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3D6C" w14:textId="6C34873C" w:rsidR="00EE1CFD" w:rsidRPr="000B3815" w:rsidRDefault="005C6EC5" w:rsidP="0009098B">
      <w:pPr>
        <w:spacing w:before="720" w:after="720" w:line="240" w:lineRule="auto"/>
        <w:jc w:val="center"/>
        <w:rPr>
          <w:rFonts w:ascii="Avenir LT Std 55 Roman" w:eastAsia="Calibri" w:hAnsi="Avenir LT Std 55 Roman" w:cs="Times New Roman"/>
          <w:b/>
          <w:bCs/>
          <w:sz w:val="44"/>
          <w:szCs w:val="44"/>
        </w:rPr>
      </w:pPr>
      <w:r>
        <w:rPr>
          <w:rFonts w:ascii="Avenir LT Std 55 Roman" w:eastAsia="Calibri" w:hAnsi="Avenir LT Std 55 Roman" w:cs="Times New Roman"/>
          <w:b/>
          <w:bCs/>
          <w:sz w:val="44"/>
          <w:szCs w:val="44"/>
        </w:rPr>
        <w:t>ATTACHMENT K-2</w:t>
      </w:r>
      <w:r w:rsidR="00861D6A">
        <w:rPr>
          <w:rFonts w:ascii="Avenir LT Std 55 Roman" w:eastAsia="Calibri" w:hAnsi="Avenir LT Std 55 Roman" w:cs="Times New Roman"/>
          <w:b/>
          <w:bCs/>
          <w:sz w:val="44"/>
          <w:szCs w:val="44"/>
        </w:rPr>
        <w:t>.</w:t>
      </w:r>
      <w:r w:rsidR="00696DC4">
        <w:rPr>
          <w:rFonts w:ascii="Avenir LT Std 55 Roman" w:eastAsia="Calibri" w:hAnsi="Avenir LT Std 55 Roman" w:cs="Times New Roman"/>
          <w:b/>
          <w:bCs/>
          <w:sz w:val="44"/>
          <w:szCs w:val="44"/>
        </w:rPr>
        <w:t>1</w:t>
      </w:r>
    </w:p>
    <w:p w14:paraId="122A38BF" w14:textId="39D66A1D" w:rsidR="00EE1CFD" w:rsidRPr="000B3815" w:rsidRDefault="00EE1CFD" w:rsidP="00EE1CFD">
      <w:pPr>
        <w:spacing w:before="360" w:after="720" w:line="240" w:lineRule="auto"/>
        <w:jc w:val="center"/>
        <w:rPr>
          <w:rFonts w:ascii="Avenir LT Std 55 Roman" w:eastAsia="Calibri" w:hAnsi="Avenir LT Std 55 Roman" w:cs="Times New Roman"/>
          <w:sz w:val="40"/>
          <w:szCs w:val="40"/>
        </w:rPr>
      </w:pPr>
      <w:r w:rsidRPr="000B3815">
        <w:rPr>
          <w:rFonts w:ascii="Avenir LT Std 55 Roman" w:eastAsia="Calibri" w:hAnsi="Avenir LT Std 55 Roman" w:cs="Times New Roman"/>
          <w:sz w:val="40"/>
          <w:szCs w:val="40"/>
        </w:rPr>
        <w:t xml:space="preserve">Proposed </w:t>
      </w:r>
      <w:r w:rsidR="00231C7E" w:rsidRPr="000E7830">
        <w:rPr>
          <w:rFonts w:ascii="Avenir LT Std 55 Roman" w:eastAsia="Calibri" w:hAnsi="Avenir LT Std 55 Roman" w:cs="Times New Roman"/>
          <w:sz w:val="40"/>
          <w:szCs w:val="40"/>
        </w:rPr>
        <w:t xml:space="preserve">15-day Modifications to Text of the Proposed Amendments to </w:t>
      </w:r>
      <w:r w:rsidRPr="000B3815">
        <w:rPr>
          <w:rFonts w:ascii="Avenir LT Std 55 Roman" w:eastAsia="Calibri" w:hAnsi="Avenir LT Std 55 Roman" w:cs="Times New Roman"/>
          <w:sz w:val="40"/>
          <w:szCs w:val="40"/>
        </w:rPr>
        <w:t>Regulation Order</w:t>
      </w:r>
    </w:p>
    <w:p w14:paraId="78CFB486" w14:textId="279962A1" w:rsidR="00EE1CFD" w:rsidRDefault="00231C7E" w:rsidP="00EE1CFD">
      <w:pPr>
        <w:spacing w:before="360" w:after="240" w:line="240" w:lineRule="auto"/>
        <w:jc w:val="center"/>
        <w:rPr>
          <w:rFonts w:ascii="Avenir LT Std 55 Roman" w:eastAsia="Calibri" w:hAnsi="Avenir LT Std 55 Roman" w:cs="Times New Roman"/>
          <w:sz w:val="36"/>
          <w:szCs w:val="36"/>
        </w:rPr>
      </w:pPr>
      <w:r w:rsidRPr="000E7830">
        <w:rPr>
          <w:rFonts w:ascii="Avenir LT Std 55 Roman" w:eastAsia="Calibri" w:hAnsi="Avenir LT Std 55 Roman" w:cs="Times New Roman"/>
          <w:sz w:val="36"/>
          <w:szCs w:val="36"/>
        </w:rPr>
        <w:t xml:space="preserve">Amendments to </w:t>
      </w:r>
      <w:r w:rsidR="00C44715" w:rsidRPr="000B3815">
        <w:rPr>
          <w:rFonts w:ascii="Avenir LT Std 55 Roman" w:eastAsia="Calibri" w:hAnsi="Avenir LT Std 55 Roman" w:cs="Times New Roman"/>
          <w:sz w:val="36"/>
          <w:szCs w:val="36"/>
        </w:rPr>
        <w:t>Section 1962.7</w:t>
      </w:r>
      <w:r w:rsidRPr="000E7830">
        <w:rPr>
          <w:rFonts w:ascii="Avenir LT Std 55 Roman" w:eastAsia="Calibri" w:hAnsi="Avenir LT Std 55 Roman" w:cs="Times New Roman"/>
          <w:sz w:val="36"/>
          <w:szCs w:val="36"/>
        </w:rPr>
        <w:t>, Title 13, California Code of Regulations</w:t>
      </w:r>
    </w:p>
    <w:p w14:paraId="2E7FFA74" w14:textId="55E82295" w:rsidR="00F74606" w:rsidRPr="000B3815" w:rsidRDefault="00F2211E" w:rsidP="0009098B">
      <w:pPr>
        <w:spacing w:after="0" w:line="240" w:lineRule="auto"/>
        <w:jc w:val="center"/>
        <w:rPr>
          <w:rFonts w:ascii="Avenir LT Std 55 Roman" w:eastAsia="Times New Roman" w:hAnsi="Avenir LT Std 55 Roman" w:cs="Arial"/>
          <w:bCs/>
          <w:iCs/>
          <w:sz w:val="24"/>
          <w:szCs w:val="24"/>
        </w:rPr>
      </w:pPr>
      <w:r w:rsidRPr="00F2211E">
        <w:rPr>
          <w:rFonts w:ascii="Avenir LT Std 55 Roman" w:eastAsia="Calibri" w:hAnsi="Avenir LT Std 55 Roman" w:cs="Times New Roman"/>
          <w:sz w:val="36"/>
          <w:szCs w:val="36"/>
        </w:rPr>
        <w:t>In-Use Compliance, Corrective Action and Recall Protocols for 2026 and Subsequent Model Year Zero-Emission and Plug-in Hybrid Electric Passenger Cars and Light-Duty Trucks</w:t>
      </w:r>
    </w:p>
    <w:p w14:paraId="3743E9FC" w14:textId="17B0E013" w:rsidR="00CE532A" w:rsidRPr="000B3815" w:rsidRDefault="00696DC4" w:rsidP="0009098B">
      <w:pPr>
        <w:spacing w:before="960" w:after="720" w:line="240" w:lineRule="auto"/>
        <w:rPr>
          <w:rFonts w:ascii="Avenir LT Std 55 Roman" w:eastAsia="Calibri" w:hAnsi="Avenir LT Std 55 Roman" w:cs="Times New Roman"/>
          <w:b/>
          <w:bCs/>
          <w:sz w:val="44"/>
          <w:szCs w:val="44"/>
        </w:rPr>
      </w:pPr>
      <w:r w:rsidRPr="00696DC4">
        <w:rPr>
          <w:rFonts w:ascii="Avenir LT Std 55 Roman" w:hAnsi="Avenir LT Std 55 Roman"/>
          <w:sz w:val="24"/>
          <w:szCs w:val="24"/>
        </w:rPr>
        <w:t>[Note:  The proposed modifications, referred to as 15-Day Changes, to the originally proposed regulations are shown below. The 15-Day Changes are provided in a tracked-changes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w:t>
      </w:r>
      <w:r w:rsidRPr="00696DC4" w:rsidDel="00C22B80">
        <w:rPr>
          <w:sz w:val="24"/>
          <w:szCs w:val="24"/>
        </w:rPr>
        <w:t xml:space="preserve"> </w:t>
      </w:r>
      <w:r w:rsidRPr="00696DC4" w:rsidDel="00C22B80">
        <w:rPr>
          <w:rFonts w:ascii="Avenir LT Std 55 Roman" w:hAnsi="Avenir LT Std 55 Roman"/>
          <w:sz w:val="24"/>
          <w:szCs w:val="24"/>
        </w:rPr>
        <w:t>Proposed</w:t>
      </w:r>
      <w:r w:rsidRPr="00696DC4">
        <w:rPr>
          <w:rFonts w:ascii="Avenir LT Std 55 Roman" w:hAnsi="Avenir LT Std 55 Roman"/>
          <w:sz w:val="24"/>
          <w:szCs w:val="24"/>
        </w:rPr>
        <w:t xml:space="preserve"> 15-day Changes are shown in tracked changes and are made public with this Notice and available for comment. To review this document in a clean format, without underline or strikeout to show changes, that shows all the proposed regulations being considered for adoption, please select “Simple Markup” or “No Markup,” or accept all changes in Microsoft Word’s Review menu. You can also change the view to the initially proposed 45-Day Changes</w:t>
      </w:r>
      <w:r w:rsidRPr="00696DC4" w:rsidDel="00013EEB">
        <w:rPr>
          <w:rFonts w:ascii="Avenir LT Std 55 Roman" w:hAnsi="Avenir LT Std 55 Roman"/>
          <w:sz w:val="24"/>
          <w:szCs w:val="24"/>
        </w:rPr>
        <w:t xml:space="preserve"> </w:t>
      </w:r>
      <w:r w:rsidRPr="00696DC4" w:rsidDel="002A4B0E">
        <w:rPr>
          <w:rFonts w:ascii="Avenir LT Std 55 Roman" w:hAnsi="Avenir LT Std 55 Roman"/>
          <w:sz w:val="24"/>
          <w:szCs w:val="24"/>
        </w:rPr>
        <w:t>(originally proposed regulatory text prior to proposed modifications)</w:t>
      </w:r>
      <w:r w:rsidRPr="00696DC4" w:rsidDel="00013EEB">
        <w:rPr>
          <w:rFonts w:ascii="Avenir LT Std 55 Roman" w:hAnsi="Avenir LT Std 55 Roman"/>
          <w:sz w:val="24"/>
          <w:szCs w:val="24"/>
        </w:rPr>
        <w:t xml:space="preserve"> </w:t>
      </w:r>
      <w:r w:rsidRPr="00696DC4">
        <w:rPr>
          <w:rFonts w:ascii="Avenir LT Std 55 Roman" w:hAnsi="Avenir LT Std 55 Roman"/>
          <w:sz w:val="24"/>
          <w:szCs w:val="24"/>
        </w:rPr>
        <w:t xml:space="preserve">by selecting “Original” or rejecting all tracked changes. Additionally, “Advanced Track Changes Options” will allow for further options regarding color and other markings. </w:t>
      </w:r>
      <w:hyperlink r:id="rId13">
        <w:r w:rsidRPr="00696DC4">
          <w:rPr>
            <w:rStyle w:val="Hyperlink"/>
            <w:rFonts w:ascii="Avenir LT Std 55 Roman" w:hAnsi="Avenir LT Std 55 Roman"/>
            <w:sz w:val="24"/>
            <w:szCs w:val="24"/>
          </w:rPr>
          <w:t>Instructions on using/viewing Track Changes can be found here</w:t>
        </w:r>
      </w:hyperlink>
      <w:r w:rsidRPr="00696DC4">
        <w:rPr>
          <w:rFonts w:ascii="Avenir LT Std 55 Roman" w:hAnsi="Avenir LT Std 55 Roman"/>
          <w:sz w:val="24"/>
          <w:szCs w:val="24"/>
        </w:rPr>
        <w:t xml:space="preserve">. The 15-Day Changes are being presented in two versions. This version of the Proposed 15-Day Changes also </w:t>
      </w:r>
      <w:r w:rsidRPr="00696DC4">
        <w:rPr>
          <w:rFonts w:ascii="Avenir LT Std 55 Roman" w:eastAsia="Calibri" w:hAnsi="Avenir LT Std 55 Roman" w:cs="Times New Roman"/>
          <w:sz w:val="24"/>
          <w:szCs w:val="24"/>
        </w:rPr>
        <w:t xml:space="preserve">complies with Government Code, sections 11346.2 subdivision (a)(3), </w:t>
      </w:r>
      <w:r w:rsidRPr="00696DC4">
        <w:rPr>
          <w:rFonts w:ascii="Avenir LT Std 55 Roman" w:hAnsi="Avenir LT Std 55 Roman"/>
          <w:sz w:val="24"/>
          <w:szCs w:val="24"/>
        </w:rPr>
        <w:t xml:space="preserve">and 11346.8, subdivision (c). The other version is </w:t>
      </w:r>
      <w:r>
        <w:rPr>
          <w:rFonts w:ascii="Avenir LT Std 55 Roman" w:hAnsi="Avenir LT Std 55 Roman"/>
          <w:sz w:val="24"/>
          <w:szCs w:val="24"/>
        </w:rPr>
        <w:t>K</w:t>
      </w:r>
      <w:r w:rsidRPr="00696DC4">
        <w:rPr>
          <w:rFonts w:ascii="Avenir LT Std 55 Roman" w:hAnsi="Avenir LT Std 55 Roman"/>
          <w:sz w:val="24"/>
          <w:szCs w:val="24"/>
        </w:rPr>
        <w:t>-2.]</w:t>
      </w:r>
    </w:p>
    <w:p w14:paraId="1CDB9E93" w14:textId="7DE1148A" w:rsidR="00322B63" w:rsidRPr="000B3815" w:rsidRDefault="00EE1CFD" w:rsidP="00EB0EC6">
      <w:pPr>
        <w:spacing w:after="0" w:line="240" w:lineRule="auto"/>
        <w:ind w:right="-547"/>
        <w:rPr>
          <w:rFonts w:ascii="Avenir LT Std 55 Roman" w:eastAsia="Segoe UI" w:hAnsi="Avenir LT Std 55 Roman" w:cs="Segoe UI"/>
          <w:sz w:val="24"/>
          <w:szCs w:val="24"/>
        </w:rPr>
      </w:pPr>
      <w:ins w:id="0" w:author="Proposed 15-day Changes released July 13, 2022" w:date="2022-07-13T14:09:00Z">
        <w:r w:rsidRPr="00196AB1">
          <w:rPr>
            <w:rFonts w:ascii="Avenir LT Std 55 Roman" w:eastAsia="Calibri" w:hAnsi="Avenir LT Std 55 Roman" w:cs="Times New Roman"/>
            <w:sz w:val="24"/>
            <w:szCs w:val="24"/>
          </w:rPr>
          <w:br w:type="page"/>
        </w:r>
      </w:ins>
      <w:r w:rsidR="00322B63" w:rsidRPr="000B3815">
        <w:rPr>
          <w:rFonts w:ascii="Avenir LT Std 55 Roman" w:eastAsia="Segoe UI" w:hAnsi="Avenir LT Std 55 Roman" w:cs="Segoe UI"/>
          <w:sz w:val="24"/>
          <w:szCs w:val="24"/>
        </w:rPr>
        <w:lastRenderedPageBreak/>
        <w:t>Chapter 1. Motor Vehicle Pollution Control Devices</w:t>
      </w:r>
    </w:p>
    <w:p w14:paraId="305F2AD9" w14:textId="77777777" w:rsidR="00322B63" w:rsidRPr="000B3815" w:rsidRDefault="00322B63" w:rsidP="00322B63">
      <w:pPr>
        <w:spacing w:before="360" w:after="240" w:line="240" w:lineRule="auto"/>
        <w:rPr>
          <w:rFonts w:ascii="Avenir LT Std 55 Roman" w:eastAsia="Calibri" w:hAnsi="Avenir LT Std 55 Roman" w:cs="Times New Roman"/>
          <w:sz w:val="24"/>
          <w:szCs w:val="24"/>
        </w:rPr>
      </w:pPr>
      <w:r w:rsidRPr="000B3815">
        <w:rPr>
          <w:rFonts w:ascii="Avenir LT Std 55 Roman" w:eastAsia="Segoe UI" w:hAnsi="Avenir LT Std 55 Roman" w:cs="Segoe UI"/>
          <w:sz w:val="24"/>
          <w:szCs w:val="24"/>
        </w:rPr>
        <w:t xml:space="preserve">Article 2. Approval of Motor Vehicle Pollution Control Devices (New Vehicles) </w:t>
      </w:r>
    </w:p>
    <w:p w14:paraId="1BC52177" w14:textId="5FB04FCA" w:rsidR="00EE1CFD" w:rsidRPr="000B3815" w:rsidRDefault="00EE1CFD" w:rsidP="00322B63">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0B3815">
        <w:rPr>
          <w:rFonts w:ascii="Avenir LT Std 55 Roman" w:eastAsia="Calibri" w:hAnsi="Avenir LT Std 55 Roman" w:cs="Times New Roman"/>
          <w:sz w:val="24"/>
          <w:szCs w:val="20"/>
          <w:bdr w:val="nil"/>
        </w:rPr>
        <w:t xml:space="preserve">Section </w:t>
      </w:r>
      <w:r w:rsidR="00322B63" w:rsidRPr="000B3815">
        <w:rPr>
          <w:rFonts w:ascii="Avenir LT Std 55 Roman" w:eastAsia="Segoe UI" w:hAnsi="Avenir LT Std 55 Roman" w:cs="Segoe UI"/>
          <w:sz w:val="24"/>
          <w:szCs w:val="24"/>
        </w:rPr>
        <w:t>1962.7</w:t>
      </w:r>
      <w:r w:rsidRPr="000B3815">
        <w:rPr>
          <w:rFonts w:ascii="Avenir LT Std 55 Roman" w:eastAsia="Segoe UI" w:hAnsi="Avenir LT Std 55 Roman" w:cs="Segoe UI"/>
          <w:sz w:val="24"/>
          <w:szCs w:val="24"/>
        </w:rPr>
        <w:t xml:space="preserve"> </w:t>
      </w:r>
      <w:r w:rsidRPr="000B3815">
        <w:rPr>
          <w:rFonts w:ascii="Avenir LT Std 55 Roman" w:eastAsia="Segoe UI" w:hAnsi="Avenir LT Std 55 Roman" w:cs="Segoe UI"/>
          <w:sz w:val="24"/>
          <w:szCs w:val="24"/>
        </w:rPr>
        <w:tab/>
      </w:r>
      <w:r w:rsidR="00322B63" w:rsidRPr="000B3815">
        <w:rPr>
          <w:rFonts w:ascii="Avenir LT Std 55 Roman" w:eastAsia="Segoe UI" w:hAnsi="Avenir LT Std 55 Roman" w:cs="Segoe UI"/>
          <w:sz w:val="24"/>
          <w:szCs w:val="24"/>
        </w:rPr>
        <w:t xml:space="preserve">In-Use Compliance, Corrective Action and Recall Protocols for </w:t>
      </w:r>
      <w:del w:id="1" w:author="Proposed 15-day Changes released July 13, 2022" w:date="2022-07-13T14:09:00Z">
        <w:r w:rsidR="00322B63" w:rsidRPr="000B3815">
          <w:rPr>
            <w:rFonts w:ascii="Avenir LT Std 55 Roman" w:eastAsia="Segoe UI" w:hAnsi="Avenir LT Std 55 Roman" w:cs="Segoe UI"/>
            <w:sz w:val="24"/>
            <w:szCs w:val="24"/>
          </w:rPr>
          <w:delText xml:space="preserve">Zero Emission for </w:delText>
        </w:r>
      </w:del>
      <w:r w:rsidR="00322B63" w:rsidRPr="000B3815">
        <w:rPr>
          <w:rFonts w:ascii="Avenir LT Std 55 Roman" w:eastAsia="Segoe UI" w:hAnsi="Avenir LT Std 55 Roman" w:cs="Segoe UI"/>
          <w:sz w:val="24"/>
          <w:szCs w:val="24"/>
        </w:rPr>
        <w:t>2026 and Subsequent Model Year</w:t>
      </w:r>
      <w:ins w:id="2" w:author="Proposed 15-day Changes released July 13, 2022" w:date="2022-07-13T14:09:00Z">
        <w:r w:rsidR="00322B63" w:rsidRPr="000B3815">
          <w:rPr>
            <w:rFonts w:ascii="Avenir LT Std 55 Roman" w:eastAsia="Segoe UI" w:hAnsi="Avenir LT Std 55 Roman" w:cs="Segoe UI"/>
            <w:sz w:val="24"/>
            <w:szCs w:val="24"/>
          </w:rPr>
          <w:t xml:space="preserve"> </w:t>
        </w:r>
        <w:r w:rsidR="00737205">
          <w:rPr>
            <w:rFonts w:ascii="Avenir LT Std 55 Roman" w:eastAsia="Segoe UI" w:hAnsi="Avenir LT Std 55 Roman" w:cs="Segoe UI"/>
            <w:sz w:val="24"/>
            <w:szCs w:val="24"/>
          </w:rPr>
          <w:t xml:space="preserve">Zero-Emission </w:t>
        </w:r>
        <w:r w:rsidR="00BF4E0C">
          <w:rPr>
            <w:rFonts w:ascii="Avenir LT Std 55 Roman" w:eastAsia="Segoe UI" w:hAnsi="Avenir LT Std 55 Roman" w:cs="Segoe UI"/>
            <w:sz w:val="24"/>
            <w:szCs w:val="24"/>
          </w:rPr>
          <w:t>and Plug-in Hybrid Electric</w:t>
        </w:r>
      </w:ins>
      <w:r w:rsidR="00BF4E0C">
        <w:rPr>
          <w:rFonts w:ascii="Avenir LT Std 55 Roman" w:eastAsia="Segoe UI" w:hAnsi="Avenir LT Std 55 Roman" w:cs="Segoe UI"/>
          <w:sz w:val="24"/>
          <w:szCs w:val="24"/>
        </w:rPr>
        <w:t xml:space="preserve"> </w:t>
      </w:r>
      <w:r w:rsidR="00322B63" w:rsidRPr="000B3815">
        <w:rPr>
          <w:rFonts w:ascii="Avenir LT Std 55 Roman" w:eastAsia="Segoe UI" w:hAnsi="Avenir LT Std 55 Roman" w:cs="Segoe UI"/>
          <w:sz w:val="24"/>
          <w:szCs w:val="24"/>
        </w:rPr>
        <w:t xml:space="preserve">Passenger Cars and Light-Duty Trucks. </w:t>
      </w:r>
      <w:r w:rsidRPr="000B3815">
        <w:rPr>
          <w:rFonts w:ascii="Avenir LT Std 55 Roman" w:eastAsia="Calibri" w:hAnsi="Avenir LT Std 55 Roman" w:cs="Times New Roman"/>
          <w:sz w:val="24"/>
          <w:szCs w:val="24"/>
        </w:rPr>
        <w:br w:type="page"/>
      </w:r>
    </w:p>
    <w:p w14:paraId="3DA63A15" w14:textId="77777777" w:rsidR="00B85FAA" w:rsidRPr="000B3815" w:rsidRDefault="00B85FAA" w:rsidP="00B85FAA">
      <w:pPr>
        <w:spacing w:before="360" w:after="240" w:line="240" w:lineRule="auto"/>
        <w:jc w:val="center"/>
        <w:rPr>
          <w:rFonts w:ascii="Avenir LT Std 55 Roman" w:eastAsia="Calibri" w:hAnsi="Avenir LT Std 55 Roman" w:cs="Times New Roman"/>
          <w:b/>
          <w:bCs/>
          <w:sz w:val="24"/>
          <w:szCs w:val="24"/>
        </w:rPr>
      </w:pPr>
      <w:r w:rsidRPr="000B3815">
        <w:rPr>
          <w:rFonts w:ascii="Avenir LT Std 55 Roman" w:eastAsia="Calibri" w:hAnsi="Avenir LT Std 55 Roman" w:cs="Times New Roman"/>
          <w:b/>
          <w:bCs/>
          <w:sz w:val="24"/>
          <w:szCs w:val="24"/>
        </w:rPr>
        <w:lastRenderedPageBreak/>
        <w:t>Proposed Regulation Order</w:t>
      </w:r>
    </w:p>
    <w:p w14:paraId="2D0F0136" w14:textId="77777777" w:rsidR="00B85FAA" w:rsidRPr="000B3815" w:rsidRDefault="00B85FAA" w:rsidP="00B85FAA">
      <w:pPr>
        <w:spacing w:before="360" w:after="240" w:line="240" w:lineRule="auto"/>
        <w:rPr>
          <w:rFonts w:ascii="Avenir LT Std 55 Roman" w:eastAsia="Calibri" w:hAnsi="Avenir LT Std 55 Roman" w:cs="Times New Roman"/>
          <w:sz w:val="24"/>
          <w:szCs w:val="24"/>
        </w:rPr>
      </w:pPr>
      <w:r w:rsidRPr="000B3815">
        <w:rPr>
          <w:rFonts w:ascii="Avenir LT Std 55 Roman" w:eastAsia="Calibri" w:hAnsi="Avenir LT Std 55 Roman" w:cs="Times New Roman"/>
          <w:sz w:val="24"/>
          <w:szCs w:val="24"/>
        </w:rPr>
        <w:t>Title 13, California Code of Regulations</w:t>
      </w:r>
    </w:p>
    <w:p w14:paraId="33AE3655" w14:textId="7A7DDE3F" w:rsidR="00B85FAA" w:rsidRPr="000B3815" w:rsidRDefault="00B85FAA" w:rsidP="00B85FAA">
      <w:pPr>
        <w:spacing w:before="360" w:after="120" w:line="240" w:lineRule="auto"/>
        <w:rPr>
          <w:rFonts w:ascii="Avenir LT Std 55 Roman" w:eastAsia="Calibri" w:hAnsi="Avenir LT Std 55 Roman" w:cs="Times New Roman"/>
          <w:sz w:val="24"/>
          <w:szCs w:val="24"/>
        </w:rPr>
      </w:pPr>
      <w:r w:rsidRPr="000B3815">
        <w:rPr>
          <w:rFonts w:ascii="Avenir LT Std 55 Roman" w:eastAsia="Calibri" w:hAnsi="Avenir LT Std 55 Roman" w:cs="Times New Roman"/>
          <w:sz w:val="24"/>
          <w:szCs w:val="24"/>
        </w:rPr>
        <w:t>Adopt Section 1962.</w:t>
      </w:r>
      <w:r w:rsidR="00E07031" w:rsidRPr="000B3815">
        <w:rPr>
          <w:rFonts w:ascii="Avenir LT Std 55 Roman" w:eastAsia="Calibri" w:hAnsi="Avenir LT Std 55 Roman" w:cs="Times New Roman"/>
          <w:sz w:val="24"/>
          <w:szCs w:val="24"/>
        </w:rPr>
        <w:t>7</w:t>
      </w:r>
      <w:r w:rsidRPr="000B3815">
        <w:rPr>
          <w:rFonts w:ascii="Avenir LT Std 55 Roman" w:eastAsia="Calibri" w:hAnsi="Avenir LT Std 55 Roman" w:cs="Times New Roman"/>
          <w:sz w:val="24"/>
          <w:szCs w:val="24"/>
        </w:rPr>
        <w:t>, title 13, California Code of Regulations, to read as follows:</w:t>
      </w:r>
    </w:p>
    <w:p w14:paraId="4E8278EB" w14:textId="4E813E3E" w:rsidR="00C44715" w:rsidRPr="000B3815" w:rsidRDefault="00C44715" w:rsidP="00C44715">
      <w:pPr>
        <w:pStyle w:val="Heading1"/>
        <w:numPr>
          <w:ilvl w:val="0"/>
          <w:numId w:val="0"/>
        </w:numPr>
        <w:rPr>
          <w:rStyle w:val="normaltextrun"/>
        </w:rPr>
      </w:pPr>
    </w:p>
    <w:p w14:paraId="7E65BF29" w14:textId="09F1D885" w:rsidR="00EE1CFD" w:rsidRPr="000B3815" w:rsidRDefault="00EE1CFD" w:rsidP="00EE1CFD">
      <w:pPr>
        <w:pStyle w:val="Heading1"/>
      </w:pPr>
      <w:r w:rsidRPr="000B3815">
        <w:rPr>
          <w:rStyle w:val="normaltextrun"/>
        </w:rPr>
        <w:t xml:space="preserve">1962.7. In-Use Compliance, Corrective Action and Recall Protocols for </w:t>
      </w:r>
      <w:del w:id="3" w:author="Proposed 15-day Changes released July 13, 2022" w:date="2022-07-13T14:09:00Z">
        <w:r w:rsidRPr="000B3815">
          <w:rPr>
            <w:rStyle w:val="normaltextrun"/>
          </w:rPr>
          <w:delText xml:space="preserve">Zero Emission for </w:delText>
        </w:r>
      </w:del>
      <w:r w:rsidRPr="000B3815">
        <w:rPr>
          <w:rStyle w:val="normaltextrun"/>
        </w:rPr>
        <w:t>2026 and Subsequent Model Year</w:t>
      </w:r>
      <w:ins w:id="4" w:author="Proposed 15-day Changes released July 13, 2022" w:date="2022-07-13T14:09:00Z">
        <w:r w:rsidRPr="000B3815">
          <w:rPr>
            <w:rStyle w:val="normaltextrun"/>
          </w:rPr>
          <w:t xml:space="preserve"> </w:t>
        </w:r>
        <w:r w:rsidR="007112B1">
          <w:rPr>
            <w:rFonts w:eastAsia="Segoe UI" w:cs="Segoe UI"/>
            <w:szCs w:val="24"/>
          </w:rPr>
          <w:t>Zero-Emission and Plug-in Hybrid Electric</w:t>
        </w:r>
      </w:ins>
      <w:r w:rsidR="007112B1">
        <w:rPr>
          <w:rFonts w:eastAsia="Segoe UI" w:cs="Segoe UI"/>
          <w:szCs w:val="24"/>
        </w:rPr>
        <w:t xml:space="preserve"> </w:t>
      </w:r>
      <w:r w:rsidRPr="000B3815">
        <w:rPr>
          <w:rStyle w:val="normaltextrun"/>
        </w:rPr>
        <w:t>Passenger Cars and Light-Duty Trucks.</w:t>
      </w:r>
      <w:r w:rsidRPr="000B3815">
        <w:rPr>
          <w:rStyle w:val="eop"/>
        </w:rPr>
        <w:t> </w:t>
      </w:r>
    </w:p>
    <w:p w14:paraId="15FD0B9A" w14:textId="4DBD8C21" w:rsidR="00DC6B94" w:rsidRPr="000B3815" w:rsidRDefault="00EE1CFD" w:rsidP="00DC6B94">
      <w:pPr>
        <w:pStyle w:val="Heading2"/>
        <w:rPr>
          <w:ins w:id="5" w:author="Proposed 15-day Changes released July 13, 2022" w:date="2022-07-13T14:09:00Z"/>
        </w:rPr>
      </w:pPr>
      <w:r w:rsidRPr="000B3815">
        <w:rPr>
          <w:i/>
        </w:rPr>
        <w:t>Applicability</w:t>
      </w:r>
      <w:r w:rsidRPr="000B3815">
        <w:t>.</w:t>
      </w:r>
      <w:r w:rsidR="00273668">
        <w:rPr>
          <w:rStyle w:val="Heading2Char"/>
          <w:szCs w:val="24"/>
        </w:rPr>
        <w:t xml:space="preserve"> </w:t>
      </w:r>
      <w:ins w:id="6" w:author="Proposed 15-day Changes released July 13, 2022" w:date="2022-07-13T14:09:00Z">
        <w:r w:rsidR="00273668">
          <w:rPr>
            <w:rStyle w:val="Heading2Char"/>
            <w:szCs w:val="24"/>
          </w:rPr>
          <w:t xml:space="preserve"> </w:t>
        </w:r>
        <w:r w:rsidR="00E71DBC">
          <w:rPr>
            <w:rStyle w:val="Heading2Char"/>
            <w:szCs w:val="24"/>
          </w:rPr>
          <w:t xml:space="preserve"> </w:t>
        </w:r>
      </w:ins>
    </w:p>
    <w:p w14:paraId="41801E5A" w14:textId="1E0C1B85" w:rsidR="008D3E43" w:rsidRPr="00583E2A" w:rsidRDefault="00583E2A" w:rsidP="00583E2A">
      <w:pPr>
        <w:pStyle w:val="Heading3"/>
        <w:rPr>
          <w:ins w:id="7" w:author="Proposed 15-day Changes released July 13, 2022" w:date="2022-07-13T14:09:00Z"/>
        </w:rPr>
      </w:pPr>
      <w:r w:rsidRPr="00583E2A">
        <w:t xml:space="preserve">This </w:t>
      </w:r>
      <w:r w:rsidRPr="00396A74">
        <w:t xml:space="preserve">section shall apply to 2026 and subsequent model year zero-emission vehicles </w:t>
      </w:r>
      <w:del w:id="8" w:author="Proposed 15-day Changes released July 13, 2022" w:date="2022-07-13T14:09:00Z">
        <w:r w:rsidR="009C3119" w:rsidRPr="000B3815">
          <w:rPr>
            <w:rStyle w:val="Heading2Char"/>
            <w:szCs w:val="24"/>
          </w:rPr>
          <w:delText>and</w:delText>
        </w:r>
      </w:del>
      <w:ins w:id="9" w:author="Proposed 15-day Changes released July 13, 2022" w:date="2022-07-13T14:09:00Z">
        <w:r w:rsidRPr="00396A74">
          <w:t>certified for sale in California.</w:t>
        </w:r>
      </w:ins>
    </w:p>
    <w:p w14:paraId="04347CA7" w14:textId="51886F71" w:rsidR="00396A74" w:rsidRPr="00396A74" w:rsidRDefault="00D611ED" w:rsidP="00396A74">
      <w:pPr>
        <w:pStyle w:val="Heading3"/>
      </w:pPr>
      <w:ins w:id="10" w:author="Proposed 15-day Changes released July 13, 2022" w:date="2022-07-13T14:09:00Z">
        <w:r w:rsidRPr="154B460F">
          <w:rPr>
            <w:rStyle w:val="Heading2Char"/>
          </w:rPr>
          <w:t>For</w:t>
        </w:r>
        <w:r w:rsidR="00396A74" w:rsidRPr="154B460F">
          <w:rPr>
            <w:rStyle w:val="Heading2Char"/>
          </w:rPr>
          <w:t xml:space="preserve"> 2026 and subsequent model year</w:t>
        </w:r>
      </w:ins>
      <w:r w:rsidR="00396A74" w:rsidRPr="154B460F">
        <w:rPr>
          <w:rStyle w:val="Heading2Char"/>
        </w:rPr>
        <w:t xml:space="preserve"> plug-in hybrid electric vehicles certified </w:t>
      </w:r>
      <w:del w:id="11" w:author="Proposed 15-day Changes released July 13, 2022" w:date="2022-07-13T14:09:00Z">
        <w:r w:rsidR="009C3119" w:rsidRPr="000B3815">
          <w:rPr>
            <w:rStyle w:val="Heading2Char"/>
            <w:szCs w:val="24"/>
          </w:rPr>
          <w:delText>for sale in California</w:delText>
        </w:r>
      </w:del>
      <w:ins w:id="12" w:author="Proposed 15-day Changes released July 13, 2022" w:date="2022-07-13T14:09:00Z">
        <w:r w:rsidR="00396A74" w:rsidRPr="154B460F">
          <w:rPr>
            <w:rStyle w:val="Heading2Char"/>
          </w:rPr>
          <w:t>to earn vehicle values in accordance with title 13, CCR, section 1962.4</w:t>
        </w:r>
        <w:r w:rsidRPr="154B460F">
          <w:rPr>
            <w:rStyle w:val="Heading2Char"/>
          </w:rPr>
          <w:t>,</w:t>
        </w:r>
        <w:r w:rsidR="001022D8" w:rsidRPr="154B460F">
          <w:rPr>
            <w:rStyle w:val="Heading2Char"/>
          </w:rPr>
          <w:t xml:space="preserve"> </w:t>
        </w:r>
        <w:r w:rsidRPr="154B460F">
          <w:rPr>
            <w:rStyle w:val="Heading2Char"/>
          </w:rPr>
          <w:t xml:space="preserve">this section shall apply </w:t>
        </w:r>
        <w:r w:rsidR="001022D8" w:rsidRPr="154B460F">
          <w:rPr>
            <w:rStyle w:val="Heading2Char"/>
          </w:rPr>
          <w:t>for the purpose of verifying and determining compliance with the requirements of title 13, CCR, section 1962.5</w:t>
        </w:r>
        <w:r w:rsidR="00C90E57" w:rsidRPr="154B460F">
          <w:rPr>
            <w:rStyle w:val="Heading2Char"/>
          </w:rPr>
          <w:t xml:space="preserve"> applicable to plug-in hybrid electric vehicles</w:t>
        </w:r>
        <w:r w:rsidR="00396A74" w:rsidRPr="154B460F">
          <w:rPr>
            <w:rStyle w:val="Heading2Char"/>
          </w:rPr>
          <w:t>.</w:t>
        </w:r>
        <w:r w:rsidR="00EA3878" w:rsidRPr="154B460F">
          <w:rPr>
            <w:rStyle w:val="Heading2Char"/>
          </w:rPr>
          <w:t xml:space="preserve"> </w:t>
        </w:r>
        <w:r w:rsidR="00F03D0D" w:rsidRPr="154B460F">
          <w:rPr>
            <w:rStyle w:val="Heading2Char"/>
          </w:rPr>
          <w:t>S</w:t>
        </w:r>
        <w:r w:rsidR="00452BE1" w:rsidRPr="154B460F">
          <w:rPr>
            <w:rStyle w:val="Heading2Char"/>
          </w:rPr>
          <w:t>ubsections (d), (e)(2)(B)1., (e)(2)(D)1., (e)(2)(D)2., (e)(3)(A), and (e)(5)(A) do not apply to plug-in hybrid electric vehicles</w:t>
        </w:r>
      </w:ins>
      <w:r w:rsidR="00452BE1" w:rsidRPr="154B460F">
        <w:rPr>
          <w:rStyle w:val="Heading2Char"/>
        </w:rPr>
        <w:t>.</w:t>
      </w:r>
    </w:p>
    <w:p w14:paraId="5D7BFBC5" w14:textId="4F09FA40" w:rsidR="00EE1CFD" w:rsidRPr="000B3815" w:rsidRDefault="00EE1CFD" w:rsidP="00EE1CFD">
      <w:pPr>
        <w:pStyle w:val="Heading2"/>
      </w:pPr>
      <w:r w:rsidRPr="000B3815">
        <w:rPr>
          <w:i/>
          <w:iCs/>
        </w:rPr>
        <w:t>Purpose</w:t>
      </w:r>
      <w:r w:rsidRPr="000B3815">
        <w:t xml:space="preserve">. It is the purpose of this article to implement authority granted the state board in Part 5, Division 26 of the Health and Safety Code to monitor vehicles from manufacture through distribution to consumers to determine compliance with applicable laws.  This section establishes a zero-emission in-use verification report to be submitted by the manufacturer to CARB, establishes enforcement testing procedures to be used by CARB to periodically evaluate vehicles for compliance, and establishes procedures and requirements for </w:t>
      </w:r>
      <w:r w:rsidR="00737EBE" w:rsidRPr="000B3815">
        <w:t>corrective</w:t>
      </w:r>
      <w:r w:rsidRPr="000B3815">
        <w:t xml:space="preserve"> actions.</w:t>
      </w:r>
    </w:p>
    <w:p w14:paraId="78769AD7" w14:textId="7A282FBE" w:rsidR="00EE1CFD" w:rsidRPr="000B3815" w:rsidRDefault="00EE1CFD" w:rsidP="00EE1CFD">
      <w:pPr>
        <w:pStyle w:val="Heading2"/>
        <w:rPr>
          <w:rStyle w:val="normaltextrun"/>
          <w:rFonts w:cs="Arial"/>
        </w:rPr>
      </w:pPr>
      <w:r w:rsidRPr="000B3815">
        <w:rPr>
          <w:i/>
          <w:iCs/>
        </w:rPr>
        <w:t>Definitions</w:t>
      </w:r>
      <w:r w:rsidRPr="000B3815">
        <w:t>. For this section, the following definitions apply in addition to t</w:t>
      </w:r>
      <w:r w:rsidRPr="000B3815">
        <w:rPr>
          <w:rStyle w:val="normaltextrun"/>
          <w:rFonts w:cs="Arial"/>
        </w:rPr>
        <w:t>he definitions in California Code of Regulations</w:t>
      </w:r>
      <w:r w:rsidR="001009AE" w:rsidRPr="000B3815">
        <w:rPr>
          <w:rStyle w:val="normaltextrun"/>
          <w:rFonts w:cs="Arial"/>
        </w:rPr>
        <w:t xml:space="preserve"> (CCR)</w:t>
      </w:r>
      <w:r w:rsidRPr="000B3815">
        <w:rPr>
          <w:rStyle w:val="normaltextrun"/>
          <w:rFonts w:cs="Arial"/>
        </w:rPr>
        <w:t>, title 13, section 1962.4, and associated test procedures</w:t>
      </w:r>
      <w:del w:id="13" w:author="Proposed 15-day Changes released July 13, 2022" w:date="2022-07-13T14:09:00Z">
        <w:r w:rsidRPr="000B3815">
          <w:rPr>
            <w:rStyle w:val="normaltextrun"/>
            <w:rFonts w:cs="Arial"/>
          </w:rPr>
          <w:delText>.</w:delText>
        </w:r>
      </w:del>
      <w:ins w:id="14" w:author="Proposed 15-day Changes released July 13, 2022" w:date="2022-07-13T14:09:00Z">
        <w:r w:rsidR="00517401">
          <w:rPr>
            <w:rStyle w:val="normaltextrun"/>
            <w:rFonts w:cs="Arial"/>
          </w:rPr>
          <w:t xml:space="preserve"> including the </w:t>
        </w:r>
        <w:r w:rsidR="00517401" w:rsidRPr="00517401">
          <w:rPr>
            <w:rStyle w:val="normaltextrun"/>
            <w:rFonts w:cs="Arial"/>
          </w:rPr>
          <w:t>“California Test Procedures for 2026 and Subsequent Model Zero-Emission Vehicles and Plug-In Hybrid Electric Vehicles, in the Passenger Car, Light-Duty Truck and Medium-Duty Vehicle Classes”, dated [INSERT DATE], incorporated by reference, referred to in this regulation as the “2026 ZEV and PHEV Test Procedures”</w:t>
        </w:r>
        <w:r w:rsidRPr="000B3815">
          <w:rPr>
            <w:rStyle w:val="normaltextrun"/>
            <w:rFonts w:cs="Arial"/>
          </w:rPr>
          <w:t>.</w:t>
        </w:r>
      </w:ins>
    </w:p>
    <w:p w14:paraId="1EF58728" w14:textId="72BC893A" w:rsidR="004127D3" w:rsidRPr="0096218F" w:rsidRDefault="00EE1CFD" w:rsidP="005057AF">
      <w:pPr>
        <w:pStyle w:val="Heading3"/>
        <w:numPr>
          <w:ilvl w:val="2"/>
          <w:numId w:val="0"/>
        </w:numPr>
        <w:ind w:left="1440" w:hanging="720"/>
      </w:pPr>
      <w:r w:rsidRPr="0096218F">
        <w:rPr>
          <w:rStyle w:val="eop"/>
        </w:rPr>
        <w:t xml:space="preserve">“Corrective </w:t>
      </w:r>
      <w:r w:rsidR="003D65D3" w:rsidRPr="0096218F">
        <w:rPr>
          <w:rStyle w:val="eop"/>
        </w:rPr>
        <w:t>a</w:t>
      </w:r>
      <w:r w:rsidRPr="0096218F">
        <w:rPr>
          <w:rStyle w:val="eop"/>
        </w:rPr>
        <w:t xml:space="preserve">ction” refers to action taken by </w:t>
      </w:r>
      <w:r w:rsidR="004C630A" w:rsidRPr="0096218F">
        <w:rPr>
          <w:rStyle w:val="eop"/>
        </w:rPr>
        <w:t xml:space="preserve">a </w:t>
      </w:r>
      <w:r w:rsidRPr="0096218F">
        <w:rPr>
          <w:rStyle w:val="eop"/>
        </w:rPr>
        <w:t>manufacturer to remedy a nonconformity</w:t>
      </w:r>
      <w:r w:rsidR="00486A06" w:rsidRPr="0096218F">
        <w:rPr>
          <w:rStyle w:val="eop"/>
        </w:rPr>
        <w:t xml:space="preserve">. </w:t>
      </w:r>
      <w:r w:rsidR="00852A5F" w:rsidRPr="0096218F">
        <w:rPr>
          <w:rStyle w:val="eop"/>
        </w:rPr>
        <w:t xml:space="preserve">The entire duration of </w:t>
      </w:r>
      <w:r w:rsidR="004B6145" w:rsidRPr="0096218F">
        <w:rPr>
          <w:rStyle w:val="eop"/>
        </w:rPr>
        <w:t xml:space="preserve">corrective action </w:t>
      </w:r>
      <w:r w:rsidR="00852A5F" w:rsidRPr="0096218F">
        <w:rPr>
          <w:rStyle w:val="eop"/>
        </w:rPr>
        <w:t xml:space="preserve">implementation is a “corrective action campaign.” </w:t>
      </w:r>
      <w:r w:rsidR="00BF4F4A" w:rsidRPr="0096218F">
        <w:rPr>
          <w:rStyle w:val="eop"/>
        </w:rPr>
        <w:t xml:space="preserve">Corrective action </w:t>
      </w:r>
      <w:del w:id="15" w:author="Proposed 15-day Changes released July 13, 2022" w:date="2022-07-13T14:09:00Z">
        <w:r w:rsidR="00BF4F4A" w:rsidRPr="000B3815">
          <w:rPr>
            <w:rStyle w:val="eop"/>
            <w:color w:val="auto"/>
          </w:rPr>
          <w:delText>includes</w:delText>
        </w:r>
      </w:del>
      <w:ins w:id="16" w:author="Proposed 15-day Changes released July 13, 2022" w:date="2022-07-13T14:09:00Z">
        <w:r w:rsidR="1E680A13" w:rsidRPr="7DFB4346">
          <w:rPr>
            <w:rStyle w:val="eop"/>
          </w:rPr>
          <w:t>consists of</w:t>
        </w:r>
      </w:ins>
      <w:r w:rsidR="1E680A13" w:rsidRPr="7DFB4346">
        <w:rPr>
          <w:rStyle w:val="eop"/>
        </w:rPr>
        <w:t xml:space="preserve"> </w:t>
      </w:r>
      <w:r w:rsidR="00BF4F4A" w:rsidRPr="0096218F">
        <w:rPr>
          <w:rStyle w:val="eop"/>
        </w:rPr>
        <w:t>three categories:</w:t>
      </w:r>
      <w:r w:rsidR="004127D3" w:rsidRPr="0096218F">
        <w:t xml:space="preserve"> </w:t>
      </w:r>
    </w:p>
    <w:p w14:paraId="20B6E4AA" w14:textId="12ECBEB8" w:rsidR="00C40531" w:rsidRPr="0096218F" w:rsidRDefault="002430C9" w:rsidP="004177BE">
      <w:pPr>
        <w:pStyle w:val="Heading4"/>
        <w:numPr>
          <w:ilvl w:val="0"/>
          <w:numId w:val="0"/>
        </w:numPr>
        <w:ind w:left="1440"/>
      </w:pPr>
      <w:r w:rsidRPr="0096218F">
        <w:lastRenderedPageBreak/>
        <w:t>“Voluntary corrective action” means</w:t>
      </w:r>
      <w:r w:rsidR="006036C5" w:rsidRPr="0096218F">
        <w:t xml:space="preserve"> an</w:t>
      </w:r>
      <w:r w:rsidRPr="0096218F">
        <w:t xml:space="preserve"> </w:t>
      </w:r>
      <w:r w:rsidR="005265C5" w:rsidRPr="0096218F">
        <w:rPr>
          <w:rStyle w:val="eop"/>
        </w:rPr>
        <w:t xml:space="preserve">inspection, repair, adjustment, modification, or other </w:t>
      </w:r>
      <w:r w:rsidR="006036C5" w:rsidRPr="0096218F">
        <w:rPr>
          <w:rStyle w:val="eop"/>
        </w:rPr>
        <w:t>program</w:t>
      </w:r>
      <w:r w:rsidR="005265C5" w:rsidRPr="0096218F">
        <w:rPr>
          <w:rStyle w:val="eop"/>
        </w:rPr>
        <w:t xml:space="preserve"> </w:t>
      </w:r>
      <w:r w:rsidRPr="0096218F">
        <w:t xml:space="preserve">voluntarily initiated and conducted by a manufacturer. </w:t>
      </w:r>
    </w:p>
    <w:p w14:paraId="199D9A10" w14:textId="7061A8F8" w:rsidR="00D85DD6" w:rsidRPr="0096218F" w:rsidRDefault="002430C9" w:rsidP="004177BE">
      <w:pPr>
        <w:pStyle w:val="Heading4"/>
        <w:numPr>
          <w:ilvl w:val="0"/>
          <w:numId w:val="0"/>
        </w:numPr>
        <w:ind w:left="1440"/>
      </w:pPr>
      <w:r w:rsidRPr="0096218F">
        <w:t xml:space="preserve">“Influenced </w:t>
      </w:r>
      <w:r w:rsidR="00C40531" w:rsidRPr="0096218F">
        <w:t>c</w:t>
      </w:r>
      <w:r w:rsidRPr="0096218F">
        <w:t xml:space="preserve">orrective </w:t>
      </w:r>
      <w:r w:rsidR="00C40531" w:rsidRPr="0096218F">
        <w:t>a</w:t>
      </w:r>
      <w:r w:rsidRPr="0096218F">
        <w:t>ction” means</w:t>
      </w:r>
      <w:r w:rsidR="006036C5" w:rsidRPr="0096218F">
        <w:t xml:space="preserve"> an</w:t>
      </w:r>
      <w:r w:rsidRPr="0096218F">
        <w:t xml:space="preserve"> </w:t>
      </w:r>
      <w:r w:rsidR="00326ADB" w:rsidRPr="0096218F">
        <w:rPr>
          <w:rStyle w:val="eop"/>
        </w:rPr>
        <w:t xml:space="preserve">inspection, repair, adjustment, modification, or other </w:t>
      </w:r>
      <w:r w:rsidR="006036C5" w:rsidRPr="0096218F">
        <w:rPr>
          <w:rStyle w:val="eop"/>
        </w:rPr>
        <w:t>program</w:t>
      </w:r>
      <w:r w:rsidR="00326ADB" w:rsidRPr="0096218F">
        <w:rPr>
          <w:rStyle w:val="eop"/>
        </w:rPr>
        <w:t xml:space="preserve"> </w:t>
      </w:r>
      <w:r w:rsidRPr="0096218F">
        <w:t xml:space="preserve">initiated and conducted by a manufacturer </w:t>
      </w:r>
      <w:proofErr w:type="gramStart"/>
      <w:r w:rsidRPr="0096218F">
        <w:t>as a result of</w:t>
      </w:r>
      <w:proofErr w:type="gramEnd"/>
      <w:r w:rsidRPr="0096218F">
        <w:t xml:space="preserve"> enforcement testing conducted by </w:t>
      </w:r>
      <w:r w:rsidR="00574C4C" w:rsidRPr="0096218F">
        <w:t>C</w:t>
      </w:r>
      <w:r w:rsidRPr="0096218F">
        <w:t xml:space="preserve">ARB or any other information </w:t>
      </w:r>
      <w:r w:rsidR="00BC3A11" w:rsidRPr="0096218F">
        <w:t xml:space="preserve">provided </w:t>
      </w:r>
      <w:r w:rsidR="00E90682" w:rsidRPr="0096218F">
        <w:t xml:space="preserve">to the manufacturer </w:t>
      </w:r>
      <w:r w:rsidR="00BC3A11" w:rsidRPr="0096218F">
        <w:t xml:space="preserve">by CARB. </w:t>
      </w:r>
    </w:p>
    <w:p w14:paraId="791F27FB" w14:textId="019E8C68" w:rsidR="00EE1CFD" w:rsidRPr="0096218F" w:rsidRDefault="004127D3" w:rsidP="004177BE">
      <w:pPr>
        <w:pStyle w:val="Heading4"/>
        <w:numPr>
          <w:ilvl w:val="0"/>
          <w:numId w:val="0"/>
        </w:numPr>
        <w:ind w:left="1440"/>
        <w:rPr>
          <w:rStyle w:val="eop"/>
        </w:rPr>
      </w:pPr>
      <w:r w:rsidRPr="0096218F">
        <w:t xml:space="preserve">“Ordered corrective action” means </w:t>
      </w:r>
      <w:r w:rsidR="006036C5" w:rsidRPr="0096218F">
        <w:t xml:space="preserve">an </w:t>
      </w:r>
      <w:r w:rsidR="00D60A2E" w:rsidRPr="0096218F">
        <w:rPr>
          <w:rStyle w:val="eop"/>
        </w:rPr>
        <w:t xml:space="preserve">inspection, repair, adjustment, </w:t>
      </w:r>
      <w:r w:rsidR="007E2A6D" w:rsidRPr="0096218F">
        <w:rPr>
          <w:rStyle w:val="eop"/>
        </w:rPr>
        <w:t xml:space="preserve">or </w:t>
      </w:r>
      <w:r w:rsidR="00D60A2E" w:rsidRPr="0096218F">
        <w:rPr>
          <w:rStyle w:val="eop"/>
        </w:rPr>
        <w:t>modification</w:t>
      </w:r>
      <w:r w:rsidRPr="0096218F">
        <w:t xml:space="preserve"> </w:t>
      </w:r>
      <w:r w:rsidR="006036C5" w:rsidRPr="0096218F">
        <w:t xml:space="preserve">program </w:t>
      </w:r>
      <w:r w:rsidR="00864745" w:rsidRPr="0096218F">
        <w:t xml:space="preserve">that CARB requires a </w:t>
      </w:r>
      <w:r w:rsidRPr="0096218F">
        <w:t xml:space="preserve">manufacturer </w:t>
      </w:r>
      <w:r w:rsidR="00864745" w:rsidRPr="0096218F">
        <w:t xml:space="preserve">to conduct </w:t>
      </w:r>
      <w:r w:rsidRPr="0096218F">
        <w:t>to correct any nonconformance</w:t>
      </w:r>
      <w:r w:rsidR="00661765" w:rsidRPr="0096218F">
        <w:t>.</w:t>
      </w:r>
      <w:r w:rsidR="0045220A" w:rsidRPr="0096218F">
        <w:t xml:space="preserve"> </w:t>
      </w:r>
    </w:p>
    <w:p w14:paraId="3B4DCE61" w14:textId="545767CD" w:rsidR="00EE1CFD" w:rsidRPr="0096218F" w:rsidRDefault="00EE1CFD" w:rsidP="005057AF">
      <w:pPr>
        <w:pStyle w:val="Heading3"/>
        <w:numPr>
          <w:ilvl w:val="0"/>
          <w:numId w:val="0"/>
        </w:numPr>
        <w:ind w:left="1440" w:hanging="720"/>
        <w:rPr>
          <w:rStyle w:val="eop"/>
        </w:rPr>
      </w:pPr>
      <w:r w:rsidRPr="0096218F">
        <w:rPr>
          <w:rStyle w:val="eop"/>
        </w:rPr>
        <w:t xml:space="preserve">“Motor </w:t>
      </w:r>
      <w:r w:rsidR="00C8782A" w:rsidRPr="0096218F">
        <w:rPr>
          <w:rStyle w:val="eop"/>
        </w:rPr>
        <w:t>v</w:t>
      </w:r>
      <w:r w:rsidRPr="0096218F">
        <w:rPr>
          <w:rStyle w:val="eop"/>
        </w:rPr>
        <w:t xml:space="preserve">ehicle </w:t>
      </w:r>
      <w:r w:rsidR="00C8782A" w:rsidRPr="0096218F">
        <w:rPr>
          <w:rStyle w:val="eop"/>
        </w:rPr>
        <w:t>c</w:t>
      </w:r>
      <w:r w:rsidRPr="0096218F">
        <w:rPr>
          <w:rStyle w:val="eop"/>
        </w:rPr>
        <w:t xml:space="preserve">lass” means a group or set of vehicles subject to enforcement testing that have been determined by the Executive Officer to share common or similar </w:t>
      </w:r>
      <w:r w:rsidRPr="0096218F">
        <w:t>propulsion-related hardware, electric drive components, battery chemistries, battery thermal management, or control strategies</w:t>
      </w:r>
      <w:r w:rsidRPr="0096218F">
        <w:rPr>
          <w:rStyle w:val="eop"/>
        </w:rPr>
        <w:t>.</w:t>
      </w:r>
    </w:p>
    <w:p w14:paraId="32F3455E" w14:textId="17940A63" w:rsidR="00EE1CFD" w:rsidRPr="0096218F" w:rsidRDefault="00EE1CFD" w:rsidP="005057AF">
      <w:pPr>
        <w:pStyle w:val="Heading3"/>
        <w:numPr>
          <w:ilvl w:val="2"/>
          <w:numId w:val="0"/>
        </w:numPr>
        <w:ind w:left="1440" w:hanging="720"/>
        <w:rPr>
          <w:rStyle w:val="eop"/>
        </w:rPr>
      </w:pPr>
      <w:r w:rsidRPr="66700EBA">
        <w:rPr>
          <w:rStyle w:val="eop"/>
        </w:rPr>
        <w:t>"Nonconformity</w:t>
      </w:r>
      <w:r w:rsidR="0045241D" w:rsidRPr="66700EBA">
        <w:rPr>
          <w:rStyle w:val="eop"/>
        </w:rPr>
        <w:t>,</w:t>
      </w:r>
      <w:r w:rsidRPr="66700EBA">
        <w:rPr>
          <w:rStyle w:val="eop"/>
        </w:rPr>
        <w:t xml:space="preserve">" </w:t>
      </w:r>
      <w:r w:rsidR="0045241D" w:rsidRPr="66700EBA">
        <w:rPr>
          <w:rStyle w:val="eop"/>
        </w:rPr>
        <w:t xml:space="preserve">“nonconformance,” </w:t>
      </w:r>
      <w:r w:rsidRPr="66700EBA">
        <w:rPr>
          <w:rStyle w:val="eop"/>
        </w:rPr>
        <w:t>or "noncompliance" means the condition where</w:t>
      </w:r>
      <w:r w:rsidR="00FB0FDD" w:rsidRPr="66700EBA">
        <w:rPr>
          <w:rStyle w:val="eop"/>
        </w:rPr>
        <w:t xml:space="preserve"> </w:t>
      </w:r>
      <w:r w:rsidRPr="66700EBA">
        <w:rPr>
          <w:rStyle w:val="eop"/>
        </w:rPr>
        <w:t xml:space="preserve">a class or category of vehicles </w:t>
      </w:r>
      <w:del w:id="17" w:author="Proposed 15-day Changes released July 13, 2022" w:date="2022-07-13T14:09:00Z">
        <w:r w:rsidRPr="000B3815">
          <w:rPr>
            <w:rStyle w:val="eop"/>
            <w:color w:val="auto"/>
          </w:rPr>
          <w:delText>fails</w:delText>
        </w:r>
      </w:del>
      <w:ins w:id="18" w:author="Proposed 15-day Changes released July 13, 2022" w:date="2022-07-13T14:09:00Z">
        <w:r w:rsidR="00A349AF">
          <w:rPr>
            <w:rStyle w:val="eop"/>
          </w:rPr>
          <w:t>has been determined</w:t>
        </w:r>
        <w:r w:rsidR="00427972">
          <w:rPr>
            <w:rStyle w:val="eop"/>
          </w:rPr>
          <w:t>,</w:t>
        </w:r>
        <w:r w:rsidR="00A349AF">
          <w:rPr>
            <w:rStyle w:val="eop"/>
          </w:rPr>
          <w:t xml:space="preserve"> </w:t>
        </w:r>
        <w:r w:rsidR="002D4293">
          <w:rPr>
            <w:rStyle w:val="eop"/>
          </w:rPr>
          <w:t>in accordance with this section</w:t>
        </w:r>
        <w:r w:rsidR="00427972">
          <w:rPr>
            <w:rStyle w:val="eop"/>
          </w:rPr>
          <w:t>,</w:t>
        </w:r>
        <w:r w:rsidR="002D4293">
          <w:rPr>
            <w:rStyle w:val="eop"/>
          </w:rPr>
          <w:t xml:space="preserve"> </w:t>
        </w:r>
        <w:r w:rsidR="00511497">
          <w:rPr>
            <w:rStyle w:val="eop"/>
          </w:rPr>
          <w:t>not</w:t>
        </w:r>
      </w:ins>
      <w:r w:rsidR="00511497">
        <w:rPr>
          <w:rStyle w:val="eop"/>
        </w:rPr>
        <w:t xml:space="preserve"> </w:t>
      </w:r>
      <w:r w:rsidRPr="0096218F">
        <w:rPr>
          <w:rStyle w:val="eop"/>
        </w:rPr>
        <w:t>to</w:t>
      </w:r>
      <w:r w:rsidRPr="66700EBA">
        <w:rPr>
          <w:rStyle w:val="eop"/>
        </w:rPr>
        <w:t xml:space="preserve"> meet the applicable requirements of </w:t>
      </w:r>
      <w:r w:rsidR="00387641" w:rsidRPr="66700EBA">
        <w:rPr>
          <w:rStyle w:val="eop"/>
        </w:rPr>
        <w:t>CCR</w:t>
      </w:r>
      <w:r w:rsidRPr="66700EBA">
        <w:rPr>
          <w:rStyle w:val="eop"/>
        </w:rPr>
        <w:t xml:space="preserve">, title 13, </w:t>
      </w:r>
      <w:del w:id="19" w:author="Proposed 15-day Changes released July 13, 2022" w:date="2022-07-13T14:09:00Z">
        <w:r w:rsidRPr="000B3815">
          <w:rPr>
            <w:rStyle w:val="eop"/>
            <w:color w:val="auto"/>
          </w:rPr>
          <w:delText>section</w:delText>
        </w:r>
      </w:del>
      <w:ins w:id="20" w:author="Proposed 15-day Changes released July 13, 2022" w:date="2022-07-13T14:09:00Z">
        <w:r w:rsidRPr="0096218F">
          <w:rPr>
            <w:rStyle w:val="eop"/>
          </w:rPr>
          <w:t>section</w:t>
        </w:r>
        <w:r w:rsidR="00427972">
          <w:rPr>
            <w:rStyle w:val="eop"/>
          </w:rPr>
          <w:t>s</w:t>
        </w:r>
        <w:r w:rsidRPr="66700EBA">
          <w:rPr>
            <w:rStyle w:val="eop"/>
          </w:rPr>
          <w:t xml:space="preserve"> 1962.</w:t>
        </w:r>
        <w:r w:rsidR="005F1CE4">
          <w:rPr>
            <w:rStyle w:val="eop"/>
          </w:rPr>
          <w:t>3,</w:t>
        </w:r>
      </w:ins>
      <w:r w:rsidR="005F1CE4">
        <w:rPr>
          <w:rStyle w:val="eop"/>
        </w:rPr>
        <w:t xml:space="preserve"> </w:t>
      </w:r>
      <w:r w:rsidRPr="0096218F">
        <w:rPr>
          <w:rStyle w:val="eop"/>
        </w:rPr>
        <w:t>1962.</w:t>
      </w:r>
      <w:r w:rsidRPr="66700EBA">
        <w:rPr>
          <w:rStyle w:val="eop"/>
        </w:rPr>
        <w:t xml:space="preserve">4, </w:t>
      </w:r>
      <w:del w:id="21" w:author="Proposed 15-day Changes released July 13, 2022" w:date="2022-07-13T14:09:00Z">
        <w:r w:rsidRPr="000B3815">
          <w:rPr>
            <w:rStyle w:val="eop"/>
            <w:color w:val="auto"/>
          </w:rPr>
          <w:delText xml:space="preserve">within their useful lives </w:delText>
        </w:r>
      </w:del>
      <w:r w:rsidR="009752B0">
        <w:rPr>
          <w:rStyle w:val="eop"/>
        </w:rPr>
        <w:t>or</w:t>
      </w:r>
      <w:ins w:id="22" w:author="Proposed 15-day Changes released July 13, 2022" w:date="2022-07-13T14:09:00Z">
        <w:r w:rsidR="009752B0">
          <w:rPr>
            <w:rStyle w:val="eop"/>
          </w:rPr>
          <w:t xml:space="preserve"> </w:t>
        </w:r>
        <w:r w:rsidR="00427972">
          <w:rPr>
            <w:rStyle w:val="eop"/>
          </w:rPr>
          <w:t>1962.5</w:t>
        </w:r>
        <w:r w:rsidR="003B1F8B">
          <w:rPr>
            <w:rStyle w:val="eop"/>
          </w:rPr>
          <w:t xml:space="preserve">, </w:t>
        </w:r>
        <w:r w:rsidRPr="66700EBA">
          <w:rPr>
            <w:rStyle w:val="eop"/>
          </w:rPr>
          <w:t xml:space="preserve"> or </w:t>
        </w:r>
        <w:r w:rsidR="004033EE">
          <w:rPr>
            <w:rStyle w:val="eop"/>
          </w:rPr>
          <w:t>where a class or category of vehicles</w:t>
        </w:r>
      </w:ins>
      <w:r w:rsidR="004033EE">
        <w:rPr>
          <w:rStyle w:val="eop"/>
        </w:rPr>
        <w:t xml:space="preserve"> </w:t>
      </w:r>
      <w:r w:rsidRPr="66700EBA">
        <w:rPr>
          <w:rStyle w:val="eop"/>
        </w:rPr>
        <w:t xml:space="preserve">exceeds the number of failures specified to require corrective action under the warranty requirements of </w:t>
      </w:r>
      <w:r w:rsidR="00387641" w:rsidRPr="66700EBA">
        <w:rPr>
          <w:rStyle w:val="eop"/>
        </w:rPr>
        <w:t>CCR</w:t>
      </w:r>
      <w:r w:rsidRPr="66700EBA">
        <w:rPr>
          <w:rStyle w:val="eop"/>
        </w:rPr>
        <w:t>, title 13, section 1962.8(g).</w:t>
      </w:r>
    </w:p>
    <w:p w14:paraId="06F7F7A6" w14:textId="24FB5870" w:rsidR="00EE1CFD" w:rsidRPr="0096218F" w:rsidRDefault="6D95E3F0" w:rsidP="005057AF">
      <w:pPr>
        <w:pStyle w:val="Heading3"/>
        <w:numPr>
          <w:ilvl w:val="0"/>
          <w:numId w:val="0"/>
        </w:numPr>
        <w:ind w:left="1440" w:hanging="720"/>
        <w:rPr>
          <w:rStyle w:val="eop"/>
        </w:rPr>
      </w:pPr>
      <w:r w:rsidRPr="0096218F">
        <w:rPr>
          <w:rStyle w:val="eop"/>
        </w:rPr>
        <w:t xml:space="preserve">“Test </w:t>
      </w:r>
      <w:r w:rsidR="00D67A6E" w:rsidRPr="0096218F">
        <w:rPr>
          <w:rStyle w:val="eop"/>
        </w:rPr>
        <w:t>s</w:t>
      </w:r>
      <w:r w:rsidRPr="0096218F">
        <w:rPr>
          <w:rStyle w:val="eop"/>
        </w:rPr>
        <w:t xml:space="preserve">ample </w:t>
      </w:r>
      <w:r w:rsidR="00D67A6E" w:rsidRPr="0096218F">
        <w:rPr>
          <w:rStyle w:val="eop"/>
        </w:rPr>
        <w:t>g</w:t>
      </w:r>
      <w:r w:rsidRPr="0096218F">
        <w:rPr>
          <w:rStyle w:val="eop"/>
        </w:rPr>
        <w:t xml:space="preserve">roup” means a group of production vehicles in a designated motor vehicle class that </w:t>
      </w:r>
      <w:r w:rsidR="6BA671BC" w:rsidRPr="0096218F">
        <w:rPr>
          <w:rStyle w:val="eop"/>
        </w:rPr>
        <w:t xml:space="preserve">is </w:t>
      </w:r>
      <w:r w:rsidRPr="0096218F">
        <w:rPr>
          <w:rStyle w:val="eop"/>
        </w:rPr>
        <w:t>selected and tested as part of the CARB enforcement testing program set forth in subsection (e).</w:t>
      </w:r>
    </w:p>
    <w:p w14:paraId="21AED32D" w14:textId="14273373" w:rsidR="00D67A6E" w:rsidRPr="0096218F" w:rsidRDefault="00D67A6E" w:rsidP="005057AF">
      <w:pPr>
        <w:pStyle w:val="Heading3"/>
        <w:numPr>
          <w:ilvl w:val="0"/>
          <w:numId w:val="0"/>
        </w:numPr>
        <w:ind w:left="1440" w:hanging="720"/>
      </w:pPr>
      <w:r w:rsidRPr="0096218F">
        <w:t>“Vehicle owner” has the same meaning as “owner” as defined in section 460 of the Vehicle Code.</w:t>
      </w:r>
    </w:p>
    <w:p w14:paraId="71E45A3E" w14:textId="255F3363" w:rsidR="00EE1CFD" w:rsidRPr="000B3815" w:rsidRDefault="00EE1CFD" w:rsidP="00EE1CFD">
      <w:pPr>
        <w:pStyle w:val="Heading2"/>
      </w:pPr>
      <w:r w:rsidRPr="000B3815">
        <w:rPr>
          <w:i/>
        </w:rPr>
        <w:t>Zero</w:t>
      </w:r>
      <w:del w:id="23" w:author="Proposed 15-day Changes released July 13, 2022" w:date="2022-07-13T14:09:00Z">
        <w:r w:rsidRPr="000B3815">
          <w:rPr>
            <w:i/>
          </w:rPr>
          <w:delText xml:space="preserve"> </w:delText>
        </w:r>
      </w:del>
      <w:ins w:id="24" w:author="Proposed 15-day Changes released July 13, 2022" w:date="2022-07-13T14:09:00Z">
        <w:r w:rsidR="006C7617">
          <w:rPr>
            <w:i/>
          </w:rPr>
          <w:t>-</w:t>
        </w:r>
      </w:ins>
      <w:r w:rsidRPr="000B3815">
        <w:rPr>
          <w:i/>
        </w:rPr>
        <w:t>Emission Vehicle In-Use Verification Report</w:t>
      </w:r>
      <w:r w:rsidR="00DE0A17" w:rsidRPr="000B3815">
        <w:rPr>
          <w:i/>
        </w:rPr>
        <w:t>ing</w:t>
      </w:r>
      <w:r w:rsidRPr="000B3815">
        <w:t>. A manufacturer shall submit zero-emission vehicle in-use verification reports as follows:</w:t>
      </w:r>
    </w:p>
    <w:p w14:paraId="5E838967" w14:textId="3F9804E2" w:rsidR="00080536" w:rsidRPr="000B3815" w:rsidRDefault="205AC056" w:rsidP="6968916F">
      <w:pPr>
        <w:pStyle w:val="Heading3"/>
        <w:rPr>
          <w:rFonts w:asciiTheme="minorHAnsi" w:eastAsiaTheme="minorEastAsia" w:hAnsiTheme="minorHAnsi" w:cstheme="minorBidi"/>
          <w:color w:val="auto"/>
        </w:rPr>
      </w:pPr>
      <w:r w:rsidRPr="000B3815">
        <w:rPr>
          <w:rFonts w:eastAsia="Avenir LT Std 55 Roman"/>
          <w:i/>
          <w:iCs/>
          <w:color w:val="auto"/>
        </w:rPr>
        <w:t>Minimum sample size.</w:t>
      </w:r>
      <w:r w:rsidRPr="000B3815">
        <w:rPr>
          <w:rFonts w:eastAsia="Avenir LT Std 55 Roman"/>
          <w:color w:val="auto"/>
        </w:rPr>
        <w:t xml:space="preserve"> For each test group</w:t>
      </w:r>
      <w:r w:rsidR="5B413A33" w:rsidRPr="000B3815">
        <w:rPr>
          <w:rFonts w:eastAsia="Avenir LT Std 55 Roman"/>
          <w:color w:val="auto"/>
        </w:rPr>
        <w:t xml:space="preserve">, </w:t>
      </w:r>
      <w:proofErr w:type="gramStart"/>
      <w:r w:rsidRPr="000B3815">
        <w:rPr>
          <w:rFonts w:eastAsia="Avenir LT Std 55 Roman"/>
          <w:color w:val="auto"/>
        </w:rPr>
        <w:t>vehicle</w:t>
      </w:r>
      <w:proofErr w:type="gramEnd"/>
      <w:r w:rsidRPr="000B3815">
        <w:rPr>
          <w:rFonts w:eastAsia="Avenir LT Std 55 Roman"/>
          <w:color w:val="auto"/>
        </w:rPr>
        <w:t xml:space="preserve"> and battery data from a minimum of 30 in-use vehicles</w:t>
      </w:r>
      <w:r w:rsidRPr="000B3815">
        <w:rPr>
          <w:color w:val="auto"/>
        </w:rPr>
        <w:t xml:space="preserve"> </w:t>
      </w:r>
      <w:r w:rsidR="008962AB" w:rsidRPr="000B3815">
        <w:rPr>
          <w:rFonts w:eastAsia="Avenir LT Std 55 Roman"/>
          <w:color w:val="auto"/>
        </w:rPr>
        <w:t>shall</w:t>
      </w:r>
      <w:r w:rsidRPr="000B3815">
        <w:rPr>
          <w:rFonts w:eastAsia="Avenir LT Std 55 Roman"/>
          <w:color w:val="auto"/>
        </w:rPr>
        <w:t xml:space="preserve"> be collected and submitted to the Executive Officer</w:t>
      </w:r>
      <w:r w:rsidR="00B13A8E" w:rsidRPr="000B3815">
        <w:rPr>
          <w:rFonts w:eastAsia="Avenir LT Std 55 Roman"/>
          <w:color w:val="auto"/>
        </w:rPr>
        <w:t>, except as provided below</w:t>
      </w:r>
      <w:r w:rsidRPr="000B3815">
        <w:rPr>
          <w:rFonts w:eastAsia="Avenir LT Std 55 Roman"/>
          <w:color w:val="auto"/>
        </w:rPr>
        <w:t>.</w:t>
      </w:r>
      <w:r w:rsidR="6FCE7FB4" w:rsidRPr="000B3815">
        <w:rPr>
          <w:rFonts w:eastAsia="Avenir LT Std 55 Roman"/>
          <w:color w:val="auto"/>
        </w:rPr>
        <w:t xml:space="preserve"> </w:t>
      </w:r>
    </w:p>
    <w:p w14:paraId="67656664" w14:textId="36821B3C" w:rsidR="00DF5D8B" w:rsidRPr="000B3815" w:rsidRDefault="008D6A1E" w:rsidP="00080536">
      <w:pPr>
        <w:pStyle w:val="Heading4"/>
        <w:rPr>
          <w:rFonts w:asciiTheme="minorHAnsi" w:eastAsiaTheme="minorEastAsia" w:hAnsiTheme="minorHAnsi" w:cstheme="minorBidi"/>
          <w:color w:val="auto"/>
        </w:rPr>
      </w:pPr>
      <w:bookmarkStart w:id="25" w:name="_Ref105506191"/>
      <w:r w:rsidRPr="000B3815">
        <w:rPr>
          <w:i/>
          <w:iCs w:val="0"/>
          <w:color w:val="auto"/>
        </w:rPr>
        <w:lastRenderedPageBreak/>
        <w:t>Small</w:t>
      </w:r>
      <w:r w:rsidR="00A0182E" w:rsidRPr="000B3815">
        <w:rPr>
          <w:i/>
          <w:iCs w:val="0"/>
          <w:color w:val="auto"/>
        </w:rPr>
        <w:t xml:space="preserve"> volume manufacturer</w:t>
      </w:r>
      <w:r w:rsidR="000B36D7" w:rsidRPr="000B3815">
        <w:rPr>
          <w:i/>
          <w:iCs w:val="0"/>
          <w:color w:val="auto"/>
        </w:rPr>
        <w:t xml:space="preserve">. </w:t>
      </w:r>
      <w:r w:rsidR="00803626" w:rsidRPr="000B3815">
        <w:rPr>
          <w:color w:val="auto"/>
        </w:rPr>
        <w:t xml:space="preserve">A </w:t>
      </w:r>
      <w:r w:rsidR="00D64970" w:rsidRPr="000B3815">
        <w:rPr>
          <w:color w:val="auto"/>
        </w:rPr>
        <w:t>small</w:t>
      </w:r>
      <w:r w:rsidR="00803626" w:rsidRPr="000B3815">
        <w:rPr>
          <w:color w:val="auto"/>
        </w:rPr>
        <w:t xml:space="preserve"> volume </w:t>
      </w:r>
      <w:r w:rsidR="459B5A01" w:rsidRPr="000B3815">
        <w:rPr>
          <w:color w:val="auto"/>
        </w:rPr>
        <w:t>manufacturer</w:t>
      </w:r>
      <w:r w:rsidR="7A9B709B" w:rsidRPr="000B3815">
        <w:rPr>
          <w:color w:val="auto"/>
        </w:rPr>
        <w:t xml:space="preserve"> may</w:t>
      </w:r>
      <w:r w:rsidR="005477FE" w:rsidRPr="000B3815">
        <w:rPr>
          <w:color w:val="auto"/>
        </w:rPr>
        <w:t xml:space="preserve">, in its sampling plan </w:t>
      </w:r>
      <w:r w:rsidR="004E04C4" w:rsidRPr="000B3815">
        <w:rPr>
          <w:color w:val="auto"/>
        </w:rPr>
        <w:t xml:space="preserve">under subsection </w:t>
      </w:r>
      <w:r w:rsidR="003453DA" w:rsidRPr="003453DA">
        <w:rPr>
          <w:color w:val="auto"/>
        </w:rPr>
        <w:t>(d)(4)</w:t>
      </w:r>
      <w:r w:rsidR="004E04C4" w:rsidRPr="000B3815">
        <w:rPr>
          <w:color w:val="auto"/>
        </w:rPr>
        <w:t>,</w:t>
      </w:r>
      <w:r w:rsidR="7A9B709B" w:rsidRPr="000B3815">
        <w:rPr>
          <w:color w:val="auto"/>
        </w:rPr>
        <w:t xml:space="preserve"> </w:t>
      </w:r>
      <w:r w:rsidR="004E04C4" w:rsidRPr="000B3815">
        <w:rPr>
          <w:color w:val="auto"/>
        </w:rPr>
        <w:t>propose</w:t>
      </w:r>
      <w:r w:rsidR="6808E5D7" w:rsidRPr="000B3815">
        <w:rPr>
          <w:color w:val="auto"/>
        </w:rPr>
        <w:t xml:space="preserve"> </w:t>
      </w:r>
      <w:r w:rsidR="008B68DC" w:rsidRPr="000B3815">
        <w:rPr>
          <w:color w:val="auto"/>
        </w:rPr>
        <w:t>an alternative</w:t>
      </w:r>
      <w:r w:rsidR="35679DFB" w:rsidRPr="000B3815">
        <w:rPr>
          <w:color w:val="auto"/>
        </w:rPr>
        <w:t xml:space="preserve"> minimum sample size for </w:t>
      </w:r>
      <w:r w:rsidR="00545C7A" w:rsidRPr="000B3815">
        <w:rPr>
          <w:color w:val="auto"/>
        </w:rPr>
        <w:t>a</w:t>
      </w:r>
      <w:r w:rsidR="0036695B" w:rsidRPr="000B3815">
        <w:rPr>
          <w:color w:val="auto"/>
        </w:rPr>
        <w:t xml:space="preserve"> </w:t>
      </w:r>
      <w:r w:rsidR="35679DFB" w:rsidRPr="000B3815">
        <w:rPr>
          <w:color w:val="auto"/>
        </w:rPr>
        <w:t xml:space="preserve">test group. </w:t>
      </w:r>
      <w:r w:rsidR="007E47F1" w:rsidRPr="000B3815">
        <w:rPr>
          <w:color w:val="auto"/>
        </w:rPr>
        <w:t xml:space="preserve">The </w:t>
      </w:r>
      <w:r w:rsidR="005E6417" w:rsidRPr="000B3815">
        <w:rPr>
          <w:color w:val="auto"/>
        </w:rPr>
        <w:t>manufacturer</w:t>
      </w:r>
      <w:r w:rsidR="6CA739C9" w:rsidRPr="000B3815">
        <w:rPr>
          <w:color w:val="auto"/>
        </w:rPr>
        <w:t xml:space="preserve"> shall </w:t>
      </w:r>
      <w:r w:rsidR="005E6417" w:rsidRPr="000B3815">
        <w:rPr>
          <w:color w:val="auto"/>
        </w:rPr>
        <w:t>provide</w:t>
      </w:r>
      <w:r w:rsidR="6CA739C9" w:rsidRPr="000B3815">
        <w:rPr>
          <w:color w:val="auto"/>
        </w:rPr>
        <w:t xml:space="preserve"> the sales volume of the test group and information </w:t>
      </w:r>
      <w:r w:rsidR="007B44DC" w:rsidRPr="000B3815">
        <w:rPr>
          <w:color w:val="auto"/>
        </w:rPr>
        <w:t xml:space="preserve">and analysis </w:t>
      </w:r>
      <w:r w:rsidR="6CA739C9" w:rsidRPr="000B3815">
        <w:rPr>
          <w:color w:val="auto"/>
        </w:rPr>
        <w:t xml:space="preserve">to justify the </w:t>
      </w:r>
      <w:r w:rsidR="001463E0" w:rsidRPr="000B3815">
        <w:rPr>
          <w:color w:val="auto"/>
        </w:rPr>
        <w:t xml:space="preserve">manufacturer’s </w:t>
      </w:r>
      <w:r w:rsidR="00B20007" w:rsidRPr="000B3815">
        <w:rPr>
          <w:color w:val="auto"/>
        </w:rPr>
        <w:t>proposed</w:t>
      </w:r>
      <w:r w:rsidR="6CA739C9" w:rsidRPr="000B3815">
        <w:rPr>
          <w:color w:val="auto"/>
        </w:rPr>
        <w:t xml:space="preserve"> sample size. </w:t>
      </w:r>
      <w:r w:rsidR="35EFDC01" w:rsidRPr="000B3815">
        <w:rPr>
          <w:color w:val="auto"/>
        </w:rPr>
        <w:t>T</w:t>
      </w:r>
      <w:r w:rsidR="35679DFB" w:rsidRPr="000B3815">
        <w:rPr>
          <w:color w:val="auto"/>
        </w:rPr>
        <w:t xml:space="preserve">he Executive Officer shall </w:t>
      </w:r>
      <w:r w:rsidR="24D74C5B" w:rsidRPr="000B3815">
        <w:rPr>
          <w:color w:val="auto"/>
        </w:rPr>
        <w:t>approve</w:t>
      </w:r>
      <w:r w:rsidR="1F04A532" w:rsidRPr="000B3815">
        <w:rPr>
          <w:color w:val="auto"/>
        </w:rPr>
        <w:t xml:space="preserve"> </w:t>
      </w:r>
      <w:r w:rsidR="19449C22" w:rsidRPr="000B3815">
        <w:rPr>
          <w:color w:val="auto"/>
        </w:rPr>
        <w:t xml:space="preserve">the </w:t>
      </w:r>
      <w:r w:rsidR="0056508B" w:rsidRPr="000B3815">
        <w:rPr>
          <w:color w:val="auto"/>
        </w:rPr>
        <w:t>manufacturer’s</w:t>
      </w:r>
      <w:r w:rsidR="19449C22" w:rsidRPr="000B3815">
        <w:rPr>
          <w:color w:val="auto"/>
        </w:rPr>
        <w:t xml:space="preserve"> </w:t>
      </w:r>
      <w:r w:rsidR="0056508B" w:rsidRPr="000B3815">
        <w:rPr>
          <w:color w:val="auto"/>
        </w:rPr>
        <w:t>propos</w:t>
      </w:r>
      <w:r w:rsidR="00F87278" w:rsidRPr="000B3815">
        <w:rPr>
          <w:color w:val="auto"/>
        </w:rPr>
        <w:t>ed sample size</w:t>
      </w:r>
      <w:r w:rsidR="19449C22" w:rsidRPr="000B3815">
        <w:rPr>
          <w:color w:val="auto"/>
        </w:rPr>
        <w:t xml:space="preserve"> </w:t>
      </w:r>
      <w:r w:rsidR="0056508B" w:rsidRPr="000B3815">
        <w:rPr>
          <w:color w:val="auto"/>
        </w:rPr>
        <w:t>within the sampling plan</w:t>
      </w:r>
      <w:r w:rsidR="19449C22" w:rsidRPr="000B3815">
        <w:rPr>
          <w:color w:val="auto"/>
        </w:rPr>
        <w:t xml:space="preserve"> upon</w:t>
      </w:r>
      <w:r w:rsidR="021CDF3B" w:rsidRPr="000B3815">
        <w:rPr>
          <w:color w:val="auto"/>
        </w:rPr>
        <w:t xml:space="preserve"> </w:t>
      </w:r>
      <w:r w:rsidR="00686291" w:rsidRPr="000B3815">
        <w:rPr>
          <w:color w:val="auto"/>
        </w:rPr>
        <w:t>determining</w:t>
      </w:r>
      <w:r w:rsidR="000B7BC2" w:rsidRPr="000B3815">
        <w:rPr>
          <w:color w:val="auto"/>
        </w:rPr>
        <w:t xml:space="preserve">, </w:t>
      </w:r>
      <w:r w:rsidR="00067555" w:rsidRPr="000B3815">
        <w:rPr>
          <w:color w:val="auto"/>
        </w:rPr>
        <w:t xml:space="preserve">on a case-by-case basis and </w:t>
      </w:r>
      <w:r w:rsidR="000B7BC2" w:rsidRPr="000B3815">
        <w:rPr>
          <w:color w:val="auto"/>
        </w:rPr>
        <w:t xml:space="preserve">using </w:t>
      </w:r>
      <w:r w:rsidR="008D7307" w:rsidRPr="000B3815">
        <w:rPr>
          <w:color w:val="auto"/>
        </w:rPr>
        <w:t>good engineering judgment</w:t>
      </w:r>
      <w:r w:rsidR="000B7BC2" w:rsidRPr="000B3815">
        <w:rPr>
          <w:color w:val="auto"/>
        </w:rPr>
        <w:t xml:space="preserve">, that </w:t>
      </w:r>
      <w:r w:rsidR="000D35F1" w:rsidRPr="000B3815">
        <w:rPr>
          <w:color w:val="auto"/>
        </w:rPr>
        <w:t xml:space="preserve">the </w:t>
      </w:r>
      <w:r w:rsidR="00207B3A" w:rsidRPr="000B3815">
        <w:rPr>
          <w:color w:val="auto"/>
        </w:rPr>
        <w:t>proposed</w:t>
      </w:r>
      <w:r w:rsidR="004A5889" w:rsidRPr="000B3815">
        <w:rPr>
          <w:color w:val="auto"/>
        </w:rPr>
        <w:t xml:space="preserve"> sample size</w:t>
      </w:r>
      <w:r w:rsidR="006C09FD" w:rsidRPr="000B3815">
        <w:rPr>
          <w:color w:val="auto"/>
        </w:rPr>
        <w:t xml:space="preserve"> </w:t>
      </w:r>
      <w:r w:rsidR="00864506" w:rsidRPr="000B3815">
        <w:rPr>
          <w:color w:val="auto"/>
        </w:rPr>
        <w:t xml:space="preserve">would </w:t>
      </w:r>
      <w:r w:rsidR="00A44F92" w:rsidRPr="000B3815">
        <w:rPr>
          <w:color w:val="auto"/>
        </w:rPr>
        <w:t>provide</w:t>
      </w:r>
      <w:r w:rsidR="006A7B16" w:rsidRPr="000B3815">
        <w:rPr>
          <w:color w:val="auto"/>
        </w:rPr>
        <w:t xml:space="preserve"> </w:t>
      </w:r>
      <w:r w:rsidR="00AE29C4" w:rsidRPr="000B3815">
        <w:rPr>
          <w:color w:val="auto"/>
        </w:rPr>
        <w:t>representative</w:t>
      </w:r>
      <w:r w:rsidR="00DA4D43" w:rsidRPr="000B3815">
        <w:rPr>
          <w:color w:val="auto"/>
        </w:rPr>
        <w:t xml:space="preserve"> </w:t>
      </w:r>
      <w:r w:rsidR="00A44F92" w:rsidRPr="000B3815">
        <w:rPr>
          <w:color w:val="auto"/>
        </w:rPr>
        <w:t xml:space="preserve">results </w:t>
      </w:r>
      <w:r w:rsidR="00864506" w:rsidRPr="000B3815">
        <w:rPr>
          <w:color w:val="auto"/>
        </w:rPr>
        <w:t xml:space="preserve">for the </w:t>
      </w:r>
      <w:proofErr w:type="gramStart"/>
      <w:r w:rsidR="00864506" w:rsidRPr="000B3815">
        <w:rPr>
          <w:color w:val="auto"/>
        </w:rPr>
        <w:t>particular test</w:t>
      </w:r>
      <w:proofErr w:type="gramEnd"/>
      <w:r w:rsidR="00864506" w:rsidRPr="000B3815">
        <w:rPr>
          <w:color w:val="auto"/>
        </w:rPr>
        <w:t xml:space="preserve"> group</w:t>
      </w:r>
      <w:r w:rsidR="35679DFB" w:rsidRPr="000B3815">
        <w:rPr>
          <w:color w:val="auto"/>
        </w:rPr>
        <w:t>.</w:t>
      </w:r>
      <w:bookmarkEnd w:id="25"/>
      <w:r w:rsidR="35679DFB" w:rsidRPr="000B3815">
        <w:rPr>
          <w:color w:val="auto"/>
        </w:rPr>
        <w:t xml:space="preserve"> </w:t>
      </w:r>
    </w:p>
    <w:p w14:paraId="6066EC8A" w14:textId="5433C1A8" w:rsidR="00EE1CFD" w:rsidRPr="000B3815" w:rsidRDefault="00DF5D8B" w:rsidP="00080536">
      <w:pPr>
        <w:pStyle w:val="Heading4"/>
        <w:rPr>
          <w:rFonts w:asciiTheme="minorHAnsi" w:eastAsiaTheme="minorEastAsia" w:hAnsiTheme="minorHAnsi" w:cstheme="minorBidi"/>
          <w:color w:val="auto"/>
        </w:rPr>
      </w:pPr>
      <w:r w:rsidRPr="000B3815">
        <w:rPr>
          <w:i/>
          <w:iCs w:val="0"/>
          <w:color w:val="auto"/>
        </w:rPr>
        <w:t>Low sales volume</w:t>
      </w:r>
      <w:r w:rsidR="00B63AF6" w:rsidRPr="000B3815">
        <w:rPr>
          <w:i/>
          <w:iCs w:val="0"/>
          <w:color w:val="auto"/>
        </w:rPr>
        <w:t xml:space="preserve"> test group</w:t>
      </w:r>
      <w:r w:rsidRPr="000B3815">
        <w:rPr>
          <w:i/>
          <w:iCs w:val="0"/>
          <w:color w:val="auto"/>
        </w:rPr>
        <w:t>.</w:t>
      </w:r>
      <w:r w:rsidRPr="000B3815">
        <w:rPr>
          <w:color w:val="auto"/>
        </w:rPr>
        <w:t xml:space="preserve"> </w:t>
      </w:r>
      <w:r w:rsidR="00B63AF6" w:rsidRPr="000B3815">
        <w:rPr>
          <w:color w:val="auto"/>
        </w:rPr>
        <w:t>A l</w:t>
      </w:r>
      <w:r w:rsidR="00884503" w:rsidRPr="000B3815">
        <w:rPr>
          <w:color w:val="auto"/>
        </w:rPr>
        <w:t xml:space="preserve">arge </w:t>
      </w:r>
      <w:r w:rsidR="00B63AF6" w:rsidRPr="000B3815">
        <w:rPr>
          <w:color w:val="auto"/>
        </w:rPr>
        <w:t>or</w:t>
      </w:r>
      <w:r w:rsidR="00884503" w:rsidRPr="000B3815">
        <w:rPr>
          <w:color w:val="auto"/>
        </w:rPr>
        <w:t xml:space="preserve"> intermediate</w:t>
      </w:r>
      <w:r w:rsidR="00CA0693" w:rsidRPr="000B3815">
        <w:rPr>
          <w:color w:val="auto"/>
        </w:rPr>
        <w:t xml:space="preserve"> </w:t>
      </w:r>
      <w:r w:rsidR="00B63AF6" w:rsidRPr="000B3815">
        <w:rPr>
          <w:color w:val="auto"/>
        </w:rPr>
        <w:t xml:space="preserve">volume </w:t>
      </w:r>
      <w:r w:rsidR="00CA0693" w:rsidRPr="000B3815">
        <w:rPr>
          <w:color w:val="auto"/>
        </w:rPr>
        <w:t xml:space="preserve">manufacturer </w:t>
      </w:r>
      <w:r w:rsidR="00290344" w:rsidRPr="000B3815">
        <w:rPr>
          <w:color w:val="auto"/>
        </w:rPr>
        <w:t>with a low sales volume test group</w:t>
      </w:r>
      <w:r w:rsidRPr="000B3815">
        <w:rPr>
          <w:color w:val="auto"/>
        </w:rPr>
        <w:t xml:space="preserve"> </w:t>
      </w:r>
      <w:r w:rsidR="00EA03C3" w:rsidRPr="000B3815">
        <w:rPr>
          <w:color w:val="auto"/>
        </w:rPr>
        <w:t>may</w:t>
      </w:r>
      <w:r w:rsidR="007F524A" w:rsidRPr="000B3815">
        <w:rPr>
          <w:color w:val="auto"/>
        </w:rPr>
        <w:t xml:space="preserve"> </w:t>
      </w:r>
      <w:r w:rsidR="00D0754A" w:rsidRPr="000B3815">
        <w:rPr>
          <w:color w:val="auto"/>
        </w:rPr>
        <w:t>in</w:t>
      </w:r>
      <w:r w:rsidR="00FC09E3" w:rsidRPr="000B3815">
        <w:rPr>
          <w:color w:val="auto"/>
        </w:rPr>
        <w:t>corporate</w:t>
      </w:r>
      <w:r w:rsidR="00AB2B64" w:rsidRPr="000B3815">
        <w:rPr>
          <w:color w:val="auto"/>
        </w:rPr>
        <w:t xml:space="preserve"> in</w:t>
      </w:r>
      <w:r w:rsidR="00D0754A" w:rsidRPr="000B3815">
        <w:rPr>
          <w:color w:val="auto"/>
        </w:rPr>
        <w:t xml:space="preserve"> its sampling plan under subsection </w:t>
      </w:r>
      <w:r w:rsidR="003453DA" w:rsidRPr="003453DA">
        <w:rPr>
          <w:color w:val="auto"/>
        </w:rPr>
        <w:t>(d)(4)</w:t>
      </w:r>
      <w:r w:rsidR="005A4ABB" w:rsidRPr="000B3815">
        <w:rPr>
          <w:color w:val="auto"/>
        </w:rPr>
        <w:t>, in lieu of a fixed minimum sample size,</w:t>
      </w:r>
      <w:r w:rsidR="00B96BA9" w:rsidRPr="000B3815">
        <w:rPr>
          <w:color w:val="auto"/>
        </w:rPr>
        <w:t xml:space="preserve"> </w:t>
      </w:r>
      <w:r w:rsidR="00FD38EE" w:rsidRPr="000B3815">
        <w:rPr>
          <w:color w:val="auto"/>
        </w:rPr>
        <w:t>a sampling method</w:t>
      </w:r>
      <w:r w:rsidR="006F2946" w:rsidRPr="000B3815">
        <w:rPr>
          <w:color w:val="auto"/>
        </w:rPr>
        <w:t xml:space="preserve"> </w:t>
      </w:r>
      <w:r w:rsidR="00EE37D4" w:rsidRPr="000B3815">
        <w:rPr>
          <w:color w:val="auto"/>
        </w:rPr>
        <w:t xml:space="preserve">for the low sales volume test group </w:t>
      </w:r>
      <w:r w:rsidR="00935959" w:rsidRPr="000B3815">
        <w:rPr>
          <w:color w:val="auto"/>
        </w:rPr>
        <w:t xml:space="preserve">that is </w:t>
      </w:r>
      <w:r w:rsidR="006F2946" w:rsidRPr="000B3815">
        <w:rPr>
          <w:color w:val="auto"/>
        </w:rPr>
        <w:t xml:space="preserve">identical to </w:t>
      </w:r>
      <w:r w:rsidR="002F2B46" w:rsidRPr="000B3815">
        <w:rPr>
          <w:color w:val="auto"/>
        </w:rPr>
        <w:t>a sampling method</w:t>
      </w:r>
      <w:r w:rsidR="006F2946" w:rsidRPr="000B3815">
        <w:rPr>
          <w:color w:val="auto"/>
        </w:rPr>
        <w:t xml:space="preserve"> previously approved </w:t>
      </w:r>
      <w:r w:rsidR="00171B3F" w:rsidRPr="000B3815">
        <w:rPr>
          <w:color w:val="auto"/>
        </w:rPr>
        <w:t xml:space="preserve">by </w:t>
      </w:r>
      <w:r w:rsidR="0062679C" w:rsidRPr="000B3815">
        <w:rPr>
          <w:color w:val="auto"/>
        </w:rPr>
        <w:t xml:space="preserve">the Executive Officer </w:t>
      </w:r>
      <w:r w:rsidR="008D17F6" w:rsidRPr="000B3815">
        <w:rPr>
          <w:color w:val="auto"/>
        </w:rPr>
        <w:t>f</w:t>
      </w:r>
      <w:r w:rsidR="002316BD" w:rsidRPr="000B3815">
        <w:rPr>
          <w:color w:val="auto"/>
        </w:rPr>
        <w:t xml:space="preserve">or </w:t>
      </w:r>
      <w:r w:rsidR="004173CA" w:rsidRPr="000B3815">
        <w:rPr>
          <w:color w:val="auto"/>
        </w:rPr>
        <w:t>the manufacturer’s</w:t>
      </w:r>
      <w:r w:rsidR="35679DFB" w:rsidRPr="000B3815">
        <w:rPr>
          <w:color w:val="auto"/>
        </w:rPr>
        <w:t xml:space="preserve"> higher sales volume test group</w:t>
      </w:r>
      <w:r w:rsidR="0045262F" w:rsidRPr="000B3815">
        <w:rPr>
          <w:color w:val="auto"/>
        </w:rPr>
        <w:t>(</w:t>
      </w:r>
      <w:r w:rsidR="35679DFB" w:rsidRPr="000B3815">
        <w:rPr>
          <w:color w:val="auto"/>
        </w:rPr>
        <w:t>s</w:t>
      </w:r>
      <w:r w:rsidR="0045262F" w:rsidRPr="000B3815">
        <w:rPr>
          <w:color w:val="auto"/>
        </w:rPr>
        <w:t>)</w:t>
      </w:r>
      <w:r w:rsidR="00C108E6" w:rsidRPr="000B3815">
        <w:rPr>
          <w:color w:val="auto"/>
        </w:rPr>
        <w:t>.</w:t>
      </w:r>
      <w:r w:rsidR="35679DFB" w:rsidRPr="000B3815">
        <w:rPr>
          <w:color w:val="auto"/>
        </w:rPr>
        <w:t xml:space="preserve">  </w:t>
      </w:r>
      <w:r w:rsidR="0053184F" w:rsidRPr="000B3815">
        <w:rPr>
          <w:color w:val="auto"/>
        </w:rPr>
        <w:t>The manufacturer must notify the Executive Officer</w:t>
      </w:r>
      <w:r w:rsidR="003D5C2D" w:rsidRPr="000B3815">
        <w:rPr>
          <w:color w:val="auto"/>
        </w:rPr>
        <w:t xml:space="preserve"> if it elects this option when submittin</w:t>
      </w:r>
      <w:r w:rsidR="006B1BEB" w:rsidRPr="000B3815">
        <w:rPr>
          <w:color w:val="auto"/>
        </w:rPr>
        <w:t>g</w:t>
      </w:r>
      <w:r w:rsidR="003D5C2D" w:rsidRPr="000B3815">
        <w:rPr>
          <w:color w:val="auto"/>
        </w:rPr>
        <w:t xml:space="preserve"> its sampling plan for its low sales volume test group under subsection (d)(4). </w:t>
      </w:r>
      <w:r w:rsidR="00184B6A" w:rsidRPr="000B3815">
        <w:rPr>
          <w:color w:val="auto"/>
        </w:rPr>
        <w:t xml:space="preserve"> </w:t>
      </w:r>
      <w:r w:rsidR="008339BB" w:rsidRPr="000B3815">
        <w:rPr>
          <w:color w:val="auto"/>
        </w:rPr>
        <w:t>This option is not available for high sales volume test groups.</w:t>
      </w:r>
    </w:p>
    <w:p w14:paraId="678D5940" w14:textId="50431203" w:rsidR="00EE1CFD" w:rsidRPr="000B3815" w:rsidRDefault="00EE1CFD" w:rsidP="00EE1CFD">
      <w:pPr>
        <w:pStyle w:val="Heading3"/>
        <w:rPr>
          <w:rFonts w:eastAsia="Avenir LT Std 55 Roman"/>
          <w:color w:val="auto"/>
        </w:rPr>
      </w:pPr>
      <w:bookmarkStart w:id="26" w:name="_Ref97546227"/>
      <w:r w:rsidRPr="000B3815">
        <w:rPr>
          <w:rFonts w:eastAsia="Avenir LT Std 55 Roman"/>
          <w:i/>
          <w:iCs/>
          <w:color w:val="auto"/>
        </w:rPr>
        <w:t>Sampling Interval</w:t>
      </w:r>
      <w:r w:rsidRPr="000B3815">
        <w:rPr>
          <w:rFonts w:eastAsia="Avenir LT Std 55 Roman"/>
          <w:color w:val="auto"/>
        </w:rPr>
        <w:t>. The data shall be collected at two separate points during the useful life of each test group</w:t>
      </w:r>
      <w:del w:id="27" w:author="Proposed 15-day Changes released July 13, 2022" w:date="2022-07-13T14:09:00Z">
        <w:r w:rsidRPr="000B3815">
          <w:rPr>
            <w:rFonts w:eastAsia="Avenir LT Std 55 Roman"/>
            <w:color w:val="auto"/>
          </w:rPr>
          <w:delText>.</w:delText>
        </w:r>
      </w:del>
      <w:ins w:id="28" w:author="Proposed 15-day Changes released July 13, 2022" w:date="2022-07-13T14:09:00Z">
        <w:r w:rsidR="00DA76C7">
          <w:rPr>
            <w:rFonts w:eastAsia="Avenir LT Std 55 Roman"/>
            <w:color w:val="auto"/>
          </w:rPr>
          <w:t xml:space="preserve"> as follows:</w:t>
        </w:r>
      </w:ins>
      <w:bookmarkEnd w:id="26"/>
    </w:p>
    <w:p w14:paraId="34A5D467" w14:textId="6F2E0901" w:rsidR="00EE1CFD" w:rsidRPr="000B3815" w:rsidRDefault="5459A631" w:rsidP="00EE1CFD">
      <w:pPr>
        <w:pStyle w:val="Heading4"/>
        <w:rPr>
          <w:rFonts w:eastAsia="Avenir LT Std 55 Roman"/>
          <w:color w:val="auto"/>
        </w:rPr>
      </w:pPr>
      <w:r w:rsidRPr="000B3815">
        <w:rPr>
          <w:rFonts w:eastAsia="Avenir LT Std 55 Roman"/>
          <w:i/>
          <w:color w:val="auto"/>
        </w:rPr>
        <w:t>Low Mileage.</w:t>
      </w:r>
      <w:r w:rsidRPr="000B3815">
        <w:rPr>
          <w:rFonts w:eastAsia="Avenir LT Std 55 Roman"/>
          <w:color w:val="auto"/>
        </w:rPr>
        <w:t xml:space="preserve"> The first collection point shall be from vehicles that have been in service for more than 3 years and that have accumulated more than 36,000 miles on the vehicle odometer. </w:t>
      </w:r>
      <w:r w:rsidR="00D21B11" w:rsidRPr="000B3815">
        <w:rPr>
          <w:rFonts w:eastAsia="Avenir LT Std 55 Roman"/>
          <w:color w:val="auto"/>
        </w:rPr>
        <w:t>D</w:t>
      </w:r>
      <w:r w:rsidRPr="000B3815">
        <w:rPr>
          <w:rFonts w:eastAsia="Avenir LT Std 55 Roman"/>
          <w:color w:val="auto"/>
        </w:rPr>
        <w:t xml:space="preserve">ata collection shall be completed within 4 years of the end of production of the test group.  </w:t>
      </w:r>
    </w:p>
    <w:p w14:paraId="58D23953" w14:textId="5065CDBF" w:rsidR="00EE1CFD" w:rsidRPr="000B3815" w:rsidRDefault="6D95E3F0" w:rsidP="00EE1CFD">
      <w:pPr>
        <w:pStyle w:val="Heading4"/>
        <w:rPr>
          <w:rFonts w:eastAsia="Avenir LT Std 55 Roman"/>
          <w:color w:val="auto"/>
        </w:rPr>
      </w:pPr>
      <w:r w:rsidRPr="000B3815">
        <w:rPr>
          <w:rFonts w:eastAsia="Avenir LT Std 55 Roman"/>
          <w:i/>
          <w:color w:val="auto"/>
        </w:rPr>
        <w:t>Midpoint Mileage</w:t>
      </w:r>
      <w:r w:rsidRPr="000B3815">
        <w:rPr>
          <w:rFonts w:eastAsia="Avenir LT Std 55 Roman"/>
          <w:color w:val="auto"/>
        </w:rPr>
        <w:t xml:space="preserve">. The second collection point shall be from vehicles that have been in service for more than 6 years and that have accumulated more than 60,000 miles but less than </w:t>
      </w:r>
      <w:r w:rsidR="00522849" w:rsidRPr="000B3815">
        <w:rPr>
          <w:rFonts w:eastAsia="Avenir LT Std 55 Roman"/>
          <w:color w:val="auto"/>
        </w:rPr>
        <w:t>150</w:t>
      </w:r>
      <w:r w:rsidRPr="000B3815">
        <w:rPr>
          <w:rFonts w:eastAsia="Avenir LT Std 55 Roman"/>
          <w:color w:val="auto"/>
        </w:rPr>
        <w:t xml:space="preserve">,000 miles on the vehicle odometer. </w:t>
      </w:r>
      <w:r w:rsidR="008D565E" w:rsidRPr="000B3815">
        <w:rPr>
          <w:rFonts w:eastAsia="Avenir LT Std 55 Roman"/>
          <w:color w:val="auto"/>
        </w:rPr>
        <w:t>D</w:t>
      </w:r>
      <w:r w:rsidRPr="000B3815">
        <w:rPr>
          <w:rFonts w:eastAsia="Avenir LT Std 55 Roman"/>
          <w:color w:val="auto"/>
        </w:rPr>
        <w:t>ata collection shall be completed within 7 years of the end of production of the test group.</w:t>
      </w:r>
    </w:p>
    <w:p w14:paraId="13EE110D" w14:textId="62B5924C" w:rsidR="00EE1CFD" w:rsidRPr="000B3815" w:rsidRDefault="746D3375" w:rsidP="00B85000">
      <w:pPr>
        <w:pStyle w:val="Heading4"/>
        <w:rPr>
          <w:color w:val="auto"/>
        </w:rPr>
      </w:pPr>
      <w:r w:rsidRPr="6D1CF194">
        <w:rPr>
          <w:i/>
          <w:color w:val="auto"/>
        </w:rPr>
        <w:lastRenderedPageBreak/>
        <w:t>Modification of Deadlines.</w:t>
      </w:r>
      <w:r w:rsidRPr="6D1CF194">
        <w:rPr>
          <w:color w:val="auto"/>
        </w:rPr>
        <w:t xml:space="preserve"> The manufacturer may request Executive Officer approval of modification of the deadlines </w:t>
      </w:r>
      <w:r w:rsidR="1DBFFD4B" w:rsidRPr="6D1CF194">
        <w:rPr>
          <w:color w:val="auto"/>
        </w:rPr>
        <w:t>for collection of the data under</w:t>
      </w:r>
      <w:r w:rsidRPr="6D1CF194">
        <w:rPr>
          <w:color w:val="auto"/>
        </w:rPr>
        <w:t xml:space="preserve"> subsection</w:t>
      </w:r>
      <w:r w:rsidR="00542785">
        <w:rPr>
          <w:color w:val="auto"/>
        </w:rPr>
        <w:t xml:space="preserve"> </w:t>
      </w:r>
      <w:del w:id="29" w:author="Proposed 15-day Changes released July 13, 2022" w:date="2022-07-13T14:09:00Z">
        <w:r w:rsidR="00653060" w:rsidRPr="00653060">
          <w:rPr>
            <w:color w:val="auto"/>
          </w:rPr>
          <w:delText xml:space="preserve">§ </w:delText>
        </w:r>
      </w:del>
      <w:r w:rsidR="07B4B0A7" w:rsidRPr="6D1CF194">
        <w:rPr>
          <w:color w:val="auto"/>
        </w:rPr>
        <w:t xml:space="preserve">(d)(2) </w:t>
      </w:r>
      <w:r w:rsidR="27331A64" w:rsidRPr="6D1CF194">
        <w:rPr>
          <w:color w:val="auto"/>
        </w:rPr>
        <w:t xml:space="preserve">at least </w:t>
      </w:r>
      <w:r w:rsidR="7F9D8434" w:rsidRPr="6D1CF194">
        <w:rPr>
          <w:color w:val="auto"/>
        </w:rPr>
        <w:t>120 days before the specified date</w:t>
      </w:r>
      <w:r w:rsidRPr="6D1CF194">
        <w:rPr>
          <w:color w:val="auto"/>
        </w:rPr>
        <w:t xml:space="preserve">. </w:t>
      </w:r>
      <w:r w:rsidR="46F143F2" w:rsidRPr="6D1CF194">
        <w:rPr>
          <w:color w:val="auto"/>
        </w:rPr>
        <w:t>Along with such request, the manufacturer shall provide documentation regarding the time that the manufacturer reasonably believes is necessary to comply with the requirement and an explanation of why compliance is not or could not be timely</w:t>
      </w:r>
      <w:del w:id="30" w:author="Proposed 15-day Changes released July 13, 2022" w:date="2022-07-13T14:09:00Z">
        <w:r w:rsidR="00637D50" w:rsidRPr="000B3815">
          <w:rPr>
            <w:color w:val="auto"/>
          </w:rPr>
          <w:delText>.</w:delText>
        </w:r>
      </w:del>
      <w:ins w:id="31" w:author="Proposed 15-day Changes released July 13, 2022" w:date="2022-07-13T14:09:00Z">
        <w:r w:rsidR="46F143F2" w:rsidRPr="6D1CF194">
          <w:rPr>
            <w:color w:val="auto"/>
          </w:rPr>
          <w:t xml:space="preserve"> despite the manufacturer’s reasonable diligence.</w:t>
        </w:r>
      </w:ins>
      <w:r w:rsidR="46F143F2" w:rsidRPr="6D1CF194">
        <w:rPr>
          <w:color w:val="auto"/>
        </w:rPr>
        <w:t xml:space="preserve"> </w:t>
      </w:r>
      <w:r w:rsidRPr="6D1CF194">
        <w:rPr>
          <w:color w:val="auto"/>
        </w:rPr>
        <w:t>The Executive Officer shall approve the modification</w:t>
      </w:r>
      <w:r w:rsidR="74081FCA" w:rsidRPr="6D1CF194">
        <w:rPr>
          <w:color w:val="auto"/>
        </w:rPr>
        <w:t>, on a case-by-case basis,</w:t>
      </w:r>
      <w:r w:rsidRPr="6D1CF194">
        <w:rPr>
          <w:color w:val="auto"/>
        </w:rPr>
        <w:t xml:space="preserve"> upon finding the manufacturer has demonstrated that</w:t>
      </w:r>
      <w:r w:rsidR="1BFB258D" w:rsidRPr="6D1CF194">
        <w:rPr>
          <w:color w:val="auto"/>
        </w:rPr>
        <w:t xml:space="preserve">, despite the manufacturer’s </w:t>
      </w:r>
      <w:r w:rsidR="7C4EFD4C" w:rsidRPr="6D1CF194">
        <w:rPr>
          <w:color w:val="auto"/>
        </w:rPr>
        <w:t>reasonable diligence,</w:t>
      </w:r>
      <w:r w:rsidRPr="6D1CF194">
        <w:rPr>
          <w:color w:val="auto"/>
        </w:rPr>
        <w:t xml:space="preserve"> such modification </w:t>
      </w:r>
      <w:r w:rsidR="1BFB258D" w:rsidRPr="6D1CF194">
        <w:rPr>
          <w:color w:val="auto"/>
        </w:rPr>
        <w:t xml:space="preserve">is </w:t>
      </w:r>
      <w:r w:rsidRPr="6D1CF194">
        <w:rPr>
          <w:color w:val="auto"/>
        </w:rPr>
        <w:t xml:space="preserve">necessary </w:t>
      </w:r>
      <w:r w:rsidR="7C4EFD4C" w:rsidRPr="6D1CF194">
        <w:rPr>
          <w:color w:val="auto"/>
        </w:rPr>
        <w:t xml:space="preserve">for the manufacturer </w:t>
      </w:r>
      <w:r w:rsidRPr="6D1CF194">
        <w:rPr>
          <w:color w:val="auto"/>
        </w:rPr>
        <w:t xml:space="preserve">to reasonably collect </w:t>
      </w:r>
      <w:r w:rsidR="0186B91F" w:rsidRPr="6D1CF194">
        <w:rPr>
          <w:color w:val="auto"/>
        </w:rPr>
        <w:t xml:space="preserve">the required </w:t>
      </w:r>
      <w:r w:rsidRPr="6D1CF194">
        <w:rPr>
          <w:color w:val="auto"/>
        </w:rPr>
        <w:t xml:space="preserve">data from </w:t>
      </w:r>
      <w:r w:rsidR="0186B91F" w:rsidRPr="6D1CF194">
        <w:rPr>
          <w:color w:val="auto"/>
        </w:rPr>
        <w:t xml:space="preserve">the minimum number of </w:t>
      </w:r>
      <w:r w:rsidRPr="6D1CF194">
        <w:rPr>
          <w:color w:val="auto"/>
        </w:rPr>
        <w:t>vehicles within the required accumulated odometer range.</w:t>
      </w:r>
      <w:r w:rsidR="3654AD8F" w:rsidRPr="6D1CF194">
        <w:rPr>
          <w:color w:val="auto"/>
        </w:rPr>
        <w:t xml:space="preserve"> The Executive Officer shall determine the reasonable extension of time on a case-by-case basis considering both the evidence provided by the manufacturer and what effect any delay caused by granting the extension may have on effective enforcement, vehicle owners, or the health, welfare, and economy of the State. The Executive Officer shall notify the manufacturer of their decision in writing at least 45 days before the time requirement for which the manufacturer has requested the extension.</w:t>
      </w:r>
    </w:p>
    <w:p w14:paraId="2F10E8C7" w14:textId="2020584E" w:rsidR="00EE1CFD" w:rsidRPr="000B3815" w:rsidRDefault="00EE1CFD" w:rsidP="00EE1CFD">
      <w:pPr>
        <w:pStyle w:val="Heading3"/>
        <w:rPr>
          <w:color w:val="auto"/>
        </w:rPr>
      </w:pPr>
      <w:bookmarkStart w:id="32" w:name="_Ref97756035"/>
      <w:r w:rsidRPr="000B3815">
        <w:rPr>
          <w:i/>
          <w:color w:val="auto"/>
        </w:rPr>
        <w:t>Required Data</w:t>
      </w:r>
      <w:r w:rsidRPr="000B3815">
        <w:rPr>
          <w:color w:val="auto"/>
        </w:rPr>
        <w:t>. The collected data from each vehicle shall include:</w:t>
      </w:r>
      <w:bookmarkEnd w:id="32"/>
    </w:p>
    <w:p w14:paraId="36BEF7F4" w14:textId="13E87178" w:rsidR="00EE1CFD" w:rsidRPr="000B3815" w:rsidRDefault="00EE1CFD" w:rsidP="00EE1CFD">
      <w:pPr>
        <w:pStyle w:val="Heading4"/>
        <w:rPr>
          <w:color w:val="auto"/>
        </w:rPr>
      </w:pPr>
      <w:r w:rsidRPr="000B3815">
        <w:rPr>
          <w:color w:val="auto"/>
        </w:rPr>
        <w:t xml:space="preserve">Date of </w:t>
      </w:r>
      <w:proofErr w:type="gramStart"/>
      <w:r w:rsidRPr="000B3815">
        <w:rPr>
          <w:color w:val="auto"/>
        </w:rPr>
        <w:t>collection</w:t>
      </w:r>
      <w:r w:rsidR="006E14E2" w:rsidRPr="000B3815">
        <w:rPr>
          <w:color w:val="auto"/>
        </w:rPr>
        <w:t>;</w:t>
      </w:r>
      <w:proofErr w:type="gramEnd"/>
    </w:p>
    <w:p w14:paraId="573B276D" w14:textId="61B73C87" w:rsidR="00EE1CFD" w:rsidRPr="000B3815" w:rsidRDefault="715BEF6E" w:rsidP="00EE1CFD">
      <w:pPr>
        <w:pStyle w:val="Heading4"/>
        <w:rPr>
          <w:color w:val="auto"/>
        </w:rPr>
      </w:pPr>
      <w:r w:rsidRPr="000B3815">
        <w:rPr>
          <w:color w:val="auto"/>
        </w:rPr>
        <w:t>Vehicle odometer reading</w:t>
      </w:r>
      <w:r w:rsidR="006E14E2" w:rsidRPr="000B3815">
        <w:rPr>
          <w:color w:val="auto"/>
        </w:rPr>
        <w:t>; and</w:t>
      </w:r>
    </w:p>
    <w:p w14:paraId="13646DFF" w14:textId="6ABA6A10" w:rsidR="00EE1CFD" w:rsidRPr="000B3815" w:rsidRDefault="6D95E3F0" w:rsidP="00EE1CFD">
      <w:pPr>
        <w:pStyle w:val="Heading4"/>
        <w:rPr>
          <w:color w:val="auto"/>
        </w:rPr>
      </w:pPr>
      <w:r w:rsidRPr="000B3815">
        <w:rPr>
          <w:color w:val="auto"/>
        </w:rPr>
        <w:t xml:space="preserve">All applicable standardized data specified in </w:t>
      </w:r>
      <w:r w:rsidR="00C6578C" w:rsidRPr="000B3815">
        <w:rPr>
          <w:color w:val="auto"/>
        </w:rPr>
        <w:t>CCR</w:t>
      </w:r>
      <w:r w:rsidRPr="000B3815">
        <w:rPr>
          <w:color w:val="auto"/>
        </w:rPr>
        <w:t xml:space="preserve">, title 13, </w:t>
      </w:r>
      <w:r w:rsidR="5C9EBC05" w:rsidRPr="000B3815">
        <w:rPr>
          <w:color w:val="auto"/>
        </w:rPr>
        <w:t xml:space="preserve">section </w:t>
      </w:r>
      <w:r w:rsidRPr="000B3815">
        <w:rPr>
          <w:color w:val="auto"/>
        </w:rPr>
        <w:t>1962.5</w:t>
      </w:r>
      <w:del w:id="33" w:author="Proposed 15-day Changes released July 13, 2022" w:date="2022-07-13T14:09:00Z">
        <w:r w:rsidRPr="000B3815">
          <w:rPr>
            <w:color w:val="auto"/>
          </w:rPr>
          <w:delText>, including</w:delText>
        </w:r>
      </w:del>
      <w:ins w:id="34" w:author="Proposed 15-day Changes released July 13, 2022" w:date="2022-07-13T14:09:00Z">
        <w:r w:rsidR="00FE7A3A">
          <w:rPr>
            <w:color w:val="auto"/>
          </w:rPr>
          <w:t>(c)</w:t>
        </w:r>
        <w:r w:rsidRPr="000B3815">
          <w:rPr>
            <w:color w:val="auto"/>
          </w:rPr>
          <w:t xml:space="preserve">, </w:t>
        </w:r>
        <w:r w:rsidR="00AF3A8D">
          <w:rPr>
            <w:color w:val="auto"/>
          </w:rPr>
          <w:t>such as</w:t>
        </w:r>
      </w:ins>
      <w:r w:rsidR="00AF3A8D" w:rsidRPr="000B3815">
        <w:rPr>
          <w:color w:val="auto"/>
        </w:rPr>
        <w:t xml:space="preserve"> </w:t>
      </w:r>
      <w:r w:rsidRPr="000B3815">
        <w:rPr>
          <w:color w:val="auto"/>
        </w:rPr>
        <w:t>battery state of health (SOH)</w:t>
      </w:r>
      <w:r w:rsidR="00270A8E" w:rsidRPr="000B3815">
        <w:rPr>
          <w:color w:val="auto"/>
        </w:rPr>
        <w:t>.</w:t>
      </w:r>
    </w:p>
    <w:p w14:paraId="0EDC8A9C" w14:textId="2F243687" w:rsidR="00EE1CFD" w:rsidRPr="000B3815" w:rsidRDefault="2E333BE1" w:rsidP="00EE1CFD">
      <w:pPr>
        <w:pStyle w:val="Heading3"/>
        <w:rPr>
          <w:rFonts w:asciiTheme="minorHAnsi" w:eastAsiaTheme="minorEastAsia" w:hAnsiTheme="minorHAnsi" w:cstheme="minorBidi"/>
          <w:color w:val="auto"/>
        </w:rPr>
      </w:pPr>
      <w:bookmarkStart w:id="35" w:name="_Ref97738802"/>
      <w:r w:rsidRPr="000B3815">
        <w:rPr>
          <w:i/>
          <w:iCs/>
          <w:color w:val="auto"/>
        </w:rPr>
        <w:lastRenderedPageBreak/>
        <w:t>Sampling Plan</w:t>
      </w:r>
      <w:r w:rsidRPr="000B3815">
        <w:rPr>
          <w:color w:val="auto"/>
        </w:rPr>
        <w:t xml:space="preserve">. </w:t>
      </w:r>
      <w:r w:rsidR="4F8D73E3" w:rsidRPr="000B3815">
        <w:rPr>
          <w:color w:val="auto"/>
        </w:rPr>
        <w:t xml:space="preserve">Each </w:t>
      </w:r>
      <w:r w:rsidR="70ABB83F" w:rsidRPr="000B3815">
        <w:rPr>
          <w:color w:val="auto"/>
        </w:rPr>
        <w:t>m</w:t>
      </w:r>
      <w:r w:rsidRPr="000B3815">
        <w:rPr>
          <w:color w:val="auto"/>
        </w:rPr>
        <w:t xml:space="preserve">anufacturer shall submit a plan to the Executive Officer </w:t>
      </w:r>
      <w:r w:rsidR="2DEDE056" w:rsidRPr="000B3815">
        <w:rPr>
          <w:color w:val="auto"/>
        </w:rPr>
        <w:t xml:space="preserve">containing </w:t>
      </w:r>
      <w:r w:rsidR="57F2D56C" w:rsidRPr="000B3815">
        <w:rPr>
          <w:color w:val="auto"/>
        </w:rPr>
        <w:t xml:space="preserve">a </w:t>
      </w:r>
      <w:r w:rsidR="2A5C8D2E" w:rsidRPr="000B3815">
        <w:rPr>
          <w:color w:val="auto"/>
        </w:rPr>
        <w:t xml:space="preserve">proposed </w:t>
      </w:r>
      <w:r w:rsidR="2DEDE056" w:rsidRPr="000B3815">
        <w:rPr>
          <w:color w:val="auto"/>
        </w:rPr>
        <w:t>sampling method and anticipated timeline to collect the data</w:t>
      </w:r>
      <w:r w:rsidR="001437B0" w:rsidRPr="000B3815">
        <w:rPr>
          <w:color w:val="auto"/>
        </w:rPr>
        <w:t xml:space="preserve"> in accordance with the requirements of this subsection</w:t>
      </w:r>
      <w:r w:rsidR="2DEDE056" w:rsidRPr="000B3815">
        <w:rPr>
          <w:color w:val="auto"/>
        </w:rPr>
        <w:t>.</w:t>
      </w:r>
      <w:r w:rsidR="1567BCA3" w:rsidRPr="000B3815">
        <w:rPr>
          <w:color w:val="auto"/>
        </w:rPr>
        <w:t xml:space="preserve"> The manufacturer shall submit the plan no later than 12 months before data collection would begin for vehicles in the test group.</w:t>
      </w:r>
      <w:r w:rsidRPr="000B3815">
        <w:rPr>
          <w:color w:val="auto"/>
        </w:rPr>
        <w:t xml:space="preserve"> </w:t>
      </w:r>
      <w:ins w:id="36" w:author="Proposed 15-day Changes released July 13, 2022" w:date="2022-07-13T14:09:00Z">
        <w:r w:rsidR="009B4A1C" w:rsidRPr="000B3815">
          <w:rPr>
            <w:color w:val="auto"/>
          </w:rPr>
          <w:t xml:space="preserve"> </w:t>
        </w:r>
      </w:ins>
      <w:r w:rsidR="499864D2" w:rsidRPr="22646200">
        <w:rPr>
          <w:color w:val="auto"/>
        </w:rPr>
        <w:t xml:space="preserve">The </w:t>
      </w:r>
      <w:del w:id="37" w:author="Proposed 15-day Changes released July 13, 2022" w:date="2022-07-13T14:09:00Z">
        <w:r w:rsidRPr="000B3815">
          <w:rPr>
            <w:color w:val="auto"/>
          </w:rPr>
          <w:delText>Executive Officer shall approve the</w:delText>
        </w:r>
      </w:del>
      <w:ins w:id="38" w:author="Proposed 15-day Changes released July 13, 2022" w:date="2022-07-13T14:09:00Z">
        <w:r w:rsidR="499864D2" w:rsidRPr="22646200">
          <w:rPr>
            <w:color w:val="auto"/>
          </w:rPr>
          <w:t>manufacturer’s proposed</w:t>
        </w:r>
      </w:ins>
      <w:r w:rsidR="499864D2" w:rsidRPr="22646200">
        <w:rPr>
          <w:color w:val="auto"/>
        </w:rPr>
        <w:t xml:space="preserve"> sampling plan </w:t>
      </w:r>
      <w:del w:id="39" w:author="Proposed 15-day Changes released July 13, 2022" w:date="2022-07-13T14:09:00Z">
        <w:r w:rsidRPr="000B3815">
          <w:rPr>
            <w:color w:val="auto"/>
          </w:rPr>
          <w:delText>upon determining that</w:delText>
        </w:r>
      </w:del>
      <w:ins w:id="40" w:author="Proposed 15-day Changes released July 13, 2022" w:date="2022-07-13T14:09:00Z">
        <w:r w:rsidR="499864D2" w:rsidRPr="22646200">
          <w:rPr>
            <w:color w:val="auto"/>
          </w:rPr>
          <w:t>must explain how</w:t>
        </w:r>
      </w:ins>
      <w:r w:rsidR="499864D2" w:rsidRPr="22646200">
        <w:rPr>
          <w:color w:val="auto"/>
        </w:rPr>
        <w:t xml:space="preserve"> it</w:t>
      </w:r>
      <w:del w:id="41" w:author="Proposed 15-day Changes released July 13, 2022" w:date="2022-07-13T14:09:00Z">
        <w:r w:rsidRPr="000B3815">
          <w:rPr>
            <w:color w:val="auto"/>
          </w:rPr>
          <w:delText xml:space="preserve"> </w:delText>
        </w:r>
        <w:r w:rsidR="009B4A1C" w:rsidRPr="000B3815">
          <w:rPr>
            <w:color w:val="auto"/>
          </w:rPr>
          <w:delText>meets the requirements of this section,</w:delText>
        </w:r>
      </w:del>
      <w:r w:rsidR="499864D2" w:rsidRPr="22646200">
        <w:rPr>
          <w:color w:val="auto"/>
        </w:rPr>
        <w:t xml:space="preserve"> </w:t>
      </w:r>
      <w:r w:rsidRPr="000B3815">
        <w:rPr>
          <w:color w:val="auto"/>
        </w:rPr>
        <w:t xml:space="preserve">provides for effective collection of data </w:t>
      </w:r>
      <w:r w:rsidR="32DFA3E7" w:rsidRPr="000B3815">
        <w:rPr>
          <w:color w:val="auto"/>
        </w:rPr>
        <w:t xml:space="preserve">within the required timeframe </w:t>
      </w:r>
      <w:r w:rsidRPr="000B3815">
        <w:rPr>
          <w:color w:val="auto"/>
        </w:rPr>
        <w:t>from vehicles that are representative of California drivers and temperatures, and does not, by design, exclude or include specific vehicles in an attempt to collect data only from vehicles with the greatest or least, respectively, amount of battery or electric range degradation.</w:t>
      </w:r>
      <w:bookmarkEnd w:id="35"/>
      <w:r w:rsidR="195DB4B5" w:rsidRPr="000B3815">
        <w:rPr>
          <w:color w:val="auto"/>
        </w:rPr>
        <w:t xml:space="preserve"> </w:t>
      </w:r>
      <w:ins w:id="42" w:author="Proposed 15-day Changes released July 13, 2022" w:date="2022-07-13T14:09:00Z">
        <w:r w:rsidR="2B0E0441" w:rsidRPr="22646200">
          <w:rPr>
            <w:color w:val="auto"/>
          </w:rPr>
          <w:t xml:space="preserve">The Executive Officer shall approve the </w:t>
        </w:r>
        <w:r w:rsidR="6CB2F07D" w:rsidRPr="22646200">
          <w:rPr>
            <w:color w:val="auto"/>
          </w:rPr>
          <w:t xml:space="preserve">sampling </w:t>
        </w:r>
        <w:r w:rsidR="4300426A" w:rsidRPr="22646200">
          <w:rPr>
            <w:color w:val="auto"/>
          </w:rPr>
          <w:t>plan</w:t>
        </w:r>
        <w:r w:rsidR="2B0E0441" w:rsidRPr="22646200">
          <w:rPr>
            <w:color w:val="auto"/>
          </w:rPr>
          <w:t xml:space="preserve"> </w:t>
        </w:r>
        <w:r w:rsidR="009C1474">
          <w:rPr>
            <w:color w:val="auto"/>
          </w:rPr>
          <w:t xml:space="preserve">within 30 days </w:t>
        </w:r>
        <w:r w:rsidR="00257DD7">
          <w:rPr>
            <w:color w:val="auto"/>
          </w:rPr>
          <w:t xml:space="preserve">of submittal </w:t>
        </w:r>
        <w:r w:rsidR="2B0E0441" w:rsidRPr="22646200">
          <w:rPr>
            <w:color w:val="auto"/>
          </w:rPr>
          <w:t xml:space="preserve">upon determining that it </w:t>
        </w:r>
        <w:r w:rsidR="34F9CCD9" w:rsidRPr="22646200">
          <w:rPr>
            <w:color w:val="auto"/>
          </w:rPr>
          <w:t>meets the requirements of this section.</w:t>
        </w:r>
      </w:ins>
    </w:p>
    <w:p w14:paraId="3DBE3446" w14:textId="28B42339" w:rsidR="00EE1CFD" w:rsidRPr="000B3815" w:rsidRDefault="715BEF6E" w:rsidP="00EE1CFD">
      <w:pPr>
        <w:pStyle w:val="Heading3"/>
        <w:rPr>
          <w:color w:val="auto"/>
        </w:rPr>
      </w:pPr>
      <w:r w:rsidRPr="000B3815">
        <w:rPr>
          <w:i/>
          <w:iCs/>
          <w:color w:val="auto"/>
        </w:rPr>
        <w:t>Reporting Requirements</w:t>
      </w:r>
      <w:r w:rsidRPr="000B3815">
        <w:rPr>
          <w:color w:val="auto"/>
        </w:rPr>
        <w:t xml:space="preserve">. </w:t>
      </w:r>
      <w:r w:rsidRPr="000B3815">
        <w:rPr>
          <w:rFonts w:eastAsia="Avenir LT Std 55 Roman"/>
          <w:color w:val="auto"/>
        </w:rPr>
        <w:t>The data shall be submitted in an electronic format compatible with standard desktop computer applications for spreadsheets or comma-separate value (CSV) files.  The report shall contain the following information:</w:t>
      </w:r>
    </w:p>
    <w:p w14:paraId="44E844B6" w14:textId="77777777" w:rsidR="00EE1CFD" w:rsidRPr="000B3815" w:rsidRDefault="715BEF6E" w:rsidP="00EE1CFD">
      <w:pPr>
        <w:pStyle w:val="Heading4"/>
        <w:rPr>
          <w:color w:val="auto"/>
        </w:rPr>
      </w:pPr>
      <w:r w:rsidRPr="000B3815">
        <w:rPr>
          <w:color w:val="auto"/>
        </w:rPr>
        <w:t xml:space="preserve">Manufacturer’s corporate name </w:t>
      </w:r>
    </w:p>
    <w:p w14:paraId="1DA0C772" w14:textId="0D7876C0" w:rsidR="00EE1CFD" w:rsidRPr="000B3815" w:rsidRDefault="715BEF6E" w:rsidP="00EE1CFD">
      <w:pPr>
        <w:pStyle w:val="Heading4"/>
        <w:rPr>
          <w:color w:val="auto"/>
        </w:rPr>
      </w:pPr>
      <w:r w:rsidRPr="000B3815">
        <w:rPr>
          <w:color w:val="auto"/>
        </w:rPr>
        <w:t xml:space="preserve">Test group information by test group and model year </w:t>
      </w:r>
    </w:p>
    <w:p w14:paraId="3C102546" w14:textId="28B56D85" w:rsidR="00EE1CFD" w:rsidRPr="000B3815" w:rsidRDefault="715BEF6E" w:rsidP="00EE1CFD">
      <w:pPr>
        <w:pStyle w:val="Heading4"/>
        <w:rPr>
          <w:color w:val="auto"/>
        </w:rPr>
      </w:pPr>
      <w:r w:rsidRPr="000B3815">
        <w:rPr>
          <w:color w:val="auto"/>
        </w:rPr>
        <w:t>The individual vehicle data required to be collected per subsection (d</w:t>
      </w:r>
      <w:r w:rsidR="00CB0D5B" w:rsidRPr="000B3815">
        <w:rPr>
          <w:color w:val="auto"/>
        </w:rPr>
        <w:t>)</w:t>
      </w:r>
      <w:r w:rsidR="00B85CCC" w:rsidRPr="000B3815">
        <w:rPr>
          <w:color w:val="auto"/>
        </w:rPr>
        <w:t>(3)</w:t>
      </w:r>
      <w:r w:rsidR="00D12EB4" w:rsidRPr="000B3815">
        <w:rPr>
          <w:color w:val="auto"/>
        </w:rPr>
        <w:t>.</w:t>
      </w:r>
    </w:p>
    <w:p w14:paraId="5272C57F" w14:textId="1B409A07" w:rsidR="00EE1CFD" w:rsidRPr="000B3815" w:rsidRDefault="0E1A3185" w:rsidP="05CB8977">
      <w:pPr>
        <w:pStyle w:val="Heading3"/>
        <w:rPr>
          <w:rFonts w:asciiTheme="minorHAnsi" w:eastAsiaTheme="minorEastAsia" w:hAnsiTheme="minorHAnsi" w:cstheme="minorBidi"/>
          <w:color w:val="auto"/>
        </w:rPr>
      </w:pPr>
      <w:r w:rsidRPr="000B3815">
        <w:rPr>
          <w:rFonts w:eastAsia="Avenir LT Std 55 Roman"/>
          <w:color w:val="auto"/>
        </w:rPr>
        <w:t xml:space="preserve">The data for each test group shall be submitted within 30 days after the completion </w:t>
      </w:r>
      <w:r w:rsidR="6A9FE4FE" w:rsidRPr="000B3815">
        <w:rPr>
          <w:rFonts w:eastAsia="Avenir LT Std 55 Roman"/>
          <w:color w:val="auto"/>
        </w:rPr>
        <w:t>of data collection</w:t>
      </w:r>
      <w:r w:rsidRPr="000B3815">
        <w:rPr>
          <w:rFonts w:eastAsia="Avenir LT Std 55 Roman"/>
          <w:color w:val="auto"/>
        </w:rPr>
        <w:t xml:space="preserve"> for the applicable sampling interval</w:t>
      </w:r>
      <w:r w:rsidRPr="000B3815" w:rsidDel="008E2B9A">
        <w:rPr>
          <w:rFonts w:eastAsia="Avenir LT Std 55 Roman"/>
          <w:color w:val="auto"/>
        </w:rPr>
        <w:t>.</w:t>
      </w:r>
    </w:p>
    <w:p w14:paraId="180F7587" w14:textId="63FF4D3E" w:rsidR="00EE1CFD" w:rsidRPr="000B3815" w:rsidRDefault="6D95E3F0" w:rsidP="00EE1CFD">
      <w:pPr>
        <w:pStyle w:val="Heading2"/>
      </w:pPr>
      <w:bookmarkStart w:id="43" w:name="_Ref87603228"/>
      <w:r w:rsidRPr="000B3815">
        <w:rPr>
          <w:i/>
          <w:iCs/>
        </w:rPr>
        <w:t>Enforcement Testing for Zero-Emission Vehicles</w:t>
      </w:r>
      <w:del w:id="44" w:author="Proposed 15-day Changes released July 13, 2022" w:date="2022-07-13T14:09:00Z">
        <w:r w:rsidRPr="000B3815">
          <w:delText>.</w:delText>
        </w:r>
      </w:del>
      <w:ins w:id="45" w:author="Proposed 15-day Changes released July 13, 2022" w:date="2022-07-13T14:09:00Z">
        <w:r w:rsidR="000F6664">
          <w:rPr>
            <w:i/>
            <w:iCs/>
          </w:rPr>
          <w:t xml:space="preserve"> and Plug-in Hybrid Electric Vehicles</w:t>
        </w:r>
        <w:r w:rsidRPr="000B3815">
          <w:t>.</w:t>
        </w:r>
      </w:ins>
      <w:r w:rsidRPr="000B3815">
        <w:t xml:space="preserve"> Zero</w:t>
      </w:r>
      <w:del w:id="46" w:author="Proposed 15-day Changes released July 13, 2022" w:date="2022-07-13T14:09:00Z">
        <w:r w:rsidR="00F97F94" w:rsidRPr="000B3815">
          <w:delText xml:space="preserve"> </w:delText>
        </w:r>
      </w:del>
      <w:ins w:id="47" w:author="Proposed 15-day Changes released July 13, 2022" w:date="2022-07-13T14:09:00Z">
        <w:r w:rsidR="00313A2A">
          <w:t>-</w:t>
        </w:r>
      </w:ins>
      <w:r w:rsidRPr="000B3815">
        <w:t>emission</w:t>
      </w:r>
      <w:ins w:id="48" w:author="Proposed 15-day Changes released July 13, 2022" w:date="2022-07-13T14:09:00Z">
        <w:r w:rsidRPr="000B3815">
          <w:t xml:space="preserve"> vehicles </w:t>
        </w:r>
        <w:r w:rsidR="000F6664">
          <w:t>and plug-in hybrid electric</w:t>
        </w:r>
      </w:ins>
      <w:r w:rsidR="000F6664">
        <w:t xml:space="preserve"> vehicles </w:t>
      </w:r>
      <w:r w:rsidRPr="000B3815">
        <w:t>are subject to periodic evaluation by CARB to verify compliance as follows:</w:t>
      </w:r>
      <w:bookmarkEnd w:id="43"/>
    </w:p>
    <w:p w14:paraId="241C6E19" w14:textId="143D4CC5" w:rsidR="00EE1CFD" w:rsidRPr="000B3815" w:rsidRDefault="4A5BD56B" w:rsidP="00EE1CFD">
      <w:pPr>
        <w:pStyle w:val="Heading3"/>
        <w:rPr>
          <w:color w:val="auto"/>
        </w:rPr>
      </w:pPr>
      <w:r w:rsidRPr="000B3815">
        <w:rPr>
          <w:color w:val="auto"/>
        </w:rPr>
        <w:t xml:space="preserve">Compliance and Enforcement </w:t>
      </w:r>
      <w:r w:rsidR="00EE1CFD" w:rsidRPr="000B3815">
        <w:rPr>
          <w:color w:val="auto"/>
        </w:rPr>
        <w:t>Testing.</w:t>
      </w:r>
    </w:p>
    <w:p w14:paraId="71B87571" w14:textId="386D3D6B" w:rsidR="00EE1CFD" w:rsidRPr="000B3815" w:rsidRDefault="57DDE9D5" w:rsidP="00EE1CFD">
      <w:pPr>
        <w:pStyle w:val="Heading4"/>
        <w:rPr>
          <w:color w:val="auto"/>
        </w:rPr>
      </w:pPr>
      <w:r w:rsidRPr="000B3815">
        <w:rPr>
          <w:i/>
          <w:color w:val="auto"/>
        </w:rPr>
        <w:lastRenderedPageBreak/>
        <w:t xml:space="preserve">Compliance </w:t>
      </w:r>
      <w:r w:rsidR="6D95E3F0" w:rsidRPr="000B3815">
        <w:rPr>
          <w:i/>
          <w:color w:val="auto"/>
        </w:rPr>
        <w:t>Testing.</w:t>
      </w:r>
      <w:r w:rsidR="6D95E3F0" w:rsidRPr="000B3815">
        <w:rPr>
          <w:color w:val="auto"/>
        </w:rPr>
        <w:t xml:space="preserve"> As part of the evaluation of vehicles to determine compliance, the Executive Officer may test any production vehicle that </w:t>
      </w:r>
      <w:r w:rsidR="276BF196" w:rsidRPr="000B3815">
        <w:rPr>
          <w:color w:val="auto"/>
        </w:rPr>
        <w:t>has</w:t>
      </w:r>
      <w:r w:rsidR="6D95E3F0" w:rsidRPr="000B3815">
        <w:rPr>
          <w:color w:val="auto"/>
        </w:rPr>
        <w:t xml:space="preserve"> been certified for sale in California.</w:t>
      </w:r>
      <w:r w:rsidR="2BBD5ECC" w:rsidRPr="000B3815">
        <w:rPr>
          <w:color w:val="auto"/>
        </w:rPr>
        <w:t xml:space="preserve"> </w:t>
      </w:r>
      <w:ins w:id="49" w:author="Proposed 15-day Changes released July 13, 2022" w:date="2022-07-13T14:09:00Z">
        <w:r w:rsidR="002711A8" w:rsidRPr="002711A8">
          <w:rPr>
            <w:color w:val="auto"/>
          </w:rPr>
          <w:t xml:space="preserve">The Executive Officer may conduct testing under any operating conditions where regulatory requirements apply as reasonably necessary to confirm compliance with any regulatory provision. </w:t>
        </w:r>
      </w:ins>
      <w:r w:rsidR="2BBD5ECC" w:rsidRPr="000B3815">
        <w:rPr>
          <w:color w:val="auto"/>
        </w:rPr>
        <w:t>Such testing does not impose any requirement on any manufacturer and cannot, by itself, be a basis for any nonconformance finding.</w:t>
      </w:r>
    </w:p>
    <w:p w14:paraId="4C7E7160" w14:textId="751C7258" w:rsidR="00EE1CFD" w:rsidRPr="000B3815" w:rsidRDefault="6D95E3F0" w:rsidP="00EE1CFD">
      <w:pPr>
        <w:pStyle w:val="Heading4"/>
        <w:rPr>
          <w:rFonts w:asciiTheme="minorHAnsi" w:eastAsiaTheme="minorEastAsia" w:hAnsiTheme="minorHAnsi" w:cstheme="minorBidi"/>
          <w:color w:val="auto"/>
        </w:rPr>
      </w:pPr>
      <w:r w:rsidRPr="000B3815">
        <w:rPr>
          <w:i/>
          <w:color w:val="auto"/>
        </w:rPr>
        <w:t>Enforcement Testing.</w:t>
      </w:r>
      <w:r w:rsidRPr="000B3815">
        <w:rPr>
          <w:color w:val="auto"/>
        </w:rPr>
        <w:t xml:space="preserve"> Based upon</w:t>
      </w:r>
      <w:r w:rsidRPr="000B3815" w:rsidDel="57DDE9D5">
        <w:rPr>
          <w:color w:val="auto"/>
        </w:rPr>
        <w:t xml:space="preserve"> </w:t>
      </w:r>
      <w:r w:rsidR="57DDE9D5" w:rsidRPr="000B3815">
        <w:rPr>
          <w:color w:val="auto"/>
        </w:rPr>
        <w:t>compliance</w:t>
      </w:r>
      <w:r w:rsidRPr="000B3815">
        <w:rPr>
          <w:color w:val="auto"/>
        </w:rPr>
        <w:t xml:space="preserve"> testing or any other information, </w:t>
      </w:r>
      <w:del w:id="50" w:author="Proposed 15-day Changes released July 13, 2022" w:date="2022-07-13T14:09:00Z">
        <w:r w:rsidRPr="000B3815">
          <w:rPr>
            <w:color w:val="auto"/>
          </w:rPr>
          <w:delText>including</w:delText>
        </w:r>
      </w:del>
      <w:ins w:id="51" w:author="Proposed 15-day Changes released July 13, 2022" w:date="2022-07-13T14:09:00Z">
        <w:r w:rsidR="00C2608B">
          <w:rPr>
            <w:color w:val="auto"/>
          </w:rPr>
          <w:t>such as</w:t>
        </w:r>
      </w:ins>
      <w:r w:rsidR="00C2608B" w:rsidRPr="000B3815">
        <w:rPr>
          <w:color w:val="auto"/>
        </w:rPr>
        <w:t xml:space="preserve"> </w:t>
      </w:r>
      <w:r w:rsidRPr="000B3815">
        <w:rPr>
          <w:color w:val="auto"/>
        </w:rPr>
        <w:t>data from zero</w:t>
      </w:r>
      <w:del w:id="52" w:author="Proposed 15-day Changes released July 13, 2022" w:date="2022-07-13T14:09:00Z">
        <w:r w:rsidRPr="000B3815">
          <w:rPr>
            <w:color w:val="auto"/>
          </w:rPr>
          <w:delText xml:space="preserve"> </w:delText>
        </w:r>
      </w:del>
      <w:ins w:id="53" w:author="Proposed 15-day Changes released July 13, 2022" w:date="2022-07-13T14:09:00Z">
        <w:r w:rsidR="00313A2A">
          <w:rPr>
            <w:color w:val="auto"/>
          </w:rPr>
          <w:t>-</w:t>
        </w:r>
      </w:ins>
      <w:r w:rsidRPr="000B3815">
        <w:rPr>
          <w:color w:val="auto"/>
        </w:rPr>
        <w:t xml:space="preserve">emission in-use verification reports, warranty information reports, and field information reports, the Executive Officer may conduct enforcement testing pursuant to subsections </w:t>
      </w:r>
      <w:del w:id="54" w:author="Proposed 15-day Changes released July 13, 2022" w:date="2022-07-13T14:09:00Z">
        <w:r w:rsidR="00653060" w:rsidRPr="00653060">
          <w:rPr>
            <w:color w:val="auto"/>
          </w:rPr>
          <w:delText xml:space="preserve">§ </w:delText>
        </w:r>
      </w:del>
      <w:r w:rsidR="00653060" w:rsidRPr="00653060">
        <w:rPr>
          <w:color w:val="auto"/>
        </w:rPr>
        <w:t xml:space="preserve">(e)(2) </w:t>
      </w:r>
      <w:r w:rsidRPr="000B3815">
        <w:rPr>
          <w:color w:val="auto"/>
        </w:rPr>
        <w:t>through (4) below.</w:t>
      </w:r>
      <w:r w:rsidR="2AF580C5" w:rsidRPr="000B3815">
        <w:rPr>
          <w:color w:val="auto"/>
        </w:rPr>
        <w:t xml:space="preserve"> </w:t>
      </w:r>
    </w:p>
    <w:p w14:paraId="29D05D7F" w14:textId="77777777" w:rsidR="00EE1CFD" w:rsidRPr="000B3815" w:rsidRDefault="00EE1CFD" w:rsidP="00EE1CFD">
      <w:pPr>
        <w:pStyle w:val="Heading3"/>
        <w:rPr>
          <w:rFonts w:eastAsia="Avenir LT Std 55 Roman"/>
          <w:color w:val="auto"/>
        </w:rPr>
      </w:pPr>
      <w:bookmarkStart w:id="55" w:name="_Ref87563109"/>
      <w:r w:rsidRPr="000B3815">
        <w:rPr>
          <w:color w:val="auto"/>
        </w:rPr>
        <w:t>Vehicle Selection for Enforcement Testing</w:t>
      </w:r>
      <w:bookmarkEnd w:id="55"/>
    </w:p>
    <w:p w14:paraId="399FA103" w14:textId="77777777" w:rsidR="00EE1CFD" w:rsidRPr="000B3815" w:rsidRDefault="00EE1CFD" w:rsidP="00EE1CFD">
      <w:pPr>
        <w:pStyle w:val="Heading4"/>
        <w:rPr>
          <w:color w:val="auto"/>
        </w:rPr>
      </w:pPr>
      <w:r w:rsidRPr="000B3815">
        <w:rPr>
          <w:color w:val="auto"/>
        </w:rPr>
        <w:t>Determining the Motor Vehicle Class.</w:t>
      </w:r>
    </w:p>
    <w:p w14:paraId="3BF0BBB1" w14:textId="5F5B8377" w:rsidR="00EE1CFD" w:rsidRPr="000B3815" w:rsidRDefault="00EE1CFD" w:rsidP="00EE1CFD">
      <w:pPr>
        <w:pStyle w:val="Heading5"/>
        <w:rPr>
          <w:color w:val="auto"/>
        </w:rPr>
      </w:pPr>
      <w:r w:rsidRPr="000B3815">
        <w:rPr>
          <w:i/>
          <w:iCs/>
          <w:color w:val="auto"/>
        </w:rPr>
        <w:t>Criteria for Determining the Motor Vehicle Class.</w:t>
      </w:r>
      <w:r w:rsidRPr="000B3815">
        <w:rPr>
          <w:color w:val="auto"/>
        </w:rPr>
        <w:t xml:space="preserve"> Upon deciding to conduct enforcement testing</w:t>
      </w:r>
      <w:ins w:id="56" w:author="Proposed 15-day Changes released July 13, 2022" w:date="2022-07-13T14:09:00Z">
        <w:r w:rsidR="005161F9" w:rsidRPr="005161F9">
          <w:rPr>
            <w:color w:val="auto"/>
          </w:rPr>
          <w:t xml:space="preserve"> </w:t>
        </w:r>
        <w:r w:rsidR="005161F9" w:rsidRPr="000B3815">
          <w:rPr>
            <w:color w:val="auto"/>
          </w:rPr>
          <w:t xml:space="preserve">to </w:t>
        </w:r>
        <w:r w:rsidR="0013294B">
          <w:rPr>
            <w:color w:val="auto"/>
          </w:rPr>
          <w:t>verify</w:t>
        </w:r>
        <w:r w:rsidR="005161F9" w:rsidRPr="000B3815">
          <w:rPr>
            <w:color w:val="auto"/>
          </w:rPr>
          <w:t xml:space="preserve"> compliance</w:t>
        </w:r>
      </w:ins>
      <w:r w:rsidRPr="000B3815">
        <w:rPr>
          <w:color w:val="auto"/>
        </w:rPr>
        <w:t>, the Executive Officer shall determine the motor vehicle class to be tested. In determining</w:t>
      </w:r>
      <w:del w:id="57" w:author="Proposed 15-day Changes released July 13, 2022" w:date="2022-07-13T14:09:00Z">
        <w:r w:rsidRPr="000B3815">
          <w:rPr>
            <w:color w:val="auto"/>
          </w:rPr>
          <w:delText xml:space="preserve"> the scope of</w:delText>
        </w:r>
      </w:del>
      <w:r w:rsidRPr="000B3815">
        <w:rPr>
          <w:color w:val="auto"/>
        </w:rPr>
        <w:t xml:space="preserve"> the motor vehicle class to be tested, the Executive Officer shall </w:t>
      </w:r>
      <w:r w:rsidR="00A833BA" w:rsidRPr="000B3815">
        <w:rPr>
          <w:color w:val="auto"/>
        </w:rPr>
        <w:t xml:space="preserve">use good engineering judgment to </w:t>
      </w:r>
      <w:r w:rsidRPr="000B3815">
        <w:rPr>
          <w:color w:val="auto"/>
        </w:rPr>
        <w:t>consider the similarities and differences in the propulsion systems and batteries of potentially affected vehicles</w:t>
      </w:r>
      <w:r w:rsidR="4211548C" w:rsidRPr="000B3815">
        <w:rPr>
          <w:color w:val="auto"/>
        </w:rPr>
        <w:t>, including</w:t>
      </w:r>
      <w:r w:rsidRPr="000B3815">
        <w:rPr>
          <w:color w:val="auto"/>
        </w:rPr>
        <w:t xml:space="preserve"> whether vehicles share similar propulsion-related hardware, electric drive components, battery chemistries, battery thermal management, or control strategies.</w:t>
      </w:r>
    </w:p>
    <w:p w14:paraId="1D5D59B5" w14:textId="4ADA919B" w:rsidR="00EE1CFD" w:rsidRPr="000B3815" w:rsidRDefault="6D95E3F0" w:rsidP="00EE1CFD">
      <w:pPr>
        <w:pStyle w:val="Heading5"/>
        <w:rPr>
          <w:color w:val="auto"/>
        </w:rPr>
      </w:pPr>
      <w:r w:rsidRPr="000B3815">
        <w:rPr>
          <w:i/>
          <w:iCs/>
          <w:color w:val="auto"/>
        </w:rPr>
        <w:t>Default Motor Vehicle Class.</w:t>
      </w:r>
      <w:r w:rsidRPr="000B3815">
        <w:rPr>
          <w:color w:val="auto"/>
        </w:rPr>
        <w:t xml:space="preserve"> The default motor vehicle class is the test group used by the manufacturer to certify the vehicles to be tested. </w:t>
      </w:r>
    </w:p>
    <w:p w14:paraId="21473784" w14:textId="1A327678" w:rsidR="00EE1CFD" w:rsidRPr="000B3815" w:rsidRDefault="6D95E3F0" w:rsidP="00EE1CFD">
      <w:pPr>
        <w:pStyle w:val="Heading5"/>
        <w:rPr>
          <w:color w:val="auto"/>
        </w:rPr>
      </w:pPr>
      <w:r w:rsidRPr="000B3815">
        <w:rPr>
          <w:i/>
          <w:iCs/>
          <w:color w:val="auto"/>
        </w:rPr>
        <w:lastRenderedPageBreak/>
        <w:t>Use of a Subgroup of a Test Group.</w:t>
      </w:r>
      <w:r w:rsidRPr="000B3815">
        <w:rPr>
          <w:color w:val="auto"/>
        </w:rPr>
        <w:t xml:space="preserve"> Upon concluding</w:t>
      </w:r>
      <w:r w:rsidR="6150BC1A" w:rsidRPr="000B3815">
        <w:rPr>
          <w:color w:val="auto"/>
        </w:rPr>
        <w:t>, using good engineering judgment and on a case-by-case basis,</w:t>
      </w:r>
      <w:r w:rsidRPr="000B3815">
        <w:rPr>
          <w:color w:val="auto"/>
        </w:rPr>
        <w:t xml:space="preserve"> that a subgroup of vehicles differs from other vehicles in the identified test group and that a reasonable basis exists to </w:t>
      </w:r>
      <w:r w:rsidR="276BF196" w:rsidRPr="000B3815">
        <w:rPr>
          <w:color w:val="auto"/>
        </w:rPr>
        <w:t xml:space="preserve">find </w:t>
      </w:r>
      <w:r w:rsidRPr="000B3815">
        <w:rPr>
          <w:color w:val="auto"/>
        </w:rPr>
        <w:t xml:space="preserve">that the differences may directly impact the </w:t>
      </w:r>
      <w:r w:rsidR="007D7B45" w:rsidRPr="000B3815">
        <w:rPr>
          <w:color w:val="auto"/>
        </w:rPr>
        <w:t>results of enforcement testing</w:t>
      </w:r>
      <w:r w:rsidRPr="000B3815">
        <w:rPr>
          <w:color w:val="auto"/>
        </w:rPr>
        <w:t>, the Executive Officer may determine that a subgroup of the test group is the appropriate motor vehicle class for testing.</w:t>
      </w:r>
    </w:p>
    <w:p w14:paraId="442996B9" w14:textId="3C4A78B8" w:rsidR="00EE1CFD" w:rsidRPr="000B3815" w:rsidRDefault="6D95E3F0" w:rsidP="00EE1CFD">
      <w:pPr>
        <w:pStyle w:val="Heading5"/>
        <w:rPr>
          <w:color w:val="auto"/>
        </w:rPr>
      </w:pPr>
      <w:r w:rsidRPr="000B3815">
        <w:rPr>
          <w:i/>
          <w:iCs/>
          <w:color w:val="auto"/>
        </w:rPr>
        <w:t>Use of Multiple Test Groups.</w:t>
      </w:r>
      <w:r w:rsidRPr="000B3815">
        <w:rPr>
          <w:color w:val="auto"/>
        </w:rPr>
        <w:t xml:space="preserve"> Upon concluding that vehicles from several test groups (which may include test groups from different model years) share common characteristics that provide a reasonable basis to conclude that the results of enforcement testing would be applicable to vehicles in more than one test group, the Executive Officer may determine</w:t>
      </w:r>
      <w:r w:rsidR="002D4E19" w:rsidRPr="000B3815">
        <w:rPr>
          <w:color w:val="auto"/>
        </w:rPr>
        <w:t xml:space="preserve">, </w:t>
      </w:r>
      <w:r w:rsidR="00034BA8" w:rsidRPr="000B3815">
        <w:rPr>
          <w:color w:val="auto"/>
        </w:rPr>
        <w:t>on a case-by-case basis and using good engineering judgment,</w:t>
      </w:r>
      <w:r w:rsidRPr="000B3815">
        <w:rPr>
          <w:color w:val="auto"/>
        </w:rPr>
        <w:t xml:space="preserve"> that the appropriate motor vehicle class for enforcement testing </w:t>
      </w:r>
      <w:ins w:id="58" w:author="Proposed 15-day Changes released July 13, 2022" w:date="2022-07-13T14:09:00Z">
        <w:r w:rsidR="00670550" w:rsidRPr="000B3815">
          <w:rPr>
            <w:color w:val="auto"/>
          </w:rPr>
          <w:t xml:space="preserve">to determine compliance </w:t>
        </w:r>
      </w:ins>
      <w:r w:rsidRPr="000B3815">
        <w:rPr>
          <w:color w:val="auto"/>
        </w:rPr>
        <w:t>includes vehicles from more than one test group.</w:t>
      </w:r>
    </w:p>
    <w:p w14:paraId="0A8813E6" w14:textId="645567D1" w:rsidR="00EE1CFD" w:rsidRPr="000B3815" w:rsidRDefault="6D95E3F0" w:rsidP="00EE1CFD">
      <w:pPr>
        <w:pStyle w:val="Heading5"/>
        <w:rPr>
          <w:color w:val="auto"/>
        </w:rPr>
      </w:pPr>
      <w:r w:rsidRPr="000B3815">
        <w:rPr>
          <w:i/>
          <w:iCs/>
          <w:color w:val="auto"/>
        </w:rPr>
        <w:t>Exclusion of Motor Vehicle Class That Exceeds Useful Life.</w:t>
      </w:r>
      <w:r w:rsidRPr="000B3815">
        <w:rPr>
          <w:color w:val="auto"/>
        </w:rPr>
        <w:t xml:space="preserve">  Except for testing to determine </w:t>
      </w:r>
      <w:r w:rsidR="00B748E8" w:rsidRPr="000B3815">
        <w:rPr>
          <w:color w:val="auto"/>
        </w:rPr>
        <w:t>whether</w:t>
      </w:r>
      <w:r w:rsidRPr="000B3815">
        <w:rPr>
          <w:color w:val="auto"/>
        </w:rPr>
        <w:t xml:space="preserve"> a battery SOH indication or other standardized data requirement has been designed to deactivate or designed to report less accurately based on age or mileage, the Executive Officer </w:t>
      </w:r>
      <w:r w:rsidR="00315E0A" w:rsidRPr="000B3815">
        <w:rPr>
          <w:color w:val="auto"/>
        </w:rPr>
        <w:t>shall</w:t>
      </w:r>
      <w:r w:rsidRPr="000B3815">
        <w:rPr>
          <w:color w:val="auto"/>
        </w:rPr>
        <w:t xml:space="preserve"> not conduct enforcement testing of a motor vehicle class in which the vehicles, on average, exceed the useful life required under the applicable regulation. For purposes of </w:t>
      </w:r>
      <w:r w:rsidR="0022145F" w:rsidRPr="000B3815">
        <w:rPr>
          <w:color w:val="auto"/>
        </w:rPr>
        <w:t>this section</w:t>
      </w:r>
      <w:r w:rsidRPr="000B3815">
        <w:rPr>
          <w:color w:val="auto"/>
        </w:rPr>
        <w:t xml:space="preserve">, the Executive Officer shall </w:t>
      </w:r>
      <w:r w:rsidR="00FF05BC" w:rsidRPr="000B3815">
        <w:rPr>
          <w:color w:val="auto"/>
        </w:rPr>
        <w:t>determine</w:t>
      </w:r>
      <w:r w:rsidR="00DA1504" w:rsidRPr="000B3815">
        <w:rPr>
          <w:color w:val="auto"/>
        </w:rPr>
        <w:t xml:space="preserve"> that vehicles, on</w:t>
      </w:r>
      <w:r w:rsidRPr="000B3815">
        <w:rPr>
          <w:color w:val="auto"/>
        </w:rPr>
        <w:t xml:space="preserve"> </w:t>
      </w:r>
      <w:r w:rsidR="00766AA1" w:rsidRPr="000B3815">
        <w:rPr>
          <w:color w:val="auto"/>
        </w:rPr>
        <w:t xml:space="preserve">average, exceed the useful life if the motor vehicle class: </w:t>
      </w:r>
      <w:r w:rsidR="003A4EAA" w:rsidRPr="000B3815">
        <w:rPr>
          <w:color w:val="auto"/>
        </w:rPr>
        <w:t xml:space="preserve">exceeds 10 years in age for </w:t>
      </w:r>
      <w:del w:id="59" w:author="Proposed 15-day Changes released July 13, 2022" w:date="2022-07-13T14:09:00Z">
        <w:r w:rsidR="003A4EAA" w:rsidRPr="000B3815">
          <w:rPr>
            <w:color w:val="auto"/>
          </w:rPr>
          <w:delText>light-duty</w:delText>
        </w:r>
      </w:del>
      <w:ins w:id="60" w:author="Proposed 15-day Changes released July 13, 2022" w:date="2022-07-13T14:09:00Z">
        <w:r w:rsidR="00574533" w:rsidRPr="6BC9F9CD">
          <w:rPr>
            <w:color w:val="auto"/>
          </w:rPr>
          <w:t>zero emission</w:t>
        </w:r>
      </w:ins>
      <w:r w:rsidR="003A4EAA" w:rsidRPr="000B3815">
        <w:rPr>
          <w:color w:val="auto"/>
        </w:rPr>
        <w:t xml:space="preserve"> vehicles subject to a 10</w:t>
      </w:r>
      <w:r w:rsidR="00E9112F" w:rsidRPr="000B3815">
        <w:rPr>
          <w:color w:val="auto"/>
        </w:rPr>
        <w:t>-</w:t>
      </w:r>
      <w:r w:rsidR="003A4EAA" w:rsidRPr="000B3815">
        <w:rPr>
          <w:color w:val="auto"/>
        </w:rPr>
        <w:t>year and 150,000 mile useful life</w:t>
      </w:r>
      <w:del w:id="61" w:author="Proposed 15-day Changes released July 13, 2022" w:date="2022-07-13T14:09:00Z">
        <w:r w:rsidR="008710AE" w:rsidRPr="000B3815">
          <w:rPr>
            <w:color w:val="auto"/>
          </w:rPr>
          <w:delText>;</w:delText>
        </w:r>
      </w:del>
      <w:ins w:id="62" w:author="Proposed 15-day Changes released July 13, 2022" w:date="2022-07-13T14:09:00Z">
        <w:r w:rsidR="00894480" w:rsidRPr="6BC9F9CD">
          <w:rPr>
            <w:color w:val="auto"/>
          </w:rPr>
          <w:t xml:space="preserve"> under</w:t>
        </w:r>
        <w:r w:rsidR="009935C9" w:rsidRPr="6BC9F9CD">
          <w:rPr>
            <w:color w:val="auto"/>
          </w:rPr>
          <w:t xml:space="preserve"> title 13, CCR</w:t>
        </w:r>
        <w:r w:rsidR="00574533" w:rsidRPr="6BC9F9CD">
          <w:rPr>
            <w:color w:val="auto"/>
          </w:rPr>
          <w:t xml:space="preserve">, </w:t>
        </w:r>
        <w:r w:rsidR="00843DDB" w:rsidRPr="6BC9F9CD">
          <w:rPr>
            <w:color w:val="auto"/>
          </w:rPr>
          <w:t xml:space="preserve">section </w:t>
        </w:r>
        <w:r w:rsidR="00574533" w:rsidRPr="6BC9F9CD">
          <w:rPr>
            <w:color w:val="auto"/>
          </w:rPr>
          <w:t>1962.4(d)(2)</w:t>
        </w:r>
        <w:r w:rsidR="008710AE" w:rsidRPr="6BC9F9CD">
          <w:rPr>
            <w:color w:val="auto"/>
          </w:rPr>
          <w:t>;</w:t>
        </w:r>
      </w:ins>
      <w:r w:rsidR="003A4EAA" w:rsidRPr="000B3815">
        <w:rPr>
          <w:color w:val="auto"/>
        </w:rPr>
        <w:t xml:space="preserve"> exceeds 14 years in age for </w:t>
      </w:r>
      <w:del w:id="63" w:author="Proposed 15-day Changes released July 13, 2022" w:date="2022-07-13T14:09:00Z">
        <w:r w:rsidR="003A4EAA" w:rsidRPr="000B3815">
          <w:rPr>
            <w:color w:val="auto"/>
          </w:rPr>
          <w:delText>light-duty</w:delText>
        </w:r>
      </w:del>
      <w:ins w:id="64" w:author="Proposed 15-day Changes released July 13, 2022" w:date="2022-07-13T14:09:00Z">
        <w:r w:rsidR="00F01686" w:rsidRPr="6BC9F9CD">
          <w:rPr>
            <w:color w:val="auto"/>
          </w:rPr>
          <w:t>plug-in hybrid electric</w:t>
        </w:r>
      </w:ins>
      <w:r w:rsidR="003A4EAA" w:rsidRPr="000B3815">
        <w:rPr>
          <w:color w:val="auto"/>
        </w:rPr>
        <w:t xml:space="preserve"> vehicles with a gross vehicle weight rating (GVWR) of less than or equal to 6,000 </w:t>
      </w:r>
      <w:r w:rsidR="006D01AE" w:rsidRPr="000B3815">
        <w:rPr>
          <w:color w:val="auto"/>
        </w:rPr>
        <w:t>pounds</w:t>
      </w:r>
      <w:r w:rsidR="003A4EAA" w:rsidRPr="000B3815">
        <w:rPr>
          <w:color w:val="auto"/>
        </w:rPr>
        <w:t xml:space="preserve"> </w:t>
      </w:r>
      <w:r w:rsidR="006B0F01" w:rsidRPr="000B3815">
        <w:rPr>
          <w:color w:val="auto"/>
        </w:rPr>
        <w:t>that are</w:t>
      </w:r>
      <w:r w:rsidR="003A4EAA" w:rsidRPr="000B3815">
        <w:rPr>
          <w:color w:val="auto"/>
        </w:rPr>
        <w:t xml:space="preserve"> subject to a 15</w:t>
      </w:r>
      <w:r w:rsidR="0071580B" w:rsidRPr="000B3815">
        <w:rPr>
          <w:color w:val="auto"/>
        </w:rPr>
        <w:t>-</w:t>
      </w:r>
      <w:r w:rsidR="003A4EAA" w:rsidRPr="000B3815">
        <w:rPr>
          <w:color w:val="auto"/>
        </w:rPr>
        <w:t>year and 150,000 mile useful life</w:t>
      </w:r>
      <w:del w:id="65" w:author="Proposed 15-day Changes released July 13, 2022" w:date="2022-07-13T14:09:00Z">
        <w:r w:rsidR="001B3C12" w:rsidRPr="000B3815">
          <w:rPr>
            <w:color w:val="auto"/>
          </w:rPr>
          <w:delText>;</w:delText>
        </w:r>
      </w:del>
      <w:ins w:id="66" w:author="Proposed 15-day Changes released July 13, 2022" w:date="2022-07-13T14:09:00Z">
        <w:r w:rsidR="00F01686" w:rsidRPr="6BC9F9CD">
          <w:rPr>
            <w:color w:val="auto"/>
          </w:rPr>
          <w:t xml:space="preserve"> under </w:t>
        </w:r>
        <w:r w:rsidR="00843DDB" w:rsidRPr="6BC9F9CD">
          <w:rPr>
            <w:color w:val="auto"/>
          </w:rPr>
          <w:t>title 13, CCR, section 1961.4</w:t>
        </w:r>
        <w:r w:rsidR="00060193" w:rsidRPr="6BC9F9CD">
          <w:rPr>
            <w:color w:val="auto"/>
          </w:rPr>
          <w:t>(d)(2)(A</w:t>
        </w:r>
        <w:r w:rsidR="00843DDB" w:rsidRPr="6BC9F9CD">
          <w:rPr>
            <w:color w:val="auto"/>
          </w:rPr>
          <w:t>)</w:t>
        </w:r>
        <w:r w:rsidR="001B3C12" w:rsidRPr="6BC9F9CD">
          <w:rPr>
            <w:color w:val="auto"/>
          </w:rPr>
          <w:t>;</w:t>
        </w:r>
      </w:ins>
      <w:r w:rsidR="003A4EAA" w:rsidRPr="000B3815">
        <w:rPr>
          <w:color w:val="auto"/>
        </w:rPr>
        <w:t xml:space="preserve"> or exceeds 12 years in age for </w:t>
      </w:r>
      <w:del w:id="67" w:author="Proposed 15-day Changes released July 13, 2022" w:date="2022-07-13T14:09:00Z">
        <w:r w:rsidR="003A4EAA" w:rsidRPr="000B3815">
          <w:rPr>
            <w:color w:val="auto"/>
          </w:rPr>
          <w:delText>light-duty</w:delText>
        </w:r>
      </w:del>
      <w:ins w:id="68" w:author="Proposed 15-day Changes released July 13, 2022" w:date="2022-07-13T14:09:00Z">
        <w:r w:rsidR="004D3C56" w:rsidRPr="6BC9F9CD">
          <w:rPr>
            <w:color w:val="auto"/>
          </w:rPr>
          <w:t>plug-in hybrid electric</w:t>
        </w:r>
      </w:ins>
      <w:r w:rsidR="003A4EAA" w:rsidRPr="000B3815">
        <w:rPr>
          <w:color w:val="auto"/>
        </w:rPr>
        <w:t xml:space="preserve"> vehicles with a GVWR of greater than 6,000 pounds and less than or equal to 8,500 pounds</w:t>
      </w:r>
      <w:r w:rsidR="006B0F01" w:rsidRPr="000B3815">
        <w:rPr>
          <w:color w:val="auto"/>
        </w:rPr>
        <w:t xml:space="preserve"> that are subject to a 15</w:t>
      </w:r>
      <w:r w:rsidR="008D6724" w:rsidRPr="000B3815">
        <w:rPr>
          <w:color w:val="auto"/>
        </w:rPr>
        <w:t>-</w:t>
      </w:r>
      <w:r w:rsidR="006B0F01" w:rsidRPr="000B3815">
        <w:rPr>
          <w:color w:val="auto"/>
        </w:rPr>
        <w:t>year and 150,000 mile useful life</w:t>
      </w:r>
      <w:del w:id="69" w:author="Proposed 15-day Changes released July 13, 2022" w:date="2022-07-13T14:09:00Z">
        <w:r w:rsidR="003A4EAA" w:rsidRPr="000B3815">
          <w:rPr>
            <w:color w:val="auto"/>
          </w:rPr>
          <w:delText>.</w:delText>
        </w:r>
      </w:del>
      <w:ins w:id="70" w:author="Proposed 15-day Changes released July 13, 2022" w:date="2022-07-13T14:09:00Z">
        <w:r w:rsidR="00B2485F" w:rsidRPr="6BC9F9CD">
          <w:rPr>
            <w:color w:val="auto"/>
          </w:rPr>
          <w:t xml:space="preserve"> under title 13, CCR, section 1961.4</w:t>
        </w:r>
        <w:r w:rsidR="00060193" w:rsidRPr="6BC9F9CD">
          <w:rPr>
            <w:color w:val="auto"/>
          </w:rPr>
          <w:t>(d)(2)(A</w:t>
        </w:r>
        <w:r w:rsidR="00B2485F" w:rsidRPr="6BC9F9CD">
          <w:rPr>
            <w:color w:val="auto"/>
          </w:rPr>
          <w:t>)</w:t>
        </w:r>
        <w:r w:rsidR="003A4EAA" w:rsidRPr="6BC9F9CD">
          <w:rPr>
            <w:color w:val="auto"/>
          </w:rPr>
          <w:t>.</w:t>
        </w:r>
      </w:ins>
    </w:p>
    <w:p w14:paraId="2170061E" w14:textId="7A7AD3F5" w:rsidR="00EE1CFD" w:rsidRPr="000B3815" w:rsidRDefault="6D95E3F0" w:rsidP="00EE1CFD">
      <w:pPr>
        <w:pStyle w:val="Heading4"/>
        <w:rPr>
          <w:color w:val="auto"/>
        </w:rPr>
      </w:pPr>
      <w:bookmarkStart w:id="71" w:name="_Ref97749739"/>
      <w:r w:rsidRPr="000B3815">
        <w:rPr>
          <w:i/>
          <w:color w:val="auto"/>
        </w:rPr>
        <w:lastRenderedPageBreak/>
        <w:t>Size of Test Sample Group.</w:t>
      </w:r>
      <w:r w:rsidRPr="000B3815">
        <w:rPr>
          <w:color w:val="auto"/>
        </w:rPr>
        <w:t xml:space="preserve"> After determining the motor vehicle class to be tested, the Executive Officer shall determine the appropriate number of vehicles to include in the test sample group for enforcement testing in accordance with the following:</w:t>
      </w:r>
      <w:bookmarkEnd w:id="71"/>
    </w:p>
    <w:p w14:paraId="61A78324" w14:textId="3B7C9B30" w:rsidR="00EE1CFD" w:rsidRPr="000B3815" w:rsidRDefault="6D95E3F0" w:rsidP="00EE1CFD">
      <w:pPr>
        <w:pStyle w:val="Heading5"/>
        <w:rPr>
          <w:color w:val="auto"/>
        </w:rPr>
      </w:pPr>
      <w:r w:rsidRPr="000B3815">
        <w:rPr>
          <w:i/>
          <w:iCs/>
          <w:color w:val="auto"/>
        </w:rPr>
        <w:t>Durability Test Sample Size.</w:t>
      </w:r>
      <w:r w:rsidRPr="000B3815">
        <w:rPr>
          <w:color w:val="auto"/>
        </w:rPr>
        <w:t xml:space="preserve"> For durability testing, the Executive Officer shall follow the provisions of </w:t>
      </w:r>
      <w:r w:rsidR="001618B2" w:rsidRPr="000B3815">
        <w:rPr>
          <w:color w:val="auto"/>
        </w:rPr>
        <w:t>CCR</w:t>
      </w:r>
      <w:r w:rsidRPr="000B3815">
        <w:rPr>
          <w:color w:val="auto"/>
        </w:rPr>
        <w:t xml:space="preserve">, title 13, section 2137 regarding test sample size. </w:t>
      </w:r>
      <w:del w:id="72" w:author="Proposed 15-day Changes released July 13, 2022" w:date="2022-07-13T14:09:00Z">
        <w:r w:rsidRPr="000B3815">
          <w:rPr>
            <w:color w:val="auto"/>
          </w:rPr>
          <w:delText xml:space="preserve">In accordance with section 2137, the Executive Officer shall test vehicles that have been procured following the protocol of subsection </w:delText>
        </w:r>
        <w:r w:rsidR="00653060" w:rsidRPr="00653060">
          <w:rPr>
            <w:color w:val="auto"/>
          </w:rPr>
          <w:delText>§ (e)(2)(C)</w:delText>
        </w:r>
        <w:r w:rsidRPr="000B3815">
          <w:rPr>
            <w:color w:val="auto"/>
          </w:rPr>
          <w:delText xml:space="preserve"> below and meet the selection criteria of subsection </w:delText>
        </w:r>
        <w:r w:rsidR="00373E8E" w:rsidRPr="000B3815">
          <w:rPr>
            <w:color w:val="auto"/>
          </w:rPr>
          <w:delText>(e)(2)(D)1.</w:delText>
        </w:r>
        <w:r w:rsidRPr="000B3815">
          <w:rPr>
            <w:color w:val="auto"/>
          </w:rPr>
          <w:delText xml:space="preserve"> below to determine the durability characteristics of the motor vehicle class being tested.</w:delText>
        </w:r>
      </w:del>
    </w:p>
    <w:p w14:paraId="725ED889" w14:textId="365A473F" w:rsidR="00EE1CFD" w:rsidRPr="000B3815" w:rsidRDefault="6D95E3F0" w:rsidP="00EE1CFD">
      <w:pPr>
        <w:pStyle w:val="Heading5"/>
        <w:rPr>
          <w:color w:val="auto"/>
        </w:rPr>
      </w:pPr>
      <w:r w:rsidRPr="000B3815">
        <w:rPr>
          <w:i/>
          <w:iCs/>
          <w:color w:val="auto"/>
        </w:rPr>
        <w:t>SOH Test Sample Size.</w:t>
      </w:r>
      <w:r w:rsidRPr="000B3815">
        <w:rPr>
          <w:color w:val="auto"/>
        </w:rPr>
        <w:t xml:space="preserve"> For standardized battery SOH parameter accuracy testing, the Executive Officer shall </w:t>
      </w:r>
      <w:r w:rsidR="006222CC" w:rsidRPr="000B3815">
        <w:rPr>
          <w:color w:val="auto"/>
        </w:rPr>
        <w:t xml:space="preserve">follow the provisions of </w:t>
      </w:r>
      <w:r w:rsidR="009A0BF7" w:rsidRPr="000B3815">
        <w:rPr>
          <w:color w:val="auto"/>
        </w:rPr>
        <w:t>CCR</w:t>
      </w:r>
      <w:r w:rsidR="006222CC" w:rsidRPr="000B3815">
        <w:rPr>
          <w:color w:val="auto"/>
        </w:rPr>
        <w:t xml:space="preserve">, title 13, section 2137 regarding test sample size. </w:t>
      </w:r>
      <w:del w:id="73" w:author="Proposed 15-day Changes released July 13, 2022" w:date="2022-07-13T14:09:00Z">
        <w:r w:rsidR="006222CC" w:rsidRPr="000B3815">
          <w:rPr>
            <w:color w:val="auto"/>
          </w:rPr>
          <w:delText xml:space="preserve">In accordance with section 2137, the Executive Officer shall test vehicles that have been procured following the protocol of subsection </w:delText>
        </w:r>
        <w:r w:rsidR="00653060" w:rsidRPr="00653060">
          <w:rPr>
            <w:color w:val="auto"/>
          </w:rPr>
          <w:delText xml:space="preserve">§ (e)(2)(C) </w:delText>
        </w:r>
        <w:r w:rsidR="006222CC" w:rsidRPr="000B3815">
          <w:rPr>
            <w:color w:val="auto"/>
          </w:rPr>
          <w:delText xml:space="preserve">and meet the selection criteria of subsection </w:delText>
        </w:r>
        <w:r w:rsidR="00373E8E" w:rsidRPr="000B3815">
          <w:rPr>
            <w:color w:val="auto"/>
          </w:rPr>
          <w:delText>(e)(2</w:delText>
        </w:r>
        <w:r w:rsidR="00EF2808" w:rsidRPr="000B3815">
          <w:rPr>
            <w:color w:val="auto"/>
          </w:rPr>
          <w:delText>)</w:delText>
        </w:r>
        <w:r w:rsidR="00005F36" w:rsidRPr="000B3815">
          <w:rPr>
            <w:color w:val="auto"/>
          </w:rPr>
          <w:delText>(D)</w:delText>
        </w:r>
        <w:r w:rsidR="006222CC" w:rsidRPr="000B3815">
          <w:rPr>
            <w:color w:val="auto"/>
          </w:rPr>
          <w:delText xml:space="preserve"> </w:delText>
        </w:r>
        <w:r w:rsidRPr="000B3815">
          <w:rPr>
            <w:color w:val="auto"/>
          </w:rPr>
          <w:delText>to determine the in-use SOH parameter performance of the motor vehicle class being tested.</w:delText>
        </w:r>
      </w:del>
    </w:p>
    <w:p w14:paraId="3BA60584" w14:textId="7345E37B" w:rsidR="00EE1CFD" w:rsidRPr="000B3815" w:rsidRDefault="6D95E3F0" w:rsidP="00EE1CFD">
      <w:pPr>
        <w:pStyle w:val="Heading5"/>
        <w:rPr>
          <w:color w:val="auto"/>
        </w:rPr>
      </w:pPr>
      <w:bookmarkStart w:id="74" w:name="_Ref87567573"/>
      <w:r w:rsidRPr="000B3815">
        <w:rPr>
          <w:i/>
          <w:iCs/>
          <w:color w:val="auto"/>
        </w:rPr>
        <w:t xml:space="preserve">Other </w:t>
      </w:r>
      <w:del w:id="75" w:author="Proposed 15-day Changes released July 13, 2022" w:date="2022-07-13T14:09:00Z">
        <w:r w:rsidRPr="000B3815">
          <w:rPr>
            <w:i/>
            <w:iCs/>
            <w:color w:val="auto"/>
          </w:rPr>
          <w:delText>Standardized Data</w:delText>
        </w:r>
      </w:del>
      <w:ins w:id="76" w:author="Proposed 15-day Changes released July 13, 2022" w:date="2022-07-13T14:09:00Z">
        <w:r w:rsidR="00134989">
          <w:rPr>
            <w:i/>
            <w:iCs/>
            <w:color w:val="auto"/>
          </w:rPr>
          <w:t>Requirements</w:t>
        </w:r>
        <w:r w:rsidRPr="000B3815">
          <w:rPr>
            <w:i/>
            <w:iCs/>
            <w:color w:val="auto"/>
          </w:rPr>
          <w:t xml:space="preserve"> </w:t>
        </w:r>
        <w:r w:rsidR="21181AE6" w:rsidRPr="7DFB4346">
          <w:rPr>
            <w:i/>
            <w:iCs/>
            <w:color w:val="auto"/>
          </w:rPr>
          <w:t>for</w:t>
        </w:r>
      </w:ins>
      <w:r w:rsidR="21181AE6" w:rsidRPr="7DFB4346">
        <w:rPr>
          <w:i/>
          <w:iCs/>
          <w:color w:val="auto"/>
        </w:rPr>
        <w:t xml:space="preserve"> </w:t>
      </w:r>
      <w:r w:rsidRPr="000B3815">
        <w:rPr>
          <w:i/>
          <w:iCs/>
          <w:color w:val="auto"/>
        </w:rPr>
        <w:t>Test Sample Size</w:t>
      </w:r>
      <w:r w:rsidRPr="000B3815">
        <w:rPr>
          <w:color w:val="auto"/>
        </w:rPr>
        <w:t>. In determining compliance with</w:t>
      </w:r>
      <w:r w:rsidR="6150BC1A" w:rsidRPr="000B3815">
        <w:rPr>
          <w:color w:val="auto"/>
        </w:rPr>
        <w:t xml:space="preserve"> </w:t>
      </w:r>
      <w:r w:rsidR="4C1F32C0" w:rsidRPr="000B3815">
        <w:rPr>
          <w:color w:val="auto"/>
        </w:rPr>
        <w:t xml:space="preserve">the </w:t>
      </w:r>
      <w:del w:id="77" w:author="Proposed 15-day Changes released July 13, 2022" w:date="2022-07-13T14:09:00Z">
        <w:r w:rsidRPr="000B3815">
          <w:rPr>
            <w:color w:val="auto"/>
          </w:rPr>
          <w:delText xml:space="preserve">standardized data </w:delText>
        </w:r>
      </w:del>
      <w:r w:rsidRPr="000B3815">
        <w:rPr>
          <w:color w:val="auto"/>
        </w:rPr>
        <w:t xml:space="preserve">requirements </w:t>
      </w:r>
      <w:r w:rsidR="75F44EDB" w:rsidRPr="000B3815">
        <w:rPr>
          <w:color w:val="auto"/>
        </w:rPr>
        <w:t>of</w:t>
      </w:r>
      <w:r w:rsidRPr="000B3815">
        <w:rPr>
          <w:color w:val="auto"/>
        </w:rPr>
        <w:t xml:space="preserve"> </w:t>
      </w:r>
      <w:r w:rsidR="009A0BF7" w:rsidRPr="000B3815">
        <w:rPr>
          <w:color w:val="auto"/>
        </w:rPr>
        <w:t>CCR</w:t>
      </w:r>
      <w:r w:rsidRPr="000B3815">
        <w:rPr>
          <w:color w:val="auto"/>
        </w:rPr>
        <w:t xml:space="preserve">, title 13, </w:t>
      </w:r>
      <w:del w:id="78" w:author="Proposed 15-day Changes released July 13, 2022" w:date="2022-07-13T14:09:00Z">
        <w:r w:rsidRPr="000B3815">
          <w:rPr>
            <w:color w:val="auto"/>
          </w:rPr>
          <w:delText>section</w:delText>
        </w:r>
      </w:del>
      <w:ins w:id="79" w:author="Proposed 15-day Changes released July 13, 2022" w:date="2022-07-13T14:09:00Z">
        <w:r w:rsidRPr="000B3815">
          <w:rPr>
            <w:color w:val="auto"/>
          </w:rPr>
          <w:t>section</w:t>
        </w:r>
        <w:r w:rsidR="00EF1ADC">
          <w:rPr>
            <w:color w:val="auto"/>
          </w:rPr>
          <w:t>s</w:t>
        </w:r>
        <w:r w:rsidRPr="000B3815">
          <w:rPr>
            <w:color w:val="auto"/>
          </w:rPr>
          <w:t xml:space="preserve"> 1962.</w:t>
        </w:r>
        <w:r w:rsidR="00EF1ADC">
          <w:rPr>
            <w:color w:val="auto"/>
          </w:rPr>
          <w:t>3, 1962.4, or</w:t>
        </w:r>
      </w:ins>
      <w:r w:rsidR="00EF1ADC">
        <w:rPr>
          <w:color w:val="auto"/>
        </w:rPr>
        <w:t xml:space="preserve"> </w:t>
      </w:r>
      <w:r w:rsidRPr="000B3815">
        <w:rPr>
          <w:color w:val="auto"/>
        </w:rPr>
        <w:t>1962.5 (excluding</w:t>
      </w:r>
      <w:r w:rsidRPr="000B3815" w:rsidDel="6D95E3F0">
        <w:rPr>
          <w:color w:val="auto"/>
        </w:rPr>
        <w:t xml:space="preserve"> </w:t>
      </w:r>
      <w:r w:rsidRPr="000B3815">
        <w:rPr>
          <w:color w:val="auto"/>
        </w:rPr>
        <w:t>durability and SOH), the Executive Officer shall determine, on a case</w:t>
      </w:r>
      <w:r w:rsidR="3D0FD32E" w:rsidRPr="000B3815">
        <w:rPr>
          <w:color w:val="auto"/>
        </w:rPr>
        <w:t>-</w:t>
      </w:r>
      <w:r w:rsidRPr="000B3815">
        <w:rPr>
          <w:color w:val="auto"/>
        </w:rPr>
        <w:t>by</w:t>
      </w:r>
      <w:r w:rsidR="27FDD110" w:rsidRPr="000B3815">
        <w:rPr>
          <w:color w:val="auto"/>
        </w:rPr>
        <w:t>-</w:t>
      </w:r>
      <w:r w:rsidRPr="000B3815">
        <w:rPr>
          <w:color w:val="auto"/>
        </w:rPr>
        <w:t>case basis</w:t>
      </w:r>
      <w:r w:rsidR="00C2537D" w:rsidRPr="000B3815">
        <w:rPr>
          <w:color w:val="auto"/>
        </w:rPr>
        <w:t xml:space="preserve"> and using good engineering judgment</w:t>
      </w:r>
      <w:r w:rsidRPr="000B3815">
        <w:rPr>
          <w:color w:val="auto"/>
        </w:rPr>
        <w:t xml:space="preserve">, the number of vehicles meeting the selection criteria of subsection </w:t>
      </w:r>
      <w:r w:rsidR="005228E2" w:rsidRPr="000B3815">
        <w:rPr>
          <w:color w:val="auto"/>
        </w:rPr>
        <w:t>(e)(2)(D)</w:t>
      </w:r>
      <w:r w:rsidR="00074E3B" w:rsidRPr="000B3815">
        <w:rPr>
          <w:color w:val="auto"/>
        </w:rPr>
        <w:t>4.</w:t>
      </w:r>
      <w:r w:rsidRPr="000B3815">
        <w:rPr>
          <w:color w:val="auto"/>
        </w:rPr>
        <w:t xml:space="preserve"> needed to assure that the results of such testing may be reasonably </w:t>
      </w:r>
      <w:r w:rsidR="75AB6BF7" w:rsidRPr="000B3815">
        <w:rPr>
          <w:color w:val="auto"/>
        </w:rPr>
        <w:t xml:space="preserve">attributed </w:t>
      </w:r>
      <w:r w:rsidRPr="000B3815">
        <w:rPr>
          <w:color w:val="auto"/>
        </w:rPr>
        <w:t xml:space="preserve">to the motor vehicle class. The Executive Officer's determination shall be based upon the nature of the </w:t>
      </w:r>
      <w:r w:rsidR="00EE3602" w:rsidRPr="000B3815">
        <w:rPr>
          <w:color w:val="auto"/>
        </w:rPr>
        <w:t xml:space="preserve">potential </w:t>
      </w:r>
      <w:r w:rsidRPr="000B3815">
        <w:rPr>
          <w:color w:val="auto"/>
        </w:rPr>
        <w:t xml:space="preserve">noncompliance and the scope of the motor vehicle class. The test sample group </w:t>
      </w:r>
      <w:r w:rsidR="56F6C49E" w:rsidRPr="000B3815">
        <w:rPr>
          <w:color w:val="auto"/>
        </w:rPr>
        <w:t>may</w:t>
      </w:r>
      <w:r w:rsidRPr="000B3815">
        <w:rPr>
          <w:color w:val="auto"/>
        </w:rPr>
        <w:t xml:space="preserve"> be as few as two test vehicles.</w:t>
      </w:r>
      <w:bookmarkEnd w:id="74"/>
    </w:p>
    <w:p w14:paraId="6B2E7BA2" w14:textId="77777777" w:rsidR="00EE1CFD" w:rsidRPr="000B3815" w:rsidRDefault="00EE1CFD" w:rsidP="00061E89">
      <w:pPr>
        <w:pStyle w:val="Heading4"/>
        <w:rPr>
          <w:rFonts w:cs="Arial"/>
          <w:color w:val="auto"/>
          <w:szCs w:val="24"/>
        </w:rPr>
      </w:pPr>
      <w:bookmarkStart w:id="80" w:name="_Ref87563019"/>
      <w:r w:rsidRPr="000B3815">
        <w:rPr>
          <w:rStyle w:val="Heading4Char"/>
          <w:color w:val="auto"/>
        </w:rPr>
        <w:t>Protocol for Procuring Vehicles for Test Sample Group</w:t>
      </w:r>
      <w:r w:rsidRPr="000B3815">
        <w:rPr>
          <w:rFonts w:cs="Arial"/>
          <w:color w:val="auto"/>
          <w:szCs w:val="24"/>
        </w:rPr>
        <w:t>.</w:t>
      </w:r>
      <w:bookmarkEnd w:id="80"/>
    </w:p>
    <w:p w14:paraId="7149D828" w14:textId="21AA6233" w:rsidR="00EE1CFD" w:rsidRPr="000B3815" w:rsidRDefault="6D95E3F0" w:rsidP="00EE1CFD">
      <w:pPr>
        <w:pStyle w:val="Heading5"/>
        <w:rPr>
          <w:color w:val="auto"/>
        </w:rPr>
      </w:pPr>
      <w:r w:rsidRPr="000B3815">
        <w:rPr>
          <w:i/>
          <w:iCs/>
          <w:color w:val="auto"/>
        </w:rPr>
        <w:t xml:space="preserve">Procuring Vehicles for Durability </w:t>
      </w:r>
      <w:r w:rsidR="00D32A62" w:rsidRPr="000B3815">
        <w:rPr>
          <w:i/>
          <w:iCs/>
          <w:color w:val="auto"/>
        </w:rPr>
        <w:t xml:space="preserve">and SOH </w:t>
      </w:r>
      <w:r w:rsidRPr="000B3815">
        <w:rPr>
          <w:i/>
          <w:iCs/>
          <w:color w:val="auto"/>
        </w:rPr>
        <w:t>Testing</w:t>
      </w:r>
      <w:r w:rsidRPr="000B3815">
        <w:rPr>
          <w:color w:val="auto"/>
        </w:rPr>
        <w:t xml:space="preserve">. </w:t>
      </w:r>
      <w:r w:rsidR="00950EE0" w:rsidRPr="000B3815">
        <w:rPr>
          <w:color w:val="auto"/>
        </w:rPr>
        <w:t>To procure vehicles f</w:t>
      </w:r>
      <w:r w:rsidRPr="000B3815">
        <w:rPr>
          <w:color w:val="auto"/>
        </w:rPr>
        <w:t xml:space="preserve">or durability </w:t>
      </w:r>
      <w:r w:rsidR="00D32A62" w:rsidRPr="000B3815">
        <w:rPr>
          <w:color w:val="auto"/>
        </w:rPr>
        <w:t xml:space="preserve">and SOH </w:t>
      </w:r>
      <w:r w:rsidRPr="000B3815">
        <w:rPr>
          <w:color w:val="auto"/>
        </w:rPr>
        <w:t xml:space="preserve">testing, the Executive Officer </w:t>
      </w:r>
      <w:r w:rsidR="009650C1" w:rsidRPr="000B3815">
        <w:rPr>
          <w:color w:val="auto"/>
        </w:rPr>
        <w:t xml:space="preserve">shall </w:t>
      </w:r>
      <w:r w:rsidR="6150BC1A" w:rsidRPr="000B3815">
        <w:rPr>
          <w:color w:val="auto"/>
        </w:rPr>
        <w:t>obtain from the Department of Motor Vehicles a</w:t>
      </w:r>
      <w:r w:rsidRPr="000B3815">
        <w:rPr>
          <w:color w:val="auto"/>
        </w:rPr>
        <w:t xml:space="preserve"> list of all vehicles in the motor vehicle class within a specified geographical area</w:t>
      </w:r>
      <w:r w:rsidR="6150BC1A" w:rsidRPr="000B3815">
        <w:rPr>
          <w:color w:val="auto"/>
        </w:rPr>
        <w:t xml:space="preserve"> that responded to requests by mail to participate in state testing</w:t>
      </w:r>
      <w:r w:rsidRPr="000B3815">
        <w:rPr>
          <w:color w:val="auto"/>
        </w:rPr>
        <w:t xml:space="preserve">, select vehicles from those that responded to the solicitation, </w:t>
      </w:r>
      <w:r w:rsidR="6150BC1A" w:rsidRPr="000B3815">
        <w:rPr>
          <w:color w:val="auto"/>
        </w:rPr>
        <w:t xml:space="preserve">and </w:t>
      </w:r>
      <w:r w:rsidRPr="000B3815">
        <w:rPr>
          <w:color w:val="auto"/>
        </w:rPr>
        <w:t xml:space="preserve">inspect selected vehicles to determine whether </w:t>
      </w:r>
      <w:r w:rsidR="6150BC1A" w:rsidRPr="000B3815">
        <w:rPr>
          <w:color w:val="auto"/>
        </w:rPr>
        <w:t xml:space="preserve">they meet the criteria of the test </w:t>
      </w:r>
      <w:r w:rsidRPr="000B3815">
        <w:rPr>
          <w:color w:val="auto"/>
        </w:rPr>
        <w:t xml:space="preserve">sample group. In selecting vehicles for durability testing, the Executive Officer shall include only vehicles meeting the criteria set forth in subsection </w:t>
      </w:r>
      <w:r w:rsidR="00373E8E" w:rsidRPr="000B3815">
        <w:rPr>
          <w:color w:val="auto"/>
        </w:rPr>
        <w:t>(e)(2)(D)1.</w:t>
      </w:r>
      <w:r w:rsidRPr="000B3815">
        <w:rPr>
          <w:color w:val="auto"/>
        </w:rPr>
        <w:t xml:space="preserve"> below. </w:t>
      </w:r>
      <w:r w:rsidR="00D32A62" w:rsidRPr="000B3815">
        <w:rPr>
          <w:color w:val="auto"/>
        </w:rPr>
        <w:t>In selecting vehicles for SOH testing, the Executive Officer shall include only vehicles meeting the criteria set forth in subsection (e)(2)(D)3. below</w:t>
      </w:r>
      <w:ins w:id="81" w:author="Proposed 15-day Changes released July 13, 2022" w:date="2022-07-13T14:09:00Z">
        <w:r w:rsidR="003604AD">
          <w:rPr>
            <w:color w:val="auto"/>
          </w:rPr>
          <w:t>.</w:t>
        </w:r>
      </w:ins>
    </w:p>
    <w:p w14:paraId="5E420991" w14:textId="58FD227B" w:rsidR="00EE1CFD" w:rsidRPr="000B3815" w:rsidRDefault="6D95E3F0" w:rsidP="00EE1CFD">
      <w:pPr>
        <w:pStyle w:val="Heading5"/>
        <w:rPr>
          <w:color w:val="auto"/>
        </w:rPr>
      </w:pPr>
      <w:bookmarkStart w:id="82" w:name="_Ref87567589"/>
      <w:r w:rsidRPr="000B3815">
        <w:rPr>
          <w:i/>
          <w:iCs/>
          <w:color w:val="auto"/>
        </w:rPr>
        <w:lastRenderedPageBreak/>
        <w:t>Procuring Vehicles for Other Testing.</w:t>
      </w:r>
      <w:r w:rsidRPr="000B3815">
        <w:rPr>
          <w:color w:val="auto"/>
        </w:rPr>
        <w:t xml:space="preserve"> For all other testing, the Executive Officer shall, on a case</w:t>
      </w:r>
      <w:r w:rsidR="33674F04" w:rsidRPr="000B3815">
        <w:rPr>
          <w:color w:val="auto"/>
        </w:rPr>
        <w:t>-</w:t>
      </w:r>
      <w:r w:rsidRPr="000B3815">
        <w:rPr>
          <w:color w:val="auto"/>
        </w:rPr>
        <w:t>by</w:t>
      </w:r>
      <w:r w:rsidR="11F21981" w:rsidRPr="000B3815">
        <w:rPr>
          <w:color w:val="auto"/>
        </w:rPr>
        <w:t>-</w:t>
      </w:r>
      <w:r w:rsidRPr="000B3815">
        <w:rPr>
          <w:color w:val="auto"/>
        </w:rPr>
        <w:t xml:space="preserve">case basis, determine the appropriate manner for procuring vehicles. In making the determination, the Executive Officer shall consider the nature of the </w:t>
      </w:r>
      <w:r w:rsidR="00F334B1" w:rsidRPr="000B3815">
        <w:rPr>
          <w:color w:val="auto"/>
        </w:rPr>
        <w:t xml:space="preserve">potential </w:t>
      </w:r>
      <w:r w:rsidRPr="000B3815">
        <w:rPr>
          <w:color w:val="auto"/>
        </w:rPr>
        <w:t>noncompliance and the scope of the motor vehicle class. If the Executive Officer concludes</w:t>
      </w:r>
      <w:r w:rsidR="000D2128" w:rsidRPr="000B3815">
        <w:rPr>
          <w:color w:val="auto"/>
        </w:rPr>
        <w:t>, using good engineering judgment,</w:t>
      </w:r>
      <w:r w:rsidRPr="000B3815">
        <w:rPr>
          <w:color w:val="auto"/>
        </w:rPr>
        <w:t xml:space="preserve"> that a reasonable basis exists to believe that a vehicle operator's driving or maintenance habits would not substantially impact test results to determine noncompliance, they may procure vehicle(s) by any means </w:t>
      </w:r>
      <w:r w:rsidR="6150BC1A" w:rsidRPr="000B3815">
        <w:rPr>
          <w:color w:val="auto"/>
        </w:rPr>
        <w:t xml:space="preserve">and from any sources </w:t>
      </w:r>
      <w:r w:rsidRPr="000B3815">
        <w:rPr>
          <w:color w:val="auto"/>
        </w:rPr>
        <w:t>that assure effective collection and testing of vehicles. In all cases, however, the</w:t>
      </w:r>
      <w:r w:rsidR="2FB8C936" w:rsidRPr="000B3815">
        <w:rPr>
          <w:color w:val="auto"/>
        </w:rPr>
        <w:t xml:space="preserve"> Executive Officer shall include only vehicles meeting the criteria set forth in</w:t>
      </w:r>
      <w:r w:rsidRPr="000B3815">
        <w:rPr>
          <w:color w:val="auto"/>
        </w:rPr>
        <w:t xml:space="preserve"> </w:t>
      </w:r>
      <w:bookmarkEnd w:id="82"/>
      <w:r w:rsidR="006C0788" w:rsidRPr="000B3815">
        <w:rPr>
          <w:color w:val="auto"/>
        </w:rPr>
        <w:t>(e)(2)(D)4.</w:t>
      </w:r>
      <w:r w:rsidRPr="000B3815">
        <w:rPr>
          <w:color w:val="auto"/>
        </w:rPr>
        <w:t xml:space="preserve"> below.</w:t>
      </w:r>
    </w:p>
    <w:p w14:paraId="2675D8D8" w14:textId="77777777" w:rsidR="00EE1CFD" w:rsidRPr="000B3815" w:rsidRDefault="00EE1CFD" w:rsidP="00EE1CFD">
      <w:pPr>
        <w:pStyle w:val="Heading4"/>
        <w:rPr>
          <w:color w:val="auto"/>
        </w:rPr>
      </w:pPr>
      <w:bookmarkStart w:id="83" w:name="_Ref87563471"/>
      <w:r w:rsidRPr="000B3815">
        <w:rPr>
          <w:color w:val="auto"/>
        </w:rPr>
        <w:t>Vehicles to be included in a Test Sample Group.</w:t>
      </w:r>
      <w:bookmarkEnd w:id="83"/>
    </w:p>
    <w:p w14:paraId="120C8FCB" w14:textId="77777777" w:rsidR="00EE1CFD" w:rsidRPr="000B3815" w:rsidRDefault="00EE1CFD" w:rsidP="00EE1CFD">
      <w:pPr>
        <w:pStyle w:val="Heading5"/>
        <w:rPr>
          <w:color w:val="auto"/>
        </w:rPr>
      </w:pPr>
      <w:bookmarkStart w:id="84" w:name="_Ref87563068"/>
      <w:r w:rsidRPr="000B3815">
        <w:rPr>
          <w:i/>
          <w:iCs/>
          <w:color w:val="auto"/>
        </w:rPr>
        <w:t>Defining Vehicles to be Included in Durability Test Sample Group.</w:t>
      </w:r>
      <w:r w:rsidRPr="000B3815">
        <w:rPr>
          <w:color w:val="auto"/>
        </w:rPr>
        <w:t xml:space="preserve"> In selecting vehicles to be included in a test sample group for enforcement durability testing, the Executive Officer shall include only vehicles that:</w:t>
      </w:r>
      <w:bookmarkEnd w:id="84"/>
    </w:p>
    <w:p w14:paraId="06F51081" w14:textId="77777777" w:rsidR="00EE1CFD" w:rsidRPr="000B3815" w:rsidRDefault="00EE1CFD" w:rsidP="00EE1CFD">
      <w:pPr>
        <w:pStyle w:val="Heading6"/>
        <w:rPr>
          <w:color w:val="auto"/>
        </w:rPr>
      </w:pPr>
      <w:r w:rsidRPr="000B3815">
        <w:rPr>
          <w:color w:val="auto"/>
        </w:rPr>
        <w:t>Are California certified and registered.</w:t>
      </w:r>
    </w:p>
    <w:p w14:paraId="0286C95C" w14:textId="404EC1D1" w:rsidR="00EE1CFD" w:rsidRPr="000B3815" w:rsidRDefault="00EE1CFD" w:rsidP="00EE1CFD">
      <w:pPr>
        <w:pStyle w:val="Heading6"/>
        <w:rPr>
          <w:color w:val="auto"/>
        </w:rPr>
      </w:pPr>
      <w:r w:rsidRPr="000B3815">
        <w:rPr>
          <w:color w:val="auto"/>
        </w:rPr>
        <w:t xml:space="preserve">Have mileage that is equal </w:t>
      </w:r>
      <w:r w:rsidR="5604D835" w:rsidRPr="000B3815">
        <w:rPr>
          <w:color w:val="auto"/>
        </w:rPr>
        <w:t xml:space="preserve">to </w:t>
      </w:r>
      <w:r w:rsidRPr="000B3815">
        <w:rPr>
          <w:color w:val="auto"/>
        </w:rPr>
        <w:t>or less than 90</w:t>
      </w:r>
      <w:del w:id="85" w:author="Proposed 15-day Changes released July 13, 2022" w:date="2022-07-13T14:09:00Z">
        <w:r w:rsidRPr="000B3815">
          <w:rPr>
            <w:color w:val="auto"/>
          </w:rPr>
          <w:delText>%</w:delText>
        </w:r>
      </w:del>
      <w:ins w:id="86" w:author="Proposed 15-day Changes released July 13, 2022" w:date="2022-07-13T14:09:00Z">
        <w:r w:rsidR="00A17FF1">
          <w:rPr>
            <w:color w:val="auto"/>
          </w:rPr>
          <w:t xml:space="preserve"> percent of</w:t>
        </w:r>
      </w:ins>
      <w:r w:rsidRPr="000B3815">
        <w:rPr>
          <w:color w:val="auto"/>
        </w:rPr>
        <w:t xml:space="preserve"> useful</w:t>
      </w:r>
      <w:del w:id="87" w:author="Proposed 15-day Changes released July 13, 2022" w:date="2022-07-13T14:09:00Z">
        <w:r w:rsidRPr="000B3815">
          <w:rPr>
            <w:color w:val="auto"/>
          </w:rPr>
          <w:delText>-</w:delText>
        </w:r>
      </w:del>
      <w:ins w:id="88" w:author="Proposed 15-day Changes released July 13, 2022" w:date="2022-07-13T14:09:00Z">
        <w:r w:rsidR="006953A5">
          <w:rPr>
            <w:color w:val="auto"/>
          </w:rPr>
          <w:t xml:space="preserve"> </w:t>
        </w:r>
      </w:ins>
      <w:r w:rsidRPr="000B3815">
        <w:rPr>
          <w:color w:val="auto"/>
        </w:rPr>
        <w:t>life and have an age within useful</w:t>
      </w:r>
      <w:del w:id="89" w:author="Proposed 15-day Changes released July 13, 2022" w:date="2022-07-13T14:09:00Z">
        <w:r w:rsidRPr="000B3815">
          <w:rPr>
            <w:color w:val="auto"/>
          </w:rPr>
          <w:delText>-</w:delText>
        </w:r>
      </w:del>
      <w:ins w:id="90" w:author="Proposed 15-day Changes released July 13, 2022" w:date="2022-07-13T14:09:00Z">
        <w:r w:rsidR="006953A5">
          <w:rPr>
            <w:color w:val="auto"/>
          </w:rPr>
          <w:t xml:space="preserve"> </w:t>
        </w:r>
      </w:ins>
      <w:r w:rsidRPr="000B3815">
        <w:rPr>
          <w:color w:val="auto"/>
        </w:rPr>
        <w:t>life.</w:t>
      </w:r>
    </w:p>
    <w:p w14:paraId="07E76D25" w14:textId="5551FB00" w:rsidR="00EE1CFD" w:rsidRPr="000B3815" w:rsidRDefault="00EE1CFD" w:rsidP="00EE1CFD">
      <w:pPr>
        <w:pStyle w:val="Heading6"/>
        <w:rPr>
          <w:color w:val="auto"/>
        </w:rPr>
      </w:pPr>
      <w:r w:rsidRPr="000B3815">
        <w:rPr>
          <w:color w:val="auto"/>
        </w:rPr>
        <w:t>Have not been tampered with or equipped with add-on or modified parts that would have a permanent effect on battery degradation or vehicle range</w:t>
      </w:r>
      <w:ins w:id="91" w:author="Proposed 15-day Changes released July 13, 2022" w:date="2022-07-13T14:09:00Z">
        <w:r w:rsidR="00266C7C">
          <w:rPr>
            <w:color w:val="auto"/>
          </w:rPr>
          <w:t>, as determined through application of good engineering judgment</w:t>
        </w:r>
      </w:ins>
      <w:r w:rsidRPr="000B3815">
        <w:rPr>
          <w:color w:val="auto"/>
        </w:rPr>
        <w:t>.</w:t>
      </w:r>
    </w:p>
    <w:p w14:paraId="5452EA0D" w14:textId="21A52885" w:rsidR="00EE1CFD" w:rsidRPr="000B3815" w:rsidRDefault="6D95E3F0" w:rsidP="00EE1CFD">
      <w:pPr>
        <w:pStyle w:val="Heading6"/>
        <w:rPr>
          <w:color w:val="auto"/>
        </w:rPr>
      </w:pPr>
      <w:r w:rsidRPr="000B3815">
        <w:rPr>
          <w:color w:val="auto"/>
        </w:rPr>
        <w:t>Have no indication of abuse (e.g., racing, overloading, or other misuse), neglect, improper maintenance</w:t>
      </w:r>
      <w:r w:rsidR="1AF49D47" w:rsidRPr="000B3815">
        <w:rPr>
          <w:color w:val="auto"/>
        </w:rPr>
        <w:t>,</w:t>
      </w:r>
      <w:r w:rsidRPr="000B3815">
        <w:rPr>
          <w:color w:val="auto"/>
        </w:rPr>
        <w:t xml:space="preserve"> or other factors that would have a permanent effect on electric range</w:t>
      </w:r>
      <w:ins w:id="92" w:author="Proposed 15-day Changes released July 13, 2022" w:date="2022-07-13T14:09:00Z">
        <w:r w:rsidR="00B50701">
          <w:rPr>
            <w:color w:val="auto"/>
          </w:rPr>
          <w:t>, as determined through application of good engineering judgment</w:t>
        </w:r>
      </w:ins>
      <w:r w:rsidRPr="000B3815">
        <w:rPr>
          <w:color w:val="auto"/>
        </w:rPr>
        <w:t>.</w:t>
      </w:r>
    </w:p>
    <w:p w14:paraId="0BE9DBBE" w14:textId="6A46A763" w:rsidR="00EE1CFD" w:rsidRPr="000B3815" w:rsidRDefault="6D95E3F0" w:rsidP="00EE1CFD">
      <w:pPr>
        <w:pStyle w:val="Heading6"/>
        <w:rPr>
          <w:color w:val="auto"/>
        </w:rPr>
      </w:pPr>
      <w:r w:rsidRPr="000B3815">
        <w:rPr>
          <w:color w:val="auto"/>
        </w:rPr>
        <w:lastRenderedPageBreak/>
        <w:t>Have no detected or known malfunction(s) that would affect the electric range. CARB may</w:t>
      </w:r>
      <w:r w:rsidR="00EE1CFD" w:rsidRPr="000B3815" w:rsidDel="6D95E3F0">
        <w:rPr>
          <w:color w:val="auto"/>
        </w:rPr>
        <w:t xml:space="preserve"> </w:t>
      </w:r>
      <w:r w:rsidRPr="000B3815">
        <w:rPr>
          <w:color w:val="auto"/>
        </w:rPr>
        <w:t>repair a vehicle with a detected or known malfunction and then include the vehicle in the test sample group</w:t>
      </w:r>
      <w:r w:rsidR="00F56D44" w:rsidRPr="000B3815">
        <w:rPr>
          <w:color w:val="auto"/>
        </w:rPr>
        <w:t xml:space="preserve"> if the Executive Officer, on a case-by-case basis and using good engineering judgment, determines that such action is </w:t>
      </w:r>
      <w:r w:rsidR="00C93C20" w:rsidRPr="000B3815">
        <w:rPr>
          <w:color w:val="auto"/>
        </w:rPr>
        <w:t xml:space="preserve">reasonably </w:t>
      </w:r>
      <w:r w:rsidR="00F56D44" w:rsidRPr="000B3815">
        <w:rPr>
          <w:color w:val="auto"/>
        </w:rPr>
        <w:t>necessary. The decision to repair a vehicle imposes no additional responsibilities on the manufacturer and is undertaken solely by CARB for assessing compliance</w:t>
      </w:r>
      <w:r w:rsidRPr="000B3815">
        <w:rPr>
          <w:color w:val="auto"/>
        </w:rPr>
        <w:t>.</w:t>
      </w:r>
      <w:r w:rsidR="00AC0924" w:rsidRPr="000B3815">
        <w:rPr>
          <w:color w:val="auto"/>
        </w:rPr>
        <w:t xml:space="preserve"> </w:t>
      </w:r>
    </w:p>
    <w:p w14:paraId="259FC937" w14:textId="77777777" w:rsidR="00EE1CFD" w:rsidRPr="000B3815" w:rsidRDefault="00EE1CFD" w:rsidP="00EE1CFD">
      <w:pPr>
        <w:pStyle w:val="Heading6"/>
        <w:rPr>
          <w:color w:val="auto"/>
        </w:rPr>
      </w:pPr>
      <w:r w:rsidRPr="000B3815">
        <w:rPr>
          <w:color w:val="auto"/>
        </w:rPr>
        <w:t>Have had no major repair of the vehicle resulting from collision.</w:t>
      </w:r>
    </w:p>
    <w:p w14:paraId="59E767DE" w14:textId="286E55A7" w:rsidR="00D66448" w:rsidRPr="000B3815" w:rsidRDefault="00D66448" w:rsidP="00EE1CFD">
      <w:pPr>
        <w:pStyle w:val="Heading6"/>
        <w:rPr>
          <w:color w:val="auto"/>
        </w:rPr>
      </w:pPr>
      <w:r w:rsidRPr="000B3815">
        <w:rPr>
          <w:color w:val="auto"/>
          <w:szCs w:val="24"/>
        </w:rPr>
        <w:t>Have not had any portion of the battery pack replaced with non-</w:t>
      </w:r>
      <w:del w:id="93" w:author="Proposed 15-day Changes released July 13, 2022" w:date="2022-07-13T14:09:00Z">
        <w:r w:rsidRPr="000B3815">
          <w:rPr>
            <w:color w:val="auto"/>
            <w:szCs w:val="24"/>
          </w:rPr>
          <w:delText>OEM</w:delText>
        </w:r>
      </w:del>
      <w:ins w:id="94" w:author="Proposed 15-day Changes released July 13, 2022" w:date="2022-07-13T14:09:00Z">
        <w:r w:rsidR="00F17EAA">
          <w:rPr>
            <w:color w:val="auto"/>
            <w:szCs w:val="24"/>
          </w:rPr>
          <w:t>original equipment</w:t>
        </w:r>
      </w:ins>
      <w:r w:rsidR="00F17EAA" w:rsidRPr="000B3815">
        <w:rPr>
          <w:color w:val="auto"/>
          <w:szCs w:val="24"/>
        </w:rPr>
        <w:t xml:space="preserve"> </w:t>
      </w:r>
      <w:r w:rsidRPr="000B3815">
        <w:rPr>
          <w:color w:val="auto"/>
          <w:szCs w:val="24"/>
        </w:rPr>
        <w:t>replacement parts.</w:t>
      </w:r>
    </w:p>
    <w:p w14:paraId="7DF6F780" w14:textId="27F5CAFD" w:rsidR="00EE1CFD" w:rsidRPr="000B3815" w:rsidRDefault="7EAE7349" w:rsidP="00EE1CFD">
      <w:pPr>
        <w:pStyle w:val="Heading6"/>
        <w:rPr>
          <w:color w:val="auto"/>
        </w:rPr>
      </w:pPr>
      <w:r w:rsidRPr="000B3815">
        <w:rPr>
          <w:color w:val="auto"/>
        </w:rPr>
        <w:t>Have no problem that might jeopardize the safety of laboratory personnel</w:t>
      </w:r>
      <w:ins w:id="95" w:author="Proposed 15-day Changes released July 13, 2022" w:date="2022-07-13T14:09:00Z">
        <w:r w:rsidR="00754EF4">
          <w:rPr>
            <w:color w:val="auto"/>
          </w:rPr>
          <w:t xml:space="preserve">, </w:t>
        </w:r>
        <w:r w:rsidR="001F6878">
          <w:rPr>
            <w:color w:val="auto"/>
          </w:rPr>
          <w:t>as determined through application of good engineering judgment</w:t>
        </w:r>
      </w:ins>
      <w:r w:rsidRPr="000B3815">
        <w:rPr>
          <w:color w:val="auto"/>
        </w:rPr>
        <w:t>.</w:t>
      </w:r>
    </w:p>
    <w:p w14:paraId="0681F65E" w14:textId="77777777" w:rsidR="00EE1CFD" w:rsidRPr="000B3815" w:rsidRDefault="7EAE7349" w:rsidP="00EE1CFD">
      <w:pPr>
        <w:pStyle w:val="Heading6"/>
        <w:rPr>
          <w:color w:val="auto"/>
        </w:rPr>
      </w:pPr>
      <w:bookmarkStart w:id="96" w:name="_Ref87563285"/>
      <w:r w:rsidRPr="000B3815">
        <w:rPr>
          <w:color w:val="auto"/>
        </w:rPr>
        <w:t>Have no indication of excessive vehicle to grid operation.</w:t>
      </w:r>
      <w:bookmarkEnd w:id="96"/>
    </w:p>
    <w:p w14:paraId="42D53A35" w14:textId="4ECEB6AC" w:rsidR="00EE1CFD" w:rsidRPr="000B3815" w:rsidRDefault="7EAE7349" w:rsidP="00EE1CFD">
      <w:pPr>
        <w:pStyle w:val="Heading6"/>
        <w:rPr>
          <w:color w:val="auto"/>
        </w:rPr>
      </w:pPr>
      <w:bookmarkStart w:id="97" w:name="_Ref87563305"/>
      <w:r w:rsidRPr="000B3815">
        <w:rPr>
          <w:color w:val="auto"/>
        </w:rPr>
        <w:t>Have no indication of excessive direct current (DC) charging</w:t>
      </w:r>
      <w:ins w:id="98" w:author="Proposed 15-day Changes released July 13, 2022" w:date="2022-07-13T14:09:00Z">
        <w:r w:rsidR="00961B87">
          <w:rPr>
            <w:color w:val="auto"/>
          </w:rPr>
          <w:t xml:space="preserve"> or </w:t>
        </w:r>
        <w:r w:rsidR="00417B46">
          <w:rPr>
            <w:color w:val="auto"/>
          </w:rPr>
          <w:t xml:space="preserve">an </w:t>
        </w:r>
        <w:r w:rsidR="00961B87">
          <w:rPr>
            <w:color w:val="auto"/>
          </w:rPr>
          <w:t>excessive</w:t>
        </w:r>
        <w:r w:rsidR="008D459A">
          <w:rPr>
            <w:color w:val="auto"/>
          </w:rPr>
          <w:t xml:space="preserve"> number of </w:t>
        </w:r>
        <w:r w:rsidR="00A04041">
          <w:rPr>
            <w:color w:val="auto"/>
          </w:rPr>
          <w:t xml:space="preserve">charging cycles following </w:t>
        </w:r>
        <w:r w:rsidR="007279D4">
          <w:rPr>
            <w:color w:val="auto"/>
          </w:rPr>
          <w:t>high depth of discharge events</w:t>
        </w:r>
      </w:ins>
      <w:r w:rsidRPr="000B3815">
        <w:rPr>
          <w:color w:val="auto"/>
        </w:rPr>
        <w:t>.</w:t>
      </w:r>
      <w:bookmarkEnd w:id="97"/>
    </w:p>
    <w:p w14:paraId="0926D6BA" w14:textId="4127B60F" w:rsidR="00EE1CFD" w:rsidRPr="000B3815" w:rsidRDefault="0E1A3185" w:rsidP="00EE1CFD">
      <w:pPr>
        <w:pStyle w:val="Heading6"/>
        <w:rPr>
          <w:color w:val="auto"/>
        </w:rPr>
      </w:pPr>
      <w:r w:rsidRPr="000B3815">
        <w:rPr>
          <w:color w:val="auto"/>
        </w:rPr>
        <w:t xml:space="preserve">Have no indication of excessive </w:t>
      </w:r>
      <w:r w:rsidR="0A42F27A" w:rsidRPr="000B3815">
        <w:rPr>
          <w:color w:val="auto"/>
        </w:rPr>
        <w:t>usage</w:t>
      </w:r>
      <w:r w:rsidR="06B04C61" w:rsidRPr="000B3815">
        <w:rPr>
          <w:color w:val="auto"/>
        </w:rPr>
        <w:t xml:space="preserve"> </w:t>
      </w:r>
      <w:r w:rsidRPr="000B3815">
        <w:rPr>
          <w:color w:val="auto"/>
        </w:rPr>
        <w:t>of the vehicle at high battery temperatures</w:t>
      </w:r>
      <w:ins w:id="99" w:author="Proposed 15-day Changes released July 13, 2022" w:date="2022-07-13T14:09:00Z">
        <w:r w:rsidR="008D590F">
          <w:rPr>
            <w:color w:val="auto"/>
          </w:rPr>
          <w:t xml:space="preserve"> or</w:t>
        </w:r>
        <w:r w:rsidR="0038431E">
          <w:rPr>
            <w:color w:val="auto"/>
          </w:rPr>
          <w:t xml:space="preserve"> </w:t>
        </w:r>
        <w:r w:rsidR="00667F53">
          <w:rPr>
            <w:color w:val="auto"/>
          </w:rPr>
          <w:t xml:space="preserve">excessive cumulative time </w:t>
        </w:r>
        <w:r w:rsidR="00CD2D5E">
          <w:rPr>
            <w:color w:val="auto"/>
          </w:rPr>
          <w:t xml:space="preserve">at </w:t>
        </w:r>
        <w:r w:rsidR="007D7CD6">
          <w:rPr>
            <w:color w:val="auto"/>
          </w:rPr>
          <w:t xml:space="preserve">high </w:t>
        </w:r>
        <w:r w:rsidR="006E48D5">
          <w:rPr>
            <w:color w:val="auto"/>
          </w:rPr>
          <w:t xml:space="preserve">battery </w:t>
        </w:r>
        <w:r w:rsidR="007D7CD6">
          <w:rPr>
            <w:color w:val="auto"/>
          </w:rPr>
          <w:t xml:space="preserve">state of </w:t>
        </w:r>
        <w:r w:rsidR="00632BDD">
          <w:rPr>
            <w:color w:val="auto"/>
          </w:rPr>
          <w:t>charge</w:t>
        </w:r>
        <w:r w:rsidR="007618FB">
          <w:rPr>
            <w:color w:val="auto"/>
          </w:rPr>
          <w:t>s</w:t>
        </w:r>
      </w:ins>
      <w:r w:rsidR="20A209ED" w:rsidRPr="000B3815">
        <w:rPr>
          <w:color w:val="auto"/>
        </w:rPr>
        <w:t>.</w:t>
      </w:r>
      <w:r w:rsidRPr="000B3815">
        <w:rPr>
          <w:color w:val="auto"/>
        </w:rPr>
        <w:t xml:space="preserve"> </w:t>
      </w:r>
    </w:p>
    <w:p w14:paraId="32085E62" w14:textId="35AF87F6" w:rsidR="00EE1CFD" w:rsidRPr="000B3815" w:rsidRDefault="00EE1CFD" w:rsidP="00EE1CFD">
      <w:pPr>
        <w:pStyle w:val="Heading5"/>
        <w:rPr>
          <w:color w:val="auto"/>
        </w:rPr>
      </w:pPr>
      <w:r w:rsidRPr="000B3815">
        <w:rPr>
          <w:i/>
          <w:iCs/>
          <w:color w:val="auto"/>
        </w:rPr>
        <w:lastRenderedPageBreak/>
        <w:t>Defining “Excessive” for Durability Test Sample Group.</w:t>
      </w:r>
      <w:r w:rsidRPr="000B3815">
        <w:rPr>
          <w:color w:val="auto"/>
        </w:rPr>
        <w:t xml:space="preserve"> For the purposes of determining ‘excessive’ for subsections </w:t>
      </w:r>
      <w:r w:rsidR="00D66448" w:rsidRPr="000B3815">
        <w:rPr>
          <w:color w:val="auto"/>
        </w:rPr>
        <w:t>(e)(2)(D)1.</w:t>
      </w:r>
      <w:r w:rsidR="007F331B" w:rsidRPr="000B3815">
        <w:rPr>
          <w:color w:val="auto"/>
        </w:rPr>
        <w:t>i</w:t>
      </w:r>
      <w:r w:rsidRPr="000B3815">
        <w:rPr>
          <w:color w:val="auto"/>
        </w:rPr>
        <w:t xml:space="preserve">., </w:t>
      </w:r>
      <w:r w:rsidR="007F331B" w:rsidRPr="000B3815">
        <w:rPr>
          <w:color w:val="auto"/>
        </w:rPr>
        <w:t>(e)(2)(D)1.j</w:t>
      </w:r>
      <w:r w:rsidRPr="000B3815">
        <w:rPr>
          <w:color w:val="auto"/>
        </w:rPr>
        <w:t xml:space="preserve">., and </w:t>
      </w:r>
      <w:r w:rsidR="007F331B" w:rsidRPr="000B3815">
        <w:rPr>
          <w:color w:val="auto"/>
        </w:rPr>
        <w:t>(e)(2)(D)1.k</w:t>
      </w:r>
      <w:r w:rsidRPr="000B3815">
        <w:rPr>
          <w:color w:val="auto"/>
        </w:rPr>
        <w:t xml:space="preserve">., the Executive Officer shall use good engineering judgment to establish a specific limit or otherwise exclude specific vehicles that </w:t>
      </w:r>
      <w:r w:rsidR="6BBC5129" w:rsidRPr="000B3815">
        <w:rPr>
          <w:color w:val="auto"/>
        </w:rPr>
        <w:t>they</w:t>
      </w:r>
      <w:r w:rsidRPr="000B3815">
        <w:rPr>
          <w:color w:val="auto"/>
        </w:rPr>
        <w:t xml:space="preserve"> deem to have levels of such vehicle to grid, DC charging activity, </w:t>
      </w:r>
      <w:del w:id="100" w:author="Proposed 15-day Changes released July 13, 2022" w:date="2022-07-13T14:09:00Z">
        <w:r w:rsidRPr="000B3815">
          <w:rPr>
            <w:color w:val="auto"/>
          </w:rPr>
          <w:delText>or</w:delText>
        </w:r>
      </w:del>
      <w:ins w:id="101" w:author="Proposed 15-day Changes released July 13, 2022" w:date="2022-07-13T14:09:00Z">
        <w:r w:rsidR="004D5057">
          <w:rPr>
            <w:color w:val="auto"/>
          </w:rPr>
          <w:t xml:space="preserve">charging activity following </w:t>
        </w:r>
        <w:r w:rsidR="00D74591">
          <w:rPr>
            <w:color w:val="auto"/>
          </w:rPr>
          <w:t>high depth of discharge</w:t>
        </w:r>
        <w:r w:rsidR="004D5057">
          <w:rPr>
            <w:color w:val="auto"/>
          </w:rPr>
          <w:t xml:space="preserve"> events,</w:t>
        </w:r>
      </w:ins>
      <w:r w:rsidR="00D74591">
        <w:rPr>
          <w:color w:val="auto"/>
        </w:rPr>
        <w:t xml:space="preserve"> </w:t>
      </w:r>
      <w:r w:rsidR="00EC1F1C" w:rsidRPr="000B3815">
        <w:rPr>
          <w:color w:val="auto"/>
        </w:rPr>
        <w:t>usage</w:t>
      </w:r>
      <w:r w:rsidRPr="000B3815">
        <w:rPr>
          <w:color w:val="auto"/>
        </w:rPr>
        <w:t xml:space="preserve"> at high battery temperatures</w:t>
      </w:r>
      <w:ins w:id="102" w:author="Proposed 15-day Changes released July 13, 2022" w:date="2022-07-13T14:09:00Z">
        <w:r w:rsidR="00673B6B">
          <w:rPr>
            <w:color w:val="auto"/>
          </w:rPr>
          <w:t>,</w:t>
        </w:r>
        <w:r w:rsidR="004F7822">
          <w:rPr>
            <w:color w:val="auto"/>
          </w:rPr>
          <w:t xml:space="preserve"> or </w:t>
        </w:r>
        <w:r w:rsidR="00FF7C21">
          <w:rPr>
            <w:color w:val="auto"/>
          </w:rPr>
          <w:t xml:space="preserve">cumulative time at </w:t>
        </w:r>
        <w:r w:rsidR="004F7822">
          <w:rPr>
            <w:color w:val="auto"/>
          </w:rPr>
          <w:t xml:space="preserve">high </w:t>
        </w:r>
        <w:r w:rsidR="00287A22">
          <w:rPr>
            <w:color w:val="auto"/>
          </w:rPr>
          <w:t xml:space="preserve">battery </w:t>
        </w:r>
        <w:r w:rsidR="004F7822">
          <w:rPr>
            <w:color w:val="auto"/>
          </w:rPr>
          <w:t>state of charge</w:t>
        </w:r>
        <w:r w:rsidRPr="000B3815">
          <w:rPr>
            <w:color w:val="auto"/>
          </w:rPr>
          <w:t xml:space="preserve"> </w:t>
        </w:r>
        <w:r w:rsidR="00127CA3">
          <w:rPr>
            <w:color w:val="auto"/>
          </w:rPr>
          <w:t xml:space="preserve">that </w:t>
        </w:r>
        <w:r w:rsidR="00EB6A1F">
          <w:rPr>
            <w:color w:val="auto"/>
          </w:rPr>
          <w:t>are</w:t>
        </w:r>
      </w:ins>
      <w:r w:rsidR="00127CA3">
        <w:rPr>
          <w:color w:val="auto"/>
        </w:rPr>
        <w:t xml:space="preserve"> </w:t>
      </w:r>
      <w:r w:rsidRPr="000B3815">
        <w:rPr>
          <w:color w:val="auto"/>
        </w:rPr>
        <w:t>unrepresentative of the majority of users or represent</w:t>
      </w:r>
      <w:del w:id="103" w:author="Proposed 15-day Changes released July 13, 2022" w:date="2022-07-13T14:09:00Z">
        <w:r w:rsidRPr="000B3815">
          <w:rPr>
            <w:color w:val="auto"/>
          </w:rPr>
          <w:delText>ing</w:delText>
        </w:r>
      </w:del>
      <w:r w:rsidRPr="000B3815">
        <w:rPr>
          <w:color w:val="auto"/>
        </w:rPr>
        <w:t xml:space="preserve"> usage that could not have reasonably been foreseen by the manufacturer when the vehicle was originally manufactured. The </w:t>
      </w:r>
      <w:r w:rsidR="7B6D94E6" w:rsidRPr="000B3815">
        <w:rPr>
          <w:color w:val="auto"/>
        </w:rPr>
        <w:t xml:space="preserve">Executive Officer </w:t>
      </w:r>
      <w:r w:rsidRPr="000B3815">
        <w:rPr>
          <w:color w:val="auto"/>
        </w:rPr>
        <w:t>shall consider</w:t>
      </w:r>
      <w:r w:rsidR="5604D835" w:rsidRPr="000B3815">
        <w:rPr>
          <w:color w:val="auto"/>
        </w:rPr>
        <w:t xml:space="preserve"> the reasonable</w:t>
      </w:r>
      <w:r w:rsidRPr="000B3815">
        <w:rPr>
          <w:color w:val="auto"/>
        </w:rPr>
        <w:t xml:space="preserve"> frequency, distribution, and impact on battery degradation of vehicle</w:t>
      </w:r>
      <w:r w:rsidR="5604D835" w:rsidRPr="000B3815">
        <w:rPr>
          <w:color w:val="auto"/>
        </w:rPr>
        <w:t>-</w:t>
      </w:r>
      <w:r w:rsidRPr="000B3815">
        <w:rPr>
          <w:color w:val="auto"/>
        </w:rPr>
        <w:t>to</w:t>
      </w:r>
      <w:r w:rsidR="5604D835" w:rsidRPr="000B3815">
        <w:rPr>
          <w:color w:val="auto"/>
        </w:rPr>
        <w:t>-</w:t>
      </w:r>
      <w:r w:rsidRPr="000B3815">
        <w:rPr>
          <w:color w:val="auto"/>
        </w:rPr>
        <w:t>grid</w:t>
      </w:r>
      <w:r w:rsidR="5604D835" w:rsidRPr="000B3815">
        <w:rPr>
          <w:color w:val="auto"/>
        </w:rPr>
        <w:t xml:space="preserve"> and </w:t>
      </w:r>
      <w:r w:rsidRPr="000B3815">
        <w:rPr>
          <w:color w:val="auto"/>
        </w:rPr>
        <w:t>DC charging activities,</w:t>
      </w:r>
      <w:r w:rsidRPr="000B3815" w:rsidDel="00AC49E3">
        <w:rPr>
          <w:color w:val="auto"/>
        </w:rPr>
        <w:t xml:space="preserve"> </w:t>
      </w:r>
      <w:ins w:id="104" w:author="Proposed 15-day Changes released July 13, 2022" w:date="2022-07-13T14:09:00Z">
        <w:r w:rsidR="00100D27">
          <w:rPr>
            <w:color w:val="auto"/>
          </w:rPr>
          <w:t>charg</w:t>
        </w:r>
        <w:r w:rsidR="002433C1">
          <w:rPr>
            <w:color w:val="auto"/>
          </w:rPr>
          <w:t xml:space="preserve">ing activity following high depth of discharge events, </w:t>
        </w:r>
      </w:ins>
      <w:r w:rsidR="00AC49E3" w:rsidRPr="000B3815">
        <w:rPr>
          <w:color w:val="auto"/>
        </w:rPr>
        <w:t xml:space="preserve">usage </w:t>
      </w:r>
      <w:r w:rsidRPr="000B3815">
        <w:rPr>
          <w:color w:val="auto"/>
        </w:rPr>
        <w:t>at high battery temperatures</w:t>
      </w:r>
      <w:ins w:id="105" w:author="Proposed 15-day Changes released July 13, 2022" w:date="2022-07-13T14:09:00Z">
        <w:r w:rsidR="00C74717">
          <w:rPr>
            <w:color w:val="auto"/>
          </w:rPr>
          <w:t xml:space="preserve"> </w:t>
        </w:r>
        <w:r w:rsidR="00E55243">
          <w:rPr>
            <w:color w:val="auto"/>
          </w:rPr>
          <w:t xml:space="preserve">and </w:t>
        </w:r>
        <w:r w:rsidR="00C26EDA">
          <w:rPr>
            <w:color w:val="auto"/>
          </w:rPr>
          <w:t xml:space="preserve">cumulative time at </w:t>
        </w:r>
        <w:r w:rsidR="00E55243">
          <w:rPr>
            <w:color w:val="auto"/>
          </w:rPr>
          <w:t>high battery state of charge</w:t>
        </w:r>
      </w:ins>
      <w:r w:rsidRPr="000B3815">
        <w:rPr>
          <w:color w:val="auto"/>
        </w:rPr>
        <w:t xml:space="preserve">, </w:t>
      </w:r>
      <w:r w:rsidR="5604D835" w:rsidRPr="000B3815">
        <w:rPr>
          <w:color w:val="auto"/>
        </w:rPr>
        <w:t xml:space="preserve">adherence to </w:t>
      </w:r>
      <w:r w:rsidRPr="000B3815">
        <w:rPr>
          <w:color w:val="auto"/>
        </w:rPr>
        <w:t xml:space="preserve">the manufacturer’s recommendations or guidelines for such activities, and any other relevant information in establishing </w:t>
      </w:r>
      <w:r w:rsidR="5604D835" w:rsidRPr="000B3815">
        <w:rPr>
          <w:color w:val="auto"/>
        </w:rPr>
        <w:t xml:space="preserve">excessive use or conditions </w:t>
      </w:r>
      <w:r w:rsidR="00DE62BA" w:rsidRPr="000B3815">
        <w:rPr>
          <w:color w:val="auto"/>
        </w:rPr>
        <w:t>on a case-by-case basis for each durability test sample group</w:t>
      </w:r>
      <w:r w:rsidRPr="000B3815">
        <w:rPr>
          <w:color w:val="auto"/>
        </w:rPr>
        <w:t>.</w:t>
      </w:r>
    </w:p>
    <w:p w14:paraId="0619B404" w14:textId="77777777" w:rsidR="00EE1CFD" w:rsidRPr="000B3815" w:rsidRDefault="00EE1CFD" w:rsidP="00EE1CFD">
      <w:pPr>
        <w:pStyle w:val="Heading5"/>
        <w:rPr>
          <w:color w:val="auto"/>
          <w:szCs w:val="24"/>
        </w:rPr>
      </w:pPr>
      <w:bookmarkStart w:id="106" w:name="_Ref87563156"/>
      <w:r w:rsidRPr="000B3815">
        <w:rPr>
          <w:i/>
          <w:iCs/>
          <w:color w:val="auto"/>
          <w:szCs w:val="24"/>
        </w:rPr>
        <w:t>Defining Vehicles to be Included in SOH Test Sample Group</w:t>
      </w:r>
      <w:r w:rsidRPr="000B3815">
        <w:rPr>
          <w:color w:val="auto"/>
          <w:szCs w:val="24"/>
        </w:rPr>
        <w:t>. In selecting vehicles to be included in a test sample group for battery SOH parameter accuracy testing, the Executive Officer shall include only vehicles that:</w:t>
      </w:r>
      <w:bookmarkEnd w:id="106"/>
    </w:p>
    <w:p w14:paraId="231BABD6" w14:textId="77777777" w:rsidR="00EE1CFD" w:rsidRPr="000B3815" w:rsidRDefault="00EE1CFD" w:rsidP="00EE1CFD">
      <w:pPr>
        <w:pStyle w:val="Heading6"/>
        <w:rPr>
          <w:color w:val="auto"/>
          <w:szCs w:val="24"/>
        </w:rPr>
      </w:pPr>
      <w:r w:rsidRPr="000B3815">
        <w:rPr>
          <w:color w:val="auto"/>
        </w:rPr>
        <w:t>Are California certified and registered.</w:t>
      </w:r>
    </w:p>
    <w:p w14:paraId="779BF4ED" w14:textId="18373F17" w:rsidR="00EE1CFD" w:rsidRPr="000B3815" w:rsidRDefault="6D95E3F0" w:rsidP="00EE1CFD">
      <w:pPr>
        <w:pStyle w:val="Heading6"/>
        <w:rPr>
          <w:color w:val="auto"/>
        </w:rPr>
      </w:pPr>
      <w:r w:rsidRPr="000B3815">
        <w:rPr>
          <w:color w:val="auto"/>
        </w:rPr>
        <w:t>Have an indication that the battery SOH parameter has been updated within the last 4,000 miles</w:t>
      </w:r>
      <w:r w:rsidR="00EB160D" w:rsidRPr="000B3815">
        <w:rPr>
          <w:color w:val="auto"/>
        </w:rPr>
        <w:t xml:space="preserve"> as reported in </w:t>
      </w:r>
      <w:r w:rsidR="00E0393F" w:rsidRPr="000B3815">
        <w:rPr>
          <w:color w:val="auto"/>
        </w:rPr>
        <w:t>the standardized data parameters required per CCR, title 13, section 1962.5</w:t>
      </w:r>
      <w:r w:rsidRPr="000B3815">
        <w:rPr>
          <w:color w:val="auto"/>
        </w:rPr>
        <w:t>. CARB may operate the vehicle, in a manner consistent with the manufacturer’s instructions to consumers, sufficient to update the SOH parameter, and then include the vehicle in the test sample group.</w:t>
      </w:r>
    </w:p>
    <w:p w14:paraId="35100D2D" w14:textId="178B34E4" w:rsidR="00EE1CFD" w:rsidRPr="000B3815" w:rsidRDefault="6D95E3F0" w:rsidP="00EE1CFD">
      <w:pPr>
        <w:pStyle w:val="Heading6"/>
        <w:rPr>
          <w:rFonts w:asciiTheme="minorHAnsi" w:eastAsiaTheme="minorEastAsia" w:hAnsiTheme="minorHAnsi" w:cstheme="minorBidi"/>
          <w:color w:val="auto"/>
          <w:szCs w:val="24"/>
        </w:rPr>
      </w:pPr>
      <w:r w:rsidRPr="000B3815">
        <w:rPr>
          <w:color w:val="auto"/>
        </w:rPr>
        <w:lastRenderedPageBreak/>
        <w:t>Have no detected or known malfunction(s) that would affect the battery SOH parameter accuracy. CARB may</w:t>
      </w:r>
      <w:r w:rsidRPr="000B3815" w:rsidDel="00665DDC">
        <w:rPr>
          <w:color w:val="auto"/>
        </w:rPr>
        <w:t xml:space="preserve"> </w:t>
      </w:r>
      <w:r w:rsidRPr="000B3815">
        <w:rPr>
          <w:color w:val="auto"/>
        </w:rPr>
        <w:t>repair a vehicle with a detected or known malfunction, operate the vehicle in a manner consistent with the manufacturer’s instructions to consumers, sufficient to update the SOH parameter, and then include the vehicle in the test sample group</w:t>
      </w:r>
      <w:r w:rsidR="004A454B" w:rsidRPr="000B3815">
        <w:rPr>
          <w:color w:val="auto"/>
        </w:rPr>
        <w:t xml:space="preserve"> if </w:t>
      </w:r>
      <w:r w:rsidR="00F56D44" w:rsidRPr="000B3815">
        <w:rPr>
          <w:color w:val="auto"/>
        </w:rPr>
        <w:t xml:space="preserve">the Executive Officer, on a case-by-case basis and using good engineering judgment, determines that such action is </w:t>
      </w:r>
      <w:r w:rsidR="00C93C20" w:rsidRPr="000B3815">
        <w:rPr>
          <w:color w:val="auto"/>
        </w:rPr>
        <w:t xml:space="preserve">reasonably </w:t>
      </w:r>
      <w:r w:rsidR="00F56D44" w:rsidRPr="000B3815">
        <w:rPr>
          <w:color w:val="auto"/>
        </w:rPr>
        <w:t>necessary. The decision to repair a vehicle imposes no additional responsibilities on the manufacturer and is undertaken solely by CARB for assessing compliance</w:t>
      </w:r>
      <w:r w:rsidRPr="000B3815">
        <w:rPr>
          <w:color w:val="auto"/>
        </w:rPr>
        <w:t>.</w:t>
      </w:r>
    </w:p>
    <w:p w14:paraId="43D65289" w14:textId="7F498BF7" w:rsidR="00EE1CFD" w:rsidRPr="000B3815" w:rsidRDefault="00EE1CFD" w:rsidP="00EE1CFD">
      <w:pPr>
        <w:pStyle w:val="Heading6"/>
        <w:rPr>
          <w:color w:val="auto"/>
        </w:rPr>
      </w:pPr>
      <w:r w:rsidRPr="000B3815">
        <w:rPr>
          <w:color w:val="auto"/>
        </w:rPr>
        <w:t xml:space="preserve">Have not been tampered with or equipped with add-on or modified parts that would cause the vehicles not to comply with the battery SOH accuracy requirements of </w:t>
      </w:r>
      <w:r w:rsidR="00AF726C" w:rsidRPr="000B3815">
        <w:rPr>
          <w:color w:val="auto"/>
        </w:rPr>
        <w:t>CCR</w:t>
      </w:r>
      <w:r w:rsidRPr="000B3815">
        <w:rPr>
          <w:color w:val="auto"/>
        </w:rPr>
        <w:t>, title 13, section 1962.5</w:t>
      </w:r>
      <w:ins w:id="107" w:author="Proposed 15-day Changes released July 13, 2022" w:date="2022-07-13T14:09:00Z">
        <w:r w:rsidR="009811E5">
          <w:rPr>
            <w:color w:val="auto"/>
          </w:rPr>
          <w:t>, as determined through application of good engineering judgment</w:t>
        </w:r>
      </w:ins>
      <w:r w:rsidRPr="000B3815">
        <w:rPr>
          <w:color w:val="auto"/>
        </w:rPr>
        <w:t>.</w:t>
      </w:r>
    </w:p>
    <w:p w14:paraId="10292DC9" w14:textId="29FFAA4E" w:rsidR="00EE1CFD" w:rsidRPr="000B3815" w:rsidRDefault="00EE1CFD" w:rsidP="00EE1CFD">
      <w:pPr>
        <w:pStyle w:val="Heading6"/>
        <w:rPr>
          <w:color w:val="auto"/>
        </w:rPr>
      </w:pPr>
      <w:r w:rsidRPr="000B3815">
        <w:rPr>
          <w:color w:val="auto"/>
        </w:rPr>
        <w:t>Have not had any portion of the battery pack replaced with non-</w:t>
      </w:r>
      <w:del w:id="108" w:author="Proposed 15-day Changes released July 13, 2022" w:date="2022-07-13T14:09:00Z">
        <w:r w:rsidRPr="000B3815">
          <w:rPr>
            <w:color w:val="auto"/>
          </w:rPr>
          <w:delText>OEM</w:delText>
        </w:r>
      </w:del>
      <w:ins w:id="109" w:author="Proposed 15-day Changes released July 13, 2022" w:date="2022-07-13T14:09:00Z">
        <w:r w:rsidR="0063680A">
          <w:rPr>
            <w:color w:val="auto"/>
          </w:rPr>
          <w:t>original equipment</w:t>
        </w:r>
      </w:ins>
      <w:r w:rsidR="0063680A" w:rsidRPr="000B3815">
        <w:rPr>
          <w:color w:val="auto"/>
        </w:rPr>
        <w:t xml:space="preserve"> </w:t>
      </w:r>
      <w:r w:rsidRPr="000B3815">
        <w:rPr>
          <w:color w:val="auto"/>
        </w:rPr>
        <w:t>replacement parts.</w:t>
      </w:r>
    </w:p>
    <w:p w14:paraId="16CE2D99" w14:textId="77777777" w:rsidR="00EE1CFD" w:rsidRPr="000B3815" w:rsidRDefault="00EE1CFD" w:rsidP="00EE1CFD">
      <w:pPr>
        <w:pStyle w:val="Heading6"/>
        <w:rPr>
          <w:color w:val="auto"/>
        </w:rPr>
      </w:pPr>
      <w:r w:rsidRPr="000B3815">
        <w:rPr>
          <w:color w:val="auto"/>
        </w:rPr>
        <w:t>Have mileage and age that are less than or equal to useful life for the subject vehicles.</w:t>
      </w:r>
    </w:p>
    <w:p w14:paraId="7EB7F52F" w14:textId="5332B5D1" w:rsidR="00EE1CFD" w:rsidRPr="000B3815" w:rsidRDefault="6D95E3F0" w:rsidP="00EE1CFD">
      <w:pPr>
        <w:pStyle w:val="Heading5"/>
        <w:rPr>
          <w:color w:val="auto"/>
        </w:rPr>
      </w:pPr>
      <w:bookmarkStart w:id="110" w:name="_Ref87563186"/>
      <w:r w:rsidRPr="000B3815">
        <w:rPr>
          <w:color w:val="auto"/>
        </w:rPr>
        <w:t xml:space="preserve">Defining Vehicles to be Included in Other Test Sample Group. In selecting vehicles to be included in a test sample group for enforcement testing of any other requirement (not covered by </w:t>
      </w:r>
      <w:r w:rsidR="18990461" w:rsidRPr="000B3815">
        <w:rPr>
          <w:color w:val="auto"/>
        </w:rPr>
        <w:t>sub</w:t>
      </w:r>
      <w:r w:rsidRPr="000B3815">
        <w:rPr>
          <w:color w:val="auto"/>
        </w:rPr>
        <w:t xml:space="preserve">sections </w:t>
      </w:r>
      <w:r w:rsidR="001B3804" w:rsidRPr="000B3815">
        <w:rPr>
          <w:color w:val="auto"/>
        </w:rPr>
        <w:t>(e)(2)(D)1.</w:t>
      </w:r>
      <w:r w:rsidRPr="000B3815">
        <w:rPr>
          <w:color w:val="auto"/>
        </w:rPr>
        <w:t xml:space="preserve"> or </w:t>
      </w:r>
      <w:r w:rsidR="001B3804" w:rsidRPr="000B3815">
        <w:rPr>
          <w:color w:val="auto"/>
        </w:rPr>
        <w:t>(e)(2)(D)3.</w:t>
      </w:r>
      <w:r w:rsidRPr="000B3815">
        <w:rPr>
          <w:color w:val="auto"/>
        </w:rPr>
        <w:t xml:space="preserve"> above), the Executive Officer shall include only vehicles that:</w:t>
      </w:r>
      <w:bookmarkEnd w:id="110"/>
    </w:p>
    <w:p w14:paraId="72460B86" w14:textId="77777777" w:rsidR="00EE1CFD" w:rsidRPr="000B3815" w:rsidRDefault="00EE1CFD" w:rsidP="00EE1CFD">
      <w:pPr>
        <w:pStyle w:val="Heading6"/>
        <w:rPr>
          <w:color w:val="auto"/>
          <w:szCs w:val="24"/>
        </w:rPr>
      </w:pPr>
      <w:r w:rsidRPr="000B3815">
        <w:rPr>
          <w:color w:val="auto"/>
          <w:szCs w:val="24"/>
        </w:rPr>
        <w:t xml:space="preserve">Are </w:t>
      </w:r>
      <w:r w:rsidRPr="000B3815">
        <w:rPr>
          <w:color w:val="auto"/>
        </w:rPr>
        <w:t>California certified and registered</w:t>
      </w:r>
      <w:r w:rsidRPr="000B3815">
        <w:rPr>
          <w:color w:val="auto"/>
          <w:szCs w:val="24"/>
        </w:rPr>
        <w:t>.</w:t>
      </w:r>
    </w:p>
    <w:p w14:paraId="043512D6" w14:textId="26D2365E" w:rsidR="00EE1CFD" w:rsidRPr="000B3815" w:rsidRDefault="00EE1CFD" w:rsidP="00EE1CFD">
      <w:pPr>
        <w:pStyle w:val="Heading6"/>
        <w:rPr>
          <w:color w:val="auto"/>
          <w:szCs w:val="24"/>
        </w:rPr>
      </w:pPr>
      <w:r w:rsidRPr="000B3815">
        <w:rPr>
          <w:color w:val="auto"/>
        </w:rPr>
        <w:t xml:space="preserve">Have not been </w:t>
      </w:r>
      <w:r w:rsidRPr="000B3815">
        <w:rPr>
          <w:color w:val="auto"/>
          <w:szCs w:val="24"/>
        </w:rPr>
        <w:t xml:space="preserve">tampered with or equipped with add-on or modified parts that would cause the vehicle not to comply with the </w:t>
      </w:r>
      <w:del w:id="111" w:author="Proposed 15-day Changes released July 13, 2022" w:date="2022-07-13T14:09:00Z">
        <w:r w:rsidRPr="000B3815">
          <w:rPr>
            <w:color w:val="auto"/>
            <w:szCs w:val="24"/>
          </w:rPr>
          <w:delText xml:space="preserve">standardization </w:delText>
        </w:r>
      </w:del>
      <w:r w:rsidRPr="000B3815">
        <w:rPr>
          <w:color w:val="auto"/>
          <w:szCs w:val="24"/>
        </w:rPr>
        <w:t xml:space="preserve">requirements of </w:t>
      </w:r>
      <w:r w:rsidR="00AF726C" w:rsidRPr="000B3815">
        <w:rPr>
          <w:color w:val="auto"/>
          <w:szCs w:val="24"/>
        </w:rPr>
        <w:t>CCR</w:t>
      </w:r>
      <w:r w:rsidRPr="000B3815">
        <w:rPr>
          <w:color w:val="auto"/>
          <w:szCs w:val="24"/>
        </w:rPr>
        <w:t xml:space="preserve">, title 13, </w:t>
      </w:r>
      <w:del w:id="112" w:author="Proposed 15-day Changes released July 13, 2022" w:date="2022-07-13T14:09:00Z">
        <w:r w:rsidRPr="000B3815">
          <w:rPr>
            <w:color w:val="auto"/>
            <w:szCs w:val="24"/>
          </w:rPr>
          <w:delText>section</w:delText>
        </w:r>
      </w:del>
      <w:ins w:id="113" w:author="Proposed 15-day Changes released July 13, 2022" w:date="2022-07-13T14:09:00Z">
        <w:r w:rsidRPr="000B3815">
          <w:rPr>
            <w:color w:val="auto"/>
            <w:szCs w:val="24"/>
          </w:rPr>
          <w:t>section</w:t>
        </w:r>
        <w:r w:rsidR="004E0CD0">
          <w:rPr>
            <w:color w:val="auto"/>
            <w:szCs w:val="24"/>
          </w:rPr>
          <w:t>s 1962.3, 1962.4, and</w:t>
        </w:r>
      </w:ins>
      <w:r w:rsidRPr="000B3815">
        <w:rPr>
          <w:color w:val="auto"/>
          <w:szCs w:val="24"/>
        </w:rPr>
        <w:t xml:space="preserve"> 1962.5</w:t>
      </w:r>
      <w:ins w:id="114" w:author="Proposed 15-day Changes released July 13, 2022" w:date="2022-07-13T14:09:00Z">
        <w:r w:rsidR="00813015">
          <w:rPr>
            <w:color w:val="auto"/>
          </w:rPr>
          <w:t>, as determined through application of good engineering judgment</w:t>
        </w:r>
      </w:ins>
      <w:r w:rsidRPr="000B3815">
        <w:rPr>
          <w:color w:val="auto"/>
          <w:szCs w:val="24"/>
        </w:rPr>
        <w:t>.</w:t>
      </w:r>
    </w:p>
    <w:p w14:paraId="032058AA" w14:textId="4F5A4CEA" w:rsidR="00EE1CFD" w:rsidRPr="000B3815" w:rsidRDefault="6D95E3F0" w:rsidP="00EE1CFD">
      <w:pPr>
        <w:pStyle w:val="Heading6"/>
        <w:rPr>
          <w:rFonts w:asciiTheme="minorHAnsi" w:eastAsiaTheme="minorEastAsia" w:hAnsiTheme="minorHAnsi" w:cstheme="minorBidi"/>
          <w:color w:val="auto"/>
          <w:szCs w:val="24"/>
        </w:rPr>
      </w:pPr>
      <w:r w:rsidRPr="000B3815">
        <w:rPr>
          <w:color w:val="auto"/>
        </w:rPr>
        <w:lastRenderedPageBreak/>
        <w:t xml:space="preserve">Have no detected or known malfunction(s) that would affect the ability of the vehicle to </w:t>
      </w:r>
      <w:del w:id="115" w:author="Proposed 15-day Changes released July 13, 2022" w:date="2022-07-13T14:09:00Z">
        <w:r w:rsidRPr="000B3815">
          <w:rPr>
            <w:color w:val="auto"/>
          </w:rPr>
          <w:delText>report</w:delText>
        </w:r>
      </w:del>
      <w:ins w:id="116" w:author="Proposed 15-day Changes released July 13, 2022" w:date="2022-07-13T14:09:00Z">
        <w:r w:rsidR="00D23514">
          <w:rPr>
            <w:color w:val="auto"/>
          </w:rPr>
          <w:t>comply with</w:t>
        </w:r>
      </w:ins>
      <w:r w:rsidR="00D23514">
        <w:rPr>
          <w:color w:val="auto"/>
        </w:rPr>
        <w:t xml:space="preserve"> the </w:t>
      </w:r>
      <w:del w:id="117" w:author="Proposed 15-day Changes released July 13, 2022" w:date="2022-07-13T14:09:00Z">
        <w:r w:rsidRPr="000B3815">
          <w:rPr>
            <w:color w:val="auto"/>
          </w:rPr>
          <w:delText>required standardized data</w:delText>
        </w:r>
      </w:del>
      <w:ins w:id="118" w:author="Proposed 15-day Changes released July 13, 2022" w:date="2022-07-13T14:09:00Z">
        <w:r w:rsidR="00D23514">
          <w:rPr>
            <w:color w:val="auto"/>
          </w:rPr>
          <w:t>requirement</w:t>
        </w:r>
        <w:r w:rsidR="00BB5BF2">
          <w:rPr>
            <w:color w:val="auto"/>
          </w:rPr>
          <w:t>s</w:t>
        </w:r>
      </w:ins>
      <w:r w:rsidR="00873F06">
        <w:rPr>
          <w:color w:val="auto"/>
        </w:rPr>
        <w:t xml:space="preserve"> </w:t>
      </w:r>
      <w:r w:rsidRPr="000B3815">
        <w:rPr>
          <w:color w:val="auto"/>
        </w:rPr>
        <w:t xml:space="preserve">and are unrelated to the </w:t>
      </w:r>
      <w:del w:id="119" w:author="Proposed 15-day Changes released July 13, 2022" w:date="2022-07-13T14:09:00Z">
        <w:r w:rsidRPr="000B3815">
          <w:rPr>
            <w:color w:val="auto"/>
          </w:rPr>
          <w:delText xml:space="preserve">standardization </w:delText>
        </w:r>
      </w:del>
      <w:r w:rsidRPr="000B3815">
        <w:rPr>
          <w:color w:val="auto"/>
        </w:rPr>
        <w:t>issue being evaluated. CARB may repair a vehicle with a detected or known malfunction and then include the vehicle in the test sample group</w:t>
      </w:r>
      <w:r w:rsidR="00971E7B" w:rsidRPr="000B3815">
        <w:rPr>
          <w:color w:val="auto"/>
        </w:rPr>
        <w:t xml:space="preserve"> if </w:t>
      </w:r>
      <w:r w:rsidR="045EB094" w:rsidRPr="000B3815">
        <w:rPr>
          <w:color w:val="auto"/>
        </w:rPr>
        <w:t xml:space="preserve">the Executive Officer, on a case-by-case basis and using good engineering judgment, determines that such action is </w:t>
      </w:r>
      <w:r w:rsidR="43656DBC" w:rsidRPr="000B3815">
        <w:rPr>
          <w:color w:val="auto"/>
        </w:rPr>
        <w:t xml:space="preserve">reasonably </w:t>
      </w:r>
      <w:r w:rsidR="045EB094" w:rsidRPr="000B3815">
        <w:rPr>
          <w:color w:val="auto"/>
        </w:rPr>
        <w:t>necessary. The decision to repair a vehicle imposes no additional responsibilities on the manufacturer and is undertaken solely by CARB for assessing compliance</w:t>
      </w:r>
      <w:r w:rsidR="00971E7B" w:rsidRPr="000B3815">
        <w:rPr>
          <w:color w:val="auto"/>
        </w:rPr>
        <w:t>.</w:t>
      </w:r>
    </w:p>
    <w:p w14:paraId="0AF618B9" w14:textId="1100C9CB" w:rsidR="00EE1CFD" w:rsidRPr="000B3815" w:rsidRDefault="00EE1CFD" w:rsidP="00EE1CFD">
      <w:pPr>
        <w:pStyle w:val="Heading6"/>
        <w:rPr>
          <w:color w:val="auto"/>
        </w:rPr>
      </w:pPr>
      <w:r w:rsidRPr="000B3815">
        <w:rPr>
          <w:color w:val="auto"/>
        </w:rPr>
        <w:t xml:space="preserve">Have mileage and age that are less than or equal to </w:t>
      </w:r>
      <w:r w:rsidR="5604D835" w:rsidRPr="000B3815">
        <w:rPr>
          <w:color w:val="auto"/>
        </w:rPr>
        <w:t xml:space="preserve">the </w:t>
      </w:r>
      <w:r w:rsidRPr="000B3815">
        <w:rPr>
          <w:color w:val="auto"/>
        </w:rPr>
        <w:t>useful life for the subject vehicles.</w:t>
      </w:r>
    </w:p>
    <w:p w14:paraId="1E1F3612" w14:textId="376B4640" w:rsidR="00EE1CFD" w:rsidRPr="000B3815" w:rsidRDefault="00EE1CFD" w:rsidP="00EE1CFD">
      <w:pPr>
        <w:pStyle w:val="Heading5"/>
        <w:rPr>
          <w:color w:val="auto"/>
        </w:rPr>
      </w:pPr>
      <w:bookmarkStart w:id="120" w:name="_Ref87567419"/>
      <w:r w:rsidRPr="000B3815">
        <w:rPr>
          <w:i/>
          <w:iCs/>
          <w:color w:val="auto"/>
        </w:rPr>
        <w:t>Removal of Vehicles Failing to Meet Applicable Criteria.</w:t>
      </w:r>
      <w:r w:rsidRPr="000B3815">
        <w:rPr>
          <w:color w:val="auto"/>
        </w:rPr>
        <w:t xml:space="preserve"> If the Executive Officer discovers, </w:t>
      </w:r>
      <w:r w:rsidR="56617EB7" w:rsidRPr="000B3815">
        <w:rPr>
          <w:color w:val="auto"/>
        </w:rPr>
        <w:t xml:space="preserve">whether </w:t>
      </w:r>
      <w:r w:rsidRPr="000B3815">
        <w:rPr>
          <w:color w:val="auto"/>
        </w:rPr>
        <w:t xml:space="preserve">by evidence presented by the manufacturer as provided in subsection </w:t>
      </w:r>
      <w:r w:rsidRPr="00C736C9">
        <w:rPr>
          <w:color w:val="auto"/>
        </w:rPr>
        <w:t>(e)</w:t>
      </w:r>
      <w:r w:rsidR="00C736C9" w:rsidRPr="00C736C9">
        <w:rPr>
          <w:color w:val="auto"/>
        </w:rPr>
        <w:t>(</w:t>
      </w:r>
      <w:del w:id="121" w:author="Proposed 15-day Changes released July 13, 2022" w:date="2022-07-13T14:09:00Z">
        <w:r w:rsidRPr="000B3815">
          <w:rPr>
            <w:color w:val="auto"/>
          </w:rPr>
          <w:delText>7</w:delText>
        </w:r>
      </w:del>
      <w:proofErr w:type="gramStart"/>
      <w:ins w:id="122" w:author="Proposed 15-day Changes released July 13, 2022" w:date="2022-07-13T14:09:00Z">
        <w:r w:rsidR="00C736C9" w:rsidRPr="00C736C9">
          <w:rPr>
            <w:color w:val="auto"/>
          </w:rPr>
          <w:t>6)(</w:t>
        </w:r>
        <w:proofErr w:type="gramEnd"/>
        <w:r w:rsidR="00C736C9" w:rsidRPr="00C736C9">
          <w:rPr>
            <w:color w:val="auto"/>
          </w:rPr>
          <w:t>C</w:t>
        </w:r>
      </w:ins>
      <w:r w:rsidR="00C736C9" w:rsidRPr="00C736C9">
        <w:rPr>
          <w:color w:val="auto"/>
        </w:rPr>
        <w:t>)</w:t>
      </w:r>
      <w:r w:rsidRPr="000B3815">
        <w:rPr>
          <w:color w:val="auto"/>
        </w:rPr>
        <w:t xml:space="preserve"> or </w:t>
      </w:r>
      <w:r w:rsidR="3EE933D7" w:rsidRPr="000B3815">
        <w:rPr>
          <w:color w:val="auto"/>
        </w:rPr>
        <w:t>through any other source</w:t>
      </w:r>
      <w:r w:rsidRPr="000B3815">
        <w:rPr>
          <w:color w:val="auto"/>
        </w:rPr>
        <w:t>, that a vehicle fails to meet one or more of the applicable criteria of subsection</w:t>
      </w:r>
      <w:ins w:id="123" w:author="Proposed 15-day Changes released July 13, 2022" w:date="2022-07-13T14:09:00Z">
        <w:r w:rsidR="006B4120">
          <w:rPr>
            <w:color w:val="auto"/>
          </w:rPr>
          <w:t>s</w:t>
        </w:r>
      </w:ins>
      <w:r w:rsidRPr="000B3815">
        <w:rPr>
          <w:color w:val="auto"/>
        </w:rPr>
        <w:t xml:space="preserve"> </w:t>
      </w:r>
      <w:r w:rsidR="00E821D5" w:rsidRPr="000B3815">
        <w:rPr>
          <w:color w:val="auto"/>
        </w:rPr>
        <w:t>(e)(2)(D)1.</w:t>
      </w:r>
      <w:r w:rsidRPr="000B3815">
        <w:rPr>
          <w:color w:val="auto"/>
        </w:rPr>
        <w:t xml:space="preserve"> through </w:t>
      </w:r>
      <w:r w:rsidR="00E821D5" w:rsidRPr="000B3815">
        <w:rPr>
          <w:color w:val="auto"/>
        </w:rPr>
        <w:t>(e)(2)(D)4.</w:t>
      </w:r>
      <w:r w:rsidRPr="000B3815">
        <w:rPr>
          <w:color w:val="auto"/>
        </w:rPr>
        <w:t xml:space="preserve">, the Executive Officer shall remove the vehicle from the test sample group. </w:t>
      </w:r>
      <w:r w:rsidR="00956A0A" w:rsidRPr="000B3815">
        <w:rPr>
          <w:color w:val="auto"/>
        </w:rPr>
        <w:t>On a case-by-case basis and using good engineering judgment, t</w:t>
      </w:r>
      <w:r w:rsidRPr="000B3815">
        <w:rPr>
          <w:color w:val="auto"/>
        </w:rPr>
        <w:t>he Executive Officer may replace any vehicle removed with an additional vehicle selected in accordance with subsections</w:t>
      </w:r>
      <w:r w:rsidR="00653060" w:rsidRPr="00653060">
        <w:rPr>
          <w:color w:val="auto"/>
        </w:rPr>
        <w:t xml:space="preserve"> </w:t>
      </w:r>
      <w:del w:id="124" w:author="Proposed 15-day Changes released July 13, 2022" w:date="2022-07-13T14:09:00Z">
        <w:r w:rsidR="00653060" w:rsidRPr="00653060">
          <w:rPr>
            <w:color w:val="auto"/>
          </w:rPr>
          <w:delText xml:space="preserve">§ </w:delText>
        </w:r>
      </w:del>
      <w:r w:rsidR="00653060" w:rsidRPr="00653060">
        <w:rPr>
          <w:color w:val="auto"/>
        </w:rPr>
        <w:t>(e)(2)(C)</w:t>
      </w:r>
      <w:r w:rsidRPr="000B3815">
        <w:rPr>
          <w:color w:val="auto"/>
        </w:rPr>
        <w:t xml:space="preserve"> and</w:t>
      </w:r>
      <w:r w:rsidR="00653060" w:rsidRPr="00653060">
        <w:rPr>
          <w:color w:val="auto"/>
        </w:rPr>
        <w:t xml:space="preserve"> </w:t>
      </w:r>
      <w:del w:id="125" w:author="Proposed 15-day Changes released July 13, 2022" w:date="2022-07-13T14:09:00Z">
        <w:r w:rsidR="00653060" w:rsidRPr="00653060">
          <w:rPr>
            <w:color w:val="auto"/>
          </w:rPr>
          <w:delText xml:space="preserve">§ </w:delText>
        </w:r>
      </w:del>
      <w:r w:rsidR="00653060" w:rsidRPr="00653060">
        <w:rPr>
          <w:color w:val="auto"/>
        </w:rPr>
        <w:t xml:space="preserve">(e)(2)(D) </w:t>
      </w:r>
      <w:r w:rsidRPr="000B3815">
        <w:rPr>
          <w:color w:val="auto"/>
        </w:rPr>
        <w:t>above. Test results relying on data from the removed vehicle shall be recalculated without using the data from the removed vehicle.</w:t>
      </w:r>
      <w:bookmarkEnd w:id="120"/>
    </w:p>
    <w:p w14:paraId="2E6A183D" w14:textId="77777777" w:rsidR="00EE1CFD" w:rsidRPr="000B3815" w:rsidRDefault="00EE1CFD" w:rsidP="00EE1CFD">
      <w:pPr>
        <w:pStyle w:val="Heading3"/>
        <w:rPr>
          <w:color w:val="auto"/>
        </w:rPr>
      </w:pPr>
      <w:bookmarkStart w:id="126" w:name="_Ref87565087"/>
      <w:r w:rsidRPr="000B3815">
        <w:rPr>
          <w:color w:val="auto"/>
        </w:rPr>
        <w:t>Enforcement Testing Procedures.</w:t>
      </w:r>
      <w:bookmarkEnd w:id="126"/>
    </w:p>
    <w:p w14:paraId="3730A03C" w14:textId="2972D4E7" w:rsidR="00EE1CFD" w:rsidRPr="000B3815" w:rsidRDefault="6D95E3F0" w:rsidP="00EE1CFD">
      <w:pPr>
        <w:pStyle w:val="Heading4"/>
        <w:rPr>
          <w:color w:val="auto"/>
        </w:rPr>
      </w:pPr>
      <w:r w:rsidRPr="000B3815">
        <w:rPr>
          <w:i/>
          <w:color w:val="auto"/>
        </w:rPr>
        <w:t>Durability Testing.</w:t>
      </w:r>
      <w:r w:rsidRPr="000B3815">
        <w:rPr>
          <w:color w:val="auto"/>
        </w:rPr>
        <w:t xml:space="preserve"> After the test sample group has been selected and procured, the Executive Officer </w:t>
      </w:r>
      <w:r w:rsidR="00266857" w:rsidRPr="000B3815">
        <w:rPr>
          <w:color w:val="auto"/>
        </w:rPr>
        <w:t xml:space="preserve">shall </w:t>
      </w:r>
      <w:r w:rsidRPr="000B3815">
        <w:rPr>
          <w:color w:val="auto"/>
        </w:rPr>
        <w:t xml:space="preserve">conduct electric range testing </w:t>
      </w:r>
      <w:r w:rsidR="00325BD7" w:rsidRPr="000B3815">
        <w:rPr>
          <w:color w:val="auto"/>
        </w:rPr>
        <w:t xml:space="preserve">in accordance </w:t>
      </w:r>
      <w:r w:rsidRPr="000B3815">
        <w:rPr>
          <w:color w:val="auto"/>
        </w:rPr>
        <w:t xml:space="preserve">with the </w:t>
      </w:r>
      <w:r w:rsidR="00F42AB7" w:rsidRPr="000B3815">
        <w:rPr>
          <w:color w:val="auto"/>
        </w:rPr>
        <w:t xml:space="preserve">2026 ZEV and PHEV </w:t>
      </w:r>
      <w:r w:rsidR="00C83952" w:rsidRPr="000B3815">
        <w:rPr>
          <w:color w:val="auto"/>
        </w:rPr>
        <w:t>T</w:t>
      </w:r>
      <w:r w:rsidRPr="000B3815">
        <w:rPr>
          <w:color w:val="auto"/>
        </w:rPr>
        <w:t xml:space="preserve">est </w:t>
      </w:r>
      <w:r w:rsidR="00C83952" w:rsidRPr="000B3815">
        <w:rPr>
          <w:color w:val="auto"/>
        </w:rPr>
        <w:t>P</w:t>
      </w:r>
      <w:r w:rsidRPr="000B3815">
        <w:rPr>
          <w:color w:val="auto"/>
        </w:rPr>
        <w:t>rocedures</w:t>
      </w:r>
      <w:del w:id="127" w:author="Proposed 15-day Changes released July 13, 2022" w:date="2022-07-13T14:09:00Z">
        <w:r w:rsidR="00C83952" w:rsidRPr="000B3815">
          <w:rPr>
            <w:color w:val="auto"/>
          </w:rPr>
          <w:delText xml:space="preserve"> as</w:delText>
        </w:r>
        <w:r w:rsidRPr="000B3815">
          <w:rPr>
            <w:color w:val="auto"/>
          </w:rPr>
          <w:delText xml:space="preserve"> </w:delText>
        </w:r>
        <w:r w:rsidR="7523CF33" w:rsidRPr="000B3815">
          <w:rPr>
            <w:color w:val="auto"/>
          </w:rPr>
          <w:delText xml:space="preserve">incorporated by reference </w:delText>
        </w:r>
        <w:r w:rsidR="00310523" w:rsidRPr="000B3815">
          <w:rPr>
            <w:color w:val="auto"/>
          </w:rPr>
          <w:delText xml:space="preserve">under </w:delText>
        </w:r>
        <w:r w:rsidR="00F070F3" w:rsidRPr="000B3815">
          <w:rPr>
            <w:color w:val="auto"/>
          </w:rPr>
          <w:delText>CCR</w:delText>
        </w:r>
        <w:r w:rsidRPr="000B3815">
          <w:rPr>
            <w:color w:val="auto"/>
          </w:rPr>
          <w:delText>, title 13, section 1962.4</w:delText>
        </w:r>
        <w:r w:rsidR="003A310C" w:rsidRPr="000B3815">
          <w:rPr>
            <w:color w:val="auto"/>
          </w:rPr>
          <w:delText>, subsection (d)(1)</w:delText>
        </w:r>
        <w:r w:rsidRPr="000B3815">
          <w:rPr>
            <w:color w:val="auto"/>
          </w:rPr>
          <w:delText>.</w:delText>
        </w:r>
      </w:del>
      <w:ins w:id="128" w:author="Proposed 15-day Changes released July 13, 2022" w:date="2022-07-13T14:09:00Z">
        <w:r w:rsidRPr="000B3815">
          <w:rPr>
            <w:color w:val="auto"/>
          </w:rPr>
          <w:t>.</w:t>
        </w:r>
      </w:ins>
    </w:p>
    <w:p w14:paraId="5F7FE53D" w14:textId="355E589E" w:rsidR="00EE1CFD" w:rsidRPr="000B3815" w:rsidRDefault="6D95E3F0" w:rsidP="00EE1CFD">
      <w:pPr>
        <w:pStyle w:val="Heading4"/>
        <w:rPr>
          <w:color w:val="auto"/>
        </w:rPr>
      </w:pPr>
      <w:r w:rsidRPr="000B3815">
        <w:rPr>
          <w:i/>
          <w:color w:val="auto"/>
        </w:rPr>
        <w:lastRenderedPageBreak/>
        <w:t>Battery SOH Parameter Accuracy Testing</w:t>
      </w:r>
      <w:r w:rsidRPr="000B3815">
        <w:rPr>
          <w:color w:val="auto"/>
        </w:rPr>
        <w:t xml:space="preserve">. For battery SOH parameter accuracy testing, after the test sample group has been selected and procured, the Executive Officer </w:t>
      </w:r>
      <w:r w:rsidR="00552FDA" w:rsidRPr="000B3815">
        <w:rPr>
          <w:color w:val="auto"/>
        </w:rPr>
        <w:t xml:space="preserve">shall </w:t>
      </w:r>
      <w:r w:rsidRPr="000B3815">
        <w:rPr>
          <w:color w:val="auto"/>
        </w:rPr>
        <w:t>collect</w:t>
      </w:r>
      <w:r w:rsidRPr="000B3815" w:rsidDel="00A31A3B">
        <w:rPr>
          <w:color w:val="auto"/>
        </w:rPr>
        <w:t xml:space="preserve"> </w:t>
      </w:r>
      <w:r w:rsidRPr="000B3815">
        <w:rPr>
          <w:color w:val="auto"/>
        </w:rPr>
        <w:t xml:space="preserve">SOH </w:t>
      </w:r>
      <w:r w:rsidR="00A31A3B" w:rsidRPr="000B3815">
        <w:rPr>
          <w:color w:val="auto"/>
        </w:rPr>
        <w:t xml:space="preserve">data </w:t>
      </w:r>
      <w:r w:rsidRPr="000B3815">
        <w:rPr>
          <w:color w:val="auto"/>
        </w:rPr>
        <w:t xml:space="preserve">from </w:t>
      </w:r>
      <w:r w:rsidR="00A31A3B" w:rsidRPr="000B3815">
        <w:rPr>
          <w:color w:val="auto"/>
        </w:rPr>
        <w:t xml:space="preserve">the test </w:t>
      </w:r>
      <w:r w:rsidRPr="000B3815">
        <w:rPr>
          <w:color w:val="auto"/>
        </w:rPr>
        <w:t xml:space="preserve">vehicles </w:t>
      </w:r>
      <w:r w:rsidR="00A31A3B" w:rsidRPr="000B3815">
        <w:rPr>
          <w:color w:val="auto"/>
        </w:rPr>
        <w:t>as reported in the standardized data parameters required per CCR, title 13, section 1962.5</w:t>
      </w:r>
      <w:r w:rsidR="007E4B37" w:rsidRPr="000B3815">
        <w:rPr>
          <w:color w:val="auto"/>
        </w:rPr>
        <w:t xml:space="preserve"> </w:t>
      </w:r>
      <w:r w:rsidRPr="000B3815">
        <w:rPr>
          <w:color w:val="auto"/>
        </w:rPr>
        <w:t xml:space="preserve">and conduct testing to determine usable battery energy in accordance with </w:t>
      </w:r>
      <w:r w:rsidR="00552FDA" w:rsidRPr="000B3815">
        <w:rPr>
          <w:color w:val="auto"/>
        </w:rPr>
        <w:t xml:space="preserve">the </w:t>
      </w:r>
      <w:r w:rsidR="0067761C" w:rsidRPr="000B3815">
        <w:rPr>
          <w:color w:val="auto"/>
        </w:rPr>
        <w:t>2026 ZEV and PHEV Test Procedures</w:t>
      </w:r>
      <w:del w:id="129" w:author="Proposed 15-day Changes released July 13, 2022" w:date="2022-07-13T14:09:00Z">
        <w:r w:rsidR="0067761C" w:rsidRPr="000B3815">
          <w:rPr>
            <w:color w:val="auto"/>
          </w:rPr>
          <w:delText xml:space="preserve"> as</w:delText>
        </w:r>
        <w:r w:rsidR="00552FDA" w:rsidRPr="000B3815">
          <w:rPr>
            <w:color w:val="auto"/>
          </w:rPr>
          <w:delText xml:space="preserve"> incorporated by reference </w:delText>
        </w:r>
        <w:r w:rsidR="0067761C" w:rsidRPr="000B3815">
          <w:rPr>
            <w:color w:val="auto"/>
          </w:rPr>
          <w:delText xml:space="preserve">under </w:delText>
        </w:r>
        <w:r w:rsidR="00F070F3" w:rsidRPr="000B3815">
          <w:rPr>
            <w:color w:val="auto"/>
          </w:rPr>
          <w:delText>CCR</w:delText>
        </w:r>
        <w:r w:rsidRPr="000B3815">
          <w:rPr>
            <w:color w:val="auto"/>
          </w:rPr>
          <w:delText>, title 13, section 1962.4</w:delText>
        </w:r>
        <w:r w:rsidR="0067761C" w:rsidRPr="000B3815">
          <w:rPr>
            <w:color w:val="auto"/>
          </w:rPr>
          <w:delText>, subsection (d)(1)</w:delText>
        </w:r>
        <w:r w:rsidRPr="000B3815">
          <w:rPr>
            <w:color w:val="auto"/>
          </w:rPr>
          <w:delText>.</w:delText>
        </w:r>
      </w:del>
      <w:ins w:id="130" w:author="Proposed 15-day Changes released July 13, 2022" w:date="2022-07-13T14:09:00Z">
        <w:r w:rsidRPr="000B3815">
          <w:rPr>
            <w:color w:val="auto"/>
          </w:rPr>
          <w:t>.</w:t>
        </w:r>
      </w:ins>
    </w:p>
    <w:p w14:paraId="4BAB4B0F" w14:textId="7F7A6FCC" w:rsidR="00EE1CFD" w:rsidRPr="000B3815" w:rsidRDefault="00EE1CFD" w:rsidP="002759CD">
      <w:pPr>
        <w:pStyle w:val="Heading4"/>
        <w:rPr>
          <w:color w:val="auto"/>
        </w:rPr>
      </w:pPr>
      <w:r w:rsidRPr="000B3815">
        <w:rPr>
          <w:i/>
          <w:color w:val="auto"/>
        </w:rPr>
        <w:t>Other Testing</w:t>
      </w:r>
      <w:r w:rsidRPr="000B3815">
        <w:rPr>
          <w:color w:val="auto"/>
        </w:rPr>
        <w:t xml:space="preserve">. After the test sample group has been selected and procured, the Executive Officer </w:t>
      </w:r>
      <w:r w:rsidR="0091366B" w:rsidRPr="000B3815">
        <w:rPr>
          <w:color w:val="auto"/>
        </w:rPr>
        <w:t xml:space="preserve">shall </w:t>
      </w:r>
      <w:r w:rsidRPr="000B3815">
        <w:rPr>
          <w:color w:val="auto"/>
        </w:rPr>
        <w:t xml:space="preserve">perform </w:t>
      </w:r>
      <w:r w:rsidR="007378B9" w:rsidRPr="000B3815">
        <w:rPr>
          <w:color w:val="auto"/>
        </w:rPr>
        <w:t>t</w:t>
      </w:r>
      <w:r w:rsidR="00FB71F4" w:rsidRPr="000B3815">
        <w:rPr>
          <w:color w:val="auto"/>
        </w:rPr>
        <w:t xml:space="preserve">esting </w:t>
      </w:r>
      <w:r w:rsidR="006429E4" w:rsidRPr="000B3815">
        <w:rPr>
          <w:color w:val="auto"/>
        </w:rPr>
        <w:t xml:space="preserve">(including </w:t>
      </w:r>
      <w:r w:rsidR="003C0EA6" w:rsidRPr="000B3815">
        <w:rPr>
          <w:color w:val="auto"/>
        </w:rPr>
        <w:t xml:space="preserve">via </w:t>
      </w:r>
      <w:r w:rsidR="009E7C6A" w:rsidRPr="000B3815">
        <w:rPr>
          <w:color w:val="auto"/>
        </w:rPr>
        <w:t xml:space="preserve">special test equipment) </w:t>
      </w:r>
      <w:r w:rsidR="00153D13" w:rsidRPr="000B3815">
        <w:rPr>
          <w:color w:val="auto"/>
        </w:rPr>
        <w:t>that the Executive Officer deems necessary</w:t>
      </w:r>
      <w:r w:rsidR="001F140F" w:rsidRPr="000B3815">
        <w:rPr>
          <w:color w:val="auto"/>
        </w:rPr>
        <w:t>, on a case-by-case basis using good engineering judgment,</w:t>
      </w:r>
      <w:r w:rsidR="00153D13" w:rsidRPr="000B3815">
        <w:rPr>
          <w:color w:val="auto"/>
        </w:rPr>
        <w:t xml:space="preserve"> </w:t>
      </w:r>
      <w:r w:rsidR="00153D13" w:rsidRPr="000B3815">
        <w:rPr>
          <w:rFonts w:eastAsia="Calibri" w:cs="Calibri"/>
          <w:color w:val="auto"/>
        </w:rPr>
        <w:t xml:space="preserve">to </w:t>
      </w:r>
      <w:r w:rsidR="00A346D3" w:rsidRPr="000B3815">
        <w:rPr>
          <w:rFonts w:eastAsia="Calibri" w:cs="Calibri"/>
          <w:color w:val="auto"/>
        </w:rPr>
        <w:t>assess</w:t>
      </w:r>
      <w:r w:rsidR="00153D13" w:rsidRPr="000B3815">
        <w:rPr>
          <w:rFonts w:eastAsia="Calibri" w:cs="Calibri"/>
          <w:color w:val="auto"/>
        </w:rPr>
        <w:t xml:space="preserve"> </w:t>
      </w:r>
      <w:r w:rsidR="0021765D" w:rsidRPr="000B3815">
        <w:rPr>
          <w:color w:val="auto"/>
        </w:rPr>
        <w:t>c</w:t>
      </w:r>
      <w:r w:rsidR="00FB71F4" w:rsidRPr="000B3815">
        <w:rPr>
          <w:color w:val="auto"/>
        </w:rPr>
        <w:t xml:space="preserve">ompliance with any other requirement of </w:t>
      </w:r>
      <w:r w:rsidR="002D1F0B" w:rsidRPr="000B3815">
        <w:rPr>
          <w:color w:val="auto"/>
        </w:rPr>
        <w:t>CCR</w:t>
      </w:r>
      <w:r w:rsidR="00FB71F4" w:rsidRPr="000B3815">
        <w:rPr>
          <w:color w:val="auto"/>
        </w:rPr>
        <w:t xml:space="preserve">, title 13, </w:t>
      </w:r>
      <w:del w:id="131" w:author="Proposed 15-day Changes released July 13, 2022" w:date="2022-07-13T14:09:00Z">
        <w:r w:rsidR="00FB71F4" w:rsidRPr="000B3815">
          <w:rPr>
            <w:color w:val="auto"/>
          </w:rPr>
          <w:delText>section</w:delText>
        </w:r>
      </w:del>
      <w:ins w:id="132" w:author="Proposed 15-day Changes released July 13, 2022" w:date="2022-07-13T14:09:00Z">
        <w:r w:rsidR="6F2BCBB6" w:rsidRPr="492CE8C4">
          <w:rPr>
            <w:color w:val="auto"/>
          </w:rPr>
          <w:t>sections 1962.</w:t>
        </w:r>
        <w:r w:rsidR="00306FBF">
          <w:rPr>
            <w:color w:val="auto"/>
          </w:rPr>
          <w:t xml:space="preserve">3, </w:t>
        </w:r>
        <w:r w:rsidR="6F2BCBB6" w:rsidRPr="492CE8C4">
          <w:rPr>
            <w:color w:val="auto"/>
          </w:rPr>
          <w:t>1962.4</w:t>
        </w:r>
        <w:r w:rsidR="00306FBF">
          <w:rPr>
            <w:color w:val="auto"/>
          </w:rPr>
          <w:t>,</w:t>
        </w:r>
        <w:r w:rsidR="6F2BCBB6" w:rsidRPr="492CE8C4">
          <w:rPr>
            <w:color w:val="auto"/>
          </w:rPr>
          <w:t xml:space="preserve"> and</w:t>
        </w:r>
      </w:ins>
      <w:r w:rsidR="6F2BCBB6" w:rsidRPr="492CE8C4">
        <w:rPr>
          <w:color w:val="auto"/>
        </w:rPr>
        <w:t xml:space="preserve"> </w:t>
      </w:r>
      <w:r w:rsidR="00FB71F4" w:rsidRPr="000B3815">
        <w:rPr>
          <w:color w:val="auto"/>
        </w:rPr>
        <w:t>1962.5</w:t>
      </w:r>
      <w:r w:rsidR="0021765D" w:rsidRPr="000B3815">
        <w:rPr>
          <w:rFonts w:eastAsia="Calibri" w:cs="Calibri"/>
          <w:color w:val="auto"/>
        </w:rPr>
        <w:t xml:space="preserve"> under a condition for which a manufacturer must meet such requirement</w:t>
      </w:r>
      <w:r w:rsidR="00FB71F4" w:rsidRPr="000B3815">
        <w:rPr>
          <w:color w:val="auto"/>
        </w:rPr>
        <w:t>.</w:t>
      </w:r>
      <w:r w:rsidRPr="000B3815">
        <w:rPr>
          <w:color w:val="auto"/>
        </w:rPr>
        <w:t xml:space="preserve"> </w:t>
      </w:r>
    </w:p>
    <w:p w14:paraId="056B5E96" w14:textId="77777777" w:rsidR="00EE1CFD" w:rsidRPr="000B3815" w:rsidRDefault="00EE1CFD" w:rsidP="00EE1CFD">
      <w:pPr>
        <w:pStyle w:val="Heading3"/>
        <w:rPr>
          <w:color w:val="auto"/>
        </w:rPr>
      </w:pPr>
      <w:bookmarkStart w:id="133" w:name="_Ref87565214"/>
      <w:r w:rsidRPr="000B3815">
        <w:rPr>
          <w:color w:val="auto"/>
        </w:rPr>
        <w:t>Additional Testing.</w:t>
      </w:r>
      <w:bookmarkEnd w:id="133"/>
    </w:p>
    <w:p w14:paraId="031855B2" w14:textId="1AD7D606" w:rsidR="00EE1CFD" w:rsidRPr="000B3815" w:rsidRDefault="00EE1CFD" w:rsidP="00EE1CFD">
      <w:pPr>
        <w:pStyle w:val="Heading4"/>
        <w:rPr>
          <w:color w:val="auto"/>
        </w:rPr>
      </w:pPr>
      <w:bookmarkStart w:id="134" w:name="_Ref87565186"/>
      <w:del w:id="135" w:author="Proposed 15-day Changes released July 13, 2022" w:date="2022-07-13T14:09:00Z">
        <w:r w:rsidRPr="000B3815">
          <w:rPr>
            <w:i/>
            <w:color w:val="auto"/>
          </w:rPr>
          <w:delText>Ability to Conduct Additional Testing.</w:delText>
        </w:r>
      </w:del>
      <w:ins w:id="136" w:author="Proposed 15-day Changes released July 13, 2022" w:date="2022-07-13T14:09:00Z">
        <w:r w:rsidR="00484F03">
          <w:rPr>
            <w:i/>
            <w:color w:val="auto"/>
          </w:rPr>
          <w:t>Conditions</w:t>
        </w:r>
        <w:r w:rsidRPr="000B3815">
          <w:rPr>
            <w:i/>
            <w:color w:val="auto"/>
          </w:rPr>
          <w:t>.</w:t>
        </w:r>
      </w:ins>
      <w:r w:rsidRPr="000B3815">
        <w:rPr>
          <w:color w:val="auto"/>
        </w:rPr>
        <w:t xml:space="preserve"> Based upon testing of a motor vehicle class conducted </w:t>
      </w:r>
      <w:r w:rsidR="00514227" w:rsidRPr="000B3815">
        <w:rPr>
          <w:color w:val="auto"/>
        </w:rPr>
        <w:t>under</w:t>
      </w:r>
      <w:r w:rsidRPr="000B3815">
        <w:rPr>
          <w:color w:val="auto"/>
        </w:rPr>
        <w:t xml:space="preserve"> subsection</w:t>
      </w:r>
      <w:del w:id="137" w:author="Proposed 15-day Changes released July 13, 2022" w:date="2022-07-13T14:09:00Z">
        <w:r w:rsidRPr="000B3815">
          <w:rPr>
            <w:color w:val="auto"/>
          </w:rPr>
          <w:delText xml:space="preserve"> </w:delText>
        </w:r>
        <w:r w:rsidR="003453DA" w:rsidRPr="003453DA">
          <w:rPr>
            <w:color w:val="auto"/>
          </w:rPr>
          <w:delText>§</w:delText>
        </w:r>
      </w:del>
      <w:r w:rsidR="00542785">
        <w:rPr>
          <w:color w:val="auto"/>
        </w:rPr>
        <w:t xml:space="preserve"> </w:t>
      </w:r>
      <w:r w:rsidR="003453DA" w:rsidRPr="003453DA">
        <w:rPr>
          <w:color w:val="auto"/>
        </w:rPr>
        <w:t xml:space="preserve">(e)(3) </w:t>
      </w:r>
      <w:r w:rsidRPr="000B3815">
        <w:rPr>
          <w:color w:val="auto"/>
        </w:rPr>
        <w:t xml:space="preserve">and after review of all evidence available at the conclusion of such testing, the Executive Officer </w:t>
      </w:r>
      <w:del w:id="138" w:author="Proposed 15-day Changes released July 13, 2022" w:date="2022-07-13T14:09:00Z">
        <w:r w:rsidRPr="000B3815">
          <w:rPr>
            <w:color w:val="auto"/>
          </w:rPr>
          <w:delText>may elect to</w:delText>
        </w:r>
      </w:del>
      <w:ins w:id="139" w:author="Proposed 15-day Changes released July 13, 2022" w:date="2022-07-13T14:09:00Z">
        <w:r w:rsidR="00CE431E">
          <w:rPr>
            <w:color w:val="auto"/>
          </w:rPr>
          <w:t>shall</w:t>
        </w:r>
      </w:ins>
      <w:r w:rsidRPr="000B3815">
        <w:rPr>
          <w:color w:val="auto"/>
        </w:rPr>
        <w:t xml:space="preserve"> conduct further testing</w:t>
      </w:r>
      <w:ins w:id="140" w:author="Proposed 15-day Changes released July 13, 2022" w:date="2022-07-13T14:09:00Z">
        <w:r w:rsidRPr="000B3815">
          <w:rPr>
            <w:color w:val="auto"/>
          </w:rPr>
          <w:t xml:space="preserve"> </w:t>
        </w:r>
        <w:r w:rsidR="002D2938" w:rsidRPr="000B3815">
          <w:rPr>
            <w:color w:val="auto"/>
          </w:rPr>
          <w:t>to determine compliance</w:t>
        </w:r>
      </w:ins>
      <w:r w:rsidR="002D2938" w:rsidRPr="000B3815">
        <w:rPr>
          <w:color w:val="auto"/>
        </w:rPr>
        <w:t xml:space="preserve"> </w:t>
      </w:r>
      <w:r w:rsidRPr="000B3815">
        <w:rPr>
          <w:color w:val="auto"/>
        </w:rPr>
        <w:t xml:space="preserve">of a subgroup of vehicles from the motor vehicle class if the Executive Officer </w:t>
      </w:r>
      <w:r w:rsidR="4647BC43" w:rsidRPr="000B3815">
        <w:rPr>
          <w:color w:val="auto"/>
        </w:rPr>
        <w:t>determine</w:t>
      </w:r>
      <w:r w:rsidR="14B7ACDB" w:rsidRPr="000B3815">
        <w:rPr>
          <w:color w:val="auto"/>
        </w:rPr>
        <w:t>s</w:t>
      </w:r>
      <w:r w:rsidR="000E5233" w:rsidRPr="000B3815">
        <w:rPr>
          <w:color w:val="auto"/>
        </w:rPr>
        <w:t>, using good engineering judgment,</w:t>
      </w:r>
      <w:r w:rsidRPr="000B3815">
        <w:rPr>
          <w:color w:val="auto"/>
        </w:rPr>
        <w:t xml:space="preserve"> that</w:t>
      </w:r>
      <w:ins w:id="141" w:author="Proposed 15-day Changes released July 13, 2022" w:date="2022-07-13T14:09:00Z">
        <w:r w:rsidR="00945B85">
          <w:rPr>
            <w:color w:val="auto"/>
          </w:rPr>
          <w:t xml:space="preserve"> such </w:t>
        </w:r>
        <w:r w:rsidR="00741453">
          <w:rPr>
            <w:color w:val="auto"/>
          </w:rPr>
          <w:t xml:space="preserve">further </w:t>
        </w:r>
        <w:r w:rsidR="00945B85">
          <w:rPr>
            <w:color w:val="auto"/>
          </w:rPr>
          <w:t>testing is necessary because</w:t>
        </w:r>
      </w:ins>
      <w:r w:rsidRPr="000B3815">
        <w:rPr>
          <w:color w:val="auto"/>
        </w:rPr>
        <w:t>:</w:t>
      </w:r>
      <w:bookmarkEnd w:id="134"/>
    </w:p>
    <w:p w14:paraId="579C3FCA" w14:textId="2534AB3A" w:rsidR="00EE1CFD" w:rsidRPr="000B3815" w:rsidRDefault="00EE1CFD" w:rsidP="00EE1CFD">
      <w:pPr>
        <w:pStyle w:val="Heading5"/>
        <w:rPr>
          <w:color w:val="auto"/>
        </w:rPr>
      </w:pPr>
      <w:r w:rsidRPr="000B3815">
        <w:rPr>
          <w:color w:val="auto"/>
        </w:rPr>
        <w:t>a subgroup of tested vehicles differs sufficiently from other vehicles in the tested motor vehicle class, and</w:t>
      </w:r>
    </w:p>
    <w:p w14:paraId="20481615" w14:textId="2F5296E3" w:rsidR="00EE1CFD" w:rsidRPr="000B3815" w:rsidRDefault="00EE1CFD" w:rsidP="00EE1CFD">
      <w:pPr>
        <w:pStyle w:val="Heading5"/>
        <w:rPr>
          <w:color w:val="auto"/>
        </w:rPr>
      </w:pPr>
      <w:r w:rsidRPr="000B3815">
        <w:rPr>
          <w:color w:val="auto"/>
        </w:rPr>
        <w:t xml:space="preserve">a reasonable basis exists to believe that the identified differences indicate that the subgroup may be nonconforming whereas the tested motor vehicle class </w:t>
      </w:r>
      <w:proofErr w:type="gramStart"/>
      <w:r w:rsidRPr="000B3815">
        <w:rPr>
          <w:color w:val="auto"/>
        </w:rPr>
        <w:t>as a whole is</w:t>
      </w:r>
      <w:proofErr w:type="gramEnd"/>
      <w:r w:rsidRPr="000B3815">
        <w:rPr>
          <w:color w:val="auto"/>
        </w:rPr>
        <w:t xml:space="preserve"> not.</w:t>
      </w:r>
    </w:p>
    <w:p w14:paraId="47DF75F3" w14:textId="52296562" w:rsidR="00EE1CFD" w:rsidRPr="000B3815" w:rsidRDefault="004F721C" w:rsidP="00EE1CFD">
      <w:pPr>
        <w:pStyle w:val="Heading4"/>
        <w:rPr>
          <w:color w:val="auto"/>
        </w:rPr>
      </w:pPr>
      <w:ins w:id="142" w:author="Proposed 15-day Changes released July 13, 2022" w:date="2022-07-13T14:09:00Z">
        <w:r>
          <w:rPr>
            <w:i/>
            <w:iCs w:val="0"/>
            <w:color w:val="auto"/>
          </w:rPr>
          <w:t xml:space="preserve">Procedures. </w:t>
        </w:r>
        <w:r w:rsidR="00B37664">
          <w:rPr>
            <w:i/>
            <w:iCs w:val="0"/>
            <w:color w:val="auto"/>
          </w:rPr>
          <w:t xml:space="preserve"> </w:t>
        </w:r>
      </w:ins>
      <w:r w:rsidR="6D95E3F0" w:rsidRPr="000B3815">
        <w:rPr>
          <w:color w:val="auto"/>
        </w:rPr>
        <w:t>In any testing of a subgroup of vehicles under subsection</w:t>
      </w:r>
      <w:del w:id="143" w:author="Proposed 15-day Changes released July 13, 2022" w:date="2022-07-13T14:09:00Z">
        <w:r w:rsidR="6D95E3F0" w:rsidRPr="000B3815">
          <w:rPr>
            <w:color w:val="auto"/>
          </w:rPr>
          <w:delText xml:space="preserve"> </w:delText>
        </w:r>
        <w:r w:rsidR="00653060" w:rsidRPr="00653060">
          <w:rPr>
            <w:color w:val="auto"/>
          </w:rPr>
          <w:delText>§</w:delText>
        </w:r>
      </w:del>
      <w:r w:rsidR="00653060" w:rsidRPr="00653060">
        <w:rPr>
          <w:color w:val="auto"/>
        </w:rPr>
        <w:t xml:space="preserve"> (e)(4)</w:t>
      </w:r>
      <w:r w:rsidR="6D95E3F0" w:rsidRPr="000B3815">
        <w:rPr>
          <w:color w:val="auto"/>
        </w:rPr>
        <w:t xml:space="preserve">, the Executive Officer shall follow the vehicle selection and testing procedures set forth in </w:t>
      </w:r>
      <w:r w:rsidR="61B38CC6" w:rsidRPr="000B3815">
        <w:rPr>
          <w:color w:val="auto"/>
        </w:rPr>
        <w:t>sub</w:t>
      </w:r>
      <w:r w:rsidR="6D95E3F0" w:rsidRPr="000B3815">
        <w:rPr>
          <w:color w:val="auto"/>
        </w:rPr>
        <w:t>sections</w:t>
      </w:r>
      <w:r w:rsidR="00653060" w:rsidRPr="00653060">
        <w:rPr>
          <w:color w:val="auto"/>
        </w:rPr>
        <w:t xml:space="preserve"> </w:t>
      </w:r>
      <w:del w:id="144" w:author="Proposed 15-day Changes released July 13, 2022" w:date="2022-07-13T14:09:00Z">
        <w:r w:rsidR="00653060" w:rsidRPr="00653060">
          <w:rPr>
            <w:color w:val="auto"/>
          </w:rPr>
          <w:delText xml:space="preserve">§ </w:delText>
        </w:r>
      </w:del>
      <w:r w:rsidR="00653060" w:rsidRPr="00653060">
        <w:rPr>
          <w:color w:val="auto"/>
        </w:rPr>
        <w:t>(e)(2)</w:t>
      </w:r>
      <w:r w:rsidR="6D95E3F0" w:rsidRPr="000B3815">
        <w:rPr>
          <w:color w:val="auto"/>
        </w:rPr>
        <w:t xml:space="preserve"> and</w:t>
      </w:r>
      <w:del w:id="145" w:author="Proposed 15-day Changes released July 13, 2022" w:date="2022-07-13T14:09:00Z">
        <w:r w:rsidR="6D95E3F0" w:rsidRPr="000B3815">
          <w:rPr>
            <w:color w:val="auto"/>
          </w:rPr>
          <w:delText xml:space="preserve"> </w:delText>
        </w:r>
        <w:r w:rsidR="00653060" w:rsidRPr="00653060">
          <w:rPr>
            <w:color w:val="auto"/>
          </w:rPr>
          <w:delText>§</w:delText>
        </w:r>
      </w:del>
      <w:r w:rsidR="00653060" w:rsidRPr="00653060">
        <w:rPr>
          <w:color w:val="auto"/>
        </w:rPr>
        <w:t xml:space="preserve"> (e)(3)</w:t>
      </w:r>
      <w:r w:rsidR="6D95E3F0" w:rsidRPr="000B3815">
        <w:rPr>
          <w:color w:val="auto"/>
        </w:rPr>
        <w:t xml:space="preserve"> above.</w:t>
      </w:r>
    </w:p>
    <w:p w14:paraId="62BCD0E1" w14:textId="47FB2387" w:rsidR="00EE1CFD" w:rsidRPr="000B3815" w:rsidRDefault="6D95E3F0" w:rsidP="00EE1CFD">
      <w:pPr>
        <w:pStyle w:val="Heading3"/>
        <w:rPr>
          <w:color w:val="auto"/>
        </w:rPr>
      </w:pPr>
      <w:bookmarkStart w:id="146" w:name="_Ref87567024"/>
      <w:r w:rsidRPr="7AA9E41A">
        <w:rPr>
          <w:i/>
          <w:iCs/>
          <w:color w:val="auto"/>
        </w:rPr>
        <w:lastRenderedPageBreak/>
        <w:t xml:space="preserve">Finding of Nonconformance After Enforcement Testing. </w:t>
      </w:r>
      <w:del w:id="147" w:author="Proposed 15-day Changes released July 13, 2022" w:date="2022-07-13T14:09:00Z">
        <w:r w:rsidRPr="000B3815">
          <w:rPr>
            <w:color w:val="auto"/>
          </w:rPr>
          <w:delText>After</w:delText>
        </w:r>
      </w:del>
      <w:ins w:id="148" w:author="Proposed 15-day Changes released July 13, 2022" w:date="2022-07-13T14:09:00Z">
        <w:r w:rsidRPr="7AA9E41A">
          <w:rPr>
            <w:color w:val="auto"/>
          </w:rPr>
          <w:t>Within 90 days after</w:t>
        </w:r>
      </w:ins>
      <w:r w:rsidRPr="7AA9E41A">
        <w:rPr>
          <w:color w:val="auto"/>
        </w:rPr>
        <w:t xml:space="preserve"> conducting enforcement testing pursuant to </w:t>
      </w:r>
      <w:r w:rsidR="4CFD4710" w:rsidRPr="7AA9E41A">
        <w:rPr>
          <w:color w:val="auto"/>
        </w:rPr>
        <w:t>sub</w:t>
      </w:r>
      <w:r w:rsidRPr="7AA9E41A">
        <w:rPr>
          <w:color w:val="auto"/>
        </w:rPr>
        <w:t>section</w:t>
      </w:r>
      <w:r w:rsidR="1616386E" w:rsidRPr="7AA9E41A">
        <w:rPr>
          <w:color w:val="auto"/>
        </w:rPr>
        <w:t>s</w:t>
      </w:r>
      <w:r w:rsidR="00653060" w:rsidRPr="7AA9E41A">
        <w:rPr>
          <w:color w:val="auto"/>
        </w:rPr>
        <w:t xml:space="preserve"> </w:t>
      </w:r>
      <w:del w:id="149" w:author="Proposed 15-day Changes released July 13, 2022" w:date="2022-07-13T14:09:00Z">
        <w:r w:rsidR="00653060" w:rsidRPr="00653060">
          <w:rPr>
            <w:color w:val="auto"/>
          </w:rPr>
          <w:delText xml:space="preserve">§ </w:delText>
        </w:r>
      </w:del>
      <w:r w:rsidR="00653060" w:rsidRPr="7AA9E41A">
        <w:rPr>
          <w:color w:val="auto"/>
        </w:rPr>
        <w:t>(e)(3)</w:t>
      </w:r>
      <w:r w:rsidRPr="7AA9E41A">
        <w:rPr>
          <w:color w:val="auto"/>
        </w:rPr>
        <w:t xml:space="preserve"> </w:t>
      </w:r>
      <w:del w:id="150" w:author="Proposed 15-day Changes released July 13, 2022" w:date="2022-07-13T14:09:00Z">
        <w:r w:rsidRPr="000B3815">
          <w:rPr>
            <w:color w:val="auto"/>
          </w:rPr>
          <w:delText>and</w:delText>
        </w:r>
      </w:del>
      <w:ins w:id="151" w:author="Proposed 15-day Changes released July 13, 2022" w:date="2022-07-13T14:09:00Z">
        <w:r w:rsidR="00531BE9">
          <w:rPr>
            <w:color w:val="auto"/>
          </w:rPr>
          <w:t>or</w:t>
        </w:r>
      </w:ins>
      <w:r w:rsidR="00531BE9" w:rsidRPr="7AA9E41A">
        <w:rPr>
          <w:color w:val="auto"/>
        </w:rPr>
        <w:t xml:space="preserve"> </w:t>
      </w:r>
      <w:r w:rsidRPr="7AA9E41A">
        <w:rPr>
          <w:color w:val="auto"/>
        </w:rPr>
        <w:t xml:space="preserve">(e)(4) above, the Executive Officer shall make a finding of nonconformance of the vehicles in the identified motor vehicle class </w:t>
      </w:r>
      <w:bookmarkEnd w:id="146"/>
      <w:r w:rsidR="2BBD5ECC" w:rsidRPr="7AA9E41A">
        <w:rPr>
          <w:color w:val="auto"/>
        </w:rPr>
        <w:t>per subsections (e)(2)(A) or (e)(4) if</w:t>
      </w:r>
      <w:r w:rsidR="00304D6F" w:rsidRPr="7AA9E41A">
        <w:rPr>
          <w:color w:val="auto"/>
        </w:rPr>
        <w:t xml:space="preserve"> any of the following is true</w:t>
      </w:r>
      <w:r w:rsidR="2BBD5ECC" w:rsidRPr="7AA9E41A">
        <w:rPr>
          <w:color w:val="auto"/>
        </w:rPr>
        <w:t>:</w:t>
      </w:r>
      <w:r w:rsidR="00304D6F" w:rsidRPr="7AA9E41A">
        <w:rPr>
          <w:color w:val="auto"/>
        </w:rPr>
        <w:t xml:space="preserve"> </w:t>
      </w:r>
    </w:p>
    <w:p w14:paraId="00A62D45" w14:textId="088EC298" w:rsidR="00EE1CFD" w:rsidRPr="000B3815" w:rsidRDefault="00EE1CFD" w:rsidP="00EE1CFD">
      <w:pPr>
        <w:pStyle w:val="Heading4"/>
        <w:rPr>
          <w:ins w:id="152" w:author="Proposed 15-day Changes released July 13, 2022" w:date="2022-07-13T14:09:00Z"/>
          <w:color w:val="auto"/>
        </w:rPr>
      </w:pPr>
      <w:r w:rsidRPr="000B3815">
        <w:rPr>
          <w:i/>
          <w:color w:val="auto"/>
        </w:rPr>
        <w:t>Durability</w:t>
      </w:r>
      <w:del w:id="153" w:author="Proposed 15-day Changes released July 13, 2022" w:date="2022-07-13T14:09:00Z">
        <w:r w:rsidRPr="000B3815">
          <w:rPr>
            <w:i/>
            <w:color w:val="auto"/>
          </w:rPr>
          <w:delText xml:space="preserve"> Finding</w:delText>
        </w:r>
      </w:del>
      <w:ins w:id="154" w:author="Proposed 15-day Changes released July 13, 2022" w:date="2022-07-13T14:09:00Z">
        <w:r w:rsidRPr="000B3815">
          <w:rPr>
            <w:color w:val="auto"/>
          </w:rPr>
          <w:t xml:space="preserve">. </w:t>
        </w:r>
      </w:ins>
    </w:p>
    <w:p w14:paraId="3016014B" w14:textId="385D8821" w:rsidR="001F1767" w:rsidRDefault="000F1F3A" w:rsidP="001F1767">
      <w:pPr>
        <w:pStyle w:val="Heading5"/>
        <w:rPr>
          <w:ins w:id="155" w:author="Proposed 15-day Changes released July 13, 2022" w:date="2022-07-13T14:09:00Z"/>
        </w:rPr>
      </w:pPr>
      <w:ins w:id="156" w:author="Proposed 15-day Changes released July 13, 2022" w:date="2022-07-13T14:09:00Z">
        <w:r>
          <w:t xml:space="preserve">For 2026 through </w:t>
        </w:r>
        <w:r w:rsidR="00361EC6">
          <w:t>2029</w:t>
        </w:r>
        <w:r>
          <w:t xml:space="preserve"> model year vehicles, </w:t>
        </w:r>
        <w:r w:rsidR="00050B3F">
          <w:t>the results</w:t>
        </w:r>
      </w:ins>
      <w:r w:rsidR="00050B3F">
        <w:t xml:space="preserve"> of </w:t>
      </w:r>
      <w:del w:id="157" w:author="Proposed 15-day Changes released July 13, 2022" w:date="2022-07-13T14:09:00Z">
        <w:r w:rsidR="00EE1CFD" w:rsidRPr="000B3815">
          <w:rPr>
            <w:i/>
            <w:color w:val="auto"/>
          </w:rPr>
          <w:delText>Nonconformance Criteria</w:delText>
        </w:r>
        <w:r w:rsidR="00EE1CFD" w:rsidRPr="000B3815">
          <w:rPr>
            <w:color w:val="auto"/>
          </w:rPr>
          <w:delText>. The</w:delText>
        </w:r>
      </w:del>
      <w:ins w:id="158" w:author="Proposed 15-day Changes released July 13, 2022" w:date="2022-07-13T14:09:00Z">
        <w:r w:rsidR="00050B3F">
          <w:t xml:space="preserve">the durability tests indicate that more than </w:t>
        </w:r>
        <w:r w:rsidR="00DC73A1">
          <w:t>30</w:t>
        </w:r>
        <w:r w:rsidR="00050B3F">
          <w:t xml:space="preserve"> percent of the vehicles in the test sample group fall below </w:t>
        </w:r>
      </w:ins>
      <w:ins w:id="159" w:author="Wong, Anna@ARB" w:date="2022-07-13T16:03:00Z">
        <w:r w:rsidR="00690BB9">
          <w:t>65</w:t>
        </w:r>
      </w:ins>
      <w:ins w:id="160" w:author="Proposed 15-day Changes released July 13, 2022" w:date="2022-07-13T14:09:00Z">
        <w:r w:rsidR="007D17C5">
          <w:t xml:space="preserve"> percent of the certified all-electric range</w:t>
        </w:r>
        <w:r w:rsidR="00EA2DA9">
          <w:t>.</w:t>
        </w:r>
      </w:ins>
    </w:p>
    <w:p w14:paraId="1345DCAD" w14:textId="2702CC6F" w:rsidR="00EA2DA9" w:rsidRDefault="00EA2DA9" w:rsidP="00EA2DA9">
      <w:pPr>
        <w:pStyle w:val="Heading5"/>
        <w:rPr>
          <w:ins w:id="161" w:author="Proposed 15-day Changes released July 13, 2022" w:date="2022-07-13T14:09:00Z"/>
        </w:rPr>
      </w:pPr>
      <w:ins w:id="162" w:author="Proposed 15-day Changes released July 13, 2022" w:date="2022-07-13T14:09:00Z">
        <w:r>
          <w:t xml:space="preserve">For </w:t>
        </w:r>
        <w:r w:rsidR="00EF3370">
          <w:t>20</w:t>
        </w:r>
        <w:r w:rsidR="00DC73A1">
          <w:t>30</w:t>
        </w:r>
        <w:r>
          <w:t xml:space="preserve"> through 203</w:t>
        </w:r>
        <w:r w:rsidR="00095512">
          <w:t>2 model year vehicles, the results of the durability tests indicate that more than 50 percent of the vehicles in the test sample group fall below 75 percent of the certified all-electric range</w:t>
        </w:r>
        <w:r w:rsidR="00EF4566">
          <w:t>.</w:t>
        </w:r>
      </w:ins>
    </w:p>
    <w:p w14:paraId="38E52E7F" w14:textId="17FB30E1" w:rsidR="00EF4566" w:rsidRPr="00EF4566" w:rsidRDefault="00EF4566" w:rsidP="00EF4566">
      <w:pPr>
        <w:pStyle w:val="Heading5"/>
      </w:pPr>
      <w:ins w:id="163" w:author="Proposed 15-day Changes released July 13, 2022" w:date="2022-07-13T14:09:00Z">
        <w:r>
          <w:t>For 2033 and subsequent model year vehicles, the</w:t>
        </w:r>
      </w:ins>
      <w:r>
        <w:t xml:space="preserve"> results of the durability tests indicate that more than 50 percent of the vehicles in the test sample group fall below </w:t>
      </w:r>
      <w:r w:rsidR="00860030">
        <w:t>80</w:t>
      </w:r>
      <w:r>
        <w:t xml:space="preserve"> percent of the certified all-electric range</w:t>
      </w:r>
      <w:del w:id="164" w:author="Proposed 15-day Changes released July 13, 2022" w:date="2022-07-13T14:09:00Z">
        <w:r w:rsidR="00EE1CFD" w:rsidRPr="000B3815">
          <w:rPr>
            <w:color w:val="auto"/>
          </w:rPr>
          <w:delText xml:space="preserve"> value</w:delText>
        </w:r>
      </w:del>
      <w:r>
        <w:t>.</w:t>
      </w:r>
    </w:p>
    <w:p w14:paraId="02236844" w14:textId="1AFF328F" w:rsidR="00EE1CFD" w:rsidRPr="000B3815" w:rsidRDefault="00EE1CFD" w:rsidP="00EE1CFD">
      <w:pPr>
        <w:pStyle w:val="Heading4"/>
        <w:rPr>
          <w:color w:val="auto"/>
        </w:rPr>
      </w:pPr>
      <w:r w:rsidRPr="000B3815">
        <w:rPr>
          <w:i/>
          <w:color w:val="auto"/>
        </w:rPr>
        <w:t>Battery SOH Parameter Accuracy</w:t>
      </w:r>
      <w:del w:id="165" w:author="Proposed 15-day Changes released July 13, 2022" w:date="2022-07-13T14:09:00Z">
        <w:r w:rsidRPr="000B3815">
          <w:rPr>
            <w:i/>
            <w:color w:val="auto"/>
          </w:rPr>
          <w:delText xml:space="preserve"> Finding of Nonconformance Criteria</w:delText>
        </w:r>
      </w:del>
      <w:r w:rsidRPr="000B3815">
        <w:rPr>
          <w:color w:val="auto"/>
        </w:rPr>
        <w:t xml:space="preserve">. The results of battery SOH parameter accuracy testing indicate that more than </w:t>
      </w:r>
      <w:r w:rsidR="00184371" w:rsidRPr="000B3815">
        <w:rPr>
          <w:color w:val="auto"/>
        </w:rPr>
        <w:t xml:space="preserve">30 </w:t>
      </w:r>
      <w:r w:rsidRPr="000B3815">
        <w:rPr>
          <w:color w:val="auto"/>
        </w:rPr>
        <w:t xml:space="preserve">percent of the vehicles in the test sample group report an SOH that </w:t>
      </w:r>
      <w:del w:id="166" w:author="Proposed 15-day Changes released July 13, 2022" w:date="2022-07-13T14:09:00Z">
        <w:r w:rsidRPr="000B3815">
          <w:rPr>
            <w:color w:val="auto"/>
          </w:rPr>
          <w:delText>corresponds</w:delText>
        </w:r>
      </w:del>
      <w:ins w:id="167" w:author="Proposed 15-day Changes released July 13, 2022" w:date="2022-07-13T14:09:00Z">
        <w:r w:rsidR="002048F1">
          <w:rPr>
            <w:color w:val="auto"/>
          </w:rPr>
          <w:t xml:space="preserve">is </w:t>
        </w:r>
        <w:r w:rsidRPr="000B3815">
          <w:rPr>
            <w:color w:val="auto"/>
          </w:rPr>
          <w:t xml:space="preserve">more than </w:t>
        </w:r>
        <w:r w:rsidR="00087FEB">
          <w:rPr>
            <w:color w:val="auto"/>
          </w:rPr>
          <w:t>8 percent</w:t>
        </w:r>
        <w:r w:rsidR="002048F1">
          <w:rPr>
            <w:color w:val="auto"/>
          </w:rPr>
          <w:t xml:space="preserve">age points </w:t>
        </w:r>
        <w:r w:rsidR="00BA012F">
          <w:rPr>
            <w:color w:val="auto"/>
          </w:rPr>
          <w:t xml:space="preserve">higher </w:t>
        </w:r>
        <w:r w:rsidR="0026330B">
          <w:rPr>
            <w:color w:val="auto"/>
          </w:rPr>
          <w:t xml:space="preserve">than the SOH value </w:t>
        </w:r>
        <w:r w:rsidR="00D5715F">
          <w:rPr>
            <w:color w:val="auto"/>
          </w:rPr>
          <w:t>corresponding</w:t>
        </w:r>
      </w:ins>
      <w:r w:rsidR="00D5715F">
        <w:rPr>
          <w:color w:val="auto"/>
        </w:rPr>
        <w:t xml:space="preserve"> to</w:t>
      </w:r>
      <w:r w:rsidR="0026330B">
        <w:rPr>
          <w:color w:val="auto"/>
        </w:rPr>
        <w:t xml:space="preserve"> </w:t>
      </w:r>
      <w:del w:id="168" w:author="Proposed 15-day Changes released July 13, 2022" w:date="2022-07-13T14:09:00Z">
        <w:r w:rsidRPr="000B3815">
          <w:rPr>
            <w:color w:val="auto"/>
          </w:rPr>
          <w:delText>a usable battery energy greater than</w:delText>
        </w:r>
      </w:del>
      <w:ins w:id="169" w:author="Proposed 15-day Changes released July 13, 2022" w:date="2022-07-13T14:09:00Z">
        <w:r w:rsidR="0026330B">
          <w:rPr>
            <w:color w:val="auto"/>
          </w:rPr>
          <w:t>the</w:t>
        </w:r>
      </w:ins>
      <w:r w:rsidR="0026330B">
        <w:rPr>
          <w:color w:val="auto"/>
        </w:rPr>
        <w:t xml:space="preserve"> measured usable battery energy</w:t>
      </w:r>
      <w:r w:rsidR="00087FEB">
        <w:rPr>
          <w:color w:val="auto"/>
        </w:rPr>
        <w:t xml:space="preserve"> </w:t>
      </w:r>
      <w:del w:id="170" w:author="Proposed 15-day Changes released July 13, 2022" w:date="2022-07-13T14:09:00Z">
        <w:r w:rsidRPr="000B3815">
          <w:rPr>
            <w:color w:val="auto"/>
          </w:rPr>
          <w:delText>by</w:delText>
        </w:r>
      </w:del>
      <w:ins w:id="171" w:author="Proposed 15-day Changes released July 13, 2022" w:date="2022-07-13T14:09:00Z">
        <w:r w:rsidR="00087FEB">
          <w:rPr>
            <w:color w:val="auto"/>
          </w:rPr>
          <w:t>for 2026 through 2028</w:t>
        </w:r>
        <w:r w:rsidR="00596731">
          <w:rPr>
            <w:color w:val="auto"/>
          </w:rPr>
          <w:t xml:space="preserve"> model year vehicles or</w:t>
        </w:r>
      </w:ins>
      <w:r w:rsidR="00596731">
        <w:rPr>
          <w:color w:val="auto"/>
        </w:rPr>
        <w:t xml:space="preserve"> more than </w:t>
      </w:r>
      <w:r w:rsidRPr="000B3815">
        <w:rPr>
          <w:color w:val="auto"/>
        </w:rPr>
        <w:t xml:space="preserve">5 </w:t>
      </w:r>
      <w:ins w:id="172" w:author="Proposed 15-day Changes released July 13, 2022" w:date="2022-07-13T14:09:00Z">
        <w:r w:rsidRPr="000B3815">
          <w:rPr>
            <w:color w:val="auto"/>
          </w:rPr>
          <w:t>percent</w:t>
        </w:r>
        <w:r w:rsidR="00D5715F">
          <w:rPr>
            <w:color w:val="auto"/>
          </w:rPr>
          <w:t xml:space="preserve">age points higher </w:t>
        </w:r>
        <w:r w:rsidR="001E2408">
          <w:rPr>
            <w:color w:val="auto"/>
          </w:rPr>
          <w:t xml:space="preserve">than the SOH value corresponding to the measured </w:t>
        </w:r>
        <w:r w:rsidRPr="000B3815">
          <w:rPr>
            <w:color w:val="auto"/>
          </w:rPr>
          <w:t>usable battery energy</w:t>
        </w:r>
        <w:r w:rsidR="00596731">
          <w:rPr>
            <w:color w:val="auto"/>
          </w:rPr>
          <w:t xml:space="preserve"> for 2029 and subsequent model year vehicles</w:t>
        </w:r>
        <w:r w:rsidRPr="000B3815">
          <w:rPr>
            <w:color w:val="auto"/>
          </w:rPr>
          <w:t xml:space="preserve">. </w:t>
        </w:r>
        <w:r w:rsidR="00561B8F">
          <w:rPr>
            <w:color w:val="auto"/>
          </w:rPr>
          <w:t xml:space="preserve">For example, a </w:t>
        </w:r>
        <w:r w:rsidR="006D7AEC">
          <w:rPr>
            <w:color w:val="auto"/>
          </w:rPr>
          <w:t xml:space="preserve">vehicle reporting 80 </w:t>
        </w:r>
      </w:ins>
      <w:r w:rsidR="006D7AEC">
        <w:rPr>
          <w:color w:val="auto"/>
        </w:rPr>
        <w:t xml:space="preserve">percent </w:t>
      </w:r>
      <w:del w:id="173" w:author="Proposed 15-day Changes released July 13, 2022" w:date="2022-07-13T14:09:00Z">
        <w:r w:rsidRPr="000B3815">
          <w:rPr>
            <w:color w:val="auto"/>
          </w:rPr>
          <w:delText>of the certified</w:delText>
        </w:r>
      </w:del>
      <w:ins w:id="174" w:author="Proposed 15-day Changes released July 13, 2022" w:date="2022-07-13T14:09:00Z">
        <w:r w:rsidR="006D7AEC">
          <w:rPr>
            <w:color w:val="auto"/>
          </w:rPr>
          <w:t xml:space="preserve">SOH </w:t>
        </w:r>
        <w:r w:rsidR="009171DA">
          <w:rPr>
            <w:color w:val="auto"/>
          </w:rPr>
          <w:t xml:space="preserve">but </w:t>
        </w:r>
        <w:r w:rsidR="006D7AEC">
          <w:rPr>
            <w:color w:val="auto"/>
          </w:rPr>
          <w:t>with an actual measured</w:t>
        </w:r>
      </w:ins>
      <w:r w:rsidR="006D7AEC">
        <w:rPr>
          <w:color w:val="auto"/>
        </w:rPr>
        <w:t xml:space="preserve"> usable battery energy</w:t>
      </w:r>
      <w:del w:id="175" w:author="Proposed 15-day Changes released July 13, 2022" w:date="2022-07-13T14:09:00Z">
        <w:r w:rsidRPr="000B3815">
          <w:rPr>
            <w:color w:val="auto"/>
          </w:rPr>
          <w:delText xml:space="preserve">. </w:delText>
        </w:r>
      </w:del>
      <w:ins w:id="176" w:author="Proposed 15-day Changes released July 13, 2022" w:date="2022-07-13T14:09:00Z">
        <w:r w:rsidR="006D7AEC">
          <w:rPr>
            <w:color w:val="auto"/>
          </w:rPr>
          <w:t xml:space="preserve"> corresponding to a</w:t>
        </w:r>
        <w:r w:rsidR="003E3C47">
          <w:rPr>
            <w:color w:val="auto"/>
          </w:rPr>
          <w:t>n</w:t>
        </w:r>
        <w:r w:rsidR="006D7AEC">
          <w:rPr>
            <w:color w:val="auto"/>
          </w:rPr>
          <w:t xml:space="preserve"> SOH value of 73 percent would be </w:t>
        </w:r>
        <w:r w:rsidR="0096020C">
          <w:rPr>
            <w:color w:val="auto"/>
          </w:rPr>
          <w:t xml:space="preserve">determined to be reporting </w:t>
        </w:r>
        <w:r w:rsidR="006D7AEC">
          <w:rPr>
            <w:color w:val="auto"/>
          </w:rPr>
          <w:t>7 percentage points high</w:t>
        </w:r>
        <w:r w:rsidR="009171DA">
          <w:rPr>
            <w:color w:val="auto"/>
          </w:rPr>
          <w:t>.</w:t>
        </w:r>
      </w:ins>
      <w:r w:rsidR="006D7AEC">
        <w:rPr>
          <w:color w:val="auto"/>
        </w:rPr>
        <w:t xml:space="preserve"> </w:t>
      </w:r>
    </w:p>
    <w:p w14:paraId="2363B506" w14:textId="27CD7E2C" w:rsidR="00EE1CFD" w:rsidRPr="000B3815" w:rsidRDefault="00EE1CFD" w:rsidP="00EE1CFD">
      <w:pPr>
        <w:pStyle w:val="Heading4"/>
        <w:rPr>
          <w:i/>
          <w:color w:val="auto"/>
        </w:rPr>
      </w:pPr>
      <w:r w:rsidRPr="000B3815">
        <w:rPr>
          <w:i/>
          <w:color w:val="auto"/>
        </w:rPr>
        <w:t>All Other Testing.</w:t>
      </w:r>
    </w:p>
    <w:p w14:paraId="43246E9F" w14:textId="4B436739" w:rsidR="00EE1CFD" w:rsidRPr="000B3815" w:rsidRDefault="00EE1CFD" w:rsidP="00EE1CFD">
      <w:pPr>
        <w:pStyle w:val="Heading5"/>
        <w:rPr>
          <w:color w:val="auto"/>
        </w:rPr>
      </w:pPr>
      <w:r w:rsidRPr="000B3815">
        <w:rPr>
          <w:color w:val="auto"/>
        </w:rPr>
        <w:t xml:space="preserve">The results of the testing indicate that at least 30 percent of the vehicles in the test sample group do not comply with the </w:t>
      </w:r>
      <w:r w:rsidR="5604D835" w:rsidRPr="000B3815">
        <w:rPr>
          <w:color w:val="auto"/>
        </w:rPr>
        <w:t>requirements</w:t>
      </w:r>
      <w:r w:rsidRPr="000B3815">
        <w:rPr>
          <w:color w:val="auto"/>
        </w:rPr>
        <w:t xml:space="preserve"> of </w:t>
      </w:r>
      <w:r w:rsidR="002D1F0B" w:rsidRPr="000B3815">
        <w:rPr>
          <w:color w:val="auto"/>
        </w:rPr>
        <w:t>CCR</w:t>
      </w:r>
      <w:r w:rsidRPr="000B3815">
        <w:rPr>
          <w:color w:val="auto"/>
        </w:rPr>
        <w:t xml:space="preserve">, title 13, </w:t>
      </w:r>
      <w:del w:id="177" w:author="Proposed 15-day Changes released July 13, 2022" w:date="2022-07-13T14:09:00Z">
        <w:r w:rsidRPr="000B3815">
          <w:rPr>
            <w:color w:val="auto"/>
          </w:rPr>
          <w:delText>section</w:delText>
        </w:r>
      </w:del>
      <w:ins w:id="178" w:author="Proposed 15-day Changes released July 13, 2022" w:date="2022-07-13T14:09:00Z">
        <w:r w:rsidRPr="000B3815">
          <w:rPr>
            <w:color w:val="auto"/>
          </w:rPr>
          <w:t>section</w:t>
        </w:r>
        <w:r w:rsidR="009A7881">
          <w:rPr>
            <w:color w:val="auto"/>
          </w:rPr>
          <w:t>s</w:t>
        </w:r>
        <w:r w:rsidRPr="000B3815">
          <w:rPr>
            <w:color w:val="auto"/>
          </w:rPr>
          <w:t xml:space="preserve"> </w:t>
        </w:r>
        <w:r w:rsidR="009A7881">
          <w:rPr>
            <w:color w:val="auto"/>
          </w:rPr>
          <w:t>1962.3 or</w:t>
        </w:r>
      </w:ins>
      <w:r w:rsidRPr="000B3815">
        <w:rPr>
          <w:color w:val="auto"/>
        </w:rPr>
        <w:t xml:space="preserve"> 1962.4</w:t>
      </w:r>
      <w:r w:rsidR="5604D835" w:rsidRPr="000B3815">
        <w:rPr>
          <w:color w:val="auto"/>
        </w:rPr>
        <w:t>, that are not otherwise specified</w:t>
      </w:r>
      <w:r w:rsidRPr="000B3815">
        <w:rPr>
          <w:color w:val="auto"/>
        </w:rPr>
        <w:t>.</w:t>
      </w:r>
    </w:p>
    <w:p w14:paraId="67B4A73C" w14:textId="498F4B36" w:rsidR="00EE1CFD" w:rsidRPr="000B3815" w:rsidRDefault="00EE1CFD" w:rsidP="00EE1CFD">
      <w:pPr>
        <w:pStyle w:val="Heading5"/>
        <w:rPr>
          <w:color w:val="auto"/>
        </w:rPr>
      </w:pPr>
      <w:r w:rsidRPr="000B3815">
        <w:rPr>
          <w:color w:val="auto"/>
        </w:rPr>
        <w:lastRenderedPageBreak/>
        <w:t xml:space="preserve">The results of the testing indicate that at least 30 percent of the vehicles in the test sample group do not comply with one or more of the requirements of </w:t>
      </w:r>
      <w:r w:rsidR="002D1F0B" w:rsidRPr="000B3815">
        <w:rPr>
          <w:color w:val="auto"/>
        </w:rPr>
        <w:t>CCR</w:t>
      </w:r>
      <w:r w:rsidRPr="000B3815">
        <w:rPr>
          <w:color w:val="auto"/>
        </w:rPr>
        <w:t>, title 13, section 1962.5</w:t>
      </w:r>
      <w:r w:rsidR="38701380" w:rsidRPr="000B3815">
        <w:rPr>
          <w:color w:val="auto"/>
        </w:rPr>
        <w:t>, that are not otherwise specified,</w:t>
      </w:r>
      <w:r w:rsidRPr="000B3815">
        <w:rPr>
          <w:color w:val="auto"/>
        </w:rPr>
        <w:t xml:space="preserve"> while the vehicle is in a propulsion system active mode</w:t>
      </w:r>
      <w:ins w:id="179" w:author="Proposed 15-day Changes released July 13, 2022" w:date="2022-07-13T14:09:00Z">
        <w:r w:rsidR="007D26D9">
          <w:rPr>
            <w:color w:val="auto"/>
          </w:rPr>
          <w:t>,</w:t>
        </w:r>
      </w:ins>
      <w:r w:rsidRPr="000B3815">
        <w:rPr>
          <w:color w:val="auto"/>
        </w:rPr>
        <w:t xml:space="preserve"> such that off-board equipment designed to access the standardized data parameters</w:t>
      </w:r>
      <w:ins w:id="180" w:author="Proposed 15-day Changes released July 13, 2022" w:date="2022-07-13T14:09:00Z">
        <w:r w:rsidRPr="000B3815">
          <w:rPr>
            <w:color w:val="auto"/>
          </w:rPr>
          <w:t xml:space="preserve"> </w:t>
        </w:r>
        <w:r w:rsidR="00711EF7">
          <w:rPr>
            <w:color w:val="auto"/>
          </w:rPr>
          <w:t>under that section</w:t>
        </w:r>
      </w:ins>
      <w:r w:rsidR="00711EF7">
        <w:rPr>
          <w:color w:val="auto"/>
        </w:rPr>
        <w:t xml:space="preserve"> </w:t>
      </w:r>
      <w:r w:rsidRPr="000B3815">
        <w:rPr>
          <w:color w:val="auto"/>
        </w:rPr>
        <w:t>cannot obtain valid and correct data.</w:t>
      </w:r>
    </w:p>
    <w:p w14:paraId="1880864F" w14:textId="77777777" w:rsidR="00EE1CFD" w:rsidRPr="000B3815" w:rsidRDefault="00EE1CFD" w:rsidP="00061E89">
      <w:pPr>
        <w:pStyle w:val="Heading3"/>
        <w:rPr>
          <w:rFonts w:cs="Arial"/>
          <w:color w:val="auto"/>
        </w:rPr>
      </w:pPr>
      <w:bookmarkStart w:id="181" w:name="_Ref87568187"/>
      <w:r w:rsidRPr="000B3815">
        <w:rPr>
          <w:rStyle w:val="Heading3Char"/>
          <w:color w:val="auto"/>
        </w:rPr>
        <w:t>Executive Officer Notification to the Manufacturer Regarding Determination of Nonconformance</w:t>
      </w:r>
      <w:r w:rsidRPr="000B3815">
        <w:rPr>
          <w:rFonts w:cs="Arial"/>
          <w:color w:val="auto"/>
        </w:rPr>
        <w:t>.</w:t>
      </w:r>
      <w:bookmarkEnd w:id="181"/>
    </w:p>
    <w:p w14:paraId="15AD528D" w14:textId="73DBD649" w:rsidR="00EE1CFD" w:rsidRPr="000B3815" w:rsidRDefault="00EE1CFD" w:rsidP="00EE1CFD">
      <w:pPr>
        <w:pStyle w:val="Heading4"/>
        <w:rPr>
          <w:color w:val="auto"/>
        </w:rPr>
      </w:pPr>
      <w:r w:rsidRPr="000B3815">
        <w:rPr>
          <w:i/>
          <w:color w:val="auto"/>
        </w:rPr>
        <w:t>Notify in Writing</w:t>
      </w:r>
      <w:r w:rsidRPr="000B3815">
        <w:rPr>
          <w:color w:val="auto"/>
        </w:rPr>
        <w:t xml:space="preserve">. Upon </w:t>
      </w:r>
      <w:proofErr w:type="gramStart"/>
      <w:r w:rsidRPr="000B3815">
        <w:rPr>
          <w:color w:val="auto"/>
        </w:rPr>
        <w:t xml:space="preserve">making </w:t>
      </w:r>
      <w:r w:rsidR="008B036F" w:rsidRPr="000B3815">
        <w:rPr>
          <w:color w:val="auto"/>
        </w:rPr>
        <w:t>a</w:t>
      </w:r>
      <w:r w:rsidRPr="000B3815">
        <w:rPr>
          <w:color w:val="auto"/>
        </w:rPr>
        <w:t xml:space="preserve"> determination</w:t>
      </w:r>
      <w:proofErr w:type="gramEnd"/>
      <w:r w:rsidRPr="000B3815">
        <w:rPr>
          <w:color w:val="auto"/>
        </w:rPr>
        <w:t xml:space="preserve"> of nonconformance </w:t>
      </w:r>
      <w:r w:rsidR="008B036F" w:rsidRPr="000B3815">
        <w:rPr>
          <w:color w:val="auto"/>
        </w:rPr>
        <w:t>under</w:t>
      </w:r>
      <w:r w:rsidRPr="000B3815">
        <w:rPr>
          <w:color w:val="auto"/>
        </w:rPr>
        <w:t xml:space="preserve"> subsection</w:t>
      </w:r>
      <w:r w:rsidR="00653060" w:rsidRPr="00653060">
        <w:rPr>
          <w:color w:val="auto"/>
        </w:rPr>
        <w:t xml:space="preserve"> </w:t>
      </w:r>
      <w:del w:id="182" w:author="Proposed 15-day Changes released July 13, 2022" w:date="2022-07-13T14:09:00Z">
        <w:r w:rsidR="00653060" w:rsidRPr="00653060">
          <w:rPr>
            <w:color w:val="auto"/>
          </w:rPr>
          <w:delText xml:space="preserve">§ </w:delText>
        </w:r>
      </w:del>
      <w:r w:rsidR="00653060" w:rsidRPr="00653060">
        <w:rPr>
          <w:color w:val="auto"/>
        </w:rPr>
        <w:t>(e)(5)</w:t>
      </w:r>
      <w:r w:rsidRPr="000B3815">
        <w:rPr>
          <w:color w:val="auto"/>
        </w:rPr>
        <w:t xml:space="preserve"> above, the Executive Officer shall notify the manufacturer in writing.</w:t>
      </w:r>
    </w:p>
    <w:p w14:paraId="3544BA7F" w14:textId="77777777" w:rsidR="00EE1CFD" w:rsidRPr="000B3815" w:rsidRDefault="00EE1CFD" w:rsidP="00EE1CFD">
      <w:pPr>
        <w:pStyle w:val="Heading4"/>
        <w:rPr>
          <w:color w:val="auto"/>
        </w:rPr>
      </w:pPr>
      <w:r w:rsidRPr="000B3815">
        <w:rPr>
          <w:i/>
          <w:color w:val="auto"/>
        </w:rPr>
        <w:t>Information Included in Notice of Determination of Nonconformance.</w:t>
      </w:r>
      <w:r w:rsidRPr="000B3815">
        <w:rPr>
          <w:color w:val="auto"/>
        </w:rPr>
        <w:t xml:space="preserve"> The Executive Officer shall include in the notice:</w:t>
      </w:r>
    </w:p>
    <w:p w14:paraId="28B37AB9" w14:textId="1D290BD6" w:rsidR="00EE1CFD" w:rsidRPr="000B3815" w:rsidRDefault="6D95E3F0" w:rsidP="00EE1CFD">
      <w:pPr>
        <w:pStyle w:val="Heading5"/>
        <w:rPr>
          <w:color w:val="auto"/>
        </w:rPr>
      </w:pPr>
      <w:bookmarkStart w:id="183" w:name="_Ref87567265"/>
      <w:r w:rsidRPr="000B3815">
        <w:rPr>
          <w:color w:val="auto"/>
        </w:rPr>
        <w:t xml:space="preserve">a description of each group or set of vehicles in the motor vehicle class covered by the </w:t>
      </w:r>
      <w:proofErr w:type="gramStart"/>
      <w:r w:rsidRPr="000B3815">
        <w:rPr>
          <w:color w:val="auto"/>
        </w:rPr>
        <w:t>determination</w:t>
      </w:r>
      <w:r w:rsidR="0CD711B3" w:rsidRPr="000B3815">
        <w:rPr>
          <w:color w:val="auto"/>
        </w:rPr>
        <w:t>;</w:t>
      </w:r>
      <w:bookmarkEnd w:id="183"/>
      <w:proofErr w:type="gramEnd"/>
    </w:p>
    <w:p w14:paraId="0877C3DB" w14:textId="77777777" w:rsidR="00EE1CFD" w:rsidRPr="000B3815" w:rsidRDefault="00EE1CFD" w:rsidP="00EE1CFD">
      <w:pPr>
        <w:pStyle w:val="Heading5"/>
        <w:rPr>
          <w:color w:val="auto"/>
        </w:rPr>
      </w:pPr>
      <w:r w:rsidRPr="000B3815">
        <w:rPr>
          <w:color w:val="auto"/>
        </w:rPr>
        <w:t xml:space="preserve">the factual basis for the determination, including a summary of the test results relied upon for the </w:t>
      </w:r>
      <w:proofErr w:type="gramStart"/>
      <w:r w:rsidRPr="000B3815">
        <w:rPr>
          <w:color w:val="auto"/>
        </w:rPr>
        <w:t>determination;</w:t>
      </w:r>
      <w:proofErr w:type="gramEnd"/>
    </w:p>
    <w:p w14:paraId="75A16852" w14:textId="3E153283" w:rsidR="00EE1CFD" w:rsidRPr="000B3815" w:rsidRDefault="6D95E3F0" w:rsidP="00EE1CFD">
      <w:pPr>
        <w:pStyle w:val="Heading5"/>
        <w:rPr>
          <w:color w:val="auto"/>
        </w:rPr>
      </w:pPr>
      <w:bookmarkStart w:id="184" w:name="_Ref87567280"/>
      <w:r w:rsidRPr="000B3815">
        <w:rPr>
          <w:color w:val="auto"/>
        </w:rPr>
        <w:t xml:space="preserve">a statement that the Executive Officer shall provide to the manufacturer, </w:t>
      </w:r>
      <w:ins w:id="185" w:author="Proposed 15-day Changes released July 13, 2022" w:date="2022-07-13T14:09:00Z">
        <w:r w:rsidR="73CEB6E1" w:rsidRPr="22646200">
          <w:rPr>
            <w:color w:val="auto"/>
          </w:rPr>
          <w:t xml:space="preserve">within 30 days </w:t>
        </w:r>
      </w:ins>
      <w:r w:rsidRPr="000B3815">
        <w:rPr>
          <w:color w:val="auto"/>
        </w:rPr>
        <w:t>upon request, all records material to the Executive Officer's determination</w:t>
      </w:r>
      <w:r w:rsidR="6B3FF82E" w:rsidRPr="000B3815">
        <w:rPr>
          <w:color w:val="auto"/>
        </w:rPr>
        <w:t xml:space="preserve"> and not otherwise subject to an exemption from disclosure under the California Public Records Act, Government Code section 6250 et </w:t>
      </w:r>
      <w:proofErr w:type="gramStart"/>
      <w:r w:rsidR="6B3FF82E" w:rsidRPr="000B3815">
        <w:rPr>
          <w:color w:val="auto"/>
        </w:rPr>
        <w:t>seq.</w:t>
      </w:r>
      <w:r w:rsidRPr="000B3815">
        <w:rPr>
          <w:color w:val="auto"/>
        </w:rPr>
        <w:t>;</w:t>
      </w:r>
      <w:bookmarkEnd w:id="184"/>
      <w:proofErr w:type="gramEnd"/>
    </w:p>
    <w:p w14:paraId="4C2C01BB" w14:textId="77777777" w:rsidR="00EE1CFD" w:rsidRPr="000B3815" w:rsidRDefault="00EE1CFD" w:rsidP="00EE1CFD">
      <w:pPr>
        <w:pStyle w:val="Heading5"/>
        <w:rPr>
          <w:color w:val="auto"/>
        </w:rPr>
      </w:pPr>
      <w:bookmarkStart w:id="186" w:name="_Ref87567113"/>
      <w:r w:rsidRPr="000B3815">
        <w:rPr>
          <w:color w:val="auto"/>
        </w:rPr>
        <w:t xml:space="preserve">a provision allowing the manufacturer no less than 90 days from the date of issuance of the notice to provide the Executive Officer with any information contesting the findings set forth in the </w:t>
      </w:r>
      <w:proofErr w:type="gramStart"/>
      <w:r w:rsidRPr="000B3815">
        <w:rPr>
          <w:color w:val="auto"/>
        </w:rPr>
        <w:t>notice;</w:t>
      </w:r>
      <w:proofErr w:type="gramEnd"/>
      <w:r w:rsidRPr="000B3815">
        <w:rPr>
          <w:color w:val="auto"/>
        </w:rPr>
        <w:t xml:space="preserve"> and</w:t>
      </w:r>
      <w:bookmarkEnd w:id="186"/>
    </w:p>
    <w:p w14:paraId="4F4B4B29" w14:textId="6FDA17F4" w:rsidR="00EE1CFD" w:rsidRPr="000B3815" w:rsidRDefault="00EE1CFD" w:rsidP="00EE1CFD">
      <w:pPr>
        <w:pStyle w:val="Heading5"/>
        <w:rPr>
          <w:color w:val="auto"/>
        </w:rPr>
      </w:pPr>
      <w:r w:rsidRPr="000B3815">
        <w:rPr>
          <w:color w:val="auto"/>
        </w:rPr>
        <w:t xml:space="preserve">a statement that if a final determination is made that the motor vehicle class is nonconforming, the manufacturer may be subject to </w:t>
      </w:r>
      <w:del w:id="187" w:author="Proposed 15-day Changes released July 13, 2022" w:date="2022-07-13T14:09:00Z">
        <w:r w:rsidRPr="000B3815">
          <w:rPr>
            <w:color w:val="auto"/>
          </w:rPr>
          <w:delText xml:space="preserve">appropriate </w:delText>
        </w:r>
      </w:del>
      <w:r w:rsidR="00737EBE" w:rsidRPr="000B3815">
        <w:rPr>
          <w:color w:val="auto"/>
        </w:rPr>
        <w:t>corrective</w:t>
      </w:r>
      <w:r w:rsidRPr="000B3815">
        <w:rPr>
          <w:color w:val="auto"/>
        </w:rPr>
        <w:t xml:space="preserve"> action</w:t>
      </w:r>
      <w:del w:id="188" w:author="Proposed 15-day Changes released July 13, 2022" w:date="2022-07-13T14:09:00Z">
        <w:r w:rsidRPr="000B3815">
          <w:rPr>
            <w:color w:val="auto"/>
          </w:rPr>
          <w:delText>,</w:delText>
        </w:r>
      </w:del>
      <w:ins w:id="189" w:author="Proposed 15-day Changes released July 13, 2022" w:date="2022-07-13T14:09:00Z">
        <w:r w:rsidR="00402495">
          <w:rPr>
            <w:color w:val="auto"/>
          </w:rPr>
          <w:t xml:space="preserve"> under subsection (f)</w:t>
        </w:r>
        <w:r w:rsidRPr="000B3815">
          <w:rPr>
            <w:color w:val="auto"/>
          </w:rPr>
          <w:t>,</w:t>
        </w:r>
      </w:ins>
      <w:r w:rsidRPr="000B3815">
        <w:rPr>
          <w:color w:val="auto"/>
        </w:rPr>
        <w:t xml:space="preserve"> </w:t>
      </w:r>
      <w:r w:rsidR="000D56C8" w:rsidRPr="000B3815">
        <w:rPr>
          <w:color w:val="auto"/>
        </w:rPr>
        <w:t xml:space="preserve">such as </w:t>
      </w:r>
      <w:r w:rsidRPr="000B3815">
        <w:rPr>
          <w:color w:val="auto"/>
        </w:rPr>
        <w:t>recall</w:t>
      </w:r>
      <w:r w:rsidR="000D56C8" w:rsidRPr="000B3815">
        <w:rPr>
          <w:color w:val="auto"/>
        </w:rPr>
        <w:t>,</w:t>
      </w:r>
      <w:r w:rsidRPr="000B3815">
        <w:rPr>
          <w:color w:val="auto"/>
        </w:rPr>
        <w:t xml:space="preserve"> </w:t>
      </w:r>
      <w:r w:rsidR="006245D3" w:rsidRPr="000B3815">
        <w:rPr>
          <w:color w:val="auto"/>
        </w:rPr>
        <w:t xml:space="preserve">along with </w:t>
      </w:r>
      <w:r w:rsidRPr="000B3815">
        <w:rPr>
          <w:color w:val="auto"/>
        </w:rPr>
        <w:t>monetary penalties.</w:t>
      </w:r>
    </w:p>
    <w:p w14:paraId="168F30C6" w14:textId="336042F3" w:rsidR="00EE1CFD" w:rsidRPr="000B3815" w:rsidRDefault="5F6201CB" w:rsidP="008C3FA7">
      <w:pPr>
        <w:pStyle w:val="Heading4"/>
        <w:rPr>
          <w:color w:val="auto"/>
        </w:rPr>
      </w:pPr>
      <w:bookmarkStart w:id="190" w:name="_Ref87568107"/>
      <w:r w:rsidRPr="000B3815">
        <w:rPr>
          <w:i/>
          <w:color w:val="auto"/>
        </w:rPr>
        <w:lastRenderedPageBreak/>
        <w:t>Manufacturer Response to Notice of Determination of Nonconformance.</w:t>
      </w:r>
      <w:r w:rsidRPr="000B3815">
        <w:rPr>
          <w:color w:val="auto"/>
        </w:rPr>
        <w:t xml:space="preserve"> Within the </w:t>
      </w:r>
      <w:proofErr w:type="gramStart"/>
      <w:r w:rsidRPr="000B3815">
        <w:rPr>
          <w:color w:val="auto"/>
        </w:rPr>
        <w:t>time period</w:t>
      </w:r>
      <w:proofErr w:type="gramEnd"/>
      <w:r w:rsidRPr="000B3815">
        <w:rPr>
          <w:color w:val="auto"/>
        </w:rPr>
        <w:t xml:space="preserve"> set by the Executive Officer in subsection </w:t>
      </w:r>
      <w:r w:rsidR="276B8C40" w:rsidRPr="000B3815">
        <w:rPr>
          <w:color w:val="auto"/>
        </w:rPr>
        <w:t>(e)(6</w:t>
      </w:r>
      <w:r w:rsidR="00F17550" w:rsidRPr="000B3815">
        <w:rPr>
          <w:color w:val="auto"/>
        </w:rPr>
        <w:t>)(B</w:t>
      </w:r>
      <w:r w:rsidR="276B8C40" w:rsidRPr="000B3815">
        <w:rPr>
          <w:color w:val="auto"/>
        </w:rPr>
        <w:t>)</w:t>
      </w:r>
      <w:r w:rsidR="00FD0538" w:rsidRPr="000B3815">
        <w:rPr>
          <w:color w:val="auto"/>
        </w:rPr>
        <w:t>4</w:t>
      </w:r>
      <w:r w:rsidR="276B8C40" w:rsidRPr="000B3815">
        <w:rPr>
          <w:color w:val="auto"/>
        </w:rPr>
        <w:t>.</w:t>
      </w:r>
      <w:r w:rsidRPr="000B3815">
        <w:rPr>
          <w:color w:val="auto"/>
        </w:rPr>
        <w:t xml:space="preserve"> and any extensions of time granted under subsection </w:t>
      </w:r>
      <w:r w:rsidR="003453DA" w:rsidRPr="003453DA">
        <w:rPr>
          <w:color w:val="auto"/>
        </w:rPr>
        <w:t xml:space="preserve">(e)(6)(G), </w:t>
      </w:r>
      <w:r w:rsidRPr="000B3815">
        <w:rPr>
          <w:color w:val="auto"/>
        </w:rPr>
        <w:t xml:space="preserve">the manufacturer </w:t>
      </w:r>
      <w:r w:rsidR="00F87AF1" w:rsidRPr="000B3815">
        <w:rPr>
          <w:color w:val="auto"/>
        </w:rPr>
        <w:t xml:space="preserve">may </w:t>
      </w:r>
      <w:r w:rsidRPr="000B3815">
        <w:rPr>
          <w:color w:val="auto"/>
        </w:rPr>
        <w:t xml:space="preserve">provide </w:t>
      </w:r>
      <w:r w:rsidR="00F87AF1" w:rsidRPr="000B3815">
        <w:rPr>
          <w:color w:val="auto"/>
        </w:rPr>
        <w:t xml:space="preserve">to the </w:t>
      </w:r>
      <w:r w:rsidRPr="000B3815">
        <w:rPr>
          <w:color w:val="auto"/>
        </w:rPr>
        <w:t xml:space="preserve">Executive Officer any test results, data, or other information derived from vehicle testing or data collection </w:t>
      </w:r>
      <w:r w:rsidR="0DFBA751" w:rsidRPr="000B3815">
        <w:rPr>
          <w:color w:val="auto"/>
        </w:rPr>
        <w:t>to</w:t>
      </w:r>
      <w:r w:rsidRPr="000B3815">
        <w:rPr>
          <w:color w:val="auto"/>
        </w:rPr>
        <w:t xml:space="preserve"> rebut or mitigate the results of the CARB testing</w:t>
      </w:r>
      <w:bookmarkEnd w:id="190"/>
      <w:r w:rsidR="00B1520B" w:rsidRPr="000B3815">
        <w:rPr>
          <w:color w:val="auto"/>
        </w:rPr>
        <w:t xml:space="preserve">, </w:t>
      </w:r>
      <w:r w:rsidR="00582395" w:rsidRPr="000B3815">
        <w:rPr>
          <w:color w:val="auto"/>
        </w:rPr>
        <w:t>as follows</w:t>
      </w:r>
      <w:r w:rsidRPr="000B3815">
        <w:rPr>
          <w:color w:val="auto"/>
        </w:rPr>
        <w:t>.</w:t>
      </w:r>
    </w:p>
    <w:p w14:paraId="0E4EDD58" w14:textId="77777777" w:rsidR="00EE1CFD" w:rsidRPr="000B3815" w:rsidRDefault="00EE1CFD" w:rsidP="00061E89">
      <w:pPr>
        <w:pStyle w:val="Heading5"/>
        <w:rPr>
          <w:color w:val="auto"/>
        </w:rPr>
      </w:pPr>
      <w:r w:rsidRPr="000B3815">
        <w:rPr>
          <w:color w:val="auto"/>
        </w:rPr>
        <w:t>For durability testing and battery SOH parameter accuracy testing:</w:t>
      </w:r>
    </w:p>
    <w:p w14:paraId="028E4267" w14:textId="20148439" w:rsidR="00EE1CFD" w:rsidRPr="000B3815" w:rsidRDefault="6D95E3F0" w:rsidP="00061E89">
      <w:pPr>
        <w:pStyle w:val="Heading6"/>
        <w:rPr>
          <w:color w:val="auto"/>
        </w:rPr>
      </w:pPr>
      <w:r w:rsidRPr="000B3815">
        <w:rPr>
          <w:i/>
          <w:iCs/>
          <w:color w:val="auto"/>
        </w:rPr>
        <w:t>Evidence of Inappropriate Inclusion of Vehicle in Test Sample Group.</w:t>
      </w:r>
      <w:r w:rsidRPr="000B3815">
        <w:rPr>
          <w:color w:val="auto"/>
        </w:rPr>
        <w:t xml:space="preserve"> The manufacturer may submit evidence to demonstrate that vehicles in the test sample group used by the Executive Officer were inappropriately selected, procured, or tested in support of a request to have </w:t>
      </w:r>
      <w:r w:rsidR="37C3F631" w:rsidRPr="000B3815">
        <w:rPr>
          <w:color w:val="auto"/>
        </w:rPr>
        <w:t xml:space="preserve">those </w:t>
      </w:r>
      <w:r w:rsidRPr="000B3815">
        <w:rPr>
          <w:color w:val="auto"/>
        </w:rPr>
        <w:t xml:space="preserve">vehicles excluded from the test sample group in accordance with subsection </w:t>
      </w:r>
      <w:r w:rsidR="00BA6875" w:rsidRPr="000B3815">
        <w:rPr>
          <w:color w:val="auto"/>
        </w:rPr>
        <w:t>(e)</w:t>
      </w:r>
      <w:r w:rsidR="000F0F03" w:rsidRPr="000B3815">
        <w:rPr>
          <w:color w:val="auto"/>
        </w:rPr>
        <w:t>(2)(D)5</w:t>
      </w:r>
      <w:r w:rsidRPr="000B3815">
        <w:rPr>
          <w:color w:val="auto"/>
        </w:rPr>
        <w:t>.</w:t>
      </w:r>
    </w:p>
    <w:p w14:paraId="26961D32" w14:textId="79B56C1A" w:rsidR="00EE1CFD" w:rsidRPr="000B3815" w:rsidRDefault="6D95E3F0" w:rsidP="00061E89">
      <w:pPr>
        <w:pStyle w:val="Heading6"/>
        <w:rPr>
          <w:color w:val="auto"/>
        </w:rPr>
      </w:pPr>
      <w:r w:rsidRPr="000B3815">
        <w:rPr>
          <w:i/>
          <w:iCs/>
          <w:color w:val="auto"/>
        </w:rPr>
        <w:t>Evidence of Non-Representative Vehicle in Test Sample Group.</w:t>
      </w:r>
      <w:r w:rsidRPr="000B3815">
        <w:rPr>
          <w:color w:val="auto"/>
        </w:rPr>
        <w:t xml:space="preserve"> The manufacturer may submit evidence </w:t>
      </w:r>
      <w:r w:rsidR="35851F20" w:rsidRPr="000B3815">
        <w:rPr>
          <w:color w:val="auto"/>
        </w:rPr>
        <w:t xml:space="preserve">that it believes demonstrates certain vehicles within the test sample group </w:t>
      </w:r>
      <w:r w:rsidRPr="000B3815">
        <w:rPr>
          <w:color w:val="auto"/>
        </w:rPr>
        <w:t>are not sufficiently representative of the motor vehicle class. If the manufacturer elects to conduct additional testing or data collection of vehicles in the motor vehicle class and submit the results of such testing or data collection to the Executive Officer, the manufacturer shall:</w:t>
      </w:r>
    </w:p>
    <w:p w14:paraId="67EACE59" w14:textId="1CD5DB96" w:rsidR="00EE1CFD" w:rsidRPr="000B3815" w:rsidRDefault="00EE1CFD" w:rsidP="00061E89">
      <w:pPr>
        <w:pStyle w:val="Heading7"/>
        <w:rPr>
          <w:color w:val="auto"/>
        </w:rPr>
      </w:pPr>
      <w:r w:rsidRPr="000B3815">
        <w:rPr>
          <w:color w:val="auto"/>
        </w:rPr>
        <w:t xml:space="preserve">Present evidence that it has followed the vehicle procurement and test procedures set forth in subsections </w:t>
      </w:r>
      <w:r w:rsidR="00ED5FC8" w:rsidRPr="000B3815">
        <w:rPr>
          <w:color w:val="auto"/>
        </w:rPr>
        <w:t>(e)</w:t>
      </w:r>
      <w:r w:rsidR="00E30DEA" w:rsidRPr="000B3815">
        <w:rPr>
          <w:color w:val="auto"/>
        </w:rPr>
        <w:t>(2)</w:t>
      </w:r>
      <w:r w:rsidRPr="000B3815">
        <w:rPr>
          <w:color w:val="auto"/>
        </w:rPr>
        <w:t xml:space="preserve"> and</w:t>
      </w:r>
      <w:r w:rsidR="00653060" w:rsidRPr="00653060">
        <w:rPr>
          <w:color w:val="auto"/>
        </w:rPr>
        <w:t xml:space="preserve"> </w:t>
      </w:r>
      <w:del w:id="191" w:author="Proposed 15-day Changes released July 13, 2022" w:date="2022-07-13T14:09:00Z">
        <w:r w:rsidR="00653060" w:rsidRPr="00653060">
          <w:rPr>
            <w:color w:val="auto"/>
          </w:rPr>
          <w:delText xml:space="preserve">§ </w:delText>
        </w:r>
      </w:del>
      <w:r w:rsidR="00653060" w:rsidRPr="00653060">
        <w:rPr>
          <w:color w:val="auto"/>
        </w:rPr>
        <w:t xml:space="preserve">(e)(3) </w:t>
      </w:r>
      <w:r w:rsidRPr="000B3815">
        <w:rPr>
          <w:color w:val="auto"/>
        </w:rPr>
        <w:t>above, or</w:t>
      </w:r>
    </w:p>
    <w:p w14:paraId="35FB0C3E" w14:textId="77777777" w:rsidR="00EE1CFD" w:rsidRPr="000B3815" w:rsidRDefault="00EE1CFD" w:rsidP="00061E89">
      <w:pPr>
        <w:pStyle w:val="Heading7"/>
        <w:rPr>
          <w:color w:val="auto"/>
        </w:rPr>
      </w:pPr>
      <w:r w:rsidRPr="000B3815">
        <w:rPr>
          <w:color w:val="auto"/>
        </w:rPr>
        <w:t>If the manufacturer elects to use different procurement and testing procedures, submit a detailed description of the procedures used and evidence that such procedures provide an equivalent level of assurance that the results are representative of the motor vehicle class.</w:t>
      </w:r>
    </w:p>
    <w:p w14:paraId="66966290" w14:textId="5355CB5A" w:rsidR="00EE1CFD" w:rsidRPr="000B3815" w:rsidRDefault="00653060" w:rsidP="00061E89">
      <w:pPr>
        <w:pStyle w:val="Heading5"/>
        <w:rPr>
          <w:color w:val="auto"/>
        </w:rPr>
      </w:pPr>
      <w:del w:id="192" w:author="Proposed 15-day Changes released July 13, 2022" w:date="2022-07-13T14:09:00Z">
        <w:r w:rsidRPr="00653060">
          <w:rPr>
            <w:iCs/>
            <w:color w:val="auto"/>
          </w:rPr>
          <w:lastRenderedPageBreak/>
          <w:delText>§ (e)(5)</w:delText>
        </w:r>
        <w:r>
          <w:rPr>
            <w:iCs/>
            <w:color w:val="auto"/>
          </w:rPr>
          <w:delText xml:space="preserve"> </w:delText>
        </w:r>
      </w:del>
      <w:r w:rsidR="6D95E3F0" w:rsidRPr="000B3815">
        <w:rPr>
          <w:i/>
          <w:iCs/>
          <w:color w:val="auto"/>
        </w:rPr>
        <w:t xml:space="preserve">Information Regarding Appropriate Test </w:t>
      </w:r>
      <w:r w:rsidR="2BBD5ECC" w:rsidRPr="000B3815">
        <w:rPr>
          <w:i/>
          <w:iCs/>
          <w:color w:val="auto"/>
        </w:rPr>
        <w:t xml:space="preserve">Sample </w:t>
      </w:r>
      <w:r w:rsidR="6D95E3F0" w:rsidRPr="000B3815">
        <w:rPr>
          <w:i/>
          <w:iCs/>
          <w:color w:val="auto"/>
        </w:rPr>
        <w:t>Group Size.</w:t>
      </w:r>
      <w:r w:rsidR="6D95E3F0" w:rsidRPr="000B3815">
        <w:rPr>
          <w:color w:val="auto"/>
        </w:rPr>
        <w:t xml:space="preserve"> If the manufacturer objects to the size of the test sample group or the method used to procure vehicles in the test sample group used by the Executive Officer pursuant to subsection </w:t>
      </w:r>
      <w:r w:rsidRPr="00653060">
        <w:rPr>
          <w:color w:val="auto"/>
        </w:rPr>
        <w:t>(e)(2)(B)</w:t>
      </w:r>
      <w:r w:rsidR="00B73AD2" w:rsidRPr="000B3815">
        <w:rPr>
          <w:color w:val="auto"/>
        </w:rPr>
        <w:t xml:space="preserve"> </w:t>
      </w:r>
      <w:r w:rsidR="6D95E3F0" w:rsidRPr="000B3815">
        <w:rPr>
          <w:color w:val="auto"/>
        </w:rPr>
        <w:t xml:space="preserve">or </w:t>
      </w:r>
      <w:r w:rsidRPr="00653060">
        <w:rPr>
          <w:color w:val="auto"/>
        </w:rPr>
        <w:t>(e)(2)(C)</w:t>
      </w:r>
      <w:r w:rsidR="6D95E3F0" w:rsidRPr="000B3815">
        <w:rPr>
          <w:color w:val="auto"/>
        </w:rPr>
        <w:t>, the manufacturer shall set forth what it considers to be the appropriate size and procurement method, the reasons therefore, and test data from vehicles that confirm the manufacturer's position.</w:t>
      </w:r>
    </w:p>
    <w:p w14:paraId="399BFD83" w14:textId="1D672EF0" w:rsidR="3029DFAA" w:rsidRPr="000B3815" w:rsidRDefault="26922027" w:rsidP="004A48E9">
      <w:pPr>
        <w:pStyle w:val="Heading5"/>
        <w:rPr>
          <w:rFonts w:asciiTheme="minorHAnsi" w:eastAsiaTheme="minorEastAsia" w:hAnsiTheme="minorHAnsi" w:cstheme="minorBidi"/>
          <w:color w:val="auto"/>
        </w:rPr>
      </w:pPr>
      <w:r w:rsidRPr="000B3815">
        <w:rPr>
          <w:i/>
          <w:iCs/>
          <w:color w:val="auto"/>
        </w:rPr>
        <w:t>Other Information</w:t>
      </w:r>
      <w:r w:rsidRPr="000B3815">
        <w:rPr>
          <w:color w:val="auto"/>
        </w:rPr>
        <w:t xml:space="preserve">. A manufacturer may provide any other evidence that </w:t>
      </w:r>
      <w:r w:rsidR="5727E980" w:rsidRPr="000B3815">
        <w:rPr>
          <w:color w:val="auto"/>
        </w:rPr>
        <w:t xml:space="preserve">is relevant to whether </w:t>
      </w:r>
      <w:r w:rsidRPr="000B3815">
        <w:rPr>
          <w:color w:val="auto"/>
        </w:rPr>
        <w:t xml:space="preserve">vehicles </w:t>
      </w:r>
      <w:r w:rsidR="4695F430" w:rsidRPr="000B3815">
        <w:rPr>
          <w:color w:val="auto"/>
        </w:rPr>
        <w:t xml:space="preserve">certified for sale and </w:t>
      </w:r>
      <w:r w:rsidRPr="000B3815">
        <w:rPr>
          <w:color w:val="auto"/>
        </w:rPr>
        <w:t xml:space="preserve">operated in California comply with </w:t>
      </w:r>
      <w:r w:rsidR="56B1EDA2" w:rsidRPr="000B3815">
        <w:rPr>
          <w:color w:val="auto"/>
        </w:rPr>
        <w:t>a</w:t>
      </w:r>
      <w:r w:rsidRPr="000B3815">
        <w:rPr>
          <w:color w:val="auto"/>
        </w:rPr>
        <w:t xml:space="preserve"> requirement </w:t>
      </w:r>
      <w:r w:rsidR="56B1EDA2" w:rsidRPr="000B3815">
        <w:rPr>
          <w:color w:val="auto"/>
        </w:rPr>
        <w:t>for which the</w:t>
      </w:r>
      <w:r w:rsidRPr="000B3815">
        <w:rPr>
          <w:color w:val="auto"/>
        </w:rPr>
        <w:t xml:space="preserve"> </w:t>
      </w:r>
      <w:r w:rsidR="004163C6" w:rsidRPr="000B3815">
        <w:rPr>
          <w:color w:val="auto"/>
        </w:rPr>
        <w:t>Executive Officer has made a finding of nonconformance</w:t>
      </w:r>
      <w:r w:rsidRPr="000B3815">
        <w:rPr>
          <w:color w:val="auto"/>
        </w:rPr>
        <w:t xml:space="preserve"> </w:t>
      </w:r>
      <w:r w:rsidR="56B1EDA2" w:rsidRPr="000B3815">
        <w:rPr>
          <w:color w:val="auto"/>
        </w:rPr>
        <w:t>under</w:t>
      </w:r>
      <w:r w:rsidRPr="000B3815">
        <w:rPr>
          <w:color w:val="auto"/>
        </w:rPr>
        <w:t xml:space="preserve"> subsection</w:t>
      </w:r>
      <w:r w:rsidR="00653060" w:rsidRPr="00653060">
        <w:rPr>
          <w:color w:val="auto"/>
        </w:rPr>
        <w:t xml:space="preserve"> </w:t>
      </w:r>
      <w:del w:id="193" w:author="Proposed 15-day Changes released July 13, 2022" w:date="2022-07-13T14:09:00Z">
        <w:r w:rsidR="00653060" w:rsidRPr="00653060">
          <w:rPr>
            <w:color w:val="auto"/>
          </w:rPr>
          <w:delText xml:space="preserve">§ </w:delText>
        </w:r>
      </w:del>
      <w:r w:rsidR="00653060" w:rsidRPr="00653060">
        <w:rPr>
          <w:color w:val="auto"/>
        </w:rPr>
        <w:t>(e)(5)</w:t>
      </w:r>
      <w:r w:rsidRPr="000B3815">
        <w:rPr>
          <w:color w:val="auto"/>
        </w:rPr>
        <w:t>.</w:t>
      </w:r>
    </w:p>
    <w:p w14:paraId="32501B09" w14:textId="1A806E9A" w:rsidR="00EE1CFD" w:rsidRPr="000B3815" w:rsidRDefault="6D95E3F0" w:rsidP="00061E89">
      <w:pPr>
        <w:pStyle w:val="Heading4"/>
        <w:rPr>
          <w:color w:val="auto"/>
        </w:rPr>
      </w:pPr>
      <w:r w:rsidRPr="000B3815">
        <w:rPr>
          <w:i/>
          <w:color w:val="auto"/>
        </w:rPr>
        <w:t xml:space="preserve">Late Submission of Manufacturer </w:t>
      </w:r>
      <w:r w:rsidR="00EE1CFD" w:rsidRPr="000B3815">
        <w:rPr>
          <w:i/>
          <w:color w:val="auto"/>
        </w:rPr>
        <w:t xml:space="preserve">Required </w:t>
      </w:r>
      <w:r w:rsidRPr="000B3815">
        <w:rPr>
          <w:i/>
          <w:color w:val="auto"/>
        </w:rPr>
        <w:t>Response to Notice of Determination of Nonconformity.</w:t>
      </w:r>
      <w:r w:rsidRPr="000B3815">
        <w:rPr>
          <w:color w:val="auto"/>
        </w:rPr>
        <w:t xml:space="preserve"> The Executive Officer may, but is not required to, accept any information submitted by a manufacturer pursuant to subsection</w:t>
      </w:r>
      <w:r w:rsidR="00653060" w:rsidRPr="00653060">
        <w:rPr>
          <w:color w:val="auto"/>
        </w:rPr>
        <w:t xml:space="preserve"> </w:t>
      </w:r>
      <w:del w:id="194" w:author="Proposed 15-day Changes released July 13, 2022" w:date="2022-07-13T14:09:00Z">
        <w:r w:rsidR="00653060" w:rsidRPr="00653060">
          <w:rPr>
            <w:color w:val="auto"/>
          </w:rPr>
          <w:delText xml:space="preserve">§ </w:delText>
        </w:r>
      </w:del>
      <w:r w:rsidR="00653060" w:rsidRPr="00653060">
        <w:rPr>
          <w:color w:val="auto"/>
        </w:rPr>
        <w:t>(e)(6)(C)</w:t>
      </w:r>
      <w:r w:rsidRPr="000B3815">
        <w:rPr>
          <w:color w:val="auto"/>
        </w:rPr>
        <w:t xml:space="preserve"> after the time established for submission of such information has passed</w:t>
      </w:r>
      <w:r w:rsidR="00291B17" w:rsidRPr="000B3815">
        <w:rPr>
          <w:color w:val="auto"/>
        </w:rPr>
        <w:t>,</w:t>
      </w:r>
      <w:r w:rsidR="00163FF5" w:rsidRPr="000B3815">
        <w:rPr>
          <w:color w:val="auto"/>
        </w:rPr>
        <w:t xml:space="preserve"> except </w:t>
      </w:r>
      <w:r w:rsidR="00442A63" w:rsidRPr="000B3815">
        <w:rPr>
          <w:color w:val="auto"/>
        </w:rPr>
        <w:t xml:space="preserve">that the Executive Officer shall accept information </w:t>
      </w:r>
      <w:r w:rsidR="00473EF4" w:rsidRPr="000B3815">
        <w:rPr>
          <w:color w:val="auto"/>
        </w:rPr>
        <w:t>where</w:t>
      </w:r>
      <w:r w:rsidRPr="000B3815" w:rsidDel="00473EF4">
        <w:rPr>
          <w:color w:val="auto"/>
        </w:rPr>
        <w:t xml:space="preserve"> </w:t>
      </w:r>
      <w:r w:rsidRPr="000B3815">
        <w:rPr>
          <w:color w:val="auto"/>
        </w:rPr>
        <w:t xml:space="preserve">the manufacturer could not have reasonably foreseen the need for providing the information within the </w:t>
      </w:r>
      <w:r w:rsidR="00473EF4" w:rsidRPr="000B3815">
        <w:rPr>
          <w:color w:val="auto"/>
        </w:rPr>
        <w:t xml:space="preserve">required </w:t>
      </w:r>
      <w:proofErr w:type="gramStart"/>
      <w:r w:rsidRPr="000B3815">
        <w:rPr>
          <w:color w:val="auto"/>
        </w:rPr>
        <w:t>time period</w:t>
      </w:r>
      <w:proofErr w:type="gramEnd"/>
      <w:r w:rsidRPr="000B3815">
        <w:rPr>
          <w:color w:val="auto"/>
        </w:rPr>
        <w:t xml:space="preserve">. </w:t>
      </w:r>
      <w:r w:rsidR="1DC2324C" w:rsidRPr="000B3815">
        <w:rPr>
          <w:color w:val="auto"/>
        </w:rPr>
        <w:t xml:space="preserve">With any late submission, the manufacturer </w:t>
      </w:r>
      <w:r w:rsidR="0A40D0E7" w:rsidRPr="000B3815">
        <w:rPr>
          <w:color w:val="auto"/>
        </w:rPr>
        <w:t>shall provide an explanation of</w:t>
      </w:r>
      <w:r w:rsidR="1DC2324C" w:rsidRPr="000B3815">
        <w:rPr>
          <w:color w:val="auto"/>
        </w:rPr>
        <w:t xml:space="preserve"> why such information was not timely submitted. </w:t>
      </w:r>
      <w:r w:rsidRPr="000B3815">
        <w:rPr>
          <w:color w:val="auto"/>
        </w:rPr>
        <w:t xml:space="preserve">In determining whether to accept late information, the Executive Officer </w:t>
      </w:r>
      <w:r w:rsidR="6A3F1052" w:rsidRPr="000B3815">
        <w:rPr>
          <w:color w:val="auto"/>
        </w:rPr>
        <w:t xml:space="preserve">shall </w:t>
      </w:r>
      <w:r w:rsidRPr="000B3815">
        <w:rPr>
          <w:color w:val="auto"/>
        </w:rPr>
        <w:t>consider the lateness of the submission, the manufacturer's reasons for why such information was not timely presented, the materiality of the information to the Executive Officer's final determination, and what effect any delay may have on effective enforcement</w:t>
      </w:r>
      <w:r w:rsidR="00E141F4" w:rsidRPr="000B3815">
        <w:rPr>
          <w:color w:val="auto"/>
        </w:rPr>
        <w:t xml:space="preserve">, </w:t>
      </w:r>
      <w:r w:rsidR="40DFC6ED" w:rsidRPr="000B3815">
        <w:rPr>
          <w:color w:val="auto"/>
        </w:rPr>
        <w:t xml:space="preserve">vehicle owners, or </w:t>
      </w:r>
      <w:r w:rsidRPr="000B3815">
        <w:rPr>
          <w:color w:val="auto"/>
        </w:rPr>
        <w:t>the health</w:t>
      </w:r>
      <w:r w:rsidR="003609C8" w:rsidRPr="000B3815">
        <w:rPr>
          <w:color w:val="auto"/>
        </w:rPr>
        <w:t>,</w:t>
      </w:r>
      <w:r w:rsidRPr="000B3815" w:rsidDel="003609C8">
        <w:rPr>
          <w:color w:val="auto"/>
        </w:rPr>
        <w:t xml:space="preserve"> </w:t>
      </w:r>
      <w:r w:rsidRPr="000B3815">
        <w:rPr>
          <w:color w:val="auto"/>
        </w:rPr>
        <w:t>welfare</w:t>
      </w:r>
      <w:r w:rsidR="003609C8" w:rsidRPr="000B3815">
        <w:rPr>
          <w:color w:val="auto"/>
        </w:rPr>
        <w:t xml:space="preserve">, </w:t>
      </w:r>
      <w:r w:rsidR="00E141F4" w:rsidRPr="000B3815">
        <w:rPr>
          <w:color w:val="auto"/>
        </w:rPr>
        <w:t>or economy</w:t>
      </w:r>
      <w:r w:rsidRPr="000B3815">
        <w:rPr>
          <w:color w:val="auto"/>
        </w:rPr>
        <w:t xml:space="preserve"> of the State</w:t>
      </w:r>
      <w:r w:rsidR="6D892A2F" w:rsidRPr="000B3815">
        <w:rPr>
          <w:color w:val="auto"/>
        </w:rPr>
        <w:t>.</w:t>
      </w:r>
    </w:p>
    <w:p w14:paraId="5218FAF1" w14:textId="4C1FD360" w:rsidR="00EE1CFD" w:rsidRPr="000B3815" w:rsidRDefault="00EE1CFD" w:rsidP="00061E89">
      <w:pPr>
        <w:pStyle w:val="Heading4"/>
        <w:rPr>
          <w:rFonts w:eastAsia="Avenir LT Std 55 Roman" w:cs="Avenir LT Std 55 Roman"/>
          <w:color w:val="auto"/>
        </w:rPr>
      </w:pPr>
      <w:r w:rsidRPr="000B3815">
        <w:rPr>
          <w:i/>
          <w:color w:val="auto"/>
        </w:rPr>
        <w:lastRenderedPageBreak/>
        <w:t>Additional Testing.</w:t>
      </w:r>
      <w:r w:rsidRPr="000B3815">
        <w:rPr>
          <w:color w:val="auto"/>
        </w:rPr>
        <w:t xml:space="preserve"> </w:t>
      </w:r>
      <w:r w:rsidR="5558AA07" w:rsidRPr="000B3815">
        <w:rPr>
          <w:color w:val="auto"/>
        </w:rPr>
        <w:t xml:space="preserve"> The Executive Officer shall</w:t>
      </w:r>
      <w:r w:rsidRPr="000B3815" w:rsidDel="5558AA07">
        <w:rPr>
          <w:color w:val="auto"/>
        </w:rPr>
        <w:t xml:space="preserve"> </w:t>
      </w:r>
      <w:r w:rsidR="5558AA07" w:rsidRPr="000B3815">
        <w:rPr>
          <w:color w:val="auto"/>
        </w:rPr>
        <w:t>conduct any additional testing that the Executive Officer deems necessary</w:t>
      </w:r>
      <w:r w:rsidR="00AC2BF3" w:rsidRPr="000B3815">
        <w:rPr>
          <w:color w:val="auto"/>
        </w:rPr>
        <w:t xml:space="preserve">, after </w:t>
      </w:r>
      <w:r w:rsidR="00316D81" w:rsidRPr="000B3815">
        <w:rPr>
          <w:color w:val="auto"/>
        </w:rPr>
        <w:t xml:space="preserve">reviewing </w:t>
      </w:r>
      <w:r w:rsidR="00106606" w:rsidRPr="000B3815">
        <w:rPr>
          <w:color w:val="auto"/>
        </w:rPr>
        <w:t xml:space="preserve">information </w:t>
      </w:r>
      <w:r w:rsidR="00106606" w:rsidRPr="000B3815">
        <w:rPr>
          <w:rFonts w:eastAsia="Avenir LT Std 55 Roman" w:cs="Avenir LT Std 55 Roman"/>
          <w:color w:val="auto"/>
        </w:rPr>
        <w:t xml:space="preserve">submitted pursuant to subsection </w:t>
      </w:r>
      <w:r w:rsidR="000C48E7">
        <w:rPr>
          <w:rFonts w:eastAsia="Avenir LT Std 55 Roman" w:cs="Avenir LT Std 55 Roman"/>
          <w:color w:val="auto"/>
        </w:rPr>
        <w:t>(</w:t>
      </w:r>
      <w:del w:id="195" w:author="Proposed 15-day Changes released July 13, 2022" w:date="2022-07-13T14:09:00Z">
        <w:r w:rsidR="00653060" w:rsidRPr="00653060">
          <w:rPr>
            <w:rFonts w:eastAsia="Avenir LT Std 55 Roman" w:cs="Avenir LT Std 55 Roman"/>
            <w:color w:val="auto"/>
          </w:rPr>
          <w:delText>C</w:delText>
        </w:r>
      </w:del>
      <w:proofErr w:type="gramStart"/>
      <w:ins w:id="196" w:author="Proposed 15-day Changes released July 13, 2022" w:date="2022-07-13T14:09:00Z">
        <w:r w:rsidR="000C48E7">
          <w:rPr>
            <w:rFonts w:eastAsia="Avenir LT Std 55 Roman" w:cs="Avenir LT Std 55 Roman"/>
            <w:color w:val="auto"/>
          </w:rPr>
          <w:t>e)(</w:t>
        </w:r>
        <w:proofErr w:type="gramEnd"/>
        <w:r w:rsidR="000C48E7">
          <w:rPr>
            <w:rFonts w:eastAsia="Avenir LT Std 55 Roman" w:cs="Avenir LT Std 55 Roman"/>
            <w:color w:val="auto"/>
          </w:rPr>
          <w:t>6</w:t>
        </w:r>
      </w:ins>
      <w:r w:rsidR="000C48E7">
        <w:rPr>
          <w:rFonts w:eastAsia="Avenir LT Std 55 Roman" w:cs="Avenir LT Std 55 Roman"/>
          <w:color w:val="auto"/>
        </w:rPr>
        <w:t>)</w:t>
      </w:r>
      <w:r w:rsidR="00653060" w:rsidRPr="00653060">
        <w:rPr>
          <w:rFonts w:eastAsia="Avenir LT Std 55 Roman" w:cs="Avenir LT Std 55 Roman"/>
          <w:color w:val="auto"/>
        </w:rPr>
        <w:t>(C)</w:t>
      </w:r>
      <w:r w:rsidR="00F006D9" w:rsidRPr="000B3815">
        <w:rPr>
          <w:rFonts w:eastAsia="Avenir LT Std 55 Roman" w:cs="Avenir LT Std 55 Roman"/>
          <w:color w:val="auto"/>
        </w:rPr>
        <w:t xml:space="preserve"> and based on good engineering judgment</w:t>
      </w:r>
      <w:r w:rsidR="003531A9" w:rsidRPr="000B3815">
        <w:rPr>
          <w:rFonts w:eastAsia="Avenir LT Std 55 Roman" w:cs="Avenir LT Std 55 Roman"/>
          <w:color w:val="auto"/>
        </w:rPr>
        <w:t>,</w:t>
      </w:r>
      <w:r w:rsidR="5558AA07" w:rsidRPr="000B3815">
        <w:rPr>
          <w:rFonts w:eastAsia="Avenir LT Std 55 Roman" w:cs="Avenir LT Std 55 Roman"/>
          <w:color w:val="auto"/>
        </w:rPr>
        <w:t xml:space="preserve"> </w:t>
      </w:r>
      <w:r w:rsidR="5A299D56" w:rsidRPr="000B3815">
        <w:rPr>
          <w:rFonts w:eastAsia="Calibri" w:cs="Calibri"/>
          <w:color w:val="auto"/>
        </w:rPr>
        <w:t>to confirm compliance with any requirement of this regulation under a condition for which a manufacturer must meet such requirement</w:t>
      </w:r>
      <w:r w:rsidR="5558AA07" w:rsidRPr="000B3815">
        <w:rPr>
          <w:color w:val="auto"/>
        </w:rPr>
        <w:t>.</w:t>
      </w:r>
      <w:r w:rsidR="45640CC8" w:rsidRPr="000B3815">
        <w:rPr>
          <w:rFonts w:eastAsia="Calibri" w:cs="Calibri"/>
          <w:color w:val="auto"/>
        </w:rPr>
        <w:t xml:space="preserve"> </w:t>
      </w:r>
      <w:r w:rsidR="4D0433DA" w:rsidRPr="000B3815">
        <w:rPr>
          <w:rFonts w:eastAsia="Avenir LT Std 55 Roman" w:cs="Avenir LT Std 55 Roman"/>
          <w:color w:val="auto"/>
        </w:rPr>
        <w:t xml:space="preserve">The Executive Officer shall notify the manufacturer </w:t>
      </w:r>
      <w:r w:rsidR="006D4A4E" w:rsidRPr="000B3815">
        <w:rPr>
          <w:rFonts w:eastAsia="Avenir LT Std 55 Roman" w:cs="Avenir LT Std 55 Roman"/>
          <w:color w:val="auto"/>
        </w:rPr>
        <w:t>of such</w:t>
      </w:r>
      <w:r w:rsidR="4D0433DA" w:rsidRPr="000B3815">
        <w:rPr>
          <w:rFonts w:eastAsia="Avenir LT Std 55 Roman" w:cs="Avenir LT Std 55 Roman"/>
          <w:color w:val="auto"/>
        </w:rPr>
        <w:t xml:space="preserve"> </w:t>
      </w:r>
      <w:r w:rsidR="45640CC8" w:rsidRPr="000B3815">
        <w:rPr>
          <w:rFonts w:eastAsia="Avenir LT Std 55 Roman" w:cs="Avenir LT Std 55 Roman"/>
          <w:color w:val="auto"/>
        </w:rPr>
        <w:t xml:space="preserve">additional testing within 60 days of receiving information submitted pursuant to subsection </w:t>
      </w:r>
      <w:r w:rsidR="005B246B" w:rsidRPr="000B3815">
        <w:rPr>
          <w:rFonts w:eastAsia="Avenir LT Std 55 Roman" w:cs="Avenir LT Std 55 Roman"/>
          <w:color w:val="auto"/>
        </w:rPr>
        <w:t>(e)(6)</w:t>
      </w:r>
      <w:r w:rsidR="00DF6071" w:rsidRPr="000B3815">
        <w:rPr>
          <w:rFonts w:eastAsia="Avenir LT Std 55 Roman" w:cs="Avenir LT Std 55 Roman"/>
          <w:color w:val="auto"/>
        </w:rPr>
        <w:t>(C)</w:t>
      </w:r>
      <w:r w:rsidR="45640CC8" w:rsidRPr="000B3815">
        <w:rPr>
          <w:rFonts w:eastAsia="Avenir LT Std 55 Roman" w:cs="Avenir LT Std 55 Roman"/>
          <w:color w:val="auto"/>
        </w:rPr>
        <w:t xml:space="preserve">. </w:t>
      </w:r>
    </w:p>
    <w:p w14:paraId="235FCF76" w14:textId="556CDE40" w:rsidR="00EE1CFD" w:rsidRPr="000B3815" w:rsidRDefault="00EE1CFD" w:rsidP="00061E89">
      <w:pPr>
        <w:pStyle w:val="Heading4"/>
        <w:rPr>
          <w:i/>
          <w:color w:val="auto"/>
        </w:rPr>
      </w:pPr>
      <w:bookmarkStart w:id="197" w:name="_Ref87602953"/>
      <w:r w:rsidRPr="000B3815">
        <w:rPr>
          <w:i/>
          <w:color w:val="auto"/>
        </w:rPr>
        <w:t>Final Determination.</w:t>
      </w:r>
      <w:bookmarkEnd w:id="197"/>
    </w:p>
    <w:p w14:paraId="2DA6A887" w14:textId="73747A03" w:rsidR="00EE1CFD" w:rsidRPr="000B3815" w:rsidRDefault="6D95E3F0" w:rsidP="00061E89">
      <w:pPr>
        <w:pStyle w:val="Heading5"/>
        <w:rPr>
          <w:rFonts w:asciiTheme="minorHAnsi" w:eastAsiaTheme="minorEastAsia" w:hAnsiTheme="minorHAnsi" w:cstheme="minorBidi"/>
          <w:color w:val="auto"/>
        </w:rPr>
      </w:pPr>
      <w:r w:rsidRPr="000B3815">
        <w:rPr>
          <w:i/>
          <w:iCs/>
          <w:color w:val="auto"/>
        </w:rPr>
        <w:t>Executive Officer Notice of Final Determination.</w:t>
      </w:r>
      <w:r w:rsidRPr="000B3815">
        <w:rPr>
          <w:color w:val="auto"/>
        </w:rPr>
        <w:t xml:space="preserve"> </w:t>
      </w:r>
      <w:del w:id="198" w:author="Proposed 15-day Changes released July 13, 2022" w:date="2022-07-13T14:09:00Z">
        <w:r w:rsidR="5604D835" w:rsidRPr="000B3815">
          <w:rPr>
            <w:color w:val="auto"/>
          </w:rPr>
          <w:delText xml:space="preserve">After receipt of any information submitted by the manufacturer pursuant to subsection </w:delText>
        </w:r>
        <w:r w:rsidR="00653060" w:rsidRPr="00653060">
          <w:rPr>
            <w:color w:val="auto"/>
          </w:rPr>
          <w:delText>§ (e)(6)(C)</w:delText>
        </w:r>
        <w:r w:rsidR="5604D835" w:rsidRPr="000B3815">
          <w:rPr>
            <w:color w:val="auto"/>
          </w:rPr>
          <w:delText xml:space="preserve"> above, the</w:delText>
        </w:r>
      </w:del>
      <w:ins w:id="199" w:author="Proposed 15-day Changes released July 13, 2022" w:date="2022-07-13T14:09:00Z">
        <w:r w:rsidR="0075512A" w:rsidRPr="6BC9F9CD">
          <w:rPr>
            <w:color w:val="auto"/>
          </w:rPr>
          <w:t>T</w:t>
        </w:r>
        <w:r w:rsidR="5604D835" w:rsidRPr="6BC9F9CD">
          <w:rPr>
            <w:color w:val="auto"/>
          </w:rPr>
          <w:t>he</w:t>
        </w:r>
      </w:ins>
      <w:r w:rsidR="5604D835" w:rsidRPr="000B3815">
        <w:rPr>
          <w:color w:val="auto"/>
        </w:rPr>
        <w:t xml:space="preserve"> Executive Officer shall consider all relevant information submitted by the manufacturer</w:t>
      </w:r>
      <w:del w:id="200" w:author="Proposed 15-day Changes released July 13, 2022" w:date="2022-07-13T14:09:00Z">
        <w:r w:rsidR="30D6537E" w:rsidRPr="000B3815">
          <w:rPr>
            <w:color w:val="auto"/>
          </w:rPr>
          <w:delText>.</w:delText>
        </w:r>
        <w:r w:rsidR="050FB9F9" w:rsidRPr="000B3815">
          <w:rPr>
            <w:color w:val="auto"/>
          </w:rPr>
          <w:delText xml:space="preserve"> </w:delText>
        </w:r>
        <w:r w:rsidRPr="000B3815">
          <w:rPr>
            <w:color w:val="auto"/>
          </w:rPr>
          <w:delText>Within 60 days</w:delText>
        </w:r>
        <w:r w:rsidR="003A1E64" w:rsidRPr="000B3815">
          <w:rPr>
            <w:color w:val="auto"/>
          </w:rPr>
          <w:delText xml:space="preserve"> after </w:delText>
        </w:r>
        <w:r w:rsidR="7BDE6C59" w:rsidRPr="000B3815">
          <w:rPr>
            <w:color w:val="auto"/>
          </w:rPr>
          <w:delText xml:space="preserve">either </w:delText>
        </w:r>
        <w:r w:rsidR="003A1E64" w:rsidRPr="000B3815">
          <w:rPr>
            <w:color w:val="auto"/>
          </w:rPr>
          <w:delText xml:space="preserve">receipt of </w:delText>
        </w:r>
        <w:r w:rsidR="00FE7354" w:rsidRPr="000B3815">
          <w:rPr>
            <w:color w:val="auto"/>
          </w:rPr>
          <w:delText>all</w:delText>
        </w:r>
        <w:r w:rsidR="003A1E64" w:rsidRPr="000B3815">
          <w:rPr>
            <w:color w:val="auto"/>
          </w:rPr>
          <w:delText xml:space="preserve"> information submitted by the manufacturer</w:delText>
        </w:r>
      </w:del>
      <w:r w:rsidR="0075512A" w:rsidRPr="6BC9F9CD">
        <w:rPr>
          <w:color w:val="auto"/>
        </w:rPr>
        <w:t xml:space="preserve"> pursuant to subsection (e)(6)(C) </w:t>
      </w:r>
      <w:del w:id="201" w:author="Proposed 15-day Changes released July 13, 2022" w:date="2022-07-13T14:09:00Z">
        <w:r w:rsidR="003A1E64" w:rsidRPr="000B3815">
          <w:rPr>
            <w:color w:val="auto"/>
          </w:rPr>
          <w:delText>or</w:delText>
        </w:r>
        <w:r w:rsidRPr="000B3815">
          <w:rPr>
            <w:color w:val="auto"/>
          </w:rPr>
          <w:delText xml:space="preserve"> completing</w:delText>
        </w:r>
      </w:del>
      <w:ins w:id="202" w:author="Proposed 15-day Changes released July 13, 2022" w:date="2022-07-13T14:09:00Z">
        <w:r w:rsidR="0075512A" w:rsidRPr="6BC9F9CD">
          <w:rPr>
            <w:color w:val="auto"/>
          </w:rPr>
          <w:t>and</w:t>
        </w:r>
      </w:ins>
      <w:r w:rsidR="0075512A" w:rsidRPr="6BC9F9CD">
        <w:rPr>
          <w:color w:val="auto"/>
        </w:rPr>
        <w:t xml:space="preserve"> any </w:t>
      </w:r>
      <w:del w:id="203" w:author="Proposed 15-day Changes released July 13, 2022" w:date="2022-07-13T14:09:00Z">
        <w:r w:rsidRPr="000B3815">
          <w:rPr>
            <w:color w:val="auto"/>
          </w:rPr>
          <w:delText>additional testing that</w:delText>
        </w:r>
      </w:del>
      <w:ins w:id="204" w:author="Proposed 15-day Changes released July 13, 2022" w:date="2022-07-13T14:09:00Z">
        <w:r w:rsidR="0075512A" w:rsidRPr="6BC9F9CD">
          <w:rPr>
            <w:color w:val="auto"/>
          </w:rPr>
          <w:t>late submissions accepted by</w:t>
        </w:r>
      </w:ins>
      <w:r w:rsidR="0075512A" w:rsidRPr="6BC9F9CD">
        <w:rPr>
          <w:color w:val="auto"/>
        </w:rPr>
        <w:t xml:space="preserve"> the Executive Officer </w:t>
      </w:r>
      <w:del w:id="205" w:author="Proposed 15-day Changes released July 13, 2022" w:date="2022-07-13T14:09:00Z">
        <w:r w:rsidRPr="000B3815">
          <w:rPr>
            <w:color w:val="auto"/>
          </w:rPr>
          <w:delText xml:space="preserve">deemed necessary </w:delText>
        </w:r>
      </w:del>
      <w:r w:rsidR="0075512A" w:rsidRPr="6BC9F9CD">
        <w:rPr>
          <w:color w:val="auto"/>
        </w:rPr>
        <w:t>under subsection (e)(6)(</w:t>
      </w:r>
      <w:del w:id="206" w:author="Proposed 15-day Changes released July 13, 2022" w:date="2022-07-13T14:09:00Z">
        <w:r w:rsidR="00450619" w:rsidRPr="000B3815">
          <w:rPr>
            <w:color w:val="auto"/>
          </w:rPr>
          <w:delText>E)</w:delText>
        </w:r>
        <w:r w:rsidRPr="000B3815">
          <w:rPr>
            <w:color w:val="auto"/>
          </w:rPr>
          <w:delText xml:space="preserve"> above,</w:delText>
        </w:r>
        <w:r w:rsidR="003A1E64" w:rsidRPr="000B3815">
          <w:rPr>
            <w:color w:val="auto"/>
          </w:rPr>
          <w:delText xml:space="preserve"> whichever is later,</w:delText>
        </w:r>
        <w:r w:rsidRPr="000B3815">
          <w:rPr>
            <w:color w:val="auto"/>
          </w:rPr>
          <w:delText xml:space="preserve"> the</w:delText>
        </w:r>
      </w:del>
      <w:ins w:id="207" w:author="Proposed 15-day Changes released July 13, 2022" w:date="2022-07-13T14:09:00Z">
        <w:r w:rsidR="0075512A" w:rsidRPr="6BC9F9CD">
          <w:rPr>
            <w:color w:val="auto"/>
          </w:rPr>
          <w:t>D)</w:t>
        </w:r>
        <w:r w:rsidR="30D6537E" w:rsidRPr="6BC9F9CD">
          <w:rPr>
            <w:color w:val="auto"/>
          </w:rPr>
          <w:t>.</w:t>
        </w:r>
        <w:r w:rsidR="050FB9F9" w:rsidRPr="000B3815">
          <w:rPr>
            <w:color w:val="auto"/>
          </w:rPr>
          <w:t xml:space="preserve"> </w:t>
        </w:r>
        <w:r w:rsidR="00CA3CC3">
          <w:rPr>
            <w:color w:val="auto"/>
          </w:rPr>
          <w:t>T</w:t>
        </w:r>
        <w:r w:rsidRPr="000B3815">
          <w:rPr>
            <w:color w:val="auto"/>
          </w:rPr>
          <w:t>he</w:t>
        </w:r>
      </w:ins>
      <w:r w:rsidRPr="000B3815">
        <w:rPr>
          <w:color w:val="auto"/>
        </w:rPr>
        <w:t xml:space="preserve"> Executive Officer shall </w:t>
      </w:r>
      <w:del w:id="208" w:author="Proposed 15-day Changes released July 13, 2022" w:date="2022-07-13T14:09:00Z">
        <w:r w:rsidRPr="000B3815">
          <w:rPr>
            <w:color w:val="auto"/>
          </w:rPr>
          <w:delText xml:space="preserve">notify the manufacturer of </w:delText>
        </w:r>
        <w:r w:rsidR="00A94397" w:rsidRPr="000B3815">
          <w:rPr>
            <w:color w:val="auto"/>
          </w:rPr>
          <w:delText>their</w:delText>
        </w:r>
      </w:del>
      <w:ins w:id="209" w:author="Proposed 15-day Changes released July 13, 2022" w:date="2022-07-13T14:09:00Z">
        <w:r w:rsidR="00C87B18">
          <w:rPr>
            <w:color w:val="auto"/>
          </w:rPr>
          <w:t>make a</w:t>
        </w:r>
      </w:ins>
      <w:r w:rsidRPr="000B3815">
        <w:rPr>
          <w:color w:val="auto"/>
        </w:rPr>
        <w:t xml:space="preserve"> final determination regarding the finding of nonconformity of the vehicles in the motor vehicle class</w:t>
      </w:r>
      <w:del w:id="210" w:author="Proposed 15-day Changes released July 13, 2022" w:date="2022-07-13T14:09:00Z">
        <w:r w:rsidRPr="000B3815">
          <w:rPr>
            <w:color w:val="auto"/>
          </w:rPr>
          <w:delText>. The determination shall be made</w:delText>
        </w:r>
      </w:del>
      <w:r w:rsidRPr="000B3815">
        <w:rPr>
          <w:color w:val="auto"/>
        </w:rPr>
        <w:t xml:space="preserve"> </w:t>
      </w:r>
      <w:r w:rsidR="00417351" w:rsidRPr="000B3815">
        <w:rPr>
          <w:color w:val="auto"/>
        </w:rPr>
        <w:t>using good engineering judgment</w:t>
      </w:r>
      <w:r w:rsidRPr="000B3815">
        <w:rPr>
          <w:color w:val="auto"/>
        </w:rPr>
        <w:t xml:space="preserve"> after considering all of the information collected and received, including all information that has been received from the manufacturer</w:t>
      </w:r>
      <w:del w:id="211" w:author="Proposed 15-day Changes released July 13, 2022" w:date="2022-07-13T14:09:00Z">
        <w:r w:rsidRPr="000B3815">
          <w:rPr>
            <w:color w:val="auto"/>
          </w:rPr>
          <w:delText>.</w:delText>
        </w:r>
      </w:del>
      <w:ins w:id="212" w:author="Proposed 15-day Changes released July 13, 2022" w:date="2022-07-13T14:09:00Z">
        <w:r w:rsidR="00F050BE">
          <w:rPr>
            <w:color w:val="auto"/>
          </w:rPr>
          <w:t xml:space="preserve"> under subsection </w:t>
        </w:r>
        <w:r w:rsidR="00F050BE" w:rsidRPr="000B3815">
          <w:rPr>
            <w:color w:val="auto"/>
          </w:rPr>
          <w:t>(e)(6)(C)</w:t>
        </w:r>
        <w:r w:rsidR="00F050BE">
          <w:rPr>
            <w:color w:val="auto"/>
          </w:rPr>
          <w:t xml:space="preserve"> and any late submissions accepted by the Executive Officer under subsection </w:t>
        </w:r>
        <w:r w:rsidR="00F050BE" w:rsidRPr="000B3815">
          <w:rPr>
            <w:color w:val="auto"/>
          </w:rPr>
          <w:t>(e)(6)(</w:t>
        </w:r>
        <w:r w:rsidR="00F050BE">
          <w:rPr>
            <w:color w:val="auto"/>
          </w:rPr>
          <w:t>D</w:t>
        </w:r>
        <w:r w:rsidR="00F050BE" w:rsidRPr="000B3815">
          <w:rPr>
            <w:color w:val="auto"/>
          </w:rPr>
          <w:t>)</w:t>
        </w:r>
        <w:r w:rsidRPr="000B3815">
          <w:rPr>
            <w:color w:val="auto"/>
          </w:rPr>
          <w:t>.</w:t>
        </w:r>
        <w:r w:rsidR="00890C6F">
          <w:rPr>
            <w:color w:val="auto"/>
          </w:rPr>
          <w:t xml:space="preserve">  The Executive Officer shall </w:t>
        </w:r>
        <w:r w:rsidR="00AC1D85" w:rsidRPr="000B3815">
          <w:rPr>
            <w:color w:val="auto"/>
          </w:rPr>
          <w:t xml:space="preserve">notify the manufacturer </w:t>
        </w:r>
        <w:r w:rsidR="00AC1D85">
          <w:rPr>
            <w:color w:val="auto"/>
          </w:rPr>
          <w:t xml:space="preserve">in writing </w:t>
        </w:r>
        <w:r w:rsidR="00AC1D85" w:rsidRPr="000B3815">
          <w:rPr>
            <w:color w:val="auto"/>
          </w:rPr>
          <w:t xml:space="preserve">of their </w:t>
        </w:r>
        <w:r w:rsidR="00AC1D85">
          <w:rPr>
            <w:color w:val="auto"/>
          </w:rPr>
          <w:t xml:space="preserve">final determination </w:t>
        </w:r>
        <w:r w:rsidR="00DB1461">
          <w:rPr>
            <w:color w:val="auto"/>
          </w:rPr>
          <w:t>w</w:t>
        </w:r>
        <w:r w:rsidR="00890C6F" w:rsidRPr="000B3815">
          <w:rPr>
            <w:color w:val="auto"/>
          </w:rPr>
          <w:t xml:space="preserve">ithin 60 days after </w:t>
        </w:r>
        <w:r w:rsidR="000D7E5F">
          <w:rPr>
            <w:color w:val="auto"/>
          </w:rPr>
          <w:t xml:space="preserve">any of the following, </w:t>
        </w:r>
        <w:r w:rsidR="000D7E5F" w:rsidRPr="000B3815">
          <w:rPr>
            <w:color w:val="auto"/>
          </w:rPr>
          <w:t>whichever is late</w:t>
        </w:r>
        <w:r w:rsidR="000D7E5F">
          <w:rPr>
            <w:color w:val="auto"/>
          </w:rPr>
          <w:t xml:space="preserve">st: </w:t>
        </w:r>
        <w:r w:rsidR="00295138">
          <w:rPr>
            <w:color w:val="auto"/>
          </w:rPr>
          <w:t xml:space="preserve">the </w:t>
        </w:r>
        <w:r w:rsidR="00235FBA">
          <w:rPr>
            <w:color w:val="auto"/>
          </w:rPr>
          <w:t>manufacturer</w:t>
        </w:r>
        <w:r w:rsidR="00DC3CB2">
          <w:rPr>
            <w:color w:val="auto"/>
          </w:rPr>
          <w:t>’s response deadline under</w:t>
        </w:r>
        <w:r w:rsidR="001A6194">
          <w:rPr>
            <w:color w:val="auto"/>
          </w:rPr>
          <w:t xml:space="preserve"> </w:t>
        </w:r>
        <w:r w:rsidR="00B61671">
          <w:rPr>
            <w:color w:val="auto"/>
          </w:rPr>
          <w:t xml:space="preserve">subsection </w:t>
        </w:r>
        <w:r w:rsidR="00890C6F" w:rsidRPr="000B3815">
          <w:rPr>
            <w:color w:val="auto"/>
          </w:rPr>
          <w:t>(e)(6)(C)</w:t>
        </w:r>
        <w:r w:rsidR="003E0F24">
          <w:rPr>
            <w:color w:val="auto"/>
          </w:rPr>
          <w:t>,</w:t>
        </w:r>
        <w:r w:rsidR="00DE308C">
          <w:rPr>
            <w:color w:val="auto"/>
          </w:rPr>
          <w:t xml:space="preserve"> Executive Officer acceptance of a</w:t>
        </w:r>
        <w:r w:rsidR="00AC0F42">
          <w:rPr>
            <w:color w:val="auto"/>
          </w:rPr>
          <w:t xml:space="preserve">ny late submission under subsection </w:t>
        </w:r>
        <w:r w:rsidR="00AC0F42" w:rsidRPr="000B3815">
          <w:rPr>
            <w:color w:val="auto"/>
          </w:rPr>
          <w:t>(e)(6)(</w:t>
        </w:r>
        <w:r w:rsidR="00AC0F42">
          <w:rPr>
            <w:color w:val="auto"/>
          </w:rPr>
          <w:t>D),</w:t>
        </w:r>
        <w:r w:rsidR="00890C6F" w:rsidRPr="000B3815">
          <w:rPr>
            <w:color w:val="auto"/>
          </w:rPr>
          <w:t xml:space="preserve"> or completi</w:t>
        </w:r>
        <w:r w:rsidR="00AC0F42">
          <w:rPr>
            <w:color w:val="auto"/>
          </w:rPr>
          <w:t>on of</w:t>
        </w:r>
        <w:r w:rsidR="00890C6F" w:rsidRPr="000B3815">
          <w:rPr>
            <w:color w:val="auto"/>
          </w:rPr>
          <w:t xml:space="preserve"> any additional testing under subsection (e)(6)(E)</w:t>
        </w:r>
        <w:r w:rsidR="00775248">
          <w:rPr>
            <w:color w:val="auto"/>
          </w:rPr>
          <w:t>.</w:t>
        </w:r>
        <w:r w:rsidR="00890C6F" w:rsidRPr="000B3815">
          <w:rPr>
            <w:color w:val="auto"/>
          </w:rPr>
          <w:t xml:space="preserve"> </w:t>
        </w:r>
      </w:ins>
    </w:p>
    <w:p w14:paraId="6D9C0188" w14:textId="7AE0EC7C" w:rsidR="00EE1CFD" w:rsidRPr="000B3815" w:rsidRDefault="00EE1CFD" w:rsidP="00061E89">
      <w:pPr>
        <w:pStyle w:val="Heading5"/>
        <w:rPr>
          <w:color w:val="auto"/>
        </w:rPr>
      </w:pPr>
      <w:r w:rsidRPr="000B3815">
        <w:rPr>
          <w:i/>
          <w:iCs/>
          <w:color w:val="auto"/>
        </w:rPr>
        <w:t xml:space="preserve">Information </w:t>
      </w:r>
      <w:r w:rsidR="00136ABB" w:rsidRPr="000B3815">
        <w:rPr>
          <w:i/>
          <w:iCs/>
          <w:color w:val="auto"/>
        </w:rPr>
        <w:t>I</w:t>
      </w:r>
      <w:r w:rsidRPr="000B3815">
        <w:rPr>
          <w:i/>
          <w:iCs/>
          <w:color w:val="auto"/>
        </w:rPr>
        <w:t>ncluded in Notice of Final Determination.</w:t>
      </w:r>
      <w:r w:rsidRPr="000B3815">
        <w:rPr>
          <w:color w:val="auto"/>
        </w:rPr>
        <w:t xml:space="preserve"> The notice must include a description of each test group(s), or subgroups thereof, that has been determined to be nonconforming and set forth the factual bases for the determination.</w:t>
      </w:r>
    </w:p>
    <w:p w14:paraId="14F3AAFB" w14:textId="4A6809C8" w:rsidR="00EE1CFD" w:rsidRPr="000B3815" w:rsidRDefault="00EE1CFD" w:rsidP="00061E89">
      <w:pPr>
        <w:pStyle w:val="Heading4"/>
        <w:rPr>
          <w:color w:val="auto"/>
        </w:rPr>
      </w:pPr>
      <w:bookmarkStart w:id="213" w:name="_Ref87567152"/>
      <w:bookmarkStart w:id="214" w:name="_Ref97749366"/>
      <w:r w:rsidRPr="000B3815">
        <w:rPr>
          <w:i/>
          <w:color w:val="auto"/>
        </w:rPr>
        <w:lastRenderedPageBreak/>
        <w:t>Time Extensions.</w:t>
      </w:r>
      <w:r w:rsidRPr="000B3815">
        <w:rPr>
          <w:color w:val="auto"/>
        </w:rPr>
        <w:t xml:space="preserve"> </w:t>
      </w:r>
      <w:r w:rsidR="0007373D" w:rsidRPr="000B3815">
        <w:rPr>
          <w:color w:val="auto"/>
        </w:rPr>
        <w:t xml:space="preserve">A manufacturer may request an extension of </w:t>
      </w:r>
      <w:r w:rsidRPr="000B3815">
        <w:rPr>
          <w:color w:val="auto"/>
        </w:rPr>
        <w:t>the time requirement set forth in subsection</w:t>
      </w:r>
      <w:r w:rsidR="00653060">
        <w:rPr>
          <w:color w:val="auto"/>
        </w:rPr>
        <w:t xml:space="preserve"> </w:t>
      </w:r>
      <w:del w:id="215" w:author="Proposed 15-day Changes released July 13, 2022" w:date="2022-07-13T14:09:00Z">
        <w:r w:rsidR="00653060" w:rsidRPr="00653060">
          <w:rPr>
            <w:color w:val="auto"/>
          </w:rPr>
          <w:delText xml:space="preserve">§ </w:delText>
        </w:r>
      </w:del>
      <w:r w:rsidR="00653060" w:rsidRPr="00653060">
        <w:rPr>
          <w:color w:val="auto"/>
        </w:rPr>
        <w:t xml:space="preserve">(e)(6)(B) </w:t>
      </w:r>
      <w:r w:rsidR="003F46E1" w:rsidRPr="000B3815">
        <w:rPr>
          <w:color w:val="auto"/>
        </w:rPr>
        <w:t xml:space="preserve">at least </w:t>
      </w:r>
      <w:r w:rsidR="002C4AA4" w:rsidRPr="000B3815">
        <w:rPr>
          <w:color w:val="auto"/>
        </w:rPr>
        <w:t xml:space="preserve">20 days before the </w:t>
      </w:r>
      <w:r w:rsidR="00EE42EA" w:rsidRPr="000B3815">
        <w:rPr>
          <w:color w:val="auto"/>
        </w:rPr>
        <w:t xml:space="preserve">specified </w:t>
      </w:r>
      <w:r w:rsidR="000E0304" w:rsidRPr="000B3815">
        <w:rPr>
          <w:color w:val="auto"/>
        </w:rPr>
        <w:t>deadline</w:t>
      </w:r>
      <w:r w:rsidRPr="000B3815">
        <w:rPr>
          <w:color w:val="auto"/>
        </w:rPr>
        <w:t xml:space="preserve">. </w:t>
      </w:r>
      <w:r w:rsidR="008F10D5" w:rsidRPr="000B3815">
        <w:rPr>
          <w:color w:val="auto"/>
        </w:rPr>
        <w:t>Along with such request, t</w:t>
      </w:r>
      <w:r w:rsidR="002C4AA4" w:rsidRPr="000B3815">
        <w:rPr>
          <w:color w:val="auto"/>
        </w:rPr>
        <w:t xml:space="preserve">he manufacturer </w:t>
      </w:r>
      <w:r w:rsidR="008F10D5" w:rsidRPr="000B3815">
        <w:rPr>
          <w:color w:val="auto"/>
        </w:rPr>
        <w:t>shall provide</w:t>
      </w:r>
      <w:r w:rsidRPr="000B3815">
        <w:rPr>
          <w:color w:val="auto"/>
        </w:rPr>
        <w:t xml:space="preserve"> documentation regarding the time that </w:t>
      </w:r>
      <w:r w:rsidR="003A6DBB" w:rsidRPr="000B3815">
        <w:rPr>
          <w:color w:val="auto"/>
        </w:rPr>
        <w:t xml:space="preserve">the manufacturer </w:t>
      </w:r>
      <w:r w:rsidRPr="000B3815">
        <w:rPr>
          <w:color w:val="auto"/>
        </w:rPr>
        <w:t xml:space="preserve">reasonably believes is necessary to conduct its own testing </w:t>
      </w:r>
      <w:r w:rsidR="003A6DBB" w:rsidRPr="000B3815">
        <w:rPr>
          <w:color w:val="auto"/>
        </w:rPr>
        <w:t>and</w:t>
      </w:r>
      <w:r w:rsidRPr="000B3815">
        <w:rPr>
          <w:color w:val="auto"/>
        </w:rPr>
        <w:t xml:space="preserve"> </w:t>
      </w:r>
      <w:r w:rsidR="003A6DBB" w:rsidRPr="000B3815">
        <w:rPr>
          <w:color w:val="auto"/>
        </w:rPr>
        <w:t xml:space="preserve">an explanation of </w:t>
      </w:r>
      <w:r w:rsidRPr="000B3815">
        <w:rPr>
          <w:color w:val="auto"/>
        </w:rPr>
        <w:t xml:space="preserve">why such information could not </w:t>
      </w:r>
      <w:r w:rsidR="003A6DBB" w:rsidRPr="000B3815">
        <w:rPr>
          <w:color w:val="auto"/>
        </w:rPr>
        <w:t>be</w:t>
      </w:r>
      <w:r w:rsidRPr="000B3815">
        <w:rPr>
          <w:color w:val="auto"/>
        </w:rPr>
        <w:t xml:space="preserve"> more expeditiously presented</w:t>
      </w:r>
      <w:del w:id="216" w:author="Proposed 15-day Changes released July 13, 2022" w:date="2022-07-13T14:09:00Z">
        <w:r w:rsidR="003A6DBB" w:rsidRPr="000B3815">
          <w:rPr>
            <w:color w:val="auto"/>
          </w:rPr>
          <w:delText>.</w:delText>
        </w:r>
      </w:del>
      <w:ins w:id="217" w:author="Proposed 15-day Changes released July 13, 2022" w:date="2022-07-13T14:09:00Z">
        <w:r w:rsidR="006342A8">
          <w:rPr>
            <w:color w:val="auto"/>
          </w:rPr>
          <w:t xml:space="preserve"> despite the </w:t>
        </w:r>
        <w:r w:rsidR="00781418">
          <w:rPr>
            <w:color w:val="auto"/>
          </w:rPr>
          <w:t>reasonable diligence of the manufacturer</w:t>
        </w:r>
        <w:r w:rsidR="003A6DBB" w:rsidRPr="000B3815">
          <w:rPr>
            <w:color w:val="auto"/>
          </w:rPr>
          <w:t>.</w:t>
        </w:r>
      </w:ins>
      <w:r w:rsidRPr="000B3815">
        <w:rPr>
          <w:color w:val="auto"/>
        </w:rPr>
        <w:t xml:space="preserve"> The Executive Officer shall grant a manufacturer a reasonable extension of time upon the manufacturer demonstrating that despite the exercise of reasonable diligence, the manufacturer has been unable to produce relevant evidence in the time initially provided.</w:t>
      </w:r>
      <w:bookmarkEnd w:id="213"/>
      <w:r w:rsidR="006F34AE" w:rsidRPr="000B3815">
        <w:rPr>
          <w:color w:val="auto"/>
        </w:rPr>
        <w:t xml:space="preserve"> The Executive Officer shall </w:t>
      </w:r>
      <w:r w:rsidR="008E6193" w:rsidRPr="000B3815">
        <w:rPr>
          <w:color w:val="auto"/>
        </w:rPr>
        <w:t xml:space="preserve">determine the reasonable extension of time </w:t>
      </w:r>
      <w:r w:rsidR="006F34AE" w:rsidRPr="000B3815">
        <w:rPr>
          <w:color w:val="auto"/>
        </w:rPr>
        <w:t xml:space="preserve">considering both the evidence provided by the manufacturer and what effect any delay caused by granting the extension may have on effective enforcement, vehicle owners, or the health, welfare, or economy of the State. </w:t>
      </w:r>
      <w:r w:rsidR="008E6193" w:rsidRPr="000B3815">
        <w:rPr>
          <w:color w:val="auto"/>
        </w:rPr>
        <w:t xml:space="preserve">The Executive Officer shall notify </w:t>
      </w:r>
      <w:r w:rsidR="001D2E99" w:rsidRPr="000B3815">
        <w:rPr>
          <w:color w:val="auto"/>
        </w:rPr>
        <w:t xml:space="preserve">the manufacturer </w:t>
      </w:r>
      <w:r w:rsidR="00803CC2" w:rsidRPr="000B3815">
        <w:rPr>
          <w:color w:val="auto"/>
        </w:rPr>
        <w:t xml:space="preserve">of their decision </w:t>
      </w:r>
      <w:r w:rsidR="005856CE" w:rsidRPr="000B3815">
        <w:rPr>
          <w:color w:val="auto"/>
        </w:rPr>
        <w:t xml:space="preserve">in writing at </w:t>
      </w:r>
      <w:r w:rsidR="008F3052" w:rsidRPr="000B3815">
        <w:rPr>
          <w:color w:val="auto"/>
        </w:rPr>
        <w:t xml:space="preserve">least 7 days before the time requirement specified in subsection </w:t>
      </w:r>
      <w:del w:id="218" w:author="Proposed 15-day Changes released July 13, 2022" w:date="2022-07-13T14:09:00Z">
        <w:r w:rsidR="00653060" w:rsidRPr="00653060">
          <w:rPr>
            <w:color w:val="auto"/>
          </w:rPr>
          <w:delText xml:space="preserve">§ </w:delText>
        </w:r>
      </w:del>
      <w:r w:rsidR="00653060" w:rsidRPr="00653060">
        <w:rPr>
          <w:color w:val="auto"/>
        </w:rPr>
        <w:t>(e)(6)(B)</w:t>
      </w:r>
      <w:r w:rsidR="008F3052" w:rsidRPr="000B3815">
        <w:rPr>
          <w:color w:val="auto"/>
        </w:rPr>
        <w:t xml:space="preserve"> for which the manufacturer has requested the extension.</w:t>
      </w:r>
      <w:bookmarkEnd w:id="214"/>
    </w:p>
    <w:p w14:paraId="62F31A4D" w14:textId="44B210B0" w:rsidR="00EE1CFD" w:rsidRPr="000B3815" w:rsidRDefault="00737EBE" w:rsidP="00061E89">
      <w:pPr>
        <w:pStyle w:val="Heading2"/>
      </w:pPr>
      <w:bookmarkStart w:id="219" w:name="_Ref87607798"/>
      <w:r w:rsidRPr="000B3815">
        <w:t>Corrective</w:t>
      </w:r>
      <w:r w:rsidR="00EE1CFD" w:rsidRPr="000B3815">
        <w:t xml:space="preserve"> Action</w:t>
      </w:r>
      <w:bookmarkEnd w:id="219"/>
    </w:p>
    <w:p w14:paraId="2344E1E1" w14:textId="144C164D" w:rsidR="00EE1CFD" w:rsidRPr="000B3815" w:rsidRDefault="00EE1CFD" w:rsidP="00061E89">
      <w:pPr>
        <w:pStyle w:val="Heading3"/>
        <w:rPr>
          <w:color w:val="auto"/>
        </w:rPr>
      </w:pPr>
      <w:r w:rsidRPr="000B3815">
        <w:rPr>
          <w:i/>
          <w:color w:val="auto"/>
        </w:rPr>
        <w:t xml:space="preserve">Voluntary </w:t>
      </w:r>
      <w:r w:rsidR="003956DF" w:rsidRPr="000B3815">
        <w:rPr>
          <w:i/>
          <w:color w:val="auto"/>
        </w:rPr>
        <w:t>Corrective Action</w:t>
      </w:r>
      <w:r w:rsidRPr="000B3815">
        <w:rPr>
          <w:i/>
          <w:color w:val="auto"/>
        </w:rPr>
        <w:t>.</w:t>
      </w:r>
      <w:r w:rsidRPr="000B3815">
        <w:rPr>
          <w:color w:val="auto"/>
        </w:rPr>
        <w:t xml:space="preserve"> If a manufacturer initiates a voluntary </w:t>
      </w:r>
      <w:r w:rsidR="003956DF" w:rsidRPr="000B3815">
        <w:rPr>
          <w:color w:val="auto"/>
        </w:rPr>
        <w:t>corrective action</w:t>
      </w:r>
      <w:r w:rsidR="009C367B" w:rsidRPr="000B3815">
        <w:rPr>
          <w:color w:val="auto"/>
        </w:rPr>
        <w:t xml:space="preserve"> </w:t>
      </w:r>
      <w:r w:rsidRPr="000B3815">
        <w:rPr>
          <w:color w:val="auto"/>
        </w:rPr>
        <w:t xml:space="preserve">campaign, the manufacturer shall notify the Executive Officer of the </w:t>
      </w:r>
      <w:r w:rsidR="00D253AC" w:rsidRPr="000B3815">
        <w:rPr>
          <w:color w:val="auto"/>
        </w:rPr>
        <w:t>corrective action</w:t>
      </w:r>
      <w:r w:rsidR="00741D0D" w:rsidRPr="000B3815">
        <w:rPr>
          <w:color w:val="auto"/>
        </w:rPr>
        <w:t xml:space="preserve"> </w:t>
      </w:r>
      <w:r w:rsidRPr="000B3815">
        <w:rPr>
          <w:color w:val="auto"/>
        </w:rPr>
        <w:t xml:space="preserve">at least 45 days before owner notification is to begin. The manufacturer shall also submit a voluntary </w:t>
      </w:r>
      <w:r w:rsidR="00671201" w:rsidRPr="000B3815">
        <w:rPr>
          <w:color w:val="auto"/>
        </w:rPr>
        <w:t xml:space="preserve">corrective action </w:t>
      </w:r>
      <w:r w:rsidRPr="000B3815">
        <w:rPr>
          <w:color w:val="auto"/>
        </w:rPr>
        <w:t>plan for approval, as prescribed under subsection</w:t>
      </w:r>
      <w:r w:rsidR="003453DA" w:rsidRPr="003453DA">
        <w:rPr>
          <w:color w:val="auto"/>
        </w:rPr>
        <w:t xml:space="preserve"> </w:t>
      </w:r>
      <w:del w:id="220" w:author="Proposed 15-day Changes released July 13, 2022" w:date="2022-07-13T14:09:00Z">
        <w:r w:rsidR="003453DA" w:rsidRPr="003453DA">
          <w:rPr>
            <w:color w:val="auto"/>
          </w:rPr>
          <w:delText xml:space="preserve">§ </w:delText>
        </w:r>
      </w:del>
      <w:r w:rsidR="003453DA" w:rsidRPr="003453DA">
        <w:rPr>
          <w:color w:val="auto"/>
        </w:rPr>
        <w:t>(g)(1)</w:t>
      </w:r>
      <w:r w:rsidRPr="000B3815">
        <w:rPr>
          <w:color w:val="auto"/>
        </w:rPr>
        <w:t xml:space="preserve"> below</w:t>
      </w:r>
      <w:r w:rsidR="0079565A" w:rsidRPr="000B3815">
        <w:rPr>
          <w:color w:val="auto"/>
        </w:rPr>
        <w:t>,</w:t>
      </w:r>
      <w:r w:rsidR="00960D44" w:rsidRPr="000B3815">
        <w:rPr>
          <w:color w:val="auto"/>
        </w:rPr>
        <w:t xml:space="preserve"> at least 30 days before owner notification is to begin</w:t>
      </w:r>
      <w:r w:rsidRPr="000B3815">
        <w:rPr>
          <w:color w:val="auto"/>
        </w:rPr>
        <w:t xml:space="preserve">. </w:t>
      </w:r>
    </w:p>
    <w:p w14:paraId="249A296A" w14:textId="4AECE5D6" w:rsidR="00EE1CFD" w:rsidRPr="000B3815" w:rsidRDefault="6D95E3F0" w:rsidP="5AAC6BEA">
      <w:pPr>
        <w:pStyle w:val="Heading3"/>
        <w:rPr>
          <w:i/>
          <w:iCs/>
          <w:color w:val="auto"/>
        </w:rPr>
      </w:pPr>
      <w:r w:rsidRPr="000B3815">
        <w:rPr>
          <w:i/>
          <w:iCs/>
          <w:color w:val="auto"/>
        </w:rPr>
        <w:lastRenderedPageBreak/>
        <w:t xml:space="preserve">Influenced </w:t>
      </w:r>
      <w:r w:rsidR="00E1260D" w:rsidRPr="000B3815">
        <w:rPr>
          <w:i/>
          <w:iCs/>
          <w:color w:val="auto"/>
        </w:rPr>
        <w:t>Corrective Action</w:t>
      </w:r>
      <w:r w:rsidRPr="000B3815">
        <w:rPr>
          <w:i/>
          <w:iCs/>
          <w:color w:val="auto"/>
        </w:rPr>
        <w:t>.</w:t>
      </w:r>
      <w:r w:rsidR="0084566E" w:rsidRPr="000B3815" w:rsidDel="009842E4">
        <w:rPr>
          <w:i/>
          <w:color w:val="auto"/>
        </w:rPr>
        <w:t xml:space="preserve"> </w:t>
      </w:r>
      <w:r w:rsidR="0084566E" w:rsidRPr="000B3815">
        <w:rPr>
          <w:color w:val="auto"/>
        </w:rPr>
        <w:t xml:space="preserve">Upon being notified by the Executive Officer, pursuant to subsection </w:t>
      </w:r>
      <w:r w:rsidR="003453DA" w:rsidRPr="003453DA">
        <w:rPr>
          <w:color w:val="auto"/>
        </w:rPr>
        <w:t>(e)(6)(F)</w:t>
      </w:r>
      <w:r w:rsidR="0084566E" w:rsidRPr="000B3815">
        <w:rPr>
          <w:color w:val="auto"/>
        </w:rPr>
        <w:t xml:space="preserve">, that a motor vehicle class is nonconforming, the manufacturer may, within 45 days from the date of </w:t>
      </w:r>
      <w:del w:id="221" w:author="Proposed 15-day Changes released July 13, 2022" w:date="2022-07-13T14:09:00Z">
        <w:r w:rsidR="0084566E" w:rsidRPr="000B3815">
          <w:rPr>
            <w:color w:val="auto"/>
          </w:rPr>
          <w:delText xml:space="preserve">service of </w:delText>
        </w:r>
      </w:del>
      <w:r w:rsidR="0084566E" w:rsidRPr="000B3815">
        <w:rPr>
          <w:color w:val="auto"/>
        </w:rPr>
        <w:t>such notification, elect to conduct</w:t>
      </w:r>
      <w:r w:rsidR="0084566E" w:rsidRPr="000B3815" w:rsidDel="007B055A">
        <w:rPr>
          <w:color w:val="auto"/>
        </w:rPr>
        <w:t xml:space="preserve"> </w:t>
      </w:r>
      <w:r w:rsidR="0084566E" w:rsidRPr="000B3815">
        <w:rPr>
          <w:color w:val="auto"/>
        </w:rPr>
        <w:t xml:space="preserve">influenced </w:t>
      </w:r>
      <w:r w:rsidR="007B055A" w:rsidRPr="000B3815">
        <w:rPr>
          <w:color w:val="auto"/>
        </w:rPr>
        <w:t xml:space="preserve">corrective action </w:t>
      </w:r>
      <w:r w:rsidR="0084566E" w:rsidRPr="000B3815">
        <w:rPr>
          <w:color w:val="auto"/>
        </w:rPr>
        <w:t>of all vehicles within the motor vehicle class for the purpose of correcting the nonconformance</w:t>
      </w:r>
      <w:r w:rsidR="214A9FF4" w:rsidRPr="000B3815">
        <w:rPr>
          <w:color w:val="auto"/>
        </w:rPr>
        <w:t xml:space="preserve"> and shall convey such election to the Executive Officer in writing.</w:t>
      </w:r>
      <w:r w:rsidR="0084566E" w:rsidRPr="000B3815">
        <w:rPr>
          <w:color w:val="auto"/>
        </w:rPr>
        <w:t xml:space="preserve"> Upon such an election, the manufacturer shall submit an influenced </w:t>
      </w:r>
      <w:r w:rsidR="00A44362" w:rsidRPr="000B3815">
        <w:rPr>
          <w:color w:val="auto"/>
        </w:rPr>
        <w:t xml:space="preserve">corrective action </w:t>
      </w:r>
      <w:r w:rsidR="0084566E" w:rsidRPr="000B3815">
        <w:rPr>
          <w:color w:val="auto"/>
        </w:rPr>
        <w:t>plan for approval</w:t>
      </w:r>
      <w:r w:rsidR="214A9FF4" w:rsidRPr="000B3815">
        <w:rPr>
          <w:color w:val="auto"/>
        </w:rPr>
        <w:t>, as prescribed under subsection (g)(1) below,</w:t>
      </w:r>
      <w:r w:rsidR="0084566E" w:rsidRPr="000B3815">
        <w:rPr>
          <w:color w:val="auto"/>
        </w:rPr>
        <w:t xml:space="preserve"> within 90 days of being notified by the Executive Officer, pursuant to subsection </w:t>
      </w:r>
      <w:r w:rsidR="003453DA" w:rsidRPr="003453DA">
        <w:rPr>
          <w:color w:val="auto"/>
        </w:rPr>
        <w:t>(e)(6)(F),</w:t>
      </w:r>
      <w:r w:rsidR="0084566E" w:rsidRPr="000B3815">
        <w:rPr>
          <w:color w:val="auto"/>
        </w:rPr>
        <w:t xml:space="preserve"> that a motor vehicle class is nonconforming</w:t>
      </w:r>
      <w:del w:id="222" w:author="Proposed 15-day Changes released July 13, 2022" w:date="2022-07-13T14:09:00Z">
        <w:r w:rsidR="003453DA" w:rsidRPr="003453DA">
          <w:rPr>
            <w:color w:val="auto"/>
          </w:rPr>
          <w:delText>§ (g)(1)</w:delText>
        </w:r>
        <w:r w:rsidR="0084566E" w:rsidRPr="000B3815">
          <w:rPr>
            <w:color w:val="auto"/>
          </w:rPr>
          <w:delText>.</w:delText>
        </w:r>
      </w:del>
      <w:ins w:id="223" w:author="Proposed 15-day Changes released July 13, 2022" w:date="2022-07-13T14:09:00Z">
        <w:r w:rsidR="0084566E" w:rsidRPr="000B3815">
          <w:rPr>
            <w:color w:val="auto"/>
          </w:rPr>
          <w:t>.</w:t>
        </w:r>
      </w:ins>
      <w:r w:rsidR="214A9FF4" w:rsidRPr="000B3815">
        <w:rPr>
          <w:color w:val="auto"/>
        </w:rPr>
        <w:t xml:space="preserve"> If the manufacturer fails to submit an influenced </w:t>
      </w:r>
      <w:r w:rsidR="00EA4E80" w:rsidRPr="000B3815">
        <w:rPr>
          <w:color w:val="auto"/>
        </w:rPr>
        <w:t xml:space="preserve">corrective action </w:t>
      </w:r>
      <w:r w:rsidR="214A9FF4" w:rsidRPr="000B3815">
        <w:rPr>
          <w:color w:val="auto"/>
        </w:rPr>
        <w:t>plan for approval after electing to conduct</w:t>
      </w:r>
      <w:r w:rsidR="214A9FF4" w:rsidRPr="000B3815" w:rsidDel="00EA4E80">
        <w:rPr>
          <w:color w:val="auto"/>
        </w:rPr>
        <w:t xml:space="preserve"> </w:t>
      </w:r>
      <w:r w:rsidR="214A9FF4" w:rsidRPr="000B3815">
        <w:rPr>
          <w:color w:val="auto"/>
        </w:rPr>
        <w:t xml:space="preserve">influenced </w:t>
      </w:r>
      <w:r w:rsidR="00EA4E80" w:rsidRPr="000B3815">
        <w:rPr>
          <w:color w:val="auto"/>
        </w:rPr>
        <w:t>corrective action</w:t>
      </w:r>
      <w:r w:rsidR="214A9FF4" w:rsidRPr="000B3815">
        <w:rPr>
          <w:color w:val="auto"/>
        </w:rPr>
        <w:t>, t</w:t>
      </w:r>
      <w:r w:rsidR="2BBD5ECC" w:rsidRPr="000B3815">
        <w:rPr>
          <w:color w:val="auto"/>
        </w:rPr>
        <w:t xml:space="preserve">he manufacturer </w:t>
      </w:r>
      <w:del w:id="224" w:author="Proposed 15-day Changes released July 13, 2022" w:date="2022-07-13T14:09:00Z">
        <w:r w:rsidR="00800E02" w:rsidRPr="000B3815">
          <w:rPr>
            <w:color w:val="auto"/>
          </w:rPr>
          <w:delText>may</w:delText>
        </w:r>
        <w:r w:rsidR="2BBD5ECC" w:rsidRPr="000B3815">
          <w:rPr>
            <w:color w:val="auto"/>
          </w:rPr>
          <w:delText xml:space="preserve"> be</w:delText>
        </w:r>
      </w:del>
      <w:ins w:id="225" w:author="Proposed 15-day Changes released July 13, 2022" w:date="2022-07-13T14:09:00Z">
        <w:r w:rsidR="00142A8D">
          <w:rPr>
            <w:color w:val="auto"/>
          </w:rPr>
          <w:t>is</w:t>
        </w:r>
      </w:ins>
      <w:r w:rsidR="2BBD5ECC" w:rsidRPr="000B3815">
        <w:rPr>
          <w:color w:val="auto"/>
        </w:rPr>
        <w:t xml:space="preserve"> subject to an ordered </w:t>
      </w:r>
      <w:r w:rsidR="00737EBE" w:rsidRPr="000B3815">
        <w:rPr>
          <w:color w:val="auto"/>
        </w:rPr>
        <w:t>corrective</w:t>
      </w:r>
      <w:r w:rsidR="2BBD5ECC" w:rsidRPr="000B3815">
        <w:rPr>
          <w:color w:val="auto"/>
        </w:rPr>
        <w:t xml:space="preserve"> action pursuant to subsection (f)(3). </w:t>
      </w:r>
    </w:p>
    <w:p w14:paraId="6AB4FFEB" w14:textId="2A1C9888" w:rsidR="00EE1CFD" w:rsidRPr="000B3815" w:rsidRDefault="00EE1CFD" w:rsidP="00061E89">
      <w:pPr>
        <w:pStyle w:val="Heading3"/>
        <w:rPr>
          <w:color w:val="auto"/>
        </w:rPr>
      </w:pPr>
      <w:r w:rsidRPr="000B3815">
        <w:rPr>
          <w:color w:val="auto"/>
        </w:rPr>
        <w:t xml:space="preserve">Ordered </w:t>
      </w:r>
      <w:r w:rsidR="00737EBE" w:rsidRPr="000B3815">
        <w:rPr>
          <w:color w:val="auto"/>
        </w:rPr>
        <w:t>Corrective</w:t>
      </w:r>
      <w:r w:rsidRPr="000B3815">
        <w:rPr>
          <w:color w:val="auto"/>
        </w:rPr>
        <w:t xml:space="preserve"> Action.</w:t>
      </w:r>
    </w:p>
    <w:p w14:paraId="3CCABA81" w14:textId="7D3A2079" w:rsidR="00EE1CFD" w:rsidRPr="000B3815" w:rsidRDefault="6D95E3F0" w:rsidP="00061E89">
      <w:pPr>
        <w:pStyle w:val="Heading4"/>
        <w:rPr>
          <w:color w:val="auto"/>
        </w:rPr>
      </w:pPr>
      <w:r w:rsidRPr="000B3815">
        <w:rPr>
          <w:color w:val="auto"/>
        </w:rPr>
        <w:t xml:space="preserve">If the Executive Officer has determined based upon enforcement testing conducted pursuant to </w:t>
      </w:r>
      <w:r w:rsidR="2675C4E0" w:rsidRPr="000B3815">
        <w:rPr>
          <w:color w:val="auto"/>
        </w:rPr>
        <w:t>sub</w:t>
      </w:r>
      <w:r w:rsidRPr="000B3815">
        <w:rPr>
          <w:color w:val="auto"/>
        </w:rPr>
        <w:t>section</w:t>
      </w:r>
      <w:del w:id="226" w:author="Proposed 15-day Changes released July 13, 2022" w:date="2022-07-13T14:09:00Z">
        <w:r w:rsidRPr="000B3815">
          <w:rPr>
            <w:color w:val="auto"/>
          </w:rPr>
          <w:delText xml:space="preserve"> </w:delText>
        </w:r>
        <w:r w:rsidR="003453DA" w:rsidRPr="003453DA">
          <w:rPr>
            <w:color w:val="auto"/>
          </w:rPr>
          <w:delText>§</w:delText>
        </w:r>
      </w:del>
      <w:r w:rsidR="003453DA" w:rsidRPr="003453DA">
        <w:rPr>
          <w:color w:val="auto"/>
        </w:rPr>
        <w:t xml:space="preserve"> (e)</w:t>
      </w:r>
      <w:r w:rsidRPr="000B3815">
        <w:rPr>
          <w:color w:val="auto"/>
        </w:rPr>
        <w:t xml:space="preserve"> above</w:t>
      </w:r>
      <w:r w:rsidR="00C84A35" w:rsidRPr="000B3815">
        <w:rPr>
          <w:color w:val="auto"/>
        </w:rPr>
        <w:t>,</w:t>
      </w:r>
      <w:r w:rsidRPr="000B3815">
        <w:rPr>
          <w:color w:val="auto"/>
        </w:rPr>
        <w:t xml:space="preserve"> information received from the manufacturer</w:t>
      </w:r>
      <w:r w:rsidR="6150BC1A" w:rsidRPr="000B3815">
        <w:rPr>
          <w:color w:val="auto"/>
        </w:rPr>
        <w:t>, or other relevant information</w:t>
      </w:r>
      <w:r w:rsidRPr="000B3815">
        <w:rPr>
          <w:color w:val="auto"/>
        </w:rPr>
        <w:t xml:space="preserve"> that a motor vehicle class is nonconforming, </w:t>
      </w:r>
      <w:r w:rsidR="2BBD5ECC" w:rsidRPr="000B3815">
        <w:rPr>
          <w:color w:val="auto"/>
        </w:rPr>
        <w:t>the Executive Officer</w:t>
      </w:r>
      <w:r w:rsidRPr="000B3815">
        <w:rPr>
          <w:color w:val="auto"/>
        </w:rPr>
        <w:t xml:space="preserve"> may require the manufacturer to undertake </w:t>
      </w:r>
      <w:r w:rsidR="00BA5765" w:rsidRPr="000B3815">
        <w:rPr>
          <w:color w:val="auto"/>
        </w:rPr>
        <w:t xml:space="preserve">ordered </w:t>
      </w:r>
      <w:r w:rsidR="00737EBE" w:rsidRPr="000B3815">
        <w:rPr>
          <w:color w:val="auto"/>
        </w:rPr>
        <w:t>corrective</w:t>
      </w:r>
      <w:r w:rsidRPr="000B3815">
        <w:rPr>
          <w:color w:val="auto"/>
        </w:rPr>
        <w:t xml:space="preserve"> action.</w:t>
      </w:r>
    </w:p>
    <w:p w14:paraId="4861C26D" w14:textId="5D1B64C7" w:rsidR="00EE1CFD" w:rsidRPr="000B3815" w:rsidRDefault="5604D835" w:rsidP="00061E89">
      <w:pPr>
        <w:pStyle w:val="Heading4"/>
        <w:rPr>
          <w:rFonts w:asciiTheme="minorHAnsi" w:eastAsiaTheme="minorEastAsia" w:hAnsiTheme="minorHAnsi" w:cstheme="minorBidi"/>
          <w:color w:val="auto"/>
        </w:rPr>
      </w:pPr>
      <w:r w:rsidRPr="000B3815">
        <w:rPr>
          <w:color w:val="auto"/>
        </w:rPr>
        <w:t>In requiring</w:t>
      </w:r>
      <w:r w:rsidR="00EE1CFD" w:rsidRPr="000B3815">
        <w:rPr>
          <w:color w:val="auto"/>
        </w:rPr>
        <w:t xml:space="preserve"> </w:t>
      </w:r>
      <w:r w:rsidR="00737EBE" w:rsidRPr="000B3815">
        <w:rPr>
          <w:color w:val="auto"/>
        </w:rPr>
        <w:t>corrective</w:t>
      </w:r>
      <w:r w:rsidR="00EE1CFD" w:rsidRPr="000B3815">
        <w:rPr>
          <w:color w:val="auto"/>
        </w:rPr>
        <w:t xml:space="preserve"> action, the Executive Officer shall </w:t>
      </w:r>
      <w:r w:rsidR="00674DFC" w:rsidRPr="000B3815">
        <w:rPr>
          <w:color w:val="auto"/>
        </w:rPr>
        <w:t xml:space="preserve">use good engineering judgment to </w:t>
      </w:r>
      <w:r w:rsidR="00EE1CFD" w:rsidRPr="000B3815">
        <w:rPr>
          <w:color w:val="auto"/>
        </w:rPr>
        <w:t>consider all circumstances relevant to the nonconformity and the following factors</w:t>
      </w:r>
      <w:r w:rsidR="76E0120A" w:rsidRPr="000B3815">
        <w:rPr>
          <w:color w:val="auto"/>
        </w:rPr>
        <w:t>:</w:t>
      </w:r>
    </w:p>
    <w:p w14:paraId="696CA816" w14:textId="0BF1BCCD" w:rsidR="00EE1CFD" w:rsidRPr="000B3815" w:rsidRDefault="00EE1CFD" w:rsidP="00061E89">
      <w:pPr>
        <w:pStyle w:val="Heading5"/>
        <w:rPr>
          <w:color w:val="auto"/>
        </w:rPr>
      </w:pPr>
      <w:r w:rsidRPr="000B3815">
        <w:rPr>
          <w:color w:val="auto"/>
        </w:rPr>
        <w:t>Whether the manufacturer identified and informed CARB about the nonconformance(s) or whether CARB identified the nonconformance(s) prior to being informed by the manufacturer.</w:t>
      </w:r>
    </w:p>
    <w:p w14:paraId="087941B1" w14:textId="77777777" w:rsidR="00EE1CFD" w:rsidRPr="000B3815" w:rsidRDefault="00EE1CFD" w:rsidP="00061E89">
      <w:pPr>
        <w:pStyle w:val="Heading5"/>
        <w:rPr>
          <w:color w:val="auto"/>
        </w:rPr>
      </w:pPr>
      <w:r w:rsidRPr="000B3815">
        <w:rPr>
          <w:color w:val="auto"/>
        </w:rPr>
        <w:t>The number of nonconformances.</w:t>
      </w:r>
    </w:p>
    <w:p w14:paraId="2ED9D3C8" w14:textId="50971948" w:rsidR="00EE1CFD" w:rsidRPr="000B3815" w:rsidRDefault="00EE1CFD" w:rsidP="00061E89">
      <w:pPr>
        <w:pStyle w:val="Heading5"/>
        <w:rPr>
          <w:color w:val="auto"/>
        </w:rPr>
      </w:pPr>
      <w:r w:rsidRPr="000B3815">
        <w:rPr>
          <w:color w:val="auto"/>
        </w:rPr>
        <w:t>The impact of the nonconformance on vehicle</w:t>
      </w:r>
      <w:r w:rsidR="00A56A36" w:rsidRPr="000B3815">
        <w:rPr>
          <w:color w:val="auto"/>
        </w:rPr>
        <w:t>s</w:t>
      </w:r>
      <w:r w:rsidRPr="000B3815">
        <w:rPr>
          <w:color w:val="auto"/>
        </w:rPr>
        <w:t xml:space="preserve"> </w:t>
      </w:r>
      <w:r w:rsidR="007E10E9" w:rsidRPr="000B3815">
        <w:rPr>
          <w:color w:val="auto"/>
        </w:rPr>
        <w:t xml:space="preserve">and </w:t>
      </w:r>
      <w:r w:rsidR="00A56A36" w:rsidRPr="000B3815">
        <w:rPr>
          <w:color w:val="auto"/>
        </w:rPr>
        <w:t>vehicle</w:t>
      </w:r>
      <w:r w:rsidRPr="000B3815">
        <w:rPr>
          <w:color w:val="auto"/>
        </w:rPr>
        <w:t xml:space="preserve"> owners</w:t>
      </w:r>
      <w:r w:rsidR="007E10E9" w:rsidRPr="000B3815">
        <w:rPr>
          <w:color w:val="auto"/>
        </w:rPr>
        <w:t xml:space="preserve"> </w:t>
      </w:r>
      <w:r w:rsidR="004F3AA1" w:rsidRPr="000B3815">
        <w:rPr>
          <w:color w:val="auto"/>
        </w:rPr>
        <w:t xml:space="preserve">in terms of </w:t>
      </w:r>
      <w:r w:rsidR="00A25C31" w:rsidRPr="000B3815">
        <w:rPr>
          <w:color w:val="auto"/>
        </w:rPr>
        <w:t xml:space="preserve">safety, </w:t>
      </w:r>
      <w:r w:rsidR="000C2F19" w:rsidRPr="000B3815">
        <w:rPr>
          <w:color w:val="auto"/>
        </w:rPr>
        <w:t xml:space="preserve">vehicle performance, </w:t>
      </w:r>
      <w:r w:rsidR="00FF028A" w:rsidRPr="000B3815">
        <w:rPr>
          <w:color w:val="auto"/>
        </w:rPr>
        <w:t xml:space="preserve">durability, </w:t>
      </w:r>
      <w:r w:rsidRPr="000B3815">
        <w:rPr>
          <w:color w:val="auto"/>
        </w:rPr>
        <w:t>electric range, charging, displayed estimation of battery health or durability</w:t>
      </w:r>
      <w:r w:rsidR="00504F91" w:rsidRPr="000B3815">
        <w:rPr>
          <w:color w:val="auto"/>
        </w:rPr>
        <w:t xml:space="preserve"> if applica</w:t>
      </w:r>
      <w:r w:rsidR="002B6123" w:rsidRPr="000B3815">
        <w:rPr>
          <w:color w:val="auto"/>
        </w:rPr>
        <w:t>b</w:t>
      </w:r>
      <w:r w:rsidR="00504F91" w:rsidRPr="000B3815">
        <w:rPr>
          <w:color w:val="auto"/>
        </w:rPr>
        <w:t>le</w:t>
      </w:r>
      <w:r w:rsidRPr="000B3815">
        <w:rPr>
          <w:color w:val="auto"/>
        </w:rPr>
        <w:t xml:space="preserve">, cost of future repairs, </w:t>
      </w:r>
      <w:r w:rsidR="004659AE" w:rsidRPr="000B3815">
        <w:rPr>
          <w:color w:val="auto"/>
        </w:rPr>
        <w:t xml:space="preserve">and </w:t>
      </w:r>
      <w:r w:rsidRPr="000B3815">
        <w:rPr>
          <w:color w:val="auto"/>
        </w:rPr>
        <w:t>drivability.</w:t>
      </w:r>
    </w:p>
    <w:p w14:paraId="759E6723" w14:textId="6E6287D5" w:rsidR="00EE1CFD" w:rsidRPr="000B3815" w:rsidRDefault="00EE1CFD" w:rsidP="00061E89">
      <w:pPr>
        <w:pStyle w:val="Heading5"/>
        <w:rPr>
          <w:color w:val="auto"/>
        </w:rPr>
      </w:pPr>
      <w:r w:rsidRPr="000B3815">
        <w:rPr>
          <w:color w:val="auto"/>
        </w:rPr>
        <w:lastRenderedPageBreak/>
        <w:t>The impact of the nonconformance on the ability of the service and repair industry to make effective repairs</w:t>
      </w:r>
      <w:r w:rsidR="00EA348D" w:rsidRPr="000B3815">
        <w:rPr>
          <w:color w:val="auto"/>
        </w:rPr>
        <w:t xml:space="preserve"> in terms of</w:t>
      </w:r>
      <w:r w:rsidRPr="000B3815">
        <w:rPr>
          <w:color w:val="auto"/>
        </w:rPr>
        <w:t xml:space="preserve"> accessi</w:t>
      </w:r>
      <w:r w:rsidR="00EA348D" w:rsidRPr="000B3815">
        <w:rPr>
          <w:color w:val="auto"/>
        </w:rPr>
        <w:t xml:space="preserve">bility of </w:t>
      </w:r>
      <w:r w:rsidRPr="000B3815">
        <w:rPr>
          <w:color w:val="auto"/>
        </w:rPr>
        <w:t xml:space="preserve">fault information, conformance of </w:t>
      </w:r>
      <w:r w:rsidR="00EA348D" w:rsidRPr="000B3815">
        <w:rPr>
          <w:color w:val="auto"/>
        </w:rPr>
        <w:t>any</w:t>
      </w:r>
      <w:r w:rsidRPr="000B3815" w:rsidDel="00EA348D">
        <w:rPr>
          <w:color w:val="auto"/>
        </w:rPr>
        <w:t xml:space="preserve"> </w:t>
      </w:r>
      <w:r w:rsidRPr="000B3815">
        <w:rPr>
          <w:color w:val="auto"/>
        </w:rPr>
        <w:t>data link connector,</w:t>
      </w:r>
      <w:r w:rsidR="00161F4A" w:rsidRPr="000B3815">
        <w:rPr>
          <w:color w:val="auto"/>
        </w:rPr>
        <w:t xml:space="preserve"> and reporting of inaccurate or misleading </w:t>
      </w:r>
      <w:r w:rsidR="00FE4519" w:rsidRPr="000B3815">
        <w:rPr>
          <w:color w:val="auto"/>
        </w:rPr>
        <w:t xml:space="preserve">vehicle </w:t>
      </w:r>
      <w:r w:rsidR="00161F4A" w:rsidRPr="000B3815">
        <w:rPr>
          <w:color w:val="auto"/>
        </w:rPr>
        <w:t>information</w:t>
      </w:r>
      <w:r w:rsidRPr="000B3815">
        <w:rPr>
          <w:color w:val="auto"/>
        </w:rPr>
        <w:t>.</w:t>
      </w:r>
    </w:p>
    <w:p w14:paraId="58E78E7E" w14:textId="45F5FCB6" w:rsidR="00EE1CFD" w:rsidRPr="000B3815" w:rsidRDefault="6D95E3F0" w:rsidP="00061E89">
      <w:pPr>
        <w:pStyle w:val="Heading5"/>
        <w:rPr>
          <w:color w:val="auto"/>
        </w:rPr>
      </w:pPr>
      <w:r w:rsidRPr="000B3815">
        <w:rPr>
          <w:color w:val="auto"/>
        </w:rPr>
        <w:t xml:space="preserve">Whether the manufacturer submitted </w:t>
      </w:r>
      <w:r w:rsidR="00703058" w:rsidRPr="000B3815">
        <w:rPr>
          <w:color w:val="auto"/>
        </w:rPr>
        <w:t>incorrect</w:t>
      </w:r>
      <w:r w:rsidR="00F866D5" w:rsidRPr="000B3815">
        <w:rPr>
          <w:color w:val="auto"/>
        </w:rPr>
        <w:t xml:space="preserve"> information</w:t>
      </w:r>
      <w:r w:rsidR="009D7177" w:rsidRPr="000B3815">
        <w:rPr>
          <w:color w:val="auto"/>
        </w:rPr>
        <w:t xml:space="preserve"> or failed to submit required information </w:t>
      </w:r>
      <w:r w:rsidRPr="000B3815">
        <w:rPr>
          <w:color w:val="auto"/>
        </w:rPr>
        <w:t xml:space="preserve">regarding the identified nonconformance at the time of certification pursuant to </w:t>
      </w:r>
      <w:r w:rsidR="00D47057" w:rsidRPr="000B3815">
        <w:rPr>
          <w:color w:val="auto"/>
        </w:rPr>
        <w:t>CCR</w:t>
      </w:r>
      <w:r w:rsidR="3C7BC5CB" w:rsidRPr="000B3815">
        <w:rPr>
          <w:color w:val="auto"/>
        </w:rPr>
        <w:t xml:space="preserve">, </w:t>
      </w:r>
      <w:r w:rsidRPr="000B3815">
        <w:rPr>
          <w:color w:val="auto"/>
        </w:rPr>
        <w:t xml:space="preserve">title 13, section 1962.4 and the extent to which the </w:t>
      </w:r>
      <w:r w:rsidR="00703058" w:rsidRPr="000B3815">
        <w:rPr>
          <w:color w:val="auto"/>
        </w:rPr>
        <w:t>incorrect</w:t>
      </w:r>
      <w:r w:rsidRPr="000B3815">
        <w:rPr>
          <w:color w:val="auto"/>
        </w:rPr>
        <w:t xml:space="preserve"> or incomplete </w:t>
      </w:r>
      <w:r w:rsidR="009D7177" w:rsidRPr="000B3815">
        <w:rPr>
          <w:color w:val="auto"/>
        </w:rPr>
        <w:t xml:space="preserve">information </w:t>
      </w:r>
      <w:r w:rsidRPr="000B3815">
        <w:rPr>
          <w:color w:val="auto"/>
        </w:rPr>
        <w:t>was material to the granting of certification.</w:t>
      </w:r>
    </w:p>
    <w:p w14:paraId="44DFFD8A" w14:textId="01C78C6C" w:rsidR="00EE1CFD" w:rsidRPr="000B3815" w:rsidRDefault="6D95E3F0" w:rsidP="00061E89">
      <w:pPr>
        <w:pStyle w:val="Heading3"/>
        <w:rPr>
          <w:color w:val="auto"/>
        </w:rPr>
      </w:pPr>
      <w:bookmarkStart w:id="227" w:name="_Ref87604365"/>
      <w:r w:rsidRPr="000B3815">
        <w:rPr>
          <w:color w:val="auto"/>
        </w:rPr>
        <w:t xml:space="preserve">Notice to Manufacturer for an Ordered </w:t>
      </w:r>
      <w:r w:rsidR="00737EBE" w:rsidRPr="000B3815">
        <w:rPr>
          <w:color w:val="auto"/>
        </w:rPr>
        <w:t>Corrective</w:t>
      </w:r>
      <w:r w:rsidRPr="000B3815">
        <w:rPr>
          <w:color w:val="auto"/>
        </w:rPr>
        <w:t xml:space="preserve"> Action.</w:t>
      </w:r>
      <w:bookmarkEnd w:id="227"/>
    </w:p>
    <w:p w14:paraId="600E7517" w14:textId="35BC047D" w:rsidR="00EE1CFD" w:rsidRPr="000B3815" w:rsidRDefault="00EE1CFD" w:rsidP="00061E89">
      <w:pPr>
        <w:pStyle w:val="Heading4"/>
        <w:rPr>
          <w:color w:val="auto"/>
        </w:rPr>
      </w:pPr>
      <w:r w:rsidRPr="000B3815">
        <w:rPr>
          <w:color w:val="auto"/>
        </w:rPr>
        <w:t xml:space="preserve">The Executive Officer shall notify the manufacturer </w:t>
      </w:r>
      <w:r w:rsidR="005552EB" w:rsidRPr="000B3815">
        <w:rPr>
          <w:color w:val="auto"/>
        </w:rPr>
        <w:t xml:space="preserve">in writing of </w:t>
      </w:r>
      <w:r w:rsidR="62B26B60" w:rsidRPr="000B3815">
        <w:rPr>
          <w:color w:val="auto"/>
        </w:rPr>
        <w:t xml:space="preserve">ordered </w:t>
      </w:r>
      <w:r w:rsidR="00737EBE" w:rsidRPr="000B3815">
        <w:rPr>
          <w:color w:val="auto"/>
        </w:rPr>
        <w:t>corrective</w:t>
      </w:r>
      <w:r w:rsidRPr="000B3815">
        <w:rPr>
          <w:color w:val="auto"/>
        </w:rPr>
        <w:t xml:space="preserve"> action.</w:t>
      </w:r>
    </w:p>
    <w:p w14:paraId="25AEEB05" w14:textId="78D52642" w:rsidR="00EE1CFD" w:rsidRPr="000B3815" w:rsidRDefault="0022488E" w:rsidP="00061E89">
      <w:pPr>
        <w:pStyle w:val="Heading4"/>
        <w:rPr>
          <w:color w:val="auto"/>
        </w:rPr>
      </w:pPr>
      <w:r w:rsidRPr="000B3815">
        <w:rPr>
          <w:color w:val="auto"/>
        </w:rPr>
        <w:t>T</w:t>
      </w:r>
      <w:r w:rsidR="00EE1CFD" w:rsidRPr="000B3815">
        <w:rPr>
          <w:color w:val="auto"/>
        </w:rPr>
        <w:t xml:space="preserve">he notice </w:t>
      </w:r>
      <w:r w:rsidRPr="000B3815">
        <w:rPr>
          <w:color w:val="auto"/>
        </w:rPr>
        <w:t xml:space="preserve">of ordered corrective action </w:t>
      </w:r>
      <w:r w:rsidR="00EE1CFD" w:rsidRPr="000B3815">
        <w:rPr>
          <w:color w:val="auto"/>
        </w:rPr>
        <w:t>must:</w:t>
      </w:r>
    </w:p>
    <w:p w14:paraId="427AD55D" w14:textId="2429A358" w:rsidR="00EE1CFD" w:rsidRPr="000B3815" w:rsidRDefault="00EE1CFD" w:rsidP="00061E89">
      <w:pPr>
        <w:pStyle w:val="Heading5"/>
        <w:rPr>
          <w:color w:val="auto"/>
        </w:rPr>
      </w:pPr>
      <w:r w:rsidRPr="000B3815">
        <w:rPr>
          <w:color w:val="auto"/>
        </w:rPr>
        <w:t xml:space="preserve">specifically set forth the </w:t>
      </w:r>
      <w:r w:rsidR="00737EBE" w:rsidRPr="000B3815">
        <w:rPr>
          <w:color w:val="auto"/>
        </w:rPr>
        <w:t>corrective</w:t>
      </w:r>
      <w:r w:rsidRPr="000B3815">
        <w:rPr>
          <w:color w:val="auto"/>
        </w:rPr>
        <w:t xml:space="preserve"> action that is being ordered,</w:t>
      </w:r>
    </w:p>
    <w:p w14:paraId="7D58339D" w14:textId="713649EC" w:rsidR="00EE1CFD" w:rsidRPr="000B3815" w:rsidRDefault="00EE1CFD" w:rsidP="00061E89">
      <w:pPr>
        <w:pStyle w:val="Heading5"/>
        <w:rPr>
          <w:color w:val="auto"/>
        </w:rPr>
      </w:pPr>
      <w:r w:rsidRPr="000B3815">
        <w:rPr>
          <w:color w:val="auto"/>
        </w:rPr>
        <w:t>include a description of the test group(s), or subgroup(s) thereof, that has been determined be nonconforming,</w:t>
      </w:r>
    </w:p>
    <w:p w14:paraId="3BC0FE47" w14:textId="77777777" w:rsidR="00EE1CFD" w:rsidRPr="000B3815" w:rsidRDefault="00EE1CFD" w:rsidP="00061E89">
      <w:pPr>
        <w:pStyle w:val="Heading5"/>
        <w:rPr>
          <w:color w:val="auto"/>
        </w:rPr>
      </w:pPr>
      <w:r w:rsidRPr="000B3815">
        <w:rPr>
          <w:color w:val="auto"/>
        </w:rPr>
        <w:t>set forth the factual bases for the determination, and</w:t>
      </w:r>
    </w:p>
    <w:p w14:paraId="75E7C786" w14:textId="32078154" w:rsidR="00EE1CFD" w:rsidRPr="000B3815" w:rsidRDefault="00EE1CFD" w:rsidP="00061E89">
      <w:pPr>
        <w:pStyle w:val="Heading5"/>
        <w:rPr>
          <w:color w:val="auto"/>
        </w:rPr>
      </w:pPr>
      <w:r w:rsidRPr="000B3815">
        <w:rPr>
          <w:color w:val="auto"/>
        </w:rPr>
        <w:lastRenderedPageBreak/>
        <w:t xml:space="preserve">designate a date at least 45 days from the date of such notice by which the manufacturer shall submit a plan, pursuant </w:t>
      </w:r>
      <w:proofErr w:type="gramStart"/>
      <w:r w:rsidRPr="000B3815">
        <w:rPr>
          <w:color w:val="auto"/>
        </w:rPr>
        <w:t xml:space="preserve">to </w:t>
      </w:r>
      <w:ins w:id="228" w:author="Proposed 15-day Changes released July 13, 2022" w:date="2022-07-13T14:09:00Z">
        <w:r w:rsidR="00542785">
          <w:rPr>
            <w:color w:val="auto"/>
          </w:rPr>
          <w:t xml:space="preserve"> </w:t>
        </w:r>
      </w:ins>
      <w:r w:rsidR="00542785">
        <w:rPr>
          <w:color w:val="auto"/>
        </w:rPr>
        <w:t>s</w:t>
      </w:r>
      <w:ins w:id="229" w:author="Proposed 15-day Changes released July 13, 2022" w:date="2022-07-13T14:09:00Z">
        <w:r w:rsidR="00542785">
          <w:rPr>
            <w:color w:val="auto"/>
          </w:rPr>
          <w:t>ubs</w:t>
        </w:r>
      </w:ins>
      <w:r w:rsidR="00542785">
        <w:rPr>
          <w:color w:val="auto"/>
        </w:rPr>
        <w:t>ection</w:t>
      </w:r>
      <w:proofErr w:type="gramEnd"/>
      <w:del w:id="230" w:author="Proposed 15-day Changes released July 13, 2022" w:date="2022-07-13T14:09:00Z">
        <w:r w:rsidRPr="000B3815">
          <w:rPr>
            <w:color w:val="auto"/>
          </w:rPr>
          <w:delText xml:space="preserve"> </w:delText>
        </w:r>
        <w:r w:rsidR="003453DA" w:rsidRPr="003453DA">
          <w:rPr>
            <w:color w:val="auto"/>
          </w:rPr>
          <w:delText>§</w:delText>
        </w:r>
      </w:del>
      <w:r w:rsidR="003453DA" w:rsidRPr="003453DA">
        <w:rPr>
          <w:color w:val="auto"/>
        </w:rPr>
        <w:t xml:space="preserve"> (g)(1)</w:t>
      </w:r>
      <w:r w:rsidRPr="000B3815">
        <w:rPr>
          <w:color w:val="auto"/>
        </w:rPr>
        <w:t xml:space="preserve"> below, outlining the </w:t>
      </w:r>
      <w:r w:rsidR="00737EBE" w:rsidRPr="000B3815">
        <w:rPr>
          <w:color w:val="auto"/>
        </w:rPr>
        <w:t>corrective</w:t>
      </w:r>
      <w:r w:rsidRPr="000B3815">
        <w:rPr>
          <w:color w:val="auto"/>
        </w:rPr>
        <w:t xml:space="preserve"> action to be undertaken consistent with the Executive Officer's order. </w:t>
      </w:r>
      <w:r w:rsidR="00711524" w:rsidRPr="000B3815">
        <w:rPr>
          <w:color w:val="auto"/>
        </w:rPr>
        <w:t>A</w:t>
      </w:r>
      <w:r w:rsidRPr="000B3815">
        <w:rPr>
          <w:color w:val="auto"/>
        </w:rPr>
        <w:t xml:space="preserve">ll plans shall be submitted within the time limit specified in the notice. </w:t>
      </w:r>
      <w:r w:rsidR="00E24252" w:rsidRPr="000B3815">
        <w:rPr>
          <w:color w:val="auto"/>
        </w:rPr>
        <w:t xml:space="preserve">A manufacturer may request an extension of the </w:t>
      </w:r>
      <w:r w:rsidR="00737EBE" w:rsidRPr="000B3815">
        <w:rPr>
          <w:color w:val="auto"/>
        </w:rPr>
        <w:t>corrective</w:t>
      </w:r>
      <w:r w:rsidR="00E24252" w:rsidRPr="000B3815">
        <w:rPr>
          <w:color w:val="auto"/>
        </w:rPr>
        <w:t xml:space="preserve"> action plan submittal date at least 20 days before the specified date. Along with such request, the manufacturer shall provide documentation regarding the time that the manufacturer reasonably believes is necessary to develop its </w:t>
      </w:r>
      <w:r w:rsidR="00737EBE" w:rsidRPr="000B3815">
        <w:rPr>
          <w:color w:val="auto"/>
        </w:rPr>
        <w:t>corrective</w:t>
      </w:r>
      <w:r w:rsidR="00E24252" w:rsidRPr="000B3815">
        <w:rPr>
          <w:color w:val="auto"/>
        </w:rPr>
        <w:t xml:space="preserve"> action plan and an explanation of why such information could not be more expeditiously presented</w:t>
      </w:r>
      <w:del w:id="231" w:author="Proposed 15-day Changes released July 13, 2022" w:date="2022-07-13T14:09:00Z">
        <w:r w:rsidR="00E24252" w:rsidRPr="000B3815">
          <w:rPr>
            <w:color w:val="auto"/>
          </w:rPr>
          <w:delText>.</w:delText>
        </w:r>
      </w:del>
      <w:ins w:id="232" w:author="Proposed 15-day Changes released July 13, 2022" w:date="2022-07-13T14:09:00Z">
        <w:r w:rsidR="001C6962">
          <w:rPr>
            <w:color w:val="auto"/>
          </w:rPr>
          <w:t xml:space="preserve"> despite reasonable diligence</w:t>
        </w:r>
        <w:r w:rsidR="00E24252" w:rsidRPr="000B3815">
          <w:rPr>
            <w:color w:val="auto"/>
          </w:rPr>
          <w:t>.</w:t>
        </w:r>
      </w:ins>
      <w:r w:rsidR="00E24252" w:rsidRPr="000B3815">
        <w:rPr>
          <w:color w:val="auto"/>
        </w:rPr>
        <w:t xml:space="preserve"> The Executive Officer shall grant a manufacturer a reasonable extension of time upon the manufacturer demonstrating that despite the exercise of reasonable diligence, the manufacturer is unable to provide a </w:t>
      </w:r>
      <w:r w:rsidR="00737EBE" w:rsidRPr="000B3815">
        <w:rPr>
          <w:color w:val="auto"/>
        </w:rPr>
        <w:t>corrective</w:t>
      </w:r>
      <w:r w:rsidR="00E24252" w:rsidRPr="000B3815">
        <w:rPr>
          <w:color w:val="auto"/>
        </w:rPr>
        <w:t xml:space="preserve"> action plan in the time initially provided. The Executive Officer shall determine the reasonable extension of time considering both the evidence provided by the manufacturer and what effect any delay caused by granting the extension may have on effective enforcement, vehicle owners, or the health, welfare, or economy of the State. The Executive Officer shall notify the manufacturer of their decision in writing at least 7 days before the time requirement for which the manufacturer has requested the extension.</w:t>
      </w:r>
    </w:p>
    <w:p w14:paraId="64F93CCB" w14:textId="77777777" w:rsidR="00EE1CFD" w:rsidRPr="000B3815" w:rsidRDefault="00EE1CFD" w:rsidP="000A7769">
      <w:pPr>
        <w:pStyle w:val="Heading3"/>
        <w:rPr>
          <w:del w:id="233" w:author="Proposed 15-day Changes released July 13, 2022" w:date="2022-07-13T14:09:00Z"/>
          <w:color w:val="auto"/>
        </w:rPr>
      </w:pPr>
      <w:r w:rsidRPr="00B05DCA">
        <w:rPr>
          <w:i/>
          <w:iCs/>
        </w:rPr>
        <w:t xml:space="preserve">Availability of Hearing to Contest </w:t>
      </w:r>
      <w:r w:rsidR="00737EBE" w:rsidRPr="00B05DCA">
        <w:rPr>
          <w:i/>
          <w:iCs/>
        </w:rPr>
        <w:t>Corrective</w:t>
      </w:r>
      <w:r w:rsidRPr="00B05DCA">
        <w:rPr>
          <w:i/>
          <w:iCs/>
        </w:rPr>
        <w:t xml:space="preserve"> Actions</w:t>
      </w:r>
      <w:r w:rsidRPr="000B3815">
        <w:t>.</w:t>
      </w:r>
    </w:p>
    <w:p w14:paraId="3696A80D" w14:textId="409A9991" w:rsidR="00EE1CFD" w:rsidRPr="000B3815" w:rsidRDefault="00B05DCA" w:rsidP="008E6665">
      <w:pPr>
        <w:pStyle w:val="Heading3"/>
      </w:pPr>
      <w:ins w:id="234" w:author="Proposed 15-day Changes released July 13, 2022" w:date="2022-07-13T14:09:00Z">
        <w:r>
          <w:t xml:space="preserve"> </w:t>
        </w:r>
      </w:ins>
      <w:bookmarkStart w:id="235" w:name="_Ref87604436"/>
      <w:r w:rsidR="6D95E3F0" w:rsidRPr="000B3815">
        <w:t xml:space="preserve">Within </w:t>
      </w:r>
      <w:del w:id="236" w:author="Proposed 15-day Changes released July 13, 2022" w:date="2022-07-13T14:09:00Z">
        <w:r w:rsidR="6D95E3F0" w:rsidRPr="000B3815">
          <w:rPr>
            <w:color w:val="auto"/>
          </w:rPr>
          <w:delText>45</w:delText>
        </w:r>
      </w:del>
      <w:ins w:id="237" w:author="Proposed 15-day Changes released July 13, 2022" w:date="2022-07-13T14:09:00Z">
        <w:r w:rsidR="6D95E3F0" w:rsidRPr="79377800">
          <w:t>30</w:t>
        </w:r>
      </w:ins>
      <w:r w:rsidR="6D95E3F0" w:rsidRPr="000B3815">
        <w:t xml:space="preserve"> days from the date of receipt of the notice required </w:t>
      </w:r>
      <w:proofErr w:type="gramStart"/>
      <w:r w:rsidR="6D95E3F0" w:rsidRPr="000B3815">
        <w:t xml:space="preserve">under </w:t>
      </w:r>
      <w:ins w:id="238" w:author="Proposed 15-day Changes released July 13, 2022" w:date="2022-07-13T14:09:00Z">
        <w:r w:rsidR="00542785">
          <w:t xml:space="preserve"> </w:t>
        </w:r>
      </w:ins>
      <w:r w:rsidR="00542785">
        <w:t>s</w:t>
      </w:r>
      <w:ins w:id="239" w:author="Proposed 15-day Changes released July 13, 2022" w:date="2022-07-13T14:09:00Z">
        <w:r w:rsidR="00542785">
          <w:t>ubs</w:t>
        </w:r>
      </w:ins>
      <w:r w:rsidR="00542785">
        <w:t>ection</w:t>
      </w:r>
      <w:proofErr w:type="gramEnd"/>
      <w:del w:id="240" w:author="Proposed 15-day Changes released July 13, 2022" w:date="2022-07-13T14:09:00Z">
        <w:r w:rsidR="6D95E3F0" w:rsidRPr="000B3815">
          <w:rPr>
            <w:color w:val="auto"/>
          </w:rPr>
          <w:delText xml:space="preserve"> </w:delText>
        </w:r>
        <w:r w:rsidR="003453DA" w:rsidRPr="003453DA">
          <w:rPr>
            <w:color w:val="auto"/>
          </w:rPr>
          <w:delText>§</w:delText>
        </w:r>
      </w:del>
      <w:r w:rsidR="6D95E3F0" w:rsidRPr="000B3815">
        <w:t xml:space="preserve"> </w:t>
      </w:r>
      <w:r w:rsidR="003453DA" w:rsidRPr="003453DA">
        <w:t xml:space="preserve">(f)(4) </w:t>
      </w:r>
      <w:r w:rsidR="6D95E3F0" w:rsidRPr="000B3815">
        <w:t xml:space="preserve">above, the manufacturer may request a hearing pursuant to the procedures set forth in </w:t>
      </w:r>
      <w:r w:rsidR="005A7365" w:rsidRPr="000B3815">
        <w:t xml:space="preserve">CCR, </w:t>
      </w:r>
      <w:r w:rsidR="6D95E3F0" w:rsidRPr="000B3815">
        <w:t xml:space="preserve">title 17, section 60055.1, et seq., to contest the findings of nonconformity, the necessity </w:t>
      </w:r>
      <w:bookmarkEnd w:id="235"/>
      <w:r w:rsidR="6D95E3F0" w:rsidRPr="000B3815">
        <w:t xml:space="preserve">of any ordered </w:t>
      </w:r>
      <w:r w:rsidR="00737EBE" w:rsidRPr="000B3815">
        <w:t>corrective</w:t>
      </w:r>
      <w:r w:rsidR="6D95E3F0" w:rsidRPr="000B3815">
        <w:t xml:space="preserve"> action</w:t>
      </w:r>
      <w:r w:rsidR="007D2881" w:rsidRPr="000B3815">
        <w:t xml:space="preserve">, or the scope of </w:t>
      </w:r>
      <w:r w:rsidR="00C63368" w:rsidRPr="000B3815">
        <w:t>any</w:t>
      </w:r>
      <w:r w:rsidR="007D2881" w:rsidRPr="000B3815">
        <w:t xml:space="preserve"> </w:t>
      </w:r>
      <w:r w:rsidR="00A80C53" w:rsidRPr="000B3815">
        <w:t xml:space="preserve">ordered corrective </w:t>
      </w:r>
      <w:r w:rsidR="007D2881" w:rsidRPr="000B3815">
        <w:t>action</w:t>
      </w:r>
      <w:r w:rsidR="6D95E3F0" w:rsidRPr="000B3815">
        <w:t xml:space="preserve">. </w:t>
      </w:r>
    </w:p>
    <w:p w14:paraId="06022686" w14:textId="77777777" w:rsidR="00EE1CFD" w:rsidRPr="000B3815" w:rsidRDefault="00EE1CFD" w:rsidP="00061E89">
      <w:pPr>
        <w:pStyle w:val="Heading4"/>
        <w:rPr>
          <w:del w:id="241" w:author="Proposed 15-day Changes released July 13, 2022" w:date="2022-07-13T14:09:00Z"/>
          <w:color w:val="auto"/>
        </w:rPr>
      </w:pPr>
      <w:del w:id="242" w:author="Proposed 15-day Changes released July 13, 2022" w:date="2022-07-13T14:09:00Z">
        <w:r w:rsidRPr="000B3815">
          <w:rPr>
            <w:color w:val="auto"/>
          </w:rPr>
          <w:delText xml:space="preserve">Notwithstanding the provisions of </w:delText>
        </w:r>
        <w:r w:rsidR="005A7365" w:rsidRPr="000B3815">
          <w:rPr>
            <w:color w:val="auto"/>
          </w:rPr>
          <w:delText xml:space="preserve">CCR, </w:delText>
        </w:r>
        <w:r w:rsidRPr="000B3815">
          <w:rPr>
            <w:color w:val="auto"/>
          </w:rPr>
          <w:delText xml:space="preserve">title 17, section 60055.17(a)(1), administrative hearings conducted pursuant to a request filed under section </w:delText>
        </w:r>
        <w:r w:rsidR="003453DA" w:rsidRPr="003453DA">
          <w:rPr>
            <w:color w:val="auto"/>
          </w:rPr>
          <w:delText>§ (f)(5)(A)</w:delText>
        </w:r>
        <w:r w:rsidRPr="000B3815">
          <w:rPr>
            <w:color w:val="auto"/>
          </w:rPr>
          <w:delText xml:space="preserve"> above shall be referred to the Office of Administrative Hearings, which shall otherwise follow the procedures established in </w:delText>
        </w:r>
        <w:r w:rsidR="005A7365" w:rsidRPr="000B3815">
          <w:rPr>
            <w:color w:val="auto"/>
          </w:rPr>
          <w:delText xml:space="preserve">CCR, </w:delText>
        </w:r>
        <w:r w:rsidRPr="000B3815">
          <w:rPr>
            <w:color w:val="auto"/>
          </w:rPr>
          <w:delText>title 17, section 60055.1 et seq.</w:delText>
        </w:r>
      </w:del>
    </w:p>
    <w:p w14:paraId="1B8C83CD" w14:textId="77777777" w:rsidR="00EE1CFD" w:rsidRPr="000B3815" w:rsidRDefault="6D95E3F0" w:rsidP="00061E89">
      <w:pPr>
        <w:pStyle w:val="Heading4"/>
        <w:rPr>
          <w:del w:id="243" w:author="Proposed 15-day Changes released July 13, 2022" w:date="2022-07-13T14:09:00Z"/>
          <w:color w:val="auto"/>
        </w:rPr>
      </w:pPr>
      <w:bookmarkStart w:id="244" w:name="_Ref87604194"/>
      <w:del w:id="245" w:author="Proposed 15-day Changes released July 13, 2022" w:date="2022-07-13T14:09:00Z">
        <w:r w:rsidRPr="000B3815">
          <w:rPr>
            <w:color w:val="auto"/>
          </w:rPr>
          <w:delText>If a manufacturer requests a hearing pursuant to section</w:delText>
        </w:r>
        <w:r w:rsidR="003453DA" w:rsidRPr="003453DA">
          <w:rPr>
            <w:color w:val="auto"/>
          </w:rPr>
          <w:delText xml:space="preserve">§ (f)(5)(A) </w:delText>
        </w:r>
        <w:r w:rsidRPr="000B3815">
          <w:rPr>
            <w:color w:val="auto"/>
          </w:rPr>
          <w:delText xml:space="preserve">above and if the Executive Officer's determination of nonconformity is </w:delText>
        </w:r>
        <w:r w:rsidR="00842A00" w:rsidRPr="000B3815">
          <w:rPr>
            <w:color w:val="auto"/>
          </w:rPr>
          <w:delText>affirmed</w:delText>
        </w:r>
        <w:r w:rsidRPr="000B3815">
          <w:rPr>
            <w:color w:val="auto"/>
          </w:rPr>
          <w:delText xml:space="preserve"> at the hearing, the manufacturer shall submit the required </w:delText>
        </w:r>
        <w:r w:rsidR="00737EBE" w:rsidRPr="000B3815">
          <w:rPr>
            <w:color w:val="auto"/>
          </w:rPr>
          <w:delText>corrective</w:delText>
        </w:r>
        <w:r w:rsidRPr="000B3815">
          <w:rPr>
            <w:color w:val="auto"/>
          </w:rPr>
          <w:delText xml:space="preserve"> action plan in accordance with section </w:delText>
        </w:r>
        <w:r w:rsidR="003453DA" w:rsidRPr="003453DA">
          <w:rPr>
            <w:color w:val="auto"/>
          </w:rPr>
          <w:delText>§ (g)(1)</w:delText>
        </w:r>
        <w:r w:rsidRPr="000B3815">
          <w:rPr>
            <w:color w:val="auto"/>
          </w:rPr>
          <w:delText xml:space="preserve"> below within 30 days after receipt of the Board's </w:delText>
        </w:r>
        <w:bookmarkEnd w:id="244"/>
        <w:r w:rsidR="2BBD5ECC" w:rsidRPr="000B3815">
          <w:rPr>
            <w:color w:val="auto"/>
          </w:rPr>
          <w:delText xml:space="preserve">decision pursuant to </w:delText>
        </w:r>
        <w:r w:rsidR="00100BB1" w:rsidRPr="000B3815">
          <w:rPr>
            <w:color w:val="auto"/>
          </w:rPr>
          <w:delText xml:space="preserve">CCR, </w:delText>
        </w:r>
        <w:r w:rsidR="2BBD5ECC" w:rsidRPr="000B3815">
          <w:rPr>
            <w:color w:val="auto"/>
          </w:rPr>
          <w:delText>title 17, section 60055.38.</w:delText>
        </w:r>
      </w:del>
    </w:p>
    <w:p w14:paraId="470B79D6" w14:textId="7574537E" w:rsidR="00EE1CFD" w:rsidRPr="000B3815" w:rsidRDefault="00EE1CFD" w:rsidP="00061E89">
      <w:pPr>
        <w:pStyle w:val="Heading2"/>
      </w:pPr>
      <w:bookmarkStart w:id="246" w:name="_Ref87607572"/>
      <w:r w:rsidRPr="000B3815">
        <w:t xml:space="preserve">Requirements for Implementing </w:t>
      </w:r>
      <w:r w:rsidR="00737EBE" w:rsidRPr="000B3815">
        <w:t>Corrective</w:t>
      </w:r>
      <w:r w:rsidRPr="000B3815">
        <w:t xml:space="preserve"> Actions</w:t>
      </w:r>
      <w:bookmarkEnd w:id="246"/>
    </w:p>
    <w:p w14:paraId="1E4DDD83" w14:textId="43F15683" w:rsidR="00EE1CFD" w:rsidRPr="000B3815" w:rsidRDefault="00737EBE" w:rsidP="00061E89">
      <w:pPr>
        <w:pStyle w:val="Heading3"/>
        <w:rPr>
          <w:color w:val="auto"/>
        </w:rPr>
      </w:pPr>
      <w:bookmarkStart w:id="247" w:name="_Ref87604587"/>
      <w:r w:rsidRPr="000B3815">
        <w:rPr>
          <w:color w:val="auto"/>
        </w:rPr>
        <w:t>Corrective</w:t>
      </w:r>
      <w:r w:rsidR="00EE1CFD" w:rsidRPr="000B3815">
        <w:rPr>
          <w:color w:val="auto"/>
        </w:rPr>
        <w:t xml:space="preserve"> Action Plans.</w:t>
      </w:r>
      <w:bookmarkEnd w:id="247"/>
    </w:p>
    <w:p w14:paraId="2C37AB1B" w14:textId="20105F7E" w:rsidR="00EE1CFD" w:rsidRPr="000B3815" w:rsidRDefault="597C2C6B" w:rsidP="00061E89">
      <w:pPr>
        <w:pStyle w:val="Heading4"/>
        <w:rPr>
          <w:color w:val="auto"/>
        </w:rPr>
      </w:pPr>
      <w:bookmarkStart w:id="248" w:name="_Ref87604943"/>
      <w:r w:rsidRPr="000B3815">
        <w:rPr>
          <w:color w:val="auto"/>
        </w:rPr>
        <w:t>A manufacturer initiating</w:t>
      </w:r>
      <w:r w:rsidRPr="000B3815" w:rsidDel="002E2D1E">
        <w:rPr>
          <w:color w:val="auto"/>
        </w:rPr>
        <w:t xml:space="preserve"> </w:t>
      </w:r>
      <w:r w:rsidR="30AAE215" w:rsidRPr="000B3815">
        <w:rPr>
          <w:color w:val="auto"/>
        </w:rPr>
        <w:t>corrective</w:t>
      </w:r>
      <w:r w:rsidRPr="000B3815">
        <w:rPr>
          <w:color w:val="auto"/>
        </w:rPr>
        <w:t xml:space="preserve"> action (</w:t>
      </w:r>
      <w:r w:rsidR="00B36250" w:rsidRPr="000B3815">
        <w:rPr>
          <w:color w:val="auto"/>
        </w:rPr>
        <w:t xml:space="preserve">whether </w:t>
      </w:r>
      <w:r w:rsidRPr="000B3815">
        <w:rPr>
          <w:color w:val="auto"/>
        </w:rPr>
        <w:t>voluntary, influenced, or ordered</w:t>
      </w:r>
      <w:r w:rsidR="00DC7034" w:rsidRPr="000B3815">
        <w:rPr>
          <w:color w:val="auto"/>
        </w:rPr>
        <w:t>)</w:t>
      </w:r>
      <w:r w:rsidRPr="000B3815">
        <w:rPr>
          <w:color w:val="auto"/>
        </w:rPr>
        <w:t xml:space="preserve"> shall develop a </w:t>
      </w:r>
      <w:r w:rsidR="1F3068C1" w:rsidRPr="000B3815" w:rsidDel="00B36250">
        <w:rPr>
          <w:color w:val="auto"/>
        </w:rPr>
        <w:t>corrective action</w:t>
      </w:r>
      <w:r w:rsidRPr="000B3815">
        <w:rPr>
          <w:color w:val="auto"/>
        </w:rPr>
        <w:t xml:space="preserve"> plan that contains the following information, unless otherwise specified:</w:t>
      </w:r>
      <w:bookmarkEnd w:id="248"/>
    </w:p>
    <w:p w14:paraId="6EABED58" w14:textId="01CA1589" w:rsidR="00EE1CFD" w:rsidRPr="000B3815" w:rsidRDefault="00EE1CFD" w:rsidP="00061E89">
      <w:pPr>
        <w:pStyle w:val="Heading5"/>
        <w:rPr>
          <w:color w:val="auto"/>
        </w:rPr>
      </w:pPr>
      <w:r w:rsidRPr="000B3815">
        <w:rPr>
          <w:color w:val="auto"/>
        </w:rPr>
        <w:lastRenderedPageBreak/>
        <w:t xml:space="preserve">A description of each test group, or subgroup thereof, covered by the </w:t>
      </w:r>
      <w:r w:rsidR="00737EBE" w:rsidRPr="000B3815">
        <w:rPr>
          <w:color w:val="auto"/>
        </w:rPr>
        <w:t>corrective</w:t>
      </w:r>
      <w:r w:rsidRPr="000B3815">
        <w:rPr>
          <w:color w:val="auto"/>
        </w:rPr>
        <w:t xml:space="preserve"> action, including the number of vehicles, test groups, or subgroups within the identified class(es), the make(s), model(s), and model years of the covered vehicles, and such other information as may be required to identify the covered vehicles.</w:t>
      </w:r>
    </w:p>
    <w:p w14:paraId="54BD2E32" w14:textId="6C27FEB5" w:rsidR="00EE1CFD" w:rsidRPr="000B3815" w:rsidRDefault="00EE1CFD" w:rsidP="00061E89">
      <w:pPr>
        <w:pStyle w:val="Heading5"/>
        <w:rPr>
          <w:color w:val="auto"/>
        </w:rPr>
      </w:pPr>
      <w:r w:rsidRPr="000B3815">
        <w:rPr>
          <w:color w:val="auto"/>
        </w:rPr>
        <w:t>A description of the nonconformance and the specific modifications, alterations, repairs, adjustments, or other changes to correct the nonconformance, including data or engineering evaluation supporting the specific corrections.</w:t>
      </w:r>
    </w:p>
    <w:p w14:paraId="78A21D49" w14:textId="2DF970E5" w:rsidR="00EE1CFD" w:rsidRPr="000B3815" w:rsidRDefault="00EE1CFD" w:rsidP="00061E89">
      <w:pPr>
        <w:pStyle w:val="Heading5"/>
        <w:rPr>
          <w:color w:val="auto"/>
        </w:rPr>
      </w:pPr>
      <w:r w:rsidRPr="000B3815">
        <w:rPr>
          <w:color w:val="auto"/>
        </w:rPr>
        <w:t xml:space="preserve">A description of the method that the manufacturer will use to determine the names and addresses of vehicle owners and the manufacturer's method and schedule for </w:t>
      </w:r>
      <w:r w:rsidR="003A3546" w:rsidRPr="000B3815">
        <w:rPr>
          <w:color w:val="auto"/>
        </w:rPr>
        <w:t xml:space="preserve">expeditiously </w:t>
      </w:r>
      <w:r w:rsidR="002B1CD0" w:rsidRPr="000B3815">
        <w:rPr>
          <w:color w:val="auto"/>
        </w:rPr>
        <w:t xml:space="preserve">and effectively </w:t>
      </w:r>
      <w:r w:rsidRPr="000B3815">
        <w:rPr>
          <w:color w:val="auto"/>
        </w:rPr>
        <w:t xml:space="preserve">notifying service facilities and vehicle owners of the </w:t>
      </w:r>
      <w:r w:rsidR="00737EBE" w:rsidRPr="000B3815">
        <w:rPr>
          <w:color w:val="auto"/>
        </w:rPr>
        <w:t>corrective</w:t>
      </w:r>
      <w:r w:rsidRPr="000B3815">
        <w:rPr>
          <w:color w:val="auto"/>
        </w:rPr>
        <w:t xml:space="preserve"> action</w:t>
      </w:r>
      <w:r w:rsidR="004727F3" w:rsidRPr="000B3815">
        <w:rPr>
          <w:color w:val="auto"/>
        </w:rPr>
        <w:t xml:space="preserve"> </w:t>
      </w:r>
      <w:r w:rsidR="00A81C86" w:rsidRPr="000B3815">
        <w:rPr>
          <w:color w:val="auto"/>
        </w:rPr>
        <w:t>in accordance with</w:t>
      </w:r>
      <w:r w:rsidR="003915E3" w:rsidRPr="000B3815">
        <w:rPr>
          <w:color w:val="auto"/>
        </w:rPr>
        <w:t xml:space="preserve"> subsection (g)(4)</w:t>
      </w:r>
      <w:r w:rsidRPr="000B3815">
        <w:rPr>
          <w:color w:val="auto"/>
        </w:rPr>
        <w:t>.</w:t>
      </w:r>
    </w:p>
    <w:p w14:paraId="7E4A73A6" w14:textId="0CB6319C" w:rsidR="00EE1CFD" w:rsidRPr="000B3815" w:rsidRDefault="00EE1CFD" w:rsidP="00061E89">
      <w:pPr>
        <w:pStyle w:val="Heading5"/>
        <w:rPr>
          <w:color w:val="auto"/>
        </w:rPr>
      </w:pPr>
      <w:r w:rsidRPr="000B3815">
        <w:rPr>
          <w:color w:val="auto"/>
        </w:rPr>
        <w:t xml:space="preserve">A copy of all instructions that the manufacturer will use to notify service facilities about the required </w:t>
      </w:r>
      <w:r w:rsidR="00737EBE" w:rsidRPr="000B3815">
        <w:rPr>
          <w:color w:val="auto"/>
        </w:rPr>
        <w:t>corrective</w:t>
      </w:r>
      <w:r w:rsidRPr="000B3815">
        <w:rPr>
          <w:color w:val="auto"/>
        </w:rPr>
        <w:t xml:space="preserve"> action and the specific corrections, if any, that will be required to be made to nonconforming vehicles</w:t>
      </w:r>
      <w:r w:rsidR="00CF457D" w:rsidRPr="000B3815">
        <w:rPr>
          <w:color w:val="auto"/>
        </w:rPr>
        <w:t xml:space="preserve">, including the </w:t>
      </w:r>
      <w:r w:rsidR="00AC16F5" w:rsidRPr="000B3815">
        <w:rPr>
          <w:color w:val="auto"/>
        </w:rPr>
        <w:t xml:space="preserve">content and </w:t>
      </w:r>
      <w:r w:rsidR="00CF457D" w:rsidRPr="000B3815">
        <w:rPr>
          <w:color w:val="auto"/>
        </w:rPr>
        <w:t xml:space="preserve">placement of a label indicating </w:t>
      </w:r>
      <w:r w:rsidR="00AA4A6F" w:rsidRPr="000B3815">
        <w:rPr>
          <w:color w:val="auto"/>
        </w:rPr>
        <w:t xml:space="preserve">any </w:t>
      </w:r>
      <w:r w:rsidR="00737EBE" w:rsidRPr="000B3815">
        <w:rPr>
          <w:color w:val="auto"/>
        </w:rPr>
        <w:t>corrective</w:t>
      </w:r>
      <w:r w:rsidR="00AC16F5" w:rsidRPr="000B3815">
        <w:rPr>
          <w:color w:val="auto"/>
        </w:rPr>
        <w:t xml:space="preserve"> action </w:t>
      </w:r>
      <w:r w:rsidR="00AA4A6F" w:rsidRPr="000B3815">
        <w:rPr>
          <w:color w:val="auto"/>
        </w:rPr>
        <w:t xml:space="preserve">that </w:t>
      </w:r>
      <w:r w:rsidR="00AC16F5" w:rsidRPr="000B3815">
        <w:rPr>
          <w:color w:val="auto"/>
        </w:rPr>
        <w:t>has been performed</w:t>
      </w:r>
      <w:r w:rsidR="00AA4A6F" w:rsidRPr="000B3815">
        <w:rPr>
          <w:color w:val="auto"/>
        </w:rPr>
        <w:t xml:space="preserve"> </w:t>
      </w:r>
      <w:r w:rsidR="00606588" w:rsidRPr="000B3815">
        <w:rPr>
          <w:color w:val="auto"/>
        </w:rPr>
        <w:t>in accordance with subsection (g)(</w:t>
      </w:r>
      <w:r w:rsidR="006D14BA" w:rsidRPr="000B3815">
        <w:rPr>
          <w:color w:val="auto"/>
        </w:rPr>
        <w:t>5</w:t>
      </w:r>
      <w:r w:rsidR="00606588" w:rsidRPr="000B3815">
        <w:rPr>
          <w:color w:val="auto"/>
        </w:rPr>
        <w:t>)</w:t>
      </w:r>
      <w:r w:rsidRPr="000B3815">
        <w:rPr>
          <w:color w:val="auto"/>
        </w:rPr>
        <w:t>.</w:t>
      </w:r>
    </w:p>
    <w:p w14:paraId="0943AA82" w14:textId="662B3857" w:rsidR="00EE1CFD" w:rsidRPr="000B3815" w:rsidRDefault="00EE1CFD" w:rsidP="00061E89">
      <w:pPr>
        <w:pStyle w:val="Heading5"/>
        <w:rPr>
          <w:color w:val="auto"/>
        </w:rPr>
      </w:pPr>
      <w:r w:rsidRPr="000B3815">
        <w:rPr>
          <w:color w:val="auto"/>
        </w:rPr>
        <w:t xml:space="preserve">A description of the procedure to be followed by vehicle owners to obtain </w:t>
      </w:r>
      <w:r w:rsidR="00737EBE" w:rsidRPr="000B3815">
        <w:rPr>
          <w:color w:val="auto"/>
        </w:rPr>
        <w:t>corrective</w:t>
      </w:r>
      <w:r w:rsidRPr="000B3815">
        <w:rPr>
          <w:color w:val="auto"/>
        </w:rPr>
        <w:t xml:space="preserve"> action for the nonconforming vehicles. This must include the date, on or after which the owner can have required </w:t>
      </w:r>
      <w:r w:rsidR="00737EBE" w:rsidRPr="000B3815">
        <w:rPr>
          <w:color w:val="auto"/>
        </w:rPr>
        <w:t>corrective</w:t>
      </w:r>
      <w:r w:rsidRPr="000B3815">
        <w:rPr>
          <w:color w:val="auto"/>
        </w:rPr>
        <w:t xml:space="preserve"> action performed, the time reasonably necessary to perform the labor to remedy the nonconformity, and the designation of facilities at which the nonconformity can be remedied.</w:t>
      </w:r>
    </w:p>
    <w:p w14:paraId="03F0F2CE" w14:textId="36164C4B" w:rsidR="00EE1CFD" w:rsidRPr="000B3815" w:rsidRDefault="00EE1CFD" w:rsidP="00061E89">
      <w:pPr>
        <w:pStyle w:val="Heading5"/>
        <w:rPr>
          <w:color w:val="auto"/>
        </w:rPr>
      </w:pPr>
      <w:r w:rsidRPr="000B3815">
        <w:rPr>
          <w:color w:val="auto"/>
        </w:rPr>
        <w:t xml:space="preserve">If some or </w:t>
      </w:r>
      <w:proofErr w:type="gramStart"/>
      <w:r w:rsidRPr="000B3815">
        <w:rPr>
          <w:color w:val="auto"/>
        </w:rPr>
        <w:t>all of</w:t>
      </w:r>
      <w:proofErr w:type="gramEnd"/>
      <w:r w:rsidRPr="000B3815">
        <w:rPr>
          <w:color w:val="auto"/>
        </w:rPr>
        <w:t xml:space="preserve"> the nonconforming vehicles are to be </w:t>
      </w:r>
      <w:r w:rsidR="00AD4B29" w:rsidRPr="000B3815">
        <w:rPr>
          <w:color w:val="auto"/>
        </w:rPr>
        <w:t xml:space="preserve">corrected </w:t>
      </w:r>
      <w:r w:rsidRPr="000B3815">
        <w:rPr>
          <w:color w:val="auto"/>
        </w:rPr>
        <w:t xml:space="preserve">by persons other than dealers or authorized warranty agents of the manufacturer, a description of such class of service agents and what steps, the manufacturer will take to assure that such agents are prepared and equipped to perform the proposed </w:t>
      </w:r>
      <w:r w:rsidR="00737EBE" w:rsidRPr="000B3815">
        <w:rPr>
          <w:color w:val="auto"/>
        </w:rPr>
        <w:t>corrective</w:t>
      </w:r>
      <w:r w:rsidRPr="000B3815">
        <w:rPr>
          <w:color w:val="auto"/>
        </w:rPr>
        <w:t xml:space="preserve"> action</w:t>
      </w:r>
      <w:r w:rsidR="00DA32BF" w:rsidRPr="000B3815">
        <w:rPr>
          <w:color w:val="auto"/>
        </w:rPr>
        <w:t>, including a copy of all instructions mailed to such service agents</w:t>
      </w:r>
      <w:r w:rsidRPr="000B3815">
        <w:rPr>
          <w:color w:val="auto"/>
        </w:rPr>
        <w:t>.</w:t>
      </w:r>
    </w:p>
    <w:p w14:paraId="4D9F7771" w14:textId="35FE03CB" w:rsidR="00EE1CFD" w:rsidRPr="000B3815" w:rsidRDefault="00EE1CFD" w:rsidP="00061E89">
      <w:pPr>
        <w:pStyle w:val="Heading5"/>
        <w:rPr>
          <w:color w:val="auto"/>
        </w:rPr>
      </w:pPr>
      <w:r w:rsidRPr="000B3815">
        <w:rPr>
          <w:color w:val="auto"/>
        </w:rPr>
        <w:lastRenderedPageBreak/>
        <w:t>A copy of the letter of notification to be sent to vehicle owners.</w:t>
      </w:r>
    </w:p>
    <w:p w14:paraId="79B60323" w14:textId="7CD4D03B" w:rsidR="00EE1CFD" w:rsidRPr="000B3815" w:rsidRDefault="00EE1CFD" w:rsidP="00061E89">
      <w:pPr>
        <w:pStyle w:val="Heading5"/>
        <w:rPr>
          <w:color w:val="auto"/>
        </w:rPr>
      </w:pPr>
      <w:r w:rsidRPr="000B3815">
        <w:rPr>
          <w:color w:val="auto"/>
        </w:rPr>
        <w:t xml:space="preserve">A proposed schedule for </w:t>
      </w:r>
      <w:r w:rsidR="00232A7B" w:rsidRPr="000B3815">
        <w:rPr>
          <w:color w:val="auto"/>
        </w:rPr>
        <w:t xml:space="preserve">expeditiously </w:t>
      </w:r>
      <w:r w:rsidRPr="000B3815">
        <w:rPr>
          <w:color w:val="auto"/>
        </w:rPr>
        <w:t xml:space="preserve">implementing the </w:t>
      </w:r>
      <w:r w:rsidR="00737EBE" w:rsidRPr="000B3815">
        <w:rPr>
          <w:color w:val="auto"/>
        </w:rPr>
        <w:t>corrective</w:t>
      </w:r>
      <w:r w:rsidRPr="000B3815">
        <w:rPr>
          <w:color w:val="auto"/>
        </w:rPr>
        <w:t xml:space="preserve"> action, including identified increments of progress towards full implementation</w:t>
      </w:r>
      <w:r w:rsidR="001F03EB" w:rsidRPr="000B3815">
        <w:rPr>
          <w:color w:val="auto"/>
        </w:rPr>
        <w:t xml:space="preserve">. The </w:t>
      </w:r>
      <w:r w:rsidR="009514F8" w:rsidRPr="000B3815">
        <w:rPr>
          <w:color w:val="auto"/>
        </w:rPr>
        <w:t xml:space="preserve">proposed </w:t>
      </w:r>
      <w:r w:rsidR="001F03EB" w:rsidRPr="000B3815">
        <w:rPr>
          <w:color w:val="auto"/>
        </w:rPr>
        <w:t xml:space="preserve">schedule </w:t>
      </w:r>
      <w:r w:rsidR="007364D8" w:rsidRPr="000B3815">
        <w:rPr>
          <w:color w:val="auto"/>
        </w:rPr>
        <w:t>may</w:t>
      </w:r>
      <w:r w:rsidR="001F03EB" w:rsidRPr="000B3815">
        <w:rPr>
          <w:color w:val="auto"/>
        </w:rPr>
        <w:t xml:space="preserve"> include </w:t>
      </w:r>
      <w:r w:rsidR="008B573A" w:rsidRPr="000B3815">
        <w:rPr>
          <w:color w:val="auto"/>
        </w:rPr>
        <w:t>a</w:t>
      </w:r>
      <w:r w:rsidR="0013178D" w:rsidRPr="000B3815">
        <w:rPr>
          <w:color w:val="auto"/>
        </w:rPr>
        <w:t xml:space="preserve"> proposed duration of quarterly reporting</w:t>
      </w:r>
      <w:r w:rsidR="00F71687" w:rsidRPr="000B3815">
        <w:rPr>
          <w:color w:val="auto"/>
        </w:rPr>
        <w:t xml:space="preserve"> </w:t>
      </w:r>
      <w:r w:rsidR="00AC7D30" w:rsidRPr="000B3815">
        <w:rPr>
          <w:color w:val="auto"/>
        </w:rPr>
        <w:t xml:space="preserve">that is </w:t>
      </w:r>
      <w:r w:rsidR="00782CB3" w:rsidRPr="000B3815">
        <w:rPr>
          <w:color w:val="auto"/>
        </w:rPr>
        <w:t>shorter or longer</w:t>
      </w:r>
      <w:r w:rsidR="00D91D0F" w:rsidRPr="000B3815">
        <w:rPr>
          <w:color w:val="auto"/>
        </w:rPr>
        <w:t>,</w:t>
      </w:r>
      <w:r w:rsidR="00782CB3" w:rsidRPr="000B3815">
        <w:rPr>
          <w:color w:val="auto"/>
        </w:rPr>
        <w:t xml:space="preserve"> </w:t>
      </w:r>
      <w:r w:rsidR="00D91D0F" w:rsidRPr="000B3815">
        <w:rPr>
          <w:color w:val="auto"/>
        </w:rPr>
        <w:t>given the nature and extent of the nonconformance and substance of the corrective action campaign,</w:t>
      </w:r>
      <w:r w:rsidR="00782CB3" w:rsidRPr="000B3815">
        <w:rPr>
          <w:color w:val="auto"/>
        </w:rPr>
        <w:t xml:space="preserve"> than </w:t>
      </w:r>
      <w:r w:rsidR="0013178D" w:rsidRPr="000B3815">
        <w:rPr>
          <w:color w:val="auto"/>
        </w:rPr>
        <w:t xml:space="preserve">the </w:t>
      </w:r>
      <w:r w:rsidR="00333C4A" w:rsidRPr="000B3815">
        <w:rPr>
          <w:color w:val="auto"/>
        </w:rPr>
        <w:t>default reporting duration</w:t>
      </w:r>
      <w:r w:rsidR="0013178D" w:rsidRPr="000B3815">
        <w:rPr>
          <w:color w:val="auto"/>
        </w:rPr>
        <w:t xml:space="preserve"> under subsection</w:t>
      </w:r>
      <w:r w:rsidR="0090624B" w:rsidRPr="000B3815">
        <w:rPr>
          <w:color w:val="auto"/>
        </w:rPr>
        <w:t xml:space="preserve"> </w:t>
      </w:r>
      <w:r w:rsidR="003453DA" w:rsidRPr="003453DA">
        <w:rPr>
          <w:color w:val="auto"/>
        </w:rPr>
        <w:t>(g)(7)(A)</w:t>
      </w:r>
      <w:r w:rsidR="00F71687" w:rsidRPr="000B3815">
        <w:rPr>
          <w:color w:val="auto"/>
        </w:rPr>
        <w:t xml:space="preserve"> if</w:t>
      </w:r>
      <w:r w:rsidR="00ED3B2B" w:rsidRPr="000B3815">
        <w:rPr>
          <w:color w:val="auto"/>
        </w:rPr>
        <w:t xml:space="preserve"> the proposed reporting duration extends at least </w:t>
      </w:r>
      <w:r w:rsidR="00BB1968" w:rsidRPr="000B3815">
        <w:rPr>
          <w:color w:val="auto"/>
        </w:rPr>
        <w:t>four</w:t>
      </w:r>
      <w:r w:rsidR="00ED3B2B" w:rsidRPr="000B3815">
        <w:rPr>
          <w:color w:val="auto"/>
        </w:rPr>
        <w:t xml:space="preserve"> consecutive </w:t>
      </w:r>
      <w:r w:rsidR="00D84DDA" w:rsidRPr="000B3815">
        <w:rPr>
          <w:color w:val="auto"/>
        </w:rPr>
        <w:t xml:space="preserve">quarters </w:t>
      </w:r>
      <w:r w:rsidR="00ED3B2B" w:rsidRPr="000B3815">
        <w:rPr>
          <w:color w:val="auto"/>
        </w:rPr>
        <w:t xml:space="preserve">beyond the proposed </w:t>
      </w:r>
      <w:r w:rsidR="00F71687" w:rsidRPr="000B3815">
        <w:rPr>
          <w:color w:val="auto"/>
        </w:rPr>
        <w:t>schedule for implementation</w:t>
      </w:r>
      <w:r w:rsidR="00872DC5" w:rsidRPr="000B3815">
        <w:rPr>
          <w:color w:val="auto"/>
        </w:rPr>
        <w:t xml:space="preserve">. The </w:t>
      </w:r>
      <w:r w:rsidR="002001DB" w:rsidRPr="000B3815">
        <w:rPr>
          <w:color w:val="auto"/>
        </w:rPr>
        <w:t xml:space="preserve">Executive Officer shall approve the </w:t>
      </w:r>
      <w:r w:rsidR="006312E2" w:rsidRPr="000B3815">
        <w:rPr>
          <w:color w:val="auto"/>
        </w:rPr>
        <w:t>proposed</w:t>
      </w:r>
      <w:r w:rsidR="00936EE2" w:rsidRPr="000B3815">
        <w:rPr>
          <w:color w:val="auto"/>
        </w:rPr>
        <w:t xml:space="preserve"> alternate</w:t>
      </w:r>
      <w:r w:rsidR="00385C45" w:rsidRPr="000B3815">
        <w:rPr>
          <w:color w:val="auto"/>
        </w:rPr>
        <w:t xml:space="preserve"> </w:t>
      </w:r>
      <w:r w:rsidR="00C01423" w:rsidRPr="000B3815">
        <w:rPr>
          <w:color w:val="auto"/>
        </w:rPr>
        <w:t xml:space="preserve">reporting duration </w:t>
      </w:r>
      <w:r w:rsidR="007A3848" w:rsidRPr="000B3815">
        <w:rPr>
          <w:color w:val="auto"/>
        </w:rPr>
        <w:t xml:space="preserve">upon determining that the </w:t>
      </w:r>
      <w:r w:rsidR="00641DBF" w:rsidRPr="000B3815">
        <w:rPr>
          <w:color w:val="auto"/>
        </w:rPr>
        <w:t xml:space="preserve">reporting would extend at least at least </w:t>
      </w:r>
      <w:r w:rsidR="00BB1968" w:rsidRPr="000B3815">
        <w:rPr>
          <w:color w:val="auto"/>
        </w:rPr>
        <w:t>four</w:t>
      </w:r>
      <w:r w:rsidR="00641DBF" w:rsidRPr="000B3815">
        <w:rPr>
          <w:color w:val="auto"/>
        </w:rPr>
        <w:t xml:space="preserve"> consecutive quarters beyond the corrective action campaign </w:t>
      </w:r>
      <w:r w:rsidR="001644EE" w:rsidRPr="000B3815">
        <w:rPr>
          <w:color w:val="auto"/>
        </w:rPr>
        <w:t>detailed in the corrective action plan</w:t>
      </w:r>
      <w:r w:rsidR="0013178D" w:rsidRPr="000B3815">
        <w:rPr>
          <w:color w:val="auto"/>
        </w:rPr>
        <w:t xml:space="preserve">. </w:t>
      </w:r>
    </w:p>
    <w:p w14:paraId="56A354CB" w14:textId="54A7A35B" w:rsidR="00EE1CFD" w:rsidRPr="000B3815" w:rsidRDefault="00EE1CFD" w:rsidP="00061E89">
      <w:pPr>
        <w:pStyle w:val="Heading5"/>
        <w:rPr>
          <w:color w:val="auto"/>
        </w:rPr>
      </w:pPr>
      <w:r w:rsidRPr="000B3815">
        <w:rPr>
          <w:color w:val="auto"/>
        </w:rPr>
        <w:t xml:space="preserve">A description of the method that the manufacturer will use to assure that an adequate supply of parts will be available to initiate the </w:t>
      </w:r>
      <w:r w:rsidR="00737EBE" w:rsidRPr="000B3815">
        <w:rPr>
          <w:color w:val="auto"/>
        </w:rPr>
        <w:t>corrective</w:t>
      </w:r>
      <w:r w:rsidRPr="000B3815">
        <w:rPr>
          <w:color w:val="auto"/>
        </w:rPr>
        <w:t xml:space="preserve"> action campaign on the date set by the manufacturer and that an adequate supply of parts will continue to be available throughout the campaign.</w:t>
      </w:r>
    </w:p>
    <w:p w14:paraId="52F8CBFB" w14:textId="06143235" w:rsidR="00EE1CFD" w:rsidRPr="000B3815" w:rsidRDefault="00EE1CFD" w:rsidP="00061E89">
      <w:pPr>
        <w:pStyle w:val="Heading5"/>
        <w:rPr>
          <w:color w:val="auto"/>
        </w:rPr>
      </w:pPr>
      <w:r w:rsidRPr="000B3815">
        <w:rPr>
          <w:color w:val="auto"/>
        </w:rPr>
        <w:t xml:space="preserve">A description of the </w:t>
      </w:r>
      <w:r w:rsidR="003A3771" w:rsidRPr="000B3815">
        <w:rPr>
          <w:color w:val="auto"/>
        </w:rPr>
        <w:t xml:space="preserve">anticipated </w:t>
      </w:r>
      <w:r w:rsidR="00385A80" w:rsidRPr="000B3815">
        <w:rPr>
          <w:color w:val="auto"/>
        </w:rPr>
        <w:t>capability of the vehicle</w:t>
      </w:r>
      <w:r w:rsidR="00BD312D" w:rsidRPr="000B3815">
        <w:rPr>
          <w:color w:val="auto"/>
        </w:rPr>
        <w:t>s</w:t>
      </w:r>
      <w:r w:rsidR="00385A80" w:rsidRPr="000B3815">
        <w:rPr>
          <w:color w:val="auto"/>
        </w:rPr>
        <w:t xml:space="preserve"> to properly function as certified and appropriate for the</w:t>
      </w:r>
      <w:r w:rsidR="00BD312D" w:rsidRPr="000B3815">
        <w:rPr>
          <w:color w:val="auto"/>
        </w:rPr>
        <w:t>ir</w:t>
      </w:r>
      <w:r w:rsidR="00385A80" w:rsidRPr="000B3815">
        <w:rPr>
          <w:color w:val="auto"/>
        </w:rPr>
        <w:t xml:space="preserve"> age and mileage after the corrective action, </w:t>
      </w:r>
      <w:r w:rsidR="00BD312D" w:rsidRPr="000B3815">
        <w:rPr>
          <w:color w:val="auto"/>
        </w:rPr>
        <w:t>including any</w:t>
      </w:r>
      <w:r w:rsidR="00385A80" w:rsidRPr="000B3815">
        <w:rPr>
          <w:color w:val="auto"/>
        </w:rPr>
        <w:t xml:space="preserve"> </w:t>
      </w:r>
      <w:r w:rsidR="008B6C9B" w:rsidRPr="000B3815">
        <w:rPr>
          <w:color w:val="auto"/>
        </w:rPr>
        <w:t>remaining</w:t>
      </w:r>
      <w:r w:rsidR="00385A80" w:rsidRPr="000B3815">
        <w:rPr>
          <w:color w:val="auto"/>
        </w:rPr>
        <w:t xml:space="preserve"> </w:t>
      </w:r>
      <w:r w:rsidRPr="000B3815">
        <w:rPr>
          <w:color w:val="auto"/>
        </w:rPr>
        <w:t>impact</w:t>
      </w:r>
      <w:r w:rsidR="00703F1D" w:rsidRPr="000B3815">
        <w:rPr>
          <w:color w:val="auto"/>
        </w:rPr>
        <w:t xml:space="preserve"> </w:t>
      </w:r>
      <w:r w:rsidRPr="000B3815">
        <w:rPr>
          <w:color w:val="auto"/>
        </w:rPr>
        <w:t xml:space="preserve">on electric range, drivability, performance, durability, </w:t>
      </w:r>
      <w:r w:rsidR="001D76C1" w:rsidRPr="000B3815">
        <w:rPr>
          <w:color w:val="auto"/>
        </w:rPr>
        <w:t xml:space="preserve">or </w:t>
      </w:r>
      <w:r w:rsidRPr="000B3815">
        <w:rPr>
          <w:color w:val="auto"/>
        </w:rPr>
        <w:t>safety</w:t>
      </w:r>
      <w:r w:rsidR="00BE72F5" w:rsidRPr="000B3815">
        <w:rPr>
          <w:color w:val="auto"/>
        </w:rPr>
        <w:t xml:space="preserve">, plus supporting </w:t>
      </w:r>
      <w:proofErr w:type="gramStart"/>
      <w:r w:rsidR="00BE72F5" w:rsidRPr="000B3815">
        <w:rPr>
          <w:color w:val="auto"/>
        </w:rPr>
        <w:t>data</w:t>
      </w:r>
      <w:proofErr w:type="gramEnd"/>
      <w:r w:rsidR="00BE72F5" w:rsidRPr="000B3815">
        <w:rPr>
          <w:color w:val="auto"/>
        </w:rPr>
        <w:t xml:space="preserve"> or engineering evaluation</w:t>
      </w:r>
      <w:r w:rsidRPr="000B3815">
        <w:rPr>
          <w:color w:val="auto"/>
        </w:rPr>
        <w:t>.</w:t>
      </w:r>
    </w:p>
    <w:p w14:paraId="2DB64D07" w14:textId="78A90DE3" w:rsidR="00EE1CFD" w:rsidRPr="000B3815" w:rsidRDefault="001C668C" w:rsidP="00061E89">
      <w:pPr>
        <w:pStyle w:val="Heading5"/>
        <w:rPr>
          <w:color w:val="auto"/>
        </w:rPr>
      </w:pPr>
      <w:r w:rsidRPr="000B3815">
        <w:rPr>
          <w:color w:val="auto"/>
        </w:rPr>
        <w:t>T</w:t>
      </w:r>
      <w:r w:rsidR="6D95E3F0" w:rsidRPr="000B3815">
        <w:rPr>
          <w:color w:val="auto"/>
        </w:rPr>
        <w:t xml:space="preserve">he Executive Officer </w:t>
      </w:r>
      <w:r w:rsidRPr="000B3815">
        <w:rPr>
          <w:color w:val="auto"/>
        </w:rPr>
        <w:t xml:space="preserve">shall </w:t>
      </w:r>
      <w:r w:rsidR="53F70D8F" w:rsidRPr="000B3815">
        <w:rPr>
          <w:color w:val="auto"/>
        </w:rPr>
        <w:t xml:space="preserve">request </w:t>
      </w:r>
      <w:r w:rsidR="00C84255" w:rsidRPr="000B3815">
        <w:rPr>
          <w:color w:val="auto"/>
        </w:rPr>
        <w:t xml:space="preserve">any </w:t>
      </w:r>
      <w:r w:rsidR="53F70D8F" w:rsidRPr="000B3815">
        <w:rPr>
          <w:color w:val="auto"/>
        </w:rPr>
        <w:t xml:space="preserve">additional information, reports, or </w:t>
      </w:r>
      <w:r w:rsidR="00C5585B" w:rsidRPr="000B3815">
        <w:rPr>
          <w:color w:val="auto"/>
        </w:rPr>
        <w:t>analysis</w:t>
      </w:r>
      <w:r w:rsidR="53F70D8F" w:rsidRPr="000B3815">
        <w:rPr>
          <w:color w:val="auto"/>
        </w:rPr>
        <w:t xml:space="preserve"> </w:t>
      </w:r>
      <w:r w:rsidR="6BC5C414" w:rsidRPr="000B3815">
        <w:rPr>
          <w:color w:val="auto"/>
        </w:rPr>
        <w:t>that the Executive Officer</w:t>
      </w:r>
      <w:r w:rsidR="00CE4C9F" w:rsidRPr="000B3815">
        <w:rPr>
          <w:color w:val="auto"/>
        </w:rPr>
        <w:t>,</w:t>
      </w:r>
      <w:r w:rsidR="6BC5C414" w:rsidRPr="000B3815">
        <w:rPr>
          <w:color w:val="auto"/>
        </w:rPr>
        <w:t xml:space="preserve"> </w:t>
      </w:r>
      <w:r w:rsidR="00416884" w:rsidRPr="000B3815">
        <w:rPr>
          <w:color w:val="auto"/>
        </w:rPr>
        <w:t>on a case-by-case basis,</w:t>
      </w:r>
      <w:r w:rsidR="6D95E3F0" w:rsidRPr="000B3815">
        <w:rPr>
          <w:color w:val="auto"/>
        </w:rPr>
        <w:t xml:space="preserve"> </w:t>
      </w:r>
      <w:r w:rsidR="00CE4C9F" w:rsidRPr="000B3815">
        <w:rPr>
          <w:color w:val="auto"/>
        </w:rPr>
        <w:t xml:space="preserve">finds </w:t>
      </w:r>
      <w:r w:rsidR="3CC65C15" w:rsidRPr="000B3815">
        <w:rPr>
          <w:color w:val="auto"/>
        </w:rPr>
        <w:t>reasonably</w:t>
      </w:r>
      <w:r w:rsidR="6D95E3F0" w:rsidRPr="000B3815">
        <w:rPr>
          <w:color w:val="auto"/>
        </w:rPr>
        <w:t xml:space="preserve"> necessary to evaluate the </w:t>
      </w:r>
      <w:del w:id="249" w:author="Proposed 15-day Changes released July 13, 2022" w:date="2022-07-13T14:09:00Z">
        <w:r w:rsidR="00737EBE" w:rsidRPr="000B3815">
          <w:rPr>
            <w:color w:val="auto"/>
          </w:rPr>
          <w:delText>corrective</w:delText>
        </w:r>
        <w:r w:rsidR="6D95E3F0" w:rsidRPr="000B3815">
          <w:rPr>
            <w:color w:val="auto"/>
          </w:rPr>
          <w:delText xml:space="preserve"> action plan</w:delText>
        </w:r>
      </w:del>
      <w:ins w:id="250" w:author="Proposed 15-day Changes released July 13, 2022" w:date="2022-07-13T14:09:00Z">
        <w:r w:rsidR="00C11417">
          <w:rPr>
            <w:color w:val="auto"/>
          </w:rPr>
          <w:t xml:space="preserve">required </w:t>
        </w:r>
        <w:r w:rsidR="00737EBE" w:rsidRPr="000B3815">
          <w:rPr>
            <w:color w:val="auto"/>
          </w:rPr>
          <w:t>corrective</w:t>
        </w:r>
        <w:r w:rsidR="6D95E3F0" w:rsidRPr="000B3815">
          <w:rPr>
            <w:color w:val="auto"/>
          </w:rPr>
          <w:t xml:space="preserve"> action plan</w:t>
        </w:r>
        <w:r w:rsidR="008546DD">
          <w:rPr>
            <w:color w:val="auto"/>
          </w:rPr>
          <w:t xml:space="preserve"> elements </w:t>
        </w:r>
        <w:r w:rsidR="00C11417">
          <w:rPr>
            <w:color w:val="auto"/>
          </w:rPr>
          <w:t xml:space="preserve">or factors </w:t>
        </w:r>
        <w:r w:rsidR="00134A6D">
          <w:rPr>
            <w:color w:val="auto"/>
          </w:rPr>
          <w:t xml:space="preserve">in subsection (g)(1)(B) </w:t>
        </w:r>
        <w:r w:rsidR="00C11417">
          <w:rPr>
            <w:color w:val="auto"/>
          </w:rPr>
          <w:t>for approval</w:t>
        </w:r>
        <w:r w:rsidR="26A17E62" w:rsidRPr="22646200">
          <w:rPr>
            <w:color w:val="auto"/>
          </w:rPr>
          <w:t>, which the manufacturer shall provide within 30 days upon request</w:t>
        </w:r>
      </w:ins>
      <w:r w:rsidR="6D95E3F0" w:rsidRPr="000B3815">
        <w:rPr>
          <w:color w:val="auto"/>
        </w:rPr>
        <w:t>.</w:t>
      </w:r>
    </w:p>
    <w:p w14:paraId="45B5CE26" w14:textId="2C295371" w:rsidR="00EE1CFD" w:rsidRPr="000B3815" w:rsidRDefault="00EE1CFD" w:rsidP="00923C2D">
      <w:pPr>
        <w:pStyle w:val="Heading4"/>
        <w:rPr>
          <w:color w:val="auto"/>
        </w:rPr>
      </w:pPr>
      <w:r w:rsidRPr="000B3815">
        <w:rPr>
          <w:color w:val="auto"/>
        </w:rPr>
        <w:t xml:space="preserve">Approval and Implementation of </w:t>
      </w:r>
      <w:r w:rsidR="00737EBE" w:rsidRPr="000B3815">
        <w:rPr>
          <w:color w:val="auto"/>
        </w:rPr>
        <w:t>Corrective</w:t>
      </w:r>
      <w:r w:rsidRPr="000B3815">
        <w:rPr>
          <w:color w:val="auto"/>
        </w:rPr>
        <w:t xml:space="preserve"> Action Plans.</w:t>
      </w:r>
    </w:p>
    <w:p w14:paraId="6C9EE43C" w14:textId="0886A312" w:rsidR="00A41E9E" w:rsidRPr="000B3815" w:rsidRDefault="00A41E9E" w:rsidP="00A41E9E">
      <w:pPr>
        <w:pStyle w:val="Heading5"/>
        <w:rPr>
          <w:color w:val="auto"/>
        </w:rPr>
      </w:pPr>
      <w:r w:rsidRPr="000B3815">
        <w:rPr>
          <w:color w:val="auto"/>
        </w:rPr>
        <w:lastRenderedPageBreak/>
        <w:t xml:space="preserve">The Executive Officer shall approve </w:t>
      </w:r>
      <w:r w:rsidR="00AD04DB" w:rsidRPr="000B3815">
        <w:rPr>
          <w:color w:val="auto"/>
        </w:rPr>
        <w:t>a</w:t>
      </w:r>
      <w:r w:rsidRPr="000B3815">
        <w:rPr>
          <w:color w:val="auto"/>
        </w:rPr>
        <w:t xml:space="preserve"> corrective action plan </w:t>
      </w:r>
      <w:r w:rsidR="001D1E56" w:rsidRPr="000B3815">
        <w:rPr>
          <w:color w:val="auto"/>
        </w:rPr>
        <w:t>upon determining</w:t>
      </w:r>
      <w:r w:rsidRPr="000B3815">
        <w:rPr>
          <w:color w:val="auto"/>
        </w:rPr>
        <w:t xml:space="preserve"> that the plan complies with the provisions of subsection </w:t>
      </w:r>
      <w:del w:id="251" w:author="Proposed 15-day Changes released July 13, 2022" w:date="2022-07-13T14:09:00Z">
        <w:r w:rsidR="003453DA" w:rsidRPr="003453DA">
          <w:rPr>
            <w:color w:val="auto"/>
          </w:rPr>
          <w:delText xml:space="preserve">§ </w:delText>
        </w:r>
      </w:del>
      <w:r w:rsidR="003453DA" w:rsidRPr="003453DA">
        <w:rPr>
          <w:color w:val="auto"/>
        </w:rPr>
        <w:t>(g)(1)(A)</w:t>
      </w:r>
      <w:r w:rsidRPr="000B3815">
        <w:rPr>
          <w:color w:val="auto"/>
        </w:rPr>
        <w:t xml:space="preserve"> above and effectively corrects the nonconformity.  In determining whether a corrective action plan effectively corrects the nonconformity, the Executive Officer shall use good engineering judgment to evaluate the following factors: </w:t>
      </w:r>
    </w:p>
    <w:p w14:paraId="2089906A" w14:textId="62F4B90A" w:rsidR="001D4F80" w:rsidRPr="000B3815" w:rsidRDefault="001D4F80" w:rsidP="001D4F80">
      <w:pPr>
        <w:pStyle w:val="Heading6"/>
        <w:rPr>
          <w:color w:val="auto"/>
        </w:rPr>
      </w:pPr>
      <w:r w:rsidRPr="000B3815">
        <w:rPr>
          <w:color w:val="auto"/>
        </w:rPr>
        <w:t>The capability of the vehicles to properly function as certified and appropriate for the age and mileage of the vehicle after the corrective action</w:t>
      </w:r>
      <w:r w:rsidR="0053504C" w:rsidRPr="000B3815">
        <w:rPr>
          <w:color w:val="auto"/>
        </w:rPr>
        <w:t xml:space="preserve"> and the extent of any</w:t>
      </w:r>
      <w:r w:rsidRPr="000B3815">
        <w:rPr>
          <w:color w:val="auto"/>
        </w:rPr>
        <w:t xml:space="preserve"> ongoing impact to the electric range, drivability, performance, durability, or safety of the motor vehicle class covered by the corrective action;</w:t>
      </w:r>
      <w:r w:rsidR="001D1E56" w:rsidRPr="000B3815">
        <w:rPr>
          <w:color w:val="auto"/>
        </w:rPr>
        <w:t xml:space="preserve"> and</w:t>
      </w:r>
    </w:p>
    <w:p w14:paraId="6AB26204" w14:textId="7E260222" w:rsidR="00EE1CFD" w:rsidRPr="000B3815" w:rsidRDefault="004D016F" w:rsidP="004D016F">
      <w:pPr>
        <w:pStyle w:val="Heading6"/>
        <w:rPr>
          <w:color w:val="auto"/>
          <w:szCs w:val="24"/>
        </w:rPr>
      </w:pPr>
      <w:r w:rsidRPr="000B3815">
        <w:rPr>
          <w:color w:val="auto"/>
        </w:rPr>
        <w:t xml:space="preserve">The reasonable expeditiousness of implementation, </w:t>
      </w:r>
      <w:proofErr w:type="gramStart"/>
      <w:r w:rsidRPr="000B3815">
        <w:rPr>
          <w:color w:val="auto"/>
        </w:rPr>
        <w:t>taking into account</w:t>
      </w:r>
      <w:proofErr w:type="gramEnd"/>
      <w:r w:rsidRPr="000B3815">
        <w:rPr>
          <w:color w:val="auto"/>
        </w:rPr>
        <w:t xml:space="preserve"> any logistical constraints and the potential effects of delay on vehicle owners or on the health, </w:t>
      </w:r>
      <w:r w:rsidRPr="000B3815">
        <w:rPr>
          <w:color w:val="auto"/>
          <w:szCs w:val="24"/>
        </w:rPr>
        <w:t>welfare, or economy of the State.</w:t>
      </w:r>
    </w:p>
    <w:p w14:paraId="5A4D79D2" w14:textId="301A8BB7" w:rsidR="000B33AA" w:rsidRPr="000B3815" w:rsidRDefault="00486679" w:rsidP="000B33AA">
      <w:pPr>
        <w:pStyle w:val="Heading5"/>
        <w:rPr>
          <w:color w:val="auto"/>
        </w:rPr>
      </w:pPr>
      <w:r w:rsidRPr="000B3815">
        <w:rPr>
          <w:color w:val="auto"/>
          <w:szCs w:val="24"/>
        </w:rPr>
        <w:t>W</w:t>
      </w:r>
      <w:r w:rsidR="009C415C" w:rsidRPr="000B3815">
        <w:rPr>
          <w:color w:val="auto"/>
          <w:szCs w:val="24"/>
        </w:rPr>
        <w:t xml:space="preserve">ithin 30 days of </w:t>
      </w:r>
      <w:r w:rsidR="00BC1015" w:rsidRPr="000B3815">
        <w:rPr>
          <w:color w:val="auto"/>
          <w:szCs w:val="24"/>
        </w:rPr>
        <w:t>receiving</w:t>
      </w:r>
      <w:r w:rsidR="009C415C" w:rsidRPr="000B3815">
        <w:rPr>
          <w:color w:val="auto"/>
          <w:szCs w:val="24"/>
        </w:rPr>
        <w:t xml:space="preserve"> an influenced or ordered </w:t>
      </w:r>
      <w:r w:rsidR="004348CF" w:rsidRPr="000B3815">
        <w:rPr>
          <w:color w:val="auto"/>
          <w:szCs w:val="24"/>
        </w:rPr>
        <w:t xml:space="preserve">proposed </w:t>
      </w:r>
      <w:r w:rsidR="009C415C" w:rsidRPr="000B3815">
        <w:rPr>
          <w:color w:val="auto"/>
          <w:szCs w:val="24"/>
        </w:rPr>
        <w:t>corrective action plan</w:t>
      </w:r>
      <w:r w:rsidR="004348CF" w:rsidRPr="000B3815">
        <w:rPr>
          <w:color w:val="auto"/>
          <w:szCs w:val="24"/>
        </w:rPr>
        <w:t>, the</w:t>
      </w:r>
      <w:r w:rsidR="00C97437" w:rsidRPr="000B3815">
        <w:rPr>
          <w:color w:val="auto"/>
          <w:szCs w:val="24"/>
        </w:rPr>
        <w:t xml:space="preserve"> Executive Officer shall determine and notify the manufacturer in writing whether it has been approved.</w:t>
      </w:r>
      <w:r w:rsidR="009C415C" w:rsidRPr="000B3815">
        <w:rPr>
          <w:color w:val="auto"/>
          <w:szCs w:val="24"/>
        </w:rPr>
        <w:t xml:space="preserve"> </w:t>
      </w:r>
      <w:r w:rsidR="000B33AA" w:rsidRPr="000B3815">
        <w:rPr>
          <w:color w:val="auto"/>
        </w:rPr>
        <w:t xml:space="preserve">A voluntary corrective action plan shall be deemed approved unless disapproved by the Executive Officer within 30 days after </w:t>
      </w:r>
      <w:r w:rsidR="009674F3" w:rsidRPr="000B3815">
        <w:rPr>
          <w:color w:val="auto"/>
        </w:rPr>
        <w:t xml:space="preserve">the Executive Officer’s </w:t>
      </w:r>
      <w:r w:rsidR="000B33AA" w:rsidRPr="000B3815">
        <w:rPr>
          <w:color w:val="auto"/>
        </w:rPr>
        <w:t>receipt of the corrective action plan.</w:t>
      </w:r>
    </w:p>
    <w:p w14:paraId="087519E2" w14:textId="795D35FF" w:rsidR="00EE1CFD" w:rsidRPr="000B3815" w:rsidRDefault="00EE1CFD" w:rsidP="00923C2D">
      <w:pPr>
        <w:pStyle w:val="Heading5"/>
        <w:rPr>
          <w:color w:val="auto"/>
        </w:rPr>
      </w:pPr>
      <w:r w:rsidRPr="000B3815">
        <w:rPr>
          <w:color w:val="auto"/>
        </w:rPr>
        <w:t>I</w:t>
      </w:r>
      <w:r w:rsidR="00CD08B9" w:rsidRPr="000B3815">
        <w:rPr>
          <w:color w:val="auto"/>
        </w:rPr>
        <w:t>f</w:t>
      </w:r>
      <w:r w:rsidRPr="000B3815">
        <w:rPr>
          <w:color w:val="auto"/>
        </w:rPr>
        <w:t xml:space="preserve"> </w:t>
      </w:r>
      <w:r w:rsidR="00444255" w:rsidRPr="000B3815">
        <w:rPr>
          <w:color w:val="auto"/>
        </w:rPr>
        <w:t xml:space="preserve">the Executive Officer </w:t>
      </w:r>
      <w:r w:rsidRPr="000B3815">
        <w:rPr>
          <w:color w:val="auto"/>
        </w:rPr>
        <w:t>disapprov</w:t>
      </w:r>
      <w:r w:rsidR="00444255" w:rsidRPr="000B3815">
        <w:rPr>
          <w:color w:val="auto"/>
        </w:rPr>
        <w:t>es</w:t>
      </w:r>
      <w:r w:rsidRPr="000B3815">
        <w:rPr>
          <w:color w:val="auto"/>
        </w:rPr>
        <w:t xml:space="preserve"> an ordered </w:t>
      </w:r>
      <w:r w:rsidR="00737EBE" w:rsidRPr="000B3815">
        <w:rPr>
          <w:color w:val="auto"/>
        </w:rPr>
        <w:t>corrective</w:t>
      </w:r>
      <w:r w:rsidRPr="000B3815">
        <w:rPr>
          <w:color w:val="auto"/>
        </w:rPr>
        <w:t xml:space="preserve"> action plan, the Executive Officer shall notify the manufacturer in writing of the disapproval and the reasons for the determination. The manufacturer shall submit a revised </w:t>
      </w:r>
      <w:r w:rsidR="00737EBE" w:rsidRPr="000B3815">
        <w:rPr>
          <w:color w:val="auto"/>
        </w:rPr>
        <w:t>corrective</w:t>
      </w:r>
      <w:r w:rsidRPr="000B3815">
        <w:rPr>
          <w:color w:val="auto"/>
        </w:rPr>
        <w:t xml:space="preserve"> action plan that fully addresses the reasons for the Executive Officer's disapproval within 10 days of receipt of the disapproval notice.</w:t>
      </w:r>
    </w:p>
    <w:p w14:paraId="0F6E9CD7" w14:textId="6352A211" w:rsidR="00EE1CFD" w:rsidRPr="000B3815" w:rsidRDefault="00EE1CFD" w:rsidP="00923C2D">
      <w:pPr>
        <w:pStyle w:val="Heading5"/>
        <w:rPr>
          <w:color w:val="auto"/>
        </w:rPr>
      </w:pPr>
      <w:r w:rsidRPr="000B3815">
        <w:rPr>
          <w:color w:val="auto"/>
        </w:rPr>
        <w:t xml:space="preserve">Upon receipt of the approval notice of </w:t>
      </w:r>
      <w:r w:rsidR="00844AEA" w:rsidRPr="000B3815">
        <w:rPr>
          <w:color w:val="auto"/>
        </w:rPr>
        <w:t xml:space="preserve">an </w:t>
      </w:r>
      <w:r w:rsidRPr="000B3815">
        <w:rPr>
          <w:color w:val="auto"/>
        </w:rPr>
        <w:t xml:space="preserve">ordered </w:t>
      </w:r>
      <w:r w:rsidR="00737EBE" w:rsidRPr="000B3815">
        <w:rPr>
          <w:color w:val="auto"/>
        </w:rPr>
        <w:t>corrective</w:t>
      </w:r>
      <w:r w:rsidRPr="000B3815">
        <w:rPr>
          <w:color w:val="auto"/>
        </w:rPr>
        <w:t xml:space="preserve"> action plan from the Executive Officer, the manufacturer shall, within 45 days of receipt of the notice, begin to notify vehicle owners and implement the </w:t>
      </w:r>
      <w:r w:rsidR="00737EBE" w:rsidRPr="000B3815">
        <w:rPr>
          <w:color w:val="auto"/>
        </w:rPr>
        <w:t>corrective</w:t>
      </w:r>
      <w:r w:rsidRPr="000B3815">
        <w:rPr>
          <w:color w:val="auto"/>
        </w:rPr>
        <w:t xml:space="preserve"> action campaign.</w:t>
      </w:r>
    </w:p>
    <w:p w14:paraId="21839E41" w14:textId="302AA8B4" w:rsidR="00EE1CFD" w:rsidRPr="000B3815" w:rsidRDefault="6D95E3F0" w:rsidP="00923C2D">
      <w:pPr>
        <w:pStyle w:val="Heading5"/>
        <w:rPr>
          <w:color w:val="auto"/>
        </w:rPr>
      </w:pPr>
      <w:r w:rsidRPr="000B3815">
        <w:rPr>
          <w:color w:val="auto"/>
        </w:rPr>
        <w:lastRenderedPageBreak/>
        <w:t xml:space="preserve">If the Executive Officer disapproves a voluntary or influenced </w:t>
      </w:r>
      <w:r w:rsidR="00737EBE" w:rsidRPr="000B3815">
        <w:rPr>
          <w:color w:val="auto"/>
        </w:rPr>
        <w:t>corrective</w:t>
      </w:r>
      <w:r w:rsidRPr="000B3815">
        <w:rPr>
          <w:color w:val="auto"/>
        </w:rPr>
        <w:t xml:space="preserve"> action plan, </w:t>
      </w:r>
      <w:r w:rsidR="5F44E41D" w:rsidRPr="000B3815">
        <w:rPr>
          <w:color w:val="auto"/>
        </w:rPr>
        <w:t>the Executive Officer shall notify the manufacturer in writing of the disapproval and the reasons for the determination</w:t>
      </w:r>
      <w:r w:rsidR="512928D4" w:rsidRPr="000B3815">
        <w:rPr>
          <w:color w:val="auto"/>
        </w:rPr>
        <w:t>.</w:t>
      </w:r>
      <w:r w:rsidR="5F44E41D" w:rsidRPr="000B3815">
        <w:rPr>
          <w:color w:val="auto"/>
        </w:rPr>
        <w:t xml:space="preserve"> </w:t>
      </w:r>
      <w:r w:rsidR="512928D4" w:rsidRPr="000B3815">
        <w:rPr>
          <w:color w:val="auto"/>
        </w:rPr>
        <w:t>T</w:t>
      </w:r>
      <w:r w:rsidRPr="000B3815">
        <w:rPr>
          <w:color w:val="auto"/>
        </w:rPr>
        <w:t>he manufacturer shall accept</w:t>
      </w:r>
      <w:r w:rsidR="00EE1CFD" w:rsidRPr="000B3815" w:rsidDel="6D95E3F0">
        <w:rPr>
          <w:color w:val="auto"/>
        </w:rPr>
        <w:t xml:space="preserve"> </w:t>
      </w:r>
      <w:r w:rsidR="512928D4" w:rsidRPr="000B3815">
        <w:rPr>
          <w:color w:val="auto"/>
        </w:rPr>
        <w:t xml:space="preserve">any </w:t>
      </w:r>
      <w:r w:rsidRPr="000B3815">
        <w:rPr>
          <w:color w:val="auto"/>
        </w:rPr>
        <w:t xml:space="preserve">proposed modifications to the plan as suggested by the Executive Officer, </w:t>
      </w:r>
      <w:del w:id="252" w:author="Proposed 15-day Changes released July 13, 2022" w:date="2022-07-13T14:09:00Z">
        <w:r w:rsidRPr="000B3815">
          <w:rPr>
            <w:color w:val="auto"/>
          </w:rPr>
          <w:delText>re</w:delText>
        </w:r>
      </w:del>
      <w:r w:rsidRPr="000B3815">
        <w:rPr>
          <w:color w:val="auto"/>
        </w:rPr>
        <w:t xml:space="preserve">submit a revised </w:t>
      </w:r>
      <w:r w:rsidR="00737EBE" w:rsidRPr="000B3815">
        <w:rPr>
          <w:color w:val="auto"/>
        </w:rPr>
        <w:t>corrective</w:t>
      </w:r>
      <w:r w:rsidRPr="000B3815">
        <w:rPr>
          <w:color w:val="auto"/>
        </w:rPr>
        <w:t xml:space="preserve"> action plan that fully addresses the reasons for the Executive Officer's disapproval within 30 </w:t>
      </w:r>
      <w:proofErr w:type="gramStart"/>
      <w:r w:rsidRPr="000B3815">
        <w:rPr>
          <w:color w:val="auto"/>
        </w:rPr>
        <w:t>days, or</w:t>
      </w:r>
      <w:proofErr w:type="gramEnd"/>
      <w:r w:rsidRPr="000B3815">
        <w:rPr>
          <w:color w:val="auto"/>
        </w:rPr>
        <w:t xml:space="preserve"> be subject to an Executive Officer order that the manufacturer undertake appropriate </w:t>
      </w:r>
      <w:r w:rsidR="00737EBE" w:rsidRPr="000B3815">
        <w:rPr>
          <w:color w:val="auto"/>
        </w:rPr>
        <w:t>corrective</w:t>
      </w:r>
      <w:r w:rsidRPr="000B3815">
        <w:rPr>
          <w:color w:val="auto"/>
        </w:rPr>
        <w:t xml:space="preserve"> action pursuant to </w:t>
      </w:r>
      <w:r w:rsidR="2BBD5ECC" w:rsidRPr="000B3815">
        <w:rPr>
          <w:color w:val="auto"/>
        </w:rPr>
        <w:t xml:space="preserve">subsection </w:t>
      </w:r>
      <w:r w:rsidR="000A13A4" w:rsidRPr="000B3815">
        <w:rPr>
          <w:color w:val="auto"/>
        </w:rPr>
        <w:t>(f)(3)</w:t>
      </w:r>
      <w:r w:rsidRPr="000B3815">
        <w:rPr>
          <w:color w:val="auto"/>
        </w:rPr>
        <w:t xml:space="preserve"> above.</w:t>
      </w:r>
    </w:p>
    <w:p w14:paraId="04B934C7" w14:textId="69AF01F5" w:rsidR="00F33B61" w:rsidRPr="000B3815" w:rsidRDefault="001B0CC8" w:rsidP="005A7039">
      <w:pPr>
        <w:pStyle w:val="Heading5"/>
        <w:rPr>
          <w:color w:val="auto"/>
        </w:rPr>
      </w:pPr>
      <w:r w:rsidRPr="000B3815">
        <w:rPr>
          <w:color w:val="auto"/>
        </w:rPr>
        <w:t>A manufacturer must implement a corrective action plan as approved by the Executive Officer</w:t>
      </w:r>
      <w:r w:rsidR="00A7439F" w:rsidRPr="000B3815">
        <w:rPr>
          <w:color w:val="auto"/>
        </w:rPr>
        <w:t xml:space="preserve"> and at no cost to vehicle owners</w:t>
      </w:r>
      <w:r w:rsidRPr="000B3815">
        <w:rPr>
          <w:color w:val="auto"/>
        </w:rPr>
        <w:t xml:space="preserve">. Failure to do so shall be considered a violation of this section. </w:t>
      </w:r>
    </w:p>
    <w:p w14:paraId="7C8074E8" w14:textId="03C896A5" w:rsidR="008652E5" w:rsidRPr="000B3815" w:rsidRDefault="008652E5" w:rsidP="00EB38B9">
      <w:pPr>
        <w:pStyle w:val="Heading3"/>
        <w:rPr>
          <w:color w:val="auto"/>
        </w:rPr>
      </w:pPr>
      <w:r w:rsidRPr="000B3815">
        <w:rPr>
          <w:color w:val="auto"/>
        </w:rPr>
        <w:t xml:space="preserve">Modification. </w:t>
      </w:r>
    </w:p>
    <w:p w14:paraId="700BAAD0" w14:textId="29C60D8E" w:rsidR="00AA05B4" w:rsidRPr="000B3815" w:rsidRDefault="00363287" w:rsidP="008652E5">
      <w:pPr>
        <w:pStyle w:val="Heading4"/>
        <w:rPr>
          <w:color w:val="auto"/>
        </w:rPr>
      </w:pPr>
      <w:r w:rsidRPr="000B3815">
        <w:rPr>
          <w:color w:val="auto"/>
        </w:rPr>
        <w:t xml:space="preserve">A manufacturer </w:t>
      </w:r>
      <w:r w:rsidR="001A778C" w:rsidRPr="000B3815">
        <w:rPr>
          <w:color w:val="auto"/>
        </w:rPr>
        <w:t>shall</w:t>
      </w:r>
      <w:r w:rsidRPr="000B3815">
        <w:rPr>
          <w:color w:val="auto"/>
        </w:rPr>
        <w:t xml:space="preserve"> submit </w:t>
      </w:r>
      <w:r w:rsidR="006E562E" w:rsidRPr="000B3815">
        <w:rPr>
          <w:color w:val="auto"/>
        </w:rPr>
        <w:t>a modified corrective action plan</w:t>
      </w:r>
      <w:r w:rsidR="005055CC" w:rsidRPr="000B3815">
        <w:rPr>
          <w:color w:val="auto"/>
        </w:rPr>
        <w:t xml:space="preserve"> </w:t>
      </w:r>
      <w:r w:rsidR="00E13AC5" w:rsidRPr="000B3815">
        <w:rPr>
          <w:color w:val="auto"/>
        </w:rPr>
        <w:t>up</w:t>
      </w:r>
      <w:r w:rsidR="001A1BE6" w:rsidRPr="000B3815">
        <w:rPr>
          <w:color w:val="auto"/>
        </w:rPr>
        <w:t>on determining that</w:t>
      </w:r>
      <w:r w:rsidR="00917EC6" w:rsidRPr="000B3815">
        <w:rPr>
          <w:color w:val="auto"/>
        </w:rPr>
        <w:t xml:space="preserve"> </w:t>
      </w:r>
      <w:r w:rsidR="00DD0CE2" w:rsidRPr="000B3815">
        <w:rPr>
          <w:color w:val="auto"/>
        </w:rPr>
        <w:t>its reasonabl</w:t>
      </w:r>
      <w:r w:rsidR="00B82815" w:rsidRPr="000B3815">
        <w:rPr>
          <w:color w:val="auto"/>
        </w:rPr>
        <w:t>y</w:t>
      </w:r>
      <w:r w:rsidR="00DD0CE2" w:rsidRPr="000B3815">
        <w:rPr>
          <w:color w:val="auto"/>
        </w:rPr>
        <w:t xml:space="preserve"> diligen</w:t>
      </w:r>
      <w:r w:rsidR="00B33D33" w:rsidRPr="000B3815">
        <w:rPr>
          <w:color w:val="auto"/>
        </w:rPr>
        <w:t xml:space="preserve">t </w:t>
      </w:r>
      <w:r w:rsidR="001D7092" w:rsidRPr="000B3815">
        <w:rPr>
          <w:color w:val="auto"/>
        </w:rPr>
        <w:t>implementation of a</w:t>
      </w:r>
      <w:r w:rsidR="00B33D33" w:rsidRPr="000B3815">
        <w:rPr>
          <w:color w:val="auto"/>
        </w:rPr>
        <w:t>n approved</w:t>
      </w:r>
      <w:r w:rsidR="001D7092" w:rsidRPr="000B3815">
        <w:rPr>
          <w:color w:val="auto"/>
        </w:rPr>
        <w:t xml:space="preserve"> </w:t>
      </w:r>
      <w:r w:rsidR="009A3956" w:rsidRPr="000B3815">
        <w:rPr>
          <w:color w:val="auto"/>
        </w:rPr>
        <w:t xml:space="preserve">corrective action plan is not </w:t>
      </w:r>
      <w:r w:rsidR="00DB1F5B" w:rsidRPr="000B3815">
        <w:rPr>
          <w:color w:val="auto"/>
        </w:rPr>
        <w:t>effectively correcting the nonconformity</w:t>
      </w:r>
      <w:r w:rsidR="00833915" w:rsidRPr="000B3815">
        <w:rPr>
          <w:color w:val="auto"/>
        </w:rPr>
        <w:t xml:space="preserve">. </w:t>
      </w:r>
      <w:r w:rsidR="00B94393" w:rsidRPr="000B3815">
        <w:rPr>
          <w:color w:val="auto"/>
        </w:rPr>
        <w:t>A modified corrective action plan</w:t>
      </w:r>
      <w:r w:rsidR="00B55EEE" w:rsidRPr="000B3815">
        <w:rPr>
          <w:color w:val="auto"/>
        </w:rPr>
        <w:t xml:space="preserve"> must meet the </w:t>
      </w:r>
      <w:r w:rsidR="00AD4DF1" w:rsidRPr="000B3815">
        <w:rPr>
          <w:color w:val="auto"/>
        </w:rPr>
        <w:t>requirements of subsection (g)(1)(A)</w:t>
      </w:r>
      <w:r w:rsidR="00F15A6C" w:rsidRPr="000B3815">
        <w:rPr>
          <w:color w:val="auto"/>
        </w:rPr>
        <w:t xml:space="preserve"> and shall be approved by the Executive Officer according to subsection (g)(1)(B). </w:t>
      </w:r>
    </w:p>
    <w:p w14:paraId="10DAEBD2" w14:textId="05B139A8" w:rsidR="00EE13B4" w:rsidRPr="000B3815" w:rsidRDefault="00C60DFC" w:rsidP="008652E5">
      <w:pPr>
        <w:pStyle w:val="Heading4"/>
        <w:rPr>
          <w:color w:val="auto"/>
        </w:rPr>
      </w:pPr>
      <w:r w:rsidRPr="000B3815">
        <w:rPr>
          <w:color w:val="auto"/>
        </w:rPr>
        <w:t xml:space="preserve">The Executive Officer </w:t>
      </w:r>
      <w:r w:rsidR="00E741D3" w:rsidRPr="000B3815">
        <w:rPr>
          <w:color w:val="auto"/>
        </w:rPr>
        <w:t>shall</w:t>
      </w:r>
      <w:r w:rsidRPr="000B3815">
        <w:rPr>
          <w:color w:val="auto"/>
        </w:rPr>
        <w:t xml:space="preserve"> require</w:t>
      </w:r>
      <w:r w:rsidR="00073150" w:rsidRPr="000B3815">
        <w:rPr>
          <w:color w:val="auto"/>
        </w:rPr>
        <w:t xml:space="preserve"> a manufacturer to modify a</w:t>
      </w:r>
      <w:r w:rsidR="00F4345E" w:rsidRPr="000B3815">
        <w:rPr>
          <w:color w:val="auto"/>
        </w:rPr>
        <w:t>n approved</w:t>
      </w:r>
      <w:r w:rsidR="00073150" w:rsidRPr="000B3815">
        <w:rPr>
          <w:color w:val="auto"/>
        </w:rPr>
        <w:t xml:space="preserve"> corrective action plan </w:t>
      </w:r>
      <w:r w:rsidR="007677FD" w:rsidRPr="000B3815">
        <w:rPr>
          <w:color w:val="auto"/>
        </w:rPr>
        <w:t>upon determining that</w:t>
      </w:r>
      <w:r w:rsidR="004473C1" w:rsidRPr="000B3815">
        <w:rPr>
          <w:color w:val="auto"/>
        </w:rPr>
        <w:t xml:space="preserve"> the</w:t>
      </w:r>
      <w:r w:rsidR="00F4345E" w:rsidRPr="000B3815">
        <w:rPr>
          <w:color w:val="auto"/>
        </w:rPr>
        <w:t xml:space="preserve"> manufacturer’s diligent implementation </w:t>
      </w:r>
      <w:r w:rsidR="001820BD" w:rsidRPr="000B3815">
        <w:rPr>
          <w:color w:val="auto"/>
        </w:rPr>
        <w:t>of the</w:t>
      </w:r>
      <w:r w:rsidR="004473C1" w:rsidRPr="000B3815">
        <w:rPr>
          <w:color w:val="auto"/>
        </w:rPr>
        <w:t xml:space="preserve"> approved</w:t>
      </w:r>
      <w:r w:rsidR="001314FC" w:rsidRPr="000B3815">
        <w:rPr>
          <w:color w:val="auto"/>
        </w:rPr>
        <w:t xml:space="preserve"> corrective action plan</w:t>
      </w:r>
      <w:r w:rsidR="001820BD" w:rsidRPr="000B3815">
        <w:rPr>
          <w:color w:val="auto"/>
        </w:rPr>
        <w:t xml:space="preserve"> </w:t>
      </w:r>
      <w:r w:rsidR="00320F86" w:rsidRPr="000B3815">
        <w:rPr>
          <w:color w:val="auto"/>
        </w:rPr>
        <w:t>is not</w:t>
      </w:r>
      <w:r w:rsidR="006F589D" w:rsidRPr="000B3815">
        <w:rPr>
          <w:color w:val="auto"/>
        </w:rPr>
        <w:t xml:space="preserve"> effectively correcting the nonconformity. </w:t>
      </w:r>
      <w:r w:rsidR="00F61F9B" w:rsidRPr="000B3815">
        <w:rPr>
          <w:color w:val="auto"/>
        </w:rPr>
        <w:t xml:space="preserve">The Executive Officer shall notify the manufacturer </w:t>
      </w:r>
      <w:r w:rsidR="00A744C5" w:rsidRPr="000B3815">
        <w:rPr>
          <w:color w:val="auto"/>
        </w:rPr>
        <w:t xml:space="preserve">according to subsection </w:t>
      </w:r>
      <w:r w:rsidR="003453DA" w:rsidRPr="003453DA">
        <w:rPr>
          <w:color w:val="auto"/>
        </w:rPr>
        <w:t>(f)(4)</w:t>
      </w:r>
      <w:r w:rsidR="00AA1C3B" w:rsidRPr="000B3815">
        <w:rPr>
          <w:color w:val="auto"/>
        </w:rPr>
        <w:t xml:space="preserve">. </w:t>
      </w:r>
      <w:r w:rsidR="00794140" w:rsidRPr="000B3815">
        <w:rPr>
          <w:color w:val="auto"/>
        </w:rPr>
        <w:t xml:space="preserve">A modified corrective action plan must meet the requirements of subsection (g)(1)(A) and shall be approved by the Executive Officer according to subsection (g)(1)(B). </w:t>
      </w:r>
    </w:p>
    <w:p w14:paraId="24B56222" w14:textId="7228AE53" w:rsidR="00EE1CFD" w:rsidRPr="000B3815" w:rsidRDefault="00EE1CFD" w:rsidP="00923C2D">
      <w:pPr>
        <w:pStyle w:val="Heading3"/>
        <w:rPr>
          <w:color w:val="auto"/>
        </w:rPr>
      </w:pPr>
      <w:r w:rsidRPr="000B3815">
        <w:rPr>
          <w:color w:val="auto"/>
        </w:rPr>
        <w:t xml:space="preserve">Eligibility for </w:t>
      </w:r>
      <w:r w:rsidR="00737EBE" w:rsidRPr="000B3815">
        <w:rPr>
          <w:color w:val="auto"/>
        </w:rPr>
        <w:t>Corrective</w:t>
      </w:r>
      <w:r w:rsidRPr="000B3815">
        <w:rPr>
          <w:color w:val="auto"/>
        </w:rPr>
        <w:t xml:space="preserve"> Action.</w:t>
      </w:r>
    </w:p>
    <w:p w14:paraId="5D827B8E" w14:textId="48AB93BC" w:rsidR="00EE1CFD" w:rsidRPr="000B3815" w:rsidRDefault="00EE1CFD" w:rsidP="00923C2D">
      <w:pPr>
        <w:pStyle w:val="Heading4"/>
        <w:rPr>
          <w:color w:val="auto"/>
        </w:rPr>
      </w:pPr>
      <w:r w:rsidRPr="000B3815">
        <w:rPr>
          <w:color w:val="auto"/>
        </w:rPr>
        <w:t xml:space="preserve">The manufacturer may not condition a vehicle owner's eligibility for </w:t>
      </w:r>
      <w:r w:rsidR="00737EBE" w:rsidRPr="000B3815">
        <w:rPr>
          <w:color w:val="auto"/>
        </w:rPr>
        <w:t>corrective</w:t>
      </w:r>
      <w:r w:rsidRPr="000B3815">
        <w:rPr>
          <w:color w:val="auto"/>
        </w:rPr>
        <w:t xml:space="preserve"> action on the proper maintenance or use of the vehicle.</w:t>
      </w:r>
    </w:p>
    <w:p w14:paraId="71CAE22E" w14:textId="78AE5303" w:rsidR="00EE1CFD" w:rsidRPr="000B3815" w:rsidRDefault="00EE1CFD" w:rsidP="00923C2D">
      <w:pPr>
        <w:pStyle w:val="Heading4"/>
        <w:rPr>
          <w:color w:val="auto"/>
        </w:rPr>
      </w:pPr>
      <w:bookmarkStart w:id="253" w:name="_Ref87607415"/>
      <w:r w:rsidRPr="000B3815">
        <w:rPr>
          <w:color w:val="auto"/>
        </w:rPr>
        <w:lastRenderedPageBreak/>
        <w:t xml:space="preserve">The manufacturer shall not be obligated to repair a component which has been modified or altered such that the </w:t>
      </w:r>
      <w:r w:rsidR="00737EBE" w:rsidRPr="000B3815">
        <w:rPr>
          <w:color w:val="auto"/>
        </w:rPr>
        <w:t>corrective</w:t>
      </w:r>
      <w:r w:rsidRPr="000B3815">
        <w:rPr>
          <w:color w:val="auto"/>
        </w:rPr>
        <w:t xml:space="preserve"> action cannot be performed without additional cost.</w:t>
      </w:r>
      <w:bookmarkEnd w:id="253"/>
    </w:p>
    <w:p w14:paraId="0F53F89F" w14:textId="51DA573D" w:rsidR="00EE1CFD" w:rsidRPr="000B3815" w:rsidRDefault="00EE1CFD" w:rsidP="00923C2D">
      <w:pPr>
        <w:pStyle w:val="Heading3"/>
        <w:rPr>
          <w:color w:val="auto"/>
        </w:rPr>
      </w:pPr>
      <w:bookmarkStart w:id="254" w:name="_Ref87607191"/>
      <w:r w:rsidRPr="000B3815">
        <w:rPr>
          <w:color w:val="auto"/>
        </w:rPr>
        <w:t xml:space="preserve">Notice to </w:t>
      </w:r>
      <w:r w:rsidR="007F150F" w:rsidRPr="000B3815">
        <w:rPr>
          <w:color w:val="auto"/>
        </w:rPr>
        <w:t xml:space="preserve">Vehicle </w:t>
      </w:r>
      <w:r w:rsidRPr="000B3815">
        <w:rPr>
          <w:color w:val="auto"/>
        </w:rPr>
        <w:t>Owners.</w:t>
      </w:r>
      <w:bookmarkEnd w:id="254"/>
    </w:p>
    <w:p w14:paraId="2375B39F" w14:textId="7E1AE07B" w:rsidR="00EE1CFD" w:rsidRPr="000B3815" w:rsidRDefault="00EE1CFD" w:rsidP="00923C2D">
      <w:pPr>
        <w:pStyle w:val="Heading4"/>
        <w:rPr>
          <w:color w:val="auto"/>
        </w:rPr>
      </w:pPr>
      <w:r w:rsidRPr="000B3815">
        <w:rPr>
          <w:color w:val="auto"/>
        </w:rPr>
        <w:t xml:space="preserve">The manufacturer shall notify owners of vehicles in the motor vehicle class covered by the </w:t>
      </w:r>
      <w:r w:rsidR="00737EBE" w:rsidRPr="000B3815">
        <w:rPr>
          <w:color w:val="auto"/>
        </w:rPr>
        <w:t>corrective</w:t>
      </w:r>
      <w:r w:rsidRPr="000B3815">
        <w:rPr>
          <w:color w:val="auto"/>
        </w:rPr>
        <w:t xml:space="preserve"> </w:t>
      </w:r>
      <w:r w:rsidR="00737EBE" w:rsidRPr="000B3815">
        <w:rPr>
          <w:color w:val="auto"/>
        </w:rPr>
        <w:t>action</w:t>
      </w:r>
      <w:r w:rsidRPr="000B3815">
        <w:rPr>
          <w:color w:val="auto"/>
        </w:rPr>
        <w:t xml:space="preserve">. The notice must be made by first-class mail or by such other means as approved </w:t>
      </w:r>
      <w:r w:rsidR="005602B3" w:rsidRPr="000B3815">
        <w:rPr>
          <w:color w:val="auto"/>
        </w:rPr>
        <w:t>in the corrective action plan under subsection</w:t>
      </w:r>
      <w:r w:rsidR="002F43A3" w:rsidRPr="000B3815">
        <w:rPr>
          <w:color w:val="auto"/>
        </w:rPr>
        <w:t xml:space="preserve"> </w:t>
      </w:r>
      <w:r w:rsidR="00ED0BB0" w:rsidRPr="000B3815">
        <w:rPr>
          <w:color w:val="auto"/>
        </w:rPr>
        <w:t>(g)(1)</w:t>
      </w:r>
      <w:r w:rsidR="000E7E34" w:rsidRPr="000B3815">
        <w:rPr>
          <w:color w:val="auto"/>
        </w:rPr>
        <w:t>, on a case-by-case basis,</w:t>
      </w:r>
      <w:r w:rsidRPr="000B3815">
        <w:rPr>
          <w:color w:val="auto"/>
        </w:rPr>
        <w:t xml:space="preserve"> that will ensure notice is provided</w:t>
      </w:r>
      <w:r w:rsidR="00A55185" w:rsidRPr="000B3815">
        <w:rPr>
          <w:color w:val="auto"/>
        </w:rPr>
        <w:t xml:space="preserve"> to the owners of vehicles in the specific motor vehicle class</w:t>
      </w:r>
      <w:r w:rsidRPr="000B3815">
        <w:rPr>
          <w:color w:val="auto"/>
        </w:rPr>
        <w:t xml:space="preserve">. </w:t>
      </w:r>
      <w:r w:rsidR="00D21AE2" w:rsidRPr="000B3815">
        <w:rPr>
          <w:color w:val="auto"/>
        </w:rPr>
        <w:t>On a case-by-case basis, w</w:t>
      </w:r>
      <w:r w:rsidRPr="000B3815">
        <w:rPr>
          <w:color w:val="auto"/>
        </w:rPr>
        <w:t xml:space="preserve">hen </w:t>
      </w:r>
      <w:proofErr w:type="gramStart"/>
      <w:r w:rsidRPr="000B3815">
        <w:rPr>
          <w:color w:val="auto"/>
        </w:rPr>
        <w:t>necessary</w:t>
      </w:r>
      <w:proofErr w:type="gramEnd"/>
      <w:r w:rsidR="007668BE" w:rsidRPr="000B3815">
        <w:rPr>
          <w:color w:val="auto"/>
        </w:rPr>
        <w:t xml:space="preserve"> </w:t>
      </w:r>
      <w:r w:rsidR="00D21AE2" w:rsidRPr="000B3815">
        <w:rPr>
          <w:color w:val="auto"/>
        </w:rPr>
        <w:t>to assure effective notification</w:t>
      </w:r>
      <w:r w:rsidR="000B26AE" w:rsidRPr="000B3815">
        <w:rPr>
          <w:color w:val="auto"/>
        </w:rPr>
        <w:t xml:space="preserve"> to the owners of vehicles in the specific motor vehicle class</w:t>
      </w:r>
      <w:r w:rsidR="00D21AE2" w:rsidRPr="000B3815">
        <w:rPr>
          <w:color w:val="auto"/>
        </w:rPr>
        <w:t xml:space="preserve">, </w:t>
      </w:r>
      <w:r w:rsidRPr="000B3815">
        <w:rPr>
          <w:color w:val="auto"/>
        </w:rPr>
        <w:t xml:space="preserve">the Executive Officer may require the use of certified mail or electronic notice </w:t>
      </w:r>
      <w:r w:rsidR="000B26AE" w:rsidRPr="000B3815">
        <w:rPr>
          <w:color w:val="auto"/>
        </w:rPr>
        <w:t xml:space="preserve">instead of or in addition to first-class mail. </w:t>
      </w:r>
    </w:p>
    <w:p w14:paraId="757895A7" w14:textId="77777777" w:rsidR="00EE1CFD" w:rsidRPr="000B3815" w:rsidRDefault="00EE1CFD" w:rsidP="00923C2D">
      <w:pPr>
        <w:pStyle w:val="Heading4"/>
        <w:rPr>
          <w:color w:val="auto"/>
        </w:rPr>
      </w:pPr>
      <w:r w:rsidRPr="000B3815">
        <w:rPr>
          <w:color w:val="auto"/>
        </w:rPr>
        <w:t>The manufacturer shall use all reasonable means necessary to locate vehicle owners, including motor vehicle registration lists available from the California Department of Motor Vehicles and commercial sources such as R.L. Polk &amp; Co.</w:t>
      </w:r>
    </w:p>
    <w:p w14:paraId="2E121F08" w14:textId="77777777" w:rsidR="00EE1CFD" w:rsidRPr="000B3815" w:rsidRDefault="00EE1CFD" w:rsidP="00923C2D">
      <w:pPr>
        <w:pStyle w:val="Heading4"/>
        <w:rPr>
          <w:color w:val="auto"/>
        </w:rPr>
      </w:pPr>
      <w:r w:rsidRPr="000B3815">
        <w:rPr>
          <w:color w:val="auto"/>
        </w:rPr>
        <w:t>The notice must contain the following:</w:t>
      </w:r>
    </w:p>
    <w:p w14:paraId="083D3706" w14:textId="30C948A7" w:rsidR="00EE1CFD" w:rsidRPr="000B3815" w:rsidRDefault="00EE1CFD" w:rsidP="00923C2D">
      <w:pPr>
        <w:pStyle w:val="Heading5"/>
        <w:rPr>
          <w:color w:val="auto"/>
        </w:rPr>
      </w:pPr>
      <w:r w:rsidRPr="000B3815">
        <w:rPr>
          <w:color w:val="auto"/>
        </w:rPr>
        <w:t xml:space="preserve">For ordered </w:t>
      </w:r>
      <w:r w:rsidR="00737EBE" w:rsidRPr="000B3815">
        <w:rPr>
          <w:color w:val="auto"/>
        </w:rPr>
        <w:t>corrective</w:t>
      </w:r>
      <w:r w:rsidRPr="000B3815">
        <w:rPr>
          <w:color w:val="auto"/>
        </w:rPr>
        <w:t xml:space="preserve"> actions, a statement: “The California Air Resources Board has determined that your vehicle (has or may have) an </w:t>
      </w:r>
      <w:r w:rsidRPr="000B3815">
        <w:rPr>
          <w:rFonts w:eastAsia="Arial"/>
          <w:color w:val="auto"/>
          <w:spacing w:val="-1"/>
        </w:rPr>
        <w:t xml:space="preserve">identified issue </w:t>
      </w:r>
      <w:r w:rsidRPr="000B3815">
        <w:rPr>
          <w:color w:val="auto"/>
        </w:rPr>
        <w:t>that violates (California or California and Federal) standards and regulations</w:t>
      </w:r>
      <w:r w:rsidRPr="000B3815">
        <w:rPr>
          <w:rFonts w:eastAsia="Arial"/>
          <w:color w:val="auto"/>
          <w:spacing w:val="-1"/>
        </w:rPr>
        <w:t xml:space="preserve"> and requires</w:t>
      </w:r>
      <w:r w:rsidRPr="000B3815">
        <w:rPr>
          <w:rFonts w:eastAsia="Arial"/>
          <w:color w:val="auto"/>
        </w:rPr>
        <w:t xml:space="preserve"> </w:t>
      </w:r>
      <w:r w:rsidRPr="000B3815">
        <w:rPr>
          <w:rFonts w:eastAsia="Arial"/>
          <w:color w:val="auto"/>
          <w:spacing w:val="-1"/>
        </w:rPr>
        <w:t xml:space="preserve">corrective </w:t>
      </w:r>
      <w:r w:rsidRPr="000B3815">
        <w:rPr>
          <w:rFonts w:eastAsia="Arial"/>
          <w:color w:val="auto"/>
        </w:rPr>
        <w:t>action</w:t>
      </w:r>
      <w:r w:rsidRPr="000B3815">
        <w:rPr>
          <w:color w:val="auto"/>
        </w:rPr>
        <w:t>.”</w:t>
      </w:r>
    </w:p>
    <w:p w14:paraId="2F748EBD" w14:textId="0A1A4FF6" w:rsidR="00EE1CFD" w:rsidRPr="000B3815" w:rsidRDefault="00EE1CFD" w:rsidP="00923C2D">
      <w:pPr>
        <w:pStyle w:val="Heading5"/>
        <w:rPr>
          <w:color w:val="auto"/>
        </w:rPr>
      </w:pPr>
      <w:r w:rsidRPr="000B3815">
        <w:rPr>
          <w:color w:val="auto"/>
        </w:rPr>
        <w:t xml:space="preserve">For voluntary and influenced </w:t>
      </w:r>
      <w:r w:rsidR="00737EBE" w:rsidRPr="000B3815">
        <w:rPr>
          <w:color w:val="auto"/>
        </w:rPr>
        <w:t>corrective</w:t>
      </w:r>
      <w:r w:rsidRPr="000B3815">
        <w:rPr>
          <w:color w:val="auto"/>
        </w:rPr>
        <w:t xml:space="preserve"> actions, a statement: “Your vehicle (has or may have) an identified issue that requires corrective action,” </w:t>
      </w:r>
      <w:del w:id="255" w:author="Proposed 15-day Changes released July 13, 2022" w:date="2022-07-13T14:09:00Z">
        <w:r w:rsidRPr="000B3815">
          <w:rPr>
            <w:color w:val="auto"/>
          </w:rPr>
          <w:delText>if</w:delText>
        </w:r>
      </w:del>
      <w:ins w:id="256" w:author="Proposed 15-day Changes released July 13, 2022" w:date="2022-07-13T14:09:00Z">
        <w:r w:rsidR="00A52758">
          <w:rPr>
            <w:color w:val="auto"/>
          </w:rPr>
          <w:t>as</w:t>
        </w:r>
      </w:ins>
      <w:r w:rsidRPr="000B3815">
        <w:rPr>
          <w:color w:val="auto"/>
        </w:rPr>
        <w:t xml:space="preserve"> applicable</w:t>
      </w:r>
      <w:del w:id="257" w:author="Proposed 15-day Changes released July 13, 2022" w:date="2022-07-13T14:09:00Z">
        <w:r w:rsidRPr="000B3815">
          <w:rPr>
            <w:color w:val="auto"/>
          </w:rPr>
          <w:delText xml:space="preserve"> as determined by the Executive Officer</w:delText>
        </w:r>
      </w:del>
      <w:r w:rsidRPr="000B3815">
        <w:rPr>
          <w:color w:val="auto"/>
        </w:rPr>
        <w:t>.</w:t>
      </w:r>
    </w:p>
    <w:p w14:paraId="2594ACEC" w14:textId="58B8BA5D" w:rsidR="00EE1CFD" w:rsidRPr="000B3815" w:rsidRDefault="00EE1CFD" w:rsidP="00923C2D">
      <w:pPr>
        <w:pStyle w:val="Heading5"/>
        <w:rPr>
          <w:color w:val="auto"/>
        </w:rPr>
      </w:pPr>
      <w:r w:rsidRPr="000B3815">
        <w:rPr>
          <w:color w:val="auto"/>
        </w:rPr>
        <w:t>A statement that the nonconformity of any such vehicles will be remedied at the expense of the manufacturer.</w:t>
      </w:r>
    </w:p>
    <w:p w14:paraId="53BA9F6B" w14:textId="509F2719" w:rsidR="00EE1CFD" w:rsidRPr="000B3815" w:rsidRDefault="00EE1CFD" w:rsidP="00923C2D">
      <w:pPr>
        <w:pStyle w:val="Heading5"/>
        <w:rPr>
          <w:color w:val="auto"/>
        </w:rPr>
      </w:pPr>
      <w:r w:rsidRPr="000B3815">
        <w:rPr>
          <w:color w:val="auto"/>
        </w:rPr>
        <w:t xml:space="preserve">A statement that eligibility for </w:t>
      </w:r>
      <w:r w:rsidR="00737EBE" w:rsidRPr="000B3815">
        <w:rPr>
          <w:color w:val="auto"/>
        </w:rPr>
        <w:t>corrective</w:t>
      </w:r>
      <w:r w:rsidRPr="000B3815">
        <w:rPr>
          <w:color w:val="auto"/>
        </w:rPr>
        <w:t xml:space="preserve"> action may not be denied solely on the basis that the vehicle owner used parts not manufactured by the original equipment vehicle manufacturer, or had repairs performed by outlets other than the vehicle manufacturer's franchised dealers.</w:t>
      </w:r>
    </w:p>
    <w:p w14:paraId="3982A2DD" w14:textId="4ADC7665" w:rsidR="00EE1CFD" w:rsidRPr="000B3815" w:rsidRDefault="00EE1CFD" w:rsidP="00923C2D">
      <w:pPr>
        <w:pStyle w:val="Heading5"/>
        <w:rPr>
          <w:color w:val="auto"/>
        </w:rPr>
      </w:pPr>
      <w:r w:rsidRPr="000B3815">
        <w:rPr>
          <w:color w:val="auto"/>
        </w:rPr>
        <w:lastRenderedPageBreak/>
        <w:t xml:space="preserve">Instructions to the vehicle owners on how to obtain </w:t>
      </w:r>
      <w:r w:rsidR="00737EBE" w:rsidRPr="000B3815">
        <w:rPr>
          <w:color w:val="auto"/>
        </w:rPr>
        <w:t>corrective</w:t>
      </w:r>
      <w:r w:rsidRPr="000B3815">
        <w:rPr>
          <w:color w:val="auto"/>
        </w:rPr>
        <w:t xml:space="preserve"> action, including instructions on whom to contact (i.e., a description of the facilities where the vehicles should be taken for the </w:t>
      </w:r>
      <w:r w:rsidR="00737EBE" w:rsidRPr="000B3815">
        <w:rPr>
          <w:color w:val="auto"/>
        </w:rPr>
        <w:t>corrective</w:t>
      </w:r>
      <w:r w:rsidRPr="000B3815">
        <w:rPr>
          <w:color w:val="auto"/>
        </w:rPr>
        <w:t xml:space="preserve"> action), the first date that a vehicle may be brought in for </w:t>
      </w:r>
      <w:r w:rsidR="00737EBE" w:rsidRPr="000B3815">
        <w:rPr>
          <w:color w:val="auto"/>
        </w:rPr>
        <w:t>corrective</w:t>
      </w:r>
      <w:r w:rsidRPr="000B3815">
        <w:rPr>
          <w:color w:val="auto"/>
        </w:rPr>
        <w:t xml:space="preserve"> action, and the time that it will reasonably take to correct the nonconformity.</w:t>
      </w:r>
    </w:p>
    <w:p w14:paraId="63AECDB4" w14:textId="6DCDCD05" w:rsidR="00EE1CFD" w:rsidRPr="000B3815" w:rsidRDefault="00EE1CFD" w:rsidP="00923C2D">
      <w:pPr>
        <w:pStyle w:val="Heading5"/>
        <w:rPr>
          <w:color w:val="auto"/>
        </w:rPr>
      </w:pPr>
      <w:r w:rsidRPr="000B3815">
        <w:rPr>
          <w:color w:val="auto"/>
        </w:rPr>
        <w:t>The statement: “In order to assure your full protection under the vehicle warranty provisions, it is recommended that you have your vehicle serviced as soon as possible. Failure to do so could be determined as lack of proper maintenance of your vehicle.”</w:t>
      </w:r>
    </w:p>
    <w:p w14:paraId="44164EED" w14:textId="1396E5CF" w:rsidR="00EE1CFD" w:rsidRPr="000B3815" w:rsidRDefault="00EE1CFD" w:rsidP="00923C2D">
      <w:pPr>
        <w:pStyle w:val="Heading5"/>
        <w:rPr>
          <w:color w:val="auto"/>
        </w:rPr>
      </w:pPr>
      <w:r w:rsidRPr="000B3815">
        <w:rPr>
          <w:color w:val="auto"/>
        </w:rPr>
        <w:t xml:space="preserve">A telephone number and email address for vehicle owners to report difficulty in obtaining </w:t>
      </w:r>
      <w:r w:rsidR="00737EBE" w:rsidRPr="000B3815">
        <w:rPr>
          <w:color w:val="auto"/>
        </w:rPr>
        <w:t>corrective</w:t>
      </w:r>
      <w:r w:rsidRPr="000B3815">
        <w:rPr>
          <w:color w:val="auto"/>
        </w:rPr>
        <w:t xml:space="preserve"> action</w:t>
      </w:r>
      <w:ins w:id="258" w:author="Proposed 15-day Changes released July 13, 2022" w:date="2022-07-13T14:09:00Z">
        <w:r w:rsidR="00B94222">
          <w:rPr>
            <w:color w:val="auto"/>
          </w:rPr>
          <w:t xml:space="preserve"> to the manufacturer</w:t>
        </w:r>
      </w:ins>
      <w:r w:rsidRPr="000B3815">
        <w:rPr>
          <w:color w:val="auto"/>
        </w:rPr>
        <w:t>.</w:t>
      </w:r>
    </w:p>
    <w:p w14:paraId="26DEC074" w14:textId="696B7AF6" w:rsidR="00EE1CFD" w:rsidRPr="000B3815" w:rsidRDefault="00EE1CFD" w:rsidP="00923C2D">
      <w:pPr>
        <w:pStyle w:val="Heading5"/>
        <w:rPr>
          <w:color w:val="auto"/>
        </w:rPr>
      </w:pPr>
      <w:r w:rsidRPr="000B3815">
        <w:rPr>
          <w:color w:val="auto"/>
        </w:rPr>
        <w:t xml:space="preserve">A card to be used by a </w:t>
      </w:r>
      <w:r w:rsidR="001D4D39" w:rsidRPr="000B3815">
        <w:rPr>
          <w:color w:val="auto"/>
        </w:rPr>
        <w:t xml:space="preserve">former </w:t>
      </w:r>
      <w:r w:rsidRPr="000B3815">
        <w:rPr>
          <w:color w:val="auto"/>
        </w:rPr>
        <w:t>vehicle owner in the event the vehicle to be recalled has been sold</w:t>
      </w:r>
      <w:r w:rsidR="002477DC" w:rsidRPr="000B3815">
        <w:rPr>
          <w:color w:val="auto"/>
        </w:rPr>
        <w:t xml:space="preserve"> </w:t>
      </w:r>
      <w:r w:rsidR="00003AFC" w:rsidRPr="000B3815">
        <w:rPr>
          <w:color w:val="auto"/>
        </w:rPr>
        <w:t xml:space="preserve">and the former owner can </w:t>
      </w:r>
      <w:r w:rsidR="00DE1D51" w:rsidRPr="000B3815">
        <w:rPr>
          <w:color w:val="auto"/>
        </w:rPr>
        <w:t>provide the manufacturer with contact information for the new owner</w:t>
      </w:r>
      <w:r w:rsidRPr="000B3815">
        <w:rPr>
          <w:color w:val="auto"/>
        </w:rPr>
        <w:t xml:space="preserve">. Such card </w:t>
      </w:r>
      <w:r w:rsidR="002576EE" w:rsidRPr="000B3815">
        <w:rPr>
          <w:color w:val="auto"/>
        </w:rPr>
        <w:t xml:space="preserve">must </w:t>
      </w:r>
      <w:r w:rsidRPr="000B3815">
        <w:rPr>
          <w:color w:val="auto"/>
        </w:rPr>
        <w:t xml:space="preserve">be addressed to the manufacturer, have postage </w:t>
      </w:r>
      <w:r w:rsidR="00E62F65" w:rsidRPr="000B3815">
        <w:rPr>
          <w:color w:val="auto"/>
        </w:rPr>
        <w:t>pre</w:t>
      </w:r>
      <w:r w:rsidRPr="000B3815">
        <w:rPr>
          <w:color w:val="auto"/>
        </w:rPr>
        <w:t xml:space="preserve">paid, and provide a space in which the name and address of the </w:t>
      </w:r>
      <w:r w:rsidR="00684815" w:rsidRPr="000B3815">
        <w:rPr>
          <w:color w:val="auto"/>
        </w:rPr>
        <w:t xml:space="preserve">new </w:t>
      </w:r>
      <w:r w:rsidR="000303D4" w:rsidRPr="000B3815">
        <w:rPr>
          <w:color w:val="auto"/>
        </w:rPr>
        <w:t xml:space="preserve">owner may be </w:t>
      </w:r>
      <w:r w:rsidR="00660306" w:rsidRPr="000B3815">
        <w:rPr>
          <w:color w:val="auto"/>
        </w:rPr>
        <w:t>provided</w:t>
      </w:r>
      <w:r w:rsidRPr="000B3815">
        <w:rPr>
          <w:color w:val="auto"/>
        </w:rPr>
        <w:t>.</w:t>
      </w:r>
    </w:p>
    <w:p w14:paraId="4A89DA43" w14:textId="2718FA06" w:rsidR="00EE1CFD" w:rsidRPr="000B3815" w:rsidRDefault="00EE1CFD" w:rsidP="00923C2D">
      <w:pPr>
        <w:pStyle w:val="Heading5"/>
        <w:rPr>
          <w:color w:val="auto"/>
        </w:rPr>
      </w:pPr>
      <w:r w:rsidRPr="000B3815">
        <w:rPr>
          <w:color w:val="auto"/>
        </w:rPr>
        <w:t xml:space="preserve">If the </w:t>
      </w:r>
      <w:r w:rsidR="00737EBE" w:rsidRPr="000B3815">
        <w:rPr>
          <w:color w:val="auto"/>
        </w:rPr>
        <w:t>corrective</w:t>
      </w:r>
      <w:r w:rsidRPr="000B3815">
        <w:rPr>
          <w:color w:val="auto"/>
        </w:rPr>
        <w:t xml:space="preserve"> action involves recall, the notice must also provide:</w:t>
      </w:r>
    </w:p>
    <w:p w14:paraId="2587180E" w14:textId="4F760ADC" w:rsidR="00EE1CFD" w:rsidRPr="000B3815" w:rsidRDefault="00EE1CFD" w:rsidP="00923C2D">
      <w:pPr>
        <w:pStyle w:val="Heading6"/>
        <w:rPr>
          <w:color w:val="auto"/>
        </w:rPr>
      </w:pPr>
      <w:r w:rsidRPr="000B3815">
        <w:rPr>
          <w:color w:val="auto"/>
        </w:rPr>
        <w:t xml:space="preserve">A clear description of the components that will be affected by the </w:t>
      </w:r>
      <w:r w:rsidR="00737EBE" w:rsidRPr="000B3815">
        <w:rPr>
          <w:color w:val="auto"/>
        </w:rPr>
        <w:t>corrective</w:t>
      </w:r>
      <w:r w:rsidRPr="000B3815">
        <w:rPr>
          <w:color w:val="auto"/>
        </w:rPr>
        <w:t xml:space="preserve"> action and a general statement of the measures to be taken to correct the nonconformity.</w:t>
      </w:r>
    </w:p>
    <w:p w14:paraId="4AB29126" w14:textId="77777777" w:rsidR="00EE1CFD" w:rsidRPr="000B3815" w:rsidRDefault="00EE1CFD" w:rsidP="00923C2D">
      <w:pPr>
        <w:pStyle w:val="Heading6"/>
        <w:rPr>
          <w:color w:val="auto"/>
        </w:rPr>
      </w:pPr>
      <w:r w:rsidRPr="000B3815">
        <w:rPr>
          <w:color w:val="auto"/>
        </w:rPr>
        <w:t xml:space="preserve">A statement describing the adverse effects, if any, of an uncorrected nonconformance on the </w:t>
      </w:r>
      <w:r w:rsidRPr="000B3815">
        <w:rPr>
          <w:rFonts w:eastAsia="Arial"/>
          <w:color w:val="auto"/>
          <w:spacing w:val="-1"/>
        </w:rPr>
        <w:t>range,</w:t>
      </w:r>
      <w:r w:rsidRPr="000B3815">
        <w:rPr>
          <w:rFonts w:eastAsia="Arial"/>
          <w:color w:val="auto"/>
        </w:rPr>
        <w:t xml:space="preserve"> </w:t>
      </w:r>
      <w:r w:rsidRPr="000B3815">
        <w:rPr>
          <w:rFonts w:eastAsia="Arial"/>
          <w:color w:val="auto"/>
          <w:spacing w:val="-1"/>
        </w:rPr>
        <w:t>performa</w:t>
      </w:r>
      <w:r w:rsidRPr="000B3815">
        <w:rPr>
          <w:rFonts w:eastAsia="Arial"/>
          <w:color w:val="auto"/>
          <w:spacing w:val="1"/>
        </w:rPr>
        <w:t>n</w:t>
      </w:r>
      <w:r w:rsidRPr="000B3815">
        <w:rPr>
          <w:rFonts w:eastAsia="Arial"/>
          <w:color w:val="auto"/>
        </w:rPr>
        <w:t xml:space="preserve">ce, durability, drivability, or safety </w:t>
      </w:r>
      <w:r w:rsidRPr="000B3815">
        <w:rPr>
          <w:color w:val="auto"/>
        </w:rPr>
        <w:t>of the vehicle.</w:t>
      </w:r>
    </w:p>
    <w:p w14:paraId="3F774442" w14:textId="70F23197" w:rsidR="00EE1CFD" w:rsidRPr="000B3815" w:rsidRDefault="00EE1CFD" w:rsidP="00923C2D">
      <w:pPr>
        <w:pStyle w:val="Heading6"/>
        <w:rPr>
          <w:color w:val="auto"/>
        </w:rPr>
      </w:pPr>
      <w:r w:rsidRPr="000B3815">
        <w:rPr>
          <w:color w:val="auto"/>
        </w:rPr>
        <w:lastRenderedPageBreak/>
        <w:t xml:space="preserve">A statement that after </w:t>
      </w:r>
      <w:r w:rsidR="00737EBE" w:rsidRPr="000B3815">
        <w:rPr>
          <w:color w:val="auto"/>
        </w:rPr>
        <w:t>corrective</w:t>
      </w:r>
      <w:r w:rsidRPr="000B3815">
        <w:rPr>
          <w:color w:val="auto"/>
        </w:rPr>
        <w:t xml:space="preserve"> action has been taken, the manufacturer will have the service facility issue a certificate showing that a vehicle has been corrected under the recall program, and that such a certificate will be required to be provided to the Department of Motor Vehicles as a condition for vehicle registration.</w:t>
      </w:r>
    </w:p>
    <w:p w14:paraId="5D826F91" w14:textId="1D25F411" w:rsidR="00EE1CFD" w:rsidRPr="000B3815" w:rsidRDefault="6D95E3F0" w:rsidP="00923C2D">
      <w:pPr>
        <w:pStyle w:val="Heading4"/>
        <w:rPr>
          <w:color w:val="auto"/>
        </w:rPr>
      </w:pPr>
      <w:r w:rsidRPr="000B3815">
        <w:rPr>
          <w:color w:val="auto"/>
        </w:rPr>
        <w:t xml:space="preserve">A notice sent pursuant to this </w:t>
      </w:r>
      <w:r w:rsidR="6DA4E2B6" w:rsidRPr="000B3815">
        <w:rPr>
          <w:color w:val="auto"/>
        </w:rPr>
        <w:t>sub</w:t>
      </w:r>
      <w:r w:rsidRPr="000B3815">
        <w:rPr>
          <w:color w:val="auto"/>
        </w:rPr>
        <w:t>section</w:t>
      </w:r>
      <w:r w:rsidR="0B18085F" w:rsidRPr="000B3815">
        <w:rPr>
          <w:color w:val="auto"/>
        </w:rPr>
        <w:t xml:space="preserve"> (g)(</w:t>
      </w:r>
      <w:r w:rsidR="00CA3E80" w:rsidRPr="000B3815">
        <w:rPr>
          <w:color w:val="auto"/>
        </w:rPr>
        <w:t>4</w:t>
      </w:r>
      <w:r w:rsidR="0B18085F" w:rsidRPr="000B3815">
        <w:rPr>
          <w:color w:val="auto"/>
        </w:rPr>
        <w:t>)</w:t>
      </w:r>
      <w:r w:rsidRPr="000B3815">
        <w:rPr>
          <w:color w:val="auto"/>
        </w:rPr>
        <w:t xml:space="preserve"> or any other communication sent to vehicle owners or dealers may not contain any statement, expressed or implied, that the vehicle is compliant.</w:t>
      </w:r>
    </w:p>
    <w:p w14:paraId="2E7A4C63" w14:textId="77777777" w:rsidR="00EE1CFD" w:rsidRPr="000B3815" w:rsidRDefault="00EE1CFD" w:rsidP="00923C2D">
      <w:pPr>
        <w:pStyle w:val="Heading4"/>
        <w:rPr>
          <w:del w:id="259" w:author="Proposed 15-day Changes released July 13, 2022" w:date="2022-07-13T14:09:00Z"/>
          <w:color w:val="auto"/>
        </w:rPr>
      </w:pPr>
      <w:del w:id="260" w:author="Proposed 15-day Changes released July 13, 2022" w:date="2022-07-13T14:09:00Z">
        <w:r w:rsidRPr="000B3815">
          <w:rPr>
            <w:color w:val="auto"/>
          </w:rPr>
          <w:delText xml:space="preserve">The Executive Officer shall inform the manufacturer of any other </w:delText>
        </w:r>
        <w:r w:rsidR="009B7751" w:rsidRPr="000B3815">
          <w:rPr>
            <w:color w:val="auto"/>
          </w:rPr>
          <w:delText xml:space="preserve">content or procedural </w:delText>
        </w:r>
        <w:r w:rsidRPr="000B3815">
          <w:rPr>
            <w:color w:val="auto"/>
          </w:rPr>
          <w:delText xml:space="preserve">requirements pertaining to the notification under </w:delText>
        </w:r>
        <w:r w:rsidR="00593A26" w:rsidRPr="000B3815">
          <w:rPr>
            <w:color w:val="auto"/>
          </w:rPr>
          <w:delText>sub</w:delText>
        </w:r>
        <w:r w:rsidRPr="000B3815">
          <w:rPr>
            <w:color w:val="auto"/>
          </w:rPr>
          <w:delText xml:space="preserve">section </w:delText>
        </w:r>
        <w:r w:rsidR="003453DA" w:rsidRPr="003453DA">
          <w:rPr>
            <w:color w:val="auto"/>
          </w:rPr>
          <w:delText>§ (g)(4)</w:delText>
        </w:r>
        <w:r w:rsidRPr="000B3815">
          <w:rPr>
            <w:color w:val="auto"/>
          </w:rPr>
          <w:delText xml:space="preserve"> </w:delText>
        </w:r>
        <w:r w:rsidR="004F4EB8" w:rsidRPr="000B3815">
          <w:rPr>
            <w:color w:val="auto"/>
          </w:rPr>
          <w:delText xml:space="preserve">that </w:delText>
        </w:r>
        <w:r w:rsidRPr="000B3815">
          <w:rPr>
            <w:color w:val="auto"/>
          </w:rPr>
          <w:delText>the Executive Officer has determined</w:delText>
        </w:r>
        <w:r w:rsidR="006D790C" w:rsidRPr="000B3815">
          <w:rPr>
            <w:color w:val="auto"/>
          </w:rPr>
          <w:delText>, on a case-by-case basis,</w:delText>
        </w:r>
        <w:r w:rsidRPr="000B3815">
          <w:rPr>
            <w:color w:val="auto"/>
          </w:rPr>
          <w:delText xml:space="preserve"> a</w:delText>
        </w:r>
        <w:r w:rsidR="006447E1" w:rsidRPr="000B3815">
          <w:rPr>
            <w:color w:val="auto"/>
          </w:rPr>
          <w:delText>re</w:delText>
        </w:r>
        <w:r w:rsidRPr="000B3815">
          <w:rPr>
            <w:color w:val="auto"/>
          </w:rPr>
          <w:delText xml:space="preserve"> reasonable and necessary to assure the effectiveness of the </w:delText>
        </w:r>
        <w:r w:rsidR="005D57EB" w:rsidRPr="000B3815">
          <w:rPr>
            <w:color w:val="auto"/>
          </w:rPr>
          <w:delText xml:space="preserve">specific </w:delText>
        </w:r>
        <w:r w:rsidR="004F3C5E" w:rsidRPr="000B3815">
          <w:rPr>
            <w:color w:val="auto"/>
          </w:rPr>
          <w:delText xml:space="preserve">corrective action </w:delText>
        </w:r>
        <w:r w:rsidRPr="000B3815">
          <w:rPr>
            <w:color w:val="auto"/>
          </w:rPr>
          <w:delText>campaign.</w:delText>
        </w:r>
      </w:del>
    </w:p>
    <w:p w14:paraId="22F5CE41" w14:textId="4606E2AD" w:rsidR="00EE1CFD" w:rsidRPr="000B3815" w:rsidRDefault="00EE1CFD" w:rsidP="00923C2D">
      <w:pPr>
        <w:pStyle w:val="Heading3"/>
        <w:rPr>
          <w:color w:val="auto"/>
        </w:rPr>
      </w:pPr>
      <w:r w:rsidRPr="000B3815">
        <w:rPr>
          <w:color w:val="auto"/>
        </w:rPr>
        <w:t>Label Indicating that Corrective Action Ha</w:t>
      </w:r>
      <w:r w:rsidR="005F1806" w:rsidRPr="000B3815">
        <w:rPr>
          <w:color w:val="auto"/>
        </w:rPr>
        <w:t>s</w:t>
      </w:r>
      <w:r w:rsidRPr="000B3815">
        <w:rPr>
          <w:color w:val="auto"/>
        </w:rPr>
        <w:t xml:space="preserve"> Been Performed.</w:t>
      </w:r>
    </w:p>
    <w:p w14:paraId="4AF656AC" w14:textId="653A08F3" w:rsidR="00EE1CFD" w:rsidRPr="000B3815" w:rsidRDefault="00EE1CFD" w:rsidP="00923C2D">
      <w:pPr>
        <w:pStyle w:val="Heading4"/>
        <w:rPr>
          <w:color w:val="auto"/>
        </w:rPr>
      </w:pPr>
      <w:r w:rsidRPr="000B3815">
        <w:rPr>
          <w:color w:val="auto"/>
        </w:rPr>
        <w:t xml:space="preserve">If the </w:t>
      </w:r>
      <w:r w:rsidR="00737EBE" w:rsidRPr="000B3815">
        <w:rPr>
          <w:color w:val="auto"/>
        </w:rPr>
        <w:t>corrective</w:t>
      </w:r>
      <w:r w:rsidRPr="000B3815">
        <w:rPr>
          <w:color w:val="auto"/>
        </w:rPr>
        <w:t xml:space="preserve"> action involves recall, the manufacturer shall require those who perform inspections or recall repairs to affix a label to each vehicle that has been inspected or repaired.</w:t>
      </w:r>
    </w:p>
    <w:p w14:paraId="37E83F58" w14:textId="22EA4E61" w:rsidR="00EE1CFD" w:rsidRPr="000B3815" w:rsidRDefault="6D95E3F0" w:rsidP="00923C2D">
      <w:pPr>
        <w:pStyle w:val="Heading4"/>
        <w:rPr>
          <w:color w:val="auto"/>
        </w:rPr>
      </w:pPr>
      <w:r w:rsidRPr="000B3815">
        <w:rPr>
          <w:color w:val="auto"/>
        </w:rPr>
        <w:t xml:space="preserve">The label must be placed in a location </w:t>
      </w:r>
      <w:r w:rsidR="00A014D1" w:rsidRPr="000B3815">
        <w:rPr>
          <w:color w:val="auto"/>
        </w:rPr>
        <w:t xml:space="preserve">commonly accessed by repair technicians when </w:t>
      </w:r>
      <w:r w:rsidR="00B157DF" w:rsidRPr="000B3815">
        <w:rPr>
          <w:color w:val="auto"/>
        </w:rPr>
        <w:t>verifying key parameters or configuration</w:t>
      </w:r>
      <w:r w:rsidR="0011214F" w:rsidRPr="000B3815">
        <w:rPr>
          <w:color w:val="auto"/>
        </w:rPr>
        <w:t xml:space="preserve"> specifications of the vehicle. Such locations are commonly in proximity to the </w:t>
      </w:r>
      <w:r w:rsidR="006B26C0" w:rsidRPr="000B3815">
        <w:rPr>
          <w:color w:val="auto"/>
        </w:rPr>
        <w:t xml:space="preserve">vehicle emission control information label, which </w:t>
      </w:r>
      <w:r w:rsidR="00737EBE" w:rsidRPr="000B3815">
        <w:rPr>
          <w:color w:val="auto"/>
        </w:rPr>
        <w:t>is</w:t>
      </w:r>
      <w:r w:rsidR="006B26C0" w:rsidRPr="000B3815">
        <w:rPr>
          <w:color w:val="auto"/>
        </w:rPr>
        <w:t xml:space="preserve"> typically found under the hood</w:t>
      </w:r>
      <w:r w:rsidR="005D072D" w:rsidRPr="000B3815">
        <w:rPr>
          <w:color w:val="auto"/>
        </w:rPr>
        <w:t xml:space="preserve"> of the vehicle or in the doorjamb, which is </w:t>
      </w:r>
      <w:r w:rsidR="008C4550" w:rsidRPr="000B3815">
        <w:rPr>
          <w:color w:val="auto"/>
        </w:rPr>
        <w:t>where other vehicle-specific information is typically located.</w:t>
      </w:r>
    </w:p>
    <w:p w14:paraId="6767F420" w14:textId="274686DE" w:rsidR="00EE1CFD" w:rsidRPr="000B3815" w:rsidRDefault="3CDC49D9" w:rsidP="00923C2D">
      <w:pPr>
        <w:pStyle w:val="Heading4"/>
        <w:rPr>
          <w:color w:val="auto"/>
        </w:rPr>
      </w:pPr>
      <w:r w:rsidRPr="000B3815">
        <w:rPr>
          <w:color w:val="auto"/>
        </w:rPr>
        <w:t xml:space="preserve">The label </w:t>
      </w:r>
      <w:r w:rsidR="0E1A3185" w:rsidRPr="000B3815">
        <w:rPr>
          <w:color w:val="auto"/>
        </w:rPr>
        <w:t xml:space="preserve">must be fabricated of a material suitable for </w:t>
      </w:r>
      <w:r w:rsidR="4D174985" w:rsidRPr="000B3815">
        <w:rPr>
          <w:color w:val="auto"/>
        </w:rPr>
        <w:t xml:space="preserve">the </w:t>
      </w:r>
      <w:r w:rsidR="0E1A3185" w:rsidRPr="000B3815">
        <w:rPr>
          <w:color w:val="auto"/>
        </w:rPr>
        <w:t>location in which it is installed so that is does not readily deteriorate and is not readily removable.</w:t>
      </w:r>
    </w:p>
    <w:p w14:paraId="1A0D6231" w14:textId="354646E0" w:rsidR="00EE1CFD" w:rsidRPr="000B3815" w:rsidRDefault="00EE1CFD" w:rsidP="00923C2D">
      <w:pPr>
        <w:pStyle w:val="Heading4"/>
        <w:rPr>
          <w:color w:val="auto"/>
        </w:rPr>
      </w:pPr>
      <w:bookmarkStart w:id="261" w:name="_Ref97745662"/>
      <w:r w:rsidRPr="000B3815">
        <w:rPr>
          <w:color w:val="auto"/>
        </w:rPr>
        <w:t xml:space="preserve">The label must contain </w:t>
      </w:r>
      <w:r w:rsidR="00E756D8" w:rsidRPr="000B3815">
        <w:rPr>
          <w:color w:val="auto"/>
        </w:rPr>
        <w:t xml:space="preserve">a </w:t>
      </w:r>
      <w:r w:rsidR="00737EBE" w:rsidRPr="000B3815">
        <w:rPr>
          <w:color w:val="auto"/>
        </w:rPr>
        <w:t>corrective</w:t>
      </w:r>
      <w:r w:rsidRPr="000B3815">
        <w:rPr>
          <w:color w:val="auto"/>
        </w:rPr>
        <w:t xml:space="preserve"> action campaign number and a code </w:t>
      </w:r>
      <w:r w:rsidR="00B54399" w:rsidRPr="000B3815">
        <w:rPr>
          <w:color w:val="auto"/>
        </w:rPr>
        <w:t xml:space="preserve">identifying </w:t>
      </w:r>
      <w:r w:rsidRPr="000B3815">
        <w:rPr>
          <w:color w:val="auto"/>
        </w:rPr>
        <w:t xml:space="preserve">the facility at which the </w:t>
      </w:r>
      <w:r w:rsidR="00737EBE" w:rsidRPr="000B3815">
        <w:rPr>
          <w:color w:val="auto"/>
        </w:rPr>
        <w:t>corrective</w:t>
      </w:r>
      <w:r w:rsidRPr="000B3815">
        <w:rPr>
          <w:color w:val="auto"/>
        </w:rPr>
        <w:t xml:space="preserve"> action was performed</w:t>
      </w:r>
      <w:r w:rsidR="00B54399" w:rsidRPr="000B3815">
        <w:rPr>
          <w:color w:val="auto"/>
        </w:rPr>
        <w:t>, both designated by the manufacturer</w:t>
      </w:r>
      <w:r w:rsidRPr="000B3815">
        <w:rPr>
          <w:color w:val="auto"/>
        </w:rPr>
        <w:t>.</w:t>
      </w:r>
      <w:bookmarkEnd w:id="261"/>
    </w:p>
    <w:p w14:paraId="2FBE01C6" w14:textId="7FEB41E6" w:rsidR="2DE37C8B" w:rsidRPr="000B3815" w:rsidRDefault="2DE37C8B" w:rsidP="00663841">
      <w:pPr>
        <w:pStyle w:val="Heading4"/>
        <w:rPr>
          <w:color w:val="auto"/>
        </w:rPr>
      </w:pPr>
      <w:r w:rsidRPr="000B3815">
        <w:rPr>
          <w:color w:val="auto"/>
        </w:rPr>
        <w:t xml:space="preserve">Manufacturers are exempt from the label requirements of </w:t>
      </w:r>
      <w:r w:rsidR="5EBDE9A1" w:rsidRPr="000B3815">
        <w:rPr>
          <w:color w:val="auto"/>
        </w:rPr>
        <w:t>subsections</w:t>
      </w:r>
      <w:r w:rsidRPr="000B3815">
        <w:rPr>
          <w:color w:val="auto"/>
        </w:rPr>
        <w:t xml:space="preserve"> (</w:t>
      </w:r>
      <w:r w:rsidR="00C57E93" w:rsidRPr="000B3815">
        <w:rPr>
          <w:color w:val="auto"/>
        </w:rPr>
        <w:t>g</w:t>
      </w:r>
      <w:r w:rsidRPr="000B3815">
        <w:rPr>
          <w:color w:val="auto"/>
        </w:rPr>
        <w:t>)(</w:t>
      </w:r>
      <w:r w:rsidR="00146233" w:rsidRPr="000B3815">
        <w:rPr>
          <w:color w:val="auto"/>
        </w:rPr>
        <w:t>5</w:t>
      </w:r>
      <w:r w:rsidRPr="000B3815">
        <w:rPr>
          <w:color w:val="auto"/>
        </w:rPr>
        <w:t xml:space="preserve">)(A) through </w:t>
      </w:r>
      <w:r w:rsidR="00C57E93" w:rsidRPr="000B3815">
        <w:rPr>
          <w:color w:val="auto"/>
        </w:rPr>
        <w:t>(g)(</w:t>
      </w:r>
      <w:r w:rsidR="00146233" w:rsidRPr="000B3815">
        <w:rPr>
          <w:color w:val="auto"/>
        </w:rPr>
        <w:t>5</w:t>
      </w:r>
      <w:r w:rsidR="00C57E93" w:rsidRPr="000B3815">
        <w:rPr>
          <w:color w:val="auto"/>
        </w:rPr>
        <w:t>)</w:t>
      </w:r>
      <w:r w:rsidRPr="000B3815">
        <w:rPr>
          <w:color w:val="auto"/>
        </w:rPr>
        <w:t>(</w:t>
      </w:r>
      <w:r w:rsidR="00800C02" w:rsidRPr="000B3815">
        <w:rPr>
          <w:color w:val="auto"/>
        </w:rPr>
        <w:t>D</w:t>
      </w:r>
      <w:r w:rsidRPr="000B3815">
        <w:rPr>
          <w:color w:val="auto"/>
        </w:rPr>
        <w:t>) if the following conditions are met</w:t>
      </w:r>
      <w:r w:rsidR="00C57E93" w:rsidRPr="000B3815">
        <w:rPr>
          <w:color w:val="auto"/>
        </w:rPr>
        <w:t>:</w:t>
      </w:r>
    </w:p>
    <w:p w14:paraId="6C13082D" w14:textId="2A42B119" w:rsidR="2DE37C8B" w:rsidRPr="000B3815" w:rsidRDefault="2DE37C8B" w:rsidP="00663841">
      <w:pPr>
        <w:pStyle w:val="Heading5"/>
        <w:rPr>
          <w:color w:val="auto"/>
        </w:rPr>
      </w:pPr>
      <w:r w:rsidRPr="000B3815">
        <w:rPr>
          <w:color w:val="auto"/>
        </w:rPr>
        <w:t xml:space="preserve">The </w:t>
      </w:r>
      <w:r w:rsidR="004D6B03" w:rsidRPr="000B3815">
        <w:rPr>
          <w:color w:val="auto"/>
        </w:rPr>
        <w:t>corrective action</w:t>
      </w:r>
      <w:r w:rsidRPr="000B3815">
        <w:rPr>
          <w:color w:val="auto"/>
        </w:rPr>
        <w:t xml:space="preserve"> involves only software or software calibration repairs or changes and does not involve hardware repairs or </w:t>
      </w:r>
      <w:r w:rsidR="686E6F2F" w:rsidRPr="000B3815">
        <w:rPr>
          <w:color w:val="auto"/>
        </w:rPr>
        <w:t>c</w:t>
      </w:r>
      <w:r w:rsidRPr="000B3815">
        <w:rPr>
          <w:color w:val="auto"/>
        </w:rPr>
        <w:t>hanges</w:t>
      </w:r>
      <w:r w:rsidR="003C7CF0" w:rsidRPr="000B3815">
        <w:rPr>
          <w:color w:val="auto"/>
        </w:rPr>
        <w:t>;</w:t>
      </w:r>
    </w:p>
    <w:p w14:paraId="6D28F542" w14:textId="6384A797" w:rsidR="2DE37C8B" w:rsidRPr="000B3815" w:rsidRDefault="2DE37C8B" w:rsidP="00663841">
      <w:pPr>
        <w:pStyle w:val="Heading5"/>
        <w:rPr>
          <w:rFonts w:eastAsia="Avenir LT Std 55 Roman" w:cs="Avenir LT Std 55 Roman"/>
          <w:color w:val="auto"/>
          <w:u w:val="single"/>
        </w:rPr>
      </w:pPr>
      <w:r w:rsidRPr="000B3815">
        <w:rPr>
          <w:color w:val="auto"/>
        </w:rPr>
        <w:t>The manufacturer keeps a record of the VINs of all vehicles that were inspected or repaired</w:t>
      </w:r>
      <w:r w:rsidR="003C7CF0" w:rsidRPr="000B3815">
        <w:rPr>
          <w:color w:val="auto"/>
        </w:rPr>
        <w:t>;</w:t>
      </w:r>
      <w:r w:rsidRPr="000B3815">
        <w:rPr>
          <w:color w:val="auto"/>
        </w:rPr>
        <w:t xml:space="preserve"> and</w:t>
      </w:r>
    </w:p>
    <w:p w14:paraId="12300E7E" w14:textId="24D13866" w:rsidR="2DE37C8B" w:rsidRPr="000B3815" w:rsidRDefault="2DE37C8B" w:rsidP="00663841">
      <w:pPr>
        <w:pStyle w:val="Heading5"/>
        <w:rPr>
          <w:rFonts w:eastAsia="Avenir LT Std 55 Roman" w:cs="Avenir LT Std 55 Roman"/>
          <w:color w:val="auto"/>
        </w:rPr>
      </w:pPr>
      <w:del w:id="262" w:author="Proposed 15-day Changes released July 13, 2022" w:date="2022-07-13T14:09:00Z">
        <w:r w:rsidRPr="000B3815">
          <w:rPr>
            <w:color w:val="auto"/>
          </w:rPr>
          <w:lastRenderedPageBreak/>
          <w:delText>Upon</w:delText>
        </w:r>
      </w:del>
      <w:ins w:id="263" w:author="Proposed 15-day Changes released July 13, 2022" w:date="2022-07-13T14:09:00Z">
        <w:r w:rsidR="00C52052">
          <w:rPr>
            <w:color w:val="auto"/>
          </w:rPr>
          <w:t>Within 30 days u</w:t>
        </w:r>
        <w:r w:rsidRPr="000B3815">
          <w:rPr>
            <w:color w:val="auto"/>
          </w:rPr>
          <w:t>pon</w:t>
        </w:r>
      </w:ins>
      <w:r w:rsidRPr="000B3815">
        <w:rPr>
          <w:color w:val="auto"/>
        </w:rPr>
        <w:t xml:space="preserve"> request from the Executive Officer, the manufacturer </w:t>
      </w:r>
      <w:r w:rsidRPr="000B3815">
        <w:rPr>
          <w:rFonts w:eastAsia="Avenir LT Std 55 Roman" w:cs="Avenir LT Std 55 Roman"/>
          <w:color w:val="auto"/>
        </w:rPr>
        <w:t>provides information about running changes, field fixes, service campaigns, and recalls for any given VIN from all vehicles affected by the nonconformity.</w:t>
      </w:r>
    </w:p>
    <w:p w14:paraId="3F208869" w14:textId="74D83C77" w:rsidR="753F51E4" w:rsidRPr="000B3815" w:rsidRDefault="753F51E4" w:rsidP="753F51E4"/>
    <w:p w14:paraId="0E7CC13A" w14:textId="439D5DE2" w:rsidR="00EE1CFD" w:rsidRPr="000B3815" w:rsidRDefault="6D95E3F0" w:rsidP="00923C2D">
      <w:pPr>
        <w:pStyle w:val="Heading3"/>
        <w:rPr>
          <w:rFonts w:cs="Arial"/>
          <w:color w:val="auto"/>
        </w:rPr>
      </w:pPr>
      <w:r w:rsidRPr="000B3815">
        <w:rPr>
          <w:rStyle w:val="Heading3Char"/>
          <w:color w:val="auto"/>
        </w:rPr>
        <w:lastRenderedPageBreak/>
        <w:t xml:space="preserve">Proof of Performance of </w:t>
      </w:r>
      <w:r w:rsidR="00737EBE" w:rsidRPr="000B3815">
        <w:rPr>
          <w:rStyle w:val="Heading3Char"/>
          <w:color w:val="auto"/>
        </w:rPr>
        <w:t>Corrective</w:t>
      </w:r>
      <w:r w:rsidRPr="000B3815">
        <w:rPr>
          <w:rStyle w:val="Heading3Char"/>
          <w:color w:val="auto"/>
        </w:rPr>
        <w:t xml:space="preserve"> Action Certificate for Recalls. If the required </w:t>
      </w:r>
      <w:r w:rsidR="00737EBE" w:rsidRPr="000B3815">
        <w:rPr>
          <w:rStyle w:val="Heading3Char"/>
          <w:color w:val="auto"/>
        </w:rPr>
        <w:t>corrective</w:t>
      </w:r>
      <w:r w:rsidRPr="000B3815">
        <w:rPr>
          <w:rStyle w:val="Heading3Char"/>
          <w:color w:val="auto"/>
        </w:rPr>
        <w:t xml:space="preserve"> action involves a recall, the manufacturer shall provide, through its service agents, </w:t>
      </w:r>
      <w:r w:rsidR="7FEE055B" w:rsidRPr="000B3815">
        <w:rPr>
          <w:rStyle w:val="Heading3Char"/>
          <w:color w:val="auto"/>
        </w:rPr>
        <w:t xml:space="preserve">a certificate </w:t>
      </w:r>
      <w:r w:rsidRPr="000B3815">
        <w:rPr>
          <w:rStyle w:val="Heading3Char"/>
          <w:color w:val="auto"/>
        </w:rPr>
        <w:t xml:space="preserve">to owners of vehicles that have had the </w:t>
      </w:r>
      <w:r w:rsidR="00737EBE" w:rsidRPr="000B3815">
        <w:rPr>
          <w:rStyle w:val="Heading3Char"/>
          <w:color w:val="auto"/>
        </w:rPr>
        <w:t>corrective</w:t>
      </w:r>
      <w:r w:rsidRPr="000B3815">
        <w:rPr>
          <w:rStyle w:val="Heading3Char"/>
          <w:color w:val="auto"/>
        </w:rPr>
        <w:t xml:space="preserve"> action performed that confirms the vehicle has been recalled and th</w:t>
      </w:r>
      <w:r w:rsidR="622A8BEA" w:rsidRPr="000B3815">
        <w:rPr>
          <w:rStyle w:val="Heading3Char"/>
          <w:color w:val="auto"/>
        </w:rPr>
        <w:t>e</w:t>
      </w:r>
      <w:r w:rsidRPr="000B3815">
        <w:rPr>
          <w:rStyle w:val="Heading3Char"/>
          <w:color w:val="auto"/>
        </w:rPr>
        <w:t xml:space="preserve"> required inspection or repairs have been performed. The certificate must be </w:t>
      </w:r>
      <w:r w:rsidR="0CBB3224" w:rsidRPr="000B3815">
        <w:rPr>
          <w:rStyle w:val="Heading3Char"/>
          <w:color w:val="auto"/>
        </w:rPr>
        <w:t xml:space="preserve">identical to </w:t>
      </w:r>
      <w:r w:rsidRPr="000B3815">
        <w:rPr>
          <w:rStyle w:val="Heading3Char"/>
          <w:color w:val="auto"/>
        </w:rPr>
        <w:t xml:space="preserve">the format </w:t>
      </w:r>
      <w:r w:rsidR="33930124" w:rsidRPr="000B3815">
        <w:rPr>
          <w:rStyle w:val="Heading3Char"/>
          <w:color w:val="auto"/>
        </w:rPr>
        <w:t>prescribed by the Executive Officer pursuant to</w:t>
      </w:r>
      <w:r w:rsidR="00061F2F" w:rsidRPr="000B3815">
        <w:rPr>
          <w:rStyle w:val="Heading3Char"/>
          <w:color w:val="auto"/>
        </w:rPr>
        <w:t xml:space="preserve"> CCR,</w:t>
      </w:r>
      <w:r w:rsidR="33930124" w:rsidRPr="000B3815">
        <w:rPr>
          <w:rStyle w:val="Heading3Char"/>
          <w:color w:val="auto"/>
        </w:rPr>
        <w:t xml:space="preserve"> </w:t>
      </w:r>
      <w:r w:rsidRPr="000B3815">
        <w:rPr>
          <w:rStyle w:val="Heading3Char"/>
          <w:color w:val="auto"/>
        </w:rPr>
        <w:t>title 13, sections 2117 and 2129</w:t>
      </w:r>
      <w:r w:rsidRPr="000B3815">
        <w:rPr>
          <w:rFonts w:cs="Arial"/>
          <w:color w:val="auto"/>
        </w:rPr>
        <w:t>.</w:t>
      </w:r>
    </w:p>
    <w:p w14:paraId="630D9639" w14:textId="4630FDDD" w:rsidR="00EE1CFD" w:rsidRPr="000B3815" w:rsidRDefault="00EE1CFD" w:rsidP="00923C2D">
      <w:pPr>
        <w:pStyle w:val="Heading3"/>
        <w:rPr>
          <w:color w:val="auto"/>
        </w:rPr>
      </w:pPr>
      <w:r w:rsidRPr="000B3815">
        <w:rPr>
          <w:color w:val="auto"/>
        </w:rPr>
        <w:t xml:space="preserve">Reporting </w:t>
      </w:r>
      <w:r w:rsidR="008A2B9B" w:rsidRPr="000B3815">
        <w:rPr>
          <w:color w:val="auto"/>
        </w:rPr>
        <w:t>and Record</w:t>
      </w:r>
      <w:r w:rsidR="00B93CDB" w:rsidRPr="000B3815">
        <w:rPr>
          <w:color w:val="auto"/>
        </w:rPr>
        <w:t xml:space="preserve"> K</w:t>
      </w:r>
      <w:r w:rsidR="008A2B9B" w:rsidRPr="000B3815">
        <w:rPr>
          <w:color w:val="auto"/>
        </w:rPr>
        <w:t xml:space="preserve">eeping </w:t>
      </w:r>
      <w:r w:rsidRPr="000B3815">
        <w:rPr>
          <w:color w:val="auto"/>
        </w:rPr>
        <w:t>Requirements.</w:t>
      </w:r>
    </w:p>
    <w:p w14:paraId="5B71C99E" w14:textId="4A7088D5" w:rsidR="00EE1CFD" w:rsidRPr="000B3815" w:rsidRDefault="00312331" w:rsidP="00923C2D">
      <w:pPr>
        <w:pStyle w:val="Heading4"/>
        <w:rPr>
          <w:color w:val="auto"/>
        </w:rPr>
      </w:pPr>
      <w:r w:rsidRPr="000B3815">
        <w:rPr>
          <w:color w:val="auto"/>
        </w:rPr>
        <w:t xml:space="preserve">Reporting. </w:t>
      </w:r>
      <w:bookmarkStart w:id="264" w:name="_Ref97723157"/>
      <w:r w:rsidR="0084652A" w:rsidRPr="000B3815">
        <w:rPr>
          <w:color w:val="auto"/>
        </w:rPr>
        <w:t>T</w:t>
      </w:r>
      <w:r w:rsidR="6D95E3F0" w:rsidRPr="000B3815">
        <w:rPr>
          <w:color w:val="auto"/>
        </w:rPr>
        <w:t>he</w:t>
      </w:r>
      <w:r w:rsidR="205AC056" w:rsidRPr="000B3815">
        <w:rPr>
          <w:color w:val="auto"/>
        </w:rPr>
        <w:t xml:space="preserve"> manufacturer shall report on the progress of the </w:t>
      </w:r>
      <w:r w:rsidR="39263BD2" w:rsidRPr="000B3815">
        <w:rPr>
          <w:color w:val="auto"/>
        </w:rPr>
        <w:t>corrective</w:t>
      </w:r>
      <w:r w:rsidR="205AC056" w:rsidRPr="000B3815">
        <w:rPr>
          <w:color w:val="auto"/>
        </w:rPr>
        <w:t xml:space="preserve"> action campaign by submitting reports for eight consecutive quarters</w:t>
      </w:r>
      <w:r w:rsidR="003F1E38" w:rsidRPr="000B3815">
        <w:rPr>
          <w:color w:val="auto"/>
        </w:rPr>
        <w:t xml:space="preserve">, unless otherwise specified in the </w:t>
      </w:r>
      <w:r w:rsidR="00E078D6" w:rsidRPr="000B3815">
        <w:rPr>
          <w:color w:val="auto"/>
        </w:rPr>
        <w:t xml:space="preserve">approved </w:t>
      </w:r>
      <w:r w:rsidR="003F1E38" w:rsidRPr="000B3815">
        <w:rPr>
          <w:color w:val="auto"/>
        </w:rPr>
        <w:t>corrective action plan</w:t>
      </w:r>
      <w:r w:rsidR="00FF7D1C" w:rsidRPr="000B3815">
        <w:rPr>
          <w:color w:val="auto"/>
        </w:rPr>
        <w:t xml:space="preserve"> under subsection </w:t>
      </w:r>
      <w:r w:rsidR="00A91BA7" w:rsidRPr="000B3815">
        <w:rPr>
          <w:color w:val="auto"/>
        </w:rPr>
        <w:t>(g)(1)</w:t>
      </w:r>
      <w:r w:rsidR="003F1E38" w:rsidRPr="000B3815">
        <w:rPr>
          <w:color w:val="auto"/>
        </w:rPr>
        <w:t>,</w:t>
      </w:r>
      <w:r w:rsidR="205AC056" w:rsidRPr="000B3815">
        <w:rPr>
          <w:color w:val="auto"/>
        </w:rPr>
        <w:t xml:space="preserve"> commencing with the calendar-year quarter immediately after the </w:t>
      </w:r>
      <w:r w:rsidR="00F11CE8" w:rsidRPr="000B3815">
        <w:rPr>
          <w:color w:val="auto"/>
        </w:rPr>
        <w:t xml:space="preserve">corrective action </w:t>
      </w:r>
      <w:r w:rsidR="205AC056" w:rsidRPr="000B3815">
        <w:rPr>
          <w:color w:val="auto"/>
        </w:rPr>
        <w:t xml:space="preserve">campaign begins. The reports shall be submitted no later than 25 days after the close of each calendar-year quarter. For each </w:t>
      </w:r>
      <w:r w:rsidR="00713633" w:rsidRPr="000B3815">
        <w:rPr>
          <w:color w:val="auto"/>
        </w:rPr>
        <w:t xml:space="preserve">corrective action </w:t>
      </w:r>
      <w:r w:rsidR="205AC056" w:rsidRPr="000B3815">
        <w:rPr>
          <w:color w:val="auto"/>
        </w:rPr>
        <w:t>campaign, the quarterly report must contain the following:</w:t>
      </w:r>
      <w:bookmarkEnd w:id="264"/>
    </w:p>
    <w:p w14:paraId="37509B4D" w14:textId="5D5AABDF" w:rsidR="00EE1CFD" w:rsidRPr="000B3815" w:rsidRDefault="00EE1CFD" w:rsidP="00923C2D">
      <w:pPr>
        <w:pStyle w:val="Heading5"/>
        <w:rPr>
          <w:color w:val="auto"/>
        </w:rPr>
      </w:pPr>
      <w:r w:rsidRPr="000B3815">
        <w:rPr>
          <w:color w:val="auto"/>
        </w:rPr>
        <w:t xml:space="preserve">The test group and the </w:t>
      </w:r>
      <w:r w:rsidR="00737EBE" w:rsidRPr="000B3815">
        <w:rPr>
          <w:color w:val="auto"/>
        </w:rPr>
        <w:t>corrective</w:t>
      </w:r>
      <w:r w:rsidRPr="000B3815">
        <w:rPr>
          <w:color w:val="auto"/>
        </w:rPr>
        <w:t xml:space="preserve"> action campaign number designated by the manufacturer and a brief description of the nature of the campaign.</w:t>
      </w:r>
    </w:p>
    <w:p w14:paraId="2A6297D7" w14:textId="77777777" w:rsidR="00EE1CFD" w:rsidRPr="000B3815" w:rsidRDefault="00EE1CFD" w:rsidP="00923C2D">
      <w:pPr>
        <w:pStyle w:val="Heading5"/>
        <w:rPr>
          <w:color w:val="auto"/>
        </w:rPr>
      </w:pPr>
      <w:r w:rsidRPr="000B3815">
        <w:rPr>
          <w:color w:val="auto"/>
        </w:rPr>
        <w:t>The date owner notifications began and date completed.</w:t>
      </w:r>
    </w:p>
    <w:p w14:paraId="2367D5CB" w14:textId="2B7241ED" w:rsidR="00EE1CFD" w:rsidRPr="000B3815" w:rsidRDefault="00EE1CFD" w:rsidP="00923C2D">
      <w:pPr>
        <w:pStyle w:val="Heading5"/>
        <w:rPr>
          <w:color w:val="auto"/>
        </w:rPr>
      </w:pPr>
      <w:r w:rsidRPr="000B3815">
        <w:rPr>
          <w:color w:val="auto"/>
        </w:rPr>
        <w:t xml:space="preserve">The number of vehicles involved in the </w:t>
      </w:r>
      <w:r w:rsidR="00737EBE" w:rsidRPr="000B3815">
        <w:rPr>
          <w:color w:val="auto"/>
        </w:rPr>
        <w:t>corrective</w:t>
      </w:r>
      <w:r w:rsidRPr="000B3815">
        <w:rPr>
          <w:color w:val="auto"/>
        </w:rPr>
        <w:t xml:space="preserve"> action campaign.</w:t>
      </w:r>
    </w:p>
    <w:p w14:paraId="6181998C" w14:textId="77777777" w:rsidR="00EE1CFD" w:rsidRPr="000B3815" w:rsidRDefault="00EE1CFD" w:rsidP="00923C2D">
      <w:pPr>
        <w:pStyle w:val="Heading5"/>
        <w:rPr>
          <w:color w:val="auto"/>
        </w:rPr>
      </w:pPr>
      <w:r w:rsidRPr="000B3815">
        <w:rPr>
          <w:color w:val="auto"/>
        </w:rPr>
        <w:t>The number of vehicles known or estimated to be nonconforming and an explanation of the means by which this number was determined.</w:t>
      </w:r>
    </w:p>
    <w:p w14:paraId="43EC70AB" w14:textId="77777777" w:rsidR="00EE1CFD" w:rsidRPr="000B3815" w:rsidRDefault="00EE1CFD" w:rsidP="00923C2D">
      <w:pPr>
        <w:pStyle w:val="Heading5"/>
        <w:rPr>
          <w:color w:val="auto"/>
        </w:rPr>
      </w:pPr>
      <w:r w:rsidRPr="000B3815">
        <w:rPr>
          <w:color w:val="auto"/>
        </w:rPr>
        <w:t>The number of vehicles inspected during the campaign since its inception.</w:t>
      </w:r>
    </w:p>
    <w:p w14:paraId="60AB1DAC" w14:textId="77777777" w:rsidR="00EE1CFD" w:rsidRPr="000B3815" w:rsidRDefault="00EE1CFD" w:rsidP="00923C2D">
      <w:pPr>
        <w:pStyle w:val="Heading5"/>
        <w:rPr>
          <w:color w:val="auto"/>
        </w:rPr>
      </w:pPr>
      <w:r w:rsidRPr="000B3815">
        <w:rPr>
          <w:color w:val="auto"/>
        </w:rPr>
        <w:t>The number of vehicles found to be affected by the nonconformity during the campaign since its inception.</w:t>
      </w:r>
    </w:p>
    <w:p w14:paraId="1F9E2940" w14:textId="000AB1A2" w:rsidR="00EE1CFD" w:rsidRPr="000B3815" w:rsidRDefault="00EE1CFD" w:rsidP="00923C2D">
      <w:pPr>
        <w:pStyle w:val="Heading5"/>
        <w:rPr>
          <w:color w:val="auto"/>
        </w:rPr>
      </w:pPr>
      <w:r w:rsidRPr="000B3815">
        <w:rPr>
          <w:color w:val="auto"/>
        </w:rPr>
        <w:t xml:space="preserve">The number of vehicles receiving </w:t>
      </w:r>
      <w:r w:rsidR="00737EBE" w:rsidRPr="000B3815">
        <w:rPr>
          <w:color w:val="auto"/>
        </w:rPr>
        <w:t>corrective</w:t>
      </w:r>
      <w:r w:rsidRPr="000B3815">
        <w:rPr>
          <w:color w:val="auto"/>
        </w:rPr>
        <w:t xml:space="preserve"> action during the campaign since its inception.</w:t>
      </w:r>
    </w:p>
    <w:p w14:paraId="11A146F5" w14:textId="28E8AF86" w:rsidR="00EE1CFD" w:rsidRPr="000B3815" w:rsidRDefault="00EE1CFD" w:rsidP="00923C2D">
      <w:pPr>
        <w:pStyle w:val="Heading5"/>
        <w:rPr>
          <w:color w:val="auto"/>
        </w:rPr>
      </w:pPr>
      <w:bookmarkStart w:id="265" w:name="_Ref87607656"/>
      <w:r w:rsidRPr="000B3815">
        <w:rPr>
          <w:color w:val="auto"/>
        </w:rPr>
        <w:lastRenderedPageBreak/>
        <w:t xml:space="preserve">The number of vehicles determined to be unavailable for </w:t>
      </w:r>
      <w:r w:rsidR="00737EBE" w:rsidRPr="000B3815">
        <w:rPr>
          <w:color w:val="auto"/>
        </w:rPr>
        <w:t>corrective</w:t>
      </w:r>
      <w:r w:rsidRPr="000B3815">
        <w:rPr>
          <w:color w:val="auto"/>
        </w:rPr>
        <w:t xml:space="preserve"> action, during the campaign since its inception, due to exportation, theft, scrapping, or other reasons (specify).</w:t>
      </w:r>
      <w:bookmarkEnd w:id="265"/>
    </w:p>
    <w:p w14:paraId="732BDC26" w14:textId="096D7102" w:rsidR="00EE1CFD" w:rsidRPr="000B3815" w:rsidRDefault="00EE1CFD" w:rsidP="00923C2D">
      <w:pPr>
        <w:pStyle w:val="Heading5"/>
        <w:rPr>
          <w:color w:val="auto"/>
        </w:rPr>
      </w:pPr>
      <w:bookmarkStart w:id="266" w:name="_Ref87607674"/>
      <w:r w:rsidRPr="000B3815">
        <w:rPr>
          <w:color w:val="auto"/>
        </w:rPr>
        <w:t xml:space="preserve">The number of vehicles, during the campaign since its inception, determined to be ineligible for </w:t>
      </w:r>
      <w:r w:rsidR="00737EBE" w:rsidRPr="000B3815">
        <w:rPr>
          <w:color w:val="auto"/>
        </w:rPr>
        <w:t>corrective</w:t>
      </w:r>
      <w:r w:rsidRPr="000B3815">
        <w:rPr>
          <w:color w:val="auto"/>
        </w:rPr>
        <w:t xml:space="preserve"> action under </w:t>
      </w:r>
      <w:r w:rsidR="00EB0FCB" w:rsidRPr="000B3815">
        <w:rPr>
          <w:color w:val="auto"/>
        </w:rPr>
        <w:t>sub</w:t>
      </w:r>
      <w:r w:rsidRPr="000B3815">
        <w:rPr>
          <w:color w:val="auto"/>
        </w:rPr>
        <w:t>section</w:t>
      </w:r>
      <w:del w:id="267" w:author="Proposed 15-day Changes released July 13, 2022" w:date="2022-07-13T14:09:00Z">
        <w:r w:rsidR="003453DA" w:rsidRPr="003453DA">
          <w:rPr>
            <w:color w:val="auto"/>
          </w:rPr>
          <w:delText>§</w:delText>
        </w:r>
      </w:del>
      <w:r w:rsidR="003453DA" w:rsidRPr="003453DA">
        <w:rPr>
          <w:color w:val="auto"/>
        </w:rPr>
        <w:t xml:space="preserve"> (g)(3)(B)</w:t>
      </w:r>
      <w:r w:rsidRPr="000B3815">
        <w:rPr>
          <w:color w:val="auto"/>
        </w:rPr>
        <w:t>.</w:t>
      </w:r>
      <w:bookmarkEnd w:id="266"/>
    </w:p>
    <w:p w14:paraId="149D8A4B" w14:textId="55E2675B" w:rsidR="004305C8" w:rsidRPr="000B3815" w:rsidRDefault="004305C8" w:rsidP="004305C8">
      <w:pPr>
        <w:pStyle w:val="Heading5"/>
        <w:rPr>
          <w:color w:val="auto"/>
        </w:rPr>
      </w:pPr>
      <w:r w:rsidRPr="000B3815">
        <w:rPr>
          <w:color w:val="auto"/>
        </w:rPr>
        <w:t xml:space="preserve">An initial list, using the following data elements and designated positions, indicating all vehicles subject to recall that the manufacturer has not been invoiced for, or a subsequent list indicating all vehicles subject to the recall that the manufacturer has been invoiced for since the previous report. The data elements must be written in “ASCII” code without a comma separating each element. For </w:t>
      </w:r>
      <w:proofErr w:type="gramStart"/>
      <w:r w:rsidRPr="000B3815">
        <w:rPr>
          <w:color w:val="auto"/>
        </w:rPr>
        <w:t>example</w:t>
      </w:r>
      <w:proofErr w:type="gramEnd"/>
      <w:del w:id="268" w:author="Proposed 15-day Changes released July 13, 2022" w:date="2022-07-13T14:09:00Z">
        <w:r w:rsidRPr="000B3815">
          <w:rPr>
            <w:color w:val="auto"/>
          </w:rPr>
          <w:delText>: XTY32A71234E-9456123408-25-91A.</w:delText>
        </w:r>
      </w:del>
      <w:ins w:id="269" w:author="Proposed 15-day Changes released July 13, 2022" w:date="2022-07-13T14:09:00Z">
        <w:r w:rsidR="006D38E8">
          <w:rPr>
            <w:color w:val="auto"/>
          </w:rPr>
          <w:t xml:space="preserve">, a single data element </w:t>
        </w:r>
        <w:r w:rsidR="005D22CF">
          <w:rPr>
            <w:color w:val="auto"/>
          </w:rPr>
          <w:t>would be written as</w:t>
        </w:r>
        <w:r w:rsidRPr="000B3815">
          <w:rPr>
            <w:color w:val="auto"/>
          </w:rPr>
          <w:t xml:space="preserve">: </w:t>
        </w:r>
        <w:r w:rsidR="00250C6F" w:rsidRPr="00250C6F">
          <w:rPr>
            <w:color w:val="auto"/>
          </w:rPr>
          <w:t>XABC123440922</w:t>
        </w:r>
        <w:r w:rsidR="002176FC">
          <w:rPr>
            <w:color w:val="auto"/>
          </w:rPr>
          <w:t>R</w:t>
        </w:r>
        <w:r w:rsidR="00250C6F" w:rsidRPr="00250C6F">
          <w:rPr>
            <w:color w:val="auto"/>
          </w:rPr>
          <w:t>00536367</w:t>
        </w:r>
        <w:r w:rsidR="002107AB">
          <w:rPr>
            <w:color w:val="auto"/>
          </w:rPr>
          <w:t>0</w:t>
        </w:r>
        <w:r w:rsidR="00250C6F" w:rsidRPr="00250C6F">
          <w:rPr>
            <w:color w:val="auto"/>
          </w:rPr>
          <w:t>5152022A1ACCH3879BA012409</w:t>
        </w:r>
        <w:r w:rsidRPr="000B3815">
          <w:rPr>
            <w:color w:val="auto"/>
          </w:rPr>
          <w:t>.</w:t>
        </w:r>
      </w:ins>
      <w:r w:rsidRPr="000B3815">
        <w:rPr>
          <w:color w:val="auto"/>
        </w:rPr>
        <w:t xml:space="preserve"> The </w:t>
      </w:r>
      <w:del w:id="270" w:author="Proposed 15-day Changes released July 13, 2022" w:date="2022-07-13T14:09:00Z">
        <w:r w:rsidRPr="000B3815">
          <w:rPr>
            <w:color w:val="auto"/>
          </w:rPr>
          <w:delText>add flag (see</w:delText>
        </w:r>
      </w:del>
      <w:ins w:id="271" w:author="Proposed 15-day Changes released July 13, 2022" w:date="2022-07-13T14:09:00Z">
        <w:r w:rsidR="00A46BD4">
          <w:rPr>
            <w:color w:val="auto"/>
          </w:rPr>
          <w:t>Add or Delete Flag data element in the table</w:t>
        </w:r>
      </w:ins>
      <w:r w:rsidR="00A46BD4">
        <w:rPr>
          <w:color w:val="auto"/>
        </w:rPr>
        <w:t xml:space="preserve"> </w:t>
      </w:r>
      <w:r w:rsidRPr="000B3815">
        <w:rPr>
          <w:color w:val="auto"/>
        </w:rPr>
        <w:t>below</w:t>
      </w:r>
      <w:del w:id="272" w:author="Proposed 15-day Changes released July 13, 2022" w:date="2022-07-13T14:09:00Z">
        <w:r w:rsidRPr="000B3815">
          <w:rPr>
            <w:color w:val="auto"/>
          </w:rPr>
          <w:delText>)</w:delText>
        </w:r>
      </w:del>
      <w:r w:rsidRPr="000B3815">
        <w:rPr>
          <w:color w:val="auto"/>
        </w:rPr>
        <w:t xml:space="preserve"> should </w:t>
      </w:r>
      <w:del w:id="273" w:author="Proposed 15-day Changes released July 13, 2022" w:date="2022-07-13T14:09:00Z">
        <w:r w:rsidRPr="000B3815">
          <w:rPr>
            <w:color w:val="auto"/>
          </w:rPr>
          <w:delText>reflect the</w:delText>
        </w:r>
      </w:del>
      <w:ins w:id="274" w:author="Proposed 15-day Changes released July 13, 2022" w:date="2022-07-13T14:09:00Z">
        <w:r w:rsidR="00ED30B4">
          <w:rPr>
            <w:color w:val="auto"/>
          </w:rPr>
          <w:t>use an “A” for</w:t>
        </w:r>
      </w:ins>
      <w:r w:rsidR="00ED30B4">
        <w:rPr>
          <w:color w:val="auto"/>
        </w:rPr>
        <w:t xml:space="preserve"> </w:t>
      </w:r>
      <w:r w:rsidRPr="000B3815">
        <w:rPr>
          <w:color w:val="auto"/>
        </w:rPr>
        <w:t xml:space="preserve">vehicles for which the manufacturer has not been invoiced </w:t>
      </w:r>
      <w:del w:id="275" w:author="Proposed 15-day Changes released July 13, 2022" w:date="2022-07-13T14:09:00Z">
        <w:r w:rsidRPr="000B3815">
          <w:rPr>
            <w:color w:val="auto"/>
          </w:rPr>
          <w:delText>and the delete flag should reflect changes</w:delText>
        </w:r>
      </w:del>
      <w:ins w:id="276" w:author="Proposed 15-day Changes released July 13, 2022" w:date="2022-07-13T14:09:00Z">
        <w:r w:rsidR="00A46BD4">
          <w:rPr>
            <w:color w:val="auto"/>
          </w:rPr>
          <w:t xml:space="preserve">or </w:t>
        </w:r>
        <w:r w:rsidR="00ED30B4">
          <w:rPr>
            <w:color w:val="auto"/>
          </w:rPr>
          <w:t>a “D” for vehi</w:t>
        </w:r>
        <w:r w:rsidR="007F5791">
          <w:rPr>
            <w:color w:val="auto"/>
          </w:rPr>
          <w:t xml:space="preserve">cles </w:t>
        </w:r>
        <w:r w:rsidR="005E4E65">
          <w:rPr>
            <w:color w:val="auto"/>
          </w:rPr>
          <w:t xml:space="preserve">that have </w:t>
        </w:r>
        <w:r w:rsidR="007E3BCC">
          <w:rPr>
            <w:color w:val="auto"/>
          </w:rPr>
          <w:t xml:space="preserve">changed </w:t>
        </w:r>
        <w:r w:rsidR="00F25838">
          <w:rPr>
            <w:color w:val="auto"/>
          </w:rPr>
          <w:t xml:space="preserve">status </w:t>
        </w:r>
        <w:r w:rsidR="00714C21">
          <w:rPr>
            <w:color w:val="auto"/>
          </w:rPr>
          <w:t xml:space="preserve">from has not been invoiced </w:t>
        </w:r>
        <w:r w:rsidR="007E3BCC">
          <w:rPr>
            <w:color w:val="auto"/>
          </w:rPr>
          <w:t xml:space="preserve">to </w:t>
        </w:r>
        <w:r w:rsidR="0071150F">
          <w:rPr>
            <w:color w:val="auto"/>
          </w:rPr>
          <w:t>ha</w:t>
        </w:r>
        <w:r w:rsidR="00714C21">
          <w:rPr>
            <w:color w:val="auto"/>
          </w:rPr>
          <w:t>s</w:t>
        </w:r>
        <w:r w:rsidR="0071150F">
          <w:rPr>
            <w:color w:val="auto"/>
          </w:rPr>
          <w:t xml:space="preserve"> </w:t>
        </w:r>
        <w:r w:rsidR="00E3301B">
          <w:rPr>
            <w:color w:val="auto"/>
          </w:rPr>
          <w:t>been invoiced</w:t>
        </w:r>
      </w:ins>
      <w:r w:rsidR="00E3301B">
        <w:rPr>
          <w:color w:val="auto"/>
        </w:rPr>
        <w:t xml:space="preserve"> </w:t>
      </w:r>
      <w:r w:rsidRPr="000B3815">
        <w:rPr>
          <w:color w:val="auto"/>
        </w:rPr>
        <w:t>since the previous report.</w:t>
      </w:r>
    </w:p>
    <w:tbl>
      <w:tblPr>
        <w:tblStyle w:val="TableGrid"/>
        <w:tblW w:w="0" w:type="auto"/>
        <w:tblInd w:w="3582" w:type="dxa"/>
        <w:tblLook w:val="04A0" w:firstRow="1" w:lastRow="0" w:firstColumn="1" w:lastColumn="0" w:noHBand="0" w:noVBand="1"/>
        <w:tblDescription w:val="A table with 2 columns and 11 rows describing how a manufacturer generates a number for each vehicle included in a corrective action, with the data elements described in the left column and the position number within the number string the data element applies to in the right column."/>
      </w:tblPr>
      <w:tblGrid>
        <w:gridCol w:w="3848"/>
        <w:gridCol w:w="1101"/>
      </w:tblGrid>
      <w:tr w:rsidR="000B3815" w:rsidRPr="000B3815" w14:paraId="532C0AF5" w14:textId="77777777" w:rsidTr="004305C8">
        <w:tc>
          <w:tcPr>
            <w:tcW w:w="0" w:type="auto"/>
            <w:hideMark/>
          </w:tcPr>
          <w:p w14:paraId="2853992B" w14:textId="56EF7E33" w:rsidR="00EE1CFD" w:rsidRPr="000B3815" w:rsidRDefault="00EE1CFD" w:rsidP="004305C8">
            <w:pPr>
              <w:rPr>
                <w:rFonts w:ascii="Avenir LT Std 55 Roman" w:hAnsi="Avenir LT Std 55 Roman" w:cs="Arial"/>
                <w:szCs w:val="24"/>
              </w:rPr>
            </w:pPr>
            <w:bookmarkStart w:id="277" w:name="_Hlk99972056"/>
            <w:r w:rsidRPr="000B3815">
              <w:rPr>
                <w:rFonts w:ascii="Avenir LT Std 55 Roman" w:hAnsi="Avenir LT Std 55 Roman" w:cs="Arial"/>
                <w:szCs w:val="24"/>
              </w:rPr>
              <w:t>Data Elements</w:t>
            </w:r>
          </w:p>
        </w:tc>
        <w:tc>
          <w:tcPr>
            <w:tcW w:w="0" w:type="auto"/>
            <w:hideMark/>
          </w:tcPr>
          <w:p w14:paraId="2A27C7E3"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Positions</w:t>
            </w:r>
          </w:p>
        </w:tc>
      </w:tr>
      <w:tr w:rsidR="000B3815" w:rsidRPr="000B3815" w14:paraId="71DE1800" w14:textId="77777777" w:rsidTr="004305C8">
        <w:tc>
          <w:tcPr>
            <w:tcW w:w="0" w:type="auto"/>
            <w:hideMark/>
          </w:tcPr>
          <w:p w14:paraId="5BAD3B62"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File Code (designated by DMV)</w:t>
            </w:r>
          </w:p>
        </w:tc>
        <w:tc>
          <w:tcPr>
            <w:tcW w:w="0" w:type="auto"/>
            <w:hideMark/>
          </w:tcPr>
          <w:p w14:paraId="1FCC0B66"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1</w:t>
            </w:r>
          </w:p>
        </w:tc>
      </w:tr>
      <w:tr w:rsidR="000B3815" w:rsidRPr="000B3815" w14:paraId="126A3221" w14:textId="77777777" w:rsidTr="004305C8">
        <w:tc>
          <w:tcPr>
            <w:tcW w:w="0" w:type="auto"/>
            <w:hideMark/>
          </w:tcPr>
          <w:p w14:paraId="704BB0EF"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License Plate Number</w:t>
            </w:r>
          </w:p>
        </w:tc>
        <w:tc>
          <w:tcPr>
            <w:tcW w:w="0" w:type="auto"/>
            <w:hideMark/>
          </w:tcPr>
          <w:p w14:paraId="22CFA142"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2-8</w:t>
            </w:r>
          </w:p>
        </w:tc>
      </w:tr>
      <w:tr w:rsidR="000B3815" w:rsidRPr="000B3815" w14:paraId="77E25228" w14:textId="77777777" w:rsidTr="004305C8">
        <w:tc>
          <w:tcPr>
            <w:tcW w:w="0" w:type="auto"/>
            <w:hideMark/>
          </w:tcPr>
          <w:p w14:paraId="0F11C49A"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Last three VIN positions</w:t>
            </w:r>
          </w:p>
        </w:tc>
        <w:tc>
          <w:tcPr>
            <w:tcW w:w="0" w:type="auto"/>
            <w:hideMark/>
          </w:tcPr>
          <w:p w14:paraId="37B00CA8"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9-11</w:t>
            </w:r>
          </w:p>
        </w:tc>
      </w:tr>
      <w:tr w:rsidR="000B3815" w:rsidRPr="000B3815" w14:paraId="1D2D649D" w14:textId="77777777" w:rsidTr="004305C8">
        <w:tc>
          <w:tcPr>
            <w:tcW w:w="0" w:type="auto"/>
            <w:hideMark/>
          </w:tcPr>
          <w:p w14:paraId="4076D386"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Recall ID Number</w:t>
            </w:r>
          </w:p>
        </w:tc>
        <w:tc>
          <w:tcPr>
            <w:tcW w:w="0" w:type="auto"/>
            <w:hideMark/>
          </w:tcPr>
          <w:p w14:paraId="299D936C"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12-17</w:t>
            </w:r>
          </w:p>
        </w:tc>
      </w:tr>
      <w:tr w:rsidR="000B3815" w:rsidRPr="000B3815" w14:paraId="32AC54F3" w14:textId="77777777" w:rsidTr="004305C8">
        <w:tc>
          <w:tcPr>
            <w:tcW w:w="0" w:type="auto"/>
            <w:hideMark/>
          </w:tcPr>
          <w:p w14:paraId="71798E5C"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Mfg. ID Number</w:t>
            </w:r>
          </w:p>
        </w:tc>
        <w:tc>
          <w:tcPr>
            <w:tcW w:w="0" w:type="auto"/>
            <w:hideMark/>
          </w:tcPr>
          <w:p w14:paraId="5F574985"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18-22</w:t>
            </w:r>
          </w:p>
        </w:tc>
      </w:tr>
      <w:tr w:rsidR="000B3815" w:rsidRPr="000B3815" w14:paraId="3ECA9278" w14:textId="77777777" w:rsidTr="004305C8">
        <w:tc>
          <w:tcPr>
            <w:tcW w:w="0" w:type="auto"/>
            <w:hideMark/>
          </w:tcPr>
          <w:p w14:paraId="1843BBC2"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(Mfg. Occupational License Number)</w:t>
            </w:r>
          </w:p>
        </w:tc>
        <w:tc>
          <w:tcPr>
            <w:tcW w:w="0" w:type="auto"/>
            <w:hideMark/>
          </w:tcPr>
          <w:p w14:paraId="7986ADE8" w14:textId="77777777" w:rsidR="00EE1CFD" w:rsidRPr="000B3815" w:rsidRDefault="00EE1CFD" w:rsidP="004305C8">
            <w:pPr>
              <w:rPr>
                <w:rFonts w:ascii="Avenir LT Std 55 Roman" w:hAnsi="Avenir LT Std 55 Roman" w:cs="Arial"/>
                <w:szCs w:val="24"/>
              </w:rPr>
            </w:pPr>
          </w:p>
        </w:tc>
      </w:tr>
      <w:tr w:rsidR="000B3815" w:rsidRPr="000B3815" w14:paraId="138D215E" w14:textId="77777777" w:rsidTr="004305C8">
        <w:tc>
          <w:tcPr>
            <w:tcW w:w="0" w:type="auto"/>
            <w:hideMark/>
          </w:tcPr>
          <w:p w14:paraId="7C61E2BA"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Recall Start Date (</w:t>
            </w:r>
            <w:proofErr w:type="spellStart"/>
            <w:r w:rsidRPr="000B3815">
              <w:rPr>
                <w:rFonts w:ascii="Avenir LT Std 55 Roman" w:hAnsi="Avenir LT Std 55 Roman" w:cs="Arial"/>
                <w:szCs w:val="24"/>
              </w:rPr>
              <w:t>mmddyyyy</w:t>
            </w:r>
            <w:proofErr w:type="spellEnd"/>
            <w:r w:rsidRPr="000B3815">
              <w:rPr>
                <w:rFonts w:ascii="Avenir LT Std 55 Roman" w:hAnsi="Avenir LT Std 55 Roman" w:cs="Arial"/>
                <w:szCs w:val="24"/>
              </w:rPr>
              <w:t>)</w:t>
            </w:r>
          </w:p>
        </w:tc>
        <w:tc>
          <w:tcPr>
            <w:tcW w:w="0" w:type="auto"/>
            <w:hideMark/>
          </w:tcPr>
          <w:p w14:paraId="5243F14E"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23-30</w:t>
            </w:r>
          </w:p>
        </w:tc>
      </w:tr>
      <w:tr w:rsidR="000B3815" w:rsidRPr="000B3815" w14:paraId="68AB730E" w14:textId="77777777" w:rsidTr="004305C8">
        <w:tc>
          <w:tcPr>
            <w:tcW w:w="0" w:type="auto"/>
            <w:hideMark/>
          </w:tcPr>
          <w:p w14:paraId="2845D96F"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 Add or Delete Flag (A/D)</w:t>
            </w:r>
          </w:p>
        </w:tc>
        <w:tc>
          <w:tcPr>
            <w:tcW w:w="0" w:type="auto"/>
            <w:hideMark/>
          </w:tcPr>
          <w:p w14:paraId="1AB33957"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31</w:t>
            </w:r>
          </w:p>
        </w:tc>
      </w:tr>
      <w:tr w:rsidR="000B3815" w:rsidRPr="000B3815" w14:paraId="00D5F0A7" w14:textId="77777777" w:rsidTr="004305C8">
        <w:tc>
          <w:tcPr>
            <w:tcW w:w="0" w:type="auto"/>
            <w:hideMark/>
          </w:tcPr>
          <w:p w14:paraId="1469BF9F" w14:textId="48B90EDD" w:rsidR="00EE1CFD" w:rsidRPr="000B3815" w:rsidRDefault="00EE1CFD" w:rsidP="004305C8">
            <w:pPr>
              <w:rPr>
                <w:rFonts w:ascii="Avenir LT Std 55 Roman" w:hAnsi="Avenir LT Std 55 Roman" w:cs="Arial"/>
              </w:rPr>
            </w:pPr>
            <w:r w:rsidRPr="000B3815">
              <w:rPr>
                <w:rFonts w:ascii="Avenir LT Std 55 Roman" w:hAnsi="Avenir LT Std 55 Roman" w:cs="Arial"/>
              </w:rPr>
              <w:t xml:space="preserve">• Complete VIN </w:t>
            </w:r>
          </w:p>
        </w:tc>
        <w:tc>
          <w:tcPr>
            <w:tcW w:w="0" w:type="auto"/>
            <w:hideMark/>
          </w:tcPr>
          <w:p w14:paraId="37E900F1"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32-48</w:t>
            </w:r>
          </w:p>
        </w:tc>
      </w:tr>
      <w:tr w:rsidR="000B3815" w:rsidRPr="000B3815" w14:paraId="723909CE" w14:textId="77777777" w:rsidTr="004305C8">
        <w:tc>
          <w:tcPr>
            <w:tcW w:w="0" w:type="auto"/>
            <w:hideMark/>
          </w:tcPr>
          <w:p w14:paraId="2A7DD4A4" w14:textId="77777777" w:rsidR="00EE1CFD" w:rsidRPr="000B3815" w:rsidRDefault="00EE1CFD" w:rsidP="004305C8">
            <w:pPr>
              <w:rPr>
                <w:rFonts w:ascii="Avenir LT Std 55 Roman" w:hAnsi="Avenir LT Std 55 Roman" w:cs="Arial"/>
                <w:szCs w:val="24"/>
              </w:rPr>
            </w:pPr>
            <w:r w:rsidRPr="000B3815">
              <w:rPr>
                <w:rFonts w:ascii="Avenir LT Std 55 Roman" w:hAnsi="Avenir LT Std 55 Roman" w:cs="Arial"/>
                <w:szCs w:val="24"/>
              </w:rPr>
              <w:t>(File Code “L” or “S”)</w:t>
            </w:r>
          </w:p>
        </w:tc>
        <w:tc>
          <w:tcPr>
            <w:tcW w:w="0" w:type="auto"/>
            <w:hideMark/>
          </w:tcPr>
          <w:p w14:paraId="3853643B" w14:textId="77777777" w:rsidR="00EE1CFD" w:rsidRPr="000B3815" w:rsidRDefault="00EE1CFD" w:rsidP="004305C8">
            <w:pPr>
              <w:rPr>
                <w:rFonts w:ascii="Avenir LT Std 55 Roman" w:hAnsi="Avenir LT Std 55 Roman" w:cs="Arial"/>
                <w:szCs w:val="24"/>
              </w:rPr>
            </w:pPr>
          </w:p>
        </w:tc>
      </w:tr>
    </w:tbl>
    <w:bookmarkEnd w:id="277"/>
    <w:p w14:paraId="113A083E" w14:textId="59E1B167" w:rsidR="00EE1CFD" w:rsidRPr="000B3815" w:rsidRDefault="00EE1CFD" w:rsidP="00923C2D">
      <w:pPr>
        <w:pStyle w:val="Heading5"/>
        <w:rPr>
          <w:color w:val="auto"/>
        </w:rPr>
      </w:pPr>
      <w:r w:rsidRPr="000B3815">
        <w:rPr>
          <w:color w:val="auto"/>
        </w:rPr>
        <w:lastRenderedPageBreak/>
        <w:t xml:space="preserve">A copy of any service bulletins issued during the reporting period by the manufacturer to franchised dealerships or other service agents that relate to the nonconformance and the </w:t>
      </w:r>
      <w:r w:rsidR="00737EBE" w:rsidRPr="000B3815">
        <w:rPr>
          <w:color w:val="auto"/>
        </w:rPr>
        <w:t>corrective</w:t>
      </w:r>
      <w:r w:rsidRPr="000B3815">
        <w:rPr>
          <w:color w:val="auto"/>
        </w:rPr>
        <w:t xml:space="preserve"> action and </w:t>
      </w:r>
      <w:r w:rsidR="00756653" w:rsidRPr="000B3815">
        <w:rPr>
          <w:color w:val="auto"/>
        </w:rPr>
        <w:t xml:space="preserve">that </w:t>
      </w:r>
      <w:r w:rsidRPr="000B3815">
        <w:rPr>
          <w:color w:val="auto"/>
        </w:rPr>
        <w:t>have not previously been reported to the Executive Officer.</w:t>
      </w:r>
    </w:p>
    <w:p w14:paraId="7A5AF548" w14:textId="6574BE2E" w:rsidR="00EE1CFD" w:rsidRPr="000B3815" w:rsidRDefault="00EE1CFD" w:rsidP="00923C2D">
      <w:pPr>
        <w:pStyle w:val="Heading5"/>
        <w:rPr>
          <w:color w:val="auto"/>
        </w:rPr>
      </w:pPr>
      <w:r w:rsidRPr="000B3815">
        <w:rPr>
          <w:color w:val="auto"/>
        </w:rPr>
        <w:t xml:space="preserve">A copy of all communications transmitted to vehicle owners that relate to the nonconforming vehicles and the </w:t>
      </w:r>
      <w:r w:rsidR="00737EBE" w:rsidRPr="000B3815">
        <w:rPr>
          <w:color w:val="auto"/>
        </w:rPr>
        <w:t>corrective</w:t>
      </w:r>
      <w:r w:rsidRPr="000B3815">
        <w:rPr>
          <w:color w:val="auto"/>
        </w:rPr>
        <w:t xml:space="preserve"> action and</w:t>
      </w:r>
      <w:r w:rsidR="00756653" w:rsidRPr="000B3815">
        <w:rPr>
          <w:color w:val="auto"/>
        </w:rPr>
        <w:t xml:space="preserve"> that</w:t>
      </w:r>
      <w:r w:rsidRPr="000B3815">
        <w:rPr>
          <w:color w:val="auto"/>
        </w:rPr>
        <w:t xml:space="preserve"> have not been previously reported to the Executive Officer.</w:t>
      </w:r>
    </w:p>
    <w:p w14:paraId="0E80C54B" w14:textId="69A40438" w:rsidR="00E21A08" w:rsidRPr="000B3815" w:rsidRDefault="00EE1CFD" w:rsidP="00E21A08">
      <w:pPr>
        <w:pStyle w:val="Heading4"/>
        <w:rPr>
          <w:color w:val="auto"/>
        </w:rPr>
      </w:pPr>
      <w:r w:rsidRPr="000B3815">
        <w:rPr>
          <w:color w:val="auto"/>
        </w:rPr>
        <w:t xml:space="preserve">If the manufacturer determines that any of the information submitted to the Executive Officer pursuant to </w:t>
      </w:r>
      <w:r w:rsidR="00756653" w:rsidRPr="000B3815">
        <w:rPr>
          <w:color w:val="auto"/>
        </w:rPr>
        <w:t>sub</w:t>
      </w:r>
      <w:r w:rsidRPr="000B3815">
        <w:rPr>
          <w:color w:val="auto"/>
        </w:rPr>
        <w:t>section</w:t>
      </w:r>
      <w:r w:rsidR="00542785">
        <w:rPr>
          <w:color w:val="auto"/>
        </w:rPr>
        <w:t xml:space="preserve"> </w:t>
      </w:r>
      <w:del w:id="278" w:author="Proposed 15-day Changes released July 13, 2022" w:date="2022-07-13T14:09:00Z">
        <w:r w:rsidR="00506C9C" w:rsidRPr="00506C9C">
          <w:rPr>
            <w:color w:val="auto"/>
          </w:rPr>
          <w:delText xml:space="preserve">§ </w:delText>
        </w:r>
      </w:del>
      <w:r w:rsidR="00506C9C" w:rsidRPr="00506C9C">
        <w:rPr>
          <w:color w:val="auto"/>
        </w:rPr>
        <w:t xml:space="preserve">(g) </w:t>
      </w:r>
      <w:r w:rsidRPr="000B3815">
        <w:rPr>
          <w:color w:val="auto"/>
        </w:rPr>
        <w:t>has changed or is incorrect, the manufacturer shall submit the revised information, with an explanation.</w:t>
      </w:r>
    </w:p>
    <w:p w14:paraId="284BA3A0" w14:textId="1A76305E" w:rsidR="00F35695" w:rsidRPr="000B3815" w:rsidRDefault="00F35695" w:rsidP="00F35695">
      <w:pPr>
        <w:pStyle w:val="Heading4"/>
        <w:rPr>
          <w:color w:val="auto"/>
        </w:rPr>
      </w:pPr>
      <w:r w:rsidRPr="000B3815">
        <w:rPr>
          <w:color w:val="auto"/>
        </w:rPr>
        <w:t>The filing of any report under this subsection</w:t>
      </w:r>
      <w:r w:rsidR="00151552" w:rsidRPr="000B3815">
        <w:rPr>
          <w:color w:val="auto"/>
        </w:rPr>
        <w:t xml:space="preserve"> </w:t>
      </w:r>
      <w:r w:rsidRPr="000B3815">
        <w:rPr>
          <w:color w:val="auto"/>
        </w:rPr>
        <w:t>shall not affect the manufacturer's responsibility to file reports or applications, obtain approval, or give notice under any other provisions of law.</w:t>
      </w:r>
    </w:p>
    <w:p w14:paraId="2341F55D" w14:textId="6BCD38B8" w:rsidR="00AD2476" w:rsidRPr="000B3815" w:rsidRDefault="00273735" w:rsidP="00832FDE">
      <w:pPr>
        <w:pStyle w:val="Heading4"/>
        <w:rPr>
          <w:color w:val="auto"/>
        </w:rPr>
      </w:pPr>
      <w:r w:rsidRPr="000B3815">
        <w:rPr>
          <w:color w:val="auto"/>
        </w:rPr>
        <w:t>Record</w:t>
      </w:r>
      <w:r w:rsidR="00B93CDB" w:rsidRPr="000B3815">
        <w:rPr>
          <w:color w:val="auto"/>
        </w:rPr>
        <w:t xml:space="preserve"> K</w:t>
      </w:r>
      <w:r w:rsidRPr="000B3815">
        <w:rPr>
          <w:color w:val="auto"/>
        </w:rPr>
        <w:t xml:space="preserve">eeping. </w:t>
      </w:r>
      <w:r w:rsidR="006E6058" w:rsidRPr="000B3815">
        <w:rPr>
          <w:color w:val="auto"/>
        </w:rPr>
        <w:t xml:space="preserve"> </w:t>
      </w:r>
      <w:r w:rsidR="00AA2ADF" w:rsidRPr="000B3815">
        <w:rPr>
          <w:color w:val="auto"/>
        </w:rPr>
        <w:t xml:space="preserve">The </w:t>
      </w:r>
      <w:r w:rsidR="6D95E3F0" w:rsidRPr="000B3815">
        <w:rPr>
          <w:color w:val="auto"/>
        </w:rPr>
        <w:t xml:space="preserve">manufacturer shall maintain </w:t>
      </w:r>
      <w:r w:rsidR="0003339C" w:rsidRPr="000B3815">
        <w:rPr>
          <w:color w:val="auto"/>
        </w:rPr>
        <w:t xml:space="preserve">the following records </w:t>
      </w:r>
      <w:r w:rsidR="6D95E3F0" w:rsidRPr="000B3815">
        <w:rPr>
          <w:color w:val="auto"/>
        </w:rPr>
        <w:t xml:space="preserve">in a form suitable for inspection, such as computer files, </w:t>
      </w:r>
      <w:r w:rsidR="00C74C48" w:rsidRPr="000B3815">
        <w:rPr>
          <w:color w:val="auto"/>
        </w:rPr>
        <w:t xml:space="preserve">for no less than one year beyond the useful life of the vehicles </w:t>
      </w:r>
      <w:r w:rsidR="6D95E3F0" w:rsidRPr="000B3815">
        <w:rPr>
          <w:color w:val="auto"/>
        </w:rPr>
        <w:t xml:space="preserve">and shall make </w:t>
      </w:r>
      <w:r w:rsidR="00C74C48" w:rsidRPr="000B3815">
        <w:rPr>
          <w:color w:val="auto"/>
        </w:rPr>
        <w:t xml:space="preserve">them </w:t>
      </w:r>
      <w:r w:rsidR="6D95E3F0" w:rsidRPr="000B3815">
        <w:rPr>
          <w:color w:val="auto"/>
        </w:rPr>
        <w:t xml:space="preserve">available to the Executive Officer </w:t>
      </w:r>
      <w:ins w:id="279" w:author="Proposed 15-day Changes released July 13, 2022" w:date="2022-07-13T14:09:00Z">
        <w:r w:rsidR="009D7D5C">
          <w:rPr>
            <w:color w:val="auto"/>
          </w:rPr>
          <w:t xml:space="preserve">within 30 days </w:t>
        </w:r>
      </w:ins>
      <w:r w:rsidR="6D95E3F0" w:rsidRPr="000B3815">
        <w:rPr>
          <w:color w:val="auto"/>
        </w:rPr>
        <w:t>upon request</w:t>
      </w:r>
      <w:ins w:id="280" w:author="Proposed 15-day Changes released July 13, 2022" w:date="2022-07-13T14:09:00Z">
        <w:r w:rsidR="73CEB6E1" w:rsidRPr="22646200">
          <w:rPr>
            <w:color w:val="auto"/>
          </w:rPr>
          <w:t xml:space="preserve"> to verify compliance with the requirements of this section</w:t>
        </w:r>
      </w:ins>
      <w:r w:rsidR="00AD2476" w:rsidRPr="000B3815">
        <w:rPr>
          <w:color w:val="auto"/>
        </w:rPr>
        <w:t>.</w:t>
      </w:r>
    </w:p>
    <w:p w14:paraId="7D1D84B7" w14:textId="78BC4EAB" w:rsidR="00EE1CFD" w:rsidRPr="000B3815" w:rsidRDefault="00AD2476" w:rsidP="00AD2476">
      <w:pPr>
        <w:pStyle w:val="Heading5"/>
        <w:rPr>
          <w:color w:val="auto"/>
        </w:rPr>
      </w:pPr>
      <w:r w:rsidRPr="000B3815">
        <w:rPr>
          <w:color w:val="auto"/>
        </w:rPr>
        <w:t>N</w:t>
      </w:r>
      <w:r w:rsidR="6D95E3F0" w:rsidRPr="000B3815">
        <w:rPr>
          <w:color w:val="auto"/>
        </w:rPr>
        <w:t>ames and addresses of vehicle owners:</w:t>
      </w:r>
    </w:p>
    <w:p w14:paraId="707962B4" w14:textId="77777777" w:rsidR="00EE1CFD" w:rsidRPr="000B3815" w:rsidRDefault="00EE1CFD" w:rsidP="00AD2476">
      <w:pPr>
        <w:pStyle w:val="Heading6"/>
        <w:rPr>
          <w:color w:val="auto"/>
        </w:rPr>
      </w:pPr>
      <w:r w:rsidRPr="000B3815">
        <w:rPr>
          <w:color w:val="auto"/>
        </w:rPr>
        <w:t>To whom notification was sent;</w:t>
      </w:r>
    </w:p>
    <w:p w14:paraId="7BCC87E7" w14:textId="4EA28471" w:rsidR="00EE1CFD" w:rsidRPr="000B3815" w:rsidRDefault="00EE1CFD" w:rsidP="00AD2476">
      <w:pPr>
        <w:pStyle w:val="Heading6"/>
        <w:rPr>
          <w:color w:val="auto"/>
        </w:rPr>
      </w:pPr>
      <w:r w:rsidRPr="000B3815">
        <w:rPr>
          <w:color w:val="auto"/>
        </w:rPr>
        <w:t xml:space="preserve">Whose vehicles were repaired or inspected under the </w:t>
      </w:r>
      <w:r w:rsidR="006448C3" w:rsidRPr="000B3815">
        <w:rPr>
          <w:color w:val="auto"/>
        </w:rPr>
        <w:t xml:space="preserve">corrective action </w:t>
      </w:r>
      <w:r w:rsidRPr="000B3815">
        <w:rPr>
          <w:color w:val="auto"/>
        </w:rPr>
        <w:t>campaign;</w:t>
      </w:r>
    </w:p>
    <w:p w14:paraId="70869423" w14:textId="5442C357" w:rsidR="00EE1CFD" w:rsidRPr="000B3815" w:rsidRDefault="6D95E3F0" w:rsidP="00AD2476">
      <w:pPr>
        <w:pStyle w:val="Heading6"/>
        <w:rPr>
          <w:color w:val="auto"/>
        </w:rPr>
      </w:pPr>
      <w:r w:rsidRPr="000B3815">
        <w:rPr>
          <w:color w:val="auto"/>
        </w:rPr>
        <w:t xml:space="preserve">Whose vehicles were determined to be </w:t>
      </w:r>
      <w:r w:rsidR="00EE6A9B" w:rsidRPr="000B3815">
        <w:rPr>
          <w:color w:val="auto"/>
        </w:rPr>
        <w:t>in</w:t>
      </w:r>
      <w:r w:rsidRPr="000B3815">
        <w:rPr>
          <w:color w:val="auto"/>
        </w:rPr>
        <w:t xml:space="preserve">eligible </w:t>
      </w:r>
      <w:r w:rsidR="00BC1B9B" w:rsidRPr="000B3815">
        <w:rPr>
          <w:color w:val="auto"/>
        </w:rPr>
        <w:t xml:space="preserve">or unavailable </w:t>
      </w:r>
      <w:r w:rsidRPr="000B3815">
        <w:rPr>
          <w:color w:val="auto"/>
        </w:rPr>
        <w:t xml:space="preserve">for </w:t>
      </w:r>
      <w:r w:rsidR="00737EBE" w:rsidRPr="000B3815">
        <w:rPr>
          <w:color w:val="auto"/>
        </w:rPr>
        <w:t>corrective</w:t>
      </w:r>
      <w:r w:rsidRPr="000B3815">
        <w:rPr>
          <w:color w:val="auto"/>
        </w:rPr>
        <w:t xml:space="preserve"> action </w:t>
      </w:r>
      <w:r w:rsidR="00BC1B9B" w:rsidRPr="000B3815">
        <w:rPr>
          <w:color w:val="auto"/>
        </w:rPr>
        <w:t>as described</w:t>
      </w:r>
      <w:r w:rsidR="004E1FF4" w:rsidRPr="000B3815">
        <w:rPr>
          <w:color w:val="auto"/>
        </w:rPr>
        <w:t xml:space="preserve"> under</w:t>
      </w:r>
      <w:r w:rsidRPr="000B3815">
        <w:rPr>
          <w:color w:val="auto"/>
        </w:rPr>
        <w:t xml:space="preserve"> </w:t>
      </w:r>
      <w:r w:rsidR="7417E29E" w:rsidRPr="000B3815">
        <w:rPr>
          <w:color w:val="auto"/>
        </w:rPr>
        <w:t>sub</w:t>
      </w:r>
      <w:r w:rsidRPr="000B3815">
        <w:rPr>
          <w:color w:val="auto"/>
        </w:rPr>
        <w:t xml:space="preserve">sections </w:t>
      </w:r>
      <w:r w:rsidR="003453DA" w:rsidRPr="003453DA">
        <w:rPr>
          <w:color w:val="auto"/>
        </w:rPr>
        <w:t>(g)(7)(A)8</w:t>
      </w:r>
      <w:r w:rsidR="00EC5A05" w:rsidRPr="000B3815">
        <w:rPr>
          <w:color w:val="auto"/>
        </w:rPr>
        <w:t>.</w:t>
      </w:r>
      <w:r w:rsidRPr="000B3815">
        <w:rPr>
          <w:color w:val="auto"/>
        </w:rPr>
        <w:t xml:space="preserve"> and </w:t>
      </w:r>
      <w:r w:rsidR="003453DA" w:rsidRPr="003453DA">
        <w:rPr>
          <w:color w:val="auto"/>
        </w:rPr>
        <w:t>(g)(7)(A)9</w:t>
      </w:r>
      <w:r w:rsidR="00EE1CFD" w:rsidRPr="000B3815" w:rsidDel="00AC3752">
        <w:rPr>
          <w:color w:val="auto"/>
        </w:rPr>
        <w:fldChar w:fldCharType="begin"/>
      </w:r>
      <w:r w:rsidR="00EE1CFD" w:rsidRPr="000B3815" w:rsidDel="00AC3752">
        <w:rPr>
          <w:color w:val="auto"/>
        </w:rPr>
        <w:fldChar w:fldCharType="separate"/>
      </w:r>
      <w:r w:rsidR="005B129F" w:rsidRPr="000B3815">
        <w:rPr>
          <w:b/>
          <w:bCs/>
          <w:color w:val="auto"/>
        </w:rPr>
        <w:t>.</w:t>
      </w:r>
      <w:r w:rsidR="00EE1CFD" w:rsidRPr="000B3815" w:rsidDel="00AC3752">
        <w:rPr>
          <w:color w:val="auto"/>
        </w:rPr>
        <w:fldChar w:fldCharType="end"/>
      </w:r>
      <w:del w:id="281" w:author="Proposed 15-day Changes released July 13, 2022" w:date="2022-07-13T14:09:00Z">
        <w:r w:rsidRPr="000B3815">
          <w:rPr>
            <w:color w:val="auto"/>
          </w:rPr>
          <w:delText>.</w:delText>
        </w:r>
      </w:del>
      <w:ins w:id="282" w:author="Proposed 15-day Changes released July 13, 2022" w:date="2022-07-13T14:09:00Z">
        <w:r w:rsidRPr="000B3815">
          <w:rPr>
            <w:color w:val="auto"/>
          </w:rPr>
          <w:t>.</w:t>
        </w:r>
      </w:ins>
    </w:p>
    <w:p w14:paraId="37547BF8" w14:textId="603643DD" w:rsidR="00B24252" w:rsidRPr="000B3815" w:rsidRDefault="00EE1CFD" w:rsidP="00B763DE">
      <w:pPr>
        <w:pStyle w:val="Heading5"/>
        <w:rPr>
          <w:color w:val="auto"/>
        </w:rPr>
      </w:pPr>
      <w:r w:rsidRPr="000B3815">
        <w:rPr>
          <w:color w:val="auto"/>
        </w:rPr>
        <w:t xml:space="preserve">The information gathered by the manufacturer to compile the reports required </w:t>
      </w:r>
      <w:r w:rsidR="00F40002" w:rsidRPr="000B3815">
        <w:rPr>
          <w:color w:val="auto"/>
        </w:rPr>
        <w:t>under this subsection</w:t>
      </w:r>
      <w:r w:rsidR="00237410" w:rsidRPr="000B3815">
        <w:rPr>
          <w:color w:val="auto"/>
        </w:rPr>
        <w:t>.</w:t>
      </w:r>
    </w:p>
    <w:p w14:paraId="75EE0037" w14:textId="204CC922" w:rsidR="00E24F25" w:rsidRPr="000B3815" w:rsidRDefault="00E45E19" w:rsidP="00E24F25">
      <w:pPr>
        <w:pStyle w:val="Heading5"/>
        <w:rPr>
          <w:color w:val="auto"/>
        </w:rPr>
      </w:pPr>
      <w:r w:rsidRPr="000B3815">
        <w:rPr>
          <w:color w:val="auto"/>
        </w:rPr>
        <w:t>F</w:t>
      </w:r>
      <w:r w:rsidR="00B24252" w:rsidRPr="000B3815">
        <w:rPr>
          <w:color w:val="auto"/>
        </w:rPr>
        <w:t xml:space="preserve">acility </w:t>
      </w:r>
      <w:r w:rsidR="00333E78" w:rsidRPr="000B3815">
        <w:rPr>
          <w:color w:val="auto"/>
        </w:rPr>
        <w:t xml:space="preserve">locations corresponding to facility </w:t>
      </w:r>
      <w:r w:rsidR="00B24252" w:rsidRPr="000B3815">
        <w:rPr>
          <w:color w:val="auto"/>
        </w:rPr>
        <w:t>code</w:t>
      </w:r>
      <w:r w:rsidR="003A2755" w:rsidRPr="000B3815">
        <w:rPr>
          <w:color w:val="auto"/>
        </w:rPr>
        <w:t>s</w:t>
      </w:r>
      <w:r w:rsidR="00B24252" w:rsidRPr="000B3815">
        <w:rPr>
          <w:color w:val="auto"/>
        </w:rPr>
        <w:t xml:space="preserve"> </w:t>
      </w:r>
      <w:r w:rsidR="007F3E47" w:rsidRPr="000B3815">
        <w:rPr>
          <w:color w:val="auto"/>
        </w:rPr>
        <w:t xml:space="preserve">created pursuant to </w:t>
      </w:r>
      <w:r w:rsidR="00333E78" w:rsidRPr="000B3815">
        <w:rPr>
          <w:color w:val="auto"/>
        </w:rPr>
        <w:t>the</w:t>
      </w:r>
      <w:r w:rsidR="00B24252" w:rsidRPr="000B3815">
        <w:rPr>
          <w:color w:val="auto"/>
        </w:rPr>
        <w:t xml:space="preserve"> </w:t>
      </w:r>
      <w:r w:rsidR="007F3E47" w:rsidRPr="000B3815">
        <w:rPr>
          <w:color w:val="auto"/>
        </w:rPr>
        <w:t>label requirements of</w:t>
      </w:r>
      <w:r w:rsidR="00B24252" w:rsidRPr="000B3815">
        <w:rPr>
          <w:color w:val="auto"/>
        </w:rPr>
        <w:t xml:space="preserve"> </w:t>
      </w:r>
      <w:r w:rsidR="004009BD" w:rsidRPr="000B3815">
        <w:rPr>
          <w:color w:val="auto"/>
        </w:rPr>
        <w:t>subsection</w:t>
      </w:r>
      <w:r w:rsidR="007F3E47" w:rsidRPr="000B3815">
        <w:rPr>
          <w:color w:val="auto"/>
        </w:rPr>
        <w:t xml:space="preserve"> </w:t>
      </w:r>
      <w:del w:id="283" w:author="Proposed 15-day Changes released July 13, 2022" w:date="2022-07-13T14:09:00Z">
        <w:r w:rsidR="003453DA" w:rsidRPr="003453DA">
          <w:rPr>
            <w:color w:val="auto"/>
          </w:rPr>
          <w:delText xml:space="preserve">§ </w:delText>
        </w:r>
      </w:del>
      <w:r w:rsidR="003453DA" w:rsidRPr="003453DA">
        <w:rPr>
          <w:color w:val="auto"/>
        </w:rPr>
        <w:t>(g)(5)(D)</w:t>
      </w:r>
      <w:r w:rsidR="004009BD" w:rsidRPr="000B3815">
        <w:rPr>
          <w:color w:val="auto"/>
        </w:rPr>
        <w:t>.</w:t>
      </w:r>
      <w:r w:rsidR="00F40002" w:rsidRPr="000B3815">
        <w:rPr>
          <w:color w:val="auto"/>
        </w:rPr>
        <w:t xml:space="preserve"> </w:t>
      </w:r>
    </w:p>
    <w:p w14:paraId="38B0E2FC" w14:textId="77777777" w:rsidR="00B24252" w:rsidRPr="000B3815" w:rsidRDefault="00B24252" w:rsidP="00B24252"/>
    <w:p w14:paraId="41AF28AF" w14:textId="1AB02CF4" w:rsidR="72FC8BAF" w:rsidRPr="000B3815" w:rsidRDefault="6D95E3F0" w:rsidP="678E0A76">
      <w:pPr>
        <w:pStyle w:val="Heading3"/>
        <w:rPr>
          <w:color w:val="auto"/>
        </w:rPr>
      </w:pPr>
      <w:bookmarkStart w:id="284" w:name="_Ref97546152"/>
      <w:r w:rsidRPr="000B3815">
        <w:rPr>
          <w:color w:val="auto"/>
        </w:rPr>
        <w:t xml:space="preserve">Extension of Time. </w:t>
      </w:r>
      <w:r w:rsidR="003257F2" w:rsidRPr="000B3815">
        <w:rPr>
          <w:color w:val="auto"/>
        </w:rPr>
        <w:t xml:space="preserve">A manufacturer may request an extension of </w:t>
      </w:r>
      <w:r w:rsidR="00DC7C54" w:rsidRPr="000B3815">
        <w:rPr>
          <w:color w:val="auto"/>
        </w:rPr>
        <w:t>a deadline set forth in subsection</w:t>
      </w:r>
      <w:r w:rsidR="00542785">
        <w:rPr>
          <w:color w:val="auto"/>
        </w:rPr>
        <w:t xml:space="preserve"> </w:t>
      </w:r>
      <w:del w:id="285" w:author="Proposed 15-day Changes released July 13, 2022" w:date="2022-07-13T14:09:00Z">
        <w:r w:rsidR="003453DA" w:rsidRPr="003453DA">
          <w:rPr>
            <w:color w:val="auto"/>
          </w:rPr>
          <w:delText xml:space="preserve">§ </w:delText>
        </w:r>
      </w:del>
      <w:r w:rsidR="003453DA" w:rsidRPr="003453DA">
        <w:rPr>
          <w:color w:val="auto"/>
        </w:rPr>
        <w:t>(g)</w:t>
      </w:r>
      <w:r w:rsidR="00DC7C54" w:rsidRPr="000B3815">
        <w:rPr>
          <w:color w:val="auto"/>
        </w:rPr>
        <w:t xml:space="preserve"> </w:t>
      </w:r>
      <w:r w:rsidR="003257F2" w:rsidRPr="000B3815">
        <w:rPr>
          <w:color w:val="auto"/>
        </w:rPr>
        <w:t xml:space="preserve">at least 20 days before the specified date. Along with such request, the manufacturer shall provide documentation regarding the time that the manufacturer reasonably believes is necessary to </w:t>
      </w:r>
      <w:r w:rsidR="00E510C0" w:rsidRPr="000B3815">
        <w:rPr>
          <w:color w:val="auto"/>
        </w:rPr>
        <w:t>comply with the requirement</w:t>
      </w:r>
      <w:r w:rsidR="003257F2" w:rsidRPr="000B3815">
        <w:rPr>
          <w:color w:val="auto"/>
        </w:rPr>
        <w:t xml:space="preserve"> and an explanation of wh</w:t>
      </w:r>
      <w:r w:rsidR="00281F8F" w:rsidRPr="000B3815">
        <w:rPr>
          <w:color w:val="auto"/>
        </w:rPr>
        <w:t>y</w:t>
      </w:r>
      <w:r w:rsidR="003257F2" w:rsidRPr="000B3815">
        <w:rPr>
          <w:color w:val="auto"/>
        </w:rPr>
        <w:t xml:space="preserve"> </w:t>
      </w:r>
      <w:r w:rsidR="00E510C0" w:rsidRPr="000B3815">
        <w:rPr>
          <w:color w:val="auto"/>
        </w:rPr>
        <w:t>compliance</w:t>
      </w:r>
      <w:r w:rsidR="003257F2" w:rsidRPr="000B3815">
        <w:rPr>
          <w:color w:val="auto"/>
        </w:rPr>
        <w:t xml:space="preserve"> </w:t>
      </w:r>
      <w:r w:rsidR="00E510C0" w:rsidRPr="000B3815">
        <w:rPr>
          <w:color w:val="auto"/>
        </w:rPr>
        <w:t>is not or could not be timely</w:t>
      </w:r>
      <w:del w:id="286" w:author="Proposed 15-day Changes released July 13, 2022" w:date="2022-07-13T14:09:00Z">
        <w:r w:rsidR="003257F2" w:rsidRPr="000B3815">
          <w:rPr>
            <w:color w:val="auto"/>
          </w:rPr>
          <w:delText>.</w:delText>
        </w:r>
      </w:del>
      <w:ins w:id="287" w:author="Proposed 15-day Changes released July 13, 2022" w:date="2022-07-13T14:09:00Z">
        <w:r w:rsidR="00A46BD4">
          <w:rPr>
            <w:color w:val="auto"/>
          </w:rPr>
          <w:t xml:space="preserve"> despite the exercise of reasonable diligence</w:t>
        </w:r>
        <w:r w:rsidR="003257F2" w:rsidRPr="000B3815">
          <w:rPr>
            <w:color w:val="auto"/>
          </w:rPr>
          <w:t>.</w:t>
        </w:r>
      </w:ins>
      <w:r w:rsidR="003257F2" w:rsidRPr="000B3815">
        <w:rPr>
          <w:color w:val="auto"/>
        </w:rPr>
        <w:t xml:space="preserve"> The Executive Officer shall grant a manufacturer a reasonable extension of time upon the manufacturer demonstrating that despite the exercise of reasonable diligence, the manufacturer is unable to </w:t>
      </w:r>
      <w:r w:rsidR="009209A6" w:rsidRPr="000B3815">
        <w:rPr>
          <w:color w:val="auto"/>
        </w:rPr>
        <w:t>comply</w:t>
      </w:r>
      <w:r w:rsidR="003257F2" w:rsidRPr="000B3815">
        <w:rPr>
          <w:color w:val="auto"/>
        </w:rPr>
        <w:t xml:space="preserve"> in the time initially provided. The Executive Officer shall determine the reasonable extension of time </w:t>
      </w:r>
      <w:r w:rsidR="00DF3A61" w:rsidRPr="000B3815">
        <w:rPr>
          <w:color w:val="auto"/>
        </w:rPr>
        <w:t xml:space="preserve">on a case-by-case basis </w:t>
      </w:r>
      <w:r w:rsidR="003257F2" w:rsidRPr="000B3815">
        <w:rPr>
          <w:color w:val="auto"/>
        </w:rPr>
        <w:t>considering both the evidence provided by the manufacturer and what effect any delay caused by granting the extension may have on effective enforcement, vehicle owners, or the health, welfare, and economy of the State. The Executive Officer shall notify the manufacturer of their decision in writing at least 7 days before the time requirement for which the manufacturer has requested the extension.</w:t>
      </w:r>
      <w:bookmarkEnd w:id="284"/>
    </w:p>
    <w:p w14:paraId="05D8187D" w14:textId="73B95791" w:rsidR="00586A72" w:rsidRDefault="00586A72" w:rsidP="00F430F4">
      <w:pPr>
        <w:pStyle w:val="Heading2"/>
        <w:rPr>
          <w:ins w:id="288" w:author="Proposed 15-day Changes released July 13, 2022" w:date="2022-07-13T14:09:00Z"/>
        </w:rPr>
      </w:pPr>
      <w:ins w:id="289" w:author="Proposed 15-day Changes released July 13, 2022" w:date="2022-07-13T14:09:00Z">
        <w:r>
          <w:t xml:space="preserve">Enforcement and </w:t>
        </w:r>
      </w:ins>
      <w:r w:rsidR="1F3E279E">
        <w:t>Penalties.</w:t>
      </w:r>
      <w:r w:rsidR="2017C2F7">
        <w:t xml:space="preserve"> </w:t>
      </w:r>
      <w:r w:rsidR="5E23564F">
        <w:t xml:space="preserve"> </w:t>
      </w:r>
      <w:del w:id="290" w:author="Proposed 15-day Changes released July 13, 2022" w:date="2022-07-13T14:09:00Z">
        <w:r w:rsidR="128611DE" w:rsidRPr="000B3815">
          <w:rPr>
            <w:rFonts w:eastAsia="Arial" w:cs="Arial"/>
          </w:rPr>
          <w:delText>The Executive Officer may seek</w:delText>
        </w:r>
      </w:del>
    </w:p>
    <w:p w14:paraId="6FCC4210" w14:textId="28614818" w:rsidR="006A043E" w:rsidRPr="006A043E" w:rsidRDefault="44BADBEF" w:rsidP="00586A72">
      <w:pPr>
        <w:pStyle w:val="Heading3"/>
      </w:pPr>
      <w:ins w:id="291" w:author="Proposed 15-day Changes released July 13, 2022" w:date="2022-07-13T14:09:00Z">
        <w:r w:rsidRPr="6D1CF194">
          <w:rPr>
            <w:rFonts w:eastAsia="Arial" w:cs="Arial"/>
          </w:rPr>
          <w:t xml:space="preserve">A manufacturer </w:t>
        </w:r>
        <w:r w:rsidR="300576B1" w:rsidRPr="22646200">
          <w:rPr>
            <w:rFonts w:eastAsia="Arial" w:cs="Arial"/>
          </w:rPr>
          <w:t>will</w:t>
        </w:r>
        <w:r w:rsidRPr="6D1CF194">
          <w:rPr>
            <w:rFonts w:eastAsia="Arial" w:cs="Arial"/>
          </w:rPr>
          <w:t xml:space="preserve"> be subject to</w:t>
        </w:r>
      </w:ins>
      <w:r w:rsidRPr="6D1CF194">
        <w:rPr>
          <w:rFonts w:eastAsia="Arial" w:cs="Arial"/>
        </w:rPr>
        <w:t xml:space="preserve"> penalties </w:t>
      </w:r>
      <w:r>
        <w:t>pursuant to the applicable provisions of the Health and Safety Code, including under sections 43016 and 43212, for violations of the requirements of this section</w:t>
      </w:r>
      <w:del w:id="292" w:author="Proposed 15-day Changes released July 13, 2022" w:date="2022-07-13T14:09:00Z">
        <w:r w:rsidR="128611DE" w:rsidRPr="000B3815">
          <w:delText xml:space="preserve"> and </w:delText>
        </w:r>
        <w:r w:rsidR="00B02BE2" w:rsidRPr="000B3815">
          <w:delText xml:space="preserve">CCR, </w:delText>
        </w:r>
        <w:r w:rsidR="128611DE" w:rsidRPr="000B3815">
          <w:delText>title 13, section 1962.4. In determining the civil penalty amounts that CARB may seek, the Executive Officer shall consider the civil penalty policy published by CARB under Health and Safety Code section 43024</w:delText>
        </w:r>
      </w:del>
      <w:r>
        <w:t>.</w:t>
      </w:r>
    </w:p>
    <w:p w14:paraId="49E7B18C" w14:textId="7B6DF32C" w:rsidR="00B1362D" w:rsidRPr="00690F48" w:rsidRDefault="00B1362D" w:rsidP="00B1362D">
      <w:pPr>
        <w:pStyle w:val="Heading3"/>
        <w:keepNext w:val="0"/>
        <w:rPr>
          <w:ins w:id="293" w:author="Proposed 15-day Changes released July 13, 2022" w:date="2022-07-13T14:09:00Z"/>
        </w:rPr>
      </w:pPr>
      <w:ins w:id="294" w:author="Proposed 15-day Changes released July 13, 2022" w:date="2022-07-13T14:09:00Z">
        <w:r>
          <w:t>In addition to any other failure to meet a requirement of this section, submitting incorrect information, or failing to submit required information, is a violation of this section for which violators are subject to penalty as provided by law. Each failure to comply, including each incorrect or omitted statement in a submission to the Executive Officer is a separate violation of this section.</w:t>
        </w:r>
      </w:ins>
    </w:p>
    <w:p w14:paraId="555B57B2" w14:textId="77777777" w:rsidR="00480ABA" w:rsidRPr="00480ABA" w:rsidRDefault="00480ABA" w:rsidP="00480ABA">
      <w:pPr>
        <w:rPr>
          <w:ins w:id="295" w:author="Proposed 15-day Changes released July 13, 2022" w:date="2022-07-13T14:09:00Z"/>
        </w:rPr>
      </w:pPr>
    </w:p>
    <w:p w14:paraId="4D20D283" w14:textId="37178248" w:rsidR="002A05F2" w:rsidRPr="000B3815" w:rsidRDefault="001D5D3B" w:rsidP="7B3454AA">
      <w:pPr>
        <w:pStyle w:val="Heading2"/>
        <w:rPr>
          <w:rFonts w:asciiTheme="minorHAnsi" w:eastAsiaTheme="minorEastAsia" w:hAnsiTheme="minorHAnsi" w:cstheme="minorBidi"/>
        </w:rPr>
      </w:pPr>
      <w:r w:rsidRPr="000B3815">
        <w:lastRenderedPageBreak/>
        <w:t>Electronic submittal</w:t>
      </w:r>
      <w:r w:rsidR="00020231" w:rsidRPr="000B3815">
        <w:t xml:space="preserve">. </w:t>
      </w:r>
      <w:r w:rsidR="0F24BE80" w:rsidRPr="000B3815">
        <w:t xml:space="preserve">Unless otherwise specified, reports, documentation, </w:t>
      </w:r>
      <w:ins w:id="296" w:author="Proposed 15-day Changes released July 13, 2022" w:date="2022-07-13T14:09:00Z">
        <w:r w:rsidR="0F24BE80">
          <w:t xml:space="preserve">notices, </w:t>
        </w:r>
      </w:ins>
      <w:r w:rsidR="0F24BE80" w:rsidRPr="000B3815">
        <w:t xml:space="preserve">and requests under this </w:t>
      </w:r>
      <w:del w:id="297" w:author="Proposed 15-day Changes released July 13, 2022" w:date="2022-07-13T14:09:00Z">
        <w:r w:rsidR="0F24BE80" w:rsidRPr="000B3815">
          <w:delText>S</w:delText>
        </w:r>
      </w:del>
      <w:ins w:id="298" w:author="Proposed 15-day Changes released July 13, 2022" w:date="2022-07-13T14:09:00Z">
        <w:r w:rsidR="00542785">
          <w:t>s</w:t>
        </w:r>
      </w:ins>
      <w:r w:rsidR="0F24BE80" w:rsidRPr="000B3815">
        <w:t xml:space="preserve">ection must be provided to the California Air Resources Board </w:t>
      </w:r>
      <w:r w:rsidR="005034D0" w:rsidRPr="000B3815">
        <w:t xml:space="preserve">through </w:t>
      </w:r>
      <w:r w:rsidR="0F24BE80" w:rsidRPr="000B3815">
        <w:t xml:space="preserve">the </w:t>
      </w:r>
      <w:r w:rsidR="00741D6E" w:rsidRPr="000B3815">
        <w:t xml:space="preserve">electronic </w:t>
      </w:r>
      <w:r w:rsidR="00296DE8" w:rsidRPr="000B3815">
        <w:t>Document Management System</w:t>
      </w:r>
      <w:r w:rsidR="00741D6E" w:rsidRPr="000B3815">
        <w:t xml:space="preserve"> a</w:t>
      </w:r>
      <w:r w:rsidR="00296DE8" w:rsidRPr="000B3815">
        <w:t>vailable</w:t>
      </w:r>
      <w:r w:rsidR="00741D6E" w:rsidRPr="000B3815">
        <w:t xml:space="preserve"> </w:t>
      </w:r>
      <w:r w:rsidR="0095140C" w:rsidRPr="000B3815">
        <w:t>through the</w:t>
      </w:r>
      <w:r w:rsidR="00741D6E" w:rsidRPr="000B3815">
        <w:t xml:space="preserve"> website: https://arb.ca.gov/certification-document-management-system</w:t>
      </w:r>
      <w:r w:rsidR="0F24BE80" w:rsidRPr="000B3815">
        <w:t>.</w:t>
      </w:r>
    </w:p>
    <w:p w14:paraId="5AA635C7" w14:textId="7B094C29" w:rsidR="00EE1CFD" w:rsidRPr="000B3815" w:rsidRDefault="7EAE7349" w:rsidP="00923C2D">
      <w:pPr>
        <w:pStyle w:val="Heading2"/>
      </w:pPr>
      <w:r w:rsidRPr="000B3815">
        <w:t>Severability. Each provision of this section is severable, and in the event that any provision of this section is held to be invalid, the remainder of this article remains in full force and effect.</w:t>
      </w:r>
    </w:p>
    <w:p w14:paraId="1DC36DA3" w14:textId="5FF218F7" w:rsidR="3525C850" w:rsidRPr="000B3815" w:rsidRDefault="3525C850" w:rsidP="3525C850">
      <w:pPr>
        <w:rPr>
          <w:rFonts w:ascii="Avenir LT Std 55 Roman" w:eastAsia="Avenir LT Std 55 Roman" w:hAnsi="Avenir LT Std 55 Roman" w:cs="Avenir LT Std 55 Roman"/>
        </w:rPr>
      </w:pPr>
      <w:r w:rsidRPr="000B3815">
        <w:rPr>
          <w:rFonts w:ascii="Avenir LT Std 55 Roman" w:eastAsia="Avenir LT Std 55 Roman" w:hAnsi="Avenir LT Std 55 Roman" w:cs="Avenir LT Std 55 Roman"/>
        </w:rPr>
        <w:t xml:space="preserve">Note: Authority cited: Sections 38510, 38560, </w:t>
      </w:r>
      <w:ins w:id="299" w:author="Proposed 15-day Changes released July 13, 2022" w:date="2022-07-13T14:09:00Z">
        <w:r w:rsidR="00375B51">
          <w:rPr>
            <w:rFonts w:ascii="Avenir LT Std 55 Roman" w:eastAsia="Avenir LT Std 55 Roman" w:hAnsi="Avenir LT Std 55 Roman" w:cs="Avenir LT Std 55 Roman"/>
          </w:rPr>
          <w:t xml:space="preserve">38580, </w:t>
        </w:r>
      </w:ins>
      <w:r w:rsidRPr="000B3815">
        <w:rPr>
          <w:rFonts w:ascii="Avenir LT Std 55 Roman" w:eastAsia="Avenir LT Std 55 Roman" w:hAnsi="Avenir LT Std 55 Roman" w:cs="Avenir LT Std 55 Roman"/>
        </w:rPr>
        <w:t xml:space="preserve">39002, 39003, 39039, 39601, 39602.5, 43013, </w:t>
      </w:r>
      <w:ins w:id="300" w:author="Proposed 15-day Changes released July 13, 2022" w:date="2022-07-13T14:09:00Z">
        <w:r w:rsidR="00B15F07">
          <w:rPr>
            <w:rFonts w:ascii="Avenir LT Std 55 Roman" w:eastAsia="Avenir LT Std 55 Roman" w:hAnsi="Avenir LT Std 55 Roman" w:cs="Avenir LT Std 55 Roman"/>
          </w:rPr>
          <w:t xml:space="preserve">43016, </w:t>
        </w:r>
      </w:ins>
      <w:r w:rsidRPr="000B3815">
        <w:rPr>
          <w:rFonts w:ascii="Avenir LT Std 55 Roman" w:eastAsia="Avenir LT Std 55 Roman" w:hAnsi="Avenir LT Std 55 Roman" w:cs="Avenir LT Std 55 Roman"/>
        </w:rPr>
        <w:t>43018, 43018.5</w:t>
      </w:r>
      <w:ins w:id="301" w:author="Proposed 15-day Changes released July 13, 2022" w:date="2022-07-13T14:09:00Z">
        <w:r w:rsidRPr="000B3815">
          <w:rPr>
            <w:rFonts w:ascii="Avenir LT Std 55 Roman" w:eastAsia="Avenir LT Std 55 Roman" w:hAnsi="Avenir LT Std 55 Roman" w:cs="Avenir LT Std 55 Roman"/>
          </w:rPr>
          <w:t xml:space="preserve">, </w:t>
        </w:r>
        <w:r w:rsidR="00BA5DDC">
          <w:rPr>
            <w:rFonts w:ascii="Avenir LT Std 55 Roman" w:eastAsia="Avenir LT Std 55 Roman" w:hAnsi="Avenir LT Std 55 Roman" w:cs="Avenir LT Std 55 Roman"/>
          </w:rPr>
          <w:t>43023</w:t>
        </w:r>
      </w:ins>
      <w:r w:rsidRPr="000B3815">
        <w:rPr>
          <w:rFonts w:ascii="Avenir LT Std 55 Roman" w:eastAsia="Avenir LT Std 55 Roman" w:hAnsi="Avenir LT Std 55 Roman" w:cs="Avenir LT Std 55 Roman"/>
        </w:rPr>
        <w:t xml:space="preserve">, 43101, 43106, </w:t>
      </w:r>
      <w:ins w:id="302" w:author="Proposed 15-day Changes released July 13, 2022" w:date="2022-07-13T14:09:00Z">
        <w:r w:rsidR="00BA5DDC">
          <w:rPr>
            <w:rFonts w:ascii="Avenir LT Std 55 Roman" w:eastAsia="Avenir LT Std 55 Roman" w:hAnsi="Avenir LT Std 55 Roman" w:cs="Avenir LT Std 55 Roman"/>
          </w:rPr>
          <w:t xml:space="preserve">43154, </w:t>
        </w:r>
        <w:r w:rsidR="001F3C93">
          <w:rPr>
            <w:rFonts w:ascii="Avenir LT Std 55 Roman" w:eastAsia="Avenir LT Std 55 Roman" w:hAnsi="Avenir LT Std 55 Roman" w:cs="Avenir LT Std 55 Roman"/>
          </w:rPr>
          <w:t xml:space="preserve">43211, 43212, </w:t>
        </w:r>
      </w:ins>
      <w:r w:rsidRPr="000B3815">
        <w:rPr>
          <w:rFonts w:ascii="Avenir LT Std 55 Roman" w:eastAsia="Avenir LT Std 55 Roman" w:hAnsi="Avenir LT Std 55 Roman" w:cs="Avenir LT Std 55 Roman"/>
        </w:rPr>
        <w:t>and 43600, Health and Safety Code</w:t>
      </w:r>
      <w:ins w:id="303" w:author="Proposed 15-day Changes released July 13, 2022" w:date="2022-07-13T14:09:00Z">
        <w:r w:rsidR="002461B7">
          <w:rPr>
            <w:rFonts w:ascii="Avenir LT Std 55 Roman" w:eastAsia="Avenir LT Std 55 Roman" w:hAnsi="Avenir LT Std 55 Roman" w:cs="Avenir LT Std 55 Roman"/>
          </w:rPr>
          <w:t>;</w:t>
        </w:r>
        <w:r w:rsidR="00C12DA6" w:rsidRPr="00C12DA6">
          <w:rPr>
            <w:rFonts w:ascii="Avenir LT Std 55 Roman" w:eastAsia="Avenir LT Std 55 Roman" w:hAnsi="Avenir LT Std 55 Roman" w:cs="Avenir LT Std 55 Roman"/>
          </w:rPr>
          <w:t xml:space="preserve"> </w:t>
        </w:r>
        <w:r w:rsidR="00C12DA6" w:rsidRPr="002461B7">
          <w:rPr>
            <w:rFonts w:ascii="Avenir LT Std 55 Roman" w:eastAsia="Avenir LT Std 55 Roman" w:hAnsi="Avenir LT Std 55 Roman" w:cs="Avenir LT Std 55 Roman"/>
          </w:rPr>
          <w:t xml:space="preserve">Sections </w:t>
        </w:r>
        <w:r w:rsidR="00C12DA6" w:rsidRPr="002461B7">
          <w:rPr>
            <w:rFonts w:ascii="Avenir LT Std 55 Roman" w:hAnsi="Avenir LT Std 55 Roman" w:cs="Segoe UI"/>
            <w:color w:val="242424"/>
            <w:shd w:val="clear" w:color="auto" w:fill="FFFFFF"/>
          </w:rPr>
          <w:t>1633.7 and 1633.8, Civil Code</w:t>
        </w:r>
      </w:ins>
      <w:r w:rsidRPr="002461B7">
        <w:rPr>
          <w:rFonts w:ascii="Avenir LT Std 55 Roman" w:eastAsia="Avenir LT Std 55 Roman" w:hAnsi="Avenir LT Std 55 Roman" w:cs="Avenir LT Std 55 Roman"/>
        </w:rPr>
        <w:t>.</w:t>
      </w:r>
      <w:r w:rsidRPr="000B3815">
        <w:rPr>
          <w:rFonts w:ascii="Avenir LT Std 55 Roman" w:eastAsia="Avenir LT Std 55 Roman" w:hAnsi="Avenir LT Std 55 Roman" w:cs="Avenir LT Std 55 Roman"/>
        </w:rPr>
        <w:t xml:space="preserve"> Reference: Sections </w:t>
      </w:r>
      <w:ins w:id="304" w:author="Proposed 15-day Changes released July 13, 2022" w:date="2022-07-13T14:09:00Z">
        <w:r w:rsidR="003F3678">
          <w:rPr>
            <w:rFonts w:ascii="Avenir LT Std 55 Roman" w:eastAsia="Avenir LT Std 55 Roman" w:hAnsi="Avenir LT Std 55 Roman" w:cs="Avenir LT Std 55 Roman"/>
          </w:rPr>
          <w:t xml:space="preserve">38580, </w:t>
        </w:r>
      </w:ins>
      <w:r w:rsidRPr="000B3815">
        <w:rPr>
          <w:rFonts w:ascii="Avenir LT Std 55 Roman" w:eastAsia="Avenir LT Std 55 Roman" w:hAnsi="Avenir LT Std 55 Roman" w:cs="Avenir LT Std 55 Roman"/>
        </w:rPr>
        <w:t xml:space="preserve">39601, 39602.5, 43013, </w:t>
      </w:r>
      <w:r w:rsidR="00080492" w:rsidRPr="000B3815">
        <w:rPr>
          <w:rFonts w:ascii="Avenir LT Std 55 Roman" w:eastAsia="Avenir LT Std 55 Roman" w:hAnsi="Avenir LT Std 55 Roman" w:cs="Avenir LT Std 55 Roman"/>
        </w:rPr>
        <w:t xml:space="preserve">43016, </w:t>
      </w:r>
      <w:r w:rsidRPr="000B3815">
        <w:rPr>
          <w:rFonts w:ascii="Avenir LT Std 55 Roman" w:eastAsia="Avenir LT Std 55 Roman" w:hAnsi="Avenir LT Std 55 Roman" w:cs="Avenir LT Std 55 Roman"/>
        </w:rPr>
        <w:t xml:space="preserve">43018, 43018.5, </w:t>
      </w:r>
      <w:ins w:id="305" w:author="Proposed 15-day Changes released July 13, 2022" w:date="2022-07-13T14:09:00Z">
        <w:r w:rsidR="003F3678">
          <w:rPr>
            <w:rFonts w:ascii="Avenir LT Std 55 Roman" w:eastAsia="Avenir LT Std 55 Roman" w:hAnsi="Avenir LT Std 55 Roman" w:cs="Avenir LT Std 55 Roman"/>
          </w:rPr>
          <w:t xml:space="preserve">43023, </w:t>
        </w:r>
      </w:ins>
      <w:r w:rsidRPr="000B3815">
        <w:rPr>
          <w:rFonts w:ascii="Avenir LT Std 55 Roman" w:eastAsia="Avenir LT Std 55 Roman" w:hAnsi="Avenir LT Std 55 Roman" w:cs="Avenir LT Std 55 Roman"/>
        </w:rPr>
        <w:t xml:space="preserve">43101, </w:t>
      </w:r>
      <w:r w:rsidR="00080492" w:rsidRPr="000B3815">
        <w:rPr>
          <w:rFonts w:ascii="Avenir LT Std 55 Roman" w:eastAsia="Avenir LT Std 55 Roman" w:hAnsi="Avenir LT Std 55 Roman" w:cs="Avenir LT Std 55 Roman"/>
        </w:rPr>
        <w:t xml:space="preserve">43105, </w:t>
      </w:r>
      <w:r w:rsidRPr="000B3815">
        <w:rPr>
          <w:rFonts w:ascii="Avenir LT Std 55 Roman" w:eastAsia="Avenir LT Std 55 Roman" w:hAnsi="Avenir LT Std 55 Roman" w:cs="Avenir LT Std 55 Roman"/>
        </w:rPr>
        <w:t>43106,</w:t>
      </w:r>
      <w:r w:rsidR="00080492" w:rsidRPr="000B3815">
        <w:rPr>
          <w:rFonts w:ascii="Avenir LT Std 55 Roman" w:eastAsia="Avenir LT Std 55 Roman" w:hAnsi="Avenir LT Std 55 Roman" w:cs="Avenir LT Std 55 Roman"/>
        </w:rPr>
        <w:t xml:space="preserve"> </w:t>
      </w:r>
      <w:ins w:id="306" w:author="Proposed 15-day Changes released July 13, 2022" w:date="2022-07-13T14:09:00Z">
        <w:r w:rsidR="003F3678">
          <w:rPr>
            <w:rFonts w:ascii="Avenir LT Std 55 Roman" w:eastAsia="Avenir LT Std 55 Roman" w:hAnsi="Avenir LT Std 55 Roman" w:cs="Avenir LT Std 55 Roman"/>
          </w:rPr>
          <w:t xml:space="preserve">43154, 43211, </w:t>
        </w:r>
      </w:ins>
      <w:r w:rsidR="00080492" w:rsidRPr="000B3815">
        <w:rPr>
          <w:rFonts w:ascii="Avenir LT Std 55 Roman" w:eastAsia="Avenir LT Std 55 Roman" w:hAnsi="Avenir LT Std 55 Roman" w:cs="Avenir LT Std 55 Roman"/>
        </w:rPr>
        <w:t>43212,</w:t>
      </w:r>
      <w:r w:rsidRPr="000B3815">
        <w:rPr>
          <w:rFonts w:ascii="Avenir LT Std 55 Roman" w:eastAsia="Avenir LT Std 55 Roman" w:hAnsi="Avenir LT Std 55 Roman" w:cs="Avenir LT Std 55 Roman"/>
        </w:rPr>
        <w:t xml:space="preserve"> and 43600, Health and Safety Code.</w:t>
      </w:r>
    </w:p>
    <w:p w14:paraId="4DA2DE5C" w14:textId="7D6D8BF2" w:rsidR="3525C850" w:rsidRPr="000B3815" w:rsidRDefault="3525C850" w:rsidP="3525C850"/>
    <w:p w14:paraId="42B06181" w14:textId="20AE0E98" w:rsidR="005A29E6" w:rsidRDefault="005A29E6"/>
    <w:sectPr w:rsidR="005A29E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06CE" w14:textId="77777777" w:rsidR="0009098B" w:rsidRDefault="0009098B" w:rsidP="000809B0">
      <w:pPr>
        <w:spacing w:after="0" w:line="240" w:lineRule="auto"/>
      </w:pPr>
      <w:r>
        <w:separator/>
      </w:r>
    </w:p>
  </w:endnote>
  <w:endnote w:type="continuationSeparator" w:id="0">
    <w:p w14:paraId="2116EC31" w14:textId="77777777" w:rsidR="0009098B" w:rsidRDefault="0009098B" w:rsidP="000809B0">
      <w:pPr>
        <w:spacing w:after="0" w:line="240" w:lineRule="auto"/>
      </w:pPr>
      <w:r>
        <w:continuationSeparator/>
      </w:r>
    </w:p>
  </w:endnote>
  <w:endnote w:type="continuationNotice" w:id="1">
    <w:p w14:paraId="670037AB" w14:textId="77777777" w:rsidR="0009098B" w:rsidRDefault="00090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550149616"/>
      <w:docPartObj>
        <w:docPartGallery w:val="Page Numbers (Bottom of Page)"/>
        <w:docPartUnique/>
      </w:docPartObj>
    </w:sdtPr>
    <w:sdtEndPr>
      <w:rPr>
        <w:rFonts w:cs="Arial"/>
        <w:noProof/>
      </w:rPr>
    </w:sdtEndPr>
    <w:sdtContent>
      <w:p w14:paraId="1BF63B06" w14:textId="77777777" w:rsidR="005C6EC5" w:rsidRPr="00286BFD" w:rsidRDefault="005C6EC5" w:rsidP="005C6EC5">
        <w:pPr>
          <w:pStyle w:val="Footer"/>
          <w:jc w:val="center"/>
          <w:rPr>
            <w:rFonts w:ascii="Avenir LT Std 55 Roman" w:hAnsi="Avenir LT Std 55 Roman" w:cs="Arial"/>
            <w:noProof/>
          </w:rPr>
        </w:pPr>
        <w:r w:rsidRPr="00286BFD">
          <w:rPr>
            <w:rFonts w:ascii="Avenir LT Std 55 Roman" w:hAnsi="Avenir LT Std 55 Roman" w:cs="Arial"/>
          </w:rPr>
          <w:fldChar w:fldCharType="begin"/>
        </w:r>
        <w:r w:rsidRPr="00286BFD">
          <w:rPr>
            <w:rFonts w:ascii="Avenir LT Std 55 Roman" w:hAnsi="Avenir LT Std 55 Roman" w:cs="Arial"/>
          </w:rPr>
          <w:instrText xml:space="preserve"> PAGE   \* MERGEFORMAT </w:instrText>
        </w:r>
        <w:r w:rsidRPr="00286BFD">
          <w:rPr>
            <w:rFonts w:ascii="Avenir LT Std 55 Roman" w:hAnsi="Avenir LT Std 55 Roman" w:cs="Arial"/>
          </w:rPr>
          <w:fldChar w:fldCharType="separate"/>
        </w:r>
        <w:r>
          <w:rPr>
            <w:rFonts w:ascii="Avenir LT Std 55 Roman" w:hAnsi="Avenir LT Std 55 Roman" w:cs="Arial"/>
          </w:rPr>
          <w:t>8</w:t>
        </w:r>
        <w:r w:rsidRPr="00286BFD">
          <w:rPr>
            <w:rFonts w:ascii="Avenir LT Std 55 Roman" w:hAnsi="Avenir LT Std 55 Roman" w:cs="Arial"/>
            <w:noProof/>
          </w:rPr>
          <w:fldChar w:fldCharType="end"/>
        </w:r>
      </w:p>
    </w:sdtContent>
  </w:sdt>
  <w:p w14:paraId="50430EA6" w14:textId="33B0D753" w:rsidR="005C6EC5" w:rsidRPr="00286BFD" w:rsidRDefault="005C6EC5" w:rsidP="005C6EC5">
    <w:pPr>
      <w:pStyle w:val="Footer"/>
      <w:rPr>
        <w:rFonts w:ascii="Avenir LT Std 55 Roman" w:hAnsi="Avenir LT Std 55 Roman" w:cs="Arial"/>
        <w:noProof/>
      </w:rPr>
    </w:pPr>
    <w:r w:rsidRPr="00801A8D">
      <w:rPr>
        <w:rFonts w:ascii="Avenir LT Std 55 Roman" w:hAnsi="Avenir LT Std 55 Roman" w:cs="Arial"/>
        <w:noProof/>
      </w:rPr>
      <w:t>Date of Release:</w:t>
    </w:r>
    <w:r>
      <w:rPr>
        <w:rFonts w:ascii="Avenir LT Std 55 Roman" w:hAnsi="Avenir LT Std 55 Roman" w:cs="Arial"/>
        <w:noProof/>
      </w:rPr>
      <w:t xml:space="preserve"> July </w:t>
    </w:r>
    <w:r w:rsidR="00696DC4">
      <w:rPr>
        <w:rFonts w:ascii="Avenir LT Std 55 Roman" w:hAnsi="Avenir LT Std 55 Roman" w:cs="Arial"/>
        <w:noProof/>
      </w:rPr>
      <w:t>1</w:t>
    </w:r>
    <w:r w:rsidR="00196AB1">
      <w:rPr>
        <w:rFonts w:ascii="Avenir LT Std 55 Roman" w:hAnsi="Avenir LT Std 55 Roman" w:cs="Arial"/>
        <w:noProof/>
      </w:rPr>
      <w:t>3</w:t>
    </w:r>
    <w:r w:rsidRPr="00801A8D">
      <w:rPr>
        <w:rFonts w:ascii="Avenir LT Std 55 Roman" w:hAnsi="Avenir LT Std 55 Roman" w:cs="Arial"/>
        <w:noProof/>
      </w:rPr>
      <w:t>, 2022; Proposed 15-day changes</w:t>
    </w:r>
  </w:p>
  <w:p w14:paraId="55474E71" w14:textId="5ACD455F" w:rsidR="000029B1" w:rsidRPr="005C6EC5" w:rsidRDefault="005C6EC5" w:rsidP="005C6EC5">
    <w:pPr>
      <w:pStyle w:val="Footer"/>
      <w:rPr>
        <w:rFonts w:ascii="Avenir LT Std 55 Roman" w:hAnsi="Avenir LT Std 55 Roman" w:cs="Arial"/>
        <w:noProof/>
      </w:rPr>
    </w:pPr>
    <w:r w:rsidRPr="00286BFD">
      <w:rPr>
        <w:rFonts w:ascii="Avenir LT Std 55 Roman" w:hAnsi="Avenir LT Std 55 Roman" w:cs="Arial"/>
        <w:noProof/>
      </w:rPr>
      <w:t>Date of Hearing: June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D081" w14:textId="77777777" w:rsidR="0009098B" w:rsidRDefault="0009098B" w:rsidP="000809B0">
      <w:pPr>
        <w:spacing w:after="0" w:line="240" w:lineRule="auto"/>
      </w:pPr>
      <w:r>
        <w:separator/>
      </w:r>
    </w:p>
  </w:footnote>
  <w:footnote w:type="continuationSeparator" w:id="0">
    <w:p w14:paraId="325097FE" w14:textId="77777777" w:rsidR="0009098B" w:rsidRDefault="0009098B" w:rsidP="000809B0">
      <w:pPr>
        <w:spacing w:after="0" w:line="240" w:lineRule="auto"/>
      </w:pPr>
      <w:r>
        <w:continuationSeparator/>
      </w:r>
    </w:p>
  </w:footnote>
  <w:footnote w:type="continuationNotice" w:id="1">
    <w:p w14:paraId="31284816" w14:textId="77777777" w:rsidR="0009098B" w:rsidRDefault="00090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A2BE" w14:textId="6F6D9FE5" w:rsidR="000029B1" w:rsidRPr="00653060" w:rsidRDefault="005C6EC5" w:rsidP="0098076E">
    <w:pPr>
      <w:pStyle w:val="Header"/>
      <w:jc w:val="center"/>
      <w:rPr>
        <w:rFonts w:ascii="Avenir LT Std 55 Roman" w:hAnsi="Avenir LT Std 55 Roman"/>
      </w:rPr>
    </w:pPr>
    <w:r>
      <w:rPr>
        <w:rFonts w:ascii="Avenir LT Std 55 Roman" w:hAnsi="Avenir LT Std 55 Roman"/>
      </w:rPr>
      <w:t>Attachment K-2</w:t>
    </w:r>
    <w:r w:rsidR="00861D6A">
      <w:rPr>
        <w:rFonts w:ascii="Avenir LT Std 55 Roman" w:hAnsi="Avenir LT Std 55 Roman"/>
      </w:rPr>
      <w:t>.</w:t>
    </w:r>
    <w:r w:rsidR="00696DC4">
      <w:rPr>
        <w:rFonts w:ascii="Avenir LT Std 55 Roman" w:hAnsi="Avenir LT Std 55 Roman"/>
      </w:rPr>
      <w:t>1 - This version annotates the changes made available for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6B8"/>
    <w:multiLevelType w:val="hybridMultilevel"/>
    <w:tmpl w:val="D47AECE2"/>
    <w:lvl w:ilvl="0" w:tplc="41D2A50C">
      <w:numFmt w:val="none"/>
      <w:lvlText w:val=""/>
      <w:lvlJc w:val="left"/>
      <w:pPr>
        <w:tabs>
          <w:tab w:val="num" w:pos="360"/>
        </w:tabs>
      </w:pPr>
    </w:lvl>
    <w:lvl w:ilvl="1" w:tplc="58CE4B22">
      <w:start w:val="1"/>
      <w:numFmt w:val="lowerLetter"/>
      <w:lvlText w:val="%2."/>
      <w:lvlJc w:val="left"/>
      <w:pPr>
        <w:ind w:left="1440" w:hanging="360"/>
      </w:pPr>
    </w:lvl>
    <w:lvl w:ilvl="2" w:tplc="EB9C7036">
      <w:start w:val="1"/>
      <w:numFmt w:val="lowerRoman"/>
      <w:lvlText w:val="%3."/>
      <w:lvlJc w:val="right"/>
      <w:pPr>
        <w:ind w:left="2160" w:hanging="180"/>
      </w:pPr>
    </w:lvl>
    <w:lvl w:ilvl="3" w:tplc="26FE31FE">
      <w:start w:val="1"/>
      <w:numFmt w:val="decimal"/>
      <w:lvlText w:val="%4."/>
      <w:lvlJc w:val="left"/>
      <w:pPr>
        <w:ind w:left="2880" w:hanging="360"/>
      </w:pPr>
    </w:lvl>
    <w:lvl w:ilvl="4" w:tplc="3AC06288">
      <w:start w:val="1"/>
      <w:numFmt w:val="lowerLetter"/>
      <w:lvlText w:val="%5."/>
      <w:lvlJc w:val="left"/>
      <w:pPr>
        <w:ind w:left="3600" w:hanging="360"/>
      </w:pPr>
    </w:lvl>
    <w:lvl w:ilvl="5" w:tplc="5360192C">
      <w:start w:val="1"/>
      <w:numFmt w:val="lowerRoman"/>
      <w:lvlText w:val="%6."/>
      <w:lvlJc w:val="right"/>
      <w:pPr>
        <w:ind w:left="4320" w:hanging="180"/>
      </w:pPr>
    </w:lvl>
    <w:lvl w:ilvl="6" w:tplc="2968D4BC">
      <w:start w:val="1"/>
      <w:numFmt w:val="decimal"/>
      <w:lvlText w:val="%7."/>
      <w:lvlJc w:val="left"/>
      <w:pPr>
        <w:ind w:left="5040" w:hanging="360"/>
      </w:pPr>
    </w:lvl>
    <w:lvl w:ilvl="7" w:tplc="CFAEF172">
      <w:start w:val="1"/>
      <w:numFmt w:val="lowerLetter"/>
      <w:lvlText w:val="%8."/>
      <w:lvlJc w:val="left"/>
      <w:pPr>
        <w:ind w:left="5760" w:hanging="360"/>
      </w:pPr>
    </w:lvl>
    <w:lvl w:ilvl="8" w:tplc="48E617C8">
      <w:start w:val="1"/>
      <w:numFmt w:val="lowerRoman"/>
      <w:lvlText w:val="%9."/>
      <w:lvlJc w:val="right"/>
      <w:pPr>
        <w:ind w:left="6480" w:hanging="180"/>
      </w:pPr>
    </w:lvl>
  </w:abstractNum>
  <w:abstractNum w:abstractNumId="1" w15:restartNumberingAfterBreak="0">
    <w:nsid w:val="03D36281"/>
    <w:multiLevelType w:val="hybridMultilevel"/>
    <w:tmpl w:val="576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7076"/>
    <w:multiLevelType w:val="hybridMultilevel"/>
    <w:tmpl w:val="86EC7F1E"/>
    <w:lvl w:ilvl="0" w:tplc="EF0E7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B00D9"/>
    <w:multiLevelType w:val="multilevel"/>
    <w:tmpl w:val="C0B8D332"/>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i w:val="0"/>
        <w:iCs w:val="0"/>
        <w:sz w:val="24"/>
        <w:szCs w:val="24"/>
      </w:rPr>
    </w:lvl>
    <w:lvl w:ilvl="3">
      <w:start w:val="1"/>
      <w:numFmt w:val="upperLetter"/>
      <w:pStyle w:val="Heading4"/>
      <w:lvlText w:val="(%4)"/>
      <w:lvlJc w:val="left"/>
      <w:pPr>
        <w:ind w:left="2160" w:hanging="720"/>
      </w:pPr>
      <w:rPr>
        <w:rFonts w:hint="default"/>
        <w:i w:val="0"/>
        <w:iCs w:val="0"/>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4" w15:restartNumberingAfterBreak="0">
    <w:nsid w:val="208C568B"/>
    <w:multiLevelType w:val="hybridMultilevel"/>
    <w:tmpl w:val="C238627A"/>
    <w:lvl w:ilvl="0" w:tplc="BA38849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4168"/>
    <w:multiLevelType w:val="multilevel"/>
    <w:tmpl w:val="359E57A6"/>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071053"/>
    <w:multiLevelType w:val="hybridMultilevel"/>
    <w:tmpl w:val="3006E0E6"/>
    <w:lvl w:ilvl="0" w:tplc="7D7435C4">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E492E"/>
    <w:multiLevelType w:val="hybridMultilevel"/>
    <w:tmpl w:val="177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A60BE"/>
    <w:multiLevelType w:val="hybridMultilevel"/>
    <w:tmpl w:val="FFFFFFFF"/>
    <w:lvl w:ilvl="0" w:tplc="271CAFAE">
      <w:numFmt w:val="none"/>
      <w:lvlText w:val=""/>
      <w:lvlJc w:val="left"/>
      <w:pPr>
        <w:tabs>
          <w:tab w:val="num" w:pos="360"/>
        </w:tabs>
      </w:pPr>
    </w:lvl>
    <w:lvl w:ilvl="1" w:tplc="536A766E">
      <w:start w:val="1"/>
      <w:numFmt w:val="lowerLetter"/>
      <w:lvlText w:val="%2."/>
      <w:lvlJc w:val="left"/>
      <w:pPr>
        <w:ind w:left="1440" w:hanging="360"/>
      </w:pPr>
    </w:lvl>
    <w:lvl w:ilvl="2" w:tplc="C638EEE2">
      <w:start w:val="1"/>
      <w:numFmt w:val="lowerRoman"/>
      <w:lvlText w:val="%3."/>
      <w:lvlJc w:val="right"/>
      <w:pPr>
        <w:ind w:left="2160" w:hanging="180"/>
      </w:pPr>
    </w:lvl>
    <w:lvl w:ilvl="3" w:tplc="03B6C374">
      <w:start w:val="1"/>
      <w:numFmt w:val="decimal"/>
      <w:lvlText w:val="%4."/>
      <w:lvlJc w:val="left"/>
      <w:pPr>
        <w:ind w:left="2880" w:hanging="360"/>
      </w:pPr>
    </w:lvl>
    <w:lvl w:ilvl="4" w:tplc="F558F13C">
      <w:start w:val="1"/>
      <w:numFmt w:val="lowerLetter"/>
      <w:lvlText w:val="%5."/>
      <w:lvlJc w:val="left"/>
      <w:pPr>
        <w:ind w:left="3600" w:hanging="360"/>
      </w:pPr>
    </w:lvl>
    <w:lvl w:ilvl="5" w:tplc="0E62236A">
      <w:start w:val="1"/>
      <w:numFmt w:val="lowerRoman"/>
      <w:lvlText w:val="%6."/>
      <w:lvlJc w:val="right"/>
      <w:pPr>
        <w:ind w:left="4320" w:hanging="180"/>
      </w:pPr>
    </w:lvl>
    <w:lvl w:ilvl="6" w:tplc="E67CC1C8">
      <w:start w:val="1"/>
      <w:numFmt w:val="decimal"/>
      <w:lvlText w:val="%7."/>
      <w:lvlJc w:val="left"/>
      <w:pPr>
        <w:ind w:left="5040" w:hanging="360"/>
      </w:pPr>
    </w:lvl>
    <w:lvl w:ilvl="7" w:tplc="CBD8D802">
      <w:start w:val="1"/>
      <w:numFmt w:val="lowerLetter"/>
      <w:lvlText w:val="%8."/>
      <w:lvlJc w:val="left"/>
      <w:pPr>
        <w:ind w:left="5760" w:hanging="360"/>
      </w:pPr>
    </w:lvl>
    <w:lvl w:ilvl="8" w:tplc="7C80BD2C">
      <w:start w:val="1"/>
      <w:numFmt w:val="lowerRoman"/>
      <w:lvlText w:val="%9."/>
      <w:lvlJc w:val="right"/>
      <w:pPr>
        <w:ind w:left="6480" w:hanging="180"/>
      </w:pPr>
    </w:lvl>
  </w:abstractNum>
  <w:abstractNum w:abstractNumId="10" w15:restartNumberingAfterBreak="0">
    <w:nsid w:val="40ED18A6"/>
    <w:multiLevelType w:val="hybridMultilevel"/>
    <w:tmpl w:val="0E483126"/>
    <w:lvl w:ilvl="0" w:tplc="7178AB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F2D3B"/>
    <w:multiLevelType w:val="hybridMultilevel"/>
    <w:tmpl w:val="9118B72E"/>
    <w:lvl w:ilvl="0" w:tplc="6DFE0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C0EA0"/>
    <w:multiLevelType w:val="hybridMultilevel"/>
    <w:tmpl w:val="24064F46"/>
    <w:lvl w:ilvl="0" w:tplc="EA685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74C1B"/>
    <w:multiLevelType w:val="multilevel"/>
    <w:tmpl w:val="C38414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E623C"/>
    <w:multiLevelType w:val="hybridMultilevel"/>
    <w:tmpl w:val="A2CABF38"/>
    <w:lvl w:ilvl="0" w:tplc="AEFA4B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A50FB"/>
    <w:multiLevelType w:val="multilevel"/>
    <w:tmpl w:val="9E32815E"/>
    <w:lvl w:ilvl="0">
      <w:start w:val="1"/>
      <w:numFmt w:val="lowerLetter"/>
      <w:lvlText w:val="(%1)"/>
      <w:lvlJc w:val="left"/>
      <w:pPr>
        <w:ind w:left="360" w:hanging="360"/>
      </w:pPr>
      <w:rPr>
        <w:rFonts w:hint="default"/>
        <w:i w:val="0"/>
        <w:iCs w:val="0"/>
      </w:rPr>
    </w:lvl>
    <w:lvl w:ilvl="1">
      <w:start w:val="1"/>
      <w:numFmt w:val="decimal"/>
      <w:lvlText w:val="(%2)"/>
      <w:lvlJc w:val="left"/>
      <w:pPr>
        <w:ind w:left="630" w:hanging="360"/>
      </w:pPr>
      <w:rPr>
        <w:rFonts w:hint="default"/>
        <w:i w:val="0"/>
        <w:iCs w:val="0"/>
      </w:rPr>
    </w:lvl>
    <w:lvl w:ilvl="2">
      <w:start w:val="1"/>
      <w:numFmt w:val="upperLetter"/>
      <w:lvlText w:val="(%3)"/>
      <w:lvlJc w:val="left"/>
      <w:pPr>
        <w:ind w:left="171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923076"/>
    <w:multiLevelType w:val="hybridMultilevel"/>
    <w:tmpl w:val="19089B94"/>
    <w:lvl w:ilvl="0" w:tplc="DCAA258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7481F"/>
    <w:multiLevelType w:val="hybridMultilevel"/>
    <w:tmpl w:val="32F658E8"/>
    <w:lvl w:ilvl="0" w:tplc="AB2E82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0D11"/>
    <w:multiLevelType w:val="hybridMultilevel"/>
    <w:tmpl w:val="EA486DC2"/>
    <w:lvl w:ilvl="0" w:tplc="3F20231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241E6"/>
    <w:multiLevelType w:val="multilevel"/>
    <w:tmpl w:val="724EAC9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1A5220"/>
    <w:multiLevelType w:val="hybridMultilevel"/>
    <w:tmpl w:val="3B241D60"/>
    <w:lvl w:ilvl="0" w:tplc="04F22CA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3"/>
  </w:num>
  <w:num w:numId="2">
    <w:abstractNumId w:val="14"/>
  </w:num>
  <w:num w:numId="3">
    <w:abstractNumId w:val="20"/>
  </w:num>
  <w:num w:numId="4">
    <w:abstractNumId w:val="15"/>
  </w:num>
  <w:num w:numId="5">
    <w:abstractNumId w:val="2"/>
  </w:num>
  <w:num w:numId="6">
    <w:abstractNumId w:val="19"/>
  </w:num>
  <w:num w:numId="7">
    <w:abstractNumId w:val="5"/>
  </w:num>
  <w:num w:numId="8">
    <w:abstractNumId w:val="8"/>
  </w:num>
  <w:num w:numId="9">
    <w:abstractNumId w:val="16"/>
  </w:num>
  <w:num w:numId="10">
    <w:abstractNumId w:val="17"/>
  </w:num>
  <w:num w:numId="11">
    <w:abstractNumId w:val="6"/>
  </w:num>
  <w:num w:numId="12">
    <w:abstractNumId w:val="11"/>
  </w:num>
  <w:num w:numId="13">
    <w:abstractNumId w:val="4"/>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8"/>
  </w:num>
  <w:num w:numId="19">
    <w:abstractNumId w:val="10"/>
  </w:num>
  <w:num w:numId="20">
    <w:abstractNumId w:val="1"/>
  </w:num>
  <w:num w:numId="21">
    <w:abstractNumId w:val="7"/>
  </w:num>
  <w:num w:numId="22">
    <w:abstractNumId w:val="0"/>
  </w:num>
  <w:num w:numId="23">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g, Anna@ARB">
    <w15:presenceInfo w15:providerId="AD" w15:userId="S::Anna.Wong@arb.ca.gov::a1726947-5b7f-418d-aa27-ca72f29f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trackRevisions/>
  <w:doNotTrackMove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FD"/>
    <w:rsid w:val="0000091D"/>
    <w:rsid w:val="000009C5"/>
    <w:rsid w:val="00001718"/>
    <w:rsid w:val="00001DF8"/>
    <w:rsid w:val="00001FB6"/>
    <w:rsid w:val="0000202A"/>
    <w:rsid w:val="00002283"/>
    <w:rsid w:val="000029B1"/>
    <w:rsid w:val="00002BA4"/>
    <w:rsid w:val="00002C68"/>
    <w:rsid w:val="0000339D"/>
    <w:rsid w:val="00003AFC"/>
    <w:rsid w:val="0000449A"/>
    <w:rsid w:val="000044B0"/>
    <w:rsid w:val="000046AA"/>
    <w:rsid w:val="000047DA"/>
    <w:rsid w:val="00005F36"/>
    <w:rsid w:val="00007276"/>
    <w:rsid w:val="0000783F"/>
    <w:rsid w:val="00007B72"/>
    <w:rsid w:val="00007E9E"/>
    <w:rsid w:val="000100D9"/>
    <w:rsid w:val="000104EF"/>
    <w:rsid w:val="00010CC1"/>
    <w:rsid w:val="000113AA"/>
    <w:rsid w:val="000118D7"/>
    <w:rsid w:val="000127BF"/>
    <w:rsid w:val="000129C5"/>
    <w:rsid w:val="00012B54"/>
    <w:rsid w:val="00012C2D"/>
    <w:rsid w:val="00013717"/>
    <w:rsid w:val="000138B8"/>
    <w:rsid w:val="0001464E"/>
    <w:rsid w:val="00014913"/>
    <w:rsid w:val="0001524D"/>
    <w:rsid w:val="00015526"/>
    <w:rsid w:val="00016C01"/>
    <w:rsid w:val="00016D29"/>
    <w:rsid w:val="00017170"/>
    <w:rsid w:val="000178D1"/>
    <w:rsid w:val="00017BB4"/>
    <w:rsid w:val="00017F65"/>
    <w:rsid w:val="00020231"/>
    <w:rsid w:val="0002083C"/>
    <w:rsid w:val="00020FE2"/>
    <w:rsid w:val="00022150"/>
    <w:rsid w:val="000221F2"/>
    <w:rsid w:val="0002233B"/>
    <w:rsid w:val="000223E8"/>
    <w:rsid w:val="00022B31"/>
    <w:rsid w:val="000234C0"/>
    <w:rsid w:val="0002363B"/>
    <w:rsid w:val="000236A8"/>
    <w:rsid w:val="00023976"/>
    <w:rsid w:val="00023A87"/>
    <w:rsid w:val="00023C4D"/>
    <w:rsid w:val="00023C5E"/>
    <w:rsid w:val="00024B9B"/>
    <w:rsid w:val="0002572D"/>
    <w:rsid w:val="00025D0F"/>
    <w:rsid w:val="00025D1B"/>
    <w:rsid w:val="00026712"/>
    <w:rsid w:val="00026860"/>
    <w:rsid w:val="00026CC2"/>
    <w:rsid w:val="00026E77"/>
    <w:rsid w:val="000301A5"/>
    <w:rsid w:val="000303D4"/>
    <w:rsid w:val="00030464"/>
    <w:rsid w:val="00030469"/>
    <w:rsid w:val="00030C6C"/>
    <w:rsid w:val="000317A0"/>
    <w:rsid w:val="00032525"/>
    <w:rsid w:val="00033178"/>
    <w:rsid w:val="0003329A"/>
    <w:rsid w:val="0003339C"/>
    <w:rsid w:val="00033C93"/>
    <w:rsid w:val="00033E48"/>
    <w:rsid w:val="000341F9"/>
    <w:rsid w:val="00034BA8"/>
    <w:rsid w:val="00034C4D"/>
    <w:rsid w:val="0003510C"/>
    <w:rsid w:val="00035226"/>
    <w:rsid w:val="00035E69"/>
    <w:rsid w:val="00036C6E"/>
    <w:rsid w:val="0003750B"/>
    <w:rsid w:val="00037611"/>
    <w:rsid w:val="000376D3"/>
    <w:rsid w:val="00037A0A"/>
    <w:rsid w:val="00037C07"/>
    <w:rsid w:val="000415D2"/>
    <w:rsid w:val="00041612"/>
    <w:rsid w:val="00041E1F"/>
    <w:rsid w:val="000420D3"/>
    <w:rsid w:val="00042C2D"/>
    <w:rsid w:val="0004366E"/>
    <w:rsid w:val="0004379D"/>
    <w:rsid w:val="00043CF0"/>
    <w:rsid w:val="000442F1"/>
    <w:rsid w:val="00044FAB"/>
    <w:rsid w:val="000455BA"/>
    <w:rsid w:val="00045733"/>
    <w:rsid w:val="00045F14"/>
    <w:rsid w:val="000461F2"/>
    <w:rsid w:val="000474FE"/>
    <w:rsid w:val="00047638"/>
    <w:rsid w:val="0004789C"/>
    <w:rsid w:val="00047CC8"/>
    <w:rsid w:val="00047D6B"/>
    <w:rsid w:val="00050B3F"/>
    <w:rsid w:val="00051214"/>
    <w:rsid w:val="0005138E"/>
    <w:rsid w:val="00051537"/>
    <w:rsid w:val="0005156D"/>
    <w:rsid w:val="000517B5"/>
    <w:rsid w:val="00051BC4"/>
    <w:rsid w:val="0005207E"/>
    <w:rsid w:val="000530C4"/>
    <w:rsid w:val="000531ED"/>
    <w:rsid w:val="00053524"/>
    <w:rsid w:val="0005354B"/>
    <w:rsid w:val="00054345"/>
    <w:rsid w:val="0005497D"/>
    <w:rsid w:val="000549F0"/>
    <w:rsid w:val="000553AA"/>
    <w:rsid w:val="00056F5B"/>
    <w:rsid w:val="0005707B"/>
    <w:rsid w:val="000571A8"/>
    <w:rsid w:val="0005738C"/>
    <w:rsid w:val="00057617"/>
    <w:rsid w:val="00057711"/>
    <w:rsid w:val="00060193"/>
    <w:rsid w:val="0006090D"/>
    <w:rsid w:val="00060AA7"/>
    <w:rsid w:val="00060CAA"/>
    <w:rsid w:val="00060E6B"/>
    <w:rsid w:val="00061552"/>
    <w:rsid w:val="00061E89"/>
    <w:rsid w:val="00061F2F"/>
    <w:rsid w:val="00062F79"/>
    <w:rsid w:val="00063176"/>
    <w:rsid w:val="00063683"/>
    <w:rsid w:val="000639D8"/>
    <w:rsid w:val="000640DB"/>
    <w:rsid w:val="00064683"/>
    <w:rsid w:val="00064F8E"/>
    <w:rsid w:val="00067555"/>
    <w:rsid w:val="000677FD"/>
    <w:rsid w:val="0006792A"/>
    <w:rsid w:val="000703B2"/>
    <w:rsid w:val="00070597"/>
    <w:rsid w:val="00071CC5"/>
    <w:rsid w:val="00071DA6"/>
    <w:rsid w:val="0007232A"/>
    <w:rsid w:val="000723BD"/>
    <w:rsid w:val="00072BC1"/>
    <w:rsid w:val="00072F75"/>
    <w:rsid w:val="00073150"/>
    <w:rsid w:val="0007373D"/>
    <w:rsid w:val="00073D7F"/>
    <w:rsid w:val="00073DD2"/>
    <w:rsid w:val="00074622"/>
    <w:rsid w:val="00074720"/>
    <w:rsid w:val="0007476C"/>
    <w:rsid w:val="00074BB6"/>
    <w:rsid w:val="00074E3B"/>
    <w:rsid w:val="00074F14"/>
    <w:rsid w:val="0007569D"/>
    <w:rsid w:val="000756F7"/>
    <w:rsid w:val="00075F18"/>
    <w:rsid w:val="00075FE7"/>
    <w:rsid w:val="0007635F"/>
    <w:rsid w:val="00076457"/>
    <w:rsid w:val="00076997"/>
    <w:rsid w:val="00077157"/>
    <w:rsid w:val="0007716B"/>
    <w:rsid w:val="000774EA"/>
    <w:rsid w:val="00077A45"/>
    <w:rsid w:val="00080219"/>
    <w:rsid w:val="00080492"/>
    <w:rsid w:val="00080536"/>
    <w:rsid w:val="000806AB"/>
    <w:rsid w:val="000808E5"/>
    <w:rsid w:val="000809B0"/>
    <w:rsid w:val="00080AA8"/>
    <w:rsid w:val="00080E72"/>
    <w:rsid w:val="00081C02"/>
    <w:rsid w:val="00081F67"/>
    <w:rsid w:val="00082319"/>
    <w:rsid w:val="000823FD"/>
    <w:rsid w:val="00082CE2"/>
    <w:rsid w:val="00083422"/>
    <w:rsid w:val="000839E4"/>
    <w:rsid w:val="00084F11"/>
    <w:rsid w:val="00086EF6"/>
    <w:rsid w:val="000876A2"/>
    <w:rsid w:val="000877B7"/>
    <w:rsid w:val="00087FD7"/>
    <w:rsid w:val="00087FEB"/>
    <w:rsid w:val="0009098B"/>
    <w:rsid w:val="0009170B"/>
    <w:rsid w:val="00092E08"/>
    <w:rsid w:val="00092ED2"/>
    <w:rsid w:val="00093EA3"/>
    <w:rsid w:val="00094CE7"/>
    <w:rsid w:val="00094DDA"/>
    <w:rsid w:val="000952B5"/>
    <w:rsid w:val="00095512"/>
    <w:rsid w:val="000955FD"/>
    <w:rsid w:val="00096227"/>
    <w:rsid w:val="0009623A"/>
    <w:rsid w:val="00096262"/>
    <w:rsid w:val="00096C2F"/>
    <w:rsid w:val="00097096"/>
    <w:rsid w:val="00097766"/>
    <w:rsid w:val="000A13A4"/>
    <w:rsid w:val="000A173E"/>
    <w:rsid w:val="000A194A"/>
    <w:rsid w:val="000A1A58"/>
    <w:rsid w:val="000A1B70"/>
    <w:rsid w:val="000A2017"/>
    <w:rsid w:val="000A25F6"/>
    <w:rsid w:val="000A2C69"/>
    <w:rsid w:val="000A371E"/>
    <w:rsid w:val="000A41E4"/>
    <w:rsid w:val="000A4BC4"/>
    <w:rsid w:val="000A52E5"/>
    <w:rsid w:val="000A6E0E"/>
    <w:rsid w:val="000A70F1"/>
    <w:rsid w:val="000A7699"/>
    <w:rsid w:val="000A7769"/>
    <w:rsid w:val="000B0351"/>
    <w:rsid w:val="000B0A06"/>
    <w:rsid w:val="000B1426"/>
    <w:rsid w:val="000B1568"/>
    <w:rsid w:val="000B16F8"/>
    <w:rsid w:val="000B22E8"/>
    <w:rsid w:val="000B26AE"/>
    <w:rsid w:val="000B3031"/>
    <w:rsid w:val="000B33AA"/>
    <w:rsid w:val="000B36D7"/>
    <w:rsid w:val="000B3815"/>
    <w:rsid w:val="000B3D47"/>
    <w:rsid w:val="000B480D"/>
    <w:rsid w:val="000B4879"/>
    <w:rsid w:val="000B4BB0"/>
    <w:rsid w:val="000B5214"/>
    <w:rsid w:val="000B6157"/>
    <w:rsid w:val="000B739D"/>
    <w:rsid w:val="000B75A5"/>
    <w:rsid w:val="000B784C"/>
    <w:rsid w:val="000B7BC2"/>
    <w:rsid w:val="000C0062"/>
    <w:rsid w:val="000C03D3"/>
    <w:rsid w:val="000C0841"/>
    <w:rsid w:val="000C0C0C"/>
    <w:rsid w:val="000C14BE"/>
    <w:rsid w:val="000C17E8"/>
    <w:rsid w:val="000C2994"/>
    <w:rsid w:val="000C2ACD"/>
    <w:rsid w:val="000C2BBC"/>
    <w:rsid w:val="000C2F19"/>
    <w:rsid w:val="000C3354"/>
    <w:rsid w:val="000C3BA9"/>
    <w:rsid w:val="000C4773"/>
    <w:rsid w:val="000C48E7"/>
    <w:rsid w:val="000C4A76"/>
    <w:rsid w:val="000C5522"/>
    <w:rsid w:val="000C5599"/>
    <w:rsid w:val="000C5675"/>
    <w:rsid w:val="000C5B90"/>
    <w:rsid w:val="000C64C5"/>
    <w:rsid w:val="000C6D2B"/>
    <w:rsid w:val="000C712F"/>
    <w:rsid w:val="000D047E"/>
    <w:rsid w:val="000D07DE"/>
    <w:rsid w:val="000D1443"/>
    <w:rsid w:val="000D16C0"/>
    <w:rsid w:val="000D2128"/>
    <w:rsid w:val="000D24FD"/>
    <w:rsid w:val="000D2503"/>
    <w:rsid w:val="000D2870"/>
    <w:rsid w:val="000D2B5F"/>
    <w:rsid w:val="000D35F1"/>
    <w:rsid w:val="000D3D8C"/>
    <w:rsid w:val="000D4038"/>
    <w:rsid w:val="000D40DD"/>
    <w:rsid w:val="000D46C0"/>
    <w:rsid w:val="000D4931"/>
    <w:rsid w:val="000D4F4D"/>
    <w:rsid w:val="000D555E"/>
    <w:rsid w:val="000D56C8"/>
    <w:rsid w:val="000D58FB"/>
    <w:rsid w:val="000D5D74"/>
    <w:rsid w:val="000D639D"/>
    <w:rsid w:val="000D6743"/>
    <w:rsid w:val="000D6CF2"/>
    <w:rsid w:val="000D70F7"/>
    <w:rsid w:val="000D730D"/>
    <w:rsid w:val="000D7686"/>
    <w:rsid w:val="000D7B93"/>
    <w:rsid w:val="000D7E5F"/>
    <w:rsid w:val="000E0101"/>
    <w:rsid w:val="000E0304"/>
    <w:rsid w:val="000E0C3F"/>
    <w:rsid w:val="000E11F0"/>
    <w:rsid w:val="000E1C41"/>
    <w:rsid w:val="000E2896"/>
    <w:rsid w:val="000E29C4"/>
    <w:rsid w:val="000E2FB5"/>
    <w:rsid w:val="000E3C85"/>
    <w:rsid w:val="000E43A2"/>
    <w:rsid w:val="000E4695"/>
    <w:rsid w:val="000E4A0F"/>
    <w:rsid w:val="000E5233"/>
    <w:rsid w:val="000E5968"/>
    <w:rsid w:val="000E794D"/>
    <w:rsid w:val="000E7A30"/>
    <w:rsid w:val="000E7E34"/>
    <w:rsid w:val="000E7E61"/>
    <w:rsid w:val="000F050D"/>
    <w:rsid w:val="000F0819"/>
    <w:rsid w:val="000F0EE2"/>
    <w:rsid w:val="000F0EEC"/>
    <w:rsid w:val="000F0F03"/>
    <w:rsid w:val="000F0F27"/>
    <w:rsid w:val="000F1366"/>
    <w:rsid w:val="000F1600"/>
    <w:rsid w:val="000F17C2"/>
    <w:rsid w:val="000F188A"/>
    <w:rsid w:val="000F194F"/>
    <w:rsid w:val="000F1B9B"/>
    <w:rsid w:val="000F1C55"/>
    <w:rsid w:val="000F1E1A"/>
    <w:rsid w:val="000F1F3A"/>
    <w:rsid w:val="000F26BD"/>
    <w:rsid w:val="000F26E5"/>
    <w:rsid w:val="000F292D"/>
    <w:rsid w:val="000F2E38"/>
    <w:rsid w:val="000F2E48"/>
    <w:rsid w:val="000F2FD0"/>
    <w:rsid w:val="000F31CE"/>
    <w:rsid w:val="000F356B"/>
    <w:rsid w:val="000F3962"/>
    <w:rsid w:val="000F3C11"/>
    <w:rsid w:val="000F400B"/>
    <w:rsid w:val="000F4CD2"/>
    <w:rsid w:val="000F5219"/>
    <w:rsid w:val="000F5C3C"/>
    <w:rsid w:val="000F6664"/>
    <w:rsid w:val="000F72B6"/>
    <w:rsid w:val="000F763C"/>
    <w:rsid w:val="000F77D6"/>
    <w:rsid w:val="000F7D70"/>
    <w:rsid w:val="001009AE"/>
    <w:rsid w:val="00100BB1"/>
    <w:rsid w:val="00100CA8"/>
    <w:rsid w:val="00100D27"/>
    <w:rsid w:val="00101049"/>
    <w:rsid w:val="0010156D"/>
    <w:rsid w:val="001022D8"/>
    <w:rsid w:val="00102552"/>
    <w:rsid w:val="0010295D"/>
    <w:rsid w:val="0010318F"/>
    <w:rsid w:val="0010494B"/>
    <w:rsid w:val="00104A66"/>
    <w:rsid w:val="001058CD"/>
    <w:rsid w:val="00105A7F"/>
    <w:rsid w:val="00105AA1"/>
    <w:rsid w:val="00105D69"/>
    <w:rsid w:val="001064B2"/>
    <w:rsid w:val="00106606"/>
    <w:rsid w:val="00106637"/>
    <w:rsid w:val="00106901"/>
    <w:rsid w:val="00106DE8"/>
    <w:rsid w:val="00107484"/>
    <w:rsid w:val="00107C68"/>
    <w:rsid w:val="00110AE7"/>
    <w:rsid w:val="001112AC"/>
    <w:rsid w:val="00111E24"/>
    <w:rsid w:val="0011214F"/>
    <w:rsid w:val="00112ADB"/>
    <w:rsid w:val="0011301D"/>
    <w:rsid w:val="001130F3"/>
    <w:rsid w:val="0011317F"/>
    <w:rsid w:val="001152F5"/>
    <w:rsid w:val="001159C8"/>
    <w:rsid w:val="00115D69"/>
    <w:rsid w:val="001162FA"/>
    <w:rsid w:val="0011732F"/>
    <w:rsid w:val="00117B6F"/>
    <w:rsid w:val="00117F8C"/>
    <w:rsid w:val="00120303"/>
    <w:rsid w:val="001206B4"/>
    <w:rsid w:val="00120737"/>
    <w:rsid w:val="00120A49"/>
    <w:rsid w:val="0012128C"/>
    <w:rsid w:val="00121508"/>
    <w:rsid w:val="00121684"/>
    <w:rsid w:val="0012222F"/>
    <w:rsid w:val="00122D96"/>
    <w:rsid w:val="00123341"/>
    <w:rsid w:val="00123A29"/>
    <w:rsid w:val="00124841"/>
    <w:rsid w:val="00124C0E"/>
    <w:rsid w:val="00124CF4"/>
    <w:rsid w:val="00125258"/>
    <w:rsid w:val="00125EB1"/>
    <w:rsid w:val="00125FCD"/>
    <w:rsid w:val="00126585"/>
    <w:rsid w:val="00127324"/>
    <w:rsid w:val="00127429"/>
    <w:rsid w:val="001277F5"/>
    <w:rsid w:val="001278E4"/>
    <w:rsid w:val="00127CA3"/>
    <w:rsid w:val="00127D65"/>
    <w:rsid w:val="00130226"/>
    <w:rsid w:val="00130314"/>
    <w:rsid w:val="00130E94"/>
    <w:rsid w:val="00131251"/>
    <w:rsid w:val="00131261"/>
    <w:rsid w:val="001314FC"/>
    <w:rsid w:val="0013178D"/>
    <w:rsid w:val="001318FE"/>
    <w:rsid w:val="0013294B"/>
    <w:rsid w:val="0013310D"/>
    <w:rsid w:val="0013311E"/>
    <w:rsid w:val="001331FC"/>
    <w:rsid w:val="0013321D"/>
    <w:rsid w:val="0013379E"/>
    <w:rsid w:val="001337FF"/>
    <w:rsid w:val="00134030"/>
    <w:rsid w:val="001340A6"/>
    <w:rsid w:val="00134828"/>
    <w:rsid w:val="00134989"/>
    <w:rsid w:val="00134A6D"/>
    <w:rsid w:val="0013550E"/>
    <w:rsid w:val="0013635A"/>
    <w:rsid w:val="001366E9"/>
    <w:rsid w:val="00136ABB"/>
    <w:rsid w:val="00136BCD"/>
    <w:rsid w:val="00137200"/>
    <w:rsid w:val="00137228"/>
    <w:rsid w:val="001378A2"/>
    <w:rsid w:val="00137EB4"/>
    <w:rsid w:val="00137F85"/>
    <w:rsid w:val="00140494"/>
    <w:rsid w:val="001404AF"/>
    <w:rsid w:val="00140AF9"/>
    <w:rsid w:val="00141446"/>
    <w:rsid w:val="00141AE6"/>
    <w:rsid w:val="0014215F"/>
    <w:rsid w:val="001421AB"/>
    <w:rsid w:val="00142A8D"/>
    <w:rsid w:val="00143269"/>
    <w:rsid w:val="001436B8"/>
    <w:rsid w:val="001437B0"/>
    <w:rsid w:val="00144553"/>
    <w:rsid w:val="001447E0"/>
    <w:rsid w:val="00144D74"/>
    <w:rsid w:val="0014500D"/>
    <w:rsid w:val="00145096"/>
    <w:rsid w:val="001452FF"/>
    <w:rsid w:val="001456FF"/>
    <w:rsid w:val="00145825"/>
    <w:rsid w:val="00145862"/>
    <w:rsid w:val="00145A74"/>
    <w:rsid w:val="00145CAE"/>
    <w:rsid w:val="00146233"/>
    <w:rsid w:val="001463E0"/>
    <w:rsid w:val="00146736"/>
    <w:rsid w:val="00147311"/>
    <w:rsid w:val="00147F9E"/>
    <w:rsid w:val="00150B39"/>
    <w:rsid w:val="00150C42"/>
    <w:rsid w:val="00150EB6"/>
    <w:rsid w:val="00151552"/>
    <w:rsid w:val="00151928"/>
    <w:rsid w:val="00152168"/>
    <w:rsid w:val="00152335"/>
    <w:rsid w:val="001525A3"/>
    <w:rsid w:val="00152801"/>
    <w:rsid w:val="00152C0D"/>
    <w:rsid w:val="00153059"/>
    <w:rsid w:val="00153698"/>
    <w:rsid w:val="0015372F"/>
    <w:rsid w:val="00153D13"/>
    <w:rsid w:val="00154BBC"/>
    <w:rsid w:val="00154DF1"/>
    <w:rsid w:val="001565A6"/>
    <w:rsid w:val="0015725D"/>
    <w:rsid w:val="00157E85"/>
    <w:rsid w:val="001602CC"/>
    <w:rsid w:val="00160581"/>
    <w:rsid w:val="001606BB"/>
    <w:rsid w:val="00160758"/>
    <w:rsid w:val="00160B49"/>
    <w:rsid w:val="001618B2"/>
    <w:rsid w:val="00161F4A"/>
    <w:rsid w:val="001625E9"/>
    <w:rsid w:val="00162729"/>
    <w:rsid w:val="00163C44"/>
    <w:rsid w:val="00163CBB"/>
    <w:rsid w:val="00163F03"/>
    <w:rsid w:val="00163FF5"/>
    <w:rsid w:val="001644EE"/>
    <w:rsid w:val="0016496A"/>
    <w:rsid w:val="00164F7C"/>
    <w:rsid w:val="001658EB"/>
    <w:rsid w:val="001669A0"/>
    <w:rsid w:val="001673D9"/>
    <w:rsid w:val="001674A5"/>
    <w:rsid w:val="00167819"/>
    <w:rsid w:val="00167855"/>
    <w:rsid w:val="00167972"/>
    <w:rsid w:val="001701A3"/>
    <w:rsid w:val="001705D4"/>
    <w:rsid w:val="00170885"/>
    <w:rsid w:val="00171AB4"/>
    <w:rsid w:val="00171B3F"/>
    <w:rsid w:val="00171C48"/>
    <w:rsid w:val="00171C8B"/>
    <w:rsid w:val="00172190"/>
    <w:rsid w:val="00172267"/>
    <w:rsid w:val="001724A0"/>
    <w:rsid w:val="0017271D"/>
    <w:rsid w:val="0017273C"/>
    <w:rsid w:val="00172AE3"/>
    <w:rsid w:val="00173715"/>
    <w:rsid w:val="00173C1F"/>
    <w:rsid w:val="001745A5"/>
    <w:rsid w:val="00174757"/>
    <w:rsid w:val="001747E8"/>
    <w:rsid w:val="001749F7"/>
    <w:rsid w:val="00174BF0"/>
    <w:rsid w:val="001755A6"/>
    <w:rsid w:val="00176478"/>
    <w:rsid w:val="0017688C"/>
    <w:rsid w:val="00176C58"/>
    <w:rsid w:val="00177463"/>
    <w:rsid w:val="00177DAD"/>
    <w:rsid w:val="00180920"/>
    <w:rsid w:val="00180FAA"/>
    <w:rsid w:val="00181024"/>
    <w:rsid w:val="00181301"/>
    <w:rsid w:val="00181A6F"/>
    <w:rsid w:val="001820BD"/>
    <w:rsid w:val="00183050"/>
    <w:rsid w:val="00183224"/>
    <w:rsid w:val="0018397B"/>
    <w:rsid w:val="00183A34"/>
    <w:rsid w:val="00183AA5"/>
    <w:rsid w:val="00184371"/>
    <w:rsid w:val="001846AA"/>
    <w:rsid w:val="00184B6A"/>
    <w:rsid w:val="00184FA6"/>
    <w:rsid w:val="0018571D"/>
    <w:rsid w:val="001859F5"/>
    <w:rsid w:val="001861AE"/>
    <w:rsid w:val="00186B45"/>
    <w:rsid w:val="00187DCF"/>
    <w:rsid w:val="00190406"/>
    <w:rsid w:val="001904FD"/>
    <w:rsid w:val="0019103E"/>
    <w:rsid w:val="00191143"/>
    <w:rsid w:val="0019163E"/>
    <w:rsid w:val="00192C51"/>
    <w:rsid w:val="00192EC7"/>
    <w:rsid w:val="001936DE"/>
    <w:rsid w:val="001937D6"/>
    <w:rsid w:val="00193CDD"/>
    <w:rsid w:val="00195698"/>
    <w:rsid w:val="00195736"/>
    <w:rsid w:val="0019583E"/>
    <w:rsid w:val="00195980"/>
    <w:rsid w:val="001965DD"/>
    <w:rsid w:val="00196A2A"/>
    <w:rsid w:val="00196AB1"/>
    <w:rsid w:val="00196D95"/>
    <w:rsid w:val="00197097"/>
    <w:rsid w:val="00197752"/>
    <w:rsid w:val="00197C3C"/>
    <w:rsid w:val="00197F4A"/>
    <w:rsid w:val="001A0E22"/>
    <w:rsid w:val="001A0E58"/>
    <w:rsid w:val="001A0E92"/>
    <w:rsid w:val="001A10F1"/>
    <w:rsid w:val="001A114D"/>
    <w:rsid w:val="001A12CA"/>
    <w:rsid w:val="001A1BE6"/>
    <w:rsid w:val="001A2018"/>
    <w:rsid w:val="001A2267"/>
    <w:rsid w:val="001A2D75"/>
    <w:rsid w:val="001A2F0B"/>
    <w:rsid w:val="001A3AA6"/>
    <w:rsid w:val="001A431A"/>
    <w:rsid w:val="001A4419"/>
    <w:rsid w:val="001A4AE3"/>
    <w:rsid w:val="001A4B8A"/>
    <w:rsid w:val="001A6194"/>
    <w:rsid w:val="001A62FB"/>
    <w:rsid w:val="001A6443"/>
    <w:rsid w:val="001A66C2"/>
    <w:rsid w:val="001A6B07"/>
    <w:rsid w:val="001A751C"/>
    <w:rsid w:val="001A7763"/>
    <w:rsid w:val="001A778C"/>
    <w:rsid w:val="001A7A7F"/>
    <w:rsid w:val="001B0512"/>
    <w:rsid w:val="001B0B51"/>
    <w:rsid w:val="001B0B9A"/>
    <w:rsid w:val="001B0CC8"/>
    <w:rsid w:val="001B1069"/>
    <w:rsid w:val="001B13EC"/>
    <w:rsid w:val="001B1A5C"/>
    <w:rsid w:val="001B3359"/>
    <w:rsid w:val="001B352C"/>
    <w:rsid w:val="001B3804"/>
    <w:rsid w:val="001B3C12"/>
    <w:rsid w:val="001B3CC1"/>
    <w:rsid w:val="001B3EA4"/>
    <w:rsid w:val="001B43A7"/>
    <w:rsid w:val="001B74C2"/>
    <w:rsid w:val="001C01D6"/>
    <w:rsid w:val="001C020E"/>
    <w:rsid w:val="001C1D83"/>
    <w:rsid w:val="001C2350"/>
    <w:rsid w:val="001C27B3"/>
    <w:rsid w:val="001C374B"/>
    <w:rsid w:val="001C37FD"/>
    <w:rsid w:val="001C3848"/>
    <w:rsid w:val="001C387C"/>
    <w:rsid w:val="001C3B3F"/>
    <w:rsid w:val="001C3E9C"/>
    <w:rsid w:val="001C4E6B"/>
    <w:rsid w:val="001C5565"/>
    <w:rsid w:val="001C5818"/>
    <w:rsid w:val="001C5B2A"/>
    <w:rsid w:val="001C668C"/>
    <w:rsid w:val="001C6962"/>
    <w:rsid w:val="001C6A6C"/>
    <w:rsid w:val="001C6DF5"/>
    <w:rsid w:val="001C74E7"/>
    <w:rsid w:val="001C7973"/>
    <w:rsid w:val="001D01BF"/>
    <w:rsid w:val="001D020E"/>
    <w:rsid w:val="001D0D7B"/>
    <w:rsid w:val="001D1068"/>
    <w:rsid w:val="001D11E2"/>
    <w:rsid w:val="001D1905"/>
    <w:rsid w:val="001D1E56"/>
    <w:rsid w:val="001D1FBD"/>
    <w:rsid w:val="001D2B4E"/>
    <w:rsid w:val="001D2D5D"/>
    <w:rsid w:val="001D2E99"/>
    <w:rsid w:val="001D49AD"/>
    <w:rsid w:val="001D49EF"/>
    <w:rsid w:val="001D4D39"/>
    <w:rsid w:val="001D4D84"/>
    <w:rsid w:val="001D4E11"/>
    <w:rsid w:val="001D4F80"/>
    <w:rsid w:val="001D52B4"/>
    <w:rsid w:val="001D5B61"/>
    <w:rsid w:val="001D5D1C"/>
    <w:rsid w:val="001D5D3B"/>
    <w:rsid w:val="001D6576"/>
    <w:rsid w:val="001D7092"/>
    <w:rsid w:val="001D746C"/>
    <w:rsid w:val="001D76C1"/>
    <w:rsid w:val="001D7B6C"/>
    <w:rsid w:val="001D7FD9"/>
    <w:rsid w:val="001E0104"/>
    <w:rsid w:val="001E0B93"/>
    <w:rsid w:val="001E0CC6"/>
    <w:rsid w:val="001E0D01"/>
    <w:rsid w:val="001E131D"/>
    <w:rsid w:val="001E1992"/>
    <w:rsid w:val="001E1A97"/>
    <w:rsid w:val="001E1BB5"/>
    <w:rsid w:val="001E1EB9"/>
    <w:rsid w:val="001E2408"/>
    <w:rsid w:val="001E3171"/>
    <w:rsid w:val="001E5C46"/>
    <w:rsid w:val="001E634B"/>
    <w:rsid w:val="001E65B2"/>
    <w:rsid w:val="001E65E9"/>
    <w:rsid w:val="001E663F"/>
    <w:rsid w:val="001E6B0F"/>
    <w:rsid w:val="001E6F5D"/>
    <w:rsid w:val="001E7183"/>
    <w:rsid w:val="001E71DF"/>
    <w:rsid w:val="001F03EB"/>
    <w:rsid w:val="001F0462"/>
    <w:rsid w:val="001F140F"/>
    <w:rsid w:val="001F1525"/>
    <w:rsid w:val="001F1767"/>
    <w:rsid w:val="001F17C6"/>
    <w:rsid w:val="001F1886"/>
    <w:rsid w:val="001F18A2"/>
    <w:rsid w:val="001F2442"/>
    <w:rsid w:val="001F2754"/>
    <w:rsid w:val="001F376C"/>
    <w:rsid w:val="001F3C93"/>
    <w:rsid w:val="001F4141"/>
    <w:rsid w:val="001F45A5"/>
    <w:rsid w:val="001F47C3"/>
    <w:rsid w:val="001F4922"/>
    <w:rsid w:val="001F4B3B"/>
    <w:rsid w:val="001F5762"/>
    <w:rsid w:val="001F5897"/>
    <w:rsid w:val="001F6748"/>
    <w:rsid w:val="001F6878"/>
    <w:rsid w:val="001F7209"/>
    <w:rsid w:val="001F7AE5"/>
    <w:rsid w:val="00200093"/>
    <w:rsid w:val="002001DB"/>
    <w:rsid w:val="00200BA8"/>
    <w:rsid w:val="002014F3"/>
    <w:rsid w:val="0020160E"/>
    <w:rsid w:val="00201FCA"/>
    <w:rsid w:val="00202091"/>
    <w:rsid w:val="002022B1"/>
    <w:rsid w:val="0020282D"/>
    <w:rsid w:val="002039E6"/>
    <w:rsid w:val="002041CE"/>
    <w:rsid w:val="0020478E"/>
    <w:rsid w:val="002048F1"/>
    <w:rsid w:val="00204A24"/>
    <w:rsid w:val="002058DA"/>
    <w:rsid w:val="00205978"/>
    <w:rsid w:val="002072DB"/>
    <w:rsid w:val="00207B3A"/>
    <w:rsid w:val="002107AB"/>
    <w:rsid w:val="00210938"/>
    <w:rsid w:val="00211A74"/>
    <w:rsid w:val="00211DD1"/>
    <w:rsid w:val="00213D1A"/>
    <w:rsid w:val="002147B2"/>
    <w:rsid w:val="00214BDF"/>
    <w:rsid w:val="00214C3F"/>
    <w:rsid w:val="00214C90"/>
    <w:rsid w:val="00214FBF"/>
    <w:rsid w:val="002150F8"/>
    <w:rsid w:val="002165E7"/>
    <w:rsid w:val="00216776"/>
    <w:rsid w:val="002168B3"/>
    <w:rsid w:val="002171D5"/>
    <w:rsid w:val="0021765D"/>
    <w:rsid w:val="002176FC"/>
    <w:rsid w:val="0021778E"/>
    <w:rsid w:val="00217A60"/>
    <w:rsid w:val="00220250"/>
    <w:rsid w:val="00221331"/>
    <w:rsid w:val="0022145F"/>
    <w:rsid w:val="002217DD"/>
    <w:rsid w:val="00221869"/>
    <w:rsid w:val="002219A9"/>
    <w:rsid w:val="00222100"/>
    <w:rsid w:val="00222655"/>
    <w:rsid w:val="002226E7"/>
    <w:rsid w:val="00222A30"/>
    <w:rsid w:val="00222B48"/>
    <w:rsid w:val="00222CE5"/>
    <w:rsid w:val="00223858"/>
    <w:rsid w:val="00223E8A"/>
    <w:rsid w:val="002245CD"/>
    <w:rsid w:val="00224788"/>
    <w:rsid w:val="0022488E"/>
    <w:rsid w:val="00224B60"/>
    <w:rsid w:val="00224C1C"/>
    <w:rsid w:val="0022532B"/>
    <w:rsid w:val="002259E1"/>
    <w:rsid w:val="00225A6A"/>
    <w:rsid w:val="00225BBE"/>
    <w:rsid w:val="0022666F"/>
    <w:rsid w:val="00226705"/>
    <w:rsid w:val="002267AD"/>
    <w:rsid w:val="002277C0"/>
    <w:rsid w:val="0022781E"/>
    <w:rsid w:val="00227F2D"/>
    <w:rsid w:val="00230B82"/>
    <w:rsid w:val="00231173"/>
    <w:rsid w:val="002316BD"/>
    <w:rsid w:val="00231BFB"/>
    <w:rsid w:val="00231C7E"/>
    <w:rsid w:val="00231E91"/>
    <w:rsid w:val="0023200B"/>
    <w:rsid w:val="00232302"/>
    <w:rsid w:val="00232A7B"/>
    <w:rsid w:val="00234160"/>
    <w:rsid w:val="00234DB4"/>
    <w:rsid w:val="00235072"/>
    <w:rsid w:val="00235CE2"/>
    <w:rsid w:val="00235E95"/>
    <w:rsid w:val="00235FBA"/>
    <w:rsid w:val="0023641F"/>
    <w:rsid w:val="00236810"/>
    <w:rsid w:val="00237031"/>
    <w:rsid w:val="002370E9"/>
    <w:rsid w:val="0023727F"/>
    <w:rsid w:val="00237410"/>
    <w:rsid w:val="00237629"/>
    <w:rsid w:val="00237933"/>
    <w:rsid w:val="0024037E"/>
    <w:rsid w:val="00240BE5"/>
    <w:rsid w:val="0024184D"/>
    <w:rsid w:val="00241885"/>
    <w:rsid w:val="00241958"/>
    <w:rsid w:val="00242CA6"/>
    <w:rsid w:val="00242F14"/>
    <w:rsid w:val="002430C9"/>
    <w:rsid w:val="002433C1"/>
    <w:rsid w:val="002434E1"/>
    <w:rsid w:val="002434E6"/>
    <w:rsid w:val="00243F1D"/>
    <w:rsid w:val="00244446"/>
    <w:rsid w:val="0024484C"/>
    <w:rsid w:val="00244A9F"/>
    <w:rsid w:val="002455F8"/>
    <w:rsid w:val="00245B19"/>
    <w:rsid w:val="00245CC7"/>
    <w:rsid w:val="00245E21"/>
    <w:rsid w:val="002461B7"/>
    <w:rsid w:val="002462AB"/>
    <w:rsid w:val="002464F4"/>
    <w:rsid w:val="00246CFD"/>
    <w:rsid w:val="00247030"/>
    <w:rsid w:val="002477DC"/>
    <w:rsid w:val="00247C44"/>
    <w:rsid w:val="0025048F"/>
    <w:rsid w:val="00250C6F"/>
    <w:rsid w:val="00251374"/>
    <w:rsid w:val="002520D6"/>
    <w:rsid w:val="00253655"/>
    <w:rsid w:val="002539EE"/>
    <w:rsid w:val="00253FAF"/>
    <w:rsid w:val="002554CC"/>
    <w:rsid w:val="002558B1"/>
    <w:rsid w:val="002576EE"/>
    <w:rsid w:val="00257D70"/>
    <w:rsid w:val="00257DD7"/>
    <w:rsid w:val="0026074D"/>
    <w:rsid w:val="002608EB"/>
    <w:rsid w:val="002609BF"/>
    <w:rsid w:val="00260D0E"/>
    <w:rsid w:val="00261657"/>
    <w:rsid w:val="00262174"/>
    <w:rsid w:val="00262986"/>
    <w:rsid w:val="00262B57"/>
    <w:rsid w:val="00262EE1"/>
    <w:rsid w:val="0026330B"/>
    <w:rsid w:val="002636E2"/>
    <w:rsid w:val="00263883"/>
    <w:rsid w:val="00263AB4"/>
    <w:rsid w:val="00263C44"/>
    <w:rsid w:val="00263E4F"/>
    <w:rsid w:val="00263F8B"/>
    <w:rsid w:val="002644EC"/>
    <w:rsid w:val="00264587"/>
    <w:rsid w:val="00264BB5"/>
    <w:rsid w:val="002655EC"/>
    <w:rsid w:val="00265ADB"/>
    <w:rsid w:val="00265C50"/>
    <w:rsid w:val="00266121"/>
    <w:rsid w:val="00266785"/>
    <w:rsid w:val="00266857"/>
    <w:rsid w:val="00266C7C"/>
    <w:rsid w:val="002671BA"/>
    <w:rsid w:val="002671C7"/>
    <w:rsid w:val="0026736D"/>
    <w:rsid w:val="0026769C"/>
    <w:rsid w:val="00267876"/>
    <w:rsid w:val="002701D5"/>
    <w:rsid w:val="00270A8E"/>
    <w:rsid w:val="00270BFC"/>
    <w:rsid w:val="00270F34"/>
    <w:rsid w:val="002711A8"/>
    <w:rsid w:val="002715F3"/>
    <w:rsid w:val="00271BF1"/>
    <w:rsid w:val="00271F4D"/>
    <w:rsid w:val="00272324"/>
    <w:rsid w:val="00272725"/>
    <w:rsid w:val="0027277A"/>
    <w:rsid w:val="00272CB7"/>
    <w:rsid w:val="00272F0C"/>
    <w:rsid w:val="00273593"/>
    <w:rsid w:val="00273668"/>
    <w:rsid w:val="00273735"/>
    <w:rsid w:val="00273A41"/>
    <w:rsid w:val="00273B3D"/>
    <w:rsid w:val="00273DB8"/>
    <w:rsid w:val="0027472B"/>
    <w:rsid w:val="00274EB6"/>
    <w:rsid w:val="0027536A"/>
    <w:rsid w:val="002759CD"/>
    <w:rsid w:val="002766FC"/>
    <w:rsid w:val="00276803"/>
    <w:rsid w:val="0027684C"/>
    <w:rsid w:val="00276BF8"/>
    <w:rsid w:val="00276C1B"/>
    <w:rsid w:val="002800A4"/>
    <w:rsid w:val="00280122"/>
    <w:rsid w:val="002801AC"/>
    <w:rsid w:val="00280742"/>
    <w:rsid w:val="00280BA6"/>
    <w:rsid w:val="00280F7C"/>
    <w:rsid w:val="00281353"/>
    <w:rsid w:val="00281428"/>
    <w:rsid w:val="00281F8F"/>
    <w:rsid w:val="00283355"/>
    <w:rsid w:val="00283470"/>
    <w:rsid w:val="00283507"/>
    <w:rsid w:val="00283600"/>
    <w:rsid w:val="0028493D"/>
    <w:rsid w:val="002849D7"/>
    <w:rsid w:val="00284A5F"/>
    <w:rsid w:val="002858EA"/>
    <w:rsid w:val="00285AE3"/>
    <w:rsid w:val="00285B0C"/>
    <w:rsid w:val="00286AF3"/>
    <w:rsid w:val="00286DFB"/>
    <w:rsid w:val="0028781C"/>
    <w:rsid w:val="00287A22"/>
    <w:rsid w:val="00287C5F"/>
    <w:rsid w:val="00287E68"/>
    <w:rsid w:val="00290344"/>
    <w:rsid w:val="002912FB"/>
    <w:rsid w:val="00291B17"/>
    <w:rsid w:val="00291E36"/>
    <w:rsid w:val="00292167"/>
    <w:rsid w:val="002928BF"/>
    <w:rsid w:val="00293A81"/>
    <w:rsid w:val="002944C2"/>
    <w:rsid w:val="00294616"/>
    <w:rsid w:val="00294CC9"/>
    <w:rsid w:val="00294D5C"/>
    <w:rsid w:val="00294F7D"/>
    <w:rsid w:val="00295138"/>
    <w:rsid w:val="002954A9"/>
    <w:rsid w:val="002956E6"/>
    <w:rsid w:val="002958CA"/>
    <w:rsid w:val="00295919"/>
    <w:rsid w:val="002959EE"/>
    <w:rsid w:val="002968AA"/>
    <w:rsid w:val="00296DE8"/>
    <w:rsid w:val="00296FE7"/>
    <w:rsid w:val="00297477"/>
    <w:rsid w:val="002A031C"/>
    <w:rsid w:val="002A05F2"/>
    <w:rsid w:val="002A0CE4"/>
    <w:rsid w:val="002A2016"/>
    <w:rsid w:val="002A2795"/>
    <w:rsid w:val="002A31B7"/>
    <w:rsid w:val="002A333B"/>
    <w:rsid w:val="002A36E6"/>
    <w:rsid w:val="002A3ADF"/>
    <w:rsid w:val="002A4474"/>
    <w:rsid w:val="002A4660"/>
    <w:rsid w:val="002A4A7F"/>
    <w:rsid w:val="002A4ADE"/>
    <w:rsid w:val="002A5339"/>
    <w:rsid w:val="002A550C"/>
    <w:rsid w:val="002A5AEE"/>
    <w:rsid w:val="002A6100"/>
    <w:rsid w:val="002A667C"/>
    <w:rsid w:val="002A6A10"/>
    <w:rsid w:val="002A6B65"/>
    <w:rsid w:val="002A75B3"/>
    <w:rsid w:val="002A7A13"/>
    <w:rsid w:val="002A7C28"/>
    <w:rsid w:val="002A7FC0"/>
    <w:rsid w:val="002B02D5"/>
    <w:rsid w:val="002B122B"/>
    <w:rsid w:val="002B162A"/>
    <w:rsid w:val="002B16E4"/>
    <w:rsid w:val="002B1CD0"/>
    <w:rsid w:val="002B1D37"/>
    <w:rsid w:val="002B1F1C"/>
    <w:rsid w:val="002B28B1"/>
    <w:rsid w:val="002B3469"/>
    <w:rsid w:val="002B3D45"/>
    <w:rsid w:val="002B47D2"/>
    <w:rsid w:val="002B54A2"/>
    <w:rsid w:val="002B6123"/>
    <w:rsid w:val="002B62CF"/>
    <w:rsid w:val="002B6351"/>
    <w:rsid w:val="002B670C"/>
    <w:rsid w:val="002B7259"/>
    <w:rsid w:val="002B73E7"/>
    <w:rsid w:val="002B7602"/>
    <w:rsid w:val="002B778B"/>
    <w:rsid w:val="002B7D35"/>
    <w:rsid w:val="002C0452"/>
    <w:rsid w:val="002C0DE9"/>
    <w:rsid w:val="002C147B"/>
    <w:rsid w:val="002C14EB"/>
    <w:rsid w:val="002C1978"/>
    <w:rsid w:val="002C1B45"/>
    <w:rsid w:val="002C1CB2"/>
    <w:rsid w:val="002C220C"/>
    <w:rsid w:val="002C267C"/>
    <w:rsid w:val="002C2977"/>
    <w:rsid w:val="002C2B71"/>
    <w:rsid w:val="002C36EA"/>
    <w:rsid w:val="002C3F38"/>
    <w:rsid w:val="002C41FE"/>
    <w:rsid w:val="002C4802"/>
    <w:rsid w:val="002C4A7E"/>
    <w:rsid w:val="002C4AA4"/>
    <w:rsid w:val="002C5AF6"/>
    <w:rsid w:val="002C6170"/>
    <w:rsid w:val="002C73F0"/>
    <w:rsid w:val="002C741D"/>
    <w:rsid w:val="002C7C53"/>
    <w:rsid w:val="002C7E4E"/>
    <w:rsid w:val="002D05EC"/>
    <w:rsid w:val="002D0E08"/>
    <w:rsid w:val="002D12E7"/>
    <w:rsid w:val="002D18BB"/>
    <w:rsid w:val="002D1F0B"/>
    <w:rsid w:val="002D2938"/>
    <w:rsid w:val="002D30CC"/>
    <w:rsid w:val="002D34B8"/>
    <w:rsid w:val="002D3511"/>
    <w:rsid w:val="002D3AE1"/>
    <w:rsid w:val="002D3CF9"/>
    <w:rsid w:val="002D40D1"/>
    <w:rsid w:val="002D4201"/>
    <w:rsid w:val="002D4293"/>
    <w:rsid w:val="002D446D"/>
    <w:rsid w:val="002D4E19"/>
    <w:rsid w:val="002D4F7D"/>
    <w:rsid w:val="002D518B"/>
    <w:rsid w:val="002D53E7"/>
    <w:rsid w:val="002D58C1"/>
    <w:rsid w:val="002D7145"/>
    <w:rsid w:val="002D7387"/>
    <w:rsid w:val="002E0164"/>
    <w:rsid w:val="002E0CD3"/>
    <w:rsid w:val="002E0F38"/>
    <w:rsid w:val="002E120D"/>
    <w:rsid w:val="002E12A8"/>
    <w:rsid w:val="002E1FD7"/>
    <w:rsid w:val="002E275F"/>
    <w:rsid w:val="002E2801"/>
    <w:rsid w:val="002E285F"/>
    <w:rsid w:val="002E2C00"/>
    <w:rsid w:val="002E2D1E"/>
    <w:rsid w:val="002E41A2"/>
    <w:rsid w:val="002E43DD"/>
    <w:rsid w:val="002E4F87"/>
    <w:rsid w:val="002E5309"/>
    <w:rsid w:val="002E5F8F"/>
    <w:rsid w:val="002E616A"/>
    <w:rsid w:val="002E6311"/>
    <w:rsid w:val="002E69C0"/>
    <w:rsid w:val="002E76C9"/>
    <w:rsid w:val="002E7795"/>
    <w:rsid w:val="002E7891"/>
    <w:rsid w:val="002E7F4C"/>
    <w:rsid w:val="002F08EC"/>
    <w:rsid w:val="002F0A0F"/>
    <w:rsid w:val="002F0A83"/>
    <w:rsid w:val="002F0E4B"/>
    <w:rsid w:val="002F1210"/>
    <w:rsid w:val="002F15B7"/>
    <w:rsid w:val="002F1802"/>
    <w:rsid w:val="002F1CDE"/>
    <w:rsid w:val="002F2227"/>
    <w:rsid w:val="002F2B46"/>
    <w:rsid w:val="002F3294"/>
    <w:rsid w:val="002F3755"/>
    <w:rsid w:val="002F43A3"/>
    <w:rsid w:val="002F45CF"/>
    <w:rsid w:val="002F4806"/>
    <w:rsid w:val="002F486D"/>
    <w:rsid w:val="002F48DB"/>
    <w:rsid w:val="002F519A"/>
    <w:rsid w:val="002F53B8"/>
    <w:rsid w:val="002F638A"/>
    <w:rsid w:val="002F6681"/>
    <w:rsid w:val="002F6B48"/>
    <w:rsid w:val="002F6E52"/>
    <w:rsid w:val="002F76E8"/>
    <w:rsid w:val="00300DD5"/>
    <w:rsid w:val="00300E77"/>
    <w:rsid w:val="00301317"/>
    <w:rsid w:val="00301333"/>
    <w:rsid w:val="00301361"/>
    <w:rsid w:val="003016F5"/>
    <w:rsid w:val="00301ED7"/>
    <w:rsid w:val="003034A2"/>
    <w:rsid w:val="00304D6F"/>
    <w:rsid w:val="0030579B"/>
    <w:rsid w:val="003059F3"/>
    <w:rsid w:val="00306494"/>
    <w:rsid w:val="0030651E"/>
    <w:rsid w:val="00306F77"/>
    <w:rsid w:val="00306FBF"/>
    <w:rsid w:val="00307321"/>
    <w:rsid w:val="003075A3"/>
    <w:rsid w:val="0030793B"/>
    <w:rsid w:val="003079F5"/>
    <w:rsid w:val="003104B9"/>
    <w:rsid w:val="00310523"/>
    <w:rsid w:val="00310E34"/>
    <w:rsid w:val="00311304"/>
    <w:rsid w:val="00311EC4"/>
    <w:rsid w:val="00312331"/>
    <w:rsid w:val="003127AD"/>
    <w:rsid w:val="00312A96"/>
    <w:rsid w:val="00312E60"/>
    <w:rsid w:val="003130B5"/>
    <w:rsid w:val="003130D7"/>
    <w:rsid w:val="00313A2A"/>
    <w:rsid w:val="00313A56"/>
    <w:rsid w:val="003140B3"/>
    <w:rsid w:val="003148DD"/>
    <w:rsid w:val="00315B29"/>
    <w:rsid w:val="00315E0A"/>
    <w:rsid w:val="003168D2"/>
    <w:rsid w:val="00316B02"/>
    <w:rsid w:val="00316C35"/>
    <w:rsid w:val="00316CBD"/>
    <w:rsid w:val="00316D81"/>
    <w:rsid w:val="003173BA"/>
    <w:rsid w:val="00317B88"/>
    <w:rsid w:val="00320116"/>
    <w:rsid w:val="003205E7"/>
    <w:rsid w:val="00320D16"/>
    <w:rsid w:val="00320D83"/>
    <w:rsid w:val="00320F86"/>
    <w:rsid w:val="00321405"/>
    <w:rsid w:val="00321511"/>
    <w:rsid w:val="00321D31"/>
    <w:rsid w:val="00321DF3"/>
    <w:rsid w:val="00321FE3"/>
    <w:rsid w:val="0032289E"/>
    <w:rsid w:val="00322A74"/>
    <w:rsid w:val="00322B63"/>
    <w:rsid w:val="00322D85"/>
    <w:rsid w:val="00324B40"/>
    <w:rsid w:val="00324BFA"/>
    <w:rsid w:val="00324F68"/>
    <w:rsid w:val="0032542E"/>
    <w:rsid w:val="00325597"/>
    <w:rsid w:val="003257F2"/>
    <w:rsid w:val="00325BD7"/>
    <w:rsid w:val="00326120"/>
    <w:rsid w:val="003265E5"/>
    <w:rsid w:val="003266AD"/>
    <w:rsid w:val="003268C6"/>
    <w:rsid w:val="00326ADB"/>
    <w:rsid w:val="00327138"/>
    <w:rsid w:val="00327386"/>
    <w:rsid w:val="00327866"/>
    <w:rsid w:val="00327E79"/>
    <w:rsid w:val="00330121"/>
    <w:rsid w:val="00330142"/>
    <w:rsid w:val="00330264"/>
    <w:rsid w:val="003322F5"/>
    <w:rsid w:val="00333C4A"/>
    <w:rsid w:val="00333C7C"/>
    <w:rsid w:val="00333E78"/>
    <w:rsid w:val="00334108"/>
    <w:rsid w:val="003347AE"/>
    <w:rsid w:val="003348B2"/>
    <w:rsid w:val="0033494A"/>
    <w:rsid w:val="003352A9"/>
    <w:rsid w:val="0033575E"/>
    <w:rsid w:val="00335D17"/>
    <w:rsid w:val="00336845"/>
    <w:rsid w:val="00336D4C"/>
    <w:rsid w:val="00336F51"/>
    <w:rsid w:val="003373DD"/>
    <w:rsid w:val="00337644"/>
    <w:rsid w:val="00337BD4"/>
    <w:rsid w:val="00337C59"/>
    <w:rsid w:val="00337F7C"/>
    <w:rsid w:val="003409C7"/>
    <w:rsid w:val="00341238"/>
    <w:rsid w:val="003415D1"/>
    <w:rsid w:val="00341774"/>
    <w:rsid w:val="0034223D"/>
    <w:rsid w:val="00343189"/>
    <w:rsid w:val="00344244"/>
    <w:rsid w:val="003442F4"/>
    <w:rsid w:val="00344429"/>
    <w:rsid w:val="003444D4"/>
    <w:rsid w:val="00344C82"/>
    <w:rsid w:val="00344EC0"/>
    <w:rsid w:val="003453DA"/>
    <w:rsid w:val="003459BB"/>
    <w:rsid w:val="00345B75"/>
    <w:rsid w:val="00345E4C"/>
    <w:rsid w:val="003461F9"/>
    <w:rsid w:val="00346211"/>
    <w:rsid w:val="00346932"/>
    <w:rsid w:val="00346D59"/>
    <w:rsid w:val="003476C7"/>
    <w:rsid w:val="003477DA"/>
    <w:rsid w:val="003478AC"/>
    <w:rsid w:val="00347B6B"/>
    <w:rsid w:val="00347B79"/>
    <w:rsid w:val="00347E69"/>
    <w:rsid w:val="00350092"/>
    <w:rsid w:val="00350395"/>
    <w:rsid w:val="00350C48"/>
    <w:rsid w:val="003518D3"/>
    <w:rsid w:val="00351A4E"/>
    <w:rsid w:val="00351CC2"/>
    <w:rsid w:val="003524E8"/>
    <w:rsid w:val="003525EF"/>
    <w:rsid w:val="00352CE2"/>
    <w:rsid w:val="003531A9"/>
    <w:rsid w:val="00353F64"/>
    <w:rsid w:val="00354010"/>
    <w:rsid w:val="00354441"/>
    <w:rsid w:val="00354EA7"/>
    <w:rsid w:val="00354F94"/>
    <w:rsid w:val="00355629"/>
    <w:rsid w:val="003558F0"/>
    <w:rsid w:val="00355909"/>
    <w:rsid w:val="00355FA3"/>
    <w:rsid w:val="00355FF7"/>
    <w:rsid w:val="0035622F"/>
    <w:rsid w:val="0035639E"/>
    <w:rsid w:val="00356804"/>
    <w:rsid w:val="00356962"/>
    <w:rsid w:val="00356D38"/>
    <w:rsid w:val="003571EA"/>
    <w:rsid w:val="00357247"/>
    <w:rsid w:val="003575F9"/>
    <w:rsid w:val="003576B7"/>
    <w:rsid w:val="00357924"/>
    <w:rsid w:val="00357DB5"/>
    <w:rsid w:val="00357FAA"/>
    <w:rsid w:val="003602BD"/>
    <w:rsid w:val="003604AD"/>
    <w:rsid w:val="003609C8"/>
    <w:rsid w:val="0036118B"/>
    <w:rsid w:val="00361425"/>
    <w:rsid w:val="00361C28"/>
    <w:rsid w:val="00361EC6"/>
    <w:rsid w:val="00361FDC"/>
    <w:rsid w:val="00362382"/>
    <w:rsid w:val="00362736"/>
    <w:rsid w:val="00363210"/>
    <w:rsid w:val="00363287"/>
    <w:rsid w:val="003633A0"/>
    <w:rsid w:val="00364EEB"/>
    <w:rsid w:val="00365286"/>
    <w:rsid w:val="00366581"/>
    <w:rsid w:val="003665EF"/>
    <w:rsid w:val="0036695B"/>
    <w:rsid w:val="00366DED"/>
    <w:rsid w:val="00366F6D"/>
    <w:rsid w:val="00367370"/>
    <w:rsid w:val="003674C8"/>
    <w:rsid w:val="00367DBF"/>
    <w:rsid w:val="0037003F"/>
    <w:rsid w:val="00370523"/>
    <w:rsid w:val="00370F17"/>
    <w:rsid w:val="00371260"/>
    <w:rsid w:val="00371A1C"/>
    <w:rsid w:val="00371A26"/>
    <w:rsid w:val="003727A6"/>
    <w:rsid w:val="00372BD5"/>
    <w:rsid w:val="00373397"/>
    <w:rsid w:val="003733A8"/>
    <w:rsid w:val="00373763"/>
    <w:rsid w:val="0037397E"/>
    <w:rsid w:val="00373E1F"/>
    <w:rsid w:val="00373E74"/>
    <w:rsid w:val="00373E8E"/>
    <w:rsid w:val="003746BF"/>
    <w:rsid w:val="00374F4B"/>
    <w:rsid w:val="00375060"/>
    <w:rsid w:val="003757D0"/>
    <w:rsid w:val="00375AB5"/>
    <w:rsid w:val="00375B51"/>
    <w:rsid w:val="00375C68"/>
    <w:rsid w:val="00375E45"/>
    <w:rsid w:val="00375F54"/>
    <w:rsid w:val="00375FF6"/>
    <w:rsid w:val="00376063"/>
    <w:rsid w:val="00376696"/>
    <w:rsid w:val="003771CF"/>
    <w:rsid w:val="003778CE"/>
    <w:rsid w:val="003779B3"/>
    <w:rsid w:val="00377C13"/>
    <w:rsid w:val="00380072"/>
    <w:rsid w:val="0038056D"/>
    <w:rsid w:val="0038261D"/>
    <w:rsid w:val="00382BC7"/>
    <w:rsid w:val="00382CF2"/>
    <w:rsid w:val="003830B4"/>
    <w:rsid w:val="0038431E"/>
    <w:rsid w:val="00385987"/>
    <w:rsid w:val="00385A80"/>
    <w:rsid w:val="00385C45"/>
    <w:rsid w:val="0038631F"/>
    <w:rsid w:val="003864FE"/>
    <w:rsid w:val="0038658E"/>
    <w:rsid w:val="003865A0"/>
    <w:rsid w:val="00386AAF"/>
    <w:rsid w:val="00386DEF"/>
    <w:rsid w:val="00386FE8"/>
    <w:rsid w:val="0038720C"/>
    <w:rsid w:val="00387641"/>
    <w:rsid w:val="003876F5"/>
    <w:rsid w:val="00387743"/>
    <w:rsid w:val="00390D5F"/>
    <w:rsid w:val="00391033"/>
    <w:rsid w:val="00391165"/>
    <w:rsid w:val="003915E3"/>
    <w:rsid w:val="00391768"/>
    <w:rsid w:val="00391B35"/>
    <w:rsid w:val="00392E52"/>
    <w:rsid w:val="0039309F"/>
    <w:rsid w:val="00393ABF"/>
    <w:rsid w:val="00393DB2"/>
    <w:rsid w:val="00394202"/>
    <w:rsid w:val="00394586"/>
    <w:rsid w:val="00394BDA"/>
    <w:rsid w:val="00394CA6"/>
    <w:rsid w:val="00395444"/>
    <w:rsid w:val="00395562"/>
    <w:rsid w:val="00395568"/>
    <w:rsid w:val="003956DF"/>
    <w:rsid w:val="003957E3"/>
    <w:rsid w:val="003964D7"/>
    <w:rsid w:val="00396A74"/>
    <w:rsid w:val="00397CD0"/>
    <w:rsid w:val="003A0078"/>
    <w:rsid w:val="003A093B"/>
    <w:rsid w:val="003A1497"/>
    <w:rsid w:val="003A169F"/>
    <w:rsid w:val="003A1B77"/>
    <w:rsid w:val="003A1B8C"/>
    <w:rsid w:val="003A1E64"/>
    <w:rsid w:val="003A2755"/>
    <w:rsid w:val="003A287D"/>
    <w:rsid w:val="003A310C"/>
    <w:rsid w:val="003A3277"/>
    <w:rsid w:val="003A3546"/>
    <w:rsid w:val="003A35B6"/>
    <w:rsid w:val="003A3771"/>
    <w:rsid w:val="003A461A"/>
    <w:rsid w:val="003A4C29"/>
    <w:rsid w:val="003A4EAA"/>
    <w:rsid w:val="003A5466"/>
    <w:rsid w:val="003A6819"/>
    <w:rsid w:val="003A6A10"/>
    <w:rsid w:val="003A6ABF"/>
    <w:rsid w:val="003A6DBB"/>
    <w:rsid w:val="003A7C9C"/>
    <w:rsid w:val="003A7CD1"/>
    <w:rsid w:val="003B0376"/>
    <w:rsid w:val="003B0907"/>
    <w:rsid w:val="003B0ADC"/>
    <w:rsid w:val="003B0D23"/>
    <w:rsid w:val="003B1F8B"/>
    <w:rsid w:val="003B21CC"/>
    <w:rsid w:val="003B2449"/>
    <w:rsid w:val="003B2A7C"/>
    <w:rsid w:val="003B2A92"/>
    <w:rsid w:val="003B2C1C"/>
    <w:rsid w:val="003B366B"/>
    <w:rsid w:val="003B3D36"/>
    <w:rsid w:val="003B3E85"/>
    <w:rsid w:val="003B52DD"/>
    <w:rsid w:val="003B5467"/>
    <w:rsid w:val="003B5725"/>
    <w:rsid w:val="003B5D6C"/>
    <w:rsid w:val="003B6D9E"/>
    <w:rsid w:val="003B70A7"/>
    <w:rsid w:val="003B7700"/>
    <w:rsid w:val="003B7737"/>
    <w:rsid w:val="003B7843"/>
    <w:rsid w:val="003B7B3D"/>
    <w:rsid w:val="003B7F78"/>
    <w:rsid w:val="003C030F"/>
    <w:rsid w:val="003C0844"/>
    <w:rsid w:val="003C0EA6"/>
    <w:rsid w:val="003C1677"/>
    <w:rsid w:val="003C1CA5"/>
    <w:rsid w:val="003C211F"/>
    <w:rsid w:val="003C2157"/>
    <w:rsid w:val="003C2724"/>
    <w:rsid w:val="003C391E"/>
    <w:rsid w:val="003C3A6A"/>
    <w:rsid w:val="003C3E02"/>
    <w:rsid w:val="003C41B0"/>
    <w:rsid w:val="003C5C17"/>
    <w:rsid w:val="003C67F9"/>
    <w:rsid w:val="003C7553"/>
    <w:rsid w:val="003C7B9E"/>
    <w:rsid w:val="003C7CF0"/>
    <w:rsid w:val="003C7F0B"/>
    <w:rsid w:val="003D08EA"/>
    <w:rsid w:val="003D2243"/>
    <w:rsid w:val="003D28DD"/>
    <w:rsid w:val="003D2D07"/>
    <w:rsid w:val="003D3822"/>
    <w:rsid w:val="003D3EA3"/>
    <w:rsid w:val="003D4FED"/>
    <w:rsid w:val="003D56FC"/>
    <w:rsid w:val="003D5A93"/>
    <w:rsid w:val="003D5C2D"/>
    <w:rsid w:val="003D65D3"/>
    <w:rsid w:val="003D6D4C"/>
    <w:rsid w:val="003D711D"/>
    <w:rsid w:val="003D71FF"/>
    <w:rsid w:val="003D7908"/>
    <w:rsid w:val="003D7A2A"/>
    <w:rsid w:val="003E0501"/>
    <w:rsid w:val="003E0F24"/>
    <w:rsid w:val="003E0FE0"/>
    <w:rsid w:val="003E13A6"/>
    <w:rsid w:val="003E161D"/>
    <w:rsid w:val="003E2618"/>
    <w:rsid w:val="003E358D"/>
    <w:rsid w:val="003E35CA"/>
    <w:rsid w:val="003E36D5"/>
    <w:rsid w:val="003E381A"/>
    <w:rsid w:val="003E3C47"/>
    <w:rsid w:val="003E3D9D"/>
    <w:rsid w:val="003E410B"/>
    <w:rsid w:val="003E43B5"/>
    <w:rsid w:val="003E4526"/>
    <w:rsid w:val="003E48F2"/>
    <w:rsid w:val="003E4A24"/>
    <w:rsid w:val="003E51EF"/>
    <w:rsid w:val="003E5B25"/>
    <w:rsid w:val="003E5CC9"/>
    <w:rsid w:val="003E5DA5"/>
    <w:rsid w:val="003E5FA8"/>
    <w:rsid w:val="003E63F7"/>
    <w:rsid w:val="003E6499"/>
    <w:rsid w:val="003E7605"/>
    <w:rsid w:val="003E7A5A"/>
    <w:rsid w:val="003E7A73"/>
    <w:rsid w:val="003F09DB"/>
    <w:rsid w:val="003F0A22"/>
    <w:rsid w:val="003F0EDB"/>
    <w:rsid w:val="003F1E38"/>
    <w:rsid w:val="003F20E2"/>
    <w:rsid w:val="003F23C6"/>
    <w:rsid w:val="003F2AE4"/>
    <w:rsid w:val="003F3678"/>
    <w:rsid w:val="003F3804"/>
    <w:rsid w:val="003F39D4"/>
    <w:rsid w:val="003F3FE8"/>
    <w:rsid w:val="003F46BB"/>
    <w:rsid w:val="003F46E1"/>
    <w:rsid w:val="003F4E6F"/>
    <w:rsid w:val="003F50B2"/>
    <w:rsid w:val="003F591F"/>
    <w:rsid w:val="003F59CF"/>
    <w:rsid w:val="003F5AF0"/>
    <w:rsid w:val="003F5EFB"/>
    <w:rsid w:val="003F6BAF"/>
    <w:rsid w:val="003F70C7"/>
    <w:rsid w:val="003F7169"/>
    <w:rsid w:val="003F74D4"/>
    <w:rsid w:val="003F77F5"/>
    <w:rsid w:val="003F7D67"/>
    <w:rsid w:val="003F7F13"/>
    <w:rsid w:val="003F7F93"/>
    <w:rsid w:val="00400614"/>
    <w:rsid w:val="004009BD"/>
    <w:rsid w:val="00400E2E"/>
    <w:rsid w:val="00401200"/>
    <w:rsid w:val="00401437"/>
    <w:rsid w:val="004018A9"/>
    <w:rsid w:val="00401D48"/>
    <w:rsid w:val="00402495"/>
    <w:rsid w:val="00402749"/>
    <w:rsid w:val="004033EE"/>
    <w:rsid w:val="00403615"/>
    <w:rsid w:val="0040372C"/>
    <w:rsid w:val="004048CE"/>
    <w:rsid w:val="00404963"/>
    <w:rsid w:val="00406397"/>
    <w:rsid w:val="00406B5C"/>
    <w:rsid w:val="00407202"/>
    <w:rsid w:val="004073C1"/>
    <w:rsid w:val="00407A46"/>
    <w:rsid w:val="004100ED"/>
    <w:rsid w:val="0041011A"/>
    <w:rsid w:val="0041013D"/>
    <w:rsid w:val="0041054C"/>
    <w:rsid w:val="00410B05"/>
    <w:rsid w:val="00410C88"/>
    <w:rsid w:val="00411507"/>
    <w:rsid w:val="00411680"/>
    <w:rsid w:val="00411EE4"/>
    <w:rsid w:val="004127D3"/>
    <w:rsid w:val="0041295E"/>
    <w:rsid w:val="00412CA9"/>
    <w:rsid w:val="00413332"/>
    <w:rsid w:val="004140E8"/>
    <w:rsid w:val="004146F0"/>
    <w:rsid w:val="00415169"/>
    <w:rsid w:val="004152EA"/>
    <w:rsid w:val="004153C7"/>
    <w:rsid w:val="00415BB0"/>
    <w:rsid w:val="00415E08"/>
    <w:rsid w:val="00416274"/>
    <w:rsid w:val="004163C6"/>
    <w:rsid w:val="00416768"/>
    <w:rsid w:val="00416884"/>
    <w:rsid w:val="004170C0"/>
    <w:rsid w:val="00417351"/>
    <w:rsid w:val="004173CA"/>
    <w:rsid w:val="00417442"/>
    <w:rsid w:val="004174D6"/>
    <w:rsid w:val="004177BE"/>
    <w:rsid w:val="00417B46"/>
    <w:rsid w:val="00417E76"/>
    <w:rsid w:val="00420752"/>
    <w:rsid w:val="00420A74"/>
    <w:rsid w:val="00421B43"/>
    <w:rsid w:val="00421CCC"/>
    <w:rsid w:val="00422254"/>
    <w:rsid w:val="00422D80"/>
    <w:rsid w:val="00422E50"/>
    <w:rsid w:val="00423252"/>
    <w:rsid w:val="00424823"/>
    <w:rsid w:val="004248D4"/>
    <w:rsid w:val="00424D8F"/>
    <w:rsid w:val="004254E5"/>
    <w:rsid w:val="00425832"/>
    <w:rsid w:val="004259CE"/>
    <w:rsid w:val="00426D39"/>
    <w:rsid w:val="00427318"/>
    <w:rsid w:val="00427972"/>
    <w:rsid w:val="004305C8"/>
    <w:rsid w:val="004318AF"/>
    <w:rsid w:val="00431B9B"/>
    <w:rsid w:val="00431BD8"/>
    <w:rsid w:val="004323B3"/>
    <w:rsid w:val="00432F77"/>
    <w:rsid w:val="004331F3"/>
    <w:rsid w:val="0043359F"/>
    <w:rsid w:val="0043427E"/>
    <w:rsid w:val="004342B3"/>
    <w:rsid w:val="0043433C"/>
    <w:rsid w:val="004348CF"/>
    <w:rsid w:val="00434D57"/>
    <w:rsid w:val="004350A4"/>
    <w:rsid w:val="00435669"/>
    <w:rsid w:val="00437002"/>
    <w:rsid w:val="00437547"/>
    <w:rsid w:val="00437E43"/>
    <w:rsid w:val="004408D6"/>
    <w:rsid w:val="00442610"/>
    <w:rsid w:val="00442A63"/>
    <w:rsid w:val="00442D14"/>
    <w:rsid w:val="00442ED0"/>
    <w:rsid w:val="00443D0D"/>
    <w:rsid w:val="00443F86"/>
    <w:rsid w:val="00443FDC"/>
    <w:rsid w:val="00443FEC"/>
    <w:rsid w:val="00444255"/>
    <w:rsid w:val="004442E3"/>
    <w:rsid w:val="00444FDF"/>
    <w:rsid w:val="00445119"/>
    <w:rsid w:val="00445205"/>
    <w:rsid w:val="00446259"/>
    <w:rsid w:val="00447123"/>
    <w:rsid w:val="004473C1"/>
    <w:rsid w:val="00450619"/>
    <w:rsid w:val="004507E8"/>
    <w:rsid w:val="00450DED"/>
    <w:rsid w:val="00451418"/>
    <w:rsid w:val="00451AD7"/>
    <w:rsid w:val="00451CB8"/>
    <w:rsid w:val="00451D5B"/>
    <w:rsid w:val="0045220A"/>
    <w:rsid w:val="0045241D"/>
    <w:rsid w:val="0045262F"/>
    <w:rsid w:val="00452BE1"/>
    <w:rsid w:val="00452F72"/>
    <w:rsid w:val="00453104"/>
    <w:rsid w:val="00453121"/>
    <w:rsid w:val="0045338B"/>
    <w:rsid w:val="00453470"/>
    <w:rsid w:val="00453969"/>
    <w:rsid w:val="00453E03"/>
    <w:rsid w:val="0045490B"/>
    <w:rsid w:val="004555C7"/>
    <w:rsid w:val="00455B93"/>
    <w:rsid w:val="004565B7"/>
    <w:rsid w:val="004565FC"/>
    <w:rsid w:val="00456838"/>
    <w:rsid w:val="00456AC3"/>
    <w:rsid w:val="00456FA9"/>
    <w:rsid w:val="00457F0E"/>
    <w:rsid w:val="00460673"/>
    <w:rsid w:val="004608A0"/>
    <w:rsid w:val="00460C7B"/>
    <w:rsid w:val="00460E40"/>
    <w:rsid w:val="004610FC"/>
    <w:rsid w:val="0046250D"/>
    <w:rsid w:val="00463FE2"/>
    <w:rsid w:val="0046400E"/>
    <w:rsid w:val="00465336"/>
    <w:rsid w:val="004654B0"/>
    <w:rsid w:val="00465569"/>
    <w:rsid w:val="004659AE"/>
    <w:rsid w:val="00465D9F"/>
    <w:rsid w:val="00466A5F"/>
    <w:rsid w:val="00467249"/>
    <w:rsid w:val="00467F03"/>
    <w:rsid w:val="00470893"/>
    <w:rsid w:val="00470972"/>
    <w:rsid w:val="00470D53"/>
    <w:rsid w:val="004710FF"/>
    <w:rsid w:val="00471179"/>
    <w:rsid w:val="00471F92"/>
    <w:rsid w:val="00472392"/>
    <w:rsid w:val="0047261A"/>
    <w:rsid w:val="004727F3"/>
    <w:rsid w:val="00472EFA"/>
    <w:rsid w:val="00473D64"/>
    <w:rsid w:val="00473EF4"/>
    <w:rsid w:val="00474EBE"/>
    <w:rsid w:val="00475179"/>
    <w:rsid w:val="004752B1"/>
    <w:rsid w:val="00475998"/>
    <w:rsid w:val="004760AD"/>
    <w:rsid w:val="004767D5"/>
    <w:rsid w:val="0047784B"/>
    <w:rsid w:val="00477AD2"/>
    <w:rsid w:val="00477B7A"/>
    <w:rsid w:val="00477E18"/>
    <w:rsid w:val="00480048"/>
    <w:rsid w:val="004800C0"/>
    <w:rsid w:val="00480ABA"/>
    <w:rsid w:val="00480D4A"/>
    <w:rsid w:val="004815AC"/>
    <w:rsid w:val="00481BB7"/>
    <w:rsid w:val="00481E0F"/>
    <w:rsid w:val="00482976"/>
    <w:rsid w:val="00482B47"/>
    <w:rsid w:val="004831D6"/>
    <w:rsid w:val="004842F8"/>
    <w:rsid w:val="0048469E"/>
    <w:rsid w:val="00484EBE"/>
    <w:rsid w:val="00484F03"/>
    <w:rsid w:val="00485086"/>
    <w:rsid w:val="004852E4"/>
    <w:rsid w:val="00485AB2"/>
    <w:rsid w:val="00485D70"/>
    <w:rsid w:val="00485E34"/>
    <w:rsid w:val="00486584"/>
    <w:rsid w:val="00486679"/>
    <w:rsid w:val="00486A06"/>
    <w:rsid w:val="00486BE6"/>
    <w:rsid w:val="00487BA8"/>
    <w:rsid w:val="00491D56"/>
    <w:rsid w:val="0049201F"/>
    <w:rsid w:val="0049259C"/>
    <w:rsid w:val="00493A01"/>
    <w:rsid w:val="00493FAD"/>
    <w:rsid w:val="004942AC"/>
    <w:rsid w:val="00494580"/>
    <w:rsid w:val="0049510A"/>
    <w:rsid w:val="004954C3"/>
    <w:rsid w:val="00495819"/>
    <w:rsid w:val="004965B7"/>
    <w:rsid w:val="004966D1"/>
    <w:rsid w:val="00496908"/>
    <w:rsid w:val="004969A8"/>
    <w:rsid w:val="0049755B"/>
    <w:rsid w:val="00497CBF"/>
    <w:rsid w:val="004A0072"/>
    <w:rsid w:val="004A032C"/>
    <w:rsid w:val="004A1A2F"/>
    <w:rsid w:val="004A2D09"/>
    <w:rsid w:val="004A2E2A"/>
    <w:rsid w:val="004A3B10"/>
    <w:rsid w:val="004A4167"/>
    <w:rsid w:val="004A454B"/>
    <w:rsid w:val="004A48E9"/>
    <w:rsid w:val="004A4A1D"/>
    <w:rsid w:val="004A4A89"/>
    <w:rsid w:val="004A4BC3"/>
    <w:rsid w:val="004A4DC0"/>
    <w:rsid w:val="004A5245"/>
    <w:rsid w:val="004A52E9"/>
    <w:rsid w:val="004A5425"/>
    <w:rsid w:val="004A5889"/>
    <w:rsid w:val="004A61CA"/>
    <w:rsid w:val="004A69B2"/>
    <w:rsid w:val="004A750F"/>
    <w:rsid w:val="004A7688"/>
    <w:rsid w:val="004A790B"/>
    <w:rsid w:val="004A7C40"/>
    <w:rsid w:val="004B2139"/>
    <w:rsid w:val="004B2687"/>
    <w:rsid w:val="004B2F74"/>
    <w:rsid w:val="004B3067"/>
    <w:rsid w:val="004B35AA"/>
    <w:rsid w:val="004B36E8"/>
    <w:rsid w:val="004B3C1F"/>
    <w:rsid w:val="004B3CF3"/>
    <w:rsid w:val="004B497E"/>
    <w:rsid w:val="004B4C85"/>
    <w:rsid w:val="004B4D16"/>
    <w:rsid w:val="004B5094"/>
    <w:rsid w:val="004B5306"/>
    <w:rsid w:val="004B54D9"/>
    <w:rsid w:val="004B56B8"/>
    <w:rsid w:val="004B5B93"/>
    <w:rsid w:val="004B5F12"/>
    <w:rsid w:val="004B6145"/>
    <w:rsid w:val="004B664F"/>
    <w:rsid w:val="004B67B6"/>
    <w:rsid w:val="004B6A4E"/>
    <w:rsid w:val="004B6AC8"/>
    <w:rsid w:val="004B72F8"/>
    <w:rsid w:val="004B773B"/>
    <w:rsid w:val="004C040C"/>
    <w:rsid w:val="004C09EA"/>
    <w:rsid w:val="004C1024"/>
    <w:rsid w:val="004C168C"/>
    <w:rsid w:val="004C1DA9"/>
    <w:rsid w:val="004C1FF2"/>
    <w:rsid w:val="004C292D"/>
    <w:rsid w:val="004C32D3"/>
    <w:rsid w:val="004C4481"/>
    <w:rsid w:val="004C5704"/>
    <w:rsid w:val="004C57FB"/>
    <w:rsid w:val="004C6196"/>
    <w:rsid w:val="004C630A"/>
    <w:rsid w:val="004C63AE"/>
    <w:rsid w:val="004C6867"/>
    <w:rsid w:val="004D016F"/>
    <w:rsid w:val="004D0211"/>
    <w:rsid w:val="004D05C9"/>
    <w:rsid w:val="004D0814"/>
    <w:rsid w:val="004D0F8E"/>
    <w:rsid w:val="004D1137"/>
    <w:rsid w:val="004D186A"/>
    <w:rsid w:val="004D1B40"/>
    <w:rsid w:val="004D206C"/>
    <w:rsid w:val="004D239D"/>
    <w:rsid w:val="004D23E3"/>
    <w:rsid w:val="004D27CF"/>
    <w:rsid w:val="004D290A"/>
    <w:rsid w:val="004D29E3"/>
    <w:rsid w:val="004D32EE"/>
    <w:rsid w:val="004D3C56"/>
    <w:rsid w:val="004D4BB7"/>
    <w:rsid w:val="004D5057"/>
    <w:rsid w:val="004D619F"/>
    <w:rsid w:val="004D61AF"/>
    <w:rsid w:val="004D61EB"/>
    <w:rsid w:val="004D64A5"/>
    <w:rsid w:val="004D64E7"/>
    <w:rsid w:val="004D6734"/>
    <w:rsid w:val="004D69AB"/>
    <w:rsid w:val="004D6A84"/>
    <w:rsid w:val="004D6B03"/>
    <w:rsid w:val="004D6C53"/>
    <w:rsid w:val="004D7134"/>
    <w:rsid w:val="004D7295"/>
    <w:rsid w:val="004D739B"/>
    <w:rsid w:val="004D7A49"/>
    <w:rsid w:val="004E0411"/>
    <w:rsid w:val="004E04BD"/>
    <w:rsid w:val="004E04C4"/>
    <w:rsid w:val="004E052F"/>
    <w:rsid w:val="004E0575"/>
    <w:rsid w:val="004E0CD0"/>
    <w:rsid w:val="004E0DD6"/>
    <w:rsid w:val="004E1011"/>
    <w:rsid w:val="004E11AD"/>
    <w:rsid w:val="004E14AB"/>
    <w:rsid w:val="004E1589"/>
    <w:rsid w:val="004E1C3C"/>
    <w:rsid w:val="004E1FF4"/>
    <w:rsid w:val="004E276F"/>
    <w:rsid w:val="004E2ACE"/>
    <w:rsid w:val="004E3770"/>
    <w:rsid w:val="004E3F97"/>
    <w:rsid w:val="004E406B"/>
    <w:rsid w:val="004E4527"/>
    <w:rsid w:val="004E4718"/>
    <w:rsid w:val="004E4D0E"/>
    <w:rsid w:val="004E4D56"/>
    <w:rsid w:val="004E5142"/>
    <w:rsid w:val="004E52F4"/>
    <w:rsid w:val="004E5958"/>
    <w:rsid w:val="004E5979"/>
    <w:rsid w:val="004E77F6"/>
    <w:rsid w:val="004F0211"/>
    <w:rsid w:val="004F02B0"/>
    <w:rsid w:val="004F036B"/>
    <w:rsid w:val="004F0CA8"/>
    <w:rsid w:val="004F1073"/>
    <w:rsid w:val="004F10E4"/>
    <w:rsid w:val="004F1552"/>
    <w:rsid w:val="004F1591"/>
    <w:rsid w:val="004F1662"/>
    <w:rsid w:val="004F1769"/>
    <w:rsid w:val="004F1A4D"/>
    <w:rsid w:val="004F1BC6"/>
    <w:rsid w:val="004F2A43"/>
    <w:rsid w:val="004F30D5"/>
    <w:rsid w:val="004F34A6"/>
    <w:rsid w:val="004F377E"/>
    <w:rsid w:val="004F3AA1"/>
    <w:rsid w:val="004F3C5E"/>
    <w:rsid w:val="004F47CD"/>
    <w:rsid w:val="004F4E40"/>
    <w:rsid w:val="004F4EB8"/>
    <w:rsid w:val="004F550D"/>
    <w:rsid w:val="004F5CAB"/>
    <w:rsid w:val="004F5EEB"/>
    <w:rsid w:val="004F6777"/>
    <w:rsid w:val="004F71F3"/>
    <w:rsid w:val="004F7208"/>
    <w:rsid w:val="004F721C"/>
    <w:rsid w:val="004F7660"/>
    <w:rsid w:val="004F7822"/>
    <w:rsid w:val="004F79CE"/>
    <w:rsid w:val="004F7C10"/>
    <w:rsid w:val="0050039D"/>
    <w:rsid w:val="005006FE"/>
    <w:rsid w:val="00500E78"/>
    <w:rsid w:val="00501A8C"/>
    <w:rsid w:val="00501DB4"/>
    <w:rsid w:val="00501EDC"/>
    <w:rsid w:val="0050294B"/>
    <w:rsid w:val="00502A30"/>
    <w:rsid w:val="005034D0"/>
    <w:rsid w:val="00503815"/>
    <w:rsid w:val="00503B2A"/>
    <w:rsid w:val="00503B8B"/>
    <w:rsid w:val="0050475E"/>
    <w:rsid w:val="00504F82"/>
    <w:rsid w:val="00504F91"/>
    <w:rsid w:val="00505246"/>
    <w:rsid w:val="005053CE"/>
    <w:rsid w:val="0050552F"/>
    <w:rsid w:val="005055CC"/>
    <w:rsid w:val="00505714"/>
    <w:rsid w:val="005057AF"/>
    <w:rsid w:val="00505CB9"/>
    <w:rsid w:val="00506557"/>
    <w:rsid w:val="00506745"/>
    <w:rsid w:val="00506C8E"/>
    <w:rsid w:val="00506C9C"/>
    <w:rsid w:val="00506F02"/>
    <w:rsid w:val="00507203"/>
    <w:rsid w:val="005073A8"/>
    <w:rsid w:val="0050762E"/>
    <w:rsid w:val="0051061A"/>
    <w:rsid w:val="00511497"/>
    <w:rsid w:val="00511615"/>
    <w:rsid w:val="00511796"/>
    <w:rsid w:val="0051181B"/>
    <w:rsid w:val="005131A9"/>
    <w:rsid w:val="00513B8E"/>
    <w:rsid w:val="00513CD4"/>
    <w:rsid w:val="005140CE"/>
    <w:rsid w:val="00514227"/>
    <w:rsid w:val="00514359"/>
    <w:rsid w:val="00514C84"/>
    <w:rsid w:val="00515B46"/>
    <w:rsid w:val="005161F9"/>
    <w:rsid w:val="00516DD1"/>
    <w:rsid w:val="00517401"/>
    <w:rsid w:val="0052058B"/>
    <w:rsid w:val="005206F0"/>
    <w:rsid w:val="00520CCE"/>
    <w:rsid w:val="0052103F"/>
    <w:rsid w:val="005211C6"/>
    <w:rsid w:val="005211F5"/>
    <w:rsid w:val="00521205"/>
    <w:rsid w:val="00522849"/>
    <w:rsid w:val="005228E2"/>
    <w:rsid w:val="005234BD"/>
    <w:rsid w:val="005236CF"/>
    <w:rsid w:val="00523B58"/>
    <w:rsid w:val="005241C8"/>
    <w:rsid w:val="005248A1"/>
    <w:rsid w:val="0052494A"/>
    <w:rsid w:val="005252E6"/>
    <w:rsid w:val="005257EA"/>
    <w:rsid w:val="00525ED7"/>
    <w:rsid w:val="00526574"/>
    <w:rsid w:val="005265C5"/>
    <w:rsid w:val="00526F09"/>
    <w:rsid w:val="00527293"/>
    <w:rsid w:val="00527D16"/>
    <w:rsid w:val="00530156"/>
    <w:rsid w:val="00530763"/>
    <w:rsid w:val="0053077D"/>
    <w:rsid w:val="00530991"/>
    <w:rsid w:val="00530BD4"/>
    <w:rsid w:val="0053184F"/>
    <w:rsid w:val="00531BE9"/>
    <w:rsid w:val="00531E79"/>
    <w:rsid w:val="00531E7C"/>
    <w:rsid w:val="00531F34"/>
    <w:rsid w:val="005333CC"/>
    <w:rsid w:val="005347A7"/>
    <w:rsid w:val="0053504C"/>
    <w:rsid w:val="005357D8"/>
    <w:rsid w:val="00535E51"/>
    <w:rsid w:val="00535EBC"/>
    <w:rsid w:val="0053653E"/>
    <w:rsid w:val="005365FB"/>
    <w:rsid w:val="00536605"/>
    <w:rsid w:val="00536734"/>
    <w:rsid w:val="00536787"/>
    <w:rsid w:val="00536870"/>
    <w:rsid w:val="00536BDF"/>
    <w:rsid w:val="00536D4E"/>
    <w:rsid w:val="00536DC1"/>
    <w:rsid w:val="00540DB9"/>
    <w:rsid w:val="00541AB8"/>
    <w:rsid w:val="00541F07"/>
    <w:rsid w:val="005420AC"/>
    <w:rsid w:val="00542785"/>
    <w:rsid w:val="00542841"/>
    <w:rsid w:val="00542AFB"/>
    <w:rsid w:val="00542D29"/>
    <w:rsid w:val="00542EDD"/>
    <w:rsid w:val="00543113"/>
    <w:rsid w:val="0054355E"/>
    <w:rsid w:val="0054449E"/>
    <w:rsid w:val="005446C2"/>
    <w:rsid w:val="00544B2C"/>
    <w:rsid w:val="00544FE8"/>
    <w:rsid w:val="00545537"/>
    <w:rsid w:val="00545C7A"/>
    <w:rsid w:val="00546A1B"/>
    <w:rsid w:val="005477FE"/>
    <w:rsid w:val="00547A33"/>
    <w:rsid w:val="00547B07"/>
    <w:rsid w:val="005512C8"/>
    <w:rsid w:val="005518C0"/>
    <w:rsid w:val="00551B16"/>
    <w:rsid w:val="0055240F"/>
    <w:rsid w:val="00552A5F"/>
    <w:rsid w:val="00552E04"/>
    <w:rsid w:val="00552FDA"/>
    <w:rsid w:val="00553599"/>
    <w:rsid w:val="005538C5"/>
    <w:rsid w:val="00553C3B"/>
    <w:rsid w:val="00553D92"/>
    <w:rsid w:val="00553DA9"/>
    <w:rsid w:val="005549B6"/>
    <w:rsid w:val="005549EE"/>
    <w:rsid w:val="005552EB"/>
    <w:rsid w:val="00555466"/>
    <w:rsid w:val="0055574C"/>
    <w:rsid w:val="00555F67"/>
    <w:rsid w:val="005568B1"/>
    <w:rsid w:val="00556978"/>
    <w:rsid w:val="00556D88"/>
    <w:rsid w:val="0055711D"/>
    <w:rsid w:val="00557392"/>
    <w:rsid w:val="005602B3"/>
    <w:rsid w:val="00560E72"/>
    <w:rsid w:val="00560FC0"/>
    <w:rsid w:val="00561B8F"/>
    <w:rsid w:val="0056256D"/>
    <w:rsid w:val="0056267C"/>
    <w:rsid w:val="0056298E"/>
    <w:rsid w:val="00562C0A"/>
    <w:rsid w:val="00563F07"/>
    <w:rsid w:val="00564984"/>
    <w:rsid w:val="00564DF3"/>
    <w:rsid w:val="00564E0A"/>
    <w:rsid w:val="0056508B"/>
    <w:rsid w:val="005657EC"/>
    <w:rsid w:val="00567434"/>
    <w:rsid w:val="00567C70"/>
    <w:rsid w:val="00567D20"/>
    <w:rsid w:val="005701FD"/>
    <w:rsid w:val="005709BB"/>
    <w:rsid w:val="00570B9A"/>
    <w:rsid w:val="00570F73"/>
    <w:rsid w:val="0057343D"/>
    <w:rsid w:val="00573AE1"/>
    <w:rsid w:val="00573C2B"/>
    <w:rsid w:val="00573C54"/>
    <w:rsid w:val="005741B6"/>
    <w:rsid w:val="00574533"/>
    <w:rsid w:val="00574C4C"/>
    <w:rsid w:val="00575036"/>
    <w:rsid w:val="00575F01"/>
    <w:rsid w:val="005761B3"/>
    <w:rsid w:val="00576603"/>
    <w:rsid w:val="00576A88"/>
    <w:rsid w:val="005805BC"/>
    <w:rsid w:val="005816A3"/>
    <w:rsid w:val="00581A86"/>
    <w:rsid w:val="00581B1B"/>
    <w:rsid w:val="00582395"/>
    <w:rsid w:val="00582417"/>
    <w:rsid w:val="00582548"/>
    <w:rsid w:val="00582B48"/>
    <w:rsid w:val="00582F3E"/>
    <w:rsid w:val="005836F4"/>
    <w:rsid w:val="00583E2A"/>
    <w:rsid w:val="00584542"/>
    <w:rsid w:val="005856CE"/>
    <w:rsid w:val="00586355"/>
    <w:rsid w:val="005864DA"/>
    <w:rsid w:val="00586703"/>
    <w:rsid w:val="00586822"/>
    <w:rsid w:val="00586A72"/>
    <w:rsid w:val="00586D9B"/>
    <w:rsid w:val="00586FD0"/>
    <w:rsid w:val="005874F6"/>
    <w:rsid w:val="00590188"/>
    <w:rsid w:val="0059095D"/>
    <w:rsid w:val="00593130"/>
    <w:rsid w:val="00593192"/>
    <w:rsid w:val="005933A2"/>
    <w:rsid w:val="005935DE"/>
    <w:rsid w:val="00593728"/>
    <w:rsid w:val="005939A6"/>
    <w:rsid w:val="00593A26"/>
    <w:rsid w:val="00593FD2"/>
    <w:rsid w:val="00594310"/>
    <w:rsid w:val="00594CF5"/>
    <w:rsid w:val="0059582B"/>
    <w:rsid w:val="00596731"/>
    <w:rsid w:val="005967B6"/>
    <w:rsid w:val="00597811"/>
    <w:rsid w:val="00597C1D"/>
    <w:rsid w:val="005A053C"/>
    <w:rsid w:val="005A0CAD"/>
    <w:rsid w:val="005A11D9"/>
    <w:rsid w:val="005A25FA"/>
    <w:rsid w:val="005A286A"/>
    <w:rsid w:val="005A29E6"/>
    <w:rsid w:val="005A31B3"/>
    <w:rsid w:val="005A31E9"/>
    <w:rsid w:val="005A353E"/>
    <w:rsid w:val="005A3737"/>
    <w:rsid w:val="005A4090"/>
    <w:rsid w:val="005A4ABB"/>
    <w:rsid w:val="005A5344"/>
    <w:rsid w:val="005A583A"/>
    <w:rsid w:val="005A633D"/>
    <w:rsid w:val="005A6885"/>
    <w:rsid w:val="005A7039"/>
    <w:rsid w:val="005A70BD"/>
    <w:rsid w:val="005A7365"/>
    <w:rsid w:val="005B0D58"/>
    <w:rsid w:val="005B1085"/>
    <w:rsid w:val="005B10A3"/>
    <w:rsid w:val="005B129F"/>
    <w:rsid w:val="005B16A2"/>
    <w:rsid w:val="005B1DAC"/>
    <w:rsid w:val="005B246B"/>
    <w:rsid w:val="005B351E"/>
    <w:rsid w:val="005B3ABD"/>
    <w:rsid w:val="005B4981"/>
    <w:rsid w:val="005B51A4"/>
    <w:rsid w:val="005B520A"/>
    <w:rsid w:val="005B6636"/>
    <w:rsid w:val="005B6656"/>
    <w:rsid w:val="005B6C8F"/>
    <w:rsid w:val="005B6C9F"/>
    <w:rsid w:val="005B790A"/>
    <w:rsid w:val="005C011D"/>
    <w:rsid w:val="005C0572"/>
    <w:rsid w:val="005C0672"/>
    <w:rsid w:val="005C090A"/>
    <w:rsid w:val="005C09EC"/>
    <w:rsid w:val="005C0BC6"/>
    <w:rsid w:val="005C0F52"/>
    <w:rsid w:val="005C19E5"/>
    <w:rsid w:val="005C22F8"/>
    <w:rsid w:val="005C3A6A"/>
    <w:rsid w:val="005C4328"/>
    <w:rsid w:val="005C4956"/>
    <w:rsid w:val="005C4DD3"/>
    <w:rsid w:val="005C5198"/>
    <w:rsid w:val="005C5FF0"/>
    <w:rsid w:val="005C605B"/>
    <w:rsid w:val="005C6260"/>
    <w:rsid w:val="005C6EC5"/>
    <w:rsid w:val="005C727F"/>
    <w:rsid w:val="005C7423"/>
    <w:rsid w:val="005C750C"/>
    <w:rsid w:val="005C7D58"/>
    <w:rsid w:val="005C7D97"/>
    <w:rsid w:val="005D0548"/>
    <w:rsid w:val="005D072D"/>
    <w:rsid w:val="005D0C8E"/>
    <w:rsid w:val="005D1206"/>
    <w:rsid w:val="005D22CF"/>
    <w:rsid w:val="005D37A5"/>
    <w:rsid w:val="005D3A1C"/>
    <w:rsid w:val="005D3D41"/>
    <w:rsid w:val="005D3FE4"/>
    <w:rsid w:val="005D4A99"/>
    <w:rsid w:val="005D4B88"/>
    <w:rsid w:val="005D4DA6"/>
    <w:rsid w:val="005D5556"/>
    <w:rsid w:val="005D55EA"/>
    <w:rsid w:val="005D57EB"/>
    <w:rsid w:val="005D603D"/>
    <w:rsid w:val="005D645F"/>
    <w:rsid w:val="005D69AD"/>
    <w:rsid w:val="005D6AB0"/>
    <w:rsid w:val="005D6AB2"/>
    <w:rsid w:val="005D6C14"/>
    <w:rsid w:val="005D76A6"/>
    <w:rsid w:val="005D797B"/>
    <w:rsid w:val="005D7A50"/>
    <w:rsid w:val="005D7F1D"/>
    <w:rsid w:val="005E03A1"/>
    <w:rsid w:val="005E0651"/>
    <w:rsid w:val="005E0724"/>
    <w:rsid w:val="005E0F21"/>
    <w:rsid w:val="005E1192"/>
    <w:rsid w:val="005E1327"/>
    <w:rsid w:val="005E2263"/>
    <w:rsid w:val="005E26DF"/>
    <w:rsid w:val="005E30C0"/>
    <w:rsid w:val="005E331F"/>
    <w:rsid w:val="005E35DE"/>
    <w:rsid w:val="005E39FE"/>
    <w:rsid w:val="005E42C9"/>
    <w:rsid w:val="005E4533"/>
    <w:rsid w:val="005E4E65"/>
    <w:rsid w:val="005E4F2B"/>
    <w:rsid w:val="005E4FDB"/>
    <w:rsid w:val="005E5519"/>
    <w:rsid w:val="005E59A0"/>
    <w:rsid w:val="005E59B0"/>
    <w:rsid w:val="005E6417"/>
    <w:rsid w:val="005E7CED"/>
    <w:rsid w:val="005E7E5E"/>
    <w:rsid w:val="005E7F83"/>
    <w:rsid w:val="005F00B8"/>
    <w:rsid w:val="005F00BC"/>
    <w:rsid w:val="005F0828"/>
    <w:rsid w:val="005F0C66"/>
    <w:rsid w:val="005F1806"/>
    <w:rsid w:val="005F185F"/>
    <w:rsid w:val="005F1B77"/>
    <w:rsid w:val="005F1CE4"/>
    <w:rsid w:val="005F1EDE"/>
    <w:rsid w:val="005F206C"/>
    <w:rsid w:val="005F2210"/>
    <w:rsid w:val="005F23E6"/>
    <w:rsid w:val="005F247D"/>
    <w:rsid w:val="005F27CC"/>
    <w:rsid w:val="005F283E"/>
    <w:rsid w:val="005F300B"/>
    <w:rsid w:val="005F434D"/>
    <w:rsid w:val="005F4758"/>
    <w:rsid w:val="005F4B86"/>
    <w:rsid w:val="005F4EEA"/>
    <w:rsid w:val="005F509D"/>
    <w:rsid w:val="005F5BE2"/>
    <w:rsid w:val="005F66FA"/>
    <w:rsid w:val="005F67D2"/>
    <w:rsid w:val="005F6D76"/>
    <w:rsid w:val="005F7162"/>
    <w:rsid w:val="005F7B7D"/>
    <w:rsid w:val="006008A2"/>
    <w:rsid w:val="00600968"/>
    <w:rsid w:val="00600F80"/>
    <w:rsid w:val="006014F1"/>
    <w:rsid w:val="00602164"/>
    <w:rsid w:val="006022AC"/>
    <w:rsid w:val="00602363"/>
    <w:rsid w:val="0060254A"/>
    <w:rsid w:val="00602669"/>
    <w:rsid w:val="00602D21"/>
    <w:rsid w:val="00602F09"/>
    <w:rsid w:val="006036C5"/>
    <w:rsid w:val="00603A73"/>
    <w:rsid w:val="00603B2A"/>
    <w:rsid w:val="00604B76"/>
    <w:rsid w:val="0060574B"/>
    <w:rsid w:val="00605822"/>
    <w:rsid w:val="0060657B"/>
    <w:rsid w:val="00606588"/>
    <w:rsid w:val="00606C1C"/>
    <w:rsid w:val="00606C27"/>
    <w:rsid w:val="006109F5"/>
    <w:rsid w:val="00610B73"/>
    <w:rsid w:val="00610E19"/>
    <w:rsid w:val="0061159A"/>
    <w:rsid w:val="006122FD"/>
    <w:rsid w:val="0061293A"/>
    <w:rsid w:val="00613658"/>
    <w:rsid w:val="00613E7D"/>
    <w:rsid w:val="006148D9"/>
    <w:rsid w:val="00614C97"/>
    <w:rsid w:val="00615548"/>
    <w:rsid w:val="00615588"/>
    <w:rsid w:val="00615EB9"/>
    <w:rsid w:val="00616C5F"/>
    <w:rsid w:val="0062001D"/>
    <w:rsid w:val="00620569"/>
    <w:rsid w:val="00620701"/>
    <w:rsid w:val="00620BA0"/>
    <w:rsid w:val="00622157"/>
    <w:rsid w:val="006222CC"/>
    <w:rsid w:val="00622518"/>
    <w:rsid w:val="0062297F"/>
    <w:rsid w:val="00623D1D"/>
    <w:rsid w:val="006245D3"/>
    <w:rsid w:val="00624681"/>
    <w:rsid w:val="00624B21"/>
    <w:rsid w:val="00625E49"/>
    <w:rsid w:val="00625E81"/>
    <w:rsid w:val="0062618D"/>
    <w:rsid w:val="006261D3"/>
    <w:rsid w:val="00626431"/>
    <w:rsid w:val="00626676"/>
    <w:rsid w:val="0062679C"/>
    <w:rsid w:val="00626972"/>
    <w:rsid w:val="00626B52"/>
    <w:rsid w:val="00627659"/>
    <w:rsid w:val="00627918"/>
    <w:rsid w:val="00627B89"/>
    <w:rsid w:val="00627F33"/>
    <w:rsid w:val="00630A6A"/>
    <w:rsid w:val="00630DB0"/>
    <w:rsid w:val="006312E2"/>
    <w:rsid w:val="0063145B"/>
    <w:rsid w:val="0063196F"/>
    <w:rsid w:val="00631AB5"/>
    <w:rsid w:val="0063209B"/>
    <w:rsid w:val="006328FC"/>
    <w:rsid w:val="00632BDD"/>
    <w:rsid w:val="00633019"/>
    <w:rsid w:val="006337E3"/>
    <w:rsid w:val="0063400E"/>
    <w:rsid w:val="0063429A"/>
    <w:rsid w:val="006342A8"/>
    <w:rsid w:val="00634B7D"/>
    <w:rsid w:val="00636217"/>
    <w:rsid w:val="0063660A"/>
    <w:rsid w:val="0063680A"/>
    <w:rsid w:val="00636B9A"/>
    <w:rsid w:val="00637D50"/>
    <w:rsid w:val="0064016C"/>
    <w:rsid w:val="006403F4"/>
    <w:rsid w:val="00640882"/>
    <w:rsid w:val="006412C6"/>
    <w:rsid w:val="006416CB"/>
    <w:rsid w:val="0064182D"/>
    <w:rsid w:val="006419B0"/>
    <w:rsid w:val="00641DBF"/>
    <w:rsid w:val="006429E4"/>
    <w:rsid w:val="00643306"/>
    <w:rsid w:val="006434C1"/>
    <w:rsid w:val="0064358C"/>
    <w:rsid w:val="006436A0"/>
    <w:rsid w:val="00643885"/>
    <w:rsid w:val="006444A9"/>
    <w:rsid w:val="006447C4"/>
    <w:rsid w:val="006447E1"/>
    <w:rsid w:val="006448C3"/>
    <w:rsid w:val="00645744"/>
    <w:rsid w:val="00645D27"/>
    <w:rsid w:val="00646285"/>
    <w:rsid w:val="00646838"/>
    <w:rsid w:val="006475C1"/>
    <w:rsid w:val="00650E51"/>
    <w:rsid w:val="00651AC9"/>
    <w:rsid w:val="00652589"/>
    <w:rsid w:val="00653060"/>
    <w:rsid w:val="0065377E"/>
    <w:rsid w:val="0065586F"/>
    <w:rsid w:val="00655E30"/>
    <w:rsid w:val="0065609B"/>
    <w:rsid w:val="006567FC"/>
    <w:rsid w:val="006569D6"/>
    <w:rsid w:val="00656EBC"/>
    <w:rsid w:val="00656EC1"/>
    <w:rsid w:val="00660248"/>
    <w:rsid w:val="00660303"/>
    <w:rsid w:val="00660306"/>
    <w:rsid w:val="00660C79"/>
    <w:rsid w:val="006611E3"/>
    <w:rsid w:val="006615FD"/>
    <w:rsid w:val="006616A4"/>
    <w:rsid w:val="00661765"/>
    <w:rsid w:val="00662304"/>
    <w:rsid w:val="006624A5"/>
    <w:rsid w:val="0066329D"/>
    <w:rsid w:val="0066365D"/>
    <w:rsid w:val="00663841"/>
    <w:rsid w:val="00663976"/>
    <w:rsid w:val="006639FC"/>
    <w:rsid w:val="006641F2"/>
    <w:rsid w:val="00664505"/>
    <w:rsid w:val="006648B0"/>
    <w:rsid w:val="00664C0D"/>
    <w:rsid w:val="006652C1"/>
    <w:rsid w:val="006653BA"/>
    <w:rsid w:val="00665521"/>
    <w:rsid w:val="0066571B"/>
    <w:rsid w:val="00665DDC"/>
    <w:rsid w:val="00666A92"/>
    <w:rsid w:val="00666ACB"/>
    <w:rsid w:val="00667D58"/>
    <w:rsid w:val="00667F53"/>
    <w:rsid w:val="0067018D"/>
    <w:rsid w:val="00670550"/>
    <w:rsid w:val="00670707"/>
    <w:rsid w:val="006708DB"/>
    <w:rsid w:val="00671201"/>
    <w:rsid w:val="00671668"/>
    <w:rsid w:val="00671AFA"/>
    <w:rsid w:val="00671E1A"/>
    <w:rsid w:val="006721C5"/>
    <w:rsid w:val="00672243"/>
    <w:rsid w:val="00672702"/>
    <w:rsid w:val="00672AFC"/>
    <w:rsid w:val="006733FA"/>
    <w:rsid w:val="00673B6B"/>
    <w:rsid w:val="006742FD"/>
    <w:rsid w:val="00674DFC"/>
    <w:rsid w:val="0067508E"/>
    <w:rsid w:val="006754BD"/>
    <w:rsid w:val="00675C4E"/>
    <w:rsid w:val="00675E57"/>
    <w:rsid w:val="00676A7E"/>
    <w:rsid w:val="00677269"/>
    <w:rsid w:val="00677410"/>
    <w:rsid w:val="00677480"/>
    <w:rsid w:val="0067750A"/>
    <w:rsid w:val="0067761C"/>
    <w:rsid w:val="00681BE3"/>
    <w:rsid w:val="00681E65"/>
    <w:rsid w:val="00681F62"/>
    <w:rsid w:val="006836B6"/>
    <w:rsid w:val="00683BC7"/>
    <w:rsid w:val="00683E36"/>
    <w:rsid w:val="00684122"/>
    <w:rsid w:val="0068423B"/>
    <w:rsid w:val="00684290"/>
    <w:rsid w:val="00684815"/>
    <w:rsid w:val="00686291"/>
    <w:rsid w:val="0068667E"/>
    <w:rsid w:val="0068719A"/>
    <w:rsid w:val="006872CB"/>
    <w:rsid w:val="00687953"/>
    <w:rsid w:val="00690BB9"/>
    <w:rsid w:val="006916D4"/>
    <w:rsid w:val="00691712"/>
    <w:rsid w:val="0069204D"/>
    <w:rsid w:val="00692467"/>
    <w:rsid w:val="00692522"/>
    <w:rsid w:val="006926BE"/>
    <w:rsid w:val="0069417C"/>
    <w:rsid w:val="00694683"/>
    <w:rsid w:val="00694D6D"/>
    <w:rsid w:val="006953A5"/>
    <w:rsid w:val="0069563A"/>
    <w:rsid w:val="0069571E"/>
    <w:rsid w:val="00695966"/>
    <w:rsid w:val="00695ED6"/>
    <w:rsid w:val="00695F9A"/>
    <w:rsid w:val="006963BC"/>
    <w:rsid w:val="00696DC4"/>
    <w:rsid w:val="00696E2D"/>
    <w:rsid w:val="00697199"/>
    <w:rsid w:val="0069755B"/>
    <w:rsid w:val="00697735"/>
    <w:rsid w:val="006977F0"/>
    <w:rsid w:val="00697BED"/>
    <w:rsid w:val="006A043E"/>
    <w:rsid w:val="006A0774"/>
    <w:rsid w:val="006A0BBE"/>
    <w:rsid w:val="006A0C9F"/>
    <w:rsid w:val="006A1070"/>
    <w:rsid w:val="006A13B5"/>
    <w:rsid w:val="006A2707"/>
    <w:rsid w:val="006A28F2"/>
    <w:rsid w:val="006A2B01"/>
    <w:rsid w:val="006A2B32"/>
    <w:rsid w:val="006A353F"/>
    <w:rsid w:val="006A3640"/>
    <w:rsid w:val="006A39E9"/>
    <w:rsid w:val="006A3ECD"/>
    <w:rsid w:val="006A53F6"/>
    <w:rsid w:val="006A56F7"/>
    <w:rsid w:val="006A5B14"/>
    <w:rsid w:val="006A5B67"/>
    <w:rsid w:val="006A5DEA"/>
    <w:rsid w:val="006A67D2"/>
    <w:rsid w:val="006A6812"/>
    <w:rsid w:val="006A6913"/>
    <w:rsid w:val="006A7376"/>
    <w:rsid w:val="006A7B16"/>
    <w:rsid w:val="006A7B4F"/>
    <w:rsid w:val="006B085C"/>
    <w:rsid w:val="006B0F01"/>
    <w:rsid w:val="006B1311"/>
    <w:rsid w:val="006B1BEB"/>
    <w:rsid w:val="006B2292"/>
    <w:rsid w:val="006B25FF"/>
    <w:rsid w:val="006B26C0"/>
    <w:rsid w:val="006B2A9F"/>
    <w:rsid w:val="006B38E5"/>
    <w:rsid w:val="006B3A01"/>
    <w:rsid w:val="006B3BC9"/>
    <w:rsid w:val="006B3CCC"/>
    <w:rsid w:val="006B4120"/>
    <w:rsid w:val="006B4173"/>
    <w:rsid w:val="006B4F48"/>
    <w:rsid w:val="006B5944"/>
    <w:rsid w:val="006B5B94"/>
    <w:rsid w:val="006B5EC6"/>
    <w:rsid w:val="006B6331"/>
    <w:rsid w:val="006B65BC"/>
    <w:rsid w:val="006B668C"/>
    <w:rsid w:val="006B6C31"/>
    <w:rsid w:val="006B70F5"/>
    <w:rsid w:val="006C0380"/>
    <w:rsid w:val="006C0788"/>
    <w:rsid w:val="006C09FD"/>
    <w:rsid w:val="006C15AD"/>
    <w:rsid w:val="006C1C27"/>
    <w:rsid w:val="006C2F36"/>
    <w:rsid w:val="006C3168"/>
    <w:rsid w:val="006C377C"/>
    <w:rsid w:val="006C3D35"/>
    <w:rsid w:val="006C3FCD"/>
    <w:rsid w:val="006C4044"/>
    <w:rsid w:val="006C56DC"/>
    <w:rsid w:val="006C5BD1"/>
    <w:rsid w:val="006C6C41"/>
    <w:rsid w:val="006C7617"/>
    <w:rsid w:val="006D01AE"/>
    <w:rsid w:val="006D091F"/>
    <w:rsid w:val="006D14BA"/>
    <w:rsid w:val="006D19CD"/>
    <w:rsid w:val="006D1F29"/>
    <w:rsid w:val="006D2C6C"/>
    <w:rsid w:val="006D317F"/>
    <w:rsid w:val="006D31A2"/>
    <w:rsid w:val="006D3455"/>
    <w:rsid w:val="006D38E8"/>
    <w:rsid w:val="006D4543"/>
    <w:rsid w:val="006D4A4E"/>
    <w:rsid w:val="006D4B7C"/>
    <w:rsid w:val="006D4ED7"/>
    <w:rsid w:val="006D5105"/>
    <w:rsid w:val="006D5DB4"/>
    <w:rsid w:val="006D62E6"/>
    <w:rsid w:val="006D62F4"/>
    <w:rsid w:val="006D6606"/>
    <w:rsid w:val="006D6AB9"/>
    <w:rsid w:val="006D70F1"/>
    <w:rsid w:val="006D7134"/>
    <w:rsid w:val="006D7521"/>
    <w:rsid w:val="006D790C"/>
    <w:rsid w:val="006D7AEC"/>
    <w:rsid w:val="006E03FF"/>
    <w:rsid w:val="006E0751"/>
    <w:rsid w:val="006E0D50"/>
    <w:rsid w:val="006E111C"/>
    <w:rsid w:val="006E14E2"/>
    <w:rsid w:val="006E2539"/>
    <w:rsid w:val="006E2927"/>
    <w:rsid w:val="006E2C86"/>
    <w:rsid w:val="006E2DFD"/>
    <w:rsid w:val="006E3507"/>
    <w:rsid w:val="006E3566"/>
    <w:rsid w:val="006E4084"/>
    <w:rsid w:val="006E482C"/>
    <w:rsid w:val="006E48D5"/>
    <w:rsid w:val="006E4D4B"/>
    <w:rsid w:val="006E4DC3"/>
    <w:rsid w:val="006E516A"/>
    <w:rsid w:val="006E562E"/>
    <w:rsid w:val="006E6058"/>
    <w:rsid w:val="006E68F2"/>
    <w:rsid w:val="006E6EA4"/>
    <w:rsid w:val="006E7E6C"/>
    <w:rsid w:val="006E7F6B"/>
    <w:rsid w:val="006F0ACD"/>
    <w:rsid w:val="006F155E"/>
    <w:rsid w:val="006F1CED"/>
    <w:rsid w:val="006F1FF8"/>
    <w:rsid w:val="006F2946"/>
    <w:rsid w:val="006F2A0A"/>
    <w:rsid w:val="006F2B43"/>
    <w:rsid w:val="006F2B8B"/>
    <w:rsid w:val="006F34AE"/>
    <w:rsid w:val="006F3B77"/>
    <w:rsid w:val="006F43F7"/>
    <w:rsid w:val="006F4568"/>
    <w:rsid w:val="006F49AB"/>
    <w:rsid w:val="006F4DE2"/>
    <w:rsid w:val="006F589D"/>
    <w:rsid w:val="006F5998"/>
    <w:rsid w:val="006F5AF5"/>
    <w:rsid w:val="006F5EAC"/>
    <w:rsid w:val="006F60E4"/>
    <w:rsid w:val="006F6DDE"/>
    <w:rsid w:val="006F6F65"/>
    <w:rsid w:val="006F7567"/>
    <w:rsid w:val="006F762F"/>
    <w:rsid w:val="006F778B"/>
    <w:rsid w:val="006F7BC7"/>
    <w:rsid w:val="00700139"/>
    <w:rsid w:val="00701024"/>
    <w:rsid w:val="00701AD4"/>
    <w:rsid w:val="00701C2E"/>
    <w:rsid w:val="0070218E"/>
    <w:rsid w:val="0070237B"/>
    <w:rsid w:val="00702972"/>
    <w:rsid w:val="00702AFF"/>
    <w:rsid w:val="00702D67"/>
    <w:rsid w:val="00703058"/>
    <w:rsid w:val="00703271"/>
    <w:rsid w:val="00703859"/>
    <w:rsid w:val="00703C90"/>
    <w:rsid w:val="00703F1D"/>
    <w:rsid w:val="00704126"/>
    <w:rsid w:val="0070415D"/>
    <w:rsid w:val="007041C1"/>
    <w:rsid w:val="00704722"/>
    <w:rsid w:val="0070486F"/>
    <w:rsid w:val="00704E5C"/>
    <w:rsid w:val="00704ECA"/>
    <w:rsid w:val="0070509B"/>
    <w:rsid w:val="00705971"/>
    <w:rsid w:val="007067A4"/>
    <w:rsid w:val="00706930"/>
    <w:rsid w:val="007069BC"/>
    <w:rsid w:val="00706C26"/>
    <w:rsid w:val="007075A4"/>
    <w:rsid w:val="00707906"/>
    <w:rsid w:val="00707A54"/>
    <w:rsid w:val="00710287"/>
    <w:rsid w:val="00710E84"/>
    <w:rsid w:val="007112B1"/>
    <w:rsid w:val="00711389"/>
    <w:rsid w:val="0071150F"/>
    <w:rsid w:val="00711524"/>
    <w:rsid w:val="007115DB"/>
    <w:rsid w:val="00711B32"/>
    <w:rsid w:val="00711BEC"/>
    <w:rsid w:val="00711EF7"/>
    <w:rsid w:val="007125C3"/>
    <w:rsid w:val="007128BA"/>
    <w:rsid w:val="00713533"/>
    <w:rsid w:val="00713633"/>
    <w:rsid w:val="0071414A"/>
    <w:rsid w:val="00714C21"/>
    <w:rsid w:val="0071580B"/>
    <w:rsid w:val="00715AF7"/>
    <w:rsid w:val="00715B2C"/>
    <w:rsid w:val="007174FC"/>
    <w:rsid w:val="007176EC"/>
    <w:rsid w:val="00717F93"/>
    <w:rsid w:val="00717FFA"/>
    <w:rsid w:val="00720D30"/>
    <w:rsid w:val="00721058"/>
    <w:rsid w:val="0072114E"/>
    <w:rsid w:val="00721A67"/>
    <w:rsid w:val="007221FB"/>
    <w:rsid w:val="0072247D"/>
    <w:rsid w:val="007239DE"/>
    <w:rsid w:val="00723F25"/>
    <w:rsid w:val="00724635"/>
    <w:rsid w:val="00724A21"/>
    <w:rsid w:val="00724D1C"/>
    <w:rsid w:val="0072551B"/>
    <w:rsid w:val="007259FD"/>
    <w:rsid w:val="00726306"/>
    <w:rsid w:val="00726502"/>
    <w:rsid w:val="00726597"/>
    <w:rsid w:val="00727853"/>
    <w:rsid w:val="0072799A"/>
    <w:rsid w:val="007279D4"/>
    <w:rsid w:val="00730040"/>
    <w:rsid w:val="00730448"/>
    <w:rsid w:val="007305A9"/>
    <w:rsid w:val="00731670"/>
    <w:rsid w:val="00732006"/>
    <w:rsid w:val="00732117"/>
    <w:rsid w:val="007323B4"/>
    <w:rsid w:val="007347F2"/>
    <w:rsid w:val="00734E46"/>
    <w:rsid w:val="0073560D"/>
    <w:rsid w:val="0073566D"/>
    <w:rsid w:val="00735AE0"/>
    <w:rsid w:val="00735EC7"/>
    <w:rsid w:val="00735FAB"/>
    <w:rsid w:val="007360B1"/>
    <w:rsid w:val="0073637D"/>
    <w:rsid w:val="007364D8"/>
    <w:rsid w:val="007368CA"/>
    <w:rsid w:val="00736937"/>
    <w:rsid w:val="00736E29"/>
    <w:rsid w:val="00737205"/>
    <w:rsid w:val="0073776B"/>
    <w:rsid w:val="007378B9"/>
    <w:rsid w:val="00737EBE"/>
    <w:rsid w:val="00740E19"/>
    <w:rsid w:val="00740FC6"/>
    <w:rsid w:val="00741453"/>
    <w:rsid w:val="00741707"/>
    <w:rsid w:val="0074184A"/>
    <w:rsid w:val="00741AEA"/>
    <w:rsid w:val="00741D0D"/>
    <w:rsid w:val="00741D6E"/>
    <w:rsid w:val="00741F21"/>
    <w:rsid w:val="00741F91"/>
    <w:rsid w:val="007421D4"/>
    <w:rsid w:val="007422F4"/>
    <w:rsid w:val="0074273B"/>
    <w:rsid w:val="00742EC9"/>
    <w:rsid w:val="00743066"/>
    <w:rsid w:val="007438B8"/>
    <w:rsid w:val="00743929"/>
    <w:rsid w:val="00743A00"/>
    <w:rsid w:val="00743A4E"/>
    <w:rsid w:val="0074459F"/>
    <w:rsid w:val="00744A45"/>
    <w:rsid w:val="0074545A"/>
    <w:rsid w:val="00745DBD"/>
    <w:rsid w:val="007468F7"/>
    <w:rsid w:val="00746A56"/>
    <w:rsid w:val="00746D21"/>
    <w:rsid w:val="00746E1D"/>
    <w:rsid w:val="0074767A"/>
    <w:rsid w:val="00747973"/>
    <w:rsid w:val="00747F33"/>
    <w:rsid w:val="0075037E"/>
    <w:rsid w:val="0075048D"/>
    <w:rsid w:val="007505E0"/>
    <w:rsid w:val="007509A6"/>
    <w:rsid w:val="0075163E"/>
    <w:rsid w:val="00751948"/>
    <w:rsid w:val="00751FEB"/>
    <w:rsid w:val="007522EF"/>
    <w:rsid w:val="00752C9A"/>
    <w:rsid w:val="007531FD"/>
    <w:rsid w:val="007536BB"/>
    <w:rsid w:val="007537A0"/>
    <w:rsid w:val="00753EAB"/>
    <w:rsid w:val="00754301"/>
    <w:rsid w:val="007543F6"/>
    <w:rsid w:val="00754547"/>
    <w:rsid w:val="0075489B"/>
    <w:rsid w:val="00754EF4"/>
    <w:rsid w:val="0075512A"/>
    <w:rsid w:val="0075521F"/>
    <w:rsid w:val="00755428"/>
    <w:rsid w:val="0075575E"/>
    <w:rsid w:val="00755BF9"/>
    <w:rsid w:val="00756653"/>
    <w:rsid w:val="007577A2"/>
    <w:rsid w:val="00757C39"/>
    <w:rsid w:val="007603F9"/>
    <w:rsid w:val="00761108"/>
    <w:rsid w:val="007615AB"/>
    <w:rsid w:val="007618FB"/>
    <w:rsid w:val="007619EA"/>
    <w:rsid w:val="00761E14"/>
    <w:rsid w:val="00762285"/>
    <w:rsid w:val="007625E8"/>
    <w:rsid w:val="00763490"/>
    <w:rsid w:val="007634A7"/>
    <w:rsid w:val="00763B06"/>
    <w:rsid w:val="00763B6B"/>
    <w:rsid w:val="0076407F"/>
    <w:rsid w:val="0076428E"/>
    <w:rsid w:val="007655A3"/>
    <w:rsid w:val="0076668D"/>
    <w:rsid w:val="007666A2"/>
    <w:rsid w:val="00766756"/>
    <w:rsid w:val="007668BE"/>
    <w:rsid w:val="00766AA1"/>
    <w:rsid w:val="0076700A"/>
    <w:rsid w:val="007677FD"/>
    <w:rsid w:val="00767A58"/>
    <w:rsid w:val="00767D15"/>
    <w:rsid w:val="0077083A"/>
    <w:rsid w:val="00770B64"/>
    <w:rsid w:val="00770C82"/>
    <w:rsid w:val="007712EF"/>
    <w:rsid w:val="00771833"/>
    <w:rsid w:val="00772626"/>
    <w:rsid w:val="00772779"/>
    <w:rsid w:val="00772BDA"/>
    <w:rsid w:val="00773C2E"/>
    <w:rsid w:val="00773F68"/>
    <w:rsid w:val="0077432C"/>
    <w:rsid w:val="00774377"/>
    <w:rsid w:val="00775248"/>
    <w:rsid w:val="00775C3C"/>
    <w:rsid w:val="007766B9"/>
    <w:rsid w:val="007773FE"/>
    <w:rsid w:val="00777796"/>
    <w:rsid w:val="00777871"/>
    <w:rsid w:val="00777B6E"/>
    <w:rsid w:val="00777EC8"/>
    <w:rsid w:val="00780569"/>
    <w:rsid w:val="00780789"/>
    <w:rsid w:val="007807FE"/>
    <w:rsid w:val="00780933"/>
    <w:rsid w:val="00780F79"/>
    <w:rsid w:val="00781418"/>
    <w:rsid w:val="00781B50"/>
    <w:rsid w:val="00781DFB"/>
    <w:rsid w:val="0078289C"/>
    <w:rsid w:val="00782CB3"/>
    <w:rsid w:val="00783DA4"/>
    <w:rsid w:val="00784434"/>
    <w:rsid w:val="00786066"/>
    <w:rsid w:val="00786305"/>
    <w:rsid w:val="007863B5"/>
    <w:rsid w:val="007863F9"/>
    <w:rsid w:val="007911D2"/>
    <w:rsid w:val="0079132E"/>
    <w:rsid w:val="00791565"/>
    <w:rsid w:val="00791731"/>
    <w:rsid w:val="007924EC"/>
    <w:rsid w:val="00792821"/>
    <w:rsid w:val="00792C54"/>
    <w:rsid w:val="00792D9C"/>
    <w:rsid w:val="00794140"/>
    <w:rsid w:val="007945D2"/>
    <w:rsid w:val="00794A85"/>
    <w:rsid w:val="00795319"/>
    <w:rsid w:val="0079565A"/>
    <w:rsid w:val="00795703"/>
    <w:rsid w:val="00795810"/>
    <w:rsid w:val="00795F4D"/>
    <w:rsid w:val="0079614E"/>
    <w:rsid w:val="00796251"/>
    <w:rsid w:val="0079686E"/>
    <w:rsid w:val="00796E8A"/>
    <w:rsid w:val="00797887"/>
    <w:rsid w:val="007978E7"/>
    <w:rsid w:val="00797E73"/>
    <w:rsid w:val="007A009B"/>
    <w:rsid w:val="007A0635"/>
    <w:rsid w:val="007A0D56"/>
    <w:rsid w:val="007A0E1F"/>
    <w:rsid w:val="007A1A75"/>
    <w:rsid w:val="007A1AB6"/>
    <w:rsid w:val="007A2025"/>
    <w:rsid w:val="007A2DA6"/>
    <w:rsid w:val="007A3848"/>
    <w:rsid w:val="007A3C2E"/>
    <w:rsid w:val="007A3D65"/>
    <w:rsid w:val="007A3FD3"/>
    <w:rsid w:val="007A40C7"/>
    <w:rsid w:val="007A43A3"/>
    <w:rsid w:val="007A443C"/>
    <w:rsid w:val="007A462B"/>
    <w:rsid w:val="007A4693"/>
    <w:rsid w:val="007A5A4B"/>
    <w:rsid w:val="007A66D5"/>
    <w:rsid w:val="007A66EC"/>
    <w:rsid w:val="007B01BB"/>
    <w:rsid w:val="007B0364"/>
    <w:rsid w:val="007B055A"/>
    <w:rsid w:val="007B11A8"/>
    <w:rsid w:val="007B2399"/>
    <w:rsid w:val="007B3A82"/>
    <w:rsid w:val="007B3DE7"/>
    <w:rsid w:val="007B44DC"/>
    <w:rsid w:val="007B4635"/>
    <w:rsid w:val="007B489B"/>
    <w:rsid w:val="007B4AE8"/>
    <w:rsid w:val="007B4E1D"/>
    <w:rsid w:val="007B5132"/>
    <w:rsid w:val="007B5C22"/>
    <w:rsid w:val="007B5E83"/>
    <w:rsid w:val="007B684D"/>
    <w:rsid w:val="007B68D5"/>
    <w:rsid w:val="007B6D2C"/>
    <w:rsid w:val="007B73A0"/>
    <w:rsid w:val="007B7630"/>
    <w:rsid w:val="007B7CDD"/>
    <w:rsid w:val="007C0233"/>
    <w:rsid w:val="007C0444"/>
    <w:rsid w:val="007C08AD"/>
    <w:rsid w:val="007C0C9C"/>
    <w:rsid w:val="007C102D"/>
    <w:rsid w:val="007C123F"/>
    <w:rsid w:val="007C12ED"/>
    <w:rsid w:val="007C1AEB"/>
    <w:rsid w:val="007C24D1"/>
    <w:rsid w:val="007C2827"/>
    <w:rsid w:val="007C2A62"/>
    <w:rsid w:val="007C2A92"/>
    <w:rsid w:val="007C3373"/>
    <w:rsid w:val="007C3A6C"/>
    <w:rsid w:val="007C3D0F"/>
    <w:rsid w:val="007C4018"/>
    <w:rsid w:val="007C49E3"/>
    <w:rsid w:val="007C4D13"/>
    <w:rsid w:val="007C4FE1"/>
    <w:rsid w:val="007C52FD"/>
    <w:rsid w:val="007C5BBA"/>
    <w:rsid w:val="007C5DA2"/>
    <w:rsid w:val="007C6444"/>
    <w:rsid w:val="007C6680"/>
    <w:rsid w:val="007C7451"/>
    <w:rsid w:val="007C7BA9"/>
    <w:rsid w:val="007D08B0"/>
    <w:rsid w:val="007D10B1"/>
    <w:rsid w:val="007D1172"/>
    <w:rsid w:val="007D17C5"/>
    <w:rsid w:val="007D1A06"/>
    <w:rsid w:val="007D1B09"/>
    <w:rsid w:val="007D26D9"/>
    <w:rsid w:val="007D2881"/>
    <w:rsid w:val="007D2A18"/>
    <w:rsid w:val="007D2A58"/>
    <w:rsid w:val="007D2B0E"/>
    <w:rsid w:val="007D3235"/>
    <w:rsid w:val="007D3447"/>
    <w:rsid w:val="007D3BAF"/>
    <w:rsid w:val="007D42DC"/>
    <w:rsid w:val="007D4309"/>
    <w:rsid w:val="007D449B"/>
    <w:rsid w:val="007D4546"/>
    <w:rsid w:val="007D4A82"/>
    <w:rsid w:val="007D4DC0"/>
    <w:rsid w:val="007D5005"/>
    <w:rsid w:val="007D548F"/>
    <w:rsid w:val="007D55C2"/>
    <w:rsid w:val="007D55E5"/>
    <w:rsid w:val="007D5754"/>
    <w:rsid w:val="007D59BC"/>
    <w:rsid w:val="007D5CB1"/>
    <w:rsid w:val="007D6267"/>
    <w:rsid w:val="007D6C12"/>
    <w:rsid w:val="007D7995"/>
    <w:rsid w:val="007D7B45"/>
    <w:rsid w:val="007D7CD6"/>
    <w:rsid w:val="007E0D9D"/>
    <w:rsid w:val="007E10E9"/>
    <w:rsid w:val="007E1183"/>
    <w:rsid w:val="007E12ED"/>
    <w:rsid w:val="007E16DA"/>
    <w:rsid w:val="007E1A2D"/>
    <w:rsid w:val="007E1CB5"/>
    <w:rsid w:val="007E2A6D"/>
    <w:rsid w:val="007E2A71"/>
    <w:rsid w:val="007E3BCC"/>
    <w:rsid w:val="007E42B8"/>
    <w:rsid w:val="007E4641"/>
    <w:rsid w:val="007E47F1"/>
    <w:rsid w:val="007E4B37"/>
    <w:rsid w:val="007E4C28"/>
    <w:rsid w:val="007E5964"/>
    <w:rsid w:val="007E5FBE"/>
    <w:rsid w:val="007E6214"/>
    <w:rsid w:val="007E654C"/>
    <w:rsid w:val="007E6C01"/>
    <w:rsid w:val="007E7D1E"/>
    <w:rsid w:val="007F0387"/>
    <w:rsid w:val="007F150F"/>
    <w:rsid w:val="007F2577"/>
    <w:rsid w:val="007F25F3"/>
    <w:rsid w:val="007F27B5"/>
    <w:rsid w:val="007F2B72"/>
    <w:rsid w:val="007F3195"/>
    <w:rsid w:val="007F3208"/>
    <w:rsid w:val="007F331B"/>
    <w:rsid w:val="007F35BF"/>
    <w:rsid w:val="007F3E47"/>
    <w:rsid w:val="007F4316"/>
    <w:rsid w:val="007F4774"/>
    <w:rsid w:val="007F4FCE"/>
    <w:rsid w:val="007F51D1"/>
    <w:rsid w:val="007F524A"/>
    <w:rsid w:val="007F5672"/>
    <w:rsid w:val="007F5791"/>
    <w:rsid w:val="007F57EA"/>
    <w:rsid w:val="007F583E"/>
    <w:rsid w:val="007F755E"/>
    <w:rsid w:val="007F7D31"/>
    <w:rsid w:val="007F7F02"/>
    <w:rsid w:val="00800249"/>
    <w:rsid w:val="0080084F"/>
    <w:rsid w:val="00800C02"/>
    <w:rsid w:val="00800E02"/>
    <w:rsid w:val="008010ED"/>
    <w:rsid w:val="008019C5"/>
    <w:rsid w:val="008022E8"/>
    <w:rsid w:val="0080237C"/>
    <w:rsid w:val="00802551"/>
    <w:rsid w:val="00802D00"/>
    <w:rsid w:val="00802DB9"/>
    <w:rsid w:val="0080319A"/>
    <w:rsid w:val="0080322A"/>
    <w:rsid w:val="008035C4"/>
    <w:rsid w:val="00803626"/>
    <w:rsid w:val="00803CC2"/>
    <w:rsid w:val="00804014"/>
    <w:rsid w:val="0080406F"/>
    <w:rsid w:val="008044C3"/>
    <w:rsid w:val="00804509"/>
    <w:rsid w:val="00804670"/>
    <w:rsid w:val="008054A0"/>
    <w:rsid w:val="0080692A"/>
    <w:rsid w:val="00806C3F"/>
    <w:rsid w:val="0080707F"/>
    <w:rsid w:val="00807D02"/>
    <w:rsid w:val="00810769"/>
    <w:rsid w:val="00810ED3"/>
    <w:rsid w:val="00811AE3"/>
    <w:rsid w:val="00811CEF"/>
    <w:rsid w:val="0081261E"/>
    <w:rsid w:val="00812D44"/>
    <w:rsid w:val="00813015"/>
    <w:rsid w:val="008139B2"/>
    <w:rsid w:val="00813D2E"/>
    <w:rsid w:val="00814720"/>
    <w:rsid w:val="008151E5"/>
    <w:rsid w:val="0081535D"/>
    <w:rsid w:val="00815470"/>
    <w:rsid w:val="00816BC8"/>
    <w:rsid w:val="00816BE3"/>
    <w:rsid w:val="00820871"/>
    <w:rsid w:val="00820E71"/>
    <w:rsid w:val="00821143"/>
    <w:rsid w:val="00821691"/>
    <w:rsid w:val="0082283C"/>
    <w:rsid w:val="008228B8"/>
    <w:rsid w:val="00822A5B"/>
    <w:rsid w:val="00823421"/>
    <w:rsid w:val="008240C8"/>
    <w:rsid w:val="0082415A"/>
    <w:rsid w:val="008246F1"/>
    <w:rsid w:val="00824CAC"/>
    <w:rsid w:val="008253DD"/>
    <w:rsid w:val="00826B39"/>
    <w:rsid w:val="0082745F"/>
    <w:rsid w:val="008276D9"/>
    <w:rsid w:val="008301B5"/>
    <w:rsid w:val="0083090D"/>
    <w:rsid w:val="008313EE"/>
    <w:rsid w:val="0083292F"/>
    <w:rsid w:val="00832A21"/>
    <w:rsid w:val="00832C14"/>
    <w:rsid w:val="00832CE4"/>
    <w:rsid w:val="00832FDE"/>
    <w:rsid w:val="0083323C"/>
    <w:rsid w:val="0083340A"/>
    <w:rsid w:val="00833915"/>
    <w:rsid w:val="008339BB"/>
    <w:rsid w:val="0083414D"/>
    <w:rsid w:val="00834E8E"/>
    <w:rsid w:val="008350CC"/>
    <w:rsid w:val="008352A2"/>
    <w:rsid w:val="00836ADF"/>
    <w:rsid w:val="00836D3A"/>
    <w:rsid w:val="008403B8"/>
    <w:rsid w:val="0084055F"/>
    <w:rsid w:val="00840751"/>
    <w:rsid w:val="008409B0"/>
    <w:rsid w:val="00840B35"/>
    <w:rsid w:val="00840CB6"/>
    <w:rsid w:val="00840D86"/>
    <w:rsid w:val="008422F2"/>
    <w:rsid w:val="00842A00"/>
    <w:rsid w:val="00843B23"/>
    <w:rsid w:val="00843DDB"/>
    <w:rsid w:val="00844707"/>
    <w:rsid w:val="0084478E"/>
    <w:rsid w:val="00844AEA"/>
    <w:rsid w:val="008453A3"/>
    <w:rsid w:val="0084566E"/>
    <w:rsid w:val="008460EC"/>
    <w:rsid w:val="0084652A"/>
    <w:rsid w:val="00846A5C"/>
    <w:rsid w:val="00846CED"/>
    <w:rsid w:val="00846E01"/>
    <w:rsid w:val="00847032"/>
    <w:rsid w:val="0084723C"/>
    <w:rsid w:val="0084741F"/>
    <w:rsid w:val="008479D6"/>
    <w:rsid w:val="00847B6C"/>
    <w:rsid w:val="00847C48"/>
    <w:rsid w:val="00847FA8"/>
    <w:rsid w:val="00850146"/>
    <w:rsid w:val="008502BE"/>
    <w:rsid w:val="0085057F"/>
    <w:rsid w:val="0085080A"/>
    <w:rsid w:val="0085081E"/>
    <w:rsid w:val="00850C38"/>
    <w:rsid w:val="00850D9E"/>
    <w:rsid w:val="00850FEB"/>
    <w:rsid w:val="00851147"/>
    <w:rsid w:val="008519DD"/>
    <w:rsid w:val="00851D84"/>
    <w:rsid w:val="00851E61"/>
    <w:rsid w:val="00851EC6"/>
    <w:rsid w:val="0085205C"/>
    <w:rsid w:val="00852A5F"/>
    <w:rsid w:val="00852D7E"/>
    <w:rsid w:val="008545AE"/>
    <w:rsid w:val="008546DD"/>
    <w:rsid w:val="00854D51"/>
    <w:rsid w:val="00855306"/>
    <w:rsid w:val="00855C21"/>
    <w:rsid w:val="00855C5A"/>
    <w:rsid w:val="0085645F"/>
    <w:rsid w:val="0085683C"/>
    <w:rsid w:val="00856C6D"/>
    <w:rsid w:val="008570F5"/>
    <w:rsid w:val="00857A90"/>
    <w:rsid w:val="00860030"/>
    <w:rsid w:val="00860472"/>
    <w:rsid w:val="0086064F"/>
    <w:rsid w:val="00860A24"/>
    <w:rsid w:val="00860B8E"/>
    <w:rsid w:val="00860C2C"/>
    <w:rsid w:val="00860C9D"/>
    <w:rsid w:val="008610FA"/>
    <w:rsid w:val="00861104"/>
    <w:rsid w:val="00861D6A"/>
    <w:rsid w:val="008622E4"/>
    <w:rsid w:val="00862875"/>
    <w:rsid w:val="00862A81"/>
    <w:rsid w:val="0086338B"/>
    <w:rsid w:val="00863467"/>
    <w:rsid w:val="00864506"/>
    <w:rsid w:val="00864745"/>
    <w:rsid w:val="008647FB"/>
    <w:rsid w:val="008652E5"/>
    <w:rsid w:val="00866C1B"/>
    <w:rsid w:val="00867458"/>
    <w:rsid w:val="008677E5"/>
    <w:rsid w:val="00867830"/>
    <w:rsid w:val="00867F34"/>
    <w:rsid w:val="008708A7"/>
    <w:rsid w:val="00870F17"/>
    <w:rsid w:val="008710AE"/>
    <w:rsid w:val="00871117"/>
    <w:rsid w:val="0087136D"/>
    <w:rsid w:val="00871923"/>
    <w:rsid w:val="008719AF"/>
    <w:rsid w:val="00871A23"/>
    <w:rsid w:val="00871A8D"/>
    <w:rsid w:val="00871D76"/>
    <w:rsid w:val="00871ECB"/>
    <w:rsid w:val="00872A90"/>
    <w:rsid w:val="00872DC5"/>
    <w:rsid w:val="0087382E"/>
    <w:rsid w:val="00873A6C"/>
    <w:rsid w:val="00873D88"/>
    <w:rsid w:val="00873F06"/>
    <w:rsid w:val="0087449D"/>
    <w:rsid w:val="00874860"/>
    <w:rsid w:val="00875A00"/>
    <w:rsid w:val="00875F33"/>
    <w:rsid w:val="00876311"/>
    <w:rsid w:val="00876453"/>
    <w:rsid w:val="0087782A"/>
    <w:rsid w:val="008802CA"/>
    <w:rsid w:val="008803A5"/>
    <w:rsid w:val="008805AC"/>
    <w:rsid w:val="00880C38"/>
    <w:rsid w:val="00880F91"/>
    <w:rsid w:val="008816DD"/>
    <w:rsid w:val="00881E55"/>
    <w:rsid w:val="00882253"/>
    <w:rsid w:val="00882454"/>
    <w:rsid w:val="008826B2"/>
    <w:rsid w:val="0088296A"/>
    <w:rsid w:val="0088297B"/>
    <w:rsid w:val="0088370F"/>
    <w:rsid w:val="00883968"/>
    <w:rsid w:val="00883D52"/>
    <w:rsid w:val="00883E4E"/>
    <w:rsid w:val="0088428F"/>
    <w:rsid w:val="00884434"/>
    <w:rsid w:val="00884503"/>
    <w:rsid w:val="00884652"/>
    <w:rsid w:val="00884A28"/>
    <w:rsid w:val="00884AB2"/>
    <w:rsid w:val="00884E92"/>
    <w:rsid w:val="00884F96"/>
    <w:rsid w:val="0088530E"/>
    <w:rsid w:val="0088570A"/>
    <w:rsid w:val="00885F7F"/>
    <w:rsid w:val="00885FA1"/>
    <w:rsid w:val="0088619C"/>
    <w:rsid w:val="00886829"/>
    <w:rsid w:val="00886FDF"/>
    <w:rsid w:val="00887558"/>
    <w:rsid w:val="00887D65"/>
    <w:rsid w:val="00890C6F"/>
    <w:rsid w:val="00890FFC"/>
    <w:rsid w:val="0089136D"/>
    <w:rsid w:val="00891C22"/>
    <w:rsid w:val="00892366"/>
    <w:rsid w:val="0089241B"/>
    <w:rsid w:val="00892FB5"/>
    <w:rsid w:val="008938B0"/>
    <w:rsid w:val="00894480"/>
    <w:rsid w:val="008944FB"/>
    <w:rsid w:val="00895305"/>
    <w:rsid w:val="00895E17"/>
    <w:rsid w:val="008962AB"/>
    <w:rsid w:val="00897DF6"/>
    <w:rsid w:val="00897E5F"/>
    <w:rsid w:val="00897FC5"/>
    <w:rsid w:val="008A053F"/>
    <w:rsid w:val="008A101A"/>
    <w:rsid w:val="008A10F4"/>
    <w:rsid w:val="008A12DD"/>
    <w:rsid w:val="008A14A6"/>
    <w:rsid w:val="008A1DA7"/>
    <w:rsid w:val="008A1F81"/>
    <w:rsid w:val="008A2B9B"/>
    <w:rsid w:val="008A3758"/>
    <w:rsid w:val="008A4C70"/>
    <w:rsid w:val="008A6849"/>
    <w:rsid w:val="008A6E86"/>
    <w:rsid w:val="008A719E"/>
    <w:rsid w:val="008A720C"/>
    <w:rsid w:val="008A7D4F"/>
    <w:rsid w:val="008A7FB3"/>
    <w:rsid w:val="008B02BD"/>
    <w:rsid w:val="008B036F"/>
    <w:rsid w:val="008B08AD"/>
    <w:rsid w:val="008B144A"/>
    <w:rsid w:val="008B1508"/>
    <w:rsid w:val="008B1726"/>
    <w:rsid w:val="008B1C0A"/>
    <w:rsid w:val="008B1E6D"/>
    <w:rsid w:val="008B22AE"/>
    <w:rsid w:val="008B3101"/>
    <w:rsid w:val="008B4633"/>
    <w:rsid w:val="008B4886"/>
    <w:rsid w:val="008B5188"/>
    <w:rsid w:val="008B533C"/>
    <w:rsid w:val="008B5416"/>
    <w:rsid w:val="008B54F7"/>
    <w:rsid w:val="008B560D"/>
    <w:rsid w:val="008B573A"/>
    <w:rsid w:val="008B5DA3"/>
    <w:rsid w:val="008B61F5"/>
    <w:rsid w:val="008B68DC"/>
    <w:rsid w:val="008B6C9B"/>
    <w:rsid w:val="008B78B6"/>
    <w:rsid w:val="008B7CED"/>
    <w:rsid w:val="008C0766"/>
    <w:rsid w:val="008C138A"/>
    <w:rsid w:val="008C1BD6"/>
    <w:rsid w:val="008C1E46"/>
    <w:rsid w:val="008C2287"/>
    <w:rsid w:val="008C2C6D"/>
    <w:rsid w:val="008C3321"/>
    <w:rsid w:val="008C36EA"/>
    <w:rsid w:val="008C3851"/>
    <w:rsid w:val="008C38C4"/>
    <w:rsid w:val="008C3A81"/>
    <w:rsid w:val="008C3B14"/>
    <w:rsid w:val="008C3FA7"/>
    <w:rsid w:val="008C4550"/>
    <w:rsid w:val="008C49E9"/>
    <w:rsid w:val="008C5162"/>
    <w:rsid w:val="008C6891"/>
    <w:rsid w:val="008C6BB1"/>
    <w:rsid w:val="008C7F07"/>
    <w:rsid w:val="008D0118"/>
    <w:rsid w:val="008D0752"/>
    <w:rsid w:val="008D17F6"/>
    <w:rsid w:val="008D25AB"/>
    <w:rsid w:val="008D2EA4"/>
    <w:rsid w:val="008D2F5C"/>
    <w:rsid w:val="008D3E43"/>
    <w:rsid w:val="008D4432"/>
    <w:rsid w:val="008D459A"/>
    <w:rsid w:val="008D4AE6"/>
    <w:rsid w:val="008D565E"/>
    <w:rsid w:val="008D590F"/>
    <w:rsid w:val="008D5B8B"/>
    <w:rsid w:val="008D5FFF"/>
    <w:rsid w:val="008D6223"/>
    <w:rsid w:val="008D6583"/>
    <w:rsid w:val="008D6724"/>
    <w:rsid w:val="008D67A4"/>
    <w:rsid w:val="008D6856"/>
    <w:rsid w:val="008D6A1E"/>
    <w:rsid w:val="008D7171"/>
    <w:rsid w:val="008D7307"/>
    <w:rsid w:val="008D75A2"/>
    <w:rsid w:val="008E11C8"/>
    <w:rsid w:val="008E168D"/>
    <w:rsid w:val="008E187D"/>
    <w:rsid w:val="008E1EA5"/>
    <w:rsid w:val="008E204C"/>
    <w:rsid w:val="008E26B9"/>
    <w:rsid w:val="008E2B9A"/>
    <w:rsid w:val="008E3AFF"/>
    <w:rsid w:val="008E3C70"/>
    <w:rsid w:val="008E45DD"/>
    <w:rsid w:val="008E46DC"/>
    <w:rsid w:val="008E47F4"/>
    <w:rsid w:val="008E5456"/>
    <w:rsid w:val="008E59C6"/>
    <w:rsid w:val="008E6001"/>
    <w:rsid w:val="008E6072"/>
    <w:rsid w:val="008E6193"/>
    <w:rsid w:val="008E6665"/>
    <w:rsid w:val="008E6FF8"/>
    <w:rsid w:val="008E70B7"/>
    <w:rsid w:val="008E734C"/>
    <w:rsid w:val="008F0522"/>
    <w:rsid w:val="008F0CB6"/>
    <w:rsid w:val="008F10D5"/>
    <w:rsid w:val="008F113B"/>
    <w:rsid w:val="008F160C"/>
    <w:rsid w:val="008F165C"/>
    <w:rsid w:val="008F195E"/>
    <w:rsid w:val="008F1DF6"/>
    <w:rsid w:val="008F28B7"/>
    <w:rsid w:val="008F3052"/>
    <w:rsid w:val="008F3280"/>
    <w:rsid w:val="008F34D1"/>
    <w:rsid w:val="008F3FFB"/>
    <w:rsid w:val="008F452B"/>
    <w:rsid w:val="008F5723"/>
    <w:rsid w:val="008F59CC"/>
    <w:rsid w:val="008F5B17"/>
    <w:rsid w:val="008F61C0"/>
    <w:rsid w:val="008F6AB9"/>
    <w:rsid w:val="008F6E04"/>
    <w:rsid w:val="008F7604"/>
    <w:rsid w:val="008F79A0"/>
    <w:rsid w:val="00900215"/>
    <w:rsid w:val="0090168D"/>
    <w:rsid w:val="00903247"/>
    <w:rsid w:val="00903620"/>
    <w:rsid w:val="00903809"/>
    <w:rsid w:val="00903B7D"/>
    <w:rsid w:val="009046E8"/>
    <w:rsid w:val="00904E37"/>
    <w:rsid w:val="00905B39"/>
    <w:rsid w:val="0090624B"/>
    <w:rsid w:val="00906545"/>
    <w:rsid w:val="00906680"/>
    <w:rsid w:val="00907397"/>
    <w:rsid w:val="009074D5"/>
    <w:rsid w:val="00907B47"/>
    <w:rsid w:val="00910100"/>
    <w:rsid w:val="009108E9"/>
    <w:rsid w:val="00910C4A"/>
    <w:rsid w:val="00911743"/>
    <w:rsid w:val="00911A51"/>
    <w:rsid w:val="0091360A"/>
    <w:rsid w:val="0091366B"/>
    <w:rsid w:val="0091416A"/>
    <w:rsid w:val="0091428A"/>
    <w:rsid w:val="009145AF"/>
    <w:rsid w:val="009146FD"/>
    <w:rsid w:val="009149A5"/>
    <w:rsid w:val="00914A10"/>
    <w:rsid w:val="00914ADA"/>
    <w:rsid w:val="00914FC0"/>
    <w:rsid w:val="00915186"/>
    <w:rsid w:val="0091529D"/>
    <w:rsid w:val="0091552E"/>
    <w:rsid w:val="00915C9B"/>
    <w:rsid w:val="00915F96"/>
    <w:rsid w:val="0091675F"/>
    <w:rsid w:val="00916A25"/>
    <w:rsid w:val="00916B82"/>
    <w:rsid w:val="00916CEC"/>
    <w:rsid w:val="009171DA"/>
    <w:rsid w:val="00917EC6"/>
    <w:rsid w:val="00917F47"/>
    <w:rsid w:val="00920561"/>
    <w:rsid w:val="009209A6"/>
    <w:rsid w:val="00920B29"/>
    <w:rsid w:val="00921B51"/>
    <w:rsid w:val="00921C3D"/>
    <w:rsid w:val="0092224C"/>
    <w:rsid w:val="00922CC6"/>
    <w:rsid w:val="00922E74"/>
    <w:rsid w:val="00923C2D"/>
    <w:rsid w:val="00923CB9"/>
    <w:rsid w:val="00924068"/>
    <w:rsid w:val="009249B4"/>
    <w:rsid w:val="00924A3F"/>
    <w:rsid w:val="00924BCA"/>
    <w:rsid w:val="00924FAA"/>
    <w:rsid w:val="0092517B"/>
    <w:rsid w:val="009256D5"/>
    <w:rsid w:val="00925785"/>
    <w:rsid w:val="00925AF1"/>
    <w:rsid w:val="009263C7"/>
    <w:rsid w:val="00926B06"/>
    <w:rsid w:val="00927620"/>
    <w:rsid w:val="00927CDC"/>
    <w:rsid w:val="00930128"/>
    <w:rsid w:val="00930202"/>
    <w:rsid w:val="0093036D"/>
    <w:rsid w:val="00930FA1"/>
    <w:rsid w:val="0093137D"/>
    <w:rsid w:val="00931645"/>
    <w:rsid w:val="00932C0D"/>
    <w:rsid w:val="00932E12"/>
    <w:rsid w:val="00932E61"/>
    <w:rsid w:val="00933050"/>
    <w:rsid w:val="009330A5"/>
    <w:rsid w:val="009331A3"/>
    <w:rsid w:val="00933C46"/>
    <w:rsid w:val="009340BE"/>
    <w:rsid w:val="00934566"/>
    <w:rsid w:val="0093485A"/>
    <w:rsid w:val="00934C1A"/>
    <w:rsid w:val="00935727"/>
    <w:rsid w:val="00935959"/>
    <w:rsid w:val="00935A22"/>
    <w:rsid w:val="009363DB"/>
    <w:rsid w:val="0093662F"/>
    <w:rsid w:val="00936D9E"/>
    <w:rsid w:val="00936DBD"/>
    <w:rsid w:val="00936EE2"/>
    <w:rsid w:val="00936FB4"/>
    <w:rsid w:val="0093706A"/>
    <w:rsid w:val="009373D0"/>
    <w:rsid w:val="00937A1D"/>
    <w:rsid w:val="00937DD4"/>
    <w:rsid w:val="00937EC7"/>
    <w:rsid w:val="00937F3C"/>
    <w:rsid w:val="00937FC5"/>
    <w:rsid w:val="009401A4"/>
    <w:rsid w:val="009403B3"/>
    <w:rsid w:val="009408B1"/>
    <w:rsid w:val="00942083"/>
    <w:rsid w:val="00942B9B"/>
    <w:rsid w:val="00943627"/>
    <w:rsid w:val="009439AA"/>
    <w:rsid w:val="00944EA6"/>
    <w:rsid w:val="00944FDD"/>
    <w:rsid w:val="009451BF"/>
    <w:rsid w:val="00945272"/>
    <w:rsid w:val="00945601"/>
    <w:rsid w:val="00945B85"/>
    <w:rsid w:val="00945B96"/>
    <w:rsid w:val="00945C2D"/>
    <w:rsid w:val="009468DA"/>
    <w:rsid w:val="0094771C"/>
    <w:rsid w:val="00947991"/>
    <w:rsid w:val="009500AD"/>
    <w:rsid w:val="009504F7"/>
    <w:rsid w:val="00950C0E"/>
    <w:rsid w:val="00950D7C"/>
    <w:rsid w:val="00950EE0"/>
    <w:rsid w:val="0095121F"/>
    <w:rsid w:val="0095140C"/>
    <w:rsid w:val="009514F8"/>
    <w:rsid w:val="00952220"/>
    <w:rsid w:val="0095249F"/>
    <w:rsid w:val="00952FAF"/>
    <w:rsid w:val="00953054"/>
    <w:rsid w:val="00953FEA"/>
    <w:rsid w:val="00955921"/>
    <w:rsid w:val="00955995"/>
    <w:rsid w:val="00956A0A"/>
    <w:rsid w:val="00957467"/>
    <w:rsid w:val="009577A1"/>
    <w:rsid w:val="009578F9"/>
    <w:rsid w:val="00957DD1"/>
    <w:rsid w:val="00957F24"/>
    <w:rsid w:val="00957F50"/>
    <w:rsid w:val="00960002"/>
    <w:rsid w:val="0096020C"/>
    <w:rsid w:val="00960BEE"/>
    <w:rsid w:val="00960CDA"/>
    <w:rsid w:val="00960D44"/>
    <w:rsid w:val="00961619"/>
    <w:rsid w:val="00961B87"/>
    <w:rsid w:val="00961BB3"/>
    <w:rsid w:val="0096218F"/>
    <w:rsid w:val="00962C1B"/>
    <w:rsid w:val="00962F83"/>
    <w:rsid w:val="00963322"/>
    <w:rsid w:val="0096339C"/>
    <w:rsid w:val="00963567"/>
    <w:rsid w:val="00964C2F"/>
    <w:rsid w:val="00964CC8"/>
    <w:rsid w:val="009650C1"/>
    <w:rsid w:val="00965279"/>
    <w:rsid w:val="009652E0"/>
    <w:rsid w:val="009657FE"/>
    <w:rsid w:val="00965802"/>
    <w:rsid w:val="00965ECC"/>
    <w:rsid w:val="009672D8"/>
    <w:rsid w:val="009672E4"/>
    <w:rsid w:val="009674F3"/>
    <w:rsid w:val="009707C6"/>
    <w:rsid w:val="00970B4D"/>
    <w:rsid w:val="00970D57"/>
    <w:rsid w:val="00970FD7"/>
    <w:rsid w:val="00971056"/>
    <w:rsid w:val="009711EF"/>
    <w:rsid w:val="00971E7B"/>
    <w:rsid w:val="0097211D"/>
    <w:rsid w:val="00972627"/>
    <w:rsid w:val="00972987"/>
    <w:rsid w:val="00972EBA"/>
    <w:rsid w:val="0097368A"/>
    <w:rsid w:val="00973AEB"/>
    <w:rsid w:val="00973BAA"/>
    <w:rsid w:val="009740DE"/>
    <w:rsid w:val="00974340"/>
    <w:rsid w:val="00974559"/>
    <w:rsid w:val="009752B0"/>
    <w:rsid w:val="00975EA2"/>
    <w:rsid w:val="00975F2A"/>
    <w:rsid w:val="00977531"/>
    <w:rsid w:val="009777D8"/>
    <w:rsid w:val="00977CF6"/>
    <w:rsid w:val="009800F0"/>
    <w:rsid w:val="009803D5"/>
    <w:rsid w:val="009805C6"/>
    <w:rsid w:val="009805FF"/>
    <w:rsid w:val="0098076E"/>
    <w:rsid w:val="0098115C"/>
    <w:rsid w:val="009811E5"/>
    <w:rsid w:val="0098171E"/>
    <w:rsid w:val="00981CA9"/>
    <w:rsid w:val="00981CCA"/>
    <w:rsid w:val="00981D7E"/>
    <w:rsid w:val="00982679"/>
    <w:rsid w:val="0098267A"/>
    <w:rsid w:val="0098271E"/>
    <w:rsid w:val="0098285F"/>
    <w:rsid w:val="00983622"/>
    <w:rsid w:val="00983C1B"/>
    <w:rsid w:val="00983E8F"/>
    <w:rsid w:val="009842E4"/>
    <w:rsid w:val="009846A6"/>
    <w:rsid w:val="009846D7"/>
    <w:rsid w:val="0098492F"/>
    <w:rsid w:val="00984D3D"/>
    <w:rsid w:val="00984ECF"/>
    <w:rsid w:val="009855F1"/>
    <w:rsid w:val="00985661"/>
    <w:rsid w:val="00985B92"/>
    <w:rsid w:val="00986805"/>
    <w:rsid w:val="00986CDC"/>
    <w:rsid w:val="009876D8"/>
    <w:rsid w:val="00987807"/>
    <w:rsid w:val="009878FE"/>
    <w:rsid w:val="00987DC0"/>
    <w:rsid w:val="00987E59"/>
    <w:rsid w:val="00990145"/>
    <w:rsid w:val="00990F90"/>
    <w:rsid w:val="00990FEE"/>
    <w:rsid w:val="0099158E"/>
    <w:rsid w:val="0099172B"/>
    <w:rsid w:val="00991775"/>
    <w:rsid w:val="0099189B"/>
    <w:rsid w:val="00992058"/>
    <w:rsid w:val="00992142"/>
    <w:rsid w:val="0099240C"/>
    <w:rsid w:val="0099355E"/>
    <w:rsid w:val="009935C9"/>
    <w:rsid w:val="00993BDD"/>
    <w:rsid w:val="00993D66"/>
    <w:rsid w:val="009949B2"/>
    <w:rsid w:val="009952E7"/>
    <w:rsid w:val="00995E6D"/>
    <w:rsid w:val="00996ADF"/>
    <w:rsid w:val="00996B96"/>
    <w:rsid w:val="00996EA8"/>
    <w:rsid w:val="009A060C"/>
    <w:rsid w:val="009A0984"/>
    <w:rsid w:val="009A0BF7"/>
    <w:rsid w:val="009A0CB5"/>
    <w:rsid w:val="009A1624"/>
    <w:rsid w:val="009A1F35"/>
    <w:rsid w:val="009A2A0C"/>
    <w:rsid w:val="009A2D11"/>
    <w:rsid w:val="009A2F81"/>
    <w:rsid w:val="009A3956"/>
    <w:rsid w:val="009A41DE"/>
    <w:rsid w:val="009A4AA3"/>
    <w:rsid w:val="009A4E83"/>
    <w:rsid w:val="009A544F"/>
    <w:rsid w:val="009A602C"/>
    <w:rsid w:val="009A63A3"/>
    <w:rsid w:val="009A7881"/>
    <w:rsid w:val="009A791C"/>
    <w:rsid w:val="009B0519"/>
    <w:rsid w:val="009B0989"/>
    <w:rsid w:val="009B0F46"/>
    <w:rsid w:val="009B1233"/>
    <w:rsid w:val="009B1D26"/>
    <w:rsid w:val="009B1FAA"/>
    <w:rsid w:val="009B210B"/>
    <w:rsid w:val="009B244F"/>
    <w:rsid w:val="009B2E4C"/>
    <w:rsid w:val="009B3413"/>
    <w:rsid w:val="009B39EB"/>
    <w:rsid w:val="009B3A45"/>
    <w:rsid w:val="009B3F26"/>
    <w:rsid w:val="009B4A1C"/>
    <w:rsid w:val="009B5353"/>
    <w:rsid w:val="009B5B38"/>
    <w:rsid w:val="009B5EDC"/>
    <w:rsid w:val="009B5F89"/>
    <w:rsid w:val="009B6AE3"/>
    <w:rsid w:val="009B6AEA"/>
    <w:rsid w:val="009B6EEB"/>
    <w:rsid w:val="009B753D"/>
    <w:rsid w:val="009B75F9"/>
    <w:rsid w:val="009B7751"/>
    <w:rsid w:val="009B7814"/>
    <w:rsid w:val="009B7FB1"/>
    <w:rsid w:val="009C087E"/>
    <w:rsid w:val="009C08CA"/>
    <w:rsid w:val="009C0A8C"/>
    <w:rsid w:val="009C0DD9"/>
    <w:rsid w:val="009C1474"/>
    <w:rsid w:val="009C188B"/>
    <w:rsid w:val="009C1BA2"/>
    <w:rsid w:val="009C2036"/>
    <w:rsid w:val="009C2902"/>
    <w:rsid w:val="009C3119"/>
    <w:rsid w:val="009C367B"/>
    <w:rsid w:val="009C36A3"/>
    <w:rsid w:val="009C3971"/>
    <w:rsid w:val="009C415C"/>
    <w:rsid w:val="009C5A0A"/>
    <w:rsid w:val="009C5F4B"/>
    <w:rsid w:val="009C6214"/>
    <w:rsid w:val="009C622A"/>
    <w:rsid w:val="009C6870"/>
    <w:rsid w:val="009C6A1E"/>
    <w:rsid w:val="009C75AA"/>
    <w:rsid w:val="009D0BE7"/>
    <w:rsid w:val="009D0E08"/>
    <w:rsid w:val="009D11F9"/>
    <w:rsid w:val="009D1E71"/>
    <w:rsid w:val="009D20D3"/>
    <w:rsid w:val="009D2ADE"/>
    <w:rsid w:val="009D3219"/>
    <w:rsid w:val="009D329B"/>
    <w:rsid w:val="009D3369"/>
    <w:rsid w:val="009D33E0"/>
    <w:rsid w:val="009D481D"/>
    <w:rsid w:val="009D4D1C"/>
    <w:rsid w:val="009D522F"/>
    <w:rsid w:val="009D58C8"/>
    <w:rsid w:val="009D5ACF"/>
    <w:rsid w:val="009D5AED"/>
    <w:rsid w:val="009D6ACA"/>
    <w:rsid w:val="009D6E96"/>
    <w:rsid w:val="009D7177"/>
    <w:rsid w:val="009D7183"/>
    <w:rsid w:val="009D727C"/>
    <w:rsid w:val="009D7D5C"/>
    <w:rsid w:val="009D7F36"/>
    <w:rsid w:val="009E05C2"/>
    <w:rsid w:val="009E0780"/>
    <w:rsid w:val="009E266B"/>
    <w:rsid w:val="009E29E8"/>
    <w:rsid w:val="009E2CCC"/>
    <w:rsid w:val="009E3013"/>
    <w:rsid w:val="009E3C00"/>
    <w:rsid w:val="009E3DC4"/>
    <w:rsid w:val="009E428E"/>
    <w:rsid w:val="009E4DE0"/>
    <w:rsid w:val="009E5676"/>
    <w:rsid w:val="009E5FF7"/>
    <w:rsid w:val="009E6055"/>
    <w:rsid w:val="009E6087"/>
    <w:rsid w:val="009E61D5"/>
    <w:rsid w:val="009E6AE8"/>
    <w:rsid w:val="009E7958"/>
    <w:rsid w:val="009E7C6A"/>
    <w:rsid w:val="009E7C86"/>
    <w:rsid w:val="009F0032"/>
    <w:rsid w:val="009F07BF"/>
    <w:rsid w:val="009F0A08"/>
    <w:rsid w:val="009F0BAB"/>
    <w:rsid w:val="009F2314"/>
    <w:rsid w:val="009F2321"/>
    <w:rsid w:val="009F257C"/>
    <w:rsid w:val="009F54DF"/>
    <w:rsid w:val="009F5577"/>
    <w:rsid w:val="009F55B6"/>
    <w:rsid w:val="009F58F5"/>
    <w:rsid w:val="009F5B21"/>
    <w:rsid w:val="009F606F"/>
    <w:rsid w:val="009F6D98"/>
    <w:rsid w:val="009F7206"/>
    <w:rsid w:val="009F77F6"/>
    <w:rsid w:val="009F7B19"/>
    <w:rsid w:val="00A00996"/>
    <w:rsid w:val="00A014D1"/>
    <w:rsid w:val="00A0182E"/>
    <w:rsid w:val="00A01BF1"/>
    <w:rsid w:val="00A02031"/>
    <w:rsid w:val="00A0213C"/>
    <w:rsid w:val="00A028C2"/>
    <w:rsid w:val="00A02ED4"/>
    <w:rsid w:val="00A03FC6"/>
    <w:rsid w:val="00A04041"/>
    <w:rsid w:val="00A04866"/>
    <w:rsid w:val="00A04EE5"/>
    <w:rsid w:val="00A052E4"/>
    <w:rsid w:val="00A0543F"/>
    <w:rsid w:val="00A06381"/>
    <w:rsid w:val="00A064EE"/>
    <w:rsid w:val="00A10236"/>
    <w:rsid w:val="00A105C4"/>
    <w:rsid w:val="00A1106F"/>
    <w:rsid w:val="00A11A50"/>
    <w:rsid w:val="00A11C6B"/>
    <w:rsid w:val="00A12225"/>
    <w:rsid w:val="00A12BD9"/>
    <w:rsid w:val="00A130E7"/>
    <w:rsid w:val="00A14023"/>
    <w:rsid w:val="00A147E8"/>
    <w:rsid w:val="00A153D2"/>
    <w:rsid w:val="00A15A55"/>
    <w:rsid w:val="00A16340"/>
    <w:rsid w:val="00A16A59"/>
    <w:rsid w:val="00A16AE5"/>
    <w:rsid w:val="00A17992"/>
    <w:rsid w:val="00A17FF1"/>
    <w:rsid w:val="00A2005B"/>
    <w:rsid w:val="00A2058B"/>
    <w:rsid w:val="00A20744"/>
    <w:rsid w:val="00A20816"/>
    <w:rsid w:val="00A20874"/>
    <w:rsid w:val="00A214EF"/>
    <w:rsid w:val="00A21535"/>
    <w:rsid w:val="00A21A4F"/>
    <w:rsid w:val="00A227DA"/>
    <w:rsid w:val="00A22AE1"/>
    <w:rsid w:val="00A22D5E"/>
    <w:rsid w:val="00A23157"/>
    <w:rsid w:val="00A232AF"/>
    <w:rsid w:val="00A23CE4"/>
    <w:rsid w:val="00A24B48"/>
    <w:rsid w:val="00A24E1B"/>
    <w:rsid w:val="00A254C2"/>
    <w:rsid w:val="00A2559A"/>
    <w:rsid w:val="00A25C31"/>
    <w:rsid w:val="00A2609A"/>
    <w:rsid w:val="00A26816"/>
    <w:rsid w:val="00A268AD"/>
    <w:rsid w:val="00A26C80"/>
    <w:rsid w:val="00A26C91"/>
    <w:rsid w:val="00A27E85"/>
    <w:rsid w:val="00A302CF"/>
    <w:rsid w:val="00A30318"/>
    <w:rsid w:val="00A30840"/>
    <w:rsid w:val="00A30EB6"/>
    <w:rsid w:val="00A311DE"/>
    <w:rsid w:val="00A318C0"/>
    <w:rsid w:val="00A31A3B"/>
    <w:rsid w:val="00A31CDB"/>
    <w:rsid w:val="00A31FB5"/>
    <w:rsid w:val="00A329D3"/>
    <w:rsid w:val="00A32C3E"/>
    <w:rsid w:val="00A332E7"/>
    <w:rsid w:val="00A33ACF"/>
    <w:rsid w:val="00A33C46"/>
    <w:rsid w:val="00A3417E"/>
    <w:rsid w:val="00A3433E"/>
    <w:rsid w:val="00A344E5"/>
    <w:rsid w:val="00A346D3"/>
    <w:rsid w:val="00A348CC"/>
    <w:rsid w:val="00A349AF"/>
    <w:rsid w:val="00A34DD1"/>
    <w:rsid w:val="00A35683"/>
    <w:rsid w:val="00A35886"/>
    <w:rsid w:val="00A364B3"/>
    <w:rsid w:val="00A36544"/>
    <w:rsid w:val="00A36E0D"/>
    <w:rsid w:val="00A3737E"/>
    <w:rsid w:val="00A37A6C"/>
    <w:rsid w:val="00A40F53"/>
    <w:rsid w:val="00A41234"/>
    <w:rsid w:val="00A412F6"/>
    <w:rsid w:val="00A41E9E"/>
    <w:rsid w:val="00A420F5"/>
    <w:rsid w:val="00A42269"/>
    <w:rsid w:val="00A42476"/>
    <w:rsid w:val="00A42851"/>
    <w:rsid w:val="00A4337A"/>
    <w:rsid w:val="00A4389F"/>
    <w:rsid w:val="00A43B50"/>
    <w:rsid w:val="00A44362"/>
    <w:rsid w:val="00A44F92"/>
    <w:rsid w:val="00A45CD2"/>
    <w:rsid w:val="00A45CE3"/>
    <w:rsid w:val="00A46A1A"/>
    <w:rsid w:val="00A46BD4"/>
    <w:rsid w:val="00A51AD4"/>
    <w:rsid w:val="00A51C40"/>
    <w:rsid w:val="00A51ED3"/>
    <w:rsid w:val="00A52374"/>
    <w:rsid w:val="00A52758"/>
    <w:rsid w:val="00A52BCF"/>
    <w:rsid w:val="00A540C0"/>
    <w:rsid w:val="00A546C0"/>
    <w:rsid w:val="00A54936"/>
    <w:rsid w:val="00A54FBA"/>
    <w:rsid w:val="00A55185"/>
    <w:rsid w:val="00A55392"/>
    <w:rsid w:val="00A55442"/>
    <w:rsid w:val="00A558DF"/>
    <w:rsid w:val="00A56421"/>
    <w:rsid w:val="00A56A36"/>
    <w:rsid w:val="00A5726A"/>
    <w:rsid w:val="00A5733C"/>
    <w:rsid w:val="00A57388"/>
    <w:rsid w:val="00A57A23"/>
    <w:rsid w:val="00A57B9F"/>
    <w:rsid w:val="00A57ECF"/>
    <w:rsid w:val="00A60898"/>
    <w:rsid w:val="00A60F91"/>
    <w:rsid w:val="00A61537"/>
    <w:rsid w:val="00A61AA0"/>
    <w:rsid w:val="00A61E59"/>
    <w:rsid w:val="00A62E07"/>
    <w:rsid w:val="00A6304D"/>
    <w:rsid w:val="00A635AD"/>
    <w:rsid w:val="00A6383B"/>
    <w:rsid w:val="00A642D7"/>
    <w:rsid w:val="00A6534D"/>
    <w:rsid w:val="00A65442"/>
    <w:rsid w:val="00A656FD"/>
    <w:rsid w:val="00A65720"/>
    <w:rsid w:val="00A662E0"/>
    <w:rsid w:val="00A66781"/>
    <w:rsid w:val="00A66892"/>
    <w:rsid w:val="00A66A79"/>
    <w:rsid w:val="00A66D2E"/>
    <w:rsid w:val="00A66E2B"/>
    <w:rsid w:val="00A66EAD"/>
    <w:rsid w:val="00A7074C"/>
    <w:rsid w:val="00A708DE"/>
    <w:rsid w:val="00A70AA9"/>
    <w:rsid w:val="00A70BCB"/>
    <w:rsid w:val="00A70D2E"/>
    <w:rsid w:val="00A712D5"/>
    <w:rsid w:val="00A7271B"/>
    <w:rsid w:val="00A72793"/>
    <w:rsid w:val="00A73202"/>
    <w:rsid w:val="00A73F4A"/>
    <w:rsid w:val="00A74379"/>
    <w:rsid w:val="00A7439F"/>
    <w:rsid w:val="00A744C5"/>
    <w:rsid w:val="00A74715"/>
    <w:rsid w:val="00A7479B"/>
    <w:rsid w:val="00A753A1"/>
    <w:rsid w:val="00A75D55"/>
    <w:rsid w:val="00A75F5B"/>
    <w:rsid w:val="00A7631C"/>
    <w:rsid w:val="00A76D1A"/>
    <w:rsid w:val="00A77183"/>
    <w:rsid w:val="00A77198"/>
    <w:rsid w:val="00A77892"/>
    <w:rsid w:val="00A77A60"/>
    <w:rsid w:val="00A800C9"/>
    <w:rsid w:val="00A8068A"/>
    <w:rsid w:val="00A807B0"/>
    <w:rsid w:val="00A80875"/>
    <w:rsid w:val="00A80C53"/>
    <w:rsid w:val="00A80D79"/>
    <w:rsid w:val="00A817A5"/>
    <w:rsid w:val="00A817A6"/>
    <w:rsid w:val="00A8185F"/>
    <w:rsid w:val="00A81927"/>
    <w:rsid w:val="00A81C86"/>
    <w:rsid w:val="00A82B5D"/>
    <w:rsid w:val="00A833BA"/>
    <w:rsid w:val="00A84E08"/>
    <w:rsid w:val="00A84E1D"/>
    <w:rsid w:val="00A8504E"/>
    <w:rsid w:val="00A850A9"/>
    <w:rsid w:val="00A85519"/>
    <w:rsid w:val="00A85B37"/>
    <w:rsid w:val="00A86968"/>
    <w:rsid w:val="00A86BF3"/>
    <w:rsid w:val="00A86D0B"/>
    <w:rsid w:val="00A877A0"/>
    <w:rsid w:val="00A87BB8"/>
    <w:rsid w:val="00A87F16"/>
    <w:rsid w:val="00A90341"/>
    <w:rsid w:val="00A9092B"/>
    <w:rsid w:val="00A90E6F"/>
    <w:rsid w:val="00A9105A"/>
    <w:rsid w:val="00A91473"/>
    <w:rsid w:val="00A917B1"/>
    <w:rsid w:val="00A91BA2"/>
    <w:rsid w:val="00A91BA7"/>
    <w:rsid w:val="00A925DC"/>
    <w:rsid w:val="00A92DF1"/>
    <w:rsid w:val="00A92FAD"/>
    <w:rsid w:val="00A93060"/>
    <w:rsid w:val="00A9317B"/>
    <w:rsid w:val="00A93181"/>
    <w:rsid w:val="00A93444"/>
    <w:rsid w:val="00A93F0A"/>
    <w:rsid w:val="00A94397"/>
    <w:rsid w:val="00A94594"/>
    <w:rsid w:val="00A9485B"/>
    <w:rsid w:val="00A954BB"/>
    <w:rsid w:val="00A9575A"/>
    <w:rsid w:val="00A95E67"/>
    <w:rsid w:val="00A962A7"/>
    <w:rsid w:val="00A963D6"/>
    <w:rsid w:val="00A96DD9"/>
    <w:rsid w:val="00A97790"/>
    <w:rsid w:val="00A97BE5"/>
    <w:rsid w:val="00AA00CD"/>
    <w:rsid w:val="00AA05A3"/>
    <w:rsid w:val="00AA05B4"/>
    <w:rsid w:val="00AA08CA"/>
    <w:rsid w:val="00AA19D7"/>
    <w:rsid w:val="00AA1A32"/>
    <w:rsid w:val="00AA1C3B"/>
    <w:rsid w:val="00AA1E73"/>
    <w:rsid w:val="00AA236E"/>
    <w:rsid w:val="00AA27D0"/>
    <w:rsid w:val="00AA2946"/>
    <w:rsid w:val="00AA2ADF"/>
    <w:rsid w:val="00AA2D00"/>
    <w:rsid w:val="00AA392B"/>
    <w:rsid w:val="00AA3D98"/>
    <w:rsid w:val="00AA4753"/>
    <w:rsid w:val="00AA4981"/>
    <w:rsid w:val="00AA4A6F"/>
    <w:rsid w:val="00AA4A7F"/>
    <w:rsid w:val="00AA56CF"/>
    <w:rsid w:val="00AA6850"/>
    <w:rsid w:val="00AA7097"/>
    <w:rsid w:val="00AA7548"/>
    <w:rsid w:val="00AA78AD"/>
    <w:rsid w:val="00AB0EAA"/>
    <w:rsid w:val="00AB130F"/>
    <w:rsid w:val="00AB2AAB"/>
    <w:rsid w:val="00AB2B64"/>
    <w:rsid w:val="00AB3ABD"/>
    <w:rsid w:val="00AB3BB7"/>
    <w:rsid w:val="00AB453F"/>
    <w:rsid w:val="00AB471D"/>
    <w:rsid w:val="00AB4756"/>
    <w:rsid w:val="00AB4891"/>
    <w:rsid w:val="00AB4B6B"/>
    <w:rsid w:val="00AB53E5"/>
    <w:rsid w:val="00AB5EBE"/>
    <w:rsid w:val="00AB5EF5"/>
    <w:rsid w:val="00AB5F73"/>
    <w:rsid w:val="00AB61D2"/>
    <w:rsid w:val="00AB6712"/>
    <w:rsid w:val="00AB6A71"/>
    <w:rsid w:val="00AB6AD9"/>
    <w:rsid w:val="00AC0162"/>
    <w:rsid w:val="00AC074A"/>
    <w:rsid w:val="00AC0924"/>
    <w:rsid w:val="00AC0F42"/>
    <w:rsid w:val="00AC1358"/>
    <w:rsid w:val="00AC1557"/>
    <w:rsid w:val="00AC16F5"/>
    <w:rsid w:val="00AC1D85"/>
    <w:rsid w:val="00AC1F9C"/>
    <w:rsid w:val="00AC2570"/>
    <w:rsid w:val="00AC2A22"/>
    <w:rsid w:val="00AC2A83"/>
    <w:rsid w:val="00AC2B49"/>
    <w:rsid w:val="00AC2BF3"/>
    <w:rsid w:val="00AC3485"/>
    <w:rsid w:val="00AC3752"/>
    <w:rsid w:val="00AC382D"/>
    <w:rsid w:val="00AC3A0E"/>
    <w:rsid w:val="00AC4414"/>
    <w:rsid w:val="00AC44C4"/>
    <w:rsid w:val="00AC45B9"/>
    <w:rsid w:val="00AC45CB"/>
    <w:rsid w:val="00AC45ED"/>
    <w:rsid w:val="00AC49E3"/>
    <w:rsid w:val="00AC4A75"/>
    <w:rsid w:val="00AC5132"/>
    <w:rsid w:val="00AC5758"/>
    <w:rsid w:val="00AC5A35"/>
    <w:rsid w:val="00AC6FD6"/>
    <w:rsid w:val="00AC7054"/>
    <w:rsid w:val="00AC7572"/>
    <w:rsid w:val="00AC75A0"/>
    <w:rsid w:val="00AC7C22"/>
    <w:rsid w:val="00AC7D30"/>
    <w:rsid w:val="00AC7FC3"/>
    <w:rsid w:val="00AD04DB"/>
    <w:rsid w:val="00AD108B"/>
    <w:rsid w:val="00AD1702"/>
    <w:rsid w:val="00AD1A34"/>
    <w:rsid w:val="00AD1D66"/>
    <w:rsid w:val="00AD1F0E"/>
    <w:rsid w:val="00AD212C"/>
    <w:rsid w:val="00AD2476"/>
    <w:rsid w:val="00AD27AE"/>
    <w:rsid w:val="00AD29EA"/>
    <w:rsid w:val="00AD2F73"/>
    <w:rsid w:val="00AD3243"/>
    <w:rsid w:val="00AD3473"/>
    <w:rsid w:val="00AD37DE"/>
    <w:rsid w:val="00AD3A7A"/>
    <w:rsid w:val="00AD4B29"/>
    <w:rsid w:val="00AD4CBF"/>
    <w:rsid w:val="00AD4DF1"/>
    <w:rsid w:val="00AD530E"/>
    <w:rsid w:val="00AD5A33"/>
    <w:rsid w:val="00AD6AB6"/>
    <w:rsid w:val="00AD6B2E"/>
    <w:rsid w:val="00AD731D"/>
    <w:rsid w:val="00AD7B66"/>
    <w:rsid w:val="00AD7D11"/>
    <w:rsid w:val="00AE1583"/>
    <w:rsid w:val="00AE1862"/>
    <w:rsid w:val="00AE1E02"/>
    <w:rsid w:val="00AE1E46"/>
    <w:rsid w:val="00AE29C4"/>
    <w:rsid w:val="00AE2DBD"/>
    <w:rsid w:val="00AE2FB6"/>
    <w:rsid w:val="00AE36AA"/>
    <w:rsid w:val="00AE3C9F"/>
    <w:rsid w:val="00AE408A"/>
    <w:rsid w:val="00AE4A55"/>
    <w:rsid w:val="00AE54CE"/>
    <w:rsid w:val="00AE5720"/>
    <w:rsid w:val="00AE60AD"/>
    <w:rsid w:val="00AE6C75"/>
    <w:rsid w:val="00AE6C94"/>
    <w:rsid w:val="00AE725C"/>
    <w:rsid w:val="00AE7445"/>
    <w:rsid w:val="00AF0A2E"/>
    <w:rsid w:val="00AF0EA7"/>
    <w:rsid w:val="00AF1878"/>
    <w:rsid w:val="00AF230F"/>
    <w:rsid w:val="00AF284A"/>
    <w:rsid w:val="00AF3A8D"/>
    <w:rsid w:val="00AF3EAC"/>
    <w:rsid w:val="00AF415C"/>
    <w:rsid w:val="00AF4255"/>
    <w:rsid w:val="00AF44E6"/>
    <w:rsid w:val="00AF4665"/>
    <w:rsid w:val="00AF4949"/>
    <w:rsid w:val="00AF60F9"/>
    <w:rsid w:val="00AF6340"/>
    <w:rsid w:val="00AF64C0"/>
    <w:rsid w:val="00AF7251"/>
    <w:rsid w:val="00AF726C"/>
    <w:rsid w:val="00AF764C"/>
    <w:rsid w:val="00AF7907"/>
    <w:rsid w:val="00AF7D9B"/>
    <w:rsid w:val="00B00198"/>
    <w:rsid w:val="00B002A0"/>
    <w:rsid w:val="00B004BC"/>
    <w:rsid w:val="00B00606"/>
    <w:rsid w:val="00B00CDB"/>
    <w:rsid w:val="00B014B4"/>
    <w:rsid w:val="00B01CAC"/>
    <w:rsid w:val="00B02BE2"/>
    <w:rsid w:val="00B02CB0"/>
    <w:rsid w:val="00B043CE"/>
    <w:rsid w:val="00B04FFC"/>
    <w:rsid w:val="00B0530F"/>
    <w:rsid w:val="00B05CBD"/>
    <w:rsid w:val="00B05DCA"/>
    <w:rsid w:val="00B06557"/>
    <w:rsid w:val="00B07281"/>
    <w:rsid w:val="00B0734B"/>
    <w:rsid w:val="00B0756B"/>
    <w:rsid w:val="00B078E0"/>
    <w:rsid w:val="00B10062"/>
    <w:rsid w:val="00B10525"/>
    <w:rsid w:val="00B107F5"/>
    <w:rsid w:val="00B10DD3"/>
    <w:rsid w:val="00B1121F"/>
    <w:rsid w:val="00B11E20"/>
    <w:rsid w:val="00B11F96"/>
    <w:rsid w:val="00B12035"/>
    <w:rsid w:val="00B12AD9"/>
    <w:rsid w:val="00B12F6E"/>
    <w:rsid w:val="00B12F93"/>
    <w:rsid w:val="00B131BC"/>
    <w:rsid w:val="00B1362D"/>
    <w:rsid w:val="00B13A8E"/>
    <w:rsid w:val="00B14B4D"/>
    <w:rsid w:val="00B150D6"/>
    <w:rsid w:val="00B1520B"/>
    <w:rsid w:val="00B157DF"/>
    <w:rsid w:val="00B158C8"/>
    <w:rsid w:val="00B15F07"/>
    <w:rsid w:val="00B16069"/>
    <w:rsid w:val="00B160EF"/>
    <w:rsid w:val="00B176EB"/>
    <w:rsid w:val="00B17A52"/>
    <w:rsid w:val="00B20007"/>
    <w:rsid w:val="00B20168"/>
    <w:rsid w:val="00B21962"/>
    <w:rsid w:val="00B21CE7"/>
    <w:rsid w:val="00B2287F"/>
    <w:rsid w:val="00B22996"/>
    <w:rsid w:val="00B22A6A"/>
    <w:rsid w:val="00B22DFB"/>
    <w:rsid w:val="00B2313F"/>
    <w:rsid w:val="00B23794"/>
    <w:rsid w:val="00B23BD9"/>
    <w:rsid w:val="00B24252"/>
    <w:rsid w:val="00B2485F"/>
    <w:rsid w:val="00B24ABB"/>
    <w:rsid w:val="00B2581B"/>
    <w:rsid w:val="00B26AFA"/>
    <w:rsid w:val="00B27162"/>
    <w:rsid w:val="00B27475"/>
    <w:rsid w:val="00B2764D"/>
    <w:rsid w:val="00B276E5"/>
    <w:rsid w:val="00B278B3"/>
    <w:rsid w:val="00B27B18"/>
    <w:rsid w:val="00B303DF"/>
    <w:rsid w:val="00B30528"/>
    <w:rsid w:val="00B31435"/>
    <w:rsid w:val="00B3202F"/>
    <w:rsid w:val="00B324B1"/>
    <w:rsid w:val="00B325FC"/>
    <w:rsid w:val="00B32734"/>
    <w:rsid w:val="00B33356"/>
    <w:rsid w:val="00B33817"/>
    <w:rsid w:val="00B33D33"/>
    <w:rsid w:val="00B343D8"/>
    <w:rsid w:val="00B3493C"/>
    <w:rsid w:val="00B34CF7"/>
    <w:rsid w:val="00B34FE6"/>
    <w:rsid w:val="00B3524F"/>
    <w:rsid w:val="00B355BA"/>
    <w:rsid w:val="00B35901"/>
    <w:rsid w:val="00B36250"/>
    <w:rsid w:val="00B37311"/>
    <w:rsid w:val="00B37664"/>
    <w:rsid w:val="00B376D4"/>
    <w:rsid w:val="00B37B69"/>
    <w:rsid w:val="00B37DC2"/>
    <w:rsid w:val="00B4012E"/>
    <w:rsid w:val="00B40668"/>
    <w:rsid w:val="00B40932"/>
    <w:rsid w:val="00B40D82"/>
    <w:rsid w:val="00B41515"/>
    <w:rsid w:val="00B4195F"/>
    <w:rsid w:val="00B41C33"/>
    <w:rsid w:val="00B43694"/>
    <w:rsid w:val="00B44548"/>
    <w:rsid w:val="00B44A71"/>
    <w:rsid w:val="00B45A4A"/>
    <w:rsid w:val="00B4619A"/>
    <w:rsid w:val="00B467DF"/>
    <w:rsid w:val="00B4690E"/>
    <w:rsid w:val="00B46961"/>
    <w:rsid w:val="00B4731C"/>
    <w:rsid w:val="00B5069A"/>
    <w:rsid w:val="00B50701"/>
    <w:rsid w:val="00B507C3"/>
    <w:rsid w:val="00B50EC5"/>
    <w:rsid w:val="00B511E1"/>
    <w:rsid w:val="00B513BB"/>
    <w:rsid w:val="00B516FF"/>
    <w:rsid w:val="00B517FA"/>
    <w:rsid w:val="00B529A9"/>
    <w:rsid w:val="00B5314B"/>
    <w:rsid w:val="00B53173"/>
    <w:rsid w:val="00B53840"/>
    <w:rsid w:val="00B53884"/>
    <w:rsid w:val="00B53941"/>
    <w:rsid w:val="00B53AB2"/>
    <w:rsid w:val="00B53BB1"/>
    <w:rsid w:val="00B53EAD"/>
    <w:rsid w:val="00B5413D"/>
    <w:rsid w:val="00B54399"/>
    <w:rsid w:val="00B5503F"/>
    <w:rsid w:val="00B552B8"/>
    <w:rsid w:val="00B5595F"/>
    <w:rsid w:val="00B55CE0"/>
    <w:rsid w:val="00B55EEE"/>
    <w:rsid w:val="00B5651A"/>
    <w:rsid w:val="00B56559"/>
    <w:rsid w:val="00B57A94"/>
    <w:rsid w:val="00B604F9"/>
    <w:rsid w:val="00B60806"/>
    <w:rsid w:val="00B60A24"/>
    <w:rsid w:val="00B60C04"/>
    <w:rsid w:val="00B60E7D"/>
    <w:rsid w:val="00B61351"/>
    <w:rsid w:val="00B61671"/>
    <w:rsid w:val="00B617AB"/>
    <w:rsid w:val="00B61964"/>
    <w:rsid w:val="00B61BDA"/>
    <w:rsid w:val="00B629F3"/>
    <w:rsid w:val="00B6317D"/>
    <w:rsid w:val="00B63288"/>
    <w:rsid w:val="00B63771"/>
    <w:rsid w:val="00B6394D"/>
    <w:rsid w:val="00B63AF6"/>
    <w:rsid w:val="00B63C98"/>
    <w:rsid w:val="00B6400C"/>
    <w:rsid w:val="00B646C0"/>
    <w:rsid w:val="00B64CDF"/>
    <w:rsid w:val="00B65859"/>
    <w:rsid w:val="00B65955"/>
    <w:rsid w:val="00B65D48"/>
    <w:rsid w:val="00B668DE"/>
    <w:rsid w:val="00B67D57"/>
    <w:rsid w:val="00B70426"/>
    <w:rsid w:val="00B70EC7"/>
    <w:rsid w:val="00B7137A"/>
    <w:rsid w:val="00B71CEF"/>
    <w:rsid w:val="00B72ED1"/>
    <w:rsid w:val="00B7378E"/>
    <w:rsid w:val="00B73AD2"/>
    <w:rsid w:val="00B73B2B"/>
    <w:rsid w:val="00B73EC6"/>
    <w:rsid w:val="00B73F0B"/>
    <w:rsid w:val="00B7457E"/>
    <w:rsid w:val="00B74590"/>
    <w:rsid w:val="00B748E8"/>
    <w:rsid w:val="00B74C83"/>
    <w:rsid w:val="00B75CE8"/>
    <w:rsid w:val="00B75ECC"/>
    <w:rsid w:val="00B7606A"/>
    <w:rsid w:val="00B763A0"/>
    <w:rsid w:val="00B763DE"/>
    <w:rsid w:val="00B76CD1"/>
    <w:rsid w:val="00B76E6F"/>
    <w:rsid w:val="00B77472"/>
    <w:rsid w:val="00B776DA"/>
    <w:rsid w:val="00B77B5D"/>
    <w:rsid w:val="00B77D39"/>
    <w:rsid w:val="00B80788"/>
    <w:rsid w:val="00B80F74"/>
    <w:rsid w:val="00B817DA"/>
    <w:rsid w:val="00B81839"/>
    <w:rsid w:val="00B81888"/>
    <w:rsid w:val="00B81F89"/>
    <w:rsid w:val="00B82815"/>
    <w:rsid w:val="00B82B2E"/>
    <w:rsid w:val="00B83046"/>
    <w:rsid w:val="00B8326D"/>
    <w:rsid w:val="00B83337"/>
    <w:rsid w:val="00B83357"/>
    <w:rsid w:val="00B83376"/>
    <w:rsid w:val="00B837E2"/>
    <w:rsid w:val="00B83B16"/>
    <w:rsid w:val="00B84486"/>
    <w:rsid w:val="00B846DB"/>
    <w:rsid w:val="00B849A0"/>
    <w:rsid w:val="00B84E0C"/>
    <w:rsid w:val="00B85000"/>
    <w:rsid w:val="00B856C5"/>
    <w:rsid w:val="00B859AD"/>
    <w:rsid w:val="00B85AF7"/>
    <w:rsid w:val="00B85CCC"/>
    <w:rsid w:val="00B85E77"/>
    <w:rsid w:val="00B85FAA"/>
    <w:rsid w:val="00B864CB"/>
    <w:rsid w:val="00B8768E"/>
    <w:rsid w:val="00B876CE"/>
    <w:rsid w:val="00B87FEC"/>
    <w:rsid w:val="00B90333"/>
    <w:rsid w:val="00B906BB"/>
    <w:rsid w:val="00B90E98"/>
    <w:rsid w:val="00B90F34"/>
    <w:rsid w:val="00B9187D"/>
    <w:rsid w:val="00B92C8D"/>
    <w:rsid w:val="00B92F98"/>
    <w:rsid w:val="00B93A04"/>
    <w:rsid w:val="00B93CDB"/>
    <w:rsid w:val="00B9421D"/>
    <w:rsid w:val="00B94222"/>
    <w:rsid w:val="00B94320"/>
    <w:rsid w:val="00B94393"/>
    <w:rsid w:val="00B94643"/>
    <w:rsid w:val="00B9514E"/>
    <w:rsid w:val="00B95CD1"/>
    <w:rsid w:val="00B95CF2"/>
    <w:rsid w:val="00B966CB"/>
    <w:rsid w:val="00B96BA9"/>
    <w:rsid w:val="00B973D7"/>
    <w:rsid w:val="00B9760E"/>
    <w:rsid w:val="00BA000F"/>
    <w:rsid w:val="00BA012F"/>
    <w:rsid w:val="00BA03DF"/>
    <w:rsid w:val="00BA110A"/>
    <w:rsid w:val="00BA15CE"/>
    <w:rsid w:val="00BA1C53"/>
    <w:rsid w:val="00BA1ED0"/>
    <w:rsid w:val="00BA2468"/>
    <w:rsid w:val="00BA2C7A"/>
    <w:rsid w:val="00BA3237"/>
    <w:rsid w:val="00BA3331"/>
    <w:rsid w:val="00BA3836"/>
    <w:rsid w:val="00BA3A65"/>
    <w:rsid w:val="00BA3D57"/>
    <w:rsid w:val="00BA42A4"/>
    <w:rsid w:val="00BA469B"/>
    <w:rsid w:val="00BA46BE"/>
    <w:rsid w:val="00BA4C03"/>
    <w:rsid w:val="00BA5765"/>
    <w:rsid w:val="00BA585B"/>
    <w:rsid w:val="00BA5963"/>
    <w:rsid w:val="00BA5C61"/>
    <w:rsid w:val="00BA5DDC"/>
    <w:rsid w:val="00BA6199"/>
    <w:rsid w:val="00BA6210"/>
    <w:rsid w:val="00BA6875"/>
    <w:rsid w:val="00BA6A4C"/>
    <w:rsid w:val="00BA6C37"/>
    <w:rsid w:val="00BA6D39"/>
    <w:rsid w:val="00BA729D"/>
    <w:rsid w:val="00BA7DE8"/>
    <w:rsid w:val="00BB0701"/>
    <w:rsid w:val="00BB0AE7"/>
    <w:rsid w:val="00BB0CB2"/>
    <w:rsid w:val="00BB14AF"/>
    <w:rsid w:val="00BB1775"/>
    <w:rsid w:val="00BB1968"/>
    <w:rsid w:val="00BB1C3F"/>
    <w:rsid w:val="00BB2284"/>
    <w:rsid w:val="00BB2307"/>
    <w:rsid w:val="00BB2C5D"/>
    <w:rsid w:val="00BB2DA6"/>
    <w:rsid w:val="00BB2E04"/>
    <w:rsid w:val="00BB2E88"/>
    <w:rsid w:val="00BB3668"/>
    <w:rsid w:val="00BB377B"/>
    <w:rsid w:val="00BB37D6"/>
    <w:rsid w:val="00BB3D15"/>
    <w:rsid w:val="00BB48D8"/>
    <w:rsid w:val="00BB4A55"/>
    <w:rsid w:val="00BB4C9F"/>
    <w:rsid w:val="00BB5930"/>
    <w:rsid w:val="00BB5BF2"/>
    <w:rsid w:val="00BB6A64"/>
    <w:rsid w:val="00BB6CCE"/>
    <w:rsid w:val="00BC05F0"/>
    <w:rsid w:val="00BC0B63"/>
    <w:rsid w:val="00BC0C18"/>
    <w:rsid w:val="00BC0E98"/>
    <w:rsid w:val="00BC0ED1"/>
    <w:rsid w:val="00BC1015"/>
    <w:rsid w:val="00BC10C1"/>
    <w:rsid w:val="00BC1333"/>
    <w:rsid w:val="00BC1408"/>
    <w:rsid w:val="00BC1B9B"/>
    <w:rsid w:val="00BC246E"/>
    <w:rsid w:val="00BC279B"/>
    <w:rsid w:val="00BC2B2A"/>
    <w:rsid w:val="00BC2F5D"/>
    <w:rsid w:val="00BC3462"/>
    <w:rsid w:val="00BC3A11"/>
    <w:rsid w:val="00BC446A"/>
    <w:rsid w:val="00BC4DA9"/>
    <w:rsid w:val="00BC4FD9"/>
    <w:rsid w:val="00BC514A"/>
    <w:rsid w:val="00BC5483"/>
    <w:rsid w:val="00BC5E26"/>
    <w:rsid w:val="00BC6DA0"/>
    <w:rsid w:val="00BC742A"/>
    <w:rsid w:val="00BD0C40"/>
    <w:rsid w:val="00BD1774"/>
    <w:rsid w:val="00BD1A96"/>
    <w:rsid w:val="00BD1C69"/>
    <w:rsid w:val="00BD1E2D"/>
    <w:rsid w:val="00BD1EE0"/>
    <w:rsid w:val="00BD20A2"/>
    <w:rsid w:val="00BD2245"/>
    <w:rsid w:val="00BD23F1"/>
    <w:rsid w:val="00BD312D"/>
    <w:rsid w:val="00BD371D"/>
    <w:rsid w:val="00BD3AE5"/>
    <w:rsid w:val="00BD3F09"/>
    <w:rsid w:val="00BD4C6C"/>
    <w:rsid w:val="00BD5198"/>
    <w:rsid w:val="00BD55C7"/>
    <w:rsid w:val="00BD58B2"/>
    <w:rsid w:val="00BD5987"/>
    <w:rsid w:val="00BD5B00"/>
    <w:rsid w:val="00BD6276"/>
    <w:rsid w:val="00BD648E"/>
    <w:rsid w:val="00BD64D2"/>
    <w:rsid w:val="00BD697F"/>
    <w:rsid w:val="00BD729A"/>
    <w:rsid w:val="00BD7606"/>
    <w:rsid w:val="00BE09CF"/>
    <w:rsid w:val="00BE0D2F"/>
    <w:rsid w:val="00BE1620"/>
    <w:rsid w:val="00BE17F3"/>
    <w:rsid w:val="00BE1B7E"/>
    <w:rsid w:val="00BE23DB"/>
    <w:rsid w:val="00BE2417"/>
    <w:rsid w:val="00BE309B"/>
    <w:rsid w:val="00BE34A3"/>
    <w:rsid w:val="00BE3511"/>
    <w:rsid w:val="00BE3B31"/>
    <w:rsid w:val="00BE3D4B"/>
    <w:rsid w:val="00BE41E4"/>
    <w:rsid w:val="00BE4B40"/>
    <w:rsid w:val="00BE4BC3"/>
    <w:rsid w:val="00BE511D"/>
    <w:rsid w:val="00BE5713"/>
    <w:rsid w:val="00BE6720"/>
    <w:rsid w:val="00BE6FDF"/>
    <w:rsid w:val="00BE72F5"/>
    <w:rsid w:val="00BE7617"/>
    <w:rsid w:val="00BE7665"/>
    <w:rsid w:val="00BE7761"/>
    <w:rsid w:val="00BF0F1F"/>
    <w:rsid w:val="00BF10F5"/>
    <w:rsid w:val="00BF1211"/>
    <w:rsid w:val="00BF1617"/>
    <w:rsid w:val="00BF18FD"/>
    <w:rsid w:val="00BF1A6A"/>
    <w:rsid w:val="00BF2693"/>
    <w:rsid w:val="00BF277B"/>
    <w:rsid w:val="00BF28FE"/>
    <w:rsid w:val="00BF2A74"/>
    <w:rsid w:val="00BF344B"/>
    <w:rsid w:val="00BF34E3"/>
    <w:rsid w:val="00BF38D6"/>
    <w:rsid w:val="00BF3CB0"/>
    <w:rsid w:val="00BF4289"/>
    <w:rsid w:val="00BF4E0C"/>
    <w:rsid w:val="00BF4F4A"/>
    <w:rsid w:val="00BF5EEA"/>
    <w:rsid w:val="00BF69B0"/>
    <w:rsid w:val="00BF7293"/>
    <w:rsid w:val="00BF730D"/>
    <w:rsid w:val="00BF76B8"/>
    <w:rsid w:val="00BF789E"/>
    <w:rsid w:val="00BF7963"/>
    <w:rsid w:val="00BF7CB9"/>
    <w:rsid w:val="00BF7FBC"/>
    <w:rsid w:val="00C00541"/>
    <w:rsid w:val="00C013A4"/>
    <w:rsid w:val="00C01423"/>
    <w:rsid w:val="00C01476"/>
    <w:rsid w:val="00C02AD4"/>
    <w:rsid w:val="00C02B20"/>
    <w:rsid w:val="00C03238"/>
    <w:rsid w:val="00C037E4"/>
    <w:rsid w:val="00C039FC"/>
    <w:rsid w:val="00C03C24"/>
    <w:rsid w:val="00C04315"/>
    <w:rsid w:val="00C0445C"/>
    <w:rsid w:val="00C04E28"/>
    <w:rsid w:val="00C04E5D"/>
    <w:rsid w:val="00C05061"/>
    <w:rsid w:val="00C06419"/>
    <w:rsid w:val="00C066BE"/>
    <w:rsid w:val="00C06731"/>
    <w:rsid w:val="00C078F6"/>
    <w:rsid w:val="00C07FC2"/>
    <w:rsid w:val="00C101DD"/>
    <w:rsid w:val="00C108E6"/>
    <w:rsid w:val="00C10F51"/>
    <w:rsid w:val="00C11417"/>
    <w:rsid w:val="00C11C3B"/>
    <w:rsid w:val="00C12549"/>
    <w:rsid w:val="00C128D2"/>
    <w:rsid w:val="00C12DA6"/>
    <w:rsid w:val="00C13038"/>
    <w:rsid w:val="00C14713"/>
    <w:rsid w:val="00C149AE"/>
    <w:rsid w:val="00C151A5"/>
    <w:rsid w:val="00C1539F"/>
    <w:rsid w:val="00C1794C"/>
    <w:rsid w:val="00C1798F"/>
    <w:rsid w:val="00C17DC6"/>
    <w:rsid w:val="00C17F14"/>
    <w:rsid w:val="00C21220"/>
    <w:rsid w:val="00C220D7"/>
    <w:rsid w:val="00C225B4"/>
    <w:rsid w:val="00C22F96"/>
    <w:rsid w:val="00C23119"/>
    <w:rsid w:val="00C232C0"/>
    <w:rsid w:val="00C23755"/>
    <w:rsid w:val="00C238E9"/>
    <w:rsid w:val="00C23F90"/>
    <w:rsid w:val="00C24466"/>
    <w:rsid w:val="00C249E4"/>
    <w:rsid w:val="00C250DC"/>
    <w:rsid w:val="00C2537D"/>
    <w:rsid w:val="00C25573"/>
    <w:rsid w:val="00C25744"/>
    <w:rsid w:val="00C2580D"/>
    <w:rsid w:val="00C259EC"/>
    <w:rsid w:val="00C25F6E"/>
    <w:rsid w:val="00C2608B"/>
    <w:rsid w:val="00C2627B"/>
    <w:rsid w:val="00C267AA"/>
    <w:rsid w:val="00C26EDA"/>
    <w:rsid w:val="00C279AD"/>
    <w:rsid w:val="00C303AE"/>
    <w:rsid w:val="00C313BF"/>
    <w:rsid w:val="00C315D0"/>
    <w:rsid w:val="00C31F30"/>
    <w:rsid w:val="00C31F3A"/>
    <w:rsid w:val="00C32060"/>
    <w:rsid w:val="00C324D4"/>
    <w:rsid w:val="00C32B8D"/>
    <w:rsid w:val="00C32CF5"/>
    <w:rsid w:val="00C336AC"/>
    <w:rsid w:val="00C342F6"/>
    <w:rsid w:val="00C3486B"/>
    <w:rsid w:val="00C350BD"/>
    <w:rsid w:val="00C356D3"/>
    <w:rsid w:val="00C35B39"/>
    <w:rsid w:val="00C35DEB"/>
    <w:rsid w:val="00C364BC"/>
    <w:rsid w:val="00C36DC1"/>
    <w:rsid w:val="00C3739C"/>
    <w:rsid w:val="00C37757"/>
    <w:rsid w:val="00C37F90"/>
    <w:rsid w:val="00C40165"/>
    <w:rsid w:val="00C40531"/>
    <w:rsid w:val="00C40722"/>
    <w:rsid w:val="00C40893"/>
    <w:rsid w:val="00C41611"/>
    <w:rsid w:val="00C41C1D"/>
    <w:rsid w:val="00C4205E"/>
    <w:rsid w:val="00C42235"/>
    <w:rsid w:val="00C42444"/>
    <w:rsid w:val="00C4259A"/>
    <w:rsid w:val="00C42DE6"/>
    <w:rsid w:val="00C43816"/>
    <w:rsid w:val="00C43B3A"/>
    <w:rsid w:val="00C43E53"/>
    <w:rsid w:val="00C443AB"/>
    <w:rsid w:val="00C44715"/>
    <w:rsid w:val="00C44929"/>
    <w:rsid w:val="00C44E30"/>
    <w:rsid w:val="00C44E87"/>
    <w:rsid w:val="00C44ED5"/>
    <w:rsid w:val="00C44F0E"/>
    <w:rsid w:val="00C452AD"/>
    <w:rsid w:val="00C45389"/>
    <w:rsid w:val="00C457AF"/>
    <w:rsid w:val="00C4583F"/>
    <w:rsid w:val="00C467FB"/>
    <w:rsid w:val="00C46D48"/>
    <w:rsid w:val="00C47225"/>
    <w:rsid w:val="00C474EF"/>
    <w:rsid w:val="00C506DA"/>
    <w:rsid w:val="00C51280"/>
    <w:rsid w:val="00C51596"/>
    <w:rsid w:val="00C5161B"/>
    <w:rsid w:val="00C51EE3"/>
    <w:rsid w:val="00C52052"/>
    <w:rsid w:val="00C520A2"/>
    <w:rsid w:val="00C52130"/>
    <w:rsid w:val="00C522B7"/>
    <w:rsid w:val="00C529FB"/>
    <w:rsid w:val="00C53A01"/>
    <w:rsid w:val="00C5438A"/>
    <w:rsid w:val="00C54820"/>
    <w:rsid w:val="00C5491D"/>
    <w:rsid w:val="00C5585B"/>
    <w:rsid w:val="00C56029"/>
    <w:rsid w:val="00C5604C"/>
    <w:rsid w:val="00C57385"/>
    <w:rsid w:val="00C573B5"/>
    <w:rsid w:val="00C57773"/>
    <w:rsid w:val="00C57A1E"/>
    <w:rsid w:val="00C57B6A"/>
    <w:rsid w:val="00C57E93"/>
    <w:rsid w:val="00C60239"/>
    <w:rsid w:val="00C60A7F"/>
    <w:rsid w:val="00C60DA3"/>
    <w:rsid w:val="00C60DFC"/>
    <w:rsid w:val="00C61128"/>
    <w:rsid w:val="00C6167D"/>
    <w:rsid w:val="00C62020"/>
    <w:rsid w:val="00C62163"/>
    <w:rsid w:val="00C6236E"/>
    <w:rsid w:val="00C628A8"/>
    <w:rsid w:val="00C62922"/>
    <w:rsid w:val="00C62A7A"/>
    <w:rsid w:val="00C63205"/>
    <w:rsid w:val="00C63368"/>
    <w:rsid w:val="00C63537"/>
    <w:rsid w:val="00C635AE"/>
    <w:rsid w:val="00C63CCF"/>
    <w:rsid w:val="00C64182"/>
    <w:rsid w:val="00C6488E"/>
    <w:rsid w:val="00C64E07"/>
    <w:rsid w:val="00C65310"/>
    <w:rsid w:val="00C6578C"/>
    <w:rsid w:val="00C65E7B"/>
    <w:rsid w:val="00C662D2"/>
    <w:rsid w:val="00C66399"/>
    <w:rsid w:val="00C66744"/>
    <w:rsid w:val="00C67263"/>
    <w:rsid w:val="00C67AEC"/>
    <w:rsid w:val="00C67E3B"/>
    <w:rsid w:val="00C70B30"/>
    <w:rsid w:val="00C71293"/>
    <w:rsid w:val="00C71797"/>
    <w:rsid w:val="00C718E2"/>
    <w:rsid w:val="00C71978"/>
    <w:rsid w:val="00C7252A"/>
    <w:rsid w:val="00C726A7"/>
    <w:rsid w:val="00C736C9"/>
    <w:rsid w:val="00C73C16"/>
    <w:rsid w:val="00C74717"/>
    <w:rsid w:val="00C74C48"/>
    <w:rsid w:val="00C75135"/>
    <w:rsid w:val="00C754C5"/>
    <w:rsid w:val="00C7623F"/>
    <w:rsid w:val="00C76276"/>
    <w:rsid w:val="00C76496"/>
    <w:rsid w:val="00C766FC"/>
    <w:rsid w:val="00C76867"/>
    <w:rsid w:val="00C76AA5"/>
    <w:rsid w:val="00C76F6D"/>
    <w:rsid w:val="00C77CB7"/>
    <w:rsid w:val="00C77D05"/>
    <w:rsid w:val="00C802DF"/>
    <w:rsid w:val="00C80F80"/>
    <w:rsid w:val="00C8116B"/>
    <w:rsid w:val="00C8158A"/>
    <w:rsid w:val="00C8163D"/>
    <w:rsid w:val="00C819A4"/>
    <w:rsid w:val="00C81CF9"/>
    <w:rsid w:val="00C82082"/>
    <w:rsid w:val="00C8291D"/>
    <w:rsid w:val="00C82C05"/>
    <w:rsid w:val="00C83952"/>
    <w:rsid w:val="00C83979"/>
    <w:rsid w:val="00C84255"/>
    <w:rsid w:val="00C84418"/>
    <w:rsid w:val="00C84842"/>
    <w:rsid w:val="00C849D1"/>
    <w:rsid w:val="00C84A35"/>
    <w:rsid w:val="00C85655"/>
    <w:rsid w:val="00C856D6"/>
    <w:rsid w:val="00C860FD"/>
    <w:rsid w:val="00C86506"/>
    <w:rsid w:val="00C870C4"/>
    <w:rsid w:val="00C8782A"/>
    <w:rsid w:val="00C879DB"/>
    <w:rsid w:val="00C87B18"/>
    <w:rsid w:val="00C87FE4"/>
    <w:rsid w:val="00C900B8"/>
    <w:rsid w:val="00C90217"/>
    <w:rsid w:val="00C904B8"/>
    <w:rsid w:val="00C909B0"/>
    <w:rsid w:val="00C90A55"/>
    <w:rsid w:val="00C90BE3"/>
    <w:rsid w:val="00C90E57"/>
    <w:rsid w:val="00C90FD1"/>
    <w:rsid w:val="00C9155A"/>
    <w:rsid w:val="00C91730"/>
    <w:rsid w:val="00C91B62"/>
    <w:rsid w:val="00C92401"/>
    <w:rsid w:val="00C93C20"/>
    <w:rsid w:val="00C941EF"/>
    <w:rsid w:val="00C95015"/>
    <w:rsid w:val="00C95463"/>
    <w:rsid w:val="00C95B72"/>
    <w:rsid w:val="00C96244"/>
    <w:rsid w:val="00C96348"/>
    <w:rsid w:val="00C9661B"/>
    <w:rsid w:val="00C96D98"/>
    <w:rsid w:val="00C97437"/>
    <w:rsid w:val="00C9755E"/>
    <w:rsid w:val="00C97FA5"/>
    <w:rsid w:val="00CA005C"/>
    <w:rsid w:val="00CA0693"/>
    <w:rsid w:val="00CA0B08"/>
    <w:rsid w:val="00CA126A"/>
    <w:rsid w:val="00CA12F7"/>
    <w:rsid w:val="00CA1B8B"/>
    <w:rsid w:val="00CA1BBB"/>
    <w:rsid w:val="00CA2180"/>
    <w:rsid w:val="00CA301D"/>
    <w:rsid w:val="00CA3CC3"/>
    <w:rsid w:val="00CA3E80"/>
    <w:rsid w:val="00CA607A"/>
    <w:rsid w:val="00CA6429"/>
    <w:rsid w:val="00CA6720"/>
    <w:rsid w:val="00CA6E7E"/>
    <w:rsid w:val="00CA7380"/>
    <w:rsid w:val="00CA78E4"/>
    <w:rsid w:val="00CB0932"/>
    <w:rsid w:val="00CB0C6C"/>
    <w:rsid w:val="00CB0D5B"/>
    <w:rsid w:val="00CB1D3B"/>
    <w:rsid w:val="00CB1D69"/>
    <w:rsid w:val="00CB2110"/>
    <w:rsid w:val="00CB222D"/>
    <w:rsid w:val="00CB2B56"/>
    <w:rsid w:val="00CB35E1"/>
    <w:rsid w:val="00CB3717"/>
    <w:rsid w:val="00CB3B2A"/>
    <w:rsid w:val="00CB3CC2"/>
    <w:rsid w:val="00CB6328"/>
    <w:rsid w:val="00CB7099"/>
    <w:rsid w:val="00CC045C"/>
    <w:rsid w:val="00CC1109"/>
    <w:rsid w:val="00CC1689"/>
    <w:rsid w:val="00CC1A22"/>
    <w:rsid w:val="00CC3369"/>
    <w:rsid w:val="00CC3463"/>
    <w:rsid w:val="00CC3E53"/>
    <w:rsid w:val="00CC570F"/>
    <w:rsid w:val="00CC5ADE"/>
    <w:rsid w:val="00CC640C"/>
    <w:rsid w:val="00CD07F9"/>
    <w:rsid w:val="00CD08B9"/>
    <w:rsid w:val="00CD1395"/>
    <w:rsid w:val="00CD1B83"/>
    <w:rsid w:val="00CD1D49"/>
    <w:rsid w:val="00CD2D5E"/>
    <w:rsid w:val="00CD2EA0"/>
    <w:rsid w:val="00CD302C"/>
    <w:rsid w:val="00CD30D4"/>
    <w:rsid w:val="00CD3392"/>
    <w:rsid w:val="00CD39F4"/>
    <w:rsid w:val="00CD3D8F"/>
    <w:rsid w:val="00CD3FAC"/>
    <w:rsid w:val="00CD468C"/>
    <w:rsid w:val="00CD4F85"/>
    <w:rsid w:val="00CD575D"/>
    <w:rsid w:val="00CD5869"/>
    <w:rsid w:val="00CD605B"/>
    <w:rsid w:val="00CD6294"/>
    <w:rsid w:val="00CD68CA"/>
    <w:rsid w:val="00CD6983"/>
    <w:rsid w:val="00CD6CCF"/>
    <w:rsid w:val="00CD70BA"/>
    <w:rsid w:val="00CE0103"/>
    <w:rsid w:val="00CE02D4"/>
    <w:rsid w:val="00CE0348"/>
    <w:rsid w:val="00CE06D7"/>
    <w:rsid w:val="00CE0F89"/>
    <w:rsid w:val="00CE17AE"/>
    <w:rsid w:val="00CE1D60"/>
    <w:rsid w:val="00CE2269"/>
    <w:rsid w:val="00CE24CB"/>
    <w:rsid w:val="00CE2F2D"/>
    <w:rsid w:val="00CE36B8"/>
    <w:rsid w:val="00CE3CAF"/>
    <w:rsid w:val="00CE431E"/>
    <w:rsid w:val="00CE49B9"/>
    <w:rsid w:val="00CE4C9F"/>
    <w:rsid w:val="00CE532A"/>
    <w:rsid w:val="00CE59F0"/>
    <w:rsid w:val="00CE6225"/>
    <w:rsid w:val="00CE6971"/>
    <w:rsid w:val="00CE729A"/>
    <w:rsid w:val="00CE78F5"/>
    <w:rsid w:val="00CE7E57"/>
    <w:rsid w:val="00CF0385"/>
    <w:rsid w:val="00CF0828"/>
    <w:rsid w:val="00CF1372"/>
    <w:rsid w:val="00CF19D6"/>
    <w:rsid w:val="00CF1E0A"/>
    <w:rsid w:val="00CF221B"/>
    <w:rsid w:val="00CF278C"/>
    <w:rsid w:val="00CF27A0"/>
    <w:rsid w:val="00CF27E7"/>
    <w:rsid w:val="00CF2DBB"/>
    <w:rsid w:val="00CF379E"/>
    <w:rsid w:val="00CF39CE"/>
    <w:rsid w:val="00CF3E41"/>
    <w:rsid w:val="00CF4288"/>
    <w:rsid w:val="00CF4500"/>
    <w:rsid w:val="00CF457D"/>
    <w:rsid w:val="00CF4EAD"/>
    <w:rsid w:val="00CF523E"/>
    <w:rsid w:val="00CF5688"/>
    <w:rsid w:val="00CF5857"/>
    <w:rsid w:val="00CF5B92"/>
    <w:rsid w:val="00CF605E"/>
    <w:rsid w:val="00CF66AE"/>
    <w:rsid w:val="00CF6826"/>
    <w:rsid w:val="00CF6C5E"/>
    <w:rsid w:val="00CF7182"/>
    <w:rsid w:val="00CF72F8"/>
    <w:rsid w:val="00CF73A4"/>
    <w:rsid w:val="00CF7D09"/>
    <w:rsid w:val="00D00BE8"/>
    <w:rsid w:val="00D00C41"/>
    <w:rsid w:val="00D01BB1"/>
    <w:rsid w:val="00D01BFF"/>
    <w:rsid w:val="00D01D5D"/>
    <w:rsid w:val="00D0226C"/>
    <w:rsid w:val="00D027D0"/>
    <w:rsid w:val="00D02C8E"/>
    <w:rsid w:val="00D03294"/>
    <w:rsid w:val="00D03296"/>
    <w:rsid w:val="00D03390"/>
    <w:rsid w:val="00D03D4C"/>
    <w:rsid w:val="00D04298"/>
    <w:rsid w:val="00D048A3"/>
    <w:rsid w:val="00D05AD1"/>
    <w:rsid w:val="00D060E7"/>
    <w:rsid w:val="00D0666A"/>
    <w:rsid w:val="00D07130"/>
    <w:rsid w:val="00D07259"/>
    <w:rsid w:val="00D0754A"/>
    <w:rsid w:val="00D07EEB"/>
    <w:rsid w:val="00D07F90"/>
    <w:rsid w:val="00D1074D"/>
    <w:rsid w:val="00D10A2C"/>
    <w:rsid w:val="00D10B93"/>
    <w:rsid w:val="00D11297"/>
    <w:rsid w:val="00D11449"/>
    <w:rsid w:val="00D11F84"/>
    <w:rsid w:val="00D12807"/>
    <w:rsid w:val="00D12E9B"/>
    <w:rsid w:val="00D12EB4"/>
    <w:rsid w:val="00D1326F"/>
    <w:rsid w:val="00D138BD"/>
    <w:rsid w:val="00D13926"/>
    <w:rsid w:val="00D13F2B"/>
    <w:rsid w:val="00D140B8"/>
    <w:rsid w:val="00D1419B"/>
    <w:rsid w:val="00D14518"/>
    <w:rsid w:val="00D14610"/>
    <w:rsid w:val="00D14765"/>
    <w:rsid w:val="00D14C1B"/>
    <w:rsid w:val="00D14DC4"/>
    <w:rsid w:val="00D15A60"/>
    <w:rsid w:val="00D15D64"/>
    <w:rsid w:val="00D15F3A"/>
    <w:rsid w:val="00D16551"/>
    <w:rsid w:val="00D16983"/>
    <w:rsid w:val="00D16C46"/>
    <w:rsid w:val="00D16CD6"/>
    <w:rsid w:val="00D1745E"/>
    <w:rsid w:val="00D176CF"/>
    <w:rsid w:val="00D20978"/>
    <w:rsid w:val="00D20DBC"/>
    <w:rsid w:val="00D21AE2"/>
    <w:rsid w:val="00D21B11"/>
    <w:rsid w:val="00D21E1E"/>
    <w:rsid w:val="00D225D3"/>
    <w:rsid w:val="00D2288B"/>
    <w:rsid w:val="00D22ACB"/>
    <w:rsid w:val="00D230F7"/>
    <w:rsid w:val="00D23514"/>
    <w:rsid w:val="00D235E0"/>
    <w:rsid w:val="00D253AC"/>
    <w:rsid w:val="00D254C1"/>
    <w:rsid w:val="00D26ABE"/>
    <w:rsid w:val="00D26D4B"/>
    <w:rsid w:val="00D26DC4"/>
    <w:rsid w:val="00D275AA"/>
    <w:rsid w:val="00D278C4"/>
    <w:rsid w:val="00D27B70"/>
    <w:rsid w:val="00D27BE8"/>
    <w:rsid w:val="00D27FE5"/>
    <w:rsid w:val="00D3042B"/>
    <w:rsid w:val="00D305FD"/>
    <w:rsid w:val="00D306F3"/>
    <w:rsid w:val="00D31000"/>
    <w:rsid w:val="00D313AC"/>
    <w:rsid w:val="00D32434"/>
    <w:rsid w:val="00D32A62"/>
    <w:rsid w:val="00D33063"/>
    <w:rsid w:val="00D332DF"/>
    <w:rsid w:val="00D335A6"/>
    <w:rsid w:val="00D336BC"/>
    <w:rsid w:val="00D3371E"/>
    <w:rsid w:val="00D338A0"/>
    <w:rsid w:val="00D33C3B"/>
    <w:rsid w:val="00D3410E"/>
    <w:rsid w:val="00D34A02"/>
    <w:rsid w:val="00D366C8"/>
    <w:rsid w:val="00D36F9D"/>
    <w:rsid w:val="00D4127A"/>
    <w:rsid w:val="00D413C7"/>
    <w:rsid w:val="00D4150E"/>
    <w:rsid w:val="00D41AD0"/>
    <w:rsid w:val="00D41FA9"/>
    <w:rsid w:val="00D41FEB"/>
    <w:rsid w:val="00D42482"/>
    <w:rsid w:val="00D42AEC"/>
    <w:rsid w:val="00D42B6D"/>
    <w:rsid w:val="00D4326B"/>
    <w:rsid w:val="00D43321"/>
    <w:rsid w:val="00D436DE"/>
    <w:rsid w:val="00D446C7"/>
    <w:rsid w:val="00D4538F"/>
    <w:rsid w:val="00D46585"/>
    <w:rsid w:val="00D46601"/>
    <w:rsid w:val="00D47057"/>
    <w:rsid w:val="00D471FC"/>
    <w:rsid w:val="00D474AF"/>
    <w:rsid w:val="00D47817"/>
    <w:rsid w:val="00D47A40"/>
    <w:rsid w:val="00D47D9B"/>
    <w:rsid w:val="00D50A77"/>
    <w:rsid w:val="00D50BEB"/>
    <w:rsid w:val="00D512F1"/>
    <w:rsid w:val="00D5133F"/>
    <w:rsid w:val="00D519DC"/>
    <w:rsid w:val="00D525B4"/>
    <w:rsid w:val="00D5264A"/>
    <w:rsid w:val="00D530CB"/>
    <w:rsid w:val="00D532B6"/>
    <w:rsid w:val="00D538B2"/>
    <w:rsid w:val="00D53959"/>
    <w:rsid w:val="00D53E7C"/>
    <w:rsid w:val="00D5412D"/>
    <w:rsid w:val="00D54638"/>
    <w:rsid w:val="00D54CDA"/>
    <w:rsid w:val="00D54F15"/>
    <w:rsid w:val="00D5509E"/>
    <w:rsid w:val="00D55425"/>
    <w:rsid w:val="00D558A7"/>
    <w:rsid w:val="00D558F2"/>
    <w:rsid w:val="00D559BE"/>
    <w:rsid w:val="00D5687A"/>
    <w:rsid w:val="00D56EF4"/>
    <w:rsid w:val="00D5715F"/>
    <w:rsid w:val="00D5725A"/>
    <w:rsid w:val="00D5728D"/>
    <w:rsid w:val="00D57961"/>
    <w:rsid w:val="00D6017A"/>
    <w:rsid w:val="00D605C9"/>
    <w:rsid w:val="00D6079C"/>
    <w:rsid w:val="00D60A2E"/>
    <w:rsid w:val="00D61169"/>
    <w:rsid w:val="00D611ED"/>
    <w:rsid w:val="00D6122A"/>
    <w:rsid w:val="00D61559"/>
    <w:rsid w:val="00D61568"/>
    <w:rsid w:val="00D6167B"/>
    <w:rsid w:val="00D6171B"/>
    <w:rsid w:val="00D6284A"/>
    <w:rsid w:val="00D6354D"/>
    <w:rsid w:val="00D63D27"/>
    <w:rsid w:val="00D63E49"/>
    <w:rsid w:val="00D6416F"/>
    <w:rsid w:val="00D64751"/>
    <w:rsid w:val="00D64930"/>
    <w:rsid w:val="00D64970"/>
    <w:rsid w:val="00D64E2B"/>
    <w:rsid w:val="00D64F4B"/>
    <w:rsid w:val="00D65573"/>
    <w:rsid w:val="00D65F44"/>
    <w:rsid w:val="00D662CB"/>
    <w:rsid w:val="00D663F5"/>
    <w:rsid w:val="00D66448"/>
    <w:rsid w:val="00D669D4"/>
    <w:rsid w:val="00D675BE"/>
    <w:rsid w:val="00D6760C"/>
    <w:rsid w:val="00D67966"/>
    <w:rsid w:val="00D67A6E"/>
    <w:rsid w:val="00D67F4E"/>
    <w:rsid w:val="00D70131"/>
    <w:rsid w:val="00D70BE9"/>
    <w:rsid w:val="00D716DD"/>
    <w:rsid w:val="00D7191D"/>
    <w:rsid w:val="00D7191F"/>
    <w:rsid w:val="00D71E22"/>
    <w:rsid w:val="00D723B7"/>
    <w:rsid w:val="00D73C1C"/>
    <w:rsid w:val="00D7444E"/>
    <w:rsid w:val="00D74591"/>
    <w:rsid w:val="00D74BBD"/>
    <w:rsid w:val="00D750FB"/>
    <w:rsid w:val="00D75572"/>
    <w:rsid w:val="00D75A47"/>
    <w:rsid w:val="00D75A6A"/>
    <w:rsid w:val="00D75B60"/>
    <w:rsid w:val="00D75C67"/>
    <w:rsid w:val="00D763CF"/>
    <w:rsid w:val="00D768E2"/>
    <w:rsid w:val="00D76CE4"/>
    <w:rsid w:val="00D76ECA"/>
    <w:rsid w:val="00D770D4"/>
    <w:rsid w:val="00D77735"/>
    <w:rsid w:val="00D77F48"/>
    <w:rsid w:val="00D80A0A"/>
    <w:rsid w:val="00D80C5C"/>
    <w:rsid w:val="00D810EE"/>
    <w:rsid w:val="00D8181D"/>
    <w:rsid w:val="00D819D6"/>
    <w:rsid w:val="00D819D7"/>
    <w:rsid w:val="00D82744"/>
    <w:rsid w:val="00D82932"/>
    <w:rsid w:val="00D82A58"/>
    <w:rsid w:val="00D82A6D"/>
    <w:rsid w:val="00D837BB"/>
    <w:rsid w:val="00D83941"/>
    <w:rsid w:val="00D83B8A"/>
    <w:rsid w:val="00D8434C"/>
    <w:rsid w:val="00D8489A"/>
    <w:rsid w:val="00D84DDA"/>
    <w:rsid w:val="00D84F86"/>
    <w:rsid w:val="00D8574C"/>
    <w:rsid w:val="00D85C06"/>
    <w:rsid w:val="00D85DD6"/>
    <w:rsid w:val="00D87DA0"/>
    <w:rsid w:val="00D87E92"/>
    <w:rsid w:val="00D906E2"/>
    <w:rsid w:val="00D90ACC"/>
    <w:rsid w:val="00D90C10"/>
    <w:rsid w:val="00D91650"/>
    <w:rsid w:val="00D917D6"/>
    <w:rsid w:val="00D918AC"/>
    <w:rsid w:val="00D91D0F"/>
    <w:rsid w:val="00D921C2"/>
    <w:rsid w:val="00D92C9D"/>
    <w:rsid w:val="00D92FAF"/>
    <w:rsid w:val="00D93035"/>
    <w:rsid w:val="00D9347A"/>
    <w:rsid w:val="00D93750"/>
    <w:rsid w:val="00D93D1E"/>
    <w:rsid w:val="00D94633"/>
    <w:rsid w:val="00D94B12"/>
    <w:rsid w:val="00D95380"/>
    <w:rsid w:val="00D95A94"/>
    <w:rsid w:val="00D96797"/>
    <w:rsid w:val="00D96A55"/>
    <w:rsid w:val="00DA0249"/>
    <w:rsid w:val="00DA0344"/>
    <w:rsid w:val="00DA0350"/>
    <w:rsid w:val="00DA061F"/>
    <w:rsid w:val="00DA085C"/>
    <w:rsid w:val="00DA14A2"/>
    <w:rsid w:val="00DA1504"/>
    <w:rsid w:val="00DA1D5A"/>
    <w:rsid w:val="00DA1EF3"/>
    <w:rsid w:val="00DA1F41"/>
    <w:rsid w:val="00DA245E"/>
    <w:rsid w:val="00DA2B2E"/>
    <w:rsid w:val="00DA2BA2"/>
    <w:rsid w:val="00DA2C3A"/>
    <w:rsid w:val="00DA32BF"/>
    <w:rsid w:val="00DA4A72"/>
    <w:rsid w:val="00DA4D43"/>
    <w:rsid w:val="00DA587C"/>
    <w:rsid w:val="00DA5B53"/>
    <w:rsid w:val="00DA5F04"/>
    <w:rsid w:val="00DA6362"/>
    <w:rsid w:val="00DA6603"/>
    <w:rsid w:val="00DA67C4"/>
    <w:rsid w:val="00DA6997"/>
    <w:rsid w:val="00DA703E"/>
    <w:rsid w:val="00DA7334"/>
    <w:rsid w:val="00DA76C7"/>
    <w:rsid w:val="00DB0973"/>
    <w:rsid w:val="00DB0989"/>
    <w:rsid w:val="00DB0CB1"/>
    <w:rsid w:val="00DB1461"/>
    <w:rsid w:val="00DB1BAB"/>
    <w:rsid w:val="00DB1BF4"/>
    <w:rsid w:val="00DB1ECA"/>
    <w:rsid w:val="00DB1F5B"/>
    <w:rsid w:val="00DB2253"/>
    <w:rsid w:val="00DB254C"/>
    <w:rsid w:val="00DB3026"/>
    <w:rsid w:val="00DB32DB"/>
    <w:rsid w:val="00DB3589"/>
    <w:rsid w:val="00DB3C8A"/>
    <w:rsid w:val="00DB3E06"/>
    <w:rsid w:val="00DB421A"/>
    <w:rsid w:val="00DB4323"/>
    <w:rsid w:val="00DB469C"/>
    <w:rsid w:val="00DB4775"/>
    <w:rsid w:val="00DB47A4"/>
    <w:rsid w:val="00DB49F4"/>
    <w:rsid w:val="00DB4B43"/>
    <w:rsid w:val="00DB4DA7"/>
    <w:rsid w:val="00DB4E92"/>
    <w:rsid w:val="00DB5C29"/>
    <w:rsid w:val="00DB5ECB"/>
    <w:rsid w:val="00DB6127"/>
    <w:rsid w:val="00DB65BF"/>
    <w:rsid w:val="00DB6CB4"/>
    <w:rsid w:val="00DB6E97"/>
    <w:rsid w:val="00DB6E9A"/>
    <w:rsid w:val="00DB6FE7"/>
    <w:rsid w:val="00DC017E"/>
    <w:rsid w:val="00DC021F"/>
    <w:rsid w:val="00DC0728"/>
    <w:rsid w:val="00DC0B0B"/>
    <w:rsid w:val="00DC0B12"/>
    <w:rsid w:val="00DC13A7"/>
    <w:rsid w:val="00DC1420"/>
    <w:rsid w:val="00DC14B6"/>
    <w:rsid w:val="00DC2A3C"/>
    <w:rsid w:val="00DC2C47"/>
    <w:rsid w:val="00DC2EBC"/>
    <w:rsid w:val="00DC2EE4"/>
    <w:rsid w:val="00DC30BB"/>
    <w:rsid w:val="00DC31EE"/>
    <w:rsid w:val="00DC3CB2"/>
    <w:rsid w:val="00DC458B"/>
    <w:rsid w:val="00DC45A9"/>
    <w:rsid w:val="00DC4ABA"/>
    <w:rsid w:val="00DC4CF0"/>
    <w:rsid w:val="00DC4FC6"/>
    <w:rsid w:val="00DC523C"/>
    <w:rsid w:val="00DC5984"/>
    <w:rsid w:val="00DC5C8B"/>
    <w:rsid w:val="00DC6B94"/>
    <w:rsid w:val="00DC7034"/>
    <w:rsid w:val="00DC73A1"/>
    <w:rsid w:val="00DC7864"/>
    <w:rsid w:val="00DC7A0B"/>
    <w:rsid w:val="00DC7B87"/>
    <w:rsid w:val="00DC7BE8"/>
    <w:rsid w:val="00DC7C54"/>
    <w:rsid w:val="00DC7C79"/>
    <w:rsid w:val="00DC7E7C"/>
    <w:rsid w:val="00DC7F6E"/>
    <w:rsid w:val="00DD02EA"/>
    <w:rsid w:val="00DD0916"/>
    <w:rsid w:val="00DD0CE2"/>
    <w:rsid w:val="00DD13AE"/>
    <w:rsid w:val="00DD1F28"/>
    <w:rsid w:val="00DD1F7A"/>
    <w:rsid w:val="00DD27E4"/>
    <w:rsid w:val="00DD31E2"/>
    <w:rsid w:val="00DD3293"/>
    <w:rsid w:val="00DD38D2"/>
    <w:rsid w:val="00DD3C8F"/>
    <w:rsid w:val="00DD4765"/>
    <w:rsid w:val="00DD4CE9"/>
    <w:rsid w:val="00DD4E60"/>
    <w:rsid w:val="00DD4FDE"/>
    <w:rsid w:val="00DD535B"/>
    <w:rsid w:val="00DD53C2"/>
    <w:rsid w:val="00DD5DC1"/>
    <w:rsid w:val="00DD6B81"/>
    <w:rsid w:val="00DD6D6A"/>
    <w:rsid w:val="00DD760E"/>
    <w:rsid w:val="00DD7ED7"/>
    <w:rsid w:val="00DE0521"/>
    <w:rsid w:val="00DE0A17"/>
    <w:rsid w:val="00DE0A36"/>
    <w:rsid w:val="00DE1030"/>
    <w:rsid w:val="00DE17E4"/>
    <w:rsid w:val="00DE1D51"/>
    <w:rsid w:val="00DE2243"/>
    <w:rsid w:val="00DE2D54"/>
    <w:rsid w:val="00DE308C"/>
    <w:rsid w:val="00DE37AF"/>
    <w:rsid w:val="00DE3BB2"/>
    <w:rsid w:val="00DE3DA5"/>
    <w:rsid w:val="00DE4849"/>
    <w:rsid w:val="00DE56C6"/>
    <w:rsid w:val="00DE59F4"/>
    <w:rsid w:val="00DE59F6"/>
    <w:rsid w:val="00DE62BA"/>
    <w:rsid w:val="00DE680A"/>
    <w:rsid w:val="00DE6D46"/>
    <w:rsid w:val="00DF021E"/>
    <w:rsid w:val="00DF045F"/>
    <w:rsid w:val="00DF0980"/>
    <w:rsid w:val="00DF1642"/>
    <w:rsid w:val="00DF191D"/>
    <w:rsid w:val="00DF1D65"/>
    <w:rsid w:val="00DF222B"/>
    <w:rsid w:val="00DF3A61"/>
    <w:rsid w:val="00DF4360"/>
    <w:rsid w:val="00DF445C"/>
    <w:rsid w:val="00DF51EA"/>
    <w:rsid w:val="00DF531B"/>
    <w:rsid w:val="00DF5D8B"/>
    <w:rsid w:val="00DF6071"/>
    <w:rsid w:val="00DF6638"/>
    <w:rsid w:val="00DF7118"/>
    <w:rsid w:val="00DF78F2"/>
    <w:rsid w:val="00DF78F6"/>
    <w:rsid w:val="00E00091"/>
    <w:rsid w:val="00E001E5"/>
    <w:rsid w:val="00E002E2"/>
    <w:rsid w:val="00E008F1"/>
    <w:rsid w:val="00E009A5"/>
    <w:rsid w:val="00E00AD9"/>
    <w:rsid w:val="00E01389"/>
    <w:rsid w:val="00E01A52"/>
    <w:rsid w:val="00E02644"/>
    <w:rsid w:val="00E029F1"/>
    <w:rsid w:val="00E02C8D"/>
    <w:rsid w:val="00E031DE"/>
    <w:rsid w:val="00E03294"/>
    <w:rsid w:val="00E033CB"/>
    <w:rsid w:val="00E0383B"/>
    <w:rsid w:val="00E03926"/>
    <w:rsid w:val="00E0393F"/>
    <w:rsid w:val="00E039FF"/>
    <w:rsid w:val="00E04A38"/>
    <w:rsid w:val="00E04E2A"/>
    <w:rsid w:val="00E04F62"/>
    <w:rsid w:val="00E0522B"/>
    <w:rsid w:val="00E05320"/>
    <w:rsid w:val="00E05AB6"/>
    <w:rsid w:val="00E065C8"/>
    <w:rsid w:val="00E069F1"/>
    <w:rsid w:val="00E06AF1"/>
    <w:rsid w:val="00E06C35"/>
    <w:rsid w:val="00E07031"/>
    <w:rsid w:val="00E078D6"/>
    <w:rsid w:val="00E07A34"/>
    <w:rsid w:val="00E111F5"/>
    <w:rsid w:val="00E11C17"/>
    <w:rsid w:val="00E12334"/>
    <w:rsid w:val="00E1260D"/>
    <w:rsid w:val="00E12662"/>
    <w:rsid w:val="00E1296C"/>
    <w:rsid w:val="00E12C70"/>
    <w:rsid w:val="00E131C1"/>
    <w:rsid w:val="00E132C0"/>
    <w:rsid w:val="00E13475"/>
    <w:rsid w:val="00E13AC5"/>
    <w:rsid w:val="00E13ECB"/>
    <w:rsid w:val="00E141F4"/>
    <w:rsid w:val="00E1476D"/>
    <w:rsid w:val="00E152FF"/>
    <w:rsid w:val="00E15B7F"/>
    <w:rsid w:val="00E160F1"/>
    <w:rsid w:val="00E16323"/>
    <w:rsid w:val="00E16373"/>
    <w:rsid w:val="00E1679C"/>
    <w:rsid w:val="00E167F1"/>
    <w:rsid w:val="00E16B83"/>
    <w:rsid w:val="00E17108"/>
    <w:rsid w:val="00E17943"/>
    <w:rsid w:val="00E17D7B"/>
    <w:rsid w:val="00E206D2"/>
    <w:rsid w:val="00E20A51"/>
    <w:rsid w:val="00E21412"/>
    <w:rsid w:val="00E216B6"/>
    <w:rsid w:val="00E21A08"/>
    <w:rsid w:val="00E22067"/>
    <w:rsid w:val="00E227B6"/>
    <w:rsid w:val="00E227EA"/>
    <w:rsid w:val="00E22DEC"/>
    <w:rsid w:val="00E23066"/>
    <w:rsid w:val="00E23664"/>
    <w:rsid w:val="00E238A5"/>
    <w:rsid w:val="00E238FE"/>
    <w:rsid w:val="00E24051"/>
    <w:rsid w:val="00E24252"/>
    <w:rsid w:val="00E248D1"/>
    <w:rsid w:val="00E24F25"/>
    <w:rsid w:val="00E250C3"/>
    <w:rsid w:val="00E25539"/>
    <w:rsid w:val="00E259DF"/>
    <w:rsid w:val="00E25E54"/>
    <w:rsid w:val="00E2610D"/>
    <w:rsid w:val="00E2719D"/>
    <w:rsid w:val="00E30581"/>
    <w:rsid w:val="00E30B68"/>
    <w:rsid w:val="00E30DEA"/>
    <w:rsid w:val="00E31276"/>
    <w:rsid w:val="00E31CF8"/>
    <w:rsid w:val="00E32536"/>
    <w:rsid w:val="00E3301B"/>
    <w:rsid w:val="00E3417C"/>
    <w:rsid w:val="00E344A3"/>
    <w:rsid w:val="00E34EE5"/>
    <w:rsid w:val="00E34FA7"/>
    <w:rsid w:val="00E36B35"/>
    <w:rsid w:val="00E36D78"/>
    <w:rsid w:val="00E36D91"/>
    <w:rsid w:val="00E37A4C"/>
    <w:rsid w:val="00E37D81"/>
    <w:rsid w:val="00E40275"/>
    <w:rsid w:val="00E408FF"/>
    <w:rsid w:val="00E40E5C"/>
    <w:rsid w:val="00E41400"/>
    <w:rsid w:val="00E41B21"/>
    <w:rsid w:val="00E420F6"/>
    <w:rsid w:val="00E42A99"/>
    <w:rsid w:val="00E42B70"/>
    <w:rsid w:val="00E43CF2"/>
    <w:rsid w:val="00E451F1"/>
    <w:rsid w:val="00E45A71"/>
    <w:rsid w:val="00E45AB1"/>
    <w:rsid w:val="00E45E19"/>
    <w:rsid w:val="00E467D8"/>
    <w:rsid w:val="00E46859"/>
    <w:rsid w:val="00E46C8E"/>
    <w:rsid w:val="00E46D1E"/>
    <w:rsid w:val="00E5007B"/>
    <w:rsid w:val="00E5061A"/>
    <w:rsid w:val="00E50782"/>
    <w:rsid w:val="00E50957"/>
    <w:rsid w:val="00E50DC1"/>
    <w:rsid w:val="00E510C0"/>
    <w:rsid w:val="00E521EA"/>
    <w:rsid w:val="00E5274F"/>
    <w:rsid w:val="00E52D42"/>
    <w:rsid w:val="00E53FFC"/>
    <w:rsid w:val="00E54185"/>
    <w:rsid w:val="00E55243"/>
    <w:rsid w:val="00E565D9"/>
    <w:rsid w:val="00E56C36"/>
    <w:rsid w:val="00E57B35"/>
    <w:rsid w:val="00E57BCF"/>
    <w:rsid w:val="00E57F19"/>
    <w:rsid w:val="00E600FE"/>
    <w:rsid w:val="00E60688"/>
    <w:rsid w:val="00E60916"/>
    <w:rsid w:val="00E61040"/>
    <w:rsid w:val="00E61638"/>
    <w:rsid w:val="00E61C95"/>
    <w:rsid w:val="00E61E83"/>
    <w:rsid w:val="00E620A2"/>
    <w:rsid w:val="00E621F0"/>
    <w:rsid w:val="00E62F65"/>
    <w:rsid w:val="00E6344B"/>
    <w:rsid w:val="00E63D7D"/>
    <w:rsid w:val="00E643AD"/>
    <w:rsid w:val="00E64DB8"/>
    <w:rsid w:val="00E65CF5"/>
    <w:rsid w:val="00E65E19"/>
    <w:rsid w:val="00E6609D"/>
    <w:rsid w:val="00E66333"/>
    <w:rsid w:val="00E668ED"/>
    <w:rsid w:val="00E66DFA"/>
    <w:rsid w:val="00E67140"/>
    <w:rsid w:val="00E67672"/>
    <w:rsid w:val="00E67D7B"/>
    <w:rsid w:val="00E7126F"/>
    <w:rsid w:val="00E7174D"/>
    <w:rsid w:val="00E71D59"/>
    <w:rsid w:val="00E71DBC"/>
    <w:rsid w:val="00E721CB"/>
    <w:rsid w:val="00E727AF"/>
    <w:rsid w:val="00E72F0D"/>
    <w:rsid w:val="00E73678"/>
    <w:rsid w:val="00E73941"/>
    <w:rsid w:val="00E73C80"/>
    <w:rsid w:val="00E73E7F"/>
    <w:rsid w:val="00E741D3"/>
    <w:rsid w:val="00E74292"/>
    <w:rsid w:val="00E746A8"/>
    <w:rsid w:val="00E751A6"/>
    <w:rsid w:val="00E75501"/>
    <w:rsid w:val="00E756D8"/>
    <w:rsid w:val="00E7698F"/>
    <w:rsid w:val="00E76EE0"/>
    <w:rsid w:val="00E76F07"/>
    <w:rsid w:val="00E770BC"/>
    <w:rsid w:val="00E7722E"/>
    <w:rsid w:val="00E77C7E"/>
    <w:rsid w:val="00E804D7"/>
    <w:rsid w:val="00E80D6A"/>
    <w:rsid w:val="00E80F50"/>
    <w:rsid w:val="00E80FBE"/>
    <w:rsid w:val="00E81008"/>
    <w:rsid w:val="00E821D5"/>
    <w:rsid w:val="00E82660"/>
    <w:rsid w:val="00E82819"/>
    <w:rsid w:val="00E82F2C"/>
    <w:rsid w:val="00E8478C"/>
    <w:rsid w:val="00E84C1E"/>
    <w:rsid w:val="00E85A5D"/>
    <w:rsid w:val="00E862E5"/>
    <w:rsid w:val="00E869A8"/>
    <w:rsid w:val="00E86D66"/>
    <w:rsid w:val="00E86E37"/>
    <w:rsid w:val="00E86F75"/>
    <w:rsid w:val="00E87A4F"/>
    <w:rsid w:val="00E87AA4"/>
    <w:rsid w:val="00E9036C"/>
    <w:rsid w:val="00E90682"/>
    <w:rsid w:val="00E90963"/>
    <w:rsid w:val="00E90AC3"/>
    <w:rsid w:val="00E90D7E"/>
    <w:rsid w:val="00E9112F"/>
    <w:rsid w:val="00E919BD"/>
    <w:rsid w:val="00E921FC"/>
    <w:rsid w:val="00E92B9F"/>
    <w:rsid w:val="00E92D1F"/>
    <w:rsid w:val="00E931A4"/>
    <w:rsid w:val="00E936E0"/>
    <w:rsid w:val="00E93FE7"/>
    <w:rsid w:val="00E94082"/>
    <w:rsid w:val="00E94490"/>
    <w:rsid w:val="00E949BE"/>
    <w:rsid w:val="00E9516D"/>
    <w:rsid w:val="00E9688F"/>
    <w:rsid w:val="00E97B31"/>
    <w:rsid w:val="00EA03C3"/>
    <w:rsid w:val="00EA0B88"/>
    <w:rsid w:val="00EA15ED"/>
    <w:rsid w:val="00EA1678"/>
    <w:rsid w:val="00EA1732"/>
    <w:rsid w:val="00EA2000"/>
    <w:rsid w:val="00EA2423"/>
    <w:rsid w:val="00EA27DF"/>
    <w:rsid w:val="00EA2DA9"/>
    <w:rsid w:val="00EA2FC6"/>
    <w:rsid w:val="00EA348D"/>
    <w:rsid w:val="00EA3715"/>
    <w:rsid w:val="00EA3878"/>
    <w:rsid w:val="00EA3BB7"/>
    <w:rsid w:val="00EA3C16"/>
    <w:rsid w:val="00EA3D52"/>
    <w:rsid w:val="00EA49E5"/>
    <w:rsid w:val="00EA4E5A"/>
    <w:rsid w:val="00EA4E80"/>
    <w:rsid w:val="00EA5732"/>
    <w:rsid w:val="00EA58A7"/>
    <w:rsid w:val="00EA5931"/>
    <w:rsid w:val="00EA5FF6"/>
    <w:rsid w:val="00EA616E"/>
    <w:rsid w:val="00EA63CD"/>
    <w:rsid w:val="00EA67B8"/>
    <w:rsid w:val="00EA696C"/>
    <w:rsid w:val="00EA6CAC"/>
    <w:rsid w:val="00EA7709"/>
    <w:rsid w:val="00EA79FC"/>
    <w:rsid w:val="00EB0416"/>
    <w:rsid w:val="00EB0DE2"/>
    <w:rsid w:val="00EB0EC6"/>
    <w:rsid w:val="00EB0FCB"/>
    <w:rsid w:val="00EB160D"/>
    <w:rsid w:val="00EB2007"/>
    <w:rsid w:val="00EB2188"/>
    <w:rsid w:val="00EB2374"/>
    <w:rsid w:val="00EB27CF"/>
    <w:rsid w:val="00EB294A"/>
    <w:rsid w:val="00EB2B92"/>
    <w:rsid w:val="00EB2CED"/>
    <w:rsid w:val="00EB38B9"/>
    <w:rsid w:val="00EB4D60"/>
    <w:rsid w:val="00EB4DDA"/>
    <w:rsid w:val="00EB54B4"/>
    <w:rsid w:val="00EB55DE"/>
    <w:rsid w:val="00EB5976"/>
    <w:rsid w:val="00EB61AD"/>
    <w:rsid w:val="00EB6A1F"/>
    <w:rsid w:val="00EB6F23"/>
    <w:rsid w:val="00EC0440"/>
    <w:rsid w:val="00EC086F"/>
    <w:rsid w:val="00EC149F"/>
    <w:rsid w:val="00EC1DB7"/>
    <w:rsid w:val="00EC1F1C"/>
    <w:rsid w:val="00EC29A3"/>
    <w:rsid w:val="00EC2A10"/>
    <w:rsid w:val="00EC2AF6"/>
    <w:rsid w:val="00EC2CF9"/>
    <w:rsid w:val="00EC3299"/>
    <w:rsid w:val="00EC346C"/>
    <w:rsid w:val="00EC3653"/>
    <w:rsid w:val="00EC3CFE"/>
    <w:rsid w:val="00EC493B"/>
    <w:rsid w:val="00EC4DD7"/>
    <w:rsid w:val="00EC4F82"/>
    <w:rsid w:val="00EC530D"/>
    <w:rsid w:val="00EC5431"/>
    <w:rsid w:val="00EC55C1"/>
    <w:rsid w:val="00EC5A05"/>
    <w:rsid w:val="00EC5E81"/>
    <w:rsid w:val="00EC6739"/>
    <w:rsid w:val="00EC67CA"/>
    <w:rsid w:val="00EC68B8"/>
    <w:rsid w:val="00EC704F"/>
    <w:rsid w:val="00ED00DD"/>
    <w:rsid w:val="00ED03F5"/>
    <w:rsid w:val="00ED0B3F"/>
    <w:rsid w:val="00ED0BB0"/>
    <w:rsid w:val="00ED0C6E"/>
    <w:rsid w:val="00ED0CAD"/>
    <w:rsid w:val="00ED1160"/>
    <w:rsid w:val="00ED1E22"/>
    <w:rsid w:val="00ED28CE"/>
    <w:rsid w:val="00ED28E7"/>
    <w:rsid w:val="00ED30B4"/>
    <w:rsid w:val="00ED30E3"/>
    <w:rsid w:val="00ED3625"/>
    <w:rsid w:val="00ED3B2B"/>
    <w:rsid w:val="00ED5477"/>
    <w:rsid w:val="00ED5756"/>
    <w:rsid w:val="00ED5FC8"/>
    <w:rsid w:val="00ED654C"/>
    <w:rsid w:val="00ED73DC"/>
    <w:rsid w:val="00ED776A"/>
    <w:rsid w:val="00ED7E84"/>
    <w:rsid w:val="00EE01E7"/>
    <w:rsid w:val="00EE0BAB"/>
    <w:rsid w:val="00EE0F6B"/>
    <w:rsid w:val="00EE13B4"/>
    <w:rsid w:val="00EE161C"/>
    <w:rsid w:val="00EE1C14"/>
    <w:rsid w:val="00EE1CFD"/>
    <w:rsid w:val="00EE1FA3"/>
    <w:rsid w:val="00EE29B5"/>
    <w:rsid w:val="00EE2E7F"/>
    <w:rsid w:val="00EE3602"/>
    <w:rsid w:val="00EE37D4"/>
    <w:rsid w:val="00EE3882"/>
    <w:rsid w:val="00EE39CE"/>
    <w:rsid w:val="00EE3A0D"/>
    <w:rsid w:val="00EE42EA"/>
    <w:rsid w:val="00EE483E"/>
    <w:rsid w:val="00EE55B4"/>
    <w:rsid w:val="00EE5664"/>
    <w:rsid w:val="00EE5E62"/>
    <w:rsid w:val="00EE6A10"/>
    <w:rsid w:val="00EE6A9B"/>
    <w:rsid w:val="00EE6C66"/>
    <w:rsid w:val="00EE73F2"/>
    <w:rsid w:val="00EE7A5C"/>
    <w:rsid w:val="00EE7B32"/>
    <w:rsid w:val="00EF00AE"/>
    <w:rsid w:val="00EF0F18"/>
    <w:rsid w:val="00EF1633"/>
    <w:rsid w:val="00EF1AA7"/>
    <w:rsid w:val="00EF1ADC"/>
    <w:rsid w:val="00EF25CF"/>
    <w:rsid w:val="00EF2808"/>
    <w:rsid w:val="00EF2A20"/>
    <w:rsid w:val="00EF2F80"/>
    <w:rsid w:val="00EF3370"/>
    <w:rsid w:val="00EF3A3A"/>
    <w:rsid w:val="00EF3E9E"/>
    <w:rsid w:val="00EF42E7"/>
    <w:rsid w:val="00EF4566"/>
    <w:rsid w:val="00EF47BB"/>
    <w:rsid w:val="00EF4CCF"/>
    <w:rsid w:val="00EF5C63"/>
    <w:rsid w:val="00EF616C"/>
    <w:rsid w:val="00EF61CA"/>
    <w:rsid w:val="00EF6394"/>
    <w:rsid w:val="00EF698C"/>
    <w:rsid w:val="00EF6BD7"/>
    <w:rsid w:val="00EF6C48"/>
    <w:rsid w:val="00EF70E8"/>
    <w:rsid w:val="00EF7C8D"/>
    <w:rsid w:val="00F006D9"/>
    <w:rsid w:val="00F00764"/>
    <w:rsid w:val="00F008CF"/>
    <w:rsid w:val="00F00995"/>
    <w:rsid w:val="00F00E4D"/>
    <w:rsid w:val="00F00FAF"/>
    <w:rsid w:val="00F0167B"/>
    <w:rsid w:val="00F01686"/>
    <w:rsid w:val="00F0219D"/>
    <w:rsid w:val="00F02222"/>
    <w:rsid w:val="00F02C06"/>
    <w:rsid w:val="00F034B4"/>
    <w:rsid w:val="00F03D0D"/>
    <w:rsid w:val="00F04160"/>
    <w:rsid w:val="00F0469E"/>
    <w:rsid w:val="00F0488B"/>
    <w:rsid w:val="00F04F1A"/>
    <w:rsid w:val="00F050BE"/>
    <w:rsid w:val="00F05CB9"/>
    <w:rsid w:val="00F05FC9"/>
    <w:rsid w:val="00F064FD"/>
    <w:rsid w:val="00F06EF2"/>
    <w:rsid w:val="00F070F3"/>
    <w:rsid w:val="00F10159"/>
    <w:rsid w:val="00F10593"/>
    <w:rsid w:val="00F11281"/>
    <w:rsid w:val="00F11729"/>
    <w:rsid w:val="00F11CE8"/>
    <w:rsid w:val="00F11F4C"/>
    <w:rsid w:val="00F12096"/>
    <w:rsid w:val="00F12AEB"/>
    <w:rsid w:val="00F1447B"/>
    <w:rsid w:val="00F145EA"/>
    <w:rsid w:val="00F14A05"/>
    <w:rsid w:val="00F14A7E"/>
    <w:rsid w:val="00F14B61"/>
    <w:rsid w:val="00F14D25"/>
    <w:rsid w:val="00F15358"/>
    <w:rsid w:val="00F15A6C"/>
    <w:rsid w:val="00F16050"/>
    <w:rsid w:val="00F161EA"/>
    <w:rsid w:val="00F16B34"/>
    <w:rsid w:val="00F16B3B"/>
    <w:rsid w:val="00F16D7D"/>
    <w:rsid w:val="00F17550"/>
    <w:rsid w:val="00F178AC"/>
    <w:rsid w:val="00F17E6A"/>
    <w:rsid w:val="00F17EAA"/>
    <w:rsid w:val="00F20175"/>
    <w:rsid w:val="00F2085B"/>
    <w:rsid w:val="00F2116A"/>
    <w:rsid w:val="00F2211E"/>
    <w:rsid w:val="00F22DEB"/>
    <w:rsid w:val="00F2348B"/>
    <w:rsid w:val="00F235ED"/>
    <w:rsid w:val="00F23666"/>
    <w:rsid w:val="00F23D69"/>
    <w:rsid w:val="00F244FF"/>
    <w:rsid w:val="00F24511"/>
    <w:rsid w:val="00F2470A"/>
    <w:rsid w:val="00F24AF4"/>
    <w:rsid w:val="00F24B72"/>
    <w:rsid w:val="00F24DDC"/>
    <w:rsid w:val="00F25838"/>
    <w:rsid w:val="00F25930"/>
    <w:rsid w:val="00F25BB4"/>
    <w:rsid w:val="00F26D24"/>
    <w:rsid w:val="00F2700E"/>
    <w:rsid w:val="00F270B2"/>
    <w:rsid w:val="00F27DAE"/>
    <w:rsid w:val="00F27F96"/>
    <w:rsid w:val="00F301D4"/>
    <w:rsid w:val="00F306D9"/>
    <w:rsid w:val="00F307AC"/>
    <w:rsid w:val="00F30954"/>
    <w:rsid w:val="00F3152B"/>
    <w:rsid w:val="00F317E2"/>
    <w:rsid w:val="00F31953"/>
    <w:rsid w:val="00F31BB7"/>
    <w:rsid w:val="00F32013"/>
    <w:rsid w:val="00F323CA"/>
    <w:rsid w:val="00F334B1"/>
    <w:rsid w:val="00F33681"/>
    <w:rsid w:val="00F3376D"/>
    <w:rsid w:val="00F337AF"/>
    <w:rsid w:val="00F33B61"/>
    <w:rsid w:val="00F34260"/>
    <w:rsid w:val="00F34DDF"/>
    <w:rsid w:val="00F35030"/>
    <w:rsid w:val="00F35695"/>
    <w:rsid w:val="00F35786"/>
    <w:rsid w:val="00F35B53"/>
    <w:rsid w:val="00F35E59"/>
    <w:rsid w:val="00F36169"/>
    <w:rsid w:val="00F3652F"/>
    <w:rsid w:val="00F367A0"/>
    <w:rsid w:val="00F36E7C"/>
    <w:rsid w:val="00F37214"/>
    <w:rsid w:val="00F37CA3"/>
    <w:rsid w:val="00F37CE7"/>
    <w:rsid w:val="00F37D65"/>
    <w:rsid w:val="00F40002"/>
    <w:rsid w:val="00F4079A"/>
    <w:rsid w:val="00F4142B"/>
    <w:rsid w:val="00F41F05"/>
    <w:rsid w:val="00F4245B"/>
    <w:rsid w:val="00F42702"/>
    <w:rsid w:val="00F42AB7"/>
    <w:rsid w:val="00F42E47"/>
    <w:rsid w:val="00F430C6"/>
    <w:rsid w:val="00F430F4"/>
    <w:rsid w:val="00F4311B"/>
    <w:rsid w:val="00F4345E"/>
    <w:rsid w:val="00F4348B"/>
    <w:rsid w:val="00F43773"/>
    <w:rsid w:val="00F44987"/>
    <w:rsid w:val="00F4550D"/>
    <w:rsid w:val="00F46453"/>
    <w:rsid w:val="00F469E7"/>
    <w:rsid w:val="00F469F8"/>
    <w:rsid w:val="00F46A96"/>
    <w:rsid w:val="00F46D3C"/>
    <w:rsid w:val="00F47089"/>
    <w:rsid w:val="00F47576"/>
    <w:rsid w:val="00F47730"/>
    <w:rsid w:val="00F47A0B"/>
    <w:rsid w:val="00F50AFE"/>
    <w:rsid w:val="00F511BF"/>
    <w:rsid w:val="00F51591"/>
    <w:rsid w:val="00F520C1"/>
    <w:rsid w:val="00F52EB8"/>
    <w:rsid w:val="00F53367"/>
    <w:rsid w:val="00F53EA2"/>
    <w:rsid w:val="00F544B7"/>
    <w:rsid w:val="00F54733"/>
    <w:rsid w:val="00F54D3A"/>
    <w:rsid w:val="00F54DB9"/>
    <w:rsid w:val="00F54FF3"/>
    <w:rsid w:val="00F555EE"/>
    <w:rsid w:val="00F55CE3"/>
    <w:rsid w:val="00F55D9F"/>
    <w:rsid w:val="00F56555"/>
    <w:rsid w:val="00F56622"/>
    <w:rsid w:val="00F56D44"/>
    <w:rsid w:val="00F57482"/>
    <w:rsid w:val="00F575D1"/>
    <w:rsid w:val="00F576F2"/>
    <w:rsid w:val="00F60107"/>
    <w:rsid w:val="00F60120"/>
    <w:rsid w:val="00F60322"/>
    <w:rsid w:val="00F60E47"/>
    <w:rsid w:val="00F60F79"/>
    <w:rsid w:val="00F61182"/>
    <w:rsid w:val="00F611A2"/>
    <w:rsid w:val="00F61674"/>
    <w:rsid w:val="00F61753"/>
    <w:rsid w:val="00F61F9B"/>
    <w:rsid w:val="00F6237F"/>
    <w:rsid w:val="00F629B2"/>
    <w:rsid w:val="00F63245"/>
    <w:rsid w:val="00F640C1"/>
    <w:rsid w:val="00F642A8"/>
    <w:rsid w:val="00F64F15"/>
    <w:rsid w:val="00F654A6"/>
    <w:rsid w:val="00F654B2"/>
    <w:rsid w:val="00F657DE"/>
    <w:rsid w:val="00F668BE"/>
    <w:rsid w:val="00F6691F"/>
    <w:rsid w:val="00F6723B"/>
    <w:rsid w:val="00F7042C"/>
    <w:rsid w:val="00F70550"/>
    <w:rsid w:val="00F7070A"/>
    <w:rsid w:val="00F70847"/>
    <w:rsid w:val="00F70D45"/>
    <w:rsid w:val="00F7115F"/>
    <w:rsid w:val="00F715AB"/>
    <w:rsid w:val="00F71687"/>
    <w:rsid w:val="00F720D4"/>
    <w:rsid w:val="00F721EA"/>
    <w:rsid w:val="00F724C6"/>
    <w:rsid w:val="00F72D4F"/>
    <w:rsid w:val="00F7342E"/>
    <w:rsid w:val="00F73456"/>
    <w:rsid w:val="00F73521"/>
    <w:rsid w:val="00F7388A"/>
    <w:rsid w:val="00F73B04"/>
    <w:rsid w:val="00F73B59"/>
    <w:rsid w:val="00F73C9F"/>
    <w:rsid w:val="00F74606"/>
    <w:rsid w:val="00F746B1"/>
    <w:rsid w:val="00F74DF7"/>
    <w:rsid w:val="00F75164"/>
    <w:rsid w:val="00F7543B"/>
    <w:rsid w:val="00F75F24"/>
    <w:rsid w:val="00F7604A"/>
    <w:rsid w:val="00F768DA"/>
    <w:rsid w:val="00F76BB9"/>
    <w:rsid w:val="00F76BCB"/>
    <w:rsid w:val="00F76D94"/>
    <w:rsid w:val="00F76DC4"/>
    <w:rsid w:val="00F7717D"/>
    <w:rsid w:val="00F77D59"/>
    <w:rsid w:val="00F80B72"/>
    <w:rsid w:val="00F814E7"/>
    <w:rsid w:val="00F815AD"/>
    <w:rsid w:val="00F83665"/>
    <w:rsid w:val="00F8461E"/>
    <w:rsid w:val="00F84918"/>
    <w:rsid w:val="00F84B38"/>
    <w:rsid w:val="00F85D7F"/>
    <w:rsid w:val="00F85DAE"/>
    <w:rsid w:val="00F86659"/>
    <w:rsid w:val="00F866D5"/>
    <w:rsid w:val="00F86FCF"/>
    <w:rsid w:val="00F87278"/>
    <w:rsid w:val="00F87A06"/>
    <w:rsid w:val="00F87A47"/>
    <w:rsid w:val="00F87AF1"/>
    <w:rsid w:val="00F903DA"/>
    <w:rsid w:val="00F90CEC"/>
    <w:rsid w:val="00F9111F"/>
    <w:rsid w:val="00F91507"/>
    <w:rsid w:val="00F91B50"/>
    <w:rsid w:val="00F932ED"/>
    <w:rsid w:val="00F93836"/>
    <w:rsid w:val="00F93D34"/>
    <w:rsid w:val="00F94065"/>
    <w:rsid w:val="00F94805"/>
    <w:rsid w:val="00F949E0"/>
    <w:rsid w:val="00F9527F"/>
    <w:rsid w:val="00F9535A"/>
    <w:rsid w:val="00F958CE"/>
    <w:rsid w:val="00F95E3C"/>
    <w:rsid w:val="00F96125"/>
    <w:rsid w:val="00F96209"/>
    <w:rsid w:val="00F963A3"/>
    <w:rsid w:val="00F96557"/>
    <w:rsid w:val="00F96870"/>
    <w:rsid w:val="00F96973"/>
    <w:rsid w:val="00F96C28"/>
    <w:rsid w:val="00F97BE2"/>
    <w:rsid w:val="00F97F94"/>
    <w:rsid w:val="00FA029A"/>
    <w:rsid w:val="00FA06B2"/>
    <w:rsid w:val="00FA0BE6"/>
    <w:rsid w:val="00FA119D"/>
    <w:rsid w:val="00FA11F8"/>
    <w:rsid w:val="00FA14D4"/>
    <w:rsid w:val="00FA18C7"/>
    <w:rsid w:val="00FA1C8D"/>
    <w:rsid w:val="00FA22E7"/>
    <w:rsid w:val="00FA36F8"/>
    <w:rsid w:val="00FA3CF4"/>
    <w:rsid w:val="00FA3E71"/>
    <w:rsid w:val="00FA3FED"/>
    <w:rsid w:val="00FA3FFD"/>
    <w:rsid w:val="00FA5284"/>
    <w:rsid w:val="00FA545E"/>
    <w:rsid w:val="00FA5917"/>
    <w:rsid w:val="00FA5992"/>
    <w:rsid w:val="00FA5FCB"/>
    <w:rsid w:val="00FA65D7"/>
    <w:rsid w:val="00FA6927"/>
    <w:rsid w:val="00FA6DE0"/>
    <w:rsid w:val="00FA7061"/>
    <w:rsid w:val="00FA7C13"/>
    <w:rsid w:val="00FB04CD"/>
    <w:rsid w:val="00FB064A"/>
    <w:rsid w:val="00FB0FDD"/>
    <w:rsid w:val="00FB163E"/>
    <w:rsid w:val="00FB1DBD"/>
    <w:rsid w:val="00FB2E4C"/>
    <w:rsid w:val="00FB2F16"/>
    <w:rsid w:val="00FB2FD3"/>
    <w:rsid w:val="00FB36E5"/>
    <w:rsid w:val="00FB4A0B"/>
    <w:rsid w:val="00FB5A55"/>
    <w:rsid w:val="00FB5CD8"/>
    <w:rsid w:val="00FB71F4"/>
    <w:rsid w:val="00FB74BA"/>
    <w:rsid w:val="00FC09E3"/>
    <w:rsid w:val="00FC0E4C"/>
    <w:rsid w:val="00FC1283"/>
    <w:rsid w:val="00FC1B2C"/>
    <w:rsid w:val="00FC1C96"/>
    <w:rsid w:val="00FC1FFC"/>
    <w:rsid w:val="00FC2753"/>
    <w:rsid w:val="00FC2D53"/>
    <w:rsid w:val="00FC2D98"/>
    <w:rsid w:val="00FC3186"/>
    <w:rsid w:val="00FC33DC"/>
    <w:rsid w:val="00FC3461"/>
    <w:rsid w:val="00FC39B6"/>
    <w:rsid w:val="00FC39D5"/>
    <w:rsid w:val="00FC4033"/>
    <w:rsid w:val="00FC5120"/>
    <w:rsid w:val="00FC52C8"/>
    <w:rsid w:val="00FC5671"/>
    <w:rsid w:val="00FC62CF"/>
    <w:rsid w:val="00FC6673"/>
    <w:rsid w:val="00FC69B2"/>
    <w:rsid w:val="00FC6B18"/>
    <w:rsid w:val="00FC6D65"/>
    <w:rsid w:val="00FC6F5B"/>
    <w:rsid w:val="00FC7E6D"/>
    <w:rsid w:val="00FD01E5"/>
    <w:rsid w:val="00FD0538"/>
    <w:rsid w:val="00FD0B05"/>
    <w:rsid w:val="00FD1A69"/>
    <w:rsid w:val="00FD1E33"/>
    <w:rsid w:val="00FD1F57"/>
    <w:rsid w:val="00FD2D81"/>
    <w:rsid w:val="00FD3277"/>
    <w:rsid w:val="00FD38EE"/>
    <w:rsid w:val="00FD39EF"/>
    <w:rsid w:val="00FD3D5C"/>
    <w:rsid w:val="00FD3DA6"/>
    <w:rsid w:val="00FD4CE7"/>
    <w:rsid w:val="00FD5864"/>
    <w:rsid w:val="00FD5CE6"/>
    <w:rsid w:val="00FD627D"/>
    <w:rsid w:val="00FD6609"/>
    <w:rsid w:val="00FD6A23"/>
    <w:rsid w:val="00FD6C85"/>
    <w:rsid w:val="00FD73F7"/>
    <w:rsid w:val="00FD7581"/>
    <w:rsid w:val="00FD78A3"/>
    <w:rsid w:val="00FD79F1"/>
    <w:rsid w:val="00FE039F"/>
    <w:rsid w:val="00FE065F"/>
    <w:rsid w:val="00FE0814"/>
    <w:rsid w:val="00FE1EA7"/>
    <w:rsid w:val="00FE2C6E"/>
    <w:rsid w:val="00FE2DA8"/>
    <w:rsid w:val="00FE3549"/>
    <w:rsid w:val="00FE36FE"/>
    <w:rsid w:val="00FE440E"/>
    <w:rsid w:val="00FE4519"/>
    <w:rsid w:val="00FE462C"/>
    <w:rsid w:val="00FE55CD"/>
    <w:rsid w:val="00FE58F6"/>
    <w:rsid w:val="00FE6D53"/>
    <w:rsid w:val="00FE7354"/>
    <w:rsid w:val="00FE73A0"/>
    <w:rsid w:val="00FE7A3A"/>
    <w:rsid w:val="00FE7FA8"/>
    <w:rsid w:val="00FF028A"/>
    <w:rsid w:val="00FF0340"/>
    <w:rsid w:val="00FF051A"/>
    <w:rsid w:val="00FF05BC"/>
    <w:rsid w:val="00FF1654"/>
    <w:rsid w:val="00FF18BD"/>
    <w:rsid w:val="00FF2AD2"/>
    <w:rsid w:val="00FF2D0D"/>
    <w:rsid w:val="00FF36D3"/>
    <w:rsid w:val="00FF3984"/>
    <w:rsid w:val="00FF3BFF"/>
    <w:rsid w:val="00FF3D22"/>
    <w:rsid w:val="00FF419B"/>
    <w:rsid w:val="00FF428C"/>
    <w:rsid w:val="00FF5F5D"/>
    <w:rsid w:val="00FF65A2"/>
    <w:rsid w:val="00FF6900"/>
    <w:rsid w:val="00FF6A08"/>
    <w:rsid w:val="00FF70AF"/>
    <w:rsid w:val="00FF70D3"/>
    <w:rsid w:val="00FF7822"/>
    <w:rsid w:val="00FF7823"/>
    <w:rsid w:val="00FF7A02"/>
    <w:rsid w:val="00FF7B66"/>
    <w:rsid w:val="00FF7C21"/>
    <w:rsid w:val="00FF7C4E"/>
    <w:rsid w:val="00FF7D1C"/>
    <w:rsid w:val="00FFA038"/>
    <w:rsid w:val="0109EAE6"/>
    <w:rsid w:val="012D83BC"/>
    <w:rsid w:val="0149C9F6"/>
    <w:rsid w:val="01780C54"/>
    <w:rsid w:val="017CEA60"/>
    <w:rsid w:val="017D37CD"/>
    <w:rsid w:val="0186B91F"/>
    <w:rsid w:val="01A64B91"/>
    <w:rsid w:val="01B49538"/>
    <w:rsid w:val="01D84ED6"/>
    <w:rsid w:val="01DCF588"/>
    <w:rsid w:val="01E51AAF"/>
    <w:rsid w:val="01F2581E"/>
    <w:rsid w:val="02030A6B"/>
    <w:rsid w:val="021CDF3B"/>
    <w:rsid w:val="022F80A4"/>
    <w:rsid w:val="0230C45E"/>
    <w:rsid w:val="0235EBB0"/>
    <w:rsid w:val="024A091C"/>
    <w:rsid w:val="025B3DF2"/>
    <w:rsid w:val="02638457"/>
    <w:rsid w:val="026C3EF2"/>
    <w:rsid w:val="02778996"/>
    <w:rsid w:val="0299FA8A"/>
    <w:rsid w:val="02B2A495"/>
    <w:rsid w:val="02D41B2E"/>
    <w:rsid w:val="030A584F"/>
    <w:rsid w:val="03234801"/>
    <w:rsid w:val="0330E7DC"/>
    <w:rsid w:val="0363D95C"/>
    <w:rsid w:val="0382F7BF"/>
    <w:rsid w:val="0387ABEB"/>
    <w:rsid w:val="03896908"/>
    <w:rsid w:val="03A110BE"/>
    <w:rsid w:val="03D379F4"/>
    <w:rsid w:val="03DE532F"/>
    <w:rsid w:val="03E798CB"/>
    <w:rsid w:val="04123E99"/>
    <w:rsid w:val="0415B2B0"/>
    <w:rsid w:val="044E0FF3"/>
    <w:rsid w:val="045A9F64"/>
    <w:rsid w:val="045EB094"/>
    <w:rsid w:val="046F2472"/>
    <w:rsid w:val="04784FE1"/>
    <w:rsid w:val="04985DEC"/>
    <w:rsid w:val="05019240"/>
    <w:rsid w:val="0501E359"/>
    <w:rsid w:val="050FB9F9"/>
    <w:rsid w:val="057EB54F"/>
    <w:rsid w:val="05BCBA3B"/>
    <w:rsid w:val="05C4F146"/>
    <w:rsid w:val="05CB8977"/>
    <w:rsid w:val="05D8A686"/>
    <w:rsid w:val="05E755E7"/>
    <w:rsid w:val="060D1BB0"/>
    <w:rsid w:val="0612A10A"/>
    <w:rsid w:val="0689F18F"/>
    <w:rsid w:val="068E48F4"/>
    <w:rsid w:val="06979F12"/>
    <w:rsid w:val="06AA0D77"/>
    <w:rsid w:val="06B04C61"/>
    <w:rsid w:val="06BB8EA6"/>
    <w:rsid w:val="06D21E24"/>
    <w:rsid w:val="06DE8799"/>
    <w:rsid w:val="06F90CB4"/>
    <w:rsid w:val="0709A84D"/>
    <w:rsid w:val="0722C58E"/>
    <w:rsid w:val="0722C928"/>
    <w:rsid w:val="075597B3"/>
    <w:rsid w:val="07578390"/>
    <w:rsid w:val="076157A0"/>
    <w:rsid w:val="0767520B"/>
    <w:rsid w:val="078694A7"/>
    <w:rsid w:val="07956B52"/>
    <w:rsid w:val="07B4B0A7"/>
    <w:rsid w:val="07D4FCC0"/>
    <w:rsid w:val="07D5CAD6"/>
    <w:rsid w:val="07E8D833"/>
    <w:rsid w:val="07FACCC6"/>
    <w:rsid w:val="080043CD"/>
    <w:rsid w:val="080044C0"/>
    <w:rsid w:val="080049E9"/>
    <w:rsid w:val="08020CBA"/>
    <w:rsid w:val="0816884C"/>
    <w:rsid w:val="085437D9"/>
    <w:rsid w:val="087321B2"/>
    <w:rsid w:val="08941739"/>
    <w:rsid w:val="089A8593"/>
    <w:rsid w:val="08ADDEC6"/>
    <w:rsid w:val="08B412A4"/>
    <w:rsid w:val="08CB9CD6"/>
    <w:rsid w:val="08E53D9A"/>
    <w:rsid w:val="08EC49F0"/>
    <w:rsid w:val="08FBF206"/>
    <w:rsid w:val="0914A1D7"/>
    <w:rsid w:val="0924484F"/>
    <w:rsid w:val="0932F96F"/>
    <w:rsid w:val="093979CF"/>
    <w:rsid w:val="093B2DEA"/>
    <w:rsid w:val="093BDCA4"/>
    <w:rsid w:val="0946B812"/>
    <w:rsid w:val="0959225C"/>
    <w:rsid w:val="095F823C"/>
    <w:rsid w:val="097E97FA"/>
    <w:rsid w:val="098362B1"/>
    <w:rsid w:val="09B04638"/>
    <w:rsid w:val="09C6676F"/>
    <w:rsid w:val="09FC1D02"/>
    <w:rsid w:val="0A070D44"/>
    <w:rsid w:val="0A158795"/>
    <w:rsid w:val="0A27C032"/>
    <w:rsid w:val="0A2C66E4"/>
    <w:rsid w:val="0A40D0E7"/>
    <w:rsid w:val="0A42F27A"/>
    <w:rsid w:val="0A75AB3F"/>
    <w:rsid w:val="0A81EE07"/>
    <w:rsid w:val="0A982F51"/>
    <w:rsid w:val="0AC14ED5"/>
    <w:rsid w:val="0ACC0AB1"/>
    <w:rsid w:val="0AD987DA"/>
    <w:rsid w:val="0AFB6562"/>
    <w:rsid w:val="0B105421"/>
    <w:rsid w:val="0B18085F"/>
    <w:rsid w:val="0B1CB18A"/>
    <w:rsid w:val="0B5720CB"/>
    <w:rsid w:val="0B664D79"/>
    <w:rsid w:val="0B704469"/>
    <w:rsid w:val="0B7858B0"/>
    <w:rsid w:val="0B7F3DE7"/>
    <w:rsid w:val="0BA74D67"/>
    <w:rsid w:val="0BAB3B2E"/>
    <w:rsid w:val="0BC5170D"/>
    <w:rsid w:val="0C00EA3F"/>
    <w:rsid w:val="0C083AF5"/>
    <w:rsid w:val="0C18BA53"/>
    <w:rsid w:val="0C1A6333"/>
    <w:rsid w:val="0C270DAA"/>
    <w:rsid w:val="0C45F497"/>
    <w:rsid w:val="0C545C09"/>
    <w:rsid w:val="0C5DABD3"/>
    <w:rsid w:val="0C6FD012"/>
    <w:rsid w:val="0C7A7DFB"/>
    <w:rsid w:val="0C7F874C"/>
    <w:rsid w:val="0C8EE72D"/>
    <w:rsid w:val="0C902BA6"/>
    <w:rsid w:val="0C9F113E"/>
    <w:rsid w:val="0CBB3224"/>
    <w:rsid w:val="0CBC993A"/>
    <w:rsid w:val="0CBE61E7"/>
    <w:rsid w:val="0CCD7D2C"/>
    <w:rsid w:val="0CD711B3"/>
    <w:rsid w:val="0CF3A1EC"/>
    <w:rsid w:val="0D075D62"/>
    <w:rsid w:val="0D1E487A"/>
    <w:rsid w:val="0D4884C8"/>
    <w:rsid w:val="0D6EBAAB"/>
    <w:rsid w:val="0D772790"/>
    <w:rsid w:val="0D807011"/>
    <w:rsid w:val="0D82AA65"/>
    <w:rsid w:val="0D8B75B4"/>
    <w:rsid w:val="0D9171AC"/>
    <w:rsid w:val="0DC7F9B3"/>
    <w:rsid w:val="0DFBA751"/>
    <w:rsid w:val="0E1A3185"/>
    <w:rsid w:val="0E2063B2"/>
    <w:rsid w:val="0E3CE0C2"/>
    <w:rsid w:val="0E41BB6B"/>
    <w:rsid w:val="0E44675A"/>
    <w:rsid w:val="0E537685"/>
    <w:rsid w:val="0E70B637"/>
    <w:rsid w:val="0E73F9B8"/>
    <w:rsid w:val="0E8D8785"/>
    <w:rsid w:val="0EA0BC2B"/>
    <w:rsid w:val="0EAA47AD"/>
    <w:rsid w:val="0EE5440C"/>
    <w:rsid w:val="0EE79DB6"/>
    <w:rsid w:val="0F24BE80"/>
    <w:rsid w:val="0F339A9D"/>
    <w:rsid w:val="0F50EE3B"/>
    <w:rsid w:val="0F5C9592"/>
    <w:rsid w:val="0F6868C0"/>
    <w:rsid w:val="0F6CF8D9"/>
    <w:rsid w:val="0F715073"/>
    <w:rsid w:val="0F825FA4"/>
    <w:rsid w:val="0F899992"/>
    <w:rsid w:val="0F8B6CC3"/>
    <w:rsid w:val="0F905977"/>
    <w:rsid w:val="0F9F346C"/>
    <w:rsid w:val="0FA327C5"/>
    <w:rsid w:val="0FB8A529"/>
    <w:rsid w:val="0FCD7B4D"/>
    <w:rsid w:val="0FE42B5B"/>
    <w:rsid w:val="1009EF8E"/>
    <w:rsid w:val="100F566F"/>
    <w:rsid w:val="105332AE"/>
    <w:rsid w:val="1064BFCF"/>
    <w:rsid w:val="1066D1A2"/>
    <w:rsid w:val="106C3441"/>
    <w:rsid w:val="106EF3C7"/>
    <w:rsid w:val="10708215"/>
    <w:rsid w:val="10786E29"/>
    <w:rsid w:val="10843348"/>
    <w:rsid w:val="10B0EDD9"/>
    <w:rsid w:val="10B7DA01"/>
    <w:rsid w:val="10D26C24"/>
    <w:rsid w:val="10EC8E25"/>
    <w:rsid w:val="10F4ED9E"/>
    <w:rsid w:val="11148DFA"/>
    <w:rsid w:val="1191FCE6"/>
    <w:rsid w:val="119F7232"/>
    <w:rsid w:val="11A1F6A7"/>
    <w:rsid w:val="11E1EA25"/>
    <w:rsid w:val="11E50A76"/>
    <w:rsid w:val="11ECFE37"/>
    <w:rsid w:val="11F21981"/>
    <w:rsid w:val="12111E06"/>
    <w:rsid w:val="1212AE46"/>
    <w:rsid w:val="12197F2B"/>
    <w:rsid w:val="1224C3A1"/>
    <w:rsid w:val="12385B42"/>
    <w:rsid w:val="124D00E3"/>
    <w:rsid w:val="126C187E"/>
    <w:rsid w:val="12760911"/>
    <w:rsid w:val="1280E915"/>
    <w:rsid w:val="128611DE"/>
    <w:rsid w:val="1286194F"/>
    <w:rsid w:val="128D2B85"/>
    <w:rsid w:val="12A9DAEC"/>
    <w:rsid w:val="12B3122E"/>
    <w:rsid w:val="12EB42A8"/>
    <w:rsid w:val="12F77F64"/>
    <w:rsid w:val="1317D8EF"/>
    <w:rsid w:val="1322F241"/>
    <w:rsid w:val="132FC248"/>
    <w:rsid w:val="133A26CD"/>
    <w:rsid w:val="133D0055"/>
    <w:rsid w:val="133D6A33"/>
    <w:rsid w:val="135D06AE"/>
    <w:rsid w:val="13691A58"/>
    <w:rsid w:val="137DBA86"/>
    <w:rsid w:val="138F2785"/>
    <w:rsid w:val="139C6091"/>
    <w:rsid w:val="139CAFB5"/>
    <w:rsid w:val="13B48747"/>
    <w:rsid w:val="140373A5"/>
    <w:rsid w:val="140D18CE"/>
    <w:rsid w:val="147B5592"/>
    <w:rsid w:val="149161D3"/>
    <w:rsid w:val="14AD0516"/>
    <w:rsid w:val="14B7ACDB"/>
    <w:rsid w:val="14BC47AF"/>
    <w:rsid w:val="14D2A19B"/>
    <w:rsid w:val="14E143E0"/>
    <w:rsid w:val="14F59A28"/>
    <w:rsid w:val="15176676"/>
    <w:rsid w:val="153A1F54"/>
    <w:rsid w:val="153FBBA3"/>
    <w:rsid w:val="1543BA2D"/>
    <w:rsid w:val="154B460F"/>
    <w:rsid w:val="15635194"/>
    <w:rsid w:val="1567BCA3"/>
    <w:rsid w:val="1596A96B"/>
    <w:rsid w:val="15FD0ABD"/>
    <w:rsid w:val="15FF71A2"/>
    <w:rsid w:val="161128CA"/>
    <w:rsid w:val="16153F81"/>
    <w:rsid w:val="1616386E"/>
    <w:rsid w:val="1636199A"/>
    <w:rsid w:val="1637DAB5"/>
    <w:rsid w:val="163BE75C"/>
    <w:rsid w:val="164EA1B7"/>
    <w:rsid w:val="166D61CA"/>
    <w:rsid w:val="1672FBAC"/>
    <w:rsid w:val="16BBC405"/>
    <w:rsid w:val="16E3FC94"/>
    <w:rsid w:val="16FB43E8"/>
    <w:rsid w:val="17013233"/>
    <w:rsid w:val="171ADAF7"/>
    <w:rsid w:val="1728FD37"/>
    <w:rsid w:val="172BA99A"/>
    <w:rsid w:val="1732483B"/>
    <w:rsid w:val="17400EDA"/>
    <w:rsid w:val="174145FB"/>
    <w:rsid w:val="175F447D"/>
    <w:rsid w:val="17679D95"/>
    <w:rsid w:val="17973DBA"/>
    <w:rsid w:val="17AB3A20"/>
    <w:rsid w:val="17E7D418"/>
    <w:rsid w:val="1803FEDC"/>
    <w:rsid w:val="18073CA8"/>
    <w:rsid w:val="18093099"/>
    <w:rsid w:val="181FD376"/>
    <w:rsid w:val="1853FA6C"/>
    <w:rsid w:val="185EC185"/>
    <w:rsid w:val="18732724"/>
    <w:rsid w:val="187F7048"/>
    <w:rsid w:val="18888BC3"/>
    <w:rsid w:val="188D819C"/>
    <w:rsid w:val="18990461"/>
    <w:rsid w:val="18999F46"/>
    <w:rsid w:val="189DD673"/>
    <w:rsid w:val="18AA2ACB"/>
    <w:rsid w:val="18BCAFBC"/>
    <w:rsid w:val="18E266E3"/>
    <w:rsid w:val="19449C22"/>
    <w:rsid w:val="195DB4B5"/>
    <w:rsid w:val="1966D26E"/>
    <w:rsid w:val="19697616"/>
    <w:rsid w:val="196C2AA2"/>
    <w:rsid w:val="1975DFCC"/>
    <w:rsid w:val="1983BC92"/>
    <w:rsid w:val="19947A02"/>
    <w:rsid w:val="1995D68E"/>
    <w:rsid w:val="19A7CB75"/>
    <w:rsid w:val="19BC66C4"/>
    <w:rsid w:val="19CEF63C"/>
    <w:rsid w:val="19DE6DB8"/>
    <w:rsid w:val="19E66153"/>
    <w:rsid w:val="19F155BC"/>
    <w:rsid w:val="19FBA1DD"/>
    <w:rsid w:val="1A24D643"/>
    <w:rsid w:val="1A26FFC5"/>
    <w:rsid w:val="1A42D0B0"/>
    <w:rsid w:val="1A4BC045"/>
    <w:rsid w:val="1A6E0A10"/>
    <w:rsid w:val="1A70A1B6"/>
    <w:rsid w:val="1A71AE72"/>
    <w:rsid w:val="1A729965"/>
    <w:rsid w:val="1A89BBCD"/>
    <w:rsid w:val="1AA655C4"/>
    <w:rsid w:val="1AB0E766"/>
    <w:rsid w:val="1AB1E491"/>
    <w:rsid w:val="1ABADC06"/>
    <w:rsid w:val="1AC749D0"/>
    <w:rsid w:val="1ACB1E33"/>
    <w:rsid w:val="1ADBB2FD"/>
    <w:rsid w:val="1AE044E3"/>
    <w:rsid w:val="1AF49D47"/>
    <w:rsid w:val="1AF8F924"/>
    <w:rsid w:val="1AFD2CA2"/>
    <w:rsid w:val="1B1051D0"/>
    <w:rsid w:val="1B10DF2A"/>
    <w:rsid w:val="1B124C38"/>
    <w:rsid w:val="1B2649CA"/>
    <w:rsid w:val="1B271E92"/>
    <w:rsid w:val="1B3EE4EB"/>
    <w:rsid w:val="1B513D8D"/>
    <w:rsid w:val="1B6B40B9"/>
    <w:rsid w:val="1B6E3B0E"/>
    <w:rsid w:val="1BB28C3D"/>
    <w:rsid w:val="1BC8DA66"/>
    <w:rsid w:val="1BD0867D"/>
    <w:rsid w:val="1BD995C6"/>
    <w:rsid w:val="1BF037A5"/>
    <w:rsid w:val="1BF30722"/>
    <w:rsid w:val="1BF61D67"/>
    <w:rsid w:val="1BF864CC"/>
    <w:rsid w:val="1BFB258D"/>
    <w:rsid w:val="1C0A4225"/>
    <w:rsid w:val="1C0AF0C4"/>
    <w:rsid w:val="1C1EA2CD"/>
    <w:rsid w:val="1C233274"/>
    <w:rsid w:val="1C24A786"/>
    <w:rsid w:val="1C40AE6D"/>
    <w:rsid w:val="1C4DB4F2"/>
    <w:rsid w:val="1C515EE6"/>
    <w:rsid w:val="1C71AD48"/>
    <w:rsid w:val="1C7C64D4"/>
    <w:rsid w:val="1C8CDE49"/>
    <w:rsid w:val="1C8E54AB"/>
    <w:rsid w:val="1CA98510"/>
    <w:rsid w:val="1CAB14CD"/>
    <w:rsid w:val="1CB5D594"/>
    <w:rsid w:val="1CD8B194"/>
    <w:rsid w:val="1CFD8EC4"/>
    <w:rsid w:val="1D1DBCBF"/>
    <w:rsid w:val="1D27A525"/>
    <w:rsid w:val="1D449618"/>
    <w:rsid w:val="1D50F0F1"/>
    <w:rsid w:val="1D6C56DE"/>
    <w:rsid w:val="1D78C59B"/>
    <w:rsid w:val="1D8ED783"/>
    <w:rsid w:val="1DA150A2"/>
    <w:rsid w:val="1DAA3A27"/>
    <w:rsid w:val="1DAC71F1"/>
    <w:rsid w:val="1DAF69AA"/>
    <w:rsid w:val="1DB72844"/>
    <w:rsid w:val="1DB98E9C"/>
    <w:rsid w:val="1DBD977A"/>
    <w:rsid w:val="1DBF9A50"/>
    <w:rsid w:val="1DBFFD4B"/>
    <w:rsid w:val="1DC2324C"/>
    <w:rsid w:val="1DD3295A"/>
    <w:rsid w:val="1DD5C6BC"/>
    <w:rsid w:val="1DDC8153"/>
    <w:rsid w:val="1E3C464D"/>
    <w:rsid w:val="1E493A2F"/>
    <w:rsid w:val="1E5050ED"/>
    <w:rsid w:val="1E6002AE"/>
    <w:rsid w:val="1E674360"/>
    <w:rsid w:val="1E680A13"/>
    <w:rsid w:val="1E7163CD"/>
    <w:rsid w:val="1E96581E"/>
    <w:rsid w:val="1EBB198B"/>
    <w:rsid w:val="1ECECEF8"/>
    <w:rsid w:val="1EE0564B"/>
    <w:rsid w:val="1EEAA088"/>
    <w:rsid w:val="1EEEC8D6"/>
    <w:rsid w:val="1EFBCCC3"/>
    <w:rsid w:val="1EFF706B"/>
    <w:rsid w:val="1F04A532"/>
    <w:rsid w:val="1F065A5C"/>
    <w:rsid w:val="1F078B91"/>
    <w:rsid w:val="1F2AA7E4"/>
    <w:rsid w:val="1F3068C1"/>
    <w:rsid w:val="1F3E279E"/>
    <w:rsid w:val="1F3EF480"/>
    <w:rsid w:val="1F460A88"/>
    <w:rsid w:val="1F47C2CF"/>
    <w:rsid w:val="1F5B0663"/>
    <w:rsid w:val="1F69F3E0"/>
    <w:rsid w:val="1F8EF139"/>
    <w:rsid w:val="1FAD3C1A"/>
    <w:rsid w:val="1FCD5F1F"/>
    <w:rsid w:val="1FDA542B"/>
    <w:rsid w:val="1FFA78C1"/>
    <w:rsid w:val="1FFD89DC"/>
    <w:rsid w:val="2017C2F7"/>
    <w:rsid w:val="201CEBE2"/>
    <w:rsid w:val="203EC2E2"/>
    <w:rsid w:val="204EBB7E"/>
    <w:rsid w:val="205AC056"/>
    <w:rsid w:val="205DE007"/>
    <w:rsid w:val="20737805"/>
    <w:rsid w:val="2081ED80"/>
    <w:rsid w:val="20857E58"/>
    <w:rsid w:val="20A0C8FC"/>
    <w:rsid w:val="20A209ED"/>
    <w:rsid w:val="20A331D0"/>
    <w:rsid w:val="20ABF0E5"/>
    <w:rsid w:val="20F08AF0"/>
    <w:rsid w:val="20FF16C6"/>
    <w:rsid w:val="211664F1"/>
    <w:rsid w:val="21181AE6"/>
    <w:rsid w:val="21189AF8"/>
    <w:rsid w:val="214A9FF4"/>
    <w:rsid w:val="214B11F5"/>
    <w:rsid w:val="2156FA76"/>
    <w:rsid w:val="21703E2A"/>
    <w:rsid w:val="2196A2F1"/>
    <w:rsid w:val="21A0D420"/>
    <w:rsid w:val="21C485D5"/>
    <w:rsid w:val="21C6F86D"/>
    <w:rsid w:val="220364DD"/>
    <w:rsid w:val="22144499"/>
    <w:rsid w:val="2249BD9D"/>
    <w:rsid w:val="22646200"/>
    <w:rsid w:val="22B5EA5A"/>
    <w:rsid w:val="22BE66C3"/>
    <w:rsid w:val="22CDEBD8"/>
    <w:rsid w:val="22FCE085"/>
    <w:rsid w:val="2302D2D0"/>
    <w:rsid w:val="23201EB7"/>
    <w:rsid w:val="2320EA6D"/>
    <w:rsid w:val="2363B5AD"/>
    <w:rsid w:val="237A6317"/>
    <w:rsid w:val="2383FDC0"/>
    <w:rsid w:val="238CC0AE"/>
    <w:rsid w:val="23BCDDDA"/>
    <w:rsid w:val="23F758E2"/>
    <w:rsid w:val="24061430"/>
    <w:rsid w:val="241D28CC"/>
    <w:rsid w:val="24362516"/>
    <w:rsid w:val="24482740"/>
    <w:rsid w:val="245E2012"/>
    <w:rsid w:val="24626EE3"/>
    <w:rsid w:val="248FF4A1"/>
    <w:rsid w:val="24A5F00A"/>
    <w:rsid w:val="24B34A9E"/>
    <w:rsid w:val="24BDB461"/>
    <w:rsid w:val="24CB3A68"/>
    <w:rsid w:val="24D74C5B"/>
    <w:rsid w:val="24EBB047"/>
    <w:rsid w:val="25141D1D"/>
    <w:rsid w:val="25198EAD"/>
    <w:rsid w:val="251A425B"/>
    <w:rsid w:val="252F982C"/>
    <w:rsid w:val="25619B61"/>
    <w:rsid w:val="25824F76"/>
    <w:rsid w:val="258A07AF"/>
    <w:rsid w:val="2590BD2B"/>
    <w:rsid w:val="2593577C"/>
    <w:rsid w:val="259BEB94"/>
    <w:rsid w:val="25BC66F4"/>
    <w:rsid w:val="25C55668"/>
    <w:rsid w:val="25C8D771"/>
    <w:rsid w:val="25DC69EE"/>
    <w:rsid w:val="25E0D637"/>
    <w:rsid w:val="25FDD2D7"/>
    <w:rsid w:val="261C5402"/>
    <w:rsid w:val="262B5B37"/>
    <w:rsid w:val="264D66E5"/>
    <w:rsid w:val="2657BC82"/>
    <w:rsid w:val="2675C4E0"/>
    <w:rsid w:val="267A30E0"/>
    <w:rsid w:val="26859BB4"/>
    <w:rsid w:val="26885C5A"/>
    <w:rsid w:val="26922027"/>
    <w:rsid w:val="26976F84"/>
    <w:rsid w:val="269894E0"/>
    <w:rsid w:val="26A17E62"/>
    <w:rsid w:val="26D9C1F2"/>
    <w:rsid w:val="27036614"/>
    <w:rsid w:val="2711B399"/>
    <w:rsid w:val="2714E5CD"/>
    <w:rsid w:val="27239EC3"/>
    <w:rsid w:val="272FF226"/>
    <w:rsid w:val="273211AD"/>
    <w:rsid w:val="27331A64"/>
    <w:rsid w:val="2757A783"/>
    <w:rsid w:val="275D0765"/>
    <w:rsid w:val="276B37B4"/>
    <w:rsid w:val="276B8C40"/>
    <w:rsid w:val="276BF196"/>
    <w:rsid w:val="2787076D"/>
    <w:rsid w:val="278D536F"/>
    <w:rsid w:val="2791D21F"/>
    <w:rsid w:val="27AE7C08"/>
    <w:rsid w:val="27D4D1A8"/>
    <w:rsid w:val="27FDD110"/>
    <w:rsid w:val="281E21C6"/>
    <w:rsid w:val="282B8542"/>
    <w:rsid w:val="283DD65F"/>
    <w:rsid w:val="28439B11"/>
    <w:rsid w:val="28581787"/>
    <w:rsid w:val="2865417E"/>
    <w:rsid w:val="288877C2"/>
    <w:rsid w:val="28898A72"/>
    <w:rsid w:val="28929358"/>
    <w:rsid w:val="289B6C98"/>
    <w:rsid w:val="28F98A52"/>
    <w:rsid w:val="292BD84C"/>
    <w:rsid w:val="2970A209"/>
    <w:rsid w:val="29A2A0A8"/>
    <w:rsid w:val="29B22C98"/>
    <w:rsid w:val="29BD4E25"/>
    <w:rsid w:val="29D63DCD"/>
    <w:rsid w:val="29E6D101"/>
    <w:rsid w:val="29FAB21C"/>
    <w:rsid w:val="2A033FD9"/>
    <w:rsid w:val="2A5C8D2E"/>
    <w:rsid w:val="2A6D6959"/>
    <w:rsid w:val="2A83D705"/>
    <w:rsid w:val="2A87780F"/>
    <w:rsid w:val="2A92A6B9"/>
    <w:rsid w:val="2A93FB3A"/>
    <w:rsid w:val="2A9D468B"/>
    <w:rsid w:val="2ABD2017"/>
    <w:rsid w:val="2AD36CE6"/>
    <w:rsid w:val="2AD98A38"/>
    <w:rsid w:val="2AE75262"/>
    <w:rsid w:val="2AF580C5"/>
    <w:rsid w:val="2AF660A7"/>
    <w:rsid w:val="2AFDE364"/>
    <w:rsid w:val="2B0E0441"/>
    <w:rsid w:val="2B17260B"/>
    <w:rsid w:val="2B1FA0F2"/>
    <w:rsid w:val="2B20F8C8"/>
    <w:rsid w:val="2B30E08D"/>
    <w:rsid w:val="2B3C05AD"/>
    <w:rsid w:val="2B4F7AA7"/>
    <w:rsid w:val="2B4F889D"/>
    <w:rsid w:val="2B836B93"/>
    <w:rsid w:val="2B88205F"/>
    <w:rsid w:val="2B99EF76"/>
    <w:rsid w:val="2BBD5ECC"/>
    <w:rsid w:val="2BC2E34F"/>
    <w:rsid w:val="2BC4389D"/>
    <w:rsid w:val="2BC4C2C3"/>
    <w:rsid w:val="2BC82A07"/>
    <w:rsid w:val="2BD5225A"/>
    <w:rsid w:val="2BD7EEF0"/>
    <w:rsid w:val="2BD9A1C2"/>
    <w:rsid w:val="2BE0785F"/>
    <w:rsid w:val="2BE8BB1F"/>
    <w:rsid w:val="2BF69E04"/>
    <w:rsid w:val="2C08A23F"/>
    <w:rsid w:val="2C0A38A1"/>
    <w:rsid w:val="2C0B9A06"/>
    <w:rsid w:val="2C11D76E"/>
    <w:rsid w:val="2C3818F5"/>
    <w:rsid w:val="2C4EDBDA"/>
    <w:rsid w:val="2C56316C"/>
    <w:rsid w:val="2C88669F"/>
    <w:rsid w:val="2C89C2AE"/>
    <w:rsid w:val="2C936C3D"/>
    <w:rsid w:val="2CA8EBEE"/>
    <w:rsid w:val="2CD47D1B"/>
    <w:rsid w:val="2CDF93AA"/>
    <w:rsid w:val="2D09C7C0"/>
    <w:rsid w:val="2D0B447B"/>
    <w:rsid w:val="2D15735B"/>
    <w:rsid w:val="2D1B3F92"/>
    <w:rsid w:val="2D2E37FB"/>
    <w:rsid w:val="2D6B1047"/>
    <w:rsid w:val="2D829847"/>
    <w:rsid w:val="2D8534C2"/>
    <w:rsid w:val="2DBD805C"/>
    <w:rsid w:val="2DC89303"/>
    <w:rsid w:val="2DE37C8B"/>
    <w:rsid w:val="2DEDE056"/>
    <w:rsid w:val="2E02BFC5"/>
    <w:rsid w:val="2E0C6461"/>
    <w:rsid w:val="2E0DCFAE"/>
    <w:rsid w:val="2E0E7413"/>
    <w:rsid w:val="2E1AA2EA"/>
    <w:rsid w:val="2E2EEAAC"/>
    <w:rsid w:val="2E333BE1"/>
    <w:rsid w:val="2E66C3E5"/>
    <w:rsid w:val="2E8381E3"/>
    <w:rsid w:val="2E8DA149"/>
    <w:rsid w:val="2EA84178"/>
    <w:rsid w:val="2ED161C7"/>
    <w:rsid w:val="2EF44601"/>
    <w:rsid w:val="2F137FE8"/>
    <w:rsid w:val="2F1D570B"/>
    <w:rsid w:val="2F297254"/>
    <w:rsid w:val="2F2B29FA"/>
    <w:rsid w:val="2F3287FC"/>
    <w:rsid w:val="2F412CBB"/>
    <w:rsid w:val="2F682208"/>
    <w:rsid w:val="2F79886F"/>
    <w:rsid w:val="2F803693"/>
    <w:rsid w:val="2FB8C936"/>
    <w:rsid w:val="2FB9E7D3"/>
    <w:rsid w:val="2FBB2BB4"/>
    <w:rsid w:val="2FCF858B"/>
    <w:rsid w:val="2FD366AC"/>
    <w:rsid w:val="2FDA13E8"/>
    <w:rsid w:val="2FEC2DAC"/>
    <w:rsid w:val="3002BDD1"/>
    <w:rsid w:val="300576B1"/>
    <w:rsid w:val="300BCDB9"/>
    <w:rsid w:val="30147143"/>
    <w:rsid w:val="30185492"/>
    <w:rsid w:val="301AEA04"/>
    <w:rsid w:val="3021DDB5"/>
    <w:rsid w:val="3029DFAA"/>
    <w:rsid w:val="302C359A"/>
    <w:rsid w:val="304E5E81"/>
    <w:rsid w:val="3065B9C5"/>
    <w:rsid w:val="3088BB84"/>
    <w:rsid w:val="3096247C"/>
    <w:rsid w:val="30A4DC85"/>
    <w:rsid w:val="30AAE215"/>
    <w:rsid w:val="30B97478"/>
    <w:rsid w:val="30C12FC3"/>
    <w:rsid w:val="30C6B0D1"/>
    <w:rsid w:val="30D6537E"/>
    <w:rsid w:val="30F433F8"/>
    <w:rsid w:val="31141D6F"/>
    <w:rsid w:val="31206394"/>
    <w:rsid w:val="313007B4"/>
    <w:rsid w:val="31482EDA"/>
    <w:rsid w:val="31651E4A"/>
    <w:rsid w:val="31811BCD"/>
    <w:rsid w:val="318637E8"/>
    <w:rsid w:val="3195A4DE"/>
    <w:rsid w:val="31E5940D"/>
    <w:rsid w:val="31FA1C4C"/>
    <w:rsid w:val="32053C66"/>
    <w:rsid w:val="32060C7E"/>
    <w:rsid w:val="320C95A9"/>
    <w:rsid w:val="32831989"/>
    <w:rsid w:val="3287B8CA"/>
    <w:rsid w:val="32BE300B"/>
    <w:rsid w:val="32C1844E"/>
    <w:rsid w:val="32C5002D"/>
    <w:rsid w:val="32CB1DE8"/>
    <w:rsid w:val="32DC2086"/>
    <w:rsid w:val="32DFA3E7"/>
    <w:rsid w:val="32E3BD86"/>
    <w:rsid w:val="3302DFE2"/>
    <w:rsid w:val="333F0558"/>
    <w:rsid w:val="3365631B"/>
    <w:rsid w:val="33674F04"/>
    <w:rsid w:val="33930124"/>
    <w:rsid w:val="33AF173A"/>
    <w:rsid w:val="33B4ECB8"/>
    <w:rsid w:val="33C33F90"/>
    <w:rsid w:val="33D40A51"/>
    <w:rsid w:val="33E3745D"/>
    <w:rsid w:val="340453AB"/>
    <w:rsid w:val="3471218C"/>
    <w:rsid w:val="3495C64D"/>
    <w:rsid w:val="34B8DB99"/>
    <w:rsid w:val="34BC4662"/>
    <w:rsid w:val="34D5577E"/>
    <w:rsid w:val="34F9CCD9"/>
    <w:rsid w:val="351D1F2D"/>
    <w:rsid w:val="3523D124"/>
    <w:rsid w:val="3525C850"/>
    <w:rsid w:val="35529C90"/>
    <w:rsid w:val="3554DDCC"/>
    <w:rsid w:val="3558AAA1"/>
    <w:rsid w:val="355BB6C1"/>
    <w:rsid w:val="35679DFB"/>
    <w:rsid w:val="35851F20"/>
    <w:rsid w:val="358B08C1"/>
    <w:rsid w:val="35908D08"/>
    <w:rsid w:val="3593A7CC"/>
    <w:rsid w:val="3596785E"/>
    <w:rsid w:val="35AA13F2"/>
    <w:rsid w:val="35AD72B2"/>
    <w:rsid w:val="35B6FA04"/>
    <w:rsid w:val="35C5D2DE"/>
    <w:rsid w:val="35DD6FC8"/>
    <w:rsid w:val="35EFDC01"/>
    <w:rsid w:val="36148C14"/>
    <w:rsid w:val="362AE5D1"/>
    <w:rsid w:val="362C1586"/>
    <w:rsid w:val="3638D43B"/>
    <w:rsid w:val="3654AD8F"/>
    <w:rsid w:val="365F754E"/>
    <w:rsid w:val="3663F0D2"/>
    <w:rsid w:val="366897DB"/>
    <w:rsid w:val="3677B771"/>
    <w:rsid w:val="3686D1A5"/>
    <w:rsid w:val="368A3E8C"/>
    <w:rsid w:val="368F5D61"/>
    <w:rsid w:val="369D88F6"/>
    <w:rsid w:val="36DB835E"/>
    <w:rsid w:val="36DD3743"/>
    <w:rsid w:val="36E1602B"/>
    <w:rsid w:val="36E55598"/>
    <w:rsid w:val="36F0FB5A"/>
    <w:rsid w:val="37290FCB"/>
    <w:rsid w:val="37355A4B"/>
    <w:rsid w:val="3737D2A0"/>
    <w:rsid w:val="37846CEB"/>
    <w:rsid w:val="378D9263"/>
    <w:rsid w:val="37910FFA"/>
    <w:rsid w:val="379D59BD"/>
    <w:rsid w:val="37C3F631"/>
    <w:rsid w:val="37CF7C15"/>
    <w:rsid w:val="37CF800A"/>
    <w:rsid w:val="37F740EB"/>
    <w:rsid w:val="37F84DDC"/>
    <w:rsid w:val="37FF3DDB"/>
    <w:rsid w:val="3811CB66"/>
    <w:rsid w:val="38155D85"/>
    <w:rsid w:val="3825D184"/>
    <w:rsid w:val="38353FFC"/>
    <w:rsid w:val="383ED462"/>
    <w:rsid w:val="3842F838"/>
    <w:rsid w:val="38472190"/>
    <w:rsid w:val="38573AF6"/>
    <w:rsid w:val="385EBD7B"/>
    <w:rsid w:val="386353A7"/>
    <w:rsid w:val="3865B974"/>
    <w:rsid w:val="38701380"/>
    <w:rsid w:val="388CCBBB"/>
    <w:rsid w:val="388DF609"/>
    <w:rsid w:val="38972D3F"/>
    <w:rsid w:val="389BCD97"/>
    <w:rsid w:val="38A02181"/>
    <w:rsid w:val="3915D38C"/>
    <w:rsid w:val="39263BD2"/>
    <w:rsid w:val="392B6481"/>
    <w:rsid w:val="3946F32B"/>
    <w:rsid w:val="395187A9"/>
    <w:rsid w:val="3954C9E9"/>
    <w:rsid w:val="39A57CDB"/>
    <w:rsid w:val="39CDA473"/>
    <w:rsid w:val="39CF3080"/>
    <w:rsid w:val="3A1D2999"/>
    <w:rsid w:val="3A22B103"/>
    <w:rsid w:val="3A2C9475"/>
    <w:rsid w:val="3A78786F"/>
    <w:rsid w:val="3A99D786"/>
    <w:rsid w:val="3AB15A84"/>
    <w:rsid w:val="3ABFA184"/>
    <w:rsid w:val="3AC37825"/>
    <w:rsid w:val="3AC99B07"/>
    <w:rsid w:val="3ACAF46F"/>
    <w:rsid w:val="3ADDBE30"/>
    <w:rsid w:val="3B3C1239"/>
    <w:rsid w:val="3B5B46A0"/>
    <w:rsid w:val="3BA80EAA"/>
    <w:rsid w:val="3BAA7F23"/>
    <w:rsid w:val="3BD27215"/>
    <w:rsid w:val="3C07640A"/>
    <w:rsid w:val="3C07C483"/>
    <w:rsid w:val="3C125928"/>
    <w:rsid w:val="3C18C94D"/>
    <w:rsid w:val="3C29AB56"/>
    <w:rsid w:val="3C2E7DAE"/>
    <w:rsid w:val="3C3ADE54"/>
    <w:rsid w:val="3C4317C8"/>
    <w:rsid w:val="3C4BFE1D"/>
    <w:rsid w:val="3C519379"/>
    <w:rsid w:val="3C59AD4C"/>
    <w:rsid w:val="3C7BC5CB"/>
    <w:rsid w:val="3CB16292"/>
    <w:rsid w:val="3CB1E838"/>
    <w:rsid w:val="3CB7C57B"/>
    <w:rsid w:val="3CC5684E"/>
    <w:rsid w:val="3CC65C15"/>
    <w:rsid w:val="3CDC49D9"/>
    <w:rsid w:val="3CECB4D9"/>
    <w:rsid w:val="3D0FD32E"/>
    <w:rsid w:val="3D12A05D"/>
    <w:rsid w:val="3D508C3F"/>
    <w:rsid w:val="3D5756BC"/>
    <w:rsid w:val="3D6576D8"/>
    <w:rsid w:val="3D9F65BA"/>
    <w:rsid w:val="3DB1EB5B"/>
    <w:rsid w:val="3DB4866D"/>
    <w:rsid w:val="3DBA8405"/>
    <w:rsid w:val="3DBEC975"/>
    <w:rsid w:val="3DDEDDFD"/>
    <w:rsid w:val="3DE2E10A"/>
    <w:rsid w:val="3DE79E7B"/>
    <w:rsid w:val="3DEF062B"/>
    <w:rsid w:val="3DF2237F"/>
    <w:rsid w:val="3E14BE6A"/>
    <w:rsid w:val="3E16C39A"/>
    <w:rsid w:val="3E23CD22"/>
    <w:rsid w:val="3E336C7C"/>
    <w:rsid w:val="3E392497"/>
    <w:rsid w:val="3E4D694E"/>
    <w:rsid w:val="3E50F0B7"/>
    <w:rsid w:val="3E6267D7"/>
    <w:rsid w:val="3E863CA7"/>
    <w:rsid w:val="3E89BD4B"/>
    <w:rsid w:val="3E90FAF2"/>
    <w:rsid w:val="3E9F2D7E"/>
    <w:rsid w:val="3EB18B0D"/>
    <w:rsid w:val="3EB92111"/>
    <w:rsid w:val="3EC95E45"/>
    <w:rsid w:val="3ECC9D5D"/>
    <w:rsid w:val="3EE933D7"/>
    <w:rsid w:val="3EEC5CA0"/>
    <w:rsid w:val="3F05028F"/>
    <w:rsid w:val="3F168C5C"/>
    <w:rsid w:val="3F751428"/>
    <w:rsid w:val="3F7B9733"/>
    <w:rsid w:val="3F90D9EE"/>
    <w:rsid w:val="3F95F918"/>
    <w:rsid w:val="3FA600BE"/>
    <w:rsid w:val="3FC71197"/>
    <w:rsid w:val="3FD629EA"/>
    <w:rsid w:val="3FE98A56"/>
    <w:rsid w:val="3FED8BA4"/>
    <w:rsid w:val="40147C87"/>
    <w:rsid w:val="401A933F"/>
    <w:rsid w:val="40277610"/>
    <w:rsid w:val="4028EB67"/>
    <w:rsid w:val="40499729"/>
    <w:rsid w:val="405EDA82"/>
    <w:rsid w:val="40754D3F"/>
    <w:rsid w:val="407E997F"/>
    <w:rsid w:val="40AEB91F"/>
    <w:rsid w:val="40AFC8C5"/>
    <w:rsid w:val="40C71034"/>
    <w:rsid w:val="40DFC6ED"/>
    <w:rsid w:val="40E87114"/>
    <w:rsid w:val="40FC719B"/>
    <w:rsid w:val="41081CEB"/>
    <w:rsid w:val="41467F3B"/>
    <w:rsid w:val="415667C3"/>
    <w:rsid w:val="416CFCA3"/>
    <w:rsid w:val="41838570"/>
    <w:rsid w:val="418B95DC"/>
    <w:rsid w:val="419DA4BB"/>
    <w:rsid w:val="41AA2273"/>
    <w:rsid w:val="41D701B8"/>
    <w:rsid w:val="41E67E37"/>
    <w:rsid w:val="41E9B4F7"/>
    <w:rsid w:val="41EDCB1D"/>
    <w:rsid w:val="42052557"/>
    <w:rsid w:val="4211548C"/>
    <w:rsid w:val="42197B3D"/>
    <w:rsid w:val="4223D324"/>
    <w:rsid w:val="4228BDD6"/>
    <w:rsid w:val="424818B5"/>
    <w:rsid w:val="426272AC"/>
    <w:rsid w:val="4297E8FC"/>
    <w:rsid w:val="42A62F84"/>
    <w:rsid w:val="42AB49D8"/>
    <w:rsid w:val="42DAB931"/>
    <w:rsid w:val="42DE66BF"/>
    <w:rsid w:val="42E0C51A"/>
    <w:rsid w:val="42EB55FF"/>
    <w:rsid w:val="42F41CC6"/>
    <w:rsid w:val="4300426A"/>
    <w:rsid w:val="430ADE82"/>
    <w:rsid w:val="431CD9F6"/>
    <w:rsid w:val="432C860E"/>
    <w:rsid w:val="432E3FD1"/>
    <w:rsid w:val="433AE28D"/>
    <w:rsid w:val="43656DBC"/>
    <w:rsid w:val="43B5A2C9"/>
    <w:rsid w:val="43D2CC02"/>
    <w:rsid w:val="43D4E0F7"/>
    <w:rsid w:val="440305B2"/>
    <w:rsid w:val="440CD442"/>
    <w:rsid w:val="440E6AFF"/>
    <w:rsid w:val="441337F7"/>
    <w:rsid w:val="441CA5EF"/>
    <w:rsid w:val="441DE02D"/>
    <w:rsid w:val="442AD939"/>
    <w:rsid w:val="442CED96"/>
    <w:rsid w:val="443F5A47"/>
    <w:rsid w:val="448C6014"/>
    <w:rsid w:val="448FED27"/>
    <w:rsid w:val="44AB1063"/>
    <w:rsid w:val="44BADBEF"/>
    <w:rsid w:val="44BBF7A3"/>
    <w:rsid w:val="44C5FA4A"/>
    <w:rsid w:val="44C9D72C"/>
    <w:rsid w:val="44DDBB4E"/>
    <w:rsid w:val="44EB9EA0"/>
    <w:rsid w:val="45392E4E"/>
    <w:rsid w:val="453AA017"/>
    <w:rsid w:val="45640CC8"/>
    <w:rsid w:val="4585CC99"/>
    <w:rsid w:val="458ED30B"/>
    <w:rsid w:val="459B5A01"/>
    <w:rsid w:val="45A3A1BA"/>
    <w:rsid w:val="45B5241E"/>
    <w:rsid w:val="45BAFDD5"/>
    <w:rsid w:val="4647BC43"/>
    <w:rsid w:val="4666A59F"/>
    <w:rsid w:val="4693ED7B"/>
    <w:rsid w:val="4695F430"/>
    <w:rsid w:val="46A28409"/>
    <w:rsid w:val="46B29317"/>
    <w:rsid w:val="46C1D8AA"/>
    <w:rsid w:val="46C9C7D9"/>
    <w:rsid w:val="46E18CB7"/>
    <w:rsid w:val="46E36B60"/>
    <w:rsid w:val="46F143F2"/>
    <w:rsid w:val="46FF2B2F"/>
    <w:rsid w:val="47242529"/>
    <w:rsid w:val="47276DD6"/>
    <w:rsid w:val="474C9F43"/>
    <w:rsid w:val="475260BF"/>
    <w:rsid w:val="476938B8"/>
    <w:rsid w:val="478AD9B7"/>
    <w:rsid w:val="478B442C"/>
    <w:rsid w:val="478BC034"/>
    <w:rsid w:val="47939236"/>
    <w:rsid w:val="4793E498"/>
    <w:rsid w:val="47DD59F0"/>
    <w:rsid w:val="47EE7819"/>
    <w:rsid w:val="4857ED43"/>
    <w:rsid w:val="485DAD41"/>
    <w:rsid w:val="486428FB"/>
    <w:rsid w:val="486C5052"/>
    <w:rsid w:val="48812196"/>
    <w:rsid w:val="48883AEA"/>
    <w:rsid w:val="48971CFD"/>
    <w:rsid w:val="48AEC9D7"/>
    <w:rsid w:val="48BB0C83"/>
    <w:rsid w:val="48D77FF8"/>
    <w:rsid w:val="48E06895"/>
    <w:rsid w:val="48E0B379"/>
    <w:rsid w:val="48E17D48"/>
    <w:rsid w:val="48F7B23D"/>
    <w:rsid w:val="492CE8C4"/>
    <w:rsid w:val="49563459"/>
    <w:rsid w:val="496DD846"/>
    <w:rsid w:val="497D3B86"/>
    <w:rsid w:val="497E23DB"/>
    <w:rsid w:val="4984F63B"/>
    <w:rsid w:val="499864D2"/>
    <w:rsid w:val="499B6D24"/>
    <w:rsid w:val="49A3D38B"/>
    <w:rsid w:val="49A463C2"/>
    <w:rsid w:val="49A51CDC"/>
    <w:rsid w:val="49BB2563"/>
    <w:rsid w:val="49C04FE8"/>
    <w:rsid w:val="4A114428"/>
    <w:rsid w:val="4A201743"/>
    <w:rsid w:val="4A256B1F"/>
    <w:rsid w:val="4A537096"/>
    <w:rsid w:val="4A5BD56B"/>
    <w:rsid w:val="4A668D90"/>
    <w:rsid w:val="4A73E42D"/>
    <w:rsid w:val="4A9AA6FB"/>
    <w:rsid w:val="4A9EB04A"/>
    <w:rsid w:val="4AAB8299"/>
    <w:rsid w:val="4AB4E09F"/>
    <w:rsid w:val="4ADE47E3"/>
    <w:rsid w:val="4AE3A074"/>
    <w:rsid w:val="4B145B02"/>
    <w:rsid w:val="4B45C372"/>
    <w:rsid w:val="4B63DE12"/>
    <w:rsid w:val="4B7A37B3"/>
    <w:rsid w:val="4BAA38C9"/>
    <w:rsid w:val="4BABDC68"/>
    <w:rsid w:val="4BCAEE8D"/>
    <w:rsid w:val="4BCE72B6"/>
    <w:rsid w:val="4BD3F7E9"/>
    <w:rsid w:val="4BDE5C85"/>
    <w:rsid w:val="4C1F32C0"/>
    <w:rsid w:val="4C48C1C5"/>
    <w:rsid w:val="4C5D91C4"/>
    <w:rsid w:val="4C67E272"/>
    <w:rsid w:val="4C79CD20"/>
    <w:rsid w:val="4C9D5427"/>
    <w:rsid w:val="4CADEC8F"/>
    <w:rsid w:val="4CC42221"/>
    <w:rsid w:val="4CD30DE6"/>
    <w:rsid w:val="4CD36854"/>
    <w:rsid w:val="4CD67E10"/>
    <w:rsid w:val="4CD96A8A"/>
    <w:rsid w:val="4CF4B6AF"/>
    <w:rsid w:val="4CF6454E"/>
    <w:rsid w:val="4CFC2584"/>
    <w:rsid w:val="4CFD4710"/>
    <w:rsid w:val="4CFF9B8D"/>
    <w:rsid w:val="4D0433DA"/>
    <w:rsid w:val="4D0808F5"/>
    <w:rsid w:val="4D174985"/>
    <w:rsid w:val="4D28DE0E"/>
    <w:rsid w:val="4D36AFC9"/>
    <w:rsid w:val="4D4582F1"/>
    <w:rsid w:val="4D6A9BB5"/>
    <w:rsid w:val="4D8BF8E1"/>
    <w:rsid w:val="4DB146E5"/>
    <w:rsid w:val="4DBAF429"/>
    <w:rsid w:val="4DD2920B"/>
    <w:rsid w:val="4DF83FB1"/>
    <w:rsid w:val="4E051F5D"/>
    <w:rsid w:val="4E0B89D2"/>
    <w:rsid w:val="4E23B40D"/>
    <w:rsid w:val="4E4A57E8"/>
    <w:rsid w:val="4E62C8FF"/>
    <w:rsid w:val="4E6D6B73"/>
    <w:rsid w:val="4E6F38B5"/>
    <w:rsid w:val="4E6F476A"/>
    <w:rsid w:val="4E8C1FB0"/>
    <w:rsid w:val="4E92D22E"/>
    <w:rsid w:val="4EA68511"/>
    <w:rsid w:val="4EF5A7D5"/>
    <w:rsid w:val="4F073EEF"/>
    <w:rsid w:val="4F1A6BFF"/>
    <w:rsid w:val="4F1AF920"/>
    <w:rsid w:val="4F1E4D82"/>
    <w:rsid w:val="4F1E8CA8"/>
    <w:rsid w:val="4F39157D"/>
    <w:rsid w:val="4F407D5D"/>
    <w:rsid w:val="4F507A61"/>
    <w:rsid w:val="4F895A31"/>
    <w:rsid w:val="4F8D73E3"/>
    <w:rsid w:val="4FAC392C"/>
    <w:rsid w:val="4FD7B16F"/>
    <w:rsid w:val="4FEA3786"/>
    <w:rsid w:val="4FF3A1F5"/>
    <w:rsid w:val="4FF5F81C"/>
    <w:rsid w:val="500EA171"/>
    <w:rsid w:val="502BBFF9"/>
    <w:rsid w:val="502F8937"/>
    <w:rsid w:val="504A381F"/>
    <w:rsid w:val="50576469"/>
    <w:rsid w:val="506EAB23"/>
    <w:rsid w:val="506F42DB"/>
    <w:rsid w:val="508311B6"/>
    <w:rsid w:val="508C3946"/>
    <w:rsid w:val="508F8243"/>
    <w:rsid w:val="50AF7D79"/>
    <w:rsid w:val="50BB06B4"/>
    <w:rsid w:val="50D96871"/>
    <w:rsid w:val="50E08791"/>
    <w:rsid w:val="50F89E41"/>
    <w:rsid w:val="5105CE0B"/>
    <w:rsid w:val="510B0415"/>
    <w:rsid w:val="510B1ADF"/>
    <w:rsid w:val="5111B551"/>
    <w:rsid w:val="5123CF92"/>
    <w:rsid w:val="512928D4"/>
    <w:rsid w:val="514B6651"/>
    <w:rsid w:val="5169AC5D"/>
    <w:rsid w:val="516A0886"/>
    <w:rsid w:val="51909A5A"/>
    <w:rsid w:val="51D4900E"/>
    <w:rsid w:val="51DF436F"/>
    <w:rsid w:val="51F524B5"/>
    <w:rsid w:val="51F69145"/>
    <w:rsid w:val="52116C30"/>
    <w:rsid w:val="5218B235"/>
    <w:rsid w:val="5220B2A5"/>
    <w:rsid w:val="523189C9"/>
    <w:rsid w:val="523F08F7"/>
    <w:rsid w:val="52451054"/>
    <w:rsid w:val="526AEB73"/>
    <w:rsid w:val="5292E156"/>
    <w:rsid w:val="5306E591"/>
    <w:rsid w:val="53147825"/>
    <w:rsid w:val="531C5E47"/>
    <w:rsid w:val="5324836E"/>
    <w:rsid w:val="53409906"/>
    <w:rsid w:val="534A0688"/>
    <w:rsid w:val="535D5A84"/>
    <w:rsid w:val="53C34290"/>
    <w:rsid w:val="53F07961"/>
    <w:rsid w:val="53F28123"/>
    <w:rsid w:val="53F4BF6C"/>
    <w:rsid w:val="53F70D8F"/>
    <w:rsid w:val="53FCCCA1"/>
    <w:rsid w:val="540F46BE"/>
    <w:rsid w:val="5441D941"/>
    <w:rsid w:val="544C5B54"/>
    <w:rsid w:val="5459A631"/>
    <w:rsid w:val="54888A73"/>
    <w:rsid w:val="54912A02"/>
    <w:rsid w:val="54A2B1C6"/>
    <w:rsid w:val="54B670F2"/>
    <w:rsid w:val="54C114B4"/>
    <w:rsid w:val="54E8783E"/>
    <w:rsid w:val="54EC2FDD"/>
    <w:rsid w:val="54FBAE66"/>
    <w:rsid w:val="55105878"/>
    <w:rsid w:val="55208DC0"/>
    <w:rsid w:val="554FB482"/>
    <w:rsid w:val="5558AA07"/>
    <w:rsid w:val="55933EB9"/>
    <w:rsid w:val="55A04F2B"/>
    <w:rsid w:val="55AB12BC"/>
    <w:rsid w:val="55B4A86F"/>
    <w:rsid w:val="55C05671"/>
    <w:rsid w:val="55D49DBE"/>
    <w:rsid w:val="55F08966"/>
    <w:rsid w:val="5604D835"/>
    <w:rsid w:val="56127BE5"/>
    <w:rsid w:val="5624C375"/>
    <w:rsid w:val="56372668"/>
    <w:rsid w:val="564FC4BF"/>
    <w:rsid w:val="5655A5E7"/>
    <w:rsid w:val="565DE4CD"/>
    <w:rsid w:val="5660CA6E"/>
    <w:rsid w:val="56617EB7"/>
    <w:rsid w:val="566E582C"/>
    <w:rsid w:val="566EDA00"/>
    <w:rsid w:val="56884957"/>
    <w:rsid w:val="56B1EDA2"/>
    <w:rsid w:val="56D43CEE"/>
    <w:rsid w:val="56E6F19A"/>
    <w:rsid w:val="56E99071"/>
    <w:rsid w:val="56F12DE9"/>
    <w:rsid w:val="56F6C49E"/>
    <w:rsid w:val="56FFB65A"/>
    <w:rsid w:val="571FAB52"/>
    <w:rsid w:val="572657BC"/>
    <w:rsid w:val="5727E980"/>
    <w:rsid w:val="572E3D08"/>
    <w:rsid w:val="575C26D2"/>
    <w:rsid w:val="575E3FD2"/>
    <w:rsid w:val="57AFC0CA"/>
    <w:rsid w:val="57B099B7"/>
    <w:rsid w:val="57C81D7B"/>
    <w:rsid w:val="57D297D3"/>
    <w:rsid w:val="57DDE9D5"/>
    <w:rsid w:val="57E21226"/>
    <w:rsid w:val="57F2D56C"/>
    <w:rsid w:val="57F34A00"/>
    <w:rsid w:val="57F65023"/>
    <w:rsid w:val="582FD172"/>
    <w:rsid w:val="583008F6"/>
    <w:rsid w:val="5844D8BE"/>
    <w:rsid w:val="584C529C"/>
    <w:rsid w:val="586337E8"/>
    <w:rsid w:val="58645638"/>
    <w:rsid w:val="586EDE8B"/>
    <w:rsid w:val="58A118AB"/>
    <w:rsid w:val="58A6BACA"/>
    <w:rsid w:val="58A825E8"/>
    <w:rsid w:val="58B4042A"/>
    <w:rsid w:val="58B6245E"/>
    <w:rsid w:val="58CEC43E"/>
    <w:rsid w:val="58F293D8"/>
    <w:rsid w:val="58F3FC74"/>
    <w:rsid w:val="58F9C592"/>
    <w:rsid w:val="59127A1E"/>
    <w:rsid w:val="59179C28"/>
    <w:rsid w:val="59383695"/>
    <w:rsid w:val="593974C8"/>
    <w:rsid w:val="59605AF0"/>
    <w:rsid w:val="596A4C2E"/>
    <w:rsid w:val="5976D3E0"/>
    <w:rsid w:val="597C2C6B"/>
    <w:rsid w:val="59AFD750"/>
    <w:rsid w:val="59E17368"/>
    <w:rsid w:val="5A0C6D70"/>
    <w:rsid w:val="5A10BA6D"/>
    <w:rsid w:val="5A1A76B4"/>
    <w:rsid w:val="5A299D56"/>
    <w:rsid w:val="5A29A2E8"/>
    <w:rsid w:val="5A2FFC2E"/>
    <w:rsid w:val="5A34FDBB"/>
    <w:rsid w:val="5A3FB772"/>
    <w:rsid w:val="5A78DCEE"/>
    <w:rsid w:val="5A8A7EA0"/>
    <w:rsid w:val="5A900F69"/>
    <w:rsid w:val="5A959583"/>
    <w:rsid w:val="5A988880"/>
    <w:rsid w:val="5AAC6BEA"/>
    <w:rsid w:val="5AAD8665"/>
    <w:rsid w:val="5AAE4A7F"/>
    <w:rsid w:val="5ADC6509"/>
    <w:rsid w:val="5AE448B3"/>
    <w:rsid w:val="5AF07850"/>
    <w:rsid w:val="5B0B1DF2"/>
    <w:rsid w:val="5B2A277C"/>
    <w:rsid w:val="5B38058C"/>
    <w:rsid w:val="5B413A33"/>
    <w:rsid w:val="5B479B44"/>
    <w:rsid w:val="5B5C59F9"/>
    <w:rsid w:val="5B7A06E0"/>
    <w:rsid w:val="5BA377A1"/>
    <w:rsid w:val="5BC8E99B"/>
    <w:rsid w:val="5BD01512"/>
    <w:rsid w:val="5BDDCE91"/>
    <w:rsid w:val="5C2B81F6"/>
    <w:rsid w:val="5C3165E4"/>
    <w:rsid w:val="5C4CB855"/>
    <w:rsid w:val="5C6B08AF"/>
    <w:rsid w:val="5C833B38"/>
    <w:rsid w:val="5C954EB9"/>
    <w:rsid w:val="5C9EBC05"/>
    <w:rsid w:val="5CAC1134"/>
    <w:rsid w:val="5CC1501C"/>
    <w:rsid w:val="5CCB1A6C"/>
    <w:rsid w:val="5CE512DF"/>
    <w:rsid w:val="5CF6BB92"/>
    <w:rsid w:val="5CFD1DE4"/>
    <w:rsid w:val="5CFE8C99"/>
    <w:rsid w:val="5CFF323B"/>
    <w:rsid w:val="5D2F6AF9"/>
    <w:rsid w:val="5D633075"/>
    <w:rsid w:val="5D74A25F"/>
    <w:rsid w:val="5D74E517"/>
    <w:rsid w:val="5D9494A4"/>
    <w:rsid w:val="5DAD8A30"/>
    <w:rsid w:val="5DC2E43E"/>
    <w:rsid w:val="5DD6EFF6"/>
    <w:rsid w:val="5DE638B6"/>
    <w:rsid w:val="5DF3F0D7"/>
    <w:rsid w:val="5E1650ED"/>
    <w:rsid w:val="5E1E9EC4"/>
    <w:rsid w:val="5E23564F"/>
    <w:rsid w:val="5E5A12BF"/>
    <w:rsid w:val="5E90A399"/>
    <w:rsid w:val="5E928BF3"/>
    <w:rsid w:val="5EA54167"/>
    <w:rsid w:val="5EBDE9A1"/>
    <w:rsid w:val="5EEF2B6D"/>
    <w:rsid w:val="5F07BBB6"/>
    <w:rsid w:val="5F092495"/>
    <w:rsid w:val="5F0B46EB"/>
    <w:rsid w:val="5F3B0367"/>
    <w:rsid w:val="5F44E41D"/>
    <w:rsid w:val="5F6201CB"/>
    <w:rsid w:val="5F79BCE4"/>
    <w:rsid w:val="5F876114"/>
    <w:rsid w:val="5F9E3AFD"/>
    <w:rsid w:val="5FAB74CE"/>
    <w:rsid w:val="5FF5EEC7"/>
    <w:rsid w:val="60021734"/>
    <w:rsid w:val="603A7922"/>
    <w:rsid w:val="603D64D5"/>
    <w:rsid w:val="6084DCA6"/>
    <w:rsid w:val="60998415"/>
    <w:rsid w:val="60A2FA7E"/>
    <w:rsid w:val="60C4D291"/>
    <w:rsid w:val="60CB5D46"/>
    <w:rsid w:val="60D50377"/>
    <w:rsid w:val="610463A6"/>
    <w:rsid w:val="610BFAE4"/>
    <w:rsid w:val="61132DDF"/>
    <w:rsid w:val="6123941A"/>
    <w:rsid w:val="61364418"/>
    <w:rsid w:val="613848AD"/>
    <w:rsid w:val="613D4BD2"/>
    <w:rsid w:val="6150BC1A"/>
    <w:rsid w:val="617B1F38"/>
    <w:rsid w:val="61851702"/>
    <w:rsid w:val="618E1EB3"/>
    <w:rsid w:val="61B38CC6"/>
    <w:rsid w:val="61B46C99"/>
    <w:rsid w:val="61CDF1BB"/>
    <w:rsid w:val="61EE9B80"/>
    <w:rsid w:val="61F7A530"/>
    <w:rsid w:val="61FBC978"/>
    <w:rsid w:val="61FEE4C7"/>
    <w:rsid w:val="620DDA6C"/>
    <w:rsid w:val="620E679D"/>
    <w:rsid w:val="621335E5"/>
    <w:rsid w:val="622A8BEA"/>
    <w:rsid w:val="6247B349"/>
    <w:rsid w:val="6259BC55"/>
    <w:rsid w:val="6267BFF7"/>
    <w:rsid w:val="626F1338"/>
    <w:rsid w:val="6293829D"/>
    <w:rsid w:val="62A8605A"/>
    <w:rsid w:val="62B26B60"/>
    <w:rsid w:val="62BFD61F"/>
    <w:rsid w:val="62FDE0E6"/>
    <w:rsid w:val="6312AF60"/>
    <w:rsid w:val="631EF127"/>
    <w:rsid w:val="633C37D5"/>
    <w:rsid w:val="63704C41"/>
    <w:rsid w:val="637C3A62"/>
    <w:rsid w:val="637C8C88"/>
    <w:rsid w:val="637E66ED"/>
    <w:rsid w:val="63C6C4B2"/>
    <w:rsid w:val="63D2C5EF"/>
    <w:rsid w:val="6401321C"/>
    <w:rsid w:val="64153C03"/>
    <w:rsid w:val="64336838"/>
    <w:rsid w:val="6479457F"/>
    <w:rsid w:val="64D77A18"/>
    <w:rsid w:val="64E28565"/>
    <w:rsid w:val="64EEF171"/>
    <w:rsid w:val="6504285A"/>
    <w:rsid w:val="6505C9A9"/>
    <w:rsid w:val="65181595"/>
    <w:rsid w:val="651AF40D"/>
    <w:rsid w:val="65255DF7"/>
    <w:rsid w:val="652CA2C0"/>
    <w:rsid w:val="652F45F2"/>
    <w:rsid w:val="6561F4BE"/>
    <w:rsid w:val="65669DFF"/>
    <w:rsid w:val="657D9E21"/>
    <w:rsid w:val="658C8DBC"/>
    <w:rsid w:val="65A342FC"/>
    <w:rsid w:val="65ACF82D"/>
    <w:rsid w:val="65B08833"/>
    <w:rsid w:val="65B2B2A3"/>
    <w:rsid w:val="65C6DA82"/>
    <w:rsid w:val="65E72DAF"/>
    <w:rsid w:val="65F06989"/>
    <w:rsid w:val="65FC323E"/>
    <w:rsid w:val="661DA7DA"/>
    <w:rsid w:val="6627558E"/>
    <w:rsid w:val="663CF182"/>
    <w:rsid w:val="663E86FD"/>
    <w:rsid w:val="66688B3C"/>
    <w:rsid w:val="666E78B1"/>
    <w:rsid w:val="66700EBA"/>
    <w:rsid w:val="667025AB"/>
    <w:rsid w:val="66BCBDBD"/>
    <w:rsid w:val="66BEF5E3"/>
    <w:rsid w:val="66CA5F6A"/>
    <w:rsid w:val="66E4B73D"/>
    <w:rsid w:val="670331BD"/>
    <w:rsid w:val="67269DF5"/>
    <w:rsid w:val="672806AF"/>
    <w:rsid w:val="6738E816"/>
    <w:rsid w:val="67477D52"/>
    <w:rsid w:val="674FD94B"/>
    <w:rsid w:val="6773C670"/>
    <w:rsid w:val="677E7955"/>
    <w:rsid w:val="678CA471"/>
    <w:rsid w:val="678E0A76"/>
    <w:rsid w:val="678F6531"/>
    <w:rsid w:val="67947C60"/>
    <w:rsid w:val="679F9985"/>
    <w:rsid w:val="67A008EC"/>
    <w:rsid w:val="67C804E1"/>
    <w:rsid w:val="67CEAB07"/>
    <w:rsid w:val="67F25B13"/>
    <w:rsid w:val="68006CC5"/>
    <w:rsid w:val="680134CC"/>
    <w:rsid w:val="6808E5D7"/>
    <w:rsid w:val="6824EA1F"/>
    <w:rsid w:val="6837D9C9"/>
    <w:rsid w:val="686E6F2F"/>
    <w:rsid w:val="68737D3E"/>
    <w:rsid w:val="688E3BB3"/>
    <w:rsid w:val="68B204C1"/>
    <w:rsid w:val="68B42B04"/>
    <w:rsid w:val="68C33E06"/>
    <w:rsid w:val="68C7B5B3"/>
    <w:rsid w:val="68CE4A6A"/>
    <w:rsid w:val="68E53D2E"/>
    <w:rsid w:val="6900FFD9"/>
    <w:rsid w:val="6925FD62"/>
    <w:rsid w:val="692686A3"/>
    <w:rsid w:val="694020A0"/>
    <w:rsid w:val="695366CC"/>
    <w:rsid w:val="6968916F"/>
    <w:rsid w:val="697ED937"/>
    <w:rsid w:val="69A2F2FB"/>
    <w:rsid w:val="69A79F4B"/>
    <w:rsid w:val="69A9ACD0"/>
    <w:rsid w:val="69AF7438"/>
    <w:rsid w:val="69B6BCD2"/>
    <w:rsid w:val="69E95C19"/>
    <w:rsid w:val="69FCC866"/>
    <w:rsid w:val="6A1121FC"/>
    <w:rsid w:val="6A11585E"/>
    <w:rsid w:val="6A17A699"/>
    <w:rsid w:val="6A183E67"/>
    <w:rsid w:val="6A359042"/>
    <w:rsid w:val="6A3BD826"/>
    <w:rsid w:val="6A3F1052"/>
    <w:rsid w:val="6A4FFFFC"/>
    <w:rsid w:val="6A6395A8"/>
    <w:rsid w:val="6A89815F"/>
    <w:rsid w:val="6A936268"/>
    <w:rsid w:val="6A9FE4FE"/>
    <w:rsid w:val="6AA5BFF0"/>
    <w:rsid w:val="6AF7EB9E"/>
    <w:rsid w:val="6AFB2F0B"/>
    <w:rsid w:val="6AFE1A09"/>
    <w:rsid w:val="6B018EBC"/>
    <w:rsid w:val="6B076BBC"/>
    <w:rsid w:val="6B3FF82E"/>
    <w:rsid w:val="6B47E62E"/>
    <w:rsid w:val="6B4A1C18"/>
    <w:rsid w:val="6B524A42"/>
    <w:rsid w:val="6B77199A"/>
    <w:rsid w:val="6B831BD8"/>
    <w:rsid w:val="6B891755"/>
    <w:rsid w:val="6B91E026"/>
    <w:rsid w:val="6BA50F1E"/>
    <w:rsid w:val="6BA671BC"/>
    <w:rsid w:val="6BBC5129"/>
    <w:rsid w:val="6BBE1795"/>
    <w:rsid w:val="6BC5C414"/>
    <w:rsid w:val="6BC9F9CD"/>
    <w:rsid w:val="6BD3379D"/>
    <w:rsid w:val="6BEC7546"/>
    <w:rsid w:val="6BF42128"/>
    <w:rsid w:val="6BF94C80"/>
    <w:rsid w:val="6C0E6430"/>
    <w:rsid w:val="6C528880"/>
    <w:rsid w:val="6C5463CF"/>
    <w:rsid w:val="6C565389"/>
    <w:rsid w:val="6C70EFC8"/>
    <w:rsid w:val="6C737A0F"/>
    <w:rsid w:val="6C7481D9"/>
    <w:rsid w:val="6C808F91"/>
    <w:rsid w:val="6C921553"/>
    <w:rsid w:val="6CA3AED0"/>
    <w:rsid w:val="6CA739C9"/>
    <w:rsid w:val="6CB2F07D"/>
    <w:rsid w:val="6CB900FD"/>
    <w:rsid w:val="6CE37800"/>
    <w:rsid w:val="6D0097C2"/>
    <w:rsid w:val="6D043F7C"/>
    <w:rsid w:val="6D1CF194"/>
    <w:rsid w:val="6D45143B"/>
    <w:rsid w:val="6D4A78AA"/>
    <w:rsid w:val="6D59E7F6"/>
    <w:rsid w:val="6D7F0FA5"/>
    <w:rsid w:val="6D892A2F"/>
    <w:rsid w:val="6D8A0B2A"/>
    <w:rsid w:val="6D8DAD3F"/>
    <w:rsid w:val="6D95E3F0"/>
    <w:rsid w:val="6D95E76D"/>
    <w:rsid w:val="6DA4E2B6"/>
    <w:rsid w:val="6DB2CFFD"/>
    <w:rsid w:val="6DD69B56"/>
    <w:rsid w:val="6DE6A19F"/>
    <w:rsid w:val="6DEBFC8D"/>
    <w:rsid w:val="6E1652FE"/>
    <w:rsid w:val="6E27F666"/>
    <w:rsid w:val="6E7BA14F"/>
    <w:rsid w:val="6E856EC1"/>
    <w:rsid w:val="6E97B7CD"/>
    <w:rsid w:val="6E98196B"/>
    <w:rsid w:val="6EAF038E"/>
    <w:rsid w:val="6EB59763"/>
    <w:rsid w:val="6EB678AB"/>
    <w:rsid w:val="6ED0AA5D"/>
    <w:rsid w:val="6F1C0F0C"/>
    <w:rsid w:val="6F2BCBB6"/>
    <w:rsid w:val="6F2F2D41"/>
    <w:rsid w:val="6F401A89"/>
    <w:rsid w:val="6F44FE92"/>
    <w:rsid w:val="6F4E6BC9"/>
    <w:rsid w:val="6F54C45F"/>
    <w:rsid w:val="6F57C4E4"/>
    <w:rsid w:val="6F8155D7"/>
    <w:rsid w:val="6F87A198"/>
    <w:rsid w:val="6F9A1CAE"/>
    <w:rsid w:val="6FC8B42B"/>
    <w:rsid w:val="6FCE7FB4"/>
    <w:rsid w:val="6FE30A9E"/>
    <w:rsid w:val="70066661"/>
    <w:rsid w:val="7008933D"/>
    <w:rsid w:val="700D6D71"/>
    <w:rsid w:val="705D1839"/>
    <w:rsid w:val="70837B04"/>
    <w:rsid w:val="7088C5D0"/>
    <w:rsid w:val="708E59FE"/>
    <w:rsid w:val="709AAF84"/>
    <w:rsid w:val="70A84222"/>
    <w:rsid w:val="70ABB83F"/>
    <w:rsid w:val="70B72EC3"/>
    <w:rsid w:val="70BFEF54"/>
    <w:rsid w:val="711172A1"/>
    <w:rsid w:val="715BEF6E"/>
    <w:rsid w:val="71736A8E"/>
    <w:rsid w:val="719BC323"/>
    <w:rsid w:val="719F7F3C"/>
    <w:rsid w:val="71B66C7D"/>
    <w:rsid w:val="71BB5B51"/>
    <w:rsid w:val="71C3B33E"/>
    <w:rsid w:val="71FA1F23"/>
    <w:rsid w:val="72010AA1"/>
    <w:rsid w:val="7204E050"/>
    <w:rsid w:val="7206CA49"/>
    <w:rsid w:val="7225B8BB"/>
    <w:rsid w:val="726A3879"/>
    <w:rsid w:val="72D0E8B1"/>
    <w:rsid w:val="72D97456"/>
    <w:rsid w:val="72DBEEB5"/>
    <w:rsid w:val="72E24CF3"/>
    <w:rsid w:val="72FC8BAF"/>
    <w:rsid w:val="72FF9615"/>
    <w:rsid w:val="730AD261"/>
    <w:rsid w:val="73189C85"/>
    <w:rsid w:val="733566F3"/>
    <w:rsid w:val="733906AB"/>
    <w:rsid w:val="734B753C"/>
    <w:rsid w:val="735BEC4E"/>
    <w:rsid w:val="73CEB6E1"/>
    <w:rsid w:val="73D9D60D"/>
    <w:rsid w:val="73DEF646"/>
    <w:rsid w:val="73E65CFA"/>
    <w:rsid w:val="74081FCA"/>
    <w:rsid w:val="740F1CA4"/>
    <w:rsid w:val="7417E29E"/>
    <w:rsid w:val="74282DC7"/>
    <w:rsid w:val="74297660"/>
    <w:rsid w:val="74385FC5"/>
    <w:rsid w:val="743C9A09"/>
    <w:rsid w:val="744332CF"/>
    <w:rsid w:val="7450AF7B"/>
    <w:rsid w:val="745203E1"/>
    <w:rsid w:val="746D3375"/>
    <w:rsid w:val="7470B8F6"/>
    <w:rsid w:val="748B821F"/>
    <w:rsid w:val="749507DC"/>
    <w:rsid w:val="7499E2A2"/>
    <w:rsid w:val="749CF8E3"/>
    <w:rsid w:val="74A3B5E4"/>
    <w:rsid w:val="74B6E7B3"/>
    <w:rsid w:val="74C6072B"/>
    <w:rsid w:val="74CB98E0"/>
    <w:rsid w:val="74E11C3D"/>
    <w:rsid w:val="74E515D1"/>
    <w:rsid w:val="74EE3E91"/>
    <w:rsid w:val="751A7534"/>
    <w:rsid w:val="751DBC8B"/>
    <w:rsid w:val="7523CF33"/>
    <w:rsid w:val="753F51E4"/>
    <w:rsid w:val="7546EAD0"/>
    <w:rsid w:val="754847CB"/>
    <w:rsid w:val="754E3E72"/>
    <w:rsid w:val="756014C0"/>
    <w:rsid w:val="757648FB"/>
    <w:rsid w:val="758840D3"/>
    <w:rsid w:val="75AB6BF7"/>
    <w:rsid w:val="75CFA632"/>
    <w:rsid w:val="75F44EDB"/>
    <w:rsid w:val="764C1AA9"/>
    <w:rsid w:val="764E6437"/>
    <w:rsid w:val="766022F1"/>
    <w:rsid w:val="76C1AABB"/>
    <w:rsid w:val="76E0120A"/>
    <w:rsid w:val="76F111E9"/>
    <w:rsid w:val="772D5204"/>
    <w:rsid w:val="772ED6A2"/>
    <w:rsid w:val="773D3B96"/>
    <w:rsid w:val="775AB76D"/>
    <w:rsid w:val="776E8D89"/>
    <w:rsid w:val="7777CB57"/>
    <w:rsid w:val="77781FFE"/>
    <w:rsid w:val="777F27E1"/>
    <w:rsid w:val="778428C1"/>
    <w:rsid w:val="77A552CD"/>
    <w:rsid w:val="77B0F58A"/>
    <w:rsid w:val="77B8A2CD"/>
    <w:rsid w:val="77D5D129"/>
    <w:rsid w:val="77E02BAA"/>
    <w:rsid w:val="77E050EC"/>
    <w:rsid w:val="77E35B7E"/>
    <w:rsid w:val="77FE6E19"/>
    <w:rsid w:val="781B7187"/>
    <w:rsid w:val="7827475C"/>
    <w:rsid w:val="7843E03C"/>
    <w:rsid w:val="786563C8"/>
    <w:rsid w:val="786ACC0F"/>
    <w:rsid w:val="787C21A1"/>
    <w:rsid w:val="78A023AC"/>
    <w:rsid w:val="78C8A62B"/>
    <w:rsid w:val="790F7274"/>
    <w:rsid w:val="79138A6D"/>
    <w:rsid w:val="79139922"/>
    <w:rsid w:val="791407D6"/>
    <w:rsid w:val="79377800"/>
    <w:rsid w:val="794DA7DB"/>
    <w:rsid w:val="795DFEAA"/>
    <w:rsid w:val="79601552"/>
    <w:rsid w:val="79634FAE"/>
    <w:rsid w:val="7968ABD0"/>
    <w:rsid w:val="7968EC4B"/>
    <w:rsid w:val="799D4498"/>
    <w:rsid w:val="79A0E72D"/>
    <w:rsid w:val="79D40D65"/>
    <w:rsid w:val="79E1FF5F"/>
    <w:rsid w:val="79F3EAC7"/>
    <w:rsid w:val="7A0488FA"/>
    <w:rsid w:val="7A0AB6DC"/>
    <w:rsid w:val="7A0B9CB6"/>
    <w:rsid w:val="7A2A8C28"/>
    <w:rsid w:val="7A5CA85A"/>
    <w:rsid w:val="7A70661F"/>
    <w:rsid w:val="7A7855B2"/>
    <w:rsid w:val="7A9B709B"/>
    <w:rsid w:val="7AA64C3F"/>
    <w:rsid w:val="7AA691FB"/>
    <w:rsid w:val="7AA7CF1B"/>
    <w:rsid w:val="7AA9E41A"/>
    <w:rsid w:val="7AAEF68D"/>
    <w:rsid w:val="7AC281B3"/>
    <w:rsid w:val="7AC62A59"/>
    <w:rsid w:val="7ACABC84"/>
    <w:rsid w:val="7B2482FB"/>
    <w:rsid w:val="7B3454AA"/>
    <w:rsid w:val="7B3B85F1"/>
    <w:rsid w:val="7B512EB8"/>
    <w:rsid w:val="7B6D94E6"/>
    <w:rsid w:val="7B7B3EC2"/>
    <w:rsid w:val="7B8452EF"/>
    <w:rsid w:val="7B9BE0E3"/>
    <w:rsid w:val="7B9CB2CE"/>
    <w:rsid w:val="7BB57589"/>
    <w:rsid w:val="7BC1EA31"/>
    <w:rsid w:val="7BCBD34F"/>
    <w:rsid w:val="7BDE6C59"/>
    <w:rsid w:val="7BF35D08"/>
    <w:rsid w:val="7BF8D0D1"/>
    <w:rsid w:val="7BF909DA"/>
    <w:rsid w:val="7C061A31"/>
    <w:rsid w:val="7C0CCDEF"/>
    <w:rsid w:val="7C4A511E"/>
    <w:rsid w:val="7C4BFF40"/>
    <w:rsid w:val="7C4EFD4C"/>
    <w:rsid w:val="7C6B9DFD"/>
    <w:rsid w:val="7C6F9351"/>
    <w:rsid w:val="7C78ADE7"/>
    <w:rsid w:val="7C7BF25A"/>
    <w:rsid w:val="7C8D85F1"/>
    <w:rsid w:val="7C9FAA3F"/>
    <w:rsid w:val="7CA373C0"/>
    <w:rsid w:val="7CA5C4E3"/>
    <w:rsid w:val="7CB346BA"/>
    <w:rsid w:val="7CB6DF9E"/>
    <w:rsid w:val="7CD23A55"/>
    <w:rsid w:val="7D069EEF"/>
    <w:rsid w:val="7D1F1FB1"/>
    <w:rsid w:val="7D3209E8"/>
    <w:rsid w:val="7D36AAC1"/>
    <w:rsid w:val="7D547DE8"/>
    <w:rsid w:val="7D7416E3"/>
    <w:rsid w:val="7D91E70C"/>
    <w:rsid w:val="7DCFE9FE"/>
    <w:rsid w:val="7DDF7BBF"/>
    <w:rsid w:val="7DF86A83"/>
    <w:rsid w:val="7DFB0D1E"/>
    <w:rsid w:val="7DFB4346"/>
    <w:rsid w:val="7E13E6A2"/>
    <w:rsid w:val="7E2630CA"/>
    <w:rsid w:val="7E36F3A2"/>
    <w:rsid w:val="7E444E47"/>
    <w:rsid w:val="7E5FA21F"/>
    <w:rsid w:val="7E60027B"/>
    <w:rsid w:val="7E64E0FD"/>
    <w:rsid w:val="7E98F205"/>
    <w:rsid w:val="7EAE7349"/>
    <w:rsid w:val="7EB53913"/>
    <w:rsid w:val="7EB56E30"/>
    <w:rsid w:val="7EB81854"/>
    <w:rsid w:val="7EE2A92F"/>
    <w:rsid w:val="7EE95964"/>
    <w:rsid w:val="7EF6EAA0"/>
    <w:rsid w:val="7F021D0A"/>
    <w:rsid w:val="7F105E26"/>
    <w:rsid w:val="7F13C9A7"/>
    <w:rsid w:val="7F4607CE"/>
    <w:rsid w:val="7F46FFE0"/>
    <w:rsid w:val="7F54C0C1"/>
    <w:rsid w:val="7F9D8434"/>
    <w:rsid w:val="7FA41601"/>
    <w:rsid w:val="7FAD8D73"/>
    <w:rsid w:val="7FE6E426"/>
    <w:rsid w:val="7FEE0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A5DFFA"/>
  <w15:chartTrackingRefBased/>
  <w15:docId w15:val="{2165427F-702D-46BA-A860-656E1369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FD"/>
  </w:style>
  <w:style w:type="paragraph" w:styleId="Heading1">
    <w:name w:val="heading 1"/>
    <w:basedOn w:val="Normal"/>
    <w:next w:val="Normal"/>
    <w:link w:val="Heading1Char"/>
    <w:uiPriority w:val="9"/>
    <w:qFormat/>
    <w:rsid w:val="00EE1CFD"/>
    <w:pPr>
      <w:keepNext/>
      <w:keepLines/>
      <w:numPr>
        <w:numId w:val="1"/>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EE1CFD"/>
    <w:pPr>
      <w:keepNext/>
      <w:keepLines/>
      <w:numPr>
        <w:ilvl w:val="1"/>
        <w:numId w:val="1"/>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EE1CFD"/>
    <w:pPr>
      <w:keepNext/>
      <w:keepLines/>
      <w:numPr>
        <w:ilvl w:val="2"/>
        <w:numId w:val="1"/>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EE1CFD"/>
    <w:pPr>
      <w:keepNext/>
      <w:keepLines/>
      <w:numPr>
        <w:ilvl w:val="3"/>
        <w:numId w:val="1"/>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EE1CFD"/>
    <w:pPr>
      <w:keepNext/>
      <w:keepLines/>
      <w:numPr>
        <w:ilvl w:val="4"/>
        <w:numId w:val="1"/>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EE1CFD"/>
    <w:pPr>
      <w:keepNext/>
      <w:keepLines/>
      <w:numPr>
        <w:ilvl w:val="5"/>
        <w:numId w:val="1"/>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EE1CFD"/>
    <w:pPr>
      <w:keepNext/>
      <w:keepLines/>
      <w:numPr>
        <w:ilvl w:val="6"/>
        <w:numId w:val="1"/>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EE1CFD"/>
    <w:pPr>
      <w:keepNext/>
      <w:keepLines/>
      <w:numPr>
        <w:ilvl w:val="7"/>
        <w:numId w:val="1"/>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EE1C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FD"/>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EE1CFD"/>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EE1CFD"/>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EE1CFD"/>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EE1CFD"/>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EE1CFD"/>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EE1CFD"/>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EE1CFD"/>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EE1CF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E1CFD"/>
    <w:rPr>
      <w:color w:val="0563C1" w:themeColor="hyperlink"/>
      <w:u w:val="single"/>
    </w:rPr>
  </w:style>
  <w:style w:type="paragraph" w:styleId="NormalWeb">
    <w:name w:val="Normal (Web)"/>
    <w:basedOn w:val="Normal"/>
    <w:uiPriority w:val="99"/>
    <w:unhideWhenUsed/>
    <w:rsid w:val="00EE1C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1CFD"/>
    <w:rPr>
      <w:sz w:val="16"/>
      <w:szCs w:val="16"/>
    </w:rPr>
  </w:style>
  <w:style w:type="paragraph" w:styleId="CommentText">
    <w:name w:val="annotation text"/>
    <w:basedOn w:val="Normal"/>
    <w:link w:val="CommentTextChar"/>
    <w:uiPriority w:val="99"/>
    <w:unhideWhenUsed/>
    <w:rsid w:val="00EE1CFD"/>
    <w:pPr>
      <w:spacing w:line="240" w:lineRule="auto"/>
    </w:pPr>
    <w:rPr>
      <w:sz w:val="20"/>
      <w:szCs w:val="20"/>
    </w:rPr>
  </w:style>
  <w:style w:type="character" w:customStyle="1" w:styleId="CommentTextChar">
    <w:name w:val="Comment Text Char"/>
    <w:basedOn w:val="DefaultParagraphFont"/>
    <w:link w:val="CommentText"/>
    <w:uiPriority w:val="99"/>
    <w:rsid w:val="00EE1CFD"/>
    <w:rPr>
      <w:sz w:val="20"/>
      <w:szCs w:val="20"/>
    </w:rPr>
  </w:style>
  <w:style w:type="character" w:customStyle="1" w:styleId="normaltextrun">
    <w:name w:val="normaltextrun"/>
    <w:basedOn w:val="DefaultParagraphFont"/>
    <w:rsid w:val="00EE1CFD"/>
  </w:style>
  <w:style w:type="character" w:customStyle="1" w:styleId="eop">
    <w:name w:val="eop"/>
    <w:basedOn w:val="DefaultParagraphFont"/>
    <w:rsid w:val="00EE1CFD"/>
  </w:style>
  <w:style w:type="paragraph" w:styleId="ListParagraph">
    <w:name w:val="List Paragraph"/>
    <w:basedOn w:val="Normal"/>
    <w:uiPriority w:val="34"/>
    <w:qFormat/>
    <w:rsid w:val="00EE1CFD"/>
    <w:pPr>
      <w:spacing w:after="0" w:line="240" w:lineRule="auto"/>
      <w:ind w:left="720"/>
      <w:contextualSpacing/>
    </w:pPr>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EE1C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E1CFD"/>
    <w:rPr>
      <w:rFonts w:ascii="Arial" w:eastAsia="Times New Roman" w:hAnsi="Arial" w:cs="Times New Roman"/>
      <w:b/>
      <w:bCs/>
      <w:sz w:val="20"/>
      <w:szCs w:val="20"/>
    </w:rPr>
  </w:style>
  <w:style w:type="character" w:styleId="Emphasis">
    <w:name w:val="Emphasis"/>
    <w:basedOn w:val="DefaultParagraphFont"/>
    <w:uiPriority w:val="20"/>
    <w:qFormat/>
    <w:rsid w:val="00EE1CFD"/>
    <w:rPr>
      <w:i/>
      <w:iCs/>
    </w:rPr>
  </w:style>
  <w:style w:type="character" w:styleId="UnresolvedMention">
    <w:name w:val="Unresolved Mention"/>
    <w:basedOn w:val="DefaultParagraphFont"/>
    <w:uiPriority w:val="99"/>
    <w:unhideWhenUsed/>
    <w:rsid w:val="00EE1CFD"/>
    <w:rPr>
      <w:color w:val="605E5C"/>
      <w:shd w:val="clear" w:color="auto" w:fill="E1DFDD"/>
    </w:rPr>
  </w:style>
  <w:style w:type="character" w:styleId="Mention">
    <w:name w:val="Mention"/>
    <w:basedOn w:val="DefaultParagraphFont"/>
    <w:uiPriority w:val="99"/>
    <w:unhideWhenUsed/>
    <w:rsid w:val="00EE1CFD"/>
    <w:rPr>
      <w:color w:val="2B579A"/>
      <w:shd w:val="clear" w:color="auto" w:fill="E1DFDD"/>
    </w:rPr>
  </w:style>
  <w:style w:type="paragraph" w:styleId="Header">
    <w:name w:val="header"/>
    <w:basedOn w:val="Normal"/>
    <w:link w:val="HeaderChar"/>
    <w:uiPriority w:val="99"/>
    <w:unhideWhenUsed/>
    <w:rsid w:val="00EE1CFD"/>
    <w:pPr>
      <w:tabs>
        <w:tab w:val="center" w:pos="4680"/>
        <w:tab w:val="right" w:pos="936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EE1CFD"/>
    <w:rPr>
      <w:rFonts w:ascii="Arial" w:eastAsia="Times New Roman" w:hAnsi="Arial" w:cs="Times New Roman"/>
      <w:sz w:val="24"/>
      <w:szCs w:val="20"/>
    </w:rPr>
  </w:style>
  <w:style w:type="paragraph" w:styleId="Footer">
    <w:name w:val="footer"/>
    <w:basedOn w:val="Normal"/>
    <w:link w:val="FooterChar"/>
    <w:uiPriority w:val="99"/>
    <w:unhideWhenUsed/>
    <w:rsid w:val="00EE1CFD"/>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EE1CFD"/>
    <w:rPr>
      <w:rFonts w:ascii="Arial" w:eastAsia="Times New Roman" w:hAnsi="Arial" w:cs="Times New Roman"/>
      <w:sz w:val="24"/>
      <w:szCs w:val="20"/>
    </w:rPr>
  </w:style>
  <w:style w:type="paragraph" w:customStyle="1" w:styleId="paragraph">
    <w:name w:val="paragraph"/>
    <w:basedOn w:val="Normal"/>
    <w:rsid w:val="00EE1C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1F0E"/>
    <w:pPr>
      <w:spacing w:after="0" w:line="240" w:lineRule="auto"/>
    </w:pPr>
  </w:style>
  <w:style w:type="table" w:styleId="TableGrid">
    <w:name w:val="Table Grid"/>
    <w:basedOn w:val="TableNormal"/>
    <w:uiPriority w:val="39"/>
    <w:rsid w:val="0043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qo3nc">
    <w:name w:val="mqo3nc"/>
    <w:basedOn w:val="DefaultParagraphFont"/>
    <w:rsid w:val="003C67F9"/>
  </w:style>
  <w:style w:type="paragraph" w:customStyle="1" w:styleId="xpdxpnd">
    <w:name w:val="xpdxpnd"/>
    <w:basedOn w:val="Normal"/>
    <w:rsid w:val="003C6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61xb">
    <w:name w:val="x61xb"/>
    <w:basedOn w:val="DefaultParagraphFont"/>
    <w:rsid w:val="003C67F9"/>
  </w:style>
  <w:style w:type="character" w:customStyle="1" w:styleId="findhit">
    <w:name w:val="findhit"/>
    <w:basedOn w:val="DefaultParagraphFont"/>
    <w:rsid w:val="00935A22"/>
  </w:style>
  <w:style w:type="character" w:styleId="FollowedHyperlink">
    <w:name w:val="FollowedHyperlink"/>
    <w:basedOn w:val="DefaultParagraphFont"/>
    <w:uiPriority w:val="99"/>
    <w:semiHidden/>
    <w:unhideWhenUsed/>
    <w:rsid w:val="006C1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048">
      <w:bodyDiv w:val="1"/>
      <w:marLeft w:val="0"/>
      <w:marRight w:val="0"/>
      <w:marTop w:val="0"/>
      <w:marBottom w:val="0"/>
      <w:divBdr>
        <w:top w:val="none" w:sz="0" w:space="0" w:color="auto"/>
        <w:left w:val="none" w:sz="0" w:space="0" w:color="auto"/>
        <w:bottom w:val="none" w:sz="0" w:space="0" w:color="auto"/>
        <w:right w:val="none" w:sz="0" w:space="0" w:color="auto"/>
      </w:divBdr>
      <w:divsChild>
        <w:div w:id="505365194">
          <w:marLeft w:val="0"/>
          <w:marRight w:val="0"/>
          <w:marTop w:val="0"/>
          <w:marBottom w:val="0"/>
          <w:divBdr>
            <w:top w:val="none" w:sz="0" w:space="0" w:color="auto"/>
            <w:left w:val="none" w:sz="0" w:space="0" w:color="auto"/>
            <w:bottom w:val="none" w:sz="0" w:space="0" w:color="auto"/>
            <w:right w:val="none" w:sz="0" w:space="0" w:color="auto"/>
          </w:divBdr>
          <w:divsChild>
            <w:div w:id="828134386">
              <w:marLeft w:val="0"/>
              <w:marRight w:val="0"/>
              <w:marTop w:val="0"/>
              <w:marBottom w:val="0"/>
              <w:divBdr>
                <w:top w:val="none" w:sz="0" w:space="0" w:color="auto"/>
                <w:left w:val="none" w:sz="0" w:space="0" w:color="auto"/>
                <w:bottom w:val="none" w:sz="0" w:space="0" w:color="auto"/>
                <w:right w:val="none" w:sz="0" w:space="0" w:color="auto"/>
              </w:divBdr>
              <w:divsChild>
                <w:div w:id="1997222646">
                  <w:marLeft w:val="0"/>
                  <w:marRight w:val="0"/>
                  <w:marTop w:val="0"/>
                  <w:marBottom w:val="0"/>
                  <w:divBdr>
                    <w:top w:val="none" w:sz="0" w:space="0" w:color="auto"/>
                    <w:left w:val="none" w:sz="0" w:space="0" w:color="auto"/>
                    <w:bottom w:val="none" w:sz="0" w:space="0" w:color="auto"/>
                    <w:right w:val="none" w:sz="0" w:space="0" w:color="auto"/>
                  </w:divBdr>
                  <w:divsChild>
                    <w:div w:id="853762438">
                      <w:marLeft w:val="0"/>
                      <w:marRight w:val="0"/>
                      <w:marTop w:val="0"/>
                      <w:marBottom w:val="0"/>
                      <w:divBdr>
                        <w:top w:val="none" w:sz="0" w:space="0" w:color="auto"/>
                        <w:left w:val="none" w:sz="0" w:space="0" w:color="auto"/>
                        <w:bottom w:val="none" w:sz="0" w:space="0" w:color="auto"/>
                        <w:right w:val="none" w:sz="0" w:space="0" w:color="auto"/>
                      </w:divBdr>
                      <w:divsChild>
                        <w:div w:id="1371149194">
                          <w:marLeft w:val="0"/>
                          <w:marRight w:val="0"/>
                          <w:marTop w:val="0"/>
                          <w:marBottom w:val="0"/>
                          <w:divBdr>
                            <w:top w:val="none" w:sz="0" w:space="0" w:color="auto"/>
                            <w:left w:val="none" w:sz="0" w:space="0" w:color="auto"/>
                            <w:bottom w:val="none" w:sz="0" w:space="0" w:color="auto"/>
                            <w:right w:val="none" w:sz="0" w:space="0" w:color="auto"/>
                          </w:divBdr>
                          <w:divsChild>
                            <w:div w:id="117140910">
                              <w:marLeft w:val="0"/>
                              <w:marRight w:val="0"/>
                              <w:marTop w:val="0"/>
                              <w:marBottom w:val="0"/>
                              <w:divBdr>
                                <w:top w:val="none" w:sz="0" w:space="0" w:color="auto"/>
                                <w:left w:val="none" w:sz="0" w:space="0" w:color="auto"/>
                                <w:bottom w:val="none" w:sz="0" w:space="0" w:color="auto"/>
                                <w:right w:val="none" w:sz="0" w:space="0" w:color="auto"/>
                              </w:divBdr>
                              <w:divsChild>
                                <w:div w:id="1141456503">
                                  <w:marLeft w:val="0"/>
                                  <w:marRight w:val="0"/>
                                  <w:marTop w:val="0"/>
                                  <w:marBottom w:val="0"/>
                                  <w:divBdr>
                                    <w:top w:val="none" w:sz="0" w:space="0" w:color="auto"/>
                                    <w:left w:val="none" w:sz="0" w:space="0" w:color="auto"/>
                                    <w:bottom w:val="none" w:sz="0" w:space="0" w:color="auto"/>
                                    <w:right w:val="none" w:sz="0" w:space="0" w:color="auto"/>
                                  </w:divBdr>
                                  <w:divsChild>
                                    <w:div w:id="1623882772">
                                      <w:marLeft w:val="0"/>
                                      <w:marRight w:val="0"/>
                                      <w:marTop w:val="0"/>
                                      <w:marBottom w:val="0"/>
                                      <w:divBdr>
                                        <w:top w:val="none" w:sz="0" w:space="0" w:color="auto"/>
                                        <w:left w:val="none" w:sz="0" w:space="0" w:color="auto"/>
                                        <w:bottom w:val="none" w:sz="0" w:space="0" w:color="auto"/>
                                        <w:right w:val="none" w:sz="0" w:space="0" w:color="auto"/>
                                      </w:divBdr>
                                      <w:divsChild>
                                        <w:div w:id="72826483">
                                          <w:marLeft w:val="300"/>
                                          <w:marRight w:val="0"/>
                                          <w:marTop w:val="0"/>
                                          <w:marBottom w:val="0"/>
                                          <w:divBdr>
                                            <w:top w:val="none" w:sz="0" w:space="0" w:color="auto"/>
                                            <w:left w:val="none" w:sz="0" w:space="0" w:color="auto"/>
                                            <w:bottom w:val="none" w:sz="0" w:space="0" w:color="auto"/>
                                            <w:right w:val="none" w:sz="0" w:space="0" w:color="auto"/>
                                          </w:divBdr>
                                          <w:divsChild>
                                            <w:div w:id="974137730">
                                              <w:marLeft w:val="0"/>
                                              <w:marRight w:val="0"/>
                                              <w:marTop w:val="0"/>
                                              <w:marBottom w:val="0"/>
                                              <w:divBdr>
                                                <w:top w:val="none" w:sz="0" w:space="0" w:color="auto"/>
                                                <w:left w:val="none" w:sz="0" w:space="0" w:color="auto"/>
                                                <w:bottom w:val="none" w:sz="0" w:space="0" w:color="auto"/>
                                                <w:right w:val="none" w:sz="0" w:space="0" w:color="auto"/>
                                              </w:divBdr>
                                              <w:divsChild>
                                                <w:div w:id="989863267">
                                                  <w:marLeft w:val="0"/>
                                                  <w:marRight w:val="0"/>
                                                  <w:marTop w:val="0"/>
                                                  <w:marBottom w:val="0"/>
                                                  <w:divBdr>
                                                    <w:top w:val="none" w:sz="0" w:space="0" w:color="auto"/>
                                                    <w:left w:val="none" w:sz="0" w:space="0" w:color="auto"/>
                                                    <w:bottom w:val="none" w:sz="0" w:space="0" w:color="auto"/>
                                                    <w:right w:val="none" w:sz="0" w:space="0" w:color="auto"/>
                                                  </w:divBdr>
                                                </w:div>
                                                <w:div w:id="1608733800">
                                                  <w:marLeft w:val="0"/>
                                                  <w:marRight w:val="0"/>
                                                  <w:marTop w:val="0"/>
                                                  <w:marBottom w:val="0"/>
                                                  <w:divBdr>
                                                    <w:top w:val="none" w:sz="0" w:space="0" w:color="auto"/>
                                                    <w:left w:val="none" w:sz="0" w:space="0" w:color="auto"/>
                                                    <w:bottom w:val="none" w:sz="0" w:space="0" w:color="auto"/>
                                                    <w:right w:val="none" w:sz="0" w:space="0" w:color="auto"/>
                                                  </w:divBdr>
                                                  <w:divsChild>
                                                    <w:div w:id="1137525850">
                                                      <w:marLeft w:val="0"/>
                                                      <w:marRight w:val="0"/>
                                                      <w:marTop w:val="0"/>
                                                      <w:marBottom w:val="0"/>
                                                      <w:divBdr>
                                                        <w:top w:val="none" w:sz="0" w:space="0" w:color="auto"/>
                                                        <w:left w:val="none" w:sz="0" w:space="0" w:color="auto"/>
                                                        <w:bottom w:val="none" w:sz="0" w:space="0" w:color="auto"/>
                                                        <w:right w:val="none" w:sz="0" w:space="0" w:color="auto"/>
                                                      </w:divBdr>
                                                      <w:divsChild>
                                                        <w:div w:id="773863840">
                                                          <w:marLeft w:val="0"/>
                                                          <w:marRight w:val="0"/>
                                                          <w:marTop w:val="0"/>
                                                          <w:marBottom w:val="0"/>
                                                          <w:divBdr>
                                                            <w:top w:val="none" w:sz="0" w:space="0" w:color="auto"/>
                                                            <w:left w:val="none" w:sz="0" w:space="0" w:color="auto"/>
                                                            <w:bottom w:val="none" w:sz="0" w:space="0" w:color="auto"/>
                                                            <w:right w:val="none" w:sz="0" w:space="0" w:color="auto"/>
                                                          </w:divBdr>
                                                        </w:div>
                                                      </w:divsChild>
                                                    </w:div>
                                                    <w:div w:id="20624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8553">
                                          <w:marLeft w:val="0"/>
                                          <w:marRight w:val="0"/>
                                          <w:marTop w:val="0"/>
                                          <w:marBottom w:val="0"/>
                                          <w:divBdr>
                                            <w:top w:val="none" w:sz="0" w:space="0" w:color="auto"/>
                                            <w:left w:val="none" w:sz="0" w:space="0" w:color="auto"/>
                                            <w:bottom w:val="none" w:sz="0" w:space="0" w:color="auto"/>
                                            <w:right w:val="none" w:sz="0" w:space="0" w:color="auto"/>
                                          </w:divBdr>
                                        </w:div>
                                      </w:divsChild>
                                    </w:div>
                                    <w:div w:id="1631671557">
                                      <w:marLeft w:val="300"/>
                                      <w:marRight w:val="0"/>
                                      <w:marTop w:val="0"/>
                                      <w:marBottom w:val="0"/>
                                      <w:divBdr>
                                        <w:top w:val="none" w:sz="0" w:space="0" w:color="auto"/>
                                        <w:left w:val="none" w:sz="0" w:space="0" w:color="auto"/>
                                        <w:bottom w:val="none" w:sz="0" w:space="0" w:color="auto"/>
                                        <w:right w:val="none" w:sz="0" w:space="0" w:color="auto"/>
                                      </w:divBdr>
                                      <w:divsChild>
                                        <w:div w:id="65576992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5084">
                              <w:marLeft w:val="0"/>
                              <w:marRight w:val="0"/>
                              <w:marTop w:val="0"/>
                              <w:marBottom w:val="0"/>
                              <w:divBdr>
                                <w:top w:val="none" w:sz="0" w:space="0" w:color="auto"/>
                                <w:left w:val="none" w:sz="0" w:space="0" w:color="auto"/>
                                <w:bottom w:val="none" w:sz="0" w:space="0" w:color="auto"/>
                                <w:right w:val="none" w:sz="0" w:space="0" w:color="auto"/>
                              </w:divBdr>
                              <w:divsChild>
                                <w:div w:id="1431974869">
                                  <w:marLeft w:val="0"/>
                                  <w:marRight w:val="0"/>
                                  <w:marTop w:val="0"/>
                                  <w:marBottom w:val="0"/>
                                  <w:divBdr>
                                    <w:top w:val="none" w:sz="0" w:space="0" w:color="auto"/>
                                    <w:left w:val="none" w:sz="0" w:space="0" w:color="auto"/>
                                    <w:bottom w:val="none" w:sz="0" w:space="0" w:color="auto"/>
                                    <w:right w:val="none" w:sz="0" w:space="0" w:color="auto"/>
                                  </w:divBdr>
                                  <w:divsChild>
                                    <w:div w:id="832570140">
                                      <w:marLeft w:val="0"/>
                                      <w:marRight w:val="0"/>
                                      <w:marTop w:val="0"/>
                                      <w:marBottom w:val="0"/>
                                      <w:divBdr>
                                        <w:top w:val="none" w:sz="0" w:space="0" w:color="auto"/>
                                        <w:left w:val="none" w:sz="0" w:space="0" w:color="auto"/>
                                        <w:bottom w:val="none" w:sz="0" w:space="0" w:color="auto"/>
                                        <w:right w:val="none" w:sz="0" w:space="0" w:color="auto"/>
                                      </w:divBdr>
                                      <w:divsChild>
                                        <w:div w:id="1196892400">
                                          <w:marLeft w:val="300"/>
                                          <w:marRight w:val="0"/>
                                          <w:marTop w:val="0"/>
                                          <w:marBottom w:val="0"/>
                                          <w:divBdr>
                                            <w:top w:val="none" w:sz="0" w:space="0" w:color="auto"/>
                                            <w:left w:val="none" w:sz="0" w:space="0" w:color="auto"/>
                                            <w:bottom w:val="none" w:sz="0" w:space="0" w:color="auto"/>
                                            <w:right w:val="none" w:sz="0" w:space="0" w:color="auto"/>
                                          </w:divBdr>
                                          <w:divsChild>
                                            <w:div w:id="464857610">
                                              <w:marLeft w:val="0"/>
                                              <w:marRight w:val="0"/>
                                              <w:marTop w:val="0"/>
                                              <w:marBottom w:val="0"/>
                                              <w:divBdr>
                                                <w:top w:val="none" w:sz="0" w:space="0" w:color="auto"/>
                                                <w:left w:val="none" w:sz="0" w:space="0" w:color="auto"/>
                                                <w:bottom w:val="none" w:sz="0" w:space="0" w:color="auto"/>
                                                <w:right w:val="none" w:sz="0" w:space="0" w:color="auto"/>
                                              </w:divBdr>
                                              <w:divsChild>
                                                <w:div w:id="80833084">
                                                  <w:marLeft w:val="0"/>
                                                  <w:marRight w:val="0"/>
                                                  <w:marTop w:val="0"/>
                                                  <w:marBottom w:val="0"/>
                                                  <w:divBdr>
                                                    <w:top w:val="none" w:sz="0" w:space="0" w:color="auto"/>
                                                    <w:left w:val="none" w:sz="0" w:space="0" w:color="auto"/>
                                                    <w:bottom w:val="none" w:sz="0" w:space="0" w:color="auto"/>
                                                    <w:right w:val="none" w:sz="0" w:space="0" w:color="auto"/>
                                                  </w:divBdr>
                                                  <w:divsChild>
                                                    <w:div w:id="1235355482">
                                                      <w:marLeft w:val="0"/>
                                                      <w:marRight w:val="0"/>
                                                      <w:marTop w:val="0"/>
                                                      <w:marBottom w:val="0"/>
                                                      <w:divBdr>
                                                        <w:top w:val="none" w:sz="0" w:space="0" w:color="auto"/>
                                                        <w:left w:val="none" w:sz="0" w:space="0" w:color="auto"/>
                                                        <w:bottom w:val="none" w:sz="0" w:space="0" w:color="auto"/>
                                                        <w:right w:val="none" w:sz="0" w:space="0" w:color="auto"/>
                                                      </w:divBdr>
                                                      <w:divsChild>
                                                        <w:div w:id="527523838">
                                                          <w:marLeft w:val="0"/>
                                                          <w:marRight w:val="0"/>
                                                          <w:marTop w:val="0"/>
                                                          <w:marBottom w:val="0"/>
                                                          <w:divBdr>
                                                            <w:top w:val="none" w:sz="0" w:space="0" w:color="auto"/>
                                                            <w:left w:val="none" w:sz="0" w:space="0" w:color="auto"/>
                                                            <w:bottom w:val="none" w:sz="0" w:space="0" w:color="auto"/>
                                                            <w:right w:val="none" w:sz="0" w:space="0" w:color="auto"/>
                                                          </w:divBdr>
                                                        </w:div>
                                                      </w:divsChild>
                                                    </w:div>
                                                    <w:div w:id="19812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559093">
          <w:marLeft w:val="-540"/>
          <w:marRight w:val="-540"/>
          <w:marTop w:val="0"/>
          <w:marBottom w:val="0"/>
          <w:divBdr>
            <w:top w:val="none" w:sz="0" w:space="0" w:color="auto"/>
            <w:left w:val="none" w:sz="0" w:space="0" w:color="auto"/>
            <w:bottom w:val="none" w:sz="0" w:space="0" w:color="auto"/>
            <w:right w:val="none" w:sz="0" w:space="0" w:color="auto"/>
          </w:divBdr>
          <w:divsChild>
            <w:div w:id="1747413365">
              <w:marLeft w:val="0"/>
              <w:marRight w:val="0"/>
              <w:marTop w:val="0"/>
              <w:marBottom w:val="0"/>
              <w:divBdr>
                <w:top w:val="none" w:sz="0" w:space="0" w:color="auto"/>
                <w:left w:val="none" w:sz="0" w:space="0" w:color="auto"/>
                <w:bottom w:val="none" w:sz="0" w:space="0" w:color="auto"/>
                <w:right w:val="none" w:sz="0" w:space="0" w:color="auto"/>
              </w:divBdr>
              <w:divsChild>
                <w:div w:id="135487724">
                  <w:marLeft w:val="0"/>
                  <w:marRight w:val="0"/>
                  <w:marTop w:val="0"/>
                  <w:marBottom w:val="0"/>
                  <w:divBdr>
                    <w:top w:val="none" w:sz="0" w:space="0" w:color="auto"/>
                    <w:left w:val="none" w:sz="0" w:space="0" w:color="auto"/>
                    <w:bottom w:val="none" w:sz="0" w:space="0" w:color="auto"/>
                    <w:right w:val="none" w:sz="0" w:space="0" w:color="auto"/>
                  </w:divBdr>
                  <w:divsChild>
                    <w:div w:id="15687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5186">
          <w:marLeft w:val="-540"/>
          <w:marRight w:val="-540"/>
          <w:marTop w:val="0"/>
          <w:marBottom w:val="0"/>
          <w:divBdr>
            <w:top w:val="none" w:sz="0" w:space="0" w:color="auto"/>
            <w:left w:val="none" w:sz="0" w:space="0" w:color="auto"/>
            <w:bottom w:val="none" w:sz="0" w:space="0" w:color="auto"/>
            <w:right w:val="none" w:sz="0" w:space="0" w:color="auto"/>
          </w:divBdr>
          <w:divsChild>
            <w:div w:id="15343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2336">
      <w:bodyDiv w:val="1"/>
      <w:marLeft w:val="0"/>
      <w:marRight w:val="0"/>
      <w:marTop w:val="0"/>
      <w:marBottom w:val="0"/>
      <w:divBdr>
        <w:top w:val="none" w:sz="0" w:space="0" w:color="auto"/>
        <w:left w:val="none" w:sz="0" w:space="0" w:color="auto"/>
        <w:bottom w:val="none" w:sz="0" w:space="0" w:color="auto"/>
        <w:right w:val="none" w:sz="0" w:space="0" w:color="auto"/>
      </w:divBdr>
    </w:div>
    <w:div w:id="1732072898">
      <w:bodyDiv w:val="1"/>
      <w:marLeft w:val="0"/>
      <w:marRight w:val="0"/>
      <w:marTop w:val="0"/>
      <w:marBottom w:val="0"/>
      <w:divBdr>
        <w:top w:val="none" w:sz="0" w:space="0" w:color="auto"/>
        <w:left w:val="none" w:sz="0" w:space="0" w:color="auto"/>
        <w:bottom w:val="none" w:sz="0" w:space="0" w:color="auto"/>
        <w:right w:val="none" w:sz="0" w:space="0" w:color="auto"/>
      </w:divBdr>
    </w:div>
    <w:div w:id="2056854292">
      <w:bodyDiv w:val="1"/>
      <w:marLeft w:val="0"/>
      <w:marRight w:val="0"/>
      <w:marTop w:val="0"/>
      <w:marBottom w:val="0"/>
      <w:divBdr>
        <w:top w:val="none" w:sz="0" w:space="0" w:color="auto"/>
        <w:left w:val="none" w:sz="0" w:space="0" w:color="auto"/>
        <w:bottom w:val="none" w:sz="0" w:space="0" w:color="auto"/>
        <w:right w:val="none" w:sz="0" w:space="0" w:color="auto"/>
      </w:divBdr>
      <w:divsChild>
        <w:div w:id="173230277">
          <w:marLeft w:val="0"/>
          <w:marRight w:val="0"/>
          <w:marTop w:val="0"/>
          <w:marBottom w:val="0"/>
          <w:divBdr>
            <w:top w:val="none" w:sz="0" w:space="0" w:color="auto"/>
            <w:left w:val="none" w:sz="0" w:space="0" w:color="auto"/>
            <w:bottom w:val="none" w:sz="0" w:space="0" w:color="auto"/>
            <w:right w:val="none" w:sz="0" w:space="0" w:color="auto"/>
          </w:divBdr>
          <w:divsChild>
            <w:div w:id="1635673455">
              <w:marLeft w:val="0"/>
              <w:marRight w:val="0"/>
              <w:marTop w:val="0"/>
              <w:marBottom w:val="0"/>
              <w:divBdr>
                <w:top w:val="none" w:sz="0" w:space="0" w:color="auto"/>
                <w:left w:val="none" w:sz="0" w:space="0" w:color="auto"/>
                <w:bottom w:val="none" w:sz="0" w:space="0" w:color="auto"/>
                <w:right w:val="none" w:sz="0" w:space="0" w:color="auto"/>
              </w:divBdr>
              <w:divsChild>
                <w:div w:id="714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8537">
          <w:marLeft w:val="0"/>
          <w:marRight w:val="0"/>
          <w:marTop w:val="0"/>
          <w:marBottom w:val="0"/>
          <w:divBdr>
            <w:top w:val="none" w:sz="0" w:space="0" w:color="auto"/>
            <w:left w:val="none" w:sz="0" w:space="0" w:color="auto"/>
            <w:bottom w:val="none" w:sz="0" w:space="0" w:color="auto"/>
            <w:right w:val="none" w:sz="0" w:space="0" w:color="auto"/>
          </w:divBdr>
          <w:divsChild>
            <w:div w:id="457451019">
              <w:marLeft w:val="0"/>
              <w:marRight w:val="0"/>
              <w:marTop w:val="0"/>
              <w:marBottom w:val="0"/>
              <w:divBdr>
                <w:top w:val="none" w:sz="0" w:space="0" w:color="auto"/>
                <w:left w:val="none" w:sz="0" w:space="0" w:color="auto"/>
                <w:bottom w:val="none" w:sz="0" w:space="0" w:color="auto"/>
                <w:right w:val="none" w:sz="0" w:space="0" w:color="auto"/>
              </w:divBdr>
              <w:divsChild>
                <w:div w:id="1460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061">
          <w:marLeft w:val="0"/>
          <w:marRight w:val="0"/>
          <w:marTop w:val="0"/>
          <w:marBottom w:val="0"/>
          <w:divBdr>
            <w:top w:val="none" w:sz="0" w:space="0" w:color="auto"/>
            <w:left w:val="none" w:sz="0" w:space="0" w:color="auto"/>
            <w:bottom w:val="none" w:sz="0" w:space="0" w:color="auto"/>
            <w:right w:val="none" w:sz="0" w:space="0" w:color="auto"/>
          </w:divBdr>
          <w:divsChild>
            <w:div w:id="1454128661">
              <w:marLeft w:val="0"/>
              <w:marRight w:val="0"/>
              <w:marTop w:val="0"/>
              <w:marBottom w:val="0"/>
              <w:divBdr>
                <w:top w:val="none" w:sz="0" w:space="0" w:color="auto"/>
                <w:left w:val="none" w:sz="0" w:space="0" w:color="auto"/>
                <w:bottom w:val="none" w:sz="0" w:space="0" w:color="auto"/>
                <w:right w:val="none" w:sz="0" w:space="0" w:color="auto"/>
              </w:divBdr>
              <w:divsChild>
                <w:div w:id="437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666">
          <w:marLeft w:val="0"/>
          <w:marRight w:val="0"/>
          <w:marTop w:val="0"/>
          <w:marBottom w:val="0"/>
          <w:divBdr>
            <w:top w:val="none" w:sz="0" w:space="0" w:color="auto"/>
            <w:left w:val="none" w:sz="0" w:space="0" w:color="auto"/>
            <w:bottom w:val="none" w:sz="0" w:space="0" w:color="auto"/>
            <w:right w:val="none" w:sz="0" w:space="0" w:color="auto"/>
          </w:divBdr>
          <w:divsChild>
            <w:div w:id="1725717799">
              <w:marLeft w:val="0"/>
              <w:marRight w:val="0"/>
              <w:marTop w:val="0"/>
              <w:marBottom w:val="0"/>
              <w:divBdr>
                <w:top w:val="none" w:sz="0" w:space="0" w:color="auto"/>
                <w:left w:val="none" w:sz="0" w:space="0" w:color="auto"/>
                <w:bottom w:val="none" w:sz="0" w:space="0" w:color="auto"/>
                <w:right w:val="none" w:sz="0" w:space="0" w:color="auto"/>
              </w:divBdr>
              <w:divsChild>
                <w:div w:id="172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4043">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0"/>
              <w:divBdr>
                <w:top w:val="none" w:sz="0" w:space="0" w:color="auto"/>
                <w:left w:val="none" w:sz="0" w:space="0" w:color="auto"/>
                <w:bottom w:val="none" w:sz="0" w:space="0" w:color="auto"/>
                <w:right w:val="none" w:sz="0" w:space="0" w:color="auto"/>
              </w:divBdr>
              <w:divsChild>
                <w:div w:id="9946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340">
          <w:marLeft w:val="0"/>
          <w:marRight w:val="0"/>
          <w:marTop w:val="0"/>
          <w:marBottom w:val="0"/>
          <w:divBdr>
            <w:top w:val="none" w:sz="0" w:space="0" w:color="auto"/>
            <w:left w:val="none" w:sz="0" w:space="0" w:color="auto"/>
            <w:bottom w:val="none" w:sz="0" w:space="0" w:color="auto"/>
            <w:right w:val="none" w:sz="0" w:space="0" w:color="auto"/>
          </w:divBdr>
          <w:divsChild>
            <w:div w:id="1937591571">
              <w:marLeft w:val="0"/>
              <w:marRight w:val="0"/>
              <w:marTop w:val="0"/>
              <w:marBottom w:val="0"/>
              <w:divBdr>
                <w:top w:val="none" w:sz="0" w:space="0" w:color="auto"/>
                <w:left w:val="none" w:sz="0" w:space="0" w:color="auto"/>
                <w:bottom w:val="none" w:sz="0" w:space="0" w:color="auto"/>
                <w:right w:val="none" w:sz="0" w:space="0" w:color="auto"/>
              </w:divBdr>
              <w:divsChild>
                <w:div w:id="13669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554">
          <w:marLeft w:val="0"/>
          <w:marRight w:val="0"/>
          <w:marTop w:val="0"/>
          <w:marBottom w:val="0"/>
          <w:divBdr>
            <w:top w:val="none" w:sz="0" w:space="0" w:color="auto"/>
            <w:left w:val="none" w:sz="0" w:space="0" w:color="auto"/>
            <w:bottom w:val="none" w:sz="0" w:space="0" w:color="auto"/>
            <w:right w:val="none" w:sz="0" w:space="0" w:color="auto"/>
          </w:divBdr>
          <w:divsChild>
            <w:div w:id="442499332">
              <w:marLeft w:val="0"/>
              <w:marRight w:val="0"/>
              <w:marTop w:val="0"/>
              <w:marBottom w:val="0"/>
              <w:divBdr>
                <w:top w:val="none" w:sz="0" w:space="0" w:color="auto"/>
                <w:left w:val="none" w:sz="0" w:space="0" w:color="auto"/>
                <w:bottom w:val="none" w:sz="0" w:space="0" w:color="auto"/>
                <w:right w:val="none" w:sz="0" w:space="0" w:color="auto"/>
              </w:divBdr>
              <w:divsChild>
                <w:div w:id="601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187">
          <w:marLeft w:val="0"/>
          <w:marRight w:val="0"/>
          <w:marTop w:val="0"/>
          <w:marBottom w:val="0"/>
          <w:divBdr>
            <w:top w:val="none" w:sz="0" w:space="0" w:color="auto"/>
            <w:left w:val="none" w:sz="0" w:space="0" w:color="auto"/>
            <w:bottom w:val="none" w:sz="0" w:space="0" w:color="auto"/>
            <w:right w:val="none" w:sz="0" w:space="0" w:color="auto"/>
          </w:divBdr>
          <w:divsChild>
            <w:div w:id="2006086053">
              <w:marLeft w:val="0"/>
              <w:marRight w:val="0"/>
              <w:marTop w:val="0"/>
              <w:marBottom w:val="0"/>
              <w:divBdr>
                <w:top w:val="none" w:sz="0" w:space="0" w:color="auto"/>
                <w:left w:val="none" w:sz="0" w:space="0" w:color="auto"/>
                <w:bottom w:val="none" w:sz="0" w:space="0" w:color="auto"/>
                <w:right w:val="none" w:sz="0" w:space="0" w:color="auto"/>
              </w:divBdr>
              <w:divsChild>
                <w:div w:id="9937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55EAVHMDKNRW-187398370-3858</_dlc_DocId>
    <_dlc_DocIdUrl xmlns="a53cf8a9-81ff-4583-b76a-f8057a43c85c">
      <Url>https://carb.sharepoint.com/STCD/ACCB2/_layouts/15/DocIdRedir.aspx?ID=55EAVHMDKNRW-187398370-3858</Url>
      <Description>55EAVHMDKNRW-187398370-3858</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7D83-8424-42B7-B088-E9E081C511D0}">
  <ds:schemaRefs>
    <ds:schemaRef ds:uri="http://schemas.microsoft.com/sharepoint/events"/>
  </ds:schemaRefs>
</ds:datastoreItem>
</file>

<file path=customXml/itemProps2.xml><?xml version="1.0" encoding="utf-8"?>
<ds:datastoreItem xmlns:ds="http://schemas.openxmlformats.org/officeDocument/2006/customXml" ds:itemID="{1B27A866-EC02-43EE-AF47-68D618186FFB}">
  <ds:schemaRefs>
    <ds:schemaRef ds:uri="http://schemas.microsoft.com/sharepoint/v3/contenttype/forms"/>
  </ds:schemaRefs>
</ds:datastoreItem>
</file>

<file path=customXml/itemProps3.xml><?xml version="1.0" encoding="utf-8"?>
<ds:datastoreItem xmlns:ds="http://schemas.openxmlformats.org/officeDocument/2006/customXml" ds:itemID="{8A608478-DF84-4799-A2A0-C93E67B26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F4538-ABAB-4ED5-838F-B07C5032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ED0AE-E281-476A-A695-92D0F81E8419}">
  <ds:schemaRefs>
    <ds:schemaRef ds:uri="http://www.w3.org/XML/1998/namespace"/>
    <ds:schemaRef ds:uri="http://schemas.microsoft.com/office/infopath/2007/PartnerControls"/>
    <ds:schemaRef ds:uri="d14d0c0b-13ee-4290-8980-30b4db330847"/>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7e853b35-4d73-4883-8964-6728aa3b71a6"/>
    <ds:schemaRef ds:uri="a53cf8a9-81ff-4583-b76a-f8057a43c85c"/>
    <ds:schemaRef ds:uri="http://purl.org/dc/dcmitype/"/>
    <ds:schemaRef ds:uri="http://purl.org/dc/terms/"/>
  </ds:schemaRefs>
</ds:datastoreItem>
</file>

<file path=customXml/itemProps6.xml><?xml version="1.0" encoding="utf-8"?>
<ds:datastoreItem xmlns:ds="http://schemas.openxmlformats.org/officeDocument/2006/customXml" ds:itemID="{FB2C32AD-275F-4D95-908F-18A0A782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9744</Words>
  <Characters>57483</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AttK-2.2</vt:lpstr>
    </vt:vector>
  </TitlesOfParts>
  <Company>California Air Resources Board</Company>
  <LinksUpToDate>false</LinksUpToDate>
  <CharactersWithSpaces>67093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AttK-2.2</dc:title>
  <dc:subject/>
  <dc:creator>CARB-STCD-ACCB</dc:creator>
  <cp:keywords/>
  <dc:description/>
  <cp:lastModifiedBy>Wong, Anna@ARB</cp:lastModifiedBy>
  <cp:revision>2</cp:revision>
  <cp:lastPrinted>2022-04-06T18:18:00Z</cp:lastPrinted>
  <dcterms:created xsi:type="dcterms:W3CDTF">2022-07-13T23:07:00Z</dcterms:created>
  <dcterms:modified xsi:type="dcterms:W3CDTF">2022-07-13T23:07:00Z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cafa9c0e-3b7a-4dfd-b40f-045a995f6bc5</vt:lpwstr>
  </property>
  <property fmtid="{D5CDD505-2E9C-101B-9397-08002B2CF9AE}" pid="4" name="MediaServiceImageTags">
    <vt:lpwstr/>
  </property>
</Properties>
</file>