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01F3" w14:textId="683E26B0" w:rsidR="0061586C" w:rsidRPr="00FC2A7F" w:rsidRDefault="000F385B" w:rsidP="002A770F">
      <w:pPr>
        <w:spacing w:before="144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b/>
          <w:bCs/>
          <w:sz w:val="44"/>
          <w:szCs w:val="44"/>
        </w:rPr>
        <w:t>ATTACHMENT J-2</w:t>
      </w:r>
      <w:r w:rsidR="00D507A7">
        <w:rPr>
          <w:rFonts w:ascii="Avenir LT Std 55 Roman" w:eastAsia="Calibri" w:hAnsi="Avenir LT Std 55 Roman" w:cs="Times New Roman"/>
          <w:b/>
          <w:bCs/>
          <w:sz w:val="44"/>
          <w:szCs w:val="44"/>
        </w:rPr>
        <w:t>.</w:t>
      </w:r>
      <w:r w:rsidR="008F1208">
        <w:rPr>
          <w:rFonts w:ascii="Avenir LT Std 55 Roman" w:eastAsia="Calibri" w:hAnsi="Avenir LT Std 55 Roman" w:cs="Times New Roman"/>
          <w:b/>
          <w:bCs/>
          <w:sz w:val="44"/>
          <w:szCs w:val="44"/>
        </w:rPr>
        <w:t>1</w:t>
      </w:r>
    </w:p>
    <w:p w14:paraId="608234E9" w14:textId="77777777" w:rsidR="00F24777" w:rsidRDefault="00F24777" w:rsidP="00F24777">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7E34BA3D" w14:textId="191EF855" w:rsidR="00F24777" w:rsidRDefault="00F24777" w:rsidP="00F24777">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1962.6, Title 13, California Code of Regulations</w:t>
      </w:r>
    </w:p>
    <w:p w14:paraId="1225A3D2" w14:textId="0D4DBD20" w:rsidR="00665F9C" w:rsidRPr="00F24777" w:rsidRDefault="00665F9C" w:rsidP="00B7093D">
      <w:pPr>
        <w:jc w:val="center"/>
        <w:rPr>
          <w:rFonts w:ascii="Avenir LT Std 55 Roman" w:eastAsia="Yu Gothic Light" w:hAnsi="Avenir LT Std 55 Roman"/>
          <w:sz w:val="36"/>
          <w:szCs w:val="36"/>
        </w:rPr>
      </w:pPr>
      <w:r w:rsidRPr="00F24777">
        <w:rPr>
          <w:rFonts w:ascii="Avenir LT Std 55 Roman" w:hAnsi="Avenir LT Std 55 Roman"/>
          <w:sz w:val="36"/>
          <w:szCs w:val="36"/>
        </w:rPr>
        <w:t>Battery Labeling Requirements</w:t>
      </w:r>
    </w:p>
    <w:p w14:paraId="293F1144" w14:textId="1CB0F79A" w:rsidR="008F0A05" w:rsidRDefault="008F0A05" w:rsidP="00DA3855">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sidR="00DA3855" w:rsidRPr="008F1208">
        <w:rPr>
          <w:rFonts w:ascii="Avenir LT Std 55 Roman" w:eastAsia="Calibri" w:hAnsi="Avenir LT Std 55 Roman" w:cs="Times New Roman"/>
          <w:sz w:val="24"/>
          <w:szCs w:val="24"/>
        </w:rPr>
        <w:t>[</w:t>
      </w:r>
      <w:r w:rsidR="008F1208" w:rsidRPr="008F1208">
        <w:rPr>
          <w:rFonts w:ascii="Avenir LT Std 55 Roman" w:hAnsi="Avenir LT Std 55 Roman"/>
          <w:sz w:val="24"/>
          <w:szCs w:val="24"/>
        </w:rPr>
        <w:t>Note:  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008F1208" w:rsidRPr="008F1208" w:rsidDel="00C22B80">
        <w:rPr>
          <w:sz w:val="24"/>
          <w:szCs w:val="24"/>
        </w:rPr>
        <w:t xml:space="preserve"> </w:t>
      </w:r>
      <w:r w:rsidR="008F1208" w:rsidRPr="008F1208" w:rsidDel="00C22B80">
        <w:rPr>
          <w:rFonts w:ascii="Avenir LT Std 55 Roman" w:hAnsi="Avenir LT Std 55 Roman"/>
          <w:sz w:val="24"/>
          <w:szCs w:val="24"/>
        </w:rPr>
        <w:t>Proposed</w:t>
      </w:r>
      <w:r w:rsidR="008F1208" w:rsidRPr="008F1208">
        <w:rPr>
          <w:rFonts w:ascii="Avenir LT Std 55 Roman" w:hAnsi="Avenir LT Std 55 Roman"/>
          <w:sz w:val="24"/>
          <w:szCs w:val="24"/>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008F1208" w:rsidRPr="008F1208" w:rsidDel="00013EEB">
        <w:rPr>
          <w:rFonts w:ascii="Avenir LT Std 55 Roman" w:hAnsi="Avenir LT Std 55 Roman"/>
          <w:sz w:val="24"/>
          <w:szCs w:val="24"/>
        </w:rPr>
        <w:t xml:space="preserve"> </w:t>
      </w:r>
      <w:r w:rsidR="008F1208" w:rsidRPr="008F1208" w:rsidDel="002A4B0E">
        <w:rPr>
          <w:rFonts w:ascii="Avenir LT Std 55 Roman" w:hAnsi="Avenir LT Std 55 Roman"/>
          <w:sz w:val="24"/>
          <w:szCs w:val="24"/>
        </w:rPr>
        <w:t>(originally proposed regulatory text prior to proposed modifications)</w:t>
      </w:r>
      <w:r w:rsidR="008F1208" w:rsidRPr="008F1208" w:rsidDel="00013EEB">
        <w:rPr>
          <w:rFonts w:ascii="Avenir LT Std 55 Roman" w:hAnsi="Avenir LT Std 55 Roman"/>
          <w:sz w:val="24"/>
          <w:szCs w:val="24"/>
        </w:rPr>
        <w:t xml:space="preserve"> </w:t>
      </w:r>
      <w:r w:rsidR="008F1208" w:rsidRPr="008F1208">
        <w:rPr>
          <w:rFonts w:ascii="Avenir LT Std 55 Roman" w:hAnsi="Avenir LT Std 55 Roman"/>
          <w:sz w:val="24"/>
          <w:szCs w:val="24"/>
        </w:rPr>
        <w:t xml:space="preserve">by selecting “Original” or rejecting all tracked changes. Additionally, “Advanced Track Changes Options” will allow for further options regarding color and other markings. </w:t>
      </w:r>
      <w:hyperlink r:id="rId12">
        <w:r w:rsidR="008F1208" w:rsidRPr="008F1208">
          <w:rPr>
            <w:rStyle w:val="Hyperlink"/>
            <w:rFonts w:ascii="Avenir LT Std 55 Roman" w:hAnsi="Avenir LT Std 55 Roman"/>
            <w:sz w:val="24"/>
            <w:szCs w:val="24"/>
          </w:rPr>
          <w:t>Instructions on using/viewing Track Changes can be found here</w:t>
        </w:r>
      </w:hyperlink>
      <w:r w:rsidR="008F1208" w:rsidRPr="008F1208">
        <w:rPr>
          <w:rFonts w:ascii="Avenir LT Std 55 Roman" w:hAnsi="Avenir LT Std 55 Roman"/>
          <w:sz w:val="24"/>
          <w:szCs w:val="24"/>
        </w:rPr>
        <w:t xml:space="preserve">. The 15-Day Changes are being presented in two versions. This version of the Proposed 15-Day Changes also </w:t>
      </w:r>
      <w:r w:rsidR="008F1208" w:rsidRPr="008F1208">
        <w:rPr>
          <w:rFonts w:ascii="Avenir LT Std 55 Roman" w:eastAsia="Calibri" w:hAnsi="Avenir LT Std 55 Roman" w:cs="Times New Roman"/>
          <w:sz w:val="24"/>
          <w:szCs w:val="24"/>
        </w:rPr>
        <w:t xml:space="preserve">complies with Government Code, sections 11346.2 subdivision (a)(3), </w:t>
      </w:r>
      <w:r w:rsidR="008F1208" w:rsidRPr="008F1208">
        <w:rPr>
          <w:rFonts w:ascii="Avenir LT Std 55 Roman" w:hAnsi="Avenir LT Std 55 Roman"/>
          <w:sz w:val="24"/>
          <w:szCs w:val="24"/>
        </w:rPr>
        <w:t>and 11346.8, subdivision (c). The other version is J-2.]</w:t>
      </w:r>
      <w:r w:rsidR="008F1208" w:rsidRPr="3F133238">
        <w:rPr>
          <w:rFonts w:ascii="Avenir LT Std 55 Roman" w:eastAsia="Calibri" w:hAnsi="Avenir LT Std 55 Roman"/>
          <w:sz w:val="40"/>
          <w:szCs w:val="40"/>
        </w:rPr>
        <w:t xml:space="preserve"> </w:t>
      </w:r>
      <w:r>
        <w:rPr>
          <w:rFonts w:ascii="Avenir LT Std 55 Roman" w:eastAsia="Calibri" w:hAnsi="Avenir LT Std 55 Roman" w:cs="Times New Roman"/>
          <w:sz w:val="24"/>
          <w:szCs w:val="24"/>
        </w:rPr>
        <w:br w:type="page"/>
      </w:r>
    </w:p>
    <w:p w14:paraId="78CA1D39" w14:textId="378FF88D" w:rsidR="00A64A8A" w:rsidRPr="00FC2A7F" w:rsidRDefault="00A64A8A" w:rsidP="00A64A8A">
      <w:pPr>
        <w:spacing w:before="360" w:after="240" w:line="240" w:lineRule="auto"/>
        <w:rPr>
          <w:rFonts w:ascii="Avenir LT Std 55 Roman" w:eastAsia="Segoe UI" w:hAnsi="Avenir LT Std 55 Roman" w:cs="Segoe UI"/>
          <w:sz w:val="24"/>
          <w:szCs w:val="24"/>
        </w:rPr>
      </w:pPr>
      <w:r w:rsidRPr="00FC2A7F">
        <w:rPr>
          <w:rFonts w:ascii="Avenir LT Std 55 Roman" w:eastAsia="Segoe UI" w:hAnsi="Avenir LT Std 55 Roman" w:cs="Segoe UI"/>
          <w:sz w:val="24"/>
          <w:szCs w:val="24"/>
        </w:rPr>
        <w:lastRenderedPageBreak/>
        <w:t>Chapter 1. Motor Vehicle Pollution Control Devices</w:t>
      </w:r>
    </w:p>
    <w:p w14:paraId="754F429E" w14:textId="527CD9A8" w:rsidR="0061586C" w:rsidRPr="00FC2A7F" w:rsidRDefault="00A64A8A" w:rsidP="00A64A8A">
      <w:pPr>
        <w:spacing w:before="360" w:after="240" w:line="240" w:lineRule="auto"/>
        <w:rPr>
          <w:rFonts w:ascii="Avenir LT Std 55 Roman" w:eastAsia="Calibri" w:hAnsi="Avenir LT Std 55 Roman" w:cs="Times New Roman"/>
          <w:sz w:val="24"/>
          <w:szCs w:val="24"/>
        </w:rPr>
      </w:pPr>
      <w:r w:rsidRPr="00FC2A7F">
        <w:rPr>
          <w:rFonts w:ascii="Avenir LT Std 55 Roman" w:eastAsia="Segoe UI" w:hAnsi="Avenir LT Std 55 Roman" w:cs="Segoe UI"/>
          <w:sz w:val="24"/>
          <w:szCs w:val="24"/>
        </w:rPr>
        <w:t>Article 2. Approval of Motor Vehicle Pollution Control Devices (New Vehicles)</w:t>
      </w:r>
      <w:r w:rsidR="0061586C" w:rsidRPr="00FC2A7F">
        <w:rPr>
          <w:rFonts w:ascii="Avenir LT Std 55 Roman" w:eastAsia="Segoe UI" w:hAnsi="Avenir LT Std 55 Roman" w:cs="Segoe UI"/>
          <w:sz w:val="24"/>
          <w:szCs w:val="24"/>
        </w:rPr>
        <w:t xml:space="preserve"> </w:t>
      </w:r>
    </w:p>
    <w:p w14:paraId="7CBB9504" w14:textId="64C7950A" w:rsidR="0061586C" w:rsidRPr="00FC2A7F" w:rsidRDefault="0061586C" w:rsidP="0061586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FC2A7F">
        <w:rPr>
          <w:rFonts w:ascii="Avenir LT Std 55 Roman" w:eastAsia="Calibri" w:hAnsi="Avenir LT Std 55 Roman" w:cs="Times New Roman"/>
          <w:sz w:val="24"/>
          <w:szCs w:val="20"/>
          <w:bdr w:val="nil"/>
        </w:rPr>
        <w:t xml:space="preserve">Section </w:t>
      </w:r>
      <w:r w:rsidR="00A64A8A" w:rsidRPr="00FC2A7F">
        <w:rPr>
          <w:rFonts w:ascii="Avenir LT Std 55 Roman" w:eastAsia="Segoe UI" w:hAnsi="Avenir LT Std 55 Roman" w:cs="Segoe UI"/>
          <w:sz w:val="24"/>
          <w:szCs w:val="24"/>
        </w:rPr>
        <w:t>1962.6</w:t>
      </w:r>
      <w:r w:rsidR="00F73E16" w:rsidRPr="00FC2A7F">
        <w:rPr>
          <w:rFonts w:ascii="Avenir LT Std 55 Roman" w:eastAsia="Segoe UI" w:hAnsi="Avenir LT Std 55 Roman" w:cs="Segoe UI"/>
          <w:sz w:val="24"/>
          <w:szCs w:val="24"/>
        </w:rPr>
        <w:t xml:space="preserve">. </w:t>
      </w:r>
      <w:r w:rsidR="002A770F" w:rsidRPr="00FC2A7F">
        <w:rPr>
          <w:rFonts w:ascii="Avenir LT Std 55 Roman" w:eastAsia="Segoe UI" w:hAnsi="Avenir LT Std 55 Roman" w:cs="Segoe UI"/>
          <w:sz w:val="24"/>
          <w:szCs w:val="24"/>
        </w:rPr>
        <w:tab/>
      </w:r>
      <w:r w:rsidR="00A64A8A" w:rsidRPr="00FC2A7F">
        <w:rPr>
          <w:rFonts w:ascii="Avenir LT Std 55 Roman" w:eastAsia="Segoe UI" w:hAnsi="Avenir LT Std 55 Roman" w:cs="Segoe UI"/>
          <w:sz w:val="24"/>
          <w:szCs w:val="24"/>
        </w:rPr>
        <w:t>Battery Labeling Requirements</w:t>
      </w:r>
    </w:p>
    <w:p w14:paraId="37EBC6E3" w14:textId="77777777" w:rsidR="0061586C" w:rsidRPr="00FC2A7F" w:rsidRDefault="0061586C" w:rsidP="0061586C">
      <w:pPr>
        <w:spacing w:before="360" w:after="240" w:line="240" w:lineRule="auto"/>
        <w:rPr>
          <w:rFonts w:ascii="Avenir LT Std 55 Roman" w:eastAsia="Calibri" w:hAnsi="Avenir LT Std 55 Roman" w:cs="Times New Roman"/>
          <w:sz w:val="24"/>
          <w:szCs w:val="24"/>
        </w:rPr>
      </w:pPr>
      <w:r w:rsidRPr="00FC2A7F">
        <w:rPr>
          <w:rFonts w:ascii="Avenir LT Std 55 Roman" w:eastAsia="Calibri" w:hAnsi="Avenir LT Std 55 Roman" w:cs="Times New Roman"/>
          <w:sz w:val="24"/>
          <w:szCs w:val="24"/>
        </w:rPr>
        <w:br w:type="page"/>
      </w:r>
    </w:p>
    <w:p w14:paraId="6B39C57C" w14:textId="77777777" w:rsidR="0061586C" w:rsidRPr="00FC2A7F" w:rsidRDefault="0061586C" w:rsidP="0061586C">
      <w:pPr>
        <w:spacing w:before="360" w:after="240" w:line="240" w:lineRule="auto"/>
        <w:jc w:val="center"/>
        <w:rPr>
          <w:rFonts w:ascii="Avenir LT Std 55 Roman" w:eastAsia="Calibri" w:hAnsi="Avenir LT Std 55 Roman" w:cs="Times New Roman"/>
          <w:b/>
          <w:bCs/>
          <w:sz w:val="24"/>
          <w:szCs w:val="24"/>
        </w:rPr>
      </w:pPr>
      <w:r w:rsidRPr="00FC2A7F">
        <w:rPr>
          <w:rFonts w:ascii="Avenir LT Std 55 Roman" w:eastAsia="Calibri" w:hAnsi="Avenir LT Std 55 Roman" w:cs="Times New Roman"/>
          <w:b/>
          <w:bCs/>
          <w:sz w:val="24"/>
          <w:szCs w:val="24"/>
        </w:rPr>
        <w:lastRenderedPageBreak/>
        <w:t>Proposed Regulation Order</w:t>
      </w:r>
    </w:p>
    <w:p w14:paraId="225A09C7" w14:textId="7C5D53A2" w:rsidR="0061586C" w:rsidRPr="00FC2A7F" w:rsidRDefault="0061586C" w:rsidP="0061586C">
      <w:pPr>
        <w:spacing w:before="360" w:after="240" w:line="240" w:lineRule="auto"/>
        <w:rPr>
          <w:rFonts w:ascii="Avenir LT Std 55 Roman" w:eastAsia="Calibri" w:hAnsi="Avenir LT Std 55 Roman" w:cs="Times New Roman"/>
          <w:sz w:val="24"/>
          <w:szCs w:val="24"/>
        </w:rPr>
      </w:pPr>
      <w:r w:rsidRPr="00FC2A7F">
        <w:rPr>
          <w:rFonts w:ascii="Avenir LT Std 55 Roman" w:eastAsia="Calibri" w:hAnsi="Avenir LT Std 55 Roman" w:cs="Times New Roman"/>
          <w:sz w:val="24"/>
          <w:szCs w:val="24"/>
        </w:rPr>
        <w:t xml:space="preserve">Title </w:t>
      </w:r>
      <w:r w:rsidR="00D51C6A" w:rsidRPr="00FC2A7F">
        <w:rPr>
          <w:rFonts w:ascii="Avenir LT Std 55 Roman" w:eastAsia="Calibri" w:hAnsi="Avenir LT Std 55 Roman" w:cs="Times New Roman"/>
          <w:sz w:val="24"/>
          <w:szCs w:val="24"/>
        </w:rPr>
        <w:t>13</w:t>
      </w:r>
      <w:r w:rsidRPr="00FC2A7F">
        <w:rPr>
          <w:rFonts w:ascii="Avenir LT Std 55 Roman" w:eastAsia="Calibri" w:hAnsi="Avenir LT Std 55 Roman" w:cs="Times New Roman"/>
          <w:sz w:val="24"/>
          <w:szCs w:val="24"/>
        </w:rPr>
        <w:t>, California Code of Regulations</w:t>
      </w:r>
    </w:p>
    <w:p w14:paraId="7335E823" w14:textId="74808BFF" w:rsidR="0061586C" w:rsidRPr="00FC2A7F" w:rsidRDefault="0061586C" w:rsidP="00B76079">
      <w:pPr>
        <w:spacing w:before="360" w:after="120" w:line="240" w:lineRule="auto"/>
        <w:rPr>
          <w:rFonts w:ascii="Avenir LT Std 55 Roman" w:eastAsia="Calibri" w:hAnsi="Avenir LT Std 55 Roman" w:cs="Times New Roman"/>
          <w:sz w:val="24"/>
          <w:szCs w:val="24"/>
        </w:rPr>
      </w:pPr>
      <w:r w:rsidRPr="00FC2A7F">
        <w:rPr>
          <w:rFonts w:ascii="Avenir LT Std 55 Roman" w:eastAsia="Calibri" w:hAnsi="Avenir LT Std 55 Roman" w:cs="Times New Roman"/>
          <w:sz w:val="24"/>
          <w:szCs w:val="24"/>
        </w:rPr>
        <w:t xml:space="preserve">Adopt Section </w:t>
      </w:r>
      <w:r w:rsidR="00B76079" w:rsidRPr="00FC2A7F">
        <w:rPr>
          <w:rFonts w:ascii="Avenir LT Std 55 Roman" w:eastAsia="Calibri" w:hAnsi="Avenir LT Std 55 Roman" w:cs="Times New Roman"/>
          <w:sz w:val="24"/>
          <w:szCs w:val="24"/>
        </w:rPr>
        <w:t xml:space="preserve">1962.6, </w:t>
      </w:r>
      <w:r w:rsidRPr="00FC2A7F">
        <w:rPr>
          <w:rFonts w:ascii="Avenir LT Std 55 Roman" w:eastAsia="Calibri" w:hAnsi="Avenir LT Std 55 Roman" w:cs="Times New Roman"/>
          <w:sz w:val="24"/>
          <w:szCs w:val="24"/>
        </w:rPr>
        <w:t xml:space="preserve">title </w:t>
      </w:r>
      <w:r w:rsidR="00124BE8" w:rsidRPr="00FC2A7F">
        <w:rPr>
          <w:rFonts w:ascii="Avenir LT Std 55 Roman" w:eastAsia="Calibri" w:hAnsi="Avenir LT Std 55 Roman" w:cs="Times New Roman"/>
          <w:sz w:val="24"/>
          <w:szCs w:val="24"/>
        </w:rPr>
        <w:t>13</w:t>
      </w:r>
      <w:r w:rsidRPr="00FC2A7F">
        <w:rPr>
          <w:rFonts w:ascii="Avenir LT Std 55 Roman" w:eastAsia="Calibri" w:hAnsi="Avenir LT Std 55 Roman" w:cs="Times New Roman"/>
          <w:sz w:val="24"/>
          <w:szCs w:val="24"/>
        </w:rPr>
        <w:t>, California Code of Regulations, to read as follows:</w:t>
      </w:r>
    </w:p>
    <w:p w14:paraId="2E97FA23" w14:textId="2C0B6AA3" w:rsidR="009203C9" w:rsidRPr="00FC2A7F" w:rsidRDefault="00064A17" w:rsidP="00B7093D">
      <w:pPr>
        <w:pStyle w:val="Heading1"/>
        <w:rPr>
          <w:rFonts w:eastAsia="Yu Gothic Light"/>
        </w:rPr>
      </w:pPr>
      <w:r w:rsidRPr="00FC2A7F">
        <w:lastRenderedPageBreak/>
        <w:t>1962.6 Battery Labeling Requirements</w:t>
      </w:r>
    </w:p>
    <w:p w14:paraId="7AB9A0B2" w14:textId="008E87FE" w:rsidR="009203C9" w:rsidRPr="00FC2A7F" w:rsidRDefault="009203C9" w:rsidP="009203C9">
      <w:pPr>
        <w:pStyle w:val="Heading2"/>
        <w:rPr>
          <w:rFonts w:eastAsia="Yu Gothic Light"/>
        </w:rPr>
      </w:pPr>
      <w:r w:rsidRPr="00FC2A7F">
        <w:rPr>
          <w:rFonts w:eastAsia="Yu Gothic Light"/>
        </w:rPr>
        <w:t xml:space="preserve">Applicability. </w:t>
      </w:r>
      <w:r w:rsidR="00F15651" w:rsidRPr="00FC2A7F">
        <w:rPr>
          <w:rStyle w:val="Heading2Char"/>
          <w:szCs w:val="24"/>
        </w:rPr>
        <w:t>This section shall apply to 2026 and subsequent model year zero-emission vehicles, plug-in hybrid electric vehicles, hybrid electric vehicles</w:t>
      </w:r>
      <w:r w:rsidR="007B6DB7" w:rsidRPr="00FC2A7F">
        <w:rPr>
          <w:rStyle w:val="Heading2Char"/>
          <w:szCs w:val="24"/>
        </w:rPr>
        <w:t>, and 48-volt hybrid electric vehicles</w:t>
      </w:r>
      <w:r w:rsidR="00F15651" w:rsidRPr="00FC2A7F">
        <w:rPr>
          <w:rStyle w:val="Heading2Char"/>
          <w:szCs w:val="24"/>
        </w:rPr>
        <w:t xml:space="preserve"> certified for sale in California. </w:t>
      </w:r>
      <w:r w:rsidR="00847D8C" w:rsidRPr="00FC2A7F">
        <w:rPr>
          <w:rFonts w:eastAsia="Yu Gothic Light"/>
        </w:rPr>
        <w:t xml:space="preserve">For the purposes of this section, </w:t>
      </w:r>
      <w:r w:rsidR="0005169C" w:rsidRPr="00FC2A7F">
        <w:rPr>
          <w:rFonts w:eastAsia="Yu Gothic Light"/>
        </w:rPr>
        <w:t>“</w:t>
      </w:r>
      <w:r w:rsidR="00847D8C" w:rsidRPr="00FC2A7F">
        <w:rPr>
          <w:rFonts w:eastAsia="Yu Gothic Light"/>
        </w:rPr>
        <w:t>traction battery</w:t>
      </w:r>
      <w:r w:rsidR="0005169C" w:rsidRPr="00FC2A7F">
        <w:rPr>
          <w:rFonts w:eastAsia="Yu Gothic Light"/>
        </w:rPr>
        <w:t>”</w:t>
      </w:r>
      <w:r w:rsidR="00F1362C" w:rsidRPr="00FC2A7F">
        <w:rPr>
          <w:rFonts w:eastAsia="Yu Gothic Light"/>
        </w:rPr>
        <w:t xml:space="preserve"> means </w:t>
      </w:r>
      <w:r w:rsidR="00F1362C" w:rsidRPr="00FC2A7F">
        <w:rPr>
          <w:rFonts w:cs="Arial"/>
          <w:szCs w:val="24"/>
        </w:rPr>
        <w:t>any electrical energy storage device consisting of any number of individual battery modules or cells that is used to supply power to propel the vehicle.</w:t>
      </w:r>
    </w:p>
    <w:p w14:paraId="4E585296" w14:textId="77AC63DF" w:rsidR="009203C9" w:rsidRPr="00FC2A7F" w:rsidRDefault="009203C9" w:rsidP="00903C7F">
      <w:pPr>
        <w:pStyle w:val="Heading2"/>
        <w:rPr>
          <w:rFonts w:eastAsia="Yu Gothic Light"/>
        </w:rPr>
      </w:pPr>
      <w:r w:rsidRPr="00FC2A7F">
        <w:rPr>
          <w:rFonts w:eastAsia="Yu Gothic Light"/>
        </w:rPr>
        <w:t xml:space="preserve">Battery label requirement. All </w:t>
      </w:r>
      <w:r w:rsidR="00FC439B" w:rsidRPr="00FC2A7F">
        <w:rPr>
          <w:rFonts w:eastAsia="Yu Gothic Light"/>
        </w:rPr>
        <w:t xml:space="preserve">applicable </w:t>
      </w:r>
      <w:r w:rsidRPr="00FC2A7F">
        <w:rPr>
          <w:rFonts w:eastAsia="Yu Gothic Light"/>
        </w:rPr>
        <w:t>vehicles shall be equipped with permanent label</w:t>
      </w:r>
      <w:r w:rsidR="00F751CD" w:rsidRPr="00FC2A7F">
        <w:rPr>
          <w:rFonts w:eastAsia="Yu Gothic Light"/>
        </w:rPr>
        <w:t>s</w:t>
      </w:r>
      <w:r w:rsidRPr="00FC2A7F">
        <w:rPr>
          <w:rFonts w:eastAsia="Yu Gothic Light"/>
        </w:rPr>
        <w:t xml:space="preserve"> in accordance with the requirements of this section</w:t>
      </w:r>
      <w:r w:rsidR="00F73E16" w:rsidRPr="00FC2A7F">
        <w:rPr>
          <w:rFonts w:eastAsia="Yu Gothic Light"/>
        </w:rPr>
        <w:t xml:space="preserve">. </w:t>
      </w:r>
      <w:r w:rsidR="007A69D5" w:rsidRPr="00FC2A7F">
        <w:rPr>
          <w:rFonts w:eastAsia="Arial" w:cs="Arial"/>
          <w:szCs w:val="24"/>
        </w:rPr>
        <w:t>The manufacturer may include this information on either a separate label or an existing label</w:t>
      </w:r>
      <w:r w:rsidR="00AE5650">
        <w:rPr>
          <w:rFonts w:eastAsia="Arial" w:cs="Arial"/>
          <w:szCs w:val="24"/>
        </w:rPr>
        <w:t xml:space="preserve"> </w:t>
      </w:r>
      <w:del w:id="0" w:author="Proposed 15-day Changes" w:date="2022-07-04T13:33:00Z">
        <w:r w:rsidR="007A69D5" w:rsidRPr="005F1A06">
          <w:rPr>
            <w:rFonts w:eastAsia="Arial" w:cs="Arial"/>
            <w:szCs w:val="24"/>
          </w:rPr>
          <w:delText>on</w:delText>
        </w:r>
      </w:del>
      <w:ins w:id="1" w:author="Proposed 15-day Changes" w:date="2022-07-04T13:33:00Z">
        <w:r w:rsidR="00AE5650">
          <w:rPr>
            <w:rFonts w:eastAsia="Arial" w:cs="Arial"/>
            <w:szCs w:val="24"/>
          </w:rPr>
          <w:t>in</w:t>
        </w:r>
      </w:ins>
      <w:r w:rsidR="00AE5650">
        <w:rPr>
          <w:rFonts w:eastAsia="Arial" w:cs="Arial"/>
          <w:szCs w:val="24"/>
        </w:rPr>
        <w:t xml:space="preserve"> the </w:t>
      </w:r>
      <w:del w:id="2" w:author="Proposed 15-day Changes" w:date="2022-07-04T13:33:00Z">
        <w:r w:rsidR="007A69D5" w:rsidRPr="005F1A06">
          <w:rPr>
            <w:rFonts w:eastAsia="Arial" w:cs="Arial"/>
            <w:szCs w:val="24"/>
          </w:rPr>
          <w:delText>battery</w:delText>
        </w:r>
      </w:del>
      <w:ins w:id="3" w:author="Proposed 15-day Changes" w:date="2022-07-04T13:33:00Z">
        <w:r w:rsidR="00AE5650">
          <w:rPr>
            <w:rFonts w:eastAsia="Arial" w:cs="Arial"/>
            <w:szCs w:val="24"/>
          </w:rPr>
          <w:t>required location</w:t>
        </w:r>
      </w:ins>
      <w:r w:rsidR="007A69D5" w:rsidRPr="00FC2A7F">
        <w:rPr>
          <w:rFonts w:eastAsia="Arial" w:cs="Arial"/>
          <w:szCs w:val="24"/>
        </w:rPr>
        <w:t>.</w:t>
      </w:r>
    </w:p>
    <w:p w14:paraId="1C7746F9" w14:textId="6211E639" w:rsidR="009203C9" w:rsidRPr="00FC2A7F" w:rsidDel="00EA4CDD" w:rsidRDefault="009203C9" w:rsidP="009A03EC">
      <w:pPr>
        <w:pStyle w:val="Heading3"/>
        <w:rPr>
          <w:rFonts w:eastAsia="Yu Gothic Light"/>
          <w:color w:val="auto"/>
        </w:rPr>
      </w:pPr>
      <w:r w:rsidRPr="00FC2A7F">
        <w:rPr>
          <w:rFonts w:eastAsia="Yu Gothic Light"/>
          <w:color w:val="auto"/>
        </w:rPr>
        <w:t>Required Label Information. The label shall contain the following information:</w:t>
      </w:r>
    </w:p>
    <w:p w14:paraId="042E9AD7" w14:textId="76A81553" w:rsidR="009203C9" w:rsidRPr="00FC2A7F" w:rsidRDefault="00C220CA" w:rsidP="009A03EC">
      <w:pPr>
        <w:pStyle w:val="Heading4"/>
        <w:rPr>
          <w:rFonts w:eastAsia="Yu Gothic Light"/>
          <w:color w:val="auto"/>
        </w:rPr>
      </w:pPr>
      <w:r w:rsidRPr="00FC2A7F">
        <w:rPr>
          <w:rFonts w:eastAsia="Yu Gothic Light"/>
          <w:color w:val="auto"/>
        </w:rPr>
        <w:t xml:space="preserve">Chemistry </w:t>
      </w:r>
      <w:r w:rsidR="188E433E" w:rsidRPr="00FC2A7F">
        <w:rPr>
          <w:rFonts w:eastAsia="Yu Gothic Light"/>
          <w:color w:val="auto"/>
        </w:rPr>
        <w:t>i</w:t>
      </w:r>
      <w:r w:rsidR="3263DE6E" w:rsidRPr="00FC2A7F">
        <w:rPr>
          <w:rFonts w:eastAsia="Yu Gothic Light"/>
          <w:color w:val="auto"/>
        </w:rPr>
        <w:t>dentifi</w:t>
      </w:r>
      <w:r w:rsidR="4F2C9863" w:rsidRPr="00FC2A7F">
        <w:rPr>
          <w:rFonts w:eastAsia="Yu Gothic Light"/>
          <w:color w:val="auto"/>
        </w:rPr>
        <w:t xml:space="preserve">er designating the </w:t>
      </w:r>
      <w:r w:rsidR="7EA70AF2" w:rsidRPr="00FC2A7F">
        <w:rPr>
          <w:rFonts w:eastAsia="Yu Gothic Light"/>
          <w:color w:val="auto"/>
        </w:rPr>
        <w:t xml:space="preserve">battery chemistry, </w:t>
      </w:r>
      <w:r w:rsidR="3263DE6E" w:rsidRPr="00FC2A7F">
        <w:rPr>
          <w:rFonts w:eastAsia="Yu Gothic Light"/>
          <w:color w:val="auto"/>
        </w:rPr>
        <w:t xml:space="preserve">cathode </w:t>
      </w:r>
      <w:r w:rsidR="7EA70AF2" w:rsidRPr="00FC2A7F">
        <w:rPr>
          <w:rFonts w:eastAsia="Yu Gothic Light"/>
          <w:color w:val="auto"/>
        </w:rPr>
        <w:t>type,</w:t>
      </w:r>
      <w:r w:rsidR="3263DE6E" w:rsidRPr="00FC2A7F">
        <w:rPr>
          <w:rFonts w:eastAsia="Yu Gothic Light"/>
          <w:color w:val="auto"/>
        </w:rPr>
        <w:t xml:space="preserve"> </w:t>
      </w:r>
      <w:r w:rsidR="1535D2A5" w:rsidRPr="00FC2A7F">
        <w:rPr>
          <w:rFonts w:eastAsia="Yu Gothic Light"/>
          <w:color w:val="auto"/>
        </w:rPr>
        <w:t xml:space="preserve">anode </w:t>
      </w:r>
      <w:r w:rsidR="7EA70AF2" w:rsidRPr="00FC2A7F">
        <w:rPr>
          <w:rFonts w:eastAsia="Yu Gothic Light"/>
          <w:color w:val="auto"/>
        </w:rPr>
        <w:t>type</w:t>
      </w:r>
      <w:r w:rsidR="1535D2A5" w:rsidRPr="00FC2A7F">
        <w:rPr>
          <w:rFonts w:eastAsia="Yu Gothic Light"/>
          <w:color w:val="auto"/>
        </w:rPr>
        <w:t xml:space="preserve">, manufacturer, and date of manufacture </w:t>
      </w:r>
      <w:r w:rsidR="5B839583" w:rsidRPr="00FC2A7F">
        <w:rPr>
          <w:rFonts w:eastAsia="Yu Gothic Light"/>
          <w:color w:val="auto"/>
        </w:rPr>
        <w:t xml:space="preserve">in accordance with </w:t>
      </w:r>
      <w:del w:id="4" w:author="Proposed 15-day Changes" w:date="2022-07-04T13:33:00Z">
        <w:r w:rsidR="11485D04" w:rsidRPr="005F1A06">
          <w:rPr>
            <w:rFonts w:eastAsia="Yu Gothic Light"/>
            <w:color w:val="auto"/>
          </w:rPr>
          <w:delText xml:space="preserve">the current version </w:delText>
        </w:r>
        <w:r w:rsidR="663E9521" w:rsidRPr="005F1A06">
          <w:rPr>
            <w:rFonts w:eastAsia="Yu Gothic Light"/>
            <w:color w:val="auto"/>
          </w:rPr>
          <w:delText xml:space="preserve">of </w:delText>
        </w:r>
      </w:del>
      <w:r w:rsidR="663C7A84" w:rsidRPr="00FC2A7F">
        <w:rPr>
          <w:rFonts w:eastAsia="Yu Gothic Light"/>
          <w:color w:val="auto"/>
        </w:rPr>
        <w:t>SAE J2</w:t>
      </w:r>
      <w:r w:rsidR="0D664A8D" w:rsidRPr="00FC2A7F">
        <w:rPr>
          <w:rFonts w:eastAsia="Yu Gothic Light"/>
          <w:color w:val="auto"/>
        </w:rPr>
        <w:t>984</w:t>
      </w:r>
      <w:r w:rsidR="365B7A37" w:rsidRPr="00FC2A7F">
        <w:rPr>
          <w:rFonts w:eastAsia="Yu Gothic Light"/>
          <w:color w:val="auto"/>
        </w:rPr>
        <w:t xml:space="preserve"> “</w:t>
      </w:r>
      <w:r w:rsidR="6DC36AF8" w:rsidRPr="00FC2A7F">
        <w:rPr>
          <w:rFonts w:eastAsia="Yu Gothic Light"/>
          <w:color w:val="auto"/>
        </w:rPr>
        <w:t xml:space="preserve">Chemical </w:t>
      </w:r>
      <w:r w:rsidR="365B7A37" w:rsidRPr="00FC2A7F">
        <w:rPr>
          <w:rFonts w:eastAsia="Yu Gothic Light"/>
          <w:color w:val="auto"/>
        </w:rPr>
        <w:t>Identification of Transportation Batter</w:t>
      </w:r>
      <w:r w:rsidR="33877CA3" w:rsidRPr="00FC2A7F">
        <w:rPr>
          <w:rFonts w:eastAsia="Yu Gothic Light"/>
          <w:color w:val="auto"/>
        </w:rPr>
        <w:t>ies</w:t>
      </w:r>
      <w:r w:rsidR="365B7A37" w:rsidRPr="00FC2A7F">
        <w:rPr>
          <w:rFonts w:eastAsia="Yu Gothic Light"/>
          <w:color w:val="auto"/>
        </w:rPr>
        <w:t xml:space="preserve"> </w:t>
      </w:r>
      <w:r w:rsidR="168192AD" w:rsidRPr="00FC2A7F">
        <w:rPr>
          <w:rFonts w:eastAsia="Yu Gothic Light"/>
          <w:color w:val="auto"/>
        </w:rPr>
        <w:t>for Recycling”</w:t>
      </w:r>
      <w:r w:rsidR="051FE5CF" w:rsidRPr="00FC2A7F">
        <w:rPr>
          <w:rFonts w:eastAsia="Yu Gothic Light"/>
          <w:color w:val="auto"/>
        </w:rPr>
        <w:t xml:space="preserve"> </w:t>
      </w:r>
      <w:r w:rsidR="5C4A0CFA" w:rsidRPr="00FC2A7F">
        <w:rPr>
          <w:rFonts w:eastAsia="Yu Gothic Light"/>
          <w:color w:val="auto"/>
        </w:rPr>
        <w:t>SEP 2021</w:t>
      </w:r>
      <w:r w:rsidR="26A2040B" w:rsidRPr="00FC2A7F">
        <w:rPr>
          <w:rFonts w:eastAsia="Yu Gothic Light"/>
          <w:color w:val="auto"/>
        </w:rPr>
        <w:t xml:space="preserve">, </w:t>
      </w:r>
      <w:r w:rsidR="33887435" w:rsidRPr="00FC2A7F">
        <w:rPr>
          <w:rFonts w:eastAsia="Yu Gothic Light"/>
          <w:color w:val="auto"/>
        </w:rPr>
        <w:t>(SAE J2984)</w:t>
      </w:r>
      <w:r w:rsidR="6CD46CF2" w:rsidRPr="00FC2A7F">
        <w:rPr>
          <w:rFonts w:eastAsia="Yu Gothic Light"/>
          <w:color w:val="auto"/>
        </w:rPr>
        <w:t>,</w:t>
      </w:r>
      <w:r w:rsidR="33887435" w:rsidRPr="00FC2A7F">
        <w:rPr>
          <w:rFonts w:eastAsia="Yu Gothic Light"/>
          <w:color w:val="auto"/>
        </w:rPr>
        <w:t xml:space="preserve"> </w:t>
      </w:r>
      <w:r w:rsidR="5B839583" w:rsidRPr="00FC2A7F">
        <w:rPr>
          <w:rFonts w:eastAsia="Yu Gothic Light"/>
          <w:color w:val="auto"/>
        </w:rPr>
        <w:t>incorporated by reference</w:t>
      </w:r>
      <w:r w:rsidR="26A2040B" w:rsidRPr="00FC2A7F">
        <w:rPr>
          <w:rFonts w:eastAsia="Yu Gothic Light"/>
          <w:color w:val="auto"/>
        </w:rPr>
        <w:t>.</w:t>
      </w:r>
      <w:r w:rsidR="20A85FC8" w:rsidRPr="00FC2A7F">
        <w:rPr>
          <w:rFonts w:eastAsia="Yu Gothic Light"/>
          <w:color w:val="auto"/>
        </w:rPr>
        <w:t xml:space="preserve"> For chemistries not included in </w:t>
      </w:r>
      <w:r w:rsidR="3281948D" w:rsidRPr="00FC2A7F">
        <w:rPr>
          <w:rFonts w:eastAsia="Yu Gothic Light"/>
          <w:color w:val="auto"/>
        </w:rPr>
        <w:t>SAE J2984</w:t>
      </w:r>
      <w:r w:rsidR="20A85FC8" w:rsidRPr="00FC2A7F">
        <w:rPr>
          <w:rFonts w:eastAsia="Yu Gothic Light"/>
          <w:color w:val="auto"/>
        </w:rPr>
        <w:t>, the manufacturer shall request</w:t>
      </w:r>
      <w:r w:rsidR="00DB57D4" w:rsidRPr="00FC2A7F">
        <w:rPr>
          <w:rFonts w:eastAsia="Yu Gothic Light"/>
          <w:color w:val="auto"/>
        </w:rPr>
        <w:t>, as part of their certification application</w:t>
      </w:r>
      <w:r w:rsidR="00A13EE5" w:rsidRPr="00FC2A7F">
        <w:rPr>
          <w:rFonts w:eastAsia="Yu Gothic Light"/>
          <w:color w:val="auto"/>
        </w:rPr>
        <w:t xml:space="preserve"> </w:t>
      </w:r>
      <w:r w:rsidR="003F4A94" w:rsidRPr="00FC2A7F">
        <w:rPr>
          <w:rFonts w:eastAsia="Yu Gothic Light"/>
          <w:color w:val="auto"/>
        </w:rPr>
        <w:t>under</w:t>
      </w:r>
      <w:r w:rsidR="00A13EE5" w:rsidRPr="00FC2A7F">
        <w:rPr>
          <w:rFonts w:eastAsia="Yu Gothic Light"/>
          <w:color w:val="auto"/>
        </w:rPr>
        <w:t xml:space="preserve"> subsection (d)(1)</w:t>
      </w:r>
      <w:r w:rsidR="007B56FF" w:rsidRPr="00FC2A7F">
        <w:rPr>
          <w:rFonts w:eastAsia="Yu Gothic Light"/>
          <w:color w:val="auto"/>
        </w:rPr>
        <w:t xml:space="preserve"> </w:t>
      </w:r>
      <w:r w:rsidR="003F4A94" w:rsidRPr="00FC2A7F">
        <w:rPr>
          <w:rFonts w:eastAsia="Yu Gothic Light"/>
          <w:color w:val="auto"/>
        </w:rPr>
        <w:t xml:space="preserve">of this section </w:t>
      </w:r>
      <w:r w:rsidR="007B56FF" w:rsidRPr="00FC2A7F">
        <w:rPr>
          <w:rFonts w:eastAsia="Yu Gothic Light"/>
          <w:color w:val="auto"/>
        </w:rPr>
        <w:t xml:space="preserve">and </w:t>
      </w:r>
      <w:r w:rsidR="003F4A94" w:rsidRPr="00FC2A7F">
        <w:rPr>
          <w:rFonts w:eastAsia="Yu Gothic Light"/>
          <w:color w:val="auto"/>
        </w:rPr>
        <w:t>subsection (</w:t>
      </w:r>
      <w:proofErr w:type="spellStart"/>
      <w:r w:rsidR="003F4A94" w:rsidRPr="00FC2A7F">
        <w:rPr>
          <w:rFonts w:eastAsia="Yu Gothic Light"/>
          <w:color w:val="auto"/>
        </w:rPr>
        <w:t>i</w:t>
      </w:r>
      <w:proofErr w:type="spellEnd"/>
      <w:r w:rsidR="003F4A94" w:rsidRPr="00FC2A7F">
        <w:rPr>
          <w:rFonts w:eastAsia="Yu Gothic Light"/>
          <w:color w:val="auto"/>
        </w:rPr>
        <w:t xml:space="preserve">) of </w:t>
      </w:r>
      <w:r w:rsidR="007B56FF" w:rsidRPr="00FC2A7F">
        <w:rPr>
          <w:rFonts w:eastAsia="Yu Gothic Light"/>
          <w:color w:val="auto"/>
        </w:rPr>
        <w:t>section 1962.4</w:t>
      </w:r>
      <w:r w:rsidR="00A13EE5" w:rsidRPr="00FC2A7F">
        <w:rPr>
          <w:rFonts w:eastAsia="Yu Gothic Light"/>
          <w:color w:val="auto"/>
        </w:rPr>
        <w:t>,</w:t>
      </w:r>
      <w:r w:rsidR="20A85FC8" w:rsidRPr="00FC2A7F">
        <w:rPr>
          <w:rFonts w:eastAsia="Yu Gothic Light"/>
          <w:color w:val="auto"/>
        </w:rPr>
        <w:t xml:space="preserve"> Executive Officer approval of </w:t>
      </w:r>
      <w:r w:rsidR="7CE329C7" w:rsidRPr="00FC2A7F">
        <w:rPr>
          <w:rFonts w:eastAsia="Yu Gothic Light"/>
          <w:color w:val="auto"/>
        </w:rPr>
        <w:t xml:space="preserve">an alternative </w:t>
      </w:r>
      <w:r w:rsidR="488C710B" w:rsidRPr="00FC2A7F">
        <w:rPr>
          <w:rFonts w:eastAsia="Yu Gothic Light"/>
          <w:color w:val="auto"/>
        </w:rPr>
        <w:t>identifier</w:t>
      </w:r>
      <w:r w:rsidR="20A85FC8" w:rsidRPr="00FC2A7F">
        <w:rPr>
          <w:rFonts w:eastAsia="Yu Gothic Light"/>
          <w:color w:val="auto"/>
        </w:rPr>
        <w:t xml:space="preserve">. </w:t>
      </w:r>
      <w:r w:rsidR="00357B8B" w:rsidRPr="00FC2A7F">
        <w:rPr>
          <w:rFonts w:eastAsia="Yu Gothic Light"/>
          <w:color w:val="auto"/>
        </w:rPr>
        <w:t xml:space="preserve">The </w:t>
      </w:r>
      <w:r w:rsidR="20A85FC8" w:rsidRPr="00FC2A7F">
        <w:rPr>
          <w:rFonts w:eastAsia="Yu Gothic Light"/>
          <w:color w:val="auto"/>
        </w:rPr>
        <w:t xml:space="preserve">Executive Officer </w:t>
      </w:r>
      <w:r w:rsidR="00357B8B" w:rsidRPr="00FC2A7F">
        <w:rPr>
          <w:rFonts w:eastAsia="Yu Gothic Light"/>
          <w:color w:val="auto"/>
        </w:rPr>
        <w:t xml:space="preserve">shall </w:t>
      </w:r>
      <w:r w:rsidR="20A85FC8" w:rsidRPr="00FC2A7F">
        <w:rPr>
          <w:rFonts w:eastAsia="Yu Gothic Light"/>
          <w:color w:val="auto"/>
        </w:rPr>
        <w:t>approv</w:t>
      </w:r>
      <w:r w:rsidR="00357B8B" w:rsidRPr="00FC2A7F">
        <w:rPr>
          <w:rFonts w:eastAsia="Yu Gothic Light"/>
          <w:color w:val="auto"/>
        </w:rPr>
        <w:t>e</w:t>
      </w:r>
      <w:r w:rsidR="20A85FC8" w:rsidRPr="00FC2A7F">
        <w:rPr>
          <w:rFonts w:eastAsia="Yu Gothic Light"/>
          <w:color w:val="auto"/>
        </w:rPr>
        <w:t xml:space="preserve"> </w:t>
      </w:r>
      <w:r w:rsidR="00462C4A" w:rsidRPr="00FC2A7F">
        <w:rPr>
          <w:rFonts w:eastAsia="Yu Gothic Light"/>
          <w:color w:val="auto"/>
        </w:rPr>
        <w:t>the alternate identifier as part of certification</w:t>
      </w:r>
      <w:r w:rsidR="606CB9CE" w:rsidRPr="00FC2A7F">
        <w:rPr>
          <w:rFonts w:eastAsia="Yu Gothic Light"/>
          <w:color w:val="auto"/>
        </w:rPr>
        <w:t xml:space="preserve"> upon determining the proposed </w:t>
      </w:r>
      <w:r w:rsidR="2932E401" w:rsidRPr="00FC2A7F">
        <w:rPr>
          <w:rFonts w:eastAsia="Yu Gothic Light"/>
          <w:color w:val="auto"/>
        </w:rPr>
        <w:t xml:space="preserve">identifier is </w:t>
      </w:r>
      <w:r w:rsidR="275F14C5" w:rsidRPr="00FC2A7F">
        <w:rPr>
          <w:rFonts w:eastAsia="Yu Gothic Light"/>
          <w:color w:val="auto"/>
        </w:rPr>
        <w:t xml:space="preserve">consistent with </w:t>
      </w:r>
      <w:del w:id="5" w:author="Proposed 15-day Changes" w:date="2022-07-04T13:33:00Z">
        <w:r w:rsidR="798E6107" w:rsidRPr="005F1A06">
          <w:rPr>
            <w:rFonts w:eastAsia="Yu Gothic Light"/>
            <w:color w:val="auto"/>
          </w:rPr>
          <w:delText xml:space="preserve">the current </w:delText>
        </w:r>
        <w:r w:rsidR="70174C4D" w:rsidRPr="005F1A06">
          <w:rPr>
            <w:rFonts w:eastAsia="Yu Gothic Light"/>
            <w:color w:val="auto"/>
          </w:rPr>
          <w:delText xml:space="preserve">adopted version of </w:delText>
        </w:r>
      </w:del>
      <w:r w:rsidR="70174C4D" w:rsidRPr="00FC2A7F">
        <w:rPr>
          <w:rFonts w:eastAsia="Yu Gothic Light"/>
          <w:color w:val="auto"/>
        </w:rPr>
        <w:t>SAE J2984</w:t>
      </w:r>
      <w:r w:rsidR="7780ADDF" w:rsidRPr="00FC2A7F">
        <w:rPr>
          <w:rFonts w:eastAsia="Yu Gothic Light"/>
          <w:color w:val="auto"/>
        </w:rPr>
        <w:t xml:space="preserve"> or </w:t>
      </w:r>
      <w:r w:rsidR="20A85FC8" w:rsidRPr="00FC2A7F">
        <w:rPr>
          <w:rFonts w:eastAsia="Yu Gothic Light"/>
          <w:color w:val="auto"/>
        </w:rPr>
        <w:t xml:space="preserve">with terminology </w:t>
      </w:r>
      <w:r w:rsidR="37CF7A2D" w:rsidRPr="00FC2A7F">
        <w:rPr>
          <w:rFonts w:eastAsia="Yu Gothic Light"/>
          <w:color w:val="auto"/>
        </w:rPr>
        <w:t xml:space="preserve">generally </w:t>
      </w:r>
      <w:r w:rsidR="20A85FC8" w:rsidRPr="00FC2A7F">
        <w:rPr>
          <w:rFonts w:eastAsia="Yu Gothic Light"/>
          <w:color w:val="auto"/>
        </w:rPr>
        <w:t>used for the component in the battery manufacturing industry</w:t>
      </w:r>
      <w:r w:rsidR="7764F86E" w:rsidRPr="00FC2A7F">
        <w:rPr>
          <w:rFonts w:eastAsia="Yu Gothic Light"/>
          <w:color w:val="auto"/>
        </w:rPr>
        <w:t xml:space="preserve"> and</w:t>
      </w:r>
      <w:r w:rsidR="20A85FC8" w:rsidRPr="00FC2A7F">
        <w:rPr>
          <w:rFonts w:eastAsia="Yu Gothic Light"/>
          <w:color w:val="auto"/>
        </w:rPr>
        <w:t xml:space="preserve"> </w:t>
      </w:r>
      <w:del w:id="6" w:author="Proposed 15-day Changes" w:date="2022-07-04T13:33:00Z">
        <w:r w:rsidR="23161B35" w:rsidRPr="005F1A06">
          <w:rPr>
            <w:rFonts w:eastAsia="Yu Gothic Light"/>
            <w:color w:val="auto"/>
          </w:rPr>
          <w:delText>is distinguished</w:delText>
        </w:r>
      </w:del>
      <w:ins w:id="7" w:author="Proposed 15-day Changes" w:date="2022-07-04T13:33:00Z">
        <w:r w:rsidR="008042AD">
          <w:rPr>
            <w:rFonts w:eastAsia="Yu Gothic Light"/>
            <w:color w:val="auto"/>
          </w:rPr>
          <w:t xml:space="preserve">distinguishes </w:t>
        </w:r>
        <w:r w:rsidR="00B64842">
          <w:rPr>
            <w:rFonts w:eastAsia="Yu Gothic Light"/>
            <w:color w:val="auto"/>
          </w:rPr>
          <w:t xml:space="preserve">the </w:t>
        </w:r>
        <w:r w:rsidR="0022662B">
          <w:rPr>
            <w:rFonts w:eastAsia="Yu Gothic Light"/>
            <w:color w:val="auto"/>
          </w:rPr>
          <w:t>new chemistry</w:t>
        </w:r>
      </w:ins>
      <w:r w:rsidR="0022662B">
        <w:rPr>
          <w:rFonts w:eastAsia="Yu Gothic Light"/>
          <w:color w:val="auto"/>
        </w:rPr>
        <w:t xml:space="preserve"> </w:t>
      </w:r>
      <w:r w:rsidR="20A85FC8" w:rsidRPr="00FC2A7F">
        <w:rPr>
          <w:rFonts w:eastAsia="Yu Gothic Light"/>
          <w:color w:val="auto"/>
        </w:rPr>
        <w:t>from other chemistries</w:t>
      </w:r>
      <w:ins w:id="8" w:author="Proposed 15-day Changes" w:date="2022-07-04T13:33:00Z">
        <w:r w:rsidR="0053010B">
          <w:rPr>
            <w:rFonts w:eastAsia="Yu Gothic Light"/>
            <w:color w:val="auto"/>
          </w:rPr>
          <w:t xml:space="preserve"> </w:t>
        </w:r>
        <w:r w:rsidR="001929A6">
          <w:rPr>
            <w:rFonts w:eastAsia="Yu Gothic Light"/>
            <w:color w:val="auto"/>
          </w:rPr>
          <w:t xml:space="preserve">already defined with </w:t>
        </w:r>
        <w:proofErr w:type="gramStart"/>
        <w:r w:rsidR="001929A6">
          <w:rPr>
            <w:rFonts w:eastAsia="Yu Gothic Light"/>
            <w:color w:val="auto"/>
          </w:rPr>
          <w:t>identifiers</w:t>
        </w:r>
      </w:ins>
      <w:r w:rsidR="2F224C6F" w:rsidRPr="00FC2A7F">
        <w:rPr>
          <w:rFonts w:eastAsia="Yu Gothic Light"/>
          <w:color w:val="auto"/>
        </w:rPr>
        <w:t>;</w:t>
      </w:r>
      <w:proofErr w:type="gramEnd"/>
    </w:p>
    <w:p w14:paraId="54D227A9" w14:textId="77777777" w:rsidR="009203C9" w:rsidRPr="005F1A06" w:rsidRDefault="5A35AC85" w:rsidP="009A03EC">
      <w:pPr>
        <w:pStyle w:val="Heading4"/>
        <w:rPr>
          <w:del w:id="9" w:author="Proposed 15-day Changes" w:date="2022-07-04T13:33:00Z"/>
          <w:rFonts w:eastAsia="Yu Gothic Light"/>
          <w:color w:val="auto"/>
        </w:rPr>
      </w:pPr>
      <w:del w:id="10" w:author="Proposed 15-day Changes" w:date="2022-07-04T13:33:00Z">
        <w:r w:rsidRPr="005F1A06">
          <w:rPr>
            <w:rFonts w:eastAsia="Yu Gothic Light"/>
            <w:color w:val="auto"/>
          </w:rPr>
          <w:delText>Nominal</w:delText>
        </w:r>
        <w:r w:rsidR="3263DE6E" w:rsidRPr="005F1A06">
          <w:rPr>
            <w:rFonts w:eastAsia="Yu Gothic Light"/>
            <w:color w:val="auto"/>
          </w:rPr>
          <w:delText xml:space="preserve"> system</w:delText>
        </w:r>
      </w:del>
      <w:ins w:id="11" w:author="Proposed 15-day Changes" w:date="2022-07-04T13:33:00Z">
        <w:r w:rsidR="001C34BC" w:rsidRPr="00FC2A7F">
          <w:rPr>
            <w:rFonts w:eastAsia="Arial" w:cs="Arial"/>
            <w:szCs w:val="24"/>
          </w:rPr>
          <w:t>The minimum</w:t>
        </w:r>
      </w:ins>
      <w:r w:rsidR="001C34BC" w:rsidRPr="00FC2A7F">
        <w:rPr>
          <w:rFonts w:eastAsia="Arial" w:cs="Arial"/>
          <w:szCs w:val="24"/>
        </w:rPr>
        <w:t xml:space="preserve"> voltage </w:t>
      </w:r>
      <w:del w:id="12" w:author="Proposed 15-day Changes" w:date="2022-07-04T13:33:00Z">
        <w:r w:rsidR="3263DE6E" w:rsidRPr="005F1A06">
          <w:rPr>
            <w:rFonts w:eastAsia="Yu Gothic Light"/>
            <w:color w:val="auto"/>
          </w:rPr>
          <w:delText>and cell voltage, based on life cycle testing standard SAE J2288</w:delText>
        </w:r>
        <w:r w:rsidR="3071986C" w:rsidRPr="005F1A06">
          <w:rPr>
            <w:rFonts w:eastAsia="Yu Gothic Light"/>
            <w:color w:val="auto"/>
          </w:rPr>
          <w:delText xml:space="preserve"> “Life Cycle Testing </w:delText>
        </w:r>
      </w:del>
      <w:r w:rsidR="001C34BC" w:rsidRPr="00FC2A7F">
        <w:rPr>
          <w:rFonts w:eastAsia="Arial" w:cs="Arial"/>
          <w:szCs w:val="24"/>
        </w:rPr>
        <w:t xml:space="preserve">of </w:t>
      </w:r>
      <w:ins w:id="13" w:author="Proposed 15-day Changes" w:date="2022-07-04T13:33:00Z">
        <w:r w:rsidR="001C34BC" w:rsidRPr="00FC2A7F">
          <w:rPr>
            <w:rFonts w:eastAsia="Arial" w:cs="Arial"/>
            <w:szCs w:val="24"/>
          </w:rPr>
          <w:t>the battery pack,</w:t>
        </w:r>
        <w:r w:rsidR="001C34BC" w:rsidRPr="00FC2A7F">
          <w:t xml:space="preserve"> </w:t>
        </w:r>
        <w:r w:rsidR="001C34BC" w:rsidRPr="00FC2A7F">
          <w:rPr>
            <w:rFonts w:eastAsia="Arial" w:cs="Arial"/>
            <w:szCs w:val="24"/>
          </w:rPr>
          <w:t>Vmin</w:t>
        </w:r>
        <w:r w:rsidR="001C34BC" w:rsidRPr="00FC2A7F">
          <w:rPr>
            <w:rFonts w:eastAsia="Arial" w:cs="Arial"/>
            <w:szCs w:val="24"/>
            <w:vertAlign w:val="subscript"/>
          </w:rPr>
          <w:t>0</w:t>
        </w:r>
        <w:r w:rsidR="001C34BC" w:rsidRPr="00FC2A7F">
          <w:rPr>
            <w:rFonts w:eastAsia="Arial" w:cs="Arial"/>
            <w:szCs w:val="24"/>
          </w:rPr>
          <w:t>,</w:t>
        </w:r>
        <w:r w:rsidR="001C34BC" w:rsidRPr="00FC2A7F">
          <w:rPr>
            <w:rFonts w:eastAsia="Arial" w:cs="Arial"/>
            <w:szCs w:val="24"/>
            <w:vertAlign w:val="subscript"/>
          </w:rPr>
          <w:t xml:space="preserve"> </w:t>
        </w:r>
        <w:r w:rsidR="001C34BC" w:rsidRPr="00FC2A7F">
          <w:rPr>
            <w:rFonts w:eastAsia="Arial" w:cs="Arial"/>
            <w:szCs w:val="24"/>
          </w:rPr>
          <w:t xml:space="preserve">as defined in the </w:t>
        </w:r>
        <w:r w:rsidR="00415A88">
          <w:rPr>
            <w:rFonts w:eastAsia="Arial" w:cs="Arial"/>
            <w:szCs w:val="24"/>
          </w:rPr>
          <w:t xml:space="preserve">Idaho National Laboratory “INL/EXT-15-34184 </w:t>
        </w:r>
        <w:r w:rsidR="001C34BC" w:rsidRPr="00FC2A7F">
          <w:rPr>
            <w:rFonts w:eastAsia="Arial" w:cs="Arial"/>
            <w:szCs w:val="24"/>
          </w:rPr>
          <w:t xml:space="preserve">Battery Test Manual for </w:t>
        </w:r>
      </w:ins>
      <w:r w:rsidR="001C34BC" w:rsidRPr="00FC2A7F">
        <w:rPr>
          <w:rFonts w:eastAsia="Arial" w:cs="Arial"/>
          <w:szCs w:val="24"/>
        </w:rPr>
        <w:t xml:space="preserve">Electric </w:t>
      </w:r>
      <w:del w:id="14" w:author="Proposed 15-day Changes" w:date="2022-07-04T13:33:00Z">
        <w:r w:rsidR="3071986C" w:rsidRPr="005F1A06">
          <w:rPr>
            <w:rFonts w:eastAsia="Yu Gothic Light"/>
            <w:color w:val="auto"/>
          </w:rPr>
          <w:delText>Vehicle Battery Modules”</w:delText>
        </w:r>
        <w:r w:rsidR="570511B7" w:rsidRPr="005F1A06">
          <w:rPr>
            <w:rFonts w:eastAsia="Yu Gothic Light"/>
            <w:color w:val="auto"/>
          </w:rPr>
          <w:delText xml:space="preserve">, </w:delText>
        </w:r>
        <w:r w:rsidR="557123F6" w:rsidRPr="005F1A06">
          <w:rPr>
            <w:rFonts w:eastAsia="Yu Gothic Light"/>
            <w:color w:val="auto"/>
          </w:rPr>
          <w:delText>November 2020</w:delText>
        </w:r>
        <w:r w:rsidR="30BFCBE8" w:rsidRPr="005F1A06">
          <w:rPr>
            <w:rFonts w:eastAsia="Yu Gothic Light"/>
            <w:color w:val="auto"/>
          </w:rPr>
          <w:delText xml:space="preserve"> (SAE J2288)</w:delText>
        </w:r>
        <w:r w:rsidR="65D2BF64" w:rsidRPr="005F1A06">
          <w:rPr>
            <w:rFonts w:eastAsia="Yu Gothic Light"/>
            <w:color w:val="auto"/>
          </w:rPr>
          <w:delText>,</w:delText>
        </w:r>
      </w:del>
      <w:ins w:id="15" w:author="Proposed 15-day Changes" w:date="2022-07-04T13:33:00Z">
        <w:r w:rsidR="001C34BC" w:rsidRPr="00FC2A7F">
          <w:rPr>
            <w:rFonts w:eastAsia="Arial" w:cs="Arial"/>
            <w:szCs w:val="24"/>
          </w:rPr>
          <w:t>Vehicles</w:t>
        </w:r>
        <w:r w:rsidR="001B386E">
          <w:rPr>
            <w:rFonts w:eastAsia="Arial" w:cs="Arial"/>
            <w:szCs w:val="24"/>
          </w:rPr>
          <w:t>,</w:t>
        </w:r>
        <w:r w:rsidR="00415A88">
          <w:rPr>
            <w:rFonts w:eastAsia="Arial" w:cs="Arial"/>
            <w:szCs w:val="24"/>
          </w:rPr>
          <w:t>”</w:t>
        </w:r>
        <w:r w:rsidR="001C34BC" w:rsidRPr="00FC2A7F">
          <w:rPr>
            <w:rFonts w:eastAsia="Arial" w:cs="Arial"/>
            <w:szCs w:val="24"/>
          </w:rPr>
          <w:t xml:space="preserve"> Revision 3</w:t>
        </w:r>
        <w:r w:rsidR="00415A88">
          <w:rPr>
            <w:rFonts w:eastAsia="Arial" w:cs="Arial"/>
            <w:szCs w:val="24"/>
          </w:rPr>
          <w:t>, June 2015</w:t>
        </w:r>
        <w:r w:rsidR="001C34BC" w:rsidRPr="00FC2A7F">
          <w:rPr>
            <w:rFonts w:eastAsia="Arial" w:cs="Arial"/>
            <w:szCs w:val="24"/>
          </w:rPr>
          <w:t>,</w:t>
        </w:r>
      </w:ins>
      <w:r w:rsidR="001C34BC" w:rsidRPr="00FC2A7F">
        <w:rPr>
          <w:rFonts w:eastAsia="Arial" w:cs="Arial"/>
          <w:szCs w:val="24"/>
        </w:rPr>
        <w:t xml:space="preserve"> incorporated by reference</w:t>
      </w:r>
      <w:del w:id="16" w:author="Proposed 15-day Changes" w:date="2022-07-04T13:33:00Z">
        <w:r w:rsidR="3263DE6E" w:rsidRPr="005F1A06">
          <w:rPr>
            <w:rFonts w:eastAsia="Yu Gothic Light"/>
            <w:color w:val="auto"/>
          </w:rPr>
          <w:delText>;</w:delText>
        </w:r>
      </w:del>
    </w:p>
    <w:p w14:paraId="71A91817" w14:textId="1D485204" w:rsidR="009203C9" w:rsidRPr="00FC2A7F" w:rsidRDefault="009203C9" w:rsidP="009A03EC">
      <w:pPr>
        <w:pStyle w:val="Heading4"/>
        <w:rPr>
          <w:rFonts w:eastAsia="Yu Gothic Light"/>
          <w:color w:val="auto"/>
        </w:rPr>
      </w:pPr>
      <w:del w:id="17" w:author="Proposed 15-day Changes" w:date="2022-07-04T13:33:00Z">
        <w:r w:rsidRPr="005F1A06">
          <w:rPr>
            <w:rFonts w:eastAsia="Yu Gothic Light"/>
            <w:color w:val="auto"/>
          </w:rPr>
          <w:delText>Count of individual cells in the labeled unit</w:delText>
        </w:r>
      </w:del>
      <w:ins w:id="18" w:author="Proposed 15-day Changes" w:date="2022-07-04T13:33:00Z">
        <w:r w:rsidR="001C34BC" w:rsidRPr="00FC2A7F">
          <w:rPr>
            <w:rFonts w:eastAsia="Arial" w:cs="Arial"/>
            <w:szCs w:val="24"/>
          </w:rPr>
          <w:t>, and the corresponding minimum battery cell voltage, Vmin</w:t>
        </w:r>
        <w:proofErr w:type="gramStart"/>
        <w:r w:rsidR="001C34BC" w:rsidRPr="00FC2A7F">
          <w:rPr>
            <w:rFonts w:eastAsia="Arial" w:cs="Arial"/>
            <w:szCs w:val="24"/>
            <w:vertAlign w:val="subscript"/>
          </w:rPr>
          <w:t>0,cell</w:t>
        </w:r>
        <w:proofErr w:type="gramEnd"/>
        <w:r w:rsidR="001C34BC" w:rsidRPr="00FC2A7F">
          <w:rPr>
            <w:rFonts w:eastAsia="Arial" w:cs="Arial"/>
            <w:szCs w:val="24"/>
            <w:vertAlign w:val="subscript"/>
          </w:rPr>
          <w:t xml:space="preserve"> </w:t>
        </w:r>
        <w:r w:rsidR="001C34BC" w:rsidRPr="00FC2A7F">
          <w:rPr>
            <w:rFonts w:eastAsia="Arial" w:cs="Arial"/>
            <w:szCs w:val="24"/>
          </w:rPr>
          <w:t>when the battery pack is at Vmin</w:t>
        </w:r>
        <w:r w:rsidR="001C34BC" w:rsidRPr="00FC2A7F">
          <w:rPr>
            <w:rFonts w:eastAsia="Arial" w:cs="Arial"/>
            <w:szCs w:val="24"/>
            <w:vertAlign w:val="subscript"/>
          </w:rPr>
          <w:t>0</w:t>
        </w:r>
      </w:ins>
      <w:r w:rsidR="001C34BC" w:rsidRPr="00FC2A7F">
        <w:rPr>
          <w:rFonts w:eastAsia="Arial" w:cs="Arial"/>
          <w:szCs w:val="24"/>
        </w:rPr>
        <w:t>;</w:t>
      </w:r>
    </w:p>
    <w:p w14:paraId="3E1B7CD6" w14:textId="76120AE1" w:rsidR="009A03EC" w:rsidRPr="00FC2A7F" w:rsidRDefault="009203C9" w:rsidP="009A03EC">
      <w:pPr>
        <w:pStyle w:val="Heading4"/>
        <w:rPr>
          <w:rFonts w:eastAsia="Yu Gothic Light"/>
          <w:color w:val="auto"/>
        </w:rPr>
      </w:pPr>
      <w:r w:rsidRPr="00FC2A7F">
        <w:rPr>
          <w:rFonts w:eastAsia="Yu Gothic Light"/>
          <w:color w:val="auto"/>
        </w:rPr>
        <w:lastRenderedPageBreak/>
        <w:t xml:space="preserve">Rated capacity of the unit </w:t>
      </w:r>
      <w:r w:rsidR="00396D27" w:rsidRPr="00FC2A7F">
        <w:rPr>
          <w:rFonts w:eastAsia="Yu Gothic Light"/>
          <w:color w:val="auto"/>
        </w:rPr>
        <w:t xml:space="preserve">as </w:t>
      </w:r>
      <w:r w:rsidRPr="00FC2A7F">
        <w:rPr>
          <w:rFonts w:eastAsia="Yu Gothic Light"/>
          <w:color w:val="auto"/>
        </w:rPr>
        <w:t>measured under life cycle testing standard SAE J2288</w:t>
      </w:r>
      <w:r w:rsidR="00EC394D" w:rsidRPr="00FC2A7F">
        <w:rPr>
          <w:rFonts w:eastAsia="Yu Gothic Light"/>
          <w:color w:val="auto"/>
        </w:rPr>
        <w:t>,</w:t>
      </w:r>
      <w:r w:rsidR="00834CA7" w:rsidRPr="00FC2A7F">
        <w:rPr>
          <w:rFonts w:eastAsia="Yu Gothic Light"/>
          <w:color w:val="auto"/>
        </w:rPr>
        <w:t xml:space="preserve"> incorporated by reference</w:t>
      </w:r>
      <w:r w:rsidRPr="00FC2A7F">
        <w:rPr>
          <w:rFonts w:eastAsia="Yu Gothic Light"/>
          <w:color w:val="auto"/>
        </w:rPr>
        <w:t>; and</w:t>
      </w:r>
    </w:p>
    <w:p w14:paraId="52F745FD" w14:textId="7A7F3233" w:rsidR="009203C9" w:rsidRPr="00FC2A7F" w:rsidRDefault="009203C9" w:rsidP="009A03EC">
      <w:pPr>
        <w:pStyle w:val="Heading4"/>
        <w:rPr>
          <w:rFonts w:eastAsiaTheme="minorEastAsia" w:cstheme="minorBidi"/>
          <w:color w:val="auto"/>
        </w:rPr>
      </w:pPr>
      <w:r w:rsidRPr="00FC2A7F">
        <w:rPr>
          <w:rFonts w:eastAsia="Yu Gothic Light"/>
          <w:color w:val="auto"/>
        </w:rPr>
        <w:t>A digital identifier, linked to a data repository website as specified in subsection (c)</w:t>
      </w:r>
      <w:r w:rsidR="00F73E16" w:rsidRPr="00FC2A7F">
        <w:rPr>
          <w:rFonts w:eastAsia="Yu Gothic Light"/>
          <w:color w:val="auto"/>
        </w:rPr>
        <w:t xml:space="preserve">. </w:t>
      </w:r>
      <w:r w:rsidR="009C69AE" w:rsidRPr="00FC2A7F">
        <w:rPr>
          <w:rFonts w:eastAsia="Yu Gothic Light"/>
          <w:color w:val="auto"/>
          <w:lang w:val="en"/>
        </w:rPr>
        <w:t xml:space="preserve">In lieu of a unique digital identifier or entry in the data repository </w:t>
      </w:r>
      <w:r w:rsidR="403251E5" w:rsidRPr="00FC2A7F">
        <w:rPr>
          <w:rFonts w:eastAsia="Yu Gothic Light"/>
          <w:color w:val="auto"/>
          <w:lang w:val="en"/>
        </w:rPr>
        <w:t xml:space="preserve">website </w:t>
      </w:r>
      <w:r w:rsidR="009C69AE" w:rsidRPr="00FC2A7F">
        <w:rPr>
          <w:rFonts w:eastAsia="Yu Gothic Light"/>
          <w:color w:val="auto"/>
          <w:lang w:val="en"/>
        </w:rPr>
        <w:t xml:space="preserve">for each separate date of manufacture included on the label, a manufacturer may utilize a common digital identifier, linked to a </w:t>
      </w:r>
      <w:ins w:id="19" w:author="Proposed 15-day Changes" w:date="2022-07-04T13:33:00Z">
        <w:r w:rsidR="004D0E4F">
          <w:rPr>
            <w:rFonts w:eastAsia="Yu Gothic Light"/>
            <w:color w:val="auto"/>
            <w:lang w:val="en"/>
          </w:rPr>
          <w:t xml:space="preserve">common </w:t>
        </w:r>
      </w:ins>
      <w:r w:rsidR="00E1250D" w:rsidRPr="00FC2A7F">
        <w:rPr>
          <w:rFonts w:eastAsia="Yu Gothic Light"/>
          <w:color w:val="auto"/>
          <w:lang w:val="en"/>
        </w:rPr>
        <w:t>data repository website,</w:t>
      </w:r>
      <w:r w:rsidR="009C69AE" w:rsidRPr="00FC2A7F">
        <w:rPr>
          <w:rFonts w:eastAsia="Yu Gothic Light"/>
          <w:color w:val="auto"/>
          <w:lang w:val="en"/>
        </w:rPr>
        <w:t xml:space="preserve"> </w:t>
      </w:r>
      <w:ins w:id="20" w:author="Proposed 15-day Changes" w:date="2022-07-04T13:33:00Z">
        <w:r w:rsidR="00E61484">
          <w:rPr>
            <w:rFonts w:eastAsia="Yu Gothic Light"/>
            <w:color w:val="auto"/>
            <w:lang w:val="en"/>
          </w:rPr>
          <w:t xml:space="preserve">covering </w:t>
        </w:r>
        <w:r w:rsidR="00203D4A">
          <w:rPr>
            <w:rFonts w:eastAsia="Yu Gothic Light"/>
            <w:color w:val="auto"/>
            <w:lang w:val="en"/>
          </w:rPr>
          <w:t xml:space="preserve">a period of time representing multiple dates of manufacture, </w:t>
        </w:r>
      </w:ins>
      <w:r w:rsidR="009C69AE" w:rsidRPr="00FC2A7F">
        <w:rPr>
          <w:rFonts w:eastAsia="Yu Gothic Light"/>
          <w:color w:val="auto"/>
          <w:lang w:val="en"/>
        </w:rPr>
        <w:t xml:space="preserve">provided </w:t>
      </w:r>
      <w:r w:rsidR="403251E5" w:rsidRPr="00FC2A7F">
        <w:rPr>
          <w:rFonts w:eastAsia="Yu Gothic Light"/>
          <w:color w:val="auto"/>
          <w:lang w:val="en"/>
        </w:rPr>
        <w:t xml:space="preserve">that </w:t>
      </w:r>
      <w:r w:rsidR="009C69AE" w:rsidRPr="00FC2A7F">
        <w:rPr>
          <w:rFonts w:eastAsia="Yu Gothic Light"/>
          <w:color w:val="auto"/>
          <w:lang w:val="en"/>
        </w:rPr>
        <w:t xml:space="preserve">the </w:t>
      </w:r>
      <w:ins w:id="21" w:author="Proposed 15-day Changes" w:date="2022-07-04T13:33:00Z">
        <w:r w:rsidR="00A30456">
          <w:rPr>
            <w:rFonts w:eastAsia="Yu Gothic Light"/>
            <w:color w:val="auto"/>
            <w:lang w:val="en"/>
          </w:rPr>
          <w:t xml:space="preserve">rest of the </w:t>
        </w:r>
      </w:ins>
      <w:r w:rsidR="00D11CD7">
        <w:rPr>
          <w:rFonts w:eastAsia="Yu Gothic Light"/>
          <w:color w:val="auto"/>
          <w:lang w:val="en"/>
        </w:rPr>
        <w:t xml:space="preserve">label </w:t>
      </w:r>
      <w:del w:id="22" w:author="Proposed 15-day Changes" w:date="2022-07-04T13:33:00Z">
        <w:r w:rsidR="009C69AE" w:rsidRPr="005F1A06">
          <w:rPr>
            <w:rFonts w:eastAsia="Yu Gothic Light"/>
            <w:color w:val="auto"/>
            <w:lang w:val="en"/>
          </w:rPr>
          <w:delText>in</w:delText>
        </w:r>
      </w:del>
      <w:ins w:id="23" w:author="Proposed 15-day Changes" w:date="2022-07-04T13:33:00Z">
        <w:r w:rsidR="00A30456">
          <w:rPr>
            <w:rFonts w:eastAsia="Yu Gothic Light"/>
            <w:color w:val="auto"/>
            <w:lang w:val="en"/>
          </w:rPr>
          <w:t>information required by</w:t>
        </w:r>
      </w:ins>
      <w:r w:rsidR="00A30456">
        <w:rPr>
          <w:rFonts w:eastAsia="Yu Gothic Light"/>
          <w:color w:val="auto"/>
          <w:lang w:val="en"/>
        </w:rPr>
        <w:t xml:space="preserve"> </w:t>
      </w:r>
      <w:r w:rsidR="009C69AE" w:rsidRPr="00FC2A7F">
        <w:rPr>
          <w:rFonts w:eastAsia="Yu Gothic Light"/>
          <w:color w:val="auto"/>
          <w:lang w:val="en"/>
        </w:rPr>
        <w:t xml:space="preserve">subsection (b)(1) is consistent across </w:t>
      </w:r>
      <w:ins w:id="24" w:author="Proposed 15-day Changes" w:date="2022-07-04T13:33:00Z">
        <w:r w:rsidR="00A30456">
          <w:rPr>
            <w:rFonts w:eastAsia="Yu Gothic Light"/>
            <w:color w:val="auto"/>
            <w:lang w:val="en"/>
          </w:rPr>
          <w:t xml:space="preserve">the </w:t>
        </w:r>
      </w:ins>
      <w:r w:rsidR="009C69AE" w:rsidRPr="00FC2A7F">
        <w:rPr>
          <w:rFonts w:eastAsia="Yu Gothic Light"/>
          <w:color w:val="auto"/>
          <w:lang w:val="en"/>
        </w:rPr>
        <w:t>multiple dates of manufacture</w:t>
      </w:r>
      <w:ins w:id="25" w:author="Proposed 15-day Changes" w:date="2022-07-04T13:33:00Z">
        <w:r w:rsidR="00A30456">
          <w:rPr>
            <w:rFonts w:eastAsia="Yu Gothic Light"/>
            <w:color w:val="auto"/>
            <w:lang w:val="en"/>
          </w:rPr>
          <w:t xml:space="preserve"> and that the </w:t>
        </w:r>
        <w:r w:rsidR="00D67BC6">
          <w:rPr>
            <w:rFonts w:eastAsia="Yu Gothic Light"/>
            <w:color w:val="auto"/>
            <w:lang w:val="en"/>
          </w:rPr>
          <w:t xml:space="preserve">data repository website entry </w:t>
        </w:r>
        <w:r w:rsidR="00CA5BC3">
          <w:rPr>
            <w:rFonts w:eastAsia="Yu Gothic Light"/>
            <w:color w:val="auto"/>
            <w:lang w:val="en"/>
          </w:rPr>
          <w:t>includes the applicable range of manufacture dates</w:t>
        </w:r>
      </w:ins>
      <w:r w:rsidR="00E1250D" w:rsidRPr="00FC2A7F">
        <w:rPr>
          <w:rFonts w:eastAsia="Yu Gothic Light"/>
          <w:color w:val="auto"/>
          <w:lang w:val="en"/>
        </w:rPr>
        <w:t>.</w:t>
      </w:r>
    </w:p>
    <w:p w14:paraId="4EA1F7DE" w14:textId="7CB5CB0E" w:rsidR="009C29D4" w:rsidRDefault="009203C9" w:rsidP="009A03EC">
      <w:pPr>
        <w:pStyle w:val="Heading3"/>
        <w:rPr>
          <w:ins w:id="26" w:author="Proposed 15-day Changes" w:date="2022-07-04T13:33:00Z"/>
          <w:rFonts w:eastAsia="Yu Gothic Light"/>
          <w:color w:val="auto"/>
        </w:rPr>
      </w:pPr>
      <w:r w:rsidRPr="00FC2A7F">
        <w:rPr>
          <w:rFonts w:eastAsia="Yu Gothic Light"/>
          <w:color w:val="auto"/>
        </w:rPr>
        <w:t xml:space="preserve">Label </w:t>
      </w:r>
      <w:del w:id="27" w:author="Proposed 15-day Changes" w:date="2022-07-04T13:33:00Z">
        <w:r w:rsidRPr="005F1A06">
          <w:rPr>
            <w:rFonts w:eastAsia="Yu Gothic Light"/>
            <w:color w:val="auto"/>
          </w:rPr>
          <w:delText>Location. The</w:delText>
        </w:r>
      </w:del>
      <w:ins w:id="28" w:author="Proposed 15-day Changes" w:date="2022-07-04T13:33:00Z">
        <w:r w:rsidRPr="00FC2A7F">
          <w:rPr>
            <w:rFonts w:eastAsia="Yu Gothic Light"/>
            <w:color w:val="auto"/>
          </w:rPr>
          <w:t>Location</w:t>
        </w:r>
        <w:r w:rsidR="00032306">
          <w:rPr>
            <w:rFonts w:eastAsia="Yu Gothic Light"/>
            <w:color w:val="auto"/>
          </w:rPr>
          <w:t>s</w:t>
        </w:r>
        <w:r w:rsidRPr="00FC2A7F">
          <w:rPr>
            <w:rFonts w:eastAsia="Yu Gothic Light"/>
            <w:color w:val="auto"/>
          </w:rPr>
          <w:t xml:space="preserve">. </w:t>
        </w:r>
      </w:ins>
    </w:p>
    <w:p w14:paraId="32E1D894" w14:textId="653BD417" w:rsidR="009203C9" w:rsidRDefault="00032306" w:rsidP="009C29D4">
      <w:pPr>
        <w:pStyle w:val="Heading4"/>
      </w:pPr>
      <w:ins w:id="29" w:author="Proposed 15-day Changes" w:date="2022-07-04T13:33:00Z">
        <w:r>
          <w:t>A</w:t>
        </w:r>
      </w:ins>
      <w:r>
        <w:t xml:space="preserve"> </w:t>
      </w:r>
      <w:r w:rsidR="009203C9">
        <w:t xml:space="preserve">label shall be attached to the exterior of the battery such that it is visible and accessible when the battery is removed from the vehicle in accordance with the manufacturer’s recommended procedures for removal. For batteries that are designed such that portions of the battery pack </w:t>
      </w:r>
      <w:r w:rsidR="25EEB812">
        <w:t xml:space="preserve">may be </w:t>
      </w:r>
      <w:r w:rsidR="009203C9">
        <w:t xml:space="preserve">separately </w:t>
      </w:r>
      <w:r w:rsidR="07A8DAC3">
        <w:t xml:space="preserve">removed for </w:t>
      </w:r>
      <w:r w:rsidR="009203C9">
        <w:t>service or re</w:t>
      </w:r>
      <w:r w:rsidR="07A8DAC3">
        <w:t>pair</w:t>
      </w:r>
      <w:r w:rsidR="009203C9">
        <w:t xml:space="preserve">, a label shall </w:t>
      </w:r>
      <w:ins w:id="30" w:author="Proposed 15-day Changes" w:date="2022-07-04T13:33:00Z">
        <w:r w:rsidR="3724833A">
          <w:t xml:space="preserve">also </w:t>
        </w:r>
      </w:ins>
      <w:r w:rsidR="009203C9">
        <w:t>be attached to each</w:t>
      </w:r>
      <w:r w:rsidR="2F11FE81">
        <w:t xml:space="preserve"> </w:t>
      </w:r>
      <w:r w:rsidR="4CF4D3FA">
        <w:t>portion</w:t>
      </w:r>
      <w:r w:rsidR="009203C9">
        <w:t xml:space="preserve"> (e.g., on each module for a pack with separately replaceable modules).</w:t>
      </w:r>
      <w:del w:id="31" w:author="Proposed 15-day Changes" w:date="2022-07-04T13:33:00Z">
        <w:r w:rsidR="00523A94" w:rsidRPr="005F1A06">
          <w:rPr>
            <w:rFonts w:eastAsia="Yu Gothic Light"/>
            <w:color w:val="auto"/>
          </w:rPr>
          <w:delText xml:space="preserve"> The manufacturer</w:delText>
        </w:r>
        <w:r w:rsidR="001D1147" w:rsidRPr="005F1A06">
          <w:rPr>
            <w:rFonts w:eastAsia="Yu Gothic Light"/>
            <w:color w:val="auto"/>
          </w:rPr>
          <w:delText>,</w:delText>
        </w:r>
        <w:r w:rsidR="00523A94" w:rsidRPr="005F1A06">
          <w:rPr>
            <w:rFonts w:eastAsia="Yu Gothic Light"/>
            <w:color w:val="auto"/>
          </w:rPr>
          <w:delText xml:space="preserve"> </w:delText>
        </w:r>
        <w:r w:rsidR="001D1147" w:rsidRPr="005F1A06">
          <w:rPr>
            <w:rFonts w:eastAsia="Yu Gothic Light"/>
            <w:color w:val="auto"/>
          </w:rPr>
          <w:delText xml:space="preserve">as part of their certification application </w:delText>
        </w:r>
        <w:r w:rsidR="004A443A" w:rsidRPr="005F1A06">
          <w:rPr>
            <w:rFonts w:eastAsia="Yu Gothic Light"/>
            <w:color w:val="auto"/>
          </w:rPr>
          <w:delText>under</w:delText>
        </w:r>
        <w:r w:rsidR="001D1147" w:rsidRPr="005F1A06">
          <w:rPr>
            <w:rFonts w:eastAsia="Yu Gothic Light"/>
            <w:color w:val="auto"/>
          </w:rPr>
          <w:delText xml:space="preserve"> subsection (d)(1) </w:delText>
        </w:r>
        <w:r w:rsidR="004A443A" w:rsidRPr="005F1A06">
          <w:rPr>
            <w:rFonts w:eastAsia="Yu Gothic Light"/>
            <w:color w:val="auto"/>
          </w:rPr>
          <w:delText xml:space="preserve">of this section </w:delText>
        </w:r>
        <w:r w:rsidR="001D1147" w:rsidRPr="005F1A06">
          <w:rPr>
            <w:rFonts w:eastAsia="Yu Gothic Light"/>
            <w:color w:val="auto"/>
          </w:rPr>
          <w:delText xml:space="preserve">and </w:delText>
        </w:r>
        <w:r w:rsidR="004A443A" w:rsidRPr="005F1A06">
          <w:rPr>
            <w:rFonts w:eastAsia="Yu Gothic Light"/>
            <w:color w:val="auto"/>
          </w:rPr>
          <w:delText xml:space="preserve">subsection (i) of </w:delText>
        </w:r>
        <w:r w:rsidR="001D1147" w:rsidRPr="005F1A06">
          <w:rPr>
            <w:rFonts w:eastAsia="Yu Gothic Light"/>
            <w:color w:val="auto"/>
          </w:rPr>
          <w:delText xml:space="preserve">section 1962.4, </w:delText>
        </w:r>
        <w:r w:rsidR="00523A94" w:rsidRPr="005F1A06">
          <w:rPr>
            <w:rFonts w:eastAsia="Yu Gothic Light"/>
            <w:color w:val="auto"/>
          </w:rPr>
          <w:delText xml:space="preserve">may request an alternate label location. The Executive Officer shall approve </w:delText>
        </w:r>
        <w:r w:rsidR="0045005B" w:rsidRPr="005F1A06">
          <w:rPr>
            <w:rFonts w:eastAsia="Yu Gothic Light"/>
            <w:color w:val="auto"/>
          </w:rPr>
          <w:delText xml:space="preserve">as part of certification </w:delText>
        </w:r>
        <w:r w:rsidR="00523A94" w:rsidRPr="005F1A06">
          <w:rPr>
            <w:rFonts w:eastAsia="Yu Gothic Light"/>
            <w:color w:val="auto"/>
          </w:rPr>
          <w:delText>an alternate label location</w:delText>
        </w:r>
        <w:r w:rsidR="00AA1CC0" w:rsidRPr="005F1A06">
          <w:rPr>
            <w:rFonts w:eastAsia="Yu Gothic Light"/>
            <w:color w:val="auto"/>
          </w:rPr>
          <w:delText xml:space="preserve"> </w:delText>
        </w:r>
        <w:r w:rsidR="00523A94" w:rsidRPr="005F1A06">
          <w:rPr>
            <w:rFonts w:eastAsia="Yu Gothic Light"/>
            <w:color w:val="auto"/>
          </w:rPr>
          <w:delText>adjacent to the battery upon determining application of the label to the battery will render the label illegible.</w:delText>
        </w:r>
        <w:r w:rsidR="001D1147" w:rsidRPr="005F1A06">
          <w:rPr>
            <w:rFonts w:eastAsia="Yu Gothic Light"/>
            <w:color w:val="auto"/>
          </w:rPr>
          <w:delText xml:space="preserve"> </w:delText>
        </w:r>
      </w:del>
    </w:p>
    <w:p w14:paraId="320C7AFE" w14:textId="2A32C910" w:rsidR="007B2318" w:rsidRPr="007B2318" w:rsidRDefault="000F7DC5" w:rsidP="007B2318">
      <w:pPr>
        <w:pStyle w:val="Heading4"/>
        <w:rPr>
          <w:ins w:id="32" w:author="Proposed 15-day Changes" w:date="2022-07-04T13:33:00Z"/>
        </w:rPr>
      </w:pPr>
      <w:ins w:id="33" w:author="Proposed 15-day Changes" w:date="2022-07-04T13:33:00Z">
        <w:r>
          <w:t xml:space="preserve">A label shall </w:t>
        </w:r>
        <w:r w:rsidR="00242AC8">
          <w:t xml:space="preserve">also </w:t>
        </w:r>
        <w:r>
          <w:t>be attached i</w:t>
        </w:r>
        <w:r w:rsidR="0017544F" w:rsidRPr="0017544F">
          <w:t xml:space="preserve">n a readily visible position </w:t>
        </w:r>
        <w:r w:rsidR="00F01466">
          <w:t>in the engine compartment</w:t>
        </w:r>
        <w:r w:rsidR="00BD697A">
          <w:t xml:space="preserve"> or </w:t>
        </w:r>
        <w:r w:rsidR="00C67538">
          <w:t xml:space="preserve">front </w:t>
        </w:r>
        <w:r w:rsidR="00E52132">
          <w:t>powertrain</w:t>
        </w:r>
        <w:r w:rsidR="004635AF">
          <w:t xml:space="preserve"> or </w:t>
        </w:r>
        <w:r w:rsidR="00056592">
          <w:t xml:space="preserve">cargo compartment.  Alternatively, if the vehicle is not equipped with an engine compartment, the manufacturer may choose to attach the label </w:t>
        </w:r>
        <w:r w:rsidR="00490EC5">
          <w:t xml:space="preserve">in </w:t>
        </w:r>
        <w:r w:rsidR="004D3FB7">
          <w:t>the driver’s side</w:t>
        </w:r>
        <w:r w:rsidR="00490EC5">
          <w:t xml:space="preserve"> door</w:t>
        </w:r>
        <w:r w:rsidR="00F45C4E">
          <w:t>jam</w:t>
        </w:r>
        <w:r w:rsidR="0021081D">
          <w:t>b</w:t>
        </w:r>
        <w:r w:rsidR="00F45C4E">
          <w:t>.</w:t>
        </w:r>
        <w:r w:rsidR="009621E5">
          <w:t xml:space="preserve"> </w:t>
        </w:r>
      </w:ins>
    </w:p>
    <w:p w14:paraId="7F8A47CF" w14:textId="3A3FAF26" w:rsidR="009203C9" w:rsidRPr="00FC2A7F" w:rsidRDefault="009203C9" w:rsidP="009A03EC">
      <w:pPr>
        <w:pStyle w:val="Heading3"/>
        <w:rPr>
          <w:rFonts w:eastAsia="Yu Gothic Light"/>
          <w:color w:val="auto"/>
        </w:rPr>
      </w:pPr>
      <w:r w:rsidRPr="00FC2A7F">
        <w:rPr>
          <w:rFonts w:eastAsia="Yu Gothic Light"/>
          <w:color w:val="auto"/>
        </w:rPr>
        <w:t>Label Format</w:t>
      </w:r>
      <w:ins w:id="34" w:author="Proposed 15-day Changes" w:date="2022-07-04T13:33:00Z">
        <w:r w:rsidR="008333ED">
          <w:rPr>
            <w:rFonts w:eastAsia="Yu Gothic Light"/>
            <w:color w:val="auto"/>
          </w:rPr>
          <w:t>.</w:t>
        </w:r>
      </w:ins>
    </w:p>
    <w:p w14:paraId="339BAAC6" w14:textId="113BAE2A" w:rsidR="009203C9" w:rsidRPr="00FC2A7F" w:rsidRDefault="009203C9" w:rsidP="00E61A13">
      <w:pPr>
        <w:pStyle w:val="Heading4"/>
        <w:rPr>
          <w:rFonts w:eastAsia="Yu Gothic Light"/>
          <w:color w:val="auto"/>
        </w:rPr>
      </w:pPr>
      <w:r w:rsidRPr="00FC2A7F">
        <w:rPr>
          <w:rFonts w:eastAsia="Yu Gothic Light"/>
          <w:color w:val="auto"/>
        </w:rPr>
        <w:t>The required information on the label shall be in the English language using block letters and numerals of a color that contrasts with the background of the label.</w:t>
      </w:r>
    </w:p>
    <w:p w14:paraId="0DDF073B" w14:textId="004997F1" w:rsidR="009203C9" w:rsidRPr="00FC2A7F" w:rsidRDefault="009203C9" w:rsidP="00E61A13">
      <w:pPr>
        <w:pStyle w:val="Heading4"/>
        <w:rPr>
          <w:rFonts w:eastAsia="Yu Gothic Light"/>
          <w:color w:val="auto"/>
        </w:rPr>
      </w:pPr>
      <w:r w:rsidRPr="00FC2A7F">
        <w:rPr>
          <w:rFonts w:eastAsia="Yu Gothic Light"/>
          <w:color w:val="auto"/>
        </w:rPr>
        <w:lastRenderedPageBreak/>
        <w:t xml:space="preserve">The digital identifier on the label shall meet the </w:t>
      </w:r>
      <w:proofErr w:type="spellStart"/>
      <w:r w:rsidRPr="00FC2A7F">
        <w:rPr>
          <w:rFonts w:eastAsia="Yu Gothic Light"/>
          <w:color w:val="auto"/>
        </w:rPr>
        <w:t>MicroQR</w:t>
      </w:r>
      <w:proofErr w:type="spellEnd"/>
      <w:r w:rsidRPr="00FC2A7F">
        <w:rPr>
          <w:rFonts w:eastAsia="Yu Gothic Light"/>
          <w:color w:val="auto"/>
        </w:rPr>
        <w:t xml:space="preserve"> code requirements of ISO 18004:2015, “Information technology — Automatic identification and data capture techniques — QR Code bar code symbology specification”, adopted February 2015, incorporated by reference</w:t>
      </w:r>
      <w:r w:rsidR="00E61A13" w:rsidRPr="00FC2A7F">
        <w:rPr>
          <w:rFonts w:eastAsia="Yu Gothic Light"/>
          <w:color w:val="auto"/>
        </w:rPr>
        <w:t>.</w:t>
      </w:r>
    </w:p>
    <w:p w14:paraId="681CF074" w14:textId="42D08786" w:rsidR="009203C9" w:rsidRPr="00FC2A7F" w:rsidRDefault="009203C9" w:rsidP="00E61A13">
      <w:pPr>
        <w:pStyle w:val="Heading2"/>
        <w:rPr>
          <w:rFonts w:eastAsia="Yu Gothic Light"/>
          <w:lang w:val="en"/>
        </w:rPr>
      </w:pPr>
      <w:r w:rsidRPr="00FC2A7F">
        <w:rPr>
          <w:rFonts w:eastAsia="Yu Gothic Light"/>
        </w:rPr>
        <w:t xml:space="preserve">Data Repository Website Requirements. </w:t>
      </w:r>
      <w:r w:rsidRPr="00FC2A7F">
        <w:rPr>
          <w:rFonts w:eastAsia="Yu Gothic Light"/>
          <w:lang w:val="en"/>
        </w:rPr>
        <w:t xml:space="preserve">Vehicle manufacturers or their designees shall </w:t>
      </w:r>
      <w:r w:rsidR="00611C63" w:rsidRPr="00FC2A7F">
        <w:rPr>
          <w:rFonts w:eastAsia="Yu Gothic Light"/>
          <w:lang w:val="en"/>
        </w:rPr>
        <w:t>make available</w:t>
      </w:r>
      <w:r w:rsidRPr="00FC2A7F">
        <w:rPr>
          <w:rFonts w:eastAsia="Yu Gothic Light"/>
          <w:lang w:val="en"/>
        </w:rPr>
        <w:t xml:space="preserve"> information related to the vehicle’s traction battery in accordance with this subsection.</w:t>
      </w:r>
    </w:p>
    <w:p w14:paraId="39418DFF" w14:textId="7875371B" w:rsidR="009203C9" w:rsidRPr="00FC2A7F" w:rsidRDefault="001C6FEA" w:rsidP="00E61A13">
      <w:pPr>
        <w:pStyle w:val="Heading3"/>
        <w:rPr>
          <w:rFonts w:eastAsia="Yu Gothic Light"/>
          <w:color w:val="auto"/>
          <w:lang w:val="en"/>
        </w:rPr>
      </w:pPr>
      <w:r w:rsidRPr="00FC2A7F">
        <w:rPr>
          <w:rFonts w:eastAsia="Yu Gothic Light"/>
          <w:color w:val="auto"/>
          <w:lang w:val="en"/>
        </w:rPr>
        <w:t xml:space="preserve">Information </w:t>
      </w:r>
      <w:r w:rsidR="009203C9" w:rsidRPr="00FC2A7F">
        <w:rPr>
          <w:rFonts w:eastAsia="Yu Gothic Light"/>
          <w:color w:val="auto"/>
          <w:lang w:val="en"/>
        </w:rPr>
        <w:t xml:space="preserve">requirements. </w:t>
      </w:r>
      <w:r w:rsidR="00707CA1" w:rsidRPr="00FC2A7F">
        <w:rPr>
          <w:rFonts w:eastAsia="Yu Gothic Light"/>
          <w:color w:val="auto"/>
          <w:lang w:val="en"/>
        </w:rPr>
        <w:t>Manufacturers or their designees shall establish and maintain one or more websites</w:t>
      </w:r>
      <w:r w:rsidR="00315A89" w:rsidRPr="00FC2A7F">
        <w:rPr>
          <w:rFonts w:eastAsia="Yu Gothic Light"/>
          <w:color w:val="auto"/>
          <w:lang w:val="en"/>
        </w:rPr>
        <w:t xml:space="preserve"> that provide</w:t>
      </w:r>
      <w:r w:rsidR="00707CA1" w:rsidRPr="00FC2A7F">
        <w:rPr>
          <w:rFonts w:eastAsia="Yu Gothic Light"/>
          <w:color w:val="auto"/>
          <w:lang w:val="en"/>
        </w:rPr>
        <w:t xml:space="preserve"> </w:t>
      </w:r>
      <w:r w:rsidR="009203C9" w:rsidRPr="00FC2A7F">
        <w:rPr>
          <w:rFonts w:eastAsia="Yu Gothic Light"/>
          <w:color w:val="auto"/>
          <w:lang w:val="en"/>
        </w:rPr>
        <w:t xml:space="preserve">the following information related to the vehicle’s traction battery: </w:t>
      </w:r>
    </w:p>
    <w:p w14:paraId="22F15325" w14:textId="03E52396" w:rsidR="009203C9" w:rsidRPr="00FC2A7F" w:rsidRDefault="009203C9" w:rsidP="00E61A13">
      <w:pPr>
        <w:pStyle w:val="Heading4"/>
        <w:rPr>
          <w:rFonts w:eastAsia="Yu Gothic Light"/>
          <w:color w:val="auto"/>
          <w:lang w:val="en"/>
        </w:rPr>
      </w:pPr>
      <w:r w:rsidRPr="00FC2A7F">
        <w:rPr>
          <w:rFonts w:eastAsia="Yu Gothic Light"/>
          <w:color w:val="auto"/>
          <w:lang w:val="en"/>
        </w:rPr>
        <w:t>All information required to be printed on the physical label under subsection (b)(1)</w:t>
      </w:r>
      <w:r w:rsidR="00157D35" w:rsidRPr="00FC2A7F">
        <w:rPr>
          <w:rFonts w:eastAsia="Yu Gothic Light"/>
          <w:color w:val="auto"/>
          <w:lang w:val="en"/>
        </w:rPr>
        <w:t xml:space="preserve">. </w:t>
      </w:r>
      <w:r w:rsidR="00F81D8A" w:rsidRPr="00FC2A7F">
        <w:rPr>
          <w:rFonts w:eastAsia="Yu Gothic Light"/>
          <w:color w:val="auto"/>
          <w:lang w:val="en"/>
        </w:rPr>
        <w:t xml:space="preserve">For manufacturers </w:t>
      </w:r>
      <w:r w:rsidR="007754FD" w:rsidRPr="00FC2A7F">
        <w:rPr>
          <w:rFonts w:eastAsia="Yu Gothic Light"/>
          <w:color w:val="auto"/>
          <w:lang w:val="en"/>
        </w:rPr>
        <w:t>utilizing</w:t>
      </w:r>
      <w:r w:rsidR="00157D35" w:rsidRPr="00FC2A7F">
        <w:rPr>
          <w:rFonts w:eastAsia="Yu Gothic Light"/>
          <w:color w:val="auto"/>
          <w:lang w:val="en"/>
        </w:rPr>
        <w:t xml:space="preserve"> a common digital identifier</w:t>
      </w:r>
      <w:ins w:id="35" w:author="Proposed 15-day Changes" w:date="2022-07-04T13:33:00Z">
        <w:r w:rsidR="00E06245">
          <w:rPr>
            <w:rFonts w:eastAsia="Yu Gothic Light"/>
            <w:color w:val="auto"/>
            <w:lang w:val="en"/>
          </w:rPr>
          <w:t xml:space="preserve"> across multiple dates of manufacture</w:t>
        </w:r>
      </w:ins>
      <w:r w:rsidR="00693F8E" w:rsidRPr="00FC2A7F">
        <w:rPr>
          <w:rFonts w:eastAsia="Yu Gothic Light"/>
          <w:color w:val="auto"/>
          <w:lang w:val="en"/>
        </w:rPr>
        <w:t>, as allowed by subsection (b)(</w:t>
      </w:r>
      <w:proofErr w:type="gramStart"/>
      <w:r w:rsidR="00693F8E" w:rsidRPr="00FC2A7F">
        <w:rPr>
          <w:rFonts w:eastAsia="Yu Gothic Light"/>
          <w:color w:val="auto"/>
          <w:lang w:val="en"/>
        </w:rPr>
        <w:t>1)(</w:t>
      </w:r>
      <w:proofErr w:type="gramEnd"/>
      <w:del w:id="36" w:author="Proposed 15-day Changes" w:date="2022-07-04T13:33:00Z">
        <w:r w:rsidR="00693F8E" w:rsidRPr="005F1A06">
          <w:rPr>
            <w:rFonts w:eastAsia="Yu Gothic Light"/>
            <w:color w:val="auto"/>
            <w:lang w:val="en"/>
          </w:rPr>
          <w:delText>E</w:delText>
        </w:r>
      </w:del>
      <w:ins w:id="37" w:author="Proposed 15-day Changes" w:date="2022-07-04T13:33:00Z">
        <w:r w:rsidR="00693F8E" w:rsidRPr="00FC2A7F">
          <w:rPr>
            <w:rFonts w:eastAsia="Yu Gothic Light"/>
            <w:color w:val="auto"/>
            <w:lang w:val="en"/>
          </w:rPr>
          <w:t>D</w:t>
        </w:r>
      </w:ins>
      <w:r w:rsidR="00693F8E" w:rsidRPr="00FC2A7F">
        <w:rPr>
          <w:rFonts w:eastAsia="Yu Gothic Light"/>
          <w:color w:val="auto"/>
          <w:lang w:val="en"/>
        </w:rPr>
        <w:t>)</w:t>
      </w:r>
      <w:r w:rsidR="00F81D8A" w:rsidRPr="00FC2A7F">
        <w:rPr>
          <w:rFonts w:eastAsia="Yu Gothic Light"/>
          <w:color w:val="auto"/>
          <w:lang w:val="en"/>
        </w:rPr>
        <w:t xml:space="preserve">, </w:t>
      </w:r>
      <w:r w:rsidR="00F225A0" w:rsidRPr="00FC2A7F">
        <w:rPr>
          <w:rFonts w:eastAsia="Yu Gothic Light"/>
          <w:color w:val="auto"/>
          <w:lang w:val="en"/>
        </w:rPr>
        <w:t xml:space="preserve">manufacturers are </w:t>
      </w:r>
      <w:del w:id="38" w:author="Proposed 15-day Changes" w:date="2022-07-04T13:33:00Z">
        <w:r w:rsidR="00F225A0" w:rsidRPr="005F1A06">
          <w:rPr>
            <w:rFonts w:eastAsia="Yu Gothic Light"/>
            <w:color w:val="auto"/>
            <w:lang w:val="en"/>
          </w:rPr>
          <w:delText>required</w:delText>
        </w:r>
      </w:del>
      <w:ins w:id="39" w:author="Proposed 15-day Changes" w:date="2022-07-04T13:33:00Z">
        <w:r w:rsidR="004F25A3">
          <w:rPr>
            <w:rFonts w:eastAsia="Yu Gothic Light"/>
            <w:color w:val="auto"/>
            <w:lang w:val="en"/>
          </w:rPr>
          <w:t>allowed</w:t>
        </w:r>
      </w:ins>
      <w:r w:rsidR="004F25A3" w:rsidRPr="00FC2A7F">
        <w:rPr>
          <w:rFonts w:eastAsia="Yu Gothic Light"/>
          <w:color w:val="auto"/>
          <w:lang w:val="en"/>
        </w:rPr>
        <w:t xml:space="preserve"> </w:t>
      </w:r>
      <w:r w:rsidR="00F225A0" w:rsidRPr="00FC2A7F">
        <w:rPr>
          <w:rFonts w:eastAsia="Yu Gothic Light"/>
          <w:color w:val="auto"/>
          <w:lang w:val="en"/>
        </w:rPr>
        <w:t xml:space="preserve">to </w:t>
      </w:r>
      <w:del w:id="40" w:author="Proposed 15-day Changes" w:date="2022-07-04T13:33:00Z">
        <w:r w:rsidR="00F225A0" w:rsidRPr="005F1A06">
          <w:rPr>
            <w:rFonts w:eastAsia="Yu Gothic Light"/>
            <w:color w:val="auto"/>
            <w:lang w:val="en"/>
          </w:rPr>
          <w:delText xml:space="preserve">list each </w:delText>
        </w:r>
        <w:r w:rsidR="00693F8E" w:rsidRPr="005F1A06">
          <w:rPr>
            <w:rFonts w:eastAsia="Yu Gothic Light"/>
            <w:color w:val="auto"/>
            <w:lang w:val="en"/>
          </w:rPr>
          <w:delText xml:space="preserve">unique </w:delText>
        </w:r>
        <w:r w:rsidR="00F225A0" w:rsidRPr="005F1A06">
          <w:rPr>
            <w:rFonts w:eastAsia="Yu Gothic Light"/>
            <w:color w:val="auto"/>
            <w:lang w:val="en"/>
          </w:rPr>
          <w:delText>date</w:delText>
        </w:r>
      </w:del>
      <w:ins w:id="41" w:author="Proposed 15-day Changes" w:date="2022-07-04T13:33:00Z">
        <w:r w:rsidR="001C6FEE">
          <w:rPr>
            <w:rFonts w:eastAsia="Yu Gothic Light"/>
            <w:color w:val="auto"/>
            <w:lang w:val="en"/>
          </w:rPr>
          <w:t xml:space="preserve">use a single data entry with </w:t>
        </w:r>
        <w:r w:rsidR="002D1BA6">
          <w:rPr>
            <w:rFonts w:eastAsia="Yu Gothic Light"/>
            <w:color w:val="auto"/>
            <w:lang w:val="en"/>
          </w:rPr>
          <w:t xml:space="preserve">the </w:t>
        </w:r>
        <w:r w:rsidR="002F0063">
          <w:rPr>
            <w:rFonts w:eastAsia="Yu Gothic Light"/>
            <w:color w:val="auto"/>
            <w:lang w:val="en"/>
          </w:rPr>
          <w:t xml:space="preserve">applicable </w:t>
        </w:r>
        <w:r w:rsidR="002D1BA6">
          <w:rPr>
            <w:rFonts w:eastAsia="Yu Gothic Light"/>
            <w:color w:val="auto"/>
            <w:lang w:val="en"/>
          </w:rPr>
          <w:t>range</w:t>
        </w:r>
      </w:ins>
      <w:r w:rsidR="002D1BA6">
        <w:rPr>
          <w:rFonts w:eastAsia="Yu Gothic Light"/>
          <w:color w:val="auto"/>
          <w:lang w:val="en"/>
        </w:rPr>
        <w:t xml:space="preserve"> of </w:t>
      </w:r>
      <w:r w:rsidR="00E840B4">
        <w:rPr>
          <w:rFonts w:eastAsia="Yu Gothic Light"/>
          <w:color w:val="auto"/>
          <w:lang w:val="en"/>
        </w:rPr>
        <w:t>manufacture</w:t>
      </w:r>
      <w:ins w:id="42" w:author="Proposed 15-day Changes" w:date="2022-07-04T13:33:00Z">
        <w:r w:rsidR="00E840B4">
          <w:rPr>
            <w:rFonts w:eastAsia="Yu Gothic Light"/>
            <w:color w:val="auto"/>
            <w:lang w:val="en"/>
          </w:rPr>
          <w:t xml:space="preserve"> dates </w:t>
        </w:r>
        <w:r w:rsidR="00705A36">
          <w:rPr>
            <w:rFonts w:eastAsia="Yu Gothic Light"/>
            <w:color w:val="auto"/>
            <w:lang w:val="en"/>
          </w:rPr>
          <w:t xml:space="preserve">listed </w:t>
        </w:r>
        <w:r w:rsidR="00E16029" w:rsidRPr="42F9264A">
          <w:rPr>
            <w:rFonts w:eastAsia="Arial" w:cs="Arial"/>
          </w:rPr>
          <w:t>in the YY/MM format</w:t>
        </w:r>
      </w:ins>
      <w:r w:rsidR="00E16029" w:rsidRPr="42F9264A">
        <w:rPr>
          <w:rFonts w:eastAsia="Arial" w:cs="Arial"/>
        </w:rPr>
        <w:t>.</w:t>
      </w:r>
    </w:p>
    <w:p w14:paraId="0F083D63" w14:textId="716ABE95" w:rsidR="00640859" w:rsidRPr="00FC2A7F" w:rsidRDefault="006B18C1" w:rsidP="002F6BC7">
      <w:pPr>
        <w:pStyle w:val="Heading4"/>
        <w:rPr>
          <w:ins w:id="43" w:author="Proposed 15-day Changes" w:date="2022-07-04T13:33:00Z"/>
          <w:lang w:val="en"/>
        </w:rPr>
      </w:pPr>
      <w:ins w:id="44" w:author="Proposed 15-day Changes" w:date="2022-07-04T13:33:00Z">
        <w:r w:rsidRPr="42F9264A">
          <w:rPr>
            <w:lang w:val="en"/>
          </w:rPr>
          <w:t xml:space="preserve">Count of individual cells in the battery, </w:t>
        </w:r>
      </w:ins>
    </w:p>
    <w:p w14:paraId="2E07AB8F" w14:textId="69DB74F2" w:rsidR="009203C9" w:rsidRPr="00FC2A7F" w:rsidRDefault="0F3F62B7" w:rsidP="00E61A13">
      <w:pPr>
        <w:pStyle w:val="Heading4"/>
        <w:rPr>
          <w:rFonts w:eastAsia="Yu Gothic Light"/>
          <w:color w:val="auto"/>
          <w:lang w:val="en"/>
        </w:rPr>
      </w:pPr>
      <w:r w:rsidRPr="00FC2A7F">
        <w:rPr>
          <w:rFonts w:eastAsia="Yu Gothic Light"/>
          <w:color w:val="auto"/>
        </w:rPr>
        <w:t xml:space="preserve">the </w:t>
      </w:r>
      <w:r w:rsidR="009203C9" w:rsidRPr="00FC2A7F">
        <w:rPr>
          <w:rFonts w:eastAsia="Yu Gothic Light"/>
          <w:color w:val="auto"/>
        </w:rPr>
        <w:t xml:space="preserve">hazardous </w:t>
      </w:r>
      <w:r w:rsidR="22415AB9" w:rsidRPr="00FC2A7F">
        <w:rPr>
          <w:rFonts w:eastAsia="Yu Gothic Light"/>
          <w:color w:val="auto"/>
        </w:rPr>
        <w:t>substances</w:t>
      </w:r>
      <w:r w:rsidR="21C9C90D" w:rsidRPr="00FC2A7F">
        <w:rPr>
          <w:rFonts w:eastAsia="Yu Gothic Light"/>
          <w:color w:val="auto"/>
        </w:rPr>
        <w:t xml:space="preserve">, as listed in </w:t>
      </w:r>
      <w:r w:rsidR="00D14452" w:rsidRPr="00FC2A7F">
        <w:rPr>
          <w:rFonts w:eastAsia="Yu Gothic Light"/>
          <w:color w:val="auto"/>
        </w:rPr>
        <w:t>CCR</w:t>
      </w:r>
      <w:r w:rsidR="21C9C90D" w:rsidRPr="00FC2A7F">
        <w:rPr>
          <w:rFonts w:eastAsia="Yu Gothic Light"/>
          <w:color w:val="auto"/>
        </w:rPr>
        <w:t xml:space="preserve">, title 8, </w:t>
      </w:r>
      <w:r w:rsidR="00D14452" w:rsidRPr="00FC2A7F">
        <w:rPr>
          <w:rFonts w:eastAsia="Yu Gothic Light"/>
          <w:color w:val="auto"/>
        </w:rPr>
        <w:t>section 339</w:t>
      </w:r>
      <w:r w:rsidR="21C9C90D" w:rsidRPr="00FC2A7F">
        <w:rPr>
          <w:rFonts w:eastAsia="Yu Gothic Light"/>
          <w:color w:val="auto"/>
        </w:rPr>
        <w:t xml:space="preserve">, present in </w:t>
      </w:r>
      <w:r w:rsidR="78210266" w:rsidRPr="00FC2A7F">
        <w:rPr>
          <w:rFonts w:eastAsia="Yu Gothic Light"/>
          <w:color w:val="auto"/>
        </w:rPr>
        <w:t>the battery</w:t>
      </w:r>
      <w:r w:rsidR="009203C9" w:rsidRPr="00FC2A7F">
        <w:rPr>
          <w:rFonts w:eastAsia="Yu Gothic Light"/>
          <w:color w:val="auto"/>
        </w:rPr>
        <w:t xml:space="preserve">, </w:t>
      </w:r>
    </w:p>
    <w:p w14:paraId="774D6523" w14:textId="77777777" w:rsidR="009203C9" w:rsidRPr="00FC2A7F" w:rsidRDefault="009203C9" w:rsidP="00E61A13">
      <w:pPr>
        <w:pStyle w:val="Heading4"/>
        <w:rPr>
          <w:rFonts w:eastAsia="Yu Gothic Light"/>
          <w:color w:val="auto"/>
          <w:lang w:val="en"/>
        </w:rPr>
      </w:pPr>
      <w:r w:rsidRPr="00FC2A7F">
        <w:rPr>
          <w:rFonts w:eastAsia="Yu Gothic Light"/>
          <w:color w:val="auto"/>
        </w:rPr>
        <w:t xml:space="preserve">product safety information or recall information, as applicable, and </w:t>
      </w:r>
    </w:p>
    <w:p w14:paraId="4F2649E1" w14:textId="06992F9D" w:rsidR="009203C9" w:rsidRPr="00FC2A7F" w:rsidRDefault="009203C9" w:rsidP="00E61A13">
      <w:pPr>
        <w:pStyle w:val="Heading4"/>
        <w:rPr>
          <w:rFonts w:eastAsia="Yu Gothic Light"/>
          <w:color w:val="auto"/>
          <w:lang w:val="en"/>
        </w:rPr>
      </w:pPr>
      <w:r w:rsidRPr="00FC2A7F">
        <w:rPr>
          <w:rFonts w:eastAsia="Yu Gothic Light"/>
          <w:color w:val="auto"/>
        </w:rPr>
        <w:t>safe disposal information.</w:t>
      </w:r>
    </w:p>
    <w:p w14:paraId="4750DD5D" w14:textId="1E23F1C2" w:rsidR="009203C9" w:rsidRPr="00FC2A7F" w:rsidRDefault="009203C9" w:rsidP="00E61A13">
      <w:pPr>
        <w:pStyle w:val="Heading3"/>
        <w:rPr>
          <w:rFonts w:eastAsia="Yu Gothic Light"/>
          <w:color w:val="auto"/>
          <w:lang w:val="en"/>
        </w:rPr>
      </w:pPr>
      <w:r w:rsidRPr="00FC2A7F">
        <w:rPr>
          <w:rFonts w:eastAsia="Yu Gothic Light"/>
          <w:color w:val="auto"/>
        </w:rPr>
        <w:t xml:space="preserve">Website </w:t>
      </w:r>
      <w:r w:rsidR="00233534" w:rsidRPr="00FC2A7F">
        <w:rPr>
          <w:rFonts w:eastAsia="Yu Gothic Light"/>
          <w:color w:val="auto"/>
        </w:rPr>
        <w:t xml:space="preserve">access and </w:t>
      </w:r>
      <w:r w:rsidRPr="00FC2A7F">
        <w:rPr>
          <w:rFonts w:eastAsia="Yu Gothic Light"/>
          <w:color w:val="auto"/>
        </w:rPr>
        <w:t xml:space="preserve">maintenance. </w:t>
      </w:r>
      <w:r w:rsidRPr="00FC2A7F">
        <w:rPr>
          <w:rFonts w:eastAsia="Yu Gothic Light"/>
          <w:color w:val="auto"/>
          <w:lang w:val="en"/>
        </w:rPr>
        <w:t xml:space="preserve">The data repository website required by this </w:t>
      </w:r>
      <w:r w:rsidR="72B0DA63" w:rsidRPr="00FC2A7F">
        <w:rPr>
          <w:rFonts w:eastAsia="Yu Gothic Light"/>
          <w:color w:val="auto"/>
          <w:lang w:val="en"/>
        </w:rPr>
        <w:t>sub</w:t>
      </w:r>
      <w:r w:rsidRPr="00FC2A7F">
        <w:rPr>
          <w:rFonts w:eastAsia="Yu Gothic Light"/>
          <w:color w:val="auto"/>
          <w:lang w:val="en"/>
        </w:rPr>
        <w:t xml:space="preserve">section shall: </w:t>
      </w:r>
    </w:p>
    <w:p w14:paraId="388068A2" w14:textId="35854287" w:rsidR="00260F70" w:rsidRPr="00FC2A7F" w:rsidRDefault="00260F70" w:rsidP="00B12318">
      <w:pPr>
        <w:pStyle w:val="Heading4"/>
        <w:rPr>
          <w:color w:val="auto"/>
          <w:lang w:val="en"/>
        </w:rPr>
      </w:pPr>
      <w:r w:rsidRPr="00FC2A7F">
        <w:rPr>
          <w:rFonts w:eastAsia="Yu Gothic Light"/>
          <w:color w:val="auto"/>
        </w:rPr>
        <w:t xml:space="preserve">be available via the internet </w:t>
      </w:r>
      <w:r w:rsidRPr="00FC2A7F">
        <w:rPr>
          <w:rFonts w:eastAsia="Yu Gothic Light"/>
          <w:color w:val="auto"/>
          <w:lang w:val="en"/>
        </w:rPr>
        <w:t>and the digital identifier required under subsection (b)(1)(</w:t>
      </w:r>
      <w:r w:rsidR="00F73E16" w:rsidRPr="00FC2A7F">
        <w:rPr>
          <w:rFonts w:eastAsia="Yu Gothic Light"/>
          <w:color w:val="auto"/>
          <w:lang w:val="en"/>
        </w:rPr>
        <w:t>E</w:t>
      </w:r>
      <w:r w:rsidRPr="00FC2A7F">
        <w:rPr>
          <w:rFonts w:eastAsia="Yu Gothic Light"/>
          <w:color w:val="auto"/>
          <w:lang w:val="en"/>
        </w:rPr>
        <w:t>)</w:t>
      </w:r>
      <w:r w:rsidR="00F87F61" w:rsidRPr="00FC2A7F">
        <w:rPr>
          <w:rFonts w:eastAsia="Yu Gothic Light"/>
          <w:color w:val="auto"/>
          <w:lang w:val="en"/>
        </w:rPr>
        <w:t xml:space="preserve"> and be designed </w:t>
      </w:r>
      <w:r w:rsidR="00BA7253" w:rsidRPr="00FC2A7F">
        <w:rPr>
          <w:rFonts w:eastAsia="Yu Gothic Light"/>
          <w:color w:val="auto"/>
          <w:lang w:val="en"/>
        </w:rPr>
        <w:t>with functionality for mobile platforms</w:t>
      </w:r>
      <w:r w:rsidRPr="00FC2A7F">
        <w:rPr>
          <w:rFonts w:eastAsia="Yu Gothic Light"/>
          <w:color w:val="auto"/>
          <w:lang w:val="en"/>
        </w:rPr>
        <w:t xml:space="preserve">; </w:t>
      </w:r>
    </w:p>
    <w:p w14:paraId="1636D377" w14:textId="2AAE5CF8" w:rsidR="001C753E" w:rsidRPr="00FC2A7F" w:rsidRDefault="708269A5" w:rsidP="70EC0CAC">
      <w:pPr>
        <w:pStyle w:val="Heading4"/>
        <w:rPr>
          <w:rFonts w:eastAsiaTheme="minorEastAsia" w:cstheme="minorBidi"/>
          <w:color w:val="auto"/>
          <w:szCs w:val="24"/>
          <w:lang w:val="en"/>
        </w:rPr>
      </w:pPr>
      <w:r w:rsidRPr="00FC2A7F">
        <w:rPr>
          <w:rFonts w:eastAsia="Yu Gothic Light"/>
          <w:color w:val="auto"/>
          <w:lang w:val="en"/>
        </w:rPr>
        <w:t xml:space="preserve">be available to the public without a fee or any requirement to create an account; </w:t>
      </w:r>
    </w:p>
    <w:p w14:paraId="4E28A817" w14:textId="7361A425" w:rsidR="001C753E" w:rsidRPr="00FC2A7F" w:rsidRDefault="00510F9F" w:rsidP="00B12318">
      <w:pPr>
        <w:pStyle w:val="Heading4"/>
        <w:rPr>
          <w:color w:val="auto"/>
          <w:lang w:val="en"/>
        </w:rPr>
      </w:pPr>
      <w:r w:rsidRPr="00FC2A7F">
        <w:rPr>
          <w:color w:val="auto"/>
          <w:lang w:val="en"/>
        </w:rPr>
        <w:t xml:space="preserve">be in English, with all text using readable font sizes, and provide </w:t>
      </w:r>
      <w:r w:rsidR="0AD4477E" w:rsidRPr="00FC2A7F">
        <w:rPr>
          <w:color w:val="auto"/>
          <w:lang w:val="en"/>
        </w:rPr>
        <w:t>additional</w:t>
      </w:r>
      <w:r w:rsidRPr="00FC2A7F">
        <w:rPr>
          <w:color w:val="auto"/>
          <w:lang w:val="en"/>
        </w:rPr>
        <w:t xml:space="preserve"> language options suited to local demographics consistent with section 7295 of the Government Code; </w:t>
      </w:r>
    </w:p>
    <w:p w14:paraId="4D1ECD0A" w14:textId="5EA76DDB" w:rsidR="00510F9F" w:rsidRPr="00FC2A7F" w:rsidRDefault="009E013F" w:rsidP="00510F9F">
      <w:pPr>
        <w:pStyle w:val="Heading4"/>
        <w:rPr>
          <w:color w:val="auto"/>
          <w:lang w:val="en"/>
        </w:rPr>
      </w:pPr>
      <w:r w:rsidRPr="00FC2A7F">
        <w:rPr>
          <w:color w:val="auto"/>
          <w:lang w:val="en"/>
        </w:rPr>
        <w:lastRenderedPageBreak/>
        <w:t xml:space="preserve">use common, readily available software and provide hyperlinks to any plug-ins, viewers, or browsers needed to access or use the website; </w:t>
      </w:r>
    </w:p>
    <w:p w14:paraId="447F0F21" w14:textId="31B723EB" w:rsidR="00E7546E" w:rsidRPr="00FC2A7F" w:rsidRDefault="00064060" w:rsidP="00E7546E">
      <w:pPr>
        <w:pStyle w:val="Heading4"/>
        <w:rPr>
          <w:color w:val="auto"/>
          <w:lang w:val="en"/>
        </w:rPr>
      </w:pPr>
      <w:r w:rsidRPr="00FC2A7F">
        <w:rPr>
          <w:color w:val="auto"/>
          <w:lang w:val="en"/>
        </w:rPr>
        <w:t xml:space="preserve">be available at all times, except during times required for routine or emergency maintenance, and routine maintenance must be scheduled after normal business hours; </w:t>
      </w:r>
    </w:p>
    <w:p w14:paraId="4B28187E" w14:textId="788126C6" w:rsidR="004348A1" w:rsidRPr="00FC2A7F" w:rsidRDefault="00874C01" w:rsidP="004348A1">
      <w:pPr>
        <w:pStyle w:val="Heading4"/>
        <w:rPr>
          <w:color w:val="auto"/>
          <w:lang w:val="en"/>
        </w:rPr>
      </w:pPr>
      <w:r w:rsidRPr="00FC2A7F">
        <w:rPr>
          <w:color w:val="auto"/>
          <w:lang w:val="en"/>
        </w:rPr>
        <w:t xml:space="preserve">be accessible to disabled individuals; </w:t>
      </w:r>
    </w:p>
    <w:p w14:paraId="0892DCA8" w14:textId="77777777" w:rsidR="00D72497" w:rsidRPr="005F1A06" w:rsidRDefault="001E3206" w:rsidP="00D72497">
      <w:pPr>
        <w:pStyle w:val="Heading4"/>
        <w:rPr>
          <w:del w:id="45" w:author="Proposed 15-day Changes" w:date="2022-07-04T13:33:00Z"/>
          <w:color w:val="auto"/>
          <w:lang w:val="en"/>
        </w:rPr>
      </w:pPr>
      <w:del w:id="46" w:author="Proposed 15-day Changes" w:date="2022-07-04T13:33:00Z">
        <w:r w:rsidRPr="005F1A06">
          <w:rPr>
            <w:color w:val="auto"/>
            <w:lang w:val="en"/>
          </w:rPr>
          <w:delText xml:space="preserve">possess sufficient server capacity to allow ready access by all users and have sufficient downloading capacity to assure that all users may obtain needed information; </w:delText>
        </w:r>
      </w:del>
    </w:p>
    <w:p w14:paraId="56A3E532" w14:textId="206DEB35" w:rsidR="001E3206" w:rsidRPr="00FC2A7F" w:rsidRDefault="00424C28" w:rsidP="001E3206">
      <w:pPr>
        <w:pStyle w:val="Heading4"/>
        <w:rPr>
          <w:color w:val="auto"/>
          <w:lang w:val="en"/>
        </w:rPr>
      </w:pPr>
      <w:r w:rsidRPr="00FC2A7F">
        <w:rPr>
          <w:color w:val="auto"/>
          <w:lang w:val="en"/>
        </w:rPr>
        <w:t xml:space="preserve">be maintained to ensure all information is up to date and </w:t>
      </w:r>
      <w:proofErr w:type="gramStart"/>
      <w:r w:rsidRPr="00FC2A7F">
        <w:rPr>
          <w:color w:val="auto"/>
          <w:lang w:val="en"/>
        </w:rPr>
        <w:t>accurate;</w:t>
      </w:r>
      <w:proofErr w:type="gramEnd"/>
      <w:r w:rsidRPr="00FC2A7F">
        <w:rPr>
          <w:color w:val="auto"/>
          <w:lang w:val="en"/>
        </w:rPr>
        <w:t xml:space="preserve"> </w:t>
      </w:r>
    </w:p>
    <w:p w14:paraId="74066C04" w14:textId="11E6CFFF" w:rsidR="00424C28" w:rsidRPr="00FC2A7F" w:rsidRDefault="00762D91" w:rsidP="00632973">
      <w:pPr>
        <w:pStyle w:val="Heading4"/>
        <w:rPr>
          <w:color w:val="auto"/>
          <w:lang w:val="en"/>
        </w:rPr>
      </w:pPr>
      <w:r w:rsidRPr="00FC2A7F">
        <w:rPr>
          <w:color w:val="auto"/>
          <w:lang w:val="en"/>
        </w:rPr>
        <w:t xml:space="preserve">provide a glossary or a hyperlink to a glossary webpage defining any manufacturer-specific acronyms or abbreviations; and </w:t>
      </w:r>
    </w:p>
    <w:p w14:paraId="709FBB7B" w14:textId="314DCEF6" w:rsidR="00762D91" w:rsidRPr="00FC2A7F" w:rsidRDefault="00C441B2" w:rsidP="00DD128D">
      <w:pPr>
        <w:pStyle w:val="Heading4"/>
        <w:rPr>
          <w:color w:val="auto"/>
          <w:lang w:val="en"/>
        </w:rPr>
      </w:pPr>
      <w:r w:rsidRPr="00FC2A7F">
        <w:rPr>
          <w:color w:val="auto"/>
          <w:lang w:val="en"/>
        </w:rPr>
        <w:t xml:space="preserve">provide e-mail </w:t>
      </w:r>
      <w:r w:rsidR="0CE96847" w:rsidRPr="00FC2A7F">
        <w:rPr>
          <w:color w:val="auto"/>
          <w:lang w:val="en"/>
        </w:rPr>
        <w:t xml:space="preserve">and </w:t>
      </w:r>
      <w:r w:rsidRPr="00FC2A7F">
        <w:rPr>
          <w:color w:val="auto"/>
          <w:lang w:val="en"/>
        </w:rPr>
        <w:t xml:space="preserve">phone access for communication with a designated contact person(s). </w:t>
      </w:r>
    </w:p>
    <w:p w14:paraId="045BFEC8" w14:textId="74A6C35D" w:rsidR="009203C9" w:rsidRPr="00FC2A7F" w:rsidRDefault="009203C9" w:rsidP="00E61A13">
      <w:pPr>
        <w:pStyle w:val="Heading3"/>
        <w:rPr>
          <w:rFonts w:eastAsia="Yu Gothic Light"/>
          <w:color w:val="auto"/>
          <w:lang w:val="en"/>
        </w:rPr>
      </w:pPr>
      <w:r w:rsidRPr="4474837C">
        <w:rPr>
          <w:rFonts w:eastAsia="Yu Gothic Light"/>
          <w:color w:val="auto"/>
          <w:lang w:val="en"/>
        </w:rPr>
        <w:t xml:space="preserve">Information Availability Requirements. All information required by this section must be maintained on the website required by this subsection for a minimum of twenty (20) years after </w:t>
      </w:r>
      <w:r w:rsidR="1A5EAB60" w:rsidRPr="4474837C">
        <w:rPr>
          <w:rFonts w:eastAsia="Yu Gothic Light"/>
          <w:color w:val="auto"/>
          <w:lang w:val="en"/>
        </w:rPr>
        <w:t xml:space="preserve">the </w:t>
      </w:r>
      <w:r w:rsidRPr="4474837C">
        <w:rPr>
          <w:rFonts w:eastAsia="Yu Gothic Light"/>
          <w:color w:val="auto"/>
          <w:lang w:val="en"/>
        </w:rPr>
        <w:t xml:space="preserve">vehicle </w:t>
      </w:r>
      <w:r w:rsidR="006B4BEA" w:rsidRPr="4474837C">
        <w:rPr>
          <w:rFonts w:eastAsia="Yu Gothic Light"/>
          <w:color w:val="auto"/>
          <w:lang w:val="en"/>
        </w:rPr>
        <w:t>is delivered for sale</w:t>
      </w:r>
      <w:r w:rsidRPr="4474837C">
        <w:rPr>
          <w:rFonts w:eastAsia="Yu Gothic Light"/>
          <w:color w:val="auto"/>
          <w:lang w:val="en"/>
        </w:rPr>
        <w:t xml:space="preserve">. After twenty years, the information </w:t>
      </w:r>
      <w:r w:rsidR="0073321A" w:rsidRPr="4474837C">
        <w:rPr>
          <w:rFonts w:eastAsia="Yu Gothic Light"/>
          <w:color w:val="auto"/>
          <w:lang w:val="en"/>
        </w:rPr>
        <w:t xml:space="preserve">must </w:t>
      </w:r>
      <w:r w:rsidRPr="4474837C">
        <w:rPr>
          <w:rFonts w:eastAsia="Yu Gothic Light"/>
          <w:color w:val="auto"/>
          <w:lang w:val="en"/>
        </w:rPr>
        <w:t xml:space="preserve">be retained and made available </w:t>
      </w:r>
      <w:ins w:id="47" w:author="Proposed 15-day Changes" w:date="2022-07-04T13:33:00Z">
        <w:r w:rsidR="00E905F7">
          <w:rPr>
            <w:rFonts w:eastAsia="Yu Gothic Light"/>
            <w:color w:val="auto"/>
            <w:lang w:val="en"/>
          </w:rPr>
          <w:t xml:space="preserve">within 30 days </w:t>
        </w:r>
      </w:ins>
      <w:r w:rsidRPr="4474837C">
        <w:rPr>
          <w:rFonts w:eastAsia="Yu Gothic Light"/>
          <w:color w:val="auto"/>
          <w:lang w:val="en"/>
        </w:rPr>
        <w:t>upon request</w:t>
      </w:r>
      <w:r w:rsidR="00AB00B1" w:rsidRPr="4474837C">
        <w:rPr>
          <w:rFonts w:eastAsia="Yu Gothic Light"/>
          <w:color w:val="auto"/>
          <w:lang w:val="en"/>
        </w:rPr>
        <w:t>, if not maintained on a website</w:t>
      </w:r>
      <w:r w:rsidRPr="4474837C">
        <w:rPr>
          <w:rFonts w:eastAsia="Yu Gothic Light"/>
          <w:color w:val="auto"/>
          <w:lang w:val="en"/>
        </w:rPr>
        <w:t xml:space="preserve">. </w:t>
      </w:r>
    </w:p>
    <w:p w14:paraId="27175CD2" w14:textId="27A19D98" w:rsidR="009203C9" w:rsidRPr="00FC2A7F" w:rsidRDefault="009203C9" w:rsidP="00E61A13">
      <w:pPr>
        <w:pStyle w:val="Heading2"/>
        <w:rPr>
          <w:rFonts w:eastAsia="Yu Gothic Light"/>
        </w:rPr>
      </w:pPr>
      <w:r w:rsidRPr="00FC2A7F">
        <w:rPr>
          <w:rFonts w:eastAsia="Yu Gothic Light"/>
        </w:rPr>
        <w:t>Enforcement of Label and Data Repository Website</w:t>
      </w:r>
      <w:r w:rsidR="00F73E16" w:rsidRPr="00FC2A7F">
        <w:rPr>
          <w:rFonts w:eastAsia="Yu Gothic Light"/>
        </w:rPr>
        <w:t xml:space="preserve">. </w:t>
      </w:r>
    </w:p>
    <w:p w14:paraId="1E8A387A" w14:textId="0527BE20" w:rsidR="009203C9" w:rsidRPr="00FC2A7F" w:rsidRDefault="3263DE6E" w:rsidP="00E61A13">
      <w:pPr>
        <w:pStyle w:val="Heading3"/>
        <w:rPr>
          <w:rFonts w:eastAsia="Yu Gothic Light"/>
          <w:color w:val="auto"/>
        </w:rPr>
      </w:pPr>
      <w:r w:rsidRPr="00FC2A7F">
        <w:rPr>
          <w:rFonts w:eastAsia="Yu Gothic Light"/>
          <w:color w:val="auto"/>
        </w:rPr>
        <w:t>Certification. Samples of actual production labels used shall be submitted to the Executive Officer at time of certification</w:t>
      </w:r>
      <w:r w:rsidR="004156FA" w:rsidRPr="00FC2A7F">
        <w:rPr>
          <w:rFonts w:eastAsia="Yu Gothic Light"/>
          <w:color w:val="auto"/>
        </w:rPr>
        <w:t xml:space="preserve"> in accordance with California Code of Regulations, title 13, section 1962.4</w:t>
      </w:r>
      <w:r w:rsidRPr="00FC2A7F">
        <w:rPr>
          <w:rFonts w:eastAsia="Yu Gothic Light"/>
          <w:color w:val="auto"/>
        </w:rPr>
        <w:t>. The Executive Officer shall</w:t>
      </w:r>
      <w:r w:rsidR="455E8C26" w:rsidRPr="00FC2A7F">
        <w:rPr>
          <w:rFonts w:eastAsia="Yu Gothic Light"/>
          <w:color w:val="auto"/>
        </w:rPr>
        <w:t xml:space="preserve">, as part of certification under </w:t>
      </w:r>
      <w:r w:rsidR="49A6EBB8" w:rsidRPr="00FC2A7F">
        <w:rPr>
          <w:rFonts w:eastAsia="Yu Gothic Light"/>
          <w:color w:val="auto"/>
        </w:rPr>
        <w:t xml:space="preserve">California Code of Regulations, title 13, </w:t>
      </w:r>
      <w:r w:rsidR="455E8C26" w:rsidRPr="00FC2A7F">
        <w:rPr>
          <w:rFonts w:eastAsia="Yu Gothic Light"/>
          <w:color w:val="auto"/>
        </w:rPr>
        <w:t>section 1962.4,</w:t>
      </w:r>
      <w:r w:rsidRPr="00FC2A7F">
        <w:rPr>
          <w:rFonts w:eastAsia="Yu Gothic Light"/>
          <w:color w:val="auto"/>
        </w:rPr>
        <w:t xml:space="preserve"> approve the label upon determining it meets the requirements of </w:t>
      </w:r>
      <w:r w:rsidR="403A65F8" w:rsidRPr="00FC2A7F">
        <w:rPr>
          <w:rFonts w:eastAsia="Yu Gothic Light"/>
          <w:color w:val="auto"/>
        </w:rPr>
        <w:t>sub</w:t>
      </w:r>
      <w:r w:rsidRPr="00FC2A7F">
        <w:rPr>
          <w:rFonts w:eastAsia="Yu Gothic Light"/>
          <w:color w:val="auto"/>
        </w:rPr>
        <w:t xml:space="preserve">section (b). </w:t>
      </w:r>
      <w:del w:id="48" w:author="Proposed 15-day Changes" w:date="2022-07-04T13:33:00Z">
        <w:r w:rsidRPr="005F1A06">
          <w:rPr>
            <w:rFonts w:eastAsia="Yu Gothic Light"/>
            <w:color w:val="auto"/>
          </w:rPr>
          <w:delText xml:space="preserve">If the Executive Officer finds that the format or location does not comply with these specifications, the Executive Officer </w:delText>
        </w:r>
        <w:r w:rsidR="5C038ED4" w:rsidRPr="005F1A06">
          <w:rPr>
            <w:rFonts w:eastAsia="Yu Gothic Light"/>
            <w:color w:val="auto"/>
          </w:rPr>
          <w:delText>shall</w:delText>
        </w:r>
        <w:r w:rsidRPr="005F1A06">
          <w:rPr>
            <w:rFonts w:eastAsia="Yu Gothic Light"/>
            <w:color w:val="auto"/>
          </w:rPr>
          <w:delText xml:space="preserve"> require that the label or its location be modified accordingly</w:delText>
        </w:r>
        <w:r w:rsidR="00F73E16">
          <w:rPr>
            <w:rFonts w:eastAsia="Yu Gothic Light"/>
            <w:color w:val="auto"/>
          </w:rPr>
          <w:delText>.</w:delText>
        </w:r>
      </w:del>
      <w:r w:rsidR="00F73E16" w:rsidRPr="00FC2A7F">
        <w:rPr>
          <w:rFonts w:eastAsia="Yu Gothic Light"/>
          <w:color w:val="auto"/>
        </w:rPr>
        <w:t xml:space="preserve"> </w:t>
      </w:r>
    </w:p>
    <w:p w14:paraId="34274B7B" w14:textId="2E3EADF0" w:rsidR="000876F4" w:rsidRPr="00FC2A7F" w:rsidRDefault="56B27AAB" w:rsidP="52FEF290">
      <w:pPr>
        <w:pStyle w:val="Heading3"/>
        <w:rPr>
          <w:rFonts w:eastAsia="Yu Gothic Light"/>
          <w:b/>
          <w:bCs/>
          <w:color w:val="auto"/>
          <w:lang w:val="en"/>
        </w:rPr>
      </w:pPr>
      <w:r w:rsidRPr="00FC2A7F">
        <w:rPr>
          <w:rFonts w:eastAsia="Yu Gothic Light"/>
          <w:color w:val="auto"/>
        </w:rPr>
        <w:lastRenderedPageBreak/>
        <w:t xml:space="preserve">If the Executive Officer finds any manufacturer using labels </w:t>
      </w:r>
      <w:r w:rsidR="00F663E1" w:rsidRPr="00FC2A7F">
        <w:rPr>
          <w:rFonts w:eastAsia="Yu Gothic Light"/>
          <w:color w:val="auto"/>
        </w:rPr>
        <w:t>that</w:t>
      </w:r>
      <w:r w:rsidRPr="00FC2A7F">
        <w:rPr>
          <w:rFonts w:eastAsia="Yu Gothic Light"/>
          <w:color w:val="auto"/>
        </w:rPr>
        <w:t xml:space="preserve"> are different from those approved </w:t>
      </w:r>
      <w:r w:rsidR="7B95FA75" w:rsidRPr="00FC2A7F">
        <w:rPr>
          <w:rFonts w:eastAsia="Yu Gothic Light"/>
          <w:color w:val="auto"/>
        </w:rPr>
        <w:t>under subsection (d)(1)</w:t>
      </w:r>
      <w:r w:rsidRPr="00FC2A7F">
        <w:rPr>
          <w:rFonts w:eastAsia="Yu Gothic Light"/>
          <w:color w:val="auto"/>
        </w:rPr>
        <w:t xml:space="preserve">, the </w:t>
      </w:r>
      <w:del w:id="49" w:author="Proposed 15-day Changes" w:date="2022-07-04T13:33:00Z">
        <w:r w:rsidRPr="005F1A06">
          <w:rPr>
            <w:rFonts w:eastAsia="Yu Gothic Light"/>
            <w:color w:val="auto"/>
          </w:rPr>
          <w:delText xml:space="preserve">Executive Officer </w:delText>
        </w:r>
        <w:r w:rsidR="004D6EDF" w:rsidRPr="005F1A06">
          <w:rPr>
            <w:rFonts w:eastAsia="Yu Gothic Light"/>
            <w:color w:val="auto"/>
          </w:rPr>
          <w:delText>shall</w:delText>
        </w:r>
        <w:r w:rsidRPr="005F1A06">
          <w:rPr>
            <w:rFonts w:eastAsia="Yu Gothic Light"/>
            <w:color w:val="auto"/>
          </w:rPr>
          <w:delText xml:space="preserve"> require</w:delText>
        </w:r>
      </w:del>
      <w:ins w:id="50" w:author="Proposed 15-day Changes" w:date="2022-07-04T13:33:00Z">
        <w:r w:rsidR="00D87119" w:rsidRPr="2122199E">
          <w:rPr>
            <w:rFonts w:eastAsia="Yu Gothic Light"/>
            <w:color w:val="auto"/>
          </w:rPr>
          <w:t xml:space="preserve">manufacturer </w:t>
        </w:r>
        <w:r w:rsidR="00315E10" w:rsidRPr="2122199E">
          <w:rPr>
            <w:rFonts w:eastAsia="Yu Gothic Light"/>
            <w:color w:val="auto"/>
          </w:rPr>
          <w:t>is</w:t>
        </w:r>
        <w:r w:rsidR="00D87119" w:rsidRPr="2122199E">
          <w:rPr>
            <w:rFonts w:eastAsia="Yu Gothic Light"/>
            <w:color w:val="auto"/>
          </w:rPr>
          <w:t xml:space="preserve"> subject to</w:t>
        </w:r>
      </w:ins>
      <w:r w:rsidRPr="00FC2A7F">
        <w:rPr>
          <w:rFonts w:eastAsia="Yu Gothic Light"/>
          <w:color w:val="auto"/>
        </w:rPr>
        <w:t xml:space="preserve"> corrective action</w:t>
      </w:r>
      <w:del w:id="51" w:author="Proposed 15-day Changes" w:date="2022-07-04T13:33:00Z">
        <w:r w:rsidRPr="005F1A06">
          <w:rPr>
            <w:rFonts w:eastAsia="Yu Gothic Light"/>
            <w:color w:val="auto"/>
          </w:rPr>
          <w:delText xml:space="preserve"> or</w:delText>
        </w:r>
      </w:del>
      <w:ins w:id="52" w:author="Proposed 15-day Changes" w:date="2022-07-04T13:33:00Z">
        <w:r w:rsidR="00506D77">
          <w:rPr>
            <w:rFonts w:eastAsia="Yu Gothic Light"/>
            <w:color w:val="auto"/>
          </w:rPr>
          <w:t>, including</w:t>
        </w:r>
      </w:ins>
      <w:r w:rsidRPr="00FC2A7F">
        <w:rPr>
          <w:rFonts w:eastAsia="Yu Gothic Light"/>
          <w:color w:val="auto"/>
        </w:rPr>
        <w:t xml:space="preserve"> recall of vehicles</w:t>
      </w:r>
      <w:ins w:id="53" w:author="Proposed 15-day Changes" w:date="2022-07-04T13:33:00Z">
        <w:r w:rsidR="00506D77">
          <w:rPr>
            <w:rFonts w:eastAsia="Yu Gothic Light"/>
            <w:color w:val="auto"/>
          </w:rPr>
          <w:t>,</w:t>
        </w:r>
      </w:ins>
      <w:r w:rsidRPr="00FC2A7F">
        <w:rPr>
          <w:rFonts w:eastAsia="Yu Gothic Light"/>
          <w:color w:val="auto"/>
        </w:rPr>
        <w:t xml:space="preserve"> under </w:t>
      </w:r>
      <w:r w:rsidR="49A6EBB8" w:rsidRPr="00FC2A7F">
        <w:rPr>
          <w:rFonts w:eastAsia="Yu Gothic Light"/>
          <w:color w:val="auto"/>
        </w:rPr>
        <w:t xml:space="preserve">California Code of Regulations, title 13, </w:t>
      </w:r>
      <w:r w:rsidRPr="00FC2A7F">
        <w:rPr>
          <w:rFonts w:eastAsia="Yu Gothic Light"/>
          <w:color w:val="auto"/>
        </w:rPr>
        <w:t>section 2109.</w:t>
      </w:r>
    </w:p>
    <w:p w14:paraId="7FD0FF26" w14:textId="35A3A336" w:rsidR="00D64925" w:rsidRPr="00D64925" w:rsidRDefault="009203C9" w:rsidP="00E61A13">
      <w:pPr>
        <w:pStyle w:val="Heading3"/>
        <w:rPr>
          <w:rStyle w:val="normaltextrun"/>
          <w:rFonts w:eastAsia="Yu Gothic Light"/>
          <w:color w:val="auto"/>
          <w:lang w:val="en"/>
        </w:rPr>
      </w:pPr>
      <w:r w:rsidRPr="00FC2A7F">
        <w:rPr>
          <w:rFonts w:eastAsia="Yu Gothic Light"/>
          <w:color w:val="auto"/>
          <w:lang w:val="en"/>
        </w:rPr>
        <w:t xml:space="preserve">Data Repository Website Audit. The Executive Officer may audit a vehicle manufacturer's data repository website to verify it meets the requirements of </w:t>
      </w:r>
      <w:r w:rsidR="34A8D62E" w:rsidRPr="00FC2A7F">
        <w:rPr>
          <w:rFonts w:eastAsia="Yu Gothic Light"/>
          <w:color w:val="auto"/>
          <w:lang w:val="en"/>
        </w:rPr>
        <w:t>sub</w:t>
      </w:r>
      <w:r w:rsidRPr="00FC2A7F">
        <w:rPr>
          <w:rFonts w:eastAsia="Yu Gothic Light"/>
          <w:color w:val="auto"/>
          <w:lang w:val="en"/>
        </w:rPr>
        <w:t xml:space="preserve">section (c). </w:t>
      </w:r>
      <w:r w:rsidR="00D31382" w:rsidRPr="00FC2A7F">
        <w:rPr>
          <w:rStyle w:val="normaltextrun"/>
          <w:color w:val="auto"/>
        </w:rPr>
        <w:t xml:space="preserve">Such </w:t>
      </w:r>
      <w:r w:rsidR="00671A05" w:rsidRPr="00FC2A7F">
        <w:rPr>
          <w:rStyle w:val="normaltextrun"/>
          <w:color w:val="auto"/>
        </w:rPr>
        <w:t>audit</w:t>
      </w:r>
      <w:r w:rsidR="00D31382" w:rsidRPr="00FC2A7F">
        <w:rPr>
          <w:rStyle w:val="normaltextrun"/>
          <w:color w:val="auto"/>
        </w:rPr>
        <w:t xml:space="preserve"> does not impose any requirement on any manufacturer.</w:t>
      </w:r>
      <w:del w:id="54" w:author="Proposed 15-day Changes" w:date="2022-07-04T13:33:00Z">
        <w:r w:rsidR="00D31382" w:rsidRPr="005F1A06">
          <w:rPr>
            <w:rStyle w:val="eop"/>
            <w:color w:val="auto"/>
          </w:rPr>
          <w:delText> </w:delText>
        </w:r>
      </w:del>
    </w:p>
    <w:p w14:paraId="619450D7" w14:textId="520D75D8" w:rsidR="009203C9" w:rsidRPr="00FC2A7F" w:rsidRDefault="00D64925" w:rsidP="00E61A13">
      <w:pPr>
        <w:pStyle w:val="Heading3"/>
        <w:rPr>
          <w:ins w:id="55" w:author="Proposed 15-day Changes" w:date="2022-07-04T13:33:00Z"/>
          <w:rFonts w:eastAsia="Yu Gothic Light"/>
          <w:color w:val="auto"/>
          <w:lang w:val="en"/>
        </w:rPr>
      </w:pPr>
      <w:ins w:id="56" w:author="Proposed 15-day Changes" w:date="2022-07-04T13:33:00Z">
        <w:r w:rsidRPr="6D1CF194">
          <w:rPr>
            <w:rFonts w:eastAsia="Arial" w:cs="Arial"/>
          </w:rPr>
          <w:t xml:space="preserve">A manufacturer </w:t>
        </w:r>
        <w:r w:rsidRPr="22646200">
          <w:rPr>
            <w:rFonts w:eastAsia="Arial" w:cs="Arial"/>
          </w:rPr>
          <w:t>will</w:t>
        </w:r>
        <w:r w:rsidRPr="6D1CF194">
          <w:rPr>
            <w:rFonts w:eastAsia="Arial" w:cs="Arial"/>
          </w:rPr>
          <w:t xml:space="preserve"> be subject to penalties </w:t>
        </w:r>
        <w:r>
          <w:t>pursuant to the applicable provisions of the Health and Safety Code, including under sections 43016 and 43212, for violations of the requirements of this section</w:t>
        </w:r>
        <w:r w:rsidR="00933EBE">
          <w:t>.</w:t>
        </w:r>
        <w:r w:rsidR="00D31382" w:rsidRPr="00FC2A7F">
          <w:rPr>
            <w:rStyle w:val="eop"/>
            <w:color w:val="auto"/>
          </w:rPr>
          <w:t> </w:t>
        </w:r>
        <w:r w:rsidR="00D5670B">
          <w:rPr>
            <w:rStyle w:val="eop"/>
            <w:color w:val="auto"/>
          </w:rPr>
          <w:t xml:space="preserve"> </w:t>
        </w:r>
      </w:ins>
    </w:p>
    <w:p w14:paraId="05C0E23D" w14:textId="382F17D3" w:rsidR="00F93BC5" w:rsidRPr="00FC2A7F" w:rsidRDefault="00F93BC5" w:rsidP="00DD128D">
      <w:pPr>
        <w:pStyle w:val="Heading2"/>
        <w:rPr>
          <w:lang w:val="en"/>
        </w:rPr>
      </w:pPr>
      <w:r w:rsidRPr="00FC2A7F">
        <w:rPr>
          <w:lang w:val="en"/>
        </w:rPr>
        <w:t>Severability</w:t>
      </w:r>
      <w:r w:rsidR="00F73E16" w:rsidRPr="00FC2A7F">
        <w:rPr>
          <w:lang w:val="en"/>
        </w:rPr>
        <w:t xml:space="preserve">. </w:t>
      </w:r>
      <w:r w:rsidR="00654A2E" w:rsidRPr="00FC2A7F">
        <w:rPr>
          <w:rFonts w:eastAsia="Times New Roman"/>
        </w:rPr>
        <w:t xml:space="preserve">Each provision of this section is severable, and </w:t>
      </w:r>
      <w:proofErr w:type="gramStart"/>
      <w:r w:rsidR="00654A2E" w:rsidRPr="00FC2A7F">
        <w:rPr>
          <w:rFonts w:eastAsia="Times New Roman"/>
        </w:rPr>
        <w:t>in the event that</w:t>
      </w:r>
      <w:proofErr w:type="gramEnd"/>
      <w:r w:rsidR="00654A2E" w:rsidRPr="00FC2A7F">
        <w:rPr>
          <w:rFonts w:eastAsia="Times New Roman"/>
        </w:rPr>
        <w:t xml:space="preserve"> any provision of this section is held to be invalid, the remainder of this section and this article remains in full force and effect</w:t>
      </w:r>
      <w:ins w:id="57" w:author="Proposed 15-day Changes" w:date="2022-07-04T13:33:00Z">
        <w:r w:rsidR="008333ED">
          <w:rPr>
            <w:rFonts w:eastAsia="Times New Roman"/>
          </w:rPr>
          <w:t>.</w:t>
        </w:r>
      </w:ins>
    </w:p>
    <w:p w14:paraId="6C5D1C3C" w14:textId="130D9353" w:rsidR="009203C9" w:rsidRPr="00FC2A7F" w:rsidRDefault="009203C9" w:rsidP="00AF733F">
      <w:pPr>
        <w:rPr>
          <w:rFonts w:ascii="Avenir LT Std 55 Roman" w:hAnsi="Avenir LT Std 55 Roman"/>
          <w:sz w:val="24"/>
          <w:szCs w:val="24"/>
          <w:lang w:val="en"/>
        </w:rPr>
      </w:pPr>
      <w:r w:rsidRPr="00FC2A7F">
        <w:rPr>
          <w:rFonts w:ascii="Avenir LT Std 55 Roman" w:hAnsi="Avenir LT Std 55 Roman"/>
          <w:sz w:val="24"/>
          <w:szCs w:val="24"/>
          <w:lang w:val="en"/>
        </w:rPr>
        <w:t xml:space="preserve">Note: Authority cited: Sections </w:t>
      </w:r>
      <w:r w:rsidR="004156FA" w:rsidRPr="00FC2A7F">
        <w:rPr>
          <w:rFonts w:ascii="Avenir LT Std 55 Roman" w:hAnsi="Avenir LT Std 55 Roman"/>
          <w:sz w:val="24"/>
          <w:szCs w:val="24"/>
          <w:lang w:val="en"/>
        </w:rPr>
        <w:t xml:space="preserve">38510, </w:t>
      </w:r>
      <w:r w:rsidRPr="00FC2A7F">
        <w:rPr>
          <w:rFonts w:ascii="Avenir LT Std 55 Roman" w:hAnsi="Avenir LT Std 55 Roman"/>
          <w:sz w:val="24"/>
          <w:szCs w:val="24"/>
          <w:lang w:val="en"/>
        </w:rPr>
        <w:t xml:space="preserve">38560, </w:t>
      </w:r>
      <w:ins w:id="58" w:author="Proposed 15-day Changes" w:date="2022-07-04T13:33:00Z">
        <w:r w:rsidR="008E1B41">
          <w:rPr>
            <w:rFonts w:ascii="Avenir LT Std 55 Roman" w:hAnsi="Avenir LT Std 55 Roman"/>
            <w:sz w:val="24"/>
            <w:szCs w:val="24"/>
            <w:lang w:val="en"/>
          </w:rPr>
          <w:t xml:space="preserve">38580, </w:t>
        </w:r>
      </w:ins>
      <w:r w:rsidR="004156FA" w:rsidRPr="00FC2A7F">
        <w:rPr>
          <w:rFonts w:ascii="Avenir LT Std 55 Roman" w:hAnsi="Avenir LT Std 55 Roman"/>
          <w:sz w:val="24"/>
          <w:szCs w:val="24"/>
          <w:lang w:val="en"/>
        </w:rPr>
        <w:t xml:space="preserve">39003, 39039, </w:t>
      </w:r>
      <w:r w:rsidRPr="00FC2A7F">
        <w:rPr>
          <w:rFonts w:ascii="Avenir LT Std 55 Roman" w:hAnsi="Avenir LT Std 55 Roman"/>
          <w:sz w:val="24"/>
          <w:szCs w:val="24"/>
          <w:lang w:val="en"/>
        </w:rPr>
        <w:t>3960</w:t>
      </w:r>
      <w:r w:rsidR="00994A26" w:rsidRPr="00FC2A7F">
        <w:rPr>
          <w:rFonts w:ascii="Avenir LT Std 55 Roman" w:hAnsi="Avenir LT Std 55 Roman"/>
          <w:sz w:val="24"/>
          <w:szCs w:val="24"/>
          <w:lang w:val="en"/>
        </w:rPr>
        <w:t>0</w:t>
      </w:r>
      <w:r w:rsidRPr="00FC2A7F">
        <w:rPr>
          <w:rFonts w:ascii="Avenir LT Std 55 Roman" w:hAnsi="Avenir LT Std 55 Roman"/>
          <w:sz w:val="24"/>
          <w:szCs w:val="24"/>
          <w:lang w:val="en"/>
        </w:rPr>
        <w:t xml:space="preserve">, </w:t>
      </w:r>
      <w:r w:rsidR="00880BE5" w:rsidRPr="00FC2A7F">
        <w:rPr>
          <w:rFonts w:ascii="Avenir LT Std 55 Roman" w:hAnsi="Avenir LT Std 55 Roman"/>
          <w:sz w:val="24"/>
          <w:szCs w:val="24"/>
          <w:lang w:val="en"/>
        </w:rPr>
        <w:t xml:space="preserve">39601, </w:t>
      </w:r>
      <w:r w:rsidRPr="00FC2A7F">
        <w:rPr>
          <w:rFonts w:ascii="Avenir LT Std 55 Roman" w:hAnsi="Avenir LT Std 55 Roman"/>
          <w:sz w:val="24"/>
          <w:szCs w:val="24"/>
          <w:lang w:val="en"/>
        </w:rPr>
        <w:t xml:space="preserve">39602.5, 43013, </w:t>
      </w:r>
      <w:ins w:id="59" w:author="Proposed 15-day Changes" w:date="2022-07-04T13:33:00Z">
        <w:r w:rsidR="008E1B41">
          <w:rPr>
            <w:rFonts w:ascii="Avenir LT Std 55 Roman" w:hAnsi="Avenir LT Std 55 Roman"/>
            <w:sz w:val="24"/>
            <w:szCs w:val="24"/>
            <w:lang w:val="en"/>
          </w:rPr>
          <w:t xml:space="preserve">43016, </w:t>
        </w:r>
      </w:ins>
      <w:r w:rsidRPr="00FC2A7F">
        <w:rPr>
          <w:rFonts w:ascii="Avenir LT Std 55 Roman" w:hAnsi="Avenir LT Std 55 Roman"/>
          <w:sz w:val="24"/>
          <w:szCs w:val="24"/>
          <w:lang w:val="en"/>
        </w:rPr>
        <w:t xml:space="preserve">43018, 43018.5, </w:t>
      </w:r>
      <w:ins w:id="60" w:author="Proposed 15-day Changes" w:date="2022-07-04T13:33:00Z">
        <w:r w:rsidR="008E1B41">
          <w:rPr>
            <w:rFonts w:ascii="Avenir LT Std 55 Roman" w:hAnsi="Avenir LT Std 55 Roman"/>
            <w:sz w:val="24"/>
            <w:szCs w:val="24"/>
            <w:lang w:val="en"/>
          </w:rPr>
          <w:t xml:space="preserve">43023, </w:t>
        </w:r>
      </w:ins>
      <w:r w:rsidR="002D2D45" w:rsidRPr="00FC2A7F">
        <w:rPr>
          <w:rFonts w:ascii="Avenir LT Std 55 Roman" w:hAnsi="Avenir LT Std 55 Roman"/>
          <w:sz w:val="24"/>
          <w:szCs w:val="24"/>
          <w:lang w:val="en"/>
        </w:rPr>
        <w:t xml:space="preserve">43100, </w:t>
      </w:r>
      <w:r w:rsidR="008F00F9" w:rsidRPr="00FC2A7F">
        <w:rPr>
          <w:rFonts w:ascii="Avenir LT Std 55 Roman" w:hAnsi="Avenir LT Std 55 Roman"/>
          <w:sz w:val="24"/>
          <w:szCs w:val="24"/>
          <w:lang w:val="en"/>
        </w:rPr>
        <w:t xml:space="preserve">43101, </w:t>
      </w:r>
      <w:r w:rsidRPr="00FC2A7F">
        <w:rPr>
          <w:rFonts w:ascii="Avenir LT Std 55 Roman" w:hAnsi="Avenir LT Std 55 Roman"/>
          <w:sz w:val="24"/>
          <w:szCs w:val="24"/>
          <w:lang w:val="en"/>
        </w:rPr>
        <w:t xml:space="preserve">43104, </w:t>
      </w:r>
      <w:del w:id="61" w:author="Proposed 15-day Changes" w:date="2022-07-04T13:33:00Z">
        <w:r w:rsidR="0005169C">
          <w:rPr>
            <w:rFonts w:ascii="Avenir LT Std 55 Roman" w:hAnsi="Avenir LT Std 55 Roman"/>
            <w:sz w:val="24"/>
            <w:szCs w:val="24"/>
            <w:lang w:val="en"/>
          </w:rPr>
          <w:delText xml:space="preserve">and </w:delText>
        </w:r>
      </w:del>
      <w:r w:rsidRPr="00FC2A7F">
        <w:rPr>
          <w:rFonts w:ascii="Avenir LT Std 55 Roman" w:hAnsi="Avenir LT Std 55 Roman"/>
          <w:sz w:val="24"/>
          <w:szCs w:val="24"/>
          <w:lang w:val="en"/>
        </w:rPr>
        <w:t xml:space="preserve">43105.5, </w:t>
      </w:r>
      <w:ins w:id="62" w:author="Proposed 15-day Changes" w:date="2022-07-04T13:33:00Z">
        <w:r w:rsidR="008E1B41">
          <w:rPr>
            <w:rFonts w:ascii="Avenir LT Std 55 Roman" w:hAnsi="Avenir LT Std 55 Roman"/>
            <w:sz w:val="24"/>
            <w:szCs w:val="24"/>
            <w:lang w:val="en"/>
          </w:rPr>
          <w:t xml:space="preserve">43154, 43211, </w:t>
        </w:r>
        <w:r w:rsidR="00FE3AF4">
          <w:rPr>
            <w:rFonts w:ascii="Avenir LT Std 55 Roman" w:hAnsi="Avenir LT Std 55 Roman"/>
            <w:sz w:val="24"/>
            <w:szCs w:val="24"/>
            <w:lang w:val="en"/>
          </w:rPr>
          <w:t xml:space="preserve">and </w:t>
        </w:r>
        <w:r w:rsidR="007D32E8">
          <w:rPr>
            <w:rFonts w:ascii="Avenir LT Std 55 Roman" w:hAnsi="Avenir LT Std 55 Roman"/>
            <w:sz w:val="24"/>
            <w:szCs w:val="24"/>
            <w:lang w:val="en"/>
          </w:rPr>
          <w:t xml:space="preserve">43212, </w:t>
        </w:r>
      </w:ins>
      <w:r w:rsidRPr="00FC2A7F">
        <w:rPr>
          <w:rFonts w:ascii="Avenir LT Std 55 Roman" w:hAnsi="Avenir LT Std 55 Roman"/>
          <w:sz w:val="24"/>
          <w:szCs w:val="24"/>
          <w:lang w:val="en"/>
        </w:rPr>
        <w:t xml:space="preserve">Health and Safety Code. Reference: Sections </w:t>
      </w:r>
      <w:ins w:id="63" w:author="Proposed 15-day Changes" w:date="2022-07-04T13:33:00Z">
        <w:r w:rsidR="008E1B41">
          <w:rPr>
            <w:rFonts w:ascii="Avenir LT Std 55 Roman" w:hAnsi="Avenir LT Std 55 Roman"/>
            <w:sz w:val="24"/>
            <w:szCs w:val="24"/>
            <w:lang w:val="en"/>
          </w:rPr>
          <w:t xml:space="preserve">38580, </w:t>
        </w:r>
      </w:ins>
      <w:r w:rsidRPr="00FC2A7F">
        <w:rPr>
          <w:rFonts w:ascii="Avenir LT Std 55 Roman" w:hAnsi="Avenir LT Std 55 Roman"/>
          <w:sz w:val="24"/>
          <w:szCs w:val="24"/>
          <w:lang w:val="en"/>
        </w:rPr>
        <w:t xml:space="preserve">43013, </w:t>
      </w:r>
      <w:ins w:id="64" w:author="Proposed 15-day Changes" w:date="2022-07-04T13:33:00Z">
        <w:r w:rsidR="0056027E">
          <w:rPr>
            <w:rFonts w:ascii="Avenir LT Std 55 Roman" w:hAnsi="Avenir LT Std 55 Roman"/>
            <w:sz w:val="24"/>
            <w:szCs w:val="24"/>
            <w:lang w:val="en"/>
          </w:rPr>
          <w:t xml:space="preserve">43016, </w:t>
        </w:r>
      </w:ins>
      <w:r w:rsidRPr="00FC2A7F">
        <w:rPr>
          <w:rFonts w:ascii="Avenir LT Std 55 Roman" w:hAnsi="Avenir LT Std 55 Roman"/>
          <w:sz w:val="24"/>
          <w:szCs w:val="24"/>
          <w:lang w:val="en"/>
        </w:rPr>
        <w:t>43018</w:t>
      </w:r>
      <w:r w:rsidR="002D2D45" w:rsidRPr="00FC2A7F">
        <w:rPr>
          <w:rFonts w:ascii="Avenir LT Std 55 Roman" w:hAnsi="Avenir LT Std 55 Roman"/>
          <w:sz w:val="24"/>
          <w:szCs w:val="24"/>
          <w:lang w:val="en"/>
        </w:rPr>
        <w:t xml:space="preserve">, </w:t>
      </w:r>
      <w:r w:rsidRPr="00FC2A7F">
        <w:rPr>
          <w:rFonts w:ascii="Avenir LT Std 55 Roman" w:hAnsi="Avenir LT Std 55 Roman"/>
          <w:sz w:val="24"/>
          <w:szCs w:val="24"/>
          <w:lang w:val="en"/>
        </w:rPr>
        <w:t xml:space="preserve">43018.5, </w:t>
      </w:r>
      <w:ins w:id="65" w:author="Proposed 15-day Changes" w:date="2022-07-04T13:33:00Z">
        <w:r w:rsidR="0056027E">
          <w:rPr>
            <w:rFonts w:ascii="Avenir LT Std 55 Roman" w:hAnsi="Avenir LT Std 55 Roman"/>
            <w:sz w:val="24"/>
            <w:szCs w:val="24"/>
            <w:lang w:val="en"/>
          </w:rPr>
          <w:t xml:space="preserve">43023, </w:t>
        </w:r>
      </w:ins>
      <w:r w:rsidRPr="00FC2A7F">
        <w:rPr>
          <w:rFonts w:ascii="Avenir LT Std 55 Roman" w:hAnsi="Avenir LT Std 55 Roman"/>
          <w:sz w:val="24"/>
          <w:szCs w:val="24"/>
          <w:lang w:val="en"/>
        </w:rPr>
        <w:t xml:space="preserve">43101, 43102, </w:t>
      </w:r>
      <w:r w:rsidR="001A3EDD" w:rsidRPr="00FC2A7F">
        <w:rPr>
          <w:rFonts w:ascii="Avenir LT Std 55 Roman" w:hAnsi="Avenir LT Std 55 Roman"/>
          <w:sz w:val="24"/>
          <w:szCs w:val="24"/>
          <w:lang w:val="en"/>
        </w:rPr>
        <w:t xml:space="preserve">43104, </w:t>
      </w:r>
      <w:del w:id="66" w:author="Proposed 15-day Changes" w:date="2022-07-04T13:33:00Z">
        <w:r w:rsidR="00994A26">
          <w:rPr>
            <w:rFonts w:ascii="Avenir LT Std 55 Roman" w:hAnsi="Avenir LT Std 55 Roman"/>
            <w:sz w:val="24"/>
            <w:szCs w:val="24"/>
            <w:lang w:val="en"/>
          </w:rPr>
          <w:delText xml:space="preserve">and </w:delText>
        </w:r>
      </w:del>
      <w:r w:rsidRPr="00FC2A7F">
        <w:rPr>
          <w:rFonts w:ascii="Avenir LT Std 55 Roman" w:hAnsi="Avenir LT Std 55 Roman"/>
          <w:sz w:val="24"/>
          <w:szCs w:val="24"/>
          <w:lang w:val="en"/>
        </w:rPr>
        <w:t>4310</w:t>
      </w:r>
      <w:r w:rsidR="001A3EDD" w:rsidRPr="00FC2A7F">
        <w:rPr>
          <w:rFonts w:ascii="Avenir LT Std 55 Roman" w:hAnsi="Avenir LT Std 55 Roman"/>
          <w:sz w:val="24"/>
          <w:szCs w:val="24"/>
          <w:lang w:val="en"/>
        </w:rPr>
        <w:t>5</w:t>
      </w:r>
      <w:r w:rsidR="00822F1E" w:rsidRPr="00FC2A7F">
        <w:rPr>
          <w:rFonts w:ascii="Avenir LT Std 55 Roman" w:hAnsi="Avenir LT Std 55 Roman"/>
          <w:sz w:val="24"/>
          <w:szCs w:val="24"/>
          <w:lang w:val="en"/>
        </w:rPr>
        <w:t xml:space="preserve">, </w:t>
      </w:r>
      <w:ins w:id="67" w:author="Proposed 15-day Changes" w:date="2022-07-04T13:33:00Z">
        <w:r w:rsidR="0056027E">
          <w:rPr>
            <w:rFonts w:ascii="Avenir LT Std 55 Roman" w:hAnsi="Avenir LT Std 55 Roman"/>
            <w:sz w:val="24"/>
            <w:szCs w:val="24"/>
            <w:lang w:val="en"/>
          </w:rPr>
          <w:t xml:space="preserve">43154, 43211, </w:t>
        </w:r>
        <w:r w:rsidR="004D6896">
          <w:rPr>
            <w:rFonts w:ascii="Avenir LT Std 55 Roman" w:hAnsi="Avenir LT Std 55 Roman"/>
            <w:sz w:val="24"/>
            <w:szCs w:val="24"/>
            <w:lang w:val="en"/>
          </w:rPr>
          <w:t xml:space="preserve">and </w:t>
        </w:r>
        <w:r w:rsidR="007D32E8">
          <w:rPr>
            <w:rFonts w:ascii="Avenir LT Std 55 Roman" w:hAnsi="Avenir LT Std 55 Roman"/>
            <w:sz w:val="24"/>
            <w:szCs w:val="24"/>
            <w:lang w:val="en"/>
          </w:rPr>
          <w:t xml:space="preserve">43212, </w:t>
        </w:r>
      </w:ins>
      <w:r w:rsidRPr="00FC2A7F">
        <w:rPr>
          <w:rFonts w:ascii="Avenir LT Std 55 Roman" w:hAnsi="Avenir LT Std 55 Roman"/>
          <w:sz w:val="24"/>
          <w:szCs w:val="24"/>
          <w:lang w:val="en"/>
        </w:rPr>
        <w:t>Health and Safety Code.</w:t>
      </w:r>
    </w:p>
    <w:sectPr w:rsidR="009203C9" w:rsidRPr="00FC2A7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6F76" w14:textId="77777777" w:rsidR="007642B3" w:rsidRDefault="007642B3" w:rsidP="00441133">
      <w:pPr>
        <w:spacing w:after="0" w:line="240" w:lineRule="auto"/>
      </w:pPr>
      <w:r>
        <w:separator/>
      </w:r>
    </w:p>
  </w:endnote>
  <w:endnote w:type="continuationSeparator" w:id="0">
    <w:p w14:paraId="2DCE606E" w14:textId="77777777" w:rsidR="007642B3" w:rsidRDefault="007642B3" w:rsidP="00441133">
      <w:pPr>
        <w:spacing w:after="0" w:line="240" w:lineRule="auto"/>
      </w:pPr>
      <w:r>
        <w:continuationSeparator/>
      </w:r>
    </w:p>
  </w:endnote>
  <w:endnote w:type="continuationNotice" w:id="1">
    <w:p w14:paraId="40A60A50" w14:textId="77777777" w:rsidR="007642B3" w:rsidRDefault="00764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24B1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24B18" w:rsidRDefault="00E2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550149616"/>
      <w:docPartObj>
        <w:docPartGallery w:val="Page Numbers (Bottom of Page)"/>
        <w:docPartUnique/>
      </w:docPartObj>
    </w:sdtPr>
    <w:sdtEndPr>
      <w:rPr>
        <w:rFonts w:cs="Arial"/>
        <w:noProof/>
      </w:rPr>
    </w:sdtEndPr>
    <w:sdtContent>
      <w:p w14:paraId="0712B2CD" w14:textId="488BA9A5" w:rsidR="00810C94" w:rsidRPr="00286BFD" w:rsidRDefault="00D775EB" w:rsidP="00810C94">
        <w:pPr>
          <w:pStyle w:val="Footer"/>
          <w:jc w:val="center"/>
          <w:rPr>
            <w:rFonts w:ascii="Avenir LT Std 55 Roman" w:hAnsi="Avenir LT Std 55 Roman" w:cs="Arial"/>
            <w:noProof/>
          </w:rPr>
        </w:pPr>
        <w:r w:rsidRPr="00286BFD">
          <w:rPr>
            <w:rFonts w:ascii="Avenir LT Std 55 Roman" w:hAnsi="Avenir LT Std 55 Roman" w:cs="Arial"/>
          </w:rPr>
          <w:fldChar w:fldCharType="begin"/>
        </w:r>
        <w:r w:rsidRPr="00286BFD">
          <w:rPr>
            <w:rFonts w:ascii="Avenir LT Std 55 Roman" w:hAnsi="Avenir LT Std 55 Roman" w:cs="Arial"/>
          </w:rPr>
          <w:instrText xml:space="preserve"> PAGE   \* MERGEFORMAT </w:instrText>
        </w:r>
        <w:r w:rsidRPr="00286BFD">
          <w:rPr>
            <w:rFonts w:ascii="Avenir LT Std 55 Roman" w:hAnsi="Avenir LT Std 55 Roman" w:cs="Arial"/>
          </w:rPr>
          <w:fldChar w:fldCharType="separate"/>
        </w:r>
        <w:r w:rsidRPr="00286BFD">
          <w:rPr>
            <w:rFonts w:ascii="Avenir LT Std 55 Roman" w:hAnsi="Avenir LT Std 55 Roman" w:cs="Arial"/>
            <w:noProof/>
          </w:rPr>
          <w:t>2</w:t>
        </w:r>
        <w:r w:rsidRPr="00286BFD">
          <w:rPr>
            <w:rFonts w:ascii="Avenir LT Std 55 Roman" w:hAnsi="Avenir LT Std 55 Roman" w:cs="Arial"/>
            <w:noProof/>
          </w:rPr>
          <w:fldChar w:fldCharType="end"/>
        </w:r>
      </w:p>
    </w:sdtContent>
  </w:sdt>
  <w:p w14:paraId="2D41DB87" w14:textId="4DF41A21" w:rsidR="00810C94" w:rsidRPr="00286BFD" w:rsidRDefault="00801A8D" w:rsidP="00810C94">
    <w:pPr>
      <w:pStyle w:val="Footer"/>
      <w:rPr>
        <w:rFonts w:ascii="Avenir LT Std 55 Roman" w:hAnsi="Avenir LT Std 55 Roman" w:cs="Arial"/>
        <w:noProof/>
      </w:rPr>
    </w:pPr>
    <w:r w:rsidRPr="00801A8D">
      <w:rPr>
        <w:rFonts w:ascii="Avenir LT Std 55 Roman" w:hAnsi="Avenir LT Std 55 Roman" w:cs="Arial"/>
        <w:noProof/>
      </w:rPr>
      <w:t>Date of Release:</w:t>
    </w:r>
    <w:r w:rsidR="00972FE1">
      <w:rPr>
        <w:rFonts w:ascii="Avenir LT Std 55 Roman" w:hAnsi="Avenir LT Std 55 Roman" w:cs="Arial"/>
        <w:noProof/>
      </w:rPr>
      <w:t xml:space="preserve"> July </w:t>
    </w:r>
    <w:r w:rsidR="008F1208">
      <w:rPr>
        <w:rFonts w:ascii="Avenir LT Std 55 Roman" w:hAnsi="Avenir LT Std 55 Roman" w:cs="Arial"/>
        <w:noProof/>
      </w:rPr>
      <w:t>12</w:t>
    </w:r>
    <w:r w:rsidRPr="00801A8D">
      <w:rPr>
        <w:rFonts w:ascii="Avenir LT Std 55 Roman" w:hAnsi="Avenir LT Std 55 Roman" w:cs="Arial"/>
        <w:noProof/>
      </w:rPr>
      <w:t>, 2022; Proposed 15-day changes</w:t>
    </w:r>
  </w:p>
  <w:p w14:paraId="165F3604" w14:textId="05198870" w:rsidR="00E24B18" w:rsidRPr="00286BFD" w:rsidRDefault="00810C94" w:rsidP="00810C94">
    <w:pPr>
      <w:pStyle w:val="Footer"/>
      <w:rPr>
        <w:rFonts w:ascii="Avenir LT Std 55 Roman" w:hAnsi="Avenir LT Std 55 Roman" w:cs="Arial"/>
        <w:noProof/>
      </w:rPr>
    </w:pPr>
    <w:r w:rsidRPr="00286BFD">
      <w:rPr>
        <w:rFonts w:ascii="Avenir LT Std 55 Roman" w:hAnsi="Avenir LT Std 55 Roman" w:cs="Arial"/>
        <w:noProof/>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24B18" w:rsidRDefault="00E24B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F7A" w14:textId="77777777" w:rsidR="007642B3" w:rsidRDefault="007642B3" w:rsidP="00441133">
      <w:pPr>
        <w:spacing w:after="0" w:line="240" w:lineRule="auto"/>
      </w:pPr>
      <w:r>
        <w:separator/>
      </w:r>
    </w:p>
  </w:footnote>
  <w:footnote w:type="continuationSeparator" w:id="0">
    <w:p w14:paraId="0EBCB907" w14:textId="77777777" w:rsidR="007642B3" w:rsidRDefault="007642B3" w:rsidP="00441133">
      <w:pPr>
        <w:spacing w:after="0" w:line="240" w:lineRule="auto"/>
      </w:pPr>
      <w:r>
        <w:continuationSeparator/>
      </w:r>
    </w:p>
  </w:footnote>
  <w:footnote w:type="continuationNotice" w:id="1">
    <w:p w14:paraId="6A201206" w14:textId="77777777" w:rsidR="007642B3" w:rsidRDefault="00764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7543771B" w:rsidR="00E24B18" w:rsidRPr="000F385B" w:rsidRDefault="000F385B" w:rsidP="000F385B">
    <w:pPr>
      <w:tabs>
        <w:tab w:val="center" w:pos="4320"/>
        <w:tab w:val="center" w:pos="4950"/>
      </w:tabs>
      <w:ind w:right="-540"/>
      <w:jc w:val="center"/>
      <w:rPr>
        <w:rFonts w:ascii="Avenir LT Std 55 Roman" w:hAnsi="Avenir LT Std 55 Roman" w:cs="Arial"/>
        <w:sz w:val="20"/>
      </w:rPr>
    </w:pPr>
    <w:r w:rsidRPr="000F385B">
      <w:rPr>
        <w:rFonts w:ascii="Avenir LT Std 55 Roman" w:hAnsi="Avenir LT Std 55 Roman" w:cs="Arial"/>
        <w:sz w:val="24"/>
        <w:szCs w:val="28"/>
      </w:rPr>
      <w:t>Attachment J-2</w:t>
    </w:r>
    <w:r w:rsidR="00D507A7">
      <w:rPr>
        <w:rFonts w:ascii="Avenir LT Std 55 Roman" w:hAnsi="Avenir LT Std 55 Roman" w:cs="Arial"/>
        <w:sz w:val="24"/>
        <w:szCs w:val="28"/>
      </w:rPr>
      <w:t>.</w:t>
    </w:r>
    <w:r w:rsidR="008F1208">
      <w:rPr>
        <w:rFonts w:ascii="Avenir LT Std 55 Roman" w:hAnsi="Avenir LT Std 55 Roman" w:cs="Arial"/>
        <w:sz w:val="24"/>
        <w:szCs w:val="28"/>
      </w:rPr>
      <w:t xml:space="preserve">1 - </w:t>
    </w:r>
    <w:r w:rsidR="008F1208">
      <w:rPr>
        <w:rFonts w:ascii="Avenir LT Std 55 Roman" w:hAnsi="Avenir LT Std 55 Roman"/>
      </w:rPr>
      <w:t>This version annotates the changes made available for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24B18" w:rsidRPr="00F11192" w:rsidRDefault="00D775EB" w:rsidP="00E24B1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E56E4A9E"/>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b w:val="0"/>
        <w:bCs w:val="0"/>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5316"/>
    <w:multiLevelType w:val="multilevel"/>
    <w:tmpl w:val="39F6249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6B6F88"/>
    <w:multiLevelType w:val="hybridMultilevel"/>
    <w:tmpl w:val="7034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65FFC"/>
    <w:multiLevelType w:val="multilevel"/>
    <w:tmpl w:val="39F6249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5"/>
  </w:num>
  <w:num w:numId="4">
    <w:abstractNumId w:val="4"/>
  </w:num>
  <w:num w:numId="5">
    <w:abstractNumId w:val="4"/>
    <w:lvlOverride w:ilvl="0">
      <w:startOverride w:val="2"/>
    </w:lvlOverride>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0116"/>
    <w:rsid w:val="000016DC"/>
    <w:rsid w:val="00004CF9"/>
    <w:rsid w:val="00010503"/>
    <w:rsid w:val="00014161"/>
    <w:rsid w:val="000254E2"/>
    <w:rsid w:val="00032306"/>
    <w:rsid w:val="00032530"/>
    <w:rsid w:val="00032FAD"/>
    <w:rsid w:val="0003381B"/>
    <w:rsid w:val="0003773F"/>
    <w:rsid w:val="00041B16"/>
    <w:rsid w:val="00044AB0"/>
    <w:rsid w:val="000461BA"/>
    <w:rsid w:val="00046518"/>
    <w:rsid w:val="00050430"/>
    <w:rsid w:val="0005169C"/>
    <w:rsid w:val="000542B3"/>
    <w:rsid w:val="000542E9"/>
    <w:rsid w:val="00056592"/>
    <w:rsid w:val="0005665C"/>
    <w:rsid w:val="00064060"/>
    <w:rsid w:val="000641F0"/>
    <w:rsid w:val="0006430B"/>
    <w:rsid w:val="00064A17"/>
    <w:rsid w:val="000654F2"/>
    <w:rsid w:val="0007727D"/>
    <w:rsid w:val="00077C84"/>
    <w:rsid w:val="00080D5E"/>
    <w:rsid w:val="00083EB4"/>
    <w:rsid w:val="00084AB2"/>
    <w:rsid w:val="000865E3"/>
    <w:rsid w:val="000876F4"/>
    <w:rsid w:val="00090728"/>
    <w:rsid w:val="00093286"/>
    <w:rsid w:val="000934DC"/>
    <w:rsid w:val="000937EC"/>
    <w:rsid w:val="00094219"/>
    <w:rsid w:val="00094702"/>
    <w:rsid w:val="00097BA5"/>
    <w:rsid w:val="000A1D98"/>
    <w:rsid w:val="000A490D"/>
    <w:rsid w:val="000A55A3"/>
    <w:rsid w:val="000B3292"/>
    <w:rsid w:val="000B3542"/>
    <w:rsid w:val="000B417C"/>
    <w:rsid w:val="000B6775"/>
    <w:rsid w:val="000C6A29"/>
    <w:rsid w:val="000C6E9E"/>
    <w:rsid w:val="000D1C67"/>
    <w:rsid w:val="000E0708"/>
    <w:rsid w:val="000E0BAA"/>
    <w:rsid w:val="000E0DAF"/>
    <w:rsid w:val="000E262D"/>
    <w:rsid w:val="000E6528"/>
    <w:rsid w:val="000E7AF4"/>
    <w:rsid w:val="000F0C3A"/>
    <w:rsid w:val="000F385B"/>
    <w:rsid w:val="000F6225"/>
    <w:rsid w:val="000F7DC5"/>
    <w:rsid w:val="001029A3"/>
    <w:rsid w:val="00106839"/>
    <w:rsid w:val="00106C3B"/>
    <w:rsid w:val="0011181D"/>
    <w:rsid w:val="00115C0D"/>
    <w:rsid w:val="0011677B"/>
    <w:rsid w:val="00122BC6"/>
    <w:rsid w:val="00124BE8"/>
    <w:rsid w:val="0012579F"/>
    <w:rsid w:val="001269C4"/>
    <w:rsid w:val="001342F3"/>
    <w:rsid w:val="001346A8"/>
    <w:rsid w:val="00134E89"/>
    <w:rsid w:val="00141D2C"/>
    <w:rsid w:val="00141EF9"/>
    <w:rsid w:val="0014365C"/>
    <w:rsid w:val="00152493"/>
    <w:rsid w:val="001537CF"/>
    <w:rsid w:val="001573E9"/>
    <w:rsid w:val="001576E7"/>
    <w:rsid w:val="00157D35"/>
    <w:rsid w:val="001607D8"/>
    <w:rsid w:val="00163775"/>
    <w:rsid w:val="00163ABF"/>
    <w:rsid w:val="00170A8E"/>
    <w:rsid w:val="00171E0F"/>
    <w:rsid w:val="00172264"/>
    <w:rsid w:val="001740E7"/>
    <w:rsid w:val="0017544F"/>
    <w:rsid w:val="00177CCF"/>
    <w:rsid w:val="0018000C"/>
    <w:rsid w:val="001806F8"/>
    <w:rsid w:val="001810CD"/>
    <w:rsid w:val="00181A69"/>
    <w:rsid w:val="001826F9"/>
    <w:rsid w:val="001833C5"/>
    <w:rsid w:val="00184543"/>
    <w:rsid w:val="0018699B"/>
    <w:rsid w:val="001910E0"/>
    <w:rsid w:val="001929A6"/>
    <w:rsid w:val="00193413"/>
    <w:rsid w:val="00194A1D"/>
    <w:rsid w:val="001A1F77"/>
    <w:rsid w:val="001A3EDD"/>
    <w:rsid w:val="001A4608"/>
    <w:rsid w:val="001A5770"/>
    <w:rsid w:val="001B03B5"/>
    <w:rsid w:val="001B1C40"/>
    <w:rsid w:val="001B2887"/>
    <w:rsid w:val="001B386E"/>
    <w:rsid w:val="001B3908"/>
    <w:rsid w:val="001B44E2"/>
    <w:rsid w:val="001B6302"/>
    <w:rsid w:val="001C0542"/>
    <w:rsid w:val="001C27CE"/>
    <w:rsid w:val="001C34BC"/>
    <w:rsid w:val="001C3B0C"/>
    <w:rsid w:val="001C5829"/>
    <w:rsid w:val="001C6FEA"/>
    <w:rsid w:val="001C6FEE"/>
    <w:rsid w:val="001C753E"/>
    <w:rsid w:val="001D1147"/>
    <w:rsid w:val="001D144D"/>
    <w:rsid w:val="001D4AC7"/>
    <w:rsid w:val="001D7513"/>
    <w:rsid w:val="001D7D0E"/>
    <w:rsid w:val="001E095D"/>
    <w:rsid w:val="001E20FC"/>
    <w:rsid w:val="001E3206"/>
    <w:rsid w:val="001E4FE3"/>
    <w:rsid w:val="001F14A1"/>
    <w:rsid w:val="001F24C4"/>
    <w:rsid w:val="001F634C"/>
    <w:rsid w:val="001F784F"/>
    <w:rsid w:val="00200355"/>
    <w:rsid w:val="00200822"/>
    <w:rsid w:val="00203D4A"/>
    <w:rsid w:val="0020678D"/>
    <w:rsid w:val="0021081D"/>
    <w:rsid w:val="002139D2"/>
    <w:rsid w:val="002202F1"/>
    <w:rsid w:val="002213E7"/>
    <w:rsid w:val="0022662B"/>
    <w:rsid w:val="00227DA7"/>
    <w:rsid w:val="00233534"/>
    <w:rsid w:val="00241D8D"/>
    <w:rsid w:val="002424D5"/>
    <w:rsid w:val="00242AC8"/>
    <w:rsid w:val="00243AAD"/>
    <w:rsid w:val="002442B6"/>
    <w:rsid w:val="00246791"/>
    <w:rsid w:val="002528E3"/>
    <w:rsid w:val="00254CC5"/>
    <w:rsid w:val="00260F70"/>
    <w:rsid w:val="00262BA7"/>
    <w:rsid w:val="00263F2C"/>
    <w:rsid w:val="00266EB1"/>
    <w:rsid w:val="0027111B"/>
    <w:rsid w:val="00273284"/>
    <w:rsid w:val="00274D21"/>
    <w:rsid w:val="00276A0F"/>
    <w:rsid w:val="00281F96"/>
    <w:rsid w:val="00286BFD"/>
    <w:rsid w:val="00287852"/>
    <w:rsid w:val="002916BA"/>
    <w:rsid w:val="002930CE"/>
    <w:rsid w:val="002A03BE"/>
    <w:rsid w:val="002A60D0"/>
    <w:rsid w:val="002A6A48"/>
    <w:rsid w:val="002A71DF"/>
    <w:rsid w:val="002A770F"/>
    <w:rsid w:val="002B00DD"/>
    <w:rsid w:val="002B21A2"/>
    <w:rsid w:val="002B7DC4"/>
    <w:rsid w:val="002B7EE4"/>
    <w:rsid w:val="002D1660"/>
    <w:rsid w:val="002D1ABB"/>
    <w:rsid w:val="002D1BA6"/>
    <w:rsid w:val="002D1D9B"/>
    <w:rsid w:val="002D2D45"/>
    <w:rsid w:val="002E1957"/>
    <w:rsid w:val="002E24E6"/>
    <w:rsid w:val="002F0063"/>
    <w:rsid w:val="002F330A"/>
    <w:rsid w:val="002F6BC7"/>
    <w:rsid w:val="003021DA"/>
    <w:rsid w:val="003024A3"/>
    <w:rsid w:val="00303034"/>
    <w:rsid w:val="00303E06"/>
    <w:rsid w:val="00310C7C"/>
    <w:rsid w:val="003118AA"/>
    <w:rsid w:val="003134A6"/>
    <w:rsid w:val="00315719"/>
    <w:rsid w:val="00315A89"/>
    <w:rsid w:val="00315E10"/>
    <w:rsid w:val="00316CB3"/>
    <w:rsid w:val="00320892"/>
    <w:rsid w:val="0032232E"/>
    <w:rsid w:val="00322E58"/>
    <w:rsid w:val="00325F63"/>
    <w:rsid w:val="0032631F"/>
    <w:rsid w:val="00326D95"/>
    <w:rsid w:val="003303AF"/>
    <w:rsid w:val="00332723"/>
    <w:rsid w:val="00335411"/>
    <w:rsid w:val="0033724F"/>
    <w:rsid w:val="00341746"/>
    <w:rsid w:val="00343811"/>
    <w:rsid w:val="00343CFB"/>
    <w:rsid w:val="00351BC0"/>
    <w:rsid w:val="0035262B"/>
    <w:rsid w:val="003539FF"/>
    <w:rsid w:val="00355721"/>
    <w:rsid w:val="00357B8B"/>
    <w:rsid w:val="00360B35"/>
    <w:rsid w:val="00361A55"/>
    <w:rsid w:val="00362FD1"/>
    <w:rsid w:val="0036641D"/>
    <w:rsid w:val="00376D67"/>
    <w:rsid w:val="003818E7"/>
    <w:rsid w:val="00383F13"/>
    <w:rsid w:val="0038518E"/>
    <w:rsid w:val="00385D01"/>
    <w:rsid w:val="0038716D"/>
    <w:rsid w:val="003901E7"/>
    <w:rsid w:val="00390F02"/>
    <w:rsid w:val="00391160"/>
    <w:rsid w:val="00392ECD"/>
    <w:rsid w:val="00394023"/>
    <w:rsid w:val="003940EA"/>
    <w:rsid w:val="00396D27"/>
    <w:rsid w:val="00397DC0"/>
    <w:rsid w:val="003A4F31"/>
    <w:rsid w:val="003B1933"/>
    <w:rsid w:val="003B1D73"/>
    <w:rsid w:val="003B49B5"/>
    <w:rsid w:val="003B54A7"/>
    <w:rsid w:val="003B73BB"/>
    <w:rsid w:val="003C45E0"/>
    <w:rsid w:val="003C6645"/>
    <w:rsid w:val="003D3C26"/>
    <w:rsid w:val="003D56F4"/>
    <w:rsid w:val="003D6FAA"/>
    <w:rsid w:val="003E178F"/>
    <w:rsid w:val="003E5CBD"/>
    <w:rsid w:val="003E5D8B"/>
    <w:rsid w:val="003F4993"/>
    <w:rsid w:val="003F4A94"/>
    <w:rsid w:val="003F6FC4"/>
    <w:rsid w:val="004001A8"/>
    <w:rsid w:val="004044F2"/>
    <w:rsid w:val="00407894"/>
    <w:rsid w:val="00412221"/>
    <w:rsid w:val="004156FA"/>
    <w:rsid w:val="00415A88"/>
    <w:rsid w:val="00424598"/>
    <w:rsid w:val="00424C28"/>
    <w:rsid w:val="0042738D"/>
    <w:rsid w:val="004275AB"/>
    <w:rsid w:val="004300C7"/>
    <w:rsid w:val="0043306A"/>
    <w:rsid w:val="004338C8"/>
    <w:rsid w:val="004348A1"/>
    <w:rsid w:val="00441133"/>
    <w:rsid w:val="00441CEA"/>
    <w:rsid w:val="00445BEB"/>
    <w:rsid w:val="0045005B"/>
    <w:rsid w:val="004575A6"/>
    <w:rsid w:val="00462C4A"/>
    <w:rsid w:val="004635AF"/>
    <w:rsid w:val="00465670"/>
    <w:rsid w:val="004712A9"/>
    <w:rsid w:val="004729C2"/>
    <w:rsid w:val="004734ED"/>
    <w:rsid w:val="0047439C"/>
    <w:rsid w:val="00483DD5"/>
    <w:rsid w:val="00484C8A"/>
    <w:rsid w:val="00484E10"/>
    <w:rsid w:val="00485112"/>
    <w:rsid w:val="00487672"/>
    <w:rsid w:val="0049070C"/>
    <w:rsid w:val="00490EC5"/>
    <w:rsid w:val="00495FD9"/>
    <w:rsid w:val="0049768F"/>
    <w:rsid w:val="004A022A"/>
    <w:rsid w:val="004A024B"/>
    <w:rsid w:val="004A28FD"/>
    <w:rsid w:val="004A35B2"/>
    <w:rsid w:val="004A443A"/>
    <w:rsid w:val="004B0013"/>
    <w:rsid w:val="004B3AF5"/>
    <w:rsid w:val="004B55AE"/>
    <w:rsid w:val="004C0426"/>
    <w:rsid w:val="004C207C"/>
    <w:rsid w:val="004C22C5"/>
    <w:rsid w:val="004C27A2"/>
    <w:rsid w:val="004C4FA4"/>
    <w:rsid w:val="004C7E1E"/>
    <w:rsid w:val="004D02A1"/>
    <w:rsid w:val="004D0E4F"/>
    <w:rsid w:val="004D1182"/>
    <w:rsid w:val="004D1212"/>
    <w:rsid w:val="004D3791"/>
    <w:rsid w:val="004D3FB7"/>
    <w:rsid w:val="004D6896"/>
    <w:rsid w:val="004D6D9F"/>
    <w:rsid w:val="004D6EDF"/>
    <w:rsid w:val="004E00C7"/>
    <w:rsid w:val="004E0742"/>
    <w:rsid w:val="004E11FA"/>
    <w:rsid w:val="004E41B0"/>
    <w:rsid w:val="004F2428"/>
    <w:rsid w:val="004F25A3"/>
    <w:rsid w:val="004F411B"/>
    <w:rsid w:val="0050013F"/>
    <w:rsid w:val="00500642"/>
    <w:rsid w:val="00506D77"/>
    <w:rsid w:val="00510F9F"/>
    <w:rsid w:val="00512EDE"/>
    <w:rsid w:val="00520002"/>
    <w:rsid w:val="005208A0"/>
    <w:rsid w:val="00523A94"/>
    <w:rsid w:val="00524D22"/>
    <w:rsid w:val="00526B17"/>
    <w:rsid w:val="0053010B"/>
    <w:rsid w:val="005348F1"/>
    <w:rsid w:val="00536158"/>
    <w:rsid w:val="0054176F"/>
    <w:rsid w:val="00545260"/>
    <w:rsid w:val="0055124D"/>
    <w:rsid w:val="00556E64"/>
    <w:rsid w:val="0056027E"/>
    <w:rsid w:val="005605A0"/>
    <w:rsid w:val="00564751"/>
    <w:rsid w:val="00564992"/>
    <w:rsid w:val="0057586D"/>
    <w:rsid w:val="0057698E"/>
    <w:rsid w:val="0058173C"/>
    <w:rsid w:val="00581DFC"/>
    <w:rsid w:val="0058535E"/>
    <w:rsid w:val="0059074C"/>
    <w:rsid w:val="00593CE6"/>
    <w:rsid w:val="00596F91"/>
    <w:rsid w:val="005A021F"/>
    <w:rsid w:val="005A078E"/>
    <w:rsid w:val="005A39D3"/>
    <w:rsid w:val="005B2909"/>
    <w:rsid w:val="005B4B33"/>
    <w:rsid w:val="005B5E73"/>
    <w:rsid w:val="005C0F3B"/>
    <w:rsid w:val="005C0F7C"/>
    <w:rsid w:val="005C22B4"/>
    <w:rsid w:val="005D5838"/>
    <w:rsid w:val="005E28B4"/>
    <w:rsid w:val="005E35CB"/>
    <w:rsid w:val="005E611D"/>
    <w:rsid w:val="005E6122"/>
    <w:rsid w:val="005E7C94"/>
    <w:rsid w:val="005F1A06"/>
    <w:rsid w:val="005F7219"/>
    <w:rsid w:val="006050CD"/>
    <w:rsid w:val="006051AB"/>
    <w:rsid w:val="00606364"/>
    <w:rsid w:val="00611C63"/>
    <w:rsid w:val="0061265E"/>
    <w:rsid w:val="00612B5F"/>
    <w:rsid w:val="0061586C"/>
    <w:rsid w:val="0062258B"/>
    <w:rsid w:val="0062713F"/>
    <w:rsid w:val="006278E0"/>
    <w:rsid w:val="00632973"/>
    <w:rsid w:val="00633F21"/>
    <w:rsid w:val="00637250"/>
    <w:rsid w:val="006377D7"/>
    <w:rsid w:val="00640859"/>
    <w:rsid w:val="00640E1E"/>
    <w:rsid w:val="00645AFB"/>
    <w:rsid w:val="00652188"/>
    <w:rsid w:val="00653699"/>
    <w:rsid w:val="00654A2E"/>
    <w:rsid w:val="006605F8"/>
    <w:rsid w:val="00661E35"/>
    <w:rsid w:val="00665F9C"/>
    <w:rsid w:val="006666D4"/>
    <w:rsid w:val="00671A05"/>
    <w:rsid w:val="00672966"/>
    <w:rsid w:val="00673964"/>
    <w:rsid w:val="00673EFE"/>
    <w:rsid w:val="0067494E"/>
    <w:rsid w:val="00675D89"/>
    <w:rsid w:val="0068767A"/>
    <w:rsid w:val="00692502"/>
    <w:rsid w:val="00693F8E"/>
    <w:rsid w:val="006B1510"/>
    <w:rsid w:val="006B18C1"/>
    <w:rsid w:val="006B1A9C"/>
    <w:rsid w:val="006B213C"/>
    <w:rsid w:val="006B4BEA"/>
    <w:rsid w:val="006C30F3"/>
    <w:rsid w:val="006D0B16"/>
    <w:rsid w:val="006D0F63"/>
    <w:rsid w:val="006D205B"/>
    <w:rsid w:val="006D2749"/>
    <w:rsid w:val="006D2CD7"/>
    <w:rsid w:val="006D3136"/>
    <w:rsid w:val="006D46C5"/>
    <w:rsid w:val="006E141E"/>
    <w:rsid w:val="006E43EC"/>
    <w:rsid w:val="006E4899"/>
    <w:rsid w:val="006F2E19"/>
    <w:rsid w:val="00701059"/>
    <w:rsid w:val="00704212"/>
    <w:rsid w:val="00704FFD"/>
    <w:rsid w:val="00705A36"/>
    <w:rsid w:val="00707CA1"/>
    <w:rsid w:val="00710015"/>
    <w:rsid w:val="00711620"/>
    <w:rsid w:val="00711937"/>
    <w:rsid w:val="0071463E"/>
    <w:rsid w:val="00714C4D"/>
    <w:rsid w:val="00720A9A"/>
    <w:rsid w:val="00725827"/>
    <w:rsid w:val="0073228D"/>
    <w:rsid w:val="0073321A"/>
    <w:rsid w:val="00733C48"/>
    <w:rsid w:val="00734B31"/>
    <w:rsid w:val="00736228"/>
    <w:rsid w:val="00740F3B"/>
    <w:rsid w:val="00744B25"/>
    <w:rsid w:val="007508CA"/>
    <w:rsid w:val="00753748"/>
    <w:rsid w:val="00762D91"/>
    <w:rsid w:val="00763134"/>
    <w:rsid w:val="007642B3"/>
    <w:rsid w:val="00766C69"/>
    <w:rsid w:val="00770EBF"/>
    <w:rsid w:val="00774F9D"/>
    <w:rsid w:val="007754FD"/>
    <w:rsid w:val="00776BEB"/>
    <w:rsid w:val="007806B8"/>
    <w:rsid w:val="00781F7A"/>
    <w:rsid w:val="007836BD"/>
    <w:rsid w:val="00784F1F"/>
    <w:rsid w:val="00785F03"/>
    <w:rsid w:val="00792850"/>
    <w:rsid w:val="00794863"/>
    <w:rsid w:val="007A0CDA"/>
    <w:rsid w:val="007A1FE0"/>
    <w:rsid w:val="007A69D5"/>
    <w:rsid w:val="007A74B1"/>
    <w:rsid w:val="007B191E"/>
    <w:rsid w:val="007B1945"/>
    <w:rsid w:val="007B2318"/>
    <w:rsid w:val="007B56FF"/>
    <w:rsid w:val="007B6DB7"/>
    <w:rsid w:val="007C1239"/>
    <w:rsid w:val="007D09E6"/>
    <w:rsid w:val="007D32E8"/>
    <w:rsid w:val="007D362F"/>
    <w:rsid w:val="007D44F4"/>
    <w:rsid w:val="007D5244"/>
    <w:rsid w:val="007E3131"/>
    <w:rsid w:val="007E370D"/>
    <w:rsid w:val="007E3A0F"/>
    <w:rsid w:val="007E6D59"/>
    <w:rsid w:val="007E7F69"/>
    <w:rsid w:val="007F2BA1"/>
    <w:rsid w:val="007F39BB"/>
    <w:rsid w:val="007F6879"/>
    <w:rsid w:val="007F7932"/>
    <w:rsid w:val="00801A8D"/>
    <w:rsid w:val="008038E1"/>
    <w:rsid w:val="008042AD"/>
    <w:rsid w:val="00804D08"/>
    <w:rsid w:val="00805143"/>
    <w:rsid w:val="00810C94"/>
    <w:rsid w:val="00813E9C"/>
    <w:rsid w:val="00820562"/>
    <w:rsid w:val="00822F1E"/>
    <w:rsid w:val="0082593B"/>
    <w:rsid w:val="00826972"/>
    <w:rsid w:val="008333ED"/>
    <w:rsid w:val="0083463F"/>
    <w:rsid w:val="00834CA7"/>
    <w:rsid w:val="00836746"/>
    <w:rsid w:val="00845992"/>
    <w:rsid w:val="008468C8"/>
    <w:rsid w:val="00847D8C"/>
    <w:rsid w:val="00854171"/>
    <w:rsid w:val="008564AD"/>
    <w:rsid w:val="00862B6A"/>
    <w:rsid w:val="0086680E"/>
    <w:rsid w:val="00870A7E"/>
    <w:rsid w:val="0087201E"/>
    <w:rsid w:val="00873316"/>
    <w:rsid w:val="00874C01"/>
    <w:rsid w:val="0087743C"/>
    <w:rsid w:val="00880BE5"/>
    <w:rsid w:val="00885C9A"/>
    <w:rsid w:val="00894ABC"/>
    <w:rsid w:val="008957F1"/>
    <w:rsid w:val="008A5382"/>
    <w:rsid w:val="008A5E65"/>
    <w:rsid w:val="008B11FB"/>
    <w:rsid w:val="008B4CB6"/>
    <w:rsid w:val="008B71DD"/>
    <w:rsid w:val="008C03FC"/>
    <w:rsid w:val="008C0BD1"/>
    <w:rsid w:val="008C0E94"/>
    <w:rsid w:val="008C3C4B"/>
    <w:rsid w:val="008C539B"/>
    <w:rsid w:val="008D2E56"/>
    <w:rsid w:val="008D2F9F"/>
    <w:rsid w:val="008E1B41"/>
    <w:rsid w:val="008F00F9"/>
    <w:rsid w:val="008F0A05"/>
    <w:rsid w:val="008F0A22"/>
    <w:rsid w:val="008F1208"/>
    <w:rsid w:val="008F232D"/>
    <w:rsid w:val="008F2B3A"/>
    <w:rsid w:val="008F526B"/>
    <w:rsid w:val="008F7924"/>
    <w:rsid w:val="009001F7"/>
    <w:rsid w:val="00900D17"/>
    <w:rsid w:val="00902CF6"/>
    <w:rsid w:val="00903544"/>
    <w:rsid w:val="00903C7F"/>
    <w:rsid w:val="009062B9"/>
    <w:rsid w:val="009123D8"/>
    <w:rsid w:val="009142B8"/>
    <w:rsid w:val="009155A5"/>
    <w:rsid w:val="00916935"/>
    <w:rsid w:val="009178D9"/>
    <w:rsid w:val="009203C9"/>
    <w:rsid w:val="00923F98"/>
    <w:rsid w:val="00924D89"/>
    <w:rsid w:val="00925AB9"/>
    <w:rsid w:val="00932252"/>
    <w:rsid w:val="009331E7"/>
    <w:rsid w:val="009334C7"/>
    <w:rsid w:val="00933DEA"/>
    <w:rsid w:val="00933EBE"/>
    <w:rsid w:val="009405A9"/>
    <w:rsid w:val="00940D77"/>
    <w:rsid w:val="009466B8"/>
    <w:rsid w:val="0095696E"/>
    <w:rsid w:val="00957467"/>
    <w:rsid w:val="00962035"/>
    <w:rsid w:val="009621E5"/>
    <w:rsid w:val="00967906"/>
    <w:rsid w:val="00967F26"/>
    <w:rsid w:val="00972FE1"/>
    <w:rsid w:val="00975877"/>
    <w:rsid w:val="009857D2"/>
    <w:rsid w:val="009860F0"/>
    <w:rsid w:val="00986211"/>
    <w:rsid w:val="00987E75"/>
    <w:rsid w:val="00992BE0"/>
    <w:rsid w:val="00994A26"/>
    <w:rsid w:val="00996E7D"/>
    <w:rsid w:val="009A03EC"/>
    <w:rsid w:val="009A1BEF"/>
    <w:rsid w:val="009A770B"/>
    <w:rsid w:val="009A7B2F"/>
    <w:rsid w:val="009B0069"/>
    <w:rsid w:val="009B0A14"/>
    <w:rsid w:val="009B2A24"/>
    <w:rsid w:val="009B36BC"/>
    <w:rsid w:val="009B7C78"/>
    <w:rsid w:val="009C06A5"/>
    <w:rsid w:val="009C29D4"/>
    <w:rsid w:val="009C69AE"/>
    <w:rsid w:val="009C73DE"/>
    <w:rsid w:val="009C78F2"/>
    <w:rsid w:val="009D08FA"/>
    <w:rsid w:val="009D0AA1"/>
    <w:rsid w:val="009D3B49"/>
    <w:rsid w:val="009D69F5"/>
    <w:rsid w:val="009D6FF9"/>
    <w:rsid w:val="009E013F"/>
    <w:rsid w:val="009E0908"/>
    <w:rsid w:val="009E310F"/>
    <w:rsid w:val="009E3F39"/>
    <w:rsid w:val="009F0519"/>
    <w:rsid w:val="009F148D"/>
    <w:rsid w:val="009F28AC"/>
    <w:rsid w:val="009F5C98"/>
    <w:rsid w:val="00A00E3C"/>
    <w:rsid w:val="00A024A2"/>
    <w:rsid w:val="00A02559"/>
    <w:rsid w:val="00A06273"/>
    <w:rsid w:val="00A13640"/>
    <w:rsid w:val="00A1368C"/>
    <w:rsid w:val="00A13EE5"/>
    <w:rsid w:val="00A17AF3"/>
    <w:rsid w:val="00A237B2"/>
    <w:rsid w:val="00A27C92"/>
    <w:rsid w:val="00A30456"/>
    <w:rsid w:val="00A3121F"/>
    <w:rsid w:val="00A3553A"/>
    <w:rsid w:val="00A36024"/>
    <w:rsid w:val="00A43C47"/>
    <w:rsid w:val="00A4422B"/>
    <w:rsid w:val="00A45B52"/>
    <w:rsid w:val="00A46037"/>
    <w:rsid w:val="00A46EC2"/>
    <w:rsid w:val="00A522FD"/>
    <w:rsid w:val="00A55BFB"/>
    <w:rsid w:val="00A579E1"/>
    <w:rsid w:val="00A61508"/>
    <w:rsid w:val="00A64A8A"/>
    <w:rsid w:val="00A700DA"/>
    <w:rsid w:val="00A7476E"/>
    <w:rsid w:val="00A76F46"/>
    <w:rsid w:val="00A925A9"/>
    <w:rsid w:val="00A92E9C"/>
    <w:rsid w:val="00A932F3"/>
    <w:rsid w:val="00A93F08"/>
    <w:rsid w:val="00A96C75"/>
    <w:rsid w:val="00AA1813"/>
    <w:rsid w:val="00AA19BC"/>
    <w:rsid w:val="00AA1CC0"/>
    <w:rsid w:val="00AA3451"/>
    <w:rsid w:val="00AA4CDC"/>
    <w:rsid w:val="00AA5285"/>
    <w:rsid w:val="00AB00B1"/>
    <w:rsid w:val="00AB332F"/>
    <w:rsid w:val="00AB4C8D"/>
    <w:rsid w:val="00AB5638"/>
    <w:rsid w:val="00AB5F63"/>
    <w:rsid w:val="00AC0FBE"/>
    <w:rsid w:val="00AC1E01"/>
    <w:rsid w:val="00AC733E"/>
    <w:rsid w:val="00AD5589"/>
    <w:rsid w:val="00AD6269"/>
    <w:rsid w:val="00AD7610"/>
    <w:rsid w:val="00AE0929"/>
    <w:rsid w:val="00AE21B3"/>
    <w:rsid w:val="00AE2AED"/>
    <w:rsid w:val="00AE2B08"/>
    <w:rsid w:val="00AE5650"/>
    <w:rsid w:val="00AF19D3"/>
    <w:rsid w:val="00AF435F"/>
    <w:rsid w:val="00AF5DB1"/>
    <w:rsid w:val="00AF6FA2"/>
    <w:rsid w:val="00AF733F"/>
    <w:rsid w:val="00B03EE0"/>
    <w:rsid w:val="00B04857"/>
    <w:rsid w:val="00B06431"/>
    <w:rsid w:val="00B12318"/>
    <w:rsid w:val="00B21345"/>
    <w:rsid w:val="00B2140F"/>
    <w:rsid w:val="00B2267F"/>
    <w:rsid w:val="00B2590C"/>
    <w:rsid w:val="00B25D97"/>
    <w:rsid w:val="00B275F3"/>
    <w:rsid w:val="00B3043F"/>
    <w:rsid w:val="00B31DB8"/>
    <w:rsid w:val="00B31F6D"/>
    <w:rsid w:val="00B34491"/>
    <w:rsid w:val="00B37E77"/>
    <w:rsid w:val="00B402E4"/>
    <w:rsid w:val="00B418EB"/>
    <w:rsid w:val="00B4502B"/>
    <w:rsid w:val="00B4633F"/>
    <w:rsid w:val="00B4792E"/>
    <w:rsid w:val="00B50E6F"/>
    <w:rsid w:val="00B51FE8"/>
    <w:rsid w:val="00B521F1"/>
    <w:rsid w:val="00B5276D"/>
    <w:rsid w:val="00B52A5A"/>
    <w:rsid w:val="00B52DE1"/>
    <w:rsid w:val="00B55D57"/>
    <w:rsid w:val="00B57B59"/>
    <w:rsid w:val="00B617F0"/>
    <w:rsid w:val="00B62EEA"/>
    <w:rsid w:val="00B64842"/>
    <w:rsid w:val="00B67667"/>
    <w:rsid w:val="00B67AC2"/>
    <w:rsid w:val="00B7093D"/>
    <w:rsid w:val="00B71E24"/>
    <w:rsid w:val="00B7216F"/>
    <w:rsid w:val="00B76079"/>
    <w:rsid w:val="00B90801"/>
    <w:rsid w:val="00B9150D"/>
    <w:rsid w:val="00B9233F"/>
    <w:rsid w:val="00B948E4"/>
    <w:rsid w:val="00B963B4"/>
    <w:rsid w:val="00B97FE6"/>
    <w:rsid w:val="00BA0EE1"/>
    <w:rsid w:val="00BA31CA"/>
    <w:rsid w:val="00BA3C6B"/>
    <w:rsid w:val="00BA43D0"/>
    <w:rsid w:val="00BA4A53"/>
    <w:rsid w:val="00BA571C"/>
    <w:rsid w:val="00BA7253"/>
    <w:rsid w:val="00BA72ED"/>
    <w:rsid w:val="00BB1EB7"/>
    <w:rsid w:val="00BB34C1"/>
    <w:rsid w:val="00BB5FEB"/>
    <w:rsid w:val="00BB65A5"/>
    <w:rsid w:val="00BC7CC8"/>
    <w:rsid w:val="00BD1447"/>
    <w:rsid w:val="00BD697A"/>
    <w:rsid w:val="00BD7FAF"/>
    <w:rsid w:val="00BE193C"/>
    <w:rsid w:val="00BE5031"/>
    <w:rsid w:val="00BE78B9"/>
    <w:rsid w:val="00BF0B35"/>
    <w:rsid w:val="00BF0B6A"/>
    <w:rsid w:val="00BF3961"/>
    <w:rsid w:val="00BF3D2F"/>
    <w:rsid w:val="00BF54D2"/>
    <w:rsid w:val="00BF6F63"/>
    <w:rsid w:val="00C01303"/>
    <w:rsid w:val="00C02DF3"/>
    <w:rsid w:val="00C0717C"/>
    <w:rsid w:val="00C113BA"/>
    <w:rsid w:val="00C11DE4"/>
    <w:rsid w:val="00C1452F"/>
    <w:rsid w:val="00C201E5"/>
    <w:rsid w:val="00C20FCE"/>
    <w:rsid w:val="00C220CA"/>
    <w:rsid w:val="00C228AE"/>
    <w:rsid w:val="00C229CC"/>
    <w:rsid w:val="00C23FC1"/>
    <w:rsid w:val="00C25AC2"/>
    <w:rsid w:val="00C26551"/>
    <w:rsid w:val="00C31E10"/>
    <w:rsid w:val="00C36055"/>
    <w:rsid w:val="00C37D04"/>
    <w:rsid w:val="00C406AB"/>
    <w:rsid w:val="00C4213E"/>
    <w:rsid w:val="00C441B2"/>
    <w:rsid w:val="00C44587"/>
    <w:rsid w:val="00C50869"/>
    <w:rsid w:val="00C54134"/>
    <w:rsid w:val="00C56093"/>
    <w:rsid w:val="00C615F7"/>
    <w:rsid w:val="00C62146"/>
    <w:rsid w:val="00C62633"/>
    <w:rsid w:val="00C63069"/>
    <w:rsid w:val="00C63BC2"/>
    <w:rsid w:val="00C64E24"/>
    <w:rsid w:val="00C6639F"/>
    <w:rsid w:val="00C67538"/>
    <w:rsid w:val="00C71915"/>
    <w:rsid w:val="00C72045"/>
    <w:rsid w:val="00C736F0"/>
    <w:rsid w:val="00C7450F"/>
    <w:rsid w:val="00C81E73"/>
    <w:rsid w:val="00C82A9B"/>
    <w:rsid w:val="00C84424"/>
    <w:rsid w:val="00C848C2"/>
    <w:rsid w:val="00C873B4"/>
    <w:rsid w:val="00C91902"/>
    <w:rsid w:val="00C91CE5"/>
    <w:rsid w:val="00C97EF6"/>
    <w:rsid w:val="00CA0CC6"/>
    <w:rsid w:val="00CA3158"/>
    <w:rsid w:val="00CA5BC3"/>
    <w:rsid w:val="00CB28B7"/>
    <w:rsid w:val="00CB2D24"/>
    <w:rsid w:val="00CB42D4"/>
    <w:rsid w:val="00CB5131"/>
    <w:rsid w:val="00CB6162"/>
    <w:rsid w:val="00CC1018"/>
    <w:rsid w:val="00CC25DB"/>
    <w:rsid w:val="00CC4231"/>
    <w:rsid w:val="00CC4713"/>
    <w:rsid w:val="00CC587C"/>
    <w:rsid w:val="00CD2705"/>
    <w:rsid w:val="00CD2E25"/>
    <w:rsid w:val="00CD3365"/>
    <w:rsid w:val="00CD7AD6"/>
    <w:rsid w:val="00CD7B8E"/>
    <w:rsid w:val="00CE1E3E"/>
    <w:rsid w:val="00CE21E8"/>
    <w:rsid w:val="00CE30C0"/>
    <w:rsid w:val="00CE357C"/>
    <w:rsid w:val="00CE43A5"/>
    <w:rsid w:val="00CF0613"/>
    <w:rsid w:val="00CF1460"/>
    <w:rsid w:val="00CF239E"/>
    <w:rsid w:val="00CF4200"/>
    <w:rsid w:val="00D04CD4"/>
    <w:rsid w:val="00D11CD7"/>
    <w:rsid w:val="00D14452"/>
    <w:rsid w:val="00D17BDF"/>
    <w:rsid w:val="00D214C6"/>
    <w:rsid w:val="00D2579A"/>
    <w:rsid w:val="00D26A15"/>
    <w:rsid w:val="00D27118"/>
    <w:rsid w:val="00D2758F"/>
    <w:rsid w:val="00D31382"/>
    <w:rsid w:val="00D3285B"/>
    <w:rsid w:val="00D35ADE"/>
    <w:rsid w:val="00D36450"/>
    <w:rsid w:val="00D364E1"/>
    <w:rsid w:val="00D36C63"/>
    <w:rsid w:val="00D41A1B"/>
    <w:rsid w:val="00D41F36"/>
    <w:rsid w:val="00D44165"/>
    <w:rsid w:val="00D445BD"/>
    <w:rsid w:val="00D507A7"/>
    <w:rsid w:val="00D51C6A"/>
    <w:rsid w:val="00D544A1"/>
    <w:rsid w:val="00D54767"/>
    <w:rsid w:val="00D56397"/>
    <w:rsid w:val="00D5670B"/>
    <w:rsid w:val="00D57CF0"/>
    <w:rsid w:val="00D62DB5"/>
    <w:rsid w:val="00D64925"/>
    <w:rsid w:val="00D651B0"/>
    <w:rsid w:val="00D651D9"/>
    <w:rsid w:val="00D65224"/>
    <w:rsid w:val="00D652CC"/>
    <w:rsid w:val="00D67039"/>
    <w:rsid w:val="00D67BC6"/>
    <w:rsid w:val="00D70243"/>
    <w:rsid w:val="00D72497"/>
    <w:rsid w:val="00D75DE7"/>
    <w:rsid w:val="00D775EB"/>
    <w:rsid w:val="00D77F8D"/>
    <w:rsid w:val="00D829D7"/>
    <w:rsid w:val="00D83133"/>
    <w:rsid w:val="00D83B3F"/>
    <w:rsid w:val="00D87045"/>
    <w:rsid w:val="00D87119"/>
    <w:rsid w:val="00D87B1B"/>
    <w:rsid w:val="00D916E0"/>
    <w:rsid w:val="00D92450"/>
    <w:rsid w:val="00D92ED6"/>
    <w:rsid w:val="00D96F3D"/>
    <w:rsid w:val="00DA1A2E"/>
    <w:rsid w:val="00DA3855"/>
    <w:rsid w:val="00DA58FB"/>
    <w:rsid w:val="00DB1BFE"/>
    <w:rsid w:val="00DB57D4"/>
    <w:rsid w:val="00DB72A4"/>
    <w:rsid w:val="00DB7C5B"/>
    <w:rsid w:val="00DD128D"/>
    <w:rsid w:val="00DE2D10"/>
    <w:rsid w:val="00DF0E21"/>
    <w:rsid w:val="00DF10C4"/>
    <w:rsid w:val="00DF136A"/>
    <w:rsid w:val="00DF4B89"/>
    <w:rsid w:val="00DF4C7C"/>
    <w:rsid w:val="00DF6F70"/>
    <w:rsid w:val="00E03137"/>
    <w:rsid w:val="00E053B5"/>
    <w:rsid w:val="00E06245"/>
    <w:rsid w:val="00E06790"/>
    <w:rsid w:val="00E0793F"/>
    <w:rsid w:val="00E1233E"/>
    <w:rsid w:val="00E1250D"/>
    <w:rsid w:val="00E1355E"/>
    <w:rsid w:val="00E15077"/>
    <w:rsid w:val="00E15DD4"/>
    <w:rsid w:val="00E16029"/>
    <w:rsid w:val="00E20254"/>
    <w:rsid w:val="00E24B18"/>
    <w:rsid w:val="00E2522C"/>
    <w:rsid w:val="00E31F5A"/>
    <w:rsid w:val="00E33AF8"/>
    <w:rsid w:val="00E3423B"/>
    <w:rsid w:val="00E37C51"/>
    <w:rsid w:val="00E40EC8"/>
    <w:rsid w:val="00E4470D"/>
    <w:rsid w:val="00E47E75"/>
    <w:rsid w:val="00E52132"/>
    <w:rsid w:val="00E538B7"/>
    <w:rsid w:val="00E53B08"/>
    <w:rsid w:val="00E53DFA"/>
    <w:rsid w:val="00E56CAA"/>
    <w:rsid w:val="00E6014E"/>
    <w:rsid w:val="00E61484"/>
    <w:rsid w:val="00E61A13"/>
    <w:rsid w:val="00E61A76"/>
    <w:rsid w:val="00E62038"/>
    <w:rsid w:val="00E62507"/>
    <w:rsid w:val="00E62C71"/>
    <w:rsid w:val="00E62F64"/>
    <w:rsid w:val="00E657F0"/>
    <w:rsid w:val="00E7181B"/>
    <w:rsid w:val="00E72E2D"/>
    <w:rsid w:val="00E73E0F"/>
    <w:rsid w:val="00E7546E"/>
    <w:rsid w:val="00E800DF"/>
    <w:rsid w:val="00E80601"/>
    <w:rsid w:val="00E80F6A"/>
    <w:rsid w:val="00E8205E"/>
    <w:rsid w:val="00E82139"/>
    <w:rsid w:val="00E82CFD"/>
    <w:rsid w:val="00E840B4"/>
    <w:rsid w:val="00E841D5"/>
    <w:rsid w:val="00E85801"/>
    <w:rsid w:val="00E905F7"/>
    <w:rsid w:val="00E90B86"/>
    <w:rsid w:val="00E92701"/>
    <w:rsid w:val="00E95577"/>
    <w:rsid w:val="00EA4FBE"/>
    <w:rsid w:val="00EB1723"/>
    <w:rsid w:val="00EB1AC2"/>
    <w:rsid w:val="00EB2A65"/>
    <w:rsid w:val="00EB442D"/>
    <w:rsid w:val="00EB6173"/>
    <w:rsid w:val="00EC014D"/>
    <w:rsid w:val="00EC2420"/>
    <w:rsid w:val="00EC2959"/>
    <w:rsid w:val="00EC394D"/>
    <w:rsid w:val="00EC5BEA"/>
    <w:rsid w:val="00EC6D9A"/>
    <w:rsid w:val="00ED2207"/>
    <w:rsid w:val="00ED30A5"/>
    <w:rsid w:val="00ED525A"/>
    <w:rsid w:val="00ED6C90"/>
    <w:rsid w:val="00ED7004"/>
    <w:rsid w:val="00EE2381"/>
    <w:rsid w:val="00EE5D6B"/>
    <w:rsid w:val="00EF02F6"/>
    <w:rsid w:val="00EF0FC1"/>
    <w:rsid w:val="00EF1F4F"/>
    <w:rsid w:val="00EF25DE"/>
    <w:rsid w:val="00EF3043"/>
    <w:rsid w:val="00EF7BC4"/>
    <w:rsid w:val="00EF7CC1"/>
    <w:rsid w:val="00F01048"/>
    <w:rsid w:val="00F01466"/>
    <w:rsid w:val="00F0420C"/>
    <w:rsid w:val="00F06542"/>
    <w:rsid w:val="00F1362C"/>
    <w:rsid w:val="00F1426E"/>
    <w:rsid w:val="00F15086"/>
    <w:rsid w:val="00F15651"/>
    <w:rsid w:val="00F16197"/>
    <w:rsid w:val="00F16B98"/>
    <w:rsid w:val="00F208F6"/>
    <w:rsid w:val="00F213F1"/>
    <w:rsid w:val="00F225A0"/>
    <w:rsid w:val="00F24273"/>
    <w:rsid w:val="00F24777"/>
    <w:rsid w:val="00F26571"/>
    <w:rsid w:val="00F30EA1"/>
    <w:rsid w:val="00F334EF"/>
    <w:rsid w:val="00F34B40"/>
    <w:rsid w:val="00F402EF"/>
    <w:rsid w:val="00F40DDF"/>
    <w:rsid w:val="00F436D4"/>
    <w:rsid w:val="00F44795"/>
    <w:rsid w:val="00F45C4E"/>
    <w:rsid w:val="00F45E04"/>
    <w:rsid w:val="00F50202"/>
    <w:rsid w:val="00F5158C"/>
    <w:rsid w:val="00F53F04"/>
    <w:rsid w:val="00F564D8"/>
    <w:rsid w:val="00F6400C"/>
    <w:rsid w:val="00F64026"/>
    <w:rsid w:val="00F65C51"/>
    <w:rsid w:val="00F65DAB"/>
    <w:rsid w:val="00F660B9"/>
    <w:rsid w:val="00F663E1"/>
    <w:rsid w:val="00F71A9B"/>
    <w:rsid w:val="00F72D9A"/>
    <w:rsid w:val="00F7382A"/>
    <w:rsid w:val="00F73E16"/>
    <w:rsid w:val="00F751CD"/>
    <w:rsid w:val="00F76DCF"/>
    <w:rsid w:val="00F77D5D"/>
    <w:rsid w:val="00F81CC1"/>
    <w:rsid w:val="00F81D8A"/>
    <w:rsid w:val="00F82469"/>
    <w:rsid w:val="00F87F61"/>
    <w:rsid w:val="00F90957"/>
    <w:rsid w:val="00F917DB"/>
    <w:rsid w:val="00F92A1F"/>
    <w:rsid w:val="00F939E5"/>
    <w:rsid w:val="00F93BC5"/>
    <w:rsid w:val="00F96C3D"/>
    <w:rsid w:val="00FA5929"/>
    <w:rsid w:val="00FB226C"/>
    <w:rsid w:val="00FB2462"/>
    <w:rsid w:val="00FC08CB"/>
    <w:rsid w:val="00FC2465"/>
    <w:rsid w:val="00FC2A7F"/>
    <w:rsid w:val="00FC2CFD"/>
    <w:rsid w:val="00FC439B"/>
    <w:rsid w:val="00FC6DC3"/>
    <w:rsid w:val="00FC7CB5"/>
    <w:rsid w:val="00FE0DB1"/>
    <w:rsid w:val="00FE26C7"/>
    <w:rsid w:val="00FE3984"/>
    <w:rsid w:val="00FE3AF4"/>
    <w:rsid w:val="00FE43E4"/>
    <w:rsid w:val="00FE4519"/>
    <w:rsid w:val="00FE5697"/>
    <w:rsid w:val="00FE6536"/>
    <w:rsid w:val="00FE6578"/>
    <w:rsid w:val="00FF1092"/>
    <w:rsid w:val="00FF1285"/>
    <w:rsid w:val="00FF2482"/>
    <w:rsid w:val="00FF4CAC"/>
    <w:rsid w:val="01FFE77D"/>
    <w:rsid w:val="02112734"/>
    <w:rsid w:val="0231CEDE"/>
    <w:rsid w:val="051FE5CF"/>
    <w:rsid w:val="06D86CCE"/>
    <w:rsid w:val="078E23DE"/>
    <w:rsid w:val="07A8DAC3"/>
    <w:rsid w:val="07C3DD84"/>
    <w:rsid w:val="08B55D56"/>
    <w:rsid w:val="09AE875F"/>
    <w:rsid w:val="0AAAE9B2"/>
    <w:rsid w:val="0AD4477E"/>
    <w:rsid w:val="0C60D89A"/>
    <w:rsid w:val="0CE96847"/>
    <w:rsid w:val="0D664A8D"/>
    <w:rsid w:val="0E2F3C18"/>
    <w:rsid w:val="0F3F62B7"/>
    <w:rsid w:val="0F746E3F"/>
    <w:rsid w:val="0F87EB19"/>
    <w:rsid w:val="11485D04"/>
    <w:rsid w:val="11CD2A90"/>
    <w:rsid w:val="123CCED7"/>
    <w:rsid w:val="1242946B"/>
    <w:rsid w:val="1352A64A"/>
    <w:rsid w:val="143CAA2C"/>
    <w:rsid w:val="1535D2A5"/>
    <w:rsid w:val="154EFA63"/>
    <w:rsid w:val="168192AD"/>
    <w:rsid w:val="16BE7CCA"/>
    <w:rsid w:val="174F9DAD"/>
    <w:rsid w:val="17F83E76"/>
    <w:rsid w:val="188E433E"/>
    <w:rsid w:val="19F79C24"/>
    <w:rsid w:val="1A5EAB60"/>
    <w:rsid w:val="1C091981"/>
    <w:rsid w:val="1DA55F3C"/>
    <w:rsid w:val="1E7E5786"/>
    <w:rsid w:val="1F42E0EA"/>
    <w:rsid w:val="1F5C1A56"/>
    <w:rsid w:val="1F8EF205"/>
    <w:rsid w:val="1FB0D9F8"/>
    <w:rsid w:val="1FB61867"/>
    <w:rsid w:val="201309A6"/>
    <w:rsid w:val="20A85FC8"/>
    <w:rsid w:val="2122199E"/>
    <w:rsid w:val="215E0C3E"/>
    <w:rsid w:val="21C9C90D"/>
    <w:rsid w:val="22415AB9"/>
    <w:rsid w:val="226B2768"/>
    <w:rsid w:val="22785B98"/>
    <w:rsid w:val="23161B35"/>
    <w:rsid w:val="239851C4"/>
    <w:rsid w:val="23F68CD4"/>
    <w:rsid w:val="242F8B79"/>
    <w:rsid w:val="2470F9A4"/>
    <w:rsid w:val="249B6BE1"/>
    <w:rsid w:val="24C92025"/>
    <w:rsid w:val="24E36550"/>
    <w:rsid w:val="24E67AC9"/>
    <w:rsid w:val="256FC52F"/>
    <w:rsid w:val="25E44F0B"/>
    <w:rsid w:val="25E7F6FD"/>
    <w:rsid w:val="25EEB812"/>
    <w:rsid w:val="260574D9"/>
    <w:rsid w:val="266922CD"/>
    <w:rsid w:val="26A2040B"/>
    <w:rsid w:val="275F14C5"/>
    <w:rsid w:val="27AA2580"/>
    <w:rsid w:val="28363B72"/>
    <w:rsid w:val="28AD5501"/>
    <w:rsid w:val="291BBDDB"/>
    <w:rsid w:val="292A260E"/>
    <w:rsid w:val="2932E401"/>
    <w:rsid w:val="296A65D2"/>
    <w:rsid w:val="2BD5C9EC"/>
    <w:rsid w:val="2CDD82D7"/>
    <w:rsid w:val="2E3DB62F"/>
    <w:rsid w:val="2F11FE81"/>
    <w:rsid w:val="2F224C6F"/>
    <w:rsid w:val="2FB50775"/>
    <w:rsid w:val="3071986C"/>
    <w:rsid w:val="30BFCBE8"/>
    <w:rsid w:val="31AF7115"/>
    <w:rsid w:val="3263DE6E"/>
    <w:rsid w:val="3281948D"/>
    <w:rsid w:val="33877CA3"/>
    <w:rsid w:val="33887435"/>
    <w:rsid w:val="34095D3A"/>
    <w:rsid w:val="34A8D62E"/>
    <w:rsid w:val="365B7A37"/>
    <w:rsid w:val="36CE8F94"/>
    <w:rsid w:val="3724833A"/>
    <w:rsid w:val="37CC1581"/>
    <w:rsid w:val="37CF7A2D"/>
    <w:rsid w:val="386B6AC9"/>
    <w:rsid w:val="387D4408"/>
    <w:rsid w:val="38DDCD9C"/>
    <w:rsid w:val="3991ACA7"/>
    <w:rsid w:val="3A41B489"/>
    <w:rsid w:val="3ABCDE4D"/>
    <w:rsid w:val="3BD0EBDF"/>
    <w:rsid w:val="3E23623B"/>
    <w:rsid w:val="3F1D6978"/>
    <w:rsid w:val="3F4FD3A9"/>
    <w:rsid w:val="403251E5"/>
    <w:rsid w:val="403A65F8"/>
    <w:rsid w:val="4175E9C6"/>
    <w:rsid w:val="42AEC7D5"/>
    <w:rsid w:val="42F9264A"/>
    <w:rsid w:val="446C270E"/>
    <w:rsid w:val="4474837C"/>
    <w:rsid w:val="454BA365"/>
    <w:rsid w:val="455E8C26"/>
    <w:rsid w:val="458C4966"/>
    <w:rsid w:val="45F4D3C7"/>
    <w:rsid w:val="462D933C"/>
    <w:rsid w:val="46AB0E30"/>
    <w:rsid w:val="474120EC"/>
    <w:rsid w:val="4759E4B3"/>
    <w:rsid w:val="476F0E5D"/>
    <w:rsid w:val="488C710B"/>
    <w:rsid w:val="49A6EBB8"/>
    <w:rsid w:val="4A18C0A8"/>
    <w:rsid w:val="4B29041D"/>
    <w:rsid w:val="4BE1FDE6"/>
    <w:rsid w:val="4CF4D3FA"/>
    <w:rsid w:val="4E3F7597"/>
    <w:rsid w:val="4EBEF843"/>
    <w:rsid w:val="4F2C1565"/>
    <w:rsid w:val="4F2C9863"/>
    <w:rsid w:val="5126D459"/>
    <w:rsid w:val="517E52F1"/>
    <w:rsid w:val="51EE3EFA"/>
    <w:rsid w:val="52397954"/>
    <w:rsid w:val="52E420E8"/>
    <w:rsid w:val="52FEF290"/>
    <w:rsid w:val="532842FB"/>
    <w:rsid w:val="53DEB8DA"/>
    <w:rsid w:val="5508C527"/>
    <w:rsid w:val="557123F6"/>
    <w:rsid w:val="560029C2"/>
    <w:rsid w:val="56502ADA"/>
    <w:rsid w:val="56B27AAB"/>
    <w:rsid w:val="570511B7"/>
    <w:rsid w:val="58709D84"/>
    <w:rsid w:val="58F89517"/>
    <w:rsid w:val="5984A96D"/>
    <w:rsid w:val="59BC675A"/>
    <w:rsid w:val="59D10A0D"/>
    <w:rsid w:val="5A2B62DC"/>
    <w:rsid w:val="5A35AC85"/>
    <w:rsid w:val="5A81EF0A"/>
    <w:rsid w:val="5A9BCB2C"/>
    <w:rsid w:val="5B4B961A"/>
    <w:rsid w:val="5B839583"/>
    <w:rsid w:val="5B8B884B"/>
    <w:rsid w:val="5BABFC68"/>
    <w:rsid w:val="5BF526DA"/>
    <w:rsid w:val="5C038ED4"/>
    <w:rsid w:val="5C04970E"/>
    <w:rsid w:val="5C41C4F8"/>
    <w:rsid w:val="5C4A0CFA"/>
    <w:rsid w:val="5D6035F9"/>
    <w:rsid w:val="5D84A7B7"/>
    <w:rsid w:val="5DF88DE6"/>
    <w:rsid w:val="5E0BB970"/>
    <w:rsid w:val="5F73AE16"/>
    <w:rsid w:val="6043BED5"/>
    <w:rsid w:val="606CB9CE"/>
    <w:rsid w:val="61746C1E"/>
    <w:rsid w:val="61BFC429"/>
    <w:rsid w:val="61FD583D"/>
    <w:rsid w:val="621BEBD1"/>
    <w:rsid w:val="6221F999"/>
    <w:rsid w:val="629AD67C"/>
    <w:rsid w:val="631CB2AA"/>
    <w:rsid w:val="632D47F8"/>
    <w:rsid w:val="65AFCA06"/>
    <w:rsid w:val="65D2BF64"/>
    <w:rsid w:val="663C7A84"/>
    <w:rsid w:val="663E9521"/>
    <w:rsid w:val="6B0FD2A6"/>
    <w:rsid w:val="6CCD9BD1"/>
    <w:rsid w:val="6CD210AA"/>
    <w:rsid w:val="6CD46CF2"/>
    <w:rsid w:val="6D50B97A"/>
    <w:rsid w:val="6DAB1094"/>
    <w:rsid w:val="6DC36AF8"/>
    <w:rsid w:val="6F004A2C"/>
    <w:rsid w:val="6FCAB141"/>
    <w:rsid w:val="70174C4D"/>
    <w:rsid w:val="7053D895"/>
    <w:rsid w:val="708269A5"/>
    <w:rsid w:val="70C667C3"/>
    <w:rsid w:val="70EC0CAC"/>
    <w:rsid w:val="7138DBAC"/>
    <w:rsid w:val="7209C914"/>
    <w:rsid w:val="7222E763"/>
    <w:rsid w:val="72B0DA63"/>
    <w:rsid w:val="7320300A"/>
    <w:rsid w:val="75295198"/>
    <w:rsid w:val="755D4F22"/>
    <w:rsid w:val="7589910F"/>
    <w:rsid w:val="75BC182C"/>
    <w:rsid w:val="7649D3DA"/>
    <w:rsid w:val="77518902"/>
    <w:rsid w:val="7764F86E"/>
    <w:rsid w:val="7780ADDF"/>
    <w:rsid w:val="78210266"/>
    <w:rsid w:val="78BB842D"/>
    <w:rsid w:val="791541A7"/>
    <w:rsid w:val="798E6107"/>
    <w:rsid w:val="7AAA4543"/>
    <w:rsid w:val="7B95FA75"/>
    <w:rsid w:val="7CE329C7"/>
    <w:rsid w:val="7D78CB86"/>
    <w:rsid w:val="7D9A5C4F"/>
    <w:rsid w:val="7DDF7A7C"/>
    <w:rsid w:val="7E8AFBAB"/>
    <w:rsid w:val="7EA70AF2"/>
    <w:rsid w:val="7FA42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380C711D-A621-4AE7-94B7-EDCC5D54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semiHidden/>
    <w:unhideWhenUsed/>
    <w:rsid w:val="009203C9"/>
    <w:rPr>
      <w:sz w:val="16"/>
      <w:szCs w:val="16"/>
    </w:rPr>
  </w:style>
  <w:style w:type="paragraph" w:styleId="CommentText">
    <w:name w:val="annotation text"/>
    <w:basedOn w:val="Normal"/>
    <w:link w:val="CommentTextChar"/>
    <w:uiPriority w:val="99"/>
    <w:unhideWhenUsed/>
    <w:rsid w:val="009203C9"/>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203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13B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13BA"/>
    <w:rPr>
      <w:rFonts w:ascii="Arial" w:eastAsia="Arial" w:hAnsi="Arial" w:cs="Arial"/>
      <w:b/>
      <w:bCs/>
      <w:sz w:val="20"/>
      <w:szCs w:val="20"/>
    </w:rPr>
  </w:style>
  <w:style w:type="character" w:styleId="Mention">
    <w:name w:val="Mention"/>
    <w:basedOn w:val="DefaultParagraphFont"/>
    <w:uiPriority w:val="99"/>
    <w:unhideWhenUsed/>
    <w:rsid w:val="006B4BEA"/>
    <w:rPr>
      <w:color w:val="2B579A"/>
      <w:shd w:val="clear" w:color="auto" w:fill="E1DFDD"/>
    </w:rPr>
  </w:style>
  <w:style w:type="character" w:customStyle="1" w:styleId="normaltextrun">
    <w:name w:val="normaltextrun"/>
    <w:basedOn w:val="DefaultParagraphFont"/>
    <w:rsid w:val="00EB442D"/>
  </w:style>
  <w:style w:type="character" w:customStyle="1" w:styleId="eop">
    <w:name w:val="eop"/>
    <w:basedOn w:val="DefaultParagraphFont"/>
    <w:rsid w:val="00EB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977">
      <w:bodyDiv w:val="1"/>
      <w:marLeft w:val="0"/>
      <w:marRight w:val="0"/>
      <w:marTop w:val="0"/>
      <w:marBottom w:val="0"/>
      <w:divBdr>
        <w:top w:val="none" w:sz="0" w:space="0" w:color="auto"/>
        <w:left w:val="none" w:sz="0" w:space="0" w:color="auto"/>
        <w:bottom w:val="none" w:sz="0" w:space="0" w:color="auto"/>
        <w:right w:val="none" w:sz="0" w:space="0" w:color="auto"/>
      </w:divBdr>
    </w:div>
    <w:div w:id="553932681">
      <w:bodyDiv w:val="1"/>
      <w:marLeft w:val="0"/>
      <w:marRight w:val="0"/>
      <w:marTop w:val="0"/>
      <w:marBottom w:val="0"/>
      <w:divBdr>
        <w:top w:val="none" w:sz="0" w:space="0" w:color="auto"/>
        <w:left w:val="none" w:sz="0" w:space="0" w:color="auto"/>
        <w:bottom w:val="none" w:sz="0" w:space="0" w:color="auto"/>
        <w:right w:val="none" w:sz="0" w:space="0" w:color="auto"/>
      </w:divBdr>
    </w:div>
    <w:div w:id="1222521959">
      <w:bodyDiv w:val="1"/>
      <w:marLeft w:val="0"/>
      <w:marRight w:val="0"/>
      <w:marTop w:val="0"/>
      <w:marBottom w:val="0"/>
      <w:divBdr>
        <w:top w:val="none" w:sz="0" w:space="0" w:color="auto"/>
        <w:left w:val="none" w:sz="0" w:space="0" w:color="auto"/>
        <w:bottom w:val="none" w:sz="0" w:space="0" w:color="auto"/>
        <w:right w:val="none" w:sz="0" w:space="0" w:color="auto"/>
      </w:divBdr>
    </w:div>
    <w:div w:id="1266646816">
      <w:bodyDiv w:val="1"/>
      <w:marLeft w:val="0"/>
      <w:marRight w:val="0"/>
      <w:marTop w:val="0"/>
      <w:marBottom w:val="0"/>
      <w:divBdr>
        <w:top w:val="none" w:sz="0" w:space="0" w:color="auto"/>
        <w:left w:val="none" w:sz="0" w:space="0" w:color="auto"/>
        <w:bottom w:val="none" w:sz="0" w:space="0" w:color="auto"/>
        <w:right w:val="none" w:sz="0" w:space="0" w:color="auto"/>
      </w:divBdr>
      <w:divsChild>
        <w:div w:id="104918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55EAVHMDKNRW-187398370-3782</_dlc_DocId>
    <_dlc_DocIdUrl xmlns="a53cf8a9-81ff-4583-b76a-f8057a43c85c">
      <Url>https://carb.sharepoint.com/STCD/ACCB2/_layouts/15/DocIdRedir.aspx?ID=55EAVHMDKNRW-187398370-3782</Url>
      <Description>55EAVHMDKNRW-187398370-3782</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1AA51-7EB3-4EAE-B8BD-DED7FBDAF9A3}">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0038AE3E-F7B6-4405-B2FC-0277520C20D2}">
  <ds:schemaRefs>
    <ds:schemaRef ds:uri="http://schemas.microsoft.com/sharepoint/events"/>
  </ds:schemaRefs>
</ds:datastoreItem>
</file>

<file path=customXml/itemProps3.xml><?xml version="1.0" encoding="utf-8"?>
<ds:datastoreItem xmlns:ds="http://schemas.openxmlformats.org/officeDocument/2006/customXml" ds:itemID="{A1666FC5-E0D9-4670-924C-2D3CBE63071D}">
  <ds:schemaRefs>
    <ds:schemaRef ds:uri="http://schemas.microsoft.com/sharepoint/v3/contenttype/forms"/>
  </ds:schemaRefs>
</ds:datastoreItem>
</file>

<file path=customXml/itemProps4.xml><?xml version="1.0" encoding="utf-8"?>
<ds:datastoreItem xmlns:ds="http://schemas.openxmlformats.org/officeDocument/2006/customXml" ds:itemID="{C16EAC61-4C0F-42E0-A325-BF876A8CDE50}">
  <ds:schemaRefs>
    <ds:schemaRef ds:uri="http://schemas.openxmlformats.org/officeDocument/2006/bibliography"/>
  </ds:schemaRefs>
</ds:datastoreItem>
</file>

<file path=customXml/itemProps5.xml><?xml version="1.0" encoding="utf-8"?>
<ds:datastoreItem xmlns:ds="http://schemas.openxmlformats.org/officeDocument/2006/customXml" ds:itemID="{24B2406D-B48A-4326-A8C9-631134EF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1707</Words>
  <Characters>9664</Characters>
  <Application>Microsoft Office Word</Application>
  <DocSecurity>0</DocSecurity>
  <Lines>205</Lines>
  <Paragraphs>49</Paragraphs>
  <ScaleCrop>false</ScaleCrop>
  <HeadingPairs>
    <vt:vector size="2" baseType="variant">
      <vt:variant>
        <vt:lpstr>Title</vt:lpstr>
      </vt:variant>
      <vt:variant>
        <vt:i4>1</vt:i4>
      </vt:variant>
    </vt:vector>
  </HeadingPairs>
  <TitlesOfParts>
    <vt:vector size="1" baseType="lpstr">
      <vt:lpstr>AttJ-2.2</vt:lpstr>
    </vt:vector>
  </TitlesOfParts>
  <Company>California Air Resources Board</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AttJ-2.2</dc:title>
  <dc:subject/>
  <dc:creator>CARB-STCD-ACCB</dc:creator>
  <cp:keywords/>
  <dc:description/>
  <cp:lastModifiedBy>Chen, Belinda@ARB</cp:lastModifiedBy>
  <cp:revision>3</cp:revision>
  <cp:lastPrinted>2022-04-06T14:35:00Z</cp:lastPrinted>
  <dcterms:created xsi:type="dcterms:W3CDTF">2022-07-12T00:36:00Z</dcterms:created>
  <dcterms:modified xsi:type="dcterms:W3CDTF">2022-07-12T00:37:00Z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79d97dda-0c4f-4c73-9ba4-c6b9c297f244</vt:lpwstr>
  </property>
  <property fmtid="{D5CDD505-2E9C-101B-9397-08002B2CF9AE}" pid="4" name="MediaServiceImageTags">
    <vt:lpwstr/>
  </property>
</Properties>
</file>