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CE4C" w14:textId="50E6DAA0" w:rsidR="0018573E" w:rsidRDefault="00057E35" w:rsidP="0018573E">
      <w:pPr>
        <w:spacing w:before="360" w:after="720" w:line="240" w:lineRule="auto"/>
        <w:ind w:left="360"/>
        <w:jc w:val="center"/>
        <w:rPr>
          <w:rFonts w:ascii="Avenir LT Std 55 Roman" w:eastAsia="Calibri" w:hAnsi="Avenir LT Std 55 Roman" w:cs="Times New Roman"/>
          <w:b/>
          <w:bCs/>
          <w:sz w:val="40"/>
          <w:szCs w:val="40"/>
        </w:rPr>
      </w:pPr>
      <w:bookmarkStart w:id="0" w:name="_Hlk99975130"/>
      <w:r>
        <w:rPr>
          <w:rFonts w:ascii="Avenir LT Std 55 Roman" w:eastAsia="Calibri" w:hAnsi="Avenir LT Std 55 Roman" w:cs="Times New Roman"/>
          <w:b/>
          <w:bCs/>
          <w:sz w:val="40"/>
          <w:szCs w:val="40"/>
        </w:rPr>
        <w:t>ATTACHMENT I-2</w:t>
      </w:r>
      <w:r w:rsidR="00AD1938">
        <w:rPr>
          <w:rFonts w:ascii="Avenir LT Std 55 Roman" w:eastAsia="Calibri" w:hAnsi="Avenir LT Std 55 Roman" w:cs="Times New Roman"/>
          <w:b/>
          <w:bCs/>
          <w:sz w:val="40"/>
          <w:szCs w:val="40"/>
        </w:rPr>
        <w:t>.</w:t>
      </w:r>
      <w:r w:rsidR="00563501">
        <w:rPr>
          <w:rFonts w:ascii="Avenir LT Std 55 Roman" w:eastAsia="Calibri" w:hAnsi="Avenir LT Std 55 Roman" w:cs="Times New Roman"/>
          <w:b/>
          <w:bCs/>
          <w:sz w:val="40"/>
          <w:szCs w:val="40"/>
        </w:rPr>
        <w:t>1</w:t>
      </w:r>
    </w:p>
    <w:p w14:paraId="3CCB12A0" w14:textId="77777777" w:rsidR="0018573E" w:rsidRDefault="0018573E" w:rsidP="0018573E">
      <w:pPr>
        <w:spacing w:before="360" w:after="720" w:line="240" w:lineRule="auto"/>
        <w:ind w:left="360"/>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Proposed 15-day Modifications to Text of the Proposed Amendments to Regulation Order</w:t>
      </w:r>
    </w:p>
    <w:p w14:paraId="559655DF" w14:textId="77777777" w:rsidR="0018573E" w:rsidRDefault="0018573E" w:rsidP="0018573E">
      <w:pPr>
        <w:spacing w:before="360" w:after="240" w:line="240" w:lineRule="auto"/>
        <w:ind w:left="360"/>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Amendments to Section 1962.5, Title 13, California Code of Regulations</w:t>
      </w:r>
    </w:p>
    <w:bookmarkEnd w:id="0"/>
    <w:p w14:paraId="6F1DAC58" w14:textId="5AAC2901" w:rsidR="002679F1" w:rsidRPr="00B75689" w:rsidRDefault="002679F1" w:rsidP="002679F1">
      <w:pPr>
        <w:spacing w:before="360" w:after="240" w:line="240" w:lineRule="auto"/>
        <w:jc w:val="center"/>
        <w:rPr>
          <w:rFonts w:ascii="Avenir LT Std 55 Roman" w:eastAsia="Calibri" w:hAnsi="Avenir LT Std 55 Roman" w:cs="Times New Roman"/>
          <w:sz w:val="36"/>
          <w:szCs w:val="36"/>
        </w:rPr>
      </w:pPr>
      <w:r w:rsidRPr="002679F1">
        <w:rPr>
          <w:rFonts w:ascii="Avenir LT Std 55 Roman" w:eastAsia="Calibri" w:hAnsi="Avenir LT Std 55 Roman" w:cs="Times New Roman"/>
          <w:sz w:val="36"/>
          <w:szCs w:val="36"/>
        </w:rPr>
        <w:t>Data Standardization Requirements for 2026 and Subsequent Model Year Light-Duty Zero Emission Vehicles and Plug-in Hybrid Electric Vehicles</w:t>
      </w:r>
    </w:p>
    <w:p w14:paraId="21A36454" w14:textId="204E6A64" w:rsidR="00A81EF3" w:rsidRPr="00897523" w:rsidRDefault="00897523" w:rsidP="00897523">
      <w:pP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sidR="00ED69C3">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t>[</w:t>
      </w:r>
      <w:r w:rsidR="00563501" w:rsidRPr="001F5942">
        <w:rPr>
          <w:rFonts w:ascii="Avenir LT Std 55 Roman" w:hAnsi="Avenir LT Std 55 Roman"/>
        </w:rPr>
        <w:t xml:space="preserve">Note: </w:t>
      </w:r>
      <w:r w:rsidR="00563501" w:rsidRPr="0EA7DFC8">
        <w:rPr>
          <w:rFonts w:ascii="Avenir LT Std 55 Roman" w:hAnsi="Avenir LT Std 55 Roman"/>
        </w:rPr>
        <w:t xml:space="preserve"> </w:t>
      </w:r>
      <w:r w:rsidR="00563501" w:rsidRPr="3201C6D9">
        <w:rPr>
          <w:rFonts w:ascii="Avenir LT Std 55 Roman" w:hAnsi="Avenir LT Std 55 Roman"/>
        </w:rPr>
        <w:t>The proposed modifications</w:t>
      </w:r>
      <w:r w:rsidR="00563501" w:rsidRPr="363DCDED">
        <w:rPr>
          <w:rFonts w:ascii="Avenir LT Std 55 Roman" w:hAnsi="Avenir LT Std 55 Roman"/>
        </w:rPr>
        <w:t>, referred to as 15-Day Changes,</w:t>
      </w:r>
      <w:r w:rsidR="00563501" w:rsidRPr="3201C6D9">
        <w:rPr>
          <w:rFonts w:ascii="Avenir LT Std 55 Roman" w:hAnsi="Avenir LT Std 55 Roman"/>
        </w:rPr>
        <w:t xml:space="preserve"> to the </w:t>
      </w:r>
      <w:r w:rsidR="00563501" w:rsidRPr="15DDCA41">
        <w:rPr>
          <w:rFonts w:ascii="Avenir LT Std 55 Roman" w:hAnsi="Avenir LT Std 55 Roman"/>
        </w:rPr>
        <w:t xml:space="preserve">originally </w:t>
      </w:r>
      <w:r w:rsidR="00563501" w:rsidRPr="3201C6D9">
        <w:rPr>
          <w:rFonts w:ascii="Avenir LT Std 55 Roman" w:hAnsi="Avenir LT Std 55 Roman"/>
        </w:rPr>
        <w:t xml:space="preserve">proposed regulations are shown below. </w:t>
      </w:r>
      <w:r w:rsidR="00563501" w:rsidRPr="405A8963">
        <w:rPr>
          <w:rFonts w:ascii="Avenir LT Std 55 Roman" w:hAnsi="Avenir LT Std 55 Roman"/>
        </w:rPr>
        <w:t>The 15-</w:t>
      </w:r>
      <w:r w:rsidR="00563501" w:rsidRPr="42FB3C0D">
        <w:rPr>
          <w:rFonts w:ascii="Avenir LT Std 55 Roman" w:hAnsi="Avenir LT Std 55 Roman"/>
        </w:rPr>
        <w:t>Day</w:t>
      </w:r>
      <w:r w:rsidR="00563501" w:rsidRPr="1D08735C">
        <w:rPr>
          <w:rFonts w:ascii="Avenir LT Std 55 Roman" w:hAnsi="Avenir LT Std 55 Roman"/>
        </w:rPr>
        <w:t xml:space="preserve"> </w:t>
      </w:r>
      <w:r w:rsidR="00563501" w:rsidRPr="229B3861">
        <w:rPr>
          <w:rFonts w:ascii="Avenir LT Std 55 Roman" w:hAnsi="Avenir LT Std 55 Roman"/>
        </w:rPr>
        <w:t>Changes</w:t>
      </w:r>
      <w:r w:rsidR="00563501" w:rsidRPr="789E21DD">
        <w:rPr>
          <w:rFonts w:ascii="Avenir LT Std 55 Roman" w:hAnsi="Avenir LT Std 55 Roman"/>
        </w:rPr>
        <w:t xml:space="preserve"> are</w:t>
      </w:r>
      <w:r w:rsidR="00563501" w:rsidRPr="60FF83FE">
        <w:rPr>
          <w:rFonts w:ascii="Avenir LT Std 55 Roman" w:hAnsi="Avenir LT Std 55 Roman"/>
        </w:rPr>
        <w:t xml:space="preserve"> </w:t>
      </w:r>
      <w:r w:rsidR="00563501" w:rsidRPr="001F5942">
        <w:rPr>
          <w:rFonts w:ascii="Avenir LT Std 55 Roman" w:hAnsi="Avenir LT Std 55 Roman"/>
        </w:rPr>
        <w:t>provided in a tracked</w:t>
      </w:r>
      <w:r w:rsidR="00563501" w:rsidRPr="229B3861">
        <w:rPr>
          <w:rFonts w:ascii="Avenir LT Std 55 Roman" w:hAnsi="Avenir LT Std 55 Roman"/>
        </w:rPr>
        <w:t>-</w:t>
      </w:r>
      <w:r w:rsidR="00563501" w:rsidRPr="001F5942">
        <w:rPr>
          <w:rFonts w:ascii="Avenir LT Std 55 Roman" w:hAnsi="Avenir LT Std 55 Roman"/>
        </w:rPr>
        <w:t>changes format to improve the accessibility</w:t>
      </w:r>
      <w:r w:rsidR="00563501">
        <w:rPr>
          <w:rFonts w:ascii="Avenir LT Std 55 Roman" w:hAnsi="Avenir LT Std 55 Roman"/>
        </w:rPr>
        <w:t xml:space="preserve"> and readability</w:t>
      </w:r>
      <w:r w:rsidR="00563501" w:rsidRPr="001F5942">
        <w:rPr>
          <w:rFonts w:ascii="Avenir LT Std 55 Roman" w:hAnsi="Avenir LT Std 55 Roman"/>
        </w:rPr>
        <w:t xml:space="preserve"> of the regulatory text. </w:t>
      </w:r>
      <w:r w:rsidR="00563501">
        <w:rPr>
          <w:rFonts w:ascii="Avenir LT Std 55 Roman" w:hAnsi="Avenir LT Std 55 Roman"/>
        </w:rPr>
        <w:t xml:space="preserve">The </w:t>
      </w:r>
      <w:r w:rsidR="00563501" w:rsidRPr="23963A12">
        <w:rPr>
          <w:rFonts w:ascii="Avenir LT Std 55 Roman" w:hAnsi="Avenir LT Std 55 Roman"/>
        </w:rPr>
        <w:t xml:space="preserve">initially </w:t>
      </w:r>
      <w:r w:rsidR="00563501" w:rsidRPr="001F5942">
        <w:rPr>
          <w:rFonts w:ascii="Avenir LT Std 55 Roman" w:hAnsi="Avenir LT Std 55 Roman"/>
        </w:rPr>
        <w:t>proposed amendments</w:t>
      </w:r>
      <w:r w:rsidR="00563501">
        <w:rPr>
          <w:rFonts w:ascii="Avenir LT Std 55 Roman" w:hAnsi="Avenir LT Std 55 Roman"/>
        </w:rPr>
        <w:t xml:space="preserve"> </w:t>
      </w:r>
      <w:r w:rsidR="00563501" w:rsidRPr="3201C6D9">
        <w:rPr>
          <w:rFonts w:ascii="Avenir LT Std 55 Roman" w:hAnsi="Avenir LT Std 55 Roman"/>
        </w:rPr>
        <w:t xml:space="preserve">that were made available for public comment for at </w:t>
      </w:r>
      <w:r w:rsidR="00563501" w:rsidRPr="63B47074">
        <w:rPr>
          <w:rFonts w:ascii="Avenir LT Std 55 Roman" w:hAnsi="Avenir LT Std 55 Roman"/>
        </w:rPr>
        <w:t xml:space="preserve">least </w:t>
      </w:r>
      <w:r w:rsidR="00563501">
        <w:rPr>
          <w:rFonts w:ascii="Avenir LT Std 55 Roman" w:hAnsi="Avenir LT Std 55 Roman"/>
        </w:rPr>
        <w:t>45</w:t>
      </w:r>
      <w:r w:rsidR="00563501" w:rsidRPr="3201C6D9">
        <w:rPr>
          <w:rFonts w:ascii="Avenir LT Std 55 Roman" w:hAnsi="Avenir LT Std 55 Roman"/>
        </w:rPr>
        <w:t xml:space="preserve"> days</w:t>
      </w:r>
      <w:r w:rsidR="00563501" w:rsidRPr="63B47074">
        <w:rPr>
          <w:rFonts w:ascii="Avenir LT Std 55 Roman" w:hAnsi="Avenir LT Std 55 Roman"/>
        </w:rPr>
        <w:t xml:space="preserve">, </w:t>
      </w:r>
      <w:r w:rsidR="00563501" w:rsidRPr="4DAAB28A">
        <w:rPr>
          <w:rFonts w:ascii="Avenir LT Std 55 Roman" w:hAnsi="Avenir LT Std 55 Roman"/>
        </w:rPr>
        <w:t xml:space="preserve">referred to as the </w:t>
      </w:r>
      <w:r w:rsidR="00563501">
        <w:rPr>
          <w:rFonts w:ascii="Avenir LT Std 55 Roman" w:hAnsi="Avenir LT Std 55 Roman"/>
        </w:rPr>
        <w:t>45-</w:t>
      </w:r>
      <w:r w:rsidR="00563501" w:rsidRPr="48DF60C3">
        <w:rPr>
          <w:rFonts w:ascii="Avenir LT Std 55 Roman" w:hAnsi="Avenir LT Std 55 Roman"/>
        </w:rPr>
        <w:t>Day Changes</w:t>
      </w:r>
      <w:r w:rsidR="00563501" w:rsidRPr="4DAAB28A">
        <w:rPr>
          <w:rFonts w:ascii="Avenir LT Std 55 Roman" w:hAnsi="Avenir LT Std 55 Roman"/>
        </w:rPr>
        <w:t>,</w:t>
      </w:r>
      <w:r w:rsidR="00563501" w:rsidRPr="001F5942">
        <w:rPr>
          <w:rFonts w:ascii="Avenir LT Std 55 Roman" w:hAnsi="Avenir LT Std 55 Roman"/>
        </w:rPr>
        <w:t xml:space="preserve"> are incorporated into </w:t>
      </w:r>
      <w:r w:rsidR="00563501">
        <w:rPr>
          <w:rFonts w:ascii="Avenir LT Std 55 Roman" w:hAnsi="Avenir LT Std 55 Roman"/>
        </w:rPr>
        <w:t>this</w:t>
      </w:r>
      <w:r w:rsidR="00563501" w:rsidRPr="001F5942">
        <w:rPr>
          <w:rFonts w:ascii="Avenir LT Std 55 Roman" w:hAnsi="Avenir LT Std 55 Roman"/>
        </w:rPr>
        <w:t xml:space="preserve"> </w:t>
      </w:r>
      <w:r w:rsidR="00563501">
        <w:rPr>
          <w:rFonts w:ascii="Avenir LT Std 55 Roman" w:hAnsi="Avenir LT Std 55 Roman"/>
        </w:rPr>
        <w:t>version as plain, clean text</w:t>
      </w:r>
      <w:r w:rsidR="00563501" w:rsidRPr="7E7C689B">
        <w:rPr>
          <w:rFonts w:ascii="Avenir LT Std 55 Roman" w:hAnsi="Avenir LT Std 55 Roman"/>
        </w:rPr>
        <w:t xml:space="preserve"> </w:t>
      </w:r>
      <w:r w:rsidR="00563501" w:rsidRPr="21CE7EA3">
        <w:rPr>
          <w:rFonts w:ascii="Avenir LT Std 55 Roman" w:hAnsi="Avenir LT Std 55 Roman"/>
        </w:rPr>
        <w:t xml:space="preserve">because they are not </w:t>
      </w:r>
      <w:r w:rsidR="00563501" w:rsidRPr="20FB3A1B">
        <w:rPr>
          <w:rFonts w:ascii="Avenir LT Std 55 Roman" w:hAnsi="Avenir LT Std 55 Roman"/>
        </w:rPr>
        <w:t xml:space="preserve">being made </w:t>
      </w:r>
      <w:r w:rsidR="00563501" w:rsidRPr="39B21371">
        <w:rPr>
          <w:rFonts w:ascii="Avenir LT Std 55 Roman" w:hAnsi="Avenir LT Std 55 Roman"/>
        </w:rPr>
        <w:t xml:space="preserve">available for public </w:t>
      </w:r>
      <w:r w:rsidR="00563501" w:rsidRPr="0AF17C31">
        <w:rPr>
          <w:rFonts w:ascii="Avenir LT Std 55 Roman" w:hAnsi="Avenir LT Std 55 Roman"/>
        </w:rPr>
        <w:t xml:space="preserve">comment by this </w:t>
      </w:r>
      <w:r w:rsidR="00563501" w:rsidRPr="40202605">
        <w:rPr>
          <w:rFonts w:ascii="Avenir LT Std 55 Roman" w:hAnsi="Avenir LT Std 55 Roman"/>
        </w:rPr>
        <w:t xml:space="preserve">notice. </w:t>
      </w:r>
      <w:r w:rsidR="00563501" w:rsidRPr="4A3174D8">
        <w:rPr>
          <w:rFonts w:ascii="Avenir LT Std 55 Roman" w:hAnsi="Avenir LT Std 55 Roman"/>
        </w:rPr>
        <w:t>The</w:t>
      </w:r>
      <w:r w:rsidR="00563501" w:rsidRPr="00D708F8" w:rsidDel="00C22B80">
        <w:t xml:space="preserve"> </w:t>
      </w:r>
      <w:r w:rsidR="00563501" w:rsidRPr="00D708F8" w:rsidDel="00C22B80">
        <w:rPr>
          <w:rFonts w:ascii="Avenir LT Std 55 Roman" w:hAnsi="Avenir LT Std 55 Roman"/>
        </w:rPr>
        <w:t>Proposed</w:t>
      </w:r>
      <w:r w:rsidR="00563501" w:rsidRPr="00D708F8">
        <w:rPr>
          <w:rFonts w:ascii="Avenir LT Std 55 Roman" w:hAnsi="Avenir LT Std 55 Roman"/>
        </w:rPr>
        <w:t xml:space="preserve"> 15-day </w:t>
      </w:r>
      <w:r w:rsidR="00563501" w:rsidRPr="1D10DBDE">
        <w:rPr>
          <w:rFonts w:ascii="Avenir LT Std 55 Roman" w:hAnsi="Avenir LT Std 55 Roman"/>
        </w:rPr>
        <w:t>Changes</w:t>
      </w:r>
      <w:r w:rsidR="00563501">
        <w:rPr>
          <w:rFonts w:ascii="Avenir LT Std 55 Roman" w:hAnsi="Avenir LT Std 55 Roman"/>
        </w:rPr>
        <w:t xml:space="preserve"> </w:t>
      </w:r>
      <w:r w:rsidR="00563501" w:rsidRPr="4A3174D8">
        <w:rPr>
          <w:rFonts w:ascii="Avenir LT Std 55 Roman" w:hAnsi="Avenir LT Std 55 Roman"/>
        </w:rPr>
        <w:t>are shown</w:t>
      </w:r>
      <w:r w:rsidR="00563501">
        <w:rPr>
          <w:rFonts w:ascii="Avenir LT Std 55 Roman" w:hAnsi="Avenir LT Std 55 Roman"/>
        </w:rPr>
        <w:t xml:space="preserve"> in tracked changes</w:t>
      </w:r>
      <w:r w:rsidR="00563501" w:rsidRPr="1D90A8AA">
        <w:rPr>
          <w:rFonts w:ascii="Avenir LT Std 55 Roman" w:hAnsi="Avenir LT Std 55 Roman"/>
        </w:rPr>
        <w:t xml:space="preserve"> and </w:t>
      </w:r>
      <w:r w:rsidR="00563501" w:rsidRPr="40E2BEB1">
        <w:rPr>
          <w:rFonts w:ascii="Avenir LT Std 55 Roman" w:hAnsi="Avenir LT Std 55 Roman"/>
        </w:rPr>
        <w:t>are made public with this Notice and available for comment</w:t>
      </w:r>
      <w:r w:rsidR="00563501" w:rsidRPr="3F133238">
        <w:rPr>
          <w:rFonts w:ascii="Avenir LT Std 55 Roman" w:hAnsi="Avenir LT Std 55 Roman"/>
        </w:rPr>
        <w:t>.</w:t>
      </w:r>
      <w:r w:rsidR="00563501" w:rsidRPr="001F5942">
        <w:rPr>
          <w:rFonts w:ascii="Avenir LT Std 55 Roman" w:hAnsi="Avenir LT Std 55 Roman"/>
        </w:rPr>
        <w:t xml:space="preserve"> </w:t>
      </w:r>
      <w:r w:rsidR="00563501" w:rsidRPr="00D708F8">
        <w:rPr>
          <w:rFonts w:ascii="Avenir LT Std 55 Roman" w:hAnsi="Avenir LT Std 55 Roman"/>
        </w:rPr>
        <w:t>To review this document in a clean format</w:t>
      </w:r>
      <w:r w:rsidR="00563501" w:rsidRPr="1128DE50">
        <w:rPr>
          <w:rFonts w:ascii="Avenir LT Std 55 Roman" w:hAnsi="Avenir LT Std 55 Roman"/>
        </w:rPr>
        <w:t>,</w:t>
      </w:r>
      <w:r w:rsidR="00563501" w:rsidRPr="00D708F8">
        <w:rPr>
          <w:rFonts w:ascii="Avenir LT Std 55 Roman" w:hAnsi="Avenir LT Std 55 Roman"/>
        </w:rPr>
        <w:t xml:space="preserve"> </w:t>
      </w:r>
      <w:r w:rsidR="00563501" w:rsidRPr="4DBBBB8B">
        <w:rPr>
          <w:rFonts w:ascii="Avenir LT Std 55 Roman" w:hAnsi="Avenir LT Std 55 Roman"/>
        </w:rPr>
        <w:t>without</w:t>
      </w:r>
      <w:r w:rsidR="00563501" w:rsidRPr="00D708F8">
        <w:rPr>
          <w:rFonts w:ascii="Avenir LT Std 55 Roman" w:hAnsi="Avenir LT Std 55 Roman"/>
        </w:rPr>
        <w:t xml:space="preserve"> underline or strikeout to show changes, </w:t>
      </w:r>
      <w:r w:rsidR="00563501" w:rsidRPr="41B505FA">
        <w:rPr>
          <w:rFonts w:ascii="Avenir LT Std 55 Roman" w:hAnsi="Avenir LT Std 55 Roman"/>
        </w:rPr>
        <w:t xml:space="preserve">that </w:t>
      </w:r>
      <w:r w:rsidR="00563501" w:rsidRPr="0E824DAE">
        <w:rPr>
          <w:rFonts w:ascii="Avenir LT Std 55 Roman" w:hAnsi="Avenir LT Std 55 Roman"/>
        </w:rPr>
        <w:t xml:space="preserve">shows </w:t>
      </w:r>
      <w:r w:rsidR="00563501" w:rsidRPr="1DA47CAF">
        <w:rPr>
          <w:rFonts w:ascii="Avenir LT Std 55 Roman" w:hAnsi="Avenir LT Std 55 Roman"/>
        </w:rPr>
        <w:t xml:space="preserve">all </w:t>
      </w:r>
      <w:r w:rsidR="00563501" w:rsidRPr="0E824DAE">
        <w:rPr>
          <w:rFonts w:ascii="Avenir LT Std 55 Roman" w:hAnsi="Avenir LT Std 55 Roman"/>
        </w:rPr>
        <w:t xml:space="preserve">the </w:t>
      </w:r>
      <w:r w:rsidR="00563501" w:rsidRPr="65071C01">
        <w:rPr>
          <w:rFonts w:ascii="Avenir LT Std 55 Roman" w:hAnsi="Avenir LT Std 55 Roman"/>
        </w:rPr>
        <w:t xml:space="preserve">proposed </w:t>
      </w:r>
      <w:r w:rsidR="00563501" w:rsidRPr="364684C1">
        <w:rPr>
          <w:rFonts w:ascii="Avenir LT Std 55 Roman" w:hAnsi="Avenir LT Std 55 Roman"/>
        </w:rPr>
        <w:t xml:space="preserve">regulations </w:t>
      </w:r>
      <w:r w:rsidR="00563501" w:rsidRPr="0E824DAE">
        <w:rPr>
          <w:rFonts w:ascii="Avenir LT Std 55 Roman" w:hAnsi="Avenir LT Std 55 Roman"/>
        </w:rPr>
        <w:t xml:space="preserve">being </w:t>
      </w:r>
      <w:r w:rsidR="00563501" w:rsidRPr="46C5E628">
        <w:rPr>
          <w:rFonts w:ascii="Avenir LT Std 55 Roman" w:hAnsi="Avenir LT Std 55 Roman"/>
        </w:rPr>
        <w:t xml:space="preserve">considered for adoption, </w:t>
      </w:r>
      <w:r w:rsidR="00563501" w:rsidRPr="00D708F8">
        <w:rPr>
          <w:rFonts w:ascii="Avenir LT Std 55 Roman" w:hAnsi="Avenir LT Std 55 Roman"/>
        </w:rPr>
        <w:t>please select “Simple Markup” or “No Markup</w:t>
      </w:r>
      <w:r w:rsidR="00563501">
        <w:rPr>
          <w:rFonts w:ascii="Avenir LT Std 55 Roman" w:hAnsi="Avenir LT Std 55 Roman"/>
        </w:rPr>
        <w:t>,</w:t>
      </w:r>
      <w:r w:rsidR="00563501" w:rsidRPr="00D708F8">
        <w:rPr>
          <w:rFonts w:ascii="Avenir LT Std 55 Roman" w:hAnsi="Avenir LT Std 55 Roman"/>
        </w:rPr>
        <w:t xml:space="preserve">” </w:t>
      </w:r>
      <w:r w:rsidR="00563501">
        <w:rPr>
          <w:rFonts w:ascii="Avenir LT Std 55 Roman" w:hAnsi="Avenir LT Std 55 Roman"/>
        </w:rPr>
        <w:t xml:space="preserve">or accept all changes </w:t>
      </w:r>
      <w:r w:rsidR="00563501" w:rsidRPr="00D708F8">
        <w:rPr>
          <w:rFonts w:ascii="Avenir LT Std 55 Roman" w:hAnsi="Avenir LT Std 55 Roman"/>
        </w:rPr>
        <w:t xml:space="preserve">in Microsoft Word’s Review menu. You can also change the view to the </w:t>
      </w:r>
      <w:r w:rsidR="00563501">
        <w:rPr>
          <w:rFonts w:ascii="Avenir LT Std 55 Roman" w:hAnsi="Avenir LT Std 55 Roman"/>
        </w:rPr>
        <w:t>initially proposed 45-</w:t>
      </w:r>
      <w:r w:rsidR="00563501" w:rsidRPr="535AE952">
        <w:rPr>
          <w:rFonts w:ascii="Avenir LT Std 55 Roman" w:hAnsi="Avenir LT Std 55 Roman"/>
        </w:rPr>
        <w:t>Day C</w:t>
      </w:r>
      <w:r w:rsidR="00563501">
        <w:rPr>
          <w:rFonts w:ascii="Avenir LT Std 55 Roman" w:hAnsi="Avenir LT Std 55 Roman"/>
        </w:rPr>
        <w:t>hanges</w:t>
      </w:r>
      <w:r w:rsidR="00563501" w:rsidRPr="00D708F8" w:rsidDel="00013EEB">
        <w:rPr>
          <w:rFonts w:ascii="Avenir LT Std 55 Roman" w:hAnsi="Avenir LT Std 55 Roman"/>
        </w:rPr>
        <w:t xml:space="preserve"> </w:t>
      </w:r>
      <w:r w:rsidR="00563501" w:rsidRPr="00D708F8" w:rsidDel="002A4B0E">
        <w:rPr>
          <w:rFonts w:ascii="Avenir LT Std 55 Roman" w:hAnsi="Avenir LT Std 55 Roman"/>
        </w:rPr>
        <w:t>(originally proposed regulatory text prior to proposed modifications)</w:t>
      </w:r>
      <w:r w:rsidR="00563501" w:rsidRPr="00D708F8" w:rsidDel="00013EEB">
        <w:rPr>
          <w:rFonts w:ascii="Avenir LT Std 55 Roman" w:hAnsi="Avenir LT Std 55 Roman"/>
        </w:rPr>
        <w:t xml:space="preserve"> </w:t>
      </w:r>
      <w:r w:rsidR="00563501" w:rsidRPr="00D708F8">
        <w:rPr>
          <w:rFonts w:ascii="Avenir LT Std 55 Roman" w:hAnsi="Avenir LT Std 55 Roman"/>
        </w:rPr>
        <w:t>by selecting “Original”</w:t>
      </w:r>
      <w:r w:rsidR="00563501">
        <w:rPr>
          <w:rFonts w:ascii="Avenir LT Std 55 Roman" w:hAnsi="Avenir LT Std 55 Roman"/>
        </w:rPr>
        <w:t xml:space="preserve"> or rejecting all tracked changes</w:t>
      </w:r>
      <w:r w:rsidR="00563501" w:rsidRPr="00D708F8">
        <w:rPr>
          <w:rFonts w:ascii="Avenir LT Std 55 Roman" w:hAnsi="Avenir LT Std 55 Roman"/>
        </w:rPr>
        <w:t xml:space="preserve">. Additionally, “Advanced Track Changes Options” will allow for further options regarding color and other markings. </w:t>
      </w:r>
      <w:hyperlink r:id="rId12">
        <w:r w:rsidR="00563501" w:rsidRPr="472D4708">
          <w:rPr>
            <w:rStyle w:val="Hyperlink"/>
            <w:rFonts w:ascii="Avenir LT Std 55 Roman" w:hAnsi="Avenir LT Std 55 Roman"/>
          </w:rPr>
          <w:t>Instructions on using/viewing Track Changes can be found here</w:t>
        </w:r>
      </w:hyperlink>
      <w:r w:rsidR="00563501" w:rsidRPr="78CBCD2C">
        <w:rPr>
          <w:rFonts w:ascii="Avenir LT Std 55 Roman" w:hAnsi="Avenir LT Std 55 Roman"/>
        </w:rPr>
        <w:t xml:space="preserve">. </w:t>
      </w:r>
      <w:r w:rsidR="00563501">
        <w:rPr>
          <w:rFonts w:ascii="Avenir LT Std 55 Roman" w:hAnsi="Avenir LT Std 55 Roman"/>
        </w:rPr>
        <w:t xml:space="preserve">The 15-Day Changes are being presented in two versions. </w:t>
      </w:r>
      <w:r w:rsidR="00563501" w:rsidRPr="67D2EF70">
        <w:rPr>
          <w:rFonts w:ascii="Avenir LT Std 55 Roman" w:hAnsi="Avenir LT Std 55 Roman"/>
        </w:rPr>
        <w:t>This version of the Proposed 15-</w:t>
      </w:r>
      <w:r w:rsidR="00563501" w:rsidRPr="28B83996">
        <w:rPr>
          <w:rFonts w:ascii="Avenir LT Std 55 Roman" w:hAnsi="Avenir LT Std 55 Roman"/>
        </w:rPr>
        <w:t>D</w:t>
      </w:r>
      <w:r w:rsidR="00563501" w:rsidRPr="67D2EF70">
        <w:rPr>
          <w:rFonts w:ascii="Avenir LT Std 55 Roman" w:hAnsi="Avenir LT Std 55 Roman"/>
        </w:rPr>
        <w:t xml:space="preserve">ay </w:t>
      </w:r>
      <w:r w:rsidR="00563501" w:rsidRPr="618A1FA9">
        <w:rPr>
          <w:rFonts w:ascii="Avenir LT Std 55 Roman" w:hAnsi="Avenir LT Std 55 Roman"/>
        </w:rPr>
        <w:t>Changes</w:t>
      </w:r>
      <w:r w:rsidR="00563501" w:rsidRPr="67D2EF70">
        <w:rPr>
          <w:rFonts w:ascii="Avenir LT Std 55 Roman" w:hAnsi="Avenir LT Std 55 Roman"/>
        </w:rPr>
        <w:t xml:space="preserve"> </w:t>
      </w:r>
      <w:r w:rsidR="00563501" w:rsidRPr="133CC945">
        <w:rPr>
          <w:rFonts w:ascii="Avenir LT Std 55 Roman" w:hAnsi="Avenir LT Std 55 Roman"/>
        </w:rPr>
        <w:t xml:space="preserve">also </w:t>
      </w:r>
      <w:r w:rsidR="00563501" w:rsidRPr="67D2EF70">
        <w:rPr>
          <w:rFonts w:ascii="Avenir LT Std 55 Roman" w:eastAsia="Calibri" w:hAnsi="Avenir LT Std 55 Roman" w:cs="Times New Roman"/>
        </w:rPr>
        <w:t>complies with Government Code</w:t>
      </w:r>
      <w:r w:rsidR="00563501" w:rsidRPr="126984BD">
        <w:rPr>
          <w:rFonts w:ascii="Avenir LT Std 55 Roman" w:eastAsia="Calibri" w:hAnsi="Avenir LT Std 55 Roman" w:cs="Times New Roman"/>
        </w:rPr>
        <w:t>,</w:t>
      </w:r>
      <w:r w:rsidR="00563501" w:rsidRPr="67D2EF70">
        <w:rPr>
          <w:rFonts w:ascii="Avenir LT Std 55 Roman" w:eastAsia="Calibri" w:hAnsi="Avenir LT Std 55 Roman" w:cs="Times New Roman"/>
        </w:rPr>
        <w:t xml:space="preserve"> </w:t>
      </w:r>
      <w:r w:rsidR="00563501" w:rsidRPr="07CE480C">
        <w:rPr>
          <w:rFonts w:ascii="Avenir LT Std 55 Roman" w:eastAsia="Calibri" w:hAnsi="Avenir LT Std 55 Roman" w:cs="Times New Roman"/>
        </w:rPr>
        <w:t>sections</w:t>
      </w:r>
      <w:r w:rsidR="00563501" w:rsidRPr="67D2EF70">
        <w:rPr>
          <w:rFonts w:ascii="Avenir LT Std 55 Roman" w:eastAsia="Calibri" w:hAnsi="Avenir LT Std 55 Roman" w:cs="Times New Roman"/>
        </w:rPr>
        <w:t xml:space="preserve"> 11346.2 subdivision (a)(3), </w:t>
      </w:r>
      <w:r w:rsidR="00563501" w:rsidRPr="67D2EF70">
        <w:rPr>
          <w:rFonts w:ascii="Avenir LT Std 55 Roman" w:hAnsi="Avenir LT Std 55 Roman"/>
        </w:rPr>
        <w:t xml:space="preserve">and </w:t>
      </w:r>
      <w:r w:rsidR="00563501" w:rsidRPr="127E5601">
        <w:rPr>
          <w:rFonts w:ascii="Avenir LT Std 55 Roman" w:hAnsi="Avenir LT Std 55 Roman"/>
        </w:rPr>
        <w:t xml:space="preserve">11346.8, subdivision </w:t>
      </w:r>
      <w:r w:rsidR="00563501" w:rsidRPr="2D98F419">
        <w:rPr>
          <w:rFonts w:ascii="Avenir LT Std 55 Roman" w:hAnsi="Avenir LT Std 55 Roman"/>
        </w:rPr>
        <w:t>(c</w:t>
      </w:r>
      <w:r w:rsidR="00563501" w:rsidRPr="743D2027">
        <w:rPr>
          <w:rFonts w:ascii="Avenir LT Std 55 Roman" w:hAnsi="Avenir LT Std 55 Roman"/>
        </w:rPr>
        <w:t>)</w:t>
      </w:r>
      <w:r w:rsidR="00563501" w:rsidRPr="3F133238">
        <w:rPr>
          <w:rFonts w:ascii="Avenir LT Std 55 Roman" w:hAnsi="Avenir LT Std 55 Roman"/>
        </w:rPr>
        <w:t>.</w:t>
      </w:r>
      <w:r w:rsidR="00563501">
        <w:rPr>
          <w:rFonts w:ascii="Avenir LT Std 55 Roman" w:hAnsi="Avenir LT Std 55 Roman"/>
        </w:rPr>
        <w:t xml:space="preserve"> The other version is I</w:t>
      </w:r>
      <w:r w:rsidR="00563501" w:rsidRPr="3F133238">
        <w:rPr>
          <w:rFonts w:ascii="Avenir LT Std 55 Roman" w:hAnsi="Avenir LT Std 55 Roman"/>
        </w:rPr>
        <w:t>-2</w:t>
      </w:r>
      <w:r w:rsidR="00563501">
        <w:rPr>
          <w:rFonts w:ascii="Avenir LT Std 55 Roman" w:hAnsi="Avenir LT Std 55 Roman"/>
        </w:rPr>
        <w:t>.</w:t>
      </w:r>
      <w:r>
        <w:rPr>
          <w:rFonts w:ascii="Avenir LT Std 55 Roman" w:eastAsia="Calibri" w:hAnsi="Avenir LT Std 55 Roman" w:cs="Times New Roman"/>
          <w:sz w:val="24"/>
          <w:szCs w:val="24"/>
        </w:rPr>
        <w:t>]</w:t>
      </w:r>
      <w:r w:rsidR="0061586C" w:rsidRPr="00B75689">
        <w:rPr>
          <w:rFonts w:ascii="Avenir LT Std 55 Roman" w:eastAsia="Calibri" w:hAnsi="Avenir LT Std 55 Roman" w:cs="Times New Roman"/>
          <w:sz w:val="24"/>
          <w:szCs w:val="24"/>
        </w:rPr>
        <w:br w:type="page"/>
      </w:r>
      <w:bookmarkStart w:id="1" w:name="_Hlk99975132"/>
      <w:r w:rsidR="00A81EF3" w:rsidRPr="00B75689">
        <w:rPr>
          <w:rFonts w:ascii="Avenir LT Std 55 Roman" w:eastAsia="Segoe UI" w:hAnsi="Avenir LT Std 55 Roman" w:cs="Segoe UI"/>
          <w:sz w:val="24"/>
          <w:szCs w:val="24"/>
        </w:rPr>
        <w:lastRenderedPageBreak/>
        <w:t>Title 13. Motor Vehicles</w:t>
      </w:r>
      <w:bookmarkEnd w:id="1"/>
    </w:p>
    <w:p w14:paraId="144CB60C" w14:textId="77777777" w:rsidR="00A81EF3" w:rsidRPr="00B75689" w:rsidRDefault="00A81EF3" w:rsidP="00A81EF3">
      <w:pPr>
        <w:spacing w:before="360" w:after="240" w:line="240" w:lineRule="auto"/>
        <w:rPr>
          <w:rFonts w:ascii="Avenir LT Std 55 Roman" w:eastAsia="Segoe UI" w:hAnsi="Avenir LT Std 55 Roman" w:cs="Segoe UI"/>
          <w:sz w:val="24"/>
          <w:szCs w:val="24"/>
        </w:rPr>
      </w:pPr>
      <w:r w:rsidRPr="00B75689">
        <w:rPr>
          <w:rFonts w:ascii="Avenir LT Std 55 Roman" w:eastAsia="Segoe UI" w:hAnsi="Avenir LT Std 55 Roman" w:cs="Segoe UI"/>
          <w:sz w:val="24"/>
          <w:szCs w:val="24"/>
        </w:rPr>
        <w:t>Division 3. Air Resources Board</w:t>
      </w:r>
    </w:p>
    <w:p w14:paraId="5DF0A16E" w14:textId="7B873BCD" w:rsidR="00A81EF3" w:rsidRPr="00B75689" w:rsidRDefault="00A81EF3" w:rsidP="00A81EF3">
      <w:pPr>
        <w:spacing w:before="360" w:after="240" w:line="240" w:lineRule="auto"/>
        <w:rPr>
          <w:rFonts w:ascii="Avenir LT Std 55 Roman" w:eastAsia="Calibri" w:hAnsi="Avenir LT Std 55 Roman" w:cs="Times New Roman"/>
          <w:sz w:val="24"/>
          <w:szCs w:val="24"/>
        </w:rPr>
      </w:pPr>
      <w:r w:rsidRPr="00B75689">
        <w:rPr>
          <w:rFonts w:ascii="Avenir LT Std 55 Roman" w:eastAsia="Segoe UI" w:hAnsi="Avenir LT Std 55 Roman" w:cs="Segoe UI"/>
          <w:sz w:val="24"/>
          <w:szCs w:val="24"/>
        </w:rPr>
        <w:t xml:space="preserve">Chapter 1. Motor Vehicle Pollution Control </w:t>
      </w:r>
      <w:r w:rsidR="00BF3A5E" w:rsidRPr="00B75689">
        <w:rPr>
          <w:rFonts w:ascii="Avenir LT Std 55 Roman" w:eastAsia="Segoe UI" w:hAnsi="Avenir LT Std 55 Roman" w:cs="Segoe UI"/>
          <w:sz w:val="24"/>
          <w:szCs w:val="24"/>
        </w:rPr>
        <w:t>Devi</w:t>
      </w:r>
      <w:del w:id="2" w:author="Proposed 15-day Changes" w:date="2022-07-04T13:23:00Z">
        <w:r w:rsidRPr="00B75689">
          <w:rPr>
            <w:rFonts w:ascii="Avenir LT Std 55 Roman" w:eastAsia="Segoe UI" w:hAnsi="Avenir LT Std 55 Roman" w:cs="Segoe UI"/>
            <w:sz w:val="24"/>
            <w:szCs w:val="24"/>
          </w:rPr>
          <w:delText>s</w:delText>
        </w:r>
      </w:del>
      <w:ins w:id="3" w:author="Proposed 15-day Changes" w:date="2022-07-04T13:23:00Z">
        <w:r w:rsidR="00BF3A5E">
          <w:rPr>
            <w:rFonts w:ascii="Avenir LT Std 55 Roman" w:eastAsia="Segoe UI" w:hAnsi="Avenir LT Std 55 Roman" w:cs="Segoe UI"/>
            <w:sz w:val="24"/>
            <w:szCs w:val="24"/>
          </w:rPr>
          <w:t>c</w:t>
        </w:r>
      </w:ins>
      <w:r w:rsidR="00BF3A5E" w:rsidRPr="00B75689">
        <w:rPr>
          <w:rFonts w:ascii="Avenir LT Std 55 Roman" w:eastAsia="Segoe UI" w:hAnsi="Avenir LT Std 55 Roman" w:cs="Segoe UI"/>
          <w:sz w:val="24"/>
          <w:szCs w:val="24"/>
        </w:rPr>
        <w:t xml:space="preserve">es </w:t>
      </w:r>
    </w:p>
    <w:p w14:paraId="736DE634" w14:textId="77777777" w:rsidR="00A81EF3" w:rsidRPr="00B75689" w:rsidRDefault="00A81EF3" w:rsidP="00A81EF3">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B75689">
        <w:rPr>
          <w:rFonts w:ascii="Avenir LT Std 55 Roman" w:eastAsia="Calibri" w:hAnsi="Avenir LT Std 55 Roman" w:cs="Times New Roman"/>
          <w:sz w:val="24"/>
          <w:szCs w:val="20"/>
          <w:bdr w:val="nil"/>
        </w:rPr>
        <w:t>Article 2. Approval of motor vehicle pollution Control Devices (New Vehicles)</w:t>
      </w:r>
    </w:p>
    <w:p w14:paraId="5CA2FA2D" w14:textId="2B797048" w:rsidR="0061586C" w:rsidRPr="00B75689" w:rsidRDefault="00A81EF3" w:rsidP="00A81EF3">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4"/>
        </w:rPr>
      </w:pPr>
      <w:r w:rsidRPr="00B75689">
        <w:rPr>
          <w:rFonts w:ascii="Avenir LT Std 55 Roman" w:eastAsia="Calibri" w:hAnsi="Avenir LT Std 55 Roman" w:cs="Times New Roman"/>
          <w:sz w:val="24"/>
          <w:szCs w:val="20"/>
          <w:bdr w:val="nil"/>
        </w:rPr>
        <w:t xml:space="preserve">Section </w:t>
      </w:r>
      <w:r w:rsidRPr="00B75689">
        <w:rPr>
          <w:rFonts w:ascii="Avenir LT Std 55 Roman" w:eastAsia="Segoe UI" w:hAnsi="Avenir LT Std 55 Roman" w:cs="Segoe UI"/>
          <w:sz w:val="24"/>
          <w:szCs w:val="24"/>
        </w:rPr>
        <w:t xml:space="preserve">1962.5. </w:t>
      </w:r>
      <w:r w:rsidRPr="00B75689">
        <w:rPr>
          <w:rFonts w:ascii="Avenir LT Std 55 Roman" w:eastAsia="Segoe UI" w:hAnsi="Avenir LT Std 55 Roman" w:cs="Segoe UI"/>
          <w:sz w:val="24"/>
          <w:szCs w:val="24"/>
        </w:rPr>
        <w:tab/>
        <w:t xml:space="preserve">Data Standardization Requirements for 2026 and Subsequent Model Year Light-Duty Zero Emission Vehicles and Plug-in Hybrid Electric Vehicles </w:t>
      </w:r>
      <w:r w:rsidR="0061586C" w:rsidRPr="00B75689">
        <w:rPr>
          <w:rFonts w:ascii="Avenir LT Std 55 Roman" w:eastAsia="Calibri" w:hAnsi="Avenir LT Std 55 Roman" w:cs="Times New Roman"/>
          <w:sz w:val="24"/>
          <w:szCs w:val="24"/>
        </w:rPr>
        <w:br w:type="page"/>
      </w:r>
    </w:p>
    <w:p w14:paraId="153185FF" w14:textId="2A4BFCDE" w:rsidR="0061586C" w:rsidRPr="00B75689" w:rsidRDefault="0061586C" w:rsidP="0061586C">
      <w:pPr>
        <w:spacing w:before="360" w:after="240" w:line="240" w:lineRule="auto"/>
        <w:jc w:val="center"/>
        <w:rPr>
          <w:rFonts w:ascii="Avenir LT Std 55 Roman" w:eastAsia="Calibri" w:hAnsi="Avenir LT Std 55 Roman" w:cs="Times New Roman"/>
          <w:b/>
          <w:bCs/>
          <w:sz w:val="24"/>
          <w:szCs w:val="24"/>
        </w:rPr>
      </w:pPr>
      <w:bookmarkStart w:id="4" w:name="_Hlk99975133"/>
      <w:r w:rsidRPr="00B75689">
        <w:rPr>
          <w:rFonts w:ascii="Avenir LT Std 55 Roman" w:eastAsia="Calibri" w:hAnsi="Avenir LT Std 55 Roman" w:cs="Times New Roman"/>
          <w:b/>
          <w:bCs/>
          <w:sz w:val="24"/>
          <w:szCs w:val="24"/>
        </w:rPr>
        <w:lastRenderedPageBreak/>
        <w:t>Proposed Regulation Order</w:t>
      </w:r>
    </w:p>
    <w:bookmarkEnd w:id="4"/>
    <w:p w14:paraId="27EE3186" w14:textId="77777777" w:rsidR="00A81EF3" w:rsidRPr="00B75689" w:rsidRDefault="00A81EF3" w:rsidP="00A81EF3">
      <w:pPr>
        <w:spacing w:before="360" w:after="240" w:line="240" w:lineRule="auto"/>
        <w:rPr>
          <w:rFonts w:ascii="Avenir LT Std 55 Roman" w:eastAsia="Calibri" w:hAnsi="Avenir LT Std 55 Roman" w:cs="Times New Roman"/>
          <w:sz w:val="24"/>
          <w:szCs w:val="24"/>
        </w:rPr>
      </w:pPr>
      <w:r w:rsidRPr="00B75689">
        <w:rPr>
          <w:rFonts w:ascii="Avenir LT Std 55 Roman" w:eastAsia="Calibri" w:hAnsi="Avenir LT Std 55 Roman" w:cs="Times New Roman"/>
          <w:sz w:val="24"/>
          <w:szCs w:val="24"/>
        </w:rPr>
        <w:t>Title 13 California Code of Regulations</w:t>
      </w:r>
    </w:p>
    <w:p w14:paraId="175374A1" w14:textId="77777777" w:rsidR="00A81EF3" w:rsidRPr="00B75689" w:rsidRDefault="00A81EF3" w:rsidP="00A81EF3">
      <w:pPr>
        <w:rPr>
          <w:rFonts w:ascii="Avenir LT Std 55 Roman" w:hAnsi="Avenir LT Std 55 Roman"/>
          <w:sz w:val="24"/>
          <w:szCs w:val="24"/>
        </w:rPr>
      </w:pPr>
      <w:r w:rsidRPr="00B75689">
        <w:rPr>
          <w:rFonts w:ascii="Avenir LT Std 55 Roman" w:hAnsi="Avenir LT Std 55 Roman"/>
          <w:sz w:val="24"/>
          <w:szCs w:val="24"/>
        </w:rPr>
        <w:t>Adopting new regulatory text: Adopt Section 1962.5 of title 13 California Code of Regulations, to read as follows:</w:t>
      </w:r>
    </w:p>
    <w:p w14:paraId="2C316AB0" w14:textId="6AF69635" w:rsidR="00D77677" w:rsidRPr="00B75689" w:rsidRDefault="00D77677" w:rsidP="00D77677">
      <w:pPr>
        <w:pStyle w:val="Heading1"/>
      </w:pPr>
      <w:bookmarkStart w:id="5" w:name="_Hlk99975134"/>
      <w:r w:rsidRPr="00B75689">
        <w:lastRenderedPageBreak/>
        <w:t>1962.5 Data Standardization Requirements for 2026 and Subsequent Model Year Light-Duty Zero Emission Vehicles</w:t>
      </w:r>
      <w:r w:rsidR="00B8452C" w:rsidRPr="00B75689">
        <w:t xml:space="preserve"> and Plug-in Hybrid Electric Vehicle</w:t>
      </w:r>
      <w:r w:rsidR="00633CF4" w:rsidRPr="00B75689">
        <w:t>s</w:t>
      </w:r>
    </w:p>
    <w:bookmarkEnd w:id="5"/>
    <w:p w14:paraId="2F54B06F" w14:textId="02223194" w:rsidR="009B5FEB" w:rsidRPr="00B75689" w:rsidRDefault="00D77677" w:rsidP="00AA0DCB">
      <w:pPr>
        <w:pStyle w:val="Heading2"/>
        <w:rPr>
          <w:rStyle w:val="normaltextrun"/>
        </w:rPr>
      </w:pPr>
      <w:r w:rsidRPr="00B75689">
        <w:t xml:space="preserve">Applicability. </w:t>
      </w:r>
      <w:r w:rsidRPr="00B75689">
        <w:rPr>
          <w:rStyle w:val="normaltextrun"/>
        </w:rPr>
        <w:t xml:space="preserve">The requirements of this section shall apply to </w:t>
      </w:r>
      <w:r w:rsidR="00A71AE9" w:rsidRPr="00B75689">
        <w:rPr>
          <w:rStyle w:val="normaltextrun"/>
        </w:rPr>
        <w:t xml:space="preserve">light-duty </w:t>
      </w:r>
      <w:r w:rsidRPr="00B75689">
        <w:rPr>
          <w:rStyle w:val="normaltextrun"/>
        </w:rPr>
        <w:t>zero</w:t>
      </w:r>
      <w:r w:rsidR="00A71AE9" w:rsidRPr="00B75689">
        <w:rPr>
          <w:rStyle w:val="normaltextrun"/>
        </w:rPr>
        <w:t xml:space="preserve"> </w:t>
      </w:r>
      <w:r w:rsidRPr="00B75689">
        <w:rPr>
          <w:rStyle w:val="normaltextrun"/>
        </w:rPr>
        <w:t xml:space="preserve">emission vehicles </w:t>
      </w:r>
      <w:r w:rsidR="00A71AE9" w:rsidRPr="00B75689">
        <w:rPr>
          <w:rStyle w:val="normaltextrun"/>
        </w:rPr>
        <w:t>(ZEV)</w:t>
      </w:r>
      <w:r w:rsidR="00571A9A" w:rsidRPr="00B75689">
        <w:rPr>
          <w:rStyle w:val="normaltextrun"/>
        </w:rPr>
        <w:t xml:space="preserve"> and </w:t>
      </w:r>
      <w:r w:rsidR="008433E1" w:rsidRPr="00B75689">
        <w:rPr>
          <w:rStyle w:val="normaltextrun"/>
        </w:rPr>
        <w:t>plug-in hybrid electric vehicles</w:t>
      </w:r>
      <w:r w:rsidR="005115F8" w:rsidRPr="00B75689">
        <w:rPr>
          <w:rStyle w:val="normaltextrun"/>
        </w:rPr>
        <w:t xml:space="preserve"> </w:t>
      </w:r>
      <w:r w:rsidR="0021171F" w:rsidRPr="00B75689">
        <w:rPr>
          <w:rStyle w:val="normaltextrun"/>
        </w:rPr>
        <w:t xml:space="preserve">(PHEV) </w:t>
      </w:r>
      <w:r w:rsidR="005115F8" w:rsidRPr="00B75689">
        <w:rPr>
          <w:rStyle w:val="normaltextrun"/>
        </w:rPr>
        <w:t>certified for sale</w:t>
      </w:r>
      <w:r w:rsidRPr="00B75689">
        <w:rPr>
          <w:rStyle w:val="normaltextrun"/>
        </w:rPr>
        <w:t xml:space="preserve"> in California</w:t>
      </w:r>
      <w:r w:rsidR="005115F8" w:rsidRPr="00B75689">
        <w:rPr>
          <w:rStyle w:val="normaltextrun"/>
        </w:rPr>
        <w:t xml:space="preserve"> as follows</w:t>
      </w:r>
      <w:r w:rsidR="00D346C8" w:rsidRPr="00B75689">
        <w:rPr>
          <w:rStyle w:val="normaltextrun"/>
        </w:rPr>
        <w:t>:</w:t>
      </w:r>
    </w:p>
    <w:p w14:paraId="22D5AB8F" w14:textId="76F4742E" w:rsidR="00F84E51" w:rsidRPr="00B75689" w:rsidRDefault="004740EA" w:rsidP="009B5FEB">
      <w:pPr>
        <w:pStyle w:val="Heading3"/>
        <w:rPr>
          <w:rStyle w:val="normaltextrun"/>
          <w:color w:val="auto"/>
        </w:rPr>
      </w:pPr>
      <w:r w:rsidRPr="00B75689">
        <w:rPr>
          <w:rStyle w:val="normaltextrun"/>
          <w:color w:val="auto"/>
        </w:rPr>
        <w:t>A</w:t>
      </w:r>
      <w:r w:rsidR="002D2F75" w:rsidRPr="00B75689">
        <w:rPr>
          <w:rStyle w:val="normaltextrun"/>
          <w:color w:val="auto"/>
        </w:rPr>
        <w:t xml:space="preserve">t least 40 percent of </w:t>
      </w:r>
      <w:r w:rsidR="00E75A20" w:rsidRPr="00B75689">
        <w:rPr>
          <w:rStyle w:val="normaltextrun"/>
          <w:color w:val="auto"/>
        </w:rPr>
        <w:t>a manufacturer’s 2026 model year ZEVs and 100 percent of a manufacturer’s 2027 and subsequent model year ZEVs</w:t>
      </w:r>
      <w:r w:rsidRPr="00B75689">
        <w:rPr>
          <w:rStyle w:val="normaltextrun"/>
          <w:color w:val="auto"/>
        </w:rPr>
        <w:t xml:space="preserve"> shall </w:t>
      </w:r>
      <w:r w:rsidR="00C00013" w:rsidRPr="00B75689">
        <w:rPr>
          <w:rStyle w:val="normaltextrun"/>
          <w:color w:val="auto"/>
        </w:rPr>
        <w:t>meet the requirements of this section.</w:t>
      </w:r>
    </w:p>
    <w:p w14:paraId="250D0B53" w14:textId="4FAA3D87" w:rsidR="00A35B4B" w:rsidRPr="00B75689" w:rsidRDefault="2ECD3D0D" w:rsidP="009B5FEB">
      <w:pPr>
        <w:pStyle w:val="Heading3"/>
        <w:rPr>
          <w:rStyle w:val="normaltextrun"/>
          <w:color w:val="auto"/>
        </w:rPr>
      </w:pPr>
      <w:r w:rsidRPr="00B75689">
        <w:rPr>
          <w:rStyle w:val="normaltextrun"/>
          <w:color w:val="auto"/>
        </w:rPr>
        <w:t xml:space="preserve">At least 40 percent of a manufacturer’s 2026 model year PHEVs and 100 percent of a manufacturer’s 2027 and subsequent model year </w:t>
      </w:r>
      <w:r w:rsidR="12349CCC" w:rsidRPr="00B75689">
        <w:rPr>
          <w:rStyle w:val="normaltextrun"/>
          <w:color w:val="auto"/>
        </w:rPr>
        <w:t>PH</w:t>
      </w:r>
      <w:r w:rsidRPr="00B75689">
        <w:rPr>
          <w:rStyle w:val="normaltextrun"/>
          <w:color w:val="auto"/>
        </w:rPr>
        <w:t xml:space="preserve">EVs </w:t>
      </w:r>
      <w:r w:rsidR="12349CCC" w:rsidRPr="00B75689">
        <w:rPr>
          <w:rStyle w:val="normaltextrun"/>
          <w:color w:val="auto"/>
        </w:rPr>
        <w:t xml:space="preserve">certified to earn vehicle values </w:t>
      </w:r>
      <w:r w:rsidR="08521F22" w:rsidRPr="00B75689">
        <w:rPr>
          <w:rStyle w:val="normaltextrun"/>
          <w:color w:val="auto"/>
        </w:rPr>
        <w:t xml:space="preserve">in accordance with </w:t>
      </w:r>
      <w:r w:rsidR="12349CCC" w:rsidRPr="00B75689">
        <w:rPr>
          <w:rStyle w:val="normaltextrun"/>
          <w:color w:val="auto"/>
        </w:rPr>
        <w:t xml:space="preserve">title 13, CCR, section 1962.4 </w:t>
      </w:r>
      <w:r w:rsidRPr="00B75689">
        <w:rPr>
          <w:rStyle w:val="normaltextrun"/>
          <w:color w:val="auto"/>
        </w:rPr>
        <w:t xml:space="preserve">shall meet the requirements of </w:t>
      </w:r>
      <w:r w:rsidR="2080823A" w:rsidRPr="00B75689">
        <w:rPr>
          <w:rStyle w:val="normaltextrun"/>
          <w:color w:val="auto"/>
        </w:rPr>
        <w:t>subsection</w:t>
      </w:r>
      <w:r w:rsidR="1AAB3157" w:rsidRPr="00B75689">
        <w:rPr>
          <w:rStyle w:val="normaltextrun"/>
          <w:color w:val="auto"/>
        </w:rPr>
        <w:t>s (c)(4)(A)2.</w:t>
      </w:r>
      <w:ins w:id="6" w:author="Proposed 15-day Changes" w:date="2022-07-04T13:23:00Z">
        <w:r w:rsidR="00D47462">
          <w:rPr>
            <w:rStyle w:val="normaltextrun"/>
            <w:color w:val="auto"/>
          </w:rPr>
          <w:t>, (c)(4)(</w:t>
        </w:r>
        <w:r w:rsidR="00DA34A3">
          <w:rPr>
            <w:rStyle w:val="normaltextrun"/>
            <w:color w:val="auto"/>
          </w:rPr>
          <w:t>A)</w:t>
        </w:r>
        <w:proofErr w:type="gramStart"/>
        <w:r w:rsidR="00DA34A3">
          <w:rPr>
            <w:rStyle w:val="normaltextrun"/>
            <w:color w:val="auto"/>
          </w:rPr>
          <w:t>4.</w:t>
        </w:r>
        <w:r w:rsidR="00071CB6">
          <w:rPr>
            <w:rStyle w:val="normaltextrun"/>
            <w:color w:val="auto"/>
          </w:rPr>
          <w:t>c.</w:t>
        </w:r>
        <w:proofErr w:type="gramEnd"/>
        <w:r w:rsidR="00071CB6">
          <w:rPr>
            <w:rStyle w:val="normaltextrun"/>
            <w:color w:val="auto"/>
          </w:rPr>
          <w:t xml:space="preserve"> through </w:t>
        </w:r>
        <w:r w:rsidR="008D2FC6">
          <w:rPr>
            <w:rStyle w:val="normaltextrun"/>
            <w:color w:val="auto"/>
          </w:rPr>
          <w:t>(c)(4)(A)4.e.,</w:t>
        </w:r>
      </w:ins>
      <w:r w:rsidR="1AAB3157" w:rsidRPr="00B75689">
        <w:rPr>
          <w:rStyle w:val="normaltextrun"/>
          <w:color w:val="auto"/>
        </w:rPr>
        <w:t xml:space="preserve"> and (c)(6)</w:t>
      </w:r>
      <w:r w:rsidRPr="00B75689">
        <w:rPr>
          <w:rStyle w:val="normaltextrun"/>
          <w:color w:val="auto"/>
        </w:rPr>
        <w:t xml:space="preserve">. </w:t>
      </w:r>
    </w:p>
    <w:p w14:paraId="6AA329E3" w14:textId="5ABB5B87" w:rsidR="001E6FDD" w:rsidRPr="00B75689" w:rsidRDefault="00B42A3F" w:rsidP="009B5FEB">
      <w:pPr>
        <w:pStyle w:val="Heading3"/>
        <w:rPr>
          <w:rStyle w:val="normaltextrun"/>
          <w:color w:val="auto"/>
        </w:rPr>
      </w:pPr>
      <w:r w:rsidRPr="00B75689">
        <w:rPr>
          <w:rStyle w:val="normaltextrun"/>
          <w:color w:val="auto"/>
        </w:rPr>
        <w:t xml:space="preserve">The phase-in percentages </w:t>
      </w:r>
      <w:r w:rsidR="0094624C" w:rsidRPr="00B75689">
        <w:rPr>
          <w:rStyle w:val="normaltextrun"/>
          <w:color w:val="auto"/>
        </w:rPr>
        <w:t xml:space="preserve">of subsections (a)(1) and (a)(2) </w:t>
      </w:r>
      <w:r w:rsidRPr="00B75689">
        <w:rPr>
          <w:rStyle w:val="normaltextrun"/>
          <w:color w:val="auto"/>
        </w:rPr>
        <w:t>shall be based on the manufacturer's projected sales volume</w:t>
      </w:r>
      <w:r w:rsidR="00C4738F" w:rsidRPr="00B75689">
        <w:rPr>
          <w:rStyle w:val="normaltextrun"/>
          <w:color w:val="auto"/>
        </w:rPr>
        <w:t xml:space="preserve">s for </w:t>
      </w:r>
      <w:r w:rsidR="0059695B" w:rsidRPr="00B75689">
        <w:rPr>
          <w:rStyle w:val="normaltextrun"/>
          <w:color w:val="auto"/>
        </w:rPr>
        <w:t xml:space="preserve">all </w:t>
      </w:r>
      <w:r w:rsidR="00C4738F" w:rsidRPr="00B75689">
        <w:rPr>
          <w:rStyle w:val="normaltextrun"/>
          <w:color w:val="auto"/>
        </w:rPr>
        <w:t xml:space="preserve">ZEVs and </w:t>
      </w:r>
      <w:r w:rsidR="0059695B" w:rsidRPr="00B75689">
        <w:rPr>
          <w:rStyle w:val="normaltextrun"/>
          <w:color w:val="auto"/>
        </w:rPr>
        <w:t xml:space="preserve">for </w:t>
      </w:r>
      <w:r w:rsidR="000A3DE6" w:rsidRPr="00B75689">
        <w:rPr>
          <w:rStyle w:val="normaltextrun"/>
          <w:color w:val="auto"/>
        </w:rPr>
        <w:t xml:space="preserve">all </w:t>
      </w:r>
      <w:r w:rsidR="00C4738F" w:rsidRPr="00B75689">
        <w:rPr>
          <w:rStyle w:val="normaltextrun"/>
          <w:color w:val="auto"/>
        </w:rPr>
        <w:t>PHEVs</w:t>
      </w:r>
      <w:r w:rsidR="0059695B" w:rsidRPr="00B75689">
        <w:rPr>
          <w:rStyle w:val="normaltextrun"/>
          <w:color w:val="auto"/>
        </w:rPr>
        <w:t xml:space="preserve"> </w:t>
      </w:r>
      <w:r w:rsidR="00B06B26" w:rsidRPr="00B75689">
        <w:rPr>
          <w:rStyle w:val="normaltextrun"/>
          <w:color w:val="auto"/>
        </w:rPr>
        <w:t>p</w:t>
      </w:r>
      <w:r w:rsidR="00A95477" w:rsidRPr="00B75689">
        <w:rPr>
          <w:rStyle w:val="normaltextrun"/>
          <w:color w:val="auto"/>
        </w:rPr>
        <w:t>rojected to be certified to earn vehicle values in accordance with title 13, CCR, 1962.4</w:t>
      </w:r>
      <w:r w:rsidR="007C4327" w:rsidRPr="00B75689">
        <w:rPr>
          <w:rStyle w:val="normaltextrun"/>
          <w:color w:val="auto"/>
        </w:rPr>
        <w:t>, respectively</w:t>
      </w:r>
      <w:r w:rsidR="0062171B" w:rsidRPr="00B75689">
        <w:rPr>
          <w:rStyle w:val="normaltextrun"/>
          <w:color w:val="auto"/>
        </w:rPr>
        <w:t>.</w:t>
      </w:r>
      <w:r w:rsidR="000A3DE6" w:rsidRPr="00B75689">
        <w:rPr>
          <w:rStyle w:val="normaltextrun"/>
          <w:color w:val="auto"/>
        </w:rPr>
        <w:t xml:space="preserve"> </w:t>
      </w:r>
      <w:r w:rsidR="006B03AD" w:rsidRPr="00B75689">
        <w:rPr>
          <w:rStyle w:val="normaltextrun"/>
          <w:color w:val="auto"/>
        </w:rPr>
        <w:t xml:space="preserve">Manufacturers shall submit </w:t>
      </w:r>
      <w:r w:rsidR="000E56F6" w:rsidRPr="00B75689">
        <w:rPr>
          <w:rStyle w:val="normaltextrun"/>
          <w:color w:val="auto"/>
        </w:rPr>
        <w:t xml:space="preserve">phase-in plans </w:t>
      </w:r>
      <w:r w:rsidR="0016318F" w:rsidRPr="00B75689">
        <w:rPr>
          <w:rStyle w:val="normaltextrun"/>
          <w:color w:val="auto"/>
        </w:rPr>
        <w:t xml:space="preserve">demonstrating compliance with these </w:t>
      </w:r>
      <w:r w:rsidR="00807911" w:rsidRPr="00B75689">
        <w:rPr>
          <w:rStyle w:val="normaltextrun"/>
          <w:color w:val="auto"/>
        </w:rPr>
        <w:t xml:space="preserve">percentage requirements prior to </w:t>
      </w:r>
      <w:r w:rsidR="003F057A" w:rsidRPr="00B75689">
        <w:rPr>
          <w:rStyle w:val="normaltextrun"/>
          <w:color w:val="auto"/>
        </w:rPr>
        <w:t xml:space="preserve">submittal of </w:t>
      </w:r>
      <w:r w:rsidR="00107F3A" w:rsidRPr="00B75689">
        <w:rPr>
          <w:rStyle w:val="normaltextrun"/>
          <w:color w:val="auto"/>
        </w:rPr>
        <w:t xml:space="preserve">a </w:t>
      </w:r>
      <w:r w:rsidR="00B70418" w:rsidRPr="00B75689">
        <w:rPr>
          <w:rStyle w:val="normaltextrun"/>
          <w:color w:val="auto"/>
        </w:rPr>
        <w:t xml:space="preserve">certification </w:t>
      </w:r>
      <w:r w:rsidR="00107F3A" w:rsidRPr="00B75689">
        <w:rPr>
          <w:rStyle w:val="normaltextrun"/>
          <w:color w:val="auto"/>
        </w:rPr>
        <w:t xml:space="preserve">application </w:t>
      </w:r>
      <w:r w:rsidR="00747E01" w:rsidRPr="00B75689">
        <w:rPr>
          <w:rStyle w:val="normaltextrun"/>
          <w:color w:val="auto"/>
        </w:rPr>
        <w:t xml:space="preserve">to CARB </w:t>
      </w:r>
      <w:r w:rsidR="00107F3A" w:rsidRPr="00B75689">
        <w:rPr>
          <w:rStyle w:val="normaltextrun"/>
          <w:color w:val="auto"/>
        </w:rPr>
        <w:t xml:space="preserve">for </w:t>
      </w:r>
      <w:r w:rsidR="00803BDF" w:rsidRPr="00B75689">
        <w:rPr>
          <w:rStyle w:val="normaltextrun"/>
          <w:color w:val="auto"/>
        </w:rPr>
        <w:t>any 2026 model year vehicle</w:t>
      </w:r>
      <w:r w:rsidR="004D686A" w:rsidRPr="00B75689">
        <w:rPr>
          <w:rStyle w:val="normaltextrun"/>
          <w:color w:val="auto"/>
        </w:rPr>
        <w:t>.</w:t>
      </w:r>
      <w:ins w:id="7" w:author="Proposed 15-day Changes" w:date="2022-07-04T13:23:00Z">
        <w:r w:rsidR="00C60E9B">
          <w:rPr>
            <w:rStyle w:val="normaltextrun"/>
            <w:color w:val="auto"/>
          </w:rPr>
          <w:t xml:space="preserve"> Such phase-in plans shall include </w:t>
        </w:r>
        <w:r w:rsidR="00A8764B">
          <w:rPr>
            <w:rStyle w:val="normaltextrun"/>
            <w:color w:val="auto"/>
          </w:rPr>
          <w:t xml:space="preserve">planned </w:t>
        </w:r>
        <w:r w:rsidR="00D227A3">
          <w:rPr>
            <w:rStyle w:val="normaltextrun"/>
            <w:color w:val="auto"/>
          </w:rPr>
          <w:t xml:space="preserve">ZEV and applicable PHEV </w:t>
        </w:r>
        <w:r w:rsidR="00F154C7">
          <w:rPr>
            <w:rStyle w:val="normaltextrun"/>
            <w:color w:val="auto"/>
          </w:rPr>
          <w:t>model</w:t>
        </w:r>
        <w:r w:rsidR="008A40F9">
          <w:rPr>
            <w:rStyle w:val="normaltextrun"/>
            <w:color w:val="auto"/>
          </w:rPr>
          <w:t>s</w:t>
        </w:r>
        <w:r w:rsidR="00F154C7">
          <w:rPr>
            <w:rStyle w:val="normaltextrun"/>
            <w:color w:val="auto"/>
          </w:rPr>
          <w:t>,</w:t>
        </w:r>
        <w:r w:rsidR="00035E51">
          <w:rPr>
            <w:rStyle w:val="normaltextrun"/>
            <w:color w:val="auto"/>
          </w:rPr>
          <w:t xml:space="preserve"> projected sales</w:t>
        </w:r>
        <w:r w:rsidR="00C828C8">
          <w:rPr>
            <w:rStyle w:val="normaltextrun"/>
            <w:color w:val="auto"/>
          </w:rPr>
          <w:t xml:space="preserve"> for each</w:t>
        </w:r>
        <w:r w:rsidR="008A40F9">
          <w:rPr>
            <w:rStyle w:val="normaltextrun"/>
            <w:color w:val="auto"/>
          </w:rPr>
          <w:t xml:space="preserve"> model</w:t>
        </w:r>
        <w:r w:rsidR="00035E51">
          <w:rPr>
            <w:rStyle w:val="normaltextrun"/>
            <w:color w:val="auto"/>
          </w:rPr>
          <w:t>,</w:t>
        </w:r>
        <w:r w:rsidR="00C828C8">
          <w:rPr>
            <w:rStyle w:val="normaltextrun"/>
            <w:color w:val="auto"/>
          </w:rPr>
          <w:t xml:space="preserve"> </w:t>
        </w:r>
        <w:r w:rsidR="00E8070D">
          <w:rPr>
            <w:rStyle w:val="normaltextrun"/>
            <w:color w:val="auto"/>
          </w:rPr>
          <w:t xml:space="preserve">designation </w:t>
        </w:r>
        <w:r w:rsidR="005A7279">
          <w:rPr>
            <w:rStyle w:val="normaltextrun"/>
            <w:color w:val="auto"/>
          </w:rPr>
          <w:t xml:space="preserve">of which </w:t>
        </w:r>
        <w:r w:rsidR="000E7637">
          <w:rPr>
            <w:rStyle w:val="normaltextrun"/>
            <w:color w:val="auto"/>
          </w:rPr>
          <w:t xml:space="preserve">models </w:t>
        </w:r>
        <w:r w:rsidR="005A7279">
          <w:rPr>
            <w:rStyle w:val="normaltextrun"/>
            <w:color w:val="auto"/>
          </w:rPr>
          <w:t xml:space="preserve">will be </w:t>
        </w:r>
        <w:r w:rsidR="00C02A9A">
          <w:rPr>
            <w:rStyle w:val="normaltextrun"/>
            <w:color w:val="auto"/>
          </w:rPr>
          <w:t xml:space="preserve">complying with the </w:t>
        </w:r>
        <w:r w:rsidR="00E8070D">
          <w:rPr>
            <w:rStyle w:val="normaltextrun"/>
            <w:color w:val="auto"/>
          </w:rPr>
          <w:t>applicable requirements of</w:t>
        </w:r>
        <w:r w:rsidR="00F154C7">
          <w:rPr>
            <w:rStyle w:val="normaltextrun"/>
            <w:color w:val="auto"/>
          </w:rPr>
          <w:t xml:space="preserve"> </w:t>
        </w:r>
        <w:r w:rsidR="00E8070D">
          <w:rPr>
            <w:rStyle w:val="normaltextrun"/>
            <w:color w:val="auto"/>
          </w:rPr>
          <w:t xml:space="preserve">subsections (a)(1) or (a)(2), and </w:t>
        </w:r>
        <w:r w:rsidR="00747C2F">
          <w:rPr>
            <w:rStyle w:val="normaltextrun"/>
            <w:color w:val="auto"/>
          </w:rPr>
          <w:t xml:space="preserve">calculation of the </w:t>
        </w:r>
        <w:r w:rsidR="000E7637">
          <w:rPr>
            <w:rStyle w:val="normaltextrun"/>
            <w:color w:val="auto"/>
          </w:rPr>
          <w:t xml:space="preserve">resultant phase-in </w:t>
        </w:r>
        <w:r w:rsidR="00A13858">
          <w:rPr>
            <w:rStyle w:val="normaltextrun"/>
            <w:color w:val="auto"/>
          </w:rPr>
          <w:t>percentages</w:t>
        </w:r>
        <w:r w:rsidR="000E7637">
          <w:rPr>
            <w:rStyle w:val="normaltextrun"/>
            <w:color w:val="auto"/>
          </w:rPr>
          <w:t>.</w:t>
        </w:r>
      </w:ins>
    </w:p>
    <w:p w14:paraId="1855CB68" w14:textId="30FFD158" w:rsidR="00DC21C4" w:rsidRPr="00B75689" w:rsidRDefault="00C7589D" w:rsidP="009B5FEB">
      <w:pPr>
        <w:pStyle w:val="Heading3"/>
        <w:rPr>
          <w:rStyle w:val="normaltextrun"/>
          <w:rFonts w:asciiTheme="minorHAnsi" w:eastAsiaTheme="minorEastAsia" w:hAnsiTheme="minorHAnsi" w:cstheme="minorBidi"/>
          <w:color w:val="auto"/>
        </w:rPr>
      </w:pPr>
      <w:r w:rsidRPr="00B75689">
        <w:rPr>
          <w:rStyle w:val="normaltextrun"/>
          <w:color w:val="auto"/>
        </w:rPr>
        <w:lastRenderedPageBreak/>
        <w:t>A manufacturer may utilize an alternat</w:t>
      </w:r>
      <w:r w:rsidR="00B00362" w:rsidRPr="00B75689">
        <w:rPr>
          <w:rStyle w:val="normaltextrun"/>
          <w:color w:val="auto"/>
        </w:rPr>
        <w:t>iv</w:t>
      </w:r>
      <w:r w:rsidRPr="00B75689">
        <w:rPr>
          <w:rStyle w:val="normaltextrun"/>
          <w:color w:val="auto"/>
        </w:rPr>
        <w:t xml:space="preserve">e phase-in to the </w:t>
      </w:r>
      <w:r w:rsidR="00704F83" w:rsidRPr="00B75689">
        <w:rPr>
          <w:rStyle w:val="normaltextrun"/>
          <w:color w:val="auto"/>
        </w:rPr>
        <w:t xml:space="preserve">required phase-in of subsection (a)(1) or (a)(2) </w:t>
      </w:r>
      <w:r w:rsidR="00FE5BB7" w:rsidRPr="00B75689">
        <w:rPr>
          <w:rStyle w:val="normaltextrun"/>
          <w:color w:val="auto"/>
        </w:rPr>
        <w:t>as long as it satisfies the following two requirements: (</w:t>
      </w:r>
      <w:proofErr w:type="spellStart"/>
      <w:r w:rsidR="00FE5BB7" w:rsidRPr="00B75689">
        <w:rPr>
          <w:rStyle w:val="normaltextrun"/>
          <w:color w:val="auto"/>
        </w:rPr>
        <w:t>i</w:t>
      </w:r>
      <w:proofErr w:type="spellEnd"/>
      <w:r w:rsidR="00FE5BB7" w:rsidRPr="00B75689">
        <w:rPr>
          <w:rStyle w:val="normaltextrun"/>
          <w:color w:val="auto"/>
        </w:rPr>
        <w:t xml:space="preserve">) the total compliance calculation for the alternative phase-in schedule according to the method below must sum to be equal to or greater than </w:t>
      </w:r>
      <w:r w:rsidR="00C51914" w:rsidRPr="00B75689">
        <w:rPr>
          <w:rStyle w:val="normaltextrun"/>
          <w:color w:val="auto"/>
        </w:rPr>
        <w:t>1</w:t>
      </w:r>
      <w:r w:rsidR="00FE5BB7" w:rsidRPr="00B75689">
        <w:rPr>
          <w:rStyle w:val="normaltextrun"/>
          <w:color w:val="auto"/>
        </w:rPr>
        <w:t>80 by the end of the 202</w:t>
      </w:r>
      <w:r w:rsidR="00C51914" w:rsidRPr="00B75689">
        <w:rPr>
          <w:rStyle w:val="normaltextrun"/>
          <w:color w:val="auto"/>
        </w:rPr>
        <w:t>7</w:t>
      </w:r>
      <w:r w:rsidR="00FE5BB7" w:rsidRPr="00B75689">
        <w:rPr>
          <w:rStyle w:val="normaltextrun"/>
          <w:color w:val="auto"/>
        </w:rPr>
        <w:t xml:space="preserve"> model year, and (ii) 100 percent of the manufacturer’s vehicles subject to the phase-in </w:t>
      </w:r>
      <w:r w:rsidR="005B2CF7" w:rsidRPr="00B75689">
        <w:rPr>
          <w:rStyle w:val="normaltextrun"/>
          <w:color w:val="auto"/>
        </w:rPr>
        <w:t xml:space="preserve">must meet the requirements of this section </w:t>
      </w:r>
      <w:r w:rsidR="00FE5BB7" w:rsidRPr="00B75689">
        <w:rPr>
          <w:rStyle w:val="normaltextrun"/>
          <w:color w:val="auto"/>
        </w:rPr>
        <w:t>in 202</w:t>
      </w:r>
      <w:r w:rsidR="005B2CF7" w:rsidRPr="00B75689">
        <w:rPr>
          <w:rStyle w:val="normaltextrun"/>
          <w:color w:val="auto"/>
        </w:rPr>
        <w:t>8</w:t>
      </w:r>
      <w:r w:rsidR="00FE5BB7" w:rsidRPr="00B75689">
        <w:rPr>
          <w:rStyle w:val="normaltextrun"/>
          <w:color w:val="auto"/>
        </w:rPr>
        <w:t xml:space="preserve"> </w:t>
      </w:r>
      <w:r w:rsidR="005B2CF7" w:rsidRPr="00B75689">
        <w:rPr>
          <w:rStyle w:val="normaltextrun"/>
          <w:color w:val="auto"/>
        </w:rPr>
        <w:t xml:space="preserve">and subsequent </w:t>
      </w:r>
      <w:r w:rsidR="00FE5BB7" w:rsidRPr="00B75689">
        <w:rPr>
          <w:rStyle w:val="normaltextrun"/>
          <w:color w:val="auto"/>
        </w:rPr>
        <w:t>model year</w:t>
      </w:r>
      <w:r w:rsidR="005B2CF7" w:rsidRPr="00B75689">
        <w:rPr>
          <w:rStyle w:val="normaltextrun"/>
          <w:color w:val="auto"/>
        </w:rPr>
        <w:t>s</w:t>
      </w:r>
      <w:r w:rsidR="00FE5BB7" w:rsidRPr="00B75689">
        <w:rPr>
          <w:rStyle w:val="normaltextrun"/>
          <w:color w:val="auto"/>
        </w:rPr>
        <w:t xml:space="preserve">. The total compliance calculation for the alternative phase-in is </w:t>
      </w:r>
      <w:del w:id="8" w:author="Proposed 15-day Changes" w:date="2022-07-04T13:23:00Z">
        <w:r w:rsidR="00FE5BB7" w:rsidRPr="00B75689">
          <w:rPr>
            <w:rStyle w:val="normaltextrun"/>
            <w:color w:val="auto"/>
          </w:rPr>
          <w:delText xml:space="preserve">determined by multiplying </w:delText>
        </w:r>
      </w:del>
      <w:r w:rsidR="00FE5BB7" w:rsidRPr="00B75689">
        <w:rPr>
          <w:rStyle w:val="normaltextrun"/>
          <w:color w:val="auto"/>
        </w:rPr>
        <w:t xml:space="preserve">the percent of vehicles meeting the </w:t>
      </w:r>
      <w:r w:rsidR="00A455E5" w:rsidRPr="00B75689">
        <w:rPr>
          <w:rStyle w:val="normaltextrun"/>
          <w:color w:val="auto"/>
        </w:rPr>
        <w:t xml:space="preserve">requirements of this </w:t>
      </w:r>
      <w:r w:rsidR="00FE5BB7" w:rsidRPr="00B75689">
        <w:rPr>
          <w:rStyle w:val="normaltextrun"/>
          <w:color w:val="auto"/>
        </w:rPr>
        <w:t xml:space="preserve">section in a given model year </w:t>
      </w:r>
      <w:del w:id="9" w:author="Proposed 15-day Changes" w:date="2022-07-04T13:23:00Z">
        <w:r w:rsidR="00A81D87" w:rsidRPr="00B75689">
          <w:rPr>
            <w:rStyle w:val="normaltextrun"/>
            <w:color w:val="auto"/>
          </w:rPr>
          <w:delText>calculated per</w:delText>
        </w:r>
      </w:del>
      <w:ins w:id="10" w:author="Proposed 15-day Changes" w:date="2022-07-04T13:23:00Z">
        <w:r w:rsidR="00A81D87" w:rsidRPr="00B75689">
          <w:rPr>
            <w:rStyle w:val="normaltextrun"/>
            <w:color w:val="auto"/>
          </w:rPr>
          <w:t xml:space="preserve">per </w:t>
        </w:r>
        <w:r w:rsidR="006260C9">
          <w:rPr>
            <w:rStyle w:val="normaltextrun"/>
            <w:color w:val="auto"/>
          </w:rPr>
          <w:t>the phase-in plan required in</w:t>
        </w:r>
      </w:ins>
      <w:r w:rsidR="006260C9">
        <w:rPr>
          <w:rStyle w:val="normaltextrun"/>
          <w:color w:val="auto"/>
        </w:rPr>
        <w:t xml:space="preserve"> </w:t>
      </w:r>
      <w:r w:rsidR="00A81D87" w:rsidRPr="00B75689">
        <w:rPr>
          <w:rStyle w:val="normaltextrun"/>
          <w:color w:val="auto"/>
        </w:rPr>
        <w:t>subsection (a)(3</w:t>
      </w:r>
      <w:del w:id="11" w:author="Proposed 15-day Changes" w:date="2022-07-04T13:23:00Z">
        <w:r w:rsidR="00A81D87" w:rsidRPr="00B75689">
          <w:rPr>
            <w:rStyle w:val="normaltextrun"/>
            <w:color w:val="auto"/>
          </w:rPr>
          <w:delText>)</w:delText>
        </w:r>
      </w:del>
      <w:ins w:id="12" w:author="Proposed 15-day Changes" w:date="2022-07-04T13:23:00Z">
        <w:r w:rsidR="13F1585A" w:rsidRPr="153D94C8">
          <w:rPr>
            <w:rStyle w:val="normaltextrun"/>
            <w:color w:val="auto"/>
          </w:rPr>
          <w:t xml:space="preserve">), </w:t>
        </w:r>
        <w:r w:rsidR="6C2A2E7F" w:rsidRPr="153D94C8">
          <w:rPr>
            <w:rStyle w:val="normaltextrun"/>
            <w:color w:val="auto"/>
          </w:rPr>
          <w:t>multiplied</w:t>
        </w:r>
      </w:ins>
      <w:r w:rsidR="00A81D87" w:rsidRPr="00B75689">
        <w:rPr>
          <w:rStyle w:val="normaltextrun"/>
          <w:color w:val="auto"/>
        </w:rPr>
        <w:t xml:space="preserve"> </w:t>
      </w:r>
      <w:r w:rsidR="00FE5BB7" w:rsidRPr="00B75689">
        <w:rPr>
          <w:rStyle w:val="normaltextrun"/>
          <w:color w:val="auto"/>
        </w:rPr>
        <w:t xml:space="preserve">by </w:t>
      </w:r>
      <w:r w:rsidR="00A81D87" w:rsidRPr="00B75689">
        <w:rPr>
          <w:rStyle w:val="normaltextrun"/>
          <w:color w:val="auto"/>
        </w:rPr>
        <w:t>3</w:t>
      </w:r>
      <w:r w:rsidR="00FE5BB7" w:rsidRPr="00B75689">
        <w:rPr>
          <w:rStyle w:val="normaltextrun"/>
          <w:color w:val="auto"/>
        </w:rPr>
        <w:t xml:space="preserve"> for the 2025 model year, </w:t>
      </w:r>
      <w:ins w:id="13" w:author="Proposed 15-day Changes" w:date="2022-07-04T13:23:00Z">
        <w:r w:rsidR="6C2A2E7F" w:rsidRPr="153D94C8">
          <w:rPr>
            <w:rStyle w:val="normaltextrun"/>
            <w:color w:val="auto"/>
          </w:rPr>
          <w:t xml:space="preserve">by </w:t>
        </w:r>
      </w:ins>
      <w:r w:rsidR="00A81D87" w:rsidRPr="00B75689">
        <w:rPr>
          <w:rStyle w:val="normaltextrun"/>
          <w:color w:val="auto"/>
        </w:rPr>
        <w:t>2</w:t>
      </w:r>
      <w:r w:rsidR="00FE5BB7" w:rsidRPr="00B75689">
        <w:rPr>
          <w:rStyle w:val="normaltextrun"/>
          <w:color w:val="auto"/>
        </w:rPr>
        <w:t xml:space="preserve"> for the 2026 model year, </w:t>
      </w:r>
      <w:r w:rsidR="00C51914" w:rsidRPr="00B75689">
        <w:rPr>
          <w:rStyle w:val="normaltextrun"/>
          <w:color w:val="auto"/>
        </w:rPr>
        <w:t xml:space="preserve">and </w:t>
      </w:r>
      <w:ins w:id="14" w:author="Proposed 15-day Changes" w:date="2022-07-04T13:23:00Z">
        <w:r w:rsidR="728DA90A" w:rsidRPr="22CAE3D4">
          <w:rPr>
            <w:rStyle w:val="normaltextrun"/>
            <w:color w:val="auto"/>
          </w:rPr>
          <w:t xml:space="preserve">by </w:t>
        </w:r>
      </w:ins>
      <w:r w:rsidR="00A81D87" w:rsidRPr="00B75689">
        <w:rPr>
          <w:rStyle w:val="normaltextrun"/>
          <w:color w:val="auto"/>
        </w:rPr>
        <w:t>1</w:t>
      </w:r>
      <w:r w:rsidR="00FE5BB7" w:rsidRPr="00B75689">
        <w:rPr>
          <w:rStyle w:val="normaltextrun"/>
          <w:color w:val="auto"/>
        </w:rPr>
        <w:t xml:space="preserve"> for the 2027 model year</w:t>
      </w:r>
      <w:ins w:id="15" w:author="Proposed 15-day Changes" w:date="2022-07-04T13:23:00Z">
        <w:r w:rsidR="00FE5BB7" w:rsidRPr="22CAE3D4">
          <w:rPr>
            <w:rStyle w:val="normaltextrun"/>
            <w:color w:val="auto"/>
          </w:rPr>
          <w:t>,</w:t>
        </w:r>
      </w:ins>
      <w:r w:rsidR="00FE5BB7" w:rsidRPr="00B75689">
        <w:rPr>
          <w:rStyle w:val="normaltextrun"/>
          <w:color w:val="auto"/>
        </w:rPr>
        <w:t xml:space="preserve"> and then </w:t>
      </w:r>
      <w:r w:rsidR="665F2251" w:rsidRPr="18B3D385">
        <w:rPr>
          <w:rStyle w:val="normaltextrun"/>
          <w:color w:val="auto"/>
        </w:rPr>
        <w:t>summ</w:t>
      </w:r>
      <w:del w:id="16" w:author="Proposed 15-day Changes" w:date="2022-07-04T13:23:00Z">
        <w:r w:rsidR="00FE5BB7" w:rsidRPr="00B75689">
          <w:rPr>
            <w:rStyle w:val="normaltextrun"/>
            <w:color w:val="auto"/>
          </w:rPr>
          <w:delText>ing</w:delText>
        </w:r>
      </w:del>
      <w:ins w:id="17" w:author="Proposed 15-day Changes" w:date="2022-07-04T13:23:00Z">
        <w:r w:rsidR="665F2251" w:rsidRPr="18B3D385">
          <w:rPr>
            <w:rStyle w:val="normaltextrun"/>
            <w:color w:val="auto"/>
          </w:rPr>
          <w:t>ed</w:t>
        </w:r>
      </w:ins>
      <w:r w:rsidR="00FE5BB7" w:rsidRPr="00B75689">
        <w:rPr>
          <w:rStyle w:val="normaltextrun"/>
          <w:color w:val="auto"/>
        </w:rPr>
        <w:t xml:space="preserve"> together</w:t>
      </w:r>
      <w:del w:id="18" w:author="Proposed 15-day Changes" w:date="2022-07-04T13:23:00Z">
        <w:r w:rsidR="00FE5BB7" w:rsidRPr="00B75689">
          <w:rPr>
            <w:rStyle w:val="normaltextrun"/>
            <w:color w:val="auto"/>
          </w:rPr>
          <w:delText xml:space="preserve"> these yearly results</w:delText>
        </w:r>
      </w:del>
      <w:r w:rsidR="00FE5BB7" w:rsidRPr="00B75689">
        <w:rPr>
          <w:rStyle w:val="normaltextrun"/>
          <w:color w:val="auto"/>
        </w:rPr>
        <w:t>. A manufacturer is not permitted to utilize 2024 and earlier model year vehicles to satisfy the total compliance calculation requirements of the alternative phase-in described in this subsection</w:t>
      </w:r>
      <w:r w:rsidR="00DC21C4" w:rsidRPr="00B75689">
        <w:rPr>
          <w:rStyle w:val="normaltextrun"/>
          <w:color w:val="auto"/>
        </w:rPr>
        <w:t>.</w:t>
      </w:r>
    </w:p>
    <w:p w14:paraId="7ED69BDB" w14:textId="47A06E26" w:rsidR="00D77677" w:rsidRPr="00B75689" w:rsidRDefault="51C4D3FA" w:rsidP="009B5FEB">
      <w:pPr>
        <w:pStyle w:val="Heading3"/>
        <w:rPr>
          <w:rStyle w:val="normaltextrun"/>
          <w:color w:val="auto"/>
        </w:rPr>
      </w:pPr>
      <w:bookmarkStart w:id="19" w:name="_Hlk99975135"/>
      <w:r w:rsidRPr="00B75689">
        <w:rPr>
          <w:rStyle w:val="normaltextrun"/>
          <w:color w:val="auto"/>
        </w:rPr>
        <w:t>In lieu of the required phase-ins in subsections (a)(1) and (a)(2)</w:t>
      </w:r>
      <w:r w:rsidR="00B00362" w:rsidRPr="00B75689">
        <w:rPr>
          <w:rStyle w:val="normaltextrun"/>
          <w:color w:val="auto"/>
        </w:rPr>
        <w:t xml:space="preserve"> or the alternative phase-ins allowed in subsection (a)(4)</w:t>
      </w:r>
      <w:r w:rsidRPr="00B75689">
        <w:rPr>
          <w:rStyle w:val="normaltextrun"/>
          <w:color w:val="auto"/>
        </w:rPr>
        <w:t>, s</w:t>
      </w:r>
      <w:r w:rsidR="1C2B1953" w:rsidRPr="00B75689">
        <w:rPr>
          <w:rStyle w:val="normaltextrun"/>
          <w:color w:val="auto"/>
        </w:rPr>
        <w:t xml:space="preserve">mall volume manufacturers may meet the </w:t>
      </w:r>
      <w:r w:rsidR="78C0D11E" w:rsidRPr="00B75689">
        <w:rPr>
          <w:rStyle w:val="normaltextrun"/>
          <w:color w:val="auto"/>
        </w:rPr>
        <w:t xml:space="preserve">respective ZEV and PHEV </w:t>
      </w:r>
      <w:r w:rsidR="1C2B1953" w:rsidRPr="00B75689">
        <w:rPr>
          <w:rStyle w:val="normaltextrun"/>
          <w:color w:val="auto"/>
        </w:rPr>
        <w:t>requirement</w:t>
      </w:r>
      <w:r w:rsidR="41EE6168" w:rsidRPr="00B75689">
        <w:rPr>
          <w:rStyle w:val="normaltextrun"/>
          <w:color w:val="auto"/>
        </w:rPr>
        <w:t>s</w:t>
      </w:r>
      <w:r w:rsidR="1C2B1953" w:rsidRPr="00B75689">
        <w:rPr>
          <w:rStyle w:val="normaltextrun"/>
          <w:color w:val="auto"/>
        </w:rPr>
        <w:t xml:space="preserve"> on all 202</w:t>
      </w:r>
      <w:r w:rsidR="41EE6168" w:rsidRPr="00B75689">
        <w:rPr>
          <w:rStyle w:val="normaltextrun"/>
          <w:color w:val="auto"/>
        </w:rPr>
        <w:t>8</w:t>
      </w:r>
      <w:r w:rsidR="1C2B1953" w:rsidRPr="00B75689">
        <w:rPr>
          <w:rStyle w:val="normaltextrun"/>
          <w:color w:val="auto"/>
        </w:rPr>
        <w:t xml:space="preserve"> and subsequent model year</w:t>
      </w:r>
      <w:r w:rsidR="00C25AC1" w:rsidRPr="00B75689">
        <w:rPr>
          <w:rStyle w:val="normaltextrun"/>
          <w:color w:val="auto"/>
        </w:rPr>
        <w:t xml:space="preserve"> vehicle</w:t>
      </w:r>
      <w:r w:rsidR="003D3349" w:rsidRPr="00B75689">
        <w:rPr>
          <w:rStyle w:val="normaltextrun"/>
          <w:color w:val="auto"/>
        </w:rPr>
        <w:t>s</w:t>
      </w:r>
      <w:r w:rsidR="00D77677" w:rsidRPr="00B75689">
        <w:rPr>
          <w:rStyle w:val="normaltextrun"/>
          <w:color w:val="auto"/>
        </w:rPr>
        <w:t>.</w:t>
      </w:r>
    </w:p>
    <w:bookmarkEnd w:id="19"/>
    <w:p w14:paraId="0A260A10" w14:textId="6701B9CB" w:rsidR="00D77677" w:rsidRPr="00B75689" w:rsidRDefault="00D77677" w:rsidP="00AA0DCB">
      <w:pPr>
        <w:pStyle w:val="Heading2"/>
        <w:rPr>
          <w:rStyle w:val="normaltextrun"/>
        </w:rPr>
      </w:pPr>
      <w:r w:rsidRPr="00B75689">
        <w:rPr>
          <w:rStyle w:val="normaltextrun"/>
        </w:rPr>
        <w:t xml:space="preserve">Definitions: </w:t>
      </w:r>
      <w:r w:rsidR="005A7B01" w:rsidRPr="00B75689">
        <w:rPr>
          <w:rStyle w:val="normaltextrun"/>
        </w:rPr>
        <w:t>For this section, t</w:t>
      </w:r>
      <w:r w:rsidRPr="00B75689">
        <w:rPr>
          <w:rStyle w:val="normaltextrun"/>
        </w:rPr>
        <w:t xml:space="preserve">he following definitions </w:t>
      </w:r>
      <w:r w:rsidR="005A7B01" w:rsidRPr="00B75689">
        <w:rPr>
          <w:rStyle w:val="normaltextrun"/>
        </w:rPr>
        <w:t>apply</w:t>
      </w:r>
      <w:r w:rsidR="005A7B01" w:rsidRPr="00B75689">
        <w:t xml:space="preserve"> </w:t>
      </w:r>
      <w:r w:rsidR="005A7B01" w:rsidRPr="00B75689">
        <w:rPr>
          <w:rStyle w:val="normaltextrun"/>
        </w:rPr>
        <w:t xml:space="preserve">in addition to the definitions in title 13, </w:t>
      </w:r>
      <w:r w:rsidR="00A02431" w:rsidRPr="00B75689">
        <w:rPr>
          <w:rStyle w:val="normaltextrun"/>
        </w:rPr>
        <w:t xml:space="preserve">California Code of Regulations (CCR), </w:t>
      </w:r>
      <w:r w:rsidR="005A7B01" w:rsidRPr="00B75689">
        <w:rPr>
          <w:rStyle w:val="normaltextrun"/>
        </w:rPr>
        <w:t>section 1962.4, and associated test procedures</w:t>
      </w:r>
      <w:r w:rsidRPr="00B75689">
        <w:rPr>
          <w:rStyle w:val="normaltextrun"/>
        </w:rPr>
        <w:t>:</w:t>
      </w:r>
    </w:p>
    <w:p w14:paraId="705CB1B2" w14:textId="1F056B37" w:rsidR="00D77677" w:rsidRPr="00B75689" w:rsidRDefault="00D77677" w:rsidP="000B0D3D">
      <w:pPr>
        <w:spacing w:before="240" w:after="240"/>
        <w:ind w:left="720"/>
        <w:rPr>
          <w:rFonts w:ascii="Avenir LT Std 55 Roman" w:hAnsi="Avenir LT Std 55 Roman"/>
          <w:sz w:val="24"/>
          <w:szCs w:val="24"/>
        </w:rPr>
      </w:pPr>
      <w:r w:rsidRPr="00B75689">
        <w:rPr>
          <w:rFonts w:ascii="Avenir LT Std 55 Roman" w:hAnsi="Avenir LT Std 55 Roman"/>
          <w:sz w:val="24"/>
          <w:szCs w:val="24"/>
        </w:rPr>
        <w:t>“</w:t>
      </w:r>
      <w:r w:rsidRPr="00B75689">
        <w:rPr>
          <w:rFonts w:ascii="Avenir LT Std 55 Roman" w:hAnsi="Avenir LT Std 55 Roman"/>
          <w:i/>
          <w:sz w:val="24"/>
          <w:szCs w:val="24"/>
        </w:rPr>
        <w:t>Grid energy</w:t>
      </w:r>
      <w:r w:rsidRPr="00B75689">
        <w:rPr>
          <w:rFonts w:ascii="Avenir LT Std 55 Roman" w:hAnsi="Avenir LT Std 55 Roman"/>
          <w:sz w:val="24"/>
          <w:szCs w:val="24"/>
        </w:rPr>
        <w:t xml:space="preserve">”, for the purposes of tracking grid energy </w:t>
      </w:r>
      <w:r w:rsidR="005C1254" w:rsidRPr="00B75689">
        <w:rPr>
          <w:rFonts w:ascii="Avenir LT Std 55 Roman" w:hAnsi="Avenir LT Std 55 Roman"/>
          <w:sz w:val="24"/>
          <w:szCs w:val="24"/>
        </w:rPr>
        <w:t>into the battery</w:t>
      </w:r>
      <w:r w:rsidR="006B15D6" w:rsidRPr="00B75689">
        <w:rPr>
          <w:rFonts w:ascii="Avenir LT Std 55 Roman" w:hAnsi="Avenir LT Std 55 Roman"/>
          <w:sz w:val="24"/>
          <w:szCs w:val="24"/>
        </w:rPr>
        <w:t xml:space="preserve"> </w:t>
      </w:r>
      <w:r w:rsidRPr="00B75689">
        <w:rPr>
          <w:rFonts w:ascii="Avenir LT Std 55 Roman" w:hAnsi="Avenir LT Std 55 Roman"/>
          <w:sz w:val="24"/>
          <w:szCs w:val="24"/>
        </w:rPr>
        <w:t xml:space="preserve">parameters in subsection </w:t>
      </w:r>
      <w:r w:rsidRPr="00B75689">
        <w:rPr>
          <w:rFonts w:ascii="Avenir LT Std 55 Roman" w:hAnsi="Avenir LT Std 55 Roman"/>
          <w:sz w:val="24"/>
          <w:szCs w:val="24"/>
          <w:shd w:val="clear" w:color="auto" w:fill="E6E6E6"/>
        </w:rPr>
        <w:fldChar w:fldCharType="begin"/>
      </w:r>
      <w:r w:rsidRPr="00B75689">
        <w:rPr>
          <w:rFonts w:ascii="Avenir LT Std 55 Roman" w:hAnsi="Avenir LT Std 55 Roman"/>
          <w:sz w:val="24"/>
          <w:szCs w:val="24"/>
        </w:rPr>
        <w:instrText xml:space="preserve"> REF  _Ref89871450 \h \t \w </w:instrText>
      </w:r>
      <w:r w:rsidR="000B0D3D" w:rsidRPr="00B75689">
        <w:rPr>
          <w:rFonts w:ascii="Avenir LT Std 55 Roman" w:hAnsi="Avenir LT Std 55 Roman"/>
          <w:sz w:val="24"/>
          <w:szCs w:val="24"/>
          <w:shd w:val="clear" w:color="auto" w:fill="E6E6E6"/>
        </w:rPr>
        <w:instrText xml:space="preserve"> \* MERGEFORMAT </w:instrText>
      </w:r>
      <w:r w:rsidRPr="00B75689">
        <w:rPr>
          <w:rFonts w:ascii="Avenir LT Std 55 Roman" w:hAnsi="Avenir LT Std 55 Roman"/>
          <w:sz w:val="24"/>
          <w:szCs w:val="24"/>
          <w:shd w:val="clear" w:color="auto" w:fill="E6E6E6"/>
        </w:rPr>
      </w:r>
      <w:r w:rsidRPr="00B75689">
        <w:rPr>
          <w:rFonts w:ascii="Avenir LT Std 55 Roman" w:hAnsi="Avenir LT Std 55 Roman"/>
          <w:sz w:val="24"/>
          <w:szCs w:val="24"/>
          <w:shd w:val="clear" w:color="auto" w:fill="E6E6E6"/>
        </w:rPr>
        <w:fldChar w:fldCharType="separate"/>
      </w:r>
      <w:r w:rsidR="001F3B1B">
        <w:rPr>
          <w:rFonts w:ascii="Avenir LT Std 55 Roman" w:hAnsi="Avenir LT Std 55 Roman"/>
          <w:sz w:val="24"/>
          <w:szCs w:val="24"/>
        </w:rPr>
        <w:t>(c)(4)(D)</w:t>
      </w:r>
      <w:r w:rsidRPr="00B75689">
        <w:rPr>
          <w:rFonts w:ascii="Avenir LT Std 55 Roman" w:hAnsi="Avenir LT Std 55 Roman"/>
          <w:sz w:val="24"/>
          <w:szCs w:val="24"/>
          <w:shd w:val="clear" w:color="auto" w:fill="E6E6E6"/>
        </w:rPr>
        <w:fldChar w:fldCharType="end"/>
      </w:r>
      <w:r w:rsidRPr="00B75689">
        <w:rPr>
          <w:rFonts w:ascii="Avenir LT Std 55 Roman" w:hAnsi="Avenir LT Std 55 Roman"/>
          <w:sz w:val="24"/>
          <w:szCs w:val="24"/>
        </w:rPr>
        <w:t>, means all energy into the battery while connected to grid power (e.g., plugged-in). Grid energy</w:t>
      </w:r>
      <w:r w:rsidR="006B15D6" w:rsidRPr="00B75689">
        <w:rPr>
          <w:rFonts w:ascii="Avenir LT Std 55 Roman" w:hAnsi="Avenir LT Std 55 Roman"/>
          <w:sz w:val="24"/>
          <w:szCs w:val="24"/>
        </w:rPr>
        <w:t xml:space="preserve"> into the battery</w:t>
      </w:r>
      <w:r w:rsidRPr="00B75689">
        <w:rPr>
          <w:rFonts w:ascii="Avenir LT Std 55 Roman" w:hAnsi="Avenir LT Std 55 Roman"/>
          <w:sz w:val="24"/>
          <w:szCs w:val="24"/>
        </w:rPr>
        <w:t xml:space="preserve"> shall not include electrical losses between the grid and the battery (e.g., from on-board charger inefficiency) or energy directly used by the vehicle without first going into the battery (e.g., electricity utilized directly from before or after the on-board charger to power on-vehicle devices for cabin conditioning, charging control, etc.).</w:t>
      </w:r>
      <w:r w:rsidR="006B15D6" w:rsidRPr="00B75689">
        <w:rPr>
          <w:rFonts w:ascii="Avenir LT Std 55 Roman" w:hAnsi="Avenir LT Std 55 Roman"/>
          <w:sz w:val="24"/>
          <w:szCs w:val="24"/>
        </w:rPr>
        <w:t xml:space="preserve"> For the purposes of </w:t>
      </w:r>
      <w:r w:rsidR="00CD28C6" w:rsidRPr="00B75689">
        <w:rPr>
          <w:rFonts w:ascii="Avenir LT Std 55 Roman" w:hAnsi="Avenir LT Std 55 Roman"/>
          <w:sz w:val="24"/>
          <w:szCs w:val="24"/>
        </w:rPr>
        <w:t xml:space="preserve">tracking </w:t>
      </w:r>
      <w:r w:rsidR="00E2646D" w:rsidRPr="00B75689">
        <w:rPr>
          <w:rFonts w:ascii="Avenir LT Std 55 Roman" w:hAnsi="Avenir LT Std 55 Roman"/>
          <w:sz w:val="24"/>
          <w:szCs w:val="24"/>
        </w:rPr>
        <w:t xml:space="preserve">the </w:t>
      </w:r>
      <w:r w:rsidR="00CD28C6" w:rsidRPr="00B75689">
        <w:rPr>
          <w:rFonts w:ascii="Avenir LT Std 55 Roman" w:hAnsi="Avenir LT Std 55 Roman"/>
          <w:sz w:val="24"/>
          <w:szCs w:val="24"/>
        </w:rPr>
        <w:t xml:space="preserve">alternating current power </w:t>
      </w:r>
      <w:r w:rsidR="006B15D6" w:rsidRPr="00B75689">
        <w:rPr>
          <w:rFonts w:ascii="Avenir LT Std 55 Roman" w:hAnsi="Avenir LT Std 55 Roman"/>
          <w:sz w:val="24"/>
          <w:szCs w:val="24"/>
        </w:rPr>
        <w:t>into the vehicle or on</w:t>
      </w:r>
      <w:r w:rsidR="00CD67E9" w:rsidRPr="00B75689">
        <w:rPr>
          <w:rFonts w:ascii="Avenir LT Std 55 Roman" w:hAnsi="Avenir LT Std 55 Roman"/>
          <w:sz w:val="24"/>
          <w:szCs w:val="24"/>
        </w:rPr>
        <w:t>-board charger</w:t>
      </w:r>
      <w:r w:rsidR="00B73281" w:rsidRPr="00B75689">
        <w:rPr>
          <w:rFonts w:ascii="Avenir LT Std 55 Roman" w:hAnsi="Avenir LT Std 55 Roman"/>
          <w:sz w:val="24"/>
          <w:szCs w:val="24"/>
        </w:rPr>
        <w:t xml:space="preserve"> </w:t>
      </w:r>
      <w:r w:rsidR="00E2646D" w:rsidRPr="00B75689">
        <w:rPr>
          <w:rFonts w:ascii="Avenir LT Std 55 Roman" w:hAnsi="Avenir LT Std 55 Roman"/>
          <w:sz w:val="24"/>
          <w:szCs w:val="24"/>
        </w:rPr>
        <w:t xml:space="preserve">from off-board charging parameter in subsection </w:t>
      </w:r>
      <w:r w:rsidRPr="00B75689">
        <w:rPr>
          <w:rFonts w:ascii="Avenir LT Std 55 Roman" w:hAnsi="Avenir LT Std 55 Roman"/>
          <w:sz w:val="24"/>
          <w:szCs w:val="24"/>
          <w:shd w:val="clear" w:color="auto" w:fill="E6E6E6"/>
        </w:rPr>
        <w:fldChar w:fldCharType="begin"/>
      </w:r>
      <w:r w:rsidRPr="00B75689">
        <w:rPr>
          <w:rFonts w:ascii="Avenir LT Std 55 Roman" w:hAnsi="Avenir LT Std 55 Roman"/>
          <w:sz w:val="24"/>
          <w:szCs w:val="24"/>
        </w:rPr>
        <w:instrText xml:space="preserve"> REF  _Ref89871450 \h \t \w </w:instrText>
      </w:r>
      <w:r w:rsidR="000B0D3D" w:rsidRPr="00B75689">
        <w:rPr>
          <w:rFonts w:ascii="Avenir LT Std 55 Roman" w:hAnsi="Avenir LT Std 55 Roman"/>
          <w:sz w:val="24"/>
          <w:szCs w:val="24"/>
          <w:shd w:val="clear" w:color="auto" w:fill="E6E6E6"/>
        </w:rPr>
        <w:instrText xml:space="preserve"> \* MERGEFORMAT </w:instrText>
      </w:r>
      <w:r w:rsidRPr="00B75689">
        <w:rPr>
          <w:rFonts w:ascii="Avenir LT Std 55 Roman" w:hAnsi="Avenir LT Std 55 Roman"/>
          <w:sz w:val="24"/>
          <w:szCs w:val="24"/>
          <w:shd w:val="clear" w:color="auto" w:fill="E6E6E6"/>
        </w:rPr>
      </w:r>
      <w:r w:rsidRPr="00B75689">
        <w:rPr>
          <w:rFonts w:ascii="Avenir LT Std 55 Roman" w:hAnsi="Avenir LT Std 55 Roman"/>
          <w:sz w:val="24"/>
          <w:szCs w:val="24"/>
          <w:shd w:val="clear" w:color="auto" w:fill="E6E6E6"/>
        </w:rPr>
        <w:fldChar w:fldCharType="separate"/>
      </w:r>
      <w:r w:rsidR="001F3B1B">
        <w:rPr>
          <w:rFonts w:ascii="Avenir LT Std 55 Roman" w:hAnsi="Avenir LT Std 55 Roman"/>
          <w:sz w:val="24"/>
          <w:szCs w:val="24"/>
        </w:rPr>
        <w:t>(c)(4)(D)</w:t>
      </w:r>
      <w:r w:rsidRPr="00B75689">
        <w:rPr>
          <w:rFonts w:ascii="Avenir LT Std 55 Roman" w:hAnsi="Avenir LT Std 55 Roman"/>
          <w:sz w:val="24"/>
          <w:szCs w:val="24"/>
          <w:shd w:val="clear" w:color="auto" w:fill="E6E6E6"/>
        </w:rPr>
        <w:fldChar w:fldCharType="end"/>
      </w:r>
      <w:r w:rsidR="00B73281" w:rsidRPr="00B75689">
        <w:rPr>
          <w:rFonts w:ascii="Avenir LT Std 55 Roman" w:hAnsi="Avenir LT Std 55 Roman"/>
          <w:sz w:val="24"/>
          <w:szCs w:val="24"/>
        </w:rPr>
        <w:t xml:space="preserve">, </w:t>
      </w:r>
      <w:r w:rsidR="1A6840B2" w:rsidRPr="00B75689">
        <w:rPr>
          <w:rFonts w:ascii="Avenir LT Std 55 Roman" w:hAnsi="Avenir LT Std 55 Roman"/>
          <w:sz w:val="24"/>
          <w:szCs w:val="24"/>
        </w:rPr>
        <w:t>“</w:t>
      </w:r>
      <w:r w:rsidR="00B73281" w:rsidRPr="00B75689">
        <w:rPr>
          <w:rFonts w:ascii="Avenir LT Std 55 Roman" w:hAnsi="Avenir LT Std 55 Roman"/>
          <w:sz w:val="24"/>
          <w:szCs w:val="24"/>
        </w:rPr>
        <w:t>grid energy</w:t>
      </w:r>
      <w:r w:rsidR="68B89DAC" w:rsidRPr="00B75689">
        <w:rPr>
          <w:rFonts w:ascii="Avenir LT Std 55 Roman" w:hAnsi="Avenir LT Std 55 Roman"/>
          <w:sz w:val="24"/>
          <w:szCs w:val="24"/>
        </w:rPr>
        <w:t>”</w:t>
      </w:r>
      <w:r w:rsidR="00B73281" w:rsidRPr="00B75689">
        <w:rPr>
          <w:rFonts w:ascii="Avenir LT Std 55 Roman" w:hAnsi="Avenir LT Std 55 Roman"/>
          <w:sz w:val="24"/>
          <w:szCs w:val="24"/>
        </w:rPr>
        <w:t xml:space="preserve"> means all energy </w:t>
      </w:r>
      <w:r w:rsidR="00D901E4" w:rsidRPr="00B75689">
        <w:rPr>
          <w:rFonts w:ascii="Avenir LT Std 55 Roman" w:hAnsi="Avenir LT Std 55 Roman"/>
          <w:sz w:val="24"/>
          <w:szCs w:val="24"/>
        </w:rPr>
        <w:t>supplied to the on-board charger</w:t>
      </w:r>
      <w:r w:rsidR="00D73B86" w:rsidRPr="00B75689">
        <w:rPr>
          <w:rFonts w:ascii="Avenir LT Std 55 Roman" w:hAnsi="Avenir LT Std 55 Roman"/>
          <w:sz w:val="24"/>
          <w:szCs w:val="24"/>
        </w:rPr>
        <w:t>.</w:t>
      </w:r>
    </w:p>
    <w:p w14:paraId="5598CAF2" w14:textId="15A0BA90" w:rsidR="00BA5022" w:rsidRPr="00B75689" w:rsidRDefault="0015069B" w:rsidP="00C165E9">
      <w:pPr>
        <w:ind w:left="720"/>
        <w:rPr>
          <w:rFonts w:ascii="Avenir LT Std 55 Roman" w:hAnsi="Avenir LT Std 55 Roman"/>
          <w:sz w:val="24"/>
          <w:szCs w:val="24"/>
        </w:rPr>
      </w:pPr>
      <w:r w:rsidRPr="00B75689">
        <w:rPr>
          <w:rFonts w:ascii="Avenir LT Std 55 Roman" w:hAnsi="Avenir LT Std 55 Roman"/>
          <w:sz w:val="24"/>
          <w:szCs w:val="24"/>
        </w:rPr>
        <w:t>“</w:t>
      </w:r>
      <w:r w:rsidRPr="00B75689">
        <w:rPr>
          <w:rFonts w:ascii="Avenir LT Std 55 Roman" w:hAnsi="Avenir LT Std 55 Roman"/>
          <w:i/>
          <w:iCs/>
          <w:sz w:val="24"/>
          <w:szCs w:val="24"/>
        </w:rPr>
        <w:t>Propulsion-related part</w:t>
      </w:r>
      <w:r w:rsidRPr="00B75689">
        <w:rPr>
          <w:rFonts w:ascii="Avenir LT Std 55 Roman" w:hAnsi="Avenir LT Std 55 Roman"/>
          <w:sz w:val="24"/>
          <w:szCs w:val="24"/>
        </w:rPr>
        <w:t xml:space="preserve">” means any original equipment system, component, or part </w:t>
      </w:r>
      <w:del w:id="20" w:author="Proposed 15-day Changes" w:date="2022-07-04T13:23:00Z">
        <w:r w:rsidRPr="00B75689">
          <w:rPr>
            <w:rFonts w:ascii="Avenir LT Std 55 Roman" w:hAnsi="Avenir LT Std 55 Roman"/>
            <w:sz w:val="24"/>
            <w:szCs w:val="24"/>
          </w:rPr>
          <w:delText>that is used</w:delText>
        </w:r>
      </w:del>
      <w:ins w:id="21" w:author="Proposed 15-day Changes" w:date="2022-07-04T13:23:00Z">
        <w:r w:rsidR="003F3371" w:rsidRPr="003F3371">
          <w:rPr>
            <w:rFonts w:ascii="Avenir LT Std 55 Roman" w:hAnsi="Avenir LT Std 55 Roman"/>
            <w:sz w:val="24"/>
            <w:szCs w:val="24"/>
          </w:rPr>
          <w:t>whose failure will directly impede the ability</w:t>
        </w:r>
      </w:ins>
      <w:r w:rsidR="003F3371" w:rsidRPr="003F3371">
        <w:rPr>
          <w:rFonts w:ascii="Avenir LT Std 55 Roman" w:hAnsi="Avenir LT Std 55 Roman"/>
          <w:sz w:val="24"/>
          <w:szCs w:val="24"/>
        </w:rPr>
        <w:t xml:space="preserve"> </w:t>
      </w:r>
      <w:r w:rsidRPr="00B75689">
        <w:rPr>
          <w:rFonts w:ascii="Avenir LT Std 55 Roman" w:hAnsi="Avenir LT Std 55 Roman"/>
          <w:sz w:val="24"/>
          <w:szCs w:val="24"/>
        </w:rPr>
        <w:t>on a zero emission vehicle to refuel or recharge the vehicle, store fuel or energy for the vehicle, propel the vehicle,</w:t>
      </w:r>
      <w:r w:rsidRPr="005C4200">
        <w:t xml:space="preserve"> </w:t>
      </w:r>
      <w:ins w:id="22" w:author="Proposed 15-day Changes" w:date="2022-07-04T13:23:00Z">
        <w:r w:rsidR="005C4200" w:rsidRPr="005C4200">
          <w:rPr>
            <w:rFonts w:ascii="Avenir LT Std 55 Roman" w:hAnsi="Avenir LT Std 55 Roman"/>
            <w:sz w:val="24"/>
            <w:szCs w:val="24"/>
          </w:rPr>
          <w:t>including delivering torque to the wheel and tire assembly excluding the wheel and tire assembly itself</w:t>
        </w:r>
        <w:r w:rsidR="005C4200">
          <w:rPr>
            <w:rFonts w:ascii="Avenir LT Std 55 Roman" w:hAnsi="Avenir LT Std 55 Roman"/>
            <w:sz w:val="24"/>
            <w:szCs w:val="24"/>
          </w:rPr>
          <w:t>,</w:t>
        </w:r>
        <w:r w:rsidRPr="00B75689">
          <w:rPr>
            <w:rFonts w:ascii="Avenir LT Std 55 Roman" w:hAnsi="Avenir LT Std 55 Roman"/>
            <w:sz w:val="24"/>
            <w:szCs w:val="24"/>
          </w:rPr>
          <w:t xml:space="preserve"> </w:t>
        </w:r>
      </w:ins>
      <w:r w:rsidRPr="00B75689">
        <w:rPr>
          <w:rFonts w:ascii="Avenir LT Std 55 Roman" w:hAnsi="Avenir LT Std 55 Roman"/>
          <w:sz w:val="24"/>
          <w:szCs w:val="24"/>
        </w:rPr>
        <w:t xml:space="preserve">or recover or recoup vehicle kinetic </w:t>
      </w:r>
      <w:r w:rsidRPr="00B75689">
        <w:rPr>
          <w:rFonts w:ascii="Avenir LT Std 55 Roman" w:hAnsi="Avenir LT Std 55 Roman"/>
          <w:sz w:val="24"/>
          <w:szCs w:val="24"/>
        </w:rPr>
        <w:lastRenderedPageBreak/>
        <w:t xml:space="preserve">energy, including components used to control, manage, or thermally manage such propulsion components. These include vehicle high voltage batteries, drive motors, </w:t>
      </w:r>
      <w:ins w:id="23" w:author="Proposed 15-day Changes" w:date="2022-07-04T13:23:00Z">
        <w:r w:rsidR="005C4200">
          <w:rPr>
            <w:rFonts w:ascii="Avenir LT Std 55 Roman" w:hAnsi="Avenir LT Std 55 Roman"/>
            <w:sz w:val="24"/>
            <w:szCs w:val="24"/>
          </w:rPr>
          <w:t xml:space="preserve">wheel motors, </w:t>
        </w:r>
      </w:ins>
      <w:r w:rsidRPr="00B75689">
        <w:rPr>
          <w:rFonts w:ascii="Avenir LT Std 55 Roman" w:hAnsi="Avenir LT Std 55 Roman"/>
          <w:sz w:val="24"/>
          <w:szCs w:val="24"/>
        </w:rPr>
        <w:t>inverters, converters, on-board charging system components, fuel cell stack components, refueling and fuel tank components, fuel cell air and fuel delivery components, regenerative braking system components, and the power electronics, electronic control units, and thermal management systems of such components and systems</w:t>
      </w:r>
      <w:del w:id="24" w:author="Proposed 15-day Changes" w:date="2022-07-04T13:23:00Z">
        <w:r w:rsidRPr="00B75689">
          <w:rPr>
            <w:rFonts w:ascii="Avenir LT Std 55 Roman" w:hAnsi="Avenir LT Std 55 Roman"/>
            <w:sz w:val="24"/>
            <w:szCs w:val="24"/>
          </w:rPr>
          <w:delText>.</w:delText>
        </w:r>
      </w:del>
      <w:ins w:id="25" w:author="Proposed 15-day Changes" w:date="2022-07-04T13:23:00Z">
        <w:r w:rsidR="00F03E2B">
          <w:rPr>
            <w:rFonts w:ascii="Avenir LT Std 55 Roman" w:hAnsi="Avenir LT Std 55 Roman"/>
            <w:sz w:val="24"/>
            <w:szCs w:val="24"/>
          </w:rPr>
          <w:t xml:space="preserve"> </w:t>
        </w:r>
        <w:r w:rsidR="00F03E2B" w:rsidRPr="00F03E2B">
          <w:rPr>
            <w:rFonts w:ascii="Avenir LT Std 55 Roman" w:hAnsi="Avenir LT Std 55 Roman"/>
            <w:sz w:val="24"/>
            <w:szCs w:val="24"/>
          </w:rPr>
          <w:t>providing propulsion, thermal management, recharging and energy storage, conversion, and related diagnosis within the vehicle. Advanced driver assistance systems and safety-related components and systems are not considered “propulsion-related parts” for the purpose of this regulation</w:t>
        </w:r>
        <w:r w:rsidRPr="00B75689">
          <w:rPr>
            <w:rFonts w:ascii="Avenir LT Std 55 Roman" w:hAnsi="Avenir LT Std 55 Roman"/>
            <w:sz w:val="24"/>
            <w:szCs w:val="24"/>
          </w:rPr>
          <w:t>.</w:t>
        </w:r>
      </w:ins>
      <w:r w:rsidRPr="00B75689">
        <w:rPr>
          <w:rFonts w:ascii="Avenir LT Std 55 Roman" w:hAnsi="Avenir LT Std 55 Roman"/>
          <w:sz w:val="24"/>
          <w:szCs w:val="24"/>
        </w:rPr>
        <w:t xml:space="preserve"> </w:t>
      </w:r>
    </w:p>
    <w:p w14:paraId="44E5C7FB" w14:textId="6D183AE8" w:rsidR="00E02350" w:rsidRPr="00B75689" w:rsidRDefault="00E02350" w:rsidP="00C165E9">
      <w:pPr>
        <w:ind w:left="720"/>
        <w:rPr>
          <w:rFonts w:ascii="Avenir LT Std 55 Roman" w:hAnsi="Avenir LT Std 55 Roman"/>
          <w:sz w:val="24"/>
          <w:szCs w:val="24"/>
        </w:rPr>
      </w:pPr>
      <w:r w:rsidRPr="00B75689">
        <w:rPr>
          <w:rFonts w:ascii="Avenir LT Std 55 Roman" w:hAnsi="Avenir LT Std 55 Roman"/>
          <w:sz w:val="24"/>
          <w:szCs w:val="24"/>
        </w:rPr>
        <w:t>“</w:t>
      </w:r>
      <w:r w:rsidRPr="00B75689">
        <w:rPr>
          <w:rFonts w:ascii="Avenir LT Std 55 Roman" w:hAnsi="Avenir LT Std 55 Roman"/>
          <w:i/>
          <w:iCs/>
          <w:sz w:val="24"/>
          <w:szCs w:val="24"/>
        </w:rPr>
        <w:t>Propulsion system active</w:t>
      </w:r>
      <w:r w:rsidRPr="00B75689">
        <w:rPr>
          <w:rFonts w:ascii="Avenir LT Std 55 Roman" w:hAnsi="Avenir LT Std 55 Roman"/>
          <w:sz w:val="24"/>
          <w:szCs w:val="24"/>
        </w:rPr>
        <w:t xml:space="preserve">” is the state where the powertrain (e.g., electric machine) is enabled by the driver (e.g., after </w:t>
      </w:r>
      <w:r w:rsidR="02743F2E" w:rsidRPr="00B75689">
        <w:rPr>
          <w:rFonts w:ascii="Avenir LT Std 55 Roman" w:hAnsi="Avenir LT Std 55 Roman"/>
          <w:sz w:val="24"/>
          <w:szCs w:val="24"/>
        </w:rPr>
        <w:t xml:space="preserve">the </w:t>
      </w:r>
      <w:r w:rsidRPr="00B75689">
        <w:rPr>
          <w:rFonts w:ascii="Avenir LT Std 55 Roman" w:hAnsi="Avenir LT Std 55 Roman"/>
          <w:sz w:val="24"/>
          <w:szCs w:val="24"/>
        </w:rPr>
        <w:t>power button</w:t>
      </w:r>
      <w:r w:rsidR="1FD089F6" w:rsidRPr="00B75689">
        <w:rPr>
          <w:rFonts w:ascii="Avenir LT Std 55 Roman" w:hAnsi="Avenir LT Std 55 Roman"/>
          <w:sz w:val="24"/>
          <w:szCs w:val="24"/>
        </w:rPr>
        <w:t xml:space="preserve"> is</w:t>
      </w:r>
      <w:r w:rsidRPr="00B75689">
        <w:rPr>
          <w:rFonts w:ascii="Avenir LT Std 55 Roman" w:hAnsi="Avenir LT Std 55 Roman"/>
          <w:sz w:val="24"/>
          <w:szCs w:val="24"/>
        </w:rPr>
        <w:t xml:space="preserve"> pushed for some vehicles</w:t>
      </w:r>
      <w:r w:rsidR="00F53DA1" w:rsidRPr="00B75689">
        <w:rPr>
          <w:rFonts w:ascii="Avenir LT Std 55 Roman" w:hAnsi="Avenir LT Std 55 Roman"/>
          <w:sz w:val="24"/>
          <w:szCs w:val="24"/>
        </w:rPr>
        <w:t xml:space="preserve">, remote activation to </w:t>
      </w:r>
      <w:r w:rsidR="00061922" w:rsidRPr="00B75689">
        <w:rPr>
          <w:rFonts w:ascii="Avenir LT Std 55 Roman" w:hAnsi="Avenir LT Std 55 Roman"/>
          <w:sz w:val="24"/>
          <w:szCs w:val="24"/>
        </w:rPr>
        <w:t>precondition the cabin</w:t>
      </w:r>
      <w:r w:rsidRPr="00B75689">
        <w:rPr>
          <w:rFonts w:ascii="Avenir LT Std 55 Roman" w:hAnsi="Avenir LT Std 55 Roman"/>
          <w:sz w:val="24"/>
          <w:szCs w:val="24"/>
        </w:rPr>
        <w:t>) such that the vehicle is ready to be used (e.g., vehicle is ready to be driven, ready to be shifted from “park” to “drive”, heating, ventilation, and air conditioning (HVAC) turned on to condition cabin prior to driving). For purposes of this definition, “the state where the powertrain is enabled” does not include activations that are not driver-initiated (e.g., conditions where portions of the vehicle system wake up to perform off-board charging).</w:t>
      </w:r>
    </w:p>
    <w:p w14:paraId="2F19E81C" w14:textId="77777777" w:rsidR="00D77677" w:rsidRPr="00B75689" w:rsidRDefault="00D77677" w:rsidP="00C81B4A">
      <w:pPr>
        <w:pStyle w:val="Heading2"/>
        <w:keepNext w:val="0"/>
        <w:keepLines w:val="0"/>
      </w:pPr>
      <w:bookmarkStart w:id="26" w:name="_Ref89886537"/>
      <w:r w:rsidRPr="00B75689">
        <w:t>Standardization Requirements</w:t>
      </w:r>
      <w:bookmarkEnd w:id="26"/>
    </w:p>
    <w:p w14:paraId="0FEA4A20" w14:textId="3513BED0" w:rsidR="00D77677" w:rsidRPr="00B75689" w:rsidRDefault="00D77677" w:rsidP="00C81B4A">
      <w:pPr>
        <w:pStyle w:val="Heading3"/>
        <w:keepNext w:val="0"/>
        <w:keepLines w:val="0"/>
        <w:rPr>
          <w:color w:val="auto"/>
        </w:rPr>
      </w:pPr>
      <w:bookmarkStart w:id="27" w:name="_Hlk99975136"/>
      <w:r w:rsidRPr="00B75689">
        <w:rPr>
          <w:color w:val="auto"/>
        </w:rPr>
        <w:t>Reference Documents: The following SAE International documents are incorporated by reference into this regulation:</w:t>
      </w:r>
    </w:p>
    <w:bookmarkEnd w:id="27"/>
    <w:p w14:paraId="2A2A59D6" w14:textId="653E137C" w:rsidR="00D77677" w:rsidRPr="00B75689" w:rsidRDefault="00D77677" w:rsidP="00C81B4A">
      <w:pPr>
        <w:pStyle w:val="Heading4"/>
        <w:keepNext w:val="0"/>
        <w:keepLines w:val="0"/>
        <w:rPr>
          <w:color w:val="auto"/>
        </w:rPr>
      </w:pPr>
      <w:r w:rsidRPr="00B75689">
        <w:rPr>
          <w:color w:val="auto"/>
        </w:rPr>
        <w:t xml:space="preserve">SAE J1962: SAE J1962 “Diagnostic Connector”, </w:t>
      </w:r>
      <w:r w:rsidR="001B5E24" w:rsidRPr="00B75689">
        <w:rPr>
          <w:color w:val="auto"/>
        </w:rPr>
        <w:t>July 2016</w:t>
      </w:r>
      <w:r w:rsidRPr="00B75689">
        <w:rPr>
          <w:color w:val="auto"/>
        </w:rPr>
        <w:t xml:space="preserve"> (SAE J1962).</w:t>
      </w:r>
    </w:p>
    <w:p w14:paraId="6682DCE4" w14:textId="5221F536" w:rsidR="00D77677" w:rsidRPr="00B75689" w:rsidRDefault="008268A5" w:rsidP="00C81B4A">
      <w:pPr>
        <w:pStyle w:val="Heading4"/>
        <w:keepNext w:val="0"/>
        <w:keepLines w:val="0"/>
        <w:rPr>
          <w:color w:val="auto"/>
        </w:rPr>
      </w:pPr>
      <w:r w:rsidRPr="00B75689">
        <w:rPr>
          <w:color w:val="auto"/>
        </w:rPr>
        <w:t>SAE J1979-3, “E/E Diagnostic Test Modes: Zero Emission Vehicle Propulsion Systems on UDS (</w:t>
      </w:r>
      <w:proofErr w:type="spellStart"/>
      <w:r w:rsidRPr="00B75689">
        <w:rPr>
          <w:color w:val="auto"/>
        </w:rPr>
        <w:t>ZEVonUDS</w:t>
      </w:r>
      <w:proofErr w:type="spellEnd"/>
      <w:r w:rsidRPr="00B75689">
        <w:rPr>
          <w:color w:val="auto"/>
        </w:rPr>
        <w:t>)”</w:t>
      </w:r>
      <w:r w:rsidR="003964B1" w:rsidRPr="00B75689">
        <w:rPr>
          <w:color w:val="auto"/>
        </w:rPr>
        <w:t xml:space="preserve">, published draft </w:t>
      </w:r>
      <w:del w:id="28" w:author="Proposed 15-day Changes" w:date="2022-07-04T13:23:00Z">
        <w:r w:rsidR="003C36D4" w:rsidRPr="00B75689">
          <w:rPr>
            <w:color w:val="auto"/>
          </w:rPr>
          <w:delText>March 5</w:delText>
        </w:r>
      </w:del>
      <w:ins w:id="29" w:author="Proposed 15-day Changes" w:date="2022-07-04T13:23:00Z">
        <w:r w:rsidR="00722ECC">
          <w:rPr>
            <w:color w:val="auto"/>
          </w:rPr>
          <w:t>June 20</w:t>
        </w:r>
      </w:ins>
      <w:r w:rsidR="003964B1" w:rsidRPr="00B75689">
        <w:rPr>
          <w:color w:val="auto"/>
        </w:rPr>
        <w:t>, 2022</w:t>
      </w:r>
      <w:r w:rsidRPr="00B75689" w:rsidDel="008268A5">
        <w:rPr>
          <w:color w:val="auto"/>
        </w:rPr>
        <w:t xml:space="preserve"> </w:t>
      </w:r>
      <w:r w:rsidRPr="00B75689">
        <w:rPr>
          <w:color w:val="auto"/>
        </w:rPr>
        <w:t>(SAE J1979-3)</w:t>
      </w:r>
      <w:r w:rsidR="00D77677" w:rsidRPr="00B75689">
        <w:rPr>
          <w:color w:val="auto"/>
        </w:rPr>
        <w:t>.</w:t>
      </w:r>
    </w:p>
    <w:p w14:paraId="45610D71" w14:textId="25E12077" w:rsidR="00D77677" w:rsidRPr="00B75689" w:rsidRDefault="00D77677" w:rsidP="00C81B4A">
      <w:pPr>
        <w:pStyle w:val="Heading5"/>
        <w:keepNext w:val="0"/>
        <w:keepLines w:val="0"/>
        <w:rPr>
          <w:color w:val="auto"/>
        </w:rPr>
      </w:pPr>
      <w:r w:rsidRPr="00B75689">
        <w:rPr>
          <w:color w:val="auto"/>
        </w:rPr>
        <w:t>SAE J1979-DA, “Digital Annex of E/E Diagnostic Test Modes”, April 2021</w:t>
      </w:r>
      <w:r w:rsidR="00923D90" w:rsidRPr="00B75689">
        <w:rPr>
          <w:color w:val="auto"/>
        </w:rPr>
        <w:t xml:space="preserve"> (SAE J1979-DA)</w:t>
      </w:r>
      <w:r w:rsidRPr="00B75689">
        <w:rPr>
          <w:color w:val="auto"/>
        </w:rPr>
        <w:t>.</w:t>
      </w:r>
    </w:p>
    <w:p w14:paraId="4080D4CD" w14:textId="7425653C" w:rsidR="00D77677" w:rsidRPr="00B75689" w:rsidRDefault="00D77677" w:rsidP="00C81B4A">
      <w:pPr>
        <w:pStyle w:val="Heading4"/>
        <w:keepNext w:val="0"/>
        <w:keepLines w:val="0"/>
        <w:rPr>
          <w:color w:val="auto"/>
        </w:rPr>
      </w:pPr>
      <w:r w:rsidRPr="00B75689">
        <w:rPr>
          <w:color w:val="auto"/>
        </w:rPr>
        <w:t xml:space="preserve">SAE J2012 “Diagnostic Trouble Code Definitions”, </w:t>
      </w:r>
      <w:r w:rsidR="000907FB" w:rsidRPr="00B75689">
        <w:rPr>
          <w:color w:val="auto"/>
        </w:rPr>
        <w:t>December 2016</w:t>
      </w:r>
      <w:r w:rsidRPr="00B75689">
        <w:rPr>
          <w:color w:val="auto"/>
        </w:rPr>
        <w:t xml:space="preserve"> (SAE J2012).</w:t>
      </w:r>
    </w:p>
    <w:p w14:paraId="2970A500" w14:textId="48A74EEB" w:rsidR="00D77677" w:rsidRPr="00B75689" w:rsidRDefault="00D77677" w:rsidP="00C81B4A">
      <w:pPr>
        <w:pStyle w:val="Heading5"/>
        <w:keepNext w:val="0"/>
        <w:keepLines w:val="0"/>
        <w:rPr>
          <w:color w:val="auto"/>
        </w:rPr>
      </w:pPr>
      <w:r w:rsidRPr="00B75689">
        <w:rPr>
          <w:color w:val="auto"/>
        </w:rPr>
        <w:t>SAE J2012DA</w:t>
      </w:r>
      <w:r w:rsidR="000D75EC" w:rsidRPr="00B75689">
        <w:rPr>
          <w:color w:val="auto"/>
        </w:rPr>
        <w:t>_201812</w:t>
      </w:r>
      <w:r w:rsidRPr="00B75689">
        <w:rPr>
          <w:color w:val="auto"/>
        </w:rPr>
        <w:t xml:space="preserve"> “Digital Annex of Diagnostic Trouble Code Definitions and Failure Type Byte Definitions”, </w:t>
      </w:r>
      <w:r w:rsidR="000D75EC" w:rsidRPr="00B75689">
        <w:rPr>
          <w:color w:val="auto"/>
        </w:rPr>
        <w:t>December 2018</w:t>
      </w:r>
      <w:r w:rsidR="00923D90" w:rsidRPr="00B75689">
        <w:rPr>
          <w:color w:val="auto"/>
        </w:rPr>
        <w:t xml:space="preserve"> (SAE J2012-DA)</w:t>
      </w:r>
      <w:r w:rsidRPr="00B75689">
        <w:rPr>
          <w:color w:val="auto"/>
        </w:rPr>
        <w:t>.</w:t>
      </w:r>
    </w:p>
    <w:p w14:paraId="51A516BB" w14:textId="4EB137AD" w:rsidR="00D77677" w:rsidRPr="00B75689" w:rsidRDefault="00D77677" w:rsidP="00C81B4A">
      <w:pPr>
        <w:pStyle w:val="Heading4"/>
        <w:keepNext w:val="0"/>
        <w:keepLines w:val="0"/>
        <w:rPr>
          <w:color w:val="auto"/>
        </w:rPr>
      </w:pPr>
      <w:r w:rsidRPr="00B75689">
        <w:rPr>
          <w:color w:val="auto"/>
        </w:rPr>
        <w:lastRenderedPageBreak/>
        <w:t xml:space="preserve">ZEV Test Procedures – </w:t>
      </w:r>
      <w:r w:rsidR="00806E55" w:rsidRPr="00B75689">
        <w:rPr>
          <w:rStyle w:val="normaltextrun"/>
          <w:rFonts w:cs="Arial"/>
          <w:color w:val="auto"/>
        </w:rPr>
        <w:t>California Test Procedures for 2026 and subsequent Model Year Zero Emission Vehicles and Plug-In Hybrid Electric Vehicles, in the Passenger Car, Light-Duty Truck and Medium-Duty Vehicles Classes</w:t>
      </w:r>
      <w:r w:rsidR="007F432C" w:rsidRPr="00B75689">
        <w:rPr>
          <w:rStyle w:val="normaltextrun"/>
          <w:rFonts w:cs="Arial"/>
          <w:color w:val="auto"/>
        </w:rPr>
        <w:t>, adopted XXXXX</w:t>
      </w:r>
      <w:r w:rsidR="00550EFB" w:rsidRPr="00B75689">
        <w:rPr>
          <w:rStyle w:val="normaltextrun"/>
          <w:rFonts w:cs="Arial"/>
          <w:color w:val="auto"/>
        </w:rPr>
        <w:t>.</w:t>
      </w:r>
    </w:p>
    <w:p w14:paraId="4565D455" w14:textId="77777777" w:rsidR="00D77677" w:rsidRPr="00B75689" w:rsidRDefault="00D77677" w:rsidP="00C81B4A">
      <w:pPr>
        <w:pStyle w:val="Heading3"/>
        <w:keepNext w:val="0"/>
        <w:keepLines w:val="0"/>
        <w:rPr>
          <w:color w:val="auto"/>
        </w:rPr>
      </w:pPr>
      <w:r w:rsidRPr="00B75689">
        <w:rPr>
          <w:color w:val="auto"/>
        </w:rPr>
        <w:t>Diagnostic Connector:</w:t>
      </w:r>
    </w:p>
    <w:p w14:paraId="6E8F96E5" w14:textId="77777777" w:rsidR="00D77677" w:rsidRPr="00B75689" w:rsidRDefault="00D77677" w:rsidP="00C81B4A">
      <w:pPr>
        <w:pStyle w:val="Heading4"/>
        <w:keepNext w:val="0"/>
        <w:keepLines w:val="0"/>
        <w:rPr>
          <w:color w:val="auto"/>
        </w:rPr>
      </w:pPr>
      <w:r w:rsidRPr="00B75689">
        <w:rPr>
          <w:color w:val="auto"/>
        </w:rPr>
        <w:t>A standard data link connector conforming to the “Type A” specifications and in the location specified for “Type A” connectors in SAE J1962 shall be incorporated in each vehicle.</w:t>
      </w:r>
    </w:p>
    <w:p w14:paraId="159CBD1D" w14:textId="77777777" w:rsidR="00D77677" w:rsidRPr="00B75689" w:rsidRDefault="00D77677" w:rsidP="00C81B4A">
      <w:pPr>
        <w:pStyle w:val="Heading4"/>
        <w:keepNext w:val="0"/>
        <w:keepLines w:val="0"/>
        <w:rPr>
          <w:color w:val="auto"/>
        </w:rPr>
      </w:pPr>
      <w:r w:rsidRPr="00B75689">
        <w:rPr>
          <w:color w:val="auto"/>
        </w:rPr>
        <w:t>The vehicle connector mounting feature shall withstand a force of 220 Newtons applied to the connector mating area in the direction of the connecting and disconnecting process without mechanical and electrical failure. It shall also withstand a force of 220 Newtons applied in all other axial directions without mechanical failure.</w:t>
      </w:r>
    </w:p>
    <w:p w14:paraId="390FC6FF" w14:textId="77777777" w:rsidR="00D77677" w:rsidRPr="00B75689" w:rsidRDefault="00D77677" w:rsidP="00C81B4A">
      <w:pPr>
        <w:pStyle w:val="Heading4"/>
        <w:keepNext w:val="0"/>
        <w:keepLines w:val="0"/>
        <w:rPr>
          <w:color w:val="auto"/>
        </w:rPr>
      </w:pPr>
      <w:r w:rsidRPr="00B75689">
        <w:rPr>
          <w:color w:val="auto"/>
        </w:rPr>
        <w:t xml:space="preserve">The connector may not be covered in any way (e.g., may not be covered by a removable panel, dust cap, lid, flap, door). </w:t>
      </w:r>
    </w:p>
    <w:p w14:paraId="2D51E6BA" w14:textId="3B9D6ECD" w:rsidR="00D77677" w:rsidRPr="00B75689" w:rsidRDefault="00D77677" w:rsidP="00C81B4A">
      <w:pPr>
        <w:pStyle w:val="Heading4"/>
        <w:keepNext w:val="0"/>
        <w:keepLines w:val="0"/>
        <w:rPr>
          <w:color w:val="auto"/>
        </w:rPr>
      </w:pPr>
      <w:r w:rsidRPr="00B75689">
        <w:rPr>
          <w:color w:val="auto"/>
        </w:rPr>
        <w:t xml:space="preserve">Any pins in the connector that provide electrical power shall be properly fused to protect the integrity and usefulness of the </w:t>
      </w:r>
      <w:bookmarkStart w:id="30" w:name="_Hlk99975137"/>
      <w:r w:rsidRPr="00B75689">
        <w:rPr>
          <w:color w:val="auto"/>
        </w:rPr>
        <w:t>connector for diagnostic purposes and may not exceed 20.0 Volts DC regardless of the nominal vehicle system or battery voltage.</w:t>
      </w:r>
      <w:bookmarkEnd w:id="30"/>
    </w:p>
    <w:p w14:paraId="3A0D28FD" w14:textId="421DF836" w:rsidR="00D77677" w:rsidRPr="00B75689" w:rsidRDefault="00D77677" w:rsidP="00C81B4A">
      <w:pPr>
        <w:pStyle w:val="Heading4"/>
        <w:keepNext w:val="0"/>
        <w:keepLines w:val="0"/>
        <w:rPr>
          <w:color w:val="auto"/>
        </w:rPr>
      </w:pPr>
      <w:r w:rsidRPr="00B75689">
        <w:rPr>
          <w:color w:val="auto"/>
        </w:rPr>
        <w:t>Manufacturers may not equip vehicles with additional diagnostic connectors in the driver's side foot-well region of the vehicle interior in the area bound by the driver's side of the vehicle and the driver's side edge of the center console (or the vehicle centerline if the vehicle does not have a center console) if the additional connectors can be mated with SAE J1962 “Type A” external test equipment.</w:t>
      </w:r>
    </w:p>
    <w:p w14:paraId="25EA4D53" w14:textId="7BC8FCB8" w:rsidR="00D77677" w:rsidRPr="00B75689" w:rsidRDefault="00D77677" w:rsidP="00C81B4A">
      <w:pPr>
        <w:pStyle w:val="Heading3"/>
        <w:keepNext w:val="0"/>
        <w:keepLines w:val="0"/>
        <w:rPr>
          <w:color w:val="auto"/>
        </w:rPr>
      </w:pPr>
      <w:bookmarkStart w:id="31" w:name="_Ref89886299"/>
      <w:bookmarkStart w:id="32" w:name="_Ref97759536"/>
      <w:r w:rsidRPr="00B75689">
        <w:rPr>
          <w:color w:val="auto"/>
        </w:rPr>
        <w:t xml:space="preserve">Communications to a Scan Tool: </w:t>
      </w:r>
      <w:del w:id="33" w:author="Proposed 15-day Changes" w:date="2022-07-04T13:23:00Z">
        <w:r w:rsidRPr="00B75689">
          <w:rPr>
            <w:color w:val="auto"/>
          </w:rPr>
          <w:delText>Manufacturers</w:delText>
        </w:r>
      </w:del>
      <w:ins w:id="34" w:author="Proposed 15-day Changes" w:date="2022-07-04T13:23:00Z">
        <w:r w:rsidR="00914221">
          <w:rPr>
            <w:color w:val="auto"/>
          </w:rPr>
          <w:t>For ZEVs, m</w:t>
        </w:r>
        <w:r w:rsidRPr="00B75689">
          <w:rPr>
            <w:color w:val="auto"/>
          </w:rPr>
          <w:t>anufacturers</w:t>
        </w:r>
      </w:ins>
      <w:r w:rsidRPr="00B75689">
        <w:rPr>
          <w:color w:val="auto"/>
        </w:rPr>
        <w:t xml:space="preserve"> shall use </w:t>
      </w:r>
      <w:r w:rsidR="0051085C" w:rsidRPr="00B75689">
        <w:rPr>
          <w:color w:val="auto"/>
        </w:rPr>
        <w:t xml:space="preserve">one of </w:t>
      </w:r>
      <w:r w:rsidRPr="00B75689">
        <w:rPr>
          <w:color w:val="auto"/>
        </w:rPr>
        <w:t>the following standardized protocol</w:t>
      </w:r>
      <w:r w:rsidR="0051085C" w:rsidRPr="00B75689">
        <w:rPr>
          <w:color w:val="auto"/>
        </w:rPr>
        <w:t>s</w:t>
      </w:r>
      <w:r w:rsidRPr="00B75689">
        <w:rPr>
          <w:color w:val="auto"/>
        </w:rPr>
        <w:t xml:space="preserve"> for communication</w:t>
      </w:r>
      <w:r w:rsidR="466E3C11" w:rsidRPr="00B75689">
        <w:rPr>
          <w:color w:val="auto"/>
        </w:rPr>
        <w:t xml:space="preserve"> to a scan tool</w:t>
      </w:r>
      <w:r w:rsidRPr="00B75689">
        <w:rPr>
          <w:color w:val="auto"/>
        </w:rPr>
        <w:t xml:space="preserve"> of all required messages</w:t>
      </w:r>
      <w:r w:rsidR="00A863BB" w:rsidRPr="00B75689">
        <w:rPr>
          <w:color w:val="auto"/>
        </w:rPr>
        <w:t xml:space="preserve">. Only one </w:t>
      </w:r>
      <w:r w:rsidR="00AA1577" w:rsidRPr="00B75689">
        <w:rPr>
          <w:color w:val="auto"/>
        </w:rPr>
        <w:t xml:space="preserve">protocol </w:t>
      </w:r>
      <w:r w:rsidR="00A863BB" w:rsidRPr="00B75689">
        <w:rPr>
          <w:color w:val="auto"/>
        </w:rPr>
        <w:t xml:space="preserve">per vehicle </w:t>
      </w:r>
      <w:r w:rsidR="00AA1577" w:rsidRPr="00B75689">
        <w:rPr>
          <w:color w:val="auto"/>
        </w:rPr>
        <w:t>shall be used</w:t>
      </w:r>
      <w:r w:rsidRPr="00B75689" w:rsidDel="00D77677">
        <w:rPr>
          <w:color w:val="auto"/>
        </w:rPr>
        <w:t xml:space="preserve"> to </w:t>
      </w:r>
      <w:bookmarkEnd w:id="31"/>
      <w:r w:rsidR="00A863BB" w:rsidRPr="00B75689">
        <w:rPr>
          <w:color w:val="auto"/>
        </w:rPr>
        <w:t xml:space="preserve">report </w:t>
      </w:r>
      <w:r w:rsidR="00AA1577" w:rsidRPr="00B75689">
        <w:rPr>
          <w:color w:val="auto"/>
        </w:rPr>
        <w:t xml:space="preserve">all </w:t>
      </w:r>
      <w:r w:rsidR="00FD4A00" w:rsidRPr="00B75689">
        <w:rPr>
          <w:color w:val="auto"/>
        </w:rPr>
        <w:t>required messages</w:t>
      </w:r>
      <w:r w:rsidR="00AA1577" w:rsidRPr="00B75689">
        <w:rPr>
          <w:color w:val="auto"/>
        </w:rPr>
        <w:t>.</w:t>
      </w:r>
      <w:bookmarkEnd w:id="32"/>
      <w:ins w:id="35" w:author="Proposed 15-day Changes" w:date="2022-07-04T13:23:00Z">
        <w:r w:rsidR="00D5248C">
          <w:rPr>
            <w:color w:val="auto"/>
          </w:rPr>
          <w:t xml:space="preserve"> For PHEVs</w:t>
        </w:r>
        <w:r w:rsidR="008971C7">
          <w:rPr>
            <w:color w:val="auto"/>
          </w:rPr>
          <w:t xml:space="preserve"> subject to</w:t>
        </w:r>
        <w:r w:rsidR="00DF0C00">
          <w:rPr>
            <w:color w:val="auto"/>
          </w:rPr>
          <w:t xml:space="preserve"> </w:t>
        </w:r>
        <w:r w:rsidR="00035C16">
          <w:rPr>
            <w:color w:val="auto"/>
          </w:rPr>
          <w:t xml:space="preserve">reporting </w:t>
        </w:r>
        <w:r w:rsidR="008A126F">
          <w:rPr>
            <w:color w:val="auto"/>
          </w:rPr>
          <w:t xml:space="preserve">the </w:t>
        </w:r>
        <w:r w:rsidR="00035C16">
          <w:rPr>
            <w:color w:val="auto"/>
          </w:rPr>
          <w:t xml:space="preserve">data parameters </w:t>
        </w:r>
        <w:r w:rsidR="008C5AF3">
          <w:rPr>
            <w:color w:val="auto"/>
          </w:rPr>
          <w:t xml:space="preserve">identified in </w:t>
        </w:r>
        <w:r w:rsidR="00C6760B">
          <w:rPr>
            <w:color w:val="auto"/>
          </w:rPr>
          <w:t>subsection</w:t>
        </w:r>
        <w:r w:rsidR="00DF0C00">
          <w:rPr>
            <w:color w:val="auto"/>
          </w:rPr>
          <w:t xml:space="preserve"> </w:t>
        </w:r>
        <w:r w:rsidR="00C6760B">
          <w:rPr>
            <w:color w:val="auto"/>
          </w:rPr>
          <w:t>(c)(4)(A)2.</w:t>
        </w:r>
        <w:r w:rsidR="008A126F">
          <w:rPr>
            <w:color w:val="auto"/>
          </w:rPr>
          <w:t xml:space="preserve"> in accordance with subsection (a)(2)</w:t>
        </w:r>
        <w:r w:rsidR="006652B9">
          <w:rPr>
            <w:color w:val="auto"/>
          </w:rPr>
          <w:t xml:space="preserve">, manufacturers </w:t>
        </w:r>
        <w:r w:rsidR="00672204">
          <w:rPr>
            <w:color w:val="auto"/>
          </w:rPr>
          <w:t xml:space="preserve">shall </w:t>
        </w:r>
        <w:r w:rsidR="008030DC">
          <w:rPr>
            <w:color w:val="auto"/>
          </w:rPr>
          <w:t xml:space="preserve">report these data using </w:t>
        </w:r>
        <w:r w:rsidR="00672204">
          <w:rPr>
            <w:color w:val="auto"/>
          </w:rPr>
          <w:t>the</w:t>
        </w:r>
        <w:r w:rsidR="005D6DB2">
          <w:rPr>
            <w:color w:val="auto"/>
          </w:rPr>
          <w:t xml:space="preserve"> same</w:t>
        </w:r>
        <w:r w:rsidR="00672204">
          <w:rPr>
            <w:color w:val="auto"/>
          </w:rPr>
          <w:t xml:space="preserve"> </w:t>
        </w:r>
        <w:r w:rsidR="00BA6F26">
          <w:rPr>
            <w:color w:val="auto"/>
          </w:rPr>
          <w:t>standa</w:t>
        </w:r>
        <w:r w:rsidR="00821B9D">
          <w:rPr>
            <w:color w:val="auto"/>
          </w:rPr>
          <w:t>rdized protocol for communication to a scan tool of al</w:t>
        </w:r>
        <w:r w:rsidR="00D03DEC">
          <w:rPr>
            <w:color w:val="auto"/>
          </w:rPr>
          <w:t xml:space="preserve">l required messages </w:t>
        </w:r>
        <w:r w:rsidR="002C662C">
          <w:rPr>
            <w:color w:val="auto"/>
          </w:rPr>
          <w:t xml:space="preserve">used </w:t>
        </w:r>
        <w:r w:rsidR="003A1CE5">
          <w:rPr>
            <w:color w:val="auto"/>
          </w:rPr>
          <w:t xml:space="preserve">by the PHEV to comply with </w:t>
        </w:r>
        <w:r w:rsidR="00432611">
          <w:rPr>
            <w:color w:val="auto"/>
          </w:rPr>
          <w:t xml:space="preserve">title 13, CCR, </w:t>
        </w:r>
        <w:r w:rsidR="00432611">
          <w:rPr>
            <w:color w:val="auto"/>
          </w:rPr>
          <w:lastRenderedPageBreak/>
          <w:t>section 1968.2(g)</w:t>
        </w:r>
        <w:r w:rsidR="005971D2">
          <w:rPr>
            <w:color w:val="auto"/>
          </w:rPr>
          <w:t xml:space="preserve"> </w:t>
        </w:r>
        <w:r w:rsidR="00A84B93">
          <w:rPr>
            <w:color w:val="auto"/>
          </w:rPr>
          <w:t xml:space="preserve">in lieu of the </w:t>
        </w:r>
        <w:r w:rsidR="00A6095C">
          <w:rPr>
            <w:color w:val="auto"/>
          </w:rPr>
          <w:t>requirements of subsection</w:t>
        </w:r>
        <w:r w:rsidR="00871020">
          <w:rPr>
            <w:color w:val="auto"/>
          </w:rPr>
          <w:t>s</w:t>
        </w:r>
        <w:r w:rsidR="00A6095C">
          <w:rPr>
            <w:color w:val="auto"/>
          </w:rPr>
          <w:t xml:space="preserve"> </w:t>
        </w:r>
        <w:r w:rsidR="009B16A8">
          <w:rPr>
            <w:color w:val="auto"/>
          </w:rPr>
          <w:t>(c)</w:t>
        </w:r>
        <w:r w:rsidR="00871020">
          <w:rPr>
            <w:color w:val="auto"/>
          </w:rPr>
          <w:t>(2)</w:t>
        </w:r>
        <w:r w:rsidR="009D37E8">
          <w:rPr>
            <w:color w:val="auto"/>
          </w:rPr>
          <w:t xml:space="preserve"> </w:t>
        </w:r>
        <w:r w:rsidR="00124C5F">
          <w:rPr>
            <w:color w:val="auto"/>
          </w:rPr>
          <w:t xml:space="preserve">through </w:t>
        </w:r>
        <w:r w:rsidR="00871020">
          <w:rPr>
            <w:color w:val="auto"/>
          </w:rPr>
          <w:t>(c)(</w:t>
        </w:r>
        <w:r w:rsidR="00124C5F">
          <w:rPr>
            <w:color w:val="auto"/>
          </w:rPr>
          <w:t>4</w:t>
        </w:r>
        <w:r w:rsidR="00871020">
          <w:rPr>
            <w:color w:val="auto"/>
          </w:rPr>
          <w:t>)</w:t>
        </w:r>
        <w:r w:rsidR="009B16A8">
          <w:rPr>
            <w:color w:val="auto"/>
          </w:rPr>
          <w:t xml:space="preserve"> of this regulation</w:t>
        </w:r>
        <w:r w:rsidR="00124C5F">
          <w:rPr>
            <w:color w:val="auto"/>
          </w:rPr>
          <w:t xml:space="preserve"> referencing the use</w:t>
        </w:r>
        <w:r w:rsidR="004677E3">
          <w:rPr>
            <w:color w:val="auto"/>
          </w:rPr>
          <w:t xml:space="preserve"> of SAE J1979-3</w:t>
        </w:r>
        <w:r w:rsidR="00070149">
          <w:rPr>
            <w:color w:val="auto"/>
          </w:rPr>
          <w:t>.</w:t>
        </w:r>
        <w:r w:rsidR="006652B9">
          <w:rPr>
            <w:color w:val="auto"/>
          </w:rPr>
          <w:t xml:space="preserve"> </w:t>
        </w:r>
      </w:ins>
    </w:p>
    <w:p w14:paraId="28A533B5" w14:textId="4A48DD85" w:rsidR="00D77677" w:rsidRPr="00B75689" w:rsidRDefault="00CF44BD" w:rsidP="00C81B4A">
      <w:pPr>
        <w:pStyle w:val="Heading4"/>
        <w:keepNext w:val="0"/>
        <w:keepLines w:val="0"/>
        <w:rPr>
          <w:color w:val="auto"/>
        </w:rPr>
      </w:pPr>
      <w:r w:rsidRPr="00B75689">
        <w:rPr>
          <w:color w:val="auto"/>
        </w:rPr>
        <w:t>SAE J1979-3 “</w:t>
      </w:r>
      <w:proofErr w:type="spellStart"/>
      <w:r w:rsidR="000D1CC9" w:rsidRPr="00B75689">
        <w:rPr>
          <w:color w:val="auto"/>
        </w:rPr>
        <w:t>UDSonCAN</w:t>
      </w:r>
      <w:proofErr w:type="spellEnd"/>
      <w:r w:rsidRPr="00B75689">
        <w:rPr>
          <w:color w:val="auto"/>
        </w:rPr>
        <w:t>”</w:t>
      </w:r>
      <w:r w:rsidR="000D1CC9" w:rsidRPr="00B75689">
        <w:rPr>
          <w:color w:val="auto"/>
        </w:rPr>
        <w:t xml:space="preserve">. </w:t>
      </w:r>
      <w:bookmarkStart w:id="36" w:name="_Hlk97651767"/>
      <w:r w:rsidR="00041B1C" w:rsidRPr="00B75689">
        <w:rPr>
          <w:color w:val="auto"/>
        </w:rPr>
        <w:t>T</w:t>
      </w:r>
      <w:r w:rsidR="00C34D12" w:rsidRPr="00B75689">
        <w:rPr>
          <w:color w:val="auto"/>
        </w:rPr>
        <w:t>he vehicle shall utilize uni</w:t>
      </w:r>
      <w:r w:rsidR="009E3CFE" w:rsidRPr="00B75689">
        <w:rPr>
          <w:color w:val="auto"/>
        </w:rPr>
        <w:t>fied</w:t>
      </w:r>
      <w:r w:rsidR="00C34D12" w:rsidRPr="00B75689">
        <w:rPr>
          <w:color w:val="auto"/>
        </w:rPr>
        <w:t xml:space="preserve"> diagnostic services (UDS) on </w:t>
      </w:r>
      <w:r w:rsidR="009E3CFE" w:rsidRPr="00B75689">
        <w:rPr>
          <w:color w:val="auto"/>
        </w:rPr>
        <w:t xml:space="preserve">a controller area network (CAN) </w:t>
      </w:r>
      <w:r w:rsidR="00041B1C" w:rsidRPr="00B75689">
        <w:rPr>
          <w:color w:val="auto"/>
        </w:rPr>
        <w:t xml:space="preserve">as </w:t>
      </w:r>
      <w:r w:rsidR="00A249F8" w:rsidRPr="00B75689">
        <w:rPr>
          <w:color w:val="auto"/>
        </w:rPr>
        <w:t xml:space="preserve">defined </w:t>
      </w:r>
      <w:r w:rsidR="00041B1C" w:rsidRPr="00B75689">
        <w:rPr>
          <w:color w:val="auto"/>
        </w:rPr>
        <w:t xml:space="preserve">in SAE J1979-3. </w:t>
      </w:r>
      <w:bookmarkEnd w:id="36"/>
      <w:r w:rsidR="00D77677" w:rsidRPr="00B75689">
        <w:rPr>
          <w:color w:val="auto"/>
        </w:rPr>
        <w:t>The vehicle shall respond to functional (i.e., broadcast) and physical (i.e., point-to-point) request messages from a scan tool in accordance with SAE J1979-</w:t>
      </w:r>
      <w:r w:rsidR="00B16A4D" w:rsidRPr="00B75689">
        <w:rPr>
          <w:color w:val="auto"/>
        </w:rPr>
        <w:t>3</w:t>
      </w:r>
      <w:r w:rsidR="00D77677" w:rsidRPr="00B75689">
        <w:rPr>
          <w:color w:val="auto"/>
        </w:rPr>
        <w:t xml:space="preserve"> specifications except for Service $14 (i.e., clear/reset diagnostic information) where the vehicle shall respond to functional and may respond to physical request messages from a scan tool. </w:t>
      </w:r>
    </w:p>
    <w:p w14:paraId="64BD7653" w14:textId="475A9C26" w:rsidR="00D77677" w:rsidRPr="00B75689" w:rsidRDefault="00CF44BD" w:rsidP="00C81B4A">
      <w:pPr>
        <w:pStyle w:val="Heading4"/>
        <w:keepNext w:val="0"/>
        <w:keepLines w:val="0"/>
        <w:rPr>
          <w:color w:val="auto"/>
        </w:rPr>
      </w:pPr>
      <w:r w:rsidRPr="00B75689">
        <w:rPr>
          <w:color w:val="auto"/>
        </w:rPr>
        <w:t>SAE J1979-3 “</w:t>
      </w:r>
      <w:proofErr w:type="spellStart"/>
      <w:r w:rsidRPr="00B75689">
        <w:rPr>
          <w:color w:val="auto"/>
        </w:rPr>
        <w:t>UDSonIP</w:t>
      </w:r>
      <w:proofErr w:type="spellEnd"/>
      <w:r w:rsidRPr="00B75689">
        <w:rPr>
          <w:color w:val="auto"/>
        </w:rPr>
        <w:t>”</w:t>
      </w:r>
      <w:r w:rsidR="00FE38B9" w:rsidRPr="00B75689">
        <w:rPr>
          <w:color w:val="auto"/>
        </w:rPr>
        <w:t>. The vehicle shall utilize unified diagnostic services (UDS) on an internet protocol (</w:t>
      </w:r>
      <w:r w:rsidR="00322BB2" w:rsidRPr="00B75689">
        <w:rPr>
          <w:color w:val="auto"/>
        </w:rPr>
        <w:t>IP</w:t>
      </w:r>
      <w:r w:rsidR="00FE38B9" w:rsidRPr="00B75689">
        <w:rPr>
          <w:color w:val="auto"/>
        </w:rPr>
        <w:t>)</w:t>
      </w:r>
      <w:r w:rsidR="00322BB2" w:rsidRPr="00B75689">
        <w:rPr>
          <w:color w:val="auto"/>
        </w:rPr>
        <w:t xml:space="preserve"> network</w:t>
      </w:r>
      <w:r w:rsidR="00FE38B9" w:rsidRPr="00B75689">
        <w:rPr>
          <w:color w:val="auto"/>
        </w:rPr>
        <w:t xml:space="preserve"> as </w:t>
      </w:r>
      <w:r w:rsidR="00A249F8" w:rsidRPr="00B75689">
        <w:rPr>
          <w:color w:val="auto"/>
        </w:rPr>
        <w:t xml:space="preserve">defined </w:t>
      </w:r>
      <w:r w:rsidR="00FE38B9" w:rsidRPr="00B75689">
        <w:rPr>
          <w:color w:val="auto"/>
        </w:rPr>
        <w:t>in SAE J1979-3.</w:t>
      </w:r>
    </w:p>
    <w:p w14:paraId="53714A9B" w14:textId="40B1084B" w:rsidR="00D77677" w:rsidRPr="00B75689" w:rsidRDefault="00D77677" w:rsidP="00C81B4A">
      <w:pPr>
        <w:pStyle w:val="Heading3"/>
        <w:keepNext w:val="0"/>
        <w:keepLines w:val="0"/>
        <w:rPr>
          <w:color w:val="auto"/>
        </w:rPr>
      </w:pPr>
      <w:bookmarkStart w:id="37" w:name="_Ref89874361"/>
      <w:r w:rsidRPr="00B75689">
        <w:rPr>
          <w:color w:val="auto"/>
        </w:rPr>
        <w:t>Required Functions: The following standardized functions shall be implemented in accordance with the specifications in SAE J1979-</w:t>
      </w:r>
      <w:r w:rsidR="00C66BA8" w:rsidRPr="00B75689">
        <w:rPr>
          <w:color w:val="auto"/>
        </w:rPr>
        <w:t xml:space="preserve">3 </w:t>
      </w:r>
      <w:r w:rsidR="00EE1810" w:rsidRPr="00B75689">
        <w:rPr>
          <w:color w:val="auto"/>
        </w:rPr>
        <w:t xml:space="preserve">for the </w:t>
      </w:r>
      <w:r w:rsidR="000C62FC" w:rsidRPr="00B75689">
        <w:rPr>
          <w:color w:val="auto"/>
        </w:rPr>
        <w:t xml:space="preserve">communication protocol used by the vehicle </w:t>
      </w:r>
      <w:r w:rsidR="00FC7FBD" w:rsidRPr="00B75689">
        <w:rPr>
          <w:color w:val="auto"/>
        </w:rPr>
        <w:t xml:space="preserve">per subsection </w:t>
      </w:r>
      <w:r w:rsidR="00DB469B" w:rsidRPr="00B75689">
        <w:rPr>
          <w:color w:val="auto"/>
        </w:rPr>
        <w:t>(c)</w:t>
      </w:r>
      <w:r w:rsidR="00DB469B" w:rsidRPr="00B75689">
        <w:rPr>
          <w:color w:val="auto"/>
        </w:rPr>
        <w:fldChar w:fldCharType="begin"/>
      </w:r>
      <w:r w:rsidR="00DB469B" w:rsidRPr="00B75689">
        <w:rPr>
          <w:color w:val="auto"/>
        </w:rPr>
        <w:instrText xml:space="preserve"> REF _Ref97759536 \r \h </w:instrText>
      </w:r>
      <w:r w:rsidR="00DB469B" w:rsidRPr="00B75689">
        <w:rPr>
          <w:color w:val="auto"/>
        </w:rPr>
      </w:r>
      <w:r w:rsidR="00DB469B" w:rsidRPr="00B75689">
        <w:rPr>
          <w:color w:val="auto"/>
        </w:rPr>
        <w:fldChar w:fldCharType="separate"/>
      </w:r>
      <w:r w:rsidR="001F3B1B">
        <w:rPr>
          <w:color w:val="auto"/>
        </w:rPr>
        <w:t>(3)</w:t>
      </w:r>
      <w:r w:rsidR="00DB469B" w:rsidRPr="00B75689">
        <w:rPr>
          <w:color w:val="auto"/>
        </w:rPr>
        <w:fldChar w:fldCharType="end"/>
      </w:r>
      <w:r w:rsidR="00DB469B" w:rsidRPr="00B75689">
        <w:rPr>
          <w:color w:val="auto"/>
        </w:rPr>
        <w:t xml:space="preserve"> </w:t>
      </w:r>
      <w:r w:rsidRPr="00B75689">
        <w:rPr>
          <w:color w:val="auto"/>
        </w:rPr>
        <w:t>to allow for access to the required information by a scan tool</w:t>
      </w:r>
      <w:r w:rsidR="00FD1229" w:rsidRPr="00B75689">
        <w:rPr>
          <w:color w:val="auto"/>
        </w:rPr>
        <w:t>.</w:t>
      </w:r>
      <w:bookmarkEnd w:id="37"/>
      <w:r w:rsidR="00FD1229" w:rsidRPr="00B75689">
        <w:rPr>
          <w:color w:val="auto"/>
        </w:rPr>
        <w:t xml:space="preserve"> These functions and data shall be accessible by a</w:t>
      </w:r>
      <w:r w:rsidR="00F74447" w:rsidRPr="00B75689">
        <w:rPr>
          <w:color w:val="auto"/>
        </w:rPr>
        <w:t xml:space="preserve"> scan tool user and</w:t>
      </w:r>
      <w:r w:rsidR="00FD1229" w:rsidRPr="00B75689">
        <w:rPr>
          <w:color w:val="auto"/>
        </w:rPr>
        <w:t xml:space="preserve"> scan tool without the use of any </w:t>
      </w:r>
      <w:r w:rsidR="00BF4E47" w:rsidRPr="00B75689">
        <w:rPr>
          <w:color w:val="auto"/>
        </w:rPr>
        <w:t xml:space="preserve">vehicle manufacturer-specific, user-specific, or tool-specific </w:t>
      </w:r>
      <w:r w:rsidR="007660FF" w:rsidRPr="00B75689">
        <w:rPr>
          <w:color w:val="auto"/>
        </w:rPr>
        <w:t xml:space="preserve">registration, </w:t>
      </w:r>
      <w:r w:rsidR="00D526A4" w:rsidRPr="00B75689">
        <w:rPr>
          <w:color w:val="auto"/>
        </w:rPr>
        <w:t xml:space="preserve">authentication, </w:t>
      </w:r>
      <w:r w:rsidR="007660FF" w:rsidRPr="00B75689">
        <w:rPr>
          <w:color w:val="auto"/>
        </w:rPr>
        <w:t>authorization,</w:t>
      </w:r>
      <w:r w:rsidR="00852F54" w:rsidRPr="00B75689">
        <w:rPr>
          <w:color w:val="auto"/>
        </w:rPr>
        <w:t xml:space="preserve"> login, password,</w:t>
      </w:r>
      <w:r w:rsidR="000279FC" w:rsidRPr="00B75689">
        <w:rPr>
          <w:color w:val="auto"/>
        </w:rPr>
        <w:t xml:space="preserve"> certification,</w:t>
      </w:r>
      <w:r w:rsidR="00852F54" w:rsidRPr="00B75689">
        <w:rPr>
          <w:color w:val="auto"/>
        </w:rPr>
        <w:t xml:space="preserve"> or other mechanism </w:t>
      </w:r>
      <w:r w:rsidR="00B53109" w:rsidRPr="00B75689">
        <w:rPr>
          <w:color w:val="auto"/>
        </w:rPr>
        <w:t xml:space="preserve">that can be </w:t>
      </w:r>
      <w:r w:rsidR="00852F54" w:rsidRPr="00B75689">
        <w:rPr>
          <w:color w:val="auto"/>
        </w:rPr>
        <w:t xml:space="preserve">used to </w:t>
      </w:r>
      <w:r w:rsidR="0018617D" w:rsidRPr="00B75689">
        <w:rPr>
          <w:color w:val="auto"/>
        </w:rPr>
        <w:t xml:space="preserve">restrict or limit </w:t>
      </w:r>
      <w:r w:rsidR="004273D6" w:rsidRPr="00B75689">
        <w:rPr>
          <w:color w:val="auto"/>
        </w:rPr>
        <w:t xml:space="preserve">user or tool access </w:t>
      </w:r>
      <w:r w:rsidR="0018617D" w:rsidRPr="00B75689">
        <w:rPr>
          <w:color w:val="auto"/>
        </w:rPr>
        <w:t xml:space="preserve">for any </w:t>
      </w:r>
      <w:r w:rsidR="00F74447" w:rsidRPr="00B75689">
        <w:rPr>
          <w:color w:val="auto"/>
        </w:rPr>
        <w:t xml:space="preserve">other </w:t>
      </w:r>
      <w:r w:rsidR="0018617D" w:rsidRPr="00B75689">
        <w:rPr>
          <w:color w:val="auto"/>
        </w:rPr>
        <w:t>reason.</w:t>
      </w:r>
      <w:r w:rsidR="007660FF" w:rsidRPr="00B75689">
        <w:rPr>
          <w:color w:val="auto"/>
        </w:rPr>
        <w:t xml:space="preserve"> </w:t>
      </w:r>
    </w:p>
    <w:p w14:paraId="3C481133" w14:textId="1394F6D6" w:rsidR="00D77677" w:rsidRPr="00B75689" w:rsidRDefault="00D77677" w:rsidP="00C81B4A">
      <w:pPr>
        <w:pStyle w:val="Heading4"/>
        <w:keepNext w:val="0"/>
        <w:keepLines w:val="0"/>
        <w:rPr>
          <w:color w:val="auto"/>
        </w:rPr>
      </w:pPr>
      <w:bookmarkStart w:id="38" w:name="_Ref89887051"/>
      <w:r w:rsidRPr="00B75689">
        <w:rPr>
          <w:color w:val="auto"/>
        </w:rPr>
        <w:t>Data Stream: The following signals shall be made available on demand through the standardized data link connector in accordance with SAE J1979-</w:t>
      </w:r>
      <w:r w:rsidR="002C56F5" w:rsidRPr="00B75689">
        <w:rPr>
          <w:color w:val="auto"/>
        </w:rPr>
        <w:t xml:space="preserve">3 </w:t>
      </w:r>
      <w:r w:rsidR="00923D90" w:rsidRPr="00B75689">
        <w:rPr>
          <w:color w:val="auto"/>
        </w:rPr>
        <w:t xml:space="preserve">and SAE J1979-DA </w:t>
      </w:r>
      <w:r w:rsidRPr="00B75689">
        <w:rPr>
          <w:color w:val="auto"/>
        </w:rPr>
        <w:t xml:space="preserve">specifications. </w:t>
      </w:r>
      <w:bookmarkEnd w:id="38"/>
      <w:r w:rsidRPr="00B75689">
        <w:rPr>
          <w:color w:val="auto"/>
        </w:rPr>
        <w:t xml:space="preserve">The actual signal value shall always be </w:t>
      </w:r>
      <w:del w:id="39" w:author="Proposed 15-day Changes" w:date="2022-07-04T13:23:00Z">
        <w:r w:rsidRPr="00B75689">
          <w:rPr>
            <w:color w:val="auto"/>
          </w:rPr>
          <w:delText>used</w:delText>
        </w:r>
      </w:del>
      <w:ins w:id="40" w:author="Proposed 15-day Changes" w:date="2022-07-04T13:23:00Z">
        <w:r w:rsidR="00EC0583">
          <w:rPr>
            <w:color w:val="auto"/>
          </w:rPr>
          <w:t>reported</w:t>
        </w:r>
      </w:ins>
      <w:r w:rsidR="00EC0583" w:rsidRPr="00B75689">
        <w:rPr>
          <w:color w:val="auto"/>
        </w:rPr>
        <w:t xml:space="preserve"> </w:t>
      </w:r>
      <w:r w:rsidRPr="00B75689">
        <w:rPr>
          <w:color w:val="auto"/>
        </w:rPr>
        <w:t xml:space="preserve">instead of a default or </w:t>
      </w:r>
      <w:bookmarkStart w:id="41" w:name="_Hlk99975138"/>
      <w:r w:rsidRPr="00B75689">
        <w:rPr>
          <w:color w:val="auto"/>
        </w:rPr>
        <w:t>limp home value</w:t>
      </w:r>
      <w:r w:rsidR="00541BAA" w:rsidRPr="00B75689">
        <w:rPr>
          <w:color w:val="auto"/>
        </w:rPr>
        <w:t xml:space="preserve"> that </w:t>
      </w:r>
      <w:ins w:id="42" w:author="Proposed 15-day Changes" w:date="2022-07-04T13:23:00Z">
        <w:r w:rsidR="009C01EF">
          <w:rPr>
            <w:color w:val="auto"/>
          </w:rPr>
          <w:t xml:space="preserve">the vehicle manufacturer </w:t>
        </w:r>
      </w:ins>
      <w:r w:rsidR="00541BAA" w:rsidRPr="00B75689">
        <w:rPr>
          <w:color w:val="auto"/>
        </w:rPr>
        <w:t xml:space="preserve">may </w:t>
      </w:r>
      <w:del w:id="43" w:author="Proposed 15-day Changes" w:date="2022-07-04T13:23:00Z">
        <w:r w:rsidR="00541BAA" w:rsidRPr="00B75689">
          <w:rPr>
            <w:color w:val="auto"/>
          </w:rPr>
          <w:delText xml:space="preserve">be </w:delText>
        </w:r>
        <w:r w:rsidR="00564417" w:rsidRPr="00B75689">
          <w:rPr>
            <w:color w:val="auto"/>
          </w:rPr>
          <w:delText>substituted</w:delText>
        </w:r>
      </w:del>
      <w:ins w:id="44" w:author="Proposed 15-day Changes" w:date="2022-07-04T13:23:00Z">
        <w:r w:rsidR="00A957DE">
          <w:rPr>
            <w:color w:val="auto"/>
          </w:rPr>
          <w:t>have chosen to</w:t>
        </w:r>
        <w:r w:rsidR="00541BAA" w:rsidRPr="00B75689">
          <w:rPr>
            <w:color w:val="auto"/>
          </w:rPr>
          <w:t xml:space="preserve"> </w:t>
        </w:r>
        <w:r w:rsidR="00564417" w:rsidRPr="00B75689">
          <w:rPr>
            <w:color w:val="auto"/>
          </w:rPr>
          <w:t>substitute</w:t>
        </w:r>
      </w:ins>
      <w:r w:rsidR="00564417" w:rsidRPr="00B75689">
        <w:rPr>
          <w:color w:val="auto"/>
        </w:rPr>
        <w:t xml:space="preserve"> in place of the actual signal by the receiving onboard electronic control for </w:t>
      </w:r>
      <w:r w:rsidR="00B620FF" w:rsidRPr="00B75689">
        <w:rPr>
          <w:color w:val="auto"/>
        </w:rPr>
        <w:t xml:space="preserve">use by </w:t>
      </w:r>
      <w:r w:rsidR="00564417" w:rsidRPr="00B75689">
        <w:rPr>
          <w:color w:val="auto"/>
        </w:rPr>
        <w:t xml:space="preserve">it or other </w:t>
      </w:r>
      <w:r w:rsidR="00B620FF" w:rsidRPr="00B75689">
        <w:rPr>
          <w:color w:val="auto"/>
        </w:rPr>
        <w:t>onboard electronic control units</w:t>
      </w:r>
      <w:r w:rsidRPr="00B75689">
        <w:rPr>
          <w:color w:val="auto"/>
        </w:rPr>
        <w:t>.</w:t>
      </w:r>
      <w:bookmarkEnd w:id="41"/>
    </w:p>
    <w:p w14:paraId="33C892CA" w14:textId="54CE2B89" w:rsidR="00D77677" w:rsidRPr="00B75689" w:rsidRDefault="00D77677" w:rsidP="00C81B4A">
      <w:pPr>
        <w:pStyle w:val="Heading5"/>
        <w:keepNext w:val="0"/>
        <w:keepLines w:val="0"/>
        <w:rPr>
          <w:color w:val="auto"/>
        </w:rPr>
      </w:pPr>
      <w:r w:rsidRPr="00B75689">
        <w:rPr>
          <w:color w:val="auto"/>
        </w:rPr>
        <w:t xml:space="preserve">For all </w:t>
      </w:r>
      <w:del w:id="45" w:author="Proposed 15-day Changes" w:date="2022-07-04T13:23:00Z">
        <w:r w:rsidRPr="00B75689">
          <w:rPr>
            <w:color w:val="auto"/>
          </w:rPr>
          <w:delText>vehicles</w:delText>
        </w:r>
      </w:del>
      <w:ins w:id="46" w:author="Proposed 15-day Changes" w:date="2022-07-04T13:23:00Z">
        <w:r w:rsidR="00D057A0">
          <w:rPr>
            <w:color w:val="auto"/>
          </w:rPr>
          <w:t>ZEV</w:t>
        </w:r>
        <w:r w:rsidR="00D057A0" w:rsidRPr="00B75689">
          <w:rPr>
            <w:color w:val="auto"/>
          </w:rPr>
          <w:t>s</w:t>
        </w:r>
      </w:ins>
      <w:r w:rsidRPr="00B75689">
        <w:rPr>
          <w:color w:val="auto"/>
        </w:rPr>
        <w:t>:</w:t>
      </w:r>
    </w:p>
    <w:p w14:paraId="30B4313E" w14:textId="77777777" w:rsidR="00D77677" w:rsidRPr="00B75689" w:rsidRDefault="00D77677" w:rsidP="00C81B4A">
      <w:pPr>
        <w:pStyle w:val="Heading6"/>
        <w:keepNext w:val="0"/>
        <w:keepLines w:val="0"/>
        <w:rPr>
          <w:color w:val="auto"/>
        </w:rPr>
      </w:pPr>
      <w:r w:rsidRPr="00B75689">
        <w:rPr>
          <w:color w:val="auto"/>
        </w:rPr>
        <w:t>vehicle speed, absolute accelerator pedal position, time elapsed since start of trip, odometer reading, distance traveled since fault memory last cleared, and number of propulsion system active trips since fault memory last cleared</w:t>
      </w:r>
    </w:p>
    <w:p w14:paraId="0BD1D38B" w14:textId="77777777" w:rsidR="00D77677" w:rsidRPr="00B75689" w:rsidRDefault="00D77677" w:rsidP="00C81B4A">
      <w:pPr>
        <w:pStyle w:val="Heading6"/>
        <w:keepNext w:val="0"/>
        <w:keepLines w:val="0"/>
        <w:rPr>
          <w:color w:val="auto"/>
        </w:rPr>
      </w:pPr>
      <w:r w:rsidRPr="00B75689">
        <w:rPr>
          <w:color w:val="auto"/>
        </w:rPr>
        <w:lastRenderedPageBreak/>
        <w:t>high voltage battery pack: state of charge, maximum cell voltage, minimum cell voltage, battery system voltage, cumulative battery system current for the last 1 second, cumulative battery system energy (i.e., power via integrated voltage times current) consumption for the last 1 second</w:t>
      </w:r>
    </w:p>
    <w:p w14:paraId="0BAD41EF" w14:textId="77777777" w:rsidR="00D77677" w:rsidRPr="00B75689" w:rsidRDefault="00D77677" w:rsidP="00C81B4A">
      <w:pPr>
        <w:pStyle w:val="Heading5"/>
        <w:keepNext w:val="0"/>
        <w:keepLines w:val="0"/>
        <w:rPr>
          <w:color w:val="auto"/>
        </w:rPr>
      </w:pPr>
      <w:r w:rsidRPr="00B75689">
        <w:rPr>
          <w:color w:val="auto"/>
        </w:rPr>
        <w:t xml:space="preserve">Additionally, for all </w:t>
      </w:r>
      <w:proofErr w:type="gramStart"/>
      <w:r w:rsidRPr="00B75689">
        <w:rPr>
          <w:color w:val="auto"/>
        </w:rPr>
        <w:t>off-board</w:t>
      </w:r>
      <w:proofErr w:type="gramEnd"/>
      <w:r w:rsidRPr="00B75689">
        <w:rPr>
          <w:color w:val="auto"/>
        </w:rPr>
        <w:t xml:space="preserve"> charge capable vehicles:</w:t>
      </w:r>
    </w:p>
    <w:p w14:paraId="10C7176A" w14:textId="4AFE75B5" w:rsidR="00D77677" w:rsidRPr="00B75689" w:rsidRDefault="00D77677" w:rsidP="00C81B4A">
      <w:pPr>
        <w:pStyle w:val="Heading6"/>
        <w:keepNext w:val="0"/>
        <w:keepLines w:val="0"/>
        <w:rPr>
          <w:color w:val="auto"/>
        </w:rPr>
      </w:pPr>
      <w:r w:rsidRPr="00B75689">
        <w:rPr>
          <w:color w:val="auto"/>
        </w:rPr>
        <w:t>High voltage battery pack: state of health</w:t>
      </w:r>
      <w:del w:id="47" w:author="Proposed 15-day Changes" w:date="2022-07-04T13:23:00Z">
        <w:r w:rsidRPr="00B75689">
          <w:rPr>
            <w:color w:val="auto"/>
          </w:rPr>
          <w:delText>,</w:delText>
        </w:r>
      </w:del>
      <w:ins w:id="48" w:author="Proposed 15-day Changes" w:date="2022-07-04T13:23:00Z">
        <w:r w:rsidRPr="1FB4F7AF">
          <w:rPr>
            <w:color w:val="auto"/>
          </w:rPr>
          <w:t xml:space="preserve"> (SOH),</w:t>
        </w:r>
      </w:ins>
      <w:r w:rsidRPr="00B75689">
        <w:rPr>
          <w:color w:val="auto"/>
        </w:rPr>
        <w:t xml:space="preserve"> distance traveled since </w:t>
      </w:r>
      <w:del w:id="49" w:author="Proposed 15-day Changes" w:date="2022-07-04T13:23:00Z">
        <w:r w:rsidRPr="00B75689">
          <w:rPr>
            <w:color w:val="auto"/>
          </w:rPr>
          <w:delText>state of health</w:delText>
        </w:r>
      </w:del>
      <w:ins w:id="50" w:author="Proposed 15-day Changes" w:date="2022-07-04T13:23:00Z">
        <w:r w:rsidRPr="1FB4F7AF">
          <w:rPr>
            <w:color w:val="auto"/>
          </w:rPr>
          <w:t>SOH</w:t>
        </w:r>
      </w:ins>
      <w:r w:rsidRPr="00B75689">
        <w:rPr>
          <w:color w:val="auto"/>
        </w:rPr>
        <w:t xml:space="preserve"> last updated or reset</w:t>
      </w:r>
      <w:ins w:id="51" w:author="Proposed 15-day Changes" w:date="2022-07-04T13:23:00Z">
        <w:r w:rsidR="008A4867">
          <w:rPr>
            <w:color w:val="auto"/>
          </w:rPr>
          <w:t xml:space="preserve">, </w:t>
        </w:r>
        <w:r w:rsidR="00FD5891">
          <w:rPr>
            <w:color w:val="auto"/>
          </w:rPr>
          <w:t xml:space="preserve">quantity of </w:t>
        </w:r>
        <w:r w:rsidR="00AF7C1E">
          <w:rPr>
            <w:color w:val="auto"/>
          </w:rPr>
          <w:t xml:space="preserve">battery energy </w:t>
        </w:r>
        <w:r w:rsidR="00994BED">
          <w:rPr>
            <w:color w:val="auto"/>
          </w:rPr>
          <w:t xml:space="preserve">remaining </w:t>
        </w:r>
        <w:r w:rsidR="00AF7C1E">
          <w:rPr>
            <w:color w:val="auto"/>
          </w:rPr>
          <w:t>in reserve</w:t>
        </w:r>
        <w:r w:rsidR="00994BED">
          <w:rPr>
            <w:color w:val="auto"/>
          </w:rPr>
          <w:t xml:space="preserve"> (</w:t>
        </w:r>
        <w:r w:rsidR="00C80E61">
          <w:rPr>
            <w:color w:val="auto"/>
          </w:rPr>
          <w:t>only required f</w:t>
        </w:r>
        <w:r w:rsidR="00994BED" w:rsidRPr="1A21C352">
          <w:rPr>
            <w:color w:val="auto"/>
          </w:rPr>
          <w:t xml:space="preserve">or vehicles designed to initially hold some battery capacity or energy in reserve and </w:t>
        </w:r>
        <w:proofErr w:type="gramStart"/>
        <w:r w:rsidR="00994BED" w:rsidRPr="1A21C352">
          <w:rPr>
            <w:color w:val="auto"/>
          </w:rPr>
          <w:t>open up</w:t>
        </w:r>
        <w:proofErr w:type="gramEnd"/>
        <w:r w:rsidR="00994BED" w:rsidRPr="1A21C352">
          <w:rPr>
            <w:color w:val="auto"/>
          </w:rPr>
          <w:t xml:space="preserve"> access as the vehicle or battery ages</w:t>
        </w:r>
        <w:r w:rsidR="00C80E61">
          <w:rPr>
            <w:color w:val="auto"/>
          </w:rPr>
          <w:t>)</w:t>
        </w:r>
        <w:r w:rsidR="00AF7C1E">
          <w:rPr>
            <w:color w:val="auto"/>
          </w:rPr>
          <w:t xml:space="preserve"> </w:t>
        </w:r>
      </w:ins>
      <w:r w:rsidRPr="00B75689">
        <w:rPr>
          <w:color w:val="auto"/>
        </w:rPr>
        <w:t xml:space="preserve"> </w:t>
      </w:r>
    </w:p>
    <w:p w14:paraId="40D9E9B7" w14:textId="615185BC" w:rsidR="00D77677" w:rsidRPr="00B75689" w:rsidRDefault="00D77677" w:rsidP="00C81B4A">
      <w:pPr>
        <w:pStyle w:val="Heading6"/>
        <w:keepNext w:val="0"/>
        <w:keepLines w:val="0"/>
        <w:rPr>
          <w:color w:val="auto"/>
        </w:rPr>
      </w:pPr>
      <w:r w:rsidRPr="00B75689">
        <w:rPr>
          <w:color w:val="auto"/>
        </w:rPr>
        <w:t>actual rate of charge occurring (e.g., kilowatt rate of grid energy into the vehicle from off-board source), maximum rate of charge the vehicle can accept in its current state (e.</w:t>
      </w:r>
      <w:r w:rsidR="00015EA6" w:rsidRPr="00B75689">
        <w:rPr>
          <w:color w:val="auto"/>
        </w:rPr>
        <w:t>g.</w:t>
      </w:r>
      <w:r w:rsidRPr="00B75689">
        <w:rPr>
          <w:color w:val="auto"/>
        </w:rPr>
        <w:t xml:space="preserve">, given the </w:t>
      </w:r>
      <w:r w:rsidR="00015EA6" w:rsidRPr="00B75689">
        <w:rPr>
          <w:color w:val="auto"/>
        </w:rPr>
        <w:t xml:space="preserve">condition </w:t>
      </w:r>
      <w:r w:rsidRPr="00B75689">
        <w:rPr>
          <w:color w:val="auto"/>
        </w:rPr>
        <w:t xml:space="preserve">of the vehicle </w:t>
      </w:r>
      <w:r w:rsidR="00015EA6" w:rsidRPr="00B75689">
        <w:rPr>
          <w:color w:val="auto"/>
        </w:rPr>
        <w:t xml:space="preserve">at the time of charging </w:t>
      </w:r>
      <w:r w:rsidRPr="00B75689">
        <w:rPr>
          <w:color w:val="auto"/>
        </w:rPr>
        <w:t>such as battery</w:t>
      </w:r>
      <w:r w:rsidR="00015EA6" w:rsidRPr="00B75689">
        <w:rPr>
          <w:color w:val="auto"/>
        </w:rPr>
        <w:t xml:space="preserve"> temperature and</w:t>
      </w:r>
      <w:r w:rsidRPr="00B75689">
        <w:rPr>
          <w:color w:val="auto"/>
        </w:rPr>
        <w:t xml:space="preserve"> state of charge, the maximum</w:t>
      </w:r>
      <w:r w:rsidR="00E267CE" w:rsidRPr="00B75689">
        <w:rPr>
          <w:color w:val="auto"/>
        </w:rPr>
        <w:t xml:space="preserve"> kilowatt</w:t>
      </w:r>
      <w:r w:rsidRPr="00B75689">
        <w:rPr>
          <w:color w:val="auto"/>
        </w:rPr>
        <w:t xml:space="preserve"> rate the vehicle would accept if the off-board source had unlimited power capability)</w:t>
      </w:r>
    </w:p>
    <w:p w14:paraId="02E7F1C4" w14:textId="6F87F95F" w:rsidR="00D77677" w:rsidRPr="00B75689" w:rsidRDefault="00D77677" w:rsidP="00C81B4A">
      <w:pPr>
        <w:pStyle w:val="Heading5"/>
        <w:keepNext w:val="0"/>
        <w:keepLines w:val="0"/>
        <w:rPr>
          <w:color w:val="auto"/>
        </w:rPr>
      </w:pPr>
      <w:r w:rsidRPr="00B75689">
        <w:rPr>
          <w:color w:val="auto"/>
        </w:rPr>
        <w:t>Additionally, for all vehicles equipped with a fuel cell system:</w:t>
      </w:r>
      <w:r w:rsidR="009543D4" w:rsidRPr="00B75689">
        <w:rPr>
          <w:color w:val="auto"/>
        </w:rPr>
        <w:t xml:space="preserve"> cumulative hydrogen fuel consumed by the fuel cell system in the last 1 second, fuel cell system voltage, cumulative fuel cell system generated current for the last 1 second,</w:t>
      </w:r>
      <w:r w:rsidR="009543D4" w:rsidRPr="00B75689" w:rsidDel="00D77677">
        <w:rPr>
          <w:color w:val="auto"/>
        </w:rPr>
        <w:t xml:space="preserve"> </w:t>
      </w:r>
      <w:r w:rsidR="009543D4" w:rsidRPr="00B75689">
        <w:rPr>
          <w:color w:val="auto"/>
        </w:rPr>
        <w:t xml:space="preserve">and cumulative fuel cell system electrical energy (i.e., power via integration of voltage times current) generated from hydrogen for the last 1 second. </w:t>
      </w:r>
      <w:del w:id="52" w:author="Proposed 15-day Changes" w:date="2022-07-04T13:23:00Z">
        <w:r w:rsidR="009543D4" w:rsidRPr="00B75689">
          <w:rPr>
            <w:color w:val="auto"/>
          </w:rPr>
          <w:delText>Fuel</w:delText>
        </w:r>
      </w:del>
      <w:ins w:id="53" w:author="Proposed 15-day Changes" w:date="2022-07-04T13:23:00Z">
        <w:r w:rsidR="00944497">
          <w:rPr>
            <w:color w:val="auto"/>
          </w:rPr>
          <w:t>Reported f</w:t>
        </w:r>
        <w:r w:rsidR="009543D4" w:rsidRPr="00B75689">
          <w:rPr>
            <w:color w:val="auto"/>
          </w:rPr>
          <w:t>uel</w:t>
        </w:r>
      </w:ins>
      <w:r w:rsidR="009543D4" w:rsidRPr="00B75689">
        <w:rPr>
          <w:color w:val="auto"/>
        </w:rPr>
        <w:t xml:space="preserve"> cell system current, voltage, and electrical energy shall </w:t>
      </w:r>
      <w:del w:id="54" w:author="Proposed 15-day Changes" w:date="2022-07-04T13:23:00Z">
        <w:r w:rsidR="009543D4" w:rsidRPr="00B75689">
          <w:rPr>
            <w:color w:val="auto"/>
          </w:rPr>
          <w:delText>be measured</w:delText>
        </w:r>
      </w:del>
      <w:ins w:id="55" w:author="Proposed 15-day Changes" w:date="2022-07-04T13:23:00Z">
        <w:r w:rsidR="00C96B25">
          <w:rPr>
            <w:color w:val="auto"/>
          </w:rPr>
          <w:t xml:space="preserve">represent </w:t>
        </w:r>
        <w:r w:rsidR="00304AE1">
          <w:rPr>
            <w:color w:val="auto"/>
          </w:rPr>
          <w:t>the values</w:t>
        </w:r>
      </w:ins>
      <w:r w:rsidR="00304AE1">
        <w:rPr>
          <w:color w:val="auto"/>
        </w:rPr>
        <w:t xml:space="preserve"> </w:t>
      </w:r>
      <w:r w:rsidR="009543D4" w:rsidRPr="00B75689">
        <w:rPr>
          <w:color w:val="auto"/>
        </w:rPr>
        <w:t xml:space="preserve">at the output of any boost convertor or similar power conditioning device that receives electricity from the </w:t>
      </w:r>
      <w:bookmarkStart w:id="56" w:name="_Hlk99975140"/>
      <w:r w:rsidR="009543D4" w:rsidRPr="00B75689">
        <w:rPr>
          <w:color w:val="auto"/>
        </w:rPr>
        <w:t>fuel cell stack and in turn provides conditioned power to the vehicle motors, battery, or other vehicle loads.</w:t>
      </w:r>
      <w:bookmarkEnd w:id="56"/>
    </w:p>
    <w:p w14:paraId="0E7D6CDC" w14:textId="77777777" w:rsidR="00D77677" w:rsidRPr="00B75689" w:rsidRDefault="00D77677" w:rsidP="00C81B4A">
      <w:pPr>
        <w:pStyle w:val="Heading5"/>
        <w:keepNext w:val="0"/>
        <w:keepLines w:val="0"/>
        <w:rPr>
          <w:color w:val="auto"/>
        </w:rPr>
      </w:pPr>
      <w:r w:rsidRPr="00B75689">
        <w:rPr>
          <w:color w:val="auto"/>
        </w:rPr>
        <w:t xml:space="preserve">Accuracy </w:t>
      </w:r>
    </w:p>
    <w:p w14:paraId="7CC5ECA4" w14:textId="203C57B8" w:rsidR="00D77677" w:rsidRPr="00B75689" w:rsidRDefault="00D77677" w:rsidP="00C81B4A">
      <w:pPr>
        <w:pStyle w:val="Heading6"/>
        <w:keepNext w:val="0"/>
        <w:keepLines w:val="0"/>
        <w:rPr>
          <w:color w:val="auto"/>
        </w:rPr>
      </w:pPr>
      <w:r w:rsidRPr="00B75689">
        <w:rPr>
          <w:color w:val="auto"/>
        </w:rPr>
        <w:lastRenderedPageBreak/>
        <w:t>For purposes of the data stream parameters, manufacturers shall report the most accurate values that are calculated within electronic control units on the vehicle.</w:t>
      </w:r>
    </w:p>
    <w:p w14:paraId="50143CAC" w14:textId="1E25629D" w:rsidR="00D77677" w:rsidRPr="00B75689" w:rsidRDefault="00D77677" w:rsidP="00C81B4A">
      <w:pPr>
        <w:pStyle w:val="Heading6"/>
        <w:keepNext w:val="0"/>
        <w:keepLines w:val="0"/>
        <w:rPr>
          <w:color w:val="auto"/>
        </w:rPr>
      </w:pPr>
      <w:r w:rsidRPr="00B75689">
        <w:rPr>
          <w:color w:val="auto"/>
        </w:rPr>
        <w:t>For cumulative battery system current and battery system energy</w:t>
      </w:r>
      <w:r w:rsidR="000C401E" w:rsidRPr="00B75689">
        <w:rPr>
          <w:color w:val="auto"/>
        </w:rPr>
        <w:t xml:space="preserve"> and for </w:t>
      </w:r>
      <w:r w:rsidR="001B325A" w:rsidRPr="00B75689">
        <w:rPr>
          <w:color w:val="auto"/>
        </w:rPr>
        <w:t xml:space="preserve">cumulative </w:t>
      </w:r>
      <w:r w:rsidR="000C401E" w:rsidRPr="00B75689">
        <w:rPr>
          <w:color w:val="auto"/>
        </w:rPr>
        <w:t xml:space="preserve">fuel cell system current and </w:t>
      </w:r>
      <w:r w:rsidR="00D56F6F" w:rsidRPr="00B75689">
        <w:rPr>
          <w:color w:val="auto"/>
        </w:rPr>
        <w:t xml:space="preserve">fuel cell </w:t>
      </w:r>
      <w:r w:rsidR="000C401E" w:rsidRPr="00B75689">
        <w:rPr>
          <w:color w:val="auto"/>
        </w:rPr>
        <w:t xml:space="preserve">system </w:t>
      </w:r>
      <w:r w:rsidR="00EF598E" w:rsidRPr="00B75689">
        <w:rPr>
          <w:color w:val="auto"/>
        </w:rPr>
        <w:t xml:space="preserve">electrical </w:t>
      </w:r>
      <w:r w:rsidR="000C401E" w:rsidRPr="00B75689">
        <w:rPr>
          <w:color w:val="auto"/>
        </w:rPr>
        <w:t>energy</w:t>
      </w:r>
      <w:r w:rsidRPr="00B75689">
        <w:rPr>
          <w:color w:val="auto"/>
        </w:rPr>
        <w:t>, manufacturers shall use current and voltage measurements at a sampling rate of no less than 20 hertz to calculate cumulative current and power for the last 1000 milliseconds</w:t>
      </w:r>
      <w:r w:rsidR="3CC070AD" w:rsidRPr="00B75689">
        <w:rPr>
          <w:color w:val="auto"/>
        </w:rPr>
        <w:t>,</w:t>
      </w:r>
      <w:r w:rsidRPr="00B75689">
        <w:rPr>
          <w:color w:val="auto"/>
        </w:rPr>
        <w:t xml:space="preserve"> and </w:t>
      </w:r>
      <w:r w:rsidR="00F41BCA" w:rsidRPr="00B75689">
        <w:rPr>
          <w:color w:val="auto"/>
        </w:rPr>
        <w:t xml:space="preserve">those cumulative </w:t>
      </w:r>
      <w:r w:rsidRPr="00B75689">
        <w:rPr>
          <w:color w:val="auto"/>
        </w:rPr>
        <w:t>values shall be updated at a minimum frequency of 1 hertz.</w:t>
      </w:r>
    </w:p>
    <w:p w14:paraId="1B44D869" w14:textId="70B0BFFE" w:rsidR="00720A68" w:rsidRPr="00720A68" w:rsidRDefault="00720A68" w:rsidP="00720A68">
      <w:pPr>
        <w:pStyle w:val="Heading6"/>
      </w:pPr>
      <w:r>
        <w:t xml:space="preserve">For the high voltage battery </w:t>
      </w:r>
      <w:del w:id="57" w:author="Proposed 15-day Changes" w:date="2022-07-04T13:23:00Z">
        <w:r w:rsidR="00D77677" w:rsidRPr="00B75689">
          <w:rPr>
            <w:color w:val="auto"/>
          </w:rPr>
          <w:delText>state of health (</w:delText>
        </w:r>
      </w:del>
      <w:r>
        <w:t>SOH</w:t>
      </w:r>
      <w:del w:id="58" w:author="Proposed 15-day Changes" w:date="2022-07-04T13:23:00Z">
        <w:r w:rsidR="00D77677" w:rsidRPr="00B75689">
          <w:rPr>
            <w:color w:val="auto"/>
          </w:rPr>
          <w:delText>)</w:delText>
        </w:r>
      </w:del>
      <w:r>
        <w:t xml:space="preserve"> parameter, manufacturers shall ensure the reported value is normalized from 0 to 100 percent and correlates to the usable battery energy for the certification range value as measured in accordance with the </w:t>
      </w:r>
      <w:r w:rsidRPr="007A54AF">
        <w:t>“California Test Procedures for 2026 and subsequent Model Zero Emission Vehicles and Plug-In Hybrid Electric Vehicles, in the Passenger Car, Light-Duty Truck and Medium-Duty Vehicles Classes” as applicable</w:t>
      </w:r>
      <w:r>
        <w:t xml:space="preserve">. </w:t>
      </w:r>
      <w:r w:rsidR="0FAEF544">
        <w:t>T</w:t>
      </w:r>
      <w:r>
        <w:t>he</w:t>
      </w:r>
      <w:r w:rsidDel="00D77677">
        <w:t xml:space="preserve"> </w:t>
      </w:r>
      <w:r>
        <w:t xml:space="preserve">reported SOH parameter shall </w:t>
      </w:r>
      <w:del w:id="59" w:author="Proposed 15-day Changes" w:date="2022-07-04T13:23:00Z">
        <w:r w:rsidR="00D77677" w:rsidRPr="00B75689">
          <w:rPr>
            <w:color w:val="auto"/>
          </w:rPr>
          <w:delText>correspond to a usable battery energy that is</w:delText>
        </w:r>
      </w:del>
      <w:ins w:id="60" w:author="Proposed 15-day Changes" w:date="2022-07-04T13:23:00Z">
        <w:r>
          <w:t>be</w:t>
        </w:r>
      </w:ins>
      <w:r>
        <w:t xml:space="preserve"> no more than 5 </w:t>
      </w:r>
      <w:del w:id="61" w:author="Proposed 15-day Changes" w:date="2022-07-04T13:23:00Z">
        <w:r w:rsidR="00D77677" w:rsidRPr="00B75689">
          <w:rPr>
            <w:color w:val="auto"/>
          </w:rPr>
          <w:delText>percent</w:delText>
        </w:r>
      </w:del>
      <w:ins w:id="62" w:author="Proposed 15-day Changes" w:date="2022-07-04T13:23:00Z">
        <w:r>
          <w:t>percentage points</w:t>
        </w:r>
      </w:ins>
      <w:r>
        <w:t xml:space="preserve"> higher than the </w:t>
      </w:r>
      <w:ins w:id="63" w:author="Proposed 15-day Changes" w:date="2022-07-04T13:23:00Z">
        <w:r>
          <w:t xml:space="preserve">SOH value that corresponds to the </w:t>
        </w:r>
      </w:ins>
      <w:r>
        <w:t>measured usable battery energy</w:t>
      </w:r>
      <w:r w:rsidRPr="00B75689">
        <w:rPr>
          <w:color w:val="auto"/>
        </w:rPr>
        <w:t>.</w:t>
      </w:r>
      <w:del w:id="64" w:author="Proposed 15-day Changes" w:date="2022-07-04T13:23:00Z">
        <w:r w:rsidR="00D77677" w:rsidRPr="00B75689">
          <w:rPr>
            <w:color w:val="auto"/>
          </w:rPr>
          <w:delText xml:space="preserve"> </w:delText>
        </w:r>
      </w:del>
    </w:p>
    <w:p w14:paraId="1DBB26CE" w14:textId="47C253DB" w:rsidR="00D77677" w:rsidRPr="00B75689" w:rsidRDefault="00D77677" w:rsidP="00C81B4A">
      <w:pPr>
        <w:pStyle w:val="Heading6"/>
        <w:keepNext w:val="0"/>
        <w:keepLines w:val="0"/>
        <w:rPr>
          <w:color w:val="auto"/>
        </w:rPr>
      </w:pPr>
      <w:r w:rsidRPr="091862CD">
        <w:rPr>
          <w:color w:val="auto"/>
        </w:rPr>
        <w:t xml:space="preserve">For vehicles designed to initially hold some battery capacity or energy in reserve and open up access as the vehicle or battery ages (e.g., to widen the minimum and maximum </w:t>
      </w:r>
      <w:r w:rsidR="006960DA" w:rsidRPr="091862CD">
        <w:rPr>
          <w:color w:val="auto"/>
        </w:rPr>
        <w:t xml:space="preserve">allowed </w:t>
      </w:r>
      <w:r w:rsidRPr="091862CD">
        <w:rPr>
          <w:color w:val="auto"/>
        </w:rPr>
        <w:t xml:space="preserve">state of charge as the battery degrades to counteract or diminish reduction in battery usable energy), </w:t>
      </w:r>
      <w:r w:rsidR="003B29E0" w:rsidRPr="091862CD">
        <w:rPr>
          <w:color w:val="auto"/>
        </w:rPr>
        <w:t xml:space="preserve">manufacturers shall meet the requirements of subsection (c)(4)(A)4.c., except that the reported </w:t>
      </w:r>
      <w:r w:rsidRPr="091862CD">
        <w:rPr>
          <w:color w:val="auto"/>
        </w:rPr>
        <w:t xml:space="preserve">battery </w:t>
      </w:r>
      <w:r w:rsidR="00D2635B" w:rsidRPr="091862CD">
        <w:rPr>
          <w:color w:val="auto"/>
        </w:rPr>
        <w:t>SOH parameter</w:t>
      </w:r>
      <w:r w:rsidRPr="091862CD">
        <w:rPr>
          <w:color w:val="auto"/>
        </w:rPr>
        <w:t xml:space="preserve"> </w:t>
      </w:r>
      <w:r w:rsidR="00467ACA" w:rsidRPr="091862CD">
        <w:rPr>
          <w:color w:val="auto"/>
        </w:rPr>
        <w:t>shall be</w:t>
      </w:r>
      <w:r w:rsidRPr="091862CD">
        <w:rPr>
          <w:color w:val="auto"/>
        </w:rPr>
        <w:t xml:space="preserve"> normalized such that 100 percent </w:t>
      </w:r>
      <w:bookmarkStart w:id="65" w:name="_Hlk99975141"/>
      <w:r w:rsidRPr="091862CD">
        <w:rPr>
          <w:color w:val="auto"/>
        </w:rPr>
        <w:t xml:space="preserve">reflects the usable battery energy as if the user was allowed to initially access the maximum the system is designed to ever allow (e.g., a vehicle with a new battery but with the </w:t>
      </w:r>
      <w:r w:rsidR="00BC6297" w:rsidRPr="091862CD">
        <w:rPr>
          <w:color w:val="auto"/>
        </w:rPr>
        <w:t xml:space="preserve">reserve </w:t>
      </w:r>
      <w:r w:rsidR="008C5F2D" w:rsidRPr="091862CD">
        <w:rPr>
          <w:color w:val="auto"/>
        </w:rPr>
        <w:t xml:space="preserve">in the </w:t>
      </w:r>
      <w:r w:rsidRPr="091862CD">
        <w:rPr>
          <w:color w:val="auto"/>
        </w:rPr>
        <w:t xml:space="preserve">system artificially </w:t>
      </w:r>
      <w:r w:rsidRPr="091862CD">
        <w:rPr>
          <w:color w:val="auto"/>
        </w:rPr>
        <w:lastRenderedPageBreak/>
        <w:t xml:space="preserve">opened up to its maximum range of authority). </w:t>
      </w:r>
      <w:del w:id="66" w:author="Proposed 15-day Changes" w:date="2022-07-04T13:23:00Z">
        <w:r w:rsidRPr="00B75689">
          <w:rPr>
            <w:color w:val="auto"/>
          </w:rPr>
          <w:delText>Upon</w:delText>
        </w:r>
      </w:del>
      <w:ins w:id="67" w:author="Proposed 15-day Changes" w:date="2022-07-04T13:23:00Z">
        <w:r w:rsidRPr="091862CD">
          <w:rPr>
            <w:color w:val="auto"/>
          </w:rPr>
          <w:t xml:space="preserve">Within </w:t>
        </w:r>
        <w:r w:rsidR="00552EC2" w:rsidRPr="1FB4F7AF">
          <w:rPr>
            <w:color w:val="auto"/>
          </w:rPr>
          <w:t>1</w:t>
        </w:r>
        <w:r w:rsidRPr="1FB4F7AF">
          <w:rPr>
            <w:color w:val="auto"/>
          </w:rPr>
          <w:t>0</w:t>
        </w:r>
        <w:r w:rsidRPr="091862CD">
          <w:rPr>
            <w:color w:val="auto"/>
          </w:rPr>
          <w:t xml:space="preserve"> days upon</w:t>
        </w:r>
      </w:ins>
      <w:r w:rsidRPr="091862CD">
        <w:rPr>
          <w:color w:val="auto"/>
        </w:rPr>
        <w:t xml:space="preserve"> request by the Executive Officer, the manufacturer shall provide </w:t>
      </w:r>
      <w:r w:rsidR="51844A5E" w:rsidRPr="091862CD">
        <w:rPr>
          <w:color w:val="auto"/>
        </w:rPr>
        <w:t xml:space="preserve">software or other </w:t>
      </w:r>
      <w:r w:rsidRPr="091862CD">
        <w:rPr>
          <w:color w:val="auto"/>
        </w:rPr>
        <w:t xml:space="preserve">means </w:t>
      </w:r>
      <w:r w:rsidR="58FD4F09" w:rsidRPr="091862CD">
        <w:rPr>
          <w:color w:val="auto"/>
        </w:rPr>
        <w:t>for</w:t>
      </w:r>
      <w:r w:rsidRPr="091862CD">
        <w:rPr>
          <w:color w:val="auto"/>
        </w:rPr>
        <w:t xml:space="preserve"> CARB to conduct verification testing to ensure the accuracy of the </w:t>
      </w:r>
      <w:r w:rsidR="002819BE" w:rsidRPr="091862CD">
        <w:rPr>
          <w:color w:val="auto"/>
        </w:rPr>
        <w:t xml:space="preserve">SOH </w:t>
      </w:r>
      <w:r w:rsidRPr="091862CD">
        <w:rPr>
          <w:color w:val="auto"/>
        </w:rPr>
        <w:t>parameter to the measured usable battery energy</w:t>
      </w:r>
      <w:ins w:id="68" w:author="Proposed 15-day Changes" w:date="2022-07-04T13:23:00Z">
        <w:r w:rsidR="00093781" w:rsidRPr="091862CD">
          <w:rPr>
            <w:color w:val="auto"/>
          </w:rPr>
          <w:t xml:space="preserve"> as </w:t>
        </w:r>
        <w:r w:rsidR="000C33DB" w:rsidRPr="091862CD">
          <w:rPr>
            <w:color w:val="auto"/>
          </w:rPr>
          <w:t>required by this section</w:t>
        </w:r>
        <w:r w:rsidRPr="091862CD">
          <w:rPr>
            <w:color w:val="auto"/>
          </w:rPr>
          <w:t>.</w:t>
        </w:r>
        <w:bookmarkEnd w:id="65"/>
        <w:r w:rsidRPr="091862CD">
          <w:rPr>
            <w:color w:val="auto"/>
          </w:rPr>
          <w:t xml:space="preserve">  The manufacturer shall</w:t>
        </w:r>
        <w:r w:rsidR="15430E43" w:rsidRPr="091862CD">
          <w:rPr>
            <w:rFonts w:eastAsia="Segoe UI" w:cs="Segoe UI"/>
            <w:color w:val="auto"/>
          </w:rPr>
          <w:t xml:space="preserve"> provide</w:t>
        </w:r>
        <w:r w:rsidR="66827702" w:rsidRPr="091862CD">
          <w:rPr>
            <w:rFonts w:eastAsia="Segoe UI" w:cs="Segoe UI"/>
            <w:color w:val="auto"/>
          </w:rPr>
          <w:t xml:space="preserve"> any physical items</w:t>
        </w:r>
        <w:r w:rsidR="57A53EF0" w:rsidRPr="091862CD">
          <w:rPr>
            <w:rFonts w:eastAsia="Segoe UI" w:cs="Segoe UI"/>
            <w:color w:val="auto"/>
          </w:rPr>
          <w:t xml:space="preserve"> to the California Air Resources Board at the following address:  Chief, Emissions Certification and Compliance Division, California Air Resources Board, 4001 Iowa Ave, Riverside, California 92507</w:t>
        </w:r>
        <w:r w:rsidR="12710B84" w:rsidRPr="091862CD">
          <w:rPr>
            <w:rFonts w:eastAsia="Segoe UI" w:cs="Segoe UI"/>
            <w:color w:val="auto"/>
          </w:rPr>
          <w:t xml:space="preserve">, and </w:t>
        </w:r>
        <w:r w:rsidR="57A53EF0" w:rsidRPr="091862CD">
          <w:rPr>
            <w:rFonts w:eastAsia="Segoe UI" w:cs="Segoe UI"/>
            <w:color w:val="auto"/>
          </w:rPr>
          <w:t xml:space="preserve">may </w:t>
        </w:r>
        <w:r w:rsidR="12710B84" w:rsidRPr="091862CD">
          <w:rPr>
            <w:rFonts w:eastAsia="Segoe UI" w:cs="Segoe UI"/>
            <w:color w:val="auto"/>
          </w:rPr>
          <w:t>provide information or code</w:t>
        </w:r>
        <w:r w:rsidR="57A53EF0" w:rsidRPr="091862CD">
          <w:rPr>
            <w:rFonts w:eastAsia="Segoe UI" w:cs="Segoe UI"/>
            <w:color w:val="auto"/>
          </w:rPr>
          <w:t xml:space="preserve"> electronically upon mutual agreement as provided under sections 1633.7 and 1633.8 of the Civil Code</w:t>
        </w:r>
      </w:ins>
      <w:r w:rsidR="57A53EF0" w:rsidRPr="091862CD">
        <w:rPr>
          <w:rFonts w:eastAsia="Segoe UI" w:cs="Segoe UI"/>
          <w:color w:val="auto"/>
        </w:rPr>
        <w:t>.</w:t>
      </w:r>
    </w:p>
    <w:p w14:paraId="50C559E2" w14:textId="39914FAB" w:rsidR="004F3A99" w:rsidRPr="00B75689" w:rsidRDefault="00EE7733" w:rsidP="004F3A99">
      <w:pPr>
        <w:pStyle w:val="Heading6"/>
        <w:rPr>
          <w:color w:val="auto"/>
        </w:rPr>
      </w:pPr>
      <w:bookmarkStart w:id="69" w:name="_Ref89887304"/>
      <w:r w:rsidRPr="091862CD">
        <w:rPr>
          <w:color w:val="auto"/>
        </w:rPr>
        <w:t xml:space="preserve">The </w:t>
      </w:r>
      <w:r w:rsidR="004F3A99" w:rsidRPr="091862CD">
        <w:rPr>
          <w:color w:val="auto"/>
        </w:rPr>
        <w:t xml:space="preserve">manufacturer </w:t>
      </w:r>
      <w:r w:rsidRPr="091862CD">
        <w:rPr>
          <w:color w:val="auto"/>
        </w:rPr>
        <w:t xml:space="preserve">may </w:t>
      </w:r>
      <w:r w:rsidR="00EB743B" w:rsidRPr="091862CD">
        <w:rPr>
          <w:color w:val="auto"/>
        </w:rPr>
        <w:t xml:space="preserve">limit </w:t>
      </w:r>
      <w:r w:rsidR="00F35D30" w:rsidRPr="091862CD">
        <w:rPr>
          <w:color w:val="auto"/>
        </w:rPr>
        <w:t xml:space="preserve">calculation of </w:t>
      </w:r>
      <w:r w:rsidR="007F2B99" w:rsidRPr="091862CD">
        <w:rPr>
          <w:color w:val="auto"/>
        </w:rPr>
        <w:t>an update</w:t>
      </w:r>
      <w:r w:rsidR="00A22F45" w:rsidRPr="091862CD">
        <w:rPr>
          <w:color w:val="auto"/>
        </w:rPr>
        <w:t>d</w:t>
      </w:r>
      <w:r w:rsidR="007F2B99" w:rsidRPr="091862CD">
        <w:rPr>
          <w:color w:val="auto"/>
        </w:rPr>
        <w:t xml:space="preserve"> </w:t>
      </w:r>
      <w:r w:rsidR="00D2635B" w:rsidRPr="091862CD">
        <w:rPr>
          <w:color w:val="auto"/>
        </w:rPr>
        <w:t xml:space="preserve">battery SOH parameter </w:t>
      </w:r>
      <w:r w:rsidR="00272235" w:rsidRPr="091862CD">
        <w:rPr>
          <w:color w:val="auto"/>
        </w:rPr>
        <w:t xml:space="preserve">to </w:t>
      </w:r>
      <w:r w:rsidR="005A4ABE" w:rsidRPr="091862CD">
        <w:rPr>
          <w:color w:val="auto"/>
        </w:rPr>
        <w:t>certain usage conditions of the vehicle</w:t>
      </w:r>
      <w:r w:rsidR="00C572A0" w:rsidRPr="091862CD">
        <w:rPr>
          <w:color w:val="auto"/>
        </w:rPr>
        <w:t xml:space="preserve"> (e.g., </w:t>
      </w:r>
      <w:r w:rsidR="00A72370" w:rsidRPr="091862CD">
        <w:rPr>
          <w:color w:val="auto"/>
        </w:rPr>
        <w:t xml:space="preserve">only when a </w:t>
      </w:r>
      <w:r w:rsidR="00502C3A" w:rsidRPr="091862CD">
        <w:rPr>
          <w:color w:val="auto"/>
        </w:rPr>
        <w:t xml:space="preserve">sequence of </w:t>
      </w:r>
      <w:r w:rsidR="00EC3830" w:rsidRPr="091862CD">
        <w:rPr>
          <w:color w:val="auto"/>
        </w:rPr>
        <w:t xml:space="preserve">sufficient depth of discharge and </w:t>
      </w:r>
      <w:r w:rsidR="0016697E" w:rsidRPr="091862CD">
        <w:rPr>
          <w:color w:val="auto"/>
        </w:rPr>
        <w:t xml:space="preserve">subsequent </w:t>
      </w:r>
      <w:r w:rsidR="00EC3830" w:rsidRPr="091862CD">
        <w:rPr>
          <w:color w:val="auto"/>
        </w:rPr>
        <w:t>charge event occurs)</w:t>
      </w:r>
      <w:r w:rsidR="005A4ABE" w:rsidRPr="091862CD">
        <w:rPr>
          <w:color w:val="auto"/>
        </w:rPr>
        <w:t xml:space="preserve"> </w:t>
      </w:r>
      <w:r w:rsidRPr="091862CD">
        <w:rPr>
          <w:color w:val="auto"/>
        </w:rPr>
        <w:t xml:space="preserve">if necessary to </w:t>
      </w:r>
      <w:r w:rsidR="005A4ABE" w:rsidRPr="091862CD">
        <w:rPr>
          <w:color w:val="auto"/>
        </w:rPr>
        <w:t xml:space="preserve">maintain </w:t>
      </w:r>
      <w:r w:rsidR="009F435C" w:rsidRPr="091862CD">
        <w:rPr>
          <w:color w:val="auto"/>
        </w:rPr>
        <w:t xml:space="preserve">the </w:t>
      </w:r>
      <w:r w:rsidR="005A4ABE" w:rsidRPr="091862CD">
        <w:rPr>
          <w:color w:val="auto"/>
        </w:rPr>
        <w:t xml:space="preserve">accuracy </w:t>
      </w:r>
      <w:r w:rsidR="009F435C" w:rsidRPr="091862CD">
        <w:rPr>
          <w:color w:val="auto"/>
        </w:rPr>
        <w:t xml:space="preserve">of the data parameter </w:t>
      </w:r>
      <w:r w:rsidR="005A4ABE" w:rsidRPr="091862CD">
        <w:rPr>
          <w:color w:val="auto"/>
        </w:rPr>
        <w:t>within the requirements of subsection (</w:t>
      </w:r>
      <w:r w:rsidR="00DE088E" w:rsidRPr="091862CD">
        <w:rPr>
          <w:color w:val="auto"/>
        </w:rPr>
        <w:t>c)(4)</w:t>
      </w:r>
      <w:r w:rsidR="0084613F" w:rsidRPr="091862CD">
        <w:rPr>
          <w:color w:val="auto"/>
        </w:rPr>
        <w:t>(A)</w:t>
      </w:r>
      <w:proofErr w:type="gramStart"/>
      <w:r w:rsidR="0084613F" w:rsidRPr="091862CD">
        <w:rPr>
          <w:color w:val="auto"/>
        </w:rPr>
        <w:t>4.</w:t>
      </w:r>
      <w:r w:rsidR="00C93024" w:rsidRPr="091862CD">
        <w:rPr>
          <w:color w:val="auto"/>
        </w:rPr>
        <w:t>c.</w:t>
      </w:r>
      <w:proofErr w:type="gramEnd"/>
      <w:r w:rsidR="00C93024" w:rsidRPr="091862CD">
        <w:rPr>
          <w:color w:val="auto"/>
        </w:rPr>
        <w:t xml:space="preserve"> above</w:t>
      </w:r>
      <w:r w:rsidR="00827DAA" w:rsidRPr="091862CD">
        <w:rPr>
          <w:color w:val="auto"/>
        </w:rPr>
        <w:t xml:space="preserve">. However, </w:t>
      </w:r>
      <w:r w:rsidR="0026377C" w:rsidRPr="091862CD">
        <w:rPr>
          <w:color w:val="auto"/>
        </w:rPr>
        <w:t xml:space="preserve">a manufacturer may only use </w:t>
      </w:r>
      <w:r w:rsidR="00AF0723" w:rsidRPr="091862CD">
        <w:rPr>
          <w:color w:val="auto"/>
        </w:rPr>
        <w:t xml:space="preserve">conditions which are </w:t>
      </w:r>
      <w:r w:rsidR="00914845" w:rsidRPr="091862CD">
        <w:rPr>
          <w:color w:val="auto"/>
        </w:rPr>
        <w:t xml:space="preserve">technically necessary to ensure robust </w:t>
      </w:r>
      <w:r w:rsidR="005F1546" w:rsidRPr="091862CD">
        <w:rPr>
          <w:color w:val="auto"/>
        </w:rPr>
        <w:t xml:space="preserve">calculation of </w:t>
      </w:r>
      <w:r w:rsidR="00B83F66" w:rsidRPr="091862CD">
        <w:rPr>
          <w:color w:val="auto"/>
        </w:rPr>
        <w:t xml:space="preserve">the </w:t>
      </w:r>
      <w:r w:rsidR="005F1546" w:rsidRPr="091862CD">
        <w:rPr>
          <w:color w:val="auto"/>
        </w:rPr>
        <w:t>battery SOH</w:t>
      </w:r>
      <w:r w:rsidR="00B83F66" w:rsidRPr="091862CD">
        <w:rPr>
          <w:color w:val="auto"/>
        </w:rPr>
        <w:t xml:space="preserve"> parameter</w:t>
      </w:r>
      <w:r w:rsidR="00914845" w:rsidRPr="091862CD">
        <w:rPr>
          <w:color w:val="auto"/>
        </w:rPr>
        <w:t xml:space="preserve">, designed to ensure </w:t>
      </w:r>
      <w:r w:rsidR="002B1697" w:rsidRPr="091862CD">
        <w:rPr>
          <w:color w:val="auto"/>
        </w:rPr>
        <w:t xml:space="preserve">calculation of an updated value </w:t>
      </w:r>
      <w:r w:rsidR="00914845" w:rsidRPr="091862CD">
        <w:rPr>
          <w:color w:val="auto"/>
        </w:rPr>
        <w:t xml:space="preserve">will occur under conditions which may reasonably be expected to be encountered in normal urban vehicle operation and use, and designed to ensure </w:t>
      </w:r>
      <w:r w:rsidR="00323852" w:rsidRPr="091862CD">
        <w:rPr>
          <w:color w:val="auto"/>
        </w:rPr>
        <w:t>calculation of an updated value</w:t>
      </w:r>
      <w:r w:rsidR="00914845" w:rsidRPr="091862CD">
        <w:rPr>
          <w:color w:val="auto"/>
        </w:rPr>
        <w:t xml:space="preserve"> will occur</w:t>
      </w:r>
      <w:r w:rsidR="0035763B" w:rsidRPr="091862CD">
        <w:rPr>
          <w:color w:val="auto"/>
        </w:rPr>
        <w:t xml:space="preserve"> for vehicles in a test group, on average, at least once every 4,000 miles.</w:t>
      </w:r>
    </w:p>
    <w:p w14:paraId="4E04ACA9" w14:textId="77777777" w:rsidR="006233F5" w:rsidRPr="00B75689" w:rsidRDefault="00D77677" w:rsidP="00C81B4A">
      <w:pPr>
        <w:pStyle w:val="Heading4"/>
        <w:keepNext w:val="0"/>
        <w:keepLines w:val="0"/>
        <w:rPr>
          <w:color w:val="auto"/>
        </w:rPr>
      </w:pPr>
      <w:r w:rsidRPr="091862CD">
        <w:rPr>
          <w:color w:val="auto"/>
        </w:rPr>
        <w:t>Fault Codes</w:t>
      </w:r>
      <w:bookmarkEnd w:id="69"/>
      <w:r w:rsidRPr="091862CD">
        <w:rPr>
          <w:color w:val="auto"/>
        </w:rPr>
        <w:t xml:space="preserve">. </w:t>
      </w:r>
    </w:p>
    <w:p w14:paraId="2FCC61E3" w14:textId="1052151B" w:rsidR="00D77677" w:rsidRPr="00B75689" w:rsidRDefault="00D77677" w:rsidP="006233F5">
      <w:pPr>
        <w:pStyle w:val="Heading5"/>
        <w:rPr>
          <w:color w:val="auto"/>
        </w:rPr>
      </w:pPr>
      <w:r w:rsidRPr="091862CD">
        <w:rPr>
          <w:color w:val="auto"/>
        </w:rPr>
        <w:lastRenderedPageBreak/>
        <w:t xml:space="preserve">For all monitored propulsion-related </w:t>
      </w:r>
      <w:r w:rsidR="00E866B7" w:rsidRPr="091862CD">
        <w:rPr>
          <w:color w:val="auto"/>
        </w:rPr>
        <w:t>parts</w:t>
      </w:r>
      <w:r w:rsidRPr="091862CD">
        <w:rPr>
          <w:color w:val="auto"/>
        </w:rPr>
        <w:t xml:space="preserve"> and systems, fault codes and fault code status shall be made available through the diagnostic connector in accordance with SAE J1979-</w:t>
      </w:r>
      <w:r w:rsidR="00776ABD" w:rsidRPr="091862CD">
        <w:rPr>
          <w:color w:val="auto"/>
        </w:rPr>
        <w:t xml:space="preserve">3, SAE </w:t>
      </w:r>
      <w:r w:rsidRPr="091862CD">
        <w:rPr>
          <w:color w:val="auto"/>
        </w:rPr>
        <w:t>J2012</w:t>
      </w:r>
      <w:r w:rsidR="00776ABD" w:rsidRPr="091862CD">
        <w:rPr>
          <w:color w:val="auto"/>
        </w:rPr>
        <w:t>, and SAE J2012-DA</w:t>
      </w:r>
      <w:r w:rsidRPr="091862CD">
        <w:rPr>
          <w:color w:val="auto"/>
        </w:rPr>
        <w:t xml:space="preserve"> specifications. </w:t>
      </w:r>
    </w:p>
    <w:p w14:paraId="5319208F" w14:textId="1D2A7310" w:rsidR="006233F5" w:rsidRPr="00B75689" w:rsidRDefault="006233F5" w:rsidP="006233F5">
      <w:pPr>
        <w:pStyle w:val="Heading5"/>
        <w:rPr>
          <w:color w:val="auto"/>
        </w:rPr>
      </w:pPr>
      <w:bookmarkStart w:id="70" w:name="_Ref89887211"/>
      <w:r w:rsidRPr="091862CD">
        <w:rPr>
          <w:color w:val="auto"/>
        </w:rPr>
        <w:t>For all monitored propulsion-related part and system fault codes</w:t>
      </w:r>
      <w:r w:rsidR="008F3F0C" w:rsidRPr="091862CD">
        <w:rPr>
          <w:color w:val="auto"/>
        </w:rPr>
        <w:t xml:space="preserve">, the </w:t>
      </w:r>
      <w:r w:rsidR="00B359AA" w:rsidRPr="091862CD">
        <w:rPr>
          <w:color w:val="auto"/>
        </w:rPr>
        <w:t xml:space="preserve">vehicle shall </w:t>
      </w:r>
      <w:r w:rsidR="00522ED9" w:rsidRPr="091862CD">
        <w:rPr>
          <w:color w:val="auto"/>
        </w:rPr>
        <w:t xml:space="preserve">clear diagnostic information and fault codes </w:t>
      </w:r>
      <w:r w:rsidR="00543AE3" w:rsidRPr="091862CD">
        <w:rPr>
          <w:color w:val="auto"/>
        </w:rPr>
        <w:t xml:space="preserve">through a standardized </w:t>
      </w:r>
      <w:r w:rsidR="00E656DB" w:rsidRPr="091862CD">
        <w:rPr>
          <w:color w:val="auto"/>
        </w:rPr>
        <w:t xml:space="preserve">request </w:t>
      </w:r>
      <w:r w:rsidRPr="091862CD">
        <w:rPr>
          <w:color w:val="auto"/>
        </w:rPr>
        <w:t>through the diagnostic connector in accordance with SAE J1979-3 specifications</w:t>
      </w:r>
      <w:r w:rsidR="00522ED9" w:rsidRPr="091862CD">
        <w:rPr>
          <w:color w:val="auto"/>
        </w:rPr>
        <w:t>.</w:t>
      </w:r>
    </w:p>
    <w:p w14:paraId="4ED40C05" w14:textId="3F0C39FB" w:rsidR="00D77677" w:rsidRPr="00B75689" w:rsidRDefault="00D77677" w:rsidP="00C81B4A">
      <w:pPr>
        <w:pStyle w:val="Heading4"/>
        <w:keepNext w:val="0"/>
        <w:keepLines w:val="0"/>
        <w:rPr>
          <w:color w:val="auto"/>
        </w:rPr>
      </w:pPr>
      <w:r w:rsidRPr="091862CD">
        <w:rPr>
          <w:color w:val="auto"/>
        </w:rPr>
        <w:t>Vehicle Identification Information</w:t>
      </w:r>
      <w:bookmarkEnd w:id="70"/>
    </w:p>
    <w:p w14:paraId="37DDEB64" w14:textId="31A78F11" w:rsidR="00D77677" w:rsidRPr="00B75689" w:rsidRDefault="00D77677" w:rsidP="00C81B4A">
      <w:pPr>
        <w:pStyle w:val="Heading5"/>
        <w:keepNext w:val="0"/>
        <w:keepLines w:val="0"/>
        <w:rPr>
          <w:rFonts w:asciiTheme="minorHAnsi" w:eastAsiaTheme="minorEastAsia" w:hAnsiTheme="minorHAnsi" w:cstheme="minorBidi"/>
          <w:color w:val="auto"/>
        </w:rPr>
      </w:pPr>
      <w:bookmarkStart w:id="71" w:name="_Hlk99975142"/>
      <w:r w:rsidRPr="091862CD">
        <w:rPr>
          <w:color w:val="auto"/>
        </w:rPr>
        <w:t xml:space="preserve">Test Group Identification: On all vehicles, the test group designation </w:t>
      </w:r>
      <w:r w:rsidR="6FC45DF4" w:rsidRPr="091862CD">
        <w:rPr>
          <w:color w:val="auto"/>
        </w:rPr>
        <w:t>pursuant to title 13, CCR, section 1962.4(</w:t>
      </w:r>
      <w:proofErr w:type="spellStart"/>
      <w:r w:rsidR="6FC45DF4" w:rsidRPr="091862CD">
        <w:rPr>
          <w:color w:val="auto"/>
        </w:rPr>
        <w:t>i</w:t>
      </w:r>
      <w:proofErr w:type="spellEnd"/>
      <w:r w:rsidR="6FC45DF4" w:rsidRPr="091862CD">
        <w:rPr>
          <w:color w:val="auto"/>
        </w:rPr>
        <w:t xml:space="preserve">) </w:t>
      </w:r>
      <w:r w:rsidRPr="091862CD">
        <w:rPr>
          <w:color w:val="auto"/>
        </w:rPr>
        <w:t>used for certification to CARB standards shall be made available through the standardized data link connector in accordance with the SAE J1979-</w:t>
      </w:r>
      <w:r w:rsidR="00410F5E" w:rsidRPr="091862CD">
        <w:rPr>
          <w:color w:val="auto"/>
        </w:rPr>
        <w:t xml:space="preserve">DA </w:t>
      </w:r>
      <w:r w:rsidRPr="091862CD">
        <w:rPr>
          <w:color w:val="auto"/>
        </w:rPr>
        <w:t xml:space="preserve">specifications. Only one electronic control unit per vehicle shall report the </w:t>
      </w:r>
      <w:r w:rsidR="46065C23" w:rsidRPr="091862CD">
        <w:rPr>
          <w:color w:val="auto"/>
        </w:rPr>
        <w:t>t</w:t>
      </w:r>
      <w:r w:rsidRPr="091862CD">
        <w:rPr>
          <w:color w:val="auto"/>
        </w:rPr>
        <w:t xml:space="preserve">est </w:t>
      </w:r>
      <w:r w:rsidR="06F6D26D" w:rsidRPr="091862CD">
        <w:rPr>
          <w:color w:val="auto"/>
        </w:rPr>
        <w:t>g</w:t>
      </w:r>
      <w:r w:rsidRPr="091862CD">
        <w:rPr>
          <w:color w:val="auto"/>
        </w:rPr>
        <w:t>roup</w:t>
      </w:r>
      <w:r w:rsidR="59BA6D52" w:rsidRPr="091862CD">
        <w:rPr>
          <w:color w:val="auto"/>
        </w:rPr>
        <w:t>.</w:t>
      </w:r>
    </w:p>
    <w:bookmarkEnd w:id="71"/>
    <w:p w14:paraId="579C316B" w14:textId="756C0DF8" w:rsidR="00D77677" w:rsidRPr="00B75689" w:rsidRDefault="00D77677" w:rsidP="00C81B4A">
      <w:pPr>
        <w:pStyle w:val="Heading5"/>
        <w:keepNext w:val="0"/>
        <w:keepLines w:val="0"/>
        <w:rPr>
          <w:rFonts w:asciiTheme="minorHAnsi" w:eastAsiaTheme="minorEastAsia" w:hAnsiTheme="minorHAnsi" w:cstheme="minorBidi"/>
          <w:color w:val="auto"/>
        </w:rPr>
      </w:pPr>
      <w:r w:rsidRPr="091862CD">
        <w:rPr>
          <w:color w:val="auto"/>
        </w:rPr>
        <w:t xml:space="preserve">Software Calibration Identification: </w:t>
      </w:r>
      <w:r w:rsidR="00C3169F" w:rsidRPr="091862CD">
        <w:rPr>
          <w:color w:val="auto"/>
        </w:rPr>
        <w:t xml:space="preserve">For each propulsion-related control unit that </w:t>
      </w:r>
      <w:r w:rsidR="00D84057" w:rsidRPr="091862CD">
        <w:rPr>
          <w:color w:val="auto"/>
        </w:rPr>
        <w:t>reports</w:t>
      </w:r>
      <w:r w:rsidR="00CA128E" w:rsidRPr="091862CD">
        <w:rPr>
          <w:color w:val="auto"/>
        </w:rPr>
        <w:t xml:space="preserve"> data required by subsections (</w:t>
      </w:r>
      <w:r w:rsidR="00A342EB" w:rsidRPr="091862CD">
        <w:rPr>
          <w:color w:val="auto"/>
        </w:rPr>
        <w:t xml:space="preserve">c)(4)(A), (c)(4)(B), </w:t>
      </w:r>
      <w:r w:rsidR="00284964" w:rsidRPr="091862CD">
        <w:rPr>
          <w:color w:val="auto"/>
        </w:rPr>
        <w:t xml:space="preserve">or </w:t>
      </w:r>
      <w:r w:rsidR="00A342EB" w:rsidRPr="091862CD">
        <w:rPr>
          <w:color w:val="auto"/>
        </w:rPr>
        <w:t>(c)(4)(</w:t>
      </w:r>
      <w:r w:rsidR="00F82664" w:rsidRPr="091862CD">
        <w:rPr>
          <w:color w:val="auto"/>
        </w:rPr>
        <w:t>D</w:t>
      </w:r>
      <w:r w:rsidR="00A342EB" w:rsidRPr="091862CD">
        <w:rPr>
          <w:color w:val="auto"/>
        </w:rPr>
        <w:t>)</w:t>
      </w:r>
      <w:r w:rsidRPr="091862CD">
        <w:rPr>
          <w:color w:val="auto"/>
        </w:rPr>
        <w:t>, a software calibration identification number(s) (CAL ID) capable of identifying the version of software being used by the control unit(s) shall be made available through the standardized data link connector in accordance with the SAE J1979-</w:t>
      </w:r>
      <w:r w:rsidR="002B60D3" w:rsidRPr="091862CD">
        <w:rPr>
          <w:color w:val="auto"/>
        </w:rPr>
        <w:t xml:space="preserve">DA </w:t>
      </w:r>
      <w:r w:rsidRPr="091862CD">
        <w:rPr>
          <w:color w:val="auto"/>
        </w:rPr>
        <w:t>specifications.</w:t>
      </w:r>
      <w:r w:rsidR="572B8805" w:rsidRPr="091862CD">
        <w:rPr>
          <w:color w:val="auto"/>
        </w:rPr>
        <w:t xml:space="preserve"> A unique CAL ID shall be used for every propulsion-related calibration or software set having at least one bit of different data from any other propulsion-related calibration or software set. </w:t>
      </w:r>
    </w:p>
    <w:p w14:paraId="1E20CAC3" w14:textId="5119E690" w:rsidR="00D77677" w:rsidRPr="00B75689" w:rsidRDefault="00D77677" w:rsidP="00C81B4A">
      <w:pPr>
        <w:pStyle w:val="Heading5"/>
        <w:keepNext w:val="0"/>
        <w:keepLines w:val="0"/>
        <w:rPr>
          <w:rFonts w:asciiTheme="minorHAnsi" w:eastAsiaTheme="minorEastAsia" w:hAnsiTheme="minorHAnsi" w:cstheme="minorBidi"/>
          <w:color w:val="auto"/>
        </w:rPr>
      </w:pPr>
      <w:r w:rsidRPr="091862CD">
        <w:rPr>
          <w:color w:val="auto"/>
        </w:rPr>
        <w:t>Vehicle Identification Number: All vehicles shall have the vehicle identification number (VIN) available through the standardized data link connector in accordance with SAE J1979-</w:t>
      </w:r>
      <w:r w:rsidR="002B60D3" w:rsidRPr="091862CD">
        <w:rPr>
          <w:color w:val="auto"/>
        </w:rPr>
        <w:t xml:space="preserve">DA </w:t>
      </w:r>
      <w:r w:rsidRPr="091862CD">
        <w:rPr>
          <w:color w:val="auto"/>
        </w:rPr>
        <w:t>specifications. Only one electronic control unit per vehicle shall report the VIN.</w:t>
      </w:r>
    </w:p>
    <w:p w14:paraId="6B0F5C1A" w14:textId="564E3A19" w:rsidR="00D77677" w:rsidRPr="00B75689" w:rsidRDefault="00D77677" w:rsidP="00C81B4A">
      <w:pPr>
        <w:pStyle w:val="Heading5"/>
        <w:keepNext w:val="0"/>
        <w:keepLines w:val="0"/>
        <w:rPr>
          <w:rFonts w:asciiTheme="minorHAnsi" w:eastAsiaTheme="minorEastAsia" w:hAnsiTheme="minorHAnsi" w:cstheme="minorBidi"/>
          <w:color w:val="auto"/>
        </w:rPr>
      </w:pPr>
      <w:r w:rsidRPr="091862CD">
        <w:rPr>
          <w:rFonts w:cs="Arial"/>
          <w:color w:val="auto"/>
        </w:rPr>
        <w:t xml:space="preserve">ECU Name: The name of each propulsion-related electronic control unit that </w:t>
      </w:r>
      <w:r w:rsidR="00D167F6" w:rsidRPr="091862CD">
        <w:rPr>
          <w:color w:val="auto"/>
        </w:rPr>
        <w:t>reports data required by subsections (c)(4)(A), (c)(4)(B), (c)(4)(C)</w:t>
      </w:r>
      <w:r w:rsidR="00E67F98" w:rsidRPr="091862CD">
        <w:rPr>
          <w:color w:val="auto"/>
        </w:rPr>
        <w:t>1. through (c)(4)(C)3.</w:t>
      </w:r>
      <w:r w:rsidR="00AE45D4" w:rsidRPr="091862CD">
        <w:rPr>
          <w:color w:val="auto"/>
        </w:rPr>
        <w:t>,</w:t>
      </w:r>
      <w:r w:rsidR="00E67F98" w:rsidRPr="091862CD">
        <w:rPr>
          <w:color w:val="auto"/>
        </w:rPr>
        <w:t xml:space="preserve"> </w:t>
      </w:r>
      <w:r w:rsidR="00D167F6" w:rsidRPr="091862CD">
        <w:rPr>
          <w:color w:val="auto"/>
        </w:rPr>
        <w:t>or (c)(4)(D)</w:t>
      </w:r>
      <w:r w:rsidR="58B94D49" w:rsidRPr="091862CD">
        <w:rPr>
          <w:rFonts w:cs="Arial"/>
          <w:color w:val="auto"/>
        </w:rPr>
        <w:t xml:space="preserve"> </w:t>
      </w:r>
      <w:r w:rsidRPr="091862CD">
        <w:rPr>
          <w:rFonts w:cs="Arial"/>
          <w:color w:val="auto"/>
        </w:rPr>
        <w:t>shall be communicated in a standardized format in accordance with SAE J1979-</w:t>
      </w:r>
      <w:r w:rsidR="002B60D3" w:rsidRPr="091862CD">
        <w:rPr>
          <w:rFonts w:cs="Arial"/>
          <w:color w:val="auto"/>
        </w:rPr>
        <w:t>DA</w:t>
      </w:r>
      <w:r w:rsidRPr="091862CD">
        <w:rPr>
          <w:rFonts w:cs="Arial"/>
          <w:color w:val="auto"/>
        </w:rPr>
        <w:t>.</w:t>
      </w:r>
    </w:p>
    <w:p w14:paraId="474D334D" w14:textId="77777777" w:rsidR="00D77677" w:rsidRPr="00B75689" w:rsidRDefault="00D77677" w:rsidP="00C81B4A">
      <w:pPr>
        <w:pStyle w:val="Heading4"/>
        <w:keepNext w:val="0"/>
        <w:keepLines w:val="0"/>
        <w:rPr>
          <w:color w:val="auto"/>
        </w:rPr>
      </w:pPr>
      <w:bookmarkStart w:id="72" w:name="_Ref89871450"/>
      <w:r w:rsidRPr="091862CD">
        <w:rPr>
          <w:color w:val="auto"/>
        </w:rPr>
        <w:lastRenderedPageBreak/>
        <w:t>Vehicle Operation Tracking Requirements:</w:t>
      </w:r>
      <w:bookmarkEnd w:id="72"/>
    </w:p>
    <w:p w14:paraId="77B5F380" w14:textId="1217C526" w:rsidR="00D77677" w:rsidRPr="00B75689" w:rsidRDefault="630A25B3" w:rsidP="00C81B4A">
      <w:pPr>
        <w:pStyle w:val="Heading5"/>
        <w:keepNext w:val="0"/>
        <w:keepLines w:val="0"/>
        <w:rPr>
          <w:rFonts w:asciiTheme="minorHAnsi" w:eastAsiaTheme="minorEastAsia" w:hAnsiTheme="minorHAnsi" w:cstheme="minorBidi"/>
          <w:color w:val="auto"/>
        </w:rPr>
      </w:pPr>
      <w:r w:rsidRPr="091862CD">
        <w:rPr>
          <w:color w:val="auto"/>
        </w:rPr>
        <w:t>M</w:t>
      </w:r>
      <w:r w:rsidR="00D77677" w:rsidRPr="091862CD">
        <w:rPr>
          <w:color w:val="auto"/>
        </w:rPr>
        <w:t xml:space="preserve">anufacturers shall implement software algorithms to individually track and report </w:t>
      </w:r>
      <w:r w:rsidR="2401DF0E" w:rsidRPr="091862CD">
        <w:rPr>
          <w:color w:val="auto"/>
        </w:rPr>
        <w:t xml:space="preserve">the following </w:t>
      </w:r>
      <w:r w:rsidR="00D77677" w:rsidRPr="091862CD">
        <w:rPr>
          <w:color w:val="auto"/>
        </w:rPr>
        <w:t xml:space="preserve">in a standardized format </w:t>
      </w:r>
      <w:r w:rsidR="00F258C8" w:rsidRPr="091862CD">
        <w:rPr>
          <w:color w:val="auto"/>
        </w:rPr>
        <w:t>in accordance with SAE J1979-3 and SAE J1979-DA</w:t>
      </w:r>
      <w:r w:rsidR="00D77677" w:rsidRPr="091862CD">
        <w:rPr>
          <w:color w:val="auto"/>
        </w:rPr>
        <w:t>:</w:t>
      </w:r>
    </w:p>
    <w:p w14:paraId="1A4B703C" w14:textId="77777777" w:rsidR="00D77677" w:rsidRPr="00B75689" w:rsidRDefault="00D77677" w:rsidP="00C81B4A">
      <w:pPr>
        <w:pStyle w:val="Heading6"/>
        <w:keepNext w:val="0"/>
        <w:keepLines w:val="0"/>
        <w:rPr>
          <w:color w:val="auto"/>
        </w:rPr>
      </w:pPr>
      <w:r w:rsidRPr="091862CD">
        <w:rPr>
          <w:color w:val="auto"/>
        </w:rPr>
        <w:t>Total distance traveled</w:t>
      </w:r>
    </w:p>
    <w:p w14:paraId="5B1D75A7" w14:textId="5242F34D" w:rsidR="00D77677" w:rsidRPr="00B75689" w:rsidRDefault="00D77677" w:rsidP="00C81B4A">
      <w:pPr>
        <w:pStyle w:val="Heading6"/>
        <w:keepNext w:val="0"/>
        <w:keepLines w:val="0"/>
        <w:rPr>
          <w:color w:val="auto"/>
        </w:rPr>
      </w:pPr>
      <w:r w:rsidRPr="091862CD">
        <w:rPr>
          <w:color w:val="auto"/>
        </w:rPr>
        <w:t xml:space="preserve">Total number of propulsion system active trips (where a trip is satisfied whenever </w:t>
      </w:r>
      <w:r w:rsidR="003D7D48" w:rsidRPr="091862CD">
        <w:rPr>
          <w:color w:val="auto"/>
        </w:rPr>
        <w:t xml:space="preserve">the </w:t>
      </w:r>
      <w:r w:rsidRPr="091862CD">
        <w:rPr>
          <w:color w:val="auto"/>
        </w:rPr>
        <w:t xml:space="preserve">propulsion system active </w:t>
      </w:r>
      <w:r w:rsidR="005475ED" w:rsidRPr="091862CD">
        <w:rPr>
          <w:color w:val="auto"/>
        </w:rPr>
        <w:t>state</w:t>
      </w:r>
      <w:r w:rsidRPr="091862CD">
        <w:rPr>
          <w:color w:val="auto"/>
        </w:rPr>
        <w:t xml:space="preserve"> has been met for at least two seconds plus or minus one second)</w:t>
      </w:r>
    </w:p>
    <w:p w14:paraId="143768EE" w14:textId="77777777" w:rsidR="00D77677" w:rsidRPr="00B75689" w:rsidRDefault="00D77677" w:rsidP="00C81B4A">
      <w:pPr>
        <w:pStyle w:val="Heading6"/>
        <w:keepNext w:val="0"/>
        <w:keepLines w:val="0"/>
        <w:rPr>
          <w:color w:val="auto"/>
        </w:rPr>
      </w:pPr>
      <w:bookmarkStart w:id="73" w:name="_Hlk99975143"/>
      <w:r w:rsidRPr="091862CD">
        <w:rPr>
          <w:color w:val="auto"/>
        </w:rPr>
        <w:t>Total positive kinetic energy</w:t>
      </w:r>
    </w:p>
    <w:bookmarkEnd w:id="73"/>
    <w:p w14:paraId="2CC11D19" w14:textId="77777777" w:rsidR="00D77677" w:rsidRPr="00B75689" w:rsidRDefault="00D77677" w:rsidP="00C81B4A">
      <w:pPr>
        <w:pStyle w:val="Heading6"/>
        <w:keepNext w:val="0"/>
        <w:keepLines w:val="0"/>
        <w:rPr>
          <w:color w:val="auto"/>
        </w:rPr>
      </w:pPr>
      <w:r w:rsidRPr="091862CD">
        <w:rPr>
          <w:color w:val="auto"/>
        </w:rPr>
        <w:t>Total electric motor output energy</w:t>
      </w:r>
    </w:p>
    <w:p w14:paraId="07860920" w14:textId="77777777" w:rsidR="00D77677" w:rsidRPr="00B75689" w:rsidRDefault="00D77677" w:rsidP="00C81B4A">
      <w:pPr>
        <w:pStyle w:val="Heading6"/>
        <w:keepNext w:val="0"/>
        <w:keepLines w:val="0"/>
        <w:rPr>
          <w:color w:val="auto"/>
        </w:rPr>
      </w:pPr>
      <w:r w:rsidRPr="091862CD">
        <w:rPr>
          <w:color w:val="auto"/>
        </w:rPr>
        <w:t>Total propulsion system active time</w:t>
      </w:r>
    </w:p>
    <w:p w14:paraId="3C18B737" w14:textId="561C723D" w:rsidR="00D77677" w:rsidRPr="00B75689" w:rsidRDefault="00D77677" w:rsidP="00C81B4A">
      <w:pPr>
        <w:pStyle w:val="Heading6"/>
        <w:keepNext w:val="0"/>
        <w:keepLines w:val="0"/>
        <w:rPr>
          <w:color w:val="auto"/>
        </w:rPr>
      </w:pPr>
      <w:r w:rsidRPr="091862CD">
        <w:rPr>
          <w:color w:val="auto"/>
        </w:rPr>
        <w:t>Total idle propulsion system active time (where idle is defined as accelerator pedal released by driver and vehicle speed less than or equal to 1.6 kilometer</w:t>
      </w:r>
      <w:r w:rsidR="1BBE7BE8" w:rsidRPr="091862CD">
        <w:rPr>
          <w:color w:val="auto"/>
        </w:rPr>
        <w:t>s</w:t>
      </w:r>
      <w:r w:rsidRPr="091862CD">
        <w:rPr>
          <w:color w:val="auto"/>
        </w:rPr>
        <w:t xml:space="preserve"> per hour)</w:t>
      </w:r>
    </w:p>
    <w:p w14:paraId="1B39815D" w14:textId="1C576E98" w:rsidR="00D77677" w:rsidRPr="00B75689" w:rsidRDefault="00D77677" w:rsidP="00C81B4A">
      <w:pPr>
        <w:pStyle w:val="Heading6"/>
        <w:keepNext w:val="0"/>
        <w:keepLines w:val="0"/>
        <w:rPr>
          <w:color w:val="auto"/>
        </w:rPr>
      </w:pPr>
      <w:r w:rsidRPr="091862CD">
        <w:rPr>
          <w:color w:val="auto"/>
        </w:rPr>
        <w:t>Total city propulsion system active time (where city is defined as vehicle speed greater than 1.6 kilometer</w:t>
      </w:r>
      <w:r w:rsidR="2AAD8673" w:rsidRPr="091862CD">
        <w:rPr>
          <w:color w:val="auto"/>
        </w:rPr>
        <w:t>s</w:t>
      </w:r>
      <w:r w:rsidRPr="091862CD">
        <w:rPr>
          <w:color w:val="auto"/>
        </w:rPr>
        <w:t xml:space="preserve"> per hour and less than or equal to 60 kilometers per hour)</w:t>
      </w:r>
    </w:p>
    <w:p w14:paraId="08249219" w14:textId="31A0E037" w:rsidR="00D77677" w:rsidRPr="00B75689" w:rsidRDefault="00D77677" w:rsidP="00C81B4A">
      <w:pPr>
        <w:pStyle w:val="Heading6"/>
        <w:keepNext w:val="0"/>
        <w:keepLines w:val="0"/>
        <w:rPr>
          <w:color w:val="auto"/>
        </w:rPr>
      </w:pPr>
      <w:r w:rsidRPr="091862CD">
        <w:rPr>
          <w:color w:val="auto"/>
        </w:rPr>
        <w:t>Total fuel cell system active time (if equipped with a fuel cell system), defined as the total time in which the fuel cell stack consumes hydrogen and generates electricity in any mode of operation</w:t>
      </w:r>
    </w:p>
    <w:p w14:paraId="7E057D3B" w14:textId="77777777" w:rsidR="00D77677" w:rsidRPr="00B75689" w:rsidRDefault="00D77677" w:rsidP="00C81B4A">
      <w:pPr>
        <w:pStyle w:val="Heading6"/>
        <w:keepNext w:val="0"/>
        <w:keepLines w:val="0"/>
        <w:rPr>
          <w:color w:val="auto"/>
        </w:rPr>
      </w:pPr>
      <w:r w:rsidRPr="091862CD">
        <w:rPr>
          <w:color w:val="auto"/>
        </w:rPr>
        <w:t>Total fuel cell system energy generated (if equipped with a fuel cell system)</w:t>
      </w:r>
    </w:p>
    <w:p w14:paraId="33A22A75" w14:textId="77777777" w:rsidR="00D77677" w:rsidRPr="00B75689" w:rsidRDefault="00D77677" w:rsidP="00C81B4A">
      <w:pPr>
        <w:pStyle w:val="Heading6"/>
        <w:keepNext w:val="0"/>
        <w:keepLines w:val="0"/>
        <w:rPr>
          <w:color w:val="auto"/>
        </w:rPr>
      </w:pPr>
      <w:r w:rsidRPr="091862CD">
        <w:rPr>
          <w:color w:val="auto"/>
        </w:rPr>
        <w:t>Total hydrogen fuel consumed (if equipped with a fuel cell system)</w:t>
      </w:r>
    </w:p>
    <w:p w14:paraId="6F43A53D" w14:textId="2F1217B6" w:rsidR="00D77677" w:rsidRPr="00B75689" w:rsidRDefault="00D77677" w:rsidP="00C81B4A">
      <w:pPr>
        <w:pStyle w:val="Heading6"/>
        <w:keepNext w:val="0"/>
        <w:keepLines w:val="0"/>
        <w:rPr>
          <w:color w:val="auto"/>
        </w:rPr>
      </w:pPr>
      <w:r w:rsidRPr="091862CD">
        <w:rPr>
          <w:color w:val="auto"/>
        </w:rPr>
        <w:t xml:space="preserve">Total net battery current in </w:t>
      </w:r>
      <w:r w:rsidR="006D478D" w:rsidRPr="091862CD">
        <w:rPr>
          <w:color w:val="auto"/>
        </w:rPr>
        <w:t xml:space="preserve">the state of </w:t>
      </w:r>
      <w:r w:rsidRPr="091862CD">
        <w:rPr>
          <w:color w:val="auto"/>
        </w:rPr>
        <w:t xml:space="preserve">propulsion system active </w:t>
      </w:r>
    </w:p>
    <w:p w14:paraId="11271418" w14:textId="64247C87" w:rsidR="00D77677" w:rsidRPr="00B75689" w:rsidRDefault="00D77677" w:rsidP="00C81B4A">
      <w:pPr>
        <w:pStyle w:val="Heading6"/>
        <w:keepNext w:val="0"/>
        <w:keepLines w:val="0"/>
        <w:rPr>
          <w:color w:val="auto"/>
        </w:rPr>
      </w:pPr>
      <w:r w:rsidRPr="091862CD">
        <w:rPr>
          <w:color w:val="auto"/>
        </w:rPr>
        <w:t xml:space="preserve">Total net energy consumed in </w:t>
      </w:r>
      <w:r w:rsidR="006D478D" w:rsidRPr="091862CD">
        <w:rPr>
          <w:color w:val="auto"/>
        </w:rPr>
        <w:t>the state of</w:t>
      </w:r>
      <w:r w:rsidRPr="091862CD">
        <w:rPr>
          <w:color w:val="auto"/>
        </w:rPr>
        <w:t xml:space="preserve"> propulsion system active </w:t>
      </w:r>
    </w:p>
    <w:p w14:paraId="233A84CF" w14:textId="64249EA4" w:rsidR="00D77677" w:rsidRPr="00B75689" w:rsidRDefault="00D77677" w:rsidP="00C81B4A">
      <w:pPr>
        <w:pStyle w:val="Heading6"/>
        <w:keepNext w:val="0"/>
        <w:keepLines w:val="0"/>
        <w:rPr>
          <w:color w:val="auto"/>
        </w:rPr>
      </w:pPr>
      <w:r w:rsidRPr="091862CD">
        <w:rPr>
          <w:color w:val="auto"/>
        </w:rPr>
        <w:lastRenderedPageBreak/>
        <w:t xml:space="preserve">Total energy into battery (e.g., from regenerative braking) during </w:t>
      </w:r>
      <w:r w:rsidR="006D478D" w:rsidRPr="091862CD">
        <w:rPr>
          <w:color w:val="auto"/>
        </w:rPr>
        <w:t xml:space="preserve">the state of </w:t>
      </w:r>
      <w:r w:rsidRPr="091862CD">
        <w:rPr>
          <w:color w:val="auto"/>
        </w:rPr>
        <w:t xml:space="preserve">propulsion system active </w:t>
      </w:r>
    </w:p>
    <w:p w14:paraId="1705B37F" w14:textId="7B9EE257" w:rsidR="00D77677" w:rsidRPr="00B75689" w:rsidRDefault="00D77677" w:rsidP="00C81B4A">
      <w:pPr>
        <w:pStyle w:val="Heading6"/>
        <w:keepNext w:val="0"/>
        <w:keepLines w:val="0"/>
        <w:rPr>
          <w:color w:val="auto"/>
        </w:rPr>
      </w:pPr>
      <w:r w:rsidRPr="091862CD">
        <w:rPr>
          <w:color w:val="auto"/>
        </w:rPr>
        <w:t>Total grid energy into the battery during off-board charging</w:t>
      </w:r>
    </w:p>
    <w:p w14:paraId="50C3CEC0" w14:textId="155FF434" w:rsidR="00D77677" w:rsidRPr="00B75689" w:rsidRDefault="00D77677" w:rsidP="00C81B4A">
      <w:pPr>
        <w:pStyle w:val="Heading6"/>
        <w:keepNext w:val="0"/>
        <w:keepLines w:val="0"/>
        <w:rPr>
          <w:color w:val="auto"/>
        </w:rPr>
      </w:pPr>
      <w:r w:rsidRPr="091862CD">
        <w:rPr>
          <w:color w:val="auto"/>
        </w:rPr>
        <w:t>Total grid energy into the battery from off-board direct current (DC) charging</w:t>
      </w:r>
    </w:p>
    <w:p w14:paraId="02DF7DC3" w14:textId="1D28267D" w:rsidR="00D77677" w:rsidRPr="00B75689" w:rsidRDefault="00D77677" w:rsidP="00C81B4A">
      <w:pPr>
        <w:pStyle w:val="Heading6"/>
        <w:keepNext w:val="0"/>
        <w:keepLines w:val="0"/>
        <w:rPr>
          <w:color w:val="auto"/>
        </w:rPr>
      </w:pPr>
      <w:r w:rsidRPr="091862CD">
        <w:rPr>
          <w:color w:val="auto"/>
        </w:rPr>
        <w:t>If equipped with the capability to determine alternating current (AC) power into the vehicle or on-</w:t>
      </w:r>
      <w:bookmarkStart w:id="74" w:name="_Hlk99975145"/>
      <w:r w:rsidRPr="091862CD">
        <w:rPr>
          <w:color w:val="auto"/>
        </w:rPr>
        <w:t>board charger during off-board charging, total grid energy into the vehicle from off-board AC charging</w:t>
      </w:r>
      <w:bookmarkEnd w:id="74"/>
    </w:p>
    <w:p w14:paraId="52E8456E" w14:textId="1CB4B2E5" w:rsidR="00D77677" w:rsidRPr="00B75689" w:rsidRDefault="00D77677" w:rsidP="00C81B4A">
      <w:pPr>
        <w:pStyle w:val="Heading6"/>
        <w:keepNext w:val="0"/>
        <w:keepLines w:val="0"/>
        <w:rPr>
          <w:color w:val="auto"/>
        </w:rPr>
      </w:pPr>
      <w:r w:rsidRPr="091862CD">
        <w:rPr>
          <w:color w:val="auto"/>
        </w:rPr>
        <w:t xml:space="preserve">Total battery energy supplied to an off-board usage (e.g., grid, power port) during propulsion system non-active operation (e.g., vehicle to home) </w:t>
      </w:r>
    </w:p>
    <w:p w14:paraId="33BC7185" w14:textId="7EB89BAC" w:rsidR="00D77677" w:rsidRPr="00B75689" w:rsidRDefault="37D295D3" w:rsidP="00C81B4A">
      <w:pPr>
        <w:pStyle w:val="Heading6"/>
        <w:keepNext w:val="0"/>
        <w:keepLines w:val="0"/>
        <w:rPr>
          <w:ins w:id="75" w:author="Proposed 15-day Changes" w:date="2022-07-04T13:23:00Z"/>
          <w:color w:val="auto"/>
        </w:rPr>
      </w:pPr>
      <w:r w:rsidRPr="091862CD">
        <w:rPr>
          <w:color w:val="auto"/>
        </w:rPr>
        <w:t>Average battery temperature during charging</w:t>
      </w:r>
      <w:del w:id="76" w:author="Proposed 15-day Changes" w:date="2022-07-04T13:23:00Z">
        <w:r w:rsidRPr="00B75689">
          <w:rPr>
            <w:color w:val="auto"/>
          </w:rPr>
          <w:delText xml:space="preserve"> and</w:delText>
        </w:r>
      </w:del>
      <w:ins w:id="77" w:author="Proposed 15-day Changes" w:date="2022-07-04T13:23:00Z">
        <w:r w:rsidR="00290335" w:rsidRPr="091862CD">
          <w:rPr>
            <w:color w:val="auto"/>
          </w:rPr>
          <w:t>,</w:t>
        </w:r>
        <w:r w:rsidRPr="091862CD">
          <w:rPr>
            <w:color w:val="auto"/>
          </w:rPr>
          <w:t xml:space="preserve"> </w:t>
        </w:r>
        <w:r w:rsidR="00E70558" w:rsidRPr="091862CD">
          <w:rPr>
            <w:color w:val="auto"/>
          </w:rPr>
          <w:t>during</w:t>
        </w:r>
      </w:ins>
      <w:r w:rsidR="00E70558" w:rsidRPr="091862CD">
        <w:rPr>
          <w:color w:val="auto"/>
        </w:rPr>
        <w:t xml:space="preserve"> </w:t>
      </w:r>
      <w:r w:rsidRPr="091862CD">
        <w:rPr>
          <w:color w:val="auto"/>
        </w:rPr>
        <w:t xml:space="preserve">propulsion system active, </w:t>
      </w:r>
      <w:del w:id="78" w:author="Proposed 15-day Changes" w:date="2022-07-04T13:23:00Z">
        <w:r w:rsidRPr="00B75689">
          <w:rPr>
            <w:color w:val="auto"/>
          </w:rPr>
          <w:delText>weighted by</w:delText>
        </w:r>
      </w:del>
      <w:ins w:id="79" w:author="Proposed 15-day Changes" w:date="2022-07-04T13:23:00Z">
        <w:r w:rsidR="00290335" w:rsidRPr="091862CD">
          <w:rPr>
            <w:color w:val="auto"/>
          </w:rPr>
          <w:t xml:space="preserve">and, if equipped, </w:t>
        </w:r>
        <w:r w:rsidR="0082134A" w:rsidRPr="091862CD">
          <w:rPr>
            <w:color w:val="auto"/>
          </w:rPr>
          <w:t xml:space="preserve">during </w:t>
        </w:r>
        <w:r w:rsidR="00A54D4D" w:rsidRPr="091862CD">
          <w:rPr>
            <w:color w:val="auto"/>
          </w:rPr>
          <w:t>non-usage of the vehicle (</w:t>
        </w:r>
        <w:r w:rsidR="00044BC8" w:rsidRPr="091862CD">
          <w:rPr>
            <w:color w:val="auto"/>
          </w:rPr>
          <w:t>i.e., non-propulsion system active, non-charging)</w:t>
        </w:r>
      </w:ins>
    </w:p>
    <w:p w14:paraId="52947BD5" w14:textId="0A26CBDE" w:rsidR="00D13FD4" w:rsidRDefault="006B05A6" w:rsidP="007E6E93">
      <w:pPr>
        <w:pStyle w:val="Heading6"/>
        <w:rPr>
          <w:ins w:id="80" w:author="Proposed 15-day Changes" w:date="2022-07-04T13:23:00Z"/>
        </w:rPr>
      </w:pPr>
      <w:ins w:id="81" w:author="Proposed 15-day Changes" w:date="2022-07-04T13:23:00Z">
        <w:r>
          <w:lastRenderedPageBreak/>
          <w:t>Total</w:t>
        </w:r>
        <w:r w:rsidR="0004074B">
          <w:t xml:space="preserve"> time</w:t>
        </w:r>
        <w:r w:rsidR="001A526A">
          <w:t xml:space="preserve"> at </w:t>
        </w:r>
        <w:r w:rsidR="00D66EDA">
          <w:t>low</w:t>
        </w:r>
        <w:r w:rsidR="00171A1E">
          <w:t xml:space="preserve">, mid, and </w:t>
        </w:r>
        <w:r w:rsidR="00986108">
          <w:t>high state of charge</w:t>
        </w:r>
        <w:r w:rsidR="006A49AE">
          <w:t>s</w:t>
        </w:r>
        <w:r w:rsidR="000C0BCD">
          <w:t xml:space="preserve"> </w:t>
        </w:r>
        <w:r w:rsidR="006420B1">
          <w:t xml:space="preserve">where total time includes </w:t>
        </w:r>
        <w:r w:rsidR="00436305">
          <w:t xml:space="preserve">cumulative </w:t>
        </w:r>
        <w:r w:rsidR="00434F16">
          <w:t>time during propulsion system active, time during charging, and</w:t>
        </w:r>
        <w:r w:rsidR="00E33F4A">
          <w:t>, if equipped</w:t>
        </w:r>
        <w:r w:rsidR="006C295F">
          <w:t>, time during non-usage of the vehicle (i.e., non-propulsion system active, non-charging)</w:t>
        </w:r>
      </w:ins>
    </w:p>
    <w:p w14:paraId="03F7F116" w14:textId="0B39014F" w:rsidR="00C45D6D" w:rsidRPr="00C45D6D" w:rsidRDefault="00594EA2" w:rsidP="00C45D6D">
      <w:pPr>
        <w:pStyle w:val="Heading6"/>
      </w:pPr>
      <w:ins w:id="82" w:author="Proposed 15-day Changes" w:date="2022-07-04T13:23:00Z">
        <w:r>
          <w:t xml:space="preserve">Total number of </w:t>
        </w:r>
        <w:r w:rsidR="00514946">
          <w:t xml:space="preserve">charge </w:t>
        </w:r>
        <w:r w:rsidR="000D7992">
          <w:t xml:space="preserve">events following a </w:t>
        </w:r>
        <w:r w:rsidR="00D658EB">
          <w:t xml:space="preserve">low, medium, </w:t>
        </w:r>
        <w:r w:rsidR="00F710C2">
          <w:t xml:space="preserve">or </w:t>
        </w:r>
        <w:r w:rsidR="00D658EB">
          <w:t>high</w:t>
        </w:r>
        <w:r w:rsidR="00F710C2">
          <w:t xml:space="preserve"> depth of discharge</w:t>
        </w:r>
        <w:r w:rsidR="00BB42A5">
          <w:t xml:space="preserve"> of the</w:t>
        </w:r>
      </w:ins>
      <w:r w:rsidR="00BB42A5">
        <w:t xml:space="preserve"> </w:t>
      </w:r>
      <w:r w:rsidR="00CF3B9F">
        <w:t>battery</w:t>
      </w:r>
      <w:del w:id="83" w:author="Proposed 15-day Changes" w:date="2022-07-04T13:23:00Z">
        <w:r w:rsidR="37D295D3" w:rsidRPr="00B75689">
          <w:rPr>
            <w:color w:val="auto"/>
          </w:rPr>
          <w:delText xml:space="preserve"> energy throughput</w:delText>
        </w:r>
      </w:del>
      <w:r w:rsidR="00D658EB">
        <w:t xml:space="preserve"> </w:t>
      </w:r>
    </w:p>
    <w:p w14:paraId="5A7D2C73" w14:textId="77777777" w:rsidR="005B65AD" w:rsidRPr="00CA1AC8" w:rsidRDefault="00D77677" w:rsidP="0037580D">
      <w:pPr>
        <w:pStyle w:val="Heading5"/>
      </w:pPr>
      <w:r w:rsidRPr="00B75689">
        <w:rPr>
          <w:color w:val="auto"/>
        </w:rPr>
        <w:t xml:space="preserve">Numerical Value Specifications: For each </w:t>
      </w:r>
      <w:r w:rsidR="5BD58FBF" w:rsidRPr="00B75689">
        <w:rPr>
          <w:color w:val="auto"/>
        </w:rPr>
        <w:t xml:space="preserve">data parameter </w:t>
      </w:r>
      <w:r w:rsidRPr="00B75689">
        <w:rPr>
          <w:color w:val="auto"/>
        </w:rPr>
        <w:t xml:space="preserve">specified in subsection </w:t>
      </w:r>
      <w:r w:rsidRPr="00B75689">
        <w:rPr>
          <w:color w:val="auto"/>
          <w:shd w:val="clear" w:color="auto" w:fill="E6E6E6"/>
        </w:rPr>
        <w:fldChar w:fldCharType="begin"/>
      </w:r>
      <w:r w:rsidRPr="00B75689">
        <w:rPr>
          <w:color w:val="auto"/>
        </w:rPr>
        <w:instrText xml:space="preserve"> REF  _Ref89871450 \h \t \w  \* MERGEFORMAT </w:instrText>
      </w:r>
      <w:r w:rsidRPr="00B75689">
        <w:rPr>
          <w:color w:val="auto"/>
          <w:shd w:val="clear" w:color="auto" w:fill="E6E6E6"/>
        </w:rPr>
      </w:r>
      <w:r w:rsidRPr="00B75689">
        <w:rPr>
          <w:color w:val="auto"/>
          <w:shd w:val="clear" w:color="auto" w:fill="E6E6E6"/>
        </w:rPr>
        <w:fldChar w:fldCharType="separate"/>
      </w:r>
      <w:r w:rsidR="001F3B1B">
        <w:rPr>
          <w:color w:val="auto"/>
        </w:rPr>
        <w:t>(c)(4)(D)</w:t>
      </w:r>
      <w:r w:rsidRPr="00B75689">
        <w:rPr>
          <w:color w:val="auto"/>
          <w:shd w:val="clear" w:color="auto" w:fill="E6E6E6"/>
        </w:rPr>
        <w:fldChar w:fldCharType="end"/>
      </w:r>
      <w:r w:rsidR="5BD58FBF" w:rsidRPr="00B75689">
        <w:rPr>
          <w:color w:val="auto"/>
        </w:rPr>
        <w:t>1.</w:t>
      </w:r>
      <w:r w:rsidR="00D60955" w:rsidRPr="00B75689">
        <w:rPr>
          <w:color w:val="auto"/>
        </w:rPr>
        <w:t>,</w:t>
      </w:r>
      <w:r w:rsidR="00C03AEA" w:rsidRPr="00B75689">
        <w:rPr>
          <w:color w:val="auto"/>
        </w:rPr>
        <w:t xml:space="preserve"> </w:t>
      </w:r>
      <w:r w:rsidR="00324DE8" w:rsidRPr="00B75689">
        <w:rPr>
          <w:color w:val="auto"/>
        </w:rPr>
        <w:t xml:space="preserve">the value </w:t>
      </w:r>
      <w:r w:rsidR="00C03AEA" w:rsidRPr="00B75689">
        <w:rPr>
          <w:color w:val="auto"/>
        </w:rPr>
        <w:t>shall be stored twice, one representing the lifetime of the vehicle and the second representing recent operation in accordance with SAE J1979-DA specifications</w:t>
      </w:r>
      <w:r w:rsidR="00FB3E39" w:rsidRPr="00B75689">
        <w:rPr>
          <w:color w:val="auto"/>
        </w:rPr>
        <w:t>.</w:t>
      </w:r>
      <w:r w:rsidR="003021BA" w:rsidRPr="00B75689">
        <w:rPr>
          <w:color w:val="auto"/>
        </w:rPr>
        <w:t xml:space="preserve"> If any of the individual lifetime values reach the maximum value</w:t>
      </w:r>
      <w:r w:rsidR="000E5C67" w:rsidRPr="00B75689">
        <w:rPr>
          <w:color w:val="auto"/>
        </w:rPr>
        <w:t xml:space="preserve"> defined in SAE J1979-DA</w:t>
      </w:r>
      <w:r w:rsidR="003021BA" w:rsidRPr="00B75689">
        <w:rPr>
          <w:color w:val="auto"/>
        </w:rPr>
        <w:t>, all lifetime values shall be divided by two before any are incremented again to avoid software overflow problems.</w:t>
      </w:r>
    </w:p>
    <w:p w14:paraId="7F2A3B0D" w14:textId="24F3F5DD" w:rsidR="0037580D" w:rsidRPr="0037580D" w:rsidRDefault="0037580D" w:rsidP="0037580D">
      <w:pPr>
        <w:pStyle w:val="Heading5"/>
      </w:pPr>
      <w:r w:rsidRPr="00732EE6">
        <w:t>For</w:t>
      </w:r>
      <w:r w:rsidRPr="00B75689">
        <w:t xml:space="preserve"> data parameters specified in subsection </w:t>
      </w:r>
      <w:r w:rsidRPr="00CC1913">
        <w:rPr>
          <w:shd w:val="clear" w:color="auto" w:fill="E6E6E6"/>
        </w:rPr>
        <w:fldChar w:fldCharType="begin"/>
      </w:r>
      <w:r w:rsidRPr="00B75689">
        <w:instrText xml:space="preserve"> REF  _Ref89871450 \h \t \w  \* MERGEFORMAT </w:instrText>
      </w:r>
      <w:r w:rsidRPr="00CC1913">
        <w:rPr>
          <w:shd w:val="clear" w:color="auto" w:fill="E6E6E6"/>
        </w:rPr>
      </w:r>
      <w:r w:rsidRPr="00CC1913">
        <w:rPr>
          <w:shd w:val="clear" w:color="auto" w:fill="E6E6E6"/>
        </w:rPr>
        <w:fldChar w:fldCharType="separate"/>
      </w:r>
      <w:r>
        <w:t>(c)(4)(D)</w:t>
      </w:r>
      <w:r w:rsidRPr="00CC1913">
        <w:rPr>
          <w:shd w:val="clear" w:color="auto" w:fill="E6E6E6"/>
        </w:rPr>
        <w:fldChar w:fldCharType="end"/>
      </w:r>
      <w:r w:rsidRPr="00B75689">
        <w:t xml:space="preserve">, CARB, or a third party contracted directly by CARB, may not collect data from vehicles owned </w:t>
      </w:r>
      <w:ins w:id="84" w:author="Proposed 15-day Changes" w:date="2022-07-04T13:23:00Z">
        <w:r w:rsidRPr="091862CD">
          <w:t xml:space="preserve">or leased </w:t>
        </w:r>
      </w:ins>
      <w:r w:rsidRPr="00B75689">
        <w:t>by a private individual unless the data is</w:t>
      </w:r>
      <w:del w:id="85" w:author="Proposed 15-day Changes" w:date="2022-07-04T13:23:00Z">
        <w:r w:rsidR="00D77677" w:rsidRPr="00B75689">
          <w:rPr>
            <w:color w:val="auto"/>
          </w:rPr>
          <w:delText>:</w:delText>
        </w:r>
      </w:del>
      <w:ins w:id="86" w:author="Proposed 15-day Changes" w:date="2022-07-04T13:23:00Z">
        <w:r w:rsidRPr="00CC1913">
          <w:t xml:space="preserve"> </w:t>
        </w:r>
        <w:r w:rsidR="00665060">
          <w:t>o</w:t>
        </w:r>
        <w:r w:rsidR="00EA2250" w:rsidRPr="00CC1913">
          <w:t>btained with the voluntary and informed consent of the vehicle operator</w:t>
        </w:r>
        <w:r w:rsidR="002501A9">
          <w:t>.</w:t>
        </w:r>
      </w:ins>
    </w:p>
    <w:p w14:paraId="3E2BE1AC" w14:textId="77777777" w:rsidR="00D77677" w:rsidRPr="00B75689" w:rsidRDefault="00D77677" w:rsidP="00C81B4A">
      <w:pPr>
        <w:pStyle w:val="Heading6"/>
        <w:keepNext w:val="0"/>
        <w:keepLines w:val="0"/>
        <w:numPr>
          <w:ilvl w:val="5"/>
          <w:numId w:val="3"/>
        </w:numPr>
        <w:rPr>
          <w:del w:id="87" w:author="Proposed 15-day Changes" w:date="2022-07-04T13:23:00Z"/>
          <w:color w:val="auto"/>
        </w:rPr>
      </w:pPr>
      <w:del w:id="88" w:author="Proposed 15-day Changes" w:date="2022-07-04T13:23:00Z">
        <w:r w:rsidRPr="00B75689">
          <w:rPr>
            <w:color w:val="auto"/>
          </w:rPr>
          <w:delText>Obtained with the voluntary and informed consent of the vehicle operator; and</w:delText>
        </w:r>
      </w:del>
    </w:p>
    <w:p w14:paraId="347D5AC7" w14:textId="77777777" w:rsidR="00D77677" w:rsidRPr="00B75689" w:rsidRDefault="00D77677" w:rsidP="00C81B4A">
      <w:pPr>
        <w:pStyle w:val="Heading6"/>
        <w:keepNext w:val="0"/>
        <w:keepLines w:val="0"/>
        <w:numPr>
          <w:ilvl w:val="5"/>
          <w:numId w:val="3"/>
        </w:numPr>
        <w:rPr>
          <w:del w:id="89" w:author="Proposed 15-day Changes" w:date="2022-07-04T13:23:00Z"/>
          <w:color w:val="auto"/>
        </w:rPr>
      </w:pPr>
      <w:del w:id="90" w:author="Proposed 15-day Changes" w:date="2022-07-04T13:23:00Z">
        <w:r w:rsidRPr="00B75689">
          <w:rPr>
            <w:color w:val="auto"/>
          </w:rPr>
          <w:delText xml:space="preserve">Collected and stored in a manner in accordance with required data security and record keeping policies applicable to </w:delText>
        </w:r>
        <w:r w:rsidR="21DF65FC" w:rsidRPr="00B75689">
          <w:rPr>
            <w:color w:val="auto"/>
          </w:rPr>
          <w:delText>C</w:delText>
        </w:r>
        <w:r w:rsidRPr="00B75689">
          <w:rPr>
            <w:color w:val="auto"/>
          </w:rPr>
          <w:delText>ARB to protect the data from unauthorized access or</w:delText>
        </w:r>
        <w:r w:rsidRPr="00B75689" w:rsidDel="00D77677">
          <w:rPr>
            <w:color w:val="auto"/>
          </w:rPr>
          <w:delText xml:space="preserve"> </w:delText>
        </w:r>
        <w:r w:rsidRPr="00B75689">
          <w:rPr>
            <w:color w:val="auto"/>
          </w:rPr>
          <w:delText>being used to identify the individual vehicle (i.e., vehicle identification number or license plate number) or registered owner.</w:delText>
        </w:r>
      </w:del>
    </w:p>
    <w:p w14:paraId="116D932C" w14:textId="664C8B0E" w:rsidR="00D77677" w:rsidRPr="00B75689" w:rsidRDefault="00D77677" w:rsidP="00C81B4A">
      <w:pPr>
        <w:pStyle w:val="Heading3"/>
        <w:keepNext w:val="0"/>
        <w:keepLines w:val="0"/>
        <w:rPr>
          <w:color w:val="auto"/>
        </w:rPr>
      </w:pPr>
      <w:r w:rsidRPr="00B75689">
        <w:rPr>
          <w:color w:val="auto"/>
        </w:rPr>
        <w:t>Data Reporting Requirements for Over-the-Air Reprogramming</w:t>
      </w:r>
    </w:p>
    <w:p w14:paraId="33B3C8B7" w14:textId="34BC09C3" w:rsidR="00D77677" w:rsidRPr="00B75689" w:rsidRDefault="0BABBFA2" w:rsidP="00C81B4A">
      <w:pPr>
        <w:pStyle w:val="Heading4"/>
        <w:keepNext w:val="0"/>
        <w:keepLines w:val="0"/>
        <w:rPr>
          <w:rFonts w:asciiTheme="minorHAnsi" w:eastAsiaTheme="minorEastAsia" w:hAnsiTheme="minorHAnsi" w:cstheme="minorBidi"/>
          <w:color w:val="auto"/>
        </w:rPr>
      </w:pPr>
      <w:del w:id="91" w:author="Proposed 15-day Changes" w:date="2022-07-04T13:23:00Z">
        <w:r w:rsidRPr="00B75689">
          <w:rPr>
            <w:color w:val="auto"/>
          </w:rPr>
          <w:delText>For all vehicles, the</w:delText>
        </w:r>
      </w:del>
      <w:ins w:id="92" w:author="Proposed 15-day Changes" w:date="2022-07-04T13:23:00Z">
        <w:r w:rsidR="3EAE8F26" w:rsidRPr="00B75689">
          <w:rPr>
            <w:color w:val="auto"/>
          </w:rPr>
          <w:t>The</w:t>
        </w:r>
      </w:ins>
      <w:r w:rsidRPr="00B75689">
        <w:rPr>
          <w:color w:val="auto"/>
        </w:rPr>
        <w:t xml:space="preserve"> manufacturer shall collect all lifetime </w:t>
      </w:r>
      <w:r w:rsidR="00834191" w:rsidRPr="00B75689">
        <w:rPr>
          <w:color w:val="auto"/>
        </w:rPr>
        <w:t xml:space="preserve">values </w:t>
      </w:r>
      <w:r w:rsidRPr="00B75689">
        <w:rPr>
          <w:color w:val="auto"/>
        </w:rPr>
        <w:t>stored in the vehicle pursuant to</w:t>
      </w:r>
      <w:r w:rsidRPr="00B75689" w:rsidDel="003576AE">
        <w:rPr>
          <w:color w:val="auto"/>
        </w:rPr>
        <w:t xml:space="preserve"> </w:t>
      </w:r>
      <w:r w:rsidR="5670E7F7" w:rsidRPr="00B75689">
        <w:rPr>
          <w:color w:val="auto"/>
        </w:rPr>
        <w:t xml:space="preserve">subsection </w:t>
      </w:r>
      <w:r w:rsidRPr="00B75689">
        <w:rPr>
          <w:color w:val="auto"/>
          <w:shd w:val="clear" w:color="auto" w:fill="E6E6E6"/>
        </w:rPr>
        <w:fldChar w:fldCharType="begin"/>
      </w:r>
      <w:r w:rsidRPr="00B75689">
        <w:rPr>
          <w:color w:val="auto"/>
        </w:rPr>
        <w:instrText xml:space="preserve"> REF  _Ref89871450 \h \t \w  \* MERGEFORMAT </w:instrText>
      </w:r>
      <w:r w:rsidRPr="00B75689">
        <w:rPr>
          <w:color w:val="auto"/>
          <w:shd w:val="clear" w:color="auto" w:fill="E6E6E6"/>
        </w:rPr>
      </w:r>
      <w:r w:rsidRPr="00B75689">
        <w:rPr>
          <w:color w:val="auto"/>
          <w:shd w:val="clear" w:color="auto" w:fill="E6E6E6"/>
        </w:rPr>
        <w:fldChar w:fldCharType="separate"/>
      </w:r>
      <w:r w:rsidR="001F3B1B">
        <w:rPr>
          <w:color w:val="auto"/>
        </w:rPr>
        <w:t>(c)(4)(D)</w:t>
      </w:r>
      <w:r w:rsidRPr="00B75689">
        <w:rPr>
          <w:color w:val="auto"/>
          <w:shd w:val="clear" w:color="auto" w:fill="E6E6E6"/>
        </w:rPr>
        <w:fldChar w:fldCharType="end"/>
      </w:r>
      <w:r w:rsidRPr="00B75689" w:rsidDel="00B4080E">
        <w:rPr>
          <w:color w:val="auto"/>
        </w:rPr>
        <w:t xml:space="preserve"> </w:t>
      </w:r>
      <w:r w:rsidRPr="00B75689">
        <w:rPr>
          <w:color w:val="auto"/>
        </w:rPr>
        <w:t xml:space="preserve">prior to </w:t>
      </w:r>
      <w:r w:rsidR="245EC09B" w:rsidRPr="00B75689">
        <w:rPr>
          <w:color w:val="auto"/>
        </w:rPr>
        <w:t>over-the-air reprogramming of any control module</w:t>
      </w:r>
      <w:r w:rsidR="4C713DF0" w:rsidRPr="00B75689">
        <w:rPr>
          <w:color w:val="auto"/>
        </w:rPr>
        <w:t>,</w:t>
      </w:r>
      <w:r w:rsidR="572C82D5" w:rsidRPr="00B75689">
        <w:rPr>
          <w:color w:val="auto"/>
        </w:rPr>
        <w:t xml:space="preserve"> if any </w:t>
      </w:r>
      <w:r w:rsidR="3A1D3FAC" w:rsidRPr="00B75689">
        <w:rPr>
          <w:color w:val="auto"/>
        </w:rPr>
        <w:t>such</w:t>
      </w:r>
      <w:r w:rsidR="572C82D5" w:rsidRPr="00B75689">
        <w:rPr>
          <w:color w:val="auto"/>
        </w:rPr>
        <w:t xml:space="preserve"> data would be erased by </w:t>
      </w:r>
      <w:r w:rsidR="5164E906" w:rsidRPr="00B75689">
        <w:rPr>
          <w:color w:val="auto"/>
        </w:rPr>
        <w:t xml:space="preserve">such </w:t>
      </w:r>
      <w:r w:rsidR="572C82D5" w:rsidRPr="00B75689">
        <w:rPr>
          <w:color w:val="auto"/>
        </w:rPr>
        <w:t>reprogramming.</w:t>
      </w:r>
    </w:p>
    <w:p w14:paraId="1327E422" w14:textId="16B8E789" w:rsidR="00D77677" w:rsidRPr="00B75689" w:rsidRDefault="00D77677" w:rsidP="00C81B4A">
      <w:pPr>
        <w:pStyle w:val="Heading4"/>
        <w:keepNext w:val="0"/>
        <w:keepLines w:val="0"/>
        <w:rPr>
          <w:rFonts w:asciiTheme="minorHAnsi" w:eastAsiaTheme="minorEastAsia" w:hAnsiTheme="minorHAnsi" w:cstheme="minorBidi"/>
          <w:color w:val="auto"/>
        </w:rPr>
      </w:pPr>
      <w:bookmarkStart w:id="93" w:name="_Hlk99975146"/>
      <w:r w:rsidRPr="00B75689">
        <w:rPr>
          <w:color w:val="auto"/>
        </w:rPr>
        <w:lastRenderedPageBreak/>
        <w:t xml:space="preserve">For any data collected pursuant to subsection (c)(5)(A), the manufacturer shall submit a report to the Executive Officer containing the average value and standard deviation of each collected </w:t>
      </w:r>
      <w:r w:rsidR="00312DDF" w:rsidRPr="00B75689">
        <w:rPr>
          <w:color w:val="auto"/>
        </w:rPr>
        <w:t xml:space="preserve">data </w:t>
      </w:r>
      <w:r w:rsidRPr="00B75689">
        <w:rPr>
          <w:color w:val="auto"/>
        </w:rPr>
        <w:t xml:space="preserve">parameter for each affected certified test group as specified in </w:t>
      </w:r>
      <w:bookmarkStart w:id="94" w:name="_Hlk99365471"/>
      <w:r w:rsidRPr="00B75689">
        <w:rPr>
          <w:color w:val="auto"/>
        </w:rPr>
        <w:t>“Data Record Reporting Procedures for Over-the-Air Reprogrammed Vehicles and Engines</w:t>
      </w:r>
      <w:r w:rsidR="00A16C06" w:rsidRPr="00B75689">
        <w:rPr>
          <w:color w:val="auto"/>
        </w:rPr>
        <w:t xml:space="preserve"> Using SAE J1979-2</w:t>
      </w:r>
      <w:r w:rsidRPr="00B75689">
        <w:rPr>
          <w:color w:val="auto"/>
        </w:rPr>
        <w:t xml:space="preserve">”, dated </w:t>
      </w:r>
      <w:r w:rsidR="00A16C06" w:rsidRPr="00B75689">
        <w:rPr>
          <w:color w:val="auto"/>
        </w:rPr>
        <w:t>December 15, 2021</w:t>
      </w:r>
      <w:bookmarkEnd w:id="94"/>
      <w:r w:rsidRPr="00B75689">
        <w:rPr>
          <w:color w:val="auto"/>
        </w:rPr>
        <w:t xml:space="preserve">, and incorporated by reference. </w:t>
      </w:r>
      <w:r w:rsidR="2DFEC671" w:rsidRPr="00B75689">
        <w:rPr>
          <w:color w:val="auto"/>
        </w:rPr>
        <w:t xml:space="preserve">The manufacturer shall submit a separate report for each unique calibration/software update. </w:t>
      </w:r>
      <w:r w:rsidRPr="00B75689">
        <w:rPr>
          <w:color w:val="auto"/>
        </w:rPr>
        <w:t xml:space="preserve">The manufacturer shall submit the report within 75 calendar days of the availability of the calibration/software update to affected vehicles. </w:t>
      </w:r>
    </w:p>
    <w:p w14:paraId="04884200" w14:textId="6C8E2F6A" w:rsidR="00AB2DBA" w:rsidRPr="00B75689" w:rsidRDefault="00D77677" w:rsidP="00AB2DBA">
      <w:pPr>
        <w:pStyle w:val="Heading3"/>
        <w:keepNext w:val="0"/>
        <w:keepLines w:val="0"/>
        <w:rPr>
          <w:color w:val="auto"/>
        </w:rPr>
      </w:pPr>
      <w:bookmarkStart w:id="95" w:name="_Ref89877047"/>
      <w:bookmarkEnd w:id="93"/>
      <w:r w:rsidRPr="00B75689">
        <w:rPr>
          <w:color w:val="auto"/>
        </w:rPr>
        <w:t>Display of Data to the Vehicle User</w:t>
      </w:r>
      <w:bookmarkEnd w:id="95"/>
    </w:p>
    <w:p w14:paraId="2EE6F421" w14:textId="007616B4" w:rsidR="00D77677" w:rsidRPr="00B75689" w:rsidRDefault="00AB2DBA" w:rsidP="00C81B4A">
      <w:pPr>
        <w:pStyle w:val="Heading4"/>
        <w:keepNext w:val="0"/>
        <w:keepLines w:val="0"/>
        <w:rPr>
          <w:color w:val="auto"/>
        </w:rPr>
      </w:pPr>
      <w:r w:rsidRPr="00B75689">
        <w:rPr>
          <w:color w:val="auto"/>
        </w:rPr>
        <w:t xml:space="preserve">Each vehicle shall also be able to display </w:t>
      </w:r>
      <w:r w:rsidR="00E25A02" w:rsidRPr="00B75689">
        <w:rPr>
          <w:color w:val="auto"/>
        </w:rPr>
        <w:t>t</w:t>
      </w:r>
      <w:r w:rsidR="00D77677" w:rsidRPr="00B75689">
        <w:rPr>
          <w:color w:val="auto"/>
        </w:rPr>
        <w:t xml:space="preserve">he </w:t>
      </w:r>
      <w:r w:rsidR="00E90A39" w:rsidRPr="00B75689">
        <w:rPr>
          <w:color w:val="auto"/>
        </w:rPr>
        <w:t xml:space="preserve">battery </w:t>
      </w:r>
      <w:r w:rsidR="51BED710" w:rsidRPr="00B75689">
        <w:rPr>
          <w:color w:val="auto"/>
        </w:rPr>
        <w:t xml:space="preserve">SOH parameters in </w:t>
      </w:r>
      <w:r w:rsidR="00A8752C" w:rsidRPr="00B75689">
        <w:rPr>
          <w:color w:val="auto"/>
        </w:rPr>
        <w:t xml:space="preserve">subsection </w:t>
      </w:r>
      <w:r w:rsidR="51BED710" w:rsidRPr="00B75689">
        <w:rPr>
          <w:color w:val="auto"/>
        </w:rPr>
        <w:t>(c)(4)(A)</w:t>
      </w:r>
      <w:proofErr w:type="gramStart"/>
      <w:r w:rsidR="51BED710" w:rsidRPr="00B75689">
        <w:rPr>
          <w:color w:val="auto"/>
        </w:rPr>
        <w:t>2.a.</w:t>
      </w:r>
      <w:proofErr w:type="gramEnd"/>
      <w:r w:rsidR="51BED710" w:rsidRPr="00B75689">
        <w:rPr>
          <w:color w:val="auto"/>
        </w:rPr>
        <w:t xml:space="preserve"> </w:t>
      </w:r>
      <w:r w:rsidR="00A9799A" w:rsidRPr="00B75689">
        <w:rPr>
          <w:color w:val="auto"/>
        </w:rPr>
        <w:t xml:space="preserve">above, </w:t>
      </w:r>
      <w:r w:rsidR="00D77677" w:rsidRPr="00B75689">
        <w:rPr>
          <w:color w:val="auto"/>
        </w:rPr>
        <w:t>in vehicle</w:t>
      </w:r>
      <w:r w:rsidR="00325047" w:rsidRPr="00B75689">
        <w:rPr>
          <w:color w:val="auto"/>
        </w:rPr>
        <w:t>,</w:t>
      </w:r>
      <w:r w:rsidR="00D77677" w:rsidRPr="00B75689">
        <w:rPr>
          <w:color w:val="auto"/>
        </w:rPr>
        <w:t xml:space="preserve"> to the vehicle user without the use of any tools.</w:t>
      </w:r>
    </w:p>
    <w:p w14:paraId="6D3057B3" w14:textId="2CCF3F54" w:rsidR="00D77677" w:rsidRPr="00B75689" w:rsidRDefault="00100AF2" w:rsidP="00C81B4A">
      <w:pPr>
        <w:pStyle w:val="Heading4"/>
        <w:keepNext w:val="0"/>
        <w:keepLines w:val="0"/>
        <w:rPr>
          <w:color w:val="auto"/>
        </w:rPr>
      </w:pPr>
      <w:r w:rsidRPr="00B75689">
        <w:rPr>
          <w:color w:val="auto"/>
        </w:rPr>
        <w:t>Each vehicle shall also be able to display t</w:t>
      </w:r>
      <w:r w:rsidR="00D77677" w:rsidRPr="00B75689">
        <w:rPr>
          <w:color w:val="auto"/>
        </w:rPr>
        <w:t xml:space="preserve">he </w:t>
      </w:r>
      <w:r w:rsidR="332F7EE7" w:rsidRPr="00B75689">
        <w:rPr>
          <w:color w:val="auto"/>
        </w:rPr>
        <w:t xml:space="preserve">charge rate parameters in </w:t>
      </w:r>
      <w:r w:rsidR="00E90A39" w:rsidRPr="00B75689">
        <w:rPr>
          <w:color w:val="auto"/>
        </w:rPr>
        <w:t xml:space="preserve">subsection </w:t>
      </w:r>
      <w:r w:rsidR="332F7EE7" w:rsidRPr="00B75689">
        <w:rPr>
          <w:color w:val="auto"/>
        </w:rPr>
        <w:t>(c)(4)(A)</w:t>
      </w:r>
      <w:proofErr w:type="gramStart"/>
      <w:r w:rsidR="332F7EE7" w:rsidRPr="00B75689">
        <w:rPr>
          <w:color w:val="auto"/>
        </w:rPr>
        <w:t>2.b</w:t>
      </w:r>
      <w:proofErr w:type="gramEnd"/>
      <w:del w:id="96" w:author="Proposed 15-day Changes" w:date="2022-07-04T13:23:00Z">
        <w:r w:rsidR="332F7EE7" w:rsidRPr="00B75689">
          <w:rPr>
            <w:color w:val="auto"/>
          </w:rPr>
          <w:delText>.</w:delText>
        </w:r>
      </w:del>
      <w:ins w:id="97" w:author="Proposed 15-day Changes" w:date="2022-07-04T13:23:00Z">
        <w:r w:rsidR="332F7EE7" w:rsidRPr="00B75689">
          <w:rPr>
            <w:color w:val="auto"/>
          </w:rPr>
          <w:t>.</w:t>
        </w:r>
      </w:ins>
      <w:r w:rsidR="00D77677" w:rsidRPr="00B75689">
        <w:rPr>
          <w:color w:val="auto"/>
        </w:rPr>
        <w:t xml:space="preserve"> above, in vehicle</w:t>
      </w:r>
      <w:r w:rsidR="00325047" w:rsidRPr="00B75689">
        <w:rPr>
          <w:color w:val="auto"/>
        </w:rPr>
        <w:t>,</w:t>
      </w:r>
      <w:r w:rsidR="00D77677" w:rsidRPr="00B75689">
        <w:rPr>
          <w:color w:val="auto"/>
        </w:rPr>
        <w:t xml:space="preserve"> to the vehicle user during charging without the use of any tools.</w:t>
      </w:r>
    </w:p>
    <w:p w14:paraId="72A15354" w14:textId="78ACBD92" w:rsidR="00D77677" w:rsidRPr="00B75689" w:rsidRDefault="724CD211" w:rsidP="00C81B4A">
      <w:pPr>
        <w:pStyle w:val="Heading4"/>
        <w:keepNext w:val="0"/>
        <w:keepLines w:val="0"/>
        <w:rPr>
          <w:color w:val="auto"/>
        </w:rPr>
      </w:pPr>
      <w:r w:rsidRPr="00B75689">
        <w:rPr>
          <w:color w:val="auto"/>
        </w:rPr>
        <w:t xml:space="preserve">The </w:t>
      </w:r>
      <w:r w:rsidR="00D77677" w:rsidRPr="00B75689">
        <w:rPr>
          <w:color w:val="auto"/>
        </w:rPr>
        <w:t xml:space="preserve">display in vehicle of the parameters identified in this subsection </w:t>
      </w:r>
      <w:r w:rsidR="00D77677" w:rsidRPr="00B75689">
        <w:rPr>
          <w:color w:val="auto"/>
          <w:shd w:val="clear" w:color="auto" w:fill="E6E6E6"/>
        </w:rPr>
        <w:fldChar w:fldCharType="begin"/>
      </w:r>
      <w:r w:rsidR="00D77677" w:rsidRPr="00B75689">
        <w:rPr>
          <w:color w:val="auto"/>
        </w:rPr>
        <w:instrText xml:space="preserve"> REF  _Ref89877047 \h \t \w  \* MERGEFORMAT </w:instrText>
      </w:r>
      <w:r w:rsidR="00D77677" w:rsidRPr="00B75689">
        <w:rPr>
          <w:color w:val="auto"/>
          <w:shd w:val="clear" w:color="auto" w:fill="E6E6E6"/>
        </w:rPr>
      </w:r>
      <w:r w:rsidR="00D77677" w:rsidRPr="00B75689">
        <w:rPr>
          <w:color w:val="auto"/>
          <w:shd w:val="clear" w:color="auto" w:fill="E6E6E6"/>
        </w:rPr>
        <w:fldChar w:fldCharType="separate"/>
      </w:r>
      <w:r w:rsidR="001F3B1B">
        <w:rPr>
          <w:color w:val="auto"/>
        </w:rPr>
        <w:t>(c)(6)</w:t>
      </w:r>
      <w:r w:rsidR="00D77677" w:rsidRPr="00B75689">
        <w:rPr>
          <w:color w:val="auto"/>
          <w:shd w:val="clear" w:color="auto" w:fill="E6E6E6"/>
        </w:rPr>
        <w:fldChar w:fldCharType="end"/>
      </w:r>
      <w:r w:rsidR="00D77677" w:rsidRPr="00B75689">
        <w:rPr>
          <w:color w:val="auto"/>
        </w:rPr>
        <w:t xml:space="preserve"> shall be:</w:t>
      </w:r>
    </w:p>
    <w:p w14:paraId="3206AD89" w14:textId="77777777" w:rsidR="00D77677" w:rsidRPr="00B75689" w:rsidRDefault="00D77677" w:rsidP="00C81B4A">
      <w:pPr>
        <w:pStyle w:val="Heading5"/>
        <w:keepNext w:val="0"/>
        <w:keepLines w:val="0"/>
        <w:rPr>
          <w:color w:val="auto"/>
        </w:rPr>
      </w:pPr>
      <w:r w:rsidRPr="00B75689">
        <w:rPr>
          <w:color w:val="auto"/>
        </w:rPr>
        <w:t>readable by the user with no more than 5 selectable screens or submenu selections needed to access the parameter from the home or default display/</w:t>
      </w:r>
      <w:proofErr w:type="gramStart"/>
      <w:r w:rsidRPr="00B75689">
        <w:rPr>
          <w:color w:val="auto"/>
        </w:rPr>
        <w:t>screen;</w:t>
      </w:r>
      <w:proofErr w:type="gramEnd"/>
    </w:p>
    <w:p w14:paraId="453C2986" w14:textId="77777777" w:rsidR="00D77677" w:rsidRPr="00B75689" w:rsidRDefault="00D77677" w:rsidP="00C81B4A">
      <w:pPr>
        <w:pStyle w:val="Heading5"/>
        <w:keepNext w:val="0"/>
        <w:keepLines w:val="0"/>
        <w:rPr>
          <w:color w:val="auto"/>
        </w:rPr>
      </w:pPr>
      <w:r w:rsidRPr="00B75689">
        <w:rPr>
          <w:color w:val="auto"/>
        </w:rPr>
        <w:t xml:space="preserve">in alphanumeric </w:t>
      </w:r>
      <w:proofErr w:type="gramStart"/>
      <w:r w:rsidRPr="00B75689">
        <w:rPr>
          <w:color w:val="auto"/>
        </w:rPr>
        <w:t>format;</w:t>
      </w:r>
      <w:proofErr w:type="gramEnd"/>
    </w:p>
    <w:p w14:paraId="3011E1D5" w14:textId="669918B8" w:rsidR="00D77677" w:rsidRPr="00B75689" w:rsidRDefault="00422D68" w:rsidP="00C81B4A">
      <w:pPr>
        <w:pStyle w:val="Heading5"/>
        <w:keepNext w:val="0"/>
        <w:keepLines w:val="0"/>
        <w:rPr>
          <w:color w:val="auto"/>
        </w:rPr>
      </w:pPr>
      <w:r w:rsidRPr="00B75689">
        <w:rPr>
          <w:color w:val="auto"/>
        </w:rPr>
        <w:t xml:space="preserve">displayed </w:t>
      </w:r>
      <w:r w:rsidR="00D77677" w:rsidRPr="00B75689">
        <w:rPr>
          <w:color w:val="auto"/>
        </w:rPr>
        <w:t>with the same resolution as the standardized data parameter; and</w:t>
      </w:r>
    </w:p>
    <w:p w14:paraId="39116E4A" w14:textId="77777777" w:rsidR="00D77677" w:rsidRPr="00B75689" w:rsidRDefault="00D77677" w:rsidP="00C81B4A">
      <w:pPr>
        <w:pStyle w:val="Heading5"/>
        <w:keepNext w:val="0"/>
        <w:keepLines w:val="0"/>
        <w:rPr>
          <w:color w:val="auto"/>
        </w:rPr>
      </w:pPr>
      <w:r w:rsidRPr="00B75689">
        <w:rPr>
          <w:color w:val="auto"/>
        </w:rPr>
        <w:t>converted to standard engineering units, as applicable (e.g., percent, miles, kilowatts).</w:t>
      </w:r>
    </w:p>
    <w:p w14:paraId="6CC0D26A" w14:textId="53ED9A62" w:rsidR="00D77677" w:rsidRPr="00B75689" w:rsidRDefault="00D77677" w:rsidP="00C81B4A">
      <w:pPr>
        <w:pStyle w:val="Heading2"/>
        <w:keepNext w:val="0"/>
        <w:keepLines w:val="0"/>
        <w:rPr>
          <w:rFonts w:eastAsia="Times New Roman"/>
        </w:rPr>
      </w:pPr>
      <w:bookmarkStart w:id="98" w:name="_Ref93586038"/>
      <w:bookmarkStart w:id="99" w:name="_Ref89886623"/>
      <w:r w:rsidRPr="00B75689">
        <w:rPr>
          <w:rFonts w:eastAsia="Times New Roman"/>
        </w:rPr>
        <w:t>Certification Documentation</w:t>
      </w:r>
      <w:bookmarkEnd w:id="98"/>
      <w:r w:rsidRPr="00B75689">
        <w:rPr>
          <w:rFonts w:eastAsia="Times New Roman"/>
        </w:rPr>
        <w:t>.</w:t>
      </w:r>
      <w:r w:rsidR="006D5380" w:rsidRPr="00B75689">
        <w:rPr>
          <w:rFonts w:eastAsia="Times New Roman"/>
        </w:rPr>
        <w:t xml:space="preserve"> </w:t>
      </w:r>
      <w:r w:rsidR="00C01BEF" w:rsidRPr="00B75689">
        <w:rPr>
          <w:rFonts w:eastAsia="Times New Roman"/>
        </w:rPr>
        <w:t>T</w:t>
      </w:r>
      <w:r w:rsidR="006D5380" w:rsidRPr="00B75689">
        <w:rPr>
          <w:rFonts w:eastAsia="Times New Roman"/>
        </w:rPr>
        <w:t xml:space="preserve">he manufacturer shall submit </w:t>
      </w:r>
      <w:r w:rsidR="00670357" w:rsidRPr="00B75689">
        <w:rPr>
          <w:rFonts w:eastAsia="Times New Roman"/>
        </w:rPr>
        <w:t xml:space="preserve">documentation </w:t>
      </w:r>
      <w:r w:rsidR="00912327" w:rsidRPr="00B75689">
        <w:rPr>
          <w:rFonts w:eastAsia="Times New Roman"/>
        </w:rPr>
        <w:t xml:space="preserve">related to the requirements of this section </w:t>
      </w:r>
      <w:r w:rsidR="00C2316C" w:rsidRPr="00B75689">
        <w:rPr>
          <w:rFonts w:eastAsia="Times New Roman"/>
        </w:rPr>
        <w:t xml:space="preserve">in </w:t>
      </w:r>
      <w:r w:rsidR="009A38AF" w:rsidRPr="00B75689">
        <w:rPr>
          <w:rFonts w:eastAsia="Times New Roman"/>
        </w:rPr>
        <w:t>the manufacturer’s</w:t>
      </w:r>
      <w:r w:rsidR="00670357" w:rsidRPr="00B75689">
        <w:rPr>
          <w:rFonts w:eastAsia="Times New Roman"/>
        </w:rPr>
        <w:t xml:space="preserve"> certification</w:t>
      </w:r>
      <w:r w:rsidR="009A38AF" w:rsidRPr="00B75689">
        <w:rPr>
          <w:rFonts w:eastAsia="Times New Roman"/>
        </w:rPr>
        <w:t xml:space="preserve"> application</w:t>
      </w:r>
      <w:r w:rsidR="00670357" w:rsidRPr="00B75689">
        <w:rPr>
          <w:rFonts w:eastAsia="Times New Roman"/>
        </w:rPr>
        <w:t xml:space="preserve"> in accordance with title 13, </w:t>
      </w:r>
      <w:r w:rsidR="0030152A" w:rsidRPr="00B75689">
        <w:rPr>
          <w:rFonts w:eastAsia="Times New Roman"/>
        </w:rPr>
        <w:t xml:space="preserve">CCR, </w:t>
      </w:r>
      <w:r w:rsidR="00670357" w:rsidRPr="00B75689">
        <w:rPr>
          <w:rFonts w:eastAsia="Times New Roman"/>
        </w:rPr>
        <w:t>section 1962.4(</w:t>
      </w:r>
      <w:proofErr w:type="spellStart"/>
      <w:r w:rsidR="00670357" w:rsidRPr="00B75689">
        <w:rPr>
          <w:rFonts w:eastAsia="Times New Roman"/>
        </w:rPr>
        <w:t>i</w:t>
      </w:r>
      <w:proofErr w:type="spellEnd"/>
      <w:r w:rsidR="00670357" w:rsidRPr="00B75689">
        <w:rPr>
          <w:rFonts w:eastAsia="Times New Roman"/>
        </w:rPr>
        <w:t>)</w:t>
      </w:r>
      <w:r w:rsidR="00A46C66" w:rsidRPr="00B75689">
        <w:rPr>
          <w:rFonts w:eastAsia="Times New Roman"/>
        </w:rPr>
        <w:t>.</w:t>
      </w:r>
    </w:p>
    <w:p w14:paraId="20B9BE7F" w14:textId="77777777" w:rsidR="00D77677" w:rsidRPr="00B75689" w:rsidRDefault="00D77677" w:rsidP="00C81B4A">
      <w:pPr>
        <w:pStyle w:val="Heading2"/>
        <w:keepNext w:val="0"/>
        <w:keepLines w:val="0"/>
      </w:pPr>
      <w:bookmarkStart w:id="100" w:name="_Ref90034941"/>
      <w:r w:rsidRPr="00B75689">
        <w:t>Production Vehicle Verification of Standardized Requirements.</w:t>
      </w:r>
      <w:bookmarkEnd w:id="99"/>
      <w:bookmarkEnd w:id="100"/>
    </w:p>
    <w:p w14:paraId="10CDDA0B" w14:textId="6F421019" w:rsidR="00D77677" w:rsidRPr="00B75689" w:rsidRDefault="001C76BC" w:rsidP="00C81B4A">
      <w:pPr>
        <w:pStyle w:val="Heading3"/>
        <w:keepNext w:val="0"/>
        <w:keepLines w:val="0"/>
        <w:rPr>
          <w:color w:val="auto"/>
        </w:rPr>
      </w:pPr>
      <w:bookmarkStart w:id="101" w:name="_Hlk99975147"/>
      <w:del w:id="102" w:author="Proposed 15-day Changes" w:date="2022-07-04T13:23:00Z">
        <w:r w:rsidRPr="00B75689">
          <w:rPr>
            <w:color w:val="auto"/>
          </w:rPr>
          <w:lastRenderedPageBreak/>
          <w:delText>After being</w:delText>
        </w:r>
      </w:del>
      <w:ins w:id="103" w:author="Proposed 15-day Changes" w:date="2022-07-04T13:23:00Z">
        <w:r w:rsidR="008002F4">
          <w:rPr>
            <w:color w:val="auto"/>
          </w:rPr>
          <w:t>M</w:t>
        </w:r>
        <w:r w:rsidR="00D77677" w:rsidRPr="00B75689">
          <w:rPr>
            <w:color w:val="auto"/>
          </w:rPr>
          <w:t>anufacturers shall perform testing to verify that all vehicles</w:t>
        </w:r>
      </w:ins>
      <w:r w:rsidR="00D77677" w:rsidRPr="00B75689">
        <w:rPr>
          <w:color w:val="auto"/>
        </w:rPr>
        <w:t xml:space="preserve"> </w:t>
      </w:r>
      <w:r w:rsidR="008002F4" w:rsidRPr="00B75689">
        <w:rPr>
          <w:color w:val="auto"/>
        </w:rPr>
        <w:t>certified pursuant to CCR, title 13, section 1962.4,</w:t>
      </w:r>
      <w:del w:id="104" w:author="Proposed 15-day Changes" w:date="2022-07-04T13:23:00Z">
        <w:r w:rsidR="00410839" w:rsidRPr="00B75689">
          <w:rPr>
            <w:color w:val="auto"/>
          </w:rPr>
          <w:delText xml:space="preserve"> m</w:delText>
        </w:r>
        <w:r w:rsidR="00D77677" w:rsidRPr="00B75689">
          <w:rPr>
            <w:color w:val="auto"/>
          </w:rPr>
          <w:delText>anufacturers shall perform testing to verify that all vehicles</w:delText>
        </w:r>
      </w:del>
      <w:r w:rsidR="008002F4" w:rsidRPr="00B75689">
        <w:rPr>
          <w:color w:val="auto"/>
        </w:rPr>
        <w:t xml:space="preserve"> </w:t>
      </w:r>
      <w:r w:rsidR="00D77677" w:rsidRPr="00B75689">
        <w:rPr>
          <w:color w:val="auto"/>
        </w:rPr>
        <w:t xml:space="preserve">meet the requirements of subsections </w:t>
      </w:r>
      <w:r w:rsidR="00D77677" w:rsidRPr="00B75689">
        <w:rPr>
          <w:color w:val="auto"/>
          <w:shd w:val="clear" w:color="auto" w:fill="E6E6E6"/>
        </w:rPr>
        <w:fldChar w:fldCharType="begin"/>
      </w:r>
      <w:r w:rsidR="00D77677" w:rsidRPr="00B75689">
        <w:rPr>
          <w:color w:val="auto"/>
        </w:rPr>
        <w:instrText xml:space="preserve"> REF  _Ref89886299 \h \t \w  \* MERGEFORMAT </w:instrText>
      </w:r>
      <w:r w:rsidR="00D77677" w:rsidRPr="00B75689">
        <w:rPr>
          <w:color w:val="auto"/>
          <w:shd w:val="clear" w:color="auto" w:fill="E6E6E6"/>
        </w:rPr>
      </w:r>
      <w:r w:rsidR="00D77677" w:rsidRPr="00B75689">
        <w:rPr>
          <w:color w:val="auto"/>
          <w:shd w:val="clear" w:color="auto" w:fill="E6E6E6"/>
        </w:rPr>
        <w:fldChar w:fldCharType="separate"/>
      </w:r>
      <w:r w:rsidR="001F3B1B">
        <w:rPr>
          <w:color w:val="auto"/>
        </w:rPr>
        <w:t>(c)(3)</w:t>
      </w:r>
      <w:r w:rsidR="00D77677" w:rsidRPr="00B75689">
        <w:rPr>
          <w:color w:val="auto"/>
          <w:shd w:val="clear" w:color="auto" w:fill="E6E6E6"/>
        </w:rPr>
        <w:fldChar w:fldCharType="end"/>
      </w:r>
      <w:r w:rsidR="00D77677" w:rsidRPr="00B75689">
        <w:rPr>
          <w:color w:val="auto"/>
        </w:rPr>
        <w:t xml:space="preserve"> and </w:t>
      </w:r>
      <w:r w:rsidR="00D77677" w:rsidRPr="00B75689">
        <w:rPr>
          <w:color w:val="auto"/>
          <w:shd w:val="clear" w:color="auto" w:fill="E6E6E6"/>
        </w:rPr>
        <w:fldChar w:fldCharType="begin"/>
      </w:r>
      <w:r w:rsidR="00D77677" w:rsidRPr="00B75689">
        <w:rPr>
          <w:color w:val="auto"/>
        </w:rPr>
        <w:instrText xml:space="preserve"> REF  _Ref89874361 \h \t \w  \* MERGEFORMAT </w:instrText>
      </w:r>
      <w:r w:rsidR="00D77677" w:rsidRPr="00B75689">
        <w:rPr>
          <w:color w:val="auto"/>
          <w:shd w:val="clear" w:color="auto" w:fill="E6E6E6"/>
        </w:rPr>
      </w:r>
      <w:r w:rsidR="00D77677" w:rsidRPr="00B75689">
        <w:rPr>
          <w:color w:val="auto"/>
          <w:shd w:val="clear" w:color="auto" w:fill="E6E6E6"/>
        </w:rPr>
        <w:fldChar w:fldCharType="separate"/>
      </w:r>
      <w:r w:rsidR="001F3B1B">
        <w:rPr>
          <w:color w:val="auto"/>
        </w:rPr>
        <w:t>(c)(4)</w:t>
      </w:r>
      <w:r w:rsidR="00D77677" w:rsidRPr="00B75689">
        <w:rPr>
          <w:color w:val="auto"/>
          <w:shd w:val="clear" w:color="auto" w:fill="E6E6E6"/>
        </w:rPr>
        <w:fldChar w:fldCharType="end"/>
      </w:r>
      <w:del w:id="105" w:author="Proposed 15-day Changes" w:date="2022-07-04T13:23:00Z">
        <w:r w:rsidR="00D77677" w:rsidRPr="00B75689">
          <w:rPr>
            <w:color w:val="auto"/>
          </w:rPr>
          <w:delText>.</w:delText>
        </w:r>
      </w:del>
      <w:ins w:id="106" w:author="Proposed 15-day Changes" w:date="2022-07-04T13:23:00Z">
        <w:r w:rsidR="008C6AE7" w:rsidRPr="00057E35">
          <w:rPr>
            <w:color w:val="auto"/>
          </w:rPr>
          <w:t xml:space="preserve"> of this section</w:t>
        </w:r>
        <w:r w:rsidR="00D77677" w:rsidRPr="00057E35">
          <w:rPr>
            <w:color w:val="auto"/>
          </w:rPr>
          <w:t>.</w:t>
        </w:r>
      </w:ins>
    </w:p>
    <w:bookmarkEnd w:id="101"/>
    <w:p w14:paraId="44328B8C" w14:textId="7A24F8A5" w:rsidR="00D77677" w:rsidRPr="00B75689" w:rsidRDefault="00D77677" w:rsidP="00C81B4A">
      <w:pPr>
        <w:pStyle w:val="Heading3"/>
        <w:keepNext w:val="0"/>
        <w:keepLines w:val="0"/>
        <w:rPr>
          <w:color w:val="auto"/>
        </w:rPr>
      </w:pPr>
      <w:r w:rsidRPr="00B75689">
        <w:rPr>
          <w:color w:val="auto"/>
        </w:rPr>
        <w:t xml:space="preserve">Selection of Test Vehicles: Manufacturers shall perform this testing every model year on one production vehicle </w:t>
      </w:r>
      <w:r w:rsidR="001070E7" w:rsidRPr="00B75689">
        <w:rPr>
          <w:color w:val="auto"/>
        </w:rPr>
        <w:t xml:space="preserve">for </w:t>
      </w:r>
      <w:r w:rsidRPr="00B75689">
        <w:rPr>
          <w:color w:val="auto"/>
        </w:rPr>
        <w:t xml:space="preserve">every unique calibration no later than </w:t>
      </w:r>
      <w:r w:rsidR="00EB756B" w:rsidRPr="00B75689">
        <w:rPr>
          <w:color w:val="auto"/>
        </w:rPr>
        <w:t>60 days</w:t>
      </w:r>
      <w:r w:rsidRPr="00B75689">
        <w:rPr>
          <w:color w:val="auto"/>
        </w:rPr>
        <w:t xml:space="preserve"> after the start of normal production for that calibration. Manufacturers may request</w:t>
      </w:r>
      <w:del w:id="107" w:author="Proposed 15-day Changes" w:date="2022-07-04T13:23:00Z">
        <w:r w:rsidR="7BC44B24" w:rsidRPr="00B75689">
          <w:rPr>
            <w:color w:val="auto"/>
          </w:rPr>
          <w:delText>, with supporting documentation,</w:delText>
        </w:r>
      </w:del>
      <w:r w:rsidRPr="00B75689">
        <w:rPr>
          <w:color w:val="auto"/>
        </w:rPr>
        <w:t xml:space="preserve"> Executive Officer approval to group multiple calibrations together and test one representative calibration per group</w:t>
      </w:r>
      <w:del w:id="108" w:author="Proposed 15-day Changes" w:date="2022-07-04T13:23:00Z">
        <w:r w:rsidRPr="00B75689">
          <w:rPr>
            <w:color w:val="auto"/>
          </w:rPr>
          <w:delText>.</w:delText>
        </w:r>
      </w:del>
      <w:ins w:id="109" w:author="Proposed 15-day Changes" w:date="2022-07-04T13:23:00Z">
        <w:r w:rsidR="0D6D7EDE" w:rsidRPr="00B75689">
          <w:rPr>
            <w:color w:val="auto"/>
          </w:rPr>
          <w:t>, and may provide documentation to support such request.</w:t>
        </w:r>
      </w:ins>
      <w:r w:rsidRPr="00B75689">
        <w:rPr>
          <w:color w:val="auto"/>
        </w:rPr>
        <w:t xml:space="preserve"> </w:t>
      </w:r>
      <w:r w:rsidR="74425336" w:rsidRPr="00B75689">
        <w:rPr>
          <w:color w:val="auto"/>
        </w:rPr>
        <w:t>The</w:t>
      </w:r>
      <w:r w:rsidRPr="00B75689">
        <w:rPr>
          <w:color w:val="auto"/>
        </w:rPr>
        <w:t xml:space="preserve"> Executive Officer shall approve the request upon finding that the software designed to comply with the standardization requirements of subsection </w:t>
      </w:r>
      <w:r w:rsidRPr="00B75689">
        <w:rPr>
          <w:color w:val="auto"/>
          <w:shd w:val="clear" w:color="auto" w:fill="E6E6E6"/>
        </w:rPr>
        <w:fldChar w:fldCharType="begin"/>
      </w:r>
      <w:r w:rsidRPr="00B75689">
        <w:rPr>
          <w:color w:val="auto"/>
        </w:rPr>
        <w:instrText xml:space="preserve"> REF  _Ref89886537 \h \t \w  \* MERGEFORMAT </w:instrText>
      </w:r>
      <w:r w:rsidRPr="00B75689">
        <w:rPr>
          <w:color w:val="auto"/>
          <w:shd w:val="clear" w:color="auto" w:fill="E6E6E6"/>
        </w:rPr>
      </w:r>
      <w:r w:rsidRPr="00B75689">
        <w:rPr>
          <w:color w:val="auto"/>
          <w:shd w:val="clear" w:color="auto" w:fill="E6E6E6"/>
        </w:rPr>
        <w:fldChar w:fldCharType="separate"/>
      </w:r>
      <w:r w:rsidR="001F3B1B">
        <w:rPr>
          <w:color w:val="auto"/>
        </w:rPr>
        <w:t>(c)</w:t>
      </w:r>
      <w:r w:rsidRPr="00B75689">
        <w:rPr>
          <w:color w:val="auto"/>
          <w:shd w:val="clear" w:color="auto" w:fill="E6E6E6"/>
        </w:rPr>
        <w:fldChar w:fldCharType="end"/>
      </w:r>
      <w:r w:rsidRPr="00B75689">
        <w:rPr>
          <w:color w:val="auto"/>
        </w:rPr>
        <w:t xml:space="preserve"> in the representative calibration vehicle is identical (e.g., communication protocol message timing, number of supported data stream parameters) to all others in the group and that any differences in the calibrations are not </w:t>
      </w:r>
      <w:r w:rsidR="678AA5CD" w:rsidRPr="00B75689">
        <w:rPr>
          <w:color w:val="auto"/>
        </w:rPr>
        <w:t xml:space="preserve">material </w:t>
      </w:r>
      <w:r w:rsidRPr="00B75689">
        <w:rPr>
          <w:color w:val="auto"/>
        </w:rPr>
        <w:t xml:space="preserve">with respect to meeting the criteria in subsection </w:t>
      </w:r>
      <w:r w:rsidRPr="00B75689">
        <w:rPr>
          <w:color w:val="auto"/>
          <w:shd w:val="clear" w:color="auto" w:fill="E6E6E6"/>
        </w:rPr>
        <w:fldChar w:fldCharType="begin"/>
      </w:r>
      <w:r w:rsidRPr="00B75689">
        <w:rPr>
          <w:color w:val="auto"/>
        </w:rPr>
        <w:instrText xml:space="preserve"> REF  _Ref89886587 \h \t \w  \* MERGEFORMAT </w:instrText>
      </w:r>
      <w:r w:rsidRPr="00B75689">
        <w:rPr>
          <w:color w:val="auto"/>
          <w:shd w:val="clear" w:color="auto" w:fill="E6E6E6"/>
        </w:rPr>
      </w:r>
      <w:r w:rsidRPr="00B75689">
        <w:rPr>
          <w:color w:val="auto"/>
          <w:shd w:val="clear" w:color="auto" w:fill="E6E6E6"/>
        </w:rPr>
        <w:fldChar w:fldCharType="separate"/>
      </w:r>
      <w:r w:rsidR="001F3B1B">
        <w:rPr>
          <w:color w:val="auto"/>
        </w:rPr>
        <w:t>(e)(3)</w:t>
      </w:r>
      <w:r w:rsidRPr="00B75689">
        <w:rPr>
          <w:color w:val="auto"/>
          <w:shd w:val="clear" w:color="auto" w:fill="E6E6E6"/>
        </w:rPr>
        <w:fldChar w:fldCharType="end"/>
      </w:r>
      <w:r w:rsidRPr="00B75689">
        <w:rPr>
          <w:color w:val="auto"/>
        </w:rPr>
        <w:t>.</w:t>
      </w:r>
      <w:r w:rsidR="00475811" w:rsidRPr="00B75689">
        <w:rPr>
          <w:color w:val="auto"/>
        </w:rPr>
        <w:t xml:space="preserve"> The Executive Officer shall notify </w:t>
      </w:r>
      <w:r w:rsidR="00D47DE6" w:rsidRPr="00B75689">
        <w:rPr>
          <w:color w:val="auto"/>
        </w:rPr>
        <w:t>a</w:t>
      </w:r>
      <w:r w:rsidR="00475811" w:rsidRPr="00B75689">
        <w:rPr>
          <w:color w:val="auto"/>
        </w:rPr>
        <w:t xml:space="preserve"> </w:t>
      </w:r>
      <w:r w:rsidR="00113488" w:rsidRPr="00B75689">
        <w:rPr>
          <w:color w:val="auto"/>
        </w:rPr>
        <w:t xml:space="preserve">manufacturer </w:t>
      </w:r>
      <w:r w:rsidR="0016407B" w:rsidRPr="00B75689">
        <w:rPr>
          <w:color w:val="auto"/>
        </w:rPr>
        <w:t xml:space="preserve">in writing </w:t>
      </w:r>
      <w:r w:rsidR="0068304D" w:rsidRPr="00B75689">
        <w:rPr>
          <w:color w:val="auto"/>
        </w:rPr>
        <w:t xml:space="preserve">of the approval or denial of such request within </w:t>
      </w:r>
      <w:r w:rsidR="0016407B" w:rsidRPr="00B75689">
        <w:rPr>
          <w:color w:val="auto"/>
        </w:rPr>
        <w:t xml:space="preserve">30 days of </w:t>
      </w:r>
      <w:r w:rsidR="00641668" w:rsidRPr="00B75689">
        <w:rPr>
          <w:color w:val="auto"/>
        </w:rPr>
        <w:t>receiving the request.</w:t>
      </w:r>
      <w:r w:rsidR="0016407B" w:rsidRPr="00B75689">
        <w:rPr>
          <w:color w:val="auto"/>
        </w:rPr>
        <w:t xml:space="preserve"> </w:t>
      </w:r>
    </w:p>
    <w:p w14:paraId="2A5BE3C2" w14:textId="760CAA92" w:rsidR="00D37C7D" w:rsidRPr="00B75689" w:rsidRDefault="00D37C7D" w:rsidP="00D37C7D">
      <w:pPr>
        <w:pStyle w:val="Heading3"/>
        <w:keepNext w:val="0"/>
        <w:keepLines w:val="0"/>
        <w:rPr>
          <w:rFonts w:asciiTheme="minorHAnsi" w:eastAsiaTheme="minorEastAsia" w:hAnsiTheme="minorHAnsi" w:cstheme="minorBidi"/>
          <w:color w:val="auto"/>
        </w:rPr>
      </w:pPr>
      <w:bookmarkStart w:id="110" w:name="_Ref89886587"/>
      <w:r w:rsidRPr="00B75689">
        <w:rPr>
          <w:color w:val="auto"/>
        </w:rPr>
        <w:t>Test Equipment: For the testing required in</w:t>
      </w:r>
      <w:ins w:id="111" w:author="Proposed 15-day Changes" w:date="2022-07-04T13:23:00Z">
        <w:r w:rsidRPr="00B75689">
          <w:rPr>
            <w:color w:val="auto"/>
          </w:rPr>
          <w:t xml:space="preserve"> </w:t>
        </w:r>
        <w:r w:rsidR="0099541D">
          <w:rPr>
            <w:color w:val="auto"/>
          </w:rPr>
          <w:t>this</w:t>
        </w:r>
      </w:ins>
      <w:r w:rsidR="0099541D">
        <w:rPr>
          <w:color w:val="auto"/>
        </w:rPr>
        <w:t xml:space="preserve"> </w:t>
      </w:r>
      <w:r w:rsidRPr="00B75689">
        <w:rPr>
          <w:color w:val="auto"/>
        </w:rPr>
        <w:t xml:space="preserve">subsection </w:t>
      </w:r>
      <w:r w:rsidRPr="00B75689">
        <w:rPr>
          <w:color w:val="auto"/>
          <w:shd w:val="clear" w:color="auto" w:fill="E6E6E6"/>
        </w:rPr>
        <w:fldChar w:fldCharType="begin"/>
      </w:r>
      <w:r w:rsidRPr="00B75689">
        <w:rPr>
          <w:color w:val="auto"/>
        </w:rPr>
        <w:instrText xml:space="preserve"> REF  _Ref90034941 \h \t \w  \* MERGEFORMAT </w:instrText>
      </w:r>
      <w:r w:rsidRPr="00B75689">
        <w:rPr>
          <w:color w:val="auto"/>
          <w:shd w:val="clear" w:color="auto" w:fill="E6E6E6"/>
        </w:rPr>
      </w:r>
      <w:r w:rsidRPr="00B75689">
        <w:rPr>
          <w:color w:val="auto"/>
          <w:shd w:val="clear" w:color="auto" w:fill="E6E6E6"/>
        </w:rPr>
        <w:fldChar w:fldCharType="separate"/>
      </w:r>
      <w:r w:rsidR="001F3B1B">
        <w:rPr>
          <w:color w:val="auto"/>
        </w:rPr>
        <w:t>(e)</w:t>
      </w:r>
      <w:r w:rsidRPr="00B75689">
        <w:rPr>
          <w:color w:val="auto"/>
          <w:shd w:val="clear" w:color="auto" w:fill="E6E6E6"/>
        </w:rPr>
        <w:fldChar w:fldCharType="end"/>
      </w:r>
      <w:r w:rsidRPr="00B75689">
        <w:rPr>
          <w:color w:val="auto"/>
        </w:rPr>
        <w:t xml:space="preserve">, manufacturers shall utilize an off-board device to conduct the testing. </w:t>
      </w:r>
      <w:r w:rsidR="00F019A7" w:rsidRPr="00B75689">
        <w:rPr>
          <w:color w:val="auto"/>
        </w:rPr>
        <w:t>At least 30 days p</w:t>
      </w:r>
      <w:r w:rsidRPr="00B75689">
        <w:rPr>
          <w:color w:val="auto"/>
        </w:rPr>
        <w:t xml:space="preserve">rior to conducting testing, manufacturers are required to request Executive Officer approval of the off-board device that the manufacturer will use to perform the testing. As part of their requests, manufacturers shall include data, specifications, or engineering analysis that demonstrate that the off-board device </w:t>
      </w:r>
      <w:r w:rsidR="004F4022" w:rsidRPr="00B75689">
        <w:rPr>
          <w:color w:val="auto"/>
        </w:rPr>
        <w:t xml:space="preserve">will verify vehicles’ ability to perform </w:t>
      </w:r>
      <w:proofErr w:type="gramStart"/>
      <w:r w:rsidR="004F4022" w:rsidRPr="00B75689">
        <w:rPr>
          <w:color w:val="auto"/>
        </w:rPr>
        <w:t>all of</w:t>
      </w:r>
      <w:proofErr w:type="gramEnd"/>
      <w:r w:rsidR="004F4022" w:rsidRPr="00B75689">
        <w:rPr>
          <w:color w:val="auto"/>
        </w:rPr>
        <w:t xml:space="preserve"> the required functions in </w:t>
      </w:r>
      <w:r w:rsidR="004A0AAC" w:rsidRPr="00B75689">
        <w:rPr>
          <w:color w:val="auto"/>
        </w:rPr>
        <w:t>sub</w:t>
      </w:r>
      <w:r w:rsidR="004F4022" w:rsidRPr="00B75689">
        <w:rPr>
          <w:color w:val="auto"/>
        </w:rPr>
        <w:t>section (</w:t>
      </w:r>
      <w:r w:rsidR="004A0AAC" w:rsidRPr="00B75689">
        <w:rPr>
          <w:color w:val="auto"/>
        </w:rPr>
        <w:t>e</w:t>
      </w:r>
      <w:r w:rsidR="004F4022" w:rsidRPr="00B75689">
        <w:rPr>
          <w:color w:val="auto"/>
        </w:rPr>
        <w:t>)(4) for the specific vehicle</w:t>
      </w:r>
      <w:r w:rsidR="006317D9" w:rsidRPr="00B75689">
        <w:rPr>
          <w:color w:val="auto"/>
        </w:rPr>
        <w:t xml:space="preserve"> in accordance with SAE J1979-3 specifications</w:t>
      </w:r>
      <w:r w:rsidRPr="00B75689">
        <w:rPr>
          <w:color w:val="auto"/>
        </w:rPr>
        <w:t xml:space="preserve">. </w:t>
      </w:r>
      <w:r w:rsidR="00195223" w:rsidRPr="00B75689">
        <w:rPr>
          <w:color w:val="auto"/>
        </w:rPr>
        <w:t>T</w:t>
      </w:r>
      <w:r w:rsidRPr="00B75689">
        <w:rPr>
          <w:color w:val="auto"/>
        </w:rPr>
        <w:t>he Executive Officer shall approve the request upon determining that the manufacturer has submitted such data, specifications, or engineering analysis. The Executive Officer shall notify a manufacturer in writing of the approval or denial of such request within 30 days of receiving the request.</w:t>
      </w:r>
    </w:p>
    <w:p w14:paraId="0D09CDC6" w14:textId="5A89EF93" w:rsidR="00D77677" w:rsidRPr="00B75689" w:rsidRDefault="00D77677" w:rsidP="00C81B4A">
      <w:pPr>
        <w:pStyle w:val="Heading3"/>
        <w:keepNext w:val="0"/>
        <w:keepLines w:val="0"/>
        <w:rPr>
          <w:color w:val="auto"/>
        </w:rPr>
      </w:pPr>
      <w:r w:rsidRPr="00B75689">
        <w:rPr>
          <w:color w:val="auto"/>
        </w:rPr>
        <w:t>Required Testing:</w:t>
      </w:r>
      <w:bookmarkEnd w:id="110"/>
    </w:p>
    <w:p w14:paraId="4C27CD2A" w14:textId="3ACE5FA3" w:rsidR="00D77677" w:rsidRPr="00B75689" w:rsidRDefault="00D77677" w:rsidP="00C81B4A">
      <w:pPr>
        <w:pStyle w:val="Heading4"/>
        <w:keepNext w:val="0"/>
        <w:keepLines w:val="0"/>
        <w:rPr>
          <w:color w:val="auto"/>
        </w:rPr>
      </w:pPr>
      <w:r w:rsidRPr="00B75689">
        <w:rPr>
          <w:color w:val="auto"/>
        </w:rPr>
        <w:t>The testing shall verify that the vehicle can properly establish communications between all propulsion-related onboard computers and any scan tool</w:t>
      </w:r>
      <w:r w:rsidR="381311F7" w:rsidRPr="00B75689">
        <w:rPr>
          <w:color w:val="auto"/>
        </w:rPr>
        <w:t xml:space="preserve"> </w:t>
      </w:r>
      <w:r w:rsidR="00F979BB" w:rsidRPr="00B75689">
        <w:rPr>
          <w:color w:val="auto"/>
        </w:rPr>
        <w:t xml:space="preserve">designed to meet the </w:t>
      </w:r>
      <w:r w:rsidRPr="00B75689">
        <w:rPr>
          <w:color w:val="auto"/>
        </w:rPr>
        <w:t xml:space="preserve">communication protocols allowed in </w:t>
      </w:r>
      <w:r w:rsidR="027FC483" w:rsidRPr="00B75689">
        <w:rPr>
          <w:color w:val="auto"/>
        </w:rPr>
        <w:t>sub</w:t>
      </w:r>
      <w:r w:rsidR="194BB474" w:rsidRPr="00B75689">
        <w:rPr>
          <w:color w:val="auto"/>
        </w:rPr>
        <w:t>section</w:t>
      </w:r>
      <w:r w:rsidRPr="00B75689">
        <w:rPr>
          <w:color w:val="auto"/>
        </w:rPr>
        <w:t xml:space="preserve"> </w:t>
      </w:r>
      <w:r w:rsidRPr="00B75689">
        <w:rPr>
          <w:color w:val="auto"/>
          <w:shd w:val="clear" w:color="auto" w:fill="E6E6E6"/>
        </w:rPr>
        <w:fldChar w:fldCharType="begin"/>
      </w:r>
      <w:r w:rsidRPr="00B75689">
        <w:rPr>
          <w:color w:val="auto"/>
        </w:rPr>
        <w:instrText xml:space="preserve"> REF  _Ref89886299 \h \t \w  \* MERGEFORMAT </w:instrText>
      </w:r>
      <w:r w:rsidRPr="00B75689">
        <w:rPr>
          <w:color w:val="auto"/>
          <w:shd w:val="clear" w:color="auto" w:fill="E6E6E6"/>
        </w:rPr>
      </w:r>
      <w:r w:rsidRPr="00B75689">
        <w:rPr>
          <w:color w:val="auto"/>
          <w:shd w:val="clear" w:color="auto" w:fill="E6E6E6"/>
        </w:rPr>
        <w:fldChar w:fldCharType="separate"/>
      </w:r>
      <w:r w:rsidR="001F3B1B">
        <w:rPr>
          <w:color w:val="auto"/>
        </w:rPr>
        <w:t>(c)(3)</w:t>
      </w:r>
      <w:r w:rsidRPr="00B75689">
        <w:rPr>
          <w:color w:val="auto"/>
          <w:shd w:val="clear" w:color="auto" w:fill="E6E6E6"/>
        </w:rPr>
        <w:fldChar w:fldCharType="end"/>
      </w:r>
      <w:r w:rsidRPr="00B75689">
        <w:rPr>
          <w:color w:val="auto"/>
        </w:rPr>
        <w:t>;</w:t>
      </w:r>
    </w:p>
    <w:p w14:paraId="2DF6B2DA" w14:textId="2A17A362" w:rsidR="00D77677" w:rsidRPr="00B75689" w:rsidRDefault="00D77677" w:rsidP="00C81B4A">
      <w:pPr>
        <w:pStyle w:val="Heading4"/>
        <w:keepNext w:val="0"/>
        <w:keepLines w:val="0"/>
        <w:rPr>
          <w:rFonts w:asciiTheme="minorHAnsi" w:eastAsiaTheme="minorEastAsia" w:hAnsiTheme="minorHAnsi" w:cstheme="minorBidi"/>
          <w:color w:val="auto"/>
        </w:rPr>
      </w:pPr>
      <w:bookmarkStart w:id="112" w:name="_Hlk99975149"/>
      <w:r w:rsidRPr="00B75689">
        <w:rPr>
          <w:color w:val="auto"/>
        </w:rPr>
        <w:lastRenderedPageBreak/>
        <w:t xml:space="preserve">The testing shall further verify that the vehicle can properly communicate </w:t>
      </w:r>
      <w:r w:rsidR="2C7B55B7" w:rsidRPr="00B75689">
        <w:rPr>
          <w:color w:val="auto"/>
        </w:rPr>
        <w:t>the following information</w:t>
      </w:r>
      <w:r w:rsidR="00E4154A" w:rsidRPr="00B75689">
        <w:rPr>
          <w:color w:val="auto"/>
        </w:rPr>
        <w:t xml:space="preserve"> in accordance with SAE J1979-3 and SAE J1979-DA</w:t>
      </w:r>
      <w:r w:rsidR="1623A3B1" w:rsidRPr="00B75689">
        <w:rPr>
          <w:color w:val="auto"/>
        </w:rPr>
        <w:t xml:space="preserve"> specifications</w:t>
      </w:r>
      <w:r w:rsidRPr="00B75689">
        <w:rPr>
          <w:color w:val="auto"/>
        </w:rPr>
        <w:t>:</w:t>
      </w:r>
    </w:p>
    <w:bookmarkEnd w:id="112"/>
    <w:p w14:paraId="6C3832EE" w14:textId="66A60B68" w:rsidR="00D77677" w:rsidRPr="00B75689" w:rsidRDefault="00D77677" w:rsidP="00C81B4A">
      <w:pPr>
        <w:pStyle w:val="Heading5"/>
        <w:keepNext w:val="0"/>
        <w:keepLines w:val="0"/>
        <w:rPr>
          <w:color w:val="auto"/>
        </w:rPr>
      </w:pPr>
      <w:r w:rsidRPr="00B75689">
        <w:rPr>
          <w:color w:val="auto"/>
        </w:rPr>
        <w:t xml:space="preserve">All data stream parameters required in </w:t>
      </w:r>
      <w:r w:rsidR="0068236D" w:rsidRPr="00B75689">
        <w:rPr>
          <w:color w:val="auto"/>
        </w:rPr>
        <w:t>sub</w:t>
      </w:r>
      <w:r w:rsidRPr="00B75689">
        <w:rPr>
          <w:color w:val="auto"/>
        </w:rPr>
        <w:t xml:space="preserve">section </w:t>
      </w:r>
      <w:r w:rsidRPr="00B75689">
        <w:rPr>
          <w:color w:val="auto"/>
          <w:shd w:val="clear" w:color="auto" w:fill="E6E6E6"/>
        </w:rPr>
        <w:fldChar w:fldCharType="begin"/>
      </w:r>
      <w:r w:rsidRPr="00B75689">
        <w:rPr>
          <w:color w:val="auto"/>
        </w:rPr>
        <w:instrText xml:space="preserve"> REF  _Ref89887051 \h \t \w  \* MERGEFORMAT </w:instrText>
      </w:r>
      <w:r w:rsidRPr="00B75689">
        <w:rPr>
          <w:color w:val="auto"/>
          <w:shd w:val="clear" w:color="auto" w:fill="E6E6E6"/>
        </w:rPr>
      </w:r>
      <w:r w:rsidRPr="00B75689">
        <w:rPr>
          <w:color w:val="auto"/>
          <w:shd w:val="clear" w:color="auto" w:fill="E6E6E6"/>
        </w:rPr>
        <w:fldChar w:fldCharType="separate"/>
      </w:r>
      <w:r w:rsidR="001F3B1B">
        <w:rPr>
          <w:color w:val="auto"/>
        </w:rPr>
        <w:t>(c)(4)(A)</w:t>
      </w:r>
      <w:r w:rsidRPr="00B75689">
        <w:rPr>
          <w:color w:val="auto"/>
          <w:shd w:val="clear" w:color="auto" w:fill="E6E6E6"/>
        </w:rPr>
        <w:fldChar w:fldCharType="end"/>
      </w:r>
      <w:r w:rsidRPr="00B75689">
        <w:rPr>
          <w:color w:val="auto"/>
        </w:rPr>
        <w:t xml:space="preserve"> including the identification of each data stream parameter as </w:t>
      </w:r>
      <w:proofErr w:type="gramStart"/>
      <w:r w:rsidRPr="00B75689">
        <w:rPr>
          <w:color w:val="auto"/>
        </w:rPr>
        <w:t>supported;</w:t>
      </w:r>
      <w:proofErr w:type="gramEnd"/>
    </w:p>
    <w:p w14:paraId="4306B737" w14:textId="1302DDD2" w:rsidR="00D77677" w:rsidRPr="00B75689" w:rsidRDefault="00D77677" w:rsidP="00C81B4A">
      <w:pPr>
        <w:pStyle w:val="Heading5"/>
        <w:keepNext w:val="0"/>
        <w:keepLines w:val="0"/>
        <w:rPr>
          <w:color w:val="auto"/>
        </w:rPr>
      </w:pPr>
      <w:r w:rsidRPr="00B75689">
        <w:rPr>
          <w:color w:val="auto"/>
        </w:rPr>
        <w:t xml:space="preserve">The </w:t>
      </w:r>
      <w:r w:rsidR="00894A20" w:rsidRPr="00B75689">
        <w:rPr>
          <w:color w:val="auto"/>
        </w:rPr>
        <w:t xml:space="preserve">vehicle identification information </w:t>
      </w:r>
      <w:r w:rsidR="00943786" w:rsidRPr="00B75689">
        <w:rPr>
          <w:color w:val="auto"/>
        </w:rPr>
        <w:t>in</w:t>
      </w:r>
      <w:r w:rsidRPr="00B75689">
        <w:rPr>
          <w:color w:val="auto"/>
        </w:rPr>
        <w:t xml:space="preserve"> subsection </w:t>
      </w:r>
      <w:r w:rsidRPr="00B75689">
        <w:rPr>
          <w:color w:val="auto"/>
          <w:shd w:val="clear" w:color="auto" w:fill="E6E6E6"/>
        </w:rPr>
        <w:fldChar w:fldCharType="begin"/>
      </w:r>
      <w:r w:rsidRPr="00B75689">
        <w:rPr>
          <w:color w:val="auto"/>
        </w:rPr>
        <w:instrText xml:space="preserve"> REF  _Ref89887211 \h \t \w  \* MERGEFORMAT </w:instrText>
      </w:r>
      <w:r w:rsidRPr="00B75689">
        <w:rPr>
          <w:color w:val="auto"/>
          <w:shd w:val="clear" w:color="auto" w:fill="E6E6E6"/>
        </w:rPr>
      </w:r>
      <w:r w:rsidRPr="00B75689">
        <w:rPr>
          <w:color w:val="auto"/>
          <w:shd w:val="clear" w:color="auto" w:fill="E6E6E6"/>
        </w:rPr>
        <w:fldChar w:fldCharType="separate"/>
      </w:r>
      <w:r w:rsidR="001F3B1B">
        <w:rPr>
          <w:color w:val="auto"/>
        </w:rPr>
        <w:t>(c)(4)(B)2</w:t>
      </w:r>
      <w:r w:rsidRPr="00B75689">
        <w:rPr>
          <w:color w:val="auto"/>
          <w:shd w:val="clear" w:color="auto" w:fill="E6E6E6"/>
        </w:rPr>
        <w:fldChar w:fldCharType="end"/>
      </w:r>
      <w:r w:rsidRPr="00B75689">
        <w:rPr>
          <w:color w:val="auto"/>
        </w:rPr>
        <w:t>;</w:t>
      </w:r>
    </w:p>
    <w:p w14:paraId="73AFA267" w14:textId="783C5B23" w:rsidR="00D77677" w:rsidRPr="00B75689" w:rsidRDefault="00D77677" w:rsidP="00C81B4A">
      <w:pPr>
        <w:pStyle w:val="Heading5"/>
        <w:keepNext w:val="0"/>
        <w:keepLines w:val="0"/>
        <w:rPr>
          <w:color w:val="auto"/>
        </w:rPr>
      </w:pPr>
      <w:r w:rsidRPr="00B75689">
        <w:rPr>
          <w:color w:val="auto"/>
        </w:rPr>
        <w:t xml:space="preserve">All vehicle operation tracking data parameters required in </w:t>
      </w:r>
      <w:r w:rsidR="0068236D" w:rsidRPr="00B75689">
        <w:rPr>
          <w:color w:val="auto"/>
        </w:rPr>
        <w:t>sub</w:t>
      </w:r>
      <w:r w:rsidRPr="00B75689">
        <w:rPr>
          <w:color w:val="auto"/>
        </w:rPr>
        <w:t xml:space="preserve">section </w:t>
      </w:r>
      <w:r w:rsidRPr="00B75689">
        <w:rPr>
          <w:color w:val="auto"/>
          <w:shd w:val="clear" w:color="auto" w:fill="E6E6E6"/>
        </w:rPr>
        <w:fldChar w:fldCharType="begin"/>
      </w:r>
      <w:r w:rsidRPr="00B75689">
        <w:rPr>
          <w:color w:val="auto"/>
        </w:rPr>
        <w:instrText xml:space="preserve"> REF  _Ref89871450 \h \t \w  \* MERGEFORMAT </w:instrText>
      </w:r>
      <w:r w:rsidRPr="00B75689">
        <w:rPr>
          <w:color w:val="auto"/>
          <w:shd w:val="clear" w:color="auto" w:fill="E6E6E6"/>
        </w:rPr>
      </w:r>
      <w:r w:rsidRPr="00B75689">
        <w:rPr>
          <w:color w:val="auto"/>
          <w:shd w:val="clear" w:color="auto" w:fill="E6E6E6"/>
        </w:rPr>
        <w:fldChar w:fldCharType="separate"/>
      </w:r>
      <w:r w:rsidR="001F3B1B">
        <w:rPr>
          <w:color w:val="auto"/>
        </w:rPr>
        <w:t>(c)(4)(D)</w:t>
      </w:r>
      <w:r w:rsidRPr="00B75689">
        <w:rPr>
          <w:color w:val="auto"/>
          <w:shd w:val="clear" w:color="auto" w:fill="E6E6E6"/>
        </w:rPr>
        <w:fldChar w:fldCharType="end"/>
      </w:r>
      <w:r w:rsidRPr="00B75689">
        <w:rPr>
          <w:color w:val="auto"/>
        </w:rPr>
        <w:t>; and</w:t>
      </w:r>
    </w:p>
    <w:p w14:paraId="33F63910" w14:textId="78E6F7CD" w:rsidR="00D77677" w:rsidRPr="00B75689" w:rsidRDefault="00D77677" w:rsidP="00C81B4A">
      <w:pPr>
        <w:pStyle w:val="Heading5"/>
        <w:keepNext w:val="0"/>
        <w:keepLines w:val="0"/>
        <w:rPr>
          <w:color w:val="auto"/>
        </w:rPr>
      </w:pPr>
      <w:r w:rsidRPr="00B75689">
        <w:rPr>
          <w:color w:val="auto"/>
        </w:rPr>
        <w:t xml:space="preserve">Any fault code (including failure type byte and status byte) </w:t>
      </w:r>
      <w:r w:rsidR="006E5D5F" w:rsidRPr="00B75689">
        <w:rPr>
          <w:color w:val="auto"/>
        </w:rPr>
        <w:t xml:space="preserve">required in </w:t>
      </w:r>
      <w:r w:rsidR="0068236D" w:rsidRPr="00B75689">
        <w:rPr>
          <w:color w:val="auto"/>
        </w:rPr>
        <w:t>sub</w:t>
      </w:r>
      <w:r w:rsidRPr="00B75689">
        <w:rPr>
          <w:color w:val="auto"/>
        </w:rPr>
        <w:t xml:space="preserve">section </w:t>
      </w:r>
      <w:r w:rsidR="002A1A67" w:rsidRPr="00B75689">
        <w:rPr>
          <w:color w:val="auto"/>
        </w:rPr>
        <w:t>(c)(4)(B)1.</w:t>
      </w:r>
      <w:r w:rsidRPr="00B75689">
        <w:rPr>
          <w:color w:val="auto"/>
        </w:rPr>
        <w:t xml:space="preserve"> </w:t>
      </w:r>
      <w:r w:rsidR="005A4B61" w:rsidRPr="00B75689">
        <w:rPr>
          <w:color w:val="auto"/>
        </w:rPr>
        <w:t>f</w:t>
      </w:r>
      <w:r w:rsidR="00BA2F83" w:rsidRPr="00B75689">
        <w:rPr>
          <w:color w:val="auto"/>
        </w:rPr>
        <w:t>o</w:t>
      </w:r>
      <w:r w:rsidR="005A4B61" w:rsidRPr="00B75689">
        <w:rPr>
          <w:color w:val="auto"/>
        </w:rPr>
        <w:t>r a</w:t>
      </w:r>
      <w:r w:rsidRPr="00B75689">
        <w:rPr>
          <w:color w:val="auto"/>
        </w:rPr>
        <w:t xml:space="preserve"> propulsion-related electronic powertrain control unit</w:t>
      </w:r>
      <w:r w:rsidR="00E76025" w:rsidRPr="00B75689">
        <w:rPr>
          <w:color w:val="auto"/>
        </w:rPr>
        <w:t xml:space="preserve"> designed to report such fault codes</w:t>
      </w:r>
      <w:r w:rsidRPr="00B75689">
        <w:rPr>
          <w:color w:val="auto"/>
        </w:rPr>
        <w:t>.</w:t>
      </w:r>
    </w:p>
    <w:p w14:paraId="07F7E72B" w14:textId="762AC2EA" w:rsidR="00D77677" w:rsidRPr="00B75689" w:rsidRDefault="00D77677" w:rsidP="00C81B4A">
      <w:pPr>
        <w:pStyle w:val="Heading4"/>
        <w:keepNext w:val="0"/>
        <w:keepLines w:val="0"/>
        <w:rPr>
          <w:rFonts w:asciiTheme="minorHAnsi" w:eastAsiaTheme="minorEastAsia" w:hAnsiTheme="minorHAnsi" w:cstheme="minorBidi"/>
          <w:color w:val="auto"/>
        </w:rPr>
      </w:pPr>
      <w:r w:rsidRPr="00B75689">
        <w:rPr>
          <w:color w:val="auto"/>
        </w:rPr>
        <w:t xml:space="preserve">The testing shall also verify that the vehicle can properly respond to </w:t>
      </w:r>
      <w:r w:rsidR="00CF5271" w:rsidRPr="00B75689">
        <w:rPr>
          <w:color w:val="auto"/>
        </w:rPr>
        <w:t xml:space="preserve">a request </w:t>
      </w:r>
      <w:r w:rsidRPr="00B75689">
        <w:rPr>
          <w:color w:val="auto"/>
        </w:rPr>
        <w:t>to clear propulsion-related fault codes</w:t>
      </w:r>
      <w:r w:rsidR="00E81C68" w:rsidRPr="00B75689">
        <w:rPr>
          <w:color w:val="auto"/>
        </w:rPr>
        <w:t xml:space="preserve"> as required in subsection (c)(4)(B)</w:t>
      </w:r>
      <w:r w:rsidR="00C01E7C" w:rsidRPr="00B75689">
        <w:rPr>
          <w:color w:val="auto"/>
        </w:rPr>
        <w:t>2</w:t>
      </w:r>
      <w:r w:rsidRPr="00B75689">
        <w:rPr>
          <w:color w:val="auto"/>
        </w:rPr>
        <w:t>.</w:t>
      </w:r>
    </w:p>
    <w:p w14:paraId="4C6C139E" w14:textId="28CA5D4E" w:rsidR="00D77677" w:rsidRPr="00B75689" w:rsidRDefault="00D77677" w:rsidP="00172161">
      <w:pPr>
        <w:pStyle w:val="Heading3"/>
        <w:keepNext w:val="0"/>
      </w:pPr>
      <w:r w:rsidRPr="3F89AF12">
        <w:t>Reporting of Results:</w:t>
      </w:r>
    </w:p>
    <w:p w14:paraId="69397AAC" w14:textId="49A75C9A" w:rsidR="00D77677" w:rsidRPr="00B75689" w:rsidRDefault="00D77677" w:rsidP="00172161">
      <w:pPr>
        <w:pStyle w:val="Heading4"/>
        <w:keepNext w:val="0"/>
        <w:rPr>
          <w:rFonts w:asciiTheme="minorHAnsi" w:eastAsiaTheme="minorEastAsia" w:hAnsiTheme="minorHAnsi" w:cstheme="minorBidi"/>
        </w:rPr>
      </w:pPr>
      <w:r w:rsidRPr="00B75689">
        <w:t xml:space="preserve">The manufacturer shall notify the Executive Officer within </w:t>
      </w:r>
      <w:r w:rsidR="00247C95" w:rsidRPr="00B75689">
        <w:t>30 days</w:t>
      </w:r>
      <w:r w:rsidRPr="00B75689">
        <w:t xml:space="preserve"> of identifying any vehicle that does not meet </w:t>
      </w:r>
      <w:del w:id="113" w:author="Proposed 15-day Changes" w:date="2022-07-04T13:23:00Z">
        <w:r w:rsidR="2B05B9F7" w:rsidRPr="00B75689">
          <w:rPr>
            <w:color w:val="auto"/>
          </w:rPr>
          <w:delText>any</w:delText>
        </w:r>
      </w:del>
      <w:ins w:id="114" w:author="Proposed 15-day Changes" w:date="2022-07-04T13:23:00Z">
        <w:r w:rsidR="2B05B9F7" w:rsidRPr="00B75689">
          <w:t>one or more</w:t>
        </w:r>
      </w:ins>
      <w:r w:rsidR="2B05B9F7" w:rsidRPr="00B75689">
        <w:t xml:space="preserve"> of </w:t>
      </w:r>
      <w:r w:rsidRPr="00B75689">
        <w:t xml:space="preserve">the requirements of </w:t>
      </w:r>
      <w:r w:rsidR="000737D3" w:rsidRPr="00B75689">
        <w:t>sub</w:t>
      </w:r>
      <w:r w:rsidRPr="00B75689">
        <w:t xml:space="preserve">section </w:t>
      </w:r>
      <w:r w:rsidRPr="00B75689">
        <w:rPr>
          <w:shd w:val="clear" w:color="auto" w:fill="E6E6E6"/>
        </w:rPr>
        <w:fldChar w:fldCharType="begin"/>
      </w:r>
      <w:r w:rsidRPr="00B75689">
        <w:instrText xml:space="preserve"> REF  _Ref89886587 \h \t \w  \* MERGEFORMAT </w:instrText>
      </w:r>
      <w:r w:rsidRPr="00B75689">
        <w:rPr>
          <w:shd w:val="clear" w:color="auto" w:fill="E6E6E6"/>
        </w:rPr>
      </w:r>
      <w:r w:rsidRPr="00B75689">
        <w:rPr>
          <w:shd w:val="clear" w:color="auto" w:fill="E6E6E6"/>
        </w:rPr>
        <w:fldChar w:fldCharType="separate"/>
      </w:r>
      <w:r w:rsidR="008A60DE">
        <w:t>(e)(</w:t>
      </w:r>
      <w:r w:rsidR="00C45CFE">
        <w:t>4</w:t>
      </w:r>
      <w:r w:rsidR="008A60DE">
        <w:t>)</w:t>
      </w:r>
      <w:r w:rsidRPr="00B75689">
        <w:rPr>
          <w:shd w:val="clear" w:color="auto" w:fill="E6E6E6"/>
        </w:rPr>
        <w:fldChar w:fldCharType="end"/>
      </w:r>
      <w:r w:rsidRPr="00B75689">
        <w:t xml:space="preserve">. The manufacturer shall submit a written report describing the problem(s) identified to the Executive Officer. </w:t>
      </w:r>
      <w:r w:rsidR="00424D05" w:rsidRPr="00B75689">
        <w:t>T</w:t>
      </w:r>
      <w:r w:rsidR="38A6D6D6" w:rsidRPr="00B75689">
        <w:t>he written report shall include proposed corrective action to remedy the problem(s), including an implementation timeframe</w:t>
      </w:r>
      <w:r w:rsidR="54F42A3B" w:rsidRPr="00B75689">
        <w:t>, for the Executive Officer’s approval</w:t>
      </w:r>
      <w:r w:rsidR="38A6D6D6" w:rsidRPr="00B75689">
        <w:t xml:space="preserve">. </w:t>
      </w:r>
      <w:r w:rsidRPr="00B75689">
        <w:t xml:space="preserve">Factors to be considered by the Executive Officer in approving the proposed corrective action shall include the severity of the problem(s), the ability of service technicians to access the required information, the ability of CARB to access the information needed to conduct vehicle testing, the impact on equipment and tool manufacturers, and the amount of time </w:t>
      </w:r>
      <w:del w:id="115" w:author="Proposed 15-day Changes" w:date="2022-07-04T13:23:00Z">
        <w:r w:rsidRPr="00B75689">
          <w:rPr>
            <w:color w:val="auto"/>
          </w:rPr>
          <w:delText>prior to</w:delText>
        </w:r>
      </w:del>
      <w:ins w:id="116" w:author="Proposed 15-day Changes" w:date="2022-07-04T13:23:00Z">
        <w:r w:rsidR="0080160C">
          <w:t xml:space="preserve">between </w:t>
        </w:r>
        <w:r w:rsidR="000A73B8">
          <w:t xml:space="preserve">identification </w:t>
        </w:r>
        <w:r w:rsidR="003142FE">
          <w:t xml:space="preserve">of </w:t>
        </w:r>
        <w:r w:rsidR="00805A8F">
          <w:t>the problem</w:t>
        </w:r>
        <w:r w:rsidR="009F6786">
          <w:t>(s)</w:t>
        </w:r>
        <w:r w:rsidR="008C1737">
          <w:t xml:space="preserve"> </w:t>
        </w:r>
        <w:r w:rsidR="008F78F6">
          <w:t>and</w:t>
        </w:r>
      </w:ins>
      <w:r w:rsidR="008F78F6">
        <w:t xml:space="preserve"> </w:t>
      </w:r>
      <w:r w:rsidRPr="00B75689">
        <w:t>implementation of the proposed corrective action</w:t>
      </w:r>
      <w:r w:rsidR="64EC0376" w:rsidRPr="00B75689">
        <w:t>.</w:t>
      </w:r>
      <w:ins w:id="117" w:author="Proposed 15-day Changes" w:date="2022-07-04T13:23:00Z">
        <w:r w:rsidR="64EC0376" w:rsidRPr="00B75689">
          <w:t xml:space="preserve"> </w:t>
        </w:r>
        <w:r w:rsidR="64EC0376" w:rsidRPr="7D5133F5">
          <w:rPr>
            <w:color w:val="auto"/>
          </w:rPr>
          <w:t xml:space="preserve">The Executive Officer shall notify the manufacturer in writing within 30 days of receiving the written report whether the proposed corrective action is approved. </w:t>
        </w:r>
      </w:ins>
    </w:p>
    <w:p w14:paraId="5D24165D" w14:textId="3184BAEF" w:rsidR="00D77677" w:rsidRPr="00B75689" w:rsidRDefault="0D48066A" w:rsidP="00172161">
      <w:pPr>
        <w:pStyle w:val="Heading4"/>
        <w:keepNext w:val="0"/>
        <w:rPr>
          <w:rFonts w:asciiTheme="minorHAnsi" w:eastAsiaTheme="minorEastAsia" w:hAnsiTheme="minorHAnsi" w:cstheme="minorBidi"/>
        </w:rPr>
      </w:pPr>
      <w:r w:rsidRPr="00B75689">
        <w:lastRenderedPageBreak/>
        <w:t>F</w:t>
      </w:r>
      <w:r w:rsidR="206AF3E9" w:rsidRPr="00B75689">
        <w:t>or any vehicle that</w:t>
      </w:r>
      <w:r w:rsidR="5F0FD91A" w:rsidRPr="00B75689">
        <w:t xml:space="preserve"> meets all the requirements of </w:t>
      </w:r>
      <w:r w:rsidR="00004BF9" w:rsidRPr="00B75689">
        <w:t>sub</w:t>
      </w:r>
      <w:r w:rsidR="00D77677" w:rsidRPr="00B75689">
        <w:t xml:space="preserve">section </w:t>
      </w:r>
      <w:r w:rsidR="00D77677" w:rsidRPr="00B75689">
        <w:rPr>
          <w:shd w:val="clear" w:color="auto" w:fill="E6E6E6"/>
        </w:rPr>
        <w:fldChar w:fldCharType="begin"/>
      </w:r>
      <w:r w:rsidR="00D77677" w:rsidRPr="00B75689">
        <w:instrText xml:space="preserve"> REF  _Ref90034941 \h \t \w  \* MERGEFORMAT </w:instrText>
      </w:r>
      <w:r w:rsidR="00D77677" w:rsidRPr="00B75689">
        <w:rPr>
          <w:shd w:val="clear" w:color="auto" w:fill="E6E6E6"/>
        </w:rPr>
      </w:r>
      <w:r w:rsidR="00D77677" w:rsidRPr="00B75689">
        <w:rPr>
          <w:shd w:val="clear" w:color="auto" w:fill="E6E6E6"/>
        </w:rPr>
        <w:fldChar w:fldCharType="separate"/>
      </w:r>
      <w:r w:rsidR="001F3B1B">
        <w:t>(e)</w:t>
      </w:r>
      <w:r w:rsidR="00D77677" w:rsidRPr="00B75689">
        <w:rPr>
          <w:shd w:val="clear" w:color="auto" w:fill="E6E6E6"/>
        </w:rPr>
        <w:fldChar w:fldCharType="end"/>
      </w:r>
      <w:r w:rsidR="04BCABB7" w:rsidRPr="00B75689">
        <w:t>(4)</w:t>
      </w:r>
      <w:r w:rsidR="00D77677" w:rsidRPr="00B75689">
        <w:t xml:space="preserve">, </w:t>
      </w:r>
      <w:r w:rsidR="5E184A83" w:rsidRPr="00B75689">
        <w:t xml:space="preserve">the manufacturer shall submit a report of </w:t>
      </w:r>
      <w:bookmarkStart w:id="118" w:name="_Hlk99975150"/>
      <w:r w:rsidR="5E184A83" w:rsidRPr="00B75689">
        <w:t>the test results and the test log file to the Executive Officer</w:t>
      </w:r>
      <w:r w:rsidR="6D58EDE5" w:rsidRPr="00B75689">
        <w:t xml:space="preserve"> within </w:t>
      </w:r>
      <w:r w:rsidR="00EB756B" w:rsidRPr="00B75689">
        <w:t>90 days</w:t>
      </w:r>
      <w:r w:rsidR="6D58EDE5" w:rsidRPr="00B75689">
        <w:t xml:space="preserve"> of that vehicle’s testing</w:t>
      </w:r>
      <w:r w:rsidR="00D77677" w:rsidRPr="00B75689">
        <w:t>.</w:t>
      </w:r>
      <w:bookmarkEnd w:id="118"/>
    </w:p>
    <w:p w14:paraId="2AE77860" w14:textId="457FCC42" w:rsidR="006715E9" w:rsidRPr="00B75689" w:rsidRDefault="006715E9" w:rsidP="006715E9">
      <w:pPr>
        <w:pStyle w:val="Heading2"/>
        <w:rPr>
          <w:rFonts w:asciiTheme="minorHAnsi" w:eastAsiaTheme="minorEastAsia" w:hAnsiTheme="minorHAnsi" w:cstheme="minorBidi"/>
        </w:rPr>
      </w:pPr>
      <w:r w:rsidRPr="00B75689">
        <w:t>Electronic submittal. Unless otherwise specified, reports, documentation, and requests under this Section must be provided to the California Air Resources Board through the electronic Document Management System available through the website: https://arb.ca.gov/certification-document-management-system.</w:t>
      </w:r>
    </w:p>
    <w:p w14:paraId="1A469241" w14:textId="6143B5AB" w:rsidR="00463054" w:rsidRPr="00B75689" w:rsidRDefault="7ED44DE2" w:rsidP="00172161">
      <w:pPr>
        <w:pStyle w:val="Heading2"/>
      </w:pPr>
      <w:r>
        <w:t xml:space="preserve">Deficient Requirements. For 2026 through </w:t>
      </w:r>
      <w:r w:rsidR="78337C4A">
        <w:t xml:space="preserve">2029 </w:t>
      </w:r>
      <w:r>
        <w:t xml:space="preserve">model year vehicles, the Executive Officer, upon receipt of a certification application from the manufacturer, </w:t>
      </w:r>
      <w:del w:id="119" w:author="Proposed 15-day Changes" w:date="2022-07-04T13:23:00Z">
        <w:r w:rsidRPr="00B75689">
          <w:delText>may</w:delText>
        </w:r>
      </w:del>
      <w:ins w:id="120" w:author="Proposed 15-day Changes" w:date="2022-07-04T13:23:00Z">
        <w:r w:rsidR="003A5C3E">
          <w:t>shall</w:t>
        </w:r>
      </w:ins>
      <w:r w:rsidR="003A5C3E">
        <w:t xml:space="preserve"> </w:t>
      </w:r>
      <w:r>
        <w:t>certify vehicles</w:t>
      </w:r>
      <w:ins w:id="121" w:author="Proposed 15-day Changes" w:date="2022-07-04T13:23:00Z">
        <w:r w:rsidR="003130A3">
          <w:t>,</w:t>
        </w:r>
      </w:ins>
      <w:r>
        <w:t xml:space="preserve"> even though said vehicles may not comply with one or more of the requirements of </w:t>
      </w:r>
      <w:r w:rsidR="1784F4F6">
        <w:t xml:space="preserve">subsections </w:t>
      </w:r>
      <w:r w:rsidR="344B8AF1">
        <w:t>(c)(</w:t>
      </w:r>
      <w:r w:rsidR="13B0BA9F">
        <w:t>4)(</w:t>
      </w:r>
      <w:r w:rsidR="42360B9A">
        <w:t>A)</w:t>
      </w:r>
      <w:r w:rsidR="24791ACC">
        <w:t>1., (c)(4)(A)3</w:t>
      </w:r>
      <w:r w:rsidR="1583C40B">
        <w:t xml:space="preserve">., </w:t>
      </w:r>
      <w:r w:rsidR="4ECE412D">
        <w:t>(c)(4)(C)</w:t>
      </w:r>
      <w:r w:rsidR="28F60173">
        <w:t>, or (c)(4)(D)</w:t>
      </w:r>
      <w:r w:rsidR="6A918B01">
        <w:t>1</w:t>
      </w:r>
      <w:r w:rsidR="00014A63">
        <w:t>.</w:t>
      </w:r>
      <w:ins w:id="122" w:author="Proposed 15-day Changes" w:date="2022-07-04T13:23:00Z">
        <w:r w:rsidR="003130A3">
          <w:t>,</w:t>
        </w:r>
        <w:r w:rsidR="000378D9">
          <w:t xml:space="preserve"> </w:t>
        </w:r>
        <w:r w:rsidR="00C51706">
          <w:t>under the following conditions</w:t>
        </w:r>
        <w:r w:rsidR="6A918B01">
          <w:t>.</w:t>
        </w:r>
      </w:ins>
      <w:r>
        <w:t xml:space="preserve"> </w:t>
      </w:r>
      <w:r w:rsidR="675E26AF">
        <w:t>T</w:t>
      </w:r>
      <w:r>
        <w:t xml:space="preserve">he Executive Officer shall </w:t>
      </w:r>
      <w:r w:rsidR="675E26AF">
        <w:t xml:space="preserve">grant certification </w:t>
      </w:r>
      <w:r w:rsidR="6463C525">
        <w:t xml:space="preserve">for 2026 </w:t>
      </w:r>
      <w:r w:rsidR="54FC5DE3">
        <w:t xml:space="preserve">and 2027 </w:t>
      </w:r>
      <w:r w:rsidR="6463C525">
        <w:t xml:space="preserve">model year vehicles that meet at least </w:t>
      </w:r>
      <w:r w:rsidR="31AA7E5A">
        <w:t>50 percent</w:t>
      </w:r>
      <w:r w:rsidR="2E4A3AE4">
        <w:t>, 202</w:t>
      </w:r>
      <w:r w:rsidR="54FC5DE3">
        <w:t>8</w:t>
      </w:r>
      <w:r w:rsidR="2E4A3AE4">
        <w:t xml:space="preserve"> model year vehicles that meet at least 70 percent</w:t>
      </w:r>
      <w:r w:rsidR="72558C4C">
        <w:t xml:space="preserve">, </w:t>
      </w:r>
      <w:r w:rsidR="21A0A3B3">
        <w:t>and 202</w:t>
      </w:r>
      <w:r w:rsidR="54FC5DE3">
        <w:t>9</w:t>
      </w:r>
      <w:r w:rsidR="21A0A3B3">
        <w:t xml:space="preserve"> model year vehicles that meet at least </w:t>
      </w:r>
      <w:r w:rsidR="1F38E38F">
        <w:t>9</w:t>
      </w:r>
      <w:r w:rsidR="15B24F9E">
        <w:t xml:space="preserve">0 percent </w:t>
      </w:r>
      <w:r w:rsidR="0CBAE52F">
        <w:t xml:space="preserve">of the </w:t>
      </w:r>
      <w:r w:rsidR="703ED55A">
        <w:t xml:space="preserve">total number of </w:t>
      </w:r>
      <w:r w:rsidR="1A903B55">
        <w:t xml:space="preserve">applicable </w:t>
      </w:r>
      <w:r w:rsidR="0CBAE52F">
        <w:t>indiv</w:t>
      </w:r>
      <w:r w:rsidR="7183F440">
        <w:t xml:space="preserve">idual </w:t>
      </w:r>
      <w:r w:rsidR="00074A77">
        <w:t>requirements</w:t>
      </w:r>
      <w:r w:rsidR="7183F440">
        <w:t xml:space="preserve"> </w:t>
      </w:r>
      <w:r w:rsidR="4D7651D5">
        <w:t>within subsections (c)(4)(A)1., (c)(4)(A)3., (c)(4)(C), and (c)(4)(D)</w:t>
      </w:r>
      <w:r w:rsidR="61B70E47">
        <w:t>1</w:t>
      </w:r>
      <w:r w:rsidR="4D7651D5">
        <w:t>.</w:t>
      </w:r>
      <w:r w:rsidR="3942C8F2">
        <w:t xml:space="preserve"> For purposes of this calculatio</w:t>
      </w:r>
      <w:r w:rsidR="77BECB98">
        <w:t>n, each separately numbered subsection</w:t>
      </w:r>
      <w:r w:rsidR="3975A177">
        <w:t xml:space="preserve"> shall count as an individual requirement (e.g., </w:t>
      </w:r>
      <w:r w:rsidR="7BA438C4">
        <w:t>(c)(4)(A)</w:t>
      </w:r>
      <w:proofErr w:type="gramStart"/>
      <w:r w:rsidR="7BA438C4">
        <w:t>1</w:t>
      </w:r>
      <w:r w:rsidR="54E6C74A">
        <w:t>.</w:t>
      </w:r>
      <w:r w:rsidR="0E9A44CA">
        <w:t>b</w:t>
      </w:r>
      <w:r w:rsidR="00371608">
        <w:t>.</w:t>
      </w:r>
      <w:proofErr w:type="gramEnd"/>
      <w:r w:rsidR="6DC77B04">
        <w:t xml:space="preserve">, </w:t>
      </w:r>
      <w:r w:rsidR="131C76E8">
        <w:t>(c)(4)(D)1.</w:t>
      </w:r>
      <w:r w:rsidR="58D068B1">
        <w:t>g</w:t>
      </w:r>
      <w:r w:rsidR="1B2CA141">
        <w:t>.</w:t>
      </w:r>
      <w:r w:rsidR="56B1BEF6">
        <w:t>)</w:t>
      </w:r>
      <w:r w:rsidR="7070D666">
        <w:t xml:space="preserve"> if it is applicable to the </w:t>
      </w:r>
      <w:r w:rsidR="70EF2DB1">
        <w:t xml:space="preserve">vehicle (e.g., </w:t>
      </w:r>
      <w:r w:rsidR="3F3FEF42">
        <w:t>(c)(4)(D)1.</w:t>
      </w:r>
      <w:r w:rsidR="56BBA995">
        <w:t>h. only counts as an individual requirement for fuel ce</w:t>
      </w:r>
      <w:r w:rsidR="341B6FD4">
        <w:t>ll electric vehicles)</w:t>
      </w:r>
      <w:r w:rsidR="42CE6F6F">
        <w:t>.</w:t>
      </w:r>
      <w:r w:rsidR="00754381">
        <w:t xml:space="preserve"> The deficient </w:t>
      </w:r>
      <w:r w:rsidR="00EA52FF">
        <w:t>requirements do not need to be included in any written report pursuant to subsection (e)(4)(D)1</w:t>
      </w:r>
      <w:r w:rsidR="00371608">
        <w:t>.</w:t>
      </w:r>
      <w:r w:rsidR="00EA52FF">
        <w:t xml:space="preserve">, provided the manufacturer </w:t>
      </w:r>
      <w:del w:id="123" w:author="Proposed 15-day Changes" w:date="2022-07-04T13:23:00Z">
        <w:r w:rsidR="00EA52FF" w:rsidRPr="00B75689">
          <w:delText>provided</w:delText>
        </w:r>
      </w:del>
      <w:ins w:id="124" w:author="Proposed 15-day Changes" w:date="2022-07-04T13:23:00Z">
        <w:r w:rsidR="00224196">
          <w:t>submitted</w:t>
        </w:r>
      </w:ins>
      <w:r w:rsidR="00224196">
        <w:t xml:space="preserve"> </w:t>
      </w:r>
      <w:r w:rsidR="00411F27">
        <w:t>a</w:t>
      </w:r>
      <w:r w:rsidR="00EA52FF">
        <w:t xml:space="preserve"> list of deficient requirements</w:t>
      </w:r>
      <w:r w:rsidR="00411F27">
        <w:t xml:space="preserve"> </w:t>
      </w:r>
      <w:r w:rsidR="001F5973">
        <w:t xml:space="preserve">as part of its certification application </w:t>
      </w:r>
      <w:r w:rsidR="00411F27">
        <w:t>per CCR, title 13, section 1962.4(</w:t>
      </w:r>
      <w:proofErr w:type="spellStart"/>
      <w:r w:rsidR="00411F27">
        <w:t>i</w:t>
      </w:r>
      <w:proofErr w:type="spellEnd"/>
      <w:r w:rsidR="00411F27">
        <w:t>)(</w:t>
      </w:r>
      <w:del w:id="125" w:author="Proposed 15-day Changes" w:date="2022-07-04T13:23:00Z">
        <w:r w:rsidR="00411F27" w:rsidRPr="00B75689">
          <w:delText>e</w:delText>
        </w:r>
      </w:del>
      <w:proofErr w:type="gramStart"/>
      <w:ins w:id="126" w:author="Proposed 15-day Changes" w:date="2022-07-04T13:23:00Z">
        <w:r w:rsidR="003666BB">
          <w:t>3</w:t>
        </w:r>
      </w:ins>
      <w:r w:rsidR="00411F27">
        <w:t>)(</w:t>
      </w:r>
      <w:proofErr w:type="gramEnd"/>
      <w:r w:rsidR="00411F27">
        <w:t>L).</w:t>
      </w:r>
      <w:r w:rsidR="00F20878">
        <w:t xml:space="preserve"> </w:t>
      </w:r>
    </w:p>
    <w:p w14:paraId="4FD537AC" w14:textId="5B97218E" w:rsidR="001F2613" w:rsidRDefault="00D77677" w:rsidP="00B11337">
      <w:pPr>
        <w:pStyle w:val="Heading2"/>
        <w:keepNext w:val="0"/>
        <w:keepLines w:val="0"/>
        <w:rPr>
          <w:ins w:id="127" w:author="Proposed 15-day Changes" w:date="2022-07-04T13:23:00Z"/>
        </w:rPr>
      </w:pPr>
      <w:r w:rsidRPr="00B75689">
        <w:t xml:space="preserve">Enforcement. </w:t>
      </w:r>
      <w:del w:id="128" w:author="Proposed 15-day Changes" w:date="2022-07-04T13:23:00Z">
        <w:r w:rsidRPr="00B75689">
          <w:delText>Compliance</w:delText>
        </w:r>
      </w:del>
    </w:p>
    <w:p w14:paraId="3C29B670" w14:textId="0D37E467" w:rsidR="00B53A6E" w:rsidRPr="00690F48" w:rsidRDefault="498AE2DD" w:rsidP="00B53A6E">
      <w:pPr>
        <w:pStyle w:val="Heading3"/>
        <w:rPr>
          <w:ins w:id="129" w:author="Proposed 15-day Changes" w:date="2022-07-04T13:23:00Z"/>
          <w:rFonts w:asciiTheme="minorHAnsi" w:eastAsiaTheme="minorEastAsia" w:hAnsiTheme="minorHAnsi" w:cstheme="minorBidi"/>
        </w:rPr>
      </w:pPr>
      <w:ins w:id="130" w:author="Proposed 15-day Changes" w:date="2022-07-04T13:23:00Z">
        <w:r>
          <w:lastRenderedPageBreak/>
          <w:t>In addition to any other failure to meet a requirement of this section, s</w:t>
        </w:r>
        <w:r w:rsidR="00A76AF8">
          <w:t>ubmitting incorrect information, or failing to submit required information, is a violation of this section for which violators are subject to penalty</w:t>
        </w:r>
        <w:r>
          <w:t xml:space="preserve"> as provided by law. Each failure</w:t>
        </w:r>
        <w:r w:rsidR="00963058">
          <w:t xml:space="preserve"> to comply</w:t>
        </w:r>
        <w:r>
          <w:t>, including each</w:t>
        </w:r>
        <w:r w:rsidR="00A76AF8">
          <w:t xml:space="preserve"> incorrect or omitted statement in a submission to the Executive Officer is a separate violation of this section.</w:t>
        </w:r>
        <w:r w:rsidR="00B53A6E">
          <w:t xml:space="preserve"> </w:t>
        </w:r>
        <w:r w:rsidR="00474363">
          <w:t xml:space="preserve"> </w:t>
        </w:r>
        <w:r w:rsidR="00B53A6E">
          <w:t>A manufacturer is subject to penalties as provided by law, including those authorized under Health and Safety Code section 43016 and 43212, for any violations of the requirements of this section.</w:t>
        </w:r>
      </w:ins>
    </w:p>
    <w:p w14:paraId="4C7ACD9E" w14:textId="2452230E" w:rsidR="00B11337" w:rsidRPr="00B75689" w:rsidRDefault="00344F85" w:rsidP="001F2613">
      <w:pPr>
        <w:pStyle w:val="Heading3"/>
      </w:pPr>
      <w:ins w:id="131" w:author="Proposed 15-day Changes" w:date="2022-07-04T13:23:00Z">
        <w:r>
          <w:t xml:space="preserve">CARB shall conduct </w:t>
        </w:r>
        <w:r w:rsidR="006916AF">
          <w:t xml:space="preserve">any </w:t>
        </w:r>
        <w:r>
          <w:t>c</w:t>
        </w:r>
        <w:r w:rsidR="00D77677" w:rsidRPr="00B75689">
          <w:t xml:space="preserve">ompliance testing, </w:t>
        </w:r>
        <w:r w:rsidR="00F03089">
          <w:t>enforcement</w:t>
        </w:r>
      </w:ins>
      <w:r w:rsidR="00D77677" w:rsidRPr="00B75689">
        <w:t xml:space="preserve"> testing, determination of noncompliance, and subsequent </w:t>
      </w:r>
      <w:del w:id="132" w:author="Proposed 15-day Changes" w:date="2022-07-04T13:23:00Z">
        <w:r w:rsidR="00D77677" w:rsidRPr="00B75689">
          <w:delText xml:space="preserve">need for </w:delText>
        </w:r>
      </w:del>
      <w:r w:rsidR="00D77677" w:rsidRPr="00B75689">
        <w:t xml:space="preserve">corrective </w:t>
      </w:r>
      <w:del w:id="133" w:author="Proposed 15-day Changes" w:date="2022-07-04T13:23:00Z">
        <w:r w:rsidR="00D77677" w:rsidRPr="00B75689">
          <w:delText>actions shall be done</w:delText>
        </w:r>
      </w:del>
      <w:ins w:id="134" w:author="Proposed 15-day Changes" w:date="2022-07-04T13:23:00Z">
        <w:r w:rsidR="00D77677" w:rsidRPr="00B75689">
          <w:t>action</w:t>
        </w:r>
      </w:ins>
      <w:r w:rsidR="00D77677" w:rsidRPr="00B75689">
        <w:t xml:space="preserve"> in accordance with title 13</w:t>
      </w:r>
      <w:r w:rsidR="7425D5C5" w:rsidRPr="00B75689">
        <w:t>,</w:t>
      </w:r>
      <w:r w:rsidR="00D77677" w:rsidRPr="00B75689">
        <w:t xml:space="preserve"> CCR</w:t>
      </w:r>
      <w:r w:rsidR="3394B2BD" w:rsidRPr="00B75689">
        <w:t>,</w:t>
      </w:r>
      <w:r w:rsidR="00D77677" w:rsidRPr="00B75689">
        <w:t xml:space="preserve"> section 1962.7.</w:t>
      </w:r>
    </w:p>
    <w:p w14:paraId="62F03B0F" w14:textId="337237D7" w:rsidR="006916AF" w:rsidRPr="00283F4D" w:rsidRDefault="00015263" w:rsidP="00283F4D">
      <w:pPr>
        <w:pStyle w:val="Heading3"/>
        <w:rPr>
          <w:ins w:id="135" w:author="Proposed 15-day Changes" w:date="2022-07-04T13:23:00Z"/>
          <w:rFonts w:eastAsia="Yu Gothic Light"/>
          <w:b/>
          <w:bCs/>
          <w:color w:val="auto"/>
          <w:lang w:val="en"/>
        </w:rPr>
      </w:pPr>
      <w:ins w:id="136" w:author="Proposed 15-day Changes" w:date="2022-07-04T13:23:00Z">
        <w:r>
          <w:rPr>
            <w:rFonts w:eastAsia="Yu Gothic Light"/>
            <w:color w:val="auto"/>
          </w:rPr>
          <w:t>For any v</w:t>
        </w:r>
        <w:r w:rsidR="000F6625">
          <w:rPr>
            <w:rFonts w:eastAsia="Yu Gothic Light"/>
            <w:color w:val="auto"/>
          </w:rPr>
          <w:t>ehicle</w:t>
        </w:r>
        <w:r>
          <w:rPr>
            <w:rFonts w:eastAsia="Yu Gothic Light"/>
            <w:color w:val="auto"/>
          </w:rPr>
          <w:t xml:space="preserve"> requirements under this section that are </w:t>
        </w:r>
        <w:r w:rsidR="000F6625">
          <w:rPr>
            <w:rFonts w:eastAsia="Yu Gothic Light"/>
            <w:color w:val="auto"/>
          </w:rPr>
          <w:t>not subject to testing</w:t>
        </w:r>
        <w:r w:rsidR="000D4387">
          <w:rPr>
            <w:rFonts w:eastAsia="Yu Gothic Light"/>
            <w:color w:val="auto"/>
          </w:rPr>
          <w:t xml:space="preserve">, </w:t>
        </w:r>
        <w:r w:rsidR="63616B7B" w:rsidRPr="63E26B80">
          <w:rPr>
            <w:rFonts w:eastAsia="Yu Gothic Light"/>
            <w:color w:val="auto"/>
          </w:rPr>
          <w:t xml:space="preserve">determination of </w:t>
        </w:r>
        <w:r w:rsidR="00884694">
          <w:rPr>
            <w:rFonts w:eastAsia="Yu Gothic Light"/>
            <w:color w:val="auto"/>
          </w:rPr>
          <w:t>nonconformance, and corrective</w:t>
        </w:r>
        <w:r w:rsidR="000F6625">
          <w:rPr>
            <w:rFonts w:eastAsia="Yu Gothic Light"/>
            <w:color w:val="auto"/>
          </w:rPr>
          <w:t xml:space="preserve"> </w:t>
        </w:r>
        <w:r>
          <w:rPr>
            <w:rFonts w:eastAsia="Yu Gothic Light"/>
            <w:color w:val="auto"/>
          </w:rPr>
          <w:t xml:space="preserve">action </w:t>
        </w:r>
        <w:r w:rsidR="000F6625">
          <w:rPr>
            <w:rFonts w:eastAsia="Yu Gothic Light"/>
            <w:color w:val="auto"/>
          </w:rPr>
          <w:t xml:space="preserve">under </w:t>
        </w:r>
        <w:r w:rsidR="000D4387" w:rsidRPr="00B75689">
          <w:t>title 13, CCR, section 1962.7</w:t>
        </w:r>
        <w:r w:rsidR="0048244E">
          <w:t xml:space="preserve">, </w:t>
        </w:r>
        <w:r w:rsidR="0048244E">
          <w:rPr>
            <w:rFonts w:eastAsia="Yu Gothic Light"/>
            <w:color w:val="auto"/>
          </w:rPr>
          <w:t xml:space="preserve">failure to comply is subject to </w:t>
        </w:r>
        <w:r w:rsidR="00283F4D" w:rsidRPr="00FC2A7F">
          <w:rPr>
            <w:rFonts w:eastAsia="Yu Gothic Light"/>
            <w:color w:val="auto"/>
          </w:rPr>
          <w:t>corrective action</w:t>
        </w:r>
        <w:r w:rsidR="00283F4D">
          <w:rPr>
            <w:rFonts w:eastAsia="Yu Gothic Light"/>
            <w:color w:val="auto"/>
          </w:rPr>
          <w:t>, including</w:t>
        </w:r>
        <w:r w:rsidR="00283F4D" w:rsidRPr="00FC2A7F">
          <w:rPr>
            <w:rFonts w:eastAsia="Yu Gothic Light"/>
            <w:color w:val="auto"/>
          </w:rPr>
          <w:t xml:space="preserve"> recall of vehicles</w:t>
        </w:r>
        <w:r w:rsidR="00283F4D">
          <w:rPr>
            <w:rFonts w:eastAsia="Yu Gothic Light"/>
            <w:color w:val="auto"/>
          </w:rPr>
          <w:t>,</w:t>
        </w:r>
        <w:r w:rsidR="00283F4D" w:rsidRPr="00FC2A7F">
          <w:rPr>
            <w:rFonts w:eastAsia="Yu Gothic Light"/>
            <w:color w:val="auto"/>
          </w:rPr>
          <w:t xml:space="preserve"> under title 13, </w:t>
        </w:r>
        <w:r w:rsidR="0062001F">
          <w:rPr>
            <w:rFonts w:eastAsia="Yu Gothic Light"/>
            <w:color w:val="auto"/>
          </w:rPr>
          <w:t xml:space="preserve">CCR, </w:t>
        </w:r>
        <w:r w:rsidR="00283F4D" w:rsidRPr="00FC2A7F">
          <w:rPr>
            <w:rFonts w:eastAsia="Yu Gothic Light"/>
            <w:color w:val="auto"/>
          </w:rPr>
          <w:t>section 2109.</w:t>
        </w:r>
      </w:ins>
    </w:p>
    <w:p w14:paraId="6F7A8CB4" w14:textId="1AEA16EE" w:rsidR="002C2B38" w:rsidRPr="00B75689" w:rsidRDefault="0C2EF34B" w:rsidP="002C2B38">
      <w:pPr>
        <w:pStyle w:val="Heading2"/>
        <w:rPr>
          <w:rFonts w:eastAsia="Times New Roman"/>
        </w:rPr>
      </w:pPr>
      <w:r w:rsidRPr="00B75689">
        <w:rPr>
          <w:rFonts w:eastAsia="Times New Roman"/>
        </w:rPr>
        <w:t xml:space="preserve">Severability. Each provision of this section is severable, and </w:t>
      </w:r>
      <w:proofErr w:type="gramStart"/>
      <w:r w:rsidRPr="00B75689">
        <w:rPr>
          <w:rFonts w:eastAsia="Times New Roman"/>
        </w:rPr>
        <w:t>in the event that</w:t>
      </w:r>
      <w:proofErr w:type="gramEnd"/>
      <w:r w:rsidRPr="00B75689">
        <w:rPr>
          <w:rFonts w:eastAsia="Times New Roman"/>
        </w:rPr>
        <w:t xml:space="preserve"> any provision of this section is held to be invalid, the remainder of this</w:t>
      </w:r>
      <w:r w:rsidR="7005EF71" w:rsidRPr="00B75689">
        <w:rPr>
          <w:rFonts w:eastAsia="Times New Roman"/>
        </w:rPr>
        <w:t xml:space="preserve"> </w:t>
      </w:r>
      <w:r w:rsidRPr="00B75689">
        <w:rPr>
          <w:rFonts w:eastAsia="Times New Roman"/>
        </w:rPr>
        <w:t>section and this article remains in full force and effect.</w:t>
      </w:r>
    </w:p>
    <w:p w14:paraId="5072535E" w14:textId="02CB44DE" w:rsidR="2D7BBA7D" w:rsidRPr="00B75689" w:rsidRDefault="2D7BBA7D" w:rsidP="002C2A71"/>
    <w:p w14:paraId="1E2F0C74" w14:textId="77777777" w:rsidR="00D77677" w:rsidRPr="00B75689" w:rsidRDefault="00D77677" w:rsidP="00D77677">
      <w:pPr>
        <w:rPr>
          <w:rFonts w:ascii="Avenir LT Std 55 Roman" w:hAnsi="Avenir LT Std 55 Roman" w:cs="Arial"/>
        </w:rPr>
      </w:pPr>
    </w:p>
    <w:p w14:paraId="0DFD80C1" w14:textId="6EC1EBC0" w:rsidR="00D77677" w:rsidRPr="00B75689" w:rsidRDefault="00D77677" w:rsidP="009E0B94">
      <w:pPr>
        <w:rPr>
          <w:rFonts w:ascii="Avenir LT Std 55 Roman" w:hAnsi="Avenir LT Std 55 Roman"/>
          <w:sz w:val="24"/>
          <w:szCs w:val="24"/>
        </w:rPr>
      </w:pPr>
      <w:r w:rsidRPr="00B75689">
        <w:rPr>
          <w:rFonts w:ascii="Avenir LT Std 55 Roman" w:hAnsi="Avenir LT Std 55 Roman"/>
          <w:sz w:val="24"/>
          <w:szCs w:val="24"/>
        </w:rPr>
        <w:t xml:space="preserve">Note: Authority cited: Sections 38510, </w:t>
      </w:r>
      <w:r w:rsidR="006D1700" w:rsidRPr="00B75689">
        <w:rPr>
          <w:rFonts w:ascii="Avenir LT Std 55 Roman" w:hAnsi="Avenir LT Std 55 Roman"/>
          <w:sz w:val="24"/>
          <w:szCs w:val="24"/>
        </w:rPr>
        <w:t>38560</w:t>
      </w:r>
      <w:r w:rsidR="004F5C89" w:rsidRPr="00B75689">
        <w:rPr>
          <w:rFonts w:ascii="Avenir LT Std 55 Roman" w:hAnsi="Avenir LT Std 55 Roman"/>
          <w:sz w:val="24"/>
          <w:szCs w:val="24"/>
        </w:rPr>
        <w:t xml:space="preserve">, </w:t>
      </w:r>
      <w:ins w:id="137" w:author="Proposed 15-day Changes" w:date="2022-07-04T13:23:00Z">
        <w:r w:rsidR="0031746F">
          <w:rPr>
            <w:rFonts w:ascii="Avenir LT Std 55 Roman" w:hAnsi="Avenir LT Std 55 Roman"/>
            <w:sz w:val="24"/>
            <w:szCs w:val="24"/>
          </w:rPr>
          <w:t xml:space="preserve">38580, </w:t>
        </w:r>
      </w:ins>
      <w:r w:rsidRPr="00B75689">
        <w:rPr>
          <w:rFonts w:ascii="Avenir LT Std 55 Roman" w:hAnsi="Avenir LT Std 55 Roman"/>
          <w:sz w:val="24"/>
          <w:szCs w:val="24"/>
        </w:rPr>
        <w:t>39039, 39600, 39601, 39602.5, 4300</w:t>
      </w:r>
      <w:r w:rsidR="004738EA" w:rsidRPr="00B75689">
        <w:rPr>
          <w:rFonts w:ascii="Avenir LT Std 55 Roman" w:hAnsi="Avenir LT Std 55 Roman"/>
          <w:sz w:val="24"/>
          <w:szCs w:val="24"/>
        </w:rPr>
        <w:t>6</w:t>
      </w:r>
      <w:r w:rsidRPr="00B75689">
        <w:rPr>
          <w:rFonts w:ascii="Avenir LT Std 55 Roman" w:hAnsi="Avenir LT Std 55 Roman"/>
          <w:sz w:val="24"/>
          <w:szCs w:val="24"/>
        </w:rPr>
        <w:t xml:space="preserve">, 43013, 43016, 43018, </w:t>
      </w:r>
      <w:ins w:id="138" w:author="Proposed 15-day Changes" w:date="2022-07-04T13:23:00Z">
        <w:r w:rsidR="00580C4C">
          <w:rPr>
            <w:rFonts w:ascii="Avenir LT Std 55 Roman" w:hAnsi="Avenir LT Std 55 Roman"/>
            <w:sz w:val="24"/>
            <w:szCs w:val="24"/>
          </w:rPr>
          <w:t xml:space="preserve">43023, </w:t>
        </w:r>
      </w:ins>
      <w:r w:rsidRPr="00B75689">
        <w:rPr>
          <w:rFonts w:ascii="Avenir LT Std 55 Roman" w:hAnsi="Avenir LT Std 55 Roman"/>
          <w:sz w:val="24"/>
          <w:szCs w:val="24"/>
        </w:rPr>
        <w:t xml:space="preserve">43100, 43101, 43104, 43105.5, </w:t>
      </w:r>
      <w:r w:rsidR="00833446" w:rsidRPr="00B75689">
        <w:rPr>
          <w:rFonts w:ascii="Avenir LT Std 55 Roman" w:hAnsi="Avenir LT Std 55 Roman"/>
          <w:sz w:val="24"/>
          <w:szCs w:val="24"/>
        </w:rPr>
        <w:t>43106</w:t>
      </w:r>
      <w:ins w:id="139" w:author="Proposed 15-day Changes" w:date="2022-07-04T13:23:00Z">
        <w:r w:rsidR="00833446" w:rsidRPr="00B75689">
          <w:rPr>
            <w:rFonts w:ascii="Avenir LT Std 55 Roman" w:hAnsi="Avenir LT Std 55 Roman"/>
            <w:sz w:val="24"/>
            <w:szCs w:val="24"/>
          </w:rPr>
          <w:t xml:space="preserve">, </w:t>
        </w:r>
        <w:r w:rsidR="00580C4C">
          <w:rPr>
            <w:rFonts w:ascii="Avenir LT Std 55 Roman" w:hAnsi="Avenir LT Std 55 Roman"/>
            <w:sz w:val="24"/>
            <w:szCs w:val="24"/>
          </w:rPr>
          <w:t>43154, 43211, 4321</w:t>
        </w:r>
        <w:r w:rsidR="006E5E3F">
          <w:rPr>
            <w:rFonts w:ascii="Avenir LT Std 55 Roman" w:hAnsi="Avenir LT Std 55 Roman"/>
            <w:sz w:val="24"/>
            <w:szCs w:val="24"/>
          </w:rPr>
          <w:t>2</w:t>
        </w:r>
      </w:ins>
      <w:r w:rsidR="00580C4C">
        <w:rPr>
          <w:rFonts w:ascii="Avenir LT Std 55 Roman" w:hAnsi="Avenir LT Std 55 Roman"/>
          <w:sz w:val="24"/>
          <w:szCs w:val="24"/>
        </w:rPr>
        <w:t xml:space="preserve">, </w:t>
      </w:r>
      <w:r w:rsidRPr="00B75689">
        <w:rPr>
          <w:rFonts w:ascii="Avenir LT Std 55 Roman" w:hAnsi="Avenir LT Std 55 Roman"/>
          <w:sz w:val="24"/>
          <w:szCs w:val="24"/>
        </w:rPr>
        <w:t xml:space="preserve">and 44036.2, Health and Safety Code; </w:t>
      </w:r>
      <w:ins w:id="140" w:author="Dyer, Wesley@ARB" w:date="2022-07-11T13:02:00Z">
        <w:r w:rsidR="00FE0C0F">
          <w:rPr>
            <w:rFonts w:ascii="Avenir LT Std 55 Roman" w:hAnsi="Avenir LT Std 55 Roman"/>
            <w:sz w:val="24"/>
            <w:szCs w:val="24"/>
          </w:rPr>
          <w:t xml:space="preserve">Sections 1633.7 and 1633.8, Civil Code; </w:t>
        </w:r>
      </w:ins>
      <w:r w:rsidRPr="00B75689">
        <w:rPr>
          <w:rFonts w:ascii="Avenir LT Std 55 Roman" w:hAnsi="Avenir LT Std 55 Roman"/>
          <w:sz w:val="24"/>
          <w:szCs w:val="24"/>
        </w:rPr>
        <w:t xml:space="preserve">and </w:t>
      </w:r>
      <w:r w:rsidRPr="00B75689">
        <w:rPr>
          <w:rFonts w:ascii="Avenir LT Std 55 Roman" w:hAnsi="Avenir LT Std 55 Roman"/>
          <w:i/>
          <w:iCs/>
          <w:sz w:val="24"/>
          <w:szCs w:val="24"/>
        </w:rPr>
        <w:t>Engine Manufacturers Association v. State Air Resources Board</w:t>
      </w:r>
      <w:r w:rsidRPr="00B75689">
        <w:rPr>
          <w:rFonts w:ascii="Avenir LT Std 55 Roman" w:hAnsi="Avenir LT Std 55 Roman"/>
          <w:sz w:val="24"/>
          <w:szCs w:val="24"/>
        </w:rPr>
        <w:t xml:space="preserve"> (2014) 231 Cal.App.4th 1022. Reference: Sections 38501, 38510,</w:t>
      </w:r>
      <w:r w:rsidR="00531ABC" w:rsidRPr="00B75689">
        <w:rPr>
          <w:rFonts w:ascii="Avenir LT Std 55 Roman" w:hAnsi="Avenir LT Std 55 Roman"/>
          <w:sz w:val="24"/>
          <w:szCs w:val="24"/>
        </w:rPr>
        <w:t xml:space="preserve"> 38560,</w:t>
      </w:r>
      <w:r w:rsidRPr="00B75689">
        <w:rPr>
          <w:rFonts w:ascii="Avenir LT Std 55 Roman" w:hAnsi="Avenir LT Std 55 Roman"/>
          <w:sz w:val="24"/>
          <w:szCs w:val="24"/>
        </w:rPr>
        <w:t xml:space="preserve"> </w:t>
      </w:r>
      <w:ins w:id="141" w:author="Proposed 15-day Changes" w:date="2022-07-04T13:23:00Z">
        <w:r w:rsidR="00580C4C">
          <w:rPr>
            <w:rFonts w:ascii="Avenir LT Std 55 Roman" w:hAnsi="Avenir LT Std 55 Roman"/>
            <w:sz w:val="24"/>
            <w:szCs w:val="24"/>
          </w:rPr>
          <w:t xml:space="preserve">38580, </w:t>
        </w:r>
      </w:ins>
      <w:r w:rsidRPr="00B75689">
        <w:rPr>
          <w:rFonts w:ascii="Avenir LT Std 55 Roman" w:hAnsi="Avenir LT Std 55 Roman"/>
          <w:sz w:val="24"/>
          <w:szCs w:val="24"/>
        </w:rPr>
        <w:t xml:space="preserve">43006, 43013, 43018, </w:t>
      </w:r>
      <w:ins w:id="142" w:author="Proposed 15-day Changes" w:date="2022-07-04T13:23:00Z">
        <w:r w:rsidR="00580C4C">
          <w:rPr>
            <w:rFonts w:ascii="Avenir LT Std 55 Roman" w:hAnsi="Avenir LT Std 55 Roman"/>
            <w:sz w:val="24"/>
            <w:szCs w:val="24"/>
          </w:rPr>
          <w:t xml:space="preserve">43023, </w:t>
        </w:r>
      </w:ins>
      <w:r w:rsidRPr="00B75689">
        <w:rPr>
          <w:rFonts w:ascii="Avenir LT Std 55 Roman" w:hAnsi="Avenir LT Std 55 Roman"/>
          <w:sz w:val="24"/>
          <w:szCs w:val="24"/>
        </w:rPr>
        <w:t xml:space="preserve">43100, 43101, 43102, </w:t>
      </w:r>
      <w:r w:rsidR="00173E9A" w:rsidRPr="00B75689">
        <w:rPr>
          <w:rFonts w:ascii="Avenir LT Std 55 Roman" w:hAnsi="Avenir LT Std 55 Roman"/>
          <w:sz w:val="24"/>
          <w:szCs w:val="24"/>
        </w:rPr>
        <w:t xml:space="preserve">43104, </w:t>
      </w:r>
      <w:del w:id="143" w:author="Proposed 15-day Changes" w:date="2022-07-04T13:23:00Z">
        <w:r w:rsidR="00D1383B" w:rsidRPr="00B75689">
          <w:rPr>
            <w:rFonts w:ascii="Avenir LT Std 55 Roman" w:hAnsi="Avenir LT Std 55 Roman"/>
            <w:sz w:val="24"/>
            <w:szCs w:val="24"/>
          </w:rPr>
          <w:delText xml:space="preserve">and </w:delText>
        </w:r>
      </w:del>
      <w:r w:rsidRPr="00B75689">
        <w:rPr>
          <w:rFonts w:ascii="Avenir LT Std 55 Roman" w:hAnsi="Avenir LT Std 55 Roman"/>
          <w:sz w:val="24"/>
          <w:szCs w:val="24"/>
        </w:rPr>
        <w:t>4310</w:t>
      </w:r>
      <w:r w:rsidR="00173E9A" w:rsidRPr="00B75689">
        <w:rPr>
          <w:rFonts w:ascii="Avenir LT Std 55 Roman" w:hAnsi="Avenir LT Std 55 Roman"/>
          <w:sz w:val="24"/>
          <w:szCs w:val="24"/>
        </w:rPr>
        <w:t>6</w:t>
      </w:r>
      <w:ins w:id="144" w:author="Proposed 15-day Changes" w:date="2022-07-04T13:23:00Z">
        <w:r w:rsidRPr="00B75689">
          <w:rPr>
            <w:rFonts w:ascii="Avenir LT Std 55 Roman" w:hAnsi="Avenir LT Std 55 Roman"/>
            <w:sz w:val="24"/>
            <w:szCs w:val="24"/>
          </w:rPr>
          <w:t xml:space="preserve">, </w:t>
        </w:r>
        <w:r w:rsidR="00580C4C">
          <w:rPr>
            <w:rFonts w:ascii="Avenir LT Std 55 Roman" w:hAnsi="Avenir LT Std 55 Roman"/>
            <w:sz w:val="24"/>
            <w:szCs w:val="24"/>
          </w:rPr>
          <w:t>43154, 43211, and 4321</w:t>
        </w:r>
        <w:r w:rsidR="006E5E3F">
          <w:rPr>
            <w:rFonts w:ascii="Avenir LT Std 55 Roman" w:hAnsi="Avenir LT Std 55 Roman"/>
            <w:sz w:val="24"/>
            <w:szCs w:val="24"/>
          </w:rPr>
          <w:t>2</w:t>
        </w:r>
      </w:ins>
      <w:r w:rsidR="00580C4C">
        <w:rPr>
          <w:rFonts w:ascii="Avenir LT Std 55 Roman" w:hAnsi="Avenir LT Std 55 Roman"/>
          <w:sz w:val="24"/>
          <w:szCs w:val="24"/>
        </w:rPr>
        <w:t xml:space="preserve">, </w:t>
      </w:r>
      <w:r w:rsidRPr="00B75689">
        <w:rPr>
          <w:rFonts w:ascii="Avenir LT Std 55 Roman" w:hAnsi="Avenir LT Std 55 Roman"/>
          <w:sz w:val="24"/>
          <w:szCs w:val="24"/>
        </w:rPr>
        <w:t xml:space="preserve">Health and Safety Code. </w:t>
      </w:r>
    </w:p>
    <w:p w14:paraId="06E085D4" w14:textId="6B4168D9" w:rsidR="00441133" w:rsidRPr="00B75689" w:rsidRDefault="00441133" w:rsidP="00441133">
      <w:pPr>
        <w:rPr>
          <w:rFonts w:ascii="Avenir LT Std 55 Roman" w:hAnsi="Avenir LT Std 55 Roman"/>
          <w:sz w:val="24"/>
          <w:szCs w:val="24"/>
        </w:rPr>
      </w:pPr>
    </w:p>
    <w:sectPr w:rsidR="00441133" w:rsidRPr="00B75689">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D2F7" w14:textId="77777777" w:rsidR="000E1D74" w:rsidRDefault="000E1D74" w:rsidP="00441133">
      <w:pPr>
        <w:spacing w:after="0" w:line="240" w:lineRule="auto"/>
      </w:pPr>
      <w:r>
        <w:separator/>
      </w:r>
    </w:p>
  </w:endnote>
  <w:endnote w:type="continuationSeparator" w:id="0">
    <w:p w14:paraId="20B0DDC5" w14:textId="77777777" w:rsidR="000E1D74" w:rsidRDefault="000E1D74" w:rsidP="00441133">
      <w:pPr>
        <w:spacing w:after="0" w:line="240" w:lineRule="auto"/>
      </w:pPr>
      <w:r>
        <w:continuationSeparator/>
      </w:r>
    </w:p>
  </w:endnote>
  <w:endnote w:type="continuationNotice" w:id="1">
    <w:p w14:paraId="617F7389" w14:textId="77777777" w:rsidR="000E1D74" w:rsidRDefault="000E1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696241"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696241" w:rsidRDefault="00696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850416560"/>
      <w:docPartObj>
        <w:docPartGallery w:val="Page Numbers (Bottom of Page)"/>
        <w:docPartUnique/>
      </w:docPartObj>
    </w:sdtPr>
    <w:sdtEndPr>
      <w:rPr>
        <w:noProof/>
      </w:rPr>
    </w:sdtEndPr>
    <w:sdtContent>
      <w:p w14:paraId="4472C141" w14:textId="43170F05" w:rsidR="00B75689" w:rsidRPr="003A0BA6" w:rsidRDefault="00B75689">
        <w:pPr>
          <w:pStyle w:val="Footer"/>
          <w:jc w:val="center"/>
          <w:rPr>
            <w:rFonts w:ascii="Avenir LT Std 55 Roman" w:hAnsi="Avenir LT Std 55 Roman"/>
          </w:rPr>
        </w:pPr>
        <w:r w:rsidRPr="003A0BA6">
          <w:rPr>
            <w:rFonts w:ascii="Avenir LT Std 55 Roman" w:hAnsi="Avenir LT Std 55 Roman"/>
          </w:rPr>
          <w:fldChar w:fldCharType="begin"/>
        </w:r>
        <w:r w:rsidRPr="003A0BA6">
          <w:rPr>
            <w:rFonts w:ascii="Avenir LT Std 55 Roman" w:hAnsi="Avenir LT Std 55 Roman"/>
          </w:rPr>
          <w:instrText xml:space="preserve"> PAGE   \* MERGEFORMAT </w:instrText>
        </w:r>
        <w:r w:rsidRPr="003A0BA6">
          <w:rPr>
            <w:rFonts w:ascii="Avenir LT Std 55 Roman" w:hAnsi="Avenir LT Std 55 Roman"/>
          </w:rPr>
          <w:fldChar w:fldCharType="separate"/>
        </w:r>
        <w:r w:rsidRPr="003A0BA6">
          <w:rPr>
            <w:rFonts w:ascii="Avenir LT Std 55 Roman" w:hAnsi="Avenir LT Std 55 Roman"/>
            <w:noProof/>
          </w:rPr>
          <w:t>2</w:t>
        </w:r>
        <w:r w:rsidRPr="003A0BA6">
          <w:rPr>
            <w:rFonts w:ascii="Avenir LT Std 55 Roman" w:hAnsi="Avenir LT Std 55 Roman"/>
            <w:noProof/>
          </w:rPr>
          <w:fldChar w:fldCharType="end"/>
        </w:r>
      </w:p>
    </w:sdtContent>
  </w:sdt>
  <w:p w14:paraId="52003C60" w14:textId="1EC8547B" w:rsidR="00B75689" w:rsidRPr="003A0BA6" w:rsidRDefault="0026259F" w:rsidP="00B75689">
    <w:pPr>
      <w:pStyle w:val="Footer"/>
      <w:rPr>
        <w:rFonts w:ascii="Avenir LT Std 55 Roman" w:hAnsi="Avenir LT Std 55 Roman" w:cs="Arial"/>
        <w:szCs w:val="24"/>
      </w:rPr>
    </w:pPr>
    <w:r w:rsidRPr="0026259F">
      <w:rPr>
        <w:rFonts w:ascii="Avenir LT Std 55 Roman" w:hAnsi="Avenir LT Std 55 Roman" w:cs="Arial"/>
        <w:szCs w:val="24"/>
      </w:rPr>
      <w:t xml:space="preserve">Date of Release: </w:t>
    </w:r>
    <w:r w:rsidR="002679F1">
      <w:rPr>
        <w:rFonts w:ascii="Avenir LT Std 55 Roman" w:hAnsi="Avenir LT Std 55 Roman" w:cs="Arial"/>
        <w:szCs w:val="24"/>
      </w:rPr>
      <w:t xml:space="preserve">July </w:t>
    </w:r>
    <w:r w:rsidR="00563501">
      <w:rPr>
        <w:rFonts w:ascii="Avenir LT Std 55 Roman" w:hAnsi="Avenir LT Std 55 Roman" w:cs="Arial"/>
        <w:szCs w:val="24"/>
      </w:rPr>
      <w:t>12</w:t>
    </w:r>
    <w:r w:rsidRPr="0026259F">
      <w:rPr>
        <w:rFonts w:ascii="Avenir LT Std 55 Roman" w:hAnsi="Avenir LT Std 55 Roman" w:cs="Arial"/>
        <w:szCs w:val="24"/>
      </w:rPr>
      <w:t>, 2022; Proposed 15-day changes</w:t>
    </w:r>
    <w:r>
      <w:rPr>
        <w:rFonts w:ascii="Avenir LT Std 55 Roman" w:hAnsi="Avenir LT Std 55 Roman" w:cs="Arial"/>
        <w:szCs w:val="24"/>
      </w:rPr>
      <w:t xml:space="preserve"> </w:t>
    </w:r>
    <w:r>
      <w:rPr>
        <w:rFonts w:ascii="Avenir LT Std 55 Roman" w:hAnsi="Avenir LT Std 55 Roman" w:cs="Arial"/>
        <w:szCs w:val="24"/>
      </w:rPr>
      <w:br/>
    </w:r>
    <w:r w:rsidR="00B75689" w:rsidRPr="003A0BA6">
      <w:rPr>
        <w:rFonts w:ascii="Avenir LT Std 55 Roman" w:hAnsi="Avenir LT Std 55 Roman" w:cs="Arial"/>
        <w:szCs w:val="24"/>
      </w:rPr>
      <w:t>Date of Hearing: June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696241" w:rsidRDefault="006962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69A3" w14:textId="77777777" w:rsidR="000E1D74" w:rsidRDefault="000E1D74" w:rsidP="00441133">
      <w:pPr>
        <w:spacing w:after="0" w:line="240" w:lineRule="auto"/>
      </w:pPr>
      <w:r>
        <w:separator/>
      </w:r>
    </w:p>
  </w:footnote>
  <w:footnote w:type="continuationSeparator" w:id="0">
    <w:p w14:paraId="74B9B095" w14:textId="77777777" w:rsidR="000E1D74" w:rsidRDefault="000E1D74" w:rsidP="00441133">
      <w:pPr>
        <w:spacing w:after="0" w:line="240" w:lineRule="auto"/>
      </w:pPr>
      <w:r>
        <w:continuationSeparator/>
      </w:r>
    </w:p>
  </w:footnote>
  <w:footnote w:type="continuationNotice" w:id="1">
    <w:p w14:paraId="4302788A" w14:textId="77777777" w:rsidR="000E1D74" w:rsidRDefault="000E1D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5C07B97A" w:rsidR="00696241" w:rsidRPr="00AD1938" w:rsidRDefault="00057E35" w:rsidP="00057E35">
    <w:pPr>
      <w:tabs>
        <w:tab w:val="center" w:pos="4320"/>
        <w:tab w:val="center" w:pos="4950"/>
      </w:tabs>
      <w:ind w:right="-540"/>
      <w:jc w:val="center"/>
      <w:rPr>
        <w:rFonts w:ascii="Avenir LT Std 55 Roman" w:hAnsi="Avenir LT Std 55 Roman" w:cstheme="minorHAnsi"/>
        <w:sz w:val="24"/>
        <w:szCs w:val="28"/>
      </w:rPr>
    </w:pPr>
    <w:r w:rsidRPr="00AD1938">
      <w:rPr>
        <w:rFonts w:ascii="Avenir LT Std 55 Roman" w:hAnsi="Avenir LT Std 55 Roman" w:cs="Arial"/>
        <w:sz w:val="24"/>
        <w:szCs w:val="28"/>
      </w:rPr>
      <w:t>Attachment I-2</w:t>
    </w:r>
    <w:r w:rsidR="00AD1938" w:rsidRPr="00AD1938">
      <w:rPr>
        <w:rFonts w:ascii="Avenir LT Std 55 Roman" w:hAnsi="Avenir LT Std 55 Roman" w:cs="Arial"/>
        <w:sz w:val="24"/>
        <w:szCs w:val="28"/>
      </w:rPr>
      <w:t>.</w:t>
    </w:r>
    <w:r w:rsidR="00563501">
      <w:rPr>
        <w:rFonts w:ascii="Avenir LT Std 55 Roman" w:hAnsi="Avenir LT Std 55 Roman" w:cs="Arial"/>
        <w:sz w:val="24"/>
        <w:szCs w:val="28"/>
      </w:rPr>
      <w:t xml:space="preserve">1 - </w:t>
    </w:r>
    <w:r w:rsidR="00563501">
      <w:rPr>
        <w:rFonts w:ascii="Avenir LT Std 55 Roman" w:hAnsi="Avenir LT Std 55 Roman"/>
      </w:rPr>
      <w:t>This version annotates the changes made available for comment</w:t>
    </w:r>
    <w:r w:rsidR="00563501">
      <w:rPr>
        <w:rFonts w:ascii="Avenir LT Std 55 Roman" w:hAnsi="Avenir LT Std 55 Roman" w:cs="Arial"/>
        <w:sz w:val="24"/>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696241" w:rsidRPr="00F11192" w:rsidRDefault="00D775EB" w:rsidP="00696241">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6B8"/>
    <w:multiLevelType w:val="hybridMultilevel"/>
    <w:tmpl w:val="D47AECE2"/>
    <w:lvl w:ilvl="0" w:tplc="41D2A50C">
      <w:numFmt w:val="none"/>
      <w:lvlText w:val=""/>
      <w:lvlJc w:val="left"/>
      <w:pPr>
        <w:tabs>
          <w:tab w:val="num" w:pos="360"/>
        </w:tabs>
      </w:pPr>
    </w:lvl>
    <w:lvl w:ilvl="1" w:tplc="58CE4B22">
      <w:start w:val="1"/>
      <w:numFmt w:val="lowerLetter"/>
      <w:lvlText w:val="%2."/>
      <w:lvlJc w:val="left"/>
      <w:pPr>
        <w:ind w:left="1440" w:hanging="360"/>
      </w:pPr>
    </w:lvl>
    <w:lvl w:ilvl="2" w:tplc="EB9C7036">
      <w:start w:val="1"/>
      <w:numFmt w:val="lowerRoman"/>
      <w:lvlText w:val="%3."/>
      <w:lvlJc w:val="right"/>
      <w:pPr>
        <w:ind w:left="2160" w:hanging="180"/>
      </w:pPr>
    </w:lvl>
    <w:lvl w:ilvl="3" w:tplc="26FE31FE">
      <w:start w:val="1"/>
      <w:numFmt w:val="decimal"/>
      <w:lvlText w:val="%4."/>
      <w:lvlJc w:val="left"/>
      <w:pPr>
        <w:ind w:left="2880" w:hanging="360"/>
      </w:pPr>
    </w:lvl>
    <w:lvl w:ilvl="4" w:tplc="3AC06288">
      <w:start w:val="1"/>
      <w:numFmt w:val="lowerLetter"/>
      <w:lvlText w:val="%5."/>
      <w:lvlJc w:val="left"/>
      <w:pPr>
        <w:ind w:left="3600" w:hanging="360"/>
      </w:pPr>
    </w:lvl>
    <w:lvl w:ilvl="5" w:tplc="5360192C">
      <w:start w:val="1"/>
      <w:numFmt w:val="lowerRoman"/>
      <w:lvlText w:val="%6."/>
      <w:lvlJc w:val="right"/>
      <w:pPr>
        <w:ind w:left="4320" w:hanging="180"/>
      </w:pPr>
    </w:lvl>
    <w:lvl w:ilvl="6" w:tplc="2968D4BC">
      <w:start w:val="1"/>
      <w:numFmt w:val="decimal"/>
      <w:lvlText w:val="%7."/>
      <w:lvlJc w:val="left"/>
      <w:pPr>
        <w:ind w:left="5040" w:hanging="360"/>
      </w:pPr>
    </w:lvl>
    <w:lvl w:ilvl="7" w:tplc="CFAEF172">
      <w:start w:val="1"/>
      <w:numFmt w:val="lowerLetter"/>
      <w:lvlText w:val="%8."/>
      <w:lvlJc w:val="left"/>
      <w:pPr>
        <w:ind w:left="5760" w:hanging="360"/>
      </w:pPr>
    </w:lvl>
    <w:lvl w:ilvl="8" w:tplc="48E617C8">
      <w:start w:val="1"/>
      <w:numFmt w:val="lowerRoman"/>
      <w:lvlText w:val="%9."/>
      <w:lvlJc w:val="right"/>
      <w:pPr>
        <w:ind w:left="6480" w:hanging="180"/>
      </w:pPr>
    </w:lvl>
  </w:abstractNum>
  <w:abstractNum w:abstractNumId="1" w15:restartNumberingAfterBreak="0">
    <w:nsid w:val="07FC1160"/>
    <w:multiLevelType w:val="multilevel"/>
    <w:tmpl w:val="70B66B6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C0B00D9"/>
    <w:multiLevelType w:val="multilevel"/>
    <w:tmpl w:val="1ADA6BDA"/>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b w:val="0"/>
        <w:bCs w:val="0"/>
        <w:sz w:val="24"/>
        <w:szCs w:val="24"/>
      </w:rPr>
    </w:lvl>
    <w:lvl w:ilvl="3">
      <w:start w:val="1"/>
      <w:numFmt w:val="upperLetter"/>
      <w:pStyle w:val="Heading4"/>
      <w:lvlText w:val="(%4)"/>
      <w:lvlJc w:val="left"/>
      <w:pPr>
        <w:ind w:left="2160" w:hanging="720"/>
      </w:pPr>
      <w:rPr>
        <w:rFonts w:ascii="Avenir LT Std 55 Roman" w:hAnsi="Avenir LT Std 55 Roman"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3"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83503"/>
    <w:multiLevelType w:val="multilevel"/>
    <w:tmpl w:val="9F18CA4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4D63E3"/>
    <w:multiLevelType w:val="multilevel"/>
    <w:tmpl w:val="A0021C9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02634F2"/>
    <w:multiLevelType w:val="hybridMultilevel"/>
    <w:tmpl w:val="AA76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C275F"/>
    <w:multiLevelType w:val="hybridMultilevel"/>
    <w:tmpl w:val="FFFFFFFF"/>
    <w:lvl w:ilvl="0" w:tplc="5F3258A8">
      <w:numFmt w:val="none"/>
      <w:lvlText w:val=""/>
      <w:lvlJc w:val="left"/>
      <w:pPr>
        <w:tabs>
          <w:tab w:val="num" w:pos="360"/>
        </w:tabs>
      </w:pPr>
    </w:lvl>
    <w:lvl w:ilvl="1" w:tplc="B0683BA8">
      <w:start w:val="1"/>
      <w:numFmt w:val="lowerLetter"/>
      <w:lvlText w:val="%2."/>
      <w:lvlJc w:val="left"/>
      <w:pPr>
        <w:ind w:left="1440" w:hanging="360"/>
      </w:pPr>
    </w:lvl>
    <w:lvl w:ilvl="2" w:tplc="F8743460">
      <w:start w:val="1"/>
      <w:numFmt w:val="lowerRoman"/>
      <w:lvlText w:val="%3."/>
      <w:lvlJc w:val="right"/>
      <w:pPr>
        <w:ind w:left="2160" w:hanging="180"/>
      </w:pPr>
    </w:lvl>
    <w:lvl w:ilvl="3" w:tplc="9A624FF4">
      <w:start w:val="1"/>
      <w:numFmt w:val="decimal"/>
      <w:lvlText w:val="%4."/>
      <w:lvlJc w:val="left"/>
      <w:pPr>
        <w:ind w:left="2880" w:hanging="360"/>
      </w:pPr>
    </w:lvl>
    <w:lvl w:ilvl="4" w:tplc="B4269142">
      <w:start w:val="1"/>
      <w:numFmt w:val="lowerLetter"/>
      <w:lvlText w:val="%5."/>
      <w:lvlJc w:val="left"/>
      <w:pPr>
        <w:ind w:left="3600" w:hanging="360"/>
      </w:pPr>
    </w:lvl>
    <w:lvl w:ilvl="5" w:tplc="01848264">
      <w:start w:val="1"/>
      <w:numFmt w:val="lowerRoman"/>
      <w:lvlText w:val="%6."/>
      <w:lvlJc w:val="right"/>
      <w:pPr>
        <w:ind w:left="4320" w:hanging="180"/>
      </w:pPr>
    </w:lvl>
    <w:lvl w:ilvl="6" w:tplc="CED8E830">
      <w:start w:val="1"/>
      <w:numFmt w:val="decimal"/>
      <w:lvlText w:val="%7."/>
      <w:lvlJc w:val="left"/>
      <w:pPr>
        <w:ind w:left="5040" w:hanging="360"/>
      </w:pPr>
    </w:lvl>
    <w:lvl w:ilvl="7" w:tplc="0D0A939E">
      <w:start w:val="1"/>
      <w:numFmt w:val="lowerLetter"/>
      <w:lvlText w:val="%8."/>
      <w:lvlJc w:val="left"/>
      <w:pPr>
        <w:ind w:left="5760" w:hanging="360"/>
      </w:pPr>
    </w:lvl>
    <w:lvl w:ilvl="8" w:tplc="931413C0">
      <w:start w:val="1"/>
      <w:numFmt w:val="lowerRoman"/>
      <w:lvlText w:val="%9."/>
      <w:lvlJc w:val="right"/>
      <w:pPr>
        <w:ind w:left="6480" w:hanging="180"/>
      </w:pPr>
    </w:lvl>
  </w:abstractNum>
  <w:abstractNum w:abstractNumId="8"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9" w15:restartNumberingAfterBreak="0">
    <w:nsid w:val="52097B28"/>
    <w:multiLevelType w:val="hybridMultilevel"/>
    <w:tmpl w:val="6A466BCA"/>
    <w:lvl w:ilvl="0" w:tplc="F3C449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35F2A"/>
    <w:multiLevelType w:val="hybridMultilevel"/>
    <w:tmpl w:val="450427AA"/>
    <w:lvl w:ilvl="0" w:tplc="1F0A379E">
      <w:numFmt w:val="none"/>
      <w:lvlText w:val=""/>
      <w:lvlJc w:val="left"/>
      <w:pPr>
        <w:tabs>
          <w:tab w:val="num" w:pos="360"/>
        </w:tabs>
      </w:pPr>
    </w:lvl>
    <w:lvl w:ilvl="1" w:tplc="1CCE4E5C">
      <w:start w:val="1"/>
      <w:numFmt w:val="lowerLetter"/>
      <w:lvlText w:val="%2."/>
      <w:lvlJc w:val="left"/>
      <w:pPr>
        <w:ind w:left="1440" w:hanging="360"/>
      </w:pPr>
    </w:lvl>
    <w:lvl w:ilvl="2" w:tplc="855692CA">
      <w:start w:val="1"/>
      <w:numFmt w:val="lowerRoman"/>
      <w:lvlText w:val="%3."/>
      <w:lvlJc w:val="right"/>
      <w:pPr>
        <w:ind w:left="2160" w:hanging="180"/>
      </w:pPr>
    </w:lvl>
    <w:lvl w:ilvl="3" w:tplc="F7867E32">
      <w:start w:val="1"/>
      <w:numFmt w:val="decimal"/>
      <w:lvlText w:val="%4."/>
      <w:lvlJc w:val="left"/>
      <w:pPr>
        <w:ind w:left="2880" w:hanging="360"/>
      </w:pPr>
    </w:lvl>
    <w:lvl w:ilvl="4" w:tplc="D46E2E6E">
      <w:start w:val="1"/>
      <w:numFmt w:val="lowerLetter"/>
      <w:lvlText w:val="%5."/>
      <w:lvlJc w:val="left"/>
      <w:pPr>
        <w:ind w:left="3600" w:hanging="360"/>
      </w:pPr>
    </w:lvl>
    <w:lvl w:ilvl="5" w:tplc="8A0ED5EE">
      <w:start w:val="1"/>
      <w:numFmt w:val="lowerRoman"/>
      <w:lvlText w:val="%6."/>
      <w:lvlJc w:val="right"/>
      <w:pPr>
        <w:ind w:left="4320" w:hanging="180"/>
      </w:pPr>
    </w:lvl>
    <w:lvl w:ilvl="6" w:tplc="B7C69FB2">
      <w:start w:val="1"/>
      <w:numFmt w:val="decimal"/>
      <w:lvlText w:val="%7."/>
      <w:lvlJc w:val="left"/>
      <w:pPr>
        <w:ind w:left="5040" w:hanging="360"/>
      </w:pPr>
    </w:lvl>
    <w:lvl w:ilvl="7" w:tplc="E54E8BB0">
      <w:start w:val="1"/>
      <w:numFmt w:val="lowerLetter"/>
      <w:lvlText w:val="%8."/>
      <w:lvlJc w:val="left"/>
      <w:pPr>
        <w:ind w:left="5760" w:hanging="360"/>
      </w:pPr>
    </w:lvl>
    <w:lvl w:ilvl="8" w:tplc="7CD0DE4E">
      <w:start w:val="1"/>
      <w:numFmt w:val="lowerRoman"/>
      <w:lvlText w:val="%9."/>
      <w:lvlJc w:val="right"/>
      <w:pPr>
        <w:ind w:left="6480" w:hanging="180"/>
      </w:pPr>
    </w:lvl>
  </w:abstractNum>
  <w:abstractNum w:abstractNumId="12" w15:restartNumberingAfterBreak="0">
    <w:nsid w:val="62121D18"/>
    <w:multiLevelType w:val="multilevel"/>
    <w:tmpl w:val="C08E986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15" w15:restartNumberingAfterBreak="0">
    <w:nsid w:val="701A5220"/>
    <w:multiLevelType w:val="hybridMultilevel"/>
    <w:tmpl w:val="3B241D60"/>
    <w:lvl w:ilvl="0" w:tplc="04F22CA8">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6" w15:restartNumberingAfterBreak="0">
    <w:nsid w:val="7A10141E"/>
    <w:multiLevelType w:val="hybridMultilevel"/>
    <w:tmpl w:val="00DE9844"/>
    <w:lvl w:ilvl="0" w:tplc="7E76FC7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8"/>
  </w:num>
  <w:num w:numId="6">
    <w:abstractNumId w:val="8"/>
    <w:lvlOverride w:ilvl="0">
      <w:startOverride w:val="2"/>
    </w:lvlOverride>
  </w:num>
  <w:num w:numId="7">
    <w:abstractNumId w:val="14"/>
  </w:num>
  <w:num w:numId="8">
    <w:abstractNumId w:val="13"/>
  </w:num>
  <w:num w:numId="9">
    <w:abstractNumId w:val="4"/>
  </w:num>
  <w:num w:numId="10">
    <w:abstractNumId w:val="1"/>
  </w:num>
  <w:num w:numId="11">
    <w:abstractNumId w:val="5"/>
  </w:num>
  <w:num w:numId="12">
    <w:abstractNumId w:val="12"/>
  </w:num>
  <w:num w:numId="13">
    <w:abstractNumId w:val="2"/>
    <w:lvlOverride w:ilvl="0">
      <w:startOverride w:val="1"/>
    </w:lvlOverride>
  </w:num>
  <w:num w:numId="14">
    <w:abstractNumId w:val="7"/>
  </w:num>
  <w:num w:numId="15">
    <w:abstractNumId w:val="11"/>
  </w:num>
  <w:num w:numId="16">
    <w:abstractNumId w:val="15"/>
  </w:num>
  <w:num w:numId="17">
    <w:abstractNumId w:val="9"/>
  </w:num>
  <w:num w:numId="18">
    <w:abstractNumId w:val="16"/>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yer, Wesley@ARB">
    <w15:presenceInfo w15:providerId="AD" w15:userId="S::wesley.dyer@arb.ca.gov::5034216e-f01d-45c3-ba13-df4e4908b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005E8"/>
    <w:rsid w:val="00001500"/>
    <w:rsid w:val="00001512"/>
    <w:rsid w:val="0000306C"/>
    <w:rsid w:val="00003481"/>
    <w:rsid w:val="000035EB"/>
    <w:rsid w:val="000045F3"/>
    <w:rsid w:val="00004BF9"/>
    <w:rsid w:val="0000646C"/>
    <w:rsid w:val="000115CD"/>
    <w:rsid w:val="000123F1"/>
    <w:rsid w:val="00013F73"/>
    <w:rsid w:val="00014A63"/>
    <w:rsid w:val="00014AC4"/>
    <w:rsid w:val="00014F87"/>
    <w:rsid w:val="00015263"/>
    <w:rsid w:val="00015A6D"/>
    <w:rsid w:val="00015EA6"/>
    <w:rsid w:val="00016C75"/>
    <w:rsid w:val="00017DCD"/>
    <w:rsid w:val="00021DC5"/>
    <w:rsid w:val="000225F7"/>
    <w:rsid w:val="00022830"/>
    <w:rsid w:val="00022F6B"/>
    <w:rsid w:val="00023417"/>
    <w:rsid w:val="00023AE4"/>
    <w:rsid w:val="0002412A"/>
    <w:rsid w:val="00024C5A"/>
    <w:rsid w:val="00024D4C"/>
    <w:rsid w:val="00025280"/>
    <w:rsid w:val="0002631C"/>
    <w:rsid w:val="000264C4"/>
    <w:rsid w:val="00026827"/>
    <w:rsid w:val="00026FAE"/>
    <w:rsid w:val="000279FC"/>
    <w:rsid w:val="00032A85"/>
    <w:rsid w:val="0003381B"/>
    <w:rsid w:val="00033F28"/>
    <w:rsid w:val="000356D0"/>
    <w:rsid w:val="00035C16"/>
    <w:rsid w:val="00035E51"/>
    <w:rsid w:val="00036BBD"/>
    <w:rsid w:val="000370B6"/>
    <w:rsid w:val="000378D9"/>
    <w:rsid w:val="0004021B"/>
    <w:rsid w:val="0004074B"/>
    <w:rsid w:val="000419D2"/>
    <w:rsid w:val="00041B1C"/>
    <w:rsid w:val="00042A7E"/>
    <w:rsid w:val="00042E07"/>
    <w:rsid w:val="00043B87"/>
    <w:rsid w:val="00044011"/>
    <w:rsid w:val="000440F0"/>
    <w:rsid w:val="00044353"/>
    <w:rsid w:val="0004487C"/>
    <w:rsid w:val="00044BC1"/>
    <w:rsid w:val="00044BC8"/>
    <w:rsid w:val="00044CED"/>
    <w:rsid w:val="00045CC9"/>
    <w:rsid w:val="000464E0"/>
    <w:rsid w:val="00046BE2"/>
    <w:rsid w:val="00050876"/>
    <w:rsid w:val="0005309F"/>
    <w:rsid w:val="0005386A"/>
    <w:rsid w:val="0005426C"/>
    <w:rsid w:val="0005434F"/>
    <w:rsid w:val="000554A1"/>
    <w:rsid w:val="00056296"/>
    <w:rsid w:val="00056C05"/>
    <w:rsid w:val="000573C2"/>
    <w:rsid w:val="00057591"/>
    <w:rsid w:val="00057E35"/>
    <w:rsid w:val="00057E7D"/>
    <w:rsid w:val="000601C3"/>
    <w:rsid w:val="000609D4"/>
    <w:rsid w:val="00060EB3"/>
    <w:rsid w:val="00061922"/>
    <w:rsid w:val="0006239E"/>
    <w:rsid w:val="000630C7"/>
    <w:rsid w:val="000635C0"/>
    <w:rsid w:val="00063F83"/>
    <w:rsid w:val="000647A5"/>
    <w:rsid w:val="000647E4"/>
    <w:rsid w:val="00064C54"/>
    <w:rsid w:val="00065257"/>
    <w:rsid w:val="00066D04"/>
    <w:rsid w:val="00070149"/>
    <w:rsid w:val="00070844"/>
    <w:rsid w:val="000709C1"/>
    <w:rsid w:val="00070D65"/>
    <w:rsid w:val="00071CB6"/>
    <w:rsid w:val="000725B4"/>
    <w:rsid w:val="00072684"/>
    <w:rsid w:val="00072919"/>
    <w:rsid w:val="00073090"/>
    <w:rsid w:val="000737D3"/>
    <w:rsid w:val="00074A77"/>
    <w:rsid w:val="000754EF"/>
    <w:rsid w:val="000771E2"/>
    <w:rsid w:val="0008038B"/>
    <w:rsid w:val="00080C64"/>
    <w:rsid w:val="00083526"/>
    <w:rsid w:val="0008366B"/>
    <w:rsid w:val="00084557"/>
    <w:rsid w:val="00085597"/>
    <w:rsid w:val="000855A2"/>
    <w:rsid w:val="00086E5C"/>
    <w:rsid w:val="000907FB"/>
    <w:rsid w:val="00090874"/>
    <w:rsid w:val="00090C61"/>
    <w:rsid w:val="00090FA1"/>
    <w:rsid w:val="00092FB0"/>
    <w:rsid w:val="00093419"/>
    <w:rsid w:val="00093781"/>
    <w:rsid w:val="00093E6A"/>
    <w:rsid w:val="0009433F"/>
    <w:rsid w:val="000943D1"/>
    <w:rsid w:val="000961BA"/>
    <w:rsid w:val="0009788B"/>
    <w:rsid w:val="000A0151"/>
    <w:rsid w:val="000A11ED"/>
    <w:rsid w:val="000A194A"/>
    <w:rsid w:val="000A3437"/>
    <w:rsid w:val="000A368D"/>
    <w:rsid w:val="000A3DE6"/>
    <w:rsid w:val="000A3E5E"/>
    <w:rsid w:val="000A4193"/>
    <w:rsid w:val="000A5604"/>
    <w:rsid w:val="000A73B8"/>
    <w:rsid w:val="000B0D3D"/>
    <w:rsid w:val="000B291A"/>
    <w:rsid w:val="000B3023"/>
    <w:rsid w:val="000B3DBA"/>
    <w:rsid w:val="000B458A"/>
    <w:rsid w:val="000B4591"/>
    <w:rsid w:val="000B45E4"/>
    <w:rsid w:val="000B50D2"/>
    <w:rsid w:val="000B50EC"/>
    <w:rsid w:val="000B5DC3"/>
    <w:rsid w:val="000B608A"/>
    <w:rsid w:val="000B76F1"/>
    <w:rsid w:val="000C0012"/>
    <w:rsid w:val="000C0378"/>
    <w:rsid w:val="000C03E0"/>
    <w:rsid w:val="000C0863"/>
    <w:rsid w:val="000C0BCD"/>
    <w:rsid w:val="000C0E64"/>
    <w:rsid w:val="000C2160"/>
    <w:rsid w:val="000C22EF"/>
    <w:rsid w:val="000C2B07"/>
    <w:rsid w:val="000C33DB"/>
    <w:rsid w:val="000C386F"/>
    <w:rsid w:val="000C401E"/>
    <w:rsid w:val="000C4399"/>
    <w:rsid w:val="000C52B8"/>
    <w:rsid w:val="000C5D66"/>
    <w:rsid w:val="000C62FC"/>
    <w:rsid w:val="000C6DDA"/>
    <w:rsid w:val="000C788A"/>
    <w:rsid w:val="000D0EAD"/>
    <w:rsid w:val="000D1CC9"/>
    <w:rsid w:val="000D2833"/>
    <w:rsid w:val="000D4387"/>
    <w:rsid w:val="000D6055"/>
    <w:rsid w:val="000D6446"/>
    <w:rsid w:val="000D6900"/>
    <w:rsid w:val="000D6C30"/>
    <w:rsid w:val="000D75EC"/>
    <w:rsid w:val="000D7992"/>
    <w:rsid w:val="000E0DAF"/>
    <w:rsid w:val="000E1D74"/>
    <w:rsid w:val="000E2025"/>
    <w:rsid w:val="000E273F"/>
    <w:rsid w:val="000E287B"/>
    <w:rsid w:val="000E2BDA"/>
    <w:rsid w:val="000E3314"/>
    <w:rsid w:val="000E3D06"/>
    <w:rsid w:val="000E42F3"/>
    <w:rsid w:val="000E56F6"/>
    <w:rsid w:val="000E585A"/>
    <w:rsid w:val="000E5BC7"/>
    <w:rsid w:val="000E5C67"/>
    <w:rsid w:val="000E60CF"/>
    <w:rsid w:val="000E6676"/>
    <w:rsid w:val="000E7637"/>
    <w:rsid w:val="000E7A39"/>
    <w:rsid w:val="000EE0E5"/>
    <w:rsid w:val="000F0A39"/>
    <w:rsid w:val="000F1653"/>
    <w:rsid w:val="000F1792"/>
    <w:rsid w:val="000F5071"/>
    <w:rsid w:val="000F5E9B"/>
    <w:rsid w:val="000F651B"/>
    <w:rsid w:val="000F6625"/>
    <w:rsid w:val="000F6B53"/>
    <w:rsid w:val="000F7159"/>
    <w:rsid w:val="00100AF2"/>
    <w:rsid w:val="00102CDB"/>
    <w:rsid w:val="00104FF5"/>
    <w:rsid w:val="00105BB8"/>
    <w:rsid w:val="00105D0D"/>
    <w:rsid w:val="00106176"/>
    <w:rsid w:val="00106EAD"/>
    <w:rsid w:val="001070E7"/>
    <w:rsid w:val="001078F0"/>
    <w:rsid w:val="00107F3A"/>
    <w:rsid w:val="00110682"/>
    <w:rsid w:val="00110950"/>
    <w:rsid w:val="00110EB0"/>
    <w:rsid w:val="00111DFE"/>
    <w:rsid w:val="00111FFA"/>
    <w:rsid w:val="00113403"/>
    <w:rsid w:val="00113488"/>
    <w:rsid w:val="001151DD"/>
    <w:rsid w:val="0011541C"/>
    <w:rsid w:val="001154E8"/>
    <w:rsid w:val="00115503"/>
    <w:rsid w:val="00116093"/>
    <w:rsid w:val="00117A13"/>
    <w:rsid w:val="00120B53"/>
    <w:rsid w:val="00121C01"/>
    <w:rsid w:val="00122282"/>
    <w:rsid w:val="00124BE8"/>
    <w:rsid w:val="00124C5F"/>
    <w:rsid w:val="00124FA2"/>
    <w:rsid w:val="00126193"/>
    <w:rsid w:val="001266CB"/>
    <w:rsid w:val="001267FD"/>
    <w:rsid w:val="00127170"/>
    <w:rsid w:val="00133209"/>
    <w:rsid w:val="0013410C"/>
    <w:rsid w:val="00134881"/>
    <w:rsid w:val="00134E54"/>
    <w:rsid w:val="0013687B"/>
    <w:rsid w:val="001401B0"/>
    <w:rsid w:val="00140B69"/>
    <w:rsid w:val="00140C8C"/>
    <w:rsid w:val="00142591"/>
    <w:rsid w:val="001427C6"/>
    <w:rsid w:val="00142EF9"/>
    <w:rsid w:val="00143573"/>
    <w:rsid w:val="00143F7F"/>
    <w:rsid w:val="00150226"/>
    <w:rsid w:val="0015069B"/>
    <w:rsid w:val="001523CC"/>
    <w:rsid w:val="001525DA"/>
    <w:rsid w:val="001531C3"/>
    <w:rsid w:val="001538C3"/>
    <w:rsid w:val="00154EBA"/>
    <w:rsid w:val="0015515C"/>
    <w:rsid w:val="001556DF"/>
    <w:rsid w:val="0015602A"/>
    <w:rsid w:val="0015767B"/>
    <w:rsid w:val="001579AB"/>
    <w:rsid w:val="00157F35"/>
    <w:rsid w:val="00157F5F"/>
    <w:rsid w:val="00160168"/>
    <w:rsid w:val="0016223C"/>
    <w:rsid w:val="00162AEA"/>
    <w:rsid w:val="0016318F"/>
    <w:rsid w:val="00163491"/>
    <w:rsid w:val="001638B8"/>
    <w:rsid w:val="0016399E"/>
    <w:rsid w:val="0016407B"/>
    <w:rsid w:val="00164A5A"/>
    <w:rsid w:val="00164A8E"/>
    <w:rsid w:val="0016697E"/>
    <w:rsid w:val="00166A48"/>
    <w:rsid w:val="00166EA7"/>
    <w:rsid w:val="001710A3"/>
    <w:rsid w:val="00171A1E"/>
    <w:rsid w:val="00171A9F"/>
    <w:rsid w:val="00172161"/>
    <w:rsid w:val="00172264"/>
    <w:rsid w:val="00173E9A"/>
    <w:rsid w:val="00173FEF"/>
    <w:rsid w:val="001748F5"/>
    <w:rsid w:val="00174986"/>
    <w:rsid w:val="00175A6E"/>
    <w:rsid w:val="00176E70"/>
    <w:rsid w:val="00180113"/>
    <w:rsid w:val="001809DD"/>
    <w:rsid w:val="00182A9F"/>
    <w:rsid w:val="00182AEE"/>
    <w:rsid w:val="00183BD5"/>
    <w:rsid w:val="001851A8"/>
    <w:rsid w:val="0018573E"/>
    <w:rsid w:val="0018617D"/>
    <w:rsid w:val="00186A3D"/>
    <w:rsid w:val="00187D81"/>
    <w:rsid w:val="00194502"/>
    <w:rsid w:val="0019495C"/>
    <w:rsid w:val="00194BC3"/>
    <w:rsid w:val="00195223"/>
    <w:rsid w:val="00195805"/>
    <w:rsid w:val="00196792"/>
    <w:rsid w:val="00197284"/>
    <w:rsid w:val="00197558"/>
    <w:rsid w:val="00197D4B"/>
    <w:rsid w:val="00197FCE"/>
    <w:rsid w:val="001A1C5D"/>
    <w:rsid w:val="001A1E06"/>
    <w:rsid w:val="001A21E1"/>
    <w:rsid w:val="001A2781"/>
    <w:rsid w:val="001A4965"/>
    <w:rsid w:val="001A526A"/>
    <w:rsid w:val="001A5DCC"/>
    <w:rsid w:val="001A62B3"/>
    <w:rsid w:val="001A6436"/>
    <w:rsid w:val="001A7340"/>
    <w:rsid w:val="001A775F"/>
    <w:rsid w:val="001B01F6"/>
    <w:rsid w:val="001B1ABD"/>
    <w:rsid w:val="001B1FBC"/>
    <w:rsid w:val="001B325A"/>
    <w:rsid w:val="001B3480"/>
    <w:rsid w:val="001B5E24"/>
    <w:rsid w:val="001B6080"/>
    <w:rsid w:val="001C0062"/>
    <w:rsid w:val="001C07D8"/>
    <w:rsid w:val="001C2581"/>
    <w:rsid w:val="001C2AAD"/>
    <w:rsid w:val="001C2B30"/>
    <w:rsid w:val="001C2F5A"/>
    <w:rsid w:val="001C31BA"/>
    <w:rsid w:val="001C3A3B"/>
    <w:rsid w:val="001C5541"/>
    <w:rsid w:val="001C7687"/>
    <w:rsid w:val="001C76BC"/>
    <w:rsid w:val="001D07F7"/>
    <w:rsid w:val="001D0BFC"/>
    <w:rsid w:val="001D0F9A"/>
    <w:rsid w:val="001D2E4C"/>
    <w:rsid w:val="001D52D0"/>
    <w:rsid w:val="001D7455"/>
    <w:rsid w:val="001D7BF0"/>
    <w:rsid w:val="001E0418"/>
    <w:rsid w:val="001E2112"/>
    <w:rsid w:val="001E2C75"/>
    <w:rsid w:val="001E3E96"/>
    <w:rsid w:val="001E42A3"/>
    <w:rsid w:val="001E4816"/>
    <w:rsid w:val="001E542F"/>
    <w:rsid w:val="001E627B"/>
    <w:rsid w:val="001E69D0"/>
    <w:rsid w:val="001E6F16"/>
    <w:rsid w:val="001E6FDD"/>
    <w:rsid w:val="001E733E"/>
    <w:rsid w:val="001E7960"/>
    <w:rsid w:val="001E79EE"/>
    <w:rsid w:val="001E7E38"/>
    <w:rsid w:val="001F1658"/>
    <w:rsid w:val="001F1945"/>
    <w:rsid w:val="001F1C9D"/>
    <w:rsid w:val="001F1FBA"/>
    <w:rsid w:val="001F2613"/>
    <w:rsid w:val="001F3B1B"/>
    <w:rsid w:val="001F3BF6"/>
    <w:rsid w:val="001F4039"/>
    <w:rsid w:val="001F4525"/>
    <w:rsid w:val="001F4620"/>
    <w:rsid w:val="001F4781"/>
    <w:rsid w:val="001F5823"/>
    <w:rsid w:val="001F5973"/>
    <w:rsid w:val="001F64BF"/>
    <w:rsid w:val="001F7EDF"/>
    <w:rsid w:val="002000F4"/>
    <w:rsid w:val="00200845"/>
    <w:rsid w:val="00200DA3"/>
    <w:rsid w:val="002019D8"/>
    <w:rsid w:val="00202EF7"/>
    <w:rsid w:val="00203310"/>
    <w:rsid w:val="00205931"/>
    <w:rsid w:val="00206DE9"/>
    <w:rsid w:val="00206E58"/>
    <w:rsid w:val="00207515"/>
    <w:rsid w:val="00210727"/>
    <w:rsid w:val="0021171F"/>
    <w:rsid w:val="002122F2"/>
    <w:rsid w:val="002128D3"/>
    <w:rsid w:val="00213ABE"/>
    <w:rsid w:val="00213D4F"/>
    <w:rsid w:val="00214573"/>
    <w:rsid w:val="00214B7B"/>
    <w:rsid w:val="002155B1"/>
    <w:rsid w:val="002156CA"/>
    <w:rsid w:val="00216462"/>
    <w:rsid w:val="0021699E"/>
    <w:rsid w:val="00216F91"/>
    <w:rsid w:val="002171CC"/>
    <w:rsid w:val="00217E75"/>
    <w:rsid w:val="00221AB4"/>
    <w:rsid w:val="00221F53"/>
    <w:rsid w:val="002223A2"/>
    <w:rsid w:val="002228F4"/>
    <w:rsid w:val="00223B38"/>
    <w:rsid w:val="00223CD0"/>
    <w:rsid w:val="00223EE8"/>
    <w:rsid w:val="00224196"/>
    <w:rsid w:val="002247D2"/>
    <w:rsid w:val="00224C0A"/>
    <w:rsid w:val="0022704A"/>
    <w:rsid w:val="0022735F"/>
    <w:rsid w:val="002273AC"/>
    <w:rsid w:val="002305D7"/>
    <w:rsid w:val="00231218"/>
    <w:rsid w:val="00232939"/>
    <w:rsid w:val="00232A4E"/>
    <w:rsid w:val="00232EE1"/>
    <w:rsid w:val="00233064"/>
    <w:rsid w:val="00233A81"/>
    <w:rsid w:val="00234477"/>
    <w:rsid w:val="00234CD4"/>
    <w:rsid w:val="00234DAA"/>
    <w:rsid w:val="002365B6"/>
    <w:rsid w:val="002409FC"/>
    <w:rsid w:val="00241CDE"/>
    <w:rsid w:val="00242836"/>
    <w:rsid w:val="00242BD3"/>
    <w:rsid w:val="00242F41"/>
    <w:rsid w:val="00245D34"/>
    <w:rsid w:val="00245DCB"/>
    <w:rsid w:val="00246012"/>
    <w:rsid w:val="00247355"/>
    <w:rsid w:val="00247C95"/>
    <w:rsid w:val="00250147"/>
    <w:rsid w:val="002501A9"/>
    <w:rsid w:val="00250AF9"/>
    <w:rsid w:val="00252679"/>
    <w:rsid w:val="002537E7"/>
    <w:rsid w:val="00254648"/>
    <w:rsid w:val="00254CC5"/>
    <w:rsid w:val="00254FF0"/>
    <w:rsid w:val="00255FBA"/>
    <w:rsid w:val="00256346"/>
    <w:rsid w:val="0025760C"/>
    <w:rsid w:val="00257CBA"/>
    <w:rsid w:val="00257E8B"/>
    <w:rsid w:val="00257EC7"/>
    <w:rsid w:val="0026004E"/>
    <w:rsid w:val="00260291"/>
    <w:rsid w:val="0026072F"/>
    <w:rsid w:val="00260805"/>
    <w:rsid w:val="00261D1C"/>
    <w:rsid w:val="0026259F"/>
    <w:rsid w:val="0026310E"/>
    <w:rsid w:val="0026377C"/>
    <w:rsid w:val="002638E7"/>
    <w:rsid w:val="00265A70"/>
    <w:rsid w:val="00266993"/>
    <w:rsid w:val="00266E8E"/>
    <w:rsid w:val="002679F1"/>
    <w:rsid w:val="00267F40"/>
    <w:rsid w:val="0027167A"/>
    <w:rsid w:val="002720CF"/>
    <w:rsid w:val="00272235"/>
    <w:rsid w:val="00274C40"/>
    <w:rsid w:val="00275602"/>
    <w:rsid w:val="00275E2A"/>
    <w:rsid w:val="00276BD1"/>
    <w:rsid w:val="00277C38"/>
    <w:rsid w:val="00277F2D"/>
    <w:rsid w:val="00277FE4"/>
    <w:rsid w:val="00280B34"/>
    <w:rsid w:val="00280F88"/>
    <w:rsid w:val="002819BE"/>
    <w:rsid w:val="002819CF"/>
    <w:rsid w:val="002822E8"/>
    <w:rsid w:val="00283531"/>
    <w:rsid w:val="002839EA"/>
    <w:rsid w:val="00283F4D"/>
    <w:rsid w:val="00284219"/>
    <w:rsid w:val="002846FC"/>
    <w:rsid w:val="00284964"/>
    <w:rsid w:val="00284EC5"/>
    <w:rsid w:val="002852A2"/>
    <w:rsid w:val="002860C5"/>
    <w:rsid w:val="00287B94"/>
    <w:rsid w:val="00287D26"/>
    <w:rsid w:val="00287E41"/>
    <w:rsid w:val="0029004C"/>
    <w:rsid w:val="00290335"/>
    <w:rsid w:val="00290AAC"/>
    <w:rsid w:val="002916BA"/>
    <w:rsid w:val="00291824"/>
    <w:rsid w:val="002937F7"/>
    <w:rsid w:val="00294543"/>
    <w:rsid w:val="00294EF4"/>
    <w:rsid w:val="002952AD"/>
    <w:rsid w:val="00295500"/>
    <w:rsid w:val="00296EB0"/>
    <w:rsid w:val="002A1950"/>
    <w:rsid w:val="002A1A67"/>
    <w:rsid w:val="002A2A71"/>
    <w:rsid w:val="002A344B"/>
    <w:rsid w:val="002A37CA"/>
    <w:rsid w:val="002A3B85"/>
    <w:rsid w:val="002A755D"/>
    <w:rsid w:val="002A770F"/>
    <w:rsid w:val="002A779B"/>
    <w:rsid w:val="002B0F50"/>
    <w:rsid w:val="002B1591"/>
    <w:rsid w:val="002B1697"/>
    <w:rsid w:val="002B1D8B"/>
    <w:rsid w:val="002B21A2"/>
    <w:rsid w:val="002B3C6D"/>
    <w:rsid w:val="002B5D36"/>
    <w:rsid w:val="002B601B"/>
    <w:rsid w:val="002B60D3"/>
    <w:rsid w:val="002B7567"/>
    <w:rsid w:val="002C0FA2"/>
    <w:rsid w:val="002C2191"/>
    <w:rsid w:val="002C22E0"/>
    <w:rsid w:val="002C2524"/>
    <w:rsid w:val="002C2A71"/>
    <w:rsid w:val="002C2B38"/>
    <w:rsid w:val="002C34CC"/>
    <w:rsid w:val="002C3AEA"/>
    <w:rsid w:val="002C409D"/>
    <w:rsid w:val="002C42E4"/>
    <w:rsid w:val="002C467C"/>
    <w:rsid w:val="002C4EB1"/>
    <w:rsid w:val="002C4F5A"/>
    <w:rsid w:val="002C56BB"/>
    <w:rsid w:val="002C56DB"/>
    <w:rsid w:val="002C56F5"/>
    <w:rsid w:val="002C6227"/>
    <w:rsid w:val="002C662C"/>
    <w:rsid w:val="002C6AF5"/>
    <w:rsid w:val="002C77CB"/>
    <w:rsid w:val="002D1626"/>
    <w:rsid w:val="002D1ABB"/>
    <w:rsid w:val="002D1F84"/>
    <w:rsid w:val="002D231F"/>
    <w:rsid w:val="002D2F75"/>
    <w:rsid w:val="002D424F"/>
    <w:rsid w:val="002D75A5"/>
    <w:rsid w:val="002D7848"/>
    <w:rsid w:val="002D7F2F"/>
    <w:rsid w:val="002E1741"/>
    <w:rsid w:val="002E1D83"/>
    <w:rsid w:val="002E1EF0"/>
    <w:rsid w:val="002E211E"/>
    <w:rsid w:val="002E2691"/>
    <w:rsid w:val="002E30B1"/>
    <w:rsid w:val="002E3D7D"/>
    <w:rsid w:val="002E5C51"/>
    <w:rsid w:val="002E6FE2"/>
    <w:rsid w:val="002E70F3"/>
    <w:rsid w:val="002E71FC"/>
    <w:rsid w:val="002F1D02"/>
    <w:rsid w:val="002F3196"/>
    <w:rsid w:val="002F6A1E"/>
    <w:rsid w:val="0030023D"/>
    <w:rsid w:val="00301345"/>
    <w:rsid w:val="0030152A"/>
    <w:rsid w:val="003021BA"/>
    <w:rsid w:val="00302DDD"/>
    <w:rsid w:val="003030B6"/>
    <w:rsid w:val="00303471"/>
    <w:rsid w:val="00303E06"/>
    <w:rsid w:val="0030457B"/>
    <w:rsid w:val="003049FE"/>
    <w:rsid w:val="00304AE1"/>
    <w:rsid w:val="00305837"/>
    <w:rsid w:val="00307936"/>
    <w:rsid w:val="00310B9F"/>
    <w:rsid w:val="00311C7F"/>
    <w:rsid w:val="00311D91"/>
    <w:rsid w:val="00312DDF"/>
    <w:rsid w:val="00312E2E"/>
    <w:rsid w:val="003130A0"/>
    <w:rsid w:val="003130A3"/>
    <w:rsid w:val="003142FE"/>
    <w:rsid w:val="0031455F"/>
    <w:rsid w:val="00316A80"/>
    <w:rsid w:val="00316D1B"/>
    <w:rsid w:val="0031746F"/>
    <w:rsid w:val="003175ED"/>
    <w:rsid w:val="003176AF"/>
    <w:rsid w:val="0032012B"/>
    <w:rsid w:val="00320EE1"/>
    <w:rsid w:val="00322BB2"/>
    <w:rsid w:val="00322E58"/>
    <w:rsid w:val="003237D7"/>
    <w:rsid w:val="00323852"/>
    <w:rsid w:val="00324303"/>
    <w:rsid w:val="00324DE8"/>
    <w:rsid w:val="00325047"/>
    <w:rsid w:val="00325196"/>
    <w:rsid w:val="0032638B"/>
    <w:rsid w:val="003310CA"/>
    <w:rsid w:val="00331631"/>
    <w:rsid w:val="00333433"/>
    <w:rsid w:val="00333C06"/>
    <w:rsid w:val="00333FCD"/>
    <w:rsid w:val="00334FD0"/>
    <w:rsid w:val="00335661"/>
    <w:rsid w:val="00335891"/>
    <w:rsid w:val="0033616E"/>
    <w:rsid w:val="003366CC"/>
    <w:rsid w:val="00337E6D"/>
    <w:rsid w:val="00340572"/>
    <w:rsid w:val="003405AF"/>
    <w:rsid w:val="003407A7"/>
    <w:rsid w:val="00341CE7"/>
    <w:rsid w:val="00342436"/>
    <w:rsid w:val="00342EBA"/>
    <w:rsid w:val="00342EBF"/>
    <w:rsid w:val="0034335C"/>
    <w:rsid w:val="00343772"/>
    <w:rsid w:val="00344F85"/>
    <w:rsid w:val="00345B91"/>
    <w:rsid w:val="0034624B"/>
    <w:rsid w:val="003474AB"/>
    <w:rsid w:val="003474D8"/>
    <w:rsid w:val="0034781E"/>
    <w:rsid w:val="00352579"/>
    <w:rsid w:val="00353330"/>
    <w:rsid w:val="0035362C"/>
    <w:rsid w:val="00353772"/>
    <w:rsid w:val="003542B3"/>
    <w:rsid w:val="003549E1"/>
    <w:rsid w:val="00355E3F"/>
    <w:rsid w:val="00356245"/>
    <w:rsid w:val="00356B39"/>
    <w:rsid w:val="0035763B"/>
    <w:rsid w:val="003576AE"/>
    <w:rsid w:val="0036087D"/>
    <w:rsid w:val="00360CC3"/>
    <w:rsid w:val="00361635"/>
    <w:rsid w:val="00362FE0"/>
    <w:rsid w:val="00364847"/>
    <w:rsid w:val="003666BB"/>
    <w:rsid w:val="00366BD2"/>
    <w:rsid w:val="00370A46"/>
    <w:rsid w:val="003710A6"/>
    <w:rsid w:val="00371608"/>
    <w:rsid w:val="0037167B"/>
    <w:rsid w:val="00372062"/>
    <w:rsid w:val="00375743"/>
    <w:rsid w:val="0037580D"/>
    <w:rsid w:val="0037592F"/>
    <w:rsid w:val="0037630F"/>
    <w:rsid w:val="00376347"/>
    <w:rsid w:val="00376D06"/>
    <w:rsid w:val="00377C08"/>
    <w:rsid w:val="00380234"/>
    <w:rsid w:val="00381FD9"/>
    <w:rsid w:val="00382748"/>
    <w:rsid w:val="00383AFC"/>
    <w:rsid w:val="00383B72"/>
    <w:rsid w:val="00384513"/>
    <w:rsid w:val="00385D01"/>
    <w:rsid w:val="0038663D"/>
    <w:rsid w:val="0039057B"/>
    <w:rsid w:val="00392AF6"/>
    <w:rsid w:val="00393DEA"/>
    <w:rsid w:val="00393F5E"/>
    <w:rsid w:val="00394C8A"/>
    <w:rsid w:val="003964B1"/>
    <w:rsid w:val="00396A64"/>
    <w:rsid w:val="00397E38"/>
    <w:rsid w:val="003A0A7C"/>
    <w:rsid w:val="003A0B03"/>
    <w:rsid w:val="003A0BA6"/>
    <w:rsid w:val="003A1669"/>
    <w:rsid w:val="003A1CE5"/>
    <w:rsid w:val="003A1DD6"/>
    <w:rsid w:val="003A23F9"/>
    <w:rsid w:val="003A3A15"/>
    <w:rsid w:val="003A4F64"/>
    <w:rsid w:val="003A51A7"/>
    <w:rsid w:val="003A5A5B"/>
    <w:rsid w:val="003A5B66"/>
    <w:rsid w:val="003A5C3E"/>
    <w:rsid w:val="003A5DD3"/>
    <w:rsid w:val="003B1F5F"/>
    <w:rsid w:val="003B29E0"/>
    <w:rsid w:val="003B2D7A"/>
    <w:rsid w:val="003B3A0D"/>
    <w:rsid w:val="003B454F"/>
    <w:rsid w:val="003B49B5"/>
    <w:rsid w:val="003B56E9"/>
    <w:rsid w:val="003B5E4F"/>
    <w:rsid w:val="003B7A2D"/>
    <w:rsid w:val="003B7C0D"/>
    <w:rsid w:val="003BB0F4"/>
    <w:rsid w:val="003C0539"/>
    <w:rsid w:val="003C1548"/>
    <w:rsid w:val="003C36D4"/>
    <w:rsid w:val="003C453D"/>
    <w:rsid w:val="003C556F"/>
    <w:rsid w:val="003C5EA9"/>
    <w:rsid w:val="003C7F1E"/>
    <w:rsid w:val="003D0251"/>
    <w:rsid w:val="003D1129"/>
    <w:rsid w:val="003D19E2"/>
    <w:rsid w:val="003D235B"/>
    <w:rsid w:val="003D2C98"/>
    <w:rsid w:val="003D3349"/>
    <w:rsid w:val="003D4FC3"/>
    <w:rsid w:val="003D7C83"/>
    <w:rsid w:val="003D7D48"/>
    <w:rsid w:val="003E2060"/>
    <w:rsid w:val="003E32A8"/>
    <w:rsid w:val="003E365D"/>
    <w:rsid w:val="003E3EF2"/>
    <w:rsid w:val="003E45C3"/>
    <w:rsid w:val="003E5D1D"/>
    <w:rsid w:val="003E77B4"/>
    <w:rsid w:val="003E7E13"/>
    <w:rsid w:val="003F057A"/>
    <w:rsid w:val="003F126F"/>
    <w:rsid w:val="003F1D63"/>
    <w:rsid w:val="003F215D"/>
    <w:rsid w:val="003F25CF"/>
    <w:rsid w:val="003F2FF0"/>
    <w:rsid w:val="003F3371"/>
    <w:rsid w:val="003F42E3"/>
    <w:rsid w:val="003F5D3E"/>
    <w:rsid w:val="003F5E97"/>
    <w:rsid w:val="003F777E"/>
    <w:rsid w:val="00401029"/>
    <w:rsid w:val="00402DE2"/>
    <w:rsid w:val="004043C9"/>
    <w:rsid w:val="00404569"/>
    <w:rsid w:val="00404C4F"/>
    <w:rsid w:val="00405036"/>
    <w:rsid w:val="004062C9"/>
    <w:rsid w:val="00406AB7"/>
    <w:rsid w:val="00407427"/>
    <w:rsid w:val="00407B6D"/>
    <w:rsid w:val="00407FE2"/>
    <w:rsid w:val="00410839"/>
    <w:rsid w:val="00410D21"/>
    <w:rsid w:val="00410F5E"/>
    <w:rsid w:val="00411E3F"/>
    <w:rsid w:val="00411F27"/>
    <w:rsid w:val="004121DF"/>
    <w:rsid w:val="00413585"/>
    <w:rsid w:val="00414EDB"/>
    <w:rsid w:val="00415A61"/>
    <w:rsid w:val="00416A5A"/>
    <w:rsid w:val="00417450"/>
    <w:rsid w:val="00420908"/>
    <w:rsid w:val="00420A63"/>
    <w:rsid w:val="00422933"/>
    <w:rsid w:val="00422D68"/>
    <w:rsid w:val="0042413E"/>
    <w:rsid w:val="00424D05"/>
    <w:rsid w:val="0042607D"/>
    <w:rsid w:val="00427136"/>
    <w:rsid w:val="0042738D"/>
    <w:rsid w:val="004273B6"/>
    <w:rsid w:val="004273D6"/>
    <w:rsid w:val="00427503"/>
    <w:rsid w:val="004275AB"/>
    <w:rsid w:val="004307B5"/>
    <w:rsid w:val="004309EB"/>
    <w:rsid w:val="0043201A"/>
    <w:rsid w:val="00432316"/>
    <w:rsid w:val="00432611"/>
    <w:rsid w:val="00432DA7"/>
    <w:rsid w:val="00434461"/>
    <w:rsid w:val="00434F16"/>
    <w:rsid w:val="00436305"/>
    <w:rsid w:val="004368C5"/>
    <w:rsid w:val="0043728C"/>
    <w:rsid w:val="004377C3"/>
    <w:rsid w:val="00440367"/>
    <w:rsid w:val="004405F6"/>
    <w:rsid w:val="00440AFB"/>
    <w:rsid w:val="00440B58"/>
    <w:rsid w:val="00441133"/>
    <w:rsid w:val="00442715"/>
    <w:rsid w:val="00442CAF"/>
    <w:rsid w:val="004430D8"/>
    <w:rsid w:val="00443613"/>
    <w:rsid w:val="0044466C"/>
    <w:rsid w:val="00444D64"/>
    <w:rsid w:val="00446104"/>
    <w:rsid w:val="004474AE"/>
    <w:rsid w:val="004479F7"/>
    <w:rsid w:val="00451212"/>
    <w:rsid w:val="0045143A"/>
    <w:rsid w:val="004534D7"/>
    <w:rsid w:val="00453D8D"/>
    <w:rsid w:val="00454485"/>
    <w:rsid w:val="004547E4"/>
    <w:rsid w:val="0045622B"/>
    <w:rsid w:val="00456AB6"/>
    <w:rsid w:val="004574E4"/>
    <w:rsid w:val="00457EDC"/>
    <w:rsid w:val="00461AC8"/>
    <w:rsid w:val="00463054"/>
    <w:rsid w:val="0046513A"/>
    <w:rsid w:val="0046677F"/>
    <w:rsid w:val="004677E3"/>
    <w:rsid w:val="00467ACA"/>
    <w:rsid w:val="004712A9"/>
    <w:rsid w:val="00471EA4"/>
    <w:rsid w:val="00472172"/>
    <w:rsid w:val="004734EC"/>
    <w:rsid w:val="00473591"/>
    <w:rsid w:val="004738EA"/>
    <w:rsid w:val="00473EFD"/>
    <w:rsid w:val="004740EA"/>
    <w:rsid w:val="00474363"/>
    <w:rsid w:val="00475811"/>
    <w:rsid w:val="004766B2"/>
    <w:rsid w:val="00477C88"/>
    <w:rsid w:val="00480606"/>
    <w:rsid w:val="0048087F"/>
    <w:rsid w:val="0048218A"/>
    <w:rsid w:val="0048244E"/>
    <w:rsid w:val="004825A5"/>
    <w:rsid w:val="00486A65"/>
    <w:rsid w:val="00486AF5"/>
    <w:rsid w:val="00486FEB"/>
    <w:rsid w:val="00487F24"/>
    <w:rsid w:val="00490224"/>
    <w:rsid w:val="00490623"/>
    <w:rsid w:val="004918B9"/>
    <w:rsid w:val="00491FBD"/>
    <w:rsid w:val="0049260C"/>
    <w:rsid w:val="00492ADE"/>
    <w:rsid w:val="00492F93"/>
    <w:rsid w:val="00493DE5"/>
    <w:rsid w:val="00494ACF"/>
    <w:rsid w:val="00494E5B"/>
    <w:rsid w:val="004969D1"/>
    <w:rsid w:val="00497988"/>
    <w:rsid w:val="004A018A"/>
    <w:rsid w:val="004A0AAC"/>
    <w:rsid w:val="004A0BA3"/>
    <w:rsid w:val="004A0EB9"/>
    <w:rsid w:val="004A10FF"/>
    <w:rsid w:val="004A2238"/>
    <w:rsid w:val="004A2285"/>
    <w:rsid w:val="004A4F3F"/>
    <w:rsid w:val="004A7344"/>
    <w:rsid w:val="004A79E3"/>
    <w:rsid w:val="004B0AD2"/>
    <w:rsid w:val="004B1AF4"/>
    <w:rsid w:val="004B1D4D"/>
    <w:rsid w:val="004B2998"/>
    <w:rsid w:val="004B3324"/>
    <w:rsid w:val="004B3373"/>
    <w:rsid w:val="004B5698"/>
    <w:rsid w:val="004B6548"/>
    <w:rsid w:val="004B682E"/>
    <w:rsid w:val="004B684A"/>
    <w:rsid w:val="004C03BE"/>
    <w:rsid w:val="004C1426"/>
    <w:rsid w:val="004C1686"/>
    <w:rsid w:val="004C1BBD"/>
    <w:rsid w:val="004C1D15"/>
    <w:rsid w:val="004C343D"/>
    <w:rsid w:val="004C3503"/>
    <w:rsid w:val="004C3B72"/>
    <w:rsid w:val="004C4026"/>
    <w:rsid w:val="004C5C66"/>
    <w:rsid w:val="004C6E04"/>
    <w:rsid w:val="004C78C8"/>
    <w:rsid w:val="004C7D49"/>
    <w:rsid w:val="004D0759"/>
    <w:rsid w:val="004D1756"/>
    <w:rsid w:val="004D1758"/>
    <w:rsid w:val="004D20AB"/>
    <w:rsid w:val="004D2568"/>
    <w:rsid w:val="004D2E51"/>
    <w:rsid w:val="004D2F04"/>
    <w:rsid w:val="004D3239"/>
    <w:rsid w:val="004D34FB"/>
    <w:rsid w:val="004D4239"/>
    <w:rsid w:val="004D5F8C"/>
    <w:rsid w:val="004D6050"/>
    <w:rsid w:val="004D6749"/>
    <w:rsid w:val="004D686A"/>
    <w:rsid w:val="004D7284"/>
    <w:rsid w:val="004E2538"/>
    <w:rsid w:val="004E40D3"/>
    <w:rsid w:val="004E5181"/>
    <w:rsid w:val="004E6DDB"/>
    <w:rsid w:val="004E7245"/>
    <w:rsid w:val="004F14E1"/>
    <w:rsid w:val="004F22A0"/>
    <w:rsid w:val="004F2AA0"/>
    <w:rsid w:val="004F374D"/>
    <w:rsid w:val="004F3A99"/>
    <w:rsid w:val="004F4022"/>
    <w:rsid w:val="004F411B"/>
    <w:rsid w:val="004F5246"/>
    <w:rsid w:val="004F5BC5"/>
    <w:rsid w:val="004F5C89"/>
    <w:rsid w:val="004F62A5"/>
    <w:rsid w:val="004F65E3"/>
    <w:rsid w:val="004F695C"/>
    <w:rsid w:val="004F6E59"/>
    <w:rsid w:val="0050135E"/>
    <w:rsid w:val="005022B2"/>
    <w:rsid w:val="005024F1"/>
    <w:rsid w:val="00502643"/>
    <w:rsid w:val="005027CC"/>
    <w:rsid w:val="005028CC"/>
    <w:rsid w:val="00502BED"/>
    <w:rsid w:val="00502C3A"/>
    <w:rsid w:val="00503434"/>
    <w:rsid w:val="005045E7"/>
    <w:rsid w:val="00505401"/>
    <w:rsid w:val="0050583F"/>
    <w:rsid w:val="005069F8"/>
    <w:rsid w:val="0050EDB3"/>
    <w:rsid w:val="005107F6"/>
    <w:rsid w:val="0051085C"/>
    <w:rsid w:val="005115F8"/>
    <w:rsid w:val="005117AE"/>
    <w:rsid w:val="005135B7"/>
    <w:rsid w:val="00514946"/>
    <w:rsid w:val="00515852"/>
    <w:rsid w:val="00516A62"/>
    <w:rsid w:val="0051732A"/>
    <w:rsid w:val="00522ED9"/>
    <w:rsid w:val="00523503"/>
    <w:rsid w:val="005244C8"/>
    <w:rsid w:val="00524857"/>
    <w:rsid w:val="0052494B"/>
    <w:rsid w:val="00525B2E"/>
    <w:rsid w:val="0052670A"/>
    <w:rsid w:val="005269DF"/>
    <w:rsid w:val="00526CA0"/>
    <w:rsid w:val="00527167"/>
    <w:rsid w:val="005315A3"/>
    <w:rsid w:val="00531ABC"/>
    <w:rsid w:val="00531D6F"/>
    <w:rsid w:val="00532745"/>
    <w:rsid w:val="0053435F"/>
    <w:rsid w:val="005348D9"/>
    <w:rsid w:val="00534926"/>
    <w:rsid w:val="00536F44"/>
    <w:rsid w:val="00540F87"/>
    <w:rsid w:val="00541BAA"/>
    <w:rsid w:val="00542392"/>
    <w:rsid w:val="005438EC"/>
    <w:rsid w:val="00543AE3"/>
    <w:rsid w:val="00543E0F"/>
    <w:rsid w:val="00544B10"/>
    <w:rsid w:val="005457A3"/>
    <w:rsid w:val="0054651E"/>
    <w:rsid w:val="00546588"/>
    <w:rsid w:val="00546E5B"/>
    <w:rsid w:val="00546EF1"/>
    <w:rsid w:val="005470E2"/>
    <w:rsid w:val="005475ED"/>
    <w:rsid w:val="00550002"/>
    <w:rsid w:val="00550EFB"/>
    <w:rsid w:val="0055229D"/>
    <w:rsid w:val="00552E76"/>
    <w:rsid w:val="00552EC2"/>
    <w:rsid w:val="00553C1D"/>
    <w:rsid w:val="00554208"/>
    <w:rsid w:val="005543CF"/>
    <w:rsid w:val="00556D07"/>
    <w:rsid w:val="00557DE6"/>
    <w:rsid w:val="00561977"/>
    <w:rsid w:val="00562851"/>
    <w:rsid w:val="00562975"/>
    <w:rsid w:val="00563501"/>
    <w:rsid w:val="0056438C"/>
    <w:rsid w:val="00564417"/>
    <w:rsid w:val="00564A02"/>
    <w:rsid w:val="005673C3"/>
    <w:rsid w:val="0056787B"/>
    <w:rsid w:val="00567ABD"/>
    <w:rsid w:val="0057014C"/>
    <w:rsid w:val="0057121F"/>
    <w:rsid w:val="00571A9A"/>
    <w:rsid w:val="0057366C"/>
    <w:rsid w:val="00573F33"/>
    <w:rsid w:val="005746FA"/>
    <w:rsid w:val="00574CD6"/>
    <w:rsid w:val="00575BDA"/>
    <w:rsid w:val="0057648A"/>
    <w:rsid w:val="005774CF"/>
    <w:rsid w:val="0058011F"/>
    <w:rsid w:val="00580A88"/>
    <w:rsid w:val="00580AF5"/>
    <w:rsid w:val="00580C4C"/>
    <w:rsid w:val="00580D07"/>
    <w:rsid w:val="00582028"/>
    <w:rsid w:val="00582861"/>
    <w:rsid w:val="0058293B"/>
    <w:rsid w:val="005870D1"/>
    <w:rsid w:val="0058740F"/>
    <w:rsid w:val="00587946"/>
    <w:rsid w:val="00587EB5"/>
    <w:rsid w:val="00590322"/>
    <w:rsid w:val="0059074C"/>
    <w:rsid w:val="00590BF1"/>
    <w:rsid w:val="00590DE7"/>
    <w:rsid w:val="005912FB"/>
    <w:rsid w:val="005917BC"/>
    <w:rsid w:val="00593319"/>
    <w:rsid w:val="00594123"/>
    <w:rsid w:val="00594EA2"/>
    <w:rsid w:val="0059593F"/>
    <w:rsid w:val="0059695B"/>
    <w:rsid w:val="005971D2"/>
    <w:rsid w:val="005A18C8"/>
    <w:rsid w:val="005A33B7"/>
    <w:rsid w:val="005A3BFE"/>
    <w:rsid w:val="005A49B4"/>
    <w:rsid w:val="005A4ABE"/>
    <w:rsid w:val="005A4B61"/>
    <w:rsid w:val="005A5559"/>
    <w:rsid w:val="005A60B3"/>
    <w:rsid w:val="005A7279"/>
    <w:rsid w:val="005A7B01"/>
    <w:rsid w:val="005B1632"/>
    <w:rsid w:val="005B1776"/>
    <w:rsid w:val="005B2805"/>
    <w:rsid w:val="005B2CF7"/>
    <w:rsid w:val="005B4442"/>
    <w:rsid w:val="005B4606"/>
    <w:rsid w:val="005B56FD"/>
    <w:rsid w:val="005B5C53"/>
    <w:rsid w:val="005B62A0"/>
    <w:rsid w:val="005B65AD"/>
    <w:rsid w:val="005B6673"/>
    <w:rsid w:val="005C0226"/>
    <w:rsid w:val="005C0D01"/>
    <w:rsid w:val="005C0D11"/>
    <w:rsid w:val="005C0ED6"/>
    <w:rsid w:val="005C1254"/>
    <w:rsid w:val="005C12D4"/>
    <w:rsid w:val="005C138A"/>
    <w:rsid w:val="005C248C"/>
    <w:rsid w:val="005C2E3A"/>
    <w:rsid w:val="005C32E7"/>
    <w:rsid w:val="005C367B"/>
    <w:rsid w:val="005C3D6E"/>
    <w:rsid w:val="005C4114"/>
    <w:rsid w:val="005C4200"/>
    <w:rsid w:val="005C4400"/>
    <w:rsid w:val="005C5544"/>
    <w:rsid w:val="005C5816"/>
    <w:rsid w:val="005C64F6"/>
    <w:rsid w:val="005D0393"/>
    <w:rsid w:val="005D0A19"/>
    <w:rsid w:val="005D2137"/>
    <w:rsid w:val="005D2FC1"/>
    <w:rsid w:val="005D3685"/>
    <w:rsid w:val="005D3A68"/>
    <w:rsid w:val="005D415B"/>
    <w:rsid w:val="005D4888"/>
    <w:rsid w:val="005D4F49"/>
    <w:rsid w:val="005D502E"/>
    <w:rsid w:val="005D55B9"/>
    <w:rsid w:val="005D599F"/>
    <w:rsid w:val="005D6CB0"/>
    <w:rsid w:val="005D6DB2"/>
    <w:rsid w:val="005D71E3"/>
    <w:rsid w:val="005D7826"/>
    <w:rsid w:val="005E017A"/>
    <w:rsid w:val="005E1436"/>
    <w:rsid w:val="005E216F"/>
    <w:rsid w:val="005E37FC"/>
    <w:rsid w:val="005E4150"/>
    <w:rsid w:val="005E5D02"/>
    <w:rsid w:val="005E5DF3"/>
    <w:rsid w:val="005E6CC7"/>
    <w:rsid w:val="005E7E58"/>
    <w:rsid w:val="005E7FB8"/>
    <w:rsid w:val="005F0FD5"/>
    <w:rsid w:val="005F1401"/>
    <w:rsid w:val="005F1546"/>
    <w:rsid w:val="005F4C95"/>
    <w:rsid w:val="005F5522"/>
    <w:rsid w:val="005F6326"/>
    <w:rsid w:val="005F70E3"/>
    <w:rsid w:val="005F7CF9"/>
    <w:rsid w:val="006004B5"/>
    <w:rsid w:val="006010D2"/>
    <w:rsid w:val="00601151"/>
    <w:rsid w:val="006021C5"/>
    <w:rsid w:val="00602320"/>
    <w:rsid w:val="00602509"/>
    <w:rsid w:val="00603F75"/>
    <w:rsid w:val="00603FB0"/>
    <w:rsid w:val="00605878"/>
    <w:rsid w:val="00605D32"/>
    <w:rsid w:val="00606D3C"/>
    <w:rsid w:val="00607DF2"/>
    <w:rsid w:val="00607FEF"/>
    <w:rsid w:val="0061198D"/>
    <w:rsid w:val="00613A3D"/>
    <w:rsid w:val="0061415B"/>
    <w:rsid w:val="00614555"/>
    <w:rsid w:val="00614A12"/>
    <w:rsid w:val="0061586C"/>
    <w:rsid w:val="006163ED"/>
    <w:rsid w:val="00616D01"/>
    <w:rsid w:val="0062001F"/>
    <w:rsid w:val="006203B2"/>
    <w:rsid w:val="00620740"/>
    <w:rsid w:val="0062171B"/>
    <w:rsid w:val="006228A7"/>
    <w:rsid w:val="006233F5"/>
    <w:rsid w:val="006236E2"/>
    <w:rsid w:val="006238CB"/>
    <w:rsid w:val="00624305"/>
    <w:rsid w:val="006254C2"/>
    <w:rsid w:val="006260C9"/>
    <w:rsid w:val="00626D4E"/>
    <w:rsid w:val="0062737B"/>
    <w:rsid w:val="006277F2"/>
    <w:rsid w:val="006278DC"/>
    <w:rsid w:val="00627B9D"/>
    <w:rsid w:val="00630B37"/>
    <w:rsid w:val="006317D9"/>
    <w:rsid w:val="0063187A"/>
    <w:rsid w:val="0063268E"/>
    <w:rsid w:val="00632F8A"/>
    <w:rsid w:val="00633CF4"/>
    <w:rsid w:val="00633EA6"/>
    <w:rsid w:val="006340EC"/>
    <w:rsid w:val="00634D36"/>
    <w:rsid w:val="00635395"/>
    <w:rsid w:val="00635535"/>
    <w:rsid w:val="00635B90"/>
    <w:rsid w:val="00637014"/>
    <w:rsid w:val="00637388"/>
    <w:rsid w:val="0063741A"/>
    <w:rsid w:val="006402DA"/>
    <w:rsid w:val="00640311"/>
    <w:rsid w:val="006405FF"/>
    <w:rsid w:val="0064120A"/>
    <w:rsid w:val="00641668"/>
    <w:rsid w:val="006420B1"/>
    <w:rsid w:val="00643BA1"/>
    <w:rsid w:val="00644AF3"/>
    <w:rsid w:val="00644CB5"/>
    <w:rsid w:val="00645065"/>
    <w:rsid w:val="006457F6"/>
    <w:rsid w:val="00645AA6"/>
    <w:rsid w:val="00645FBB"/>
    <w:rsid w:val="0064667D"/>
    <w:rsid w:val="00646D5C"/>
    <w:rsid w:val="00647458"/>
    <w:rsid w:val="00650B40"/>
    <w:rsid w:val="00650D52"/>
    <w:rsid w:val="00650F47"/>
    <w:rsid w:val="0065153C"/>
    <w:rsid w:val="0065258E"/>
    <w:rsid w:val="00653425"/>
    <w:rsid w:val="00654074"/>
    <w:rsid w:val="00655194"/>
    <w:rsid w:val="0065641C"/>
    <w:rsid w:val="00656C38"/>
    <w:rsid w:val="00661E35"/>
    <w:rsid w:val="006625F4"/>
    <w:rsid w:val="00662F5A"/>
    <w:rsid w:val="00664140"/>
    <w:rsid w:val="00664A98"/>
    <w:rsid w:val="00665060"/>
    <w:rsid w:val="006652B9"/>
    <w:rsid w:val="006665DD"/>
    <w:rsid w:val="00670357"/>
    <w:rsid w:val="00671177"/>
    <w:rsid w:val="006715E9"/>
    <w:rsid w:val="00672204"/>
    <w:rsid w:val="006728D6"/>
    <w:rsid w:val="006733B8"/>
    <w:rsid w:val="0067541B"/>
    <w:rsid w:val="00676735"/>
    <w:rsid w:val="00676E69"/>
    <w:rsid w:val="00676FD3"/>
    <w:rsid w:val="006770CC"/>
    <w:rsid w:val="006777BF"/>
    <w:rsid w:val="00677D7C"/>
    <w:rsid w:val="0068022B"/>
    <w:rsid w:val="0068058D"/>
    <w:rsid w:val="00681D69"/>
    <w:rsid w:val="006822CF"/>
    <w:rsid w:val="0068236D"/>
    <w:rsid w:val="00682392"/>
    <w:rsid w:val="0068304D"/>
    <w:rsid w:val="00683400"/>
    <w:rsid w:val="0068353D"/>
    <w:rsid w:val="00685144"/>
    <w:rsid w:val="006868F1"/>
    <w:rsid w:val="006877EB"/>
    <w:rsid w:val="006905F9"/>
    <w:rsid w:val="006916AF"/>
    <w:rsid w:val="00691C25"/>
    <w:rsid w:val="0069316D"/>
    <w:rsid w:val="00694C32"/>
    <w:rsid w:val="006953B9"/>
    <w:rsid w:val="006960DA"/>
    <w:rsid w:val="00696241"/>
    <w:rsid w:val="00696561"/>
    <w:rsid w:val="00697E01"/>
    <w:rsid w:val="006A01FD"/>
    <w:rsid w:val="006A06C9"/>
    <w:rsid w:val="006A1AD0"/>
    <w:rsid w:val="006A31CE"/>
    <w:rsid w:val="006A36E3"/>
    <w:rsid w:val="006A3C09"/>
    <w:rsid w:val="006A48FD"/>
    <w:rsid w:val="006A49AE"/>
    <w:rsid w:val="006A4B6F"/>
    <w:rsid w:val="006A7326"/>
    <w:rsid w:val="006A7958"/>
    <w:rsid w:val="006B03AD"/>
    <w:rsid w:val="006B05A6"/>
    <w:rsid w:val="006B05FC"/>
    <w:rsid w:val="006B0F15"/>
    <w:rsid w:val="006B14A6"/>
    <w:rsid w:val="006B15D6"/>
    <w:rsid w:val="006B1778"/>
    <w:rsid w:val="006B19D1"/>
    <w:rsid w:val="006B1AA3"/>
    <w:rsid w:val="006B3693"/>
    <w:rsid w:val="006B37CD"/>
    <w:rsid w:val="006B3AEC"/>
    <w:rsid w:val="006B3FA0"/>
    <w:rsid w:val="006B481E"/>
    <w:rsid w:val="006B495B"/>
    <w:rsid w:val="006B4EFA"/>
    <w:rsid w:val="006B4F48"/>
    <w:rsid w:val="006B589F"/>
    <w:rsid w:val="006B58B9"/>
    <w:rsid w:val="006B5F8C"/>
    <w:rsid w:val="006B693C"/>
    <w:rsid w:val="006B7341"/>
    <w:rsid w:val="006B7DC3"/>
    <w:rsid w:val="006C026A"/>
    <w:rsid w:val="006C0CD7"/>
    <w:rsid w:val="006C0EED"/>
    <w:rsid w:val="006C27A5"/>
    <w:rsid w:val="006C295F"/>
    <w:rsid w:val="006C370D"/>
    <w:rsid w:val="006C3A11"/>
    <w:rsid w:val="006C3AA3"/>
    <w:rsid w:val="006C406D"/>
    <w:rsid w:val="006C4098"/>
    <w:rsid w:val="006C443E"/>
    <w:rsid w:val="006C50C3"/>
    <w:rsid w:val="006C583B"/>
    <w:rsid w:val="006C5DAF"/>
    <w:rsid w:val="006C60A8"/>
    <w:rsid w:val="006C6386"/>
    <w:rsid w:val="006C641D"/>
    <w:rsid w:val="006C65A3"/>
    <w:rsid w:val="006C67EF"/>
    <w:rsid w:val="006C6A1F"/>
    <w:rsid w:val="006C74B4"/>
    <w:rsid w:val="006D04A2"/>
    <w:rsid w:val="006D04D5"/>
    <w:rsid w:val="006D0A8E"/>
    <w:rsid w:val="006D0EBE"/>
    <w:rsid w:val="006D1700"/>
    <w:rsid w:val="006D17ED"/>
    <w:rsid w:val="006D1EBA"/>
    <w:rsid w:val="006D205B"/>
    <w:rsid w:val="006D2489"/>
    <w:rsid w:val="006D27E4"/>
    <w:rsid w:val="006D3BCE"/>
    <w:rsid w:val="006D478D"/>
    <w:rsid w:val="006D4B54"/>
    <w:rsid w:val="006D5380"/>
    <w:rsid w:val="006D724C"/>
    <w:rsid w:val="006E0C37"/>
    <w:rsid w:val="006E1910"/>
    <w:rsid w:val="006E1FB2"/>
    <w:rsid w:val="006E3022"/>
    <w:rsid w:val="006E3092"/>
    <w:rsid w:val="006E3B38"/>
    <w:rsid w:val="006E5C68"/>
    <w:rsid w:val="006E5D5F"/>
    <w:rsid w:val="006E5E3F"/>
    <w:rsid w:val="006F3B7D"/>
    <w:rsid w:val="006F4539"/>
    <w:rsid w:val="006F4671"/>
    <w:rsid w:val="006F50AA"/>
    <w:rsid w:val="006F65E2"/>
    <w:rsid w:val="006F67E1"/>
    <w:rsid w:val="006F7B98"/>
    <w:rsid w:val="0070117D"/>
    <w:rsid w:val="00701F1A"/>
    <w:rsid w:val="0070208C"/>
    <w:rsid w:val="007025CE"/>
    <w:rsid w:val="00702C66"/>
    <w:rsid w:val="007047DD"/>
    <w:rsid w:val="00704B18"/>
    <w:rsid w:val="00704F83"/>
    <w:rsid w:val="00706507"/>
    <w:rsid w:val="00707FED"/>
    <w:rsid w:val="007100F7"/>
    <w:rsid w:val="00710D83"/>
    <w:rsid w:val="007116DE"/>
    <w:rsid w:val="00711893"/>
    <w:rsid w:val="00711B30"/>
    <w:rsid w:val="00712192"/>
    <w:rsid w:val="00712235"/>
    <w:rsid w:val="00712407"/>
    <w:rsid w:val="00713350"/>
    <w:rsid w:val="00713538"/>
    <w:rsid w:val="007140AC"/>
    <w:rsid w:val="00714ACB"/>
    <w:rsid w:val="00714DE0"/>
    <w:rsid w:val="00715001"/>
    <w:rsid w:val="007153B7"/>
    <w:rsid w:val="00715F7D"/>
    <w:rsid w:val="00716157"/>
    <w:rsid w:val="007166C2"/>
    <w:rsid w:val="007167B2"/>
    <w:rsid w:val="00717A9F"/>
    <w:rsid w:val="00720A68"/>
    <w:rsid w:val="00720DD9"/>
    <w:rsid w:val="00721C0E"/>
    <w:rsid w:val="00722ECC"/>
    <w:rsid w:val="00725424"/>
    <w:rsid w:val="007269C5"/>
    <w:rsid w:val="00730433"/>
    <w:rsid w:val="00732D2D"/>
    <w:rsid w:val="00732EE6"/>
    <w:rsid w:val="00733059"/>
    <w:rsid w:val="00733249"/>
    <w:rsid w:val="00740418"/>
    <w:rsid w:val="00741E3B"/>
    <w:rsid w:val="007422E2"/>
    <w:rsid w:val="007429B1"/>
    <w:rsid w:val="00743EFA"/>
    <w:rsid w:val="00744491"/>
    <w:rsid w:val="007448D9"/>
    <w:rsid w:val="00745BCE"/>
    <w:rsid w:val="00746785"/>
    <w:rsid w:val="007470F5"/>
    <w:rsid w:val="00747C2F"/>
    <w:rsid w:val="00747E01"/>
    <w:rsid w:val="00750D3D"/>
    <w:rsid w:val="00750FE6"/>
    <w:rsid w:val="00753748"/>
    <w:rsid w:val="00754381"/>
    <w:rsid w:val="00754723"/>
    <w:rsid w:val="00754868"/>
    <w:rsid w:val="00754DE2"/>
    <w:rsid w:val="00755489"/>
    <w:rsid w:val="00755585"/>
    <w:rsid w:val="007565B0"/>
    <w:rsid w:val="00757F3A"/>
    <w:rsid w:val="00757F4A"/>
    <w:rsid w:val="00762935"/>
    <w:rsid w:val="00763134"/>
    <w:rsid w:val="00763782"/>
    <w:rsid w:val="007641D0"/>
    <w:rsid w:val="00764988"/>
    <w:rsid w:val="007656F6"/>
    <w:rsid w:val="007660FF"/>
    <w:rsid w:val="0077111D"/>
    <w:rsid w:val="00771BE0"/>
    <w:rsid w:val="00772381"/>
    <w:rsid w:val="00772778"/>
    <w:rsid w:val="007727D0"/>
    <w:rsid w:val="00774DC0"/>
    <w:rsid w:val="007762B9"/>
    <w:rsid w:val="00776ABD"/>
    <w:rsid w:val="00776C6B"/>
    <w:rsid w:val="00777AF2"/>
    <w:rsid w:val="00780CFD"/>
    <w:rsid w:val="00780FC7"/>
    <w:rsid w:val="007810C1"/>
    <w:rsid w:val="0078192B"/>
    <w:rsid w:val="00783620"/>
    <w:rsid w:val="00783D35"/>
    <w:rsid w:val="0078421F"/>
    <w:rsid w:val="00784504"/>
    <w:rsid w:val="00784D0A"/>
    <w:rsid w:val="007855AD"/>
    <w:rsid w:val="00785D94"/>
    <w:rsid w:val="007868BC"/>
    <w:rsid w:val="00787B8A"/>
    <w:rsid w:val="0079008E"/>
    <w:rsid w:val="00790886"/>
    <w:rsid w:val="00790D2C"/>
    <w:rsid w:val="00790D48"/>
    <w:rsid w:val="00791FAD"/>
    <w:rsid w:val="007925EA"/>
    <w:rsid w:val="007934E0"/>
    <w:rsid w:val="0079520A"/>
    <w:rsid w:val="007972A3"/>
    <w:rsid w:val="007A12D5"/>
    <w:rsid w:val="007A1AB3"/>
    <w:rsid w:val="007A45A6"/>
    <w:rsid w:val="007A54AF"/>
    <w:rsid w:val="007A5BBE"/>
    <w:rsid w:val="007A60A0"/>
    <w:rsid w:val="007A777A"/>
    <w:rsid w:val="007B043B"/>
    <w:rsid w:val="007B13AD"/>
    <w:rsid w:val="007B2E84"/>
    <w:rsid w:val="007B4652"/>
    <w:rsid w:val="007B46E3"/>
    <w:rsid w:val="007B6A42"/>
    <w:rsid w:val="007B7CC1"/>
    <w:rsid w:val="007C14B3"/>
    <w:rsid w:val="007C1582"/>
    <w:rsid w:val="007C1D28"/>
    <w:rsid w:val="007C22CB"/>
    <w:rsid w:val="007C2F98"/>
    <w:rsid w:val="007C40DF"/>
    <w:rsid w:val="007C4327"/>
    <w:rsid w:val="007C57C3"/>
    <w:rsid w:val="007C657B"/>
    <w:rsid w:val="007C7193"/>
    <w:rsid w:val="007C7E14"/>
    <w:rsid w:val="007D0862"/>
    <w:rsid w:val="007D1E49"/>
    <w:rsid w:val="007D1EC7"/>
    <w:rsid w:val="007D22C6"/>
    <w:rsid w:val="007D46C6"/>
    <w:rsid w:val="007D54CF"/>
    <w:rsid w:val="007D566A"/>
    <w:rsid w:val="007D578B"/>
    <w:rsid w:val="007D67B4"/>
    <w:rsid w:val="007E1585"/>
    <w:rsid w:val="007E17E6"/>
    <w:rsid w:val="007E36C3"/>
    <w:rsid w:val="007E6E93"/>
    <w:rsid w:val="007E763E"/>
    <w:rsid w:val="007F1364"/>
    <w:rsid w:val="007F1377"/>
    <w:rsid w:val="007F1489"/>
    <w:rsid w:val="007F1A7C"/>
    <w:rsid w:val="007F27DE"/>
    <w:rsid w:val="007F2976"/>
    <w:rsid w:val="007F2B99"/>
    <w:rsid w:val="007F432C"/>
    <w:rsid w:val="007F45B7"/>
    <w:rsid w:val="007F5944"/>
    <w:rsid w:val="007F7F2C"/>
    <w:rsid w:val="008002F4"/>
    <w:rsid w:val="0080160C"/>
    <w:rsid w:val="00801C6B"/>
    <w:rsid w:val="00802632"/>
    <w:rsid w:val="00802E2A"/>
    <w:rsid w:val="0080304F"/>
    <w:rsid w:val="008030DC"/>
    <w:rsid w:val="00803528"/>
    <w:rsid w:val="00803BDF"/>
    <w:rsid w:val="00805A8F"/>
    <w:rsid w:val="00806E55"/>
    <w:rsid w:val="00807911"/>
    <w:rsid w:val="00807FC6"/>
    <w:rsid w:val="008132F6"/>
    <w:rsid w:val="00814FD7"/>
    <w:rsid w:val="00816005"/>
    <w:rsid w:val="00816533"/>
    <w:rsid w:val="0081663B"/>
    <w:rsid w:val="008177C3"/>
    <w:rsid w:val="00820301"/>
    <w:rsid w:val="008208F0"/>
    <w:rsid w:val="00821297"/>
    <w:rsid w:val="0082134A"/>
    <w:rsid w:val="00821B9D"/>
    <w:rsid w:val="00822027"/>
    <w:rsid w:val="008228BA"/>
    <w:rsid w:val="00822D74"/>
    <w:rsid w:val="00824034"/>
    <w:rsid w:val="00825A98"/>
    <w:rsid w:val="00826044"/>
    <w:rsid w:val="008267AE"/>
    <w:rsid w:val="008268A5"/>
    <w:rsid w:val="00827082"/>
    <w:rsid w:val="00827DAA"/>
    <w:rsid w:val="008301D6"/>
    <w:rsid w:val="00830435"/>
    <w:rsid w:val="00831180"/>
    <w:rsid w:val="0083257D"/>
    <w:rsid w:val="00832A9C"/>
    <w:rsid w:val="00832FCE"/>
    <w:rsid w:val="00833446"/>
    <w:rsid w:val="00834191"/>
    <w:rsid w:val="0083463F"/>
    <w:rsid w:val="00834D6C"/>
    <w:rsid w:val="0083764C"/>
    <w:rsid w:val="008400C7"/>
    <w:rsid w:val="00841A67"/>
    <w:rsid w:val="00841EA8"/>
    <w:rsid w:val="008421ED"/>
    <w:rsid w:val="008427F5"/>
    <w:rsid w:val="00842B54"/>
    <w:rsid w:val="008433E1"/>
    <w:rsid w:val="0084613F"/>
    <w:rsid w:val="00846AB8"/>
    <w:rsid w:val="00846DC3"/>
    <w:rsid w:val="008475BC"/>
    <w:rsid w:val="008479ED"/>
    <w:rsid w:val="00850DCF"/>
    <w:rsid w:val="00851BE1"/>
    <w:rsid w:val="00852D21"/>
    <w:rsid w:val="00852F54"/>
    <w:rsid w:val="008541F7"/>
    <w:rsid w:val="0085445F"/>
    <w:rsid w:val="00854FBA"/>
    <w:rsid w:val="0085535C"/>
    <w:rsid w:val="00856CFC"/>
    <w:rsid w:val="00856FC7"/>
    <w:rsid w:val="00857342"/>
    <w:rsid w:val="008609C8"/>
    <w:rsid w:val="00861128"/>
    <w:rsid w:val="0086202F"/>
    <w:rsid w:val="008621D4"/>
    <w:rsid w:val="00862217"/>
    <w:rsid w:val="00862B6A"/>
    <w:rsid w:val="00863872"/>
    <w:rsid w:val="00864FA5"/>
    <w:rsid w:val="008655ED"/>
    <w:rsid w:val="00870A60"/>
    <w:rsid w:val="00870A7E"/>
    <w:rsid w:val="00871020"/>
    <w:rsid w:val="00872E54"/>
    <w:rsid w:val="00873181"/>
    <w:rsid w:val="00873FF3"/>
    <w:rsid w:val="0087448A"/>
    <w:rsid w:val="00877639"/>
    <w:rsid w:val="00877716"/>
    <w:rsid w:val="008779D2"/>
    <w:rsid w:val="00877A7D"/>
    <w:rsid w:val="008803A9"/>
    <w:rsid w:val="008804EC"/>
    <w:rsid w:val="00880DA4"/>
    <w:rsid w:val="00883785"/>
    <w:rsid w:val="00883BA2"/>
    <w:rsid w:val="00884694"/>
    <w:rsid w:val="00884A76"/>
    <w:rsid w:val="00884D8B"/>
    <w:rsid w:val="008871D7"/>
    <w:rsid w:val="008873DA"/>
    <w:rsid w:val="008906EE"/>
    <w:rsid w:val="00890D43"/>
    <w:rsid w:val="0089162E"/>
    <w:rsid w:val="00891B50"/>
    <w:rsid w:val="0089271B"/>
    <w:rsid w:val="00892B1E"/>
    <w:rsid w:val="00892E71"/>
    <w:rsid w:val="00892F17"/>
    <w:rsid w:val="00892FEC"/>
    <w:rsid w:val="0089366C"/>
    <w:rsid w:val="00894A20"/>
    <w:rsid w:val="00894ABC"/>
    <w:rsid w:val="0089577A"/>
    <w:rsid w:val="00896A9E"/>
    <w:rsid w:val="008971C7"/>
    <w:rsid w:val="00897523"/>
    <w:rsid w:val="008976DE"/>
    <w:rsid w:val="00897B62"/>
    <w:rsid w:val="008A126F"/>
    <w:rsid w:val="008A1D13"/>
    <w:rsid w:val="008A2897"/>
    <w:rsid w:val="008A296C"/>
    <w:rsid w:val="008A2F7A"/>
    <w:rsid w:val="008A3971"/>
    <w:rsid w:val="008A40F9"/>
    <w:rsid w:val="008A4867"/>
    <w:rsid w:val="008A4D38"/>
    <w:rsid w:val="008A60DE"/>
    <w:rsid w:val="008A676B"/>
    <w:rsid w:val="008A6C2C"/>
    <w:rsid w:val="008A7DD4"/>
    <w:rsid w:val="008B08FC"/>
    <w:rsid w:val="008B0E6D"/>
    <w:rsid w:val="008B18F1"/>
    <w:rsid w:val="008B352C"/>
    <w:rsid w:val="008B3B49"/>
    <w:rsid w:val="008B5FFB"/>
    <w:rsid w:val="008B6950"/>
    <w:rsid w:val="008B6E57"/>
    <w:rsid w:val="008B7488"/>
    <w:rsid w:val="008B7B6C"/>
    <w:rsid w:val="008C0926"/>
    <w:rsid w:val="008C1737"/>
    <w:rsid w:val="008C4091"/>
    <w:rsid w:val="008C5AF3"/>
    <w:rsid w:val="008C5F2D"/>
    <w:rsid w:val="008C6AE7"/>
    <w:rsid w:val="008C6B50"/>
    <w:rsid w:val="008C729F"/>
    <w:rsid w:val="008C7DA8"/>
    <w:rsid w:val="008D08C0"/>
    <w:rsid w:val="008D2B74"/>
    <w:rsid w:val="008D2D6F"/>
    <w:rsid w:val="008D2FC6"/>
    <w:rsid w:val="008D32C0"/>
    <w:rsid w:val="008D49FE"/>
    <w:rsid w:val="008D62AF"/>
    <w:rsid w:val="008E1A49"/>
    <w:rsid w:val="008E203A"/>
    <w:rsid w:val="008E3AB8"/>
    <w:rsid w:val="008E3E46"/>
    <w:rsid w:val="008E54F8"/>
    <w:rsid w:val="008E6342"/>
    <w:rsid w:val="008E6F92"/>
    <w:rsid w:val="008F01B3"/>
    <w:rsid w:val="008F05BB"/>
    <w:rsid w:val="008F076C"/>
    <w:rsid w:val="008F2E87"/>
    <w:rsid w:val="008F301F"/>
    <w:rsid w:val="008F3F0C"/>
    <w:rsid w:val="008F4A65"/>
    <w:rsid w:val="008F5166"/>
    <w:rsid w:val="008F51D9"/>
    <w:rsid w:val="008F6102"/>
    <w:rsid w:val="008F78F6"/>
    <w:rsid w:val="008F7F13"/>
    <w:rsid w:val="008F7FA2"/>
    <w:rsid w:val="00900337"/>
    <w:rsid w:val="0090487A"/>
    <w:rsid w:val="009049B0"/>
    <w:rsid w:val="00905C4D"/>
    <w:rsid w:val="00906B99"/>
    <w:rsid w:val="00907D7D"/>
    <w:rsid w:val="00912327"/>
    <w:rsid w:val="00912B7D"/>
    <w:rsid w:val="00914221"/>
    <w:rsid w:val="00914845"/>
    <w:rsid w:val="00914CA1"/>
    <w:rsid w:val="00914EAE"/>
    <w:rsid w:val="00915729"/>
    <w:rsid w:val="00915CC5"/>
    <w:rsid w:val="00917412"/>
    <w:rsid w:val="0092082E"/>
    <w:rsid w:val="00923D90"/>
    <w:rsid w:val="0092405F"/>
    <w:rsid w:val="009241F8"/>
    <w:rsid w:val="00924CF0"/>
    <w:rsid w:val="009250A8"/>
    <w:rsid w:val="0092758B"/>
    <w:rsid w:val="009300EF"/>
    <w:rsid w:val="009329E6"/>
    <w:rsid w:val="009335C2"/>
    <w:rsid w:val="00933B0A"/>
    <w:rsid w:val="00935A78"/>
    <w:rsid w:val="009366C4"/>
    <w:rsid w:val="00937065"/>
    <w:rsid w:val="009375C1"/>
    <w:rsid w:val="00937B98"/>
    <w:rsid w:val="00940AA1"/>
    <w:rsid w:val="009412AA"/>
    <w:rsid w:val="0094253F"/>
    <w:rsid w:val="0094326E"/>
    <w:rsid w:val="00943786"/>
    <w:rsid w:val="00943B31"/>
    <w:rsid w:val="00944497"/>
    <w:rsid w:val="00944C7F"/>
    <w:rsid w:val="00944E7C"/>
    <w:rsid w:val="00945164"/>
    <w:rsid w:val="00945C15"/>
    <w:rsid w:val="0094624C"/>
    <w:rsid w:val="009465B7"/>
    <w:rsid w:val="00946D14"/>
    <w:rsid w:val="00947230"/>
    <w:rsid w:val="00947D43"/>
    <w:rsid w:val="0095312A"/>
    <w:rsid w:val="009543D4"/>
    <w:rsid w:val="00954C08"/>
    <w:rsid w:val="00954EA4"/>
    <w:rsid w:val="00955544"/>
    <w:rsid w:val="0095594D"/>
    <w:rsid w:val="00955B14"/>
    <w:rsid w:val="00955BA2"/>
    <w:rsid w:val="00957EEF"/>
    <w:rsid w:val="00960DB1"/>
    <w:rsid w:val="00961DF0"/>
    <w:rsid w:val="00961F48"/>
    <w:rsid w:val="009628BF"/>
    <w:rsid w:val="00962E32"/>
    <w:rsid w:val="00963058"/>
    <w:rsid w:val="00963B7B"/>
    <w:rsid w:val="0096491F"/>
    <w:rsid w:val="0096565D"/>
    <w:rsid w:val="00965AF3"/>
    <w:rsid w:val="00966538"/>
    <w:rsid w:val="00970326"/>
    <w:rsid w:val="00970432"/>
    <w:rsid w:val="009708DE"/>
    <w:rsid w:val="00971877"/>
    <w:rsid w:val="0097349E"/>
    <w:rsid w:val="00973A38"/>
    <w:rsid w:val="00974001"/>
    <w:rsid w:val="0097562A"/>
    <w:rsid w:val="0097670D"/>
    <w:rsid w:val="00976CAC"/>
    <w:rsid w:val="009777C7"/>
    <w:rsid w:val="009779F8"/>
    <w:rsid w:val="00980901"/>
    <w:rsid w:val="00981AC8"/>
    <w:rsid w:val="00981FA4"/>
    <w:rsid w:val="00982348"/>
    <w:rsid w:val="00983328"/>
    <w:rsid w:val="00983438"/>
    <w:rsid w:val="0098564C"/>
    <w:rsid w:val="009856A4"/>
    <w:rsid w:val="00986108"/>
    <w:rsid w:val="00987120"/>
    <w:rsid w:val="00992FF6"/>
    <w:rsid w:val="00993185"/>
    <w:rsid w:val="00994BED"/>
    <w:rsid w:val="0099541D"/>
    <w:rsid w:val="00995E81"/>
    <w:rsid w:val="009972D1"/>
    <w:rsid w:val="009A01A1"/>
    <w:rsid w:val="009A0641"/>
    <w:rsid w:val="009A0848"/>
    <w:rsid w:val="009A287E"/>
    <w:rsid w:val="009A3213"/>
    <w:rsid w:val="009A38AF"/>
    <w:rsid w:val="009A476F"/>
    <w:rsid w:val="009A4AC3"/>
    <w:rsid w:val="009A51A5"/>
    <w:rsid w:val="009A51F0"/>
    <w:rsid w:val="009A56CB"/>
    <w:rsid w:val="009A6D37"/>
    <w:rsid w:val="009A72A5"/>
    <w:rsid w:val="009A7432"/>
    <w:rsid w:val="009B0921"/>
    <w:rsid w:val="009B16A8"/>
    <w:rsid w:val="009B1A00"/>
    <w:rsid w:val="009B1B49"/>
    <w:rsid w:val="009B2393"/>
    <w:rsid w:val="009B3196"/>
    <w:rsid w:val="009B4461"/>
    <w:rsid w:val="009B5FEB"/>
    <w:rsid w:val="009B623F"/>
    <w:rsid w:val="009B734F"/>
    <w:rsid w:val="009B7CBB"/>
    <w:rsid w:val="009C01EF"/>
    <w:rsid w:val="009C0BED"/>
    <w:rsid w:val="009C19A8"/>
    <w:rsid w:val="009C1A24"/>
    <w:rsid w:val="009C364D"/>
    <w:rsid w:val="009C4E4C"/>
    <w:rsid w:val="009C513D"/>
    <w:rsid w:val="009C56F3"/>
    <w:rsid w:val="009C5E57"/>
    <w:rsid w:val="009C6560"/>
    <w:rsid w:val="009C68DB"/>
    <w:rsid w:val="009C73DE"/>
    <w:rsid w:val="009C7685"/>
    <w:rsid w:val="009C7AFB"/>
    <w:rsid w:val="009D30E4"/>
    <w:rsid w:val="009D37E8"/>
    <w:rsid w:val="009D3C5F"/>
    <w:rsid w:val="009D42BA"/>
    <w:rsid w:val="009D4A75"/>
    <w:rsid w:val="009D5767"/>
    <w:rsid w:val="009D5B24"/>
    <w:rsid w:val="009D6988"/>
    <w:rsid w:val="009D6BD9"/>
    <w:rsid w:val="009D78E8"/>
    <w:rsid w:val="009E021E"/>
    <w:rsid w:val="009E0472"/>
    <w:rsid w:val="009E0B94"/>
    <w:rsid w:val="009E10D7"/>
    <w:rsid w:val="009E10EA"/>
    <w:rsid w:val="009E1A88"/>
    <w:rsid w:val="009E249D"/>
    <w:rsid w:val="009E3CFE"/>
    <w:rsid w:val="009E3EAC"/>
    <w:rsid w:val="009E4278"/>
    <w:rsid w:val="009E4EEB"/>
    <w:rsid w:val="009E4F5F"/>
    <w:rsid w:val="009E72C6"/>
    <w:rsid w:val="009F133A"/>
    <w:rsid w:val="009F15B4"/>
    <w:rsid w:val="009F19AA"/>
    <w:rsid w:val="009F2FDF"/>
    <w:rsid w:val="009F435C"/>
    <w:rsid w:val="009F476B"/>
    <w:rsid w:val="009F5C98"/>
    <w:rsid w:val="009F6786"/>
    <w:rsid w:val="009F7DF0"/>
    <w:rsid w:val="00A00CD2"/>
    <w:rsid w:val="00A00D35"/>
    <w:rsid w:val="00A02431"/>
    <w:rsid w:val="00A02DBB"/>
    <w:rsid w:val="00A02DD0"/>
    <w:rsid w:val="00A05953"/>
    <w:rsid w:val="00A05C8F"/>
    <w:rsid w:val="00A06626"/>
    <w:rsid w:val="00A12F00"/>
    <w:rsid w:val="00A1336F"/>
    <w:rsid w:val="00A134B3"/>
    <w:rsid w:val="00A1368C"/>
    <w:rsid w:val="00A13858"/>
    <w:rsid w:val="00A13F85"/>
    <w:rsid w:val="00A13F92"/>
    <w:rsid w:val="00A14790"/>
    <w:rsid w:val="00A15CC5"/>
    <w:rsid w:val="00A16132"/>
    <w:rsid w:val="00A16C06"/>
    <w:rsid w:val="00A171ED"/>
    <w:rsid w:val="00A22A4D"/>
    <w:rsid w:val="00A22F45"/>
    <w:rsid w:val="00A23394"/>
    <w:rsid w:val="00A239AB"/>
    <w:rsid w:val="00A24828"/>
    <w:rsid w:val="00A2496B"/>
    <w:rsid w:val="00A249F8"/>
    <w:rsid w:val="00A24A20"/>
    <w:rsid w:val="00A24A29"/>
    <w:rsid w:val="00A26A51"/>
    <w:rsid w:val="00A27A33"/>
    <w:rsid w:val="00A30EC9"/>
    <w:rsid w:val="00A31960"/>
    <w:rsid w:val="00A326B2"/>
    <w:rsid w:val="00A3284C"/>
    <w:rsid w:val="00A32E60"/>
    <w:rsid w:val="00A342EB"/>
    <w:rsid w:val="00A35B4B"/>
    <w:rsid w:val="00A37A0E"/>
    <w:rsid w:val="00A37B01"/>
    <w:rsid w:val="00A37D6E"/>
    <w:rsid w:val="00A4040A"/>
    <w:rsid w:val="00A40647"/>
    <w:rsid w:val="00A41D2E"/>
    <w:rsid w:val="00A41E84"/>
    <w:rsid w:val="00A42A57"/>
    <w:rsid w:val="00A44249"/>
    <w:rsid w:val="00A44366"/>
    <w:rsid w:val="00A44486"/>
    <w:rsid w:val="00A455E5"/>
    <w:rsid w:val="00A46020"/>
    <w:rsid w:val="00A46C66"/>
    <w:rsid w:val="00A4750C"/>
    <w:rsid w:val="00A50D1D"/>
    <w:rsid w:val="00A51EAA"/>
    <w:rsid w:val="00A53471"/>
    <w:rsid w:val="00A54522"/>
    <w:rsid w:val="00A54B30"/>
    <w:rsid w:val="00A54D4D"/>
    <w:rsid w:val="00A54EA1"/>
    <w:rsid w:val="00A56928"/>
    <w:rsid w:val="00A60390"/>
    <w:rsid w:val="00A6074B"/>
    <w:rsid w:val="00A6095C"/>
    <w:rsid w:val="00A619E7"/>
    <w:rsid w:val="00A61AFC"/>
    <w:rsid w:val="00A6255A"/>
    <w:rsid w:val="00A659C2"/>
    <w:rsid w:val="00A66AE5"/>
    <w:rsid w:val="00A66C4E"/>
    <w:rsid w:val="00A706C6"/>
    <w:rsid w:val="00A70CC1"/>
    <w:rsid w:val="00A714B0"/>
    <w:rsid w:val="00A7160A"/>
    <w:rsid w:val="00A71A02"/>
    <w:rsid w:val="00A71AE9"/>
    <w:rsid w:val="00A72370"/>
    <w:rsid w:val="00A728A4"/>
    <w:rsid w:val="00A72F1D"/>
    <w:rsid w:val="00A74B0B"/>
    <w:rsid w:val="00A75471"/>
    <w:rsid w:val="00A75B60"/>
    <w:rsid w:val="00A76AF8"/>
    <w:rsid w:val="00A7791D"/>
    <w:rsid w:val="00A817D6"/>
    <w:rsid w:val="00A81D87"/>
    <w:rsid w:val="00A81EF3"/>
    <w:rsid w:val="00A84B93"/>
    <w:rsid w:val="00A863BB"/>
    <w:rsid w:val="00A8752C"/>
    <w:rsid w:val="00A8764B"/>
    <w:rsid w:val="00A879A9"/>
    <w:rsid w:val="00A91143"/>
    <w:rsid w:val="00A91AE7"/>
    <w:rsid w:val="00A92286"/>
    <w:rsid w:val="00A93416"/>
    <w:rsid w:val="00A9379A"/>
    <w:rsid w:val="00A941FD"/>
    <w:rsid w:val="00A95477"/>
    <w:rsid w:val="00A957DE"/>
    <w:rsid w:val="00A9582A"/>
    <w:rsid w:val="00A95935"/>
    <w:rsid w:val="00A95B29"/>
    <w:rsid w:val="00A95BBC"/>
    <w:rsid w:val="00A96522"/>
    <w:rsid w:val="00A96808"/>
    <w:rsid w:val="00A96B93"/>
    <w:rsid w:val="00A9799A"/>
    <w:rsid w:val="00AA0DCB"/>
    <w:rsid w:val="00AA1577"/>
    <w:rsid w:val="00AA17C1"/>
    <w:rsid w:val="00AA1813"/>
    <w:rsid w:val="00AA2315"/>
    <w:rsid w:val="00AA439F"/>
    <w:rsid w:val="00AA4731"/>
    <w:rsid w:val="00AA49B7"/>
    <w:rsid w:val="00AA4C77"/>
    <w:rsid w:val="00AA51AC"/>
    <w:rsid w:val="00AA51FB"/>
    <w:rsid w:val="00AA7394"/>
    <w:rsid w:val="00AB1458"/>
    <w:rsid w:val="00AB2137"/>
    <w:rsid w:val="00AB2DBA"/>
    <w:rsid w:val="00AB2E00"/>
    <w:rsid w:val="00AB3427"/>
    <w:rsid w:val="00AB3555"/>
    <w:rsid w:val="00AB3980"/>
    <w:rsid w:val="00AB4A2E"/>
    <w:rsid w:val="00AB4C8D"/>
    <w:rsid w:val="00AC0C45"/>
    <w:rsid w:val="00AC1605"/>
    <w:rsid w:val="00AC2A7A"/>
    <w:rsid w:val="00AC30E6"/>
    <w:rsid w:val="00AC3EA1"/>
    <w:rsid w:val="00AC60E5"/>
    <w:rsid w:val="00AC6331"/>
    <w:rsid w:val="00AC6FDC"/>
    <w:rsid w:val="00AC7C5A"/>
    <w:rsid w:val="00AD1938"/>
    <w:rsid w:val="00AD34A6"/>
    <w:rsid w:val="00AD3CDC"/>
    <w:rsid w:val="00AD3DB4"/>
    <w:rsid w:val="00AD4A96"/>
    <w:rsid w:val="00AD5A24"/>
    <w:rsid w:val="00AD757C"/>
    <w:rsid w:val="00AD769F"/>
    <w:rsid w:val="00AD7E8E"/>
    <w:rsid w:val="00AD902D"/>
    <w:rsid w:val="00AE0DD0"/>
    <w:rsid w:val="00AE1A6C"/>
    <w:rsid w:val="00AE1D06"/>
    <w:rsid w:val="00AE23FC"/>
    <w:rsid w:val="00AE2AFF"/>
    <w:rsid w:val="00AE3164"/>
    <w:rsid w:val="00AE45D4"/>
    <w:rsid w:val="00AE50CB"/>
    <w:rsid w:val="00AE60A2"/>
    <w:rsid w:val="00AE60EF"/>
    <w:rsid w:val="00AE6DC3"/>
    <w:rsid w:val="00AE6F6C"/>
    <w:rsid w:val="00AE7DF8"/>
    <w:rsid w:val="00AE7F68"/>
    <w:rsid w:val="00AF0313"/>
    <w:rsid w:val="00AF0515"/>
    <w:rsid w:val="00AF0723"/>
    <w:rsid w:val="00AF13D1"/>
    <w:rsid w:val="00AF1A17"/>
    <w:rsid w:val="00AF2928"/>
    <w:rsid w:val="00AF2BBF"/>
    <w:rsid w:val="00AF2E74"/>
    <w:rsid w:val="00AF31D7"/>
    <w:rsid w:val="00AF3AFE"/>
    <w:rsid w:val="00AF3CA8"/>
    <w:rsid w:val="00AF3D6A"/>
    <w:rsid w:val="00AF3E99"/>
    <w:rsid w:val="00AF402A"/>
    <w:rsid w:val="00AF435F"/>
    <w:rsid w:val="00AF448F"/>
    <w:rsid w:val="00AF48CC"/>
    <w:rsid w:val="00AF5022"/>
    <w:rsid w:val="00AF5DB1"/>
    <w:rsid w:val="00AF7A38"/>
    <w:rsid w:val="00AF7C1E"/>
    <w:rsid w:val="00AF7DC0"/>
    <w:rsid w:val="00B002C6"/>
    <w:rsid w:val="00B00362"/>
    <w:rsid w:val="00B01879"/>
    <w:rsid w:val="00B01982"/>
    <w:rsid w:val="00B02552"/>
    <w:rsid w:val="00B0428C"/>
    <w:rsid w:val="00B04555"/>
    <w:rsid w:val="00B04608"/>
    <w:rsid w:val="00B063B8"/>
    <w:rsid w:val="00B0648E"/>
    <w:rsid w:val="00B064E9"/>
    <w:rsid w:val="00B06B26"/>
    <w:rsid w:val="00B07D30"/>
    <w:rsid w:val="00B10902"/>
    <w:rsid w:val="00B11337"/>
    <w:rsid w:val="00B11362"/>
    <w:rsid w:val="00B12294"/>
    <w:rsid w:val="00B14EB4"/>
    <w:rsid w:val="00B15979"/>
    <w:rsid w:val="00B1662E"/>
    <w:rsid w:val="00B16A4D"/>
    <w:rsid w:val="00B17F20"/>
    <w:rsid w:val="00B200D5"/>
    <w:rsid w:val="00B2193F"/>
    <w:rsid w:val="00B22F65"/>
    <w:rsid w:val="00B23BFF"/>
    <w:rsid w:val="00B24C5C"/>
    <w:rsid w:val="00B27DC9"/>
    <w:rsid w:val="00B30829"/>
    <w:rsid w:val="00B31704"/>
    <w:rsid w:val="00B31AC0"/>
    <w:rsid w:val="00B34D06"/>
    <w:rsid w:val="00B34FCA"/>
    <w:rsid w:val="00B359AA"/>
    <w:rsid w:val="00B35A5D"/>
    <w:rsid w:val="00B370E0"/>
    <w:rsid w:val="00B4022F"/>
    <w:rsid w:val="00B40283"/>
    <w:rsid w:val="00B4080E"/>
    <w:rsid w:val="00B40D73"/>
    <w:rsid w:val="00B42379"/>
    <w:rsid w:val="00B42A3F"/>
    <w:rsid w:val="00B4589D"/>
    <w:rsid w:val="00B467CC"/>
    <w:rsid w:val="00B47580"/>
    <w:rsid w:val="00B50BBA"/>
    <w:rsid w:val="00B519B8"/>
    <w:rsid w:val="00B521F1"/>
    <w:rsid w:val="00B52F2D"/>
    <w:rsid w:val="00B53109"/>
    <w:rsid w:val="00B53A6E"/>
    <w:rsid w:val="00B544C5"/>
    <w:rsid w:val="00B55033"/>
    <w:rsid w:val="00B5693D"/>
    <w:rsid w:val="00B56DCC"/>
    <w:rsid w:val="00B57A4D"/>
    <w:rsid w:val="00B57CCF"/>
    <w:rsid w:val="00B60495"/>
    <w:rsid w:val="00B60CCE"/>
    <w:rsid w:val="00B61500"/>
    <w:rsid w:val="00B61BDA"/>
    <w:rsid w:val="00B620FF"/>
    <w:rsid w:val="00B63A47"/>
    <w:rsid w:val="00B651A5"/>
    <w:rsid w:val="00B65361"/>
    <w:rsid w:val="00B659ED"/>
    <w:rsid w:val="00B67667"/>
    <w:rsid w:val="00B70418"/>
    <w:rsid w:val="00B718BB"/>
    <w:rsid w:val="00B72169"/>
    <w:rsid w:val="00B73281"/>
    <w:rsid w:val="00B73D17"/>
    <w:rsid w:val="00B75689"/>
    <w:rsid w:val="00B75C30"/>
    <w:rsid w:val="00B75D0A"/>
    <w:rsid w:val="00B75E3C"/>
    <w:rsid w:val="00B80DF5"/>
    <w:rsid w:val="00B822CB"/>
    <w:rsid w:val="00B82469"/>
    <w:rsid w:val="00B83F66"/>
    <w:rsid w:val="00B842F9"/>
    <w:rsid w:val="00B8452C"/>
    <w:rsid w:val="00B84780"/>
    <w:rsid w:val="00B84939"/>
    <w:rsid w:val="00B8556E"/>
    <w:rsid w:val="00B914DA"/>
    <w:rsid w:val="00B9161F"/>
    <w:rsid w:val="00B91EE4"/>
    <w:rsid w:val="00B9352F"/>
    <w:rsid w:val="00B9415C"/>
    <w:rsid w:val="00B9552C"/>
    <w:rsid w:val="00B956F1"/>
    <w:rsid w:val="00B96DB1"/>
    <w:rsid w:val="00B96FFD"/>
    <w:rsid w:val="00B9700C"/>
    <w:rsid w:val="00B970D8"/>
    <w:rsid w:val="00B97A84"/>
    <w:rsid w:val="00BA0778"/>
    <w:rsid w:val="00BA2EE6"/>
    <w:rsid w:val="00BA2F83"/>
    <w:rsid w:val="00BA2FAC"/>
    <w:rsid w:val="00BA2FD8"/>
    <w:rsid w:val="00BA3909"/>
    <w:rsid w:val="00BA3CC5"/>
    <w:rsid w:val="00BA3F78"/>
    <w:rsid w:val="00BA405A"/>
    <w:rsid w:val="00BA452A"/>
    <w:rsid w:val="00BA47C8"/>
    <w:rsid w:val="00BA5022"/>
    <w:rsid w:val="00BA6F26"/>
    <w:rsid w:val="00BB0A67"/>
    <w:rsid w:val="00BB13FD"/>
    <w:rsid w:val="00BB1C75"/>
    <w:rsid w:val="00BB379C"/>
    <w:rsid w:val="00BB42A5"/>
    <w:rsid w:val="00BB44E7"/>
    <w:rsid w:val="00BB453B"/>
    <w:rsid w:val="00BB47F0"/>
    <w:rsid w:val="00BB4B6D"/>
    <w:rsid w:val="00BB5D80"/>
    <w:rsid w:val="00BB79CA"/>
    <w:rsid w:val="00BB7FE0"/>
    <w:rsid w:val="00BC08BB"/>
    <w:rsid w:val="00BC0C5A"/>
    <w:rsid w:val="00BC146B"/>
    <w:rsid w:val="00BC17F5"/>
    <w:rsid w:val="00BC6297"/>
    <w:rsid w:val="00BC64B7"/>
    <w:rsid w:val="00BD3BD5"/>
    <w:rsid w:val="00BD4ACC"/>
    <w:rsid w:val="00BD5A80"/>
    <w:rsid w:val="00BE0334"/>
    <w:rsid w:val="00BE0523"/>
    <w:rsid w:val="00BE1437"/>
    <w:rsid w:val="00BE19EF"/>
    <w:rsid w:val="00BE1AB5"/>
    <w:rsid w:val="00BE437A"/>
    <w:rsid w:val="00BE590E"/>
    <w:rsid w:val="00BE7808"/>
    <w:rsid w:val="00BF04D7"/>
    <w:rsid w:val="00BF0E1D"/>
    <w:rsid w:val="00BF18CA"/>
    <w:rsid w:val="00BF2436"/>
    <w:rsid w:val="00BF3A5E"/>
    <w:rsid w:val="00BF484E"/>
    <w:rsid w:val="00BF4B4E"/>
    <w:rsid w:val="00BF4E47"/>
    <w:rsid w:val="00BF77E5"/>
    <w:rsid w:val="00BF7884"/>
    <w:rsid w:val="00C00013"/>
    <w:rsid w:val="00C008BF"/>
    <w:rsid w:val="00C01262"/>
    <w:rsid w:val="00C0186A"/>
    <w:rsid w:val="00C019BF"/>
    <w:rsid w:val="00C01BEF"/>
    <w:rsid w:val="00C01E7C"/>
    <w:rsid w:val="00C02A9A"/>
    <w:rsid w:val="00C03AEA"/>
    <w:rsid w:val="00C04254"/>
    <w:rsid w:val="00C050BF"/>
    <w:rsid w:val="00C051A1"/>
    <w:rsid w:val="00C0561E"/>
    <w:rsid w:val="00C062B4"/>
    <w:rsid w:val="00C07078"/>
    <w:rsid w:val="00C0782F"/>
    <w:rsid w:val="00C10DC9"/>
    <w:rsid w:val="00C11E72"/>
    <w:rsid w:val="00C1452F"/>
    <w:rsid w:val="00C14C2A"/>
    <w:rsid w:val="00C165E9"/>
    <w:rsid w:val="00C17199"/>
    <w:rsid w:val="00C21906"/>
    <w:rsid w:val="00C22275"/>
    <w:rsid w:val="00C2250B"/>
    <w:rsid w:val="00C22A50"/>
    <w:rsid w:val="00C2316C"/>
    <w:rsid w:val="00C2377C"/>
    <w:rsid w:val="00C23B84"/>
    <w:rsid w:val="00C23EA8"/>
    <w:rsid w:val="00C2415D"/>
    <w:rsid w:val="00C24B1B"/>
    <w:rsid w:val="00C24F12"/>
    <w:rsid w:val="00C25114"/>
    <w:rsid w:val="00C25AC1"/>
    <w:rsid w:val="00C267D9"/>
    <w:rsid w:val="00C26889"/>
    <w:rsid w:val="00C3169F"/>
    <w:rsid w:val="00C31E9E"/>
    <w:rsid w:val="00C33299"/>
    <w:rsid w:val="00C34A95"/>
    <w:rsid w:val="00C34D12"/>
    <w:rsid w:val="00C351C0"/>
    <w:rsid w:val="00C35474"/>
    <w:rsid w:val="00C35D6D"/>
    <w:rsid w:val="00C365EC"/>
    <w:rsid w:val="00C36E4D"/>
    <w:rsid w:val="00C373D7"/>
    <w:rsid w:val="00C375A7"/>
    <w:rsid w:val="00C4215F"/>
    <w:rsid w:val="00C43F70"/>
    <w:rsid w:val="00C449A5"/>
    <w:rsid w:val="00C44EE4"/>
    <w:rsid w:val="00C453CA"/>
    <w:rsid w:val="00C45CFE"/>
    <w:rsid w:val="00C45D6D"/>
    <w:rsid w:val="00C46D64"/>
    <w:rsid w:val="00C4705D"/>
    <w:rsid w:val="00C4738F"/>
    <w:rsid w:val="00C4748F"/>
    <w:rsid w:val="00C47A43"/>
    <w:rsid w:val="00C50165"/>
    <w:rsid w:val="00C50379"/>
    <w:rsid w:val="00C51642"/>
    <w:rsid w:val="00C51706"/>
    <w:rsid w:val="00C51914"/>
    <w:rsid w:val="00C51C7C"/>
    <w:rsid w:val="00C51FEE"/>
    <w:rsid w:val="00C52130"/>
    <w:rsid w:val="00C52763"/>
    <w:rsid w:val="00C5308B"/>
    <w:rsid w:val="00C53208"/>
    <w:rsid w:val="00C5342B"/>
    <w:rsid w:val="00C53C5E"/>
    <w:rsid w:val="00C542E8"/>
    <w:rsid w:val="00C55566"/>
    <w:rsid w:val="00C558E1"/>
    <w:rsid w:val="00C55C5A"/>
    <w:rsid w:val="00C56F65"/>
    <w:rsid w:val="00C572A0"/>
    <w:rsid w:val="00C57CF5"/>
    <w:rsid w:val="00C60220"/>
    <w:rsid w:val="00C60E9B"/>
    <w:rsid w:val="00C610DB"/>
    <w:rsid w:val="00C61666"/>
    <w:rsid w:val="00C62175"/>
    <w:rsid w:val="00C639B9"/>
    <w:rsid w:val="00C63C22"/>
    <w:rsid w:val="00C649A5"/>
    <w:rsid w:val="00C64E24"/>
    <w:rsid w:val="00C65F9E"/>
    <w:rsid w:val="00C660F4"/>
    <w:rsid w:val="00C66BA8"/>
    <w:rsid w:val="00C66C5C"/>
    <w:rsid w:val="00C6760B"/>
    <w:rsid w:val="00C67B0E"/>
    <w:rsid w:val="00C70016"/>
    <w:rsid w:val="00C7073E"/>
    <w:rsid w:val="00C70FA0"/>
    <w:rsid w:val="00C711DD"/>
    <w:rsid w:val="00C71258"/>
    <w:rsid w:val="00C7236F"/>
    <w:rsid w:val="00C7369D"/>
    <w:rsid w:val="00C7589D"/>
    <w:rsid w:val="00C7788C"/>
    <w:rsid w:val="00C80353"/>
    <w:rsid w:val="00C80C08"/>
    <w:rsid w:val="00C80E61"/>
    <w:rsid w:val="00C812E5"/>
    <w:rsid w:val="00C81B4A"/>
    <w:rsid w:val="00C81B60"/>
    <w:rsid w:val="00C822A4"/>
    <w:rsid w:val="00C828C8"/>
    <w:rsid w:val="00C829DE"/>
    <w:rsid w:val="00C82A58"/>
    <w:rsid w:val="00C82F3E"/>
    <w:rsid w:val="00C83AFF"/>
    <w:rsid w:val="00C83C57"/>
    <w:rsid w:val="00C843D4"/>
    <w:rsid w:val="00C84773"/>
    <w:rsid w:val="00C84D02"/>
    <w:rsid w:val="00C86459"/>
    <w:rsid w:val="00C865CA"/>
    <w:rsid w:val="00C86CA6"/>
    <w:rsid w:val="00C8773D"/>
    <w:rsid w:val="00C87ABF"/>
    <w:rsid w:val="00C87BED"/>
    <w:rsid w:val="00C91902"/>
    <w:rsid w:val="00C91BEA"/>
    <w:rsid w:val="00C91CEB"/>
    <w:rsid w:val="00C91F7E"/>
    <w:rsid w:val="00C93024"/>
    <w:rsid w:val="00C94947"/>
    <w:rsid w:val="00C95E5D"/>
    <w:rsid w:val="00C96B25"/>
    <w:rsid w:val="00C96F07"/>
    <w:rsid w:val="00C979C9"/>
    <w:rsid w:val="00CA08AE"/>
    <w:rsid w:val="00CA11EA"/>
    <w:rsid w:val="00CA128E"/>
    <w:rsid w:val="00CA1AC8"/>
    <w:rsid w:val="00CA26AC"/>
    <w:rsid w:val="00CA3110"/>
    <w:rsid w:val="00CA34F1"/>
    <w:rsid w:val="00CA365D"/>
    <w:rsid w:val="00CA3FE9"/>
    <w:rsid w:val="00CA49B4"/>
    <w:rsid w:val="00CA5C30"/>
    <w:rsid w:val="00CA69DE"/>
    <w:rsid w:val="00CA6B16"/>
    <w:rsid w:val="00CB1233"/>
    <w:rsid w:val="00CB188C"/>
    <w:rsid w:val="00CB2CBC"/>
    <w:rsid w:val="00CB3070"/>
    <w:rsid w:val="00CB3205"/>
    <w:rsid w:val="00CB382C"/>
    <w:rsid w:val="00CB48D2"/>
    <w:rsid w:val="00CB4EF9"/>
    <w:rsid w:val="00CB581C"/>
    <w:rsid w:val="00CB5BB1"/>
    <w:rsid w:val="00CB779F"/>
    <w:rsid w:val="00CC117F"/>
    <w:rsid w:val="00CC1913"/>
    <w:rsid w:val="00CC1DEB"/>
    <w:rsid w:val="00CC1F00"/>
    <w:rsid w:val="00CC201A"/>
    <w:rsid w:val="00CC2482"/>
    <w:rsid w:val="00CC2B89"/>
    <w:rsid w:val="00CC340F"/>
    <w:rsid w:val="00CC3457"/>
    <w:rsid w:val="00CC405C"/>
    <w:rsid w:val="00CC5A65"/>
    <w:rsid w:val="00CC6717"/>
    <w:rsid w:val="00CC6839"/>
    <w:rsid w:val="00CC6A3C"/>
    <w:rsid w:val="00CD1331"/>
    <w:rsid w:val="00CD1D01"/>
    <w:rsid w:val="00CD28C6"/>
    <w:rsid w:val="00CD29DE"/>
    <w:rsid w:val="00CD308D"/>
    <w:rsid w:val="00CD4688"/>
    <w:rsid w:val="00CD46BB"/>
    <w:rsid w:val="00CD4C0B"/>
    <w:rsid w:val="00CD4D47"/>
    <w:rsid w:val="00CD50C9"/>
    <w:rsid w:val="00CD573B"/>
    <w:rsid w:val="00CD57B9"/>
    <w:rsid w:val="00CD5B3D"/>
    <w:rsid w:val="00CD5F14"/>
    <w:rsid w:val="00CD5F1A"/>
    <w:rsid w:val="00CD644A"/>
    <w:rsid w:val="00CD6635"/>
    <w:rsid w:val="00CD67E9"/>
    <w:rsid w:val="00CD6921"/>
    <w:rsid w:val="00CD700A"/>
    <w:rsid w:val="00CE06DC"/>
    <w:rsid w:val="00CE1D87"/>
    <w:rsid w:val="00CE21C7"/>
    <w:rsid w:val="00CE5965"/>
    <w:rsid w:val="00CE6747"/>
    <w:rsid w:val="00CE6E31"/>
    <w:rsid w:val="00CE6F17"/>
    <w:rsid w:val="00CE74D2"/>
    <w:rsid w:val="00CE780C"/>
    <w:rsid w:val="00CF3B9F"/>
    <w:rsid w:val="00CF4228"/>
    <w:rsid w:val="00CF44BD"/>
    <w:rsid w:val="00CF4849"/>
    <w:rsid w:val="00CF5271"/>
    <w:rsid w:val="00CF5BD1"/>
    <w:rsid w:val="00CF6CD8"/>
    <w:rsid w:val="00CF7027"/>
    <w:rsid w:val="00CF7D5F"/>
    <w:rsid w:val="00D00396"/>
    <w:rsid w:val="00D00DD9"/>
    <w:rsid w:val="00D0306F"/>
    <w:rsid w:val="00D03DEC"/>
    <w:rsid w:val="00D053FD"/>
    <w:rsid w:val="00D057A0"/>
    <w:rsid w:val="00D05A5B"/>
    <w:rsid w:val="00D06A73"/>
    <w:rsid w:val="00D06C3E"/>
    <w:rsid w:val="00D10EDE"/>
    <w:rsid w:val="00D1317B"/>
    <w:rsid w:val="00D1383B"/>
    <w:rsid w:val="00D13CAB"/>
    <w:rsid w:val="00D13FD4"/>
    <w:rsid w:val="00D145E9"/>
    <w:rsid w:val="00D14EC5"/>
    <w:rsid w:val="00D15AFC"/>
    <w:rsid w:val="00D167F6"/>
    <w:rsid w:val="00D17CC4"/>
    <w:rsid w:val="00D205CD"/>
    <w:rsid w:val="00D21277"/>
    <w:rsid w:val="00D214C6"/>
    <w:rsid w:val="00D222B2"/>
    <w:rsid w:val="00D227A3"/>
    <w:rsid w:val="00D24A4F"/>
    <w:rsid w:val="00D2635B"/>
    <w:rsid w:val="00D30FC4"/>
    <w:rsid w:val="00D333E3"/>
    <w:rsid w:val="00D33E10"/>
    <w:rsid w:val="00D33E1D"/>
    <w:rsid w:val="00D346C8"/>
    <w:rsid w:val="00D368A4"/>
    <w:rsid w:val="00D36D9C"/>
    <w:rsid w:val="00D37250"/>
    <w:rsid w:val="00D37349"/>
    <w:rsid w:val="00D37C7D"/>
    <w:rsid w:val="00D40164"/>
    <w:rsid w:val="00D40271"/>
    <w:rsid w:val="00D402BD"/>
    <w:rsid w:val="00D40343"/>
    <w:rsid w:val="00D4178E"/>
    <w:rsid w:val="00D41B0D"/>
    <w:rsid w:val="00D41DEC"/>
    <w:rsid w:val="00D420E0"/>
    <w:rsid w:val="00D42E8A"/>
    <w:rsid w:val="00D44EDD"/>
    <w:rsid w:val="00D47456"/>
    <w:rsid w:val="00D47462"/>
    <w:rsid w:val="00D47DE6"/>
    <w:rsid w:val="00D50B58"/>
    <w:rsid w:val="00D51AD5"/>
    <w:rsid w:val="00D51C6A"/>
    <w:rsid w:val="00D51DBA"/>
    <w:rsid w:val="00D51E8D"/>
    <w:rsid w:val="00D5248C"/>
    <w:rsid w:val="00D526A4"/>
    <w:rsid w:val="00D52930"/>
    <w:rsid w:val="00D52AA7"/>
    <w:rsid w:val="00D5379C"/>
    <w:rsid w:val="00D54E6B"/>
    <w:rsid w:val="00D55439"/>
    <w:rsid w:val="00D561E7"/>
    <w:rsid w:val="00D56F6F"/>
    <w:rsid w:val="00D57547"/>
    <w:rsid w:val="00D57CBE"/>
    <w:rsid w:val="00D60955"/>
    <w:rsid w:val="00D6118B"/>
    <w:rsid w:val="00D658EB"/>
    <w:rsid w:val="00D66AFD"/>
    <w:rsid w:val="00D66EDA"/>
    <w:rsid w:val="00D70201"/>
    <w:rsid w:val="00D7122C"/>
    <w:rsid w:val="00D717C0"/>
    <w:rsid w:val="00D71846"/>
    <w:rsid w:val="00D71FD1"/>
    <w:rsid w:val="00D73B86"/>
    <w:rsid w:val="00D76842"/>
    <w:rsid w:val="00D7733D"/>
    <w:rsid w:val="00D775EB"/>
    <w:rsid w:val="00D77617"/>
    <w:rsid w:val="00D7762A"/>
    <w:rsid w:val="00D77677"/>
    <w:rsid w:val="00D81BB6"/>
    <w:rsid w:val="00D829D4"/>
    <w:rsid w:val="00D83C86"/>
    <w:rsid w:val="00D84057"/>
    <w:rsid w:val="00D846A3"/>
    <w:rsid w:val="00D85F2F"/>
    <w:rsid w:val="00D868CE"/>
    <w:rsid w:val="00D86D97"/>
    <w:rsid w:val="00D86EF7"/>
    <w:rsid w:val="00D873AD"/>
    <w:rsid w:val="00D87B1B"/>
    <w:rsid w:val="00D901E4"/>
    <w:rsid w:val="00D9045E"/>
    <w:rsid w:val="00D916E0"/>
    <w:rsid w:val="00D91DED"/>
    <w:rsid w:val="00D92A9E"/>
    <w:rsid w:val="00D92FC7"/>
    <w:rsid w:val="00D93BC0"/>
    <w:rsid w:val="00D94537"/>
    <w:rsid w:val="00D9489D"/>
    <w:rsid w:val="00D951EE"/>
    <w:rsid w:val="00D9559B"/>
    <w:rsid w:val="00D959FA"/>
    <w:rsid w:val="00DA0DAD"/>
    <w:rsid w:val="00DA11AD"/>
    <w:rsid w:val="00DA178F"/>
    <w:rsid w:val="00DA3415"/>
    <w:rsid w:val="00DA34A3"/>
    <w:rsid w:val="00DA4479"/>
    <w:rsid w:val="00DA4878"/>
    <w:rsid w:val="00DA4D0E"/>
    <w:rsid w:val="00DA54E7"/>
    <w:rsid w:val="00DA78C3"/>
    <w:rsid w:val="00DB08DD"/>
    <w:rsid w:val="00DB0B3D"/>
    <w:rsid w:val="00DB1D2A"/>
    <w:rsid w:val="00DB2F94"/>
    <w:rsid w:val="00DB469B"/>
    <w:rsid w:val="00DB5750"/>
    <w:rsid w:val="00DB5DD3"/>
    <w:rsid w:val="00DB6170"/>
    <w:rsid w:val="00DB6411"/>
    <w:rsid w:val="00DB69B1"/>
    <w:rsid w:val="00DB6BFA"/>
    <w:rsid w:val="00DC0C74"/>
    <w:rsid w:val="00DC1612"/>
    <w:rsid w:val="00DC21C4"/>
    <w:rsid w:val="00DC2FBC"/>
    <w:rsid w:val="00DC419F"/>
    <w:rsid w:val="00DC4D55"/>
    <w:rsid w:val="00DC516A"/>
    <w:rsid w:val="00DC5F44"/>
    <w:rsid w:val="00DC6C34"/>
    <w:rsid w:val="00DC74B5"/>
    <w:rsid w:val="00DC7637"/>
    <w:rsid w:val="00DC76F5"/>
    <w:rsid w:val="00DC7E6F"/>
    <w:rsid w:val="00DD048E"/>
    <w:rsid w:val="00DD0E79"/>
    <w:rsid w:val="00DD0EE3"/>
    <w:rsid w:val="00DD2B08"/>
    <w:rsid w:val="00DD36DB"/>
    <w:rsid w:val="00DD4508"/>
    <w:rsid w:val="00DD4D1A"/>
    <w:rsid w:val="00DD6604"/>
    <w:rsid w:val="00DD6F41"/>
    <w:rsid w:val="00DE088E"/>
    <w:rsid w:val="00DE0D76"/>
    <w:rsid w:val="00DE24D6"/>
    <w:rsid w:val="00DE2AE9"/>
    <w:rsid w:val="00DE344A"/>
    <w:rsid w:val="00DE3BDE"/>
    <w:rsid w:val="00DE4257"/>
    <w:rsid w:val="00DE47B0"/>
    <w:rsid w:val="00DE4FA3"/>
    <w:rsid w:val="00DE5977"/>
    <w:rsid w:val="00DE6028"/>
    <w:rsid w:val="00DE7BFC"/>
    <w:rsid w:val="00DF0180"/>
    <w:rsid w:val="00DF0C00"/>
    <w:rsid w:val="00DF132B"/>
    <w:rsid w:val="00DF190B"/>
    <w:rsid w:val="00DF1E3A"/>
    <w:rsid w:val="00DF2C46"/>
    <w:rsid w:val="00DF3628"/>
    <w:rsid w:val="00DF3F9A"/>
    <w:rsid w:val="00DF531D"/>
    <w:rsid w:val="00DF5F47"/>
    <w:rsid w:val="00DF66AE"/>
    <w:rsid w:val="00DF775E"/>
    <w:rsid w:val="00DF7785"/>
    <w:rsid w:val="00DF7D5C"/>
    <w:rsid w:val="00E0157B"/>
    <w:rsid w:val="00E02350"/>
    <w:rsid w:val="00E0293C"/>
    <w:rsid w:val="00E02EF0"/>
    <w:rsid w:val="00E02F7B"/>
    <w:rsid w:val="00E02FFB"/>
    <w:rsid w:val="00E0377A"/>
    <w:rsid w:val="00E04723"/>
    <w:rsid w:val="00E052A2"/>
    <w:rsid w:val="00E05818"/>
    <w:rsid w:val="00E05926"/>
    <w:rsid w:val="00E05933"/>
    <w:rsid w:val="00E05B1A"/>
    <w:rsid w:val="00E05E24"/>
    <w:rsid w:val="00E079AB"/>
    <w:rsid w:val="00E125B3"/>
    <w:rsid w:val="00E12BD6"/>
    <w:rsid w:val="00E12CDF"/>
    <w:rsid w:val="00E13EDC"/>
    <w:rsid w:val="00E14310"/>
    <w:rsid w:val="00E14AB5"/>
    <w:rsid w:val="00E156A6"/>
    <w:rsid w:val="00E1584A"/>
    <w:rsid w:val="00E16371"/>
    <w:rsid w:val="00E21EFE"/>
    <w:rsid w:val="00E25A02"/>
    <w:rsid w:val="00E2646D"/>
    <w:rsid w:val="00E267CE"/>
    <w:rsid w:val="00E271C9"/>
    <w:rsid w:val="00E30A50"/>
    <w:rsid w:val="00E30B3E"/>
    <w:rsid w:val="00E30C06"/>
    <w:rsid w:val="00E31363"/>
    <w:rsid w:val="00E31462"/>
    <w:rsid w:val="00E31B6D"/>
    <w:rsid w:val="00E33F10"/>
    <w:rsid w:val="00E33F4A"/>
    <w:rsid w:val="00E3593F"/>
    <w:rsid w:val="00E40AEB"/>
    <w:rsid w:val="00E41322"/>
    <w:rsid w:val="00E4154A"/>
    <w:rsid w:val="00E419DE"/>
    <w:rsid w:val="00E41B37"/>
    <w:rsid w:val="00E438A8"/>
    <w:rsid w:val="00E43E71"/>
    <w:rsid w:val="00E44785"/>
    <w:rsid w:val="00E44A42"/>
    <w:rsid w:val="00E44B67"/>
    <w:rsid w:val="00E463F6"/>
    <w:rsid w:val="00E467FB"/>
    <w:rsid w:val="00E46E2A"/>
    <w:rsid w:val="00E5106B"/>
    <w:rsid w:val="00E51284"/>
    <w:rsid w:val="00E51294"/>
    <w:rsid w:val="00E513BD"/>
    <w:rsid w:val="00E52BB5"/>
    <w:rsid w:val="00E539E4"/>
    <w:rsid w:val="00E5413C"/>
    <w:rsid w:val="00E544FB"/>
    <w:rsid w:val="00E549A1"/>
    <w:rsid w:val="00E5503D"/>
    <w:rsid w:val="00E559B1"/>
    <w:rsid w:val="00E5640D"/>
    <w:rsid w:val="00E5645C"/>
    <w:rsid w:val="00E568BC"/>
    <w:rsid w:val="00E57457"/>
    <w:rsid w:val="00E609B4"/>
    <w:rsid w:val="00E62488"/>
    <w:rsid w:val="00E62507"/>
    <w:rsid w:val="00E6343B"/>
    <w:rsid w:val="00E63E3E"/>
    <w:rsid w:val="00E63F10"/>
    <w:rsid w:val="00E6445E"/>
    <w:rsid w:val="00E64887"/>
    <w:rsid w:val="00E656DB"/>
    <w:rsid w:val="00E6597B"/>
    <w:rsid w:val="00E65F72"/>
    <w:rsid w:val="00E6791F"/>
    <w:rsid w:val="00E67F98"/>
    <w:rsid w:val="00E70558"/>
    <w:rsid w:val="00E7165E"/>
    <w:rsid w:val="00E71917"/>
    <w:rsid w:val="00E73E0F"/>
    <w:rsid w:val="00E73FE5"/>
    <w:rsid w:val="00E740A3"/>
    <w:rsid w:val="00E7458C"/>
    <w:rsid w:val="00E74C9D"/>
    <w:rsid w:val="00E756F2"/>
    <w:rsid w:val="00E75766"/>
    <w:rsid w:val="00E75A20"/>
    <w:rsid w:val="00E76025"/>
    <w:rsid w:val="00E76D79"/>
    <w:rsid w:val="00E8024E"/>
    <w:rsid w:val="00E804FA"/>
    <w:rsid w:val="00E8070D"/>
    <w:rsid w:val="00E80AF0"/>
    <w:rsid w:val="00E80F0E"/>
    <w:rsid w:val="00E810F3"/>
    <w:rsid w:val="00E81C68"/>
    <w:rsid w:val="00E82237"/>
    <w:rsid w:val="00E822AF"/>
    <w:rsid w:val="00E82B6B"/>
    <w:rsid w:val="00E82B78"/>
    <w:rsid w:val="00E839BF"/>
    <w:rsid w:val="00E83D4A"/>
    <w:rsid w:val="00E85801"/>
    <w:rsid w:val="00E8588E"/>
    <w:rsid w:val="00E866B7"/>
    <w:rsid w:val="00E86928"/>
    <w:rsid w:val="00E87160"/>
    <w:rsid w:val="00E90A39"/>
    <w:rsid w:val="00E9160F"/>
    <w:rsid w:val="00E91D86"/>
    <w:rsid w:val="00E93383"/>
    <w:rsid w:val="00E9606C"/>
    <w:rsid w:val="00E97957"/>
    <w:rsid w:val="00EA18DF"/>
    <w:rsid w:val="00EA1AC0"/>
    <w:rsid w:val="00EA2250"/>
    <w:rsid w:val="00EA2C11"/>
    <w:rsid w:val="00EA4A56"/>
    <w:rsid w:val="00EA52FF"/>
    <w:rsid w:val="00EA5FCE"/>
    <w:rsid w:val="00EA60D7"/>
    <w:rsid w:val="00EA71F6"/>
    <w:rsid w:val="00EA753C"/>
    <w:rsid w:val="00EB0CCC"/>
    <w:rsid w:val="00EB130C"/>
    <w:rsid w:val="00EB1954"/>
    <w:rsid w:val="00EB39AB"/>
    <w:rsid w:val="00EB4CE6"/>
    <w:rsid w:val="00EB6173"/>
    <w:rsid w:val="00EB67E3"/>
    <w:rsid w:val="00EB6AB1"/>
    <w:rsid w:val="00EB726D"/>
    <w:rsid w:val="00EB743B"/>
    <w:rsid w:val="00EB756B"/>
    <w:rsid w:val="00EC014D"/>
    <w:rsid w:val="00EC0583"/>
    <w:rsid w:val="00EC0C54"/>
    <w:rsid w:val="00EC10D6"/>
    <w:rsid w:val="00EC1C68"/>
    <w:rsid w:val="00EC23A0"/>
    <w:rsid w:val="00EC3830"/>
    <w:rsid w:val="00EC3DE5"/>
    <w:rsid w:val="00EC43D9"/>
    <w:rsid w:val="00EC5CF3"/>
    <w:rsid w:val="00EC7621"/>
    <w:rsid w:val="00ED0ECF"/>
    <w:rsid w:val="00ED12FC"/>
    <w:rsid w:val="00ED3DD4"/>
    <w:rsid w:val="00ED6732"/>
    <w:rsid w:val="00ED69C3"/>
    <w:rsid w:val="00ED780F"/>
    <w:rsid w:val="00ED7D8B"/>
    <w:rsid w:val="00EE016C"/>
    <w:rsid w:val="00EE03AD"/>
    <w:rsid w:val="00EE15FC"/>
    <w:rsid w:val="00EE1810"/>
    <w:rsid w:val="00EE333A"/>
    <w:rsid w:val="00EE3D7A"/>
    <w:rsid w:val="00EE5BA6"/>
    <w:rsid w:val="00EE7733"/>
    <w:rsid w:val="00EF0FC1"/>
    <w:rsid w:val="00EF1406"/>
    <w:rsid w:val="00EF1D96"/>
    <w:rsid w:val="00EF2491"/>
    <w:rsid w:val="00EF25DE"/>
    <w:rsid w:val="00EF53C0"/>
    <w:rsid w:val="00EF5657"/>
    <w:rsid w:val="00EF598E"/>
    <w:rsid w:val="00EF652E"/>
    <w:rsid w:val="00EF6E53"/>
    <w:rsid w:val="00EF7732"/>
    <w:rsid w:val="00EF779B"/>
    <w:rsid w:val="00F0024D"/>
    <w:rsid w:val="00F00D39"/>
    <w:rsid w:val="00F019A7"/>
    <w:rsid w:val="00F02726"/>
    <w:rsid w:val="00F0282D"/>
    <w:rsid w:val="00F02B7A"/>
    <w:rsid w:val="00F03089"/>
    <w:rsid w:val="00F03B20"/>
    <w:rsid w:val="00F03E2B"/>
    <w:rsid w:val="00F03EA7"/>
    <w:rsid w:val="00F04525"/>
    <w:rsid w:val="00F0686D"/>
    <w:rsid w:val="00F07170"/>
    <w:rsid w:val="00F13918"/>
    <w:rsid w:val="00F14109"/>
    <w:rsid w:val="00F146F6"/>
    <w:rsid w:val="00F154C7"/>
    <w:rsid w:val="00F154D9"/>
    <w:rsid w:val="00F15C4B"/>
    <w:rsid w:val="00F166B3"/>
    <w:rsid w:val="00F16C33"/>
    <w:rsid w:val="00F176B7"/>
    <w:rsid w:val="00F17EB9"/>
    <w:rsid w:val="00F200E8"/>
    <w:rsid w:val="00F20878"/>
    <w:rsid w:val="00F211EB"/>
    <w:rsid w:val="00F21458"/>
    <w:rsid w:val="00F22A42"/>
    <w:rsid w:val="00F238E2"/>
    <w:rsid w:val="00F258C8"/>
    <w:rsid w:val="00F266E0"/>
    <w:rsid w:val="00F26AC6"/>
    <w:rsid w:val="00F273A9"/>
    <w:rsid w:val="00F3040B"/>
    <w:rsid w:val="00F3096C"/>
    <w:rsid w:val="00F30A8C"/>
    <w:rsid w:val="00F30C7A"/>
    <w:rsid w:val="00F3242A"/>
    <w:rsid w:val="00F32498"/>
    <w:rsid w:val="00F32DE3"/>
    <w:rsid w:val="00F3303B"/>
    <w:rsid w:val="00F33446"/>
    <w:rsid w:val="00F33505"/>
    <w:rsid w:val="00F343D4"/>
    <w:rsid w:val="00F3457F"/>
    <w:rsid w:val="00F35D30"/>
    <w:rsid w:val="00F35D99"/>
    <w:rsid w:val="00F3608E"/>
    <w:rsid w:val="00F36859"/>
    <w:rsid w:val="00F40B9A"/>
    <w:rsid w:val="00F41BCA"/>
    <w:rsid w:val="00F41D98"/>
    <w:rsid w:val="00F420D1"/>
    <w:rsid w:val="00F42EA3"/>
    <w:rsid w:val="00F43C08"/>
    <w:rsid w:val="00F44FF9"/>
    <w:rsid w:val="00F46DAF"/>
    <w:rsid w:val="00F47A75"/>
    <w:rsid w:val="00F47BFE"/>
    <w:rsid w:val="00F5242D"/>
    <w:rsid w:val="00F52E28"/>
    <w:rsid w:val="00F53DA1"/>
    <w:rsid w:val="00F5417D"/>
    <w:rsid w:val="00F557D5"/>
    <w:rsid w:val="00F55B6C"/>
    <w:rsid w:val="00F561C3"/>
    <w:rsid w:val="00F56FC7"/>
    <w:rsid w:val="00F57203"/>
    <w:rsid w:val="00F57C39"/>
    <w:rsid w:val="00F61757"/>
    <w:rsid w:val="00F61B4B"/>
    <w:rsid w:val="00F61D7A"/>
    <w:rsid w:val="00F61ED1"/>
    <w:rsid w:val="00F62523"/>
    <w:rsid w:val="00F62858"/>
    <w:rsid w:val="00F62B68"/>
    <w:rsid w:val="00F648C0"/>
    <w:rsid w:val="00F667CC"/>
    <w:rsid w:val="00F66A42"/>
    <w:rsid w:val="00F700D7"/>
    <w:rsid w:val="00F7057E"/>
    <w:rsid w:val="00F709C4"/>
    <w:rsid w:val="00F70A7A"/>
    <w:rsid w:val="00F710C2"/>
    <w:rsid w:val="00F71B62"/>
    <w:rsid w:val="00F723C0"/>
    <w:rsid w:val="00F72D9A"/>
    <w:rsid w:val="00F73225"/>
    <w:rsid w:val="00F7323B"/>
    <w:rsid w:val="00F736ED"/>
    <w:rsid w:val="00F74447"/>
    <w:rsid w:val="00F778B1"/>
    <w:rsid w:val="00F8089F"/>
    <w:rsid w:val="00F80F9F"/>
    <w:rsid w:val="00F816A8"/>
    <w:rsid w:val="00F82664"/>
    <w:rsid w:val="00F82914"/>
    <w:rsid w:val="00F8411E"/>
    <w:rsid w:val="00F847DE"/>
    <w:rsid w:val="00F84E51"/>
    <w:rsid w:val="00F87247"/>
    <w:rsid w:val="00F879F9"/>
    <w:rsid w:val="00F90957"/>
    <w:rsid w:val="00F90A70"/>
    <w:rsid w:val="00F9151B"/>
    <w:rsid w:val="00F93E2F"/>
    <w:rsid w:val="00F96BC6"/>
    <w:rsid w:val="00F970EA"/>
    <w:rsid w:val="00F979BB"/>
    <w:rsid w:val="00F97B46"/>
    <w:rsid w:val="00FA070F"/>
    <w:rsid w:val="00FA49CC"/>
    <w:rsid w:val="00FA5246"/>
    <w:rsid w:val="00FA69BC"/>
    <w:rsid w:val="00FA6D85"/>
    <w:rsid w:val="00FB0016"/>
    <w:rsid w:val="00FB094B"/>
    <w:rsid w:val="00FB0BC0"/>
    <w:rsid w:val="00FB0E37"/>
    <w:rsid w:val="00FB13F8"/>
    <w:rsid w:val="00FB3293"/>
    <w:rsid w:val="00FB3E39"/>
    <w:rsid w:val="00FB4E30"/>
    <w:rsid w:val="00FB4F10"/>
    <w:rsid w:val="00FB5409"/>
    <w:rsid w:val="00FB5727"/>
    <w:rsid w:val="00FB5857"/>
    <w:rsid w:val="00FB5AC7"/>
    <w:rsid w:val="00FB5FE8"/>
    <w:rsid w:val="00FB615C"/>
    <w:rsid w:val="00FB621D"/>
    <w:rsid w:val="00FB7A86"/>
    <w:rsid w:val="00FC0967"/>
    <w:rsid w:val="00FC30C8"/>
    <w:rsid w:val="00FC33A6"/>
    <w:rsid w:val="00FC3BCF"/>
    <w:rsid w:val="00FC5419"/>
    <w:rsid w:val="00FC59D9"/>
    <w:rsid w:val="00FC5C0A"/>
    <w:rsid w:val="00FC7FBD"/>
    <w:rsid w:val="00FD1229"/>
    <w:rsid w:val="00FD1231"/>
    <w:rsid w:val="00FD1F99"/>
    <w:rsid w:val="00FD22BB"/>
    <w:rsid w:val="00FD24C1"/>
    <w:rsid w:val="00FD4A00"/>
    <w:rsid w:val="00FD4F2D"/>
    <w:rsid w:val="00FD5891"/>
    <w:rsid w:val="00FD58BC"/>
    <w:rsid w:val="00FD5974"/>
    <w:rsid w:val="00FD5C63"/>
    <w:rsid w:val="00FD7B8B"/>
    <w:rsid w:val="00FE0390"/>
    <w:rsid w:val="00FE0AF6"/>
    <w:rsid w:val="00FE0C0F"/>
    <w:rsid w:val="00FE1E1F"/>
    <w:rsid w:val="00FE1F31"/>
    <w:rsid w:val="00FE2006"/>
    <w:rsid w:val="00FE38B9"/>
    <w:rsid w:val="00FE3BA2"/>
    <w:rsid w:val="00FE3E59"/>
    <w:rsid w:val="00FE4F8A"/>
    <w:rsid w:val="00FE554C"/>
    <w:rsid w:val="00FE5BB7"/>
    <w:rsid w:val="00FE64E4"/>
    <w:rsid w:val="00FE68CA"/>
    <w:rsid w:val="00FF0CA6"/>
    <w:rsid w:val="00FF2CCB"/>
    <w:rsid w:val="00FF3444"/>
    <w:rsid w:val="00FF6CD9"/>
    <w:rsid w:val="00FF6F89"/>
    <w:rsid w:val="00FF6FAB"/>
    <w:rsid w:val="00FF799A"/>
    <w:rsid w:val="011D4B63"/>
    <w:rsid w:val="012EE707"/>
    <w:rsid w:val="014D3C49"/>
    <w:rsid w:val="019B0A0A"/>
    <w:rsid w:val="01A25AD1"/>
    <w:rsid w:val="01A99A83"/>
    <w:rsid w:val="01B1E31B"/>
    <w:rsid w:val="01BA9E42"/>
    <w:rsid w:val="01DAF047"/>
    <w:rsid w:val="01F9BAF2"/>
    <w:rsid w:val="0203ADB2"/>
    <w:rsid w:val="02255656"/>
    <w:rsid w:val="023513C1"/>
    <w:rsid w:val="023E4BE2"/>
    <w:rsid w:val="0242CAFA"/>
    <w:rsid w:val="02743F2E"/>
    <w:rsid w:val="027FC483"/>
    <w:rsid w:val="02819294"/>
    <w:rsid w:val="028E83B7"/>
    <w:rsid w:val="029663D8"/>
    <w:rsid w:val="0296A549"/>
    <w:rsid w:val="02A5E787"/>
    <w:rsid w:val="02B88072"/>
    <w:rsid w:val="0335873A"/>
    <w:rsid w:val="0335A9A4"/>
    <w:rsid w:val="03615A0F"/>
    <w:rsid w:val="037D3DAF"/>
    <w:rsid w:val="039C2ECC"/>
    <w:rsid w:val="03C687DA"/>
    <w:rsid w:val="03EC6CDF"/>
    <w:rsid w:val="0468B2D8"/>
    <w:rsid w:val="04765804"/>
    <w:rsid w:val="049924C8"/>
    <w:rsid w:val="04BCABB7"/>
    <w:rsid w:val="04BE3361"/>
    <w:rsid w:val="04DE8D2D"/>
    <w:rsid w:val="04E875FE"/>
    <w:rsid w:val="04FBCA76"/>
    <w:rsid w:val="0522C956"/>
    <w:rsid w:val="05446081"/>
    <w:rsid w:val="0573A4EF"/>
    <w:rsid w:val="057BB2EC"/>
    <w:rsid w:val="05C51ED1"/>
    <w:rsid w:val="05D42E99"/>
    <w:rsid w:val="060B36F1"/>
    <w:rsid w:val="060F095E"/>
    <w:rsid w:val="0649C8DD"/>
    <w:rsid w:val="0650AEE9"/>
    <w:rsid w:val="066BDDC8"/>
    <w:rsid w:val="067181AC"/>
    <w:rsid w:val="0688CA0A"/>
    <w:rsid w:val="06D0CD40"/>
    <w:rsid w:val="06DAF8C0"/>
    <w:rsid w:val="06E16F87"/>
    <w:rsid w:val="06F6D26D"/>
    <w:rsid w:val="071B47BF"/>
    <w:rsid w:val="0733B79B"/>
    <w:rsid w:val="07582B68"/>
    <w:rsid w:val="0767E3BF"/>
    <w:rsid w:val="078A03AE"/>
    <w:rsid w:val="078E51D4"/>
    <w:rsid w:val="07B4F308"/>
    <w:rsid w:val="07D17F01"/>
    <w:rsid w:val="08521F22"/>
    <w:rsid w:val="08522D07"/>
    <w:rsid w:val="08D4E7AE"/>
    <w:rsid w:val="08FBDE03"/>
    <w:rsid w:val="091862CD"/>
    <w:rsid w:val="094D55D5"/>
    <w:rsid w:val="09A376D3"/>
    <w:rsid w:val="09D89BE5"/>
    <w:rsid w:val="0A243E24"/>
    <w:rsid w:val="0A2830AF"/>
    <w:rsid w:val="0A2D890E"/>
    <w:rsid w:val="0A408EC3"/>
    <w:rsid w:val="0A4E563C"/>
    <w:rsid w:val="0A6F537F"/>
    <w:rsid w:val="0A91145B"/>
    <w:rsid w:val="0A991824"/>
    <w:rsid w:val="0AA371D7"/>
    <w:rsid w:val="0AA827E0"/>
    <w:rsid w:val="0ABDEAB7"/>
    <w:rsid w:val="0B0701CC"/>
    <w:rsid w:val="0B119427"/>
    <w:rsid w:val="0B35237E"/>
    <w:rsid w:val="0B5604A6"/>
    <w:rsid w:val="0B57AF63"/>
    <w:rsid w:val="0B6E4A17"/>
    <w:rsid w:val="0B7DCCA6"/>
    <w:rsid w:val="0B804024"/>
    <w:rsid w:val="0B81F644"/>
    <w:rsid w:val="0BA3B6F5"/>
    <w:rsid w:val="0BABBFA2"/>
    <w:rsid w:val="0BB15309"/>
    <w:rsid w:val="0BB5928F"/>
    <w:rsid w:val="0BD8D786"/>
    <w:rsid w:val="0C23EBEB"/>
    <w:rsid w:val="0C2EF34B"/>
    <w:rsid w:val="0C3FC4D7"/>
    <w:rsid w:val="0C437495"/>
    <w:rsid w:val="0CBAE52F"/>
    <w:rsid w:val="0CC9736D"/>
    <w:rsid w:val="0CCEA9E8"/>
    <w:rsid w:val="0D2DFCF6"/>
    <w:rsid w:val="0D45A659"/>
    <w:rsid w:val="0D476C19"/>
    <w:rsid w:val="0D48066A"/>
    <w:rsid w:val="0D6D7EDE"/>
    <w:rsid w:val="0D924A46"/>
    <w:rsid w:val="0D9917BE"/>
    <w:rsid w:val="0DE5BE7F"/>
    <w:rsid w:val="0E05F4D0"/>
    <w:rsid w:val="0E0F756E"/>
    <w:rsid w:val="0E4D00A3"/>
    <w:rsid w:val="0E637AF9"/>
    <w:rsid w:val="0E9A44CA"/>
    <w:rsid w:val="0EAD2B86"/>
    <w:rsid w:val="0EB7E662"/>
    <w:rsid w:val="0EFFBCD4"/>
    <w:rsid w:val="0F148A2F"/>
    <w:rsid w:val="0F47A15D"/>
    <w:rsid w:val="0F52DA4F"/>
    <w:rsid w:val="0F65CECB"/>
    <w:rsid w:val="0F79E5FC"/>
    <w:rsid w:val="0F87C448"/>
    <w:rsid w:val="0FAEF544"/>
    <w:rsid w:val="0FE7976F"/>
    <w:rsid w:val="1038AC61"/>
    <w:rsid w:val="104DC5AB"/>
    <w:rsid w:val="105EE7E5"/>
    <w:rsid w:val="1065B0B7"/>
    <w:rsid w:val="10E22628"/>
    <w:rsid w:val="113F1684"/>
    <w:rsid w:val="114086DE"/>
    <w:rsid w:val="11678A5E"/>
    <w:rsid w:val="117AB4DA"/>
    <w:rsid w:val="11882C5D"/>
    <w:rsid w:val="11B9E8A6"/>
    <w:rsid w:val="11CB4CD8"/>
    <w:rsid w:val="11DA6FB8"/>
    <w:rsid w:val="11DAA7A6"/>
    <w:rsid w:val="12349CCC"/>
    <w:rsid w:val="12710B84"/>
    <w:rsid w:val="130F678C"/>
    <w:rsid w:val="13123C93"/>
    <w:rsid w:val="131BB7CE"/>
    <w:rsid w:val="131C76E8"/>
    <w:rsid w:val="1334B38E"/>
    <w:rsid w:val="135F7EA0"/>
    <w:rsid w:val="137C9633"/>
    <w:rsid w:val="13A213DE"/>
    <w:rsid w:val="13B0BA9F"/>
    <w:rsid w:val="13F1585A"/>
    <w:rsid w:val="13F24BAC"/>
    <w:rsid w:val="1401C4CC"/>
    <w:rsid w:val="1415D1AF"/>
    <w:rsid w:val="141FDE12"/>
    <w:rsid w:val="1423FA07"/>
    <w:rsid w:val="14433FF4"/>
    <w:rsid w:val="14BB81A1"/>
    <w:rsid w:val="14EE8F95"/>
    <w:rsid w:val="14FCB823"/>
    <w:rsid w:val="15031EE8"/>
    <w:rsid w:val="151CE0F5"/>
    <w:rsid w:val="15386757"/>
    <w:rsid w:val="153D94C8"/>
    <w:rsid w:val="153DC3A0"/>
    <w:rsid w:val="1541F9B4"/>
    <w:rsid w:val="15430E43"/>
    <w:rsid w:val="155E5EF8"/>
    <w:rsid w:val="156921AA"/>
    <w:rsid w:val="156B9A30"/>
    <w:rsid w:val="1583C40B"/>
    <w:rsid w:val="1599DEA3"/>
    <w:rsid w:val="15B24F9E"/>
    <w:rsid w:val="15B2A0E4"/>
    <w:rsid w:val="15CACC0F"/>
    <w:rsid w:val="160E228E"/>
    <w:rsid w:val="1623A3B1"/>
    <w:rsid w:val="1631A8EF"/>
    <w:rsid w:val="168859AC"/>
    <w:rsid w:val="16942639"/>
    <w:rsid w:val="16C87FFA"/>
    <w:rsid w:val="16D353B9"/>
    <w:rsid w:val="16D6ECAF"/>
    <w:rsid w:val="16DA74EC"/>
    <w:rsid w:val="16E7C307"/>
    <w:rsid w:val="16FE2D69"/>
    <w:rsid w:val="17064C5D"/>
    <w:rsid w:val="171A3830"/>
    <w:rsid w:val="1727FE0C"/>
    <w:rsid w:val="1737723D"/>
    <w:rsid w:val="17520A84"/>
    <w:rsid w:val="1784F4F6"/>
    <w:rsid w:val="17BDFCBD"/>
    <w:rsid w:val="17C908A3"/>
    <w:rsid w:val="17E3A774"/>
    <w:rsid w:val="17FF07A1"/>
    <w:rsid w:val="17FF7E97"/>
    <w:rsid w:val="18189786"/>
    <w:rsid w:val="187C2D58"/>
    <w:rsid w:val="18B3D385"/>
    <w:rsid w:val="190200BD"/>
    <w:rsid w:val="19388AD1"/>
    <w:rsid w:val="194BB474"/>
    <w:rsid w:val="19863894"/>
    <w:rsid w:val="198BA4EF"/>
    <w:rsid w:val="19ACC59C"/>
    <w:rsid w:val="19D09AE3"/>
    <w:rsid w:val="19E4FC7E"/>
    <w:rsid w:val="19EC8F0F"/>
    <w:rsid w:val="19F32AAC"/>
    <w:rsid w:val="1A188056"/>
    <w:rsid w:val="1A21C352"/>
    <w:rsid w:val="1A2FC188"/>
    <w:rsid w:val="1A4AE640"/>
    <w:rsid w:val="1A560A06"/>
    <w:rsid w:val="1A6840B2"/>
    <w:rsid w:val="1A8B7BEA"/>
    <w:rsid w:val="1A903B55"/>
    <w:rsid w:val="1AAB3157"/>
    <w:rsid w:val="1AAEA2D6"/>
    <w:rsid w:val="1AC21C05"/>
    <w:rsid w:val="1AD10A81"/>
    <w:rsid w:val="1AF5439A"/>
    <w:rsid w:val="1B2CA141"/>
    <w:rsid w:val="1B3F9761"/>
    <w:rsid w:val="1B44EEDD"/>
    <w:rsid w:val="1B5758A4"/>
    <w:rsid w:val="1B5AB1EC"/>
    <w:rsid w:val="1BA689BA"/>
    <w:rsid w:val="1BB45171"/>
    <w:rsid w:val="1BBE7BE8"/>
    <w:rsid w:val="1BC15DA9"/>
    <w:rsid w:val="1BC33AB6"/>
    <w:rsid w:val="1BD55DFC"/>
    <w:rsid w:val="1C015A09"/>
    <w:rsid w:val="1C1AC539"/>
    <w:rsid w:val="1C2B1953"/>
    <w:rsid w:val="1C3D4428"/>
    <w:rsid w:val="1C7D9A4B"/>
    <w:rsid w:val="1C85E3D1"/>
    <w:rsid w:val="1CB631A7"/>
    <w:rsid w:val="1CDD62E0"/>
    <w:rsid w:val="1CFCCE24"/>
    <w:rsid w:val="1D0060A2"/>
    <w:rsid w:val="1D054254"/>
    <w:rsid w:val="1D1B08D4"/>
    <w:rsid w:val="1D3BACD8"/>
    <w:rsid w:val="1D6A23D6"/>
    <w:rsid w:val="1D717A3D"/>
    <w:rsid w:val="1D896424"/>
    <w:rsid w:val="1DAB8991"/>
    <w:rsid w:val="1DDDFF72"/>
    <w:rsid w:val="1DED8E0E"/>
    <w:rsid w:val="1E4A617C"/>
    <w:rsid w:val="1E539CB7"/>
    <w:rsid w:val="1E5A14B2"/>
    <w:rsid w:val="1E6EAEC7"/>
    <w:rsid w:val="1E889E14"/>
    <w:rsid w:val="1EE4547F"/>
    <w:rsid w:val="1F240CBB"/>
    <w:rsid w:val="1F328436"/>
    <w:rsid w:val="1F38E38F"/>
    <w:rsid w:val="1F45E1E5"/>
    <w:rsid w:val="1F5D824C"/>
    <w:rsid w:val="1F6C8EF0"/>
    <w:rsid w:val="1F762DD3"/>
    <w:rsid w:val="1FA02C4F"/>
    <w:rsid w:val="1FA8152F"/>
    <w:rsid w:val="1FA8B026"/>
    <w:rsid w:val="1FB4F7AF"/>
    <w:rsid w:val="1FD089F6"/>
    <w:rsid w:val="1FDE381D"/>
    <w:rsid w:val="1FE4F4F4"/>
    <w:rsid w:val="1FF0E86B"/>
    <w:rsid w:val="1FF970E5"/>
    <w:rsid w:val="2002951A"/>
    <w:rsid w:val="200514ED"/>
    <w:rsid w:val="200A1907"/>
    <w:rsid w:val="203E70DE"/>
    <w:rsid w:val="206838D2"/>
    <w:rsid w:val="206AF3E9"/>
    <w:rsid w:val="20789086"/>
    <w:rsid w:val="2080823A"/>
    <w:rsid w:val="20A0931B"/>
    <w:rsid w:val="20A37BAE"/>
    <w:rsid w:val="20CE759B"/>
    <w:rsid w:val="20E7F74C"/>
    <w:rsid w:val="211543FB"/>
    <w:rsid w:val="211C90A0"/>
    <w:rsid w:val="2165BAE7"/>
    <w:rsid w:val="216C0E6B"/>
    <w:rsid w:val="216DC18E"/>
    <w:rsid w:val="218AC03F"/>
    <w:rsid w:val="21A0A3B3"/>
    <w:rsid w:val="21C418FD"/>
    <w:rsid w:val="21D948F1"/>
    <w:rsid w:val="21DF65FC"/>
    <w:rsid w:val="21EAA899"/>
    <w:rsid w:val="21EB7AF5"/>
    <w:rsid w:val="222BD958"/>
    <w:rsid w:val="22547DAE"/>
    <w:rsid w:val="227FFAF6"/>
    <w:rsid w:val="22CAE3D4"/>
    <w:rsid w:val="22D183A5"/>
    <w:rsid w:val="22DF67AB"/>
    <w:rsid w:val="23A21837"/>
    <w:rsid w:val="23B2087A"/>
    <w:rsid w:val="23B5A674"/>
    <w:rsid w:val="23B8AA7D"/>
    <w:rsid w:val="2401DF0E"/>
    <w:rsid w:val="24055A67"/>
    <w:rsid w:val="2407FD24"/>
    <w:rsid w:val="24273313"/>
    <w:rsid w:val="243CE82D"/>
    <w:rsid w:val="24483D95"/>
    <w:rsid w:val="244A1565"/>
    <w:rsid w:val="245EC09B"/>
    <w:rsid w:val="246EA03F"/>
    <w:rsid w:val="24714EA1"/>
    <w:rsid w:val="24791ACC"/>
    <w:rsid w:val="249F5250"/>
    <w:rsid w:val="24D4B6E8"/>
    <w:rsid w:val="24E61C17"/>
    <w:rsid w:val="24FBBA2C"/>
    <w:rsid w:val="25018CC3"/>
    <w:rsid w:val="251342F2"/>
    <w:rsid w:val="252CE6F7"/>
    <w:rsid w:val="253C2306"/>
    <w:rsid w:val="255CEECC"/>
    <w:rsid w:val="255D27FA"/>
    <w:rsid w:val="257167D4"/>
    <w:rsid w:val="2584F4E6"/>
    <w:rsid w:val="258C1E70"/>
    <w:rsid w:val="25F4FCD2"/>
    <w:rsid w:val="2600734C"/>
    <w:rsid w:val="2606C7DD"/>
    <w:rsid w:val="2646FB47"/>
    <w:rsid w:val="2653AE64"/>
    <w:rsid w:val="265BEA80"/>
    <w:rsid w:val="26866C32"/>
    <w:rsid w:val="26E951FB"/>
    <w:rsid w:val="270497D2"/>
    <w:rsid w:val="272E8597"/>
    <w:rsid w:val="273CF01C"/>
    <w:rsid w:val="2749BBAF"/>
    <w:rsid w:val="278643A3"/>
    <w:rsid w:val="27AFCADC"/>
    <w:rsid w:val="27BEE7C9"/>
    <w:rsid w:val="27F77217"/>
    <w:rsid w:val="28093FF0"/>
    <w:rsid w:val="284F0BC0"/>
    <w:rsid w:val="2865623F"/>
    <w:rsid w:val="2894EFDB"/>
    <w:rsid w:val="28A06833"/>
    <w:rsid w:val="28B55650"/>
    <w:rsid w:val="28C3BF32"/>
    <w:rsid w:val="28C80DD2"/>
    <w:rsid w:val="28D4EFD2"/>
    <w:rsid w:val="28F09AE2"/>
    <w:rsid w:val="28F60173"/>
    <w:rsid w:val="29325573"/>
    <w:rsid w:val="299F3B68"/>
    <w:rsid w:val="29E9E5DB"/>
    <w:rsid w:val="29EE1F53"/>
    <w:rsid w:val="29EF1242"/>
    <w:rsid w:val="2A0132A0"/>
    <w:rsid w:val="2A2A6FEF"/>
    <w:rsid w:val="2A49CFF5"/>
    <w:rsid w:val="2A50B720"/>
    <w:rsid w:val="2A8D8CBA"/>
    <w:rsid w:val="2AAD8673"/>
    <w:rsid w:val="2AB29DE6"/>
    <w:rsid w:val="2AB5BA5E"/>
    <w:rsid w:val="2ADFFC0D"/>
    <w:rsid w:val="2AF24D9B"/>
    <w:rsid w:val="2B05B9F7"/>
    <w:rsid w:val="2B4F9EAB"/>
    <w:rsid w:val="2B6001D2"/>
    <w:rsid w:val="2B864B56"/>
    <w:rsid w:val="2BA330E8"/>
    <w:rsid w:val="2BB64656"/>
    <w:rsid w:val="2C159ED9"/>
    <w:rsid w:val="2C209678"/>
    <w:rsid w:val="2C450EAB"/>
    <w:rsid w:val="2C7B55B7"/>
    <w:rsid w:val="2C91E78E"/>
    <w:rsid w:val="2D256270"/>
    <w:rsid w:val="2D581BF8"/>
    <w:rsid w:val="2D5A0045"/>
    <w:rsid w:val="2D6A32B7"/>
    <w:rsid w:val="2D7BBA7D"/>
    <w:rsid w:val="2D7F3F40"/>
    <w:rsid w:val="2D8DAEFA"/>
    <w:rsid w:val="2D9769A1"/>
    <w:rsid w:val="2DA397B1"/>
    <w:rsid w:val="2DCD2A3B"/>
    <w:rsid w:val="2DD45F53"/>
    <w:rsid w:val="2DD52D4C"/>
    <w:rsid w:val="2DFA6B76"/>
    <w:rsid w:val="2DFEC671"/>
    <w:rsid w:val="2E0398A6"/>
    <w:rsid w:val="2E3AD559"/>
    <w:rsid w:val="2E4A3AE4"/>
    <w:rsid w:val="2E511A0C"/>
    <w:rsid w:val="2E651F7E"/>
    <w:rsid w:val="2E9A6BEA"/>
    <w:rsid w:val="2EB78F4A"/>
    <w:rsid w:val="2ECD3D0D"/>
    <w:rsid w:val="2ECD9594"/>
    <w:rsid w:val="2ECED009"/>
    <w:rsid w:val="2F1FE8FC"/>
    <w:rsid w:val="2F4AD2E8"/>
    <w:rsid w:val="2F516EB0"/>
    <w:rsid w:val="2F6F0CC7"/>
    <w:rsid w:val="2FBB05FD"/>
    <w:rsid w:val="2FC154B6"/>
    <w:rsid w:val="2FE43006"/>
    <w:rsid w:val="3024E319"/>
    <w:rsid w:val="302D3EDF"/>
    <w:rsid w:val="3049D280"/>
    <w:rsid w:val="3052BB2E"/>
    <w:rsid w:val="30941734"/>
    <w:rsid w:val="30CB0D74"/>
    <w:rsid w:val="3120D57E"/>
    <w:rsid w:val="312E53F7"/>
    <w:rsid w:val="312E9F91"/>
    <w:rsid w:val="31445D76"/>
    <w:rsid w:val="315123CA"/>
    <w:rsid w:val="315552A8"/>
    <w:rsid w:val="316D568A"/>
    <w:rsid w:val="318BB73F"/>
    <w:rsid w:val="319E6E8B"/>
    <w:rsid w:val="31AA7E5A"/>
    <w:rsid w:val="31AF8515"/>
    <w:rsid w:val="31D0E8A4"/>
    <w:rsid w:val="31D8D503"/>
    <w:rsid w:val="31EE051E"/>
    <w:rsid w:val="327C15E6"/>
    <w:rsid w:val="32A74984"/>
    <w:rsid w:val="32AE3BF4"/>
    <w:rsid w:val="32CF4C89"/>
    <w:rsid w:val="32E6A972"/>
    <w:rsid w:val="331C23F6"/>
    <w:rsid w:val="332F7EE7"/>
    <w:rsid w:val="3340EB48"/>
    <w:rsid w:val="334F54A3"/>
    <w:rsid w:val="3394B2BD"/>
    <w:rsid w:val="33B85762"/>
    <w:rsid w:val="33C86EDC"/>
    <w:rsid w:val="33E68149"/>
    <w:rsid w:val="33F7F56C"/>
    <w:rsid w:val="34162BDA"/>
    <w:rsid w:val="341B6FD4"/>
    <w:rsid w:val="344B8AF1"/>
    <w:rsid w:val="34656384"/>
    <w:rsid w:val="3466ED15"/>
    <w:rsid w:val="3471FD7A"/>
    <w:rsid w:val="3485B611"/>
    <w:rsid w:val="348DF034"/>
    <w:rsid w:val="34912C8B"/>
    <w:rsid w:val="34E6E352"/>
    <w:rsid w:val="34F42471"/>
    <w:rsid w:val="34F4865F"/>
    <w:rsid w:val="354BC066"/>
    <w:rsid w:val="355233FB"/>
    <w:rsid w:val="355427C3"/>
    <w:rsid w:val="358C9D6C"/>
    <w:rsid w:val="359B128D"/>
    <w:rsid w:val="359D9874"/>
    <w:rsid w:val="35B2E8DC"/>
    <w:rsid w:val="35B591E1"/>
    <w:rsid w:val="35B5CBC5"/>
    <w:rsid w:val="35C19440"/>
    <w:rsid w:val="35E3B911"/>
    <w:rsid w:val="3601AEF3"/>
    <w:rsid w:val="36178B1F"/>
    <w:rsid w:val="3626478B"/>
    <w:rsid w:val="362B6C36"/>
    <w:rsid w:val="363519BD"/>
    <w:rsid w:val="363BE244"/>
    <w:rsid w:val="363CDAC9"/>
    <w:rsid w:val="36530A02"/>
    <w:rsid w:val="37227D0C"/>
    <w:rsid w:val="37264E8A"/>
    <w:rsid w:val="3736E2EE"/>
    <w:rsid w:val="37D295D3"/>
    <w:rsid w:val="37FE0AFF"/>
    <w:rsid w:val="381311F7"/>
    <w:rsid w:val="385F0B4D"/>
    <w:rsid w:val="38770B48"/>
    <w:rsid w:val="38A04812"/>
    <w:rsid w:val="38A6D6D6"/>
    <w:rsid w:val="38C92048"/>
    <w:rsid w:val="38E1D082"/>
    <w:rsid w:val="38E7B1CD"/>
    <w:rsid w:val="38EA3BB6"/>
    <w:rsid w:val="38EE204E"/>
    <w:rsid w:val="39033479"/>
    <w:rsid w:val="39158F25"/>
    <w:rsid w:val="3919ED7A"/>
    <w:rsid w:val="39203BD6"/>
    <w:rsid w:val="3942C8F2"/>
    <w:rsid w:val="3946D12E"/>
    <w:rsid w:val="39563AB7"/>
    <w:rsid w:val="3975A177"/>
    <w:rsid w:val="3987D2B1"/>
    <w:rsid w:val="39986B32"/>
    <w:rsid w:val="399E304A"/>
    <w:rsid w:val="39AAD1D2"/>
    <w:rsid w:val="39B6CA53"/>
    <w:rsid w:val="39D97C12"/>
    <w:rsid w:val="3A1D3FAC"/>
    <w:rsid w:val="3A70824A"/>
    <w:rsid w:val="3A995BC4"/>
    <w:rsid w:val="3AE60682"/>
    <w:rsid w:val="3AEAB90B"/>
    <w:rsid w:val="3AEB7D90"/>
    <w:rsid w:val="3AEE5E57"/>
    <w:rsid w:val="3AFDCCA4"/>
    <w:rsid w:val="3B137A1C"/>
    <w:rsid w:val="3B16AF35"/>
    <w:rsid w:val="3B1C1B98"/>
    <w:rsid w:val="3B94C602"/>
    <w:rsid w:val="3BA82B36"/>
    <w:rsid w:val="3BAA1549"/>
    <w:rsid w:val="3C2808C5"/>
    <w:rsid w:val="3C82E71E"/>
    <w:rsid w:val="3CA902BF"/>
    <w:rsid w:val="3CC070AD"/>
    <w:rsid w:val="3CD4B842"/>
    <w:rsid w:val="3D0CDCB0"/>
    <w:rsid w:val="3D11494B"/>
    <w:rsid w:val="3D210A81"/>
    <w:rsid w:val="3D38D741"/>
    <w:rsid w:val="3D3BD152"/>
    <w:rsid w:val="3D419289"/>
    <w:rsid w:val="3D608604"/>
    <w:rsid w:val="3D76A4CF"/>
    <w:rsid w:val="3DE967D0"/>
    <w:rsid w:val="3E1FCA0D"/>
    <w:rsid w:val="3E34D5EE"/>
    <w:rsid w:val="3E3BDDC4"/>
    <w:rsid w:val="3E601041"/>
    <w:rsid w:val="3E98869F"/>
    <w:rsid w:val="3EAE8F26"/>
    <w:rsid w:val="3EE234AA"/>
    <w:rsid w:val="3EF48254"/>
    <w:rsid w:val="3F0D88C8"/>
    <w:rsid w:val="3F15EBFF"/>
    <w:rsid w:val="3F30028A"/>
    <w:rsid w:val="3F343FF5"/>
    <w:rsid w:val="3F3FEF42"/>
    <w:rsid w:val="3F569282"/>
    <w:rsid w:val="3F89AF12"/>
    <w:rsid w:val="3FCEF00C"/>
    <w:rsid w:val="400D1655"/>
    <w:rsid w:val="400E307E"/>
    <w:rsid w:val="401C9454"/>
    <w:rsid w:val="4075706F"/>
    <w:rsid w:val="40B993DA"/>
    <w:rsid w:val="40DB7A2B"/>
    <w:rsid w:val="40E85CFE"/>
    <w:rsid w:val="411FC99E"/>
    <w:rsid w:val="41656809"/>
    <w:rsid w:val="416935EA"/>
    <w:rsid w:val="41944F7A"/>
    <w:rsid w:val="41C56C3D"/>
    <w:rsid w:val="41CCA5C8"/>
    <w:rsid w:val="41EE6168"/>
    <w:rsid w:val="4200130B"/>
    <w:rsid w:val="420254F2"/>
    <w:rsid w:val="4205860B"/>
    <w:rsid w:val="421663CC"/>
    <w:rsid w:val="42360B9A"/>
    <w:rsid w:val="4262AB1E"/>
    <w:rsid w:val="427A37A5"/>
    <w:rsid w:val="42CE6F6F"/>
    <w:rsid w:val="43060270"/>
    <w:rsid w:val="4309EC5D"/>
    <w:rsid w:val="436989B3"/>
    <w:rsid w:val="437557EA"/>
    <w:rsid w:val="43995A8F"/>
    <w:rsid w:val="440A2AA3"/>
    <w:rsid w:val="440AEE18"/>
    <w:rsid w:val="44427F4D"/>
    <w:rsid w:val="446D1DE3"/>
    <w:rsid w:val="44750E52"/>
    <w:rsid w:val="448EB4D8"/>
    <w:rsid w:val="44B5A04E"/>
    <w:rsid w:val="44B5A41F"/>
    <w:rsid w:val="44F440AA"/>
    <w:rsid w:val="44F79866"/>
    <w:rsid w:val="45210554"/>
    <w:rsid w:val="4526DD9D"/>
    <w:rsid w:val="453122E3"/>
    <w:rsid w:val="4595549A"/>
    <w:rsid w:val="459CA6DF"/>
    <w:rsid w:val="45B10B8F"/>
    <w:rsid w:val="46065C23"/>
    <w:rsid w:val="464D6824"/>
    <w:rsid w:val="466E3C11"/>
    <w:rsid w:val="4670B0F1"/>
    <w:rsid w:val="468E9671"/>
    <w:rsid w:val="4697D0D6"/>
    <w:rsid w:val="46A4F94A"/>
    <w:rsid w:val="46B78600"/>
    <w:rsid w:val="46CAF6B2"/>
    <w:rsid w:val="46FC99C7"/>
    <w:rsid w:val="47457572"/>
    <w:rsid w:val="477B3511"/>
    <w:rsid w:val="477C5B4F"/>
    <w:rsid w:val="47811347"/>
    <w:rsid w:val="47EF243C"/>
    <w:rsid w:val="47F16857"/>
    <w:rsid w:val="47F9A5EE"/>
    <w:rsid w:val="483D8609"/>
    <w:rsid w:val="484A2C5B"/>
    <w:rsid w:val="485043FB"/>
    <w:rsid w:val="48708FAE"/>
    <w:rsid w:val="4875FD64"/>
    <w:rsid w:val="487F0901"/>
    <w:rsid w:val="4883A0AA"/>
    <w:rsid w:val="48C16301"/>
    <w:rsid w:val="49062B16"/>
    <w:rsid w:val="4923348A"/>
    <w:rsid w:val="4953D819"/>
    <w:rsid w:val="498AE2DD"/>
    <w:rsid w:val="49978042"/>
    <w:rsid w:val="4998DD19"/>
    <w:rsid w:val="4A14746B"/>
    <w:rsid w:val="4A14A56B"/>
    <w:rsid w:val="4A1D105F"/>
    <w:rsid w:val="4A29DDA5"/>
    <w:rsid w:val="4A6AF79B"/>
    <w:rsid w:val="4AB1AADD"/>
    <w:rsid w:val="4AC3EAE9"/>
    <w:rsid w:val="4AC5AD21"/>
    <w:rsid w:val="4AE51B45"/>
    <w:rsid w:val="4B0C31F9"/>
    <w:rsid w:val="4B21EFB1"/>
    <w:rsid w:val="4B9B8528"/>
    <w:rsid w:val="4BA1351C"/>
    <w:rsid w:val="4BA47908"/>
    <w:rsid w:val="4BBF4FCB"/>
    <w:rsid w:val="4BCF1B68"/>
    <w:rsid w:val="4BD1FAF9"/>
    <w:rsid w:val="4BD89F7A"/>
    <w:rsid w:val="4C713DF0"/>
    <w:rsid w:val="4C7F7273"/>
    <w:rsid w:val="4CCF1E79"/>
    <w:rsid w:val="4CD9B655"/>
    <w:rsid w:val="4CE38DA1"/>
    <w:rsid w:val="4CECF893"/>
    <w:rsid w:val="4D32F1C0"/>
    <w:rsid w:val="4D45AACA"/>
    <w:rsid w:val="4D7651D5"/>
    <w:rsid w:val="4D8426E5"/>
    <w:rsid w:val="4D9C1828"/>
    <w:rsid w:val="4DC7C09B"/>
    <w:rsid w:val="4DCC747D"/>
    <w:rsid w:val="4DE1BDDA"/>
    <w:rsid w:val="4E11BFF2"/>
    <w:rsid w:val="4E3388E4"/>
    <w:rsid w:val="4E3450B2"/>
    <w:rsid w:val="4E63C653"/>
    <w:rsid w:val="4E75AB0F"/>
    <w:rsid w:val="4E88C8F4"/>
    <w:rsid w:val="4EB4DC22"/>
    <w:rsid w:val="4EC4CF0C"/>
    <w:rsid w:val="4EC8BA7A"/>
    <w:rsid w:val="4ECE412D"/>
    <w:rsid w:val="4EE2458C"/>
    <w:rsid w:val="4EFCA22F"/>
    <w:rsid w:val="4F012594"/>
    <w:rsid w:val="4F073D77"/>
    <w:rsid w:val="4F0A190A"/>
    <w:rsid w:val="4F247B5E"/>
    <w:rsid w:val="4F50CFFA"/>
    <w:rsid w:val="4F6FF39E"/>
    <w:rsid w:val="4F94CAF4"/>
    <w:rsid w:val="4F9B981B"/>
    <w:rsid w:val="4FD117CF"/>
    <w:rsid w:val="50045204"/>
    <w:rsid w:val="5006C1E6"/>
    <w:rsid w:val="50173928"/>
    <w:rsid w:val="501E881F"/>
    <w:rsid w:val="5066199F"/>
    <w:rsid w:val="50803BBA"/>
    <w:rsid w:val="50B28DDA"/>
    <w:rsid w:val="50B925B1"/>
    <w:rsid w:val="50CB5769"/>
    <w:rsid w:val="5109DF63"/>
    <w:rsid w:val="5149D521"/>
    <w:rsid w:val="5164E906"/>
    <w:rsid w:val="51717A57"/>
    <w:rsid w:val="51844A5E"/>
    <w:rsid w:val="519D25F3"/>
    <w:rsid w:val="51B24C5A"/>
    <w:rsid w:val="51B5232C"/>
    <w:rsid w:val="51BED710"/>
    <w:rsid w:val="51C4D3FA"/>
    <w:rsid w:val="51D07203"/>
    <w:rsid w:val="51E97C25"/>
    <w:rsid w:val="51EE9628"/>
    <w:rsid w:val="5212065F"/>
    <w:rsid w:val="5243E7D3"/>
    <w:rsid w:val="528C6449"/>
    <w:rsid w:val="529A8FE5"/>
    <w:rsid w:val="52BCC9B8"/>
    <w:rsid w:val="52DB2C3A"/>
    <w:rsid w:val="52EFE92B"/>
    <w:rsid w:val="5323CC4D"/>
    <w:rsid w:val="532A133C"/>
    <w:rsid w:val="532C323C"/>
    <w:rsid w:val="5366D816"/>
    <w:rsid w:val="53848E40"/>
    <w:rsid w:val="539DB797"/>
    <w:rsid w:val="53BCDF06"/>
    <w:rsid w:val="53F63A78"/>
    <w:rsid w:val="5405654B"/>
    <w:rsid w:val="541314AA"/>
    <w:rsid w:val="54322538"/>
    <w:rsid w:val="54339CB2"/>
    <w:rsid w:val="5435DC74"/>
    <w:rsid w:val="543EA0CE"/>
    <w:rsid w:val="546353C3"/>
    <w:rsid w:val="54645D95"/>
    <w:rsid w:val="549F5394"/>
    <w:rsid w:val="54BA2B83"/>
    <w:rsid w:val="54D9A701"/>
    <w:rsid w:val="54E6C74A"/>
    <w:rsid w:val="54E97582"/>
    <w:rsid w:val="54F42A3B"/>
    <w:rsid w:val="54FC5DE3"/>
    <w:rsid w:val="55030893"/>
    <w:rsid w:val="55277AC9"/>
    <w:rsid w:val="5533E965"/>
    <w:rsid w:val="55C2233B"/>
    <w:rsid w:val="561F54D2"/>
    <w:rsid w:val="564D3C83"/>
    <w:rsid w:val="56507CDA"/>
    <w:rsid w:val="56569D08"/>
    <w:rsid w:val="56590DEB"/>
    <w:rsid w:val="5662A4BE"/>
    <w:rsid w:val="5670E7F7"/>
    <w:rsid w:val="5682E803"/>
    <w:rsid w:val="56ACE330"/>
    <w:rsid w:val="56B1BEF6"/>
    <w:rsid w:val="56BBA995"/>
    <w:rsid w:val="56BE23EA"/>
    <w:rsid w:val="56D1E15C"/>
    <w:rsid w:val="56E6CBAC"/>
    <w:rsid w:val="570DBC2E"/>
    <w:rsid w:val="572B8805"/>
    <w:rsid w:val="572C82D5"/>
    <w:rsid w:val="57623F16"/>
    <w:rsid w:val="57636E46"/>
    <w:rsid w:val="5765BB34"/>
    <w:rsid w:val="576A016F"/>
    <w:rsid w:val="57A53EF0"/>
    <w:rsid w:val="57EFBFBA"/>
    <w:rsid w:val="58001E02"/>
    <w:rsid w:val="5800AE8B"/>
    <w:rsid w:val="580EE56E"/>
    <w:rsid w:val="5812CCBA"/>
    <w:rsid w:val="582D68DB"/>
    <w:rsid w:val="5852747C"/>
    <w:rsid w:val="58970743"/>
    <w:rsid w:val="58B94D49"/>
    <w:rsid w:val="58BD9FBF"/>
    <w:rsid w:val="58C519A4"/>
    <w:rsid w:val="58C78B5C"/>
    <w:rsid w:val="58D068B1"/>
    <w:rsid w:val="58EF2FD6"/>
    <w:rsid w:val="58F45BC7"/>
    <w:rsid w:val="58FD4F09"/>
    <w:rsid w:val="594648DB"/>
    <w:rsid w:val="5951FC17"/>
    <w:rsid w:val="596B0A71"/>
    <w:rsid w:val="597D823D"/>
    <w:rsid w:val="598A6415"/>
    <w:rsid w:val="599D155E"/>
    <w:rsid w:val="59BA6D52"/>
    <w:rsid w:val="59D21D8B"/>
    <w:rsid w:val="59E81D5C"/>
    <w:rsid w:val="5AD19647"/>
    <w:rsid w:val="5AD432B0"/>
    <w:rsid w:val="5AE8DAED"/>
    <w:rsid w:val="5AFC3918"/>
    <w:rsid w:val="5B6CE51E"/>
    <w:rsid w:val="5BA51C14"/>
    <w:rsid w:val="5BA777E2"/>
    <w:rsid w:val="5BACD231"/>
    <w:rsid w:val="5BB12154"/>
    <w:rsid w:val="5BB1CE84"/>
    <w:rsid w:val="5BC0B99C"/>
    <w:rsid w:val="5BCB36E8"/>
    <w:rsid w:val="5BD58FBF"/>
    <w:rsid w:val="5BE66E22"/>
    <w:rsid w:val="5BFF2C1E"/>
    <w:rsid w:val="5C0D7B47"/>
    <w:rsid w:val="5C241DBA"/>
    <w:rsid w:val="5C579B2B"/>
    <w:rsid w:val="5C61DA1A"/>
    <w:rsid w:val="5C6F6B7F"/>
    <w:rsid w:val="5C760BC7"/>
    <w:rsid w:val="5C7A78E9"/>
    <w:rsid w:val="5C7FCC0C"/>
    <w:rsid w:val="5CB37AD2"/>
    <w:rsid w:val="5CC42FE6"/>
    <w:rsid w:val="5CD0AFF8"/>
    <w:rsid w:val="5CDB2D34"/>
    <w:rsid w:val="5CE251B7"/>
    <w:rsid w:val="5CF5F3C0"/>
    <w:rsid w:val="5D14CCEA"/>
    <w:rsid w:val="5D1CCAAA"/>
    <w:rsid w:val="5D46303E"/>
    <w:rsid w:val="5D54CC64"/>
    <w:rsid w:val="5D8A4178"/>
    <w:rsid w:val="5E0B16E1"/>
    <w:rsid w:val="5E184A83"/>
    <w:rsid w:val="5E40A1D1"/>
    <w:rsid w:val="5E91A4BE"/>
    <w:rsid w:val="5ED3E0E3"/>
    <w:rsid w:val="5ED84028"/>
    <w:rsid w:val="5ED8807D"/>
    <w:rsid w:val="5EE2FDB9"/>
    <w:rsid w:val="5EF09CC5"/>
    <w:rsid w:val="5EF2964C"/>
    <w:rsid w:val="5EFC7ABD"/>
    <w:rsid w:val="5F0FD91A"/>
    <w:rsid w:val="5F1FC236"/>
    <w:rsid w:val="5F900636"/>
    <w:rsid w:val="5FBC930E"/>
    <w:rsid w:val="5FC227A1"/>
    <w:rsid w:val="5FC37924"/>
    <w:rsid w:val="5FCED0C3"/>
    <w:rsid w:val="5FD16B9F"/>
    <w:rsid w:val="5FEBA28E"/>
    <w:rsid w:val="5FEF36D1"/>
    <w:rsid w:val="5FF52878"/>
    <w:rsid w:val="6015C553"/>
    <w:rsid w:val="60271DED"/>
    <w:rsid w:val="604A18C4"/>
    <w:rsid w:val="6063F1BC"/>
    <w:rsid w:val="60670FB5"/>
    <w:rsid w:val="6075B028"/>
    <w:rsid w:val="608A5955"/>
    <w:rsid w:val="60D452F3"/>
    <w:rsid w:val="6117408E"/>
    <w:rsid w:val="611CA865"/>
    <w:rsid w:val="611D5D4C"/>
    <w:rsid w:val="612547F1"/>
    <w:rsid w:val="6156699F"/>
    <w:rsid w:val="61ACEE1A"/>
    <w:rsid w:val="61B33B81"/>
    <w:rsid w:val="61B70E47"/>
    <w:rsid w:val="61DEA3C4"/>
    <w:rsid w:val="62431678"/>
    <w:rsid w:val="6262DF05"/>
    <w:rsid w:val="626BEC59"/>
    <w:rsid w:val="628179D5"/>
    <w:rsid w:val="62821891"/>
    <w:rsid w:val="6299FE0B"/>
    <w:rsid w:val="62C2BCFC"/>
    <w:rsid w:val="62C72F7A"/>
    <w:rsid w:val="62CC1C47"/>
    <w:rsid w:val="62D3CD57"/>
    <w:rsid w:val="62E1D312"/>
    <w:rsid w:val="62F610D3"/>
    <w:rsid w:val="63080679"/>
    <w:rsid w:val="630A25B3"/>
    <w:rsid w:val="630B2504"/>
    <w:rsid w:val="630FA951"/>
    <w:rsid w:val="633802F9"/>
    <w:rsid w:val="633C2B1F"/>
    <w:rsid w:val="63616B7B"/>
    <w:rsid w:val="63B3FCB5"/>
    <w:rsid w:val="63B5A774"/>
    <w:rsid w:val="63C34984"/>
    <w:rsid w:val="63E26B80"/>
    <w:rsid w:val="63E893D7"/>
    <w:rsid w:val="63F3FFBC"/>
    <w:rsid w:val="6431BC18"/>
    <w:rsid w:val="644FF9EE"/>
    <w:rsid w:val="6462FFDB"/>
    <w:rsid w:val="6463C525"/>
    <w:rsid w:val="6464C346"/>
    <w:rsid w:val="647F68F9"/>
    <w:rsid w:val="6493CEDA"/>
    <w:rsid w:val="64A9EBCB"/>
    <w:rsid w:val="64AD5ED6"/>
    <w:rsid w:val="64EC0376"/>
    <w:rsid w:val="6504C1EA"/>
    <w:rsid w:val="650BC121"/>
    <w:rsid w:val="650E58C1"/>
    <w:rsid w:val="65147904"/>
    <w:rsid w:val="6532BA66"/>
    <w:rsid w:val="653CEE92"/>
    <w:rsid w:val="656E1F54"/>
    <w:rsid w:val="659FC263"/>
    <w:rsid w:val="65A41F5B"/>
    <w:rsid w:val="65A869DB"/>
    <w:rsid w:val="65AA13A8"/>
    <w:rsid w:val="65C1CB36"/>
    <w:rsid w:val="65E2860F"/>
    <w:rsid w:val="65F18BC2"/>
    <w:rsid w:val="660D85F5"/>
    <w:rsid w:val="665C6814"/>
    <w:rsid w:val="665F2251"/>
    <w:rsid w:val="66827702"/>
    <w:rsid w:val="669577FE"/>
    <w:rsid w:val="66A0924B"/>
    <w:rsid w:val="66BA9DFC"/>
    <w:rsid w:val="66C76DF1"/>
    <w:rsid w:val="66D5839D"/>
    <w:rsid w:val="675E26AF"/>
    <w:rsid w:val="676DC39D"/>
    <w:rsid w:val="67759D3B"/>
    <w:rsid w:val="677BC2C3"/>
    <w:rsid w:val="678869A7"/>
    <w:rsid w:val="678AA5CD"/>
    <w:rsid w:val="678C57DE"/>
    <w:rsid w:val="679452E0"/>
    <w:rsid w:val="67C44F57"/>
    <w:rsid w:val="67D549DE"/>
    <w:rsid w:val="67F0B335"/>
    <w:rsid w:val="68158F9A"/>
    <w:rsid w:val="68532BF6"/>
    <w:rsid w:val="686EF5FF"/>
    <w:rsid w:val="68B89DAC"/>
    <w:rsid w:val="68C6572F"/>
    <w:rsid w:val="68D4E5E0"/>
    <w:rsid w:val="68ED1171"/>
    <w:rsid w:val="68F4F33F"/>
    <w:rsid w:val="69116B42"/>
    <w:rsid w:val="6918725C"/>
    <w:rsid w:val="6926AAE6"/>
    <w:rsid w:val="6937333B"/>
    <w:rsid w:val="69686F87"/>
    <w:rsid w:val="69A8015E"/>
    <w:rsid w:val="69BF7D5A"/>
    <w:rsid w:val="69E27205"/>
    <w:rsid w:val="69F731F7"/>
    <w:rsid w:val="69FD4632"/>
    <w:rsid w:val="6A016580"/>
    <w:rsid w:val="6A285021"/>
    <w:rsid w:val="6A33B82E"/>
    <w:rsid w:val="6A864356"/>
    <w:rsid w:val="6A918B01"/>
    <w:rsid w:val="6A9A3063"/>
    <w:rsid w:val="6AB17F15"/>
    <w:rsid w:val="6ACBF3A2"/>
    <w:rsid w:val="6AEC2E59"/>
    <w:rsid w:val="6AF32F09"/>
    <w:rsid w:val="6B2B29F1"/>
    <w:rsid w:val="6B78EE07"/>
    <w:rsid w:val="6B92251C"/>
    <w:rsid w:val="6BA701F7"/>
    <w:rsid w:val="6BB9558C"/>
    <w:rsid w:val="6BD7F4DC"/>
    <w:rsid w:val="6C13857F"/>
    <w:rsid w:val="6C208FAB"/>
    <w:rsid w:val="6C2A2E7F"/>
    <w:rsid w:val="6C2B55D6"/>
    <w:rsid w:val="6C321652"/>
    <w:rsid w:val="6C65FFF9"/>
    <w:rsid w:val="6C88A878"/>
    <w:rsid w:val="6CBEA6EA"/>
    <w:rsid w:val="6CD1D28E"/>
    <w:rsid w:val="6D0067BB"/>
    <w:rsid w:val="6D08A75B"/>
    <w:rsid w:val="6D16B461"/>
    <w:rsid w:val="6D58EDE5"/>
    <w:rsid w:val="6D7A7450"/>
    <w:rsid w:val="6D84DF7F"/>
    <w:rsid w:val="6D90675A"/>
    <w:rsid w:val="6DADA3DF"/>
    <w:rsid w:val="6DC77B04"/>
    <w:rsid w:val="6DD77315"/>
    <w:rsid w:val="6DF099CA"/>
    <w:rsid w:val="6E1111CE"/>
    <w:rsid w:val="6E3C7F3F"/>
    <w:rsid w:val="6E71B604"/>
    <w:rsid w:val="6E81CF42"/>
    <w:rsid w:val="6EB62C8B"/>
    <w:rsid w:val="6ECFA443"/>
    <w:rsid w:val="6F1165D2"/>
    <w:rsid w:val="6F28EC24"/>
    <w:rsid w:val="6F341AD0"/>
    <w:rsid w:val="6F3BD52D"/>
    <w:rsid w:val="6F6956C8"/>
    <w:rsid w:val="6FC45DF4"/>
    <w:rsid w:val="6FD45F32"/>
    <w:rsid w:val="6FDEA482"/>
    <w:rsid w:val="7005EF71"/>
    <w:rsid w:val="700BEA5B"/>
    <w:rsid w:val="703ED55A"/>
    <w:rsid w:val="705CFB7C"/>
    <w:rsid w:val="7070D666"/>
    <w:rsid w:val="708E9CC7"/>
    <w:rsid w:val="70AB1C1D"/>
    <w:rsid w:val="70BEC4EF"/>
    <w:rsid w:val="70C61D4B"/>
    <w:rsid w:val="70C78F5A"/>
    <w:rsid w:val="70D223ED"/>
    <w:rsid w:val="70EDD3C9"/>
    <w:rsid w:val="70EF2DB1"/>
    <w:rsid w:val="70F7F7C3"/>
    <w:rsid w:val="713D738D"/>
    <w:rsid w:val="7146E07E"/>
    <w:rsid w:val="71671841"/>
    <w:rsid w:val="717F4FBE"/>
    <w:rsid w:val="7183F440"/>
    <w:rsid w:val="71C66941"/>
    <w:rsid w:val="71CBDFB6"/>
    <w:rsid w:val="71D12899"/>
    <w:rsid w:val="724CD211"/>
    <w:rsid w:val="7250B9B6"/>
    <w:rsid w:val="72558C4C"/>
    <w:rsid w:val="7279C2BC"/>
    <w:rsid w:val="728DA90A"/>
    <w:rsid w:val="72A025B7"/>
    <w:rsid w:val="72E0424B"/>
    <w:rsid w:val="72F4626E"/>
    <w:rsid w:val="73206290"/>
    <w:rsid w:val="73508E33"/>
    <w:rsid w:val="73567F04"/>
    <w:rsid w:val="736C381C"/>
    <w:rsid w:val="73780A6D"/>
    <w:rsid w:val="738BC883"/>
    <w:rsid w:val="739EB23D"/>
    <w:rsid w:val="73A590FB"/>
    <w:rsid w:val="73EA47B7"/>
    <w:rsid w:val="741C2375"/>
    <w:rsid w:val="7425D5C5"/>
    <w:rsid w:val="742D8D24"/>
    <w:rsid w:val="74425336"/>
    <w:rsid w:val="748FBFA1"/>
    <w:rsid w:val="749BB526"/>
    <w:rsid w:val="74A3430A"/>
    <w:rsid w:val="74C637A1"/>
    <w:rsid w:val="7505C308"/>
    <w:rsid w:val="750876E3"/>
    <w:rsid w:val="75263866"/>
    <w:rsid w:val="75393A76"/>
    <w:rsid w:val="755D8124"/>
    <w:rsid w:val="757306BD"/>
    <w:rsid w:val="75F32941"/>
    <w:rsid w:val="75FEBE9E"/>
    <w:rsid w:val="7610074F"/>
    <w:rsid w:val="763B22EB"/>
    <w:rsid w:val="7659BD97"/>
    <w:rsid w:val="765CBE07"/>
    <w:rsid w:val="765E1EBB"/>
    <w:rsid w:val="766E515D"/>
    <w:rsid w:val="768126FB"/>
    <w:rsid w:val="76D27E9C"/>
    <w:rsid w:val="77602D7E"/>
    <w:rsid w:val="77795C80"/>
    <w:rsid w:val="779B1054"/>
    <w:rsid w:val="77BECB98"/>
    <w:rsid w:val="77C62737"/>
    <w:rsid w:val="77CE9FF0"/>
    <w:rsid w:val="77D3C8C3"/>
    <w:rsid w:val="78337C4A"/>
    <w:rsid w:val="7844100F"/>
    <w:rsid w:val="786E4EFD"/>
    <w:rsid w:val="78886C78"/>
    <w:rsid w:val="78B161C6"/>
    <w:rsid w:val="78C0D11E"/>
    <w:rsid w:val="78F5C65E"/>
    <w:rsid w:val="790F80A5"/>
    <w:rsid w:val="79186402"/>
    <w:rsid w:val="794FB227"/>
    <w:rsid w:val="79883D6B"/>
    <w:rsid w:val="79A21840"/>
    <w:rsid w:val="79A9B60C"/>
    <w:rsid w:val="79DFE070"/>
    <w:rsid w:val="7A026812"/>
    <w:rsid w:val="7A1EA6B6"/>
    <w:rsid w:val="7A25878B"/>
    <w:rsid w:val="7A4BCD8E"/>
    <w:rsid w:val="7A52B2BC"/>
    <w:rsid w:val="7A6C9AEA"/>
    <w:rsid w:val="7A804243"/>
    <w:rsid w:val="7A8BE96A"/>
    <w:rsid w:val="7A9358EE"/>
    <w:rsid w:val="7AB31775"/>
    <w:rsid w:val="7AD8683D"/>
    <w:rsid w:val="7AEEDB22"/>
    <w:rsid w:val="7B02C96C"/>
    <w:rsid w:val="7B096041"/>
    <w:rsid w:val="7B38F1E7"/>
    <w:rsid w:val="7B3E11BB"/>
    <w:rsid w:val="7B739E54"/>
    <w:rsid w:val="7B9AEB5A"/>
    <w:rsid w:val="7BA438C4"/>
    <w:rsid w:val="7BB0E0F6"/>
    <w:rsid w:val="7BC2F4CE"/>
    <w:rsid w:val="7BC44B24"/>
    <w:rsid w:val="7BF297B3"/>
    <w:rsid w:val="7BFD0EEF"/>
    <w:rsid w:val="7C294D1F"/>
    <w:rsid w:val="7C2CA219"/>
    <w:rsid w:val="7C4671CE"/>
    <w:rsid w:val="7C65C04E"/>
    <w:rsid w:val="7C6C951B"/>
    <w:rsid w:val="7C81682E"/>
    <w:rsid w:val="7C9444A6"/>
    <w:rsid w:val="7CA1A272"/>
    <w:rsid w:val="7CBFDE2D"/>
    <w:rsid w:val="7CE58874"/>
    <w:rsid w:val="7CEE0573"/>
    <w:rsid w:val="7D252FA2"/>
    <w:rsid w:val="7D5133F5"/>
    <w:rsid w:val="7D67EF1E"/>
    <w:rsid w:val="7D68D41F"/>
    <w:rsid w:val="7D6A9D3C"/>
    <w:rsid w:val="7D71F966"/>
    <w:rsid w:val="7D8A18D1"/>
    <w:rsid w:val="7D90B3C2"/>
    <w:rsid w:val="7D9AE30B"/>
    <w:rsid w:val="7DBC0CE0"/>
    <w:rsid w:val="7DBC7DF8"/>
    <w:rsid w:val="7E1940A3"/>
    <w:rsid w:val="7E7059AD"/>
    <w:rsid w:val="7EBA8B5E"/>
    <w:rsid w:val="7ED44DE2"/>
    <w:rsid w:val="7EDBB682"/>
    <w:rsid w:val="7EF009B3"/>
    <w:rsid w:val="7EFF99FA"/>
    <w:rsid w:val="7F2512D3"/>
    <w:rsid w:val="7F452C30"/>
    <w:rsid w:val="7F8A8229"/>
    <w:rsid w:val="7F924C5C"/>
    <w:rsid w:val="7FB7711D"/>
    <w:rsid w:val="7FC821CE"/>
    <w:rsid w:val="7FDF0C9A"/>
    <w:rsid w:val="7FE01D7F"/>
    <w:rsid w:val="7FEDB230"/>
    <w:rsid w:val="7FFF9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66DA8D"/>
  <w15:chartTrackingRefBased/>
  <w15:docId w15:val="{3FBA52DF-6BA6-407D-9217-C344A916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13"/>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13"/>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13"/>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13"/>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13"/>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13"/>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13"/>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13"/>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CommentReference">
    <w:name w:val="annotation reference"/>
    <w:basedOn w:val="DefaultParagraphFont"/>
    <w:uiPriority w:val="99"/>
    <w:semiHidden/>
    <w:unhideWhenUsed/>
    <w:rsid w:val="00D77677"/>
    <w:rPr>
      <w:sz w:val="16"/>
      <w:szCs w:val="16"/>
    </w:rPr>
  </w:style>
  <w:style w:type="paragraph" w:styleId="CommentText">
    <w:name w:val="annotation text"/>
    <w:basedOn w:val="Normal"/>
    <w:link w:val="CommentTextChar"/>
    <w:uiPriority w:val="99"/>
    <w:unhideWhenUsed/>
    <w:rsid w:val="00D77677"/>
    <w:pPr>
      <w:spacing w:line="240" w:lineRule="auto"/>
    </w:pPr>
    <w:rPr>
      <w:sz w:val="20"/>
      <w:szCs w:val="20"/>
    </w:rPr>
  </w:style>
  <w:style w:type="character" w:customStyle="1" w:styleId="CommentTextChar">
    <w:name w:val="Comment Text Char"/>
    <w:basedOn w:val="DefaultParagraphFont"/>
    <w:link w:val="CommentText"/>
    <w:uiPriority w:val="99"/>
    <w:rsid w:val="00D77677"/>
    <w:rPr>
      <w:sz w:val="20"/>
      <w:szCs w:val="20"/>
    </w:rPr>
  </w:style>
  <w:style w:type="character" w:customStyle="1" w:styleId="normaltextrun">
    <w:name w:val="normaltextrun"/>
    <w:basedOn w:val="DefaultParagraphFont"/>
    <w:rsid w:val="00D77677"/>
  </w:style>
  <w:style w:type="paragraph" w:styleId="CommentSubject">
    <w:name w:val="annotation subject"/>
    <w:basedOn w:val="CommentText"/>
    <w:next w:val="CommentText"/>
    <w:link w:val="CommentSubjectChar"/>
    <w:uiPriority w:val="99"/>
    <w:semiHidden/>
    <w:unhideWhenUsed/>
    <w:rsid w:val="00CB188C"/>
    <w:rPr>
      <w:b/>
      <w:bCs/>
    </w:rPr>
  </w:style>
  <w:style w:type="character" w:customStyle="1" w:styleId="CommentSubjectChar">
    <w:name w:val="Comment Subject Char"/>
    <w:basedOn w:val="CommentTextChar"/>
    <w:link w:val="CommentSubject"/>
    <w:uiPriority w:val="99"/>
    <w:semiHidden/>
    <w:rsid w:val="00CB188C"/>
    <w:rPr>
      <w:b/>
      <w:bCs/>
      <w:sz w:val="20"/>
      <w:szCs w:val="20"/>
    </w:rPr>
  </w:style>
  <w:style w:type="paragraph" w:styleId="Revision">
    <w:name w:val="Revision"/>
    <w:hidden/>
    <w:uiPriority w:val="99"/>
    <w:semiHidden/>
    <w:rsid w:val="00C86CA6"/>
    <w:pPr>
      <w:spacing w:after="0" w:line="240" w:lineRule="auto"/>
    </w:pPr>
  </w:style>
  <w:style w:type="character" w:styleId="Mention">
    <w:name w:val="Mention"/>
    <w:basedOn w:val="DefaultParagraphFont"/>
    <w:uiPriority w:val="99"/>
    <w:unhideWhenUsed/>
    <w:rsid w:val="00776C6B"/>
    <w:rPr>
      <w:color w:val="2B579A"/>
      <w:shd w:val="clear" w:color="auto" w:fill="E6E6E6"/>
    </w:rPr>
  </w:style>
  <w:style w:type="paragraph" w:customStyle="1" w:styleId="paragraph">
    <w:name w:val="paragraph"/>
    <w:basedOn w:val="Normal"/>
    <w:rsid w:val="007B0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B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1898">
      <w:bodyDiv w:val="1"/>
      <w:marLeft w:val="0"/>
      <w:marRight w:val="0"/>
      <w:marTop w:val="0"/>
      <w:marBottom w:val="0"/>
      <w:divBdr>
        <w:top w:val="none" w:sz="0" w:space="0" w:color="auto"/>
        <w:left w:val="none" w:sz="0" w:space="0" w:color="auto"/>
        <w:bottom w:val="none" w:sz="0" w:space="0" w:color="auto"/>
        <w:right w:val="none" w:sz="0" w:space="0" w:color="auto"/>
      </w:divBdr>
      <w:divsChild>
        <w:div w:id="387462497">
          <w:marLeft w:val="0"/>
          <w:marRight w:val="0"/>
          <w:marTop w:val="0"/>
          <w:marBottom w:val="0"/>
          <w:divBdr>
            <w:top w:val="none" w:sz="0" w:space="0" w:color="auto"/>
            <w:left w:val="none" w:sz="0" w:space="0" w:color="auto"/>
            <w:bottom w:val="none" w:sz="0" w:space="0" w:color="auto"/>
            <w:right w:val="none" w:sz="0" w:space="0" w:color="auto"/>
          </w:divBdr>
        </w:div>
        <w:div w:id="1630744841">
          <w:marLeft w:val="0"/>
          <w:marRight w:val="0"/>
          <w:marTop w:val="0"/>
          <w:marBottom w:val="0"/>
          <w:divBdr>
            <w:top w:val="none" w:sz="0" w:space="0" w:color="auto"/>
            <w:left w:val="none" w:sz="0" w:space="0" w:color="auto"/>
            <w:bottom w:val="none" w:sz="0" w:space="0" w:color="auto"/>
            <w:right w:val="none" w:sz="0" w:space="0" w:color="auto"/>
          </w:divBdr>
        </w:div>
        <w:div w:id="1874146843">
          <w:marLeft w:val="0"/>
          <w:marRight w:val="0"/>
          <w:marTop w:val="0"/>
          <w:marBottom w:val="0"/>
          <w:divBdr>
            <w:top w:val="none" w:sz="0" w:space="0" w:color="auto"/>
            <w:left w:val="none" w:sz="0" w:space="0" w:color="auto"/>
            <w:bottom w:val="none" w:sz="0" w:space="0" w:color="auto"/>
            <w:right w:val="none" w:sz="0" w:space="0" w:color="auto"/>
          </w:divBdr>
        </w:div>
      </w:divsChild>
    </w:div>
    <w:div w:id="1992827948">
      <w:bodyDiv w:val="1"/>
      <w:marLeft w:val="0"/>
      <w:marRight w:val="0"/>
      <w:marTop w:val="0"/>
      <w:marBottom w:val="0"/>
      <w:divBdr>
        <w:top w:val="none" w:sz="0" w:space="0" w:color="auto"/>
        <w:left w:val="none" w:sz="0" w:space="0" w:color="auto"/>
        <w:bottom w:val="none" w:sz="0" w:space="0" w:color="auto"/>
        <w:right w:val="none" w:sz="0" w:space="0" w:color="auto"/>
      </w:divBdr>
    </w:div>
    <w:div w:id="2026133417">
      <w:bodyDiv w:val="1"/>
      <w:marLeft w:val="0"/>
      <w:marRight w:val="0"/>
      <w:marTop w:val="0"/>
      <w:marBottom w:val="0"/>
      <w:divBdr>
        <w:top w:val="none" w:sz="0" w:space="0" w:color="auto"/>
        <w:left w:val="none" w:sz="0" w:space="0" w:color="auto"/>
        <w:bottom w:val="none" w:sz="0" w:space="0" w:color="auto"/>
        <w:right w:val="none" w:sz="0" w:space="0" w:color="auto"/>
      </w:divBdr>
      <w:divsChild>
        <w:div w:id="7328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55EAVHMDKNRW-187398370-3780</_dlc_DocId>
    <_dlc_DocIdUrl xmlns="a53cf8a9-81ff-4583-b76a-f8057a43c85c">
      <Url>https://carb.sharepoint.com/STCD/ACCB2/_layouts/15/DocIdRedir.aspx?ID=55EAVHMDKNRW-187398370-3780</Url>
      <Description>55EAVHMDKNRW-187398370-3780</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2C4DA-6885-485A-8234-6642B2586F75}">
  <ds:schemaRef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a53cf8a9-81ff-4583-b76a-f8057a43c85c"/>
    <ds:schemaRef ds:uri="http://schemas.microsoft.com/office/2006/documentManagement/types"/>
    <ds:schemaRef ds:uri="7e853b35-4d73-4883-8964-6728aa3b71a6"/>
    <ds:schemaRef ds:uri="d14d0c0b-13ee-4290-8980-30b4db330847"/>
    <ds:schemaRef ds:uri="http://schemas.microsoft.com/office/2006/metadata/properties"/>
  </ds:schemaRefs>
</ds:datastoreItem>
</file>

<file path=customXml/itemProps2.xml><?xml version="1.0" encoding="utf-8"?>
<ds:datastoreItem xmlns:ds="http://schemas.openxmlformats.org/officeDocument/2006/customXml" ds:itemID="{87868268-71B6-4D4E-94E8-3950CAC8BD9A}">
  <ds:schemaRefs>
    <ds:schemaRef ds:uri="http://schemas.openxmlformats.org/officeDocument/2006/bibliography"/>
  </ds:schemaRefs>
</ds:datastoreItem>
</file>

<file path=customXml/itemProps3.xml><?xml version="1.0" encoding="utf-8"?>
<ds:datastoreItem xmlns:ds="http://schemas.openxmlformats.org/officeDocument/2006/customXml" ds:itemID="{A9EF58A3-2969-4420-AA7B-1F5B2B0F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14972-3EAB-42E6-8EC1-BA5E8BA5395F}">
  <ds:schemaRefs>
    <ds:schemaRef ds:uri="http://schemas.microsoft.com/sharepoint/events"/>
  </ds:schemaRefs>
</ds:datastoreItem>
</file>

<file path=customXml/itemProps5.xml><?xml version="1.0" encoding="utf-8"?>
<ds:datastoreItem xmlns:ds="http://schemas.openxmlformats.org/officeDocument/2006/customXml" ds:itemID="{1D7EC9CC-875E-49F7-9574-2FAABE19B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5002</Words>
  <Characters>29825</Characters>
  <Application>Microsoft Office Word</Application>
  <DocSecurity>0</DocSecurity>
  <Lines>634</Lines>
  <Paragraphs>152</Paragraphs>
  <ScaleCrop>false</ScaleCrop>
  <HeadingPairs>
    <vt:vector size="2" baseType="variant">
      <vt:variant>
        <vt:lpstr>Title</vt:lpstr>
      </vt:variant>
      <vt:variant>
        <vt:i4>1</vt:i4>
      </vt:variant>
    </vt:vector>
  </HeadingPairs>
  <TitlesOfParts>
    <vt:vector size="1" baseType="lpstr">
      <vt:lpstr>AttI-2.2</vt:lpstr>
    </vt:vector>
  </TitlesOfParts>
  <Company>California Air Resources Board</Company>
  <LinksUpToDate>false</LinksUpToDate>
  <CharactersWithSpaces>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AttI-2.2</dc:title>
  <dc:subject/>
  <dc:creator>CARB-STCD-ACCB</dc:creator>
  <cp:keywords/>
  <dc:description/>
  <cp:lastModifiedBy>Chen, Belinda@ARB</cp:lastModifiedBy>
  <cp:revision>4</cp:revision>
  <cp:lastPrinted>2022-04-08T19:10:00Z</cp:lastPrinted>
  <dcterms:created xsi:type="dcterms:W3CDTF">2022-07-12T00:27:00Z</dcterms:created>
  <dcterms:modified xsi:type="dcterms:W3CDTF">2022-07-12T04:03:00Z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cae7e091-62d0-4f91-89bf-3705e1554bd1</vt:lpwstr>
  </property>
  <property fmtid="{D5CDD505-2E9C-101B-9397-08002B2CF9AE}" pid="4" name="MediaServiceImageTags">
    <vt:lpwstr/>
  </property>
</Properties>
</file>