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33EB" w14:textId="527B51A9" w:rsidR="00D40759" w:rsidRDefault="00FD5303" w:rsidP="00D40759">
      <w:pPr>
        <w:spacing w:before="360" w:after="720" w:line="240" w:lineRule="auto"/>
        <w:ind w:left="360"/>
        <w:jc w:val="center"/>
        <w:rPr>
          <w:rFonts w:ascii="Avenir LT Std 55 Roman" w:eastAsia="Calibri" w:hAnsi="Avenir LT Std 55 Roman" w:cs="Times New Roman"/>
          <w:b/>
          <w:bCs/>
          <w:sz w:val="40"/>
          <w:szCs w:val="40"/>
        </w:rPr>
      </w:pPr>
      <w:r>
        <w:rPr>
          <w:rFonts w:ascii="Avenir LT Std 55 Roman" w:eastAsia="Calibri" w:hAnsi="Avenir LT Std 55 Roman" w:cs="Times New Roman"/>
          <w:b/>
          <w:bCs/>
          <w:sz w:val="40"/>
          <w:szCs w:val="40"/>
        </w:rPr>
        <w:t>ATTACHMENT G-</w:t>
      </w:r>
      <w:r>
        <w:rPr>
          <w:rFonts w:ascii="Avenir LT Std 55 Roman" w:eastAsia="Calibri" w:hAnsi="Avenir LT Std 55 Roman" w:cs="Times New Roman"/>
          <w:b/>
          <w:bCs/>
          <w:sz w:val="40"/>
          <w:szCs w:val="40"/>
        </w:rPr>
        <w:t>2</w:t>
      </w:r>
      <w:r w:rsidR="00B72D53">
        <w:rPr>
          <w:rFonts w:ascii="Avenir LT Std 55 Roman" w:eastAsia="Calibri" w:hAnsi="Avenir LT Std 55 Roman" w:cs="Times New Roman"/>
          <w:b/>
          <w:bCs/>
          <w:sz w:val="40"/>
          <w:szCs w:val="40"/>
        </w:rPr>
        <w:t>.</w:t>
      </w:r>
      <w:r w:rsidR="00FB6D22">
        <w:rPr>
          <w:rFonts w:ascii="Avenir LT Std 55 Roman" w:eastAsia="Calibri" w:hAnsi="Avenir LT Std 55 Roman" w:cs="Times New Roman"/>
          <w:b/>
          <w:bCs/>
          <w:sz w:val="40"/>
          <w:szCs w:val="40"/>
        </w:rPr>
        <w:t>1</w:t>
      </w:r>
    </w:p>
    <w:p w14:paraId="6F93AB3D" w14:textId="77777777" w:rsidR="00D40759" w:rsidRDefault="00D40759" w:rsidP="00D40759">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0F1D4072" w14:textId="77777777" w:rsidR="00D40759" w:rsidRDefault="00D40759" w:rsidP="00D40759">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1962.3, Title 13, California Code of Regulations</w:t>
      </w:r>
    </w:p>
    <w:p w14:paraId="335009BE" w14:textId="3D89B543" w:rsidR="004460E8" w:rsidRDefault="00D40759" w:rsidP="00D40759">
      <w:pPr>
        <w:spacing w:before="360" w:after="0" w:line="240" w:lineRule="auto"/>
        <w:jc w:val="center"/>
        <w:rPr>
          <w:rFonts w:ascii="Avenir LT Std 55 Roman" w:eastAsia="Yu Gothic Light" w:hAnsi="Avenir LT Std 55 Roman"/>
          <w:sz w:val="40"/>
          <w:szCs w:val="40"/>
        </w:rPr>
      </w:pPr>
      <w:r>
        <w:rPr>
          <w:rFonts w:ascii="Avenir LT Std 55 Roman" w:eastAsia="Yu Gothic Light" w:hAnsi="Avenir LT Std 55 Roman"/>
          <w:sz w:val="40"/>
          <w:szCs w:val="40"/>
        </w:rPr>
        <w:t>Electric Vehicle Charging Requirements</w:t>
      </w:r>
    </w:p>
    <w:p w14:paraId="4FBA0B53" w14:textId="49F2EE5B" w:rsidR="003F6411" w:rsidRDefault="00EF21A6" w:rsidP="000A603B">
      <w:pPr>
        <w:spacing w:before="360" w:after="0" w:line="240" w:lineRule="auto"/>
        <w:rPr>
          <w:ins w:id="6" w:author="Proposed 15-day Changes" w:date="2022-07-04T13:10:00Z"/>
          <w:rFonts w:ascii="Avenir LT Std 55 Roman" w:eastAsia="Calibri" w:hAnsi="Avenir LT Std 55 Roman" w:cs="Times New Roman"/>
          <w:b/>
          <w:bCs/>
          <w:sz w:val="24"/>
          <w:szCs w:val="24"/>
        </w:rPr>
      </w:pP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t>[</w:t>
      </w:r>
      <w:r w:rsidR="00AF46BA" w:rsidRPr="000A26D5">
        <w:rPr>
          <w:rFonts w:ascii="Avenir LT Std 55 Roman" w:eastAsia="Calibri" w:hAnsi="Avenir LT Std 55 Roman" w:cs="Times New Roman"/>
          <w:sz w:val="24"/>
          <w:szCs w:val="24"/>
        </w:rPr>
        <w:t>Note</w:t>
      </w:r>
      <w:r w:rsidR="00AF46BA" w:rsidRPr="00E6207D">
        <w:rPr>
          <w:rFonts w:ascii="Avenir LT Std 55 Roman" w:eastAsia="Calibri" w:hAnsi="Avenir LT Std 55 Roman" w:cs="Times New Roman"/>
          <w:sz w:val="24"/>
          <w:szCs w:val="24"/>
        </w:rPr>
        <w:t xml:space="preserve">: </w:t>
      </w:r>
      <w:r w:rsidR="00FB6D22" w:rsidRPr="00E6207D">
        <w:rPr>
          <w:rFonts w:ascii="Avenir LT Std 55 Roman" w:hAnsi="Avenir LT Std 55 Roman"/>
          <w:sz w:val="24"/>
          <w:szCs w:val="24"/>
        </w:rPr>
        <w:t>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00FB6D22" w:rsidRPr="00E6207D" w:rsidDel="00C22B80">
        <w:rPr>
          <w:sz w:val="24"/>
          <w:szCs w:val="24"/>
        </w:rPr>
        <w:t xml:space="preserve"> </w:t>
      </w:r>
      <w:r w:rsidR="00FB6D22" w:rsidRPr="00E6207D" w:rsidDel="00C22B80">
        <w:rPr>
          <w:rFonts w:ascii="Avenir LT Std 55 Roman" w:hAnsi="Avenir LT Std 55 Roman"/>
          <w:sz w:val="24"/>
          <w:szCs w:val="24"/>
        </w:rPr>
        <w:t>Proposed</w:t>
      </w:r>
      <w:r w:rsidR="00FB6D22" w:rsidRPr="00E6207D">
        <w:rPr>
          <w:rFonts w:ascii="Avenir LT Std 55 Roman" w:hAnsi="Avenir LT Std 55 Roman"/>
          <w:sz w:val="24"/>
          <w:szCs w:val="24"/>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00FB6D22" w:rsidRPr="00E6207D" w:rsidDel="00013EEB">
        <w:rPr>
          <w:rFonts w:ascii="Avenir LT Std 55 Roman" w:hAnsi="Avenir LT Std 55 Roman"/>
          <w:sz w:val="24"/>
          <w:szCs w:val="24"/>
        </w:rPr>
        <w:t xml:space="preserve"> </w:t>
      </w:r>
      <w:r w:rsidR="00FB6D22" w:rsidRPr="00E6207D" w:rsidDel="002A4B0E">
        <w:rPr>
          <w:rFonts w:ascii="Avenir LT Std 55 Roman" w:hAnsi="Avenir LT Std 55 Roman"/>
          <w:sz w:val="24"/>
          <w:szCs w:val="24"/>
        </w:rPr>
        <w:t>(originally proposed regulatory text prior to proposed modifications)</w:t>
      </w:r>
      <w:r w:rsidR="00FB6D22" w:rsidRPr="00E6207D" w:rsidDel="00013EEB">
        <w:rPr>
          <w:rFonts w:ascii="Avenir LT Std 55 Roman" w:hAnsi="Avenir LT Std 55 Roman"/>
          <w:sz w:val="24"/>
          <w:szCs w:val="24"/>
        </w:rPr>
        <w:t xml:space="preserve"> </w:t>
      </w:r>
      <w:r w:rsidR="00FB6D22" w:rsidRPr="00E6207D">
        <w:rPr>
          <w:rFonts w:ascii="Avenir LT Std 55 Roman" w:hAnsi="Avenir LT Std 55 Roman"/>
          <w:sz w:val="24"/>
          <w:szCs w:val="24"/>
        </w:rPr>
        <w:t xml:space="preserve">by selecting “Original” or rejecting all tracked changes. Additionally, “Advanced Track Changes Options” will allow for further options regarding color and other markings. </w:t>
      </w:r>
      <w:hyperlink r:id="rId12">
        <w:r w:rsidR="00FB6D22" w:rsidRPr="00E6207D">
          <w:rPr>
            <w:rStyle w:val="Hyperlink"/>
            <w:rFonts w:ascii="Avenir LT Std 55 Roman" w:hAnsi="Avenir LT Std 55 Roman"/>
            <w:sz w:val="24"/>
            <w:szCs w:val="24"/>
          </w:rPr>
          <w:t>Instructions on using/viewing Track Changes can be found here</w:t>
        </w:r>
      </w:hyperlink>
      <w:r w:rsidR="00FB6D22" w:rsidRPr="00E6207D">
        <w:rPr>
          <w:rFonts w:ascii="Avenir LT Std 55 Roman" w:hAnsi="Avenir LT Std 55 Roman"/>
          <w:sz w:val="24"/>
          <w:szCs w:val="24"/>
        </w:rPr>
        <w:t xml:space="preserve">. The 15-Day Changes are being presented in two versions. This version of the Proposed 15-Day Changes also </w:t>
      </w:r>
      <w:r w:rsidR="00FB6D22" w:rsidRPr="00E6207D">
        <w:rPr>
          <w:rFonts w:ascii="Avenir LT Std 55 Roman" w:eastAsia="Calibri" w:hAnsi="Avenir LT Std 55 Roman" w:cs="Times New Roman"/>
          <w:sz w:val="24"/>
          <w:szCs w:val="24"/>
        </w:rPr>
        <w:t xml:space="preserve">complies with Government Code, sections 11346.2 subdivision (a)(3), </w:t>
      </w:r>
      <w:r w:rsidR="00FB6D22" w:rsidRPr="00E6207D">
        <w:rPr>
          <w:rFonts w:ascii="Avenir LT Std 55 Roman" w:hAnsi="Avenir LT Std 55 Roman"/>
          <w:sz w:val="24"/>
          <w:szCs w:val="24"/>
        </w:rPr>
        <w:t>and 11346.8, subdivision (c). The other version is G-2.</w:t>
      </w:r>
      <w:r w:rsidR="001E104E" w:rsidRPr="00E6207D">
        <w:rPr>
          <w:rFonts w:ascii="Avenir LT Std 55 Roman" w:eastAsia="Calibri" w:hAnsi="Avenir LT Std 55 Roman" w:cs="Times New Roman"/>
          <w:sz w:val="24"/>
          <w:szCs w:val="24"/>
        </w:rPr>
        <w:br/>
      </w:r>
      <w:r w:rsidR="001E104E">
        <w:rPr>
          <w:rFonts w:ascii="Avenir LT Std 55 Roman" w:eastAsia="Calibri" w:hAnsi="Avenir LT Std 55 Roman" w:cs="Times New Roman"/>
          <w:sz w:val="24"/>
          <w:szCs w:val="24"/>
        </w:rPr>
        <w:br/>
      </w:r>
      <w:r w:rsidR="001E104E" w:rsidRPr="001E104E">
        <w:rPr>
          <w:rFonts w:ascii="Avenir LT Std 55 Roman" w:eastAsia="Calibri" w:hAnsi="Avenir LT Std 55 Roman" w:cs="Times New Roman"/>
          <w:sz w:val="24"/>
          <w:szCs w:val="24"/>
        </w:rPr>
        <w:t>Staff is proposing modifications to limited portions of the original proposal; for some portions of the original proposal for which no modifications are proposed, the text has been omitted and the omission is indicated by “</w:t>
      </w:r>
      <w:proofErr w:type="gramStart"/>
      <w:r w:rsidR="001E104E" w:rsidRPr="001E104E">
        <w:rPr>
          <w:rFonts w:ascii="Avenir LT Std 55 Roman" w:eastAsia="Calibri" w:hAnsi="Avenir LT Std 55 Roman" w:cs="Times New Roman"/>
          <w:sz w:val="24"/>
          <w:szCs w:val="24"/>
        </w:rPr>
        <w:t>*  *</w:t>
      </w:r>
      <w:proofErr w:type="gramEnd"/>
      <w:r w:rsidR="001E104E" w:rsidRPr="001E104E">
        <w:rPr>
          <w:rFonts w:ascii="Avenir LT Std 55 Roman" w:eastAsia="Calibri" w:hAnsi="Avenir LT Std 55 Roman" w:cs="Times New Roman"/>
          <w:sz w:val="24"/>
          <w:szCs w:val="24"/>
        </w:rPr>
        <w:t xml:space="preserve">  *  *”.]</w:t>
      </w:r>
      <w:r w:rsidR="00BD0DEF">
        <w:rPr>
          <w:rFonts w:ascii="Avenir LT Std 55 Roman" w:eastAsia="Calibri" w:hAnsi="Avenir LT Std 55 Roman" w:cs="Times New Roman"/>
          <w:b/>
          <w:bCs/>
          <w:sz w:val="24"/>
          <w:szCs w:val="24"/>
        </w:rPr>
        <w:br w:type="page"/>
      </w:r>
    </w:p>
    <w:p w14:paraId="6B39C57C" w14:textId="69D0B6D8" w:rsidR="0061586C" w:rsidRPr="00634296" w:rsidRDefault="0061586C" w:rsidP="0061586C">
      <w:pPr>
        <w:spacing w:before="360" w:after="240" w:line="240" w:lineRule="auto"/>
        <w:jc w:val="center"/>
        <w:rPr>
          <w:rFonts w:ascii="Avenir LT Std 55 Roman" w:eastAsia="Calibri" w:hAnsi="Avenir LT Std 55 Roman" w:cs="Times New Roman"/>
          <w:b/>
          <w:bCs/>
          <w:sz w:val="24"/>
          <w:szCs w:val="24"/>
        </w:rPr>
      </w:pPr>
      <w:r w:rsidRPr="00634296">
        <w:rPr>
          <w:rFonts w:ascii="Avenir LT Std 55 Roman" w:eastAsia="Calibri" w:hAnsi="Avenir LT Std 55 Roman" w:cs="Times New Roman"/>
          <w:b/>
          <w:bCs/>
          <w:sz w:val="24"/>
          <w:szCs w:val="24"/>
        </w:rPr>
        <w:lastRenderedPageBreak/>
        <w:t>Proposed Regulation Order</w:t>
      </w:r>
    </w:p>
    <w:p w14:paraId="225A09C7" w14:textId="0C6CB029" w:rsidR="0061586C" w:rsidRPr="00634296" w:rsidRDefault="0061586C" w:rsidP="0061586C">
      <w:pPr>
        <w:spacing w:before="360" w:after="240" w:line="240" w:lineRule="auto"/>
        <w:rPr>
          <w:rFonts w:ascii="Avenir LT Std 55 Roman" w:eastAsia="Calibri" w:hAnsi="Avenir LT Std 55 Roman" w:cs="Times New Roman"/>
          <w:sz w:val="24"/>
          <w:szCs w:val="24"/>
        </w:rPr>
      </w:pPr>
      <w:r w:rsidRPr="00634296">
        <w:rPr>
          <w:rFonts w:ascii="Avenir LT Std 55 Roman" w:eastAsia="Calibri" w:hAnsi="Avenir LT Std 55 Roman" w:cs="Times New Roman"/>
          <w:sz w:val="24"/>
          <w:szCs w:val="24"/>
        </w:rPr>
        <w:t xml:space="preserve">Title </w:t>
      </w:r>
      <w:r w:rsidR="00D51C6A" w:rsidRPr="00634296">
        <w:rPr>
          <w:rFonts w:ascii="Avenir LT Std 55 Roman" w:eastAsia="Calibri" w:hAnsi="Avenir LT Std 55 Roman" w:cs="Times New Roman"/>
          <w:sz w:val="24"/>
          <w:szCs w:val="24"/>
        </w:rPr>
        <w:t>13</w:t>
      </w:r>
      <w:r w:rsidRPr="00634296">
        <w:rPr>
          <w:rFonts w:ascii="Avenir LT Std 55 Roman" w:eastAsia="Calibri" w:hAnsi="Avenir LT Std 55 Roman" w:cs="Times New Roman"/>
          <w:sz w:val="24"/>
          <w:szCs w:val="24"/>
        </w:rPr>
        <w:t>, California Code of Regulations</w:t>
      </w:r>
    </w:p>
    <w:p w14:paraId="48E208F7" w14:textId="110044B0" w:rsidR="00124BE8" w:rsidRPr="00634296" w:rsidRDefault="00124BE8" w:rsidP="00124BE8">
      <w:pPr>
        <w:spacing w:before="360" w:after="120" w:line="240" w:lineRule="auto"/>
        <w:rPr>
          <w:rFonts w:ascii="Avenir LT Std 55 Roman" w:eastAsia="Calibri" w:hAnsi="Avenir LT Std 55 Roman" w:cs="Times New Roman"/>
          <w:sz w:val="24"/>
          <w:szCs w:val="24"/>
        </w:rPr>
      </w:pPr>
      <w:bookmarkStart w:id="7" w:name="_Hlk84450372"/>
      <w:r w:rsidRPr="00634296">
        <w:rPr>
          <w:rFonts w:ascii="Avenir LT Std 55 Roman" w:eastAsia="Calibri" w:hAnsi="Avenir LT Std 55 Roman" w:cs="Times New Roman"/>
          <w:sz w:val="24"/>
          <w:szCs w:val="24"/>
        </w:rPr>
        <w:t>Amending regulatory text:</w:t>
      </w:r>
      <w:bookmarkEnd w:id="7"/>
      <w:r w:rsidRPr="00634296">
        <w:rPr>
          <w:rFonts w:ascii="Avenir LT Std 55 Roman" w:eastAsia="Calibri" w:hAnsi="Avenir LT Std 55 Roman" w:cs="Times New Roman"/>
          <w:sz w:val="24"/>
          <w:szCs w:val="24"/>
        </w:rPr>
        <w:t xml:space="preserve"> Amend Section</w:t>
      </w:r>
      <w:r w:rsidR="009308A7" w:rsidRPr="00634296">
        <w:rPr>
          <w:rFonts w:ascii="Avenir LT Std 55 Roman" w:hAnsi="Avenir LT Std 55 Roman"/>
          <w:sz w:val="24"/>
          <w:szCs w:val="24"/>
        </w:rPr>
        <w:t xml:space="preserve"> </w:t>
      </w:r>
      <w:r w:rsidR="00A74316" w:rsidRPr="00634296">
        <w:rPr>
          <w:rFonts w:ascii="Avenir LT Std 55 Roman" w:eastAsia="Calibri" w:hAnsi="Avenir LT Std 55 Roman" w:cs="Times New Roman"/>
          <w:sz w:val="24"/>
          <w:szCs w:val="24"/>
        </w:rPr>
        <w:t>1962.3</w:t>
      </w:r>
      <w:r w:rsidR="009308A7" w:rsidRPr="00634296">
        <w:rPr>
          <w:rFonts w:ascii="Avenir LT Std 55 Roman" w:eastAsia="Calibri" w:hAnsi="Avenir LT Std 55 Roman" w:cs="Times New Roman"/>
          <w:sz w:val="24"/>
          <w:szCs w:val="24"/>
        </w:rPr>
        <w:t xml:space="preserve"> </w:t>
      </w:r>
      <w:r w:rsidRPr="00634296">
        <w:rPr>
          <w:rFonts w:ascii="Avenir LT Std 55 Roman" w:eastAsia="Calibri" w:hAnsi="Avenir LT Std 55 Roman" w:cs="Times New Roman"/>
          <w:sz w:val="24"/>
          <w:szCs w:val="24"/>
        </w:rPr>
        <w:t>of title 13, California Code of Regulations, to read as follows:</w:t>
      </w:r>
    </w:p>
    <w:p w14:paraId="1D566ACF" w14:textId="77777777" w:rsidR="00FB6D22" w:rsidRPr="00634296" w:rsidRDefault="00FB6D22" w:rsidP="00FB6D22">
      <w:pPr>
        <w:pStyle w:val="Heading1"/>
        <w:rPr>
          <w:rFonts w:eastAsia="Yu Gothic Light"/>
        </w:rPr>
      </w:pPr>
      <w:r w:rsidRPr="00634296">
        <w:rPr>
          <w:rFonts w:eastAsia="Yu Gothic Light"/>
        </w:rPr>
        <w:lastRenderedPageBreak/>
        <w:t>1962.3. Electric Vehicle Charging Requirements.</w:t>
      </w:r>
    </w:p>
    <w:p w14:paraId="174C4E92" w14:textId="77777777" w:rsidR="00FB6D22" w:rsidRPr="00634296" w:rsidRDefault="00FB6D22" w:rsidP="00FB6D22">
      <w:pPr>
        <w:pStyle w:val="Heading2"/>
        <w:rPr>
          <w:rFonts w:eastAsia="Yu Gothic Light"/>
        </w:rPr>
      </w:pPr>
      <w:r w:rsidRPr="00634296">
        <w:rPr>
          <w:rFonts w:eastAsia="Yu Gothic Light"/>
        </w:rPr>
        <w:t>Applicability. This section applies to:</w:t>
      </w:r>
    </w:p>
    <w:p w14:paraId="656EFE2E" w14:textId="77777777" w:rsidR="00FB6D22" w:rsidRPr="00634296" w:rsidRDefault="00FB6D22" w:rsidP="00FB6D22">
      <w:pPr>
        <w:pStyle w:val="Heading3"/>
        <w:rPr>
          <w:rFonts w:eastAsia="Yu Gothic Light"/>
        </w:rPr>
      </w:pPr>
      <w:r w:rsidRPr="00634296">
        <w:rPr>
          <w:rFonts w:eastAsia="Yu Gothic Light"/>
        </w:rPr>
        <w:t xml:space="preserve">all battery electric vehicles, plug-in hybrid electric vehicles, range extended battery electric vehicles, except for model year 2006 through 2013 and 2026 and subsequent model year neighborhood electric vehicles, that are certified as zero emission vehicles under California Code of Regulations, title 13, </w:t>
      </w:r>
      <w:r w:rsidRPr="53D4E148">
        <w:rPr>
          <w:rFonts w:eastAsia="Yu Gothic Light"/>
        </w:rPr>
        <w:t>section</w:t>
      </w:r>
      <w:ins w:id="8" w:author="Proposed 15-Day Changes" w:date="2022-07-11T14:16:00Z">
        <w:r w:rsidRPr="53D4E148">
          <w:rPr>
            <w:rFonts w:eastAsia="Yu Gothic Light"/>
          </w:rPr>
          <w:t>s</w:t>
        </w:r>
      </w:ins>
      <w:r w:rsidRPr="00634296">
        <w:rPr>
          <w:rFonts w:eastAsia="Yu Gothic Light"/>
        </w:rPr>
        <w:t xml:space="preserve"> 1962.1 and 1962.2</w:t>
      </w:r>
      <w:del w:id="9" w:author="Proposed 15-Day Changes" w:date="2022-07-11T14:16:00Z">
        <w:r w:rsidRPr="2E7A2A94">
          <w:rPr>
            <w:rFonts w:eastAsia="Yu Gothic Light"/>
          </w:rPr>
          <w:delText>,</w:delText>
        </w:r>
      </w:del>
      <w:r w:rsidRPr="00634296">
        <w:rPr>
          <w:rFonts w:eastAsia="Yu Gothic Light"/>
        </w:rPr>
        <w:t xml:space="preserve"> and associated test </w:t>
      </w:r>
      <w:proofErr w:type="gramStart"/>
      <w:r w:rsidRPr="00634296">
        <w:rPr>
          <w:rFonts w:eastAsia="Yu Gothic Light"/>
        </w:rPr>
        <w:t>procedures;</w:t>
      </w:r>
      <w:proofErr w:type="gramEnd"/>
      <w:r w:rsidRPr="00634296">
        <w:rPr>
          <w:rFonts w:eastAsia="Yu Gothic Light"/>
        </w:rPr>
        <w:t xml:space="preserve"> and</w:t>
      </w:r>
    </w:p>
    <w:p w14:paraId="6E1A29AD" w14:textId="77777777" w:rsidR="00FB6D22" w:rsidRPr="00634296" w:rsidRDefault="00FB6D22" w:rsidP="00FB6D22">
      <w:pPr>
        <w:pStyle w:val="Heading3"/>
        <w:rPr>
          <w:rFonts w:eastAsia="Yu Gothic Light"/>
        </w:rPr>
      </w:pPr>
      <w:r w:rsidRPr="00634296">
        <w:rPr>
          <w:rFonts w:eastAsia="Yu Gothic Light"/>
        </w:rPr>
        <w:t xml:space="preserve">2026 and subsequent model year zero-emission vehicles and plug-in hybrid electric vehicles certified for sale in California under California Code of Regulations, title 13, section 1962.4. </w:t>
      </w:r>
    </w:p>
    <w:p w14:paraId="7CBDB6D9" w14:textId="77777777" w:rsidR="00FB6D22" w:rsidRPr="00634296" w:rsidRDefault="00FB6D22" w:rsidP="00FB6D22">
      <w:pPr>
        <w:pStyle w:val="Heading2"/>
        <w:rPr>
          <w:rFonts w:eastAsia="Yu Gothic Light"/>
        </w:rPr>
      </w:pPr>
      <w:r w:rsidRPr="00634296">
        <w:rPr>
          <w:rFonts w:eastAsia="Yu Gothic Light"/>
        </w:rPr>
        <w:t>Definitions.</w:t>
      </w:r>
    </w:p>
    <w:p w14:paraId="151C9D58" w14:textId="77777777" w:rsidR="00FB6D22" w:rsidRPr="00634296" w:rsidRDefault="00FB6D22" w:rsidP="00FB6D22">
      <w:pPr>
        <w:pStyle w:val="Heading3"/>
        <w:rPr>
          <w:rFonts w:eastAsia="Yu Gothic Light"/>
        </w:rPr>
      </w:pPr>
      <w:r w:rsidRPr="00634296">
        <w:rPr>
          <w:rFonts w:eastAsia="Yu Gothic Light"/>
        </w:rPr>
        <w:t>The definitions in section 1962.1, 1962.2, and 1962.4, title 13, California Code of Regulations and associated test procedures apply to this section.</w:t>
      </w:r>
    </w:p>
    <w:p w14:paraId="05CCEBD9" w14:textId="77777777" w:rsidR="00FB6D22" w:rsidRPr="00634296" w:rsidRDefault="00FB6D22" w:rsidP="00FB6D22">
      <w:pPr>
        <w:pStyle w:val="Heading2"/>
        <w:rPr>
          <w:rFonts w:eastAsia="Yu Gothic Light"/>
        </w:rPr>
      </w:pPr>
      <w:r w:rsidRPr="00634296">
        <w:rPr>
          <w:rFonts w:eastAsia="Yu Gothic Light"/>
        </w:rPr>
        <w:t>Requirements.</w:t>
      </w:r>
    </w:p>
    <w:p w14:paraId="2180A41F" w14:textId="77777777" w:rsidR="00FB6D22" w:rsidRPr="00634296" w:rsidRDefault="00FB6D22" w:rsidP="00FB6D22">
      <w:pPr>
        <w:pStyle w:val="Heading3"/>
        <w:rPr>
          <w:rFonts w:eastAsia="Yu Gothic Light"/>
        </w:rPr>
      </w:pPr>
      <w:r w:rsidRPr="00634296">
        <w:rPr>
          <w:rFonts w:eastAsia="Yu Gothic Light"/>
        </w:rPr>
        <w:t xml:space="preserve">Alternating Current (AC) Charger Inlet. Beginning with the 2006 model year, all vehicles identified in subsection (a) must be equipped with a conductive charger inlet and charging system which meets all the specifications applicable to AC Level 1 and Level 2 charging contained in SAE Surface Vehicle Recommended Practice SAE J1772 REV OCT 2017, SAE Electric Vehicle and Plug in Hybrid Electric Vehicle Conductive Charger Coupler, which is incorporated herein by reference. All such vehicles, manufactured through 2025 model year, must also be equipped with an on-board charger with a minimum output of 3.3 kilowatts or capable of providing sufficient power to enable a complete charge in less than 4 hours.  All such vehicles manufactured for 2026 and subsequent model years must also be equipped with an on-board charger with a minimum output of 5.76 kilowatts (calculated as 24 amps at 240 volts AC) or capable of providing sufficient power to enable charging from a state of discharge to a full charge in less than 4 hours.  </w:t>
      </w:r>
    </w:p>
    <w:p w14:paraId="5F250D41" w14:textId="77777777" w:rsidR="00FB6D22" w:rsidRPr="00634296" w:rsidRDefault="00FB6D22" w:rsidP="00FB6D22">
      <w:pPr>
        <w:pStyle w:val="Heading3"/>
        <w:rPr>
          <w:rFonts w:eastAsia="Yu Gothic Light"/>
        </w:rPr>
      </w:pPr>
      <w:r w:rsidRPr="00634296">
        <w:rPr>
          <w:rFonts w:eastAsia="Yu Gothic Light"/>
        </w:rPr>
        <w:t>Alternative for AC Charger Inlet. A manufacturer may use an alternative to the AC inlet described in subsection (c)(1), provided that the following conditions are met:</w:t>
      </w:r>
    </w:p>
    <w:p w14:paraId="2B7A6835" w14:textId="77777777" w:rsidR="00FB6D22" w:rsidRPr="00634296" w:rsidRDefault="00FB6D22" w:rsidP="00FB6D22">
      <w:pPr>
        <w:pStyle w:val="Heading4"/>
        <w:rPr>
          <w:rFonts w:eastAsia="Yu Gothic Light"/>
        </w:rPr>
      </w:pPr>
      <w:r w:rsidRPr="00634296">
        <w:rPr>
          <w:rFonts w:eastAsia="Yu Gothic Light"/>
        </w:rPr>
        <w:lastRenderedPageBreak/>
        <w:t xml:space="preserve">each vehicle is supplied with a rigid adaptor that would enable the vehicle to meet </w:t>
      </w:r>
      <w:proofErr w:type="gramStart"/>
      <w:r w:rsidRPr="00634296">
        <w:rPr>
          <w:rFonts w:eastAsia="Yu Gothic Light"/>
        </w:rPr>
        <w:t>all of</w:t>
      </w:r>
      <w:proofErr w:type="gramEnd"/>
      <w:r w:rsidRPr="00634296">
        <w:rPr>
          <w:rFonts w:eastAsia="Yu Gothic Light"/>
        </w:rPr>
        <w:t xml:space="preserve"> the remaining system and on-board charger requirements described in subsection (c)(1); and</w:t>
      </w:r>
    </w:p>
    <w:p w14:paraId="11FC7AD2" w14:textId="77777777" w:rsidR="00FB6D22" w:rsidRPr="00634296" w:rsidRDefault="00FB6D22" w:rsidP="00FB6D22">
      <w:pPr>
        <w:pStyle w:val="Heading4"/>
        <w:rPr>
          <w:rFonts w:eastAsia="Yu Gothic Light"/>
        </w:rPr>
      </w:pPr>
      <w:r w:rsidRPr="00634296">
        <w:rPr>
          <w:rFonts w:eastAsia="Yu Gothic Light"/>
        </w:rPr>
        <w:t xml:space="preserve">the rigid adaptor and alternative inlet must be tested and approved by a Nationally Recognized Testing Laboratory (NRTL), according to 29 </w:t>
      </w:r>
      <w:del w:id="10" w:author="Proposed 15-Day Changes" w:date="2022-07-11T14:16:00Z">
        <w:r>
          <w:rPr>
            <w:rFonts w:eastAsia="Yu Gothic Light"/>
          </w:rPr>
          <w:delText>CFR</w:delText>
        </w:r>
      </w:del>
      <w:ins w:id="11" w:author="Proposed 15-Day Changes" w:date="2022-07-11T14:16:00Z">
        <w:r w:rsidRPr="00634296">
          <w:rPr>
            <w:rFonts w:eastAsia="Yu Gothic Light"/>
          </w:rPr>
          <w:t>C</w:t>
        </w:r>
        <w:r>
          <w:rPr>
            <w:rFonts w:eastAsia="Yu Gothic Light"/>
          </w:rPr>
          <w:t>.</w:t>
        </w:r>
        <w:r w:rsidRPr="00634296">
          <w:rPr>
            <w:rFonts w:eastAsia="Yu Gothic Light"/>
          </w:rPr>
          <w:t>F</w:t>
        </w:r>
        <w:r>
          <w:rPr>
            <w:rFonts w:eastAsia="Yu Gothic Light"/>
          </w:rPr>
          <w:t>.</w:t>
        </w:r>
        <w:r w:rsidRPr="00634296">
          <w:rPr>
            <w:rFonts w:eastAsia="Yu Gothic Light"/>
          </w:rPr>
          <w:t>R</w:t>
        </w:r>
        <w:r>
          <w:rPr>
            <w:rFonts w:eastAsia="Yu Gothic Light"/>
          </w:rPr>
          <w:t>.</w:t>
        </w:r>
      </w:ins>
      <w:r w:rsidRPr="00634296">
        <w:rPr>
          <w:rFonts w:eastAsia="Yu Gothic Light"/>
        </w:rPr>
        <w:t xml:space="preserve"> 1910.7.</w:t>
      </w:r>
    </w:p>
    <w:p w14:paraId="1E007B4B" w14:textId="77777777" w:rsidR="00FB6D22" w:rsidRPr="00634296" w:rsidRDefault="00FB6D22" w:rsidP="00FB6D22">
      <w:pPr>
        <w:pStyle w:val="Heading3"/>
      </w:pPr>
      <w:r w:rsidRPr="00634296">
        <w:t>Charging Cord.  Beginning in the 2026 model year, each vehicle must be supplied with a charging cord that meets the following specifications:</w:t>
      </w:r>
    </w:p>
    <w:p w14:paraId="1386BE25" w14:textId="77777777" w:rsidR="00FB6D22" w:rsidRPr="00634296" w:rsidRDefault="00FB6D22" w:rsidP="00FB6D22">
      <w:pPr>
        <w:pStyle w:val="Heading4"/>
      </w:pPr>
      <w:r w:rsidRPr="00634296">
        <w:t>Minimum of 20 feet in length.</w:t>
      </w:r>
    </w:p>
    <w:p w14:paraId="33395960" w14:textId="77777777" w:rsidR="00FB6D22" w:rsidRPr="00634296" w:rsidRDefault="00FB6D22" w:rsidP="00FB6D22">
      <w:pPr>
        <w:pStyle w:val="Heading4"/>
      </w:pPr>
      <w:r w:rsidRPr="00634296">
        <w:t>Dual amperage capability compatible with AC Level 1 and Level 2 charging:</w:t>
      </w:r>
    </w:p>
    <w:p w14:paraId="3A2679BD" w14:textId="77777777" w:rsidR="00FB6D22" w:rsidRPr="00634296" w:rsidRDefault="00FB6D22" w:rsidP="00FB6D22">
      <w:pPr>
        <w:pStyle w:val="Heading5"/>
      </w:pPr>
      <w:r w:rsidRPr="00634296">
        <w:t>AC Level 1 minimum amperage capability shall be 12 amps.</w:t>
      </w:r>
    </w:p>
    <w:p w14:paraId="71191489" w14:textId="77777777" w:rsidR="00FB6D22" w:rsidRPr="00634296" w:rsidRDefault="00FB6D22" w:rsidP="00FB6D22">
      <w:pPr>
        <w:pStyle w:val="Heading5"/>
      </w:pPr>
      <w:r w:rsidRPr="00634296">
        <w:t>AC Level 2 minimum amperage capability shall be 24 amps</w:t>
      </w:r>
      <w:ins w:id="12" w:author="Proposed 15-Day Changes" w:date="2022-07-11T14:16:00Z">
        <w:r>
          <w:t xml:space="preserve"> or sufficient power to enable charging from a state of discharge to a full charge in less than 4 hours, whichever is lower</w:t>
        </w:r>
      </w:ins>
      <w:r w:rsidRPr="00634296">
        <w:t>.</w:t>
      </w:r>
    </w:p>
    <w:p w14:paraId="6A35B38B" w14:textId="77777777" w:rsidR="00FB6D22" w:rsidRPr="00634296" w:rsidRDefault="00FB6D22" w:rsidP="00FB6D22">
      <w:pPr>
        <w:pStyle w:val="Heading5"/>
      </w:pPr>
      <w:r w:rsidRPr="00634296">
        <w:t xml:space="preserve">The cord shall be configurable by the user, without the use of tools, to facilitate </w:t>
      </w:r>
      <w:del w:id="13" w:author="Proposed 15-Day Changes" w:date="2022-07-11T14:16:00Z">
        <w:r>
          <w:delText>plugging into an appropriate National Electrical Manufacturers Association (NEMA) standard outlet to facilitate</w:delText>
        </w:r>
      </w:del>
      <w:ins w:id="14" w:author="Proposed 15-Day Changes" w:date="2022-07-11T14:16:00Z">
        <w:r w:rsidRPr="0556C66E">
          <w:rPr>
            <w:u w:val="single"/>
          </w:rPr>
          <w:t>a plug connection for</w:t>
        </w:r>
      </w:ins>
      <w:r w:rsidRPr="00634296">
        <w:t xml:space="preserve"> Level 1 and Level 2 charging.</w:t>
      </w:r>
    </w:p>
    <w:p w14:paraId="2935CB5E" w14:textId="77777777" w:rsidR="00FB6D22" w:rsidRPr="00634296" w:rsidRDefault="00FB6D22" w:rsidP="00FB6D22">
      <w:pPr>
        <w:pStyle w:val="Heading4"/>
      </w:pPr>
      <w:r w:rsidRPr="00634296">
        <w:t>User-selectable, without the use of a tool, to downgrade the amperage during charging:</w:t>
      </w:r>
    </w:p>
    <w:p w14:paraId="0FC78FE5" w14:textId="77777777" w:rsidR="00FB6D22" w:rsidRPr="00634296" w:rsidRDefault="00FB6D22" w:rsidP="00FB6D22">
      <w:pPr>
        <w:pStyle w:val="Heading5"/>
      </w:pPr>
      <w:r w:rsidRPr="00634296">
        <w:t xml:space="preserve">For AC Level 1 charging, selectable by the user to charge using 12 amps or 8 amps. </w:t>
      </w:r>
    </w:p>
    <w:p w14:paraId="75E80740" w14:textId="77777777" w:rsidR="00FB6D22" w:rsidRPr="00634296" w:rsidRDefault="00FB6D22" w:rsidP="00FB6D22">
      <w:pPr>
        <w:pStyle w:val="Heading5"/>
      </w:pPr>
      <w:r w:rsidRPr="00634296">
        <w:t xml:space="preserve">If the cord supports amperage </w:t>
      </w:r>
      <w:ins w:id="15" w:author="Proposed 15-Day Changes" w:date="2022-07-11T14:16:00Z">
        <w:r>
          <w:t xml:space="preserve">at or </w:t>
        </w:r>
      </w:ins>
      <w:r w:rsidRPr="00634296">
        <w:t>above 24 amps for AC Level 2 charging, selectable by the user to charge at 24</w:t>
      </w:r>
      <w:ins w:id="16" w:author="Proposed 15-Day Changes" w:date="2022-07-11T14:16:00Z">
        <w:r w:rsidRPr="00634296">
          <w:t xml:space="preserve"> amps</w:t>
        </w:r>
        <w:r>
          <w:t xml:space="preserve"> or at 16</w:t>
        </w:r>
      </w:ins>
      <w:r>
        <w:t xml:space="preserve"> amps</w:t>
      </w:r>
      <w:r w:rsidRPr="00634296">
        <w:t>.</w:t>
      </w:r>
    </w:p>
    <w:p w14:paraId="616B11E4" w14:textId="77777777" w:rsidR="00FB6D22" w:rsidRPr="00634296" w:rsidRDefault="00FB6D22" w:rsidP="00FB6D22">
      <w:pPr>
        <w:pStyle w:val="Heading5"/>
      </w:pPr>
      <w:r w:rsidRPr="00634296">
        <w:t xml:space="preserve">The user selection feature must either be integrated into the cord or in the vehicle itself (e.g., via a charging configuration menu or setting in the vehicle). </w:t>
      </w:r>
    </w:p>
    <w:p w14:paraId="639A4A8B" w14:textId="77777777" w:rsidR="00FB6D22" w:rsidRPr="00634296" w:rsidRDefault="00FB6D22" w:rsidP="00FB6D22">
      <w:pPr>
        <w:pStyle w:val="Heading4"/>
      </w:pPr>
      <w:r w:rsidRPr="00634296">
        <w:lastRenderedPageBreak/>
        <w:t>Tested and listed by a NRTL as meeting requirements for electric vehicle supply equipment contained in Underwriter Laboratory (UL) 2594, “Standard for Electric Vehicle Supply Equipment”, December 2016, which is incorporated herein by reference.</w:t>
      </w:r>
    </w:p>
    <w:p w14:paraId="312A93DC" w14:textId="77777777" w:rsidR="00FB6D22" w:rsidRPr="00634296" w:rsidRDefault="00FB6D22" w:rsidP="00FB6D22">
      <w:pPr>
        <w:pStyle w:val="Heading3"/>
      </w:pPr>
      <w:r w:rsidRPr="00634296">
        <w:t xml:space="preserve">Direct Current (DC) Charger Inlet. For 2026 and subsequent model years, all </w:t>
      </w:r>
      <w:ins w:id="17" w:author="Proposed 15-Day Changes" w:date="2022-07-11T14:16:00Z">
        <w:r>
          <w:t xml:space="preserve">battery electric </w:t>
        </w:r>
      </w:ins>
      <w:r w:rsidRPr="00634296">
        <w:t>vehicles</w:t>
      </w:r>
      <w:del w:id="18" w:author="Proposed 15-Day Changes" w:date="2022-07-11T14:16:00Z">
        <w:r>
          <w:delText xml:space="preserve"> subject to this section under subsection (a)(1)</w:delText>
        </w:r>
      </w:del>
      <w:r w:rsidRPr="00634296">
        <w:t xml:space="preserve"> must be equipped with a DC inlet that meets the specifications applicable to DC charging contained in SAE J1772 REV OCT 2017, SAE Electric Vehicle and Plug in Hybrid Electric Vehicle Conductive Charger Coupler, which is incorporated herein by reference.  </w:t>
      </w:r>
      <w:ins w:id="19" w:author="Proposed 15-Day Changes" w:date="2022-07-11T14:16:00Z">
        <w:r>
          <w:t xml:space="preserve">2026 and subsequent model year plug-in hybrid electric vehicles equipped with a DC inlet must meet the specifications applicable to DC charging contained in </w:t>
        </w:r>
        <w:r w:rsidRPr="00634296">
          <w:t>SAE J1772 REV OCT 2017, SAE Electric Vehicle and Plug in Hybrid Electric Vehicle Conductive Charger Coupler</w:t>
        </w:r>
        <w:r>
          <w:t>.</w:t>
        </w:r>
      </w:ins>
    </w:p>
    <w:p w14:paraId="49771ED6" w14:textId="77777777" w:rsidR="00FB6D22" w:rsidRPr="00634296" w:rsidRDefault="00FB6D22" w:rsidP="00FB6D22">
      <w:pPr>
        <w:pStyle w:val="Heading3"/>
      </w:pPr>
      <w:r w:rsidRPr="00634296">
        <w:t>Alternative Option for DC Charger. A manufacturer may use an alternative to the DC inlet described in subsection (c)(4) under the following conditions:</w:t>
      </w:r>
    </w:p>
    <w:p w14:paraId="79E6CF41" w14:textId="77777777" w:rsidR="00FB6D22" w:rsidRPr="00634296" w:rsidRDefault="00FB6D22" w:rsidP="00FB6D22">
      <w:pPr>
        <w:pStyle w:val="Heading4"/>
      </w:pPr>
      <w:r w:rsidRPr="00634296">
        <w:t>each vehicle is supplied with an adaptor that would enable the vehicle to meet all system requirements in subsection (c)(4); and</w:t>
      </w:r>
    </w:p>
    <w:p w14:paraId="26A9F6D0" w14:textId="77777777" w:rsidR="00FB6D22" w:rsidRPr="00634296" w:rsidRDefault="00FB6D22" w:rsidP="00FB6D22">
      <w:pPr>
        <w:pStyle w:val="Heading4"/>
      </w:pPr>
      <w:r w:rsidRPr="00634296">
        <w:t>the adaptor and alternative inlet must be tested and approved by a NRTL.</w:t>
      </w:r>
    </w:p>
    <w:p w14:paraId="616E4953" w14:textId="77777777" w:rsidR="00FB6D22" w:rsidRPr="00634296" w:rsidRDefault="00FB6D22" w:rsidP="00FB6D22">
      <w:pPr>
        <w:pStyle w:val="Heading2"/>
        <w:rPr>
          <w:rFonts w:eastAsia="Avenir LT Std 55 Roman" w:cs="Avenir LT Std 55 Roman"/>
        </w:rPr>
      </w:pPr>
      <w:r w:rsidRPr="00634296">
        <w:rPr>
          <w:rFonts w:eastAsia="Avenir LT Std 55 Roman" w:cs="Avenir LT Std 55 Roman"/>
          <w:color w:val="000000" w:themeColor="text1"/>
          <w:szCs w:val="24"/>
        </w:rPr>
        <w:t xml:space="preserve">Severability. Each provision of this section is severable, and </w:t>
      </w:r>
      <w:proofErr w:type="gramStart"/>
      <w:r w:rsidRPr="00634296">
        <w:rPr>
          <w:rFonts w:eastAsia="Avenir LT Std 55 Roman" w:cs="Avenir LT Std 55 Roman"/>
          <w:color w:val="000000" w:themeColor="text1"/>
          <w:szCs w:val="24"/>
        </w:rPr>
        <w:t>in the event that</w:t>
      </w:r>
      <w:proofErr w:type="gramEnd"/>
      <w:r w:rsidRPr="00634296">
        <w:rPr>
          <w:rFonts w:eastAsia="Avenir LT Std 55 Roman" w:cs="Avenir LT Std 55 Roman"/>
          <w:color w:val="000000" w:themeColor="text1"/>
          <w:szCs w:val="24"/>
        </w:rPr>
        <w:t xml:space="preserve"> any provision of this section is held to be invalid, the remainder of this section and this article remains in full force and effect.</w:t>
      </w:r>
    </w:p>
    <w:p w14:paraId="5EFFE518" w14:textId="77777777" w:rsidR="00FB6D22" w:rsidRPr="00634296" w:rsidRDefault="00FB6D22" w:rsidP="00FB6D22">
      <w:pPr>
        <w:rPr>
          <w:rFonts w:ascii="Avenir LT Std 55 Roman" w:hAnsi="Avenir LT Std 55 Roman"/>
        </w:rPr>
      </w:pPr>
    </w:p>
    <w:p w14:paraId="1A04B1CC" w14:textId="77777777" w:rsidR="00FB6D22" w:rsidRPr="00634296" w:rsidRDefault="00FB6D22" w:rsidP="00FB6D22">
      <w:pPr>
        <w:rPr>
          <w:rFonts w:ascii="Avenir LT Std 55 Roman" w:hAnsi="Avenir LT Std 55 Roman"/>
        </w:rPr>
      </w:pPr>
      <w:r w:rsidRPr="00634296">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43204 and 43205.5, Health and Safety Code.</w:t>
      </w:r>
    </w:p>
    <w:p w14:paraId="3EA61885" w14:textId="0BD8F5B2" w:rsidR="009C73DE" w:rsidRPr="00634296" w:rsidRDefault="009C73DE" w:rsidP="00FB6D22">
      <w:pPr>
        <w:pStyle w:val="Heading1"/>
        <w:numPr>
          <w:ilvl w:val="0"/>
          <w:numId w:val="0"/>
        </w:numPr>
      </w:pPr>
    </w:p>
    <w:sectPr w:rsidR="009C73DE" w:rsidRPr="006342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923F" w14:textId="77777777" w:rsidR="0094041B" w:rsidRDefault="0094041B" w:rsidP="00441133">
      <w:pPr>
        <w:spacing w:after="0" w:line="240" w:lineRule="auto"/>
        <w:rPr>
          <w:ins w:id="3" w:author="Proposed 15-day Changes" w:date="2022-07-04T13:10:00Z"/>
        </w:rPr>
      </w:pPr>
      <w:r>
        <w:separator/>
      </w:r>
    </w:p>
    <w:p w14:paraId="405952A1" w14:textId="77777777" w:rsidR="0094041B" w:rsidRDefault="0094041B"/>
  </w:endnote>
  <w:endnote w:type="continuationSeparator" w:id="0">
    <w:p w14:paraId="1897CFFA" w14:textId="77777777" w:rsidR="0094041B" w:rsidRDefault="0094041B" w:rsidP="00441133">
      <w:pPr>
        <w:spacing w:after="0" w:line="240" w:lineRule="auto"/>
        <w:rPr>
          <w:ins w:id="4" w:author="Proposed 15-day Changes" w:date="2022-07-04T13:10:00Z"/>
        </w:rPr>
      </w:pPr>
      <w:r>
        <w:continuationSeparator/>
      </w:r>
    </w:p>
    <w:p w14:paraId="13126D8F" w14:textId="77777777" w:rsidR="0094041B" w:rsidRDefault="0094041B"/>
  </w:endnote>
  <w:endnote w:type="continuationNotice" w:id="1">
    <w:p w14:paraId="6F84ABD1" w14:textId="77777777" w:rsidR="0094041B" w:rsidRDefault="0094041B">
      <w:pPr>
        <w:spacing w:after="0" w:line="240" w:lineRule="auto"/>
        <w:rPr>
          <w:ins w:id="5" w:author="Proposed 15-day Changes" w:date="2022-07-04T13:10:00Z"/>
        </w:rPr>
      </w:pPr>
    </w:p>
    <w:p w14:paraId="4FC06A16" w14:textId="77777777" w:rsidR="0094041B" w:rsidRDefault="0094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rPr>
        <w:ins w:id="22" w:author="Proposed 15-day Changes" w:date="2022-07-04T13:10:00Z"/>
      </w:rPr>
    </w:pPr>
  </w:p>
  <w:p w14:paraId="2E735C12" w14:textId="77777777" w:rsidR="00EA0208" w:rsidRDefault="00EA0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4CC2FE47" w14:textId="6642C3AC" w:rsidR="00A25CEF" w:rsidRPr="00C617FE" w:rsidRDefault="00D775EB" w:rsidP="00A25CEF">
        <w:pPr>
          <w:pStyle w:val="Footer"/>
          <w:jc w:val="center"/>
          <w:rPr>
            <w:rFonts w:ascii="Avenir LT Std 55 Roman" w:hAnsi="Avenir LT Std 55 Roman" w:cs="Arial"/>
            <w:noProof/>
            <w:sz w:val="24"/>
            <w:szCs w:val="24"/>
            <w:shd w:val="clear" w:color="auto" w:fill="E6E6E6"/>
          </w:rPr>
        </w:pPr>
        <w:r w:rsidRPr="00CF1D63">
          <w:rPr>
            <w:rFonts w:ascii="Avenir LT Std 55 Roman" w:hAnsi="Avenir LT Std 55 Roman" w:cs="Arial"/>
            <w:sz w:val="24"/>
            <w:szCs w:val="24"/>
          </w:rPr>
          <w:fldChar w:fldCharType="begin"/>
        </w:r>
        <w:r w:rsidRPr="00CF1D63">
          <w:rPr>
            <w:rFonts w:ascii="Avenir LT Std 55 Roman" w:hAnsi="Avenir LT Std 55 Roman" w:cs="Arial"/>
            <w:sz w:val="24"/>
            <w:szCs w:val="24"/>
          </w:rPr>
          <w:instrText xml:space="preserve"> PAGE   \* MERGEFORMAT </w:instrText>
        </w:r>
        <w:r w:rsidRPr="00CF1D63">
          <w:rPr>
            <w:rFonts w:ascii="Avenir LT Std 55 Roman" w:hAnsi="Avenir LT Std 55 Roman" w:cs="Arial"/>
            <w:sz w:val="24"/>
            <w:szCs w:val="24"/>
          </w:rPr>
          <w:fldChar w:fldCharType="separate"/>
        </w:r>
        <w:r w:rsidRPr="00CF1D63">
          <w:rPr>
            <w:rFonts w:ascii="Avenir LT Std 55 Roman" w:hAnsi="Avenir LT Std 55 Roman" w:cs="Arial"/>
            <w:noProof/>
            <w:sz w:val="24"/>
            <w:szCs w:val="24"/>
          </w:rPr>
          <w:t>2</w:t>
        </w:r>
        <w:r w:rsidRPr="00CF1D63">
          <w:rPr>
            <w:rFonts w:ascii="Avenir LT Std 55 Roman" w:hAnsi="Avenir LT Std 55 Roman" w:cs="Arial"/>
            <w:noProof/>
            <w:sz w:val="24"/>
            <w:szCs w:val="24"/>
          </w:rPr>
          <w:fldChar w:fldCharType="end"/>
        </w:r>
      </w:p>
    </w:sdtContent>
  </w:sdt>
  <w:p w14:paraId="5924DCAC" w14:textId="1D7A9378" w:rsidR="00EF0613" w:rsidRPr="00120BF8" w:rsidRDefault="00EF0613" w:rsidP="00EF0613">
    <w:pPr>
      <w:pStyle w:val="Footer"/>
      <w:rPr>
        <w:rFonts w:ascii="Avenir LT Std 55 Roman" w:hAnsi="Avenir LT Std 55 Roman" w:cs="Arial"/>
        <w:sz w:val="24"/>
        <w:szCs w:val="24"/>
      </w:rPr>
    </w:pPr>
    <w:r w:rsidRPr="00120BF8">
      <w:rPr>
        <w:rFonts w:ascii="Avenir LT Std 55 Roman" w:hAnsi="Avenir LT Std 55 Roman" w:cs="Arial"/>
        <w:sz w:val="24"/>
        <w:szCs w:val="24"/>
      </w:rPr>
      <w:t xml:space="preserve">Date of Release: </w:t>
    </w:r>
    <w:r w:rsidR="00354FEE" w:rsidRPr="00120BF8">
      <w:rPr>
        <w:rFonts w:ascii="Avenir LT Std 55 Roman" w:hAnsi="Avenir LT Std 55 Roman" w:cs="Arial"/>
        <w:sz w:val="24"/>
        <w:szCs w:val="24"/>
      </w:rPr>
      <w:t>Ju</w:t>
    </w:r>
    <w:r w:rsidR="00120BF8" w:rsidRPr="00120BF8">
      <w:rPr>
        <w:rFonts w:ascii="Avenir LT Std 55 Roman" w:hAnsi="Avenir LT Std 55 Roman" w:cs="Arial"/>
        <w:sz w:val="24"/>
        <w:szCs w:val="24"/>
      </w:rPr>
      <w:t xml:space="preserve">ly </w:t>
    </w:r>
    <w:r w:rsidR="00FB6D22">
      <w:rPr>
        <w:rFonts w:ascii="Avenir LT Std 55 Roman" w:hAnsi="Avenir LT Std 55 Roman" w:cs="Arial"/>
        <w:sz w:val="24"/>
        <w:szCs w:val="24"/>
      </w:rPr>
      <w:t>12</w:t>
    </w:r>
    <w:r w:rsidRPr="00120BF8">
      <w:rPr>
        <w:rFonts w:ascii="Avenir LT Std 55 Roman" w:hAnsi="Avenir LT Std 55 Roman" w:cs="Arial"/>
        <w:sz w:val="24"/>
        <w:szCs w:val="24"/>
      </w:rPr>
      <w:t>, 2022</w:t>
    </w:r>
    <w:r w:rsidRPr="00120BF8">
      <w:rPr>
        <w:rFonts w:ascii="Avenir LT Std 55 Roman" w:hAnsi="Avenir LT Std 55 Roman" w:cs="Arial"/>
        <w:sz w:val="24"/>
        <w:szCs w:val="24"/>
      </w:rPr>
      <w:t>; Proposed 15-day changes</w:t>
    </w:r>
  </w:p>
  <w:p w14:paraId="5FB6E0D0" w14:textId="13BE2EEE" w:rsidR="00EA0208" w:rsidRPr="00B72D53" w:rsidRDefault="00A25CEF" w:rsidP="00B72D53">
    <w:pPr>
      <w:pStyle w:val="Footer"/>
      <w:rPr>
        <w:rFonts w:ascii="Avenir LT Std 55 Roman" w:hAnsi="Avenir LT Std 55 Roman" w:cs="Arial"/>
        <w:noProof/>
        <w:sz w:val="24"/>
        <w:szCs w:val="24"/>
      </w:rPr>
    </w:pPr>
    <w:r w:rsidRPr="00120BF8">
      <w:rPr>
        <w:rFonts w:ascii="Avenir LT Std 55 Roman" w:hAnsi="Avenir LT Std 55 Roman" w:cs="Arial"/>
        <w:noProof/>
        <w:sz w:val="24"/>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FD3B" w14:textId="77777777" w:rsidR="0094041B" w:rsidRDefault="0094041B" w:rsidP="00441133">
      <w:pPr>
        <w:spacing w:after="0" w:line="240" w:lineRule="auto"/>
        <w:rPr>
          <w:ins w:id="0" w:author="Proposed 15-day Changes" w:date="2022-07-04T13:10:00Z"/>
        </w:rPr>
      </w:pPr>
      <w:r>
        <w:separator/>
      </w:r>
    </w:p>
    <w:p w14:paraId="12498CA4" w14:textId="77777777" w:rsidR="0094041B" w:rsidRDefault="0094041B"/>
  </w:footnote>
  <w:footnote w:type="continuationSeparator" w:id="0">
    <w:p w14:paraId="1AAF13BD" w14:textId="77777777" w:rsidR="0094041B" w:rsidRDefault="0094041B" w:rsidP="00441133">
      <w:pPr>
        <w:spacing w:after="0" w:line="240" w:lineRule="auto"/>
        <w:rPr>
          <w:ins w:id="1" w:author="Proposed 15-day Changes" w:date="2022-07-04T13:10:00Z"/>
        </w:rPr>
      </w:pPr>
      <w:r>
        <w:continuationSeparator/>
      </w:r>
    </w:p>
    <w:p w14:paraId="4994EA10" w14:textId="77777777" w:rsidR="0094041B" w:rsidRDefault="0094041B"/>
  </w:footnote>
  <w:footnote w:type="continuationNotice" w:id="1">
    <w:p w14:paraId="01AB9ED7" w14:textId="77777777" w:rsidR="0094041B" w:rsidRDefault="0094041B">
      <w:pPr>
        <w:spacing w:after="0" w:line="240" w:lineRule="auto"/>
        <w:rPr>
          <w:ins w:id="2" w:author="Proposed 15-day Changes" w:date="2022-07-04T13:10:00Z"/>
        </w:rPr>
      </w:pPr>
    </w:p>
    <w:p w14:paraId="2FF95CF9" w14:textId="77777777" w:rsidR="0094041B" w:rsidRDefault="00940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84" w14:textId="77777777" w:rsidR="00CF1D63" w:rsidRDefault="00CF1D63">
    <w:pPr>
      <w:pStyle w:val="Header"/>
      <w:rPr>
        <w:ins w:id="20" w:author="Proposed 15-day Changes" w:date="2022-07-04T13:10:00Z"/>
      </w:rPr>
    </w:pPr>
  </w:p>
  <w:p w14:paraId="0F3627D8" w14:textId="77777777" w:rsidR="00CF1D63" w:rsidRDefault="00CF1D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1038D8EC" w:rsidR="00EA0208" w:rsidRPr="00FD5303" w:rsidRDefault="00FD5303" w:rsidP="00FD5303">
    <w:pPr>
      <w:tabs>
        <w:tab w:val="center" w:pos="4320"/>
        <w:tab w:val="right" w:pos="8640"/>
      </w:tabs>
      <w:ind w:right="-540"/>
      <w:jc w:val="center"/>
      <w:rPr>
        <w:ins w:id="21" w:author="Proposed 15-day Changes" w:date="2022-07-04T13:10:00Z"/>
        <w:rFonts w:ascii="Avenir LT Std 55 Roman" w:hAnsi="Avenir LT Std 55 Roman" w:cs="Arial"/>
        <w:sz w:val="28"/>
        <w:szCs w:val="32"/>
      </w:rPr>
    </w:pPr>
    <w:r w:rsidRPr="00FD5303">
      <w:rPr>
        <w:rFonts w:ascii="Avenir LT Std 55 Roman" w:hAnsi="Avenir LT Std 55 Roman" w:cs="Arial"/>
        <w:sz w:val="24"/>
        <w:szCs w:val="28"/>
      </w:rPr>
      <w:t>Attachment G-2</w:t>
    </w:r>
    <w:r w:rsidR="00B72D53">
      <w:rPr>
        <w:rFonts w:ascii="Avenir LT Std 55 Roman" w:hAnsi="Avenir LT Std 55 Roman" w:cs="Arial"/>
        <w:sz w:val="24"/>
        <w:szCs w:val="28"/>
      </w:rPr>
      <w:t>.</w:t>
    </w:r>
    <w:r w:rsidR="00FB6D22">
      <w:rPr>
        <w:rFonts w:ascii="Avenir LT Std 55 Roman" w:hAnsi="Avenir LT Std 55 Roman" w:cs="Arial"/>
        <w:sz w:val="24"/>
        <w:szCs w:val="28"/>
      </w:rPr>
      <w:t xml:space="preserve">1 - </w:t>
    </w:r>
    <w:r w:rsidR="00FB6D22" w:rsidRPr="00FB6D22">
      <w:rPr>
        <w:rFonts w:ascii="Avenir LT Std 55 Roman" w:hAnsi="Avenir LT Std 55 Roman" w:cs="Arial"/>
        <w:sz w:val="24"/>
        <w:szCs w:val="28"/>
      </w:rPr>
      <w:t>This version annotates the changes made available for comment</w:t>
    </w:r>
    <w:r w:rsidR="00FB6D22">
      <w:rPr>
        <w:rFonts w:ascii="Avenir LT Std 55 Roman" w:hAnsi="Avenir LT Std 55 Roman" w:cs="Arial"/>
        <w:sz w:val="24"/>
        <w:szCs w:val="28"/>
      </w:rPr>
      <w:t>.</w:t>
    </w:r>
  </w:p>
  <w:p w14:paraId="3D1E507B" w14:textId="77777777" w:rsidR="00EA0208" w:rsidRDefault="00EA02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3381B"/>
    <w:rsid w:val="00045F83"/>
    <w:rsid w:val="00055ED4"/>
    <w:rsid w:val="00064093"/>
    <w:rsid w:val="00082072"/>
    <w:rsid w:val="0008475C"/>
    <w:rsid w:val="00091191"/>
    <w:rsid w:val="000A603B"/>
    <w:rsid w:val="000B1A17"/>
    <w:rsid w:val="000C635C"/>
    <w:rsid w:val="000D4D2F"/>
    <w:rsid w:val="000E0DAF"/>
    <w:rsid w:val="000E5FB9"/>
    <w:rsid w:val="000F3D84"/>
    <w:rsid w:val="00103D96"/>
    <w:rsid w:val="00120BF8"/>
    <w:rsid w:val="00124BE8"/>
    <w:rsid w:val="00155BD5"/>
    <w:rsid w:val="001602B1"/>
    <w:rsid w:val="0016371D"/>
    <w:rsid w:val="00172264"/>
    <w:rsid w:val="00183009"/>
    <w:rsid w:val="0018498C"/>
    <w:rsid w:val="00187E8F"/>
    <w:rsid w:val="00197E74"/>
    <w:rsid w:val="001A0A4C"/>
    <w:rsid w:val="001B1029"/>
    <w:rsid w:val="001B147E"/>
    <w:rsid w:val="001C61DE"/>
    <w:rsid w:val="001E104E"/>
    <w:rsid w:val="001E1A3D"/>
    <w:rsid w:val="001E2245"/>
    <w:rsid w:val="001E6E1F"/>
    <w:rsid w:val="001E6E71"/>
    <w:rsid w:val="001F005D"/>
    <w:rsid w:val="0020668D"/>
    <w:rsid w:val="00210298"/>
    <w:rsid w:val="00213217"/>
    <w:rsid w:val="00213705"/>
    <w:rsid w:val="00213AFA"/>
    <w:rsid w:val="00215716"/>
    <w:rsid w:val="00232022"/>
    <w:rsid w:val="002445C7"/>
    <w:rsid w:val="002501AD"/>
    <w:rsid w:val="00254CC5"/>
    <w:rsid w:val="00256B15"/>
    <w:rsid w:val="00274B15"/>
    <w:rsid w:val="00276BAE"/>
    <w:rsid w:val="002916BA"/>
    <w:rsid w:val="00296006"/>
    <w:rsid w:val="002972BB"/>
    <w:rsid w:val="002A6CD6"/>
    <w:rsid w:val="002A770F"/>
    <w:rsid w:val="002B21A2"/>
    <w:rsid w:val="002C05ED"/>
    <w:rsid w:val="002D1ABB"/>
    <w:rsid w:val="002E0A28"/>
    <w:rsid w:val="002E35EB"/>
    <w:rsid w:val="00303E06"/>
    <w:rsid w:val="00320CCA"/>
    <w:rsid w:val="00321724"/>
    <w:rsid w:val="00322E58"/>
    <w:rsid w:val="0035301C"/>
    <w:rsid w:val="00354FEE"/>
    <w:rsid w:val="003705DC"/>
    <w:rsid w:val="00383448"/>
    <w:rsid w:val="00385D01"/>
    <w:rsid w:val="003A03F9"/>
    <w:rsid w:val="003B12C6"/>
    <w:rsid w:val="003B380D"/>
    <w:rsid w:val="003B3C4C"/>
    <w:rsid w:val="003B49B5"/>
    <w:rsid w:val="003C52D3"/>
    <w:rsid w:val="003E2471"/>
    <w:rsid w:val="003F49BC"/>
    <w:rsid w:val="003F5191"/>
    <w:rsid w:val="003F6411"/>
    <w:rsid w:val="0042738D"/>
    <w:rsid w:val="004275AB"/>
    <w:rsid w:val="00441133"/>
    <w:rsid w:val="004460E8"/>
    <w:rsid w:val="00452F8C"/>
    <w:rsid w:val="004712A9"/>
    <w:rsid w:val="00473197"/>
    <w:rsid w:val="00480780"/>
    <w:rsid w:val="004A2404"/>
    <w:rsid w:val="004C34BF"/>
    <w:rsid w:val="004D7CAE"/>
    <w:rsid w:val="004E21FA"/>
    <w:rsid w:val="004E3D31"/>
    <w:rsid w:val="004F3BBB"/>
    <w:rsid w:val="004F411B"/>
    <w:rsid w:val="004F7C3A"/>
    <w:rsid w:val="005009EB"/>
    <w:rsid w:val="00534E2C"/>
    <w:rsid w:val="00541453"/>
    <w:rsid w:val="00542FC4"/>
    <w:rsid w:val="005802D8"/>
    <w:rsid w:val="0059074C"/>
    <w:rsid w:val="00591BB5"/>
    <w:rsid w:val="0059487B"/>
    <w:rsid w:val="005A7BB3"/>
    <w:rsid w:val="005C2371"/>
    <w:rsid w:val="005D2826"/>
    <w:rsid w:val="0061586C"/>
    <w:rsid w:val="00615A3E"/>
    <w:rsid w:val="00620663"/>
    <w:rsid w:val="006341A6"/>
    <w:rsid w:val="00634296"/>
    <w:rsid w:val="00642F5F"/>
    <w:rsid w:val="00647106"/>
    <w:rsid w:val="00661E35"/>
    <w:rsid w:val="00671353"/>
    <w:rsid w:val="00680ADB"/>
    <w:rsid w:val="006862A2"/>
    <w:rsid w:val="006D205B"/>
    <w:rsid w:val="006F4CAC"/>
    <w:rsid w:val="00710EE5"/>
    <w:rsid w:val="007241C0"/>
    <w:rsid w:val="00730692"/>
    <w:rsid w:val="007377E6"/>
    <w:rsid w:val="0074235C"/>
    <w:rsid w:val="00753748"/>
    <w:rsid w:val="00763134"/>
    <w:rsid w:val="00775180"/>
    <w:rsid w:val="00783AF0"/>
    <w:rsid w:val="00792280"/>
    <w:rsid w:val="007E1388"/>
    <w:rsid w:val="007E508C"/>
    <w:rsid w:val="007F7F2C"/>
    <w:rsid w:val="0081163A"/>
    <w:rsid w:val="0083463F"/>
    <w:rsid w:val="00837B62"/>
    <w:rsid w:val="0084629D"/>
    <w:rsid w:val="00862B6A"/>
    <w:rsid w:val="00866A17"/>
    <w:rsid w:val="00870A7E"/>
    <w:rsid w:val="0087734F"/>
    <w:rsid w:val="00880720"/>
    <w:rsid w:val="00883EC6"/>
    <w:rsid w:val="008862DA"/>
    <w:rsid w:val="008921D7"/>
    <w:rsid w:val="00894ABC"/>
    <w:rsid w:val="008C37E8"/>
    <w:rsid w:val="008D4171"/>
    <w:rsid w:val="008D71D0"/>
    <w:rsid w:val="008E1649"/>
    <w:rsid w:val="0092250F"/>
    <w:rsid w:val="009308A7"/>
    <w:rsid w:val="0094041B"/>
    <w:rsid w:val="00943D03"/>
    <w:rsid w:val="009455AC"/>
    <w:rsid w:val="00956A21"/>
    <w:rsid w:val="009731F3"/>
    <w:rsid w:val="00994F27"/>
    <w:rsid w:val="009A23B3"/>
    <w:rsid w:val="009A33D7"/>
    <w:rsid w:val="009C73DE"/>
    <w:rsid w:val="009D7493"/>
    <w:rsid w:val="009D7BE1"/>
    <w:rsid w:val="009E13B2"/>
    <w:rsid w:val="009E46D6"/>
    <w:rsid w:val="009F1873"/>
    <w:rsid w:val="009F2ED1"/>
    <w:rsid w:val="009F5C98"/>
    <w:rsid w:val="00A1230B"/>
    <w:rsid w:val="00A1368C"/>
    <w:rsid w:val="00A143DE"/>
    <w:rsid w:val="00A23EE7"/>
    <w:rsid w:val="00A25CEF"/>
    <w:rsid w:val="00A35FB8"/>
    <w:rsid w:val="00A4316B"/>
    <w:rsid w:val="00A5378C"/>
    <w:rsid w:val="00A563FE"/>
    <w:rsid w:val="00A7245C"/>
    <w:rsid w:val="00A74316"/>
    <w:rsid w:val="00A836D8"/>
    <w:rsid w:val="00A91691"/>
    <w:rsid w:val="00AA1813"/>
    <w:rsid w:val="00AB4C8D"/>
    <w:rsid w:val="00AC61A0"/>
    <w:rsid w:val="00AD1E09"/>
    <w:rsid w:val="00AD7682"/>
    <w:rsid w:val="00AE3964"/>
    <w:rsid w:val="00AF435F"/>
    <w:rsid w:val="00AF46BA"/>
    <w:rsid w:val="00AF5DB1"/>
    <w:rsid w:val="00B03BDA"/>
    <w:rsid w:val="00B2025A"/>
    <w:rsid w:val="00B31B5F"/>
    <w:rsid w:val="00B40FB7"/>
    <w:rsid w:val="00B50DCA"/>
    <w:rsid w:val="00B519CC"/>
    <w:rsid w:val="00B51C06"/>
    <w:rsid w:val="00B521F1"/>
    <w:rsid w:val="00B55900"/>
    <w:rsid w:val="00B65A64"/>
    <w:rsid w:val="00B66425"/>
    <w:rsid w:val="00B67667"/>
    <w:rsid w:val="00B72D53"/>
    <w:rsid w:val="00B72E0A"/>
    <w:rsid w:val="00B77C29"/>
    <w:rsid w:val="00B95D58"/>
    <w:rsid w:val="00BA3F8E"/>
    <w:rsid w:val="00BB1F3D"/>
    <w:rsid w:val="00BC28C1"/>
    <w:rsid w:val="00BD0DEF"/>
    <w:rsid w:val="00BD672F"/>
    <w:rsid w:val="00BF6C6C"/>
    <w:rsid w:val="00C01457"/>
    <w:rsid w:val="00C135CB"/>
    <w:rsid w:val="00C1452F"/>
    <w:rsid w:val="00C17741"/>
    <w:rsid w:val="00C218E8"/>
    <w:rsid w:val="00C5030B"/>
    <w:rsid w:val="00C617FE"/>
    <w:rsid w:val="00C64E24"/>
    <w:rsid w:val="00C82235"/>
    <w:rsid w:val="00C8232F"/>
    <w:rsid w:val="00C91902"/>
    <w:rsid w:val="00C92B54"/>
    <w:rsid w:val="00CB11AE"/>
    <w:rsid w:val="00CC3289"/>
    <w:rsid w:val="00CC5324"/>
    <w:rsid w:val="00CD3663"/>
    <w:rsid w:val="00CF1D63"/>
    <w:rsid w:val="00CF2B72"/>
    <w:rsid w:val="00D00383"/>
    <w:rsid w:val="00D0133D"/>
    <w:rsid w:val="00D214C6"/>
    <w:rsid w:val="00D2464F"/>
    <w:rsid w:val="00D25CD2"/>
    <w:rsid w:val="00D40759"/>
    <w:rsid w:val="00D46012"/>
    <w:rsid w:val="00D511BC"/>
    <w:rsid w:val="00D51C6A"/>
    <w:rsid w:val="00D775EB"/>
    <w:rsid w:val="00D82A91"/>
    <w:rsid w:val="00D87B1B"/>
    <w:rsid w:val="00D916E0"/>
    <w:rsid w:val="00D96F4F"/>
    <w:rsid w:val="00D97C55"/>
    <w:rsid w:val="00DD3598"/>
    <w:rsid w:val="00DE74D0"/>
    <w:rsid w:val="00E11AE3"/>
    <w:rsid w:val="00E14E5C"/>
    <w:rsid w:val="00E224EE"/>
    <w:rsid w:val="00E23B54"/>
    <w:rsid w:val="00E27DC8"/>
    <w:rsid w:val="00E313AD"/>
    <w:rsid w:val="00E377CD"/>
    <w:rsid w:val="00E44C95"/>
    <w:rsid w:val="00E47C98"/>
    <w:rsid w:val="00E6207D"/>
    <w:rsid w:val="00E62507"/>
    <w:rsid w:val="00E67D58"/>
    <w:rsid w:val="00E73E0F"/>
    <w:rsid w:val="00E80B2C"/>
    <w:rsid w:val="00E84DF7"/>
    <w:rsid w:val="00E85801"/>
    <w:rsid w:val="00E95765"/>
    <w:rsid w:val="00EA0208"/>
    <w:rsid w:val="00EA544D"/>
    <w:rsid w:val="00EB0C62"/>
    <w:rsid w:val="00EB6173"/>
    <w:rsid w:val="00EB74BC"/>
    <w:rsid w:val="00EC014D"/>
    <w:rsid w:val="00EC106E"/>
    <w:rsid w:val="00EC1927"/>
    <w:rsid w:val="00EF0613"/>
    <w:rsid w:val="00EF0FC1"/>
    <w:rsid w:val="00EF21A6"/>
    <w:rsid w:val="00EF25DE"/>
    <w:rsid w:val="00F0033B"/>
    <w:rsid w:val="00F24835"/>
    <w:rsid w:val="00F34887"/>
    <w:rsid w:val="00F37E6E"/>
    <w:rsid w:val="00F46708"/>
    <w:rsid w:val="00F72D9A"/>
    <w:rsid w:val="00F90957"/>
    <w:rsid w:val="00F95ED4"/>
    <w:rsid w:val="00F97EB3"/>
    <w:rsid w:val="00FA5A73"/>
    <w:rsid w:val="00FA7223"/>
    <w:rsid w:val="00FB5A51"/>
    <w:rsid w:val="00FB6D22"/>
    <w:rsid w:val="00FC1B46"/>
    <w:rsid w:val="00FD5303"/>
    <w:rsid w:val="00FF5761"/>
    <w:rsid w:val="00FF6208"/>
    <w:rsid w:val="042B6AB7"/>
    <w:rsid w:val="0556C66E"/>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7DA2D79"/>
    <w:rsid w:val="48B28CB6"/>
    <w:rsid w:val="4BECFAAC"/>
    <w:rsid w:val="4EAA8D8F"/>
    <w:rsid w:val="4FF66813"/>
    <w:rsid w:val="533596CA"/>
    <w:rsid w:val="53D4E148"/>
    <w:rsid w:val="59268A21"/>
    <w:rsid w:val="5BB131B7"/>
    <w:rsid w:val="5CA3D748"/>
    <w:rsid w:val="5CBBC2BE"/>
    <w:rsid w:val="651F9578"/>
    <w:rsid w:val="69B1A7BB"/>
    <w:rsid w:val="69B4876D"/>
    <w:rsid w:val="6AE8D659"/>
    <w:rsid w:val="6E427872"/>
    <w:rsid w:val="6EC30BBB"/>
    <w:rsid w:val="7397209F"/>
    <w:rsid w:val="7433EEE0"/>
    <w:rsid w:val="77414BE2"/>
    <w:rsid w:val="7B6B6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FE549ABB-C68C-4C7A-9FDE-F8CD9A90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55EAVHMDKNRW-187398370-3710</_dlc_DocId>
    <_dlc_DocIdUrl xmlns="a53cf8a9-81ff-4583-b76a-f8057a43c85c">
      <Url>https://carb.sharepoint.com/STCD/ACCB2/_layouts/15/DocIdRedir.aspx?ID=55EAVHMDKNRW-187398370-3710</Url>
      <Description>55EAVHMDKNRW-187398370-3710</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2.xml><?xml version="1.0" encoding="utf-8"?>
<ds:datastoreItem xmlns:ds="http://schemas.openxmlformats.org/officeDocument/2006/customXml" ds:itemID="{13E82F2D-9E1B-442B-8B27-88276F24D5F7}">
  <ds:schemaRefs>
    <ds:schemaRef ds:uri="http://purl.org/dc/terms/"/>
    <ds:schemaRef ds:uri="http://schemas.microsoft.com/office/2006/metadata/properties"/>
    <ds:schemaRef ds:uri="http://purl.org/dc/elements/1.1/"/>
    <ds:schemaRef ds:uri="a53cf8a9-81ff-4583-b76a-f8057a43c85c"/>
    <ds:schemaRef ds:uri="7e853b35-4d73-4883-8964-6728aa3b71a6"/>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14d0c0b-13ee-4290-8980-30b4db330847"/>
  </ds:schemaRefs>
</ds:datastoreItem>
</file>

<file path=customXml/itemProps3.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customXml/itemProps4.xml><?xml version="1.0" encoding="utf-8"?>
<ds:datastoreItem xmlns:ds="http://schemas.openxmlformats.org/officeDocument/2006/customXml" ds:itemID="{4E5D58EA-55C9-4E32-8DB7-842857872553}">
  <ds:schemaRefs>
    <ds:schemaRef ds:uri="http://schemas.microsoft.com/sharepoint/v3/contenttype/forms"/>
  </ds:schemaRefs>
</ds:datastoreItem>
</file>

<file path=customXml/itemProps5.xml><?xml version="1.0" encoding="utf-8"?>
<ds:datastoreItem xmlns:ds="http://schemas.openxmlformats.org/officeDocument/2006/customXml" ds:itemID="{64231CAC-952D-48BF-B357-9DC4412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6452</Characters>
  <Application>Microsoft Office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AttG-2.2</vt:lpstr>
    </vt:vector>
  </TitlesOfParts>
  <Company>California Air Resources Board</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AttG-2.2</dc:title>
  <dc:subject/>
  <dc:creator>CARB-STCD-ACCB</dc:creator>
  <cp:keywords/>
  <dc:description/>
  <cp:lastModifiedBy>Chen, Belinda@ARB</cp:lastModifiedBy>
  <cp:revision>4</cp:revision>
  <dcterms:created xsi:type="dcterms:W3CDTF">2022-07-11T22:07:00Z</dcterms:created>
  <dcterms:modified xsi:type="dcterms:W3CDTF">2022-07-11T22:09:00Z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1922b4e6-8af5-43d9-836b-a5326e7bb0e9</vt:lpwstr>
  </property>
  <property fmtid="{D5CDD505-2E9C-101B-9397-08002B2CF9AE}" pid="4" name="MediaServiceImageTags">
    <vt:lpwstr/>
  </property>
</Properties>
</file>