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8789" w14:textId="77777777" w:rsidR="006A0216" w:rsidRDefault="006A0216" w:rsidP="005A17DE">
      <w:pPr>
        <w:spacing w:before="100" w:beforeAutospacing="1"/>
        <w:jc w:val="center"/>
        <w:rPr>
          <w:rFonts w:ascii="Avenir LT Std 55 Roman" w:hAnsi="Avenir LT Std 55 Roman" w:cs="Arial"/>
          <w:b/>
          <w:bCs/>
          <w:sz w:val="28"/>
          <w:szCs w:val="28"/>
        </w:rPr>
      </w:pPr>
    </w:p>
    <w:p w14:paraId="293AA257" w14:textId="16D460F2" w:rsidR="005A17DE" w:rsidRPr="00FA32F9" w:rsidRDefault="005A17DE" w:rsidP="005A17DE">
      <w:pPr>
        <w:spacing w:before="100" w:beforeAutospacing="1"/>
        <w:jc w:val="center"/>
        <w:rPr>
          <w:rFonts w:ascii="Avenir LT Std 55 Roman" w:hAnsi="Avenir LT Std 55 Roman" w:cs="Arial"/>
          <w:b/>
          <w:bCs/>
          <w:sz w:val="28"/>
          <w:szCs w:val="28"/>
        </w:rPr>
      </w:pPr>
      <w:r w:rsidRPr="00FA32F9">
        <w:rPr>
          <w:rFonts w:ascii="Avenir LT Std 55 Roman" w:hAnsi="Avenir LT Std 55 Roman" w:cs="Arial"/>
          <w:b/>
          <w:bCs/>
          <w:sz w:val="28"/>
          <w:szCs w:val="28"/>
        </w:rPr>
        <w:t>APPENDIX B-6</w:t>
      </w:r>
      <w:r w:rsidR="00114A63">
        <w:rPr>
          <w:rFonts w:ascii="Avenir LT Std 55 Roman" w:hAnsi="Avenir LT Std 55 Roman" w:cs="Arial"/>
          <w:b/>
          <w:bCs/>
          <w:sz w:val="28"/>
          <w:szCs w:val="28"/>
        </w:rPr>
        <w:t>.1</w:t>
      </w:r>
    </w:p>
    <w:p w14:paraId="4972AEFC" w14:textId="77777777" w:rsidR="005A17DE" w:rsidRPr="00FA32F9" w:rsidRDefault="005A17DE" w:rsidP="005A17DE">
      <w:pPr>
        <w:rPr>
          <w:rFonts w:ascii="Avenir LT Std 55 Roman" w:hAnsi="Avenir LT Std 55 Roman"/>
        </w:rPr>
      </w:pPr>
    </w:p>
    <w:p w14:paraId="4FAFC90C" w14:textId="77777777" w:rsidR="005A17DE" w:rsidRPr="00FA32F9" w:rsidRDefault="005A17DE" w:rsidP="005A17DE">
      <w:pPr>
        <w:spacing w:before="720"/>
        <w:jc w:val="center"/>
        <w:rPr>
          <w:rFonts w:ascii="Avenir LT Std 55 Roman" w:hAnsi="Avenir LT Std 55 Roman" w:cs="Arial"/>
          <w:sz w:val="24"/>
        </w:rPr>
      </w:pPr>
      <w:r w:rsidRPr="00FA32F9">
        <w:rPr>
          <w:rFonts w:ascii="Avenir LT Std 55 Roman" w:hAnsi="Avenir LT Std 55 Roman" w:cs="Arial"/>
          <w:sz w:val="24"/>
        </w:rPr>
        <w:t>California Environmental Protection Agency</w:t>
      </w:r>
    </w:p>
    <w:p w14:paraId="25C0A07C" w14:textId="77777777" w:rsidR="005A17DE" w:rsidRPr="00FA32F9" w:rsidRDefault="005A17DE" w:rsidP="005A17DE">
      <w:pPr>
        <w:jc w:val="center"/>
        <w:rPr>
          <w:rFonts w:ascii="Avenir LT Std 55 Roman" w:hAnsi="Avenir LT Std 55 Roman" w:cs="Arial"/>
          <w:sz w:val="24"/>
        </w:rPr>
      </w:pPr>
      <w:r w:rsidRPr="00FA32F9">
        <w:rPr>
          <w:rFonts w:ascii="Avenir LT Std 55 Roman" w:hAnsi="Avenir LT Std 55 Roman" w:cs="Arial"/>
          <w:sz w:val="24"/>
        </w:rPr>
        <w:t>AIR RESOURCES BOARD</w:t>
      </w:r>
    </w:p>
    <w:p w14:paraId="69D987B1" w14:textId="77777777" w:rsidR="005A17DE" w:rsidRPr="00FA32F9" w:rsidRDefault="005A17DE" w:rsidP="005A17DE">
      <w:pPr>
        <w:spacing w:before="720"/>
        <w:jc w:val="center"/>
        <w:rPr>
          <w:rFonts w:ascii="Avenir LT Std 55 Roman" w:hAnsi="Avenir LT Std 55 Roman" w:cs="Arial"/>
          <w:b/>
          <w:bCs/>
          <w:sz w:val="28"/>
          <w:szCs w:val="28"/>
        </w:rPr>
      </w:pPr>
      <w:r w:rsidRPr="00FA32F9">
        <w:rPr>
          <w:rFonts w:ascii="Avenir LT Std 55 Roman" w:hAnsi="Avenir LT Std 55 Roman" w:cs="Arial"/>
          <w:b/>
          <w:bCs/>
          <w:sz w:val="28"/>
          <w:szCs w:val="28"/>
        </w:rPr>
        <w:t>PROPOSED</w:t>
      </w:r>
    </w:p>
    <w:p w14:paraId="5937788D" w14:textId="77777777" w:rsidR="005A17DE" w:rsidRPr="00FA32F9" w:rsidRDefault="005A17DE" w:rsidP="005A17DE">
      <w:pPr>
        <w:pStyle w:val="Title"/>
        <w:spacing w:before="1080"/>
        <w:jc w:val="center"/>
        <w:rPr>
          <w:rFonts w:ascii="Avenir LT Std 55 Roman" w:hAnsi="Avenir LT Std 55 Roman" w:cs="Arial"/>
          <w:b/>
          <w:bCs/>
          <w:sz w:val="28"/>
          <w:szCs w:val="28"/>
        </w:rPr>
      </w:pPr>
      <w:r w:rsidRPr="00FA32F9">
        <w:rPr>
          <w:rFonts w:ascii="Avenir LT Std 55 Roman" w:hAnsi="Avenir LT Std 55 Roman" w:cs="Arial"/>
          <w:b/>
          <w:bCs/>
          <w:sz w:val="28"/>
          <w:szCs w:val="28"/>
        </w:rPr>
        <w:t>CALIFORNIA NON-METHANE ORGANIC GAS TEST PROCEDURES FOR 2017 AND SUBSEQUENT MODEL YEAR VEHICLES</w:t>
      </w:r>
    </w:p>
    <w:p w14:paraId="40189E9A" w14:textId="77777777" w:rsidR="005A17DE" w:rsidRPr="00FA32F9" w:rsidRDefault="005A17DE" w:rsidP="005A17DE">
      <w:pPr>
        <w:spacing w:before="1200"/>
        <w:ind w:left="2160"/>
        <w:rPr>
          <w:rFonts w:ascii="Avenir LT Std 55 Roman" w:hAnsi="Avenir LT Std 55 Roman" w:cs="Arial"/>
          <w:sz w:val="24"/>
          <w:szCs w:val="24"/>
        </w:rPr>
      </w:pPr>
      <w:r w:rsidRPr="00FA32F9">
        <w:rPr>
          <w:rFonts w:ascii="Avenir LT Std 55 Roman" w:hAnsi="Avenir LT Std 55 Roman" w:cs="Arial"/>
          <w:sz w:val="24"/>
        </w:rPr>
        <w:t>Adopted:</w:t>
      </w:r>
      <w:r w:rsidRPr="00FA32F9">
        <w:rPr>
          <w:rFonts w:ascii="Avenir LT Std 55 Roman" w:hAnsi="Avenir LT Std 55 Roman" w:cs="Arial"/>
          <w:sz w:val="24"/>
        </w:rPr>
        <w:tab/>
      </w:r>
      <w:r w:rsidRPr="00FA32F9">
        <w:rPr>
          <w:rFonts w:ascii="Avenir LT Std 55 Roman" w:hAnsi="Avenir LT Std 55 Roman" w:cs="Arial"/>
          <w:sz w:val="24"/>
          <w:szCs w:val="24"/>
        </w:rPr>
        <w:t>September 2, 2015</w:t>
      </w:r>
    </w:p>
    <w:p w14:paraId="25F715A6" w14:textId="77777777" w:rsidR="003E6415" w:rsidRPr="00FA32F9" w:rsidRDefault="00BF4A5E" w:rsidP="005A17DE">
      <w:pPr>
        <w:ind w:left="2160"/>
        <w:rPr>
          <w:ins w:id="0" w:author="Sahni, Shobna@ARB" w:date="2022-04-08T14:36:00Z"/>
          <w:rFonts w:ascii="Avenir LT Std 55 Roman" w:hAnsi="Avenir LT Std 55 Roman" w:cs="Arial"/>
          <w:sz w:val="24"/>
          <w:u w:val="single"/>
        </w:rPr>
      </w:pPr>
      <w:ins w:id="1" w:author="Sahni, Shobna@ARB" w:date="2022-04-08T14:36:00Z">
        <w:r w:rsidRPr="00FA32F9">
          <w:rPr>
            <w:rFonts w:ascii="Avenir LT Std 55 Roman" w:hAnsi="Avenir LT Std 55 Roman" w:cs="Arial"/>
            <w:sz w:val="24"/>
            <w:u w:val="single"/>
          </w:rPr>
          <w:t>Amended:</w:t>
        </w:r>
        <w:r w:rsidRPr="00FA32F9">
          <w:rPr>
            <w:rFonts w:ascii="Avenir LT Std 55 Roman" w:hAnsi="Avenir LT Std 55 Roman" w:cs="Arial"/>
            <w:sz w:val="24"/>
            <w:u w:val="single"/>
          </w:rPr>
          <w:tab/>
          <w:t>[INSERT DATE OF AMENDMENT</w:t>
        </w:r>
        <w:r w:rsidR="003E6415" w:rsidRPr="00FA32F9">
          <w:rPr>
            <w:rFonts w:ascii="Avenir LT Std 55 Roman" w:hAnsi="Avenir LT Std 55 Roman" w:cs="Arial"/>
            <w:sz w:val="24"/>
            <w:u w:val="single"/>
          </w:rPr>
          <w:t>]</w:t>
        </w:r>
      </w:ins>
    </w:p>
    <w:p w14:paraId="2CFE879A" w14:textId="51F9B9A5" w:rsidR="005A17DE" w:rsidRPr="00FA32F9" w:rsidDel="003E6415" w:rsidRDefault="005A17DE" w:rsidP="005A17DE">
      <w:pPr>
        <w:spacing w:before="1080"/>
        <w:jc w:val="center"/>
        <w:rPr>
          <w:del w:id="2" w:author="Sahni, Shobna@ARB" w:date="2022-04-08T14:37:00Z"/>
          <w:rFonts w:ascii="Avenir LT Std 55 Roman" w:hAnsi="Avenir LT Std 55 Roman" w:cs="Arial"/>
          <w:sz w:val="24"/>
        </w:rPr>
      </w:pPr>
      <w:bookmarkStart w:id="3" w:name="_Hlk81914749"/>
      <w:del w:id="4" w:author="Sahni, Shobna@ARB" w:date="2022-04-08T14:37:00Z">
        <w:r w:rsidRPr="00FA32F9" w:rsidDel="003E6415">
          <w:rPr>
            <w:rFonts w:ascii="Avenir LT Std 55 Roman" w:hAnsi="Avenir LT Std 55 Roman" w:cs="Arial"/>
            <w:sz w:val="24"/>
          </w:rPr>
          <w:delText>Emissions Compliance, Automotive Regulations and Science Division</w:delText>
        </w:r>
      </w:del>
    </w:p>
    <w:p w14:paraId="3BA4DA24" w14:textId="4C647CAC" w:rsidR="005A17DE" w:rsidRPr="00FA32F9" w:rsidDel="003E6415" w:rsidRDefault="005A17DE" w:rsidP="005A17DE">
      <w:pPr>
        <w:spacing w:before="1200"/>
        <w:contextualSpacing/>
        <w:jc w:val="center"/>
        <w:rPr>
          <w:del w:id="5" w:author="Sahni, Shobna@ARB" w:date="2022-04-08T14:37:00Z"/>
          <w:rFonts w:ascii="Avenir LT Std 55 Roman" w:hAnsi="Avenir LT Std 55 Roman" w:cs="Arial"/>
          <w:sz w:val="24"/>
        </w:rPr>
      </w:pPr>
      <w:del w:id="6" w:author="Sahni, Shobna@ARB" w:date="2022-04-08T14:37:00Z">
        <w:r w:rsidRPr="00FA32F9" w:rsidDel="003E6415">
          <w:rPr>
            <w:rFonts w:ascii="Avenir LT Std 55 Roman" w:hAnsi="Avenir LT Std 55 Roman" w:cs="Arial"/>
            <w:sz w:val="24"/>
          </w:rPr>
          <w:delText>9528 Telstar Avenue</w:delText>
        </w:r>
      </w:del>
    </w:p>
    <w:p w14:paraId="3E515D96" w14:textId="3CF36E0D" w:rsidR="005A17DE" w:rsidRPr="00FA32F9" w:rsidDel="003E6415" w:rsidRDefault="005A17DE" w:rsidP="005A17DE">
      <w:pPr>
        <w:spacing w:before="1200"/>
        <w:contextualSpacing/>
        <w:jc w:val="center"/>
        <w:rPr>
          <w:del w:id="7" w:author="Sahni, Shobna@ARB" w:date="2022-04-08T14:37:00Z"/>
          <w:rFonts w:ascii="Avenir LT Std 55 Roman" w:hAnsi="Avenir LT Std 55 Roman" w:cs="Arial"/>
          <w:sz w:val="24"/>
        </w:rPr>
      </w:pPr>
      <w:del w:id="8" w:author="Sahni, Shobna@ARB" w:date="2022-04-08T14:37:00Z">
        <w:r w:rsidRPr="00FA32F9" w:rsidDel="003E6415">
          <w:rPr>
            <w:rFonts w:ascii="Avenir LT Std 55 Roman" w:hAnsi="Avenir LT Std 55 Roman" w:cs="Arial"/>
            <w:sz w:val="24"/>
          </w:rPr>
          <w:delText>El Monte, California 91731</w:delText>
        </w:r>
        <w:bookmarkEnd w:id="3"/>
      </w:del>
    </w:p>
    <w:p w14:paraId="376C553A" w14:textId="77777777" w:rsidR="003E6415" w:rsidRPr="00FA32F9" w:rsidRDefault="003E6415" w:rsidP="003E6415">
      <w:pPr>
        <w:spacing w:before="1200"/>
        <w:contextualSpacing/>
        <w:jc w:val="center"/>
        <w:rPr>
          <w:ins w:id="9" w:author="Sahni, Shobna@ARB" w:date="2022-04-08T14:37:00Z"/>
          <w:rFonts w:ascii="Avenir LT Std 55 Roman" w:hAnsi="Avenir LT Std 55 Roman" w:cs="Arial"/>
          <w:sz w:val="24"/>
        </w:rPr>
      </w:pPr>
      <w:bookmarkStart w:id="10" w:name="_Hlk81914839"/>
      <w:ins w:id="11" w:author="Sahni, Shobna@ARB" w:date="2022-04-08T14:37:00Z">
        <w:r w:rsidRPr="00FA32F9">
          <w:rPr>
            <w:rFonts w:ascii="Avenir LT Std 55 Roman" w:hAnsi="Avenir LT Std 55 Roman" w:cs="Arial"/>
            <w:sz w:val="24"/>
          </w:rPr>
          <w:t>Mobile Source Laboratory Division</w:t>
        </w:r>
      </w:ins>
    </w:p>
    <w:p w14:paraId="520E6B3C" w14:textId="77777777" w:rsidR="003E6415" w:rsidRPr="00FA32F9" w:rsidRDefault="003E6415" w:rsidP="003E6415">
      <w:pPr>
        <w:spacing w:before="1200"/>
        <w:contextualSpacing/>
        <w:jc w:val="center"/>
        <w:rPr>
          <w:ins w:id="12" w:author="Sahni, Shobna@ARB" w:date="2022-04-08T14:37:00Z"/>
          <w:rFonts w:ascii="Avenir LT Std 55 Roman" w:hAnsi="Avenir LT Std 55 Roman" w:cs="Arial"/>
          <w:sz w:val="24"/>
        </w:rPr>
      </w:pPr>
      <w:ins w:id="13" w:author="Sahni, Shobna@ARB" w:date="2022-04-08T14:37:00Z">
        <w:r w:rsidRPr="00FA32F9">
          <w:rPr>
            <w:rFonts w:ascii="Avenir LT Std 55 Roman" w:hAnsi="Avenir LT Std 55 Roman" w:cs="Arial"/>
            <w:sz w:val="24"/>
          </w:rPr>
          <w:t>4001 Iowa Avenue</w:t>
        </w:r>
      </w:ins>
    </w:p>
    <w:p w14:paraId="0E34BC7C" w14:textId="77777777" w:rsidR="003E6415" w:rsidRPr="00FA32F9" w:rsidRDefault="003E6415" w:rsidP="003E6415">
      <w:pPr>
        <w:spacing w:before="1200"/>
        <w:contextualSpacing/>
        <w:jc w:val="center"/>
        <w:rPr>
          <w:ins w:id="14" w:author="Sahni, Shobna@ARB" w:date="2022-04-08T14:37:00Z"/>
          <w:rFonts w:ascii="Avenir LT Std 55 Roman" w:hAnsi="Avenir LT Std 55 Roman" w:cs="Arial"/>
          <w:sz w:val="24"/>
        </w:rPr>
      </w:pPr>
      <w:ins w:id="15" w:author="Sahni, Shobna@ARB" w:date="2022-04-08T14:37:00Z">
        <w:r w:rsidRPr="00FA32F9">
          <w:rPr>
            <w:rFonts w:ascii="Avenir LT Std 55 Roman" w:hAnsi="Avenir LT Std 55 Roman" w:cs="Arial"/>
            <w:sz w:val="24"/>
          </w:rPr>
          <w:t>Riverside, California 92507</w:t>
        </w:r>
      </w:ins>
    </w:p>
    <w:bookmarkEnd w:id="10"/>
    <w:p w14:paraId="5EFBE8D7" w14:textId="3FC6B625" w:rsidR="006A0216" w:rsidRDefault="006A0216" w:rsidP="00190A77">
      <w:pPr>
        <w:ind w:left="1080" w:hanging="1080"/>
        <w:rPr>
          <w:rFonts w:ascii="Avenir LT Std 55 Roman" w:hAnsi="Avenir LT Std 55 Roman" w:cs="Arial"/>
          <w:sz w:val="24"/>
        </w:rPr>
      </w:pPr>
    </w:p>
    <w:p w14:paraId="3D15FCC1" w14:textId="77777777" w:rsidR="003A5E94" w:rsidRDefault="003A5E94" w:rsidP="00190A77">
      <w:pPr>
        <w:rPr>
          <w:rStyle w:val="normaltextrun"/>
          <w:rFonts w:ascii="Avenir LT Std 55 Roman" w:hAnsi="Avenir LT Std 55 Roman"/>
          <w:color w:val="000000"/>
          <w:sz w:val="24"/>
          <w:szCs w:val="24"/>
          <w:shd w:val="clear" w:color="auto" w:fill="FFFFFF"/>
        </w:rPr>
      </w:pPr>
    </w:p>
    <w:p w14:paraId="63076282" w14:textId="77777777" w:rsidR="003A5E94" w:rsidRDefault="003A5E94" w:rsidP="00190A77">
      <w:pPr>
        <w:rPr>
          <w:rStyle w:val="normaltextrun"/>
          <w:rFonts w:ascii="Avenir LT Std 55 Roman" w:hAnsi="Avenir LT Std 55 Roman"/>
          <w:color w:val="000000"/>
          <w:sz w:val="24"/>
          <w:szCs w:val="24"/>
          <w:shd w:val="clear" w:color="auto" w:fill="FFFFFF"/>
        </w:rPr>
      </w:pPr>
    </w:p>
    <w:p w14:paraId="535231A0" w14:textId="7A7AF5C8" w:rsidR="006A0216" w:rsidRPr="00190A77" w:rsidRDefault="00114A63" w:rsidP="00190A77">
      <w:pPr>
        <w:rPr>
          <w:rFonts w:ascii="Avenir LT Std 55 Roman" w:hAnsi="Avenir LT Std 55 Roman" w:cs="Arial"/>
          <w:sz w:val="24"/>
        </w:rPr>
      </w:pPr>
      <w:r w:rsidRPr="00114A63">
        <w:rPr>
          <w:rFonts w:ascii="Avenir LT Std 55 Roman" w:hAnsi="Avenir LT Std 55 Roman"/>
          <w:color w:val="000000"/>
          <w:sz w:val="24"/>
          <w:szCs w:val="24"/>
          <w:shd w:val="clear" w:color="auto" w:fill="FFFFFF"/>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sidRPr="00114A63">
        <w:rPr>
          <w:rFonts w:ascii="Arial" w:hAnsi="Arial" w:cs="Arial"/>
          <w:color w:val="000000"/>
          <w:sz w:val="24"/>
          <w:szCs w:val="24"/>
          <w:shd w:val="clear" w:color="auto" w:fill="FFFFFF"/>
        </w:rPr>
        <w:t> </w:t>
      </w:r>
      <w:r w:rsidRPr="00114A63">
        <w:rPr>
          <w:rFonts w:ascii="Avenir LT Std 55 Roman" w:hAnsi="Avenir LT Std 55 Roman"/>
          <w:color w:val="000000"/>
          <w:sz w:val="24"/>
          <w:szCs w:val="24"/>
          <w:shd w:val="clear" w:color="auto" w:fill="FFFFFF"/>
        </w:rPr>
        <w:t>(a)(3), please see Appendix</w:t>
      </w:r>
      <w:r>
        <w:rPr>
          <w:rFonts w:ascii="Avenir LT Std 55 Roman" w:hAnsi="Avenir LT Std 55 Roman"/>
          <w:color w:val="000000"/>
          <w:sz w:val="24"/>
          <w:szCs w:val="24"/>
          <w:shd w:val="clear" w:color="auto" w:fill="FFFFFF"/>
        </w:rPr>
        <w:t xml:space="preserve"> B-6</w:t>
      </w:r>
      <w:r w:rsidRPr="00114A63">
        <w:rPr>
          <w:rFonts w:ascii="Avenir LT Std 55 Roman" w:hAnsi="Avenir LT Std 55 Roman"/>
          <w:color w:val="000000"/>
          <w:sz w:val="24"/>
          <w:szCs w:val="24"/>
          <w:shd w:val="clear" w:color="auto" w:fill="FFFFFF"/>
        </w:rPr>
        <w:t xml:space="preserve">. To review this document in a clean format (no underline or strikeout to show changes), please </w:t>
      </w:r>
      <w:hyperlink r:id="rId12" w:tgtFrame="_blank" w:history="1">
        <w:r w:rsidRPr="00114A63">
          <w:rPr>
            <w:rStyle w:val="Hyperlink"/>
            <w:rFonts w:ascii="Avenir LT Std 55 Roman" w:hAnsi="Avenir LT Std 55 Roman"/>
            <w:sz w:val="24"/>
            <w:szCs w:val="24"/>
            <w:shd w:val="clear" w:color="auto" w:fill="FFFFFF"/>
          </w:rPr>
          <w:t>accept all tracked changes</w:t>
        </w:r>
      </w:hyperlink>
      <w:r w:rsidRPr="00114A63">
        <w:rPr>
          <w:rFonts w:ascii="Avenir LT Std 55 Roman" w:hAnsi="Avenir LT Std 55 Roman"/>
          <w:color w:val="000000"/>
          <w:sz w:val="24"/>
          <w:szCs w:val="24"/>
          <w:shd w:val="clear" w:color="auto" w:fill="FFFFFF"/>
        </w:rPr>
        <w:t>.]</w:t>
      </w:r>
      <w:r w:rsidR="00190A77" w:rsidRPr="00FC7051">
        <w:rPr>
          <w:rStyle w:val="eop"/>
          <w:rFonts w:ascii="Avenir LT Std 55 Roman" w:hAnsi="Avenir LT Std 55 Roman"/>
          <w:sz w:val="24"/>
          <w:szCs w:val="24"/>
          <w:shd w:val="clear" w:color="auto" w:fill="FFFFFF"/>
        </w:rPr>
        <w:t> </w:t>
      </w:r>
    </w:p>
    <w:p w14:paraId="3206FE5B" w14:textId="01206869" w:rsidR="005A17DE" w:rsidRPr="00FA32F9" w:rsidRDefault="005A17DE" w:rsidP="005A17DE">
      <w:pPr>
        <w:spacing w:before="1080"/>
        <w:ind w:left="1080" w:hanging="1080"/>
        <w:rPr>
          <w:rFonts w:ascii="Avenir LT Std 55 Roman" w:hAnsi="Avenir LT Std 55 Roman" w:cs="Arial"/>
          <w:sz w:val="24"/>
        </w:rPr>
      </w:pPr>
      <w:r w:rsidRPr="00FA32F9">
        <w:rPr>
          <w:rFonts w:ascii="Avenir LT Std 55 Roman" w:hAnsi="Avenir LT Std 55 Roman" w:cs="Arial"/>
          <w:sz w:val="24"/>
        </w:rPr>
        <w:lastRenderedPageBreak/>
        <w:t>NOTE:</w:t>
      </w:r>
      <w:r w:rsidRPr="00FA32F9">
        <w:rPr>
          <w:rFonts w:ascii="Avenir LT Std 55 Roman" w:hAnsi="Avenir LT Std 55 Roman" w:cs="Arial"/>
          <w:sz w:val="24"/>
        </w:rPr>
        <w:tab/>
        <w:t xml:space="preserve">Mention of any trade name or commercial product does not constitute endorsement or recommendation of this product by the Air Resources Board.       </w:t>
      </w:r>
    </w:p>
    <w:p w14:paraId="5158A4C7" w14:textId="77777777" w:rsidR="005A17DE" w:rsidRPr="00FA32F9" w:rsidRDefault="005A17DE" w:rsidP="005A17DE">
      <w:pPr>
        <w:ind w:left="1080" w:hanging="1080"/>
        <w:rPr>
          <w:rFonts w:ascii="Avenir LT Std 55 Roman" w:hAnsi="Avenir LT Std 55 Roman" w:cs="Arial"/>
          <w:sz w:val="24"/>
        </w:rPr>
      </w:pPr>
    </w:p>
    <w:p w14:paraId="50B63737" w14:textId="77777777" w:rsidR="005A17DE" w:rsidRPr="00FA32F9" w:rsidRDefault="005A17DE" w:rsidP="005A17DE">
      <w:pPr>
        <w:ind w:left="1080" w:hanging="1080"/>
        <w:rPr>
          <w:rFonts w:ascii="Avenir LT Std 55 Roman" w:hAnsi="Avenir LT Std 55 Roman" w:cs="Arial"/>
          <w:sz w:val="24"/>
          <w:szCs w:val="24"/>
        </w:rPr>
      </w:pPr>
      <w:r w:rsidRPr="00FA32F9">
        <w:rPr>
          <w:rFonts w:ascii="Avenir LT Std 55 Roman" w:hAnsi="Avenir LT Std 55 Roman" w:cs="Arial"/>
          <w:sz w:val="24"/>
        </w:rPr>
        <w:t>NOTE:</w:t>
      </w:r>
      <w:r w:rsidRPr="00FA32F9">
        <w:rPr>
          <w:rFonts w:ascii="Avenir LT Std 55 Roman" w:hAnsi="Avenir LT Std 55 Roman" w:cs="Arial"/>
          <w:sz w:val="24"/>
        </w:rPr>
        <w:tab/>
      </w:r>
      <w:r w:rsidRPr="00FA32F9">
        <w:rPr>
          <w:rFonts w:ascii="Avenir LT Std 55 Roman" w:hAnsi="Avenir LT Std 55 Roman" w:cs="Arial"/>
          <w:sz w:val="24"/>
          <w:szCs w:val="24"/>
        </w:rPr>
        <w:t xml:space="preserve">The proposed amendments to this document are shown in </w:t>
      </w:r>
      <w:r w:rsidRPr="00FA32F9">
        <w:rPr>
          <w:rFonts w:ascii="Avenir LT Std 55 Roman" w:hAnsi="Avenir LT Std 55 Roman" w:cs="Arial"/>
          <w:sz w:val="24"/>
          <w:szCs w:val="24"/>
          <w:u w:val="single"/>
        </w:rPr>
        <w:t>underline</w:t>
      </w:r>
      <w:r w:rsidRPr="00FA32F9">
        <w:rPr>
          <w:rFonts w:ascii="Avenir LT Std 55 Roman" w:hAnsi="Avenir LT Std 55 Roman" w:cs="Arial"/>
          <w:sz w:val="24"/>
          <w:szCs w:val="24"/>
        </w:rPr>
        <w:t xml:space="preserve"> to indicate additions and </w:t>
      </w:r>
      <w:r w:rsidRPr="00FA32F9">
        <w:rPr>
          <w:rFonts w:ascii="Avenir LT Std 55 Roman" w:hAnsi="Avenir LT Std 55 Roman" w:cs="Arial"/>
          <w:strike/>
          <w:sz w:val="24"/>
          <w:szCs w:val="24"/>
        </w:rPr>
        <w:t>strikeout</w:t>
      </w:r>
      <w:r w:rsidRPr="00FA32F9">
        <w:rPr>
          <w:rFonts w:ascii="Avenir LT Std 55 Roman" w:hAnsi="Avenir LT Std 55 Roman" w:cs="Arial"/>
          <w:sz w:val="24"/>
          <w:szCs w:val="24"/>
        </w:rPr>
        <w:t xml:space="preserve"> to indicate deletions compared to the test procedures as adopted September 2, 2015. Existing intervening text that is not amended in this rulemaking is indicated by “* * * * *”.</w:t>
      </w:r>
    </w:p>
    <w:p w14:paraId="79711969" w14:textId="77777777"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02E8C896" w14:textId="77777777"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4"/>
        </w:rPr>
      </w:pPr>
      <w:r w:rsidRPr="00FA32F9">
        <w:rPr>
          <w:rFonts w:ascii="Avenir LT Std 55 Roman" w:hAnsi="Avenir LT Std 55 Roman" w:cs="Arial"/>
          <w:sz w:val="24"/>
        </w:rPr>
        <w:t>*      *      *      *      *</w:t>
      </w:r>
    </w:p>
    <w:p w14:paraId="3763C449" w14:textId="77777777"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096DFB4B" w14:textId="77777777" w:rsidR="005A17DE" w:rsidRPr="00FA32F9" w:rsidRDefault="005A17DE" w:rsidP="005A17DE">
      <w:pPr>
        <w:pStyle w:val="Subtitle"/>
        <w:rPr>
          <w:rFonts w:ascii="Avenir LT Std 55 Roman" w:hAnsi="Avenir LT Std 55 Roman"/>
        </w:rPr>
      </w:pPr>
      <w:r w:rsidRPr="00FA32F9">
        <w:rPr>
          <w:rFonts w:ascii="Avenir LT Std 55 Roman" w:hAnsi="Avenir LT Std 55 Roman"/>
        </w:rPr>
        <w:t>Part A</w:t>
      </w:r>
    </w:p>
    <w:p w14:paraId="5B4E1D66" w14:textId="77777777" w:rsidR="005A17DE" w:rsidRPr="00FA32F9" w:rsidRDefault="005A17DE" w:rsidP="005A17DE">
      <w:pPr>
        <w:pStyle w:val="Heading1"/>
        <w:rPr>
          <w:rFonts w:ascii="Avenir LT Std 55 Roman" w:hAnsi="Avenir LT Std 55 Roman"/>
        </w:rPr>
      </w:pPr>
      <w:r w:rsidRPr="00FA32F9">
        <w:rPr>
          <w:rFonts w:ascii="Avenir LT Std 55 Roman" w:hAnsi="Avenir LT Std 55 Roman"/>
        </w:rPr>
        <w:t>GENERAL APPLICABILITY AND REQUIREMENTS</w:t>
      </w:r>
    </w:p>
    <w:p w14:paraId="5ECAB1E3" w14:textId="77777777"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21173785" w14:textId="77777777"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4"/>
        </w:rPr>
      </w:pPr>
      <w:r w:rsidRPr="00FA32F9">
        <w:rPr>
          <w:rFonts w:ascii="Avenir LT Std 55 Roman" w:hAnsi="Avenir LT Std 55 Roman" w:cs="Arial"/>
          <w:sz w:val="24"/>
        </w:rPr>
        <w:t>*      *      *      *      *</w:t>
      </w:r>
    </w:p>
    <w:p w14:paraId="12B9ABEE" w14:textId="77777777"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78058F4A" w14:textId="77777777"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r w:rsidRPr="00FA32F9">
        <w:rPr>
          <w:rFonts w:ascii="Avenir LT Std 55 Roman" w:hAnsi="Avenir LT Std 55 Roman" w:cs="Arial"/>
          <w:sz w:val="24"/>
        </w:rPr>
        <w:t>3.</w:t>
      </w:r>
      <w:r w:rsidRPr="00FA32F9">
        <w:rPr>
          <w:rFonts w:ascii="Avenir LT Std 55 Roman" w:hAnsi="Avenir LT Std 55 Roman" w:cs="Arial"/>
          <w:sz w:val="24"/>
        </w:rPr>
        <w:tab/>
        <w:t>The analyses specified in the table below shall be performed to determine mass emission rates of NMOG in grams per mile (g/mi) or milligrams per mile (mg/mi) for vehicles operated on the listed fuel:</w:t>
      </w:r>
    </w:p>
    <w:p w14:paraId="0857152E" w14:textId="77777777"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p>
    <w:tbl>
      <w:tblPr>
        <w:tblW w:w="0" w:type="auto"/>
        <w:jc w:val="center"/>
        <w:tblLayout w:type="fixed"/>
        <w:tblCellMar>
          <w:left w:w="120" w:type="dxa"/>
          <w:right w:w="120" w:type="dxa"/>
        </w:tblCellMar>
        <w:tblLook w:val="0000" w:firstRow="0" w:lastRow="0" w:firstColumn="0" w:lastColumn="0" w:noHBand="0" w:noVBand="0"/>
        <w:tblCaption w:val="List of Test Fuels to which these Test Procedures Apply"/>
        <w:tblDescription w:val="For Alcohol fuels, this test procedure applies to NMHC emissions tested by FID, alcohol emissions, and caybonyl emissions.  For CNG, this test procedure applies to NMHC emissions tested by FID and caybonyl emissions.  For Diesel fuel, this test procedure applies just to NMHC emissions tested by FID.  For Gasoline, this test procedure applies to NMHC emissions tested by FID and caybonyl emissions.  For LPG, this test procedure applies to NMHC emissions tested by FID and caybonyl emissions.  "/>
      </w:tblPr>
      <w:tblGrid>
        <w:gridCol w:w="1872"/>
        <w:gridCol w:w="1872"/>
        <w:gridCol w:w="1872"/>
        <w:gridCol w:w="1872"/>
      </w:tblGrid>
      <w:tr w:rsidR="005A17DE" w:rsidRPr="00FA32F9" w14:paraId="540BF8E5" w14:textId="77777777" w:rsidTr="00BC2145">
        <w:trPr>
          <w:trHeight w:hRule="exact" w:val="432"/>
          <w:jc w:val="center"/>
        </w:trPr>
        <w:tc>
          <w:tcPr>
            <w:tcW w:w="1872" w:type="dxa"/>
            <w:tcBorders>
              <w:top w:val="double" w:sz="6" w:space="0" w:color="auto"/>
              <w:left w:val="double" w:sz="6" w:space="0" w:color="auto"/>
            </w:tcBorders>
            <w:vAlign w:val="center"/>
          </w:tcPr>
          <w:p w14:paraId="0FD42C9A" w14:textId="77777777" w:rsidR="005A17DE" w:rsidRPr="00FA32F9" w:rsidRDefault="005A17DE" w:rsidP="00BC2145">
            <w:pPr>
              <w:jc w:val="center"/>
              <w:rPr>
                <w:rFonts w:ascii="Avenir LT Std 55 Roman" w:hAnsi="Avenir LT Std 55 Roman" w:cs="Arial"/>
                <w:b/>
              </w:rPr>
            </w:pPr>
            <w:r w:rsidRPr="00FA32F9">
              <w:rPr>
                <w:rFonts w:ascii="Avenir LT Std 55 Roman" w:hAnsi="Avenir LT Std 55 Roman" w:cs="Arial"/>
                <w:sz w:val="24"/>
              </w:rPr>
              <w:br w:type="page"/>
            </w:r>
            <w:r w:rsidRPr="00FA32F9">
              <w:rPr>
                <w:rFonts w:ascii="Avenir LT Std 55 Roman" w:hAnsi="Avenir LT Std 55 Roman" w:cs="Arial"/>
                <w:b/>
              </w:rPr>
              <w:t>Fuel</w:t>
            </w:r>
          </w:p>
        </w:tc>
        <w:tc>
          <w:tcPr>
            <w:tcW w:w="1872" w:type="dxa"/>
            <w:tcBorders>
              <w:top w:val="double" w:sz="6" w:space="0" w:color="auto"/>
              <w:left w:val="single" w:sz="6" w:space="0" w:color="auto"/>
            </w:tcBorders>
            <w:vAlign w:val="center"/>
          </w:tcPr>
          <w:p w14:paraId="59BFCDD6" w14:textId="77777777" w:rsidR="005A17DE" w:rsidRPr="00FA32F9" w:rsidRDefault="005A17DE" w:rsidP="00BC2145">
            <w:pPr>
              <w:jc w:val="center"/>
              <w:rPr>
                <w:rFonts w:ascii="Avenir LT Std 55 Roman" w:hAnsi="Avenir LT Std 55 Roman" w:cs="Arial"/>
                <w:b/>
              </w:rPr>
            </w:pPr>
            <w:r w:rsidRPr="00FA32F9">
              <w:rPr>
                <w:rFonts w:ascii="Avenir LT Std 55 Roman" w:hAnsi="Avenir LT Std 55 Roman" w:cs="Arial"/>
                <w:b/>
              </w:rPr>
              <w:t>NMHC by FID</w:t>
            </w:r>
          </w:p>
        </w:tc>
        <w:tc>
          <w:tcPr>
            <w:tcW w:w="1872" w:type="dxa"/>
            <w:tcBorders>
              <w:top w:val="double" w:sz="6" w:space="0" w:color="auto"/>
              <w:left w:val="single" w:sz="6" w:space="0" w:color="auto"/>
            </w:tcBorders>
            <w:vAlign w:val="center"/>
          </w:tcPr>
          <w:p w14:paraId="2E4865EE" w14:textId="77777777" w:rsidR="005A17DE" w:rsidRPr="00FA32F9" w:rsidRDefault="005A17DE" w:rsidP="00BC2145">
            <w:pPr>
              <w:jc w:val="center"/>
              <w:rPr>
                <w:rFonts w:ascii="Avenir LT Std 55 Roman" w:hAnsi="Avenir LT Std 55 Roman" w:cs="Arial"/>
                <w:b/>
              </w:rPr>
            </w:pPr>
            <w:r w:rsidRPr="00FA32F9">
              <w:rPr>
                <w:rFonts w:ascii="Avenir LT Std 55 Roman" w:hAnsi="Avenir LT Std 55 Roman" w:cs="Arial"/>
                <w:b/>
              </w:rPr>
              <w:t>Alcohols</w:t>
            </w:r>
          </w:p>
        </w:tc>
        <w:tc>
          <w:tcPr>
            <w:tcW w:w="1872" w:type="dxa"/>
            <w:tcBorders>
              <w:top w:val="double" w:sz="6" w:space="0" w:color="auto"/>
              <w:left w:val="single" w:sz="6" w:space="0" w:color="auto"/>
              <w:right w:val="double" w:sz="6" w:space="0" w:color="auto"/>
            </w:tcBorders>
            <w:vAlign w:val="center"/>
          </w:tcPr>
          <w:p w14:paraId="2A7B3779" w14:textId="77777777" w:rsidR="005A17DE" w:rsidRPr="00FA32F9" w:rsidRDefault="005A17DE" w:rsidP="00BC2145">
            <w:pPr>
              <w:jc w:val="center"/>
              <w:rPr>
                <w:rFonts w:ascii="Avenir LT Std 55 Roman" w:hAnsi="Avenir LT Std 55 Roman" w:cs="Arial"/>
              </w:rPr>
            </w:pPr>
            <w:r w:rsidRPr="00FA32F9">
              <w:rPr>
                <w:rFonts w:ascii="Avenir LT Std 55 Roman" w:hAnsi="Avenir LT Std 55 Roman" w:cs="Arial"/>
                <w:b/>
              </w:rPr>
              <w:t>Carbonyls</w:t>
            </w:r>
          </w:p>
        </w:tc>
      </w:tr>
      <w:tr w:rsidR="005A17DE" w:rsidRPr="00FA32F9" w14:paraId="6B84913E" w14:textId="77777777" w:rsidTr="00BC2145">
        <w:trPr>
          <w:trHeight w:hRule="exact" w:val="432"/>
          <w:jc w:val="center"/>
        </w:trPr>
        <w:tc>
          <w:tcPr>
            <w:tcW w:w="1872" w:type="dxa"/>
            <w:tcBorders>
              <w:top w:val="double" w:sz="6" w:space="0" w:color="auto"/>
              <w:left w:val="double" w:sz="6" w:space="0" w:color="auto"/>
            </w:tcBorders>
            <w:vAlign w:val="center"/>
          </w:tcPr>
          <w:p w14:paraId="6A583E28" w14:textId="77777777" w:rsidR="005A17DE" w:rsidRPr="00FA32F9" w:rsidRDefault="005A17DE" w:rsidP="00BC2145">
            <w:pPr>
              <w:rPr>
                <w:rFonts w:ascii="Avenir LT Std 55 Roman" w:hAnsi="Avenir LT Std 55 Roman" w:cs="Arial"/>
              </w:rPr>
            </w:pPr>
            <w:r w:rsidRPr="00FA32F9">
              <w:rPr>
                <w:rFonts w:ascii="Avenir LT Std 55 Roman" w:hAnsi="Avenir LT Std 55 Roman" w:cs="Arial"/>
              </w:rPr>
              <w:t>Alcohol</w:t>
            </w:r>
          </w:p>
        </w:tc>
        <w:tc>
          <w:tcPr>
            <w:tcW w:w="1872" w:type="dxa"/>
            <w:tcBorders>
              <w:top w:val="double" w:sz="6" w:space="0" w:color="auto"/>
              <w:left w:val="single" w:sz="6" w:space="0" w:color="auto"/>
            </w:tcBorders>
            <w:vAlign w:val="center"/>
          </w:tcPr>
          <w:p w14:paraId="565583FC" w14:textId="77777777" w:rsidR="005A17DE" w:rsidRPr="00FA32F9" w:rsidRDefault="005A17DE" w:rsidP="00BC2145">
            <w:pPr>
              <w:jc w:val="center"/>
              <w:rPr>
                <w:rFonts w:ascii="Avenir LT Std 55 Roman" w:hAnsi="Avenir LT Std 55 Roman" w:cs="Arial"/>
              </w:rPr>
            </w:pPr>
            <w:r w:rsidRPr="00FA32F9">
              <w:rPr>
                <w:rFonts w:ascii="Avenir LT Std 55 Roman" w:hAnsi="Avenir LT Std 55 Roman" w:cs="Arial"/>
              </w:rPr>
              <w:t>X</w:t>
            </w:r>
          </w:p>
        </w:tc>
        <w:tc>
          <w:tcPr>
            <w:tcW w:w="1872" w:type="dxa"/>
            <w:tcBorders>
              <w:top w:val="double" w:sz="6" w:space="0" w:color="auto"/>
              <w:left w:val="single" w:sz="6" w:space="0" w:color="auto"/>
            </w:tcBorders>
            <w:vAlign w:val="center"/>
          </w:tcPr>
          <w:p w14:paraId="29B53343" w14:textId="77777777" w:rsidR="005A17DE" w:rsidRPr="00FA32F9" w:rsidRDefault="005A17DE" w:rsidP="00BC2145">
            <w:pPr>
              <w:jc w:val="center"/>
              <w:rPr>
                <w:rFonts w:ascii="Avenir LT Std 55 Roman" w:hAnsi="Avenir LT Std 55 Roman" w:cs="Arial"/>
              </w:rPr>
            </w:pPr>
            <w:r w:rsidRPr="00FA32F9">
              <w:rPr>
                <w:rFonts w:ascii="Avenir LT Std 55 Roman" w:hAnsi="Avenir LT Std 55 Roman" w:cs="Arial"/>
              </w:rPr>
              <w:t>X</w:t>
            </w:r>
          </w:p>
        </w:tc>
        <w:tc>
          <w:tcPr>
            <w:tcW w:w="1872" w:type="dxa"/>
            <w:tcBorders>
              <w:top w:val="double" w:sz="6" w:space="0" w:color="auto"/>
              <w:left w:val="single" w:sz="6" w:space="0" w:color="auto"/>
              <w:right w:val="double" w:sz="6" w:space="0" w:color="auto"/>
            </w:tcBorders>
            <w:vAlign w:val="center"/>
          </w:tcPr>
          <w:p w14:paraId="277C6D94" w14:textId="77777777" w:rsidR="005A17DE" w:rsidRPr="00FA32F9" w:rsidRDefault="005A17DE" w:rsidP="00BC2145">
            <w:pPr>
              <w:jc w:val="center"/>
              <w:rPr>
                <w:rFonts w:ascii="Avenir LT Std 55 Roman" w:hAnsi="Avenir LT Std 55 Roman" w:cs="Arial"/>
              </w:rPr>
            </w:pPr>
            <w:r w:rsidRPr="00FA32F9">
              <w:rPr>
                <w:rFonts w:ascii="Avenir LT Std 55 Roman" w:hAnsi="Avenir LT Std 55 Roman" w:cs="Arial"/>
              </w:rPr>
              <w:t>X</w:t>
            </w:r>
          </w:p>
        </w:tc>
      </w:tr>
      <w:tr w:rsidR="005A17DE" w:rsidRPr="00FA32F9" w14:paraId="5AD934E2" w14:textId="77777777" w:rsidTr="00BC2145">
        <w:trPr>
          <w:trHeight w:hRule="exact" w:val="432"/>
          <w:jc w:val="center"/>
        </w:trPr>
        <w:tc>
          <w:tcPr>
            <w:tcW w:w="1872" w:type="dxa"/>
            <w:tcBorders>
              <w:top w:val="single" w:sz="6" w:space="0" w:color="auto"/>
              <w:left w:val="double" w:sz="6" w:space="0" w:color="auto"/>
            </w:tcBorders>
            <w:vAlign w:val="center"/>
          </w:tcPr>
          <w:p w14:paraId="57C4E67E" w14:textId="77777777" w:rsidR="005A17DE" w:rsidRPr="00FA32F9" w:rsidRDefault="005A17DE" w:rsidP="00BC2145">
            <w:pPr>
              <w:rPr>
                <w:rFonts w:ascii="Avenir LT Std 55 Roman" w:hAnsi="Avenir LT Std 55 Roman" w:cs="Arial"/>
              </w:rPr>
            </w:pPr>
            <w:r w:rsidRPr="00FA32F9">
              <w:rPr>
                <w:rFonts w:ascii="Avenir LT Std 55 Roman" w:hAnsi="Avenir LT Std 55 Roman" w:cs="Arial"/>
              </w:rPr>
              <w:t>CNG</w:t>
            </w:r>
          </w:p>
        </w:tc>
        <w:tc>
          <w:tcPr>
            <w:tcW w:w="1872" w:type="dxa"/>
            <w:tcBorders>
              <w:top w:val="single" w:sz="6" w:space="0" w:color="auto"/>
              <w:left w:val="single" w:sz="6" w:space="0" w:color="auto"/>
            </w:tcBorders>
            <w:vAlign w:val="center"/>
          </w:tcPr>
          <w:p w14:paraId="37CB4A10" w14:textId="77777777" w:rsidR="005A17DE" w:rsidRPr="00FA32F9" w:rsidRDefault="005A17DE" w:rsidP="00BC2145">
            <w:pPr>
              <w:jc w:val="center"/>
              <w:rPr>
                <w:rFonts w:ascii="Avenir LT Std 55 Roman" w:hAnsi="Avenir LT Std 55 Roman" w:cs="Arial"/>
              </w:rPr>
            </w:pPr>
            <w:r w:rsidRPr="00FA32F9">
              <w:rPr>
                <w:rFonts w:ascii="Avenir LT Std 55 Roman" w:hAnsi="Avenir LT Std 55 Roman" w:cs="Arial"/>
              </w:rPr>
              <w:t>X</w:t>
            </w:r>
          </w:p>
        </w:tc>
        <w:tc>
          <w:tcPr>
            <w:tcW w:w="1872" w:type="dxa"/>
            <w:tcBorders>
              <w:top w:val="single" w:sz="6" w:space="0" w:color="auto"/>
              <w:left w:val="single" w:sz="6" w:space="0" w:color="auto"/>
            </w:tcBorders>
            <w:vAlign w:val="center"/>
          </w:tcPr>
          <w:p w14:paraId="0CE51CEF" w14:textId="77777777" w:rsidR="005A17DE" w:rsidRPr="00FA32F9" w:rsidRDefault="005A17DE" w:rsidP="00BC2145">
            <w:pPr>
              <w:jc w:val="center"/>
              <w:rPr>
                <w:rFonts w:ascii="Avenir LT Std 55 Roman" w:hAnsi="Avenir LT Std 55 Roman" w:cs="Arial"/>
              </w:rPr>
            </w:pPr>
          </w:p>
        </w:tc>
        <w:tc>
          <w:tcPr>
            <w:tcW w:w="1872" w:type="dxa"/>
            <w:tcBorders>
              <w:top w:val="single" w:sz="6" w:space="0" w:color="auto"/>
              <w:left w:val="single" w:sz="6" w:space="0" w:color="auto"/>
              <w:right w:val="double" w:sz="6" w:space="0" w:color="auto"/>
            </w:tcBorders>
            <w:vAlign w:val="center"/>
          </w:tcPr>
          <w:p w14:paraId="4C93BD7D" w14:textId="77777777" w:rsidR="005A17DE" w:rsidRPr="00FA32F9" w:rsidRDefault="005A17DE" w:rsidP="00BC2145">
            <w:pPr>
              <w:jc w:val="center"/>
              <w:rPr>
                <w:rFonts w:ascii="Avenir LT Std 55 Roman" w:hAnsi="Avenir LT Std 55 Roman" w:cs="Arial"/>
              </w:rPr>
            </w:pPr>
            <w:r w:rsidRPr="00FA32F9">
              <w:rPr>
                <w:rFonts w:ascii="Avenir LT Std 55 Roman" w:hAnsi="Avenir LT Std 55 Roman" w:cs="Arial"/>
              </w:rPr>
              <w:t>X</w:t>
            </w:r>
          </w:p>
        </w:tc>
      </w:tr>
      <w:tr w:rsidR="005A17DE" w:rsidRPr="00FA32F9" w14:paraId="37C2EAF3" w14:textId="77777777" w:rsidTr="00BC2145">
        <w:trPr>
          <w:trHeight w:hRule="exact" w:val="432"/>
          <w:jc w:val="center"/>
        </w:trPr>
        <w:tc>
          <w:tcPr>
            <w:tcW w:w="1872" w:type="dxa"/>
            <w:tcBorders>
              <w:top w:val="single" w:sz="6" w:space="0" w:color="auto"/>
              <w:left w:val="double" w:sz="6" w:space="0" w:color="auto"/>
            </w:tcBorders>
            <w:vAlign w:val="center"/>
          </w:tcPr>
          <w:p w14:paraId="59CE9F16" w14:textId="77777777" w:rsidR="005A17DE" w:rsidRPr="00FA32F9" w:rsidRDefault="005A17DE" w:rsidP="00BC2145">
            <w:pPr>
              <w:rPr>
                <w:rFonts w:ascii="Avenir LT Std 55 Roman" w:hAnsi="Avenir LT Std 55 Roman" w:cs="Arial"/>
              </w:rPr>
            </w:pPr>
            <w:r w:rsidRPr="00FA32F9">
              <w:rPr>
                <w:rFonts w:ascii="Avenir LT Std 55 Roman" w:hAnsi="Avenir LT Std 55 Roman" w:cs="Arial"/>
              </w:rPr>
              <w:t>Diesel</w:t>
            </w:r>
          </w:p>
        </w:tc>
        <w:tc>
          <w:tcPr>
            <w:tcW w:w="1872" w:type="dxa"/>
            <w:tcBorders>
              <w:top w:val="single" w:sz="6" w:space="0" w:color="auto"/>
              <w:left w:val="single" w:sz="6" w:space="0" w:color="auto"/>
            </w:tcBorders>
            <w:vAlign w:val="center"/>
          </w:tcPr>
          <w:p w14:paraId="66B9F8CA" w14:textId="77777777" w:rsidR="005A17DE" w:rsidRPr="00FA32F9" w:rsidRDefault="005A17DE" w:rsidP="00BC2145">
            <w:pPr>
              <w:jc w:val="center"/>
              <w:rPr>
                <w:rFonts w:ascii="Avenir LT Std 55 Roman" w:hAnsi="Avenir LT Std 55 Roman" w:cs="Arial"/>
              </w:rPr>
            </w:pPr>
            <w:r w:rsidRPr="00FA32F9">
              <w:rPr>
                <w:rFonts w:ascii="Avenir LT Std 55 Roman" w:hAnsi="Avenir LT Std 55 Roman" w:cs="Arial"/>
              </w:rPr>
              <w:t>X</w:t>
            </w:r>
          </w:p>
        </w:tc>
        <w:tc>
          <w:tcPr>
            <w:tcW w:w="1872" w:type="dxa"/>
            <w:tcBorders>
              <w:top w:val="single" w:sz="6" w:space="0" w:color="auto"/>
              <w:left w:val="single" w:sz="6" w:space="0" w:color="auto"/>
            </w:tcBorders>
            <w:vAlign w:val="center"/>
          </w:tcPr>
          <w:p w14:paraId="078A4982" w14:textId="77777777" w:rsidR="005A17DE" w:rsidRPr="00FA32F9" w:rsidRDefault="005A17DE" w:rsidP="00BC2145">
            <w:pPr>
              <w:jc w:val="center"/>
              <w:rPr>
                <w:rFonts w:ascii="Avenir LT Std 55 Roman" w:hAnsi="Avenir LT Std 55 Roman" w:cs="Arial"/>
              </w:rPr>
            </w:pPr>
          </w:p>
        </w:tc>
        <w:tc>
          <w:tcPr>
            <w:tcW w:w="1872" w:type="dxa"/>
            <w:tcBorders>
              <w:top w:val="single" w:sz="6" w:space="0" w:color="auto"/>
              <w:left w:val="single" w:sz="6" w:space="0" w:color="auto"/>
              <w:right w:val="double" w:sz="6" w:space="0" w:color="auto"/>
            </w:tcBorders>
            <w:vAlign w:val="center"/>
          </w:tcPr>
          <w:p w14:paraId="5F32B7D2" w14:textId="77777777" w:rsidR="005A17DE" w:rsidRPr="00FA32F9" w:rsidRDefault="005A17DE" w:rsidP="00BC2145">
            <w:pPr>
              <w:jc w:val="center"/>
              <w:rPr>
                <w:rFonts w:ascii="Avenir LT Std 55 Roman" w:hAnsi="Avenir LT Std 55 Roman" w:cs="Arial"/>
                <w:strike/>
              </w:rPr>
            </w:pPr>
          </w:p>
        </w:tc>
      </w:tr>
      <w:tr w:rsidR="005A17DE" w:rsidRPr="00FA32F9" w14:paraId="67C21D51" w14:textId="77777777" w:rsidTr="00BC2145">
        <w:trPr>
          <w:trHeight w:hRule="exact" w:val="432"/>
          <w:jc w:val="center"/>
        </w:trPr>
        <w:tc>
          <w:tcPr>
            <w:tcW w:w="1872" w:type="dxa"/>
            <w:tcBorders>
              <w:top w:val="single" w:sz="6" w:space="0" w:color="auto"/>
              <w:left w:val="double" w:sz="6" w:space="0" w:color="auto"/>
            </w:tcBorders>
            <w:vAlign w:val="center"/>
          </w:tcPr>
          <w:p w14:paraId="4BBC4930" w14:textId="77777777" w:rsidR="005A17DE" w:rsidRPr="00FA32F9" w:rsidRDefault="005A17DE" w:rsidP="00BC2145">
            <w:pPr>
              <w:rPr>
                <w:rFonts w:ascii="Avenir LT Std 55 Roman" w:hAnsi="Avenir LT Std 55 Roman" w:cs="Arial"/>
              </w:rPr>
            </w:pPr>
            <w:r w:rsidRPr="00FA32F9">
              <w:rPr>
                <w:rFonts w:ascii="Avenir LT Std 55 Roman" w:hAnsi="Avenir LT Std 55 Roman" w:cs="Arial"/>
              </w:rPr>
              <w:t>Gasoline</w:t>
            </w:r>
          </w:p>
        </w:tc>
        <w:tc>
          <w:tcPr>
            <w:tcW w:w="1872" w:type="dxa"/>
            <w:tcBorders>
              <w:top w:val="single" w:sz="6" w:space="0" w:color="auto"/>
              <w:left w:val="single" w:sz="6" w:space="0" w:color="auto"/>
            </w:tcBorders>
            <w:vAlign w:val="center"/>
          </w:tcPr>
          <w:p w14:paraId="11509945" w14:textId="77777777" w:rsidR="005A17DE" w:rsidRPr="00FA32F9" w:rsidRDefault="005A17DE" w:rsidP="00BC2145">
            <w:pPr>
              <w:jc w:val="center"/>
              <w:rPr>
                <w:rFonts w:ascii="Avenir LT Std 55 Roman" w:hAnsi="Avenir LT Std 55 Roman" w:cs="Arial"/>
              </w:rPr>
            </w:pPr>
            <w:r w:rsidRPr="00FA32F9">
              <w:rPr>
                <w:rFonts w:ascii="Avenir LT Std 55 Roman" w:hAnsi="Avenir LT Std 55 Roman" w:cs="Arial"/>
              </w:rPr>
              <w:t>X</w:t>
            </w:r>
          </w:p>
        </w:tc>
        <w:tc>
          <w:tcPr>
            <w:tcW w:w="1872" w:type="dxa"/>
            <w:tcBorders>
              <w:top w:val="single" w:sz="6" w:space="0" w:color="auto"/>
              <w:left w:val="single" w:sz="6" w:space="0" w:color="auto"/>
            </w:tcBorders>
            <w:vAlign w:val="center"/>
          </w:tcPr>
          <w:p w14:paraId="5C14B5F2" w14:textId="77777777" w:rsidR="005A17DE" w:rsidRPr="00FA32F9" w:rsidRDefault="005A17DE" w:rsidP="00BC2145">
            <w:pPr>
              <w:jc w:val="center"/>
              <w:rPr>
                <w:rFonts w:ascii="Avenir LT Std 55 Roman" w:hAnsi="Avenir LT Std 55 Roman" w:cs="Arial"/>
              </w:rPr>
            </w:pPr>
          </w:p>
        </w:tc>
        <w:tc>
          <w:tcPr>
            <w:tcW w:w="1872" w:type="dxa"/>
            <w:tcBorders>
              <w:top w:val="single" w:sz="6" w:space="0" w:color="auto"/>
              <w:left w:val="single" w:sz="6" w:space="0" w:color="auto"/>
              <w:right w:val="double" w:sz="6" w:space="0" w:color="auto"/>
            </w:tcBorders>
            <w:vAlign w:val="center"/>
          </w:tcPr>
          <w:p w14:paraId="2194E280" w14:textId="77777777" w:rsidR="005A17DE" w:rsidRPr="00FA32F9" w:rsidRDefault="005A17DE" w:rsidP="00BC2145">
            <w:pPr>
              <w:jc w:val="center"/>
              <w:rPr>
                <w:rFonts w:ascii="Avenir LT Std 55 Roman" w:hAnsi="Avenir LT Std 55 Roman" w:cs="Arial"/>
              </w:rPr>
            </w:pPr>
            <w:r w:rsidRPr="00FA32F9">
              <w:rPr>
                <w:rFonts w:ascii="Avenir LT Std 55 Roman" w:hAnsi="Avenir LT Std 55 Roman" w:cs="Arial"/>
              </w:rPr>
              <w:t>X</w:t>
            </w:r>
          </w:p>
        </w:tc>
      </w:tr>
      <w:tr w:rsidR="005A17DE" w:rsidRPr="00FA32F9" w14:paraId="78AC20D0" w14:textId="77777777" w:rsidTr="00BC2145">
        <w:trPr>
          <w:trHeight w:hRule="exact" w:val="600"/>
          <w:jc w:val="center"/>
        </w:trPr>
        <w:tc>
          <w:tcPr>
            <w:tcW w:w="1872" w:type="dxa"/>
            <w:tcBorders>
              <w:top w:val="single" w:sz="6" w:space="0" w:color="auto"/>
              <w:left w:val="double" w:sz="6" w:space="0" w:color="auto"/>
              <w:bottom w:val="double" w:sz="6" w:space="0" w:color="auto"/>
            </w:tcBorders>
            <w:vAlign w:val="center"/>
          </w:tcPr>
          <w:p w14:paraId="1CEB9DF2" w14:textId="77777777" w:rsidR="005A17DE" w:rsidRPr="00FA32F9" w:rsidRDefault="005A17DE" w:rsidP="00BC2145">
            <w:pPr>
              <w:rPr>
                <w:rFonts w:ascii="Avenir LT Std 55 Roman" w:hAnsi="Avenir LT Std 55 Roman" w:cs="Arial"/>
              </w:rPr>
            </w:pPr>
            <w:r w:rsidRPr="00FA32F9">
              <w:rPr>
                <w:rFonts w:ascii="Avenir LT Std 55 Roman" w:hAnsi="Avenir LT Std 55 Roman" w:cs="Arial"/>
              </w:rPr>
              <w:t>LPG</w:t>
            </w:r>
          </w:p>
        </w:tc>
        <w:tc>
          <w:tcPr>
            <w:tcW w:w="1872" w:type="dxa"/>
            <w:tcBorders>
              <w:top w:val="single" w:sz="6" w:space="0" w:color="auto"/>
              <w:left w:val="single" w:sz="6" w:space="0" w:color="auto"/>
              <w:bottom w:val="double" w:sz="6" w:space="0" w:color="auto"/>
            </w:tcBorders>
            <w:vAlign w:val="center"/>
          </w:tcPr>
          <w:p w14:paraId="16170783" w14:textId="77777777" w:rsidR="005A17DE" w:rsidRPr="00FA32F9" w:rsidRDefault="005A17DE" w:rsidP="00BC2145">
            <w:pPr>
              <w:jc w:val="center"/>
              <w:rPr>
                <w:rFonts w:ascii="Avenir LT Std 55 Roman" w:hAnsi="Avenir LT Std 55 Roman" w:cs="Arial"/>
              </w:rPr>
            </w:pPr>
            <w:r w:rsidRPr="00FA32F9">
              <w:rPr>
                <w:rFonts w:ascii="Avenir LT Std 55 Roman" w:hAnsi="Avenir LT Std 55 Roman" w:cs="Arial"/>
              </w:rPr>
              <w:t>X</w:t>
            </w:r>
          </w:p>
        </w:tc>
        <w:tc>
          <w:tcPr>
            <w:tcW w:w="1872" w:type="dxa"/>
            <w:tcBorders>
              <w:top w:val="single" w:sz="6" w:space="0" w:color="auto"/>
              <w:left w:val="single" w:sz="6" w:space="0" w:color="auto"/>
              <w:bottom w:val="double" w:sz="6" w:space="0" w:color="auto"/>
            </w:tcBorders>
            <w:vAlign w:val="center"/>
          </w:tcPr>
          <w:p w14:paraId="0C87E1B8" w14:textId="77777777" w:rsidR="005A17DE" w:rsidRPr="00FA32F9" w:rsidRDefault="005A17DE" w:rsidP="00BC2145">
            <w:pPr>
              <w:jc w:val="center"/>
              <w:rPr>
                <w:rFonts w:ascii="Avenir LT Std 55 Roman" w:hAnsi="Avenir LT Std 55 Roman" w:cs="Arial"/>
              </w:rPr>
            </w:pPr>
          </w:p>
        </w:tc>
        <w:tc>
          <w:tcPr>
            <w:tcW w:w="1872" w:type="dxa"/>
            <w:tcBorders>
              <w:top w:val="single" w:sz="6" w:space="0" w:color="auto"/>
              <w:left w:val="single" w:sz="6" w:space="0" w:color="auto"/>
              <w:bottom w:val="double" w:sz="6" w:space="0" w:color="auto"/>
              <w:right w:val="double" w:sz="6" w:space="0" w:color="auto"/>
            </w:tcBorders>
            <w:vAlign w:val="center"/>
          </w:tcPr>
          <w:p w14:paraId="53EAFB00" w14:textId="77777777" w:rsidR="005A17DE" w:rsidRPr="00FA32F9" w:rsidRDefault="005A17DE" w:rsidP="00BC2145">
            <w:pPr>
              <w:jc w:val="center"/>
              <w:rPr>
                <w:rFonts w:ascii="Avenir LT Std 55 Roman" w:hAnsi="Avenir LT Std 55 Roman" w:cs="Arial"/>
              </w:rPr>
            </w:pPr>
            <w:r w:rsidRPr="00FA32F9">
              <w:rPr>
                <w:rFonts w:ascii="Avenir LT Std 55 Roman" w:hAnsi="Avenir LT Std 55 Roman" w:cs="Arial"/>
              </w:rPr>
              <w:t>X</w:t>
            </w:r>
          </w:p>
        </w:tc>
      </w:tr>
    </w:tbl>
    <w:p w14:paraId="7E73C864" w14:textId="77777777"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3ADB95D8" w14:textId="77AB50AE" w:rsidR="005A17DE" w:rsidRPr="00FA32F9" w:rsidRDefault="005A17DE" w:rsidP="005A17DE">
      <w:pPr>
        <w:tabs>
          <w:tab w:val="left" w:pos="-108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r w:rsidRPr="00FA32F9">
        <w:rPr>
          <w:rFonts w:ascii="Avenir LT Std 55 Roman" w:hAnsi="Avenir LT Std 55 Roman" w:cs="Arial"/>
          <w:sz w:val="24"/>
        </w:rPr>
        <w:t xml:space="preserve">Note:  Alternatives to direct measurement of carbonyls under certain conditions are presented in the “California 2015 </w:t>
      </w:r>
      <w:del w:id="16" w:author="Sahni, Shobna@ARB" w:date="2022-04-08T14:39:00Z">
        <w:r w:rsidRPr="00FA32F9" w:rsidDel="000B2C1A">
          <w:rPr>
            <w:rFonts w:ascii="Avenir LT Std 55 Roman" w:hAnsi="Avenir LT Std 55 Roman" w:cs="Arial"/>
            <w:sz w:val="24"/>
          </w:rPr>
          <w:delText xml:space="preserve">and Subsequent </w:delText>
        </w:r>
      </w:del>
      <w:ins w:id="17" w:author="Sahni, Shobna@ARB" w:date="2022-04-08T14:39:00Z">
        <w:r w:rsidR="000B2C1A" w:rsidRPr="00FA32F9">
          <w:rPr>
            <w:rFonts w:ascii="Avenir LT Std 55 Roman" w:hAnsi="Avenir LT Std 55 Roman" w:cs="Arial"/>
            <w:sz w:val="24"/>
          </w:rPr>
          <w:t>through 2025</w:t>
        </w:r>
      </w:ins>
      <w:ins w:id="18" w:author="Sahni, Shobna@ARB" w:date="2022-04-08T14:40:00Z">
        <w:r w:rsidR="000B2C1A" w:rsidRPr="00FA32F9">
          <w:rPr>
            <w:rFonts w:ascii="Avenir LT Std 55 Roman" w:hAnsi="Avenir LT Std 55 Roman" w:cs="Arial"/>
            <w:sz w:val="24"/>
          </w:rPr>
          <w:t xml:space="preserve"> </w:t>
        </w:r>
      </w:ins>
      <w:r w:rsidRPr="00FA32F9">
        <w:rPr>
          <w:rFonts w:ascii="Avenir LT Std 55 Roman" w:hAnsi="Avenir LT Std 55 Roman" w:cs="Arial"/>
          <w:sz w:val="24"/>
        </w:rPr>
        <w:t>Model Criteria Pollutant Exhaust Emission Standards and Test Procedures and 2017 and Subsequent Model Greenhouse Gas Exhaust Emission Standards and Test Procedures for Passenger Cars, Light-</w:t>
      </w:r>
      <w:del w:id="19" w:author="Sahni, Shobna@ARB" w:date="2022-04-08T14:46:00Z">
        <w:r w:rsidRPr="00FA32F9" w:rsidDel="005A4224">
          <w:rPr>
            <w:rFonts w:ascii="Avenir LT Std 55 Roman" w:hAnsi="Avenir LT Std 55 Roman" w:cs="Arial"/>
            <w:sz w:val="24"/>
          </w:rPr>
          <w:delText>d</w:delText>
        </w:r>
      </w:del>
      <w:ins w:id="20" w:author="Sahni, Shobna@ARB" w:date="2022-04-08T14:46:00Z">
        <w:r w:rsidR="005A4224" w:rsidRPr="00FA32F9">
          <w:rPr>
            <w:rFonts w:ascii="Avenir LT Std 55 Roman" w:hAnsi="Avenir LT Std 55 Roman" w:cs="Arial"/>
            <w:sz w:val="24"/>
            <w:u w:val="single"/>
          </w:rPr>
          <w:t>D</w:t>
        </w:r>
      </w:ins>
      <w:r w:rsidRPr="00FA32F9">
        <w:rPr>
          <w:rFonts w:ascii="Avenir LT Std 55 Roman" w:hAnsi="Avenir LT Std 55 Roman" w:cs="Arial"/>
          <w:sz w:val="24"/>
        </w:rPr>
        <w:t>uty Trucks, and Medium-</w:t>
      </w:r>
      <w:del w:id="21" w:author="Sahni, Shobna@ARB" w:date="2022-04-08T14:46:00Z">
        <w:r w:rsidRPr="00FA32F9" w:rsidDel="005A4224">
          <w:rPr>
            <w:rFonts w:ascii="Avenir LT Std 55 Roman" w:hAnsi="Avenir LT Std 55 Roman" w:cs="Arial"/>
            <w:sz w:val="24"/>
          </w:rPr>
          <w:delText>d</w:delText>
        </w:r>
      </w:del>
      <w:ins w:id="22" w:author="Sahni, Shobna@ARB" w:date="2022-04-08T14:46:00Z">
        <w:r w:rsidR="005A4224" w:rsidRPr="00FA32F9">
          <w:rPr>
            <w:rFonts w:ascii="Avenir LT Std 55 Roman" w:hAnsi="Avenir LT Std 55 Roman" w:cs="Arial"/>
            <w:sz w:val="24"/>
          </w:rPr>
          <w:t>D</w:t>
        </w:r>
      </w:ins>
      <w:r w:rsidRPr="00FA32F9">
        <w:rPr>
          <w:rFonts w:ascii="Avenir LT Std 55 Roman" w:hAnsi="Avenir LT Std 55 Roman" w:cs="Arial"/>
          <w:sz w:val="24"/>
        </w:rPr>
        <w:t xml:space="preserve">uty Vehicles,” Section D.1.10 </w:t>
      </w:r>
      <w:ins w:id="23" w:author="Sahni, Shobna@ARB" w:date="2022-04-08T14:40:00Z">
        <w:r w:rsidR="000B2C1A" w:rsidRPr="00FA32F9">
          <w:rPr>
            <w:rFonts w:ascii="Avenir LT Std 55 Roman" w:hAnsi="Avenir LT Std 55 Roman" w:cs="Arial"/>
            <w:sz w:val="24"/>
          </w:rPr>
          <w:t>and the “California 2026 and Subsequent Model Criteria Pollutant Exhaust Emission Standards and Test Procedures for Passenger Cars, Light-Duty Trucks, and Medium-Duty Vehicles,” Section D.1.10</w:t>
        </w:r>
      </w:ins>
      <w:r w:rsidRPr="00FA32F9">
        <w:rPr>
          <w:rFonts w:ascii="Avenir LT Std 55 Roman" w:hAnsi="Avenir LT Std 55 Roman" w:cs="Arial"/>
          <w:sz w:val="24"/>
        </w:rPr>
        <w:t>.</w:t>
      </w:r>
    </w:p>
    <w:p w14:paraId="15106081" w14:textId="77777777"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3052F0F5" w14:textId="77777777"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4"/>
        </w:rPr>
      </w:pPr>
      <w:r w:rsidRPr="00FA32F9">
        <w:rPr>
          <w:rFonts w:ascii="Avenir LT Std 55 Roman" w:hAnsi="Avenir LT Std 55 Roman" w:cs="Arial"/>
          <w:sz w:val="24"/>
        </w:rPr>
        <w:t>*      *      *      *      *</w:t>
      </w:r>
    </w:p>
    <w:p w14:paraId="78F2B467" w14:textId="77777777"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11FFC59D" w14:textId="77777777"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r w:rsidRPr="00FA32F9">
        <w:rPr>
          <w:rFonts w:ascii="Avenir LT Std 55 Roman" w:hAnsi="Avenir LT Std 55 Roman" w:cs="Arial"/>
          <w:sz w:val="24"/>
        </w:rPr>
        <w:lastRenderedPageBreak/>
        <w:t>4.</w:t>
      </w:r>
      <w:r w:rsidRPr="00FA32F9">
        <w:rPr>
          <w:rFonts w:ascii="Avenir LT Std 55 Roman" w:hAnsi="Avenir LT Std 55 Roman" w:cs="Arial"/>
          <w:sz w:val="24"/>
        </w:rPr>
        <w:tab/>
        <w:t>For natural gas</w:t>
      </w:r>
      <w:r w:rsidRPr="00FA32F9">
        <w:rPr>
          <w:rFonts w:ascii="Avenir LT Std 55 Roman" w:hAnsi="Avenir LT Std 55 Roman" w:cs="Arial"/>
          <w:sz w:val="24"/>
        </w:rPr>
        <w:noBreakHyphen/>
        <w:t xml:space="preserve">fueled vehicles, the methane concentration in the exhaust sample shall be measured with a methane analyzer.  A GC combined with </w:t>
      </w:r>
      <w:proofErr w:type="gramStart"/>
      <w:r w:rsidRPr="00FA32F9">
        <w:rPr>
          <w:rFonts w:ascii="Avenir LT Std 55 Roman" w:hAnsi="Avenir LT Std 55 Roman" w:cs="Arial"/>
          <w:sz w:val="24"/>
        </w:rPr>
        <w:t>a</w:t>
      </w:r>
      <w:proofErr w:type="gramEnd"/>
      <w:r w:rsidRPr="00FA32F9">
        <w:rPr>
          <w:rFonts w:ascii="Avenir LT Std 55 Roman" w:hAnsi="Avenir LT Std 55 Roman" w:cs="Arial"/>
          <w:sz w:val="24"/>
        </w:rPr>
        <w:t xml:space="preserve"> FID is used for direct measurement of methane concentrations.  SAE Recommended Practice J1151 [Ref. 4] is a reference on generally accepted GC principles and analytical techniques for this application.  A density of 18.89 g/ft</w:t>
      </w:r>
      <w:r w:rsidRPr="00FA32F9">
        <w:rPr>
          <w:rFonts w:ascii="Avenir LT Std 55 Roman" w:hAnsi="Avenir LT Std 55 Roman" w:cs="Arial"/>
          <w:sz w:val="24"/>
          <w:vertAlign w:val="superscript"/>
        </w:rPr>
        <w:t>3</w:t>
      </w:r>
      <w:r w:rsidRPr="00FA32F9">
        <w:rPr>
          <w:rFonts w:ascii="Avenir LT Std 55 Roman" w:hAnsi="Avenir LT Std 55 Roman" w:cs="Arial"/>
          <w:sz w:val="24"/>
        </w:rPr>
        <w:t xml:space="preserve"> shall be used to determine the methane mass emissions.  </w:t>
      </w:r>
    </w:p>
    <w:p w14:paraId="1C4CC49F" w14:textId="77777777"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481FBE29" w14:textId="78F5BB00" w:rsidR="005A17DE" w:rsidRPr="00FA32F9" w:rsidRDefault="005A17DE" w:rsidP="005A17DE">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r w:rsidRPr="00FA32F9">
        <w:rPr>
          <w:rFonts w:ascii="Avenir LT Std 55 Roman" w:hAnsi="Avenir LT Std 55 Roman" w:cs="Arial"/>
          <w:sz w:val="24"/>
        </w:rPr>
        <w:tab/>
      </w:r>
      <w:r w:rsidRPr="00FA32F9">
        <w:rPr>
          <w:rFonts w:ascii="Avenir LT Std 55 Roman" w:hAnsi="Avenir LT Std 55 Roman" w:cs="Arial"/>
          <w:sz w:val="24"/>
        </w:rPr>
        <w:tab/>
        <w:t xml:space="preserve">The methane mass emissions shall be multiplied by the appropriate methane reactivity adjustment factor and then added to the NMOG emissions as specified in the </w:t>
      </w:r>
      <w:bookmarkStart w:id="24" w:name="_Hlk81913701"/>
      <w:r w:rsidRPr="00FA32F9">
        <w:rPr>
          <w:rFonts w:ascii="Avenir LT Std 55 Roman" w:hAnsi="Avenir LT Std 55 Roman" w:cs="Arial"/>
          <w:sz w:val="24"/>
        </w:rPr>
        <w:t xml:space="preserve">“California 2015 </w:t>
      </w:r>
      <w:del w:id="25" w:author="Sahni, Shobna@ARB" w:date="2022-04-08T14:47:00Z">
        <w:r w:rsidRPr="00FA32F9" w:rsidDel="005A4224">
          <w:rPr>
            <w:rFonts w:ascii="Avenir LT Std 55 Roman" w:hAnsi="Avenir LT Std 55 Roman" w:cs="Arial"/>
            <w:sz w:val="24"/>
          </w:rPr>
          <w:delText xml:space="preserve">and Subsequent </w:delText>
        </w:r>
      </w:del>
      <w:ins w:id="26" w:author="Sahni, Shobna@ARB" w:date="2022-04-08T14:47:00Z">
        <w:r w:rsidR="005A4224" w:rsidRPr="00FA32F9">
          <w:rPr>
            <w:rFonts w:ascii="Avenir LT Std 55 Roman" w:hAnsi="Avenir LT Std 55 Roman" w:cs="Arial"/>
            <w:sz w:val="24"/>
          </w:rPr>
          <w:t xml:space="preserve">through 2025 </w:t>
        </w:r>
      </w:ins>
      <w:r w:rsidRPr="00FA32F9">
        <w:rPr>
          <w:rFonts w:ascii="Avenir LT Std 55 Roman" w:hAnsi="Avenir LT Std 55 Roman" w:cs="Arial"/>
          <w:sz w:val="24"/>
        </w:rPr>
        <w:t>Model Criteria Pollutant Exhaust Emission Standards and Test Procedures and 2017 and Subsequent Model Greenhouse Gas Exhaust Emission Standards and Test Procedures for Passenger Cars, Light</w:t>
      </w:r>
      <w:r w:rsidRPr="00FA32F9">
        <w:rPr>
          <w:rFonts w:ascii="Avenir LT Std 55 Roman" w:hAnsi="Avenir LT Std 55 Roman" w:cs="Arial"/>
          <w:sz w:val="24"/>
        </w:rPr>
        <w:noBreakHyphen/>
        <w:t>Duty Trucks, and Medium</w:t>
      </w:r>
      <w:r w:rsidRPr="00FA32F9">
        <w:rPr>
          <w:rFonts w:ascii="Avenir LT Std 55 Roman" w:hAnsi="Avenir LT Std 55 Roman" w:cs="Arial"/>
          <w:sz w:val="24"/>
        </w:rPr>
        <w:noBreakHyphen/>
        <w:t xml:space="preserve">Duty Vehicles,” incorporated by reference in Section 1961.2, title 13, California Code of Regulations (CCR) </w:t>
      </w:r>
      <w:bookmarkEnd w:id="24"/>
      <w:ins w:id="27" w:author="Sahni, Shobna@ARB" w:date="2022-04-08T14:48:00Z">
        <w:r w:rsidR="00FD14D5" w:rsidRPr="00FA32F9">
          <w:rPr>
            <w:rFonts w:ascii="Avenir LT Std 55 Roman" w:hAnsi="Avenir LT Std 55 Roman" w:cs="Arial"/>
            <w:sz w:val="24"/>
          </w:rPr>
          <w:t>and the “California 2026 and Subsequent Model Criteria Pollutant Exhaust Emission Standards and Test Procedures for Passenger Cars, Light</w:t>
        </w:r>
        <w:r w:rsidR="00FD14D5" w:rsidRPr="00FA32F9">
          <w:rPr>
            <w:rFonts w:ascii="Avenir LT Std 55 Roman" w:hAnsi="Avenir LT Std 55 Roman" w:cs="Arial"/>
            <w:sz w:val="24"/>
          </w:rPr>
          <w:noBreakHyphen/>
          <w:t>Duty Trucks, and Medium</w:t>
        </w:r>
        <w:r w:rsidR="00FD14D5" w:rsidRPr="00FA32F9">
          <w:rPr>
            <w:rFonts w:ascii="Avenir LT Std 55 Roman" w:hAnsi="Avenir LT Std 55 Roman" w:cs="Arial"/>
            <w:sz w:val="24"/>
          </w:rPr>
          <w:noBreakHyphen/>
          <w:t>Duty Vehicles,” incorporated by reference in Section 1961.4, title 13, CCR</w:t>
        </w:r>
      </w:ins>
      <w:r w:rsidRPr="00FA32F9">
        <w:rPr>
          <w:rFonts w:ascii="Avenir LT Std 55 Roman" w:hAnsi="Avenir LT Std 55 Roman" w:cs="Arial"/>
          <w:sz w:val="24"/>
        </w:rPr>
        <w:t xml:space="preserve">. </w:t>
      </w:r>
    </w:p>
    <w:p w14:paraId="04CEFFCB" w14:textId="77777777" w:rsidR="005A17DE" w:rsidRPr="00FA32F9" w:rsidRDefault="005A17DE" w:rsidP="005A17DE">
      <w:pPr>
        <w:rPr>
          <w:rFonts w:ascii="Avenir LT Std 55 Roman" w:hAnsi="Avenir LT Std 55 Roman" w:cs="Arial"/>
          <w:sz w:val="24"/>
        </w:rPr>
      </w:pPr>
    </w:p>
    <w:p w14:paraId="1437BA82" w14:textId="77777777" w:rsidR="005A17DE" w:rsidRPr="00FA32F9" w:rsidRDefault="005A17DE" w:rsidP="005A17DE">
      <w:pPr>
        <w:jc w:val="center"/>
        <w:rPr>
          <w:rFonts w:ascii="Avenir LT Std 55 Roman" w:hAnsi="Avenir LT Std 55 Roman" w:cs="Arial"/>
          <w:sz w:val="24"/>
        </w:rPr>
      </w:pPr>
      <w:r w:rsidRPr="00FA32F9">
        <w:rPr>
          <w:rFonts w:ascii="Avenir LT Std 55 Roman" w:hAnsi="Avenir LT Std 55 Roman" w:cs="Arial"/>
          <w:sz w:val="24"/>
        </w:rPr>
        <w:t>*      *      *      *      *</w:t>
      </w:r>
    </w:p>
    <w:p w14:paraId="38FAC3B3" w14:textId="77777777" w:rsidR="005A17DE" w:rsidRPr="00FA32F9" w:rsidRDefault="005A17DE" w:rsidP="005A17DE">
      <w:pPr>
        <w:rPr>
          <w:rFonts w:ascii="Avenir LT Std 55 Roman" w:hAnsi="Avenir LT Std 55 Roman" w:cs="Arial"/>
          <w:b/>
          <w:sz w:val="24"/>
        </w:rPr>
      </w:pPr>
    </w:p>
    <w:p w14:paraId="5DB2FBBD" w14:textId="45E0A8FB" w:rsidR="001726BB" w:rsidRPr="00FA32F9" w:rsidRDefault="001726BB" w:rsidP="005A17DE">
      <w:pPr>
        <w:rPr>
          <w:rFonts w:ascii="Avenir LT Std 55 Roman" w:hAnsi="Avenir LT Std 55 Roman"/>
        </w:rPr>
      </w:pPr>
    </w:p>
    <w:sectPr w:rsidR="001726BB" w:rsidRPr="00FA32F9" w:rsidSect="00DD554B">
      <w:headerReference w:type="default" r:id="rId13"/>
      <w:footerReference w:type="default" r:id="rId14"/>
      <w:endnotePr>
        <w:numFmt w:val="decimal"/>
      </w:endnotePr>
      <w:type w:val="continuous"/>
      <w:pgSz w:w="12240" w:h="15840"/>
      <w:pgMar w:top="1152" w:right="1800" w:bottom="144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10D6" w14:textId="77777777" w:rsidR="0010270C" w:rsidRDefault="0010270C">
      <w:r>
        <w:separator/>
      </w:r>
    </w:p>
  </w:endnote>
  <w:endnote w:type="continuationSeparator" w:id="0">
    <w:p w14:paraId="433649B5" w14:textId="77777777" w:rsidR="0010270C" w:rsidRDefault="0010270C">
      <w:r>
        <w:continuationSeparator/>
      </w:r>
    </w:p>
  </w:endnote>
  <w:endnote w:type="continuationNotice" w:id="1">
    <w:p w14:paraId="35F5B7FB" w14:textId="77777777" w:rsidR="0010270C" w:rsidRDefault="0010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F0E7" w14:textId="25982EFA" w:rsidR="006D5FD8" w:rsidRPr="00FA32F9" w:rsidRDefault="006D5FD8" w:rsidP="00C10EAB">
    <w:pPr>
      <w:tabs>
        <w:tab w:val="center" w:pos="4320"/>
        <w:tab w:val="right" w:pos="8640"/>
      </w:tabs>
      <w:jc w:val="center"/>
      <w:rPr>
        <w:rStyle w:val="PageNumber"/>
        <w:rFonts w:ascii="Avenir LT Std 55 Roman" w:hAnsi="Avenir LT Std 55 Roman" w:cs="Arial"/>
      </w:rPr>
    </w:pPr>
    <w:r w:rsidRPr="00FA32F9">
      <w:rPr>
        <w:rStyle w:val="PageNumber"/>
        <w:rFonts w:ascii="Avenir LT Std 55 Roman" w:hAnsi="Avenir LT Std 55 Roman" w:cs="Arial"/>
      </w:rPr>
      <w:fldChar w:fldCharType="begin"/>
    </w:r>
    <w:r w:rsidRPr="00FA32F9">
      <w:rPr>
        <w:rStyle w:val="PageNumber"/>
        <w:rFonts w:ascii="Avenir LT Std 55 Roman" w:hAnsi="Avenir LT Std 55 Roman" w:cs="Arial"/>
      </w:rPr>
      <w:instrText xml:space="preserve"> PAGE </w:instrText>
    </w:r>
    <w:r w:rsidRPr="00FA32F9">
      <w:rPr>
        <w:rStyle w:val="PageNumber"/>
        <w:rFonts w:ascii="Avenir LT Std 55 Roman" w:hAnsi="Avenir LT Std 55 Roman" w:cs="Arial"/>
      </w:rPr>
      <w:fldChar w:fldCharType="separate"/>
    </w:r>
    <w:r w:rsidRPr="00FA32F9">
      <w:rPr>
        <w:rStyle w:val="PageNumber"/>
        <w:rFonts w:ascii="Avenir LT Std 55 Roman" w:hAnsi="Avenir LT Std 55 Roman" w:cs="Arial"/>
        <w:noProof/>
      </w:rPr>
      <w:t>1</w:t>
    </w:r>
    <w:r w:rsidRPr="00FA32F9">
      <w:rPr>
        <w:rStyle w:val="PageNumber"/>
        <w:rFonts w:ascii="Avenir LT Std 55 Roman" w:hAnsi="Avenir LT Std 55 Roman" w:cs="Arial"/>
      </w:rPr>
      <w:fldChar w:fldCharType="end"/>
    </w:r>
  </w:p>
  <w:p w14:paraId="2F1F0078" w14:textId="7FB53454" w:rsidR="006D5FD8" w:rsidRPr="00FA32F9" w:rsidRDefault="006D5FD8" w:rsidP="004E28DD">
    <w:pPr>
      <w:pStyle w:val="Footer"/>
      <w:rPr>
        <w:rFonts w:ascii="Avenir LT Std 55 Roman" w:hAnsi="Avenir LT Std 55 Roman" w:cs="Arial"/>
      </w:rPr>
    </w:pPr>
    <w:r w:rsidRPr="00FA32F9">
      <w:rPr>
        <w:rFonts w:ascii="Avenir LT Std 55 Roman" w:hAnsi="Avenir LT Std 55 Roman" w:cs="Arial"/>
      </w:rPr>
      <w:t xml:space="preserve">Date of Release: April </w:t>
    </w:r>
    <w:r w:rsidR="00434D20" w:rsidRPr="00FA32F9">
      <w:rPr>
        <w:rFonts w:ascii="Avenir LT Std 55 Roman" w:hAnsi="Avenir LT Std 55 Roman" w:cs="Arial"/>
      </w:rPr>
      <w:t>1</w:t>
    </w:r>
    <w:r w:rsidRPr="00FA32F9">
      <w:rPr>
        <w:rFonts w:ascii="Avenir LT Std 55 Roman" w:hAnsi="Avenir LT Std 55 Roman" w:cs="Arial"/>
      </w:rPr>
      <w:t xml:space="preserve">2, 2022; 45-day Notice Version </w:t>
    </w:r>
  </w:p>
  <w:p w14:paraId="2BB2B578" w14:textId="6DE5F0AD" w:rsidR="006D5FD8" w:rsidRPr="004E28DD" w:rsidRDefault="006D5FD8" w:rsidP="004E28DD">
    <w:pPr>
      <w:pStyle w:val="Footer"/>
      <w:rPr>
        <w:rFonts w:ascii="Arial" w:hAnsi="Arial" w:cs="Arial"/>
      </w:rPr>
    </w:pPr>
    <w:r w:rsidRPr="00FA32F9">
      <w:rPr>
        <w:rFonts w:ascii="Avenir LT Std 55 Roman" w:hAnsi="Avenir LT Std 55 Roman" w:cs="Arial"/>
      </w:rPr>
      <w:t xml:space="preserve">Date of Hearing: June </w:t>
    </w:r>
    <w:r w:rsidR="00434D20" w:rsidRPr="00FA32F9">
      <w:rPr>
        <w:rFonts w:ascii="Avenir LT Std 55 Roman" w:hAnsi="Avenir LT Std 55 Roman" w:cs="Arial"/>
      </w:rPr>
      <w:t>9</w:t>
    </w:r>
    <w:r w:rsidRPr="00FA32F9">
      <w:rPr>
        <w:rFonts w:ascii="Avenir LT Std 55 Roman" w:hAnsi="Avenir LT Std 55 Roman" w:cs="Arial"/>
      </w:rPr>
      <w:t>, 2022</w:t>
    </w:r>
    <w:r>
      <w:rPr>
        <w:rFonts w:ascii="Arial" w:hAnsi="Arial" w:cs="Arial"/>
        <w:sz w:val="16"/>
      </w:rPr>
      <w:tab/>
    </w: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8FA3" w14:textId="77777777" w:rsidR="0010270C" w:rsidRDefault="0010270C">
      <w:r>
        <w:separator/>
      </w:r>
    </w:p>
  </w:footnote>
  <w:footnote w:type="continuationSeparator" w:id="0">
    <w:p w14:paraId="1A0BF576" w14:textId="77777777" w:rsidR="0010270C" w:rsidRDefault="0010270C">
      <w:r>
        <w:continuationSeparator/>
      </w:r>
    </w:p>
  </w:footnote>
  <w:footnote w:type="continuationNotice" w:id="1">
    <w:p w14:paraId="0CDC7726" w14:textId="77777777" w:rsidR="0010270C" w:rsidRDefault="00102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8358" w14:textId="59D0E7D7" w:rsidR="00FA32F9" w:rsidRPr="00BE1D1A" w:rsidRDefault="00FA32F9" w:rsidP="00FA32F9">
    <w:pPr>
      <w:pStyle w:val="Header"/>
      <w:jc w:val="center"/>
      <w:rPr>
        <w:rFonts w:ascii="Avenir LT Std 55 Roman" w:hAnsi="Avenir LT Std 55 Roman"/>
      </w:rPr>
    </w:pPr>
    <w:r w:rsidRPr="00BE1D1A">
      <w:rPr>
        <w:rFonts w:ascii="Avenir LT Std 55 Roman" w:hAnsi="Avenir LT Std 55 Roman"/>
        <w:sz w:val="22"/>
        <w:szCs w:val="22"/>
      </w:rPr>
      <w:t>Appendix B-6</w:t>
    </w:r>
    <w:r w:rsidR="00114A63">
      <w:rPr>
        <w:rFonts w:ascii="Avenir LT Std 55 Roman" w:hAnsi="Avenir LT Std 55 Roman"/>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9B6"/>
    <w:multiLevelType w:val="multilevel"/>
    <w:tmpl w:val="865AC242"/>
    <w:lvl w:ilvl="0">
      <w:start w:val="5"/>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C2075D"/>
    <w:multiLevelType w:val="multilevel"/>
    <w:tmpl w:val="88F6E6DA"/>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3BB5589"/>
    <w:multiLevelType w:val="multilevel"/>
    <w:tmpl w:val="5A24A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014D4"/>
    <w:multiLevelType w:val="multilevel"/>
    <w:tmpl w:val="F1FA9AA0"/>
    <w:lvl w:ilvl="0">
      <w:start w:val="3"/>
      <w:numFmt w:val="decimal"/>
      <w:lvlText w:val="%1."/>
      <w:lvlJc w:val="left"/>
      <w:pPr>
        <w:tabs>
          <w:tab w:val="num" w:pos="2160"/>
        </w:tabs>
        <w:ind w:left="2160" w:hanging="720"/>
      </w:pPr>
      <w:rPr>
        <w:rFonts w:hint="default"/>
      </w:rPr>
    </w:lvl>
    <w:lvl w:ilvl="1">
      <w:start w:val="2"/>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u w:val="none"/>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4" w15:restartNumberingAfterBreak="0">
    <w:nsid w:val="0C8626E7"/>
    <w:multiLevelType w:val="multilevel"/>
    <w:tmpl w:val="6A88837C"/>
    <w:lvl w:ilvl="0">
      <w:start w:val="8"/>
      <w:numFmt w:val="decimal"/>
      <w:lvlText w:val="%1"/>
      <w:lvlJc w:val="left"/>
      <w:pPr>
        <w:tabs>
          <w:tab w:val="num" w:pos="720"/>
        </w:tabs>
        <w:ind w:left="720" w:hanging="720"/>
      </w:pPr>
      <w:rPr>
        <w:rFonts w:hint="default"/>
      </w:rPr>
    </w:lvl>
    <w:lvl w:ilvl="1">
      <w:start w:val="9"/>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0D207D4"/>
    <w:multiLevelType w:val="multilevel"/>
    <w:tmpl w:val="A384954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720"/>
        </w:tabs>
        <w:ind w:left="720" w:hanging="720"/>
      </w:pPr>
      <w:rPr>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604EC5"/>
    <w:multiLevelType w:val="multilevel"/>
    <w:tmpl w:val="FF4486BA"/>
    <w:lvl w:ilvl="0">
      <w:start w:val="8"/>
      <w:numFmt w:val="decimal"/>
      <w:lvlText w:val="%1"/>
      <w:lvlJc w:val="left"/>
      <w:pPr>
        <w:tabs>
          <w:tab w:val="num" w:pos="720"/>
        </w:tabs>
        <w:ind w:left="720" w:hanging="720"/>
      </w:pPr>
      <w:rPr>
        <w:rFonts w:hint="default"/>
        <w:u w:val="none"/>
      </w:rPr>
    </w:lvl>
    <w:lvl w:ilvl="1">
      <w:start w:val="1"/>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7" w15:restartNumberingAfterBreak="0">
    <w:nsid w:val="117E41A2"/>
    <w:multiLevelType w:val="singleLevel"/>
    <w:tmpl w:val="8B56D89A"/>
    <w:lvl w:ilvl="0">
      <w:start w:val="4"/>
      <w:numFmt w:val="decimal"/>
      <w:lvlText w:val="%1."/>
      <w:lvlJc w:val="left"/>
      <w:pPr>
        <w:tabs>
          <w:tab w:val="num" w:pos="1440"/>
        </w:tabs>
        <w:ind w:left="1440" w:hanging="720"/>
      </w:pPr>
    </w:lvl>
  </w:abstractNum>
  <w:abstractNum w:abstractNumId="8" w15:restartNumberingAfterBreak="0">
    <w:nsid w:val="15324AD2"/>
    <w:multiLevelType w:val="multilevel"/>
    <w:tmpl w:val="67FC9FFA"/>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B95688A"/>
    <w:multiLevelType w:val="multilevel"/>
    <w:tmpl w:val="0756BCC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FF0000"/>
        <w:u w:val="singl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C92625"/>
    <w:multiLevelType w:val="multilevel"/>
    <w:tmpl w:val="3F9A633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91077E"/>
    <w:multiLevelType w:val="multilevel"/>
    <w:tmpl w:val="60A649F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A76557"/>
    <w:multiLevelType w:val="multilevel"/>
    <w:tmpl w:val="F36AC09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7DC53EF"/>
    <w:multiLevelType w:val="multilevel"/>
    <w:tmpl w:val="A560FC56"/>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70619D1"/>
    <w:multiLevelType w:val="multilevel"/>
    <w:tmpl w:val="277E560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C56F31"/>
    <w:multiLevelType w:val="multilevel"/>
    <w:tmpl w:val="C1A0C21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u w:val="none"/>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3B5C7344"/>
    <w:multiLevelType w:val="multilevel"/>
    <w:tmpl w:val="A0206CCC"/>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FC63AC"/>
    <w:multiLevelType w:val="singleLevel"/>
    <w:tmpl w:val="F4FE65E8"/>
    <w:lvl w:ilvl="0">
      <w:start w:val="1"/>
      <w:numFmt w:val="upperLetter"/>
      <w:lvlText w:val="%1."/>
      <w:lvlJc w:val="left"/>
      <w:pPr>
        <w:tabs>
          <w:tab w:val="num" w:pos="1440"/>
        </w:tabs>
        <w:ind w:left="1440" w:hanging="720"/>
      </w:pPr>
      <w:rPr>
        <w:rFonts w:hint="default"/>
      </w:rPr>
    </w:lvl>
  </w:abstractNum>
  <w:abstractNum w:abstractNumId="18" w15:restartNumberingAfterBreak="0">
    <w:nsid w:val="3F3D41D8"/>
    <w:multiLevelType w:val="multilevel"/>
    <w:tmpl w:val="7D8AA8AA"/>
    <w:lvl w:ilvl="0">
      <w:start w:val="8"/>
      <w:numFmt w:val="decimal"/>
      <w:lvlText w:val="%1"/>
      <w:lvlJc w:val="left"/>
      <w:pPr>
        <w:tabs>
          <w:tab w:val="num" w:pos="720"/>
        </w:tabs>
        <w:ind w:left="720" w:hanging="720"/>
      </w:pPr>
      <w:rPr>
        <w:rFonts w:hint="default"/>
        <w:u w:val="none"/>
      </w:rPr>
    </w:lvl>
    <w:lvl w:ilvl="1">
      <w:start w:val="8"/>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41952317"/>
    <w:multiLevelType w:val="hybridMultilevel"/>
    <w:tmpl w:val="3DC2D08C"/>
    <w:lvl w:ilvl="0" w:tplc="0C3250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6C66D08"/>
    <w:multiLevelType w:val="multilevel"/>
    <w:tmpl w:val="28084984"/>
    <w:lvl w:ilvl="0">
      <w:start w:val="8"/>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45417C"/>
    <w:multiLevelType w:val="multilevel"/>
    <w:tmpl w:val="ED9AF4A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0B421C"/>
    <w:multiLevelType w:val="multilevel"/>
    <w:tmpl w:val="085C282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600"/>
        </w:tabs>
        <w:ind w:left="600" w:hanging="36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4E5F4C5E"/>
    <w:multiLevelType w:val="singleLevel"/>
    <w:tmpl w:val="0952C83A"/>
    <w:lvl w:ilvl="0">
      <w:start w:val="3"/>
      <w:numFmt w:val="decimal"/>
      <w:lvlText w:val="%1."/>
      <w:lvlJc w:val="left"/>
      <w:pPr>
        <w:tabs>
          <w:tab w:val="num" w:pos="2160"/>
        </w:tabs>
        <w:ind w:left="2160" w:hanging="720"/>
      </w:pPr>
      <w:rPr>
        <w:rFonts w:hint="default"/>
      </w:rPr>
    </w:lvl>
  </w:abstractNum>
  <w:abstractNum w:abstractNumId="24" w15:restartNumberingAfterBreak="0">
    <w:nsid w:val="4F42511D"/>
    <w:multiLevelType w:val="multilevel"/>
    <w:tmpl w:val="34805DB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FF9900"/>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7F2533"/>
    <w:multiLevelType w:val="hybridMultilevel"/>
    <w:tmpl w:val="C6E60C3E"/>
    <w:lvl w:ilvl="0" w:tplc="3DBCB6FE">
      <w:start w:val="1"/>
      <w:numFmt w:val="lowerLetter"/>
      <w:lvlText w:val="%1)"/>
      <w:lvlJc w:val="left"/>
      <w:pPr>
        <w:ind w:left="7740" w:hanging="360"/>
      </w:pPr>
      <w:rPr>
        <w:rFonts w:hint="default"/>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26" w15:restartNumberingAfterBreak="0">
    <w:nsid w:val="53262C28"/>
    <w:multiLevelType w:val="hybridMultilevel"/>
    <w:tmpl w:val="DAE06492"/>
    <w:lvl w:ilvl="0" w:tplc="38545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1033FE"/>
    <w:multiLevelType w:val="singleLevel"/>
    <w:tmpl w:val="983004CC"/>
    <w:lvl w:ilvl="0">
      <w:start w:val="4"/>
      <w:numFmt w:val="decimal"/>
      <w:lvlText w:val="%1."/>
      <w:lvlJc w:val="left"/>
      <w:pPr>
        <w:tabs>
          <w:tab w:val="num" w:pos="1620"/>
        </w:tabs>
        <w:ind w:left="1620" w:hanging="360"/>
      </w:pPr>
      <w:rPr>
        <w:rFonts w:hint="default"/>
      </w:rPr>
    </w:lvl>
  </w:abstractNum>
  <w:abstractNum w:abstractNumId="28" w15:restartNumberingAfterBreak="0">
    <w:nsid w:val="57220338"/>
    <w:multiLevelType w:val="multilevel"/>
    <w:tmpl w:val="7E809980"/>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43C1315"/>
    <w:multiLevelType w:val="multilevel"/>
    <w:tmpl w:val="67FC9FFA"/>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45135E1"/>
    <w:multiLevelType w:val="multilevel"/>
    <w:tmpl w:val="505EB286"/>
    <w:lvl w:ilvl="0">
      <w:start w:val="8"/>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76F61A6"/>
    <w:multiLevelType w:val="multilevel"/>
    <w:tmpl w:val="342A917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20591D"/>
    <w:multiLevelType w:val="multilevel"/>
    <w:tmpl w:val="D9BC7BD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D73BA8"/>
    <w:multiLevelType w:val="multilevel"/>
    <w:tmpl w:val="A04AA39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424F50"/>
    <w:multiLevelType w:val="multilevel"/>
    <w:tmpl w:val="7FAC89BA"/>
    <w:lvl w:ilvl="0">
      <w:start w:val="8"/>
      <w:numFmt w:val="decimal"/>
      <w:lvlText w:val="%1"/>
      <w:lvlJc w:val="left"/>
      <w:pPr>
        <w:tabs>
          <w:tab w:val="num" w:pos="720"/>
        </w:tabs>
        <w:ind w:left="720" w:hanging="720"/>
      </w:pPr>
      <w:rPr>
        <w:rFonts w:hint="default"/>
        <w:u w:val="none"/>
      </w:rPr>
    </w:lvl>
    <w:lvl w:ilvl="1">
      <w:start w:val="1"/>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5" w15:restartNumberingAfterBreak="0">
    <w:nsid w:val="718A081C"/>
    <w:multiLevelType w:val="multilevel"/>
    <w:tmpl w:val="1B026D56"/>
    <w:lvl w:ilvl="0">
      <w:start w:val="3"/>
      <w:numFmt w:val="decimal"/>
      <w:lvlText w:val="%1."/>
      <w:lvlJc w:val="left"/>
      <w:pPr>
        <w:tabs>
          <w:tab w:val="num" w:pos="2160"/>
        </w:tabs>
        <w:ind w:left="2160" w:hanging="720"/>
      </w:pPr>
      <w:rPr>
        <w:rFonts w:hint="default"/>
      </w:rPr>
    </w:lvl>
    <w:lvl w:ilvl="1">
      <w:start w:val="2"/>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36" w15:restartNumberingAfterBreak="0">
    <w:nsid w:val="721722A2"/>
    <w:multiLevelType w:val="singleLevel"/>
    <w:tmpl w:val="D556BEFE"/>
    <w:lvl w:ilvl="0">
      <w:start w:val="3"/>
      <w:numFmt w:val="decimal"/>
      <w:lvlText w:val="%1."/>
      <w:lvlJc w:val="left"/>
      <w:pPr>
        <w:tabs>
          <w:tab w:val="num" w:pos="2160"/>
        </w:tabs>
        <w:ind w:left="2160" w:hanging="720"/>
      </w:pPr>
      <w:rPr>
        <w:rFonts w:hint="default"/>
      </w:rPr>
    </w:lvl>
  </w:abstractNum>
  <w:abstractNum w:abstractNumId="37" w15:restartNumberingAfterBreak="0">
    <w:nsid w:val="72C2460D"/>
    <w:multiLevelType w:val="multilevel"/>
    <w:tmpl w:val="B794508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600"/>
        </w:tabs>
        <w:ind w:left="600" w:hanging="36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u w:val="single"/>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8" w15:restartNumberingAfterBreak="0">
    <w:nsid w:val="76C23949"/>
    <w:multiLevelType w:val="multilevel"/>
    <w:tmpl w:val="D9E83D4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F27B81"/>
    <w:multiLevelType w:val="multilevel"/>
    <w:tmpl w:val="A70E55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79661F06"/>
    <w:multiLevelType w:val="multilevel"/>
    <w:tmpl w:val="B456C33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AE5000C"/>
    <w:multiLevelType w:val="multilevel"/>
    <w:tmpl w:val="5700177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A07922"/>
    <w:multiLevelType w:val="singleLevel"/>
    <w:tmpl w:val="DE2E164C"/>
    <w:lvl w:ilvl="0">
      <w:start w:val="2"/>
      <w:numFmt w:val="lowerLetter"/>
      <w:lvlText w:val="%1)"/>
      <w:lvlJc w:val="left"/>
      <w:pPr>
        <w:tabs>
          <w:tab w:val="num" w:pos="2160"/>
        </w:tabs>
        <w:ind w:left="2160" w:hanging="720"/>
      </w:pPr>
      <w:rPr>
        <w:rFonts w:hint="default"/>
      </w:rPr>
    </w:lvl>
  </w:abstractNum>
  <w:abstractNum w:abstractNumId="43" w15:restartNumberingAfterBreak="0">
    <w:nsid w:val="7CEA7A62"/>
    <w:multiLevelType w:val="singleLevel"/>
    <w:tmpl w:val="B79A22DA"/>
    <w:lvl w:ilvl="0">
      <w:start w:val="3"/>
      <w:numFmt w:val="decimal"/>
      <w:lvlText w:val="%1."/>
      <w:lvlJc w:val="left"/>
      <w:pPr>
        <w:tabs>
          <w:tab w:val="num" w:pos="2160"/>
        </w:tabs>
        <w:ind w:left="2160" w:hanging="720"/>
      </w:pPr>
      <w:rPr>
        <w:rFonts w:hint="default"/>
      </w:rPr>
    </w:lvl>
  </w:abstractNum>
  <w:abstractNum w:abstractNumId="44" w15:restartNumberingAfterBreak="0">
    <w:nsid w:val="7FEE2B00"/>
    <w:multiLevelType w:val="multilevel"/>
    <w:tmpl w:val="96CA6FB8"/>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2"/>
  </w:num>
  <w:num w:numId="2">
    <w:abstractNumId w:val="29"/>
  </w:num>
  <w:num w:numId="3">
    <w:abstractNumId w:val="17"/>
  </w:num>
  <w:num w:numId="4">
    <w:abstractNumId w:val="3"/>
  </w:num>
  <w:num w:numId="5">
    <w:abstractNumId w:val="30"/>
  </w:num>
  <w:num w:numId="6">
    <w:abstractNumId w:val="23"/>
  </w:num>
  <w:num w:numId="7">
    <w:abstractNumId w:val="4"/>
  </w:num>
  <w:num w:numId="8">
    <w:abstractNumId w:val="20"/>
  </w:num>
  <w:num w:numId="9">
    <w:abstractNumId w:val="36"/>
  </w:num>
  <w:num w:numId="10">
    <w:abstractNumId w:val="18"/>
  </w:num>
  <w:num w:numId="11">
    <w:abstractNumId w:val="38"/>
  </w:num>
  <w:num w:numId="12">
    <w:abstractNumId w:val="0"/>
  </w:num>
  <w:num w:numId="13">
    <w:abstractNumId w:val="43"/>
  </w:num>
  <w:num w:numId="14">
    <w:abstractNumId w:val="27"/>
  </w:num>
  <w:num w:numId="15">
    <w:abstractNumId w:val="34"/>
  </w:num>
  <w:num w:numId="16">
    <w:abstractNumId w:val="44"/>
  </w:num>
  <w:num w:numId="17">
    <w:abstractNumId w:val="11"/>
  </w:num>
  <w:num w:numId="18">
    <w:abstractNumId w:val="6"/>
  </w:num>
  <w:num w:numId="19">
    <w:abstractNumId w:val="12"/>
  </w:num>
  <w:num w:numId="20">
    <w:abstractNumId w:val="39"/>
  </w:num>
  <w:num w:numId="21">
    <w:abstractNumId w:val="7"/>
  </w:num>
  <w:num w:numId="22">
    <w:abstractNumId w:val="5"/>
  </w:num>
  <w:num w:numId="23">
    <w:abstractNumId w:val="32"/>
  </w:num>
  <w:num w:numId="24">
    <w:abstractNumId w:val="40"/>
  </w:num>
  <w:num w:numId="25">
    <w:abstractNumId w:val="15"/>
  </w:num>
  <w:num w:numId="26">
    <w:abstractNumId w:val="22"/>
  </w:num>
  <w:num w:numId="27">
    <w:abstractNumId w:val="37"/>
  </w:num>
  <w:num w:numId="28">
    <w:abstractNumId w:val="1"/>
  </w:num>
  <w:num w:numId="29">
    <w:abstractNumId w:val="13"/>
  </w:num>
  <w:num w:numId="30">
    <w:abstractNumId w:val="28"/>
  </w:num>
  <w:num w:numId="31">
    <w:abstractNumId w:val="8"/>
  </w:num>
  <w:num w:numId="32">
    <w:abstractNumId w:val="14"/>
  </w:num>
  <w:num w:numId="33">
    <w:abstractNumId w:val="9"/>
  </w:num>
  <w:num w:numId="34">
    <w:abstractNumId w:val="33"/>
  </w:num>
  <w:num w:numId="35">
    <w:abstractNumId w:val="21"/>
  </w:num>
  <w:num w:numId="36">
    <w:abstractNumId w:val="31"/>
  </w:num>
  <w:num w:numId="37">
    <w:abstractNumId w:val="24"/>
  </w:num>
  <w:num w:numId="38">
    <w:abstractNumId w:val="35"/>
  </w:num>
  <w:num w:numId="39">
    <w:abstractNumId w:val="2"/>
  </w:num>
  <w:num w:numId="40">
    <w:abstractNumId w:val="25"/>
  </w:num>
  <w:num w:numId="41">
    <w:abstractNumId w:val="16"/>
  </w:num>
  <w:num w:numId="42">
    <w:abstractNumId w:val="26"/>
  </w:num>
  <w:num w:numId="43">
    <w:abstractNumId w:val="19"/>
  </w:num>
  <w:num w:numId="44">
    <w:abstractNumId w:val="1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2E"/>
    <w:rsid w:val="0000119A"/>
    <w:rsid w:val="00001FAC"/>
    <w:rsid w:val="000028CB"/>
    <w:rsid w:val="000030B6"/>
    <w:rsid w:val="00006333"/>
    <w:rsid w:val="000064F7"/>
    <w:rsid w:val="00010153"/>
    <w:rsid w:val="000140EF"/>
    <w:rsid w:val="00021BA9"/>
    <w:rsid w:val="000264B4"/>
    <w:rsid w:val="00034274"/>
    <w:rsid w:val="000349D1"/>
    <w:rsid w:val="00040484"/>
    <w:rsid w:val="000472BD"/>
    <w:rsid w:val="0005282C"/>
    <w:rsid w:val="00055F2E"/>
    <w:rsid w:val="0005683A"/>
    <w:rsid w:val="00056F2B"/>
    <w:rsid w:val="00061A72"/>
    <w:rsid w:val="00062589"/>
    <w:rsid w:val="00064DA2"/>
    <w:rsid w:val="00067822"/>
    <w:rsid w:val="00067ED4"/>
    <w:rsid w:val="00071833"/>
    <w:rsid w:val="00072225"/>
    <w:rsid w:val="00074FE7"/>
    <w:rsid w:val="00075B69"/>
    <w:rsid w:val="00076D48"/>
    <w:rsid w:val="00080D36"/>
    <w:rsid w:val="00082731"/>
    <w:rsid w:val="00083E5E"/>
    <w:rsid w:val="00083EDB"/>
    <w:rsid w:val="00084BA0"/>
    <w:rsid w:val="000868AC"/>
    <w:rsid w:val="000919B2"/>
    <w:rsid w:val="0009583F"/>
    <w:rsid w:val="0009772E"/>
    <w:rsid w:val="000B2C1A"/>
    <w:rsid w:val="000B300D"/>
    <w:rsid w:val="000B5168"/>
    <w:rsid w:val="000C223B"/>
    <w:rsid w:val="000C39E2"/>
    <w:rsid w:val="000C4376"/>
    <w:rsid w:val="000C4F07"/>
    <w:rsid w:val="000C61D1"/>
    <w:rsid w:val="000C6F02"/>
    <w:rsid w:val="000C7AB0"/>
    <w:rsid w:val="000D1C0F"/>
    <w:rsid w:val="000D4CB6"/>
    <w:rsid w:val="000D6D2E"/>
    <w:rsid w:val="000E1C68"/>
    <w:rsid w:val="000E1C6E"/>
    <w:rsid w:val="000E20FD"/>
    <w:rsid w:val="000E3D5D"/>
    <w:rsid w:val="000F084B"/>
    <w:rsid w:val="00100C49"/>
    <w:rsid w:val="00100D92"/>
    <w:rsid w:val="0010270C"/>
    <w:rsid w:val="0010352C"/>
    <w:rsid w:val="001103AD"/>
    <w:rsid w:val="00113773"/>
    <w:rsid w:val="00113C4F"/>
    <w:rsid w:val="00114A63"/>
    <w:rsid w:val="00114D4C"/>
    <w:rsid w:val="001162B5"/>
    <w:rsid w:val="00121E71"/>
    <w:rsid w:val="0013581A"/>
    <w:rsid w:val="00141D03"/>
    <w:rsid w:val="00141E4B"/>
    <w:rsid w:val="00142AAE"/>
    <w:rsid w:val="00146AC1"/>
    <w:rsid w:val="001505D1"/>
    <w:rsid w:val="00154112"/>
    <w:rsid w:val="001606F9"/>
    <w:rsid w:val="001620DE"/>
    <w:rsid w:val="00162F55"/>
    <w:rsid w:val="00165ACB"/>
    <w:rsid w:val="001663DE"/>
    <w:rsid w:val="00167F1C"/>
    <w:rsid w:val="001726BB"/>
    <w:rsid w:val="00172809"/>
    <w:rsid w:val="001748A5"/>
    <w:rsid w:val="0017546C"/>
    <w:rsid w:val="001807CE"/>
    <w:rsid w:val="0018140B"/>
    <w:rsid w:val="00182D93"/>
    <w:rsid w:val="00184CC4"/>
    <w:rsid w:val="001902C6"/>
    <w:rsid w:val="00190A77"/>
    <w:rsid w:val="001A06B4"/>
    <w:rsid w:val="001A23F7"/>
    <w:rsid w:val="001A4683"/>
    <w:rsid w:val="001A5308"/>
    <w:rsid w:val="001A6EA1"/>
    <w:rsid w:val="001A6F67"/>
    <w:rsid w:val="001B0247"/>
    <w:rsid w:val="001B04E9"/>
    <w:rsid w:val="001B3604"/>
    <w:rsid w:val="001B3ED5"/>
    <w:rsid w:val="001C15FC"/>
    <w:rsid w:val="001C1C4B"/>
    <w:rsid w:val="001C332A"/>
    <w:rsid w:val="001C7013"/>
    <w:rsid w:val="001D31A5"/>
    <w:rsid w:val="001D48D7"/>
    <w:rsid w:val="001D5660"/>
    <w:rsid w:val="001D66E0"/>
    <w:rsid w:val="001D7258"/>
    <w:rsid w:val="001E7B75"/>
    <w:rsid w:val="00202381"/>
    <w:rsid w:val="0020336E"/>
    <w:rsid w:val="002075FC"/>
    <w:rsid w:val="00213E54"/>
    <w:rsid w:val="002164FB"/>
    <w:rsid w:val="00223CC8"/>
    <w:rsid w:val="002245DB"/>
    <w:rsid w:val="00233A46"/>
    <w:rsid w:val="00233E09"/>
    <w:rsid w:val="00236A55"/>
    <w:rsid w:val="002406DF"/>
    <w:rsid w:val="002407B2"/>
    <w:rsid w:val="00246CD7"/>
    <w:rsid w:val="00246EA4"/>
    <w:rsid w:val="002476CF"/>
    <w:rsid w:val="00250EEB"/>
    <w:rsid w:val="00252573"/>
    <w:rsid w:val="00252605"/>
    <w:rsid w:val="00252A7F"/>
    <w:rsid w:val="00257BA1"/>
    <w:rsid w:val="00262A57"/>
    <w:rsid w:val="00263B8C"/>
    <w:rsid w:val="002660FC"/>
    <w:rsid w:val="002662C6"/>
    <w:rsid w:val="00266D17"/>
    <w:rsid w:val="002712C9"/>
    <w:rsid w:val="00285241"/>
    <w:rsid w:val="00285F8E"/>
    <w:rsid w:val="00286126"/>
    <w:rsid w:val="00286467"/>
    <w:rsid w:val="002869D8"/>
    <w:rsid w:val="00290D74"/>
    <w:rsid w:val="00291283"/>
    <w:rsid w:val="0029334D"/>
    <w:rsid w:val="00293C62"/>
    <w:rsid w:val="002959C5"/>
    <w:rsid w:val="002A0903"/>
    <w:rsid w:val="002A35C4"/>
    <w:rsid w:val="002B009F"/>
    <w:rsid w:val="002B1E31"/>
    <w:rsid w:val="002B3DC3"/>
    <w:rsid w:val="002B548D"/>
    <w:rsid w:val="002B5564"/>
    <w:rsid w:val="002C1B34"/>
    <w:rsid w:val="002C5026"/>
    <w:rsid w:val="002C65A6"/>
    <w:rsid w:val="002C6E86"/>
    <w:rsid w:val="002D3231"/>
    <w:rsid w:val="002D49AB"/>
    <w:rsid w:val="002E03F0"/>
    <w:rsid w:val="002E1E4C"/>
    <w:rsid w:val="002E2530"/>
    <w:rsid w:val="002E4D3D"/>
    <w:rsid w:val="002E5533"/>
    <w:rsid w:val="002E627A"/>
    <w:rsid w:val="002F1F85"/>
    <w:rsid w:val="002F279F"/>
    <w:rsid w:val="002F76EE"/>
    <w:rsid w:val="00301D8A"/>
    <w:rsid w:val="00305D7B"/>
    <w:rsid w:val="00311565"/>
    <w:rsid w:val="00311AC7"/>
    <w:rsid w:val="00312D2B"/>
    <w:rsid w:val="0031570E"/>
    <w:rsid w:val="00316584"/>
    <w:rsid w:val="003206BC"/>
    <w:rsid w:val="00320F12"/>
    <w:rsid w:val="00333693"/>
    <w:rsid w:val="00334539"/>
    <w:rsid w:val="003353D1"/>
    <w:rsid w:val="00336C26"/>
    <w:rsid w:val="0034168D"/>
    <w:rsid w:val="00346FD3"/>
    <w:rsid w:val="00347EA7"/>
    <w:rsid w:val="003618AD"/>
    <w:rsid w:val="00365751"/>
    <w:rsid w:val="00366023"/>
    <w:rsid w:val="00370C49"/>
    <w:rsid w:val="003739E0"/>
    <w:rsid w:val="00374F1C"/>
    <w:rsid w:val="00385F49"/>
    <w:rsid w:val="00387223"/>
    <w:rsid w:val="0039221D"/>
    <w:rsid w:val="0039381A"/>
    <w:rsid w:val="00395B4A"/>
    <w:rsid w:val="003A0E6A"/>
    <w:rsid w:val="003A4489"/>
    <w:rsid w:val="003A4FE8"/>
    <w:rsid w:val="003A5E94"/>
    <w:rsid w:val="003A722F"/>
    <w:rsid w:val="003B10FC"/>
    <w:rsid w:val="003B1F49"/>
    <w:rsid w:val="003B7065"/>
    <w:rsid w:val="003C0760"/>
    <w:rsid w:val="003C2EC0"/>
    <w:rsid w:val="003C3A20"/>
    <w:rsid w:val="003C7CAB"/>
    <w:rsid w:val="003D5D64"/>
    <w:rsid w:val="003E3ECF"/>
    <w:rsid w:val="003E4AA6"/>
    <w:rsid w:val="003E4E48"/>
    <w:rsid w:val="003E6415"/>
    <w:rsid w:val="003F6FB7"/>
    <w:rsid w:val="00403176"/>
    <w:rsid w:val="00403FB8"/>
    <w:rsid w:val="004051ED"/>
    <w:rsid w:val="00407B4C"/>
    <w:rsid w:val="00411AF5"/>
    <w:rsid w:val="00415793"/>
    <w:rsid w:val="00417097"/>
    <w:rsid w:val="00421FAC"/>
    <w:rsid w:val="00422110"/>
    <w:rsid w:val="004225EB"/>
    <w:rsid w:val="004232D6"/>
    <w:rsid w:val="00427921"/>
    <w:rsid w:val="0043032C"/>
    <w:rsid w:val="00434D20"/>
    <w:rsid w:val="00437BE0"/>
    <w:rsid w:val="0045001A"/>
    <w:rsid w:val="00461065"/>
    <w:rsid w:val="0046165D"/>
    <w:rsid w:val="00461A6B"/>
    <w:rsid w:val="00461BB0"/>
    <w:rsid w:val="0046287F"/>
    <w:rsid w:val="004632F3"/>
    <w:rsid w:val="00470C5F"/>
    <w:rsid w:val="0047169A"/>
    <w:rsid w:val="004742E4"/>
    <w:rsid w:val="004744EB"/>
    <w:rsid w:val="00476019"/>
    <w:rsid w:val="004815B9"/>
    <w:rsid w:val="00485198"/>
    <w:rsid w:val="0048542A"/>
    <w:rsid w:val="0048625D"/>
    <w:rsid w:val="0048630F"/>
    <w:rsid w:val="004871AA"/>
    <w:rsid w:val="004955F8"/>
    <w:rsid w:val="00495BB2"/>
    <w:rsid w:val="004A0DC4"/>
    <w:rsid w:val="004A684E"/>
    <w:rsid w:val="004B4D34"/>
    <w:rsid w:val="004C636C"/>
    <w:rsid w:val="004C6F57"/>
    <w:rsid w:val="004C7D9E"/>
    <w:rsid w:val="004D0E08"/>
    <w:rsid w:val="004D72BC"/>
    <w:rsid w:val="004D79A4"/>
    <w:rsid w:val="004E0807"/>
    <w:rsid w:val="004E17FC"/>
    <w:rsid w:val="004E28DD"/>
    <w:rsid w:val="004E41CD"/>
    <w:rsid w:val="004F0572"/>
    <w:rsid w:val="004F2084"/>
    <w:rsid w:val="004F3B8F"/>
    <w:rsid w:val="004F5156"/>
    <w:rsid w:val="004F76F9"/>
    <w:rsid w:val="0050130F"/>
    <w:rsid w:val="00502C42"/>
    <w:rsid w:val="005046D0"/>
    <w:rsid w:val="00504C3A"/>
    <w:rsid w:val="00507470"/>
    <w:rsid w:val="0051445C"/>
    <w:rsid w:val="00520CBF"/>
    <w:rsid w:val="00522405"/>
    <w:rsid w:val="00523B24"/>
    <w:rsid w:val="00523D52"/>
    <w:rsid w:val="00530ADF"/>
    <w:rsid w:val="00530ED6"/>
    <w:rsid w:val="00532C17"/>
    <w:rsid w:val="0053523D"/>
    <w:rsid w:val="00535DCD"/>
    <w:rsid w:val="00540D38"/>
    <w:rsid w:val="00542B90"/>
    <w:rsid w:val="005434CD"/>
    <w:rsid w:val="0055088D"/>
    <w:rsid w:val="00550A21"/>
    <w:rsid w:val="005517EB"/>
    <w:rsid w:val="005550B6"/>
    <w:rsid w:val="005560C6"/>
    <w:rsid w:val="00560C7B"/>
    <w:rsid w:val="0057145E"/>
    <w:rsid w:val="0058006C"/>
    <w:rsid w:val="005830EC"/>
    <w:rsid w:val="005910C5"/>
    <w:rsid w:val="00591BED"/>
    <w:rsid w:val="00595330"/>
    <w:rsid w:val="00596447"/>
    <w:rsid w:val="005972AC"/>
    <w:rsid w:val="005A17DE"/>
    <w:rsid w:val="005A4224"/>
    <w:rsid w:val="005A4940"/>
    <w:rsid w:val="005A5E4D"/>
    <w:rsid w:val="005B1A07"/>
    <w:rsid w:val="005B225A"/>
    <w:rsid w:val="005B3956"/>
    <w:rsid w:val="005C4D71"/>
    <w:rsid w:val="005D1268"/>
    <w:rsid w:val="005D3D36"/>
    <w:rsid w:val="005D5F63"/>
    <w:rsid w:val="005D68FF"/>
    <w:rsid w:val="005E15C7"/>
    <w:rsid w:val="005E18C9"/>
    <w:rsid w:val="005E24B2"/>
    <w:rsid w:val="005E260C"/>
    <w:rsid w:val="005E297D"/>
    <w:rsid w:val="005E768F"/>
    <w:rsid w:val="005E7855"/>
    <w:rsid w:val="005F6F6E"/>
    <w:rsid w:val="00600CE6"/>
    <w:rsid w:val="006064B8"/>
    <w:rsid w:val="00610D14"/>
    <w:rsid w:val="00611584"/>
    <w:rsid w:val="00611872"/>
    <w:rsid w:val="00613B80"/>
    <w:rsid w:val="00614DBB"/>
    <w:rsid w:val="00616561"/>
    <w:rsid w:val="006167F6"/>
    <w:rsid w:val="00624186"/>
    <w:rsid w:val="00640A07"/>
    <w:rsid w:val="00651EF3"/>
    <w:rsid w:val="006568D2"/>
    <w:rsid w:val="006675CA"/>
    <w:rsid w:val="00670743"/>
    <w:rsid w:val="00671949"/>
    <w:rsid w:val="00673A86"/>
    <w:rsid w:val="00675838"/>
    <w:rsid w:val="00676A09"/>
    <w:rsid w:val="0068096E"/>
    <w:rsid w:val="0068154A"/>
    <w:rsid w:val="006874AB"/>
    <w:rsid w:val="0069232D"/>
    <w:rsid w:val="006938B8"/>
    <w:rsid w:val="00693E5A"/>
    <w:rsid w:val="00694C98"/>
    <w:rsid w:val="00696AE8"/>
    <w:rsid w:val="006A0216"/>
    <w:rsid w:val="006A21DC"/>
    <w:rsid w:val="006A64DF"/>
    <w:rsid w:val="006B0F00"/>
    <w:rsid w:val="006B48A9"/>
    <w:rsid w:val="006C103A"/>
    <w:rsid w:val="006C1E4E"/>
    <w:rsid w:val="006C668C"/>
    <w:rsid w:val="006D0738"/>
    <w:rsid w:val="006D21E5"/>
    <w:rsid w:val="006D43B4"/>
    <w:rsid w:val="006D580C"/>
    <w:rsid w:val="006D5FD8"/>
    <w:rsid w:val="006E35FC"/>
    <w:rsid w:val="006F3F7E"/>
    <w:rsid w:val="006F5304"/>
    <w:rsid w:val="006F5F50"/>
    <w:rsid w:val="006F601B"/>
    <w:rsid w:val="006F60D1"/>
    <w:rsid w:val="00700524"/>
    <w:rsid w:val="00701DA4"/>
    <w:rsid w:val="00702ECF"/>
    <w:rsid w:val="0071140F"/>
    <w:rsid w:val="00713EC5"/>
    <w:rsid w:val="00715924"/>
    <w:rsid w:val="00715DFC"/>
    <w:rsid w:val="00722889"/>
    <w:rsid w:val="00723957"/>
    <w:rsid w:val="0072428F"/>
    <w:rsid w:val="00724C39"/>
    <w:rsid w:val="007254BA"/>
    <w:rsid w:val="007274FE"/>
    <w:rsid w:val="00730DC6"/>
    <w:rsid w:val="00741625"/>
    <w:rsid w:val="00744B23"/>
    <w:rsid w:val="007502C4"/>
    <w:rsid w:val="007553F5"/>
    <w:rsid w:val="00756C7F"/>
    <w:rsid w:val="007616B2"/>
    <w:rsid w:val="00766D17"/>
    <w:rsid w:val="0076751E"/>
    <w:rsid w:val="00770326"/>
    <w:rsid w:val="0077044B"/>
    <w:rsid w:val="00771390"/>
    <w:rsid w:val="00782F5F"/>
    <w:rsid w:val="00786070"/>
    <w:rsid w:val="00791C42"/>
    <w:rsid w:val="007A1458"/>
    <w:rsid w:val="007A5175"/>
    <w:rsid w:val="007A7A72"/>
    <w:rsid w:val="007B160B"/>
    <w:rsid w:val="007B7C1C"/>
    <w:rsid w:val="007C0950"/>
    <w:rsid w:val="007C4F86"/>
    <w:rsid w:val="007C637A"/>
    <w:rsid w:val="007D1171"/>
    <w:rsid w:val="007D1F24"/>
    <w:rsid w:val="007E7222"/>
    <w:rsid w:val="007F1E85"/>
    <w:rsid w:val="007F2F4C"/>
    <w:rsid w:val="007F4D6C"/>
    <w:rsid w:val="007F7985"/>
    <w:rsid w:val="00800AD5"/>
    <w:rsid w:val="00800CE1"/>
    <w:rsid w:val="00801CA9"/>
    <w:rsid w:val="008033B6"/>
    <w:rsid w:val="00804573"/>
    <w:rsid w:val="00806099"/>
    <w:rsid w:val="00813178"/>
    <w:rsid w:val="00816F79"/>
    <w:rsid w:val="008170F1"/>
    <w:rsid w:val="008211B8"/>
    <w:rsid w:val="00821C6F"/>
    <w:rsid w:val="00823F0C"/>
    <w:rsid w:val="008254CD"/>
    <w:rsid w:val="00827CC3"/>
    <w:rsid w:val="008303F2"/>
    <w:rsid w:val="00831204"/>
    <w:rsid w:val="00831CEB"/>
    <w:rsid w:val="00832A09"/>
    <w:rsid w:val="00834DAF"/>
    <w:rsid w:val="008440BF"/>
    <w:rsid w:val="008461B9"/>
    <w:rsid w:val="00853DC0"/>
    <w:rsid w:val="00855541"/>
    <w:rsid w:val="008558A6"/>
    <w:rsid w:val="00860512"/>
    <w:rsid w:val="00871B87"/>
    <w:rsid w:val="00873EFC"/>
    <w:rsid w:val="008750FB"/>
    <w:rsid w:val="008753C8"/>
    <w:rsid w:val="00875DDD"/>
    <w:rsid w:val="00876913"/>
    <w:rsid w:val="00880187"/>
    <w:rsid w:val="00880E4E"/>
    <w:rsid w:val="008854F7"/>
    <w:rsid w:val="00886846"/>
    <w:rsid w:val="00887F9A"/>
    <w:rsid w:val="0089018A"/>
    <w:rsid w:val="00891834"/>
    <w:rsid w:val="00892AB2"/>
    <w:rsid w:val="008935D6"/>
    <w:rsid w:val="00894718"/>
    <w:rsid w:val="00894D10"/>
    <w:rsid w:val="00896401"/>
    <w:rsid w:val="008A3E1E"/>
    <w:rsid w:val="008A3EB4"/>
    <w:rsid w:val="008B06C7"/>
    <w:rsid w:val="008B24EA"/>
    <w:rsid w:val="008B27B5"/>
    <w:rsid w:val="008B487C"/>
    <w:rsid w:val="008C1868"/>
    <w:rsid w:val="008D2094"/>
    <w:rsid w:val="008D26F2"/>
    <w:rsid w:val="008D4EA6"/>
    <w:rsid w:val="008D5128"/>
    <w:rsid w:val="008F0044"/>
    <w:rsid w:val="008F7251"/>
    <w:rsid w:val="008F758E"/>
    <w:rsid w:val="009020BC"/>
    <w:rsid w:val="00907AA9"/>
    <w:rsid w:val="0091427E"/>
    <w:rsid w:val="00922139"/>
    <w:rsid w:val="0092215F"/>
    <w:rsid w:val="00924F3F"/>
    <w:rsid w:val="0093373E"/>
    <w:rsid w:val="00937D05"/>
    <w:rsid w:val="0094340E"/>
    <w:rsid w:val="00950063"/>
    <w:rsid w:val="00950570"/>
    <w:rsid w:val="00951754"/>
    <w:rsid w:val="00953563"/>
    <w:rsid w:val="00953EFB"/>
    <w:rsid w:val="00956404"/>
    <w:rsid w:val="00956D79"/>
    <w:rsid w:val="009572C7"/>
    <w:rsid w:val="00962048"/>
    <w:rsid w:val="00986F5A"/>
    <w:rsid w:val="00992A9A"/>
    <w:rsid w:val="009A04EC"/>
    <w:rsid w:val="009A1E0C"/>
    <w:rsid w:val="009B17AC"/>
    <w:rsid w:val="009B2EF0"/>
    <w:rsid w:val="009B65C0"/>
    <w:rsid w:val="009B70DA"/>
    <w:rsid w:val="009B7938"/>
    <w:rsid w:val="009B7B67"/>
    <w:rsid w:val="009B7B8A"/>
    <w:rsid w:val="009C1FD7"/>
    <w:rsid w:val="009C3782"/>
    <w:rsid w:val="009C4082"/>
    <w:rsid w:val="009C7D76"/>
    <w:rsid w:val="009D13AB"/>
    <w:rsid w:val="009D4040"/>
    <w:rsid w:val="009D5820"/>
    <w:rsid w:val="009D5886"/>
    <w:rsid w:val="009F363C"/>
    <w:rsid w:val="009F4439"/>
    <w:rsid w:val="009F67CC"/>
    <w:rsid w:val="00A014EB"/>
    <w:rsid w:val="00A0175C"/>
    <w:rsid w:val="00A02734"/>
    <w:rsid w:val="00A12E46"/>
    <w:rsid w:val="00A163B9"/>
    <w:rsid w:val="00A16800"/>
    <w:rsid w:val="00A177F0"/>
    <w:rsid w:val="00A17ACD"/>
    <w:rsid w:val="00A21CB3"/>
    <w:rsid w:val="00A22BED"/>
    <w:rsid w:val="00A22E9A"/>
    <w:rsid w:val="00A25C27"/>
    <w:rsid w:val="00A32BF4"/>
    <w:rsid w:val="00A3347F"/>
    <w:rsid w:val="00A3507A"/>
    <w:rsid w:val="00A37039"/>
    <w:rsid w:val="00A407EF"/>
    <w:rsid w:val="00A41A05"/>
    <w:rsid w:val="00A61957"/>
    <w:rsid w:val="00A6349D"/>
    <w:rsid w:val="00A6384C"/>
    <w:rsid w:val="00A63C30"/>
    <w:rsid w:val="00A660CD"/>
    <w:rsid w:val="00A70AEC"/>
    <w:rsid w:val="00A759E1"/>
    <w:rsid w:val="00A80997"/>
    <w:rsid w:val="00A8447B"/>
    <w:rsid w:val="00A87C62"/>
    <w:rsid w:val="00A9218C"/>
    <w:rsid w:val="00AA4789"/>
    <w:rsid w:val="00AB4310"/>
    <w:rsid w:val="00AC0FC8"/>
    <w:rsid w:val="00AC3FF4"/>
    <w:rsid w:val="00AC5B80"/>
    <w:rsid w:val="00AC7BAA"/>
    <w:rsid w:val="00AD050C"/>
    <w:rsid w:val="00AD1AB3"/>
    <w:rsid w:val="00AD6D88"/>
    <w:rsid w:val="00AD7904"/>
    <w:rsid w:val="00AE6D50"/>
    <w:rsid w:val="00AF0582"/>
    <w:rsid w:val="00AF19E6"/>
    <w:rsid w:val="00AF2CB8"/>
    <w:rsid w:val="00AF3DA2"/>
    <w:rsid w:val="00B03F61"/>
    <w:rsid w:val="00B05CA2"/>
    <w:rsid w:val="00B06834"/>
    <w:rsid w:val="00B10A94"/>
    <w:rsid w:val="00B117BA"/>
    <w:rsid w:val="00B123DC"/>
    <w:rsid w:val="00B13202"/>
    <w:rsid w:val="00B17C6E"/>
    <w:rsid w:val="00B3152C"/>
    <w:rsid w:val="00B33A5E"/>
    <w:rsid w:val="00B33BD0"/>
    <w:rsid w:val="00B348E8"/>
    <w:rsid w:val="00B36178"/>
    <w:rsid w:val="00B37502"/>
    <w:rsid w:val="00B45BE3"/>
    <w:rsid w:val="00B460EC"/>
    <w:rsid w:val="00B4620E"/>
    <w:rsid w:val="00B50146"/>
    <w:rsid w:val="00B51A65"/>
    <w:rsid w:val="00B5354D"/>
    <w:rsid w:val="00B53666"/>
    <w:rsid w:val="00B61766"/>
    <w:rsid w:val="00B6349C"/>
    <w:rsid w:val="00B655A5"/>
    <w:rsid w:val="00B66A17"/>
    <w:rsid w:val="00B67031"/>
    <w:rsid w:val="00B67D6F"/>
    <w:rsid w:val="00B72238"/>
    <w:rsid w:val="00B770B3"/>
    <w:rsid w:val="00B8091F"/>
    <w:rsid w:val="00B8580C"/>
    <w:rsid w:val="00B859C5"/>
    <w:rsid w:val="00B90B87"/>
    <w:rsid w:val="00B972C2"/>
    <w:rsid w:val="00B978BD"/>
    <w:rsid w:val="00BA374E"/>
    <w:rsid w:val="00BA4000"/>
    <w:rsid w:val="00BB18E0"/>
    <w:rsid w:val="00BB28C2"/>
    <w:rsid w:val="00BB6F51"/>
    <w:rsid w:val="00BC2FAC"/>
    <w:rsid w:val="00BC5C52"/>
    <w:rsid w:val="00BD2430"/>
    <w:rsid w:val="00BD4F17"/>
    <w:rsid w:val="00BD7FE8"/>
    <w:rsid w:val="00BE1D1A"/>
    <w:rsid w:val="00BE2884"/>
    <w:rsid w:val="00BE7B18"/>
    <w:rsid w:val="00BF19CE"/>
    <w:rsid w:val="00BF4A5E"/>
    <w:rsid w:val="00BF656C"/>
    <w:rsid w:val="00C03111"/>
    <w:rsid w:val="00C033D7"/>
    <w:rsid w:val="00C035F5"/>
    <w:rsid w:val="00C05FE5"/>
    <w:rsid w:val="00C10EAB"/>
    <w:rsid w:val="00C15523"/>
    <w:rsid w:val="00C21AED"/>
    <w:rsid w:val="00C255FD"/>
    <w:rsid w:val="00C25F11"/>
    <w:rsid w:val="00C26323"/>
    <w:rsid w:val="00C26DBE"/>
    <w:rsid w:val="00C27B54"/>
    <w:rsid w:val="00C306C7"/>
    <w:rsid w:val="00C30818"/>
    <w:rsid w:val="00C31432"/>
    <w:rsid w:val="00C32340"/>
    <w:rsid w:val="00C329B0"/>
    <w:rsid w:val="00C43799"/>
    <w:rsid w:val="00C44113"/>
    <w:rsid w:val="00C45E31"/>
    <w:rsid w:val="00C51835"/>
    <w:rsid w:val="00C526A9"/>
    <w:rsid w:val="00C531B6"/>
    <w:rsid w:val="00C53235"/>
    <w:rsid w:val="00C541D6"/>
    <w:rsid w:val="00C546CC"/>
    <w:rsid w:val="00C55BF9"/>
    <w:rsid w:val="00C56612"/>
    <w:rsid w:val="00C6005A"/>
    <w:rsid w:val="00C61699"/>
    <w:rsid w:val="00C6310A"/>
    <w:rsid w:val="00C64BE5"/>
    <w:rsid w:val="00C66EA9"/>
    <w:rsid w:val="00C671DC"/>
    <w:rsid w:val="00C71420"/>
    <w:rsid w:val="00C7599E"/>
    <w:rsid w:val="00C76048"/>
    <w:rsid w:val="00C82AE4"/>
    <w:rsid w:val="00C836A6"/>
    <w:rsid w:val="00C84592"/>
    <w:rsid w:val="00C84CC0"/>
    <w:rsid w:val="00C8568A"/>
    <w:rsid w:val="00C857FF"/>
    <w:rsid w:val="00C923BB"/>
    <w:rsid w:val="00CA1C66"/>
    <w:rsid w:val="00CA3983"/>
    <w:rsid w:val="00CA545D"/>
    <w:rsid w:val="00CA5709"/>
    <w:rsid w:val="00CB0B19"/>
    <w:rsid w:val="00CB497F"/>
    <w:rsid w:val="00CC084B"/>
    <w:rsid w:val="00CC22E7"/>
    <w:rsid w:val="00CC2E5F"/>
    <w:rsid w:val="00CC48AD"/>
    <w:rsid w:val="00CC7D85"/>
    <w:rsid w:val="00CE5DAC"/>
    <w:rsid w:val="00CE6550"/>
    <w:rsid w:val="00CE6D1B"/>
    <w:rsid w:val="00CE7BD3"/>
    <w:rsid w:val="00CF291A"/>
    <w:rsid w:val="00CF3F18"/>
    <w:rsid w:val="00CF40BD"/>
    <w:rsid w:val="00CF51B4"/>
    <w:rsid w:val="00CF53E1"/>
    <w:rsid w:val="00D0024F"/>
    <w:rsid w:val="00D0129C"/>
    <w:rsid w:val="00D061DC"/>
    <w:rsid w:val="00D1031E"/>
    <w:rsid w:val="00D21E35"/>
    <w:rsid w:val="00D27871"/>
    <w:rsid w:val="00D30CF1"/>
    <w:rsid w:val="00D368CB"/>
    <w:rsid w:val="00D40AB5"/>
    <w:rsid w:val="00D41635"/>
    <w:rsid w:val="00D4345B"/>
    <w:rsid w:val="00D443A1"/>
    <w:rsid w:val="00D454A8"/>
    <w:rsid w:val="00D56944"/>
    <w:rsid w:val="00D57C2C"/>
    <w:rsid w:val="00D60B2F"/>
    <w:rsid w:val="00D618FF"/>
    <w:rsid w:val="00D70DDF"/>
    <w:rsid w:val="00D71AC0"/>
    <w:rsid w:val="00D71CC1"/>
    <w:rsid w:val="00D73A66"/>
    <w:rsid w:val="00D744B4"/>
    <w:rsid w:val="00D749A1"/>
    <w:rsid w:val="00D801CA"/>
    <w:rsid w:val="00D824A8"/>
    <w:rsid w:val="00D84208"/>
    <w:rsid w:val="00D918E0"/>
    <w:rsid w:val="00D91ACA"/>
    <w:rsid w:val="00D963F7"/>
    <w:rsid w:val="00DA0F2A"/>
    <w:rsid w:val="00DA2D22"/>
    <w:rsid w:val="00DA73C4"/>
    <w:rsid w:val="00DB742A"/>
    <w:rsid w:val="00DC5176"/>
    <w:rsid w:val="00DC53CC"/>
    <w:rsid w:val="00DC5C35"/>
    <w:rsid w:val="00DD36BA"/>
    <w:rsid w:val="00DD554B"/>
    <w:rsid w:val="00DD797E"/>
    <w:rsid w:val="00DD7A42"/>
    <w:rsid w:val="00DE0CAC"/>
    <w:rsid w:val="00DE29C5"/>
    <w:rsid w:val="00DE4FF5"/>
    <w:rsid w:val="00DF2BAE"/>
    <w:rsid w:val="00DF72CE"/>
    <w:rsid w:val="00E00517"/>
    <w:rsid w:val="00E0587D"/>
    <w:rsid w:val="00E10782"/>
    <w:rsid w:val="00E1156B"/>
    <w:rsid w:val="00E13D60"/>
    <w:rsid w:val="00E14AF7"/>
    <w:rsid w:val="00E158BC"/>
    <w:rsid w:val="00E168DB"/>
    <w:rsid w:val="00E1788C"/>
    <w:rsid w:val="00E20F10"/>
    <w:rsid w:val="00E23DBF"/>
    <w:rsid w:val="00E2558B"/>
    <w:rsid w:val="00E3367C"/>
    <w:rsid w:val="00E3478D"/>
    <w:rsid w:val="00E36658"/>
    <w:rsid w:val="00E42F0C"/>
    <w:rsid w:val="00E45D45"/>
    <w:rsid w:val="00E47AD7"/>
    <w:rsid w:val="00E56A64"/>
    <w:rsid w:val="00E655BD"/>
    <w:rsid w:val="00E67A86"/>
    <w:rsid w:val="00E709A4"/>
    <w:rsid w:val="00E70E3C"/>
    <w:rsid w:val="00E72FF1"/>
    <w:rsid w:val="00E73DA7"/>
    <w:rsid w:val="00E74DDF"/>
    <w:rsid w:val="00E75BCB"/>
    <w:rsid w:val="00E8136D"/>
    <w:rsid w:val="00E835A8"/>
    <w:rsid w:val="00E86D84"/>
    <w:rsid w:val="00E86FA8"/>
    <w:rsid w:val="00E8782B"/>
    <w:rsid w:val="00E87F33"/>
    <w:rsid w:val="00E93C42"/>
    <w:rsid w:val="00EA1D1D"/>
    <w:rsid w:val="00EA1F20"/>
    <w:rsid w:val="00EA783D"/>
    <w:rsid w:val="00EB01D0"/>
    <w:rsid w:val="00EB061D"/>
    <w:rsid w:val="00EB28E1"/>
    <w:rsid w:val="00EB42CB"/>
    <w:rsid w:val="00EB4E99"/>
    <w:rsid w:val="00EB79D0"/>
    <w:rsid w:val="00EC23E3"/>
    <w:rsid w:val="00EC3E74"/>
    <w:rsid w:val="00ED1DDB"/>
    <w:rsid w:val="00ED23BB"/>
    <w:rsid w:val="00ED31DA"/>
    <w:rsid w:val="00ED6D63"/>
    <w:rsid w:val="00ED7123"/>
    <w:rsid w:val="00EE0775"/>
    <w:rsid w:val="00EE2DE5"/>
    <w:rsid w:val="00EE6B71"/>
    <w:rsid w:val="00EF4954"/>
    <w:rsid w:val="00EF5337"/>
    <w:rsid w:val="00F015BC"/>
    <w:rsid w:val="00F0269E"/>
    <w:rsid w:val="00F0450A"/>
    <w:rsid w:val="00F04C82"/>
    <w:rsid w:val="00F10B66"/>
    <w:rsid w:val="00F13DAF"/>
    <w:rsid w:val="00F14054"/>
    <w:rsid w:val="00F16583"/>
    <w:rsid w:val="00F16C47"/>
    <w:rsid w:val="00F200E2"/>
    <w:rsid w:val="00F2275B"/>
    <w:rsid w:val="00F22FCB"/>
    <w:rsid w:val="00F26FD7"/>
    <w:rsid w:val="00F30C10"/>
    <w:rsid w:val="00F33933"/>
    <w:rsid w:val="00F343CC"/>
    <w:rsid w:val="00F34497"/>
    <w:rsid w:val="00F348CE"/>
    <w:rsid w:val="00F52F28"/>
    <w:rsid w:val="00F53FB1"/>
    <w:rsid w:val="00F64691"/>
    <w:rsid w:val="00F65421"/>
    <w:rsid w:val="00F73103"/>
    <w:rsid w:val="00F74030"/>
    <w:rsid w:val="00F76ED2"/>
    <w:rsid w:val="00F83A5C"/>
    <w:rsid w:val="00F87AA0"/>
    <w:rsid w:val="00F909F3"/>
    <w:rsid w:val="00F948D5"/>
    <w:rsid w:val="00F95AC3"/>
    <w:rsid w:val="00FA32F9"/>
    <w:rsid w:val="00FA3F85"/>
    <w:rsid w:val="00FA46D8"/>
    <w:rsid w:val="00FA4B30"/>
    <w:rsid w:val="00FB0122"/>
    <w:rsid w:val="00FB1741"/>
    <w:rsid w:val="00FB68B2"/>
    <w:rsid w:val="00FC19AE"/>
    <w:rsid w:val="00FC1C9F"/>
    <w:rsid w:val="00FC297A"/>
    <w:rsid w:val="00FC4C07"/>
    <w:rsid w:val="00FC7051"/>
    <w:rsid w:val="00FD0AEA"/>
    <w:rsid w:val="00FD14D5"/>
    <w:rsid w:val="00FD2EF9"/>
    <w:rsid w:val="00FD3208"/>
    <w:rsid w:val="00FD5827"/>
    <w:rsid w:val="00FD5B60"/>
    <w:rsid w:val="00FE16B8"/>
    <w:rsid w:val="00FE20D0"/>
    <w:rsid w:val="00FE326A"/>
    <w:rsid w:val="00FE4B6B"/>
    <w:rsid w:val="00FE5278"/>
    <w:rsid w:val="00FE65A2"/>
    <w:rsid w:val="00FE6ED3"/>
    <w:rsid w:val="00FF130A"/>
    <w:rsid w:val="00FF3411"/>
    <w:rsid w:val="00FF385F"/>
    <w:rsid w:val="00FF3919"/>
    <w:rsid w:val="00F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413ACF"/>
  <w15:docId w15:val="{A3BDC190-5D71-47A1-8826-4E1C9B9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6F9"/>
  </w:style>
  <w:style w:type="paragraph" w:styleId="Heading1">
    <w:name w:val="heading 1"/>
    <w:basedOn w:val="Normal"/>
    <w:next w:val="Normal"/>
    <w:qFormat/>
    <w:rsid w:val="00BA374E"/>
    <w:pPr>
      <w:keepNext/>
      <w:spacing w:before="240"/>
      <w:jc w:val="center"/>
      <w:outlineLvl w:val="0"/>
    </w:pPr>
    <w:rPr>
      <w:rFonts w:ascii="Arial Bold" w:hAnsi="Arial Bold" w:cs="Arial"/>
      <w:b/>
      <w:sz w:val="24"/>
    </w:rPr>
  </w:style>
  <w:style w:type="paragraph" w:styleId="Heading2">
    <w:name w:val="heading 2"/>
    <w:basedOn w:val="Normal"/>
    <w:next w:val="Normal"/>
    <w:qFormat/>
    <w:rsid w:val="002B1E31"/>
    <w:pPr>
      <w:keepNext/>
      <w:ind w:left="720"/>
      <w:outlineLvl w:val="1"/>
    </w:pPr>
    <w:rPr>
      <w:rFonts w:ascii="Arial" w:hAnsi="Arial"/>
      <w:sz w:val="24"/>
    </w:rPr>
  </w:style>
  <w:style w:type="paragraph" w:styleId="Heading3">
    <w:name w:val="heading 3"/>
    <w:basedOn w:val="Normal"/>
    <w:next w:val="Normal"/>
    <w:qFormat/>
    <w:pPr>
      <w:keepNext/>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b/>
      <w:sz w:val="24"/>
    </w:rPr>
  </w:style>
  <w:style w:type="paragraph" w:styleId="Heading4">
    <w:name w:val="heading 4"/>
    <w:basedOn w:val="Normal"/>
    <w:next w:val="Normal"/>
    <w:qFormat/>
    <w:pPr>
      <w:keepNext/>
      <w:tabs>
        <w:tab w:val="left" w:pos="-108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3600"/>
      <w:outlineLvl w:val="3"/>
    </w:pPr>
    <w:rPr>
      <w:sz w:val="24"/>
    </w:rPr>
  </w:style>
  <w:style w:type="paragraph" w:styleId="Heading5">
    <w:name w:val="heading 5"/>
    <w:basedOn w:val="Normal"/>
    <w:next w:val="Normal"/>
    <w:qFormat/>
    <w:pPr>
      <w:keepNext/>
      <w:keepLines/>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sz w:val="24"/>
    </w:rPr>
  </w:style>
  <w:style w:type="paragraph" w:styleId="Heading6">
    <w:name w:val="heading 6"/>
    <w:basedOn w:val="Normal"/>
    <w:next w:val="Normal"/>
    <w:qFormat/>
    <w:pPr>
      <w:keepNext/>
      <w:tabs>
        <w:tab w:val="left" w:pos="-10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outlineLvl w:val="5"/>
    </w:pPr>
    <w:rPr>
      <w:sz w:val="24"/>
    </w:rPr>
  </w:style>
  <w:style w:type="paragraph" w:styleId="Heading7">
    <w:name w:val="heading 7"/>
    <w:basedOn w:val="Normal"/>
    <w:next w:val="Normal"/>
    <w:qFormat/>
    <w:pPr>
      <w:keepNext/>
      <w:tabs>
        <w:tab w:val="left" w:pos="-1440"/>
        <w:tab w:val="left" w:pos="-720"/>
        <w:tab w:val="left" w:pos="1440"/>
        <w:tab w:val="left" w:pos="2160"/>
        <w:tab w:val="left" w:pos="28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sz w:val="24"/>
    </w:rPr>
  </w:style>
  <w:style w:type="paragraph" w:styleId="Heading8">
    <w:name w:val="heading 8"/>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sz w:val="24"/>
    </w:rPr>
  </w:style>
  <w:style w:type="paragraph" w:styleId="Heading9">
    <w:name w:val="heading 9"/>
    <w:basedOn w:val="Normal"/>
    <w:next w:val="Normal"/>
    <w:qFormat/>
    <w:pPr>
      <w:keepNext/>
      <w:tabs>
        <w:tab w:val="decimal" w:pos="-1440"/>
        <w:tab w:val="left" w:pos="-720"/>
        <w:tab w:val="left" w:pos="1440"/>
        <w:tab w:val="left" w:pos="2160"/>
        <w:tab w:val="left" w:pos="2880"/>
        <w:tab w:val="left" w:pos="3600"/>
        <w:tab w:val="left" w:pos="5040"/>
        <w:tab w:val="decimal" w:pos="6480"/>
        <w:tab w:val="decimal"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8"/>
    </w:pPr>
    <w:rPr>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rPr>
  </w:style>
  <w:style w:type="paragraph" w:styleId="BodyTextIndent2">
    <w:name w:val="Body Text Indent 2"/>
    <w:basedOn w:val="Normal"/>
    <w:pPr>
      <w:tabs>
        <w:tab w:val="left" w:pos="-1088"/>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Pr>
      <w:sz w:val="24"/>
    </w:rPr>
  </w:style>
  <w:style w:type="paragraph" w:styleId="BodyTextIndent3">
    <w:name w:val="Body Text Indent 3"/>
    <w:basedOn w:val="Normal"/>
    <w:pPr>
      <w:tabs>
        <w:tab w:val="left" w:pos="-1088"/>
        <w:tab w:val="left" w:pos="-720"/>
        <w:tab w:val="left" w:pos="1"/>
        <w:tab w:val="left" w:pos="72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3600"/>
    </w:pPr>
    <w:rPr>
      <w:sz w:val="24"/>
    </w:rPr>
  </w:style>
  <w:style w:type="paragraph" w:styleId="BodyText">
    <w:name w:val="Body Text"/>
    <w:basedOn w:val="Normal"/>
    <w:pPr>
      <w:keepNext/>
      <w:keepLines/>
      <w:framePr w:w="9240" w:hSpace="240" w:vSpace="240" w:wrap="auto" w:hAnchor="page"/>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paragraph" w:styleId="BodyText2">
    <w:name w:val="Body Text 2"/>
    <w:basedOn w:val="Normal"/>
    <w:pPr>
      <w:tabs>
        <w:tab w:val="left" w:pos="-1088"/>
        <w:tab w:val="left" w:pos="-720"/>
        <w:tab w:val="left" w:pos="1"/>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u w:val="single"/>
    </w:rPr>
  </w:style>
  <w:style w:type="paragraph" w:styleId="BalloonText">
    <w:name w:val="Balloon Text"/>
    <w:basedOn w:val="Normal"/>
    <w:semiHidden/>
    <w:rsid w:val="0009772E"/>
    <w:rPr>
      <w:rFonts w:ascii="Tahoma" w:hAnsi="Tahoma" w:cs="Tahoma"/>
      <w:sz w:val="16"/>
      <w:szCs w:val="16"/>
    </w:rPr>
  </w:style>
  <w:style w:type="paragraph" w:styleId="ListParagraph">
    <w:name w:val="List Paragraph"/>
    <w:basedOn w:val="Normal"/>
    <w:uiPriority w:val="34"/>
    <w:qFormat/>
    <w:rsid w:val="009B65C0"/>
    <w:pPr>
      <w:ind w:left="720"/>
      <w:contextualSpacing/>
    </w:pPr>
  </w:style>
  <w:style w:type="character" w:customStyle="1" w:styleId="HeaderChar">
    <w:name w:val="Header Char"/>
    <w:basedOn w:val="DefaultParagraphFont"/>
    <w:link w:val="Header"/>
    <w:rsid w:val="001748A5"/>
  </w:style>
  <w:style w:type="character" w:styleId="Emphasis">
    <w:name w:val="Emphasis"/>
    <w:basedOn w:val="DefaultParagraphFont"/>
    <w:qFormat/>
    <w:rsid w:val="00B117BA"/>
    <w:rPr>
      <w:i/>
      <w:iCs/>
    </w:rPr>
  </w:style>
  <w:style w:type="character" w:styleId="PlaceholderText">
    <w:name w:val="Placeholder Text"/>
    <w:basedOn w:val="DefaultParagraphFont"/>
    <w:uiPriority w:val="99"/>
    <w:semiHidden/>
    <w:rsid w:val="00C27B54"/>
    <w:rPr>
      <w:color w:val="808080"/>
    </w:rPr>
  </w:style>
  <w:style w:type="paragraph" w:styleId="Title">
    <w:name w:val="Title"/>
    <w:basedOn w:val="Normal"/>
    <w:next w:val="Normal"/>
    <w:link w:val="TitleChar"/>
    <w:qFormat/>
    <w:rsid w:val="00233A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33A46"/>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2959C5"/>
  </w:style>
  <w:style w:type="paragraph" w:styleId="Subtitle">
    <w:name w:val="Subtitle"/>
    <w:basedOn w:val="Normal"/>
    <w:next w:val="Normal"/>
    <w:link w:val="SubtitleChar"/>
    <w:qFormat/>
    <w:rsid w:val="00BA374E"/>
    <w:pPr>
      <w:numPr>
        <w:ilvl w:val="1"/>
      </w:numPr>
      <w:spacing w:after="160"/>
      <w:jc w:val="center"/>
    </w:pPr>
    <w:rPr>
      <w:rFonts w:ascii="Arial" w:eastAsiaTheme="minorEastAsia" w:hAnsi="Arial" w:cs="Arial"/>
      <w:b/>
      <w:bCs/>
      <w:spacing w:val="15"/>
      <w:sz w:val="24"/>
      <w:szCs w:val="24"/>
    </w:rPr>
  </w:style>
  <w:style w:type="character" w:customStyle="1" w:styleId="SubtitleChar">
    <w:name w:val="Subtitle Char"/>
    <w:basedOn w:val="DefaultParagraphFont"/>
    <w:link w:val="Subtitle"/>
    <w:rsid w:val="00BA374E"/>
    <w:rPr>
      <w:rFonts w:ascii="Arial" w:eastAsiaTheme="minorEastAsia" w:hAnsi="Arial" w:cs="Arial"/>
      <w:b/>
      <w:bCs/>
      <w:spacing w:val="15"/>
      <w:sz w:val="24"/>
      <w:szCs w:val="24"/>
    </w:rPr>
  </w:style>
  <w:style w:type="character" w:styleId="CommentReference">
    <w:name w:val="annotation reference"/>
    <w:basedOn w:val="DefaultParagraphFont"/>
    <w:semiHidden/>
    <w:unhideWhenUsed/>
    <w:rsid w:val="000C6F02"/>
    <w:rPr>
      <w:sz w:val="16"/>
      <w:szCs w:val="16"/>
    </w:rPr>
  </w:style>
  <w:style w:type="paragraph" w:styleId="CommentText">
    <w:name w:val="annotation text"/>
    <w:basedOn w:val="Normal"/>
    <w:link w:val="CommentTextChar"/>
    <w:semiHidden/>
    <w:unhideWhenUsed/>
    <w:rsid w:val="000C6F02"/>
  </w:style>
  <w:style w:type="character" w:customStyle="1" w:styleId="CommentTextChar">
    <w:name w:val="Comment Text Char"/>
    <w:basedOn w:val="DefaultParagraphFont"/>
    <w:link w:val="CommentText"/>
    <w:semiHidden/>
    <w:rsid w:val="000C6F02"/>
  </w:style>
  <w:style w:type="paragraph" w:styleId="CommentSubject">
    <w:name w:val="annotation subject"/>
    <w:basedOn w:val="CommentText"/>
    <w:next w:val="CommentText"/>
    <w:link w:val="CommentSubjectChar"/>
    <w:semiHidden/>
    <w:unhideWhenUsed/>
    <w:rsid w:val="000C6F02"/>
    <w:rPr>
      <w:b/>
      <w:bCs/>
    </w:rPr>
  </w:style>
  <w:style w:type="character" w:customStyle="1" w:styleId="CommentSubjectChar">
    <w:name w:val="Comment Subject Char"/>
    <w:basedOn w:val="CommentTextChar"/>
    <w:link w:val="CommentSubject"/>
    <w:semiHidden/>
    <w:rsid w:val="000C6F02"/>
    <w:rPr>
      <w:b/>
      <w:bCs/>
    </w:rPr>
  </w:style>
  <w:style w:type="table" w:styleId="TableGrid">
    <w:name w:val="Table Grid"/>
    <w:basedOn w:val="TableNormal"/>
    <w:rsid w:val="0095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ArialBold">
    <w:name w:val="Style Heading 2 + Arial Bold"/>
    <w:basedOn w:val="Heading2"/>
    <w:rsid w:val="002B1E31"/>
    <w:rPr>
      <w:b/>
      <w:bCs/>
    </w:rPr>
  </w:style>
  <w:style w:type="character" w:customStyle="1" w:styleId="normaltextrun">
    <w:name w:val="normaltextrun"/>
    <w:basedOn w:val="DefaultParagraphFont"/>
    <w:rsid w:val="00190A77"/>
  </w:style>
  <w:style w:type="character" w:customStyle="1" w:styleId="contextualspellingandgrammarerror">
    <w:name w:val="contextualspellingandgrammarerror"/>
    <w:basedOn w:val="DefaultParagraphFont"/>
    <w:rsid w:val="00190A77"/>
  </w:style>
  <w:style w:type="character" w:customStyle="1" w:styleId="eop">
    <w:name w:val="eop"/>
    <w:basedOn w:val="DefaultParagraphFont"/>
    <w:rsid w:val="00190A77"/>
  </w:style>
  <w:style w:type="character" w:styleId="Hyperlink">
    <w:name w:val="Hyperlink"/>
    <w:basedOn w:val="DefaultParagraphFont"/>
    <w:unhideWhenUsed/>
    <w:rsid w:val="00114A63"/>
    <w:rPr>
      <w:color w:val="0000FF" w:themeColor="hyperlink"/>
      <w:u w:val="single"/>
    </w:rPr>
  </w:style>
  <w:style w:type="character" w:styleId="UnresolvedMention">
    <w:name w:val="Unresolved Mention"/>
    <w:basedOn w:val="DefaultParagraphFont"/>
    <w:uiPriority w:val="99"/>
    <w:semiHidden/>
    <w:unhideWhenUsed/>
    <w:rsid w:val="00114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7158">
      <w:bodyDiv w:val="1"/>
      <w:marLeft w:val="0"/>
      <w:marRight w:val="0"/>
      <w:marTop w:val="0"/>
      <w:marBottom w:val="0"/>
      <w:divBdr>
        <w:top w:val="none" w:sz="0" w:space="0" w:color="auto"/>
        <w:left w:val="none" w:sz="0" w:space="0" w:color="auto"/>
        <w:bottom w:val="none" w:sz="0" w:space="0" w:color="auto"/>
        <w:right w:val="none" w:sz="0" w:space="0" w:color="auto"/>
      </w:divBdr>
    </w:div>
    <w:div w:id="221914963">
      <w:bodyDiv w:val="1"/>
      <w:marLeft w:val="0"/>
      <w:marRight w:val="0"/>
      <w:marTop w:val="0"/>
      <w:marBottom w:val="0"/>
      <w:divBdr>
        <w:top w:val="none" w:sz="0" w:space="0" w:color="auto"/>
        <w:left w:val="none" w:sz="0" w:space="0" w:color="auto"/>
        <w:bottom w:val="none" w:sz="0" w:space="0" w:color="auto"/>
        <w:right w:val="none" w:sz="0" w:space="0" w:color="auto"/>
      </w:divBdr>
    </w:div>
    <w:div w:id="249241674">
      <w:bodyDiv w:val="1"/>
      <w:marLeft w:val="0"/>
      <w:marRight w:val="0"/>
      <w:marTop w:val="0"/>
      <w:marBottom w:val="0"/>
      <w:divBdr>
        <w:top w:val="none" w:sz="0" w:space="0" w:color="auto"/>
        <w:left w:val="none" w:sz="0" w:space="0" w:color="auto"/>
        <w:bottom w:val="none" w:sz="0" w:space="0" w:color="auto"/>
        <w:right w:val="none" w:sz="0" w:space="0" w:color="auto"/>
      </w:divBdr>
    </w:div>
    <w:div w:id="492339179">
      <w:bodyDiv w:val="1"/>
      <w:marLeft w:val="0"/>
      <w:marRight w:val="0"/>
      <w:marTop w:val="0"/>
      <w:marBottom w:val="0"/>
      <w:divBdr>
        <w:top w:val="none" w:sz="0" w:space="0" w:color="auto"/>
        <w:left w:val="none" w:sz="0" w:space="0" w:color="auto"/>
        <w:bottom w:val="none" w:sz="0" w:space="0" w:color="auto"/>
        <w:right w:val="none" w:sz="0" w:space="0" w:color="auto"/>
      </w:divBdr>
    </w:div>
    <w:div w:id="500707556">
      <w:bodyDiv w:val="1"/>
      <w:marLeft w:val="0"/>
      <w:marRight w:val="0"/>
      <w:marTop w:val="0"/>
      <w:marBottom w:val="0"/>
      <w:divBdr>
        <w:top w:val="none" w:sz="0" w:space="0" w:color="auto"/>
        <w:left w:val="none" w:sz="0" w:space="0" w:color="auto"/>
        <w:bottom w:val="none" w:sz="0" w:space="0" w:color="auto"/>
        <w:right w:val="none" w:sz="0" w:space="0" w:color="auto"/>
      </w:divBdr>
    </w:div>
    <w:div w:id="556161367">
      <w:bodyDiv w:val="1"/>
      <w:marLeft w:val="0"/>
      <w:marRight w:val="0"/>
      <w:marTop w:val="0"/>
      <w:marBottom w:val="0"/>
      <w:divBdr>
        <w:top w:val="none" w:sz="0" w:space="0" w:color="auto"/>
        <w:left w:val="none" w:sz="0" w:space="0" w:color="auto"/>
        <w:bottom w:val="none" w:sz="0" w:space="0" w:color="auto"/>
        <w:right w:val="none" w:sz="0" w:space="0" w:color="auto"/>
      </w:divBdr>
    </w:div>
    <w:div w:id="793526476">
      <w:bodyDiv w:val="1"/>
      <w:marLeft w:val="0"/>
      <w:marRight w:val="0"/>
      <w:marTop w:val="0"/>
      <w:marBottom w:val="0"/>
      <w:divBdr>
        <w:top w:val="none" w:sz="0" w:space="0" w:color="auto"/>
        <w:left w:val="none" w:sz="0" w:space="0" w:color="auto"/>
        <w:bottom w:val="none" w:sz="0" w:space="0" w:color="auto"/>
        <w:right w:val="none" w:sz="0" w:space="0" w:color="auto"/>
      </w:divBdr>
    </w:div>
    <w:div w:id="940456659">
      <w:bodyDiv w:val="1"/>
      <w:marLeft w:val="0"/>
      <w:marRight w:val="0"/>
      <w:marTop w:val="0"/>
      <w:marBottom w:val="0"/>
      <w:divBdr>
        <w:top w:val="none" w:sz="0" w:space="0" w:color="auto"/>
        <w:left w:val="none" w:sz="0" w:space="0" w:color="auto"/>
        <w:bottom w:val="none" w:sz="0" w:space="0" w:color="auto"/>
        <w:right w:val="none" w:sz="0" w:space="0" w:color="auto"/>
      </w:divBdr>
    </w:div>
    <w:div w:id="953705338">
      <w:bodyDiv w:val="1"/>
      <w:marLeft w:val="0"/>
      <w:marRight w:val="0"/>
      <w:marTop w:val="0"/>
      <w:marBottom w:val="0"/>
      <w:divBdr>
        <w:top w:val="none" w:sz="0" w:space="0" w:color="auto"/>
        <w:left w:val="none" w:sz="0" w:space="0" w:color="auto"/>
        <w:bottom w:val="none" w:sz="0" w:space="0" w:color="auto"/>
        <w:right w:val="none" w:sz="0" w:space="0" w:color="auto"/>
      </w:divBdr>
    </w:div>
    <w:div w:id="982077665">
      <w:bodyDiv w:val="1"/>
      <w:marLeft w:val="0"/>
      <w:marRight w:val="0"/>
      <w:marTop w:val="0"/>
      <w:marBottom w:val="0"/>
      <w:divBdr>
        <w:top w:val="none" w:sz="0" w:space="0" w:color="auto"/>
        <w:left w:val="none" w:sz="0" w:space="0" w:color="auto"/>
        <w:bottom w:val="none" w:sz="0" w:space="0" w:color="auto"/>
        <w:right w:val="none" w:sz="0" w:space="0" w:color="auto"/>
      </w:divBdr>
    </w:div>
    <w:div w:id="1339625168">
      <w:bodyDiv w:val="1"/>
      <w:marLeft w:val="0"/>
      <w:marRight w:val="0"/>
      <w:marTop w:val="0"/>
      <w:marBottom w:val="0"/>
      <w:divBdr>
        <w:top w:val="none" w:sz="0" w:space="0" w:color="auto"/>
        <w:left w:val="none" w:sz="0" w:space="0" w:color="auto"/>
        <w:bottom w:val="none" w:sz="0" w:space="0" w:color="auto"/>
        <w:right w:val="none" w:sz="0" w:space="0" w:color="auto"/>
      </w:divBdr>
    </w:div>
    <w:div w:id="1406301469">
      <w:bodyDiv w:val="1"/>
      <w:marLeft w:val="0"/>
      <w:marRight w:val="0"/>
      <w:marTop w:val="0"/>
      <w:marBottom w:val="0"/>
      <w:divBdr>
        <w:top w:val="none" w:sz="0" w:space="0" w:color="auto"/>
        <w:left w:val="none" w:sz="0" w:space="0" w:color="auto"/>
        <w:bottom w:val="none" w:sz="0" w:space="0" w:color="auto"/>
        <w:right w:val="none" w:sz="0" w:space="0" w:color="auto"/>
      </w:divBdr>
    </w:div>
    <w:div w:id="1563325782">
      <w:bodyDiv w:val="1"/>
      <w:marLeft w:val="0"/>
      <w:marRight w:val="0"/>
      <w:marTop w:val="0"/>
      <w:marBottom w:val="0"/>
      <w:divBdr>
        <w:top w:val="none" w:sz="0" w:space="0" w:color="auto"/>
        <w:left w:val="none" w:sz="0" w:space="0" w:color="auto"/>
        <w:bottom w:val="none" w:sz="0" w:space="0" w:color="auto"/>
        <w:right w:val="none" w:sz="0" w:space="0" w:color="auto"/>
      </w:divBdr>
    </w:div>
    <w:div w:id="1670601511">
      <w:bodyDiv w:val="1"/>
      <w:marLeft w:val="0"/>
      <w:marRight w:val="0"/>
      <w:marTop w:val="0"/>
      <w:marBottom w:val="0"/>
      <w:divBdr>
        <w:top w:val="none" w:sz="0" w:space="0" w:color="auto"/>
        <w:left w:val="none" w:sz="0" w:space="0" w:color="auto"/>
        <w:bottom w:val="none" w:sz="0" w:space="0" w:color="auto"/>
        <w:right w:val="none" w:sz="0" w:space="0" w:color="auto"/>
      </w:divBdr>
    </w:div>
    <w:div w:id="1678539948">
      <w:bodyDiv w:val="1"/>
      <w:marLeft w:val="0"/>
      <w:marRight w:val="0"/>
      <w:marTop w:val="0"/>
      <w:marBottom w:val="0"/>
      <w:divBdr>
        <w:top w:val="none" w:sz="0" w:space="0" w:color="auto"/>
        <w:left w:val="none" w:sz="0" w:space="0" w:color="auto"/>
        <w:bottom w:val="none" w:sz="0" w:space="0" w:color="auto"/>
        <w:right w:val="none" w:sz="0" w:space="0" w:color="auto"/>
      </w:divBdr>
    </w:div>
    <w:div w:id="1848130412">
      <w:bodyDiv w:val="1"/>
      <w:marLeft w:val="0"/>
      <w:marRight w:val="0"/>
      <w:marTop w:val="0"/>
      <w:marBottom w:val="0"/>
      <w:divBdr>
        <w:top w:val="none" w:sz="0" w:space="0" w:color="auto"/>
        <w:left w:val="none" w:sz="0" w:space="0" w:color="auto"/>
        <w:bottom w:val="none" w:sz="0" w:space="0" w:color="auto"/>
        <w:right w:val="none" w:sz="0" w:space="0" w:color="auto"/>
      </w:divBdr>
    </w:div>
    <w:div w:id="1852522977">
      <w:bodyDiv w:val="1"/>
      <w:marLeft w:val="0"/>
      <w:marRight w:val="0"/>
      <w:marTop w:val="0"/>
      <w:marBottom w:val="0"/>
      <w:divBdr>
        <w:top w:val="none" w:sz="0" w:space="0" w:color="auto"/>
        <w:left w:val="none" w:sz="0" w:space="0" w:color="auto"/>
        <w:bottom w:val="none" w:sz="0" w:space="0" w:color="auto"/>
        <w:right w:val="none" w:sz="0" w:space="0" w:color="auto"/>
      </w:divBdr>
    </w:div>
    <w:div w:id="1906991660">
      <w:bodyDiv w:val="1"/>
      <w:marLeft w:val="0"/>
      <w:marRight w:val="0"/>
      <w:marTop w:val="0"/>
      <w:marBottom w:val="0"/>
      <w:divBdr>
        <w:top w:val="none" w:sz="0" w:space="0" w:color="auto"/>
        <w:left w:val="none" w:sz="0" w:space="0" w:color="auto"/>
        <w:bottom w:val="none" w:sz="0" w:space="0" w:color="auto"/>
        <w:right w:val="none" w:sz="0" w:space="0" w:color="auto"/>
      </w:divBdr>
    </w:div>
    <w:div w:id="1907299242">
      <w:bodyDiv w:val="1"/>
      <w:marLeft w:val="0"/>
      <w:marRight w:val="0"/>
      <w:marTop w:val="0"/>
      <w:marBottom w:val="0"/>
      <w:divBdr>
        <w:top w:val="none" w:sz="0" w:space="0" w:color="auto"/>
        <w:left w:val="none" w:sz="0" w:space="0" w:color="auto"/>
        <w:bottom w:val="none" w:sz="0" w:space="0" w:color="auto"/>
        <w:right w:val="none" w:sz="0" w:space="0" w:color="auto"/>
      </w:divBdr>
    </w:div>
    <w:div w:id="1925802708">
      <w:bodyDiv w:val="1"/>
      <w:marLeft w:val="0"/>
      <w:marRight w:val="0"/>
      <w:marTop w:val="0"/>
      <w:marBottom w:val="0"/>
      <w:divBdr>
        <w:top w:val="none" w:sz="0" w:space="0" w:color="auto"/>
        <w:left w:val="none" w:sz="0" w:space="0" w:color="auto"/>
        <w:bottom w:val="none" w:sz="0" w:space="0" w:color="auto"/>
        <w:right w:val="none" w:sz="0" w:space="0" w:color="auto"/>
      </w:divBdr>
    </w:div>
    <w:div w:id="21372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accept-or-reject-tracked-changes-in-word-b2dac7d8-f497-4e94-81bd-d64e62eee0e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55EAVHMDKNRW-187398370-3055</_dlc_DocId>
    <_dlc_DocIdUrl xmlns="a53cf8a9-81ff-4583-b76a-f8057a43c85c">
      <Url>https://carb.sharepoint.com/STCD/ACCB2/_layouts/15/DocIdRedir.aspx?ID=55EAVHMDKNRW-187398370-3055</Url>
      <Description>55EAVHMDKNRW-187398370-3055</Description>
    </_dlc_DocIdUrl>
    <SharedWithUsers xmlns="d14d0c0b-13ee-4290-8980-30b4db33084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FC3A-DC41-4627-A814-4CCF3ED5F9E1}">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2.xml><?xml version="1.0" encoding="utf-8"?>
<ds:datastoreItem xmlns:ds="http://schemas.openxmlformats.org/officeDocument/2006/customXml" ds:itemID="{C948894F-576A-421D-9E2B-C18C04CEC381}">
  <ds:schemaRefs>
    <ds:schemaRef ds:uri="http://schemas.microsoft.com/sharepoint/v3/contenttype/forms"/>
  </ds:schemaRefs>
</ds:datastoreItem>
</file>

<file path=customXml/itemProps3.xml><?xml version="1.0" encoding="utf-8"?>
<ds:datastoreItem xmlns:ds="http://schemas.openxmlformats.org/officeDocument/2006/customXml" ds:itemID="{F48E7A8D-46ED-4C26-A384-73169DAF5B75}">
  <ds:schemaRefs>
    <ds:schemaRef ds:uri="http://schemas.microsoft.com/sharepoint/events"/>
  </ds:schemaRefs>
</ds:datastoreItem>
</file>

<file path=customXml/itemProps4.xml><?xml version="1.0" encoding="utf-8"?>
<ds:datastoreItem xmlns:ds="http://schemas.openxmlformats.org/officeDocument/2006/customXml" ds:itemID="{7DCEA5EC-04E5-48D8-B081-35260C170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8805C9-EDFF-4455-89CC-2423BB4E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California Environmental Protection Agency</vt:lpstr>
    </vt:vector>
  </TitlesOfParts>
  <Company>ARB</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B-6 - NMOGTPS 2017 MY</dc:title>
  <dc:creator>tuser</dc:creator>
  <cp:lastModifiedBy>Bhambra, Banpreet@ARB</cp:lastModifiedBy>
  <cp:revision>2</cp:revision>
  <cp:lastPrinted>2022-04-08T22:25:00Z</cp:lastPrinted>
  <dcterms:created xsi:type="dcterms:W3CDTF">2022-04-08T22:28:00Z</dcterms:created>
  <dcterms:modified xsi:type="dcterms:W3CDTF">2022-04-08T22:28:00Z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67e8b87f-be5f-494c-acc9-ae4aba6e8f51</vt:lpwstr>
  </property>
</Properties>
</file>