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BE48" w14:textId="79FBF4CD" w:rsidR="00465E69" w:rsidRPr="00465E69" w:rsidRDefault="00465E69" w:rsidP="00465E69">
      <w:pPr>
        <w:spacing w:before="1440" w:after="720" w:line="240" w:lineRule="auto"/>
        <w:jc w:val="center"/>
        <w:rPr>
          <w:rFonts w:ascii="Avenir LT Std 55 Roman" w:eastAsia="Calibri" w:hAnsi="Avenir LT Std 55 Roman" w:cs="Times New Roman"/>
          <w:b/>
          <w:bCs/>
          <w:sz w:val="44"/>
          <w:szCs w:val="44"/>
        </w:rPr>
      </w:pPr>
      <w:r w:rsidRPr="00465E69">
        <w:rPr>
          <w:rFonts w:ascii="Avenir LT Std 55 Roman" w:eastAsia="Calibri" w:hAnsi="Avenir LT Std 55 Roman" w:cs="Times New Roman"/>
          <w:b/>
          <w:bCs/>
          <w:sz w:val="44"/>
          <w:szCs w:val="44"/>
        </w:rPr>
        <w:t>Appendix A-1</w:t>
      </w:r>
      <w:r w:rsidR="00BF0545">
        <w:rPr>
          <w:rFonts w:ascii="Avenir LT Std 55 Roman" w:eastAsia="Calibri" w:hAnsi="Avenir LT Std 55 Roman" w:cs="Times New Roman"/>
          <w:b/>
          <w:bCs/>
          <w:sz w:val="44"/>
          <w:szCs w:val="44"/>
        </w:rPr>
        <w:t>1.1</w:t>
      </w:r>
    </w:p>
    <w:p w14:paraId="31C3C4F8" w14:textId="77777777" w:rsidR="00465E69" w:rsidRPr="00465E69" w:rsidRDefault="00465E69" w:rsidP="00465E69">
      <w:pPr>
        <w:spacing w:before="360" w:after="720" w:line="240" w:lineRule="auto"/>
        <w:jc w:val="center"/>
        <w:rPr>
          <w:rFonts w:ascii="Avenir LT Std 55 Roman" w:eastAsia="Calibri" w:hAnsi="Avenir LT Std 55 Roman" w:cs="Times New Roman"/>
          <w:sz w:val="40"/>
          <w:szCs w:val="40"/>
        </w:rPr>
      </w:pPr>
      <w:r w:rsidRPr="00465E69">
        <w:rPr>
          <w:rFonts w:ascii="Avenir LT Std 55 Roman" w:eastAsia="Calibri" w:hAnsi="Avenir LT Std 55 Roman" w:cs="Times New Roman"/>
          <w:sz w:val="40"/>
          <w:szCs w:val="40"/>
        </w:rPr>
        <w:t>Proposed Regulation Order</w:t>
      </w:r>
    </w:p>
    <w:p w14:paraId="3E683ED4" w14:textId="1DE09D4F" w:rsidR="00465E69" w:rsidRPr="00465E69" w:rsidRDefault="00465E69" w:rsidP="00465E69">
      <w:pPr>
        <w:spacing w:before="360" w:after="240" w:line="240" w:lineRule="auto"/>
        <w:jc w:val="center"/>
        <w:rPr>
          <w:rFonts w:ascii="Avenir LT Std 55 Roman" w:eastAsia="Calibri" w:hAnsi="Avenir LT Std 55 Roman" w:cs="Times New Roman"/>
          <w:sz w:val="36"/>
          <w:szCs w:val="36"/>
        </w:rPr>
      </w:pPr>
      <w:r w:rsidRPr="00465E69">
        <w:rPr>
          <w:rFonts w:ascii="Avenir LT Std 55 Roman" w:eastAsia="Calibri" w:hAnsi="Avenir LT Std 55 Roman" w:cs="Times New Roman"/>
          <w:sz w:val="36"/>
          <w:szCs w:val="36"/>
        </w:rPr>
        <w:t>Section 196</w:t>
      </w:r>
      <w:r>
        <w:rPr>
          <w:rFonts w:ascii="Avenir LT Std 55 Roman" w:eastAsia="Calibri" w:hAnsi="Avenir LT Std 55 Roman" w:cs="Times New Roman"/>
          <w:sz w:val="36"/>
          <w:szCs w:val="36"/>
        </w:rPr>
        <w:t>8.</w:t>
      </w:r>
      <w:r w:rsidRPr="00465E69">
        <w:rPr>
          <w:rFonts w:ascii="Avenir LT Std 55 Roman" w:eastAsia="Calibri" w:hAnsi="Avenir LT Std 55 Roman" w:cs="Times New Roman"/>
          <w:sz w:val="36"/>
          <w:szCs w:val="36"/>
        </w:rPr>
        <w:t>2</w:t>
      </w:r>
    </w:p>
    <w:p w14:paraId="403F1199" w14:textId="77777777" w:rsidR="00465E69" w:rsidRPr="00465E69" w:rsidRDefault="00465E69" w:rsidP="00465E69">
      <w:pPr>
        <w:spacing w:after="0" w:line="240" w:lineRule="auto"/>
        <w:ind w:right="-547"/>
        <w:rPr>
          <w:rFonts w:ascii="Avenir LT Std 55 Roman" w:eastAsia="Times New Roman" w:hAnsi="Avenir LT Std 55 Roman" w:cs="Arial"/>
          <w:bCs/>
          <w:iCs/>
          <w:sz w:val="24"/>
          <w:szCs w:val="24"/>
        </w:rPr>
      </w:pPr>
    </w:p>
    <w:p w14:paraId="4E92F877" w14:textId="77777777" w:rsidR="00465E69" w:rsidRPr="00465E69" w:rsidRDefault="00465E69" w:rsidP="00465E69">
      <w:pPr>
        <w:spacing w:after="0" w:line="240" w:lineRule="auto"/>
        <w:ind w:right="-547"/>
        <w:rPr>
          <w:rFonts w:ascii="Avenir LT Std 55 Roman" w:eastAsia="Times New Roman" w:hAnsi="Avenir LT Std 55 Roman" w:cs="Arial"/>
          <w:bCs/>
          <w:iCs/>
          <w:sz w:val="24"/>
          <w:szCs w:val="24"/>
        </w:rPr>
      </w:pPr>
    </w:p>
    <w:p w14:paraId="578918F0" w14:textId="77777777" w:rsidR="00D27143" w:rsidRDefault="00D27143">
      <w:pPr>
        <w:rPr>
          <w:rStyle w:val="normaltextrun"/>
          <w:rFonts w:ascii="Avenir LT Std 55 Roman" w:hAnsi="Avenir LT Std 55 Roman"/>
          <w:color w:val="000000"/>
          <w:shd w:val="clear" w:color="auto" w:fill="FFFFFF"/>
        </w:rPr>
      </w:pPr>
    </w:p>
    <w:p w14:paraId="1730E06E" w14:textId="77777777" w:rsidR="00D27143" w:rsidRDefault="00D27143">
      <w:pPr>
        <w:rPr>
          <w:rStyle w:val="normaltextrun"/>
          <w:rFonts w:ascii="Avenir LT Std 55 Roman" w:hAnsi="Avenir LT Std 55 Roman"/>
          <w:color w:val="000000"/>
          <w:shd w:val="clear" w:color="auto" w:fill="FFFFFF"/>
        </w:rPr>
      </w:pPr>
    </w:p>
    <w:p w14:paraId="34F8A748" w14:textId="77777777" w:rsidR="00D27143" w:rsidRDefault="00D27143">
      <w:pPr>
        <w:rPr>
          <w:rStyle w:val="normaltextrun"/>
          <w:rFonts w:ascii="Avenir LT Std 55 Roman" w:hAnsi="Avenir LT Std 55 Roman"/>
          <w:color w:val="000000"/>
          <w:shd w:val="clear" w:color="auto" w:fill="FFFFFF"/>
        </w:rPr>
      </w:pPr>
    </w:p>
    <w:p w14:paraId="38284252" w14:textId="77777777" w:rsidR="00D27143" w:rsidRDefault="00D27143">
      <w:pPr>
        <w:rPr>
          <w:rStyle w:val="normaltextrun"/>
          <w:rFonts w:ascii="Avenir LT Std 55 Roman" w:hAnsi="Avenir LT Std 55 Roman"/>
          <w:color w:val="000000"/>
          <w:shd w:val="clear" w:color="auto" w:fill="FFFFFF"/>
        </w:rPr>
      </w:pPr>
    </w:p>
    <w:p w14:paraId="38E3484C" w14:textId="77777777" w:rsidR="00D27143" w:rsidRDefault="00D27143">
      <w:pPr>
        <w:rPr>
          <w:rStyle w:val="normaltextrun"/>
          <w:rFonts w:ascii="Avenir LT Std 55 Roman" w:hAnsi="Avenir LT Std 55 Roman"/>
          <w:color w:val="000000"/>
          <w:shd w:val="clear" w:color="auto" w:fill="FFFFFF"/>
        </w:rPr>
      </w:pPr>
    </w:p>
    <w:p w14:paraId="379920DA" w14:textId="77777777" w:rsidR="00D27143" w:rsidRDefault="00D27143">
      <w:pPr>
        <w:rPr>
          <w:rStyle w:val="normaltextrun"/>
          <w:rFonts w:ascii="Avenir LT Std 55 Roman" w:hAnsi="Avenir LT Std 55 Roman"/>
          <w:color w:val="000000"/>
          <w:shd w:val="clear" w:color="auto" w:fill="FFFFFF"/>
        </w:rPr>
      </w:pPr>
    </w:p>
    <w:p w14:paraId="4DABCFEA" w14:textId="77777777" w:rsidR="00D27143" w:rsidRDefault="00D27143">
      <w:pPr>
        <w:rPr>
          <w:rStyle w:val="normaltextrun"/>
          <w:rFonts w:ascii="Avenir LT Std 55 Roman" w:hAnsi="Avenir LT Std 55 Roman"/>
          <w:color w:val="000000"/>
          <w:shd w:val="clear" w:color="auto" w:fill="FFFFFF"/>
        </w:rPr>
      </w:pPr>
    </w:p>
    <w:p w14:paraId="5BF8CBCA" w14:textId="77777777" w:rsidR="00D27143" w:rsidRDefault="00D27143">
      <w:pPr>
        <w:rPr>
          <w:rStyle w:val="normaltextrun"/>
          <w:rFonts w:ascii="Avenir LT Std 55 Roman" w:hAnsi="Avenir LT Std 55 Roman"/>
          <w:color w:val="000000"/>
          <w:shd w:val="clear" w:color="auto" w:fill="FFFFFF"/>
        </w:rPr>
      </w:pPr>
    </w:p>
    <w:p w14:paraId="3AAC9594" w14:textId="77777777" w:rsidR="00D27143" w:rsidRDefault="00D27143">
      <w:pPr>
        <w:rPr>
          <w:rStyle w:val="normaltextrun"/>
          <w:rFonts w:ascii="Avenir LT Std 55 Roman" w:hAnsi="Avenir LT Std 55 Roman"/>
          <w:color w:val="000000"/>
          <w:shd w:val="clear" w:color="auto" w:fill="FFFFFF"/>
        </w:rPr>
      </w:pPr>
    </w:p>
    <w:p w14:paraId="4CB4FEA8" w14:textId="77777777" w:rsidR="00D27143" w:rsidRDefault="00D27143">
      <w:pPr>
        <w:rPr>
          <w:rStyle w:val="normaltextrun"/>
          <w:rFonts w:ascii="Avenir LT Std 55 Roman" w:hAnsi="Avenir LT Std 55 Roman"/>
          <w:color w:val="000000"/>
          <w:shd w:val="clear" w:color="auto" w:fill="FFFFFF"/>
        </w:rPr>
      </w:pPr>
    </w:p>
    <w:p w14:paraId="7B07BBB6" w14:textId="77777777" w:rsidR="00D27143" w:rsidRDefault="00D27143">
      <w:pPr>
        <w:rPr>
          <w:rStyle w:val="normaltextrun"/>
          <w:rFonts w:ascii="Avenir LT Std 55 Roman" w:hAnsi="Avenir LT Std 55 Roman"/>
          <w:color w:val="000000"/>
          <w:shd w:val="clear" w:color="auto" w:fill="FFFFFF"/>
        </w:rPr>
      </w:pPr>
    </w:p>
    <w:p w14:paraId="60F84F40" w14:textId="77777777" w:rsidR="00D27143" w:rsidRDefault="00D27143">
      <w:pPr>
        <w:rPr>
          <w:rStyle w:val="normaltextrun"/>
          <w:rFonts w:ascii="Avenir LT Std 55 Roman" w:hAnsi="Avenir LT Std 55 Roman"/>
          <w:color w:val="000000"/>
          <w:shd w:val="clear" w:color="auto" w:fill="FFFFFF"/>
        </w:rPr>
      </w:pPr>
    </w:p>
    <w:p w14:paraId="13F68D6D" w14:textId="3D58CF55" w:rsidR="00D27143" w:rsidRPr="00024B7C" w:rsidRDefault="00024B7C">
      <w:pPr>
        <w:rPr>
          <w:rFonts w:ascii="Avenir LT Std 55 Roman" w:hAnsi="Avenir LT Std 55 Roman"/>
          <w:b/>
          <w:bCs/>
          <w:color w:val="000000"/>
          <w:shd w:val="clear" w:color="auto" w:fill="FFFFFF"/>
        </w:rPr>
      </w:pPr>
      <w:r w:rsidRPr="00821CB6">
        <w:rPr>
          <w:rFonts w:ascii="Avenir LT Std 55 Roman" w:hAnsi="Avenir LT Std 55 Roman"/>
          <w:color w:val="000000"/>
          <w:sz w:val="24"/>
          <w:szCs w:val="24"/>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Pr="00821CB6">
        <w:rPr>
          <w:rFonts w:ascii="Arial" w:hAnsi="Arial" w:cs="Arial"/>
          <w:color w:val="000000"/>
          <w:sz w:val="24"/>
          <w:szCs w:val="24"/>
          <w:shd w:val="clear" w:color="auto" w:fill="FFFFFF"/>
        </w:rPr>
        <w:t> </w:t>
      </w:r>
      <w:r w:rsidRPr="00821CB6">
        <w:rPr>
          <w:rFonts w:ascii="Avenir LT Std 55 Roman" w:hAnsi="Avenir LT Std 55 Roman"/>
          <w:color w:val="000000"/>
          <w:sz w:val="24"/>
          <w:szCs w:val="24"/>
          <w:shd w:val="clear" w:color="auto" w:fill="FFFFFF"/>
        </w:rPr>
        <w:t xml:space="preserve">(a)(3), please see Appendix A-11. To review this document in a clean format (no underline or strikeout to show changes), please </w:t>
      </w:r>
      <w:hyperlink r:id="rId12" w:tgtFrame="_blank" w:history="1">
        <w:r w:rsidRPr="00821CB6">
          <w:rPr>
            <w:rStyle w:val="Hyperlink"/>
            <w:rFonts w:ascii="Avenir LT Std 55 Roman" w:hAnsi="Avenir LT Std 55 Roman"/>
            <w:sz w:val="24"/>
            <w:szCs w:val="24"/>
            <w:shd w:val="clear" w:color="auto" w:fill="FFFFFF"/>
          </w:rPr>
          <w:t>accept all tracked changes</w:t>
        </w:r>
      </w:hyperlink>
      <w:r w:rsidRPr="00821CB6">
        <w:rPr>
          <w:rFonts w:ascii="Avenir LT Std 55 Roman" w:hAnsi="Avenir LT Std 55 Roman"/>
          <w:color w:val="000000"/>
          <w:sz w:val="24"/>
          <w:szCs w:val="24"/>
          <w:shd w:val="clear" w:color="auto" w:fill="FFFFFF"/>
        </w:rPr>
        <w:t>.]</w:t>
      </w:r>
      <w:r w:rsidR="00D27143">
        <w:rPr>
          <w:rFonts w:ascii="Avenir LT Std 55 Roman" w:eastAsia="Times New Roman" w:hAnsi="Avenir LT Std 55 Roman" w:cs="Arial"/>
          <w:b/>
          <w:i/>
          <w:sz w:val="24"/>
          <w:szCs w:val="20"/>
        </w:rPr>
        <w:br w:type="page"/>
      </w:r>
    </w:p>
    <w:p w14:paraId="4C494B08" w14:textId="2D46E61C" w:rsidR="00827682" w:rsidRP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86"/>
        <w:rPr>
          <w:rFonts w:ascii="Avenir LT Std 55 Roman" w:eastAsia="Times New Roman" w:hAnsi="Avenir LT Std 55 Roman" w:cs="Arial"/>
          <w:b/>
          <w:i/>
          <w:sz w:val="24"/>
          <w:szCs w:val="20"/>
        </w:rPr>
      </w:pPr>
      <w:r w:rsidRPr="00827682">
        <w:rPr>
          <w:rFonts w:ascii="Avenir LT Std 55 Roman" w:eastAsia="Times New Roman" w:hAnsi="Avenir LT Std 55 Roman" w:cs="Arial"/>
          <w:b/>
          <w:i/>
          <w:sz w:val="24"/>
          <w:szCs w:val="20"/>
        </w:rPr>
        <w:lastRenderedPageBreak/>
        <w:t>Amend section 1968.2, title 13, California Code of Regulation (CCR), to read as follows:</w:t>
      </w:r>
    </w:p>
    <w:p w14:paraId="32D0405B" w14:textId="77777777" w:rsidR="00827682" w:rsidRPr="00B873C7" w:rsidRDefault="00827682" w:rsidP="00B9769E">
      <w:pPr>
        <w:pStyle w:val="Heading1"/>
      </w:pPr>
      <w:r w:rsidRPr="00B873C7">
        <w:t xml:space="preserve">§ </w:t>
      </w:r>
      <w:proofErr w:type="gramStart"/>
      <w:r w:rsidRPr="00B873C7">
        <w:t xml:space="preserve">1968.2  </w:t>
      </w:r>
      <w:r w:rsidRPr="00B873C7">
        <w:tab/>
      </w:r>
      <w:proofErr w:type="gramEnd"/>
      <w:r w:rsidRPr="00B873C7">
        <w:t>Malfunction and Diagnostic System Requirements - 2004 and Subsequent Model Year Passenger Cars, Light Duty Trucks, and Medium Duty Vehicles and Engines.</w:t>
      </w:r>
    </w:p>
    <w:p w14:paraId="7A41C3B6" w14:textId="77777777" w:rsidR="00827682" w:rsidRP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827682">
        <w:rPr>
          <w:rFonts w:ascii="Avenir LT Std 55 Roman" w:eastAsia="Times New Roman" w:hAnsi="Avenir LT Std 55 Roman" w:cs="Arial"/>
          <w:sz w:val="24"/>
          <w:szCs w:val="20"/>
        </w:rPr>
        <w:t>*  *  *  *</w:t>
      </w:r>
    </w:p>
    <w:p w14:paraId="2DC4FF1D" w14:textId="77777777" w:rsidR="00BE4C32" w:rsidRPr="00B873C7" w:rsidRDefault="00BE4C32" w:rsidP="00B9769E">
      <w:pPr>
        <w:pStyle w:val="Heading2"/>
      </w:pPr>
      <w:r w:rsidRPr="00B873C7">
        <w:t>(e)</w:t>
      </w:r>
      <w:r w:rsidRPr="00B873C7">
        <w:tab/>
      </w:r>
      <w:r w:rsidRPr="00B873C7">
        <w:rPr>
          <w:i/>
          <w:iCs/>
        </w:rPr>
        <w:t>Monitoring Requirements for Gasoline/Spark-Ignited Engines</w:t>
      </w:r>
      <w:r w:rsidRPr="00B873C7">
        <w:t>.</w:t>
      </w:r>
    </w:p>
    <w:p w14:paraId="797BD6B8" w14:textId="4F341112" w:rsidR="00BE4C32" w:rsidRDefault="00BE4C3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2DF60455" w14:textId="77777777" w:rsidR="0019638F" w:rsidRPr="0019638F" w:rsidRDefault="0019638F" w:rsidP="00B9769E">
      <w:pPr>
        <w:pStyle w:val="Heading3"/>
        <w:spacing w:after="120"/>
      </w:pPr>
      <w:r w:rsidRPr="0019638F">
        <w:t>(17)</w:t>
      </w:r>
      <w:r w:rsidRPr="0019638F">
        <w:tab/>
      </w:r>
      <w:r w:rsidRPr="00B873C7">
        <w:rPr>
          <w:i/>
          <w:iCs/>
        </w:rPr>
        <w:t>Exceptions to Monitoring Requirements</w:t>
      </w:r>
    </w:p>
    <w:p w14:paraId="1A72E228" w14:textId="19CAB6C1" w:rsidR="00A93FAB" w:rsidRPr="0019638F" w:rsidRDefault="0019638F" w:rsidP="00B9769E">
      <w:pPr>
        <w:pStyle w:val="BodyTextIndent"/>
        <w:spacing w:after="120" w:line="240" w:lineRule="auto"/>
        <w:ind w:left="1080"/>
        <w:rPr>
          <w:rFonts w:ascii="Avenir LT Std 55 Roman" w:hAnsi="Avenir LT Std 55 Roman"/>
        </w:rPr>
      </w:pPr>
      <w:r w:rsidRPr="0019638F">
        <w:rPr>
          <w:rFonts w:ascii="Avenir LT Std 55 Roman" w:hAnsi="Avenir LT Std 55 Roman"/>
        </w:rPr>
        <w:t>(17.1)</w:t>
      </w:r>
      <w:r w:rsidRPr="0019638F">
        <w:rPr>
          <w:rFonts w:ascii="Avenir LT Std 55 Roman" w:hAnsi="Avenir LT Std 55 Roman"/>
        </w:rPr>
        <w:tab/>
      </w:r>
      <w:r w:rsidR="00A93FAB" w:rsidRPr="0019638F">
        <w:rPr>
          <w:rFonts w:ascii="Avenir LT Std 55 Roman" w:hAnsi="Avenir LT Std 55 Roman"/>
        </w:rPr>
        <w:t>Except as provided in sections (e</w:t>
      </w:r>
      <w:proofErr w:type="gramStart"/>
      <w:r w:rsidR="00A93FAB" w:rsidRPr="0019638F">
        <w:rPr>
          <w:rFonts w:ascii="Avenir LT Std 55 Roman" w:hAnsi="Avenir LT Std 55 Roman"/>
        </w:rPr>
        <w:t>)(</w:t>
      </w:r>
      <w:proofErr w:type="gramEnd"/>
      <w:r w:rsidR="00A93FAB" w:rsidRPr="0019638F">
        <w:rPr>
          <w:rFonts w:ascii="Avenir LT Std 55 Roman" w:hAnsi="Avenir LT Std 55 Roman"/>
        </w:rPr>
        <w:t>17.1.1) through (17.1.3) below, upon request of a manufacturer or upon the best engineering judgment of the ARB, the Executive Officer may revise the emission threshold for a malfunction on any diagnostic required in section (e) if the most reliable monitoring method developed requires a higher threshold to prevent false indications of a malfunction.</w:t>
      </w:r>
    </w:p>
    <w:p w14:paraId="71C1D945" w14:textId="77777777" w:rsidR="0019638F" w:rsidRDefault="0019638F"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2B1616A" w14:textId="3A8B44DB" w:rsidR="00A93FAB" w:rsidRDefault="00A93FAB" w:rsidP="00B9769E">
      <w:pPr>
        <w:spacing w:after="120" w:line="240" w:lineRule="auto"/>
        <w:ind w:left="1440" w:hanging="720"/>
        <w:rPr>
          <w:rFonts w:ascii="Avenir LT Std 55 Roman" w:hAnsi="Avenir LT Std 55 Roman"/>
          <w:sz w:val="24"/>
          <w:szCs w:val="24"/>
        </w:rPr>
      </w:pPr>
      <w:r w:rsidRPr="00B52B97">
        <w:rPr>
          <w:rFonts w:ascii="Avenir LT Std 55 Roman" w:hAnsi="Avenir LT Std 55 Roman"/>
          <w:sz w:val="24"/>
          <w:szCs w:val="24"/>
        </w:rPr>
        <w:t>(17.1.5)</w:t>
      </w:r>
      <w:r w:rsidRPr="00B52B97">
        <w:rPr>
          <w:rFonts w:ascii="Avenir LT Std 55 Roman" w:hAnsi="Avenir LT Std 55 Roman" w:cs="Arial"/>
          <w:sz w:val="24"/>
          <w:szCs w:val="24"/>
        </w:rPr>
        <w:t xml:space="preserve"> For </w:t>
      </w:r>
      <w:ins w:id="0" w:author="Sahni, Shobna@ARB" w:date="2022-04-08T08:05:00Z">
        <w:r w:rsidR="00674D60">
          <w:rPr>
            <w:rFonts w:ascii="Avenir LT Std 55 Roman" w:hAnsi="Avenir LT Std 55 Roman" w:cs="Arial"/>
            <w:sz w:val="24"/>
            <w:szCs w:val="24"/>
          </w:rPr>
          <w:t xml:space="preserve">Low Emission Vehicle III </w:t>
        </w:r>
      </w:ins>
      <w:r w:rsidRPr="00B52B97">
        <w:rPr>
          <w:rFonts w:ascii="Avenir LT Std 55 Roman" w:hAnsi="Avenir LT Std 55 Roman"/>
          <w:sz w:val="24"/>
          <w:szCs w:val="24"/>
        </w:rPr>
        <w:t xml:space="preserve">SULEV20 vehicles, in lieu of the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emission threshold set forth in Table 1 in the beginning of section (e), manufacturers may use a malfunction criterion of 3.25 times the applicable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standard for the first </w:t>
      </w:r>
      <w:r w:rsidRPr="00AC5776">
        <w:rPr>
          <w:rFonts w:ascii="Avenir LT Std 55 Roman" w:hAnsi="Avenir LT Std 55 Roman"/>
          <w:sz w:val="24"/>
          <w:szCs w:val="24"/>
        </w:rPr>
        <w:t>three model years a vehicle is certified, but no later than the 2025 model year.  For example, for SULEV20 vehicles first certified to the SULEV20 standard in the 2024</w:t>
      </w:r>
      <w:r w:rsidR="003424CE" w:rsidRPr="00AC5776">
        <w:rPr>
          <w:rFonts w:ascii="Avenir LT Std 55 Roman" w:hAnsi="Avenir LT Std 55 Roman"/>
          <w:sz w:val="24"/>
          <w:szCs w:val="24"/>
          <w:u w:val="single"/>
        </w:rPr>
        <w:t xml:space="preserve"> </w:t>
      </w:r>
      <w:r w:rsidRPr="00AC5776">
        <w:rPr>
          <w:rFonts w:ascii="Avenir LT Std 55 Roman" w:hAnsi="Avenir LT Std 55 Roman"/>
          <w:sz w:val="24"/>
          <w:szCs w:val="24"/>
        </w:rPr>
        <w:t xml:space="preserve">model year, the manufacturer may use the 3.25 multiplier for the 2024 and 2025 model years and shall use the </w:t>
      </w:r>
      <w:proofErr w:type="spellStart"/>
      <w:r w:rsidRPr="00AC5776">
        <w:rPr>
          <w:rFonts w:ascii="Avenir LT Std 55 Roman" w:hAnsi="Avenir LT Std 55 Roman"/>
          <w:sz w:val="24"/>
          <w:szCs w:val="24"/>
        </w:rPr>
        <w:t>NMOG+NOx</w:t>
      </w:r>
      <w:proofErr w:type="spellEnd"/>
      <w:r w:rsidRPr="00AC5776">
        <w:rPr>
          <w:rFonts w:ascii="Avenir LT Std 55 Roman" w:hAnsi="Avenir LT Std 55 Roman"/>
          <w:sz w:val="24"/>
          <w:szCs w:val="24"/>
        </w:rPr>
        <w:t xml:space="preserve"> emission threshold set forth in Table 1 in the beginning of section (e) for the 2026 and</w:t>
      </w:r>
      <w:r w:rsidRPr="00B52B97">
        <w:rPr>
          <w:rFonts w:ascii="Avenir LT Std 55 Roman" w:hAnsi="Avenir LT Std 55 Roman"/>
          <w:sz w:val="24"/>
          <w:szCs w:val="24"/>
        </w:rPr>
        <w:t xml:space="preserve"> subsequent model years.</w:t>
      </w:r>
    </w:p>
    <w:p w14:paraId="393EADBD" w14:textId="77777777" w:rsidR="00674D60" w:rsidRPr="00674D60" w:rsidRDefault="00674D60" w:rsidP="00674D60">
      <w:pPr>
        <w:spacing w:after="120" w:line="240" w:lineRule="auto"/>
        <w:ind w:left="1440" w:hanging="720"/>
        <w:rPr>
          <w:ins w:id="1" w:author="Sahni, Shobna@ARB" w:date="2022-04-08T08:06:00Z"/>
          <w:rFonts w:ascii="Avenir LT Std 55 Roman" w:hAnsi="Avenir LT Std 55 Roman"/>
          <w:sz w:val="24"/>
          <w:szCs w:val="24"/>
        </w:rPr>
      </w:pPr>
      <w:ins w:id="2" w:author="Sahni, Shobna@ARB" w:date="2022-04-08T08:06:00Z">
        <w:r w:rsidRPr="00674D60">
          <w:rPr>
            <w:rFonts w:ascii="Avenir LT Std 55 Roman" w:hAnsi="Avenir LT Std 55 Roman"/>
            <w:sz w:val="24"/>
            <w:szCs w:val="24"/>
          </w:rPr>
          <w:t>(17.1.6) For Low Emission Vehicle IV applications certified to the exhaust emission standards defined in title 13, CCR section 1961.4:</w:t>
        </w:r>
      </w:ins>
    </w:p>
    <w:p w14:paraId="349BF2C5" w14:textId="77777777" w:rsidR="00674D60" w:rsidRPr="00674D60" w:rsidRDefault="00674D60" w:rsidP="00674D60">
      <w:pPr>
        <w:spacing w:after="120" w:line="240" w:lineRule="auto"/>
        <w:ind w:left="1440" w:hanging="360"/>
        <w:rPr>
          <w:ins w:id="3" w:author="Sahni, Shobna@ARB" w:date="2022-04-08T08:06:00Z"/>
          <w:rFonts w:ascii="Avenir LT Std 55 Roman" w:hAnsi="Avenir LT Std 55 Roman"/>
          <w:sz w:val="24"/>
          <w:szCs w:val="24"/>
        </w:rPr>
      </w:pPr>
      <w:ins w:id="4" w:author="Sahni, Shobna@ARB" w:date="2022-04-08T08:06:00Z">
        <w:r w:rsidRPr="00674D60">
          <w:rPr>
            <w:rFonts w:ascii="Avenir LT Std 55 Roman" w:hAnsi="Avenir LT Std 55 Roman"/>
            <w:sz w:val="24"/>
            <w:szCs w:val="24"/>
          </w:rPr>
          <w:t>(A)</w:t>
        </w:r>
        <w:r w:rsidRPr="00674D60">
          <w:rPr>
            <w:rFonts w:ascii="Avenir LT Std 55 Roman" w:hAnsi="Avenir LT Std 55 Roman"/>
            <w:sz w:val="24"/>
            <w:szCs w:val="24"/>
          </w:rPr>
          <w:tab/>
          <w:t xml:space="preserve">Alternate malfunction criteria: The manufacturer shall use the following malfunction criteria (with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and CO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ins>
    </w:p>
    <w:p w14:paraId="5DBD3180" w14:textId="77777777" w:rsidR="00674D60" w:rsidRPr="00674D60" w:rsidRDefault="00674D60" w:rsidP="00674D60">
      <w:pPr>
        <w:spacing w:after="120" w:line="240" w:lineRule="auto"/>
        <w:ind w:left="1800" w:hanging="360"/>
        <w:rPr>
          <w:ins w:id="5" w:author="Sahni, Shobna@ARB" w:date="2022-04-08T08:06:00Z"/>
          <w:rFonts w:ascii="Avenir LT Std 55 Roman" w:hAnsi="Avenir LT Std 55 Roman"/>
          <w:sz w:val="24"/>
          <w:szCs w:val="24"/>
        </w:rPr>
      </w:pPr>
      <w:ins w:id="6" w:author="Sahni, Shobna@ARB" w:date="2022-04-08T08:06:00Z">
        <w:r w:rsidRPr="00674D60">
          <w:rPr>
            <w:rFonts w:ascii="Avenir LT Std 55 Roman" w:hAnsi="Avenir LT Std 55 Roman"/>
            <w:sz w:val="24"/>
            <w:szCs w:val="24"/>
          </w:rPr>
          <w:t>(i)</w:t>
        </w:r>
        <w:r w:rsidRPr="00674D60">
          <w:rPr>
            <w:rFonts w:ascii="Avenir LT Std 55 Roman" w:hAnsi="Avenir LT Std 55 Roman"/>
            <w:sz w:val="24"/>
            <w:szCs w:val="24"/>
          </w:rPr>
          <w:tab/>
          <w:t xml:space="preserve">For vehicles certified to the ULEV125, ULEV70, ULEV50, SULEV30, SULEV20, ULEV200, SULEV170, SULEV150, ULEV400, ULEV270, SULEV230, or SULEV200 emission category, except as provided for SULEV20 vehicles in section (e)(17.1.6)(A)(v), the manufacturer shall use the malfunction criteria described for the same vehicle emission category for Low Emission Vehicle III applications in Table 1 in the beginning of section (e) (e.g., a Low Emission Vehicle IV vehicle certified to the ULEV50 category shall use the same malfunction criteria as the Low Emission Vehicle III vehicle certified to the ULEV50 </w:t>
        </w:r>
        <w:r w:rsidRPr="00674D60">
          <w:rPr>
            <w:rFonts w:ascii="Avenir LT Std 55 Roman" w:hAnsi="Avenir LT Std 55 Roman"/>
            <w:sz w:val="24"/>
            <w:szCs w:val="24"/>
          </w:rPr>
          <w:lastRenderedPageBreak/>
          <w:t>category in Table 1, a Low Emission Vehicle IV vehicle certified to the SULEV170 category shall use the same malfunction criteria as the Low Emission Vehicle III chassis certified medium-duty vehicles (except MDPVs)) in Table 1).</w:t>
        </w:r>
      </w:ins>
    </w:p>
    <w:p w14:paraId="3E20F5B5" w14:textId="77777777" w:rsidR="00674D60" w:rsidRPr="00674D60" w:rsidRDefault="00674D60" w:rsidP="00674D60">
      <w:pPr>
        <w:spacing w:after="120" w:line="240" w:lineRule="auto"/>
        <w:ind w:left="1800" w:hanging="360"/>
        <w:rPr>
          <w:ins w:id="7" w:author="Sahni, Shobna@ARB" w:date="2022-04-08T08:06:00Z"/>
          <w:rFonts w:ascii="Avenir LT Std 55 Roman" w:hAnsi="Avenir LT Std 55 Roman"/>
          <w:sz w:val="24"/>
          <w:szCs w:val="24"/>
        </w:rPr>
      </w:pPr>
      <w:ins w:id="8" w:author="Sahni, Shobna@ARB" w:date="2022-04-08T08:06:00Z">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 above, except as provided for SULEV15 vehicles in section (e)(17.1.6)(A)(vii):</w:t>
        </w:r>
      </w:ins>
    </w:p>
    <w:p w14:paraId="117F0469" w14:textId="77777777" w:rsidR="00674D60" w:rsidRPr="00674D60" w:rsidRDefault="00674D60" w:rsidP="00674D60">
      <w:pPr>
        <w:spacing w:after="120" w:line="240" w:lineRule="auto"/>
        <w:ind w:left="1440"/>
        <w:rPr>
          <w:ins w:id="9" w:author="Sahni, Shobna@ARB" w:date="2022-04-08T08:06:00Z"/>
          <w:rFonts w:ascii="Avenir LT Std 55 Roman" w:hAnsi="Avenir LT Std 55 Roman"/>
          <w:sz w:val="24"/>
          <w:szCs w:val="24"/>
        </w:rPr>
      </w:pPr>
      <w:ins w:id="10" w:author="Sahni, Shobna@ARB" w:date="2022-04-08T08:06:00Z">
        <w:r w:rsidRPr="00674D60">
          <w:rPr>
            <w:rFonts w:ascii="Avenir LT Std 55 Roman" w:hAnsi="Avenir LT Std 55 Roman"/>
            <w:sz w:val="24"/>
            <w:szCs w:val="24"/>
          </w:rPr>
          <w:t>Table 1-A</w:t>
        </w:r>
      </w:ins>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ertified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43204221" w14:textId="77777777" w:rsidTr="00DD4681">
        <w:trPr>
          <w:ins w:id="11" w:author="Sahni, Shobna@ARB" w:date="2022-04-08T08:06:00Z"/>
        </w:trPr>
        <w:tc>
          <w:tcPr>
            <w:tcW w:w="1409" w:type="dxa"/>
          </w:tcPr>
          <w:p w14:paraId="50D8F9F3" w14:textId="77777777" w:rsidR="00674D60" w:rsidRPr="00674D60" w:rsidRDefault="00674D60" w:rsidP="00DD4681">
            <w:pPr>
              <w:spacing w:after="120"/>
              <w:rPr>
                <w:ins w:id="12" w:author="Sahni, Shobna@ARB" w:date="2022-04-08T08:06:00Z"/>
                <w:rFonts w:ascii="Avenir LT Std 55 Roman" w:hAnsi="Avenir LT Std 55 Roman" w:cs="Arial"/>
                <w:b/>
                <w:bCs/>
                <w:sz w:val="24"/>
                <w:szCs w:val="24"/>
              </w:rPr>
            </w:pPr>
          </w:p>
        </w:tc>
        <w:tc>
          <w:tcPr>
            <w:tcW w:w="4081" w:type="dxa"/>
            <w:gridSpan w:val="3"/>
            <w:vAlign w:val="center"/>
          </w:tcPr>
          <w:p w14:paraId="2EF9B5E5" w14:textId="77777777" w:rsidR="00674D60" w:rsidRPr="00674D60" w:rsidRDefault="00674D60" w:rsidP="00DD4681">
            <w:pPr>
              <w:spacing w:after="120"/>
              <w:jc w:val="center"/>
              <w:rPr>
                <w:ins w:id="13" w:author="Sahni, Shobna@ARB" w:date="2022-04-08T08:06:00Z"/>
                <w:rFonts w:ascii="Avenir LT Std 55 Roman" w:hAnsi="Avenir LT Std 55 Roman" w:cs="Arial"/>
                <w:b/>
                <w:bCs/>
                <w:sz w:val="24"/>
                <w:szCs w:val="24"/>
              </w:rPr>
            </w:pPr>
            <w:ins w:id="14" w:author="Sahni, Shobna@ARB" w:date="2022-04-08T08:06:00Z">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ins>
          </w:p>
        </w:tc>
        <w:tc>
          <w:tcPr>
            <w:tcW w:w="1918" w:type="dxa"/>
            <w:vAlign w:val="center"/>
          </w:tcPr>
          <w:p w14:paraId="3CC3EB22" w14:textId="77777777" w:rsidR="00674D60" w:rsidRPr="00674D60" w:rsidRDefault="00674D60" w:rsidP="00DD4681">
            <w:pPr>
              <w:spacing w:after="120"/>
              <w:jc w:val="center"/>
              <w:rPr>
                <w:ins w:id="15" w:author="Sahni, Shobna@ARB" w:date="2022-04-08T08:06:00Z"/>
                <w:rFonts w:ascii="Avenir LT Std 55 Roman" w:hAnsi="Avenir LT Std 55 Roman" w:cs="Arial"/>
                <w:b/>
                <w:bCs/>
                <w:sz w:val="24"/>
                <w:szCs w:val="24"/>
              </w:rPr>
            </w:pPr>
            <w:ins w:id="16" w:author="Sahni, Shobna@ARB" w:date="2022-04-08T08:06:00Z">
              <w:r w:rsidRPr="00674D60">
                <w:rPr>
                  <w:rFonts w:ascii="Avenir LT Std 55 Roman" w:hAnsi="Avenir LT Std 55 Roman" w:cs="Arial"/>
                  <w:b/>
                  <w:bCs/>
                  <w:sz w:val="24"/>
                  <w:szCs w:val="24"/>
                </w:rPr>
                <w:t>Catalyst Monitor Thresholds</w:t>
              </w:r>
            </w:ins>
          </w:p>
        </w:tc>
      </w:tr>
      <w:tr w:rsidR="00674D60" w:rsidRPr="00674D60" w14:paraId="131CE6FD" w14:textId="77777777" w:rsidTr="00DD4681">
        <w:trPr>
          <w:ins w:id="17" w:author="Sahni, Shobna@ARB" w:date="2022-04-08T08:06:00Z"/>
        </w:trPr>
        <w:tc>
          <w:tcPr>
            <w:tcW w:w="1409" w:type="dxa"/>
            <w:vAlign w:val="center"/>
          </w:tcPr>
          <w:p w14:paraId="4795D078" w14:textId="77777777" w:rsidR="00674D60" w:rsidRPr="00674D60" w:rsidRDefault="00674D60" w:rsidP="00DD4681">
            <w:pPr>
              <w:spacing w:after="120"/>
              <w:jc w:val="center"/>
              <w:rPr>
                <w:ins w:id="18" w:author="Sahni, Shobna@ARB" w:date="2022-04-08T08:06:00Z"/>
                <w:rFonts w:ascii="Avenir LT Std 55 Roman" w:hAnsi="Avenir LT Std 55 Roman" w:cs="Arial"/>
                <w:b/>
                <w:bCs/>
                <w:sz w:val="24"/>
                <w:szCs w:val="24"/>
              </w:rPr>
            </w:pPr>
            <w:ins w:id="19" w:author="Sahni, Shobna@ARB" w:date="2022-04-08T08:06:00Z">
              <w:r w:rsidRPr="00674D60">
                <w:rPr>
                  <w:rFonts w:ascii="Avenir LT Std 55 Roman" w:hAnsi="Avenir LT Std 55 Roman" w:cs="Arial"/>
                  <w:b/>
                  <w:bCs/>
                  <w:sz w:val="24"/>
                  <w:szCs w:val="24"/>
                </w:rPr>
                <w:t>Vehicle Emission Category</w:t>
              </w:r>
            </w:ins>
          </w:p>
        </w:tc>
        <w:tc>
          <w:tcPr>
            <w:tcW w:w="1696" w:type="dxa"/>
            <w:vAlign w:val="center"/>
          </w:tcPr>
          <w:p w14:paraId="596B5552" w14:textId="77777777" w:rsidR="00674D60" w:rsidRPr="00674D60" w:rsidRDefault="00674D60" w:rsidP="00DD4681">
            <w:pPr>
              <w:spacing w:after="120"/>
              <w:jc w:val="center"/>
              <w:rPr>
                <w:ins w:id="20" w:author="Sahni, Shobna@ARB" w:date="2022-04-08T08:06:00Z"/>
                <w:rFonts w:ascii="Avenir LT Std 55 Roman" w:hAnsi="Avenir LT Std 55 Roman" w:cs="Arial"/>
                <w:b/>
                <w:bCs/>
                <w:sz w:val="24"/>
                <w:szCs w:val="24"/>
              </w:rPr>
            </w:pPr>
            <w:proofErr w:type="spellStart"/>
            <w:ins w:id="21" w:author="Sahni, Shobna@ARB" w:date="2022-04-08T08:06: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c>
          <w:tcPr>
            <w:tcW w:w="1302" w:type="dxa"/>
            <w:vAlign w:val="center"/>
          </w:tcPr>
          <w:p w14:paraId="05B520CE" w14:textId="77777777" w:rsidR="00674D60" w:rsidRPr="00674D60" w:rsidRDefault="00674D60" w:rsidP="00DD4681">
            <w:pPr>
              <w:spacing w:after="120"/>
              <w:jc w:val="center"/>
              <w:rPr>
                <w:ins w:id="22" w:author="Sahni, Shobna@ARB" w:date="2022-04-08T08:06:00Z"/>
                <w:rFonts w:ascii="Avenir LT Std 55 Roman" w:hAnsi="Avenir LT Std 55 Roman" w:cs="Arial"/>
                <w:b/>
                <w:bCs/>
                <w:sz w:val="24"/>
                <w:szCs w:val="24"/>
              </w:rPr>
            </w:pPr>
            <w:ins w:id="23" w:author="Sahni, Shobna@ARB" w:date="2022-04-08T08:06:00Z">
              <w:r w:rsidRPr="00674D60">
                <w:rPr>
                  <w:rFonts w:ascii="Avenir LT Std 55 Roman" w:hAnsi="Avenir LT Std 55 Roman" w:cs="Arial"/>
                  <w:b/>
                  <w:bCs/>
                  <w:sz w:val="24"/>
                  <w:szCs w:val="24"/>
                </w:rPr>
                <w:t>CO Multiplier</w:t>
              </w:r>
            </w:ins>
          </w:p>
        </w:tc>
        <w:tc>
          <w:tcPr>
            <w:tcW w:w="1083" w:type="dxa"/>
            <w:vAlign w:val="center"/>
          </w:tcPr>
          <w:p w14:paraId="10B83589" w14:textId="77777777" w:rsidR="00674D60" w:rsidRPr="00674D60" w:rsidRDefault="00674D60" w:rsidP="00DD4681">
            <w:pPr>
              <w:spacing w:after="120"/>
              <w:jc w:val="center"/>
              <w:rPr>
                <w:ins w:id="24" w:author="Sahni, Shobna@ARB" w:date="2022-04-08T08:06:00Z"/>
                <w:rFonts w:ascii="Avenir LT Std 55 Roman" w:hAnsi="Avenir LT Std 55 Roman" w:cs="Arial"/>
                <w:b/>
                <w:bCs/>
                <w:sz w:val="24"/>
                <w:szCs w:val="24"/>
              </w:rPr>
            </w:pPr>
            <w:ins w:id="25" w:author="Sahni, Shobna@ARB" w:date="2022-04-08T08:06:00Z">
              <w:r w:rsidRPr="00674D60">
                <w:rPr>
                  <w:rFonts w:ascii="Avenir LT Std 55 Roman" w:hAnsi="Avenir LT Std 55 Roman" w:cs="Arial"/>
                  <w:b/>
                  <w:bCs/>
                  <w:sz w:val="24"/>
                  <w:szCs w:val="24"/>
                </w:rPr>
                <w:t>PM Threshold (mg/mi)</w:t>
              </w:r>
            </w:ins>
          </w:p>
        </w:tc>
        <w:tc>
          <w:tcPr>
            <w:tcW w:w="1918" w:type="dxa"/>
            <w:vAlign w:val="center"/>
          </w:tcPr>
          <w:p w14:paraId="05EA932D" w14:textId="77777777" w:rsidR="00674D60" w:rsidRPr="00674D60" w:rsidRDefault="00674D60" w:rsidP="00DD4681">
            <w:pPr>
              <w:spacing w:after="120"/>
              <w:jc w:val="center"/>
              <w:rPr>
                <w:ins w:id="26" w:author="Sahni, Shobna@ARB" w:date="2022-04-08T08:06:00Z"/>
                <w:rFonts w:ascii="Avenir LT Std 55 Roman" w:hAnsi="Avenir LT Std 55 Roman" w:cs="Arial"/>
                <w:b/>
                <w:bCs/>
                <w:sz w:val="24"/>
                <w:szCs w:val="24"/>
              </w:rPr>
            </w:pPr>
            <w:proofErr w:type="spellStart"/>
            <w:ins w:id="27" w:author="Sahni, Shobna@ARB" w:date="2022-04-08T08:06: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r>
      <w:tr w:rsidR="00674D60" w:rsidRPr="00674D60" w14:paraId="1006EBF0" w14:textId="77777777" w:rsidTr="00DD4681">
        <w:trPr>
          <w:ins w:id="28" w:author="Sahni, Shobna@ARB" w:date="2022-04-08T08:06:00Z"/>
        </w:trPr>
        <w:tc>
          <w:tcPr>
            <w:tcW w:w="1409" w:type="dxa"/>
            <w:vAlign w:val="center"/>
          </w:tcPr>
          <w:p w14:paraId="56D62FE1" w14:textId="77777777" w:rsidR="00674D60" w:rsidRPr="00674D60" w:rsidRDefault="00674D60" w:rsidP="00DD4681">
            <w:pPr>
              <w:spacing w:after="120"/>
              <w:jc w:val="center"/>
              <w:rPr>
                <w:ins w:id="29" w:author="Sahni, Shobna@ARB" w:date="2022-04-08T08:06:00Z"/>
                <w:rFonts w:ascii="Avenir LT Std 55 Roman" w:hAnsi="Avenir LT Std 55 Roman" w:cs="Arial"/>
                <w:sz w:val="24"/>
                <w:szCs w:val="24"/>
              </w:rPr>
            </w:pPr>
            <w:ins w:id="30" w:author="Sahni, Shobna@ARB" w:date="2022-04-08T08:06:00Z">
              <w:r w:rsidRPr="00674D60">
                <w:rPr>
                  <w:rFonts w:ascii="Avenir LT Std 55 Roman" w:hAnsi="Avenir LT Std 55 Roman" w:cs="Arial"/>
                  <w:sz w:val="24"/>
                  <w:szCs w:val="24"/>
                </w:rPr>
                <w:t>ULEV60</w:t>
              </w:r>
            </w:ins>
          </w:p>
        </w:tc>
        <w:tc>
          <w:tcPr>
            <w:tcW w:w="1696" w:type="dxa"/>
            <w:vAlign w:val="center"/>
          </w:tcPr>
          <w:p w14:paraId="71F7BEE0" w14:textId="77777777" w:rsidR="00674D60" w:rsidRPr="00674D60" w:rsidRDefault="00674D60" w:rsidP="00DD4681">
            <w:pPr>
              <w:spacing w:after="120"/>
              <w:jc w:val="center"/>
              <w:rPr>
                <w:ins w:id="31" w:author="Sahni, Shobna@ARB" w:date="2022-04-08T08:06:00Z"/>
                <w:rFonts w:ascii="Avenir LT Std 55 Roman" w:hAnsi="Avenir LT Std 55 Roman" w:cs="Arial"/>
                <w:sz w:val="24"/>
                <w:szCs w:val="24"/>
              </w:rPr>
            </w:pPr>
            <w:ins w:id="32" w:author="Sahni, Shobna@ARB" w:date="2022-04-08T08:06:00Z">
              <w:r w:rsidRPr="00674D60">
                <w:rPr>
                  <w:rFonts w:ascii="Avenir LT Std 55 Roman" w:hAnsi="Avenir LT Std 55 Roman" w:cs="Arial"/>
                  <w:sz w:val="24"/>
                  <w:szCs w:val="24"/>
                </w:rPr>
                <w:t>2.00</w:t>
              </w:r>
            </w:ins>
          </w:p>
        </w:tc>
        <w:tc>
          <w:tcPr>
            <w:tcW w:w="1302" w:type="dxa"/>
            <w:vAlign w:val="center"/>
          </w:tcPr>
          <w:p w14:paraId="4862860B" w14:textId="77777777" w:rsidR="00674D60" w:rsidRPr="00674D60" w:rsidRDefault="00674D60" w:rsidP="00DD4681">
            <w:pPr>
              <w:spacing w:after="120"/>
              <w:jc w:val="center"/>
              <w:rPr>
                <w:ins w:id="33" w:author="Sahni, Shobna@ARB" w:date="2022-04-08T08:06:00Z"/>
                <w:rFonts w:ascii="Avenir LT Std 55 Roman" w:hAnsi="Avenir LT Std 55 Roman" w:cs="Arial"/>
                <w:sz w:val="24"/>
                <w:szCs w:val="24"/>
              </w:rPr>
            </w:pPr>
            <w:ins w:id="34" w:author="Sahni, Shobna@ARB" w:date="2022-04-08T08:06:00Z">
              <w:r w:rsidRPr="00674D60">
                <w:rPr>
                  <w:rFonts w:ascii="Avenir LT Std 55 Roman" w:hAnsi="Avenir LT Std 55 Roman" w:cs="Arial"/>
                  <w:sz w:val="24"/>
                  <w:szCs w:val="24"/>
                </w:rPr>
                <w:t>1.50</w:t>
              </w:r>
            </w:ins>
          </w:p>
        </w:tc>
        <w:tc>
          <w:tcPr>
            <w:tcW w:w="1083" w:type="dxa"/>
            <w:vAlign w:val="center"/>
          </w:tcPr>
          <w:p w14:paraId="06BD38C7" w14:textId="77777777" w:rsidR="00674D60" w:rsidRPr="00674D60" w:rsidRDefault="00674D60" w:rsidP="00DD4681">
            <w:pPr>
              <w:spacing w:after="120"/>
              <w:jc w:val="center"/>
              <w:rPr>
                <w:ins w:id="35" w:author="Sahni, Shobna@ARB" w:date="2022-04-08T08:06:00Z"/>
                <w:rFonts w:ascii="Avenir LT Std 55 Roman" w:hAnsi="Avenir LT Std 55 Roman" w:cs="Arial"/>
                <w:sz w:val="24"/>
                <w:szCs w:val="24"/>
              </w:rPr>
            </w:pPr>
            <w:ins w:id="36" w:author="Sahni, Shobna@ARB" w:date="2022-04-08T08:06:00Z">
              <w:r w:rsidRPr="00674D60">
                <w:rPr>
                  <w:rFonts w:ascii="Avenir LT Std 55 Roman" w:hAnsi="Avenir LT Std 55 Roman" w:cs="Arial"/>
                  <w:sz w:val="24"/>
                  <w:szCs w:val="24"/>
                </w:rPr>
                <w:t>17.50</w:t>
              </w:r>
            </w:ins>
          </w:p>
        </w:tc>
        <w:tc>
          <w:tcPr>
            <w:tcW w:w="1918" w:type="dxa"/>
            <w:vAlign w:val="center"/>
          </w:tcPr>
          <w:p w14:paraId="2437E989" w14:textId="77777777" w:rsidR="00674D60" w:rsidRPr="00674D60" w:rsidRDefault="00674D60" w:rsidP="00DD4681">
            <w:pPr>
              <w:spacing w:after="120"/>
              <w:jc w:val="center"/>
              <w:rPr>
                <w:ins w:id="37" w:author="Sahni, Shobna@ARB" w:date="2022-04-08T08:06:00Z"/>
                <w:rFonts w:ascii="Avenir LT Std 55 Roman" w:hAnsi="Avenir LT Std 55 Roman" w:cs="Arial"/>
                <w:sz w:val="24"/>
                <w:szCs w:val="24"/>
              </w:rPr>
            </w:pPr>
            <w:ins w:id="38" w:author="Sahni, Shobna@ARB" w:date="2022-04-08T08:06:00Z">
              <w:r w:rsidRPr="00674D60">
                <w:rPr>
                  <w:rFonts w:ascii="Avenir LT Std 55 Roman" w:hAnsi="Avenir LT Std 55 Roman" w:cs="Arial"/>
                  <w:sz w:val="24"/>
                  <w:szCs w:val="24"/>
                </w:rPr>
                <w:t>2.00</w:t>
              </w:r>
            </w:ins>
          </w:p>
        </w:tc>
      </w:tr>
      <w:tr w:rsidR="00674D60" w:rsidRPr="00674D60" w14:paraId="0B5E86B3" w14:textId="77777777" w:rsidTr="00DD4681">
        <w:trPr>
          <w:ins w:id="39" w:author="Sahni, Shobna@ARB" w:date="2022-04-08T08:06:00Z"/>
        </w:trPr>
        <w:tc>
          <w:tcPr>
            <w:tcW w:w="1409" w:type="dxa"/>
            <w:vAlign w:val="center"/>
          </w:tcPr>
          <w:p w14:paraId="74960E61" w14:textId="77777777" w:rsidR="00674D60" w:rsidRPr="00674D60" w:rsidRDefault="00674D60" w:rsidP="00DD4681">
            <w:pPr>
              <w:spacing w:after="120"/>
              <w:jc w:val="center"/>
              <w:rPr>
                <w:ins w:id="40" w:author="Sahni, Shobna@ARB" w:date="2022-04-08T08:06:00Z"/>
                <w:rFonts w:ascii="Avenir LT Std 55 Roman" w:hAnsi="Avenir LT Std 55 Roman" w:cs="Arial"/>
                <w:sz w:val="24"/>
                <w:szCs w:val="24"/>
              </w:rPr>
            </w:pPr>
            <w:ins w:id="41" w:author="Sahni, Shobna@ARB" w:date="2022-04-08T08:06:00Z">
              <w:r w:rsidRPr="00674D60">
                <w:rPr>
                  <w:rFonts w:ascii="Avenir LT Std 55 Roman" w:hAnsi="Avenir LT Std 55 Roman" w:cs="Arial"/>
                  <w:sz w:val="24"/>
                  <w:szCs w:val="24"/>
                </w:rPr>
                <w:t>ULEV40</w:t>
              </w:r>
            </w:ins>
          </w:p>
        </w:tc>
        <w:tc>
          <w:tcPr>
            <w:tcW w:w="1696" w:type="dxa"/>
            <w:vAlign w:val="center"/>
          </w:tcPr>
          <w:p w14:paraId="3BB2A848" w14:textId="77777777" w:rsidR="00674D60" w:rsidRPr="00674D60" w:rsidRDefault="00674D60" w:rsidP="00DD4681">
            <w:pPr>
              <w:spacing w:after="120"/>
              <w:jc w:val="center"/>
              <w:rPr>
                <w:ins w:id="42" w:author="Sahni, Shobna@ARB" w:date="2022-04-08T08:06:00Z"/>
                <w:rFonts w:ascii="Avenir LT Std 55 Roman" w:hAnsi="Avenir LT Std 55 Roman" w:cs="Arial"/>
                <w:sz w:val="24"/>
                <w:szCs w:val="24"/>
              </w:rPr>
            </w:pPr>
            <w:ins w:id="43" w:author="Sahni, Shobna@ARB" w:date="2022-04-08T08:06:00Z">
              <w:r w:rsidRPr="00674D60">
                <w:rPr>
                  <w:rFonts w:ascii="Avenir LT Std 55 Roman" w:hAnsi="Avenir LT Std 55 Roman" w:cs="Arial"/>
                  <w:sz w:val="24"/>
                  <w:szCs w:val="24"/>
                </w:rPr>
                <w:t>2.25</w:t>
              </w:r>
            </w:ins>
          </w:p>
        </w:tc>
        <w:tc>
          <w:tcPr>
            <w:tcW w:w="1302" w:type="dxa"/>
            <w:vAlign w:val="center"/>
          </w:tcPr>
          <w:p w14:paraId="4FEEB489" w14:textId="77777777" w:rsidR="00674D60" w:rsidRPr="00674D60" w:rsidRDefault="00674D60" w:rsidP="00DD4681">
            <w:pPr>
              <w:spacing w:after="120"/>
              <w:jc w:val="center"/>
              <w:rPr>
                <w:ins w:id="44" w:author="Sahni, Shobna@ARB" w:date="2022-04-08T08:06:00Z"/>
                <w:rFonts w:ascii="Avenir LT Std 55 Roman" w:hAnsi="Avenir LT Std 55 Roman" w:cs="Arial"/>
                <w:sz w:val="24"/>
                <w:szCs w:val="24"/>
              </w:rPr>
            </w:pPr>
            <w:ins w:id="45" w:author="Sahni, Shobna@ARB" w:date="2022-04-08T08:06:00Z">
              <w:r w:rsidRPr="00674D60">
                <w:rPr>
                  <w:rFonts w:ascii="Avenir LT Std 55 Roman" w:hAnsi="Avenir LT Std 55 Roman" w:cs="Arial"/>
                  <w:sz w:val="24"/>
                  <w:szCs w:val="24"/>
                </w:rPr>
                <w:t>1.50</w:t>
              </w:r>
            </w:ins>
          </w:p>
        </w:tc>
        <w:tc>
          <w:tcPr>
            <w:tcW w:w="1083" w:type="dxa"/>
            <w:vAlign w:val="center"/>
          </w:tcPr>
          <w:p w14:paraId="1390D892" w14:textId="77777777" w:rsidR="00674D60" w:rsidRPr="00674D60" w:rsidRDefault="00674D60" w:rsidP="00DD4681">
            <w:pPr>
              <w:spacing w:after="120"/>
              <w:jc w:val="center"/>
              <w:rPr>
                <w:ins w:id="46" w:author="Sahni, Shobna@ARB" w:date="2022-04-08T08:06:00Z"/>
                <w:rFonts w:ascii="Avenir LT Std 55 Roman" w:hAnsi="Avenir LT Std 55 Roman" w:cs="Arial"/>
                <w:sz w:val="24"/>
                <w:szCs w:val="24"/>
              </w:rPr>
            </w:pPr>
            <w:ins w:id="47" w:author="Sahni, Shobna@ARB" w:date="2022-04-08T08:06:00Z">
              <w:r w:rsidRPr="00674D60">
                <w:rPr>
                  <w:rFonts w:ascii="Avenir LT Std 55 Roman" w:hAnsi="Avenir LT Std 55 Roman" w:cs="Arial"/>
                  <w:sz w:val="24"/>
                  <w:szCs w:val="24"/>
                </w:rPr>
                <w:t>17.50</w:t>
              </w:r>
            </w:ins>
          </w:p>
        </w:tc>
        <w:tc>
          <w:tcPr>
            <w:tcW w:w="1918" w:type="dxa"/>
            <w:vAlign w:val="center"/>
          </w:tcPr>
          <w:p w14:paraId="36D102A0" w14:textId="77777777" w:rsidR="00674D60" w:rsidRPr="00674D60" w:rsidRDefault="00674D60" w:rsidP="00DD4681">
            <w:pPr>
              <w:spacing w:after="120"/>
              <w:jc w:val="center"/>
              <w:rPr>
                <w:ins w:id="48" w:author="Sahni, Shobna@ARB" w:date="2022-04-08T08:06:00Z"/>
                <w:rFonts w:ascii="Avenir LT Std 55 Roman" w:hAnsi="Avenir LT Std 55 Roman" w:cs="Arial"/>
                <w:sz w:val="24"/>
                <w:szCs w:val="24"/>
              </w:rPr>
            </w:pPr>
            <w:ins w:id="49" w:author="Sahni, Shobna@ARB" w:date="2022-04-08T08:06:00Z">
              <w:r w:rsidRPr="00674D60">
                <w:rPr>
                  <w:rFonts w:ascii="Avenir LT Std 55 Roman" w:hAnsi="Avenir LT Std 55 Roman" w:cs="Arial"/>
                  <w:sz w:val="24"/>
                  <w:szCs w:val="24"/>
                </w:rPr>
                <w:t>2.25</w:t>
              </w:r>
            </w:ins>
          </w:p>
        </w:tc>
      </w:tr>
      <w:tr w:rsidR="00674D60" w:rsidRPr="00674D60" w14:paraId="0DDDC663" w14:textId="77777777" w:rsidTr="00DD4681">
        <w:trPr>
          <w:ins w:id="50" w:author="Sahni, Shobna@ARB" w:date="2022-04-08T08:06:00Z"/>
        </w:trPr>
        <w:tc>
          <w:tcPr>
            <w:tcW w:w="1409" w:type="dxa"/>
            <w:vAlign w:val="center"/>
          </w:tcPr>
          <w:p w14:paraId="44623AF2" w14:textId="77777777" w:rsidR="00674D60" w:rsidRPr="00674D60" w:rsidRDefault="00674D60" w:rsidP="00DD4681">
            <w:pPr>
              <w:spacing w:after="120"/>
              <w:jc w:val="center"/>
              <w:rPr>
                <w:ins w:id="51" w:author="Sahni, Shobna@ARB" w:date="2022-04-08T08:06:00Z"/>
                <w:rFonts w:ascii="Avenir LT Std 55 Roman" w:hAnsi="Avenir LT Std 55 Roman" w:cs="Arial"/>
                <w:sz w:val="24"/>
                <w:szCs w:val="24"/>
              </w:rPr>
            </w:pPr>
            <w:ins w:id="52" w:author="Sahni, Shobna@ARB" w:date="2022-04-08T08:06:00Z">
              <w:r w:rsidRPr="00674D60">
                <w:rPr>
                  <w:rFonts w:ascii="Avenir LT Std 55 Roman" w:hAnsi="Avenir LT Std 55 Roman" w:cs="Arial"/>
                  <w:sz w:val="24"/>
                  <w:szCs w:val="24"/>
                </w:rPr>
                <w:t>SULEV25</w:t>
              </w:r>
            </w:ins>
          </w:p>
        </w:tc>
        <w:tc>
          <w:tcPr>
            <w:tcW w:w="1696" w:type="dxa"/>
            <w:vAlign w:val="center"/>
          </w:tcPr>
          <w:p w14:paraId="077C3F6B" w14:textId="77777777" w:rsidR="00674D60" w:rsidRPr="00674D60" w:rsidRDefault="00674D60" w:rsidP="00DD4681">
            <w:pPr>
              <w:spacing w:after="120"/>
              <w:jc w:val="center"/>
              <w:rPr>
                <w:ins w:id="53" w:author="Sahni, Shobna@ARB" w:date="2022-04-08T08:06:00Z"/>
                <w:rFonts w:ascii="Avenir LT Std 55 Roman" w:hAnsi="Avenir LT Std 55 Roman" w:cs="Arial"/>
                <w:sz w:val="24"/>
                <w:szCs w:val="24"/>
              </w:rPr>
            </w:pPr>
            <w:ins w:id="54" w:author="Sahni, Shobna@ARB" w:date="2022-04-08T08:06:00Z">
              <w:r w:rsidRPr="00674D60">
                <w:rPr>
                  <w:rFonts w:ascii="Avenir LT Std 55 Roman" w:hAnsi="Avenir LT Std 55 Roman" w:cs="Arial"/>
                  <w:sz w:val="24"/>
                  <w:szCs w:val="24"/>
                </w:rPr>
                <w:t>2.80</w:t>
              </w:r>
            </w:ins>
          </w:p>
        </w:tc>
        <w:tc>
          <w:tcPr>
            <w:tcW w:w="1302" w:type="dxa"/>
            <w:vAlign w:val="center"/>
          </w:tcPr>
          <w:p w14:paraId="449995C2" w14:textId="77777777" w:rsidR="00674D60" w:rsidRPr="00674D60" w:rsidRDefault="00674D60" w:rsidP="00DD4681">
            <w:pPr>
              <w:spacing w:after="120"/>
              <w:jc w:val="center"/>
              <w:rPr>
                <w:ins w:id="55" w:author="Sahni, Shobna@ARB" w:date="2022-04-08T08:06:00Z"/>
                <w:rFonts w:ascii="Avenir LT Std 55 Roman" w:hAnsi="Avenir LT Std 55 Roman" w:cs="Arial"/>
                <w:sz w:val="24"/>
                <w:szCs w:val="24"/>
              </w:rPr>
            </w:pPr>
            <w:ins w:id="56" w:author="Sahni, Shobna@ARB" w:date="2022-04-08T08:06:00Z">
              <w:r w:rsidRPr="00674D60">
                <w:rPr>
                  <w:rFonts w:ascii="Avenir LT Std 55 Roman" w:hAnsi="Avenir LT Std 55 Roman" w:cs="Arial"/>
                  <w:sz w:val="24"/>
                  <w:szCs w:val="24"/>
                </w:rPr>
                <w:t>2.50</w:t>
              </w:r>
            </w:ins>
          </w:p>
        </w:tc>
        <w:tc>
          <w:tcPr>
            <w:tcW w:w="1083" w:type="dxa"/>
            <w:vAlign w:val="center"/>
          </w:tcPr>
          <w:p w14:paraId="5312FB8F" w14:textId="77777777" w:rsidR="00674D60" w:rsidRPr="00674D60" w:rsidRDefault="00674D60" w:rsidP="00DD4681">
            <w:pPr>
              <w:spacing w:after="120"/>
              <w:jc w:val="center"/>
              <w:rPr>
                <w:ins w:id="57" w:author="Sahni, Shobna@ARB" w:date="2022-04-08T08:06:00Z"/>
                <w:rFonts w:ascii="Avenir LT Std 55 Roman" w:hAnsi="Avenir LT Std 55 Roman" w:cs="Arial"/>
                <w:sz w:val="24"/>
                <w:szCs w:val="24"/>
              </w:rPr>
            </w:pPr>
            <w:ins w:id="58" w:author="Sahni, Shobna@ARB" w:date="2022-04-08T08:06:00Z">
              <w:r w:rsidRPr="00674D60">
                <w:rPr>
                  <w:rFonts w:ascii="Avenir LT Std 55 Roman" w:hAnsi="Avenir LT Std 55 Roman" w:cs="Arial"/>
                  <w:sz w:val="24"/>
                  <w:szCs w:val="24"/>
                </w:rPr>
                <w:t>17.50</w:t>
              </w:r>
            </w:ins>
          </w:p>
        </w:tc>
        <w:tc>
          <w:tcPr>
            <w:tcW w:w="1918" w:type="dxa"/>
            <w:vAlign w:val="center"/>
          </w:tcPr>
          <w:p w14:paraId="1A496CC0" w14:textId="77777777" w:rsidR="00674D60" w:rsidRPr="00674D60" w:rsidRDefault="00674D60" w:rsidP="00DD4681">
            <w:pPr>
              <w:spacing w:after="120"/>
              <w:jc w:val="center"/>
              <w:rPr>
                <w:ins w:id="59" w:author="Sahni, Shobna@ARB" w:date="2022-04-08T08:06:00Z"/>
                <w:rFonts w:ascii="Avenir LT Std 55 Roman" w:hAnsi="Avenir LT Std 55 Roman" w:cs="Arial"/>
                <w:sz w:val="24"/>
                <w:szCs w:val="24"/>
              </w:rPr>
            </w:pPr>
            <w:ins w:id="60" w:author="Sahni, Shobna@ARB" w:date="2022-04-08T08:06:00Z">
              <w:r w:rsidRPr="00674D60">
                <w:rPr>
                  <w:rFonts w:ascii="Avenir LT Std 55 Roman" w:hAnsi="Avenir LT Std 55 Roman" w:cs="Arial"/>
                  <w:sz w:val="24"/>
                  <w:szCs w:val="24"/>
                </w:rPr>
                <w:t>2.80</w:t>
              </w:r>
            </w:ins>
          </w:p>
        </w:tc>
      </w:tr>
      <w:tr w:rsidR="00674D60" w:rsidRPr="00674D60" w14:paraId="226ABE48" w14:textId="77777777" w:rsidTr="00DD4681">
        <w:trPr>
          <w:ins w:id="61" w:author="Sahni, Shobna@ARB" w:date="2022-04-08T08:06:00Z"/>
        </w:trPr>
        <w:tc>
          <w:tcPr>
            <w:tcW w:w="1409" w:type="dxa"/>
            <w:vAlign w:val="center"/>
          </w:tcPr>
          <w:p w14:paraId="10108621" w14:textId="77777777" w:rsidR="00674D60" w:rsidRPr="00674D60" w:rsidRDefault="00674D60" w:rsidP="00DD4681">
            <w:pPr>
              <w:spacing w:after="120"/>
              <w:jc w:val="center"/>
              <w:rPr>
                <w:ins w:id="62" w:author="Sahni, Shobna@ARB" w:date="2022-04-08T08:06:00Z"/>
                <w:rFonts w:ascii="Avenir LT Std 55 Roman" w:hAnsi="Avenir LT Std 55 Roman" w:cs="Arial"/>
                <w:sz w:val="24"/>
                <w:szCs w:val="24"/>
              </w:rPr>
            </w:pPr>
            <w:ins w:id="63" w:author="Sahni, Shobna@ARB" w:date="2022-04-08T08:06:00Z">
              <w:r w:rsidRPr="00674D60">
                <w:rPr>
                  <w:rFonts w:ascii="Avenir LT Std 55 Roman" w:hAnsi="Avenir LT Std 55 Roman" w:cs="Arial"/>
                  <w:sz w:val="24"/>
                  <w:szCs w:val="24"/>
                </w:rPr>
                <w:t>SULEV15</w:t>
              </w:r>
            </w:ins>
          </w:p>
        </w:tc>
        <w:tc>
          <w:tcPr>
            <w:tcW w:w="1696" w:type="dxa"/>
            <w:vAlign w:val="center"/>
          </w:tcPr>
          <w:p w14:paraId="64F6625F" w14:textId="77777777" w:rsidR="00674D60" w:rsidRPr="00674D60" w:rsidRDefault="00674D60" w:rsidP="00DD4681">
            <w:pPr>
              <w:spacing w:after="120"/>
              <w:jc w:val="center"/>
              <w:rPr>
                <w:ins w:id="64" w:author="Sahni, Shobna@ARB" w:date="2022-04-08T08:06:00Z"/>
                <w:rFonts w:ascii="Avenir LT Std 55 Roman" w:hAnsi="Avenir LT Std 55 Roman" w:cs="Arial"/>
                <w:sz w:val="24"/>
                <w:szCs w:val="24"/>
              </w:rPr>
            </w:pPr>
            <w:ins w:id="65" w:author="Sahni, Shobna@ARB" w:date="2022-04-08T08:06:00Z">
              <w:r w:rsidRPr="00674D60">
                <w:rPr>
                  <w:rFonts w:ascii="Avenir LT Std 55 Roman" w:hAnsi="Avenir LT Std 55 Roman" w:cs="Arial"/>
                  <w:sz w:val="24"/>
                  <w:szCs w:val="24"/>
                </w:rPr>
                <w:t>3.33</w:t>
              </w:r>
            </w:ins>
          </w:p>
        </w:tc>
        <w:tc>
          <w:tcPr>
            <w:tcW w:w="1302" w:type="dxa"/>
            <w:vAlign w:val="center"/>
          </w:tcPr>
          <w:p w14:paraId="5B28D42A" w14:textId="77777777" w:rsidR="00674D60" w:rsidRPr="00674D60" w:rsidRDefault="00674D60" w:rsidP="00DD4681">
            <w:pPr>
              <w:spacing w:after="120"/>
              <w:jc w:val="center"/>
              <w:rPr>
                <w:ins w:id="66" w:author="Sahni, Shobna@ARB" w:date="2022-04-08T08:06:00Z"/>
                <w:rFonts w:ascii="Avenir LT Std 55 Roman" w:hAnsi="Avenir LT Std 55 Roman" w:cs="Arial"/>
                <w:sz w:val="24"/>
                <w:szCs w:val="24"/>
              </w:rPr>
            </w:pPr>
            <w:ins w:id="67" w:author="Sahni, Shobna@ARB" w:date="2022-04-08T08:06:00Z">
              <w:r w:rsidRPr="00674D60">
                <w:rPr>
                  <w:rFonts w:ascii="Avenir LT Std 55 Roman" w:hAnsi="Avenir LT Std 55 Roman" w:cs="Arial"/>
                  <w:sz w:val="24"/>
                  <w:szCs w:val="24"/>
                </w:rPr>
                <w:t>2.50</w:t>
              </w:r>
            </w:ins>
          </w:p>
        </w:tc>
        <w:tc>
          <w:tcPr>
            <w:tcW w:w="1083" w:type="dxa"/>
            <w:vAlign w:val="center"/>
          </w:tcPr>
          <w:p w14:paraId="4860408D" w14:textId="77777777" w:rsidR="00674D60" w:rsidRPr="00674D60" w:rsidRDefault="00674D60" w:rsidP="00DD4681">
            <w:pPr>
              <w:spacing w:after="120"/>
              <w:jc w:val="center"/>
              <w:rPr>
                <w:ins w:id="68" w:author="Sahni, Shobna@ARB" w:date="2022-04-08T08:06:00Z"/>
                <w:rFonts w:ascii="Avenir LT Std 55 Roman" w:hAnsi="Avenir LT Std 55 Roman" w:cs="Arial"/>
                <w:sz w:val="24"/>
                <w:szCs w:val="24"/>
              </w:rPr>
            </w:pPr>
            <w:ins w:id="69" w:author="Sahni, Shobna@ARB" w:date="2022-04-08T08:06:00Z">
              <w:r w:rsidRPr="00674D60">
                <w:rPr>
                  <w:rFonts w:ascii="Avenir LT Std 55 Roman" w:hAnsi="Avenir LT Std 55 Roman" w:cs="Arial"/>
                  <w:sz w:val="24"/>
                  <w:szCs w:val="24"/>
                </w:rPr>
                <w:t>17.50</w:t>
              </w:r>
            </w:ins>
          </w:p>
        </w:tc>
        <w:tc>
          <w:tcPr>
            <w:tcW w:w="1918" w:type="dxa"/>
            <w:vAlign w:val="center"/>
          </w:tcPr>
          <w:p w14:paraId="2F992D47" w14:textId="77777777" w:rsidR="00674D60" w:rsidRPr="00674D60" w:rsidRDefault="00674D60" w:rsidP="00DD4681">
            <w:pPr>
              <w:spacing w:after="120"/>
              <w:jc w:val="center"/>
              <w:rPr>
                <w:ins w:id="70" w:author="Sahni, Shobna@ARB" w:date="2022-04-08T08:06:00Z"/>
                <w:rFonts w:ascii="Avenir LT Std 55 Roman" w:hAnsi="Avenir LT Std 55 Roman" w:cs="Arial"/>
                <w:sz w:val="24"/>
                <w:szCs w:val="24"/>
              </w:rPr>
            </w:pPr>
            <w:ins w:id="71" w:author="Sahni, Shobna@ARB" w:date="2022-04-08T08:06:00Z">
              <w:r w:rsidRPr="00674D60">
                <w:rPr>
                  <w:rFonts w:ascii="Avenir LT Std 55 Roman" w:hAnsi="Avenir LT Std 55 Roman" w:cs="Arial"/>
                  <w:sz w:val="24"/>
                  <w:szCs w:val="24"/>
                </w:rPr>
                <w:t>3.33</w:t>
              </w:r>
            </w:ins>
          </w:p>
        </w:tc>
      </w:tr>
    </w:tbl>
    <w:p w14:paraId="7412A08D" w14:textId="77777777" w:rsidR="00674D60" w:rsidRPr="00674D60" w:rsidRDefault="00674D60" w:rsidP="00674D60">
      <w:pPr>
        <w:spacing w:before="120" w:after="120"/>
        <w:ind w:left="1800" w:hanging="360"/>
        <w:rPr>
          <w:ins w:id="72" w:author="Sahni, Shobna@ARB" w:date="2022-04-08T08:06:00Z"/>
          <w:rFonts w:ascii="Avenir LT Std 55 Roman" w:hAnsi="Avenir LT Std 55 Roman"/>
          <w:sz w:val="24"/>
          <w:szCs w:val="24"/>
        </w:rPr>
      </w:pPr>
      <w:ins w:id="73" w:author="Sahni, Shobna@ARB" w:date="2022-04-08T08:06:00Z">
        <w:r w:rsidRPr="00674D60">
          <w:rPr>
            <w:rFonts w:ascii="Avenir LT Std 55 Roman" w:hAnsi="Avenir LT Std 55 Roman"/>
            <w:sz w:val="24"/>
            <w:szCs w:val="24"/>
          </w:rPr>
          <w:t>(iii)</w:t>
        </w:r>
        <w:r w:rsidRPr="00674D60">
          <w:rPr>
            <w:rFonts w:ascii="Avenir LT Std 55 Roman" w:hAnsi="Avenir LT Std 55 Roman"/>
            <w:sz w:val="24"/>
            <w:szCs w:val="24"/>
          </w:rPr>
          <w:tab/>
          <w:t>For chassis certified medium-duty vehicles with a GVWR of less than 10,000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 above:</w:t>
        </w:r>
      </w:ins>
    </w:p>
    <w:p w14:paraId="09A63D9B" w14:textId="77777777" w:rsidR="00674D60" w:rsidRPr="00674D60" w:rsidRDefault="00674D60" w:rsidP="00674D60">
      <w:pPr>
        <w:spacing w:after="120" w:line="240" w:lineRule="auto"/>
        <w:ind w:left="1440"/>
        <w:rPr>
          <w:ins w:id="74" w:author="Sahni, Shobna@ARB" w:date="2022-04-08T08:06:00Z"/>
          <w:rFonts w:ascii="Avenir LT Std 55 Roman" w:hAnsi="Avenir LT Std 55 Roman"/>
          <w:sz w:val="24"/>
          <w:szCs w:val="24"/>
        </w:rPr>
      </w:pPr>
      <w:ins w:id="75" w:author="Sahni, Shobna@ARB" w:date="2022-04-08T08:06:00Z">
        <w:r w:rsidRPr="00674D60">
          <w:rPr>
            <w:rFonts w:ascii="Avenir LT Std 55 Roman" w:hAnsi="Avenir LT Std 55 Roman"/>
            <w:sz w:val="24"/>
            <w:szCs w:val="24"/>
          </w:rPr>
          <w:t>Table 1-B</w:t>
        </w:r>
      </w:ins>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2F77ABDE" w14:textId="77777777" w:rsidTr="00DD4681">
        <w:trPr>
          <w:ins w:id="76" w:author="Sahni, Shobna@ARB" w:date="2022-04-08T08:06:00Z"/>
        </w:trPr>
        <w:tc>
          <w:tcPr>
            <w:tcW w:w="1409" w:type="dxa"/>
          </w:tcPr>
          <w:p w14:paraId="49962ADD" w14:textId="77777777" w:rsidR="00674D60" w:rsidRPr="00674D60" w:rsidRDefault="00674D60" w:rsidP="00DD4681">
            <w:pPr>
              <w:spacing w:after="120"/>
              <w:rPr>
                <w:ins w:id="77" w:author="Sahni, Shobna@ARB" w:date="2022-04-08T08:06:00Z"/>
                <w:rFonts w:ascii="Avenir LT Std 55 Roman" w:hAnsi="Avenir LT Std 55 Roman" w:cs="Arial"/>
                <w:b/>
                <w:bCs/>
                <w:sz w:val="24"/>
                <w:szCs w:val="24"/>
              </w:rPr>
            </w:pPr>
          </w:p>
        </w:tc>
        <w:tc>
          <w:tcPr>
            <w:tcW w:w="4081" w:type="dxa"/>
            <w:gridSpan w:val="3"/>
            <w:vAlign w:val="center"/>
          </w:tcPr>
          <w:p w14:paraId="20F74C09" w14:textId="77777777" w:rsidR="00674D60" w:rsidRPr="00674D60" w:rsidRDefault="00674D60" w:rsidP="00DD4681">
            <w:pPr>
              <w:spacing w:after="120"/>
              <w:jc w:val="center"/>
              <w:rPr>
                <w:ins w:id="78" w:author="Sahni, Shobna@ARB" w:date="2022-04-08T08:06:00Z"/>
                <w:rFonts w:ascii="Avenir LT Std 55 Roman" w:hAnsi="Avenir LT Std 55 Roman" w:cs="Arial"/>
                <w:b/>
                <w:bCs/>
                <w:sz w:val="24"/>
                <w:szCs w:val="24"/>
              </w:rPr>
            </w:pPr>
            <w:ins w:id="79" w:author="Sahni, Shobna@ARB" w:date="2022-04-08T08:06:00Z">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ins>
          </w:p>
        </w:tc>
        <w:tc>
          <w:tcPr>
            <w:tcW w:w="1918" w:type="dxa"/>
            <w:vAlign w:val="center"/>
          </w:tcPr>
          <w:p w14:paraId="4A2CB063" w14:textId="77777777" w:rsidR="00674D60" w:rsidRPr="00674D60" w:rsidRDefault="00674D60" w:rsidP="00DD4681">
            <w:pPr>
              <w:spacing w:after="120"/>
              <w:jc w:val="center"/>
              <w:rPr>
                <w:ins w:id="80" w:author="Sahni, Shobna@ARB" w:date="2022-04-08T08:06:00Z"/>
                <w:rFonts w:ascii="Avenir LT Std 55 Roman" w:hAnsi="Avenir LT Std 55 Roman" w:cs="Arial"/>
                <w:b/>
                <w:bCs/>
                <w:sz w:val="24"/>
                <w:szCs w:val="24"/>
              </w:rPr>
            </w:pPr>
            <w:ins w:id="81" w:author="Sahni, Shobna@ARB" w:date="2022-04-08T08:06:00Z">
              <w:r w:rsidRPr="00674D60">
                <w:rPr>
                  <w:rFonts w:ascii="Avenir LT Std 55 Roman" w:hAnsi="Avenir LT Std 55 Roman" w:cs="Arial"/>
                  <w:b/>
                  <w:bCs/>
                  <w:sz w:val="24"/>
                  <w:szCs w:val="24"/>
                </w:rPr>
                <w:t>Catalyst Monitor Thresholds</w:t>
              </w:r>
            </w:ins>
          </w:p>
        </w:tc>
      </w:tr>
      <w:tr w:rsidR="00674D60" w:rsidRPr="00674D60" w14:paraId="166BDC3C" w14:textId="77777777" w:rsidTr="00DD4681">
        <w:trPr>
          <w:ins w:id="82" w:author="Sahni, Shobna@ARB" w:date="2022-04-08T08:06:00Z"/>
        </w:trPr>
        <w:tc>
          <w:tcPr>
            <w:tcW w:w="1409" w:type="dxa"/>
            <w:vAlign w:val="center"/>
          </w:tcPr>
          <w:p w14:paraId="1D093EB0" w14:textId="77777777" w:rsidR="00674D60" w:rsidRPr="00674D60" w:rsidRDefault="00674D60" w:rsidP="00DD4681">
            <w:pPr>
              <w:spacing w:after="120"/>
              <w:jc w:val="center"/>
              <w:rPr>
                <w:ins w:id="83" w:author="Sahni, Shobna@ARB" w:date="2022-04-08T08:06:00Z"/>
                <w:rFonts w:ascii="Avenir LT Std 55 Roman" w:hAnsi="Avenir LT Std 55 Roman" w:cs="Arial"/>
                <w:b/>
                <w:bCs/>
                <w:sz w:val="24"/>
                <w:szCs w:val="24"/>
              </w:rPr>
            </w:pPr>
            <w:ins w:id="84" w:author="Sahni, Shobna@ARB" w:date="2022-04-08T08:06:00Z">
              <w:r w:rsidRPr="00674D60">
                <w:rPr>
                  <w:rFonts w:ascii="Avenir LT Std 55 Roman" w:hAnsi="Avenir LT Std 55 Roman" w:cs="Arial"/>
                  <w:b/>
                  <w:bCs/>
                  <w:sz w:val="24"/>
                  <w:szCs w:val="24"/>
                </w:rPr>
                <w:t>Vehicle Emission Category</w:t>
              </w:r>
            </w:ins>
          </w:p>
        </w:tc>
        <w:tc>
          <w:tcPr>
            <w:tcW w:w="1696" w:type="dxa"/>
            <w:vAlign w:val="center"/>
          </w:tcPr>
          <w:p w14:paraId="06B6B404" w14:textId="77777777" w:rsidR="00674D60" w:rsidRPr="00674D60" w:rsidRDefault="00674D60" w:rsidP="00DD4681">
            <w:pPr>
              <w:spacing w:after="120"/>
              <w:jc w:val="center"/>
              <w:rPr>
                <w:ins w:id="85" w:author="Sahni, Shobna@ARB" w:date="2022-04-08T08:06:00Z"/>
                <w:rFonts w:ascii="Avenir LT Std 55 Roman" w:hAnsi="Avenir LT Std 55 Roman" w:cs="Arial"/>
                <w:b/>
                <w:bCs/>
                <w:sz w:val="24"/>
                <w:szCs w:val="24"/>
              </w:rPr>
            </w:pPr>
            <w:proofErr w:type="spellStart"/>
            <w:ins w:id="86" w:author="Sahni, Shobna@ARB" w:date="2022-04-08T08:06: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c>
          <w:tcPr>
            <w:tcW w:w="1302" w:type="dxa"/>
            <w:vAlign w:val="center"/>
          </w:tcPr>
          <w:p w14:paraId="2A24BB45" w14:textId="77777777" w:rsidR="00674D60" w:rsidRPr="00674D60" w:rsidRDefault="00674D60" w:rsidP="00DD4681">
            <w:pPr>
              <w:spacing w:after="120"/>
              <w:jc w:val="center"/>
              <w:rPr>
                <w:ins w:id="87" w:author="Sahni, Shobna@ARB" w:date="2022-04-08T08:06:00Z"/>
                <w:rFonts w:ascii="Avenir LT Std 55 Roman" w:hAnsi="Avenir LT Std 55 Roman" w:cs="Arial"/>
                <w:b/>
                <w:bCs/>
                <w:sz w:val="24"/>
                <w:szCs w:val="24"/>
              </w:rPr>
            </w:pPr>
            <w:ins w:id="88" w:author="Sahni, Shobna@ARB" w:date="2022-04-08T08:06:00Z">
              <w:r w:rsidRPr="00674D60">
                <w:rPr>
                  <w:rFonts w:ascii="Avenir LT Std 55 Roman" w:hAnsi="Avenir LT Std 55 Roman" w:cs="Arial"/>
                  <w:b/>
                  <w:bCs/>
                  <w:sz w:val="24"/>
                  <w:szCs w:val="24"/>
                </w:rPr>
                <w:t>CO Multiplier</w:t>
              </w:r>
            </w:ins>
          </w:p>
        </w:tc>
        <w:tc>
          <w:tcPr>
            <w:tcW w:w="1083" w:type="dxa"/>
            <w:vAlign w:val="center"/>
          </w:tcPr>
          <w:p w14:paraId="5E311A49" w14:textId="77777777" w:rsidR="00674D60" w:rsidRPr="00674D60" w:rsidRDefault="00674D60" w:rsidP="00DD4681">
            <w:pPr>
              <w:spacing w:after="120"/>
              <w:jc w:val="center"/>
              <w:rPr>
                <w:ins w:id="89" w:author="Sahni, Shobna@ARB" w:date="2022-04-08T08:06:00Z"/>
                <w:rFonts w:ascii="Avenir LT Std 55 Roman" w:hAnsi="Avenir LT Std 55 Roman" w:cs="Arial"/>
                <w:b/>
                <w:bCs/>
                <w:sz w:val="24"/>
                <w:szCs w:val="24"/>
              </w:rPr>
            </w:pPr>
            <w:ins w:id="90" w:author="Sahni, Shobna@ARB" w:date="2022-04-08T08:06:00Z">
              <w:r w:rsidRPr="00674D60">
                <w:rPr>
                  <w:rFonts w:ascii="Avenir LT Std 55 Roman" w:hAnsi="Avenir LT Std 55 Roman" w:cs="Arial"/>
                  <w:b/>
                  <w:bCs/>
                  <w:sz w:val="24"/>
                  <w:szCs w:val="24"/>
                </w:rPr>
                <w:t>PM Threshold (mg/mi)</w:t>
              </w:r>
            </w:ins>
          </w:p>
        </w:tc>
        <w:tc>
          <w:tcPr>
            <w:tcW w:w="1918" w:type="dxa"/>
            <w:vAlign w:val="center"/>
          </w:tcPr>
          <w:p w14:paraId="1CCA42A8" w14:textId="77777777" w:rsidR="00674D60" w:rsidRPr="00674D60" w:rsidRDefault="00674D60" w:rsidP="00DD4681">
            <w:pPr>
              <w:spacing w:after="120"/>
              <w:jc w:val="center"/>
              <w:rPr>
                <w:ins w:id="91" w:author="Sahni, Shobna@ARB" w:date="2022-04-08T08:06:00Z"/>
                <w:rFonts w:ascii="Avenir LT Std 55 Roman" w:hAnsi="Avenir LT Std 55 Roman" w:cs="Arial"/>
                <w:b/>
                <w:bCs/>
                <w:sz w:val="24"/>
                <w:szCs w:val="24"/>
              </w:rPr>
            </w:pPr>
            <w:proofErr w:type="spellStart"/>
            <w:ins w:id="92" w:author="Sahni, Shobna@ARB" w:date="2022-04-08T08:06: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r>
      <w:tr w:rsidR="00674D60" w:rsidRPr="00674D60" w14:paraId="2A4C427F" w14:textId="77777777" w:rsidTr="00DD4681">
        <w:trPr>
          <w:ins w:id="93" w:author="Sahni, Shobna@ARB" w:date="2022-04-08T08:06:00Z"/>
        </w:trPr>
        <w:tc>
          <w:tcPr>
            <w:tcW w:w="1409" w:type="dxa"/>
          </w:tcPr>
          <w:p w14:paraId="42EC9BED" w14:textId="77777777" w:rsidR="00674D60" w:rsidRPr="00674D60" w:rsidRDefault="00674D60" w:rsidP="00DD4681">
            <w:pPr>
              <w:spacing w:after="120"/>
              <w:jc w:val="center"/>
              <w:rPr>
                <w:ins w:id="94" w:author="Sahni, Shobna@ARB" w:date="2022-04-08T08:06:00Z"/>
                <w:rFonts w:ascii="Avenir LT Std 55 Roman" w:hAnsi="Avenir LT Std 55 Roman" w:cs="Arial"/>
                <w:sz w:val="24"/>
                <w:szCs w:val="24"/>
              </w:rPr>
            </w:pPr>
            <w:ins w:id="95" w:author="Sahni, Shobna@ARB" w:date="2022-04-08T08:06:00Z">
              <w:r w:rsidRPr="00674D60">
                <w:rPr>
                  <w:rFonts w:ascii="Avenir LT Std 55 Roman" w:hAnsi="Avenir LT Std 55 Roman" w:cs="Arial"/>
                  <w:sz w:val="24"/>
                  <w:szCs w:val="24"/>
                </w:rPr>
                <w:t>SULEV125</w:t>
              </w:r>
            </w:ins>
          </w:p>
        </w:tc>
        <w:tc>
          <w:tcPr>
            <w:tcW w:w="1696" w:type="dxa"/>
          </w:tcPr>
          <w:p w14:paraId="0A269A6F" w14:textId="77777777" w:rsidR="00674D60" w:rsidRPr="00674D60" w:rsidRDefault="00674D60" w:rsidP="00DD4681">
            <w:pPr>
              <w:spacing w:after="120"/>
              <w:jc w:val="center"/>
              <w:rPr>
                <w:ins w:id="96" w:author="Sahni, Shobna@ARB" w:date="2022-04-08T08:06:00Z"/>
                <w:rFonts w:ascii="Avenir LT Std 55 Roman" w:hAnsi="Avenir LT Std 55 Roman" w:cs="Arial"/>
                <w:sz w:val="24"/>
                <w:szCs w:val="24"/>
              </w:rPr>
            </w:pPr>
            <w:ins w:id="97" w:author="Sahni, Shobna@ARB" w:date="2022-04-08T08:06:00Z">
              <w:r w:rsidRPr="00674D60">
                <w:rPr>
                  <w:rFonts w:ascii="Avenir LT Std 55 Roman" w:hAnsi="Avenir LT Std 55 Roman" w:cs="Arial"/>
                  <w:sz w:val="24"/>
                  <w:szCs w:val="24"/>
                </w:rPr>
                <w:t>1.75</w:t>
              </w:r>
            </w:ins>
          </w:p>
        </w:tc>
        <w:tc>
          <w:tcPr>
            <w:tcW w:w="1302" w:type="dxa"/>
          </w:tcPr>
          <w:p w14:paraId="05FF44CF" w14:textId="77777777" w:rsidR="00674D60" w:rsidRPr="00674D60" w:rsidRDefault="00674D60" w:rsidP="00DD4681">
            <w:pPr>
              <w:spacing w:after="120"/>
              <w:jc w:val="center"/>
              <w:rPr>
                <w:ins w:id="98" w:author="Sahni, Shobna@ARB" w:date="2022-04-08T08:06:00Z"/>
                <w:rFonts w:ascii="Avenir LT Std 55 Roman" w:hAnsi="Avenir LT Std 55 Roman" w:cs="Arial"/>
                <w:sz w:val="24"/>
                <w:szCs w:val="24"/>
              </w:rPr>
            </w:pPr>
            <w:ins w:id="99" w:author="Sahni, Shobna@ARB" w:date="2022-04-08T08:06:00Z">
              <w:r w:rsidRPr="00674D60">
                <w:rPr>
                  <w:rFonts w:ascii="Avenir LT Std 55 Roman" w:hAnsi="Avenir LT Std 55 Roman" w:cs="Arial"/>
                  <w:sz w:val="24"/>
                  <w:szCs w:val="24"/>
                </w:rPr>
                <w:t>1.50</w:t>
              </w:r>
            </w:ins>
          </w:p>
        </w:tc>
        <w:tc>
          <w:tcPr>
            <w:tcW w:w="1083" w:type="dxa"/>
          </w:tcPr>
          <w:p w14:paraId="2CFF5A52" w14:textId="77777777" w:rsidR="00674D60" w:rsidRPr="00674D60" w:rsidRDefault="00674D60" w:rsidP="00DD4681">
            <w:pPr>
              <w:spacing w:after="120"/>
              <w:jc w:val="center"/>
              <w:rPr>
                <w:ins w:id="100" w:author="Sahni, Shobna@ARB" w:date="2022-04-08T08:06:00Z"/>
                <w:rFonts w:ascii="Avenir LT Std 55 Roman" w:hAnsi="Avenir LT Std 55 Roman" w:cs="Arial"/>
                <w:sz w:val="24"/>
                <w:szCs w:val="24"/>
              </w:rPr>
            </w:pPr>
            <w:ins w:id="101" w:author="Sahni, Shobna@ARB" w:date="2022-04-08T08:06:00Z">
              <w:r w:rsidRPr="00674D60">
                <w:rPr>
                  <w:rFonts w:ascii="Avenir LT Std 55 Roman" w:hAnsi="Avenir LT Std 55 Roman" w:cs="Arial"/>
                  <w:sz w:val="24"/>
                  <w:szCs w:val="24"/>
                </w:rPr>
                <w:t>17.50</w:t>
              </w:r>
            </w:ins>
          </w:p>
        </w:tc>
        <w:tc>
          <w:tcPr>
            <w:tcW w:w="1918" w:type="dxa"/>
          </w:tcPr>
          <w:p w14:paraId="5B38BA34" w14:textId="77777777" w:rsidR="00674D60" w:rsidRPr="00674D60" w:rsidRDefault="00674D60" w:rsidP="00DD4681">
            <w:pPr>
              <w:spacing w:after="120"/>
              <w:jc w:val="center"/>
              <w:rPr>
                <w:ins w:id="102" w:author="Sahni, Shobna@ARB" w:date="2022-04-08T08:06:00Z"/>
                <w:rFonts w:ascii="Avenir LT Std 55 Roman" w:hAnsi="Avenir LT Std 55 Roman" w:cs="Arial"/>
                <w:sz w:val="24"/>
                <w:szCs w:val="24"/>
              </w:rPr>
            </w:pPr>
            <w:ins w:id="103" w:author="Sahni, Shobna@ARB" w:date="2022-04-08T08:06:00Z">
              <w:r w:rsidRPr="00674D60">
                <w:rPr>
                  <w:rFonts w:ascii="Avenir LT Std 55 Roman" w:hAnsi="Avenir LT Std 55 Roman" w:cs="Arial"/>
                  <w:sz w:val="24"/>
                  <w:szCs w:val="24"/>
                </w:rPr>
                <w:t>2.00</w:t>
              </w:r>
            </w:ins>
          </w:p>
        </w:tc>
      </w:tr>
      <w:tr w:rsidR="00674D60" w:rsidRPr="00674D60" w14:paraId="16E392A7" w14:textId="77777777" w:rsidTr="00DD4681">
        <w:trPr>
          <w:ins w:id="104" w:author="Sahni, Shobna@ARB" w:date="2022-04-08T08:06:00Z"/>
        </w:trPr>
        <w:tc>
          <w:tcPr>
            <w:tcW w:w="1409" w:type="dxa"/>
          </w:tcPr>
          <w:p w14:paraId="4A9FC14D" w14:textId="77777777" w:rsidR="00674D60" w:rsidRPr="00674D60" w:rsidRDefault="00674D60" w:rsidP="00DD4681">
            <w:pPr>
              <w:spacing w:after="120"/>
              <w:jc w:val="center"/>
              <w:rPr>
                <w:ins w:id="105" w:author="Sahni, Shobna@ARB" w:date="2022-04-08T08:06:00Z"/>
                <w:rFonts w:ascii="Avenir LT Std 55 Roman" w:hAnsi="Avenir LT Std 55 Roman" w:cs="Arial"/>
                <w:sz w:val="24"/>
                <w:szCs w:val="24"/>
              </w:rPr>
            </w:pPr>
            <w:ins w:id="106" w:author="Sahni, Shobna@ARB" w:date="2022-04-08T08:06:00Z">
              <w:r w:rsidRPr="00674D60">
                <w:rPr>
                  <w:rFonts w:ascii="Avenir LT Std 55 Roman" w:hAnsi="Avenir LT Std 55 Roman" w:cs="Arial"/>
                  <w:sz w:val="24"/>
                  <w:szCs w:val="24"/>
                </w:rPr>
                <w:t>SULEV100</w:t>
              </w:r>
            </w:ins>
          </w:p>
        </w:tc>
        <w:tc>
          <w:tcPr>
            <w:tcW w:w="1696" w:type="dxa"/>
          </w:tcPr>
          <w:p w14:paraId="6DC78588" w14:textId="77777777" w:rsidR="00674D60" w:rsidRPr="00674D60" w:rsidRDefault="00674D60" w:rsidP="00DD4681">
            <w:pPr>
              <w:spacing w:after="120"/>
              <w:jc w:val="center"/>
              <w:rPr>
                <w:ins w:id="107" w:author="Sahni, Shobna@ARB" w:date="2022-04-08T08:06:00Z"/>
                <w:rFonts w:ascii="Avenir LT Std 55 Roman" w:hAnsi="Avenir LT Std 55 Roman" w:cs="Arial"/>
                <w:sz w:val="24"/>
                <w:szCs w:val="24"/>
              </w:rPr>
            </w:pPr>
            <w:ins w:id="108" w:author="Sahni, Shobna@ARB" w:date="2022-04-08T08:06:00Z">
              <w:r w:rsidRPr="00674D60">
                <w:rPr>
                  <w:rFonts w:ascii="Avenir LT Std 55 Roman" w:hAnsi="Avenir LT Std 55 Roman" w:cs="Arial"/>
                  <w:sz w:val="24"/>
                  <w:szCs w:val="24"/>
                </w:rPr>
                <w:t>1.75</w:t>
              </w:r>
            </w:ins>
          </w:p>
        </w:tc>
        <w:tc>
          <w:tcPr>
            <w:tcW w:w="1302" w:type="dxa"/>
          </w:tcPr>
          <w:p w14:paraId="1A5A9517" w14:textId="77777777" w:rsidR="00674D60" w:rsidRPr="00674D60" w:rsidRDefault="00674D60" w:rsidP="00DD4681">
            <w:pPr>
              <w:spacing w:after="120"/>
              <w:jc w:val="center"/>
              <w:rPr>
                <w:ins w:id="109" w:author="Sahni, Shobna@ARB" w:date="2022-04-08T08:06:00Z"/>
                <w:rFonts w:ascii="Avenir LT Std 55 Roman" w:hAnsi="Avenir LT Std 55 Roman" w:cs="Arial"/>
                <w:sz w:val="24"/>
                <w:szCs w:val="24"/>
              </w:rPr>
            </w:pPr>
            <w:ins w:id="110" w:author="Sahni, Shobna@ARB" w:date="2022-04-08T08:06:00Z">
              <w:r w:rsidRPr="00674D60">
                <w:rPr>
                  <w:rFonts w:ascii="Avenir LT Std 55 Roman" w:hAnsi="Avenir LT Std 55 Roman" w:cs="Arial"/>
                  <w:sz w:val="24"/>
                  <w:szCs w:val="24"/>
                </w:rPr>
                <w:t>1.50</w:t>
              </w:r>
            </w:ins>
          </w:p>
        </w:tc>
        <w:tc>
          <w:tcPr>
            <w:tcW w:w="1083" w:type="dxa"/>
          </w:tcPr>
          <w:p w14:paraId="20164F60" w14:textId="77777777" w:rsidR="00674D60" w:rsidRPr="00674D60" w:rsidRDefault="00674D60" w:rsidP="00DD4681">
            <w:pPr>
              <w:spacing w:after="120"/>
              <w:jc w:val="center"/>
              <w:rPr>
                <w:ins w:id="111" w:author="Sahni, Shobna@ARB" w:date="2022-04-08T08:06:00Z"/>
                <w:rFonts w:ascii="Avenir LT Std 55 Roman" w:hAnsi="Avenir LT Std 55 Roman" w:cs="Arial"/>
                <w:sz w:val="24"/>
                <w:szCs w:val="24"/>
              </w:rPr>
            </w:pPr>
            <w:ins w:id="112" w:author="Sahni, Shobna@ARB" w:date="2022-04-08T08:06:00Z">
              <w:r w:rsidRPr="00674D60">
                <w:rPr>
                  <w:rFonts w:ascii="Avenir LT Std 55 Roman" w:hAnsi="Avenir LT Std 55 Roman" w:cs="Arial"/>
                  <w:sz w:val="24"/>
                  <w:szCs w:val="24"/>
                </w:rPr>
                <w:t>17.50</w:t>
              </w:r>
            </w:ins>
          </w:p>
        </w:tc>
        <w:tc>
          <w:tcPr>
            <w:tcW w:w="1918" w:type="dxa"/>
          </w:tcPr>
          <w:p w14:paraId="12EFDC50" w14:textId="77777777" w:rsidR="00674D60" w:rsidRPr="00674D60" w:rsidRDefault="00674D60" w:rsidP="00DD4681">
            <w:pPr>
              <w:spacing w:after="120"/>
              <w:jc w:val="center"/>
              <w:rPr>
                <w:ins w:id="113" w:author="Sahni, Shobna@ARB" w:date="2022-04-08T08:06:00Z"/>
                <w:rFonts w:ascii="Avenir LT Std 55 Roman" w:hAnsi="Avenir LT Std 55 Roman" w:cs="Arial"/>
                <w:sz w:val="24"/>
                <w:szCs w:val="24"/>
              </w:rPr>
            </w:pPr>
            <w:ins w:id="114" w:author="Sahni, Shobna@ARB" w:date="2022-04-08T08:06:00Z">
              <w:r w:rsidRPr="00674D60">
                <w:rPr>
                  <w:rFonts w:ascii="Avenir LT Std 55 Roman" w:hAnsi="Avenir LT Std 55 Roman" w:cs="Arial"/>
                  <w:sz w:val="24"/>
                  <w:szCs w:val="24"/>
                </w:rPr>
                <w:t>2.00</w:t>
              </w:r>
            </w:ins>
          </w:p>
        </w:tc>
      </w:tr>
      <w:tr w:rsidR="00674D60" w:rsidRPr="00674D60" w14:paraId="2C3C5D56" w14:textId="77777777" w:rsidTr="00DD4681">
        <w:trPr>
          <w:ins w:id="115" w:author="Sahni, Shobna@ARB" w:date="2022-04-08T08:06:00Z"/>
        </w:trPr>
        <w:tc>
          <w:tcPr>
            <w:tcW w:w="1409" w:type="dxa"/>
          </w:tcPr>
          <w:p w14:paraId="337DBCE0" w14:textId="77777777" w:rsidR="00674D60" w:rsidRPr="00674D60" w:rsidRDefault="00674D60" w:rsidP="00DD4681">
            <w:pPr>
              <w:spacing w:after="120"/>
              <w:jc w:val="center"/>
              <w:rPr>
                <w:ins w:id="116" w:author="Sahni, Shobna@ARB" w:date="2022-04-08T08:06:00Z"/>
                <w:rFonts w:ascii="Avenir LT Std 55 Roman" w:hAnsi="Avenir LT Std 55 Roman" w:cs="Arial"/>
                <w:sz w:val="24"/>
                <w:szCs w:val="24"/>
              </w:rPr>
            </w:pPr>
            <w:ins w:id="117" w:author="Sahni, Shobna@ARB" w:date="2022-04-08T08:06:00Z">
              <w:r w:rsidRPr="00674D60">
                <w:rPr>
                  <w:rFonts w:ascii="Avenir LT Std 55 Roman" w:hAnsi="Avenir LT Std 55 Roman" w:cs="Arial"/>
                  <w:sz w:val="24"/>
                  <w:szCs w:val="24"/>
                </w:rPr>
                <w:t>SULEV85</w:t>
              </w:r>
            </w:ins>
          </w:p>
        </w:tc>
        <w:tc>
          <w:tcPr>
            <w:tcW w:w="1696" w:type="dxa"/>
          </w:tcPr>
          <w:p w14:paraId="79C3BDA8" w14:textId="77777777" w:rsidR="00674D60" w:rsidRPr="00674D60" w:rsidRDefault="00674D60" w:rsidP="00DD4681">
            <w:pPr>
              <w:spacing w:after="120"/>
              <w:jc w:val="center"/>
              <w:rPr>
                <w:ins w:id="118" w:author="Sahni, Shobna@ARB" w:date="2022-04-08T08:06:00Z"/>
                <w:rFonts w:ascii="Avenir LT Std 55 Roman" w:hAnsi="Avenir LT Std 55 Roman" w:cs="Arial"/>
                <w:sz w:val="24"/>
                <w:szCs w:val="24"/>
              </w:rPr>
            </w:pPr>
            <w:ins w:id="119" w:author="Sahni, Shobna@ARB" w:date="2022-04-08T08:06:00Z">
              <w:r w:rsidRPr="00674D60">
                <w:rPr>
                  <w:rFonts w:ascii="Avenir LT Std 55 Roman" w:hAnsi="Avenir LT Std 55 Roman" w:cs="Arial"/>
                  <w:sz w:val="24"/>
                  <w:szCs w:val="24"/>
                </w:rPr>
                <w:t>2.00</w:t>
              </w:r>
            </w:ins>
          </w:p>
        </w:tc>
        <w:tc>
          <w:tcPr>
            <w:tcW w:w="1302" w:type="dxa"/>
          </w:tcPr>
          <w:p w14:paraId="654FBF87" w14:textId="77777777" w:rsidR="00674D60" w:rsidRPr="00674D60" w:rsidRDefault="00674D60" w:rsidP="00DD4681">
            <w:pPr>
              <w:spacing w:after="120"/>
              <w:jc w:val="center"/>
              <w:rPr>
                <w:ins w:id="120" w:author="Sahni, Shobna@ARB" w:date="2022-04-08T08:06:00Z"/>
                <w:rFonts w:ascii="Avenir LT Std 55 Roman" w:hAnsi="Avenir LT Std 55 Roman" w:cs="Arial"/>
                <w:sz w:val="24"/>
                <w:szCs w:val="24"/>
              </w:rPr>
            </w:pPr>
            <w:ins w:id="121" w:author="Sahni, Shobna@ARB" w:date="2022-04-08T08:06:00Z">
              <w:r w:rsidRPr="00674D60">
                <w:rPr>
                  <w:rFonts w:ascii="Avenir LT Std 55 Roman" w:hAnsi="Avenir LT Std 55 Roman" w:cs="Arial"/>
                  <w:sz w:val="24"/>
                  <w:szCs w:val="24"/>
                </w:rPr>
                <w:t>1.50</w:t>
              </w:r>
            </w:ins>
          </w:p>
        </w:tc>
        <w:tc>
          <w:tcPr>
            <w:tcW w:w="1083" w:type="dxa"/>
          </w:tcPr>
          <w:p w14:paraId="3F7394A8" w14:textId="77777777" w:rsidR="00674D60" w:rsidRPr="00674D60" w:rsidRDefault="00674D60" w:rsidP="00DD4681">
            <w:pPr>
              <w:spacing w:after="120"/>
              <w:jc w:val="center"/>
              <w:rPr>
                <w:ins w:id="122" w:author="Sahni, Shobna@ARB" w:date="2022-04-08T08:06:00Z"/>
                <w:rFonts w:ascii="Avenir LT Std 55 Roman" w:hAnsi="Avenir LT Std 55 Roman" w:cs="Arial"/>
                <w:sz w:val="24"/>
                <w:szCs w:val="24"/>
              </w:rPr>
            </w:pPr>
            <w:ins w:id="123" w:author="Sahni, Shobna@ARB" w:date="2022-04-08T08:06:00Z">
              <w:r w:rsidRPr="00674D60">
                <w:rPr>
                  <w:rFonts w:ascii="Avenir LT Std 55 Roman" w:hAnsi="Avenir LT Std 55 Roman" w:cs="Arial"/>
                  <w:sz w:val="24"/>
                  <w:szCs w:val="24"/>
                </w:rPr>
                <w:t>17.50</w:t>
              </w:r>
            </w:ins>
          </w:p>
        </w:tc>
        <w:tc>
          <w:tcPr>
            <w:tcW w:w="1918" w:type="dxa"/>
          </w:tcPr>
          <w:p w14:paraId="501AB91D" w14:textId="77777777" w:rsidR="00674D60" w:rsidRPr="00674D60" w:rsidRDefault="00674D60" w:rsidP="00DD4681">
            <w:pPr>
              <w:spacing w:after="120"/>
              <w:jc w:val="center"/>
              <w:rPr>
                <w:ins w:id="124" w:author="Sahni, Shobna@ARB" w:date="2022-04-08T08:06:00Z"/>
                <w:rFonts w:ascii="Avenir LT Std 55 Roman" w:hAnsi="Avenir LT Std 55 Roman" w:cs="Arial"/>
                <w:sz w:val="24"/>
                <w:szCs w:val="24"/>
              </w:rPr>
            </w:pPr>
            <w:ins w:id="125" w:author="Sahni, Shobna@ARB" w:date="2022-04-08T08:06:00Z">
              <w:r w:rsidRPr="00674D60">
                <w:rPr>
                  <w:rFonts w:ascii="Avenir LT Std 55 Roman" w:hAnsi="Avenir LT Std 55 Roman" w:cs="Arial"/>
                  <w:sz w:val="24"/>
                  <w:szCs w:val="24"/>
                </w:rPr>
                <w:t>2.50</w:t>
              </w:r>
            </w:ins>
          </w:p>
        </w:tc>
      </w:tr>
      <w:tr w:rsidR="00674D60" w:rsidRPr="00674D60" w14:paraId="36475FB5" w14:textId="77777777" w:rsidTr="00DD4681">
        <w:trPr>
          <w:ins w:id="126" w:author="Sahni, Shobna@ARB" w:date="2022-04-08T08:06:00Z"/>
        </w:trPr>
        <w:tc>
          <w:tcPr>
            <w:tcW w:w="1409" w:type="dxa"/>
          </w:tcPr>
          <w:p w14:paraId="22D570E1" w14:textId="77777777" w:rsidR="00674D60" w:rsidRPr="00674D60" w:rsidRDefault="00674D60" w:rsidP="00DD4681">
            <w:pPr>
              <w:spacing w:after="120"/>
              <w:jc w:val="center"/>
              <w:rPr>
                <w:ins w:id="127" w:author="Sahni, Shobna@ARB" w:date="2022-04-08T08:06:00Z"/>
                <w:rFonts w:ascii="Avenir LT Std 55 Roman" w:hAnsi="Avenir LT Std 55 Roman" w:cs="Arial"/>
                <w:sz w:val="24"/>
                <w:szCs w:val="24"/>
              </w:rPr>
            </w:pPr>
            <w:ins w:id="128" w:author="Sahni, Shobna@ARB" w:date="2022-04-08T08:06:00Z">
              <w:r w:rsidRPr="00674D60">
                <w:rPr>
                  <w:rFonts w:ascii="Avenir LT Std 55 Roman" w:hAnsi="Avenir LT Std 55 Roman" w:cs="Arial"/>
                  <w:sz w:val="24"/>
                  <w:szCs w:val="24"/>
                </w:rPr>
                <w:t>SULEV75</w:t>
              </w:r>
            </w:ins>
          </w:p>
        </w:tc>
        <w:tc>
          <w:tcPr>
            <w:tcW w:w="1696" w:type="dxa"/>
          </w:tcPr>
          <w:p w14:paraId="715829E6" w14:textId="77777777" w:rsidR="00674D60" w:rsidRPr="00674D60" w:rsidRDefault="00674D60" w:rsidP="00DD4681">
            <w:pPr>
              <w:spacing w:after="120"/>
              <w:jc w:val="center"/>
              <w:rPr>
                <w:ins w:id="129" w:author="Sahni, Shobna@ARB" w:date="2022-04-08T08:06:00Z"/>
                <w:rFonts w:ascii="Avenir LT Std 55 Roman" w:hAnsi="Avenir LT Std 55 Roman" w:cs="Arial"/>
                <w:sz w:val="24"/>
                <w:szCs w:val="24"/>
              </w:rPr>
            </w:pPr>
            <w:ins w:id="130" w:author="Sahni, Shobna@ARB" w:date="2022-04-08T08:06:00Z">
              <w:r w:rsidRPr="00674D60">
                <w:rPr>
                  <w:rFonts w:ascii="Avenir LT Std 55 Roman" w:hAnsi="Avenir LT Std 55 Roman" w:cs="Arial"/>
                  <w:sz w:val="24"/>
                  <w:szCs w:val="24"/>
                </w:rPr>
                <w:t>2.00</w:t>
              </w:r>
            </w:ins>
          </w:p>
        </w:tc>
        <w:tc>
          <w:tcPr>
            <w:tcW w:w="1302" w:type="dxa"/>
          </w:tcPr>
          <w:p w14:paraId="5E4C454E" w14:textId="77777777" w:rsidR="00674D60" w:rsidRPr="00674D60" w:rsidRDefault="00674D60" w:rsidP="00DD4681">
            <w:pPr>
              <w:spacing w:after="120"/>
              <w:jc w:val="center"/>
              <w:rPr>
                <w:ins w:id="131" w:author="Sahni, Shobna@ARB" w:date="2022-04-08T08:06:00Z"/>
                <w:rFonts w:ascii="Avenir LT Std 55 Roman" w:hAnsi="Avenir LT Std 55 Roman" w:cs="Arial"/>
                <w:sz w:val="24"/>
                <w:szCs w:val="24"/>
              </w:rPr>
            </w:pPr>
            <w:ins w:id="132" w:author="Sahni, Shobna@ARB" w:date="2022-04-08T08:06:00Z">
              <w:r w:rsidRPr="00674D60">
                <w:rPr>
                  <w:rFonts w:ascii="Avenir LT Std 55 Roman" w:hAnsi="Avenir LT Std 55 Roman" w:cs="Arial"/>
                  <w:sz w:val="24"/>
                  <w:szCs w:val="24"/>
                </w:rPr>
                <w:t>1.50</w:t>
              </w:r>
            </w:ins>
          </w:p>
        </w:tc>
        <w:tc>
          <w:tcPr>
            <w:tcW w:w="1083" w:type="dxa"/>
          </w:tcPr>
          <w:p w14:paraId="2F0B98C7" w14:textId="77777777" w:rsidR="00674D60" w:rsidRPr="00674D60" w:rsidRDefault="00674D60" w:rsidP="00DD4681">
            <w:pPr>
              <w:spacing w:after="120"/>
              <w:jc w:val="center"/>
              <w:rPr>
                <w:ins w:id="133" w:author="Sahni, Shobna@ARB" w:date="2022-04-08T08:06:00Z"/>
                <w:rFonts w:ascii="Avenir LT Std 55 Roman" w:hAnsi="Avenir LT Std 55 Roman" w:cs="Arial"/>
                <w:sz w:val="24"/>
                <w:szCs w:val="24"/>
              </w:rPr>
            </w:pPr>
            <w:ins w:id="134" w:author="Sahni, Shobna@ARB" w:date="2022-04-08T08:06:00Z">
              <w:r w:rsidRPr="00674D60">
                <w:rPr>
                  <w:rFonts w:ascii="Avenir LT Std 55 Roman" w:hAnsi="Avenir LT Std 55 Roman" w:cs="Arial"/>
                  <w:sz w:val="24"/>
                  <w:szCs w:val="24"/>
                </w:rPr>
                <w:t>17.50</w:t>
              </w:r>
            </w:ins>
          </w:p>
        </w:tc>
        <w:tc>
          <w:tcPr>
            <w:tcW w:w="1918" w:type="dxa"/>
          </w:tcPr>
          <w:p w14:paraId="6AF0E328" w14:textId="77777777" w:rsidR="00674D60" w:rsidRPr="00674D60" w:rsidRDefault="00674D60" w:rsidP="00DD4681">
            <w:pPr>
              <w:spacing w:after="120"/>
              <w:jc w:val="center"/>
              <w:rPr>
                <w:ins w:id="135" w:author="Sahni, Shobna@ARB" w:date="2022-04-08T08:06:00Z"/>
                <w:rFonts w:ascii="Avenir LT Std 55 Roman" w:hAnsi="Avenir LT Std 55 Roman" w:cs="Arial"/>
                <w:sz w:val="24"/>
                <w:szCs w:val="24"/>
              </w:rPr>
            </w:pPr>
            <w:ins w:id="136" w:author="Sahni, Shobna@ARB" w:date="2022-04-08T08:06:00Z">
              <w:r w:rsidRPr="00674D60">
                <w:rPr>
                  <w:rFonts w:ascii="Avenir LT Std 55 Roman" w:hAnsi="Avenir LT Std 55 Roman" w:cs="Arial"/>
                  <w:sz w:val="24"/>
                  <w:szCs w:val="24"/>
                </w:rPr>
                <w:t>2.50</w:t>
              </w:r>
            </w:ins>
          </w:p>
        </w:tc>
      </w:tr>
    </w:tbl>
    <w:p w14:paraId="6B2F6510" w14:textId="77777777" w:rsidR="00674D60" w:rsidRPr="00674D60" w:rsidRDefault="00674D60" w:rsidP="00674D60">
      <w:pPr>
        <w:spacing w:before="120" w:after="120"/>
        <w:ind w:left="1800" w:hanging="360"/>
        <w:rPr>
          <w:ins w:id="137" w:author="Sahni, Shobna@ARB" w:date="2022-04-08T08:06:00Z"/>
          <w:rFonts w:ascii="Avenir LT Std 55 Roman" w:hAnsi="Avenir LT Std 55 Roman"/>
          <w:sz w:val="24"/>
          <w:szCs w:val="24"/>
        </w:rPr>
      </w:pPr>
      <w:ins w:id="138" w:author="Sahni, Shobna@ARB" w:date="2022-04-08T08:06:00Z">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 above:</w:t>
        </w:r>
      </w:ins>
    </w:p>
    <w:p w14:paraId="14450D80" w14:textId="77777777" w:rsidR="00674D60" w:rsidRPr="00674D60" w:rsidRDefault="00674D60" w:rsidP="00674D60">
      <w:pPr>
        <w:keepNext/>
        <w:keepLines/>
        <w:spacing w:after="120" w:line="240" w:lineRule="auto"/>
        <w:ind w:left="1440"/>
        <w:rPr>
          <w:ins w:id="139" w:author="Sahni, Shobna@ARB" w:date="2022-04-08T08:06:00Z"/>
          <w:rFonts w:ascii="Avenir LT Std 55 Roman" w:hAnsi="Avenir LT Std 55 Roman"/>
          <w:sz w:val="24"/>
          <w:szCs w:val="24"/>
        </w:rPr>
      </w:pPr>
      <w:ins w:id="140" w:author="Sahni, Shobna@ARB" w:date="2022-04-08T08:06:00Z">
        <w:r w:rsidRPr="00674D60">
          <w:rPr>
            <w:rFonts w:ascii="Avenir LT Std 55 Roman" w:hAnsi="Avenir LT Std 55 Roman"/>
            <w:sz w:val="24"/>
            <w:szCs w:val="24"/>
          </w:rPr>
          <w:lastRenderedPageBreak/>
          <w:t>Table 1-C</w:t>
        </w:r>
      </w:ins>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71B3DD19" w14:textId="77777777" w:rsidTr="00DD4681">
        <w:trPr>
          <w:ins w:id="141" w:author="Sahni, Shobna@ARB" w:date="2022-04-08T08:06:00Z"/>
        </w:trPr>
        <w:tc>
          <w:tcPr>
            <w:tcW w:w="1409" w:type="dxa"/>
          </w:tcPr>
          <w:p w14:paraId="3823B68D" w14:textId="77777777" w:rsidR="00674D60" w:rsidRPr="00674D60" w:rsidRDefault="00674D60" w:rsidP="00DD4681">
            <w:pPr>
              <w:keepNext/>
              <w:keepLines/>
              <w:spacing w:after="120"/>
              <w:rPr>
                <w:ins w:id="142" w:author="Sahni, Shobna@ARB" w:date="2022-04-08T08:06:00Z"/>
                <w:rFonts w:ascii="Avenir LT Std 55 Roman" w:hAnsi="Avenir LT Std 55 Roman" w:cs="Arial"/>
                <w:b/>
                <w:bCs/>
                <w:sz w:val="24"/>
                <w:szCs w:val="24"/>
              </w:rPr>
            </w:pPr>
          </w:p>
        </w:tc>
        <w:tc>
          <w:tcPr>
            <w:tcW w:w="4325" w:type="dxa"/>
            <w:gridSpan w:val="3"/>
            <w:vAlign w:val="center"/>
          </w:tcPr>
          <w:p w14:paraId="4D1F0AE6" w14:textId="77777777" w:rsidR="00674D60" w:rsidRPr="00674D60" w:rsidRDefault="00674D60" w:rsidP="00DD4681">
            <w:pPr>
              <w:keepNext/>
              <w:keepLines/>
              <w:spacing w:after="120"/>
              <w:jc w:val="center"/>
              <w:rPr>
                <w:ins w:id="143" w:author="Sahni, Shobna@ARB" w:date="2022-04-08T08:06:00Z"/>
                <w:rFonts w:ascii="Avenir LT Std 55 Roman" w:hAnsi="Avenir LT Std 55 Roman" w:cs="Arial"/>
                <w:b/>
                <w:bCs/>
                <w:sz w:val="24"/>
                <w:szCs w:val="24"/>
              </w:rPr>
            </w:pPr>
            <w:ins w:id="144" w:author="Sahni, Shobna@ARB" w:date="2022-04-08T08:06:00Z">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ins>
          </w:p>
        </w:tc>
        <w:tc>
          <w:tcPr>
            <w:tcW w:w="1918" w:type="dxa"/>
            <w:vAlign w:val="center"/>
          </w:tcPr>
          <w:p w14:paraId="3AF204ED" w14:textId="77777777" w:rsidR="00674D60" w:rsidRPr="00674D60" w:rsidRDefault="00674D60" w:rsidP="00DD4681">
            <w:pPr>
              <w:keepNext/>
              <w:keepLines/>
              <w:spacing w:after="120"/>
              <w:jc w:val="center"/>
              <w:rPr>
                <w:ins w:id="145" w:author="Sahni, Shobna@ARB" w:date="2022-04-08T08:06:00Z"/>
                <w:rFonts w:ascii="Avenir LT Std 55 Roman" w:hAnsi="Avenir LT Std 55 Roman" w:cs="Arial"/>
                <w:b/>
                <w:bCs/>
                <w:sz w:val="24"/>
                <w:szCs w:val="24"/>
              </w:rPr>
            </w:pPr>
            <w:ins w:id="146" w:author="Sahni, Shobna@ARB" w:date="2022-04-08T08:06:00Z">
              <w:r w:rsidRPr="00674D60">
                <w:rPr>
                  <w:rFonts w:ascii="Avenir LT Std 55 Roman" w:hAnsi="Avenir LT Std 55 Roman" w:cs="Arial"/>
                  <w:b/>
                  <w:bCs/>
                  <w:sz w:val="24"/>
                  <w:szCs w:val="24"/>
                </w:rPr>
                <w:t>Catalyst Monitor Thresholds</w:t>
              </w:r>
            </w:ins>
          </w:p>
        </w:tc>
      </w:tr>
      <w:tr w:rsidR="00674D60" w:rsidRPr="00674D60" w14:paraId="5C5A3711" w14:textId="77777777" w:rsidTr="00DD4681">
        <w:trPr>
          <w:ins w:id="147" w:author="Sahni, Shobna@ARB" w:date="2022-04-08T08:06:00Z"/>
        </w:trPr>
        <w:tc>
          <w:tcPr>
            <w:tcW w:w="1409" w:type="dxa"/>
            <w:vAlign w:val="center"/>
          </w:tcPr>
          <w:p w14:paraId="1C360298" w14:textId="77777777" w:rsidR="00674D60" w:rsidRPr="00674D60" w:rsidRDefault="00674D60" w:rsidP="00DD4681">
            <w:pPr>
              <w:keepNext/>
              <w:keepLines/>
              <w:spacing w:after="120"/>
              <w:jc w:val="center"/>
              <w:rPr>
                <w:ins w:id="148" w:author="Sahni, Shobna@ARB" w:date="2022-04-08T08:06:00Z"/>
                <w:rFonts w:ascii="Avenir LT Std 55 Roman" w:hAnsi="Avenir LT Std 55 Roman" w:cs="Arial"/>
                <w:b/>
                <w:bCs/>
                <w:sz w:val="24"/>
                <w:szCs w:val="24"/>
              </w:rPr>
            </w:pPr>
            <w:ins w:id="149" w:author="Sahni, Shobna@ARB" w:date="2022-04-08T08:06:00Z">
              <w:r w:rsidRPr="00674D60">
                <w:rPr>
                  <w:rFonts w:ascii="Avenir LT Std 55 Roman" w:hAnsi="Avenir LT Std 55 Roman" w:cs="Arial"/>
                  <w:b/>
                  <w:bCs/>
                  <w:sz w:val="24"/>
                  <w:szCs w:val="24"/>
                </w:rPr>
                <w:t>Vehicle Emission Category</w:t>
              </w:r>
            </w:ins>
          </w:p>
        </w:tc>
        <w:tc>
          <w:tcPr>
            <w:tcW w:w="1696" w:type="dxa"/>
            <w:vAlign w:val="center"/>
          </w:tcPr>
          <w:p w14:paraId="5F0E3418" w14:textId="77777777" w:rsidR="00674D60" w:rsidRPr="00674D60" w:rsidRDefault="00674D60" w:rsidP="00DD4681">
            <w:pPr>
              <w:keepNext/>
              <w:keepLines/>
              <w:spacing w:after="120"/>
              <w:jc w:val="center"/>
              <w:rPr>
                <w:ins w:id="150" w:author="Sahni, Shobna@ARB" w:date="2022-04-08T08:06:00Z"/>
                <w:rFonts w:ascii="Avenir LT Std 55 Roman" w:hAnsi="Avenir LT Std 55 Roman" w:cs="Arial"/>
                <w:b/>
                <w:bCs/>
                <w:sz w:val="24"/>
                <w:szCs w:val="24"/>
              </w:rPr>
            </w:pPr>
            <w:proofErr w:type="spellStart"/>
            <w:ins w:id="151" w:author="Sahni, Shobna@ARB" w:date="2022-04-08T08:06: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c>
          <w:tcPr>
            <w:tcW w:w="1302" w:type="dxa"/>
            <w:vAlign w:val="center"/>
          </w:tcPr>
          <w:p w14:paraId="3EF1635F" w14:textId="77777777" w:rsidR="00674D60" w:rsidRPr="00674D60" w:rsidRDefault="00674D60" w:rsidP="00DD4681">
            <w:pPr>
              <w:keepNext/>
              <w:keepLines/>
              <w:spacing w:after="120"/>
              <w:jc w:val="center"/>
              <w:rPr>
                <w:ins w:id="152" w:author="Sahni, Shobna@ARB" w:date="2022-04-08T08:06:00Z"/>
                <w:rFonts w:ascii="Avenir LT Std 55 Roman" w:hAnsi="Avenir LT Std 55 Roman" w:cs="Arial"/>
                <w:b/>
                <w:bCs/>
                <w:sz w:val="24"/>
                <w:szCs w:val="24"/>
              </w:rPr>
            </w:pPr>
            <w:ins w:id="153" w:author="Sahni, Shobna@ARB" w:date="2022-04-08T08:06:00Z">
              <w:r w:rsidRPr="00674D60">
                <w:rPr>
                  <w:rFonts w:ascii="Avenir LT Std 55 Roman" w:hAnsi="Avenir LT Std 55 Roman" w:cs="Arial"/>
                  <w:b/>
                  <w:bCs/>
                  <w:sz w:val="24"/>
                  <w:szCs w:val="24"/>
                </w:rPr>
                <w:t>CO Multiplier</w:t>
              </w:r>
            </w:ins>
          </w:p>
        </w:tc>
        <w:tc>
          <w:tcPr>
            <w:tcW w:w="1327" w:type="dxa"/>
            <w:vAlign w:val="center"/>
          </w:tcPr>
          <w:p w14:paraId="4D7E0781" w14:textId="77777777" w:rsidR="00674D60" w:rsidRPr="00674D60" w:rsidRDefault="00674D60" w:rsidP="00DD4681">
            <w:pPr>
              <w:keepNext/>
              <w:keepLines/>
              <w:spacing w:after="120"/>
              <w:jc w:val="center"/>
              <w:rPr>
                <w:ins w:id="154" w:author="Sahni, Shobna@ARB" w:date="2022-04-08T08:06:00Z"/>
                <w:rFonts w:ascii="Avenir LT Std 55 Roman" w:hAnsi="Avenir LT Std 55 Roman" w:cs="Arial"/>
                <w:b/>
                <w:bCs/>
                <w:sz w:val="24"/>
                <w:szCs w:val="24"/>
              </w:rPr>
            </w:pPr>
            <w:ins w:id="155" w:author="Sahni, Shobna@ARB" w:date="2022-04-08T08:06:00Z">
              <w:r w:rsidRPr="00674D60">
                <w:rPr>
                  <w:rFonts w:ascii="Avenir LT Std 55 Roman" w:hAnsi="Avenir LT Std 55 Roman" w:cs="Arial"/>
                  <w:b/>
                  <w:bCs/>
                  <w:sz w:val="24"/>
                  <w:szCs w:val="24"/>
                </w:rPr>
                <w:t>PM Threshold (mg/mi)</w:t>
              </w:r>
            </w:ins>
          </w:p>
        </w:tc>
        <w:tc>
          <w:tcPr>
            <w:tcW w:w="1918" w:type="dxa"/>
            <w:vAlign w:val="center"/>
          </w:tcPr>
          <w:p w14:paraId="76F2D174" w14:textId="77777777" w:rsidR="00674D60" w:rsidRPr="00674D60" w:rsidRDefault="00674D60" w:rsidP="00DD4681">
            <w:pPr>
              <w:keepNext/>
              <w:keepLines/>
              <w:spacing w:after="120"/>
              <w:jc w:val="center"/>
              <w:rPr>
                <w:ins w:id="156" w:author="Sahni, Shobna@ARB" w:date="2022-04-08T08:06:00Z"/>
                <w:rFonts w:ascii="Avenir LT Std 55 Roman" w:hAnsi="Avenir LT Std 55 Roman" w:cs="Arial"/>
                <w:b/>
                <w:bCs/>
                <w:sz w:val="24"/>
                <w:szCs w:val="24"/>
              </w:rPr>
            </w:pPr>
            <w:proofErr w:type="spellStart"/>
            <w:ins w:id="157" w:author="Sahni, Shobna@ARB" w:date="2022-04-08T08:06: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r>
      <w:tr w:rsidR="00674D60" w:rsidRPr="00674D60" w14:paraId="6BF758B3" w14:textId="77777777" w:rsidTr="00DD4681">
        <w:trPr>
          <w:ins w:id="158" w:author="Sahni, Shobna@ARB" w:date="2022-04-08T08:06:00Z"/>
        </w:trPr>
        <w:tc>
          <w:tcPr>
            <w:tcW w:w="1409" w:type="dxa"/>
          </w:tcPr>
          <w:p w14:paraId="0BFF5E9F" w14:textId="77777777" w:rsidR="00674D60" w:rsidRPr="00674D60" w:rsidRDefault="00674D60" w:rsidP="00DD4681">
            <w:pPr>
              <w:keepNext/>
              <w:keepLines/>
              <w:spacing w:after="120"/>
              <w:jc w:val="center"/>
              <w:rPr>
                <w:ins w:id="159" w:author="Sahni, Shobna@ARB" w:date="2022-04-08T08:06:00Z"/>
                <w:rFonts w:ascii="Avenir LT Std 55 Roman" w:hAnsi="Avenir LT Std 55 Roman" w:cs="Arial"/>
                <w:sz w:val="24"/>
                <w:szCs w:val="24"/>
                <w:highlight w:val="yellow"/>
              </w:rPr>
            </w:pPr>
            <w:ins w:id="160" w:author="Sahni, Shobna@ARB" w:date="2022-04-08T08:06:00Z">
              <w:r w:rsidRPr="00674D60">
                <w:rPr>
                  <w:rFonts w:ascii="Avenir LT Std 55 Roman" w:hAnsi="Avenir LT Std 55 Roman" w:cs="Arial"/>
                  <w:sz w:val="24"/>
                  <w:szCs w:val="24"/>
                </w:rPr>
                <w:t>SULEV175</w:t>
              </w:r>
            </w:ins>
          </w:p>
        </w:tc>
        <w:tc>
          <w:tcPr>
            <w:tcW w:w="1696" w:type="dxa"/>
          </w:tcPr>
          <w:p w14:paraId="5EDDAC43" w14:textId="77777777" w:rsidR="00674D60" w:rsidRPr="00674D60" w:rsidRDefault="00674D60" w:rsidP="00DD4681">
            <w:pPr>
              <w:keepNext/>
              <w:keepLines/>
              <w:spacing w:after="120"/>
              <w:jc w:val="center"/>
              <w:rPr>
                <w:ins w:id="161" w:author="Sahni, Shobna@ARB" w:date="2022-04-08T08:06:00Z"/>
                <w:rFonts w:ascii="Avenir LT Std 55 Roman" w:hAnsi="Avenir LT Std 55 Roman" w:cs="Arial"/>
                <w:sz w:val="24"/>
                <w:szCs w:val="24"/>
              </w:rPr>
            </w:pPr>
            <w:ins w:id="162" w:author="Sahni, Shobna@ARB" w:date="2022-04-08T08:06:00Z">
              <w:r w:rsidRPr="00674D60">
                <w:rPr>
                  <w:rFonts w:ascii="Avenir LT Std 55 Roman" w:hAnsi="Avenir LT Std 55 Roman" w:cs="Arial"/>
                  <w:sz w:val="24"/>
                  <w:szCs w:val="24"/>
                </w:rPr>
                <w:t>1.50</w:t>
              </w:r>
            </w:ins>
          </w:p>
        </w:tc>
        <w:tc>
          <w:tcPr>
            <w:tcW w:w="1302" w:type="dxa"/>
          </w:tcPr>
          <w:p w14:paraId="79267083" w14:textId="77777777" w:rsidR="00674D60" w:rsidRPr="00674D60" w:rsidRDefault="00674D60" w:rsidP="00DD4681">
            <w:pPr>
              <w:keepNext/>
              <w:keepLines/>
              <w:spacing w:after="120"/>
              <w:jc w:val="center"/>
              <w:rPr>
                <w:ins w:id="163" w:author="Sahni, Shobna@ARB" w:date="2022-04-08T08:06:00Z"/>
                <w:rFonts w:ascii="Avenir LT Std 55 Roman" w:hAnsi="Avenir LT Std 55 Roman" w:cs="Arial"/>
                <w:sz w:val="24"/>
                <w:szCs w:val="24"/>
              </w:rPr>
            </w:pPr>
            <w:ins w:id="164" w:author="Sahni, Shobna@ARB" w:date="2022-04-08T08:06:00Z">
              <w:r w:rsidRPr="00674D60">
                <w:rPr>
                  <w:rFonts w:ascii="Avenir LT Std 55 Roman" w:hAnsi="Avenir LT Std 55 Roman" w:cs="Arial"/>
                  <w:sz w:val="24"/>
                  <w:szCs w:val="24"/>
                </w:rPr>
                <w:t>1.50</w:t>
              </w:r>
            </w:ins>
          </w:p>
        </w:tc>
        <w:tc>
          <w:tcPr>
            <w:tcW w:w="1327" w:type="dxa"/>
          </w:tcPr>
          <w:p w14:paraId="52B73A30" w14:textId="77777777" w:rsidR="00674D60" w:rsidRPr="00674D60" w:rsidRDefault="00674D60" w:rsidP="00DD4681">
            <w:pPr>
              <w:keepNext/>
              <w:keepLines/>
              <w:spacing w:after="120"/>
              <w:jc w:val="center"/>
              <w:rPr>
                <w:ins w:id="165" w:author="Sahni, Shobna@ARB" w:date="2022-04-08T08:06:00Z"/>
                <w:rFonts w:ascii="Avenir LT Std 55 Roman" w:hAnsi="Avenir LT Std 55 Roman" w:cs="Arial"/>
                <w:sz w:val="24"/>
                <w:szCs w:val="24"/>
              </w:rPr>
            </w:pPr>
            <w:ins w:id="166" w:author="Sahni, Shobna@ARB" w:date="2022-04-08T08:06:00Z">
              <w:r w:rsidRPr="00674D60">
                <w:rPr>
                  <w:rFonts w:ascii="Avenir LT Std 55 Roman" w:hAnsi="Avenir LT Std 55 Roman" w:cs="Arial"/>
                  <w:sz w:val="24"/>
                  <w:szCs w:val="24"/>
                </w:rPr>
                <w:t>17.50</w:t>
              </w:r>
            </w:ins>
          </w:p>
        </w:tc>
        <w:tc>
          <w:tcPr>
            <w:tcW w:w="1918" w:type="dxa"/>
          </w:tcPr>
          <w:p w14:paraId="5A403328" w14:textId="77777777" w:rsidR="00674D60" w:rsidRPr="00674D60" w:rsidRDefault="00674D60" w:rsidP="00DD4681">
            <w:pPr>
              <w:keepNext/>
              <w:keepLines/>
              <w:spacing w:after="120"/>
              <w:jc w:val="center"/>
              <w:rPr>
                <w:ins w:id="167" w:author="Sahni, Shobna@ARB" w:date="2022-04-08T08:06:00Z"/>
                <w:rFonts w:ascii="Avenir LT Std 55 Roman" w:hAnsi="Avenir LT Std 55 Roman" w:cs="Arial"/>
                <w:sz w:val="24"/>
                <w:szCs w:val="24"/>
              </w:rPr>
            </w:pPr>
            <w:ins w:id="168" w:author="Sahni, Shobna@ARB" w:date="2022-04-08T08:06:00Z">
              <w:r w:rsidRPr="00674D60">
                <w:rPr>
                  <w:rFonts w:ascii="Avenir LT Std 55 Roman" w:hAnsi="Avenir LT Std 55 Roman" w:cs="Arial"/>
                  <w:sz w:val="24"/>
                  <w:szCs w:val="24"/>
                </w:rPr>
                <w:t>1.75</w:t>
              </w:r>
            </w:ins>
          </w:p>
        </w:tc>
      </w:tr>
      <w:tr w:rsidR="00674D60" w:rsidRPr="00674D60" w14:paraId="313D924C" w14:textId="77777777" w:rsidTr="00DD4681">
        <w:trPr>
          <w:ins w:id="169" w:author="Sahni, Shobna@ARB" w:date="2022-04-08T08:06:00Z"/>
        </w:trPr>
        <w:tc>
          <w:tcPr>
            <w:tcW w:w="1409" w:type="dxa"/>
          </w:tcPr>
          <w:p w14:paraId="0B12BCB2" w14:textId="77777777" w:rsidR="00674D60" w:rsidRPr="00674D60" w:rsidRDefault="00674D60" w:rsidP="00DD4681">
            <w:pPr>
              <w:keepNext/>
              <w:keepLines/>
              <w:spacing w:after="120"/>
              <w:jc w:val="center"/>
              <w:rPr>
                <w:ins w:id="170" w:author="Sahni, Shobna@ARB" w:date="2022-04-08T08:06:00Z"/>
                <w:rFonts w:ascii="Avenir LT Std 55 Roman" w:hAnsi="Avenir LT Std 55 Roman" w:cs="Arial"/>
                <w:sz w:val="24"/>
                <w:szCs w:val="24"/>
                <w:highlight w:val="yellow"/>
              </w:rPr>
            </w:pPr>
            <w:ins w:id="171" w:author="Sahni, Shobna@ARB" w:date="2022-04-08T08:06:00Z">
              <w:r w:rsidRPr="00674D60">
                <w:rPr>
                  <w:rFonts w:ascii="Avenir LT Std 55 Roman" w:hAnsi="Avenir LT Std 55 Roman" w:cs="Arial"/>
                  <w:sz w:val="24"/>
                  <w:szCs w:val="24"/>
                </w:rPr>
                <w:t>SULEV150</w:t>
              </w:r>
            </w:ins>
          </w:p>
        </w:tc>
        <w:tc>
          <w:tcPr>
            <w:tcW w:w="1696" w:type="dxa"/>
          </w:tcPr>
          <w:p w14:paraId="68DDC144" w14:textId="77777777" w:rsidR="00674D60" w:rsidRPr="00674D60" w:rsidRDefault="00674D60" w:rsidP="00DD4681">
            <w:pPr>
              <w:keepNext/>
              <w:keepLines/>
              <w:spacing w:after="120"/>
              <w:jc w:val="center"/>
              <w:rPr>
                <w:ins w:id="172" w:author="Sahni, Shobna@ARB" w:date="2022-04-08T08:06:00Z"/>
                <w:rFonts w:ascii="Avenir LT Std 55 Roman" w:hAnsi="Avenir LT Std 55 Roman" w:cs="Arial"/>
                <w:sz w:val="24"/>
                <w:szCs w:val="24"/>
              </w:rPr>
            </w:pPr>
            <w:ins w:id="173" w:author="Sahni, Shobna@ARB" w:date="2022-04-08T08:06:00Z">
              <w:r w:rsidRPr="00674D60">
                <w:rPr>
                  <w:rFonts w:ascii="Avenir LT Std 55 Roman" w:hAnsi="Avenir LT Std 55 Roman" w:cs="Arial"/>
                  <w:sz w:val="24"/>
                  <w:szCs w:val="24"/>
                </w:rPr>
                <w:t>1.75</w:t>
              </w:r>
            </w:ins>
          </w:p>
        </w:tc>
        <w:tc>
          <w:tcPr>
            <w:tcW w:w="1302" w:type="dxa"/>
          </w:tcPr>
          <w:p w14:paraId="1E4C4E48" w14:textId="77777777" w:rsidR="00674D60" w:rsidRPr="00674D60" w:rsidRDefault="00674D60" w:rsidP="00DD4681">
            <w:pPr>
              <w:keepNext/>
              <w:keepLines/>
              <w:spacing w:after="120"/>
              <w:jc w:val="center"/>
              <w:rPr>
                <w:ins w:id="174" w:author="Sahni, Shobna@ARB" w:date="2022-04-08T08:06:00Z"/>
                <w:rFonts w:ascii="Avenir LT Std 55 Roman" w:hAnsi="Avenir LT Std 55 Roman" w:cs="Arial"/>
                <w:sz w:val="24"/>
                <w:szCs w:val="24"/>
              </w:rPr>
            </w:pPr>
            <w:ins w:id="175" w:author="Sahni, Shobna@ARB" w:date="2022-04-08T08:06:00Z">
              <w:r w:rsidRPr="00674D60">
                <w:rPr>
                  <w:rFonts w:ascii="Avenir LT Std 55 Roman" w:hAnsi="Avenir LT Std 55 Roman" w:cs="Arial"/>
                  <w:sz w:val="24"/>
                  <w:szCs w:val="24"/>
                </w:rPr>
                <w:t>1.50</w:t>
              </w:r>
            </w:ins>
          </w:p>
        </w:tc>
        <w:tc>
          <w:tcPr>
            <w:tcW w:w="1327" w:type="dxa"/>
          </w:tcPr>
          <w:p w14:paraId="7063EE4E" w14:textId="77777777" w:rsidR="00674D60" w:rsidRPr="00674D60" w:rsidRDefault="00674D60" w:rsidP="00DD4681">
            <w:pPr>
              <w:keepNext/>
              <w:keepLines/>
              <w:spacing w:after="120"/>
              <w:jc w:val="center"/>
              <w:rPr>
                <w:ins w:id="176" w:author="Sahni, Shobna@ARB" w:date="2022-04-08T08:06:00Z"/>
                <w:rFonts w:ascii="Avenir LT Std 55 Roman" w:hAnsi="Avenir LT Std 55 Roman" w:cs="Arial"/>
                <w:sz w:val="24"/>
                <w:szCs w:val="24"/>
              </w:rPr>
            </w:pPr>
            <w:ins w:id="177" w:author="Sahni, Shobna@ARB" w:date="2022-04-08T08:06:00Z">
              <w:r w:rsidRPr="00674D60">
                <w:rPr>
                  <w:rFonts w:ascii="Avenir LT Std 55 Roman" w:hAnsi="Avenir LT Std 55 Roman" w:cs="Arial"/>
                  <w:sz w:val="24"/>
                  <w:szCs w:val="24"/>
                </w:rPr>
                <w:t>17.50</w:t>
              </w:r>
            </w:ins>
          </w:p>
        </w:tc>
        <w:tc>
          <w:tcPr>
            <w:tcW w:w="1918" w:type="dxa"/>
          </w:tcPr>
          <w:p w14:paraId="44BA117C" w14:textId="77777777" w:rsidR="00674D60" w:rsidRPr="00674D60" w:rsidRDefault="00674D60" w:rsidP="00DD4681">
            <w:pPr>
              <w:keepNext/>
              <w:keepLines/>
              <w:spacing w:after="120"/>
              <w:jc w:val="center"/>
              <w:rPr>
                <w:ins w:id="178" w:author="Sahni, Shobna@ARB" w:date="2022-04-08T08:06:00Z"/>
                <w:rFonts w:ascii="Avenir LT Std 55 Roman" w:hAnsi="Avenir LT Std 55 Roman" w:cs="Arial"/>
                <w:sz w:val="24"/>
                <w:szCs w:val="24"/>
              </w:rPr>
            </w:pPr>
            <w:ins w:id="179" w:author="Sahni, Shobna@ARB" w:date="2022-04-08T08:06:00Z">
              <w:r w:rsidRPr="00674D60">
                <w:rPr>
                  <w:rFonts w:ascii="Avenir LT Std 55 Roman" w:hAnsi="Avenir LT Std 55 Roman" w:cs="Arial"/>
                  <w:sz w:val="24"/>
                  <w:szCs w:val="24"/>
                </w:rPr>
                <w:t>2.00</w:t>
              </w:r>
            </w:ins>
          </w:p>
        </w:tc>
      </w:tr>
      <w:tr w:rsidR="00674D60" w:rsidRPr="00674D60" w14:paraId="600E9DA5" w14:textId="77777777" w:rsidTr="00DD4681">
        <w:trPr>
          <w:ins w:id="180" w:author="Sahni, Shobna@ARB" w:date="2022-04-08T08:06:00Z"/>
        </w:trPr>
        <w:tc>
          <w:tcPr>
            <w:tcW w:w="1409" w:type="dxa"/>
          </w:tcPr>
          <w:p w14:paraId="222235B1" w14:textId="77777777" w:rsidR="00674D60" w:rsidRPr="00674D60" w:rsidRDefault="00674D60" w:rsidP="00DD4681">
            <w:pPr>
              <w:keepNext/>
              <w:keepLines/>
              <w:spacing w:after="120"/>
              <w:jc w:val="center"/>
              <w:rPr>
                <w:ins w:id="181" w:author="Sahni, Shobna@ARB" w:date="2022-04-08T08:06:00Z"/>
                <w:rFonts w:ascii="Avenir LT Std 55 Roman" w:hAnsi="Avenir LT Std 55 Roman" w:cs="Arial"/>
                <w:sz w:val="24"/>
                <w:szCs w:val="24"/>
                <w:highlight w:val="yellow"/>
              </w:rPr>
            </w:pPr>
            <w:ins w:id="182" w:author="Sahni, Shobna@ARB" w:date="2022-04-08T08:06:00Z">
              <w:r w:rsidRPr="00674D60">
                <w:rPr>
                  <w:rFonts w:ascii="Avenir LT Std 55 Roman" w:hAnsi="Avenir LT Std 55 Roman" w:cs="Arial"/>
                  <w:sz w:val="24"/>
                  <w:szCs w:val="24"/>
                </w:rPr>
                <w:t>SULEV125</w:t>
              </w:r>
            </w:ins>
          </w:p>
        </w:tc>
        <w:tc>
          <w:tcPr>
            <w:tcW w:w="1696" w:type="dxa"/>
          </w:tcPr>
          <w:p w14:paraId="1572971A" w14:textId="77777777" w:rsidR="00674D60" w:rsidRPr="00674D60" w:rsidRDefault="00674D60" w:rsidP="00DD4681">
            <w:pPr>
              <w:keepNext/>
              <w:keepLines/>
              <w:spacing w:after="120"/>
              <w:jc w:val="center"/>
              <w:rPr>
                <w:ins w:id="183" w:author="Sahni, Shobna@ARB" w:date="2022-04-08T08:06:00Z"/>
                <w:rFonts w:ascii="Avenir LT Std 55 Roman" w:hAnsi="Avenir LT Std 55 Roman" w:cs="Arial"/>
                <w:sz w:val="24"/>
                <w:szCs w:val="24"/>
              </w:rPr>
            </w:pPr>
            <w:ins w:id="184" w:author="Sahni, Shobna@ARB" w:date="2022-04-08T08:06:00Z">
              <w:r w:rsidRPr="00674D60">
                <w:rPr>
                  <w:rFonts w:ascii="Avenir LT Std 55 Roman" w:hAnsi="Avenir LT Std 55 Roman" w:cs="Arial"/>
                  <w:sz w:val="24"/>
                  <w:szCs w:val="24"/>
                </w:rPr>
                <w:t>2.00</w:t>
              </w:r>
            </w:ins>
          </w:p>
        </w:tc>
        <w:tc>
          <w:tcPr>
            <w:tcW w:w="1302" w:type="dxa"/>
          </w:tcPr>
          <w:p w14:paraId="681B8514" w14:textId="77777777" w:rsidR="00674D60" w:rsidRPr="00674D60" w:rsidRDefault="00674D60" w:rsidP="00DD4681">
            <w:pPr>
              <w:keepNext/>
              <w:keepLines/>
              <w:spacing w:after="120"/>
              <w:jc w:val="center"/>
              <w:rPr>
                <w:ins w:id="185" w:author="Sahni, Shobna@ARB" w:date="2022-04-08T08:06:00Z"/>
                <w:rFonts w:ascii="Avenir LT Std 55 Roman" w:hAnsi="Avenir LT Std 55 Roman" w:cs="Arial"/>
                <w:sz w:val="24"/>
                <w:szCs w:val="24"/>
              </w:rPr>
            </w:pPr>
            <w:ins w:id="186" w:author="Sahni, Shobna@ARB" w:date="2022-04-08T08:06:00Z">
              <w:r w:rsidRPr="00674D60">
                <w:rPr>
                  <w:rFonts w:ascii="Avenir LT Std 55 Roman" w:hAnsi="Avenir LT Std 55 Roman" w:cs="Arial"/>
                  <w:sz w:val="24"/>
                  <w:szCs w:val="24"/>
                </w:rPr>
                <w:t>1.50</w:t>
              </w:r>
            </w:ins>
          </w:p>
        </w:tc>
        <w:tc>
          <w:tcPr>
            <w:tcW w:w="1327" w:type="dxa"/>
          </w:tcPr>
          <w:p w14:paraId="02CD38CB" w14:textId="77777777" w:rsidR="00674D60" w:rsidRPr="00674D60" w:rsidRDefault="00674D60" w:rsidP="00DD4681">
            <w:pPr>
              <w:keepNext/>
              <w:keepLines/>
              <w:spacing w:after="120"/>
              <w:jc w:val="center"/>
              <w:rPr>
                <w:ins w:id="187" w:author="Sahni, Shobna@ARB" w:date="2022-04-08T08:06:00Z"/>
                <w:rFonts w:ascii="Avenir LT Std 55 Roman" w:hAnsi="Avenir LT Std 55 Roman" w:cs="Arial"/>
                <w:sz w:val="24"/>
                <w:szCs w:val="24"/>
              </w:rPr>
            </w:pPr>
            <w:ins w:id="188" w:author="Sahni, Shobna@ARB" w:date="2022-04-08T08:06:00Z">
              <w:r w:rsidRPr="00674D60">
                <w:rPr>
                  <w:rFonts w:ascii="Avenir LT Std 55 Roman" w:hAnsi="Avenir LT Std 55 Roman" w:cs="Arial"/>
                  <w:sz w:val="24"/>
                  <w:szCs w:val="24"/>
                </w:rPr>
                <w:t>17.50</w:t>
              </w:r>
            </w:ins>
          </w:p>
        </w:tc>
        <w:tc>
          <w:tcPr>
            <w:tcW w:w="1918" w:type="dxa"/>
          </w:tcPr>
          <w:p w14:paraId="16088623" w14:textId="77777777" w:rsidR="00674D60" w:rsidRPr="00674D60" w:rsidRDefault="00674D60" w:rsidP="00DD4681">
            <w:pPr>
              <w:keepNext/>
              <w:keepLines/>
              <w:spacing w:after="120"/>
              <w:jc w:val="center"/>
              <w:rPr>
                <w:ins w:id="189" w:author="Sahni, Shobna@ARB" w:date="2022-04-08T08:06:00Z"/>
                <w:rFonts w:ascii="Avenir LT Std 55 Roman" w:hAnsi="Avenir LT Std 55 Roman" w:cs="Arial"/>
                <w:sz w:val="24"/>
                <w:szCs w:val="24"/>
              </w:rPr>
            </w:pPr>
            <w:ins w:id="190" w:author="Sahni, Shobna@ARB" w:date="2022-04-08T08:06:00Z">
              <w:r w:rsidRPr="00674D60">
                <w:rPr>
                  <w:rFonts w:ascii="Avenir LT Std 55 Roman" w:hAnsi="Avenir LT Std 55 Roman" w:cs="Arial"/>
                  <w:sz w:val="24"/>
                  <w:szCs w:val="24"/>
                </w:rPr>
                <w:t>2.25</w:t>
              </w:r>
            </w:ins>
          </w:p>
        </w:tc>
      </w:tr>
      <w:tr w:rsidR="00674D60" w:rsidRPr="00674D60" w14:paraId="2EBE340F" w14:textId="77777777" w:rsidTr="00DD4681">
        <w:trPr>
          <w:ins w:id="191" w:author="Sahni, Shobna@ARB" w:date="2022-04-08T08:06:00Z"/>
        </w:trPr>
        <w:tc>
          <w:tcPr>
            <w:tcW w:w="1409" w:type="dxa"/>
          </w:tcPr>
          <w:p w14:paraId="2BC2A4E0" w14:textId="77777777" w:rsidR="00674D60" w:rsidRPr="00674D60" w:rsidRDefault="00674D60" w:rsidP="00DD4681">
            <w:pPr>
              <w:keepNext/>
              <w:keepLines/>
              <w:spacing w:after="120"/>
              <w:jc w:val="center"/>
              <w:rPr>
                <w:ins w:id="192" w:author="Sahni, Shobna@ARB" w:date="2022-04-08T08:06:00Z"/>
                <w:rFonts w:ascii="Avenir LT Std 55 Roman" w:hAnsi="Avenir LT Std 55 Roman" w:cs="Arial"/>
                <w:sz w:val="24"/>
                <w:szCs w:val="24"/>
                <w:highlight w:val="yellow"/>
              </w:rPr>
            </w:pPr>
            <w:ins w:id="193" w:author="Sahni, Shobna@ARB" w:date="2022-04-08T08:06:00Z">
              <w:r w:rsidRPr="00674D60">
                <w:rPr>
                  <w:rFonts w:ascii="Avenir LT Std 55 Roman" w:hAnsi="Avenir LT Std 55 Roman" w:cs="Arial"/>
                  <w:sz w:val="24"/>
                  <w:szCs w:val="24"/>
                </w:rPr>
                <w:t>SULEV100</w:t>
              </w:r>
            </w:ins>
          </w:p>
        </w:tc>
        <w:tc>
          <w:tcPr>
            <w:tcW w:w="1696" w:type="dxa"/>
          </w:tcPr>
          <w:p w14:paraId="653BE85C" w14:textId="77777777" w:rsidR="00674D60" w:rsidRPr="00674D60" w:rsidRDefault="00674D60" w:rsidP="00DD4681">
            <w:pPr>
              <w:keepNext/>
              <w:keepLines/>
              <w:spacing w:after="120"/>
              <w:jc w:val="center"/>
              <w:rPr>
                <w:ins w:id="194" w:author="Sahni, Shobna@ARB" w:date="2022-04-08T08:06:00Z"/>
                <w:rFonts w:ascii="Avenir LT Std 55 Roman" w:hAnsi="Avenir LT Std 55 Roman" w:cs="Arial"/>
                <w:sz w:val="24"/>
                <w:szCs w:val="24"/>
              </w:rPr>
            </w:pPr>
            <w:ins w:id="195" w:author="Sahni, Shobna@ARB" w:date="2022-04-08T08:06:00Z">
              <w:r w:rsidRPr="00674D60">
                <w:rPr>
                  <w:rFonts w:ascii="Avenir LT Std 55 Roman" w:hAnsi="Avenir LT Std 55 Roman" w:cs="Arial"/>
                  <w:sz w:val="24"/>
                  <w:szCs w:val="24"/>
                </w:rPr>
                <w:t>2.00</w:t>
              </w:r>
            </w:ins>
          </w:p>
        </w:tc>
        <w:tc>
          <w:tcPr>
            <w:tcW w:w="1302" w:type="dxa"/>
          </w:tcPr>
          <w:p w14:paraId="464DFA19" w14:textId="77777777" w:rsidR="00674D60" w:rsidRPr="00674D60" w:rsidRDefault="00674D60" w:rsidP="00DD4681">
            <w:pPr>
              <w:keepNext/>
              <w:keepLines/>
              <w:spacing w:after="120"/>
              <w:jc w:val="center"/>
              <w:rPr>
                <w:ins w:id="196" w:author="Sahni, Shobna@ARB" w:date="2022-04-08T08:06:00Z"/>
                <w:rFonts w:ascii="Avenir LT Std 55 Roman" w:hAnsi="Avenir LT Std 55 Roman" w:cs="Arial"/>
                <w:sz w:val="24"/>
                <w:szCs w:val="24"/>
              </w:rPr>
            </w:pPr>
            <w:ins w:id="197" w:author="Sahni, Shobna@ARB" w:date="2022-04-08T08:06:00Z">
              <w:r w:rsidRPr="00674D60">
                <w:rPr>
                  <w:rFonts w:ascii="Avenir LT Std 55 Roman" w:hAnsi="Avenir LT Std 55 Roman" w:cs="Arial"/>
                  <w:sz w:val="24"/>
                  <w:szCs w:val="24"/>
                </w:rPr>
                <w:t>1.50</w:t>
              </w:r>
            </w:ins>
          </w:p>
        </w:tc>
        <w:tc>
          <w:tcPr>
            <w:tcW w:w="1327" w:type="dxa"/>
          </w:tcPr>
          <w:p w14:paraId="38806168" w14:textId="77777777" w:rsidR="00674D60" w:rsidRPr="00674D60" w:rsidRDefault="00674D60" w:rsidP="00DD4681">
            <w:pPr>
              <w:keepNext/>
              <w:keepLines/>
              <w:spacing w:after="120"/>
              <w:jc w:val="center"/>
              <w:rPr>
                <w:ins w:id="198" w:author="Sahni, Shobna@ARB" w:date="2022-04-08T08:06:00Z"/>
                <w:rFonts w:ascii="Avenir LT Std 55 Roman" w:hAnsi="Avenir LT Std 55 Roman" w:cs="Arial"/>
                <w:sz w:val="24"/>
                <w:szCs w:val="24"/>
              </w:rPr>
            </w:pPr>
            <w:ins w:id="199" w:author="Sahni, Shobna@ARB" w:date="2022-04-08T08:06:00Z">
              <w:r w:rsidRPr="00674D60">
                <w:rPr>
                  <w:rFonts w:ascii="Avenir LT Std 55 Roman" w:hAnsi="Avenir LT Std 55 Roman" w:cs="Arial"/>
                  <w:sz w:val="24"/>
                  <w:szCs w:val="24"/>
                </w:rPr>
                <w:t>17.50</w:t>
              </w:r>
            </w:ins>
          </w:p>
        </w:tc>
        <w:tc>
          <w:tcPr>
            <w:tcW w:w="1918" w:type="dxa"/>
          </w:tcPr>
          <w:p w14:paraId="3025A1D5" w14:textId="77777777" w:rsidR="00674D60" w:rsidRPr="00674D60" w:rsidRDefault="00674D60" w:rsidP="00DD4681">
            <w:pPr>
              <w:keepNext/>
              <w:keepLines/>
              <w:spacing w:after="120"/>
              <w:jc w:val="center"/>
              <w:rPr>
                <w:ins w:id="200" w:author="Sahni, Shobna@ARB" w:date="2022-04-08T08:06:00Z"/>
                <w:rFonts w:ascii="Avenir LT Std 55 Roman" w:hAnsi="Avenir LT Std 55 Roman" w:cs="Arial"/>
                <w:sz w:val="24"/>
                <w:szCs w:val="24"/>
              </w:rPr>
            </w:pPr>
            <w:ins w:id="201" w:author="Sahni, Shobna@ARB" w:date="2022-04-08T08:06:00Z">
              <w:r w:rsidRPr="00674D60">
                <w:rPr>
                  <w:rFonts w:ascii="Avenir LT Std 55 Roman" w:hAnsi="Avenir LT Std 55 Roman" w:cs="Arial"/>
                  <w:sz w:val="24"/>
                  <w:szCs w:val="24"/>
                </w:rPr>
                <w:t>2.50</w:t>
              </w:r>
            </w:ins>
          </w:p>
        </w:tc>
      </w:tr>
    </w:tbl>
    <w:p w14:paraId="51DFE875" w14:textId="77777777" w:rsidR="00674D60" w:rsidRPr="00674D60" w:rsidRDefault="00674D60" w:rsidP="00674D60">
      <w:pPr>
        <w:spacing w:before="120" w:after="120"/>
        <w:ind w:left="1800" w:hanging="360"/>
        <w:rPr>
          <w:ins w:id="202" w:author="Sahni, Shobna@ARB" w:date="2022-04-08T08:06:00Z"/>
          <w:rFonts w:ascii="Avenir LT Std 55 Roman" w:hAnsi="Avenir LT Std 55 Roman"/>
          <w:sz w:val="24"/>
          <w:szCs w:val="24"/>
        </w:rPr>
      </w:pPr>
      <w:ins w:id="203" w:author="Sahni, Shobna@ARB" w:date="2022-04-08T08:06:00Z">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 xml:space="preserve">For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 xml:space="preserve">A)(i),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SULEV20 vehicles first certified to the SULEV20 standard in the 2029 model year, the manufacturer may use the 3.25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 for the 2031 and subsequent model years.</w:t>
        </w:r>
      </w:ins>
    </w:p>
    <w:p w14:paraId="15E5B583" w14:textId="77777777" w:rsidR="00674D60" w:rsidRPr="00674D60" w:rsidRDefault="00674D60" w:rsidP="00674D60">
      <w:pPr>
        <w:spacing w:before="120" w:after="120"/>
        <w:ind w:left="1800" w:hanging="360"/>
        <w:rPr>
          <w:ins w:id="204" w:author="Sahni, Shobna@ARB" w:date="2022-04-08T08:06:00Z"/>
          <w:rFonts w:ascii="Avenir LT Std 55 Roman" w:hAnsi="Avenir LT Std 55 Roman"/>
          <w:sz w:val="24"/>
          <w:szCs w:val="24"/>
        </w:rPr>
      </w:pPr>
      <w:ins w:id="205" w:author="Sahni, Shobna@ARB" w:date="2022-04-08T08:06:00Z">
        <w:r w:rsidRPr="00674D60">
          <w:rPr>
            <w:rFonts w:ascii="Avenir LT Std 55 Roman" w:hAnsi="Avenir LT Std 55 Roman"/>
            <w:sz w:val="24"/>
            <w:szCs w:val="24"/>
          </w:rPr>
          <w:t xml:space="preserve">(vi) For 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 xml:space="preserve">A)(i), the manufacturer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ins>
    </w:p>
    <w:p w14:paraId="2871105F" w14:textId="77777777" w:rsidR="00674D60" w:rsidRPr="00674D60" w:rsidRDefault="00674D60" w:rsidP="00674D60">
      <w:pPr>
        <w:spacing w:before="120" w:after="120"/>
        <w:ind w:left="2160" w:hanging="360"/>
        <w:rPr>
          <w:ins w:id="206" w:author="Sahni, Shobna@ARB" w:date="2022-04-08T08:06:00Z"/>
          <w:rFonts w:ascii="Avenir LT Std 55 Roman" w:hAnsi="Avenir LT Std 55 Roman"/>
          <w:sz w:val="24"/>
          <w:szCs w:val="24"/>
        </w:rPr>
      </w:pPr>
      <w:ins w:id="207" w:author="Sahni, Shobna@ARB" w:date="2022-04-08T08:06:00Z">
        <w:r w:rsidRPr="00674D60">
          <w:rPr>
            <w:rFonts w:ascii="Avenir LT Std 55 Roman" w:hAnsi="Avenir LT Std 55 Roman"/>
            <w:sz w:val="24"/>
            <w:szCs w:val="24"/>
          </w:rPr>
          <w:t xml:space="preserve">a. </w:t>
        </w:r>
        <w:r w:rsidRPr="00674D60">
          <w:rPr>
            <w:rFonts w:ascii="Avenir LT Std 55 Roman" w:hAnsi="Avenir LT Std 55 Roman"/>
            <w:sz w:val="24"/>
            <w:szCs w:val="24"/>
          </w:rPr>
          <w:tab/>
          <w:t xml:space="preserve">2025 and 2026 model year Low Emission Vehicle IV SULEV20 vehicles that were first certified to the Low Emission Vehicle III SULEV20 standard in the 2024 model year, and  </w:t>
        </w:r>
      </w:ins>
    </w:p>
    <w:p w14:paraId="148DE5AE" w14:textId="77777777" w:rsidR="00674D60" w:rsidRPr="00674D60" w:rsidRDefault="00674D60" w:rsidP="00674D60">
      <w:pPr>
        <w:spacing w:before="120" w:after="120"/>
        <w:ind w:left="2160" w:hanging="360"/>
        <w:rPr>
          <w:ins w:id="208" w:author="Sahni, Shobna@ARB" w:date="2022-04-08T08:06:00Z"/>
          <w:rFonts w:ascii="Avenir LT Std 55 Roman" w:hAnsi="Avenir LT Std 55 Roman"/>
          <w:sz w:val="24"/>
          <w:szCs w:val="24"/>
        </w:rPr>
      </w:pPr>
      <w:ins w:id="209" w:author="Sahni, Shobna@ARB" w:date="2022-04-08T08:06:00Z">
        <w:r w:rsidRPr="00674D60">
          <w:rPr>
            <w:rFonts w:ascii="Avenir LT Std 55 Roman" w:hAnsi="Avenir LT Std 55 Roman"/>
            <w:sz w:val="24"/>
            <w:szCs w:val="24"/>
          </w:rPr>
          <w:t xml:space="preserve">b. </w:t>
        </w:r>
        <w:r w:rsidRPr="00674D60">
          <w:rPr>
            <w:rFonts w:ascii="Avenir LT Std 55 Roman" w:hAnsi="Avenir LT Std 55 Roman"/>
            <w:sz w:val="24"/>
            <w:szCs w:val="24"/>
          </w:rPr>
          <w:tab/>
          <w:t>2026 and 2027 model year Low Emission Vehicle IV SULEV20 vehicles that were first certified to the Low Emission Vehicle III SULEV20 standard in the 2025 model year.</w:t>
        </w:r>
      </w:ins>
    </w:p>
    <w:p w14:paraId="22B0FD88" w14:textId="77777777" w:rsidR="00674D60" w:rsidRPr="00674D60" w:rsidRDefault="00674D60" w:rsidP="00674D60">
      <w:pPr>
        <w:spacing w:before="120" w:after="120"/>
        <w:ind w:left="1800" w:hanging="360"/>
        <w:rPr>
          <w:ins w:id="210" w:author="Sahni, Shobna@ARB" w:date="2022-04-08T08:06:00Z"/>
          <w:rFonts w:ascii="Avenir LT Std 55 Roman" w:hAnsi="Avenir LT Std 55 Roman"/>
          <w:sz w:val="24"/>
          <w:szCs w:val="24"/>
        </w:rPr>
      </w:pPr>
      <w:ins w:id="211" w:author="Sahni, Shobna@ARB" w:date="2022-04-08T08:06:00Z">
        <w:r w:rsidRPr="00674D60">
          <w:rPr>
            <w:rFonts w:ascii="Avenir LT Std 55 Roman" w:hAnsi="Avenir LT Std 55 Roman"/>
            <w:sz w:val="24"/>
            <w:szCs w:val="24"/>
          </w:rPr>
          <w:t>(vii)</w:t>
        </w:r>
        <w:r w:rsidRPr="00674D60">
          <w:rPr>
            <w:rFonts w:ascii="Avenir LT Std 55 Roman" w:hAnsi="Avenir LT Std 55 Roman"/>
            <w:sz w:val="24"/>
            <w:szCs w:val="24"/>
          </w:rPr>
          <w:tab/>
        </w:r>
        <w:r w:rsidRPr="00674D60">
          <w:rPr>
            <w:rFonts w:ascii="Avenir LT Std 55 Roman" w:hAnsi="Avenir LT Std 55 Roman" w:cs="Arial"/>
            <w:sz w:val="24"/>
            <w:szCs w:val="24"/>
          </w:rPr>
          <w:t xml:space="preserve">For </w:t>
        </w:r>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 xml:space="preserve">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w:t>
        </w:r>
        <w:r w:rsidRPr="00674D60">
          <w:rPr>
            <w:rFonts w:ascii="Avenir LT Std 55 Roman" w:hAnsi="Avenir LT Std 55 Roman"/>
            <w:sz w:val="24"/>
            <w:szCs w:val="24"/>
          </w:rPr>
          <w:lastRenderedPageBreak/>
          <w:t xml:space="preserve">later than the 2030 model year.  For example, for SULEV15 vehicles first certified to the 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A)(ii) for the 2031 and subsequent model years.</w:t>
        </w:r>
      </w:ins>
    </w:p>
    <w:p w14:paraId="7AFB2285" w14:textId="77777777" w:rsidR="00674D60" w:rsidRPr="00674D60" w:rsidRDefault="00674D60" w:rsidP="00674D60">
      <w:pPr>
        <w:spacing w:before="120" w:after="120"/>
        <w:ind w:left="1800" w:hanging="720"/>
        <w:rPr>
          <w:ins w:id="212" w:author="Sahni, Shobna@ARB" w:date="2022-04-08T08:06:00Z"/>
          <w:rFonts w:ascii="Avenir LT Std 55 Roman" w:hAnsi="Avenir LT Std 55 Roman"/>
          <w:sz w:val="24"/>
          <w:szCs w:val="24"/>
        </w:rPr>
      </w:pPr>
      <w:ins w:id="213" w:author="Sahni, Shobna@ARB" w:date="2022-04-08T08:06:00Z">
        <w:r w:rsidRPr="00674D60">
          <w:rPr>
            <w:rFonts w:ascii="Avenir LT Std 55 Roman" w:hAnsi="Avenir LT Std 55 Roman"/>
            <w:sz w:val="24"/>
            <w:szCs w:val="24"/>
          </w:rPr>
          <w:t>(B)</w:t>
        </w:r>
        <w:r w:rsidRPr="00674D60">
          <w:rPr>
            <w:rFonts w:ascii="Avenir LT Std 55 Roman" w:hAnsi="Avenir LT Std 55 Roman"/>
            <w:sz w:val="24"/>
            <w:szCs w:val="24"/>
          </w:rPr>
          <w:tab/>
          <w:t>Alternate malfunction criteria for engine cooling system thermostat monitor: For the thermostat monitor malfunction criteria specified under section (e)(10.2.1)(A)(ii) where fuel, spark timing, and/or other coolant temperature-based modifications to the engine control strategies would not cause an emissions increase of 50 or more percent of the applicable standards, the manufacturer shall base the “applicable standards” on the standards to which the vehicle is certified except as provided below:</w:t>
        </w:r>
      </w:ins>
    </w:p>
    <w:p w14:paraId="0F683989" w14:textId="77777777" w:rsidR="00674D60" w:rsidRPr="00674D60" w:rsidRDefault="00674D60" w:rsidP="00674D60">
      <w:pPr>
        <w:spacing w:after="120"/>
        <w:ind w:left="1800" w:hanging="360"/>
        <w:rPr>
          <w:ins w:id="214" w:author="Sahni, Shobna@ARB" w:date="2022-04-08T08:06:00Z"/>
          <w:rFonts w:ascii="Avenir LT Std 55 Roman" w:hAnsi="Avenir LT Std 55 Roman"/>
          <w:sz w:val="24"/>
          <w:szCs w:val="24"/>
        </w:rPr>
      </w:pPr>
      <w:ins w:id="215" w:author="Sahni, Shobna@ARB" w:date="2022-04-08T08:06:00Z">
        <w:r w:rsidRPr="00674D60">
          <w:rPr>
            <w:rFonts w:ascii="Avenir LT Std 55 Roman" w:hAnsi="Avenir LT Std 55 Roman"/>
            <w:sz w:val="24"/>
            <w:szCs w:val="24"/>
          </w:rPr>
          <w:t>(i)</w:t>
        </w:r>
        <w:r w:rsidRPr="00674D60">
          <w:rPr>
            <w:rFonts w:ascii="Avenir LT Std 55 Roman" w:hAnsi="Avenir LT Std 55 Roman"/>
            <w:sz w:val="24"/>
            <w:szCs w:val="24"/>
          </w:rPr>
          <w:tab/>
          <w:t>For passenger cars, light-duty trucks, and chassis-certified MDPVs certified to the SULEV15 category, the manufacturer shall base the “applicable standards” on the SULEV20 standards.</w:t>
        </w:r>
      </w:ins>
    </w:p>
    <w:p w14:paraId="2C7401EE" w14:textId="77777777" w:rsidR="00674D60" w:rsidRPr="00674D60" w:rsidRDefault="00674D60" w:rsidP="00674D60">
      <w:pPr>
        <w:spacing w:after="120"/>
        <w:ind w:left="1800" w:hanging="360"/>
        <w:rPr>
          <w:ins w:id="216" w:author="Sahni, Shobna@ARB" w:date="2022-04-08T08:06:00Z"/>
          <w:rFonts w:ascii="Avenir LT Std 55 Roman" w:hAnsi="Avenir LT Std 55 Roman"/>
          <w:sz w:val="24"/>
          <w:szCs w:val="24"/>
        </w:rPr>
      </w:pPr>
      <w:ins w:id="217" w:author="Sahni, Shobna@ARB" w:date="2022-04-08T08:06:00Z">
        <w:r w:rsidRPr="00674D60">
          <w:rPr>
            <w:rFonts w:ascii="Avenir LT Std 55 Roman" w:hAnsi="Avenir LT Std 55 Roman"/>
            <w:sz w:val="24"/>
            <w:szCs w:val="24"/>
          </w:rPr>
          <w:t>(ii)</w:t>
        </w:r>
        <w:r w:rsidRPr="00674D60">
          <w:rPr>
            <w:rFonts w:ascii="Avenir LT Std 55 Roman" w:hAnsi="Avenir LT Std 55 Roman"/>
            <w:sz w:val="24"/>
            <w:szCs w:val="24"/>
          </w:rPr>
          <w:tab/>
          <w:t>For chassis certified medium-duty vehicles with a GVWR of less than 10,000 lbs. and certified to the SULEV125, SULEV100, SULEV85, or SULEV75 category, the manufacturer shall base the “applicable standards” on the SULEV150 standards.</w:t>
        </w:r>
      </w:ins>
    </w:p>
    <w:p w14:paraId="797AD409" w14:textId="77777777" w:rsidR="00674D60" w:rsidRPr="00674D60" w:rsidRDefault="00674D60" w:rsidP="00674D60">
      <w:pPr>
        <w:spacing w:after="120"/>
        <w:ind w:left="1800" w:hanging="360"/>
        <w:rPr>
          <w:ins w:id="218" w:author="Sahni, Shobna@ARB" w:date="2022-04-08T08:06:00Z"/>
          <w:rFonts w:ascii="Avenir LT Std 55 Roman" w:hAnsi="Avenir LT Std 55 Roman"/>
          <w:sz w:val="24"/>
          <w:szCs w:val="24"/>
        </w:rPr>
      </w:pPr>
      <w:ins w:id="219" w:author="Sahni, Shobna@ARB" w:date="2022-04-08T08:06:00Z">
        <w:r w:rsidRPr="00674D60">
          <w:rPr>
            <w:rFonts w:ascii="Avenir LT Std 55 Roman" w:hAnsi="Avenir LT Std 55 Roman"/>
            <w:sz w:val="24"/>
            <w:szCs w:val="24"/>
          </w:rPr>
          <w:t>(iii)</w:t>
        </w:r>
        <w:r w:rsidRPr="00674D60">
          <w:rPr>
            <w:rFonts w:ascii="Avenir LT Std 55 Roman" w:hAnsi="Avenir LT Std 55 Roman"/>
            <w:sz w:val="24"/>
            <w:szCs w:val="24"/>
          </w:rPr>
          <w:tab/>
          <w:t>For chassis certified medium-duty vehicles with a GVWR between 10,000 and 14,000 lbs. and certified to the SULEV175, SULEV150, SULEV125, or SULEV100 category, the manufacturer shall base the “applicable standards” on the SULEV200 standards</w:t>
        </w:r>
      </w:ins>
    </w:p>
    <w:p w14:paraId="32F113EA" w14:textId="77777777" w:rsidR="00B873C7" w:rsidRDefault="00B873C7"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2611C37" w14:textId="60C99A93" w:rsidR="008D0B2A" w:rsidRPr="00BE4C32" w:rsidRDefault="008D0B2A" w:rsidP="00B9769E">
      <w:pPr>
        <w:pStyle w:val="Heading2"/>
      </w:pPr>
      <w:r w:rsidRPr="00BE4C32">
        <w:t>(</w:t>
      </w:r>
      <w:r>
        <w:t>f</w:t>
      </w:r>
      <w:r w:rsidRPr="00BE4C32">
        <w:t>)</w:t>
      </w:r>
      <w:r w:rsidRPr="00BE4C32">
        <w:tab/>
      </w:r>
      <w:r w:rsidRPr="00B873C7">
        <w:rPr>
          <w:i/>
          <w:iCs/>
        </w:rPr>
        <w:t xml:space="preserve">Monitoring Requirements for </w:t>
      </w:r>
      <w:r w:rsidR="003F21F1" w:rsidRPr="00B873C7">
        <w:rPr>
          <w:i/>
          <w:iCs/>
        </w:rPr>
        <w:t xml:space="preserve">Diesel/Compression-Ignition </w:t>
      </w:r>
      <w:r w:rsidRPr="00B873C7">
        <w:rPr>
          <w:i/>
          <w:iCs/>
        </w:rPr>
        <w:t>Engines</w:t>
      </w:r>
      <w:r w:rsidRPr="00BE4C32">
        <w:t>.</w:t>
      </w:r>
    </w:p>
    <w:p w14:paraId="32841D15" w14:textId="77777777" w:rsidR="008D0B2A" w:rsidRDefault="008D0B2A"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15C83D3" w14:textId="77777777" w:rsidR="008D0B2A" w:rsidRPr="00B873C7" w:rsidRDefault="008D0B2A" w:rsidP="00B9769E">
      <w:pPr>
        <w:pStyle w:val="Heading3"/>
        <w:spacing w:after="120"/>
      </w:pPr>
      <w:r w:rsidRPr="00B873C7">
        <w:t>(17)</w:t>
      </w:r>
      <w:r w:rsidRPr="00B873C7">
        <w:tab/>
      </w:r>
      <w:r w:rsidRPr="00B873C7">
        <w:rPr>
          <w:i/>
          <w:iCs/>
        </w:rPr>
        <w:t>Exceptions to Monitoring Requirements</w:t>
      </w:r>
    </w:p>
    <w:p w14:paraId="008F3B4D" w14:textId="015355BB" w:rsidR="00B15361" w:rsidRDefault="00CD5679" w:rsidP="00B9769E">
      <w:pPr>
        <w:spacing w:after="120"/>
        <w:ind w:left="1080" w:hanging="720"/>
        <w:rPr>
          <w:rFonts w:ascii="Avenir LT Std 55 Roman" w:hAnsi="Avenir LT Std 55 Roman"/>
          <w:sz w:val="24"/>
          <w:szCs w:val="24"/>
        </w:rPr>
      </w:pPr>
      <w:r w:rsidRPr="00CD5679">
        <w:rPr>
          <w:rFonts w:ascii="Avenir LT Std 55 Roman" w:hAnsi="Avenir LT Std 55 Roman"/>
          <w:sz w:val="24"/>
          <w:szCs w:val="24"/>
        </w:rPr>
        <w:t>(17.1)</w:t>
      </w:r>
      <w:r w:rsidRPr="00CD5679">
        <w:rPr>
          <w:rFonts w:ascii="Avenir LT Std 55 Roman" w:hAnsi="Avenir LT Std 55 Roman"/>
          <w:sz w:val="24"/>
          <w:szCs w:val="24"/>
        </w:rPr>
        <w:tab/>
        <w:t>Except as provided in sections (f</w:t>
      </w:r>
      <w:proofErr w:type="gramStart"/>
      <w:r w:rsidRPr="00CD5679">
        <w:rPr>
          <w:rFonts w:ascii="Avenir LT Std 55 Roman" w:hAnsi="Avenir LT Std 55 Roman"/>
          <w:sz w:val="24"/>
          <w:szCs w:val="24"/>
        </w:rPr>
        <w:t>)(</w:t>
      </w:r>
      <w:proofErr w:type="gramEnd"/>
      <w:r w:rsidRPr="00CD5679">
        <w:rPr>
          <w:rFonts w:ascii="Avenir LT Std 55 Roman" w:hAnsi="Avenir LT Std 55 Roman"/>
          <w:sz w:val="24"/>
          <w:szCs w:val="24"/>
        </w:rPr>
        <w:t xml:space="preserve">17.1.1) through (17.1.4) below, upon request of a manufacturer or upon the best engineering judgment of the ARB, the Executive Officer may revise the emission threshold for a malfunction on any diagnostic required in section (f) for medium-duty vehicles if the most reliable monitoring method developed requires a higher threshold to prevent false indications of a malfunction.  Additionally, upon the request of a manufacturer or upon the best engineering judgment of the ARB, the Executive Officer may revise the emission threshold for a malfunction on any diagnostic required in section (f) for passenger cars, light-duty trucks, and MDPVs certified to a chassis dynamometer tailpipe </w:t>
      </w:r>
      <w:r w:rsidRPr="00CD5679">
        <w:rPr>
          <w:rFonts w:ascii="Avenir LT Std 55 Roman" w:hAnsi="Avenir LT Std 55 Roman"/>
          <w:sz w:val="24"/>
          <w:szCs w:val="24"/>
        </w:rPr>
        <w:lastRenderedPageBreak/>
        <w:t>emission standard if the Executive Officer determines that (1) the most reliable monitoring method developed requires a higher threshold to prevent false indications of a malfunction; (2) a higher threshold is needed under section (e)(17.1) for a corresponding diagnostic in section (e) (e.g., EGR system, misfire, exhaust gas sensor, aftertreatment) for light-duty vehicles; and (3) the threshold for the diagnostic on the diesel vehicle is less than or equal to the threshold required for the corresponding diagnostic on the gasoline vehicle.  Additionally, except as specified in section (f)(9.2.1)(A)(iii), for 2007 through 2013 model year light-duty vehicles and 2007 through 2015 model year medium-duty vehicles, the Executive Officer may revise the PM filter malfunction criteria of section (f)(9.2.1) to exclude detection of specific failure modes (e.g., combined failure of partially melted and partially cracked substrates) if the most reliable monitoring method developed requires the exclusion of specific failure modes to prevent false indications of a malfunction.</w:t>
      </w:r>
    </w:p>
    <w:p w14:paraId="6F5ADF47" w14:textId="77777777" w:rsidR="00A57EF3" w:rsidRDefault="00A57EF3"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50C867A" w14:textId="59100C43" w:rsidR="0014390F" w:rsidRPr="00CD5679" w:rsidRDefault="0014390F" w:rsidP="00B9769E">
      <w:pPr>
        <w:spacing w:after="120"/>
        <w:ind w:left="1440" w:hanging="720"/>
        <w:rPr>
          <w:rFonts w:ascii="Avenir LT Std 55 Roman" w:hAnsi="Avenir LT Std 55 Roman"/>
          <w:sz w:val="24"/>
          <w:szCs w:val="24"/>
        </w:rPr>
      </w:pPr>
      <w:r w:rsidRPr="0014390F">
        <w:rPr>
          <w:rFonts w:ascii="Avenir LT Std 55 Roman" w:hAnsi="Avenir LT Std 55 Roman"/>
          <w:sz w:val="24"/>
          <w:szCs w:val="24"/>
        </w:rPr>
        <w:t>(17.1.7)</w:t>
      </w:r>
      <w:r w:rsidR="00141C37">
        <w:rPr>
          <w:rFonts w:ascii="Avenir LT Std 55 Roman" w:hAnsi="Avenir LT Std 55 Roman"/>
          <w:sz w:val="24"/>
          <w:szCs w:val="24"/>
        </w:rPr>
        <w:t xml:space="preserve"> </w:t>
      </w:r>
      <w:r w:rsidRPr="0014390F">
        <w:rPr>
          <w:rFonts w:ascii="Avenir LT Std 55 Roman" w:hAnsi="Avenir LT Std 55 Roman"/>
          <w:sz w:val="24"/>
          <w:szCs w:val="24"/>
        </w:rPr>
        <w:t xml:space="preserve">For </w:t>
      </w:r>
      <w:ins w:id="220" w:author="Sahni, Shobna@ARB" w:date="2022-04-08T08:07:00Z">
        <w:r w:rsidR="00674D60">
          <w:rPr>
            <w:rFonts w:ascii="Avenir LT Std 55 Roman" w:hAnsi="Avenir LT Std 55 Roman"/>
            <w:sz w:val="24"/>
            <w:szCs w:val="24"/>
            <w:u w:val="single"/>
          </w:rPr>
          <w:t>Low Emission Vehicle III</w:t>
        </w:r>
      </w:ins>
      <w:r w:rsidR="00B1128E">
        <w:rPr>
          <w:rFonts w:ascii="Avenir LT Std 55 Roman" w:hAnsi="Avenir LT Std 55 Roman"/>
          <w:sz w:val="24"/>
          <w:szCs w:val="24"/>
          <w:u w:val="single"/>
        </w:rPr>
        <w:t xml:space="preserve"> </w:t>
      </w:r>
      <w:r w:rsidRPr="0014390F">
        <w:rPr>
          <w:rFonts w:ascii="Avenir LT Std 55 Roman" w:hAnsi="Avenir LT Std 55 Roman"/>
          <w:sz w:val="24"/>
          <w:szCs w:val="24"/>
        </w:rPr>
        <w:t xml:space="preserve">SULEV20 vehicles, in lieu of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manufacturers may use a malfunction criterion of 3.25 times the applicable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standard for the first three model years a vehicle is certified, but no later than the 2025 model year.  For example, for SULEV20 vehicles first certified to the SULEV20 standard in the 2024 model year, the manufacturer may use the 3.25 multiplier for the 2024 and 2025 model years and shall use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for the 2026 and subsequent model years.</w:t>
      </w:r>
    </w:p>
    <w:p w14:paraId="0038C94F" w14:textId="77777777" w:rsidR="00674D60" w:rsidRPr="00674D60" w:rsidRDefault="00674D60" w:rsidP="00674D60">
      <w:pPr>
        <w:spacing w:after="120"/>
        <w:ind w:left="1440" w:hanging="720"/>
        <w:rPr>
          <w:ins w:id="221" w:author="Sahni, Shobna@ARB" w:date="2022-04-08T08:08:00Z"/>
          <w:rFonts w:ascii="Avenir LT Std 55 Roman" w:hAnsi="Avenir LT Std 55 Roman"/>
          <w:sz w:val="24"/>
          <w:szCs w:val="24"/>
        </w:rPr>
      </w:pPr>
      <w:ins w:id="222" w:author="Sahni, Shobna@ARB" w:date="2022-04-08T08:08:00Z">
        <w:r w:rsidRPr="00674D60">
          <w:rPr>
            <w:rFonts w:ascii="Avenir LT Std 55 Roman" w:hAnsi="Avenir LT Std 55 Roman"/>
            <w:sz w:val="24"/>
            <w:szCs w:val="24"/>
          </w:rPr>
          <w:t>(17.1.8) For Low Emission Vehicle IV applications certified to the exhaust emission standards defined in title 13, CCR section 1961.4:</w:t>
        </w:r>
      </w:ins>
    </w:p>
    <w:p w14:paraId="1D8F8450" w14:textId="77777777" w:rsidR="00674D60" w:rsidRPr="00674D60" w:rsidRDefault="00674D60" w:rsidP="00674D60">
      <w:pPr>
        <w:spacing w:after="120"/>
        <w:ind w:left="1440" w:hanging="360"/>
        <w:rPr>
          <w:ins w:id="223" w:author="Sahni, Shobna@ARB" w:date="2022-04-08T08:08:00Z"/>
          <w:rFonts w:ascii="Avenir LT Std 55 Roman" w:hAnsi="Avenir LT Std 55 Roman"/>
          <w:sz w:val="24"/>
          <w:szCs w:val="24"/>
        </w:rPr>
      </w:pPr>
      <w:ins w:id="224" w:author="Sahni, Shobna@ARB" w:date="2022-04-08T08:08:00Z">
        <w:r w:rsidRPr="00674D60">
          <w:rPr>
            <w:rFonts w:ascii="Avenir LT Std 55 Roman" w:hAnsi="Avenir LT Std 55 Roman"/>
            <w:sz w:val="24"/>
            <w:szCs w:val="24"/>
          </w:rPr>
          <w:t>(A)</w:t>
        </w:r>
        <w:r w:rsidRPr="00674D60">
          <w:rPr>
            <w:rFonts w:ascii="Avenir LT Std 55 Roman" w:hAnsi="Avenir LT Std 55 Roman"/>
            <w:sz w:val="24"/>
            <w:szCs w:val="24"/>
          </w:rPr>
          <w:tab/>
          <w:t xml:space="preserve">Alternate malfunction criteria: The manufacturer shall use the following malfunction criteria (with the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ins>
    </w:p>
    <w:p w14:paraId="25D3B5C6" w14:textId="77777777" w:rsidR="00674D60" w:rsidRPr="00674D60" w:rsidRDefault="00674D60" w:rsidP="00674D60">
      <w:pPr>
        <w:spacing w:after="120" w:line="240" w:lineRule="auto"/>
        <w:ind w:left="1800" w:hanging="360"/>
        <w:rPr>
          <w:ins w:id="225" w:author="Sahni, Shobna@ARB" w:date="2022-04-08T08:08:00Z"/>
          <w:rFonts w:ascii="Avenir LT Std 55 Roman" w:hAnsi="Avenir LT Std 55 Roman"/>
          <w:sz w:val="24"/>
          <w:szCs w:val="24"/>
        </w:rPr>
      </w:pPr>
      <w:ins w:id="226" w:author="Sahni, Shobna@ARB" w:date="2022-04-08T08:08:00Z">
        <w:r w:rsidRPr="00674D60">
          <w:rPr>
            <w:rFonts w:ascii="Avenir LT Std 55 Roman" w:hAnsi="Avenir LT Std 55 Roman"/>
            <w:sz w:val="24"/>
            <w:szCs w:val="24"/>
          </w:rPr>
          <w:t>(i)</w:t>
        </w:r>
        <w:r w:rsidRPr="00674D60">
          <w:rPr>
            <w:rFonts w:ascii="Avenir LT Std 55 Roman" w:hAnsi="Avenir LT Std 55 Roman"/>
            <w:sz w:val="24"/>
            <w:szCs w:val="24"/>
          </w:rPr>
          <w:tab/>
          <w:t xml:space="preserve">For vehicles certified to the ULEV125, ULEV70, ULEV50, SULEV30, SULEV20, ULEV250, ULEV200, SULEV170, SULEV150, ULEV400, ULEV270, SULEV230, or SULEV200 emission category, except as provided for SULEV20 vehicles in section (f)(17.1.8)(A)(v), the manufacturer shall use the malfunction criteria described for the same vehicle emission category for Low Emission Vehicle III applications in Tables 2 and 3 in the beginning of section (f) (e.g., a Low Emission Vehicle IV vehicle certified to the ULEV50 category shall use the same malfunction criteria as the Low Emission Vehicle III vehicle certified to the ULEV50 category in Tables 2 and 3, a Low Emission Vehicle IV </w:t>
        </w:r>
        <w:r w:rsidRPr="00674D60">
          <w:rPr>
            <w:rFonts w:ascii="Avenir LT Std 55 Roman" w:hAnsi="Avenir LT Std 55 Roman"/>
            <w:sz w:val="24"/>
            <w:szCs w:val="24"/>
          </w:rPr>
          <w:lastRenderedPageBreak/>
          <w:t>vehicle certified to the SULEV170 category shall use the same malfunction criteria as the Low Emission Vehicle III 2019+ model year chassis certified medium-duty vehicles (except MDPVs)) in Tables 2 and 3).</w:t>
        </w:r>
      </w:ins>
    </w:p>
    <w:p w14:paraId="45F14472" w14:textId="77777777" w:rsidR="00674D60" w:rsidRPr="00674D60" w:rsidRDefault="00674D60" w:rsidP="00674D60">
      <w:pPr>
        <w:spacing w:after="120" w:line="240" w:lineRule="auto"/>
        <w:ind w:left="1800" w:hanging="360"/>
        <w:rPr>
          <w:ins w:id="227" w:author="Sahni, Shobna@ARB" w:date="2022-04-08T08:08:00Z"/>
          <w:rFonts w:ascii="Avenir LT Std 55 Roman" w:hAnsi="Avenir LT Std 55 Roman"/>
          <w:sz w:val="24"/>
          <w:szCs w:val="24"/>
        </w:rPr>
      </w:pPr>
      <w:ins w:id="228" w:author="Sahni, Shobna@ARB" w:date="2022-04-08T08:08:00Z">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 above, except as provided for SULEV15 vehicles in section (f)(17.1.8)(A)(vii):</w:t>
        </w:r>
      </w:ins>
    </w:p>
    <w:p w14:paraId="53DBA93F" w14:textId="77777777" w:rsidR="00674D60" w:rsidRPr="00674D60" w:rsidRDefault="00674D60" w:rsidP="00674D60">
      <w:pPr>
        <w:keepNext/>
        <w:keepLines/>
        <w:spacing w:after="120"/>
        <w:ind w:left="990"/>
        <w:rPr>
          <w:ins w:id="229" w:author="Sahni, Shobna@ARB" w:date="2022-04-08T08:08:00Z"/>
          <w:rFonts w:ascii="Avenir LT Std 55 Roman" w:hAnsi="Avenir LT Std 55 Roman"/>
          <w:sz w:val="24"/>
          <w:szCs w:val="24"/>
        </w:rPr>
      </w:pPr>
      <w:ins w:id="230" w:author="Sahni, Shobna@ARB" w:date="2022-04-08T08:08:00Z">
        <w:r w:rsidRPr="00674D60">
          <w:rPr>
            <w:rFonts w:ascii="Avenir LT Std 55 Roman" w:hAnsi="Avenir LT Std 55 Roman"/>
            <w:sz w:val="24"/>
            <w:szCs w:val="24"/>
          </w:rPr>
          <w:t>Table 2-A</w:t>
        </w:r>
      </w:ins>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for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68"/>
        <w:gridCol w:w="1573"/>
        <w:gridCol w:w="1211"/>
        <w:gridCol w:w="1230"/>
        <w:gridCol w:w="1573"/>
        <w:gridCol w:w="645"/>
        <w:gridCol w:w="765"/>
      </w:tblGrid>
      <w:tr w:rsidR="00674D60" w:rsidRPr="00674D60" w14:paraId="28370B49" w14:textId="77777777" w:rsidTr="00DD4681">
        <w:trPr>
          <w:ins w:id="231" w:author="Sahni, Shobna@ARB" w:date="2022-04-08T08:08:00Z"/>
        </w:trPr>
        <w:tc>
          <w:tcPr>
            <w:tcW w:w="1371" w:type="dxa"/>
            <w:shd w:val="clear" w:color="auto" w:fill="auto"/>
          </w:tcPr>
          <w:p w14:paraId="2CF8BBF1" w14:textId="77777777" w:rsidR="00674D60" w:rsidRPr="00674D60" w:rsidRDefault="00674D60" w:rsidP="00DD4681">
            <w:pPr>
              <w:keepNext/>
              <w:keepLines/>
              <w:spacing w:after="120"/>
              <w:rPr>
                <w:ins w:id="232" w:author="Sahni, Shobna@ARB" w:date="2022-04-08T08:08:00Z"/>
                <w:rFonts w:ascii="Avenir LT Std 55 Roman" w:hAnsi="Avenir LT Std 55 Roman"/>
                <w:b/>
                <w:bCs/>
                <w:sz w:val="24"/>
                <w:szCs w:val="24"/>
              </w:rPr>
            </w:pPr>
          </w:p>
        </w:tc>
        <w:tc>
          <w:tcPr>
            <w:tcW w:w="4009" w:type="dxa"/>
            <w:gridSpan w:val="3"/>
            <w:shd w:val="clear" w:color="auto" w:fill="auto"/>
          </w:tcPr>
          <w:p w14:paraId="5D4ECF29" w14:textId="77777777" w:rsidR="00674D60" w:rsidRPr="00674D60" w:rsidRDefault="00674D60" w:rsidP="00DD4681">
            <w:pPr>
              <w:keepNext/>
              <w:keepLines/>
              <w:spacing w:after="120"/>
              <w:jc w:val="center"/>
              <w:rPr>
                <w:ins w:id="233" w:author="Sahni, Shobna@ARB" w:date="2022-04-08T08:08:00Z"/>
                <w:rFonts w:ascii="Avenir LT Std 55 Roman" w:hAnsi="Avenir LT Std 55 Roman"/>
                <w:b/>
                <w:bCs/>
                <w:sz w:val="24"/>
                <w:szCs w:val="24"/>
              </w:rPr>
            </w:pPr>
            <w:ins w:id="234" w:author="Sahni, Shobna@ARB" w:date="2022-04-08T08:08:00Z">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ins>
          </w:p>
        </w:tc>
        <w:tc>
          <w:tcPr>
            <w:tcW w:w="2985" w:type="dxa"/>
            <w:gridSpan w:val="3"/>
            <w:shd w:val="clear" w:color="auto" w:fill="auto"/>
          </w:tcPr>
          <w:p w14:paraId="336E4418" w14:textId="77777777" w:rsidR="00674D60" w:rsidRPr="00674D60" w:rsidRDefault="00674D60" w:rsidP="00DD4681">
            <w:pPr>
              <w:keepNext/>
              <w:keepLines/>
              <w:spacing w:after="120"/>
              <w:jc w:val="center"/>
              <w:rPr>
                <w:ins w:id="235" w:author="Sahni, Shobna@ARB" w:date="2022-04-08T08:08:00Z"/>
                <w:rFonts w:ascii="Avenir LT Std 55 Roman" w:hAnsi="Avenir LT Std 55 Roman"/>
                <w:b/>
                <w:bCs/>
                <w:sz w:val="24"/>
                <w:szCs w:val="24"/>
              </w:rPr>
            </w:pPr>
            <w:ins w:id="236" w:author="Sahni, Shobna@ARB" w:date="2022-04-08T08:08:00Z">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ins>
          </w:p>
        </w:tc>
      </w:tr>
      <w:tr w:rsidR="00674D60" w:rsidRPr="00674D60" w14:paraId="3DF83738" w14:textId="77777777" w:rsidTr="00DD4681">
        <w:trPr>
          <w:ins w:id="237" w:author="Sahni, Shobna@ARB" w:date="2022-04-08T08:08:00Z"/>
        </w:trPr>
        <w:tc>
          <w:tcPr>
            <w:tcW w:w="1371" w:type="dxa"/>
            <w:shd w:val="clear" w:color="auto" w:fill="auto"/>
            <w:vAlign w:val="center"/>
          </w:tcPr>
          <w:p w14:paraId="62B8BCB2" w14:textId="77777777" w:rsidR="00674D60" w:rsidRPr="00674D60" w:rsidRDefault="00674D60" w:rsidP="00DD4681">
            <w:pPr>
              <w:keepNext/>
              <w:keepLines/>
              <w:spacing w:after="120"/>
              <w:rPr>
                <w:ins w:id="238" w:author="Sahni, Shobna@ARB" w:date="2022-04-08T08:08:00Z"/>
                <w:rFonts w:ascii="Avenir LT Std 55 Roman" w:hAnsi="Avenir LT Std 55 Roman"/>
                <w:b/>
                <w:bCs/>
              </w:rPr>
            </w:pPr>
            <w:ins w:id="239" w:author="Sahni, Shobna@ARB" w:date="2022-04-08T08:08:00Z">
              <w:r w:rsidRPr="00674D60">
                <w:rPr>
                  <w:rFonts w:ascii="Avenir LT Std 55 Roman" w:hAnsi="Avenir LT Std 55 Roman"/>
                  <w:b/>
                  <w:bCs/>
                </w:rPr>
                <w:t>Vehicle Emission Category</w:t>
              </w:r>
            </w:ins>
          </w:p>
        </w:tc>
        <w:tc>
          <w:tcPr>
            <w:tcW w:w="1573" w:type="dxa"/>
            <w:shd w:val="clear" w:color="auto" w:fill="auto"/>
            <w:vAlign w:val="center"/>
          </w:tcPr>
          <w:p w14:paraId="642BD5F3" w14:textId="77777777" w:rsidR="00674D60" w:rsidRPr="00674D60" w:rsidRDefault="00674D60" w:rsidP="00DD4681">
            <w:pPr>
              <w:keepNext/>
              <w:keepLines/>
              <w:spacing w:after="120"/>
              <w:jc w:val="center"/>
              <w:rPr>
                <w:ins w:id="240" w:author="Sahni, Shobna@ARB" w:date="2022-04-08T08:08:00Z"/>
                <w:rFonts w:ascii="Avenir LT Std 55 Roman" w:hAnsi="Avenir LT Std 55 Roman"/>
                <w:b/>
                <w:bCs/>
              </w:rPr>
            </w:pPr>
            <w:proofErr w:type="spellStart"/>
            <w:ins w:id="241" w:author="Sahni, Shobna@ARB" w:date="2022-04-08T08:08: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ins>
          </w:p>
        </w:tc>
        <w:tc>
          <w:tcPr>
            <w:tcW w:w="1206" w:type="dxa"/>
            <w:shd w:val="clear" w:color="auto" w:fill="auto"/>
            <w:vAlign w:val="center"/>
          </w:tcPr>
          <w:p w14:paraId="00BBAA97" w14:textId="77777777" w:rsidR="00674D60" w:rsidRPr="00674D60" w:rsidRDefault="00674D60" w:rsidP="00DD4681">
            <w:pPr>
              <w:keepNext/>
              <w:keepLines/>
              <w:spacing w:after="120"/>
              <w:jc w:val="center"/>
              <w:rPr>
                <w:ins w:id="242" w:author="Sahni, Shobna@ARB" w:date="2022-04-08T08:08:00Z"/>
                <w:rFonts w:ascii="Avenir LT Std 55 Roman" w:hAnsi="Avenir LT Std 55 Roman"/>
                <w:b/>
                <w:bCs/>
              </w:rPr>
            </w:pPr>
            <w:proofErr w:type="gramStart"/>
            <w:ins w:id="243" w:author="Sahni, Shobna@ARB" w:date="2022-04-08T08:08:00Z">
              <w:r w:rsidRPr="00674D60">
                <w:rPr>
                  <w:rFonts w:ascii="Avenir LT Std 55 Roman" w:hAnsi="Avenir LT Std 55 Roman" w:cs="Arial"/>
                  <w:b/>
                  <w:bCs/>
                </w:rPr>
                <w:t>CO  Multiplier</w:t>
              </w:r>
              <w:proofErr w:type="gramEnd"/>
            </w:ins>
          </w:p>
        </w:tc>
        <w:tc>
          <w:tcPr>
            <w:tcW w:w="1230" w:type="dxa"/>
            <w:shd w:val="clear" w:color="auto" w:fill="auto"/>
            <w:vAlign w:val="center"/>
          </w:tcPr>
          <w:p w14:paraId="3A8C1821" w14:textId="77777777" w:rsidR="00674D60" w:rsidRPr="00674D60" w:rsidRDefault="00674D60" w:rsidP="00DD4681">
            <w:pPr>
              <w:keepNext/>
              <w:keepLines/>
              <w:spacing w:after="120"/>
              <w:jc w:val="center"/>
              <w:rPr>
                <w:ins w:id="244" w:author="Sahni, Shobna@ARB" w:date="2022-04-08T08:08:00Z"/>
                <w:rFonts w:ascii="Avenir LT Std 55 Roman" w:hAnsi="Avenir LT Std 55 Roman"/>
                <w:b/>
                <w:bCs/>
              </w:rPr>
            </w:pPr>
            <w:ins w:id="245" w:author="Sahni, Shobna@ARB" w:date="2022-04-08T08:08:00Z">
              <w:r w:rsidRPr="00674D60">
                <w:rPr>
                  <w:rFonts w:ascii="Avenir LT Std 55 Roman" w:hAnsi="Avenir LT Std 55 Roman" w:cs="Arial"/>
                  <w:b/>
                  <w:bCs/>
                </w:rPr>
                <w:t xml:space="preserve">PM </w:t>
              </w:r>
            </w:ins>
          </w:p>
        </w:tc>
        <w:tc>
          <w:tcPr>
            <w:tcW w:w="1573" w:type="dxa"/>
            <w:shd w:val="clear" w:color="auto" w:fill="auto"/>
            <w:vAlign w:val="center"/>
          </w:tcPr>
          <w:p w14:paraId="2B868973" w14:textId="77777777" w:rsidR="00674D60" w:rsidRPr="00674D60" w:rsidRDefault="00674D60" w:rsidP="00DD4681">
            <w:pPr>
              <w:keepNext/>
              <w:keepLines/>
              <w:spacing w:after="120"/>
              <w:jc w:val="center"/>
              <w:rPr>
                <w:ins w:id="246" w:author="Sahni, Shobna@ARB" w:date="2022-04-08T08:08:00Z"/>
                <w:rFonts w:ascii="Avenir LT Std 55 Roman" w:hAnsi="Avenir LT Std 55 Roman"/>
                <w:b/>
                <w:bCs/>
              </w:rPr>
            </w:pPr>
            <w:proofErr w:type="spellStart"/>
            <w:ins w:id="247" w:author="Sahni, Shobna@ARB" w:date="2022-04-08T08:08: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ins>
          </w:p>
        </w:tc>
        <w:tc>
          <w:tcPr>
            <w:tcW w:w="645" w:type="dxa"/>
            <w:vAlign w:val="center"/>
          </w:tcPr>
          <w:p w14:paraId="6353CF73" w14:textId="77777777" w:rsidR="00674D60" w:rsidRPr="00674D60" w:rsidRDefault="00674D60" w:rsidP="00DD4681">
            <w:pPr>
              <w:keepNext/>
              <w:keepLines/>
              <w:spacing w:after="120"/>
              <w:jc w:val="center"/>
              <w:rPr>
                <w:ins w:id="248" w:author="Sahni, Shobna@ARB" w:date="2022-04-08T08:08:00Z"/>
                <w:rFonts w:ascii="Avenir LT Std 55 Roman" w:hAnsi="Avenir LT Std 55 Roman"/>
                <w:b/>
                <w:bCs/>
              </w:rPr>
            </w:pPr>
            <w:ins w:id="249" w:author="Sahni, Shobna@ARB" w:date="2022-04-08T08:08:00Z">
              <w:r w:rsidRPr="00674D60">
                <w:rPr>
                  <w:rFonts w:ascii="Avenir LT Std 55 Roman" w:hAnsi="Avenir LT Std 55 Roman"/>
                  <w:b/>
                  <w:bCs/>
                </w:rPr>
                <w:t xml:space="preserve">CO </w:t>
              </w:r>
            </w:ins>
          </w:p>
        </w:tc>
        <w:tc>
          <w:tcPr>
            <w:tcW w:w="767" w:type="dxa"/>
            <w:vAlign w:val="center"/>
          </w:tcPr>
          <w:p w14:paraId="214A6458" w14:textId="77777777" w:rsidR="00674D60" w:rsidRPr="00674D60" w:rsidRDefault="00674D60" w:rsidP="00DD4681">
            <w:pPr>
              <w:keepNext/>
              <w:keepLines/>
              <w:spacing w:after="120"/>
              <w:jc w:val="center"/>
              <w:rPr>
                <w:ins w:id="250" w:author="Sahni, Shobna@ARB" w:date="2022-04-08T08:08:00Z"/>
                <w:rFonts w:ascii="Avenir LT Std 55 Roman" w:hAnsi="Avenir LT Std 55 Roman"/>
                <w:b/>
                <w:bCs/>
              </w:rPr>
            </w:pPr>
            <w:ins w:id="251" w:author="Sahni, Shobna@ARB" w:date="2022-04-08T08:08:00Z">
              <w:r w:rsidRPr="00674D60">
                <w:rPr>
                  <w:rFonts w:ascii="Avenir LT Std 55 Roman" w:hAnsi="Avenir LT Std 55 Roman"/>
                  <w:b/>
                  <w:bCs/>
                </w:rPr>
                <w:t xml:space="preserve">PM </w:t>
              </w:r>
            </w:ins>
          </w:p>
        </w:tc>
      </w:tr>
      <w:tr w:rsidR="00674D60" w:rsidRPr="00674D60" w14:paraId="38DE47F2" w14:textId="77777777" w:rsidTr="00DD4681">
        <w:trPr>
          <w:ins w:id="252" w:author="Sahni, Shobna@ARB" w:date="2022-04-08T08:08:00Z"/>
        </w:trPr>
        <w:tc>
          <w:tcPr>
            <w:tcW w:w="1371" w:type="dxa"/>
            <w:shd w:val="clear" w:color="auto" w:fill="auto"/>
            <w:vAlign w:val="center"/>
          </w:tcPr>
          <w:p w14:paraId="766B4279" w14:textId="77777777" w:rsidR="00674D60" w:rsidRPr="00674D60" w:rsidRDefault="00674D60" w:rsidP="00DD4681">
            <w:pPr>
              <w:keepNext/>
              <w:keepLines/>
              <w:spacing w:after="120"/>
              <w:rPr>
                <w:ins w:id="253" w:author="Sahni, Shobna@ARB" w:date="2022-04-08T08:08:00Z"/>
                <w:rFonts w:ascii="Avenir LT Std 55 Roman" w:hAnsi="Avenir LT Std 55 Roman"/>
              </w:rPr>
            </w:pPr>
            <w:ins w:id="254" w:author="Sahni, Shobna@ARB" w:date="2022-04-08T08:08:00Z">
              <w:r w:rsidRPr="00674D60">
                <w:rPr>
                  <w:rFonts w:ascii="Avenir LT Std 55 Roman" w:hAnsi="Avenir LT Std 55 Roman"/>
                </w:rPr>
                <w:t>ULEV60</w:t>
              </w:r>
            </w:ins>
          </w:p>
        </w:tc>
        <w:tc>
          <w:tcPr>
            <w:tcW w:w="1573" w:type="dxa"/>
            <w:shd w:val="clear" w:color="auto" w:fill="auto"/>
            <w:vAlign w:val="center"/>
          </w:tcPr>
          <w:p w14:paraId="0BE201B7" w14:textId="77777777" w:rsidR="00674D60" w:rsidRPr="00674D60" w:rsidRDefault="00674D60" w:rsidP="00DD4681">
            <w:pPr>
              <w:keepNext/>
              <w:keepLines/>
              <w:spacing w:after="120"/>
              <w:jc w:val="center"/>
              <w:rPr>
                <w:ins w:id="255" w:author="Sahni, Shobna@ARB" w:date="2022-04-08T08:08:00Z"/>
                <w:rFonts w:ascii="Avenir LT Std 55 Roman" w:hAnsi="Avenir LT Std 55 Roman"/>
              </w:rPr>
            </w:pPr>
            <w:ins w:id="256" w:author="Sahni, Shobna@ARB" w:date="2022-04-08T08:08:00Z">
              <w:r w:rsidRPr="00674D60">
                <w:rPr>
                  <w:rFonts w:ascii="Avenir LT Std 55 Roman" w:hAnsi="Avenir LT Std 55 Roman" w:cs="Arial"/>
                </w:rPr>
                <w:t>2.00</w:t>
              </w:r>
            </w:ins>
          </w:p>
        </w:tc>
        <w:tc>
          <w:tcPr>
            <w:tcW w:w="1206" w:type="dxa"/>
            <w:shd w:val="clear" w:color="auto" w:fill="auto"/>
            <w:vAlign w:val="center"/>
          </w:tcPr>
          <w:p w14:paraId="7868705D" w14:textId="77777777" w:rsidR="00674D60" w:rsidRPr="00674D60" w:rsidRDefault="00674D60" w:rsidP="00DD4681">
            <w:pPr>
              <w:keepNext/>
              <w:keepLines/>
              <w:spacing w:after="120"/>
              <w:jc w:val="center"/>
              <w:rPr>
                <w:ins w:id="257" w:author="Sahni, Shobna@ARB" w:date="2022-04-08T08:08:00Z"/>
                <w:rFonts w:ascii="Avenir LT Std 55 Roman" w:hAnsi="Avenir LT Std 55 Roman"/>
              </w:rPr>
            </w:pPr>
            <w:ins w:id="258" w:author="Sahni, Shobna@ARB" w:date="2022-04-08T08:08:00Z">
              <w:r w:rsidRPr="00674D60">
                <w:rPr>
                  <w:rFonts w:ascii="Avenir LT Std 55 Roman" w:hAnsi="Avenir LT Std 55 Roman" w:cs="Arial"/>
                </w:rPr>
                <w:t>1.50</w:t>
              </w:r>
            </w:ins>
          </w:p>
        </w:tc>
        <w:tc>
          <w:tcPr>
            <w:tcW w:w="1230" w:type="dxa"/>
            <w:shd w:val="clear" w:color="auto" w:fill="auto"/>
            <w:vAlign w:val="center"/>
          </w:tcPr>
          <w:p w14:paraId="59ABAA67" w14:textId="77777777" w:rsidR="00674D60" w:rsidRPr="00674D60" w:rsidRDefault="00674D60" w:rsidP="00DD4681">
            <w:pPr>
              <w:keepNext/>
              <w:keepLines/>
              <w:spacing w:after="120"/>
              <w:jc w:val="center"/>
              <w:rPr>
                <w:ins w:id="259" w:author="Sahni, Shobna@ARB" w:date="2022-04-08T08:08:00Z"/>
                <w:rFonts w:ascii="Avenir LT Std 55 Roman" w:hAnsi="Avenir LT Std 55 Roman"/>
              </w:rPr>
            </w:pPr>
            <w:ins w:id="260"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73" w:type="dxa"/>
            <w:shd w:val="clear" w:color="auto" w:fill="auto"/>
            <w:vAlign w:val="center"/>
          </w:tcPr>
          <w:p w14:paraId="29B50CC2" w14:textId="77777777" w:rsidR="00674D60" w:rsidRPr="00674D60" w:rsidRDefault="00674D60" w:rsidP="00DD4681">
            <w:pPr>
              <w:keepNext/>
              <w:keepLines/>
              <w:spacing w:after="120"/>
              <w:jc w:val="center"/>
              <w:rPr>
                <w:ins w:id="261" w:author="Sahni, Shobna@ARB" w:date="2022-04-08T08:08:00Z"/>
                <w:rFonts w:ascii="Avenir LT Std 55 Roman" w:hAnsi="Avenir LT Std 55 Roman"/>
              </w:rPr>
            </w:pPr>
            <w:ins w:id="262" w:author="Sahni, Shobna@ARB" w:date="2022-04-08T08:08:00Z">
              <w:r w:rsidRPr="00674D60">
                <w:rPr>
                  <w:rFonts w:ascii="Avenir LT Std 55 Roman" w:hAnsi="Avenir LT Std 55 Roman" w:cs="Arial"/>
                </w:rPr>
                <w:t>2.00</w:t>
              </w:r>
            </w:ins>
          </w:p>
        </w:tc>
        <w:tc>
          <w:tcPr>
            <w:tcW w:w="645" w:type="dxa"/>
            <w:vAlign w:val="center"/>
          </w:tcPr>
          <w:p w14:paraId="21B73210" w14:textId="77777777" w:rsidR="00674D60" w:rsidRPr="00674D60" w:rsidRDefault="00674D60" w:rsidP="00DD4681">
            <w:pPr>
              <w:keepNext/>
              <w:keepLines/>
              <w:spacing w:after="120"/>
              <w:jc w:val="center"/>
              <w:rPr>
                <w:ins w:id="263" w:author="Sahni, Shobna@ARB" w:date="2022-04-08T08:08:00Z"/>
                <w:rFonts w:ascii="Avenir LT Std 55 Roman" w:hAnsi="Avenir LT Std 55 Roman"/>
              </w:rPr>
            </w:pPr>
            <w:ins w:id="264" w:author="Sahni, Shobna@ARB" w:date="2022-04-08T08:08:00Z">
              <w:r w:rsidRPr="00674D60">
                <w:rPr>
                  <w:rFonts w:ascii="Avenir LT Std 55 Roman" w:hAnsi="Avenir LT Std 55 Roman" w:cs="Arial"/>
                </w:rPr>
                <w:t>1.50</w:t>
              </w:r>
            </w:ins>
          </w:p>
        </w:tc>
        <w:tc>
          <w:tcPr>
            <w:tcW w:w="767" w:type="dxa"/>
            <w:vAlign w:val="center"/>
          </w:tcPr>
          <w:p w14:paraId="0C086383" w14:textId="77777777" w:rsidR="00674D60" w:rsidRPr="00674D60" w:rsidRDefault="00674D60" w:rsidP="00DD4681">
            <w:pPr>
              <w:keepNext/>
              <w:keepLines/>
              <w:spacing w:after="120"/>
              <w:jc w:val="center"/>
              <w:rPr>
                <w:ins w:id="265" w:author="Sahni, Shobna@ARB" w:date="2022-04-08T08:08:00Z"/>
                <w:rFonts w:ascii="Avenir LT Std 55 Roman" w:hAnsi="Avenir LT Std 55 Roman"/>
              </w:rPr>
            </w:pPr>
            <w:ins w:id="266" w:author="Sahni, Shobna@ARB" w:date="2022-04-08T08:08:00Z">
              <w:r w:rsidRPr="00674D60">
                <w:rPr>
                  <w:rFonts w:ascii="Avenir LT Std 55 Roman" w:hAnsi="Avenir LT Std 55 Roman" w:cs="Arial"/>
                </w:rPr>
                <w:t>2.00</w:t>
              </w:r>
            </w:ins>
          </w:p>
        </w:tc>
      </w:tr>
      <w:tr w:rsidR="00674D60" w:rsidRPr="00674D60" w14:paraId="0D9B6B9C" w14:textId="77777777" w:rsidTr="00DD4681">
        <w:trPr>
          <w:ins w:id="267" w:author="Sahni, Shobna@ARB" w:date="2022-04-08T08:08:00Z"/>
        </w:trPr>
        <w:tc>
          <w:tcPr>
            <w:tcW w:w="1371" w:type="dxa"/>
            <w:shd w:val="clear" w:color="auto" w:fill="auto"/>
            <w:vAlign w:val="center"/>
          </w:tcPr>
          <w:p w14:paraId="427AE0F6" w14:textId="77777777" w:rsidR="00674D60" w:rsidRPr="00674D60" w:rsidRDefault="00674D60" w:rsidP="00DD4681">
            <w:pPr>
              <w:keepNext/>
              <w:keepLines/>
              <w:spacing w:after="120"/>
              <w:rPr>
                <w:ins w:id="268" w:author="Sahni, Shobna@ARB" w:date="2022-04-08T08:08:00Z"/>
                <w:rFonts w:ascii="Avenir LT Std 55 Roman" w:hAnsi="Avenir LT Std 55 Roman"/>
              </w:rPr>
            </w:pPr>
            <w:ins w:id="269" w:author="Sahni, Shobna@ARB" w:date="2022-04-08T08:08:00Z">
              <w:r w:rsidRPr="00674D60">
                <w:rPr>
                  <w:rFonts w:ascii="Avenir LT Std 55 Roman" w:hAnsi="Avenir LT Std 55 Roman"/>
                </w:rPr>
                <w:t>ULEV40</w:t>
              </w:r>
            </w:ins>
          </w:p>
        </w:tc>
        <w:tc>
          <w:tcPr>
            <w:tcW w:w="1573" w:type="dxa"/>
            <w:shd w:val="clear" w:color="auto" w:fill="auto"/>
            <w:vAlign w:val="center"/>
          </w:tcPr>
          <w:p w14:paraId="7F15133B" w14:textId="77777777" w:rsidR="00674D60" w:rsidRPr="00674D60" w:rsidRDefault="00674D60" w:rsidP="00DD4681">
            <w:pPr>
              <w:keepNext/>
              <w:keepLines/>
              <w:spacing w:after="120"/>
              <w:jc w:val="center"/>
              <w:rPr>
                <w:ins w:id="270" w:author="Sahni, Shobna@ARB" w:date="2022-04-08T08:08:00Z"/>
                <w:rFonts w:ascii="Avenir LT Std 55 Roman" w:hAnsi="Avenir LT Std 55 Roman"/>
              </w:rPr>
            </w:pPr>
            <w:ins w:id="271" w:author="Sahni, Shobna@ARB" w:date="2022-04-08T08:08:00Z">
              <w:r w:rsidRPr="00674D60">
                <w:rPr>
                  <w:rFonts w:ascii="Avenir LT Std 55 Roman" w:hAnsi="Avenir LT Std 55 Roman" w:cs="Arial"/>
                </w:rPr>
                <w:t>2.25</w:t>
              </w:r>
            </w:ins>
          </w:p>
        </w:tc>
        <w:tc>
          <w:tcPr>
            <w:tcW w:w="1206" w:type="dxa"/>
            <w:shd w:val="clear" w:color="auto" w:fill="auto"/>
            <w:vAlign w:val="center"/>
          </w:tcPr>
          <w:p w14:paraId="668FC4C7" w14:textId="77777777" w:rsidR="00674D60" w:rsidRPr="00674D60" w:rsidRDefault="00674D60" w:rsidP="00DD4681">
            <w:pPr>
              <w:keepNext/>
              <w:keepLines/>
              <w:spacing w:after="120"/>
              <w:jc w:val="center"/>
              <w:rPr>
                <w:ins w:id="272" w:author="Sahni, Shobna@ARB" w:date="2022-04-08T08:08:00Z"/>
                <w:rFonts w:ascii="Avenir LT Std 55 Roman" w:hAnsi="Avenir LT Std 55 Roman"/>
              </w:rPr>
            </w:pPr>
            <w:ins w:id="273" w:author="Sahni, Shobna@ARB" w:date="2022-04-08T08:08:00Z">
              <w:r w:rsidRPr="00674D60">
                <w:rPr>
                  <w:rFonts w:ascii="Avenir LT Std 55 Roman" w:hAnsi="Avenir LT Std 55 Roman" w:cs="Arial"/>
                </w:rPr>
                <w:t>1.50</w:t>
              </w:r>
            </w:ins>
          </w:p>
        </w:tc>
        <w:tc>
          <w:tcPr>
            <w:tcW w:w="1230" w:type="dxa"/>
            <w:shd w:val="clear" w:color="auto" w:fill="auto"/>
            <w:vAlign w:val="center"/>
          </w:tcPr>
          <w:p w14:paraId="347CFA5C" w14:textId="77777777" w:rsidR="00674D60" w:rsidRPr="00674D60" w:rsidRDefault="00674D60" w:rsidP="00DD4681">
            <w:pPr>
              <w:keepNext/>
              <w:keepLines/>
              <w:spacing w:after="120"/>
              <w:jc w:val="center"/>
              <w:rPr>
                <w:ins w:id="274" w:author="Sahni, Shobna@ARB" w:date="2022-04-08T08:08:00Z"/>
                <w:rFonts w:ascii="Avenir LT Std 55 Roman" w:hAnsi="Avenir LT Std 55 Roman"/>
              </w:rPr>
            </w:pPr>
            <w:ins w:id="275"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73" w:type="dxa"/>
            <w:shd w:val="clear" w:color="auto" w:fill="auto"/>
            <w:vAlign w:val="center"/>
          </w:tcPr>
          <w:p w14:paraId="399D5CC3" w14:textId="77777777" w:rsidR="00674D60" w:rsidRPr="00674D60" w:rsidRDefault="00674D60" w:rsidP="00DD4681">
            <w:pPr>
              <w:keepNext/>
              <w:keepLines/>
              <w:spacing w:after="120"/>
              <w:jc w:val="center"/>
              <w:rPr>
                <w:ins w:id="276" w:author="Sahni, Shobna@ARB" w:date="2022-04-08T08:08:00Z"/>
                <w:rFonts w:ascii="Avenir LT Std 55 Roman" w:hAnsi="Avenir LT Std 55 Roman"/>
              </w:rPr>
            </w:pPr>
            <w:ins w:id="277" w:author="Sahni, Shobna@ARB" w:date="2022-04-08T08:08:00Z">
              <w:r w:rsidRPr="00674D60">
                <w:rPr>
                  <w:rFonts w:ascii="Avenir LT Std 55 Roman" w:hAnsi="Avenir LT Std 55 Roman" w:cs="Arial"/>
                </w:rPr>
                <w:t>2.25</w:t>
              </w:r>
            </w:ins>
          </w:p>
        </w:tc>
        <w:tc>
          <w:tcPr>
            <w:tcW w:w="645" w:type="dxa"/>
            <w:vAlign w:val="center"/>
          </w:tcPr>
          <w:p w14:paraId="64FC674D" w14:textId="77777777" w:rsidR="00674D60" w:rsidRPr="00674D60" w:rsidRDefault="00674D60" w:rsidP="00DD4681">
            <w:pPr>
              <w:keepNext/>
              <w:keepLines/>
              <w:spacing w:after="120"/>
              <w:jc w:val="center"/>
              <w:rPr>
                <w:ins w:id="278" w:author="Sahni, Shobna@ARB" w:date="2022-04-08T08:08:00Z"/>
                <w:rFonts w:ascii="Avenir LT Std 55 Roman" w:hAnsi="Avenir LT Std 55 Roman"/>
              </w:rPr>
            </w:pPr>
            <w:ins w:id="279" w:author="Sahni, Shobna@ARB" w:date="2022-04-08T08:08:00Z">
              <w:r w:rsidRPr="00674D60">
                <w:rPr>
                  <w:rFonts w:ascii="Avenir LT Std 55 Roman" w:hAnsi="Avenir LT Std 55 Roman" w:cs="Arial"/>
                </w:rPr>
                <w:t>1.50</w:t>
              </w:r>
            </w:ins>
          </w:p>
        </w:tc>
        <w:tc>
          <w:tcPr>
            <w:tcW w:w="767" w:type="dxa"/>
            <w:vAlign w:val="center"/>
          </w:tcPr>
          <w:p w14:paraId="4213D33C" w14:textId="77777777" w:rsidR="00674D60" w:rsidRPr="00674D60" w:rsidRDefault="00674D60" w:rsidP="00DD4681">
            <w:pPr>
              <w:keepNext/>
              <w:keepLines/>
              <w:spacing w:after="120"/>
              <w:jc w:val="center"/>
              <w:rPr>
                <w:ins w:id="280" w:author="Sahni, Shobna@ARB" w:date="2022-04-08T08:08:00Z"/>
                <w:rFonts w:ascii="Avenir LT Std 55 Roman" w:hAnsi="Avenir LT Std 55 Roman"/>
              </w:rPr>
            </w:pPr>
            <w:ins w:id="281" w:author="Sahni, Shobna@ARB" w:date="2022-04-08T08:08:00Z">
              <w:r w:rsidRPr="00674D60">
                <w:rPr>
                  <w:rFonts w:ascii="Avenir LT Std 55 Roman" w:hAnsi="Avenir LT Std 55 Roman" w:cs="Arial"/>
                </w:rPr>
                <w:t>2.00</w:t>
              </w:r>
            </w:ins>
          </w:p>
        </w:tc>
      </w:tr>
      <w:tr w:rsidR="00674D60" w:rsidRPr="00674D60" w14:paraId="472DF04A" w14:textId="77777777" w:rsidTr="00DD4681">
        <w:trPr>
          <w:ins w:id="282" w:author="Sahni, Shobna@ARB" w:date="2022-04-08T08:08:00Z"/>
        </w:trPr>
        <w:tc>
          <w:tcPr>
            <w:tcW w:w="1371" w:type="dxa"/>
            <w:shd w:val="clear" w:color="auto" w:fill="auto"/>
            <w:vAlign w:val="center"/>
          </w:tcPr>
          <w:p w14:paraId="1E7BE5BD" w14:textId="77777777" w:rsidR="00674D60" w:rsidRPr="00674D60" w:rsidRDefault="00674D60" w:rsidP="00DD4681">
            <w:pPr>
              <w:keepNext/>
              <w:keepLines/>
              <w:spacing w:after="120"/>
              <w:rPr>
                <w:ins w:id="283" w:author="Sahni, Shobna@ARB" w:date="2022-04-08T08:08:00Z"/>
                <w:rFonts w:ascii="Avenir LT Std 55 Roman" w:hAnsi="Avenir LT Std 55 Roman"/>
              </w:rPr>
            </w:pPr>
            <w:ins w:id="284" w:author="Sahni, Shobna@ARB" w:date="2022-04-08T08:08:00Z">
              <w:r w:rsidRPr="00674D60">
                <w:rPr>
                  <w:rFonts w:ascii="Avenir LT Std 55 Roman" w:hAnsi="Avenir LT Std 55 Roman"/>
                </w:rPr>
                <w:t>SULEV25</w:t>
              </w:r>
            </w:ins>
          </w:p>
        </w:tc>
        <w:tc>
          <w:tcPr>
            <w:tcW w:w="1573" w:type="dxa"/>
            <w:shd w:val="clear" w:color="auto" w:fill="auto"/>
            <w:vAlign w:val="center"/>
          </w:tcPr>
          <w:p w14:paraId="122941A1" w14:textId="77777777" w:rsidR="00674D60" w:rsidRPr="00674D60" w:rsidRDefault="00674D60" w:rsidP="00DD4681">
            <w:pPr>
              <w:keepNext/>
              <w:keepLines/>
              <w:spacing w:after="120"/>
              <w:jc w:val="center"/>
              <w:rPr>
                <w:ins w:id="285" w:author="Sahni, Shobna@ARB" w:date="2022-04-08T08:08:00Z"/>
                <w:rFonts w:ascii="Avenir LT Std 55 Roman" w:hAnsi="Avenir LT Std 55 Roman"/>
              </w:rPr>
            </w:pPr>
            <w:ins w:id="286" w:author="Sahni, Shobna@ARB" w:date="2022-04-08T08:08:00Z">
              <w:r w:rsidRPr="00674D60">
                <w:rPr>
                  <w:rFonts w:ascii="Avenir LT Std 55 Roman" w:hAnsi="Avenir LT Std 55 Roman" w:cs="Arial"/>
                </w:rPr>
                <w:t>2.80</w:t>
              </w:r>
            </w:ins>
          </w:p>
        </w:tc>
        <w:tc>
          <w:tcPr>
            <w:tcW w:w="1206" w:type="dxa"/>
            <w:shd w:val="clear" w:color="auto" w:fill="auto"/>
            <w:vAlign w:val="center"/>
          </w:tcPr>
          <w:p w14:paraId="53C77948" w14:textId="77777777" w:rsidR="00674D60" w:rsidRPr="00674D60" w:rsidRDefault="00674D60" w:rsidP="00DD4681">
            <w:pPr>
              <w:keepNext/>
              <w:keepLines/>
              <w:spacing w:after="120"/>
              <w:jc w:val="center"/>
              <w:rPr>
                <w:ins w:id="287" w:author="Sahni, Shobna@ARB" w:date="2022-04-08T08:08:00Z"/>
                <w:rFonts w:ascii="Avenir LT Std 55 Roman" w:hAnsi="Avenir LT Std 55 Roman"/>
              </w:rPr>
            </w:pPr>
            <w:ins w:id="288" w:author="Sahni, Shobna@ARB" w:date="2022-04-08T08:08:00Z">
              <w:r w:rsidRPr="00674D60">
                <w:rPr>
                  <w:rFonts w:ascii="Avenir LT Std 55 Roman" w:hAnsi="Avenir LT Std 55 Roman" w:cs="Arial"/>
                </w:rPr>
                <w:t>2.50</w:t>
              </w:r>
            </w:ins>
          </w:p>
        </w:tc>
        <w:tc>
          <w:tcPr>
            <w:tcW w:w="1230" w:type="dxa"/>
            <w:shd w:val="clear" w:color="auto" w:fill="auto"/>
            <w:vAlign w:val="center"/>
          </w:tcPr>
          <w:p w14:paraId="2684970D" w14:textId="77777777" w:rsidR="00674D60" w:rsidRPr="00674D60" w:rsidRDefault="00674D60" w:rsidP="00DD4681">
            <w:pPr>
              <w:keepNext/>
              <w:keepLines/>
              <w:spacing w:after="120"/>
              <w:jc w:val="center"/>
              <w:rPr>
                <w:ins w:id="289" w:author="Sahni, Shobna@ARB" w:date="2022-04-08T08:08:00Z"/>
                <w:rFonts w:ascii="Avenir LT Std 55 Roman" w:hAnsi="Avenir LT Std 55 Roman"/>
              </w:rPr>
            </w:pPr>
            <w:ins w:id="290"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73" w:type="dxa"/>
            <w:shd w:val="clear" w:color="auto" w:fill="auto"/>
            <w:vAlign w:val="center"/>
          </w:tcPr>
          <w:p w14:paraId="47A383AC" w14:textId="77777777" w:rsidR="00674D60" w:rsidRPr="00674D60" w:rsidRDefault="00674D60" w:rsidP="00DD4681">
            <w:pPr>
              <w:keepNext/>
              <w:keepLines/>
              <w:spacing w:after="120"/>
              <w:jc w:val="center"/>
              <w:rPr>
                <w:ins w:id="291" w:author="Sahni, Shobna@ARB" w:date="2022-04-08T08:08:00Z"/>
                <w:rFonts w:ascii="Avenir LT Std 55 Roman" w:hAnsi="Avenir LT Std 55 Roman"/>
              </w:rPr>
            </w:pPr>
            <w:ins w:id="292" w:author="Sahni, Shobna@ARB" w:date="2022-04-08T08:08:00Z">
              <w:r w:rsidRPr="00674D60">
                <w:rPr>
                  <w:rFonts w:ascii="Avenir LT Std 55 Roman" w:hAnsi="Avenir LT Std 55 Roman" w:cs="Arial"/>
                </w:rPr>
                <w:t>2.80</w:t>
              </w:r>
            </w:ins>
          </w:p>
        </w:tc>
        <w:tc>
          <w:tcPr>
            <w:tcW w:w="645" w:type="dxa"/>
            <w:vAlign w:val="center"/>
          </w:tcPr>
          <w:p w14:paraId="66FF2EEE" w14:textId="77777777" w:rsidR="00674D60" w:rsidRPr="00674D60" w:rsidRDefault="00674D60" w:rsidP="00DD4681">
            <w:pPr>
              <w:keepNext/>
              <w:keepLines/>
              <w:spacing w:after="120"/>
              <w:jc w:val="center"/>
              <w:rPr>
                <w:ins w:id="293" w:author="Sahni, Shobna@ARB" w:date="2022-04-08T08:08:00Z"/>
                <w:rFonts w:ascii="Avenir LT Std 55 Roman" w:hAnsi="Avenir LT Std 55 Roman"/>
              </w:rPr>
            </w:pPr>
            <w:ins w:id="294" w:author="Sahni, Shobna@ARB" w:date="2022-04-08T08:08:00Z">
              <w:r w:rsidRPr="00674D60">
                <w:rPr>
                  <w:rFonts w:ascii="Avenir LT Std 55 Roman" w:hAnsi="Avenir LT Std 55 Roman" w:cs="Arial"/>
                </w:rPr>
                <w:t>2.50</w:t>
              </w:r>
            </w:ins>
          </w:p>
        </w:tc>
        <w:tc>
          <w:tcPr>
            <w:tcW w:w="767" w:type="dxa"/>
            <w:vAlign w:val="center"/>
          </w:tcPr>
          <w:p w14:paraId="66B84B4F" w14:textId="77777777" w:rsidR="00674D60" w:rsidRPr="00674D60" w:rsidRDefault="00674D60" w:rsidP="00DD4681">
            <w:pPr>
              <w:keepNext/>
              <w:keepLines/>
              <w:spacing w:after="120"/>
              <w:jc w:val="center"/>
              <w:rPr>
                <w:ins w:id="295" w:author="Sahni, Shobna@ARB" w:date="2022-04-08T08:08:00Z"/>
                <w:rFonts w:ascii="Avenir LT Std 55 Roman" w:hAnsi="Avenir LT Std 55 Roman"/>
              </w:rPr>
            </w:pPr>
            <w:ins w:id="296" w:author="Sahni, Shobna@ARB" w:date="2022-04-08T08:08:00Z">
              <w:r w:rsidRPr="00674D60">
                <w:rPr>
                  <w:rFonts w:ascii="Avenir LT Std 55 Roman" w:hAnsi="Avenir LT Std 55 Roman" w:cs="Arial"/>
                </w:rPr>
                <w:t>2.00</w:t>
              </w:r>
            </w:ins>
          </w:p>
        </w:tc>
      </w:tr>
      <w:tr w:rsidR="00674D60" w:rsidRPr="00674D60" w14:paraId="64A5D431" w14:textId="77777777" w:rsidTr="00DD4681">
        <w:trPr>
          <w:ins w:id="297" w:author="Sahni, Shobna@ARB" w:date="2022-04-08T08:08:00Z"/>
        </w:trPr>
        <w:tc>
          <w:tcPr>
            <w:tcW w:w="1371" w:type="dxa"/>
            <w:shd w:val="clear" w:color="auto" w:fill="auto"/>
            <w:vAlign w:val="center"/>
          </w:tcPr>
          <w:p w14:paraId="48681183" w14:textId="77777777" w:rsidR="00674D60" w:rsidRPr="00674D60" w:rsidRDefault="00674D60" w:rsidP="00DD4681">
            <w:pPr>
              <w:keepNext/>
              <w:keepLines/>
              <w:spacing w:after="120"/>
              <w:rPr>
                <w:ins w:id="298" w:author="Sahni, Shobna@ARB" w:date="2022-04-08T08:08:00Z"/>
                <w:rFonts w:ascii="Avenir LT Std 55 Roman" w:hAnsi="Avenir LT Std 55 Roman"/>
              </w:rPr>
            </w:pPr>
            <w:ins w:id="299" w:author="Sahni, Shobna@ARB" w:date="2022-04-08T08:08:00Z">
              <w:r w:rsidRPr="00674D60">
                <w:rPr>
                  <w:rFonts w:ascii="Avenir LT Std 55 Roman" w:hAnsi="Avenir LT Std 55 Roman"/>
                </w:rPr>
                <w:t>SULEV15</w:t>
              </w:r>
            </w:ins>
          </w:p>
        </w:tc>
        <w:tc>
          <w:tcPr>
            <w:tcW w:w="1573" w:type="dxa"/>
            <w:shd w:val="clear" w:color="auto" w:fill="auto"/>
            <w:vAlign w:val="center"/>
          </w:tcPr>
          <w:p w14:paraId="5B74A521" w14:textId="77777777" w:rsidR="00674D60" w:rsidRPr="00674D60" w:rsidRDefault="00674D60" w:rsidP="00DD4681">
            <w:pPr>
              <w:keepNext/>
              <w:keepLines/>
              <w:spacing w:after="120"/>
              <w:jc w:val="center"/>
              <w:rPr>
                <w:ins w:id="300" w:author="Sahni, Shobna@ARB" w:date="2022-04-08T08:08:00Z"/>
                <w:rFonts w:ascii="Avenir LT Std 55 Roman" w:hAnsi="Avenir LT Std 55 Roman"/>
              </w:rPr>
            </w:pPr>
            <w:ins w:id="301" w:author="Sahni, Shobna@ARB" w:date="2022-04-08T08:08:00Z">
              <w:r w:rsidRPr="00674D60">
                <w:rPr>
                  <w:rFonts w:ascii="Avenir LT Std 55 Roman" w:hAnsi="Avenir LT Std 55 Roman" w:cs="Arial"/>
                </w:rPr>
                <w:t>3.33</w:t>
              </w:r>
            </w:ins>
          </w:p>
        </w:tc>
        <w:tc>
          <w:tcPr>
            <w:tcW w:w="1206" w:type="dxa"/>
            <w:shd w:val="clear" w:color="auto" w:fill="auto"/>
            <w:vAlign w:val="center"/>
          </w:tcPr>
          <w:p w14:paraId="24EFDB53" w14:textId="77777777" w:rsidR="00674D60" w:rsidRPr="00674D60" w:rsidRDefault="00674D60" w:rsidP="00DD4681">
            <w:pPr>
              <w:keepNext/>
              <w:keepLines/>
              <w:spacing w:after="120"/>
              <w:jc w:val="center"/>
              <w:rPr>
                <w:ins w:id="302" w:author="Sahni, Shobna@ARB" w:date="2022-04-08T08:08:00Z"/>
                <w:rFonts w:ascii="Avenir LT Std 55 Roman" w:hAnsi="Avenir LT Std 55 Roman"/>
              </w:rPr>
            </w:pPr>
            <w:ins w:id="303" w:author="Sahni, Shobna@ARB" w:date="2022-04-08T08:08:00Z">
              <w:r w:rsidRPr="00674D60">
                <w:rPr>
                  <w:rFonts w:ascii="Avenir LT Std 55 Roman" w:hAnsi="Avenir LT Std 55 Roman" w:cs="Arial"/>
                </w:rPr>
                <w:t>2.50</w:t>
              </w:r>
            </w:ins>
          </w:p>
        </w:tc>
        <w:tc>
          <w:tcPr>
            <w:tcW w:w="1230" w:type="dxa"/>
            <w:shd w:val="clear" w:color="auto" w:fill="auto"/>
            <w:vAlign w:val="center"/>
          </w:tcPr>
          <w:p w14:paraId="20BDCE0E" w14:textId="77777777" w:rsidR="00674D60" w:rsidRPr="00674D60" w:rsidRDefault="00674D60" w:rsidP="00DD4681">
            <w:pPr>
              <w:keepNext/>
              <w:keepLines/>
              <w:spacing w:after="120"/>
              <w:jc w:val="center"/>
              <w:rPr>
                <w:ins w:id="304" w:author="Sahni, Shobna@ARB" w:date="2022-04-08T08:08:00Z"/>
                <w:rFonts w:ascii="Avenir LT Std 55 Roman" w:hAnsi="Avenir LT Std 55 Roman"/>
              </w:rPr>
            </w:pPr>
            <w:ins w:id="305"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73" w:type="dxa"/>
            <w:shd w:val="clear" w:color="auto" w:fill="auto"/>
            <w:vAlign w:val="center"/>
          </w:tcPr>
          <w:p w14:paraId="2C96ACD4" w14:textId="77777777" w:rsidR="00674D60" w:rsidRPr="00674D60" w:rsidRDefault="00674D60" w:rsidP="00DD4681">
            <w:pPr>
              <w:keepNext/>
              <w:keepLines/>
              <w:spacing w:after="120"/>
              <w:jc w:val="center"/>
              <w:rPr>
                <w:ins w:id="306" w:author="Sahni, Shobna@ARB" w:date="2022-04-08T08:08:00Z"/>
                <w:rFonts w:ascii="Avenir LT Std 55 Roman" w:hAnsi="Avenir LT Std 55 Roman"/>
              </w:rPr>
            </w:pPr>
            <w:ins w:id="307" w:author="Sahni, Shobna@ARB" w:date="2022-04-08T08:08:00Z">
              <w:r w:rsidRPr="00674D60">
                <w:rPr>
                  <w:rFonts w:ascii="Avenir LT Std 55 Roman" w:hAnsi="Avenir LT Std 55 Roman" w:cs="Arial"/>
                </w:rPr>
                <w:t>3.33</w:t>
              </w:r>
            </w:ins>
          </w:p>
        </w:tc>
        <w:tc>
          <w:tcPr>
            <w:tcW w:w="645" w:type="dxa"/>
            <w:vAlign w:val="center"/>
          </w:tcPr>
          <w:p w14:paraId="2B710E45" w14:textId="77777777" w:rsidR="00674D60" w:rsidRPr="00674D60" w:rsidRDefault="00674D60" w:rsidP="00DD4681">
            <w:pPr>
              <w:keepNext/>
              <w:keepLines/>
              <w:spacing w:after="120"/>
              <w:jc w:val="center"/>
              <w:rPr>
                <w:ins w:id="308" w:author="Sahni, Shobna@ARB" w:date="2022-04-08T08:08:00Z"/>
                <w:rFonts w:ascii="Avenir LT Std 55 Roman" w:hAnsi="Avenir LT Std 55 Roman"/>
              </w:rPr>
            </w:pPr>
            <w:ins w:id="309" w:author="Sahni, Shobna@ARB" w:date="2022-04-08T08:08:00Z">
              <w:r w:rsidRPr="00674D60">
                <w:rPr>
                  <w:rFonts w:ascii="Avenir LT Std 55 Roman" w:hAnsi="Avenir LT Std 55 Roman" w:cs="Arial"/>
                </w:rPr>
                <w:t>2.50</w:t>
              </w:r>
            </w:ins>
          </w:p>
        </w:tc>
        <w:tc>
          <w:tcPr>
            <w:tcW w:w="767" w:type="dxa"/>
            <w:vAlign w:val="center"/>
          </w:tcPr>
          <w:p w14:paraId="2B3D2AF5" w14:textId="77777777" w:rsidR="00674D60" w:rsidRPr="00674D60" w:rsidRDefault="00674D60" w:rsidP="00DD4681">
            <w:pPr>
              <w:keepNext/>
              <w:keepLines/>
              <w:spacing w:after="120"/>
              <w:jc w:val="center"/>
              <w:rPr>
                <w:ins w:id="310" w:author="Sahni, Shobna@ARB" w:date="2022-04-08T08:08:00Z"/>
                <w:rFonts w:ascii="Avenir LT Std 55 Roman" w:hAnsi="Avenir LT Std 55 Roman"/>
              </w:rPr>
            </w:pPr>
            <w:ins w:id="311" w:author="Sahni, Shobna@ARB" w:date="2022-04-08T08:08:00Z">
              <w:r w:rsidRPr="00674D60">
                <w:rPr>
                  <w:rFonts w:ascii="Avenir LT Std 55 Roman" w:hAnsi="Avenir LT Std 55 Roman" w:cs="Arial"/>
                </w:rPr>
                <w:t>2.00</w:t>
              </w:r>
            </w:ins>
          </w:p>
        </w:tc>
      </w:tr>
    </w:tbl>
    <w:p w14:paraId="48CA37D0" w14:textId="77777777" w:rsidR="00674D60" w:rsidRPr="00674D60" w:rsidRDefault="00674D60" w:rsidP="00674D60">
      <w:pPr>
        <w:keepNext/>
        <w:keepLines/>
        <w:spacing w:after="0" w:line="240" w:lineRule="auto"/>
        <w:ind w:left="1260" w:hanging="270"/>
        <w:rPr>
          <w:ins w:id="312" w:author="Sahni, Shobna@ARB" w:date="2022-04-08T08:08:00Z"/>
          <w:rFonts w:ascii="Avenir LT Std 55 Roman" w:hAnsi="Avenir LT Std 55 Roman" w:cs="Arial"/>
        </w:rPr>
      </w:pPr>
      <w:ins w:id="313" w:author="Sahni, Shobna@ARB" w:date="2022-04-08T08:08:00Z">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ins>
    </w:p>
    <w:p w14:paraId="10CC0281" w14:textId="77777777" w:rsidR="00674D60" w:rsidRPr="00674D60" w:rsidRDefault="00674D60" w:rsidP="00674D60">
      <w:pPr>
        <w:keepNext/>
        <w:keepLines/>
        <w:spacing w:after="0" w:line="240" w:lineRule="auto"/>
        <w:ind w:left="990"/>
        <w:rPr>
          <w:ins w:id="314" w:author="Sahni, Shobna@ARB" w:date="2022-04-08T08:08:00Z"/>
          <w:rFonts w:ascii="Avenir LT Std 55 Roman" w:hAnsi="Avenir LT Std 55 Roman" w:cs="Arial"/>
        </w:rPr>
      </w:pPr>
      <w:ins w:id="315" w:author="Sahni, Shobna@ARB" w:date="2022-04-08T08:08:00Z">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ins>
    </w:p>
    <w:p w14:paraId="7D88BD77" w14:textId="77777777" w:rsidR="00674D60" w:rsidRPr="00674D60" w:rsidRDefault="00674D60" w:rsidP="00674D60">
      <w:pPr>
        <w:keepNext/>
        <w:keepLines/>
        <w:spacing w:after="0" w:line="240" w:lineRule="auto"/>
        <w:ind w:left="1260" w:hanging="270"/>
        <w:rPr>
          <w:ins w:id="316" w:author="Sahni, Shobna@ARB" w:date="2022-04-08T08:08:00Z"/>
          <w:rFonts w:ascii="Avenir LT Std 55 Roman" w:hAnsi="Avenir LT Std 55 Roman" w:cs="Arial"/>
        </w:rPr>
      </w:pPr>
      <w:ins w:id="317" w:author="Sahni, Shobna@ARB" w:date="2022-04-08T08:08:00Z">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ins>
    </w:p>
    <w:p w14:paraId="01D97DB0" w14:textId="77777777" w:rsidR="00674D60" w:rsidRPr="00674D60" w:rsidRDefault="00674D60" w:rsidP="00674D60">
      <w:pPr>
        <w:keepNext/>
        <w:keepLines/>
        <w:spacing w:after="0" w:line="240" w:lineRule="auto"/>
        <w:ind w:left="1260" w:hanging="270"/>
        <w:rPr>
          <w:ins w:id="318" w:author="Sahni, Shobna@ARB" w:date="2022-04-08T08:08:00Z"/>
          <w:rFonts w:ascii="Avenir LT Std 55 Roman" w:hAnsi="Avenir LT Std 55 Roman" w:cs="Arial"/>
        </w:rPr>
      </w:pPr>
      <w:ins w:id="319" w:author="Sahni, Shobna@ARB" w:date="2022-04-08T08:08:00Z">
        <w:r w:rsidRPr="00674D60">
          <w:rPr>
            <w:rFonts w:ascii="Avenir LT Std 55 Roman" w:hAnsi="Avenir LT Std 55 Roman" w:cs="Arial"/>
          </w:rPr>
          <w:t>4. 17.50 mg/mi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ins>
    </w:p>
    <w:p w14:paraId="0FB77B5E" w14:textId="77777777" w:rsidR="00674D60" w:rsidRPr="00674D60" w:rsidRDefault="00674D60" w:rsidP="00674D60">
      <w:pPr>
        <w:spacing w:before="120" w:after="120" w:line="240" w:lineRule="auto"/>
        <w:ind w:left="1800" w:hanging="360"/>
        <w:rPr>
          <w:ins w:id="320" w:author="Sahni, Shobna@ARB" w:date="2022-04-08T08:08:00Z"/>
          <w:rFonts w:ascii="Avenir LT Std 55 Roman" w:hAnsi="Avenir LT Std 55 Roman"/>
          <w:sz w:val="24"/>
          <w:szCs w:val="24"/>
        </w:rPr>
      </w:pPr>
      <w:ins w:id="321" w:author="Sahni, Shobna@ARB" w:date="2022-04-08T08:08:00Z">
        <w:r w:rsidRPr="00674D60">
          <w:rPr>
            <w:rFonts w:ascii="Avenir LT Std 55 Roman" w:hAnsi="Avenir LT Std 55 Roman"/>
            <w:sz w:val="24"/>
            <w:szCs w:val="24"/>
          </w:rPr>
          <w:t>(iii)</w:t>
        </w:r>
        <w:r w:rsidRPr="00674D60">
          <w:rPr>
            <w:rFonts w:ascii="Avenir LT Std 55 Roman" w:hAnsi="Avenir LT Std 55 Roman"/>
            <w:sz w:val="24"/>
            <w:szCs w:val="24"/>
          </w:rPr>
          <w:tab/>
          <w:t>For chassis certified medium-duty vehicles with a GVWR of less than 10,000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A)(i) above:</w:t>
        </w:r>
      </w:ins>
    </w:p>
    <w:p w14:paraId="0D0481FF" w14:textId="77777777" w:rsidR="00674D60" w:rsidRPr="00674D60" w:rsidRDefault="00674D60" w:rsidP="00674D60">
      <w:pPr>
        <w:keepNext/>
        <w:keepLines/>
        <w:spacing w:after="120"/>
        <w:ind w:left="990"/>
        <w:rPr>
          <w:ins w:id="322" w:author="Sahni, Shobna@ARB" w:date="2022-04-08T08:08:00Z"/>
          <w:rFonts w:ascii="Avenir LT Std 55 Roman" w:hAnsi="Avenir LT Std 55 Roman"/>
          <w:sz w:val="24"/>
          <w:szCs w:val="24"/>
        </w:rPr>
      </w:pPr>
      <w:ins w:id="323" w:author="Sahni, Shobna@ARB" w:date="2022-04-08T08:08:00Z">
        <w:r w:rsidRPr="00674D60">
          <w:rPr>
            <w:rFonts w:ascii="Avenir LT Std 55 Roman" w:hAnsi="Avenir LT Std 55 Roman"/>
            <w:sz w:val="24"/>
            <w:szCs w:val="24"/>
          </w:rPr>
          <w:lastRenderedPageBreak/>
          <w:t>Table 2-B</w:t>
        </w:r>
      </w:ins>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61"/>
        <w:gridCol w:w="1573"/>
        <w:gridCol w:w="1211"/>
        <w:gridCol w:w="1235"/>
        <w:gridCol w:w="1573"/>
        <w:gridCol w:w="645"/>
        <w:gridCol w:w="767"/>
      </w:tblGrid>
      <w:tr w:rsidR="00674D60" w:rsidRPr="00674D60" w14:paraId="22908C2A" w14:textId="77777777" w:rsidTr="00DD4681">
        <w:trPr>
          <w:ins w:id="324" w:author="Sahni, Shobna@ARB" w:date="2022-04-08T08:08:00Z"/>
        </w:trPr>
        <w:tc>
          <w:tcPr>
            <w:tcW w:w="1361" w:type="dxa"/>
            <w:shd w:val="clear" w:color="auto" w:fill="auto"/>
          </w:tcPr>
          <w:p w14:paraId="00FBCAA3" w14:textId="77777777" w:rsidR="00674D60" w:rsidRPr="00674D60" w:rsidRDefault="00674D60" w:rsidP="00DD4681">
            <w:pPr>
              <w:keepNext/>
              <w:keepLines/>
              <w:spacing w:after="120"/>
              <w:rPr>
                <w:ins w:id="325" w:author="Sahni, Shobna@ARB" w:date="2022-04-08T08:08:00Z"/>
                <w:rFonts w:ascii="Avenir LT Std 55 Roman" w:hAnsi="Avenir LT Std 55 Roman"/>
                <w:b/>
                <w:bCs/>
                <w:sz w:val="24"/>
                <w:szCs w:val="24"/>
              </w:rPr>
            </w:pPr>
          </w:p>
        </w:tc>
        <w:tc>
          <w:tcPr>
            <w:tcW w:w="4019" w:type="dxa"/>
            <w:gridSpan w:val="3"/>
            <w:shd w:val="clear" w:color="auto" w:fill="auto"/>
          </w:tcPr>
          <w:p w14:paraId="56998F21" w14:textId="77777777" w:rsidR="00674D60" w:rsidRPr="00674D60" w:rsidRDefault="00674D60" w:rsidP="00DD4681">
            <w:pPr>
              <w:keepNext/>
              <w:keepLines/>
              <w:spacing w:after="120"/>
              <w:jc w:val="center"/>
              <w:rPr>
                <w:ins w:id="326" w:author="Sahni, Shobna@ARB" w:date="2022-04-08T08:08:00Z"/>
                <w:rFonts w:ascii="Avenir LT Std 55 Roman" w:hAnsi="Avenir LT Std 55 Roman"/>
                <w:b/>
                <w:bCs/>
                <w:sz w:val="24"/>
                <w:szCs w:val="24"/>
              </w:rPr>
            </w:pPr>
            <w:ins w:id="327" w:author="Sahni, Shobna@ARB" w:date="2022-04-08T08:08:00Z">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ins>
          </w:p>
        </w:tc>
        <w:tc>
          <w:tcPr>
            <w:tcW w:w="2985" w:type="dxa"/>
            <w:gridSpan w:val="3"/>
            <w:shd w:val="clear" w:color="auto" w:fill="auto"/>
          </w:tcPr>
          <w:p w14:paraId="5C14BC81" w14:textId="77777777" w:rsidR="00674D60" w:rsidRPr="00674D60" w:rsidRDefault="00674D60" w:rsidP="00DD4681">
            <w:pPr>
              <w:keepNext/>
              <w:keepLines/>
              <w:spacing w:after="120"/>
              <w:jc w:val="center"/>
              <w:rPr>
                <w:ins w:id="328" w:author="Sahni, Shobna@ARB" w:date="2022-04-08T08:08:00Z"/>
                <w:rFonts w:ascii="Avenir LT Std 55 Roman" w:hAnsi="Avenir LT Std 55 Roman"/>
                <w:b/>
                <w:bCs/>
                <w:sz w:val="24"/>
                <w:szCs w:val="24"/>
              </w:rPr>
            </w:pPr>
            <w:ins w:id="329" w:author="Sahni, Shobna@ARB" w:date="2022-04-08T08:08:00Z">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ins>
          </w:p>
        </w:tc>
      </w:tr>
      <w:tr w:rsidR="00674D60" w:rsidRPr="00674D60" w14:paraId="3396B644" w14:textId="77777777" w:rsidTr="00DD4681">
        <w:trPr>
          <w:ins w:id="330" w:author="Sahni, Shobna@ARB" w:date="2022-04-08T08:08:00Z"/>
        </w:trPr>
        <w:tc>
          <w:tcPr>
            <w:tcW w:w="1361" w:type="dxa"/>
            <w:shd w:val="clear" w:color="auto" w:fill="auto"/>
            <w:vAlign w:val="center"/>
          </w:tcPr>
          <w:p w14:paraId="1E5DDEEF" w14:textId="77777777" w:rsidR="00674D60" w:rsidRPr="00674D60" w:rsidRDefault="00674D60" w:rsidP="00DD4681">
            <w:pPr>
              <w:keepNext/>
              <w:keepLines/>
              <w:spacing w:after="120"/>
              <w:rPr>
                <w:ins w:id="331" w:author="Sahni, Shobna@ARB" w:date="2022-04-08T08:08:00Z"/>
                <w:rFonts w:ascii="Avenir LT Std 55 Roman" w:hAnsi="Avenir LT Std 55 Roman"/>
                <w:b/>
                <w:bCs/>
              </w:rPr>
            </w:pPr>
            <w:ins w:id="332" w:author="Sahni, Shobna@ARB" w:date="2022-04-08T08:08:00Z">
              <w:r w:rsidRPr="00674D60">
                <w:rPr>
                  <w:rFonts w:ascii="Avenir LT Std 55 Roman" w:hAnsi="Avenir LT Std 55 Roman"/>
                  <w:b/>
                  <w:bCs/>
                </w:rPr>
                <w:t>Vehicle Emission Category</w:t>
              </w:r>
            </w:ins>
          </w:p>
        </w:tc>
        <w:tc>
          <w:tcPr>
            <w:tcW w:w="1573" w:type="dxa"/>
            <w:shd w:val="clear" w:color="auto" w:fill="auto"/>
            <w:vAlign w:val="center"/>
          </w:tcPr>
          <w:p w14:paraId="123E28BB" w14:textId="77777777" w:rsidR="00674D60" w:rsidRPr="00674D60" w:rsidRDefault="00674D60" w:rsidP="00DD4681">
            <w:pPr>
              <w:keepNext/>
              <w:keepLines/>
              <w:spacing w:after="120"/>
              <w:jc w:val="center"/>
              <w:rPr>
                <w:ins w:id="333" w:author="Sahni, Shobna@ARB" w:date="2022-04-08T08:08:00Z"/>
                <w:rFonts w:ascii="Avenir LT Std 55 Roman" w:hAnsi="Avenir LT Std 55 Roman"/>
                <w:b/>
                <w:bCs/>
              </w:rPr>
            </w:pPr>
            <w:proofErr w:type="spellStart"/>
            <w:ins w:id="334" w:author="Sahni, Shobna@ARB" w:date="2022-04-08T08:08: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ins>
          </w:p>
        </w:tc>
        <w:tc>
          <w:tcPr>
            <w:tcW w:w="1211" w:type="dxa"/>
            <w:shd w:val="clear" w:color="auto" w:fill="auto"/>
            <w:vAlign w:val="center"/>
          </w:tcPr>
          <w:p w14:paraId="75AD405B" w14:textId="77777777" w:rsidR="00674D60" w:rsidRPr="00674D60" w:rsidRDefault="00674D60" w:rsidP="00DD4681">
            <w:pPr>
              <w:keepNext/>
              <w:keepLines/>
              <w:spacing w:after="120"/>
              <w:jc w:val="center"/>
              <w:rPr>
                <w:ins w:id="335" w:author="Sahni, Shobna@ARB" w:date="2022-04-08T08:08:00Z"/>
                <w:rFonts w:ascii="Avenir LT Std 55 Roman" w:hAnsi="Avenir LT Std 55 Roman"/>
                <w:b/>
                <w:bCs/>
              </w:rPr>
            </w:pPr>
            <w:ins w:id="336" w:author="Sahni, Shobna@ARB" w:date="2022-04-08T08:08:00Z">
              <w:r w:rsidRPr="00674D60">
                <w:rPr>
                  <w:rFonts w:ascii="Avenir LT Std 55 Roman" w:hAnsi="Avenir LT Std 55 Roman" w:cs="Arial"/>
                  <w:b/>
                  <w:bCs/>
                </w:rPr>
                <w:t>CO Multiplier</w:t>
              </w:r>
            </w:ins>
          </w:p>
        </w:tc>
        <w:tc>
          <w:tcPr>
            <w:tcW w:w="1235" w:type="dxa"/>
            <w:shd w:val="clear" w:color="auto" w:fill="auto"/>
            <w:vAlign w:val="center"/>
          </w:tcPr>
          <w:p w14:paraId="128AECA1" w14:textId="77777777" w:rsidR="00674D60" w:rsidRPr="00674D60" w:rsidRDefault="00674D60" w:rsidP="00DD4681">
            <w:pPr>
              <w:keepNext/>
              <w:keepLines/>
              <w:spacing w:after="120"/>
              <w:jc w:val="center"/>
              <w:rPr>
                <w:ins w:id="337" w:author="Sahni, Shobna@ARB" w:date="2022-04-08T08:08:00Z"/>
                <w:rFonts w:ascii="Avenir LT Std 55 Roman" w:hAnsi="Avenir LT Std 55 Roman"/>
                <w:b/>
                <w:bCs/>
              </w:rPr>
            </w:pPr>
            <w:ins w:id="338" w:author="Sahni, Shobna@ARB" w:date="2022-04-08T08:08:00Z">
              <w:r w:rsidRPr="00674D60">
                <w:rPr>
                  <w:rFonts w:ascii="Avenir LT Std 55 Roman" w:hAnsi="Avenir LT Std 55 Roman" w:cs="Arial"/>
                  <w:b/>
                  <w:bCs/>
                </w:rPr>
                <w:t xml:space="preserve">PM </w:t>
              </w:r>
            </w:ins>
          </w:p>
        </w:tc>
        <w:tc>
          <w:tcPr>
            <w:tcW w:w="1573" w:type="dxa"/>
            <w:shd w:val="clear" w:color="auto" w:fill="auto"/>
            <w:vAlign w:val="center"/>
          </w:tcPr>
          <w:p w14:paraId="76A4A2D8" w14:textId="77777777" w:rsidR="00674D60" w:rsidRPr="00674D60" w:rsidRDefault="00674D60" w:rsidP="00DD4681">
            <w:pPr>
              <w:keepNext/>
              <w:keepLines/>
              <w:spacing w:after="120"/>
              <w:jc w:val="center"/>
              <w:rPr>
                <w:ins w:id="339" w:author="Sahni, Shobna@ARB" w:date="2022-04-08T08:08:00Z"/>
                <w:rFonts w:ascii="Avenir LT Std 55 Roman" w:hAnsi="Avenir LT Std 55 Roman"/>
                <w:b/>
                <w:bCs/>
              </w:rPr>
            </w:pPr>
            <w:proofErr w:type="spellStart"/>
            <w:ins w:id="340" w:author="Sahni, Shobna@ARB" w:date="2022-04-08T08:08: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ins>
          </w:p>
        </w:tc>
        <w:tc>
          <w:tcPr>
            <w:tcW w:w="645" w:type="dxa"/>
            <w:vAlign w:val="center"/>
          </w:tcPr>
          <w:p w14:paraId="250827D0" w14:textId="77777777" w:rsidR="00674D60" w:rsidRPr="00674D60" w:rsidRDefault="00674D60" w:rsidP="00DD4681">
            <w:pPr>
              <w:keepNext/>
              <w:keepLines/>
              <w:spacing w:after="120"/>
              <w:jc w:val="center"/>
              <w:rPr>
                <w:ins w:id="341" w:author="Sahni, Shobna@ARB" w:date="2022-04-08T08:08:00Z"/>
                <w:rFonts w:ascii="Avenir LT Std 55 Roman" w:hAnsi="Avenir LT Std 55 Roman"/>
                <w:b/>
                <w:bCs/>
              </w:rPr>
            </w:pPr>
            <w:ins w:id="342" w:author="Sahni, Shobna@ARB" w:date="2022-04-08T08:08:00Z">
              <w:r w:rsidRPr="00674D60">
                <w:rPr>
                  <w:rFonts w:ascii="Avenir LT Std 55 Roman" w:hAnsi="Avenir LT Std 55 Roman"/>
                  <w:b/>
                  <w:bCs/>
                </w:rPr>
                <w:t xml:space="preserve">CO </w:t>
              </w:r>
            </w:ins>
          </w:p>
        </w:tc>
        <w:tc>
          <w:tcPr>
            <w:tcW w:w="767" w:type="dxa"/>
            <w:vAlign w:val="center"/>
          </w:tcPr>
          <w:p w14:paraId="44EC2D68" w14:textId="77777777" w:rsidR="00674D60" w:rsidRPr="00674D60" w:rsidRDefault="00674D60" w:rsidP="00DD4681">
            <w:pPr>
              <w:keepNext/>
              <w:keepLines/>
              <w:spacing w:after="120"/>
              <w:jc w:val="center"/>
              <w:rPr>
                <w:ins w:id="343" w:author="Sahni, Shobna@ARB" w:date="2022-04-08T08:08:00Z"/>
                <w:rFonts w:ascii="Avenir LT Std 55 Roman" w:hAnsi="Avenir LT Std 55 Roman"/>
                <w:b/>
                <w:bCs/>
              </w:rPr>
            </w:pPr>
            <w:ins w:id="344" w:author="Sahni, Shobna@ARB" w:date="2022-04-08T08:08:00Z">
              <w:r w:rsidRPr="00674D60">
                <w:rPr>
                  <w:rFonts w:ascii="Avenir LT Std 55 Roman" w:hAnsi="Avenir LT Std 55 Roman"/>
                  <w:b/>
                  <w:bCs/>
                </w:rPr>
                <w:t xml:space="preserve">PM </w:t>
              </w:r>
            </w:ins>
          </w:p>
        </w:tc>
      </w:tr>
      <w:tr w:rsidR="00674D60" w:rsidRPr="00674D60" w14:paraId="48842BF4" w14:textId="77777777" w:rsidTr="00DD4681">
        <w:trPr>
          <w:ins w:id="345" w:author="Sahni, Shobna@ARB" w:date="2022-04-08T08:08:00Z"/>
        </w:trPr>
        <w:tc>
          <w:tcPr>
            <w:tcW w:w="1361" w:type="dxa"/>
            <w:shd w:val="clear" w:color="auto" w:fill="auto"/>
            <w:vAlign w:val="center"/>
          </w:tcPr>
          <w:p w14:paraId="37DB0D1F" w14:textId="77777777" w:rsidR="00674D60" w:rsidRPr="00674D60" w:rsidRDefault="00674D60" w:rsidP="00DD4681">
            <w:pPr>
              <w:keepNext/>
              <w:keepLines/>
              <w:spacing w:after="120"/>
              <w:rPr>
                <w:ins w:id="346" w:author="Sahni, Shobna@ARB" w:date="2022-04-08T08:08:00Z"/>
                <w:rFonts w:ascii="Avenir LT Std 55 Roman" w:hAnsi="Avenir LT Std 55 Roman"/>
              </w:rPr>
            </w:pPr>
            <w:ins w:id="347" w:author="Sahni, Shobna@ARB" w:date="2022-04-08T08:08:00Z">
              <w:r w:rsidRPr="00674D60">
                <w:rPr>
                  <w:rFonts w:ascii="Avenir LT Std 55 Roman" w:hAnsi="Avenir LT Std 55 Roman"/>
                </w:rPr>
                <w:t>SULEV125</w:t>
              </w:r>
            </w:ins>
          </w:p>
        </w:tc>
        <w:tc>
          <w:tcPr>
            <w:tcW w:w="1573" w:type="dxa"/>
            <w:shd w:val="clear" w:color="auto" w:fill="auto"/>
            <w:vAlign w:val="center"/>
          </w:tcPr>
          <w:p w14:paraId="69931D80" w14:textId="77777777" w:rsidR="00674D60" w:rsidRPr="00674D60" w:rsidRDefault="00674D60" w:rsidP="00DD4681">
            <w:pPr>
              <w:keepNext/>
              <w:keepLines/>
              <w:spacing w:after="120"/>
              <w:jc w:val="center"/>
              <w:rPr>
                <w:ins w:id="348" w:author="Sahni, Shobna@ARB" w:date="2022-04-08T08:08:00Z"/>
                <w:rFonts w:ascii="Avenir LT Std 55 Roman" w:hAnsi="Avenir LT Std 55 Roman"/>
              </w:rPr>
            </w:pPr>
            <w:ins w:id="349" w:author="Sahni, Shobna@ARB" w:date="2022-04-08T08:08:00Z">
              <w:r w:rsidRPr="00674D60">
                <w:rPr>
                  <w:rFonts w:ascii="Avenir LT Std 55 Roman" w:hAnsi="Avenir LT Std 55 Roman" w:cs="Arial"/>
                </w:rPr>
                <w:t>1.80</w:t>
              </w:r>
            </w:ins>
          </w:p>
        </w:tc>
        <w:tc>
          <w:tcPr>
            <w:tcW w:w="1211" w:type="dxa"/>
            <w:shd w:val="clear" w:color="auto" w:fill="auto"/>
            <w:vAlign w:val="center"/>
          </w:tcPr>
          <w:p w14:paraId="4BDF9D07" w14:textId="77777777" w:rsidR="00674D60" w:rsidRPr="00674D60" w:rsidRDefault="00674D60" w:rsidP="00DD4681">
            <w:pPr>
              <w:keepNext/>
              <w:keepLines/>
              <w:spacing w:after="120"/>
              <w:jc w:val="center"/>
              <w:rPr>
                <w:ins w:id="350" w:author="Sahni, Shobna@ARB" w:date="2022-04-08T08:08:00Z"/>
                <w:rFonts w:ascii="Avenir LT Std 55 Roman" w:hAnsi="Avenir LT Std 55 Roman"/>
              </w:rPr>
            </w:pPr>
            <w:ins w:id="351" w:author="Sahni, Shobna@ARB" w:date="2022-04-08T08:08:00Z">
              <w:r w:rsidRPr="00674D60">
                <w:rPr>
                  <w:rFonts w:ascii="Avenir LT Std 55 Roman" w:hAnsi="Avenir LT Std 55 Roman" w:cs="Arial"/>
                </w:rPr>
                <w:t>1.50</w:t>
              </w:r>
            </w:ins>
          </w:p>
        </w:tc>
        <w:tc>
          <w:tcPr>
            <w:tcW w:w="1235" w:type="dxa"/>
            <w:shd w:val="clear" w:color="auto" w:fill="auto"/>
            <w:vAlign w:val="center"/>
          </w:tcPr>
          <w:p w14:paraId="5C97F41A" w14:textId="77777777" w:rsidR="00674D60" w:rsidRPr="00674D60" w:rsidRDefault="00674D60" w:rsidP="00DD4681">
            <w:pPr>
              <w:keepNext/>
              <w:keepLines/>
              <w:spacing w:after="120"/>
              <w:jc w:val="center"/>
              <w:rPr>
                <w:ins w:id="352" w:author="Sahni, Shobna@ARB" w:date="2022-04-08T08:08:00Z"/>
                <w:rFonts w:ascii="Avenir LT Std 55 Roman" w:hAnsi="Avenir LT Std 55 Roman"/>
              </w:rPr>
            </w:pPr>
            <w:ins w:id="353"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73" w:type="dxa"/>
            <w:shd w:val="clear" w:color="auto" w:fill="auto"/>
            <w:vAlign w:val="center"/>
          </w:tcPr>
          <w:p w14:paraId="4C7C6C20" w14:textId="77777777" w:rsidR="00674D60" w:rsidRPr="00674D60" w:rsidRDefault="00674D60" w:rsidP="00DD4681">
            <w:pPr>
              <w:keepNext/>
              <w:keepLines/>
              <w:spacing w:after="120"/>
              <w:jc w:val="center"/>
              <w:rPr>
                <w:ins w:id="354" w:author="Sahni, Shobna@ARB" w:date="2022-04-08T08:08:00Z"/>
                <w:rFonts w:ascii="Avenir LT Std 55 Roman" w:hAnsi="Avenir LT Std 55 Roman"/>
              </w:rPr>
            </w:pPr>
            <w:ins w:id="355" w:author="Sahni, Shobna@ARB" w:date="2022-04-08T08:08:00Z">
              <w:r w:rsidRPr="00674D60">
                <w:rPr>
                  <w:rFonts w:ascii="Avenir LT Std 55 Roman" w:hAnsi="Avenir LT Std 55 Roman" w:cs="Arial"/>
                </w:rPr>
                <w:t>2.10</w:t>
              </w:r>
            </w:ins>
          </w:p>
        </w:tc>
        <w:tc>
          <w:tcPr>
            <w:tcW w:w="645" w:type="dxa"/>
            <w:vAlign w:val="center"/>
          </w:tcPr>
          <w:p w14:paraId="5C4CE9EE" w14:textId="77777777" w:rsidR="00674D60" w:rsidRPr="00674D60" w:rsidRDefault="00674D60" w:rsidP="00DD4681">
            <w:pPr>
              <w:keepNext/>
              <w:keepLines/>
              <w:spacing w:after="120"/>
              <w:jc w:val="center"/>
              <w:rPr>
                <w:ins w:id="356" w:author="Sahni, Shobna@ARB" w:date="2022-04-08T08:08:00Z"/>
                <w:rFonts w:ascii="Avenir LT Std 55 Roman" w:hAnsi="Avenir LT Std 55 Roman"/>
              </w:rPr>
            </w:pPr>
            <w:ins w:id="357" w:author="Sahni, Shobna@ARB" w:date="2022-04-08T08:08:00Z">
              <w:r w:rsidRPr="00674D60">
                <w:rPr>
                  <w:rFonts w:ascii="Avenir LT Std 55 Roman" w:hAnsi="Avenir LT Std 55 Roman" w:cs="Arial"/>
                </w:rPr>
                <w:t>1.50</w:t>
              </w:r>
            </w:ins>
          </w:p>
        </w:tc>
        <w:tc>
          <w:tcPr>
            <w:tcW w:w="767" w:type="dxa"/>
            <w:vAlign w:val="center"/>
          </w:tcPr>
          <w:p w14:paraId="0DB7354B" w14:textId="77777777" w:rsidR="00674D60" w:rsidRPr="00674D60" w:rsidRDefault="00674D60" w:rsidP="00DD4681">
            <w:pPr>
              <w:keepNext/>
              <w:keepLines/>
              <w:spacing w:after="120"/>
              <w:jc w:val="center"/>
              <w:rPr>
                <w:ins w:id="358" w:author="Sahni, Shobna@ARB" w:date="2022-04-08T08:08:00Z"/>
                <w:rFonts w:ascii="Avenir LT Std 55 Roman" w:hAnsi="Avenir LT Std 55 Roman"/>
              </w:rPr>
            </w:pPr>
            <w:ins w:id="359" w:author="Sahni, Shobna@ARB" w:date="2022-04-08T08:08:00Z">
              <w:r w:rsidRPr="00674D60">
                <w:rPr>
                  <w:rFonts w:ascii="Avenir LT Std 55 Roman" w:hAnsi="Avenir LT Std 55 Roman" w:cs="Arial"/>
                </w:rPr>
                <w:t>2.00</w:t>
              </w:r>
            </w:ins>
          </w:p>
        </w:tc>
      </w:tr>
      <w:tr w:rsidR="00674D60" w:rsidRPr="00674D60" w14:paraId="5DC86D3A" w14:textId="77777777" w:rsidTr="00DD4681">
        <w:trPr>
          <w:ins w:id="360" w:author="Sahni, Shobna@ARB" w:date="2022-04-08T08:08:00Z"/>
        </w:trPr>
        <w:tc>
          <w:tcPr>
            <w:tcW w:w="1361" w:type="dxa"/>
            <w:shd w:val="clear" w:color="auto" w:fill="auto"/>
            <w:vAlign w:val="center"/>
          </w:tcPr>
          <w:p w14:paraId="119701D7" w14:textId="77777777" w:rsidR="00674D60" w:rsidRPr="00674D60" w:rsidRDefault="00674D60" w:rsidP="00DD4681">
            <w:pPr>
              <w:keepNext/>
              <w:keepLines/>
              <w:spacing w:after="120"/>
              <w:rPr>
                <w:ins w:id="361" w:author="Sahni, Shobna@ARB" w:date="2022-04-08T08:08:00Z"/>
                <w:rFonts w:ascii="Avenir LT Std 55 Roman" w:hAnsi="Avenir LT Std 55 Roman"/>
              </w:rPr>
            </w:pPr>
            <w:ins w:id="362" w:author="Sahni, Shobna@ARB" w:date="2022-04-08T08:08:00Z">
              <w:r w:rsidRPr="00674D60">
                <w:rPr>
                  <w:rFonts w:ascii="Avenir LT Std 55 Roman" w:hAnsi="Avenir LT Std 55 Roman"/>
                </w:rPr>
                <w:t>SULEV100</w:t>
              </w:r>
            </w:ins>
          </w:p>
        </w:tc>
        <w:tc>
          <w:tcPr>
            <w:tcW w:w="1573" w:type="dxa"/>
            <w:shd w:val="clear" w:color="auto" w:fill="auto"/>
            <w:vAlign w:val="center"/>
          </w:tcPr>
          <w:p w14:paraId="692E528B" w14:textId="77777777" w:rsidR="00674D60" w:rsidRPr="00674D60" w:rsidRDefault="00674D60" w:rsidP="00DD4681">
            <w:pPr>
              <w:keepNext/>
              <w:keepLines/>
              <w:spacing w:after="120"/>
              <w:jc w:val="center"/>
              <w:rPr>
                <w:ins w:id="363" w:author="Sahni, Shobna@ARB" w:date="2022-04-08T08:08:00Z"/>
                <w:rFonts w:ascii="Avenir LT Std 55 Roman" w:hAnsi="Avenir LT Std 55 Roman"/>
              </w:rPr>
            </w:pPr>
            <w:ins w:id="364" w:author="Sahni, Shobna@ARB" w:date="2022-04-08T08:08:00Z">
              <w:r w:rsidRPr="00674D60">
                <w:rPr>
                  <w:rFonts w:ascii="Avenir LT Std 55 Roman" w:hAnsi="Avenir LT Std 55 Roman" w:cs="Arial"/>
                </w:rPr>
                <w:t>2.25</w:t>
              </w:r>
            </w:ins>
          </w:p>
        </w:tc>
        <w:tc>
          <w:tcPr>
            <w:tcW w:w="1211" w:type="dxa"/>
            <w:shd w:val="clear" w:color="auto" w:fill="auto"/>
            <w:vAlign w:val="center"/>
          </w:tcPr>
          <w:p w14:paraId="31219C9A" w14:textId="77777777" w:rsidR="00674D60" w:rsidRPr="00674D60" w:rsidRDefault="00674D60" w:rsidP="00DD4681">
            <w:pPr>
              <w:keepNext/>
              <w:keepLines/>
              <w:spacing w:after="120"/>
              <w:jc w:val="center"/>
              <w:rPr>
                <w:ins w:id="365" w:author="Sahni, Shobna@ARB" w:date="2022-04-08T08:08:00Z"/>
                <w:rFonts w:ascii="Avenir LT Std 55 Roman" w:hAnsi="Avenir LT Std 55 Roman"/>
              </w:rPr>
            </w:pPr>
            <w:ins w:id="366" w:author="Sahni, Shobna@ARB" w:date="2022-04-08T08:08:00Z">
              <w:r w:rsidRPr="00674D60">
                <w:rPr>
                  <w:rFonts w:ascii="Avenir LT Std 55 Roman" w:hAnsi="Avenir LT Std 55 Roman" w:cs="Arial"/>
                </w:rPr>
                <w:t>1.50</w:t>
              </w:r>
            </w:ins>
          </w:p>
        </w:tc>
        <w:tc>
          <w:tcPr>
            <w:tcW w:w="1235" w:type="dxa"/>
            <w:shd w:val="clear" w:color="auto" w:fill="auto"/>
            <w:vAlign w:val="center"/>
          </w:tcPr>
          <w:p w14:paraId="71818E51" w14:textId="77777777" w:rsidR="00674D60" w:rsidRPr="00674D60" w:rsidRDefault="00674D60" w:rsidP="00DD4681">
            <w:pPr>
              <w:keepNext/>
              <w:keepLines/>
              <w:spacing w:after="120"/>
              <w:jc w:val="center"/>
              <w:rPr>
                <w:ins w:id="367" w:author="Sahni, Shobna@ARB" w:date="2022-04-08T08:08:00Z"/>
                <w:rFonts w:ascii="Avenir LT Std 55 Roman" w:hAnsi="Avenir LT Std 55 Roman"/>
              </w:rPr>
            </w:pPr>
            <w:ins w:id="368"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73" w:type="dxa"/>
            <w:shd w:val="clear" w:color="auto" w:fill="auto"/>
            <w:vAlign w:val="center"/>
          </w:tcPr>
          <w:p w14:paraId="123DB97B" w14:textId="77777777" w:rsidR="00674D60" w:rsidRPr="00674D60" w:rsidRDefault="00674D60" w:rsidP="00DD4681">
            <w:pPr>
              <w:keepNext/>
              <w:keepLines/>
              <w:spacing w:after="120"/>
              <w:jc w:val="center"/>
              <w:rPr>
                <w:ins w:id="369" w:author="Sahni, Shobna@ARB" w:date="2022-04-08T08:08:00Z"/>
                <w:rFonts w:ascii="Avenir LT Std 55 Roman" w:hAnsi="Avenir LT Std 55 Roman"/>
              </w:rPr>
            </w:pPr>
            <w:ins w:id="370" w:author="Sahni, Shobna@ARB" w:date="2022-04-08T08:08:00Z">
              <w:r w:rsidRPr="00674D60">
                <w:rPr>
                  <w:rFonts w:ascii="Avenir LT Std 55 Roman" w:hAnsi="Avenir LT Std 55 Roman" w:cs="Arial"/>
                </w:rPr>
                <w:t>2.63</w:t>
              </w:r>
            </w:ins>
          </w:p>
        </w:tc>
        <w:tc>
          <w:tcPr>
            <w:tcW w:w="645" w:type="dxa"/>
            <w:vAlign w:val="center"/>
          </w:tcPr>
          <w:p w14:paraId="6501677E" w14:textId="77777777" w:rsidR="00674D60" w:rsidRPr="00674D60" w:rsidRDefault="00674D60" w:rsidP="00DD4681">
            <w:pPr>
              <w:keepNext/>
              <w:keepLines/>
              <w:spacing w:after="120"/>
              <w:jc w:val="center"/>
              <w:rPr>
                <w:ins w:id="371" w:author="Sahni, Shobna@ARB" w:date="2022-04-08T08:08:00Z"/>
                <w:rFonts w:ascii="Avenir LT Std 55 Roman" w:hAnsi="Avenir LT Std 55 Roman"/>
              </w:rPr>
            </w:pPr>
            <w:ins w:id="372" w:author="Sahni, Shobna@ARB" w:date="2022-04-08T08:08:00Z">
              <w:r w:rsidRPr="00674D60">
                <w:rPr>
                  <w:rFonts w:ascii="Avenir LT Std 55 Roman" w:hAnsi="Avenir LT Std 55 Roman" w:cs="Arial"/>
                </w:rPr>
                <w:t>1.50</w:t>
              </w:r>
            </w:ins>
          </w:p>
        </w:tc>
        <w:tc>
          <w:tcPr>
            <w:tcW w:w="767" w:type="dxa"/>
            <w:vAlign w:val="center"/>
          </w:tcPr>
          <w:p w14:paraId="01EC3561" w14:textId="77777777" w:rsidR="00674D60" w:rsidRPr="00674D60" w:rsidRDefault="00674D60" w:rsidP="00DD4681">
            <w:pPr>
              <w:keepNext/>
              <w:keepLines/>
              <w:spacing w:after="120"/>
              <w:jc w:val="center"/>
              <w:rPr>
                <w:ins w:id="373" w:author="Sahni, Shobna@ARB" w:date="2022-04-08T08:08:00Z"/>
                <w:rFonts w:ascii="Avenir LT Std 55 Roman" w:hAnsi="Avenir LT Std 55 Roman"/>
              </w:rPr>
            </w:pPr>
            <w:ins w:id="374" w:author="Sahni, Shobna@ARB" w:date="2022-04-08T08:08:00Z">
              <w:r w:rsidRPr="00674D60">
                <w:rPr>
                  <w:rFonts w:ascii="Avenir LT Std 55 Roman" w:hAnsi="Avenir LT Std 55 Roman" w:cs="Arial"/>
                </w:rPr>
                <w:t>2.00</w:t>
              </w:r>
            </w:ins>
          </w:p>
        </w:tc>
      </w:tr>
      <w:tr w:rsidR="00674D60" w:rsidRPr="00674D60" w14:paraId="1AE0306A" w14:textId="77777777" w:rsidTr="00DD4681">
        <w:trPr>
          <w:ins w:id="375" w:author="Sahni, Shobna@ARB" w:date="2022-04-08T08:08:00Z"/>
        </w:trPr>
        <w:tc>
          <w:tcPr>
            <w:tcW w:w="1361" w:type="dxa"/>
            <w:shd w:val="clear" w:color="auto" w:fill="auto"/>
            <w:vAlign w:val="center"/>
          </w:tcPr>
          <w:p w14:paraId="6D13439B" w14:textId="77777777" w:rsidR="00674D60" w:rsidRPr="00674D60" w:rsidRDefault="00674D60" w:rsidP="00DD4681">
            <w:pPr>
              <w:keepNext/>
              <w:keepLines/>
              <w:spacing w:after="120"/>
              <w:rPr>
                <w:ins w:id="376" w:author="Sahni, Shobna@ARB" w:date="2022-04-08T08:08:00Z"/>
                <w:rFonts w:ascii="Avenir LT Std 55 Roman" w:hAnsi="Avenir LT Std 55 Roman"/>
              </w:rPr>
            </w:pPr>
            <w:ins w:id="377" w:author="Sahni, Shobna@ARB" w:date="2022-04-08T08:08:00Z">
              <w:r w:rsidRPr="00674D60">
                <w:rPr>
                  <w:rFonts w:ascii="Avenir LT Std 55 Roman" w:hAnsi="Avenir LT Std 55 Roman"/>
                </w:rPr>
                <w:t>SULEV85</w:t>
              </w:r>
            </w:ins>
          </w:p>
        </w:tc>
        <w:tc>
          <w:tcPr>
            <w:tcW w:w="1573" w:type="dxa"/>
            <w:shd w:val="clear" w:color="auto" w:fill="auto"/>
            <w:vAlign w:val="center"/>
          </w:tcPr>
          <w:p w14:paraId="1715739E" w14:textId="77777777" w:rsidR="00674D60" w:rsidRPr="00674D60" w:rsidRDefault="00674D60" w:rsidP="00DD4681">
            <w:pPr>
              <w:keepNext/>
              <w:keepLines/>
              <w:spacing w:after="120"/>
              <w:jc w:val="center"/>
              <w:rPr>
                <w:ins w:id="378" w:author="Sahni, Shobna@ARB" w:date="2022-04-08T08:08:00Z"/>
                <w:rFonts w:ascii="Avenir LT Std 55 Roman" w:hAnsi="Avenir LT Std 55 Roman"/>
              </w:rPr>
            </w:pPr>
            <w:ins w:id="379" w:author="Sahni, Shobna@ARB" w:date="2022-04-08T08:08:00Z">
              <w:r w:rsidRPr="00674D60">
                <w:rPr>
                  <w:rFonts w:ascii="Avenir LT Std 55 Roman" w:hAnsi="Avenir LT Std 55 Roman" w:cs="Arial"/>
                </w:rPr>
                <w:t>2.65</w:t>
              </w:r>
            </w:ins>
          </w:p>
        </w:tc>
        <w:tc>
          <w:tcPr>
            <w:tcW w:w="1211" w:type="dxa"/>
            <w:shd w:val="clear" w:color="auto" w:fill="auto"/>
            <w:vAlign w:val="center"/>
          </w:tcPr>
          <w:p w14:paraId="2D0133DD" w14:textId="77777777" w:rsidR="00674D60" w:rsidRPr="00674D60" w:rsidRDefault="00674D60" w:rsidP="00DD4681">
            <w:pPr>
              <w:keepNext/>
              <w:keepLines/>
              <w:spacing w:after="120"/>
              <w:jc w:val="center"/>
              <w:rPr>
                <w:ins w:id="380" w:author="Sahni, Shobna@ARB" w:date="2022-04-08T08:08:00Z"/>
                <w:rFonts w:ascii="Avenir LT Std 55 Roman" w:hAnsi="Avenir LT Std 55 Roman"/>
              </w:rPr>
            </w:pPr>
            <w:ins w:id="381" w:author="Sahni, Shobna@ARB" w:date="2022-04-08T08:08:00Z">
              <w:r w:rsidRPr="00674D60">
                <w:rPr>
                  <w:rFonts w:ascii="Avenir LT Std 55 Roman" w:hAnsi="Avenir LT Std 55 Roman" w:cs="Arial"/>
                </w:rPr>
                <w:t>1.50</w:t>
              </w:r>
            </w:ins>
          </w:p>
        </w:tc>
        <w:tc>
          <w:tcPr>
            <w:tcW w:w="1235" w:type="dxa"/>
            <w:shd w:val="clear" w:color="auto" w:fill="auto"/>
            <w:vAlign w:val="center"/>
          </w:tcPr>
          <w:p w14:paraId="222F795B" w14:textId="77777777" w:rsidR="00674D60" w:rsidRPr="00674D60" w:rsidRDefault="00674D60" w:rsidP="00DD4681">
            <w:pPr>
              <w:keepNext/>
              <w:keepLines/>
              <w:spacing w:after="120"/>
              <w:jc w:val="center"/>
              <w:rPr>
                <w:ins w:id="382" w:author="Sahni, Shobna@ARB" w:date="2022-04-08T08:08:00Z"/>
                <w:rFonts w:ascii="Avenir LT Std 55 Roman" w:hAnsi="Avenir LT Std 55 Roman"/>
              </w:rPr>
            </w:pPr>
            <w:ins w:id="383"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73" w:type="dxa"/>
            <w:shd w:val="clear" w:color="auto" w:fill="auto"/>
            <w:vAlign w:val="center"/>
          </w:tcPr>
          <w:p w14:paraId="124F6A42" w14:textId="77777777" w:rsidR="00674D60" w:rsidRPr="00674D60" w:rsidRDefault="00674D60" w:rsidP="00DD4681">
            <w:pPr>
              <w:keepNext/>
              <w:keepLines/>
              <w:spacing w:after="120"/>
              <w:jc w:val="center"/>
              <w:rPr>
                <w:ins w:id="384" w:author="Sahni, Shobna@ARB" w:date="2022-04-08T08:08:00Z"/>
                <w:rFonts w:ascii="Avenir LT Std 55 Roman" w:hAnsi="Avenir LT Std 55 Roman"/>
              </w:rPr>
            </w:pPr>
            <w:ins w:id="385" w:author="Sahni, Shobna@ARB" w:date="2022-04-08T08:08:00Z">
              <w:r w:rsidRPr="00674D60">
                <w:rPr>
                  <w:rFonts w:ascii="Avenir LT Std 55 Roman" w:hAnsi="Avenir LT Std 55 Roman" w:cs="Arial"/>
                </w:rPr>
                <w:t>3.09</w:t>
              </w:r>
            </w:ins>
          </w:p>
        </w:tc>
        <w:tc>
          <w:tcPr>
            <w:tcW w:w="645" w:type="dxa"/>
            <w:vAlign w:val="center"/>
          </w:tcPr>
          <w:p w14:paraId="0BAC236C" w14:textId="77777777" w:rsidR="00674D60" w:rsidRPr="00674D60" w:rsidRDefault="00674D60" w:rsidP="00DD4681">
            <w:pPr>
              <w:keepNext/>
              <w:keepLines/>
              <w:spacing w:after="120"/>
              <w:jc w:val="center"/>
              <w:rPr>
                <w:ins w:id="386" w:author="Sahni, Shobna@ARB" w:date="2022-04-08T08:08:00Z"/>
                <w:rFonts w:ascii="Avenir LT Std 55 Roman" w:hAnsi="Avenir LT Std 55 Roman"/>
              </w:rPr>
            </w:pPr>
            <w:ins w:id="387" w:author="Sahni, Shobna@ARB" w:date="2022-04-08T08:08:00Z">
              <w:r w:rsidRPr="00674D60">
                <w:rPr>
                  <w:rFonts w:ascii="Avenir LT Std 55 Roman" w:hAnsi="Avenir LT Std 55 Roman" w:cs="Arial"/>
                </w:rPr>
                <w:t>1.50</w:t>
              </w:r>
            </w:ins>
          </w:p>
        </w:tc>
        <w:tc>
          <w:tcPr>
            <w:tcW w:w="767" w:type="dxa"/>
            <w:vAlign w:val="center"/>
          </w:tcPr>
          <w:p w14:paraId="65D7979C" w14:textId="77777777" w:rsidR="00674D60" w:rsidRPr="00674D60" w:rsidRDefault="00674D60" w:rsidP="00DD4681">
            <w:pPr>
              <w:keepNext/>
              <w:keepLines/>
              <w:spacing w:after="120"/>
              <w:jc w:val="center"/>
              <w:rPr>
                <w:ins w:id="388" w:author="Sahni, Shobna@ARB" w:date="2022-04-08T08:08:00Z"/>
                <w:rFonts w:ascii="Avenir LT Std 55 Roman" w:hAnsi="Avenir LT Std 55 Roman"/>
              </w:rPr>
            </w:pPr>
            <w:ins w:id="389" w:author="Sahni, Shobna@ARB" w:date="2022-04-08T08:08:00Z">
              <w:r w:rsidRPr="00674D60">
                <w:rPr>
                  <w:rFonts w:ascii="Avenir LT Std 55 Roman" w:hAnsi="Avenir LT Std 55 Roman" w:cs="Arial"/>
                </w:rPr>
                <w:t>2.00</w:t>
              </w:r>
            </w:ins>
          </w:p>
        </w:tc>
      </w:tr>
      <w:tr w:rsidR="00674D60" w:rsidRPr="00674D60" w14:paraId="6F88B5A2" w14:textId="77777777" w:rsidTr="00DD4681">
        <w:trPr>
          <w:ins w:id="390" w:author="Sahni, Shobna@ARB" w:date="2022-04-08T08:08:00Z"/>
        </w:trPr>
        <w:tc>
          <w:tcPr>
            <w:tcW w:w="1361" w:type="dxa"/>
            <w:shd w:val="clear" w:color="auto" w:fill="auto"/>
            <w:vAlign w:val="center"/>
          </w:tcPr>
          <w:p w14:paraId="25AE05D6" w14:textId="77777777" w:rsidR="00674D60" w:rsidRPr="00674D60" w:rsidRDefault="00674D60" w:rsidP="00DD4681">
            <w:pPr>
              <w:keepNext/>
              <w:keepLines/>
              <w:spacing w:after="120"/>
              <w:rPr>
                <w:ins w:id="391" w:author="Sahni, Shobna@ARB" w:date="2022-04-08T08:08:00Z"/>
                <w:rFonts w:ascii="Avenir LT Std 55 Roman" w:hAnsi="Avenir LT Std 55 Roman"/>
              </w:rPr>
            </w:pPr>
            <w:ins w:id="392" w:author="Sahni, Shobna@ARB" w:date="2022-04-08T08:08:00Z">
              <w:r w:rsidRPr="00674D60">
                <w:rPr>
                  <w:rFonts w:ascii="Avenir LT Std 55 Roman" w:hAnsi="Avenir LT Std 55 Roman"/>
                </w:rPr>
                <w:t>SULEV75</w:t>
              </w:r>
            </w:ins>
          </w:p>
        </w:tc>
        <w:tc>
          <w:tcPr>
            <w:tcW w:w="1573" w:type="dxa"/>
            <w:shd w:val="clear" w:color="auto" w:fill="auto"/>
            <w:vAlign w:val="center"/>
          </w:tcPr>
          <w:p w14:paraId="2022A67B" w14:textId="77777777" w:rsidR="00674D60" w:rsidRPr="00674D60" w:rsidRDefault="00674D60" w:rsidP="00DD4681">
            <w:pPr>
              <w:keepNext/>
              <w:keepLines/>
              <w:spacing w:after="120"/>
              <w:jc w:val="center"/>
              <w:rPr>
                <w:ins w:id="393" w:author="Sahni, Shobna@ARB" w:date="2022-04-08T08:08:00Z"/>
                <w:rFonts w:ascii="Avenir LT Std 55 Roman" w:hAnsi="Avenir LT Std 55 Roman"/>
              </w:rPr>
            </w:pPr>
            <w:ins w:id="394" w:author="Sahni, Shobna@ARB" w:date="2022-04-08T08:08:00Z">
              <w:r w:rsidRPr="00674D60">
                <w:rPr>
                  <w:rFonts w:ascii="Avenir LT Std 55 Roman" w:hAnsi="Avenir LT Std 55 Roman" w:cs="Arial"/>
                </w:rPr>
                <w:t>3.00</w:t>
              </w:r>
            </w:ins>
          </w:p>
        </w:tc>
        <w:tc>
          <w:tcPr>
            <w:tcW w:w="1211" w:type="dxa"/>
            <w:shd w:val="clear" w:color="auto" w:fill="auto"/>
            <w:vAlign w:val="center"/>
          </w:tcPr>
          <w:p w14:paraId="6C5977F3" w14:textId="77777777" w:rsidR="00674D60" w:rsidRPr="00674D60" w:rsidRDefault="00674D60" w:rsidP="00DD4681">
            <w:pPr>
              <w:keepNext/>
              <w:keepLines/>
              <w:spacing w:after="120"/>
              <w:jc w:val="center"/>
              <w:rPr>
                <w:ins w:id="395" w:author="Sahni, Shobna@ARB" w:date="2022-04-08T08:08:00Z"/>
                <w:rFonts w:ascii="Avenir LT Std 55 Roman" w:hAnsi="Avenir LT Std 55 Roman"/>
              </w:rPr>
            </w:pPr>
            <w:ins w:id="396" w:author="Sahni, Shobna@ARB" w:date="2022-04-08T08:08:00Z">
              <w:r w:rsidRPr="00674D60">
                <w:rPr>
                  <w:rFonts w:ascii="Avenir LT Std 55 Roman" w:hAnsi="Avenir LT Std 55 Roman" w:cs="Arial"/>
                </w:rPr>
                <w:t>1.50</w:t>
              </w:r>
            </w:ins>
          </w:p>
        </w:tc>
        <w:tc>
          <w:tcPr>
            <w:tcW w:w="1235" w:type="dxa"/>
            <w:shd w:val="clear" w:color="auto" w:fill="auto"/>
            <w:vAlign w:val="center"/>
          </w:tcPr>
          <w:p w14:paraId="3F5B991E" w14:textId="77777777" w:rsidR="00674D60" w:rsidRPr="00674D60" w:rsidRDefault="00674D60" w:rsidP="00DD4681">
            <w:pPr>
              <w:keepNext/>
              <w:keepLines/>
              <w:spacing w:after="120"/>
              <w:jc w:val="center"/>
              <w:rPr>
                <w:ins w:id="397" w:author="Sahni, Shobna@ARB" w:date="2022-04-08T08:08:00Z"/>
                <w:rFonts w:ascii="Avenir LT Std 55 Roman" w:hAnsi="Avenir LT Std 55 Roman"/>
              </w:rPr>
            </w:pPr>
            <w:ins w:id="398"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73" w:type="dxa"/>
            <w:shd w:val="clear" w:color="auto" w:fill="auto"/>
            <w:vAlign w:val="center"/>
          </w:tcPr>
          <w:p w14:paraId="380DE6D8" w14:textId="77777777" w:rsidR="00674D60" w:rsidRPr="00674D60" w:rsidRDefault="00674D60" w:rsidP="00DD4681">
            <w:pPr>
              <w:keepNext/>
              <w:keepLines/>
              <w:spacing w:after="120"/>
              <w:jc w:val="center"/>
              <w:rPr>
                <w:ins w:id="399" w:author="Sahni, Shobna@ARB" w:date="2022-04-08T08:08:00Z"/>
                <w:rFonts w:ascii="Avenir LT Std 55 Roman" w:hAnsi="Avenir LT Std 55 Roman"/>
              </w:rPr>
            </w:pPr>
            <w:ins w:id="400" w:author="Sahni, Shobna@ARB" w:date="2022-04-08T08:08:00Z">
              <w:r w:rsidRPr="00674D60">
                <w:rPr>
                  <w:rFonts w:ascii="Avenir LT Std 55 Roman" w:hAnsi="Avenir LT Std 55 Roman" w:cs="Arial"/>
                </w:rPr>
                <w:t>3.50</w:t>
              </w:r>
            </w:ins>
          </w:p>
        </w:tc>
        <w:tc>
          <w:tcPr>
            <w:tcW w:w="645" w:type="dxa"/>
            <w:vAlign w:val="center"/>
          </w:tcPr>
          <w:p w14:paraId="085DC93C" w14:textId="77777777" w:rsidR="00674D60" w:rsidRPr="00674D60" w:rsidRDefault="00674D60" w:rsidP="00DD4681">
            <w:pPr>
              <w:keepNext/>
              <w:keepLines/>
              <w:spacing w:after="120"/>
              <w:jc w:val="center"/>
              <w:rPr>
                <w:ins w:id="401" w:author="Sahni, Shobna@ARB" w:date="2022-04-08T08:08:00Z"/>
                <w:rFonts w:ascii="Avenir LT Std 55 Roman" w:hAnsi="Avenir LT Std 55 Roman"/>
              </w:rPr>
            </w:pPr>
            <w:ins w:id="402" w:author="Sahni, Shobna@ARB" w:date="2022-04-08T08:08:00Z">
              <w:r w:rsidRPr="00674D60">
                <w:rPr>
                  <w:rFonts w:ascii="Avenir LT Std 55 Roman" w:hAnsi="Avenir LT Std 55 Roman" w:cs="Arial"/>
                </w:rPr>
                <w:t>1.50</w:t>
              </w:r>
            </w:ins>
          </w:p>
        </w:tc>
        <w:tc>
          <w:tcPr>
            <w:tcW w:w="767" w:type="dxa"/>
            <w:vAlign w:val="center"/>
          </w:tcPr>
          <w:p w14:paraId="10FDB155" w14:textId="77777777" w:rsidR="00674D60" w:rsidRPr="00674D60" w:rsidRDefault="00674D60" w:rsidP="00DD4681">
            <w:pPr>
              <w:keepNext/>
              <w:keepLines/>
              <w:spacing w:after="120"/>
              <w:jc w:val="center"/>
              <w:rPr>
                <w:ins w:id="403" w:author="Sahni, Shobna@ARB" w:date="2022-04-08T08:08:00Z"/>
                <w:rFonts w:ascii="Avenir LT Std 55 Roman" w:hAnsi="Avenir LT Std 55 Roman"/>
              </w:rPr>
            </w:pPr>
            <w:ins w:id="404" w:author="Sahni, Shobna@ARB" w:date="2022-04-08T08:08:00Z">
              <w:r w:rsidRPr="00674D60">
                <w:rPr>
                  <w:rFonts w:ascii="Avenir LT Std 55 Roman" w:hAnsi="Avenir LT Std 55 Roman" w:cs="Arial"/>
                </w:rPr>
                <w:t>2.00</w:t>
              </w:r>
            </w:ins>
          </w:p>
        </w:tc>
      </w:tr>
    </w:tbl>
    <w:p w14:paraId="6AAD0B0C" w14:textId="77777777" w:rsidR="00674D60" w:rsidRPr="00674D60" w:rsidRDefault="00674D60" w:rsidP="00674D60">
      <w:pPr>
        <w:keepNext/>
        <w:keepLines/>
        <w:spacing w:after="0" w:line="240" w:lineRule="auto"/>
        <w:ind w:left="1260" w:hanging="270"/>
        <w:rPr>
          <w:ins w:id="405" w:author="Sahni, Shobna@ARB" w:date="2022-04-08T08:08:00Z"/>
          <w:rFonts w:ascii="Avenir LT Std 55 Roman" w:hAnsi="Avenir LT Std 55 Roman" w:cs="Arial"/>
        </w:rPr>
      </w:pPr>
      <w:ins w:id="406" w:author="Sahni, Shobna@ARB" w:date="2022-04-08T08:08:00Z">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ins>
    </w:p>
    <w:p w14:paraId="0B8DCDAA" w14:textId="77777777" w:rsidR="00674D60" w:rsidRPr="00674D60" w:rsidRDefault="00674D60" w:rsidP="00674D60">
      <w:pPr>
        <w:keepNext/>
        <w:keepLines/>
        <w:spacing w:after="0" w:line="240" w:lineRule="auto"/>
        <w:ind w:left="1260" w:hanging="270"/>
        <w:rPr>
          <w:ins w:id="407" w:author="Sahni, Shobna@ARB" w:date="2022-04-08T08:08:00Z"/>
          <w:rFonts w:ascii="Avenir LT Std 55 Roman" w:hAnsi="Avenir LT Std 55 Roman" w:cs="Arial"/>
        </w:rPr>
      </w:pPr>
      <w:ins w:id="408" w:author="Sahni, Shobna@ARB" w:date="2022-04-08T08:08:00Z">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ins>
    </w:p>
    <w:p w14:paraId="5A17A15D" w14:textId="77777777" w:rsidR="00674D60" w:rsidRPr="00674D60" w:rsidRDefault="00674D60" w:rsidP="00674D60">
      <w:pPr>
        <w:keepNext/>
        <w:keepLines/>
        <w:spacing w:after="0" w:line="240" w:lineRule="auto"/>
        <w:ind w:left="1260" w:hanging="270"/>
        <w:rPr>
          <w:ins w:id="409" w:author="Sahni, Shobna@ARB" w:date="2022-04-08T08:08:00Z"/>
          <w:rFonts w:ascii="Avenir LT Std 55 Roman" w:hAnsi="Avenir LT Std 55 Roman" w:cs="Arial"/>
        </w:rPr>
      </w:pPr>
      <w:ins w:id="410" w:author="Sahni, Shobna@ARB" w:date="2022-04-08T08:08:00Z">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ins>
    </w:p>
    <w:p w14:paraId="579645E0" w14:textId="77777777" w:rsidR="00674D60" w:rsidRPr="00674D60" w:rsidRDefault="00674D60" w:rsidP="00674D60">
      <w:pPr>
        <w:keepNext/>
        <w:keepLines/>
        <w:spacing w:after="0" w:line="240" w:lineRule="auto"/>
        <w:ind w:left="1260" w:hanging="270"/>
        <w:rPr>
          <w:ins w:id="411" w:author="Sahni, Shobna@ARB" w:date="2022-04-08T08:08:00Z"/>
          <w:rFonts w:ascii="Avenir LT Std 55 Roman" w:hAnsi="Avenir LT Std 55 Roman" w:cs="Arial"/>
        </w:rPr>
      </w:pPr>
      <w:ins w:id="412" w:author="Sahni, Shobna@ARB" w:date="2022-04-08T08:08:00Z">
        <w:r w:rsidRPr="00674D60">
          <w:rPr>
            <w:rFonts w:ascii="Avenir LT Std 55 Roman" w:hAnsi="Avenir LT Std 55 Roman" w:cs="Arial"/>
          </w:rPr>
          <w:t>4. 17.50 mg/mi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ins>
    </w:p>
    <w:p w14:paraId="3B037B17" w14:textId="77777777" w:rsidR="00674D60" w:rsidRPr="00674D60" w:rsidRDefault="00674D60" w:rsidP="00674D60">
      <w:pPr>
        <w:spacing w:before="120" w:after="120" w:line="240" w:lineRule="auto"/>
        <w:ind w:left="1800" w:hanging="360"/>
        <w:rPr>
          <w:ins w:id="413" w:author="Sahni, Shobna@ARB" w:date="2022-04-08T08:08:00Z"/>
          <w:rFonts w:ascii="Avenir LT Std 55 Roman" w:hAnsi="Avenir LT Std 55 Roman"/>
          <w:sz w:val="24"/>
          <w:szCs w:val="24"/>
        </w:rPr>
      </w:pPr>
      <w:ins w:id="414" w:author="Sahni, Shobna@ARB" w:date="2022-04-08T08:08:00Z">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A)(i) above:</w:t>
        </w:r>
      </w:ins>
    </w:p>
    <w:p w14:paraId="0F95FD98" w14:textId="77777777" w:rsidR="00674D60" w:rsidRPr="00674D60" w:rsidRDefault="00674D60" w:rsidP="00674D60">
      <w:pPr>
        <w:keepNext/>
        <w:keepLines/>
        <w:spacing w:after="120"/>
        <w:ind w:left="1440" w:hanging="450"/>
        <w:rPr>
          <w:ins w:id="415" w:author="Sahni, Shobna@ARB" w:date="2022-04-08T08:08:00Z"/>
          <w:rFonts w:ascii="Avenir LT Std 55 Roman" w:hAnsi="Avenir LT Std 55 Roman"/>
          <w:sz w:val="24"/>
          <w:szCs w:val="24"/>
        </w:rPr>
      </w:pPr>
      <w:ins w:id="416" w:author="Sahni, Shobna@ARB" w:date="2022-04-08T08:08:00Z">
        <w:r w:rsidRPr="00674D60">
          <w:rPr>
            <w:rFonts w:ascii="Avenir LT Std 55 Roman" w:hAnsi="Avenir LT Std 55 Roman"/>
            <w:sz w:val="24"/>
            <w:szCs w:val="24"/>
          </w:rPr>
          <w:lastRenderedPageBreak/>
          <w:t>Table 2-C</w:t>
        </w:r>
      </w:ins>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38"/>
        <w:gridCol w:w="1577"/>
        <w:gridCol w:w="1211"/>
        <w:gridCol w:w="1235"/>
        <w:gridCol w:w="1592"/>
        <w:gridCol w:w="645"/>
        <w:gridCol w:w="767"/>
      </w:tblGrid>
      <w:tr w:rsidR="00674D60" w:rsidRPr="00674D60" w14:paraId="35326C54" w14:textId="77777777" w:rsidTr="00DD4681">
        <w:trPr>
          <w:ins w:id="417" w:author="Sahni, Shobna@ARB" w:date="2022-04-08T08:08:00Z"/>
        </w:trPr>
        <w:tc>
          <w:tcPr>
            <w:tcW w:w="1338" w:type="dxa"/>
            <w:shd w:val="clear" w:color="auto" w:fill="auto"/>
          </w:tcPr>
          <w:p w14:paraId="082E7AB4" w14:textId="77777777" w:rsidR="00674D60" w:rsidRPr="00674D60" w:rsidRDefault="00674D60" w:rsidP="00DD4681">
            <w:pPr>
              <w:keepNext/>
              <w:keepLines/>
              <w:spacing w:after="120"/>
              <w:rPr>
                <w:ins w:id="418" w:author="Sahni, Shobna@ARB" w:date="2022-04-08T08:08:00Z"/>
                <w:rFonts w:ascii="Avenir LT Std 55 Roman" w:hAnsi="Avenir LT Std 55 Roman"/>
                <w:b/>
                <w:bCs/>
                <w:sz w:val="24"/>
                <w:szCs w:val="24"/>
              </w:rPr>
            </w:pPr>
          </w:p>
        </w:tc>
        <w:tc>
          <w:tcPr>
            <w:tcW w:w="4023" w:type="dxa"/>
            <w:gridSpan w:val="3"/>
            <w:shd w:val="clear" w:color="auto" w:fill="auto"/>
          </w:tcPr>
          <w:p w14:paraId="7A25EDA1" w14:textId="77777777" w:rsidR="00674D60" w:rsidRPr="00674D60" w:rsidRDefault="00674D60" w:rsidP="00DD4681">
            <w:pPr>
              <w:keepNext/>
              <w:keepLines/>
              <w:spacing w:after="120"/>
              <w:jc w:val="center"/>
              <w:rPr>
                <w:ins w:id="419" w:author="Sahni, Shobna@ARB" w:date="2022-04-08T08:08:00Z"/>
                <w:rFonts w:ascii="Avenir LT Std 55 Roman" w:hAnsi="Avenir LT Std 55 Roman"/>
                <w:b/>
                <w:bCs/>
                <w:sz w:val="24"/>
                <w:szCs w:val="24"/>
              </w:rPr>
            </w:pPr>
            <w:ins w:id="420" w:author="Sahni, Shobna@ARB" w:date="2022-04-08T08:08:00Z">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ins>
          </w:p>
        </w:tc>
        <w:tc>
          <w:tcPr>
            <w:tcW w:w="3004" w:type="dxa"/>
            <w:gridSpan w:val="3"/>
            <w:shd w:val="clear" w:color="auto" w:fill="auto"/>
          </w:tcPr>
          <w:p w14:paraId="1C1A3A11" w14:textId="77777777" w:rsidR="00674D60" w:rsidRPr="00674D60" w:rsidRDefault="00674D60" w:rsidP="00DD4681">
            <w:pPr>
              <w:keepNext/>
              <w:keepLines/>
              <w:spacing w:after="120"/>
              <w:jc w:val="center"/>
              <w:rPr>
                <w:ins w:id="421" w:author="Sahni, Shobna@ARB" w:date="2022-04-08T08:08:00Z"/>
                <w:rFonts w:ascii="Avenir LT Std 55 Roman" w:hAnsi="Avenir LT Std 55 Roman"/>
                <w:b/>
                <w:bCs/>
                <w:sz w:val="24"/>
                <w:szCs w:val="24"/>
              </w:rPr>
            </w:pPr>
            <w:ins w:id="422" w:author="Sahni, Shobna@ARB" w:date="2022-04-08T08:08:00Z">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ins>
          </w:p>
        </w:tc>
      </w:tr>
      <w:tr w:rsidR="00674D60" w:rsidRPr="00674D60" w14:paraId="54D3967A" w14:textId="77777777" w:rsidTr="00DD4681">
        <w:trPr>
          <w:ins w:id="423" w:author="Sahni, Shobna@ARB" w:date="2022-04-08T08:08:00Z"/>
        </w:trPr>
        <w:tc>
          <w:tcPr>
            <w:tcW w:w="1338" w:type="dxa"/>
            <w:shd w:val="clear" w:color="auto" w:fill="auto"/>
            <w:vAlign w:val="center"/>
          </w:tcPr>
          <w:p w14:paraId="6A72974C" w14:textId="77777777" w:rsidR="00674D60" w:rsidRPr="00674D60" w:rsidRDefault="00674D60" w:rsidP="00DD4681">
            <w:pPr>
              <w:keepNext/>
              <w:keepLines/>
              <w:spacing w:after="120"/>
              <w:rPr>
                <w:ins w:id="424" w:author="Sahni, Shobna@ARB" w:date="2022-04-08T08:08:00Z"/>
                <w:rFonts w:ascii="Avenir LT Std 55 Roman" w:hAnsi="Avenir LT Std 55 Roman"/>
                <w:b/>
                <w:bCs/>
              </w:rPr>
            </w:pPr>
            <w:ins w:id="425" w:author="Sahni, Shobna@ARB" w:date="2022-04-08T08:08:00Z">
              <w:r w:rsidRPr="00674D60">
                <w:rPr>
                  <w:rFonts w:ascii="Avenir LT Std 55 Roman" w:hAnsi="Avenir LT Std 55 Roman"/>
                  <w:b/>
                  <w:bCs/>
                </w:rPr>
                <w:t>Vehicle Emission Category</w:t>
              </w:r>
            </w:ins>
          </w:p>
        </w:tc>
        <w:tc>
          <w:tcPr>
            <w:tcW w:w="1577" w:type="dxa"/>
            <w:shd w:val="clear" w:color="auto" w:fill="auto"/>
            <w:vAlign w:val="center"/>
          </w:tcPr>
          <w:p w14:paraId="49233512" w14:textId="77777777" w:rsidR="00674D60" w:rsidRPr="00674D60" w:rsidRDefault="00674D60" w:rsidP="00DD4681">
            <w:pPr>
              <w:keepNext/>
              <w:keepLines/>
              <w:spacing w:after="120"/>
              <w:jc w:val="center"/>
              <w:rPr>
                <w:ins w:id="426" w:author="Sahni, Shobna@ARB" w:date="2022-04-08T08:08:00Z"/>
                <w:rFonts w:ascii="Avenir LT Std 55 Roman" w:hAnsi="Avenir LT Std 55 Roman"/>
                <w:b/>
                <w:bCs/>
              </w:rPr>
            </w:pPr>
            <w:proofErr w:type="spellStart"/>
            <w:ins w:id="427" w:author="Sahni, Shobna@ARB" w:date="2022-04-08T08:08: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w:t>
              </w:r>
            </w:ins>
          </w:p>
        </w:tc>
        <w:tc>
          <w:tcPr>
            <w:tcW w:w="1211" w:type="dxa"/>
            <w:shd w:val="clear" w:color="auto" w:fill="auto"/>
            <w:vAlign w:val="center"/>
          </w:tcPr>
          <w:p w14:paraId="66B7D40B" w14:textId="77777777" w:rsidR="00674D60" w:rsidRPr="00674D60" w:rsidRDefault="00674D60" w:rsidP="00DD4681">
            <w:pPr>
              <w:keepNext/>
              <w:keepLines/>
              <w:spacing w:after="120"/>
              <w:jc w:val="center"/>
              <w:rPr>
                <w:ins w:id="428" w:author="Sahni, Shobna@ARB" w:date="2022-04-08T08:08:00Z"/>
                <w:rFonts w:ascii="Avenir LT Std 55 Roman" w:hAnsi="Avenir LT Std 55 Roman"/>
                <w:b/>
                <w:bCs/>
              </w:rPr>
            </w:pPr>
            <w:ins w:id="429" w:author="Sahni, Shobna@ARB" w:date="2022-04-08T08:08:00Z">
              <w:r w:rsidRPr="00674D60">
                <w:rPr>
                  <w:rFonts w:ascii="Avenir LT Std 55 Roman" w:hAnsi="Avenir LT Std 55 Roman" w:cs="Arial"/>
                  <w:b/>
                  <w:bCs/>
                </w:rPr>
                <w:t>CO Multiplier</w:t>
              </w:r>
            </w:ins>
          </w:p>
        </w:tc>
        <w:tc>
          <w:tcPr>
            <w:tcW w:w="1235" w:type="dxa"/>
            <w:shd w:val="clear" w:color="auto" w:fill="auto"/>
            <w:vAlign w:val="center"/>
          </w:tcPr>
          <w:p w14:paraId="354EA867" w14:textId="77777777" w:rsidR="00674D60" w:rsidRPr="00674D60" w:rsidRDefault="00674D60" w:rsidP="00DD4681">
            <w:pPr>
              <w:keepNext/>
              <w:keepLines/>
              <w:spacing w:after="120"/>
              <w:jc w:val="center"/>
              <w:rPr>
                <w:ins w:id="430" w:author="Sahni, Shobna@ARB" w:date="2022-04-08T08:08:00Z"/>
                <w:rFonts w:ascii="Avenir LT Std 55 Roman" w:hAnsi="Avenir LT Std 55 Roman"/>
                <w:b/>
                <w:bCs/>
              </w:rPr>
            </w:pPr>
            <w:ins w:id="431" w:author="Sahni, Shobna@ARB" w:date="2022-04-08T08:08:00Z">
              <w:r w:rsidRPr="00674D60">
                <w:rPr>
                  <w:rFonts w:ascii="Avenir LT Std 55 Roman" w:hAnsi="Avenir LT Std 55 Roman" w:cs="Arial"/>
                  <w:b/>
                  <w:bCs/>
                </w:rPr>
                <w:t xml:space="preserve">PM </w:t>
              </w:r>
            </w:ins>
          </w:p>
        </w:tc>
        <w:tc>
          <w:tcPr>
            <w:tcW w:w="1592" w:type="dxa"/>
            <w:shd w:val="clear" w:color="auto" w:fill="auto"/>
            <w:vAlign w:val="center"/>
          </w:tcPr>
          <w:p w14:paraId="259F3B4E" w14:textId="77777777" w:rsidR="00674D60" w:rsidRPr="00674D60" w:rsidRDefault="00674D60" w:rsidP="00DD4681">
            <w:pPr>
              <w:keepNext/>
              <w:keepLines/>
              <w:spacing w:after="120"/>
              <w:jc w:val="center"/>
              <w:rPr>
                <w:ins w:id="432" w:author="Sahni, Shobna@ARB" w:date="2022-04-08T08:08:00Z"/>
                <w:rFonts w:ascii="Avenir LT Std 55 Roman" w:hAnsi="Avenir LT Std 55 Roman"/>
                <w:b/>
                <w:bCs/>
              </w:rPr>
            </w:pPr>
            <w:proofErr w:type="spellStart"/>
            <w:ins w:id="433" w:author="Sahni, Shobna@ARB" w:date="2022-04-08T08:08: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ins>
          </w:p>
        </w:tc>
        <w:tc>
          <w:tcPr>
            <w:tcW w:w="645" w:type="dxa"/>
            <w:vAlign w:val="center"/>
          </w:tcPr>
          <w:p w14:paraId="68B2E88A" w14:textId="77777777" w:rsidR="00674D60" w:rsidRPr="00674D60" w:rsidRDefault="00674D60" w:rsidP="00DD4681">
            <w:pPr>
              <w:keepNext/>
              <w:keepLines/>
              <w:spacing w:after="120"/>
              <w:jc w:val="center"/>
              <w:rPr>
                <w:ins w:id="434" w:author="Sahni, Shobna@ARB" w:date="2022-04-08T08:08:00Z"/>
                <w:rFonts w:ascii="Avenir LT Std 55 Roman" w:hAnsi="Avenir LT Std 55 Roman"/>
                <w:b/>
                <w:bCs/>
              </w:rPr>
            </w:pPr>
            <w:ins w:id="435" w:author="Sahni, Shobna@ARB" w:date="2022-04-08T08:08:00Z">
              <w:r w:rsidRPr="00674D60">
                <w:rPr>
                  <w:rFonts w:ascii="Avenir LT Std 55 Roman" w:hAnsi="Avenir LT Std 55 Roman"/>
                  <w:b/>
                  <w:bCs/>
                </w:rPr>
                <w:t xml:space="preserve">CO </w:t>
              </w:r>
            </w:ins>
          </w:p>
        </w:tc>
        <w:tc>
          <w:tcPr>
            <w:tcW w:w="767" w:type="dxa"/>
            <w:vAlign w:val="center"/>
          </w:tcPr>
          <w:p w14:paraId="328FE1BB" w14:textId="77777777" w:rsidR="00674D60" w:rsidRPr="00674D60" w:rsidRDefault="00674D60" w:rsidP="00DD4681">
            <w:pPr>
              <w:keepNext/>
              <w:keepLines/>
              <w:spacing w:after="120"/>
              <w:jc w:val="center"/>
              <w:rPr>
                <w:ins w:id="436" w:author="Sahni, Shobna@ARB" w:date="2022-04-08T08:08:00Z"/>
                <w:rFonts w:ascii="Avenir LT Std 55 Roman" w:hAnsi="Avenir LT Std 55 Roman"/>
                <w:b/>
                <w:bCs/>
              </w:rPr>
            </w:pPr>
            <w:ins w:id="437" w:author="Sahni, Shobna@ARB" w:date="2022-04-08T08:08:00Z">
              <w:r w:rsidRPr="00674D60">
                <w:rPr>
                  <w:rFonts w:ascii="Avenir LT Std 55 Roman" w:hAnsi="Avenir LT Std 55 Roman"/>
                  <w:b/>
                  <w:bCs/>
                </w:rPr>
                <w:t xml:space="preserve">PM </w:t>
              </w:r>
            </w:ins>
          </w:p>
        </w:tc>
      </w:tr>
      <w:tr w:rsidR="00674D60" w:rsidRPr="00674D60" w14:paraId="4FC205EE" w14:textId="77777777" w:rsidTr="00DD4681">
        <w:trPr>
          <w:ins w:id="438" w:author="Sahni, Shobna@ARB" w:date="2022-04-08T08:08:00Z"/>
        </w:trPr>
        <w:tc>
          <w:tcPr>
            <w:tcW w:w="1338" w:type="dxa"/>
            <w:shd w:val="clear" w:color="auto" w:fill="auto"/>
            <w:vAlign w:val="center"/>
          </w:tcPr>
          <w:p w14:paraId="5440B477" w14:textId="77777777" w:rsidR="00674D60" w:rsidRPr="00674D60" w:rsidRDefault="00674D60" w:rsidP="00DD4681">
            <w:pPr>
              <w:keepNext/>
              <w:keepLines/>
              <w:spacing w:after="120"/>
              <w:rPr>
                <w:ins w:id="439" w:author="Sahni, Shobna@ARB" w:date="2022-04-08T08:08:00Z"/>
                <w:rFonts w:ascii="Avenir LT Std 55 Roman" w:hAnsi="Avenir LT Std 55 Roman"/>
              </w:rPr>
            </w:pPr>
            <w:ins w:id="440" w:author="Sahni, Shobna@ARB" w:date="2022-04-08T08:08:00Z">
              <w:r w:rsidRPr="00674D60">
                <w:rPr>
                  <w:rFonts w:ascii="Avenir LT Std 55 Roman" w:hAnsi="Avenir LT Std 55 Roman"/>
                </w:rPr>
                <w:t>SULEV175</w:t>
              </w:r>
            </w:ins>
          </w:p>
        </w:tc>
        <w:tc>
          <w:tcPr>
            <w:tcW w:w="1577" w:type="dxa"/>
            <w:shd w:val="clear" w:color="auto" w:fill="auto"/>
            <w:vAlign w:val="center"/>
          </w:tcPr>
          <w:p w14:paraId="51581385" w14:textId="77777777" w:rsidR="00674D60" w:rsidRPr="00674D60" w:rsidRDefault="00674D60" w:rsidP="00DD4681">
            <w:pPr>
              <w:keepNext/>
              <w:keepLines/>
              <w:spacing w:after="120"/>
              <w:jc w:val="center"/>
              <w:rPr>
                <w:ins w:id="441" w:author="Sahni, Shobna@ARB" w:date="2022-04-08T08:08:00Z"/>
                <w:rFonts w:ascii="Avenir LT Std 55 Roman" w:hAnsi="Avenir LT Std 55 Roman"/>
              </w:rPr>
            </w:pPr>
            <w:ins w:id="442" w:author="Sahni, Shobna@ARB" w:date="2022-04-08T08:08:00Z">
              <w:r w:rsidRPr="00674D60">
                <w:rPr>
                  <w:rFonts w:ascii="Avenir LT Std 55 Roman" w:hAnsi="Avenir LT Std 55 Roman" w:cs="Arial"/>
                </w:rPr>
                <w:t>1.71</w:t>
              </w:r>
            </w:ins>
          </w:p>
        </w:tc>
        <w:tc>
          <w:tcPr>
            <w:tcW w:w="1211" w:type="dxa"/>
            <w:shd w:val="clear" w:color="auto" w:fill="auto"/>
            <w:vAlign w:val="center"/>
          </w:tcPr>
          <w:p w14:paraId="3AF1AA70" w14:textId="77777777" w:rsidR="00674D60" w:rsidRPr="00674D60" w:rsidRDefault="00674D60" w:rsidP="00DD4681">
            <w:pPr>
              <w:keepNext/>
              <w:keepLines/>
              <w:spacing w:after="120"/>
              <w:jc w:val="center"/>
              <w:rPr>
                <w:ins w:id="443" w:author="Sahni, Shobna@ARB" w:date="2022-04-08T08:08:00Z"/>
                <w:rFonts w:ascii="Avenir LT Std 55 Roman" w:hAnsi="Avenir LT Std 55 Roman"/>
              </w:rPr>
            </w:pPr>
            <w:ins w:id="444" w:author="Sahni, Shobna@ARB" w:date="2022-04-08T08:08:00Z">
              <w:r w:rsidRPr="00674D60">
                <w:rPr>
                  <w:rFonts w:ascii="Avenir LT Std 55 Roman" w:hAnsi="Avenir LT Std 55 Roman" w:cs="Arial"/>
                </w:rPr>
                <w:t>1.50</w:t>
              </w:r>
            </w:ins>
          </w:p>
        </w:tc>
        <w:tc>
          <w:tcPr>
            <w:tcW w:w="1235" w:type="dxa"/>
            <w:shd w:val="clear" w:color="auto" w:fill="auto"/>
            <w:vAlign w:val="center"/>
          </w:tcPr>
          <w:p w14:paraId="64244B59" w14:textId="77777777" w:rsidR="00674D60" w:rsidRPr="00674D60" w:rsidRDefault="00674D60" w:rsidP="00DD4681">
            <w:pPr>
              <w:keepNext/>
              <w:keepLines/>
              <w:spacing w:after="120"/>
              <w:jc w:val="center"/>
              <w:rPr>
                <w:ins w:id="445" w:author="Sahni, Shobna@ARB" w:date="2022-04-08T08:08:00Z"/>
                <w:rFonts w:ascii="Avenir LT Std 55 Roman" w:hAnsi="Avenir LT Std 55 Roman"/>
              </w:rPr>
            </w:pPr>
            <w:ins w:id="446"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5F6B8C2B" w14:textId="77777777" w:rsidR="00674D60" w:rsidRPr="00674D60" w:rsidRDefault="00674D60" w:rsidP="00DD4681">
            <w:pPr>
              <w:keepNext/>
              <w:keepLines/>
              <w:spacing w:after="120"/>
              <w:jc w:val="center"/>
              <w:rPr>
                <w:ins w:id="447" w:author="Sahni, Shobna@ARB" w:date="2022-04-08T08:08:00Z"/>
                <w:rFonts w:ascii="Avenir LT Std 55 Roman" w:hAnsi="Avenir LT Std 55 Roman"/>
              </w:rPr>
            </w:pPr>
            <w:ins w:id="448" w:author="Sahni, Shobna@ARB" w:date="2022-04-08T08:08:00Z">
              <w:r w:rsidRPr="00674D60">
                <w:rPr>
                  <w:rFonts w:ascii="Avenir LT Std 55 Roman" w:hAnsi="Avenir LT Std 55 Roman" w:cs="Arial"/>
                </w:rPr>
                <w:t>2.00</w:t>
              </w:r>
            </w:ins>
          </w:p>
        </w:tc>
        <w:tc>
          <w:tcPr>
            <w:tcW w:w="645" w:type="dxa"/>
            <w:vAlign w:val="center"/>
          </w:tcPr>
          <w:p w14:paraId="3BED2A9C" w14:textId="77777777" w:rsidR="00674D60" w:rsidRPr="00674D60" w:rsidRDefault="00674D60" w:rsidP="00DD4681">
            <w:pPr>
              <w:keepNext/>
              <w:keepLines/>
              <w:spacing w:after="120"/>
              <w:jc w:val="center"/>
              <w:rPr>
                <w:ins w:id="449" w:author="Sahni, Shobna@ARB" w:date="2022-04-08T08:08:00Z"/>
                <w:rFonts w:ascii="Avenir LT Std 55 Roman" w:hAnsi="Avenir LT Std 55 Roman"/>
              </w:rPr>
            </w:pPr>
            <w:ins w:id="450" w:author="Sahni, Shobna@ARB" w:date="2022-04-08T08:08:00Z">
              <w:r w:rsidRPr="00674D60">
                <w:rPr>
                  <w:rFonts w:ascii="Avenir LT Std 55 Roman" w:hAnsi="Avenir LT Std 55 Roman" w:cs="Arial"/>
                </w:rPr>
                <w:t>1.50</w:t>
              </w:r>
            </w:ins>
          </w:p>
        </w:tc>
        <w:tc>
          <w:tcPr>
            <w:tcW w:w="767" w:type="dxa"/>
            <w:vAlign w:val="center"/>
          </w:tcPr>
          <w:p w14:paraId="1488661C" w14:textId="77777777" w:rsidR="00674D60" w:rsidRPr="00674D60" w:rsidRDefault="00674D60" w:rsidP="00DD4681">
            <w:pPr>
              <w:keepNext/>
              <w:keepLines/>
              <w:spacing w:after="120"/>
              <w:jc w:val="center"/>
              <w:rPr>
                <w:ins w:id="451" w:author="Sahni, Shobna@ARB" w:date="2022-04-08T08:08:00Z"/>
                <w:rFonts w:ascii="Avenir LT Std 55 Roman" w:hAnsi="Avenir LT Std 55 Roman"/>
              </w:rPr>
            </w:pPr>
            <w:ins w:id="452" w:author="Sahni, Shobna@ARB" w:date="2022-04-08T08:08:00Z">
              <w:r w:rsidRPr="00674D60">
                <w:rPr>
                  <w:rFonts w:ascii="Avenir LT Std 55 Roman" w:hAnsi="Avenir LT Std 55 Roman" w:cs="Arial"/>
                </w:rPr>
                <w:t>2.00</w:t>
              </w:r>
            </w:ins>
          </w:p>
        </w:tc>
      </w:tr>
      <w:tr w:rsidR="00674D60" w:rsidRPr="00674D60" w14:paraId="2066EA47" w14:textId="77777777" w:rsidTr="00DD4681">
        <w:trPr>
          <w:ins w:id="453" w:author="Sahni, Shobna@ARB" w:date="2022-04-08T08:08:00Z"/>
        </w:trPr>
        <w:tc>
          <w:tcPr>
            <w:tcW w:w="1338" w:type="dxa"/>
            <w:shd w:val="clear" w:color="auto" w:fill="auto"/>
            <w:vAlign w:val="center"/>
          </w:tcPr>
          <w:p w14:paraId="616A596B" w14:textId="77777777" w:rsidR="00674D60" w:rsidRPr="00674D60" w:rsidRDefault="00674D60" w:rsidP="00DD4681">
            <w:pPr>
              <w:keepNext/>
              <w:keepLines/>
              <w:spacing w:after="120"/>
              <w:rPr>
                <w:ins w:id="454" w:author="Sahni, Shobna@ARB" w:date="2022-04-08T08:08:00Z"/>
                <w:rFonts w:ascii="Avenir LT Std 55 Roman" w:hAnsi="Avenir LT Std 55 Roman"/>
              </w:rPr>
            </w:pPr>
            <w:ins w:id="455" w:author="Sahni, Shobna@ARB" w:date="2022-04-08T08:08:00Z">
              <w:r w:rsidRPr="00674D60">
                <w:rPr>
                  <w:rFonts w:ascii="Avenir LT Std 55 Roman" w:hAnsi="Avenir LT Std 55 Roman"/>
                </w:rPr>
                <w:t>SULEV150</w:t>
              </w:r>
            </w:ins>
          </w:p>
        </w:tc>
        <w:tc>
          <w:tcPr>
            <w:tcW w:w="1577" w:type="dxa"/>
            <w:shd w:val="clear" w:color="auto" w:fill="auto"/>
            <w:vAlign w:val="center"/>
          </w:tcPr>
          <w:p w14:paraId="47F55588" w14:textId="77777777" w:rsidR="00674D60" w:rsidRPr="00674D60" w:rsidRDefault="00674D60" w:rsidP="00DD4681">
            <w:pPr>
              <w:keepNext/>
              <w:keepLines/>
              <w:spacing w:after="120"/>
              <w:jc w:val="center"/>
              <w:rPr>
                <w:ins w:id="456" w:author="Sahni, Shobna@ARB" w:date="2022-04-08T08:08:00Z"/>
                <w:rFonts w:ascii="Avenir LT Std 55 Roman" w:hAnsi="Avenir LT Std 55 Roman"/>
              </w:rPr>
            </w:pPr>
            <w:ins w:id="457" w:author="Sahni, Shobna@ARB" w:date="2022-04-08T08:08:00Z">
              <w:r w:rsidRPr="00674D60">
                <w:rPr>
                  <w:rFonts w:ascii="Avenir LT Std 55 Roman" w:hAnsi="Avenir LT Std 55 Roman" w:cs="Arial"/>
                </w:rPr>
                <w:t>2.00</w:t>
              </w:r>
            </w:ins>
          </w:p>
        </w:tc>
        <w:tc>
          <w:tcPr>
            <w:tcW w:w="1211" w:type="dxa"/>
            <w:shd w:val="clear" w:color="auto" w:fill="auto"/>
            <w:vAlign w:val="center"/>
          </w:tcPr>
          <w:p w14:paraId="29DF1F52" w14:textId="77777777" w:rsidR="00674D60" w:rsidRPr="00674D60" w:rsidRDefault="00674D60" w:rsidP="00DD4681">
            <w:pPr>
              <w:keepNext/>
              <w:keepLines/>
              <w:spacing w:after="120"/>
              <w:jc w:val="center"/>
              <w:rPr>
                <w:ins w:id="458" w:author="Sahni, Shobna@ARB" w:date="2022-04-08T08:08:00Z"/>
                <w:rFonts w:ascii="Avenir LT Std 55 Roman" w:hAnsi="Avenir LT Std 55 Roman"/>
              </w:rPr>
            </w:pPr>
            <w:ins w:id="459" w:author="Sahni, Shobna@ARB" w:date="2022-04-08T08:08:00Z">
              <w:r w:rsidRPr="00674D60">
                <w:rPr>
                  <w:rFonts w:ascii="Avenir LT Std 55 Roman" w:hAnsi="Avenir LT Std 55 Roman" w:cs="Arial"/>
                </w:rPr>
                <w:t>1.50</w:t>
              </w:r>
            </w:ins>
          </w:p>
        </w:tc>
        <w:tc>
          <w:tcPr>
            <w:tcW w:w="1235" w:type="dxa"/>
            <w:shd w:val="clear" w:color="auto" w:fill="auto"/>
            <w:vAlign w:val="center"/>
          </w:tcPr>
          <w:p w14:paraId="6FC14941" w14:textId="77777777" w:rsidR="00674D60" w:rsidRPr="00674D60" w:rsidRDefault="00674D60" w:rsidP="00DD4681">
            <w:pPr>
              <w:keepNext/>
              <w:keepLines/>
              <w:spacing w:after="120"/>
              <w:jc w:val="center"/>
              <w:rPr>
                <w:ins w:id="460" w:author="Sahni, Shobna@ARB" w:date="2022-04-08T08:08:00Z"/>
                <w:rFonts w:ascii="Avenir LT Std 55 Roman" w:hAnsi="Avenir LT Std 55 Roman"/>
              </w:rPr>
            </w:pPr>
            <w:ins w:id="461"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652432DB" w14:textId="77777777" w:rsidR="00674D60" w:rsidRPr="00674D60" w:rsidRDefault="00674D60" w:rsidP="00DD4681">
            <w:pPr>
              <w:keepNext/>
              <w:keepLines/>
              <w:spacing w:after="120"/>
              <w:jc w:val="center"/>
              <w:rPr>
                <w:ins w:id="462" w:author="Sahni, Shobna@ARB" w:date="2022-04-08T08:08:00Z"/>
                <w:rFonts w:ascii="Avenir LT Std 55 Roman" w:hAnsi="Avenir LT Std 55 Roman"/>
              </w:rPr>
            </w:pPr>
            <w:ins w:id="463" w:author="Sahni, Shobna@ARB" w:date="2022-04-08T08:08:00Z">
              <w:r w:rsidRPr="00674D60">
                <w:rPr>
                  <w:rFonts w:ascii="Avenir LT Std 55 Roman" w:hAnsi="Avenir LT Std 55 Roman" w:cs="Arial"/>
                </w:rPr>
                <w:t>2.33</w:t>
              </w:r>
            </w:ins>
          </w:p>
        </w:tc>
        <w:tc>
          <w:tcPr>
            <w:tcW w:w="645" w:type="dxa"/>
            <w:vAlign w:val="center"/>
          </w:tcPr>
          <w:p w14:paraId="38BFD94B" w14:textId="77777777" w:rsidR="00674D60" w:rsidRPr="00674D60" w:rsidRDefault="00674D60" w:rsidP="00DD4681">
            <w:pPr>
              <w:keepNext/>
              <w:keepLines/>
              <w:spacing w:after="120"/>
              <w:jc w:val="center"/>
              <w:rPr>
                <w:ins w:id="464" w:author="Sahni, Shobna@ARB" w:date="2022-04-08T08:08:00Z"/>
                <w:rFonts w:ascii="Avenir LT Std 55 Roman" w:hAnsi="Avenir LT Std 55 Roman"/>
              </w:rPr>
            </w:pPr>
            <w:ins w:id="465" w:author="Sahni, Shobna@ARB" w:date="2022-04-08T08:08:00Z">
              <w:r w:rsidRPr="00674D60">
                <w:rPr>
                  <w:rFonts w:ascii="Avenir LT Std 55 Roman" w:hAnsi="Avenir LT Std 55 Roman" w:cs="Arial"/>
                </w:rPr>
                <w:t>1.50</w:t>
              </w:r>
            </w:ins>
          </w:p>
        </w:tc>
        <w:tc>
          <w:tcPr>
            <w:tcW w:w="767" w:type="dxa"/>
            <w:vAlign w:val="center"/>
          </w:tcPr>
          <w:p w14:paraId="32FFF501" w14:textId="77777777" w:rsidR="00674D60" w:rsidRPr="00674D60" w:rsidRDefault="00674D60" w:rsidP="00DD4681">
            <w:pPr>
              <w:keepNext/>
              <w:keepLines/>
              <w:spacing w:after="120"/>
              <w:jc w:val="center"/>
              <w:rPr>
                <w:ins w:id="466" w:author="Sahni, Shobna@ARB" w:date="2022-04-08T08:08:00Z"/>
                <w:rFonts w:ascii="Avenir LT Std 55 Roman" w:hAnsi="Avenir LT Std 55 Roman"/>
              </w:rPr>
            </w:pPr>
            <w:ins w:id="467" w:author="Sahni, Shobna@ARB" w:date="2022-04-08T08:08:00Z">
              <w:r w:rsidRPr="00674D60">
                <w:rPr>
                  <w:rFonts w:ascii="Avenir LT Std 55 Roman" w:hAnsi="Avenir LT Std 55 Roman" w:cs="Arial"/>
                </w:rPr>
                <w:t>2.00</w:t>
              </w:r>
            </w:ins>
          </w:p>
        </w:tc>
      </w:tr>
      <w:tr w:rsidR="00674D60" w:rsidRPr="00674D60" w14:paraId="607376AC" w14:textId="77777777" w:rsidTr="00DD4681">
        <w:trPr>
          <w:ins w:id="468" w:author="Sahni, Shobna@ARB" w:date="2022-04-08T08:08:00Z"/>
        </w:trPr>
        <w:tc>
          <w:tcPr>
            <w:tcW w:w="1338" w:type="dxa"/>
            <w:shd w:val="clear" w:color="auto" w:fill="auto"/>
            <w:vAlign w:val="center"/>
          </w:tcPr>
          <w:p w14:paraId="27366123" w14:textId="77777777" w:rsidR="00674D60" w:rsidRPr="00674D60" w:rsidRDefault="00674D60" w:rsidP="00DD4681">
            <w:pPr>
              <w:keepNext/>
              <w:keepLines/>
              <w:spacing w:after="120"/>
              <w:rPr>
                <w:ins w:id="469" w:author="Sahni, Shobna@ARB" w:date="2022-04-08T08:08:00Z"/>
                <w:rFonts w:ascii="Avenir LT Std 55 Roman" w:hAnsi="Avenir LT Std 55 Roman"/>
              </w:rPr>
            </w:pPr>
            <w:ins w:id="470" w:author="Sahni, Shobna@ARB" w:date="2022-04-08T08:08:00Z">
              <w:r w:rsidRPr="00674D60">
                <w:rPr>
                  <w:rFonts w:ascii="Avenir LT Std 55 Roman" w:hAnsi="Avenir LT Std 55 Roman"/>
                </w:rPr>
                <w:t>SULEV125</w:t>
              </w:r>
            </w:ins>
          </w:p>
        </w:tc>
        <w:tc>
          <w:tcPr>
            <w:tcW w:w="1577" w:type="dxa"/>
            <w:shd w:val="clear" w:color="auto" w:fill="auto"/>
            <w:vAlign w:val="center"/>
          </w:tcPr>
          <w:p w14:paraId="6C395028" w14:textId="77777777" w:rsidR="00674D60" w:rsidRPr="00674D60" w:rsidRDefault="00674D60" w:rsidP="00DD4681">
            <w:pPr>
              <w:keepNext/>
              <w:keepLines/>
              <w:spacing w:after="120"/>
              <w:jc w:val="center"/>
              <w:rPr>
                <w:ins w:id="471" w:author="Sahni, Shobna@ARB" w:date="2022-04-08T08:08:00Z"/>
                <w:rFonts w:ascii="Avenir LT Std 55 Roman" w:hAnsi="Avenir LT Std 55 Roman"/>
              </w:rPr>
            </w:pPr>
            <w:ins w:id="472" w:author="Sahni, Shobna@ARB" w:date="2022-04-08T08:08:00Z">
              <w:r w:rsidRPr="00674D60">
                <w:rPr>
                  <w:rFonts w:ascii="Avenir LT Std 55 Roman" w:hAnsi="Avenir LT Std 55 Roman" w:cs="Arial"/>
                </w:rPr>
                <w:t>2.40</w:t>
              </w:r>
            </w:ins>
          </w:p>
        </w:tc>
        <w:tc>
          <w:tcPr>
            <w:tcW w:w="1211" w:type="dxa"/>
            <w:shd w:val="clear" w:color="auto" w:fill="auto"/>
            <w:vAlign w:val="center"/>
          </w:tcPr>
          <w:p w14:paraId="6DC50391" w14:textId="77777777" w:rsidR="00674D60" w:rsidRPr="00674D60" w:rsidRDefault="00674D60" w:rsidP="00DD4681">
            <w:pPr>
              <w:keepNext/>
              <w:keepLines/>
              <w:spacing w:after="120"/>
              <w:jc w:val="center"/>
              <w:rPr>
                <w:ins w:id="473" w:author="Sahni, Shobna@ARB" w:date="2022-04-08T08:08:00Z"/>
                <w:rFonts w:ascii="Avenir LT Std 55 Roman" w:hAnsi="Avenir LT Std 55 Roman"/>
              </w:rPr>
            </w:pPr>
            <w:ins w:id="474" w:author="Sahni, Shobna@ARB" w:date="2022-04-08T08:08:00Z">
              <w:r w:rsidRPr="00674D60">
                <w:rPr>
                  <w:rFonts w:ascii="Avenir LT Std 55 Roman" w:hAnsi="Avenir LT Std 55 Roman" w:cs="Arial"/>
                </w:rPr>
                <w:t>1.50</w:t>
              </w:r>
            </w:ins>
          </w:p>
        </w:tc>
        <w:tc>
          <w:tcPr>
            <w:tcW w:w="1235" w:type="dxa"/>
            <w:shd w:val="clear" w:color="auto" w:fill="auto"/>
            <w:vAlign w:val="center"/>
          </w:tcPr>
          <w:p w14:paraId="3A26C764" w14:textId="77777777" w:rsidR="00674D60" w:rsidRPr="00674D60" w:rsidRDefault="00674D60" w:rsidP="00DD4681">
            <w:pPr>
              <w:keepNext/>
              <w:keepLines/>
              <w:spacing w:after="120"/>
              <w:jc w:val="center"/>
              <w:rPr>
                <w:ins w:id="475" w:author="Sahni, Shobna@ARB" w:date="2022-04-08T08:08:00Z"/>
                <w:rFonts w:ascii="Avenir LT Std 55 Roman" w:hAnsi="Avenir LT Std 55 Roman"/>
              </w:rPr>
            </w:pPr>
            <w:ins w:id="476"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7CBC0896" w14:textId="77777777" w:rsidR="00674D60" w:rsidRPr="00674D60" w:rsidRDefault="00674D60" w:rsidP="00DD4681">
            <w:pPr>
              <w:keepNext/>
              <w:keepLines/>
              <w:spacing w:after="120"/>
              <w:jc w:val="center"/>
              <w:rPr>
                <w:ins w:id="477" w:author="Sahni, Shobna@ARB" w:date="2022-04-08T08:08:00Z"/>
                <w:rFonts w:ascii="Avenir LT Std 55 Roman" w:hAnsi="Avenir LT Std 55 Roman"/>
              </w:rPr>
            </w:pPr>
            <w:ins w:id="478" w:author="Sahni, Shobna@ARB" w:date="2022-04-08T08:08:00Z">
              <w:r w:rsidRPr="00674D60">
                <w:rPr>
                  <w:rFonts w:ascii="Avenir LT Std 55 Roman" w:hAnsi="Avenir LT Std 55 Roman" w:cs="Arial"/>
                </w:rPr>
                <w:t>2.80</w:t>
              </w:r>
            </w:ins>
          </w:p>
        </w:tc>
        <w:tc>
          <w:tcPr>
            <w:tcW w:w="645" w:type="dxa"/>
            <w:vAlign w:val="center"/>
          </w:tcPr>
          <w:p w14:paraId="54A26AB6" w14:textId="77777777" w:rsidR="00674D60" w:rsidRPr="00674D60" w:rsidRDefault="00674D60" w:rsidP="00DD4681">
            <w:pPr>
              <w:keepNext/>
              <w:keepLines/>
              <w:spacing w:after="120"/>
              <w:jc w:val="center"/>
              <w:rPr>
                <w:ins w:id="479" w:author="Sahni, Shobna@ARB" w:date="2022-04-08T08:08:00Z"/>
                <w:rFonts w:ascii="Avenir LT Std 55 Roman" w:hAnsi="Avenir LT Std 55 Roman"/>
              </w:rPr>
            </w:pPr>
            <w:ins w:id="480" w:author="Sahni, Shobna@ARB" w:date="2022-04-08T08:08:00Z">
              <w:r w:rsidRPr="00674D60">
                <w:rPr>
                  <w:rFonts w:ascii="Avenir LT Std 55 Roman" w:hAnsi="Avenir LT Std 55 Roman" w:cs="Arial"/>
                </w:rPr>
                <w:t>1.50</w:t>
              </w:r>
            </w:ins>
          </w:p>
        </w:tc>
        <w:tc>
          <w:tcPr>
            <w:tcW w:w="767" w:type="dxa"/>
            <w:vAlign w:val="center"/>
          </w:tcPr>
          <w:p w14:paraId="75E4AAA5" w14:textId="77777777" w:rsidR="00674D60" w:rsidRPr="00674D60" w:rsidRDefault="00674D60" w:rsidP="00DD4681">
            <w:pPr>
              <w:keepNext/>
              <w:keepLines/>
              <w:spacing w:after="120"/>
              <w:jc w:val="center"/>
              <w:rPr>
                <w:ins w:id="481" w:author="Sahni, Shobna@ARB" w:date="2022-04-08T08:08:00Z"/>
                <w:rFonts w:ascii="Avenir LT Std 55 Roman" w:hAnsi="Avenir LT Std 55 Roman"/>
              </w:rPr>
            </w:pPr>
            <w:ins w:id="482" w:author="Sahni, Shobna@ARB" w:date="2022-04-08T08:08:00Z">
              <w:r w:rsidRPr="00674D60">
                <w:rPr>
                  <w:rFonts w:ascii="Avenir LT Std 55 Roman" w:hAnsi="Avenir LT Std 55 Roman" w:cs="Arial"/>
                </w:rPr>
                <w:t>2.00</w:t>
              </w:r>
            </w:ins>
          </w:p>
        </w:tc>
      </w:tr>
      <w:tr w:rsidR="00674D60" w:rsidRPr="00674D60" w14:paraId="4EE9E24C" w14:textId="77777777" w:rsidTr="00DD4681">
        <w:trPr>
          <w:ins w:id="483" w:author="Sahni, Shobna@ARB" w:date="2022-04-08T08:08:00Z"/>
        </w:trPr>
        <w:tc>
          <w:tcPr>
            <w:tcW w:w="1338" w:type="dxa"/>
            <w:shd w:val="clear" w:color="auto" w:fill="auto"/>
            <w:vAlign w:val="center"/>
          </w:tcPr>
          <w:p w14:paraId="489C92B4" w14:textId="77777777" w:rsidR="00674D60" w:rsidRPr="00674D60" w:rsidRDefault="00674D60" w:rsidP="00DD4681">
            <w:pPr>
              <w:keepNext/>
              <w:keepLines/>
              <w:spacing w:after="120"/>
              <w:rPr>
                <w:ins w:id="484" w:author="Sahni, Shobna@ARB" w:date="2022-04-08T08:08:00Z"/>
                <w:rFonts w:ascii="Avenir LT Std 55 Roman" w:hAnsi="Avenir LT Std 55 Roman"/>
              </w:rPr>
            </w:pPr>
            <w:ins w:id="485" w:author="Sahni, Shobna@ARB" w:date="2022-04-08T08:08:00Z">
              <w:r w:rsidRPr="00674D60">
                <w:rPr>
                  <w:rFonts w:ascii="Avenir LT Std 55 Roman" w:hAnsi="Avenir LT Std 55 Roman"/>
                </w:rPr>
                <w:t>SULEV100</w:t>
              </w:r>
            </w:ins>
          </w:p>
        </w:tc>
        <w:tc>
          <w:tcPr>
            <w:tcW w:w="1577" w:type="dxa"/>
            <w:shd w:val="clear" w:color="auto" w:fill="auto"/>
            <w:vAlign w:val="center"/>
          </w:tcPr>
          <w:p w14:paraId="39B4E4A6" w14:textId="77777777" w:rsidR="00674D60" w:rsidRPr="00674D60" w:rsidRDefault="00674D60" w:rsidP="00DD4681">
            <w:pPr>
              <w:keepNext/>
              <w:keepLines/>
              <w:spacing w:after="120"/>
              <w:jc w:val="center"/>
              <w:rPr>
                <w:ins w:id="486" w:author="Sahni, Shobna@ARB" w:date="2022-04-08T08:08:00Z"/>
                <w:rFonts w:ascii="Avenir LT Std 55 Roman" w:hAnsi="Avenir LT Std 55 Roman"/>
              </w:rPr>
            </w:pPr>
            <w:ins w:id="487" w:author="Sahni, Shobna@ARB" w:date="2022-04-08T08:08:00Z">
              <w:r w:rsidRPr="00674D60">
                <w:rPr>
                  <w:rFonts w:ascii="Avenir LT Std 55 Roman" w:hAnsi="Avenir LT Std 55 Roman" w:cs="Arial"/>
                </w:rPr>
                <w:t>3.00</w:t>
              </w:r>
            </w:ins>
          </w:p>
        </w:tc>
        <w:tc>
          <w:tcPr>
            <w:tcW w:w="1211" w:type="dxa"/>
            <w:shd w:val="clear" w:color="auto" w:fill="auto"/>
            <w:vAlign w:val="center"/>
          </w:tcPr>
          <w:p w14:paraId="6BB4854D" w14:textId="77777777" w:rsidR="00674D60" w:rsidRPr="00674D60" w:rsidRDefault="00674D60" w:rsidP="00DD4681">
            <w:pPr>
              <w:keepNext/>
              <w:keepLines/>
              <w:spacing w:after="120"/>
              <w:jc w:val="center"/>
              <w:rPr>
                <w:ins w:id="488" w:author="Sahni, Shobna@ARB" w:date="2022-04-08T08:08:00Z"/>
                <w:rFonts w:ascii="Avenir LT Std 55 Roman" w:hAnsi="Avenir LT Std 55 Roman"/>
              </w:rPr>
            </w:pPr>
            <w:ins w:id="489" w:author="Sahni, Shobna@ARB" w:date="2022-04-08T08:08:00Z">
              <w:r w:rsidRPr="00674D60">
                <w:rPr>
                  <w:rFonts w:ascii="Avenir LT Std 55 Roman" w:hAnsi="Avenir LT Std 55 Roman" w:cs="Arial"/>
                </w:rPr>
                <w:t>1.50</w:t>
              </w:r>
            </w:ins>
          </w:p>
        </w:tc>
        <w:tc>
          <w:tcPr>
            <w:tcW w:w="1235" w:type="dxa"/>
            <w:shd w:val="clear" w:color="auto" w:fill="auto"/>
            <w:vAlign w:val="center"/>
          </w:tcPr>
          <w:p w14:paraId="076AC261" w14:textId="77777777" w:rsidR="00674D60" w:rsidRPr="00674D60" w:rsidRDefault="00674D60" w:rsidP="00DD4681">
            <w:pPr>
              <w:keepNext/>
              <w:keepLines/>
              <w:spacing w:after="120"/>
              <w:jc w:val="center"/>
              <w:rPr>
                <w:ins w:id="490" w:author="Sahni, Shobna@ARB" w:date="2022-04-08T08:08:00Z"/>
                <w:rFonts w:ascii="Avenir LT Std 55 Roman" w:hAnsi="Avenir LT Std 55 Roman"/>
              </w:rPr>
            </w:pPr>
            <w:ins w:id="491" w:author="Sahni, Shobna@ARB" w:date="2022-04-08T08: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25AFA9D4" w14:textId="77777777" w:rsidR="00674D60" w:rsidRPr="00674D60" w:rsidRDefault="00674D60" w:rsidP="00DD4681">
            <w:pPr>
              <w:keepNext/>
              <w:keepLines/>
              <w:spacing w:after="120"/>
              <w:jc w:val="center"/>
              <w:rPr>
                <w:ins w:id="492" w:author="Sahni, Shobna@ARB" w:date="2022-04-08T08:08:00Z"/>
                <w:rFonts w:ascii="Avenir LT Std 55 Roman" w:hAnsi="Avenir LT Std 55 Roman"/>
              </w:rPr>
            </w:pPr>
            <w:ins w:id="493" w:author="Sahni, Shobna@ARB" w:date="2022-04-08T08:08:00Z">
              <w:r w:rsidRPr="00674D60">
                <w:rPr>
                  <w:rFonts w:ascii="Avenir LT Std 55 Roman" w:hAnsi="Avenir LT Std 55 Roman" w:cs="Arial"/>
                </w:rPr>
                <w:t>3.50</w:t>
              </w:r>
            </w:ins>
          </w:p>
        </w:tc>
        <w:tc>
          <w:tcPr>
            <w:tcW w:w="645" w:type="dxa"/>
            <w:vAlign w:val="center"/>
          </w:tcPr>
          <w:p w14:paraId="5F12F265" w14:textId="77777777" w:rsidR="00674D60" w:rsidRPr="00674D60" w:rsidRDefault="00674D60" w:rsidP="00DD4681">
            <w:pPr>
              <w:keepNext/>
              <w:keepLines/>
              <w:spacing w:after="120"/>
              <w:jc w:val="center"/>
              <w:rPr>
                <w:ins w:id="494" w:author="Sahni, Shobna@ARB" w:date="2022-04-08T08:08:00Z"/>
                <w:rFonts w:ascii="Avenir LT Std 55 Roman" w:hAnsi="Avenir LT Std 55 Roman"/>
              </w:rPr>
            </w:pPr>
            <w:ins w:id="495" w:author="Sahni, Shobna@ARB" w:date="2022-04-08T08:08:00Z">
              <w:r w:rsidRPr="00674D60">
                <w:rPr>
                  <w:rFonts w:ascii="Avenir LT Std 55 Roman" w:hAnsi="Avenir LT Std 55 Roman" w:cs="Arial"/>
                </w:rPr>
                <w:t>1.50</w:t>
              </w:r>
            </w:ins>
          </w:p>
        </w:tc>
        <w:tc>
          <w:tcPr>
            <w:tcW w:w="767" w:type="dxa"/>
            <w:vAlign w:val="center"/>
          </w:tcPr>
          <w:p w14:paraId="74E9F85C" w14:textId="77777777" w:rsidR="00674D60" w:rsidRPr="00674D60" w:rsidRDefault="00674D60" w:rsidP="00DD4681">
            <w:pPr>
              <w:keepNext/>
              <w:keepLines/>
              <w:spacing w:after="120"/>
              <w:jc w:val="center"/>
              <w:rPr>
                <w:ins w:id="496" w:author="Sahni, Shobna@ARB" w:date="2022-04-08T08:08:00Z"/>
                <w:rFonts w:ascii="Avenir LT Std 55 Roman" w:hAnsi="Avenir LT Std 55 Roman"/>
              </w:rPr>
            </w:pPr>
            <w:ins w:id="497" w:author="Sahni, Shobna@ARB" w:date="2022-04-08T08:08:00Z">
              <w:r w:rsidRPr="00674D60">
                <w:rPr>
                  <w:rFonts w:ascii="Avenir LT Std 55 Roman" w:hAnsi="Avenir LT Std 55 Roman" w:cs="Arial"/>
                </w:rPr>
                <w:t>2.00</w:t>
              </w:r>
            </w:ins>
          </w:p>
        </w:tc>
      </w:tr>
    </w:tbl>
    <w:p w14:paraId="7D9B67A1" w14:textId="77777777" w:rsidR="00674D60" w:rsidRPr="00674D60" w:rsidRDefault="00674D60" w:rsidP="00674D60">
      <w:pPr>
        <w:keepNext/>
        <w:keepLines/>
        <w:spacing w:after="0" w:line="240" w:lineRule="auto"/>
        <w:ind w:left="1260" w:hanging="270"/>
        <w:rPr>
          <w:ins w:id="498" w:author="Sahni, Shobna@ARB" w:date="2022-04-08T08:08:00Z"/>
          <w:rFonts w:ascii="Avenir LT Std 55 Roman" w:hAnsi="Avenir LT Std 55 Roman" w:cs="Arial"/>
        </w:rPr>
      </w:pPr>
      <w:ins w:id="499" w:author="Sahni, Shobna@ARB" w:date="2022-04-08T08:08:00Z">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ins>
    </w:p>
    <w:p w14:paraId="4DE38C84" w14:textId="77777777" w:rsidR="00674D60" w:rsidRPr="00674D60" w:rsidRDefault="00674D60" w:rsidP="00674D60">
      <w:pPr>
        <w:keepNext/>
        <w:keepLines/>
        <w:spacing w:after="0" w:line="240" w:lineRule="auto"/>
        <w:ind w:left="1260" w:hanging="270"/>
        <w:rPr>
          <w:ins w:id="500" w:author="Sahni, Shobna@ARB" w:date="2022-04-08T08:08:00Z"/>
          <w:rFonts w:ascii="Avenir LT Std 55 Roman" w:hAnsi="Avenir LT Std 55 Roman" w:cs="Arial"/>
        </w:rPr>
      </w:pPr>
      <w:ins w:id="501" w:author="Sahni, Shobna@ARB" w:date="2022-04-08T08:08:00Z">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ins>
    </w:p>
    <w:p w14:paraId="2D9275B4" w14:textId="77777777" w:rsidR="00674D60" w:rsidRPr="00674D60" w:rsidRDefault="00674D60" w:rsidP="00674D60">
      <w:pPr>
        <w:keepNext/>
        <w:keepLines/>
        <w:spacing w:after="0" w:line="240" w:lineRule="auto"/>
        <w:ind w:left="1260" w:hanging="270"/>
        <w:rPr>
          <w:ins w:id="502" w:author="Sahni, Shobna@ARB" w:date="2022-04-08T08:08:00Z"/>
          <w:rFonts w:ascii="Avenir LT Std 55 Roman" w:hAnsi="Avenir LT Std 55 Roman" w:cs="Arial"/>
        </w:rPr>
      </w:pPr>
      <w:ins w:id="503" w:author="Sahni, Shobna@ARB" w:date="2022-04-08T08:08:00Z">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ins>
    </w:p>
    <w:p w14:paraId="66BA3462" w14:textId="77777777" w:rsidR="00674D60" w:rsidRPr="00674D60" w:rsidRDefault="00674D60" w:rsidP="00674D60">
      <w:pPr>
        <w:keepNext/>
        <w:keepLines/>
        <w:spacing w:after="0" w:line="240" w:lineRule="auto"/>
        <w:ind w:left="1260" w:hanging="270"/>
        <w:rPr>
          <w:ins w:id="504" w:author="Sahni, Shobna@ARB" w:date="2022-04-08T08:08:00Z"/>
          <w:rFonts w:ascii="Avenir LT Std 55 Roman" w:hAnsi="Avenir LT Std 55 Roman" w:cs="Arial"/>
        </w:rPr>
      </w:pPr>
      <w:ins w:id="505" w:author="Sahni, Shobna@ARB" w:date="2022-04-08T08:08:00Z">
        <w:r w:rsidRPr="00674D60">
          <w:rPr>
            <w:rFonts w:ascii="Avenir LT Std 55 Roman" w:hAnsi="Avenir LT Std 55 Roman" w:cs="Arial"/>
          </w:rPr>
          <w:t>4. 17.50 mg/mi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ins>
    </w:p>
    <w:p w14:paraId="10788412" w14:textId="77777777" w:rsidR="00674D60" w:rsidRPr="00674D60" w:rsidRDefault="00674D60" w:rsidP="00674D60">
      <w:pPr>
        <w:keepNext/>
        <w:keepLines/>
        <w:spacing w:after="0" w:line="240" w:lineRule="auto"/>
        <w:ind w:left="1260" w:hanging="270"/>
        <w:rPr>
          <w:ins w:id="506" w:author="Sahni, Shobna@ARB" w:date="2022-04-08T08:08:00Z"/>
          <w:rFonts w:ascii="Avenir LT Std 55 Roman" w:hAnsi="Avenir LT Std 55 Roman" w:cs="Arial"/>
        </w:rPr>
      </w:pPr>
    </w:p>
    <w:p w14:paraId="7A6F72AA" w14:textId="77777777" w:rsidR="00674D60" w:rsidRPr="00674D60" w:rsidRDefault="00674D60" w:rsidP="00674D60">
      <w:pPr>
        <w:spacing w:before="120" w:after="120"/>
        <w:ind w:left="1800" w:hanging="360"/>
        <w:rPr>
          <w:ins w:id="507" w:author="Sahni, Shobna@ARB" w:date="2022-04-08T08:08:00Z"/>
          <w:rFonts w:ascii="Avenir LT Std 55 Roman" w:hAnsi="Avenir LT Std 55 Roman"/>
          <w:sz w:val="24"/>
          <w:szCs w:val="24"/>
        </w:rPr>
      </w:pPr>
      <w:ins w:id="508" w:author="Sahni, Shobna@ARB" w:date="2022-04-08T08:08:00Z">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 xml:space="preserve">For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 xml:space="preserve">A)(i),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SULEV20 vehicles first certified to the SULEV20 standard in the 2029 model year, the manufacturer may use the 3.25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A)(i) for the 2031 and subsequent model years.</w:t>
        </w:r>
      </w:ins>
    </w:p>
    <w:p w14:paraId="208ED294" w14:textId="77777777" w:rsidR="00674D60" w:rsidRPr="00674D60" w:rsidRDefault="00674D60" w:rsidP="00674D60">
      <w:pPr>
        <w:spacing w:before="120" w:after="120"/>
        <w:ind w:left="1800" w:hanging="360"/>
        <w:rPr>
          <w:ins w:id="509" w:author="Sahni, Shobna@ARB" w:date="2022-04-08T08:08:00Z"/>
          <w:rFonts w:ascii="Avenir LT Std 55 Roman" w:hAnsi="Avenir LT Std 55 Roman"/>
          <w:sz w:val="24"/>
          <w:szCs w:val="24"/>
        </w:rPr>
      </w:pPr>
      <w:ins w:id="510" w:author="Sahni, Shobna@ARB" w:date="2022-04-08T08:08:00Z">
        <w:r w:rsidRPr="00674D60">
          <w:rPr>
            <w:rFonts w:ascii="Avenir LT Std 55 Roman" w:hAnsi="Avenir LT Std 55 Roman"/>
            <w:sz w:val="24"/>
            <w:szCs w:val="24"/>
          </w:rPr>
          <w:lastRenderedPageBreak/>
          <w:t>(vi)</w:t>
        </w:r>
        <w:r w:rsidRPr="00674D60">
          <w:rPr>
            <w:rFonts w:ascii="Avenir LT Std 55 Roman" w:hAnsi="Avenir LT Std 55 Roman"/>
            <w:sz w:val="24"/>
            <w:szCs w:val="24"/>
          </w:rPr>
          <w:tab/>
          <w:t xml:space="preserve">For 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 xml:space="preserve">A)(i), the manufacturer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ins>
    </w:p>
    <w:p w14:paraId="2231441F" w14:textId="77777777" w:rsidR="00674D60" w:rsidRPr="00674D60" w:rsidRDefault="00674D60" w:rsidP="00674D60">
      <w:pPr>
        <w:spacing w:before="120" w:after="120"/>
        <w:ind w:left="2160" w:hanging="360"/>
        <w:rPr>
          <w:ins w:id="511" w:author="Sahni, Shobna@ARB" w:date="2022-04-08T08:08:00Z"/>
          <w:rFonts w:ascii="Avenir LT Std 55 Roman" w:hAnsi="Avenir LT Std 55 Roman"/>
          <w:sz w:val="24"/>
          <w:szCs w:val="24"/>
        </w:rPr>
      </w:pPr>
      <w:ins w:id="512" w:author="Sahni, Shobna@ARB" w:date="2022-04-08T08:08:00Z">
        <w:r w:rsidRPr="00674D60">
          <w:rPr>
            <w:rFonts w:ascii="Avenir LT Std 55 Roman" w:hAnsi="Avenir LT Std 55 Roman"/>
            <w:sz w:val="24"/>
            <w:szCs w:val="24"/>
          </w:rPr>
          <w:t>a.</w:t>
        </w:r>
        <w:r w:rsidRPr="00674D60">
          <w:rPr>
            <w:rFonts w:ascii="Avenir LT Std 55 Roman" w:hAnsi="Avenir LT Std 55 Roman"/>
            <w:sz w:val="24"/>
            <w:szCs w:val="24"/>
          </w:rPr>
          <w:tab/>
          <w:t xml:space="preserve">2025 and 2026 model year Low Emission Vehicle IV SULEV20 vehicles that were first certified to the Low Emission Vehicle III SULEV20 standard in the 2024 model year, and  </w:t>
        </w:r>
      </w:ins>
    </w:p>
    <w:p w14:paraId="570F1042" w14:textId="77777777" w:rsidR="00674D60" w:rsidRPr="00674D60" w:rsidRDefault="00674D60" w:rsidP="00674D60">
      <w:pPr>
        <w:spacing w:before="120" w:after="120"/>
        <w:ind w:left="2160" w:hanging="360"/>
        <w:rPr>
          <w:ins w:id="513" w:author="Sahni, Shobna@ARB" w:date="2022-04-08T08:08:00Z"/>
          <w:rFonts w:ascii="Avenir LT Std 55 Roman" w:hAnsi="Avenir LT Std 55 Roman"/>
          <w:sz w:val="24"/>
          <w:szCs w:val="24"/>
        </w:rPr>
      </w:pPr>
      <w:ins w:id="514" w:author="Sahni, Shobna@ARB" w:date="2022-04-08T08:08:00Z">
        <w:r w:rsidRPr="00674D60">
          <w:rPr>
            <w:rFonts w:ascii="Avenir LT Std 55 Roman" w:hAnsi="Avenir LT Std 55 Roman"/>
            <w:sz w:val="24"/>
            <w:szCs w:val="24"/>
          </w:rPr>
          <w:t>b.</w:t>
        </w:r>
        <w:r w:rsidRPr="00674D60">
          <w:rPr>
            <w:rFonts w:ascii="Avenir LT Std 55 Roman" w:hAnsi="Avenir LT Std 55 Roman"/>
            <w:sz w:val="24"/>
            <w:szCs w:val="24"/>
          </w:rPr>
          <w:tab/>
          <w:t>2026 and 2027 model year Low Emission Vehicle IV SULEV20 vehicles that were first certified to the Low Emission Vehicle III SULEV20 standard in the 2025 model year.</w:t>
        </w:r>
      </w:ins>
    </w:p>
    <w:p w14:paraId="77EF9A40" w14:textId="77777777" w:rsidR="00674D60" w:rsidRPr="00674D60" w:rsidRDefault="00674D60" w:rsidP="00674D60">
      <w:pPr>
        <w:spacing w:before="120" w:after="120"/>
        <w:ind w:left="1800" w:hanging="360"/>
        <w:rPr>
          <w:ins w:id="515" w:author="Sahni, Shobna@ARB" w:date="2022-04-08T08:08:00Z"/>
          <w:rFonts w:ascii="Avenir LT Std 55 Roman" w:hAnsi="Avenir LT Std 55 Roman"/>
          <w:sz w:val="24"/>
          <w:szCs w:val="24"/>
        </w:rPr>
      </w:pPr>
      <w:ins w:id="516" w:author="Sahni, Shobna@ARB" w:date="2022-04-08T08:08:00Z">
        <w:r w:rsidRPr="00674D60">
          <w:rPr>
            <w:rFonts w:ascii="Avenir LT Std 55 Roman" w:hAnsi="Avenir LT Std 55 Roman"/>
            <w:sz w:val="24"/>
            <w:szCs w:val="24"/>
          </w:rPr>
          <w:t xml:space="preserve">(vii) </w:t>
        </w:r>
        <w:r w:rsidRPr="00674D60">
          <w:rPr>
            <w:rFonts w:ascii="Avenir LT Std 55 Roman" w:hAnsi="Avenir LT Std 55 Roman" w:cs="Arial"/>
            <w:sz w:val="24"/>
            <w:szCs w:val="24"/>
          </w:rPr>
          <w:t xml:space="preserve">For </w:t>
        </w:r>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(g)(</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 xml:space="preserve">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SULEV15 vehicles first certified to the 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(g)(</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A)(ii) for the 2031 and subsequent model years.</w:t>
        </w:r>
      </w:ins>
    </w:p>
    <w:p w14:paraId="3DFD8721" w14:textId="77777777" w:rsidR="00674D60" w:rsidRPr="00674D60" w:rsidRDefault="00674D60" w:rsidP="00674D60">
      <w:pPr>
        <w:spacing w:before="120" w:after="120"/>
        <w:ind w:left="1800" w:hanging="720"/>
        <w:rPr>
          <w:ins w:id="517" w:author="Sahni, Shobna@ARB" w:date="2022-04-08T08:08:00Z"/>
          <w:rFonts w:ascii="Avenir LT Std 55 Roman" w:hAnsi="Avenir LT Std 55 Roman"/>
          <w:sz w:val="24"/>
          <w:szCs w:val="24"/>
        </w:rPr>
      </w:pPr>
      <w:ins w:id="518" w:author="Sahni, Shobna@ARB" w:date="2022-04-08T08:08:00Z">
        <w:r w:rsidRPr="00674D60">
          <w:rPr>
            <w:rFonts w:ascii="Avenir LT Std 55 Roman" w:hAnsi="Avenir LT Std 55 Roman"/>
            <w:sz w:val="24"/>
            <w:szCs w:val="24"/>
          </w:rPr>
          <w:t>(B)</w:t>
        </w:r>
        <w:r w:rsidRPr="00674D60">
          <w:rPr>
            <w:rFonts w:ascii="Avenir LT Std 55 Roman" w:hAnsi="Avenir LT Std 55 Roman"/>
            <w:sz w:val="24"/>
            <w:szCs w:val="24"/>
          </w:rPr>
          <w:tab/>
          <w:t>Alternate malfunction criteria for engine cooling system thermostat monitor: For the thermostat monitor malfunction criteria specified under section (f)(11.2.1)(A)(ii) where fuel, spark timing, and/or other coolant temperature-based modifications to the engine control strategies would not cause an emissions increase of 50 or more percent of the applicable standards, the manufacturer shall base the “applicable standards” on the standards to which the vehicle is certified except as provided below:</w:t>
        </w:r>
      </w:ins>
    </w:p>
    <w:p w14:paraId="4235DCD2" w14:textId="77777777" w:rsidR="00674D60" w:rsidRPr="00674D60" w:rsidRDefault="00674D60" w:rsidP="00674D60">
      <w:pPr>
        <w:spacing w:after="120"/>
        <w:ind w:left="1800" w:hanging="360"/>
        <w:rPr>
          <w:ins w:id="519" w:author="Sahni, Shobna@ARB" w:date="2022-04-08T08:08:00Z"/>
          <w:rFonts w:ascii="Avenir LT Std 55 Roman" w:hAnsi="Avenir LT Std 55 Roman"/>
          <w:sz w:val="24"/>
          <w:szCs w:val="24"/>
        </w:rPr>
      </w:pPr>
      <w:ins w:id="520" w:author="Sahni, Shobna@ARB" w:date="2022-04-08T08:08:00Z">
        <w:r w:rsidRPr="00674D60">
          <w:rPr>
            <w:rFonts w:ascii="Avenir LT Std 55 Roman" w:hAnsi="Avenir LT Std 55 Roman"/>
            <w:sz w:val="24"/>
            <w:szCs w:val="24"/>
          </w:rPr>
          <w:t>(i)</w:t>
        </w:r>
        <w:r w:rsidRPr="00674D60">
          <w:rPr>
            <w:rFonts w:ascii="Avenir LT Std 55 Roman" w:hAnsi="Avenir LT Std 55 Roman"/>
            <w:sz w:val="24"/>
            <w:szCs w:val="24"/>
          </w:rPr>
          <w:tab/>
          <w:t>For passenger cars, light-duty trucks, and chassis-certified MDPVs certified to the SULEV15 category, the manufacturer shall base the “applicable standards” on the SULEV20 standards.</w:t>
        </w:r>
      </w:ins>
    </w:p>
    <w:p w14:paraId="27654A58" w14:textId="77777777" w:rsidR="00674D60" w:rsidRPr="00674D60" w:rsidRDefault="00674D60" w:rsidP="00674D60">
      <w:pPr>
        <w:spacing w:after="120"/>
        <w:ind w:left="1800" w:hanging="360"/>
        <w:rPr>
          <w:ins w:id="521" w:author="Sahni, Shobna@ARB" w:date="2022-04-08T08:08:00Z"/>
          <w:rFonts w:ascii="Avenir LT Std 55 Roman" w:hAnsi="Avenir LT Std 55 Roman"/>
          <w:sz w:val="24"/>
          <w:szCs w:val="24"/>
        </w:rPr>
      </w:pPr>
      <w:ins w:id="522" w:author="Sahni, Shobna@ARB" w:date="2022-04-08T08:08:00Z">
        <w:r w:rsidRPr="00674D60">
          <w:rPr>
            <w:rFonts w:ascii="Avenir LT Std 55 Roman" w:hAnsi="Avenir LT Std 55 Roman"/>
            <w:sz w:val="24"/>
            <w:szCs w:val="24"/>
          </w:rPr>
          <w:t>(ii)</w:t>
        </w:r>
        <w:r w:rsidRPr="00674D60">
          <w:rPr>
            <w:rFonts w:ascii="Avenir LT Std 55 Roman" w:hAnsi="Avenir LT Std 55 Roman"/>
            <w:sz w:val="24"/>
            <w:szCs w:val="24"/>
          </w:rPr>
          <w:tab/>
          <w:t>For chassis certified medium-duty vehicles with a GVWR of less than 10,000 lbs. and certified to the SULEV125, SULEV100, SULEV85, or SULEV75 category, the manufacturer shall base the “applicable standards” on the SULEV150 standards.</w:t>
        </w:r>
      </w:ins>
    </w:p>
    <w:p w14:paraId="73E1D494" w14:textId="77777777" w:rsidR="00674D60" w:rsidRPr="00674D60" w:rsidRDefault="00674D60" w:rsidP="00674D60">
      <w:pPr>
        <w:spacing w:after="120"/>
        <w:ind w:left="1800" w:hanging="360"/>
        <w:rPr>
          <w:ins w:id="523" w:author="Sahni, Shobna@ARB" w:date="2022-04-08T08:08:00Z"/>
          <w:rFonts w:ascii="Avenir LT Std 55 Roman" w:hAnsi="Avenir LT Std 55 Roman"/>
          <w:sz w:val="24"/>
          <w:szCs w:val="24"/>
        </w:rPr>
      </w:pPr>
      <w:ins w:id="524" w:author="Sahni, Shobna@ARB" w:date="2022-04-08T08:08:00Z">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between 10,000 and 14,000 lbs. and certified to the SULEV175, SULEV150, </w:t>
        </w:r>
        <w:r w:rsidRPr="00674D60">
          <w:rPr>
            <w:rFonts w:ascii="Avenir LT Std 55 Roman" w:hAnsi="Avenir LT Std 55 Roman"/>
            <w:sz w:val="24"/>
            <w:szCs w:val="24"/>
          </w:rPr>
          <w:lastRenderedPageBreak/>
          <w:t>SULEV125, or SULEV100 category, the manufacturer shall base the “applicable standards” on the SULEV200 standards</w:t>
        </w:r>
      </w:ins>
    </w:p>
    <w:p w14:paraId="39A51DF6" w14:textId="77777777" w:rsidR="00674D60" w:rsidRPr="00674D60" w:rsidRDefault="00674D60" w:rsidP="00674D60">
      <w:pPr>
        <w:spacing w:before="120" w:after="120"/>
        <w:ind w:left="1800" w:hanging="720"/>
        <w:rPr>
          <w:ins w:id="525" w:author="Sahni, Shobna@ARB" w:date="2022-04-08T08:08:00Z"/>
          <w:rFonts w:ascii="Avenir LT Std 55 Roman" w:hAnsi="Avenir LT Std 55 Roman"/>
          <w:sz w:val="24"/>
          <w:szCs w:val="24"/>
        </w:rPr>
      </w:pPr>
      <w:ins w:id="526" w:author="Sahni, Shobna@ARB" w:date="2022-04-08T08:08:00Z">
        <w:r w:rsidRPr="00674D60">
          <w:rPr>
            <w:rFonts w:ascii="Avenir LT Std 55 Roman" w:hAnsi="Avenir LT Std 55 Roman"/>
            <w:sz w:val="24"/>
            <w:szCs w:val="24"/>
          </w:rPr>
          <w:t>(C)</w:t>
        </w:r>
        <w:r w:rsidRPr="00674D60">
          <w:rPr>
            <w:rFonts w:ascii="Avenir LT Std 55 Roman" w:hAnsi="Avenir LT Std 55 Roman"/>
            <w:sz w:val="24"/>
            <w:szCs w:val="24"/>
          </w:rPr>
          <w:tab/>
          <w:t xml:space="preserve">Alternate test-out criteria: </w:t>
        </w:r>
      </w:ins>
    </w:p>
    <w:p w14:paraId="0E7B4B4D" w14:textId="77777777" w:rsidR="00674D60" w:rsidRPr="00674D60" w:rsidRDefault="00674D60" w:rsidP="00674D60">
      <w:pPr>
        <w:spacing w:after="120"/>
        <w:ind w:left="1800" w:hanging="360"/>
        <w:rPr>
          <w:ins w:id="527" w:author="Sahni, Shobna@ARB" w:date="2022-04-08T08:08:00Z"/>
          <w:rFonts w:ascii="Avenir LT Std 55 Roman" w:hAnsi="Avenir LT Std 55 Roman"/>
          <w:sz w:val="24"/>
          <w:szCs w:val="24"/>
        </w:rPr>
      </w:pPr>
      <w:ins w:id="528" w:author="Sahni, Shobna@ARB" w:date="2022-04-08T08:08:00Z">
        <w:r w:rsidRPr="00674D60">
          <w:rPr>
            <w:rFonts w:ascii="Avenir LT Std 55 Roman" w:hAnsi="Avenir LT Std 55 Roman"/>
            <w:sz w:val="24"/>
            <w:szCs w:val="24"/>
          </w:rPr>
          <w:t>(i)</w:t>
        </w:r>
        <w:r w:rsidRPr="00674D60">
          <w:rPr>
            <w:rFonts w:ascii="Avenir LT Std 55 Roman" w:hAnsi="Avenir LT Std 55 Roman"/>
            <w:sz w:val="24"/>
            <w:szCs w:val="24"/>
          </w:rPr>
          <w:tab/>
          <w:t>For the test-out criteria (i.e., criteria used to determine if the specific component or function is exempt from the monitoring requirements) specified in sections (f)(1.2.3)(B), (f)(1.2.3)(D), (f)(6.2.6)(C), (f)(9.2.4)(A), (f)(9.2.4)(B), (f)(15.1.2), and (f)(15.2.2)(F)(ii), when determining if no malfunction can cause emissions to increase by the maximum allowed percentage of the applicable standards, the manufacturer shall base the “applicable standards” on the standards to which the vehicle is certified except as provided below:</w:t>
        </w:r>
      </w:ins>
    </w:p>
    <w:p w14:paraId="2B046FCA" w14:textId="77777777" w:rsidR="00674D60" w:rsidRPr="00674D60" w:rsidRDefault="00674D60" w:rsidP="00674D60">
      <w:pPr>
        <w:spacing w:after="120"/>
        <w:ind w:left="2160" w:hanging="360"/>
        <w:rPr>
          <w:ins w:id="529" w:author="Sahni, Shobna@ARB" w:date="2022-04-08T08:08:00Z"/>
          <w:rFonts w:ascii="Avenir LT Std 55 Roman" w:hAnsi="Avenir LT Std 55 Roman"/>
          <w:sz w:val="24"/>
          <w:szCs w:val="24"/>
        </w:rPr>
      </w:pPr>
      <w:ins w:id="530" w:author="Sahni, Shobna@ARB" w:date="2022-04-08T08:08:00Z">
        <w:r w:rsidRPr="00674D60">
          <w:rPr>
            <w:rFonts w:ascii="Avenir LT Std 55 Roman" w:hAnsi="Avenir LT Std 55 Roman"/>
            <w:sz w:val="24"/>
            <w:szCs w:val="24"/>
          </w:rPr>
          <w:t>a.</w:t>
        </w:r>
        <w:r w:rsidRPr="00674D60">
          <w:rPr>
            <w:rFonts w:ascii="Avenir LT Std 55 Roman" w:hAnsi="Avenir LT Std 55 Roman"/>
            <w:sz w:val="24"/>
            <w:szCs w:val="24"/>
          </w:rPr>
          <w:tab/>
          <w:t>For passenger cars, light-duty trucks, and chassis-certified MDPVs certified to the SULEV15 category, the manufacturer shall base the “applicable standards” on the SULEV20 standards.</w:t>
        </w:r>
      </w:ins>
    </w:p>
    <w:p w14:paraId="64414F4E" w14:textId="77777777" w:rsidR="00674D60" w:rsidRPr="00674D60" w:rsidRDefault="00674D60" w:rsidP="00674D60">
      <w:pPr>
        <w:spacing w:after="120"/>
        <w:ind w:left="2160" w:hanging="360"/>
        <w:rPr>
          <w:ins w:id="531" w:author="Sahni, Shobna@ARB" w:date="2022-04-08T08:08:00Z"/>
          <w:rFonts w:ascii="Avenir LT Std 55 Roman" w:hAnsi="Avenir LT Std 55 Roman"/>
          <w:sz w:val="24"/>
          <w:szCs w:val="24"/>
        </w:rPr>
      </w:pPr>
      <w:ins w:id="532" w:author="Sahni, Shobna@ARB" w:date="2022-04-08T08:08:00Z">
        <w:r w:rsidRPr="00674D60">
          <w:rPr>
            <w:rFonts w:ascii="Avenir LT Std 55 Roman" w:hAnsi="Avenir LT Std 55 Roman"/>
            <w:sz w:val="24"/>
            <w:szCs w:val="24"/>
          </w:rPr>
          <w:t>b.</w:t>
        </w:r>
        <w:r w:rsidRPr="00674D60">
          <w:rPr>
            <w:rFonts w:ascii="Avenir LT Std 55 Roman" w:hAnsi="Avenir LT Std 55 Roman"/>
            <w:sz w:val="24"/>
            <w:szCs w:val="24"/>
          </w:rPr>
          <w:tab/>
          <w:t>For chassis certified medium-duty vehicles with a GVWR of less than 10,000 lbs. and certified to the SULEV125, SULEV100, SULEV85, or SULEV75 category, the manufacturer shall base the “applicable standards” on the SULEV150 standards.</w:t>
        </w:r>
      </w:ins>
    </w:p>
    <w:p w14:paraId="388C42A5" w14:textId="77777777" w:rsidR="00674D60" w:rsidRPr="00674D60" w:rsidRDefault="00674D60" w:rsidP="00674D60">
      <w:pPr>
        <w:spacing w:after="120"/>
        <w:ind w:left="2160" w:hanging="360"/>
        <w:rPr>
          <w:ins w:id="533" w:author="Sahni, Shobna@ARB" w:date="2022-04-08T08:08:00Z"/>
          <w:rFonts w:ascii="Avenir LT Std 55 Roman" w:hAnsi="Avenir LT Std 55 Roman"/>
          <w:sz w:val="24"/>
          <w:szCs w:val="24"/>
        </w:rPr>
      </w:pPr>
      <w:ins w:id="534" w:author="Sahni, Shobna@ARB" w:date="2022-04-08T08:08:00Z">
        <w:r w:rsidRPr="00674D60">
          <w:rPr>
            <w:rFonts w:ascii="Avenir LT Std 55 Roman" w:hAnsi="Avenir LT Std 55 Roman"/>
            <w:sz w:val="24"/>
            <w:szCs w:val="24"/>
          </w:rPr>
          <w:t>c.</w:t>
        </w:r>
        <w:r w:rsidRPr="00674D60">
          <w:rPr>
            <w:rFonts w:ascii="Avenir LT Std 55 Roman" w:hAnsi="Avenir LT Std 55 Roman"/>
            <w:sz w:val="24"/>
            <w:szCs w:val="24"/>
          </w:rPr>
          <w:tab/>
          <w:t>For chassis certified medium-duty vehicles with a GVWR between 10,000 and 14,000 lbs. and certified to the SULEV175, SULEV150, SULEV125, or SULEV100 category, the manufacturer shall base the “applicable standards” on the SULEV200 standards.</w:t>
        </w:r>
      </w:ins>
    </w:p>
    <w:p w14:paraId="293F63AC" w14:textId="00B1676F" w:rsidR="00B15361" w:rsidRDefault="00B15361"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0D9B437" w14:textId="1293C614" w:rsidR="000F2459" w:rsidRDefault="00393854" w:rsidP="007126E3">
      <w:pPr>
        <w:pStyle w:val="Heading2"/>
      </w:pPr>
      <w:r w:rsidRPr="00393854">
        <w:t>(h)</w:t>
      </w:r>
      <w:r w:rsidRPr="00393854">
        <w:tab/>
      </w:r>
      <w:r w:rsidRPr="007126E3">
        <w:rPr>
          <w:i/>
          <w:iCs/>
        </w:rPr>
        <w:t xml:space="preserve">Monitoring System Demonstration Requirements </w:t>
      </w:r>
      <w:proofErr w:type="gramStart"/>
      <w:r w:rsidRPr="007126E3">
        <w:rPr>
          <w:i/>
          <w:iCs/>
        </w:rPr>
        <w:t>For</w:t>
      </w:r>
      <w:proofErr w:type="gramEnd"/>
      <w:r w:rsidRPr="007126E3">
        <w:rPr>
          <w:i/>
          <w:iCs/>
        </w:rPr>
        <w:t xml:space="preserve"> Certification</w:t>
      </w:r>
    </w:p>
    <w:p w14:paraId="66402120" w14:textId="2AE35FE0"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6FE1D4B3" w14:textId="1A347733" w:rsidR="000F2459" w:rsidRPr="007126E3" w:rsidRDefault="009E28C5" w:rsidP="007126E3">
      <w:pPr>
        <w:pStyle w:val="Heading3"/>
        <w:spacing w:after="120"/>
      </w:pPr>
      <w:r w:rsidRPr="007126E3">
        <w:t>(6)</w:t>
      </w:r>
      <w:r w:rsidRPr="007126E3">
        <w:tab/>
      </w:r>
      <w:r w:rsidRPr="007126E3">
        <w:rPr>
          <w:i/>
          <w:iCs/>
        </w:rPr>
        <w:t>Evaluation Protocol</w:t>
      </w:r>
      <w:r w:rsidRPr="007126E3">
        <w:t>:</w:t>
      </w:r>
    </w:p>
    <w:p w14:paraId="4543C801" w14:textId="45A9C1B0"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C785954" w14:textId="58C99760" w:rsidR="000F2459" w:rsidRDefault="00B9662B" w:rsidP="00B9769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B9662B">
        <w:rPr>
          <w:rFonts w:ascii="Avenir LT Std 55 Roman" w:eastAsia="Times New Roman" w:hAnsi="Avenir LT Std 55 Roman" w:cs="Arial"/>
          <w:sz w:val="24"/>
          <w:szCs w:val="20"/>
        </w:rPr>
        <w:t>(6.4)</w:t>
      </w:r>
      <w:r w:rsidRPr="00B9662B">
        <w:rPr>
          <w:rFonts w:ascii="Avenir LT Std 55 Roman" w:eastAsia="Times New Roman" w:hAnsi="Avenir LT Std 55 Roman" w:cs="Arial"/>
          <w:sz w:val="24"/>
          <w:szCs w:val="20"/>
        </w:rPr>
        <w:tab/>
        <w:t>If the MIL does not illuminate when the systems or components are set at their limit(s), the criteria limit or the OBD II system is not acceptable.</w:t>
      </w:r>
    </w:p>
    <w:p w14:paraId="58B6574E" w14:textId="05571916"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96A2459" w14:textId="009EB9D7" w:rsidR="008A2F45" w:rsidRDefault="0073337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733379">
        <w:rPr>
          <w:rFonts w:ascii="Avenir LT Std 55 Roman" w:eastAsia="Times New Roman" w:hAnsi="Avenir LT Std 55 Roman" w:cs="Arial"/>
          <w:sz w:val="24"/>
          <w:szCs w:val="20"/>
        </w:rPr>
        <w:t xml:space="preserve">(6.4.2) Except as provided for in section (h)(6.4.1), in testing the catalyst (i.e., components monitored under (e)(1), (f)(2) or (f)(8)) or PM filter system, if the MIL first illuminates after emissions exceed the applicable emission threshold malfunction criteria specified in sections (e) and (f), the tested vehicle shall be retested with a less deteriorated catalyst or PM filter system (i.e., more of the applicable engine out pollutants are converted or trapped).  Adjustment and testing of the catalyst or PM filter system’s performance may be repeated until successful results are obtained.  For </w:t>
      </w:r>
      <w:r w:rsidRPr="00733379">
        <w:rPr>
          <w:rFonts w:ascii="Avenir LT Std 55 Roman" w:eastAsia="Times New Roman" w:hAnsi="Avenir LT Std 55 Roman" w:cs="Arial"/>
          <w:sz w:val="24"/>
          <w:szCs w:val="20"/>
        </w:rPr>
        <w:lastRenderedPageBreak/>
        <w:t>the OBD II system to be approved, either of the following conditions must be satisfied by the test results:</w:t>
      </w:r>
    </w:p>
    <w:p w14:paraId="7592370E" w14:textId="75FE8F63" w:rsidR="008A2F45" w:rsidRDefault="008A2F45"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40C85D75" w14:textId="77777777" w:rsidR="006809F4" w:rsidRPr="006809F4" w:rsidRDefault="006809F4" w:rsidP="00141C37">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360"/>
        <w:rPr>
          <w:rFonts w:ascii="Avenir LT Std 55 Roman" w:eastAsia="Times New Roman" w:hAnsi="Avenir LT Std 55 Roman" w:cs="Arial"/>
          <w:sz w:val="24"/>
          <w:szCs w:val="20"/>
        </w:rPr>
      </w:pPr>
      <w:r w:rsidRPr="006809F4">
        <w:rPr>
          <w:rFonts w:ascii="Avenir LT Std 55 Roman" w:eastAsia="Times New Roman" w:hAnsi="Avenir LT Std 55 Roman" w:cs="Arial"/>
          <w:sz w:val="24"/>
          <w:szCs w:val="20"/>
        </w:rPr>
        <w:t>(B) The manufacturer demonstrates that the MIL illuminates within acceptable upper and lower limits of the malfunction criteria specified in sections (e) and (f) for MIL illumination.  The demonstration shall be deemed appropriate when the test results show:</w:t>
      </w:r>
    </w:p>
    <w:p w14:paraId="449197CF" w14:textId="737645AF" w:rsidR="0039194E"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(i)</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illuminated and emissions exceed the emission threshold malfunction criteria specified in sections (e) and (f) by</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25 percent or less of the applicable standard (e.g., emissions are less than 2.0 times the applicable standard for an emission threshold malfunction criterion of 1.75 times the standard)</w:t>
      </w:r>
      <w:ins w:id="535" w:author="Sahni, Shobna@ARB" w:date="2022-04-08T08:08:00Z">
        <w:r w:rsidR="00674D60">
          <w:rPr>
            <w:rFonts w:ascii="Avenir LT Std 55 Roman" w:eastAsia="Times New Roman" w:hAnsi="Avenir LT Std 55 Roman" w:cs="Arial"/>
            <w:sz w:val="24"/>
            <w:szCs w:val="20"/>
          </w:rPr>
          <w:t xml:space="preserve"> except as provided in section </w:t>
        </w:r>
      </w:ins>
      <w:ins w:id="536" w:author="Sahni, Shobna@ARB" w:date="2022-04-08T08:09:00Z">
        <w:r w:rsidR="00674D60">
          <w:rPr>
            <w:rFonts w:ascii="Avenir LT Std 55 Roman" w:eastAsia="Times New Roman" w:hAnsi="Avenir LT Std 55 Roman" w:cs="Arial"/>
            <w:sz w:val="24"/>
            <w:szCs w:val="20"/>
          </w:rPr>
          <w:t>(h)(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ins>
      <w:r w:rsidR="004F6CE8">
        <w:rPr>
          <w:rFonts w:ascii="Avenir LT Std 55 Roman" w:eastAsia="Times New Roman" w:hAnsi="Avenir LT Std 55 Roman" w:cs="Arial"/>
          <w:sz w:val="24"/>
          <w:szCs w:val="20"/>
          <w:u w:val="single"/>
        </w:rPr>
        <w:t>.</w:t>
      </w:r>
    </w:p>
    <w:p w14:paraId="2201CB72" w14:textId="185EE004" w:rsidR="006C4327"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(ii)</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not illuminated and emissions are below the emission threshold malfunction criteria specified in sections (e) and (f) by no more than</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 xml:space="preserve">25 percent of the </w:t>
      </w:r>
      <w:ins w:id="537" w:author="Sahni, Shobna@ARB" w:date="2022-04-08T08:10:00Z">
        <w:r w:rsidR="00674D60">
          <w:rPr>
            <w:rFonts w:ascii="Avenir LT Std 55 Roman" w:eastAsia="Times New Roman" w:hAnsi="Avenir LT Std 55 Roman" w:cs="Arial"/>
            <w:sz w:val="24"/>
            <w:szCs w:val="20"/>
            <w:u w:val="single"/>
          </w:rPr>
          <w:t>applicable</w:t>
        </w:r>
      </w:ins>
      <w:r w:rsidR="00C81A67">
        <w:rPr>
          <w:rFonts w:ascii="Avenir LT Std 55 Roman" w:eastAsia="Times New Roman" w:hAnsi="Avenir LT Std 55 Roman" w:cs="Arial"/>
          <w:sz w:val="24"/>
          <w:szCs w:val="20"/>
          <w:u w:val="single"/>
        </w:rPr>
        <w:t xml:space="preserve"> </w:t>
      </w:r>
      <w:r w:rsidRPr="006809F4">
        <w:rPr>
          <w:rFonts w:ascii="Avenir LT Std 55 Roman" w:eastAsia="Times New Roman" w:hAnsi="Avenir LT Std 55 Roman" w:cs="Arial"/>
          <w:sz w:val="24"/>
          <w:szCs w:val="20"/>
        </w:rPr>
        <w:t>standard (e.g., emissions are between 1.5 and 1.75 times the applicable standard for an emission threshold malfunction criterion of 1.75 times the standard)</w:t>
      </w:r>
      <w:r w:rsidR="006C4327" w:rsidRPr="002626EE">
        <w:rPr>
          <w:rFonts w:ascii="Avenir LT Std 55 Roman" w:eastAsia="Times New Roman" w:hAnsi="Avenir LT Std 55 Roman" w:cs="Arial"/>
          <w:sz w:val="24"/>
          <w:szCs w:val="20"/>
          <w:u w:val="single"/>
        </w:rPr>
        <w:t xml:space="preserve"> </w:t>
      </w:r>
      <w:ins w:id="538" w:author="Sahni, Shobna@ARB" w:date="2022-04-08T08:10:00Z">
        <w:r w:rsidR="00674D60">
          <w:rPr>
            <w:rFonts w:ascii="Avenir LT Std 55 Roman" w:eastAsia="Times New Roman" w:hAnsi="Avenir LT Std 55 Roman" w:cs="Arial"/>
            <w:sz w:val="24"/>
            <w:szCs w:val="20"/>
          </w:rPr>
          <w:t>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ins>
      <w:r w:rsidR="004F6CE8">
        <w:rPr>
          <w:rFonts w:ascii="Avenir LT Std 55 Roman" w:eastAsia="Times New Roman" w:hAnsi="Avenir LT Std 55 Roman" w:cs="Arial"/>
          <w:sz w:val="24"/>
          <w:szCs w:val="20"/>
          <w:u w:val="single"/>
        </w:rPr>
        <w:t>.</w:t>
      </w:r>
    </w:p>
    <w:p w14:paraId="3CB56901" w14:textId="77777777" w:rsidR="00674D60" w:rsidRPr="00674D60" w:rsidRDefault="00674D60" w:rsidP="00674D6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ins w:id="539" w:author="Sahni, Shobna@ARB" w:date="2022-04-08T08:11:00Z"/>
          <w:rFonts w:ascii="Avenir LT Std 55 Roman" w:hAnsi="Avenir LT Std 55 Roman"/>
          <w:sz w:val="24"/>
          <w:szCs w:val="24"/>
        </w:rPr>
      </w:pPr>
      <w:ins w:id="540" w:author="Sahni, Shobna@ARB" w:date="2022-04-08T08:11:00Z">
        <w:r>
          <w:rPr>
            <w:rFonts w:ascii="Avenir LT Std 55 Roman" w:eastAsia="Times New Roman" w:hAnsi="Avenir LT Std 55 Roman" w:cs="Arial"/>
            <w:sz w:val="24"/>
            <w:szCs w:val="20"/>
            <w:u w:val="single"/>
          </w:rPr>
          <w:t xml:space="preserve">(iii) </w:t>
        </w:r>
        <w:r w:rsidRPr="00674D60">
          <w:rPr>
            <w:rFonts w:ascii="Avenir LT Std 55 Roman" w:eastAsia="Times New Roman" w:hAnsi="Avenir LT Std 55 Roman" w:cs="Arial"/>
            <w:sz w:val="24"/>
            <w:szCs w:val="20"/>
          </w:rPr>
          <w:t>For Low Emission Vehicle IV applications meeting title 13, CCR section 1961.4, the “applicable standard” mentioned in sections (h)(</w:t>
        </w:r>
        <w:proofErr w:type="gramStart"/>
        <w:r w:rsidRPr="00674D60">
          <w:rPr>
            <w:rFonts w:ascii="Avenir LT Std 55 Roman" w:eastAsia="Times New Roman" w:hAnsi="Avenir LT Std 55 Roman" w:cs="Arial"/>
            <w:sz w:val="24"/>
            <w:szCs w:val="20"/>
          </w:rPr>
          <w:t>6.4.2)(</w:t>
        </w:r>
        <w:proofErr w:type="gramEnd"/>
        <w:r w:rsidRPr="00674D60">
          <w:rPr>
            <w:rFonts w:ascii="Avenir LT Std 55 Roman" w:eastAsia="Times New Roman" w:hAnsi="Avenir LT Std 55 Roman" w:cs="Arial"/>
            <w:sz w:val="24"/>
            <w:szCs w:val="20"/>
          </w:rPr>
          <w:t xml:space="preserve">B)(i) and (h)(6.4.2)(B)(ii) shall be based on </w:t>
        </w:r>
        <w:r w:rsidRPr="00674D60">
          <w:rPr>
            <w:rFonts w:ascii="Avenir LT Std 55 Roman" w:hAnsi="Avenir LT Std 55 Roman"/>
            <w:sz w:val="24"/>
            <w:szCs w:val="24"/>
          </w:rPr>
          <w:t>the standards to which the vehicle is certified except as provided below:</w:t>
        </w:r>
      </w:ins>
    </w:p>
    <w:p w14:paraId="168A13D2" w14:textId="77777777" w:rsidR="00674D60" w:rsidRPr="00674D60" w:rsidRDefault="00674D60" w:rsidP="00674D60">
      <w:pPr>
        <w:tabs>
          <w:tab w:val="left" w:pos="2070"/>
        </w:tabs>
        <w:spacing w:after="120"/>
        <w:ind w:left="2160" w:hanging="360"/>
        <w:rPr>
          <w:ins w:id="541" w:author="Sahni, Shobna@ARB" w:date="2022-04-08T08:11:00Z"/>
          <w:rFonts w:ascii="Avenir LT Std 55 Roman" w:hAnsi="Avenir LT Std 55 Roman"/>
          <w:sz w:val="24"/>
          <w:szCs w:val="24"/>
        </w:rPr>
      </w:pPr>
      <w:ins w:id="542" w:author="Sahni, Shobna@ARB" w:date="2022-04-08T08:11:00Z">
        <w:r w:rsidRPr="00674D60">
          <w:rPr>
            <w:rFonts w:ascii="Avenir LT Std 55 Roman" w:hAnsi="Avenir LT Std 55 Roman"/>
            <w:sz w:val="24"/>
            <w:szCs w:val="24"/>
          </w:rPr>
          <w:t>a.</w:t>
        </w:r>
        <w:r w:rsidRPr="00674D60">
          <w:rPr>
            <w:rFonts w:ascii="Avenir LT Std 55 Roman" w:hAnsi="Avenir LT Std 55 Roman"/>
            <w:sz w:val="24"/>
            <w:szCs w:val="24"/>
          </w:rPr>
          <w:tab/>
          <w:t>For passenger cars, light-duty trucks, and chassis-certified MDPVs certified to the SULEV15 category, the manufacturer shall base the “applicable standard” on the SULEV20 standards.</w:t>
        </w:r>
      </w:ins>
    </w:p>
    <w:p w14:paraId="4A272B91" w14:textId="77777777" w:rsidR="00674D60" w:rsidRPr="00674D60" w:rsidRDefault="00674D60" w:rsidP="00674D60">
      <w:pPr>
        <w:spacing w:after="120"/>
        <w:ind w:left="2160" w:hanging="360"/>
        <w:rPr>
          <w:ins w:id="543" w:author="Sahni, Shobna@ARB" w:date="2022-04-08T08:11:00Z"/>
          <w:rFonts w:ascii="Avenir LT Std 55 Roman" w:hAnsi="Avenir LT Std 55 Roman"/>
          <w:sz w:val="24"/>
          <w:szCs w:val="24"/>
        </w:rPr>
      </w:pPr>
      <w:ins w:id="544" w:author="Sahni, Shobna@ARB" w:date="2022-04-08T08:11:00Z">
        <w:r w:rsidRPr="00674D60">
          <w:rPr>
            <w:rFonts w:ascii="Avenir LT Std 55 Roman" w:hAnsi="Avenir LT Std 55 Roman"/>
            <w:sz w:val="24"/>
            <w:szCs w:val="24"/>
          </w:rPr>
          <w:t>b.</w:t>
        </w:r>
        <w:r w:rsidRPr="00674D60">
          <w:rPr>
            <w:rFonts w:ascii="Avenir LT Std 55 Roman" w:hAnsi="Avenir LT Std 55 Roman"/>
            <w:sz w:val="24"/>
            <w:szCs w:val="24"/>
          </w:rPr>
          <w:tab/>
          <w:t>For chassis certified medium-duty vehicles with a GVWR of less than 10,000 lbs. and certified to the SULEV125, SULEV100, SULEV85, or SULEV75 category, the manufacturer shall base the “applicable standard” on the SULEV150 standards.</w:t>
        </w:r>
      </w:ins>
    </w:p>
    <w:p w14:paraId="5BBF3011" w14:textId="77777777" w:rsidR="00674D60" w:rsidRPr="00674D60" w:rsidRDefault="00674D60" w:rsidP="00674D60">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2160" w:right="-86" w:hanging="360"/>
        <w:rPr>
          <w:ins w:id="545" w:author="Sahni, Shobna@ARB" w:date="2022-04-08T08:11:00Z"/>
          <w:rFonts w:ascii="Avenir LT Std 55 Roman" w:eastAsia="Times New Roman" w:hAnsi="Avenir LT Std 55 Roman" w:cs="Arial"/>
          <w:sz w:val="24"/>
          <w:szCs w:val="20"/>
        </w:rPr>
      </w:pPr>
      <w:ins w:id="546" w:author="Sahni, Shobna@ARB" w:date="2022-04-08T08:11:00Z">
        <w:r w:rsidRPr="00674D60">
          <w:rPr>
            <w:rFonts w:ascii="Avenir LT Std 55 Roman" w:hAnsi="Avenir LT Std 55 Roman"/>
            <w:sz w:val="24"/>
            <w:szCs w:val="24"/>
          </w:rPr>
          <w:t>c.</w:t>
        </w:r>
        <w:r w:rsidRPr="00674D60">
          <w:rPr>
            <w:rFonts w:ascii="Avenir LT Std 55 Roman" w:hAnsi="Avenir LT Std 55 Roman"/>
            <w:sz w:val="24"/>
            <w:szCs w:val="24"/>
          </w:rPr>
          <w:tab/>
          <w:t>For chassis certified medium-duty vehicles with a GVWR between 10,000 and 14,000 lbs. and certified to the SULEV175, SULEV150, SULEV125, or SULEV100 category, the manufacturer shall base the “applicable standard” on the SULEV200 standards.</w:t>
        </w:r>
      </w:ins>
    </w:p>
    <w:p w14:paraId="4ACE3CEE" w14:textId="76473278" w:rsidR="00F46AA7" w:rsidRDefault="00F46AA7"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2BB93CC5" w14:textId="0C0A522E" w:rsidR="00033704" w:rsidRPr="00B15361" w:rsidRDefault="00B15361" w:rsidP="00B9769E">
      <w:pPr>
        <w:spacing w:after="120"/>
        <w:rPr>
          <w:rFonts w:ascii="Avenir LT Std 55 Roman" w:hAnsi="Avenir LT Std 55 Roman"/>
          <w:sz w:val="24"/>
          <w:szCs w:val="24"/>
        </w:rPr>
      </w:pPr>
      <w:r w:rsidRPr="00B15361">
        <w:rPr>
          <w:rFonts w:ascii="Avenir LT Std 55 Roman" w:hAnsi="Avenir LT Std 55 Roman"/>
          <w:sz w:val="24"/>
          <w:szCs w:val="24"/>
        </w:rPr>
        <w:t xml:space="preserve">NOTE: Authority cited: Sections 38501, 38505, 38510, 39010, 39600, 39601, 39602.5, 43000.5, 43013, 43018, 43100, 43101, 43104, 43105, 43105.5 and 43106, Health and Safety Code; and Engine Manufacturers Association v. California Air Resources Board (2014) 231 Cal.App.4th 1022.  Reference: Sections 38501, 38505, 38510, 39002, </w:t>
      </w:r>
      <w:r w:rsidRPr="00B15361">
        <w:rPr>
          <w:rFonts w:ascii="Avenir LT Std 55 Roman" w:hAnsi="Avenir LT Std 55 Roman"/>
          <w:sz w:val="24"/>
          <w:szCs w:val="24"/>
        </w:rPr>
        <w:lastRenderedPageBreak/>
        <w:t>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p>
    <w:sectPr w:rsidR="00033704" w:rsidRPr="00B1536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93ED" w14:textId="77777777" w:rsidR="00A12DC8" w:rsidRDefault="00A12DC8" w:rsidP="00D27143">
      <w:pPr>
        <w:spacing w:after="0" w:line="240" w:lineRule="auto"/>
      </w:pPr>
      <w:r>
        <w:separator/>
      </w:r>
    </w:p>
  </w:endnote>
  <w:endnote w:type="continuationSeparator" w:id="0">
    <w:p w14:paraId="14ED0735" w14:textId="77777777" w:rsidR="00A12DC8" w:rsidRDefault="00A12DC8" w:rsidP="00D2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527936957"/>
      <w:docPartObj>
        <w:docPartGallery w:val="Page Numbers (Bottom of Page)"/>
        <w:docPartUnique/>
      </w:docPartObj>
    </w:sdtPr>
    <w:sdtEndPr>
      <w:rPr>
        <w:noProof/>
      </w:rPr>
    </w:sdtEndPr>
    <w:sdtContent>
      <w:p w14:paraId="64704B93" w14:textId="5F581DAC" w:rsidR="0039250D" w:rsidRPr="00BF0545" w:rsidRDefault="0039250D">
        <w:pPr>
          <w:pStyle w:val="Footer"/>
          <w:jc w:val="center"/>
          <w:rPr>
            <w:rFonts w:ascii="Avenir LT Std 55 Roman" w:hAnsi="Avenir LT Std 55 Roman"/>
          </w:rPr>
        </w:pPr>
        <w:r w:rsidRPr="00BF0545">
          <w:rPr>
            <w:rFonts w:ascii="Avenir LT Std 55 Roman" w:hAnsi="Avenir LT Std 55 Roman"/>
          </w:rPr>
          <w:fldChar w:fldCharType="begin"/>
        </w:r>
        <w:r w:rsidRPr="00BF0545">
          <w:rPr>
            <w:rFonts w:ascii="Avenir LT Std 55 Roman" w:hAnsi="Avenir LT Std 55 Roman"/>
          </w:rPr>
          <w:instrText xml:space="preserve"> PAGE   \* MERGEFORMAT </w:instrText>
        </w:r>
        <w:r w:rsidRPr="00BF0545">
          <w:rPr>
            <w:rFonts w:ascii="Avenir LT Std 55 Roman" w:hAnsi="Avenir LT Std 55 Roman"/>
          </w:rPr>
          <w:fldChar w:fldCharType="separate"/>
        </w:r>
        <w:r w:rsidRPr="00BF0545">
          <w:rPr>
            <w:rFonts w:ascii="Avenir LT Std 55 Roman" w:hAnsi="Avenir LT Std 55 Roman"/>
            <w:noProof/>
          </w:rPr>
          <w:t>2</w:t>
        </w:r>
        <w:r w:rsidRPr="00BF0545">
          <w:rPr>
            <w:rFonts w:ascii="Avenir LT Std 55 Roman" w:hAnsi="Avenir LT Std 55 Roman"/>
            <w:noProof/>
          </w:rPr>
          <w:fldChar w:fldCharType="end"/>
        </w:r>
      </w:p>
    </w:sdtContent>
  </w:sdt>
  <w:p w14:paraId="30CFEE3C" w14:textId="77777777" w:rsidR="0039250D" w:rsidRPr="00BF0545" w:rsidRDefault="0039250D" w:rsidP="0039250D">
    <w:pPr>
      <w:spacing w:after="0" w:line="240" w:lineRule="auto"/>
      <w:rPr>
        <w:rFonts w:ascii="Avenir LT Std 55 Roman" w:eastAsia="Calibri" w:hAnsi="Avenir LT Std 55 Roman" w:cs="Calibri"/>
      </w:rPr>
    </w:pPr>
    <w:r w:rsidRPr="00BF0545">
      <w:rPr>
        <w:rFonts w:ascii="Avenir LT Std 55 Roman" w:eastAsia="Calibri" w:hAnsi="Avenir LT Std 55 Roman" w:cs="Calibri"/>
      </w:rPr>
      <w:t xml:space="preserve">Date of Release: April 12, 2022 </w:t>
    </w:r>
  </w:p>
  <w:p w14:paraId="61098220" w14:textId="03BA2930" w:rsidR="00D27143" w:rsidRPr="0039250D" w:rsidRDefault="0039250D" w:rsidP="0039250D">
    <w:pPr>
      <w:spacing w:after="0" w:line="240" w:lineRule="auto"/>
      <w:rPr>
        <w:rFonts w:ascii="Avenir LT Std 55 Roman" w:eastAsia="Calibri" w:hAnsi="Avenir LT Std 55 Roman" w:cs="Calibri"/>
      </w:rPr>
    </w:pPr>
    <w:r w:rsidRPr="0039250D">
      <w:rPr>
        <w:rFonts w:ascii="Avenir LT Std 55 Roman" w:eastAsia="Calibri" w:hAnsi="Avenir LT Std 55 Roman" w:cs="Calibri"/>
      </w:rPr>
      <w:t>Date of Hearing: June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C4F0" w14:textId="77777777" w:rsidR="00A12DC8" w:rsidRDefault="00A12DC8" w:rsidP="00D27143">
      <w:pPr>
        <w:spacing w:after="0" w:line="240" w:lineRule="auto"/>
      </w:pPr>
      <w:r>
        <w:separator/>
      </w:r>
    </w:p>
  </w:footnote>
  <w:footnote w:type="continuationSeparator" w:id="0">
    <w:p w14:paraId="53CCA7DC" w14:textId="77777777" w:rsidR="00A12DC8" w:rsidRDefault="00A12DC8" w:rsidP="00D27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2369" w14:textId="3392521B" w:rsidR="00D27143" w:rsidRPr="00D27143" w:rsidRDefault="00D27143">
    <w:pPr>
      <w:pStyle w:val="Header"/>
      <w:rPr>
        <w:rFonts w:ascii="Avenir LT Std 55 Roman" w:hAnsi="Avenir LT Std 55 Roman"/>
      </w:rPr>
    </w:pPr>
    <w:r>
      <w:tab/>
    </w:r>
    <w:r w:rsidRPr="00D27143">
      <w:rPr>
        <w:rFonts w:ascii="Avenir LT Std 55 Roman" w:hAnsi="Avenir LT Std 55 Roman"/>
      </w:rPr>
      <w:t>Appendix A-11</w:t>
    </w:r>
    <w:r w:rsidR="00BF0545">
      <w:rPr>
        <w:rFonts w:ascii="Avenir LT Std 55 Roman" w:hAnsi="Avenir LT Std 55 Roma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A0"/>
    <w:multiLevelType w:val="multilevel"/>
    <w:tmpl w:val="8752D6BA"/>
    <w:lvl w:ilvl="0">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2">
      <w:start w:val="1"/>
      <w:numFmt w:val="decimal"/>
      <w:lvlText w:val="(%2.%3)"/>
      <w:lvlJc w:val="left"/>
      <w:pPr>
        <w:tabs>
          <w:tab w:val="num" w:pos="1080"/>
        </w:tabs>
        <w:ind w:left="108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outline w:val="0"/>
        <w:shadow w:val="0"/>
        <w:emboss w:val="0"/>
        <w:imprint w:val="0"/>
        <w:vanish w:val="0"/>
        <w:sz w:val="24"/>
        <w:u w:val="none"/>
        <w:vertAlign w:val="baseline"/>
      </w:rPr>
    </w:lvl>
    <w:lvl w:ilvl="5">
      <w:start w:val="1"/>
      <w:numFmt w:val="lowerRoman"/>
      <w:suff w:val="space"/>
      <w:lvlText w:val="(%6)"/>
      <w:lvlJc w:val="left"/>
      <w:pPr>
        <w:ind w:left="1800" w:hanging="360"/>
      </w:pPr>
      <w:rPr>
        <w:rFonts w:ascii="Arial" w:hAnsi="Arial" w:hint="default"/>
        <w:b w:val="0"/>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ni, Shobna@ARB">
    <w15:presenceInfo w15:providerId="AD" w15:userId="S::Shobna.Sahni@arb.ca.gov::88bd4df8-d6c9-4115-82df-e518c9ec4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E5"/>
    <w:rsid w:val="00001460"/>
    <w:rsid w:val="00003EBC"/>
    <w:rsid w:val="000153AC"/>
    <w:rsid w:val="00023B8E"/>
    <w:rsid w:val="00024B7C"/>
    <w:rsid w:val="00033704"/>
    <w:rsid w:val="000463A6"/>
    <w:rsid w:val="00063C7E"/>
    <w:rsid w:val="00065E84"/>
    <w:rsid w:val="00070CC1"/>
    <w:rsid w:val="0007755E"/>
    <w:rsid w:val="000828BB"/>
    <w:rsid w:val="00083C4C"/>
    <w:rsid w:val="0008631C"/>
    <w:rsid w:val="00091ED4"/>
    <w:rsid w:val="000925F1"/>
    <w:rsid w:val="000A4DD2"/>
    <w:rsid w:val="000B3C84"/>
    <w:rsid w:val="000B78D6"/>
    <w:rsid w:val="000C5370"/>
    <w:rsid w:val="000D5E91"/>
    <w:rsid w:val="000D7CFB"/>
    <w:rsid w:val="000E01DE"/>
    <w:rsid w:val="000E7DA8"/>
    <w:rsid w:val="000F2459"/>
    <w:rsid w:val="000F3AB2"/>
    <w:rsid w:val="000F67CF"/>
    <w:rsid w:val="0010240E"/>
    <w:rsid w:val="00103DCA"/>
    <w:rsid w:val="00104735"/>
    <w:rsid w:val="00104B63"/>
    <w:rsid w:val="00113ED9"/>
    <w:rsid w:val="001141A3"/>
    <w:rsid w:val="00115B71"/>
    <w:rsid w:val="00117C62"/>
    <w:rsid w:val="00127A38"/>
    <w:rsid w:val="00131C97"/>
    <w:rsid w:val="00136F12"/>
    <w:rsid w:val="00141C37"/>
    <w:rsid w:val="0014390F"/>
    <w:rsid w:val="0015056F"/>
    <w:rsid w:val="00150A1B"/>
    <w:rsid w:val="001526B1"/>
    <w:rsid w:val="001616BA"/>
    <w:rsid w:val="001643EF"/>
    <w:rsid w:val="00174CA0"/>
    <w:rsid w:val="00180A24"/>
    <w:rsid w:val="00185073"/>
    <w:rsid w:val="00187992"/>
    <w:rsid w:val="00193922"/>
    <w:rsid w:val="0019638F"/>
    <w:rsid w:val="001A4716"/>
    <w:rsid w:val="001B4EBA"/>
    <w:rsid w:val="001C0F7C"/>
    <w:rsid w:val="001D67D0"/>
    <w:rsid w:val="001E1359"/>
    <w:rsid w:val="001E3A8F"/>
    <w:rsid w:val="001F58D4"/>
    <w:rsid w:val="00213C9C"/>
    <w:rsid w:val="00214BE2"/>
    <w:rsid w:val="00232977"/>
    <w:rsid w:val="00250243"/>
    <w:rsid w:val="002523B5"/>
    <w:rsid w:val="002626EE"/>
    <w:rsid w:val="00266042"/>
    <w:rsid w:val="002819C6"/>
    <w:rsid w:val="00295ACC"/>
    <w:rsid w:val="002A76EE"/>
    <w:rsid w:val="002B0230"/>
    <w:rsid w:val="002B4F21"/>
    <w:rsid w:val="002B786B"/>
    <w:rsid w:val="002C0489"/>
    <w:rsid w:val="002C1441"/>
    <w:rsid w:val="002C2150"/>
    <w:rsid w:val="002C60C7"/>
    <w:rsid w:val="002C68C1"/>
    <w:rsid w:val="002E0252"/>
    <w:rsid w:val="002E18D7"/>
    <w:rsid w:val="002E4543"/>
    <w:rsid w:val="002F7299"/>
    <w:rsid w:val="00302A96"/>
    <w:rsid w:val="00316EE1"/>
    <w:rsid w:val="003349B9"/>
    <w:rsid w:val="003424CE"/>
    <w:rsid w:val="003540CF"/>
    <w:rsid w:val="003618AC"/>
    <w:rsid w:val="00363F0C"/>
    <w:rsid w:val="003658BD"/>
    <w:rsid w:val="00370A3C"/>
    <w:rsid w:val="00386F2C"/>
    <w:rsid w:val="0039194E"/>
    <w:rsid w:val="0039250D"/>
    <w:rsid w:val="00393854"/>
    <w:rsid w:val="003B3644"/>
    <w:rsid w:val="003C1A5A"/>
    <w:rsid w:val="003D6465"/>
    <w:rsid w:val="003E3B02"/>
    <w:rsid w:val="003F21F1"/>
    <w:rsid w:val="003F5936"/>
    <w:rsid w:val="00407176"/>
    <w:rsid w:val="00420717"/>
    <w:rsid w:val="004221CA"/>
    <w:rsid w:val="00425A2F"/>
    <w:rsid w:val="00441F14"/>
    <w:rsid w:val="004538E5"/>
    <w:rsid w:val="00460F32"/>
    <w:rsid w:val="004646BA"/>
    <w:rsid w:val="00465E69"/>
    <w:rsid w:val="004711D5"/>
    <w:rsid w:val="00490707"/>
    <w:rsid w:val="004943C6"/>
    <w:rsid w:val="00497A27"/>
    <w:rsid w:val="004A30C2"/>
    <w:rsid w:val="004A4F5D"/>
    <w:rsid w:val="004B14CF"/>
    <w:rsid w:val="004B1EBC"/>
    <w:rsid w:val="004D2050"/>
    <w:rsid w:val="004D3C66"/>
    <w:rsid w:val="004E346E"/>
    <w:rsid w:val="004E496A"/>
    <w:rsid w:val="004F2E2B"/>
    <w:rsid w:val="004F3CBA"/>
    <w:rsid w:val="004F6383"/>
    <w:rsid w:val="004F6CE8"/>
    <w:rsid w:val="00500C27"/>
    <w:rsid w:val="005124DF"/>
    <w:rsid w:val="00524A4F"/>
    <w:rsid w:val="0052724E"/>
    <w:rsid w:val="00550DC7"/>
    <w:rsid w:val="00556567"/>
    <w:rsid w:val="00560731"/>
    <w:rsid w:val="00565182"/>
    <w:rsid w:val="00581A76"/>
    <w:rsid w:val="00585AFC"/>
    <w:rsid w:val="00586778"/>
    <w:rsid w:val="00595EFD"/>
    <w:rsid w:val="005A01E9"/>
    <w:rsid w:val="005A5206"/>
    <w:rsid w:val="005B502F"/>
    <w:rsid w:val="005B5772"/>
    <w:rsid w:val="005B6A5E"/>
    <w:rsid w:val="005B71D3"/>
    <w:rsid w:val="005B7280"/>
    <w:rsid w:val="005D13D5"/>
    <w:rsid w:val="005E0CB6"/>
    <w:rsid w:val="005F2087"/>
    <w:rsid w:val="005F6F2D"/>
    <w:rsid w:val="00605CCF"/>
    <w:rsid w:val="006127D2"/>
    <w:rsid w:val="00617D2E"/>
    <w:rsid w:val="006234BD"/>
    <w:rsid w:val="006237D8"/>
    <w:rsid w:val="00630179"/>
    <w:rsid w:val="00640570"/>
    <w:rsid w:val="00646FB2"/>
    <w:rsid w:val="00647C0B"/>
    <w:rsid w:val="0067166B"/>
    <w:rsid w:val="00674D60"/>
    <w:rsid w:val="006809F4"/>
    <w:rsid w:val="00684B3D"/>
    <w:rsid w:val="006903C8"/>
    <w:rsid w:val="006A1643"/>
    <w:rsid w:val="006B2E87"/>
    <w:rsid w:val="006B5B23"/>
    <w:rsid w:val="006C4327"/>
    <w:rsid w:val="006E011C"/>
    <w:rsid w:val="006E50D3"/>
    <w:rsid w:val="006F6F90"/>
    <w:rsid w:val="007010F0"/>
    <w:rsid w:val="007011CB"/>
    <w:rsid w:val="007126E3"/>
    <w:rsid w:val="007147E5"/>
    <w:rsid w:val="00717424"/>
    <w:rsid w:val="00717FE4"/>
    <w:rsid w:val="007200FA"/>
    <w:rsid w:val="007216D9"/>
    <w:rsid w:val="00723E9E"/>
    <w:rsid w:val="007304B6"/>
    <w:rsid w:val="00733379"/>
    <w:rsid w:val="00740831"/>
    <w:rsid w:val="00746309"/>
    <w:rsid w:val="00747A8D"/>
    <w:rsid w:val="007514B4"/>
    <w:rsid w:val="0075633F"/>
    <w:rsid w:val="00760E8D"/>
    <w:rsid w:val="00781CD0"/>
    <w:rsid w:val="0079031F"/>
    <w:rsid w:val="00793D2E"/>
    <w:rsid w:val="007975C7"/>
    <w:rsid w:val="007A35BB"/>
    <w:rsid w:val="007A4B7E"/>
    <w:rsid w:val="007B371D"/>
    <w:rsid w:val="007C36C7"/>
    <w:rsid w:val="007C44A7"/>
    <w:rsid w:val="007D270C"/>
    <w:rsid w:val="007D48B4"/>
    <w:rsid w:val="007E150B"/>
    <w:rsid w:val="007E4884"/>
    <w:rsid w:val="007E6F21"/>
    <w:rsid w:val="007E7EBD"/>
    <w:rsid w:val="007F6EC9"/>
    <w:rsid w:val="00816C66"/>
    <w:rsid w:val="008202AD"/>
    <w:rsid w:val="00821CB6"/>
    <w:rsid w:val="00827682"/>
    <w:rsid w:val="008332C2"/>
    <w:rsid w:val="00834F98"/>
    <w:rsid w:val="0083761E"/>
    <w:rsid w:val="00844BCA"/>
    <w:rsid w:val="00844C1F"/>
    <w:rsid w:val="00846F3E"/>
    <w:rsid w:val="00847F4B"/>
    <w:rsid w:val="00850257"/>
    <w:rsid w:val="0085089A"/>
    <w:rsid w:val="00860E6E"/>
    <w:rsid w:val="00865B3A"/>
    <w:rsid w:val="0087142B"/>
    <w:rsid w:val="0088563F"/>
    <w:rsid w:val="008959C8"/>
    <w:rsid w:val="00897397"/>
    <w:rsid w:val="008A2F45"/>
    <w:rsid w:val="008A43FC"/>
    <w:rsid w:val="008A5EDE"/>
    <w:rsid w:val="008B414C"/>
    <w:rsid w:val="008D0B2A"/>
    <w:rsid w:val="008D313A"/>
    <w:rsid w:val="008D34E1"/>
    <w:rsid w:val="008E47E7"/>
    <w:rsid w:val="008F09FF"/>
    <w:rsid w:val="009035F3"/>
    <w:rsid w:val="00907C02"/>
    <w:rsid w:val="00910A28"/>
    <w:rsid w:val="009119A1"/>
    <w:rsid w:val="00915699"/>
    <w:rsid w:val="00923552"/>
    <w:rsid w:val="0093196A"/>
    <w:rsid w:val="00942240"/>
    <w:rsid w:val="009460E5"/>
    <w:rsid w:val="0095371F"/>
    <w:rsid w:val="00956C09"/>
    <w:rsid w:val="0095719D"/>
    <w:rsid w:val="0096657B"/>
    <w:rsid w:val="00972D01"/>
    <w:rsid w:val="009756B9"/>
    <w:rsid w:val="0098028B"/>
    <w:rsid w:val="00992612"/>
    <w:rsid w:val="00992F1E"/>
    <w:rsid w:val="009A048F"/>
    <w:rsid w:val="009D05BE"/>
    <w:rsid w:val="009D3E1C"/>
    <w:rsid w:val="009E28C5"/>
    <w:rsid w:val="009E4772"/>
    <w:rsid w:val="009F532B"/>
    <w:rsid w:val="00A007C4"/>
    <w:rsid w:val="00A10CBA"/>
    <w:rsid w:val="00A12DC8"/>
    <w:rsid w:val="00A14F12"/>
    <w:rsid w:val="00A214F1"/>
    <w:rsid w:val="00A2225C"/>
    <w:rsid w:val="00A23153"/>
    <w:rsid w:val="00A32421"/>
    <w:rsid w:val="00A450A0"/>
    <w:rsid w:val="00A516E9"/>
    <w:rsid w:val="00A57EF3"/>
    <w:rsid w:val="00A66149"/>
    <w:rsid w:val="00A70B7E"/>
    <w:rsid w:val="00A71FDD"/>
    <w:rsid w:val="00A773C3"/>
    <w:rsid w:val="00A8142A"/>
    <w:rsid w:val="00A82D5E"/>
    <w:rsid w:val="00A93B48"/>
    <w:rsid w:val="00A93FAB"/>
    <w:rsid w:val="00AA3FE7"/>
    <w:rsid w:val="00AB1C29"/>
    <w:rsid w:val="00AB58F7"/>
    <w:rsid w:val="00AC5776"/>
    <w:rsid w:val="00AC6706"/>
    <w:rsid w:val="00AD157E"/>
    <w:rsid w:val="00AE407A"/>
    <w:rsid w:val="00AF0B8C"/>
    <w:rsid w:val="00AF129D"/>
    <w:rsid w:val="00B038FC"/>
    <w:rsid w:val="00B1128E"/>
    <w:rsid w:val="00B141CE"/>
    <w:rsid w:val="00B14EC5"/>
    <w:rsid w:val="00B15361"/>
    <w:rsid w:val="00B51DDA"/>
    <w:rsid w:val="00B52B97"/>
    <w:rsid w:val="00B61276"/>
    <w:rsid w:val="00B64E57"/>
    <w:rsid w:val="00B660F3"/>
    <w:rsid w:val="00B66353"/>
    <w:rsid w:val="00B66DDF"/>
    <w:rsid w:val="00B73A5A"/>
    <w:rsid w:val="00B76DFD"/>
    <w:rsid w:val="00B873C7"/>
    <w:rsid w:val="00B9662B"/>
    <w:rsid w:val="00B9769E"/>
    <w:rsid w:val="00BA7A9D"/>
    <w:rsid w:val="00BC5FC3"/>
    <w:rsid w:val="00BD48DE"/>
    <w:rsid w:val="00BE4C32"/>
    <w:rsid w:val="00BF0545"/>
    <w:rsid w:val="00BF1D0D"/>
    <w:rsid w:val="00BF6156"/>
    <w:rsid w:val="00C27049"/>
    <w:rsid w:val="00C33ED9"/>
    <w:rsid w:val="00C35B4C"/>
    <w:rsid w:val="00C44E21"/>
    <w:rsid w:val="00C46EDE"/>
    <w:rsid w:val="00C519A0"/>
    <w:rsid w:val="00C5344B"/>
    <w:rsid w:val="00C70F62"/>
    <w:rsid w:val="00C72D26"/>
    <w:rsid w:val="00C81A67"/>
    <w:rsid w:val="00C93E46"/>
    <w:rsid w:val="00CA0DB8"/>
    <w:rsid w:val="00CB4B27"/>
    <w:rsid w:val="00CB5471"/>
    <w:rsid w:val="00CB78AD"/>
    <w:rsid w:val="00CC0259"/>
    <w:rsid w:val="00CC106C"/>
    <w:rsid w:val="00CC5FFF"/>
    <w:rsid w:val="00CD170C"/>
    <w:rsid w:val="00CD5679"/>
    <w:rsid w:val="00CF74AD"/>
    <w:rsid w:val="00D01CC3"/>
    <w:rsid w:val="00D048E3"/>
    <w:rsid w:val="00D068F0"/>
    <w:rsid w:val="00D10C39"/>
    <w:rsid w:val="00D17332"/>
    <w:rsid w:val="00D26DEA"/>
    <w:rsid w:val="00D27143"/>
    <w:rsid w:val="00D352E7"/>
    <w:rsid w:val="00D5029F"/>
    <w:rsid w:val="00D50BA0"/>
    <w:rsid w:val="00D51BF9"/>
    <w:rsid w:val="00D652A8"/>
    <w:rsid w:val="00D76A74"/>
    <w:rsid w:val="00D76F46"/>
    <w:rsid w:val="00D77D00"/>
    <w:rsid w:val="00D84994"/>
    <w:rsid w:val="00D85DD2"/>
    <w:rsid w:val="00D86F66"/>
    <w:rsid w:val="00D9025D"/>
    <w:rsid w:val="00D96A6F"/>
    <w:rsid w:val="00D97BA2"/>
    <w:rsid w:val="00DA1B99"/>
    <w:rsid w:val="00DA25F1"/>
    <w:rsid w:val="00DA636E"/>
    <w:rsid w:val="00DE642A"/>
    <w:rsid w:val="00DF20C2"/>
    <w:rsid w:val="00DF4F62"/>
    <w:rsid w:val="00E04B69"/>
    <w:rsid w:val="00E077C7"/>
    <w:rsid w:val="00E13AE9"/>
    <w:rsid w:val="00E217CE"/>
    <w:rsid w:val="00E21B30"/>
    <w:rsid w:val="00E233B7"/>
    <w:rsid w:val="00E2706B"/>
    <w:rsid w:val="00E31E72"/>
    <w:rsid w:val="00E33E50"/>
    <w:rsid w:val="00E43B09"/>
    <w:rsid w:val="00E45D4B"/>
    <w:rsid w:val="00E476D5"/>
    <w:rsid w:val="00E51EA5"/>
    <w:rsid w:val="00E564C6"/>
    <w:rsid w:val="00E61E0B"/>
    <w:rsid w:val="00E651CB"/>
    <w:rsid w:val="00E707DF"/>
    <w:rsid w:val="00E71E8A"/>
    <w:rsid w:val="00E7465C"/>
    <w:rsid w:val="00E81B8D"/>
    <w:rsid w:val="00E94946"/>
    <w:rsid w:val="00EA3120"/>
    <w:rsid w:val="00EA7AA9"/>
    <w:rsid w:val="00EB2224"/>
    <w:rsid w:val="00EB4138"/>
    <w:rsid w:val="00EC020E"/>
    <w:rsid w:val="00EC474C"/>
    <w:rsid w:val="00ED0FFF"/>
    <w:rsid w:val="00EE5783"/>
    <w:rsid w:val="00F16CD5"/>
    <w:rsid w:val="00F22EAA"/>
    <w:rsid w:val="00F2751C"/>
    <w:rsid w:val="00F45D1B"/>
    <w:rsid w:val="00F46AA7"/>
    <w:rsid w:val="00F47D51"/>
    <w:rsid w:val="00F60E0D"/>
    <w:rsid w:val="00F613DF"/>
    <w:rsid w:val="00F6167D"/>
    <w:rsid w:val="00F70140"/>
    <w:rsid w:val="00F932A7"/>
    <w:rsid w:val="00F97209"/>
    <w:rsid w:val="00F972CD"/>
    <w:rsid w:val="00FB1256"/>
    <w:rsid w:val="00FB40CE"/>
    <w:rsid w:val="00FD12DF"/>
    <w:rsid w:val="00FE321C"/>
    <w:rsid w:val="00FE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7086"/>
  <w15:chartTrackingRefBased/>
  <w15:docId w15:val="{E6099486-C9E9-4D10-B6F9-2D96C60B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0"/>
    </w:pPr>
    <w:rPr>
      <w:rFonts w:ascii="Avenir LT Std 55 Roman" w:eastAsia="Times New Roman" w:hAnsi="Avenir LT Std 55 Roman" w:cs="Arial"/>
      <w:sz w:val="24"/>
      <w:szCs w:val="20"/>
    </w:rPr>
  </w:style>
  <w:style w:type="paragraph" w:styleId="Heading2">
    <w:name w:val="heading 2"/>
    <w:basedOn w:val="Normal"/>
    <w:next w:val="Normal"/>
    <w:link w:val="Heading2Char"/>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pPr>
    <w:rPr>
      <w:rFonts w:ascii="Avenir LT Std 55 Roman" w:eastAsia="Times New Roman" w:hAnsi="Avenir LT Std 55 Roman" w:cs="Arial"/>
      <w:sz w:val="24"/>
      <w:szCs w:val="20"/>
    </w:rPr>
  </w:style>
  <w:style w:type="paragraph" w:styleId="Heading3">
    <w:name w:val="heading 3"/>
    <w:basedOn w:val="Normal"/>
    <w:next w:val="Normal"/>
    <w:link w:val="Heading3Char"/>
    <w:uiPriority w:val="9"/>
    <w:unhideWhenUsed/>
    <w:qFormat/>
    <w:rsid w:val="00B873C7"/>
    <w:pPr>
      <w:keepNext/>
      <w:widowControl w:val="0"/>
      <w:spacing w:after="0" w:line="240" w:lineRule="auto"/>
      <w:ind w:left="720" w:hanging="720"/>
      <w:outlineLvl w:val="2"/>
    </w:pPr>
    <w:rPr>
      <w:rFonts w:ascii="Avenir LT Std 55 Roman" w:eastAsia="SimSun" w:hAnsi="Avenir LT Std 55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3C7"/>
    <w:rPr>
      <w:rFonts w:ascii="Avenir LT Std 55 Roman" w:eastAsia="Times New Roman" w:hAnsi="Avenir LT Std 55 Roman" w:cs="Arial"/>
      <w:sz w:val="24"/>
      <w:szCs w:val="20"/>
    </w:rPr>
  </w:style>
  <w:style w:type="paragraph" w:styleId="BodyTextIndent">
    <w:name w:val="Body Text Indent"/>
    <w:basedOn w:val="Normal"/>
    <w:link w:val="BodyTextIndentChar"/>
    <w:rsid w:val="00A93FAB"/>
    <w:pPr>
      <w:spacing w:after="0" w:line="480" w:lineRule="auto"/>
      <w:ind w:left="720" w:hanging="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A93FAB"/>
    <w:rPr>
      <w:rFonts w:ascii="Times New Roman" w:eastAsia="Times New Roman" w:hAnsi="Times New Roman" w:cs="Times New Roman"/>
      <w:snapToGrid w:val="0"/>
      <w:sz w:val="24"/>
      <w:szCs w:val="20"/>
    </w:rPr>
  </w:style>
  <w:style w:type="paragraph" w:styleId="TOC2">
    <w:name w:val="toc 2"/>
    <w:basedOn w:val="Normal"/>
    <w:next w:val="Normal"/>
    <w:autoRedefine/>
    <w:uiPriority w:val="39"/>
    <w:semiHidden/>
    <w:unhideWhenUsed/>
    <w:rsid w:val="00A93FAB"/>
    <w:pPr>
      <w:spacing w:after="100"/>
      <w:ind w:left="220"/>
    </w:pPr>
  </w:style>
  <w:style w:type="table" w:styleId="TableGrid">
    <w:name w:val="Table Grid"/>
    <w:basedOn w:val="TableNormal"/>
    <w:uiPriority w:val="39"/>
    <w:rsid w:val="0042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3C7"/>
    <w:rPr>
      <w:rFonts w:ascii="Avenir LT Std 55 Roman" w:eastAsia="Times New Roman" w:hAnsi="Avenir LT Std 55 Roman" w:cs="Arial"/>
      <w:sz w:val="24"/>
      <w:szCs w:val="20"/>
    </w:rPr>
  </w:style>
  <w:style w:type="character" w:customStyle="1" w:styleId="Heading3Char">
    <w:name w:val="Heading 3 Char"/>
    <w:basedOn w:val="DefaultParagraphFont"/>
    <w:link w:val="Heading3"/>
    <w:uiPriority w:val="9"/>
    <w:rsid w:val="00B873C7"/>
    <w:rPr>
      <w:rFonts w:ascii="Avenir LT Std 55 Roman" w:eastAsia="SimSun" w:hAnsi="Avenir LT Std 55 Roman" w:cs="Times New Roman"/>
      <w:snapToGrid w:val="0"/>
      <w:sz w:val="24"/>
      <w:szCs w:val="20"/>
    </w:rPr>
  </w:style>
  <w:style w:type="paragraph" w:styleId="ListParagraph">
    <w:name w:val="List Paragraph"/>
    <w:basedOn w:val="Normal"/>
    <w:uiPriority w:val="34"/>
    <w:qFormat/>
    <w:rsid w:val="006C4327"/>
    <w:pPr>
      <w:ind w:left="720"/>
      <w:contextualSpacing/>
    </w:pPr>
  </w:style>
  <w:style w:type="character" w:styleId="CommentReference">
    <w:name w:val="annotation reference"/>
    <w:basedOn w:val="DefaultParagraphFont"/>
    <w:uiPriority w:val="99"/>
    <w:semiHidden/>
    <w:unhideWhenUsed/>
    <w:rsid w:val="00D77D00"/>
    <w:rPr>
      <w:sz w:val="16"/>
      <w:szCs w:val="16"/>
    </w:rPr>
  </w:style>
  <w:style w:type="paragraph" w:styleId="CommentText">
    <w:name w:val="annotation text"/>
    <w:basedOn w:val="Normal"/>
    <w:link w:val="CommentTextChar"/>
    <w:uiPriority w:val="99"/>
    <w:semiHidden/>
    <w:unhideWhenUsed/>
    <w:rsid w:val="00D77D00"/>
    <w:pPr>
      <w:spacing w:line="240" w:lineRule="auto"/>
    </w:pPr>
    <w:rPr>
      <w:sz w:val="20"/>
      <w:szCs w:val="20"/>
    </w:rPr>
  </w:style>
  <w:style w:type="character" w:customStyle="1" w:styleId="CommentTextChar">
    <w:name w:val="Comment Text Char"/>
    <w:basedOn w:val="DefaultParagraphFont"/>
    <w:link w:val="CommentText"/>
    <w:uiPriority w:val="99"/>
    <w:semiHidden/>
    <w:rsid w:val="00D77D00"/>
    <w:rPr>
      <w:sz w:val="20"/>
      <w:szCs w:val="20"/>
    </w:rPr>
  </w:style>
  <w:style w:type="paragraph" w:styleId="CommentSubject">
    <w:name w:val="annotation subject"/>
    <w:basedOn w:val="CommentText"/>
    <w:next w:val="CommentText"/>
    <w:link w:val="CommentSubjectChar"/>
    <w:uiPriority w:val="99"/>
    <w:semiHidden/>
    <w:unhideWhenUsed/>
    <w:rsid w:val="00D77D00"/>
    <w:rPr>
      <w:b/>
      <w:bCs/>
    </w:rPr>
  </w:style>
  <w:style w:type="character" w:customStyle="1" w:styleId="CommentSubjectChar">
    <w:name w:val="Comment Subject Char"/>
    <w:basedOn w:val="CommentTextChar"/>
    <w:link w:val="CommentSubject"/>
    <w:uiPriority w:val="99"/>
    <w:semiHidden/>
    <w:rsid w:val="00D77D00"/>
    <w:rPr>
      <w:b/>
      <w:bCs/>
      <w:sz w:val="20"/>
      <w:szCs w:val="20"/>
    </w:rPr>
  </w:style>
  <w:style w:type="character" w:styleId="UnresolvedMention">
    <w:name w:val="Unresolved Mention"/>
    <w:basedOn w:val="DefaultParagraphFont"/>
    <w:uiPriority w:val="99"/>
    <w:unhideWhenUsed/>
    <w:rsid w:val="00972D01"/>
    <w:rPr>
      <w:color w:val="605E5C"/>
      <w:shd w:val="clear" w:color="auto" w:fill="E1DFDD"/>
    </w:rPr>
  </w:style>
  <w:style w:type="character" w:styleId="Mention">
    <w:name w:val="Mention"/>
    <w:basedOn w:val="DefaultParagraphFont"/>
    <w:uiPriority w:val="99"/>
    <w:unhideWhenUsed/>
    <w:rsid w:val="00972D01"/>
    <w:rPr>
      <w:color w:val="2B579A"/>
      <w:shd w:val="clear" w:color="auto" w:fill="E1DFDD"/>
    </w:rPr>
  </w:style>
  <w:style w:type="character" w:customStyle="1" w:styleId="normaltextrun">
    <w:name w:val="normaltextrun"/>
    <w:basedOn w:val="DefaultParagraphFont"/>
    <w:rsid w:val="00D27143"/>
  </w:style>
  <w:style w:type="character" w:customStyle="1" w:styleId="contextualspellingandgrammarerror">
    <w:name w:val="contextualspellingandgrammarerror"/>
    <w:basedOn w:val="DefaultParagraphFont"/>
    <w:rsid w:val="00D27143"/>
  </w:style>
  <w:style w:type="character" w:customStyle="1" w:styleId="eop">
    <w:name w:val="eop"/>
    <w:basedOn w:val="DefaultParagraphFont"/>
    <w:rsid w:val="00D27143"/>
  </w:style>
  <w:style w:type="paragraph" w:styleId="Header">
    <w:name w:val="header"/>
    <w:basedOn w:val="Normal"/>
    <w:link w:val="HeaderChar"/>
    <w:uiPriority w:val="99"/>
    <w:unhideWhenUsed/>
    <w:rsid w:val="00D2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43"/>
  </w:style>
  <w:style w:type="paragraph" w:styleId="Footer">
    <w:name w:val="footer"/>
    <w:basedOn w:val="Normal"/>
    <w:link w:val="FooterChar"/>
    <w:uiPriority w:val="99"/>
    <w:unhideWhenUsed/>
    <w:rsid w:val="00D2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43"/>
  </w:style>
  <w:style w:type="character" w:styleId="Hyperlink">
    <w:name w:val="Hyperlink"/>
    <w:basedOn w:val="DefaultParagraphFont"/>
    <w:uiPriority w:val="99"/>
    <w:unhideWhenUsed/>
    <w:rsid w:val="00024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35171">
      <w:bodyDiv w:val="1"/>
      <w:marLeft w:val="0"/>
      <w:marRight w:val="0"/>
      <w:marTop w:val="0"/>
      <w:marBottom w:val="0"/>
      <w:divBdr>
        <w:top w:val="none" w:sz="0" w:space="0" w:color="auto"/>
        <w:left w:val="none" w:sz="0" w:space="0" w:color="auto"/>
        <w:bottom w:val="none" w:sz="0" w:space="0" w:color="auto"/>
        <w:right w:val="none" w:sz="0" w:space="0" w:color="auto"/>
      </w:divBdr>
    </w:div>
    <w:div w:id="1766263037">
      <w:bodyDiv w:val="1"/>
      <w:marLeft w:val="0"/>
      <w:marRight w:val="0"/>
      <w:marTop w:val="0"/>
      <w:marBottom w:val="0"/>
      <w:divBdr>
        <w:top w:val="none" w:sz="0" w:space="0" w:color="auto"/>
        <w:left w:val="none" w:sz="0" w:space="0" w:color="auto"/>
        <w:bottom w:val="none" w:sz="0" w:space="0" w:color="auto"/>
        <w:right w:val="none" w:sz="0" w:space="0" w:color="auto"/>
      </w:divBdr>
    </w:div>
    <w:div w:id="19114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cc02.safelinks.protection.outlook.com/?url=https%3A%2F%2Fsupport.microsoft.com%2Fen-us%2Foffice%2Faccept-or-reject-tracked-changes-in-word-b2dac7d8-f497-4e94-81bd-d64e62eee0e8&amp;data=04%7C01%7Cbanpreet.bhambra%40arb.ca.gov%7C774d0ad14c674210246f08da17e431fe%7C9de5aaee778840b1a438c0ccc98c87cc%7C0%7C0%7C637848566115427534%7CUnknown%7CTWFpbGZsb3d8eyJWIjoiMC4wLjAwMDAiLCJQIjoiV2luMzIiLCJBTiI6Ik1haWwiLCJXVCI6Mn0%3D%7C3000&amp;sdata=azEI7KjSigzfazTRZkg6nu1l5tj2N4W2c%2FfbshdHhLc%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55EAVHMDKNRW-187398370-3036</_dlc_DocId>
    <_dlc_DocIdUrl xmlns="a53cf8a9-81ff-4583-b76a-f8057a43c85c">
      <Url>https://carb.sharepoint.com/STCD/ACCB2/_layouts/15/DocIdRedir.aspx?ID=55EAVHMDKNRW-187398370-3036</Url>
      <Description>55EAVHMDKNRW-187398370-3036</Description>
    </_dlc_DocIdUrl>
    <SharedWithUsers xmlns="d14d0c0b-13ee-4290-8980-30b4db330847">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385164-7B2B-4F30-B345-EC96C2266D62}">
  <ds:schemaRefs>
    <ds:schemaRef ds:uri="http://schemas.microsoft.com/sharepoint/v3/contenttype/forms"/>
  </ds:schemaRefs>
</ds:datastoreItem>
</file>

<file path=customXml/itemProps2.xml><?xml version="1.0" encoding="utf-8"?>
<ds:datastoreItem xmlns:ds="http://schemas.openxmlformats.org/officeDocument/2006/customXml" ds:itemID="{646D2844-B4D9-4296-870D-266D670CDF8F}">
  <ds:schemaRefs>
    <ds:schemaRef ds:uri="http://schemas.microsoft.com/office/2006/metadata/properties"/>
    <ds:schemaRef ds:uri="http://schemas.microsoft.com/office/infopath/2007/PartnerControls"/>
    <ds:schemaRef ds:uri="a53cf8a9-81ff-4583-b76a-f8057a43c85c"/>
    <ds:schemaRef ds:uri="86f47d7f-edfa-45b4-a402-c61bb0106bbc"/>
    <ds:schemaRef ds:uri="http://schemas.microsoft.com/sharepoint/v4"/>
    <ds:schemaRef ds:uri="http://schemas.microsoft.com/sharepoint/v3/fields"/>
    <ds:schemaRef ds:uri="http://schemas.microsoft.com/sharepoint/v3"/>
    <ds:schemaRef ds:uri="d14d0c0b-13ee-4290-8980-30b4db330847"/>
  </ds:schemaRefs>
</ds:datastoreItem>
</file>

<file path=customXml/itemProps3.xml><?xml version="1.0" encoding="utf-8"?>
<ds:datastoreItem xmlns:ds="http://schemas.openxmlformats.org/officeDocument/2006/customXml" ds:itemID="{8BC183CE-A5A6-45FD-8E3E-F74759F38186}">
  <ds:schemaRefs>
    <ds:schemaRef ds:uri="http://schemas.openxmlformats.org/officeDocument/2006/bibliography"/>
  </ds:schemaRefs>
</ds:datastoreItem>
</file>

<file path=customXml/itemProps4.xml><?xml version="1.0" encoding="utf-8"?>
<ds:datastoreItem xmlns:ds="http://schemas.openxmlformats.org/officeDocument/2006/customXml" ds:itemID="{DC24C862-0CE4-4DEF-8E24-A53C0A982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06A397-3411-4DB7-A4E2-D7A29B34A7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Appendix A-11 Amend 1968.2 OBD II </vt:lpstr>
    </vt:vector>
  </TitlesOfParts>
  <Company>California Air Resources Board</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A-11 Amend 1968.2 OBD II</dc:title>
  <dc:subject/>
  <dc:creator>Chiu, Adriane@ARB</dc:creator>
  <cp:keywords/>
  <dc:description/>
  <cp:lastModifiedBy>Bhambra, Banpreet@ARB</cp:lastModifiedBy>
  <cp:revision>4</cp:revision>
  <dcterms:created xsi:type="dcterms:W3CDTF">2022-04-08T15:55:00Z</dcterms:created>
  <dcterms:modified xsi:type="dcterms:W3CDTF">2022-04-08T20:10:00Z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44371e81-da98-404a-a79a-efe04e42b627</vt:lpwstr>
  </property>
</Properties>
</file>