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E9A5" w14:textId="77777777" w:rsidR="00A5629B" w:rsidRPr="003334BC" w:rsidRDefault="00A5629B" w:rsidP="00EE23C4">
      <w:pPr>
        <w:spacing w:before="1440" w:after="0" w:line="240" w:lineRule="auto"/>
        <w:jc w:val="center"/>
        <w:rPr>
          <w:rFonts w:ascii="Avenir LT Std 55 Roman" w:hAnsi="Avenir LT Std 55 Roman"/>
        </w:rPr>
      </w:pPr>
      <w:r w:rsidRPr="003334BC">
        <w:rPr>
          <w:rFonts w:ascii="Avenir LT Std 55 Roman" w:hAnsi="Avenir LT Std 55 Roman"/>
        </w:rPr>
        <w:t>State of California</w:t>
      </w:r>
    </w:p>
    <w:p w14:paraId="526A2DB1" w14:textId="77777777" w:rsidR="00A5629B" w:rsidRPr="003334BC" w:rsidRDefault="00A5629B" w:rsidP="00A5629B">
      <w:pPr>
        <w:spacing w:after="0"/>
        <w:jc w:val="center"/>
        <w:rPr>
          <w:rFonts w:ascii="Avenir LT Std 55 Roman" w:hAnsi="Avenir LT Std 55 Roman"/>
        </w:rPr>
      </w:pPr>
      <w:r w:rsidRPr="003334BC">
        <w:rPr>
          <w:rFonts w:ascii="Avenir LT Std 55 Roman" w:hAnsi="Avenir LT Std 55 Roman"/>
        </w:rPr>
        <w:t>California Environmental Protection Agency</w:t>
      </w:r>
    </w:p>
    <w:p w14:paraId="4E67B578" w14:textId="77777777" w:rsidR="00A5629B" w:rsidRPr="003334BC" w:rsidRDefault="00A5629B" w:rsidP="00A5629B">
      <w:pPr>
        <w:spacing w:after="0"/>
        <w:jc w:val="center"/>
        <w:rPr>
          <w:rFonts w:ascii="Avenir LT Std 55 Roman" w:hAnsi="Avenir LT Std 55 Roman"/>
        </w:rPr>
      </w:pPr>
      <w:r w:rsidRPr="003334BC">
        <w:rPr>
          <w:rFonts w:ascii="Avenir LT Std 55 Roman" w:hAnsi="Avenir LT Std 55 Roman"/>
        </w:rPr>
        <w:t xml:space="preserve"> AIR RESOURCES BOARD</w:t>
      </w:r>
    </w:p>
    <w:p w14:paraId="33563980" w14:textId="76702920" w:rsidR="00A5629B" w:rsidRPr="003334BC" w:rsidRDefault="00A5629B" w:rsidP="00A5629B">
      <w:pPr>
        <w:spacing w:before="720"/>
        <w:jc w:val="center"/>
        <w:rPr>
          <w:rFonts w:ascii="Avenir LT Std 55 Roman" w:hAnsi="Avenir LT Std 55 Roman" w:cs="Arial"/>
          <w:b/>
          <w:bCs/>
          <w:sz w:val="28"/>
          <w:szCs w:val="28"/>
        </w:rPr>
      </w:pPr>
      <w:r w:rsidRPr="003334BC">
        <w:rPr>
          <w:rFonts w:ascii="Avenir LT Std 55 Roman" w:hAnsi="Avenir LT Std 55 Roman" w:cs="Arial"/>
          <w:b/>
          <w:bCs/>
          <w:sz w:val="28"/>
          <w:szCs w:val="28"/>
        </w:rPr>
        <w:t>FINAL</w:t>
      </w:r>
    </w:p>
    <w:p w14:paraId="0DE89F5F" w14:textId="77777777" w:rsidR="00A5629B" w:rsidRPr="003334BC" w:rsidRDefault="00A5629B" w:rsidP="00A5629B">
      <w:pPr>
        <w:pStyle w:val="BodyText"/>
        <w:spacing w:before="960"/>
        <w:rPr>
          <w:rFonts w:ascii="Avenir LT Std 55 Roman" w:hAnsi="Avenir LT Std 55 Roman" w:cs="Arial"/>
        </w:rPr>
      </w:pPr>
      <w:r w:rsidRPr="003334BC">
        <w:rPr>
          <w:rFonts w:ascii="Avenir LT Std 55 Roman" w:hAnsi="Avenir LT Std 55 Roman" w:cs="Arial"/>
        </w:rPr>
        <w:t>CALIFORNIA TEST PROCEDURES FOR EVALUATING SUBSTITUTE FUELS AND NEW CLEAN FUELS IN 2015 AND SUBSEQUENT YEARS</w:t>
      </w:r>
    </w:p>
    <w:p w14:paraId="3036B802" w14:textId="77777777" w:rsidR="00A5629B" w:rsidRPr="003334BC" w:rsidRDefault="00A5629B" w:rsidP="003334BC">
      <w:pPr>
        <w:tabs>
          <w:tab w:val="left" w:pos="3960"/>
        </w:tabs>
        <w:spacing w:before="1200" w:after="0"/>
        <w:ind w:left="2520"/>
        <w:rPr>
          <w:rFonts w:ascii="Avenir LT Std 55 Roman" w:hAnsi="Avenir LT Std 55 Roman"/>
          <w:szCs w:val="24"/>
        </w:rPr>
      </w:pPr>
      <w:r w:rsidRPr="003334BC">
        <w:rPr>
          <w:rFonts w:ascii="Avenir LT Std 55 Roman" w:hAnsi="Avenir LT Std 55 Roman"/>
        </w:rPr>
        <w:t>Adopted:</w:t>
      </w:r>
      <w:r w:rsidRPr="003334BC">
        <w:rPr>
          <w:rFonts w:ascii="Avenir LT Std 55 Roman" w:hAnsi="Avenir LT Std 55 Roman"/>
        </w:rPr>
        <w:tab/>
      </w:r>
      <w:r w:rsidRPr="003334BC">
        <w:rPr>
          <w:rFonts w:ascii="Avenir LT Std 55 Roman" w:hAnsi="Avenir LT Std 55 Roman"/>
          <w:szCs w:val="24"/>
        </w:rPr>
        <w:t>March 22, 2012</w:t>
      </w:r>
    </w:p>
    <w:p w14:paraId="3E3DFCEB" w14:textId="77777777" w:rsidR="00A5629B" w:rsidRPr="003334BC" w:rsidRDefault="00A5629B" w:rsidP="00A5629B">
      <w:pPr>
        <w:tabs>
          <w:tab w:val="left" w:pos="3960"/>
        </w:tabs>
        <w:spacing w:after="0"/>
        <w:ind w:left="2520"/>
        <w:contextualSpacing/>
        <w:rPr>
          <w:rFonts w:ascii="Avenir LT Std 55 Roman" w:hAnsi="Avenir LT Std 55 Roman"/>
        </w:rPr>
      </w:pPr>
      <w:r w:rsidRPr="003334BC">
        <w:rPr>
          <w:rFonts w:ascii="Avenir LT Std 55 Roman" w:hAnsi="Avenir LT Std 55 Roman"/>
          <w:szCs w:val="24"/>
        </w:rPr>
        <w:t>Amended:</w:t>
      </w:r>
      <w:r w:rsidRPr="003334BC">
        <w:rPr>
          <w:rFonts w:ascii="Avenir LT Std 55 Roman" w:hAnsi="Avenir LT Std 55 Roman"/>
          <w:szCs w:val="24"/>
        </w:rPr>
        <w:tab/>
        <w:t>[INSERT DATE OF AMENDMENT]</w:t>
      </w:r>
    </w:p>
    <w:p w14:paraId="6B1C9531" w14:textId="77777777" w:rsidR="00A5629B" w:rsidRPr="003334BC" w:rsidRDefault="00A5629B" w:rsidP="00A5629B">
      <w:pPr>
        <w:rPr>
          <w:rFonts w:ascii="Avenir LT Std 55 Roman" w:hAnsi="Avenir LT Std 55 Roman"/>
        </w:rPr>
      </w:pPr>
    </w:p>
    <w:p w14:paraId="42946021" w14:textId="77777777" w:rsidR="00A5629B" w:rsidRPr="003334BC" w:rsidRDefault="00A5629B" w:rsidP="00A5629B">
      <w:pPr>
        <w:rPr>
          <w:rFonts w:ascii="Avenir LT Std 55 Roman" w:hAnsi="Avenir LT Std 55 Roman"/>
        </w:rPr>
      </w:pPr>
    </w:p>
    <w:p w14:paraId="6C412C84" w14:textId="748D5A93" w:rsidR="003334BC" w:rsidRDefault="00A965A0" w:rsidP="00A965A0">
      <w:pPr>
        <w:spacing w:before="360"/>
        <w:rPr>
          <w:rFonts w:ascii="Avenir LT Std 55 Roman" w:hAnsi="Avenir LT Std 55 Roman"/>
          <w:szCs w:val="24"/>
        </w:rPr>
      </w:pPr>
      <w:r w:rsidRPr="003334BC">
        <w:rPr>
          <w:rFonts w:ascii="Avenir LT Std 55 Roman" w:hAnsi="Avenir LT Std 55 Roman"/>
        </w:rPr>
        <w:t>[</w:t>
      </w:r>
      <w:r w:rsidR="003334BC" w:rsidRPr="006C601B">
        <w:rPr>
          <w:rFonts w:ascii="Avenir LT Std 55 Roman" w:hAnsi="Avenir LT Std 55 Roman"/>
          <w:szCs w:val="24"/>
        </w:rPr>
        <w:t xml:space="preserve">Note: This version of the Proposed Test Procedure also </w:t>
      </w:r>
      <w:r w:rsidR="003334BC" w:rsidRPr="006C601B">
        <w:rPr>
          <w:rFonts w:ascii="Avenir LT Std 55 Roman" w:eastAsia="Calibri" w:hAnsi="Avenir LT Std 55 Roman" w:cs="Times New Roman"/>
          <w:szCs w:val="24"/>
        </w:rPr>
        <w:t xml:space="preserve">complies with Government Code section 11346.2 subdivision (a)(3), </w:t>
      </w:r>
      <w:r w:rsidR="003334BC" w:rsidRPr="006C601B">
        <w:rPr>
          <w:rFonts w:ascii="Avenir LT Std 55 Roman" w:hAnsi="Avenir LT Std 55 Roman"/>
          <w:szCs w:val="24"/>
        </w:rPr>
        <w:t xml:space="preserve">and 11346.8, subdivision (c). It is provided to also improve the accessibility and readability of the regulatory text. The existing, original test procedure language currently incorporated by reference in the California Code of Regulations is shown as plain, clean text, while the proposed amendments </w:t>
      </w:r>
      <w:r w:rsidR="003334BC" w:rsidRPr="006C601B" w:rsidDel="00B963B5">
        <w:rPr>
          <w:rFonts w:ascii="Avenir LT Std 55 Roman" w:hAnsi="Avenir LT Std 55 Roman"/>
          <w:szCs w:val="24"/>
        </w:rPr>
        <w:t>are</w:t>
      </w:r>
      <w:r w:rsidR="003334BC" w:rsidRPr="006C601B">
        <w:rPr>
          <w:rFonts w:ascii="Avenir LT Std 55 Roman" w:hAnsi="Avenir LT Std 55 Roman"/>
          <w:szCs w:val="24"/>
        </w:rPr>
        <w:t xml:space="preserve"> shown in tracked changes. To review this document in a clean format (no underline or strikeout to show changes), please select “Simple Markup” or “No Markup” in Microsoft Word’s Review </w:t>
      </w:r>
      <w:proofErr w:type="gramStart"/>
      <w:r w:rsidR="003334BC" w:rsidRPr="006C601B">
        <w:rPr>
          <w:rFonts w:ascii="Avenir LT Std 55 Roman" w:hAnsi="Avenir LT Std 55 Roman"/>
          <w:szCs w:val="24"/>
        </w:rPr>
        <w:t>menu, or</w:t>
      </w:r>
      <w:proofErr w:type="gramEnd"/>
      <w:r w:rsidR="003334BC" w:rsidRPr="006C601B">
        <w:rPr>
          <w:rFonts w:ascii="Avenir LT Std 55 Roman" w:hAnsi="Avenir LT Std 55 Roman"/>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5">
        <w:r w:rsidR="003334BC" w:rsidRPr="006C601B">
          <w:rPr>
            <w:rStyle w:val="Hyperlink"/>
            <w:rFonts w:ascii="Avenir LT Std 55 Roman" w:hAnsi="Avenir LT Std 55 Roman"/>
            <w:szCs w:val="24"/>
          </w:rPr>
          <w:t>Instructions on using/viewing Track Changes can be found here</w:t>
        </w:r>
      </w:hyperlink>
      <w:r w:rsidR="003334BC" w:rsidRPr="006C601B">
        <w:rPr>
          <w:rFonts w:ascii="Avenir LT Std 55 Roman" w:hAnsi="Avenir LT Std 55 Roman"/>
          <w:szCs w:val="24"/>
        </w:rPr>
        <w:t>.</w:t>
      </w:r>
    </w:p>
    <w:p w14:paraId="5767C11E" w14:textId="1BFDA21E" w:rsidR="00A965A0" w:rsidRPr="003334BC" w:rsidRDefault="00A965A0" w:rsidP="00A965A0">
      <w:pPr>
        <w:spacing w:before="360"/>
        <w:rPr>
          <w:rFonts w:ascii="Avenir LT Std 55 Roman" w:hAnsi="Avenir LT Std 55 Roman" w:cs="Arial"/>
          <w:bCs/>
          <w:iCs/>
          <w:color w:val="0070C0"/>
          <w:szCs w:val="24"/>
        </w:rPr>
      </w:pPr>
      <w:r w:rsidRPr="003334BC">
        <w:rPr>
          <w:rFonts w:ascii="Avenir LT Std 55 Roman" w:hAnsi="Avenir LT Std 55 Roman"/>
        </w:rPr>
        <w:t>Subsections for which no changes are proposed in this rulemaking are indicated with [No change] or “*    *    *    *    *.”]</w:t>
      </w:r>
    </w:p>
    <w:p w14:paraId="5B8F8136" w14:textId="77777777" w:rsidR="00A5629B" w:rsidRPr="003334BC" w:rsidRDefault="00A5629B" w:rsidP="00A5629B">
      <w:pPr>
        <w:jc w:val="center"/>
        <w:rPr>
          <w:rFonts w:ascii="Avenir LT Std 55 Roman" w:hAnsi="Avenir LT Std 55 Roman"/>
        </w:rPr>
      </w:pPr>
    </w:p>
    <w:p w14:paraId="2B5CE05E" w14:textId="77777777" w:rsidR="00A5629B" w:rsidRPr="003334BC" w:rsidRDefault="00A5629B" w:rsidP="00A5629B">
      <w:pPr>
        <w:jc w:val="center"/>
        <w:rPr>
          <w:rFonts w:ascii="Avenir LT Std 55 Roman" w:hAnsi="Avenir LT Std 55 Roman"/>
        </w:rPr>
        <w:sectPr w:rsidR="00A5629B" w:rsidRPr="003334BC" w:rsidSect="00754674">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r w:rsidRPr="003334BC">
        <w:rPr>
          <w:rFonts w:ascii="Avenir LT Std 55 Roman" w:hAnsi="Avenir LT Std 55 Roman"/>
        </w:rPr>
        <w:lastRenderedPageBreak/>
        <w:t>[This page intentionally left blank for formatting purposes.]</w:t>
      </w:r>
      <w:r w:rsidRPr="003334BC">
        <w:rPr>
          <w:rFonts w:ascii="Avenir LT Std 55 Roman" w:hAnsi="Avenir LT Std 55 Roman"/>
        </w:rPr>
        <w:br w:type="page"/>
      </w:r>
    </w:p>
    <w:p w14:paraId="25183145" w14:textId="77777777" w:rsidR="00A5629B" w:rsidRPr="003334BC" w:rsidRDefault="00A5629B" w:rsidP="00A5629B">
      <w:pPr>
        <w:pStyle w:val="Title"/>
        <w:rPr>
          <w:rFonts w:ascii="Avenir LT Std 55 Roman" w:hAnsi="Avenir LT Std 55 Roman"/>
        </w:rPr>
      </w:pPr>
      <w:r w:rsidRPr="003334BC">
        <w:rPr>
          <w:rFonts w:ascii="Avenir LT Std 55 Roman" w:hAnsi="Avenir LT Std 55 Roman"/>
        </w:rPr>
        <w:lastRenderedPageBreak/>
        <w:t>CALIFORNIA TEST PROCEDURES FOR EVALUATING SUBSTITUTE FUELS AND NEW CLEAN FUELS IN 2015 AND SUBSEQUENT YEARS</w:t>
      </w:r>
    </w:p>
    <w:p w14:paraId="2C26E39B" w14:textId="77777777" w:rsidR="00A5629B" w:rsidRPr="003334BC" w:rsidRDefault="00A5629B" w:rsidP="00A5629B">
      <w:pPr>
        <w:pStyle w:val="Heading1"/>
        <w:rPr>
          <w:rFonts w:ascii="Avenir LT Std 55 Roman" w:hAnsi="Avenir LT Std 55 Roman"/>
        </w:rPr>
      </w:pPr>
      <w:r w:rsidRPr="003334BC">
        <w:rPr>
          <w:rFonts w:ascii="Avenir LT Std 55 Roman" w:hAnsi="Avenir LT Std 55 Roman"/>
        </w:rPr>
        <w:t>I.</w:t>
      </w:r>
      <w:r w:rsidRPr="003334BC">
        <w:rPr>
          <w:rFonts w:ascii="Avenir LT Std 55 Roman" w:hAnsi="Avenir LT Std 55 Roman"/>
        </w:rPr>
        <w:tab/>
      </w:r>
      <w:r w:rsidRPr="003334BC">
        <w:rPr>
          <w:rFonts w:ascii="Avenir LT Std 55 Roman" w:hAnsi="Avenir LT Std 55 Roman"/>
          <w:i/>
          <w:iCs/>
        </w:rPr>
        <w:t>Introduction</w:t>
      </w:r>
    </w:p>
    <w:p w14:paraId="6AF68C58"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0F730069" w14:textId="77777777" w:rsidR="00A5629B" w:rsidRPr="003334BC" w:rsidRDefault="00A5629B" w:rsidP="00A5629B">
      <w:pPr>
        <w:pStyle w:val="Heading2"/>
        <w:rPr>
          <w:rFonts w:ascii="Avenir LT Std 55 Roman" w:hAnsi="Avenir LT Std 55 Roman"/>
        </w:rPr>
      </w:pPr>
      <w:r w:rsidRPr="003334BC">
        <w:rPr>
          <w:rFonts w:ascii="Avenir LT Std 55 Roman" w:hAnsi="Avenir LT Std 55 Roman"/>
        </w:rPr>
        <w:t>C.</w:t>
      </w:r>
      <w:r w:rsidRPr="003334BC">
        <w:rPr>
          <w:rFonts w:ascii="Avenir LT Std 55 Roman" w:hAnsi="Avenir LT Std 55 Roman"/>
        </w:rPr>
        <w:tab/>
        <w:t>Definitions</w:t>
      </w:r>
    </w:p>
    <w:p w14:paraId="49E37A1C"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36D06654" w14:textId="4B0747FE"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t>7.</w:t>
      </w:r>
      <w:r w:rsidRPr="003334BC">
        <w:rPr>
          <w:rFonts w:ascii="Avenir LT Std 55 Roman" w:hAnsi="Avenir LT Std 55 Roman"/>
        </w:rPr>
        <w:tab/>
        <w:t>“Light-Duty Test Procedures” means the “California 2001 through 2014 Model Criteria Pollutant Exhaust Emission Standards and Test Procedures and 2009 through 2016 Model Greenhouse Gas Exhaust Emission Standards and Test Procedures for Passenger Cars, Light-Duty Trucks, and Medium-Duty Vehicles</w:t>
      </w:r>
      <w:del w:id="0" w:author="Final proposed amendments" w:date="2022-08-19T14:50:00Z">
        <w:r w:rsidR="00A036D4" w:rsidRPr="003334BC">
          <w:rPr>
            <w:rFonts w:ascii="Avenir LT Std 55 Roman" w:hAnsi="Avenir LT Std 55 Roman"/>
          </w:rPr>
          <w:delText>” or</w:delText>
        </w:r>
      </w:del>
      <w:ins w:id="1" w:author="Final proposed amendments" w:date="2022-08-19T14:50:00Z">
        <w:r w:rsidRPr="003334BC">
          <w:rPr>
            <w:rFonts w:ascii="Avenir LT Std 55 Roman" w:hAnsi="Avenir LT Std 55 Roman"/>
          </w:rPr>
          <w:t>,” incorporated by reference in section 1961, title 13, CCR,</w:t>
        </w:r>
      </w:ins>
      <w:r w:rsidRPr="003334BC">
        <w:rPr>
          <w:rFonts w:ascii="Avenir LT Std 55 Roman" w:hAnsi="Avenir LT Std 55 Roman"/>
        </w:rPr>
        <w:t xml:space="preserve"> the “California 2015 </w:t>
      </w:r>
      <w:del w:id="2" w:author="Final proposed amendments" w:date="2022-08-19T14:50:00Z">
        <w:r w:rsidR="00A036D4" w:rsidRPr="003334BC">
          <w:rPr>
            <w:rFonts w:ascii="Avenir LT Std 55 Roman" w:hAnsi="Avenir LT Std 55 Roman"/>
          </w:rPr>
          <w:delText>and Subsequent</w:delText>
        </w:r>
      </w:del>
      <w:ins w:id="3" w:author="Final proposed amendments" w:date="2022-08-19T14:50:00Z">
        <w:r w:rsidRPr="003334BC">
          <w:rPr>
            <w:rFonts w:ascii="Avenir LT Std 55 Roman" w:hAnsi="Avenir LT Std 55 Roman"/>
          </w:rPr>
          <w:t>through 2025</w:t>
        </w:r>
      </w:ins>
      <w:r w:rsidRPr="003334BC">
        <w:rPr>
          <w:rFonts w:ascii="Avenir LT Std 55 Roman" w:hAnsi="Avenir LT Std 55 Roman"/>
        </w:rPr>
        <w:t xml:space="preserve"> Model</w:t>
      </w:r>
      <w:ins w:id="4" w:author="Final proposed amendments" w:date="2022-08-19T14:50:00Z">
        <w:r w:rsidRPr="003334BC">
          <w:rPr>
            <w:rFonts w:ascii="Avenir LT Std 55 Roman" w:hAnsi="Avenir LT Std 55 Roman"/>
          </w:rPr>
          <w:t xml:space="preserve">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Criteria Pollutant Exhaust Emission Standards and Test Procedures and 2017 and Subsequent Model</w:t>
      </w:r>
      <w:ins w:id="5" w:author="Final proposed amendments" w:date="2022-08-19T14:50:00Z">
        <w:r w:rsidRPr="003334BC">
          <w:rPr>
            <w:rFonts w:ascii="Avenir LT Std 55 Roman" w:hAnsi="Avenir LT Std 55 Roman"/>
          </w:rPr>
          <w:t xml:space="preserve">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Greenhouse Gas Exhaust Emission Standards and Test Procedures Passenger Cars, Light</w:t>
      </w:r>
      <w:r w:rsidRPr="003334BC">
        <w:rPr>
          <w:rFonts w:ascii="Avenir LT Std 55 Roman" w:hAnsi="Avenir LT Std 55 Roman"/>
        </w:rPr>
        <w:noBreakHyphen/>
        <w:t>Duty Trucks, and Medium</w:t>
      </w:r>
      <w:r w:rsidRPr="003334BC">
        <w:rPr>
          <w:rFonts w:ascii="Avenir LT Std 55 Roman" w:hAnsi="Avenir LT Std 55 Roman"/>
        </w:rPr>
        <w:noBreakHyphen/>
        <w:t>Duty Vehicles,” incorporated by reference in section 1961</w:t>
      </w:r>
      <w:del w:id="6" w:author="Final proposed amendments" w:date="2022-08-19T14:50:00Z">
        <w:r w:rsidR="00A036D4" w:rsidRPr="003334BC">
          <w:rPr>
            <w:rFonts w:ascii="Avenir LT Std 55 Roman" w:hAnsi="Avenir LT Std 55 Roman"/>
          </w:rPr>
          <w:delText xml:space="preserve"> and 1961.2, title 13, CCR, respectively</w:delText>
        </w:r>
      </w:del>
      <w:ins w:id="7" w:author="Final proposed amendments" w:date="2022-08-19T14:50:00Z">
        <w:r w:rsidRPr="003334BC">
          <w:rPr>
            <w:rFonts w:ascii="Avenir LT Std 55 Roman" w:hAnsi="Avenir LT Std 55 Roman"/>
          </w:rPr>
          <w:t>.2, title 13, CCR, or the “</w:t>
        </w:r>
        <w:r w:rsidRPr="003334BC">
          <w:rPr>
            <w:rFonts w:ascii="Avenir LT Std 55 Roman" w:hAnsi="Avenir LT Std 55 Roman" w:cs="Arial"/>
          </w:rPr>
          <w:t xml:space="preserve">California 2026 and Subsequent Model </w:t>
        </w:r>
        <w:r w:rsidR="00024AE3" w:rsidRPr="003334BC">
          <w:rPr>
            <w:rFonts w:ascii="Avenir LT Std 55 Roman" w:hAnsi="Avenir LT Std 55 Roman" w:cs="Arial"/>
          </w:rPr>
          <w:t xml:space="preserve">Year </w:t>
        </w:r>
        <w:r w:rsidRPr="003334BC">
          <w:rPr>
            <w:rFonts w:ascii="Avenir LT Std 55 Roman" w:hAnsi="Avenir LT Std 55 Roman" w:cs="Arial"/>
          </w:rPr>
          <w:t>Criteria Pollutant Exhaust Emission Standards and Test Procedures for Passenger Cars, Light</w:t>
        </w:r>
        <w:r w:rsidRPr="003334BC">
          <w:rPr>
            <w:rFonts w:ascii="Avenir LT Std 55 Roman" w:hAnsi="Avenir LT Std 55 Roman" w:cs="Arial"/>
          </w:rPr>
          <w:noBreakHyphen/>
          <w:t>Duty Trucks, and Medium</w:t>
        </w:r>
        <w:r w:rsidRPr="003334BC">
          <w:rPr>
            <w:rFonts w:ascii="Avenir LT Std 55 Roman" w:hAnsi="Avenir LT Std 55 Roman" w:cs="Arial"/>
          </w:rPr>
          <w:noBreakHyphen/>
          <w:t>Duty Vehicles,”</w:t>
        </w:r>
        <w:r w:rsidRPr="003334BC">
          <w:rPr>
            <w:rFonts w:ascii="Avenir LT Std 55 Roman" w:hAnsi="Avenir LT Std 55 Roman"/>
          </w:rPr>
          <w:t xml:space="preserve"> incorporated by reference in section 1961.4, title 13, CCR</w:t>
        </w:r>
      </w:ins>
      <w:r w:rsidRPr="003334BC">
        <w:rPr>
          <w:rFonts w:ascii="Avenir LT Std 55 Roman" w:hAnsi="Avenir LT Std 55 Roman"/>
        </w:rPr>
        <w:t>, as applicable.</w:t>
      </w:r>
    </w:p>
    <w:p w14:paraId="73F27C67" w14:textId="4B0F3AFC"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t>8.</w:t>
      </w:r>
      <w:r w:rsidRPr="003334BC">
        <w:rPr>
          <w:rFonts w:ascii="Avenir LT Std 55 Roman" w:hAnsi="Avenir LT Std 55 Roman"/>
        </w:rPr>
        <w:tab/>
        <w:t xml:space="preserve">"LDV" means light-duty vehicle, "MDV" means medium-duty vehicle.  In this protocol, "low-emission vehicle" includes all vehicles certifying to the California LEV </w:t>
      </w:r>
      <w:proofErr w:type="gramStart"/>
      <w:r w:rsidRPr="003334BC">
        <w:rPr>
          <w:rFonts w:ascii="Avenir LT Std 55 Roman" w:hAnsi="Avenir LT Std 55 Roman"/>
        </w:rPr>
        <w:t>II</w:t>
      </w:r>
      <w:ins w:id="8" w:author="Final proposed amendments" w:date="2022-08-19T14:50:00Z">
        <w:r w:rsidRPr="003334BC">
          <w:rPr>
            <w:rFonts w:ascii="Avenir LT Std 55 Roman" w:hAnsi="Avenir LT Std 55 Roman"/>
          </w:rPr>
          <w:t>,  LEV</w:t>
        </w:r>
        <w:proofErr w:type="gramEnd"/>
        <w:r w:rsidRPr="003334BC">
          <w:rPr>
            <w:rFonts w:ascii="Avenir LT Std 55 Roman" w:hAnsi="Avenir LT Std 55 Roman"/>
          </w:rPr>
          <w:t xml:space="preserve"> III,</w:t>
        </w:r>
      </w:ins>
      <w:r w:rsidRPr="003334BC">
        <w:rPr>
          <w:rFonts w:ascii="Avenir LT Std 55 Roman" w:hAnsi="Avenir LT Std 55 Roman"/>
        </w:rPr>
        <w:t xml:space="preserve"> and LEV </w:t>
      </w:r>
      <w:del w:id="9" w:author="Final proposed amendments" w:date="2022-08-19T14:50:00Z">
        <w:r w:rsidR="00B157FB" w:rsidRPr="003334BC">
          <w:rPr>
            <w:rFonts w:ascii="Avenir LT Std 55 Roman" w:hAnsi="Avenir LT Std 55 Roman"/>
          </w:rPr>
          <w:delText>III</w:delText>
        </w:r>
      </w:del>
      <w:ins w:id="10" w:author="Final proposed amendments" w:date="2022-08-19T14:50:00Z">
        <w:r w:rsidRPr="003334BC">
          <w:rPr>
            <w:rFonts w:ascii="Avenir LT Std 55 Roman" w:hAnsi="Avenir LT Std 55 Roman"/>
          </w:rPr>
          <w:t>IV</w:t>
        </w:r>
      </w:ins>
      <w:r w:rsidRPr="003334BC">
        <w:rPr>
          <w:rFonts w:ascii="Avenir LT Std 55 Roman" w:hAnsi="Avenir LT Std 55 Roman"/>
        </w:rPr>
        <w:t xml:space="preserve"> standards, set forth in sections 1961</w:t>
      </w:r>
      <w:ins w:id="11" w:author="Final proposed amendments" w:date="2022-08-19T14:50:00Z">
        <w:r w:rsidRPr="003334BC">
          <w:rPr>
            <w:rFonts w:ascii="Avenir LT Std 55 Roman" w:hAnsi="Avenir LT Std 55 Roman"/>
          </w:rPr>
          <w:t>,  1961.2,</w:t>
        </w:r>
      </w:ins>
      <w:r w:rsidRPr="003334BC">
        <w:rPr>
          <w:rFonts w:ascii="Avenir LT Std 55 Roman" w:hAnsi="Avenir LT Std 55 Roman"/>
        </w:rPr>
        <w:t xml:space="preserve"> and 1961</w:t>
      </w:r>
      <w:del w:id="12" w:author="Final proposed amendments" w:date="2022-08-19T14:50:00Z">
        <w:r w:rsidR="00B157FB" w:rsidRPr="003334BC">
          <w:rPr>
            <w:rFonts w:ascii="Avenir LT Std 55 Roman" w:hAnsi="Avenir LT Std 55 Roman"/>
          </w:rPr>
          <w:delText>,2</w:delText>
        </w:r>
      </w:del>
      <w:ins w:id="13" w:author="Final proposed amendments" w:date="2022-08-19T14:50:00Z">
        <w:r w:rsidRPr="003334BC">
          <w:rPr>
            <w:rFonts w:ascii="Avenir LT Std 55 Roman" w:hAnsi="Avenir LT Std 55 Roman"/>
          </w:rPr>
          <w:t>.4</w:t>
        </w:r>
      </w:ins>
      <w:r w:rsidRPr="003334BC">
        <w:rPr>
          <w:rFonts w:ascii="Avenir LT Std 55 Roman" w:hAnsi="Avenir LT Std 55 Roman"/>
        </w:rPr>
        <w:t>, title 13, CCR.</w:t>
      </w:r>
    </w:p>
    <w:p w14:paraId="389B7E18"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4041302B" w14:textId="77777777" w:rsidR="00A5629B" w:rsidRPr="003334BC" w:rsidRDefault="00A5629B" w:rsidP="00A5629B">
      <w:pPr>
        <w:pStyle w:val="Heading1"/>
        <w:keepNext/>
        <w:keepLines/>
        <w:rPr>
          <w:rFonts w:ascii="Avenir LT Std 55 Roman" w:hAnsi="Avenir LT Std 55 Roman"/>
        </w:rPr>
      </w:pPr>
      <w:r w:rsidRPr="003334BC">
        <w:rPr>
          <w:rFonts w:ascii="Avenir LT Std 55 Roman" w:hAnsi="Avenir LT Std 55 Roman"/>
        </w:rPr>
        <w:t xml:space="preserve">VI. </w:t>
      </w:r>
      <w:r w:rsidRPr="003334BC">
        <w:rPr>
          <w:rFonts w:ascii="Avenir LT Std 55 Roman" w:hAnsi="Avenir LT Std 55 Roman"/>
        </w:rPr>
        <w:tab/>
      </w:r>
      <w:r w:rsidRPr="003334BC">
        <w:rPr>
          <w:rFonts w:ascii="Avenir LT Std 55 Roman" w:hAnsi="Avenir LT Std 55 Roman"/>
          <w:i/>
          <w:iCs/>
        </w:rPr>
        <w:t>Test Vehicles</w:t>
      </w:r>
    </w:p>
    <w:p w14:paraId="1FE1A61C" w14:textId="77777777" w:rsidR="00A5629B" w:rsidRPr="003334BC" w:rsidRDefault="00A5629B" w:rsidP="00A5629B">
      <w:pPr>
        <w:pStyle w:val="Heading2"/>
        <w:keepNext/>
        <w:keepLines/>
        <w:rPr>
          <w:rFonts w:ascii="Avenir LT Std 55 Roman" w:hAnsi="Avenir LT Std 55 Roman"/>
        </w:rPr>
      </w:pPr>
      <w:r w:rsidRPr="003334BC">
        <w:rPr>
          <w:rFonts w:ascii="Avenir LT Std 55 Roman" w:hAnsi="Avenir LT Std 55 Roman"/>
        </w:rPr>
        <w:t>A.</w:t>
      </w:r>
      <w:r w:rsidRPr="003334BC">
        <w:rPr>
          <w:rFonts w:ascii="Avenir LT Std 55 Roman" w:hAnsi="Avenir LT Std 55 Roman"/>
        </w:rPr>
        <w:tab/>
        <w:t>Vehicle Categories for Testing</w:t>
      </w:r>
    </w:p>
    <w:p w14:paraId="2EAE3466" w14:textId="2256B2FC"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t xml:space="preserve"> 1. </w:t>
      </w:r>
      <w:r w:rsidRPr="003334BC">
        <w:rPr>
          <w:rFonts w:ascii="Avenir LT Std 55 Roman" w:hAnsi="Avenir LT Std 55 Roman"/>
        </w:rPr>
        <w:tab/>
        <w:t xml:space="preserve">Vehicle categories eligible for testing candidate fuels are only those categories subject to the LEV </w:t>
      </w:r>
      <w:proofErr w:type="gramStart"/>
      <w:r w:rsidRPr="003334BC">
        <w:rPr>
          <w:rFonts w:ascii="Avenir LT Std 55 Roman" w:hAnsi="Avenir LT Std 55 Roman"/>
        </w:rPr>
        <w:t>II</w:t>
      </w:r>
      <w:ins w:id="14" w:author="Final proposed amendments" w:date="2022-08-19T14:50:00Z">
        <w:r w:rsidRPr="003334BC">
          <w:rPr>
            <w:rFonts w:ascii="Avenir LT Std 55 Roman" w:hAnsi="Avenir LT Std 55 Roman"/>
          </w:rPr>
          <w:t>,  LEV</w:t>
        </w:r>
        <w:proofErr w:type="gramEnd"/>
        <w:r w:rsidRPr="003334BC">
          <w:rPr>
            <w:rFonts w:ascii="Avenir LT Std 55 Roman" w:hAnsi="Avenir LT Std 55 Roman"/>
          </w:rPr>
          <w:t xml:space="preserve"> III,</w:t>
        </w:r>
      </w:ins>
      <w:r w:rsidRPr="003334BC">
        <w:rPr>
          <w:rFonts w:ascii="Avenir LT Std 55 Roman" w:hAnsi="Avenir LT Std 55 Roman"/>
        </w:rPr>
        <w:t xml:space="preserve"> and LEV </w:t>
      </w:r>
      <w:del w:id="15" w:author="Final proposed amendments" w:date="2022-08-19T14:50:00Z">
        <w:r w:rsidR="009D3E70" w:rsidRPr="003334BC">
          <w:rPr>
            <w:rFonts w:ascii="Avenir LT Std 55 Roman" w:hAnsi="Avenir LT Std 55 Roman"/>
          </w:rPr>
          <w:delText>III</w:delText>
        </w:r>
      </w:del>
      <w:ins w:id="16" w:author="Final proposed amendments" w:date="2022-08-19T14:50:00Z">
        <w:r w:rsidRPr="003334BC">
          <w:rPr>
            <w:rFonts w:ascii="Avenir LT Std 55 Roman" w:hAnsi="Avenir LT Std 55 Roman"/>
          </w:rPr>
          <w:t>IV</w:t>
        </w:r>
      </w:ins>
      <w:r w:rsidRPr="003334BC">
        <w:rPr>
          <w:rFonts w:ascii="Avenir LT Std 55 Roman" w:hAnsi="Avenir LT Std 55 Roman"/>
        </w:rPr>
        <w:t xml:space="preserve"> emissions standards set forth in the applicable Light-Duty Test Procedures. </w:t>
      </w:r>
    </w:p>
    <w:p w14:paraId="6C1CF7AE" w14:textId="77777777"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t>2.</w:t>
      </w:r>
      <w:r w:rsidRPr="003334BC">
        <w:rPr>
          <w:rFonts w:ascii="Avenir LT Std 55 Roman" w:hAnsi="Avenir LT Std 55 Roman"/>
        </w:rPr>
        <w:tab/>
        <w:t xml:space="preserve">Within each eligible category, the only vehicles eligible for testing under this protocol shall be the vehicles that are reasonably capable of </w:t>
      </w:r>
      <w:r w:rsidRPr="003334BC">
        <w:rPr>
          <w:rFonts w:ascii="Avenir LT Std 55 Roman" w:hAnsi="Avenir LT Std 55 Roman"/>
        </w:rPr>
        <w:lastRenderedPageBreak/>
        <w:t>operating on the candidate fuel and for which the candidate fuel is not also the reference fuel.</w:t>
      </w:r>
    </w:p>
    <w:p w14:paraId="2E56CB1E" w14:textId="4271335B"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t>3.</w:t>
      </w:r>
      <w:r w:rsidRPr="003334BC">
        <w:rPr>
          <w:rFonts w:ascii="Avenir LT Std 55 Roman" w:hAnsi="Avenir LT Std 55 Roman"/>
        </w:rPr>
        <w:tab/>
        <w:t>The Executive Officer shall maintain estimates of the total emissions from, and total annual miles travelled by</w:t>
      </w:r>
      <w:del w:id="17" w:author="Final proposed amendments" w:date="2022-08-19T14:50:00Z">
        <w:r w:rsidR="002A58B2" w:rsidRPr="003334BC">
          <w:rPr>
            <w:rFonts w:ascii="Avenir LT Std 55 Roman" w:hAnsi="Avenir LT Std 55 Roman"/>
          </w:rPr>
          <w:delText>,</w:delText>
        </w:r>
      </w:del>
      <w:r w:rsidRPr="003334BC">
        <w:rPr>
          <w:rFonts w:ascii="Avenir LT Std 55 Roman" w:hAnsi="Avenir LT Std 55 Roman"/>
        </w:rPr>
        <w:t xml:space="preserve"> vehicles in the state in each of the LEV </w:t>
      </w:r>
      <w:proofErr w:type="gramStart"/>
      <w:r w:rsidRPr="003334BC">
        <w:rPr>
          <w:rFonts w:ascii="Avenir LT Std 55 Roman" w:hAnsi="Avenir LT Std 55 Roman"/>
        </w:rPr>
        <w:t>II</w:t>
      </w:r>
      <w:ins w:id="18" w:author="Final proposed amendments" w:date="2022-08-19T14:50:00Z">
        <w:r w:rsidRPr="003334BC">
          <w:rPr>
            <w:rFonts w:ascii="Avenir LT Std 55 Roman" w:hAnsi="Avenir LT Std 55 Roman"/>
          </w:rPr>
          <w:t>,  LEV</w:t>
        </w:r>
        <w:proofErr w:type="gramEnd"/>
        <w:r w:rsidRPr="003334BC">
          <w:rPr>
            <w:rFonts w:ascii="Avenir LT Std 55 Roman" w:hAnsi="Avenir LT Std 55 Roman"/>
          </w:rPr>
          <w:t xml:space="preserve"> III,</w:t>
        </w:r>
      </w:ins>
      <w:r w:rsidRPr="003334BC">
        <w:rPr>
          <w:rFonts w:ascii="Avenir LT Std 55 Roman" w:hAnsi="Avenir LT Std 55 Roman"/>
        </w:rPr>
        <w:t xml:space="preserve"> and LEV </w:t>
      </w:r>
      <w:del w:id="19" w:author="Final proposed amendments" w:date="2022-08-19T14:50:00Z">
        <w:r w:rsidR="009D3E70" w:rsidRPr="003334BC">
          <w:rPr>
            <w:rFonts w:ascii="Avenir LT Std 55 Roman" w:hAnsi="Avenir LT Std 55 Roman"/>
          </w:rPr>
          <w:delText>III</w:delText>
        </w:r>
        <w:r w:rsidR="002A58B2" w:rsidRPr="003334BC">
          <w:rPr>
            <w:rFonts w:ascii="Avenir LT Std 55 Roman" w:hAnsi="Avenir LT Std 55 Roman"/>
          </w:rPr>
          <w:delText>,</w:delText>
        </w:r>
      </w:del>
      <w:ins w:id="20" w:author="Final proposed amendments" w:date="2022-08-19T14:50:00Z">
        <w:r w:rsidRPr="003334BC">
          <w:rPr>
            <w:rFonts w:ascii="Avenir LT Std 55 Roman" w:hAnsi="Avenir LT Std 55 Roman"/>
          </w:rPr>
          <w:t>IV categories</w:t>
        </w:r>
      </w:ins>
      <w:r w:rsidRPr="003334BC">
        <w:rPr>
          <w:rFonts w:ascii="Avenir LT Std 55 Roman" w:hAnsi="Avenir LT Std 55 Roman"/>
        </w:rPr>
        <w:t xml:space="preserve"> assuming that all the vehicles receive their reference fuels all the time.  These estimates shall be for the same time as, consistent with, and updated on the same schedule as the estimates of miles travelled that the Executive Officer uses to determine the required numbers of new retail outlets for clean fuels under paragraph (d)(2) of section 2305 and paragraph (e)(2) of section 2307, Subchapter 8, Title 13, CCR.</w:t>
      </w:r>
    </w:p>
    <w:p w14:paraId="52BB0FF2"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6D5F8CC8" w14:textId="77777777" w:rsidR="00A5629B" w:rsidRPr="003334BC" w:rsidRDefault="00A5629B" w:rsidP="00A5629B">
      <w:pPr>
        <w:pStyle w:val="Heading1"/>
        <w:rPr>
          <w:rFonts w:ascii="Avenir LT Std 55 Roman" w:hAnsi="Avenir LT Std 55 Roman"/>
        </w:rPr>
      </w:pPr>
      <w:r w:rsidRPr="003334BC">
        <w:rPr>
          <w:rFonts w:ascii="Avenir LT Std 55 Roman" w:hAnsi="Avenir LT Std 55 Roman"/>
        </w:rPr>
        <w:t xml:space="preserve">VIII. </w:t>
      </w:r>
      <w:r w:rsidRPr="003334BC">
        <w:rPr>
          <w:rFonts w:ascii="Avenir LT Std 55 Roman" w:hAnsi="Avenir LT Std 55 Roman"/>
        </w:rPr>
        <w:tab/>
      </w:r>
      <w:r w:rsidRPr="003334BC">
        <w:rPr>
          <w:rFonts w:ascii="Avenir LT Std 55 Roman" w:hAnsi="Avenir LT Std 55 Roman"/>
          <w:i/>
          <w:iCs/>
        </w:rPr>
        <w:t>Emission Testing Procedures</w:t>
      </w:r>
    </w:p>
    <w:p w14:paraId="05A8B4A5" w14:textId="2A25FD0F" w:rsidR="00A5629B" w:rsidRPr="003334BC" w:rsidRDefault="00A5629B" w:rsidP="00A5629B">
      <w:pPr>
        <w:spacing w:line="240" w:lineRule="auto"/>
        <w:ind w:left="1080" w:hanging="720"/>
        <w:rPr>
          <w:rFonts w:ascii="Avenir LT Std 55 Roman" w:hAnsi="Avenir LT Std 55 Roman"/>
        </w:rPr>
      </w:pPr>
      <w:r w:rsidRPr="003334BC">
        <w:rPr>
          <w:rFonts w:ascii="Avenir LT Std 55 Roman" w:hAnsi="Avenir LT Std 55 Roman"/>
        </w:rPr>
        <w:t>A.</w:t>
      </w:r>
      <w:r w:rsidRPr="003334BC">
        <w:rPr>
          <w:rFonts w:ascii="Avenir LT Std 55 Roman" w:hAnsi="Avenir LT Std 55 Roman"/>
        </w:rPr>
        <w:tab/>
        <w:t xml:space="preserve">All emission tests shall be done according to the "California 2015 </w:t>
      </w:r>
      <w:del w:id="21" w:author="Final proposed amendments" w:date="2022-08-19T14:50:00Z">
        <w:r w:rsidR="004365EE" w:rsidRPr="003334BC">
          <w:rPr>
            <w:rFonts w:ascii="Avenir LT Std 55 Roman" w:hAnsi="Avenir LT Std 55 Roman"/>
          </w:rPr>
          <w:delText>and Subsequent Model</w:delText>
        </w:r>
      </w:del>
      <w:ins w:id="22" w:author="Final proposed amendments" w:date="2022-08-19T14:50:00Z">
        <w:r w:rsidRPr="003334BC">
          <w:rPr>
            <w:rFonts w:ascii="Avenir LT Std 55 Roman" w:hAnsi="Avenir LT Std 55 Roman"/>
          </w:rPr>
          <w:t xml:space="preserve"> through 2025Model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 xml:space="preserve">Criteria Pollutant Exhaust Emission Standards and Test Procedures and 2017 and Subsequent Model </w:t>
      </w:r>
      <w:ins w:id="23" w:author="Final proposed amendments" w:date="2022-08-19T14:50:00Z">
        <w:r w:rsidR="00024AE3" w:rsidRPr="003334BC">
          <w:rPr>
            <w:rFonts w:ascii="Avenir LT Std 55 Roman" w:hAnsi="Avenir LT Std 55 Roman"/>
          </w:rPr>
          <w:t xml:space="preserve">Year </w:t>
        </w:r>
      </w:ins>
      <w:r w:rsidRPr="003334BC">
        <w:rPr>
          <w:rFonts w:ascii="Avenir LT Std 55 Roman" w:hAnsi="Avenir LT Std 55 Roman"/>
        </w:rPr>
        <w:t>Greenhouse Gas Exhaust Emission Standards and Test Procedures for Passenger Cars, Light-Duty Trucks, and Medium-Duty Vehicles</w:t>
      </w:r>
      <w:del w:id="24" w:author="Final proposed amendments" w:date="2022-08-19T14:50:00Z">
        <w:r w:rsidR="00962178" w:rsidRPr="003334BC">
          <w:rPr>
            <w:rFonts w:ascii="Avenir LT Std 55 Roman" w:hAnsi="Avenir LT Std 55 Roman"/>
          </w:rPr>
          <w:delText>",</w:delText>
        </w:r>
      </w:del>
      <w:ins w:id="25" w:author="Final proposed amendments" w:date="2022-08-19T14:50:00Z">
        <w:r w:rsidRPr="003334BC">
          <w:rPr>
            <w:rFonts w:ascii="Avenir LT Std 55 Roman" w:hAnsi="Avenir LT Std 55 Roman"/>
          </w:rPr>
          <w:t>,"</w:t>
        </w:r>
      </w:ins>
      <w:r w:rsidRPr="003334BC">
        <w:rPr>
          <w:rFonts w:ascii="Avenir LT Std 55 Roman" w:hAnsi="Avenir LT Std 55 Roman"/>
        </w:rPr>
        <w:t xml:space="preserve"> incorporated by reference in </w:t>
      </w:r>
      <w:del w:id="26" w:author="Final proposed amendments" w:date="2022-08-19T14:50:00Z">
        <w:r w:rsidR="00962178" w:rsidRPr="003334BC">
          <w:rPr>
            <w:rFonts w:ascii="Avenir LT Std 55 Roman" w:hAnsi="Avenir LT Std 55 Roman"/>
          </w:rPr>
          <w:delText>T</w:delText>
        </w:r>
      </w:del>
      <w:ins w:id="27" w:author="Final proposed amendments" w:date="2022-08-19T14:50:00Z">
        <w:r w:rsidRPr="003334BC">
          <w:rPr>
            <w:rFonts w:ascii="Avenir LT Std 55 Roman" w:hAnsi="Avenir LT Std 55 Roman"/>
            <w:u w:val="single"/>
          </w:rPr>
          <w:t>t</w:t>
        </w:r>
      </w:ins>
      <w:r w:rsidRPr="003334BC">
        <w:rPr>
          <w:rFonts w:ascii="Avenir LT Std 55 Roman" w:hAnsi="Avenir LT Std 55 Roman"/>
        </w:rPr>
        <w:t>itle 13, CCR, section 1961.2</w:t>
      </w:r>
      <w:ins w:id="28" w:author="Final proposed amendments" w:date="2022-08-19T14:50:00Z">
        <w:r w:rsidRPr="003334BC">
          <w:rPr>
            <w:rFonts w:ascii="Avenir LT Std 55 Roman" w:hAnsi="Avenir LT Std 55 Roman"/>
          </w:rPr>
          <w:t xml:space="preserve"> or according to the “</w:t>
        </w:r>
        <w:r w:rsidRPr="003334BC">
          <w:rPr>
            <w:rFonts w:ascii="Avenir LT Std 55 Roman" w:hAnsi="Avenir LT Std 55 Roman" w:cs="Arial"/>
          </w:rPr>
          <w:t xml:space="preserve">California 2026 and Subsequent Model </w:t>
        </w:r>
        <w:r w:rsidR="00024AE3" w:rsidRPr="003334BC">
          <w:rPr>
            <w:rFonts w:ascii="Avenir LT Std 55 Roman" w:hAnsi="Avenir LT Std 55 Roman" w:cs="Arial"/>
          </w:rPr>
          <w:t xml:space="preserve">Year </w:t>
        </w:r>
        <w:r w:rsidRPr="003334BC">
          <w:rPr>
            <w:rFonts w:ascii="Avenir LT Std 55 Roman" w:hAnsi="Avenir LT Std 55 Roman" w:cs="Arial"/>
          </w:rPr>
          <w:t>Criteria Pollutant Exhaust Emission Standards and Test Procedures for Passenger Cars, Light</w:t>
        </w:r>
        <w:r w:rsidRPr="003334BC">
          <w:rPr>
            <w:rFonts w:ascii="Avenir LT Std 55 Roman" w:hAnsi="Avenir LT Std 55 Roman" w:cs="Arial"/>
          </w:rPr>
          <w:noBreakHyphen/>
          <w:t>Duty Trucks, and Medium</w:t>
        </w:r>
        <w:r w:rsidRPr="003334BC">
          <w:rPr>
            <w:rFonts w:ascii="Avenir LT Std 55 Roman" w:hAnsi="Avenir LT Std 55 Roman" w:cs="Arial"/>
          </w:rPr>
          <w:noBreakHyphen/>
          <w:t>Duty Vehicles</w:t>
        </w:r>
        <w:r w:rsidRPr="003334BC">
          <w:rPr>
            <w:rFonts w:ascii="Avenir LT Std 55 Roman" w:hAnsi="Avenir LT Std 55 Roman"/>
          </w:rPr>
          <w:t>,” incorporated by reference in title 13, CCR, section 1961.4, as applicable</w:t>
        </w:r>
      </w:ins>
      <w:r w:rsidRPr="003334BC">
        <w:rPr>
          <w:rFonts w:ascii="Avenir LT Std 55 Roman" w:hAnsi="Avenir LT Std 55 Roman"/>
        </w:rPr>
        <w:t>.</w:t>
      </w:r>
    </w:p>
    <w:p w14:paraId="3426C548"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4E6B1C7E" w14:textId="77777777" w:rsidR="00A5629B" w:rsidRPr="003334BC" w:rsidRDefault="00A5629B" w:rsidP="00A5629B">
      <w:pPr>
        <w:spacing w:line="240" w:lineRule="auto"/>
        <w:ind w:left="1080" w:hanging="720"/>
        <w:rPr>
          <w:rFonts w:ascii="Avenir LT Std 55 Roman" w:hAnsi="Avenir LT Std 55 Roman"/>
        </w:rPr>
      </w:pPr>
      <w:r w:rsidRPr="003334BC">
        <w:rPr>
          <w:rFonts w:ascii="Avenir LT Std 55 Roman" w:hAnsi="Avenir LT Std 55 Roman"/>
        </w:rPr>
        <w:t>F.</w:t>
      </w:r>
      <w:r w:rsidRPr="003334BC">
        <w:rPr>
          <w:rFonts w:ascii="Avenir LT Std 55 Roman" w:hAnsi="Avenir LT Std 55 Roman"/>
        </w:rPr>
        <w:tab/>
        <w:t>In each test run, the NMOG emissions shall be speciated for determining the ozone-forming potential of the vehicle's exhaust.  Species in the NMOG emissions shall be identified and quantified by the procedures in the "California Non-Methane Organic Gas Test Procedures</w:t>
      </w:r>
      <w:ins w:id="29" w:author="Final proposed amendments" w:date="2022-08-19T14:50:00Z">
        <w:r w:rsidRPr="003334BC">
          <w:rPr>
            <w:rFonts w:ascii="Avenir LT Std 55 Roman" w:hAnsi="Avenir LT Std 55 Roman"/>
          </w:rPr>
          <w:t xml:space="preserve"> for 2017 and Subsequent Model Year Vehicles</w:t>
        </w:r>
      </w:ins>
      <w:r w:rsidRPr="003334BC">
        <w:rPr>
          <w:rFonts w:ascii="Avenir LT Std 55 Roman" w:hAnsi="Avenir LT Std 55 Roman"/>
        </w:rPr>
        <w:t>," incorporated by reference in section 1961.2, title 13, CCR.  Exhaust emissions of benzene, 1-3 butadiene, formaldehyde, and acetaldehyde shall be identified and quantified using the procedures in the same document.</w:t>
      </w:r>
    </w:p>
    <w:p w14:paraId="7E30F698"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377129D8" w14:textId="77777777" w:rsidR="00A5629B" w:rsidRPr="003334BC" w:rsidRDefault="00A5629B" w:rsidP="00A5629B">
      <w:pPr>
        <w:pStyle w:val="Heading1"/>
        <w:rPr>
          <w:rFonts w:ascii="Avenir LT Std 55 Roman" w:hAnsi="Avenir LT Std 55 Roman"/>
        </w:rPr>
      </w:pPr>
      <w:r w:rsidRPr="003334BC">
        <w:rPr>
          <w:rFonts w:ascii="Avenir LT Std 55 Roman" w:hAnsi="Avenir LT Std 55 Roman"/>
        </w:rPr>
        <w:t xml:space="preserve">X. </w:t>
      </w:r>
      <w:r w:rsidRPr="003334BC">
        <w:rPr>
          <w:rFonts w:ascii="Avenir LT Std 55 Roman" w:hAnsi="Avenir LT Std 55 Roman"/>
        </w:rPr>
        <w:tab/>
      </w:r>
      <w:r w:rsidRPr="003334BC">
        <w:rPr>
          <w:rFonts w:ascii="Avenir LT Std 55 Roman" w:hAnsi="Avenir LT Std 55 Roman"/>
          <w:i/>
          <w:iCs/>
        </w:rPr>
        <w:t>Calculations</w:t>
      </w:r>
    </w:p>
    <w:p w14:paraId="0B5F0A6E"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581FD1F6" w14:textId="77777777" w:rsidR="00A5629B" w:rsidRPr="003334BC" w:rsidRDefault="00A5629B" w:rsidP="00A5629B">
      <w:pPr>
        <w:pStyle w:val="Heading2"/>
        <w:rPr>
          <w:rFonts w:ascii="Avenir LT Std 55 Roman" w:hAnsi="Avenir LT Std 55 Roman"/>
        </w:rPr>
      </w:pPr>
      <w:r w:rsidRPr="003334BC">
        <w:rPr>
          <w:rFonts w:ascii="Avenir LT Std 55 Roman" w:hAnsi="Avenir LT Std 55 Roman"/>
        </w:rPr>
        <w:t xml:space="preserve">B. </w:t>
      </w:r>
      <w:r w:rsidRPr="003334BC">
        <w:rPr>
          <w:rFonts w:ascii="Avenir LT Std 55 Roman" w:hAnsi="Avenir LT Std 55 Roman"/>
        </w:rPr>
        <w:tab/>
        <w:t>Test Run Results</w:t>
      </w:r>
    </w:p>
    <w:p w14:paraId="57C6A674" w14:textId="7AC6F2E3" w:rsidR="00A5629B" w:rsidRPr="003334BC" w:rsidRDefault="00A5629B" w:rsidP="00A5629B">
      <w:pPr>
        <w:spacing w:line="240" w:lineRule="auto"/>
        <w:ind w:left="1440" w:hanging="720"/>
        <w:rPr>
          <w:rFonts w:ascii="Avenir LT Std 55 Roman" w:hAnsi="Avenir LT Std 55 Roman"/>
        </w:rPr>
      </w:pPr>
      <w:r w:rsidRPr="003334BC">
        <w:rPr>
          <w:rFonts w:ascii="Avenir LT Std 55 Roman" w:hAnsi="Avenir LT Std 55 Roman"/>
        </w:rPr>
        <w:lastRenderedPageBreak/>
        <w:t>1.</w:t>
      </w:r>
      <w:r w:rsidRPr="003334BC">
        <w:rPr>
          <w:rFonts w:ascii="Avenir LT Std 55 Roman" w:hAnsi="Avenir LT Std 55 Roman"/>
        </w:rPr>
        <w:tab/>
        <w:t xml:space="preserve">Emission rates of CO, NOx, and NMOG, expressed as "g/mile", and the emission rate of each toxic pollutant, expressed as "mg/mile'', shall be determined in each test by the procedure described in the "California 2015 </w:t>
      </w:r>
      <w:del w:id="30" w:author="Final proposed amendments" w:date="2022-08-19T14:50:00Z">
        <w:r w:rsidR="005B38A2" w:rsidRPr="003334BC">
          <w:rPr>
            <w:rFonts w:ascii="Avenir LT Std 55 Roman" w:hAnsi="Avenir LT Std 55 Roman"/>
          </w:rPr>
          <w:delText>and Subsequent</w:delText>
        </w:r>
      </w:del>
      <w:ins w:id="31" w:author="Final proposed amendments" w:date="2022-08-19T14:50:00Z">
        <w:r w:rsidRPr="003334BC">
          <w:rPr>
            <w:rFonts w:ascii="Avenir LT Std 55 Roman" w:hAnsi="Avenir LT Std 55 Roman"/>
          </w:rPr>
          <w:t>through 2025</w:t>
        </w:r>
      </w:ins>
      <w:r w:rsidRPr="003334BC">
        <w:rPr>
          <w:rFonts w:ascii="Avenir LT Std 55 Roman" w:hAnsi="Avenir LT Std 55 Roman"/>
        </w:rPr>
        <w:t xml:space="preserve"> Model</w:t>
      </w:r>
      <w:ins w:id="32" w:author="Final proposed amendments" w:date="2022-08-19T14:50:00Z">
        <w:r w:rsidRPr="003334BC">
          <w:rPr>
            <w:rFonts w:ascii="Avenir LT Std 55 Roman" w:hAnsi="Avenir LT Std 55 Roman"/>
          </w:rPr>
          <w:t xml:space="preserve">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 xml:space="preserve">Criteria Pollutant Exhaust Emission Standards and Test Procedures and 2017 and Subsequent Model </w:t>
      </w:r>
      <w:ins w:id="33" w:author="Final proposed amendments" w:date="2022-08-19T14:50:00Z">
        <w:r w:rsidR="00024AE3" w:rsidRPr="003334BC">
          <w:rPr>
            <w:rFonts w:ascii="Avenir LT Std 55 Roman" w:hAnsi="Avenir LT Std 55 Roman"/>
          </w:rPr>
          <w:t xml:space="preserve">Year </w:t>
        </w:r>
      </w:ins>
      <w:r w:rsidRPr="003334BC">
        <w:rPr>
          <w:rFonts w:ascii="Avenir LT Std 55 Roman" w:hAnsi="Avenir LT Std 55 Roman"/>
        </w:rPr>
        <w:t>Greenhouse Gas Exhaust Emission Standards and Test Procedures for Passenger Cars, Light-Duty Trucks, and Medium</w:t>
      </w:r>
      <w:del w:id="34" w:author="Final proposed amendments" w:date="2022-08-19T14:50:00Z">
        <w:r w:rsidR="005B38A2" w:rsidRPr="003334BC">
          <w:rPr>
            <w:rFonts w:ascii="Avenir LT Std 55 Roman" w:hAnsi="Avenir LT Std 55 Roman"/>
          </w:rPr>
          <w:delText>-</w:delText>
        </w:r>
      </w:del>
      <w:ins w:id="35" w:author="Final proposed amendments" w:date="2022-08-19T14:50:00Z">
        <w:r w:rsidR="00024AE3" w:rsidRPr="003334BC">
          <w:rPr>
            <w:rFonts w:ascii="Avenir LT Std 55 Roman" w:hAnsi="Avenir LT Std 55 Roman"/>
          </w:rPr>
          <w:noBreakHyphen/>
        </w:r>
      </w:ins>
      <w:r w:rsidRPr="003334BC">
        <w:rPr>
          <w:rFonts w:ascii="Avenir LT Std 55 Roman" w:hAnsi="Avenir LT Std 55 Roman"/>
        </w:rPr>
        <w:t>Duty Vehicles</w:t>
      </w:r>
      <w:del w:id="36" w:author="Final proposed amendments" w:date="2022-08-19T14:50:00Z">
        <w:r w:rsidR="00BD7C90" w:rsidRPr="003334BC">
          <w:rPr>
            <w:rFonts w:ascii="Avenir LT Std 55 Roman" w:hAnsi="Avenir LT Std 55 Roman"/>
          </w:rPr>
          <w:delText>".</w:delText>
        </w:r>
      </w:del>
      <w:ins w:id="37" w:author="Final proposed amendments" w:date="2022-08-19T14:50:00Z">
        <w:r w:rsidRPr="003334BC">
          <w:rPr>
            <w:rFonts w:ascii="Avenir LT Std 55 Roman" w:hAnsi="Avenir LT Std 55 Roman"/>
          </w:rPr>
          <w:t>" or the “</w:t>
        </w:r>
        <w:r w:rsidRPr="003334BC">
          <w:rPr>
            <w:rFonts w:ascii="Avenir LT Std 55 Roman" w:hAnsi="Avenir LT Std 55 Roman" w:cs="Arial"/>
          </w:rPr>
          <w:t xml:space="preserve">California 2026 and Subsequent Model </w:t>
        </w:r>
        <w:r w:rsidR="00024AE3" w:rsidRPr="003334BC">
          <w:rPr>
            <w:rFonts w:ascii="Avenir LT Std 55 Roman" w:hAnsi="Avenir LT Std 55 Roman" w:cs="Arial"/>
          </w:rPr>
          <w:t xml:space="preserve">Year </w:t>
        </w:r>
        <w:r w:rsidRPr="003334BC">
          <w:rPr>
            <w:rFonts w:ascii="Avenir LT Std 55 Roman" w:hAnsi="Avenir LT Std 55 Roman" w:cs="Arial"/>
          </w:rPr>
          <w:t>Criteria Pollutant Exhaust Emission Standards and Test Procedures for Passenger Cars, Light</w:t>
        </w:r>
        <w:r w:rsidRPr="003334BC">
          <w:rPr>
            <w:rFonts w:ascii="Avenir LT Std 55 Roman" w:hAnsi="Avenir LT Std 55 Roman" w:cs="Arial"/>
          </w:rPr>
          <w:noBreakHyphen/>
          <w:t>Duty Trucks, and Medium</w:t>
        </w:r>
        <w:r w:rsidRPr="003334BC">
          <w:rPr>
            <w:rFonts w:ascii="Avenir LT Std 55 Roman" w:hAnsi="Avenir LT Std 55 Roman" w:cs="Arial"/>
          </w:rPr>
          <w:noBreakHyphen/>
          <w:t>Duty Vehicles,” as applicable</w:t>
        </w:r>
        <w:r w:rsidRPr="003334BC">
          <w:rPr>
            <w:rFonts w:ascii="Avenir LT Std 55 Roman" w:hAnsi="Avenir LT Std 55 Roman"/>
          </w:rPr>
          <w:t>.</w:t>
        </w:r>
      </w:ins>
    </w:p>
    <w:p w14:paraId="7AEC930B" w14:textId="77777777" w:rsidR="00A5629B" w:rsidRPr="003334BC" w:rsidRDefault="00A5629B" w:rsidP="00A5629B">
      <w:pPr>
        <w:jc w:val="center"/>
        <w:rPr>
          <w:rFonts w:ascii="Avenir LT Std 55 Roman" w:hAnsi="Avenir LT Std 55 Roman"/>
        </w:rPr>
      </w:pPr>
      <w:r w:rsidRPr="003334BC">
        <w:rPr>
          <w:rFonts w:ascii="Avenir LT Std 55 Roman" w:hAnsi="Avenir LT Std 55 Roman"/>
        </w:rPr>
        <w:t>*     *     *     *     *</w:t>
      </w:r>
    </w:p>
    <w:p w14:paraId="60D20435" w14:textId="77777777" w:rsidR="00A5629B" w:rsidRPr="003334BC" w:rsidRDefault="00A5629B" w:rsidP="00A5629B">
      <w:pPr>
        <w:pStyle w:val="Heading1"/>
        <w:rPr>
          <w:rFonts w:ascii="Avenir LT Std 55 Roman" w:hAnsi="Avenir LT Std 55 Roman"/>
        </w:rPr>
      </w:pPr>
      <w:r w:rsidRPr="003334BC">
        <w:rPr>
          <w:rFonts w:ascii="Avenir LT Std 55 Roman" w:hAnsi="Avenir LT Std 55 Roman"/>
        </w:rPr>
        <w:t xml:space="preserve">XI. </w:t>
      </w:r>
      <w:r w:rsidRPr="003334BC">
        <w:rPr>
          <w:rFonts w:ascii="Avenir LT Std 55 Roman" w:hAnsi="Avenir LT Std 55 Roman"/>
        </w:rPr>
        <w:tab/>
      </w:r>
      <w:r w:rsidRPr="003334BC">
        <w:rPr>
          <w:rFonts w:ascii="Avenir LT Std 55 Roman" w:hAnsi="Avenir LT Std 55 Roman"/>
          <w:i/>
          <w:iCs/>
        </w:rPr>
        <w:t>Demonstration Regarding Durability</w:t>
      </w:r>
    </w:p>
    <w:p w14:paraId="73F83ECA" w14:textId="5A8BE6C1" w:rsidR="00A5629B" w:rsidRPr="003334BC" w:rsidRDefault="00A5629B" w:rsidP="00A5629B">
      <w:pPr>
        <w:spacing w:line="240" w:lineRule="auto"/>
        <w:ind w:left="1080" w:hanging="720"/>
        <w:rPr>
          <w:rFonts w:ascii="Avenir LT Std 55 Roman" w:hAnsi="Avenir LT Std 55 Roman"/>
        </w:rPr>
      </w:pPr>
      <w:r w:rsidRPr="003334BC">
        <w:rPr>
          <w:rFonts w:ascii="Avenir LT Std 55 Roman" w:hAnsi="Avenir LT Std 55 Roman"/>
        </w:rPr>
        <w:t>A.</w:t>
      </w:r>
      <w:r w:rsidRPr="003334BC">
        <w:rPr>
          <w:rFonts w:ascii="Avenir LT Std 55 Roman" w:hAnsi="Avenir LT Std 55 Roman"/>
        </w:rPr>
        <w:tab/>
        <w:t>The applicant shall satisfy the requirements of paragraph (a)(3)(C), section 2317, Subchapter 8, Title 13, CCR</w:t>
      </w:r>
      <w:del w:id="38" w:author="Final proposed amendments" w:date="2022-08-19T14:50:00Z">
        <w:r w:rsidR="00314E0F" w:rsidRPr="003334BC">
          <w:rPr>
            <w:rFonts w:ascii="Avenir LT Std 55 Roman" w:hAnsi="Avenir LT Std 55 Roman"/>
          </w:rPr>
          <w:delText xml:space="preserve"> </w:delText>
        </w:r>
        <w:r w:rsidR="00AF7502" w:rsidRPr="003334BC">
          <w:rPr>
            <w:rFonts w:ascii="Avenir LT Std 55 Roman" w:hAnsi="Avenir LT Std 55 Roman"/>
          </w:rPr>
          <w:delText>or</w:delText>
        </w:r>
      </w:del>
      <w:ins w:id="39" w:author="Final proposed amendments" w:date="2022-08-19T14:50:00Z">
        <w:r w:rsidRPr="003334BC">
          <w:rPr>
            <w:rFonts w:ascii="Avenir LT Std 55 Roman" w:hAnsi="Avenir LT Std 55 Roman"/>
          </w:rPr>
          <w:t xml:space="preserve">; </w:t>
        </w:r>
      </w:ins>
      <w:r w:rsidRPr="003334BC">
        <w:rPr>
          <w:rFonts w:ascii="Avenir LT Std 55 Roman" w:hAnsi="Avenir LT Std 55 Roman"/>
        </w:rPr>
        <w:t xml:space="preserve"> paragraph (a)(2), section 100.3.</w:t>
      </w:r>
      <w:del w:id="40" w:author="Final proposed amendments" w:date="2022-08-19T14:50:00Z">
        <w:r w:rsidR="005B38A2" w:rsidRPr="003334BC">
          <w:rPr>
            <w:rFonts w:ascii="Avenir LT Std 55 Roman" w:hAnsi="Avenir LT Std 55 Roman"/>
          </w:rPr>
          <w:delText>9</w:delText>
        </w:r>
      </w:del>
      <w:ins w:id="41" w:author="Final proposed amendments" w:date="2022-08-19T14:50:00Z">
        <w:r w:rsidRPr="003334BC">
          <w:rPr>
            <w:rFonts w:ascii="Avenir LT Std 55 Roman" w:hAnsi="Avenir LT Std 55 Roman"/>
          </w:rPr>
          <w:t>8</w:t>
        </w:r>
      </w:ins>
      <w:r w:rsidRPr="003334BC">
        <w:rPr>
          <w:rFonts w:ascii="Avenir LT Std 55 Roman" w:hAnsi="Avenir LT Std 55 Roman"/>
        </w:rPr>
        <w:t xml:space="preserve">, Part II of the "California 2015 </w:t>
      </w:r>
      <w:del w:id="42" w:author="Final proposed amendments" w:date="2022-08-19T14:50:00Z">
        <w:r w:rsidR="005B38A2" w:rsidRPr="003334BC">
          <w:rPr>
            <w:rFonts w:ascii="Avenir LT Std 55 Roman" w:hAnsi="Avenir LT Std 55 Roman"/>
          </w:rPr>
          <w:delText>and Subsequent</w:delText>
        </w:r>
      </w:del>
      <w:ins w:id="43" w:author="Final proposed amendments" w:date="2022-08-19T14:50:00Z">
        <w:r w:rsidRPr="003334BC">
          <w:rPr>
            <w:rFonts w:ascii="Avenir LT Std 55 Roman" w:hAnsi="Avenir LT Std 55 Roman"/>
          </w:rPr>
          <w:t>through 2025</w:t>
        </w:r>
      </w:ins>
      <w:r w:rsidRPr="003334BC">
        <w:rPr>
          <w:rFonts w:ascii="Avenir LT Std 55 Roman" w:hAnsi="Avenir LT Std 55 Roman"/>
        </w:rPr>
        <w:t xml:space="preserve"> Model</w:t>
      </w:r>
      <w:ins w:id="44" w:author="Final proposed amendments" w:date="2022-08-19T14:50:00Z">
        <w:r w:rsidRPr="003334BC">
          <w:rPr>
            <w:rFonts w:ascii="Avenir LT Std 55 Roman" w:hAnsi="Avenir LT Std 55 Roman"/>
          </w:rPr>
          <w:t xml:space="preserve">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Criteria Pollutant Exhaust Emission Standards and Test Procedures and 2017 and Subsequent Model</w:t>
      </w:r>
      <w:ins w:id="45" w:author="Final proposed amendments" w:date="2022-08-19T14:50:00Z">
        <w:r w:rsidRPr="003334BC">
          <w:rPr>
            <w:rFonts w:ascii="Avenir LT Std 55 Roman" w:hAnsi="Avenir LT Std 55 Roman"/>
          </w:rPr>
          <w:t xml:space="preserve"> </w:t>
        </w:r>
        <w:r w:rsidR="00024AE3" w:rsidRPr="003334BC">
          <w:rPr>
            <w:rFonts w:ascii="Avenir LT Std 55 Roman" w:hAnsi="Avenir LT Std 55 Roman"/>
          </w:rPr>
          <w:t>Year</w:t>
        </w:r>
      </w:ins>
      <w:r w:rsidR="00024AE3" w:rsidRPr="003334BC">
        <w:rPr>
          <w:rFonts w:ascii="Avenir LT Std 55 Roman" w:hAnsi="Avenir LT Std 55 Roman"/>
        </w:rPr>
        <w:t xml:space="preserve"> </w:t>
      </w:r>
      <w:r w:rsidRPr="003334BC">
        <w:rPr>
          <w:rFonts w:ascii="Avenir LT Std 55 Roman" w:hAnsi="Avenir LT Std 55 Roman"/>
        </w:rPr>
        <w:t>Greenhouse Gas Exhaust Emission Standards and Test Procedures for Passenger Cars, Light-Duty Trucks, and Medium-Duty Vehicles</w:t>
      </w:r>
      <w:del w:id="46" w:author="Final proposed amendments" w:date="2022-08-19T14:50:00Z">
        <w:r w:rsidR="00AF7502" w:rsidRPr="003334BC">
          <w:rPr>
            <w:rFonts w:ascii="Avenir LT Std 55 Roman" w:hAnsi="Avenir LT Std 55 Roman"/>
          </w:rPr>
          <w:delText>"</w:delText>
        </w:r>
      </w:del>
      <w:ins w:id="47" w:author="Final proposed amendments" w:date="2022-08-19T14:50:00Z">
        <w:r w:rsidRPr="003334BC">
          <w:rPr>
            <w:rFonts w:ascii="Avenir LT Std 55 Roman" w:hAnsi="Avenir LT Std 55 Roman"/>
          </w:rPr>
          <w:t>;" or paragraph (a)(2), section A.3.8, Part II of the “</w:t>
        </w:r>
        <w:r w:rsidRPr="003334BC">
          <w:rPr>
            <w:rFonts w:ascii="Avenir LT Std 55 Roman" w:hAnsi="Avenir LT Std 55 Roman" w:cs="Arial"/>
          </w:rPr>
          <w:t xml:space="preserve">California 2026 and Subsequent Model </w:t>
        </w:r>
        <w:r w:rsidR="00024AE3" w:rsidRPr="003334BC">
          <w:rPr>
            <w:rFonts w:ascii="Avenir LT Std 55 Roman" w:hAnsi="Avenir LT Std 55 Roman" w:cs="Arial"/>
          </w:rPr>
          <w:t xml:space="preserve">Year </w:t>
        </w:r>
        <w:r w:rsidRPr="003334BC">
          <w:rPr>
            <w:rFonts w:ascii="Avenir LT Std 55 Roman" w:hAnsi="Avenir LT Std 55 Roman" w:cs="Arial"/>
          </w:rPr>
          <w:t>Criteria Pollutant Exhaust Emission Standards and Test Procedures for Passenger Cars, Light</w:t>
        </w:r>
        <w:r w:rsidRPr="003334BC">
          <w:rPr>
            <w:rFonts w:ascii="Avenir LT Std 55 Roman" w:hAnsi="Avenir LT Std 55 Roman" w:cs="Arial"/>
          </w:rPr>
          <w:noBreakHyphen/>
          <w:t>Duty Trucks, and Medium</w:t>
        </w:r>
        <w:r w:rsidRPr="003334BC">
          <w:rPr>
            <w:rFonts w:ascii="Avenir LT Std 55 Roman" w:hAnsi="Avenir LT Std 55 Roman" w:cs="Arial"/>
          </w:rPr>
          <w:noBreakHyphen/>
          <w:t>Duty Vehicles, as applicable,</w:t>
        </w:r>
      </w:ins>
      <w:r w:rsidRPr="003334BC">
        <w:rPr>
          <w:rFonts w:ascii="Avenir LT Std 55 Roman" w:hAnsi="Avenir LT Std 55 Roman"/>
        </w:rPr>
        <w:t xml:space="preserve"> (both concerning deterioration of emission control), whichever applies, by the procedures in this section.</w:t>
      </w:r>
    </w:p>
    <w:p w14:paraId="158DCDE9" w14:textId="77777777" w:rsidR="00A5629B" w:rsidRPr="003334BC" w:rsidRDefault="00A5629B" w:rsidP="00A5629B">
      <w:pPr>
        <w:jc w:val="center"/>
        <w:rPr>
          <w:ins w:id="48" w:author="Final proposed amendments" w:date="2022-08-19T14:50:00Z"/>
          <w:rFonts w:ascii="Avenir LT Std 55 Roman" w:hAnsi="Avenir LT Std 55 Roman"/>
        </w:rPr>
      </w:pPr>
      <w:r w:rsidRPr="003334BC">
        <w:rPr>
          <w:rFonts w:ascii="Avenir LT Std 55 Roman" w:hAnsi="Avenir LT Std 55 Roman"/>
        </w:rPr>
        <w:t>*     *     *     *     *</w:t>
      </w:r>
    </w:p>
    <w:p w14:paraId="2C078E63" w14:textId="77777777" w:rsidR="0001000F" w:rsidRPr="003334BC" w:rsidRDefault="0001000F">
      <w:pPr>
        <w:rPr>
          <w:rFonts w:ascii="Avenir LT Std 55 Roman" w:hAnsi="Avenir LT Std 55 Roman"/>
        </w:rPr>
      </w:pPr>
    </w:p>
    <w:sectPr w:rsidR="0001000F" w:rsidRPr="003334BC" w:rsidSect="000230E2">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2202" w14:textId="77777777" w:rsidR="003334BC" w:rsidRDefault="003334BC" w:rsidP="00A5629B">
      <w:pPr>
        <w:spacing w:after="0" w:line="240" w:lineRule="auto"/>
      </w:pPr>
      <w:r>
        <w:separator/>
      </w:r>
    </w:p>
  </w:endnote>
  <w:endnote w:type="continuationSeparator" w:id="0">
    <w:p w14:paraId="1F92C3DF" w14:textId="77777777" w:rsidR="003334BC" w:rsidRDefault="003334BC" w:rsidP="00A5629B">
      <w:pPr>
        <w:spacing w:after="0" w:line="240" w:lineRule="auto"/>
      </w:pPr>
      <w:r>
        <w:continuationSeparator/>
      </w:r>
    </w:p>
  </w:endnote>
  <w:endnote w:type="continuationNotice" w:id="1">
    <w:p w14:paraId="5DCDE5BD" w14:textId="77777777" w:rsidR="003334BC" w:rsidRDefault="00333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B696" w14:textId="77777777" w:rsidR="003334BC" w:rsidRPr="00220825" w:rsidRDefault="003334BC" w:rsidP="003334BC">
    <w:pPr>
      <w:pStyle w:val="Footer"/>
      <w:rPr>
        <w:rFonts w:ascii="Avenir LT Std 55 Roman" w:hAnsi="Avenir LT Std 55 Roman" w:cs="Arial"/>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p>
  <w:p w14:paraId="2F252D21" w14:textId="1FA3709C" w:rsidR="003334BC" w:rsidRDefault="003334BC" w:rsidP="003334BC">
    <w:pPr>
      <w:pStyle w:val="Footer"/>
    </w:pPr>
    <w:r w:rsidRPr="00220825">
      <w:rPr>
        <w:rFonts w:ascii="Avenir LT Std 55 Roman" w:hAnsi="Avenir LT Std 55 Roman" w:cs="Arial"/>
      </w:rPr>
      <w:t>Date of Hearing: August 25,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6FFE" w14:textId="77777777" w:rsidR="003334BC" w:rsidRPr="00220825" w:rsidRDefault="003334BC" w:rsidP="003334BC">
    <w:pPr>
      <w:pStyle w:val="Footer"/>
      <w:rPr>
        <w:rFonts w:ascii="Avenir LT Std 55 Roman" w:hAnsi="Avenir LT Std 55 Roman" w:cs="Arial"/>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p>
  <w:p w14:paraId="23438F14" w14:textId="18531614" w:rsidR="003334BC" w:rsidRDefault="003334BC" w:rsidP="003334BC">
    <w:pPr>
      <w:pStyle w:val="Footer"/>
    </w:pPr>
    <w:r w:rsidRPr="00220825">
      <w:rPr>
        <w:rFonts w:ascii="Avenir LT Std 55 Roman" w:hAnsi="Avenir LT Std 55 Roman" w:cs="Arial"/>
      </w:rPr>
      <w:t>Date of Hearing: August 25,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1731611249"/>
      <w:docPartObj>
        <w:docPartGallery w:val="Page Numbers (Bottom of Page)"/>
        <w:docPartUnique/>
      </w:docPartObj>
    </w:sdtPr>
    <w:sdtEndPr>
      <w:rPr>
        <w:noProof/>
      </w:rPr>
    </w:sdtEndPr>
    <w:sdtContent>
      <w:p w14:paraId="569D1879" w14:textId="77777777" w:rsidR="00294829" w:rsidRPr="0002671E" w:rsidRDefault="007109B7">
        <w:pPr>
          <w:pStyle w:val="Footer"/>
          <w:jc w:val="center"/>
          <w:rPr>
            <w:rFonts w:ascii="Avenir LT Std 55 Roman" w:hAnsi="Avenir LT Std 55 Roman"/>
            <w:noProof/>
          </w:rPr>
        </w:pPr>
        <w:r w:rsidRPr="0002671E">
          <w:rPr>
            <w:rFonts w:ascii="Avenir LT Std 55 Roman" w:hAnsi="Avenir LT Std 55 Roman"/>
          </w:rPr>
          <w:fldChar w:fldCharType="begin"/>
        </w:r>
        <w:r w:rsidRPr="0002671E">
          <w:rPr>
            <w:rFonts w:ascii="Avenir LT Std 55 Roman" w:hAnsi="Avenir LT Std 55 Roman"/>
          </w:rPr>
          <w:instrText xml:space="preserve"> PAGE   \* MERGEFORMAT </w:instrText>
        </w:r>
        <w:r w:rsidRPr="0002671E">
          <w:rPr>
            <w:rFonts w:ascii="Avenir LT Std 55 Roman" w:hAnsi="Avenir LT Std 55 Roman"/>
          </w:rPr>
          <w:fldChar w:fldCharType="separate"/>
        </w:r>
        <w:r w:rsidRPr="0002671E">
          <w:rPr>
            <w:rFonts w:ascii="Avenir LT Std 55 Roman" w:hAnsi="Avenir LT Std 55 Roman"/>
            <w:noProof/>
          </w:rPr>
          <w:t>1</w:t>
        </w:r>
        <w:r w:rsidRPr="0002671E">
          <w:rPr>
            <w:rFonts w:ascii="Avenir LT Std 55 Roman" w:hAnsi="Avenir LT Std 55 Roman"/>
            <w:noProof/>
          </w:rPr>
          <w:fldChar w:fldCharType="end"/>
        </w:r>
      </w:p>
      <w:p w14:paraId="11E4AA9A" w14:textId="77777777" w:rsidR="003334BC" w:rsidRPr="00220825" w:rsidRDefault="003334BC" w:rsidP="003334BC">
        <w:pPr>
          <w:pStyle w:val="Footer"/>
          <w:rPr>
            <w:rFonts w:ascii="Avenir LT Std 55 Roman" w:hAnsi="Avenir LT Std 55 Roman" w:cs="Arial"/>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p>
      <w:p w14:paraId="4301DC29" w14:textId="0C717F9C" w:rsidR="00294829" w:rsidRPr="0002671E" w:rsidRDefault="003334BC" w:rsidP="003334BC">
        <w:pPr>
          <w:pStyle w:val="Footer"/>
          <w:rPr>
            <w:rFonts w:ascii="Avenir LT Std 55 Roman" w:hAnsi="Avenir LT Std 55 Roman"/>
            <w:sz w:val="16"/>
            <w:szCs w:val="16"/>
          </w:rPr>
        </w:pPr>
        <w:r w:rsidRPr="00220825">
          <w:rPr>
            <w:rFonts w:ascii="Avenir LT Std 55 Roman" w:hAnsi="Avenir LT Std 55 Roman" w:cs="Arial"/>
          </w:rPr>
          <w:t>Date of Hearing: August 25, 2022</w:t>
        </w:r>
      </w:p>
    </w:sdtContent>
  </w:sdt>
  <w:p w14:paraId="3967E856" w14:textId="77777777" w:rsidR="00294829" w:rsidRDefault="0029482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AB17" w14:textId="77777777" w:rsidR="003334BC" w:rsidRDefault="003334BC" w:rsidP="00A5629B">
      <w:pPr>
        <w:spacing w:after="0" w:line="240" w:lineRule="auto"/>
      </w:pPr>
      <w:r>
        <w:separator/>
      </w:r>
    </w:p>
  </w:footnote>
  <w:footnote w:type="continuationSeparator" w:id="0">
    <w:p w14:paraId="53447138" w14:textId="77777777" w:rsidR="003334BC" w:rsidRDefault="003334BC" w:rsidP="00A5629B">
      <w:pPr>
        <w:spacing w:after="0" w:line="240" w:lineRule="auto"/>
      </w:pPr>
      <w:r>
        <w:continuationSeparator/>
      </w:r>
    </w:p>
  </w:footnote>
  <w:footnote w:type="continuationNotice" w:id="1">
    <w:p w14:paraId="2AFEBE40" w14:textId="77777777" w:rsidR="003334BC" w:rsidRDefault="00333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274D" w14:textId="57874D78" w:rsidR="0002671E" w:rsidRPr="0002671E" w:rsidRDefault="007109B7">
    <w:pPr>
      <w:pStyle w:val="Header"/>
      <w:rPr>
        <w:rFonts w:ascii="Avenir LT Std 55 Roman" w:hAnsi="Avenir LT Std 55 Roman"/>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34E7" w14:textId="70707451" w:rsidR="0002671E" w:rsidRPr="0002671E" w:rsidRDefault="007109B7">
    <w:pPr>
      <w:pStyle w:val="Header"/>
      <w:rPr>
        <w:rFonts w:ascii="Avenir LT Std 55 Roman" w:hAnsi="Avenir LT Std 55 Roman"/>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F0BE25"/>
    <w:rsid w:val="0001000F"/>
    <w:rsid w:val="000230E2"/>
    <w:rsid w:val="00024AE3"/>
    <w:rsid w:val="00033B70"/>
    <w:rsid w:val="00054D8F"/>
    <w:rsid w:val="00105373"/>
    <w:rsid w:val="00120EC3"/>
    <w:rsid w:val="00141C83"/>
    <w:rsid w:val="00147E1D"/>
    <w:rsid w:val="00157894"/>
    <w:rsid w:val="001628D1"/>
    <w:rsid w:val="00176825"/>
    <w:rsid w:val="001A18B1"/>
    <w:rsid w:val="001B1ED5"/>
    <w:rsid w:val="001B3F88"/>
    <w:rsid w:val="00206658"/>
    <w:rsid w:val="00217389"/>
    <w:rsid w:val="00273F42"/>
    <w:rsid w:val="002744CC"/>
    <w:rsid w:val="00286CBE"/>
    <w:rsid w:val="00294829"/>
    <w:rsid w:val="002A0861"/>
    <w:rsid w:val="002A58B2"/>
    <w:rsid w:val="002E7FC6"/>
    <w:rsid w:val="00314E0F"/>
    <w:rsid w:val="0032582C"/>
    <w:rsid w:val="00332856"/>
    <w:rsid w:val="003334BC"/>
    <w:rsid w:val="003778E1"/>
    <w:rsid w:val="003A09C6"/>
    <w:rsid w:val="003A724A"/>
    <w:rsid w:val="003C7359"/>
    <w:rsid w:val="003E36A3"/>
    <w:rsid w:val="003F52EB"/>
    <w:rsid w:val="00435049"/>
    <w:rsid w:val="004365EE"/>
    <w:rsid w:val="00460ED6"/>
    <w:rsid w:val="00460EFD"/>
    <w:rsid w:val="00463FA4"/>
    <w:rsid w:val="00467FE9"/>
    <w:rsid w:val="0049061D"/>
    <w:rsid w:val="004D489A"/>
    <w:rsid w:val="004D69E0"/>
    <w:rsid w:val="00503D78"/>
    <w:rsid w:val="005405FC"/>
    <w:rsid w:val="00541626"/>
    <w:rsid w:val="00544762"/>
    <w:rsid w:val="00546387"/>
    <w:rsid w:val="00552FE4"/>
    <w:rsid w:val="005721F0"/>
    <w:rsid w:val="0057375E"/>
    <w:rsid w:val="005953FE"/>
    <w:rsid w:val="00597EF8"/>
    <w:rsid w:val="005B38A2"/>
    <w:rsid w:val="005D6A41"/>
    <w:rsid w:val="005F158D"/>
    <w:rsid w:val="0065499B"/>
    <w:rsid w:val="006726DB"/>
    <w:rsid w:val="00686EF8"/>
    <w:rsid w:val="00690A7D"/>
    <w:rsid w:val="006A2B14"/>
    <w:rsid w:val="006A7463"/>
    <w:rsid w:val="006B5DC1"/>
    <w:rsid w:val="006D2E50"/>
    <w:rsid w:val="006F274F"/>
    <w:rsid w:val="006F2875"/>
    <w:rsid w:val="007109B7"/>
    <w:rsid w:val="00724B5C"/>
    <w:rsid w:val="00726C37"/>
    <w:rsid w:val="007378FB"/>
    <w:rsid w:val="00754674"/>
    <w:rsid w:val="00755893"/>
    <w:rsid w:val="007E2922"/>
    <w:rsid w:val="007E39E0"/>
    <w:rsid w:val="008243C4"/>
    <w:rsid w:val="008508EB"/>
    <w:rsid w:val="008548B6"/>
    <w:rsid w:val="00863903"/>
    <w:rsid w:val="008672D9"/>
    <w:rsid w:val="008B2194"/>
    <w:rsid w:val="008C0CD8"/>
    <w:rsid w:val="008C6B0A"/>
    <w:rsid w:val="00917FD6"/>
    <w:rsid w:val="009218EC"/>
    <w:rsid w:val="00922290"/>
    <w:rsid w:val="00936881"/>
    <w:rsid w:val="00961A96"/>
    <w:rsid w:val="00962178"/>
    <w:rsid w:val="009656FF"/>
    <w:rsid w:val="00980D95"/>
    <w:rsid w:val="0099234B"/>
    <w:rsid w:val="009A277A"/>
    <w:rsid w:val="009A4041"/>
    <w:rsid w:val="009A67A4"/>
    <w:rsid w:val="009C56C6"/>
    <w:rsid w:val="009D3E70"/>
    <w:rsid w:val="009E3478"/>
    <w:rsid w:val="009E7A5E"/>
    <w:rsid w:val="009F0868"/>
    <w:rsid w:val="009F638D"/>
    <w:rsid w:val="009F6815"/>
    <w:rsid w:val="00A036D4"/>
    <w:rsid w:val="00A05C11"/>
    <w:rsid w:val="00A342DD"/>
    <w:rsid w:val="00A35FED"/>
    <w:rsid w:val="00A5629B"/>
    <w:rsid w:val="00A64B75"/>
    <w:rsid w:val="00A827EA"/>
    <w:rsid w:val="00A94793"/>
    <w:rsid w:val="00A965A0"/>
    <w:rsid w:val="00AA440A"/>
    <w:rsid w:val="00AC5E0A"/>
    <w:rsid w:val="00AE04F2"/>
    <w:rsid w:val="00AE6F09"/>
    <w:rsid w:val="00AF0416"/>
    <w:rsid w:val="00AF7502"/>
    <w:rsid w:val="00B157FB"/>
    <w:rsid w:val="00B313F8"/>
    <w:rsid w:val="00B61237"/>
    <w:rsid w:val="00B85D1B"/>
    <w:rsid w:val="00BB439D"/>
    <w:rsid w:val="00BB4BDE"/>
    <w:rsid w:val="00BD7C90"/>
    <w:rsid w:val="00BF63E5"/>
    <w:rsid w:val="00BF6B21"/>
    <w:rsid w:val="00C0218E"/>
    <w:rsid w:val="00C078C2"/>
    <w:rsid w:val="00C16183"/>
    <w:rsid w:val="00C2529E"/>
    <w:rsid w:val="00C36162"/>
    <w:rsid w:val="00C60B90"/>
    <w:rsid w:val="00C83F00"/>
    <w:rsid w:val="00CD0629"/>
    <w:rsid w:val="00D16CCF"/>
    <w:rsid w:val="00D7051C"/>
    <w:rsid w:val="00DA5C9A"/>
    <w:rsid w:val="00DE2711"/>
    <w:rsid w:val="00DE4DCB"/>
    <w:rsid w:val="00E02517"/>
    <w:rsid w:val="00E2523E"/>
    <w:rsid w:val="00E30B38"/>
    <w:rsid w:val="00E47CA1"/>
    <w:rsid w:val="00E532EB"/>
    <w:rsid w:val="00E8056A"/>
    <w:rsid w:val="00E93172"/>
    <w:rsid w:val="00EC18BC"/>
    <w:rsid w:val="00ED29E3"/>
    <w:rsid w:val="00EE030B"/>
    <w:rsid w:val="00EE23C4"/>
    <w:rsid w:val="00EE4037"/>
    <w:rsid w:val="00EE56C2"/>
    <w:rsid w:val="00EF60E2"/>
    <w:rsid w:val="00F25E92"/>
    <w:rsid w:val="00F311C6"/>
    <w:rsid w:val="00F32CF0"/>
    <w:rsid w:val="00F742EA"/>
    <w:rsid w:val="00F74461"/>
    <w:rsid w:val="00F75D0F"/>
    <w:rsid w:val="00F94FDB"/>
    <w:rsid w:val="00FF0ADD"/>
    <w:rsid w:val="00FF53CA"/>
    <w:rsid w:val="59F0B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BE25"/>
  <w15:chartTrackingRefBased/>
  <w15:docId w15:val="{740C9B68-7ED3-4C85-8896-602EB34C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9B"/>
    <w:pPr>
      <w:spacing w:after="200" w:line="276" w:lineRule="auto"/>
    </w:pPr>
    <w:rPr>
      <w:rFonts w:ascii="Arial" w:hAnsi="Arial"/>
      <w:sz w:val="24"/>
    </w:rPr>
  </w:style>
  <w:style w:type="paragraph" w:styleId="Heading1">
    <w:name w:val="heading 1"/>
    <w:basedOn w:val="Normal"/>
    <w:next w:val="Normal"/>
    <w:link w:val="Heading1Char"/>
    <w:uiPriority w:val="9"/>
    <w:qFormat/>
    <w:rsid w:val="00A5629B"/>
    <w:pPr>
      <w:spacing w:line="240" w:lineRule="auto"/>
      <w:outlineLvl w:val="0"/>
    </w:pPr>
  </w:style>
  <w:style w:type="paragraph" w:styleId="Heading2">
    <w:name w:val="heading 2"/>
    <w:basedOn w:val="Normal"/>
    <w:next w:val="Normal"/>
    <w:link w:val="Heading2Char"/>
    <w:uiPriority w:val="9"/>
    <w:unhideWhenUsed/>
    <w:qFormat/>
    <w:rsid w:val="00A5629B"/>
    <w:pPr>
      <w:spacing w:line="240" w:lineRule="auto"/>
      <w:ind w:left="108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29B"/>
    <w:rPr>
      <w:rFonts w:ascii="Arial" w:hAnsi="Arial"/>
      <w:sz w:val="24"/>
    </w:rPr>
  </w:style>
  <w:style w:type="character" w:customStyle="1" w:styleId="Heading2Char">
    <w:name w:val="Heading 2 Char"/>
    <w:basedOn w:val="DefaultParagraphFont"/>
    <w:link w:val="Heading2"/>
    <w:uiPriority w:val="9"/>
    <w:rsid w:val="00A5629B"/>
    <w:rPr>
      <w:rFonts w:ascii="Arial" w:hAnsi="Arial"/>
      <w:sz w:val="24"/>
    </w:rPr>
  </w:style>
  <w:style w:type="paragraph" w:styleId="Header">
    <w:name w:val="header"/>
    <w:basedOn w:val="Normal"/>
    <w:link w:val="HeaderChar"/>
    <w:unhideWhenUsed/>
    <w:rsid w:val="00A5629B"/>
    <w:pPr>
      <w:tabs>
        <w:tab w:val="center" w:pos="4680"/>
        <w:tab w:val="right" w:pos="9360"/>
      </w:tabs>
      <w:spacing w:after="0" w:line="240" w:lineRule="auto"/>
    </w:pPr>
  </w:style>
  <w:style w:type="character" w:customStyle="1" w:styleId="HeaderChar">
    <w:name w:val="Header Char"/>
    <w:basedOn w:val="DefaultParagraphFont"/>
    <w:link w:val="Header"/>
    <w:rsid w:val="00A5629B"/>
    <w:rPr>
      <w:rFonts w:ascii="Arial" w:hAnsi="Arial"/>
      <w:sz w:val="24"/>
    </w:rPr>
  </w:style>
  <w:style w:type="paragraph" w:styleId="Footer">
    <w:name w:val="footer"/>
    <w:basedOn w:val="Normal"/>
    <w:link w:val="FooterChar"/>
    <w:uiPriority w:val="99"/>
    <w:unhideWhenUsed/>
    <w:rsid w:val="00A56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29B"/>
    <w:rPr>
      <w:rFonts w:ascii="Arial" w:hAnsi="Arial"/>
      <w:sz w:val="24"/>
    </w:rPr>
  </w:style>
  <w:style w:type="paragraph" w:styleId="BodyText">
    <w:name w:val="Body Text"/>
    <w:basedOn w:val="Normal"/>
    <w:link w:val="BodyTextChar"/>
    <w:rsid w:val="00A5629B"/>
    <w:pPr>
      <w:spacing w:after="0" w:line="240" w:lineRule="auto"/>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5629B"/>
    <w:rPr>
      <w:rFonts w:ascii="Times New Roman" w:eastAsia="Times New Roman" w:hAnsi="Times New Roman" w:cs="Times New Roman"/>
      <w:b/>
      <w:sz w:val="24"/>
      <w:szCs w:val="20"/>
    </w:rPr>
  </w:style>
  <w:style w:type="paragraph" w:styleId="Title">
    <w:name w:val="Title"/>
    <w:basedOn w:val="BodyText"/>
    <w:next w:val="Normal"/>
    <w:link w:val="TitleChar"/>
    <w:uiPriority w:val="10"/>
    <w:qFormat/>
    <w:rsid w:val="00A5629B"/>
    <w:pPr>
      <w:spacing w:after="720"/>
    </w:pPr>
    <w:rPr>
      <w:rFonts w:ascii="Arial" w:hAnsi="Arial" w:cs="Arial"/>
    </w:rPr>
  </w:style>
  <w:style w:type="character" w:customStyle="1" w:styleId="TitleChar">
    <w:name w:val="Title Char"/>
    <w:basedOn w:val="DefaultParagraphFont"/>
    <w:link w:val="Title"/>
    <w:uiPriority w:val="10"/>
    <w:rsid w:val="00A5629B"/>
    <w:rPr>
      <w:rFonts w:ascii="Arial" w:eastAsia="Times New Roman" w:hAnsi="Arial" w:cs="Arial"/>
      <w:b/>
      <w:sz w:val="24"/>
      <w:szCs w:val="20"/>
    </w:rPr>
  </w:style>
  <w:style w:type="character" w:customStyle="1" w:styleId="normaltextrun">
    <w:name w:val="normaltextrun"/>
    <w:basedOn w:val="DefaultParagraphFont"/>
    <w:rsid w:val="00A5629B"/>
  </w:style>
  <w:style w:type="character" w:styleId="Hyperlink">
    <w:name w:val="Hyperlink"/>
    <w:basedOn w:val="DefaultParagraphFont"/>
    <w:uiPriority w:val="99"/>
    <w:unhideWhenUsed/>
    <w:rsid w:val="00A965A0"/>
    <w:rPr>
      <w:color w:val="0563C1" w:themeColor="hyperlink"/>
      <w:u w:val="single"/>
    </w:rPr>
  </w:style>
  <w:style w:type="character" w:styleId="Mention">
    <w:name w:val="Mention"/>
    <w:basedOn w:val="DefaultParagraphFont"/>
    <w:uiPriority w:val="99"/>
    <w:unhideWhenUsed/>
    <w:rsid w:val="003334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upport.microsoft.com/en-us/office/track-changes-in-word-197ba630-0f5f-4a8e-9a77-3712475e806a"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55EAVHMDKNRW-187398370-4097</_dlc_DocId>
    <_dlc_DocIdUrl xmlns="a53cf8a9-81ff-4583-b76a-f8057a43c85c">
      <Url>https://carb.sharepoint.com/STCD/ACCB2/_layouts/15/DocIdRedir.aspx?ID=55EAVHMDKNRW-187398370-4097</Url>
      <Description>55EAVHMDKNRW-187398370-4097</Description>
    </_dlc_DocIdUrl>
    <lcf76f155ced4ddcb4097134ff3c332f xmlns="d14d0c0b-13ee-4290-8980-30b4db330847">
      <Terms xmlns="http://schemas.microsoft.com/office/infopath/2007/PartnerControls"/>
    </lcf76f155ced4ddcb4097134ff3c332f>
    <TaxCatchAll xmlns="a53cf8a9-81ff-4583-b76a-f8057a43c85c" xsi:nil="true"/>
    <SharedWithUsers xmlns="d14d0c0b-13ee-4290-8980-30b4db330847">
      <UserInfo>
        <DisplayName>Hopkins, Chris@ARB;#1539;#Bechtold, Bradley@ARB</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d14d0c0b-13ee-4290-8980-30b4db330847">
      <UserInfo>
        <DisplayName/>
        <AccountId xsi:nil="true"/>
        <AccountType/>
      </UserInfo>
    </SharedWithUsers>
    <_dlc_DocId xmlns="a53cf8a9-81ff-4583-b76a-f8057a43c85c">55EAVHMDKNRW-187398370-2276</_dlc_DocId>
    <_dlc_DocIdUrl xmlns="a53cf8a9-81ff-4583-b76a-f8057a43c85c">
      <Url>https://carb.sharepoint.com/STCD/ACCB2/_layouts/15/DocIdRedir.aspx?ID=55EAVHMDKNRW-187398370-2276</Url>
      <Description>55EAVHMDKNRW-187398370-2276</Description>
    </_dlc_DocIdUrl>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A318-9427-4E34-96EC-FDF79A7C2806}">
  <ds:schemaRefs>
    <ds:schemaRef ds:uri="7e853b35-4d73-4883-8964-6728aa3b71a6"/>
    <ds:schemaRef ds:uri="d14d0c0b-13ee-4290-8980-30b4db330847"/>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a53cf8a9-81ff-4583-b76a-f8057a43c85c"/>
    <ds:schemaRef ds:uri="http://purl.org/dc/terms/"/>
  </ds:schemaRefs>
</ds:datastoreItem>
</file>

<file path=customXml/itemProps2.xml><?xml version="1.0" encoding="utf-8"?>
<ds:datastoreItem xmlns:ds="http://schemas.openxmlformats.org/officeDocument/2006/customXml" ds:itemID="{714C4DF1-8D73-4DB9-94B8-4476A75813D9}">
  <ds:schemaRefs>
    <ds:schemaRef ds:uri="http://schemas.microsoft.com/sharepoint/v3/contenttype/forms"/>
  </ds:schemaRefs>
</ds:datastoreItem>
</file>

<file path=customXml/itemProps3.xml><?xml version="1.0" encoding="utf-8"?>
<ds:datastoreItem xmlns:ds="http://schemas.openxmlformats.org/officeDocument/2006/customXml" ds:itemID="{A4EBCD46-0C65-40E6-9447-7C4ED83188D6}">
  <ds:schemaRefs>
    <ds:schemaRef ds:uri="http://schemas.microsoft.com/sharepoint/events"/>
  </ds:schemaRefs>
</ds:datastoreItem>
</file>

<file path=customXml/itemProps4.xml><?xml version="1.0" encoding="utf-8"?>
<ds:datastoreItem xmlns:ds="http://schemas.openxmlformats.org/officeDocument/2006/customXml" ds:itemID="{1625C2E6-BF60-46C1-9181-9D1CFD9B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241DEB-8565-4541-9493-464B5DA9B6FC}">
  <ds:schemaRefs>
    <ds:schemaRef ds:uri="http://schemas.microsoft.com/sharepoint/v3/contenttype/forms"/>
  </ds:schemaRefs>
</ds:datastoreItem>
</file>

<file path=customXml/itemProps6.xml><?xml version="1.0" encoding="utf-8"?>
<ds:datastoreItem xmlns:ds="http://schemas.openxmlformats.org/officeDocument/2006/customXml" ds:itemID="{30D21765-97E2-4A54-8BC6-E669F16E80F2}">
  <ds:schemaRefs>
    <ds:schemaRef ds:uri="http://schemas.microsoft.com/office/2006/metadata/properties"/>
    <ds:schemaRef ds:uri="http://schemas.microsoft.com/office/infopath/2007/PartnerControls"/>
    <ds:schemaRef ds:uri="d14d0c0b-13ee-4290-8980-30b4db330847"/>
    <ds:schemaRef ds:uri="a53cf8a9-81ff-4583-b76a-f8057a43c85c"/>
  </ds:schemaRefs>
</ds:datastoreItem>
</file>

<file path=customXml/itemProps7.xml><?xml version="1.0" encoding="utf-8"?>
<ds:datastoreItem xmlns:ds="http://schemas.openxmlformats.org/officeDocument/2006/customXml" ds:itemID="{E71E3A8D-EB8B-4622-B067-1F13E512C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7B68BE2-0178-4332-99EC-47E887CA831D}">
  <ds:schemaRefs>
    <ds:schemaRef ds:uri="http://schemas.microsoft.com/sharepoint/events"/>
  </ds:schemaRefs>
</ds:datastoreItem>
</file>

<file path=customXml/itemProps9.xml><?xml version="1.0" encoding="utf-8"?>
<ds:datastoreItem xmlns:ds="http://schemas.openxmlformats.org/officeDocument/2006/customXml" ds:itemID="{B2369CE7-4078-48B3-9F49-F40A0A45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CARB-STBC-ACCB</dc:creator>
  <cp:keywords/>
  <dc:description/>
  <cp:lastModifiedBy>Chen, Belinda@ARB</cp:lastModifiedBy>
  <cp:revision>2</cp:revision>
  <cp:lastPrinted>2022-08-19T21:53:00Z</cp:lastPrinted>
  <dcterms:created xsi:type="dcterms:W3CDTF">2022-07-18T23:46:00Z</dcterms:created>
  <dcterms:modified xsi:type="dcterms:W3CDTF">2022-08-19T21:56:00Z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96bd5ecb-b51e-42c5-aa7c-4fef93ebbacb</vt:lpwstr>
  </property>
  <property fmtid="{D5CDD505-2E9C-101B-9397-08002B2CF9AE}" pid="4" name="MediaServiceImageTags">
    <vt:lpwstr/>
  </property>
</Properties>
</file>