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2FA0" w14:textId="77777777" w:rsidR="00AB7166" w:rsidRPr="009C644D" w:rsidRDefault="00AB7166" w:rsidP="008327CE">
      <w:pPr>
        <w:autoSpaceDE w:val="0"/>
        <w:autoSpaceDN w:val="0"/>
        <w:adjustRightInd w:val="0"/>
        <w:spacing w:before="720"/>
        <w:jc w:val="center"/>
        <w:rPr>
          <w:rFonts w:ascii="Avenir LT Std 55 Roman" w:hAnsi="Avenir LT Std 55 Roman" w:cs="Arial"/>
        </w:rPr>
      </w:pPr>
      <w:r w:rsidRPr="009C644D">
        <w:rPr>
          <w:rFonts w:ascii="Avenir LT Std 55 Roman" w:hAnsi="Avenir LT Std 55 Roman" w:cs="Arial"/>
        </w:rPr>
        <w:t>State of California</w:t>
      </w:r>
    </w:p>
    <w:p w14:paraId="6CADBD4D" w14:textId="77777777" w:rsidR="00AB7166" w:rsidRPr="009C644D" w:rsidRDefault="00AB7166" w:rsidP="00AB7166">
      <w:pPr>
        <w:autoSpaceDE w:val="0"/>
        <w:autoSpaceDN w:val="0"/>
        <w:adjustRightInd w:val="0"/>
        <w:jc w:val="center"/>
        <w:rPr>
          <w:rFonts w:ascii="Avenir LT Std 55 Roman" w:hAnsi="Avenir LT Std 55 Roman" w:cs="Arial"/>
        </w:rPr>
      </w:pPr>
      <w:r w:rsidRPr="009C644D">
        <w:rPr>
          <w:rFonts w:ascii="Avenir LT Std 55 Roman" w:hAnsi="Avenir LT Std 55 Roman" w:cs="Arial"/>
        </w:rPr>
        <w:t>AIR RESOURCES BOARD</w:t>
      </w:r>
    </w:p>
    <w:p w14:paraId="60442B4E" w14:textId="53A4BF2F" w:rsidR="00AB7166" w:rsidRPr="009C644D" w:rsidRDefault="00560599" w:rsidP="008327CE">
      <w:pPr>
        <w:pStyle w:val="Title"/>
        <w:spacing w:before="960"/>
        <w:jc w:val="center"/>
        <w:rPr>
          <w:rFonts w:ascii="Avenir LT Std 55 Roman" w:hAnsi="Avenir LT Std 55 Roman" w:cs="Arial"/>
          <w:b/>
          <w:bCs/>
          <w:sz w:val="28"/>
          <w:szCs w:val="28"/>
        </w:rPr>
      </w:pPr>
      <w:r>
        <w:rPr>
          <w:rFonts w:ascii="Avenir LT Std 55 Roman" w:hAnsi="Avenir LT Std 55 Roman" w:cs="Arial"/>
          <w:b/>
          <w:bCs/>
          <w:sz w:val="28"/>
          <w:szCs w:val="28"/>
        </w:rPr>
        <w:t>Final</w:t>
      </w:r>
    </w:p>
    <w:p w14:paraId="323E44C0" w14:textId="77777777" w:rsidR="00AB7166" w:rsidRPr="009C644D" w:rsidRDefault="00AB7166" w:rsidP="00AB7166">
      <w:pPr>
        <w:pStyle w:val="Title"/>
        <w:spacing w:before="600"/>
        <w:contextualSpacing w:val="0"/>
        <w:jc w:val="center"/>
        <w:rPr>
          <w:rFonts w:ascii="Avenir LT Std 55 Roman" w:hAnsi="Avenir LT Std 55 Roman" w:cs="Arial"/>
          <w:b/>
          <w:bCs/>
          <w:sz w:val="28"/>
          <w:szCs w:val="28"/>
        </w:rPr>
      </w:pPr>
      <w:r w:rsidRPr="009C644D">
        <w:rPr>
          <w:rFonts w:ascii="Avenir LT Std 55 Roman" w:hAnsi="Avenir LT Std 55 Roman" w:cs="Arial"/>
          <w:b/>
          <w:bCs/>
          <w:sz w:val="28"/>
          <w:szCs w:val="28"/>
        </w:rPr>
        <w:t>CALIFORNIA REFUELING EMISSION STANDARDS AND TEST PROCEDURES FOR 2001 AND SUBSEQUENT MODEL MOTOR VEHICLES</w:t>
      </w:r>
    </w:p>
    <w:p w14:paraId="19E0456E" w14:textId="77777777" w:rsidR="00AB7166" w:rsidRPr="009C644D" w:rsidRDefault="00AB7166" w:rsidP="008327CE">
      <w:pPr>
        <w:tabs>
          <w:tab w:val="left" w:pos="2880"/>
        </w:tabs>
        <w:autoSpaceDE w:val="0"/>
        <w:autoSpaceDN w:val="0"/>
        <w:adjustRightInd w:val="0"/>
        <w:spacing w:before="960"/>
        <w:rPr>
          <w:rFonts w:ascii="Avenir LT Std 55 Roman" w:hAnsi="Avenir LT Std 55 Roman" w:cs="Arial"/>
        </w:rPr>
      </w:pPr>
      <w:r w:rsidRPr="009C644D">
        <w:rPr>
          <w:rFonts w:ascii="Avenir LT Std 55 Roman" w:hAnsi="Avenir LT Std 55 Roman" w:cs="Arial"/>
        </w:rPr>
        <w:tab/>
        <w:t>Adopted:</w:t>
      </w:r>
      <w:r w:rsidRPr="009C644D">
        <w:rPr>
          <w:rFonts w:ascii="Avenir LT Std 55 Roman" w:hAnsi="Avenir LT Std 55 Roman" w:cs="Arial"/>
        </w:rPr>
        <w:tab/>
        <w:t>August 5, 1999</w:t>
      </w:r>
    </w:p>
    <w:p w14:paraId="4BD451F8"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5, 2003</w:t>
      </w:r>
    </w:p>
    <w:p w14:paraId="2B597C19"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June 22, 2006</w:t>
      </w:r>
    </w:p>
    <w:p w14:paraId="22FA9F3B"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October 17, 2007</w:t>
      </w:r>
    </w:p>
    <w:p w14:paraId="03BB4D3D"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December 2, 2009</w:t>
      </w:r>
    </w:p>
    <w:p w14:paraId="438ED67B"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27, 2010</w:t>
      </w:r>
    </w:p>
    <w:p w14:paraId="59C704CC"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March 22, 2012</w:t>
      </w:r>
    </w:p>
    <w:p w14:paraId="430FF753"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2, 2015</w:t>
      </w:r>
    </w:p>
    <w:p w14:paraId="1FF4495A" w14:textId="77777777" w:rsidR="00AB7166" w:rsidRPr="009C644D" w:rsidRDefault="00AB7166" w:rsidP="00AB7166">
      <w:pPr>
        <w:ind w:left="2880"/>
        <w:rPr>
          <w:ins w:id="0" w:author="Final proposed amendments" w:date="2022-08-19T23:04:00Z"/>
          <w:rFonts w:ascii="Avenir LT Std 55 Roman" w:hAnsi="Avenir LT Std 55 Roman" w:cs="Arial"/>
        </w:rPr>
      </w:pPr>
      <w:ins w:id="1" w:author="Final proposed amendments" w:date="2022-08-19T23:04:00Z">
        <w:r w:rsidRPr="009C644D">
          <w:rPr>
            <w:rFonts w:ascii="Avenir LT Std 55 Roman" w:hAnsi="Avenir LT Std 55 Roman" w:cs="Arial"/>
            <w:color w:val="000000"/>
          </w:rPr>
          <w:t>Amended:</w:t>
        </w:r>
        <w:r w:rsidRPr="009C644D">
          <w:rPr>
            <w:rFonts w:ascii="Avenir LT Std 55 Roman" w:hAnsi="Avenir LT Std 55 Roman" w:cs="Arial"/>
            <w:color w:val="000000"/>
          </w:rPr>
          <w:tab/>
        </w:r>
        <w:r w:rsidRPr="009C644D">
          <w:rPr>
            <w:rFonts w:ascii="Avenir LT Std 55 Roman" w:hAnsi="Avenir LT Std 55 Roman" w:cs="Arial"/>
          </w:rPr>
          <w:t>[INSERT DATE OF AMENDMENT]</w:t>
        </w:r>
      </w:ins>
    </w:p>
    <w:p w14:paraId="79AEB52B" w14:textId="77777777" w:rsidR="00AB7166" w:rsidRPr="009C644D" w:rsidRDefault="00AB7166" w:rsidP="00AB7166">
      <w:pPr>
        <w:rPr>
          <w:ins w:id="2" w:author="Final proposed amendments" w:date="2022-08-19T23:04:00Z"/>
          <w:rFonts w:ascii="Avenir LT Std 55 Roman" w:hAnsi="Avenir LT Std 55 Roman" w:cs="Arial"/>
        </w:rPr>
      </w:pPr>
    </w:p>
    <w:p w14:paraId="3E692AA8" w14:textId="77777777" w:rsidR="00AB7166" w:rsidRPr="009C644D" w:rsidRDefault="00AB7166" w:rsidP="00AB7166">
      <w:pPr>
        <w:autoSpaceDE w:val="0"/>
        <w:autoSpaceDN w:val="0"/>
        <w:adjustRightInd w:val="0"/>
        <w:rPr>
          <w:rStyle w:val="normaltextrun"/>
          <w:rFonts w:ascii="Avenir LT Std 55 Roman" w:hAnsi="Avenir LT Std 55 Roman"/>
          <w:color w:val="000000"/>
          <w:shd w:val="clear" w:color="auto" w:fill="FFFFFF"/>
        </w:rPr>
      </w:pPr>
    </w:p>
    <w:p w14:paraId="66512A26" w14:textId="496552B2" w:rsidR="00D033C8" w:rsidRDefault="00D033C8" w:rsidP="00D033C8">
      <w:pPr>
        <w:spacing w:before="360"/>
        <w:rPr>
          <w:rFonts w:ascii="Avenir LT Std 55 Roman" w:hAnsi="Avenir LT Std 55 Roman"/>
        </w:rPr>
      </w:pPr>
      <w:r w:rsidRPr="001F5942">
        <w:rPr>
          <w:rFonts w:ascii="Avenir LT Std 55 Roman" w:hAnsi="Avenir LT Std 55 Roman"/>
        </w:rPr>
        <w:t>[</w:t>
      </w:r>
      <w:r w:rsidR="008327CE" w:rsidRPr="006C601B">
        <w:rPr>
          <w:rFonts w:ascii="Avenir LT Std 55 Roman" w:hAnsi="Avenir LT Std 55 Roman"/>
        </w:rPr>
        <w:t xml:space="preserve">Note: This version of the Proposed Test Procedure also </w:t>
      </w:r>
      <w:r w:rsidR="008327CE" w:rsidRPr="006C601B">
        <w:rPr>
          <w:rFonts w:ascii="Avenir LT Std 55 Roman" w:eastAsia="Calibri" w:hAnsi="Avenir LT Std 55 Roman"/>
        </w:rPr>
        <w:t xml:space="preserve">complies with Government Code section 11346.2 subdivision (a)(3), </w:t>
      </w:r>
      <w:r w:rsidR="008327CE" w:rsidRPr="006C601B">
        <w:rPr>
          <w:rFonts w:ascii="Avenir LT Std 55 Roman" w:hAnsi="Avenir LT Std 55 Roman"/>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proposed amendments </w:t>
      </w:r>
      <w:r w:rsidR="008327CE" w:rsidRPr="006C601B" w:rsidDel="00B963B5">
        <w:rPr>
          <w:rFonts w:ascii="Avenir LT Std 55 Roman" w:hAnsi="Avenir LT Std 55 Roman"/>
        </w:rPr>
        <w:t>are</w:t>
      </w:r>
      <w:r w:rsidR="008327CE" w:rsidRPr="006C601B">
        <w:rPr>
          <w:rFonts w:ascii="Avenir LT Std 55 Roman" w:hAnsi="Avenir LT Std 55 Roman"/>
        </w:rPr>
        <w:t xml:space="preserve"> shown in tracked changes. To review this document in a clean format (no underline or strikeout to show changes), please select “Simple Markup” or “No Markup” in Microsoft Word’s Review </w:t>
      </w:r>
      <w:proofErr w:type="gramStart"/>
      <w:r w:rsidR="008327CE" w:rsidRPr="006C601B">
        <w:rPr>
          <w:rFonts w:ascii="Avenir LT Std 55 Roman" w:hAnsi="Avenir LT Std 55 Roman"/>
        </w:rPr>
        <w:t>menu, or</w:t>
      </w:r>
      <w:proofErr w:type="gramEnd"/>
      <w:r w:rsidR="008327CE" w:rsidRPr="006C601B">
        <w:rPr>
          <w:rFonts w:ascii="Avenir LT Std 55 Roman" w:hAnsi="Avenir LT Std 55 Roman"/>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r w:rsidR="008327CE" w:rsidRPr="006C601B">
          <w:rPr>
            <w:rStyle w:val="Hyperlink"/>
            <w:rFonts w:ascii="Avenir LT Std 55 Roman" w:hAnsi="Avenir LT Std 55 Roman"/>
          </w:rPr>
          <w:t>Instructions on using/viewing Track Changes can be found here</w:t>
        </w:r>
      </w:hyperlink>
      <w:r w:rsidR="008327CE" w:rsidRPr="008327CE">
        <w:rPr>
          <w:rStyle w:val="Hyperlink"/>
          <w:rFonts w:ascii="Avenir LT Std 55 Roman" w:hAnsi="Avenir LT Std 55 Roman"/>
          <w:color w:val="000000" w:themeColor="text1"/>
          <w:u w:val="none"/>
        </w:rPr>
        <w:t>.</w:t>
      </w:r>
    </w:p>
    <w:p w14:paraId="52CAD968" w14:textId="1A6F44CD" w:rsidR="00D033C8" w:rsidRPr="002106C1" w:rsidRDefault="00D033C8" w:rsidP="00D033C8">
      <w:pPr>
        <w:spacing w:before="360"/>
        <w:rPr>
          <w:rFonts w:ascii="Avenir LT Std 55 Roman" w:hAnsi="Avenir LT Std 55 Roman" w:cs="Arial"/>
          <w:bCs/>
          <w:iCs/>
          <w:color w:val="0070C0"/>
        </w:rPr>
      </w:pPr>
      <w:r w:rsidRPr="005E514F">
        <w:rPr>
          <w:rFonts w:ascii="Avenir LT Std 55 Roman" w:hAnsi="Avenir LT Std 55 Roman"/>
        </w:rPr>
        <w:t>Subsections for which no changes are proposed in this rulemaking are indicated with [No change] or “*    *    *    *.”</w:t>
      </w:r>
      <w:r>
        <w:rPr>
          <w:rFonts w:ascii="Avenir LT Std 55 Roman" w:hAnsi="Avenir LT Std 55 Roman"/>
        </w:rPr>
        <w:t>]</w:t>
      </w:r>
    </w:p>
    <w:p w14:paraId="63964892" w14:textId="3DB866EB" w:rsidR="00AB7166" w:rsidRPr="009C644D" w:rsidRDefault="00AB7166" w:rsidP="00AB7166">
      <w:pPr>
        <w:autoSpaceDE w:val="0"/>
        <w:autoSpaceDN w:val="0"/>
        <w:adjustRightInd w:val="0"/>
        <w:rPr>
          <w:rFonts w:ascii="Avenir LT Std 55 Roman" w:hAnsi="Avenir LT Std 55 Roman" w:cs="Arial"/>
        </w:rPr>
      </w:pPr>
      <w:r w:rsidRPr="009C644D">
        <w:rPr>
          <w:rFonts w:ascii="Avenir LT Std 55 Roman" w:hAnsi="Avenir LT Std 55 Roman" w:cs="Arial"/>
          <w:sz w:val="16"/>
          <w:szCs w:val="16"/>
        </w:rPr>
        <w:br w:type="page"/>
      </w:r>
      <w:r w:rsidRPr="009C644D">
        <w:rPr>
          <w:rFonts w:ascii="Avenir LT Std 55 Roman" w:hAnsi="Avenir LT Std 55 Roman" w:cs="Arial"/>
        </w:rPr>
        <w:lastRenderedPageBreak/>
        <w:t>NOTE: This document is incorporated by reference in section 1978(b),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176AE534" w14:textId="77777777" w:rsidR="00AB7166" w:rsidRPr="009C644D" w:rsidRDefault="00AB7166" w:rsidP="00AB7166">
      <w:pPr>
        <w:autoSpaceDE w:val="0"/>
        <w:autoSpaceDN w:val="0"/>
        <w:adjustRightInd w:val="0"/>
        <w:rPr>
          <w:rFonts w:ascii="Avenir LT Std 55 Roman" w:hAnsi="Avenir LT Std 55 Roman" w:cs="Arial"/>
        </w:rPr>
      </w:pPr>
    </w:p>
    <w:p w14:paraId="7AE7BF66" w14:textId="77777777" w:rsidR="00AB7166" w:rsidRPr="009C644D" w:rsidRDefault="00AB7166" w:rsidP="00AB7166">
      <w:pPr>
        <w:rPr>
          <w:rFonts w:ascii="Avenir LT Std 55 Roman" w:hAnsi="Avenir LT Std 55 Roman"/>
          <w:color w:val="000000"/>
        </w:rPr>
      </w:pPr>
      <w:r w:rsidRPr="009C644D">
        <w:rPr>
          <w:rFonts w:ascii="Avenir LT Std 55 Roman" w:hAnsi="Avenir LT Std 55 Roman"/>
          <w:color w:val="000000"/>
        </w:rPr>
        <w:t>1.</w:t>
      </w:r>
      <w:r w:rsidRPr="009C644D">
        <w:rPr>
          <w:rFonts w:ascii="Avenir LT Std 55 Roman" w:hAnsi="Avenir LT Std 55 Roman"/>
          <w:color w:val="000000"/>
        </w:rPr>
        <w:tab/>
        <w:t>“</w:t>
      </w:r>
      <w:r w:rsidRPr="009C644D">
        <w:rPr>
          <w:rFonts w:ascii="Avenir LT Std 55 Roman" w:hAnsi="Avenir LT Std 55 Roman"/>
        </w:rPr>
        <w:t>California 2001 through 2014 Model Criteria Pollutant Exhaust Emission Standards and Test Procedures and 2009 through 2016 Model Greenhouse Gas Exhaust Emission Standards and Test Procedures for Passenger Cars, Light-Duty Trucks and Medium-Duty Vehicles</w:t>
      </w:r>
      <w:r w:rsidRPr="009C644D">
        <w:rPr>
          <w:rFonts w:ascii="Avenir LT Std 55 Roman" w:hAnsi="Avenir LT Std 55 Roman"/>
          <w:color w:val="000000"/>
        </w:rPr>
        <w:t>” (incorporated by reference in section 1961(d), title 13, CCR).</w:t>
      </w:r>
    </w:p>
    <w:p w14:paraId="27A69F25" w14:textId="77777777" w:rsidR="00AB7166" w:rsidRPr="009C644D" w:rsidRDefault="00AB7166" w:rsidP="00AB7166">
      <w:pPr>
        <w:rPr>
          <w:rFonts w:ascii="Avenir LT Std 55 Roman" w:hAnsi="Avenir LT Std 55 Roman"/>
          <w:color w:val="000000"/>
        </w:rPr>
      </w:pPr>
    </w:p>
    <w:p w14:paraId="3E342848" w14:textId="1DE14AA4" w:rsidR="00AB7166" w:rsidRPr="009C644D" w:rsidRDefault="00AB7166" w:rsidP="00AB7166">
      <w:pPr>
        <w:rPr>
          <w:rFonts w:ascii="Avenir LT Std 55 Roman" w:hAnsi="Avenir LT Std 55 Roman"/>
          <w:color w:val="000000"/>
        </w:rPr>
      </w:pPr>
      <w:r w:rsidRPr="009C644D">
        <w:rPr>
          <w:rFonts w:ascii="Avenir LT Std 55 Roman" w:hAnsi="Avenir LT Std 55 Roman"/>
          <w:color w:val="000000"/>
        </w:rPr>
        <w:t>2.</w:t>
      </w:r>
      <w:r w:rsidRPr="009C644D">
        <w:rPr>
          <w:rFonts w:ascii="Avenir LT Std 55 Roman" w:hAnsi="Avenir LT Std 55 Roman"/>
          <w:color w:val="000000"/>
        </w:rPr>
        <w:tab/>
        <w:t xml:space="preserve">“California 2015 </w:t>
      </w:r>
      <w:del w:id="3" w:author="Final proposed amendments" w:date="2022-08-19T23:04:00Z">
        <w:r w:rsidRPr="009C644D">
          <w:rPr>
            <w:rFonts w:ascii="Avenir LT Std 55 Roman" w:hAnsi="Avenir LT Std 55 Roman"/>
            <w:color w:val="000000"/>
          </w:rPr>
          <w:delText>and Subsequent</w:delText>
        </w:r>
      </w:del>
      <w:ins w:id="4" w:author="Final proposed amendments" w:date="2022-08-19T23:04:00Z">
        <w:r w:rsidRPr="009C644D">
          <w:rPr>
            <w:rFonts w:ascii="Avenir LT Std 55 Roman" w:hAnsi="Avenir LT Std 55 Roman"/>
            <w:color w:val="000000"/>
          </w:rPr>
          <w:t>through 2025</w:t>
        </w:r>
      </w:ins>
      <w:r w:rsidRPr="009C644D">
        <w:rPr>
          <w:rFonts w:ascii="Avenir LT Std 55 Roman" w:hAnsi="Avenir LT Std 55 Roman"/>
          <w:color w:val="000000"/>
        </w:rPr>
        <w:t xml:space="preserve"> Model</w:t>
      </w:r>
      <w:ins w:id="5" w:author="Final proposed amendments" w:date="2022-08-19T23:04:00Z">
        <w:r w:rsidRPr="009C644D">
          <w:rPr>
            <w:rFonts w:ascii="Avenir LT Std 55 Roman" w:hAnsi="Avenir LT Std 55 Roman"/>
            <w:color w:val="000000"/>
          </w:rPr>
          <w:t xml:space="preserve"> </w:t>
        </w:r>
        <w:r w:rsidR="00D62793">
          <w:rPr>
            <w:rFonts w:ascii="Avenir LT Std 55 Roman" w:hAnsi="Avenir LT Std 55 Roman"/>
            <w:color w:val="000000"/>
          </w:rPr>
          <w:t>Year</w:t>
        </w:r>
      </w:ins>
      <w:r w:rsidR="00D62793">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6" w:author="Final proposed amendments" w:date="2022-08-19T23:04:00Z">
        <w:r w:rsidRPr="009C644D">
          <w:rPr>
            <w:rFonts w:ascii="Avenir LT Std 55 Roman" w:hAnsi="Avenir LT Std 55 Roman"/>
            <w:color w:val="000000"/>
          </w:rPr>
          <w:t xml:space="preserve"> </w:t>
        </w:r>
        <w:r w:rsidR="00C379B5">
          <w:rPr>
            <w:rFonts w:ascii="Avenir LT Std 55 Roman" w:hAnsi="Avenir LT Std 55 Roman"/>
            <w:color w:val="000000"/>
          </w:rPr>
          <w:t>Year</w:t>
        </w:r>
      </w:ins>
      <w:r w:rsidR="00C379B5">
        <w:rPr>
          <w:rFonts w:ascii="Avenir LT Std 55 Roman" w:hAnsi="Avenir LT Std 55 Roman"/>
          <w:color w:val="000000"/>
        </w:rPr>
        <w:t xml:space="preserve"> </w:t>
      </w:r>
      <w:r w:rsidRPr="009C644D">
        <w:rPr>
          <w:rFonts w:ascii="Avenir LT Std 55 Roman" w:hAnsi="Avenir LT Std 55 Roman"/>
          <w:color w:val="000000"/>
        </w:rPr>
        <w:t>Greenhouse Gas Exhaust Emission Standards and Test Procedures for Passenger Cars, Light-Duty Trucks and Medium-Duty Vehicles” (incorporated by reference in section 1961.2 (d), title 13, CCR).</w:t>
      </w:r>
    </w:p>
    <w:p w14:paraId="71FA23D3" w14:textId="77777777" w:rsidR="00AB7166" w:rsidRPr="009C644D" w:rsidRDefault="00AB7166" w:rsidP="00AB7166">
      <w:pPr>
        <w:autoSpaceDE w:val="0"/>
        <w:autoSpaceDN w:val="0"/>
        <w:adjustRightInd w:val="0"/>
        <w:rPr>
          <w:rFonts w:ascii="Avenir LT Std 55 Roman" w:hAnsi="Avenir LT Std 55 Roman" w:cs="Arial"/>
        </w:rPr>
      </w:pPr>
    </w:p>
    <w:p w14:paraId="52210959" w14:textId="19CCC13A" w:rsidR="00AB7166" w:rsidRPr="009C644D" w:rsidRDefault="00AB7166" w:rsidP="00AB7166">
      <w:pPr>
        <w:autoSpaceDE w:val="0"/>
        <w:autoSpaceDN w:val="0"/>
        <w:adjustRightInd w:val="0"/>
        <w:rPr>
          <w:ins w:id="7" w:author="Final proposed amendments" w:date="2022-08-19T23:04:00Z"/>
          <w:rFonts w:ascii="Avenir LT Std 55 Roman" w:hAnsi="Avenir LT Std 55 Roman" w:cs="Arial"/>
        </w:rPr>
      </w:pPr>
      <w:r w:rsidRPr="009C644D">
        <w:rPr>
          <w:rFonts w:ascii="Avenir LT Std 55 Roman" w:hAnsi="Avenir LT Std 55 Roman" w:cs="Arial"/>
        </w:rPr>
        <w:t>3.</w:t>
      </w:r>
      <w:r w:rsidRPr="009C644D">
        <w:rPr>
          <w:rFonts w:ascii="Avenir LT Std 55 Roman" w:hAnsi="Avenir LT Std 55 Roman" w:cs="Arial"/>
        </w:rPr>
        <w:tab/>
      </w:r>
      <w:ins w:id="8" w:author="Final proposed amendments" w:date="2022-08-19T23:04:00Z">
        <w:r w:rsidRPr="009C644D">
          <w:rPr>
            <w:rFonts w:ascii="Avenir LT Std 55 Roman" w:hAnsi="Avenir LT Std 55 Roman" w:cs="Arial"/>
          </w:rPr>
          <w:t xml:space="preserve">“California 2026 and Subsequent Model </w:t>
        </w:r>
        <w:r w:rsidR="000F4163">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w:t>
        </w:r>
        <w:r w:rsidRPr="009C644D">
          <w:rPr>
            <w:rFonts w:ascii="Avenir LT Std 55 Roman" w:hAnsi="Avenir LT Std 55 Roman" w:cs="Arial"/>
          </w:rPr>
          <w:noBreakHyphen/>
          <w:t>Duty Trucks, and Medium</w:t>
        </w:r>
        <w:r w:rsidRPr="009C644D">
          <w:rPr>
            <w:rFonts w:ascii="Avenir LT Std 55 Roman" w:hAnsi="Avenir LT Std 55 Roman" w:cs="Arial"/>
          </w:rPr>
          <w:noBreakHyphen/>
          <w:t>Duty Vehicles” (incorporated by reference in section 1961.4(f), title 13, CCR).</w:t>
        </w:r>
      </w:ins>
    </w:p>
    <w:p w14:paraId="5870898D" w14:textId="77777777" w:rsidR="00AB7166" w:rsidRPr="009C644D" w:rsidRDefault="00AB7166" w:rsidP="00AB7166">
      <w:pPr>
        <w:autoSpaceDE w:val="0"/>
        <w:autoSpaceDN w:val="0"/>
        <w:adjustRightInd w:val="0"/>
        <w:rPr>
          <w:ins w:id="9" w:author="Final proposed amendments" w:date="2022-08-19T23:04:00Z"/>
          <w:rFonts w:ascii="Avenir LT Std 55 Roman" w:hAnsi="Avenir LT Std 55 Roman" w:cs="Arial"/>
          <w:u w:val="single"/>
        </w:rPr>
      </w:pPr>
    </w:p>
    <w:p w14:paraId="7059C77A" w14:textId="77777777" w:rsidR="00AB7166" w:rsidRPr="009C644D" w:rsidRDefault="00AB7166" w:rsidP="00AB7166">
      <w:pPr>
        <w:autoSpaceDE w:val="0"/>
        <w:autoSpaceDN w:val="0"/>
        <w:adjustRightInd w:val="0"/>
        <w:rPr>
          <w:rFonts w:ascii="Avenir LT Std 55 Roman" w:hAnsi="Avenir LT Std 55 Roman" w:cs="Arial"/>
        </w:rPr>
      </w:pPr>
      <w:ins w:id="10" w:author="Final proposed amendments" w:date="2022-08-19T23:04:00Z">
        <w:r w:rsidRPr="009C644D">
          <w:rPr>
            <w:rFonts w:ascii="Avenir LT Std 55 Roman" w:hAnsi="Avenir LT Std 55 Roman" w:cs="Arial"/>
          </w:rPr>
          <w:t>4.</w:t>
        </w:r>
        <w:r w:rsidRPr="009C644D">
          <w:rPr>
            <w:rFonts w:ascii="Avenir LT Std 55 Roman" w:hAnsi="Avenir LT Std 55 Roman" w:cs="Arial"/>
          </w:rPr>
          <w:tab/>
        </w:r>
      </w:ins>
      <w:r w:rsidRPr="009C644D">
        <w:rPr>
          <w:rFonts w:ascii="Avenir LT Std 55 Roman" w:hAnsi="Avenir LT Std 55 Roman" w:cs="Arial"/>
          <w:color w:val="000000"/>
        </w:rPr>
        <w:t>“California Exhaust Emission Standards and Test Procedures for 2009 through 2017 Model Zero-Emission Vehicles and Hybrid Electric Vehicles, in the Passenger Car, Light-Duty Truck and Medium-Duty Vehicle Classes”</w:t>
      </w:r>
      <w:r w:rsidRPr="009C644D">
        <w:rPr>
          <w:rFonts w:ascii="Avenir LT Std 55 Roman" w:hAnsi="Avenir LT Std 55 Roman" w:cs="Arial"/>
        </w:rPr>
        <w:t xml:space="preserve"> (incorporated by reference in section 1962.1(h), title 13, CCR).</w:t>
      </w:r>
    </w:p>
    <w:p w14:paraId="3F468AAE" w14:textId="77777777" w:rsidR="00AB7166" w:rsidRPr="009C644D" w:rsidRDefault="00AB7166" w:rsidP="00AB7166">
      <w:pPr>
        <w:autoSpaceDE w:val="0"/>
        <w:autoSpaceDN w:val="0"/>
        <w:adjustRightInd w:val="0"/>
        <w:rPr>
          <w:rFonts w:ascii="Avenir LT Std 55 Roman" w:hAnsi="Avenir LT Std 55 Roman" w:cs="Arial"/>
        </w:rPr>
      </w:pPr>
    </w:p>
    <w:p w14:paraId="10431CB1" w14:textId="024691A1" w:rsidR="00AB7166" w:rsidRPr="009C644D" w:rsidRDefault="00AB7166" w:rsidP="00AB7166">
      <w:pPr>
        <w:autoSpaceDE w:val="0"/>
        <w:autoSpaceDN w:val="0"/>
        <w:adjustRightInd w:val="0"/>
        <w:rPr>
          <w:rFonts w:ascii="Avenir LT Std 55 Roman" w:hAnsi="Avenir LT Std 55 Roman" w:cs="Arial"/>
        </w:rPr>
      </w:pPr>
      <w:del w:id="11" w:author="Final proposed amendments" w:date="2022-08-19T23:04:00Z">
        <w:r w:rsidRPr="009C644D">
          <w:rPr>
            <w:rFonts w:ascii="Avenir LT Std 55 Roman" w:hAnsi="Avenir LT Std 55 Roman" w:cs="Arial"/>
          </w:rPr>
          <w:delText>4</w:delText>
        </w:r>
      </w:del>
      <w:ins w:id="12" w:author="Final proposed amendments" w:date="2022-08-19T23:04:00Z">
        <w:r w:rsidRPr="009C644D">
          <w:rPr>
            <w:rFonts w:ascii="Avenir LT Std 55 Roman" w:hAnsi="Avenir LT Std 55 Roman" w:cs="Arial"/>
          </w:rPr>
          <w:t>5</w:t>
        </w:r>
      </w:ins>
      <w:r w:rsidRPr="009C644D">
        <w:rPr>
          <w:rFonts w:ascii="Avenir LT Std 55 Roman" w:hAnsi="Avenir LT Std 55 Roman" w:cs="Arial"/>
        </w:rPr>
        <w:t>.</w:t>
      </w:r>
      <w:r w:rsidRPr="009C644D">
        <w:rPr>
          <w:rFonts w:ascii="Avenir LT Std 55 Roman" w:hAnsi="Avenir LT Std 55 Roman" w:cs="Arial"/>
        </w:rPr>
        <w:tab/>
      </w:r>
      <w:r w:rsidRPr="009C644D">
        <w:rPr>
          <w:rFonts w:ascii="Avenir LT Std 55 Roman" w:hAnsi="Avenir LT Std 55 Roman" w:cs="Arial"/>
          <w:color w:val="000000"/>
        </w:rPr>
        <w:t xml:space="preserve">"California Exhaust Emission Standards and Test Procedures for 2018 </w:t>
      </w:r>
      <w:del w:id="13" w:author="Final proposed amendments" w:date="2022-08-19T23:04:00Z">
        <w:r w:rsidRPr="009C644D">
          <w:rPr>
            <w:rFonts w:ascii="Avenir LT Std 55 Roman" w:hAnsi="Avenir LT Std 55 Roman" w:cs="Arial"/>
            <w:color w:val="000000" w:themeColor="text1"/>
          </w:rPr>
          <w:delText>and</w:delText>
        </w:r>
        <w:r w:rsidRPr="009C644D">
          <w:rPr>
            <w:rFonts w:ascii="Avenir LT Std 55 Roman" w:hAnsi="Avenir LT Std 55 Roman" w:cs="Arial"/>
            <w:strike/>
            <w:color w:val="000000" w:themeColor="text1"/>
          </w:rPr>
          <w:delText xml:space="preserve"> </w:delText>
        </w:r>
        <w:r w:rsidRPr="009C644D">
          <w:rPr>
            <w:rFonts w:ascii="Avenir LT Std 55 Roman" w:hAnsi="Avenir LT Std 55 Roman" w:cs="Arial"/>
            <w:color w:val="000000" w:themeColor="text1"/>
          </w:rPr>
          <w:delText>Subsequent</w:delText>
        </w:r>
      </w:del>
      <w:ins w:id="14" w:author="Final proposed amendments" w:date="2022-08-19T23:04:00Z">
        <w:r w:rsidRPr="009C644D">
          <w:rPr>
            <w:rFonts w:ascii="Avenir LT Std 55 Roman" w:hAnsi="Avenir LT Std 55 Roman" w:cs="Arial"/>
            <w:color w:val="000000"/>
          </w:rPr>
          <w:t>through 2025</w:t>
        </w:r>
      </w:ins>
      <w:r w:rsidRPr="009C644D">
        <w:rPr>
          <w:rFonts w:ascii="Avenir LT Std 55 Roman" w:hAnsi="Avenir LT Std 55 Roman" w:cs="Arial"/>
          <w:color w:val="000000"/>
        </w:rPr>
        <w:t xml:space="preserve"> Model</w:t>
      </w:r>
      <w:ins w:id="15" w:author="Final proposed amendments" w:date="2022-08-19T23:04:00Z">
        <w:r w:rsidRPr="009C644D">
          <w:rPr>
            <w:rFonts w:ascii="Avenir LT Std 55 Roman" w:hAnsi="Avenir LT Std 55 Roman" w:cs="Arial"/>
            <w:color w:val="000000"/>
          </w:rPr>
          <w:t xml:space="preserve"> </w:t>
        </w:r>
        <w:r w:rsidR="00F45EF0">
          <w:rPr>
            <w:rFonts w:ascii="Avenir LT Std 55 Roman" w:hAnsi="Avenir LT Std 55 Roman" w:cs="Arial"/>
            <w:color w:val="000000"/>
          </w:rPr>
          <w:t>Year</w:t>
        </w:r>
      </w:ins>
      <w:r w:rsidR="00F45EF0">
        <w:rPr>
          <w:rFonts w:ascii="Avenir LT Std 55 Roman" w:hAnsi="Avenir LT Std 55 Roman" w:cs="Arial"/>
          <w:color w:val="000000"/>
        </w:rPr>
        <w:t xml:space="preserve"> </w:t>
      </w:r>
      <w:r w:rsidRPr="009C644D">
        <w:rPr>
          <w:rFonts w:ascii="Avenir LT Std 55 Roman" w:hAnsi="Avenir LT Std 55 Roman" w:cs="Arial"/>
          <w:color w:val="000000"/>
        </w:rPr>
        <w:t>Zero-Emission Vehicles and Hybrid Electric Vehicles, in the Passenger Car, Light-Duty Truck and Medium-Duty Vehicle Classes," (incorporated by reference in section 1962.2(h), title 13, CCR).</w:t>
      </w:r>
    </w:p>
    <w:p w14:paraId="79B05FDB" w14:textId="77777777" w:rsidR="00AB7166" w:rsidRPr="009C644D" w:rsidRDefault="00AB7166" w:rsidP="00AB7166">
      <w:pPr>
        <w:autoSpaceDE w:val="0"/>
        <w:autoSpaceDN w:val="0"/>
        <w:adjustRightInd w:val="0"/>
        <w:rPr>
          <w:rFonts w:ascii="Avenir LT Std 55 Roman" w:hAnsi="Avenir LT Std 55 Roman" w:cs="Arial"/>
        </w:rPr>
      </w:pPr>
    </w:p>
    <w:p w14:paraId="6736B3D5" w14:textId="684D7F63" w:rsidR="00AB7166" w:rsidRPr="009C644D" w:rsidRDefault="00AB7166" w:rsidP="00AB7166">
      <w:pPr>
        <w:autoSpaceDE w:val="0"/>
        <w:autoSpaceDN w:val="0"/>
        <w:adjustRightInd w:val="0"/>
        <w:rPr>
          <w:ins w:id="16" w:author="Final proposed amendments" w:date="2022-08-19T23:04:00Z"/>
          <w:rFonts w:ascii="Avenir LT Std 55 Roman" w:hAnsi="Avenir LT Std 55 Roman" w:cs="Arial"/>
        </w:rPr>
      </w:pPr>
      <w:del w:id="17" w:author="Final proposed amendments" w:date="2022-08-19T23:04:00Z">
        <w:r w:rsidRPr="009C644D">
          <w:rPr>
            <w:rFonts w:ascii="Avenir LT Std 55 Roman" w:hAnsi="Avenir LT Std 55 Roman" w:cs="Arial"/>
          </w:rPr>
          <w:delText>5</w:delText>
        </w:r>
      </w:del>
      <w:ins w:id="18" w:author="Final proposed amendments" w:date="2022-08-19T23:04:00Z">
        <w:r w:rsidRPr="009C644D">
          <w:rPr>
            <w:rFonts w:ascii="Avenir LT Std 55 Roman" w:hAnsi="Avenir LT Std 55 Roman" w:cs="Arial"/>
          </w:rPr>
          <w:t>6.</w:t>
        </w:r>
        <w:r w:rsidRPr="009C644D">
          <w:rPr>
            <w:rFonts w:ascii="Avenir LT Std 55 Roman" w:hAnsi="Avenir LT Std 55 Roman" w:cs="Arial"/>
          </w:rPr>
          <w:tab/>
          <w:t xml:space="preserve">“California Test Procedures for 2026 and Subsequent Model </w:t>
        </w:r>
        <w:r w:rsidR="00C162D4">
          <w:rPr>
            <w:rFonts w:ascii="Avenir LT Std 55 Roman" w:hAnsi="Avenir LT Std 55 Roman" w:cs="Arial"/>
          </w:rPr>
          <w:t xml:space="preserve">Year </w:t>
        </w:r>
        <w:r w:rsidRPr="009C644D">
          <w:rPr>
            <w:rFonts w:ascii="Avenir LT Std 55 Roman" w:hAnsi="Avenir LT Std 55 Roman" w:cs="Arial"/>
          </w:rPr>
          <w:t>Zero-Emission Vehicles and Plug-in Hybrid Electric Vehicles, in the Passenger Car, Light-Duty Truck, and Medium-Duty Vehicle Classes” (incorporated by reference in section 1962.4, title 13, CCR).</w:t>
        </w:r>
      </w:ins>
    </w:p>
    <w:p w14:paraId="389DD06A" w14:textId="77777777" w:rsidR="00AB7166" w:rsidRPr="009C644D" w:rsidRDefault="00AB7166" w:rsidP="00AB7166">
      <w:pPr>
        <w:autoSpaceDE w:val="0"/>
        <w:autoSpaceDN w:val="0"/>
        <w:adjustRightInd w:val="0"/>
        <w:rPr>
          <w:ins w:id="19" w:author="Final proposed amendments" w:date="2022-08-19T23:04:00Z"/>
          <w:rFonts w:ascii="Avenir LT Std 55 Roman" w:hAnsi="Avenir LT Std 55 Roman" w:cs="Arial"/>
        </w:rPr>
      </w:pPr>
    </w:p>
    <w:p w14:paraId="19514AC7" w14:textId="001CF820" w:rsidR="00AB7166" w:rsidRPr="009C644D" w:rsidRDefault="00AB7166" w:rsidP="00AB7166">
      <w:pPr>
        <w:autoSpaceDE w:val="0"/>
        <w:autoSpaceDN w:val="0"/>
        <w:adjustRightInd w:val="0"/>
        <w:rPr>
          <w:rFonts w:ascii="Avenir LT Std 55 Roman" w:hAnsi="Avenir LT Std 55 Roman" w:cs="Arial"/>
        </w:rPr>
      </w:pPr>
      <w:ins w:id="20" w:author="Final proposed amendments" w:date="2022-08-19T23:04:00Z">
        <w:r w:rsidRPr="009C644D">
          <w:rPr>
            <w:rFonts w:ascii="Avenir LT Std 55 Roman" w:hAnsi="Avenir LT Std 55 Roman" w:cs="Arial"/>
          </w:rPr>
          <w:t>7</w:t>
        </w:r>
      </w:ins>
      <w:r w:rsidRPr="009C644D">
        <w:rPr>
          <w:rFonts w:ascii="Avenir LT Std 55 Roman" w:hAnsi="Avenir LT Std 55 Roman" w:cs="Arial"/>
        </w:rPr>
        <w:t>.</w:t>
      </w:r>
      <w:r w:rsidRPr="009C644D">
        <w:rPr>
          <w:rFonts w:ascii="Avenir LT Std 55 Roman" w:hAnsi="Avenir LT Std 55 Roman" w:cs="Arial"/>
        </w:rPr>
        <w:tab/>
        <w:t xml:space="preserve">“California Evaporative Emission Standards and Test Procedures for 2001 </w:t>
      </w:r>
      <w:del w:id="21" w:author="Final proposed amendments" w:date="2022-08-19T23:04:00Z">
        <w:r w:rsidRPr="009C644D">
          <w:rPr>
            <w:rFonts w:ascii="Avenir LT Std 55 Roman" w:hAnsi="Avenir LT Std 55 Roman" w:cs="Arial"/>
          </w:rPr>
          <w:delText>and Subsequent Model Motor Vehicles</w:delText>
        </w:r>
      </w:del>
      <w:ins w:id="22" w:author="Final proposed amendments" w:date="2022-08-19T23:04:00Z">
        <w:r w:rsidRPr="009C644D">
          <w:rPr>
            <w:rFonts w:ascii="Avenir LT Std 55 Roman" w:hAnsi="Avenir LT Std 55 Roman" w:cs="Arial"/>
          </w:rPr>
          <w:t>through 2025 Model</w:t>
        </w:r>
        <w:r w:rsidRPr="009C644D">
          <w:rPr>
            <w:rFonts w:cs="Arial"/>
          </w:rPr>
          <w:t> </w:t>
        </w:r>
        <w:r w:rsidR="00290FCE">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F1E98">
          <w:rPr>
            <w:rFonts w:ascii="Avenir LT Std 55 Roman" w:hAnsi="Avenir LT Std 55 Roman" w:cs="Arial"/>
          </w:rPr>
          <w:t xml:space="preserve">Year </w:t>
        </w:r>
        <w:r w:rsidRPr="009C644D">
          <w:rPr>
            <w:rFonts w:ascii="Avenir LT Std 55 Roman" w:hAnsi="Avenir LT Std 55 Roman" w:cs="Arial"/>
          </w:rPr>
          <w:t>Motorcycles</w:t>
        </w:r>
      </w:ins>
      <w:r w:rsidRPr="009C644D">
        <w:rPr>
          <w:rFonts w:ascii="Avenir LT Std 55 Roman" w:hAnsi="Avenir LT Std 55 Roman" w:cs="Arial"/>
        </w:rPr>
        <w:t>” (incorporated by reference in section 1976(c), title 13, CCR).</w:t>
      </w:r>
    </w:p>
    <w:p w14:paraId="5EAE66B8" w14:textId="77777777" w:rsidR="00AB7166" w:rsidRPr="009C644D" w:rsidRDefault="00AB7166" w:rsidP="00AB7166">
      <w:pPr>
        <w:autoSpaceDE w:val="0"/>
        <w:autoSpaceDN w:val="0"/>
        <w:adjustRightInd w:val="0"/>
        <w:rPr>
          <w:rFonts w:ascii="Avenir LT Std 55 Roman" w:hAnsi="Avenir LT Std 55 Roman" w:cs="Arial"/>
        </w:rPr>
      </w:pPr>
    </w:p>
    <w:p w14:paraId="05D9C79D" w14:textId="7267911B" w:rsidR="00AB7166" w:rsidRPr="009C644D" w:rsidRDefault="00AB7166" w:rsidP="00AB7166">
      <w:pPr>
        <w:autoSpaceDE w:val="0"/>
        <w:autoSpaceDN w:val="0"/>
        <w:adjustRightInd w:val="0"/>
        <w:rPr>
          <w:ins w:id="23" w:author="Final proposed amendments" w:date="2022-08-19T23:04:00Z"/>
          <w:rFonts w:ascii="Avenir LT Std 55 Roman" w:hAnsi="Avenir LT Std 55 Roman" w:cs="Arial"/>
        </w:rPr>
      </w:pPr>
      <w:del w:id="24" w:author="Final proposed amendments" w:date="2022-08-19T23:04:00Z">
        <w:r w:rsidRPr="009C644D">
          <w:rPr>
            <w:rFonts w:ascii="Avenir LT Std 55 Roman" w:hAnsi="Avenir LT Std 55 Roman" w:cs="Arial"/>
          </w:rPr>
          <w:lastRenderedPageBreak/>
          <w:delText>6</w:delText>
        </w:r>
      </w:del>
      <w:ins w:id="25" w:author="Final proposed amendments" w:date="2022-08-19T23:04:00Z">
        <w:r w:rsidRPr="009C644D">
          <w:rPr>
            <w:rFonts w:ascii="Avenir LT Std 55 Roman" w:hAnsi="Avenir LT Std 55 Roman" w:cs="Arial"/>
          </w:rPr>
          <w:t>8.</w:t>
        </w:r>
        <w:r w:rsidRPr="009C644D">
          <w:rPr>
            <w:rFonts w:ascii="Avenir LT Std 55 Roman" w:hAnsi="Avenir LT Std 55 Roman" w:cs="Arial"/>
          </w:rPr>
          <w:tab/>
          <w:t>“California Evaporative Emission Standards and Test Procedures for 2026 and Subsequent Model Year Passenger Cars, Light-Duty Trucks, Medium-Duty Vehicles, and Heavy-Duty Vehicles” (incorporated by reference in section 1976(c), title 13, CCR).</w:t>
        </w:r>
      </w:ins>
    </w:p>
    <w:p w14:paraId="0ECB825E" w14:textId="77777777" w:rsidR="00AB7166" w:rsidRPr="009C644D" w:rsidRDefault="00AB7166" w:rsidP="00AB7166">
      <w:pPr>
        <w:autoSpaceDE w:val="0"/>
        <w:autoSpaceDN w:val="0"/>
        <w:adjustRightInd w:val="0"/>
        <w:rPr>
          <w:ins w:id="26" w:author="Final proposed amendments" w:date="2022-08-19T23:04:00Z"/>
          <w:rFonts w:ascii="Avenir LT Std 55 Roman" w:hAnsi="Avenir LT Std 55 Roman" w:cs="Arial"/>
        </w:rPr>
      </w:pPr>
    </w:p>
    <w:p w14:paraId="305509B2" w14:textId="77777777" w:rsidR="00AB7166" w:rsidRPr="009C644D" w:rsidRDefault="00AB7166" w:rsidP="00AB7166">
      <w:pPr>
        <w:autoSpaceDE w:val="0"/>
        <w:autoSpaceDN w:val="0"/>
        <w:adjustRightInd w:val="0"/>
        <w:rPr>
          <w:rFonts w:ascii="Avenir LT Std 55 Roman" w:hAnsi="Avenir LT Std 55 Roman" w:cs="Arial"/>
        </w:rPr>
      </w:pPr>
      <w:ins w:id="27" w:author="Final proposed amendments" w:date="2022-08-19T23:04:00Z">
        <w:r w:rsidRPr="009C644D">
          <w:rPr>
            <w:rFonts w:ascii="Avenir LT Std 55 Roman" w:hAnsi="Avenir LT Std 55 Roman" w:cs="Arial"/>
          </w:rPr>
          <w:t>9</w:t>
        </w:r>
      </w:ins>
      <w:r w:rsidRPr="009C644D">
        <w:rPr>
          <w:rFonts w:ascii="Avenir LT Std 55 Roman" w:hAnsi="Avenir LT Std 55 Roman" w:cs="Arial"/>
        </w:rPr>
        <w:t>.</w:t>
      </w:r>
      <w:r w:rsidRPr="009C644D">
        <w:rPr>
          <w:rFonts w:ascii="Avenir LT Std 55 Roman" w:hAnsi="Avenir LT Std 55 Roman" w:cs="Arial"/>
        </w:rPr>
        <w:tab/>
        <w:t>“Malfunction and Diagnostic System Requirements for 1994 and Subsequent Model-Year Passenger Cars, Light-Duty Trucks, and Medium-Duty Vehicles and Engines” (incorporated by reference in section 1968.1, title 13, CCR).</w:t>
      </w:r>
    </w:p>
    <w:p w14:paraId="4961B852" w14:textId="77777777" w:rsidR="00AB7166" w:rsidRPr="009C644D" w:rsidRDefault="00AB7166" w:rsidP="00AB7166">
      <w:pPr>
        <w:autoSpaceDE w:val="0"/>
        <w:autoSpaceDN w:val="0"/>
        <w:adjustRightInd w:val="0"/>
        <w:rPr>
          <w:rFonts w:ascii="Avenir LT Std 55 Roman" w:hAnsi="Avenir LT Std 55 Roman" w:cs="Arial"/>
        </w:rPr>
      </w:pPr>
    </w:p>
    <w:p w14:paraId="44E906A4" w14:textId="0A369C78" w:rsidR="00AB7166" w:rsidRPr="009C644D" w:rsidRDefault="00AB7166" w:rsidP="00AB7166">
      <w:pPr>
        <w:autoSpaceDE w:val="0"/>
        <w:autoSpaceDN w:val="0"/>
        <w:adjustRightInd w:val="0"/>
        <w:rPr>
          <w:rFonts w:ascii="Avenir LT Std 55 Roman" w:hAnsi="Avenir LT Std 55 Roman" w:cs="Arial"/>
        </w:rPr>
      </w:pPr>
      <w:del w:id="28" w:author="Final proposed amendments" w:date="2022-08-19T23:04:00Z">
        <w:r w:rsidRPr="009C644D">
          <w:rPr>
            <w:rFonts w:ascii="Avenir LT Std 55 Roman" w:hAnsi="Avenir LT Std 55 Roman" w:cs="Arial"/>
          </w:rPr>
          <w:delText>7</w:delText>
        </w:r>
      </w:del>
      <w:ins w:id="29" w:author="Final proposed amendments" w:date="2022-08-19T23:04:00Z">
        <w:r w:rsidRPr="009C644D">
          <w:rPr>
            <w:rFonts w:ascii="Avenir LT Std 55 Roman" w:hAnsi="Avenir LT Std 55 Roman" w:cs="Arial"/>
          </w:rPr>
          <w:t>10</w:t>
        </w:r>
      </w:ins>
      <w:r w:rsidRPr="009C644D">
        <w:rPr>
          <w:rFonts w:ascii="Avenir LT Std 55 Roman" w:hAnsi="Avenir LT Std 55 Roman" w:cs="Arial"/>
        </w:rPr>
        <w:t>.</w:t>
      </w:r>
      <w:r w:rsidRPr="009C644D">
        <w:rPr>
          <w:rFonts w:ascii="Avenir LT Std 55 Roman" w:hAnsi="Avenir LT Std 55 Roman" w:cs="Arial"/>
        </w:rPr>
        <w:tab/>
        <w:t>“Malfunction and Diagnostic System Requirements for 2004 and Subsequent Model-Year Passenger Cars, Light-Duty Trucks, and Medium-Duty Vehicles and Engines” (incorporated by reference in section 1968.2, title 13, CCR).</w:t>
      </w:r>
    </w:p>
    <w:p w14:paraId="3AB0AE26" w14:textId="77777777" w:rsidR="00AB7166" w:rsidRPr="009C644D" w:rsidRDefault="00AB7166" w:rsidP="00AB7166">
      <w:pPr>
        <w:autoSpaceDE w:val="0"/>
        <w:autoSpaceDN w:val="0"/>
        <w:adjustRightInd w:val="0"/>
        <w:rPr>
          <w:rFonts w:ascii="Avenir LT Std 55 Roman" w:hAnsi="Avenir LT Std 55 Roman" w:cs="Arial"/>
        </w:rPr>
      </w:pPr>
    </w:p>
    <w:p w14:paraId="2715C937" w14:textId="6C1D596B" w:rsidR="00AB7166" w:rsidRPr="009C644D" w:rsidRDefault="00AB7166" w:rsidP="00AB7166">
      <w:pPr>
        <w:autoSpaceDE w:val="0"/>
        <w:autoSpaceDN w:val="0"/>
        <w:adjustRightInd w:val="0"/>
        <w:rPr>
          <w:rFonts w:ascii="Avenir LT Std 55 Roman" w:hAnsi="Avenir LT Std 55 Roman" w:cs="Arial"/>
        </w:rPr>
      </w:pPr>
      <w:del w:id="30" w:author="Final proposed amendments" w:date="2022-08-19T23:04:00Z">
        <w:r w:rsidRPr="009C644D">
          <w:rPr>
            <w:rFonts w:ascii="Avenir LT Std 55 Roman" w:hAnsi="Avenir LT Std 55 Roman" w:cs="Arial"/>
          </w:rPr>
          <w:delText>8</w:delText>
        </w:r>
      </w:del>
      <w:ins w:id="31" w:author="Final proposed amendments" w:date="2022-08-19T23:04:00Z">
        <w:r w:rsidRPr="009C644D">
          <w:rPr>
            <w:rFonts w:ascii="Avenir LT Std 55 Roman" w:hAnsi="Avenir LT Std 55 Roman" w:cs="Arial"/>
          </w:rPr>
          <w:t>11</w:t>
        </w:r>
      </w:ins>
      <w:r w:rsidRPr="009C644D">
        <w:rPr>
          <w:rFonts w:ascii="Avenir LT Std 55 Roman" w:hAnsi="Avenir LT Std 55 Roman" w:cs="Arial"/>
        </w:rPr>
        <w:t>.</w:t>
      </w:r>
      <w:r w:rsidRPr="009C644D">
        <w:rPr>
          <w:rFonts w:ascii="Avenir LT Std 55 Roman" w:hAnsi="Avenir LT Std 55 Roman" w:cs="Arial"/>
        </w:rPr>
        <w:tab/>
        <w:t>“Specifications for Fill Pipes and Openings of Motor Vehicle Fuel Tanks” (incorporated by reference in section 2235, title 13, CCR).</w:t>
      </w:r>
    </w:p>
    <w:p w14:paraId="09D4FB8E" w14:textId="77777777" w:rsidR="00AB7166" w:rsidRPr="009C644D" w:rsidRDefault="00AB7166" w:rsidP="00AB7166">
      <w:pPr>
        <w:autoSpaceDE w:val="0"/>
        <w:autoSpaceDN w:val="0"/>
        <w:adjustRightInd w:val="0"/>
        <w:rPr>
          <w:rFonts w:ascii="Avenir LT Std 55 Roman" w:hAnsi="Avenir LT Std 55 Roman" w:cs="Arial"/>
        </w:rPr>
      </w:pPr>
    </w:p>
    <w:p w14:paraId="4AC32F62" w14:textId="77777777" w:rsidR="00AB7166" w:rsidRPr="009C644D" w:rsidRDefault="00AB7166" w:rsidP="00AB7166">
      <w:pPr>
        <w:autoSpaceDE w:val="0"/>
        <w:autoSpaceDN w:val="0"/>
        <w:adjustRightInd w:val="0"/>
        <w:rPr>
          <w:rFonts w:ascii="Avenir LT Std 55 Roman" w:hAnsi="Avenir LT Std 55 Roman" w:cs="Arial"/>
          <w:b/>
          <w:bCs/>
        </w:rPr>
        <w:sectPr w:rsidR="00AB7166" w:rsidRPr="009C644D" w:rsidSect="00125C77">
          <w:footerReference w:type="default" r:id="rId12"/>
          <w:footerReference w:type="first" r:id="rId13"/>
          <w:pgSz w:w="12240" w:h="15840" w:code="1"/>
          <w:pgMar w:top="1440" w:right="1440" w:bottom="1440" w:left="1440" w:header="720" w:footer="720" w:gutter="0"/>
          <w:pgNumType w:start="1"/>
          <w:cols w:space="720"/>
          <w:docGrid w:linePitch="360"/>
        </w:sectPr>
      </w:pPr>
    </w:p>
    <w:p w14:paraId="3CFD904D" w14:textId="77777777" w:rsidR="00AB7166" w:rsidRPr="009C644D" w:rsidRDefault="00AB7166" w:rsidP="00AB7166">
      <w:pPr>
        <w:pStyle w:val="Heading1"/>
        <w:rPr>
          <w:rFonts w:ascii="Avenir LT Std 55 Roman" w:hAnsi="Avenir LT Std 55 Roman"/>
        </w:rPr>
      </w:pPr>
      <w:r w:rsidRPr="009C644D">
        <w:rPr>
          <w:rFonts w:ascii="Avenir LT Std 55 Roman" w:hAnsi="Avenir LT Std 55 Roman"/>
        </w:rPr>
        <w:lastRenderedPageBreak/>
        <w:t>CALIFORNIA REFUELING EMISSION STANDARDS AND TEST PROCEDURES FOR 2001 AND SUBSEQUENT MODEL MOTOR VEHICLES</w:t>
      </w:r>
    </w:p>
    <w:p w14:paraId="6695C1AC" w14:textId="77777777" w:rsidR="00AB7166" w:rsidRPr="009C644D" w:rsidRDefault="00AB7166" w:rsidP="00AB7166">
      <w:pPr>
        <w:autoSpaceDE w:val="0"/>
        <w:autoSpaceDN w:val="0"/>
        <w:adjustRightInd w:val="0"/>
        <w:rPr>
          <w:rFonts w:ascii="Avenir LT Std 55 Roman" w:hAnsi="Avenir LT Std 55 Roman" w:cs="Arial"/>
        </w:rPr>
      </w:pPr>
    </w:p>
    <w:p w14:paraId="1A33CC50" w14:textId="77777777" w:rsidR="00AB7166" w:rsidRPr="009C644D" w:rsidRDefault="00AB7166" w:rsidP="00AB7166">
      <w:pPr>
        <w:autoSpaceDE w:val="0"/>
        <w:autoSpaceDN w:val="0"/>
        <w:adjustRightInd w:val="0"/>
        <w:rPr>
          <w:rFonts w:ascii="Avenir LT Std 55 Roman" w:hAnsi="Avenir LT Std 55 Roman" w:cs="Arial"/>
        </w:rPr>
      </w:pPr>
      <w:r w:rsidRPr="009C644D">
        <w:rPr>
          <w:rFonts w:ascii="Avenir LT Std 55 Roman" w:hAnsi="Avenir LT Std 55 Roman" w:cs="Arial"/>
        </w:rPr>
        <w:t>The provisions of Title 40, Code of Federal Regulations (CFR), Part 86, Subparts B (as adopted or amended by the U.S. Environmental Protection Agency (U.S. EPA) on the date listed) and S (as adopted on May 4, 1999, or as last amended on such other date set forth next to the 40 CFR Part 86 section title listed below) to the extent they pertain to the testing and compliance of vehicle refueling emissions for passenger cars, light-duty trucks and medium-duty vehicles, are hereby adopted as the “California Refueling Emission Standards and Test Procedures for 2001 and Subsequent Model Motor Vehicles,” with the following exceptions and additions.</w:t>
      </w:r>
    </w:p>
    <w:p w14:paraId="5031D0F5" w14:textId="77777777" w:rsidR="00AB7166" w:rsidRPr="009C644D" w:rsidRDefault="00AB7166" w:rsidP="00AB7166">
      <w:pPr>
        <w:autoSpaceDE w:val="0"/>
        <w:autoSpaceDN w:val="0"/>
        <w:adjustRightInd w:val="0"/>
        <w:rPr>
          <w:rFonts w:ascii="Avenir LT Std 55 Roman" w:hAnsi="Avenir LT Std 55 Roman" w:cs="Arial"/>
          <w:b/>
          <w:bCs/>
        </w:rPr>
      </w:pPr>
    </w:p>
    <w:p w14:paraId="222A342D" w14:textId="77777777" w:rsidR="00AB7166" w:rsidRPr="009C644D" w:rsidRDefault="00AB7166" w:rsidP="00AB7166">
      <w:pPr>
        <w:pStyle w:val="Heading2"/>
        <w:rPr>
          <w:rFonts w:ascii="Avenir LT Std 55 Roman" w:hAnsi="Avenir LT Std 55 Roman"/>
        </w:rPr>
      </w:pPr>
      <w:r w:rsidRPr="009C644D">
        <w:rPr>
          <w:rFonts w:ascii="Avenir LT Std 55 Roman" w:hAnsi="Avenir LT Std 55 Roman"/>
        </w:rPr>
        <w:t>Subpart S Requirements</w:t>
      </w:r>
    </w:p>
    <w:p w14:paraId="48206EC6" w14:textId="77777777" w:rsidR="00AB7166" w:rsidRPr="009C644D" w:rsidRDefault="00AB7166" w:rsidP="00AB7166">
      <w:pPr>
        <w:autoSpaceDE w:val="0"/>
        <w:autoSpaceDN w:val="0"/>
        <w:adjustRightInd w:val="0"/>
        <w:rPr>
          <w:rFonts w:ascii="Avenir LT Std 55 Roman" w:hAnsi="Avenir LT Std 55 Roman" w:cs="Arial"/>
        </w:rPr>
      </w:pPr>
    </w:p>
    <w:p w14:paraId="1F468643" w14:textId="77777777" w:rsidR="00AB7166" w:rsidRPr="009C644D" w:rsidRDefault="00AB7166" w:rsidP="00AB7166">
      <w:pPr>
        <w:pStyle w:val="Heading3"/>
        <w:rPr>
          <w:rFonts w:ascii="Avenir LT Std 55 Roman" w:hAnsi="Avenir LT Std 55 Roman"/>
        </w:rPr>
      </w:pPr>
      <w:r w:rsidRPr="009C644D">
        <w:rPr>
          <w:rFonts w:ascii="Avenir LT Std 55 Roman" w:hAnsi="Avenir LT Std 55 Roman"/>
        </w:rPr>
        <w:t>General Certification Requirements for Refueling Emissions</w:t>
      </w:r>
    </w:p>
    <w:p w14:paraId="6F997421" w14:textId="77777777" w:rsidR="00AB7166" w:rsidRPr="009C644D" w:rsidRDefault="00AB7166" w:rsidP="00AB7166">
      <w:pPr>
        <w:pStyle w:val="Heading7"/>
        <w:rPr>
          <w:rFonts w:ascii="Avenir LT Std 55 Roman" w:hAnsi="Avenir LT Std 55 Roman"/>
        </w:rPr>
      </w:pPr>
    </w:p>
    <w:p w14:paraId="6D09143D"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A.</w:t>
      </w:r>
      <w:r w:rsidRPr="009C644D">
        <w:rPr>
          <w:rFonts w:ascii="Avenir LT Std 55 Roman" w:hAnsi="Avenir LT Std 55 Roman"/>
        </w:rPr>
        <w:tab/>
        <w:t>Applicability</w:t>
      </w:r>
    </w:p>
    <w:p w14:paraId="105A6AEA" w14:textId="77777777" w:rsidR="00AB7166" w:rsidRPr="009C644D" w:rsidRDefault="00AB7166" w:rsidP="00AB7166">
      <w:pPr>
        <w:jc w:val="center"/>
        <w:rPr>
          <w:rFonts w:ascii="Avenir LT Std 55 Roman" w:hAnsi="Avenir LT Std 55 Roman" w:cs="Arial"/>
        </w:rPr>
      </w:pPr>
    </w:p>
    <w:p w14:paraId="77C44522"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F9D170C" w14:textId="4CFF4990" w:rsidR="00AB7166" w:rsidRPr="009C644D" w:rsidRDefault="00AB7166" w:rsidP="00AB7166">
      <w:pPr>
        <w:pStyle w:val="Heading5"/>
        <w:rPr>
          <w:rFonts w:ascii="Avenir LT Std 55 Roman" w:hAnsi="Avenir LT Std 55 Roman" w:cs="Arial"/>
        </w:rPr>
      </w:pPr>
      <w:r w:rsidRPr="009C644D">
        <w:rPr>
          <w:rFonts w:ascii="Avenir LT Std 55 Roman" w:hAnsi="Avenir LT Std 55 Roman"/>
        </w:rPr>
        <w:lastRenderedPageBreak/>
        <w:t>2.</w:t>
      </w:r>
      <w:r w:rsidRPr="009C644D">
        <w:rPr>
          <w:rFonts w:ascii="Avenir LT Std 55 Roman" w:hAnsi="Avenir LT Std 55 Roman"/>
        </w:rPr>
        <w:tab/>
        <w:t xml:space="preserve">For general certification purposes, the requirements set forth in the "California 2001 through 2014 Model Criteria Pollutant Exhaust Emission Standards and Test Procedures and 2009 through 2016 Model Greenhouse Gas Exhaust Emission Standards and Test Procedures for Passenger Cars, Light-Duty Trucks and Medium-Duty Vehicles;” the “California 2015 </w:t>
      </w:r>
      <w:del w:id="32" w:author="Final proposed amendments" w:date="2022-08-19T23:04:00Z">
        <w:r w:rsidRPr="009C644D">
          <w:rPr>
            <w:rFonts w:ascii="Avenir LT Std 55 Roman" w:hAnsi="Avenir LT Std 55 Roman"/>
          </w:rPr>
          <w:delText>and Subsequent</w:delText>
        </w:r>
      </w:del>
      <w:ins w:id="33"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34" w:author="Final proposed amendments" w:date="2022-08-19T23:04:00Z">
        <w:r w:rsidRPr="009C644D">
          <w:rPr>
            <w:rFonts w:ascii="Avenir LT Std 55 Roman" w:hAnsi="Avenir LT Std 55 Roman"/>
          </w:rPr>
          <w:t xml:space="preserve"> </w:t>
        </w:r>
        <w:r w:rsidR="00C379B5">
          <w:rPr>
            <w:rFonts w:ascii="Avenir LT Std 55 Roman" w:hAnsi="Avenir LT Std 55 Roman"/>
          </w:rPr>
          <w:t>Year</w:t>
        </w:r>
      </w:ins>
      <w:r w:rsidR="00C379B5">
        <w:rPr>
          <w:rFonts w:ascii="Avenir LT Std 55 Roman" w:hAnsi="Avenir LT Std 55 Roman"/>
        </w:rPr>
        <w:t xml:space="preserve"> </w:t>
      </w:r>
      <w:r w:rsidRPr="009C644D">
        <w:rPr>
          <w:rFonts w:ascii="Avenir LT Std 55 Roman" w:hAnsi="Avenir LT Std 55 Roman"/>
        </w:rPr>
        <w:t>Criteria Pollutant Exhaust Emission Standards and Test Procedures and 2017 and Subsequent Model</w:t>
      </w:r>
      <w:ins w:id="35" w:author="Final proposed amendments" w:date="2022-08-19T23:04:00Z">
        <w:r w:rsidRPr="009C644D">
          <w:rPr>
            <w:rFonts w:ascii="Avenir LT Std 55 Roman" w:hAnsi="Avenir LT Std 55 Roman"/>
          </w:rPr>
          <w:t xml:space="preserve"> </w:t>
        </w:r>
        <w:r w:rsidR="006B79BE">
          <w:rPr>
            <w:rFonts w:ascii="Avenir LT Std 55 Roman" w:hAnsi="Avenir LT Std 55 Roman"/>
          </w:rPr>
          <w:t>Year</w:t>
        </w:r>
      </w:ins>
      <w:r w:rsidR="006B79BE">
        <w:rPr>
          <w:rFonts w:ascii="Avenir LT Std 55 Roman" w:hAnsi="Avenir LT Std 55 Roman"/>
        </w:rPr>
        <w:t xml:space="preserve"> </w:t>
      </w:r>
      <w:r w:rsidRPr="009C644D">
        <w:rPr>
          <w:rFonts w:ascii="Avenir LT Std 55 Roman" w:hAnsi="Avenir LT Std 55 Roman"/>
        </w:rPr>
        <w:t xml:space="preserve">Greenhouse Gas Exhaust Emission Standards and Test Procedures for Passenger Cars, Light-Duty Trucks and Medium-Duty Vehicles;” </w:t>
      </w:r>
      <w:r w:rsidRPr="009C644D">
        <w:rPr>
          <w:rFonts w:ascii="Avenir LT Std 55 Roman" w:hAnsi="Avenir LT Std 55 Roman" w:cs="Arial"/>
        </w:rPr>
        <w:t xml:space="preserve">the “California </w:t>
      </w:r>
      <w:ins w:id="36" w:author="Final proposed amendments" w:date="2022-08-19T23:04:00Z">
        <w:r w:rsidRPr="009C644D">
          <w:rPr>
            <w:rFonts w:ascii="Avenir LT Std 55 Roman" w:hAnsi="Avenir LT Std 55 Roman" w:cs="Arial"/>
          </w:rPr>
          <w:t xml:space="preserve">2026 and Subsequent Model </w:t>
        </w:r>
        <w:r w:rsidR="005E06FE">
          <w:rPr>
            <w:rFonts w:ascii="Avenir LT Std 55 Roman" w:hAnsi="Avenir LT Std 55 Roman" w:cs="Arial"/>
          </w:rPr>
          <w:t xml:space="preserve">Year </w:t>
        </w:r>
        <w:r w:rsidRPr="009C644D">
          <w:rPr>
            <w:rFonts w:ascii="Avenir LT Std 55 Roman" w:hAnsi="Avenir LT Std 55 Roman" w:cs="Arial"/>
          </w:rPr>
          <w:t xml:space="preserve">Criteria Pollutant Exhaust Emission Standards and Test Procedures for Passenger Cars, Light Duty Trucks, and Medium Duty Vehicles;” </w:t>
        </w:r>
        <w:r w:rsidRPr="009C644D">
          <w:rPr>
            <w:rFonts w:ascii="Avenir LT Std 55 Roman" w:hAnsi="Avenir LT Std 55 Roman"/>
          </w:rPr>
          <w:t xml:space="preserve">the “California </w:t>
        </w:r>
      </w:ins>
      <w:r w:rsidRPr="009C644D">
        <w:rPr>
          <w:rFonts w:ascii="Avenir LT Std 55 Roman" w:hAnsi="Avenir LT Std 55 Roman"/>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37" w:author="Final proposed amendments" w:date="2022-08-19T23:04:00Z">
        <w:r w:rsidRPr="009C644D">
          <w:rPr>
            <w:rFonts w:ascii="Avenir LT Std 55 Roman" w:hAnsi="Avenir LT Std 55 Roman"/>
          </w:rPr>
          <w:delText>and Subsequent</w:delText>
        </w:r>
      </w:del>
      <w:ins w:id="38"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39" w:author="Final proposed amendments" w:date="2022-08-19T23:04:00Z">
        <w:r w:rsidRPr="009C644D">
          <w:rPr>
            <w:rFonts w:ascii="Avenir LT Std 55 Roman" w:hAnsi="Avenir LT Std 55 Roman"/>
          </w:rPr>
          <w:t xml:space="preserve"> </w:t>
        </w:r>
        <w:r w:rsidR="006759DA">
          <w:rPr>
            <w:rFonts w:ascii="Avenir LT Std 55 Roman" w:hAnsi="Avenir LT Std 55 Roman"/>
          </w:rPr>
          <w:t>Year</w:t>
        </w:r>
      </w:ins>
      <w:r w:rsidR="006759DA">
        <w:rPr>
          <w:rFonts w:ascii="Avenir LT Std 55 Roman" w:hAnsi="Avenir LT Std 55 Roman"/>
        </w:rPr>
        <w:t xml:space="preserve"> </w:t>
      </w:r>
      <w:r w:rsidRPr="009C644D">
        <w:rPr>
          <w:rFonts w:ascii="Avenir LT Std 55 Roman" w:hAnsi="Avenir LT Std 55 Roman"/>
        </w:rPr>
        <w:t xml:space="preserve">Zero-Emission Vehicles and Hybrid Electric Vehicles, in the Passenger Car, Light-Duty Truck and Medium-Duty Vehicle Classes;” </w:t>
      </w:r>
      <w:del w:id="40" w:author="Final proposed amendments" w:date="2022-08-19T23:04:00Z">
        <w:r w:rsidRPr="009C644D">
          <w:rPr>
            <w:rFonts w:ascii="Avenir LT Std 55 Roman" w:hAnsi="Avenir LT Std 55 Roman" w:cs="Arial"/>
          </w:rPr>
          <w:delText>and</w:delText>
        </w:r>
      </w:del>
      <w:ins w:id="41" w:author="Final proposed amendments" w:date="2022-08-19T23:04:00Z">
        <w:r w:rsidRPr="009C644D">
          <w:rPr>
            <w:rFonts w:ascii="Avenir LT Std 55 Roman" w:hAnsi="Avenir LT Std 55 Roman" w:cs="Arial"/>
          </w:rPr>
          <w:t xml:space="preserve">the “California Test Procedures for 2026 and Subsequent Model </w:t>
        </w:r>
        <w:r w:rsidR="00B831C3">
          <w:rPr>
            <w:rFonts w:ascii="Avenir LT Std 55 Roman" w:hAnsi="Avenir LT Std 55 Roman" w:cs="Arial"/>
          </w:rPr>
          <w:t xml:space="preserve">Year </w:t>
        </w:r>
        <w:r w:rsidRPr="009C644D">
          <w:rPr>
            <w:rFonts w:ascii="Avenir LT Std 55 Roman" w:hAnsi="Avenir LT Std 55 Roman" w:cs="Arial"/>
          </w:rPr>
          <w:t>Zero-Emission Vehicles and Plug-in Hybrid Electric Vehicles, in the Passenger Car, Light-Duty Truck and Medium-Duty Vehicle Classes;”</w:t>
        </w:r>
      </w:ins>
      <w:r w:rsidRPr="009C644D">
        <w:rPr>
          <w:rFonts w:ascii="Avenir LT Std 55 Roman" w:hAnsi="Avenir LT Std 55 Roman" w:cs="Arial"/>
        </w:rPr>
        <w:t xml:space="preserve"> the “California Evaporative Emission Standards and Test Procedures for 2001 </w:t>
      </w:r>
      <w:del w:id="42" w:author="Final proposed amendments" w:date="2022-08-19T23:04:00Z">
        <w:r w:rsidRPr="009C644D">
          <w:rPr>
            <w:rFonts w:ascii="Avenir LT Std 55 Roman" w:hAnsi="Avenir LT Std 55 Roman" w:cs="Arial"/>
          </w:rPr>
          <w:delText xml:space="preserve">and Subsequent Model Motor Vehicles;” </w:delText>
        </w:r>
      </w:del>
      <w:ins w:id="43" w:author="Final proposed amendments" w:date="2022-08-19T23:04:00Z">
        <w:r w:rsidRPr="009C644D">
          <w:rPr>
            <w:rFonts w:ascii="Avenir LT Std 55 Roman" w:hAnsi="Avenir LT Std 55 Roman" w:cs="Arial"/>
          </w:rPr>
          <w:t>through 2025 Model</w:t>
        </w:r>
        <w:r w:rsidRPr="009C644D">
          <w:rPr>
            <w:rFonts w:cs="Arial"/>
          </w:rPr>
          <w:t> </w:t>
        </w:r>
        <w:r w:rsidR="009F1E98">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F1E98">
          <w:rPr>
            <w:rFonts w:ascii="Avenir LT Std 55 Roman" w:hAnsi="Avenir LT Std 55 Roman" w:cs="Arial"/>
          </w:rPr>
          <w:t xml:space="preserve">Year </w:t>
        </w:r>
        <w:r w:rsidRPr="009C644D">
          <w:rPr>
            <w:rFonts w:ascii="Avenir LT Std 55 Roman" w:hAnsi="Avenir LT Std 55 Roman" w:cs="Arial"/>
          </w:rPr>
          <w:t>Motorcycles;” and the “California Evaporative Emission Standards and Test Procedures for 2026 and Subsequent Model Year Passenger Cars, Light-Duty Trucks, Medium-Duty Vehicles, and Heavy-Duty Vehicles,”</w:t>
        </w:r>
      </w:ins>
      <w:r w:rsidR="003C45F0">
        <w:rPr>
          <w:rFonts w:ascii="Avenir LT Std 55 Roman" w:hAnsi="Avenir LT Std 55 Roman" w:cs="Arial"/>
        </w:rPr>
        <w:t xml:space="preserve"> </w:t>
      </w:r>
      <w:r w:rsidRPr="009C644D">
        <w:rPr>
          <w:rFonts w:ascii="Avenir LT Std 55 Roman" w:hAnsi="Avenir LT Std 55 Roman"/>
        </w:rPr>
        <w:t>shall apply, except as otherwise noted in these test procedures.</w:t>
      </w:r>
    </w:p>
    <w:p w14:paraId="0889FE34" w14:textId="77777777" w:rsidR="00AB7166" w:rsidRPr="009C644D" w:rsidRDefault="00AB7166" w:rsidP="00AB7166">
      <w:pPr>
        <w:jc w:val="center"/>
        <w:rPr>
          <w:rFonts w:ascii="Avenir LT Std 55 Roman" w:hAnsi="Avenir LT Std 55 Roman" w:cs="Arial"/>
        </w:rPr>
      </w:pPr>
    </w:p>
    <w:p w14:paraId="30E9D86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61E994B" w14:textId="77777777" w:rsidR="00AB7166" w:rsidRPr="009C644D" w:rsidRDefault="00AB7166" w:rsidP="00AB7166">
      <w:pPr>
        <w:rPr>
          <w:rFonts w:ascii="Avenir LT Std 55 Roman" w:hAnsi="Avenir LT Std 55 Roman" w:cs="Arial"/>
        </w:rPr>
      </w:pPr>
    </w:p>
    <w:p w14:paraId="2EEB917D"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8.</w:t>
      </w:r>
      <w:r w:rsidRPr="009C644D">
        <w:rPr>
          <w:rFonts w:ascii="Avenir LT Std 55 Roman" w:hAnsi="Avenir LT Std 55 Roman"/>
        </w:rPr>
        <w:tab/>
        <w:t xml:space="preserve">The specifications for the fuel used in certification or in-use testing are set </w:t>
      </w:r>
    </w:p>
    <w:p w14:paraId="1E392794"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forth in Table 2 below.</w:t>
      </w:r>
    </w:p>
    <w:p w14:paraId="11B010F7" w14:textId="77777777" w:rsidR="00AB7166" w:rsidRPr="009C644D" w:rsidRDefault="00AB7166" w:rsidP="00AB7166">
      <w:pPr>
        <w:rPr>
          <w:rFonts w:ascii="Avenir LT Std 55 Roman" w:hAnsi="Avenir LT Std 55 Roman"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pecifications for the fuel used in certification or in-use refueling testing"/>
        <w:tblDescription w:val="This table contains the specifications for the fuel used in certification or in-use refueling testing"/>
      </w:tblPr>
      <w:tblGrid>
        <w:gridCol w:w="2790"/>
        <w:gridCol w:w="6048"/>
      </w:tblGrid>
      <w:tr w:rsidR="00AB7166" w:rsidRPr="009C644D" w14:paraId="070FA597" w14:textId="77777777" w:rsidTr="00316A7D">
        <w:trPr>
          <w:trHeight w:hRule="exact" w:val="432"/>
        </w:trPr>
        <w:tc>
          <w:tcPr>
            <w:tcW w:w="2790" w:type="dxa"/>
            <w:vAlign w:val="center"/>
          </w:tcPr>
          <w:p w14:paraId="2A87900D" w14:textId="77777777" w:rsidR="00AB7166" w:rsidRPr="009C644D" w:rsidRDefault="00AB7166" w:rsidP="00316A7D">
            <w:pPr>
              <w:keepNext/>
              <w:keepLines/>
              <w:rPr>
                <w:rFonts w:ascii="Avenir LT Std 55 Roman" w:hAnsi="Avenir LT Std 55 Roman" w:cs="Arial"/>
                <w:b/>
              </w:rPr>
            </w:pPr>
            <w:r w:rsidRPr="009C644D">
              <w:rPr>
                <w:rFonts w:ascii="Avenir LT Std 55 Roman" w:hAnsi="Avenir LT Std 55 Roman" w:cs="Arial"/>
                <w:b/>
              </w:rPr>
              <w:lastRenderedPageBreak/>
              <w:t>Vehicle Model Year</w:t>
            </w:r>
          </w:p>
        </w:tc>
        <w:tc>
          <w:tcPr>
            <w:tcW w:w="6048" w:type="dxa"/>
            <w:vAlign w:val="center"/>
          </w:tcPr>
          <w:p w14:paraId="2DADFEAB" w14:textId="77777777" w:rsidR="00AB7166" w:rsidRPr="009C644D" w:rsidRDefault="00AB7166" w:rsidP="00316A7D">
            <w:pPr>
              <w:keepNext/>
              <w:keepLines/>
              <w:rPr>
                <w:rFonts w:ascii="Avenir LT Std 55 Roman" w:hAnsi="Avenir LT Std 55 Roman" w:cs="Arial"/>
                <w:b/>
              </w:rPr>
            </w:pPr>
            <w:r w:rsidRPr="009C644D">
              <w:rPr>
                <w:rFonts w:ascii="Avenir LT Std 55 Roman" w:hAnsi="Avenir LT Std 55 Roman" w:cs="Arial"/>
                <w:b/>
              </w:rPr>
              <w:t>Permissible Test Fuels</w:t>
            </w:r>
            <w:r w:rsidRPr="009C644D">
              <w:rPr>
                <w:rFonts w:ascii="Avenir LT Std 55 Roman" w:hAnsi="Avenir LT Std 55 Roman" w:cs="Arial"/>
                <w:b/>
                <w:vertAlign w:val="superscript"/>
              </w:rPr>
              <w:t xml:space="preserve"> (1)</w:t>
            </w:r>
          </w:p>
        </w:tc>
      </w:tr>
      <w:tr w:rsidR="00AB7166" w:rsidRPr="009C644D" w14:paraId="7E47E41A" w14:textId="77777777" w:rsidTr="00316A7D">
        <w:trPr>
          <w:trHeight w:hRule="exact" w:val="432"/>
        </w:trPr>
        <w:tc>
          <w:tcPr>
            <w:tcW w:w="2790" w:type="dxa"/>
          </w:tcPr>
          <w:p w14:paraId="7E503F8F" w14:textId="77777777" w:rsidR="00AB7166" w:rsidRPr="009C644D" w:rsidRDefault="00AB7166" w:rsidP="00316A7D">
            <w:pPr>
              <w:keepNext/>
              <w:keepLines/>
              <w:rPr>
                <w:rFonts w:ascii="Avenir LT Std 55 Roman" w:hAnsi="Avenir LT Std 55 Roman" w:cs="Arial"/>
              </w:rPr>
            </w:pPr>
            <w:r w:rsidRPr="009C644D">
              <w:rPr>
                <w:rFonts w:ascii="Avenir LT Std 55 Roman" w:hAnsi="Avenir LT Std 55 Roman" w:cs="Arial"/>
              </w:rPr>
              <w:t>Up through 2016</w:t>
            </w:r>
          </w:p>
        </w:tc>
        <w:tc>
          <w:tcPr>
            <w:tcW w:w="6048" w:type="dxa"/>
          </w:tcPr>
          <w:p w14:paraId="67A34982" w14:textId="77777777" w:rsidR="00AB7166" w:rsidRPr="009C644D" w:rsidRDefault="00AB7166" w:rsidP="00316A7D">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p>
        </w:tc>
      </w:tr>
      <w:tr w:rsidR="00AB7166" w:rsidRPr="009C644D" w14:paraId="781A5834" w14:textId="77777777" w:rsidTr="00316A7D">
        <w:tc>
          <w:tcPr>
            <w:tcW w:w="2790" w:type="dxa"/>
          </w:tcPr>
          <w:p w14:paraId="2706BE85" w14:textId="77777777" w:rsidR="00AB7166" w:rsidRPr="009C644D" w:rsidRDefault="00AB7166" w:rsidP="00316A7D">
            <w:pPr>
              <w:keepNext/>
              <w:keepLines/>
              <w:rPr>
                <w:rFonts w:ascii="Avenir LT Std 55 Roman" w:hAnsi="Avenir LT Std 55 Roman" w:cs="Arial"/>
              </w:rPr>
            </w:pPr>
            <w:r w:rsidRPr="009C644D">
              <w:rPr>
                <w:rFonts w:ascii="Avenir LT Std 55 Roman" w:hAnsi="Avenir LT Std 55 Roman" w:cs="Arial"/>
              </w:rPr>
              <w:t>2017 and subsequent</w:t>
            </w:r>
          </w:p>
        </w:tc>
        <w:tc>
          <w:tcPr>
            <w:tcW w:w="6048" w:type="dxa"/>
          </w:tcPr>
          <w:p w14:paraId="48C7BE92" w14:textId="42DCBCBA" w:rsidR="00AB7166" w:rsidRPr="009C644D" w:rsidRDefault="00AB7166" w:rsidP="00316A7D">
            <w:pPr>
              <w:keepNext/>
              <w:keepLines/>
              <w:autoSpaceDE w:val="0"/>
              <w:autoSpaceDN w:val="0"/>
              <w:adjustRightInd w:val="0"/>
              <w:rPr>
                <w:rFonts w:ascii="Avenir LT Std 55 Roman" w:hAnsi="Avenir LT Std 55 Roman" w:cs="Arial"/>
              </w:rPr>
            </w:pPr>
            <w:r w:rsidRPr="009C644D">
              <w:rPr>
                <w:rFonts w:ascii="Avenir LT Std 55 Roman" w:hAnsi="Avenir LT Std 55 Roman" w:cs="Arial"/>
              </w:rPr>
              <w:t>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required to use California E10 or Federal E10 for certification to the evaporative emission standards of “California Evaporative Emission Standards and Test Procedures for 2001 </w:t>
            </w:r>
            <w:del w:id="44" w:author="Final proposed amendments" w:date="2022-08-19T23:04:00Z">
              <w:r w:rsidRPr="009C644D">
                <w:rPr>
                  <w:rFonts w:ascii="Avenir LT Std 55 Roman" w:hAnsi="Avenir LT Std 55 Roman" w:cs="Arial"/>
                </w:rPr>
                <w:delText>and Subsequent Model Motor Vehicles”.</w:delText>
              </w:r>
            </w:del>
            <w:ins w:id="45" w:author="Final proposed amendments" w:date="2022-08-19T23:04:00Z">
              <w:r w:rsidRPr="009C644D">
                <w:rPr>
                  <w:rFonts w:ascii="Avenir LT Std 55 Roman" w:hAnsi="Avenir LT Std 55 Roman" w:cs="Arial"/>
                </w:rPr>
                <w:t>through 2025 Model</w:t>
              </w:r>
              <w:r w:rsidRPr="009C644D">
                <w:rPr>
                  <w:rFonts w:cs="Arial"/>
                </w:rPr>
                <w:t> </w:t>
              </w:r>
              <w:r w:rsidR="009878CF">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878CF">
                <w:rPr>
                  <w:rFonts w:ascii="Avenir LT Std 55 Roman" w:hAnsi="Avenir LT Std 55 Roman" w:cs="Arial"/>
                </w:rPr>
                <w:t xml:space="preserve">Year </w:t>
              </w:r>
              <w:r w:rsidRPr="009C644D">
                <w:rPr>
                  <w:rFonts w:ascii="Avenir LT Std 55 Roman" w:hAnsi="Avenir LT Std 55 Roman" w:cs="Arial"/>
                </w:rPr>
                <w:t>Motorcycles” or the “California Evaporative Emission Standards and Test Procedures for 2026 and Subsequent Model Year Passenger Cars, Light-Duty Trucks, Medium-Duty Vehicles, and Heavy-Duty Vehicles,” as applicable.</w:t>
              </w:r>
            </w:ins>
          </w:p>
          <w:p w14:paraId="31E6C11B" w14:textId="77777777" w:rsidR="00AB7166" w:rsidRPr="009C644D" w:rsidRDefault="00AB7166" w:rsidP="00316A7D">
            <w:pPr>
              <w:keepNext/>
              <w:keepLines/>
              <w:autoSpaceDE w:val="0"/>
              <w:autoSpaceDN w:val="0"/>
              <w:adjustRightInd w:val="0"/>
              <w:rPr>
                <w:rFonts w:ascii="Avenir LT Std 55 Roman" w:hAnsi="Avenir LT Std 55 Roman" w:cs="Arial"/>
              </w:rPr>
            </w:pPr>
          </w:p>
          <w:p w14:paraId="7C8AE905" w14:textId="29411512" w:rsidR="00AB7166" w:rsidRPr="009C644D" w:rsidRDefault="00AB7166" w:rsidP="00316A7D">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not required to use California E10 or Federal E10 for certification to the evaporative emission standards of “California Evaporative Emission Standards and Test Procedures for 2001 </w:t>
            </w:r>
            <w:del w:id="46" w:author="Final proposed amendments" w:date="2022-08-19T23:04:00Z">
              <w:r w:rsidRPr="009C644D">
                <w:rPr>
                  <w:rFonts w:ascii="Avenir LT Std 55 Roman" w:hAnsi="Avenir LT Std 55 Roman" w:cs="Arial"/>
                </w:rPr>
                <w:delText>and Subsequent Model Motor Vehicles”.</w:delText>
              </w:r>
            </w:del>
            <w:ins w:id="47" w:author="Final proposed amendments" w:date="2022-08-19T23:04:00Z">
              <w:r w:rsidRPr="009C644D">
                <w:rPr>
                  <w:rFonts w:ascii="Avenir LT Std 55 Roman" w:hAnsi="Avenir LT Std 55 Roman" w:cs="Arial"/>
                </w:rPr>
                <w:t>through 2025 Model</w:t>
              </w:r>
              <w:r w:rsidRPr="009C644D">
                <w:rPr>
                  <w:rFonts w:cs="Arial"/>
                </w:rPr>
                <w:t>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Vehicles, and Heavy-Duty Vehicles and 2001 and Subsequent Model Motorcycles” or the “California Evaporative Emission Standards and Test Procedures for 2026 and Subsequent Model Year Passenger Cars, Light-Duty Trucks, Medium-Duty Vehicles, and Heavy-Duty Vehicles,” as applicable.</w:t>
              </w:r>
            </w:ins>
          </w:p>
        </w:tc>
      </w:tr>
    </w:tbl>
    <w:p w14:paraId="25B6B89B" w14:textId="77777777" w:rsidR="00AB7166" w:rsidRPr="009C644D" w:rsidRDefault="00AB7166" w:rsidP="00AB716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(1)</w:t>
      </w:r>
      <w:r w:rsidRPr="009C644D">
        <w:rPr>
          <w:rFonts w:ascii="Avenir LT Std 55 Roman" w:hAnsi="Avenir LT Std 55 Roman" w:cs="Arial"/>
          <w:sz w:val="20"/>
          <w:szCs w:val="20"/>
        </w:rPr>
        <w:tab/>
        <w:t>For flex-fueled vehicles, the fuel blend set forth in 40 CFR §86.1810-17(h)(2) (February 19, 2015) may be used in lieu of the permissible test fuels set forth in Table 2.</w:t>
      </w:r>
    </w:p>
    <w:p w14:paraId="6DD4D392" w14:textId="77777777" w:rsidR="00AB7166" w:rsidRPr="009C644D" w:rsidRDefault="00AB7166" w:rsidP="00AB716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(2)</w:t>
      </w:r>
      <w:r w:rsidRPr="009C644D">
        <w:rPr>
          <w:rFonts w:ascii="Avenir LT Std 55 Roman" w:hAnsi="Avenir LT Std 55 Roman" w:cs="Arial"/>
          <w:sz w:val="20"/>
          <w:szCs w:val="20"/>
        </w:rPr>
        <w:tab/>
        <w:t>When using California E10 test fuel, California temperatures shall be applied as described in Subpart B, section II.B.5.2.</w:t>
      </w:r>
    </w:p>
    <w:p w14:paraId="18C569E6" w14:textId="77777777" w:rsidR="00AB7166" w:rsidRPr="009C644D" w:rsidRDefault="00AB7166" w:rsidP="00AB7166">
      <w:pPr>
        <w:jc w:val="center"/>
        <w:rPr>
          <w:rFonts w:ascii="Avenir LT Std 55 Roman" w:hAnsi="Avenir LT Std 55 Roman" w:cs="Arial"/>
        </w:rPr>
      </w:pPr>
    </w:p>
    <w:p w14:paraId="687C58B8"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5648595" w14:textId="77777777" w:rsidR="00AB7166" w:rsidRPr="009C644D" w:rsidRDefault="00AB7166" w:rsidP="00AB7166">
      <w:pPr>
        <w:ind w:firstLine="720"/>
        <w:rPr>
          <w:rFonts w:ascii="Avenir LT Std 55 Roman" w:hAnsi="Avenir LT Std 55 Roman" w:cs="Arial"/>
        </w:rPr>
      </w:pPr>
    </w:p>
    <w:p w14:paraId="7C654678"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Definitions, Acronyms, Terminology</w:t>
      </w:r>
    </w:p>
    <w:p w14:paraId="544D6347" w14:textId="77777777" w:rsidR="00AB7166" w:rsidRPr="009C644D" w:rsidRDefault="00AB7166" w:rsidP="00AB7166">
      <w:pPr>
        <w:rPr>
          <w:rFonts w:ascii="Avenir LT Std 55 Roman" w:hAnsi="Avenir LT Std 55 Roman" w:cs="Arial"/>
        </w:rPr>
      </w:pPr>
    </w:p>
    <w:p w14:paraId="37E67409" w14:textId="1A86CC8B" w:rsidR="00AB7166" w:rsidRPr="009C644D" w:rsidRDefault="00AB7166" w:rsidP="00AB7166">
      <w:pPr>
        <w:pStyle w:val="Heading5"/>
        <w:rPr>
          <w:rFonts w:ascii="Avenir LT Std 55 Roman" w:hAnsi="Avenir LT Std 55 Roman"/>
          <w:u w:val="single"/>
        </w:rPr>
      </w:pPr>
      <w:r w:rsidRPr="009C644D">
        <w:rPr>
          <w:rFonts w:ascii="Avenir LT Std 55 Roman" w:hAnsi="Avenir LT Std 55 Roman"/>
        </w:rPr>
        <w:lastRenderedPageBreak/>
        <w:t xml:space="preserve">1. </w:t>
      </w:r>
      <w:r w:rsidRPr="009C644D">
        <w:rPr>
          <w:rFonts w:ascii="Avenir LT Std 55 Roman" w:hAnsi="Avenir LT Std 55 Roman"/>
        </w:rPr>
        <w:tab/>
        <w:t>These test procedures incorporate by reference the definitions set forth in the Code of Federal Regulations; and, the definitions as set forth in the "California 2001 through 2014 Model Criteria Pollutant Exhaust Emission Standards and Test Procedures and 2009 through 2016 Model Greenhouse Gas Exhaust Emission Standards and Test Procedures for Passenger Cars, Light-Duty Trucks and Medium-Duty Vehicles,” the “</w:t>
      </w:r>
      <w:r w:rsidRPr="009C644D">
        <w:rPr>
          <w:rFonts w:ascii="Avenir LT Std 55 Roman" w:hAnsi="Avenir LT Std 55 Roman"/>
          <w:color w:val="000000"/>
        </w:rPr>
        <w:t xml:space="preserve">California 2015 </w:t>
      </w:r>
      <w:del w:id="48" w:author="Final proposed amendments" w:date="2022-08-19T23:04:00Z">
        <w:r w:rsidRPr="009C644D">
          <w:rPr>
            <w:rFonts w:ascii="Avenir LT Std 55 Roman" w:hAnsi="Avenir LT Std 55 Roman"/>
            <w:color w:val="000000"/>
          </w:rPr>
          <w:delText>and Subsequent</w:delText>
        </w:r>
      </w:del>
      <w:ins w:id="49" w:author="Final proposed amendments" w:date="2022-08-19T23:04:00Z">
        <w:r w:rsidRPr="009C644D">
          <w:rPr>
            <w:rFonts w:ascii="Avenir LT Std 55 Roman" w:hAnsi="Avenir LT Std 55 Roman"/>
            <w:color w:val="000000"/>
          </w:rPr>
          <w:t>through 2025</w:t>
        </w:r>
      </w:ins>
      <w:r w:rsidRPr="009C644D">
        <w:rPr>
          <w:rFonts w:ascii="Avenir LT Std 55 Roman" w:hAnsi="Avenir LT Std 55 Roman"/>
          <w:color w:val="000000"/>
        </w:rPr>
        <w:t xml:space="preserve"> Model</w:t>
      </w:r>
      <w:ins w:id="50" w:author="Final proposed amendments" w:date="2022-08-19T23:04:00Z">
        <w:r w:rsidRPr="009C644D">
          <w:rPr>
            <w:rFonts w:ascii="Avenir LT Std 55 Roman" w:hAnsi="Avenir LT Std 55 Roman"/>
            <w:color w:val="000000"/>
          </w:rPr>
          <w:t xml:space="preserve"> </w:t>
        </w:r>
        <w:r w:rsidR="00F36A98">
          <w:rPr>
            <w:rFonts w:ascii="Avenir LT Std 55 Roman" w:hAnsi="Avenir LT Std 55 Roman"/>
            <w:color w:val="000000"/>
          </w:rPr>
          <w:t>Year</w:t>
        </w:r>
      </w:ins>
      <w:r w:rsidR="00F36A98">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51" w:author="Final proposed amendments" w:date="2022-08-19T23:04:00Z">
        <w:r w:rsidRPr="009C644D">
          <w:rPr>
            <w:rFonts w:ascii="Avenir LT Std 55 Roman" w:hAnsi="Avenir LT Std 55 Roman"/>
            <w:color w:val="000000"/>
          </w:rPr>
          <w:t xml:space="preserve"> </w:t>
        </w:r>
        <w:r w:rsidR="00F36A98">
          <w:rPr>
            <w:rFonts w:ascii="Avenir LT Std 55 Roman" w:hAnsi="Avenir LT Std 55 Roman"/>
            <w:color w:val="000000"/>
          </w:rPr>
          <w:t>Year</w:t>
        </w:r>
      </w:ins>
      <w:r w:rsidR="00F36A98">
        <w:rPr>
          <w:rFonts w:ascii="Avenir LT Std 55 Roman" w:hAnsi="Avenir LT Std 55 Roman"/>
          <w:color w:val="000000"/>
        </w:rPr>
        <w:t xml:space="preserve"> </w:t>
      </w:r>
      <w:r w:rsidRPr="009C644D">
        <w:rPr>
          <w:rFonts w:ascii="Avenir LT Std 55 Roman" w:hAnsi="Avenir LT Std 55 Roman"/>
          <w:color w:val="000000"/>
        </w:rPr>
        <w:t xml:space="preserve">Greenhouse Gas Exhaust Emission Standards and Test Procedures for Passenger Cars, Light-Duty Trucks and Medium-Duty Vehicles,” </w:t>
      </w:r>
      <w:r w:rsidRPr="009C644D">
        <w:rPr>
          <w:rFonts w:ascii="Avenir LT Std 55 Roman" w:hAnsi="Avenir LT Std 55 Roman"/>
        </w:rPr>
        <w:t xml:space="preserve">the “California </w:t>
      </w:r>
      <w:ins w:id="52" w:author="Final proposed amendments" w:date="2022-08-19T23:04:00Z">
        <w:r w:rsidRPr="009C644D">
          <w:rPr>
            <w:rFonts w:ascii="Avenir LT Std 55 Roman" w:hAnsi="Avenir LT Std 55 Roman"/>
          </w:rPr>
          <w:t xml:space="preserve">2026 and Subsequent Model </w:t>
        </w:r>
        <w:r w:rsidR="005E06FE">
          <w:rPr>
            <w:rFonts w:ascii="Avenir LT Std 55 Roman" w:hAnsi="Avenir LT Std 55 Roman"/>
          </w:rPr>
          <w:t xml:space="preserve">Year </w:t>
        </w:r>
        <w:r w:rsidRPr="009C644D">
          <w:rPr>
            <w:rFonts w:ascii="Avenir LT Std 55 Roman" w:hAnsi="Avenir LT Std 55 Roman"/>
          </w:rPr>
          <w:t xml:space="preserve">Criteria Pollutant Exhaust Emission Standards and Test Procedures for Passenger Cars, Light Duty Trucks, and Medium Duty Vehicles,” </w:t>
        </w:r>
        <w:r w:rsidRPr="009C644D">
          <w:rPr>
            <w:rFonts w:ascii="Avenir LT Std 55 Roman" w:hAnsi="Avenir LT Std 55 Roman"/>
            <w:color w:val="000000"/>
          </w:rPr>
          <w:t xml:space="preserve">the “California </w:t>
        </w:r>
      </w:ins>
      <w:r w:rsidRPr="009C644D">
        <w:rPr>
          <w:rFonts w:ascii="Avenir LT Std 55 Roman" w:hAnsi="Avenir LT Std 55 Roman"/>
          <w:color w:val="000000"/>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53" w:author="Final proposed amendments" w:date="2022-08-19T23:04:00Z">
        <w:r w:rsidRPr="009C644D">
          <w:rPr>
            <w:rFonts w:ascii="Avenir LT Std 55 Roman" w:hAnsi="Avenir LT Std 55 Roman"/>
            <w:color w:val="000000"/>
          </w:rPr>
          <w:delText>and Subsequent</w:delText>
        </w:r>
      </w:del>
      <w:ins w:id="54" w:author="Final proposed amendments" w:date="2022-08-19T23:04:00Z">
        <w:r w:rsidRPr="009C644D">
          <w:rPr>
            <w:rFonts w:ascii="Avenir LT Std 55 Roman" w:hAnsi="Avenir LT Std 55 Roman"/>
            <w:color w:val="000000"/>
          </w:rPr>
          <w:t>through 2025</w:t>
        </w:r>
      </w:ins>
      <w:r w:rsidRPr="009C644D">
        <w:rPr>
          <w:rFonts w:ascii="Avenir LT Std 55 Roman" w:hAnsi="Avenir LT Std 55 Roman"/>
          <w:color w:val="000000"/>
          <w:u w:val="single"/>
        </w:rPr>
        <w:t xml:space="preserve"> </w:t>
      </w:r>
      <w:r w:rsidRPr="009C644D">
        <w:rPr>
          <w:rFonts w:ascii="Avenir LT Std 55 Roman" w:hAnsi="Avenir LT Std 55 Roman"/>
          <w:color w:val="000000"/>
        </w:rPr>
        <w:t>Model</w:t>
      </w:r>
      <w:ins w:id="55" w:author="Final proposed amendments" w:date="2022-08-19T23:04:00Z">
        <w:r w:rsidRPr="009C644D">
          <w:rPr>
            <w:rFonts w:ascii="Avenir LT Std 55 Roman" w:hAnsi="Avenir LT Std 55 Roman"/>
            <w:color w:val="000000"/>
          </w:rPr>
          <w:t xml:space="preserve"> </w:t>
        </w:r>
        <w:r w:rsidR="00680E07">
          <w:rPr>
            <w:rFonts w:ascii="Avenir LT Std 55 Roman" w:hAnsi="Avenir LT Std 55 Roman"/>
            <w:color w:val="000000"/>
          </w:rPr>
          <w:t>Year</w:t>
        </w:r>
      </w:ins>
      <w:r w:rsidR="00680E07">
        <w:rPr>
          <w:rFonts w:ascii="Avenir LT Std 55 Roman" w:hAnsi="Avenir LT Std 55 Roman"/>
          <w:color w:val="000000"/>
        </w:rPr>
        <w:t xml:space="preserve"> </w:t>
      </w:r>
      <w:r w:rsidRPr="009C644D">
        <w:rPr>
          <w:rFonts w:ascii="Avenir LT Std 55 Roman" w:hAnsi="Avenir LT Std 55 Roman"/>
          <w:color w:val="000000"/>
        </w:rPr>
        <w:t>Zero-Emission Vehicles and Hybrid Electric Vehicles, in the Passenger Car, Light-Duty Truck and Medium-Duty Vehicle Classes,”</w:t>
      </w:r>
      <w:r w:rsidRPr="009C644D">
        <w:rPr>
          <w:rFonts w:ascii="Avenir LT Std 55 Roman" w:hAnsi="Avenir LT Std 55 Roman"/>
        </w:rPr>
        <w:t xml:space="preserve"> </w:t>
      </w:r>
      <w:del w:id="56" w:author="Final proposed amendments" w:date="2022-08-19T23:04:00Z">
        <w:r w:rsidRPr="009C644D">
          <w:rPr>
            <w:rFonts w:ascii="Avenir LT Std 55 Roman" w:hAnsi="Avenir LT Std 55 Roman"/>
          </w:rPr>
          <w:delText>and in</w:delText>
        </w:r>
      </w:del>
      <w:ins w:id="57" w:author="Final proposed amendments" w:date="2022-08-19T23:04:00Z">
        <w:r w:rsidRPr="009C644D">
          <w:rPr>
            <w:rFonts w:ascii="Avenir LT Std 55 Roman" w:hAnsi="Avenir LT Std 55 Roman"/>
          </w:rPr>
          <w:t xml:space="preserve">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“California Evaporative Emission Standards and Test Procedures for 2001 </w:t>
      </w:r>
      <w:del w:id="58" w:author="Final proposed amendments" w:date="2022-08-19T23:04:00Z">
        <w:r w:rsidRPr="009C644D">
          <w:rPr>
            <w:rFonts w:ascii="Avenir LT Std 55 Roman" w:hAnsi="Avenir LT Std 55 Roman"/>
          </w:rPr>
          <w:delText>and Subsequent Model Motor Vehicles;”.</w:delText>
        </w:r>
      </w:del>
      <w:ins w:id="59" w:author="Final proposed amendments" w:date="2022-08-19T23:04:00Z">
        <w:r w:rsidRPr="009C644D">
          <w:rPr>
            <w:rFonts w:ascii="Avenir LT Std 55 Roman" w:hAnsi="Avenir LT Std 55 Roman"/>
          </w:rPr>
          <w:t>through 2025 Model</w:t>
        </w:r>
        <w:r w:rsidRPr="009C644D">
          <w:rPr>
            <w:rFonts w:cs="Arial"/>
          </w:rPr>
          <w:t> </w:t>
        </w:r>
        <w:r w:rsidR="00DB256C">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DB256C">
          <w:rPr>
            <w:rFonts w:ascii="Avenir LT Std 55 Roman" w:hAnsi="Avenir LT Std 55 Roman"/>
          </w:rPr>
          <w:t xml:space="preserve">Year </w:t>
        </w:r>
        <w:r w:rsidRPr="009C644D">
          <w:rPr>
            <w:rFonts w:ascii="Avenir LT Std 55 Roman" w:hAnsi="Avenir LT Std 55 Roman"/>
          </w:rPr>
          <w:t>Motorcycles;” and in the “California Evaporative Emission Standards and Test Procedures for 2026 and Subsequent Model Year Passenger Cars, Light-Duty Trucks, Medium-Duty Vehicles, and Heavy-Duty Vehicles. ”</w:t>
        </w:r>
      </w:ins>
    </w:p>
    <w:p w14:paraId="1EFE3D8F" w14:textId="77777777" w:rsidR="00AB7166" w:rsidRPr="009C644D" w:rsidRDefault="00AB7166" w:rsidP="00AB7166">
      <w:pPr>
        <w:ind w:firstLine="1080"/>
        <w:rPr>
          <w:rFonts w:ascii="Avenir LT Std 55 Roman" w:hAnsi="Avenir LT Std 55 Roman" w:cs="Arial"/>
        </w:rPr>
      </w:pPr>
    </w:p>
    <w:p w14:paraId="1A8C6AF2" w14:textId="7F0FBFC7" w:rsidR="00AB7166" w:rsidRPr="009C644D" w:rsidRDefault="00AB7166" w:rsidP="00AB7166">
      <w:pPr>
        <w:pStyle w:val="Heading5"/>
        <w:rPr>
          <w:rFonts w:ascii="Avenir LT Std 55 Roman" w:hAnsi="Avenir LT Std 55 Roman"/>
          <w:u w:val="single"/>
        </w:rPr>
      </w:pPr>
      <w:r w:rsidRPr="009C644D">
        <w:rPr>
          <w:rFonts w:ascii="Avenir LT Std 55 Roman" w:hAnsi="Avenir LT Std 55 Roman" w:cs="Arial"/>
        </w:rPr>
        <w:t>2.</w:t>
      </w:r>
      <w:r w:rsidRPr="009C644D">
        <w:rPr>
          <w:rFonts w:ascii="Avenir LT Std 55 Roman" w:hAnsi="Avenir LT Std 55 Roman" w:cs="Arial"/>
        </w:rPr>
        <w:tab/>
        <w:t xml:space="preserve">“California E10” means the test fuel set forth in Part II, </w:t>
      </w:r>
      <w:ins w:id="60" w:author="Final proposed amendments" w:date="2022-08-19T23:04:00Z">
        <w:r w:rsidRPr="009C644D">
          <w:rPr>
            <w:rFonts w:ascii="Avenir LT Std 55 Roman" w:hAnsi="Avenir LT Std 55 Roman" w:cs="Arial"/>
          </w:rPr>
          <w:t xml:space="preserve">section </w:t>
        </w:r>
      </w:ins>
      <w:r w:rsidRPr="009C644D">
        <w:rPr>
          <w:rFonts w:ascii="Avenir LT Std 55 Roman" w:hAnsi="Avenir LT Std 55 Roman" w:cs="Arial"/>
        </w:rPr>
        <w:t xml:space="preserve">A.100.3.1.2 of the </w:t>
      </w:r>
      <w:r w:rsidRPr="009C644D">
        <w:rPr>
          <w:rFonts w:ascii="Avenir LT Std 55 Roman" w:hAnsi="Avenir LT Std 55 Roman"/>
        </w:rPr>
        <w:t xml:space="preserve">“California 2015 </w:t>
      </w:r>
      <w:del w:id="61" w:author="Final proposed amendments" w:date="2022-08-19T23:04:00Z">
        <w:r w:rsidRPr="009C644D">
          <w:rPr>
            <w:rFonts w:ascii="Avenir LT Std 55 Roman" w:hAnsi="Avenir LT Std 55 Roman"/>
          </w:rPr>
          <w:delText>and Subsequent</w:delText>
        </w:r>
      </w:del>
      <w:ins w:id="62"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63" w:author="Final proposed amendments" w:date="2022-08-19T23:04:00Z">
        <w:r w:rsidRPr="009C644D">
          <w:rPr>
            <w:rFonts w:ascii="Avenir LT Std 55 Roman" w:hAnsi="Avenir LT Std 55 Roman"/>
          </w:rPr>
          <w:t xml:space="preserve"> </w:t>
        </w:r>
        <w:r w:rsidR="00F36A98">
          <w:rPr>
            <w:rFonts w:ascii="Avenir LT Std 55 Roman" w:hAnsi="Avenir LT Std 55 Roman"/>
          </w:rPr>
          <w:t>Year</w:t>
        </w:r>
      </w:ins>
      <w:r w:rsidR="00F36A98">
        <w:rPr>
          <w:rFonts w:ascii="Avenir LT Std 55 Roman" w:hAnsi="Avenir LT Std 55 Roman"/>
        </w:rPr>
        <w:t xml:space="preserve"> </w:t>
      </w:r>
      <w:r w:rsidRPr="009C644D">
        <w:rPr>
          <w:rFonts w:ascii="Avenir LT Std 55 Roman" w:hAnsi="Avenir LT Std 55 Roman"/>
        </w:rPr>
        <w:t xml:space="preserve">Criteria Pollutant Exhaust Emission Standards and Test Procedures and 2017 and Subsequent Model </w:t>
      </w:r>
      <w:ins w:id="64" w:author="Final proposed amendments" w:date="2022-08-19T23:04:00Z">
        <w:r w:rsidR="00F36A98">
          <w:rPr>
            <w:rFonts w:ascii="Avenir LT Std 55 Roman" w:hAnsi="Avenir LT Std 55 Roman"/>
          </w:rPr>
          <w:t xml:space="preserve">Year </w:t>
        </w:r>
      </w:ins>
      <w:r w:rsidRPr="009C644D">
        <w:rPr>
          <w:rFonts w:ascii="Avenir LT Std 55 Roman" w:hAnsi="Avenir LT Std 55 Roman"/>
        </w:rPr>
        <w:t>Greenhouse Gas Exhaust Emission Standards and Test Procedures for Passenger Cars, Light-Duty Trucks and Medium-Duty Vehicles</w:t>
      </w:r>
      <w:del w:id="65" w:author="Final proposed amendments" w:date="2022-08-19T23:04:00Z">
        <w:r w:rsidRPr="009C644D">
          <w:rPr>
            <w:rFonts w:ascii="Avenir LT Std 55 Roman" w:hAnsi="Avenir LT Std 55 Roman"/>
          </w:rPr>
          <w:delText xml:space="preserve">.” </w:delText>
        </w:r>
      </w:del>
      <w:ins w:id="66" w:author="Final proposed amendments" w:date="2022-08-19T23:04:00Z">
        <w:r w:rsidRPr="009C644D">
          <w:rPr>
            <w:rFonts w:ascii="Avenir LT Std 55 Roman" w:hAnsi="Avenir LT Std 55 Roman"/>
          </w:rPr>
          <w:t xml:space="preserve">” or Part II, section A.100.1 of the </w:t>
        </w:r>
        <w:r w:rsidRPr="009C644D">
          <w:rPr>
            <w:rFonts w:ascii="Avenir LT Std 55 Roman" w:hAnsi="Avenir LT Std 55 Roman" w:cs="Arial"/>
          </w:rPr>
          <w:t xml:space="preserve">“California 2026 and Subsequent Model </w:t>
        </w:r>
        <w:r w:rsidR="005E06FE">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 as applicable.</w:t>
        </w:r>
      </w:ins>
    </w:p>
    <w:p w14:paraId="17EF9125" w14:textId="77777777" w:rsidR="00AB7166" w:rsidRPr="009C644D" w:rsidRDefault="00AB7166" w:rsidP="00AB7166">
      <w:pPr>
        <w:jc w:val="center"/>
        <w:rPr>
          <w:rFonts w:ascii="Avenir LT Std 55 Roman" w:hAnsi="Avenir LT Std 55 Roman" w:cs="Arial"/>
        </w:rPr>
      </w:pPr>
    </w:p>
    <w:p w14:paraId="5C9FFA01"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046CFBC" w14:textId="77777777" w:rsidR="00AB7166" w:rsidRPr="009C644D" w:rsidRDefault="00AB7166" w:rsidP="00AB7166">
      <w:pPr>
        <w:rPr>
          <w:rFonts w:ascii="Avenir LT Std 55 Roman" w:hAnsi="Avenir LT Std 55 Roman" w:cs="Arial"/>
        </w:rPr>
      </w:pPr>
    </w:p>
    <w:p w14:paraId="379C0AD5"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E. </w:t>
      </w:r>
      <w:r w:rsidRPr="009C644D">
        <w:rPr>
          <w:rFonts w:ascii="Avenir LT Std 55 Roman" w:hAnsi="Avenir LT Std 55 Roman"/>
        </w:rPr>
        <w:tab/>
        <w:t>General Standards, increase in emissions; unsafe conditions; waivers</w:t>
      </w:r>
    </w:p>
    <w:p w14:paraId="7858554F" w14:textId="77777777" w:rsidR="00AB7166" w:rsidRPr="009C644D" w:rsidRDefault="00AB7166" w:rsidP="00AB7166">
      <w:pPr>
        <w:rPr>
          <w:rFonts w:ascii="Avenir LT Std 55 Roman" w:hAnsi="Avenir LT Std 55 Roman" w:cs="Arial"/>
        </w:rPr>
      </w:pPr>
    </w:p>
    <w:p w14:paraId="6FCDAE4F"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lastRenderedPageBreak/>
        <w:t xml:space="preserve">1. </w:t>
      </w:r>
      <w:r w:rsidRPr="009C644D">
        <w:rPr>
          <w:rFonts w:ascii="Avenir LT Std 55 Roman" w:hAnsi="Avenir LT Std 55 Roman"/>
        </w:rPr>
        <w:tab/>
        <w:t>Amend §86.1810-01 (February 19, 2015) as follows:</w:t>
      </w:r>
    </w:p>
    <w:p w14:paraId="40A4FB38" w14:textId="77777777" w:rsidR="00AB7166" w:rsidRPr="009C644D" w:rsidRDefault="00AB7166" w:rsidP="00AB7166">
      <w:pPr>
        <w:rPr>
          <w:rFonts w:ascii="Avenir LT Std 55 Roman" w:hAnsi="Avenir LT Std 55 Roman" w:cs="Arial"/>
        </w:rPr>
      </w:pPr>
    </w:p>
    <w:p w14:paraId="14466A30" w14:textId="38D85F48" w:rsidR="00AB7166" w:rsidRPr="009C644D" w:rsidRDefault="00AB7166" w:rsidP="00AB7166">
      <w:pPr>
        <w:pStyle w:val="Heading6"/>
        <w:rPr>
          <w:rFonts w:ascii="Avenir LT Std 55 Roman" w:hAnsi="Avenir LT Std 55 Roman"/>
        </w:rPr>
      </w:pPr>
      <w:r w:rsidRPr="009C644D">
        <w:rPr>
          <w:rFonts w:ascii="Avenir LT Std 55 Roman" w:hAnsi="Avenir LT Std 55 Roman"/>
        </w:rPr>
        <w:t xml:space="preserve">1.1. </w:t>
      </w:r>
      <w:r w:rsidRPr="009C644D">
        <w:rPr>
          <w:rFonts w:ascii="Avenir LT Std 55 Roman" w:hAnsi="Avenir LT Std 55 Roman"/>
        </w:rPr>
        <w:tab/>
        <w:t xml:space="preserve">(a) through (j).  [See the "California 2001 through 2014 Model Criteria Pollutant Exhaust Emission Standards and Test Procedures and 2009 through 2016 Model Greenhouse Gas Exhaust Emission Standards and Test Procedures for Passenger Cars, Light-Duty Trucks and Medium-Duty Vehicles;” the “California 2015 </w:t>
      </w:r>
      <w:del w:id="67" w:author="Final proposed amendments" w:date="2022-08-19T23:04:00Z">
        <w:r w:rsidRPr="009C644D">
          <w:rPr>
            <w:rFonts w:ascii="Avenir LT Std 55 Roman" w:hAnsi="Avenir LT Std 55 Roman"/>
          </w:rPr>
          <w:delText>and Subsequent</w:delText>
        </w:r>
      </w:del>
      <w:ins w:id="68"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69" w:author="Final proposed amendments" w:date="2022-08-19T23:04:00Z">
        <w:r w:rsidRPr="009C644D">
          <w:rPr>
            <w:rFonts w:ascii="Avenir LT Std 55 Roman" w:hAnsi="Avenir LT Std 55 Roman"/>
          </w:rPr>
          <w:t xml:space="preserve"> </w:t>
        </w:r>
        <w:r w:rsidR="00B5292F">
          <w:rPr>
            <w:rFonts w:ascii="Avenir LT Std 55 Roman" w:hAnsi="Avenir LT Std 55 Roman"/>
          </w:rPr>
          <w:t>Year</w:t>
        </w:r>
      </w:ins>
      <w:r w:rsidR="00B5292F">
        <w:rPr>
          <w:rFonts w:ascii="Avenir LT Std 55 Roman" w:hAnsi="Avenir LT Std 55 Roman"/>
        </w:rPr>
        <w:t xml:space="preserve"> </w:t>
      </w:r>
      <w:r w:rsidRPr="009C644D">
        <w:rPr>
          <w:rFonts w:ascii="Avenir LT Std 55 Roman" w:hAnsi="Avenir LT Std 55 Roman"/>
        </w:rPr>
        <w:t>Criteria Pollutant Exhaust Emission Standards and Test Procedures and 2017 and Subsequent Model</w:t>
      </w:r>
      <w:ins w:id="70" w:author="Final proposed amendments" w:date="2022-08-19T23:04:00Z">
        <w:r w:rsidRPr="009C644D">
          <w:rPr>
            <w:rFonts w:ascii="Avenir LT Std 55 Roman" w:hAnsi="Avenir LT Std 55 Roman"/>
          </w:rPr>
          <w:t xml:space="preserve"> </w:t>
        </w:r>
        <w:r w:rsidR="00B5292F">
          <w:rPr>
            <w:rFonts w:ascii="Avenir LT Std 55 Roman" w:hAnsi="Avenir LT Std 55 Roman"/>
          </w:rPr>
          <w:t>Year</w:t>
        </w:r>
      </w:ins>
      <w:r w:rsidR="00B5292F">
        <w:rPr>
          <w:rFonts w:ascii="Avenir LT Std 55 Roman" w:hAnsi="Avenir LT Std 55 Roman"/>
        </w:rPr>
        <w:t xml:space="preserve"> </w:t>
      </w:r>
      <w:r w:rsidRPr="009C644D">
        <w:rPr>
          <w:rFonts w:ascii="Avenir LT Std 55 Roman" w:hAnsi="Avenir LT Std 55 Roman"/>
        </w:rPr>
        <w:t xml:space="preserve">Greenhouse Gas Exhaust Emission Standards and Test Procedures for Passenger Cars, Light-Duty Trucks and Medium-Duty Vehicles;” </w:t>
      </w:r>
      <w:del w:id="71" w:author="Final proposed amendments" w:date="2022-08-19T23:04:00Z">
        <w:r w:rsidRPr="009C644D">
          <w:rPr>
            <w:rFonts w:ascii="Avenir LT Std 55 Roman" w:hAnsi="Avenir LT Std 55 Roman"/>
          </w:rPr>
          <w:delText>or the “California Evaporative Emission Standards and Test Procedures for 2001 and Subsequent Model Motor Vehicles;”.]</w:delText>
        </w:r>
      </w:del>
      <w:ins w:id="72" w:author="Final proposed amendments" w:date="2022-08-19T23:04:00Z">
        <w:r w:rsidRPr="009C644D">
          <w:rPr>
            <w:rFonts w:ascii="Avenir LT Std 55 Roman" w:hAnsi="Avenir LT Std 55 Roman"/>
          </w:rPr>
          <w:t xml:space="preserve">the “California 2026 and Subsequent Model </w:t>
        </w:r>
        <w:r w:rsidR="005F1E67">
          <w:rPr>
            <w:rFonts w:ascii="Avenir LT Std 55 Roman" w:hAnsi="Avenir LT Std 55 Roman"/>
          </w:rPr>
          <w:t xml:space="preserve">Year </w:t>
        </w:r>
        <w:r w:rsidRPr="009C644D">
          <w:rPr>
            <w:rFonts w:ascii="Avenir LT Std 55 Roman" w:hAnsi="Avenir LT Std 55 Roman"/>
          </w:rPr>
          <w:t>Criteria Pollutant Exhaust Emission Standards and Test Procedures for Passenger Cars, Light Duty Trucks, and Medium Duty Vehicles,” the “California Evaporative Emission Standards and Test Procedures for 2001 through 2025 Model</w:t>
        </w:r>
        <w:r w:rsidRPr="009C644D">
          <w:rPr>
            <w:rFonts w:cs="Arial"/>
          </w:rPr>
          <w:t> </w:t>
        </w:r>
        <w:r w:rsidR="00FA6669">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FA6669">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w:t>
        </w:r>
      </w:ins>
    </w:p>
    <w:p w14:paraId="6C647AEB" w14:textId="77777777" w:rsidR="00AB7166" w:rsidRPr="009C644D" w:rsidRDefault="00AB7166" w:rsidP="00AB7166">
      <w:pPr>
        <w:jc w:val="center"/>
        <w:rPr>
          <w:rFonts w:ascii="Avenir LT Std 55 Roman" w:hAnsi="Avenir LT Std 55 Roman" w:cs="Arial"/>
        </w:rPr>
      </w:pPr>
    </w:p>
    <w:p w14:paraId="65CC6E2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EAA8D7B" w14:textId="34FB4214" w:rsidR="00AB7166" w:rsidRPr="009C644D" w:rsidRDefault="00AB7166" w:rsidP="00AB7166">
      <w:pPr>
        <w:pStyle w:val="Heading6"/>
        <w:rPr>
          <w:rFonts w:ascii="Avenir LT Std 55 Roman" w:hAnsi="Avenir LT Std 55 Roman" w:cs="Arial"/>
        </w:rPr>
      </w:pPr>
      <w:r w:rsidRPr="009C644D">
        <w:rPr>
          <w:rFonts w:ascii="Avenir LT Std 55 Roman" w:hAnsi="Avenir LT Std 55 Roman" w:cs="Arial"/>
        </w:rPr>
        <w:t xml:space="preserve">1.6. </w:t>
      </w:r>
      <w:r w:rsidRPr="009C644D">
        <w:rPr>
          <w:rFonts w:ascii="Avenir LT Std 55 Roman" w:hAnsi="Avenir LT Std 55 Roman" w:cs="Arial"/>
        </w:rPr>
        <w:tab/>
        <w:t xml:space="preserve">(o) and (p) </w:t>
      </w:r>
      <w:r w:rsidRPr="009C644D">
        <w:rPr>
          <w:rFonts w:ascii="Avenir LT Std 55 Roman" w:hAnsi="Avenir LT Std 55 Roman" w:cs="Arial"/>
        </w:rPr>
        <w:tab/>
        <w:t xml:space="preserve">[See the </w:t>
      </w:r>
      <w:r w:rsidRPr="009C644D">
        <w:rPr>
          <w:rFonts w:ascii="Avenir LT Std 55 Roman" w:hAnsi="Avenir LT Std 55 Roman"/>
        </w:rPr>
        <w:t xml:space="preserve">"California 2001 through 2014 Model Criteria Pollutant Exhaust Emission Standards and Test Procedures and 2009 through 2016 Model Greenhouse Gas Exhaust Emission Standards and Test Procedures for Passenger Cars, Light-Duty Trucks and Medium-Duty Vehicles,” </w:t>
      </w:r>
      <w:r w:rsidRPr="009C644D">
        <w:rPr>
          <w:rFonts w:ascii="Avenir LT Std 55 Roman" w:hAnsi="Avenir LT Std 55 Roman"/>
          <w:strike/>
        </w:rPr>
        <w:t>and</w:t>
      </w:r>
      <w:r w:rsidRPr="009C644D">
        <w:rPr>
          <w:rFonts w:ascii="Avenir LT Std 55 Roman" w:hAnsi="Avenir LT Std 55 Roman"/>
        </w:rPr>
        <w:t xml:space="preserve"> the “</w:t>
      </w:r>
      <w:r w:rsidRPr="009C644D">
        <w:rPr>
          <w:rFonts w:ascii="Avenir LT Std 55 Roman" w:hAnsi="Avenir LT Std 55 Roman"/>
          <w:color w:val="000000"/>
        </w:rPr>
        <w:t xml:space="preserve">California 2015 </w:t>
      </w:r>
      <w:del w:id="73" w:author="Final proposed amendments" w:date="2022-08-19T23:04:00Z">
        <w:r w:rsidRPr="009C644D">
          <w:rPr>
            <w:rFonts w:ascii="Avenir LT Std 55 Roman" w:hAnsi="Avenir LT Std 55 Roman"/>
            <w:color w:val="000000"/>
          </w:rPr>
          <w:delText>and Subsequent</w:delText>
        </w:r>
      </w:del>
      <w:ins w:id="74" w:author="Final proposed amendments" w:date="2022-08-19T23:04:00Z">
        <w:r w:rsidRPr="009C644D">
          <w:rPr>
            <w:rFonts w:ascii="Avenir LT Std 55 Roman" w:hAnsi="Avenir LT Std 55 Roman"/>
            <w:color w:val="000000"/>
          </w:rPr>
          <w:t>through 2025</w:t>
        </w:r>
      </w:ins>
      <w:r w:rsidR="00B5292F">
        <w:rPr>
          <w:rFonts w:ascii="Avenir LT Std 55 Roman" w:hAnsi="Avenir LT Std 55 Roman"/>
          <w:color w:val="000000"/>
        </w:rPr>
        <w:t xml:space="preserve"> </w:t>
      </w:r>
      <w:r w:rsidRPr="009C644D">
        <w:rPr>
          <w:rFonts w:ascii="Avenir LT Std 55 Roman" w:hAnsi="Avenir LT Std 55 Roman"/>
          <w:color w:val="000000"/>
        </w:rPr>
        <w:t>Model</w:t>
      </w:r>
      <w:ins w:id="75" w:author="Final proposed amendments" w:date="2022-08-19T23:04:00Z">
        <w:r w:rsidRPr="009C644D">
          <w:rPr>
            <w:rFonts w:ascii="Avenir LT Std 55 Roman" w:hAnsi="Avenir LT Std 55 Roman"/>
            <w:color w:val="000000"/>
          </w:rPr>
          <w:t xml:space="preserve"> </w:t>
        </w:r>
        <w:r w:rsidR="00B5292F">
          <w:rPr>
            <w:rFonts w:ascii="Avenir LT Std 55 Roman" w:hAnsi="Avenir LT Std 55 Roman"/>
            <w:color w:val="000000"/>
          </w:rPr>
          <w:t>Year</w:t>
        </w:r>
      </w:ins>
      <w:r w:rsidR="00B5292F">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76" w:author="Final proposed amendments" w:date="2022-08-19T23:04:00Z">
        <w:r w:rsidRPr="009C644D">
          <w:rPr>
            <w:rFonts w:ascii="Avenir LT Std 55 Roman" w:hAnsi="Avenir LT Std 55 Roman"/>
            <w:color w:val="000000"/>
          </w:rPr>
          <w:t xml:space="preserve"> </w:t>
        </w:r>
        <w:r w:rsidR="0072067A">
          <w:rPr>
            <w:rFonts w:ascii="Avenir LT Std 55 Roman" w:hAnsi="Avenir LT Std 55 Roman"/>
            <w:color w:val="000000"/>
          </w:rPr>
          <w:t>Year</w:t>
        </w:r>
      </w:ins>
      <w:r w:rsidR="0072067A">
        <w:rPr>
          <w:rFonts w:ascii="Avenir LT Std 55 Roman" w:hAnsi="Avenir LT Std 55 Roman"/>
          <w:color w:val="000000"/>
        </w:rPr>
        <w:t xml:space="preserve"> </w:t>
      </w:r>
      <w:r w:rsidRPr="009C644D">
        <w:rPr>
          <w:rFonts w:ascii="Avenir LT Std 55 Roman" w:hAnsi="Avenir LT Std 55 Roman"/>
          <w:color w:val="000000"/>
        </w:rPr>
        <w:t>Greenhouse Gas Exhaust Emission Standards and Test Procedures for Passenger Cars, Light-Duty Trucks and Medium-Duty Vehicles</w:t>
      </w:r>
      <w:del w:id="77" w:author="Final proposed amendments" w:date="2022-08-19T23:04:00Z">
        <w:r w:rsidRPr="009C644D">
          <w:rPr>
            <w:rFonts w:ascii="Avenir LT Std 55 Roman" w:hAnsi="Avenir LT Std 55 Roman"/>
            <w:color w:val="000000"/>
          </w:rPr>
          <w:delText>.”</w:delText>
        </w:r>
        <w:r w:rsidRPr="009C644D">
          <w:rPr>
            <w:rFonts w:ascii="Avenir LT Std 55 Roman" w:hAnsi="Avenir LT Std 55 Roman" w:cs="Arial"/>
          </w:rPr>
          <w:delText>]</w:delText>
        </w:r>
      </w:del>
      <w:ins w:id="78" w:author="Final proposed amendments" w:date="2022-08-19T23:04:00Z">
        <w:r w:rsidRPr="009C644D">
          <w:rPr>
            <w:rFonts w:ascii="Avenir LT Std 55 Roman" w:hAnsi="Avenir LT Std 55 Roman"/>
            <w:color w:val="000000"/>
          </w:rPr>
          <w:t xml:space="preserve">,” and the </w:t>
        </w:r>
        <w:r w:rsidRPr="009C644D">
          <w:rPr>
            <w:rFonts w:ascii="Avenir LT Std 55 Roman" w:hAnsi="Avenir LT Std 55 Roman" w:cs="Arial"/>
          </w:rPr>
          <w:t xml:space="preserve">“California 2026 and Subsequent Model </w:t>
        </w:r>
        <w:r w:rsidR="005F1E67">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w:t>
        </w:r>
        <w:r w:rsidRPr="009C644D">
          <w:rPr>
            <w:rFonts w:ascii="Avenir LT Std 55 Roman" w:hAnsi="Avenir LT Std 55 Roman"/>
            <w:color w:val="000000"/>
          </w:rPr>
          <w:t>.”</w:t>
        </w:r>
        <w:r w:rsidRPr="009C644D">
          <w:rPr>
            <w:rFonts w:ascii="Avenir LT Std 55 Roman" w:hAnsi="Avenir LT Std 55 Roman" w:cs="Arial"/>
          </w:rPr>
          <w:t>]</w:t>
        </w:r>
      </w:ins>
    </w:p>
    <w:p w14:paraId="2002942F" w14:textId="77777777" w:rsidR="00AB7166" w:rsidRPr="009C644D" w:rsidRDefault="00AB7166" w:rsidP="00AB7166">
      <w:pPr>
        <w:jc w:val="center"/>
        <w:rPr>
          <w:rFonts w:ascii="Avenir LT Std 55 Roman" w:hAnsi="Avenir LT Std 55 Roman" w:cs="Arial"/>
        </w:rPr>
      </w:pPr>
    </w:p>
    <w:p w14:paraId="1DFB8327"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4E32BDC" w14:textId="77777777" w:rsidR="00AB7166" w:rsidRPr="009C644D" w:rsidRDefault="00AB7166" w:rsidP="00AB7166">
      <w:pPr>
        <w:rPr>
          <w:rFonts w:ascii="Avenir LT Std 55 Roman" w:hAnsi="Avenir LT Std 55 Roman" w:cs="Arial"/>
        </w:rPr>
      </w:pPr>
    </w:p>
    <w:p w14:paraId="2A1675B5"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F. </w:t>
      </w:r>
      <w:r w:rsidRPr="009C644D">
        <w:rPr>
          <w:rFonts w:ascii="Avenir LT Std 55 Roman" w:hAnsi="Avenir LT Std 55 Roman"/>
        </w:rPr>
        <w:tab/>
        <w:t>Emission Standards</w:t>
      </w:r>
    </w:p>
    <w:p w14:paraId="3AAE71FA" w14:textId="77777777" w:rsidR="00AB7166" w:rsidRPr="009C644D" w:rsidRDefault="00AB7166" w:rsidP="00AB7166">
      <w:pPr>
        <w:rPr>
          <w:rFonts w:ascii="Avenir LT Std 55 Roman" w:hAnsi="Avenir LT Std 55 Roman" w:cs="Arial"/>
        </w:rPr>
      </w:pPr>
    </w:p>
    <w:p w14:paraId="515759C3"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lastRenderedPageBreak/>
        <w:t>If any discrepancies exist between the language in this section F and the corresponding provision in title 13, section 1978, the requirements in title 13, section 1978 shall apply.</w:t>
      </w:r>
    </w:p>
    <w:p w14:paraId="1F1B74CB" w14:textId="77777777" w:rsidR="00AB7166" w:rsidRPr="009C644D" w:rsidRDefault="00AB7166" w:rsidP="00AB7166">
      <w:pPr>
        <w:rPr>
          <w:rFonts w:ascii="Avenir LT Std 55 Roman" w:hAnsi="Avenir LT Std 55 Roman" w:cs="Arial"/>
        </w:rPr>
      </w:pPr>
    </w:p>
    <w:p w14:paraId="7B5C593F"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0D8CD5C" w14:textId="77777777" w:rsidR="00AB7166" w:rsidRPr="009C644D" w:rsidRDefault="00AB7166" w:rsidP="00AB7166">
      <w:pPr>
        <w:keepNext/>
        <w:keepLines/>
        <w:ind w:firstLine="1080"/>
        <w:rPr>
          <w:rFonts w:ascii="Avenir LT Std 55 Roman" w:hAnsi="Avenir LT Std 55 Roman" w:cs="Arial"/>
        </w:rPr>
      </w:pPr>
    </w:p>
    <w:p w14:paraId="384B057C"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2. </w:t>
      </w:r>
      <w:r w:rsidRPr="009C644D">
        <w:rPr>
          <w:rFonts w:ascii="Avenir LT Std 55 Roman" w:hAnsi="Avenir LT Std 55 Roman"/>
        </w:rPr>
        <w:tab/>
        <w:t>The maximum refueling emissions for applicable vehicles for the full useful life are:</w:t>
      </w:r>
    </w:p>
    <w:p w14:paraId="311E2F54" w14:textId="77777777" w:rsidR="00AB7166" w:rsidRPr="009C644D" w:rsidRDefault="00AB7166" w:rsidP="00AB7166">
      <w:pPr>
        <w:jc w:val="center"/>
        <w:rPr>
          <w:rFonts w:ascii="Avenir LT Std 55 Roman" w:hAnsi="Avenir LT Std 55 Roman" w:cs="Arial"/>
        </w:rPr>
      </w:pPr>
    </w:p>
    <w:p w14:paraId="6E0A75B7"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252E345" w14:textId="77777777" w:rsidR="00AB7166" w:rsidRPr="009C644D" w:rsidRDefault="00AB7166" w:rsidP="00AB7166">
      <w:pPr>
        <w:rPr>
          <w:rFonts w:ascii="Avenir LT Std 55 Roman" w:hAnsi="Avenir LT Std 55 Roman" w:cs="Arial"/>
        </w:rPr>
      </w:pPr>
    </w:p>
    <w:p w14:paraId="60E59638" w14:textId="2622CA0A" w:rsidR="00AB7166" w:rsidRPr="009C644D" w:rsidRDefault="00AB7166" w:rsidP="00AB7166">
      <w:pPr>
        <w:pStyle w:val="Heading6"/>
        <w:rPr>
          <w:rFonts w:ascii="Avenir LT Std 55 Roman" w:hAnsi="Avenir LT Std 55 Roman"/>
        </w:rPr>
      </w:pPr>
      <w:r w:rsidRPr="009C644D">
        <w:rPr>
          <w:rFonts w:ascii="Avenir LT Std 55 Roman" w:hAnsi="Avenir LT Std 55 Roman"/>
        </w:rPr>
        <w:t>2.3.</w:t>
      </w:r>
      <w:r w:rsidRPr="009C644D">
        <w:rPr>
          <w:rFonts w:ascii="Avenir LT Std 55 Roman" w:hAnsi="Avenir LT Std 55 Roman"/>
        </w:rPr>
        <w:tab/>
        <w:t xml:space="preserve">Vehicles that are certified as incomplete vehicles for the purposes of evaporative emissions testing as set forth in the “California Evaporative Emission Standards and Test Procedures for 2001 </w:t>
      </w:r>
      <w:del w:id="79" w:author="Final proposed amendments" w:date="2022-08-19T23:04:00Z">
        <w:r w:rsidRPr="009C644D">
          <w:rPr>
            <w:rFonts w:ascii="Avenir LT Std 55 Roman" w:hAnsi="Avenir LT Std 55 Roman"/>
          </w:rPr>
          <w:delText>and Subsequent Model Motor</w:delText>
        </w:r>
      </w:del>
      <w:ins w:id="80" w:author="Final proposed amendments" w:date="2022-08-19T23:04:00Z">
        <w:r w:rsidRPr="009C644D">
          <w:rPr>
            <w:rFonts w:ascii="Avenir LT Std 55 Roman" w:hAnsi="Avenir LT Std 55 Roman"/>
          </w:rPr>
          <w:t>through 2025 Model</w:t>
        </w:r>
        <w:r w:rsidRPr="009C644D">
          <w:rPr>
            <w:rFonts w:cs="Arial"/>
          </w:rPr>
          <w:t> </w:t>
        </w:r>
        <w:r w:rsidR="005E0FEA">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121A1C">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w:t>
        </w:r>
      </w:ins>
      <w:r w:rsidRPr="009C644D">
        <w:rPr>
          <w:rFonts w:ascii="Avenir LT Std 55 Roman" w:hAnsi="Avenir LT Std 55 Roman"/>
        </w:rPr>
        <w:t xml:space="preserve"> Vehicles” are not required to demonstrate compliance with the refueling emission standards set forth in 2.1.</w:t>
      </w:r>
    </w:p>
    <w:p w14:paraId="62C0DF79" w14:textId="77777777" w:rsidR="00AB7166" w:rsidRPr="009C644D" w:rsidRDefault="00AB7166" w:rsidP="00AB7166">
      <w:pPr>
        <w:jc w:val="center"/>
        <w:rPr>
          <w:rFonts w:ascii="Avenir LT Std 55 Roman" w:hAnsi="Avenir LT Std 55 Roman" w:cs="Arial"/>
        </w:rPr>
      </w:pPr>
    </w:p>
    <w:p w14:paraId="1C4A0BD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FB4D347" w14:textId="77777777" w:rsidR="00AB7166" w:rsidRPr="009C644D" w:rsidRDefault="00AB7166" w:rsidP="00AB7166">
      <w:pPr>
        <w:rPr>
          <w:rFonts w:ascii="Avenir LT Std 55 Roman" w:hAnsi="Avenir LT Std 55 Roman" w:cs="Arial"/>
        </w:rPr>
      </w:pPr>
    </w:p>
    <w:p w14:paraId="371A3006" w14:textId="77777777" w:rsidR="00AB7166" w:rsidRPr="009C644D" w:rsidRDefault="00AB7166" w:rsidP="00AB7166">
      <w:pPr>
        <w:pStyle w:val="Heading4"/>
        <w:keepNext/>
        <w:rPr>
          <w:rFonts w:ascii="Avenir LT Std 55 Roman" w:hAnsi="Avenir LT Std 55 Roman"/>
        </w:rPr>
      </w:pPr>
      <w:r w:rsidRPr="009C644D">
        <w:rPr>
          <w:rFonts w:ascii="Avenir LT Std 55 Roman" w:hAnsi="Avenir LT Std 55 Roman"/>
        </w:rPr>
        <w:t>G. Durability Demonstration procedures for refueling emissions.</w:t>
      </w:r>
    </w:p>
    <w:p w14:paraId="02B118DF" w14:textId="77777777" w:rsidR="00AB7166" w:rsidRPr="009C644D" w:rsidRDefault="00AB7166" w:rsidP="00AB7166">
      <w:pPr>
        <w:keepNext/>
        <w:jc w:val="center"/>
        <w:rPr>
          <w:rFonts w:ascii="Avenir LT Std 55 Roman" w:hAnsi="Avenir LT Std 55 Roman" w:cs="Arial"/>
        </w:rPr>
      </w:pPr>
    </w:p>
    <w:p w14:paraId="5F13C973" w14:textId="77777777" w:rsidR="00AB7166" w:rsidRPr="009C644D" w:rsidRDefault="00AB7166" w:rsidP="00AB7166">
      <w:pPr>
        <w:keepNext/>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5242197" w14:textId="77777777" w:rsidR="00AB7166" w:rsidRPr="009C644D" w:rsidRDefault="00AB7166" w:rsidP="00AB7166">
      <w:pPr>
        <w:keepNext/>
        <w:rPr>
          <w:rFonts w:ascii="Avenir LT Std 55 Roman" w:hAnsi="Avenir LT Std 55 Roman" w:cs="Arial"/>
        </w:rPr>
      </w:pPr>
    </w:p>
    <w:p w14:paraId="26295C0C"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2. Amend §86.1829-15(e) Durability and emission testing requirements; waivers. (February 19, 2015) as follows:</w:t>
      </w:r>
    </w:p>
    <w:p w14:paraId="1BBD090F" w14:textId="77777777" w:rsidR="00AB7166" w:rsidRPr="009C644D" w:rsidRDefault="00AB7166" w:rsidP="00AB7166">
      <w:pPr>
        <w:jc w:val="center"/>
        <w:rPr>
          <w:rFonts w:ascii="Avenir LT Std 55 Roman" w:hAnsi="Avenir LT Std 55 Roman" w:cs="Arial"/>
        </w:rPr>
      </w:pPr>
    </w:p>
    <w:p w14:paraId="3E114FFA"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9360742" w14:textId="77777777" w:rsidR="00AB7166" w:rsidRPr="009C644D" w:rsidRDefault="00AB7166" w:rsidP="00AB7166">
      <w:pPr>
        <w:rPr>
          <w:rFonts w:ascii="Avenir LT Std 55 Roman" w:hAnsi="Avenir LT Std 55 Roman" w:cs="Arial"/>
        </w:rPr>
      </w:pPr>
    </w:p>
    <w:p w14:paraId="68C135DB" w14:textId="1FADB422" w:rsidR="00AB7166" w:rsidRPr="009C644D" w:rsidRDefault="00AB7166" w:rsidP="00AB7166">
      <w:pPr>
        <w:pStyle w:val="Heading6"/>
        <w:rPr>
          <w:rFonts w:ascii="Avenir LT Std 55 Roman" w:hAnsi="Avenir LT Std 55 Roman"/>
        </w:rPr>
      </w:pPr>
      <w:r w:rsidRPr="009C644D">
        <w:rPr>
          <w:rFonts w:ascii="Avenir LT Std 55 Roman" w:hAnsi="Avenir LT Std 55 Roman"/>
        </w:rPr>
        <w:t>2.4.</w:t>
      </w:r>
      <w:r w:rsidRPr="009C644D">
        <w:rPr>
          <w:rFonts w:ascii="Avenir LT Std 55 Roman" w:hAnsi="Avenir LT Std 55 Roman"/>
        </w:rPr>
        <w:tab/>
        <w:t xml:space="preserve">(4) See the “California Evaporative Emission Standards and Test Procedures for 2001 </w:t>
      </w:r>
      <w:del w:id="81" w:author="Final proposed amendments" w:date="2022-08-19T23:04:00Z">
        <w:r w:rsidRPr="009C644D">
          <w:rPr>
            <w:rFonts w:ascii="Avenir LT Std 55 Roman" w:hAnsi="Avenir LT Std 55 Roman"/>
          </w:rPr>
          <w:delText xml:space="preserve">and Subsequent Model Motor Vehicles.” </w:delText>
        </w:r>
      </w:del>
      <w:ins w:id="82" w:author="Final proposed amendments" w:date="2022-08-19T23:04:00Z">
        <w:r w:rsidRPr="009C644D">
          <w:rPr>
            <w:rFonts w:ascii="Avenir LT Std 55 Roman" w:hAnsi="Avenir LT Std 55 Roman"/>
          </w:rPr>
          <w:t>through 2025 Model</w:t>
        </w:r>
        <w:r w:rsidRPr="009C644D">
          <w:rPr>
            <w:rFonts w:cs="Arial"/>
          </w:rPr>
          <w:t> </w:t>
        </w:r>
        <w:r w:rsidR="00C34D18">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C34D18">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as applicable.</w:t>
        </w:r>
      </w:ins>
    </w:p>
    <w:p w14:paraId="573C0C51" w14:textId="77777777" w:rsidR="00AB7166" w:rsidRPr="009C644D" w:rsidRDefault="00AB7166" w:rsidP="00AB7166">
      <w:pPr>
        <w:jc w:val="center"/>
        <w:rPr>
          <w:rFonts w:ascii="Avenir LT Std 55 Roman" w:hAnsi="Avenir LT Std 55 Roman" w:cs="Arial"/>
        </w:rPr>
      </w:pPr>
    </w:p>
    <w:p w14:paraId="35B15FA2"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0AEAC61" w14:textId="65E42F4D" w:rsidR="00AB7166" w:rsidRPr="009C644D" w:rsidRDefault="00AB7166" w:rsidP="00AB7166">
      <w:pPr>
        <w:pStyle w:val="Heading6"/>
        <w:rPr>
          <w:rFonts w:ascii="Avenir LT Std 55 Roman" w:hAnsi="Avenir LT Std 55 Roman"/>
        </w:rPr>
      </w:pPr>
      <w:r w:rsidRPr="009C644D">
        <w:rPr>
          <w:rFonts w:ascii="Avenir LT Std 55 Roman" w:hAnsi="Avenir LT Std 55 Roman"/>
        </w:rPr>
        <w:lastRenderedPageBreak/>
        <w:t>2.6</w:t>
      </w:r>
      <w:r w:rsidRPr="009C644D">
        <w:rPr>
          <w:rFonts w:ascii="Avenir LT Std 55 Roman" w:hAnsi="Avenir LT Std 55 Roman"/>
        </w:rPr>
        <w:tab/>
        <w:t xml:space="preserve"> (6) See the “California Evaporative Emission Standards and Test Procedures for 2001 </w:t>
      </w:r>
      <w:ins w:id="83" w:author="Final proposed amendments" w:date="2022-08-19T23:04:00Z">
        <w:r w:rsidRPr="009C644D">
          <w:rPr>
            <w:rFonts w:ascii="Avenir LT Std 55 Roman" w:hAnsi="Avenir LT Std 55 Roman"/>
          </w:rPr>
          <w:t>through 2025 Model</w:t>
        </w:r>
        <w:r w:rsidRPr="009C644D">
          <w:rPr>
            <w:rFonts w:cs="Arial"/>
          </w:rPr>
          <w:t> </w:t>
        </w:r>
        <w:r w:rsidR="00C34D18">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w:t>
        </w:r>
      </w:ins>
      <w:r w:rsidRPr="009C644D">
        <w:rPr>
          <w:rFonts w:ascii="Avenir LT Std 55 Roman" w:hAnsi="Avenir LT Std 55 Roman"/>
        </w:rPr>
        <w:t xml:space="preserve">and Subsequent Model </w:t>
      </w:r>
      <w:del w:id="84" w:author="Final proposed amendments" w:date="2022-08-19T23:04:00Z">
        <w:r w:rsidRPr="009C644D">
          <w:rPr>
            <w:rFonts w:ascii="Avenir LT Std 55 Roman" w:hAnsi="Avenir LT Std 55 Roman"/>
          </w:rPr>
          <w:delText xml:space="preserve">Motor Vehicles.” </w:delText>
        </w:r>
      </w:del>
      <w:ins w:id="85" w:author="Final proposed amendments" w:date="2022-08-19T23:04:00Z">
        <w:r w:rsidR="00E36C22">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as applicable.</w:t>
        </w:r>
      </w:ins>
    </w:p>
    <w:p w14:paraId="7817FFF8" w14:textId="77777777" w:rsidR="00AB7166" w:rsidRPr="009C644D" w:rsidRDefault="00AB7166" w:rsidP="00AB7166">
      <w:pPr>
        <w:jc w:val="center"/>
        <w:rPr>
          <w:rFonts w:ascii="Avenir LT Std 55 Roman" w:hAnsi="Avenir LT Std 55 Roman" w:cs="Arial"/>
        </w:rPr>
      </w:pPr>
    </w:p>
    <w:p w14:paraId="4BC3BB5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EF5CD65" w14:textId="77777777" w:rsidR="00AB7166" w:rsidRPr="009C644D" w:rsidRDefault="00AB7166" w:rsidP="00AB7166">
      <w:pPr>
        <w:rPr>
          <w:rFonts w:ascii="Avenir LT Std 55 Roman" w:hAnsi="Avenir LT Std 55 Roman" w:cs="Arial"/>
        </w:rPr>
      </w:pPr>
    </w:p>
    <w:p w14:paraId="26D573A9" w14:textId="77777777" w:rsidR="00AB7166" w:rsidRPr="009C644D" w:rsidRDefault="00AB7166" w:rsidP="00AB7166">
      <w:pPr>
        <w:pStyle w:val="Heading2"/>
        <w:rPr>
          <w:rFonts w:ascii="Avenir LT Std 55 Roman" w:hAnsi="Avenir LT Std 55 Roman"/>
        </w:rPr>
      </w:pPr>
      <w:r w:rsidRPr="009C644D">
        <w:rPr>
          <w:rFonts w:ascii="Avenir LT Std 55 Roman" w:hAnsi="Avenir LT Std 55 Roman"/>
        </w:rPr>
        <w:t>Subpart B - Emission Regulations for 1977 and Later Model Year New Light-Duty Vehicles and New Light-Duty Trucks; Test Procedures</w:t>
      </w:r>
    </w:p>
    <w:p w14:paraId="65C2D74F" w14:textId="77777777" w:rsidR="00AB7166" w:rsidRPr="009C644D" w:rsidRDefault="00AB7166" w:rsidP="00AB7166">
      <w:pPr>
        <w:rPr>
          <w:rFonts w:ascii="Avenir LT Std 55 Roman" w:hAnsi="Avenir LT Std 55 Roman" w:cs="Arial"/>
        </w:rPr>
      </w:pPr>
    </w:p>
    <w:p w14:paraId="7ECAE563"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40 CFR §§ 86.101 through 86.145 and Appendix I (UDDS Schedule) of this Subpart B, </w:t>
      </w:r>
    </w:p>
    <w:p w14:paraId="48CEF230"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as incorporated by reference and amended in the "California 2001 through 2014 Model </w:t>
      </w:r>
    </w:p>
    <w:p w14:paraId="462DF294"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Criteria Pollutant Exhaust Emission Standards and Test Procedures and 2009 through </w:t>
      </w:r>
    </w:p>
    <w:p w14:paraId="6BBFFB1E"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2016 Model Greenhouse Gas Exhaust Emission Standards and Test Procedures for </w:t>
      </w:r>
    </w:p>
    <w:p w14:paraId="3F11A88E"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Passenger Cars, Light-Duty Trucks and Medium-Duty Vehicles;” the “California 2015 </w:t>
      </w:r>
    </w:p>
    <w:p w14:paraId="237C36C4" w14:textId="5D7DF217" w:rsidR="00AB7166" w:rsidRPr="009C644D" w:rsidRDefault="00AB7166" w:rsidP="00AB7166">
      <w:pPr>
        <w:rPr>
          <w:rFonts w:ascii="Avenir LT Std 55 Roman" w:hAnsi="Avenir LT Std 55 Roman" w:cs="Arial"/>
        </w:rPr>
      </w:pPr>
      <w:del w:id="86" w:author="Final proposed amendments" w:date="2022-08-19T23:04:00Z">
        <w:r w:rsidRPr="009C644D">
          <w:rPr>
            <w:rFonts w:ascii="Avenir LT Std 55 Roman" w:hAnsi="Avenir LT Std 55 Roman" w:cs="Arial"/>
          </w:rPr>
          <w:delText>and Subsequent</w:delText>
        </w:r>
      </w:del>
      <w:ins w:id="87" w:author="Final proposed amendments" w:date="2022-08-19T23:04:00Z">
        <w:r w:rsidRPr="009C644D">
          <w:rPr>
            <w:rFonts w:ascii="Avenir LT Std 55 Roman" w:hAnsi="Avenir LT Std 55 Roman" w:cs="Arial"/>
          </w:rPr>
          <w:t>through 2025</w:t>
        </w:r>
      </w:ins>
      <w:r w:rsidRPr="009C644D">
        <w:rPr>
          <w:rFonts w:ascii="Avenir LT Std 55 Roman" w:hAnsi="Avenir LT Std 55 Roman" w:cs="Arial"/>
          <w:u w:val="single"/>
        </w:rPr>
        <w:t xml:space="preserve"> </w:t>
      </w:r>
      <w:r w:rsidRPr="009C644D">
        <w:rPr>
          <w:rFonts w:ascii="Avenir LT Std 55 Roman" w:hAnsi="Avenir LT Std 55 Roman" w:cs="Arial"/>
        </w:rPr>
        <w:t>Model</w:t>
      </w:r>
      <w:ins w:id="88" w:author="Final proposed amendments" w:date="2022-08-19T23:04:00Z">
        <w:r w:rsidRPr="009C644D">
          <w:rPr>
            <w:rFonts w:ascii="Avenir LT Std 55 Roman" w:hAnsi="Avenir LT Std 55 Roman" w:cs="Arial"/>
          </w:rPr>
          <w:t xml:space="preserve"> </w:t>
        </w:r>
        <w:r w:rsidR="0072067A">
          <w:rPr>
            <w:rFonts w:ascii="Avenir LT Std 55 Roman" w:hAnsi="Avenir LT Std 55 Roman" w:cs="Arial"/>
          </w:rPr>
          <w:t>Year</w:t>
        </w:r>
      </w:ins>
      <w:r w:rsidR="0072067A">
        <w:rPr>
          <w:rFonts w:ascii="Avenir LT Std 55 Roman" w:hAnsi="Avenir LT Std 55 Roman" w:cs="Arial"/>
        </w:rPr>
        <w:t xml:space="preserve"> </w:t>
      </w:r>
      <w:r w:rsidRPr="009C644D">
        <w:rPr>
          <w:rFonts w:ascii="Avenir LT Std 55 Roman" w:hAnsi="Avenir LT Std 55 Roman" w:cs="Arial"/>
        </w:rPr>
        <w:t>Criteria Pollutant Exhaust Emission Standards and Test Procedures and 2017 and Subsequent Model</w:t>
      </w:r>
      <w:ins w:id="89" w:author="Final proposed amendments" w:date="2022-08-19T23:04:00Z">
        <w:r w:rsidRPr="009C644D">
          <w:rPr>
            <w:rFonts w:ascii="Avenir LT Std 55 Roman" w:hAnsi="Avenir LT Std 55 Roman" w:cs="Arial"/>
          </w:rPr>
          <w:t xml:space="preserve"> </w:t>
        </w:r>
        <w:r w:rsidR="00473F9E">
          <w:rPr>
            <w:rFonts w:ascii="Avenir LT Std 55 Roman" w:hAnsi="Avenir LT Std 55 Roman" w:cs="Arial"/>
          </w:rPr>
          <w:t>Year</w:t>
        </w:r>
      </w:ins>
      <w:r w:rsidR="00473F9E">
        <w:rPr>
          <w:rFonts w:ascii="Avenir LT Std 55 Roman" w:hAnsi="Avenir LT Std 55 Roman" w:cs="Arial"/>
        </w:rPr>
        <w:t xml:space="preserve"> </w:t>
      </w:r>
      <w:r w:rsidRPr="009C644D">
        <w:rPr>
          <w:rFonts w:ascii="Avenir LT Std 55 Roman" w:hAnsi="Avenir LT Std 55 Roman" w:cs="Arial"/>
        </w:rPr>
        <w:t xml:space="preserve">Greenhouse Gas Exhaust Emission Standards and Test Procedures for Passenger Cars, Light-Duty Trucks and Medium-Duty Vehicles;” </w:t>
      </w:r>
      <w:ins w:id="90" w:author="Final proposed amendments" w:date="2022-08-19T23:04:00Z">
        <w:r w:rsidRPr="009C644D">
          <w:rPr>
            <w:rFonts w:ascii="Avenir LT Std 55 Roman" w:hAnsi="Avenir LT Std 55 Roman" w:cs="Arial"/>
          </w:rPr>
          <w:t xml:space="preserve">the “California 2026 and Subsequent Model </w:t>
        </w:r>
        <w:r w:rsidR="00143A63">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w:t>
        </w:r>
      </w:ins>
      <w:r w:rsidRPr="009C644D">
        <w:rPr>
          <w:rFonts w:ascii="Avenir LT Std 55 Roman" w:hAnsi="Avenir LT Std 55 Roman" w:cs="Arial"/>
        </w:rPr>
        <w:t xml:space="preserve"> 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id="91" w:author="Final proposed amendments" w:date="2022-08-19T23:04:00Z">
        <w:r w:rsidRPr="009C644D">
          <w:rPr>
            <w:rFonts w:ascii="Avenir LT Std 55 Roman" w:hAnsi="Avenir LT Std 55 Roman" w:cs="Arial"/>
          </w:rPr>
          <w:delText>and Subsequent</w:delText>
        </w:r>
      </w:del>
      <w:ins w:id="92" w:author="Final proposed amendments" w:date="2022-08-19T23:04:00Z">
        <w:r w:rsidRPr="009C644D">
          <w:rPr>
            <w:rFonts w:ascii="Avenir LT Std 55 Roman" w:hAnsi="Avenir LT Std 55 Roman" w:cs="Arial"/>
          </w:rPr>
          <w:t>through 2025</w:t>
        </w:r>
      </w:ins>
      <w:r w:rsidRPr="009C644D">
        <w:rPr>
          <w:rFonts w:ascii="Avenir LT Std 55 Roman" w:hAnsi="Avenir LT Std 55 Roman" w:cs="Arial"/>
          <w:u w:val="single"/>
        </w:rPr>
        <w:t xml:space="preserve"> </w:t>
      </w:r>
      <w:r w:rsidRPr="009C644D">
        <w:rPr>
          <w:rFonts w:ascii="Avenir LT Std 55 Roman" w:hAnsi="Avenir LT Std 55 Roman" w:cs="Arial"/>
        </w:rPr>
        <w:t>Model</w:t>
      </w:r>
      <w:ins w:id="93" w:author="Final proposed amendments" w:date="2022-08-19T23:04:00Z">
        <w:r w:rsidRPr="009C644D">
          <w:rPr>
            <w:rFonts w:ascii="Avenir LT Std 55 Roman" w:hAnsi="Avenir LT Std 55 Roman" w:cs="Arial"/>
          </w:rPr>
          <w:t xml:space="preserve"> </w:t>
        </w:r>
        <w:r w:rsidR="00AB7060">
          <w:rPr>
            <w:rFonts w:ascii="Avenir LT Std 55 Roman" w:hAnsi="Avenir LT Std 55 Roman" w:cs="Arial"/>
          </w:rPr>
          <w:t>Year</w:t>
        </w:r>
      </w:ins>
      <w:r w:rsidR="00AB7060">
        <w:rPr>
          <w:rFonts w:ascii="Avenir LT Std 55 Roman" w:hAnsi="Avenir LT Std 55 Roman" w:cs="Arial"/>
        </w:rPr>
        <w:t xml:space="preserve"> </w:t>
      </w:r>
      <w:r w:rsidRPr="009C644D">
        <w:rPr>
          <w:rFonts w:ascii="Avenir LT Std 55 Roman" w:hAnsi="Avenir LT Std 55 Roman" w:cs="Arial"/>
        </w:rPr>
        <w:t xml:space="preserve">Zero-Emission Vehicles and Hybrid Electric Vehicles, in the Passenger Car, Light-Duty Truck and Medium-Duty Vehicle Classes;” </w:t>
      </w:r>
      <w:del w:id="94" w:author="Final proposed amendments" w:date="2022-08-19T23:04:00Z">
        <w:r w:rsidRPr="009C644D">
          <w:rPr>
            <w:rFonts w:ascii="Avenir LT Std 55 Roman" w:hAnsi="Avenir LT Std 55 Roman" w:cs="Arial"/>
          </w:rPr>
          <w:delText>and</w:delText>
        </w:r>
      </w:del>
      <w:ins w:id="95" w:author="Final proposed amendments" w:date="2022-08-19T23:04:00Z">
        <w:r w:rsidRPr="009C644D">
          <w:rPr>
            <w:rFonts w:ascii="Avenir LT Std 55 Roman" w:hAnsi="Avenir LT Std 55 Roman" w:cs="Arial"/>
          </w:rPr>
          <w:t>the “California Test Procedures for 2026 and Subsequent Model Zero-Emission Vehicles and Plug-in Hybrid Electric Vehicles, in the Passenger Car, Light-Duty Truck and Medium-Duty Vehicle Classes;”</w:t>
        </w:r>
      </w:ins>
      <w:r w:rsidRPr="009C644D">
        <w:rPr>
          <w:rFonts w:ascii="Avenir LT Std 55 Roman" w:hAnsi="Avenir LT Std 55 Roman" w:cs="Arial"/>
        </w:rPr>
        <w:t xml:space="preserve"> the “California Evaporative Emission Standards and Test Procedures for 2001 </w:t>
      </w:r>
      <w:del w:id="96" w:author="Final proposed amendments" w:date="2022-08-19T23:04:00Z">
        <w:r w:rsidRPr="009C644D">
          <w:rPr>
            <w:rFonts w:ascii="Avenir LT Std 55 Roman" w:hAnsi="Avenir LT Std 55 Roman" w:cs="Arial"/>
          </w:rPr>
          <w:delText xml:space="preserve">and Subsequent Model Motor Vehicles;” </w:delText>
        </w:r>
      </w:del>
      <w:ins w:id="97" w:author="Final proposed amendments" w:date="2022-08-19T23:04:00Z">
        <w:r w:rsidRPr="009C644D">
          <w:rPr>
            <w:rFonts w:ascii="Avenir LT Std 55 Roman" w:hAnsi="Avenir LT Std 55 Roman" w:cs="Arial"/>
          </w:rPr>
          <w:t>through 2025 Model</w:t>
        </w:r>
        <w:r w:rsidRPr="009C644D">
          <w:rPr>
            <w:rFonts w:cs="Arial"/>
          </w:rPr>
          <w:t> </w:t>
        </w:r>
        <w:r w:rsidR="00CB5CE8">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FB13FC">
          <w:rPr>
            <w:rFonts w:ascii="Avenir LT Std 55 Roman" w:hAnsi="Avenir LT Std 55 Roman" w:cs="Arial"/>
          </w:rPr>
          <w:t xml:space="preserve">Year </w:t>
        </w:r>
        <w:r w:rsidRPr="009C644D">
          <w:rPr>
            <w:rFonts w:ascii="Avenir LT Std 55 Roman" w:hAnsi="Avenir LT Std 55 Roman" w:cs="Arial"/>
          </w:rPr>
          <w:t>Motorcycles;” and the “California Evaporative Emission Standards and Test Procedures for 2026 and Subsequent Model Year Passenger Cars, Light-Duty Trucks, Medium-Duty Vehicles, and Heavy-Duty Vehicles”</w:t>
        </w:r>
      </w:ins>
      <w:r w:rsidR="00650FA5">
        <w:rPr>
          <w:rFonts w:ascii="Avenir LT Std 55 Roman" w:hAnsi="Avenir LT Std 55 Roman" w:cs="Arial"/>
        </w:rPr>
        <w:t xml:space="preserve"> </w:t>
      </w:r>
      <w:r w:rsidRPr="009C644D">
        <w:rPr>
          <w:rFonts w:ascii="Avenir LT Std 55 Roman" w:hAnsi="Avenir LT Std 55 Roman" w:cs="Arial"/>
        </w:rPr>
        <w:t>are hereby incorporated by reference herein.</w:t>
      </w:r>
    </w:p>
    <w:p w14:paraId="6F4DB53F" w14:textId="77777777" w:rsidR="00AB7166" w:rsidRPr="009C644D" w:rsidRDefault="00AB7166" w:rsidP="00AB7166">
      <w:pPr>
        <w:rPr>
          <w:rFonts w:ascii="Avenir LT Std 55 Roman" w:hAnsi="Avenir LT Std 55 Roman" w:cs="Arial"/>
        </w:rPr>
      </w:pPr>
    </w:p>
    <w:p w14:paraId="132F2CFF"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3DDF6E6" w14:textId="77777777" w:rsidR="00AB7166" w:rsidRPr="009C644D" w:rsidRDefault="00AB7166" w:rsidP="00AB7166">
      <w:pPr>
        <w:rPr>
          <w:rFonts w:ascii="Avenir LT Std 55 Roman" w:hAnsi="Avenir LT Std 55 Roman" w:cs="Arial"/>
        </w:rPr>
      </w:pPr>
    </w:p>
    <w:p w14:paraId="45559B3D" w14:textId="77777777" w:rsidR="00AB7166" w:rsidRPr="009C644D" w:rsidRDefault="00AB7166" w:rsidP="00AB7166">
      <w:pPr>
        <w:pStyle w:val="Heading3"/>
        <w:rPr>
          <w:rFonts w:ascii="Avenir LT Std 55 Roman" w:hAnsi="Avenir LT Std 55 Roman"/>
        </w:rPr>
      </w:pPr>
      <w:r w:rsidRPr="009C644D">
        <w:rPr>
          <w:rFonts w:ascii="Avenir LT Std 55 Roman" w:hAnsi="Avenir LT Std 55 Roman"/>
        </w:rPr>
        <w:t>Refueling Emissions Test Procedures</w:t>
      </w:r>
    </w:p>
    <w:p w14:paraId="00314A28" w14:textId="77777777" w:rsidR="00AB7166" w:rsidRPr="009C644D" w:rsidRDefault="00AB7166" w:rsidP="00AB7166">
      <w:pPr>
        <w:keepNext/>
        <w:rPr>
          <w:rFonts w:ascii="Avenir LT Std 55 Roman" w:hAnsi="Avenir LT Std 55 Roman"/>
        </w:rPr>
      </w:pPr>
    </w:p>
    <w:p w14:paraId="7DF68F95"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6EF4A07" w14:textId="77777777" w:rsidR="00AB7166" w:rsidRPr="009C644D" w:rsidRDefault="00AB7166" w:rsidP="00AB7166">
      <w:pPr>
        <w:rPr>
          <w:rFonts w:ascii="Avenir LT Std 55 Roman" w:hAnsi="Avenir LT Std 55 Roman" w:cs="Arial"/>
        </w:rPr>
      </w:pPr>
    </w:p>
    <w:p w14:paraId="54F7E35B"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Refueling Emissions</w:t>
      </w:r>
    </w:p>
    <w:p w14:paraId="44D9FACB" w14:textId="77777777" w:rsidR="00AB7166" w:rsidRPr="009C644D" w:rsidRDefault="00AB7166" w:rsidP="00AB7166">
      <w:pPr>
        <w:jc w:val="center"/>
        <w:rPr>
          <w:rFonts w:ascii="Avenir LT Std 55 Roman" w:hAnsi="Avenir LT Std 55 Roman" w:cs="Arial"/>
        </w:rPr>
      </w:pPr>
    </w:p>
    <w:p w14:paraId="79770453"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5EDE866" w14:textId="77777777" w:rsidR="00AB7166" w:rsidRPr="009C644D" w:rsidRDefault="00AB7166" w:rsidP="00AB7166">
      <w:pPr>
        <w:rPr>
          <w:rFonts w:ascii="Avenir LT Std 55 Roman" w:hAnsi="Avenir LT Std 55 Roman" w:cs="Arial"/>
        </w:rPr>
      </w:pPr>
    </w:p>
    <w:p w14:paraId="72F981D2"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4. </w:t>
      </w:r>
      <w:r w:rsidRPr="009C644D">
        <w:rPr>
          <w:rFonts w:ascii="Avenir LT Std 55 Roman" w:hAnsi="Avenir LT Std 55 Roman"/>
        </w:rPr>
        <w:tab/>
        <w:t xml:space="preserve">§86.153-98 </w:t>
      </w:r>
      <w:r w:rsidRPr="009C644D">
        <w:rPr>
          <w:rFonts w:ascii="Avenir LT Std 55 Roman" w:hAnsi="Avenir LT Std 55 Roman"/>
        </w:rPr>
        <w:tab/>
        <w:t>Vehicle and canister preconditioning; refueling test (April 28, 2014)</w:t>
      </w:r>
    </w:p>
    <w:p w14:paraId="68F63D4A" w14:textId="77777777" w:rsidR="00AB7166" w:rsidRPr="009C644D" w:rsidRDefault="00AB7166" w:rsidP="00AB7166">
      <w:pPr>
        <w:ind w:left="360" w:firstLine="1080"/>
        <w:rPr>
          <w:rFonts w:ascii="Avenir LT Std 55 Roman" w:hAnsi="Avenir LT Std 55 Roman" w:cs="Arial"/>
        </w:rPr>
      </w:pPr>
    </w:p>
    <w:p w14:paraId="499A1E38" w14:textId="7E3E7A12" w:rsidR="00AB7166" w:rsidRPr="009C644D" w:rsidRDefault="00AB7166" w:rsidP="00AB7166">
      <w:pPr>
        <w:pStyle w:val="Heading6"/>
        <w:rPr>
          <w:rFonts w:ascii="Avenir LT Std 55 Roman" w:hAnsi="Avenir LT Std 55 Roman"/>
        </w:rPr>
      </w:pPr>
      <w:r w:rsidRPr="009C644D">
        <w:rPr>
          <w:rFonts w:ascii="Avenir LT Std 55 Roman" w:hAnsi="Avenir LT Std 55 Roman"/>
        </w:rPr>
        <w:lastRenderedPageBreak/>
        <w:t>4.1.</w:t>
      </w:r>
      <w:r w:rsidRPr="009C644D">
        <w:rPr>
          <w:rFonts w:ascii="Avenir LT Std 55 Roman" w:hAnsi="Avenir LT Std 55 Roman"/>
        </w:rPr>
        <w:tab/>
        <w:t xml:space="preserve"> Amend subparagraph (a) to include: The vehicle preconditioning drive for 2012 and later model-year off-vehicle charge capable hybrid electric vehicles shall include at least one complete UDDS performed entirely under a charge-sustaining mode of </w:t>
      </w:r>
      <w:proofErr w:type="gramStart"/>
      <w:r w:rsidRPr="009C644D">
        <w:rPr>
          <w:rFonts w:ascii="Avenir LT Std 55 Roman" w:hAnsi="Avenir LT Std 55 Roman"/>
        </w:rPr>
        <w:t>operation</w:t>
      </w:r>
      <w:r w:rsidRPr="009C644D">
        <w:rPr>
          <w:rFonts w:ascii="Avenir LT Std 55 Roman" w:hAnsi="Avenir LT Std 55 Roman"/>
          <w:strike/>
        </w:rPr>
        <w:t>,</w:t>
      </w:r>
      <w:r w:rsidRPr="009C644D">
        <w:rPr>
          <w:rFonts w:ascii="Avenir LT Std 55 Roman" w:hAnsi="Avenir LT Std 55 Roman"/>
          <w:u w:val="single"/>
        </w:rPr>
        <w:t>.</w:t>
      </w:r>
      <w:proofErr w:type="gramEnd"/>
      <w:r w:rsidRPr="009C644D">
        <w:rPr>
          <w:rFonts w:ascii="Avenir LT Std 55 Roman" w:hAnsi="Avenir LT Std 55 Roman"/>
        </w:rPr>
        <w:t xml:space="preserve"> The battery state-of-charge net change tolerance provisions specified in section G.10., of </w:t>
      </w:r>
      <w:r w:rsidRPr="009C644D">
        <w:rPr>
          <w:rFonts w:ascii="Avenir LT Std 55 Roman" w:hAnsi="Avenir LT Std 55 Roman"/>
          <w:color w:val="000000" w:themeColor="text1"/>
        </w:rPr>
        <w:t>the “California Exhaust Emission Standards and Test Procedures for 2009 through 2017 Model Zero-Emission Vehicles and Hybrid Electric Vehicles, in the Passenger Car, Light-Duty Truck and Medium-Duty Vehicle Classes</w:t>
      </w:r>
      <w:del w:id="98" w:author="Final proposed amendments" w:date="2022-08-19T23:04:00Z">
        <w:r w:rsidRPr="009C644D">
          <w:rPr>
            <w:rFonts w:ascii="Avenir LT Std 55 Roman" w:hAnsi="Avenir LT Std 55 Roman"/>
            <w:color w:val="000000" w:themeColor="text1"/>
          </w:rPr>
          <w:delText>” and</w:delText>
        </w:r>
      </w:del>
      <w:ins w:id="99" w:author="Final proposed amendments" w:date="2022-08-19T23:04:00Z">
        <w:r w:rsidRPr="009C644D">
          <w:rPr>
            <w:rFonts w:ascii="Avenir LT Std 55 Roman" w:hAnsi="Avenir LT Std 55 Roman"/>
            <w:color w:val="000000" w:themeColor="text1"/>
          </w:rPr>
          <w:t>,”</w:t>
        </w:r>
      </w:ins>
      <w:r w:rsidRPr="009C644D">
        <w:rPr>
          <w:rFonts w:ascii="Avenir LT Std 55 Roman" w:hAnsi="Avenir LT Std 55 Roman"/>
          <w:color w:val="000000" w:themeColor="text1"/>
        </w:rPr>
        <w:t xml:space="preserve"> the “California Exhaust Emission Standards and Test Procedures for 2018 </w:t>
      </w:r>
      <w:del w:id="100" w:author="Final proposed amendments" w:date="2022-08-19T23:04:00Z">
        <w:r w:rsidRPr="009C644D">
          <w:rPr>
            <w:rFonts w:ascii="Avenir LT Std 55 Roman" w:hAnsi="Avenir LT Std 55 Roman"/>
            <w:color w:val="000000" w:themeColor="text1"/>
          </w:rPr>
          <w:delText>and Subsequent</w:delText>
        </w:r>
      </w:del>
      <w:ins w:id="101" w:author="Final proposed amendments" w:date="2022-08-19T23:04:00Z">
        <w:r w:rsidRPr="009C644D">
          <w:rPr>
            <w:rFonts w:ascii="Avenir LT Std 55 Roman" w:hAnsi="Avenir LT Std 55 Roman"/>
            <w:color w:val="000000" w:themeColor="text1"/>
          </w:rPr>
          <w:t>through 2025</w:t>
        </w:r>
      </w:ins>
      <w:r w:rsidRPr="009C644D">
        <w:rPr>
          <w:rFonts w:ascii="Avenir LT Std 55 Roman" w:hAnsi="Avenir LT Std 55 Roman"/>
          <w:color w:val="000000" w:themeColor="text1"/>
        </w:rPr>
        <w:t xml:space="preserve"> Model</w:t>
      </w:r>
      <w:r w:rsidR="00AB7060">
        <w:rPr>
          <w:rFonts w:ascii="Avenir LT Std 55 Roman" w:hAnsi="Avenir LT Std 55 Roman"/>
          <w:color w:val="000000" w:themeColor="text1"/>
        </w:rPr>
        <w:t xml:space="preserve"> </w:t>
      </w:r>
      <w:ins w:id="102" w:author="Final proposed amendments" w:date="2022-08-19T23:04:00Z">
        <w:r w:rsidR="00AB7060">
          <w:rPr>
            <w:rFonts w:ascii="Avenir LT Std 55 Roman" w:hAnsi="Avenir LT Std 55 Roman"/>
            <w:color w:val="000000" w:themeColor="text1"/>
          </w:rPr>
          <w:t>Year</w:t>
        </w:r>
        <w:r w:rsidRPr="009C644D">
          <w:rPr>
            <w:rFonts w:ascii="Avenir LT Std 55 Roman" w:hAnsi="Avenir LT Std 55 Roman"/>
            <w:color w:val="000000" w:themeColor="text1"/>
          </w:rPr>
          <w:t xml:space="preserve"> </w:t>
        </w:r>
      </w:ins>
      <w:r w:rsidRPr="009C644D">
        <w:rPr>
          <w:rFonts w:ascii="Avenir LT Std 55 Roman" w:hAnsi="Avenir LT Std 55 Roman"/>
          <w:color w:val="000000" w:themeColor="text1"/>
        </w:rPr>
        <w:t>Zero-Emission Vehicles and Hybrid Electric Vehicles, in the Passenger Car, Light-Duty Truck and Medium-Duty Vehicle Classes</w:t>
      </w:r>
      <w:del w:id="103" w:author="Final proposed amendments" w:date="2022-08-19T23:04:00Z">
        <w:r w:rsidRPr="009C644D">
          <w:rPr>
            <w:rFonts w:ascii="Avenir LT Std 55 Roman" w:hAnsi="Avenir LT Std 55 Roman"/>
            <w:color w:val="000000" w:themeColor="text1"/>
          </w:rPr>
          <w:delText xml:space="preserve">” </w:delText>
        </w:r>
      </w:del>
      <w:ins w:id="104" w:author="Final proposed amendments" w:date="2022-08-19T23:04:00Z">
        <w:r w:rsidRPr="009C644D">
          <w:rPr>
            <w:rFonts w:ascii="Avenir LT Std 55 Roman" w:hAnsi="Avenir LT Std 55 Roman"/>
            <w:color w:val="000000" w:themeColor="text1"/>
          </w:rPr>
          <w:t>,” and the “</w:t>
        </w:r>
        <w:r w:rsidRPr="009C644D">
          <w:rPr>
            <w:rFonts w:ascii="Avenir LT Std 55 Roman" w:hAnsi="Avenir LT Std 55 Roman"/>
          </w:rPr>
          <w:t xml:space="preserve">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shall not apply.</w:t>
      </w:r>
    </w:p>
    <w:p w14:paraId="3886181F" w14:textId="77777777" w:rsidR="00AB7166" w:rsidRPr="009C644D" w:rsidRDefault="00AB7166" w:rsidP="00AB7166">
      <w:pPr>
        <w:pStyle w:val="Heading7"/>
        <w:rPr>
          <w:rFonts w:ascii="Avenir LT Std 55 Roman" w:hAnsi="Avenir LT Std 55 Roman"/>
        </w:rPr>
      </w:pPr>
      <w:r w:rsidRPr="009C644D">
        <w:rPr>
          <w:rFonts w:ascii="Avenir LT Std 55 Roman" w:hAnsi="Avenir LT Std 55 Roman"/>
        </w:rPr>
        <w:t>4.1.1.</w:t>
      </w:r>
      <w:r w:rsidRPr="009C644D">
        <w:rPr>
          <w:rFonts w:ascii="Avenir LT Std 55 Roman" w:hAnsi="Avenir LT Std 55 Roman"/>
        </w:rPr>
        <w:tab/>
        <w:t>Add subparagraph (a)(1): 2012 and subsequent model-year off-vehicle charge capable hybrid electric vehicles equipped with non-integrated refueling canister-only systems. Such vehicles and vapor storage canisters shall be preconditioned in accordance with the preconditioning procedures for the two-diurnal evaporative emissions test specified in 40 CFR 86.132-96(a) through (j) (April 28, 2014), with the following exceptions.</w:t>
      </w:r>
    </w:p>
    <w:p w14:paraId="0B582592" w14:textId="2482595B" w:rsidR="00AB7166" w:rsidRPr="009C644D" w:rsidRDefault="00AB7166" w:rsidP="00AB7166">
      <w:pPr>
        <w:pStyle w:val="Heading8"/>
        <w:rPr>
          <w:rFonts w:ascii="Avenir LT Std 55 Roman" w:hAnsi="Avenir LT Std 55 Roman"/>
          <w:highlight w:val="yellow"/>
        </w:rPr>
      </w:pPr>
      <w:r w:rsidRPr="009C644D">
        <w:rPr>
          <w:rFonts w:ascii="Avenir LT Std 55 Roman" w:hAnsi="Avenir LT Std 55 Roman"/>
        </w:rPr>
        <w:lastRenderedPageBreak/>
        <w:t>4.1.</w:t>
      </w:r>
      <w:del w:id="105" w:author="Final proposed amendments" w:date="2022-08-19T23:04:00Z">
        <w:r w:rsidRPr="009C644D">
          <w:rPr>
            <w:rFonts w:ascii="Avenir LT Std 55 Roman" w:hAnsi="Avenir LT Std 55 Roman"/>
          </w:rPr>
          <w:delText xml:space="preserve">2. </w:delText>
        </w:r>
      </w:del>
      <w:ins w:id="106" w:author="Final proposed amendments" w:date="2022-08-19T23:04:00Z">
        <w:r w:rsidRPr="009C644D">
          <w:rPr>
            <w:rFonts w:ascii="Avenir LT Std 55 Roman" w:hAnsi="Avenir LT Std 55 Roman"/>
          </w:rPr>
          <w:t>1.1</w:t>
        </w:r>
      </w:ins>
      <w:r w:rsidRPr="009C644D">
        <w:rPr>
          <w:rFonts w:ascii="Avenir LT Std 55 Roman" w:hAnsi="Avenir LT Std 55 Roman"/>
        </w:rPr>
        <w:tab/>
        <w:t xml:space="preserve">Prior to conducting the applicable test sequence, the nonintegrated refueling canister shall have already achieved a stabilized state, such as is accomplished using the stabilization method described in section III.D.3.3.4, of the “California Evaporative Emission Standards and Test Procedures for 2001 </w:t>
      </w:r>
      <w:del w:id="107" w:author="Final proposed amendments" w:date="2022-08-19T23:04:00Z">
        <w:r w:rsidRPr="009C644D">
          <w:rPr>
            <w:rFonts w:ascii="Avenir LT Std 55 Roman" w:hAnsi="Avenir LT Std 55 Roman"/>
          </w:rPr>
          <w:delText>and Subsequent Model Motor Vehicles.”</w:delText>
        </w:r>
      </w:del>
      <w:ins w:id="108" w:author="Final proposed amendments" w:date="2022-08-19T23:04:00Z">
        <w:r w:rsidRPr="009C644D">
          <w:rPr>
            <w:rFonts w:ascii="Avenir LT Std 55 Roman" w:hAnsi="Avenir LT Std 55 Roman"/>
          </w:rPr>
          <w:t>through 2025 Model</w:t>
        </w:r>
        <w:r w:rsidRPr="009C644D">
          <w:rPr>
            <w:rFonts w:cs="Arial"/>
          </w:rPr>
          <w:t> </w:t>
        </w:r>
        <w:r w:rsidR="00EF4659">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EF4659">
          <w:rPr>
            <w:rFonts w:ascii="Avenir LT Std 55 Roman" w:hAnsi="Avenir LT Std 55 Roman"/>
          </w:rPr>
          <w:t xml:space="preserve">Year </w:t>
        </w:r>
        <w:r w:rsidRPr="009C644D">
          <w:rPr>
            <w:rFonts w:ascii="Avenir LT Std 55 Roman" w:hAnsi="Avenir LT Std 55 Roman"/>
          </w:rPr>
          <w:t>Motorcycles” or section III.D.3.3.4 of the “California Evaporative Emission Standards and Test Procedures for 2026 and Subsequent Model Year Passenger Cars, Light-Duty Trucks, Medium-Duty Vehicles, and Heavy-Duty Vehicles,” as applicable.</w:t>
        </w:r>
      </w:ins>
      <w:r w:rsidRPr="009C644D">
        <w:rPr>
          <w:rFonts w:ascii="Avenir LT Std 55 Roman" w:hAnsi="Avenir LT Std 55 Roman"/>
        </w:rPr>
        <w:t xml:space="preserve">  Within 60 minutes of completing the vehicle preconditioning drive, a second fuel drain and fill step shall be performed</w:t>
      </w:r>
      <w:del w:id="109" w:author="Final proposed amendments" w:date="2022-08-19T23:04:00Z">
        <w:r w:rsidRPr="009C644D">
          <w:rPr>
            <w:rFonts w:ascii="Avenir LT Std 55 Roman" w:hAnsi="Avenir LT Std 55 Roman"/>
          </w:rPr>
          <w:delText>,</w:delText>
        </w:r>
        <w:r w:rsidRPr="009C644D">
          <w:rPr>
            <w:rFonts w:ascii="Avenir LT Std 55 Roman" w:hAnsi="Avenir LT Std 55 Roman"/>
            <w:u w:val="single"/>
          </w:rPr>
          <w:delText>.</w:delText>
        </w:r>
      </w:del>
      <w:ins w:id="110" w:author="Final proposed amendments" w:date="2022-08-19T23:04:00Z">
        <w:r w:rsidRPr="009C644D">
          <w:rPr>
            <w:rFonts w:ascii="Avenir LT Std 55 Roman" w:hAnsi="Avenir LT Std 55 Roman"/>
            <w:u w:val="single"/>
          </w:rPr>
          <w:t>.</w:t>
        </w:r>
      </w:ins>
      <w:r w:rsidRPr="009C644D">
        <w:rPr>
          <w:rFonts w:ascii="Avenir LT Std 55 Roman" w:hAnsi="Avenir LT Std 55 Roman"/>
        </w:rPr>
        <w:t xml:space="preserve"> The fuel tank shall be filled to the prescribed tank fuel volume of 95 percent of the manufacturer’s nominal fuel tank capacity, determined to the nearest one-tenth of a U.S. gallon (0.38 liter) with the specified fuel.</w:t>
      </w:r>
    </w:p>
    <w:p w14:paraId="4FA61061" w14:textId="37AAC576"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11" w:author="Final proposed amendments" w:date="2022-08-19T23:04:00Z">
        <w:r w:rsidRPr="009C644D">
          <w:rPr>
            <w:rFonts w:ascii="Avenir LT Std 55 Roman" w:hAnsi="Avenir LT Std 55 Roman"/>
          </w:rPr>
          <w:delText>3.</w:delText>
        </w:r>
      </w:del>
      <w:ins w:id="112" w:author="Final proposed amendments" w:date="2022-08-19T23:04:00Z">
        <w:r w:rsidRPr="009C644D">
          <w:rPr>
            <w:rFonts w:ascii="Avenir LT Std 55 Roman" w:hAnsi="Avenir LT Std 55 Roman"/>
          </w:rPr>
          <w:t>1.2</w:t>
        </w:r>
      </w:ins>
      <w:r w:rsidRPr="009C644D">
        <w:rPr>
          <w:rFonts w:ascii="Avenir LT Std 55 Roman" w:hAnsi="Avenir LT Std 55 Roman"/>
        </w:rPr>
        <w:tab/>
        <w:t xml:space="preserve">After the second fuel drain and tank refill step is completed, the initial testing state of the canister shall be established by purging while performing vehicle driving, using either the chassis dynamometer procedure or the test track procedure, as described in subparagraphs (d)(1) and (d)(2) of 40 CFR 86.153-98 (April 28, 2014). For vehicles equipped with dual fuel tanks that can be individually selected or isolated, the required volume of fuel shall be driven out of one tank, the second tank shall be selected as the fuel source, and the required volume of fuel shall be driven out of the second tank. A manufacturer shall plan for interruptions in the vehicle </w:t>
      </w:r>
      <w:proofErr w:type="spellStart"/>
      <w:r w:rsidRPr="009C644D">
        <w:rPr>
          <w:rFonts w:ascii="Avenir LT Std 55 Roman" w:hAnsi="Avenir LT Std 55 Roman"/>
        </w:rPr>
        <w:t>drivedowns</w:t>
      </w:r>
      <w:proofErr w:type="spellEnd"/>
      <w:r w:rsidRPr="009C644D">
        <w:rPr>
          <w:rFonts w:ascii="Avenir LT Std 55 Roman" w:hAnsi="Avenir LT Std 55 Roman"/>
        </w:rPr>
        <w:t xml:space="preserve"> due to factors such as work schedules, driver relief, and test equipment considerations, using good engineering practice.</w:t>
      </w:r>
    </w:p>
    <w:p w14:paraId="30CF37E0" w14:textId="2D660BB2" w:rsidR="00AB7166" w:rsidRPr="009C644D" w:rsidRDefault="00AB7166" w:rsidP="00AB7166">
      <w:pPr>
        <w:pStyle w:val="Heading9"/>
        <w:rPr>
          <w:rFonts w:ascii="Avenir LT Std 55 Roman" w:hAnsi="Avenir LT Std 55 Roman"/>
        </w:rPr>
      </w:pPr>
      <w:r w:rsidRPr="009C644D">
        <w:rPr>
          <w:rFonts w:ascii="Avenir LT Std 55 Roman" w:hAnsi="Avenir LT Std 55 Roman"/>
        </w:rPr>
        <w:t>4.1.</w:t>
      </w:r>
      <w:del w:id="113" w:author="Final proposed amendments" w:date="2022-08-19T23:04:00Z">
        <w:r w:rsidRPr="009C644D">
          <w:rPr>
            <w:rFonts w:ascii="Avenir LT Std 55 Roman" w:hAnsi="Avenir LT Std 55 Roman"/>
          </w:rPr>
          <w:delText>3</w:delText>
        </w:r>
      </w:del>
      <w:ins w:id="114" w:author="Final proposed amendments" w:date="2022-08-19T23:04:00Z">
        <w:r w:rsidRPr="009C644D">
          <w:rPr>
            <w:rFonts w:ascii="Avenir LT Std 55 Roman" w:hAnsi="Avenir LT Std 55 Roman"/>
          </w:rPr>
          <w:t>1.2</w:t>
        </w:r>
      </w:ins>
      <w:r w:rsidRPr="009C644D">
        <w:rPr>
          <w:rFonts w:ascii="Avenir LT Std 55 Roman" w:hAnsi="Avenir LT Std 55 Roman"/>
        </w:rPr>
        <w:t xml:space="preserve">.1. </w:t>
      </w:r>
      <w:r w:rsidRPr="009C644D">
        <w:rPr>
          <w:rFonts w:ascii="Avenir LT Std 55 Roman" w:hAnsi="Avenir LT Std 55 Roman"/>
        </w:rPr>
        <w:tab/>
        <w:t xml:space="preserve">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will consume 85%, or less as determined by the manufacturer, of the manufacturers’ nominal fuel tank capacity.</w:t>
      </w:r>
    </w:p>
    <w:p w14:paraId="189F4FAA" w14:textId="3EDB7E9C" w:rsidR="00AB7166" w:rsidRPr="009C644D" w:rsidRDefault="00AB7166" w:rsidP="00AB7166">
      <w:pPr>
        <w:pStyle w:val="Heading9"/>
        <w:rPr>
          <w:rFonts w:ascii="Avenir LT Std 55 Roman" w:hAnsi="Avenir LT Std 55 Roman"/>
        </w:rPr>
      </w:pPr>
      <w:r w:rsidRPr="009C644D">
        <w:rPr>
          <w:rFonts w:ascii="Avenir LT Std 55 Roman" w:hAnsi="Avenir LT Std 55 Roman"/>
        </w:rPr>
        <w:lastRenderedPageBreak/>
        <w:t>4.1.</w:t>
      </w:r>
      <w:del w:id="115" w:author="Final proposed amendments" w:date="2022-08-19T23:04:00Z">
        <w:r w:rsidRPr="009C644D">
          <w:rPr>
            <w:rFonts w:ascii="Avenir LT Std 55 Roman" w:hAnsi="Avenir LT Std 55 Roman"/>
          </w:rPr>
          <w:delText>3</w:delText>
        </w:r>
      </w:del>
      <w:ins w:id="116" w:author="Final proposed amendments" w:date="2022-08-19T23:04:00Z">
        <w:r w:rsidRPr="009C644D">
          <w:rPr>
            <w:rFonts w:ascii="Avenir LT Std 55 Roman" w:hAnsi="Avenir LT Std 55 Roman"/>
          </w:rPr>
          <w:t>1.2</w:t>
        </w:r>
      </w:ins>
      <w:r w:rsidRPr="009C644D">
        <w:rPr>
          <w:rFonts w:ascii="Avenir LT Std 55 Roman" w:hAnsi="Avenir LT Std 55 Roman"/>
        </w:rPr>
        <w:t xml:space="preserve">.2. </w:t>
      </w:r>
      <w:r w:rsidRPr="009C644D">
        <w:rPr>
          <w:rFonts w:ascii="Avenir LT Std 55 Roman" w:hAnsi="Avenir LT Std 55 Roman"/>
        </w:rPr>
        <w:tab/>
      </w:r>
      <w:proofErr w:type="gramStart"/>
      <w:r w:rsidRPr="009C644D">
        <w:rPr>
          <w:rFonts w:ascii="Avenir LT Std 55 Roman" w:hAnsi="Avenir LT Std 55 Roman"/>
        </w:rPr>
        <w:t>In order to</w:t>
      </w:r>
      <w:proofErr w:type="gramEnd"/>
      <w:r w:rsidRPr="009C644D">
        <w:rPr>
          <w:rFonts w:ascii="Avenir LT Std 55 Roman" w:hAnsi="Avenir LT Std 55 Roman"/>
        </w:rPr>
        <w:t xml:space="preserve"> reduce the amount of time required to consume 85 percent of the fuel tank capacity, as required by either subparagraph (d)(1) or (d)(2) in 40 CFR 86.153-98 (April 28, 2014), as applicable, a manufacturer may elect to set the battery state- of- charge at a level that maximizes the amount of engine operation, prior to conducting either the chassis dynamometer or the test track driving procedure, as applicable.</w:t>
      </w:r>
    </w:p>
    <w:p w14:paraId="32BFE495" w14:textId="05950370" w:rsidR="00AB7166" w:rsidRPr="009C644D" w:rsidRDefault="00AB7166" w:rsidP="00AB7166">
      <w:pPr>
        <w:pStyle w:val="Heading9"/>
        <w:rPr>
          <w:rFonts w:ascii="Avenir LT Std 55 Roman" w:hAnsi="Avenir LT Std 55 Roman"/>
        </w:rPr>
      </w:pPr>
      <w:r w:rsidRPr="009C644D">
        <w:rPr>
          <w:rFonts w:ascii="Avenir LT Std 55 Roman" w:hAnsi="Avenir LT Std 55 Roman"/>
        </w:rPr>
        <w:t>4.1.</w:t>
      </w:r>
      <w:del w:id="117" w:author="Final proposed amendments" w:date="2022-08-19T23:04:00Z">
        <w:r w:rsidRPr="009C644D">
          <w:rPr>
            <w:rFonts w:ascii="Avenir LT Std 55 Roman" w:hAnsi="Avenir LT Std 55 Roman"/>
          </w:rPr>
          <w:delText>3</w:delText>
        </w:r>
      </w:del>
      <w:ins w:id="118" w:author="Final proposed amendments" w:date="2022-08-19T23:04:00Z">
        <w:r w:rsidRPr="009C644D">
          <w:rPr>
            <w:rFonts w:ascii="Avenir LT Std 55 Roman" w:hAnsi="Avenir LT Std 55 Roman"/>
          </w:rPr>
          <w:t>1.2</w:t>
        </w:r>
      </w:ins>
      <w:r w:rsidRPr="009C644D">
        <w:rPr>
          <w:rFonts w:ascii="Avenir LT Std 55 Roman" w:hAnsi="Avenir LT Std 55 Roman"/>
        </w:rPr>
        <w:t xml:space="preserve">.3. </w:t>
      </w:r>
      <w:r w:rsidRPr="009C644D">
        <w:rPr>
          <w:rFonts w:ascii="Avenir LT Std 55 Roman" w:hAnsi="Avenir LT Std 55 Roman"/>
        </w:rPr>
        <w:tab/>
        <w:t xml:space="preserve">With advance Executive Officer approval, a manufacturer may optionally elect to bench purge the canister either during the initial soak period, specified in 40 CFR §86.132-96(c)(1) (April 28, 2014), or after the vehicle preconditioning drive step specified in section II.B.4.1., in lieu of performing the second fuel drain/fill and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steps specified in sections II.B.4.1.</w:t>
      </w:r>
      <w:ins w:id="119" w:author="Final proposed amendments" w:date="2022-08-19T23:04:00Z">
        <w:r w:rsidRPr="009C644D">
          <w:rPr>
            <w:rFonts w:ascii="Avenir LT Std 55 Roman" w:hAnsi="Avenir LT Std 55 Roman"/>
          </w:rPr>
          <w:t>1.</w:t>
        </w:r>
      </w:ins>
      <w:r w:rsidRPr="009C644D">
        <w:rPr>
          <w:rFonts w:ascii="Avenir LT Std 55 Roman" w:hAnsi="Avenir LT Std 55 Roman"/>
        </w:rPr>
        <w:t>2. and II.B.4.1.</w:t>
      </w:r>
      <w:ins w:id="120" w:author="Final proposed amendments" w:date="2022-08-19T23:04:00Z">
        <w:r w:rsidRPr="009C644D">
          <w:rPr>
            <w:rFonts w:ascii="Avenir LT Std 55 Roman" w:hAnsi="Avenir LT Std 55 Roman"/>
          </w:rPr>
          <w:t>1.</w:t>
        </w:r>
      </w:ins>
      <w:r w:rsidRPr="009C644D">
        <w:rPr>
          <w:rFonts w:ascii="Avenir LT Std 55 Roman" w:hAnsi="Avenir LT Std 55 Roman"/>
        </w:rPr>
        <w:t xml:space="preserve">3. Approval by the Executive Officer shall be based upon assurance that the canister will be bench purged by an equivalent volume of air corresponding to a consumption of 85%, or less as determined by the manufacturer, of the manufacturers’ nominal fuel tank capacity, and that the characteristics of the purge flow through the canister, such as flow rates, shall be representative of flow that occurs under the specified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UDDS cycles. Within 60 minutes of completing the bench purging, the fuel drain and fill step specified in section II.B.4.1.</w:t>
      </w:r>
      <w:ins w:id="121" w:author="Final proposed amendments" w:date="2022-08-19T23:04:00Z">
        <w:r w:rsidRPr="009C644D">
          <w:rPr>
            <w:rFonts w:ascii="Avenir LT Std 55 Roman" w:hAnsi="Avenir LT Std 55 Roman"/>
          </w:rPr>
          <w:t>1.</w:t>
        </w:r>
      </w:ins>
      <w:r w:rsidRPr="009C644D">
        <w:rPr>
          <w:rFonts w:ascii="Avenir LT Std 55 Roman" w:hAnsi="Avenir LT Std 55 Roman"/>
        </w:rPr>
        <w:t>4., shall be performed.</w:t>
      </w:r>
    </w:p>
    <w:p w14:paraId="06B0E7F9" w14:textId="40B18E38" w:rsidR="00AB7166" w:rsidRPr="009C644D" w:rsidRDefault="00AB7166" w:rsidP="00AB7166">
      <w:pPr>
        <w:pStyle w:val="Heading8"/>
        <w:rPr>
          <w:rFonts w:ascii="Avenir LT Std 55 Roman" w:hAnsi="Avenir LT Std 55 Roman"/>
        </w:rPr>
      </w:pPr>
      <w:r w:rsidRPr="009C644D">
        <w:rPr>
          <w:rFonts w:ascii="Avenir LT Std 55 Roman" w:hAnsi="Avenir LT Std 55 Roman"/>
        </w:rPr>
        <w:lastRenderedPageBreak/>
        <w:t>4.1.</w:t>
      </w:r>
      <w:del w:id="122" w:author="Final proposed amendments" w:date="2022-08-19T23:04:00Z">
        <w:r w:rsidRPr="009C644D">
          <w:rPr>
            <w:rFonts w:ascii="Avenir LT Std 55 Roman" w:hAnsi="Avenir LT Std 55 Roman"/>
          </w:rPr>
          <w:delText>4.</w:delText>
        </w:r>
      </w:del>
      <w:ins w:id="123" w:author="Final proposed amendments" w:date="2022-08-19T23:04:00Z">
        <w:r w:rsidRPr="009C644D">
          <w:rPr>
            <w:rFonts w:ascii="Avenir LT Std 55 Roman" w:hAnsi="Avenir LT Std 55 Roman"/>
          </w:rPr>
          <w:t>1.3</w:t>
        </w:r>
      </w:ins>
      <w:r w:rsidRPr="009C644D">
        <w:rPr>
          <w:rFonts w:ascii="Avenir LT Std 55 Roman" w:hAnsi="Avenir LT Std 55 Roman"/>
        </w:rPr>
        <w:tab/>
        <w:t xml:space="preserve">Within 60 minutes of completing 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a third fuel drain and fill step shall be performed in which the fuel tank shall be filled to a prescribed tank fuel volume of 10 percent of the manufacturer’s nominal fuel tank capacity, determined to the nearest one-tenth of a U.S. gallon (0.38 liter) with the specified fuel. The manufacturer may isolate the canister using any method that does not compromise the integrity of the system. A description of the canister isolation method shall be included in the manufacturer’s certification application. When the refueling canister is isolated from its system, fuel vapors shall be allowed to be vented from the fuel tank, as appropriate, during this fill step.</w:t>
      </w:r>
    </w:p>
    <w:p w14:paraId="4BBFE5A4" w14:textId="76A9CC76"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4" w:author="Final proposed amendments" w:date="2022-08-19T23:04:00Z">
        <w:r w:rsidRPr="009C644D">
          <w:rPr>
            <w:rFonts w:ascii="Avenir LT Std 55 Roman" w:hAnsi="Avenir LT Std 55 Roman"/>
          </w:rPr>
          <w:delText>5</w:delText>
        </w:r>
      </w:del>
      <w:ins w:id="125" w:author="Final proposed amendments" w:date="2022-08-19T23:04:00Z">
        <w:r w:rsidRPr="009C644D">
          <w:rPr>
            <w:rFonts w:ascii="Avenir LT Std 55 Roman" w:hAnsi="Avenir LT Std 55 Roman"/>
          </w:rPr>
          <w:t>1.4</w:t>
        </w:r>
      </w:ins>
      <w:r w:rsidRPr="009C644D">
        <w:rPr>
          <w:rFonts w:ascii="Avenir LT Std 55 Roman" w:hAnsi="Avenir LT Std 55 Roman"/>
        </w:rPr>
        <w:t xml:space="preserve">. </w:t>
      </w:r>
      <w:r w:rsidRPr="009C644D">
        <w:rPr>
          <w:rFonts w:ascii="Avenir LT Std 55 Roman" w:hAnsi="Avenir LT Std 55 Roman"/>
        </w:rPr>
        <w:tab/>
        <w:t xml:space="preserve">In lieu of performing the third fuel drain and fill step specified in section II.B.4.1.4., the required fuel tank volume of 10 percent may be established by using a measured drain of the fuel tank, within 60 minutes of completing the vehicle </w:t>
      </w:r>
      <w:proofErr w:type="spellStart"/>
      <w:r w:rsidRPr="009C644D">
        <w:rPr>
          <w:rFonts w:ascii="Avenir LT Std 55 Roman" w:hAnsi="Avenir LT Std 55 Roman"/>
        </w:rPr>
        <w:t>drivedown</w:t>
      </w:r>
      <w:proofErr w:type="spellEnd"/>
      <w:r w:rsidRPr="009C644D">
        <w:rPr>
          <w:rFonts w:ascii="Avenir LT Std 55 Roman" w:hAnsi="Avenir LT Std 55 Roman"/>
        </w:rPr>
        <w:t>.</w:t>
      </w:r>
    </w:p>
    <w:p w14:paraId="1BD9A889" w14:textId="6B15CE10"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6" w:author="Final proposed amendments" w:date="2022-08-19T23:04:00Z">
        <w:r w:rsidRPr="009C644D">
          <w:rPr>
            <w:rFonts w:ascii="Avenir LT Std 55 Roman" w:hAnsi="Avenir LT Std 55 Roman"/>
          </w:rPr>
          <w:delText>6</w:delText>
        </w:r>
      </w:del>
      <w:ins w:id="127" w:author="Final proposed amendments" w:date="2022-08-19T23:04:00Z">
        <w:r w:rsidRPr="009C644D">
          <w:rPr>
            <w:rFonts w:ascii="Avenir LT Std 55 Roman" w:hAnsi="Avenir LT Std 55 Roman"/>
          </w:rPr>
          <w:t>1.5</w:t>
        </w:r>
      </w:ins>
      <w:r w:rsidRPr="009C644D">
        <w:rPr>
          <w:rFonts w:ascii="Avenir LT Std 55 Roman" w:hAnsi="Avenir LT Std 55 Roman"/>
        </w:rPr>
        <w:t xml:space="preserve">. </w:t>
      </w:r>
      <w:r w:rsidRPr="009C644D">
        <w:rPr>
          <w:rFonts w:ascii="Avenir LT Std 55 Roman" w:hAnsi="Avenir LT Std 55 Roman"/>
        </w:rPr>
        <w:tab/>
        <w:t>Fuel-tank-refill canister loading. Good engineering practice and safety considerations, such as, but not limited to, adequate ventilation and appropriate electrical groundings, shall apply.</w:t>
      </w:r>
    </w:p>
    <w:p w14:paraId="08234F16" w14:textId="3E8F3E1D"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8" w:author="Final proposed amendments" w:date="2022-08-19T23:04:00Z">
        <w:r w:rsidRPr="009C644D">
          <w:rPr>
            <w:rFonts w:ascii="Avenir LT Std 55 Roman" w:hAnsi="Avenir LT Std 55 Roman"/>
          </w:rPr>
          <w:delText>7</w:delText>
        </w:r>
      </w:del>
      <w:ins w:id="129" w:author="Final proposed amendments" w:date="2022-08-19T23:04:00Z">
        <w:r w:rsidRPr="009C644D">
          <w:rPr>
            <w:rFonts w:ascii="Avenir LT Std 55 Roman" w:hAnsi="Avenir LT Std 55 Roman"/>
          </w:rPr>
          <w:t>1.6</w:t>
        </w:r>
      </w:ins>
      <w:r w:rsidRPr="009C644D">
        <w:rPr>
          <w:rFonts w:ascii="Avenir LT Std 55 Roman" w:hAnsi="Avenir LT Std 55 Roman"/>
        </w:rPr>
        <w:t xml:space="preserve">. </w:t>
      </w:r>
      <w:r w:rsidRPr="009C644D">
        <w:rPr>
          <w:rFonts w:ascii="Avenir LT Std 55 Roman" w:hAnsi="Avenir LT Std 55 Roman"/>
        </w:rPr>
        <w:tab/>
        <w:t>The test vehicle shall be allowed to soak for a minimum of 6 hours and a maximum of 24 hours, at 80ºF ±3ºF (27ºC ±1.7ºC), prior to starting the fuel-tank-fill canister-loading step.</w:t>
      </w:r>
    </w:p>
    <w:p w14:paraId="4D9DC520" w14:textId="184EB395" w:rsidR="00AB7166" w:rsidRPr="009C644D" w:rsidRDefault="00AB7166" w:rsidP="00AB7166">
      <w:pPr>
        <w:ind w:left="1440" w:firstLine="1080"/>
        <w:rPr>
          <w:rFonts w:ascii="Avenir LT Std 55 Roman" w:hAnsi="Avenir LT Std 55 Roman" w:cs="Arial"/>
        </w:rPr>
      </w:pPr>
      <w:r w:rsidRPr="009C644D">
        <w:rPr>
          <w:rFonts w:ascii="Avenir LT Std 55 Roman" w:hAnsi="Avenir LT Std 55 Roman" w:cs="Arial"/>
        </w:rPr>
        <w:t>4.1.</w:t>
      </w:r>
      <w:del w:id="130" w:author="Final proposed amendments" w:date="2022-08-19T23:04:00Z">
        <w:r w:rsidRPr="009C644D">
          <w:rPr>
            <w:rFonts w:ascii="Avenir LT Std 55 Roman" w:hAnsi="Avenir LT Std 55 Roman" w:cs="Arial"/>
          </w:rPr>
          <w:delText>7</w:delText>
        </w:r>
      </w:del>
      <w:ins w:id="131" w:author="Final proposed amendments" w:date="2022-08-19T23:04:00Z">
        <w:r w:rsidRPr="009C644D">
          <w:rPr>
            <w:rFonts w:ascii="Avenir LT Std 55 Roman" w:hAnsi="Avenir LT Std 55 Roman" w:cs="Arial"/>
          </w:rPr>
          <w:t>1.6</w:t>
        </w:r>
      </w:ins>
      <w:r w:rsidRPr="009C644D">
        <w:rPr>
          <w:rFonts w:ascii="Avenir LT Std 55 Roman" w:hAnsi="Avenir LT Std 55 Roman" w:cs="Arial"/>
        </w:rPr>
        <w:t xml:space="preserve">.1. </w:t>
      </w:r>
      <w:r w:rsidRPr="009C644D">
        <w:rPr>
          <w:rFonts w:ascii="Avenir LT Std 55 Roman" w:hAnsi="Avenir LT Std 55 Roman"/>
        </w:rPr>
        <w:tab/>
      </w:r>
      <w:r w:rsidRPr="009C644D">
        <w:rPr>
          <w:rFonts w:ascii="Avenir LT Std 55 Roman" w:hAnsi="Avenir LT Std 55 Roman" w:cs="Arial"/>
        </w:rPr>
        <w:t>Off-vehicle charging to increase the battery state-of-charge to the highest level allowed by the manufacturer, prior to either the chassis dynamometer or the test track driving procedures specified in section II.B.4.4., shall occur during the soak period specified in section II.B.4.1.</w:t>
      </w:r>
      <w:ins w:id="132" w:author="Final proposed amendments" w:date="2022-08-19T23:04:00Z">
        <w:r w:rsidRPr="009C644D">
          <w:rPr>
            <w:rFonts w:ascii="Avenir LT Std 55 Roman" w:hAnsi="Avenir LT Std 55 Roman" w:cs="Arial"/>
          </w:rPr>
          <w:t>1.</w:t>
        </w:r>
      </w:ins>
      <w:r w:rsidRPr="009C644D">
        <w:rPr>
          <w:rFonts w:ascii="Avenir LT Std 55 Roman" w:hAnsi="Avenir LT Std 55 Roman" w:cs="Arial"/>
        </w:rPr>
        <w:t>7.</w:t>
      </w:r>
    </w:p>
    <w:p w14:paraId="38A03710" w14:textId="1E4C14D3" w:rsidR="00AB7166" w:rsidRPr="009C644D" w:rsidRDefault="00AB7166" w:rsidP="00AB7166">
      <w:pPr>
        <w:pStyle w:val="Heading8"/>
        <w:rPr>
          <w:rFonts w:ascii="Avenir LT Std 55 Roman" w:hAnsi="Avenir LT Std 55 Roman"/>
        </w:rPr>
      </w:pPr>
      <w:r w:rsidRPr="009C644D">
        <w:rPr>
          <w:rFonts w:ascii="Avenir LT Std 55 Roman" w:hAnsi="Avenir LT Std 55 Roman"/>
        </w:rPr>
        <w:lastRenderedPageBreak/>
        <w:t>4.1.</w:t>
      </w:r>
      <w:del w:id="133" w:author="Final proposed amendments" w:date="2022-08-19T23:04:00Z">
        <w:r w:rsidRPr="009C644D">
          <w:rPr>
            <w:rFonts w:ascii="Avenir LT Std 55 Roman" w:hAnsi="Avenir LT Std 55 Roman"/>
          </w:rPr>
          <w:delText>8</w:delText>
        </w:r>
      </w:del>
      <w:ins w:id="134" w:author="Final proposed amendments" w:date="2022-08-19T23:04:00Z">
        <w:r w:rsidRPr="009C644D">
          <w:rPr>
            <w:rFonts w:ascii="Avenir LT Std 55 Roman" w:hAnsi="Avenir LT Std 55 Roman"/>
          </w:rPr>
          <w:t>1.7</w:t>
        </w:r>
      </w:ins>
      <w:r w:rsidRPr="009C644D">
        <w:rPr>
          <w:rFonts w:ascii="Avenir LT Std 55 Roman" w:hAnsi="Avenir LT Std 55 Roman"/>
        </w:rPr>
        <w:t xml:space="preserve">. </w:t>
      </w:r>
      <w:r w:rsidRPr="009C644D">
        <w:rPr>
          <w:rFonts w:ascii="Avenir LT Std 55 Roman" w:hAnsi="Avenir LT Std 55 Roman"/>
        </w:rPr>
        <w:tab/>
        <w:t>The refueling canister shall not be isolated from its system during the fuel-tank-refill canister-loading step.</w:t>
      </w:r>
    </w:p>
    <w:p w14:paraId="756D43DD" w14:textId="67C7B73F"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5" w:author="Final proposed amendments" w:date="2022-08-19T23:04:00Z">
        <w:r w:rsidRPr="009C644D">
          <w:rPr>
            <w:rFonts w:ascii="Avenir LT Std 55 Roman" w:hAnsi="Avenir LT Std 55 Roman"/>
          </w:rPr>
          <w:delText>9</w:delText>
        </w:r>
      </w:del>
      <w:ins w:id="136" w:author="Final proposed amendments" w:date="2022-08-19T23:04:00Z">
        <w:r w:rsidRPr="009C644D">
          <w:rPr>
            <w:rFonts w:ascii="Avenir LT Std 55 Roman" w:hAnsi="Avenir LT Std 55 Roman"/>
          </w:rPr>
          <w:t>1.8</w:t>
        </w:r>
      </w:ins>
      <w:r w:rsidRPr="009C644D">
        <w:rPr>
          <w:rFonts w:ascii="Avenir LT Std 55 Roman" w:hAnsi="Avenir LT Std 55 Roman"/>
        </w:rPr>
        <w:t xml:space="preserve">. </w:t>
      </w:r>
      <w:r w:rsidRPr="009C644D">
        <w:rPr>
          <w:rFonts w:ascii="Avenir LT Std 55 Roman" w:hAnsi="Avenir LT Std 55 Roman"/>
        </w:rPr>
        <w:tab/>
        <w:t>The test vehicle’s fuel fill pipe cap shall be removed</w:t>
      </w:r>
    </w:p>
    <w:p w14:paraId="7BD17A6E" w14:textId="73CDC87F"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7" w:author="Final proposed amendments" w:date="2022-08-19T23:04:00Z">
        <w:r w:rsidRPr="009C644D">
          <w:rPr>
            <w:rFonts w:ascii="Avenir LT Std 55 Roman" w:hAnsi="Avenir LT Std 55 Roman"/>
          </w:rPr>
          <w:delText>10</w:delText>
        </w:r>
      </w:del>
      <w:ins w:id="138" w:author="Final proposed amendments" w:date="2022-08-19T23:04:00Z">
        <w:r w:rsidRPr="009C644D">
          <w:rPr>
            <w:rFonts w:ascii="Avenir LT Std 55 Roman" w:hAnsi="Avenir LT Std 55 Roman"/>
          </w:rPr>
          <w:t>1.9</w:t>
        </w:r>
      </w:ins>
      <w:r w:rsidRPr="009C644D">
        <w:rPr>
          <w:rFonts w:ascii="Avenir LT Std 55 Roman" w:hAnsi="Avenir LT Std 55 Roman"/>
        </w:rPr>
        <w:t xml:space="preserve">. </w:t>
      </w:r>
      <w:r w:rsidRPr="009C644D">
        <w:rPr>
          <w:rFonts w:ascii="Avenir LT Std 55 Roman" w:hAnsi="Avenir LT Std 55 Roman"/>
        </w:rPr>
        <w:tab/>
        <w:t>The dispensed fuel temperature recording system shall be started.</w:t>
      </w:r>
    </w:p>
    <w:p w14:paraId="2E52C59F" w14:textId="38919D75"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9" w:author="Final proposed amendments" w:date="2022-08-19T23:04:00Z">
        <w:r w:rsidRPr="009C644D">
          <w:rPr>
            <w:rFonts w:ascii="Avenir LT Std 55 Roman" w:hAnsi="Avenir LT Std 55 Roman"/>
          </w:rPr>
          <w:delText>11</w:delText>
        </w:r>
      </w:del>
      <w:ins w:id="140" w:author="Final proposed amendments" w:date="2022-08-19T23:04:00Z">
        <w:r w:rsidRPr="009C644D">
          <w:rPr>
            <w:rFonts w:ascii="Avenir LT Std 55 Roman" w:hAnsi="Avenir LT Std 55 Roman"/>
          </w:rPr>
          <w:t>1.10</w:t>
        </w:r>
      </w:ins>
      <w:r w:rsidRPr="009C644D">
        <w:rPr>
          <w:rFonts w:ascii="Avenir LT Std 55 Roman" w:hAnsi="Avenir LT Std 55 Roman"/>
        </w:rPr>
        <w:t xml:space="preserve">. </w:t>
      </w:r>
      <w:r w:rsidRPr="009C644D">
        <w:rPr>
          <w:rFonts w:ascii="Avenir LT Std 55 Roman" w:hAnsi="Avenir LT Std 55 Roman"/>
        </w:rPr>
        <w:tab/>
        <w:t xml:space="preserve">The fuel nozzle shall be inserted into the fill pipe neck of the test vehicle, to its maximum penetration, and the tank refueling operation shall start. The plane of the nozzle's handle shall be approximately perpendicular to the floor. The fuel shall be dispensed at a temperature of 67ºF ±3.0ºF (19.4ºC ±1.7ºC), and at a dispensing rate of 9.8 gal/min ±0.3 gal/min (37.1 liter/min ±1.1 liter/min). If using California certification fuel, the fuel shall be dispensed at a temperature of 79±1.5 </w:t>
      </w:r>
      <w:r w:rsidRPr="009C644D">
        <w:rPr>
          <w:rFonts w:cs="Arial"/>
        </w:rPr>
        <w:t>⁰</w:t>
      </w:r>
      <w:r w:rsidRPr="009C644D">
        <w:rPr>
          <w:rFonts w:ascii="Avenir LT Std 55 Roman" w:hAnsi="Avenir LT Std 55 Roman"/>
        </w:rPr>
        <w:t xml:space="preserve">F (26.1±0.8 </w:t>
      </w:r>
      <w:r w:rsidRPr="009C644D">
        <w:rPr>
          <w:rFonts w:cs="Arial"/>
        </w:rPr>
        <w:t>⁰</w:t>
      </w:r>
      <w:r w:rsidRPr="009C644D">
        <w:rPr>
          <w:rFonts w:ascii="Avenir LT Std 55 Roman" w:hAnsi="Avenir LT Std 55 Roman"/>
        </w:rPr>
        <w:t>C) and at a dispensing rate of 9.8</w:t>
      </w:r>
      <w:r w:rsidRPr="009C644D">
        <w:rPr>
          <w:rFonts w:ascii="Avenir LT Std 55 Roman" w:hAnsi="Avenir LT Std 55 Roman" w:cs="Avenir LT Std 55 Roman"/>
        </w:rPr>
        <w:t>±</w:t>
      </w:r>
      <w:r w:rsidRPr="009C644D">
        <w:rPr>
          <w:rFonts w:ascii="Avenir LT Std 55 Roman" w:hAnsi="Avenir LT Std 55 Roman"/>
        </w:rPr>
        <w:t>0.3 gal/min (37.1</w:t>
      </w:r>
      <w:r w:rsidRPr="009C644D">
        <w:rPr>
          <w:rFonts w:ascii="Avenir LT Std 55 Roman" w:hAnsi="Avenir LT Std 55 Roman" w:cs="Avenir LT Std 55 Roman"/>
        </w:rPr>
        <w:t>±</w:t>
      </w:r>
      <w:r w:rsidRPr="009C644D">
        <w:rPr>
          <w:rFonts w:ascii="Avenir LT Std 55 Roman" w:hAnsi="Avenir LT Std 55 Roman"/>
        </w:rPr>
        <w:t>1.1 liter/min).  When this refueling operation is conducted by the Executive Officer, a dispensing rate that is not less than 4.0 gal/min (15.1 liter/min) may be used.</w:t>
      </w:r>
    </w:p>
    <w:p w14:paraId="387441C0" w14:textId="45526BF1"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1" w:author="Final proposed amendments" w:date="2022-08-19T23:04:00Z">
        <w:r w:rsidRPr="009C644D">
          <w:rPr>
            <w:rFonts w:ascii="Avenir LT Std 55 Roman" w:hAnsi="Avenir LT Std 55 Roman"/>
          </w:rPr>
          <w:delText>12</w:delText>
        </w:r>
      </w:del>
      <w:ins w:id="142" w:author="Final proposed amendments" w:date="2022-08-19T23:04:00Z">
        <w:r w:rsidRPr="009C644D">
          <w:rPr>
            <w:rFonts w:ascii="Avenir LT Std 55 Roman" w:hAnsi="Avenir LT Std 55 Roman"/>
          </w:rPr>
          <w:t>1.11</w:t>
        </w:r>
      </w:ins>
      <w:r w:rsidRPr="009C644D">
        <w:rPr>
          <w:rFonts w:ascii="Avenir LT Std 55 Roman" w:hAnsi="Avenir LT Std 55 Roman"/>
        </w:rPr>
        <w:t xml:space="preserve">. </w:t>
      </w:r>
      <w:r w:rsidRPr="009C644D">
        <w:rPr>
          <w:rFonts w:ascii="Avenir LT Std 55 Roman" w:hAnsi="Avenir LT Std 55 Roman"/>
        </w:rPr>
        <w:tab/>
        <w:t>The fuel flow shall continue until the refueling nozzle automatic shut-off is activated. The amount of fuel dispensed must be at least 85 percent of the nominal fuel tank volume, determined to the nearest one-tenth of a U.S. gallon (0.38 liter). If an automatic nozzle shut-off occurs prior to this point, the dispensing shall be reactivated within 15 seconds, and fuel dispensing continued as needed. A minimum of 3 seconds shall elapse between any automatic nozzle shutoff and the subsequent resumption of fuel dispensing.</w:t>
      </w:r>
      <w:smartTag w:uri="urn:schemas-microsoft-com:office:smarttags" w:element="country-region"/>
      <w:smartTag w:uri="urn:schemas-microsoft-com:office:smarttags" w:element="place"/>
    </w:p>
    <w:p w14:paraId="5F0B262F" w14:textId="0603DF9C"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3" w:author="Final proposed amendments" w:date="2022-08-19T23:04:00Z">
        <w:r w:rsidRPr="009C644D">
          <w:rPr>
            <w:rFonts w:ascii="Avenir LT Std 55 Roman" w:hAnsi="Avenir LT Std 55 Roman"/>
          </w:rPr>
          <w:delText>13</w:delText>
        </w:r>
      </w:del>
      <w:ins w:id="144" w:author="Final proposed amendments" w:date="2022-08-19T23:04:00Z">
        <w:r w:rsidRPr="009C644D">
          <w:rPr>
            <w:rFonts w:ascii="Avenir LT Std 55 Roman" w:hAnsi="Avenir LT Std 55 Roman"/>
          </w:rPr>
          <w:t>1.12</w:t>
        </w:r>
      </w:ins>
      <w:r w:rsidRPr="009C644D">
        <w:rPr>
          <w:rFonts w:ascii="Avenir LT Std 55 Roman" w:hAnsi="Avenir LT Std 55 Roman"/>
        </w:rPr>
        <w:t xml:space="preserve">. </w:t>
      </w:r>
      <w:r w:rsidRPr="009C644D">
        <w:rPr>
          <w:rFonts w:ascii="Avenir LT Std 55 Roman" w:hAnsi="Avenir LT Std 55 Roman"/>
        </w:rPr>
        <w:tab/>
        <w:t>As soon as possible after completing the refilling step, remove the fuel nozzle from the fill pipe neck, and replace the test vehicle’s fuel fill pipe cap.</w:t>
      </w:r>
    </w:p>
    <w:p w14:paraId="49C4C532" w14:textId="489095F1"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5" w:author="Final proposed amendments" w:date="2022-08-19T23:04:00Z">
        <w:r w:rsidRPr="009C644D">
          <w:rPr>
            <w:rFonts w:ascii="Avenir LT Std 55 Roman" w:hAnsi="Avenir LT Std 55 Roman"/>
          </w:rPr>
          <w:delText>14</w:delText>
        </w:r>
      </w:del>
      <w:ins w:id="146" w:author="Final proposed amendments" w:date="2022-08-19T23:04:00Z">
        <w:r w:rsidRPr="009C644D">
          <w:rPr>
            <w:rFonts w:ascii="Avenir LT Std 55 Roman" w:hAnsi="Avenir LT Std 55 Roman"/>
          </w:rPr>
          <w:t>1.13</w:t>
        </w:r>
      </w:ins>
      <w:r w:rsidRPr="009C644D">
        <w:rPr>
          <w:rFonts w:ascii="Avenir LT Std 55 Roman" w:hAnsi="Avenir LT Std 55 Roman"/>
        </w:rPr>
        <w:t xml:space="preserve">. </w:t>
      </w:r>
      <w:r w:rsidRPr="009C644D">
        <w:rPr>
          <w:rFonts w:ascii="Avenir LT Std 55 Roman" w:hAnsi="Avenir LT Std 55 Roman"/>
        </w:rPr>
        <w:tab/>
        <w:t xml:space="preserve">The refueling canister </w:t>
      </w:r>
      <w:del w:id="147" w:author="Final proposed amendments" w:date="2022-08-19T23:04:00Z">
        <w:r w:rsidRPr="009C644D">
          <w:rPr>
            <w:rFonts w:ascii="Avenir LT Std 55 Roman" w:hAnsi="Avenir LT Std 55 Roman"/>
          </w:rPr>
          <w:delText xml:space="preserve">shall </w:delText>
        </w:r>
      </w:del>
      <w:r w:rsidRPr="009C644D">
        <w:rPr>
          <w:rFonts w:ascii="Avenir LT Std 55 Roman" w:hAnsi="Avenir LT Std 55 Roman"/>
        </w:rPr>
        <w:t xml:space="preserve">may be isolated from its system as soon as possible after completing the refilling step.  </w:t>
      </w:r>
      <w:ins w:id="148" w:author="Final proposed amendments" w:date="2022-08-19T23:04:00Z">
        <w:r w:rsidRPr="009C644D">
          <w:rPr>
            <w:rFonts w:ascii="Avenir LT Std 55 Roman" w:eastAsia="Arial" w:hAnsi="Avenir LT Std 55 Roman"/>
            <w:color w:val="000000" w:themeColor="text1"/>
          </w:rPr>
          <w:t>During certification, t</w:t>
        </w:r>
        <w:r w:rsidRPr="009C644D">
          <w:rPr>
            <w:rFonts w:ascii="Avenir LT Std 55 Roman" w:hAnsi="Avenir LT Std 55 Roman"/>
          </w:rPr>
          <w:t>he manufacturer shall report whether the canister was isolated or not, and the same method shall be used for any state testing.</w:t>
        </w:r>
      </w:ins>
    </w:p>
    <w:p w14:paraId="1CCDED20" w14:textId="6DD5147E" w:rsidR="00AB7166" w:rsidRPr="009C644D" w:rsidRDefault="00AB7166" w:rsidP="00AB7166">
      <w:pPr>
        <w:pStyle w:val="Heading8"/>
        <w:rPr>
          <w:rFonts w:ascii="Avenir LT Std 55 Roman" w:hAnsi="Avenir LT Std 55 Roman"/>
        </w:rPr>
      </w:pPr>
      <w:r w:rsidRPr="009C644D">
        <w:rPr>
          <w:rFonts w:ascii="Avenir LT Std 55 Roman" w:hAnsi="Avenir LT Std 55 Roman"/>
        </w:rPr>
        <w:lastRenderedPageBreak/>
        <w:t>4.1.</w:t>
      </w:r>
      <w:del w:id="149" w:author="Final proposed amendments" w:date="2022-08-19T23:04:00Z">
        <w:r w:rsidRPr="009C644D">
          <w:rPr>
            <w:rFonts w:ascii="Avenir LT Std 55 Roman" w:hAnsi="Avenir LT Std 55 Roman"/>
          </w:rPr>
          <w:delText>15</w:delText>
        </w:r>
      </w:del>
      <w:ins w:id="150" w:author="Final proposed amendments" w:date="2022-08-19T23:04:00Z">
        <w:r w:rsidRPr="009C644D">
          <w:rPr>
            <w:rFonts w:ascii="Avenir LT Std 55 Roman" w:hAnsi="Avenir LT Std 55 Roman"/>
          </w:rPr>
          <w:t>1.14</w:t>
        </w:r>
      </w:ins>
      <w:r w:rsidRPr="009C644D">
        <w:rPr>
          <w:rFonts w:ascii="Avenir LT Std 55 Roman" w:hAnsi="Avenir LT Std 55 Roman"/>
        </w:rPr>
        <w:t xml:space="preserve">. </w:t>
      </w:r>
      <w:r w:rsidRPr="009C644D">
        <w:rPr>
          <w:rFonts w:ascii="Avenir LT Std 55 Roman" w:hAnsi="Avenir LT Std 55 Roman"/>
        </w:rPr>
        <w:tab/>
        <w:t>For vehicles equipped with more than one fuel tank, the steps described in this section shall be performed for each fuel tank.</w:t>
      </w:r>
    </w:p>
    <w:p w14:paraId="230EB5ED" w14:textId="22800CBA"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51" w:author="Final proposed amendments" w:date="2022-08-19T23:04:00Z">
        <w:r w:rsidRPr="009C644D">
          <w:rPr>
            <w:rFonts w:ascii="Avenir LT Std 55 Roman" w:hAnsi="Avenir LT Std 55 Roman"/>
          </w:rPr>
          <w:delText>16</w:delText>
        </w:r>
      </w:del>
      <w:ins w:id="152" w:author="Final proposed amendments" w:date="2022-08-19T23:04:00Z">
        <w:r w:rsidRPr="009C644D">
          <w:rPr>
            <w:rFonts w:ascii="Avenir LT Std 55 Roman" w:hAnsi="Avenir LT Std 55 Roman"/>
          </w:rPr>
          <w:t>1.15</w:t>
        </w:r>
      </w:ins>
      <w:r w:rsidRPr="009C644D">
        <w:rPr>
          <w:rFonts w:ascii="Avenir LT Std 55 Roman" w:hAnsi="Avenir LT Std 55 Roman"/>
        </w:rPr>
        <w:t xml:space="preserve">. </w:t>
      </w:r>
      <w:r w:rsidRPr="009C644D">
        <w:rPr>
          <w:rFonts w:ascii="Avenir LT Std 55 Roman" w:hAnsi="Avenir LT Std 55 Roman"/>
        </w:rPr>
        <w:tab/>
        <w:t>When the fuel-tank-refill canister-loading operation is completed, the test vehicle shall proceed to the non-integrated system canister purging procedures specified in section II.B.4.4. The canister shall not be isolated from its system during these canister-purging procedures.</w:t>
      </w:r>
    </w:p>
    <w:p w14:paraId="0665FBA6" w14:textId="2575053A"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53" w:author="Final proposed amendments" w:date="2022-08-19T23:04:00Z">
        <w:r w:rsidRPr="009C644D">
          <w:rPr>
            <w:rFonts w:ascii="Avenir LT Std 55 Roman" w:hAnsi="Avenir LT Std 55 Roman"/>
          </w:rPr>
          <w:delText>17</w:delText>
        </w:r>
      </w:del>
      <w:ins w:id="154" w:author="Final proposed amendments" w:date="2022-08-19T23:04:00Z">
        <w:r w:rsidRPr="009C644D">
          <w:rPr>
            <w:rFonts w:ascii="Avenir LT Std 55 Roman" w:hAnsi="Avenir LT Std 55 Roman"/>
          </w:rPr>
          <w:t xml:space="preserve"> 1.16</w:t>
        </w:r>
      </w:ins>
      <w:r w:rsidRPr="009C644D">
        <w:rPr>
          <w:rFonts w:ascii="Avenir LT Std 55 Roman" w:hAnsi="Avenir LT Std 55 Roman"/>
        </w:rPr>
        <w:t xml:space="preserve">. </w:t>
      </w:r>
      <w:r w:rsidRPr="009C644D">
        <w:rPr>
          <w:rFonts w:ascii="Avenir LT Std 55 Roman" w:hAnsi="Avenir LT Std 55 Roman"/>
        </w:rPr>
        <w:tab/>
        <w:t>The Executive Officer may approve minor modifications to this canister-loading method when such modifications are supported by good engineering judgment, and do not reduce the stringency of the method.</w:t>
      </w:r>
    </w:p>
    <w:p w14:paraId="1173CBC6" w14:textId="77777777" w:rsidR="00AB7166" w:rsidRPr="009C644D" w:rsidRDefault="00AB7166" w:rsidP="00AB7166">
      <w:pPr>
        <w:ind w:left="360" w:firstLine="1080"/>
        <w:rPr>
          <w:rFonts w:ascii="Avenir LT Std 55 Roman" w:hAnsi="Avenir LT Std 55 Roman" w:cs="Arial"/>
        </w:rPr>
      </w:pPr>
    </w:p>
    <w:p w14:paraId="225D34D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CBFC6C8" w14:textId="2A7E88EF" w:rsidR="00AB7166" w:rsidRPr="009C644D" w:rsidRDefault="00AB7166" w:rsidP="00AB7166">
      <w:pPr>
        <w:pStyle w:val="Heading6"/>
        <w:rPr>
          <w:rFonts w:ascii="Avenir LT Std 55 Roman" w:hAnsi="Avenir LT Std 55 Roman"/>
        </w:rPr>
      </w:pPr>
      <w:r w:rsidRPr="009C644D">
        <w:rPr>
          <w:rFonts w:ascii="Avenir LT Std 55 Roman" w:hAnsi="Avenir LT Std 55 Roman"/>
        </w:rPr>
        <w:t xml:space="preserve">4.3. </w:t>
      </w:r>
      <w:r w:rsidRPr="009C644D">
        <w:rPr>
          <w:rFonts w:ascii="Avenir LT Std 55 Roman" w:hAnsi="Avenir LT Std 55 Roman"/>
        </w:rPr>
        <w:tab/>
        <w:t xml:space="preserve">Subparagraph (c), amend subparagraph (c)(1) to include: A 2012 and later model-year off-vehicle charge capable hybrid electric vehicle that is tested either for exhaust emissions only or for refueling emissions, shall be processed in accordance with the provisions of </w:t>
      </w:r>
      <w:r w:rsidRPr="009C644D">
        <w:rPr>
          <w:rFonts w:ascii="Avenir LT Std 55 Roman" w:hAnsi="Avenir LT Std 55 Roman"/>
          <w:color w:val="000000" w:themeColor="text1"/>
        </w:rPr>
        <w:t>section G of the “California Exhaust Emission Standards and Test Procedures for 2009 through 2017 Model Zero-Emission Vehicles and Hybrid Electric Vehicles, in the Passenger Car, Light-Duty Truck and Medium-Duty Vehicle Classes</w:t>
      </w:r>
      <w:r w:rsidRPr="009C644D">
        <w:rPr>
          <w:rFonts w:ascii="Avenir LT Std 55 Roman" w:hAnsi="Avenir LT Std 55 Roman"/>
          <w:color w:val="000000" w:themeColor="text1"/>
          <w:u w:val="single"/>
        </w:rPr>
        <w:t>,</w:t>
      </w:r>
      <w:r w:rsidRPr="009C644D">
        <w:rPr>
          <w:rFonts w:ascii="Avenir LT Std 55 Roman" w:hAnsi="Avenir LT Std 55 Roman"/>
          <w:color w:val="000000" w:themeColor="text1"/>
        </w:rPr>
        <w:t xml:space="preserve">” </w:t>
      </w:r>
      <w:r w:rsidRPr="009C644D">
        <w:rPr>
          <w:rFonts w:ascii="Avenir LT Std 55 Roman" w:hAnsi="Avenir LT Std 55 Roman"/>
          <w:strike/>
          <w:color w:val="000000" w:themeColor="text1"/>
        </w:rPr>
        <w:t>or</w:t>
      </w:r>
      <w:r w:rsidRPr="009C644D">
        <w:rPr>
          <w:rFonts w:ascii="Avenir LT Std 55 Roman" w:hAnsi="Avenir LT Std 55 Roman"/>
          <w:color w:val="000000" w:themeColor="text1"/>
        </w:rPr>
        <w:t xml:space="preserve"> the “California Exhaust Emission Standards and Test Procedures for 2018 </w:t>
      </w:r>
      <w:del w:id="155" w:author="Final proposed amendments" w:date="2022-08-19T23:04:00Z">
        <w:r w:rsidRPr="009C644D">
          <w:rPr>
            <w:rFonts w:ascii="Avenir LT Std 55 Roman" w:hAnsi="Avenir LT Std 55 Roman"/>
            <w:color w:val="000000" w:themeColor="text1"/>
          </w:rPr>
          <w:delText>and Subsequent</w:delText>
        </w:r>
      </w:del>
      <w:ins w:id="156" w:author="Final proposed amendments" w:date="2022-08-19T23:04:00Z">
        <w:r w:rsidRPr="009C644D">
          <w:rPr>
            <w:rFonts w:ascii="Avenir LT Std 55 Roman" w:hAnsi="Avenir LT Std 55 Roman"/>
            <w:color w:val="000000" w:themeColor="text1"/>
          </w:rPr>
          <w:t>through 2025</w:t>
        </w:r>
      </w:ins>
      <w:r w:rsidRPr="009C644D">
        <w:rPr>
          <w:rFonts w:ascii="Avenir LT Std 55 Roman" w:hAnsi="Avenir LT Std 55 Roman"/>
          <w:color w:val="000000" w:themeColor="text1"/>
          <w:u w:val="single"/>
        </w:rPr>
        <w:t xml:space="preserve"> </w:t>
      </w:r>
      <w:r w:rsidRPr="009C644D">
        <w:rPr>
          <w:rFonts w:ascii="Avenir LT Std 55 Roman" w:hAnsi="Avenir LT Std 55 Roman"/>
          <w:color w:val="000000" w:themeColor="text1"/>
        </w:rPr>
        <w:t xml:space="preserve">Model </w:t>
      </w:r>
      <w:ins w:id="157" w:author="Final proposed amendments" w:date="2022-08-19T23:04:00Z">
        <w:r w:rsidR="004436DD">
          <w:rPr>
            <w:rFonts w:ascii="Avenir LT Std 55 Roman" w:hAnsi="Avenir LT Std 55 Roman"/>
            <w:color w:val="000000" w:themeColor="text1"/>
          </w:rPr>
          <w:t xml:space="preserve">Year </w:t>
        </w:r>
      </w:ins>
      <w:r w:rsidRPr="009C644D">
        <w:rPr>
          <w:rFonts w:ascii="Avenir LT Std 55 Roman" w:hAnsi="Avenir LT Std 55 Roman"/>
          <w:color w:val="000000" w:themeColor="text1"/>
        </w:rPr>
        <w:t>Zero-Emission Vehicles and Hybrid Electric Vehicles, in the Passenger Car, Light-Duty Truck and Medium-Duty Vehicle Classes</w:t>
      </w:r>
      <w:del w:id="158" w:author="Final proposed amendments" w:date="2022-08-19T23:04:00Z">
        <w:r w:rsidRPr="009C644D">
          <w:rPr>
            <w:rFonts w:ascii="Avenir LT Std 55 Roman" w:hAnsi="Avenir LT Std 55 Roman"/>
            <w:color w:val="000000" w:themeColor="text1"/>
          </w:rPr>
          <w:delText>”</w:delText>
        </w:r>
      </w:del>
      <w:ins w:id="159" w:author="Final proposed amendments" w:date="2022-08-19T23:04:00Z">
        <w:r w:rsidRPr="009C644D">
          <w:rPr>
            <w:rFonts w:ascii="Avenir LT Std 55 Roman" w:hAnsi="Avenir LT Std 55 Roman"/>
            <w:color w:val="000000" w:themeColor="text1"/>
          </w:rPr>
          <w:t>,”</w:t>
        </w:r>
        <w:r w:rsidRPr="009C644D">
          <w:rPr>
            <w:rFonts w:ascii="Avenir LT Std 55 Roman" w:hAnsi="Avenir LT Std 55 Roman"/>
          </w:rPr>
          <w:t xml:space="preserve"> or section E of 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with the following exceptions.</w:t>
      </w:r>
    </w:p>
    <w:p w14:paraId="1439E1D7" w14:textId="77777777" w:rsidR="00AB7166" w:rsidRPr="009C644D" w:rsidRDefault="00AB7166" w:rsidP="00AB7166">
      <w:pPr>
        <w:jc w:val="center"/>
        <w:rPr>
          <w:rFonts w:ascii="Avenir LT Std 55 Roman" w:hAnsi="Avenir LT Std 55 Roman" w:cs="Arial"/>
        </w:rPr>
      </w:pPr>
    </w:p>
    <w:p w14:paraId="0B99C043"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47184F0" w14:textId="77777777" w:rsidR="00AB7166" w:rsidRPr="009C644D" w:rsidRDefault="00AB7166" w:rsidP="00AB7166">
      <w:pPr>
        <w:rPr>
          <w:rFonts w:ascii="Avenir LT Std 55 Roman" w:hAnsi="Avenir LT Std 55 Roman" w:cs="Arial"/>
        </w:rPr>
      </w:pPr>
    </w:p>
    <w:p w14:paraId="3205A050" w14:textId="268F6F6C" w:rsidR="00AB7166" w:rsidRPr="009C644D" w:rsidRDefault="00AB7166" w:rsidP="00AB7166">
      <w:pPr>
        <w:pStyle w:val="Heading7"/>
        <w:rPr>
          <w:rFonts w:ascii="Avenir LT Std 55 Roman" w:hAnsi="Avenir LT Std 55 Roman"/>
        </w:rPr>
      </w:pPr>
      <w:r w:rsidRPr="009C644D">
        <w:rPr>
          <w:rFonts w:ascii="Avenir LT Std 55 Roman" w:hAnsi="Avenir LT Std 55 Roman"/>
        </w:rPr>
        <w:lastRenderedPageBreak/>
        <w:t xml:space="preserve">4.3.2.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60" w:author="Final proposed amendments" w:date="2022-08-19T23:04:00Z">
        <w:r w:rsidRPr="009C644D">
          <w:rPr>
            <w:rFonts w:ascii="Avenir LT Std 55 Roman" w:hAnsi="Avenir LT Std 55 Roman"/>
          </w:rPr>
          <w:delText>” and</w:delText>
        </w:r>
      </w:del>
      <w:ins w:id="161" w:author="Final proposed amendments" w:date="2022-08-19T23:04:00Z">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62" w:author="Final proposed amendments" w:date="2022-08-19T23:04:00Z">
        <w:r w:rsidRPr="009C644D">
          <w:rPr>
            <w:rFonts w:ascii="Avenir LT Std 55 Roman" w:hAnsi="Avenir LT Std 55 Roman"/>
          </w:rPr>
          <w:delText>and Subsequent</w:delText>
        </w:r>
      </w:del>
      <w:ins w:id="163"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 xml:space="preserve">Model </w:t>
      </w:r>
      <w:ins w:id="164" w:author="Final proposed amendments" w:date="2022-08-19T23:04:00Z">
        <w:r w:rsidR="00492DBA">
          <w:rPr>
            <w:rFonts w:ascii="Avenir LT Std 55 Roman" w:hAnsi="Avenir LT Std 55 Roman"/>
          </w:rPr>
          <w:t xml:space="preserve">Year </w:t>
        </w:r>
      </w:ins>
      <w:r w:rsidRPr="009C644D">
        <w:rPr>
          <w:rFonts w:ascii="Avenir LT Std 55 Roman" w:hAnsi="Avenir LT Std 55 Roman"/>
        </w:rPr>
        <w:t>Zero-Emission Vehicles and Hybrid Electric Vehicles, in the Passenger Car, Light-Duty Truck and Medium-Duty Vehicle Classes</w:t>
      </w:r>
      <w:del w:id="165" w:author="Final proposed amendments" w:date="2022-08-19T23:04:00Z">
        <w:r w:rsidRPr="009C644D">
          <w:rPr>
            <w:rFonts w:ascii="Avenir LT Std 55 Roman" w:hAnsi="Avenir LT Std 55 Roman"/>
          </w:rPr>
          <w:delText xml:space="preserve">” </w:delText>
        </w:r>
      </w:del>
      <w:ins w:id="166" w:author="Final proposed amendments" w:date="2022-08-19T23:04:00Z">
        <w:r w:rsidRPr="009C644D">
          <w:rPr>
            <w:rFonts w:ascii="Avenir LT Std 55 Roman" w:hAnsi="Avenir LT Std 55 Roman"/>
          </w:rPr>
          <w:t xml:space="preserve">,” and in section E10 of 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 xml:space="preserve">Zero-Emission Vehicles and Plug-in Hybrid Electric Vehicles, in the Passenger Car, Light-Duty Truck, and Medium-Duty Vehicle </w:t>
        </w:r>
        <w:proofErr w:type="spellStart"/>
        <w:r w:rsidRPr="009C644D">
          <w:rPr>
            <w:rFonts w:ascii="Avenir LT Std 55 Roman" w:hAnsi="Avenir LT Std 55 Roman"/>
          </w:rPr>
          <w:t>Classes”</w:t>
        </w:r>
      </w:ins>
      <w:r w:rsidRPr="009C644D">
        <w:rPr>
          <w:rFonts w:ascii="Avenir LT Std 55 Roman" w:hAnsi="Avenir LT Std 55 Roman"/>
        </w:rPr>
        <w:t>shall</w:t>
      </w:r>
      <w:proofErr w:type="spellEnd"/>
      <w:r w:rsidRPr="009C644D">
        <w:rPr>
          <w:rFonts w:ascii="Avenir LT Std 55 Roman" w:hAnsi="Avenir LT Std 55 Roman"/>
        </w:rPr>
        <w:t xml:space="preserve"> not apply.</w:t>
      </w:r>
    </w:p>
    <w:p w14:paraId="1CE3EE96" w14:textId="77777777" w:rsidR="00AB7166" w:rsidRPr="009C644D" w:rsidRDefault="00AB7166" w:rsidP="00AB7166">
      <w:pPr>
        <w:jc w:val="center"/>
        <w:rPr>
          <w:rFonts w:ascii="Avenir LT Std 55 Roman" w:hAnsi="Avenir LT Std 55 Roman" w:cs="Arial"/>
        </w:rPr>
      </w:pPr>
    </w:p>
    <w:p w14:paraId="6F44BBF1"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AEB0962" w14:textId="77777777" w:rsidR="00AB7166" w:rsidRPr="009C644D" w:rsidRDefault="00AB7166" w:rsidP="00AB7166">
      <w:pPr>
        <w:rPr>
          <w:rFonts w:ascii="Avenir LT Std 55 Roman" w:hAnsi="Avenir LT Std 55 Roman" w:cs="Arial"/>
        </w:rPr>
      </w:pPr>
    </w:p>
    <w:p w14:paraId="65D3BFC1" w14:textId="3E722E5F"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4.4.1. </w:t>
      </w:r>
      <w:r w:rsidRPr="009C644D">
        <w:rPr>
          <w:rFonts w:ascii="Avenir LT Std 55 Roman" w:hAnsi="Avenir LT Std 55 Roman"/>
        </w:rPr>
        <w:tab/>
        <w:t xml:space="preserve">A 2012 and subsequent model-year off-vehicle charge capable hybrid electric vehicle shall be processed in accordance with the provisions of </w:t>
      </w:r>
      <w:r w:rsidRPr="009C644D">
        <w:rPr>
          <w:rFonts w:ascii="Avenir LT Std 55 Roman" w:hAnsi="Avenir LT Std 55 Roman"/>
          <w:color w:val="000000"/>
        </w:rPr>
        <w:t>section G of the “California Exhaust Emission Standards and Test Procedures for 2009 through 2017 Model Zero-Emission Vehicles and Hybrid Electric Vehicles, in the Passenger Car, Light-Duty Truck and Medium-Duty Vehicle Classes</w:t>
      </w:r>
      <w:del w:id="167" w:author="Final proposed amendments" w:date="2022-08-19T23:04:00Z">
        <w:r w:rsidRPr="009C644D">
          <w:rPr>
            <w:rFonts w:ascii="Avenir LT Std 55 Roman" w:hAnsi="Avenir LT Std 55 Roman"/>
            <w:color w:val="000000"/>
          </w:rPr>
          <w:delText>” or</w:delText>
        </w:r>
      </w:del>
      <w:ins w:id="168" w:author="Final proposed amendments" w:date="2022-08-19T23:04:00Z">
        <w:r w:rsidRPr="009C644D">
          <w:rPr>
            <w:rFonts w:ascii="Avenir LT Std 55 Roman" w:hAnsi="Avenir LT Std 55 Roman"/>
            <w:color w:val="000000"/>
          </w:rPr>
          <w:t>,”</w:t>
        </w:r>
      </w:ins>
      <w:r w:rsidRPr="009C644D">
        <w:rPr>
          <w:rFonts w:ascii="Avenir LT Std 55 Roman" w:hAnsi="Avenir LT Std 55 Roman"/>
          <w:color w:val="000000"/>
        </w:rPr>
        <w:t xml:space="preserve"> the “California Exhaust Emission Standards and Test Procedures for 2018 </w:t>
      </w:r>
      <w:del w:id="169" w:author="Final proposed amendments" w:date="2022-08-19T23:04:00Z">
        <w:r w:rsidRPr="009C644D">
          <w:rPr>
            <w:rFonts w:ascii="Avenir LT Std 55 Roman" w:hAnsi="Avenir LT Std 55 Roman"/>
            <w:color w:val="000000"/>
          </w:rPr>
          <w:delText>and Subsequent</w:delText>
        </w:r>
      </w:del>
      <w:ins w:id="170" w:author="Final proposed amendments" w:date="2022-08-19T23:04:00Z">
        <w:r w:rsidRPr="009C644D">
          <w:rPr>
            <w:rFonts w:ascii="Avenir LT Std 55 Roman" w:hAnsi="Avenir LT Std 55 Roman"/>
            <w:color w:val="000000"/>
          </w:rPr>
          <w:t>through 2025</w:t>
        </w:r>
      </w:ins>
      <w:r w:rsidRPr="009C644D">
        <w:rPr>
          <w:rFonts w:ascii="Avenir LT Std 55 Roman" w:hAnsi="Avenir LT Std 55 Roman"/>
          <w:color w:val="000000"/>
          <w:u w:val="single"/>
        </w:rPr>
        <w:t xml:space="preserve"> </w:t>
      </w:r>
      <w:r w:rsidRPr="009C644D">
        <w:rPr>
          <w:rFonts w:ascii="Avenir LT Std 55 Roman" w:hAnsi="Avenir LT Std 55 Roman"/>
          <w:color w:val="000000"/>
        </w:rPr>
        <w:t xml:space="preserve">Model </w:t>
      </w:r>
      <w:ins w:id="171" w:author="Final proposed amendments" w:date="2022-08-19T23:04:00Z">
        <w:r w:rsidR="00492DBA">
          <w:rPr>
            <w:rFonts w:ascii="Avenir LT Std 55 Roman" w:hAnsi="Avenir LT Std 55 Roman"/>
            <w:color w:val="000000"/>
          </w:rPr>
          <w:t xml:space="preserve">Year </w:t>
        </w:r>
      </w:ins>
      <w:r w:rsidRPr="009C644D">
        <w:rPr>
          <w:rFonts w:ascii="Avenir LT Std 55 Roman" w:hAnsi="Avenir LT Std 55 Roman"/>
          <w:color w:val="000000"/>
        </w:rPr>
        <w:t>Zero-Emission Vehicles and Hybrid Electric Vehicles, in the Passenger Car, Light-Duty Truck and Medium-Duty Vehicle Classes,”</w:t>
      </w:r>
      <w:r w:rsidRPr="009C644D">
        <w:rPr>
          <w:rFonts w:ascii="Avenir LT Std 55 Roman" w:hAnsi="Avenir LT Std 55 Roman"/>
        </w:rPr>
        <w:t xml:space="preserve"> </w:t>
      </w:r>
      <w:ins w:id="172" w:author="Final proposed amendments" w:date="2022-08-19T23:04:00Z">
        <w:r w:rsidRPr="009C644D">
          <w:rPr>
            <w:rFonts w:ascii="Avenir LT Std 55 Roman" w:hAnsi="Avenir LT Std 55 Roman"/>
          </w:rPr>
          <w:t xml:space="preserve">or section E of the “California Test Procedures for 2026 and Subsequent Model </w:t>
        </w:r>
        <w:r w:rsidR="00AC1027">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with the following exception.</w:t>
      </w:r>
    </w:p>
    <w:p w14:paraId="07703013" w14:textId="77777777" w:rsidR="00AB7166" w:rsidRPr="009C644D" w:rsidRDefault="00AB7166" w:rsidP="00AB7166">
      <w:pPr>
        <w:jc w:val="center"/>
        <w:rPr>
          <w:rFonts w:ascii="Avenir LT Std 55 Roman" w:hAnsi="Avenir LT Std 55 Roman" w:cs="Arial"/>
        </w:rPr>
      </w:pPr>
    </w:p>
    <w:p w14:paraId="75F0FE0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94E2411" w14:textId="1D673AAA" w:rsidR="00AB7166" w:rsidRPr="009C644D" w:rsidRDefault="00AB7166" w:rsidP="00AB7166">
      <w:pPr>
        <w:pStyle w:val="Heading7"/>
        <w:rPr>
          <w:rFonts w:ascii="Avenir LT Std 55 Roman" w:hAnsi="Avenir LT Std 55 Roman"/>
        </w:rPr>
      </w:pPr>
      <w:r w:rsidRPr="009C644D">
        <w:rPr>
          <w:rFonts w:ascii="Avenir LT Std 55 Roman" w:hAnsi="Avenir LT Std 55 Roman"/>
        </w:rPr>
        <w:lastRenderedPageBreak/>
        <w:t xml:space="preserve">4.4.3.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73" w:author="Final proposed amendments" w:date="2022-08-19T23:04:00Z">
        <w:r w:rsidRPr="009C644D">
          <w:rPr>
            <w:rFonts w:ascii="Avenir LT Std 55 Roman" w:hAnsi="Avenir LT Std 55 Roman"/>
          </w:rPr>
          <w:delText>” and</w:delText>
        </w:r>
      </w:del>
      <w:ins w:id="174" w:author="Final proposed amendments" w:date="2022-08-19T23:04:00Z">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75" w:author="Final proposed amendments" w:date="2022-08-19T23:04:00Z">
        <w:r w:rsidRPr="009C644D">
          <w:rPr>
            <w:rFonts w:ascii="Avenir LT Std 55 Roman" w:hAnsi="Avenir LT Std 55 Roman"/>
          </w:rPr>
          <w:delText>and Subsequent</w:delText>
        </w:r>
      </w:del>
      <w:ins w:id="176" w:author="Final proposed amendments" w:date="2022-08-19T23:0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 xml:space="preserve">Model </w:t>
      </w:r>
      <w:ins w:id="177" w:author="Final proposed amendments" w:date="2022-08-19T23:04:00Z">
        <w:r w:rsidR="00492DBA">
          <w:rPr>
            <w:rFonts w:ascii="Avenir LT Std 55 Roman" w:hAnsi="Avenir LT Std 55 Roman"/>
          </w:rPr>
          <w:t xml:space="preserve">Year </w:t>
        </w:r>
      </w:ins>
      <w:r w:rsidRPr="009C644D">
        <w:rPr>
          <w:rFonts w:ascii="Avenir LT Std 55 Roman" w:hAnsi="Avenir LT Std 55 Roman"/>
        </w:rPr>
        <w:t>Zero-Emission Vehicles and Hybrid Electric Vehicles, in the Passenger Car, Light-Duty Truck</w:t>
      </w:r>
      <w:ins w:id="178" w:author="Final proposed amendments" w:date="2022-08-19T23:04:00Z">
        <w:r w:rsidRPr="009C644D">
          <w:rPr>
            <w:rFonts w:ascii="Avenir LT Std 55 Roman" w:hAnsi="Avenir LT Std 55 Roman"/>
          </w:rPr>
          <w:t xml:space="preserve"> and Medium-Duty Vehicle Classes,” or section E10 of the “California Test Procedures for 2026 and Subsequent Model </w:t>
        </w:r>
        <w:r w:rsidR="00AC1027">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w:t>
        </w:r>
      </w:ins>
      <w:r w:rsidRPr="009C644D">
        <w:rPr>
          <w:rFonts w:ascii="Avenir LT Std 55 Roman" w:hAnsi="Avenir LT Std 55 Roman"/>
        </w:rPr>
        <w:t xml:space="preserve"> and Medium-Duty Vehicle Classes” shall not apply.</w:t>
      </w:r>
    </w:p>
    <w:p w14:paraId="05CA6BA2" w14:textId="77777777" w:rsidR="00AB7166" w:rsidRPr="009C644D" w:rsidRDefault="00AB7166" w:rsidP="00AB7166">
      <w:pPr>
        <w:jc w:val="center"/>
        <w:rPr>
          <w:rFonts w:ascii="Avenir LT Std 55 Roman" w:hAnsi="Avenir LT Std 55 Roman" w:cs="Arial"/>
        </w:rPr>
      </w:pPr>
    </w:p>
    <w:p w14:paraId="418FD5F5"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460FE302" w14:textId="1C425351"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4.4.9. </w:t>
      </w:r>
      <w:r w:rsidRPr="009C644D">
        <w:rPr>
          <w:rFonts w:ascii="Avenir LT Std 55 Roman" w:hAnsi="Avenir LT Std 55 Roman"/>
        </w:rPr>
        <w:tab/>
        <w:t xml:space="preserve">The canister </w:t>
      </w:r>
      <w:del w:id="179" w:author="Final proposed amendments" w:date="2022-08-19T23:04:00Z">
        <w:r w:rsidRPr="009C644D">
          <w:rPr>
            <w:rFonts w:ascii="Avenir LT Std 55 Roman" w:hAnsi="Avenir LT Std 55 Roman"/>
          </w:rPr>
          <w:delText>shall</w:delText>
        </w:r>
      </w:del>
      <w:ins w:id="180" w:author="Final proposed amendments" w:date="2022-08-19T23:04:00Z">
        <w:r w:rsidRPr="009C644D">
          <w:rPr>
            <w:rFonts w:ascii="Avenir LT Std 55 Roman" w:hAnsi="Avenir LT Std 55 Roman"/>
          </w:rPr>
          <w:t>may</w:t>
        </w:r>
      </w:ins>
      <w:r w:rsidRPr="009C644D">
        <w:rPr>
          <w:rFonts w:ascii="Avenir LT Std 55 Roman" w:hAnsi="Avenir LT Std 55 Roman"/>
        </w:rPr>
        <w:t xml:space="preserve"> be isolated from its system after completing the canister-purging procedures.  </w:t>
      </w:r>
      <w:ins w:id="181" w:author="Final proposed amendments" w:date="2022-08-19T23:04:00Z">
        <w:r w:rsidRPr="009C644D">
          <w:rPr>
            <w:rFonts w:ascii="Avenir LT Std 55 Roman" w:eastAsia="Arial" w:hAnsi="Avenir LT Std 55 Roman"/>
            <w:color w:val="000000" w:themeColor="text1"/>
          </w:rPr>
          <w:t>During certification, t</w:t>
        </w:r>
        <w:r w:rsidRPr="009C644D">
          <w:rPr>
            <w:rFonts w:ascii="Avenir LT Std 55 Roman" w:hAnsi="Avenir LT Std 55 Roman"/>
          </w:rPr>
          <w:t>he manufacturer shall report whether the canister was isolated or not, and the same method shall be used for any state testing.</w:t>
        </w:r>
      </w:ins>
    </w:p>
    <w:p w14:paraId="6A8496BF" w14:textId="77777777" w:rsidR="00AB7166" w:rsidRPr="009C644D" w:rsidRDefault="00AB7166" w:rsidP="00AB7166">
      <w:pPr>
        <w:pStyle w:val="Heading7"/>
        <w:rPr>
          <w:ins w:id="182" w:author="Final proposed amendments" w:date="2022-08-19T23:04:00Z"/>
          <w:rFonts w:ascii="Avenir LT Std 55 Roman" w:hAnsi="Avenir LT Std 55 Roman"/>
        </w:rPr>
      </w:pPr>
    </w:p>
    <w:p w14:paraId="7B98011D" w14:textId="77777777" w:rsidR="00AB7166" w:rsidRPr="009C644D" w:rsidRDefault="00AB7166" w:rsidP="00AB7166">
      <w:pPr>
        <w:jc w:val="center"/>
        <w:rPr>
          <w:rFonts w:ascii="Avenir LT Std 55 Roman" w:hAnsi="Avenir LT Std 55 Roman" w:cs="Arial"/>
        </w:rPr>
      </w:pPr>
    </w:p>
    <w:p w14:paraId="116FACAD"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4401522" w14:textId="77777777" w:rsidR="00AB7166" w:rsidRPr="009C644D" w:rsidRDefault="00AB7166" w:rsidP="00AB7166">
      <w:pPr>
        <w:autoSpaceDE w:val="0"/>
        <w:autoSpaceDN w:val="0"/>
        <w:adjustRightInd w:val="0"/>
        <w:ind w:firstLine="720"/>
        <w:rPr>
          <w:rFonts w:ascii="Avenir LT Std 55 Roman" w:hAnsi="Avenir LT Std 55 Roman" w:cs="Arial"/>
        </w:rPr>
      </w:pPr>
    </w:p>
    <w:p w14:paraId="29777A3E"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7. </w:t>
      </w:r>
      <w:r w:rsidRPr="009C644D">
        <w:rPr>
          <w:rFonts w:ascii="Avenir LT Std 55 Roman" w:hAnsi="Avenir LT Std 55 Roman"/>
        </w:rPr>
        <w:tab/>
        <w:t>Amend §86.156-98 Calculations (April 6, 1994) as follows:</w:t>
      </w:r>
    </w:p>
    <w:p w14:paraId="67995B89" w14:textId="77777777" w:rsidR="00AB7166" w:rsidRPr="009C644D" w:rsidRDefault="00AB7166" w:rsidP="00AB7166">
      <w:pPr>
        <w:ind w:firstLine="1080"/>
        <w:rPr>
          <w:rFonts w:ascii="Avenir LT Std 55 Roman" w:hAnsi="Avenir LT Std 55 Roman" w:cs="Arial"/>
        </w:rPr>
      </w:pPr>
    </w:p>
    <w:p w14:paraId="37830FCF" w14:textId="77777777" w:rsidR="00AB7166" w:rsidRPr="009C644D" w:rsidRDefault="00AB7166" w:rsidP="00AB7166">
      <w:pPr>
        <w:pStyle w:val="Heading6"/>
        <w:rPr>
          <w:del w:id="183" w:author="Final proposed amendments" w:date="2022-08-19T23:04:00Z"/>
          <w:rFonts w:ascii="Avenir LT Std 55 Roman" w:hAnsi="Avenir LT Std 55 Roman"/>
        </w:rPr>
      </w:pPr>
      <w:del w:id="184" w:author="Final proposed amendments" w:date="2022-08-19T23:04:00Z">
        <w:r w:rsidRPr="009C644D">
          <w:rPr>
            <w:rFonts w:ascii="Avenir LT Std 55 Roman" w:hAnsi="Avenir LT Std 55 Roman"/>
          </w:rPr>
          <w:delText>7.1</w:delText>
        </w:r>
        <w:r w:rsidRPr="009C644D">
          <w:rPr>
            <w:rFonts w:ascii="Avenir LT Std 55 Roman" w:hAnsi="Avenir LT Std 55 Roman"/>
          </w:rPr>
          <w:tab/>
        </w:r>
        <w:r w:rsidRPr="009C644D">
          <w:rPr>
            <w:rFonts w:ascii="Avenir LT Std 55 Roman" w:hAnsi="Avenir LT Std 55 Roman"/>
          </w:rPr>
          <w:tab/>
          <w:delText xml:space="preserve">Amend subparagraph (a) to include: Ethanol in the emissions shall be accounted for via measurement as indicated in §86.143-96, or mass adjustment factor using the method described in section III.D.11 of the “California Evaporative Emission Standards and Test Procedures for 2001 and Subsequent Model Motor Vehicles,” for vehicles tested with California E10, Federal E10, or the test fuel specified in 40 CFR §86.1810-17(h)(2).  </w:delText>
        </w:r>
      </w:del>
    </w:p>
    <w:p w14:paraId="3A0259AE" w14:textId="77777777" w:rsidR="00AB7166" w:rsidRPr="009C644D" w:rsidRDefault="00AB7166" w:rsidP="00AB7166">
      <w:pPr>
        <w:jc w:val="center"/>
        <w:rPr>
          <w:del w:id="185" w:author="Final proposed amendments" w:date="2022-08-19T23:04:00Z"/>
          <w:rFonts w:ascii="Avenir LT Std 55 Roman" w:hAnsi="Avenir LT Std 55 Roman" w:cs="Arial"/>
        </w:rPr>
      </w:pPr>
    </w:p>
    <w:p w14:paraId="07374E1E" w14:textId="77777777" w:rsidR="00AB7166" w:rsidRPr="009C644D" w:rsidRDefault="00AB7166" w:rsidP="00AB7166">
      <w:pPr>
        <w:jc w:val="center"/>
        <w:rPr>
          <w:del w:id="186" w:author="Final proposed amendments" w:date="2022-08-19T23:04:00Z"/>
          <w:rFonts w:ascii="Avenir LT Std 55 Roman" w:hAnsi="Avenir LT Std 55 Roman" w:cs="Arial"/>
        </w:rPr>
      </w:pPr>
      <w:del w:id="187" w:author="Final proposed amendments" w:date="2022-08-19T23:04:00Z">
        <w:r w:rsidRPr="009C644D">
          <w:rPr>
            <w:rFonts w:ascii="Avenir LT Std 55 Roman" w:hAnsi="Avenir LT Std 55 Roman" w:cs="Arial"/>
          </w:rPr>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del>
    </w:p>
    <w:p w14:paraId="6FBC8992" w14:textId="77777777" w:rsidR="00AB7166" w:rsidRPr="009C644D" w:rsidRDefault="00AB7166" w:rsidP="00AB7166">
      <w:pPr>
        <w:autoSpaceDE w:val="0"/>
        <w:autoSpaceDN w:val="0"/>
        <w:adjustRightInd w:val="0"/>
        <w:ind w:firstLine="720"/>
        <w:rPr>
          <w:del w:id="188" w:author="Final proposed amendments" w:date="2022-08-19T23:04:00Z"/>
          <w:rFonts w:ascii="Avenir LT Std 55 Roman" w:hAnsi="Avenir LT Std 55 Roman" w:cs="Arial"/>
        </w:rPr>
      </w:pPr>
    </w:p>
    <w:p w14:paraId="05BF7D6B" w14:textId="77777777" w:rsidR="00AB7166" w:rsidRPr="009C644D" w:rsidRDefault="00AB7166" w:rsidP="00AB7166">
      <w:pPr>
        <w:pStyle w:val="Heading6"/>
        <w:rPr>
          <w:rFonts w:ascii="Avenir LT Std 55 Roman" w:hAnsi="Avenir LT Std 55 Roman"/>
        </w:rPr>
      </w:pPr>
      <w:r w:rsidRPr="009C644D">
        <w:rPr>
          <w:rFonts w:ascii="Avenir LT Std 55 Roman" w:hAnsi="Avenir LT Std 55 Roman"/>
        </w:rPr>
        <w:t>7.1</w:t>
      </w:r>
      <w:r w:rsidRPr="009C644D">
        <w:rPr>
          <w:rFonts w:ascii="Avenir LT Std 55 Roman" w:hAnsi="Avenir LT Std 55 Roman"/>
        </w:rPr>
        <w:tab/>
      </w:r>
      <w:r w:rsidRPr="009C644D">
        <w:rPr>
          <w:rFonts w:ascii="Avenir LT Std 55 Roman" w:hAnsi="Avenir LT Std 55 Roman"/>
        </w:rPr>
        <w:tab/>
        <w:t>Subparagraph (a) [No change.]</w:t>
      </w:r>
    </w:p>
    <w:p w14:paraId="1E3B2772" w14:textId="77777777" w:rsidR="00AB7166" w:rsidRPr="009C644D" w:rsidRDefault="00AB7166" w:rsidP="00AB7166">
      <w:pPr>
        <w:jc w:val="center"/>
        <w:rPr>
          <w:rFonts w:ascii="Avenir LT Std 55 Roman" w:hAnsi="Avenir LT Std 55 Roman" w:cs="Arial"/>
        </w:rPr>
      </w:pPr>
    </w:p>
    <w:p w14:paraId="5E651562"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6F229B0" w14:textId="77777777" w:rsidR="00AB7166" w:rsidRPr="009C644D" w:rsidRDefault="00AB7166" w:rsidP="00AB7166">
      <w:pPr>
        <w:autoSpaceDE w:val="0"/>
        <w:autoSpaceDN w:val="0"/>
        <w:adjustRightInd w:val="0"/>
        <w:ind w:firstLine="720"/>
        <w:rPr>
          <w:rFonts w:ascii="Avenir LT Std 55 Roman" w:hAnsi="Avenir LT Std 55 Roman" w:cs="Arial"/>
        </w:rPr>
      </w:pPr>
    </w:p>
    <w:p w14:paraId="73364403" w14:textId="77777777" w:rsidR="00AB7166" w:rsidRPr="009C644D" w:rsidRDefault="00AB7166" w:rsidP="00AB7166">
      <w:pPr>
        <w:pStyle w:val="Heading3"/>
        <w:rPr>
          <w:rFonts w:ascii="Avenir LT Std 55 Roman" w:eastAsia="Arial" w:hAnsi="Avenir LT Std 55 Roman"/>
        </w:rPr>
      </w:pPr>
      <w:r w:rsidRPr="009C644D">
        <w:rPr>
          <w:rFonts w:ascii="Avenir LT Std 55 Roman" w:hAnsi="Avenir LT Std 55 Roman"/>
        </w:rPr>
        <w:br w:type="page"/>
      </w:r>
      <w:r w:rsidRPr="009C644D">
        <w:rPr>
          <w:rFonts w:ascii="Avenir LT Std 55 Roman" w:eastAsia="Arial" w:hAnsi="Avenir LT Std 55 Roman"/>
        </w:rPr>
        <w:lastRenderedPageBreak/>
        <w:t xml:space="preserve">Figures illustrating the refueling test procedures </w:t>
      </w:r>
    </w:p>
    <w:p w14:paraId="03DC29B2" w14:textId="77777777" w:rsidR="00AB7166" w:rsidRPr="009C644D" w:rsidRDefault="00AB7166" w:rsidP="00AB7166">
      <w:pPr>
        <w:ind w:firstLine="1440"/>
        <w:rPr>
          <w:rFonts w:ascii="Avenir LT Std 55 Roman" w:eastAsia="Arial" w:hAnsi="Avenir LT Std 55 Roman" w:cs="Arial"/>
        </w:rPr>
      </w:pPr>
    </w:p>
    <w:p w14:paraId="303835DB" w14:textId="77777777" w:rsidR="00AB7166" w:rsidRPr="009C644D" w:rsidRDefault="00AB7166" w:rsidP="00AB7166">
      <w:pPr>
        <w:rPr>
          <w:rFonts w:ascii="Avenir LT Std 55 Roman" w:eastAsia="Arial" w:hAnsi="Avenir LT Std 55 Roman" w:cs="Arial"/>
        </w:rPr>
      </w:pPr>
      <w:r w:rsidRPr="009C644D">
        <w:rPr>
          <w:rFonts w:ascii="Avenir LT Std 55 Roman" w:eastAsia="Arial" w:hAnsi="Avenir LT Std 55 Roman" w:cs="Arial"/>
        </w:rPr>
        <w:t xml:space="preserve">The figures in this section III are for illustrative purposes only. If any discrepancies exist between the language in section II and the figures in this section III, the requirements in section II shall apply. </w:t>
      </w:r>
    </w:p>
    <w:p w14:paraId="7776E221" w14:textId="77777777" w:rsidR="00AB7166" w:rsidRPr="009C644D" w:rsidRDefault="00AB7166" w:rsidP="00AB7166">
      <w:pPr>
        <w:rPr>
          <w:rFonts w:ascii="Avenir LT Std 55 Roman" w:eastAsia="Arial" w:hAnsi="Avenir LT Std 55 Roman" w:cs="Arial"/>
        </w:rPr>
      </w:pPr>
    </w:p>
    <w:p w14:paraId="26CE0872" w14:textId="77777777" w:rsidR="00AB7166" w:rsidRPr="009C644D" w:rsidRDefault="00AB7166" w:rsidP="00AB7166">
      <w:pPr>
        <w:rPr>
          <w:rFonts w:ascii="Avenir LT Std 55 Roman" w:eastAsia="Arial" w:hAnsi="Avenir LT Std 55 Roman" w:cs="Arial"/>
        </w:rPr>
      </w:pPr>
      <w:r w:rsidRPr="009C644D">
        <w:rPr>
          <w:rFonts w:ascii="Avenir LT Std 55 Roman" w:eastAsia="Arial" w:hAnsi="Avenir LT Std 55 Roman" w:cs="Arial"/>
        </w:rPr>
        <w:t>[This page left intentionally blank for formatting purposes.]</w:t>
      </w:r>
    </w:p>
    <w:p w14:paraId="4926CC03" w14:textId="77777777" w:rsidR="00AB7166" w:rsidRPr="009C644D" w:rsidRDefault="00AB7166" w:rsidP="00AB7166">
      <w:pPr>
        <w:rPr>
          <w:rFonts w:ascii="Avenir LT Std 55 Roman" w:hAnsi="Avenir LT Std 55 Roman"/>
        </w:rPr>
      </w:pPr>
    </w:p>
    <w:p w14:paraId="706D7DAE" w14:textId="77777777" w:rsidR="00AB7166" w:rsidRPr="009C644D" w:rsidRDefault="00AB7166" w:rsidP="00AB7166">
      <w:pPr>
        <w:rPr>
          <w:rFonts w:ascii="Avenir LT Std 55 Roman" w:hAnsi="Avenir LT Std 55 Roman"/>
        </w:rPr>
      </w:pPr>
      <w:r w:rsidRPr="009C644D">
        <w:rPr>
          <w:rFonts w:ascii="Avenir LT Std 55 Roman" w:hAnsi="Avenir LT Std 55 Roman"/>
        </w:rPr>
        <w:br w:type="page"/>
      </w:r>
    </w:p>
    <w:p w14:paraId="337B8050" w14:textId="77777777" w:rsidR="00AB7166" w:rsidRPr="009C644D" w:rsidRDefault="00AB7166" w:rsidP="00AB7166">
      <w:pPr>
        <w:rPr>
          <w:rFonts w:ascii="Avenir LT Std 55 Roman" w:eastAsia="Calibri" w:hAnsi="Avenir LT Std 55 Roman" w:cs="Calibri"/>
        </w:rPr>
      </w:pPr>
    </w:p>
    <w:p w14:paraId="23F63988" w14:textId="77777777" w:rsidR="00AB7166" w:rsidRPr="009C644D" w:rsidRDefault="00AB7166" w:rsidP="00AB7166">
      <w:pPr>
        <w:rPr>
          <w:rFonts w:ascii="Avenir LT Std 55 Roman" w:eastAsia="Calibri" w:hAnsi="Avenir LT Std 55 Roman" w:cs="Calibri"/>
        </w:rPr>
      </w:pPr>
      <w:r w:rsidRPr="009C644D">
        <w:rPr>
          <w:rFonts w:ascii="Avenir LT Std 55 Roman" w:eastAsia="Calibri" w:hAnsi="Avenir LT Std 55 Roman" w:cs="Calibri"/>
        </w:rPr>
        <w:t>Figure 1: Test Sequence for Conventional Vehicles:</w:t>
      </w:r>
      <w:r w:rsidRPr="009C644D">
        <w:rPr>
          <w:rFonts w:ascii="Avenir LT Std 55 Roman" w:hAnsi="Avenir LT Std 55 Roman"/>
        </w:rPr>
        <w:tab/>
      </w:r>
    </w:p>
    <w:p w14:paraId="3809E049" w14:textId="77777777" w:rsidR="00AB7166" w:rsidRPr="009C644D" w:rsidRDefault="00AB7166" w:rsidP="00AB7166">
      <w:pPr>
        <w:ind w:firstLine="1080"/>
        <w:rPr>
          <w:rFonts w:ascii="Avenir LT Std 55 Roman" w:hAnsi="Avenir LT Std 55 Roman"/>
        </w:rPr>
      </w:pPr>
    </w:p>
    <w:p w14:paraId="6DEE2E1A" w14:textId="77777777" w:rsidR="00AB7166" w:rsidRPr="009C644D" w:rsidRDefault="00AB7166" w:rsidP="00AB7166">
      <w:pPr>
        <w:rPr>
          <w:rFonts w:ascii="Avenir LT Std 55 Roman" w:hAnsi="Avenir LT Std 55 Roman"/>
        </w:rPr>
      </w:pPr>
    </w:p>
    <w:p w14:paraId="656B96A0" w14:textId="77777777" w:rsidR="00AB7166" w:rsidRPr="009C644D" w:rsidRDefault="00AB7166" w:rsidP="00AB7166">
      <w:pPr>
        <w:ind w:firstLine="1080"/>
        <w:rPr>
          <w:rFonts w:ascii="Avenir LT Std 55 Roman" w:hAnsi="Avenir LT Std 55 Roman"/>
        </w:rPr>
      </w:pPr>
      <w:r w:rsidRPr="009C644D">
        <w:rPr>
          <w:rFonts w:ascii="Avenir LT Std 55 Roman" w:hAnsi="Avenir LT Std 55 Roman"/>
          <w:noProof/>
        </w:rPr>
        <w:drawing>
          <wp:inline distT="0" distB="0" distL="0" distR="0" wp14:anchorId="547B8D50" wp14:editId="22E9269B">
            <wp:extent cx="2000250" cy="7296148"/>
            <wp:effectExtent l="0" t="0" r="0" b="0"/>
            <wp:docPr id="413128075" name="Picture 413128075" descr="Flow chart of  refueling Test Sequence for Conventional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28075" name="Picture 413128075" descr="Flow chart of  refueling Test Sequence for Conventional Vehicles"/>
                    <pic:cNvPicPr/>
                  </pic:nvPicPr>
                  <pic:blipFill>
                    <a:blip r:embed="rId14">
                      <a:extLst>
                        <a:ext uri="{28A0092B-C50C-407E-A947-70E740481C1C}">
                          <a14:useLocalDpi xmlns:a14="http://schemas.microsoft.com/office/drawing/2010/main" val="0"/>
                        </a:ext>
                      </a:extLst>
                    </a:blip>
                    <a:stretch>
                      <a:fillRect/>
                    </a:stretch>
                  </pic:blipFill>
                  <pic:spPr>
                    <a:xfrm>
                      <a:off x="0" y="0"/>
                      <a:ext cx="2000250" cy="7296148"/>
                    </a:xfrm>
                    <a:prstGeom prst="rect">
                      <a:avLst/>
                    </a:prstGeom>
                  </pic:spPr>
                </pic:pic>
              </a:graphicData>
            </a:graphic>
          </wp:inline>
        </w:drawing>
      </w:r>
    </w:p>
    <w:p w14:paraId="6B7E69A4" w14:textId="77777777" w:rsidR="00AB7166" w:rsidRPr="009C644D" w:rsidRDefault="00AB7166" w:rsidP="00AB7166">
      <w:pPr>
        <w:rPr>
          <w:rFonts w:ascii="Avenir LT Std 55 Roman" w:hAnsi="Avenir LT Std 55 Roman"/>
        </w:rPr>
      </w:pPr>
      <w:bookmarkStart w:id="189" w:name="_Hlk98926811"/>
      <w:r w:rsidRPr="009C644D">
        <w:rPr>
          <w:rFonts w:ascii="Avenir LT Std 55 Roman" w:eastAsia="Calibri" w:hAnsi="Avenir LT Std 55 Roman" w:cs="Calibri"/>
        </w:rPr>
        <w:lastRenderedPageBreak/>
        <w:t>Figure 2: Test Sequence for Off-Vehicle Charge Capable Vehicles with Non-Integrated-Refueling Canister Only System:</w:t>
      </w:r>
    </w:p>
    <w:bookmarkEnd w:id="189"/>
    <w:p w14:paraId="6BA79988" w14:textId="77777777" w:rsidR="00AB7166" w:rsidRPr="009C644D" w:rsidRDefault="00AB7166" w:rsidP="00AB7166">
      <w:pPr>
        <w:ind w:firstLine="1080"/>
        <w:rPr>
          <w:rFonts w:ascii="Avenir LT Std 55 Roman" w:hAnsi="Avenir LT Std 55 Roman"/>
        </w:rPr>
      </w:pPr>
    </w:p>
    <w:p w14:paraId="17B9F869" w14:textId="77777777" w:rsidR="00AB7166" w:rsidRPr="001E318F" w:rsidRDefault="00AB7166" w:rsidP="00AB7166">
      <w:r>
        <w:rPr>
          <w:noProof/>
        </w:rPr>
        <w:drawing>
          <wp:inline distT="0" distB="0" distL="0" distR="0" wp14:anchorId="657ADB67" wp14:editId="353FE91E">
            <wp:extent cx="5943600" cy="7372350"/>
            <wp:effectExtent l="0" t="0" r="0" b="0"/>
            <wp:docPr id="1889034537" name="Picture 1889034537" descr="Flow chart of refueling Test Sequence for Off-Vehicle Charge Capable Vehicles with Non-Integrated-Refueling Canister Onl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34537" name="Picture 1889034537" descr="Flow chart of refueling Test Sequence for Off-Vehicle Charge Capable Vehicles with Non-Integrated-Refueling Canister Only System"/>
                    <pic:cNvPicPr/>
                  </pic:nvPicPr>
                  <pic:blipFill>
                    <a:blip r:embed="rId15">
                      <a:extLst>
                        <a:ext uri="{28A0092B-C50C-407E-A947-70E740481C1C}">
                          <a14:useLocalDpi xmlns:a14="http://schemas.microsoft.com/office/drawing/2010/main" val="0"/>
                        </a:ext>
                      </a:extLst>
                    </a:blip>
                    <a:stretch>
                      <a:fillRect/>
                    </a:stretch>
                  </pic:blipFill>
                  <pic:spPr>
                    <a:xfrm>
                      <a:off x="0" y="0"/>
                      <a:ext cx="5943600" cy="7372350"/>
                    </a:xfrm>
                    <a:prstGeom prst="rect">
                      <a:avLst/>
                    </a:prstGeom>
                  </pic:spPr>
                </pic:pic>
              </a:graphicData>
            </a:graphic>
          </wp:inline>
        </w:drawing>
      </w:r>
    </w:p>
    <w:p w14:paraId="2C078E63" w14:textId="77777777" w:rsidR="007B0291" w:rsidRDefault="007B0291"/>
    <w:sectPr w:rsidR="007B0291" w:rsidSect="00D033C8">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976B" w14:textId="77777777" w:rsidR="002E12D1" w:rsidRDefault="002E12D1" w:rsidP="00560599">
      <w:r>
        <w:separator/>
      </w:r>
    </w:p>
  </w:endnote>
  <w:endnote w:type="continuationSeparator" w:id="0">
    <w:p w14:paraId="152F3C07" w14:textId="77777777" w:rsidR="002E12D1" w:rsidRDefault="002E12D1" w:rsidP="00560599">
      <w:r>
        <w:continuationSeparator/>
      </w:r>
    </w:p>
  </w:endnote>
  <w:endnote w:type="continuationNotice" w:id="1">
    <w:p w14:paraId="3DB7FB75" w14:textId="77777777" w:rsidR="002E12D1" w:rsidRDefault="002E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92419"/>
      <w:docPartObj>
        <w:docPartGallery w:val="Page Numbers (Bottom of Page)"/>
        <w:docPartUnique/>
      </w:docPartObj>
    </w:sdtPr>
    <w:sdtEndPr>
      <w:rPr>
        <w:rFonts w:ascii="Avenir LT Std 55 Roman" w:hAnsi="Avenir LT Std 55 Roman"/>
        <w:noProof/>
        <w:sz w:val="28"/>
        <w:szCs w:val="28"/>
      </w:rPr>
    </w:sdtEndPr>
    <w:sdtContent>
      <w:p w14:paraId="50F116B6" w14:textId="77777777" w:rsidR="008327CE" w:rsidRDefault="00E01DDD" w:rsidP="00560599">
        <w:pPr>
          <w:pStyle w:val="Footer"/>
          <w:jc w:val="center"/>
          <w:rPr>
            <w:rFonts w:ascii="Avenir LT Std 55 Roman" w:hAnsi="Avenir LT Std 55 Roman"/>
            <w:noProof/>
          </w:rPr>
        </w:pPr>
        <w:r w:rsidRPr="00FF39A0">
          <w:rPr>
            <w:rFonts w:ascii="Avenir LT Std 55 Roman" w:hAnsi="Avenir LT Std 55 Roman"/>
          </w:rPr>
          <w:fldChar w:fldCharType="begin"/>
        </w:r>
        <w:r w:rsidRPr="00FF39A0">
          <w:rPr>
            <w:rFonts w:ascii="Avenir LT Std 55 Roman" w:hAnsi="Avenir LT Std 55 Roman"/>
          </w:rPr>
          <w:instrText xml:space="preserve"> PAGE   \* MERGEFORMAT </w:instrText>
        </w:r>
        <w:r w:rsidRPr="00FF39A0">
          <w:rPr>
            <w:rFonts w:ascii="Avenir LT Std 55 Roman" w:hAnsi="Avenir LT Std 55 Roman"/>
          </w:rPr>
          <w:fldChar w:fldCharType="separate"/>
        </w:r>
        <w:r w:rsidRPr="00FF39A0">
          <w:rPr>
            <w:rFonts w:ascii="Avenir LT Std 55 Roman" w:hAnsi="Avenir LT Std 55 Roman"/>
            <w:noProof/>
          </w:rPr>
          <w:t>2</w:t>
        </w:r>
        <w:r w:rsidRPr="00FF39A0">
          <w:rPr>
            <w:rFonts w:ascii="Avenir LT Std 55 Roman" w:hAnsi="Avenir LT Std 55 Roman"/>
            <w:noProof/>
          </w:rPr>
          <w:fldChar w:fldCharType="end"/>
        </w:r>
      </w:p>
      <w:p w14:paraId="0258376E" w14:textId="77777777" w:rsidR="008327CE" w:rsidRPr="00220825" w:rsidRDefault="008327CE" w:rsidP="008327CE">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499143FC" w14:textId="261DD932" w:rsidR="00E24CAA" w:rsidRPr="008327CE" w:rsidRDefault="008327CE" w:rsidP="008327CE">
        <w:r w:rsidRPr="00220825">
          <w:rPr>
            <w:rFonts w:ascii="Avenir LT Std 55 Roman" w:hAnsi="Avenir LT Std 55 Roman" w:cs="Arial"/>
          </w:rPr>
          <w:t>Date of Hearing: August 25,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A6EA" w14:textId="77777777" w:rsidR="00E24CAA" w:rsidRDefault="002E12D1" w:rsidP="00FE5125">
    <w:pPr>
      <w:autoSpaceDE w:val="0"/>
      <w:autoSpaceDN w:val="0"/>
      <w:adjustRightInd w:val="0"/>
      <w:jc w:val="center"/>
      <w:rPr>
        <w:rStyle w:val="PageNumber"/>
      </w:rPr>
    </w:pPr>
  </w:p>
  <w:p w14:paraId="65ECFE8D" w14:textId="77777777" w:rsidR="00E24CAA" w:rsidRPr="00FE5125" w:rsidRDefault="00E01DDD" w:rsidP="00FE5125">
    <w:pPr>
      <w:autoSpaceDE w:val="0"/>
      <w:autoSpaceDN w:val="0"/>
      <w:adjustRightInd w:val="0"/>
      <w:jc w:val="center"/>
      <w:rPr>
        <w:rStyle w:val="PageNumber"/>
      </w:rPr>
    </w:pPr>
    <w:r>
      <w:rPr>
        <w:rStyle w:val="PageNumber"/>
      </w:rPr>
      <w:t>1-</w:t>
    </w:r>
    <w:r w:rsidRPr="00FE5125">
      <w:rPr>
        <w:rStyle w:val="PageNumber"/>
      </w:rPr>
      <w:fldChar w:fldCharType="begin"/>
    </w:r>
    <w:r w:rsidRPr="00FE5125">
      <w:rPr>
        <w:rStyle w:val="PageNumber"/>
      </w:rPr>
      <w:instrText xml:space="preserve"> PAGE </w:instrText>
    </w:r>
    <w:r w:rsidRPr="00FE5125">
      <w:rPr>
        <w:rStyle w:val="PageNumber"/>
      </w:rPr>
      <w:fldChar w:fldCharType="separate"/>
    </w:r>
    <w:r>
      <w:rPr>
        <w:rStyle w:val="PageNumber"/>
        <w:noProof/>
      </w:rPr>
      <w:t>1</w:t>
    </w:r>
    <w:r w:rsidRPr="00FE5125">
      <w:rPr>
        <w:rStyle w:val="PageNumber"/>
      </w:rPr>
      <w:fldChar w:fldCharType="end"/>
    </w:r>
  </w:p>
  <w:p w14:paraId="4FEE531F" w14:textId="77777777" w:rsidR="00E24CAA" w:rsidRDefault="002E12D1" w:rsidP="003C6E83">
    <w:pPr>
      <w:autoSpaceDE w:val="0"/>
      <w:autoSpaceDN w:val="0"/>
      <w:adjustRightInd w:val="0"/>
      <w:rPr>
        <w:rFonts w:cs="Arial"/>
        <w:sz w:val="16"/>
        <w:szCs w:val="16"/>
      </w:rPr>
    </w:pPr>
  </w:p>
  <w:p w14:paraId="04F7A0C9" w14:textId="77777777" w:rsidR="00E24CAA" w:rsidRPr="003C6E83" w:rsidRDefault="00E01DDD" w:rsidP="003C6E83">
    <w:pPr>
      <w:autoSpaceDE w:val="0"/>
      <w:autoSpaceDN w:val="0"/>
      <w:adjustRightInd w:val="0"/>
      <w:rPr>
        <w:rFonts w:cs="Arial"/>
        <w:sz w:val="16"/>
        <w:szCs w:val="16"/>
      </w:rPr>
    </w:pPr>
    <w:r w:rsidRPr="003C6E83">
      <w:rPr>
        <w:rFonts w:cs="Arial"/>
        <w:sz w:val="16"/>
        <w:szCs w:val="16"/>
      </w:rPr>
      <w:t>Date of Release of the Initial Statement of Reasons: December 5, 2008</w:t>
    </w:r>
  </w:p>
  <w:p w14:paraId="2ADFEE4D" w14:textId="77777777" w:rsidR="00E24CAA" w:rsidRPr="003C6E83" w:rsidRDefault="00E01DDD" w:rsidP="003C6E83">
    <w:pPr>
      <w:autoSpaceDE w:val="0"/>
      <w:autoSpaceDN w:val="0"/>
      <w:adjustRightInd w:val="0"/>
      <w:rPr>
        <w:rFonts w:cs="Arial"/>
        <w:sz w:val="16"/>
        <w:szCs w:val="16"/>
      </w:rPr>
    </w:pPr>
    <w:r w:rsidRPr="003C6E83">
      <w:rPr>
        <w:rFonts w:cs="Arial"/>
        <w:sz w:val="16"/>
        <w:szCs w:val="16"/>
      </w:rPr>
      <w:t>Date of Initial Board Hearing: January 22-23, 2009</w:t>
    </w:r>
  </w:p>
  <w:p w14:paraId="6BC5CB0C" w14:textId="77777777" w:rsidR="00E24CAA" w:rsidRPr="003C6E83" w:rsidRDefault="00E01DDD" w:rsidP="003C6E83">
    <w:pPr>
      <w:autoSpaceDE w:val="0"/>
      <w:autoSpaceDN w:val="0"/>
      <w:adjustRightInd w:val="0"/>
      <w:rPr>
        <w:rFonts w:cs="Arial"/>
        <w:sz w:val="16"/>
        <w:szCs w:val="16"/>
      </w:rPr>
    </w:pPr>
    <w:r w:rsidRPr="003C6E83">
      <w:rPr>
        <w:rFonts w:cs="Arial"/>
        <w:sz w:val="16"/>
        <w:szCs w:val="16"/>
      </w:rPr>
      <w:t>Date of Release of Supplemental Staff Report: May 12, 2009</w:t>
    </w:r>
  </w:p>
  <w:p w14:paraId="1E0B8BB7" w14:textId="77777777" w:rsidR="00E24CAA" w:rsidRPr="003C6E83" w:rsidRDefault="00E01DDD" w:rsidP="003C6E83">
    <w:pPr>
      <w:autoSpaceDE w:val="0"/>
      <w:autoSpaceDN w:val="0"/>
      <w:adjustRightInd w:val="0"/>
      <w:rPr>
        <w:rFonts w:cs="Arial"/>
        <w:sz w:val="16"/>
        <w:szCs w:val="16"/>
      </w:rPr>
    </w:pPr>
    <w:r w:rsidRPr="003C6E83">
      <w:rPr>
        <w:rFonts w:cs="Arial"/>
        <w:sz w:val="16"/>
        <w:szCs w:val="16"/>
      </w:rPr>
      <w:t>Date of Second Board Hearing: May 28-29, 2009</w:t>
    </w:r>
  </w:p>
  <w:p w14:paraId="3BFBA4CD" w14:textId="77777777" w:rsidR="00E24CAA" w:rsidRPr="003C6E83" w:rsidRDefault="00E01DDD" w:rsidP="003C6E83">
    <w:pPr>
      <w:rPr>
        <w:rFonts w:cs="Arial"/>
        <w:sz w:val="16"/>
        <w:szCs w:val="16"/>
      </w:rPr>
    </w:pPr>
    <w:r w:rsidRPr="003C6E83">
      <w:rPr>
        <w:rFonts w:cs="Arial"/>
        <w:sz w:val="16"/>
        <w:szCs w:val="16"/>
      </w:rPr>
      <w:t>As Amended December 2, 2009</w:t>
    </w:r>
  </w:p>
  <w:p w14:paraId="3FEE2497" w14:textId="77777777" w:rsidR="00E24CAA" w:rsidRDefault="002E1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28551"/>
      <w:docPartObj>
        <w:docPartGallery w:val="Page Numbers (Bottom of Page)"/>
        <w:docPartUnique/>
      </w:docPartObj>
    </w:sdtPr>
    <w:sdtEndPr>
      <w:rPr>
        <w:noProof/>
      </w:rPr>
    </w:sdtEndPr>
    <w:sdtContent>
      <w:p w14:paraId="629C5E3E" w14:textId="77777777" w:rsidR="008327CE" w:rsidRPr="008327CE" w:rsidRDefault="00E01DDD" w:rsidP="00D033C8">
        <w:pPr>
          <w:pStyle w:val="Footer"/>
          <w:jc w:val="center"/>
          <w:rPr>
            <w:rFonts w:ascii="Avenir LT Std 55 Roman" w:hAnsi="Avenir LT Std 55 Roman"/>
            <w:noProof/>
          </w:rPr>
        </w:pPr>
        <w:r w:rsidRPr="008327CE">
          <w:rPr>
            <w:rFonts w:ascii="Avenir LT Std 55 Roman" w:hAnsi="Avenir LT Std 55 Roman"/>
          </w:rPr>
          <w:fldChar w:fldCharType="begin"/>
        </w:r>
        <w:r w:rsidRPr="008327CE">
          <w:rPr>
            <w:rFonts w:ascii="Avenir LT Std 55 Roman" w:hAnsi="Avenir LT Std 55 Roman"/>
          </w:rPr>
          <w:instrText xml:space="preserve"> PAGE   \* MERGEFORMAT </w:instrText>
        </w:r>
        <w:r w:rsidRPr="008327CE">
          <w:rPr>
            <w:rFonts w:ascii="Avenir LT Std 55 Roman" w:hAnsi="Avenir LT Std 55 Roman"/>
          </w:rPr>
          <w:fldChar w:fldCharType="separate"/>
        </w:r>
        <w:r w:rsidRPr="008327CE">
          <w:rPr>
            <w:rFonts w:ascii="Avenir LT Std 55 Roman" w:hAnsi="Avenir LT Std 55 Roman"/>
            <w:noProof/>
          </w:rPr>
          <w:t>2</w:t>
        </w:r>
        <w:r w:rsidRPr="008327CE">
          <w:rPr>
            <w:rFonts w:ascii="Avenir LT Std 55 Roman" w:hAnsi="Avenir LT Std 55 Roman"/>
            <w:noProof/>
          </w:rPr>
          <w:fldChar w:fldCharType="end"/>
        </w:r>
      </w:p>
      <w:p w14:paraId="5DF4B16D" w14:textId="77777777" w:rsidR="008327CE" w:rsidRPr="00220825" w:rsidRDefault="008327CE" w:rsidP="008327CE">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52E22147" w14:textId="0B068915" w:rsidR="00FB46CC" w:rsidRPr="00C75669" w:rsidRDefault="008327CE" w:rsidP="008327CE">
        <w:r w:rsidRPr="00220825">
          <w:rPr>
            <w:rFonts w:ascii="Avenir LT Std 55 Roman" w:hAnsi="Avenir LT Std 55 Roman" w:cs="Arial"/>
          </w:rPr>
          <w:t>Date of Hearing: August 25,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7E1C" w14:textId="77777777" w:rsidR="002E12D1" w:rsidRDefault="002E12D1" w:rsidP="00560599">
      <w:r>
        <w:separator/>
      </w:r>
    </w:p>
  </w:footnote>
  <w:footnote w:type="continuationSeparator" w:id="0">
    <w:p w14:paraId="32C9DE6D" w14:textId="77777777" w:rsidR="002E12D1" w:rsidRDefault="002E12D1" w:rsidP="00560599">
      <w:r>
        <w:continuationSeparator/>
      </w:r>
    </w:p>
  </w:footnote>
  <w:footnote w:type="continuationNotice" w:id="1">
    <w:p w14:paraId="5602B0C1" w14:textId="77777777" w:rsidR="002E12D1" w:rsidRDefault="002E1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2E34" w14:textId="77777777" w:rsidR="00E24CAA" w:rsidRDefault="002E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6C85" w14:textId="6E7125F7" w:rsidR="00E24CAA" w:rsidRPr="008327CE" w:rsidRDefault="002E12D1" w:rsidP="00832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422D" w14:textId="77777777" w:rsidR="00E24CAA" w:rsidRDefault="002E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79C"/>
    <w:multiLevelType w:val="hybridMultilevel"/>
    <w:tmpl w:val="6BF62CF0"/>
    <w:lvl w:ilvl="0" w:tplc="474CC1D2">
      <w:start w:val="1"/>
      <w:numFmt w:val="upperRoman"/>
      <w:pStyle w:val="Heading3"/>
      <w:lvlText w:val="%1."/>
      <w:lvlJc w:val="left"/>
      <w:pPr>
        <w:ind w:left="790" w:hanging="720"/>
      </w:pPr>
      <w:rPr>
        <w:rFonts w:hint="default"/>
        <w:u w:val="non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0BA35"/>
    <w:rsid w:val="000F4163"/>
    <w:rsid w:val="00121A1C"/>
    <w:rsid w:val="00143A63"/>
    <w:rsid w:val="00290FCE"/>
    <w:rsid w:val="002E12D1"/>
    <w:rsid w:val="003C45F0"/>
    <w:rsid w:val="00441ECE"/>
    <w:rsid w:val="004436DD"/>
    <w:rsid w:val="00473F9E"/>
    <w:rsid w:val="00492DBA"/>
    <w:rsid w:val="00560599"/>
    <w:rsid w:val="005A790F"/>
    <w:rsid w:val="005E06FE"/>
    <w:rsid w:val="005E0FEA"/>
    <w:rsid w:val="005F1E67"/>
    <w:rsid w:val="00650FA5"/>
    <w:rsid w:val="006759DA"/>
    <w:rsid w:val="00680E07"/>
    <w:rsid w:val="006B5757"/>
    <w:rsid w:val="006B79BE"/>
    <w:rsid w:val="006E0508"/>
    <w:rsid w:val="0072067A"/>
    <w:rsid w:val="007B0291"/>
    <w:rsid w:val="008327CE"/>
    <w:rsid w:val="008D7DDF"/>
    <w:rsid w:val="00930799"/>
    <w:rsid w:val="009878CF"/>
    <w:rsid w:val="009F1E98"/>
    <w:rsid w:val="00A53990"/>
    <w:rsid w:val="00AA70B7"/>
    <w:rsid w:val="00AB7060"/>
    <w:rsid w:val="00AB7166"/>
    <w:rsid w:val="00AC1027"/>
    <w:rsid w:val="00B5292F"/>
    <w:rsid w:val="00B831C3"/>
    <w:rsid w:val="00C162D4"/>
    <w:rsid w:val="00C34D18"/>
    <w:rsid w:val="00C379B5"/>
    <w:rsid w:val="00CB5CE8"/>
    <w:rsid w:val="00D033C8"/>
    <w:rsid w:val="00D62793"/>
    <w:rsid w:val="00DB256C"/>
    <w:rsid w:val="00E01DDD"/>
    <w:rsid w:val="00E20FE6"/>
    <w:rsid w:val="00E22D33"/>
    <w:rsid w:val="00E36C22"/>
    <w:rsid w:val="00EF4659"/>
    <w:rsid w:val="00F36A98"/>
    <w:rsid w:val="00F45EF0"/>
    <w:rsid w:val="00FA0271"/>
    <w:rsid w:val="00FA2B0D"/>
    <w:rsid w:val="00FA6669"/>
    <w:rsid w:val="00FA6B87"/>
    <w:rsid w:val="00FB13FC"/>
    <w:rsid w:val="00FF1BA0"/>
    <w:rsid w:val="39D0B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D0BA35"/>
  <w15:chartTrackingRefBased/>
  <w15:docId w15:val="{6DA6CA60-931B-4AF2-9CF2-0B7C4FE4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6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B7166"/>
    <w:pPr>
      <w:autoSpaceDE w:val="0"/>
      <w:autoSpaceDN w:val="0"/>
      <w:adjustRightInd w:val="0"/>
      <w:jc w:val="center"/>
      <w:outlineLvl w:val="0"/>
    </w:pPr>
    <w:rPr>
      <w:rFonts w:cs="Arial"/>
      <w:b/>
      <w:bCs/>
    </w:rPr>
  </w:style>
  <w:style w:type="paragraph" w:styleId="Heading2">
    <w:name w:val="heading 2"/>
    <w:basedOn w:val="Normal"/>
    <w:next w:val="Normal"/>
    <w:link w:val="Heading2Char"/>
    <w:qFormat/>
    <w:rsid w:val="00AB7166"/>
    <w:pPr>
      <w:autoSpaceDE w:val="0"/>
      <w:autoSpaceDN w:val="0"/>
      <w:adjustRightInd w:val="0"/>
      <w:outlineLvl w:val="1"/>
    </w:pPr>
    <w:rPr>
      <w:rFonts w:cs="Arial"/>
      <w:b/>
    </w:rPr>
  </w:style>
  <w:style w:type="paragraph" w:styleId="Heading3">
    <w:name w:val="heading 3"/>
    <w:basedOn w:val="Normal"/>
    <w:next w:val="Normal"/>
    <w:link w:val="Heading3Char"/>
    <w:qFormat/>
    <w:rsid w:val="00AB7166"/>
    <w:pPr>
      <w:numPr>
        <w:numId w:val="1"/>
      </w:numPr>
      <w:autoSpaceDE w:val="0"/>
      <w:autoSpaceDN w:val="0"/>
      <w:adjustRightInd w:val="0"/>
      <w:outlineLvl w:val="2"/>
    </w:pPr>
    <w:rPr>
      <w:rFonts w:cs="Arial"/>
      <w:bCs/>
    </w:rPr>
  </w:style>
  <w:style w:type="paragraph" w:styleId="Heading4">
    <w:name w:val="heading 4"/>
    <w:basedOn w:val="Normal"/>
    <w:next w:val="Normal"/>
    <w:link w:val="Heading4Char"/>
    <w:qFormat/>
    <w:rsid w:val="00AB7166"/>
    <w:pPr>
      <w:autoSpaceDE w:val="0"/>
      <w:autoSpaceDN w:val="0"/>
      <w:adjustRightInd w:val="0"/>
      <w:ind w:left="720"/>
      <w:outlineLvl w:val="3"/>
    </w:pPr>
    <w:rPr>
      <w:rFonts w:cs="Arial"/>
    </w:rPr>
  </w:style>
  <w:style w:type="paragraph" w:styleId="Heading5">
    <w:name w:val="heading 5"/>
    <w:basedOn w:val="Normal"/>
    <w:next w:val="Normal"/>
    <w:link w:val="Heading5Char"/>
    <w:unhideWhenUsed/>
    <w:qFormat/>
    <w:rsid w:val="00AB7166"/>
    <w:pPr>
      <w:keepNext/>
      <w:keepLines/>
      <w:spacing w:before="40"/>
      <w:ind w:left="1440"/>
      <w:outlineLvl w:val="4"/>
    </w:pPr>
    <w:rPr>
      <w:rFonts w:eastAsiaTheme="majorEastAsia" w:cstheme="majorBidi"/>
    </w:rPr>
  </w:style>
  <w:style w:type="paragraph" w:styleId="Heading6">
    <w:name w:val="heading 6"/>
    <w:basedOn w:val="Normal"/>
    <w:next w:val="Normal"/>
    <w:link w:val="Heading6Char"/>
    <w:unhideWhenUsed/>
    <w:qFormat/>
    <w:rsid w:val="00AB7166"/>
    <w:pPr>
      <w:keepNext/>
      <w:keepLines/>
      <w:spacing w:before="40"/>
      <w:ind w:left="2160"/>
      <w:outlineLvl w:val="5"/>
    </w:pPr>
    <w:rPr>
      <w:rFonts w:eastAsiaTheme="majorEastAsia" w:cstheme="majorBidi"/>
    </w:rPr>
  </w:style>
  <w:style w:type="paragraph" w:styleId="Heading7">
    <w:name w:val="heading 7"/>
    <w:basedOn w:val="Normal"/>
    <w:next w:val="Normal"/>
    <w:link w:val="Heading7Char"/>
    <w:unhideWhenUsed/>
    <w:qFormat/>
    <w:rsid w:val="00AB7166"/>
    <w:pPr>
      <w:keepNext/>
      <w:keepLines/>
      <w:spacing w:before="40"/>
      <w:ind w:left="2880"/>
      <w:outlineLvl w:val="6"/>
    </w:pPr>
    <w:rPr>
      <w:rFonts w:eastAsiaTheme="majorEastAsia" w:cstheme="majorBidi"/>
      <w:iCs/>
    </w:rPr>
  </w:style>
  <w:style w:type="paragraph" w:styleId="Heading8">
    <w:name w:val="heading 8"/>
    <w:basedOn w:val="Normal"/>
    <w:next w:val="Normal"/>
    <w:link w:val="Heading8Char"/>
    <w:unhideWhenUsed/>
    <w:qFormat/>
    <w:rsid w:val="00AB7166"/>
    <w:pPr>
      <w:keepNext/>
      <w:keepLines/>
      <w:spacing w:before="40"/>
      <w:ind w:left="360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AB7166"/>
    <w:pPr>
      <w:keepNext/>
      <w:keepLines/>
      <w:spacing w:before="40"/>
      <w:ind w:left="432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166"/>
    <w:rPr>
      <w:rFonts w:ascii="Arial" w:eastAsia="Times New Roman" w:hAnsi="Arial" w:cs="Arial"/>
      <w:b/>
      <w:bCs/>
      <w:sz w:val="24"/>
      <w:szCs w:val="24"/>
    </w:rPr>
  </w:style>
  <w:style w:type="character" w:customStyle="1" w:styleId="Heading2Char">
    <w:name w:val="Heading 2 Char"/>
    <w:basedOn w:val="DefaultParagraphFont"/>
    <w:link w:val="Heading2"/>
    <w:rsid w:val="00AB7166"/>
    <w:rPr>
      <w:rFonts w:ascii="Arial" w:eastAsia="Times New Roman" w:hAnsi="Arial" w:cs="Arial"/>
      <w:b/>
      <w:sz w:val="24"/>
      <w:szCs w:val="24"/>
    </w:rPr>
  </w:style>
  <w:style w:type="character" w:customStyle="1" w:styleId="Heading3Char">
    <w:name w:val="Heading 3 Char"/>
    <w:basedOn w:val="DefaultParagraphFont"/>
    <w:link w:val="Heading3"/>
    <w:rsid w:val="00AB7166"/>
    <w:rPr>
      <w:rFonts w:ascii="Arial" w:eastAsia="Times New Roman" w:hAnsi="Arial" w:cs="Arial"/>
      <w:bCs/>
      <w:sz w:val="24"/>
      <w:szCs w:val="24"/>
    </w:rPr>
  </w:style>
  <w:style w:type="character" w:customStyle="1" w:styleId="Heading4Char">
    <w:name w:val="Heading 4 Char"/>
    <w:basedOn w:val="DefaultParagraphFont"/>
    <w:link w:val="Heading4"/>
    <w:rsid w:val="00AB7166"/>
    <w:rPr>
      <w:rFonts w:ascii="Arial" w:eastAsia="Times New Roman" w:hAnsi="Arial" w:cs="Arial"/>
      <w:sz w:val="24"/>
      <w:szCs w:val="24"/>
    </w:rPr>
  </w:style>
  <w:style w:type="character" w:customStyle="1" w:styleId="Heading5Char">
    <w:name w:val="Heading 5 Char"/>
    <w:basedOn w:val="DefaultParagraphFont"/>
    <w:link w:val="Heading5"/>
    <w:rsid w:val="00AB7166"/>
    <w:rPr>
      <w:rFonts w:ascii="Arial" w:eastAsiaTheme="majorEastAsia" w:hAnsi="Arial" w:cstheme="majorBidi"/>
      <w:sz w:val="24"/>
      <w:szCs w:val="24"/>
    </w:rPr>
  </w:style>
  <w:style w:type="character" w:customStyle="1" w:styleId="Heading6Char">
    <w:name w:val="Heading 6 Char"/>
    <w:basedOn w:val="DefaultParagraphFont"/>
    <w:link w:val="Heading6"/>
    <w:rsid w:val="00AB7166"/>
    <w:rPr>
      <w:rFonts w:ascii="Arial" w:eastAsiaTheme="majorEastAsia" w:hAnsi="Arial" w:cstheme="majorBidi"/>
      <w:sz w:val="24"/>
      <w:szCs w:val="24"/>
    </w:rPr>
  </w:style>
  <w:style w:type="character" w:customStyle="1" w:styleId="Heading7Char">
    <w:name w:val="Heading 7 Char"/>
    <w:basedOn w:val="DefaultParagraphFont"/>
    <w:link w:val="Heading7"/>
    <w:rsid w:val="00AB7166"/>
    <w:rPr>
      <w:rFonts w:ascii="Arial" w:eastAsiaTheme="majorEastAsia" w:hAnsi="Arial" w:cstheme="majorBidi"/>
      <w:iCs/>
      <w:sz w:val="24"/>
      <w:szCs w:val="24"/>
    </w:rPr>
  </w:style>
  <w:style w:type="character" w:customStyle="1" w:styleId="Heading8Char">
    <w:name w:val="Heading 8 Char"/>
    <w:basedOn w:val="DefaultParagraphFont"/>
    <w:link w:val="Heading8"/>
    <w:rsid w:val="00AB7166"/>
    <w:rPr>
      <w:rFonts w:ascii="Arial" w:eastAsiaTheme="majorEastAsia" w:hAnsi="Arial" w:cstheme="majorBidi"/>
      <w:color w:val="272727" w:themeColor="text1" w:themeTint="D8"/>
      <w:sz w:val="24"/>
      <w:szCs w:val="21"/>
    </w:rPr>
  </w:style>
  <w:style w:type="character" w:customStyle="1" w:styleId="Heading9Char">
    <w:name w:val="Heading 9 Char"/>
    <w:basedOn w:val="DefaultParagraphFont"/>
    <w:link w:val="Heading9"/>
    <w:rsid w:val="00AB7166"/>
    <w:rPr>
      <w:rFonts w:ascii="Arial" w:eastAsiaTheme="majorEastAsia" w:hAnsi="Arial" w:cstheme="majorBidi"/>
      <w:iCs/>
      <w:color w:val="272727" w:themeColor="text1" w:themeTint="D8"/>
      <w:sz w:val="24"/>
      <w:szCs w:val="21"/>
    </w:rPr>
  </w:style>
  <w:style w:type="paragraph" w:styleId="Header">
    <w:name w:val="header"/>
    <w:basedOn w:val="Normal"/>
    <w:link w:val="HeaderChar"/>
    <w:rsid w:val="00AB7166"/>
    <w:pPr>
      <w:tabs>
        <w:tab w:val="center" w:pos="4320"/>
        <w:tab w:val="right" w:pos="8640"/>
      </w:tabs>
    </w:pPr>
  </w:style>
  <w:style w:type="character" w:customStyle="1" w:styleId="HeaderChar">
    <w:name w:val="Header Char"/>
    <w:basedOn w:val="DefaultParagraphFont"/>
    <w:link w:val="Header"/>
    <w:rsid w:val="00AB7166"/>
    <w:rPr>
      <w:rFonts w:ascii="Arial" w:eastAsia="Times New Roman" w:hAnsi="Arial" w:cs="Times New Roman"/>
      <w:sz w:val="24"/>
      <w:szCs w:val="24"/>
    </w:rPr>
  </w:style>
  <w:style w:type="paragraph" w:styleId="Footer">
    <w:name w:val="footer"/>
    <w:basedOn w:val="Normal"/>
    <w:link w:val="FooterChar"/>
    <w:uiPriority w:val="99"/>
    <w:rsid w:val="00AB7166"/>
    <w:pPr>
      <w:tabs>
        <w:tab w:val="center" w:pos="4320"/>
        <w:tab w:val="right" w:pos="8640"/>
      </w:tabs>
    </w:pPr>
  </w:style>
  <w:style w:type="character" w:customStyle="1" w:styleId="FooterChar">
    <w:name w:val="Footer Char"/>
    <w:basedOn w:val="DefaultParagraphFont"/>
    <w:link w:val="Footer"/>
    <w:uiPriority w:val="99"/>
    <w:rsid w:val="00AB7166"/>
    <w:rPr>
      <w:rFonts w:ascii="Arial" w:eastAsia="Times New Roman" w:hAnsi="Arial" w:cs="Times New Roman"/>
      <w:sz w:val="24"/>
      <w:szCs w:val="24"/>
    </w:rPr>
  </w:style>
  <w:style w:type="character" w:styleId="PageNumber">
    <w:name w:val="page number"/>
    <w:basedOn w:val="DefaultParagraphFont"/>
    <w:rsid w:val="00AB7166"/>
  </w:style>
  <w:style w:type="table" w:styleId="TableGrid">
    <w:name w:val="Table Grid"/>
    <w:basedOn w:val="TableNormal"/>
    <w:rsid w:val="00AB71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71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7166"/>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AB7166"/>
  </w:style>
  <w:style w:type="character" w:styleId="Hyperlink">
    <w:name w:val="Hyperlink"/>
    <w:basedOn w:val="DefaultParagraphFont"/>
    <w:uiPriority w:val="99"/>
    <w:unhideWhenUsed/>
    <w:rsid w:val="00D03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55EAVHMDKNRW-187398370-4103</_dlc_DocId>
    <_dlc_DocIdUrl xmlns="a53cf8a9-81ff-4583-b76a-f8057a43c85c">
      <Url>https://carb.sharepoint.com/STCD/ACCB2/_layouts/15/DocIdRedir.aspx?ID=55EAVHMDKNRW-187398370-4103</Url>
      <Description>55EAVHMDKNRW-187398370-4103</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F76033-B6DC-49D2-8B69-7CDC6BEB0226}">
  <ds:schemaRefs>
    <ds:schemaRef ds:uri="http://schemas.microsoft.com/sharepoint/v3/contenttype/forms"/>
  </ds:schemaRefs>
</ds:datastoreItem>
</file>

<file path=customXml/itemProps2.xml><?xml version="1.0" encoding="utf-8"?>
<ds:datastoreItem xmlns:ds="http://schemas.openxmlformats.org/officeDocument/2006/customXml" ds:itemID="{D3282FDB-2669-46DB-9A00-2EF6F522337C}">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3.xml><?xml version="1.0" encoding="utf-8"?>
<ds:datastoreItem xmlns:ds="http://schemas.openxmlformats.org/officeDocument/2006/customXml" ds:itemID="{9C8C5157-AD38-4AF2-B090-191745F3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2E88C-6979-4DD1-A424-DDDD716F8C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Refueling Emission Standards and Test Procedures for 2001+</dc:title>
  <dc:subject/>
  <dc:creator>CARB-STCD-ACCB</dc:creator>
  <cp:keywords/>
  <dc:description/>
  <cp:lastModifiedBy>Chen, Belinda@ARB</cp:lastModifiedBy>
  <cp:revision>4</cp:revision>
  <cp:lastPrinted>2022-08-20T06:10:00Z</cp:lastPrinted>
  <dcterms:created xsi:type="dcterms:W3CDTF">2022-07-18T23:44:00Z</dcterms:created>
  <dcterms:modified xsi:type="dcterms:W3CDTF">2022-08-20T06:27:00Z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3e21242a-ed32-414f-bc33-884d69a573da</vt:lpwstr>
  </property>
  <property fmtid="{D5CDD505-2E9C-101B-9397-08002B2CF9AE}" pid="4" name="MediaServiceImageTags">
    <vt:lpwstr/>
  </property>
</Properties>
</file>