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44B0" w14:textId="5148A831" w:rsidR="003A0E99" w:rsidRPr="00703231" w:rsidRDefault="00A86EBC" w:rsidP="005715F9">
      <w:pPr>
        <w:spacing w:before="1680" w:after="480"/>
        <w:jc w:val="center"/>
        <w:rPr>
          <w:rFonts w:ascii="Avenir LT Std 55 Roman" w:eastAsia="Calibri" w:hAnsi="Avenir LT Std 55 Roman"/>
          <w:sz w:val="40"/>
          <w:szCs w:val="40"/>
        </w:rPr>
      </w:pPr>
      <w:bookmarkStart w:id="0" w:name="_Toc434500026"/>
      <w:bookmarkStart w:id="1" w:name="_Toc31103033"/>
      <w:r w:rsidRPr="00703231">
        <w:rPr>
          <w:rFonts w:ascii="Avenir LT Std 55 Roman" w:eastAsia="Calibri" w:hAnsi="Avenir LT Std 55 Roman"/>
          <w:sz w:val="40"/>
          <w:szCs w:val="40"/>
        </w:rPr>
        <w:t>Final Regulation Order</w:t>
      </w:r>
    </w:p>
    <w:p w14:paraId="19E4DC19" w14:textId="55E80F08" w:rsidR="003A0E99" w:rsidRPr="00703231" w:rsidRDefault="003A0E99" w:rsidP="004238AF">
      <w:pPr>
        <w:spacing w:before="240"/>
        <w:jc w:val="center"/>
        <w:rPr>
          <w:rFonts w:ascii="Avenir LT Std 55 Roman" w:eastAsia="Calibri" w:hAnsi="Avenir LT Std 55 Roman"/>
          <w:sz w:val="36"/>
          <w:szCs w:val="36"/>
        </w:rPr>
      </w:pPr>
      <w:r w:rsidRPr="00703231">
        <w:rPr>
          <w:rFonts w:ascii="Avenir LT Std 55 Roman" w:eastAsia="Calibri" w:hAnsi="Avenir LT Std 55 Roman"/>
          <w:sz w:val="36"/>
          <w:szCs w:val="36"/>
        </w:rPr>
        <w:t xml:space="preserve">Amendments to Sections </w:t>
      </w:r>
      <w:r w:rsidR="004E57CF" w:rsidRPr="00703231">
        <w:rPr>
          <w:rFonts w:ascii="Avenir LT Std 55 Roman" w:eastAsia="Calibri" w:hAnsi="Avenir LT Std 55 Roman"/>
          <w:sz w:val="36"/>
          <w:szCs w:val="36"/>
        </w:rPr>
        <w:t xml:space="preserve">1900, </w:t>
      </w:r>
      <w:r w:rsidRPr="00703231">
        <w:rPr>
          <w:rFonts w:ascii="Avenir LT Std 55 Roman" w:eastAsia="Calibri" w:hAnsi="Avenir LT Std 55 Roman"/>
          <w:sz w:val="36"/>
          <w:szCs w:val="36"/>
        </w:rPr>
        <w:t xml:space="preserve">1961.2, </w:t>
      </w:r>
      <w:r w:rsidR="004E57CF" w:rsidRPr="00703231">
        <w:rPr>
          <w:rFonts w:ascii="Avenir LT Std 55 Roman" w:eastAsia="Calibri" w:hAnsi="Avenir LT Std 55 Roman"/>
          <w:sz w:val="36"/>
          <w:szCs w:val="36"/>
        </w:rPr>
        <w:t xml:space="preserve">1961.3, </w:t>
      </w:r>
      <w:r w:rsidRPr="00703231">
        <w:rPr>
          <w:rFonts w:ascii="Avenir LT Std 55 Roman" w:eastAsia="Calibri" w:hAnsi="Avenir LT Std 55 Roman"/>
          <w:sz w:val="36"/>
          <w:szCs w:val="36"/>
        </w:rPr>
        <w:t xml:space="preserve">1965, </w:t>
      </w:r>
      <w:r w:rsidR="00440194" w:rsidRPr="00703231">
        <w:rPr>
          <w:rFonts w:ascii="Avenir LT Std 55 Roman" w:eastAsia="Calibri" w:hAnsi="Avenir LT Std 55 Roman"/>
          <w:sz w:val="36"/>
          <w:szCs w:val="36"/>
        </w:rPr>
        <w:t>1976</w:t>
      </w:r>
      <w:r w:rsidR="001C5FDD" w:rsidRPr="00703231">
        <w:rPr>
          <w:rFonts w:ascii="Avenir LT Std 55 Roman" w:eastAsia="Calibri" w:hAnsi="Avenir LT Std 55 Roman"/>
          <w:sz w:val="36"/>
          <w:szCs w:val="36"/>
        </w:rPr>
        <w:t xml:space="preserve">, 1978, </w:t>
      </w:r>
      <w:r w:rsidRPr="00703231">
        <w:rPr>
          <w:rFonts w:ascii="Avenir LT Std 55 Roman" w:eastAsia="Calibri" w:hAnsi="Avenir LT Std 55 Roman"/>
          <w:sz w:val="36"/>
          <w:szCs w:val="36"/>
        </w:rPr>
        <w:t xml:space="preserve">2037, 2038, </w:t>
      </w:r>
      <w:r w:rsidR="00B0574E" w:rsidRPr="00703231">
        <w:rPr>
          <w:rFonts w:ascii="Avenir LT Std 55 Roman" w:eastAsia="Calibri" w:hAnsi="Avenir LT Std 55 Roman"/>
          <w:sz w:val="36"/>
          <w:szCs w:val="36"/>
        </w:rPr>
        <w:t xml:space="preserve">2112, 2139, 2140, </w:t>
      </w:r>
      <w:r w:rsidR="00AC44D2" w:rsidRPr="00703231">
        <w:rPr>
          <w:rFonts w:ascii="Avenir LT Std 55 Roman" w:eastAsia="Calibri" w:hAnsi="Avenir LT Std 55 Roman"/>
          <w:sz w:val="36"/>
          <w:szCs w:val="36"/>
        </w:rPr>
        <w:t>2147, 2317,</w:t>
      </w:r>
      <w:r w:rsidR="00C3757C" w:rsidRPr="00703231">
        <w:rPr>
          <w:rFonts w:ascii="Avenir LT Std 55 Roman" w:eastAsia="Calibri" w:hAnsi="Avenir LT Std 55 Roman"/>
          <w:sz w:val="36"/>
          <w:szCs w:val="36"/>
        </w:rPr>
        <w:t xml:space="preserve"> </w:t>
      </w:r>
      <w:r w:rsidRPr="00703231">
        <w:rPr>
          <w:rFonts w:ascii="Avenir LT Std 55 Roman" w:eastAsia="Calibri" w:hAnsi="Avenir LT Std 55 Roman"/>
          <w:sz w:val="36"/>
          <w:szCs w:val="36"/>
        </w:rPr>
        <w:t>and 2</w:t>
      </w:r>
      <w:r w:rsidR="00A13B15" w:rsidRPr="00703231">
        <w:rPr>
          <w:rFonts w:ascii="Avenir LT Std 55 Roman" w:eastAsia="Calibri" w:hAnsi="Avenir LT Std 55 Roman"/>
          <w:sz w:val="36"/>
          <w:szCs w:val="36"/>
        </w:rPr>
        <w:t>903</w:t>
      </w:r>
      <w:r w:rsidRPr="00703231">
        <w:rPr>
          <w:rFonts w:ascii="Avenir LT Std 55 Roman" w:eastAsia="Calibri" w:hAnsi="Avenir LT Std 55 Roman"/>
          <w:sz w:val="36"/>
          <w:szCs w:val="36"/>
        </w:rPr>
        <w:t>, Title 13, California Code of Regulations</w:t>
      </w:r>
    </w:p>
    <w:p w14:paraId="311AD4AE" w14:textId="42959553" w:rsidR="004E57CF" w:rsidRPr="00703231" w:rsidRDefault="00EC5565" w:rsidP="004E57CF">
      <w:pPr>
        <w:spacing w:before="360"/>
        <w:rPr>
          <w:rFonts w:ascii="Avenir LT Std 55 Roman" w:hAnsi="Avenir LT Std 55 Roman" w:cs="Arial"/>
          <w:bCs/>
          <w:iCs/>
          <w:szCs w:val="24"/>
        </w:rPr>
      </w:pPr>
      <w:r w:rsidRPr="00703231">
        <w:rPr>
          <w:rFonts w:ascii="Avenir LT Std 55 Roman" w:hAnsi="Avenir LT Std 55 Roman"/>
        </w:rPr>
        <w:br/>
      </w:r>
      <w:r w:rsidRPr="00703231">
        <w:rPr>
          <w:rFonts w:ascii="Avenir LT Std 55 Roman" w:hAnsi="Avenir LT Std 55 Roman"/>
        </w:rPr>
        <w:br/>
      </w:r>
      <w:r w:rsidRPr="00703231">
        <w:rPr>
          <w:rFonts w:ascii="Avenir LT Std 55 Roman" w:hAnsi="Avenir LT Std 55 Roman"/>
        </w:rPr>
        <w:br/>
      </w:r>
    </w:p>
    <w:p w14:paraId="68E1D4CD" w14:textId="6B1E1780" w:rsidR="00DC4FEC" w:rsidRDefault="00EC5565" w:rsidP="00CC73E8">
      <w:pPr>
        <w:spacing w:before="360"/>
        <w:rPr>
          <w:rFonts w:ascii="Avenir LT Std 55 Roman" w:eastAsia="Calibri" w:hAnsi="Avenir LT Std 55 Roman"/>
          <w:szCs w:val="24"/>
        </w:rPr>
      </w:pPr>
      <w:del w:id="2" w:author="Final Amendments" w:date="2022-12-06T22:39:00Z">
        <w:r>
          <w:rPr>
            <w:rFonts w:ascii="Avenir LT Std 55 Roman" w:hAnsi="Avenir LT Std 55 Roman"/>
          </w:rPr>
          <w:br/>
        </w:r>
      </w:del>
      <w:r w:rsidRPr="00703231">
        <w:rPr>
          <w:rFonts w:ascii="Avenir LT Std 55 Roman" w:hAnsi="Avenir LT Std 55 Roman"/>
        </w:rPr>
        <w:br/>
      </w:r>
      <w:r w:rsidRPr="00703231">
        <w:rPr>
          <w:rFonts w:ascii="Avenir LT Std 55 Roman" w:hAnsi="Avenir LT Std 55 Roman"/>
        </w:rPr>
        <w:br/>
      </w:r>
      <w:r w:rsidRPr="00703231">
        <w:rPr>
          <w:rFonts w:ascii="Avenir LT Std 55 Roman" w:hAnsi="Avenir LT Std 55 Roman"/>
        </w:rPr>
        <w:br/>
      </w:r>
      <w:r w:rsidRPr="00703231">
        <w:rPr>
          <w:rFonts w:ascii="Avenir LT Std 55 Roman" w:hAnsi="Avenir LT Std 55 Roman"/>
        </w:rPr>
        <w:br/>
      </w:r>
      <w:r w:rsidRPr="00703231">
        <w:rPr>
          <w:rFonts w:ascii="Avenir LT Std 55 Roman" w:hAnsi="Avenir LT Std 55 Roman"/>
        </w:rPr>
        <w:br/>
      </w:r>
      <w:r w:rsidR="005715F9" w:rsidRPr="00703231">
        <w:rPr>
          <w:rFonts w:ascii="Avenir LT Std 55 Roman" w:hAnsi="Avenir LT Std 55 Roman"/>
        </w:rPr>
        <w:br/>
      </w:r>
      <w:r w:rsidR="005715F9" w:rsidRPr="00703231">
        <w:rPr>
          <w:rFonts w:ascii="Avenir LT Std 55 Roman" w:hAnsi="Avenir LT Std 55 Roman"/>
        </w:rPr>
        <w:br/>
      </w:r>
      <w:r w:rsidR="00B94D87" w:rsidRPr="006F432F">
        <w:rPr>
          <w:rFonts w:ascii="Avenir LT Std 55 Roman" w:hAnsi="Avenir LT Std 55 Roman"/>
          <w:szCs w:val="24"/>
        </w:rPr>
        <w:t>[</w:t>
      </w:r>
      <w:r w:rsidR="00DC4FEC" w:rsidRPr="00B724DE">
        <w:rPr>
          <w:rFonts w:ascii="Avenir LT Std 55 Roman" w:hAnsi="Avenir LT Std 55 Roman"/>
          <w:szCs w:val="24"/>
        </w:rPr>
        <w:t xml:space="preserve">Note: This version of the </w:t>
      </w:r>
      <w:r w:rsidR="00DC4FEC">
        <w:rPr>
          <w:rFonts w:ascii="Avenir LT Std 55 Roman" w:hAnsi="Avenir LT Std 55 Roman"/>
          <w:szCs w:val="24"/>
        </w:rPr>
        <w:t>Final</w:t>
      </w:r>
      <w:r w:rsidR="00DC4FEC" w:rsidRPr="00B724DE">
        <w:rPr>
          <w:rFonts w:ascii="Avenir LT Std 55 Roman" w:hAnsi="Avenir LT Std 55 Roman"/>
          <w:szCs w:val="24"/>
        </w:rPr>
        <w:t xml:space="preserve"> Regulation Order also </w:t>
      </w:r>
      <w:r w:rsidR="00DC4FEC" w:rsidRPr="00B724DE">
        <w:rPr>
          <w:rFonts w:ascii="Avenir LT Std 55 Roman" w:eastAsia="Calibri" w:hAnsi="Avenir LT Std 55 Roman"/>
          <w:szCs w:val="24"/>
        </w:rPr>
        <w:t xml:space="preserve">complies with Government Code section 11346.2 subdivision (a)(3), </w:t>
      </w:r>
      <w:r w:rsidR="00DC4FEC" w:rsidRPr="00B724DE">
        <w:rPr>
          <w:rFonts w:ascii="Avenir LT Std 55 Roman" w:hAnsi="Avenir LT Std 55 Roman"/>
          <w:szCs w:val="24"/>
        </w:rPr>
        <w:t xml:space="preserve">and 11346.8, subdivision (c). It is provided to also improve the accessibility and readability of the regulatory text. The existing, original regulatory language currently adopted into the California Code of Regulations is shown as plain, clean text, while the </w:t>
      </w:r>
      <w:r w:rsidR="00DC4FEC">
        <w:rPr>
          <w:rFonts w:ascii="Avenir LT Std 55 Roman" w:hAnsi="Avenir LT Std 55 Roman"/>
          <w:szCs w:val="24"/>
        </w:rPr>
        <w:t>final</w:t>
      </w:r>
      <w:r w:rsidR="00DC4FEC" w:rsidRPr="00B724DE">
        <w:rPr>
          <w:rFonts w:ascii="Avenir LT Std 55 Roman" w:hAnsi="Avenir LT Std 55 Roman"/>
          <w:szCs w:val="24"/>
        </w:rPr>
        <w:t xml:space="preserve"> amendments </w:t>
      </w:r>
      <w:r w:rsidR="00DC4FEC" w:rsidRPr="00B724DE" w:rsidDel="00B963B5">
        <w:rPr>
          <w:rFonts w:ascii="Avenir LT Std 55 Roman" w:hAnsi="Avenir LT Std 55 Roman"/>
          <w:szCs w:val="24"/>
        </w:rPr>
        <w:t>are</w:t>
      </w:r>
      <w:r w:rsidR="00DC4FEC" w:rsidRPr="00B724DE">
        <w:rPr>
          <w:rFonts w:ascii="Avenir LT Std 55 Roman" w:hAnsi="Avenir LT Std 55 Roman"/>
          <w:szCs w:val="24"/>
        </w:rPr>
        <w:t xml:space="preserve"> shown in tracked changes. To review this document in a clean format (no underline or strikeout to show changes), please select “Simple Markup” or “No Markup” in Microsoft Word’s Review </w:t>
      </w:r>
      <w:proofErr w:type="gramStart"/>
      <w:r w:rsidR="00DC4FEC" w:rsidRPr="00B724DE">
        <w:rPr>
          <w:rFonts w:ascii="Avenir LT Std 55 Roman" w:hAnsi="Avenir LT Std 55 Roman"/>
          <w:szCs w:val="24"/>
        </w:rPr>
        <w:t>menu, or</w:t>
      </w:r>
      <w:proofErr w:type="gramEnd"/>
      <w:r w:rsidR="00DC4FEC" w:rsidRPr="00B724DE">
        <w:rPr>
          <w:rFonts w:ascii="Avenir LT Std 55 Roman" w:hAnsi="Avenir LT Std 55 Roman"/>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4">
        <w:r w:rsidR="00DC4FEC" w:rsidRPr="00B724DE">
          <w:rPr>
            <w:rStyle w:val="Hyperlink"/>
            <w:rFonts w:ascii="Avenir LT Std 55 Roman" w:hAnsi="Avenir LT Std 55 Roman"/>
            <w:szCs w:val="24"/>
          </w:rPr>
          <w:t>Instructions on using/viewing Track Changes can be found here</w:t>
        </w:r>
      </w:hyperlink>
      <w:r w:rsidR="00DC4FEC" w:rsidRPr="00B724DE">
        <w:rPr>
          <w:rFonts w:ascii="Avenir LT Std 55 Roman" w:hAnsi="Avenir LT Std 55 Roman"/>
          <w:szCs w:val="24"/>
        </w:rPr>
        <w:t>.</w:t>
      </w:r>
    </w:p>
    <w:p w14:paraId="4FAE8AEC" w14:textId="2A6E69E9" w:rsidR="003A0E99" w:rsidRPr="00703231" w:rsidRDefault="005E514F" w:rsidP="00CC73E8">
      <w:pPr>
        <w:spacing w:before="360"/>
        <w:rPr>
          <w:ins w:id="3" w:author="Final Amendments" w:date="2022-12-06T22:39:00Z"/>
          <w:rFonts w:ascii="Avenir LT Std 55 Roman" w:hAnsi="Avenir LT Std 55 Roman" w:cs="Arial"/>
          <w:bCs/>
          <w:iCs/>
          <w:color w:val="0070C0"/>
          <w:szCs w:val="24"/>
        </w:rPr>
      </w:pPr>
      <w:r w:rsidRPr="00703231">
        <w:rPr>
          <w:rFonts w:ascii="Avenir LT Std 55 Roman" w:hAnsi="Avenir LT Std 55 Roman"/>
        </w:rPr>
        <w:t xml:space="preserve">Subsections for which no changes are </w:t>
      </w:r>
      <w:r w:rsidR="00930DDB">
        <w:rPr>
          <w:rFonts w:ascii="Avenir LT Std 55 Roman" w:hAnsi="Avenir LT Std 55 Roman"/>
        </w:rPr>
        <w:t>final</w:t>
      </w:r>
      <w:r w:rsidRPr="00703231">
        <w:rPr>
          <w:rFonts w:ascii="Avenir LT Std 55 Roman" w:hAnsi="Avenir LT Std 55 Roman"/>
        </w:rPr>
        <w:t xml:space="preserve"> in this rulemaking are indicated with [No change] or “*    *    *    *</w:t>
      </w:r>
      <w:r w:rsidR="005A1C21" w:rsidRPr="00703231">
        <w:rPr>
          <w:rFonts w:ascii="Avenir LT Std 55 Roman" w:hAnsi="Avenir LT Std 55 Roman"/>
        </w:rPr>
        <w:t xml:space="preserve">    *</w:t>
      </w:r>
      <w:r w:rsidRPr="00703231">
        <w:rPr>
          <w:rFonts w:ascii="Avenir LT Std 55 Roman" w:hAnsi="Avenir LT Std 55 Roman"/>
        </w:rPr>
        <w:t>.”</w:t>
      </w:r>
      <w:r w:rsidR="00B77478" w:rsidRPr="00703231">
        <w:rPr>
          <w:rFonts w:ascii="Avenir LT Std 55 Roman" w:hAnsi="Avenir LT Std 55 Roman"/>
        </w:rPr>
        <w:t>]</w:t>
      </w:r>
    </w:p>
    <w:p w14:paraId="549C9273" w14:textId="77777777" w:rsidR="00AF62F8" w:rsidRPr="00703231" w:rsidRDefault="00AF62F8">
      <w:pPr>
        <w:rPr>
          <w:rFonts w:ascii="Avenir LT Std 55 Roman" w:eastAsia="Calibri" w:hAnsi="Avenir LT Std 55 Roman"/>
          <w:bCs/>
          <w:szCs w:val="24"/>
        </w:rPr>
      </w:pPr>
      <w:r w:rsidRPr="00703231">
        <w:rPr>
          <w:rFonts w:ascii="Avenir LT Std 55 Roman" w:eastAsia="Calibri" w:hAnsi="Avenir LT Std 55 Roman"/>
          <w:bCs/>
          <w:szCs w:val="24"/>
        </w:rPr>
        <w:br w:type="page"/>
      </w:r>
    </w:p>
    <w:p w14:paraId="7AB0F12B" w14:textId="77777777" w:rsidR="00DB49D0" w:rsidRPr="00703231" w:rsidRDefault="00DB49D0" w:rsidP="00DB49D0">
      <w:pPr>
        <w:spacing w:after="240"/>
        <w:rPr>
          <w:rFonts w:ascii="Avenir LT Std 55 Roman" w:eastAsia="Segoe UI" w:hAnsi="Avenir LT Std 55 Roman" w:cs="Segoe UI"/>
          <w:szCs w:val="24"/>
        </w:rPr>
      </w:pPr>
      <w:r w:rsidRPr="00703231">
        <w:rPr>
          <w:rFonts w:ascii="Avenir LT Std 55 Roman" w:eastAsia="Segoe UI" w:hAnsi="Avenir LT Std 55 Roman" w:cs="Segoe UI"/>
          <w:szCs w:val="24"/>
        </w:rPr>
        <w:t>Chapter 1. Motor Vehicle Pollution Control Devices</w:t>
      </w:r>
    </w:p>
    <w:p w14:paraId="7121068A" w14:textId="77777777" w:rsidR="00DB49D0" w:rsidRPr="00703231" w:rsidRDefault="00DB49D0" w:rsidP="0049206F">
      <w:pPr>
        <w:spacing w:after="240"/>
        <w:ind w:left="1980" w:hanging="1980"/>
        <w:rPr>
          <w:rFonts w:ascii="Avenir LT Std 55 Roman" w:eastAsia="Segoe UI" w:hAnsi="Avenir LT Std 55 Roman" w:cs="Segoe UI"/>
          <w:szCs w:val="24"/>
        </w:rPr>
      </w:pPr>
      <w:r w:rsidRPr="00703231">
        <w:rPr>
          <w:rFonts w:ascii="Avenir LT Std 55 Roman" w:eastAsia="Segoe UI" w:hAnsi="Avenir LT Std 55 Roman" w:cs="Segoe UI"/>
          <w:szCs w:val="24"/>
        </w:rPr>
        <w:t>Section 1900.</w:t>
      </w:r>
      <w:r w:rsidRPr="00703231">
        <w:rPr>
          <w:rFonts w:ascii="Avenir LT Std 55 Roman" w:eastAsia="Segoe UI" w:hAnsi="Avenir LT Std 55 Roman" w:cs="Segoe UI"/>
          <w:szCs w:val="24"/>
        </w:rPr>
        <w:tab/>
        <w:t>Definitions.</w:t>
      </w:r>
    </w:p>
    <w:p w14:paraId="1B04C928" w14:textId="19BD5DFA" w:rsidR="00DB49D0" w:rsidRPr="00703231" w:rsidRDefault="00DB49D0" w:rsidP="0049206F">
      <w:pPr>
        <w:spacing w:after="240"/>
        <w:ind w:left="1980" w:hanging="1980"/>
        <w:rPr>
          <w:rFonts w:ascii="Avenir LT Std 55 Roman" w:eastAsia="Segoe UI" w:hAnsi="Avenir LT Std 55 Roman" w:cs="Segoe UI"/>
        </w:rPr>
      </w:pPr>
      <w:r w:rsidRPr="00703231">
        <w:rPr>
          <w:rFonts w:ascii="Avenir LT Std 55 Roman" w:eastAsia="Segoe UI" w:hAnsi="Avenir LT Std 55 Roman" w:cs="Segoe UI"/>
        </w:rPr>
        <w:t>Section 1961.2.</w:t>
      </w:r>
      <w:r w:rsidRPr="00703231">
        <w:rPr>
          <w:rFonts w:ascii="Avenir LT Std 55 Roman" w:eastAsia="Segoe UI" w:hAnsi="Avenir LT Std 55 Roman"/>
        </w:rPr>
        <w:tab/>
      </w:r>
      <w:r w:rsidRPr="00703231">
        <w:rPr>
          <w:rFonts w:ascii="Avenir LT Std 55 Roman" w:eastAsia="Segoe UI" w:hAnsi="Avenir LT Std 55 Roman" w:cs="Segoe UI"/>
        </w:rPr>
        <w:t>Exhaust Emission Standards and Test Procedures - 2015 and Subsequent Model Passenger Cars, Light-Duty Trucks, and Medium-Duty Vehicles.</w:t>
      </w:r>
    </w:p>
    <w:p w14:paraId="21A5C219" w14:textId="77777777" w:rsidR="00DB49D0" w:rsidRPr="00703231" w:rsidRDefault="00DB49D0" w:rsidP="0049206F">
      <w:pPr>
        <w:spacing w:after="240"/>
        <w:ind w:left="1980" w:hanging="1980"/>
        <w:rPr>
          <w:rFonts w:ascii="Avenir LT Std 55 Roman" w:eastAsia="Segoe UI" w:hAnsi="Avenir LT Std 55 Roman" w:cs="Segoe UI"/>
          <w:szCs w:val="24"/>
        </w:rPr>
      </w:pPr>
      <w:r w:rsidRPr="00703231">
        <w:rPr>
          <w:rFonts w:ascii="Avenir LT Std 55 Roman" w:eastAsia="Segoe UI" w:hAnsi="Avenir LT Std 55 Roman" w:cs="Segoe UI"/>
          <w:szCs w:val="24"/>
        </w:rPr>
        <w:t>Section 1961.3.</w:t>
      </w:r>
      <w:r w:rsidRPr="00703231">
        <w:rPr>
          <w:rFonts w:ascii="Avenir LT Std 55 Roman" w:eastAsia="Segoe UI" w:hAnsi="Avenir LT Std 55 Roman" w:cs="Segoe UI"/>
          <w:szCs w:val="24"/>
        </w:rPr>
        <w:tab/>
        <w:t>Greenhouse Gas Exhaust Emission Standards and Test Procedures - 2017 and Subsequent Model Passenger Cars, Light-Duty Trucks, and Medium-Duty Passenger Vehicles.</w:t>
      </w:r>
    </w:p>
    <w:p w14:paraId="6F140641" w14:textId="77777777" w:rsidR="00DB49D0" w:rsidRPr="00703231" w:rsidRDefault="00DB49D0" w:rsidP="0049206F">
      <w:pPr>
        <w:spacing w:after="240"/>
        <w:ind w:left="1980" w:hanging="1980"/>
        <w:rPr>
          <w:rFonts w:ascii="Avenir LT Std 55 Roman" w:eastAsia="Segoe UI" w:hAnsi="Avenir LT Std 55 Roman" w:cs="Segoe UI"/>
          <w:szCs w:val="24"/>
        </w:rPr>
      </w:pPr>
      <w:r w:rsidRPr="00703231">
        <w:rPr>
          <w:rFonts w:ascii="Avenir LT Std 55 Roman" w:eastAsia="Segoe UI" w:hAnsi="Avenir LT Std 55 Roman" w:cs="Segoe UI"/>
          <w:szCs w:val="24"/>
        </w:rPr>
        <w:t>Section 1965.</w:t>
      </w:r>
      <w:r w:rsidRPr="00703231">
        <w:rPr>
          <w:rFonts w:ascii="Avenir LT Std 55 Roman" w:eastAsia="Segoe UI" w:hAnsi="Avenir LT Std 55 Roman" w:cs="Segoe UI"/>
          <w:szCs w:val="24"/>
        </w:rPr>
        <w:tab/>
        <w:t>Emission Control, Smog Index, and Environmental Performance Labels - 1979 and Subsequent Model-Year Motor Vehicles.</w:t>
      </w:r>
    </w:p>
    <w:p w14:paraId="6E40EF43" w14:textId="77777777" w:rsidR="00DB49D0" w:rsidRPr="00703231" w:rsidRDefault="00DB49D0" w:rsidP="0049206F">
      <w:pPr>
        <w:spacing w:after="240"/>
        <w:ind w:left="1980" w:hanging="1980"/>
        <w:rPr>
          <w:rFonts w:ascii="Avenir LT Std 55 Roman" w:eastAsia="Segoe UI" w:hAnsi="Avenir LT Std 55 Roman" w:cs="Segoe UI"/>
          <w:szCs w:val="24"/>
        </w:rPr>
      </w:pPr>
      <w:r w:rsidRPr="00703231">
        <w:rPr>
          <w:rFonts w:ascii="Avenir LT Std 55 Roman" w:eastAsia="Segoe UI" w:hAnsi="Avenir LT Std 55 Roman" w:cs="Segoe UI"/>
          <w:szCs w:val="24"/>
        </w:rPr>
        <w:t>Section 1976.</w:t>
      </w:r>
      <w:r w:rsidRPr="00703231">
        <w:rPr>
          <w:rFonts w:ascii="Avenir LT Std 55 Roman" w:eastAsia="Segoe UI" w:hAnsi="Avenir LT Std 55 Roman"/>
        </w:rPr>
        <w:tab/>
      </w:r>
      <w:r w:rsidRPr="00703231">
        <w:rPr>
          <w:rFonts w:ascii="Avenir LT Std 55 Roman" w:eastAsia="Segoe UI" w:hAnsi="Avenir LT Std 55 Roman" w:cs="Segoe UI"/>
          <w:szCs w:val="24"/>
        </w:rPr>
        <w:t>Standards and Test Procedures for Motor Vehicle Fuel Evaporative Emissions.</w:t>
      </w:r>
    </w:p>
    <w:p w14:paraId="4C27BCB9" w14:textId="77777777" w:rsidR="00DB49D0" w:rsidRPr="00703231" w:rsidRDefault="00DB49D0" w:rsidP="0049206F">
      <w:pPr>
        <w:spacing w:after="240"/>
        <w:ind w:left="1980" w:hanging="1980"/>
        <w:rPr>
          <w:rFonts w:ascii="Avenir LT Std 55 Roman" w:eastAsia="Segoe UI" w:hAnsi="Avenir LT Std 55 Roman" w:cs="Segoe UI"/>
          <w:szCs w:val="24"/>
        </w:rPr>
      </w:pPr>
      <w:r w:rsidRPr="00703231">
        <w:rPr>
          <w:rFonts w:ascii="Avenir LT Std 55 Roman" w:eastAsia="Segoe UI" w:hAnsi="Avenir LT Std 55 Roman" w:cs="Segoe UI"/>
          <w:szCs w:val="24"/>
        </w:rPr>
        <w:t>Section 1978.</w:t>
      </w:r>
      <w:r w:rsidRPr="00703231">
        <w:rPr>
          <w:rFonts w:ascii="Avenir LT Std 55 Roman" w:eastAsia="Segoe UI" w:hAnsi="Avenir LT Std 55 Roman" w:cs="Segoe UI"/>
          <w:szCs w:val="24"/>
        </w:rPr>
        <w:tab/>
        <w:t>Standards and Test Procedures for Vehicle Refueling Emissions.</w:t>
      </w:r>
    </w:p>
    <w:p w14:paraId="2B7FE7E4" w14:textId="77777777" w:rsidR="00DB49D0" w:rsidRPr="00703231" w:rsidRDefault="00DB49D0" w:rsidP="0049206F">
      <w:pPr>
        <w:spacing w:after="240"/>
        <w:ind w:left="1980" w:hanging="1980"/>
        <w:rPr>
          <w:rFonts w:ascii="Avenir LT Std 55 Roman" w:eastAsia="Segoe UI" w:hAnsi="Avenir LT Std 55 Roman" w:cs="Segoe UI"/>
          <w:szCs w:val="24"/>
        </w:rPr>
      </w:pPr>
      <w:r w:rsidRPr="00703231">
        <w:rPr>
          <w:rFonts w:ascii="Avenir LT Std 55 Roman" w:eastAsia="Segoe UI" w:hAnsi="Avenir LT Std 55 Roman" w:cs="Segoe UI"/>
          <w:szCs w:val="24"/>
        </w:rPr>
        <w:t>Section 2037.</w:t>
      </w:r>
      <w:r w:rsidRPr="00703231">
        <w:rPr>
          <w:rFonts w:ascii="Avenir LT Std 55 Roman" w:eastAsia="Segoe UI" w:hAnsi="Avenir LT Std 55 Roman" w:cs="Segoe UI"/>
          <w:szCs w:val="24"/>
        </w:rPr>
        <w:tab/>
        <w:t>Defects Warranty Requirements for 1990 and Subsequent Model Passenger Cars, Light-Duty Trucks, Medium-Duty Vehicles, and Motor Vehicle Engines Used in Such Vehicles.</w:t>
      </w:r>
    </w:p>
    <w:p w14:paraId="64EFD1C5" w14:textId="77777777" w:rsidR="00DB49D0" w:rsidRPr="00703231" w:rsidRDefault="00DB49D0" w:rsidP="0049206F">
      <w:pPr>
        <w:spacing w:after="240"/>
        <w:ind w:left="1980" w:hanging="1980"/>
        <w:rPr>
          <w:rFonts w:ascii="Avenir LT Std 55 Roman" w:eastAsia="Segoe UI" w:hAnsi="Avenir LT Std 55 Roman" w:cs="Segoe UI"/>
          <w:szCs w:val="24"/>
        </w:rPr>
      </w:pPr>
      <w:r w:rsidRPr="00703231">
        <w:rPr>
          <w:rFonts w:ascii="Avenir LT Std 55 Roman" w:eastAsia="Segoe UI" w:hAnsi="Avenir LT Std 55 Roman" w:cs="Segoe UI"/>
          <w:szCs w:val="24"/>
        </w:rPr>
        <w:t>Section 2038.</w:t>
      </w:r>
      <w:r w:rsidRPr="00703231">
        <w:rPr>
          <w:rFonts w:ascii="Avenir LT Std 55 Roman" w:eastAsia="Segoe UI" w:hAnsi="Avenir LT Std 55 Roman" w:cs="Segoe UI"/>
          <w:szCs w:val="24"/>
        </w:rPr>
        <w:tab/>
        <w:t>Performance Warranty Requirements for 1990 and Subsequent Model Passenger Cars, Light-Duty Trucks, and Medium-Duty Vehicles, and Motor Vehicle Engines Used in Such Vehicles.</w:t>
      </w:r>
    </w:p>
    <w:p w14:paraId="5F4F5864" w14:textId="77777777" w:rsidR="00DB49D0" w:rsidRPr="00703231" w:rsidRDefault="00DB49D0" w:rsidP="0049206F">
      <w:pPr>
        <w:spacing w:after="240"/>
        <w:ind w:left="1980" w:hanging="1980"/>
        <w:rPr>
          <w:rFonts w:ascii="Avenir LT Std 55 Roman" w:eastAsia="Segoe UI" w:hAnsi="Avenir LT Std 55 Roman" w:cs="Segoe UI"/>
          <w:szCs w:val="24"/>
        </w:rPr>
      </w:pPr>
      <w:r w:rsidRPr="00703231">
        <w:rPr>
          <w:rFonts w:ascii="Avenir LT Std 55 Roman" w:eastAsia="Segoe UI" w:hAnsi="Avenir LT Std 55 Roman" w:cs="Segoe UI"/>
          <w:szCs w:val="24"/>
        </w:rPr>
        <w:t>Chapter 2. Enforcement of Vehicle Emission Standards and Surveillance Testing</w:t>
      </w:r>
    </w:p>
    <w:p w14:paraId="01FEEEC4" w14:textId="77777777" w:rsidR="00DB49D0" w:rsidRPr="00703231" w:rsidRDefault="00DB49D0" w:rsidP="0049206F">
      <w:pPr>
        <w:spacing w:after="240"/>
        <w:ind w:left="1980" w:hanging="1980"/>
        <w:rPr>
          <w:rFonts w:ascii="Avenir LT Std 55 Roman" w:eastAsia="Calibri" w:hAnsi="Avenir LT Std 55 Roman"/>
          <w:bCs/>
          <w:szCs w:val="24"/>
        </w:rPr>
      </w:pPr>
      <w:r w:rsidRPr="00703231">
        <w:rPr>
          <w:rFonts w:ascii="Avenir LT Std 55 Roman" w:eastAsia="Calibri" w:hAnsi="Avenir LT Std 55 Roman"/>
          <w:bCs/>
          <w:szCs w:val="24"/>
        </w:rPr>
        <w:t>Section 2112.</w:t>
      </w:r>
      <w:r w:rsidRPr="00703231">
        <w:rPr>
          <w:rFonts w:ascii="Avenir LT Std 55 Roman" w:eastAsia="Calibri" w:hAnsi="Avenir LT Std 55 Roman"/>
          <w:bCs/>
          <w:szCs w:val="24"/>
        </w:rPr>
        <w:tab/>
        <w:t>Definitions.</w:t>
      </w:r>
    </w:p>
    <w:p w14:paraId="2C1A810A" w14:textId="77777777" w:rsidR="00DB49D0" w:rsidRPr="00703231" w:rsidRDefault="00DB49D0" w:rsidP="0049206F">
      <w:pPr>
        <w:spacing w:after="240"/>
        <w:ind w:left="1980" w:hanging="1980"/>
        <w:rPr>
          <w:rFonts w:ascii="Avenir LT Std 55 Roman" w:eastAsia="Calibri" w:hAnsi="Avenir LT Std 55 Roman"/>
          <w:bCs/>
          <w:szCs w:val="24"/>
        </w:rPr>
      </w:pPr>
      <w:r w:rsidRPr="00703231">
        <w:rPr>
          <w:rFonts w:ascii="Avenir LT Std 55 Roman" w:eastAsia="Calibri" w:hAnsi="Avenir LT Std 55 Roman"/>
          <w:bCs/>
          <w:szCs w:val="24"/>
        </w:rPr>
        <w:t>Section 2139.</w:t>
      </w:r>
      <w:r w:rsidRPr="00703231">
        <w:rPr>
          <w:rFonts w:ascii="Avenir LT Std 55 Roman" w:eastAsia="Calibri" w:hAnsi="Avenir LT Std 55 Roman"/>
          <w:bCs/>
          <w:szCs w:val="24"/>
        </w:rPr>
        <w:tab/>
        <w:t>Testing.</w:t>
      </w:r>
    </w:p>
    <w:p w14:paraId="0FD51A14" w14:textId="77777777" w:rsidR="00DB49D0" w:rsidRPr="00703231" w:rsidRDefault="00DB49D0" w:rsidP="0049206F">
      <w:pPr>
        <w:spacing w:after="240"/>
        <w:ind w:left="1980" w:hanging="1980"/>
        <w:rPr>
          <w:rFonts w:ascii="Avenir LT Std 55 Roman" w:eastAsia="Calibri" w:hAnsi="Avenir LT Std 55 Roman"/>
          <w:bCs/>
          <w:szCs w:val="24"/>
        </w:rPr>
      </w:pPr>
      <w:r w:rsidRPr="00703231">
        <w:rPr>
          <w:rFonts w:ascii="Avenir LT Std 55 Roman" w:eastAsia="Calibri" w:hAnsi="Avenir LT Std 55 Roman"/>
          <w:bCs/>
          <w:szCs w:val="24"/>
        </w:rPr>
        <w:t>Section 2140.</w:t>
      </w:r>
      <w:r w:rsidRPr="00703231">
        <w:rPr>
          <w:rFonts w:ascii="Avenir LT Std 55 Roman" w:eastAsia="Calibri" w:hAnsi="Avenir LT Std 55 Roman"/>
          <w:bCs/>
          <w:szCs w:val="24"/>
        </w:rPr>
        <w:tab/>
        <w:t>Notification and Use of Test Results.</w:t>
      </w:r>
    </w:p>
    <w:p w14:paraId="7D5639A5" w14:textId="77777777" w:rsidR="00DB49D0" w:rsidRPr="00703231" w:rsidRDefault="00DB49D0" w:rsidP="0049206F">
      <w:pPr>
        <w:spacing w:after="240"/>
        <w:ind w:left="1980" w:hanging="1980"/>
        <w:rPr>
          <w:rFonts w:ascii="Avenir LT Std 55 Roman" w:eastAsia="Calibri" w:hAnsi="Avenir LT Std 55 Roman"/>
          <w:bCs/>
          <w:szCs w:val="24"/>
        </w:rPr>
      </w:pPr>
      <w:r w:rsidRPr="00703231">
        <w:rPr>
          <w:rFonts w:ascii="Avenir LT Std 55 Roman" w:eastAsia="Calibri" w:hAnsi="Avenir LT Std 55 Roman"/>
          <w:bCs/>
          <w:szCs w:val="24"/>
        </w:rPr>
        <w:t>Section 2147.</w:t>
      </w:r>
      <w:r w:rsidRPr="00703231">
        <w:rPr>
          <w:rFonts w:ascii="Avenir LT Std 55 Roman" w:eastAsia="Calibri" w:hAnsi="Avenir LT Std 55 Roman"/>
          <w:bCs/>
          <w:szCs w:val="24"/>
        </w:rPr>
        <w:tab/>
        <w:t>Demonstration of Compliance with Emission Standards.</w:t>
      </w:r>
    </w:p>
    <w:p w14:paraId="6FEE5A9C" w14:textId="77777777" w:rsidR="00DB49D0" w:rsidRPr="00703231" w:rsidRDefault="00DB49D0" w:rsidP="0049206F">
      <w:pPr>
        <w:spacing w:after="240"/>
        <w:ind w:left="1980" w:hanging="1980"/>
        <w:rPr>
          <w:rFonts w:ascii="Avenir LT Std 55 Roman" w:eastAsia="Segoe UI" w:hAnsi="Avenir LT Std 55 Roman" w:cs="Segoe UI"/>
          <w:szCs w:val="24"/>
        </w:rPr>
      </w:pPr>
      <w:r w:rsidRPr="00703231">
        <w:rPr>
          <w:rFonts w:ascii="Avenir LT Std 55 Roman" w:eastAsia="Segoe UI" w:hAnsi="Avenir LT Std 55 Roman" w:cs="Segoe UI"/>
          <w:szCs w:val="24"/>
        </w:rPr>
        <w:t>Chapter 8. Clean Fuels Program</w:t>
      </w:r>
    </w:p>
    <w:p w14:paraId="261713A0" w14:textId="77777777" w:rsidR="00DB49D0" w:rsidRPr="00703231" w:rsidRDefault="00DB49D0" w:rsidP="0049206F">
      <w:pPr>
        <w:spacing w:after="240"/>
        <w:ind w:left="1980" w:hanging="1980"/>
        <w:rPr>
          <w:rFonts w:ascii="Avenir LT Std 55 Roman" w:eastAsia="Calibri" w:hAnsi="Avenir LT Std 55 Roman"/>
        </w:rPr>
      </w:pPr>
      <w:r w:rsidRPr="00703231">
        <w:rPr>
          <w:rFonts w:ascii="Avenir LT Std 55 Roman" w:eastAsia="Calibri" w:hAnsi="Avenir LT Std 55 Roman"/>
        </w:rPr>
        <w:t>Section 2317.</w:t>
      </w:r>
      <w:r w:rsidRPr="00703231">
        <w:rPr>
          <w:rFonts w:ascii="Avenir LT Std 55 Roman" w:eastAsia="Calibri" w:hAnsi="Avenir LT Std 55 Roman"/>
        </w:rPr>
        <w:tab/>
        <w:t>Satisfaction of Designated Clean Fuel Requirements with a Substitute Fuel.</w:t>
      </w:r>
    </w:p>
    <w:p w14:paraId="5E58ABD4" w14:textId="77777777" w:rsidR="00DB49D0" w:rsidRPr="00703231" w:rsidRDefault="00DB49D0" w:rsidP="0049206F">
      <w:pPr>
        <w:spacing w:after="240"/>
        <w:ind w:left="1980" w:hanging="1980"/>
        <w:rPr>
          <w:rFonts w:ascii="Avenir LT Std 55 Roman" w:eastAsia="Calibri" w:hAnsi="Avenir LT Std 55 Roman"/>
        </w:rPr>
      </w:pPr>
      <w:r w:rsidRPr="00703231">
        <w:rPr>
          <w:rFonts w:ascii="Avenir LT Std 55 Roman" w:eastAsia="Calibri" w:hAnsi="Avenir LT Std 55 Roman"/>
        </w:rPr>
        <w:t>Chapter 16. Certification Fees for Mobile Sources</w:t>
      </w:r>
    </w:p>
    <w:p w14:paraId="0AC4C188" w14:textId="77777777" w:rsidR="00DB49D0" w:rsidRPr="00703231" w:rsidRDefault="00DB49D0" w:rsidP="0049206F">
      <w:pPr>
        <w:spacing w:after="240"/>
        <w:ind w:left="1980" w:hanging="1980"/>
        <w:rPr>
          <w:rFonts w:ascii="Avenir LT Std 55 Roman" w:eastAsia="Segoe UI" w:hAnsi="Avenir LT Std 55 Roman" w:cs="Segoe UI"/>
        </w:rPr>
      </w:pPr>
      <w:r w:rsidRPr="00703231">
        <w:rPr>
          <w:rFonts w:ascii="Avenir LT Std 55 Roman" w:eastAsia="Calibri" w:hAnsi="Avenir LT Std 55 Roman"/>
        </w:rPr>
        <w:t>Section 2903.</w:t>
      </w:r>
      <w:r w:rsidRPr="00703231">
        <w:rPr>
          <w:rFonts w:ascii="Avenir LT Std 55 Roman" w:eastAsia="Calibri" w:hAnsi="Avenir LT Std 55 Roman"/>
        </w:rPr>
        <w:tab/>
        <w:t>Definitions.</w:t>
      </w:r>
    </w:p>
    <w:p w14:paraId="7C521E7B" w14:textId="77777777" w:rsidR="003A0E99" w:rsidRPr="00703231" w:rsidRDefault="003A0E99" w:rsidP="003A0E99">
      <w:pPr>
        <w:pStyle w:val="Heading1"/>
        <w:rPr>
          <w:rFonts w:ascii="Avenir LT Std 55 Roman" w:hAnsi="Avenir LT Std 55 Roman"/>
        </w:rPr>
      </w:pPr>
      <w:r w:rsidRPr="00703231">
        <w:rPr>
          <w:rFonts w:ascii="Avenir LT Std 55 Roman" w:hAnsi="Avenir LT Std 55 Roman"/>
        </w:rPr>
        <w:br w:type="page"/>
      </w:r>
    </w:p>
    <w:p w14:paraId="5535C570" w14:textId="77777777" w:rsidR="008C5183" w:rsidRPr="00703231" w:rsidRDefault="008C5183" w:rsidP="008C5183">
      <w:pPr>
        <w:spacing w:before="360" w:after="240"/>
        <w:jc w:val="center"/>
        <w:rPr>
          <w:rFonts w:ascii="Avenir LT Std 55 Roman" w:eastAsia="Calibri" w:hAnsi="Avenir LT Std 55 Roman"/>
          <w:b/>
          <w:bCs/>
          <w:szCs w:val="24"/>
        </w:rPr>
      </w:pPr>
      <w:r w:rsidRPr="00703231">
        <w:rPr>
          <w:rFonts w:ascii="Avenir LT Std 55 Roman" w:eastAsia="Calibri" w:hAnsi="Avenir LT Std 55 Roman"/>
          <w:b/>
          <w:bCs/>
          <w:szCs w:val="24"/>
        </w:rPr>
        <w:lastRenderedPageBreak/>
        <w:t>Final Regulation Order</w:t>
      </w:r>
    </w:p>
    <w:p w14:paraId="7FCFD442" w14:textId="77777777" w:rsidR="005A1C21" w:rsidRPr="00703231" w:rsidRDefault="005A1C21" w:rsidP="005A1C21">
      <w:pPr>
        <w:rPr>
          <w:rFonts w:ascii="Avenir LT Std 55 Roman" w:hAnsi="Avenir LT Std 55 Roman"/>
        </w:rPr>
      </w:pPr>
      <w:r w:rsidRPr="00703231">
        <w:rPr>
          <w:rFonts w:ascii="Avenir LT Std 55 Roman" w:hAnsi="Avenir LT Std 55 Roman"/>
        </w:rPr>
        <w:t>1. Amend Title 13, CCR, Chapter 1, Section 1900 to read as follows:</w:t>
      </w:r>
    </w:p>
    <w:p w14:paraId="630EF18C" w14:textId="77777777" w:rsidR="005A1C21" w:rsidRPr="00703231" w:rsidRDefault="005A1C21" w:rsidP="005A1C21">
      <w:pPr>
        <w:rPr>
          <w:rFonts w:ascii="Avenir LT Std 55 Roman" w:hAnsi="Avenir LT Std 55 Roman"/>
        </w:rPr>
      </w:pPr>
    </w:p>
    <w:p w14:paraId="4F55654B"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t>§ 1900. Definitions.</w:t>
      </w:r>
    </w:p>
    <w:p w14:paraId="1A1BDB7F"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9C0442B"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200405D5"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560788C" w14:textId="77777777" w:rsidR="005A1C21" w:rsidRPr="00703231" w:rsidRDefault="005A1C21" w:rsidP="005A1C21">
      <w:pPr>
        <w:pStyle w:val="Heading2"/>
        <w:rPr>
          <w:rFonts w:ascii="Avenir LT Std 55 Roman" w:hAnsi="Avenir LT Std 55 Roman"/>
          <w:i w:val="0"/>
          <w:iCs/>
        </w:rPr>
      </w:pPr>
      <w:r w:rsidRPr="00703231">
        <w:rPr>
          <w:rFonts w:ascii="Avenir LT Std 55 Roman" w:hAnsi="Avenir LT Std 55 Roman"/>
        </w:rPr>
        <w:t>(b)</w:t>
      </w:r>
      <w:r w:rsidRPr="00703231">
        <w:rPr>
          <w:rFonts w:ascii="Avenir LT Std 55 Roman" w:hAnsi="Avenir LT Std 55 Roman"/>
        </w:rPr>
        <w:tab/>
      </w:r>
      <w:r w:rsidRPr="00703231">
        <w:rPr>
          <w:rFonts w:ascii="Avenir LT Std 55 Roman" w:hAnsi="Avenir LT Std 55 Roman"/>
          <w:i w:val="0"/>
          <w:iCs/>
        </w:rPr>
        <w:t xml:space="preserve">In addition to the definitions incorporated under subdivision (a), the following definitions shall govern the provisions of this </w:t>
      </w:r>
      <w:proofErr w:type="gramStart"/>
      <w:r w:rsidRPr="00703231">
        <w:rPr>
          <w:rFonts w:ascii="Avenir LT Std 55 Roman" w:hAnsi="Avenir LT Std 55 Roman"/>
          <w:i w:val="0"/>
          <w:iCs/>
        </w:rPr>
        <w:t>chapter;</w:t>
      </w:r>
      <w:proofErr w:type="gramEnd"/>
    </w:p>
    <w:p w14:paraId="70FD673A"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46E0A24"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4C87DA79"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2D5342B" w14:textId="36561B00" w:rsidR="005A1C21" w:rsidRPr="00703231" w:rsidRDefault="005A1C21" w:rsidP="005A1C21">
      <w:pPr>
        <w:ind w:firstLine="720"/>
        <w:rPr>
          <w:rFonts w:ascii="Avenir LT Std 55 Roman" w:hAnsi="Avenir LT Std 55 Roman" w:cs="Arial"/>
          <w:color w:val="212121"/>
          <w:shd w:val="clear" w:color="auto" w:fill="FFFFFF"/>
        </w:rPr>
      </w:pPr>
      <w:r w:rsidRPr="00703231">
        <w:rPr>
          <w:rFonts w:ascii="Avenir LT Std 55 Roman" w:hAnsi="Avenir LT Std 55 Roman" w:cs="Arial"/>
          <w:color w:val="212121"/>
          <w:shd w:val="clear" w:color="auto" w:fill="FFFFFF"/>
        </w:rPr>
        <w:t>(11) “Light-duty truck” means any 2000 and subsequent model motor vehicle certified to the standards in section 1961(a)(1</w:t>
      </w:r>
      <w:del w:id="4" w:author="Final Amendments" w:date="2022-12-06T22:39:00Z">
        <w:r w:rsidRPr="002106C1">
          <w:rPr>
            <w:rFonts w:ascii="Avenir LT Std 55 Roman" w:hAnsi="Avenir LT Std 55 Roman" w:cs="Arial"/>
            <w:color w:val="212121"/>
            <w:shd w:val="clear" w:color="auto" w:fill="FFFFFF"/>
          </w:rPr>
          <w:delText>)</w:delText>
        </w:r>
      </w:del>
      <w:ins w:id="5" w:author="Final Amendments" w:date="2022-12-06T22:39:00Z">
        <w:r w:rsidRPr="00703231">
          <w:rPr>
            <w:rFonts w:ascii="Avenir LT Std 55 Roman" w:hAnsi="Avenir LT Std 55 Roman" w:cs="Arial"/>
            <w:color w:val="212121"/>
            <w:shd w:val="clear" w:color="auto" w:fill="FFFFFF"/>
          </w:rPr>
          <w:t>), 1961.2,</w:t>
        </w:r>
      </w:ins>
      <w:r w:rsidRPr="00703231">
        <w:rPr>
          <w:rFonts w:ascii="Avenir LT Std 55 Roman" w:hAnsi="Avenir LT Std 55 Roman" w:cs="Arial"/>
          <w:color w:val="212121"/>
          <w:shd w:val="clear" w:color="auto" w:fill="FFFFFF"/>
        </w:rPr>
        <w:t xml:space="preserve"> or 1961.</w:t>
      </w:r>
      <w:del w:id="6" w:author="Final Amendments" w:date="2022-12-06T22:39:00Z">
        <w:r w:rsidRPr="002106C1">
          <w:rPr>
            <w:rFonts w:ascii="Avenir LT Std 55 Roman" w:hAnsi="Avenir LT Std 55 Roman" w:cs="Arial"/>
            <w:color w:val="212121"/>
            <w:shd w:val="clear" w:color="auto" w:fill="FFFFFF"/>
          </w:rPr>
          <w:delText>2</w:delText>
        </w:r>
      </w:del>
      <w:ins w:id="7" w:author="Final Amendments" w:date="2022-12-06T22:39:00Z">
        <w:r w:rsidRPr="00703231">
          <w:rPr>
            <w:rFonts w:ascii="Avenir LT Std 55 Roman" w:hAnsi="Avenir LT Std 55 Roman" w:cs="Arial"/>
            <w:color w:val="212121"/>
            <w:shd w:val="clear" w:color="auto" w:fill="FFFFFF"/>
          </w:rPr>
          <w:t>4</w:t>
        </w:r>
      </w:ins>
      <w:r w:rsidRPr="00703231">
        <w:rPr>
          <w:rFonts w:ascii="Avenir LT Std 55 Roman" w:hAnsi="Avenir LT Std 55 Roman" w:cs="Arial"/>
          <w:color w:val="212121"/>
          <w:shd w:val="clear" w:color="auto" w:fill="FFFFFF"/>
        </w:rPr>
        <w:t xml:space="preserve"> rated at 8,500 pounds gross vehicle weight or less, and any other motor vehicle, rated at 6,000 pounds gross vehicle weight or less, which is designed primarily for purposes of transportation of property or is a derivative of such a vehicle, or is available with special features enabling off-street or off-highway operation and use.</w:t>
      </w:r>
    </w:p>
    <w:p w14:paraId="183F11CB"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69A46C1"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279921D2" w14:textId="77777777" w:rsidR="005A1C21" w:rsidRPr="00703231" w:rsidRDefault="005A1C21" w:rsidP="005A1C21">
      <w:pPr>
        <w:ind w:firstLine="720"/>
        <w:rPr>
          <w:rFonts w:ascii="Avenir LT Std 55 Roman" w:hAnsi="Avenir LT Std 55 Roman" w:cs="Arial"/>
          <w:color w:val="212121"/>
          <w:shd w:val="clear" w:color="auto" w:fill="FFFFFF"/>
        </w:rPr>
      </w:pPr>
      <w:r w:rsidRPr="00703231">
        <w:rPr>
          <w:rFonts w:ascii="Avenir LT Std 55 Roman" w:hAnsi="Avenir LT Std 55 Roman" w:cs="Arial"/>
          <w:color w:val="212121"/>
          <w:shd w:val="clear" w:color="auto" w:fill="FFFFFF"/>
        </w:rPr>
        <w:t xml:space="preserve">(13) “Medium-duty vehicle” means any pre-1995 model year heavy-duty vehicle having a manufacturer's gross vehicle weight rating of 8,500 pounds or less; any 1992 through 2006 model-year heavy-duty low-emission, ultra-low-emission, super-ultra-low-emission or zero-emission vehicle certified to the standards in section 1960.1(h)(2) having a manufacturer's gross vehicle weight rating of 14,000 pounds or less; any 1995 through 2003 model year heavy-duty vehicle certified to the standards in section 1960.1(h)(1) having a manufacturer's gross vehicle weight rating of 14,000 pounds or less; and any 2000 and subsequent model heavy-duty low-emission, ultra-low-emission, super-ultra-low-emission or zero-emission vehicle certified to the standards in section 1961(a)(1), 1961.2, </w:t>
      </w:r>
      <w:ins w:id="8" w:author="Final Amendments" w:date="2022-12-06T22:39:00Z">
        <w:r w:rsidRPr="00703231">
          <w:rPr>
            <w:rFonts w:ascii="Avenir LT Std 55 Roman" w:hAnsi="Avenir LT Std 55 Roman" w:cs="Arial"/>
            <w:color w:val="212121"/>
            <w:shd w:val="clear" w:color="auto" w:fill="FFFFFF"/>
          </w:rPr>
          <w:t xml:space="preserve">1961.4, </w:t>
        </w:r>
      </w:ins>
      <w:r w:rsidRPr="00703231">
        <w:rPr>
          <w:rFonts w:ascii="Avenir LT Std 55 Roman" w:hAnsi="Avenir LT Std 55 Roman" w:cs="Arial"/>
          <w:color w:val="212121"/>
          <w:shd w:val="clear" w:color="auto" w:fill="FFFFFF"/>
        </w:rPr>
        <w:t>1962, 1962.1, or 1962.2 having a manufacturer's gross vehicle weight rating between 8,501 and 14,000 pounds.</w:t>
      </w:r>
    </w:p>
    <w:p w14:paraId="38B3489C"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0F561E9"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70BA0E4B"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CC34D9B" w14:textId="77777777" w:rsidR="005A1C21" w:rsidRPr="00703231" w:rsidRDefault="005A1C21" w:rsidP="005A1C21">
      <w:pPr>
        <w:rPr>
          <w:rFonts w:ascii="Avenir LT Std 55 Roman" w:hAnsi="Avenir LT Std 55 Roman" w:cs="Arial"/>
          <w:szCs w:val="24"/>
        </w:rPr>
      </w:pPr>
      <w:r w:rsidRPr="00703231">
        <w:rPr>
          <w:rFonts w:ascii="Avenir LT Std 55 Roman" w:hAnsi="Avenir LT Std 55 Roman" w:cs="Arial"/>
          <w:color w:val="212121"/>
          <w:shd w:val="clear" w:color="auto" w:fill="FFFFFF"/>
        </w:rPr>
        <w:t>Note: Authority cited: Sections 39010, 39600, 39601, 43013, 43018, 43101 and 43104, Health and Safety Code. Reference: Sections 39002, 39003, 39010, 39500, 40000, 43000, 43013, 43018.5, 43100, 43101, 43101.5, 43102, 43103, 43104, 43106 and 43204, Health and Safety Code; and Section 27156, Vehicle Code.</w:t>
      </w:r>
    </w:p>
    <w:p w14:paraId="5B84FE9C" w14:textId="77777777" w:rsidR="005A1C21" w:rsidRPr="00703231" w:rsidRDefault="005A1C21" w:rsidP="005A1C21">
      <w:pPr>
        <w:rPr>
          <w:rFonts w:ascii="Avenir LT Std 55 Roman" w:hAnsi="Avenir LT Std 55 Roman"/>
        </w:rPr>
      </w:pPr>
      <w:r w:rsidRPr="00703231">
        <w:rPr>
          <w:rFonts w:ascii="Avenir LT Std 55 Roman" w:hAnsi="Avenir LT Std 55 Roman"/>
        </w:rPr>
        <w:br w:type="page"/>
      </w:r>
    </w:p>
    <w:p w14:paraId="18289592" w14:textId="77777777" w:rsidR="005A1C21" w:rsidRPr="00703231" w:rsidRDefault="005A1C21" w:rsidP="005A1C21">
      <w:pPr>
        <w:rPr>
          <w:rFonts w:ascii="Avenir LT Std 55 Roman" w:hAnsi="Avenir LT Std 55 Roman"/>
        </w:rPr>
      </w:pPr>
      <w:r w:rsidRPr="00703231">
        <w:rPr>
          <w:rFonts w:ascii="Avenir LT Std 55 Roman" w:hAnsi="Avenir LT Std 55 Roman"/>
        </w:rPr>
        <w:t>2. Amend Title 13, CCR, Chapter 1, Section 1961.2 to read as follows:</w:t>
      </w:r>
    </w:p>
    <w:p w14:paraId="67FEAEEB" w14:textId="77777777" w:rsidR="005A1C21" w:rsidRPr="00703231" w:rsidRDefault="005A1C21" w:rsidP="005A1C21">
      <w:pPr>
        <w:rPr>
          <w:rFonts w:ascii="Avenir LT Std 55 Roman" w:hAnsi="Avenir LT Std 55 Roman"/>
        </w:rPr>
      </w:pPr>
    </w:p>
    <w:p w14:paraId="30896602" w14:textId="38B784D8" w:rsidR="005A1C21" w:rsidRPr="00703231" w:rsidRDefault="005A1C21" w:rsidP="005A1C21">
      <w:pPr>
        <w:pStyle w:val="Heading1"/>
        <w:rPr>
          <w:rFonts w:ascii="Avenir LT Std 55 Roman" w:hAnsi="Avenir LT Std 55 Roman"/>
          <w:i/>
          <w:iCs/>
        </w:rPr>
      </w:pPr>
      <w:r w:rsidRPr="00703231">
        <w:rPr>
          <w:rFonts w:ascii="Avenir LT Std 55 Roman" w:hAnsi="Avenir LT Std 55 Roman"/>
        </w:rPr>
        <w:t>§ 1961.2.</w:t>
      </w:r>
      <w:r w:rsidRPr="00703231">
        <w:rPr>
          <w:rFonts w:ascii="Avenir LT Std 55 Roman" w:hAnsi="Avenir LT Std 55 Roman"/>
        </w:rPr>
        <w:tab/>
        <w:t xml:space="preserve">Exhaust Emission Standards and Test Procedures - 2015 </w:t>
      </w:r>
      <w:del w:id="9" w:author="Final Amendments" w:date="2022-12-06T22:39:00Z">
        <w:r w:rsidRPr="002106C1">
          <w:rPr>
            <w:rFonts w:ascii="Avenir LT Std 55 Roman" w:hAnsi="Avenir LT Std 55 Roman"/>
          </w:rPr>
          <w:delText>and Subsequent</w:delText>
        </w:r>
      </w:del>
      <w:ins w:id="10" w:author="Final Amendments" w:date="2022-12-06T22:39:00Z">
        <w:r w:rsidRPr="00703231">
          <w:rPr>
            <w:rFonts w:ascii="Avenir LT Std 55 Roman" w:hAnsi="Avenir LT Std 55 Roman"/>
          </w:rPr>
          <w:t>through 2025</w:t>
        </w:r>
      </w:ins>
      <w:r w:rsidRPr="00703231">
        <w:rPr>
          <w:rFonts w:ascii="Avenir LT Std 55 Roman" w:hAnsi="Avenir LT Std 55 Roman"/>
        </w:rPr>
        <w:t xml:space="preserve"> Model </w:t>
      </w:r>
      <w:ins w:id="11" w:author="Final Amendments" w:date="2022-12-06T22:39:00Z">
        <w:r w:rsidRPr="00703231">
          <w:rPr>
            <w:rFonts w:ascii="Avenir LT Std 55 Roman" w:hAnsi="Avenir LT Std 55 Roman"/>
          </w:rPr>
          <w:t xml:space="preserve">Year </w:t>
        </w:r>
      </w:ins>
      <w:r w:rsidRPr="00703231">
        <w:rPr>
          <w:rFonts w:ascii="Avenir LT Std 55 Roman" w:hAnsi="Avenir LT Std 55 Roman"/>
        </w:rPr>
        <w:t>Passenger Cars</w:t>
      </w:r>
      <w:del w:id="12" w:author="Final Amendments" w:date="2022-12-06T22:39:00Z">
        <w:r w:rsidRPr="002106C1">
          <w:rPr>
            <w:rFonts w:ascii="Avenir LT Std 55 Roman" w:hAnsi="Avenir LT Std 55 Roman"/>
          </w:rPr>
          <w:delText>,</w:delText>
        </w:r>
      </w:del>
      <w:ins w:id="13" w:author="Final Amendments" w:date="2022-12-06T22:39:00Z">
        <w:r w:rsidRPr="00703231">
          <w:rPr>
            <w:rFonts w:ascii="Avenir LT Std 55 Roman" w:hAnsi="Avenir LT Std 55 Roman"/>
          </w:rPr>
          <w:t xml:space="preserve"> and</w:t>
        </w:r>
      </w:ins>
      <w:r w:rsidRPr="00703231">
        <w:rPr>
          <w:rFonts w:ascii="Avenir LT Std 55 Roman" w:hAnsi="Avenir LT Std 55 Roman"/>
        </w:rPr>
        <w:t xml:space="preserve"> Light-Duty Trucks, and</w:t>
      </w:r>
      <w:ins w:id="14" w:author="Final Amendments" w:date="2022-12-06T22:39:00Z">
        <w:r w:rsidRPr="00703231">
          <w:rPr>
            <w:rFonts w:ascii="Avenir LT Std 55 Roman" w:hAnsi="Avenir LT Std 55 Roman"/>
          </w:rPr>
          <w:t xml:space="preserve"> 2015 through 2028 Model Year</w:t>
        </w:r>
      </w:ins>
      <w:r w:rsidRPr="00703231">
        <w:rPr>
          <w:rFonts w:ascii="Avenir LT Std 55 Roman" w:hAnsi="Avenir LT Std 55 Roman"/>
        </w:rPr>
        <w:t xml:space="preserve"> Medium-Duty Vehicles.</w:t>
      </w:r>
    </w:p>
    <w:p w14:paraId="221B1F23" w14:textId="77777777" w:rsidR="005A1C21" w:rsidRPr="00703231" w:rsidRDefault="005A1C21" w:rsidP="005A1C21">
      <w:pPr>
        <w:rPr>
          <w:rFonts w:ascii="Avenir LT Std 55 Roman" w:hAnsi="Avenir LT Std 55 Roman" w:cs="Arial"/>
          <w:szCs w:val="24"/>
        </w:rPr>
      </w:pPr>
    </w:p>
    <w:p w14:paraId="05865557" w14:textId="77777777" w:rsidR="005A1C21" w:rsidRPr="00703231" w:rsidRDefault="005A1C21" w:rsidP="005A1C21">
      <w:pPr>
        <w:spacing w:before="240"/>
        <w:rPr>
          <w:rFonts w:ascii="Avenir LT Std 55 Roman" w:hAnsi="Avenir LT Std 55 Roman"/>
        </w:rPr>
      </w:pPr>
      <w:r w:rsidRPr="00703231">
        <w:rPr>
          <w:rFonts w:ascii="Avenir LT Std 55 Roman" w:hAnsi="Avenir LT Std 55 Roman"/>
          <w:i/>
          <w:iCs/>
        </w:rPr>
        <w:t>Introduction</w:t>
      </w:r>
      <w:r w:rsidRPr="00703231">
        <w:rPr>
          <w:rFonts w:ascii="Avenir LT Std 55 Roman" w:hAnsi="Avenir LT Std 55 Roman"/>
        </w:rPr>
        <w:t xml:space="preserve">.  </w:t>
      </w:r>
    </w:p>
    <w:p w14:paraId="0D8492FF" w14:textId="32CAD414" w:rsidR="005A1C21" w:rsidRPr="00703231" w:rsidRDefault="005A1C21" w:rsidP="005A1C21">
      <w:pPr>
        <w:spacing w:before="240"/>
        <w:rPr>
          <w:rFonts w:ascii="Avenir LT Std 55 Roman" w:hAnsi="Avenir LT Std 55 Roman" w:cs="Arial"/>
          <w:szCs w:val="24"/>
        </w:rPr>
      </w:pPr>
      <w:r w:rsidRPr="00703231">
        <w:rPr>
          <w:rFonts w:ascii="Avenir LT Std 55 Roman" w:hAnsi="Avenir LT Std 55 Roman" w:cs="Arial"/>
          <w:szCs w:val="24"/>
        </w:rPr>
        <w:t xml:space="preserve">This section 1961.2 contains the California “LEV III” exhaust emission standards for 2015 </w:t>
      </w:r>
      <w:del w:id="15" w:author="Final Amendments" w:date="2022-12-06T22:39:00Z">
        <w:r w:rsidRPr="002106C1">
          <w:rPr>
            <w:rFonts w:ascii="Avenir LT Std 55 Roman" w:hAnsi="Avenir LT Std 55 Roman" w:cs="Arial"/>
            <w:szCs w:val="24"/>
          </w:rPr>
          <w:delText>and subsequent</w:delText>
        </w:r>
      </w:del>
      <w:ins w:id="16"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passenger cars</w:t>
      </w:r>
      <w:del w:id="17" w:author="Final Amendments" w:date="2022-12-06T22:39:00Z">
        <w:r w:rsidRPr="002106C1">
          <w:rPr>
            <w:rFonts w:ascii="Avenir LT Std 55 Roman" w:hAnsi="Avenir LT Std 55 Roman" w:cs="Arial"/>
            <w:szCs w:val="24"/>
          </w:rPr>
          <w:delText>,</w:delText>
        </w:r>
      </w:del>
      <w:ins w:id="18" w:author="Final Amendments" w:date="2022-12-06T22:39:00Z">
        <w:r w:rsidRPr="00703231">
          <w:rPr>
            <w:rFonts w:ascii="Avenir LT Std 55 Roman" w:hAnsi="Avenir LT Std 55 Roman" w:cs="Arial"/>
            <w:szCs w:val="24"/>
          </w:rPr>
          <w:t xml:space="preserve"> and</w:t>
        </w:r>
      </w:ins>
      <w:r w:rsidRPr="00703231">
        <w:rPr>
          <w:rFonts w:ascii="Avenir LT Std 55 Roman" w:hAnsi="Avenir LT Std 55 Roman" w:cs="Arial"/>
          <w:szCs w:val="24"/>
        </w:rPr>
        <w:t xml:space="preserve"> light</w:t>
      </w:r>
      <w:r w:rsidRPr="00703231">
        <w:rPr>
          <w:rFonts w:ascii="Avenir LT Std 55 Roman" w:hAnsi="Avenir LT Std 55 Roman" w:cs="Arial"/>
          <w:szCs w:val="24"/>
        </w:rPr>
        <w:noBreakHyphen/>
        <w:t>duty trucks, and</w:t>
      </w:r>
      <w:ins w:id="19" w:author="Final Amendments" w:date="2022-12-06T22:39:00Z">
        <w:r w:rsidRPr="00703231">
          <w:rPr>
            <w:rFonts w:ascii="Avenir LT Std 55 Roman" w:hAnsi="Avenir LT Std 55 Roman" w:cs="Arial"/>
            <w:szCs w:val="24"/>
          </w:rPr>
          <w:t xml:space="preserve"> 2015 through 2028 model year</w:t>
        </w:r>
      </w:ins>
      <w:r w:rsidRPr="00703231">
        <w:rPr>
          <w:rFonts w:ascii="Avenir LT Std 55 Roman" w:hAnsi="Avenir LT Std 55 Roman" w:cs="Arial"/>
          <w:szCs w:val="24"/>
        </w:rPr>
        <w:t xml:space="preserve"> medium-duty vehicles.  A manufacturer must demonstrate compliance with the exhaust standards in subsection (a) applicable to specific test groups, and with the composite phase-in requirements in subsection (b) applicable to the manufacturer’s entire fleet.</w:t>
      </w:r>
      <w:ins w:id="20" w:author="Final Amendments" w:date="2022-12-06T22:39:00Z">
        <w:r w:rsidRPr="00703231">
          <w:rPr>
            <w:rFonts w:ascii="Avenir LT Std 55 Roman" w:hAnsi="Avenir LT Std 55 Roman" w:cs="Arial"/>
            <w:szCs w:val="24"/>
          </w:rPr>
          <w:t xml:space="preserve">  The exhaust standards in subsection (a) do not apply to ZEVs.  ZEVs are subject to the phase-in requirements in subsection (b) as noted.</w:t>
        </w:r>
      </w:ins>
    </w:p>
    <w:p w14:paraId="3207F071" w14:textId="77777777" w:rsidR="005A1C21" w:rsidRPr="00703231" w:rsidRDefault="005A1C21" w:rsidP="005A1C21">
      <w:pPr>
        <w:rPr>
          <w:rFonts w:ascii="Avenir LT Std 55 Roman" w:hAnsi="Avenir LT Std 55 Roman" w:cs="Arial"/>
          <w:szCs w:val="24"/>
        </w:rPr>
      </w:pPr>
    </w:p>
    <w:p w14:paraId="759FF48B" w14:textId="77777777"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t>Before the 2015 model year, a manufacturer that produces vehicles that meet the standards in subsection (a) has the option of certifying the vehicles to those standards, in which case the vehicles will be treated as LEV III vehicles for purposes of the fleet-wide phase-in requirements.  Similarly, 2015 - 2019 model-year vehicles may be certified to the “LEV II” exhaust emission standards in subsection 1961(a)(1), in which case the vehicles will be treated as LEV II vehicles for purposes of the fleet-wide phase-in requirements.</w:t>
      </w:r>
    </w:p>
    <w:p w14:paraId="14755C01" w14:textId="77777777" w:rsidR="005A1C21" w:rsidRPr="00703231" w:rsidRDefault="005A1C21" w:rsidP="005A1C21">
      <w:pPr>
        <w:rPr>
          <w:rFonts w:ascii="Avenir LT Std 55 Roman" w:hAnsi="Avenir LT Std 55 Roman" w:cs="Arial"/>
          <w:szCs w:val="24"/>
        </w:rPr>
      </w:pPr>
    </w:p>
    <w:p w14:paraId="75574E3A" w14:textId="12A84AB2"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t>A manufacturer has the option of certifying engines used in incomplete and diesel medium-duty vehicles with a gross vehicle weight rating of greater than 10,000 lbs. GVW to the heavy-duty engine standards and test procedures set forth in title 13, CCR, subsections 1956.8</w:t>
      </w:r>
      <w:del w:id="21" w:author="Final Amendments" w:date="2022-12-06T22:39:00Z">
        <w:r w:rsidRPr="002106C1">
          <w:rPr>
            <w:rFonts w:ascii="Avenir LT Std 55 Roman" w:hAnsi="Avenir LT Std 55 Roman" w:cs="Arial"/>
            <w:szCs w:val="24"/>
          </w:rPr>
          <w:delText>(c) and (h).  All</w:delText>
        </w:r>
      </w:del>
      <w:ins w:id="22" w:author="Final Amendments" w:date="2022-12-06T22:39:00Z">
        <w:r w:rsidRPr="00703231">
          <w:rPr>
            <w:rFonts w:ascii="Avenir LT Std 55 Roman" w:hAnsi="Avenir LT Std 55 Roman" w:cs="Arial"/>
            <w:szCs w:val="24"/>
          </w:rPr>
          <w:t>.  In 2020 and subsequent model years, all</w:t>
        </w:r>
      </w:ins>
      <w:r w:rsidRPr="00703231">
        <w:rPr>
          <w:rFonts w:ascii="Avenir LT Std 55 Roman" w:hAnsi="Avenir LT Std 55 Roman" w:cs="Arial"/>
          <w:szCs w:val="24"/>
        </w:rPr>
        <w:t xml:space="preserve"> medium-duty vehicles with a gross vehicle weight rating of less than or equal to 10,000 lbs. GVW, including incomplete otto-cycle medium-duty vehicles and medium-duty vehicles that use diesel cycle engines, must be certified to the LEV III chassis standards </w:t>
      </w:r>
      <w:bookmarkStart w:id="23" w:name="_Hlk85546246"/>
      <w:r w:rsidRPr="00703231">
        <w:rPr>
          <w:rFonts w:ascii="Avenir LT Std 55 Roman" w:hAnsi="Avenir LT Std 55 Roman" w:cs="Arial"/>
          <w:szCs w:val="24"/>
        </w:rPr>
        <w:t xml:space="preserve">and test procedures set forth in </w:t>
      </w:r>
      <w:bookmarkEnd w:id="23"/>
      <w:r w:rsidRPr="00703231">
        <w:rPr>
          <w:rFonts w:ascii="Avenir LT Std 55 Roman" w:hAnsi="Avenir LT Std 55 Roman" w:cs="Arial"/>
          <w:szCs w:val="24"/>
        </w:rPr>
        <w:t xml:space="preserve">this section 1961.2 </w:t>
      </w:r>
      <w:del w:id="24" w:author="Final Amendments" w:date="2022-12-06T22:39:00Z">
        <w:r w:rsidRPr="002106C1">
          <w:rPr>
            <w:rFonts w:ascii="Avenir LT Std 55 Roman" w:hAnsi="Avenir LT Std 55 Roman" w:cs="Arial"/>
            <w:szCs w:val="24"/>
          </w:rPr>
          <w:delText>in 2020 and subsequent model years</w:delText>
        </w:r>
      </w:del>
      <w:ins w:id="25" w:author="Final Amendments" w:date="2022-12-06T22:39:00Z">
        <w:r w:rsidRPr="00703231">
          <w:rPr>
            <w:rFonts w:ascii="Avenir LT Std 55 Roman" w:hAnsi="Avenir LT Std 55 Roman" w:cs="Arial"/>
            <w:szCs w:val="24"/>
          </w:rPr>
          <w:t>or to the LEV IV chassis standards and test procedures set forth in section 1961.4</w:t>
        </w:r>
      </w:ins>
      <w:r w:rsidRPr="00703231">
        <w:rPr>
          <w:rFonts w:ascii="Avenir LT Std 55 Roman" w:hAnsi="Avenir LT Std 55 Roman" w:cs="Arial"/>
          <w:szCs w:val="24"/>
        </w:rPr>
        <w:t>.</w:t>
      </w:r>
    </w:p>
    <w:p w14:paraId="31610C4B" w14:textId="77777777" w:rsidR="005A1C21" w:rsidRPr="00703231" w:rsidRDefault="005A1C21" w:rsidP="005A1C21">
      <w:pPr>
        <w:rPr>
          <w:rFonts w:ascii="Avenir LT Std 55 Roman" w:hAnsi="Avenir LT Std 55 Roman" w:cs="Arial"/>
          <w:szCs w:val="24"/>
        </w:rPr>
      </w:pPr>
    </w:p>
    <w:p w14:paraId="73217195" w14:textId="77777777" w:rsidR="005A1C21" w:rsidRPr="00703231" w:rsidRDefault="005A1C21" w:rsidP="005A1C21">
      <w:pPr>
        <w:keepNext/>
        <w:keepLines/>
        <w:rPr>
          <w:rFonts w:ascii="Avenir LT Std 55 Roman" w:hAnsi="Avenir LT Std 55 Roman"/>
        </w:rPr>
      </w:pPr>
      <w:r w:rsidRPr="00703231">
        <w:rPr>
          <w:rFonts w:ascii="Avenir LT Std 55 Roman" w:hAnsi="Avenir LT Std 55 Roman"/>
          <w:i/>
        </w:rPr>
        <w:t>Pooling Provision</w:t>
      </w:r>
      <w:r w:rsidRPr="00703231">
        <w:rPr>
          <w:rFonts w:ascii="Avenir LT Std 55 Roman" w:hAnsi="Avenir LT Std 55 Roman"/>
        </w:rPr>
        <w:t>.</w:t>
      </w:r>
    </w:p>
    <w:p w14:paraId="650F6740" w14:textId="77777777" w:rsidR="005A1C21" w:rsidRPr="00703231" w:rsidRDefault="005A1C21" w:rsidP="005A1C21">
      <w:pPr>
        <w:keepNext/>
        <w:keepLines/>
        <w:rPr>
          <w:rFonts w:ascii="Avenir LT Std 55 Roman" w:hAnsi="Avenir LT Std 55 Roman" w:cs="Arial"/>
          <w:szCs w:val="24"/>
        </w:rPr>
      </w:pPr>
    </w:p>
    <w:p w14:paraId="1AF8E17D" w14:textId="77777777" w:rsidR="005A1C21" w:rsidRPr="00703231" w:rsidRDefault="005A1C21" w:rsidP="005A1C21">
      <w:pPr>
        <w:keepNext/>
        <w:keepLines/>
        <w:tabs>
          <w:tab w:val="left" w:pos="2520"/>
        </w:tabs>
        <w:rPr>
          <w:rFonts w:ascii="Avenir LT Std 55 Roman" w:hAnsi="Avenir LT Std 55 Roman" w:cs="Arial"/>
          <w:szCs w:val="24"/>
        </w:rPr>
      </w:pPr>
      <w:r w:rsidRPr="00703231">
        <w:rPr>
          <w:rFonts w:ascii="Avenir LT Std 55 Roman" w:hAnsi="Avenir LT Std 55 Roman" w:cs="Arial"/>
          <w:szCs w:val="24"/>
        </w:rPr>
        <w:t>For each model year, a manufacturer must demonstrate compliance with this section 1961.2 based on one of two options applicable throughout the model year, either:</w:t>
      </w:r>
    </w:p>
    <w:p w14:paraId="58EF26B7" w14:textId="77777777" w:rsidR="005A1C21" w:rsidRPr="00703231" w:rsidRDefault="005A1C21" w:rsidP="005A1C21">
      <w:pPr>
        <w:ind w:firstLine="1080"/>
        <w:rPr>
          <w:rFonts w:ascii="Avenir LT Std 55 Roman" w:hAnsi="Avenir LT Std 55 Roman" w:cs="Arial"/>
          <w:szCs w:val="24"/>
        </w:rPr>
      </w:pPr>
      <w:r w:rsidRPr="00703231">
        <w:rPr>
          <w:rFonts w:ascii="Avenir LT Std 55 Roman" w:hAnsi="Avenir LT Std 55 Roman" w:cs="Arial"/>
          <w:szCs w:val="24"/>
        </w:rPr>
        <w:t>Option 1:</w:t>
      </w:r>
      <w:r w:rsidRPr="00703231">
        <w:rPr>
          <w:rFonts w:ascii="Avenir LT Std 55 Roman" w:hAnsi="Avenir LT Std 55 Roman" w:cs="Arial"/>
          <w:szCs w:val="24"/>
        </w:rPr>
        <w:tab/>
        <w:t>the total number of passenger cars, light-duty trucks, and medium-duty vehicles that are certified to the California exhaust emission standards in subsection (a) and subsection 1961(a)(1), and are produced and delivered for sale in California; or</w:t>
      </w:r>
    </w:p>
    <w:p w14:paraId="69AD1E0F" w14:textId="6BC5EC5A" w:rsidR="005A1C21" w:rsidRPr="00703231" w:rsidRDefault="005A1C21" w:rsidP="005A1C21">
      <w:pPr>
        <w:ind w:firstLine="1080"/>
        <w:rPr>
          <w:rFonts w:ascii="Avenir LT Std 55 Roman" w:hAnsi="Avenir LT Std 55 Roman" w:cs="Arial"/>
          <w:szCs w:val="24"/>
        </w:rPr>
      </w:pPr>
      <w:r w:rsidRPr="00703231">
        <w:rPr>
          <w:rFonts w:ascii="Avenir LT Std 55 Roman" w:hAnsi="Avenir LT Std 55 Roman" w:cs="Arial"/>
          <w:szCs w:val="24"/>
        </w:rPr>
        <w:t>Option 2:</w:t>
      </w:r>
      <w:r w:rsidRPr="00703231">
        <w:rPr>
          <w:rFonts w:ascii="Avenir LT Std 55 Roman" w:hAnsi="Avenir LT Std 55 Roman" w:cs="Arial"/>
          <w:szCs w:val="24"/>
        </w:rPr>
        <w:tab/>
        <w:t>the total number of passenger cars, light-duty trucks, and medium-duty vehicles that are certified to the California exhaust emission standards in subsection (a) and subsection 1961(a)(1), and are produced and delivered for sale in California</w:t>
      </w:r>
      <w:del w:id="26" w:author="Final Amendments" w:date="2022-12-06T22:39:00Z">
        <w:r w:rsidRPr="002106C1">
          <w:rPr>
            <w:rFonts w:ascii="Avenir LT Std 55 Roman" w:hAnsi="Avenir LT Std 55 Roman" w:cs="Arial"/>
            <w:szCs w:val="24"/>
          </w:rPr>
          <w:delText>,</w:delText>
        </w:r>
      </w:del>
      <w:ins w:id="27" w:author="Final Amendments" w:date="2022-12-06T22:39:00Z">
        <w:r w:rsidRPr="00703231">
          <w:rPr>
            <w:rFonts w:ascii="Avenir LT Std 55 Roman" w:hAnsi="Avenir LT Std 55 Roman" w:cs="Arial"/>
            <w:szCs w:val="24"/>
          </w:rPr>
          <w:t xml:space="preserve"> and any states or</w:t>
        </w:r>
      </w:ins>
      <w:r w:rsidRPr="00703231">
        <w:rPr>
          <w:rFonts w:ascii="Avenir LT Std 55 Roman" w:hAnsi="Avenir LT Std 55 Roman" w:cs="Arial"/>
          <w:szCs w:val="24"/>
        </w:rPr>
        <w:t xml:space="preserve"> the District of Columbia</w:t>
      </w:r>
      <w:del w:id="28" w:author="Final Amendments" w:date="2022-12-06T22:39:00Z">
        <w:r w:rsidRPr="002106C1">
          <w:rPr>
            <w:rFonts w:ascii="Avenir LT Std 55 Roman" w:hAnsi="Avenir LT Std 55 Roman" w:cs="Arial"/>
            <w:szCs w:val="24"/>
          </w:rPr>
          <w:delText>, and all states</w:delText>
        </w:r>
      </w:del>
      <w:r w:rsidRPr="00703231">
        <w:rPr>
          <w:rFonts w:ascii="Avenir LT Std 55 Roman" w:hAnsi="Avenir LT Std 55 Roman" w:cs="Arial"/>
          <w:szCs w:val="24"/>
        </w:rPr>
        <w:t xml:space="preserve"> that have adopted California's criteria pollutant emission standards set forth in this section 1961.2 for that model year pursuant to section 177 of the federal Clean Air Act (42 U.S.C. § 7507).</w:t>
      </w:r>
    </w:p>
    <w:p w14:paraId="31670EA6" w14:textId="77777777" w:rsidR="005A1C21" w:rsidRPr="00703231" w:rsidRDefault="005A1C21" w:rsidP="005A1C21">
      <w:pPr>
        <w:ind w:left="720" w:right="-180" w:firstLine="720"/>
        <w:rPr>
          <w:rFonts w:ascii="Avenir LT Std 55 Roman" w:hAnsi="Avenir LT Std 55 Roman" w:cs="Arial"/>
          <w:szCs w:val="24"/>
        </w:rPr>
      </w:pPr>
    </w:p>
    <w:p w14:paraId="59A9D10B" w14:textId="77777777" w:rsidR="005A1C21" w:rsidRPr="00703231" w:rsidRDefault="005A1C21" w:rsidP="005A1C21">
      <w:pPr>
        <w:ind w:right="-180"/>
        <w:rPr>
          <w:rFonts w:ascii="Avenir LT Std 55 Roman" w:hAnsi="Avenir LT Std 55 Roman" w:cs="Arial"/>
          <w:szCs w:val="24"/>
        </w:rPr>
      </w:pPr>
      <w:r w:rsidRPr="00703231">
        <w:rPr>
          <w:rFonts w:ascii="Avenir LT Std 55 Roman" w:hAnsi="Avenir LT Std 55 Roman" w:cs="Arial"/>
          <w:szCs w:val="24"/>
        </w:rPr>
        <w:t>A manufacturer that selects compliance Option 2 must notify the Executive Officer of that selection in writing prior to the start of the applicable model year or must comply with Option 1.  Once a manufacturer has selected compliance Option 2, that selection applies unless the manufacturer selects Option 1 and notifies the Executive Officer of that selection in writing before the start of the applicable model year.</w:t>
      </w:r>
    </w:p>
    <w:p w14:paraId="62C56B8F" w14:textId="77777777" w:rsidR="005A1C21" w:rsidRPr="00703231" w:rsidRDefault="005A1C21" w:rsidP="005A1C21">
      <w:pPr>
        <w:ind w:left="720" w:right="-180" w:firstLine="1080"/>
        <w:rPr>
          <w:rFonts w:ascii="Avenir LT Std 55 Roman" w:hAnsi="Avenir LT Std 55 Roman" w:cs="Arial"/>
          <w:szCs w:val="24"/>
        </w:rPr>
      </w:pPr>
    </w:p>
    <w:p w14:paraId="4ABC419D" w14:textId="30074D46" w:rsidR="005A1C21" w:rsidRPr="00703231" w:rsidRDefault="005A1C21" w:rsidP="005A1C21">
      <w:pPr>
        <w:ind w:right="-180"/>
        <w:rPr>
          <w:rFonts w:ascii="Avenir LT Std 55 Roman" w:hAnsi="Avenir LT Std 55 Roman" w:cs="Arial"/>
          <w:szCs w:val="24"/>
        </w:rPr>
      </w:pPr>
      <w:r w:rsidRPr="00703231">
        <w:rPr>
          <w:rFonts w:ascii="Avenir LT Std 55 Roman" w:hAnsi="Avenir LT Std 55 Roman" w:cs="Arial"/>
          <w:szCs w:val="24"/>
        </w:rPr>
        <w:t>When a manufacturer is demonstrating compliance using Option 2 for a given model year, the term "in California" as used in this section 1961.2 means California</w:t>
      </w:r>
      <w:del w:id="29" w:author="Final Amendments" w:date="2022-12-06T22:39:00Z">
        <w:r w:rsidRPr="002106C1">
          <w:rPr>
            <w:rFonts w:ascii="Avenir LT Std 55 Roman" w:hAnsi="Avenir LT Std 55 Roman" w:cs="Arial"/>
            <w:szCs w:val="24"/>
          </w:rPr>
          <w:delText>,</w:delText>
        </w:r>
      </w:del>
      <w:ins w:id="30" w:author="Final Amendments" w:date="2022-12-06T22:39:00Z">
        <w:r w:rsidRPr="00703231">
          <w:rPr>
            <w:rFonts w:ascii="Avenir LT Std 55 Roman" w:hAnsi="Avenir LT Std 55 Roman" w:cs="Arial"/>
            <w:szCs w:val="24"/>
          </w:rPr>
          <w:t xml:space="preserve"> and any states or</w:t>
        </w:r>
      </w:ins>
      <w:r w:rsidRPr="00703231">
        <w:rPr>
          <w:rFonts w:ascii="Avenir LT Std 55 Roman" w:hAnsi="Avenir LT Std 55 Roman" w:cs="Arial"/>
          <w:szCs w:val="24"/>
        </w:rPr>
        <w:t xml:space="preserve"> the District of Columbia</w:t>
      </w:r>
      <w:del w:id="31" w:author="Final Amendments" w:date="2022-12-06T22:39:00Z">
        <w:r w:rsidRPr="002106C1">
          <w:rPr>
            <w:rFonts w:ascii="Avenir LT Std 55 Roman" w:hAnsi="Avenir LT Std 55 Roman" w:cs="Arial"/>
            <w:szCs w:val="24"/>
          </w:rPr>
          <w:delText>, and all states</w:delText>
        </w:r>
      </w:del>
      <w:r w:rsidRPr="00703231">
        <w:rPr>
          <w:rFonts w:ascii="Avenir LT Std 55 Roman" w:hAnsi="Avenir LT Std 55 Roman" w:cs="Arial"/>
          <w:szCs w:val="24"/>
        </w:rPr>
        <w:t xml:space="preserve"> that have adopted California's criteria pollutant emission standards set forth in this section 1961.2 for that model year pursuant to Section 177 of the federal Clean Air Act (42 U.S.C. § 7507).</w:t>
      </w:r>
    </w:p>
    <w:p w14:paraId="332DF6C2" w14:textId="77777777" w:rsidR="005A1C21" w:rsidRPr="00703231" w:rsidRDefault="005A1C21" w:rsidP="005A1C21">
      <w:pPr>
        <w:ind w:left="1080" w:right="-180" w:firstLine="720"/>
        <w:rPr>
          <w:rFonts w:ascii="Avenir LT Std 55 Roman" w:hAnsi="Avenir LT Std 55 Roman" w:cs="Arial"/>
          <w:szCs w:val="24"/>
        </w:rPr>
      </w:pPr>
    </w:p>
    <w:p w14:paraId="05603856" w14:textId="77777777" w:rsidR="005A1C21" w:rsidRPr="00703231" w:rsidRDefault="005A1C21" w:rsidP="005A1C21">
      <w:pPr>
        <w:pStyle w:val="Heading2"/>
        <w:rPr>
          <w:rFonts w:ascii="Avenir LT Std 55 Roman" w:hAnsi="Avenir LT Std 55 Roman"/>
        </w:rPr>
      </w:pPr>
      <w:r w:rsidRPr="00703231">
        <w:rPr>
          <w:rFonts w:ascii="Avenir LT Std 55 Roman" w:hAnsi="Avenir LT Std 55 Roman"/>
        </w:rPr>
        <w:t>(a)</w:t>
      </w:r>
      <w:r w:rsidRPr="00703231">
        <w:rPr>
          <w:rFonts w:ascii="Avenir LT Std 55 Roman" w:hAnsi="Avenir LT Std 55 Roman"/>
        </w:rPr>
        <w:tab/>
        <w:t>Exhaust Emission Standards.</w:t>
      </w:r>
    </w:p>
    <w:p w14:paraId="575DF622"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4AB86DB6" w14:textId="232C4482" w:rsidR="005A1C21" w:rsidRPr="00703231" w:rsidRDefault="005A1C21" w:rsidP="005A1C21">
      <w:pPr>
        <w:ind w:firstLine="720"/>
        <w:rPr>
          <w:rFonts w:ascii="Avenir LT Std 55 Roman" w:hAnsi="Avenir LT Std 55 Roman" w:cs="Arial"/>
          <w:szCs w:val="24"/>
        </w:rPr>
      </w:pPr>
      <w:r w:rsidRPr="00703231">
        <w:rPr>
          <w:rFonts w:ascii="Avenir LT Std 55 Roman" w:hAnsi="Avenir LT Std 55 Roman"/>
        </w:rPr>
        <w:t>(1)</w:t>
      </w:r>
      <w:r w:rsidRPr="00703231">
        <w:rPr>
          <w:rFonts w:ascii="Avenir LT Std 55 Roman" w:hAnsi="Avenir LT Std 55 Roman"/>
        </w:rPr>
        <w:tab/>
      </w:r>
      <w:r w:rsidRPr="00703231">
        <w:rPr>
          <w:rFonts w:ascii="Avenir LT Std 55 Roman" w:hAnsi="Avenir LT Std 55 Roman"/>
          <w:i/>
          <w:iCs/>
        </w:rPr>
        <w:t>“LEV III” Exhaust Standards</w:t>
      </w:r>
      <w:r w:rsidRPr="00703231">
        <w:rPr>
          <w:rFonts w:ascii="Avenir LT Std 55 Roman" w:hAnsi="Avenir LT Std 55 Roman"/>
        </w:rPr>
        <w:t xml:space="preserve">.  </w:t>
      </w:r>
      <w:r w:rsidRPr="00703231">
        <w:rPr>
          <w:rFonts w:ascii="Avenir LT Std 55 Roman" w:hAnsi="Avenir LT Std 55 Roman" w:cs="Arial"/>
          <w:szCs w:val="24"/>
        </w:rPr>
        <w:t xml:space="preserve">The following standards are the maximum exhaust emissions for the full useful life from new 2015 </w:t>
      </w:r>
      <w:del w:id="32" w:author="Final Amendments" w:date="2022-12-06T22:39:00Z">
        <w:r w:rsidRPr="002106C1">
          <w:rPr>
            <w:rFonts w:ascii="Avenir LT Std 55 Roman" w:hAnsi="Avenir LT Std 55 Roman" w:cs="Arial"/>
            <w:szCs w:val="24"/>
          </w:rPr>
          <w:delText>and subsequent</w:delText>
        </w:r>
      </w:del>
      <w:ins w:id="33"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“LEV III” passenger cars, light-duty trucks, and medium-duty vehicles, including fuel-flexible, bi-fuel and dual-fuel vehicles when operating on the gaseous or alcohol fuel they are designed to use.  2015 – 2019 model-year LEV II LEV vehicles may be certified to the 150,000 mile NMOG+NOx emission standards for LEV160, LEV395, or LEV630, as applicable, in this subsection (a)(1) and the corresponding NMOG+NOx numerical values in subsection (a)(4), in lieu of the separate NMOG and NOx exhaust emission standards in subsection 1961(a)(1) and the corresponding NMOG numerical values in subsection 1961(a)(4) and LEV II ULEV vehicles may be certified to the 150,000 mile NMOG+NOx emission standards for ULEV125, ULEV340, or ULEV570, as applicable, in this subsection (a)(1) and the corresponding NMOG+NOx numerical values in subsection (a)(4), in lieu of the separate NMOG and NOx exhaust emission standards in subsection 1961(a)(1) and the corresponding NMOG numerical values in subsection 1961(a)(4).  2015 – 2019 model-year LEV II SULEV vehicles that receive a partial ZEV allowance in accordance with the “California Exhaust Emission Standards and Test Procedures for 2009 through 2017 Model Zero-Emission Vehicles and Hybrid Electric Vehicles, in the Passenger Car, Light-Duty Truck and Medium-Duty Vehicle Classes” and 2015 – 2016 model year vehicles that are allowed to certify to LEV II SULEV standards using “carryover” of emission test data under the provisions in subsection (b)(2) may be certified to the 150,000 mile NMOG+NOx emission standards for SULEV30, SULEV170, or SULEV230, as applicable, in this subsection (a)(1) and the corresponding NMOG+NOx numerical values in subsection (a)(4), in lieu of the separate NMOG and NOx exhaust emission standards in subsection 1961(a)(1) and the corresponding NMOG numerical values in subsection 1961(a)(4).  LEV II SULEV vehicles that do not either (1) receive a partial ZEV allowance or (2) certify to LEV II SULEV standards in the 2015 – 2016 model years using “carryover” of emission test data may not certify to combined NMOG+NOx standards.  LEV II vehicles that certify to combined NMOG+NOx standards will be treated as LEV II vehicles for purposes of the fleet-wide phase-in requirements.</w:t>
      </w:r>
    </w:p>
    <w:p w14:paraId="2055C685" w14:textId="77777777" w:rsidR="005A1C21" w:rsidRPr="00703231" w:rsidRDefault="005A1C21" w:rsidP="005A1C21">
      <w:pPr>
        <w:rPr>
          <w:rFonts w:ascii="Avenir LT Std 55 Roman" w:hAnsi="Avenir LT Std 55 Roman" w:cs="Arial"/>
          <w:szCs w:val="24"/>
        </w:rPr>
      </w:pPr>
    </w:p>
    <w:tbl>
      <w:tblPr>
        <w:tblW w:w="909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LEV III Exhaust Mass Emission Standards for New 2015 and Subsequent Model Passenger Cars, Light-Duty Trucks, and Medium-Duty Vehicles"/>
        <w:tblDescription w:val="This table shows the LEV III Exhaust Mass Emission Standards for New 2015 and Subsequent Model Passenger Cars, Light-Duty trucks, and Medium-Duty Vehicles.  All emission standards apply on a 150,000 mile durability vehicle basis.  For all PCs, LDTs that weigh up to 8,500 pounds GVWR, and MDPVs, the particulate standard is 0.01 g/mi and the formaldehyde standard is 4 mg/mi.  For all MDVs, excluding MDPVs, the particulate standard is 0.06 g/mi and the formaldehyde standard is 6 mg/mi, except that for LEV395 and LEV630, a particulate standard of 0.12 g/mi shall apply.  In addition, the following NMOG+NOx and CO standards apply.  For LEV160, the NMOG+NOx standard is 0.160 g/mi, and the CO standard is 4.2 g/mi.  For ULEV125, the NMOG+NOx standard is 0.125 g/mi, and the CO standard is 2.1 g/mi.   For ULEV70, the NMOG+NOx standard is 0.070 g/mi, and the CO standard is 1.7 g/mi.  For ULEV50, the NMOG+NOx standard is 0.050 g/mi, and the CO standard is 1.7 g/mi.  For SULEV30, the NMOG+NOx standard is 0.030 g/mi, and the CO standard is 1.0 g/mi.  For SULEV20, the NMOG+NOx standard is 0.020 g/mi, and the CO standard is 1.0 g/mi.  For LEV395, the NMOG+NOx standard is 0.395 g/mi, and the CO standard is 6.4 g/mi.  For ULEV340, the NMOG+NOx standard is 0.340 g/mi, and the CO standard is 6.4 g/mi.  For ULEV250, the NMOG+NOx standard is 0.250 g/mi, and the CO standard is 6.4 g/mi.  For ULEV200, the NMOG+NOx standard is 0.200 g/mi, and the CO standard is 4.2 g/mi.  For SULEV170, the NMOG+NOx standard is 0.170 g/mi, and the CO standard is 4.2 g/mi.  For SULEV150, the NMOG+NOx standard is 0.150 g/mi, and the CO standard is 3.2 g/mi.  For LEV630, the NMOG+NOx standard is 0.630 g/mi, and the CO standard is 7.3 g/mi.  For ULEV570, the NMOG+NOx standard is 0.570 g/mi, and the CO standard is 7.3 g/mi.  For ULEV400, the NMOG+NOx standard is 0.400 g/mi, and the CO standard is 7.3 g/mi.  For ULEV270, the NMOG+NOx standard is 0.270 g/mi, and the CO standard is 4.2 g/mi.  For SULEV230, the NMOG+NOx standard is 0.230 g/mi, and the CO standard is 4.2 g/mi.  For SULEV200, the NMOG+NOx standard is 0.200 g/mi, and the CO standard is 3.7 g/mi."/>
      </w:tblPr>
      <w:tblGrid>
        <w:gridCol w:w="2160"/>
        <w:gridCol w:w="990"/>
        <w:gridCol w:w="1170"/>
        <w:gridCol w:w="990"/>
        <w:gridCol w:w="1170"/>
        <w:gridCol w:w="1350"/>
        <w:gridCol w:w="1260"/>
      </w:tblGrid>
      <w:tr w:rsidR="005A1C21" w:rsidRPr="00703231" w14:paraId="42438473" w14:textId="77777777" w:rsidTr="0013687B">
        <w:trPr>
          <w:trHeight w:val="720"/>
          <w:tblHeader/>
        </w:trPr>
        <w:tc>
          <w:tcPr>
            <w:tcW w:w="9090" w:type="dxa"/>
            <w:gridSpan w:val="7"/>
            <w:vAlign w:val="center"/>
          </w:tcPr>
          <w:p w14:paraId="15ADA945" w14:textId="744CED0A" w:rsidR="005A1C21" w:rsidRPr="00703231" w:rsidRDefault="005A1C21" w:rsidP="0013687B">
            <w:pPr>
              <w:jc w:val="center"/>
              <w:rPr>
                <w:rFonts w:ascii="Avenir LT Std 55 Roman" w:hAnsi="Avenir LT Std 55 Roman" w:cs="Arial"/>
                <w:sz w:val="22"/>
                <w:szCs w:val="22"/>
              </w:rPr>
            </w:pPr>
            <w:r w:rsidRPr="00703231">
              <w:rPr>
                <w:rFonts w:ascii="Avenir LT Std 55 Roman" w:hAnsi="Avenir LT Std 55 Roman" w:cs="Arial"/>
                <w:szCs w:val="24"/>
              </w:rPr>
              <w:br w:type="page"/>
            </w:r>
            <w:r w:rsidRPr="00703231">
              <w:rPr>
                <w:rFonts w:ascii="Avenir LT Std 55 Roman" w:hAnsi="Avenir LT Std 55 Roman" w:cs="Arial"/>
                <w:b/>
                <w:sz w:val="22"/>
                <w:szCs w:val="22"/>
              </w:rPr>
              <w:t xml:space="preserve">LEV III Exhaust Mass Emission Standards for New 2015 </w:t>
            </w:r>
            <w:del w:id="34" w:author="Final Amendments" w:date="2022-12-06T22:39:00Z">
              <w:r w:rsidRPr="002106C1">
                <w:rPr>
                  <w:rFonts w:ascii="Avenir LT Std 55 Roman" w:hAnsi="Avenir LT Std 55 Roman" w:cs="Arial"/>
                  <w:b/>
                  <w:sz w:val="22"/>
                  <w:szCs w:val="22"/>
                </w:rPr>
                <w:delText>and Subsequent</w:delText>
              </w:r>
            </w:del>
            <w:ins w:id="35" w:author="Final Amendments" w:date="2022-12-06T22:39:00Z">
              <w:r w:rsidRPr="00703231">
                <w:rPr>
                  <w:rFonts w:ascii="Avenir LT Std 55 Roman" w:hAnsi="Avenir LT Std 55 Roman" w:cs="Arial"/>
                  <w:b/>
                  <w:sz w:val="22"/>
                  <w:szCs w:val="22"/>
                </w:rPr>
                <w:t>through 2025</w:t>
              </w:r>
            </w:ins>
            <w:r w:rsidRPr="00703231">
              <w:rPr>
                <w:rFonts w:ascii="Avenir LT Std 55 Roman" w:hAnsi="Avenir LT Std 55 Roman" w:cs="Arial"/>
                <w:b/>
                <w:sz w:val="22"/>
                <w:szCs w:val="22"/>
              </w:rPr>
              <w:t xml:space="preserve"> Model Passenger Cars, Light-Duty Trucks, and Medium-Duty Vehicles</w:t>
            </w:r>
            <w:r w:rsidRPr="00703231">
              <w:rPr>
                <w:rFonts w:ascii="Avenir LT Std 55 Roman" w:hAnsi="Avenir LT Std 55 Roman" w:cs="Arial"/>
                <w:b/>
                <w:sz w:val="22"/>
                <w:szCs w:val="22"/>
                <w:vertAlign w:val="superscript"/>
              </w:rPr>
              <w:t>3</w:t>
            </w:r>
          </w:p>
        </w:tc>
      </w:tr>
      <w:tr w:rsidR="005A1C21" w:rsidRPr="00703231" w14:paraId="63B928A9" w14:textId="77777777" w:rsidTr="0013687B">
        <w:trPr>
          <w:tblHeader/>
        </w:trPr>
        <w:tc>
          <w:tcPr>
            <w:tcW w:w="2160" w:type="dxa"/>
            <w:vAlign w:val="center"/>
          </w:tcPr>
          <w:p w14:paraId="333CF516" w14:textId="77777777" w:rsidR="005A1C21" w:rsidRPr="00703231" w:rsidRDefault="005A1C21" w:rsidP="0013687B">
            <w:pPr>
              <w:jc w:val="center"/>
              <w:rPr>
                <w:rFonts w:ascii="Avenir LT Std 55 Roman" w:hAnsi="Avenir LT Std 55 Roman" w:cs="Arial"/>
                <w:i/>
                <w:sz w:val="18"/>
              </w:rPr>
            </w:pPr>
            <w:r w:rsidRPr="00703231">
              <w:rPr>
                <w:rFonts w:ascii="Avenir LT Std 55 Roman" w:hAnsi="Avenir LT Std 55 Roman" w:cs="Arial"/>
                <w:i/>
                <w:sz w:val="18"/>
              </w:rPr>
              <w:t>Vehicle Type</w:t>
            </w:r>
          </w:p>
        </w:tc>
        <w:tc>
          <w:tcPr>
            <w:tcW w:w="990" w:type="dxa"/>
            <w:vAlign w:val="center"/>
          </w:tcPr>
          <w:p w14:paraId="44932781" w14:textId="77777777" w:rsidR="005A1C21" w:rsidRPr="00703231" w:rsidRDefault="005A1C21" w:rsidP="0013687B">
            <w:pPr>
              <w:jc w:val="center"/>
              <w:rPr>
                <w:rFonts w:ascii="Avenir LT Std 55 Roman" w:hAnsi="Avenir LT Std 55 Roman" w:cs="Arial"/>
                <w:i/>
                <w:sz w:val="18"/>
              </w:rPr>
            </w:pPr>
            <w:r w:rsidRPr="00703231">
              <w:rPr>
                <w:rFonts w:ascii="Avenir LT Std 55 Roman" w:hAnsi="Avenir LT Std 55 Roman" w:cs="Arial"/>
                <w:i/>
                <w:sz w:val="18"/>
              </w:rPr>
              <w:t>Durability Vehicle Basis (mi)</w:t>
            </w:r>
          </w:p>
        </w:tc>
        <w:tc>
          <w:tcPr>
            <w:tcW w:w="1170" w:type="dxa"/>
            <w:vAlign w:val="center"/>
          </w:tcPr>
          <w:p w14:paraId="5C5F69E3" w14:textId="77777777" w:rsidR="005A1C21" w:rsidRPr="00703231" w:rsidRDefault="005A1C21" w:rsidP="0013687B">
            <w:pPr>
              <w:jc w:val="center"/>
              <w:rPr>
                <w:rFonts w:ascii="Avenir LT Std 55 Roman" w:hAnsi="Avenir LT Std 55 Roman" w:cs="Arial"/>
                <w:i/>
                <w:sz w:val="18"/>
              </w:rPr>
            </w:pPr>
            <w:r w:rsidRPr="00703231">
              <w:rPr>
                <w:rFonts w:ascii="Avenir LT Std 55 Roman" w:hAnsi="Avenir LT Std 55 Roman" w:cs="Arial"/>
                <w:i/>
                <w:sz w:val="18"/>
              </w:rPr>
              <w:t>Vehicle Emission Category</w:t>
            </w:r>
            <w:r w:rsidRPr="00703231">
              <w:rPr>
                <w:rFonts w:ascii="Avenir LT Std 55 Roman" w:hAnsi="Avenir LT Std 55 Roman" w:cs="Arial"/>
                <w:i/>
                <w:sz w:val="18"/>
                <w:vertAlign w:val="superscript"/>
              </w:rPr>
              <w:t>2</w:t>
            </w:r>
          </w:p>
        </w:tc>
        <w:tc>
          <w:tcPr>
            <w:tcW w:w="990" w:type="dxa"/>
            <w:vAlign w:val="center"/>
          </w:tcPr>
          <w:p w14:paraId="536E0421" w14:textId="77777777" w:rsidR="005A1C21" w:rsidRPr="00703231" w:rsidRDefault="005A1C21" w:rsidP="0013687B">
            <w:pPr>
              <w:jc w:val="center"/>
              <w:rPr>
                <w:rFonts w:ascii="Avenir LT Std 55 Roman" w:hAnsi="Avenir LT Std 55 Roman" w:cs="Arial"/>
                <w:i/>
                <w:sz w:val="18"/>
              </w:rPr>
            </w:pPr>
            <w:r w:rsidRPr="00703231">
              <w:rPr>
                <w:rFonts w:ascii="Avenir LT Std 55 Roman" w:hAnsi="Avenir LT Std 55 Roman" w:cs="Arial"/>
                <w:i/>
                <w:sz w:val="18"/>
              </w:rPr>
              <w:t>NMOG + Oxides of Nitrogen</w:t>
            </w:r>
            <w:r w:rsidRPr="00703231">
              <w:rPr>
                <w:rFonts w:ascii="Avenir LT Std 55 Roman" w:hAnsi="Avenir LT Std 55 Roman" w:cs="Arial"/>
                <w:i/>
                <w:sz w:val="18"/>
                <w:vertAlign w:val="superscript"/>
              </w:rPr>
              <w:t>4</w:t>
            </w:r>
          </w:p>
          <w:p w14:paraId="3EA13796" w14:textId="77777777" w:rsidR="005A1C21" w:rsidRPr="00703231" w:rsidRDefault="005A1C21" w:rsidP="0013687B">
            <w:pPr>
              <w:jc w:val="center"/>
              <w:rPr>
                <w:rFonts w:ascii="Avenir LT Std 55 Roman" w:hAnsi="Avenir LT Std 55 Roman" w:cs="Arial"/>
                <w:i/>
                <w:sz w:val="18"/>
              </w:rPr>
            </w:pPr>
            <w:r w:rsidRPr="00703231">
              <w:rPr>
                <w:rFonts w:ascii="Avenir LT Std 55 Roman" w:hAnsi="Avenir LT Std 55 Roman" w:cs="Arial"/>
                <w:i/>
                <w:sz w:val="18"/>
              </w:rPr>
              <w:t>(g/mi)</w:t>
            </w:r>
          </w:p>
        </w:tc>
        <w:tc>
          <w:tcPr>
            <w:tcW w:w="1170" w:type="dxa"/>
            <w:vAlign w:val="center"/>
          </w:tcPr>
          <w:p w14:paraId="49DE47EA" w14:textId="77777777" w:rsidR="005A1C21" w:rsidRPr="00703231" w:rsidRDefault="005A1C21" w:rsidP="0013687B">
            <w:pPr>
              <w:ind w:left="-22" w:firstLine="22"/>
              <w:jc w:val="center"/>
              <w:rPr>
                <w:rFonts w:ascii="Avenir LT Std 55 Roman" w:hAnsi="Avenir LT Std 55 Roman" w:cs="Arial"/>
                <w:i/>
                <w:sz w:val="18"/>
              </w:rPr>
            </w:pPr>
            <w:r w:rsidRPr="00703231">
              <w:rPr>
                <w:rFonts w:ascii="Avenir LT Std 55 Roman" w:hAnsi="Avenir LT Std 55 Roman" w:cs="Arial"/>
                <w:i/>
                <w:sz w:val="18"/>
              </w:rPr>
              <w:t>Carbon Monoxide</w:t>
            </w:r>
          </w:p>
          <w:p w14:paraId="6F79AE5A" w14:textId="77777777" w:rsidR="005A1C21" w:rsidRPr="00703231" w:rsidRDefault="005A1C21" w:rsidP="0013687B">
            <w:pPr>
              <w:jc w:val="center"/>
              <w:rPr>
                <w:rFonts w:ascii="Avenir LT Std 55 Roman" w:hAnsi="Avenir LT Std 55 Roman" w:cs="Arial"/>
                <w:i/>
                <w:sz w:val="18"/>
              </w:rPr>
            </w:pPr>
            <w:r w:rsidRPr="00703231">
              <w:rPr>
                <w:rFonts w:ascii="Avenir LT Std 55 Roman" w:hAnsi="Avenir LT Std 55 Roman" w:cs="Arial"/>
                <w:i/>
                <w:sz w:val="18"/>
              </w:rPr>
              <w:t>(g/mi)</w:t>
            </w:r>
          </w:p>
        </w:tc>
        <w:tc>
          <w:tcPr>
            <w:tcW w:w="1350" w:type="dxa"/>
            <w:vAlign w:val="center"/>
          </w:tcPr>
          <w:p w14:paraId="2A22A470" w14:textId="77777777" w:rsidR="005A1C21" w:rsidRPr="00703231" w:rsidRDefault="005A1C21" w:rsidP="0013687B">
            <w:pPr>
              <w:jc w:val="center"/>
              <w:rPr>
                <w:rFonts w:ascii="Avenir LT Std 55 Roman" w:hAnsi="Avenir LT Std 55 Roman" w:cs="Arial"/>
                <w:i/>
                <w:sz w:val="18"/>
              </w:rPr>
            </w:pPr>
            <w:r w:rsidRPr="00703231">
              <w:rPr>
                <w:rFonts w:ascii="Avenir LT Std 55 Roman" w:hAnsi="Avenir LT Std 55 Roman" w:cs="Arial"/>
                <w:i/>
                <w:sz w:val="18"/>
              </w:rPr>
              <w:t>Formaldehyde</w:t>
            </w:r>
          </w:p>
          <w:p w14:paraId="0E0B2C57" w14:textId="77777777" w:rsidR="005A1C21" w:rsidRPr="00703231" w:rsidRDefault="005A1C21" w:rsidP="0013687B">
            <w:pPr>
              <w:jc w:val="center"/>
              <w:rPr>
                <w:rFonts w:ascii="Avenir LT Std 55 Roman" w:hAnsi="Avenir LT Std 55 Roman" w:cs="Arial"/>
                <w:i/>
                <w:sz w:val="18"/>
              </w:rPr>
            </w:pPr>
            <w:r w:rsidRPr="00703231">
              <w:rPr>
                <w:rFonts w:ascii="Avenir LT Std 55 Roman" w:hAnsi="Avenir LT Std 55 Roman" w:cs="Arial"/>
                <w:i/>
                <w:sz w:val="18"/>
              </w:rPr>
              <w:t>(mg/mi)</w:t>
            </w:r>
          </w:p>
        </w:tc>
        <w:tc>
          <w:tcPr>
            <w:tcW w:w="1260" w:type="dxa"/>
            <w:vAlign w:val="center"/>
          </w:tcPr>
          <w:p w14:paraId="5DB0BC4D" w14:textId="77777777" w:rsidR="005A1C21" w:rsidRPr="00703231" w:rsidRDefault="005A1C21" w:rsidP="0013687B">
            <w:pPr>
              <w:jc w:val="center"/>
              <w:rPr>
                <w:rFonts w:ascii="Avenir LT Std 55 Roman" w:hAnsi="Avenir LT Std 55 Roman" w:cs="Arial"/>
                <w:i/>
                <w:sz w:val="18"/>
              </w:rPr>
            </w:pPr>
            <w:r w:rsidRPr="00703231">
              <w:rPr>
                <w:rFonts w:ascii="Avenir LT Std 55 Roman" w:hAnsi="Avenir LT Std 55 Roman" w:cs="Arial"/>
                <w:i/>
                <w:sz w:val="18"/>
              </w:rPr>
              <w:t>Particulates</w:t>
            </w:r>
            <w:r w:rsidRPr="00703231">
              <w:rPr>
                <w:rFonts w:ascii="Avenir LT Std 55 Roman" w:hAnsi="Avenir LT Std 55 Roman" w:cs="Arial"/>
                <w:i/>
                <w:sz w:val="18"/>
                <w:vertAlign w:val="superscript"/>
              </w:rPr>
              <w:t>1</w:t>
            </w:r>
          </w:p>
          <w:p w14:paraId="6034C6BD" w14:textId="77777777" w:rsidR="005A1C21" w:rsidRPr="00703231" w:rsidRDefault="005A1C21" w:rsidP="0013687B">
            <w:pPr>
              <w:jc w:val="center"/>
              <w:rPr>
                <w:rFonts w:ascii="Avenir LT Std 55 Roman" w:hAnsi="Avenir LT Std 55 Roman" w:cs="Arial"/>
                <w:i/>
                <w:sz w:val="18"/>
              </w:rPr>
            </w:pPr>
            <w:r w:rsidRPr="00703231">
              <w:rPr>
                <w:rFonts w:ascii="Avenir LT Std 55 Roman" w:hAnsi="Avenir LT Std 55 Roman" w:cs="Arial"/>
                <w:i/>
                <w:sz w:val="18"/>
              </w:rPr>
              <w:t>(g/mi)</w:t>
            </w:r>
          </w:p>
        </w:tc>
      </w:tr>
      <w:tr w:rsidR="005A1C21" w:rsidRPr="00703231" w14:paraId="55085D86" w14:textId="77777777" w:rsidTr="0013687B">
        <w:trPr>
          <w:cantSplit/>
          <w:trHeight w:val="402"/>
        </w:trPr>
        <w:tc>
          <w:tcPr>
            <w:tcW w:w="2160" w:type="dxa"/>
            <w:vMerge w:val="restart"/>
            <w:shd w:val="clear" w:color="auto" w:fill="auto"/>
            <w:vAlign w:val="center"/>
          </w:tcPr>
          <w:p w14:paraId="5159B9BB" w14:textId="77777777" w:rsidR="005A1C21" w:rsidRPr="00703231" w:rsidRDefault="005A1C21" w:rsidP="0013687B">
            <w:pPr>
              <w:rPr>
                <w:rFonts w:ascii="Avenir LT Std 55 Roman" w:hAnsi="Avenir LT Std 55 Roman" w:cs="Arial"/>
                <w:sz w:val="18"/>
              </w:rPr>
            </w:pPr>
            <w:r w:rsidRPr="00703231">
              <w:rPr>
                <w:rFonts w:ascii="Avenir LT Std 55 Roman" w:hAnsi="Avenir LT Std 55 Roman" w:cs="Arial"/>
                <w:sz w:val="18"/>
              </w:rPr>
              <w:t xml:space="preserve">All </w:t>
            </w:r>
            <w:proofErr w:type="gramStart"/>
            <w:r w:rsidRPr="00703231">
              <w:rPr>
                <w:rFonts w:ascii="Avenir LT Std 55 Roman" w:hAnsi="Avenir LT Std 55 Roman" w:cs="Arial"/>
                <w:sz w:val="18"/>
              </w:rPr>
              <w:t>PCs;</w:t>
            </w:r>
            <w:proofErr w:type="gramEnd"/>
          </w:p>
          <w:p w14:paraId="7A3708B5" w14:textId="77777777" w:rsidR="005A1C21" w:rsidRPr="00703231" w:rsidRDefault="005A1C21" w:rsidP="0013687B">
            <w:pPr>
              <w:rPr>
                <w:rFonts w:ascii="Avenir LT Std 55 Roman" w:hAnsi="Avenir LT Std 55 Roman" w:cs="Arial"/>
                <w:sz w:val="18"/>
              </w:rPr>
            </w:pPr>
            <w:r w:rsidRPr="00703231">
              <w:rPr>
                <w:rFonts w:ascii="Avenir LT Std 55 Roman" w:hAnsi="Avenir LT Std 55 Roman" w:cs="Arial"/>
                <w:sz w:val="18"/>
              </w:rPr>
              <w:t>LDTs 8500 lbs. GVWR or less; and</w:t>
            </w:r>
          </w:p>
          <w:p w14:paraId="2C55F66D" w14:textId="77777777" w:rsidR="005A1C21" w:rsidRPr="00703231" w:rsidRDefault="005A1C21" w:rsidP="0013687B">
            <w:pPr>
              <w:rPr>
                <w:rFonts w:ascii="Avenir LT Std 55 Roman" w:hAnsi="Avenir LT Std 55 Roman" w:cs="Arial"/>
                <w:sz w:val="18"/>
              </w:rPr>
            </w:pPr>
            <w:r w:rsidRPr="00703231">
              <w:rPr>
                <w:rFonts w:ascii="Avenir LT Std 55 Roman" w:hAnsi="Avenir LT Std 55 Roman" w:cs="Arial"/>
                <w:sz w:val="18"/>
              </w:rPr>
              <w:t>MDPVs</w:t>
            </w:r>
          </w:p>
          <w:p w14:paraId="78DB7203" w14:textId="77777777" w:rsidR="005A1C21" w:rsidRPr="00703231" w:rsidRDefault="005A1C21" w:rsidP="0013687B">
            <w:pPr>
              <w:rPr>
                <w:rFonts w:ascii="Avenir LT Std 55 Roman" w:hAnsi="Avenir LT Std 55 Roman" w:cs="Arial"/>
                <w:sz w:val="18"/>
              </w:rPr>
            </w:pPr>
          </w:p>
          <w:p w14:paraId="15B1C2B2" w14:textId="77777777" w:rsidR="005A1C21" w:rsidRPr="00703231" w:rsidRDefault="005A1C21" w:rsidP="0013687B">
            <w:pPr>
              <w:rPr>
                <w:rFonts w:ascii="Avenir LT Std 55 Roman" w:hAnsi="Avenir LT Std 55 Roman" w:cs="Arial"/>
                <w:sz w:val="18"/>
              </w:rPr>
            </w:pPr>
            <w:r w:rsidRPr="00703231">
              <w:rPr>
                <w:rFonts w:ascii="Avenir LT Std 55 Roman" w:hAnsi="Avenir LT Std 55 Roman" w:cs="Arial"/>
                <w:sz w:val="18"/>
              </w:rPr>
              <w:t>Vehicles in this category are tested at their loaded vehicle weight</w:t>
            </w:r>
          </w:p>
          <w:p w14:paraId="5F86E5D4" w14:textId="77777777" w:rsidR="005A1C21" w:rsidRPr="00703231" w:rsidRDefault="005A1C21" w:rsidP="0013687B">
            <w:pPr>
              <w:rPr>
                <w:rFonts w:ascii="Avenir LT Std 55 Roman" w:hAnsi="Avenir LT Std 55 Roman" w:cs="Arial"/>
                <w:sz w:val="18"/>
              </w:rPr>
            </w:pPr>
          </w:p>
        </w:tc>
        <w:tc>
          <w:tcPr>
            <w:tcW w:w="990" w:type="dxa"/>
            <w:vMerge w:val="restart"/>
            <w:shd w:val="clear" w:color="auto" w:fill="auto"/>
            <w:vAlign w:val="center"/>
          </w:tcPr>
          <w:p w14:paraId="552BD493"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150,000</w:t>
            </w:r>
          </w:p>
          <w:p w14:paraId="0D86EE16" w14:textId="77777777" w:rsidR="005A1C21" w:rsidRPr="00703231" w:rsidRDefault="005A1C21" w:rsidP="0013687B">
            <w:pPr>
              <w:jc w:val="center"/>
              <w:rPr>
                <w:rFonts w:ascii="Avenir LT Std 55 Roman" w:hAnsi="Avenir LT Std 55 Roman" w:cs="Arial"/>
                <w:sz w:val="18"/>
              </w:rPr>
            </w:pPr>
          </w:p>
        </w:tc>
        <w:tc>
          <w:tcPr>
            <w:tcW w:w="1170" w:type="dxa"/>
            <w:vAlign w:val="center"/>
          </w:tcPr>
          <w:p w14:paraId="0C687DF0"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LEV160</w:t>
            </w:r>
          </w:p>
        </w:tc>
        <w:tc>
          <w:tcPr>
            <w:tcW w:w="990" w:type="dxa"/>
            <w:vAlign w:val="center"/>
          </w:tcPr>
          <w:p w14:paraId="1FB41FA7"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0.160</w:t>
            </w:r>
          </w:p>
        </w:tc>
        <w:tc>
          <w:tcPr>
            <w:tcW w:w="1170" w:type="dxa"/>
            <w:vAlign w:val="center"/>
          </w:tcPr>
          <w:p w14:paraId="5C2F1DBC"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4.2</w:t>
            </w:r>
          </w:p>
        </w:tc>
        <w:tc>
          <w:tcPr>
            <w:tcW w:w="1350" w:type="dxa"/>
            <w:vAlign w:val="center"/>
          </w:tcPr>
          <w:p w14:paraId="1694ADDC"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4</w:t>
            </w:r>
          </w:p>
        </w:tc>
        <w:tc>
          <w:tcPr>
            <w:tcW w:w="1260" w:type="dxa"/>
            <w:vAlign w:val="center"/>
          </w:tcPr>
          <w:p w14:paraId="60DE8E5D" w14:textId="77777777" w:rsidR="005A1C21" w:rsidRPr="00703231" w:rsidRDefault="005A1C21" w:rsidP="0013687B">
            <w:pPr>
              <w:jc w:val="center"/>
              <w:rPr>
                <w:rFonts w:ascii="Avenir LT Std 55 Roman" w:hAnsi="Avenir LT Std 55 Roman" w:cs="Arial"/>
                <w:sz w:val="18"/>
                <w:szCs w:val="18"/>
              </w:rPr>
            </w:pPr>
            <w:r w:rsidRPr="00703231">
              <w:rPr>
                <w:rFonts w:ascii="Avenir LT Std 55 Roman" w:hAnsi="Avenir LT Std 55 Roman" w:cs="Arial"/>
                <w:sz w:val="18"/>
              </w:rPr>
              <w:t>0.01</w:t>
            </w:r>
          </w:p>
        </w:tc>
      </w:tr>
      <w:tr w:rsidR="005A1C21" w:rsidRPr="00703231" w14:paraId="5F0A5FBF" w14:textId="77777777" w:rsidTr="0013687B">
        <w:trPr>
          <w:cantSplit/>
          <w:trHeight w:val="402"/>
        </w:trPr>
        <w:tc>
          <w:tcPr>
            <w:tcW w:w="2160" w:type="dxa"/>
            <w:vMerge/>
            <w:shd w:val="clear" w:color="auto" w:fill="auto"/>
            <w:vAlign w:val="center"/>
          </w:tcPr>
          <w:p w14:paraId="3CF8D26B" w14:textId="77777777" w:rsidR="005A1C21" w:rsidRPr="00703231" w:rsidRDefault="005A1C21" w:rsidP="0013687B">
            <w:pPr>
              <w:rPr>
                <w:rFonts w:ascii="Avenir LT Std 55 Roman" w:hAnsi="Avenir LT Std 55 Roman" w:cs="Arial"/>
                <w:sz w:val="18"/>
              </w:rPr>
            </w:pPr>
          </w:p>
        </w:tc>
        <w:tc>
          <w:tcPr>
            <w:tcW w:w="990" w:type="dxa"/>
            <w:vMerge/>
            <w:shd w:val="clear" w:color="auto" w:fill="auto"/>
            <w:vAlign w:val="center"/>
          </w:tcPr>
          <w:p w14:paraId="30AD2C90" w14:textId="77777777" w:rsidR="005A1C21" w:rsidRPr="00703231" w:rsidRDefault="005A1C21" w:rsidP="0013687B">
            <w:pPr>
              <w:jc w:val="center"/>
              <w:rPr>
                <w:rFonts w:ascii="Avenir LT Std 55 Roman" w:hAnsi="Avenir LT Std 55 Roman" w:cs="Arial"/>
                <w:sz w:val="18"/>
              </w:rPr>
            </w:pPr>
          </w:p>
        </w:tc>
        <w:tc>
          <w:tcPr>
            <w:tcW w:w="1170" w:type="dxa"/>
            <w:vAlign w:val="center"/>
          </w:tcPr>
          <w:p w14:paraId="7E93540B"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ULEV125</w:t>
            </w:r>
          </w:p>
        </w:tc>
        <w:tc>
          <w:tcPr>
            <w:tcW w:w="990" w:type="dxa"/>
            <w:vAlign w:val="center"/>
          </w:tcPr>
          <w:p w14:paraId="750C31FD"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0.125</w:t>
            </w:r>
          </w:p>
        </w:tc>
        <w:tc>
          <w:tcPr>
            <w:tcW w:w="1170" w:type="dxa"/>
            <w:vAlign w:val="center"/>
          </w:tcPr>
          <w:p w14:paraId="6FE6AAD2"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2.1</w:t>
            </w:r>
          </w:p>
        </w:tc>
        <w:tc>
          <w:tcPr>
            <w:tcW w:w="1350" w:type="dxa"/>
            <w:vAlign w:val="center"/>
          </w:tcPr>
          <w:p w14:paraId="7F343A7D"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4</w:t>
            </w:r>
          </w:p>
        </w:tc>
        <w:tc>
          <w:tcPr>
            <w:tcW w:w="1260" w:type="dxa"/>
            <w:vAlign w:val="center"/>
          </w:tcPr>
          <w:p w14:paraId="11B4C586" w14:textId="77777777" w:rsidR="005A1C21" w:rsidRPr="00703231" w:rsidRDefault="005A1C21" w:rsidP="0013687B">
            <w:pPr>
              <w:jc w:val="center"/>
              <w:rPr>
                <w:rFonts w:ascii="Avenir LT Std 55 Roman" w:hAnsi="Avenir LT Std 55 Roman" w:cs="Arial"/>
                <w:sz w:val="18"/>
                <w:szCs w:val="18"/>
              </w:rPr>
            </w:pPr>
            <w:r w:rsidRPr="00703231">
              <w:rPr>
                <w:rFonts w:ascii="Avenir LT Std 55 Roman" w:hAnsi="Avenir LT Std 55 Roman" w:cs="Arial"/>
                <w:sz w:val="18"/>
              </w:rPr>
              <w:t>0.01</w:t>
            </w:r>
          </w:p>
        </w:tc>
      </w:tr>
      <w:tr w:rsidR="005A1C21" w:rsidRPr="00703231" w14:paraId="259D94CB" w14:textId="77777777" w:rsidTr="0013687B">
        <w:trPr>
          <w:cantSplit/>
          <w:trHeight w:val="402"/>
        </w:trPr>
        <w:tc>
          <w:tcPr>
            <w:tcW w:w="2160" w:type="dxa"/>
            <w:vMerge/>
            <w:shd w:val="clear" w:color="auto" w:fill="auto"/>
            <w:vAlign w:val="center"/>
          </w:tcPr>
          <w:p w14:paraId="2C0819D3" w14:textId="77777777" w:rsidR="005A1C21" w:rsidRPr="00703231" w:rsidRDefault="005A1C21" w:rsidP="0013687B">
            <w:pPr>
              <w:rPr>
                <w:rFonts w:ascii="Avenir LT Std 55 Roman" w:hAnsi="Avenir LT Std 55 Roman" w:cs="Arial"/>
                <w:sz w:val="18"/>
              </w:rPr>
            </w:pPr>
          </w:p>
        </w:tc>
        <w:tc>
          <w:tcPr>
            <w:tcW w:w="990" w:type="dxa"/>
            <w:vMerge/>
            <w:vAlign w:val="center"/>
          </w:tcPr>
          <w:p w14:paraId="4DD37BA8" w14:textId="77777777" w:rsidR="005A1C21" w:rsidRPr="00703231" w:rsidRDefault="005A1C21" w:rsidP="0013687B">
            <w:pPr>
              <w:jc w:val="center"/>
              <w:rPr>
                <w:rFonts w:ascii="Avenir LT Std 55 Roman" w:hAnsi="Avenir LT Std 55 Roman" w:cs="Arial"/>
                <w:sz w:val="18"/>
              </w:rPr>
            </w:pPr>
          </w:p>
        </w:tc>
        <w:tc>
          <w:tcPr>
            <w:tcW w:w="1170" w:type="dxa"/>
            <w:vAlign w:val="center"/>
          </w:tcPr>
          <w:p w14:paraId="453BCB3A"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ULEV70</w:t>
            </w:r>
          </w:p>
        </w:tc>
        <w:tc>
          <w:tcPr>
            <w:tcW w:w="990" w:type="dxa"/>
            <w:vAlign w:val="center"/>
          </w:tcPr>
          <w:p w14:paraId="21F038D4"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0.070</w:t>
            </w:r>
          </w:p>
        </w:tc>
        <w:tc>
          <w:tcPr>
            <w:tcW w:w="1170" w:type="dxa"/>
            <w:vAlign w:val="center"/>
          </w:tcPr>
          <w:p w14:paraId="17C0DECE"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1.7</w:t>
            </w:r>
          </w:p>
        </w:tc>
        <w:tc>
          <w:tcPr>
            <w:tcW w:w="1350" w:type="dxa"/>
            <w:vAlign w:val="center"/>
          </w:tcPr>
          <w:p w14:paraId="5D304ABE"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4</w:t>
            </w:r>
          </w:p>
        </w:tc>
        <w:tc>
          <w:tcPr>
            <w:tcW w:w="1260" w:type="dxa"/>
            <w:vAlign w:val="center"/>
          </w:tcPr>
          <w:p w14:paraId="20B046EC" w14:textId="77777777" w:rsidR="005A1C21" w:rsidRPr="00703231" w:rsidRDefault="005A1C21" w:rsidP="0013687B">
            <w:pPr>
              <w:jc w:val="center"/>
              <w:rPr>
                <w:rFonts w:ascii="Avenir LT Std 55 Roman" w:hAnsi="Avenir LT Std 55 Roman" w:cs="Arial"/>
                <w:sz w:val="18"/>
                <w:szCs w:val="18"/>
              </w:rPr>
            </w:pPr>
            <w:r w:rsidRPr="00703231">
              <w:rPr>
                <w:rFonts w:ascii="Avenir LT Std 55 Roman" w:hAnsi="Avenir LT Std 55 Roman" w:cs="Arial"/>
                <w:sz w:val="18"/>
              </w:rPr>
              <w:t>0.01</w:t>
            </w:r>
          </w:p>
        </w:tc>
      </w:tr>
      <w:tr w:rsidR="005A1C21" w:rsidRPr="00703231" w14:paraId="25B8BB08" w14:textId="77777777" w:rsidTr="0013687B">
        <w:trPr>
          <w:cantSplit/>
          <w:trHeight w:val="402"/>
        </w:trPr>
        <w:tc>
          <w:tcPr>
            <w:tcW w:w="2160" w:type="dxa"/>
            <w:vMerge/>
            <w:shd w:val="clear" w:color="auto" w:fill="auto"/>
            <w:vAlign w:val="center"/>
          </w:tcPr>
          <w:p w14:paraId="2961E70B" w14:textId="77777777" w:rsidR="005A1C21" w:rsidRPr="00703231" w:rsidRDefault="005A1C21" w:rsidP="0013687B">
            <w:pPr>
              <w:rPr>
                <w:rFonts w:ascii="Avenir LT Std 55 Roman" w:hAnsi="Avenir LT Std 55 Roman" w:cs="Arial"/>
                <w:sz w:val="18"/>
              </w:rPr>
            </w:pPr>
          </w:p>
        </w:tc>
        <w:tc>
          <w:tcPr>
            <w:tcW w:w="990" w:type="dxa"/>
            <w:vMerge/>
            <w:vAlign w:val="center"/>
          </w:tcPr>
          <w:p w14:paraId="2BE96CC9" w14:textId="77777777" w:rsidR="005A1C21" w:rsidRPr="00703231" w:rsidRDefault="005A1C21" w:rsidP="0013687B">
            <w:pPr>
              <w:jc w:val="center"/>
              <w:rPr>
                <w:rFonts w:ascii="Avenir LT Std 55 Roman" w:hAnsi="Avenir LT Std 55 Roman" w:cs="Arial"/>
                <w:sz w:val="18"/>
              </w:rPr>
            </w:pPr>
          </w:p>
        </w:tc>
        <w:tc>
          <w:tcPr>
            <w:tcW w:w="1170" w:type="dxa"/>
            <w:vAlign w:val="center"/>
          </w:tcPr>
          <w:p w14:paraId="34FF220D"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ULEV50</w:t>
            </w:r>
          </w:p>
        </w:tc>
        <w:tc>
          <w:tcPr>
            <w:tcW w:w="990" w:type="dxa"/>
            <w:vAlign w:val="center"/>
          </w:tcPr>
          <w:p w14:paraId="3ACA2E0E"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0.050</w:t>
            </w:r>
          </w:p>
        </w:tc>
        <w:tc>
          <w:tcPr>
            <w:tcW w:w="1170" w:type="dxa"/>
            <w:vAlign w:val="center"/>
          </w:tcPr>
          <w:p w14:paraId="7955A70C"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1.7</w:t>
            </w:r>
          </w:p>
        </w:tc>
        <w:tc>
          <w:tcPr>
            <w:tcW w:w="1350" w:type="dxa"/>
            <w:vAlign w:val="center"/>
          </w:tcPr>
          <w:p w14:paraId="65F68100"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4</w:t>
            </w:r>
          </w:p>
        </w:tc>
        <w:tc>
          <w:tcPr>
            <w:tcW w:w="1260" w:type="dxa"/>
            <w:vAlign w:val="center"/>
          </w:tcPr>
          <w:p w14:paraId="3CBFD0C4" w14:textId="77777777" w:rsidR="005A1C21" w:rsidRPr="00703231" w:rsidRDefault="005A1C21" w:rsidP="0013687B">
            <w:pPr>
              <w:jc w:val="center"/>
              <w:rPr>
                <w:rFonts w:ascii="Avenir LT Std 55 Roman" w:hAnsi="Avenir LT Std 55 Roman" w:cs="Arial"/>
                <w:sz w:val="18"/>
                <w:szCs w:val="18"/>
              </w:rPr>
            </w:pPr>
            <w:r w:rsidRPr="00703231">
              <w:rPr>
                <w:rFonts w:ascii="Avenir LT Std 55 Roman" w:hAnsi="Avenir LT Std 55 Roman" w:cs="Arial"/>
                <w:sz w:val="18"/>
              </w:rPr>
              <w:t>0.01</w:t>
            </w:r>
          </w:p>
        </w:tc>
      </w:tr>
      <w:tr w:rsidR="005A1C21" w:rsidRPr="00703231" w14:paraId="7ED9A025" w14:textId="77777777" w:rsidTr="0013687B">
        <w:trPr>
          <w:cantSplit/>
          <w:trHeight w:val="402"/>
        </w:trPr>
        <w:tc>
          <w:tcPr>
            <w:tcW w:w="2160" w:type="dxa"/>
            <w:vMerge/>
            <w:shd w:val="clear" w:color="auto" w:fill="auto"/>
            <w:vAlign w:val="center"/>
          </w:tcPr>
          <w:p w14:paraId="3AEBF4DA" w14:textId="77777777" w:rsidR="005A1C21" w:rsidRPr="00703231" w:rsidRDefault="005A1C21" w:rsidP="0013687B">
            <w:pPr>
              <w:rPr>
                <w:rFonts w:ascii="Avenir LT Std 55 Roman" w:hAnsi="Avenir LT Std 55 Roman" w:cs="Arial"/>
                <w:sz w:val="18"/>
              </w:rPr>
            </w:pPr>
          </w:p>
        </w:tc>
        <w:tc>
          <w:tcPr>
            <w:tcW w:w="990" w:type="dxa"/>
            <w:vMerge/>
            <w:vAlign w:val="center"/>
          </w:tcPr>
          <w:p w14:paraId="091D2BF6" w14:textId="77777777" w:rsidR="005A1C21" w:rsidRPr="00703231" w:rsidRDefault="005A1C21" w:rsidP="0013687B">
            <w:pPr>
              <w:jc w:val="center"/>
              <w:rPr>
                <w:rFonts w:ascii="Avenir LT Std 55 Roman" w:hAnsi="Avenir LT Std 55 Roman" w:cs="Arial"/>
                <w:sz w:val="18"/>
              </w:rPr>
            </w:pPr>
          </w:p>
        </w:tc>
        <w:tc>
          <w:tcPr>
            <w:tcW w:w="1170" w:type="dxa"/>
            <w:vAlign w:val="center"/>
          </w:tcPr>
          <w:p w14:paraId="3F2C2AE6"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SULEV30</w:t>
            </w:r>
          </w:p>
        </w:tc>
        <w:tc>
          <w:tcPr>
            <w:tcW w:w="990" w:type="dxa"/>
            <w:vAlign w:val="center"/>
          </w:tcPr>
          <w:p w14:paraId="1C768BAE"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0.030</w:t>
            </w:r>
          </w:p>
        </w:tc>
        <w:tc>
          <w:tcPr>
            <w:tcW w:w="1170" w:type="dxa"/>
            <w:vAlign w:val="center"/>
          </w:tcPr>
          <w:p w14:paraId="0AD948B0"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1.0</w:t>
            </w:r>
          </w:p>
        </w:tc>
        <w:tc>
          <w:tcPr>
            <w:tcW w:w="1350" w:type="dxa"/>
            <w:vAlign w:val="center"/>
          </w:tcPr>
          <w:p w14:paraId="4CC63D70"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4</w:t>
            </w:r>
          </w:p>
        </w:tc>
        <w:tc>
          <w:tcPr>
            <w:tcW w:w="1260" w:type="dxa"/>
            <w:vAlign w:val="center"/>
          </w:tcPr>
          <w:p w14:paraId="6C2FBFAF"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0.01</w:t>
            </w:r>
          </w:p>
        </w:tc>
      </w:tr>
      <w:tr w:rsidR="005A1C21" w:rsidRPr="00703231" w14:paraId="6C0BB7D5" w14:textId="77777777" w:rsidTr="0013687B">
        <w:trPr>
          <w:cantSplit/>
          <w:trHeight w:val="402"/>
        </w:trPr>
        <w:tc>
          <w:tcPr>
            <w:tcW w:w="2160" w:type="dxa"/>
            <w:vMerge/>
            <w:shd w:val="clear" w:color="auto" w:fill="auto"/>
            <w:vAlign w:val="center"/>
          </w:tcPr>
          <w:p w14:paraId="7DE1AA24" w14:textId="77777777" w:rsidR="005A1C21" w:rsidRPr="00703231" w:rsidRDefault="005A1C21" w:rsidP="0013687B">
            <w:pPr>
              <w:rPr>
                <w:rFonts w:ascii="Avenir LT Std 55 Roman" w:hAnsi="Avenir LT Std 55 Roman" w:cs="Arial"/>
                <w:sz w:val="18"/>
              </w:rPr>
            </w:pPr>
          </w:p>
        </w:tc>
        <w:tc>
          <w:tcPr>
            <w:tcW w:w="990" w:type="dxa"/>
            <w:vMerge/>
            <w:vAlign w:val="center"/>
          </w:tcPr>
          <w:p w14:paraId="55492D46" w14:textId="77777777" w:rsidR="005A1C21" w:rsidRPr="00703231" w:rsidRDefault="005A1C21" w:rsidP="0013687B">
            <w:pPr>
              <w:jc w:val="center"/>
              <w:rPr>
                <w:rFonts w:ascii="Avenir LT Std 55 Roman" w:hAnsi="Avenir LT Std 55 Roman" w:cs="Arial"/>
                <w:sz w:val="18"/>
              </w:rPr>
            </w:pPr>
          </w:p>
        </w:tc>
        <w:tc>
          <w:tcPr>
            <w:tcW w:w="1170" w:type="dxa"/>
            <w:vAlign w:val="center"/>
          </w:tcPr>
          <w:p w14:paraId="735ABC8E"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SULEV20</w:t>
            </w:r>
          </w:p>
        </w:tc>
        <w:tc>
          <w:tcPr>
            <w:tcW w:w="990" w:type="dxa"/>
            <w:vAlign w:val="center"/>
          </w:tcPr>
          <w:p w14:paraId="7B008387"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0.020</w:t>
            </w:r>
          </w:p>
        </w:tc>
        <w:tc>
          <w:tcPr>
            <w:tcW w:w="1170" w:type="dxa"/>
            <w:vAlign w:val="center"/>
          </w:tcPr>
          <w:p w14:paraId="5DC2BA44"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1.0</w:t>
            </w:r>
          </w:p>
        </w:tc>
        <w:tc>
          <w:tcPr>
            <w:tcW w:w="1350" w:type="dxa"/>
            <w:vAlign w:val="center"/>
          </w:tcPr>
          <w:p w14:paraId="1270B605"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4</w:t>
            </w:r>
          </w:p>
        </w:tc>
        <w:tc>
          <w:tcPr>
            <w:tcW w:w="1260" w:type="dxa"/>
            <w:vAlign w:val="center"/>
          </w:tcPr>
          <w:p w14:paraId="0903A633"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0.01</w:t>
            </w:r>
          </w:p>
        </w:tc>
      </w:tr>
      <w:tr w:rsidR="005A1C21" w:rsidRPr="00703231" w14:paraId="17292EAB" w14:textId="77777777" w:rsidTr="0013687B">
        <w:trPr>
          <w:cantSplit/>
          <w:trHeight w:val="402"/>
        </w:trPr>
        <w:tc>
          <w:tcPr>
            <w:tcW w:w="2160" w:type="dxa"/>
            <w:vMerge w:val="restart"/>
            <w:shd w:val="clear" w:color="auto" w:fill="auto"/>
            <w:vAlign w:val="center"/>
          </w:tcPr>
          <w:p w14:paraId="18986742" w14:textId="77777777" w:rsidR="005A1C21" w:rsidRPr="00703231" w:rsidRDefault="005A1C21" w:rsidP="0013687B">
            <w:pPr>
              <w:rPr>
                <w:rFonts w:ascii="Avenir LT Std 55 Roman" w:hAnsi="Avenir LT Std 55 Roman" w:cs="Arial"/>
                <w:sz w:val="18"/>
              </w:rPr>
            </w:pPr>
            <w:r w:rsidRPr="00703231">
              <w:rPr>
                <w:rFonts w:ascii="Avenir LT Std 55 Roman" w:hAnsi="Avenir LT Std 55 Roman" w:cs="Arial"/>
                <w:sz w:val="18"/>
              </w:rPr>
              <w:t>MDVs</w:t>
            </w:r>
          </w:p>
          <w:p w14:paraId="29BE12A3" w14:textId="77777777" w:rsidR="005A1C21" w:rsidRPr="00703231" w:rsidRDefault="005A1C21" w:rsidP="0013687B">
            <w:pPr>
              <w:rPr>
                <w:rFonts w:ascii="Avenir LT Std 55 Roman" w:hAnsi="Avenir LT Std 55 Roman" w:cs="Arial"/>
                <w:sz w:val="18"/>
              </w:rPr>
            </w:pPr>
            <w:r w:rsidRPr="00703231">
              <w:rPr>
                <w:rFonts w:ascii="Avenir LT Std 55 Roman" w:hAnsi="Avenir LT Std 55 Roman" w:cs="Arial"/>
                <w:sz w:val="18"/>
              </w:rPr>
              <w:t>8501 - 10,000 lbs. GVWR, excluding MDPVs</w:t>
            </w:r>
          </w:p>
          <w:p w14:paraId="7BDDD1E0" w14:textId="77777777" w:rsidR="005A1C21" w:rsidRPr="00703231" w:rsidRDefault="005A1C21" w:rsidP="0013687B">
            <w:pPr>
              <w:rPr>
                <w:rFonts w:ascii="Avenir LT Std 55 Roman" w:hAnsi="Avenir LT Std 55 Roman" w:cs="Arial"/>
                <w:sz w:val="18"/>
              </w:rPr>
            </w:pPr>
          </w:p>
          <w:p w14:paraId="07C97657" w14:textId="77777777" w:rsidR="005A1C21" w:rsidRPr="00703231" w:rsidRDefault="005A1C21" w:rsidP="0013687B">
            <w:pPr>
              <w:rPr>
                <w:rFonts w:ascii="Avenir LT Std 55 Roman" w:hAnsi="Avenir LT Std 55 Roman" w:cs="Arial"/>
                <w:sz w:val="18"/>
              </w:rPr>
            </w:pPr>
            <w:r w:rsidRPr="00703231">
              <w:rPr>
                <w:rFonts w:ascii="Avenir LT Std 55 Roman" w:hAnsi="Avenir LT Std 55 Roman" w:cs="Arial"/>
                <w:sz w:val="18"/>
              </w:rPr>
              <w:t>Vehicles in this category are tested at their adjusted loaded vehicle weight</w:t>
            </w:r>
          </w:p>
          <w:p w14:paraId="56CD93BD" w14:textId="77777777" w:rsidR="005A1C21" w:rsidRPr="00703231" w:rsidRDefault="005A1C21" w:rsidP="0013687B">
            <w:pPr>
              <w:rPr>
                <w:rFonts w:ascii="Avenir LT Std 55 Roman" w:hAnsi="Avenir LT Std 55 Roman" w:cs="Arial"/>
                <w:sz w:val="18"/>
              </w:rPr>
            </w:pPr>
          </w:p>
        </w:tc>
        <w:tc>
          <w:tcPr>
            <w:tcW w:w="990" w:type="dxa"/>
            <w:vMerge w:val="restart"/>
            <w:vAlign w:val="center"/>
          </w:tcPr>
          <w:p w14:paraId="27A992FA"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150,000</w:t>
            </w:r>
          </w:p>
        </w:tc>
        <w:tc>
          <w:tcPr>
            <w:tcW w:w="1170" w:type="dxa"/>
            <w:vAlign w:val="center"/>
          </w:tcPr>
          <w:p w14:paraId="2F784814"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LEV395</w:t>
            </w:r>
            <w:r w:rsidRPr="00703231">
              <w:rPr>
                <w:rFonts w:ascii="Avenir LT Std 55 Roman" w:hAnsi="Avenir LT Std 55 Roman" w:cs="Arial"/>
                <w:sz w:val="18"/>
                <w:vertAlign w:val="superscript"/>
              </w:rPr>
              <w:t>5,6</w:t>
            </w:r>
          </w:p>
        </w:tc>
        <w:tc>
          <w:tcPr>
            <w:tcW w:w="990" w:type="dxa"/>
            <w:vAlign w:val="center"/>
          </w:tcPr>
          <w:p w14:paraId="3471F724"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0.395</w:t>
            </w:r>
          </w:p>
        </w:tc>
        <w:tc>
          <w:tcPr>
            <w:tcW w:w="1170" w:type="dxa"/>
            <w:vAlign w:val="center"/>
          </w:tcPr>
          <w:p w14:paraId="1322EBAF" w14:textId="77777777" w:rsidR="005A1C21" w:rsidRPr="00703231" w:rsidRDefault="005A1C21" w:rsidP="0013687B">
            <w:pPr>
              <w:jc w:val="center"/>
              <w:rPr>
                <w:rFonts w:ascii="Avenir LT Std 55 Roman" w:eastAsia="Calibri" w:hAnsi="Avenir LT Std 55 Roman" w:cs="Arial"/>
                <w:sz w:val="18"/>
                <w:szCs w:val="18"/>
              </w:rPr>
            </w:pPr>
            <w:r w:rsidRPr="00703231">
              <w:rPr>
                <w:rFonts w:ascii="Avenir LT Std 55 Roman" w:hAnsi="Avenir LT Std 55 Roman" w:cs="Arial"/>
                <w:sz w:val="18"/>
                <w:szCs w:val="18"/>
              </w:rPr>
              <w:t>6.4</w:t>
            </w:r>
          </w:p>
        </w:tc>
        <w:tc>
          <w:tcPr>
            <w:tcW w:w="1350" w:type="dxa"/>
            <w:vAlign w:val="center"/>
          </w:tcPr>
          <w:p w14:paraId="3DB8569E"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6</w:t>
            </w:r>
          </w:p>
        </w:tc>
        <w:tc>
          <w:tcPr>
            <w:tcW w:w="1260" w:type="dxa"/>
            <w:vAlign w:val="center"/>
          </w:tcPr>
          <w:p w14:paraId="63DFAE28"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0.12</w:t>
            </w:r>
          </w:p>
        </w:tc>
      </w:tr>
      <w:tr w:rsidR="005A1C21" w:rsidRPr="00703231" w14:paraId="276AD909" w14:textId="77777777" w:rsidTr="0013687B">
        <w:trPr>
          <w:cantSplit/>
          <w:trHeight w:val="402"/>
        </w:trPr>
        <w:tc>
          <w:tcPr>
            <w:tcW w:w="2160" w:type="dxa"/>
            <w:vMerge/>
            <w:shd w:val="clear" w:color="auto" w:fill="auto"/>
            <w:vAlign w:val="center"/>
          </w:tcPr>
          <w:p w14:paraId="21F00C72" w14:textId="77777777" w:rsidR="005A1C21" w:rsidRPr="00703231" w:rsidRDefault="005A1C21" w:rsidP="0013687B">
            <w:pPr>
              <w:rPr>
                <w:rFonts w:ascii="Avenir LT Std 55 Roman" w:hAnsi="Avenir LT Std 55 Roman" w:cs="Arial"/>
                <w:sz w:val="18"/>
              </w:rPr>
            </w:pPr>
          </w:p>
        </w:tc>
        <w:tc>
          <w:tcPr>
            <w:tcW w:w="990" w:type="dxa"/>
            <w:vMerge/>
            <w:vAlign w:val="center"/>
          </w:tcPr>
          <w:p w14:paraId="111A3F58" w14:textId="77777777" w:rsidR="005A1C21" w:rsidRPr="00703231" w:rsidRDefault="005A1C21" w:rsidP="0013687B">
            <w:pPr>
              <w:jc w:val="center"/>
              <w:rPr>
                <w:rFonts w:ascii="Avenir LT Std 55 Roman" w:hAnsi="Avenir LT Std 55 Roman" w:cs="Arial"/>
                <w:sz w:val="18"/>
              </w:rPr>
            </w:pPr>
          </w:p>
        </w:tc>
        <w:tc>
          <w:tcPr>
            <w:tcW w:w="1170" w:type="dxa"/>
            <w:vAlign w:val="center"/>
          </w:tcPr>
          <w:p w14:paraId="36FCC2D9"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ULEV340</w:t>
            </w:r>
            <w:r w:rsidRPr="00703231">
              <w:rPr>
                <w:rFonts w:ascii="Avenir LT Std 55 Roman" w:hAnsi="Avenir LT Std 55 Roman" w:cs="Arial"/>
                <w:sz w:val="18"/>
                <w:vertAlign w:val="superscript"/>
              </w:rPr>
              <w:t>5,6</w:t>
            </w:r>
          </w:p>
        </w:tc>
        <w:tc>
          <w:tcPr>
            <w:tcW w:w="990" w:type="dxa"/>
            <w:vAlign w:val="center"/>
          </w:tcPr>
          <w:p w14:paraId="19CBDB4C"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0.340</w:t>
            </w:r>
          </w:p>
        </w:tc>
        <w:tc>
          <w:tcPr>
            <w:tcW w:w="1170" w:type="dxa"/>
            <w:vAlign w:val="center"/>
          </w:tcPr>
          <w:p w14:paraId="3CA8ABA1" w14:textId="77777777" w:rsidR="005A1C21" w:rsidRPr="00703231" w:rsidRDefault="005A1C21" w:rsidP="0013687B">
            <w:pPr>
              <w:jc w:val="center"/>
              <w:rPr>
                <w:rFonts w:ascii="Avenir LT Std 55 Roman" w:eastAsia="Calibri" w:hAnsi="Avenir LT Std 55 Roman" w:cs="Arial"/>
                <w:sz w:val="18"/>
                <w:szCs w:val="18"/>
              </w:rPr>
            </w:pPr>
            <w:r w:rsidRPr="00703231">
              <w:rPr>
                <w:rFonts w:ascii="Avenir LT Std 55 Roman" w:hAnsi="Avenir LT Std 55 Roman" w:cs="Arial"/>
                <w:sz w:val="18"/>
                <w:szCs w:val="18"/>
              </w:rPr>
              <w:t>6.4</w:t>
            </w:r>
          </w:p>
        </w:tc>
        <w:tc>
          <w:tcPr>
            <w:tcW w:w="1350" w:type="dxa"/>
            <w:vAlign w:val="center"/>
          </w:tcPr>
          <w:p w14:paraId="2DCD2218"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6</w:t>
            </w:r>
          </w:p>
        </w:tc>
        <w:tc>
          <w:tcPr>
            <w:tcW w:w="1260" w:type="dxa"/>
            <w:vAlign w:val="center"/>
          </w:tcPr>
          <w:p w14:paraId="31A1CE0F"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0.06</w:t>
            </w:r>
          </w:p>
        </w:tc>
      </w:tr>
      <w:tr w:rsidR="005A1C21" w:rsidRPr="00703231" w14:paraId="55251802" w14:textId="77777777" w:rsidTr="0013687B">
        <w:trPr>
          <w:cantSplit/>
          <w:trHeight w:val="402"/>
        </w:trPr>
        <w:tc>
          <w:tcPr>
            <w:tcW w:w="2160" w:type="dxa"/>
            <w:vMerge/>
            <w:shd w:val="clear" w:color="auto" w:fill="auto"/>
            <w:vAlign w:val="center"/>
          </w:tcPr>
          <w:p w14:paraId="491501F7" w14:textId="77777777" w:rsidR="005A1C21" w:rsidRPr="00703231" w:rsidRDefault="005A1C21" w:rsidP="0013687B">
            <w:pPr>
              <w:rPr>
                <w:rFonts w:ascii="Avenir LT Std 55 Roman" w:hAnsi="Avenir LT Std 55 Roman" w:cs="Arial"/>
                <w:sz w:val="18"/>
              </w:rPr>
            </w:pPr>
          </w:p>
        </w:tc>
        <w:tc>
          <w:tcPr>
            <w:tcW w:w="990" w:type="dxa"/>
            <w:vMerge/>
            <w:vAlign w:val="center"/>
          </w:tcPr>
          <w:p w14:paraId="45F93673" w14:textId="77777777" w:rsidR="005A1C21" w:rsidRPr="00703231" w:rsidRDefault="005A1C21" w:rsidP="0013687B">
            <w:pPr>
              <w:jc w:val="center"/>
              <w:rPr>
                <w:rFonts w:ascii="Avenir LT Std 55 Roman" w:hAnsi="Avenir LT Std 55 Roman" w:cs="Arial"/>
                <w:sz w:val="18"/>
              </w:rPr>
            </w:pPr>
          </w:p>
        </w:tc>
        <w:tc>
          <w:tcPr>
            <w:tcW w:w="1170" w:type="dxa"/>
            <w:vAlign w:val="center"/>
          </w:tcPr>
          <w:p w14:paraId="04AAABD4"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ULEV250</w:t>
            </w:r>
          </w:p>
        </w:tc>
        <w:tc>
          <w:tcPr>
            <w:tcW w:w="990" w:type="dxa"/>
            <w:vAlign w:val="center"/>
          </w:tcPr>
          <w:p w14:paraId="228E9386"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0.250</w:t>
            </w:r>
          </w:p>
        </w:tc>
        <w:tc>
          <w:tcPr>
            <w:tcW w:w="1170" w:type="dxa"/>
            <w:vAlign w:val="center"/>
          </w:tcPr>
          <w:p w14:paraId="52BE354C" w14:textId="77777777" w:rsidR="005A1C21" w:rsidRPr="00703231" w:rsidRDefault="005A1C21" w:rsidP="0013687B">
            <w:pPr>
              <w:jc w:val="center"/>
              <w:rPr>
                <w:rFonts w:ascii="Avenir LT Std 55 Roman" w:eastAsia="Calibri" w:hAnsi="Avenir LT Std 55 Roman" w:cs="Arial"/>
                <w:sz w:val="18"/>
                <w:szCs w:val="18"/>
              </w:rPr>
            </w:pPr>
            <w:r w:rsidRPr="00703231">
              <w:rPr>
                <w:rFonts w:ascii="Avenir LT Std 55 Roman" w:hAnsi="Avenir LT Std 55 Roman" w:cs="Arial"/>
                <w:sz w:val="18"/>
                <w:szCs w:val="18"/>
              </w:rPr>
              <w:t>6.4</w:t>
            </w:r>
          </w:p>
        </w:tc>
        <w:tc>
          <w:tcPr>
            <w:tcW w:w="1350" w:type="dxa"/>
            <w:vAlign w:val="center"/>
          </w:tcPr>
          <w:p w14:paraId="660F9899"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6</w:t>
            </w:r>
          </w:p>
        </w:tc>
        <w:tc>
          <w:tcPr>
            <w:tcW w:w="1260" w:type="dxa"/>
            <w:vAlign w:val="center"/>
          </w:tcPr>
          <w:p w14:paraId="7F5E0650" w14:textId="77777777" w:rsidR="005A1C21" w:rsidRPr="00703231" w:rsidRDefault="005A1C21" w:rsidP="0013687B">
            <w:pPr>
              <w:jc w:val="center"/>
              <w:rPr>
                <w:rFonts w:ascii="Avenir LT Std 55 Roman" w:hAnsi="Avenir LT Std 55 Roman" w:cs="Arial"/>
                <w:sz w:val="18"/>
                <w:szCs w:val="18"/>
              </w:rPr>
            </w:pPr>
            <w:r w:rsidRPr="00703231">
              <w:rPr>
                <w:rFonts w:ascii="Avenir LT Std 55 Roman" w:hAnsi="Avenir LT Std 55 Roman" w:cs="Arial"/>
                <w:sz w:val="18"/>
              </w:rPr>
              <w:t>0.06</w:t>
            </w:r>
          </w:p>
        </w:tc>
      </w:tr>
      <w:tr w:rsidR="005A1C21" w:rsidRPr="00703231" w14:paraId="3E6D01FF" w14:textId="77777777" w:rsidTr="0013687B">
        <w:trPr>
          <w:cantSplit/>
          <w:trHeight w:val="402"/>
        </w:trPr>
        <w:tc>
          <w:tcPr>
            <w:tcW w:w="2160" w:type="dxa"/>
            <w:vMerge/>
            <w:shd w:val="clear" w:color="auto" w:fill="auto"/>
            <w:vAlign w:val="center"/>
          </w:tcPr>
          <w:p w14:paraId="0B16E2C4" w14:textId="77777777" w:rsidR="005A1C21" w:rsidRPr="00703231" w:rsidRDefault="005A1C21" w:rsidP="0013687B">
            <w:pPr>
              <w:rPr>
                <w:rFonts w:ascii="Avenir LT Std 55 Roman" w:hAnsi="Avenir LT Std 55 Roman" w:cs="Arial"/>
                <w:sz w:val="18"/>
              </w:rPr>
            </w:pPr>
          </w:p>
        </w:tc>
        <w:tc>
          <w:tcPr>
            <w:tcW w:w="990" w:type="dxa"/>
            <w:vMerge/>
            <w:vAlign w:val="center"/>
          </w:tcPr>
          <w:p w14:paraId="08062B1C" w14:textId="77777777" w:rsidR="005A1C21" w:rsidRPr="00703231" w:rsidRDefault="005A1C21" w:rsidP="0013687B">
            <w:pPr>
              <w:jc w:val="center"/>
              <w:rPr>
                <w:rFonts w:ascii="Avenir LT Std 55 Roman" w:hAnsi="Avenir LT Std 55 Roman" w:cs="Arial"/>
                <w:sz w:val="18"/>
              </w:rPr>
            </w:pPr>
          </w:p>
        </w:tc>
        <w:tc>
          <w:tcPr>
            <w:tcW w:w="1170" w:type="dxa"/>
            <w:vAlign w:val="center"/>
          </w:tcPr>
          <w:p w14:paraId="6FB08399"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ULEV200</w:t>
            </w:r>
          </w:p>
        </w:tc>
        <w:tc>
          <w:tcPr>
            <w:tcW w:w="990" w:type="dxa"/>
            <w:vAlign w:val="center"/>
          </w:tcPr>
          <w:p w14:paraId="61B567C9"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0.200</w:t>
            </w:r>
          </w:p>
        </w:tc>
        <w:tc>
          <w:tcPr>
            <w:tcW w:w="1170" w:type="dxa"/>
            <w:vAlign w:val="center"/>
          </w:tcPr>
          <w:p w14:paraId="075B76BF" w14:textId="77777777" w:rsidR="005A1C21" w:rsidRPr="00703231" w:rsidRDefault="005A1C21" w:rsidP="0013687B">
            <w:pPr>
              <w:jc w:val="center"/>
              <w:rPr>
                <w:rFonts w:ascii="Avenir LT Std 55 Roman" w:eastAsia="Calibri" w:hAnsi="Avenir LT Std 55 Roman" w:cs="Arial"/>
                <w:sz w:val="18"/>
                <w:szCs w:val="18"/>
              </w:rPr>
            </w:pPr>
            <w:r w:rsidRPr="00703231">
              <w:rPr>
                <w:rFonts w:ascii="Avenir LT Std 55 Roman" w:hAnsi="Avenir LT Std 55 Roman" w:cs="Arial"/>
                <w:sz w:val="18"/>
                <w:szCs w:val="18"/>
              </w:rPr>
              <w:t>4.2</w:t>
            </w:r>
          </w:p>
        </w:tc>
        <w:tc>
          <w:tcPr>
            <w:tcW w:w="1350" w:type="dxa"/>
            <w:vAlign w:val="center"/>
          </w:tcPr>
          <w:p w14:paraId="5AE72001"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6</w:t>
            </w:r>
          </w:p>
        </w:tc>
        <w:tc>
          <w:tcPr>
            <w:tcW w:w="1260" w:type="dxa"/>
            <w:vAlign w:val="center"/>
          </w:tcPr>
          <w:p w14:paraId="6FC39D0D" w14:textId="77777777" w:rsidR="005A1C21" w:rsidRPr="00703231" w:rsidRDefault="005A1C21" w:rsidP="0013687B">
            <w:pPr>
              <w:jc w:val="center"/>
              <w:rPr>
                <w:rFonts w:ascii="Avenir LT Std 55 Roman" w:hAnsi="Avenir LT Std 55 Roman" w:cs="Arial"/>
                <w:sz w:val="18"/>
                <w:szCs w:val="18"/>
              </w:rPr>
            </w:pPr>
            <w:r w:rsidRPr="00703231">
              <w:rPr>
                <w:rFonts w:ascii="Avenir LT Std 55 Roman" w:hAnsi="Avenir LT Std 55 Roman" w:cs="Arial"/>
                <w:sz w:val="18"/>
              </w:rPr>
              <w:t>0.06</w:t>
            </w:r>
          </w:p>
        </w:tc>
      </w:tr>
      <w:tr w:rsidR="005A1C21" w:rsidRPr="00703231" w14:paraId="3A540851" w14:textId="77777777" w:rsidTr="0013687B">
        <w:trPr>
          <w:cantSplit/>
          <w:trHeight w:val="402"/>
        </w:trPr>
        <w:tc>
          <w:tcPr>
            <w:tcW w:w="2160" w:type="dxa"/>
            <w:vMerge/>
            <w:shd w:val="clear" w:color="auto" w:fill="auto"/>
            <w:vAlign w:val="center"/>
          </w:tcPr>
          <w:p w14:paraId="76F25A4B" w14:textId="77777777" w:rsidR="005A1C21" w:rsidRPr="00703231" w:rsidRDefault="005A1C21" w:rsidP="0013687B">
            <w:pPr>
              <w:rPr>
                <w:rFonts w:ascii="Avenir LT Std 55 Roman" w:hAnsi="Avenir LT Std 55 Roman" w:cs="Arial"/>
                <w:sz w:val="18"/>
              </w:rPr>
            </w:pPr>
          </w:p>
        </w:tc>
        <w:tc>
          <w:tcPr>
            <w:tcW w:w="990" w:type="dxa"/>
            <w:vMerge/>
            <w:shd w:val="clear" w:color="auto" w:fill="auto"/>
            <w:vAlign w:val="center"/>
          </w:tcPr>
          <w:p w14:paraId="4A7ED419" w14:textId="77777777" w:rsidR="005A1C21" w:rsidRPr="00703231" w:rsidRDefault="005A1C21" w:rsidP="0013687B">
            <w:pPr>
              <w:jc w:val="center"/>
              <w:rPr>
                <w:rFonts w:ascii="Avenir LT Std 55 Roman" w:hAnsi="Avenir LT Std 55 Roman" w:cs="Arial"/>
                <w:sz w:val="18"/>
              </w:rPr>
            </w:pPr>
          </w:p>
        </w:tc>
        <w:tc>
          <w:tcPr>
            <w:tcW w:w="1170" w:type="dxa"/>
            <w:vAlign w:val="center"/>
          </w:tcPr>
          <w:p w14:paraId="7E9BAFCD"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SULEV170</w:t>
            </w:r>
          </w:p>
        </w:tc>
        <w:tc>
          <w:tcPr>
            <w:tcW w:w="990" w:type="dxa"/>
            <w:vAlign w:val="center"/>
          </w:tcPr>
          <w:p w14:paraId="35B43AD1"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0.170</w:t>
            </w:r>
          </w:p>
        </w:tc>
        <w:tc>
          <w:tcPr>
            <w:tcW w:w="1170" w:type="dxa"/>
            <w:vAlign w:val="center"/>
          </w:tcPr>
          <w:p w14:paraId="5E413AC4" w14:textId="77777777" w:rsidR="005A1C21" w:rsidRPr="00703231" w:rsidRDefault="005A1C21" w:rsidP="0013687B">
            <w:pPr>
              <w:jc w:val="center"/>
              <w:rPr>
                <w:rFonts w:ascii="Avenir LT Std 55 Roman" w:eastAsia="Calibri" w:hAnsi="Avenir LT Std 55 Roman" w:cs="Arial"/>
                <w:sz w:val="18"/>
                <w:szCs w:val="18"/>
              </w:rPr>
            </w:pPr>
            <w:r w:rsidRPr="00703231">
              <w:rPr>
                <w:rFonts w:ascii="Avenir LT Std 55 Roman" w:hAnsi="Avenir LT Std 55 Roman" w:cs="Arial"/>
                <w:sz w:val="18"/>
                <w:szCs w:val="18"/>
              </w:rPr>
              <w:t>4.2</w:t>
            </w:r>
          </w:p>
        </w:tc>
        <w:tc>
          <w:tcPr>
            <w:tcW w:w="1350" w:type="dxa"/>
            <w:vAlign w:val="center"/>
          </w:tcPr>
          <w:p w14:paraId="07785F0D"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6</w:t>
            </w:r>
          </w:p>
        </w:tc>
        <w:tc>
          <w:tcPr>
            <w:tcW w:w="1260" w:type="dxa"/>
            <w:vAlign w:val="center"/>
          </w:tcPr>
          <w:p w14:paraId="2FE33424" w14:textId="77777777" w:rsidR="005A1C21" w:rsidRPr="00703231" w:rsidRDefault="005A1C21" w:rsidP="0013687B">
            <w:pPr>
              <w:jc w:val="center"/>
              <w:rPr>
                <w:rFonts w:ascii="Avenir LT Std 55 Roman" w:hAnsi="Avenir LT Std 55 Roman" w:cs="Arial"/>
                <w:sz w:val="18"/>
                <w:szCs w:val="18"/>
              </w:rPr>
            </w:pPr>
            <w:r w:rsidRPr="00703231">
              <w:rPr>
                <w:rFonts w:ascii="Avenir LT Std 55 Roman" w:hAnsi="Avenir LT Std 55 Roman" w:cs="Arial"/>
                <w:sz w:val="18"/>
              </w:rPr>
              <w:t>0.06</w:t>
            </w:r>
          </w:p>
        </w:tc>
      </w:tr>
      <w:tr w:rsidR="005A1C21" w:rsidRPr="00703231" w14:paraId="74387F8F" w14:textId="77777777" w:rsidTr="0013687B">
        <w:trPr>
          <w:cantSplit/>
          <w:trHeight w:val="402"/>
        </w:trPr>
        <w:tc>
          <w:tcPr>
            <w:tcW w:w="2160" w:type="dxa"/>
            <w:vMerge/>
            <w:shd w:val="clear" w:color="auto" w:fill="auto"/>
            <w:vAlign w:val="center"/>
          </w:tcPr>
          <w:p w14:paraId="44CFF0F4" w14:textId="77777777" w:rsidR="005A1C21" w:rsidRPr="00703231" w:rsidRDefault="005A1C21" w:rsidP="0013687B">
            <w:pPr>
              <w:rPr>
                <w:rFonts w:ascii="Avenir LT Std 55 Roman" w:hAnsi="Avenir LT Std 55 Roman" w:cs="Arial"/>
                <w:sz w:val="18"/>
              </w:rPr>
            </w:pPr>
          </w:p>
        </w:tc>
        <w:tc>
          <w:tcPr>
            <w:tcW w:w="990" w:type="dxa"/>
            <w:vMerge/>
            <w:shd w:val="clear" w:color="auto" w:fill="auto"/>
            <w:vAlign w:val="center"/>
          </w:tcPr>
          <w:p w14:paraId="785B9F32" w14:textId="77777777" w:rsidR="005A1C21" w:rsidRPr="00703231" w:rsidRDefault="005A1C21" w:rsidP="0013687B">
            <w:pPr>
              <w:jc w:val="center"/>
              <w:rPr>
                <w:rFonts w:ascii="Avenir LT Std 55 Roman" w:hAnsi="Avenir LT Std 55 Roman" w:cs="Arial"/>
                <w:sz w:val="18"/>
              </w:rPr>
            </w:pPr>
          </w:p>
        </w:tc>
        <w:tc>
          <w:tcPr>
            <w:tcW w:w="1170" w:type="dxa"/>
            <w:vAlign w:val="center"/>
          </w:tcPr>
          <w:p w14:paraId="6DF74A35"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SULEV150</w:t>
            </w:r>
          </w:p>
        </w:tc>
        <w:tc>
          <w:tcPr>
            <w:tcW w:w="990" w:type="dxa"/>
            <w:vAlign w:val="center"/>
          </w:tcPr>
          <w:p w14:paraId="42E6B5A3"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0.150</w:t>
            </w:r>
          </w:p>
        </w:tc>
        <w:tc>
          <w:tcPr>
            <w:tcW w:w="1170" w:type="dxa"/>
            <w:vAlign w:val="center"/>
          </w:tcPr>
          <w:p w14:paraId="27D2F4B9" w14:textId="77777777" w:rsidR="005A1C21" w:rsidRPr="00703231" w:rsidRDefault="005A1C21" w:rsidP="0013687B">
            <w:pPr>
              <w:jc w:val="center"/>
              <w:rPr>
                <w:rFonts w:ascii="Avenir LT Std 55 Roman" w:eastAsia="Calibri" w:hAnsi="Avenir LT Std 55 Roman" w:cs="Arial"/>
                <w:sz w:val="18"/>
                <w:szCs w:val="18"/>
              </w:rPr>
            </w:pPr>
            <w:r w:rsidRPr="00703231">
              <w:rPr>
                <w:rFonts w:ascii="Avenir LT Std 55 Roman" w:hAnsi="Avenir LT Std 55 Roman" w:cs="Arial"/>
                <w:sz w:val="18"/>
                <w:szCs w:val="18"/>
              </w:rPr>
              <w:t>3.2</w:t>
            </w:r>
          </w:p>
        </w:tc>
        <w:tc>
          <w:tcPr>
            <w:tcW w:w="1350" w:type="dxa"/>
            <w:vAlign w:val="center"/>
          </w:tcPr>
          <w:p w14:paraId="6303341F"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6</w:t>
            </w:r>
          </w:p>
        </w:tc>
        <w:tc>
          <w:tcPr>
            <w:tcW w:w="1260" w:type="dxa"/>
            <w:vAlign w:val="center"/>
          </w:tcPr>
          <w:p w14:paraId="0CF37E14" w14:textId="77777777" w:rsidR="005A1C21" w:rsidRPr="00703231" w:rsidRDefault="005A1C21" w:rsidP="0013687B">
            <w:pPr>
              <w:jc w:val="center"/>
              <w:rPr>
                <w:rFonts w:ascii="Avenir LT Std 55 Roman" w:hAnsi="Avenir LT Std 55 Roman" w:cs="Arial"/>
                <w:sz w:val="18"/>
                <w:szCs w:val="18"/>
              </w:rPr>
            </w:pPr>
            <w:r w:rsidRPr="00703231">
              <w:rPr>
                <w:rFonts w:ascii="Avenir LT Std 55 Roman" w:hAnsi="Avenir LT Std 55 Roman" w:cs="Arial"/>
                <w:sz w:val="18"/>
              </w:rPr>
              <w:t>0.06</w:t>
            </w:r>
          </w:p>
        </w:tc>
      </w:tr>
      <w:tr w:rsidR="005A1C21" w:rsidRPr="00703231" w14:paraId="57DDF199" w14:textId="77777777" w:rsidTr="0013687B">
        <w:trPr>
          <w:cantSplit/>
          <w:trHeight w:val="402"/>
        </w:trPr>
        <w:tc>
          <w:tcPr>
            <w:tcW w:w="2160" w:type="dxa"/>
            <w:vMerge w:val="restart"/>
            <w:shd w:val="clear" w:color="auto" w:fill="auto"/>
            <w:vAlign w:val="center"/>
          </w:tcPr>
          <w:p w14:paraId="368276ED" w14:textId="77777777" w:rsidR="005A1C21" w:rsidRPr="00703231" w:rsidRDefault="005A1C21" w:rsidP="0013687B">
            <w:pPr>
              <w:rPr>
                <w:rFonts w:ascii="Avenir LT Std 55 Roman" w:hAnsi="Avenir LT Std 55 Roman" w:cs="Arial"/>
                <w:sz w:val="18"/>
              </w:rPr>
            </w:pPr>
            <w:r w:rsidRPr="00703231">
              <w:rPr>
                <w:rFonts w:ascii="Avenir LT Std 55 Roman" w:hAnsi="Avenir LT Std 55 Roman" w:cs="Arial"/>
                <w:sz w:val="18"/>
              </w:rPr>
              <w:t>MDVs</w:t>
            </w:r>
          </w:p>
          <w:p w14:paraId="4619442E" w14:textId="77777777" w:rsidR="005A1C21" w:rsidRPr="00703231" w:rsidRDefault="005A1C21" w:rsidP="0013687B">
            <w:pPr>
              <w:rPr>
                <w:rFonts w:ascii="Avenir LT Std 55 Roman" w:hAnsi="Avenir LT Std 55 Roman" w:cs="Arial"/>
                <w:sz w:val="18"/>
              </w:rPr>
            </w:pPr>
            <w:r w:rsidRPr="00703231">
              <w:rPr>
                <w:rFonts w:ascii="Avenir LT Std 55 Roman" w:hAnsi="Avenir LT Std 55 Roman" w:cs="Arial"/>
                <w:sz w:val="18"/>
              </w:rPr>
              <w:t>10,001-14,000 lbs. GVWR</w:t>
            </w:r>
          </w:p>
          <w:p w14:paraId="525969A2" w14:textId="77777777" w:rsidR="005A1C21" w:rsidRPr="00703231" w:rsidRDefault="005A1C21" w:rsidP="0013687B">
            <w:pPr>
              <w:rPr>
                <w:rFonts w:ascii="Avenir LT Std 55 Roman" w:hAnsi="Avenir LT Std 55 Roman" w:cs="Arial"/>
                <w:sz w:val="18"/>
              </w:rPr>
            </w:pPr>
          </w:p>
          <w:p w14:paraId="4B364C49" w14:textId="77777777" w:rsidR="005A1C21" w:rsidRPr="00703231" w:rsidRDefault="005A1C21" w:rsidP="0013687B">
            <w:pPr>
              <w:rPr>
                <w:rFonts w:ascii="Avenir LT Std 55 Roman" w:hAnsi="Avenir LT Std 55 Roman" w:cs="Arial"/>
                <w:sz w:val="18"/>
              </w:rPr>
            </w:pPr>
            <w:r w:rsidRPr="00703231">
              <w:rPr>
                <w:rFonts w:ascii="Avenir LT Std 55 Roman" w:hAnsi="Avenir LT Std 55 Roman" w:cs="Arial"/>
                <w:sz w:val="18"/>
              </w:rPr>
              <w:t>Vehicles in this category are tested at their adjusted loaded vehicle weight</w:t>
            </w:r>
          </w:p>
          <w:p w14:paraId="7D195D97" w14:textId="77777777" w:rsidR="005A1C21" w:rsidRPr="00703231" w:rsidRDefault="005A1C21" w:rsidP="0013687B">
            <w:pPr>
              <w:rPr>
                <w:rFonts w:ascii="Avenir LT Std 55 Roman" w:hAnsi="Avenir LT Std 55 Roman" w:cs="Arial"/>
                <w:sz w:val="18"/>
              </w:rPr>
            </w:pPr>
          </w:p>
        </w:tc>
        <w:tc>
          <w:tcPr>
            <w:tcW w:w="990" w:type="dxa"/>
            <w:vMerge w:val="restart"/>
            <w:shd w:val="clear" w:color="auto" w:fill="auto"/>
            <w:vAlign w:val="center"/>
          </w:tcPr>
          <w:p w14:paraId="51285839"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150,000</w:t>
            </w:r>
          </w:p>
        </w:tc>
        <w:tc>
          <w:tcPr>
            <w:tcW w:w="1170" w:type="dxa"/>
            <w:vAlign w:val="center"/>
          </w:tcPr>
          <w:p w14:paraId="13CD71FB"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LEV630</w:t>
            </w:r>
            <w:r w:rsidRPr="00703231">
              <w:rPr>
                <w:rFonts w:ascii="Avenir LT Std 55 Roman" w:hAnsi="Avenir LT Std 55 Roman" w:cs="Arial"/>
                <w:sz w:val="18"/>
                <w:vertAlign w:val="superscript"/>
              </w:rPr>
              <w:t>5,6</w:t>
            </w:r>
          </w:p>
        </w:tc>
        <w:tc>
          <w:tcPr>
            <w:tcW w:w="990" w:type="dxa"/>
            <w:vAlign w:val="center"/>
          </w:tcPr>
          <w:p w14:paraId="4B9A538B"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0.630</w:t>
            </w:r>
          </w:p>
        </w:tc>
        <w:tc>
          <w:tcPr>
            <w:tcW w:w="1170" w:type="dxa"/>
            <w:vAlign w:val="center"/>
          </w:tcPr>
          <w:p w14:paraId="7A83DF86" w14:textId="77777777" w:rsidR="005A1C21" w:rsidRPr="00703231" w:rsidRDefault="005A1C21" w:rsidP="0013687B">
            <w:pPr>
              <w:jc w:val="center"/>
              <w:rPr>
                <w:rFonts w:ascii="Avenir LT Std 55 Roman" w:eastAsia="Calibri" w:hAnsi="Avenir LT Std 55 Roman" w:cs="Arial"/>
                <w:sz w:val="18"/>
                <w:szCs w:val="18"/>
              </w:rPr>
            </w:pPr>
            <w:r w:rsidRPr="00703231">
              <w:rPr>
                <w:rFonts w:ascii="Avenir LT Std 55 Roman" w:hAnsi="Avenir LT Std 55 Roman" w:cs="Arial"/>
                <w:sz w:val="18"/>
                <w:szCs w:val="18"/>
              </w:rPr>
              <w:t>7.3</w:t>
            </w:r>
          </w:p>
        </w:tc>
        <w:tc>
          <w:tcPr>
            <w:tcW w:w="1350" w:type="dxa"/>
            <w:vAlign w:val="center"/>
          </w:tcPr>
          <w:p w14:paraId="30230454"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6</w:t>
            </w:r>
          </w:p>
        </w:tc>
        <w:tc>
          <w:tcPr>
            <w:tcW w:w="1260" w:type="dxa"/>
            <w:vAlign w:val="center"/>
          </w:tcPr>
          <w:p w14:paraId="4A69CCAD" w14:textId="77777777" w:rsidR="005A1C21" w:rsidRPr="00703231" w:rsidRDefault="005A1C21" w:rsidP="0013687B">
            <w:pPr>
              <w:jc w:val="center"/>
              <w:rPr>
                <w:rFonts w:ascii="Avenir LT Std 55 Roman" w:hAnsi="Avenir LT Std 55 Roman" w:cs="Arial"/>
                <w:color w:val="0000FF"/>
                <w:sz w:val="18"/>
              </w:rPr>
            </w:pPr>
            <w:r w:rsidRPr="00703231">
              <w:rPr>
                <w:rFonts w:ascii="Avenir LT Std 55 Roman" w:hAnsi="Avenir LT Std 55 Roman" w:cs="Arial"/>
                <w:sz w:val="18"/>
              </w:rPr>
              <w:t>0.12</w:t>
            </w:r>
          </w:p>
        </w:tc>
      </w:tr>
      <w:tr w:rsidR="005A1C21" w:rsidRPr="00703231" w14:paraId="5A6F2207" w14:textId="77777777" w:rsidTr="0013687B">
        <w:trPr>
          <w:cantSplit/>
          <w:trHeight w:val="402"/>
        </w:trPr>
        <w:tc>
          <w:tcPr>
            <w:tcW w:w="2160" w:type="dxa"/>
            <w:vMerge/>
            <w:shd w:val="clear" w:color="auto" w:fill="auto"/>
            <w:vAlign w:val="center"/>
          </w:tcPr>
          <w:p w14:paraId="788A51DF" w14:textId="77777777" w:rsidR="005A1C21" w:rsidRPr="00703231" w:rsidRDefault="005A1C21" w:rsidP="0013687B">
            <w:pPr>
              <w:jc w:val="center"/>
              <w:rPr>
                <w:rFonts w:ascii="Avenir LT Std 55 Roman" w:hAnsi="Avenir LT Std 55 Roman" w:cs="Arial"/>
                <w:sz w:val="18"/>
              </w:rPr>
            </w:pPr>
          </w:p>
        </w:tc>
        <w:tc>
          <w:tcPr>
            <w:tcW w:w="990" w:type="dxa"/>
            <w:vMerge/>
            <w:shd w:val="clear" w:color="auto" w:fill="auto"/>
            <w:vAlign w:val="center"/>
          </w:tcPr>
          <w:p w14:paraId="6D73C94D" w14:textId="77777777" w:rsidR="005A1C21" w:rsidRPr="00703231" w:rsidRDefault="005A1C21" w:rsidP="0013687B">
            <w:pPr>
              <w:jc w:val="center"/>
              <w:rPr>
                <w:rFonts w:ascii="Avenir LT Std 55 Roman" w:hAnsi="Avenir LT Std 55 Roman" w:cs="Arial"/>
                <w:color w:val="0000FF"/>
                <w:sz w:val="18"/>
              </w:rPr>
            </w:pPr>
          </w:p>
        </w:tc>
        <w:tc>
          <w:tcPr>
            <w:tcW w:w="1170" w:type="dxa"/>
            <w:vAlign w:val="center"/>
          </w:tcPr>
          <w:p w14:paraId="0DFE8164"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ULEV570</w:t>
            </w:r>
            <w:r w:rsidRPr="00703231">
              <w:rPr>
                <w:rFonts w:ascii="Avenir LT Std 55 Roman" w:hAnsi="Avenir LT Std 55 Roman" w:cs="Arial"/>
                <w:sz w:val="18"/>
                <w:vertAlign w:val="superscript"/>
              </w:rPr>
              <w:t>5,6</w:t>
            </w:r>
          </w:p>
        </w:tc>
        <w:tc>
          <w:tcPr>
            <w:tcW w:w="990" w:type="dxa"/>
            <w:vAlign w:val="center"/>
          </w:tcPr>
          <w:p w14:paraId="77B69AE3"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0.570</w:t>
            </w:r>
          </w:p>
        </w:tc>
        <w:tc>
          <w:tcPr>
            <w:tcW w:w="1170" w:type="dxa"/>
            <w:vAlign w:val="center"/>
          </w:tcPr>
          <w:p w14:paraId="3360F432" w14:textId="77777777" w:rsidR="005A1C21" w:rsidRPr="00703231" w:rsidRDefault="005A1C21" w:rsidP="0013687B">
            <w:pPr>
              <w:jc w:val="center"/>
              <w:rPr>
                <w:rFonts w:ascii="Avenir LT Std 55 Roman" w:eastAsia="Calibri" w:hAnsi="Avenir LT Std 55 Roman" w:cs="Arial"/>
                <w:sz w:val="18"/>
                <w:szCs w:val="18"/>
              </w:rPr>
            </w:pPr>
            <w:r w:rsidRPr="00703231">
              <w:rPr>
                <w:rFonts w:ascii="Avenir LT Std 55 Roman" w:hAnsi="Avenir LT Std 55 Roman" w:cs="Arial"/>
                <w:sz w:val="18"/>
                <w:szCs w:val="18"/>
              </w:rPr>
              <w:t>7.3</w:t>
            </w:r>
          </w:p>
        </w:tc>
        <w:tc>
          <w:tcPr>
            <w:tcW w:w="1350" w:type="dxa"/>
            <w:vAlign w:val="center"/>
          </w:tcPr>
          <w:p w14:paraId="2984F436"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6</w:t>
            </w:r>
          </w:p>
        </w:tc>
        <w:tc>
          <w:tcPr>
            <w:tcW w:w="1260" w:type="dxa"/>
            <w:vAlign w:val="center"/>
          </w:tcPr>
          <w:p w14:paraId="6C99917C" w14:textId="77777777" w:rsidR="005A1C21" w:rsidRPr="00703231" w:rsidRDefault="005A1C21" w:rsidP="0013687B">
            <w:pPr>
              <w:jc w:val="center"/>
              <w:rPr>
                <w:rFonts w:ascii="Avenir LT Std 55 Roman" w:hAnsi="Avenir LT Std 55 Roman" w:cs="Arial"/>
                <w:color w:val="0000FF"/>
                <w:sz w:val="18"/>
              </w:rPr>
            </w:pPr>
            <w:r w:rsidRPr="00703231">
              <w:rPr>
                <w:rFonts w:ascii="Avenir LT Std 55 Roman" w:hAnsi="Avenir LT Std 55 Roman" w:cs="Arial"/>
                <w:sz w:val="18"/>
              </w:rPr>
              <w:t>0.06</w:t>
            </w:r>
          </w:p>
        </w:tc>
      </w:tr>
      <w:tr w:rsidR="005A1C21" w:rsidRPr="00703231" w14:paraId="5F426E32" w14:textId="77777777" w:rsidTr="0013687B">
        <w:trPr>
          <w:cantSplit/>
          <w:trHeight w:val="402"/>
        </w:trPr>
        <w:tc>
          <w:tcPr>
            <w:tcW w:w="2160" w:type="dxa"/>
            <w:vMerge/>
            <w:shd w:val="clear" w:color="auto" w:fill="auto"/>
            <w:vAlign w:val="center"/>
          </w:tcPr>
          <w:p w14:paraId="74795A9B" w14:textId="77777777" w:rsidR="005A1C21" w:rsidRPr="00703231" w:rsidRDefault="005A1C21" w:rsidP="0013687B">
            <w:pPr>
              <w:jc w:val="center"/>
              <w:rPr>
                <w:rFonts w:ascii="Avenir LT Std 55 Roman" w:hAnsi="Avenir LT Std 55 Roman" w:cs="Arial"/>
                <w:sz w:val="18"/>
              </w:rPr>
            </w:pPr>
          </w:p>
        </w:tc>
        <w:tc>
          <w:tcPr>
            <w:tcW w:w="990" w:type="dxa"/>
            <w:vMerge/>
            <w:shd w:val="clear" w:color="auto" w:fill="auto"/>
            <w:vAlign w:val="center"/>
          </w:tcPr>
          <w:p w14:paraId="6E95D402" w14:textId="77777777" w:rsidR="005A1C21" w:rsidRPr="00703231" w:rsidRDefault="005A1C21" w:rsidP="0013687B">
            <w:pPr>
              <w:jc w:val="center"/>
              <w:rPr>
                <w:rFonts w:ascii="Avenir LT Std 55 Roman" w:hAnsi="Avenir LT Std 55 Roman" w:cs="Arial"/>
                <w:color w:val="0000FF"/>
                <w:sz w:val="18"/>
              </w:rPr>
            </w:pPr>
          </w:p>
        </w:tc>
        <w:tc>
          <w:tcPr>
            <w:tcW w:w="1170" w:type="dxa"/>
            <w:vAlign w:val="center"/>
          </w:tcPr>
          <w:p w14:paraId="04F3398E"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ULEV400</w:t>
            </w:r>
          </w:p>
        </w:tc>
        <w:tc>
          <w:tcPr>
            <w:tcW w:w="990" w:type="dxa"/>
            <w:vAlign w:val="center"/>
          </w:tcPr>
          <w:p w14:paraId="01F3B490"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0.400</w:t>
            </w:r>
          </w:p>
        </w:tc>
        <w:tc>
          <w:tcPr>
            <w:tcW w:w="1170" w:type="dxa"/>
            <w:vAlign w:val="center"/>
          </w:tcPr>
          <w:p w14:paraId="7D629FB9" w14:textId="77777777" w:rsidR="005A1C21" w:rsidRPr="00703231" w:rsidRDefault="005A1C21" w:rsidP="0013687B">
            <w:pPr>
              <w:jc w:val="center"/>
              <w:rPr>
                <w:rFonts w:ascii="Avenir LT Std 55 Roman" w:eastAsia="Calibri" w:hAnsi="Avenir LT Std 55 Roman" w:cs="Arial"/>
                <w:sz w:val="18"/>
                <w:szCs w:val="18"/>
              </w:rPr>
            </w:pPr>
            <w:r w:rsidRPr="00703231">
              <w:rPr>
                <w:rFonts w:ascii="Avenir LT Std 55 Roman" w:hAnsi="Avenir LT Std 55 Roman" w:cs="Arial"/>
                <w:sz w:val="18"/>
                <w:szCs w:val="18"/>
              </w:rPr>
              <w:t>7.3</w:t>
            </w:r>
          </w:p>
        </w:tc>
        <w:tc>
          <w:tcPr>
            <w:tcW w:w="1350" w:type="dxa"/>
            <w:vAlign w:val="center"/>
          </w:tcPr>
          <w:p w14:paraId="4B966AE1"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6</w:t>
            </w:r>
          </w:p>
        </w:tc>
        <w:tc>
          <w:tcPr>
            <w:tcW w:w="1260" w:type="dxa"/>
            <w:vAlign w:val="center"/>
          </w:tcPr>
          <w:p w14:paraId="648F0F14" w14:textId="77777777" w:rsidR="005A1C21" w:rsidRPr="00703231" w:rsidRDefault="005A1C21" w:rsidP="0013687B">
            <w:pPr>
              <w:jc w:val="center"/>
              <w:rPr>
                <w:rFonts w:ascii="Avenir LT Std 55 Roman" w:hAnsi="Avenir LT Std 55 Roman" w:cs="Arial"/>
                <w:sz w:val="18"/>
                <w:szCs w:val="18"/>
              </w:rPr>
            </w:pPr>
            <w:r w:rsidRPr="00703231">
              <w:rPr>
                <w:rFonts w:ascii="Avenir LT Std 55 Roman" w:hAnsi="Avenir LT Std 55 Roman" w:cs="Arial"/>
                <w:sz w:val="18"/>
              </w:rPr>
              <w:t>0.06</w:t>
            </w:r>
          </w:p>
        </w:tc>
      </w:tr>
      <w:tr w:rsidR="005A1C21" w:rsidRPr="00703231" w14:paraId="3CB94CCF" w14:textId="77777777" w:rsidTr="0013687B">
        <w:trPr>
          <w:cantSplit/>
          <w:trHeight w:val="402"/>
        </w:trPr>
        <w:tc>
          <w:tcPr>
            <w:tcW w:w="2160" w:type="dxa"/>
            <w:vMerge/>
            <w:shd w:val="clear" w:color="auto" w:fill="auto"/>
            <w:vAlign w:val="center"/>
          </w:tcPr>
          <w:p w14:paraId="128A5EA4" w14:textId="77777777" w:rsidR="005A1C21" w:rsidRPr="00703231" w:rsidRDefault="005A1C21" w:rsidP="0013687B">
            <w:pPr>
              <w:jc w:val="center"/>
              <w:rPr>
                <w:rFonts w:ascii="Avenir LT Std 55 Roman" w:hAnsi="Avenir LT Std 55 Roman" w:cs="Arial"/>
                <w:sz w:val="18"/>
              </w:rPr>
            </w:pPr>
          </w:p>
        </w:tc>
        <w:tc>
          <w:tcPr>
            <w:tcW w:w="990" w:type="dxa"/>
            <w:vMerge/>
            <w:shd w:val="clear" w:color="auto" w:fill="auto"/>
            <w:vAlign w:val="center"/>
          </w:tcPr>
          <w:p w14:paraId="615D7153" w14:textId="77777777" w:rsidR="005A1C21" w:rsidRPr="00703231" w:rsidRDefault="005A1C21" w:rsidP="0013687B">
            <w:pPr>
              <w:jc w:val="center"/>
              <w:rPr>
                <w:rFonts w:ascii="Avenir LT Std 55 Roman" w:hAnsi="Avenir LT Std 55 Roman" w:cs="Arial"/>
                <w:color w:val="0000FF"/>
                <w:sz w:val="18"/>
              </w:rPr>
            </w:pPr>
          </w:p>
        </w:tc>
        <w:tc>
          <w:tcPr>
            <w:tcW w:w="1170" w:type="dxa"/>
            <w:vAlign w:val="center"/>
          </w:tcPr>
          <w:p w14:paraId="58D15C63"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ULEV270</w:t>
            </w:r>
          </w:p>
        </w:tc>
        <w:tc>
          <w:tcPr>
            <w:tcW w:w="990" w:type="dxa"/>
            <w:vAlign w:val="center"/>
          </w:tcPr>
          <w:p w14:paraId="72D216A2"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0.270</w:t>
            </w:r>
          </w:p>
        </w:tc>
        <w:tc>
          <w:tcPr>
            <w:tcW w:w="1170" w:type="dxa"/>
            <w:vAlign w:val="center"/>
          </w:tcPr>
          <w:p w14:paraId="00BB286F" w14:textId="77777777" w:rsidR="005A1C21" w:rsidRPr="00703231" w:rsidRDefault="005A1C21" w:rsidP="0013687B">
            <w:pPr>
              <w:jc w:val="center"/>
              <w:rPr>
                <w:rFonts w:ascii="Avenir LT Std 55 Roman" w:eastAsia="Calibri" w:hAnsi="Avenir LT Std 55 Roman" w:cs="Arial"/>
                <w:sz w:val="18"/>
                <w:szCs w:val="18"/>
              </w:rPr>
            </w:pPr>
            <w:r w:rsidRPr="00703231">
              <w:rPr>
                <w:rFonts w:ascii="Avenir LT Std 55 Roman" w:hAnsi="Avenir LT Std 55 Roman" w:cs="Arial"/>
                <w:sz w:val="18"/>
                <w:szCs w:val="18"/>
              </w:rPr>
              <w:t>4.2</w:t>
            </w:r>
          </w:p>
        </w:tc>
        <w:tc>
          <w:tcPr>
            <w:tcW w:w="1350" w:type="dxa"/>
            <w:vAlign w:val="center"/>
          </w:tcPr>
          <w:p w14:paraId="270AED3D"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6</w:t>
            </w:r>
          </w:p>
        </w:tc>
        <w:tc>
          <w:tcPr>
            <w:tcW w:w="1260" w:type="dxa"/>
            <w:vAlign w:val="center"/>
          </w:tcPr>
          <w:p w14:paraId="693BF881" w14:textId="77777777" w:rsidR="005A1C21" w:rsidRPr="00703231" w:rsidRDefault="005A1C21" w:rsidP="0013687B">
            <w:pPr>
              <w:jc w:val="center"/>
              <w:rPr>
                <w:rFonts w:ascii="Avenir LT Std 55 Roman" w:hAnsi="Avenir LT Std 55 Roman" w:cs="Arial"/>
                <w:sz w:val="18"/>
                <w:szCs w:val="18"/>
              </w:rPr>
            </w:pPr>
            <w:r w:rsidRPr="00703231">
              <w:rPr>
                <w:rFonts w:ascii="Avenir LT Std 55 Roman" w:hAnsi="Avenir LT Std 55 Roman" w:cs="Arial"/>
                <w:sz w:val="18"/>
              </w:rPr>
              <w:t>0.06</w:t>
            </w:r>
          </w:p>
        </w:tc>
      </w:tr>
      <w:tr w:rsidR="005A1C21" w:rsidRPr="00703231" w14:paraId="7D392A8D" w14:textId="77777777" w:rsidTr="0013687B">
        <w:trPr>
          <w:cantSplit/>
          <w:trHeight w:val="402"/>
        </w:trPr>
        <w:tc>
          <w:tcPr>
            <w:tcW w:w="2160" w:type="dxa"/>
            <w:vMerge/>
            <w:shd w:val="clear" w:color="auto" w:fill="auto"/>
            <w:vAlign w:val="center"/>
          </w:tcPr>
          <w:p w14:paraId="2BC47E90" w14:textId="77777777" w:rsidR="005A1C21" w:rsidRPr="00703231" w:rsidRDefault="005A1C21" w:rsidP="0013687B">
            <w:pPr>
              <w:jc w:val="center"/>
              <w:rPr>
                <w:rFonts w:ascii="Avenir LT Std 55 Roman" w:hAnsi="Avenir LT Std 55 Roman" w:cs="Arial"/>
                <w:sz w:val="18"/>
              </w:rPr>
            </w:pPr>
          </w:p>
        </w:tc>
        <w:tc>
          <w:tcPr>
            <w:tcW w:w="990" w:type="dxa"/>
            <w:vMerge/>
            <w:shd w:val="clear" w:color="auto" w:fill="auto"/>
            <w:vAlign w:val="center"/>
          </w:tcPr>
          <w:p w14:paraId="2C381A3A" w14:textId="77777777" w:rsidR="005A1C21" w:rsidRPr="00703231" w:rsidRDefault="005A1C21" w:rsidP="0013687B">
            <w:pPr>
              <w:jc w:val="center"/>
              <w:rPr>
                <w:rFonts w:ascii="Avenir LT Std 55 Roman" w:hAnsi="Avenir LT Std 55 Roman" w:cs="Arial"/>
                <w:color w:val="0000FF"/>
                <w:sz w:val="18"/>
              </w:rPr>
            </w:pPr>
          </w:p>
        </w:tc>
        <w:tc>
          <w:tcPr>
            <w:tcW w:w="1170" w:type="dxa"/>
            <w:vAlign w:val="center"/>
          </w:tcPr>
          <w:p w14:paraId="7F52FA95"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SULEV230</w:t>
            </w:r>
          </w:p>
        </w:tc>
        <w:tc>
          <w:tcPr>
            <w:tcW w:w="990" w:type="dxa"/>
            <w:vAlign w:val="center"/>
          </w:tcPr>
          <w:p w14:paraId="2D642C54"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0.230</w:t>
            </w:r>
          </w:p>
        </w:tc>
        <w:tc>
          <w:tcPr>
            <w:tcW w:w="1170" w:type="dxa"/>
            <w:vAlign w:val="center"/>
          </w:tcPr>
          <w:p w14:paraId="77055247" w14:textId="77777777" w:rsidR="005A1C21" w:rsidRPr="00703231" w:rsidRDefault="005A1C21" w:rsidP="0013687B">
            <w:pPr>
              <w:jc w:val="center"/>
              <w:rPr>
                <w:rFonts w:ascii="Avenir LT Std 55 Roman" w:eastAsia="Calibri" w:hAnsi="Avenir LT Std 55 Roman" w:cs="Arial"/>
                <w:sz w:val="18"/>
                <w:szCs w:val="18"/>
              </w:rPr>
            </w:pPr>
            <w:r w:rsidRPr="00703231">
              <w:rPr>
                <w:rFonts w:ascii="Avenir LT Std 55 Roman" w:hAnsi="Avenir LT Std 55 Roman" w:cs="Arial"/>
                <w:sz w:val="18"/>
                <w:szCs w:val="18"/>
              </w:rPr>
              <w:t>4.2</w:t>
            </w:r>
          </w:p>
        </w:tc>
        <w:tc>
          <w:tcPr>
            <w:tcW w:w="1350" w:type="dxa"/>
            <w:vAlign w:val="center"/>
          </w:tcPr>
          <w:p w14:paraId="22325DBD"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6</w:t>
            </w:r>
          </w:p>
        </w:tc>
        <w:tc>
          <w:tcPr>
            <w:tcW w:w="1260" w:type="dxa"/>
            <w:vAlign w:val="center"/>
          </w:tcPr>
          <w:p w14:paraId="0142DD87" w14:textId="77777777" w:rsidR="005A1C21" w:rsidRPr="00703231" w:rsidRDefault="005A1C21" w:rsidP="0013687B">
            <w:pPr>
              <w:jc w:val="center"/>
              <w:rPr>
                <w:rFonts w:ascii="Avenir LT Std 55 Roman" w:hAnsi="Avenir LT Std 55 Roman" w:cs="Arial"/>
                <w:sz w:val="18"/>
                <w:szCs w:val="18"/>
              </w:rPr>
            </w:pPr>
            <w:r w:rsidRPr="00703231">
              <w:rPr>
                <w:rFonts w:ascii="Avenir LT Std 55 Roman" w:hAnsi="Avenir LT Std 55 Roman" w:cs="Arial"/>
                <w:sz w:val="18"/>
              </w:rPr>
              <w:t>0.06</w:t>
            </w:r>
          </w:p>
        </w:tc>
      </w:tr>
      <w:tr w:rsidR="005A1C21" w:rsidRPr="00703231" w14:paraId="6CE4F3FC" w14:textId="77777777" w:rsidTr="0013687B">
        <w:trPr>
          <w:cantSplit/>
          <w:trHeight w:val="402"/>
        </w:trPr>
        <w:tc>
          <w:tcPr>
            <w:tcW w:w="2160" w:type="dxa"/>
            <w:vMerge/>
            <w:shd w:val="clear" w:color="auto" w:fill="auto"/>
            <w:vAlign w:val="center"/>
          </w:tcPr>
          <w:p w14:paraId="1522715E" w14:textId="77777777" w:rsidR="005A1C21" w:rsidRPr="00703231" w:rsidRDefault="005A1C21" w:rsidP="0013687B">
            <w:pPr>
              <w:jc w:val="center"/>
              <w:rPr>
                <w:rFonts w:ascii="Avenir LT Std 55 Roman" w:hAnsi="Avenir LT Std 55 Roman" w:cs="Arial"/>
                <w:sz w:val="18"/>
              </w:rPr>
            </w:pPr>
          </w:p>
        </w:tc>
        <w:tc>
          <w:tcPr>
            <w:tcW w:w="990" w:type="dxa"/>
            <w:vMerge/>
            <w:shd w:val="clear" w:color="auto" w:fill="auto"/>
            <w:vAlign w:val="center"/>
          </w:tcPr>
          <w:p w14:paraId="6563D1D4" w14:textId="77777777" w:rsidR="005A1C21" w:rsidRPr="00703231" w:rsidRDefault="005A1C21" w:rsidP="0013687B">
            <w:pPr>
              <w:jc w:val="center"/>
              <w:rPr>
                <w:rFonts w:ascii="Avenir LT Std 55 Roman" w:hAnsi="Avenir LT Std 55 Roman" w:cs="Arial"/>
                <w:color w:val="0000FF"/>
                <w:sz w:val="18"/>
              </w:rPr>
            </w:pPr>
          </w:p>
        </w:tc>
        <w:tc>
          <w:tcPr>
            <w:tcW w:w="1170" w:type="dxa"/>
            <w:vAlign w:val="center"/>
          </w:tcPr>
          <w:p w14:paraId="41759213"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SULEV200</w:t>
            </w:r>
          </w:p>
        </w:tc>
        <w:tc>
          <w:tcPr>
            <w:tcW w:w="990" w:type="dxa"/>
            <w:vAlign w:val="center"/>
          </w:tcPr>
          <w:p w14:paraId="5671B77F"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0.200</w:t>
            </w:r>
          </w:p>
        </w:tc>
        <w:tc>
          <w:tcPr>
            <w:tcW w:w="1170" w:type="dxa"/>
            <w:vAlign w:val="center"/>
          </w:tcPr>
          <w:p w14:paraId="63995FBF" w14:textId="77777777" w:rsidR="005A1C21" w:rsidRPr="00703231" w:rsidRDefault="005A1C21" w:rsidP="0013687B">
            <w:pPr>
              <w:jc w:val="center"/>
              <w:rPr>
                <w:rFonts w:ascii="Avenir LT Std 55 Roman" w:eastAsia="Calibri" w:hAnsi="Avenir LT Std 55 Roman" w:cs="Arial"/>
                <w:sz w:val="18"/>
                <w:szCs w:val="18"/>
              </w:rPr>
            </w:pPr>
            <w:r w:rsidRPr="00703231">
              <w:rPr>
                <w:rFonts w:ascii="Avenir LT Std 55 Roman" w:hAnsi="Avenir LT Std 55 Roman" w:cs="Arial"/>
                <w:sz w:val="18"/>
                <w:szCs w:val="18"/>
              </w:rPr>
              <w:t>3.7</w:t>
            </w:r>
          </w:p>
        </w:tc>
        <w:tc>
          <w:tcPr>
            <w:tcW w:w="1350" w:type="dxa"/>
            <w:vAlign w:val="center"/>
          </w:tcPr>
          <w:p w14:paraId="0DFB0FB6"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6</w:t>
            </w:r>
          </w:p>
        </w:tc>
        <w:tc>
          <w:tcPr>
            <w:tcW w:w="1260" w:type="dxa"/>
            <w:vAlign w:val="center"/>
          </w:tcPr>
          <w:p w14:paraId="73966D1D" w14:textId="77777777" w:rsidR="005A1C21" w:rsidRPr="00703231" w:rsidRDefault="005A1C21" w:rsidP="0013687B">
            <w:pPr>
              <w:jc w:val="center"/>
              <w:rPr>
                <w:rFonts w:ascii="Avenir LT Std 55 Roman" w:hAnsi="Avenir LT Std 55 Roman" w:cs="Arial"/>
                <w:sz w:val="18"/>
                <w:szCs w:val="18"/>
              </w:rPr>
            </w:pPr>
            <w:r w:rsidRPr="00703231">
              <w:rPr>
                <w:rFonts w:ascii="Avenir LT Std 55 Roman" w:hAnsi="Avenir LT Std 55 Roman" w:cs="Arial"/>
                <w:sz w:val="18"/>
              </w:rPr>
              <w:t>0.06</w:t>
            </w:r>
          </w:p>
        </w:tc>
      </w:tr>
    </w:tbl>
    <w:p w14:paraId="2670ED87" w14:textId="77777777" w:rsidR="005A1C21" w:rsidRPr="00703231" w:rsidRDefault="005A1C21" w:rsidP="005A1C21">
      <w:pPr>
        <w:tabs>
          <w:tab w:val="left" w:pos="-1080"/>
          <w:tab w:val="left" w:pos="-720"/>
          <w:tab w:val="left" w:pos="1"/>
          <w:tab w:val="left" w:pos="18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18"/>
        </w:rPr>
      </w:pPr>
      <w:r w:rsidRPr="00703231">
        <w:rPr>
          <w:rFonts w:ascii="Avenir LT Std 55 Roman" w:hAnsi="Avenir LT Std 55 Roman" w:cs="Arial"/>
          <w:vertAlign w:val="superscript"/>
        </w:rPr>
        <w:t>1</w:t>
      </w:r>
      <w:r w:rsidRPr="00703231">
        <w:rPr>
          <w:rFonts w:ascii="Avenir LT Std 55 Roman" w:hAnsi="Avenir LT Std 55 Roman" w:cs="Arial"/>
          <w:sz w:val="18"/>
        </w:rPr>
        <w:tab/>
        <w:t xml:space="preserve"> These standards shall apply only to vehicles not included in the phase-in of the particulate standards set forth in subsection (a)(2).</w:t>
      </w:r>
    </w:p>
    <w:p w14:paraId="55552BEF" w14:textId="77777777" w:rsidR="005A1C21" w:rsidRPr="00703231" w:rsidRDefault="005A1C21" w:rsidP="005A1C21">
      <w:pPr>
        <w:tabs>
          <w:tab w:val="left" w:pos="-1080"/>
          <w:tab w:val="left" w:pos="-720"/>
          <w:tab w:val="left" w:pos="1"/>
          <w:tab w:val="left" w:pos="18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18"/>
        </w:rPr>
      </w:pPr>
      <w:r w:rsidRPr="00703231">
        <w:rPr>
          <w:rFonts w:ascii="Avenir LT Std 55 Roman" w:hAnsi="Avenir LT Std 55 Roman" w:cs="Arial"/>
          <w:vertAlign w:val="superscript"/>
        </w:rPr>
        <w:t>2</w:t>
      </w:r>
      <w:r w:rsidRPr="00703231">
        <w:rPr>
          <w:rFonts w:ascii="Avenir LT Std 55 Roman" w:hAnsi="Avenir LT Std 55 Roman" w:cs="Arial"/>
          <w:sz w:val="18"/>
        </w:rPr>
        <w:tab/>
        <w:t xml:space="preserve"> The numeric portion of the category name is the NMOG+NOx value in thousandths of grams per mile.</w:t>
      </w:r>
    </w:p>
    <w:p w14:paraId="3F834C23" w14:textId="77777777" w:rsidR="005A1C21" w:rsidRPr="00703231" w:rsidRDefault="005A1C21" w:rsidP="005A1C21">
      <w:pPr>
        <w:tabs>
          <w:tab w:val="left" w:pos="180"/>
        </w:tabs>
        <w:rPr>
          <w:rFonts w:ascii="Avenir LT Std 55 Roman" w:hAnsi="Avenir LT Std 55 Roman" w:cs="Arial"/>
          <w:sz w:val="18"/>
          <w:szCs w:val="18"/>
        </w:rPr>
      </w:pPr>
      <w:r w:rsidRPr="00703231">
        <w:rPr>
          <w:rFonts w:ascii="Avenir LT Std 55 Roman" w:hAnsi="Avenir LT Std 55 Roman" w:cs="Arial"/>
          <w:sz w:val="18"/>
          <w:szCs w:val="18"/>
          <w:vertAlign w:val="superscript"/>
        </w:rPr>
        <w:t>3</w:t>
      </w:r>
      <w:r w:rsidRPr="00703231">
        <w:rPr>
          <w:rFonts w:ascii="Avenir LT Std 55 Roman" w:hAnsi="Avenir LT Std 55 Roman" w:cs="Arial"/>
          <w:sz w:val="18"/>
          <w:szCs w:val="18"/>
        </w:rPr>
        <w:tab/>
        <w:t xml:space="preserve"> These standards apply at both low altitude and high altitude except as noted in footnote 4.</w:t>
      </w:r>
    </w:p>
    <w:p w14:paraId="2B0CAC2A" w14:textId="77777777" w:rsidR="005A1C21" w:rsidRPr="00703231" w:rsidRDefault="005A1C21" w:rsidP="005A1C21">
      <w:pPr>
        <w:tabs>
          <w:tab w:val="left" w:pos="180"/>
        </w:tabs>
        <w:rPr>
          <w:rFonts w:ascii="Avenir LT Std 55 Roman" w:hAnsi="Avenir LT Std 55 Roman" w:cs="Arial"/>
          <w:sz w:val="18"/>
          <w:szCs w:val="18"/>
        </w:rPr>
      </w:pPr>
      <w:r w:rsidRPr="00703231">
        <w:rPr>
          <w:rFonts w:ascii="Avenir LT Std 55 Roman" w:hAnsi="Avenir LT Std 55 Roman" w:cs="Arial"/>
          <w:sz w:val="18"/>
          <w:szCs w:val="18"/>
          <w:vertAlign w:val="superscript"/>
        </w:rPr>
        <w:t>4</w:t>
      </w:r>
      <w:r w:rsidRPr="00703231">
        <w:rPr>
          <w:rFonts w:ascii="Avenir LT Std 55 Roman" w:hAnsi="Avenir LT Std 55 Roman" w:cs="Arial"/>
          <w:sz w:val="18"/>
          <w:szCs w:val="18"/>
        </w:rPr>
        <w:tab/>
        <w:t xml:space="preserve"> The LEV III NMOG+NOx 150,000-mile exhaust mass emission standards for passenger cars and light-duty trucks that apply at high-altitude conditions are:  0.160 g/mi for LEV160 and ULEV125; 0.105 g/mi for ULEV70; 0.070 g/mi for ULEV50; and 0.050 g/mi for SULEV30 and SULEV20.</w:t>
      </w:r>
    </w:p>
    <w:p w14:paraId="20358BBF" w14:textId="77777777" w:rsidR="005A1C21" w:rsidRPr="00703231" w:rsidRDefault="005A1C21" w:rsidP="005A1C21">
      <w:pPr>
        <w:tabs>
          <w:tab w:val="left" w:pos="180"/>
        </w:tabs>
        <w:rPr>
          <w:rFonts w:ascii="Avenir LT Std 55 Roman" w:hAnsi="Avenir LT Std 55 Roman" w:cs="Arial"/>
          <w:sz w:val="18"/>
          <w:szCs w:val="18"/>
        </w:rPr>
      </w:pPr>
      <w:r w:rsidRPr="00703231">
        <w:rPr>
          <w:rFonts w:ascii="Avenir LT Std 55 Roman" w:hAnsi="Avenir LT Std 55 Roman" w:cs="Arial"/>
          <w:sz w:val="18"/>
          <w:szCs w:val="18"/>
          <w:vertAlign w:val="superscript"/>
        </w:rPr>
        <w:t>5</w:t>
      </w:r>
      <w:r w:rsidRPr="00703231">
        <w:rPr>
          <w:rFonts w:ascii="Avenir LT Std 55 Roman" w:hAnsi="Avenir LT Std 55 Roman" w:cs="Arial"/>
          <w:sz w:val="18"/>
          <w:szCs w:val="18"/>
        </w:rPr>
        <w:tab/>
        <w:t xml:space="preserve"> These vehicle emission categories are only applicable for the 2015 through 2021 model years.</w:t>
      </w:r>
    </w:p>
    <w:p w14:paraId="413ED29D" w14:textId="77777777" w:rsidR="005A1C21" w:rsidRPr="00703231" w:rsidRDefault="005A1C21" w:rsidP="005A1C21">
      <w:pPr>
        <w:tabs>
          <w:tab w:val="left" w:pos="180"/>
        </w:tabs>
        <w:rPr>
          <w:rFonts w:ascii="Avenir LT Std 55 Roman" w:hAnsi="Avenir LT Std 55 Roman" w:cs="Arial"/>
          <w:sz w:val="18"/>
          <w:szCs w:val="18"/>
        </w:rPr>
      </w:pPr>
      <w:r w:rsidRPr="00703231">
        <w:rPr>
          <w:rFonts w:ascii="Avenir LT Std 55 Roman" w:hAnsi="Avenir LT Std 55 Roman" w:cs="Arial"/>
          <w:sz w:val="18"/>
          <w:szCs w:val="18"/>
          <w:vertAlign w:val="superscript"/>
        </w:rPr>
        <w:t>6</w:t>
      </w:r>
      <w:r w:rsidRPr="00703231">
        <w:rPr>
          <w:rFonts w:ascii="Avenir LT Std 55 Roman" w:hAnsi="Avenir LT Std 55 Roman" w:cs="Arial"/>
          <w:sz w:val="18"/>
          <w:szCs w:val="18"/>
        </w:rPr>
        <w:tab/>
        <w:t xml:space="preserve"> The following NOx standards also apply for certification testing with emission-data vehicles:  0.2 g/mi for LEV395 and ULEV340; 0.4 g/mi for LEV630 and ULEV570.</w:t>
      </w:r>
    </w:p>
    <w:p w14:paraId="22229BAA" w14:textId="77777777" w:rsidR="005A1C21" w:rsidRPr="00703231" w:rsidRDefault="005A1C21" w:rsidP="005A1C21">
      <w:pPr>
        <w:tabs>
          <w:tab w:val="left" w:pos="-1080"/>
          <w:tab w:val="left" w:pos="-720"/>
          <w:tab w:val="left" w:pos="1"/>
          <w:tab w:val="left" w:pos="18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18"/>
        </w:rPr>
      </w:pPr>
    </w:p>
    <w:p w14:paraId="24BA9F4D"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267E1EF2" w14:textId="77777777" w:rsidR="005A1C21" w:rsidRPr="00703231" w:rsidRDefault="005A1C21" w:rsidP="005A1C21">
      <w:pPr>
        <w:keepNext/>
        <w:keepLines/>
        <w:ind w:firstLine="720"/>
        <w:rPr>
          <w:rFonts w:ascii="Avenir LT Std 55 Roman" w:hAnsi="Avenir LT Std 55 Roman"/>
        </w:rPr>
      </w:pPr>
      <w:r w:rsidRPr="00703231">
        <w:rPr>
          <w:rFonts w:ascii="Avenir LT Std 55 Roman" w:hAnsi="Avenir LT Std 55 Roman"/>
        </w:rPr>
        <w:t>(2)</w:t>
      </w:r>
      <w:r w:rsidRPr="00703231">
        <w:rPr>
          <w:rFonts w:ascii="Avenir LT Std 55 Roman" w:hAnsi="Avenir LT Std 55 Roman"/>
        </w:rPr>
        <w:tab/>
      </w:r>
      <w:r w:rsidRPr="00703231">
        <w:rPr>
          <w:rFonts w:ascii="Avenir LT Std 55 Roman" w:hAnsi="Avenir LT Std 55 Roman"/>
          <w:i/>
          <w:iCs/>
        </w:rPr>
        <w:t>“LEV III” Particulate Standards</w:t>
      </w:r>
      <w:r w:rsidRPr="00703231">
        <w:rPr>
          <w:rFonts w:ascii="Avenir LT Std 55 Roman" w:hAnsi="Avenir LT Std 55 Roman"/>
        </w:rPr>
        <w:t>.</w:t>
      </w:r>
    </w:p>
    <w:p w14:paraId="4F75F8D0" w14:textId="77777777" w:rsidR="005A1C21" w:rsidRPr="00703231" w:rsidRDefault="005A1C21" w:rsidP="005A1C21">
      <w:pPr>
        <w:keepNext/>
        <w:keepLines/>
        <w:rPr>
          <w:rFonts w:ascii="Avenir LT Std 55 Roman" w:hAnsi="Avenir LT Std 55 Roman" w:cs="Arial"/>
          <w:szCs w:val="24"/>
        </w:rPr>
      </w:pPr>
    </w:p>
    <w:p w14:paraId="7BD727AA" w14:textId="462E9337" w:rsidR="005A1C21" w:rsidRPr="00703231" w:rsidRDefault="005A1C21" w:rsidP="005A1C21">
      <w:pPr>
        <w:keepNext/>
        <w:keepLines/>
        <w:tabs>
          <w:tab w:val="left" w:pos="1800"/>
        </w:tabs>
        <w:ind w:left="360" w:firstLine="720"/>
        <w:rPr>
          <w:rFonts w:ascii="Avenir LT Std 55 Roman" w:hAnsi="Avenir LT Std 55 Roman" w:cs="Arial"/>
          <w:szCs w:val="24"/>
        </w:rPr>
      </w:pPr>
      <w:r w:rsidRPr="00703231">
        <w:rPr>
          <w:rFonts w:ascii="Avenir LT Std 55 Roman" w:hAnsi="Avenir LT Std 55 Roman" w:cs="Arial"/>
          <w:szCs w:val="24"/>
        </w:rPr>
        <w:t>(A)</w:t>
      </w:r>
      <w:r w:rsidRPr="00703231">
        <w:rPr>
          <w:rFonts w:ascii="Avenir LT Std 55 Roman" w:hAnsi="Avenir LT Std 55 Roman" w:cs="Arial"/>
          <w:szCs w:val="24"/>
        </w:rPr>
        <w:tab/>
        <w:t xml:space="preserve"> </w:t>
      </w:r>
      <w:r w:rsidRPr="00703231">
        <w:rPr>
          <w:rFonts w:ascii="Avenir LT Std 55 Roman" w:hAnsi="Avenir LT Std 55 Roman" w:cs="Arial"/>
          <w:i/>
          <w:iCs/>
          <w:szCs w:val="24"/>
        </w:rPr>
        <w:t>Particulate Standards for Passenger Cars, Light-Duty Trucks, and Medium-Duty Passenger Vehicles</w:t>
      </w:r>
      <w:r w:rsidRPr="00703231">
        <w:rPr>
          <w:rFonts w:ascii="Avenir LT Std 55 Roman" w:hAnsi="Avenir LT Std 55 Roman" w:cs="Arial"/>
          <w:szCs w:val="24"/>
        </w:rPr>
        <w:t>.  Beginning in the 2017 model year, a manufacturer, except a small volume manufacturer, shall certify a percentage of its passenger car, light-duty truck, and medium-duty passenger vehicle fleet to the following particulate standards according to the following phase-in schedule. These standards are the maximum particulate emissions allowed at full useful life</w:t>
      </w:r>
      <w:del w:id="36" w:author="Final Amendments" w:date="2022-12-06T22:39:00Z">
        <w:r w:rsidRPr="002106C1">
          <w:rPr>
            <w:rFonts w:ascii="Avenir LT Std 55 Roman" w:hAnsi="Avenir LT Std 55 Roman" w:cs="Arial"/>
            <w:szCs w:val="24"/>
          </w:rPr>
          <w:delText>.</w:delText>
        </w:r>
      </w:del>
      <w:ins w:id="37" w:author="Final Amendments" w:date="2022-12-06T22:39:00Z">
        <w:r w:rsidRPr="00703231">
          <w:rPr>
            <w:rFonts w:ascii="Avenir LT Std 55 Roman" w:hAnsi="Avenir LT Std 55 Roman" w:cs="Arial"/>
            <w:szCs w:val="24"/>
          </w:rPr>
          <w:t xml:space="preserve"> at the specified fleet percentages.</w:t>
        </w:r>
      </w:ins>
      <w:r w:rsidRPr="00703231">
        <w:rPr>
          <w:rFonts w:ascii="Avenir LT Std 55 Roman" w:hAnsi="Avenir LT Std 55 Roman" w:cs="Arial"/>
          <w:szCs w:val="24"/>
        </w:rPr>
        <w:t xml:space="preserve"> All vehicles certifying to these particulate standards must certify to the LEV III exhaust emission standards set forth in subsection (a)(1).</w:t>
      </w:r>
    </w:p>
    <w:p w14:paraId="08199860" w14:textId="77777777" w:rsidR="005A1C21" w:rsidRPr="00703231" w:rsidRDefault="005A1C21" w:rsidP="005A1C21">
      <w:pPr>
        <w:keepNext/>
        <w:keepLines/>
        <w:rPr>
          <w:rFonts w:ascii="Avenir LT Std 55 Roman" w:hAnsi="Avenir LT Std 55 Roman" w:cs="Arial"/>
        </w:rPr>
      </w:pPr>
    </w:p>
    <w:tbl>
      <w:tblPr>
        <w:tblStyle w:val="TableGrid"/>
        <w:tblW w:w="756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II Particulate Emission Standard Values and Phase-in for Passenger Cars, Light-Duty Trucks, and Medium-Duty Passenger Vehicles"/>
        <w:tblDescription w:val="The first column in this table shows the applicable model year for the particulate emission standard phase-in.  The second column shows the required percentage of vehicles certified to the 3 mg/mi particulate emission standard for the applicable model year.  The third column shows the required percentage of vehicles certified to the 1 mg/mi particulate emission standard for the applicable model year."/>
      </w:tblPr>
      <w:tblGrid>
        <w:gridCol w:w="1467"/>
        <w:gridCol w:w="1457"/>
        <w:gridCol w:w="2191"/>
        <w:gridCol w:w="2448"/>
      </w:tblGrid>
      <w:tr w:rsidR="005A1C21" w:rsidRPr="00703231" w14:paraId="24181243" w14:textId="77777777" w:rsidTr="0013687B">
        <w:trPr>
          <w:tblHeader/>
          <w:jc w:val="center"/>
        </w:trPr>
        <w:tc>
          <w:tcPr>
            <w:tcW w:w="7563" w:type="dxa"/>
            <w:gridSpan w:val="4"/>
          </w:tcPr>
          <w:p w14:paraId="58F758D7" w14:textId="77777777" w:rsidR="005A1C21" w:rsidRPr="00703231" w:rsidRDefault="005A1C21" w:rsidP="0013687B">
            <w:pPr>
              <w:jc w:val="center"/>
              <w:rPr>
                <w:rFonts w:ascii="Avenir LT Std 55 Roman" w:hAnsi="Avenir LT Std 55 Roman"/>
              </w:rPr>
            </w:pPr>
            <w:r w:rsidRPr="00703231">
              <w:rPr>
                <w:rFonts w:ascii="Avenir LT Std 55 Roman" w:hAnsi="Avenir LT Std 55 Roman" w:cs="Arial"/>
                <w:b/>
              </w:rPr>
              <w:t>LEV III Particulate Emission Standard Values and Phase-in for Passenger Cars, Light-Duty Trucks, and Medium-Duty Passenger Vehicles</w:t>
            </w:r>
          </w:p>
        </w:tc>
      </w:tr>
      <w:tr w:rsidR="005A1C21" w:rsidRPr="00703231" w14:paraId="01C6A6BA" w14:textId="77777777" w:rsidTr="000D78EC">
        <w:trPr>
          <w:tblHeader/>
          <w:jc w:val="center"/>
        </w:trPr>
        <w:tc>
          <w:tcPr>
            <w:tcW w:w="1467" w:type="dxa"/>
            <w:vAlign w:val="center"/>
          </w:tcPr>
          <w:p w14:paraId="4A816C3B" w14:textId="77777777" w:rsidR="005A1C21" w:rsidRPr="00703231" w:rsidRDefault="005A1C21" w:rsidP="0013687B">
            <w:pPr>
              <w:rPr>
                <w:rFonts w:ascii="Avenir LT Std 55 Roman" w:hAnsi="Avenir LT Std 55 Roman" w:cs="Arial"/>
                <w:b/>
              </w:rPr>
            </w:pPr>
            <w:r w:rsidRPr="00703231">
              <w:rPr>
                <w:rFonts w:ascii="Avenir LT Std 55 Roman" w:hAnsi="Avenir LT Std 55 Roman" w:cs="Arial"/>
                <w:b/>
              </w:rPr>
              <w:t>Model Year</w:t>
            </w:r>
          </w:p>
        </w:tc>
        <w:tc>
          <w:tcPr>
            <w:tcW w:w="1457" w:type="dxa"/>
          </w:tcPr>
          <w:p w14:paraId="6221EFBE" w14:textId="77777777" w:rsidR="005A1C21" w:rsidRPr="00703231" w:rsidRDefault="005A1C21" w:rsidP="0013687B">
            <w:pPr>
              <w:jc w:val="center"/>
              <w:rPr>
                <w:rFonts w:ascii="Avenir LT Std 55 Roman" w:hAnsi="Avenir LT Std 55 Roman"/>
                <w:b/>
                <w:bCs/>
                <w:szCs w:val="24"/>
              </w:rPr>
            </w:pPr>
            <w:r w:rsidRPr="00703231">
              <w:rPr>
                <w:rFonts w:ascii="Avenir LT Std 55 Roman" w:hAnsi="Avenir LT Std 55 Roman"/>
                <w:b/>
                <w:bCs/>
                <w:szCs w:val="24"/>
              </w:rPr>
              <w:t>Maximum % of vehicles certified to a 10 mg/mi standard</w:t>
            </w:r>
          </w:p>
        </w:tc>
        <w:tc>
          <w:tcPr>
            <w:tcW w:w="2191" w:type="dxa"/>
          </w:tcPr>
          <w:p w14:paraId="4AF743D5" w14:textId="77777777" w:rsidR="005A1C21" w:rsidRPr="00703231" w:rsidRDefault="005A1C21" w:rsidP="0013687B">
            <w:pPr>
              <w:jc w:val="center"/>
              <w:rPr>
                <w:rFonts w:ascii="Avenir LT Std 55 Roman" w:hAnsi="Avenir LT Std 55 Roman" w:cs="Arial"/>
                <w:b/>
                <w:bCs/>
              </w:rPr>
            </w:pPr>
            <w:ins w:id="38" w:author="Final Amendments" w:date="2022-12-06T22:39:00Z">
              <w:r w:rsidRPr="00703231">
                <w:rPr>
                  <w:rFonts w:ascii="Avenir LT Std 55 Roman" w:hAnsi="Avenir LT Std 55 Roman" w:cs="Arial"/>
                  <w:b/>
                  <w:bCs/>
                </w:rPr>
                <w:t xml:space="preserve">Minimum </w:t>
              </w:r>
            </w:ins>
            <w:r w:rsidRPr="00703231">
              <w:rPr>
                <w:rFonts w:ascii="Avenir LT Std 55 Roman" w:hAnsi="Avenir LT Std 55 Roman" w:cs="Arial"/>
                <w:b/>
                <w:bCs/>
              </w:rPr>
              <w:t>% of vehicles certified to a</w:t>
            </w:r>
          </w:p>
          <w:p w14:paraId="0AF22D3B" w14:textId="3EAE5CF0" w:rsidR="005A1C21" w:rsidRPr="00703231" w:rsidRDefault="005A1C21" w:rsidP="0013687B">
            <w:pPr>
              <w:jc w:val="center"/>
              <w:rPr>
                <w:rFonts w:ascii="Avenir LT Std 55 Roman" w:hAnsi="Avenir LT Std 55 Roman" w:cs="Arial"/>
                <w:b/>
                <w:bCs/>
              </w:rPr>
            </w:pPr>
            <w:r w:rsidRPr="00703231">
              <w:rPr>
                <w:rFonts w:ascii="Avenir LT Std 55 Roman" w:hAnsi="Avenir LT Std 55 Roman" w:cs="Arial"/>
                <w:b/>
                <w:bCs/>
              </w:rPr>
              <w:t>3 mg/mi standard</w:t>
            </w:r>
            <w:ins w:id="39" w:author="Final Amendments" w:date="2022-12-06T22:39:00Z">
              <w:r w:rsidRPr="00703231">
                <w:rPr>
                  <w:rFonts w:ascii="Avenir LT Std 55 Roman" w:hAnsi="Avenir LT Std 55 Roman" w:cs="Arial"/>
                  <w:b/>
                  <w:bCs/>
                </w:rPr>
                <w:t xml:space="preserve"> in MYs 2017-2024, Maximum % of vehicles </w:t>
              </w:r>
            </w:ins>
            <w:r w:rsidR="000D78EC">
              <w:rPr>
                <w:rFonts w:ascii="Avenir LT Std 55 Roman" w:hAnsi="Avenir LT Std 55 Roman" w:cs="Arial"/>
                <w:b/>
                <w:bCs/>
              </w:rPr>
              <w:br/>
            </w:r>
            <w:ins w:id="40" w:author="Final Amendments" w:date="2022-12-06T22:39:00Z">
              <w:r w:rsidRPr="00703231">
                <w:rPr>
                  <w:rFonts w:ascii="Avenir LT Std 55 Roman" w:hAnsi="Avenir LT Std 55 Roman" w:cs="Arial"/>
                  <w:b/>
                  <w:bCs/>
                </w:rPr>
                <w:t>certified to a 3 mg/mi standard in MY 2025</w:t>
              </w:r>
            </w:ins>
          </w:p>
        </w:tc>
        <w:tc>
          <w:tcPr>
            <w:tcW w:w="2448" w:type="dxa"/>
          </w:tcPr>
          <w:p w14:paraId="07BDE4AA" w14:textId="77777777" w:rsidR="005A1C21" w:rsidRPr="00703231" w:rsidRDefault="005A1C21" w:rsidP="0013687B">
            <w:pPr>
              <w:jc w:val="center"/>
              <w:rPr>
                <w:rFonts w:ascii="Avenir LT Std 55 Roman" w:hAnsi="Avenir LT Std 55 Roman" w:cs="Arial"/>
                <w:b/>
              </w:rPr>
            </w:pPr>
            <w:ins w:id="41" w:author="Final Amendments" w:date="2022-12-06T22:39:00Z">
              <w:r w:rsidRPr="00703231">
                <w:rPr>
                  <w:rFonts w:ascii="Avenir LT Std 55 Roman" w:hAnsi="Avenir LT Std 55 Roman" w:cs="Arial"/>
                  <w:b/>
                </w:rPr>
                <w:t xml:space="preserve">Minimum </w:t>
              </w:r>
            </w:ins>
            <w:r w:rsidRPr="00703231">
              <w:rPr>
                <w:rFonts w:ascii="Avenir LT Std 55 Roman" w:hAnsi="Avenir LT Std 55 Roman" w:cs="Arial"/>
                <w:b/>
              </w:rPr>
              <w:t>% of vehicles certified to a</w:t>
            </w:r>
          </w:p>
          <w:p w14:paraId="1AF9F207" w14:textId="77777777" w:rsidR="005A1C21" w:rsidRPr="00703231" w:rsidRDefault="005A1C21" w:rsidP="0013687B">
            <w:pPr>
              <w:jc w:val="center"/>
              <w:rPr>
                <w:rFonts w:ascii="Avenir LT Std 55 Roman" w:hAnsi="Avenir LT Std 55 Roman" w:cs="Arial"/>
                <w:b/>
              </w:rPr>
            </w:pPr>
            <w:r w:rsidRPr="00703231">
              <w:rPr>
                <w:rFonts w:ascii="Avenir LT Std 55 Roman" w:hAnsi="Avenir LT Std 55 Roman" w:cs="Arial"/>
                <w:b/>
              </w:rPr>
              <w:t>1 mg/mi standard</w:t>
            </w:r>
          </w:p>
        </w:tc>
      </w:tr>
      <w:tr w:rsidR="005A1C21" w:rsidRPr="00703231" w14:paraId="08668430" w14:textId="77777777" w:rsidTr="000D78EC">
        <w:trPr>
          <w:jc w:val="center"/>
        </w:trPr>
        <w:tc>
          <w:tcPr>
            <w:tcW w:w="1467" w:type="dxa"/>
          </w:tcPr>
          <w:p w14:paraId="3CF6D92E"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2017</w:t>
            </w:r>
          </w:p>
        </w:tc>
        <w:tc>
          <w:tcPr>
            <w:tcW w:w="1457" w:type="dxa"/>
          </w:tcPr>
          <w:p w14:paraId="64F6889C" w14:textId="77777777" w:rsidR="005A1C21" w:rsidRPr="00703231" w:rsidRDefault="005A1C21" w:rsidP="0013687B">
            <w:pPr>
              <w:jc w:val="center"/>
              <w:rPr>
                <w:rFonts w:ascii="Avenir LT Std 55 Roman" w:hAnsi="Avenir LT Std 55 Roman"/>
                <w:szCs w:val="24"/>
              </w:rPr>
            </w:pPr>
            <w:r w:rsidRPr="00703231">
              <w:rPr>
                <w:rFonts w:ascii="Avenir LT Std 55 Roman" w:hAnsi="Avenir LT Std 55 Roman"/>
                <w:szCs w:val="24"/>
              </w:rPr>
              <w:t>90</w:t>
            </w:r>
          </w:p>
        </w:tc>
        <w:tc>
          <w:tcPr>
            <w:tcW w:w="2191" w:type="dxa"/>
          </w:tcPr>
          <w:p w14:paraId="60E3C3C7"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10</w:t>
            </w:r>
          </w:p>
        </w:tc>
        <w:tc>
          <w:tcPr>
            <w:tcW w:w="2448" w:type="dxa"/>
          </w:tcPr>
          <w:p w14:paraId="1CDA93D8"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0</w:t>
            </w:r>
          </w:p>
        </w:tc>
      </w:tr>
      <w:tr w:rsidR="005A1C21" w:rsidRPr="00703231" w14:paraId="7772D902" w14:textId="77777777" w:rsidTr="000D78EC">
        <w:trPr>
          <w:jc w:val="center"/>
        </w:trPr>
        <w:tc>
          <w:tcPr>
            <w:tcW w:w="1467" w:type="dxa"/>
          </w:tcPr>
          <w:p w14:paraId="5FE9DA2F"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2018</w:t>
            </w:r>
          </w:p>
        </w:tc>
        <w:tc>
          <w:tcPr>
            <w:tcW w:w="1457" w:type="dxa"/>
          </w:tcPr>
          <w:p w14:paraId="2964387C" w14:textId="77777777" w:rsidR="005A1C21" w:rsidRPr="00703231" w:rsidRDefault="005A1C21" w:rsidP="0013687B">
            <w:pPr>
              <w:jc w:val="center"/>
              <w:rPr>
                <w:rFonts w:ascii="Avenir LT Std 55 Roman" w:hAnsi="Avenir LT Std 55 Roman"/>
                <w:szCs w:val="24"/>
              </w:rPr>
            </w:pPr>
            <w:r w:rsidRPr="00703231">
              <w:rPr>
                <w:rFonts w:ascii="Avenir LT Std 55 Roman" w:hAnsi="Avenir LT Std 55 Roman"/>
                <w:szCs w:val="24"/>
              </w:rPr>
              <w:t>80</w:t>
            </w:r>
          </w:p>
        </w:tc>
        <w:tc>
          <w:tcPr>
            <w:tcW w:w="2191" w:type="dxa"/>
          </w:tcPr>
          <w:p w14:paraId="04D7A6BF"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20</w:t>
            </w:r>
          </w:p>
        </w:tc>
        <w:tc>
          <w:tcPr>
            <w:tcW w:w="2448" w:type="dxa"/>
          </w:tcPr>
          <w:p w14:paraId="60249B9E"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0</w:t>
            </w:r>
          </w:p>
        </w:tc>
      </w:tr>
      <w:tr w:rsidR="005A1C21" w:rsidRPr="00703231" w14:paraId="5C8B1338" w14:textId="77777777" w:rsidTr="000D78EC">
        <w:trPr>
          <w:jc w:val="center"/>
        </w:trPr>
        <w:tc>
          <w:tcPr>
            <w:tcW w:w="1467" w:type="dxa"/>
          </w:tcPr>
          <w:p w14:paraId="0BFC0F0D"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2019</w:t>
            </w:r>
          </w:p>
        </w:tc>
        <w:tc>
          <w:tcPr>
            <w:tcW w:w="1457" w:type="dxa"/>
          </w:tcPr>
          <w:p w14:paraId="5FDA19CC" w14:textId="77777777" w:rsidR="005A1C21" w:rsidRPr="00703231" w:rsidRDefault="005A1C21" w:rsidP="0013687B">
            <w:pPr>
              <w:jc w:val="center"/>
              <w:rPr>
                <w:rFonts w:ascii="Avenir LT Std 55 Roman" w:hAnsi="Avenir LT Std 55 Roman"/>
                <w:szCs w:val="24"/>
              </w:rPr>
            </w:pPr>
            <w:r w:rsidRPr="00703231">
              <w:rPr>
                <w:rFonts w:ascii="Avenir LT Std 55 Roman" w:hAnsi="Avenir LT Std 55 Roman"/>
                <w:szCs w:val="24"/>
              </w:rPr>
              <w:t>60</w:t>
            </w:r>
          </w:p>
        </w:tc>
        <w:tc>
          <w:tcPr>
            <w:tcW w:w="2191" w:type="dxa"/>
          </w:tcPr>
          <w:p w14:paraId="4D1C8A2A"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40</w:t>
            </w:r>
          </w:p>
        </w:tc>
        <w:tc>
          <w:tcPr>
            <w:tcW w:w="2448" w:type="dxa"/>
          </w:tcPr>
          <w:p w14:paraId="5AED4C0A"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0</w:t>
            </w:r>
          </w:p>
        </w:tc>
      </w:tr>
      <w:tr w:rsidR="005A1C21" w:rsidRPr="00703231" w14:paraId="6E19D3E1" w14:textId="77777777" w:rsidTr="000D78EC">
        <w:trPr>
          <w:jc w:val="center"/>
        </w:trPr>
        <w:tc>
          <w:tcPr>
            <w:tcW w:w="1467" w:type="dxa"/>
          </w:tcPr>
          <w:p w14:paraId="5E6D2149"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2020</w:t>
            </w:r>
          </w:p>
        </w:tc>
        <w:tc>
          <w:tcPr>
            <w:tcW w:w="1457" w:type="dxa"/>
          </w:tcPr>
          <w:p w14:paraId="1BA2D479" w14:textId="77777777" w:rsidR="005A1C21" w:rsidRPr="00703231" w:rsidRDefault="005A1C21" w:rsidP="0013687B">
            <w:pPr>
              <w:jc w:val="center"/>
              <w:rPr>
                <w:rFonts w:ascii="Avenir LT Std 55 Roman" w:hAnsi="Avenir LT Std 55 Roman"/>
                <w:szCs w:val="24"/>
              </w:rPr>
            </w:pPr>
            <w:r w:rsidRPr="00703231">
              <w:rPr>
                <w:rFonts w:ascii="Avenir LT Std 55 Roman" w:hAnsi="Avenir LT Std 55 Roman"/>
                <w:szCs w:val="24"/>
              </w:rPr>
              <w:t>30</w:t>
            </w:r>
          </w:p>
        </w:tc>
        <w:tc>
          <w:tcPr>
            <w:tcW w:w="2191" w:type="dxa"/>
          </w:tcPr>
          <w:p w14:paraId="50BDEF76"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70</w:t>
            </w:r>
          </w:p>
        </w:tc>
        <w:tc>
          <w:tcPr>
            <w:tcW w:w="2448" w:type="dxa"/>
          </w:tcPr>
          <w:p w14:paraId="219862FA"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0</w:t>
            </w:r>
          </w:p>
        </w:tc>
      </w:tr>
      <w:tr w:rsidR="005A1C21" w:rsidRPr="00703231" w14:paraId="36FBE633" w14:textId="77777777" w:rsidTr="000D78EC">
        <w:trPr>
          <w:jc w:val="center"/>
        </w:trPr>
        <w:tc>
          <w:tcPr>
            <w:tcW w:w="1467" w:type="dxa"/>
          </w:tcPr>
          <w:p w14:paraId="6FE24E61"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2021</w:t>
            </w:r>
          </w:p>
        </w:tc>
        <w:tc>
          <w:tcPr>
            <w:tcW w:w="1457" w:type="dxa"/>
          </w:tcPr>
          <w:p w14:paraId="57E5D1F4" w14:textId="77777777" w:rsidR="005A1C21" w:rsidRPr="00703231" w:rsidRDefault="005A1C21" w:rsidP="0013687B">
            <w:pPr>
              <w:jc w:val="center"/>
              <w:rPr>
                <w:rFonts w:ascii="Avenir LT Std 55 Roman" w:hAnsi="Avenir LT Std 55 Roman"/>
                <w:szCs w:val="24"/>
              </w:rPr>
            </w:pPr>
            <w:r w:rsidRPr="00703231">
              <w:rPr>
                <w:rFonts w:ascii="Avenir LT Std 55 Roman" w:hAnsi="Avenir LT Std 55 Roman"/>
                <w:szCs w:val="24"/>
              </w:rPr>
              <w:t>0</w:t>
            </w:r>
          </w:p>
        </w:tc>
        <w:tc>
          <w:tcPr>
            <w:tcW w:w="2191" w:type="dxa"/>
          </w:tcPr>
          <w:p w14:paraId="26B45B14"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100</w:t>
            </w:r>
          </w:p>
        </w:tc>
        <w:tc>
          <w:tcPr>
            <w:tcW w:w="2448" w:type="dxa"/>
          </w:tcPr>
          <w:p w14:paraId="7016D525"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0</w:t>
            </w:r>
          </w:p>
        </w:tc>
      </w:tr>
      <w:tr w:rsidR="005A1C21" w:rsidRPr="00703231" w14:paraId="37CB932D" w14:textId="77777777" w:rsidTr="000D78EC">
        <w:trPr>
          <w:jc w:val="center"/>
        </w:trPr>
        <w:tc>
          <w:tcPr>
            <w:tcW w:w="1467" w:type="dxa"/>
          </w:tcPr>
          <w:p w14:paraId="78BB12CF"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2022</w:t>
            </w:r>
          </w:p>
        </w:tc>
        <w:tc>
          <w:tcPr>
            <w:tcW w:w="1457" w:type="dxa"/>
          </w:tcPr>
          <w:p w14:paraId="3BCD78B3" w14:textId="77777777" w:rsidR="005A1C21" w:rsidRPr="00703231" w:rsidRDefault="005A1C21" w:rsidP="0013687B">
            <w:pPr>
              <w:jc w:val="center"/>
              <w:rPr>
                <w:rFonts w:ascii="Avenir LT Std 55 Roman" w:hAnsi="Avenir LT Std 55 Roman"/>
                <w:szCs w:val="24"/>
              </w:rPr>
            </w:pPr>
            <w:r w:rsidRPr="00703231">
              <w:rPr>
                <w:rFonts w:ascii="Avenir LT Std 55 Roman" w:hAnsi="Avenir LT Std 55 Roman"/>
                <w:szCs w:val="24"/>
              </w:rPr>
              <w:t>0</w:t>
            </w:r>
          </w:p>
        </w:tc>
        <w:tc>
          <w:tcPr>
            <w:tcW w:w="2191" w:type="dxa"/>
          </w:tcPr>
          <w:p w14:paraId="549C3B46"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100</w:t>
            </w:r>
          </w:p>
        </w:tc>
        <w:tc>
          <w:tcPr>
            <w:tcW w:w="2448" w:type="dxa"/>
          </w:tcPr>
          <w:p w14:paraId="089ADAE1"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0</w:t>
            </w:r>
          </w:p>
        </w:tc>
      </w:tr>
      <w:tr w:rsidR="005A1C21" w:rsidRPr="00703231" w14:paraId="792BDF88" w14:textId="77777777" w:rsidTr="000D78EC">
        <w:trPr>
          <w:jc w:val="center"/>
        </w:trPr>
        <w:tc>
          <w:tcPr>
            <w:tcW w:w="1467" w:type="dxa"/>
          </w:tcPr>
          <w:p w14:paraId="17D9E9FC"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2023</w:t>
            </w:r>
          </w:p>
        </w:tc>
        <w:tc>
          <w:tcPr>
            <w:tcW w:w="1457" w:type="dxa"/>
          </w:tcPr>
          <w:p w14:paraId="1DF22AB6" w14:textId="77777777" w:rsidR="005A1C21" w:rsidRPr="00703231" w:rsidRDefault="005A1C21" w:rsidP="0013687B">
            <w:pPr>
              <w:jc w:val="center"/>
              <w:rPr>
                <w:rFonts w:ascii="Avenir LT Std 55 Roman" w:hAnsi="Avenir LT Std 55 Roman"/>
                <w:szCs w:val="24"/>
              </w:rPr>
            </w:pPr>
            <w:r w:rsidRPr="00703231">
              <w:rPr>
                <w:rFonts w:ascii="Avenir LT Std 55 Roman" w:hAnsi="Avenir LT Std 55 Roman"/>
                <w:szCs w:val="24"/>
              </w:rPr>
              <w:t>0</w:t>
            </w:r>
          </w:p>
        </w:tc>
        <w:tc>
          <w:tcPr>
            <w:tcW w:w="2191" w:type="dxa"/>
          </w:tcPr>
          <w:p w14:paraId="6E5D4A80"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100</w:t>
            </w:r>
          </w:p>
        </w:tc>
        <w:tc>
          <w:tcPr>
            <w:tcW w:w="2448" w:type="dxa"/>
          </w:tcPr>
          <w:p w14:paraId="0C000E29"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0</w:t>
            </w:r>
          </w:p>
        </w:tc>
      </w:tr>
      <w:tr w:rsidR="005A1C21" w:rsidRPr="00703231" w14:paraId="728FA77A" w14:textId="77777777" w:rsidTr="000D78EC">
        <w:trPr>
          <w:jc w:val="center"/>
        </w:trPr>
        <w:tc>
          <w:tcPr>
            <w:tcW w:w="1467" w:type="dxa"/>
          </w:tcPr>
          <w:p w14:paraId="232B5DCB"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2024</w:t>
            </w:r>
          </w:p>
        </w:tc>
        <w:tc>
          <w:tcPr>
            <w:tcW w:w="1457" w:type="dxa"/>
          </w:tcPr>
          <w:p w14:paraId="51B9F21D" w14:textId="77777777" w:rsidR="005A1C21" w:rsidRPr="00703231" w:rsidRDefault="005A1C21" w:rsidP="0013687B">
            <w:pPr>
              <w:jc w:val="center"/>
              <w:rPr>
                <w:rFonts w:ascii="Avenir LT Std 55 Roman" w:hAnsi="Avenir LT Std 55 Roman"/>
                <w:szCs w:val="24"/>
              </w:rPr>
            </w:pPr>
            <w:r w:rsidRPr="00703231">
              <w:rPr>
                <w:rFonts w:ascii="Avenir LT Std 55 Roman" w:hAnsi="Avenir LT Std 55 Roman"/>
                <w:szCs w:val="24"/>
              </w:rPr>
              <w:t>0</w:t>
            </w:r>
          </w:p>
        </w:tc>
        <w:tc>
          <w:tcPr>
            <w:tcW w:w="2191" w:type="dxa"/>
          </w:tcPr>
          <w:p w14:paraId="658A134E"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100</w:t>
            </w:r>
          </w:p>
        </w:tc>
        <w:tc>
          <w:tcPr>
            <w:tcW w:w="2448" w:type="dxa"/>
          </w:tcPr>
          <w:p w14:paraId="7D139031"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0</w:t>
            </w:r>
          </w:p>
        </w:tc>
      </w:tr>
      <w:tr w:rsidR="005A1C21" w:rsidRPr="00703231" w14:paraId="65E9B5C9" w14:textId="77777777" w:rsidTr="000D78EC">
        <w:trPr>
          <w:jc w:val="center"/>
        </w:trPr>
        <w:tc>
          <w:tcPr>
            <w:tcW w:w="1467" w:type="dxa"/>
          </w:tcPr>
          <w:p w14:paraId="0C18E0F2"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2025</w:t>
            </w:r>
          </w:p>
        </w:tc>
        <w:tc>
          <w:tcPr>
            <w:tcW w:w="1457" w:type="dxa"/>
          </w:tcPr>
          <w:p w14:paraId="317A4D80" w14:textId="77777777" w:rsidR="005A1C21" w:rsidRPr="00703231" w:rsidRDefault="005A1C21" w:rsidP="0013687B">
            <w:pPr>
              <w:jc w:val="center"/>
              <w:rPr>
                <w:rFonts w:ascii="Avenir LT Std 55 Roman" w:hAnsi="Avenir LT Std 55 Roman"/>
                <w:szCs w:val="24"/>
              </w:rPr>
            </w:pPr>
            <w:r w:rsidRPr="00703231">
              <w:rPr>
                <w:rFonts w:ascii="Avenir LT Std 55 Roman" w:hAnsi="Avenir LT Std 55 Roman"/>
                <w:szCs w:val="24"/>
              </w:rPr>
              <w:t>0</w:t>
            </w:r>
          </w:p>
        </w:tc>
        <w:tc>
          <w:tcPr>
            <w:tcW w:w="2191" w:type="dxa"/>
          </w:tcPr>
          <w:p w14:paraId="3BFBFA12"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75</w:t>
            </w:r>
          </w:p>
        </w:tc>
        <w:tc>
          <w:tcPr>
            <w:tcW w:w="2448" w:type="dxa"/>
          </w:tcPr>
          <w:p w14:paraId="4CB564D2"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25</w:t>
            </w:r>
          </w:p>
        </w:tc>
      </w:tr>
      <w:tr w:rsidR="000D78EC" w:rsidRPr="002106C1" w14:paraId="507E16BC" w14:textId="77777777" w:rsidTr="000D78EC">
        <w:trPr>
          <w:gridAfter w:val="1"/>
          <w:wAfter w:w="2448" w:type="dxa"/>
          <w:jc w:val="center"/>
          <w:del w:id="42" w:author="Final Amendments" w:date="2022-12-06T22:39:00Z"/>
        </w:trPr>
        <w:tc>
          <w:tcPr>
            <w:tcW w:w="1467" w:type="dxa"/>
          </w:tcPr>
          <w:p w14:paraId="3DAFC22D" w14:textId="5F3E0390" w:rsidR="000D78EC" w:rsidRPr="002106C1" w:rsidRDefault="000D78EC" w:rsidP="000D78EC">
            <w:pPr>
              <w:rPr>
                <w:rFonts w:ascii="Avenir LT Std 55 Roman" w:hAnsi="Avenir LT Std 55 Roman" w:cs="Arial"/>
              </w:rPr>
            </w:pPr>
            <w:del w:id="43" w:author="Final Amendments" w:date="2022-12-06T22:39:00Z">
              <w:r w:rsidRPr="002106C1">
                <w:rPr>
                  <w:rFonts w:ascii="Avenir LT Std 55 Roman" w:hAnsi="Avenir LT Std 55 Roman" w:cs="Arial"/>
                </w:rPr>
                <w:delText>2026</w:delText>
              </w:r>
            </w:del>
          </w:p>
        </w:tc>
        <w:tc>
          <w:tcPr>
            <w:tcW w:w="1457" w:type="dxa"/>
          </w:tcPr>
          <w:p w14:paraId="03D2851E" w14:textId="4DBF0071" w:rsidR="000D78EC" w:rsidRPr="002106C1" w:rsidRDefault="000D78EC" w:rsidP="000D78EC">
            <w:pPr>
              <w:rPr>
                <w:del w:id="44" w:author="Final Amendments" w:date="2022-12-06T22:39:00Z"/>
                <w:rFonts w:ascii="Avenir LT Std 55 Roman" w:hAnsi="Avenir LT Std 55 Roman" w:cs="Arial"/>
              </w:rPr>
            </w:pPr>
            <w:del w:id="45" w:author="Final Amendments" w:date="2022-12-06T22:39:00Z">
              <w:r w:rsidRPr="002106C1">
                <w:rPr>
                  <w:rFonts w:ascii="Avenir LT Std 55 Roman" w:hAnsi="Avenir LT Std 55 Roman" w:cs="Arial"/>
                </w:rPr>
                <w:delText>50</w:delText>
              </w:r>
            </w:del>
          </w:p>
        </w:tc>
        <w:tc>
          <w:tcPr>
            <w:tcW w:w="2191" w:type="dxa"/>
          </w:tcPr>
          <w:p w14:paraId="3E498519" w14:textId="708D6EA4" w:rsidR="000D78EC" w:rsidRPr="002106C1" w:rsidRDefault="000D78EC" w:rsidP="000D78EC">
            <w:pPr>
              <w:jc w:val="center"/>
              <w:rPr>
                <w:del w:id="46" w:author="Final Amendments" w:date="2022-12-06T22:39:00Z"/>
                <w:rFonts w:ascii="Avenir LT Std 55 Roman" w:hAnsi="Avenir LT Std 55 Roman" w:cs="Arial"/>
              </w:rPr>
            </w:pPr>
            <w:del w:id="47" w:author="Final Amendments" w:date="2022-12-06T22:39:00Z">
              <w:r w:rsidRPr="002106C1">
                <w:rPr>
                  <w:rFonts w:ascii="Avenir LT Std 55 Roman" w:hAnsi="Avenir LT Std 55 Roman" w:cs="Arial"/>
                </w:rPr>
                <w:delText>50</w:delText>
              </w:r>
            </w:del>
          </w:p>
        </w:tc>
      </w:tr>
      <w:tr w:rsidR="000D78EC" w:rsidRPr="002106C1" w14:paraId="4B7C202C" w14:textId="77777777" w:rsidTr="000D78EC">
        <w:trPr>
          <w:gridAfter w:val="1"/>
          <w:wAfter w:w="2448" w:type="dxa"/>
          <w:jc w:val="center"/>
          <w:del w:id="48" w:author="Final Amendments" w:date="2022-12-06T22:39:00Z"/>
        </w:trPr>
        <w:tc>
          <w:tcPr>
            <w:tcW w:w="1467" w:type="dxa"/>
          </w:tcPr>
          <w:p w14:paraId="335863B1" w14:textId="689F7789" w:rsidR="000D78EC" w:rsidRPr="002106C1" w:rsidRDefault="000D78EC" w:rsidP="000D78EC">
            <w:pPr>
              <w:rPr>
                <w:rFonts w:ascii="Avenir LT Std 55 Roman" w:hAnsi="Avenir LT Std 55 Roman" w:cs="Arial"/>
              </w:rPr>
            </w:pPr>
            <w:del w:id="49" w:author="Final Amendments" w:date="2022-12-06T22:39:00Z">
              <w:r w:rsidRPr="002106C1">
                <w:rPr>
                  <w:rFonts w:ascii="Avenir LT Std 55 Roman" w:hAnsi="Avenir LT Std 55 Roman" w:cs="Arial"/>
                </w:rPr>
                <w:delText>2027</w:delText>
              </w:r>
            </w:del>
          </w:p>
        </w:tc>
        <w:tc>
          <w:tcPr>
            <w:tcW w:w="1457" w:type="dxa"/>
          </w:tcPr>
          <w:p w14:paraId="103B0124" w14:textId="7CDA8368" w:rsidR="000D78EC" w:rsidRPr="002106C1" w:rsidRDefault="000D78EC" w:rsidP="000D78EC">
            <w:pPr>
              <w:rPr>
                <w:del w:id="50" w:author="Final Amendments" w:date="2022-12-06T22:39:00Z"/>
                <w:rFonts w:ascii="Avenir LT Std 55 Roman" w:hAnsi="Avenir LT Std 55 Roman" w:cs="Arial"/>
              </w:rPr>
            </w:pPr>
            <w:del w:id="51" w:author="Final Amendments" w:date="2022-12-06T22:39:00Z">
              <w:r w:rsidRPr="002106C1">
                <w:rPr>
                  <w:rFonts w:ascii="Avenir LT Std 55 Roman" w:hAnsi="Avenir LT Std 55 Roman" w:cs="Arial"/>
                </w:rPr>
                <w:delText>25</w:delText>
              </w:r>
            </w:del>
          </w:p>
        </w:tc>
        <w:tc>
          <w:tcPr>
            <w:tcW w:w="2191" w:type="dxa"/>
          </w:tcPr>
          <w:p w14:paraId="42A7898F" w14:textId="4BFFFA04" w:rsidR="000D78EC" w:rsidRPr="002106C1" w:rsidRDefault="000D78EC" w:rsidP="000D78EC">
            <w:pPr>
              <w:jc w:val="center"/>
              <w:rPr>
                <w:del w:id="52" w:author="Final Amendments" w:date="2022-12-06T22:39:00Z"/>
                <w:rFonts w:ascii="Avenir LT Std 55 Roman" w:hAnsi="Avenir LT Std 55 Roman" w:cs="Arial"/>
              </w:rPr>
            </w:pPr>
            <w:del w:id="53" w:author="Final Amendments" w:date="2022-12-06T22:39:00Z">
              <w:r w:rsidRPr="002106C1">
                <w:rPr>
                  <w:rFonts w:ascii="Avenir LT Std 55 Roman" w:hAnsi="Avenir LT Std 55 Roman" w:cs="Arial"/>
                </w:rPr>
                <w:delText>75</w:delText>
              </w:r>
            </w:del>
          </w:p>
        </w:tc>
      </w:tr>
      <w:tr w:rsidR="000D78EC" w:rsidRPr="002106C1" w14:paraId="57210C18" w14:textId="77777777" w:rsidTr="000D78EC">
        <w:trPr>
          <w:gridAfter w:val="1"/>
          <w:wAfter w:w="2448" w:type="dxa"/>
          <w:jc w:val="center"/>
          <w:del w:id="54" w:author="Final Amendments" w:date="2022-12-06T22:39:00Z"/>
        </w:trPr>
        <w:tc>
          <w:tcPr>
            <w:tcW w:w="1467" w:type="dxa"/>
          </w:tcPr>
          <w:p w14:paraId="3076ADB8" w14:textId="3E68ADA8" w:rsidR="000D78EC" w:rsidRPr="002106C1" w:rsidRDefault="000D78EC" w:rsidP="000D78EC">
            <w:pPr>
              <w:rPr>
                <w:rFonts w:ascii="Avenir LT Std 55 Roman" w:hAnsi="Avenir LT Std 55 Roman" w:cs="Arial"/>
              </w:rPr>
            </w:pPr>
            <w:del w:id="55" w:author="Final Amendments" w:date="2022-12-06T22:39:00Z">
              <w:r w:rsidRPr="002106C1">
                <w:rPr>
                  <w:rFonts w:ascii="Avenir LT Std 55 Roman" w:hAnsi="Avenir LT Std 55 Roman" w:cs="Arial"/>
                </w:rPr>
                <w:delText>2028 and subsequent</w:delText>
              </w:r>
            </w:del>
          </w:p>
        </w:tc>
        <w:tc>
          <w:tcPr>
            <w:tcW w:w="1457" w:type="dxa"/>
          </w:tcPr>
          <w:p w14:paraId="73EB1D82" w14:textId="36273EED" w:rsidR="000D78EC" w:rsidRPr="002106C1" w:rsidRDefault="000D78EC" w:rsidP="000D78EC">
            <w:pPr>
              <w:rPr>
                <w:del w:id="56" w:author="Final Amendments" w:date="2022-12-06T22:39:00Z"/>
                <w:rFonts w:ascii="Avenir LT Std 55 Roman" w:hAnsi="Avenir LT Std 55 Roman" w:cs="Arial"/>
              </w:rPr>
            </w:pPr>
            <w:del w:id="57" w:author="Final Amendments" w:date="2022-12-06T22:39:00Z">
              <w:r w:rsidRPr="002106C1">
                <w:rPr>
                  <w:rFonts w:ascii="Avenir LT Std 55 Roman" w:hAnsi="Avenir LT Std 55 Roman" w:cs="Arial"/>
                </w:rPr>
                <w:delText>0</w:delText>
              </w:r>
            </w:del>
          </w:p>
        </w:tc>
        <w:tc>
          <w:tcPr>
            <w:tcW w:w="2191" w:type="dxa"/>
          </w:tcPr>
          <w:p w14:paraId="1DD80927" w14:textId="65662B0D" w:rsidR="000D78EC" w:rsidRPr="002106C1" w:rsidRDefault="000D78EC" w:rsidP="000D78EC">
            <w:pPr>
              <w:jc w:val="center"/>
              <w:rPr>
                <w:del w:id="58" w:author="Final Amendments" w:date="2022-12-06T22:39:00Z"/>
                <w:rFonts w:ascii="Avenir LT Std 55 Roman" w:hAnsi="Avenir LT Std 55 Roman" w:cs="Arial"/>
              </w:rPr>
            </w:pPr>
            <w:del w:id="59" w:author="Final Amendments" w:date="2022-12-06T22:39:00Z">
              <w:r w:rsidRPr="002106C1">
                <w:rPr>
                  <w:rFonts w:ascii="Avenir LT Std 55 Roman" w:hAnsi="Avenir LT Std 55 Roman" w:cs="Arial"/>
                </w:rPr>
                <w:delText>100</w:delText>
              </w:r>
            </w:del>
          </w:p>
        </w:tc>
      </w:tr>
    </w:tbl>
    <w:p w14:paraId="3ABFB766" w14:textId="77777777" w:rsidR="005A1C21" w:rsidRPr="00703231" w:rsidRDefault="005A1C21" w:rsidP="005A1C21">
      <w:pPr>
        <w:keepNext/>
        <w:keepLines/>
        <w:rPr>
          <w:rFonts w:ascii="Avenir LT Std 55 Roman" w:hAnsi="Avenir LT Std 55 Roman" w:cs="Arial"/>
          <w:szCs w:val="24"/>
        </w:rPr>
      </w:pPr>
    </w:p>
    <w:p w14:paraId="67EB93B4" w14:textId="77777777" w:rsidR="005A1C21" w:rsidRPr="00703231" w:rsidRDefault="005A1C21" w:rsidP="005A1C21">
      <w:pPr>
        <w:tabs>
          <w:tab w:val="left" w:pos="1800"/>
        </w:tabs>
        <w:ind w:left="360" w:firstLine="720"/>
        <w:rPr>
          <w:rFonts w:ascii="Avenir LT Std 55 Roman" w:hAnsi="Avenir LT Std 55 Roman" w:cs="Arial"/>
          <w:b/>
          <w:szCs w:val="24"/>
        </w:rPr>
      </w:pPr>
      <w:r w:rsidRPr="00703231">
        <w:rPr>
          <w:rFonts w:ascii="Avenir LT Std 55 Roman" w:hAnsi="Avenir LT Std 55 Roman" w:cs="Arial"/>
          <w:szCs w:val="24"/>
        </w:rPr>
        <w:t>(B)</w:t>
      </w:r>
      <w:r w:rsidRPr="00703231">
        <w:rPr>
          <w:rFonts w:ascii="Avenir LT Std 55 Roman" w:hAnsi="Avenir LT Std 55 Roman" w:cs="Arial"/>
          <w:szCs w:val="24"/>
        </w:rPr>
        <w:tab/>
      </w:r>
      <w:r w:rsidRPr="00703231">
        <w:rPr>
          <w:rFonts w:ascii="Avenir LT Std 55 Roman" w:hAnsi="Avenir LT Std 55 Roman" w:cs="Arial"/>
          <w:i/>
          <w:szCs w:val="24"/>
        </w:rPr>
        <w:t>Particulate Standards for Medium-Duty Vehicles Other than Medium-Duty Passenger Vehicles</w:t>
      </w:r>
      <w:r w:rsidRPr="00703231">
        <w:rPr>
          <w:rFonts w:ascii="Avenir LT Std 55 Roman" w:hAnsi="Avenir LT Std 55 Roman" w:cs="Arial"/>
          <w:b/>
          <w:szCs w:val="24"/>
        </w:rPr>
        <w:t>.</w:t>
      </w:r>
    </w:p>
    <w:p w14:paraId="538E3D73"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2D8558C"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10569D80"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5E4EF78" w14:textId="77777777" w:rsidR="005A1C21" w:rsidRPr="00703231" w:rsidRDefault="005A1C21" w:rsidP="005A1C21">
      <w:pPr>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720"/>
        <w:rPr>
          <w:rFonts w:ascii="Avenir LT Std 55 Roman" w:hAnsi="Avenir LT Std 55 Roman" w:cs="Arial"/>
          <w:szCs w:val="24"/>
        </w:rPr>
      </w:pPr>
      <w:r w:rsidRPr="00703231">
        <w:rPr>
          <w:rFonts w:ascii="Avenir LT Std 55 Roman" w:hAnsi="Avenir LT Std 55 Roman" w:cs="Arial"/>
          <w:szCs w:val="24"/>
        </w:rPr>
        <w:t>2.  A manufacturer of medium-duty vehicles, except a small volume manufacturer, shall certify at least the following percentage of its medium-duty vehicle fleet to the particulate standards in subsection (a)(2)(B)1 according to the following phase-in schedule.  This subsection (a)(2)(B)2 shall not apply to medium-duty passenger vehicles.</w:t>
      </w:r>
    </w:p>
    <w:p w14:paraId="1AC3C2BC" w14:textId="77777777" w:rsidR="005A1C21" w:rsidRPr="00703231" w:rsidRDefault="005A1C21" w:rsidP="005A1C21">
      <w:pPr>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720"/>
        <w:rPr>
          <w:rFonts w:ascii="Avenir LT Std 55 Roman" w:hAnsi="Avenir LT Std 55 Roman" w:cs="Arial"/>
          <w:szCs w:val="24"/>
        </w:rPr>
      </w:pPr>
    </w:p>
    <w:tbl>
      <w:tblPr>
        <w:tblW w:w="0" w:type="auto"/>
        <w:tblInd w:w="12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II Particulate Emission Standard Phase-in for Medium-Duty Vehicles, Other than Medium-Duty Passenger Vehicles"/>
        <w:tblDescription w:val="In model year 2017, 10 percent of all MDVs must be certified to the 8 mg/mi PM Standard or to the 10 mg/mi PM Standard, as applicable.  In model year 2018, 20 percent of all MDVs must be certified to the 8 mg/mi PM Standard or to the 10 mg/mi PM Standard, as applicable.  In model year 2019, 40 percent of all MDVs must be certified to the 8 mg/mi PM Standard or to the 10 mg/mi PM Standard, as applicable.  In model year 2020, 70 percent of all MDVs must be certified to the 8 mg/mi PM Standard or to the 10 mg/mi PM Standard, as applicable.  In the 2021 and subsequent model years, 100 percent of all MDVs must be certified to the 8 mg/mi PM Standard or to the 10 mg/mi PM Standard, as applicable."/>
      </w:tblPr>
      <w:tblGrid>
        <w:gridCol w:w="2790"/>
        <w:gridCol w:w="4410"/>
      </w:tblGrid>
      <w:tr w:rsidR="005A1C21" w:rsidRPr="00703231" w14:paraId="5529EEA6" w14:textId="77777777" w:rsidTr="0013687B">
        <w:trPr>
          <w:trHeight w:val="720"/>
          <w:tblHeader/>
        </w:trPr>
        <w:tc>
          <w:tcPr>
            <w:tcW w:w="7200" w:type="dxa"/>
            <w:gridSpan w:val="2"/>
            <w:shd w:val="clear" w:color="auto" w:fill="auto"/>
            <w:vAlign w:val="center"/>
          </w:tcPr>
          <w:p w14:paraId="63126E9A" w14:textId="77777777"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rPr>
            </w:pPr>
            <w:r w:rsidRPr="00703231">
              <w:rPr>
                <w:rFonts w:ascii="Avenir LT Std 55 Roman" w:hAnsi="Avenir LT Std 55 Roman" w:cs="Arial"/>
                <w:b/>
              </w:rPr>
              <w:t>LEV III Particulate Emission Standard Phase-in for Medium-Duty Vehicles, Other than Medium-Duty Passenger Vehicles</w:t>
            </w:r>
          </w:p>
        </w:tc>
      </w:tr>
      <w:tr w:rsidR="005A1C21" w:rsidRPr="00703231" w14:paraId="42D823ED" w14:textId="77777777" w:rsidTr="0013687B">
        <w:trPr>
          <w:tblHeader/>
        </w:trPr>
        <w:tc>
          <w:tcPr>
            <w:tcW w:w="2790" w:type="dxa"/>
            <w:shd w:val="clear" w:color="auto" w:fill="auto"/>
            <w:vAlign w:val="center"/>
          </w:tcPr>
          <w:p w14:paraId="44B534F0" w14:textId="77777777"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703231">
              <w:rPr>
                <w:rFonts w:ascii="Avenir LT Std 55 Roman" w:hAnsi="Avenir LT Std 55 Roman" w:cs="Arial"/>
                <w:b/>
                <w:sz w:val="22"/>
                <w:szCs w:val="22"/>
              </w:rPr>
              <w:t>Model Year</w:t>
            </w:r>
          </w:p>
        </w:tc>
        <w:tc>
          <w:tcPr>
            <w:tcW w:w="4410" w:type="dxa"/>
            <w:shd w:val="clear" w:color="auto" w:fill="auto"/>
          </w:tcPr>
          <w:p w14:paraId="76BCC4D5" w14:textId="77777777"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sz w:val="22"/>
                <w:szCs w:val="22"/>
              </w:rPr>
            </w:pPr>
            <w:r w:rsidRPr="00703231">
              <w:rPr>
                <w:rFonts w:ascii="Avenir LT Std 55 Roman" w:hAnsi="Avenir LT Std 55 Roman" w:cs="Arial"/>
                <w:b/>
                <w:sz w:val="22"/>
                <w:szCs w:val="22"/>
              </w:rPr>
              <w:t>Total % of MDVs certified to the 8 mg/mi PM Standard or to the 10 mg/mi PM Standard, as applicable</w:t>
            </w:r>
          </w:p>
        </w:tc>
      </w:tr>
      <w:tr w:rsidR="005A1C21" w:rsidRPr="00703231" w14:paraId="2E71D72A" w14:textId="77777777" w:rsidTr="0013687B">
        <w:tc>
          <w:tcPr>
            <w:tcW w:w="2790" w:type="dxa"/>
            <w:shd w:val="clear" w:color="auto" w:fill="auto"/>
          </w:tcPr>
          <w:p w14:paraId="78E7215F" w14:textId="77777777"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703231">
              <w:rPr>
                <w:rFonts w:ascii="Avenir LT Std 55 Roman" w:hAnsi="Avenir LT Std 55 Roman" w:cs="Arial"/>
                <w:sz w:val="22"/>
                <w:szCs w:val="22"/>
              </w:rPr>
              <w:t>2017</w:t>
            </w:r>
          </w:p>
        </w:tc>
        <w:tc>
          <w:tcPr>
            <w:tcW w:w="4410" w:type="dxa"/>
            <w:shd w:val="clear" w:color="auto" w:fill="auto"/>
            <w:vAlign w:val="center"/>
          </w:tcPr>
          <w:p w14:paraId="55F83764" w14:textId="77777777"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703231">
              <w:rPr>
                <w:rFonts w:ascii="Avenir LT Std 55 Roman" w:hAnsi="Avenir LT Std 55 Roman" w:cs="Arial"/>
                <w:sz w:val="22"/>
                <w:szCs w:val="22"/>
              </w:rPr>
              <w:t>10</w:t>
            </w:r>
          </w:p>
        </w:tc>
      </w:tr>
      <w:tr w:rsidR="005A1C21" w:rsidRPr="00703231" w14:paraId="1C19F9AA" w14:textId="77777777" w:rsidTr="0013687B">
        <w:tc>
          <w:tcPr>
            <w:tcW w:w="2790" w:type="dxa"/>
            <w:shd w:val="clear" w:color="auto" w:fill="auto"/>
          </w:tcPr>
          <w:p w14:paraId="605825F2" w14:textId="77777777"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703231">
              <w:rPr>
                <w:rFonts w:ascii="Avenir LT Std 55 Roman" w:hAnsi="Avenir LT Std 55 Roman" w:cs="Arial"/>
                <w:sz w:val="22"/>
                <w:szCs w:val="22"/>
              </w:rPr>
              <w:t>2018</w:t>
            </w:r>
          </w:p>
        </w:tc>
        <w:tc>
          <w:tcPr>
            <w:tcW w:w="4410" w:type="dxa"/>
            <w:shd w:val="clear" w:color="auto" w:fill="auto"/>
            <w:vAlign w:val="center"/>
          </w:tcPr>
          <w:p w14:paraId="30B49DE4" w14:textId="77777777"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703231">
              <w:rPr>
                <w:rFonts w:ascii="Avenir LT Std 55 Roman" w:hAnsi="Avenir LT Std 55 Roman" w:cs="Arial"/>
                <w:sz w:val="22"/>
                <w:szCs w:val="22"/>
              </w:rPr>
              <w:t>20</w:t>
            </w:r>
          </w:p>
        </w:tc>
      </w:tr>
      <w:tr w:rsidR="005A1C21" w:rsidRPr="00703231" w14:paraId="14B671CE" w14:textId="77777777" w:rsidTr="0013687B">
        <w:tc>
          <w:tcPr>
            <w:tcW w:w="2790" w:type="dxa"/>
            <w:shd w:val="clear" w:color="auto" w:fill="auto"/>
          </w:tcPr>
          <w:p w14:paraId="2B8BAD53" w14:textId="77777777"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703231">
              <w:rPr>
                <w:rFonts w:ascii="Avenir LT Std 55 Roman" w:hAnsi="Avenir LT Std 55 Roman" w:cs="Arial"/>
                <w:sz w:val="22"/>
                <w:szCs w:val="22"/>
              </w:rPr>
              <w:t>2019</w:t>
            </w:r>
          </w:p>
        </w:tc>
        <w:tc>
          <w:tcPr>
            <w:tcW w:w="4410" w:type="dxa"/>
            <w:shd w:val="clear" w:color="auto" w:fill="auto"/>
            <w:vAlign w:val="center"/>
          </w:tcPr>
          <w:p w14:paraId="28851655" w14:textId="77777777"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703231">
              <w:rPr>
                <w:rFonts w:ascii="Avenir LT Std 55 Roman" w:hAnsi="Avenir LT Std 55 Roman" w:cs="Arial"/>
                <w:sz w:val="22"/>
                <w:szCs w:val="22"/>
              </w:rPr>
              <w:t>40</w:t>
            </w:r>
          </w:p>
        </w:tc>
      </w:tr>
      <w:tr w:rsidR="005A1C21" w:rsidRPr="00703231" w14:paraId="14ABE4B5" w14:textId="77777777" w:rsidTr="0013687B">
        <w:tc>
          <w:tcPr>
            <w:tcW w:w="2790" w:type="dxa"/>
            <w:shd w:val="clear" w:color="auto" w:fill="auto"/>
          </w:tcPr>
          <w:p w14:paraId="3638A4C8" w14:textId="77777777"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703231">
              <w:rPr>
                <w:rFonts w:ascii="Avenir LT Std 55 Roman" w:hAnsi="Avenir LT Std 55 Roman" w:cs="Arial"/>
                <w:sz w:val="22"/>
                <w:szCs w:val="22"/>
              </w:rPr>
              <w:t>2020</w:t>
            </w:r>
          </w:p>
        </w:tc>
        <w:tc>
          <w:tcPr>
            <w:tcW w:w="4410" w:type="dxa"/>
            <w:shd w:val="clear" w:color="auto" w:fill="auto"/>
            <w:vAlign w:val="center"/>
          </w:tcPr>
          <w:p w14:paraId="3616684B" w14:textId="77777777"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703231">
              <w:rPr>
                <w:rFonts w:ascii="Avenir LT Std 55 Roman" w:hAnsi="Avenir LT Std 55 Roman" w:cs="Arial"/>
                <w:sz w:val="22"/>
                <w:szCs w:val="22"/>
              </w:rPr>
              <w:t>70</w:t>
            </w:r>
          </w:p>
        </w:tc>
      </w:tr>
      <w:tr w:rsidR="005A1C21" w:rsidRPr="00703231" w14:paraId="624F463C" w14:textId="77777777" w:rsidTr="0013687B">
        <w:tc>
          <w:tcPr>
            <w:tcW w:w="2790" w:type="dxa"/>
            <w:shd w:val="clear" w:color="auto" w:fill="auto"/>
          </w:tcPr>
          <w:p w14:paraId="2171B6F7" w14:textId="29D9D24E"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703231">
              <w:rPr>
                <w:rFonts w:ascii="Avenir LT Std 55 Roman" w:hAnsi="Avenir LT Std 55 Roman" w:cs="Arial"/>
                <w:sz w:val="22"/>
                <w:szCs w:val="22"/>
              </w:rPr>
              <w:t xml:space="preserve">2021 </w:t>
            </w:r>
            <w:del w:id="60" w:author="Final Amendments" w:date="2022-12-06T22:39:00Z">
              <w:r w:rsidRPr="002106C1">
                <w:rPr>
                  <w:rFonts w:ascii="Avenir LT Std 55 Roman" w:hAnsi="Avenir LT Std 55 Roman" w:cs="Arial"/>
                  <w:sz w:val="22"/>
                  <w:szCs w:val="22"/>
                </w:rPr>
                <w:delText xml:space="preserve">and subsequent </w:delText>
              </w:r>
            </w:del>
            <w:ins w:id="61" w:author="Final Amendments" w:date="2022-12-06T22:39:00Z">
              <w:r w:rsidRPr="00703231">
                <w:rPr>
                  <w:rFonts w:ascii="Avenir LT Std 55 Roman" w:hAnsi="Avenir LT Std 55 Roman" w:cs="Arial"/>
                  <w:sz w:val="22"/>
                  <w:szCs w:val="22"/>
                </w:rPr>
                <w:t>through 2025</w:t>
              </w:r>
            </w:ins>
          </w:p>
        </w:tc>
        <w:tc>
          <w:tcPr>
            <w:tcW w:w="4410" w:type="dxa"/>
            <w:shd w:val="clear" w:color="auto" w:fill="auto"/>
            <w:vAlign w:val="center"/>
          </w:tcPr>
          <w:p w14:paraId="2284F8F3" w14:textId="77777777"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703231">
              <w:rPr>
                <w:rFonts w:ascii="Avenir LT Std 55 Roman" w:hAnsi="Avenir LT Std 55 Roman" w:cs="Arial"/>
                <w:sz w:val="22"/>
                <w:szCs w:val="22"/>
              </w:rPr>
              <w:t>100</w:t>
            </w:r>
          </w:p>
        </w:tc>
      </w:tr>
    </w:tbl>
    <w:p w14:paraId="16466256" w14:textId="77777777" w:rsidR="005A1C21" w:rsidRPr="00703231" w:rsidRDefault="005A1C21" w:rsidP="005A1C21">
      <w:pPr>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720"/>
        <w:rPr>
          <w:rFonts w:ascii="Avenir LT Std 55 Roman" w:hAnsi="Avenir LT Std 55 Roman" w:cs="Arial"/>
          <w:szCs w:val="24"/>
        </w:rPr>
      </w:pPr>
    </w:p>
    <w:p w14:paraId="25373E5B" w14:textId="6992A687" w:rsidR="005A1C21" w:rsidRPr="00703231" w:rsidRDefault="005A1C21" w:rsidP="005A1C21">
      <w:pPr>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720"/>
        <w:rPr>
          <w:rFonts w:ascii="Avenir LT Std 55 Roman" w:hAnsi="Avenir LT Std 55 Roman" w:cs="Arial"/>
          <w:szCs w:val="24"/>
        </w:rPr>
      </w:pPr>
      <w:r w:rsidRPr="00703231">
        <w:rPr>
          <w:rFonts w:ascii="Avenir LT Std 55 Roman" w:hAnsi="Avenir LT Std 55 Roman" w:cs="Arial"/>
          <w:szCs w:val="24"/>
        </w:rPr>
        <w:t>(C)</w:t>
      </w:r>
      <w:r w:rsidRPr="00703231">
        <w:rPr>
          <w:rFonts w:ascii="Avenir LT Std 55 Roman" w:hAnsi="Avenir LT Std 55 Roman" w:cs="Arial"/>
          <w:szCs w:val="24"/>
        </w:rPr>
        <w:tab/>
      </w:r>
      <w:r w:rsidRPr="00703231">
        <w:rPr>
          <w:rFonts w:ascii="Avenir LT Std 55 Roman" w:hAnsi="Avenir LT Std 55 Roman" w:cs="Arial"/>
          <w:i/>
          <w:szCs w:val="24"/>
        </w:rPr>
        <w:t>Particulate Standards for Small Volume Manufacturers.</w:t>
      </w:r>
      <w:r w:rsidRPr="00703231">
        <w:rPr>
          <w:rFonts w:ascii="Avenir LT Std 55 Roman" w:hAnsi="Avenir LT Std 55 Roman" w:cs="Arial"/>
          <w:szCs w:val="24"/>
        </w:rPr>
        <w:t xml:space="preserve">  In the 2021 through 202</w:t>
      </w:r>
      <w:del w:id="62" w:author="Final Amendments" w:date="2022-12-06T22:39:00Z">
        <w:r w:rsidRPr="002106C1">
          <w:rPr>
            <w:rFonts w:ascii="Avenir LT Std 55 Roman" w:hAnsi="Avenir LT Std 55 Roman" w:cs="Arial"/>
            <w:szCs w:val="24"/>
          </w:rPr>
          <w:delText>7</w:delText>
        </w:r>
      </w:del>
      <w:ins w:id="63" w:author="Final Amendments" w:date="2022-12-06T22:39:00Z">
        <w:r w:rsidRPr="00703231">
          <w:rPr>
            <w:rFonts w:ascii="Avenir LT Std 55 Roman" w:hAnsi="Avenir LT Std 55 Roman" w:cs="Arial"/>
            <w:szCs w:val="24"/>
          </w:rPr>
          <w:t>5</w:t>
        </w:r>
      </w:ins>
      <w:r w:rsidRPr="00703231">
        <w:rPr>
          <w:rFonts w:ascii="Avenir LT Std 55 Roman" w:hAnsi="Avenir LT Std 55 Roman" w:cs="Arial"/>
          <w:szCs w:val="24"/>
        </w:rPr>
        <w:t xml:space="preserve"> model years, a small volume manufacturer shall certify 100 percent of its passenger car, light-duty truck, and medium-duty passenger vehicle fleet to the 3 mg/mi particulate standard.  </w:t>
      </w:r>
      <w:del w:id="64" w:author="Final Amendments" w:date="2022-12-06T22:39:00Z">
        <w:r w:rsidRPr="002106C1">
          <w:rPr>
            <w:rFonts w:ascii="Avenir LT Std 55 Roman" w:hAnsi="Avenir LT Std 55 Roman" w:cs="Arial"/>
            <w:szCs w:val="24"/>
          </w:rPr>
          <w:delText>In the 2028 and subsequent model years, a small volume manufacturer shall certify 100 percent of its passenger car, light-duty truck, and medium-duty passenger vehicle fleet to the 1 mg/mi particulate standard.  In the 2021 and subsequent</w:delText>
        </w:r>
      </w:del>
      <w:ins w:id="65" w:author="Final Amendments" w:date="2022-12-06T22:39:00Z">
        <w:r w:rsidRPr="00703231">
          <w:rPr>
            <w:rFonts w:ascii="Avenir LT Std 55 Roman" w:hAnsi="Avenir LT Std 55 Roman" w:cs="Arial"/>
            <w:szCs w:val="24"/>
          </w:rPr>
          <w:t>In the 2021 through 2025</w:t>
        </w:r>
      </w:ins>
      <w:r w:rsidRPr="00703231">
        <w:rPr>
          <w:rFonts w:ascii="Avenir LT Std 55 Roman" w:hAnsi="Avenir LT Std 55 Roman" w:cs="Arial"/>
          <w:szCs w:val="24"/>
        </w:rPr>
        <w:t xml:space="preserve"> model years, a small volume manufacturer shall certify 100 percent of its medium-duty vehicles 8501 - 10,000 lbs. GVWR, excluding MDPVs, to the 8 mg/mi particulate standard.  In the 2021 </w:t>
      </w:r>
      <w:del w:id="66" w:author="Final Amendments" w:date="2022-12-06T22:39:00Z">
        <w:r w:rsidRPr="002106C1">
          <w:rPr>
            <w:rFonts w:ascii="Avenir LT Std 55 Roman" w:hAnsi="Avenir LT Std 55 Roman" w:cs="Arial"/>
            <w:szCs w:val="24"/>
          </w:rPr>
          <w:delText>and subsequent</w:delText>
        </w:r>
      </w:del>
      <w:ins w:id="67"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small volume manufacturer shall certify 100 percent of its medium-duty vehicles 10,001 - 14,000 lbs. GVWR to the 10 mg/mi particulate standard.  These standards are the maximum particulate emissions allowed at full useful life.  All vehicles certifying to these particulate standards must certify to the LEV III exhaust emission standards set forth in subsection (a)(1).</w:t>
      </w:r>
    </w:p>
    <w:p w14:paraId="535FFCFA" w14:textId="77777777" w:rsidR="005A1C21" w:rsidRPr="00703231" w:rsidRDefault="005A1C21" w:rsidP="005A1C21">
      <w:pPr>
        <w:ind w:left="360" w:firstLine="720"/>
        <w:rPr>
          <w:rFonts w:ascii="Avenir LT Std 55 Roman" w:hAnsi="Avenir LT Std 55 Roman" w:cs="Arial"/>
          <w:szCs w:val="24"/>
        </w:rPr>
      </w:pPr>
    </w:p>
    <w:p w14:paraId="2478ED72" w14:textId="77777777" w:rsidR="005A1C21" w:rsidRPr="00703231" w:rsidRDefault="005A1C21" w:rsidP="005A1C21">
      <w:pPr>
        <w:tabs>
          <w:tab w:val="left" w:pos="1800"/>
        </w:tabs>
        <w:ind w:left="360" w:firstLine="720"/>
        <w:rPr>
          <w:rFonts w:ascii="Avenir LT Std 55 Roman" w:hAnsi="Avenir LT Std 55 Roman" w:cs="Arial"/>
          <w:szCs w:val="24"/>
        </w:rPr>
      </w:pPr>
      <w:r w:rsidRPr="00703231">
        <w:rPr>
          <w:rFonts w:ascii="Avenir LT Std 55 Roman" w:hAnsi="Avenir LT Std 55 Roman" w:cs="Arial"/>
          <w:color w:val="212121"/>
          <w:shd w:val="clear" w:color="auto" w:fill="FFFFFF"/>
        </w:rPr>
        <w:t>(D)</w:t>
      </w:r>
      <w:r w:rsidRPr="00703231">
        <w:rPr>
          <w:rFonts w:ascii="Avenir LT Std 55 Roman" w:hAnsi="Avenir LT Std 55 Roman" w:cs="Arial"/>
          <w:color w:val="212121"/>
          <w:shd w:val="clear" w:color="auto" w:fill="FFFFFF"/>
        </w:rPr>
        <w:tab/>
      </w:r>
      <w:r w:rsidRPr="00703231">
        <w:rPr>
          <w:rStyle w:val="Emphasis"/>
          <w:rFonts w:ascii="Avenir LT Std 55 Roman" w:hAnsi="Avenir LT Std 55 Roman" w:cs="Arial"/>
          <w:color w:val="212121"/>
          <w:shd w:val="clear" w:color="auto" w:fill="FFFFFF"/>
        </w:rPr>
        <w:t>Alternative Phase-in Schedule for Particulate Standards</w:t>
      </w:r>
      <w:r w:rsidRPr="00703231">
        <w:rPr>
          <w:rFonts w:ascii="Avenir LT Std 55 Roman" w:hAnsi="Avenir LT Std 55 Roman" w:cs="Arial"/>
          <w:color w:val="212121"/>
          <w:shd w:val="clear" w:color="auto" w:fill="FFFFFF"/>
        </w:rPr>
        <w:t>.</w:t>
      </w:r>
    </w:p>
    <w:p w14:paraId="4E39F419" w14:textId="77777777" w:rsidR="005A1C21" w:rsidRPr="00703231" w:rsidRDefault="005A1C21" w:rsidP="005A1C21">
      <w:pPr>
        <w:ind w:left="1"/>
        <w:rPr>
          <w:rFonts w:ascii="Avenir LT Std 55 Roman" w:hAnsi="Avenir LT Std 55 Roman" w:cs="Arial"/>
          <w:szCs w:val="24"/>
        </w:rPr>
      </w:pPr>
    </w:p>
    <w:p w14:paraId="20563A13"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26FEC053" w14:textId="77777777" w:rsidR="005A1C21" w:rsidRPr="00703231" w:rsidRDefault="005A1C21" w:rsidP="005A1C21">
      <w:pPr>
        <w:rPr>
          <w:rFonts w:ascii="Avenir LT Std 55 Roman" w:hAnsi="Avenir LT Std 55 Roman" w:cs="Arial"/>
        </w:rPr>
      </w:pPr>
    </w:p>
    <w:p w14:paraId="1624E654" w14:textId="5DB4A6B2" w:rsidR="005A1C21" w:rsidRPr="00703231" w:rsidRDefault="005A1C21" w:rsidP="005A1C21">
      <w:pPr>
        <w:ind w:left="720" w:firstLine="720"/>
        <w:rPr>
          <w:rFonts w:ascii="Avenir LT Std 55 Roman" w:hAnsi="Avenir LT Std 55 Roman" w:cs="Arial"/>
        </w:rPr>
      </w:pPr>
      <w:r w:rsidRPr="00703231">
        <w:rPr>
          <w:rFonts w:ascii="Avenir LT Std 55 Roman" w:hAnsi="Avenir LT Std 55 Roman" w:cs="Arial"/>
          <w:color w:val="212121"/>
          <w:shd w:val="clear" w:color="auto" w:fill="FFFFFF"/>
        </w:rPr>
        <w:t>2. </w:t>
      </w:r>
      <w:r w:rsidRPr="00703231">
        <w:rPr>
          <w:rStyle w:val="Emphasis"/>
          <w:rFonts w:ascii="Avenir LT Std 55 Roman" w:hAnsi="Avenir LT Std 55 Roman" w:cs="Arial"/>
          <w:color w:val="212121"/>
          <w:shd w:val="clear" w:color="auto" w:fill="FFFFFF"/>
        </w:rPr>
        <w:t>Alternative Phase-in Schedules for the 1 mg/mi Particulate Standard for Passenger Cars, Light-Duty Trucks, and Medium-Duty Passenger Vehicles</w:t>
      </w:r>
      <w:r w:rsidRPr="00703231">
        <w:rPr>
          <w:rFonts w:ascii="Avenir LT Std 55 Roman" w:hAnsi="Avenir LT Std 55 Roman" w:cs="Arial"/>
          <w:color w:val="212121"/>
          <w:shd w:val="clear" w:color="auto" w:fill="FFFFFF"/>
        </w:rPr>
        <w:t xml:space="preserve">.  A manufacturer may use an alternative phase-in schedule to comply with the 1 mg/mi particulate standard phase-in requirements as long as </w:t>
      </w:r>
      <w:del w:id="68" w:author="Final Amendments" w:date="2022-12-06T22:39:00Z">
        <w:r w:rsidRPr="002106C1">
          <w:rPr>
            <w:rFonts w:ascii="Avenir LT Std 55 Roman" w:hAnsi="Avenir LT Std 55 Roman" w:cs="Arial"/>
            <w:color w:val="212121"/>
            <w:shd w:val="clear" w:color="auto" w:fill="FFFFFF"/>
          </w:rPr>
          <w:delText>equivalent PM emission reductions are achieved</w:delText>
        </w:r>
      </w:del>
      <w:ins w:id="69" w:author="Final Amendments" w:date="2022-12-06T22:39:00Z">
        <w:r w:rsidRPr="00703231">
          <w:rPr>
            <w:rFonts w:ascii="Avenir LT Std 55 Roman" w:hAnsi="Avenir LT Std 55 Roman" w:cs="Arial"/>
            <w:color w:val="212121"/>
            <w:shd w:val="clear" w:color="auto" w:fill="FFFFFF"/>
          </w:rPr>
          <w:t>the PM emission reductions that are achieved using the alternative phase-in schedule are equivalent to or greater than those that are achieved using the phase-in schedules in subsection (a)(2)(A) for model years 2024-2025 and section 1961.4 (d)(2)(A)2.a. for model years 2026-2028</w:t>
        </w:r>
      </w:ins>
      <w:r w:rsidRPr="00703231">
        <w:rPr>
          <w:rFonts w:ascii="Avenir LT Std 55 Roman" w:hAnsi="Avenir LT Std 55 Roman" w:cs="Arial"/>
          <w:color w:val="212121"/>
          <w:shd w:val="clear" w:color="auto" w:fill="FFFFFF"/>
        </w:rPr>
        <w:t xml:space="preserve"> by the 2028 model year from passenger cars, light-duty trucks, and medium-duty passenger vehicles.  Model year emission reductions shall be calculated by multiplying the percent of PC+LDT+MDPV vehicles meeting the 1 mg/mi particulate standard in a given model year (based on a manufacturer's projected sales volume of vehicles in each category) by 4 for the 2025 model year, 3 for the 2026 model year, 2 for the 2027 model year, and 1 for the 2028 model year.  The yearly results for PC+LDT+MDPV vehicles shall be summed together to determine a cumulative total for PC+LDT+MDPV vehicles. </w:t>
      </w:r>
      <w:moveToRangeStart w:id="70" w:author="Final Amendments" w:date="2022-12-06T22:39:00Z" w:name="move121258814"/>
      <w:moveTo w:id="71" w:author="Final Amendments" w:date="2022-12-06T22:39:00Z">
        <w:r w:rsidRPr="00703231">
          <w:rPr>
            <w:rFonts w:ascii="Avenir LT Std 55 Roman" w:hAnsi="Avenir LT Std 55 Roman" w:cs="Arial"/>
            <w:color w:val="212121"/>
            <w:shd w:val="clear" w:color="auto" w:fill="FFFFFF"/>
          </w:rPr>
          <w:t xml:space="preserve">A manufacturer may add vehicles introduced before the 2025 model year (e.g., the percent of vehicles introduced in 2024 </w:t>
        </w:r>
      </w:moveTo>
      <w:moveToRangeEnd w:id="70"/>
      <w:ins w:id="72" w:author="Final Amendments" w:date="2022-12-06T22:39:00Z">
        <w:r w:rsidRPr="00703231">
          <w:rPr>
            <w:rFonts w:ascii="Avenir LT Std 55 Roman" w:hAnsi="Avenir LT Std 55 Roman" w:cs="Arial"/>
            <w:color w:val="212121"/>
            <w:shd w:val="clear" w:color="auto" w:fill="FFFFFF"/>
          </w:rPr>
          <w:t xml:space="preserve">or earlier model year would be multiplied by 4) to the cumulative total. </w:t>
        </w:r>
      </w:ins>
      <w:r w:rsidRPr="00703231">
        <w:rPr>
          <w:rFonts w:ascii="Avenir LT Std 55 Roman" w:hAnsi="Avenir LT Std 55 Roman" w:cs="Arial"/>
          <w:color w:val="212121"/>
          <w:shd w:val="clear" w:color="auto" w:fill="FFFFFF"/>
        </w:rPr>
        <w:t xml:space="preserve"> In the 2028 model year, the cumulative total must be equal to or greater than 500, and 100 percent of the manufacturer's passenger cars, light-duty trucks, and medium-duty passenger vehicles must be certified to the 1 mg/mi particulate standard, to be considered equivalent.</w:t>
      </w:r>
      <w:del w:id="73" w:author="Final Amendments" w:date="2022-12-06T22:39:00Z">
        <w:r w:rsidRPr="002106C1">
          <w:rPr>
            <w:rFonts w:ascii="Avenir LT Std 55 Roman" w:hAnsi="Avenir LT Std 55 Roman" w:cs="Arial"/>
            <w:color w:val="212121"/>
            <w:shd w:val="clear" w:color="auto" w:fill="FFFFFF"/>
          </w:rPr>
          <w:delText xml:space="preserve">  </w:delText>
        </w:r>
      </w:del>
      <w:moveFromRangeStart w:id="74" w:author="Final Amendments" w:date="2022-12-06T22:39:00Z" w:name="move121258814"/>
      <w:moveFrom w:id="75" w:author="Final Amendments" w:date="2022-12-06T22:39:00Z">
        <w:r w:rsidRPr="00703231">
          <w:rPr>
            <w:rFonts w:ascii="Avenir LT Std 55 Roman" w:hAnsi="Avenir LT Std 55 Roman" w:cs="Arial"/>
            <w:color w:val="212121"/>
            <w:shd w:val="clear" w:color="auto" w:fill="FFFFFF"/>
          </w:rPr>
          <w:t xml:space="preserve">A manufacturer may add vehicles introduced before the 2025 model year (e.g., the percent of vehicles introduced in 2024 </w:t>
        </w:r>
      </w:moveFrom>
      <w:moveFromRangeEnd w:id="74"/>
      <w:del w:id="76" w:author="Final Amendments" w:date="2022-12-06T22:39:00Z">
        <w:r w:rsidRPr="002106C1">
          <w:rPr>
            <w:rFonts w:ascii="Avenir LT Std 55 Roman" w:hAnsi="Avenir LT Std 55 Roman" w:cs="Arial"/>
            <w:color w:val="212121"/>
            <w:shd w:val="clear" w:color="auto" w:fill="FFFFFF"/>
          </w:rPr>
          <w:delText>would be multiplied by 4) to the cumulative total.</w:delText>
        </w:r>
      </w:del>
    </w:p>
    <w:p w14:paraId="20A4E482" w14:textId="77777777" w:rsidR="005A1C21" w:rsidRPr="00703231" w:rsidRDefault="005A1C21" w:rsidP="005A1C21">
      <w:pPr>
        <w:ind w:left="1"/>
        <w:rPr>
          <w:rFonts w:ascii="Avenir LT Std 55 Roman" w:hAnsi="Avenir LT Std 55 Roman" w:cs="Arial"/>
          <w:szCs w:val="24"/>
        </w:rPr>
      </w:pPr>
    </w:p>
    <w:p w14:paraId="70DF0758"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3729BD0C" w14:textId="77777777" w:rsidR="005A1C21" w:rsidRPr="00703231" w:rsidRDefault="005A1C21" w:rsidP="005A1C21">
      <w:pPr>
        <w:rPr>
          <w:rFonts w:ascii="Avenir LT Std 55 Roman" w:hAnsi="Avenir LT Std 55 Roman" w:cs="Arial"/>
          <w:szCs w:val="24"/>
        </w:rPr>
      </w:pPr>
    </w:p>
    <w:p w14:paraId="5746356C" w14:textId="77777777" w:rsidR="005A1C21" w:rsidRPr="00703231" w:rsidRDefault="005A1C21" w:rsidP="005A1C21">
      <w:pPr>
        <w:keepNext/>
        <w:ind w:firstLine="720"/>
        <w:rPr>
          <w:rFonts w:ascii="Avenir LT Std 55 Roman" w:hAnsi="Avenir LT Std 55 Roman"/>
        </w:rPr>
      </w:pPr>
      <w:r w:rsidRPr="00703231">
        <w:rPr>
          <w:rFonts w:ascii="Avenir LT Std 55 Roman" w:hAnsi="Avenir LT Std 55 Roman"/>
        </w:rPr>
        <w:t>(3)</w:t>
      </w:r>
      <w:r w:rsidRPr="00703231">
        <w:rPr>
          <w:rFonts w:ascii="Avenir LT Std 55 Roman" w:hAnsi="Avenir LT Std 55 Roman"/>
        </w:rPr>
        <w:tab/>
      </w:r>
      <w:r w:rsidRPr="00703231">
        <w:rPr>
          <w:rFonts w:ascii="Avenir LT Std 55 Roman" w:hAnsi="Avenir LT Std 55 Roman"/>
          <w:i/>
          <w:iCs/>
        </w:rPr>
        <w:t>NMOG+NOx Standards for Bi-Fuel, Fuel-Flexible, and Dual-Fuel Vehicles</w:t>
      </w:r>
      <w:r w:rsidRPr="00703231">
        <w:rPr>
          <w:rFonts w:ascii="Avenir LT Std 55 Roman" w:hAnsi="Avenir LT Std 55 Roman"/>
        </w:rPr>
        <w:t>.</w:t>
      </w:r>
    </w:p>
    <w:p w14:paraId="3B7C55B0" w14:textId="77777777" w:rsidR="005A1C21" w:rsidRPr="00703231" w:rsidRDefault="005A1C21" w:rsidP="005A1C21">
      <w:pPr>
        <w:keepNext/>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p>
    <w:p w14:paraId="2BF01888" w14:textId="77777777"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t>For fuel</w:t>
      </w:r>
      <w:r w:rsidRPr="00703231">
        <w:rPr>
          <w:rFonts w:ascii="Avenir LT Std 55 Roman" w:hAnsi="Avenir LT Std 55 Roman" w:cs="Arial"/>
          <w:szCs w:val="24"/>
        </w:rPr>
        <w:noBreakHyphen/>
        <w:t>flexible, bi-fuel, and dual</w:t>
      </w:r>
      <w:r w:rsidRPr="00703231">
        <w:rPr>
          <w:rFonts w:ascii="Avenir LT Std 55 Roman" w:hAnsi="Avenir LT Std 55 Roman" w:cs="Arial"/>
          <w:szCs w:val="24"/>
        </w:rPr>
        <w:noBreakHyphen/>
        <w:t>fuel PCs, LDTs</w:t>
      </w:r>
      <w:ins w:id="77" w:author="Final Amendments" w:date="2022-12-06T22:39:00Z">
        <w:r w:rsidRPr="00703231">
          <w:rPr>
            <w:rFonts w:ascii="Avenir LT Std 55 Roman" w:hAnsi="Avenir LT Std 55 Roman" w:cs="Arial"/>
            <w:szCs w:val="24"/>
          </w:rPr>
          <w:t>,</w:t>
        </w:r>
      </w:ins>
      <w:r w:rsidRPr="00703231">
        <w:rPr>
          <w:rFonts w:ascii="Avenir LT Std 55 Roman" w:hAnsi="Avenir LT Std 55 Roman" w:cs="Arial"/>
          <w:szCs w:val="24"/>
        </w:rPr>
        <w:t xml:space="preserve"> and MDVs, compliance with the NMOG+NOx exhaust mass emission standards must be based on exhaust emission tests both when the vehicle is operated on the gaseous or alcohol fuel it is designed to use, and when the vehicle is operated on gasoline.   A manufacturer must demonstrate compliance with the applicable exhaust mass emission standards for NMOG+NOx, CO, and formaldehyde set forth in the table in subsection (a)(1) when certifying the vehicle for operation on the gaseous or alcohol fuel, as applicable, and on gasoline or diesel, as applicable.</w:t>
      </w:r>
    </w:p>
    <w:p w14:paraId="34E9D9D8"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0A571567" w14:textId="766BE4FC" w:rsidR="005A1C21" w:rsidRPr="00703231" w:rsidRDefault="005A1C21" w:rsidP="005A1C21">
      <w:pPr>
        <w:tabs>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703231">
        <w:rPr>
          <w:rFonts w:ascii="Avenir LT Std 55 Roman" w:hAnsi="Avenir LT Std 55 Roman" w:cs="Arial"/>
          <w:szCs w:val="24"/>
        </w:rPr>
        <w:tab/>
      </w:r>
      <w:r w:rsidRPr="00703231">
        <w:rPr>
          <w:rFonts w:ascii="Avenir LT Std 55 Roman" w:hAnsi="Avenir LT Std 55 Roman" w:cs="Arial"/>
        </w:rPr>
        <w:t xml:space="preserve">A manufacturer may measure NMHC in lieu of NMOG when fuel-flexible, bi-fuel and dual-fuel vehicles are operated on gasoline, in accordance with the “California 2015 </w:t>
      </w:r>
      <w:del w:id="78" w:author="Final Amendments" w:date="2022-12-06T22:39:00Z">
        <w:r w:rsidRPr="002106C1">
          <w:rPr>
            <w:rFonts w:ascii="Avenir LT Std 55 Roman" w:hAnsi="Avenir LT Std 55 Roman" w:cs="Arial"/>
          </w:rPr>
          <w:delText>and Subsequent</w:delText>
        </w:r>
      </w:del>
      <w:ins w:id="79" w:author="Final Amendments" w:date="2022-12-06T22:39:00Z">
        <w:r w:rsidRPr="00703231">
          <w:rPr>
            <w:rFonts w:ascii="Avenir LT Std 55 Roman" w:hAnsi="Avenir LT Std 55 Roman" w:cs="Arial"/>
          </w:rPr>
          <w:t>through 2025</w:t>
        </w:r>
      </w:ins>
      <w:r w:rsidRPr="00703231">
        <w:rPr>
          <w:rFonts w:ascii="Avenir LT Std 55 Roman" w:hAnsi="Avenir LT Std 55 Roman" w:cs="Arial"/>
        </w:rPr>
        <w:t xml:space="preserve"> Model</w:t>
      </w:r>
      <w:ins w:id="80" w:author="Final Amendments" w:date="2022-12-06T22:39:00Z">
        <w:r w:rsidRPr="00703231">
          <w:rPr>
            <w:rFonts w:ascii="Avenir LT Std 55 Roman" w:hAnsi="Avenir LT Std 55 Roman" w:cs="Arial"/>
          </w:rPr>
          <w:t xml:space="preserve"> </w:t>
        </w:r>
        <w:r w:rsidR="002E6DA5" w:rsidRPr="00703231">
          <w:rPr>
            <w:rFonts w:ascii="Avenir LT Std 55 Roman" w:hAnsi="Avenir LT Std 55 Roman" w:cs="Arial"/>
          </w:rPr>
          <w:t>Year</w:t>
        </w:r>
      </w:ins>
      <w:r w:rsidR="002E6DA5" w:rsidRPr="00703231">
        <w:rPr>
          <w:rFonts w:ascii="Avenir LT Std 55 Roman" w:hAnsi="Avenir LT Std 55 Roman" w:cs="Arial"/>
        </w:rPr>
        <w:t xml:space="preserve"> </w:t>
      </w:r>
      <w:r w:rsidRPr="00703231">
        <w:rPr>
          <w:rFonts w:ascii="Avenir LT Std 55 Roman" w:hAnsi="Avenir LT Std 55 Roman" w:cs="Arial"/>
        </w:rPr>
        <w:t>Criteria Pollutant Exhaust Emission Standards and Test Procedures and 2017 and Subsequent Model</w:t>
      </w:r>
      <w:ins w:id="81" w:author="Final Amendments" w:date="2022-12-06T22:39:00Z">
        <w:r w:rsidRPr="00703231">
          <w:rPr>
            <w:rFonts w:ascii="Avenir LT Std 55 Roman" w:hAnsi="Avenir LT Std 55 Roman" w:cs="Arial"/>
          </w:rPr>
          <w:t xml:space="preserve"> </w:t>
        </w:r>
        <w:r w:rsidR="002E6DA5" w:rsidRPr="00703231">
          <w:rPr>
            <w:rFonts w:ascii="Avenir LT Std 55 Roman" w:hAnsi="Avenir LT Std 55 Roman" w:cs="Arial"/>
          </w:rPr>
          <w:t>Year</w:t>
        </w:r>
      </w:ins>
      <w:r w:rsidR="002E6DA5" w:rsidRPr="00703231">
        <w:rPr>
          <w:rFonts w:ascii="Avenir LT Std 55 Roman" w:hAnsi="Avenir LT Std 55 Roman" w:cs="Arial"/>
        </w:rPr>
        <w:t xml:space="preserve"> </w:t>
      </w:r>
      <w:r w:rsidRPr="00703231">
        <w:rPr>
          <w:rFonts w:ascii="Avenir LT Std 55 Roman" w:hAnsi="Avenir LT Std 55 Roman" w:cs="Arial"/>
        </w:rPr>
        <w:t>Greenhouse Gas Exhaust Emission Standards and Test Procedures for Passenger Cars, Light-Duty Trucks, and Medium-Duty Vehicles.”  Testing at 50</w:t>
      </w:r>
      <w:r w:rsidRPr="00703231">
        <w:rPr>
          <w:rFonts w:ascii="Avenir LT Std 55 Roman" w:hAnsi="Avenir LT Std 55 Roman" w:cs="Arial"/>
          <w:vertAlign w:val="superscript"/>
        </w:rPr>
        <w:t>o</w:t>
      </w:r>
      <w:r w:rsidRPr="00703231">
        <w:rPr>
          <w:rFonts w:ascii="Avenir LT Std 55 Roman" w:hAnsi="Avenir LT Std 55 Roman" w:cs="Arial"/>
        </w:rPr>
        <w:t>F is not required for fuel</w:t>
      </w:r>
      <w:r w:rsidRPr="00703231">
        <w:rPr>
          <w:rFonts w:ascii="Avenir LT Std 55 Roman" w:hAnsi="Avenir LT Std 55 Roman" w:cs="Arial"/>
        </w:rPr>
        <w:noBreakHyphen/>
        <w:t>flexible, bi-fuel, and dual</w:t>
      </w:r>
      <w:r w:rsidRPr="00703231">
        <w:rPr>
          <w:rFonts w:ascii="Avenir LT Std 55 Roman" w:hAnsi="Avenir LT Std 55 Roman" w:cs="Arial"/>
        </w:rPr>
        <w:noBreakHyphen/>
        <w:t>fuel vehicles when operating on gasoline.</w:t>
      </w:r>
    </w:p>
    <w:p w14:paraId="49DCD367"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37A6FF18" w14:textId="77777777" w:rsidR="005A1C21" w:rsidRPr="00703231" w:rsidRDefault="005A1C21" w:rsidP="002E6DA5">
      <w:pPr>
        <w:keepNext/>
        <w:keepLines/>
        <w:ind w:firstLine="720"/>
        <w:rPr>
          <w:rFonts w:ascii="Avenir LT Std 55 Roman" w:hAnsi="Avenir LT Std 55 Roman"/>
        </w:rPr>
      </w:pPr>
      <w:r w:rsidRPr="00703231">
        <w:rPr>
          <w:rFonts w:ascii="Avenir LT Std 55 Roman" w:hAnsi="Avenir LT Std 55 Roman"/>
        </w:rPr>
        <w:t>(4)</w:t>
      </w:r>
      <w:r w:rsidRPr="00703231">
        <w:rPr>
          <w:rFonts w:ascii="Avenir LT Std 55 Roman" w:hAnsi="Avenir LT Std 55 Roman"/>
        </w:rPr>
        <w:tab/>
      </w:r>
      <w:r w:rsidRPr="00703231">
        <w:rPr>
          <w:rFonts w:ascii="Avenir LT Std 55 Roman" w:hAnsi="Avenir LT Std 55 Roman"/>
          <w:i/>
          <w:iCs/>
        </w:rPr>
        <w:t>50°F Exhaust Emission Standards</w:t>
      </w:r>
      <w:r w:rsidRPr="00703231">
        <w:rPr>
          <w:rFonts w:ascii="Avenir LT Std 55 Roman" w:hAnsi="Avenir LT Std 55 Roman"/>
        </w:rPr>
        <w:t xml:space="preserve">. </w:t>
      </w:r>
    </w:p>
    <w:p w14:paraId="1C950C0B" w14:textId="77777777" w:rsidR="005A1C21" w:rsidRPr="00703231" w:rsidRDefault="005A1C21" w:rsidP="002E6DA5">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p>
    <w:p w14:paraId="1CFBD10C" w14:textId="4223A341" w:rsidR="005A1C21" w:rsidRPr="00703231" w:rsidRDefault="005A1C21" w:rsidP="005A1C21">
      <w:pPr>
        <w:rPr>
          <w:rFonts w:ascii="Avenir LT Std 55 Roman" w:hAnsi="Avenir LT Std 55 Roman" w:cs="Arial"/>
        </w:rPr>
      </w:pPr>
      <w:r w:rsidRPr="00703231">
        <w:rPr>
          <w:rFonts w:ascii="Avenir LT Std 55 Roman" w:hAnsi="Avenir LT Std 55 Roman" w:cs="Arial"/>
        </w:rPr>
        <w:t xml:space="preserve">All passenger cars, light-duty trucks, and medium-duty vehicles, other than natural gas and diesel-fueled vehicles, must demonstrate compliance with the following 4,000-mile exhaust emission standards for NMOG+NOx and formaldehyde (HCHO) measured on the FTP (40 CFR, Part 86, Subpart B) conducted at a nominal test temperature of 50°F, as modified by Part II, Section D of  the “California 2015 </w:t>
      </w:r>
      <w:del w:id="82" w:author="Final Amendments" w:date="2022-12-06T22:39:00Z">
        <w:r w:rsidRPr="002106C1">
          <w:rPr>
            <w:rFonts w:ascii="Avenir LT Std 55 Roman" w:hAnsi="Avenir LT Std 55 Roman" w:cs="Arial"/>
          </w:rPr>
          <w:delText>and Subsequent</w:delText>
        </w:r>
      </w:del>
      <w:ins w:id="83" w:author="Final Amendments" w:date="2022-12-06T22:39:00Z">
        <w:r w:rsidRPr="00703231">
          <w:rPr>
            <w:rFonts w:ascii="Avenir LT Std 55 Roman" w:hAnsi="Avenir LT Std 55 Roman" w:cs="Arial"/>
          </w:rPr>
          <w:t>through 2025</w:t>
        </w:r>
      </w:ins>
      <w:r w:rsidRPr="00703231">
        <w:rPr>
          <w:rFonts w:ascii="Avenir LT Std 55 Roman" w:hAnsi="Avenir LT Std 55 Roman" w:cs="Arial"/>
        </w:rPr>
        <w:t xml:space="preserve"> Model</w:t>
      </w:r>
      <w:ins w:id="84" w:author="Final Amendments" w:date="2022-12-06T22:39:00Z">
        <w:r w:rsidRPr="00703231">
          <w:rPr>
            <w:rFonts w:ascii="Avenir LT Std 55 Roman" w:hAnsi="Avenir LT Std 55 Roman" w:cs="Arial"/>
          </w:rPr>
          <w:t xml:space="preserve"> </w:t>
        </w:r>
        <w:r w:rsidR="002E6DA5" w:rsidRPr="00703231">
          <w:rPr>
            <w:rFonts w:ascii="Avenir LT Std 55 Roman" w:hAnsi="Avenir LT Std 55 Roman" w:cs="Arial"/>
          </w:rPr>
          <w:t>Year</w:t>
        </w:r>
      </w:ins>
      <w:r w:rsidR="002E6DA5" w:rsidRPr="00703231">
        <w:rPr>
          <w:rFonts w:ascii="Avenir LT Std 55 Roman" w:hAnsi="Avenir LT Std 55 Roman" w:cs="Arial"/>
        </w:rPr>
        <w:t xml:space="preserve"> </w:t>
      </w:r>
      <w:r w:rsidRPr="00703231">
        <w:rPr>
          <w:rFonts w:ascii="Avenir LT Std 55 Roman" w:hAnsi="Avenir LT Std 55 Roman" w:cs="Arial"/>
        </w:rPr>
        <w:t>Criteria Pollutant Exhaust Emission Standards and Test Procedures and 2017 and Subsequent Model</w:t>
      </w:r>
      <w:ins w:id="85" w:author="Final Amendments" w:date="2022-12-06T22:39:00Z">
        <w:r w:rsidRPr="00703231">
          <w:rPr>
            <w:rFonts w:ascii="Avenir LT Std 55 Roman" w:hAnsi="Avenir LT Std 55 Roman" w:cs="Arial"/>
          </w:rPr>
          <w:t xml:space="preserve"> </w:t>
        </w:r>
        <w:r w:rsidR="002E6DA5" w:rsidRPr="00703231">
          <w:rPr>
            <w:rFonts w:ascii="Avenir LT Std 55 Roman" w:hAnsi="Avenir LT Std 55 Roman" w:cs="Arial"/>
          </w:rPr>
          <w:t>Year</w:t>
        </w:r>
      </w:ins>
      <w:r w:rsidR="002E6DA5" w:rsidRPr="00703231">
        <w:rPr>
          <w:rFonts w:ascii="Avenir LT Std 55 Roman" w:hAnsi="Avenir LT Std 55 Roman" w:cs="Arial"/>
        </w:rPr>
        <w:t xml:space="preserve"> </w:t>
      </w:r>
      <w:r w:rsidRPr="00703231">
        <w:rPr>
          <w:rFonts w:ascii="Avenir LT Std 55 Roman" w:hAnsi="Avenir LT Std 55 Roman" w:cs="Arial"/>
        </w:rPr>
        <w:t>Greenhouse Gas Exhaust Emission Standards and Test Procedures for Passenger Cars, Light-Duty Trucks, and Medium-Duty Vehicles.”  A manufacturer may demonstrate compliance with the NMOG+NOx and HCHO certification standards contained in this subparagraph by measuring NMHC exhaust emissions or issuing a statement of compliance for HCHO in accordance with Section D.</w:t>
      </w:r>
      <w:ins w:id="86" w:author="Final Amendments" w:date="2022-12-06T22:39:00Z">
        <w:r w:rsidRPr="00703231">
          <w:rPr>
            <w:rFonts w:ascii="Avenir LT Std 55 Roman" w:hAnsi="Avenir LT Std 55 Roman" w:cs="Arial"/>
          </w:rPr>
          <w:t>1.</w:t>
        </w:r>
      </w:ins>
      <w:r w:rsidRPr="00703231">
        <w:rPr>
          <w:rFonts w:ascii="Avenir LT Std 55 Roman" w:hAnsi="Avenir LT Std 55 Roman" w:cs="Arial"/>
        </w:rPr>
        <w:t xml:space="preserve">10 and Section G.3.1.2, respectively, of the “California 2015 </w:t>
      </w:r>
      <w:del w:id="87" w:author="Final Amendments" w:date="2022-12-06T22:39:00Z">
        <w:r w:rsidRPr="002106C1">
          <w:rPr>
            <w:rFonts w:ascii="Avenir LT Std 55 Roman" w:hAnsi="Avenir LT Std 55 Roman" w:cs="Arial"/>
          </w:rPr>
          <w:delText>and Subsequent</w:delText>
        </w:r>
      </w:del>
      <w:ins w:id="88" w:author="Final Amendments" w:date="2022-12-06T22:39:00Z">
        <w:r w:rsidRPr="00703231">
          <w:rPr>
            <w:rFonts w:ascii="Avenir LT Std 55 Roman" w:hAnsi="Avenir LT Std 55 Roman" w:cs="Arial"/>
          </w:rPr>
          <w:t>through 2025</w:t>
        </w:r>
      </w:ins>
      <w:r w:rsidRPr="00703231">
        <w:rPr>
          <w:rFonts w:ascii="Avenir LT Std 55 Roman" w:hAnsi="Avenir LT Std 55 Roman" w:cs="Arial"/>
        </w:rPr>
        <w:t xml:space="preserve"> Model</w:t>
      </w:r>
      <w:ins w:id="89" w:author="Final Amendments" w:date="2022-12-06T22:39:00Z">
        <w:r w:rsidRPr="00703231">
          <w:rPr>
            <w:rFonts w:ascii="Avenir LT Std 55 Roman" w:hAnsi="Avenir LT Std 55 Roman" w:cs="Arial"/>
          </w:rPr>
          <w:t xml:space="preserve"> </w:t>
        </w:r>
        <w:r w:rsidR="00067384" w:rsidRPr="00703231">
          <w:rPr>
            <w:rFonts w:ascii="Avenir LT Std 55 Roman" w:hAnsi="Avenir LT Std 55 Roman" w:cs="Arial"/>
          </w:rPr>
          <w:t>Year</w:t>
        </w:r>
      </w:ins>
      <w:r w:rsidR="00067384" w:rsidRPr="00703231">
        <w:rPr>
          <w:rFonts w:ascii="Avenir LT Std 55 Roman" w:hAnsi="Avenir LT Std 55 Roman" w:cs="Arial"/>
        </w:rPr>
        <w:t xml:space="preserve"> </w:t>
      </w:r>
      <w:r w:rsidRPr="00703231">
        <w:rPr>
          <w:rFonts w:ascii="Avenir LT Std 55 Roman" w:hAnsi="Avenir LT Std 55 Roman" w:cs="Arial"/>
        </w:rPr>
        <w:t>Criteria Pollutant Exhaust Emission Standards and Test Procedures and 2017 and Subsequent Model</w:t>
      </w:r>
      <w:ins w:id="90" w:author="Final Amendments" w:date="2022-12-06T22:39:00Z">
        <w:r w:rsidRPr="00703231">
          <w:rPr>
            <w:rFonts w:ascii="Avenir LT Std 55 Roman" w:hAnsi="Avenir LT Std 55 Roman" w:cs="Arial"/>
          </w:rPr>
          <w:t xml:space="preserve"> </w:t>
        </w:r>
        <w:r w:rsidR="00067384" w:rsidRPr="00703231">
          <w:rPr>
            <w:rFonts w:ascii="Avenir LT Std 55 Roman" w:hAnsi="Avenir LT Std 55 Roman" w:cs="Arial"/>
          </w:rPr>
          <w:t>Year</w:t>
        </w:r>
      </w:ins>
      <w:r w:rsidR="00067384" w:rsidRPr="00703231">
        <w:rPr>
          <w:rFonts w:ascii="Avenir LT Std 55 Roman" w:hAnsi="Avenir LT Std 55 Roman" w:cs="Arial"/>
        </w:rPr>
        <w:t xml:space="preserve"> </w:t>
      </w:r>
      <w:r w:rsidRPr="00703231">
        <w:rPr>
          <w:rFonts w:ascii="Avenir LT Std 55 Roman" w:hAnsi="Avenir LT Std 55 Roman" w:cs="Arial"/>
        </w:rPr>
        <w:t>Greenhouse Gas Exhaust Emission Standards and Test Procedures for Passenger Cars, Light-Duty Trucks, and Medium-Duty Vehicles.”  Emissions of CO measured at 50°F at 4,000 miles shall not exceed the standards set forth in subsection (a)(1) applicable to vehicles of the same emission category and vehicle type subject to a cold soak and emission test at 68° to 86° F.</w:t>
      </w:r>
    </w:p>
    <w:p w14:paraId="038F850A"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3EF95A5"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094C9996"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AACBD46" w14:textId="77777777" w:rsidR="005A1C21" w:rsidRPr="00703231" w:rsidRDefault="005A1C21" w:rsidP="005A1C21">
      <w:pPr>
        <w:keepNext/>
        <w:keepLines/>
        <w:ind w:firstLine="720"/>
        <w:rPr>
          <w:rFonts w:ascii="Avenir LT Std 55 Roman" w:hAnsi="Avenir LT Std 55 Roman"/>
        </w:rPr>
      </w:pPr>
      <w:r w:rsidRPr="00703231">
        <w:rPr>
          <w:rFonts w:ascii="Avenir LT Std 55 Roman" w:hAnsi="Avenir LT Std 55 Roman"/>
        </w:rPr>
        <w:t>(5)</w:t>
      </w:r>
      <w:r w:rsidRPr="00703231">
        <w:rPr>
          <w:rFonts w:ascii="Avenir LT Std 55 Roman" w:hAnsi="Avenir LT Std 55 Roman"/>
        </w:rPr>
        <w:tab/>
      </w:r>
      <w:r w:rsidRPr="00703231">
        <w:rPr>
          <w:rFonts w:ascii="Avenir LT Std 55 Roman" w:hAnsi="Avenir LT Std 55 Roman"/>
          <w:i/>
          <w:iCs/>
        </w:rPr>
        <w:t>Cold CO Standard</w:t>
      </w:r>
      <w:r w:rsidRPr="00703231">
        <w:rPr>
          <w:rFonts w:ascii="Avenir LT Std 55 Roman" w:hAnsi="Avenir LT Std 55 Roman"/>
        </w:rPr>
        <w:t xml:space="preserve">.  </w:t>
      </w:r>
    </w:p>
    <w:p w14:paraId="2FE5FF98" w14:textId="77777777" w:rsidR="005A1C21" w:rsidRPr="00703231" w:rsidRDefault="005A1C21" w:rsidP="005A1C21">
      <w:pPr>
        <w:keepNext/>
        <w:keepLines/>
        <w:rPr>
          <w:rFonts w:ascii="Avenir LT Std 55 Roman" w:hAnsi="Avenir LT Std 55 Roman" w:cs="Arial"/>
          <w:szCs w:val="24"/>
        </w:rPr>
      </w:pPr>
    </w:p>
    <w:p w14:paraId="258B49E7" w14:textId="6C3AD678" w:rsidR="005A1C21" w:rsidRPr="00703231" w:rsidRDefault="005A1C21" w:rsidP="005A1C21">
      <w:pPr>
        <w:keepNext/>
        <w:keepLines/>
        <w:rPr>
          <w:rFonts w:ascii="Avenir LT Std 55 Roman" w:hAnsi="Avenir LT Std 55 Roman" w:cs="Arial"/>
          <w:szCs w:val="24"/>
        </w:rPr>
      </w:pPr>
      <w:r w:rsidRPr="00703231">
        <w:rPr>
          <w:rFonts w:ascii="Avenir LT Std 55 Roman" w:hAnsi="Avenir LT Std 55 Roman" w:cs="Arial"/>
          <w:szCs w:val="24"/>
        </w:rPr>
        <w:t xml:space="preserve">The following standards are the </w:t>
      </w:r>
      <w:proofErr w:type="gramStart"/>
      <w:r w:rsidRPr="00703231">
        <w:rPr>
          <w:rFonts w:ascii="Avenir LT Std 55 Roman" w:hAnsi="Avenir LT Std 55 Roman" w:cs="Arial"/>
          <w:szCs w:val="24"/>
        </w:rPr>
        <w:t>50,000 mile</w:t>
      </w:r>
      <w:proofErr w:type="gramEnd"/>
      <w:r w:rsidRPr="00703231">
        <w:rPr>
          <w:rFonts w:ascii="Avenir LT Std 55 Roman" w:hAnsi="Avenir LT Std 55 Roman" w:cs="Arial"/>
          <w:szCs w:val="24"/>
        </w:rPr>
        <w:t xml:space="preserve"> cold temperature exhaust carbon monoxide emission levels from new 2015 </w:t>
      </w:r>
      <w:del w:id="91" w:author="Final Amendments" w:date="2022-12-06T22:39:00Z">
        <w:r w:rsidRPr="002106C1">
          <w:rPr>
            <w:rFonts w:ascii="Avenir LT Std 55 Roman" w:hAnsi="Avenir LT Std 55 Roman" w:cs="Arial"/>
            <w:szCs w:val="24"/>
          </w:rPr>
          <w:delText>and subsequent</w:delText>
        </w:r>
      </w:del>
      <w:ins w:id="92"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r w:rsidRPr="00703231">
        <w:rPr>
          <w:rFonts w:ascii="Avenir LT Std 55 Roman" w:hAnsi="Avenir LT Std 55 Roman" w:cs="Arial"/>
          <w:szCs w:val="24"/>
        </w:rPr>
        <w:noBreakHyphen/>
        <w:t>year passenger cars, light</w:t>
      </w:r>
      <w:r w:rsidRPr="00703231">
        <w:rPr>
          <w:rFonts w:ascii="Avenir LT Std 55 Roman" w:hAnsi="Avenir LT Std 55 Roman" w:cs="Arial"/>
          <w:szCs w:val="24"/>
        </w:rPr>
        <w:noBreakHyphen/>
        <w:t>duty trucks, and medium</w:t>
      </w:r>
      <w:r w:rsidRPr="00703231">
        <w:rPr>
          <w:rFonts w:ascii="Avenir LT Std 55 Roman" w:hAnsi="Avenir LT Std 55 Roman" w:cs="Arial"/>
          <w:szCs w:val="24"/>
        </w:rPr>
        <w:noBreakHyphen/>
        <w:t>duty passenger vehicles:</w:t>
      </w:r>
    </w:p>
    <w:p w14:paraId="6B9EFB08" w14:textId="77777777" w:rsidR="005A1C21" w:rsidRPr="00703231" w:rsidRDefault="005A1C21" w:rsidP="005A1C21">
      <w:pPr>
        <w:keepNext/>
        <w:keepLines/>
        <w:pBdr>
          <w:bottom w:val="single" w:sz="4" w:space="1" w:color="auto"/>
        </w:pBd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4D11531F"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2CAEB7C9" w14:textId="28429BFA"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szCs w:val="24"/>
        </w:rPr>
      </w:pPr>
      <w:r w:rsidRPr="00703231">
        <w:rPr>
          <w:rFonts w:ascii="Avenir LT Std 55 Roman" w:hAnsi="Avenir LT Std 55 Roman" w:cs="Arial"/>
          <w:b/>
          <w:szCs w:val="24"/>
        </w:rPr>
        <w:t xml:space="preserve">2015 </w:t>
      </w:r>
      <w:del w:id="93" w:author="Final Amendments" w:date="2022-12-06T22:39:00Z">
        <w:r w:rsidRPr="002106C1">
          <w:rPr>
            <w:rFonts w:ascii="Avenir LT Std 55 Roman" w:hAnsi="Avenir LT Std 55 Roman" w:cs="Arial"/>
            <w:b/>
            <w:szCs w:val="24"/>
          </w:rPr>
          <w:delText>AND SUBSEQUENT</w:delText>
        </w:r>
      </w:del>
      <w:ins w:id="94" w:author="Final Amendments" w:date="2022-12-06T22:39:00Z">
        <w:r w:rsidRPr="00703231">
          <w:rPr>
            <w:rFonts w:ascii="Avenir LT Std 55 Roman" w:hAnsi="Avenir LT Std 55 Roman" w:cs="Arial"/>
            <w:b/>
            <w:szCs w:val="24"/>
          </w:rPr>
          <w:t>THROUGH 2025</w:t>
        </w:r>
      </w:ins>
      <w:r w:rsidRPr="00703231">
        <w:rPr>
          <w:rFonts w:ascii="Avenir LT Std 55 Roman" w:hAnsi="Avenir LT Std 55 Roman" w:cs="Arial"/>
          <w:b/>
          <w:szCs w:val="24"/>
        </w:rPr>
        <w:t xml:space="preserve"> MODEL</w:t>
      </w:r>
      <w:r w:rsidRPr="00703231">
        <w:rPr>
          <w:rFonts w:ascii="Avenir LT Std 55 Roman" w:hAnsi="Avenir LT Std 55 Roman" w:cs="Arial"/>
          <w:b/>
          <w:szCs w:val="24"/>
        </w:rPr>
        <w:noBreakHyphen/>
        <w:t xml:space="preserve">YEAR COLD TEMPERATURE </w:t>
      </w:r>
    </w:p>
    <w:p w14:paraId="45CD6699"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szCs w:val="24"/>
        </w:rPr>
      </w:pPr>
      <w:r w:rsidRPr="00703231">
        <w:rPr>
          <w:rFonts w:ascii="Avenir LT Std 55 Roman" w:hAnsi="Avenir LT Std 55 Roman" w:cs="Arial"/>
          <w:b/>
          <w:szCs w:val="24"/>
        </w:rPr>
        <w:t>CARBON MONOXIDE EXHAUST EMISSIONS STANDARDS FOR PASSENGER</w:t>
      </w:r>
    </w:p>
    <w:p w14:paraId="73E5C77B"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703231">
        <w:rPr>
          <w:rFonts w:ascii="Avenir LT Std 55 Roman" w:hAnsi="Avenir LT Std 55 Roman" w:cs="Arial"/>
          <w:b/>
          <w:szCs w:val="24"/>
        </w:rPr>
        <w:t>CARS, LIGHT</w:t>
      </w:r>
      <w:r w:rsidRPr="00703231">
        <w:rPr>
          <w:rFonts w:ascii="Avenir LT Std 55 Roman" w:hAnsi="Avenir LT Std 55 Roman" w:cs="Arial"/>
          <w:b/>
          <w:szCs w:val="24"/>
        </w:rPr>
        <w:noBreakHyphen/>
        <w:t>DUTY TRUCKS, AND MEDIUM</w:t>
      </w:r>
      <w:r w:rsidRPr="00703231">
        <w:rPr>
          <w:rFonts w:ascii="Avenir LT Std 55 Roman" w:hAnsi="Avenir LT Std 55 Roman" w:cs="Arial"/>
          <w:b/>
          <w:szCs w:val="24"/>
        </w:rPr>
        <w:noBreakHyphen/>
        <w:t>DUTY PASSENGER VEHICLES</w:t>
      </w:r>
    </w:p>
    <w:p w14:paraId="5122B9F6"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703231">
        <w:rPr>
          <w:rFonts w:ascii="Avenir LT Std 55 Roman" w:hAnsi="Avenir LT Std 55 Roman" w:cs="Arial"/>
          <w:szCs w:val="24"/>
        </w:rPr>
        <w:t>(</w:t>
      </w:r>
      <w:proofErr w:type="gramStart"/>
      <w:r w:rsidRPr="00703231">
        <w:rPr>
          <w:rFonts w:ascii="Avenir LT Std 55 Roman" w:hAnsi="Avenir LT Std 55 Roman" w:cs="Arial"/>
          <w:szCs w:val="24"/>
        </w:rPr>
        <w:t>grams</w:t>
      </w:r>
      <w:proofErr w:type="gramEnd"/>
      <w:r w:rsidRPr="00703231">
        <w:rPr>
          <w:rFonts w:ascii="Avenir LT Std 55 Roman" w:hAnsi="Avenir LT Std 55 Roman" w:cs="Arial"/>
          <w:szCs w:val="24"/>
        </w:rPr>
        <w:t xml:space="preserve"> per mile)</w:t>
      </w:r>
    </w:p>
    <w:p w14:paraId="3C44EB02"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2015 AND SUBSEQUENT MODEL YEAR COLD TEMPERATURE CARBON MONOXIDE EXHAUST EMISSIONS STANDARDS FOR PASSENGER CARS, LIGHT-DUTY TRUCKS, AND MEDIUM-DUTY VEHICLES"/>
        <w:tblDescription w:val="The cold temperature Carbon Monoxide standard for all PCs, LDTs 0 to 3,750 pounds loaded vehicle weight (LVW) is 10.0 grams per mile.  The cold temperature Carbon Monoxide standard for LDTs 3,751 pounds LVW to 8,500 pounds gross vehicle weight is 12.5 grams per mile.  The cold temperature Carbon Monoxide standard for MDPVs 10,000 pounds gross vehicle weight and less is 12.5 grams per mile. "/>
      </w:tblPr>
      <w:tblGrid>
        <w:gridCol w:w="4680"/>
        <w:gridCol w:w="1710"/>
      </w:tblGrid>
      <w:tr w:rsidR="005A1C21" w:rsidRPr="00703231" w14:paraId="52F93D64" w14:textId="77777777" w:rsidTr="0013687B">
        <w:trPr>
          <w:trHeight w:val="402"/>
          <w:tblHeader/>
          <w:jc w:val="center"/>
        </w:trPr>
        <w:tc>
          <w:tcPr>
            <w:tcW w:w="4680" w:type="dxa"/>
            <w:vAlign w:val="center"/>
          </w:tcPr>
          <w:p w14:paraId="3AF880FF" w14:textId="77777777" w:rsidR="005A1C21" w:rsidRPr="00703231" w:rsidRDefault="005A1C21" w:rsidP="0013687B">
            <w:pPr>
              <w:keepNext/>
              <w:keepLines/>
              <w:rPr>
                <w:rFonts w:ascii="Avenir LT Std 55 Roman" w:hAnsi="Avenir LT Std 55 Roman" w:cs="Arial"/>
                <w:i/>
                <w:szCs w:val="24"/>
              </w:rPr>
            </w:pPr>
            <w:r w:rsidRPr="00703231">
              <w:rPr>
                <w:rFonts w:ascii="Avenir LT Std 55 Roman" w:hAnsi="Avenir LT Std 55 Roman" w:cs="Arial"/>
                <w:i/>
                <w:szCs w:val="24"/>
              </w:rPr>
              <w:t>Vehicle Type</w:t>
            </w:r>
          </w:p>
        </w:tc>
        <w:tc>
          <w:tcPr>
            <w:tcW w:w="1710" w:type="dxa"/>
          </w:tcPr>
          <w:p w14:paraId="6A79853C"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Carbon Monoxide</w:t>
            </w:r>
          </w:p>
        </w:tc>
      </w:tr>
      <w:tr w:rsidR="005A1C21" w:rsidRPr="00703231" w14:paraId="50B626F3" w14:textId="77777777" w:rsidTr="0013687B">
        <w:trPr>
          <w:trHeight w:val="402"/>
          <w:jc w:val="center"/>
        </w:trPr>
        <w:tc>
          <w:tcPr>
            <w:tcW w:w="4680" w:type="dxa"/>
          </w:tcPr>
          <w:p w14:paraId="3EB50310"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All PCs, LDTs 0-3750 lbs. LVW;</w:t>
            </w:r>
          </w:p>
        </w:tc>
        <w:tc>
          <w:tcPr>
            <w:tcW w:w="1710" w:type="dxa"/>
          </w:tcPr>
          <w:p w14:paraId="41435F91"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ab/>
              <w:t>10.0</w:t>
            </w:r>
          </w:p>
        </w:tc>
      </w:tr>
      <w:tr w:rsidR="005A1C21" w:rsidRPr="00703231" w14:paraId="3063CB5A" w14:textId="77777777" w:rsidTr="0013687B">
        <w:trPr>
          <w:trHeight w:val="402"/>
          <w:jc w:val="center"/>
        </w:trPr>
        <w:tc>
          <w:tcPr>
            <w:tcW w:w="4680" w:type="dxa"/>
          </w:tcPr>
          <w:p w14:paraId="770119FB"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 xml:space="preserve">LDTs, 3751 lbs. LVW - 8500 lbs. </w:t>
            </w:r>
            <w:proofErr w:type="gramStart"/>
            <w:r w:rsidRPr="00703231">
              <w:rPr>
                <w:rFonts w:ascii="Avenir LT Std 55 Roman" w:hAnsi="Avenir LT Std 55 Roman" w:cs="Arial"/>
                <w:szCs w:val="24"/>
              </w:rPr>
              <w:t>GVWR;</w:t>
            </w:r>
            <w:proofErr w:type="gramEnd"/>
            <w:r w:rsidRPr="00703231">
              <w:rPr>
                <w:rFonts w:ascii="Avenir LT Std 55 Roman" w:hAnsi="Avenir LT Std 55 Roman" w:cs="Arial"/>
                <w:szCs w:val="24"/>
              </w:rPr>
              <w:t xml:space="preserve"> </w:t>
            </w:r>
          </w:p>
          <w:p w14:paraId="004EACFF"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lang w:val="sv-SE"/>
              </w:rPr>
              <w:t xml:space="preserve">MDPVs  10000 lbs. </w:t>
            </w:r>
            <w:r w:rsidRPr="00703231">
              <w:rPr>
                <w:rFonts w:ascii="Avenir LT Std 55 Roman" w:hAnsi="Avenir LT Std 55 Roman" w:cs="Arial"/>
                <w:szCs w:val="24"/>
              </w:rPr>
              <w:t>GVWR and less</w:t>
            </w:r>
          </w:p>
        </w:tc>
        <w:tc>
          <w:tcPr>
            <w:tcW w:w="1710" w:type="dxa"/>
          </w:tcPr>
          <w:p w14:paraId="654F5B05"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ab/>
              <w:t>12.5</w:t>
            </w:r>
          </w:p>
        </w:tc>
      </w:tr>
    </w:tbl>
    <w:p w14:paraId="7F7CF935" w14:textId="77777777" w:rsidR="005A1C21" w:rsidRPr="00703231" w:rsidRDefault="005A1C21" w:rsidP="005A1C21">
      <w:pPr>
        <w:keepNext/>
        <w:keepLines/>
        <w:pBdr>
          <w:bottom w:val="single" w:sz="4" w:space="1" w:color="auto"/>
        </w:pBd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78716B53"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322F3FC5" w14:textId="1E668C55" w:rsidR="005A1C21" w:rsidRPr="00703231" w:rsidRDefault="005A1C21" w:rsidP="005A1C21">
      <w:pPr>
        <w:keepNext/>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r w:rsidRPr="00703231">
        <w:rPr>
          <w:rFonts w:ascii="Avenir LT Std 55 Roman" w:hAnsi="Avenir LT Std 55 Roman" w:cs="Arial"/>
          <w:szCs w:val="24"/>
        </w:rPr>
        <w:tab/>
        <w:t>These standards apply to vehicles tested at a nominal temperature of 20</w:t>
      </w:r>
      <w:r w:rsidRPr="00703231">
        <w:rPr>
          <w:rFonts w:ascii="Avenir LT Std 55 Roman" w:hAnsi="Avenir LT Std 55 Roman" w:cs="Arial"/>
          <w:szCs w:val="24"/>
          <w:vertAlign w:val="superscript"/>
        </w:rPr>
        <w:t>o</w:t>
      </w:r>
      <w:r w:rsidRPr="00703231">
        <w:rPr>
          <w:rFonts w:ascii="Avenir LT Std 55 Roman" w:hAnsi="Avenir LT Std 55 Roman" w:cs="Arial"/>
          <w:szCs w:val="24"/>
        </w:rPr>
        <w:t>F (-7</w:t>
      </w:r>
      <w:r w:rsidRPr="00703231">
        <w:rPr>
          <w:rFonts w:ascii="Avenir LT Std 55 Roman" w:hAnsi="Avenir LT Std 55 Roman" w:cs="Arial"/>
          <w:szCs w:val="24"/>
          <w:vertAlign w:val="superscript"/>
        </w:rPr>
        <w:t>o</w:t>
      </w:r>
      <w:r w:rsidRPr="00703231">
        <w:rPr>
          <w:rFonts w:ascii="Avenir LT Std 55 Roman" w:hAnsi="Avenir LT Std 55 Roman" w:cs="Arial"/>
          <w:szCs w:val="24"/>
        </w:rPr>
        <w:t xml:space="preserve">C) in accordance with 40 CFR Part 86 Subpart C, as amended by the “California 2015 </w:t>
      </w:r>
      <w:del w:id="95" w:author="Final Amendments" w:date="2022-12-06T22:39:00Z">
        <w:r w:rsidRPr="002106C1">
          <w:rPr>
            <w:rFonts w:ascii="Avenir LT Std 55 Roman" w:hAnsi="Avenir LT Std 55 Roman" w:cs="Arial"/>
            <w:szCs w:val="24"/>
          </w:rPr>
          <w:delText>and Subsequent</w:delText>
        </w:r>
      </w:del>
      <w:ins w:id="96"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97" w:author="Final Amendments" w:date="2022-12-06T22:39:00Z">
        <w:r w:rsidRPr="00703231">
          <w:rPr>
            <w:rFonts w:ascii="Avenir LT Std 55 Roman" w:hAnsi="Avenir LT Std 55 Roman" w:cs="Arial"/>
            <w:szCs w:val="24"/>
          </w:rPr>
          <w:t xml:space="preserve"> </w:t>
        </w:r>
        <w:r w:rsidR="00067384" w:rsidRPr="00703231">
          <w:rPr>
            <w:rFonts w:ascii="Avenir LT Std 55 Roman" w:hAnsi="Avenir LT Std 55 Roman" w:cs="Arial"/>
            <w:szCs w:val="24"/>
          </w:rPr>
          <w:t>Year</w:t>
        </w:r>
      </w:ins>
      <w:r w:rsidR="00067384" w:rsidRPr="00703231">
        <w:rPr>
          <w:rFonts w:ascii="Avenir LT Std 55 Roman" w:hAnsi="Avenir LT Std 55 Roman" w:cs="Arial"/>
          <w:szCs w:val="24"/>
        </w:rPr>
        <w:t xml:space="preserve"> </w:t>
      </w:r>
      <w:r w:rsidRPr="00703231">
        <w:rPr>
          <w:rFonts w:ascii="Avenir LT Std 55 Roman" w:hAnsi="Avenir LT Std 55 Roman" w:cs="Arial"/>
          <w:szCs w:val="24"/>
        </w:rPr>
        <w:t>Criteria Pollutant Exhaust Emission Standards and Test Procedures and 2017 and Subsequent Model</w:t>
      </w:r>
      <w:ins w:id="98" w:author="Final Amendments" w:date="2022-12-06T22:39:00Z">
        <w:r w:rsidRPr="00703231">
          <w:rPr>
            <w:rFonts w:ascii="Avenir LT Std 55 Roman" w:hAnsi="Avenir LT Std 55 Roman" w:cs="Arial"/>
            <w:szCs w:val="24"/>
          </w:rPr>
          <w:t xml:space="preserve"> </w:t>
        </w:r>
        <w:r w:rsidR="00067384" w:rsidRPr="00703231">
          <w:rPr>
            <w:rFonts w:ascii="Avenir LT Std 55 Roman" w:hAnsi="Avenir LT Std 55 Roman" w:cs="Arial"/>
            <w:szCs w:val="24"/>
          </w:rPr>
          <w:t>Year</w:t>
        </w:r>
      </w:ins>
      <w:r w:rsidR="00067384" w:rsidRPr="00703231">
        <w:rPr>
          <w:rFonts w:ascii="Avenir LT Std 55 Roman" w:hAnsi="Avenir LT Std 55 Roman" w:cs="Arial"/>
          <w:szCs w:val="24"/>
        </w:rPr>
        <w:t xml:space="preserve"> </w:t>
      </w:r>
      <w:r w:rsidRPr="00703231">
        <w:rPr>
          <w:rFonts w:ascii="Avenir LT Std 55 Roman" w:hAnsi="Avenir LT Std 55 Roman" w:cs="Arial"/>
          <w:szCs w:val="24"/>
        </w:rPr>
        <w:t>Greenhouse Gas Exhaust Emission Standards and Test Procedures for Passenger Cars, Light-Duty Trucks, and Medium-Duty Vehicles.”  Natural gas, diesel-fueled and zero-emission vehicles are exempt from these standards.</w:t>
      </w:r>
    </w:p>
    <w:p w14:paraId="59AE42B4"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0D41E0F0" w14:textId="77777777" w:rsidR="005A1C21" w:rsidRPr="00703231" w:rsidRDefault="005A1C21" w:rsidP="005A1C21">
      <w:pPr>
        <w:ind w:firstLine="720"/>
        <w:rPr>
          <w:rFonts w:ascii="Avenir LT Std 55 Roman" w:hAnsi="Avenir LT Std 55 Roman"/>
        </w:rPr>
      </w:pPr>
      <w:r w:rsidRPr="00703231">
        <w:rPr>
          <w:rFonts w:ascii="Avenir LT Std 55 Roman" w:hAnsi="Avenir LT Std 55 Roman"/>
        </w:rPr>
        <w:t>(6)</w:t>
      </w:r>
      <w:r w:rsidRPr="00703231">
        <w:rPr>
          <w:rFonts w:ascii="Avenir LT Std 55 Roman" w:hAnsi="Avenir LT Std 55 Roman"/>
        </w:rPr>
        <w:tab/>
      </w:r>
      <w:r w:rsidRPr="00703231">
        <w:rPr>
          <w:rFonts w:ascii="Avenir LT Std 55 Roman" w:hAnsi="Avenir LT Std 55 Roman"/>
          <w:i/>
          <w:iCs/>
        </w:rPr>
        <w:t>Highway NMOG + NOx Standard</w:t>
      </w:r>
      <w:r w:rsidRPr="00703231">
        <w:rPr>
          <w:rFonts w:ascii="Avenir LT Std 55 Roman" w:hAnsi="Avenir LT Std 55 Roman"/>
        </w:rPr>
        <w:t>.</w:t>
      </w:r>
    </w:p>
    <w:p w14:paraId="335F2018" w14:textId="77777777" w:rsidR="005A1C21" w:rsidRPr="00703231" w:rsidRDefault="005A1C21" w:rsidP="005A1C21">
      <w:pPr>
        <w:ind w:firstLine="720"/>
        <w:rPr>
          <w:rFonts w:ascii="Avenir LT Std 55 Roman" w:hAnsi="Avenir LT Std 55 Roman" w:cs="Arial"/>
          <w:i/>
          <w:szCs w:val="24"/>
        </w:rPr>
      </w:pPr>
    </w:p>
    <w:p w14:paraId="635F0871" w14:textId="5F22496E"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t xml:space="preserve">The maximum emissions of non-methane organic gas plus oxides of nitrogen measured on the federal Highway Fuel Economy Test (HWFET; 40 CFR Part 600 Subpart B or 40 CFR § 1066.840), as modified by the “California 2015 </w:t>
      </w:r>
      <w:del w:id="99" w:author="Final Amendments" w:date="2022-12-06T22:39:00Z">
        <w:r w:rsidRPr="002106C1">
          <w:rPr>
            <w:rFonts w:ascii="Avenir LT Std 55 Roman" w:hAnsi="Avenir LT Std 55 Roman" w:cs="Arial"/>
            <w:szCs w:val="24"/>
          </w:rPr>
          <w:delText>and Subsequent</w:delText>
        </w:r>
      </w:del>
      <w:ins w:id="100"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101" w:author="Final Amendments" w:date="2022-12-06T22:39:00Z">
        <w:r w:rsidRPr="00703231">
          <w:rPr>
            <w:rFonts w:ascii="Avenir LT Std 55 Roman" w:hAnsi="Avenir LT Std 55 Roman" w:cs="Arial"/>
            <w:szCs w:val="24"/>
          </w:rPr>
          <w:t xml:space="preserve"> </w:t>
        </w:r>
        <w:r w:rsidR="00067384" w:rsidRPr="00703231">
          <w:rPr>
            <w:rFonts w:ascii="Avenir LT Std 55 Roman" w:hAnsi="Avenir LT Std 55 Roman" w:cs="Arial"/>
            <w:szCs w:val="24"/>
          </w:rPr>
          <w:t>Year</w:t>
        </w:r>
      </w:ins>
      <w:r w:rsidR="00067384" w:rsidRPr="00703231">
        <w:rPr>
          <w:rFonts w:ascii="Avenir LT Std 55 Roman" w:hAnsi="Avenir LT Std 55 Roman" w:cs="Arial"/>
          <w:szCs w:val="24"/>
        </w:rPr>
        <w:t xml:space="preserve"> </w:t>
      </w:r>
      <w:r w:rsidRPr="00703231">
        <w:rPr>
          <w:rFonts w:ascii="Avenir LT Std 55 Roman" w:hAnsi="Avenir LT Std 55 Roman" w:cs="Arial"/>
          <w:szCs w:val="24"/>
        </w:rPr>
        <w:t>Criteria Pollutant Exhaust Emission Standards and Test Procedures and 2017 and Subsequent Model</w:t>
      </w:r>
      <w:ins w:id="102" w:author="Final Amendments" w:date="2022-12-06T22:39:00Z">
        <w:r w:rsidRPr="00703231">
          <w:rPr>
            <w:rFonts w:ascii="Avenir LT Std 55 Roman" w:hAnsi="Avenir LT Std 55 Roman" w:cs="Arial"/>
            <w:szCs w:val="24"/>
          </w:rPr>
          <w:t xml:space="preserve"> </w:t>
        </w:r>
        <w:r w:rsidR="00067384" w:rsidRPr="00703231">
          <w:rPr>
            <w:rFonts w:ascii="Avenir LT Std 55 Roman" w:hAnsi="Avenir LT Std 55 Roman" w:cs="Arial"/>
            <w:szCs w:val="24"/>
          </w:rPr>
          <w:t>Year</w:t>
        </w:r>
      </w:ins>
      <w:r w:rsidR="00067384" w:rsidRPr="00703231">
        <w:rPr>
          <w:rFonts w:ascii="Avenir LT Std 55 Roman" w:hAnsi="Avenir LT Std 55 Roman" w:cs="Arial"/>
          <w:szCs w:val="24"/>
        </w:rPr>
        <w:t xml:space="preserve"> </w:t>
      </w:r>
      <w:r w:rsidRPr="00703231">
        <w:rPr>
          <w:rFonts w:ascii="Avenir LT Std 55 Roman" w:hAnsi="Avenir LT Std 55 Roman" w:cs="Arial"/>
          <w:szCs w:val="24"/>
        </w:rPr>
        <w:t>Greenhouse Gas Exhaust Emission Standards and Test Procedures for Passenger Cars, Light-Duty Trucks, and Medium-Duty Vehicles,” must not be greater than the applicable LEV III NMOG+NOx standard set forth in subsection (a)(1).  Both the sum of the NMOG+NOx emissions and the HWFET standard must be rounded in accordance with ASTM E29-67 to the nearest 0.001 g/mi before being compared.</w:t>
      </w:r>
    </w:p>
    <w:p w14:paraId="4FD3BB14"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08BCDAEA" w14:textId="77777777" w:rsidR="005A1C21" w:rsidRPr="00703231" w:rsidRDefault="005A1C21" w:rsidP="00067384">
      <w:pPr>
        <w:keepNext/>
        <w:ind w:firstLine="720"/>
        <w:rPr>
          <w:rFonts w:ascii="Avenir LT Std 55 Roman" w:hAnsi="Avenir LT Std 55 Roman"/>
        </w:rPr>
      </w:pPr>
      <w:r w:rsidRPr="00703231">
        <w:rPr>
          <w:rFonts w:ascii="Avenir LT Std 55 Roman" w:hAnsi="Avenir LT Std 55 Roman"/>
        </w:rPr>
        <w:t>(7)</w:t>
      </w:r>
      <w:r w:rsidRPr="00703231">
        <w:rPr>
          <w:rFonts w:ascii="Avenir LT Std 55 Roman" w:hAnsi="Avenir LT Std 55 Roman"/>
        </w:rPr>
        <w:tab/>
      </w:r>
      <w:r w:rsidRPr="00703231">
        <w:rPr>
          <w:rFonts w:ascii="Avenir LT Std 55 Roman" w:hAnsi="Avenir LT Std 55 Roman"/>
          <w:i/>
          <w:iCs/>
        </w:rPr>
        <w:t>Supplemental Federal Test Procedure (SFTP) Off-Cycle Emission Standards</w:t>
      </w:r>
      <w:r w:rsidRPr="00703231">
        <w:rPr>
          <w:rFonts w:ascii="Avenir LT Std 55 Roman" w:hAnsi="Avenir LT Std 55 Roman"/>
        </w:rPr>
        <w:t xml:space="preserve">. </w:t>
      </w:r>
    </w:p>
    <w:p w14:paraId="50270505" w14:textId="77777777" w:rsidR="005A1C21" w:rsidRPr="00703231" w:rsidRDefault="005A1C21" w:rsidP="00067384">
      <w:pPr>
        <w:keepNext/>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03F86BA2" w14:textId="4167F5C6"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 xml:space="preserve">(A)  </w:t>
      </w:r>
      <w:r w:rsidRPr="00703231">
        <w:rPr>
          <w:rFonts w:ascii="Avenir LT Std 55 Roman" w:hAnsi="Avenir LT Std 55 Roman" w:cs="Arial"/>
          <w:i/>
          <w:iCs/>
          <w:szCs w:val="24"/>
        </w:rPr>
        <w:t>SFTP NMOG+NOx and CO Exhaust Emission Standards for Passenger Cars, Light-Duty Trucks, and Medium-Duty Passenger Vehicles.</w:t>
      </w:r>
      <w:r w:rsidRPr="00703231">
        <w:rPr>
          <w:rFonts w:ascii="Avenir LT Std 55 Roman" w:hAnsi="Avenir LT Std 55 Roman" w:cs="Arial"/>
          <w:szCs w:val="24"/>
        </w:rPr>
        <w:t xml:space="preserve">  Manufacturers shall certify 2015 </w:t>
      </w:r>
      <w:del w:id="103" w:author="Final Amendments" w:date="2022-12-06T22:39:00Z">
        <w:r w:rsidRPr="002106C1">
          <w:rPr>
            <w:rFonts w:ascii="Avenir LT Std 55 Roman" w:hAnsi="Avenir LT Std 55 Roman" w:cs="Arial"/>
            <w:szCs w:val="24"/>
          </w:rPr>
          <w:delText>and subsequent</w:delText>
        </w:r>
      </w:del>
      <w:ins w:id="104"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LEVs, ULEVs, and SULEVs in the PC, LDT, and MDPV classes to either the </w:t>
      </w:r>
      <w:r w:rsidRPr="00703231">
        <w:rPr>
          <w:rFonts w:ascii="Avenir LT Std 55 Roman" w:hAnsi="Avenir LT Std 55 Roman" w:cs="Arial"/>
          <w:i/>
          <w:iCs/>
          <w:szCs w:val="24"/>
        </w:rPr>
        <w:t xml:space="preserve">SFTP NMOG+NOx and CO Stand-Alone Exhaust Emission Standards </w:t>
      </w:r>
      <w:r w:rsidRPr="00703231">
        <w:rPr>
          <w:rFonts w:ascii="Avenir LT Std 55 Roman" w:hAnsi="Avenir LT Std 55 Roman" w:cs="Arial"/>
          <w:szCs w:val="24"/>
        </w:rPr>
        <w:t xml:space="preserve">set forth in subsection (a)(7)(A)1, or in accordance with the </w:t>
      </w:r>
      <w:r w:rsidRPr="00703231">
        <w:rPr>
          <w:rFonts w:ascii="Avenir LT Std 55 Roman" w:hAnsi="Avenir LT Std 55 Roman" w:cs="Arial"/>
          <w:i/>
          <w:iCs/>
          <w:szCs w:val="24"/>
        </w:rPr>
        <w:t>SFTP NMOG+NOx and CO Composite Exhaust Emission Standards and Fleet-Average Requirements</w:t>
      </w:r>
      <w:r w:rsidRPr="00703231">
        <w:rPr>
          <w:rFonts w:ascii="Avenir LT Std 55 Roman" w:hAnsi="Avenir LT Std 55 Roman" w:cs="Arial"/>
          <w:szCs w:val="24"/>
        </w:rPr>
        <w:t xml:space="preserve"> set forth in subsection (a)(7)(A)2</w:t>
      </w:r>
      <w:r w:rsidRPr="00703231">
        <w:rPr>
          <w:rFonts w:ascii="Avenir LT Std 55 Roman" w:hAnsi="Avenir LT Std 55 Roman" w:cs="Arial"/>
          <w:i/>
          <w:iCs/>
          <w:szCs w:val="24"/>
        </w:rPr>
        <w:t>.</w:t>
      </w:r>
      <w:r w:rsidRPr="00703231">
        <w:rPr>
          <w:rFonts w:ascii="Avenir LT Std 55 Roman" w:hAnsi="Avenir LT Std 55 Roman" w:cs="Arial"/>
          <w:szCs w:val="24"/>
        </w:rPr>
        <w:t xml:space="preserve">  A manufacturer may also certify 2014 model LEVs, ULEVs, or SULEVs in the PC, LDT, or MDPV classes to LEV III SFTP standards, in which case, the manufacturer shall be subject to the LEV III SFTP emission standards and requirements, including the sales-weighted fleet-average NMOG+NOx composite emission standard applicable to 2015 model vehicles if choosing to comply with the </w:t>
      </w:r>
      <w:r w:rsidRPr="00703231">
        <w:rPr>
          <w:rFonts w:ascii="Avenir LT Std 55 Roman" w:hAnsi="Avenir LT Std 55 Roman" w:cs="Arial"/>
          <w:i/>
          <w:iCs/>
          <w:szCs w:val="24"/>
        </w:rPr>
        <w:t>SFTP NMOG+NOx and CO Composite Exhaust Emission Standards and Fleet-Average Requirements</w:t>
      </w:r>
      <w:r w:rsidRPr="00703231">
        <w:rPr>
          <w:rFonts w:ascii="Avenir LT Std 55 Roman" w:hAnsi="Avenir LT Std 55 Roman" w:cs="Arial"/>
          <w:szCs w:val="24"/>
        </w:rPr>
        <w:t xml:space="preserve"> set forth in subsection (a)(7)(A)2.  The manufacturer shall notify the Executive Officer of its selected emission standard type in the Application for Certification of the first test group certifying to SFTP NMOG+NOx and CO emission standards on a </w:t>
      </w:r>
      <w:proofErr w:type="gramStart"/>
      <w:r w:rsidRPr="00703231">
        <w:rPr>
          <w:rFonts w:ascii="Avenir LT Std 55 Roman" w:hAnsi="Avenir LT Std 55 Roman" w:cs="Arial"/>
          <w:szCs w:val="24"/>
        </w:rPr>
        <w:t>150,000 mile</w:t>
      </w:r>
      <w:proofErr w:type="gramEnd"/>
      <w:r w:rsidRPr="00703231">
        <w:rPr>
          <w:rFonts w:ascii="Avenir LT Std 55 Roman" w:hAnsi="Avenir LT Std 55 Roman" w:cs="Arial"/>
          <w:szCs w:val="24"/>
        </w:rPr>
        <w:t xml:space="preserve"> durability basis.  Once an emission standard type for NMOG+NOx and CO is selected for a fleet, and the Executive Officer is notified of such selection, the selection must be kept through the 2025 model year for the entire fleet, which includes LEV II vehicles if selecting to comply with subsection (a)(7)(A)2.  The manufacturer may not change its selection until the 2026 model year.  Test groups not certifying to the 150,000-mile SFTP NMOG+NOx and CO emission standards pursuant to this subsection (a)(7)(A) shall be subject to the 4,000-mile SFTP NMOG+NOx and CO emission standards set forth in subsection 1960.1(r).</w:t>
      </w:r>
    </w:p>
    <w:p w14:paraId="6C45DF05" w14:textId="77777777" w:rsidR="005A1C21" w:rsidRPr="00703231" w:rsidRDefault="005A1C21" w:rsidP="005A1C21">
      <w:pPr>
        <w:rPr>
          <w:rFonts w:ascii="Avenir LT Std 55 Roman" w:hAnsi="Avenir LT Std 55 Roman" w:cs="Arial"/>
          <w:szCs w:val="24"/>
        </w:rPr>
      </w:pPr>
    </w:p>
    <w:p w14:paraId="4F89B35C" w14:textId="197547E7" w:rsidR="005A1C21" w:rsidRPr="00703231" w:rsidRDefault="005A1C21" w:rsidP="005A1C21">
      <w:pPr>
        <w:ind w:left="360" w:firstLine="1080"/>
        <w:rPr>
          <w:rFonts w:ascii="Avenir LT Std 55 Roman" w:hAnsi="Avenir LT Std 55 Roman" w:cs="Arial"/>
          <w:szCs w:val="24"/>
        </w:rPr>
      </w:pPr>
      <w:r w:rsidRPr="00703231">
        <w:rPr>
          <w:rFonts w:ascii="Avenir LT Std 55 Roman" w:hAnsi="Avenir LT Std 55 Roman" w:cs="Arial"/>
          <w:szCs w:val="24"/>
        </w:rPr>
        <w:t>1.</w:t>
      </w:r>
      <w:r w:rsidRPr="00703231">
        <w:rPr>
          <w:rFonts w:ascii="Avenir LT Std 55 Roman" w:hAnsi="Avenir LT Std 55 Roman" w:cs="Arial"/>
          <w:szCs w:val="24"/>
        </w:rPr>
        <w:tab/>
      </w:r>
      <w:r w:rsidRPr="00703231">
        <w:rPr>
          <w:rFonts w:ascii="Avenir LT Std 55 Roman" w:hAnsi="Avenir LT Std 55 Roman" w:cs="Arial"/>
          <w:i/>
          <w:iCs/>
          <w:szCs w:val="24"/>
        </w:rPr>
        <w:t>SFTP NMOG+NOx and CO Exhaust Stand-Alone Emission Standards</w:t>
      </w:r>
      <w:r w:rsidRPr="00703231">
        <w:rPr>
          <w:rFonts w:ascii="Avenir LT Std 55 Roman" w:hAnsi="Avenir LT Std 55 Roman" w:cs="Arial"/>
          <w:szCs w:val="24"/>
        </w:rPr>
        <w:t xml:space="preserve">.  The following standards are the maximum SFTP NMOG+NOx and CO exhaust emissions through full useful life from 2015 </w:t>
      </w:r>
      <w:del w:id="105" w:author="Final Amendments" w:date="2022-12-06T22:39:00Z">
        <w:r w:rsidRPr="002106C1">
          <w:rPr>
            <w:rFonts w:ascii="Avenir LT Std 55 Roman" w:hAnsi="Avenir LT Std 55 Roman" w:cs="Arial"/>
            <w:szCs w:val="24"/>
          </w:rPr>
          <w:delText>and subsequent</w:delText>
        </w:r>
      </w:del>
      <w:ins w:id="106"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model-year LEV III LEVs, ULEVs, and SULEVs when operating on the same gaseous or liquid fuel they use for FTP certification.  These standards only apply to 2015 through 2016 model year fuel-flexible vehicles ≤ 6,000 lbs. GVWR and 2015 through 2017 model year fuel-flexible vehicles &gt; 6,000 lbs. GVWR when operating on the LEV III certification gasoline specified in Part II, Section A.100.3.1.2 of the “California 2015 </w:t>
      </w:r>
      <w:del w:id="107" w:author="Final Amendments" w:date="2022-12-06T22:39:00Z">
        <w:r w:rsidRPr="002106C1">
          <w:rPr>
            <w:rFonts w:ascii="Avenir LT Std 55 Roman" w:hAnsi="Avenir LT Std 55 Roman" w:cs="Arial"/>
            <w:szCs w:val="24"/>
          </w:rPr>
          <w:delText>and Subsequent</w:delText>
        </w:r>
      </w:del>
      <w:ins w:id="108"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109" w:author="Final Amendments" w:date="2022-12-06T22:39:00Z">
        <w:r w:rsidRPr="00703231">
          <w:rPr>
            <w:rFonts w:ascii="Avenir LT Std 55 Roman" w:hAnsi="Avenir LT Std 55 Roman" w:cs="Arial"/>
            <w:szCs w:val="24"/>
          </w:rPr>
          <w:t xml:space="preserve"> </w:t>
        </w:r>
        <w:r w:rsidR="00067384" w:rsidRPr="00703231">
          <w:rPr>
            <w:rFonts w:ascii="Avenir LT Std 55 Roman" w:hAnsi="Avenir LT Std 55 Roman" w:cs="Arial"/>
            <w:szCs w:val="24"/>
          </w:rPr>
          <w:t>Year</w:t>
        </w:r>
      </w:ins>
      <w:r w:rsidR="00067384" w:rsidRPr="00703231">
        <w:rPr>
          <w:rFonts w:ascii="Avenir LT Std 55 Roman" w:hAnsi="Avenir LT Std 55 Roman" w:cs="Arial"/>
          <w:szCs w:val="24"/>
        </w:rPr>
        <w:t xml:space="preserve"> </w:t>
      </w:r>
      <w:r w:rsidRPr="00703231">
        <w:rPr>
          <w:rFonts w:ascii="Avenir LT Std 55 Roman" w:hAnsi="Avenir LT Std 55 Roman" w:cs="Arial"/>
          <w:szCs w:val="24"/>
        </w:rPr>
        <w:t>Criteria Pollutant Exhaust Emission Standards and Test Procedures and 2017 and Subsequent Model</w:t>
      </w:r>
      <w:ins w:id="110" w:author="Final Amendments" w:date="2022-12-06T22:39:00Z">
        <w:r w:rsidRPr="00703231">
          <w:rPr>
            <w:rFonts w:ascii="Avenir LT Std 55 Roman" w:hAnsi="Avenir LT Std 55 Roman" w:cs="Arial"/>
            <w:szCs w:val="24"/>
          </w:rPr>
          <w:t xml:space="preserve"> </w:t>
        </w:r>
        <w:r w:rsidR="00067384" w:rsidRPr="00703231">
          <w:rPr>
            <w:rFonts w:ascii="Avenir LT Std 55 Roman" w:hAnsi="Avenir LT Std 55 Roman" w:cs="Arial"/>
            <w:szCs w:val="24"/>
          </w:rPr>
          <w:t>Year</w:t>
        </w:r>
      </w:ins>
      <w:r w:rsidR="00067384" w:rsidRPr="00703231">
        <w:rPr>
          <w:rFonts w:ascii="Avenir LT Std 55 Roman" w:hAnsi="Avenir LT Std 55 Roman" w:cs="Arial"/>
          <w:szCs w:val="24"/>
        </w:rPr>
        <w:t xml:space="preserve"> </w:t>
      </w:r>
      <w:r w:rsidRPr="00703231">
        <w:rPr>
          <w:rFonts w:ascii="Avenir LT Std 55 Roman" w:hAnsi="Avenir LT Std 55 Roman" w:cs="Arial"/>
          <w:szCs w:val="24"/>
        </w:rPr>
        <w:t xml:space="preserve">Greenhouse Gas Exhaust Emission Standards and Test Procedures for Passenger Cars, Light-Duty Trucks, and Medium-Duty Vehicles.”  2017 </w:t>
      </w:r>
      <w:del w:id="111" w:author="Final Amendments" w:date="2022-12-06T22:39:00Z">
        <w:r w:rsidRPr="002106C1">
          <w:rPr>
            <w:rFonts w:ascii="Avenir LT Std 55 Roman" w:hAnsi="Avenir LT Std 55 Roman" w:cs="Arial"/>
            <w:szCs w:val="24"/>
          </w:rPr>
          <w:delText>and subsequent</w:delText>
        </w:r>
      </w:del>
      <w:ins w:id="112"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multi-fueled vehicles (including bi-fueled, dual-fueled and fuel-flexible vehicles) ≤ 6,000 lbs. GVWR as well as 2018 </w:t>
      </w:r>
      <w:del w:id="113" w:author="Final Amendments" w:date="2022-12-06T22:39:00Z">
        <w:r w:rsidRPr="002106C1">
          <w:rPr>
            <w:rFonts w:ascii="Avenir LT Std 55 Roman" w:hAnsi="Avenir LT Std 55 Roman" w:cs="Arial"/>
            <w:szCs w:val="24"/>
          </w:rPr>
          <w:delText>and subsequent</w:delText>
        </w:r>
      </w:del>
      <w:ins w:id="114"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multi-fueled vehicles &gt; 6,000 lbs. GVWR, including vehicles certifying with carryover data, shall comply with all requirements established for each consumed fuel (or blend of fuels in the case of fuel-flexible vehicles).</w:t>
      </w:r>
    </w:p>
    <w:p w14:paraId="70B2A3AA" w14:textId="77777777" w:rsidR="005A1C21" w:rsidRPr="00703231" w:rsidRDefault="005A1C21" w:rsidP="005A1C21">
      <w:pPr>
        <w:keepNext/>
        <w:keepLines/>
        <w:rPr>
          <w:rFonts w:ascii="Avenir LT Std 55 Roman" w:hAnsi="Avenir LT Std 55 Roman" w:cs="Arial"/>
          <w:color w:val="0000FF"/>
          <w:szCs w:val="24"/>
        </w:rPr>
      </w:pPr>
    </w:p>
    <w:tbl>
      <w:tblPr>
        <w:tblW w:w="8722"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Caption w:val="SFTP NMOG+NOx and CO Stand-Alone Exhaust Emission Standards for 2015 and Subsequent Model LEV III Passenger Cars, Light-Duty Trucks, and Medium-Duty Passenger Vehicles"/>
        <w:tblDescription w:val="The first column shows the Vehicle Type includes all PC, LDTs 0-8,500 pounds Gross Vehicle Weight Rating, and MDPVs.  The second column shows the Durability Vehicle Basis is 150,000 miles.  The third column shows the Vehicle Emission Category.  The fourth and fifth columns show the US06 Test emission standards (in grams per mile) for NMHC+NOx (fourth column) and CO (fifth column).  The sixth and seventh columns show the SC03 Test emission standards (in grams per mile) for NMHC+NOx (sixth column) and CO (seventh column). "/>
      </w:tblPr>
      <w:tblGrid>
        <w:gridCol w:w="2021"/>
        <w:gridCol w:w="1350"/>
        <w:gridCol w:w="1350"/>
        <w:gridCol w:w="1309"/>
        <w:gridCol w:w="720"/>
        <w:gridCol w:w="1268"/>
        <w:gridCol w:w="704"/>
      </w:tblGrid>
      <w:tr w:rsidR="005A1C21" w:rsidRPr="00703231" w14:paraId="75B214CE" w14:textId="77777777" w:rsidTr="0013687B">
        <w:trPr>
          <w:trHeight w:val="402"/>
          <w:tblHeader/>
          <w:jc w:val="center"/>
        </w:trPr>
        <w:tc>
          <w:tcPr>
            <w:tcW w:w="8722" w:type="dxa"/>
            <w:gridSpan w:val="7"/>
          </w:tcPr>
          <w:p w14:paraId="103DA965" w14:textId="77777777" w:rsidR="005A1C21" w:rsidRPr="00703231" w:rsidRDefault="005A1C21" w:rsidP="0013687B">
            <w:pPr>
              <w:keepNext/>
              <w:keepLines/>
              <w:jc w:val="center"/>
              <w:rPr>
                <w:rFonts w:ascii="Avenir LT Std 55 Roman" w:hAnsi="Avenir LT Std 55 Roman" w:cs="Arial"/>
                <w:b/>
                <w:szCs w:val="24"/>
              </w:rPr>
            </w:pPr>
            <w:r w:rsidRPr="00703231">
              <w:rPr>
                <w:rFonts w:ascii="Avenir LT Std 55 Roman" w:hAnsi="Avenir LT Std 55 Roman" w:cs="Arial"/>
                <w:b/>
                <w:szCs w:val="24"/>
              </w:rPr>
              <w:t>SFTP NMOG+NOx and CO Stand-Alone Exhaust Emission Standards for</w:t>
            </w:r>
          </w:p>
          <w:p w14:paraId="28984C41" w14:textId="4354271C" w:rsidR="005A1C21" w:rsidRPr="00703231" w:rsidRDefault="005A1C21" w:rsidP="0013687B">
            <w:pPr>
              <w:keepNext/>
              <w:keepLines/>
              <w:jc w:val="center"/>
              <w:rPr>
                <w:rFonts w:ascii="Avenir LT Std 55 Roman" w:hAnsi="Avenir LT Std 55 Roman" w:cs="Arial"/>
                <w:color w:val="0000FF"/>
                <w:szCs w:val="24"/>
              </w:rPr>
            </w:pPr>
            <w:r w:rsidRPr="00703231">
              <w:rPr>
                <w:rFonts w:ascii="Avenir LT Std 55 Roman" w:hAnsi="Avenir LT Std 55 Roman" w:cs="Arial"/>
                <w:b/>
                <w:szCs w:val="24"/>
              </w:rPr>
              <w:t xml:space="preserve">2015 </w:t>
            </w:r>
            <w:del w:id="115" w:author="Final Amendments" w:date="2022-12-06T22:39:00Z">
              <w:r w:rsidRPr="002106C1">
                <w:rPr>
                  <w:rFonts w:ascii="Avenir LT Std 55 Roman" w:hAnsi="Avenir LT Std 55 Roman" w:cs="Arial"/>
                  <w:b/>
                  <w:szCs w:val="24"/>
                </w:rPr>
                <w:delText>and Subsequent</w:delText>
              </w:r>
            </w:del>
            <w:ins w:id="116" w:author="Final Amendments" w:date="2022-12-06T22:39:00Z">
              <w:r w:rsidRPr="00703231">
                <w:rPr>
                  <w:rFonts w:ascii="Avenir LT Std 55 Roman" w:hAnsi="Avenir LT Std 55 Roman" w:cs="Arial"/>
                  <w:b/>
                  <w:szCs w:val="24"/>
                </w:rPr>
                <w:t>through 2025</w:t>
              </w:r>
            </w:ins>
            <w:r w:rsidRPr="00703231">
              <w:rPr>
                <w:rFonts w:ascii="Avenir LT Std 55 Roman" w:hAnsi="Avenir LT Std 55 Roman" w:cs="Arial"/>
                <w:b/>
                <w:szCs w:val="24"/>
              </w:rPr>
              <w:t xml:space="preserve"> Model LEV III Passenger Cars, Light-Duty Trucks, and Medium-Duty Passenger Vehicles</w:t>
            </w:r>
          </w:p>
        </w:tc>
      </w:tr>
      <w:tr w:rsidR="005A1C21" w:rsidRPr="00703231" w14:paraId="2424AC3B" w14:textId="77777777" w:rsidTr="0013687B">
        <w:trPr>
          <w:trHeight w:val="402"/>
          <w:tblHeader/>
          <w:jc w:val="center"/>
        </w:trPr>
        <w:tc>
          <w:tcPr>
            <w:tcW w:w="2021" w:type="dxa"/>
            <w:vMerge w:val="restart"/>
          </w:tcPr>
          <w:p w14:paraId="4BD50FB5" w14:textId="77777777" w:rsidR="005A1C21" w:rsidRPr="00703231" w:rsidRDefault="005A1C21" w:rsidP="0013687B">
            <w:pPr>
              <w:keepNext/>
              <w:keepLines/>
              <w:rPr>
                <w:rFonts w:ascii="Avenir LT Std 55 Roman" w:hAnsi="Avenir LT Std 55 Roman" w:cs="Arial"/>
                <w:i/>
                <w:szCs w:val="24"/>
              </w:rPr>
            </w:pPr>
          </w:p>
          <w:p w14:paraId="47C869BF" w14:textId="77777777" w:rsidR="005A1C21" w:rsidRPr="00703231" w:rsidRDefault="005A1C21" w:rsidP="0013687B">
            <w:pPr>
              <w:keepNext/>
              <w:keepLines/>
              <w:rPr>
                <w:rFonts w:ascii="Avenir LT Std 55 Roman" w:hAnsi="Avenir LT Std 55 Roman" w:cs="Arial"/>
                <w:i/>
                <w:szCs w:val="24"/>
              </w:rPr>
            </w:pPr>
            <w:r w:rsidRPr="00703231">
              <w:rPr>
                <w:rFonts w:ascii="Avenir LT Std 55 Roman" w:hAnsi="Avenir LT Std 55 Roman" w:cs="Arial"/>
                <w:i/>
                <w:szCs w:val="24"/>
              </w:rPr>
              <w:t>Vehicle</w:t>
            </w:r>
          </w:p>
          <w:p w14:paraId="6E8D99CD" w14:textId="77777777" w:rsidR="005A1C21" w:rsidRPr="00703231" w:rsidRDefault="005A1C21" w:rsidP="0013687B">
            <w:pPr>
              <w:keepNext/>
              <w:keepLines/>
              <w:rPr>
                <w:rFonts w:ascii="Avenir LT Std 55 Roman" w:hAnsi="Avenir LT Std 55 Roman" w:cs="Arial"/>
                <w:i/>
                <w:szCs w:val="24"/>
              </w:rPr>
            </w:pPr>
            <w:r w:rsidRPr="00703231">
              <w:rPr>
                <w:rFonts w:ascii="Avenir LT Std 55 Roman" w:hAnsi="Avenir LT Std 55 Roman" w:cs="Arial"/>
                <w:i/>
                <w:szCs w:val="24"/>
              </w:rPr>
              <w:t>Type</w:t>
            </w:r>
          </w:p>
        </w:tc>
        <w:tc>
          <w:tcPr>
            <w:tcW w:w="1350" w:type="dxa"/>
            <w:vMerge w:val="restart"/>
          </w:tcPr>
          <w:p w14:paraId="4952505F"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Durability Vehicle Basis</w:t>
            </w:r>
          </w:p>
          <w:p w14:paraId="75E232F0"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(mi)</w:t>
            </w:r>
          </w:p>
        </w:tc>
        <w:tc>
          <w:tcPr>
            <w:tcW w:w="1350" w:type="dxa"/>
            <w:vMerge w:val="restart"/>
          </w:tcPr>
          <w:p w14:paraId="01C906A5"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Vehicle Emission Category</w:t>
            </w:r>
            <w:r w:rsidRPr="00703231">
              <w:rPr>
                <w:rFonts w:ascii="Avenir LT Std 55 Roman" w:hAnsi="Avenir LT Std 55 Roman" w:cs="Arial"/>
                <w:i/>
                <w:szCs w:val="24"/>
                <w:vertAlign w:val="superscript"/>
              </w:rPr>
              <w:t>1</w:t>
            </w:r>
          </w:p>
        </w:tc>
        <w:tc>
          <w:tcPr>
            <w:tcW w:w="2029" w:type="dxa"/>
            <w:gridSpan w:val="2"/>
          </w:tcPr>
          <w:p w14:paraId="18109952" w14:textId="77777777" w:rsidR="005A1C21" w:rsidRPr="00703231" w:rsidRDefault="005A1C21" w:rsidP="0013687B">
            <w:pPr>
              <w:keepNext/>
              <w:keepLines/>
              <w:spacing w:after="58"/>
              <w:jc w:val="center"/>
              <w:outlineLvl w:val="4"/>
              <w:rPr>
                <w:rFonts w:ascii="Avenir LT Std 55 Roman" w:hAnsi="Avenir LT Std 55 Roman" w:cs="Arial"/>
                <w:szCs w:val="24"/>
                <w:vertAlign w:val="superscript"/>
              </w:rPr>
            </w:pPr>
            <w:r w:rsidRPr="00703231">
              <w:rPr>
                <w:rFonts w:ascii="Avenir LT Std 55 Roman" w:hAnsi="Avenir LT Std 55 Roman" w:cs="Arial"/>
                <w:szCs w:val="24"/>
              </w:rPr>
              <w:t>US06 Test</w:t>
            </w:r>
          </w:p>
          <w:p w14:paraId="4FD6AD2A"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(g/mi)</w:t>
            </w:r>
          </w:p>
        </w:tc>
        <w:tc>
          <w:tcPr>
            <w:tcW w:w="1972" w:type="dxa"/>
            <w:gridSpan w:val="2"/>
          </w:tcPr>
          <w:p w14:paraId="79BE14F2" w14:textId="77777777" w:rsidR="005A1C21" w:rsidRPr="00703231" w:rsidRDefault="005A1C21" w:rsidP="0013687B">
            <w:pPr>
              <w:keepNext/>
              <w:keepLines/>
              <w:jc w:val="center"/>
              <w:rPr>
                <w:rFonts w:ascii="Avenir LT Std 55 Roman" w:hAnsi="Avenir LT Std 55 Roman" w:cs="Arial"/>
                <w:i/>
                <w:szCs w:val="24"/>
                <w:vertAlign w:val="superscript"/>
              </w:rPr>
            </w:pPr>
            <w:r w:rsidRPr="00703231">
              <w:rPr>
                <w:rFonts w:ascii="Avenir LT Std 55 Roman" w:hAnsi="Avenir LT Std 55 Roman" w:cs="Arial"/>
                <w:i/>
                <w:szCs w:val="24"/>
              </w:rPr>
              <w:t>SC03 Test</w:t>
            </w:r>
          </w:p>
          <w:p w14:paraId="0C368F50"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(g/mi)</w:t>
            </w:r>
          </w:p>
        </w:tc>
      </w:tr>
      <w:tr w:rsidR="005A1C21" w:rsidRPr="00703231" w14:paraId="31707EF7" w14:textId="77777777" w:rsidTr="0013687B">
        <w:trPr>
          <w:trHeight w:val="402"/>
          <w:tblHeader/>
          <w:jc w:val="center"/>
        </w:trPr>
        <w:tc>
          <w:tcPr>
            <w:tcW w:w="2021" w:type="dxa"/>
            <w:vMerge/>
          </w:tcPr>
          <w:p w14:paraId="2DF027CE" w14:textId="77777777" w:rsidR="005A1C21" w:rsidRPr="00703231" w:rsidRDefault="005A1C21" w:rsidP="0013687B">
            <w:pPr>
              <w:keepNext/>
              <w:keepLines/>
              <w:rPr>
                <w:rFonts w:ascii="Avenir LT Std 55 Roman" w:hAnsi="Avenir LT Std 55 Roman" w:cs="Arial"/>
                <w:i/>
                <w:szCs w:val="24"/>
              </w:rPr>
            </w:pPr>
          </w:p>
        </w:tc>
        <w:tc>
          <w:tcPr>
            <w:tcW w:w="1350" w:type="dxa"/>
            <w:vMerge/>
          </w:tcPr>
          <w:p w14:paraId="7133D18A" w14:textId="77777777" w:rsidR="005A1C21" w:rsidRPr="00703231" w:rsidRDefault="005A1C21" w:rsidP="0013687B">
            <w:pPr>
              <w:keepNext/>
              <w:keepLines/>
              <w:rPr>
                <w:rFonts w:ascii="Avenir LT Std 55 Roman" w:hAnsi="Avenir LT Std 55 Roman" w:cs="Arial"/>
                <w:i/>
                <w:szCs w:val="24"/>
              </w:rPr>
            </w:pPr>
          </w:p>
        </w:tc>
        <w:tc>
          <w:tcPr>
            <w:tcW w:w="1350" w:type="dxa"/>
            <w:vMerge/>
          </w:tcPr>
          <w:p w14:paraId="6BFA94D0" w14:textId="77777777" w:rsidR="005A1C21" w:rsidRPr="00703231" w:rsidRDefault="005A1C21" w:rsidP="0013687B">
            <w:pPr>
              <w:keepNext/>
              <w:keepLines/>
              <w:rPr>
                <w:rFonts w:ascii="Avenir LT Std 55 Roman" w:hAnsi="Avenir LT Std 55 Roman" w:cs="Arial"/>
                <w:i/>
                <w:szCs w:val="24"/>
              </w:rPr>
            </w:pPr>
          </w:p>
        </w:tc>
        <w:tc>
          <w:tcPr>
            <w:tcW w:w="1309" w:type="dxa"/>
            <w:vAlign w:val="center"/>
          </w:tcPr>
          <w:p w14:paraId="072BEF2B"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NMOG + NOx</w:t>
            </w:r>
          </w:p>
        </w:tc>
        <w:tc>
          <w:tcPr>
            <w:tcW w:w="720" w:type="dxa"/>
            <w:vAlign w:val="center"/>
          </w:tcPr>
          <w:p w14:paraId="3B8304FC"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CO</w:t>
            </w:r>
          </w:p>
        </w:tc>
        <w:tc>
          <w:tcPr>
            <w:tcW w:w="1268" w:type="dxa"/>
            <w:vAlign w:val="center"/>
          </w:tcPr>
          <w:p w14:paraId="2C631283"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NMOG + NOx</w:t>
            </w:r>
          </w:p>
        </w:tc>
        <w:tc>
          <w:tcPr>
            <w:tcW w:w="704" w:type="dxa"/>
            <w:vAlign w:val="center"/>
          </w:tcPr>
          <w:p w14:paraId="6FC9F2B2"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CO</w:t>
            </w:r>
          </w:p>
        </w:tc>
      </w:tr>
      <w:tr w:rsidR="005A1C21" w:rsidRPr="00703231" w14:paraId="0D531539" w14:textId="77777777" w:rsidTr="0013687B">
        <w:trPr>
          <w:trHeight w:hRule="exact" w:val="720"/>
          <w:jc w:val="center"/>
        </w:trPr>
        <w:tc>
          <w:tcPr>
            <w:tcW w:w="2021" w:type="dxa"/>
            <w:vMerge w:val="restart"/>
            <w:vAlign w:val="center"/>
          </w:tcPr>
          <w:p w14:paraId="43C39D93" w14:textId="77777777" w:rsidR="005A1C21" w:rsidRPr="00703231" w:rsidRDefault="005A1C21" w:rsidP="0013687B">
            <w:pPr>
              <w:keepNext/>
              <w:keepLines/>
              <w:rPr>
                <w:rFonts w:ascii="Avenir LT Std 55 Roman" w:hAnsi="Avenir LT Std 55 Roman" w:cs="Arial"/>
                <w:sz w:val="22"/>
                <w:szCs w:val="22"/>
              </w:rPr>
            </w:pPr>
            <w:r w:rsidRPr="00703231">
              <w:rPr>
                <w:rFonts w:ascii="Avenir LT Std 55 Roman" w:hAnsi="Avenir LT Std 55 Roman" w:cs="Arial"/>
                <w:sz w:val="22"/>
                <w:szCs w:val="22"/>
              </w:rPr>
              <w:t xml:space="preserve">All </w:t>
            </w:r>
            <w:proofErr w:type="gramStart"/>
            <w:r w:rsidRPr="00703231">
              <w:rPr>
                <w:rFonts w:ascii="Avenir LT Std 55 Roman" w:hAnsi="Avenir LT Std 55 Roman" w:cs="Arial"/>
                <w:sz w:val="22"/>
                <w:szCs w:val="22"/>
              </w:rPr>
              <w:t>PCs;</w:t>
            </w:r>
            <w:proofErr w:type="gramEnd"/>
            <w:r w:rsidRPr="00703231">
              <w:rPr>
                <w:rFonts w:ascii="Avenir LT Std 55 Roman" w:hAnsi="Avenir LT Std 55 Roman" w:cs="Arial"/>
                <w:sz w:val="22"/>
                <w:szCs w:val="22"/>
              </w:rPr>
              <w:t xml:space="preserve">  </w:t>
            </w:r>
          </w:p>
          <w:p w14:paraId="4280F40F" w14:textId="77777777" w:rsidR="005A1C21" w:rsidRPr="00703231" w:rsidRDefault="005A1C21" w:rsidP="0013687B">
            <w:pPr>
              <w:keepNext/>
              <w:keepLines/>
              <w:rPr>
                <w:rFonts w:ascii="Avenir LT Std 55 Roman" w:hAnsi="Avenir LT Std 55 Roman" w:cs="Arial"/>
                <w:sz w:val="22"/>
                <w:szCs w:val="22"/>
              </w:rPr>
            </w:pPr>
            <w:r w:rsidRPr="00703231">
              <w:rPr>
                <w:rFonts w:ascii="Avenir LT Std 55 Roman" w:hAnsi="Avenir LT Std 55 Roman" w:cs="Arial"/>
                <w:sz w:val="22"/>
                <w:szCs w:val="22"/>
              </w:rPr>
              <w:t>LDTs 0- 8,500 lbs. GVWR; and MDPVs</w:t>
            </w:r>
          </w:p>
          <w:p w14:paraId="681FAD40" w14:textId="77777777" w:rsidR="005A1C21" w:rsidRPr="00703231" w:rsidRDefault="005A1C21" w:rsidP="0013687B">
            <w:pPr>
              <w:keepNext/>
              <w:keepLines/>
              <w:rPr>
                <w:rFonts w:ascii="Avenir LT Std 55 Roman" w:hAnsi="Avenir LT Std 55 Roman" w:cs="Arial"/>
                <w:sz w:val="22"/>
                <w:szCs w:val="22"/>
              </w:rPr>
            </w:pPr>
          </w:p>
          <w:p w14:paraId="22466D3C" w14:textId="2439C625"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 w:val="22"/>
                <w:szCs w:val="22"/>
              </w:rPr>
              <w:t>Vehicles in these categories are tested at their loaded vehicle weight (curb weight plus 300</w:t>
            </w:r>
            <w:r w:rsidR="005E6D3E">
              <w:rPr>
                <w:rFonts w:ascii="Avenir LT Std 55 Roman" w:hAnsi="Avenir LT Std 55 Roman" w:cs="Arial"/>
                <w:sz w:val="22"/>
                <w:szCs w:val="22"/>
              </w:rPr>
              <w:t xml:space="preserve"> </w:t>
            </w:r>
            <w:r w:rsidRPr="00703231">
              <w:rPr>
                <w:rFonts w:ascii="Avenir LT Std 55 Roman" w:hAnsi="Avenir LT Std 55 Roman" w:cs="Arial"/>
                <w:sz w:val="22"/>
                <w:szCs w:val="22"/>
              </w:rPr>
              <w:t>pounds).</w:t>
            </w:r>
          </w:p>
        </w:tc>
        <w:tc>
          <w:tcPr>
            <w:tcW w:w="1350" w:type="dxa"/>
            <w:vMerge w:val="restart"/>
            <w:vAlign w:val="center"/>
          </w:tcPr>
          <w:p w14:paraId="02D9496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150,000</w:t>
            </w:r>
          </w:p>
        </w:tc>
        <w:tc>
          <w:tcPr>
            <w:tcW w:w="1350" w:type="dxa"/>
            <w:vAlign w:val="center"/>
          </w:tcPr>
          <w:p w14:paraId="64E0B2A7"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w:t>
            </w:r>
          </w:p>
        </w:tc>
        <w:tc>
          <w:tcPr>
            <w:tcW w:w="1309" w:type="dxa"/>
            <w:vAlign w:val="center"/>
          </w:tcPr>
          <w:p w14:paraId="1B329527"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0.140</w:t>
            </w:r>
          </w:p>
        </w:tc>
        <w:tc>
          <w:tcPr>
            <w:tcW w:w="720" w:type="dxa"/>
            <w:vAlign w:val="center"/>
          </w:tcPr>
          <w:p w14:paraId="7E90B38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9.6</w:t>
            </w:r>
          </w:p>
        </w:tc>
        <w:tc>
          <w:tcPr>
            <w:tcW w:w="1268" w:type="dxa"/>
            <w:vAlign w:val="center"/>
          </w:tcPr>
          <w:p w14:paraId="10447BB8"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0.100</w:t>
            </w:r>
          </w:p>
        </w:tc>
        <w:tc>
          <w:tcPr>
            <w:tcW w:w="704" w:type="dxa"/>
            <w:vAlign w:val="center"/>
          </w:tcPr>
          <w:p w14:paraId="2E4AF984"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3.2</w:t>
            </w:r>
          </w:p>
        </w:tc>
      </w:tr>
      <w:tr w:rsidR="005A1C21" w:rsidRPr="00703231" w14:paraId="6C7B8869" w14:textId="77777777" w:rsidTr="0013687B">
        <w:trPr>
          <w:trHeight w:hRule="exact" w:val="720"/>
          <w:jc w:val="center"/>
        </w:trPr>
        <w:tc>
          <w:tcPr>
            <w:tcW w:w="2021" w:type="dxa"/>
            <w:vMerge/>
            <w:vAlign w:val="center"/>
          </w:tcPr>
          <w:p w14:paraId="4761DE22" w14:textId="77777777" w:rsidR="005A1C21" w:rsidRPr="00703231" w:rsidRDefault="005A1C21" w:rsidP="0013687B">
            <w:pPr>
              <w:keepNext/>
              <w:keepLines/>
              <w:jc w:val="center"/>
              <w:rPr>
                <w:rFonts w:ascii="Avenir LT Std 55 Roman" w:hAnsi="Avenir LT Std 55 Roman" w:cs="Arial"/>
                <w:color w:val="0000FF"/>
                <w:szCs w:val="24"/>
              </w:rPr>
            </w:pPr>
          </w:p>
        </w:tc>
        <w:tc>
          <w:tcPr>
            <w:tcW w:w="1350" w:type="dxa"/>
            <w:vMerge/>
            <w:vAlign w:val="center"/>
          </w:tcPr>
          <w:p w14:paraId="1093A18F" w14:textId="77777777" w:rsidR="005A1C21" w:rsidRPr="00703231" w:rsidRDefault="005A1C21" w:rsidP="0013687B">
            <w:pPr>
              <w:keepNext/>
              <w:keepLines/>
              <w:jc w:val="center"/>
              <w:rPr>
                <w:rFonts w:ascii="Avenir LT Std 55 Roman" w:hAnsi="Avenir LT Std 55 Roman" w:cs="Arial"/>
                <w:color w:val="0000FF"/>
                <w:szCs w:val="24"/>
              </w:rPr>
            </w:pPr>
          </w:p>
        </w:tc>
        <w:tc>
          <w:tcPr>
            <w:tcW w:w="1350" w:type="dxa"/>
            <w:vAlign w:val="center"/>
          </w:tcPr>
          <w:p w14:paraId="0AA9B14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ULEV</w:t>
            </w:r>
          </w:p>
        </w:tc>
        <w:tc>
          <w:tcPr>
            <w:tcW w:w="1309" w:type="dxa"/>
            <w:vAlign w:val="center"/>
          </w:tcPr>
          <w:p w14:paraId="2B03ECA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0.120</w:t>
            </w:r>
          </w:p>
        </w:tc>
        <w:tc>
          <w:tcPr>
            <w:tcW w:w="720" w:type="dxa"/>
            <w:vAlign w:val="center"/>
          </w:tcPr>
          <w:p w14:paraId="509BA5E7"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9.6</w:t>
            </w:r>
          </w:p>
        </w:tc>
        <w:tc>
          <w:tcPr>
            <w:tcW w:w="1268" w:type="dxa"/>
            <w:vAlign w:val="center"/>
          </w:tcPr>
          <w:p w14:paraId="7E386ED3"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0.070</w:t>
            </w:r>
          </w:p>
        </w:tc>
        <w:tc>
          <w:tcPr>
            <w:tcW w:w="704" w:type="dxa"/>
            <w:vAlign w:val="center"/>
          </w:tcPr>
          <w:p w14:paraId="560081A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3.2</w:t>
            </w:r>
          </w:p>
        </w:tc>
      </w:tr>
      <w:tr w:rsidR="005A1C21" w:rsidRPr="00703231" w14:paraId="25D65E69" w14:textId="77777777" w:rsidTr="0013687B">
        <w:trPr>
          <w:trHeight w:hRule="exact" w:val="720"/>
          <w:jc w:val="center"/>
        </w:trPr>
        <w:tc>
          <w:tcPr>
            <w:tcW w:w="2021" w:type="dxa"/>
            <w:vMerge/>
          </w:tcPr>
          <w:p w14:paraId="5A2D17AF" w14:textId="77777777" w:rsidR="005A1C21" w:rsidRPr="00703231" w:rsidRDefault="005A1C21" w:rsidP="0013687B">
            <w:pPr>
              <w:keepNext/>
              <w:keepLines/>
              <w:jc w:val="center"/>
              <w:rPr>
                <w:rFonts w:ascii="Avenir LT Std 55 Roman" w:hAnsi="Avenir LT Std 55 Roman" w:cs="Arial"/>
                <w:strike/>
                <w:color w:val="0000FF"/>
                <w:szCs w:val="24"/>
              </w:rPr>
            </w:pPr>
          </w:p>
        </w:tc>
        <w:tc>
          <w:tcPr>
            <w:tcW w:w="1350" w:type="dxa"/>
            <w:vMerge/>
          </w:tcPr>
          <w:p w14:paraId="0EF27203" w14:textId="77777777" w:rsidR="005A1C21" w:rsidRPr="00703231" w:rsidRDefault="005A1C21" w:rsidP="0013687B">
            <w:pPr>
              <w:keepNext/>
              <w:keepLines/>
              <w:rPr>
                <w:rFonts w:ascii="Avenir LT Std 55 Roman" w:hAnsi="Avenir LT Std 55 Roman" w:cs="Arial"/>
                <w:color w:val="0000FF"/>
                <w:szCs w:val="24"/>
              </w:rPr>
            </w:pPr>
          </w:p>
        </w:tc>
        <w:tc>
          <w:tcPr>
            <w:tcW w:w="1350" w:type="dxa"/>
            <w:vAlign w:val="center"/>
          </w:tcPr>
          <w:p w14:paraId="060CA3F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SULEV</w:t>
            </w:r>
          </w:p>
          <w:p w14:paraId="2DFB5AD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(Option A)</w:t>
            </w:r>
            <w:r w:rsidRPr="00703231">
              <w:rPr>
                <w:rFonts w:ascii="Avenir LT Std 55 Roman" w:hAnsi="Avenir LT Std 55 Roman" w:cs="Arial"/>
                <w:szCs w:val="24"/>
                <w:vertAlign w:val="superscript"/>
              </w:rPr>
              <w:t>2</w:t>
            </w:r>
          </w:p>
        </w:tc>
        <w:tc>
          <w:tcPr>
            <w:tcW w:w="1309" w:type="dxa"/>
            <w:vAlign w:val="center"/>
          </w:tcPr>
          <w:p w14:paraId="1ED93D68"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0.060</w:t>
            </w:r>
          </w:p>
        </w:tc>
        <w:tc>
          <w:tcPr>
            <w:tcW w:w="720" w:type="dxa"/>
            <w:vAlign w:val="center"/>
          </w:tcPr>
          <w:p w14:paraId="0F157AF4"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9.6</w:t>
            </w:r>
          </w:p>
        </w:tc>
        <w:tc>
          <w:tcPr>
            <w:tcW w:w="1268" w:type="dxa"/>
            <w:vAlign w:val="center"/>
          </w:tcPr>
          <w:p w14:paraId="461A90A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0.020</w:t>
            </w:r>
          </w:p>
        </w:tc>
        <w:tc>
          <w:tcPr>
            <w:tcW w:w="704" w:type="dxa"/>
            <w:vAlign w:val="center"/>
          </w:tcPr>
          <w:p w14:paraId="042BF804"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3.2</w:t>
            </w:r>
          </w:p>
        </w:tc>
      </w:tr>
      <w:tr w:rsidR="005A1C21" w:rsidRPr="00703231" w14:paraId="2E7B5F96" w14:textId="77777777" w:rsidTr="005E6D3E">
        <w:trPr>
          <w:trHeight w:hRule="exact" w:val="1617"/>
          <w:jc w:val="center"/>
        </w:trPr>
        <w:tc>
          <w:tcPr>
            <w:tcW w:w="2021" w:type="dxa"/>
            <w:vMerge/>
            <w:vAlign w:val="center"/>
          </w:tcPr>
          <w:p w14:paraId="2BF0BB63" w14:textId="77777777" w:rsidR="005A1C21" w:rsidRPr="00703231" w:rsidRDefault="005A1C21" w:rsidP="0013687B">
            <w:pPr>
              <w:keepNext/>
              <w:keepLines/>
              <w:jc w:val="center"/>
              <w:rPr>
                <w:rFonts w:ascii="Avenir LT Std 55 Roman" w:hAnsi="Avenir LT Std 55 Roman" w:cs="Arial"/>
                <w:color w:val="0000FF"/>
                <w:szCs w:val="24"/>
              </w:rPr>
            </w:pPr>
          </w:p>
        </w:tc>
        <w:tc>
          <w:tcPr>
            <w:tcW w:w="1350" w:type="dxa"/>
            <w:vMerge/>
            <w:vAlign w:val="center"/>
          </w:tcPr>
          <w:p w14:paraId="4D518541" w14:textId="77777777" w:rsidR="005A1C21" w:rsidRPr="00703231" w:rsidRDefault="005A1C21" w:rsidP="0013687B">
            <w:pPr>
              <w:keepNext/>
              <w:keepLines/>
              <w:jc w:val="center"/>
              <w:rPr>
                <w:rFonts w:ascii="Avenir LT Std 55 Roman" w:hAnsi="Avenir LT Std 55 Roman" w:cs="Arial"/>
                <w:color w:val="0000FF"/>
                <w:szCs w:val="24"/>
              </w:rPr>
            </w:pPr>
          </w:p>
        </w:tc>
        <w:tc>
          <w:tcPr>
            <w:tcW w:w="1350" w:type="dxa"/>
            <w:vAlign w:val="center"/>
          </w:tcPr>
          <w:p w14:paraId="4B71E29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SULEV</w:t>
            </w:r>
          </w:p>
        </w:tc>
        <w:tc>
          <w:tcPr>
            <w:tcW w:w="1309" w:type="dxa"/>
            <w:vAlign w:val="center"/>
          </w:tcPr>
          <w:p w14:paraId="6B0F45E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0.050</w:t>
            </w:r>
          </w:p>
        </w:tc>
        <w:tc>
          <w:tcPr>
            <w:tcW w:w="720" w:type="dxa"/>
            <w:vAlign w:val="center"/>
          </w:tcPr>
          <w:p w14:paraId="43F9707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9.6</w:t>
            </w:r>
          </w:p>
        </w:tc>
        <w:tc>
          <w:tcPr>
            <w:tcW w:w="1268" w:type="dxa"/>
            <w:vAlign w:val="center"/>
          </w:tcPr>
          <w:p w14:paraId="535CF62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0.020</w:t>
            </w:r>
          </w:p>
        </w:tc>
        <w:tc>
          <w:tcPr>
            <w:tcW w:w="704" w:type="dxa"/>
            <w:vAlign w:val="center"/>
          </w:tcPr>
          <w:p w14:paraId="305B027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3.2</w:t>
            </w:r>
          </w:p>
        </w:tc>
      </w:tr>
    </w:tbl>
    <w:p w14:paraId="4E0EBFBA" w14:textId="77777777" w:rsidR="005A1C21" w:rsidRPr="00703231" w:rsidRDefault="005A1C21" w:rsidP="005A1C21">
      <w:pPr>
        <w:ind w:left="180" w:hanging="180"/>
        <w:rPr>
          <w:rFonts w:ascii="Avenir LT Std 55 Roman" w:hAnsi="Avenir LT Std 55 Roman" w:cs="Arial"/>
          <w:sz w:val="18"/>
          <w:szCs w:val="18"/>
        </w:rPr>
      </w:pPr>
      <w:r w:rsidRPr="00703231">
        <w:rPr>
          <w:rFonts w:ascii="Avenir LT Std 55 Roman" w:hAnsi="Avenir LT Std 55 Roman" w:cs="Arial"/>
          <w:i/>
          <w:sz w:val="18"/>
          <w:szCs w:val="18"/>
          <w:vertAlign w:val="superscript"/>
        </w:rPr>
        <w:t>1</w:t>
      </w:r>
      <w:r w:rsidRPr="00703231">
        <w:rPr>
          <w:rFonts w:ascii="Avenir LT Std 55 Roman" w:hAnsi="Avenir LT Std 55 Roman" w:cs="Arial"/>
          <w:i/>
          <w:sz w:val="18"/>
          <w:szCs w:val="18"/>
        </w:rPr>
        <w:tab/>
      </w:r>
      <w:r w:rsidRPr="00703231">
        <w:rPr>
          <w:rFonts w:ascii="Avenir LT Std 55 Roman" w:eastAsia="MS Mincho" w:hAnsi="Avenir LT Std 55 Roman" w:cs="Arial"/>
          <w:i/>
          <w:sz w:val="18"/>
          <w:szCs w:val="18"/>
          <w:lang w:eastAsia="ja-JP"/>
        </w:rPr>
        <w:t>Vehicle Emission Category</w:t>
      </w:r>
      <w:r w:rsidRPr="00703231">
        <w:rPr>
          <w:rFonts w:ascii="Avenir LT Std 55 Roman" w:eastAsia="MS Mincho" w:hAnsi="Avenir LT Std 55 Roman" w:cs="Arial"/>
          <w:sz w:val="18"/>
          <w:szCs w:val="18"/>
          <w:lang w:eastAsia="ja-JP"/>
        </w:rPr>
        <w:t xml:space="preserve">.  </w:t>
      </w:r>
      <w:r w:rsidRPr="00703231">
        <w:rPr>
          <w:rFonts w:ascii="Avenir LT Std 55 Roman" w:hAnsi="Avenir LT Std 55 Roman" w:cs="Arial"/>
          <w:sz w:val="18"/>
          <w:szCs w:val="18"/>
        </w:rPr>
        <w:t>Manufacturers must certify all vehicles, which are certifying to a LEV III FTP emission category on a 150,000-mile durability basis, to the emission standards of the equivalent, or a more stringent, SFTP emission category set forth on this table.  That is, all LEV III LEVs certified to 150,000-mile FTP emission standards shall comply with the SFTP LEV emission standards in this table, all LEV III ULEVs certified to 150,000-mile FTP emission standards shall comply with the SFTP ULEV emission standards in this table, and all LEV III SULEVs certified to 150,000-mile FTP emission standards shall comply with the SFTP SULEV emission standards in this table.</w:t>
      </w:r>
    </w:p>
    <w:p w14:paraId="26DE324A" w14:textId="77777777" w:rsidR="005A1C21" w:rsidRPr="00703231" w:rsidRDefault="005A1C21" w:rsidP="005A1C21">
      <w:pPr>
        <w:ind w:left="180" w:hanging="180"/>
        <w:rPr>
          <w:rFonts w:ascii="Avenir LT Std 55 Roman" w:hAnsi="Avenir LT Std 55 Roman" w:cs="Arial"/>
          <w:sz w:val="18"/>
          <w:szCs w:val="18"/>
        </w:rPr>
      </w:pPr>
    </w:p>
    <w:p w14:paraId="353C140E" w14:textId="77777777" w:rsidR="005A1C21" w:rsidRPr="00703231" w:rsidRDefault="005A1C21" w:rsidP="005A1C21">
      <w:pPr>
        <w:ind w:left="180" w:hanging="180"/>
        <w:rPr>
          <w:rFonts w:ascii="Avenir LT Std 55 Roman" w:eastAsia="MS Mincho" w:hAnsi="Avenir LT Std 55 Roman" w:cs="Arial"/>
          <w:sz w:val="18"/>
          <w:szCs w:val="18"/>
          <w:lang w:eastAsia="ja-JP"/>
        </w:rPr>
      </w:pPr>
      <w:r w:rsidRPr="00703231">
        <w:rPr>
          <w:rFonts w:ascii="Avenir LT Std 55 Roman" w:eastAsia="MS Mincho" w:hAnsi="Avenir LT Std 55 Roman" w:cs="Arial"/>
          <w:i/>
          <w:sz w:val="18"/>
          <w:szCs w:val="18"/>
          <w:vertAlign w:val="superscript"/>
          <w:lang w:eastAsia="ja-JP"/>
        </w:rPr>
        <w:t>2</w:t>
      </w:r>
      <w:r w:rsidRPr="00703231">
        <w:rPr>
          <w:rFonts w:ascii="Avenir LT Std 55 Roman" w:eastAsia="MS Mincho" w:hAnsi="Avenir LT Std 55 Roman" w:cs="Arial"/>
          <w:i/>
          <w:sz w:val="18"/>
          <w:szCs w:val="18"/>
          <w:lang w:eastAsia="ja-JP"/>
        </w:rPr>
        <w:tab/>
        <w:t xml:space="preserve">Optional SFTP SULEV Standards.  </w:t>
      </w:r>
      <w:r w:rsidRPr="00703231">
        <w:rPr>
          <w:rFonts w:ascii="Avenir LT Std 55 Roman" w:hAnsi="Avenir LT Std 55 Roman" w:cs="Arial"/>
          <w:sz w:val="18"/>
          <w:szCs w:val="18"/>
        </w:rPr>
        <w:t>A manufacturer may certify light-duty truck test groups from 6,001 to 8,500 lbs. GVWR and MDPV test groups to the SULEV, option A, emission standards set forth</w:t>
      </w:r>
      <w:r w:rsidRPr="00703231">
        <w:rPr>
          <w:rFonts w:ascii="Avenir LT Std 55 Roman" w:eastAsia="MS Mincho" w:hAnsi="Avenir LT Std 55 Roman" w:cs="Arial"/>
          <w:sz w:val="18"/>
          <w:szCs w:val="18"/>
          <w:lang w:eastAsia="ja-JP"/>
        </w:rPr>
        <w:t xml:space="preserve"> in this table for the 2015 through 2020 model year, </w:t>
      </w:r>
      <w:r w:rsidRPr="00703231">
        <w:rPr>
          <w:rFonts w:ascii="Avenir LT Std 55 Roman" w:hAnsi="Avenir LT Std 55 Roman" w:cs="Arial"/>
          <w:sz w:val="18"/>
          <w:szCs w:val="18"/>
        </w:rPr>
        <w:t>only if the vehicles in the test group are equipped with a particulate filter and the manufacturer extends the particulate filter emission warranty mileage to 200,000 miles.  Passenger cars and light-duty trucks 0-6,000 lbs. GVWR are not eligible for this option</w:t>
      </w:r>
      <w:r w:rsidRPr="00703231">
        <w:rPr>
          <w:rFonts w:ascii="Avenir LT Std 55 Roman" w:eastAsia="MS Mincho" w:hAnsi="Avenir LT Std 55 Roman" w:cs="Arial"/>
          <w:sz w:val="18"/>
          <w:szCs w:val="18"/>
          <w:lang w:eastAsia="ja-JP"/>
        </w:rPr>
        <w:t>.</w:t>
      </w:r>
    </w:p>
    <w:p w14:paraId="5CDA2863" w14:textId="77777777" w:rsidR="005A1C21" w:rsidRPr="00703231" w:rsidRDefault="005A1C21" w:rsidP="005A1C21">
      <w:pPr>
        <w:ind w:left="360" w:hanging="180"/>
        <w:rPr>
          <w:rFonts w:ascii="Avenir LT Std 55 Roman" w:eastAsia="MS Mincho" w:hAnsi="Avenir LT Std 55 Roman" w:cs="Arial"/>
          <w:szCs w:val="24"/>
          <w:lang w:eastAsia="ja-JP"/>
        </w:rPr>
      </w:pPr>
    </w:p>
    <w:p w14:paraId="384C4CDC" w14:textId="5A646DEC" w:rsidR="005A1C21" w:rsidRPr="00703231" w:rsidRDefault="005A1C21" w:rsidP="005A1C21">
      <w:pPr>
        <w:ind w:left="360" w:firstLine="1080"/>
        <w:rPr>
          <w:rFonts w:ascii="Avenir LT Std 55 Roman" w:hAnsi="Avenir LT Std 55 Roman" w:cs="Arial"/>
          <w:szCs w:val="24"/>
        </w:rPr>
      </w:pPr>
      <w:r w:rsidRPr="00703231">
        <w:rPr>
          <w:rFonts w:ascii="Avenir LT Std 55 Roman" w:hAnsi="Avenir LT Std 55 Roman" w:cs="Arial"/>
          <w:szCs w:val="24"/>
        </w:rPr>
        <w:t>2.</w:t>
      </w:r>
      <w:r w:rsidRPr="00703231">
        <w:rPr>
          <w:rFonts w:ascii="Avenir LT Std 55 Roman" w:hAnsi="Avenir LT Std 55 Roman" w:cs="Arial"/>
          <w:szCs w:val="24"/>
        </w:rPr>
        <w:tab/>
      </w:r>
      <w:r w:rsidRPr="00703231">
        <w:rPr>
          <w:rFonts w:ascii="Avenir LT Std 55 Roman" w:hAnsi="Avenir LT Std 55 Roman" w:cs="Arial"/>
          <w:i/>
          <w:szCs w:val="24"/>
        </w:rPr>
        <w:t>SFTP NMOG+NOx and CO Composite Exhaust</w:t>
      </w:r>
      <w:r w:rsidRPr="00703231">
        <w:rPr>
          <w:rFonts w:ascii="Avenir LT Std 55 Roman" w:hAnsi="Avenir LT Std 55 Roman" w:cs="Arial"/>
          <w:b/>
          <w:i/>
          <w:szCs w:val="24"/>
        </w:rPr>
        <w:t xml:space="preserve"> </w:t>
      </w:r>
      <w:r w:rsidRPr="00703231">
        <w:rPr>
          <w:rFonts w:ascii="Avenir LT Std 55 Roman" w:hAnsi="Avenir LT Std 55 Roman" w:cs="Arial"/>
          <w:i/>
          <w:szCs w:val="24"/>
        </w:rPr>
        <w:t>Emission Standards</w:t>
      </w:r>
      <w:r w:rsidRPr="00703231">
        <w:rPr>
          <w:rFonts w:ascii="Avenir LT Std 55 Roman" w:hAnsi="Avenir LT Std 55 Roman" w:cs="Arial"/>
          <w:szCs w:val="24"/>
        </w:rPr>
        <w:t xml:space="preserve">.  For the 2015 </w:t>
      </w:r>
      <w:del w:id="117" w:author="Final Amendments" w:date="2022-12-06T22:39:00Z">
        <w:r w:rsidRPr="002106C1">
          <w:rPr>
            <w:rFonts w:ascii="Avenir LT Std 55 Roman" w:hAnsi="Avenir LT Std 55 Roman" w:cs="Arial"/>
            <w:szCs w:val="24"/>
          </w:rPr>
          <w:delText>and subsequent</w:delText>
        </w:r>
      </w:del>
      <w:ins w:id="118"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manufacturer selecting this option must certify LEV II and LEV III LEVs, ULEVs, and SULEVs, such that the manufacturer’s sales-weighted fleet-average NMOG+NOx composite emission value does not exceed the applicable NMOG+NOx composite emission standard set forth in the following table.  In addition, the CO composite emission value of any LEV III test group shall not exceed the CO composite emission standard set forth in the following table.  SFTP compliance shall be demonstrated using the same gaseous or liquid fuel used for FTP certification.  These standards only apply to 2015 through 2016 model year fuel-flexible vehicles ≤ 6,000 lbs. GVWR and 2015 through 2017 model year fuel-flexible vehicles &gt; 6,000 lbs. GVWR when operating on the LEV III certification gasoline specified in Part II, Section A.100.3.1.2 of the “California 2015 </w:t>
      </w:r>
      <w:del w:id="119" w:author="Final Amendments" w:date="2022-12-06T22:39:00Z">
        <w:r w:rsidRPr="002106C1">
          <w:rPr>
            <w:rFonts w:ascii="Avenir LT Std 55 Roman" w:hAnsi="Avenir LT Std 55 Roman" w:cs="Arial"/>
            <w:szCs w:val="24"/>
          </w:rPr>
          <w:delText>and Subsequent</w:delText>
        </w:r>
      </w:del>
      <w:ins w:id="120"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121" w:author="Final Amendments" w:date="2022-12-06T22:39:00Z">
        <w:r w:rsidRPr="00703231">
          <w:rPr>
            <w:rFonts w:ascii="Avenir LT Std 55 Roman" w:hAnsi="Avenir LT Std 55 Roman" w:cs="Arial"/>
            <w:szCs w:val="24"/>
          </w:rPr>
          <w:t xml:space="preserve"> </w:t>
        </w:r>
        <w:r w:rsidR="00067384" w:rsidRPr="00703231">
          <w:rPr>
            <w:rFonts w:ascii="Avenir LT Std 55 Roman" w:hAnsi="Avenir LT Std 55 Roman" w:cs="Arial"/>
            <w:szCs w:val="24"/>
          </w:rPr>
          <w:t>Year</w:t>
        </w:r>
      </w:ins>
      <w:r w:rsidR="00067384" w:rsidRPr="00703231">
        <w:rPr>
          <w:rFonts w:ascii="Avenir LT Std 55 Roman" w:hAnsi="Avenir LT Std 55 Roman" w:cs="Arial"/>
          <w:szCs w:val="24"/>
        </w:rPr>
        <w:t xml:space="preserve"> </w:t>
      </w:r>
      <w:r w:rsidRPr="00703231">
        <w:rPr>
          <w:rFonts w:ascii="Avenir LT Std 55 Roman" w:hAnsi="Avenir LT Std 55 Roman" w:cs="Arial"/>
          <w:szCs w:val="24"/>
        </w:rPr>
        <w:t>Criteria Pollutant Exhaust Emission Standards and Test Procedures and 2017 and Subsequent Model</w:t>
      </w:r>
      <w:ins w:id="122" w:author="Final Amendments" w:date="2022-12-06T22:39:00Z">
        <w:r w:rsidRPr="00703231">
          <w:rPr>
            <w:rFonts w:ascii="Avenir LT Std 55 Roman" w:hAnsi="Avenir LT Std 55 Roman" w:cs="Arial"/>
            <w:szCs w:val="24"/>
          </w:rPr>
          <w:t xml:space="preserve"> </w:t>
        </w:r>
        <w:r w:rsidR="00067384" w:rsidRPr="00703231">
          <w:rPr>
            <w:rFonts w:ascii="Avenir LT Std 55 Roman" w:hAnsi="Avenir LT Std 55 Roman" w:cs="Arial"/>
            <w:szCs w:val="24"/>
          </w:rPr>
          <w:t>Year</w:t>
        </w:r>
      </w:ins>
      <w:r w:rsidR="00067384" w:rsidRPr="00703231">
        <w:rPr>
          <w:rFonts w:ascii="Avenir LT Std 55 Roman" w:hAnsi="Avenir LT Std 55 Roman" w:cs="Arial"/>
          <w:szCs w:val="24"/>
        </w:rPr>
        <w:t xml:space="preserve"> </w:t>
      </w:r>
      <w:r w:rsidRPr="00703231">
        <w:rPr>
          <w:rFonts w:ascii="Avenir LT Std 55 Roman" w:hAnsi="Avenir LT Std 55 Roman" w:cs="Arial"/>
          <w:szCs w:val="24"/>
        </w:rPr>
        <w:t xml:space="preserve">Greenhouse Gas Exhaust Emission Standards and Test Procedures for Passenger Cars, Light-Duty Trucks, and Medium-Duty Vehicles.”  2017 </w:t>
      </w:r>
      <w:del w:id="123" w:author="Final Amendments" w:date="2022-12-06T22:39:00Z">
        <w:r w:rsidRPr="002106C1">
          <w:rPr>
            <w:rFonts w:ascii="Avenir LT Std 55 Roman" w:hAnsi="Avenir LT Std 55 Roman" w:cs="Arial"/>
            <w:szCs w:val="24"/>
          </w:rPr>
          <w:delText>and subsequent</w:delText>
        </w:r>
      </w:del>
      <w:ins w:id="124"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multi-fueled vehicles (including bi-fueled, dual-fueled and fuel-flexible vehicles) ≤ 6,000 lbs. GVWR as well as 2018 </w:t>
      </w:r>
      <w:del w:id="125" w:author="Final Amendments" w:date="2022-12-06T22:39:00Z">
        <w:r w:rsidRPr="002106C1">
          <w:rPr>
            <w:rFonts w:ascii="Avenir LT Std 55 Roman" w:hAnsi="Avenir LT Std 55 Roman" w:cs="Arial"/>
            <w:szCs w:val="24"/>
          </w:rPr>
          <w:delText>and subsequent</w:delText>
        </w:r>
      </w:del>
      <w:ins w:id="126"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multi-fueled vehicles &gt; 6,000 lbs. GVWR, including vehicles certifying with carryover data, shall comply with all requirements established for each consumed fuel (or blend of fuels in the case of fuel-flexible vehicles).</w:t>
      </w:r>
    </w:p>
    <w:p w14:paraId="622D672A" w14:textId="77777777" w:rsidR="005A1C21" w:rsidRPr="00703231" w:rsidRDefault="005A1C21" w:rsidP="005A1C21">
      <w:pPr>
        <w:ind w:left="1"/>
        <w:rPr>
          <w:rFonts w:ascii="Avenir LT Std 55 Roman" w:hAnsi="Avenir LT Std 55 Roman" w:cs="Arial"/>
          <w:szCs w:val="24"/>
        </w:rPr>
      </w:pPr>
    </w:p>
    <w:p w14:paraId="02DBAEE5"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40D14B9A" w14:textId="77777777" w:rsidR="005A1C21" w:rsidRPr="00703231" w:rsidRDefault="005A1C21" w:rsidP="005A1C21">
      <w:pPr>
        <w:ind w:left="1"/>
        <w:rPr>
          <w:rFonts w:ascii="Avenir LT Std 55 Roman" w:hAnsi="Avenir LT Std 55 Roman" w:cs="Arial"/>
          <w:szCs w:val="24"/>
        </w:rPr>
      </w:pPr>
    </w:p>
    <w:p w14:paraId="384E2692" w14:textId="77777777" w:rsidR="005A1C21" w:rsidRPr="00703231" w:rsidRDefault="005A1C21" w:rsidP="005A1C21">
      <w:pPr>
        <w:ind w:left="360"/>
        <w:rPr>
          <w:rFonts w:ascii="Avenir LT Std 55 Roman" w:hAnsi="Avenir LT Std 55 Roman" w:cs="Arial"/>
          <w:szCs w:val="24"/>
        </w:rPr>
      </w:pPr>
      <w:r w:rsidRPr="00703231">
        <w:rPr>
          <w:rFonts w:ascii="Avenir LT Std 55 Roman" w:hAnsi="Avenir LT Std 55 Roman" w:cs="Arial"/>
          <w:szCs w:val="24"/>
        </w:rPr>
        <w:t>If no vehicles in a test group have air conditioning units, the FTP cycle emission value can be used in place of the SC03 cycle emission value in Equation 1.  To determine compliance with the SFTP NMOG+NOx composite emission standard applicable to the model year, manufacturers shall use a sales-weighted fleet average of the NMOG+NOx composite emission values of every applicable test group.  The sales-weighted fleet average shall be calculated using a combination of carry-over and new certification SFTP composite emission values (converted to NMOG+NOx, as applicable).  LEV II test groups will use their emission values in the fleet average calculation but will not be considered LEV III test groups.  Compliance with the CO composite emission standard cannot be demonstrated through fleet averaging.  The NMOG+NOx sales-weighted fleet-average composite emission value for the fleet and the CO composite emission value for each test group shall not exceed:</w:t>
      </w:r>
    </w:p>
    <w:p w14:paraId="292A6E6E" w14:textId="77777777" w:rsidR="005A1C21" w:rsidRPr="00703231" w:rsidRDefault="005A1C21" w:rsidP="005A1C21">
      <w:pPr>
        <w:ind w:left="360"/>
        <w:rPr>
          <w:rFonts w:ascii="Avenir LT Std 55 Roman" w:hAnsi="Avenir LT Std 55 Roman" w:cs="Arial"/>
          <w:szCs w:val="24"/>
        </w:rPr>
      </w:pPr>
      <w:r w:rsidRPr="00703231">
        <w:rPr>
          <w:rFonts w:ascii="Avenir LT Std 55 Roman" w:hAnsi="Avenir LT Std 55 Roman" w:cs="Arial"/>
          <w:szCs w:val="24"/>
        </w:rPr>
        <w:t xml:space="preserve"> </w:t>
      </w:r>
    </w:p>
    <w:tbl>
      <w:tblPr>
        <w:tblW w:w="0" w:type="auto"/>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Caption w:val="SFTP NMOG+NOx and CO Composite Emission Standards for 2015 and Subsequent Model Passenger Cars, Light-Duty Trucks, and Medium-Duty Passenger Vehicles"/>
        <w:tblDescription w:val="The first column shows that the standards in this table apply to All PCs;  &#10;LDTs 8,500 lbs. GVWR or less; and MDPVs.&#10;&#10;Vehicles in this category are tested at their loaded vehicle weight (curb weight plus 300 pounds) except LEV II vehicles, which are subject to the test weights specified in §1960.1(r), title 13, CCR&#10;&#10;The Sales-Weighted Fleet Average NMOG+NOx Composite Exhaust Emission Standards are: 0.140 grams per mile in model year 2015, 0.110 grams per mile in model year 2016, 0.103 grams per mile in model year 2017, 0.097 grams per mile in model year 2018, 0.090 grams per mile in model year 2019, 0.083 grams per mile in model year 2020, 0.077 grams per mile in model year 2021, 0.070 grams per mile in model year 2022, 0.063 grams per mile in model year 2023, 0.057 grams per mile in model year 2024, and 0.050 grams per mile in model years 2025 and subsequent.  The CO Composite Exhaust Emission Standard for all model years in 4.2 grams per mile."/>
      </w:tblPr>
      <w:tblGrid>
        <w:gridCol w:w="1489"/>
        <w:gridCol w:w="667"/>
        <w:gridCol w:w="667"/>
        <w:gridCol w:w="667"/>
        <w:gridCol w:w="667"/>
        <w:gridCol w:w="667"/>
        <w:gridCol w:w="667"/>
        <w:gridCol w:w="667"/>
        <w:gridCol w:w="667"/>
        <w:gridCol w:w="667"/>
        <w:gridCol w:w="667"/>
        <w:gridCol w:w="763"/>
      </w:tblGrid>
      <w:tr w:rsidR="005A1C21" w:rsidRPr="00703231" w14:paraId="302A186B" w14:textId="77777777" w:rsidTr="0013687B">
        <w:trPr>
          <w:trHeight w:val="720"/>
          <w:tblHeader/>
        </w:trPr>
        <w:tc>
          <w:tcPr>
            <w:tcW w:w="8658" w:type="dxa"/>
            <w:gridSpan w:val="12"/>
            <w:tcBorders>
              <w:top w:val="double" w:sz="6" w:space="0" w:color="auto"/>
              <w:bottom w:val="single" w:sz="6" w:space="0" w:color="auto"/>
            </w:tcBorders>
            <w:shd w:val="clear" w:color="auto" w:fill="auto"/>
            <w:vAlign w:val="center"/>
          </w:tcPr>
          <w:p w14:paraId="5BDB3F10" w14:textId="59D9CA21" w:rsidR="005A1C21" w:rsidRPr="00703231" w:rsidRDefault="005A1C21" w:rsidP="0013687B">
            <w:pPr>
              <w:keepNext/>
              <w:keepLines/>
              <w:jc w:val="center"/>
              <w:rPr>
                <w:rFonts w:ascii="Avenir LT Std 55 Roman" w:hAnsi="Avenir LT Std 55 Roman" w:cs="Arial"/>
                <w:b/>
                <w:sz w:val="22"/>
                <w:szCs w:val="22"/>
              </w:rPr>
            </w:pPr>
            <w:r w:rsidRPr="00703231">
              <w:rPr>
                <w:rFonts w:ascii="Avenir LT Std 55 Roman" w:hAnsi="Avenir LT Std 55 Roman" w:cs="Arial"/>
                <w:b/>
                <w:sz w:val="22"/>
                <w:szCs w:val="22"/>
              </w:rPr>
              <w:t xml:space="preserve">SFTP NMOG+NOx and CO Composite Emission Standards for 2015 </w:t>
            </w:r>
            <w:del w:id="127" w:author="Final Amendments" w:date="2022-12-06T22:39:00Z">
              <w:r w:rsidRPr="002106C1">
                <w:rPr>
                  <w:rFonts w:ascii="Avenir LT Std 55 Roman" w:hAnsi="Avenir LT Std 55 Roman" w:cs="Arial"/>
                  <w:b/>
                  <w:sz w:val="22"/>
                  <w:szCs w:val="22"/>
                </w:rPr>
                <w:delText>and Subsequent</w:delText>
              </w:r>
            </w:del>
            <w:ins w:id="128" w:author="Final Amendments" w:date="2022-12-06T22:39:00Z">
              <w:r w:rsidRPr="00703231">
                <w:rPr>
                  <w:rFonts w:ascii="Avenir LT Std 55 Roman" w:hAnsi="Avenir LT Std 55 Roman" w:cs="Arial"/>
                  <w:b/>
                  <w:sz w:val="22"/>
                  <w:szCs w:val="22"/>
                </w:rPr>
                <w:t>through 2025</w:t>
              </w:r>
            </w:ins>
            <w:r w:rsidRPr="00703231">
              <w:rPr>
                <w:rFonts w:ascii="Avenir LT Std 55 Roman" w:hAnsi="Avenir LT Std 55 Roman" w:cs="Arial"/>
                <w:b/>
                <w:sz w:val="22"/>
                <w:szCs w:val="22"/>
              </w:rPr>
              <w:t xml:space="preserve"> Model Passenger Cars, Light-Duty Trucks, and Medium-Duty Passenger Vehicles</w:t>
            </w:r>
          </w:p>
          <w:p w14:paraId="050F1F22" w14:textId="77777777" w:rsidR="005A1C21" w:rsidRPr="00703231" w:rsidRDefault="005A1C21" w:rsidP="0013687B">
            <w:pPr>
              <w:keepNext/>
              <w:keepLines/>
              <w:jc w:val="center"/>
              <w:rPr>
                <w:rFonts w:ascii="Avenir LT Std 55 Roman" w:hAnsi="Avenir LT Std 55 Roman" w:cs="Arial"/>
                <w:b/>
                <w:color w:val="0000FF"/>
                <w:sz w:val="22"/>
                <w:szCs w:val="22"/>
                <w:vertAlign w:val="superscript"/>
              </w:rPr>
            </w:pPr>
            <w:r w:rsidRPr="00703231">
              <w:rPr>
                <w:rFonts w:ascii="Avenir LT Std 55 Roman" w:hAnsi="Avenir LT Std 55 Roman" w:cs="Arial"/>
                <w:b/>
                <w:sz w:val="22"/>
                <w:szCs w:val="22"/>
              </w:rPr>
              <w:t>(g/mi)</w:t>
            </w:r>
            <w:r w:rsidRPr="00703231">
              <w:rPr>
                <w:rFonts w:ascii="Avenir LT Std 55 Roman" w:hAnsi="Avenir LT Std 55 Roman" w:cs="Arial"/>
                <w:b/>
                <w:bCs/>
                <w:sz w:val="22"/>
                <w:szCs w:val="22"/>
                <w:vertAlign w:val="superscript"/>
              </w:rPr>
              <w:t xml:space="preserve"> 1</w:t>
            </w:r>
          </w:p>
        </w:tc>
      </w:tr>
      <w:tr w:rsidR="005A1C21" w:rsidRPr="00703231" w14:paraId="7A1CEA3E" w14:textId="77777777" w:rsidTr="0013687B">
        <w:trPr>
          <w:tblHeader/>
        </w:trPr>
        <w:tc>
          <w:tcPr>
            <w:tcW w:w="1489" w:type="dxa"/>
            <w:tcBorders>
              <w:top w:val="single" w:sz="6" w:space="0" w:color="auto"/>
              <w:bottom w:val="single" w:sz="6" w:space="0" w:color="auto"/>
            </w:tcBorders>
            <w:shd w:val="clear" w:color="auto" w:fill="auto"/>
          </w:tcPr>
          <w:p w14:paraId="59F79C22" w14:textId="77777777" w:rsidR="005A1C21" w:rsidRPr="00703231" w:rsidRDefault="005A1C21" w:rsidP="0013687B">
            <w:pPr>
              <w:keepNext/>
              <w:keepLines/>
              <w:rPr>
                <w:rFonts w:ascii="Avenir LT Std 55 Roman" w:hAnsi="Avenir LT Std 55 Roman" w:cs="Arial"/>
                <w:b/>
                <w:sz w:val="18"/>
                <w:szCs w:val="18"/>
              </w:rPr>
            </w:pPr>
            <w:r w:rsidRPr="00703231">
              <w:rPr>
                <w:rFonts w:ascii="Avenir LT Std 55 Roman" w:hAnsi="Avenir LT Std 55 Roman" w:cs="Arial"/>
                <w:b/>
                <w:sz w:val="18"/>
                <w:szCs w:val="18"/>
              </w:rPr>
              <w:t>Model Year</w:t>
            </w:r>
          </w:p>
        </w:tc>
        <w:tc>
          <w:tcPr>
            <w:tcW w:w="444" w:type="dxa"/>
            <w:tcBorders>
              <w:top w:val="single" w:sz="6" w:space="0" w:color="auto"/>
              <w:bottom w:val="single" w:sz="6" w:space="0" w:color="auto"/>
            </w:tcBorders>
            <w:shd w:val="clear" w:color="auto" w:fill="auto"/>
          </w:tcPr>
          <w:p w14:paraId="0B2DA756" w14:textId="77777777" w:rsidR="005A1C21" w:rsidRPr="00703231" w:rsidRDefault="005A1C21" w:rsidP="0013687B">
            <w:pPr>
              <w:keepNext/>
              <w:keepLines/>
              <w:rPr>
                <w:rFonts w:ascii="Avenir LT Std 55 Roman" w:hAnsi="Avenir LT Std 55 Roman" w:cs="Arial"/>
                <w:b/>
                <w:sz w:val="18"/>
                <w:szCs w:val="18"/>
              </w:rPr>
            </w:pPr>
            <w:r w:rsidRPr="00703231">
              <w:rPr>
                <w:rFonts w:ascii="Avenir LT Std 55 Roman" w:hAnsi="Avenir LT Std 55 Roman" w:cs="Arial"/>
                <w:b/>
                <w:sz w:val="18"/>
                <w:szCs w:val="18"/>
              </w:rPr>
              <w:t>2015</w:t>
            </w:r>
          </w:p>
        </w:tc>
        <w:tc>
          <w:tcPr>
            <w:tcW w:w="667" w:type="dxa"/>
            <w:tcBorders>
              <w:top w:val="single" w:sz="6" w:space="0" w:color="auto"/>
              <w:bottom w:val="single" w:sz="6" w:space="0" w:color="auto"/>
            </w:tcBorders>
            <w:shd w:val="clear" w:color="auto" w:fill="auto"/>
          </w:tcPr>
          <w:p w14:paraId="71793FB1" w14:textId="77777777" w:rsidR="005A1C21" w:rsidRPr="00703231" w:rsidRDefault="005A1C21" w:rsidP="0013687B">
            <w:pPr>
              <w:keepNext/>
              <w:keepLines/>
              <w:rPr>
                <w:rFonts w:ascii="Avenir LT Std 55 Roman" w:hAnsi="Avenir LT Std 55 Roman" w:cs="Arial"/>
                <w:b/>
                <w:sz w:val="18"/>
                <w:szCs w:val="18"/>
              </w:rPr>
            </w:pPr>
            <w:r w:rsidRPr="00703231">
              <w:rPr>
                <w:rFonts w:ascii="Avenir LT Std 55 Roman" w:hAnsi="Avenir LT Std 55 Roman" w:cs="Arial"/>
                <w:b/>
                <w:sz w:val="18"/>
                <w:szCs w:val="18"/>
              </w:rPr>
              <w:t>2016</w:t>
            </w:r>
          </w:p>
        </w:tc>
        <w:tc>
          <w:tcPr>
            <w:tcW w:w="667" w:type="dxa"/>
            <w:tcBorders>
              <w:top w:val="single" w:sz="6" w:space="0" w:color="auto"/>
              <w:bottom w:val="single" w:sz="6" w:space="0" w:color="auto"/>
            </w:tcBorders>
            <w:shd w:val="clear" w:color="auto" w:fill="auto"/>
          </w:tcPr>
          <w:p w14:paraId="538D6502" w14:textId="77777777" w:rsidR="005A1C21" w:rsidRPr="00703231" w:rsidRDefault="005A1C21" w:rsidP="0013687B">
            <w:pPr>
              <w:keepNext/>
              <w:keepLines/>
              <w:rPr>
                <w:rFonts w:ascii="Avenir LT Std 55 Roman" w:hAnsi="Avenir LT Std 55 Roman" w:cs="Arial"/>
                <w:b/>
                <w:sz w:val="18"/>
                <w:szCs w:val="18"/>
              </w:rPr>
            </w:pPr>
            <w:r w:rsidRPr="00703231">
              <w:rPr>
                <w:rFonts w:ascii="Avenir LT Std 55 Roman" w:hAnsi="Avenir LT Std 55 Roman" w:cs="Arial"/>
                <w:b/>
                <w:sz w:val="18"/>
                <w:szCs w:val="18"/>
              </w:rPr>
              <w:t>2017</w:t>
            </w:r>
          </w:p>
        </w:tc>
        <w:tc>
          <w:tcPr>
            <w:tcW w:w="667" w:type="dxa"/>
            <w:tcBorders>
              <w:top w:val="single" w:sz="6" w:space="0" w:color="auto"/>
              <w:bottom w:val="single" w:sz="6" w:space="0" w:color="auto"/>
            </w:tcBorders>
            <w:shd w:val="clear" w:color="auto" w:fill="auto"/>
          </w:tcPr>
          <w:p w14:paraId="7268D35E" w14:textId="77777777" w:rsidR="005A1C21" w:rsidRPr="00703231" w:rsidRDefault="005A1C21" w:rsidP="0013687B">
            <w:pPr>
              <w:keepNext/>
              <w:keepLines/>
              <w:rPr>
                <w:rFonts w:ascii="Avenir LT Std 55 Roman" w:hAnsi="Avenir LT Std 55 Roman" w:cs="Arial"/>
                <w:b/>
                <w:sz w:val="18"/>
                <w:szCs w:val="18"/>
              </w:rPr>
            </w:pPr>
            <w:r w:rsidRPr="00703231">
              <w:rPr>
                <w:rFonts w:ascii="Avenir LT Std 55 Roman" w:hAnsi="Avenir LT Std 55 Roman" w:cs="Arial"/>
                <w:b/>
                <w:sz w:val="18"/>
                <w:szCs w:val="18"/>
              </w:rPr>
              <w:t>2018</w:t>
            </w:r>
          </w:p>
        </w:tc>
        <w:tc>
          <w:tcPr>
            <w:tcW w:w="667" w:type="dxa"/>
            <w:tcBorders>
              <w:top w:val="single" w:sz="6" w:space="0" w:color="auto"/>
              <w:bottom w:val="single" w:sz="6" w:space="0" w:color="auto"/>
            </w:tcBorders>
            <w:shd w:val="clear" w:color="auto" w:fill="auto"/>
          </w:tcPr>
          <w:p w14:paraId="3A81AE97" w14:textId="77777777" w:rsidR="005A1C21" w:rsidRPr="00703231" w:rsidRDefault="005A1C21" w:rsidP="0013687B">
            <w:pPr>
              <w:keepNext/>
              <w:keepLines/>
              <w:rPr>
                <w:rFonts w:ascii="Avenir LT Std 55 Roman" w:hAnsi="Avenir LT Std 55 Roman" w:cs="Arial"/>
                <w:b/>
                <w:sz w:val="18"/>
                <w:szCs w:val="18"/>
              </w:rPr>
            </w:pPr>
            <w:r w:rsidRPr="00703231">
              <w:rPr>
                <w:rFonts w:ascii="Avenir LT Std 55 Roman" w:hAnsi="Avenir LT Std 55 Roman" w:cs="Arial"/>
                <w:b/>
                <w:sz w:val="18"/>
                <w:szCs w:val="18"/>
              </w:rPr>
              <w:t>2019</w:t>
            </w:r>
          </w:p>
        </w:tc>
        <w:tc>
          <w:tcPr>
            <w:tcW w:w="667" w:type="dxa"/>
            <w:tcBorders>
              <w:top w:val="single" w:sz="6" w:space="0" w:color="auto"/>
              <w:bottom w:val="single" w:sz="6" w:space="0" w:color="auto"/>
            </w:tcBorders>
            <w:shd w:val="clear" w:color="auto" w:fill="auto"/>
          </w:tcPr>
          <w:p w14:paraId="1C13B0FF" w14:textId="77777777" w:rsidR="005A1C21" w:rsidRPr="00703231" w:rsidRDefault="005A1C21" w:rsidP="0013687B">
            <w:pPr>
              <w:keepNext/>
              <w:keepLines/>
              <w:rPr>
                <w:rFonts w:ascii="Avenir LT Std 55 Roman" w:hAnsi="Avenir LT Std 55 Roman" w:cs="Arial"/>
                <w:b/>
                <w:sz w:val="18"/>
                <w:szCs w:val="18"/>
              </w:rPr>
            </w:pPr>
            <w:r w:rsidRPr="00703231">
              <w:rPr>
                <w:rFonts w:ascii="Avenir LT Std 55 Roman" w:hAnsi="Avenir LT Std 55 Roman" w:cs="Arial"/>
                <w:b/>
                <w:sz w:val="18"/>
                <w:szCs w:val="18"/>
              </w:rPr>
              <w:t>2020</w:t>
            </w:r>
          </w:p>
        </w:tc>
        <w:tc>
          <w:tcPr>
            <w:tcW w:w="667" w:type="dxa"/>
            <w:tcBorders>
              <w:top w:val="single" w:sz="6" w:space="0" w:color="auto"/>
              <w:bottom w:val="single" w:sz="6" w:space="0" w:color="auto"/>
            </w:tcBorders>
            <w:shd w:val="clear" w:color="auto" w:fill="auto"/>
          </w:tcPr>
          <w:p w14:paraId="3A79EDD2" w14:textId="77777777" w:rsidR="005A1C21" w:rsidRPr="00703231" w:rsidRDefault="005A1C21" w:rsidP="0013687B">
            <w:pPr>
              <w:keepNext/>
              <w:keepLines/>
              <w:rPr>
                <w:rFonts w:ascii="Avenir LT Std 55 Roman" w:hAnsi="Avenir LT Std 55 Roman" w:cs="Arial"/>
                <w:b/>
                <w:sz w:val="18"/>
                <w:szCs w:val="18"/>
              </w:rPr>
            </w:pPr>
            <w:r w:rsidRPr="00703231">
              <w:rPr>
                <w:rFonts w:ascii="Avenir LT Std 55 Roman" w:hAnsi="Avenir LT Std 55 Roman" w:cs="Arial"/>
                <w:b/>
                <w:sz w:val="18"/>
                <w:szCs w:val="18"/>
              </w:rPr>
              <w:t>2021</w:t>
            </w:r>
          </w:p>
        </w:tc>
        <w:tc>
          <w:tcPr>
            <w:tcW w:w="667" w:type="dxa"/>
            <w:tcBorders>
              <w:top w:val="single" w:sz="6" w:space="0" w:color="auto"/>
              <w:bottom w:val="single" w:sz="6" w:space="0" w:color="auto"/>
            </w:tcBorders>
            <w:shd w:val="clear" w:color="auto" w:fill="auto"/>
          </w:tcPr>
          <w:p w14:paraId="72A55A31" w14:textId="77777777" w:rsidR="005A1C21" w:rsidRPr="00703231" w:rsidRDefault="005A1C21" w:rsidP="0013687B">
            <w:pPr>
              <w:keepNext/>
              <w:keepLines/>
              <w:rPr>
                <w:rFonts w:ascii="Avenir LT Std 55 Roman" w:hAnsi="Avenir LT Std 55 Roman" w:cs="Arial"/>
                <w:b/>
                <w:sz w:val="18"/>
                <w:szCs w:val="18"/>
              </w:rPr>
            </w:pPr>
            <w:r w:rsidRPr="00703231">
              <w:rPr>
                <w:rFonts w:ascii="Avenir LT Std 55 Roman" w:hAnsi="Avenir LT Std 55 Roman" w:cs="Arial"/>
                <w:b/>
                <w:sz w:val="18"/>
                <w:szCs w:val="18"/>
              </w:rPr>
              <w:t>2022</w:t>
            </w:r>
          </w:p>
        </w:tc>
        <w:tc>
          <w:tcPr>
            <w:tcW w:w="667" w:type="dxa"/>
            <w:tcBorders>
              <w:top w:val="single" w:sz="6" w:space="0" w:color="auto"/>
              <w:bottom w:val="single" w:sz="6" w:space="0" w:color="auto"/>
            </w:tcBorders>
            <w:shd w:val="clear" w:color="auto" w:fill="auto"/>
          </w:tcPr>
          <w:p w14:paraId="4C81FFE3" w14:textId="77777777" w:rsidR="005A1C21" w:rsidRPr="00703231" w:rsidRDefault="005A1C21" w:rsidP="0013687B">
            <w:pPr>
              <w:keepNext/>
              <w:keepLines/>
              <w:rPr>
                <w:rFonts w:ascii="Avenir LT Std 55 Roman" w:hAnsi="Avenir LT Std 55 Roman" w:cs="Arial"/>
                <w:b/>
                <w:sz w:val="18"/>
                <w:szCs w:val="18"/>
              </w:rPr>
            </w:pPr>
            <w:r w:rsidRPr="00703231">
              <w:rPr>
                <w:rFonts w:ascii="Avenir LT Std 55 Roman" w:hAnsi="Avenir LT Std 55 Roman" w:cs="Arial"/>
                <w:b/>
                <w:sz w:val="18"/>
                <w:szCs w:val="18"/>
              </w:rPr>
              <w:t>2023</w:t>
            </w:r>
          </w:p>
        </w:tc>
        <w:tc>
          <w:tcPr>
            <w:tcW w:w="667" w:type="dxa"/>
            <w:tcBorders>
              <w:top w:val="single" w:sz="6" w:space="0" w:color="auto"/>
              <w:bottom w:val="single" w:sz="6" w:space="0" w:color="auto"/>
            </w:tcBorders>
            <w:shd w:val="clear" w:color="auto" w:fill="auto"/>
          </w:tcPr>
          <w:p w14:paraId="32428B7F" w14:textId="77777777" w:rsidR="005A1C21" w:rsidRPr="00703231" w:rsidRDefault="005A1C21" w:rsidP="0013687B">
            <w:pPr>
              <w:keepNext/>
              <w:keepLines/>
              <w:rPr>
                <w:rFonts w:ascii="Avenir LT Std 55 Roman" w:hAnsi="Avenir LT Std 55 Roman" w:cs="Arial"/>
                <w:b/>
                <w:sz w:val="18"/>
                <w:szCs w:val="18"/>
              </w:rPr>
            </w:pPr>
            <w:r w:rsidRPr="00703231">
              <w:rPr>
                <w:rFonts w:ascii="Avenir LT Std 55 Roman" w:hAnsi="Avenir LT Std 55 Roman" w:cs="Arial"/>
                <w:b/>
                <w:sz w:val="18"/>
                <w:szCs w:val="18"/>
              </w:rPr>
              <w:t>2024</w:t>
            </w:r>
          </w:p>
        </w:tc>
        <w:tc>
          <w:tcPr>
            <w:tcW w:w="722" w:type="dxa"/>
            <w:tcBorders>
              <w:top w:val="single" w:sz="6" w:space="0" w:color="auto"/>
              <w:bottom w:val="single" w:sz="6" w:space="0" w:color="auto"/>
            </w:tcBorders>
            <w:shd w:val="clear" w:color="auto" w:fill="auto"/>
          </w:tcPr>
          <w:p w14:paraId="3DEE4D6B" w14:textId="132C3433" w:rsidR="005A1C21" w:rsidRPr="00703231" w:rsidRDefault="005A1C21" w:rsidP="0013687B">
            <w:pPr>
              <w:keepNext/>
              <w:keepLines/>
              <w:rPr>
                <w:rFonts w:ascii="Avenir LT Std 55 Roman" w:hAnsi="Avenir LT Std 55 Roman" w:cs="Arial"/>
                <w:b/>
                <w:sz w:val="18"/>
                <w:szCs w:val="18"/>
              </w:rPr>
            </w:pPr>
            <w:r w:rsidRPr="00703231">
              <w:rPr>
                <w:rFonts w:ascii="Avenir LT Std 55 Roman" w:hAnsi="Avenir LT Std 55 Roman" w:cs="Arial"/>
                <w:b/>
                <w:sz w:val="18"/>
                <w:szCs w:val="18"/>
              </w:rPr>
              <w:t>2025</w:t>
            </w:r>
            <w:del w:id="129" w:author="Final Amendments" w:date="2022-12-06T22:39:00Z">
              <w:r w:rsidRPr="002106C1">
                <w:rPr>
                  <w:rFonts w:ascii="Avenir LT Std 55 Roman" w:hAnsi="Avenir LT Std 55 Roman" w:cs="Arial"/>
                  <w:b/>
                  <w:sz w:val="18"/>
                  <w:szCs w:val="18"/>
                </w:rPr>
                <w:delText>+</w:delText>
              </w:r>
            </w:del>
          </w:p>
        </w:tc>
      </w:tr>
      <w:tr w:rsidR="005A1C21" w:rsidRPr="00703231" w14:paraId="28FC686B" w14:textId="77777777" w:rsidTr="0013687B">
        <w:trPr>
          <w:trHeight w:val="588"/>
        </w:trPr>
        <w:tc>
          <w:tcPr>
            <w:tcW w:w="1489" w:type="dxa"/>
            <w:vMerge w:val="restart"/>
            <w:tcBorders>
              <w:top w:val="single" w:sz="6" w:space="0" w:color="auto"/>
              <w:bottom w:val="single" w:sz="6" w:space="0" w:color="auto"/>
            </w:tcBorders>
            <w:shd w:val="clear" w:color="auto" w:fill="auto"/>
          </w:tcPr>
          <w:p w14:paraId="42534DB3" w14:textId="77777777" w:rsidR="005A1C21" w:rsidRPr="00703231" w:rsidRDefault="005A1C21" w:rsidP="0013687B">
            <w:pPr>
              <w:keepNext/>
              <w:keepLines/>
              <w:rPr>
                <w:rFonts w:ascii="Avenir LT Std 55 Roman" w:hAnsi="Avenir LT Std 55 Roman" w:cs="Arial"/>
                <w:sz w:val="18"/>
                <w:szCs w:val="18"/>
              </w:rPr>
            </w:pPr>
            <w:r w:rsidRPr="00703231">
              <w:rPr>
                <w:rFonts w:ascii="Avenir LT Std 55 Roman" w:hAnsi="Avenir LT Std 55 Roman" w:cs="Arial"/>
                <w:sz w:val="18"/>
                <w:szCs w:val="18"/>
              </w:rPr>
              <w:t xml:space="preserve">All </w:t>
            </w:r>
            <w:proofErr w:type="gramStart"/>
            <w:r w:rsidRPr="00703231">
              <w:rPr>
                <w:rFonts w:ascii="Avenir LT Std 55 Roman" w:hAnsi="Avenir LT Std 55 Roman" w:cs="Arial"/>
                <w:sz w:val="18"/>
                <w:szCs w:val="18"/>
              </w:rPr>
              <w:t>PCs;</w:t>
            </w:r>
            <w:proofErr w:type="gramEnd"/>
            <w:r w:rsidRPr="00703231">
              <w:rPr>
                <w:rFonts w:ascii="Avenir LT Std 55 Roman" w:hAnsi="Avenir LT Std 55 Roman" w:cs="Arial"/>
                <w:sz w:val="18"/>
                <w:szCs w:val="18"/>
              </w:rPr>
              <w:t xml:space="preserve">  </w:t>
            </w:r>
          </w:p>
          <w:p w14:paraId="10D8AB90" w14:textId="77777777" w:rsidR="005A1C21" w:rsidRPr="00703231" w:rsidRDefault="005A1C21" w:rsidP="0013687B">
            <w:pPr>
              <w:keepNext/>
              <w:keepLines/>
              <w:rPr>
                <w:rFonts w:ascii="Avenir LT Std 55 Roman" w:hAnsi="Avenir LT Std 55 Roman" w:cs="Arial"/>
                <w:sz w:val="18"/>
                <w:szCs w:val="18"/>
              </w:rPr>
            </w:pPr>
            <w:r w:rsidRPr="00703231">
              <w:rPr>
                <w:rFonts w:ascii="Avenir LT Std 55 Roman" w:hAnsi="Avenir LT Std 55 Roman" w:cs="Arial"/>
                <w:sz w:val="18"/>
                <w:szCs w:val="18"/>
              </w:rPr>
              <w:t>LDTs 8,500 lbs. GVWR or less; and</w:t>
            </w:r>
          </w:p>
          <w:p w14:paraId="633A7D7D" w14:textId="77777777" w:rsidR="005A1C21" w:rsidRPr="00703231" w:rsidRDefault="005A1C21" w:rsidP="0013687B">
            <w:pPr>
              <w:keepNext/>
              <w:keepLines/>
              <w:rPr>
                <w:rFonts w:ascii="Avenir LT Std 55 Roman" w:hAnsi="Avenir LT Std 55 Roman" w:cs="Arial"/>
                <w:sz w:val="18"/>
                <w:szCs w:val="18"/>
              </w:rPr>
            </w:pPr>
            <w:r w:rsidRPr="00703231">
              <w:rPr>
                <w:rFonts w:ascii="Avenir LT Std 55 Roman" w:hAnsi="Avenir LT Std 55 Roman" w:cs="Arial"/>
                <w:sz w:val="18"/>
                <w:szCs w:val="18"/>
              </w:rPr>
              <w:t>MDPVs</w:t>
            </w:r>
            <w:r w:rsidRPr="00703231">
              <w:rPr>
                <w:rFonts w:ascii="Avenir LT Std 55 Roman" w:hAnsi="Avenir LT Std 55 Roman" w:cs="Arial"/>
                <w:sz w:val="18"/>
                <w:szCs w:val="18"/>
                <w:vertAlign w:val="superscript"/>
              </w:rPr>
              <w:t>3</w:t>
            </w:r>
          </w:p>
          <w:p w14:paraId="55ED1DDE" w14:textId="77777777" w:rsidR="005A1C21" w:rsidRPr="00703231" w:rsidRDefault="005A1C21" w:rsidP="0013687B">
            <w:pPr>
              <w:keepNext/>
              <w:keepLines/>
              <w:rPr>
                <w:rFonts w:ascii="Avenir LT Std 55 Roman" w:hAnsi="Avenir LT Std 55 Roman" w:cs="Arial"/>
                <w:sz w:val="18"/>
                <w:szCs w:val="18"/>
              </w:rPr>
            </w:pPr>
          </w:p>
          <w:p w14:paraId="049FB85A" w14:textId="21DB44B2" w:rsidR="005A1C21" w:rsidRPr="00703231" w:rsidRDefault="005A1C21" w:rsidP="0013687B">
            <w:pPr>
              <w:keepNext/>
              <w:keepLines/>
              <w:rPr>
                <w:rFonts w:ascii="Avenir LT Std 55 Roman" w:hAnsi="Avenir LT Std 55 Roman" w:cs="Arial"/>
                <w:sz w:val="18"/>
                <w:szCs w:val="18"/>
              </w:rPr>
            </w:pPr>
            <w:r w:rsidRPr="00703231">
              <w:rPr>
                <w:rFonts w:ascii="Avenir LT Std 55 Roman" w:hAnsi="Avenir LT Std 55 Roman" w:cs="Arial"/>
                <w:sz w:val="18"/>
                <w:szCs w:val="18"/>
              </w:rPr>
              <w:t xml:space="preserve">Vehicles in this category are tested at their loaded vehicle weight (curb weight plus 300 pounds) except LEV II vehicles, which are subject to the test weights specified in </w:t>
            </w:r>
            <w:del w:id="130" w:author="Final Amendments" w:date="2022-12-06T22:39:00Z">
              <w:r w:rsidRPr="002106C1">
                <w:rPr>
                  <w:rFonts w:ascii="Avenir LT Std 55 Roman" w:hAnsi="Avenir LT Std 55 Roman" w:cs="Arial"/>
                  <w:sz w:val="18"/>
                  <w:szCs w:val="18"/>
                </w:rPr>
                <w:delText>§</w:delText>
              </w:r>
            </w:del>
            <w:ins w:id="131" w:author="Final Amendments" w:date="2022-12-06T22:39:00Z">
              <w:r w:rsidRPr="00703231">
                <w:rPr>
                  <w:rFonts w:ascii="Avenir LT Std 55 Roman" w:hAnsi="Avenir LT Std 55 Roman" w:cs="Arial"/>
                  <w:sz w:val="18"/>
                  <w:szCs w:val="18"/>
                </w:rPr>
                <w:t xml:space="preserve">section </w:t>
              </w:r>
            </w:ins>
            <w:r w:rsidRPr="00703231">
              <w:rPr>
                <w:rFonts w:ascii="Avenir LT Std 55 Roman" w:hAnsi="Avenir LT Std 55 Roman" w:cs="Arial"/>
                <w:sz w:val="18"/>
                <w:szCs w:val="18"/>
              </w:rPr>
              <w:t>1960.1(r), title 13, CCR.</w:t>
            </w:r>
          </w:p>
        </w:tc>
        <w:tc>
          <w:tcPr>
            <w:tcW w:w="7169" w:type="dxa"/>
            <w:gridSpan w:val="11"/>
            <w:tcBorders>
              <w:top w:val="single" w:sz="6" w:space="0" w:color="auto"/>
              <w:bottom w:val="single" w:sz="6" w:space="0" w:color="auto"/>
            </w:tcBorders>
            <w:shd w:val="clear" w:color="auto" w:fill="auto"/>
            <w:vAlign w:val="center"/>
          </w:tcPr>
          <w:p w14:paraId="7E6FFAFB" w14:textId="77777777" w:rsidR="005A1C21" w:rsidRPr="00703231" w:rsidRDefault="005A1C21" w:rsidP="0013687B">
            <w:pPr>
              <w:keepNext/>
              <w:keepLines/>
              <w:jc w:val="center"/>
              <w:rPr>
                <w:rFonts w:ascii="Avenir LT Std 55 Roman" w:hAnsi="Avenir LT Std 55 Roman" w:cs="Arial"/>
                <w:sz w:val="18"/>
                <w:szCs w:val="18"/>
              </w:rPr>
            </w:pPr>
            <w:r w:rsidRPr="00703231">
              <w:rPr>
                <w:rFonts w:ascii="Avenir LT Std 55 Roman" w:hAnsi="Avenir LT Std 55 Roman" w:cs="Arial"/>
                <w:b/>
                <w:i/>
                <w:sz w:val="18"/>
                <w:szCs w:val="18"/>
              </w:rPr>
              <w:t>Sales-Weighted Fleet Average NMOG+NOx Composite Exhaust Emission Standards</w:t>
            </w:r>
            <w:r w:rsidRPr="00703231">
              <w:rPr>
                <w:rFonts w:ascii="Avenir LT Std 55 Roman" w:hAnsi="Avenir LT Std 55 Roman" w:cs="Arial"/>
                <w:b/>
                <w:bCs/>
                <w:sz w:val="18"/>
                <w:szCs w:val="18"/>
                <w:vertAlign w:val="superscript"/>
              </w:rPr>
              <w:t>2,4,5,6</w:t>
            </w:r>
          </w:p>
        </w:tc>
      </w:tr>
      <w:tr w:rsidR="005A1C21" w:rsidRPr="00703231" w14:paraId="19CFEA5F" w14:textId="77777777" w:rsidTr="0013687B">
        <w:trPr>
          <w:trHeight w:val="633"/>
        </w:trPr>
        <w:tc>
          <w:tcPr>
            <w:tcW w:w="1489" w:type="dxa"/>
            <w:vMerge/>
            <w:tcBorders>
              <w:top w:val="single" w:sz="6" w:space="0" w:color="auto"/>
              <w:bottom w:val="single" w:sz="6" w:space="0" w:color="auto"/>
            </w:tcBorders>
            <w:shd w:val="clear" w:color="auto" w:fill="auto"/>
          </w:tcPr>
          <w:p w14:paraId="763EA6D0" w14:textId="77777777" w:rsidR="005A1C21" w:rsidRPr="00703231" w:rsidRDefault="005A1C21" w:rsidP="0013687B">
            <w:pPr>
              <w:keepNext/>
              <w:keepLines/>
              <w:rPr>
                <w:rFonts w:ascii="Avenir LT Std 55 Roman" w:hAnsi="Avenir LT Std 55 Roman" w:cs="Arial"/>
                <w:color w:val="0000FF"/>
                <w:sz w:val="18"/>
                <w:szCs w:val="18"/>
              </w:rPr>
            </w:pPr>
          </w:p>
        </w:tc>
        <w:tc>
          <w:tcPr>
            <w:tcW w:w="444" w:type="dxa"/>
            <w:tcBorders>
              <w:top w:val="single" w:sz="6" w:space="0" w:color="auto"/>
              <w:bottom w:val="single" w:sz="6" w:space="0" w:color="auto"/>
            </w:tcBorders>
            <w:shd w:val="clear" w:color="auto" w:fill="auto"/>
            <w:vAlign w:val="center"/>
          </w:tcPr>
          <w:p w14:paraId="5C926083" w14:textId="77777777" w:rsidR="005A1C21" w:rsidRPr="00703231" w:rsidRDefault="005A1C21" w:rsidP="0013687B">
            <w:pPr>
              <w:keepNext/>
              <w:keepLines/>
              <w:jc w:val="center"/>
              <w:rPr>
                <w:rFonts w:ascii="Avenir LT Std 55 Roman" w:hAnsi="Avenir LT Std 55 Roman" w:cs="Arial"/>
                <w:sz w:val="18"/>
                <w:szCs w:val="18"/>
              </w:rPr>
            </w:pPr>
            <w:r w:rsidRPr="00703231">
              <w:rPr>
                <w:rFonts w:ascii="Avenir LT Std 55 Roman" w:hAnsi="Avenir LT Std 55 Roman" w:cs="Arial"/>
                <w:sz w:val="18"/>
                <w:szCs w:val="18"/>
              </w:rPr>
              <w:t>0.140</w:t>
            </w:r>
          </w:p>
        </w:tc>
        <w:tc>
          <w:tcPr>
            <w:tcW w:w="667" w:type="dxa"/>
            <w:tcBorders>
              <w:top w:val="single" w:sz="6" w:space="0" w:color="auto"/>
              <w:bottom w:val="single" w:sz="6" w:space="0" w:color="auto"/>
            </w:tcBorders>
            <w:shd w:val="clear" w:color="auto" w:fill="auto"/>
            <w:vAlign w:val="center"/>
          </w:tcPr>
          <w:p w14:paraId="768D719B" w14:textId="77777777" w:rsidR="005A1C21" w:rsidRPr="00703231" w:rsidRDefault="005A1C21" w:rsidP="0013687B">
            <w:pPr>
              <w:keepNext/>
              <w:keepLines/>
              <w:jc w:val="center"/>
              <w:rPr>
                <w:rFonts w:ascii="Avenir LT Std 55 Roman" w:hAnsi="Avenir LT Std 55 Roman" w:cs="Arial"/>
                <w:sz w:val="18"/>
                <w:szCs w:val="18"/>
              </w:rPr>
            </w:pPr>
            <w:r w:rsidRPr="00703231">
              <w:rPr>
                <w:rFonts w:ascii="Avenir LT Std 55 Roman" w:hAnsi="Avenir LT Std 55 Roman" w:cs="Arial"/>
                <w:sz w:val="18"/>
                <w:szCs w:val="18"/>
              </w:rPr>
              <w:t>0.110</w:t>
            </w:r>
          </w:p>
        </w:tc>
        <w:tc>
          <w:tcPr>
            <w:tcW w:w="667" w:type="dxa"/>
            <w:tcBorders>
              <w:top w:val="single" w:sz="6" w:space="0" w:color="auto"/>
              <w:bottom w:val="single" w:sz="6" w:space="0" w:color="auto"/>
            </w:tcBorders>
            <w:shd w:val="clear" w:color="auto" w:fill="auto"/>
            <w:vAlign w:val="center"/>
          </w:tcPr>
          <w:p w14:paraId="2B4C365B" w14:textId="77777777" w:rsidR="005A1C21" w:rsidRPr="00703231" w:rsidRDefault="005A1C21" w:rsidP="0013687B">
            <w:pPr>
              <w:keepNext/>
              <w:keepLines/>
              <w:jc w:val="center"/>
              <w:rPr>
                <w:rFonts w:ascii="Avenir LT Std 55 Roman" w:hAnsi="Avenir LT Std 55 Roman" w:cs="Arial"/>
                <w:sz w:val="18"/>
                <w:szCs w:val="18"/>
              </w:rPr>
            </w:pPr>
            <w:r w:rsidRPr="00703231">
              <w:rPr>
                <w:rFonts w:ascii="Avenir LT Std 55 Roman" w:hAnsi="Avenir LT Std 55 Roman" w:cs="Arial"/>
                <w:sz w:val="18"/>
                <w:szCs w:val="18"/>
              </w:rPr>
              <w:t>0.103</w:t>
            </w:r>
          </w:p>
        </w:tc>
        <w:tc>
          <w:tcPr>
            <w:tcW w:w="667" w:type="dxa"/>
            <w:tcBorders>
              <w:top w:val="single" w:sz="6" w:space="0" w:color="auto"/>
              <w:bottom w:val="single" w:sz="6" w:space="0" w:color="auto"/>
            </w:tcBorders>
            <w:shd w:val="clear" w:color="auto" w:fill="auto"/>
            <w:vAlign w:val="center"/>
          </w:tcPr>
          <w:p w14:paraId="25CDFC07" w14:textId="77777777" w:rsidR="005A1C21" w:rsidRPr="00703231" w:rsidRDefault="005A1C21" w:rsidP="0013687B">
            <w:pPr>
              <w:keepNext/>
              <w:keepLines/>
              <w:jc w:val="center"/>
              <w:rPr>
                <w:rFonts w:ascii="Avenir LT Std 55 Roman" w:hAnsi="Avenir LT Std 55 Roman" w:cs="Arial"/>
                <w:sz w:val="18"/>
                <w:szCs w:val="18"/>
              </w:rPr>
            </w:pPr>
            <w:r w:rsidRPr="00703231">
              <w:rPr>
                <w:rFonts w:ascii="Avenir LT Std 55 Roman" w:hAnsi="Avenir LT Std 55 Roman" w:cs="Arial"/>
                <w:sz w:val="18"/>
                <w:szCs w:val="18"/>
              </w:rPr>
              <w:t>0.097</w:t>
            </w:r>
          </w:p>
        </w:tc>
        <w:tc>
          <w:tcPr>
            <w:tcW w:w="667" w:type="dxa"/>
            <w:tcBorders>
              <w:top w:val="single" w:sz="6" w:space="0" w:color="auto"/>
              <w:bottom w:val="single" w:sz="6" w:space="0" w:color="auto"/>
            </w:tcBorders>
            <w:shd w:val="clear" w:color="auto" w:fill="auto"/>
            <w:vAlign w:val="center"/>
          </w:tcPr>
          <w:p w14:paraId="6A4A7082" w14:textId="77777777" w:rsidR="005A1C21" w:rsidRPr="00703231" w:rsidRDefault="005A1C21" w:rsidP="0013687B">
            <w:pPr>
              <w:keepNext/>
              <w:keepLines/>
              <w:jc w:val="center"/>
              <w:rPr>
                <w:rFonts w:ascii="Avenir LT Std 55 Roman" w:hAnsi="Avenir LT Std 55 Roman" w:cs="Arial"/>
                <w:sz w:val="18"/>
                <w:szCs w:val="18"/>
              </w:rPr>
            </w:pPr>
            <w:r w:rsidRPr="00703231">
              <w:rPr>
                <w:rFonts w:ascii="Avenir LT Std 55 Roman" w:hAnsi="Avenir LT Std 55 Roman" w:cs="Arial"/>
                <w:sz w:val="18"/>
                <w:szCs w:val="18"/>
              </w:rPr>
              <w:t>0.090</w:t>
            </w:r>
          </w:p>
        </w:tc>
        <w:tc>
          <w:tcPr>
            <w:tcW w:w="667" w:type="dxa"/>
            <w:tcBorders>
              <w:top w:val="single" w:sz="6" w:space="0" w:color="auto"/>
              <w:bottom w:val="single" w:sz="6" w:space="0" w:color="auto"/>
            </w:tcBorders>
            <w:shd w:val="clear" w:color="auto" w:fill="auto"/>
            <w:vAlign w:val="center"/>
          </w:tcPr>
          <w:p w14:paraId="44CB0E82" w14:textId="77777777" w:rsidR="005A1C21" w:rsidRPr="00703231" w:rsidRDefault="005A1C21" w:rsidP="0013687B">
            <w:pPr>
              <w:keepNext/>
              <w:keepLines/>
              <w:jc w:val="center"/>
              <w:rPr>
                <w:rFonts w:ascii="Avenir LT Std 55 Roman" w:hAnsi="Avenir LT Std 55 Roman" w:cs="Arial"/>
                <w:sz w:val="18"/>
                <w:szCs w:val="18"/>
              </w:rPr>
            </w:pPr>
            <w:r w:rsidRPr="00703231">
              <w:rPr>
                <w:rFonts w:ascii="Avenir LT Std 55 Roman" w:hAnsi="Avenir LT Std 55 Roman" w:cs="Arial"/>
                <w:sz w:val="18"/>
                <w:szCs w:val="18"/>
              </w:rPr>
              <w:t>0.083</w:t>
            </w:r>
          </w:p>
        </w:tc>
        <w:tc>
          <w:tcPr>
            <w:tcW w:w="667" w:type="dxa"/>
            <w:tcBorders>
              <w:top w:val="single" w:sz="6" w:space="0" w:color="auto"/>
              <w:bottom w:val="single" w:sz="6" w:space="0" w:color="auto"/>
            </w:tcBorders>
            <w:shd w:val="clear" w:color="auto" w:fill="auto"/>
            <w:vAlign w:val="center"/>
          </w:tcPr>
          <w:p w14:paraId="3CF85E8E" w14:textId="77777777" w:rsidR="005A1C21" w:rsidRPr="00703231" w:rsidRDefault="005A1C21" w:rsidP="0013687B">
            <w:pPr>
              <w:keepNext/>
              <w:keepLines/>
              <w:jc w:val="center"/>
              <w:rPr>
                <w:rFonts w:ascii="Avenir LT Std 55 Roman" w:hAnsi="Avenir LT Std 55 Roman" w:cs="Arial"/>
                <w:sz w:val="18"/>
                <w:szCs w:val="18"/>
              </w:rPr>
            </w:pPr>
            <w:r w:rsidRPr="00703231">
              <w:rPr>
                <w:rFonts w:ascii="Avenir LT Std 55 Roman" w:hAnsi="Avenir LT Std 55 Roman" w:cs="Arial"/>
                <w:sz w:val="18"/>
                <w:szCs w:val="18"/>
              </w:rPr>
              <w:t>0.077</w:t>
            </w:r>
          </w:p>
        </w:tc>
        <w:tc>
          <w:tcPr>
            <w:tcW w:w="667" w:type="dxa"/>
            <w:tcBorders>
              <w:top w:val="single" w:sz="6" w:space="0" w:color="auto"/>
              <w:bottom w:val="single" w:sz="6" w:space="0" w:color="auto"/>
            </w:tcBorders>
            <w:shd w:val="clear" w:color="auto" w:fill="auto"/>
            <w:vAlign w:val="center"/>
          </w:tcPr>
          <w:p w14:paraId="1F503273" w14:textId="77777777" w:rsidR="005A1C21" w:rsidRPr="00703231" w:rsidRDefault="005A1C21" w:rsidP="0013687B">
            <w:pPr>
              <w:keepNext/>
              <w:keepLines/>
              <w:jc w:val="center"/>
              <w:rPr>
                <w:rFonts w:ascii="Avenir LT Std 55 Roman" w:hAnsi="Avenir LT Std 55 Roman" w:cs="Arial"/>
                <w:sz w:val="18"/>
                <w:szCs w:val="18"/>
              </w:rPr>
            </w:pPr>
            <w:r w:rsidRPr="00703231">
              <w:rPr>
                <w:rFonts w:ascii="Avenir LT Std 55 Roman" w:hAnsi="Avenir LT Std 55 Roman" w:cs="Arial"/>
                <w:sz w:val="18"/>
                <w:szCs w:val="18"/>
              </w:rPr>
              <w:t>0.070</w:t>
            </w:r>
          </w:p>
        </w:tc>
        <w:tc>
          <w:tcPr>
            <w:tcW w:w="667" w:type="dxa"/>
            <w:tcBorders>
              <w:top w:val="single" w:sz="6" w:space="0" w:color="auto"/>
              <w:bottom w:val="single" w:sz="6" w:space="0" w:color="auto"/>
            </w:tcBorders>
            <w:shd w:val="clear" w:color="auto" w:fill="auto"/>
            <w:vAlign w:val="center"/>
          </w:tcPr>
          <w:p w14:paraId="62AC167B" w14:textId="77777777" w:rsidR="005A1C21" w:rsidRPr="00703231" w:rsidRDefault="005A1C21" w:rsidP="0013687B">
            <w:pPr>
              <w:keepNext/>
              <w:keepLines/>
              <w:jc w:val="center"/>
              <w:rPr>
                <w:rFonts w:ascii="Avenir LT Std 55 Roman" w:hAnsi="Avenir LT Std 55 Roman" w:cs="Arial"/>
                <w:sz w:val="18"/>
                <w:szCs w:val="18"/>
              </w:rPr>
            </w:pPr>
            <w:r w:rsidRPr="00703231">
              <w:rPr>
                <w:rFonts w:ascii="Avenir LT Std 55 Roman" w:hAnsi="Avenir LT Std 55 Roman" w:cs="Arial"/>
                <w:sz w:val="18"/>
                <w:szCs w:val="18"/>
              </w:rPr>
              <w:t>0.063</w:t>
            </w:r>
          </w:p>
        </w:tc>
        <w:tc>
          <w:tcPr>
            <w:tcW w:w="667" w:type="dxa"/>
            <w:tcBorders>
              <w:top w:val="single" w:sz="6" w:space="0" w:color="auto"/>
              <w:bottom w:val="single" w:sz="6" w:space="0" w:color="auto"/>
            </w:tcBorders>
            <w:shd w:val="clear" w:color="auto" w:fill="auto"/>
            <w:vAlign w:val="center"/>
          </w:tcPr>
          <w:p w14:paraId="7EE74911" w14:textId="77777777" w:rsidR="005A1C21" w:rsidRPr="00703231" w:rsidRDefault="005A1C21" w:rsidP="0013687B">
            <w:pPr>
              <w:keepNext/>
              <w:keepLines/>
              <w:jc w:val="center"/>
              <w:rPr>
                <w:rFonts w:ascii="Avenir LT Std 55 Roman" w:hAnsi="Avenir LT Std 55 Roman" w:cs="Arial"/>
                <w:sz w:val="18"/>
                <w:szCs w:val="18"/>
              </w:rPr>
            </w:pPr>
            <w:r w:rsidRPr="00703231">
              <w:rPr>
                <w:rFonts w:ascii="Avenir LT Std 55 Roman" w:hAnsi="Avenir LT Std 55 Roman" w:cs="Arial"/>
                <w:sz w:val="18"/>
                <w:szCs w:val="18"/>
              </w:rPr>
              <w:t>0.057</w:t>
            </w:r>
          </w:p>
        </w:tc>
        <w:tc>
          <w:tcPr>
            <w:tcW w:w="722" w:type="dxa"/>
            <w:tcBorders>
              <w:top w:val="single" w:sz="6" w:space="0" w:color="auto"/>
              <w:bottom w:val="single" w:sz="6" w:space="0" w:color="auto"/>
            </w:tcBorders>
            <w:shd w:val="clear" w:color="auto" w:fill="auto"/>
            <w:vAlign w:val="center"/>
          </w:tcPr>
          <w:p w14:paraId="09EB0FF5" w14:textId="77777777" w:rsidR="005A1C21" w:rsidRPr="00703231" w:rsidRDefault="005A1C21" w:rsidP="0013687B">
            <w:pPr>
              <w:keepNext/>
              <w:keepLines/>
              <w:jc w:val="center"/>
              <w:rPr>
                <w:rFonts w:ascii="Avenir LT Std 55 Roman" w:hAnsi="Avenir LT Std 55 Roman" w:cs="Arial"/>
                <w:sz w:val="18"/>
                <w:szCs w:val="18"/>
              </w:rPr>
            </w:pPr>
            <w:r w:rsidRPr="00703231">
              <w:rPr>
                <w:rFonts w:ascii="Avenir LT Std 55 Roman" w:hAnsi="Avenir LT Std 55 Roman" w:cs="Arial"/>
                <w:sz w:val="18"/>
                <w:szCs w:val="18"/>
              </w:rPr>
              <w:t>0.050</w:t>
            </w:r>
          </w:p>
        </w:tc>
      </w:tr>
      <w:tr w:rsidR="005A1C21" w:rsidRPr="00703231" w14:paraId="43EB89E1" w14:textId="77777777" w:rsidTr="0013687B">
        <w:trPr>
          <w:trHeight w:val="516"/>
        </w:trPr>
        <w:tc>
          <w:tcPr>
            <w:tcW w:w="1489" w:type="dxa"/>
            <w:vMerge/>
            <w:tcBorders>
              <w:top w:val="single" w:sz="6" w:space="0" w:color="auto"/>
              <w:bottom w:val="single" w:sz="6" w:space="0" w:color="auto"/>
            </w:tcBorders>
            <w:shd w:val="clear" w:color="auto" w:fill="auto"/>
          </w:tcPr>
          <w:p w14:paraId="585EF31C" w14:textId="77777777" w:rsidR="005A1C21" w:rsidRPr="00703231" w:rsidRDefault="005A1C21" w:rsidP="0013687B">
            <w:pPr>
              <w:keepNext/>
              <w:keepLines/>
              <w:rPr>
                <w:rFonts w:ascii="Avenir LT Std 55 Roman" w:hAnsi="Avenir LT Std 55 Roman" w:cs="Arial"/>
                <w:color w:val="0000FF"/>
                <w:sz w:val="18"/>
                <w:szCs w:val="18"/>
              </w:rPr>
            </w:pPr>
          </w:p>
        </w:tc>
        <w:tc>
          <w:tcPr>
            <w:tcW w:w="7169" w:type="dxa"/>
            <w:gridSpan w:val="11"/>
            <w:tcBorders>
              <w:top w:val="single" w:sz="6" w:space="0" w:color="auto"/>
              <w:bottom w:val="single" w:sz="6" w:space="0" w:color="auto"/>
            </w:tcBorders>
            <w:shd w:val="clear" w:color="auto" w:fill="auto"/>
            <w:vAlign w:val="center"/>
          </w:tcPr>
          <w:p w14:paraId="4DA166A4" w14:textId="77777777" w:rsidR="005A1C21" w:rsidRPr="00703231" w:rsidRDefault="005A1C21" w:rsidP="0013687B">
            <w:pPr>
              <w:keepNext/>
              <w:keepLines/>
              <w:jc w:val="center"/>
              <w:rPr>
                <w:rFonts w:ascii="Avenir LT Std 55 Roman" w:hAnsi="Avenir LT Std 55 Roman" w:cs="Arial"/>
                <w:color w:val="0000FF"/>
                <w:sz w:val="18"/>
                <w:szCs w:val="18"/>
              </w:rPr>
            </w:pPr>
            <w:r w:rsidRPr="00703231">
              <w:rPr>
                <w:rFonts w:ascii="Avenir LT Std 55 Roman" w:hAnsi="Avenir LT Std 55 Roman" w:cs="Arial"/>
                <w:b/>
                <w:i/>
                <w:sz w:val="18"/>
                <w:szCs w:val="18"/>
              </w:rPr>
              <w:t>CO Composite Exhaust Emission Standard</w:t>
            </w:r>
            <w:r w:rsidRPr="00703231">
              <w:rPr>
                <w:rFonts w:ascii="Avenir LT Std 55 Roman" w:hAnsi="Avenir LT Std 55 Roman" w:cs="Arial"/>
                <w:b/>
                <w:sz w:val="18"/>
                <w:szCs w:val="18"/>
                <w:vertAlign w:val="superscript"/>
              </w:rPr>
              <w:t>7</w:t>
            </w:r>
          </w:p>
        </w:tc>
      </w:tr>
      <w:tr w:rsidR="005A1C21" w:rsidRPr="00703231" w14:paraId="5BEBB3D3" w14:textId="77777777" w:rsidTr="0013687B">
        <w:trPr>
          <w:trHeight w:val="485"/>
        </w:trPr>
        <w:tc>
          <w:tcPr>
            <w:tcW w:w="1489" w:type="dxa"/>
            <w:vMerge/>
            <w:tcBorders>
              <w:top w:val="single" w:sz="6" w:space="0" w:color="auto"/>
            </w:tcBorders>
            <w:shd w:val="clear" w:color="auto" w:fill="auto"/>
          </w:tcPr>
          <w:p w14:paraId="3E155095" w14:textId="77777777" w:rsidR="005A1C21" w:rsidRPr="00703231" w:rsidRDefault="005A1C21" w:rsidP="0013687B">
            <w:pPr>
              <w:keepNext/>
              <w:keepLines/>
              <w:rPr>
                <w:rFonts w:ascii="Avenir LT Std 55 Roman" w:hAnsi="Avenir LT Std 55 Roman" w:cs="Arial"/>
                <w:color w:val="0000FF"/>
                <w:sz w:val="18"/>
                <w:szCs w:val="18"/>
              </w:rPr>
            </w:pPr>
          </w:p>
        </w:tc>
        <w:tc>
          <w:tcPr>
            <w:tcW w:w="7169" w:type="dxa"/>
            <w:gridSpan w:val="11"/>
            <w:tcBorders>
              <w:top w:val="single" w:sz="6" w:space="0" w:color="auto"/>
            </w:tcBorders>
            <w:shd w:val="clear" w:color="auto" w:fill="auto"/>
            <w:vAlign w:val="center"/>
          </w:tcPr>
          <w:p w14:paraId="52C147C8" w14:textId="77777777" w:rsidR="005A1C21" w:rsidRPr="00703231" w:rsidRDefault="005A1C21" w:rsidP="0013687B">
            <w:pPr>
              <w:keepNext/>
              <w:keepLines/>
              <w:jc w:val="center"/>
              <w:rPr>
                <w:rFonts w:ascii="Avenir LT Std 55 Roman" w:hAnsi="Avenir LT Std 55 Roman" w:cs="Arial"/>
                <w:color w:val="0000FF"/>
                <w:sz w:val="18"/>
                <w:szCs w:val="18"/>
              </w:rPr>
            </w:pPr>
            <w:r w:rsidRPr="00703231">
              <w:rPr>
                <w:rFonts w:ascii="Avenir LT Std 55 Roman" w:hAnsi="Avenir LT Std 55 Roman" w:cs="Arial"/>
                <w:sz w:val="18"/>
                <w:szCs w:val="18"/>
              </w:rPr>
              <w:t>4.2</w:t>
            </w:r>
          </w:p>
        </w:tc>
      </w:tr>
    </w:tbl>
    <w:p w14:paraId="7C5E7C44" w14:textId="73E73508" w:rsidR="005A1C21" w:rsidRPr="00703231" w:rsidRDefault="005A1C21" w:rsidP="005A1C21">
      <w:pPr>
        <w:ind w:left="360" w:hanging="180"/>
        <w:rPr>
          <w:rFonts w:ascii="Avenir LT Std 55 Roman" w:hAnsi="Avenir LT Std 55 Roman" w:cs="Arial"/>
          <w:sz w:val="18"/>
          <w:szCs w:val="18"/>
        </w:rPr>
      </w:pPr>
      <w:r w:rsidRPr="00703231">
        <w:rPr>
          <w:rFonts w:ascii="Avenir LT Std 55 Roman" w:hAnsi="Avenir LT Std 55 Roman" w:cs="Arial"/>
          <w:sz w:val="18"/>
          <w:szCs w:val="18"/>
          <w:vertAlign w:val="superscript"/>
        </w:rPr>
        <w:t>1</w:t>
      </w:r>
      <w:r w:rsidRPr="00703231">
        <w:rPr>
          <w:rFonts w:ascii="Avenir LT Std 55 Roman" w:hAnsi="Avenir LT Std 55 Roman" w:cs="Arial"/>
          <w:sz w:val="18"/>
          <w:szCs w:val="18"/>
          <w:vertAlign w:val="superscript"/>
        </w:rPr>
        <w:tab/>
      </w:r>
      <w:r w:rsidRPr="00703231">
        <w:rPr>
          <w:rFonts w:ascii="Avenir LT Std 55 Roman" w:hAnsi="Avenir LT Std 55 Roman" w:cs="Arial"/>
          <w:i/>
          <w:sz w:val="18"/>
          <w:szCs w:val="18"/>
        </w:rPr>
        <w:t xml:space="preserve">Mileage for Compliance.  </w:t>
      </w:r>
      <w:r w:rsidRPr="00703231">
        <w:rPr>
          <w:rFonts w:ascii="Avenir LT Std 55 Roman" w:hAnsi="Avenir LT Std 55 Roman" w:cs="Arial"/>
          <w:sz w:val="18"/>
          <w:szCs w:val="18"/>
        </w:rPr>
        <w:t xml:space="preserve">All test groups certifying to LEV III FTP emission standards on a 150,000-mile durability basis shall also certify to the SFTP on a 150,000-mile durability basis, as tested in accordance with the “California 2015 </w:t>
      </w:r>
      <w:del w:id="132" w:author="Final Amendments" w:date="2022-12-06T22:39:00Z">
        <w:r w:rsidRPr="002106C1">
          <w:rPr>
            <w:rFonts w:ascii="Avenir LT Std 55 Roman" w:hAnsi="Avenir LT Std 55 Roman" w:cs="Arial"/>
            <w:sz w:val="18"/>
            <w:szCs w:val="18"/>
          </w:rPr>
          <w:delText>and Subsequent</w:delText>
        </w:r>
      </w:del>
      <w:ins w:id="133" w:author="Final Amendments" w:date="2022-12-06T22:39:00Z">
        <w:r w:rsidRPr="00703231">
          <w:rPr>
            <w:rFonts w:ascii="Avenir LT Std 55 Roman" w:hAnsi="Avenir LT Std 55 Roman" w:cs="Arial"/>
            <w:sz w:val="18"/>
            <w:szCs w:val="18"/>
          </w:rPr>
          <w:t>through 2025</w:t>
        </w:r>
      </w:ins>
      <w:r w:rsidRPr="00703231">
        <w:rPr>
          <w:rFonts w:ascii="Avenir LT Std 55 Roman" w:hAnsi="Avenir LT Std 55 Roman" w:cs="Arial"/>
          <w:sz w:val="18"/>
          <w:szCs w:val="18"/>
        </w:rPr>
        <w:t xml:space="preserve"> Model</w:t>
      </w:r>
      <w:ins w:id="134" w:author="Final Amendments" w:date="2022-12-06T22:39:00Z">
        <w:r w:rsidRPr="00703231">
          <w:rPr>
            <w:rFonts w:ascii="Avenir LT Std 55 Roman" w:hAnsi="Avenir LT Std 55 Roman" w:cs="Arial"/>
            <w:sz w:val="18"/>
            <w:szCs w:val="18"/>
          </w:rPr>
          <w:t xml:space="preserve"> </w:t>
        </w:r>
        <w:r w:rsidR="00067384" w:rsidRPr="00703231">
          <w:rPr>
            <w:rFonts w:ascii="Avenir LT Std 55 Roman" w:hAnsi="Avenir LT Std 55 Roman" w:cs="Arial"/>
            <w:sz w:val="18"/>
            <w:szCs w:val="18"/>
          </w:rPr>
          <w:t>Year</w:t>
        </w:r>
      </w:ins>
      <w:r w:rsidR="00067384" w:rsidRPr="00703231">
        <w:rPr>
          <w:rFonts w:ascii="Avenir LT Std 55 Roman" w:hAnsi="Avenir LT Std 55 Roman" w:cs="Arial"/>
          <w:sz w:val="18"/>
          <w:szCs w:val="18"/>
        </w:rPr>
        <w:t xml:space="preserve"> </w:t>
      </w:r>
      <w:r w:rsidRPr="00703231">
        <w:rPr>
          <w:rFonts w:ascii="Avenir LT Std 55 Roman" w:hAnsi="Avenir LT Std 55 Roman" w:cs="Arial"/>
          <w:sz w:val="18"/>
          <w:szCs w:val="18"/>
        </w:rPr>
        <w:t>Criteria Pollutant Exhaust Emission Standards and Test Procedures and 2017 and Subsequent Model</w:t>
      </w:r>
      <w:ins w:id="135" w:author="Final Amendments" w:date="2022-12-06T22:39:00Z">
        <w:r w:rsidRPr="00703231">
          <w:rPr>
            <w:rFonts w:ascii="Avenir LT Std 55 Roman" w:hAnsi="Avenir LT Std 55 Roman" w:cs="Arial"/>
            <w:sz w:val="18"/>
            <w:szCs w:val="18"/>
          </w:rPr>
          <w:t xml:space="preserve"> </w:t>
        </w:r>
        <w:r w:rsidR="00067384" w:rsidRPr="00703231">
          <w:rPr>
            <w:rFonts w:ascii="Avenir LT Std 55 Roman" w:hAnsi="Avenir LT Std 55 Roman" w:cs="Arial"/>
            <w:sz w:val="18"/>
            <w:szCs w:val="18"/>
          </w:rPr>
          <w:t>Year</w:t>
        </w:r>
      </w:ins>
      <w:r w:rsidR="00067384" w:rsidRPr="00703231">
        <w:rPr>
          <w:rFonts w:ascii="Avenir LT Std 55 Roman" w:hAnsi="Avenir LT Std 55 Roman" w:cs="Arial"/>
          <w:sz w:val="18"/>
          <w:szCs w:val="18"/>
        </w:rPr>
        <w:t xml:space="preserve"> </w:t>
      </w:r>
      <w:r w:rsidRPr="00703231">
        <w:rPr>
          <w:rFonts w:ascii="Avenir LT Std 55 Roman" w:hAnsi="Avenir LT Std 55 Roman" w:cs="Arial"/>
          <w:sz w:val="18"/>
          <w:szCs w:val="18"/>
        </w:rPr>
        <w:t xml:space="preserve">Greenhouse Gas Exhaust Emission Standards and Test Procedures for Passenger Cars, Light-Duty Trucks, and Medium-Duty Vehicles.” </w:t>
      </w:r>
    </w:p>
    <w:p w14:paraId="4FD23C01" w14:textId="07EA61FB" w:rsidR="005A1C21" w:rsidRPr="00703231" w:rsidRDefault="005A1C21" w:rsidP="005A1C21">
      <w:pPr>
        <w:autoSpaceDE w:val="0"/>
        <w:autoSpaceDN w:val="0"/>
        <w:adjustRightInd w:val="0"/>
        <w:ind w:left="360" w:hanging="180"/>
        <w:rPr>
          <w:rFonts w:ascii="Avenir LT Std 55 Roman" w:hAnsi="Avenir LT Std 55 Roman" w:cs="Arial"/>
          <w:sz w:val="18"/>
          <w:szCs w:val="18"/>
        </w:rPr>
      </w:pPr>
      <w:r w:rsidRPr="00703231">
        <w:rPr>
          <w:rFonts w:ascii="Avenir LT Std 55 Roman" w:hAnsi="Avenir LT Std 55 Roman" w:cs="Arial"/>
          <w:sz w:val="18"/>
          <w:szCs w:val="18"/>
          <w:vertAlign w:val="superscript"/>
        </w:rPr>
        <w:t>2</w:t>
      </w:r>
      <w:r w:rsidRPr="00703231">
        <w:rPr>
          <w:rFonts w:ascii="Avenir LT Std 55 Roman" w:hAnsi="Avenir LT Std 55 Roman" w:cs="Arial"/>
          <w:sz w:val="18"/>
          <w:szCs w:val="18"/>
        </w:rPr>
        <w:tab/>
      </w:r>
      <w:r w:rsidRPr="00703231">
        <w:rPr>
          <w:rFonts w:ascii="Avenir LT Std 55 Roman" w:hAnsi="Avenir LT Std 55 Roman" w:cs="Arial"/>
          <w:i/>
          <w:iCs/>
          <w:sz w:val="18"/>
          <w:szCs w:val="18"/>
        </w:rPr>
        <w:t xml:space="preserve">Determining NMOG+NOx Composite Emission Values of LEV II Test Groups and Cleaner Federal Vehicles.  </w:t>
      </w:r>
      <w:r w:rsidRPr="00703231">
        <w:rPr>
          <w:rFonts w:ascii="Avenir LT Std 55 Roman" w:hAnsi="Avenir LT Std 55 Roman" w:cs="Arial"/>
          <w:sz w:val="18"/>
          <w:szCs w:val="18"/>
        </w:rPr>
        <w:t xml:space="preserve">For test groups certified to LEV II FTP emission standards, SFTP emission values shall be converted to NMOG+NOx and projected out to the same full useful life mileage as their LEV II FTP certification, 120,000 miles or 150,000 miles using deterioration factors or aged components.   In lieu of deriving a deterioration factor specific to SFTP test cycles, carry-over LEV II test groups may use the applicable deterioration factor from the FTP cycle </w:t>
      </w:r>
      <w:proofErr w:type="gramStart"/>
      <w:r w:rsidRPr="00703231">
        <w:rPr>
          <w:rFonts w:ascii="Avenir LT Std 55 Roman" w:hAnsi="Avenir LT Std 55 Roman" w:cs="Arial"/>
          <w:sz w:val="18"/>
          <w:szCs w:val="18"/>
        </w:rPr>
        <w:t>in order to</w:t>
      </w:r>
      <w:proofErr w:type="gramEnd"/>
      <w:r w:rsidRPr="00703231">
        <w:rPr>
          <w:rFonts w:ascii="Avenir LT Std 55 Roman" w:hAnsi="Avenir LT Std 55 Roman" w:cs="Arial"/>
          <w:sz w:val="18"/>
          <w:szCs w:val="18"/>
        </w:rPr>
        <w:t xml:space="preserve"> determine the carry-over composite emission values for the purpose of the NMOG+NOx sales-weighted fleet-average calculation.  If an SFTP full-useful life emission value is used to comply with the LEV II SFTP 4k standards, that value may be used in the sales-weighted fleet-average without applying an additional deterioration factor.  </w:t>
      </w:r>
      <w:r w:rsidRPr="00703231">
        <w:rPr>
          <w:rFonts w:ascii="Avenir LT Std 55 Roman" w:hAnsi="Avenir LT Std 55 Roman" w:cs="Arial"/>
          <w:iCs/>
          <w:sz w:val="18"/>
          <w:szCs w:val="18"/>
        </w:rPr>
        <w:t xml:space="preserve">For federally-certified test groups certifying in California in accordance with Section H.1.4 of the “California 2015 </w:t>
      </w:r>
      <w:del w:id="136" w:author="Final Amendments" w:date="2022-12-06T22:39:00Z">
        <w:r w:rsidRPr="002106C1">
          <w:rPr>
            <w:rFonts w:ascii="Avenir LT Std 55 Roman" w:hAnsi="Avenir LT Std 55 Roman" w:cs="Arial"/>
            <w:iCs/>
            <w:sz w:val="18"/>
            <w:szCs w:val="18"/>
          </w:rPr>
          <w:delText>and Subsequent</w:delText>
        </w:r>
      </w:del>
      <w:ins w:id="137" w:author="Final Amendments" w:date="2022-12-06T22:39:00Z">
        <w:r w:rsidRPr="00703231">
          <w:rPr>
            <w:rFonts w:ascii="Avenir LT Std 55 Roman" w:hAnsi="Avenir LT Std 55 Roman" w:cs="Arial"/>
            <w:iCs/>
            <w:sz w:val="18"/>
            <w:szCs w:val="18"/>
          </w:rPr>
          <w:t>through 2025</w:t>
        </w:r>
      </w:ins>
      <w:r w:rsidRPr="00703231">
        <w:rPr>
          <w:rFonts w:ascii="Avenir LT Std 55 Roman" w:hAnsi="Avenir LT Std 55 Roman" w:cs="Arial"/>
          <w:iCs/>
          <w:sz w:val="18"/>
          <w:szCs w:val="18"/>
        </w:rPr>
        <w:t xml:space="preserve"> Model</w:t>
      </w:r>
      <w:ins w:id="138" w:author="Final Amendments" w:date="2022-12-06T22:39:00Z">
        <w:r w:rsidRPr="00703231">
          <w:rPr>
            <w:rFonts w:ascii="Avenir LT Std 55 Roman" w:hAnsi="Avenir LT Std 55 Roman" w:cs="Arial"/>
            <w:iCs/>
            <w:sz w:val="18"/>
            <w:szCs w:val="18"/>
          </w:rPr>
          <w:t xml:space="preserve"> </w:t>
        </w:r>
        <w:r w:rsidR="00067384" w:rsidRPr="00703231">
          <w:rPr>
            <w:rFonts w:ascii="Avenir LT Std 55 Roman" w:hAnsi="Avenir LT Std 55 Roman" w:cs="Arial"/>
            <w:iCs/>
            <w:sz w:val="18"/>
            <w:szCs w:val="18"/>
          </w:rPr>
          <w:t>Year</w:t>
        </w:r>
      </w:ins>
      <w:r w:rsidR="00067384" w:rsidRPr="00703231">
        <w:rPr>
          <w:rFonts w:ascii="Avenir LT Std 55 Roman" w:hAnsi="Avenir LT Std 55 Roman" w:cs="Arial"/>
          <w:iCs/>
          <w:sz w:val="18"/>
          <w:szCs w:val="18"/>
        </w:rPr>
        <w:t xml:space="preserve"> </w:t>
      </w:r>
      <w:r w:rsidRPr="00703231">
        <w:rPr>
          <w:rFonts w:ascii="Avenir LT Std 55 Roman" w:hAnsi="Avenir LT Std 55 Roman" w:cs="Arial"/>
          <w:iCs/>
          <w:sz w:val="18"/>
          <w:szCs w:val="18"/>
        </w:rPr>
        <w:t>Criteria Pollutant Exhaust Emission Standards and Test Procedures and 2017 and Subsequent Model</w:t>
      </w:r>
      <w:ins w:id="139" w:author="Final Amendments" w:date="2022-12-06T22:39:00Z">
        <w:r w:rsidRPr="00703231">
          <w:rPr>
            <w:rFonts w:ascii="Avenir LT Std 55 Roman" w:hAnsi="Avenir LT Std 55 Roman" w:cs="Arial"/>
            <w:iCs/>
            <w:sz w:val="18"/>
            <w:szCs w:val="18"/>
          </w:rPr>
          <w:t xml:space="preserve"> </w:t>
        </w:r>
        <w:r w:rsidR="00067384" w:rsidRPr="00703231">
          <w:rPr>
            <w:rFonts w:ascii="Avenir LT Std 55 Roman" w:hAnsi="Avenir LT Std 55 Roman" w:cs="Arial"/>
            <w:iCs/>
            <w:sz w:val="18"/>
            <w:szCs w:val="18"/>
          </w:rPr>
          <w:t>Year</w:t>
        </w:r>
      </w:ins>
      <w:r w:rsidRPr="00703231">
        <w:rPr>
          <w:rFonts w:ascii="Avenir LT Std 55 Roman" w:hAnsi="Avenir LT Std 55 Roman" w:cs="Arial"/>
          <w:iCs/>
          <w:sz w:val="18"/>
          <w:szCs w:val="18"/>
        </w:rPr>
        <w:t xml:space="preserve"> Greenhouse Gas Exhaust Emission Standards and Test Procedures for Passenger Cars, Light-Duty Trucks, and Medium-Duty Vehicles,” the full-useful life emission value used to comply with federal full-useful life SFTP requirements may be used in the sales-weighted fleet-average without applying an additional deterioration factor.  For gasoline-fueled vehicles, NMHC emission values for the US06 and SC03 test cycles shall be converted to NMOG emission values by multiplying by a factor of 1.03.  LEV II test groups that contain vehicles at or below 6,000 lbs. GVWR shall certify to SFTP bins as described in footnote 4 at the same full useful life mileage as their LEV II FTP certification starting model year 2017 and in each subsequent model year, thereafter.  LEV II test groups that only contain vehicles above 6,000 lbs. GVWR shall certify to SFTP bins as described in footnote 4 at the same full useful life mileage as their LEV II FTP certification starting model year 2018 and in each subsequent model year, thereafter.  Test groups certifying to bins shall be subject to the in-use requirements in section (a)(8)(c).</w:t>
      </w:r>
      <w:r w:rsidRPr="00703231">
        <w:rPr>
          <w:rFonts w:ascii="Avenir LT Std 55 Roman" w:hAnsi="Avenir LT Std 55 Roman" w:cs="Arial"/>
          <w:sz w:val="18"/>
          <w:szCs w:val="18"/>
        </w:rPr>
        <w:t xml:space="preserve"> </w:t>
      </w:r>
    </w:p>
    <w:p w14:paraId="4F54E394" w14:textId="77777777" w:rsidR="005A1C21" w:rsidRPr="00703231" w:rsidRDefault="005A1C21" w:rsidP="005A1C21">
      <w:pPr>
        <w:ind w:left="1"/>
        <w:rPr>
          <w:rFonts w:ascii="Avenir LT Std 55 Roman" w:hAnsi="Avenir LT Std 55 Roman" w:cs="Arial"/>
          <w:szCs w:val="24"/>
        </w:rPr>
      </w:pPr>
    </w:p>
    <w:p w14:paraId="06AB9037"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7EC85396" w14:textId="77777777" w:rsidR="005A1C21" w:rsidRPr="00703231" w:rsidRDefault="005A1C21" w:rsidP="005A1C21">
      <w:pPr>
        <w:ind w:left="1"/>
        <w:rPr>
          <w:rFonts w:ascii="Avenir LT Std 55 Roman" w:hAnsi="Avenir LT Std 55 Roman" w:cs="Arial"/>
          <w:szCs w:val="24"/>
        </w:rPr>
      </w:pPr>
    </w:p>
    <w:p w14:paraId="663B97E0" w14:textId="45BD8737" w:rsidR="005A1C21" w:rsidRPr="00703231" w:rsidRDefault="005A1C21" w:rsidP="005A1C21">
      <w:pPr>
        <w:ind w:left="360" w:hanging="180"/>
        <w:rPr>
          <w:rFonts w:ascii="Avenir LT Std 55 Roman" w:hAnsi="Avenir LT Std 55 Roman" w:cs="Arial"/>
          <w:sz w:val="18"/>
          <w:szCs w:val="18"/>
        </w:rPr>
      </w:pPr>
      <w:r w:rsidRPr="00703231">
        <w:rPr>
          <w:rFonts w:ascii="Avenir LT Std 55 Roman" w:hAnsi="Avenir LT Std 55 Roman" w:cs="Arial"/>
          <w:sz w:val="18"/>
          <w:szCs w:val="18"/>
          <w:vertAlign w:val="superscript"/>
        </w:rPr>
        <w:t>7</w:t>
      </w:r>
      <w:r w:rsidRPr="00703231">
        <w:rPr>
          <w:rFonts w:ascii="Avenir LT Std 55 Roman" w:hAnsi="Avenir LT Std 55 Roman" w:cs="Arial"/>
          <w:sz w:val="18"/>
          <w:szCs w:val="18"/>
        </w:rPr>
        <w:tab/>
      </w:r>
      <w:r w:rsidRPr="00703231">
        <w:rPr>
          <w:rFonts w:ascii="Avenir LT Std 55 Roman" w:hAnsi="Avenir LT Std 55 Roman" w:cs="Arial"/>
          <w:i/>
          <w:sz w:val="18"/>
          <w:szCs w:val="18"/>
        </w:rPr>
        <w:t xml:space="preserve">Calculating the CO composite emission value.  </w:t>
      </w:r>
      <w:r w:rsidRPr="00703231">
        <w:rPr>
          <w:rFonts w:ascii="Avenir LT Std 55 Roman" w:hAnsi="Avenir LT Std 55 Roman" w:cs="Arial"/>
          <w:sz w:val="18"/>
          <w:szCs w:val="18"/>
        </w:rPr>
        <w:t>Composite emission values for CO shall be calculated in accordance with Equation 1 above</w:t>
      </w:r>
      <w:r w:rsidRPr="00703231">
        <w:rPr>
          <w:rFonts w:ascii="Avenir LT Std 55 Roman" w:hAnsi="Avenir LT Std 55 Roman" w:cs="Arial"/>
          <w:i/>
          <w:iCs/>
          <w:snapToGrid w:val="0"/>
          <w:sz w:val="18"/>
          <w:szCs w:val="18"/>
        </w:rPr>
        <w:t>.</w:t>
      </w:r>
      <w:r w:rsidRPr="00703231">
        <w:rPr>
          <w:rFonts w:ascii="Avenir LT Std 55 Roman" w:hAnsi="Avenir LT Std 55 Roman" w:cs="Arial"/>
          <w:snapToGrid w:val="0"/>
          <w:sz w:val="18"/>
          <w:szCs w:val="18"/>
        </w:rPr>
        <w:t xml:space="preserve">  Unlike the NMOG+NOx composite emission standards, manufacturers may not comply with the CO composite emission standard through fleet averaging; each individual test group must comply with the standard.</w:t>
      </w:r>
      <w:r w:rsidRPr="00703231">
        <w:rPr>
          <w:rFonts w:ascii="Avenir LT Std 55 Roman" w:hAnsi="Avenir LT Std 55 Roman" w:cs="Arial"/>
          <w:sz w:val="18"/>
          <w:szCs w:val="18"/>
        </w:rPr>
        <w:t xml:space="preserve">  Test groups certified to 4,000-mile SFTP emission standards and </w:t>
      </w:r>
      <w:r w:rsidRPr="00703231">
        <w:rPr>
          <w:rFonts w:ascii="Avenir LT Std 55 Roman" w:hAnsi="Avenir LT Std 55 Roman" w:cs="Arial"/>
          <w:iCs/>
          <w:sz w:val="18"/>
          <w:szCs w:val="18"/>
        </w:rPr>
        <w:t xml:space="preserve">federally-certified test groups certifying in California in accordance with Section H subparagraph 1.4 of “California 2015 </w:t>
      </w:r>
      <w:del w:id="140" w:author="Final Amendments" w:date="2022-12-06T22:39:00Z">
        <w:r w:rsidRPr="002106C1">
          <w:rPr>
            <w:rFonts w:ascii="Avenir LT Std 55 Roman" w:hAnsi="Avenir LT Std 55 Roman" w:cs="Arial"/>
            <w:iCs/>
            <w:sz w:val="18"/>
            <w:szCs w:val="18"/>
          </w:rPr>
          <w:delText>and Subsequent</w:delText>
        </w:r>
      </w:del>
      <w:ins w:id="141" w:author="Final Amendments" w:date="2022-12-06T22:39:00Z">
        <w:r w:rsidRPr="00703231">
          <w:rPr>
            <w:rFonts w:ascii="Avenir LT Std 55 Roman" w:hAnsi="Avenir LT Std 55 Roman" w:cs="Arial"/>
            <w:iCs/>
            <w:sz w:val="18"/>
            <w:szCs w:val="18"/>
          </w:rPr>
          <w:t>through 2025</w:t>
        </w:r>
      </w:ins>
      <w:r w:rsidRPr="00703231">
        <w:rPr>
          <w:rFonts w:ascii="Avenir LT Std 55 Roman" w:hAnsi="Avenir LT Std 55 Roman" w:cs="Arial"/>
          <w:iCs/>
          <w:sz w:val="18"/>
          <w:szCs w:val="18"/>
        </w:rPr>
        <w:t xml:space="preserve"> Model</w:t>
      </w:r>
      <w:ins w:id="142" w:author="Final Amendments" w:date="2022-12-06T22:39:00Z">
        <w:r w:rsidRPr="00703231">
          <w:rPr>
            <w:rFonts w:ascii="Avenir LT Std 55 Roman" w:hAnsi="Avenir LT Std 55 Roman" w:cs="Arial"/>
            <w:iCs/>
            <w:sz w:val="18"/>
            <w:szCs w:val="18"/>
          </w:rPr>
          <w:t xml:space="preserve"> </w:t>
        </w:r>
        <w:r w:rsidR="00067384" w:rsidRPr="00703231">
          <w:rPr>
            <w:rFonts w:ascii="Avenir LT Std 55 Roman" w:hAnsi="Avenir LT Std 55 Roman" w:cs="Arial"/>
            <w:iCs/>
            <w:sz w:val="18"/>
            <w:szCs w:val="18"/>
          </w:rPr>
          <w:t>Year</w:t>
        </w:r>
      </w:ins>
      <w:r w:rsidR="00067384" w:rsidRPr="00703231">
        <w:rPr>
          <w:rFonts w:ascii="Avenir LT Std 55 Roman" w:hAnsi="Avenir LT Std 55 Roman" w:cs="Arial"/>
          <w:iCs/>
          <w:sz w:val="18"/>
          <w:szCs w:val="18"/>
        </w:rPr>
        <w:t xml:space="preserve"> </w:t>
      </w:r>
      <w:r w:rsidRPr="00703231">
        <w:rPr>
          <w:rFonts w:ascii="Avenir LT Std 55 Roman" w:hAnsi="Avenir LT Std 55 Roman" w:cs="Arial"/>
          <w:iCs/>
          <w:sz w:val="18"/>
          <w:szCs w:val="18"/>
        </w:rPr>
        <w:t>Criteria Pollutant Exhaust Emission Standards and Test Procedures and 2017 and Subsequent Model</w:t>
      </w:r>
      <w:ins w:id="143" w:author="Final Amendments" w:date="2022-12-06T22:39:00Z">
        <w:r w:rsidRPr="00703231">
          <w:rPr>
            <w:rFonts w:ascii="Avenir LT Std 55 Roman" w:hAnsi="Avenir LT Std 55 Roman" w:cs="Arial"/>
            <w:iCs/>
            <w:sz w:val="18"/>
            <w:szCs w:val="18"/>
          </w:rPr>
          <w:t xml:space="preserve"> </w:t>
        </w:r>
        <w:r w:rsidR="00067384" w:rsidRPr="00703231">
          <w:rPr>
            <w:rFonts w:ascii="Avenir LT Std 55 Roman" w:hAnsi="Avenir LT Std 55 Roman" w:cs="Arial"/>
            <w:iCs/>
            <w:sz w:val="18"/>
            <w:szCs w:val="18"/>
          </w:rPr>
          <w:t>Year</w:t>
        </w:r>
      </w:ins>
      <w:r w:rsidR="00067384" w:rsidRPr="00703231">
        <w:rPr>
          <w:rFonts w:ascii="Avenir LT Std 55 Roman" w:hAnsi="Avenir LT Std 55 Roman" w:cs="Arial"/>
          <w:iCs/>
          <w:sz w:val="18"/>
          <w:szCs w:val="18"/>
        </w:rPr>
        <w:t xml:space="preserve"> </w:t>
      </w:r>
      <w:r w:rsidRPr="00703231">
        <w:rPr>
          <w:rFonts w:ascii="Avenir LT Std 55 Roman" w:hAnsi="Avenir LT Std 55 Roman" w:cs="Arial"/>
          <w:iCs/>
          <w:sz w:val="18"/>
          <w:szCs w:val="18"/>
        </w:rPr>
        <w:t xml:space="preserve">Greenhouse Gas Exhaust Emission Standards and Test Procedures for Passenger Cars, Light-Duty Trucks, and Medium-Duty Vehicles” </w:t>
      </w:r>
      <w:r w:rsidRPr="00703231">
        <w:rPr>
          <w:rFonts w:ascii="Avenir LT Std 55 Roman" w:hAnsi="Avenir LT Std 55 Roman" w:cs="Arial"/>
          <w:sz w:val="18"/>
          <w:szCs w:val="18"/>
        </w:rPr>
        <w:t>are not subject to this CO emission standard.</w:t>
      </w:r>
    </w:p>
    <w:p w14:paraId="173E6C48" w14:textId="77777777" w:rsidR="005A1C21" w:rsidRPr="00703231" w:rsidRDefault="005A1C21" w:rsidP="005A1C21">
      <w:pPr>
        <w:ind w:left="360" w:firstLine="1080"/>
        <w:rPr>
          <w:rFonts w:ascii="Avenir LT Std 55 Roman" w:hAnsi="Avenir LT Std 55 Roman" w:cs="Arial"/>
          <w:szCs w:val="24"/>
        </w:rPr>
      </w:pPr>
    </w:p>
    <w:p w14:paraId="50CCBBF4" w14:textId="7BAB9B15" w:rsidR="005A1C21" w:rsidRPr="00703231" w:rsidRDefault="005A1C21" w:rsidP="005A1C21">
      <w:pPr>
        <w:ind w:firstLine="1080"/>
        <w:rPr>
          <w:rFonts w:ascii="Avenir LT Std 55 Roman" w:hAnsi="Avenir LT Std 55 Roman" w:cs="Arial"/>
          <w:szCs w:val="24"/>
        </w:rPr>
      </w:pPr>
      <w:r w:rsidRPr="00703231">
        <w:rPr>
          <w:rFonts w:ascii="Avenir LT Std 55 Roman" w:hAnsi="Avenir LT Std 55 Roman" w:cs="Arial"/>
          <w:szCs w:val="24"/>
        </w:rPr>
        <w:t xml:space="preserve">(B)  </w:t>
      </w:r>
      <w:r w:rsidRPr="00703231">
        <w:rPr>
          <w:rFonts w:ascii="Avenir LT Std 55 Roman" w:hAnsi="Avenir LT Std 55 Roman" w:cs="Arial"/>
          <w:i/>
          <w:iCs/>
          <w:szCs w:val="24"/>
        </w:rPr>
        <w:t>SFTP PM Exhaust Emission Standards for Passenger Cars, Light-Duty Trucks, and Medium-Duty Passenger Vehicles.</w:t>
      </w:r>
      <w:r w:rsidRPr="00703231">
        <w:rPr>
          <w:rFonts w:ascii="Avenir LT Std 55 Roman" w:hAnsi="Avenir LT Std 55 Roman" w:cs="Arial"/>
          <w:szCs w:val="24"/>
        </w:rPr>
        <w:t xml:space="preserve">  The following standards are the maximum PM exhaust emissions through the full useful life from 2017 </w:t>
      </w:r>
      <w:del w:id="144" w:author="Final Amendments" w:date="2022-12-06T22:39:00Z">
        <w:r w:rsidRPr="002106C1">
          <w:rPr>
            <w:rFonts w:ascii="Avenir LT Std 55 Roman" w:hAnsi="Avenir LT Std 55 Roman" w:cs="Arial"/>
            <w:szCs w:val="24"/>
          </w:rPr>
          <w:delText>and subsequent</w:delText>
        </w:r>
      </w:del>
      <w:ins w:id="145"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model-year LEV III LEVs, ULEVs, and SULEVs in the PC, LDT, and MDPV classes when operating on the same gaseous or liquid fuel they use for FTP certification.  In the case of fuel-flexible vehicles ≤ 6,000 lbs. GVWR certified to LEV III FTP standards prior to model year 2017 and fuel-flexible vehicles &gt; 6,000 lbs. GVWR certified to LEV III FTP standards prior to model year 2018, these standards only apply when the vehicle</w:t>
      </w:r>
      <w:r w:rsidRPr="008E4854">
        <w:rPr>
          <w:rFonts w:ascii="Avenir LT Std 55 Roman" w:hAnsi="Avenir LT Std 55 Roman" w:cs="Arial"/>
          <w:strike/>
          <w:szCs w:val="24"/>
        </w:rPr>
        <w:t>s</w:t>
      </w:r>
      <w:r w:rsidRPr="00703231">
        <w:rPr>
          <w:rFonts w:ascii="Avenir LT Std 55 Roman" w:hAnsi="Avenir LT Std 55 Roman" w:cs="Arial"/>
          <w:szCs w:val="24"/>
        </w:rPr>
        <w:t xml:space="preserve"> is operating on the LEV III certification gasoline specified in Part II, Section A.100.3.1.2 of the “California 2015 </w:t>
      </w:r>
      <w:del w:id="146" w:author="Final Amendments" w:date="2022-12-06T22:39:00Z">
        <w:r w:rsidRPr="002106C1">
          <w:rPr>
            <w:rFonts w:ascii="Avenir LT Std 55 Roman" w:hAnsi="Avenir LT Std 55 Roman" w:cs="Arial"/>
            <w:szCs w:val="24"/>
          </w:rPr>
          <w:delText>and Subsequent</w:delText>
        </w:r>
      </w:del>
      <w:ins w:id="147"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148" w:author="Final Amendments" w:date="2022-12-06T22:39:00Z">
        <w:r w:rsidRPr="00703231">
          <w:rPr>
            <w:rFonts w:ascii="Avenir LT Std 55 Roman" w:hAnsi="Avenir LT Std 55 Roman" w:cs="Arial"/>
            <w:szCs w:val="24"/>
          </w:rPr>
          <w:t xml:space="preserve"> </w:t>
        </w:r>
        <w:r w:rsidR="00067384" w:rsidRPr="00703231">
          <w:rPr>
            <w:rFonts w:ascii="Avenir LT Std 55 Roman" w:hAnsi="Avenir LT Std 55 Roman" w:cs="Arial"/>
            <w:szCs w:val="24"/>
          </w:rPr>
          <w:t>Year</w:t>
        </w:r>
      </w:ins>
      <w:r w:rsidR="00067384" w:rsidRPr="00703231">
        <w:rPr>
          <w:rFonts w:ascii="Avenir LT Std 55 Roman" w:hAnsi="Avenir LT Std 55 Roman" w:cs="Arial"/>
          <w:szCs w:val="24"/>
        </w:rPr>
        <w:t xml:space="preserve"> </w:t>
      </w:r>
      <w:r w:rsidRPr="00703231">
        <w:rPr>
          <w:rFonts w:ascii="Avenir LT Std 55 Roman" w:hAnsi="Avenir LT Std 55 Roman" w:cs="Arial"/>
          <w:szCs w:val="24"/>
        </w:rPr>
        <w:t>Criteria Pollutant Exhaust Emission Standards and Test Procedures and 2017 and Subsequent Model</w:t>
      </w:r>
      <w:ins w:id="149" w:author="Final Amendments" w:date="2022-12-06T22:39:00Z">
        <w:r w:rsidRPr="00703231">
          <w:rPr>
            <w:rFonts w:ascii="Avenir LT Std 55 Roman" w:hAnsi="Avenir LT Std 55 Roman" w:cs="Arial"/>
            <w:szCs w:val="24"/>
          </w:rPr>
          <w:t xml:space="preserve"> </w:t>
        </w:r>
        <w:r w:rsidR="00067384" w:rsidRPr="00703231">
          <w:rPr>
            <w:rFonts w:ascii="Avenir LT Std 55 Roman" w:hAnsi="Avenir LT Std 55 Roman" w:cs="Arial"/>
            <w:szCs w:val="24"/>
          </w:rPr>
          <w:t>Year</w:t>
        </w:r>
      </w:ins>
      <w:r w:rsidR="00067384" w:rsidRPr="00703231">
        <w:rPr>
          <w:rFonts w:ascii="Avenir LT Std 55 Roman" w:hAnsi="Avenir LT Std 55 Roman" w:cs="Arial"/>
          <w:szCs w:val="24"/>
        </w:rPr>
        <w:t xml:space="preserve"> </w:t>
      </w:r>
      <w:r w:rsidRPr="00703231">
        <w:rPr>
          <w:rFonts w:ascii="Avenir LT Std 55 Roman" w:hAnsi="Avenir LT Std 55 Roman" w:cs="Arial"/>
          <w:szCs w:val="24"/>
        </w:rPr>
        <w:t xml:space="preserve">Greenhouse Gas Exhaust Emission Standards and Test Procedures for Passenger Cars, Light-Duty Trucks, and Medium-Duty Vehicles.”  2017 </w:t>
      </w:r>
      <w:del w:id="150" w:author="Final Amendments" w:date="2022-12-06T22:39:00Z">
        <w:r w:rsidRPr="002106C1">
          <w:rPr>
            <w:rFonts w:ascii="Avenir LT Std 55 Roman" w:hAnsi="Avenir LT Std 55 Roman" w:cs="Arial"/>
            <w:szCs w:val="24"/>
          </w:rPr>
          <w:delText>and subsequent</w:delText>
        </w:r>
      </w:del>
      <w:ins w:id="151"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multi-fueled vehicles (including bi-fueled, dual-fueled and fuel-flexible vehicles) ≤ 6,000 lbs. GVWR and 2018 </w:t>
      </w:r>
      <w:del w:id="152" w:author="Final Amendments" w:date="2022-12-06T22:39:00Z">
        <w:r w:rsidRPr="002106C1">
          <w:rPr>
            <w:rFonts w:ascii="Avenir LT Std 55 Roman" w:hAnsi="Avenir LT Std 55 Roman" w:cs="Arial"/>
            <w:szCs w:val="24"/>
          </w:rPr>
          <w:delText>and subsequent</w:delText>
        </w:r>
      </w:del>
      <w:ins w:id="153"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multi-fueled vehicles &gt; 6,000 lbs. GVWR, including vehicles certifying with carryover data, shall comply with all requirements established for each consumed fuel (or blend of fuels in the case of fuel-flexible vehicles).</w:t>
      </w:r>
      <w:r w:rsidRPr="00703231">
        <w:rPr>
          <w:rFonts w:ascii="Avenir LT Std 55 Roman" w:hAnsi="Avenir LT Std 55 Roman" w:cs="Arial"/>
          <w:iCs/>
          <w:szCs w:val="24"/>
        </w:rPr>
        <w:t xml:space="preserve">  </w:t>
      </w:r>
      <w:r w:rsidRPr="00703231">
        <w:rPr>
          <w:rFonts w:ascii="Avenir LT Std 55 Roman" w:hAnsi="Avenir LT Std 55 Roman" w:cs="Arial"/>
          <w:szCs w:val="24"/>
        </w:rPr>
        <w:t xml:space="preserve">Manufacturers must certify LEVs, ULEVs, and SULEVs in the PC, LDT, and MDPV classes, which are certifying to LEV III FTP PM emission standards in subsection (a)(2) on a 150,000-mile durability basis, to the </w:t>
      </w:r>
      <w:r w:rsidRPr="00703231">
        <w:rPr>
          <w:rFonts w:ascii="Avenir LT Std 55 Roman" w:hAnsi="Avenir LT Std 55 Roman" w:cs="Arial"/>
          <w:i/>
          <w:iCs/>
          <w:szCs w:val="24"/>
        </w:rPr>
        <w:t>SFTP PM Exhaust Emission Standards</w:t>
      </w:r>
      <w:r w:rsidRPr="00703231">
        <w:rPr>
          <w:rFonts w:ascii="Avenir LT Std 55 Roman" w:hAnsi="Avenir LT Std 55 Roman" w:cs="Arial"/>
          <w:szCs w:val="24"/>
        </w:rPr>
        <w:t xml:space="preserve"> set forth in this subsection (a)(7)(B).</w:t>
      </w:r>
    </w:p>
    <w:p w14:paraId="59536983" w14:textId="77777777" w:rsidR="005A1C21" w:rsidRPr="00703231" w:rsidRDefault="005A1C21" w:rsidP="005A1C21">
      <w:pPr>
        <w:ind w:left="720"/>
        <w:rPr>
          <w:rFonts w:ascii="Avenir LT Std 55 Roman" w:hAnsi="Avenir LT Std 55 Roman" w:cs="Arial"/>
          <w:szCs w:val="24"/>
        </w:rPr>
      </w:pPr>
    </w:p>
    <w:tbl>
      <w:tblPr>
        <w:tblW w:w="927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Caption w:val="SFTP PM Exhaust Emission Standards for 2017 and Subsequent Model LEV III Passenger Cars, Light-Duty Trucks, and Medium-Duty Passenger Vehicles"/>
        <w:tblDescription w:val="The US06 150,000-mile PM Exhaust Emission Standards for all LEV III Passenger Cars, Light-Duty Trucks through 8,500 pounds GVWR, and Medium-Duty Passenger Vehicles, while tested at Loaded Vehicle Weight are: 10 mg/mi for 2018 and prior model years and 6 mg/mi for 2019 and subsequent model years."/>
      </w:tblPr>
      <w:tblGrid>
        <w:gridCol w:w="2880"/>
        <w:gridCol w:w="1440"/>
        <w:gridCol w:w="1440"/>
        <w:gridCol w:w="810"/>
        <w:gridCol w:w="1260"/>
        <w:gridCol w:w="1440"/>
      </w:tblGrid>
      <w:tr w:rsidR="005A1C21" w:rsidRPr="00703231" w14:paraId="59F7220C" w14:textId="77777777" w:rsidTr="0013687B">
        <w:trPr>
          <w:trHeight w:val="701"/>
          <w:tblHeader/>
          <w:jc w:val="center"/>
        </w:trPr>
        <w:tc>
          <w:tcPr>
            <w:tcW w:w="9270" w:type="dxa"/>
            <w:gridSpan w:val="6"/>
            <w:shd w:val="clear" w:color="auto" w:fill="auto"/>
          </w:tcPr>
          <w:p w14:paraId="7003B9AD" w14:textId="01697C41" w:rsidR="005A1C21" w:rsidRPr="00703231" w:rsidRDefault="005A1C21" w:rsidP="0013687B">
            <w:pPr>
              <w:jc w:val="center"/>
              <w:rPr>
                <w:rFonts w:ascii="Avenir LT Std 55 Roman" w:hAnsi="Avenir LT Std 55 Roman" w:cs="Arial"/>
                <w:b/>
                <w:sz w:val="22"/>
                <w:szCs w:val="22"/>
              </w:rPr>
            </w:pPr>
            <w:r w:rsidRPr="00703231">
              <w:rPr>
                <w:rFonts w:ascii="Avenir LT Std 55 Roman" w:hAnsi="Avenir LT Std 55 Roman" w:cs="Arial"/>
                <w:b/>
                <w:sz w:val="22"/>
                <w:szCs w:val="22"/>
              </w:rPr>
              <w:t xml:space="preserve">SFTP PM Exhaust Emission Standards for 2017 </w:t>
            </w:r>
            <w:del w:id="154" w:author="Final Amendments" w:date="2022-12-06T22:39:00Z">
              <w:r w:rsidRPr="002106C1">
                <w:rPr>
                  <w:rFonts w:ascii="Avenir LT Std 55 Roman" w:hAnsi="Avenir LT Std 55 Roman" w:cs="Arial"/>
                  <w:b/>
                  <w:sz w:val="22"/>
                  <w:szCs w:val="22"/>
                </w:rPr>
                <w:delText>and Subsequent</w:delText>
              </w:r>
            </w:del>
            <w:ins w:id="155" w:author="Final Amendments" w:date="2022-12-06T22:39:00Z">
              <w:r w:rsidRPr="00703231">
                <w:rPr>
                  <w:rFonts w:ascii="Avenir LT Std 55 Roman" w:hAnsi="Avenir LT Std 55 Roman" w:cs="Arial"/>
                  <w:b/>
                  <w:sz w:val="22"/>
                  <w:szCs w:val="22"/>
                </w:rPr>
                <w:t>through 2025</w:t>
              </w:r>
            </w:ins>
            <w:r w:rsidRPr="00703231">
              <w:rPr>
                <w:rFonts w:ascii="Avenir LT Std 55 Roman" w:hAnsi="Avenir LT Std 55 Roman" w:cs="Arial"/>
                <w:b/>
                <w:sz w:val="22"/>
                <w:szCs w:val="22"/>
              </w:rPr>
              <w:t xml:space="preserve"> Model LEV III Passenger Cars, Light-Duty Trucks, and Medium-Duty Passenger Vehicles</w:t>
            </w:r>
            <w:r w:rsidRPr="00703231">
              <w:rPr>
                <w:rFonts w:ascii="Avenir LT Std 55 Roman" w:hAnsi="Avenir LT Std 55 Roman" w:cs="Arial"/>
                <w:b/>
                <w:sz w:val="22"/>
                <w:szCs w:val="22"/>
                <w:vertAlign w:val="superscript"/>
              </w:rPr>
              <w:t>1</w:t>
            </w:r>
          </w:p>
        </w:tc>
      </w:tr>
      <w:tr w:rsidR="005A1C21" w:rsidRPr="00703231" w14:paraId="1C5FCED4" w14:textId="77777777" w:rsidTr="0013687B">
        <w:trPr>
          <w:trHeight w:val="255"/>
          <w:tblHeader/>
          <w:jc w:val="center"/>
        </w:trPr>
        <w:tc>
          <w:tcPr>
            <w:tcW w:w="2880" w:type="dxa"/>
            <w:vMerge w:val="restart"/>
            <w:shd w:val="clear" w:color="auto" w:fill="auto"/>
            <w:vAlign w:val="center"/>
          </w:tcPr>
          <w:p w14:paraId="78E21E77" w14:textId="77777777" w:rsidR="005A1C21" w:rsidRPr="00703231" w:rsidRDefault="005A1C21" w:rsidP="0013687B">
            <w:pPr>
              <w:tabs>
                <w:tab w:val="center" w:pos="1921"/>
              </w:tabs>
              <w:jc w:val="center"/>
              <w:rPr>
                <w:rFonts w:ascii="Avenir LT Std 55 Roman" w:hAnsi="Avenir LT Std 55 Roman" w:cs="Arial"/>
                <w:i/>
                <w:sz w:val="22"/>
                <w:szCs w:val="22"/>
              </w:rPr>
            </w:pPr>
            <w:r w:rsidRPr="00703231">
              <w:rPr>
                <w:rFonts w:ascii="Avenir LT Std 55 Roman" w:hAnsi="Avenir LT Std 55 Roman" w:cs="Arial"/>
                <w:i/>
                <w:sz w:val="22"/>
                <w:szCs w:val="22"/>
              </w:rPr>
              <w:t>Vehicle Type</w:t>
            </w:r>
          </w:p>
        </w:tc>
        <w:tc>
          <w:tcPr>
            <w:tcW w:w="1440" w:type="dxa"/>
            <w:vMerge w:val="restart"/>
            <w:shd w:val="clear" w:color="auto" w:fill="auto"/>
            <w:vAlign w:val="center"/>
          </w:tcPr>
          <w:p w14:paraId="15B7C1F4" w14:textId="77777777" w:rsidR="005A1C21" w:rsidRPr="00703231" w:rsidRDefault="005A1C21" w:rsidP="0013687B">
            <w:pPr>
              <w:jc w:val="center"/>
              <w:rPr>
                <w:rFonts w:ascii="Avenir LT Std 55 Roman" w:hAnsi="Avenir LT Std 55 Roman" w:cs="Arial"/>
                <w:i/>
                <w:sz w:val="22"/>
                <w:szCs w:val="22"/>
              </w:rPr>
            </w:pPr>
            <w:r w:rsidRPr="00703231">
              <w:rPr>
                <w:rFonts w:ascii="Avenir LT Std 55 Roman" w:hAnsi="Avenir LT Std 55 Roman" w:cs="Arial"/>
                <w:i/>
                <w:sz w:val="22"/>
                <w:szCs w:val="22"/>
              </w:rPr>
              <w:t>Test Weight</w:t>
            </w:r>
          </w:p>
        </w:tc>
        <w:tc>
          <w:tcPr>
            <w:tcW w:w="1440" w:type="dxa"/>
            <w:vMerge w:val="restart"/>
            <w:shd w:val="clear" w:color="auto" w:fill="auto"/>
            <w:vAlign w:val="center"/>
          </w:tcPr>
          <w:p w14:paraId="459877E5" w14:textId="77777777" w:rsidR="005A1C21" w:rsidRPr="00703231" w:rsidRDefault="005A1C21" w:rsidP="0013687B">
            <w:pPr>
              <w:jc w:val="center"/>
              <w:rPr>
                <w:rFonts w:ascii="Avenir LT Std 55 Roman" w:hAnsi="Avenir LT Std 55 Roman" w:cs="Arial"/>
                <w:i/>
                <w:sz w:val="22"/>
                <w:szCs w:val="22"/>
              </w:rPr>
            </w:pPr>
            <w:r w:rsidRPr="00703231">
              <w:rPr>
                <w:rFonts w:ascii="Avenir LT Std 55 Roman" w:hAnsi="Avenir LT Std 55 Roman" w:cs="Arial"/>
                <w:i/>
                <w:sz w:val="22"/>
                <w:szCs w:val="22"/>
              </w:rPr>
              <w:t>Mileage for Compliance</w:t>
            </w:r>
          </w:p>
        </w:tc>
        <w:tc>
          <w:tcPr>
            <w:tcW w:w="810" w:type="dxa"/>
            <w:vMerge w:val="restart"/>
            <w:shd w:val="clear" w:color="auto" w:fill="auto"/>
            <w:vAlign w:val="center"/>
          </w:tcPr>
          <w:p w14:paraId="053C6642" w14:textId="77777777" w:rsidR="005A1C21" w:rsidRPr="00703231" w:rsidRDefault="005A1C21" w:rsidP="0013687B">
            <w:pPr>
              <w:jc w:val="center"/>
              <w:rPr>
                <w:rFonts w:ascii="Avenir LT Std 55 Roman" w:hAnsi="Avenir LT Std 55 Roman" w:cs="Arial"/>
                <w:i/>
                <w:sz w:val="22"/>
                <w:szCs w:val="22"/>
              </w:rPr>
            </w:pPr>
            <w:r w:rsidRPr="00703231">
              <w:rPr>
                <w:rFonts w:ascii="Avenir LT Std 55 Roman" w:hAnsi="Avenir LT Std 55 Roman" w:cs="Arial"/>
                <w:i/>
                <w:sz w:val="22"/>
                <w:szCs w:val="22"/>
              </w:rPr>
              <w:t>Test Cycle</w:t>
            </w:r>
          </w:p>
        </w:tc>
        <w:tc>
          <w:tcPr>
            <w:tcW w:w="2700" w:type="dxa"/>
            <w:gridSpan w:val="2"/>
            <w:shd w:val="clear" w:color="auto" w:fill="auto"/>
            <w:vAlign w:val="center"/>
          </w:tcPr>
          <w:p w14:paraId="792BB230" w14:textId="77777777" w:rsidR="005A1C21" w:rsidRPr="00703231" w:rsidRDefault="005A1C21" w:rsidP="0013687B">
            <w:pPr>
              <w:jc w:val="center"/>
              <w:rPr>
                <w:rFonts w:ascii="Avenir LT Std 55 Roman" w:hAnsi="Avenir LT Std 55 Roman" w:cs="Arial"/>
                <w:i/>
                <w:sz w:val="22"/>
                <w:szCs w:val="22"/>
              </w:rPr>
            </w:pPr>
            <w:r w:rsidRPr="00703231">
              <w:rPr>
                <w:rFonts w:ascii="Avenir LT Std 55 Roman" w:hAnsi="Avenir LT Std 55 Roman" w:cs="Arial"/>
                <w:i/>
                <w:sz w:val="22"/>
                <w:szCs w:val="22"/>
              </w:rPr>
              <w:t>PM</w:t>
            </w:r>
            <w:r w:rsidRPr="00703231">
              <w:rPr>
                <w:rFonts w:ascii="Avenir LT Std 55 Roman" w:hAnsi="Avenir LT Std 55 Roman" w:cs="Arial"/>
                <w:i/>
                <w:sz w:val="22"/>
                <w:szCs w:val="22"/>
                <w:vertAlign w:val="superscript"/>
              </w:rPr>
              <w:t>2</w:t>
            </w:r>
            <w:r w:rsidRPr="00703231">
              <w:rPr>
                <w:rFonts w:ascii="Avenir LT Std 55 Roman" w:hAnsi="Avenir LT Std 55 Roman" w:cs="Arial"/>
                <w:i/>
                <w:sz w:val="22"/>
                <w:szCs w:val="22"/>
              </w:rPr>
              <w:t xml:space="preserve"> (mg/mi)</w:t>
            </w:r>
          </w:p>
        </w:tc>
      </w:tr>
      <w:tr w:rsidR="005A1C21" w:rsidRPr="00703231" w14:paraId="351C4C02" w14:textId="77777777" w:rsidTr="0013687B">
        <w:trPr>
          <w:trHeight w:val="255"/>
          <w:tblHeader/>
          <w:jc w:val="center"/>
        </w:trPr>
        <w:tc>
          <w:tcPr>
            <w:tcW w:w="2880" w:type="dxa"/>
            <w:vMerge/>
            <w:shd w:val="clear" w:color="auto" w:fill="auto"/>
            <w:vAlign w:val="center"/>
          </w:tcPr>
          <w:p w14:paraId="228E6A5E" w14:textId="77777777" w:rsidR="005A1C21" w:rsidRPr="00703231" w:rsidRDefault="005A1C21" w:rsidP="0013687B">
            <w:pPr>
              <w:tabs>
                <w:tab w:val="center" w:pos="1921"/>
              </w:tabs>
              <w:jc w:val="center"/>
              <w:rPr>
                <w:rFonts w:ascii="Avenir LT Std 55 Roman" w:hAnsi="Avenir LT Std 55 Roman" w:cs="Arial"/>
                <w:i/>
                <w:sz w:val="22"/>
                <w:szCs w:val="22"/>
              </w:rPr>
            </w:pPr>
          </w:p>
        </w:tc>
        <w:tc>
          <w:tcPr>
            <w:tcW w:w="1440" w:type="dxa"/>
            <w:vMerge/>
            <w:shd w:val="clear" w:color="auto" w:fill="auto"/>
            <w:vAlign w:val="center"/>
          </w:tcPr>
          <w:p w14:paraId="4C935956" w14:textId="77777777" w:rsidR="005A1C21" w:rsidRPr="00703231" w:rsidRDefault="005A1C21" w:rsidP="0013687B">
            <w:pPr>
              <w:jc w:val="center"/>
              <w:rPr>
                <w:rFonts w:ascii="Avenir LT Std 55 Roman" w:hAnsi="Avenir LT Std 55 Roman" w:cs="Arial"/>
                <w:i/>
                <w:sz w:val="22"/>
                <w:szCs w:val="22"/>
              </w:rPr>
            </w:pPr>
          </w:p>
        </w:tc>
        <w:tc>
          <w:tcPr>
            <w:tcW w:w="1440" w:type="dxa"/>
            <w:vMerge/>
            <w:shd w:val="clear" w:color="auto" w:fill="auto"/>
            <w:vAlign w:val="center"/>
          </w:tcPr>
          <w:p w14:paraId="4BD71321" w14:textId="77777777" w:rsidR="005A1C21" w:rsidRPr="00703231" w:rsidRDefault="005A1C21" w:rsidP="0013687B">
            <w:pPr>
              <w:jc w:val="center"/>
              <w:rPr>
                <w:rFonts w:ascii="Avenir LT Std 55 Roman" w:hAnsi="Avenir LT Std 55 Roman" w:cs="Arial"/>
                <w:i/>
                <w:sz w:val="22"/>
                <w:szCs w:val="22"/>
              </w:rPr>
            </w:pPr>
          </w:p>
        </w:tc>
        <w:tc>
          <w:tcPr>
            <w:tcW w:w="810" w:type="dxa"/>
            <w:vMerge/>
            <w:shd w:val="clear" w:color="auto" w:fill="auto"/>
            <w:vAlign w:val="center"/>
          </w:tcPr>
          <w:p w14:paraId="1505BF7E" w14:textId="77777777" w:rsidR="005A1C21" w:rsidRPr="00703231" w:rsidRDefault="005A1C21" w:rsidP="0013687B">
            <w:pPr>
              <w:jc w:val="center"/>
              <w:rPr>
                <w:rFonts w:ascii="Avenir LT Std 55 Roman" w:hAnsi="Avenir LT Std 55 Roman" w:cs="Arial"/>
                <w:i/>
                <w:sz w:val="22"/>
                <w:szCs w:val="22"/>
              </w:rPr>
            </w:pPr>
          </w:p>
        </w:tc>
        <w:tc>
          <w:tcPr>
            <w:tcW w:w="1260" w:type="dxa"/>
            <w:shd w:val="clear" w:color="auto" w:fill="auto"/>
            <w:vAlign w:val="center"/>
          </w:tcPr>
          <w:p w14:paraId="18900AD6" w14:textId="77777777" w:rsidR="005A1C21" w:rsidRPr="00703231" w:rsidRDefault="005A1C21" w:rsidP="0013687B">
            <w:pPr>
              <w:jc w:val="center"/>
              <w:rPr>
                <w:rFonts w:ascii="Avenir LT Std 55 Roman" w:hAnsi="Avenir LT Std 55 Roman" w:cs="Arial"/>
                <w:i/>
                <w:sz w:val="22"/>
                <w:szCs w:val="22"/>
              </w:rPr>
            </w:pPr>
            <w:r w:rsidRPr="00703231">
              <w:rPr>
                <w:rFonts w:ascii="Avenir LT Std 55 Roman" w:hAnsi="Avenir LT Std 55 Roman" w:cs="Arial"/>
                <w:i/>
                <w:sz w:val="22"/>
                <w:szCs w:val="22"/>
              </w:rPr>
              <w:t>2018 and Prior Model Years</w:t>
            </w:r>
          </w:p>
        </w:tc>
        <w:tc>
          <w:tcPr>
            <w:tcW w:w="1440" w:type="dxa"/>
          </w:tcPr>
          <w:p w14:paraId="68FC60D9" w14:textId="46D07466" w:rsidR="005A1C21" w:rsidRPr="00703231" w:rsidRDefault="005A1C21" w:rsidP="0013687B">
            <w:pPr>
              <w:jc w:val="center"/>
              <w:rPr>
                <w:rFonts w:ascii="Avenir LT Std 55 Roman" w:hAnsi="Avenir LT Std 55 Roman" w:cs="Arial"/>
                <w:i/>
                <w:sz w:val="22"/>
                <w:szCs w:val="22"/>
              </w:rPr>
            </w:pPr>
            <w:r w:rsidRPr="00703231">
              <w:rPr>
                <w:rFonts w:ascii="Avenir LT Std 55 Roman" w:hAnsi="Avenir LT Std 55 Roman" w:cs="Arial"/>
                <w:i/>
                <w:sz w:val="22"/>
                <w:szCs w:val="22"/>
              </w:rPr>
              <w:t xml:space="preserve">2019 </w:t>
            </w:r>
            <w:del w:id="156" w:author="Final Amendments" w:date="2022-12-06T22:39:00Z">
              <w:r w:rsidRPr="002106C1">
                <w:rPr>
                  <w:rFonts w:ascii="Avenir LT Std 55 Roman" w:hAnsi="Avenir LT Std 55 Roman" w:cs="Arial"/>
                  <w:i/>
                  <w:sz w:val="22"/>
                  <w:szCs w:val="22"/>
                </w:rPr>
                <w:delText>and Subsequent</w:delText>
              </w:r>
            </w:del>
            <w:ins w:id="157" w:author="Final Amendments" w:date="2022-12-06T22:39:00Z">
              <w:r w:rsidRPr="00703231">
                <w:rPr>
                  <w:rFonts w:ascii="Avenir LT Std 55 Roman" w:hAnsi="Avenir LT Std 55 Roman" w:cs="Arial"/>
                  <w:i/>
                  <w:sz w:val="22"/>
                  <w:szCs w:val="22"/>
                </w:rPr>
                <w:t>through 2025</w:t>
              </w:r>
            </w:ins>
            <w:r w:rsidRPr="00703231">
              <w:rPr>
                <w:rFonts w:ascii="Avenir LT Std 55 Roman" w:hAnsi="Avenir LT Std 55 Roman" w:cs="Arial"/>
                <w:i/>
                <w:sz w:val="22"/>
                <w:szCs w:val="22"/>
              </w:rPr>
              <w:t xml:space="preserve"> Model Years</w:t>
            </w:r>
          </w:p>
        </w:tc>
      </w:tr>
      <w:tr w:rsidR="005A1C21" w:rsidRPr="00703231" w14:paraId="6DC50BB7" w14:textId="77777777" w:rsidTr="0013687B">
        <w:trPr>
          <w:trHeight w:val="692"/>
          <w:jc w:val="center"/>
        </w:trPr>
        <w:tc>
          <w:tcPr>
            <w:tcW w:w="2880" w:type="dxa"/>
            <w:shd w:val="clear" w:color="auto" w:fill="auto"/>
            <w:vAlign w:val="center"/>
          </w:tcPr>
          <w:p w14:paraId="199CC724" w14:textId="77777777" w:rsidR="005A1C21" w:rsidRPr="00703231" w:rsidRDefault="005A1C21" w:rsidP="0013687B">
            <w:pPr>
              <w:rPr>
                <w:rFonts w:ascii="Avenir LT Std 55 Roman" w:hAnsi="Avenir LT Std 55 Roman" w:cs="Arial"/>
                <w:sz w:val="22"/>
                <w:szCs w:val="22"/>
              </w:rPr>
            </w:pPr>
            <w:r w:rsidRPr="00703231">
              <w:rPr>
                <w:rFonts w:ascii="Avenir LT Std 55 Roman" w:hAnsi="Avenir LT Std 55 Roman" w:cs="Arial"/>
                <w:sz w:val="22"/>
                <w:szCs w:val="22"/>
              </w:rPr>
              <w:t xml:space="preserve">All PCs and LDTs through 8,500 </w:t>
            </w:r>
            <w:proofErr w:type="spellStart"/>
            <w:r w:rsidRPr="00703231">
              <w:rPr>
                <w:rFonts w:ascii="Avenir LT Std 55 Roman" w:hAnsi="Avenir LT Std 55 Roman" w:cs="Arial"/>
                <w:sz w:val="22"/>
                <w:szCs w:val="22"/>
              </w:rPr>
              <w:t>lbs</w:t>
            </w:r>
            <w:proofErr w:type="spellEnd"/>
            <w:r w:rsidRPr="00703231">
              <w:rPr>
                <w:rFonts w:ascii="Avenir LT Std 55 Roman" w:hAnsi="Avenir LT Std 55 Roman" w:cs="Arial"/>
                <w:sz w:val="22"/>
                <w:szCs w:val="22"/>
              </w:rPr>
              <w:t xml:space="preserve"> GVWR; MDPVs</w:t>
            </w:r>
          </w:p>
        </w:tc>
        <w:tc>
          <w:tcPr>
            <w:tcW w:w="1440" w:type="dxa"/>
            <w:shd w:val="clear" w:color="auto" w:fill="auto"/>
            <w:vAlign w:val="center"/>
          </w:tcPr>
          <w:p w14:paraId="2E905E76" w14:textId="77777777" w:rsidR="005A1C21" w:rsidRPr="00703231" w:rsidRDefault="005A1C21" w:rsidP="0013687B">
            <w:pPr>
              <w:jc w:val="center"/>
              <w:rPr>
                <w:rFonts w:ascii="Avenir LT Std 55 Roman" w:hAnsi="Avenir LT Std 55 Roman" w:cs="Arial"/>
                <w:sz w:val="22"/>
                <w:szCs w:val="22"/>
              </w:rPr>
            </w:pPr>
            <w:r w:rsidRPr="00703231">
              <w:rPr>
                <w:rFonts w:ascii="Avenir LT Std 55 Roman" w:hAnsi="Avenir LT Std 55 Roman" w:cs="Arial"/>
                <w:sz w:val="22"/>
                <w:szCs w:val="22"/>
              </w:rPr>
              <w:t>Loaded vehicle weight</w:t>
            </w:r>
          </w:p>
        </w:tc>
        <w:tc>
          <w:tcPr>
            <w:tcW w:w="1440" w:type="dxa"/>
            <w:shd w:val="clear" w:color="auto" w:fill="auto"/>
            <w:vAlign w:val="center"/>
          </w:tcPr>
          <w:p w14:paraId="7384990D" w14:textId="77777777" w:rsidR="005A1C21" w:rsidRPr="00703231" w:rsidRDefault="005A1C21" w:rsidP="0013687B">
            <w:pPr>
              <w:jc w:val="center"/>
              <w:rPr>
                <w:rFonts w:ascii="Avenir LT Std 55 Roman" w:hAnsi="Avenir LT Std 55 Roman" w:cs="Arial"/>
                <w:sz w:val="22"/>
                <w:szCs w:val="22"/>
                <w:vertAlign w:val="superscript"/>
              </w:rPr>
            </w:pPr>
            <w:r w:rsidRPr="00703231">
              <w:rPr>
                <w:rFonts w:ascii="Avenir LT Std 55 Roman" w:hAnsi="Avenir LT Std 55 Roman" w:cs="Arial"/>
                <w:sz w:val="22"/>
                <w:szCs w:val="22"/>
              </w:rPr>
              <w:t>150,000</w:t>
            </w:r>
          </w:p>
        </w:tc>
        <w:tc>
          <w:tcPr>
            <w:tcW w:w="810" w:type="dxa"/>
            <w:shd w:val="clear" w:color="auto" w:fill="auto"/>
            <w:vAlign w:val="center"/>
          </w:tcPr>
          <w:p w14:paraId="40F06CCD" w14:textId="77777777" w:rsidR="005A1C21" w:rsidRPr="00703231" w:rsidRDefault="005A1C21" w:rsidP="0013687B">
            <w:pPr>
              <w:jc w:val="center"/>
              <w:rPr>
                <w:rFonts w:ascii="Avenir LT Std 55 Roman" w:hAnsi="Avenir LT Std 55 Roman" w:cs="Arial"/>
                <w:sz w:val="22"/>
                <w:szCs w:val="22"/>
              </w:rPr>
            </w:pPr>
            <w:r w:rsidRPr="00703231">
              <w:rPr>
                <w:rFonts w:ascii="Avenir LT Std 55 Roman" w:hAnsi="Avenir LT Std 55 Roman" w:cs="Arial"/>
                <w:sz w:val="22"/>
                <w:szCs w:val="22"/>
              </w:rPr>
              <w:t>US06</w:t>
            </w:r>
          </w:p>
        </w:tc>
        <w:tc>
          <w:tcPr>
            <w:tcW w:w="1260" w:type="dxa"/>
            <w:shd w:val="clear" w:color="auto" w:fill="auto"/>
            <w:vAlign w:val="center"/>
          </w:tcPr>
          <w:p w14:paraId="628ACFA9" w14:textId="77777777" w:rsidR="005A1C21" w:rsidRPr="00703231" w:rsidRDefault="005A1C21" w:rsidP="0013687B">
            <w:pPr>
              <w:jc w:val="center"/>
              <w:rPr>
                <w:rFonts w:ascii="Avenir LT Std 55 Roman" w:hAnsi="Avenir LT Std 55 Roman" w:cs="Arial"/>
                <w:strike/>
                <w:sz w:val="22"/>
                <w:szCs w:val="22"/>
              </w:rPr>
            </w:pPr>
            <w:r w:rsidRPr="00703231">
              <w:rPr>
                <w:rFonts w:ascii="Avenir LT Std 55 Roman" w:hAnsi="Avenir LT Std 55 Roman" w:cs="Arial"/>
                <w:sz w:val="22"/>
                <w:szCs w:val="22"/>
              </w:rPr>
              <w:t xml:space="preserve">10 </w:t>
            </w:r>
          </w:p>
        </w:tc>
        <w:tc>
          <w:tcPr>
            <w:tcW w:w="1440" w:type="dxa"/>
            <w:vAlign w:val="center"/>
          </w:tcPr>
          <w:p w14:paraId="024D6269" w14:textId="77777777" w:rsidR="005A1C21" w:rsidRPr="00703231" w:rsidRDefault="005A1C21" w:rsidP="0013687B">
            <w:pPr>
              <w:jc w:val="center"/>
              <w:rPr>
                <w:rFonts w:ascii="Avenir LT Std 55 Roman" w:hAnsi="Avenir LT Std 55 Roman" w:cs="Arial"/>
                <w:strike/>
                <w:sz w:val="22"/>
                <w:szCs w:val="22"/>
              </w:rPr>
            </w:pPr>
            <w:r w:rsidRPr="00703231">
              <w:rPr>
                <w:rFonts w:ascii="Avenir LT Std 55 Roman" w:hAnsi="Avenir LT Std 55 Roman" w:cs="Arial"/>
                <w:sz w:val="22"/>
                <w:szCs w:val="22"/>
              </w:rPr>
              <w:t>6</w:t>
            </w:r>
          </w:p>
        </w:tc>
      </w:tr>
    </w:tbl>
    <w:p w14:paraId="3B5F66D1" w14:textId="77777777" w:rsidR="005A1C21" w:rsidRPr="00703231" w:rsidRDefault="005A1C21" w:rsidP="005A1C21">
      <w:pPr>
        <w:ind w:left="720" w:hanging="180"/>
        <w:rPr>
          <w:rFonts w:ascii="Avenir LT Std 55 Roman" w:hAnsi="Avenir LT Std 55 Roman" w:cs="Arial"/>
          <w:sz w:val="20"/>
        </w:rPr>
      </w:pPr>
      <w:r w:rsidRPr="00703231">
        <w:rPr>
          <w:rFonts w:ascii="Avenir LT Std 55 Roman" w:hAnsi="Avenir LT Std 55 Roman" w:cs="Arial"/>
          <w:snapToGrid w:val="0"/>
          <w:sz w:val="20"/>
          <w:vertAlign w:val="superscript"/>
        </w:rPr>
        <w:t>1</w:t>
      </w:r>
      <w:r w:rsidRPr="00703231">
        <w:rPr>
          <w:rFonts w:ascii="Avenir LT Std 55 Roman" w:hAnsi="Avenir LT Std 55 Roman" w:cs="Arial"/>
          <w:snapToGrid w:val="0"/>
          <w:sz w:val="20"/>
          <w:vertAlign w:val="superscript"/>
        </w:rPr>
        <w:tab/>
      </w:r>
      <w:r w:rsidRPr="00703231">
        <w:rPr>
          <w:rFonts w:ascii="Avenir LT Std 55 Roman" w:hAnsi="Avenir LT Std 55 Roman" w:cs="Arial"/>
          <w:sz w:val="20"/>
        </w:rPr>
        <w:t>All PCs, LDTs, and MDPVs certified to LEV III FTP PM emission standards in subsection (a)(2) on a 150,000-mile durability basis shall comply with the SFTP PM Exhaust Emission Standards in this table.</w:t>
      </w:r>
    </w:p>
    <w:p w14:paraId="55F829BB" w14:textId="460E3C08" w:rsidR="005A1C21" w:rsidRPr="00703231" w:rsidRDefault="005A1C21" w:rsidP="005A1C21">
      <w:pPr>
        <w:ind w:left="720" w:hanging="180"/>
        <w:rPr>
          <w:rFonts w:ascii="Avenir LT Std 55 Roman" w:hAnsi="Avenir LT Std 55 Roman" w:cs="Arial"/>
          <w:sz w:val="20"/>
        </w:rPr>
      </w:pPr>
      <w:proofErr w:type="gramStart"/>
      <w:r w:rsidRPr="00703231">
        <w:rPr>
          <w:rFonts w:ascii="Avenir LT Std 55 Roman" w:hAnsi="Avenir LT Std 55 Roman" w:cs="Arial"/>
          <w:sz w:val="20"/>
          <w:vertAlign w:val="superscript"/>
        </w:rPr>
        <w:t xml:space="preserve">2  </w:t>
      </w:r>
      <w:r w:rsidRPr="00703231">
        <w:rPr>
          <w:rFonts w:ascii="Avenir LT Std 55 Roman" w:hAnsi="Avenir LT Std 55 Roman" w:cs="Arial"/>
          <w:i/>
          <w:sz w:val="20"/>
        </w:rPr>
        <w:t>Relaxed</w:t>
      </w:r>
      <w:proofErr w:type="gramEnd"/>
      <w:r w:rsidRPr="00703231">
        <w:rPr>
          <w:rFonts w:ascii="Avenir LT Std 55 Roman" w:hAnsi="Avenir LT Std 55 Roman" w:cs="Arial"/>
          <w:i/>
          <w:sz w:val="20"/>
        </w:rPr>
        <w:t xml:space="preserve"> Interim Certification Standard.</w:t>
      </w:r>
      <w:r w:rsidRPr="00703231">
        <w:rPr>
          <w:rFonts w:ascii="Avenir LT Std 55 Roman" w:hAnsi="Avenir LT Std 55 Roman" w:cs="Arial"/>
          <w:sz w:val="20"/>
        </w:rPr>
        <w:t xml:space="preserve">  Manufacturers shall certify 2018 and prior model test groups to a relaxed interim US06 PM certification standard of 10 mg/mi.  However, all 2019 </w:t>
      </w:r>
      <w:del w:id="158" w:author="Final Amendments" w:date="2022-12-06T22:39:00Z">
        <w:r w:rsidRPr="002106C1">
          <w:rPr>
            <w:rFonts w:ascii="Avenir LT Std 55 Roman" w:hAnsi="Avenir LT Std 55 Roman" w:cs="Arial"/>
            <w:sz w:val="20"/>
          </w:rPr>
          <w:delText>and subsequent</w:delText>
        </w:r>
      </w:del>
      <w:ins w:id="159" w:author="Final Amendments" w:date="2022-12-06T22:39:00Z">
        <w:r w:rsidRPr="00703231">
          <w:rPr>
            <w:rFonts w:ascii="Avenir LT Std 55 Roman" w:hAnsi="Avenir LT Std 55 Roman" w:cs="Arial"/>
            <w:sz w:val="20"/>
          </w:rPr>
          <w:t>through 2025</w:t>
        </w:r>
      </w:ins>
      <w:r w:rsidRPr="00703231">
        <w:rPr>
          <w:rFonts w:ascii="Avenir LT Std 55 Roman" w:hAnsi="Avenir LT Std 55 Roman" w:cs="Arial"/>
          <w:sz w:val="20"/>
        </w:rPr>
        <w:t xml:space="preserve"> model vehicles certifying to the LEV III FTP PM standard, including those from carryover test groups, shall be subject to the 6 mg/mi US06 PM standard.</w:t>
      </w:r>
    </w:p>
    <w:p w14:paraId="2C65C18D" w14:textId="77777777" w:rsidR="005A1C21" w:rsidRPr="00703231" w:rsidRDefault="005A1C21" w:rsidP="005A1C21">
      <w:pPr>
        <w:ind w:left="720"/>
        <w:rPr>
          <w:rFonts w:ascii="Avenir LT Std 55 Roman" w:hAnsi="Avenir LT Std 55 Roman" w:cs="Arial"/>
          <w:szCs w:val="24"/>
        </w:rPr>
      </w:pPr>
    </w:p>
    <w:p w14:paraId="56BF1729" w14:textId="1BB723C0" w:rsidR="005A1C21" w:rsidRPr="00703231" w:rsidRDefault="005A1C21" w:rsidP="005A1C21">
      <w:pPr>
        <w:ind w:firstLine="1080"/>
        <w:rPr>
          <w:rFonts w:ascii="Avenir LT Std 55 Roman" w:hAnsi="Avenir LT Std 55 Roman" w:cs="Arial"/>
        </w:rPr>
      </w:pPr>
      <w:r w:rsidRPr="00703231">
        <w:rPr>
          <w:rFonts w:ascii="Avenir LT Std 55 Roman" w:hAnsi="Avenir LT Std 55 Roman" w:cs="Arial"/>
        </w:rPr>
        <w:t xml:space="preserve"> (C)  </w:t>
      </w:r>
      <w:r w:rsidRPr="06243F7C">
        <w:rPr>
          <w:rFonts w:ascii="Avenir LT Std 55 Roman" w:hAnsi="Avenir LT Std 55 Roman" w:cs="Arial"/>
          <w:i/>
          <w:iCs/>
        </w:rPr>
        <w:t>SFTP NMOG+NOx and CO Exhaust Emission Standards for Medium-Duty Vehicles.</w:t>
      </w:r>
      <w:r w:rsidRPr="00703231">
        <w:rPr>
          <w:rFonts w:ascii="Avenir LT Std 55 Roman" w:hAnsi="Avenir LT Std 55 Roman" w:cs="Arial"/>
        </w:rPr>
        <w:t xml:space="preserve">  The following standards are the maximum NMOG+NOx and CO composite emission values for full useful life of 2016 </w:t>
      </w:r>
      <w:del w:id="160" w:author="Final Amendments" w:date="2022-12-06T22:39:00Z">
        <w:r w:rsidRPr="002106C1">
          <w:rPr>
            <w:rFonts w:ascii="Avenir LT Std 55 Roman" w:hAnsi="Avenir LT Std 55 Roman" w:cs="Arial"/>
          </w:rPr>
          <w:delText>and subsequent</w:delText>
        </w:r>
      </w:del>
      <w:ins w:id="161" w:author="Final Amendments" w:date="2022-12-06T22:39:00Z">
        <w:r w:rsidRPr="06243F7C">
          <w:rPr>
            <w:rFonts w:ascii="Avenir LT Std 55 Roman" w:hAnsi="Avenir LT Std 55 Roman" w:cs="Arial"/>
          </w:rPr>
          <w:t>through 2028</w:t>
        </w:r>
      </w:ins>
      <w:r w:rsidRPr="00703231">
        <w:rPr>
          <w:rFonts w:ascii="Avenir LT Std 55 Roman" w:hAnsi="Avenir LT Std 55 Roman" w:cs="Arial"/>
        </w:rPr>
        <w:t xml:space="preserve"> model-year medium-duty LEV III ULEVs and SULEVs from 8,501 through 14,000 pounds GVWR when operating on the same gaseous or liquid fuel they use for FTP certification.  In the case of flex-fueled vehicles certified to LEV III FTP standards prior to model year 2018, SFTP compliance shall be demonstrated using the LEV III certification gasoline specified in Part II, Section A.100.3.1.2 of the “California 2015 </w:t>
      </w:r>
      <w:del w:id="162" w:author="Final Amendments" w:date="2022-12-06T22:39:00Z">
        <w:r w:rsidRPr="002106C1">
          <w:rPr>
            <w:rFonts w:ascii="Avenir LT Std 55 Roman" w:hAnsi="Avenir LT Std 55 Roman" w:cs="Arial"/>
          </w:rPr>
          <w:delText>and Subsequent</w:delText>
        </w:r>
      </w:del>
      <w:ins w:id="163" w:author="Final Amendments" w:date="2022-12-06T22:39:00Z">
        <w:r w:rsidRPr="06243F7C">
          <w:rPr>
            <w:rFonts w:ascii="Avenir LT Std 55 Roman" w:hAnsi="Avenir LT Std 55 Roman" w:cs="Arial"/>
          </w:rPr>
          <w:t>through 2025</w:t>
        </w:r>
      </w:ins>
      <w:r w:rsidRPr="00703231">
        <w:rPr>
          <w:rFonts w:ascii="Avenir LT Std 55 Roman" w:hAnsi="Avenir LT Std 55 Roman" w:cs="Arial"/>
        </w:rPr>
        <w:t xml:space="preserve"> Model</w:t>
      </w:r>
      <w:ins w:id="164" w:author="Final Amendments" w:date="2022-12-06T22:39:00Z">
        <w:r w:rsidRPr="06243F7C">
          <w:rPr>
            <w:rFonts w:ascii="Avenir LT Std 55 Roman" w:hAnsi="Avenir LT Std 55 Roman" w:cs="Arial"/>
          </w:rPr>
          <w:t xml:space="preserve"> </w:t>
        </w:r>
        <w:r w:rsidR="00067384" w:rsidRPr="06243F7C">
          <w:rPr>
            <w:rFonts w:ascii="Avenir LT Std 55 Roman" w:hAnsi="Avenir LT Std 55 Roman" w:cs="Arial"/>
          </w:rPr>
          <w:t>Year</w:t>
        </w:r>
      </w:ins>
      <w:r w:rsidR="00067384" w:rsidRPr="00703231">
        <w:rPr>
          <w:rFonts w:ascii="Avenir LT Std 55 Roman" w:hAnsi="Avenir LT Std 55 Roman" w:cs="Arial"/>
        </w:rPr>
        <w:t xml:space="preserve"> </w:t>
      </w:r>
      <w:r w:rsidRPr="00703231">
        <w:rPr>
          <w:rFonts w:ascii="Avenir LT Std 55 Roman" w:hAnsi="Avenir LT Std 55 Roman" w:cs="Arial"/>
        </w:rPr>
        <w:t>Criteria Pollutant Exhaust Emission Standards and Test Procedures and 2017 and Subsequent Model</w:t>
      </w:r>
      <w:ins w:id="165" w:author="Final Amendments" w:date="2022-12-06T22:39:00Z">
        <w:r w:rsidRPr="06243F7C">
          <w:rPr>
            <w:rFonts w:ascii="Avenir LT Std 55 Roman" w:hAnsi="Avenir LT Std 55 Roman" w:cs="Arial"/>
          </w:rPr>
          <w:t xml:space="preserve"> </w:t>
        </w:r>
        <w:r w:rsidR="00067384" w:rsidRPr="06243F7C">
          <w:rPr>
            <w:rFonts w:ascii="Avenir LT Std 55 Roman" w:hAnsi="Avenir LT Std 55 Roman" w:cs="Arial"/>
          </w:rPr>
          <w:t>Year</w:t>
        </w:r>
      </w:ins>
      <w:r w:rsidR="00067384" w:rsidRPr="00703231">
        <w:rPr>
          <w:rFonts w:ascii="Avenir LT Std 55 Roman" w:hAnsi="Avenir LT Std 55 Roman" w:cs="Arial"/>
        </w:rPr>
        <w:t xml:space="preserve"> </w:t>
      </w:r>
      <w:r w:rsidRPr="00703231">
        <w:rPr>
          <w:rFonts w:ascii="Avenir LT Std 55 Roman" w:hAnsi="Avenir LT Std 55 Roman" w:cs="Arial"/>
        </w:rPr>
        <w:t>Greenhouse Gas Exhaust Emission Standards and Test Procedures for Passenger Cars, Light-Duty Trucks, and Medium-Duty Vehicles</w:t>
      </w:r>
      <w:del w:id="166" w:author="Final Amendments" w:date="2022-12-06T22:39:00Z">
        <w:r w:rsidRPr="002106C1">
          <w:rPr>
            <w:rFonts w:ascii="Avenir LT Std 55 Roman" w:hAnsi="Avenir LT Std 55 Roman" w:cs="Arial"/>
          </w:rPr>
          <w:delText>.”  2018 and subsequent</w:delText>
        </w:r>
      </w:del>
      <w:ins w:id="167" w:author="Final Amendments" w:date="2022-12-06T22:39:00Z">
        <w:r w:rsidRPr="06243F7C">
          <w:rPr>
            <w:rFonts w:ascii="Avenir LT Std 55 Roman" w:hAnsi="Avenir LT Std 55 Roman" w:cs="Arial"/>
          </w:rPr>
          <w:t>” or the LEV IV</w:t>
        </w:r>
        <w:r w:rsidR="000D78EC" w:rsidRPr="06243F7C">
          <w:rPr>
            <w:rFonts w:ascii="Avenir LT Std 55 Roman" w:hAnsi="Avenir LT Std 55 Roman" w:cs="Arial"/>
          </w:rPr>
          <w:t xml:space="preserve"> </w:t>
        </w:r>
        <w:r w:rsidRPr="06243F7C">
          <w:rPr>
            <w:rFonts w:ascii="Avenir LT Std 55 Roman" w:hAnsi="Avenir LT Std 55 Roman" w:cs="Arial"/>
          </w:rPr>
          <w:t>certification gasoline specified in Part II, Section A.</w:t>
        </w:r>
        <w:r w:rsidR="00865F53">
          <w:rPr>
            <w:rFonts w:ascii="Avenir LT Std 55 Roman" w:hAnsi="Avenir LT Std 55 Roman" w:cs="Arial"/>
          </w:rPr>
          <w:t>3</w:t>
        </w:r>
        <w:r w:rsidR="000B1915">
          <w:rPr>
            <w:rFonts w:ascii="Avenir LT Std 55 Roman" w:hAnsi="Avenir LT Std 55 Roman" w:cs="Arial"/>
          </w:rPr>
          <w:t xml:space="preserve">.1 </w:t>
        </w:r>
        <w:r w:rsidRPr="06243F7C">
          <w:rPr>
            <w:rFonts w:ascii="Avenir LT Std 55 Roman" w:hAnsi="Avenir LT Std 55 Roman" w:cs="Arial"/>
          </w:rPr>
          <w:t xml:space="preserve">of the “California 2026 and Subsequent Model </w:t>
        </w:r>
        <w:r w:rsidR="00067384" w:rsidRPr="06243F7C">
          <w:rPr>
            <w:rFonts w:ascii="Avenir LT Std 55 Roman" w:hAnsi="Avenir LT Std 55 Roman" w:cs="Arial"/>
          </w:rPr>
          <w:t xml:space="preserve">Year </w:t>
        </w:r>
        <w:r w:rsidRPr="06243F7C">
          <w:rPr>
            <w:rFonts w:ascii="Avenir LT Std 55 Roman" w:hAnsi="Avenir LT Std 55 Roman" w:cs="Arial"/>
          </w:rPr>
          <w:t>Criteria Pollutant Exhaust Emission Standards and Test Procedures for Passenger Cars, Light</w:t>
        </w:r>
        <w:r w:rsidR="00067384" w:rsidRPr="00703231">
          <w:rPr>
            <w:rFonts w:ascii="Avenir LT Std 55 Roman" w:hAnsi="Avenir LT Std 55 Roman" w:cs="Arial"/>
          </w:rPr>
          <w:noBreakHyphen/>
        </w:r>
        <w:r w:rsidRPr="06243F7C">
          <w:rPr>
            <w:rFonts w:ascii="Avenir LT Std 55 Roman" w:hAnsi="Avenir LT Std 55 Roman" w:cs="Arial"/>
          </w:rPr>
          <w:t>Duty Trucks, and Medium-Duty Vehicles,” as applicable.  2018 through 2028</w:t>
        </w:r>
      </w:ins>
      <w:r w:rsidRPr="00703231">
        <w:rPr>
          <w:rFonts w:ascii="Avenir LT Std 55 Roman" w:hAnsi="Avenir LT Std 55 Roman" w:cs="Arial"/>
        </w:rPr>
        <w:t xml:space="preserve"> model year multi-fueled vehicles (including bi-fueled, dual-fueled and fuel-flexible vehicles), including vehicles certifying with carryover data, shall comply with all requirements established for each consumed fuel (or blend of fuels in the case of fuel-flexible vehicles).  The following composite emission standards do not apply to MDPVs subject to the emission standards presented in subsections (a)(7)(A) and (a)(7)(B).</w:t>
      </w:r>
    </w:p>
    <w:p w14:paraId="7BE87108" w14:textId="77777777" w:rsidR="005A1C21" w:rsidRPr="00703231" w:rsidRDefault="005A1C21" w:rsidP="005A1C21">
      <w:pPr>
        <w:ind w:left="720"/>
        <w:rPr>
          <w:rFonts w:ascii="Avenir LT Std 55 Roman" w:hAnsi="Avenir LT Std 55 Roman" w:cs="Arial"/>
          <w:color w:val="0000FF"/>
          <w:szCs w:val="24"/>
        </w:rPr>
      </w:pPr>
    </w:p>
    <w:tbl>
      <w:tblPr>
        <w:tblW w:w="9237" w:type="dxa"/>
        <w:tblInd w:w="3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SFTP NMOG+NOx and CO Composite Exhaust Emission Standards for 2016 and Subsequent Model ULEVs and SULEVs in the Medium-Duty Vehicle Classes"/>
        <w:tblDescription w:val="The first column shows the type of medium-duty vehicle.  The second column shows that compliance is required at 150,000 miles.  The third column shows horsepower/GVWR.  The fourth column shows applicable Test Cycle.  The fifth column shows Vehicle Emission Category.  The sixth column shows the grams per mile NMOG+NOx composit emission standard.  The seventh column shows the grams per mile carbon monoxide composit emission standard. "/>
      </w:tblPr>
      <w:tblGrid>
        <w:gridCol w:w="1530"/>
        <w:gridCol w:w="1407"/>
        <w:gridCol w:w="1350"/>
        <w:gridCol w:w="1203"/>
        <w:gridCol w:w="1227"/>
        <w:gridCol w:w="1170"/>
        <w:gridCol w:w="1350"/>
      </w:tblGrid>
      <w:tr w:rsidR="005A1C21" w:rsidRPr="00703231" w14:paraId="4051718E" w14:textId="77777777" w:rsidTr="0013687B">
        <w:trPr>
          <w:tblHeader/>
        </w:trPr>
        <w:tc>
          <w:tcPr>
            <w:tcW w:w="9237" w:type="dxa"/>
            <w:gridSpan w:val="7"/>
            <w:shd w:val="clear" w:color="auto" w:fill="auto"/>
          </w:tcPr>
          <w:p w14:paraId="1F454AC0" w14:textId="0F24452D" w:rsidR="005A1C21" w:rsidRPr="00703231" w:rsidRDefault="005A1C21" w:rsidP="0013687B">
            <w:pPr>
              <w:keepNext/>
              <w:keepLines/>
              <w:jc w:val="center"/>
              <w:rPr>
                <w:rFonts w:ascii="Avenir LT Std 55 Roman" w:hAnsi="Avenir LT Std 55 Roman" w:cs="Arial"/>
                <w:color w:val="0000FF"/>
                <w:sz w:val="22"/>
                <w:szCs w:val="22"/>
              </w:rPr>
            </w:pPr>
            <w:r w:rsidRPr="00703231">
              <w:rPr>
                <w:rFonts w:ascii="Avenir LT Std 55 Roman" w:hAnsi="Avenir LT Std 55 Roman" w:cs="Arial"/>
                <w:b/>
                <w:sz w:val="22"/>
                <w:szCs w:val="22"/>
              </w:rPr>
              <w:t xml:space="preserve">SFTP NMOG+NOx and CO Composite Exhaust Emission Standards for 2016 </w:t>
            </w:r>
            <w:del w:id="168" w:author="Final Amendments" w:date="2022-12-06T22:39:00Z">
              <w:r w:rsidRPr="002106C1">
                <w:rPr>
                  <w:rFonts w:ascii="Avenir LT Std 55 Roman" w:hAnsi="Avenir LT Std 55 Roman" w:cs="Arial"/>
                  <w:b/>
                  <w:sz w:val="22"/>
                  <w:szCs w:val="22"/>
                </w:rPr>
                <w:delText>and Subsequent</w:delText>
              </w:r>
            </w:del>
            <w:ins w:id="169" w:author="Final Amendments" w:date="2022-12-06T22:39:00Z">
              <w:r w:rsidRPr="00703231">
                <w:rPr>
                  <w:rFonts w:ascii="Avenir LT Std 55 Roman" w:hAnsi="Avenir LT Std 55 Roman" w:cs="Arial"/>
                  <w:b/>
                  <w:sz w:val="22"/>
                  <w:szCs w:val="22"/>
                </w:rPr>
                <w:t>through 2028</w:t>
              </w:r>
            </w:ins>
            <w:r w:rsidRPr="00703231">
              <w:rPr>
                <w:rFonts w:ascii="Avenir LT Std 55 Roman" w:hAnsi="Avenir LT Std 55 Roman" w:cs="Arial"/>
                <w:b/>
                <w:sz w:val="22"/>
                <w:szCs w:val="22"/>
              </w:rPr>
              <w:t xml:space="preserve"> Model ULEVs and SULEVs in the Medium-Duty Vehicle Class</w:t>
            </w:r>
          </w:p>
        </w:tc>
      </w:tr>
      <w:tr w:rsidR="005A1C21" w:rsidRPr="00703231" w14:paraId="2FF8DFC4" w14:textId="77777777" w:rsidTr="0013687B">
        <w:trPr>
          <w:tblHeader/>
        </w:trPr>
        <w:tc>
          <w:tcPr>
            <w:tcW w:w="1530" w:type="dxa"/>
            <w:vMerge w:val="restart"/>
            <w:shd w:val="clear" w:color="auto" w:fill="auto"/>
            <w:vAlign w:val="center"/>
          </w:tcPr>
          <w:p w14:paraId="0F7E2B35" w14:textId="77777777" w:rsidR="005A1C21" w:rsidRPr="00703231" w:rsidRDefault="005A1C21" w:rsidP="0013687B">
            <w:pPr>
              <w:keepNext/>
              <w:keepLines/>
              <w:spacing w:line="120" w:lineRule="exact"/>
              <w:jc w:val="center"/>
              <w:rPr>
                <w:rFonts w:ascii="Avenir LT Std 55 Roman" w:hAnsi="Avenir LT Std 55 Roman" w:cs="Arial"/>
                <w:i/>
                <w:iCs/>
                <w:sz w:val="22"/>
                <w:szCs w:val="22"/>
              </w:rPr>
            </w:pPr>
          </w:p>
          <w:p w14:paraId="764C42D4" w14:textId="77777777" w:rsidR="005A1C21" w:rsidRPr="00703231" w:rsidRDefault="005A1C21" w:rsidP="0013687B">
            <w:pPr>
              <w:keepNext/>
              <w:keepLines/>
              <w:spacing w:after="58"/>
              <w:jc w:val="center"/>
              <w:rPr>
                <w:rFonts w:ascii="Avenir LT Std 55 Roman" w:hAnsi="Avenir LT Std 55 Roman" w:cs="Arial"/>
                <w:color w:val="0000FF"/>
                <w:sz w:val="22"/>
                <w:szCs w:val="22"/>
              </w:rPr>
            </w:pPr>
            <w:r w:rsidRPr="00703231">
              <w:rPr>
                <w:rFonts w:ascii="Avenir LT Std 55 Roman" w:hAnsi="Avenir LT Std 55 Roman" w:cs="Arial"/>
                <w:i/>
                <w:iCs/>
                <w:sz w:val="22"/>
                <w:szCs w:val="22"/>
              </w:rPr>
              <w:t>Vehicle Type</w:t>
            </w:r>
          </w:p>
        </w:tc>
        <w:tc>
          <w:tcPr>
            <w:tcW w:w="1407" w:type="dxa"/>
            <w:vMerge w:val="restart"/>
            <w:shd w:val="clear" w:color="auto" w:fill="auto"/>
            <w:vAlign w:val="center"/>
          </w:tcPr>
          <w:p w14:paraId="66ACB028" w14:textId="77777777" w:rsidR="005A1C21" w:rsidRPr="00703231" w:rsidRDefault="005A1C21" w:rsidP="0013687B">
            <w:pPr>
              <w:keepNext/>
              <w:keepLines/>
              <w:spacing w:line="120" w:lineRule="exact"/>
              <w:jc w:val="center"/>
              <w:rPr>
                <w:rFonts w:ascii="Avenir LT Std 55 Roman" w:hAnsi="Avenir LT Std 55 Roman" w:cs="Arial"/>
                <w:i/>
                <w:sz w:val="22"/>
                <w:szCs w:val="22"/>
              </w:rPr>
            </w:pPr>
          </w:p>
          <w:p w14:paraId="09EED32A" w14:textId="77777777" w:rsidR="005A1C21" w:rsidRPr="00703231" w:rsidRDefault="005A1C21" w:rsidP="0013687B">
            <w:pPr>
              <w:keepNext/>
              <w:keepLines/>
              <w:spacing w:after="58"/>
              <w:jc w:val="center"/>
              <w:rPr>
                <w:rFonts w:ascii="Avenir LT Std 55 Roman" w:hAnsi="Avenir LT Std 55 Roman" w:cs="Arial"/>
                <w:color w:val="0000FF"/>
                <w:sz w:val="22"/>
                <w:szCs w:val="22"/>
              </w:rPr>
            </w:pPr>
            <w:r w:rsidRPr="00703231">
              <w:rPr>
                <w:rFonts w:ascii="Avenir LT Std 55 Roman" w:hAnsi="Avenir LT Std 55 Roman" w:cs="Arial"/>
                <w:i/>
                <w:sz w:val="22"/>
                <w:szCs w:val="22"/>
              </w:rPr>
              <w:t>Mileage for Compliance</w:t>
            </w:r>
          </w:p>
        </w:tc>
        <w:tc>
          <w:tcPr>
            <w:tcW w:w="1350" w:type="dxa"/>
            <w:vMerge w:val="restart"/>
            <w:shd w:val="clear" w:color="auto" w:fill="auto"/>
            <w:vAlign w:val="center"/>
          </w:tcPr>
          <w:p w14:paraId="2A27A390" w14:textId="77777777" w:rsidR="005A1C21" w:rsidRPr="00703231" w:rsidRDefault="005A1C21" w:rsidP="0013687B">
            <w:pPr>
              <w:keepNext/>
              <w:keepLines/>
              <w:spacing w:after="58"/>
              <w:jc w:val="center"/>
              <w:rPr>
                <w:rFonts w:ascii="Avenir LT Std 55 Roman" w:hAnsi="Avenir LT Std 55 Roman" w:cs="Arial"/>
                <w:color w:val="0000FF"/>
                <w:sz w:val="22"/>
                <w:szCs w:val="22"/>
              </w:rPr>
            </w:pPr>
            <w:r w:rsidRPr="00703231">
              <w:rPr>
                <w:rFonts w:ascii="Avenir LT Std 55 Roman" w:hAnsi="Avenir LT Std 55 Roman" w:cs="Arial"/>
                <w:i/>
                <w:sz w:val="22"/>
                <w:szCs w:val="22"/>
              </w:rPr>
              <w:t>HP/GVWR</w:t>
            </w:r>
            <w:r w:rsidRPr="00703231">
              <w:rPr>
                <w:rFonts w:ascii="Avenir LT Std 55 Roman" w:hAnsi="Avenir LT Std 55 Roman" w:cs="Arial"/>
                <w:i/>
                <w:sz w:val="22"/>
                <w:szCs w:val="22"/>
                <w:vertAlign w:val="superscript"/>
              </w:rPr>
              <w:t>2</w:t>
            </w:r>
          </w:p>
        </w:tc>
        <w:tc>
          <w:tcPr>
            <w:tcW w:w="1203" w:type="dxa"/>
            <w:vMerge w:val="restart"/>
            <w:shd w:val="clear" w:color="auto" w:fill="auto"/>
            <w:vAlign w:val="center"/>
          </w:tcPr>
          <w:p w14:paraId="4DBA92B8" w14:textId="77777777" w:rsidR="005A1C21" w:rsidRPr="00703231" w:rsidRDefault="005A1C21" w:rsidP="0013687B">
            <w:pPr>
              <w:keepNext/>
              <w:keepLines/>
              <w:spacing w:after="58"/>
              <w:jc w:val="center"/>
              <w:rPr>
                <w:rFonts w:ascii="Avenir LT Std 55 Roman" w:hAnsi="Avenir LT Std 55 Roman" w:cs="Arial"/>
                <w:color w:val="0000FF"/>
                <w:sz w:val="22"/>
                <w:szCs w:val="22"/>
              </w:rPr>
            </w:pPr>
            <w:r w:rsidRPr="00703231">
              <w:rPr>
                <w:rFonts w:ascii="Avenir LT Std 55 Roman" w:hAnsi="Avenir LT Std 55 Roman" w:cs="Arial"/>
                <w:i/>
                <w:iCs/>
                <w:sz w:val="22"/>
                <w:szCs w:val="22"/>
              </w:rPr>
              <w:t>Test Cycle</w:t>
            </w:r>
            <w:r w:rsidRPr="00703231">
              <w:rPr>
                <w:rFonts w:ascii="Avenir LT Std 55 Roman" w:hAnsi="Avenir LT Std 55 Roman" w:cs="Arial"/>
                <w:i/>
                <w:iCs/>
                <w:sz w:val="22"/>
                <w:szCs w:val="22"/>
                <w:vertAlign w:val="superscript"/>
              </w:rPr>
              <w:t>3,4,5</w:t>
            </w:r>
          </w:p>
        </w:tc>
        <w:tc>
          <w:tcPr>
            <w:tcW w:w="1227" w:type="dxa"/>
            <w:vMerge w:val="restart"/>
            <w:shd w:val="clear" w:color="auto" w:fill="auto"/>
            <w:vAlign w:val="center"/>
          </w:tcPr>
          <w:p w14:paraId="099B7AA8" w14:textId="77777777" w:rsidR="005A1C21" w:rsidRPr="00703231" w:rsidRDefault="005A1C21" w:rsidP="0013687B">
            <w:pPr>
              <w:keepNext/>
              <w:keepLines/>
              <w:spacing w:after="58"/>
              <w:jc w:val="center"/>
              <w:rPr>
                <w:rFonts w:ascii="Avenir LT Std 55 Roman" w:hAnsi="Avenir LT Std 55 Roman" w:cs="Arial"/>
                <w:color w:val="0000FF"/>
                <w:sz w:val="22"/>
                <w:szCs w:val="22"/>
              </w:rPr>
            </w:pPr>
            <w:r w:rsidRPr="00703231">
              <w:rPr>
                <w:rFonts w:ascii="Avenir LT Std 55 Roman" w:hAnsi="Avenir LT Std 55 Roman" w:cs="Arial"/>
                <w:i/>
                <w:iCs/>
                <w:sz w:val="22"/>
                <w:szCs w:val="22"/>
              </w:rPr>
              <w:t>Vehicle Emission Category</w:t>
            </w:r>
            <w:r w:rsidRPr="00703231">
              <w:rPr>
                <w:rFonts w:ascii="Avenir LT Std 55 Roman" w:hAnsi="Avenir LT Std 55 Roman" w:cs="Arial"/>
                <w:i/>
                <w:iCs/>
                <w:sz w:val="22"/>
                <w:szCs w:val="22"/>
                <w:vertAlign w:val="superscript"/>
              </w:rPr>
              <w:t>6</w:t>
            </w:r>
          </w:p>
        </w:tc>
        <w:tc>
          <w:tcPr>
            <w:tcW w:w="2520" w:type="dxa"/>
            <w:gridSpan w:val="2"/>
            <w:shd w:val="clear" w:color="auto" w:fill="auto"/>
          </w:tcPr>
          <w:p w14:paraId="2CBD4265" w14:textId="77777777" w:rsidR="005A1C21" w:rsidRPr="00703231" w:rsidRDefault="005A1C21" w:rsidP="0013687B">
            <w:pPr>
              <w:keepNext/>
              <w:keepLines/>
              <w:jc w:val="center"/>
              <w:rPr>
                <w:rFonts w:ascii="Avenir LT Std 55 Roman" w:hAnsi="Avenir LT Std 55 Roman" w:cs="Arial"/>
                <w:i/>
                <w:sz w:val="22"/>
                <w:szCs w:val="22"/>
                <w:vertAlign w:val="superscript"/>
              </w:rPr>
            </w:pPr>
            <w:r w:rsidRPr="00703231">
              <w:rPr>
                <w:rFonts w:ascii="Avenir LT Std 55 Roman" w:hAnsi="Avenir LT Std 55 Roman" w:cs="Arial"/>
                <w:i/>
                <w:sz w:val="22"/>
                <w:szCs w:val="22"/>
              </w:rPr>
              <w:t>Composite Emission Standard</w:t>
            </w:r>
            <w:r w:rsidRPr="00703231">
              <w:rPr>
                <w:rFonts w:ascii="Avenir LT Std 55 Roman" w:hAnsi="Avenir LT Std 55 Roman" w:cs="Arial"/>
                <w:i/>
                <w:sz w:val="22"/>
                <w:szCs w:val="22"/>
                <w:vertAlign w:val="superscript"/>
              </w:rPr>
              <w:t>1</w:t>
            </w:r>
          </w:p>
          <w:p w14:paraId="73A8DB7A" w14:textId="77777777" w:rsidR="005A1C21" w:rsidRPr="00703231" w:rsidRDefault="005A1C21" w:rsidP="0013687B">
            <w:pPr>
              <w:keepNext/>
              <w:keepLines/>
              <w:jc w:val="center"/>
              <w:rPr>
                <w:rFonts w:ascii="Avenir LT Std 55 Roman" w:hAnsi="Avenir LT Std 55 Roman" w:cs="Arial"/>
                <w:i/>
                <w:color w:val="0000FF"/>
                <w:sz w:val="22"/>
                <w:szCs w:val="22"/>
              </w:rPr>
            </w:pPr>
            <w:r w:rsidRPr="00703231">
              <w:rPr>
                <w:rFonts w:ascii="Avenir LT Std 55 Roman" w:hAnsi="Avenir LT Std 55 Roman" w:cs="Arial"/>
                <w:i/>
                <w:sz w:val="22"/>
                <w:szCs w:val="22"/>
              </w:rPr>
              <w:t>(g/mi)</w:t>
            </w:r>
          </w:p>
        </w:tc>
      </w:tr>
      <w:tr w:rsidR="005A1C21" w:rsidRPr="00703231" w14:paraId="008C6ADE" w14:textId="77777777" w:rsidTr="0013687B">
        <w:trPr>
          <w:tblHeader/>
        </w:trPr>
        <w:tc>
          <w:tcPr>
            <w:tcW w:w="1530" w:type="dxa"/>
            <w:vMerge/>
            <w:shd w:val="clear" w:color="auto" w:fill="auto"/>
            <w:vAlign w:val="center"/>
          </w:tcPr>
          <w:p w14:paraId="79AD3333" w14:textId="77777777" w:rsidR="005A1C21" w:rsidRPr="00703231" w:rsidRDefault="005A1C21" w:rsidP="0013687B">
            <w:pPr>
              <w:keepNext/>
              <w:keepLines/>
              <w:spacing w:after="58"/>
              <w:jc w:val="center"/>
              <w:rPr>
                <w:rFonts w:ascii="Avenir LT Std 55 Roman" w:hAnsi="Avenir LT Std 55 Roman" w:cs="Arial"/>
                <w:i/>
                <w:sz w:val="22"/>
                <w:szCs w:val="22"/>
              </w:rPr>
            </w:pPr>
          </w:p>
        </w:tc>
        <w:tc>
          <w:tcPr>
            <w:tcW w:w="1407" w:type="dxa"/>
            <w:vMerge/>
            <w:shd w:val="clear" w:color="auto" w:fill="auto"/>
            <w:vAlign w:val="center"/>
          </w:tcPr>
          <w:p w14:paraId="049212EF" w14:textId="77777777" w:rsidR="005A1C21" w:rsidRPr="00703231" w:rsidRDefault="005A1C21" w:rsidP="0013687B">
            <w:pPr>
              <w:keepNext/>
              <w:keepLines/>
              <w:spacing w:after="58"/>
              <w:jc w:val="center"/>
              <w:rPr>
                <w:rFonts w:ascii="Avenir LT Std 55 Roman" w:hAnsi="Avenir LT Std 55 Roman" w:cs="Arial"/>
                <w:i/>
                <w:sz w:val="22"/>
                <w:szCs w:val="22"/>
              </w:rPr>
            </w:pPr>
          </w:p>
        </w:tc>
        <w:tc>
          <w:tcPr>
            <w:tcW w:w="1350" w:type="dxa"/>
            <w:vMerge/>
            <w:shd w:val="clear" w:color="auto" w:fill="auto"/>
            <w:vAlign w:val="center"/>
          </w:tcPr>
          <w:p w14:paraId="72ED0169" w14:textId="77777777" w:rsidR="005A1C21" w:rsidRPr="00703231" w:rsidRDefault="005A1C21" w:rsidP="0013687B">
            <w:pPr>
              <w:keepNext/>
              <w:keepLines/>
              <w:spacing w:after="58"/>
              <w:jc w:val="center"/>
              <w:rPr>
                <w:rFonts w:ascii="Avenir LT Std 55 Roman" w:hAnsi="Avenir LT Std 55 Roman" w:cs="Arial"/>
                <w:i/>
                <w:sz w:val="22"/>
                <w:szCs w:val="22"/>
              </w:rPr>
            </w:pPr>
          </w:p>
        </w:tc>
        <w:tc>
          <w:tcPr>
            <w:tcW w:w="1203" w:type="dxa"/>
            <w:vMerge/>
            <w:shd w:val="clear" w:color="auto" w:fill="auto"/>
            <w:vAlign w:val="center"/>
          </w:tcPr>
          <w:p w14:paraId="095C07E4" w14:textId="77777777" w:rsidR="005A1C21" w:rsidRPr="00703231" w:rsidRDefault="005A1C21" w:rsidP="0013687B">
            <w:pPr>
              <w:keepNext/>
              <w:keepLines/>
              <w:spacing w:after="58"/>
              <w:jc w:val="center"/>
              <w:rPr>
                <w:rFonts w:ascii="Avenir LT Std 55 Roman" w:hAnsi="Avenir LT Std 55 Roman" w:cs="Arial"/>
                <w:i/>
                <w:sz w:val="22"/>
                <w:szCs w:val="22"/>
              </w:rPr>
            </w:pPr>
          </w:p>
        </w:tc>
        <w:tc>
          <w:tcPr>
            <w:tcW w:w="1227" w:type="dxa"/>
            <w:vMerge/>
            <w:shd w:val="clear" w:color="auto" w:fill="auto"/>
            <w:vAlign w:val="center"/>
          </w:tcPr>
          <w:p w14:paraId="2AA77B4A" w14:textId="77777777" w:rsidR="005A1C21" w:rsidRPr="00703231" w:rsidRDefault="005A1C21" w:rsidP="0013687B">
            <w:pPr>
              <w:keepNext/>
              <w:keepLines/>
              <w:spacing w:after="58"/>
              <w:jc w:val="center"/>
              <w:rPr>
                <w:rFonts w:ascii="Avenir LT Std 55 Roman" w:hAnsi="Avenir LT Std 55 Roman" w:cs="Arial"/>
                <w:i/>
                <w:sz w:val="22"/>
                <w:szCs w:val="22"/>
              </w:rPr>
            </w:pPr>
          </w:p>
        </w:tc>
        <w:tc>
          <w:tcPr>
            <w:tcW w:w="1170" w:type="dxa"/>
            <w:shd w:val="clear" w:color="auto" w:fill="auto"/>
            <w:vAlign w:val="center"/>
          </w:tcPr>
          <w:p w14:paraId="763187F7" w14:textId="77777777" w:rsidR="005A1C21" w:rsidRPr="00703231" w:rsidRDefault="005A1C21" w:rsidP="0013687B">
            <w:pPr>
              <w:keepNext/>
              <w:keepLines/>
              <w:jc w:val="center"/>
              <w:rPr>
                <w:rFonts w:ascii="Avenir LT Std 55 Roman" w:hAnsi="Avenir LT Std 55 Roman" w:cs="Arial"/>
                <w:i/>
                <w:sz w:val="22"/>
                <w:szCs w:val="22"/>
              </w:rPr>
            </w:pPr>
            <w:r w:rsidRPr="00703231">
              <w:rPr>
                <w:rFonts w:ascii="Avenir LT Std 55 Roman" w:hAnsi="Avenir LT Std 55 Roman" w:cs="Arial"/>
                <w:i/>
                <w:sz w:val="22"/>
                <w:szCs w:val="22"/>
              </w:rPr>
              <w:t>NMOG + NOx</w:t>
            </w:r>
          </w:p>
        </w:tc>
        <w:tc>
          <w:tcPr>
            <w:tcW w:w="1350" w:type="dxa"/>
            <w:shd w:val="clear" w:color="auto" w:fill="auto"/>
            <w:vAlign w:val="center"/>
          </w:tcPr>
          <w:p w14:paraId="653A16E0" w14:textId="77777777" w:rsidR="005A1C21" w:rsidRPr="00703231" w:rsidRDefault="005A1C21" w:rsidP="0013687B">
            <w:pPr>
              <w:keepNext/>
              <w:keepLines/>
              <w:jc w:val="center"/>
              <w:rPr>
                <w:rFonts w:ascii="Avenir LT Std 55 Roman" w:hAnsi="Avenir LT Std 55 Roman" w:cs="Arial"/>
                <w:i/>
                <w:sz w:val="22"/>
                <w:szCs w:val="22"/>
              </w:rPr>
            </w:pPr>
            <w:r w:rsidRPr="00703231">
              <w:rPr>
                <w:rFonts w:ascii="Avenir LT Std 55 Roman" w:hAnsi="Avenir LT Std 55 Roman" w:cs="Arial"/>
                <w:i/>
                <w:sz w:val="22"/>
                <w:szCs w:val="22"/>
              </w:rPr>
              <w:t>Carbon Monoxide</w:t>
            </w:r>
          </w:p>
        </w:tc>
      </w:tr>
      <w:tr w:rsidR="005A1C21" w:rsidRPr="00703231" w14:paraId="00DBA165" w14:textId="77777777" w:rsidTr="0013687B">
        <w:tc>
          <w:tcPr>
            <w:tcW w:w="1530" w:type="dxa"/>
            <w:vMerge w:val="restart"/>
            <w:shd w:val="clear" w:color="auto" w:fill="auto"/>
            <w:vAlign w:val="center"/>
          </w:tcPr>
          <w:p w14:paraId="25EC71CF" w14:textId="77777777" w:rsidR="005A1C21" w:rsidRPr="00703231" w:rsidRDefault="005A1C21" w:rsidP="0013687B">
            <w:pPr>
              <w:keepNext/>
              <w:keepLines/>
              <w:rPr>
                <w:rFonts w:ascii="Avenir LT Std 55 Roman" w:hAnsi="Avenir LT Std 55 Roman" w:cs="Arial"/>
                <w:color w:val="0000FF"/>
                <w:sz w:val="22"/>
                <w:szCs w:val="22"/>
              </w:rPr>
            </w:pPr>
            <w:r w:rsidRPr="00703231">
              <w:rPr>
                <w:rFonts w:ascii="Avenir LT Std 55 Roman" w:hAnsi="Avenir LT Std 55 Roman" w:cs="Arial"/>
                <w:sz w:val="22"/>
                <w:szCs w:val="22"/>
              </w:rPr>
              <w:t xml:space="preserve">MDVs 8,501 - 10,000 </w:t>
            </w:r>
            <w:proofErr w:type="spellStart"/>
            <w:r w:rsidRPr="00703231">
              <w:rPr>
                <w:rFonts w:ascii="Avenir LT Std 55 Roman" w:hAnsi="Avenir LT Std 55 Roman" w:cs="Arial"/>
                <w:sz w:val="22"/>
                <w:szCs w:val="22"/>
              </w:rPr>
              <w:t>lbs</w:t>
            </w:r>
            <w:proofErr w:type="spellEnd"/>
            <w:r w:rsidRPr="00703231">
              <w:rPr>
                <w:rFonts w:ascii="Avenir LT Std 55 Roman" w:hAnsi="Avenir LT Std 55 Roman" w:cs="Arial"/>
                <w:sz w:val="22"/>
                <w:szCs w:val="22"/>
              </w:rPr>
              <w:t xml:space="preserve"> GVWR</w:t>
            </w:r>
          </w:p>
        </w:tc>
        <w:tc>
          <w:tcPr>
            <w:tcW w:w="1407" w:type="dxa"/>
            <w:vMerge w:val="restart"/>
            <w:shd w:val="clear" w:color="auto" w:fill="auto"/>
            <w:vAlign w:val="center"/>
          </w:tcPr>
          <w:p w14:paraId="7AD6DDA6" w14:textId="77777777" w:rsidR="005A1C21" w:rsidRPr="00703231" w:rsidRDefault="005A1C21" w:rsidP="0013687B">
            <w:pPr>
              <w:keepNext/>
              <w:keepLines/>
              <w:jc w:val="center"/>
              <w:rPr>
                <w:rFonts w:ascii="Avenir LT Std 55 Roman" w:hAnsi="Avenir LT Std 55 Roman" w:cs="Arial"/>
                <w:color w:val="0000FF"/>
                <w:sz w:val="22"/>
                <w:szCs w:val="22"/>
              </w:rPr>
            </w:pPr>
            <w:r w:rsidRPr="00703231">
              <w:rPr>
                <w:rFonts w:ascii="Avenir LT Std 55 Roman" w:hAnsi="Avenir LT Std 55 Roman" w:cs="Arial"/>
                <w:sz w:val="22"/>
                <w:szCs w:val="22"/>
              </w:rPr>
              <w:t>150,000</w:t>
            </w:r>
          </w:p>
        </w:tc>
        <w:tc>
          <w:tcPr>
            <w:tcW w:w="1350" w:type="dxa"/>
            <w:vMerge w:val="restart"/>
            <w:shd w:val="clear" w:color="auto" w:fill="auto"/>
            <w:vAlign w:val="center"/>
          </w:tcPr>
          <w:p w14:paraId="200231A4" w14:textId="77777777" w:rsidR="005A1C21" w:rsidRPr="00703231" w:rsidRDefault="005A1C21" w:rsidP="0013687B">
            <w:pPr>
              <w:spacing w:after="58"/>
              <w:jc w:val="center"/>
              <w:rPr>
                <w:rFonts w:ascii="Avenir LT Std 55 Roman" w:hAnsi="Avenir LT Std 55 Roman" w:cs="Arial"/>
                <w:sz w:val="22"/>
                <w:szCs w:val="22"/>
              </w:rPr>
            </w:pPr>
            <w:r w:rsidRPr="00703231">
              <w:rPr>
                <w:rFonts w:ascii="Avenir LT Std 55 Roman" w:hAnsi="Avenir LT Std 55 Roman" w:cs="Arial"/>
                <w:sz w:val="22"/>
                <w:szCs w:val="22"/>
              </w:rPr>
              <w:t>≤ 0.024</w:t>
            </w:r>
          </w:p>
        </w:tc>
        <w:tc>
          <w:tcPr>
            <w:tcW w:w="1203" w:type="dxa"/>
            <w:vMerge w:val="restart"/>
            <w:shd w:val="clear" w:color="auto" w:fill="auto"/>
            <w:vAlign w:val="center"/>
          </w:tcPr>
          <w:p w14:paraId="0F3713E8" w14:textId="77777777" w:rsidR="005A1C21" w:rsidRPr="00703231" w:rsidRDefault="005A1C21" w:rsidP="0013687B">
            <w:pPr>
              <w:keepNext/>
              <w:keepLines/>
              <w:jc w:val="center"/>
              <w:rPr>
                <w:rFonts w:ascii="Avenir LT Std 55 Roman" w:hAnsi="Avenir LT Std 55 Roman" w:cs="Arial"/>
                <w:color w:val="0000FF"/>
                <w:sz w:val="22"/>
                <w:szCs w:val="22"/>
              </w:rPr>
            </w:pPr>
            <w:r w:rsidRPr="00703231">
              <w:rPr>
                <w:rFonts w:ascii="Avenir LT Std 55 Roman" w:hAnsi="Avenir LT Std 55 Roman" w:cs="Arial"/>
                <w:sz w:val="22"/>
                <w:szCs w:val="22"/>
              </w:rPr>
              <w:t>US06 Bag 2, SC03, FTP</w:t>
            </w:r>
          </w:p>
        </w:tc>
        <w:tc>
          <w:tcPr>
            <w:tcW w:w="1227" w:type="dxa"/>
            <w:shd w:val="clear" w:color="auto" w:fill="auto"/>
            <w:vAlign w:val="center"/>
          </w:tcPr>
          <w:p w14:paraId="4F036F04"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ULEV</w:t>
            </w:r>
          </w:p>
        </w:tc>
        <w:tc>
          <w:tcPr>
            <w:tcW w:w="1170" w:type="dxa"/>
            <w:shd w:val="clear" w:color="auto" w:fill="auto"/>
            <w:vAlign w:val="center"/>
          </w:tcPr>
          <w:p w14:paraId="51C6CE15"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0.550</w:t>
            </w:r>
          </w:p>
        </w:tc>
        <w:tc>
          <w:tcPr>
            <w:tcW w:w="1350" w:type="dxa"/>
            <w:shd w:val="clear" w:color="auto" w:fill="auto"/>
            <w:vAlign w:val="center"/>
          </w:tcPr>
          <w:p w14:paraId="52DCEF78"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22.0</w:t>
            </w:r>
          </w:p>
        </w:tc>
      </w:tr>
      <w:tr w:rsidR="005A1C21" w:rsidRPr="00703231" w14:paraId="470DE219" w14:textId="77777777" w:rsidTr="0013687B">
        <w:tc>
          <w:tcPr>
            <w:tcW w:w="1530" w:type="dxa"/>
            <w:vMerge/>
            <w:shd w:val="clear" w:color="auto" w:fill="auto"/>
            <w:vAlign w:val="center"/>
          </w:tcPr>
          <w:p w14:paraId="04CB4828" w14:textId="77777777" w:rsidR="005A1C21" w:rsidRPr="00703231" w:rsidRDefault="005A1C21" w:rsidP="0013687B">
            <w:pPr>
              <w:keepNext/>
              <w:keepLines/>
              <w:rPr>
                <w:rFonts w:ascii="Avenir LT Std 55 Roman" w:hAnsi="Avenir LT Std 55 Roman" w:cs="Arial"/>
                <w:color w:val="0000FF"/>
                <w:sz w:val="22"/>
                <w:szCs w:val="22"/>
              </w:rPr>
            </w:pPr>
          </w:p>
        </w:tc>
        <w:tc>
          <w:tcPr>
            <w:tcW w:w="1407" w:type="dxa"/>
            <w:vMerge/>
            <w:shd w:val="clear" w:color="auto" w:fill="auto"/>
          </w:tcPr>
          <w:p w14:paraId="059BDD4F" w14:textId="77777777" w:rsidR="005A1C21" w:rsidRPr="00703231" w:rsidRDefault="005A1C21" w:rsidP="0013687B">
            <w:pPr>
              <w:keepNext/>
              <w:keepLines/>
              <w:rPr>
                <w:rFonts w:ascii="Avenir LT Std 55 Roman" w:hAnsi="Avenir LT Std 55 Roman" w:cs="Arial"/>
                <w:color w:val="0000FF"/>
                <w:sz w:val="22"/>
                <w:szCs w:val="22"/>
              </w:rPr>
            </w:pPr>
          </w:p>
        </w:tc>
        <w:tc>
          <w:tcPr>
            <w:tcW w:w="1350" w:type="dxa"/>
            <w:vMerge/>
            <w:shd w:val="clear" w:color="auto" w:fill="auto"/>
            <w:vAlign w:val="center"/>
          </w:tcPr>
          <w:p w14:paraId="4785D634" w14:textId="77777777" w:rsidR="005A1C21" w:rsidRPr="00703231" w:rsidRDefault="005A1C21" w:rsidP="0013687B">
            <w:pPr>
              <w:keepNext/>
              <w:keepLines/>
              <w:rPr>
                <w:rFonts w:ascii="Avenir LT Std 55 Roman" w:hAnsi="Avenir LT Std 55 Roman" w:cs="Arial"/>
                <w:color w:val="0000FF"/>
                <w:sz w:val="22"/>
                <w:szCs w:val="22"/>
              </w:rPr>
            </w:pPr>
          </w:p>
        </w:tc>
        <w:tc>
          <w:tcPr>
            <w:tcW w:w="1203" w:type="dxa"/>
            <w:vMerge/>
            <w:shd w:val="clear" w:color="auto" w:fill="auto"/>
            <w:vAlign w:val="center"/>
          </w:tcPr>
          <w:p w14:paraId="747773C9" w14:textId="77777777" w:rsidR="005A1C21" w:rsidRPr="00703231" w:rsidRDefault="005A1C21" w:rsidP="0013687B">
            <w:pPr>
              <w:keepNext/>
              <w:keepLines/>
              <w:jc w:val="center"/>
              <w:rPr>
                <w:rFonts w:ascii="Avenir LT Std 55 Roman" w:hAnsi="Avenir LT Std 55 Roman" w:cs="Arial"/>
                <w:color w:val="0000FF"/>
                <w:sz w:val="22"/>
                <w:szCs w:val="22"/>
              </w:rPr>
            </w:pPr>
          </w:p>
        </w:tc>
        <w:tc>
          <w:tcPr>
            <w:tcW w:w="1227" w:type="dxa"/>
            <w:shd w:val="clear" w:color="auto" w:fill="auto"/>
            <w:vAlign w:val="center"/>
          </w:tcPr>
          <w:p w14:paraId="25A1EE2B"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SULEV</w:t>
            </w:r>
          </w:p>
        </w:tc>
        <w:tc>
          <w:tcPr>
            <w:tcW w:w="1170" w:type="dxa"/>
            <w:shd w:val="clear" w:color="auto" w:fill="auto"/>
            <w:vAlign w:val="center"/>
          </w:tcPr>
          <w:p w14:paraId="503A9CBF"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0.350</w:t>
            </w:r>
          </w:p>
        </w:tc>
        <w:tc>
          <w:tcPr>
            <w:tcW w:w="1350" w:type="dxa"/>
            <w:shd w:val="clear" w:color="auto" w:fill="auto"/>
            <w:vAlign w:val="center"/>
          </w:tcPr>
          <w:p w14:paraId="739C1CE8"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12.0</w:t>
            </w:r>
          </w:p>
        </w:tc>
      </w:tr>
      <w:tr w:rsidR="005A1C21" w:rsidRPr="00703231" w14:paraId="16037BF7" w14:textId="77777777" w:rsidTr="0013687B">
        <w:tc>
          <w:tcPr>
            <w:tcW w:w="1530" w:type="dxa"/>
            <w:vMerge/>
            <w:shd w:val="clear" w:color="auto" w:fill="auto"/>
            <w:vAlign w:val="center"/>
          </w:tcPr>
          <w:p w14:paraId="7AA7AF9F" w14:textId="77777777" w:rsidR="005A1C21" w:rsidRPr="00703231" w:rsidRDefault="005A1C21" w:rsidP="0013687B">
            <w:pPr>
              <w:keepNext/>
              <w:keepLines/>
              <w:rPr>
                <w:rFonts w:ascii="Avenir LT Std 55 Roman" w:hAnsi="Avenir LT Std 55 Roman" w:cs="Arial"/>
                <w:color w:val="0000FF"/>
                <w:sz w:val="22"/>
                <w:szCs w:val="22"/>
              </w:rPr>
            </w:pPr>
          </w:p>
        </w:tc>
        <w:tc>
          <w:tcPr>
            <w:tcW w:w="1407" w:type="dxa"/>
            <w:vMerge/>
            <w:shd w:val="clear" w:color="auto" w:fill="auto"/>
          </w:tcPr>
          <w:p w14:paraId="0E095F1A" w14:textId="77777777" w:rsidR="005A1C21" w:rsidRPr="00703231" w:rsidRDefault="005A1C21" w:rsidP="0013687B">
            <w:pPr>
              <w:keepNext/>
              <w:keepLines/>
              <w:rPr>
                <w:rFonts w:ascii="Avenir LT Std 55 Roman" w:hAnsi="Avenir LT Std 55 Roman" w:cs="Arial"/>
                <w:color w:val="0000FF"/>
                <w:sz w:val="22"/>
                <w:szCs w:val="22"/>
              </w:rPr>
            </w:pPr>
          </w:p>
        </w:tc>
        <w:tc>
          <w:tcPr>
            <w:tcW w:w="1350" w:type="dxa"/>
            <w:vMerge w:val="restart"/>
            <w:shd w:val="clear" w:color="auto" w:fill="auto"/>
            <w:vAlign w:val="center"/>
          </w:tcPr>
          <w:p w14:paraId="18921122" w14:textId="77777777" w:rsidR="005A1C21" w:rsidRPr="00703231" w:rsidRDefault="005A1C21" w:rsidP="0013687B">
            <w:pPr>
              <w:spacing w:after="58"/>
              <w:jc w:val="center"/>
              <w:rPr>
                <w:rFonts w:ascii="Avenir LT Std 55 Roman" w:hAnsi="Avenir LT Std 55 Roman" w:cs="Arial"/>
                <w:sz w:val="22"/>
                <w:szCs w:val="22"/>
              </w:rPr>
            </w:pPr>
            <w:r w:rsidRPr="00703231">
              <w:rPr>
                <w:rFonts w:ascii="Avenir LT Std 55 Roman" w:hAnsi="Avenir LT Std 55 Roman" w:cs="Arial"/>
                <w:sz w:val="22"/>
                <w:szCs w:val="22"/>
              </w:rPr>
              <w:t>&gt; 0.024</w:t>
            </w:r>
          </w:p>
        </w:tc>
        <w:tc>
          <w:tcPr>
            <w:tcW w:w="1203" w:type="dxa"/>
            <w:vMerge w:val="restart"/>
            <w:shd w:val="clear" w:color="auto" w:fill="auto"/>
            <w:vAlign w:val="center"/>
          </w:tcPr>
          <w:p w14:paraId="36A81108" w14:textId="77777777" w:rsidR="005A1C21" w:rsidRPr="00703231" w:rsidRDefault="005A1C21" w:rsidP="0013687B">
            <w:pPr>
              <w:keepNext/>
              <w:keepLines/>
              <w:jc w:val="center"/>
              <w:rPr>
                <w:rFonts w:ascii="Avenir LT Std 55 Roman" w:hAnsi="Avenir LT Std 55 Roman" w:cs="Arial"/>
                <w:color w:val="0000FF"/>
                <w:sz w:val="22"/>
                <w:szCs w:val="22"/>
              </w:rPr>
            </w:pPr>
            <w:r w:rsidRPr="00703231">
              <w:rPr>
                <w:rFonts w:ascii="Avenir LT Std 55 Roman" w:hAnsi="Avenir LT Std 55 Roman" w:cs="Arial"/>
                <w:sz w:val="22"/>
                <w:szCs w:val="22"/>
              </w:rPr>
              <w:t>Full US06, SC03, FTP</w:t>
            </w:r>
          </w:p>
        </w:tc>
        <w:tc>
          <w:tcPr>
            <w:tcW w:w="1227" w:type="dxa"/>
            <w:shd w:val="clear" w:color="auto" w:fill="auto"/>
            <w:vAlign w:val="center"/>
          </w:tcPr>
          <w:p w14:paraId="68A224EA"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ULEV</w:t>
            </w:r>
          </w:p>
        </w:tc>
        <w:tc>
          <w:tcPr>
            <w:tcW w:w="1170" w:type="dxa"/>
            <w:shd w:val="clear" w:color="auto" w:fill="auto"/>
            <w:vAlign w:val="center"/>
          </w:tcPr>
          <w:p w14:paraId="2F6F0A03"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0.800</w:t>
            </w:r>
          </w:p>
        </w:tc>
        <w:tc>
          <w:tcPr>
            <w:tcW w:w="1350" w:type="dxa"/>
            <w:shd w:val="clear" w:color="auto" w:fill="auto"/>
            <w:vAlign w:val="center"/>
          </w:tcPr>
          <w:p w14:paraId="51DFE93C"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22.0</w:t>
            </w:r>
          </w:p>
        </w:tc>
      </w:tr>
      <w:tr w:rsidR="005A1C21" w:rsidRPr="00703231" w14:paraId="50FA45E8" w14:textId="77777777" w:rsidTr="0013687B">
        <w:tc>
          <w:tcPr>
            <w:tcW w:w="1530" w:type="dxa"/>
            <w:vMerge/>
            <w:shd w:val="clear" w:color="auto" w:fill="auto"/>
            <w:vAlign w:val="center"/>
          </w:tcPr>
          <w:p w14:paraId="1EB76C0E" w14:textId="77777777" w:rsidR="005A1C21" w:rsidRPr="00703231" w:rsidRDefault="005A1C21" w:rsidP="0013687B">
            <w:pPr>
              <w:keepNext/>
              <w:keepLines/>
              <w:rPr>
                <w:rFonts w:ascii="Avenir LT Std 55 Roman" w:hAnsi="Avenir LT Std 55 Roman" w:cs="Arial"/>
                <w:color w:val="0000FF"/>
                <w:sz w:val="22"/>
                <w:szCs w:val="22"/>
              </w:rPr>
            </w:pPr>
          </w:p>
        </w:tc>
        <w:tc>
          <w:tcPr>
            <w:tcW w:w="1407" w:type="dxa"/>
            <w:vMerge/>
            <w:shd w:val="clear" w:color="auto" w:fill="auto"/>
          </w:tcPr>
          <w:p w14:paraId="7DB906D6" w14:textId="77777777" w:rsidR="005A1C21" w:rsidRPr="00703231" w:rsidRDefault="005A1C21" w:rsidP="0013687B">
            <w:pPr>
              <w:keepNext/>
              <w:keepLines/>
              <w:rPr>
                <w:rFonts w:ascii="Avenir LT Std 55 Roman" w:hAnsi="Avenir LT Std 55 Roman" w:cs="Arial"/>
                <w:color w:val="0000FF"/>
                <w:sz w:val="22"/>
                <w:szCs w:val="22"/>
              </w:rPr>
            </w:pPr>
          </w:p>
        </w:tc>
        <w:tc>
          <w:tcPr>
            <w:tcW w:w="1350" w:type="dxa"/>
            <w:vMerge/>
            <w:shd w:val="clear" w:color="auto" w:fill="auto"/>
          </w:tcPr>
          <w:p w14:paraId="3E4830F6" w14:textId="77777777" w:rsidR="005A1C21" w:rsidRPr="00703231" w:rsidRDefault="005A1C21" w:rsidP="0013687B">
            <w:pPr>
              <w:keepNext/>
              <w:keepLines/>
              <w:rPr>
                <w:rFonts w:ascii="Avenir LT Std 55 Roman" w:hAnsi="Avenir LT Std 55 Roman" w:cs="Arial"/>
                <w:color w:val="0000FF"/>
                <w:sz w:val="22"/>
                <w:szCs w:val="22"/>
              </w:rPr>
            </w:pPr>
          </w:p>
        </w:tc>
        <w:tc>
          <w:tcPr>
            <w:tcW w:w="1203" w:type="dxa"/>
            <w:vMerge/>
            <w:shd w:val="clear" w:color="auto" w:fill="auto"/>
            <w:vAlign w:val="center"/>
          </w:tcPr>
          <w:p w14:paraId="728B1286" w14:textId="77777777" w:rsidR="005A1C21" w:rsidRPr="00703231" w:rsidRDefault="005A1C21" w:rsidP="0013687B">
            <w:pPr>
              <w:keepNext/>
              <w:keepLines/>
              <w:jc w:val="center"/>
              <w:rPr>
                <w:rFonts w:ascii="Avenir LT Std 55 Roman" w:hAnsi="Avenir LT Std 55 Roman" w:cs="Arial"/>
                <w:color w:val="0000FF"/>
                <w:sz w:val="22"/>
                <w:szCs w:val="22"/>
              </w:rPr>
            </w:pPr>
          </w:p>
        </w:tc>
        <w:tc>
          <w:tcPr>
            <w:tcW w:w="1227" w:type="dxa"/>
            <w:shd w:val="clear" w:color="auto" w:fill="auto"/>
            <w:vAlign w:val="center"/>
          </w:tcPr>
          <w:p w14:paraId="5C52919E"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SULEV</w:t>
            </w:r>
          </w:p>
        </w:tc>
        <w:tc>
          <w:tcPr>
            <w:tcW w:w="1170" w:type="dxa"/>
            <w:shd w:val="clear" w:color="auto" w:fill="auto"/>
            <w:vAlign w:val="center"/>
          </w:tcPr>
          <w:p w14:paraId="66A94CD0"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0.450</w:t>
            </w:r>
          </w:p>
        </w:tc>
        <w:tc>
          <w:tcPr>
            <w:tcW w:w="1350" w:type="dxa"/>
            <w:shd w:val="clear" w:color="auto" w:fill="auto"/>
            <w:vAlign w:val="center"/>
          </w:tcPr>
          <w:p w14:paraId="07F4AF6B"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12.0</w:t>
            </w:r>
          </w:p>
        </w:tc>
      </w:tr>
      <w:tr w:rsidR="005A1C21" w:rsidRPr="00703231" w14:paraId="70EDF912" w14:textId="77777777" w:rsidTr="0013687B">
        <w:trPr>
          <w:trHeight w:val="780"/>
        </w:trPr>
        <w:tc>
          <w:tcPr>
            <w:tcW w:w="1530" w:type="dxa"/>
            <w:vMerge w:val="restart"/>
            <w:shd w:val="clear" w:color="auto" w:fill="auto"/>
            <w:vAlign w:val="center"/>
          </w:tcPr>
          <w:p w14:paraId="2C58AB4D" w14:textId="77777777" w:rsidR="005A1C21" w:rsidRPr="00703231" w:rsidRDefault="005A1C21" w:rsidP="0013687B">
            <w:pPr>
              <w:keepNext/>
              <w:keepLines/>
              <w:rPr>
                <w:rFonts w:ascii="Avenir LT Std 55 Roman" w:hAnsi="Avenir LT Std 55 Roman" w:cs="Arial"/>
                <w:color w:val="0000FF"/>
                <w:sz w:val="22"/>
                <w:szCs w:val="22"/>
              </w:rPr>
            </w:pPr>
            <w:r w:rsidRPr="00703231">
              <w:rPr>
                <w:rFonts w:ascii="Avenir LT Std 55 Roman" w:hAnsi="Avenir LT Std 55 Roman" w:cs="Arial"/>
                <w:sz w:val="22"/>
                <w:szCs w:val="22"/>
              </w:rPr>
              <w:t>MDVs</w:t>
            </w:r>
            <w:r w:rsidRPr="00703231">
              <w:rPr>
                <w:rFonts w:ascii="Avenir LT Std 55 Roman" w:hAnsi="Avenir LT Std 55 Roman" w:cs="Arial"/>
                <w:sz w:val="22"/>
                <w:szCs w:val="22"/>
                <w:vertAlign w:val="superscript"/>
              </w:rPr>
              <w:t xml:space="preserve"> </w:t>
            </w:r>
            <w:r w:rsidRPr="00703231">
              <w:rPr>
                <w:rFonts w:ascii="Avenir LT Std 55 Roman" w:hAnsi="Avenir LT Std 55 Roman" w:cs="Arial"/>
                <w:sz w:val="22"/>
                <w:szCs w:val="22"/>
              </w:rPr>
              <w:t xml:space="preserve">10,001-14,000 </w:t>
            </w:r>
            <w:proofErr w:type="spellStart"/>
            <w:r w:rsidRPr="00703231">
              <w:rPr>
                <w:rFonts w:ascii="Avenir LT Std 55 Roman" w:hAnsi="Avenir LT Std 55 Roman" w:cs="Arial"/>
                <w:sz w:val="22"/>
                <w:szCs w:val="22"/>
              </w:rPr>
              <w:t>lbs</w:t>
            </w:r>
            <w:proofErr w:type="spellEnd"/>
            <w:r w:rsidRPr="00703231">
              <w:rPr>
                <w:rFonts w:ascii="Avenir LT Std 55 Roman" w:hAnsi="Avenir LT Std 55 Roman" w:cs="Arial"/>
                <w:sz w:val="22"/>
                <w:szCs w:val="22"/>
              </w:rPr>
              <w:t xml:space="preserve"> GVWR</w:t>
            </w:r>
          </w:p>
        </w:tc>
        <w:tc>
          <w:tcPr>
            <w:tcW w:w="1407" w:type="dxa"/>
            <w:vMerge w:val="restart"/>
            <w:shd w:val="clear" w:color="auto" w:fill="auto"/>
            <w:vAlign w:val="center"/>
          </w:tcPr>
          <w:p w14:paraId="60B07087" w14:textId="77777777" w:rsidR="005A1C21" w:rsidRPr="00703231" w:rsidRDefault="005A1C21" w:rsidP="0013687B">
            <w:pPr>
              <w:keepNext/>
              <w:keepLines/>
              <w:jc w:val="center"/>
              <w:rPr>
                <w:rFonts w:ascii="Avenir LT Std 55 Roman" w:hAnsi="Avenir LT Std 55 Roman" w:cs="Arial"/>
                <w:color w:val="0000FF"/>
                <w:sz w:val="22"/>
                <w:szCs w:val="22"/>
              </w:rPr>
            </w:pPr>
            <w:r w:rsidRPr="00703231">
              <w:rPr>
                <w:rFonts w:ascii="Avenir LT Std 55 Roman" w:hAnsi="Avenir LT Std 55 Roman" w:cs="Arial"/>
                <w:sz w:val="22"/>
                <w:szCs w:val="22"/>
              </w:rPr>
              <w:t>150,000</w:t>
            </w:r>
          </w:p>
        </w:tc>
        <w:tc>
          <w:tcPr>
            <w:tcW w:w="1350" w:type="dxa"/>
            <w:vMerge w:val="restart"/>
            <w:shd w:val="clear" w:color="auto" w:fill="auto"/>
            <w:vAlign w:val="center"/>
          </w:tcPr>
          <w:p w14:paraId="6BD9D6CA" w14:textId="77777777" w:rsidR="005A1C21" w:rsidRPr="00703231" w:rsidRDefault="005A1C21" w:rsidP="0013687B">
            <w:pPr>
              <w:spacing w:after="58"/>
              <w:jc w:val="center"/>
              <w:rPr>
                <w:rFonts w:ascii="Avenir LT Std 55 Roman" w:hAnsi="Avenir LT Std 55 Roman" w:cs="Arial"/>
                <w:sz w:val="22"/>
                <w:szCs w:val="22"/>
              </w:rPr>
            </w:pPr>
            <w:r w:rsidRPr="00703231">
              <w:rPr>
                <w:rFonts w:ascii="Avenir LT Std 55 Roman" w:hAnsi="Avenir LT Std 55 Roman" w:cs="Arial"/>
                <w:sz w:val="22"/>
                <w:szCs w:val="22"/>
              </w:rPr>
              <w:t>n/a</w:t>
            </w:r>
          </w:p>
        </w:tc>
        <w:tc>
          <w:tcPr>
            <w:tcW w:w="1203" w:type="dxa"/>
            <w:vMerge w:val="restart"/>
            <w:shd w:val="clear" w:color="auto" w:fill="auto"/>
            <w:vAlign w:val="center"/>
          </w:tcPr>
          <w:p w14:paraId="1F11E4DE" w14:textId="77777777" w:rsidR="005A1C21" w:rsidRPr="00703231" w:rsidRDefault="005A1C21" w:rsidP="0013687B">
            <w:pPr>
              <w:spacing w:after="58"/>
              <w:jc w:val="center"/>
              <w:rPr>
                <w:rFonts w:ascii="Avenir LT Std 55 Roman" w:hAnsi="Avenir LT Std 55 Roman" w:cs="Arial"/>
                <w:sz w:val="22"/>
                <w:szCs w:val="22"/>
              </w:rPr>
            </w:pPr>
            <w:r w:rsidRPr="00703231">
              <w:rPr>
                <w:rFonts w:ascii="Avenir LT Std 55 Roman" w:hAnsi="Avenir LT Std 55 Roman" w:cs="Arial"/>
                <w:sz w:val="22"/>
                <w:szCs w:val="22"/>
              </w:rPr>
              <w:t>Hot 1435 UC (Hot 1435 LA92), SC03, FTP</w:t>
            </w:r>
          </w:p>
        </w:tc>
        <w:tc>
          <w:tcPr>
            <w:tcW w:w="1227" w:type="dxa"/>
            <w:shd w:val="clear" w:color="auto" w:fill="auto"/>
            <w:vAlign w:val="center"/>
          </w:tcPr>
          <w:p w14:paraId="0C85D844"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ULEV</w:t>
            </w:r>
          </w:p>
        </w:tc>
        <w:tc>
          <w:tcPr>
            <w:tcW w:w="1170" w:type="dxa"/>
            <w:shd w:val="clear" w:color="auto" w:fill="auto"/>
            <w:vAlign w:val="center"/>
          </w:tcPr>
          <w:p w14:paraId="05C6645A" w14:textId="77777777" w:rsidR="005A1C21" w:rsidRPr="00703231" w:rsidRDefault="005A1C21" w:rsidP="0013687B">
            <w:pPr>
              <w:keepNext/>
              <w:keepLines/>
              <w:jc w:val="center"/>
              <w:rPr>
                <w:rFonts w:ascii="Avenir LT Std 55 Roman" w:hAnsi="Avenir LT Std 55 Roman" w:cs="Arial"/>
                <w:color w:val="0000FF"/>
                <w:sz w:val="22"/>
                <w:szCs w:val="22"/>
              </w:rPr>
            </w:pPr>
            <w:r w:rsidRPr="00703231">
              <w:rPr>
                <w:rFonts w:ascii="Avenir LT Std 55 Roman" w:hAnsi="Avenir LT Std 55 Roman" w:cs="Arial"/>
                <w:sz w:val="22"/>
                <w:szCs w:val="22"/>
              </w:rPr>
              <w:t>0.550</w:t>
            </w:r>
          </w:p>
        </w:tc>
        <w:tc>
          <w:tcPr>
            <w:tcW w:w="1350" w:type="dxa"/>
            <w:shd w:val="clear" w:color="auto" w:fill="auto"/>
            <w:vAlign w:val="center"/>
          </w:tcPr>
          <w:p w14:paraId="2704744A" w14:textId="77777777" w:rsidR="005A1C21" w:rsidRPr="00703231" w:rsidRDefault="005A1C21" w:rsidP="0013687B">
            <w:pPr>
              <w:spacing w:after="58"/>
              <w:jc w:val="center"/>
              <w:rPr>
                <w:rFonts w:ascii="Avenir LT Std 55 Roman" w:hAnsi="Avenir LT Std 55 Roman" w:cs="Arial"/>
                <w:sz w:val="22"/>
                <w:szCs w:val="22"/>
              </w:rPr>
            </w:pPr>
            <w:r w:rsidRPr="00703231">
              <w:rPr>
                <w:rFonts w:ascii="Avenir LT Std 55 Roman" w:hAnsi="Avenir LT Std 55 Roman" w:cs="Arial"/>
                <w:sz w:val="22"/>
                <w:szCs w:val="22"/>
              </w:rPr>
              <w:t>6.0</w:t>
            </w:r>
          </w:p>
        </w:tc>
      </w:tr>
      <w:tr w:rsidR="005A1C21" w:rsidRPr="00703231" w14:paraId="1626AC83" w14:textId="77777777" w:rsidTr="0013687B">
        <w:trPr>
          <w:trHeight w:val="781"/>
        </w:trPr>
        <w:tc>
          <w:tcPr>
            <w:tcW w:w="1530" w:type="dxa"/>
            <w:vMerge/>
            <w:shd w:val="clear" w:color="auto" w:fill="auto"/>
          </w:tcPr>
          <w:p w14:paraId="74791E99" w14:textId="77777777" w:rsidR="005A1C21" w:rsidRPr="00703231" w:rsidRDefault="005A1C21" w:rsidP="0013687B">
            <w:pPr>
              <w:keepNext/>
              <w:keepLines/>
              <w:rPr>
                <w:rFonts w:ascii="Avenir LT Std 55 Roman" w:hAnsi="Avenir LT Std 55 Roman" w:cs="Arial"/>
                <w:color w:val="0000FF"/>
                <w:sz w:val="22"/>
                <w:szCs w:val="22"/>
              </w:rPr>
            </w:pPr>
          </w:p>
        </w:tc>
        <w:tc>
          <w:tcPr>
            <w:tcW w:w="1407" w:type="dxa"/>
            <w:vMerge/>
            <w:shd w:val="clear" w:color="auto" w:fill="auto"/>
          </w:tcPr>
          <w:p w14:paraId="6597C58C" w14:textId="77777777" w:rsidR="005A1C21" w:rsidRPr="00703231" w:rsidRDefault="005A1C21" w:rsidP="0013687B">
            <w:pPr>
              <w:keepNext/>
              <w:keepLines/>
              <w:rPr>
                <w:rFonts w:ascii="Avenir LT Std 55 Roman" w:hAnsi="Avenir LT Std 55 Roman" w:cs="Arial"/>
                <w:color w:val="0000FF"/>
                <w:sz w:val="22"/>
                <w:szCs w:val="22"/>
              </w:rPr>
            </w:pPr>
          </w:p>
        </w:tc>
        <w:tc>
          <w:tcPr>
            <w:tcW w:w="1350" w:type="dxa"/>
            <w:vMerge/>
            <w:shd w:val="clear" w:color="auto" w:fill="auto"/>
          </w:tcPr>
          <w:p w14:paraId="0A827058" w14:textId="77777777" w:rsidR="005A1C21" w:rsidRPr="00703231" w:rsidRDefault="005A1C21" w:rsidP="0013687B">
            <w:pPr>
              <w:keepNext/>
              <w:keepLines/>
              <w:rPr>
                <w:rFonts w:ascii="Avenir LT Std 55 Roman" w:hAnsi="Avenir LT Std 55 Roman" w:cs="Arial"/>
                <w:color w:val="0000FF"/>
                <w:sz w:val="22"/>
                <w:szCs w:val="22"/>
              </w:rPr>
            </w:pPr>
          </w:p>
        </w:tc>
        <w:tc>
          <w:tcPr>
            <w:tcW w:w="1203" w:type="dxa"/>
            <w:vMerge/>
            <w:shd w:val="clear" w:color="auto" w:fill="auto"/>
          </w:tcPr>
          <w:p w14:paraId="491C8356" w14:textId="77777777" w:rsidR="005A1C21" w:rsidRPr="00703231" w:rsidRDefault="005A1C21" w:rsidP="0013687B">
            <w:pPr>
              <w:keepNext/>
              <w:keepLines/>
              <w:rPr>
                <w:rFonts w:ascii="Avenir LT Std 55 Roman" w:hAnsi="Avenir LT Std 55 Roman" w:cs="Arial"/>
                <w:color w:val="0000FF"/>
                <w:sz w:val="22"/>
                <w:szCs w:val="22"/>
              </w:rPr>
            </w:pPr>
          </w:p>
        </w:tc>
        <w:tc>
          <w:tcPr>
            <w:tcW w:w="1227" w:type="dxa"/>
            <w:shd w:val="clear" w:color="auto" w:fill="auto"/>
            <w:vAlign w:val="center"/>
          </w:tcPr>
          <w:p w14:paraId="65E749E4"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SULEV</w:t>
            </w:r>
          </w:p>
        </w:tc>
        <w:tc>
          <w:tcPr>
            <w:tcW w:w="1170" w:type="dxa"/>
            <w:shd w:val="clear" w:color="auto" w:fill="auto"/>
            <w:vAlign w:val="center"/>
          </w:tcPr>
          <w:p w14:paraId="750A8CE3" w14:textId="77777777" w:rsidR="005A1C21" w:rsidRPr="00703231" w:rsidRDefault="005A1C21" w:rsidP="0013687B">
            <w:pPr>
              <w:keepNext/>
              <w:keepLines/>
              <w:jc w:val="center"/>
              <w:rPr>
                <w:rFonts w:ascii="Avenir LT Std 55 Roman" w:hAnsi="Avenir LT Std 55 Roman" w:cs="Arial"/>
                <w:color w:val="0000FF"/>
                <w:sz w:val="22"/>
                <w:szCs w:val="22"/>
              </w:rPr>
            </w:pPr>
            <w:r w:rsidRPr="00703231">
              <w:rPr>
                <w:rFonts w:ascii="Avenir LT Std 55 Roman" w:hAnsi="Avenir LT Std 55 Roman" w:cs="Arial"/>
                <w:sz w:val="22"/>
                <w:szCs w:val="22"/>
              </w:rPr>
              <w:t>0.350</w:t>
            </w:r>
          </w:p>
        </w:tc>
        <w:tc>
          <w:tcPr>
            <w:tcW w:w="1350" w:type="dxa"/>
            <w:shd w:val="clear" w:color="auto" w:fill="auto"/>
            <w:vAlign w:val="center"/>
          </w:tcPr>
          <w:p w14:paraId="30CBD13C" w14:textId="77777777" w:rsidR="005A1C21" w:rsidRPr="00703231" w:rsidRDefault="005A1C21" w:rsidP="0013687B">
            <w:pPr>
              <w:keepNext/>
              <w:keepLines/>
              <w:jc w:val="center"/>
              <w:rPr>
                <w:rFonts w:ascii="Avenir LT Std 55 Roman" w:hAnsi="Avenir LT Std 55 Roman" w:cs="Arial"/>
                <w:color w:val="0000FF"/>
                <w:sz w:val="22"/>
                <w:szCs w:val="22"/>
              </w:rPr>
            </w:pPr>
            <w:r w:rsidRPr="00703231">
              <w:rPr>
                <w:rFonts w:ascii="Avenir LT Std 55 Roman" w:hAnsi="Avenir LT Std 55 Roman" w:cs="Arial"/>
                <w:sz w:val="22"/>
                <w:szCs w:val="22"/>
              </w:rPr>
              <w:t>4.0</w:t>
            </w:r>
          </w:p>
        </w:tc>
      </w:tr>
    </w:tbl>
    <w:p w14:paraId="64B4DC87" w14:textId="77777777" w:rsidR="005A1C21" w:rsidRPr="00703231" w:rsidRDefault="005A1C21" w:rsidP="005A1C21">
      <w:pPr>
        <w:ind w:left="1"/>
        <w:rPr>
          <w:rFonts w:ascii="Avenir LT Std 55 Roman" w:hAnsi="Avenir LT Std 55 Roman" w:cs="Arial"/>
          <w:szCs w:val="24"/>
        </w:rPr>
      </w:pPr>
    </w:p>
    <w:p w14:paraId="097D1710"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1EEA897F" w14:textId="77777777" w:rsidR="005A1C21" w:rsidRPr="00703231" w:rsidRDefault="005A1C21" w:rsidP="005A1C21">
      <w:pPr>
        <w:ind w:left="1"/>
        <w:rPr>
          <w:rFonts w:ascii="Avenir LT Std 55 Roman" w:hAnsi="Avenir LT Std 55 Roman" w:cs="Arial"/>
          <w:szCs w:val="24"/>
        </w:rPr>
      </w:pPr>
    </w:p>
    <w:p w14:paraId="26A987F5" w14:textId="7C282AE5" w:rsidR="005A1C21" w:rsidRPr="00703231" w:rsidRDefault="005A1C21" w:rsidP="005A1C21">
      <w:pPr>
        <w:ind w:left="540" w:hanging="180"/>
        <w:rPr>
          <w:rFonts w:ascii="Avenir LT Std 55 Roman" w:hAnsi="Avenir LT Std 55 Roman" w:cs="Arial"/>
          <w:sz w:val="18"/>
          <w:szCs w:val="18"/>
        </w:rPr>
      </w:pPr>
      <w:r w:rsidRPr="00703231">
        <w:rPr>
          <w:rFonts w:ascii="Avenir LT Std 55 Roman" w:hAnsi="Avenir LT Std 55 Roman" w:cs="Arial"/>
          <w:sz w:val="18"/>
          <w:szCs w:val="18"/>
          <w:vertAlign w:val="superscript"/>
        </w:rPr>
        <w:t>6</w:t>
      </w:r>
      <w:r w:rsidRPr="00703231">
        <w:rPr>
          <w:rFonts w:ascii="Avenir LT Std 55 Roman" w:hAnsi="Avenir LT Std 55 Roman" w:cs="Arial"/>
          <w:sz w:val="18"/>
          <w:szCs w:val="18"/>
        </w:rPr>
        <w:tab/>
      </w:r>
      <w:r w:rsidRPr="00703231">
        <w:rPr>
          <w:rFonts w:ascii="Avenir LT Std 55 Roman" w:hAnsi="Avenir LT Std 55 Roman" w:cs="Arial"/>
          <w:i/>
          <w:iCs/>
          <w:sz w:val="18"/>
          <w:szCs w:val="18"/>
        </w:rPr>
        <w:t>Vehicle Emission Categories.</w:t>
      </w:r>
      <w:r w:rsidRPr="00703231">
        <w:rPr>
          <w:rFonts w:ascii="Avenir LT Std 55 Roman" w:hAnsi="Avenir LT Std 55 Roman" w:cs="Arial"/>
          <w:sz w:val="18"/>
          <w:szCs w:val="18"/>
        </w:rPr>
        <w:t xml:space="preserve">  For MDVs 8,501-10,000 lbs. GVWR certified prior to the 2018 model year, for each model year, the percentage of MDVs certified to an SFTP emission category set forth in this section 1961.2 shall be equal to or greater than the total percentage certified to the FTP ULEV250, ULEV200, SULEV170, and SULEV150 emission categories; of these vehicles, the percentage of MDVs certified to an SFTP SULEV emission category shall be equal to or greater than the total percentage certified to both the FTP SULEV170 and SULEV150 emission categories.  For MDVs 10,001-14,000 lbs. GVWR, for each model year, the percentage of MDVs certified to an SFTP emission category set forth in this section 1961.2 shall be equal to or greater than the total percentage certified to the FTP ULEV400, ULEV270, SULEV230, and SULEV200 emission categories; of these vehicles, the percentage of MDVs certified to an SFTP SULEV emission category shall be equal to or greater than the total percentage certified to both the FTP SULEV230 and SULEV200 emission categories.  2018 </w:t>
      </w:r>
      <w:del w:id="170" w:author="Final Amendments" w:date="2022-12-06T22:39:00Z">
        <w:r w:rsidRPr="002106C1">
          <w:rPr>
            <w:rFonts w:ascii="Avenir LT Std 55 Roman" w:hAnsi="Avenir LT Std 55 Roman" w:cs="Arial"/>
            <w:sz w:val="18"/>
            <w:szCs w:val="18"/>
          </w:rPr>
          <w:delText>and subsequent</w:delText>
        </w:r>
      </w:del>
      <w:ins w:id="171" w:author="Final Amendments" w:date="2022-12-06T22:39:00Z">
        <w:r w:rsidRPr="00703231">
          <w:rPr>
            <w:rFonts w:ascii="Avenir LT Std 55 Roman" w:hAnsi="Avenir LT Std 55 Roman" w:cs="Arial"/>
            <w:sz w:val="18"/>
            <w:szCs w:val="18"/>
          </w:rPr>
          <w:t>through 2028</w:t>
        </w:r>
      </w:ins>
      <w:r w:rsidRPr="00703231">
        <w:rPr>
          <w:rFonts w:ascii="Avenir LT Std 55 Roman" w:hAnsi="Avenir LT Std 55 Roman" w:cs="Arial"/>
          <w:sz w:val="18"/>
          <w:szCs w:val="18"/>
        </w:rPr>
        <w:t xml:space="preserve"> model year MDVs 8,501-10,000 lbs. GVWR certifying to the FTP ULEV250 and ULEV200 emission categories, including vehicles certifying with carryover data, shall comply with the SFTP ULEV standards set forth in this subsection (a)(7)(C), and those certifying to FTP SULEV170 and SULEV150, including vehicles certifying with carryover data, shall comply with the SFTP SULEV standards set forth in this subsection</w:t>
      </w:r>
      <w:r w:rsidRPr="00703231">
        <w:rPr>
          <w:rFonts w:ascii="Avenir LT Std 55 Roman" w:hAnsi="Avenir LT Std 55 Roman" w:cs="Arial"/>
          <w:i/>
          <w:sz w:val="18"/>
          <w:szCs w:val="18"/>
        </w:rPr>
        <w:t xml:space="preserve"> </w:t>
      </w:r>
      <w:r w:rsidRPr="00703231">
        <w:rPr>
          <w:rFonts w:ascii="Avenir LT Std 55 Roman" w:hAnsi="Avenir LT Std 55 Roman" w:cs="Arial"/>
          <w:sz w:val="18"/>
          <w:szCs w:val="18"/>
        </w:rPr>
        <w:t xml:space="preserve">(a)(7)(C).  2018 </w:t>
      </w:r>
      <w:del w:id="172" w:author="Final Amendments" w:date="2022-12-06T22:39:00Z">
        <w:r w:rsidRPr="002106C1">
          <w:rPr>
            <w:rFonts w:ascii="Avenir LT Std 55 Roman" w:hAnsi="Avenir LT Std 55 Roman" w:cs="Arial"/>
            <w:sz w:val="18"/>
            <w:szCs w:val="18"/>
          </w:rPr>
          <w:delText>and subsequent</w:delText>
        </w:r>
      </w:del>
      <w:ins w:id="173" w:author="Final Amendments" w:date="2022-12-06T22:39:00Z">
        <w:r w:rsidRPr="00703231">
          <w:rPr>
            <w:rFonts w:ascii="Avenir LT Std 55 Roman" w:hAnsi="Avenir LT Std 55 Roman" w:cs="Arial"/>
            <w:sz w:val="18"/>
            <w:szCs w:val="18"/>
          </w:rPr>
          <w:t>through 2028</w:t>
        </w:r>
      </w:ins>
      <w:r w:rsidRPr="00703231">
        <w:rPr>
          <w:rFonts w:ascii="Avenir LT Std 55 Roman" w:hAnsi="Avenir LT Std 55 Roman" w:cs="Arial"/>
          <w:sz w:val="18"/>
          <w:szCs w:val="18"/>
        </w:rPr>
        <w:t xml:space="preserve"> model year MDVs 10,001-14,000 lbs. GVWR certifying to FTP ULEV400 and ULEV270 emission categories, including vehicles certifying with carryover data, shall comply with the SFTP ULEV standards set forth in this subsection (a)(7)(C), and those certifying to SULEV230 and SULEV200, including vehicles certifying with carryover data, shall comply with the SFTP SULEV standards set forth in this subsection (a)(7)(C).</w:t>
      </w:r>
    </w:p>
    <w:p w14:paraId="50D18C08" w14:textId="77777777" w:rsidR="005A1C21" w:rsidRPr="00703231" w:rsidRDefault="005A1C21" w:rsidP="005A1C21">
      <w:pPr>
        <w:ind w:left="720"/>
        <w:rPr>
          <w:rFonts w:ascii="Avenir LT Std 55 Roman" w:hAnsi="Avenir LT Std 55 Roman" w:cs="Arial"/>
          <w:szCs w:val="24"/>
        </w:rPr>
      </w:pPr>
    </w:p>
    <w:p w14:paraId="11F5FA6E" w14:textId="4015BA63" w:rsidR="005A1C21" w:rsidRPr="00703231" w:rsidRDefault="005A1C21" w:rsidP="3BD6C3C9">
      <w:pPr>
        <w:ind w:firstLine="1080"/>
        <w:rPr>
          <w:rFonts w:ascii="Avenir LT Std 55 Roman" w:hAnsi="Avenir LT Std 55 Roman" w:cs="Arial"/>
        </w:rPr>
      </w:pPr>
      <w:r w:rsidRPr="3BD6C3C9">
        <w:rPr>
          <w:rFonts w:ascii="Avenir LT Std 55 Roman" w:hAnsi="Avenir LT Std 55 Roman" w:cs="Arial"/>
        </w:rPr>
        <w:t xml:space="preserve"> (D)  </w:t>
      </w:r>
      <w:r w:rsidRPr="06243F7C">
        <w:rPr>
          <w:rFonts w:ascii="Avenir LT Std 55 Roman" w:hAnsi="Avenir LT Std 55 Roman" w:cs="Arial"/>
          <w:i/>
          <w:iCs/>
        </w:rPr>
        <w:t>SFTP PM Exhaust Emission Standards for Medium-Duty Vehicles.</w:t>
      </w:r>
      <w:r w:rsidRPr="3BD6C3C9">
        <w:rPr>
          <w:rFonts w:ascii="Avenir LT Std 55 Roman" w:hAnsi="Avenir LT Std 55 Roman" w:cs="Arial"/>
        </w:rPr>
        <w:t xml:space="preserve">  The following standards are the maximum PM composite emission values for the full useful life of 2017 </w:t>
      </w:r>
      <w:del w:id="174" w:author="Final Amendments" w:date="2022-12-06T22:39:00Z">
        <w:r w:rsidRPr="002106C1">
          <w:rPr>
            <w:rFonts w:ascii="Avenir LT Std 55 Roman" w:hAnsi="Avenir LT Std 55 Roman" w:cs="Arial"/>
            <w:szCs w:val="24"/>
          </w:rPr>
          <w:delText>and subsequent</w:delText>
        </w:r>
      </w:del>
      <w:ins w:id="175" w:author="Final Amendments" w:date="2022-12-06T22:39:00Z">
        <w:r w:rsidRPr="06243F7C">
          <w:rPr>
            <w:rFonts w:ascii="Avenir LT Std 55 Roman" w:hAnsi="Avenir LT Std 55 Roman" w:cs="Arial"/>
          </w:rPr>
          <w:t>through 2028</w:t>
        </w:r>
      </w:ins>
      <w:r w:rsidRPr="3BD6C3C9">
        <w:rPr>
          <w:rFonts w:ascii="Avenir LT Std 55 Roman" w:hAnsi="Avenir LT Std 55 Roman" w:cs="Arial"/>
        </w:rPr>
        <w:t xml:space="preserve"> model-year LEV III LEVs, ULEVs, and SULEVs when operating on the same gaseous or liquid fuel they use for FTP certification.  In the case of fuel-flexible vehicles certified to LEV III FTP standards prior to model year 2018, SFTP compliance shall be demonstrated using the LEV III certification gasoline specified in Part II, Section A.100.3.1.2 of the “California 2015 </w:t>
      </w:r>
      <w:del w:id="176" w:author="Final Amendments" w:date="2022-12-06T22:39:00Z">
        <w:r w:rsidRPr="002106C1">
          <w:rPr>
            <w:rFonts w:ascii="Avenir LT Std 55 Roman" w:hAnsi="Avenir LT Std 55 Roman" w:cs="Arial"/>
            <w:szCs w:val="24"/>
          </w:rPr>
          <w:delText>and Subsequent</w:delText>
        </w:r>
      </w:del>
      <w:ins w:id="177" w:author="Final Amendments" w:date="2022-12-06T22:39:00Z">
        <w:r w:rsidRPr="06243F7C">
          <w:rPr>
            <w:rFonts w:ascii="Avenir LT Std 55 Roman" w:hAnsi="Avenir LT Std 55 Roman" w:cs="Arial"/>
          </w:rPr>
          <w:t>through 2025</w:t>
        </w:r>
      </w:ins>
      <w:r w:rsidRPr="3BD6C3C9">
        <w:rPr>
          <w:rFonts w:ascii="Avenir LT Std 55 Roman" w:hAnsi="Avenir LT Std 55 Roman" w:cs="Arial"/>
        </w:rPr>
        <w:t xml:space="preserve"> Model</w:t>
      </w:r>
      <w:ins w:id="178" w:author="Final Amendments" w:date="2022-12-06T22:39:00Z">
        <w:r w:rsidRPr="06243F7C">
          <w:rPr>
            <w:rFonts w:ascii="Avenir LT Std 55 Roman" w:hAnsi="Avenir LT Std 55 Roman" w:cs="Arial"/>
          </w:rPr>
          <w:t xml:space="preserve"> </w:t>
        </w:r>
        <w:r w:rsidR="00067384" w:rsidRPr="06243F7C">
          <w:rPr>
            <w:rFonts w:ascii="Avenir LT Std 55 Roman" w:hAnsi="Avenir LT Std 55 Roman" w:cs="Arial"/>
          </w:rPr>
          <w:t>Year</w:t>
        </w:r>
      </w:ins>
      <w:r w:rsidR="00067384" w:rsidRPr="3BD6C3C9">
        <w:rPr>
          <w:rFonts w:ascii="Avenir LT Std 55 Roman" w:hAnsi="Avenir LT Std 55 Roman" w:cs="Arial"/>
        </w:rPr>
        <w:t xml:space="preserve"> </w:t>
      </w:r>
      <w:r w:rsidRPr="3BD6C3C9">
        <w:rPr>
          <w:rFonts w:ascii="Avenir LT Std 55 Roman" w:hAnsi="Avenir LT Std 55 Roman" w:cs="Arial"/>
        </w:rPr>
        <w:t>Criteria Pollutant Exhaust Emission Standards and Test Procedures and 2017 and Subsequent Model</w:t>
      </w:r>
      <w:ins w:id="179" w:author="Final Amendments" w:date="2022-12-06T22:39:00Z">
        <w:r w:rsidRPr="06243F7C">
          <w:rPr>
            <w:rFonts w:ascii="Avenir LT Std 55 Roman" w:hAnsi="Avenir LT Std 55 Roman" w:cs="Arial"/>
          </w:rPr>
          <w:t xml:space="preserve"> </w:t>
        </w:r>
        <w:r w:rsidR="00067384" w:rsidRPr="06243F7C">
          <w:rPr>
            <w:rFonts w:ascii="Avenir LT Std 55 Roman" w:hAnsi="Avenir LT Std 55 Roman" w:cs="Arial"/>
          </w:rPr>
          <w:t>Year</w:t>
        </w:r>
      </w:ins>
      <w:r w:rsidR="00067384" w:rsidRPr="3BD6C3C9">
        <w:rPr>
          <w:rFonts w:ascii="Avenir LT Std 55 Roman" w:hAnsi="Avenir LT Std 55 Roman" w:cs="Arial"/>
        </w:rPr>
        <w:t xml:space="preserve"> </w:t>
      </w:r>
      <w:r w:rsidRPr="3BD6C3C9">
        <w:rPr>
          <w:rFonts w:ascii="Avenir LT Std 55 Roman" w:hAnsi="Avenir LT Std 55 Roman" w:cs="Arial"/>
        </w:rPr>
        <w:t>Greenhouse Gas Exhaust Emission Standards and Test Procedures for Passenger Cars, Light-Duty Trucks, and Medium-Duty Vehicles</w:t>
      </w:r>
      <w:del w:id="180" w:author="Final Amendments" w:date="2022-12-06T22:39:00Z">
        <w:r w:rsidRPr="002106C1">
          <w:rPr>
            <w:rFonts w:ascii="Avenir LT Std 55 Roman" w:hAnsi="Avenir LT Std 55 Roman" w:cs="Arial"/>
            <w:szCs w:val="24"/>
          </w:rPr>
          <w:delText>.”  2018 and subsequent</w:delText>
        </w:r>
        <w:r w:rsidR="00067384">
          <w:rPr>
            <w:rFonts w:ascii="Avenir LT Std 55 Roman" w:hAnsi="Avenir LT Std 55 Roman" w:cs="Arial"/>
            <w:szCs w:val="24"/>
          </w:rPr>
          <w:noBreakHyphen/>
        </w:r>
      </w:del>
      <w:ins w:id="181" w:author="Final Amendments" w:date="2022-12-06T22:39:00Z">
        <w:r w:rsidRPr="06243F7C">
          <w:rPr>
            <w:rFonts w:ascii="Avenir LT Std 55 Roman" w:hAnsi="Avenir LT Std 55 Roman" w:cs="Arial"/>
          </w:rPr>
          <w:t>” or the LEV IV certification gasoline specified in Part II, Section A.</w:t>
        </w:r>
        <w:r w:rsidR="00BF3ABF">
          <w:rPr>
            <w:rFonts w:ascii="Avenir LT Std 55 Roman" w:hAnsi="Avenir LT Std 55 Roman" w:cs="Arial"/>
          </w:rPr>
          <w:t>3.1</w:t>
        </w:r>
        <w:r w:rsidR="00BF3ABF" w:rsidRPr="06243F7C" w:rsidDel="00BF3ABF">
          <w:rPr>
            <w:rFonts w:ascii="Avenir LT Std 55 Roman" w:hAnsi="Avenir LT Std 55 Roman" w:cs="Arial"/>
          </w:rPr>
          <w:t xml:space="preserve"> </w:t>
        </w:r>
        <w:r w:rsidRPr="06243F7C">
          <w:rPr>
            <w:rFonts w:ascii="Avenir LT Std 55 Roman" w:hAnsi="Avenir LT Std 55 Roman" w:cs="Arial"/>
          </w:rPr>
          <w:t xml:space="preserve">of the “California 2026 and Subsequent Model </w:t>
        </w:r>
        <w:r w:rsidR="00067384" w:rsidRPr="06243F7C">
          <w:rPr>
            <w:rFonts w:ascii="Avenir LT Std 55 Roman" w:hAnsi="Avenir LT Std 55 Roman" w:cs="Arial"/>
          </w:rPr>
          <w:t xml:space="preserve">Year </w:t>
        </w:r>
        <w:r w:rsidRPr="06243F7C">
          <w:rPr>
            <w:rFonts w:ascii="Avenir LT Std 55 Roman" w:hAnsi="Avenir LT Std 55 Roman" w:cs="Arial"/>
          </w:rPr>
          <w:t>Criteria Pollutant Exhaust Emission Standards and Test Procedures for Passenger Cars, Light</w:t>
        </w:r>
        <w:r w:rsidR="00067384" w:rsidRPr="00703231">
          <w:rPr>
            <w:rFonts w:ascii="Avenir LT Std 55 Roman" w:hAnsi="Avenir LT Std 55 Roman" w:cs="Arial"/>
            <w:szCs w:val="24"/>
          </w:rPr>
          <w:noBreakHyphen/>
        </w:r>
        <w:r w:rsidRPr="06243F7C">
          <w:rPr>
            <w:rFonts w:ascii="Avenir LT Std 55 Roman" w:hAnsi="Avenir LT Std 55 Roman" w:cs="Arial"/>
          </w:rPr>
          <w:t>Duty Trucks, and Medium-Duty Vehicles,” as applicable.  2018 through 2028</w:t>
        </w:r>
      </w:ins>
      <w:r w:rsidRPr="3BD6C3C9">
        <w:rPr>
          <w:rFonts w:ascii="Avenir LT Std 55 Roman" w:hAnsi="Avenir LT Std 55 Roman" w:cs="Arial"/>
        </w:rPr>
        <w:t xml:space="preserve"> model year multi</w:t>
      </w:r>
      <w:r w:rsidRPr="3BD6C3C9">
        <w:rPr>
          <w:rFonts w:ascii="Avenir LT Std 55 Roman" w:hAnsi="Avenir LT Std 55 Roman" w:cs="Arial"/>
        </w:rPr>
        <w:noBreakHyphen/>
        <w:t>fueled vehicles (including bi-fueled, dual-fueled and fuel-flexible vehicles), including vehicles certifying with carryover data, shall comply with all requirements established for each consumed fuel (or blend of fuels in the case of fuel-flexible vehicles).  The following composite emission standards do not apply to MDPVs subject to the emission standards set forth in subsections (a)(7)(A) and (a)(7)(B).</w:t>
      </w:r>
    </w:p>
    <w:p w14:paraId="24951A8A" w14:textId="77777777" w:rsidR="005A1C21" w:rsidRPr="00703231" w:rsidRDefault="005A1C21" w:rsidP="005A1C21">
      <w:pPr>
        <w:rPr>
          <w:rFonts w:ascii="Avenir LT Std 55 Roman" w:hAnsi="Avenir LT Std 55 Roman" w:cs="Arial"/>
          <w:color w:val="0000FF"/>
          <w:szCs w:val="24"/>
        </w:rPr>
      </w:pPr>
    </w:p>
    <w:tbl>
      <w:tblPr>
        <w:tblW w:w="9147" w:type="dxa"/>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Caption w:val="SFTP PM Exhaust Emission Standards for 2017 and Subsequent Model Medium-Duty Vehicles"/>
        <w:tblDescription w:val="The first column shows the type of medium-duty vehicle.  The second column shows that the Test Weight is the Adjusted loaded vehicle weight.  The third column shows that compliance is required at 150,000 miles.  The fourth column shows the horsepower/GWVR.  The fifth column shows the applicable test cycle.  The sixth column shows the mg/mi PM emission standards."/>
      </w:tblPr>
      <w:tblGrid>
        <w:gridCol w:w="2307"/>
        <w:gridCol w:w="1620"/>
        <w:gridCol w:w="1383"/>
        <w:gridCol w:w="1407"/>
        <w:gridCol w:w="1293"/>
        <w:gridCol w:w="1137"/>
      </w:tblGrid>
      <w:tr w:rsidR="005A1C21" w:rsidRPr="00703231" w14:paraId="2196EF30" w14:textId="77777777" w:rsidTr="0013687B">
        <w:trPr>
          <w:trHeight w:val="620"/>
          <w:tblHeader/>
        </w:trPr>
        <w:tc>
          <w:tcPr>
            <w:tcW w:w="9147" w:type="dxa"/>
            <w:gridSpan w:val="6"/>
            <w:shd w:val="clear" w:color="auto" w:fill="auto"/>
            <w:vAlign w:val="center"/>
          </w:tcPr>
          <w:p w14:paraId="0727EC0A" w14:textId="1C9C42B5" w:rsidR="005A1C21" w:rsidRPr="00703231" w:rsidRDefault="005A1C21" w:rsidP="0013687B">
            <w:pPr>
              <w:keepNext/>
              <w:keepLines/>
              <w:jc w:val="center"/>
              <w:rPr>
                <w:rFonts w:ascii="Avenir LT Std 55 Roman" w:hAnsi="Avenir LT Std 55 Roman" w:cs="Arial"/>
                <w:b/>
                <w:sz w:val="22"/>
                <w:szCs w:val="22"/>
                <w:vertAlign w:val="superscript"/>
              </w:rPr>
            </w:pPr>
            <w:r w:rsidRPr="00703231">
              <w:rPr>
                <w:rFonts w:ascii="Avenir LT Std 55 Roman" w:hAnsi="Avenir LT Std 55 Roman" w:cs="Arial"/>
                <w:b/>
                <w:sz w:val="22"/>
                <w:szCs w:val="22"/>
              </w:rPr>
              <w:t xml:space="preserve">SFTP PM Exhaust Emission Standards for 2017 </w:t>
            </w:r>
            <w:del w:id="182" w:author="Final Amendments" w:date="2022-12-06T22:39:00Z">
              <w:r w:rsidRPr="002106C1">
                <w:rPr>
                  <w:rFonts w:ascii="Avenir LT Std 55 Roman" w:hAnsi="Avenir LT Std 55 Roman" w:cs="Arial"/>
                  <w:b/>
                  <w:sz w:val="22"/>
                  <w:szCs w:val="22"/>
                </w:rPr>
                <w:delText>and Subsequent</w:delText>
              </w:r>
            </w:del>
            <w:ins w:id="183" w:author="Final Amendments" w:date="2022-12-06T22:39:00Z">
              <w:r w:rsidRPr="00703231">
                <w:rPr>
                  <w:rFonts w:ascii="Avenir LT Std 55 Roman" w:hAnsi="Avenir LT Std 55 Roman" w:cs="Arial"/>
                  <w:b/>
                  <w:sz w:val="22"/>
                  <w:szCs w:val="22"/>
                </w:rPr>
                <w:t>through 2028</w:t>
              </w:r>
            </w:ins>
            <w:r w:rsidRPr="00703231">
              <w:rPr>
                <w:rFonts w:ascii="Avenir LT Std 55 Roman" w:hAnsi="Avenir LT Std 55 Roman" w:cs="Arial"/>
                <w:b/>
                <w:sz w:val="22"/>
                <w:szCs w:val="22"/>
              </w:rPr>
              <w:t xml:space="preserve"> Model Medium-Duty Vehicles</w:t>
            </w:r>
            <w:r w:rsidRPr="00703231">
              <w:rPr>
                <w:rFonts w:ascii="Avenir LT Std 55 Roman" w:hAnsi="Avenir LT Std 55 Roman" w:cs="Arial"/>
                <w:sz w:val="22"/>
                <w:szCs w:val="22"/>
                <w:vertAlign w:val="superscript"/>
              </w:rPr>
              <w:t>1</w:t>
            </w:r>
          </w:p>
        </w:tc>
      </w:tr>
      <w:tr w:rsidR="005A1C21" w:rsidRPr="00703231" w14:paraId="042B1BA1" w14:textId="77777777" w:rsidTr="0013687B">
        <w:trPr>
          <w:tblHeader/>
        </w:trPr>
        <w:tc>
          <w:tcPr>
            <w:tcW w:w="2307" w:type="dxa"/>
            <w:shd w:val="clear" w:color="auto" w:fill="auto"/>
            <w:vAlign w:val="center"/>
          </w:tcPr>
          <w:p w14:paraId="3662B6B7" w14:textId="77777777" w:rsidR="005A1C21" w:rsidRPr="00703231" w:rsidRDefault="005A1C21" w:rsidP="0013687B">
            <w:pPr>
              <w:keepNext/>
              <w:keepLines/>
              <w:jc w:val="center"/>
              <w:rPr>
                <w:rFonts w:ascii="Avenir LT Std 55 Roman" w:hAnsi="Avenir LT Std 55 Roman" w:cs="Arial"/>
                <w:i/>
                <w:sz w:val="22"/>
                <w:szCs w:val="22"/>
              </w:rPr>
            </w:pPr>
            <w:r w:rsidRPr="00703231">
              <w:rPr>
                <w:rFonts w:ascii="Avenir LT Std 55 Roman" w:hAnsi="Avenir LT Std 55 Roman" w:cs="Arial"/>
                <w:i/>
                <w:sz w:val="22"/>
                <w:szCs w:val="22"/>
              </w:rPr>
              <w:t>Vehicle Type</w:t>
            </w:r>
          </w:p>
        </w:tc>
        <w:tc>
          <w:tcPr>
            <w:tcW w:w="1620" w:type="dxa"/>
            <w:shd w:val="clear" w:color="auto" w:fill="auto"/>
            <w:vAlign w:val="center"/>
          </w:tcPr>
          <w:p w14:paraId="04085FC1" w14:textId="77777777" w:rsidR="005A1C21" w:rsidRPr="00703231" w:rsidRDefault="005A1C21" w:rsidP="0013687B">
            <w:pPr>
              <w:keepNext/>
              <w:keepLines/>
              <w:jc w:val="center"/>
              <w:rPr>
                <w:rFonts w:ascii="Avenir LT Std 55 Roman" w:hAnsi="Avenir LT Std 55 Roman" w:cs="Arial"/>
                <w:i/>
                <w:sz w:val="22"/>
                <w:szCs w:val="22"/>
              </w:rPr>
            </w:pPr>
            <w:r w:rsidRPr="00703231">
              <w:rPr>
                <w:rFonts w:ascii="Avenir LT Std 55 Roman" w:hAnsi="Avenir LT Std 55 Roman" w:cs="Arial"/>
                <w:i/>
                <w:sz w:val="22"/>
                <w:szCs w:val="22"/>
              </w:rPr>
              <w:t>Test Weight</w:t>
            </w:r>
          </w:p>
        </w:tc>
        <w:tc>
          <w:tcPr>
            <w:tcW w:w="1383" w:type="dxa"/>
            <w:shd w:val="clear" w:color="auto" w:fill="auto"/>
            <w:vAlign w:val="center"/>
          </w:tcPr>
          <w:p w14:paraId="504E1759" w14:textId="77777777" w:rsidR="005A1C21" w:rsidRPr="00703231" w:rsidRDefault="005A1C21" w:rsidP="0013687B">
            <w:pPr>
              <w:keepNext/>
              <w:keepLines/>
              <w:jc w:val="center"/>
              <w:rPr>
                <w:rFonts w:ascii="Avenir LT Std 55 Roman" w:hAnsi="Avenir LT Std 55 Roman" w:cs="Arial"/>
                <w:i/>
                <w:sz w:val="22"/>
                <w:szCs w:val="22"/>
              </w:rPr>
            </w:pPr>
            <w:r w:rsidRPr="00703231">
              <w:rPr>
                <w:rFonts w:ascii="Avenir LT Std 55 Roman" w:hAnsi="Avenir LT Std 55 Roman" w:cs="Arial"/>
                <w:i/>
                <w:sz w:val="22"/>
                <w:szCs w:val="22"/>
              </w:rPr>
              <w:t>Mileage for Compliance</w:t>
            </w:r>
          </w:p>
        </w:tc>
        <w:tc>
          <w:tcPr>
            <w:tcW w:w="1407" w:type="dxa"/>
            <w:shd w:val="clear" w:color="auto" w:fill="auto"/>
            <w:vAlign w:val="center"/>
          </w:tcPr>
          <w:p w14:paraId="5EE29FED" w14:textId="77777777" w:rsidR="005A1C21" w:rsidRPr="00703231" w:rsidRDefault="005A1C21" w:rsidP="0013687B">
            <w:pPr>
              <w:keepNext/>
              <w:keepLines/>
              <w:jc w:val="center"/>
              <w:rPr>
                <w:rFonts w:ascii="Avenir LT Std 55 Roman" w:hAnsi="Avenir LT Std 55 Roman" w:cs="Arial"/>
                <w:i/>
                <w:sz w:val="22"/>
                <w:szCs w:val="22"/>
              </w:rPr>
            </w:pPr>
            <w:r w:rsidRPr="00703231">
              <w:rPr>
                <w:rFonts w:ascii="Avenir LT Std 55 Roman" w:hAnsi="Avenir LT Std 55 Roman" w:cs="Arial"/>
                <w:i/>
                <w:sz w:val="22"/>
                <w:szCs w:val="22"/>
              </w:rPr>
              <w:t>Hp/GVWR</w:t>
            </w:r>
            <w:r w:rsidRPr="00703231">
              <w:rPr>
                <w:rFonts w:ascii="Avenir LT Std 55 Roman" w:hAnsi="Avenir LT Std 55 Roman" w:cs="Arial"/>
                <w:i/>
                <w:sz w:val="22"/>
                <w:szCs w:val="22"/>
                <w:vertAlign w:val="superscript"/>
              </w:rPr>
              <w:t>2</w:t>
            </w:r>
          </w:p>
        </w:tc>
        <w:tc>
          <w:tcPr>
            <w:tcW w:w="1293" w:type="dxa"/>
            <w:shd w:val="clear" w:color="auto" w:fill="auto"/>
            <w:vAlign w:val="center"/>
          </w:tcPr>
          <w:p w14:paraId="371E24D5" w14:textId="77777777" w:rsidR="005A1C21" w:rsidRPr="00703231" w:rsidRDefault="005A1C21" w:rsidP="0013687B">
            <w:pPr>
              <w:keepNext/>
              <w:keepLines/>
              <w:jc w:val="center"/>
              <w:rPr>
                <w:rFonts w:ascii="Avenir LT Std 55 Roman" w:hAnsi="Avenir LT Std 55 Roman" w:cs="Arial"/>
                <w:i/>
                <w:iCs/>
                <w:sz w:val="22"/>
                <w:szCs w:val="22"/>
              </w:rPr>
            </w:pPr>
            <w:r w:rsidRPr="00703231">
              <w:rPr>
                <w:rFonts w:ascii="Avenir LT Std 55 Roman" w:hAnsi="Avenir LT Std 55 Roman" w:cs="Arial"/>
                <w:i/>
                <w:iCs/>
                <w:sz w:val="22"/>
                <w:szCs w:val="22"/>
              </w:rPr>
              <w:t>Test Cycle</w:t>
            </w:r>
            <w:r w:rsidRPr="00703231">
              <w:rPr>
                <w:rFonts w:ascii="Avenir LT Std 55 Roman" w:hAnsi="Avenir LT Std 55 Roman" w:cs="Arial"/>
                <w:i/>
                <w:iCs/>
                <w:sz w:val="22"/>
                <w:szCs w:val="22"/>
                <w:vertAlign w:val="superscript"/>
              </w:rPr>
              <w:t>3,4,5</w:t>
            </w:r>
          </w:p>
        </w:tc>
        <w:tc>
          <w:tcPr>
            <w:tcW w:w="1137" w:type="dxa"/>
            <w:shd w:val="clear" w:color="auto" w:fill="auto"/>
            <w:vAlign w:val="center"/>
          </w:tcPr>
          <w:p w14:paraId="1A77E223" w14:textId="77777777" w:rsidR="005A1C21" w:rsidRPr="00703231" w:rsidRDefault="005A1C21" w:rsidP="0013687B">
            <w:pPr>
              <w:keepNext/>
              <w:keepLines/>
              <w:jc w:val="center"/>
              <w:rPr>
                <w:rFonts w:ascii="Avenir LT Std 55 Roman" w:hAnsi="Avenir LT Std 55 Roman" w:cs="Arial"/>
                <w:i/>
                <w:iCs/>
                <w:sz w:val="22"/>
                <w:szCs w:val="22"/>
              </w:rPr>
            </w:pPr>
            <w:r w:rsidRPr="00703231">
              <w:rPr>
                <w:rFonts w:ascii="Avenir LT Std 55 Roman" w:hAnsi="Avenir LT Std 55 Roman" w:cs="Arial"/>
                <w:i/>
                <w:iCs/>
                <w:sz w:val="22"/>
                <w:szCs w:val="22"/>
              </w:rPr>
              <w:t>PM (mg/mi)</w:t>
            </w:r>
          </w:p>
        </w:tc>
      </w:tr>
      <w:tr w:rsidR="005A1C21" w:rsidRPr="00703231" w14:paraId="52587295" w14:textId="77777777" w:rsidTr="0013687B">
        <w:trPr>
          <w:trHeight w:val="566"/>
        </w:trPr>
        <w:tc>
          <w:tcPr>
            <w:tcW w:w="2307" w:type="dxa"/>
            <w:vMerge w:val="restart"/>
            <w:shd w:val="clear" w:color="auto" w:fill="auto"/>
            <w:vAlign w:val="center"/>
          </w:tcPr>
          <w:p w14:paraId="04CFAAD6" w14:textId="77777777" w:rsidR="005A1C21" w:rsidRPr="00703231" w:rsidRDefault="005A1C21" w:rsidP="0013687B">
            <w:pPr>
              <w:keepNext/>
              <w:keepLines/>
              <w:rPr>
                <w:rFonts w:ascii="Avenir LT Std 55 Roman" w:hAnsi="Avenir LT Std 55 Roman" w:cs="Arial"/>
                <w:sz w:val="22"/>
                <w:szCs w:val="22"/>
              </w:rPr>
            </w:pPr>
            <w:r w:rsidRPr="00703231">
              <w:rPr>
                <w:rFonts w:ascii="Avenir LT Std 55 Roman" w:hAnsi="Avenir LT Std 55 Roman" w:cs="Arial"/>
                <w:sz w:val="22"/>
                <w:szCs w:val="22"/>
              </w:rPr>
              <w:t xml:space="preserve">MDVs 8,501-10,000 </w:t>
            </w:r>
            <w:proofErr w:type="spellStart"/>
            <w:r w:rsidRPr="00703231">
              <w:rPr>
                <w:rFonts w:ascii="Avenir LT Std 55 Roman" w:hAnsi="Avenir LT Std 55 Roman" w:cs="Arial"/>
                <w:sz w:val="22"/>
                <w:szCs w:val="22"/>
              </w:rPr>
              <w:t>lbs</w:t>
            </w:r>
            <w:proofErr w:type="spellEnd"/>
            <w:r w:rsidRPr="00703231">
              <w:rPr>
                <w:rFonts w:ascii="Avenir LT Std 55 Roman" w:hAnsi="Avenir LT Std 55 Roman" w:cs="Arial"/>
                <w:sz w:val="22"/>
                <w:szCs w:val="22"/>
              </w:rPr>
              <w:t xml:space="preserve"> GVWR</w:t>
            </w:r>
          </w:p>
        </w:tc>
        <w:tc>
          <w:tcPr>
            <w:tcW w:w="1620" w:type="dxa"/>
            <w:vMerge w:val="restart"/>
            <w:shd w:val="clear" w:color="auto" w:fill="auto"/>
            <w:vAlign w:val="center"/>
          </w:tcPr>
          <w:p w14:paraId="2DD981D3"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Adjusted loaded vehicle weight</w:t>
            </w:r>
          </w:p>
        </w:tc>
        <w:tc>
          <w:tcPr>
            <w:tcW w:w="1383" w:type="dxa"/>
            <w:vMerge w:val="restart"/>
            <w:shd w:val="clear" w:color="auto" w:fill="auto"/>
            <w:vAlign w:val="center"/>
          </w:tcPr>
          <w:p w14:paraId="0C564A55" w14:textId="77777777" w:rsidR="005A1C21" w:rsidRPr="00703231" w:rsidRDefault="005A1C21" w:rsidP="0013687B">
            <w:pPr>
              <w:keepNext/>
              <w:keepLines/>
              <w:jc w:val="center"/>
              <w:rPr>
                <w:rFonts w:ascii="Avenir LT Std 55 Roman" w:hAnsi="Avenir LT Std 55 Roman" w:cs="Arial"/>
                <w:sz w:val="22"/>
                <w:szCs w:val="22"/>
                <w:vertAlign w:val="superscript"/>
              </w:rPr>
            </w:pPr>
            <w:r w:rsidRPr="00703231">
              <w:rPr>
                <w:rFonts w:ascii="Avenir LT Std 55 Roman" w:hAnsi="Avenir LT Std 55 Roman" w:cs="Arial"/>
                <w:sz w:val="22"/>
                <w:szCs w:val="22"/>
              </w:rPr>
              <w:t>150,000</w:t>
            </w:r>
          </w:p>
        </w:tc>
        <w:tc>
          <w:tcPr>
            <w:tcW w:w="1407" w:type="dxa"/>
            <w:shd w:val="clear" w:color="auto" w:fill="auto"/>
            <w:vAlign w:val="center"/>
          </w:tcPr>
          <w:p w14:paraId="656E47B6"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 0.024</w:t>
            </w:r>
          </w:p>
        </w:tc>
        <w:tc>
          <w:tcPr>
            <w:tcW w:w="1293" w:type="dxa"/>
            <w:shd w:val="clear" w:color="auto" w:fill="auto"/>
            <w:vAlign w:val="center"/>
          </w:tcPr>
          <w:p w14:paraId="52C21118"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US06 Bag 2</w:t>
            </w:r>
          </w:p>
        </w:tc>
        <w:tc>
          <w:tcPr>
            <w:tcW w:w="1137" w:type="dxa"/>
            <w:shd w:val="clear" w:color="auto" w:fill="auto"/>
            <w:vAlign w:val="center"/>
          </w:tcPr>
          <w:p w14:paraId="7A16A8D8"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7</w:t>
            </w:r>
          </w:p>
        </w:tc>
      </w:tr>
      <w:tr w:rsidR="005A1C21" w:rsidRPr="00703231" w14:paraId="59C594BF" w14:textId="77777777" w:rsidTr="0013687B">
        <w:trPr>
          <w:trHeight w:val="503"/>
        </w:trPr>
        <w:tc>
          <w:tcPr>
            <w:tcW w:w="2307" w:type="dxa"/>
            <w:vMerge/>
            <w:shd w:val="clear" w:color="auto" w:fill="auto"/>
            <w:vAlign w:val="center"/>
          </w:tcPr>
          <w:p w14:paraId="2630B1BF" w14:textId="77777777" w:rsidR="005A1C21" w:rsidRPr="00703231" w:rsidRDefault="005A1C21" w:rsidP="0013687B">
            <w:pPr>
              <w:keepNext/>
              <w:keepLines/>
              <w:rPr>
                <w:rFonts w:ascii="Avenir LT Std 55 Roman" w:hAnsi="Avenir LT Std 55 Roman" w:cs="Arial"/>
                <w:sz w:val="22"/>
                <w:szCs w:val="22"/>
              </w:rPr>
            </w:pPr>
          </w:p>
        </w:tc>
        <w:tc>
          <w:tcPr>
            <w:tcW w:w="1620" w:type="dxa"/>
            <w:vMerge/>
            <w:shd w:val="clear" w:color="auto" w:fill="auto"/>
            <w:vAlign w:val="center"/>
          </w:tcPr>
          <w:p w14:paraId="351FAA47" w14:textId="77777777" w:rsidR="005A1C21" w:rsidRPr="00703231" w:rsidRDefault="005A1C21" w:rsidP="0013687B">
            <w:pPr>
              <w:keepNext/>
              <w:keepLines/>
              <w:jc w:val="center"/>
              <w:rPr>
                <w:rFonts w:ascii="Avenir LT Std 55 Roman" w:hAnsi="Avenir LT Std 55 Roman" w:cs="Arial"/>
                <w:sz w:val="22"/>
                <w:szCs w:val="22"/>
              </w:rPr>
            </w:pPr>
          </w:p>
        </w:tc>
        <w:tc>
          <w:tcPr>
            <w:tcW w:w="1383" w:type="dxa"/>
            <w:vMerge/>
            <w:shd w:val="clear" w:color="auto" w:fill="auto"/>
            <w:vAlign w:val="center"/>
          </w:tcPr>
          <w:p w14:paraId="1AD440FC" w14:textId="77777777" w:rsidR="005A1C21" w:rsidRPr="00703231" w:rsidRDefault="005A1C21" w:rsidP="0013687B">
            <w:pPr>
              <w:keepNext/>
              <w:keepLines/>
              <w:jc w:val="center"/>
              <w:rPr>
                <w:rFonts w:ascii="Avenir LT Std 55 Roman" w:hAnsi="Avenir LT Std 55 Roman" w:cs="Arial"/>
                <w:sz w:val="22"/>
                <w:szCs w:val="22"/>
              </w:rPr>
            </w:pPr>
          </w:p>
        </w:tc>
        <w:tc>
          <w:tcPr>
            <w:tcW w:w="1407" w:type="dxa"/>
            <w:shd w:val="clear" w:color="auto" w:fill="auto"/>
            <w:vAlign w:val="center"/>
          </w:tcPr>
          <w:p w14:paraId="5BCDB932"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&gt;0.024</w:t>
            </w:r>
          </w:p>
        </w:tc>
        <w:tc>
          <w:tcPr>
            <w:tcW w:w="1293" w:type="dxa"/>
            <w:shd w:val="clear" w:color="auto" w:fill="auto"/>
            <w:vAlign w:val="center"/>
          </w:tcPr>
          <w:p w14:paraId="7E468F19"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US06</w:t>
            </w:r>
          </w:p>
        </w:tc>
        <w:tc>
          <w:tcPr>
            <w:tcW w:w="1137" w:type="dxa"/>
            <w:shd w:val="clear" w:color="auto" w:fill="auto"/>
            <w:vAlign w:val="center"/>
          </w:tcPr>
          <w:p w14:paraId="73ECAD69"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10</w:t>
            </w:r>
          </w:p>
        </w:tc>
      </w:tr>
      <w:tr w:rsidR="005A1C21" w:rsidRPr="00703231" w14:paraId="40533DA0" w14:textId="77777777" w:rsidTr="0013687B">
        <w:trPr>
          <w:trHeight w:val="1056"/>
        </w:trPr>
        <w:tc>
          <w:tcPr>
            <w:tcW w:w="2307" w:type="dxa"/>
            <w:shd w:val="clear" w:color="auto" w:fill="auto"/>
            <w:vAlign w:val="center"/>
          </w:tcPr>
          <w:p w14:paraId="0BE84A1E" w14:textId="77777777" w:rsidR="005A1C21" w:rsidRPr="00703231" w:rsidRDefault="005A1C21" w:rsidP="0013687B">
            <w:pPr>
              <w:keepNext/>
              <w:keepLines/>
              <w:rPr>
                <w:rFonts w:ascii="Avenir LT Std 55 Roman" w:hAnsi="Avenir LT Std 55 Roman" w:cs="Arial"/>
                <w:sz w:val="22"/>
                <w:szCs w:val="22"/>
              </w:rPr>
            </w:pPr>
            <w:r w:rsidRPr="00703231">
              <w:rPr>
                <w:rFonts w:ascii="Avenir LT Std 55 Roman" w:hAnsi="Avenir LT Std 55 Roman" w:cs="Arial"/>
                <w:sz w:val="22"/>
                <w:szCs w:val="22"/>
              </w:rPr>
              <w:t xml:space="preserve">MDVs 10,001-14,000 </w:t>
            </w:r>
            <w:proofErr w:type="spellStart"/>
            <w:r w:rsidRPr="00703231">
              <w:rPr>
                <w:rFonts w:ascii="Avenir LT Std 55 Roman" w:hAnsi="Avenir LT Std 55 Roman" w:cs="Arial"/>
                <w:sz w:val="22"/>
                <w:szCs w:val="22"/>
              </w:rPr>
              <w:t>lbs</w:t>
            </w:r>
            <w:proofErr w:type="spellEnd"/>
            <w:r w:rsidRPr="00703231">
              <w:rPr>
                <w:rFonts w:ascii="Avenir LT Std 55 Roman" w:hAnsi="Avenir LT Std 55 Roman" w:cs="Arial"/>
                <w:sz w:val="22"/>
                <w:szCs w:val="22"/>
              </w:rPr>
              <w:t xml:space="preserve"> GVWR</w:t>
            </w:r>
          </w:p>
        </w:tc>
        <w:tc>
          <w:tcPr>
            <w:tcW w:w="1620" w:type="dxa"/>
            <w:shd w:val="clear" w:color="auto" w:fill="auto"/>
            <w:vAlign w:val="center"/>
          </w:tcPr>
          <w:p w14:paraId="6970157F"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Adjusted loaded vehicle weight</w:t>
            </w:r>
          </w:p>
        </w:tc>
        <w:tc>
          <w:tcPr>
            <w:tcW w:w="1383" w:type="dxa"/>
            <w:shd w:val="clear" w:color="auto" w:fill="auto"/>
            <w:vAlign w:val="center"/>
          </w:tcPr>
          <w:p w14:paraId="0BF5969C"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150,000</w:t>
            </w:r>
          </w:p>
        </w:tc>
        <w:tc>
          <w:tcPr>
            <w:tcW w:w="1407" w:type="dxa"/>
            <w:shd w:val="clear" w:color="auto" w:fill="auto"/>
            <w:vAlign w:val="center"/>
          </w:tcPr>
          <w:p w14:paraId="679FA09B"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n/a</w:t>
            </w:r>
          </w:p>
        </w:tc>
        <w:tc>
          <w:tcPr>
            <w:tcW w:w="1293" w:type="dxa"/>
            <w:shd w:val="clear" w:color="auto" w:fill="auto"/>
            <w:vAlign w:val="center"/>
          </w:tcPr>
          <w:p w14:paraId="71E15484"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Hot 1435 UC (Hot 1435 LA92)</w:t>
            </w:r>
          </w:p>
        </w:tc>
        <w:tc>
          <w:tcPr>
            <w:tcW w:w="1137" w:type="dxa"/>
            <w:shd w:val="clear" w:color="auto" w:fill="auto"/>
            <w:vAlign w:val="center"/>
          </w:tcPr>
          <w:p w14:paraId="6C742F9B"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7</w:t>
            </w:r>
          </w:p>
        </w:tc>
      </w:tr>
    </w:tbl>
    <w:p w14:paraId="547007C1" w14:textId="77777777" w:rsidR="005A1C21" w:rsidRPr="00703231" w:rsidRDefault="005A1C21" w:rsidP="005A1C21">
      <w:pPr>
        <w:ind w:left="1"/>
        <w:rPr>
          <w:rFonts w:ascii="Avenir LT Std 55 Roman" w:hAnsi="Avenir LT Std 55 Roman" w:cs="Arial"/>
          <w:szCs w:val="24"/>
        </w:rPr>
      </w:pPr>
    </w:p>
    <w:p w14:paraId="68E64EC7"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66691610" w14:textId="77777777" w:rsidR="005A1C21" w:rsidRPr="00703231" w:rsidRDefault="005A1C21" w:rsidP="005A1C21">
      <w:pPr>
        <w:ind w:left="1"/>
        <w:rPr>
          <w:rFonts w:ascii="Avenir LT Std 55 Roman" w:hAnsi="Avenir LT Std 55 Roman" w:cs="Arial"/>
          <w:szCs w:val="24"/>
        </w:rPr>
      </w:pPr>
    </w:p>
    <w:p w14:paraId="6880419F" w14:textId="77777777" w:rsidR="005A1C21" w:rsidRPr="00703231" w:rsidRDefault="005A1C21" w:rsidP="005A1C21">
      <w:pPr>
        <w:ind w:firstLine="720"/>
        <w:rPr>
          <w:rFonts w:ascii="Avenir LT Std 55 Roman" w:hAnsi="Avenir LT Std 55 Roman"/>
        </w:rPr>
      </w:pPr>
      <w:r w:rsidRPr="00703231">
        <w:rPr>
          <w:rFonts w:ascii="Avenir LT Std 55 Roman" w:hAnsi="Avenir LT Std 55 Roman"/>
        </w:rPr>
        <w:t>(8)</w:t>
      </w:r>
      <w:r w:rsidRPr="00703231">
        <w:rPr>
          <w:rFonts w:ascii="Avenir LT Std 55 Roman" w:hAnsi="Avenir LT Std 55 Roman"/>
        </w:rPr>
        <w:tab/>
      </w:r>
      <w:r w:rsidRPr="00703231">
        <w:rPr>
          <w:rFonts w:ascii="Avenir LT Std 55 Roman" w:hAnsi="Avenir LT Std 55 Roman"/>
          <w:i/>
          <w:iCs/>
        </w:rPr>
        <w:t>Interim In-Use Compliance Standards</w:t>
      </w:r>
      <w:r w:rsidRPr="00703231">
        <w:rPr>
          <w:rFonts w:ascii="Avenir LT Std 55 Roman" w:hAnsi="Avenir LT Std 55 Roman"/>
        </w:rPr>
        <w:t>.</w:t>
      </w:r>
    </w:p>
    <w:p w14:paraId="1B625A7D"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7362C34"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644A829B"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9816B99" w14:textId="77777777" w:rsidR="005A1C21" w:rsidRPr="00703231" w:rsidRDefault="005A1C21" w:rsidP="005A1C21">
      <w:pPr>
        <w:tabs>
          <w:tab w:val="left" w:pos="1800"/>
        </w:tabs>
        <w:ind w:firstLine="1080"/>
        <w:rPr>
          <w:rFonts w:ascii="Avenir LT Std 55 Roman" w:hAnsi="Avenir LT Std 55 Roman" w:cs="Arial"/>
          <w:szCs w:val="24"/>
        </w:rPr>
      </w:pPr>
      <w:r w:rsidRPr="00703231">
        <w:rPr>
          <w:rFonts w:ascii="Avenir LT Std 55 Roman" w:hAnsi="Avenir LT Std 55 Roman" w:cs="Arial"/>
          <w:szCs w:val="24"/>
        </w:rPr>
        <w:t>(B)</w:t>
      </w:r>
      <w:r w:rsidRPr="00703231">
        <w:rPr>
          <w:rFonts w:ascii="Avenir LT Std 55 Roman" w:hAnsi="Avenir LT Std 55 Roman" w:cs="Arial"/>
          <w:szCs w:val="24"/>
        </w:rPr>
        <w:tab/>
      </w:r>
      <w:r w:rsidRPr="00703231">
        <w:rPr>
          <w:rFonts w:ascii="Avenir LT Std 55 Roman" w:hAnsi="Avenir LT Std 55 Roman" w:cs="Arial"/>
          <w:i/>
          <w:szCs w:val="24"/>
        </w:rPr>
        <w:t>LEV III Particulate Interim In-Use Compliance Standards.</w:t>
      </w:r>
      <w:r w:rsidRPr="00703231">
        <w:rPr>
          <w:rFonts w:ascii="Avenir LT Std 55 Roman" w:hAnsi="Avenir LT Std 55 Roman" w:cs="Arial"/>
          <w:szCs w:val="24"/>
        </w:rPr>
        <w:t xml:space="preserve">  The following interim in-use compliance standards shall apply for the first two model years that a test group is certified to the LEV III standards.</w:t>
      </w:r>
    </w:p>
    <w:p w14:paraId="150986A8" w14:textId="77777777" w:rsidR="005A1C21" w:rsidRPr="00703231" w:rsidRDefault="005A1C21" w:rsidP="005A1C21">
      <w:pPr>
        <w:ind w:firstLine="1440"/>
        <w:rPr>
          <w:rFonts w:ascii="Avenir LT Std 55 Roman" w:hAnsi="Avenir LT Std 55 Roman" w:cs="Arial"/>
          <w:szCs w:val="24"/>
        </w:rPr>
      </w:pPr>
    </w:p>
    <w:p w14:paraId="297F85BE" w14:textId="7318444D" w:rsidR="005A1C21" w:rsidRPr="00703231" w:rsidRDefault="005A1C21" w:rsidP="005A1C21">
      <w:pPr>
        <w:ind w:left="360" w:firstLine="1080"/>
        <w:rPr>
          <w:rFonts w:ascii="Avenir LT Std 55 Roman" w:hAnsi="Avenir LT Std 55 Roman" w:cs="Arial"/>
          <w:szCs w:val="24"/>
        </w:rPr>
      </w:pPr>
      <w:r w:rsidRPr="00703231">
        <w:rPr>
          <w:rFonts w:ascii="Avenir LT Std 55 Roman" w:hAnsi="Avenir LT Std 55 Roman" w:cs="Arial"/>
          <w:szCs w:val="24"/>
        </w:rPr>
        <w:t>1.</w:t>
      </w:r>
      <w:r w:rsidRPr="00703231">
        <w:rPr>
          <w:rFonts w:ascii="Avenir LT Std 55 Roman" w:hAnsi="Avenir LT Std 55 Roman" w:cs="Arial"/>
          <w:szCs w:val="24"/>
        </w:rPr>
        <w:tab/>
      </w:r>
      <w:r w:rsidRPr="00703231">
        <w:rPr>
          <w:rFonts w:ascii="Avenir LT Std 55 Roman" w:hAnsi="Avenir LT Std 55 Roman" w:cs="Arial"/>
          <w:i/>
          <w:szCs w:val="24"/>
        </w:rPr>
        <w:t>LEV III Particulate Interim In-Use Compliance Standards for Passenger Cars, Light-Duty Trucks, and Medium-Duty Passenger Vehicles.</w:t>
      </w:r>
      <w:r w:rsidRPr="00703231">
        <w:rPr>
          <w:rFonts w:ascii="Avenir LT Std 55 Roman" w:hAnsi="Avenir LT Std 55 Roman" w:cs="Arial"/>
          <w:szCs w:val="24"/>
        </w:rPr>
        <w:t xml:space="preserve">  For the 2017 through 2020 model years, the interim in-use compliance standard for vehicles certifying to the 3 mg/mi particulate standard is 6 mg/mi.  For the 2025 </w:t>
      </w:r>
      <w:del w:id="184" w:author="Final Amendments" w:date="2022-12-06T22:39:00Z">
        <w:r w:rsidRPr="002106C1">
          <w:rPr>
            <w:rFonts w:ascii="Avenir LT Std 55 Roman" w:hAnsi="Avenir LT Std 55 Roman" w:cs="Arial"/>
            <w:szCs w:val="24"/>
          </w:rPr>
          <w:delText xml:space="preserve">through 2028 </w:delText>
        </w:r>
      </w:del>
      <w:r w:rsidRPr="00703231">
        <w:rPr>
          <w:rFonts w:ascii="Avenir LT Std 55 Roman" w:hAnsi="Avenir LT Std 55 Roman" w:cs="Arial"/>
          <w:szCs w:val="24"/>
        </w:rPr>
        <w:t>model year</w:t>
      </w:r>
      <w:del w:id="185" w:author="Final Amendments" w:date="2022-12-06T22:39:00Z">
        <w:r w:rsidRPr="002106C1">
          <w:rPr>
            <w:rFonts w:ascii="Avenir LT Std 55 Roman" w:hAnsi="Avenir LT Std 55 Roman" w:cs="Arial"/>
            <w:szCs w:val="24"/>
          </w:rPr>
          <w:delText>s</w:delText>
        </w:r>
      </w:del>
      <w:r w:rsidRPr="00703231">
        <w:rPr>
          <w:rFonts w:ascii="Avenir LT Std 55 Roman" w:hAnsi="Avenir LT Std 55 Roman" w:cs="Arial"/>
          <w:szCs w:val="24"/>
        </w:rPr>
        <w:t>, the interim in-use compliance standard for vehicles certifying to the 1 mg/mi particulate standard is 2 mg/mi.</w:t>
      </w:r>
    </w:p>
    <w:p w14:paraId="1C3A9208" w14:textId="77777777" w:rsidR="005A1C21" w:rsidRPr="00703231" w:rsidRDefault="005A1C21" w:rsidP="005A1C21">
      <w:pPr>
        <w:ind w:firstLine="1440"/>
        <w:rPr>
          <w:rFonts w:ascii="Avenir LT Std 55 Roman" w:hAnsi="Avenir LT Std 55 Roman" w:cs="Arial"/>
          <w:szCs w:val="24"/>
        </w:rPr>
      </w:pPr>
    </w:p>
    <w:p w14:paraId="0E0105BD"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5845EC6A"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D8B86A9" w14:textId="77777777" w:rsidR="005A1C21" w:rsidRPr="00703231" w:rsidRDefault="005A1C21" w:rsidP="005A1C21">
      <w:pPr>
        <w:keepNext/>
        <w:ind w:firstLine="720"/>
        <w:rPr>
          <w:rFonts w:ascii="Avenir LT Std 55 Roman" w:hAnsi="Avenir LT Std 55 Roman"/>
        </w:rPr>
      </w:pPr>
      <w:r w:rsidRPr="00703231">
        <w:rPr>
          <w:rFonts w:ascii="Avenir LT Std 55 Roman" w:hAnsi="Avenir LT Std 55 Roman"/>
        </w:rPr>
        <w:t>(9)</w:t>
      </w:r>
      <w:r w:rsidRPr="00703231">
        <w:rPr>
          <w:rFonts w:ascii="Avenir LT Std 55 Roman" w:hAnsi="Avenir LT Std 55 Roman"/>
        </w:rPr>
        <w:tab/>
      </w:r>
      <w:r w:rsidRPr="00703231">
        <w:rPr>
          <w:rFonts w:ascii="Avenir LT Std 55 Roman" w:hAnsi="Avenir LT Std 55 Roman"/>
          <w:i/>
          <w:iCs/>
        </w:rPr>
        <w:t>Requirement to Generate Additional NMOG+NOx Fleet Average Credit</w:t>
      </w:r>
      <w:r w:rsidRPr="00703231">
        <w:rPr>
          <w:rFonts w:ascii="Avenir LT Std 55 Roman" w:hAnsi="Avenir LT Std 55 Roman"/>
        </w:rPr>
        <w:t>.</w:t>
      </w:r>
    </w:p>
    <w:p w14:paraId="3CB9C74E" w14:textId="77777777" w:rsidR="005A1C21" w:rsidRPr="00703231" w:rsidRDefault="005A1C21" w:rsidP="005A1C21">
      <w:pPr>
        <w:keepNext/>
        <w:ind w:firstLine="720"/>
        <w:rPr>
          <w:rFonts w:ascii="Avenir LT Std 55 Roman" w:hAnsi="Avenir LT Std 55 Roman" w:cs="Arial"/>
          <w:i/>
          <w:szCs w:val="24"/>
        </w:rPr>
      </w:pPr>
    </w:p>
    <w:p w14:paraId="3E1FC0DF" w14:textId="05013710" w:rsidR="005A1C21" w:rsidRPr="00703231" w:rsidRDefault="005A1C21" w:rsidP="005A1C21">
      <w:pPr>
        <w:keepNext/>
        <w:rPr>
          <w:rFonts w:ascii="Avenir LT Std 55 Roman" w:hAnsi="Avenir LT Std 55 Roman" w:cs="Arial"/>
          <w:color w:val="0000FF"/>
          <w:szCs w:val="24"/>
        </w:rPr>
      </w:pPr>
      <w:r w:rsidRPr="00703231">
        <w:rPr>
          <w:rFonts w:ascii="Avenir LT Std 55 Roman" w:hAnsi="Avenir LT Std 55 Roman" w:cs="Arial"/>
          <w:szCs w:val="24"/>
        </w:rPr>
        <w:t xml:space="preserve">For a vehicle that is certified to the LEV III standards in subsection (a)(1), which does not generate a partial ZEV allocation according to the criteria set forth in section C.3 of the “California Exhaust Emission Standards and Test Procedures for 2009 through 2017 Model Zero-Emission Vehicles and Hybrid Electric Vehicles, in the Passenger Car, Light-Duty Truck and Medium-Duty Vehicle Classes” and the “California Exhaust Emission Standards and Test Procedures for 2018 </w:t>
      </w:r>
      <w:del w:id="186" w:author="Final Amendments" w:date="2022-12-06T22:39:00Z">
        <w:r w:rsidRPr="002106C1">
          <w:rPr>
            <w:rFonts w:ascii="Avenir LT Std 55 Roman" w:hAnsi="Avenir LT Std 55 Roman" w:cs="Arial"/>
            <w:szCs w:val="24"/>
          </w:rPr>
          <w:delText>and Subsequent</w:delText>
        </w:r>
      </w:del>
      <w:ins w:id="187"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188" w:author="Final Amendments" w:date="2022-12-06T22:39:00Z">
        <w:r w:rsidRPr="00703231">
          <w:rPr>
            <w:rFonts w:ascii="Avenir LT Std 55 Roman" w:hAnsi="Avenir LT Std 55 Roman" w:cs="Arial"/>
            <w:szCs w:val="24"/>
          </w:rPr>
          <w:t xml:space="preserve"> </w:t>
        </w:r>
        <w:r w:rsidR="0024798C" w:rsidRPr="00703231">
          <w:rPr>
            <w:rFonts w:ascii="Avenir LT Std 55 Roman" w:hAnsi="Avenir LT Std 55 Roman" w:cs="Arial"/>
            <w:szCs w:val="24"/>
          </w:rPr>
          <w:t>Year</w:t>
        </w:r>
      </w:ins>
      <w:r w:rsidR="0024798C" w:rsidRPr="00703231">
        <w:rPr>
          <w:rFonts w:ascii="Avenir LT Std 55 Roman" w:hAnsi="Avenir LT Std 55 Roman" w:cs="Arial"/>
          <w:szCs w:val="24"/>
        </w:rPr>
        <w:t xml:space="preserve"> </w:t>
      </w:r>
      <w:r w:rsidRPr="00703231">
        <w:rPr>
          <w:rFonts w:ascii="Avenir LT Std 55 Roman" w:hAnsi="Avenir LT Std 55 Roman" w:cs="Arial"/>
          <w:szCs w:val="24"/>
        </w:rPr>
        <w:t>Zero-Emission Vehicles and Hybrid Electric Vehicles, in the Passenger Car, Light-Duty Truck and Medium-Duty Vehicle Classes,” a manufacturer may subtract 5 mg/mi from the NMOG+NOx emission standards value set forth in subsection (b)(1)(B)1.c when calculating the manufacturer’s fleet average, provided that the manufacturer extends the performance and defects warranty period to 15 years or 150,000 miles, whichever occurs first, except that the time period is to be 10 years for a zero emission energy storage device (such as battery, ultracapacitor, or other electric storage device)</w:t>
      </w:r>
      <w:r w:rsidRPr="00703231">
        <w:rPr>
          <w:rFonts w:ascii="Avenir LT Std 55 Roman" w:hAnsi="Avenir LT Std 55 Roman" w:cs="Arial"/>
          <w:color w:val="0000FF"/>
          <w:szCs w:val="24"/>
        </w:rPr>
        <w:t>.</w:t>
      </w:r>
    </w:p>
    <w:p w14:paraId="6336F411"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E3E0DD6"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3DA5A688"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6F27671" w14:textId="77777777" w:rsidR="005A1C21" w:rsidRPr="00703231" w:rsidRDefault="005A1C21" w:rsidP="005A1C21">
      <w:pPr>
        <w:keepNext/>
        <w:ind w:firstLine="720"/>
        <w:rPr>
          <w:rFonts w:ascii="Avenir LT Std 55 Roman" w:hAnsi="Avenir LT Std 55 Roman"/>
        </w:rPr>
      </w:pPr>
      <w:r w:rsidRPr="00703231">
        <w:rPr>
          <w:rFonts w:ascii="Avenir LT Std 55 Roman" w:hAnsi="Avenir LT Std 55 Roman"/>
        </w:rPr>
        <w:t>(11)</w:t>
      </w:r>
      <w:r w:rsidRPr="00703231">
        <w:rPr>
          <w:rFonts w:ascii="Avenir LT Std 55 Roman" w:hAnsi="Avenir LT Std 55 Roman"/>
        </w:rPr>
        <w:tab/>
      </w:r>
      <w:r w:rsidRPr="00703231">
        <w:rPr>
          <w:rFonts w:ascii="Avenir LT Std 55 Roman" w:hAnsi="Avenir LT Std 55 Roman"/>
          <w:i/>
          <w:iCs/>
        </w:rPr>
        <w:t>NMOG Credit for Direct Ozone Reduction Technology</w:t>
      </w:r>
      <w:r w:rsidRPr="00703231">
        <w:rPr>
          <w:rFonts w:ascii="Avenir LT Std 55 Roman" w:hAnsi="Avenir LT Std 55 Roman"/>
        </w:rPr>
        <w:t>.</w:t>
      </w:r>
    </w:p>
    <w:p w14:paraId="6EB68804" w14:textId="77777777" w:rsidR="005A1C21" w:rsidRPr="00703231" w:rsidRDefault="005A1C21" w:rsidP="005A1C21">
      <w:pPr>
        <w:keepNext/>
        <w:ind w:firstLine="720"/>
        <w:rPr>
          <w:rFonts w:ascii="Avenir LT Std 55 Roman" w:hAnsi="Avenir LT Std 55 Roman" w:cs="Arial"/>
          <w:i/>
          <w:szCs w:val="24"/>
        </w:rPr>
      </w:pPr>
    </w:p>
    <w:p w14:paraId="6B8CFFC8" w14:textId="77777777"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t xml:space="preserve">A manufacturer that certifies vehicles equipped with direct ozone reduction technologies shall be eligible to receive NMOG credits that can be applied to the NMOG exhaust emissions of the vehicle when determining compliance with the standard.  </w:t>
      </w:r>
      <w:proofErr w:type="gramStart"/>
      <w:r w:rsidRPr="00703231">
        <w:rPr>
          <w:rFonts w:ascii="Avenir LT Std 55 Roman" w:hAnsi="Avenir LT Std 55 Roman" w:cs="Arial"/>
          <w:szCs w:val="24"/>
        </w:rPr>
        <w:t>In order to</w:t>
      </w:r>
      <w:proofErr w:type="gramEnd"/>
      <w:r w:rsidRPr="00703231">
        <w:rPr>
          <w:rFonts w:ascii="Avenir LT Std 55 Roman" w:hAnsi="Avenir LT Std 55 Roman" w:cs="Arial"/>
          <w:szCs w:val="24"/>
        </w:rPr>
        <w:t xml:space="preserve"> receive credit, the manufacturer must submit the following information for each vehicle model for which it gets credit, including, but not limited to:</w:t>
      </w:r>
    </w:p>
    <w:p w14:paraId="1B3D7F17" w14:textId="77777777" w:rsidR="005A1C21" w:rsidRPr="00703231" w:rsidRDefault="005A1C21" w:rsidP="005A1C21">
      <w:pPr>
        <w:tabs>
          <w:tab w:val="left" w:pos="-1080"/>
          <w:tab w:val="left" w:pos="-720"/>
          <w:tab w:val="left" w:pos="0"/>
          <w:tab w:val="left" w:pos="1440"/>
          <w:tab w:val="left" w:pos="216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venir LT Std 55 Roman" w:hAnsi="Avenir LT Std 55 Roman" w:cs="Arial"/>
          <w:szCs w:val="24"/>
        </w:rPr>
      </w:pPr>
    </w:p>
    <w:p w14:paraId="21414A55" w14:textId="23B1F097" w:rsidR="005A1C21" w:rsidRPr="00703231" w:rsidRDefault="005A1C21" w:rsidP="005A1C21">
      <w:pPr>
        <w:tabs>
          <w:tab w:val="left" w:pos="-1080"/>
          <w:tab w:val="left" w:pos="-720"/>
          <w:tab w:val="left" w:pos="0"/>
          <w:tab w:val="left" w:pos="1800"/>
          <w:tab w:val="left" w:pos="216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(A)</w:t>
      </w:r>
      <w:r w:rsidRPr="00703231">
        <w:rPr>
          <w:rFonts w:ascii="Avenir LT Std 55 Roman" w:hAnsi="Avenir LT Std 55 Roman" w:cs="Arial"/>
          <w:szCs w:val="24"/>
        </w:rPr>
        <w:tab/>
        <w:t xml:space="preserve">a demonstration of the airflow rate through the direct ozone reduction device and the ozone-reducing efficiency of the device over the range of speeds encountered in the Unified Cycle Driving Schedule contained in Part II G. of the “California 2015 </w:t>
      </w:r>
      <w:del w:id="189" w:author="Final Amendments" w:date="2022-12-06T22:39:00Z">
        <w:r w:rsidRPr="002106C1">
          <w:rPr>
            <w:rFonts w:ascii="Avenir LT Std 55 Roman" w:hAnsi="Avenir LT Std 55 Roman" w:cs="Arial"/>
            <w:szCs w:val="24"/>
          </w:rPr>
          <w:delText>and Subsequent</w:delText>
        </w:r>
      </w:del>
      <w:ins w:id="190"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w:t>
      </w:r>
      <w:ins w:id="191" w:author="Final Amendments" w:date="2022-12-06T22:39:00Z">
        <w:r w:rsidR="0024798C" w:rsidRPr="00703231">
          <w:rPr>
            <w:rFonts w:ascii="Avenir LT Std 55 Roman" w:hAnsi="Avenir LT Std 55 Roman" w:cs="Arial"/>
            <w:szCs w:val="24"/>
          </w:rPr>
          <w:t xml:space="preserve">Year </w:t>
        </w:r>
      </w:ins>
      <w:r w:rsidRPr="00703231">
        <w:rPr>
          <w:rFonts w:ascii="Avenir LT Std 55 Roman" w:hAnsi="Avenir LT Std 55 Roman" w:cs="Arial"/>
          <w:szCs w:val="24"/>
        </w:rPr>
        <w:t xml:space="preserve">Criteria Pollutant Emission Standards and Test Procedures </w:t>
      </w:r>
      <w:del w:id="192" w:author="Final Amendments" w:date="2022-12-06T22:39:00Z">
        <w:r w:rsidRPr="002106C1">
          <w:rPr>
            <w:rFonts w:ascii="Avenir LT Std 55 Roman" w:hAnsi="Avenir LT Std 55 Roman" w:cs="Arial"/>
            <w:szCs w:val="24"/>
          </w:rPr>
          <w:delText>for</w:delText>
        </w:r>
      </w:del>
      <w:r w:rsidRPr="00703231">
        <w:rPr>
          <w:rFonts w:ascii="Avenir LT Std 55 Roman" w:hAnsi="Avenir LT Std 55 Roman" w:cs="Arial"/>
          <w:szCs w:val="24"/>
        </w:rPr>
        <w:t>and</w:t>
      </w:r>
      <w:r w:rsidRPr="00703231">
        <w:rPr>
          <w:rFonts w:ascii="Avenir LT Std 55 Roman" w:hAnsi="Avenir LT Std 55 Roman" w:cs="Arial"/>
          <w:szCs w:val="24"/>
        </w:rPr>
        <w:t xml:space="preserve"> 2017 and Subsequent Model</w:t>
      </w:r>
      <w:ins w:id="193" w:author="Final Amendments" w:date="2022-12-06T22:39:00Z">
        <w:r w:rsidRPr="00703231">
          <w:rPr>
            <w:rFonts w:ascii="Avenir LT Std 55 Roman" w:hAnsi="Avenir LT Std 55 Roman" w:cs="Arial"/>
            <w:szCs w:val="24"/>
          </w:rPr>
          <w:t xml:space="preserve"> </w:t>
        </w:r>
        <w:r w:rsidR="0024798C" w:rsidRPr="00703231">
          <w:rPr>
            <w:rFonts w:ascii="Avenir LT Std 55 Roman" w:hAnsi="Avenir LT Std 55 Roman" w:cs="Arial"/>
            <w:szCs w:val="24"/>
          </w:rPr>
          <w:t>Year</w:t>
        </w:r>
      </w:ins>
      <w:r w:rsidR="0024798C" w:rsidRPr="00703231">
        <w:rPr>
          <w:rFonts w:ascii="Avenir LT Std 55 Roman" w:hAnsi="Avenir LT Std 55 Roman" w:cs="Arial"/>
          <w:szCs w:val="24"/>
        </w:rPr>
        <w:t xml:space="preserve"> </w:t>
      </w:r>
      <w:r w:rsidRPr="00703231">
        <w:rPr>
          <w:rFonts w:ascii="Avenir LT Std 55 Roman" w:hAnsi="Avenir LT Std 55 Roman" w:cs="Arial"/>
          <w:szCs w:val="24"/>
        </w:rPr>
        <w:t>Greenhouse Gas Exhaust Emission Standards and Test Procedures for Passenger Cars, Light-Duty trucks and Medium-duty Vehicles</w:t>
      </w:r>
      <w:ins w:id="194" w:author="Final Amendments" w:date="2022-12-06T22:39:00Z">
        <w:r w:rsidR="00A562A5" w:rsidRPr="00A562A5">
          <w:rPr>
            <w:rFonts w:ascii="Avenir LT Std 55 Roman" w:hAnsi="Avenir LT Std 55 Roman" w:cs="Arial"/>
            <w:strike/>
            <w:szCs w:val="24"/>
          </w:rPr>
          <w:t>.</w:t>
        </w:r>
      </w:ins>
      <w:r w:rsidRPr="00703231">
        <w:rPr>
          <w:rFonts w:ascii="Avenir LT Std 55 Roman" w:hAnsi="Avenir LT Std 55 Roman" w:cs="Arial"/>
          <w:szCs w:val="24"/>
        </w:rPr>
        <w:t>”</w:t>
      </w:r>
      <w:ins w:id="195" w:author="Final Amendments" w:date="2022-12-06T22:39:00Z">
        <w:r w:rsidRPr="00A562A5">
          <w:rPr>
            <w:rFonts w:ascii="Avenir LT Std 55 Roman" w:hAnsi="Avenir LT Std 55 Roman" w:cs="Arial"/>
            <w:szCs w:val="24"/>
            <w:u w:val="single"/>
          </w:rPr>
          <w:t>;</w:t>
        </w:r>
      </w:ins>
    </w:p>
    <w:p w14:paraId="60CD6276" w14:textId="77777777" w:rsidR="005A1C21" w:rsidRPr="00703231" w:rsidRDefault="005A1C21" w:rsidP="005A1C21">
      <w:pPr>
        <w:tabs>
          <w:tab w:val="left" w:pos="-1080"/>
          <w:tab w:val="left" w:pos="-720"/>
          <w:tab w:val="left" w:pos="0"/>
          <w:tab w:val="left" w:pos="1440"/>
          <w:tab w:val="left" w:pos="216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p>
    <w:p w14:paraId="424742ED" w14:textId="77777777" w:rsidR="005A1C21" w:rsidRPr="00703231" w:rsidRDefault="005A1C21" w:rsidP="005A1C21">
      <w:pPr>
        <w:tabs>
          <w:tab w:val="left" w:pos="-1080"/>
          <w:tab w:val="left" w:pos="-720"/>
          <w:tab w:val="left" w:pos="0"/>
          <w:tab w:val="left" w:pos="1800"/>
          <w:tab w:val="left" w:pos="216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(B)</w:t>
      </w:r>
      <w:r w:rsidRPr="00703231">
        <w:rPr>
          <w:rFonts w:ascii="Avenir LT Std 55 Roman" w:hAnsi="Avenir LT Std 55 Roman" w:cs="Arial"/>
          <w:szCs w:val="24"/>
        </w:rPr>
        <w:tab/>
        <w:t>an evaluation of the durability of the device for the full useful life of the vehicle; and</w:t>
      </w:r>
    </w:p>
    <w:p w14:paraId="42DF53D1" w14:textId="77777777" w:rsidR="005A1C21" w:rsidRPr="00703231" w:rsidRDefault="005A1C21" w:rsidP="005A1C21">
      <w:pPr>
        <w:tabs>
          <w:tab w:val="left" w:pos="-1080"/>
          <w:tab w:val="left" w:pos="-720"/>
          <w:tab w:val="left" w:pos="0"/>
          <w:tab w:val="left" w:pos="1440"/>
          <w:tab w:val="left" w:pos="216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p>
    <w:p w14:paraId="0C9F4AFA" w14:textId="77777777" w:rsidR="005A1C21" w:rsidRPr="00703231" w:rsidRDefault="005A1C21" w:rsidP="005A1C21">
      <w:pPr>
        <w:tabs>
          <w:tab w:val="left" w:pos="-1080"/>
          <w:tab w:val="left" w:pos="-720"/>
          <w:tab w:val="left" w:pos="0"/>
          <w:tab w:val="left" w:pos="1800"/>
          <w:tab w:val="left" w:pos="216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(C)</w:t>
      </w:r>
      <w:r w:rsidRPr="00703231">
        <w:rPr>
          <w:rFonts w:ascii="Avenir LT Std 55 Roman" w:hAnsi="Avenir LT Std 55 Roman" w:cs="Arial"/>
          <w:szCs w:val="24"/>
        </w:rPr>
        <w:tab/>
        <w:t>a description of the on-board diagnostic strategy for monitoring the performance of the device in-use.</w:t>
      </w:r>
    </w:p>
    <w:p w14:paraId="560C0853"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26A83823"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r w:rsidRPr="00703231">
        <w:rPr>
          <w:rFonts w:ascii="Avenir LT Std 55 Roman" w:hAnsi="Avenir LT Std 55 Roman" w:cs="Arial"/>
          <w:szCs w:val="24"/>
        </w:rPr>
        <w:t>Using the above information, the Executive Officer shall determine the value of the NMOG credit based on the calculated change in the one-hour peak ozone level using an approved airshed model.  This credit can only be used for determining compliance with the exhaust standards in subsection (a)(1) or subsection 1961(a)(1), as applicable.</w:t>
      </w:r>
    </w:p>
    <w:p w14:paraId="1E7E6458"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r w:rsidRPr="00703231">
        <w:rPr>
          <w:rFonts w:ascii="Avenir LT Std 55 Roman" w:hAnsi="Avenir LT Std 55 Roman" w:cs="Arial"/>
          <w:szCs w:val="24"/>
        </w:rPr>
        <w:tab/>
      </w:r>
    </w:p>
    <w:p w14:paraId="71DC3E56" w14:textId="77777777" w:rsidR="005A1C21" w:rsidRPr="00703231" w:rsidRDefault="005A1C21" w:rsidP="005A1C21">
      <w:pPr>
        <w:ind w:firstLine="720"/>
        <w:rPr>
          <w:rFonts w:ascii="Avenir LT Std 55 Roman" w:hAnsi="Avenir LT Std 55 Roman"/>
        </w:rPr>
      </w:pPr>
      <w:r w:rsidRPr="00703231">
        <w:rPr>
          <w:rFonts w:ascii="Avenir LT Std 55 Roman" w:hAnsi="Avenir LT Std 55 Roman"/>
        </w:rPr>
        <w:t>(12)</w:t>
      </w:r>
      <w:r w:rsidRPr="00703231">
        <w:rPr>
          <w:rFonts w:ascii="Avenir LT Std 55 Roman" w:hAnsi="Avenir LT Std 55 Roman"/>
        </w:rPr>
        <w:tab/>
      </w:r>
      <w:r w:rsidRPr="00703231">
        <w:rPr>
          <w:rFonts w:ascii="Avenir LT Std 55 Roman" w:hAnsi="Avenir LT Std 55 Roman"/>
          <w:i/>
          <w:iCs/>
        </w:rPr>
        <w:t xml:space="preserve">When a </w:t>
      </w:r>
      <w:proofErr w:type="gramStart"/>
      <w:r w:rsidRPr="00703231">
        <w:rPr>
          <w:rFonts w:ascii="Avenir LT Std 55 Roman" w:hAnsi="Avenir LT Std 55 Roman"/>
          <w:i/>
          <w:iCs/>
        </w:rPr>
        <w:t>Federally-Certified</w:t>
      </w:r>
      <w:proofErr w:type="gramEnd"/>
      <w:r w:rsidRPr="00703231">
        <w:rPr>
          <w:rFonts w:ascii="Avenir LT Std 55 Roman" w:hAnsi="Avenir LT Std 55 Roman"/>
          <w:i/>
          <w:iCs/>
        </w:rPr>
        <w:t xml:space="preserve"> Vehicle Model is Required in California</w:t>
      </w:r>
      <w:r w:rsidRPr="00703231">
        <w:rPr>
          <w:rFonts w:ascii="Avenir LT Std 55 Roman" w:hAnsi="Avenir LT Std 55 Roman"/>
        </w:rPr>
        <w:t>.</w:t>
      </w:r>
    </w:p>
    <w:p w14:paraId="29505631" w14:textId="77777777" w:rsidR="005A1C21" w:rsidRPr="00703231" w:rsidRDefault="005A1C21" w:rsidP="005A1C21">
      <w:pPr>
        <w:ind w:left="720" w:hanging="720"/>
        <w:rPr>
          <w:rFonts w:ascii="Avenir LT Std 55 Roman" w:hAnsi="Avenir LT Std 55 Roman" w:cs="Arial"/>
          <w:i/>
          <w:szCs w:val="24"/>
        </w:rPr>
      </w:pPr>
    </w:p>
    <w:p w14:paraId="0A074D7A" w14:textId="15E8FE68" w:rsidR="005A1C21" w:rsidRPr="00703231" w:rsidRDefault="005A1C21" w:rsidP="005A1C21">
      <w:pPr>
        <w:tabs>
          <w:tab w:val="left" w:pos="1800"/>
        </w:tabs>
        <w:ind w:firstLine="1080"/>
        <w:rPr>
          <w:rFonts w:ascii="Avenir LT Std 55 Roman" w:hAnsi="Avenir LT Std 55 Roman" w:cs="Arial"/>
          <w:szCs w:val="24"/>
        </w:rPr>
      </w:pPr>
      <w:r w:rsidRPr="00703231">
        <w:rPr>
          <w:rFonts w:ascii="Avenir LT Std 55 Roman" w:hAnsi="Avenir LT Std 55 Roman" w:cs="Arial"/>
          <w:szCs w:val="24"/>
        </w:rPr>
        <w:t>(A)</w:t>
      </w:r>
      <w:r w:rsidRPr="00703231">
        <w:rPr>
          <w:rFonts w:ascii="Avenir LT Std 55 Roman" w:hAnsi="Avenir LT Std 55 Roman" w:cs="Arial"/>
          <w:szCs w:val="24"/>
        </w:rPr>
        <w:tab/>
      </w:r>
      <w:r w:rsidRPr="00703231">
        <w:rPr>
          <w:rFonts w:ascii="Avenir LT Std 55 Roman" w:hAnsi="Avenir LT Std 55 Roman" w:cs="Arial"/>
          <w:i/>
          <w:szCs w:val="24"/>
        </w:rPr>
        <w:t>General Requirement.</w:t>
      </w:r>
      <w:r w:rsidRPr="00703231">
        <w:rPr>
          <w:rFonts w:ascii="Avenir LT Std 55 Roman" w:hAnsi="Avenir LT Std 55 Roman" w:cs="Arial"/>
          <w:szCs w:val="24"/>
        </w:rPr>
        <w:t xml:space="preserve">  Whenever a manufacturer federally-certifies a 2015 </w:t>
      </w:r>
      <w:del w:id="196" w:author="Final Amendments" w:date="2022-12-06T22:39:00Z">
        <w:r w:rsidRPr="002106C1">
          <w:rPr>
            <w:rFonts w:ascii="Avenir LT Std 55 Roman" w:hAnsi="Avenir LT Std 55 Roman" w:cs="Arial"/>
            <w:szCs w:val="24"/>
          </w:rPr>
          <w:delText>or subsequent</w:delText>
        </w:r>
      </w:del>
      <w:ins w:id="197"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model-year passenger car, light-duty truck, or medium-duty vehicle model to the standards for a particular emissions bin that are more stringent than the standards for an applicable California emission category, the equivalent California model may only be certified to (</w:t>
      </w:r>
      <w:proofErr w:type="spellStart"/>
      <w:r w:rsidRPr="00703231">
        <w:rPr>
          <w:rFonts w:ascii="Avenir LT Std 55 Roman" w:hAnsi="Avenir LT Std 55 Roman" w:cs="Arial"/>
          <w:szCs w:val="24"/>
        </w:rPr>
        <w:t>i</w:t>
      </w:r>
      <w:proofErr w:type="spellEnd"/>
      <w:r w:rsidRPr="00703231">
        <w:rPr>
          <w:rFonts w:ascii="Avenir LT Std 55 Roman" w:hAnsi="Avenir LT Std 55 Roman" w:cs="Arial"/>
          <w:szCs w:val="24"/>
        </w:rPr>
        <w:t xml:space="preserve">) the California standards for a vehicle emissions category that are at least as stringent as the standards for the corresponding federal emissions bin, or (ii) the exhaust emission standards to which the federal model is certified.  However, where the federal exhaust emission standards for the </w:t>
      </w:r>
      <w:proofErr w:type="gramStart"/>
      <w:r w:rsidRPr="00703231">
        <w:rPr>
          <w:rFonts w:ascii="Avenir LT Std 55 Roman" w:hAnsi="Avenir LT Std 55 Roman" w:cs="Arial"/>
          <w:szCs w:val="24"/>
        </w:rPr>
        <w:t>particular emissions bin</w:t>
      </w:r>
      <w:proofErr w:type="gramEnd"/>
      <w:r w:rsidRPr="00703231">
        <w:rPr>
          <w:rFonts w:ascii="Avenir LT Std 55 Roman" w:hAnsi="Avenir LT Std 55 Roman" w:cs="Arial"/>
          <w:szCs w:val="24"/>
        </w:rPr>
        <w:t xml:space="preserve"> and the California standards for a vehicle emissions category are equally stringent, the California model may only be certified to either the California standards for that vehicle emissions category or more stringent California standards.  The federal emission bins are those contained in Tables S04-1 and S04-2 of 40 CFR </w:t>
      </w:r>
      <w:del w:id="198" w:author="Final Amendments" w:date="2022-12-06T22:39:00Z">
        <w:r w:rsidRPr="002106C1">
          <w:rPr>
            <w:rFonts w:ascii="Avenir LT Std 55 Roman" w:hAnsi="Avenir LT Std 55 Roman" w:cs="Arial"/>
            <w:szCs w:val="24"/>
          </w:rPr>
          <w:delText>§</w:delText>
        </w:r>
      </w:del>
      <w:ins w:id="199" w:author="Final Amendments" w:date="2022-12-06T22:39:00Z">
        <w:r w:rsidRPr="00703231">
          <w:rPr>
            <w:rFonts w:ascii="Avenir LT Std 55 Roman" w:hAnsi="Avenir LT Std 55 Roman" w:cs="Arial"/>
            <w:szCs w:val="24"/>
          </w:rPr>
          <w:t xml:space="preserve">section </w:t>
        </w:r>
      </w:ins>
      <w:r w:rsidRPr="00703231">
        <w:rPr>
          <w:rFonts w:ascii="Avenir LT Std 55 Roman" w:hAnsi="Avenir LT Std 55 Roman" w:cs="Arial"/>
          <w:szCs w:val="24"/>
        </w:rPr>
        <w:t xml:space="preserve">86.1811-04(c), as adopted February 10, 2000, and in Table 2 of 40 CFR </w:t>
      </w:r>
      <w:del w:id="200" w:author="Final Amendments" w:date="2022-12-06T22:39:00Z">
        <w:r w:rsidRPr="002106C1">
          <w:rPr>
            <w:rFonts w:ascii="Avenir LT Std 55 Roman" w:hAnsi="Avenir LT Std 55 Roman" w:cs="Arial"/>
            <w:szCs w:val="24"/>
          </w:rPr>
          <w:delText>§</w:delText>
        </w:r>
      </w:del>
      <w:ins w:id="201" w:author="Final Amendments" w:date="2022-12-06T22:39:00Z">
        <w:r w:rsidRPr="00703231">
          <w:rPr>
            <w:rFonts w:ascii="Avenir LT Std 55 Roman" w:hAnsi="Avenir LT Std 55 Roman" w:cs="Arial"/>
            <w:szCs w:val="24"/>
          </w:rPr>
          <w:t xml:space="preserve">section </w:t>
        </w:r>
      </w:ins>
      <w:r w:rsidRPr="00703231">
        <w:rPr>
          <w:rFonts w:ascii="Avenir LT Std 55 Roman" w:hAnsi="Avenir LT Std 55 Roman" w:cs="Arial"/>
          <w:szCs w:val="24"/>
        </w:rPr>
        <w:t xml:space="preserve">86.1811.17(b), as adopted April 28, 2014.  The criteria for applying this requirement are set forth in Part I. Section H.1 of the “California 2015 </w:t>
      </w:r>
      <w:del w:id="202" w:author="Final Amendments" w:date="2022-12-06T22:39:00Z">
        <w:r w:rsidRPr="002106C1">
          <w:rPr>
            <w:rFonts w:ascii="Avenir LT Std 55 Roman" w:hAnsi="Avenir LT Std 55 Roman" w:cs="Arial"/>
            <w:szCs w:val="24"/>
          </w:rPr>
          <w:delText>and Subsequent</w:delText>
        </w:r>
      </w:del>
      <w:ins w:id="203"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204" w:author="Final Amendments" w:date="2022-12-06T22:39:00Z">
        <w:r w:rsidRPr="00703231">
          <w:rPr>
            <w:rFonts w:ascii="Avenir LT Std 55 Roman" w:hAnsi="Avenir LT Std 55 Roman" w:cs="Arial"/>
            <w:szCs w:val="24"/>
          </w:rPr>
          <w:t xml:space="preserve"> </w:t>
        </w:r>
        <w:r w:rsidR="0024798C" w:rsidRPr="00703231">
          <w:rPr>
            <w:rFonts w:ascii="Avenir LT Std 55 Roman" w:hAnsi="Avenir LT Std 55 Roman" w:cs="Arial"/>
            <w:szCs w:val="24"/>
          </w:rPr>
          <w:t>Year</w:t>
        </w:r>
      </w:ins>
      <w:r w:rsidRPr="00703231">
        <w:rPr>
          <w:rFonts w:ascii="Avenir LT Std 55 Roman" w:hAnsi="Avenir LT Std 55 Roman" w:cs="Arial"/>
          <w:szCs w:val="24"/>
        </w:rPr>
        <w:t xml:space="preserve"> Criteria Pollutant Exhaust Emission Standards and Test Procedures and 2017 and Subsequent Model</w:t>
      </w:r>
      <w:ins w:id="205" w:author="Final Amendments" w:date="2022-12-06T22:39:00Z">
        <w:r w:rsidRPr="00703231">
          <w:rPr>
            <w:rFonts w:ascii="Avenir LT Std 55 Roman" w:hAnsi="Avenir LT Std 55 Roman" w:cs="Arial"/>
            <w:szCs w:val="24"/>
          </w:rPr>
          <w:t xml:space="preserve"> </w:t>
        </w:r>
        <w:r w:rsidR="0024798C" w:rsidRPr="00703231">
          <w:rPr>
            <w:rFonts w:ascii="Avenir LT Std 55 Roman" w:hAnsi="Avenir LT Std 55 Roman" w:cs="Arial"/>
            <w:szCs w:val="24"/>
          </w:rPr>
          <w:t>Year</w:t>
        </w:r>
      </w:ins>
      <w:r w:rsidR="0024798C" w:rsidRPr="00703231">
        <w:rPr>
          <w:rFonts w:ascii="Avenir LT Std 55 Roman" w:hAnsi="Avenir LT Std 55 Roman" w:cs="Arial"/>
          <w:szCs w:val="24"/>
        </w:rPr>
        <w:t xml:space="preserve"> </w:t>
      </w:r>
      <w:r w:rsidRPr="00703231">
        <w:rPr>
          <w:rFonts w:ascii="Avenir LT Std 55 Roman" w:hAnsi="Avenir LT Std 55 Roman" w:cs="Arial"/>
          <w:szCs w:val="24"/>
        </w:rPr>
        <w:t xml:space="preserve">Greenhouse Gas Exhaust Emission Standards and Test Procedures for Passenger Cars, Light-Duty Trucks, and Medium-Duty Vehicles.” </w:t>
      </w:r>
    </w:p>
    <w:p w14:paraId="5533F339"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506AA7F"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2BC7AD58"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651CF54" w14:textId="77777777" w:rsidR="005A1C21" w:rsidRPr="00703231" w:rsidRDefault="005A1C21" w:rsidP="005A1C21">
      <w:pPr>
        <w:keepNext/>
        <w:ind w:firstLine="720"/>
        <w:rPr>
          <w:rFonts w:ascii="Avenir LT Std 55 Roman" w:hAnsi="Avenir LT Std 55 Roman"/>
        </w:rPr>
      </w:pPr>
      <w:r w:rsidRPr="00703231">
        <w:rPr>
          <w:rFonts w:ascii="Avenir LT Std 55 Roman" w:hAnsi="Avenir LT Std 55 Roman"/>
        </w:rPr>
        <w:t>(13)</w:t>
      </w:r>
      <w:r w:rsidRPr="00703231">
        <w:rPr>
          <w:rFonts w:ascii="Avenir LT Std 55 Roman" w:hAnsi="Avenir LT Std 55 Roman"/>
        </w:rPr>
        <w:tab/>
      </w:r>
      <w:r w:rsidRPr="00703231">
        <w:rPr>
          <w:rFonts w:ascii="Avenir LT Std 55 Roman" w:hAnsi="Avenir LT Std 55 Roman"/>
          <w:i/>
          <w:iCs/>
        </w:rPr>
        <w:t>Emission Standard for a Fuel-Fired Heater</w:t>
      </w:r>
      <w:r w:rsidRPr="00703231">
        <w:rPr>
          <w:rFonts w:ascii="Avenir LT Std 55 Roman" w:hAnsi="Avenir LT Std 55 Roman"/>
        </w:rPr>
        <w:t>.</w:t>
      </w:r>
    </w:p>
    <w:p w14:paraId="2B8B927F" w14:textId="77777777" w:rsidR="005A1C21" w:rsidRPr="00703231" w:rsidRDefault="005A1C21" w:rsidP="005A1C21">
      <w:pPr>
        <w:keepNext/>
        <w:ind w:firstLine="720"/>
        <w:rPr>
          <w:rFonts w:ascii="Avenir LT Std 55 Roman" w:hAnsi="Avenir LT Std 55 Roman" w:cs="Arial"/>
          <w:i/>
          <w:szCs w:val="24"/>
        </w:rPr>
      </w:pPr>
    </w:p>
    <w:p w14:paraId="247FE8D5" w14:textId="60C2877C"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t xml:space="preserve">Whenever a manufacturer elects to utilize an on-board fuel-fired heater on any passenger car, light-duty truck or medium-duty vehicle, the fuel-fired heater must meet ULEV125 standards for passenger cars and light-duty trucks less than 8,500 pounds GVWR as set forth in subsection (a)(1).  The exhaust emissions from the fuel-fired heater shall be determined in accordance with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206" w:author="Final Amendments" w:date="2022-12-06T22:39:00Z">
        <w:r w:rsidRPr="002106C1">
          <w:rPr>
            <w:rFonts w:ascii="Avenir LT Std 55 Roman" w:hAnsi="Avenir LT Std 55 Roman" w:cs="Arial"/>
            <w:szCs w:val="24"/>
          </w:rPr>
          <w:delText>and Subsequent</w:delText>
        </w:r>
      </w:del>
      <w:ins w:id="207"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208" w:author="Final Amendments" w:date="2022-12-06T22:39:00Z">
        <w:r w:rsidRPr="00703231">
          <w:rPr>
            <w:rFonts w:ascii="Avenir LT Std 55 Roman" w:hAnsi="Avenir LT Std 55 Roman" w:cs="Arial"/>
            <w:szCs w:val="24"/>
          </w:rPr>
          <w:t xml:space="preserve"> </w:t>
        </w:r>
        <w:r w:rsidR="0024798C" w:rsidRPr="00703231">
          <w:rPr>
            <w:rFonts w:ascii="Avenir LT Std 55 Roman" w:hAnsi="Avenir LT Std 55 Roman" w:cs="Arial"/>
            <w:szCs w:val="24"/>
          </w:rPr>
          <w:t>Year</w:t>
        </w:r>
      </w:ins>
      <w:r w:rsidR="0024798C" w:rsidRPr="00703231">
        <w:rPr>
          <w:rFonts w:ascii="Avenir LT Std 55 Roman" w:hAnsi="Avenir LT Std 55 Roman" w:cs="Arial"/>
          <w:szCs w:val="24"/>
        </w:rPr>
        <w:t xml:space="preserve"> </w:t>
      </w:r>
      <w:r w:rsidRPr="00703231">
        <w:rPr>
          <w:rFonts w:ascii="Avenir LT Std 55 Roman" w:hAnsi="Avenir LT Std 55 Roman" w:cs="Arial"/>
          <w:szCs w:val="24"/>
        </w:rPr>
        <w:t>Zero-Emission Vehicles and Hybrid Electric Vehicles, in the Passenger Car, Light-Duty Truck and Medium-Duty Vehicle Classes,” as applicable.  If the on-board fuel-fired heater is capable of operating at ambient temperatures above 40</w:t>
      </w:r>
      <w:r w:rsidRPr="00703231">
        <w:rPr>
          <w:rFonts w:ascii="Avenir LT Std 55 Roman" w:hAnsi="Avenir LT Std 55 Roman" w:cs="Arial"/>
          <w:szCs w:val="24"/>
          <w:vertAlign w:val="superscript"/>
        </w:rPr>
        <w:t>o</w:t>
      </w:r>
      <w:r w:rsidRPr="00703231">
        <w:rPr>
          <w:rFonts w:ascii="Avenir LT Std 55 Roman" w:hAnsi="Avenir LT Std 55 Roman" w:cs="Arial"/>
          <w:szCs w:val="24"/>
        </w:rPr>
        <w:t xml:space="preserve">F, the measured emission levels of the on-board fuel-fired heater shall be added to the emissions measured on the FTP (40 CFR, Part 86, Subpart B), as amended by the “California 2015 </w:t>
      </w:r>
      <w:del w:id="209" w:author="Final Amendments" w:date="2022-12-06T22:39:00Z">
        <w:r w:rsidRPr="002106C1">
          <w:rPr>
            <w:rFonts w:ascii="Avenir LT Std 55 Roman" w:hAnsi="Avenir LT Std 55 Roman" w:cs="Arial"/>
            <w:szCs w:val="24"/>
          </w:rPr>
          <w:delText>and Subsequent</w:delText>
        </w:r>
      </w:del>
      <w:ins w:id="210"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211" w:author="Final Amendments" w:date="2022-12-06T22:39:00Z">
        <w:r w:rsidRPr="00703231">
          <w:rPr>
            <w:rFonts w:ascii="Avenir LT Std 55 Roman" w:hAnsi="Avenir LT Std 55 Roman" w:cs="Arial"/>
            <w:szCs w:val="24"/>
          </w:rPr>
          <w:t xml:space="preserve"> </w:t>
        </w:r>
        <w:r w:rsidR="0024798C" w:rsidRPr="00703231">
          <w:rPr>
            <w:rFonts w:ascii="Avenir LT Std 55 Roman" w:hAnsi="Avenir LT Std 55 Roman" w:cs="Arial"/>
            <w:szCs w:val="24"/>
          </w:rPr>
          <w:t>Year</w:t>
        </w:r>
      </w:ins>
      <w:r w:rsidR="0024798C" w:rsidRPr="00703231">
        <w:rPr>
          <w:rFonts w:ascii="Avenir LT Std 55 Roman" w:hAnsi="Avenir LT Std 55 Roman" w:cs="Arial"/>
          <w:szCs w:val="24"/>
        </w:rPr>
        <w:t xml:space="preserve"> </w:t>
      </w:r>
      <w:r w:rsidRPr="00703231">
        <w:rPr>
          <w:rFonts w:ascii="Avenir LT Std 55 Roman" w:hAnsi="Avenir LT Std 55 Roman" w:cs="Arial"/>
          <w:szCs w:val="24"/>
        </w:rPr>
        <w:t>Criteria Pollutant Exhaust Emission Standards and Test Procedures and 2017 and Subsequent Model</w:t>
      </w:r>
      <w:ins w:id="212" w:author="Final Amendments" w:date="2022-12-06T22:39:00Z">
        <w:r w:rsidRPr="00703231">
          <w:rPr>
            <w:rFonts w:ascii="Avenir LT Std 55 Roman" w:hAnsi="Avenir LT Std 55 Roman" w:cs="Arial"/>
            <w:szCs w:val="24"/>
          </w:rPr>
          <w:t xml:space="preserve"> </w:t>
        </w:r>
        <w:r w:rsidR="0024798C" w:rsidRPr="00703231">
          <w:rPr>
            <w:rFonts w:ascii="Avenir LT Std 55 Roman" w:hAnsi="Avenir LT Std 55 Roman" w:cs="Arial"/>
            <w:szCs w:val="24"/>
          </w:rPr>
          <w:t>Year</w:t>
        </w:r>
      </w:ins>
      <w:r w:rsidR="0024798C" w:rsidRPr="00703231">
        <w:rPr>
          <w:rFonts w:ascii="Avenir LT Std 55 Roman" w:hAnsi="Avenir LT Std 55 Roman" w:cs="Arial"/>
          <w:szCs w:val="24"/>
        </w:rPr>
        <w:t xml:space="preserve"> </w:t>
      </w:r>
      <w:r w:rsidRPr="00703231">
        <w:rPr>
          <w:rFonts w:ascii="Avenir LT Std 55 Roman" w:hAnsi="Avenir LT Std 55 Roman" w:cs="Arial"/>
          <w:szCs w:val="24"/>
        </w:rPr>
        <w:t>Greenhouse Gas Exhaust Emission Standards and Test Procedures for Passenger Cars, Light-Duty Trucks, and Medium-Duty Vehicles” to determine compliance with the exhaust emission standards in subsection (a)(1).</w:t>
      </w:r>
    </w:p>
    <w:p w14:paraId="5A13ECEC"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497506C1" w14:textId="77777777" w:rsidR="005A1C21" w:rsidRPr="00703231" w:rsidRDefault="005A1C21" w:rsidP="005A1C21">
      <w:pPr>
        <w:pStyle w:val="Heading2"/>
        <w:keepNext/>
        <w:rPr>
          <w:rFonts w:ascii="Avenir LT Std 55 Roman" w:hAnsi="Avenir LT Std 55 Roman"/>
        </w:rPr>
      </w:pPr>
      <w:r w:rsidRPr="00703231">
        <w:rPr>
          <w:rFonts w:ascii="Avenir LT Std 55 Roman" w:hAnsi="Avenir LT Std 55 Roman"/>
        </w:rPr>
        <w:t>(b)</w:t>
      </w:r>
      <w:r w:rsidRPr="00703231">
        <w:rPr>
          <w:rFonts w:ascii="Avenir LT Std 55 Roman" w:hAnsi="Avenir LT Std 55 Roman"/>
        </w:rPr>
        <w:tab/>
        <w:t>Emission Standards Phase-In Requirements for Manufacturers.</w:t>
      </w:r>
    </w:p>
    <w:p w14:paraId="2990FEF8" w14:textId="77777777" w:rsidR="005A1C21" w:rsidRPr="00703231" w:rsidRDefault="005A1C21" w:rsidP="005A1C21">
      <w:pPr>
        <w:keepNext/>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3A92364D" w14:textId="77777777" w:rsidR="005A1C21" w:rsidRPr="00703231" w:rsidRDefault="005A1C21" w:rsidP="005A1C21">
      <w:pPr>
        <w:ind w:firstLine="720"/>
        <w:rPr>
          <w:rFonts w:ascii="Avenir LT Std 55 Roman" w:hAnsi="Avenir LT Std 55 Roman"/>
        </w:rPr>
      </w:pPr>
      <w:r w:rsidRPr="00703231">
        <w:rPr>
          <w:rFonts w:ascii="Avenir LT Std 55 Roman" w:hAnsi="Avenir LT Std 55 Roman"/>
        </w:rPr>
        <w:t>(1)</w:t>
      </w:r>
      <w:r w:rsidRPr="00703231">
        <w:rPr>
          <w:rFonts w:ascii="Avenir LT Std 55 Roman" w:hAnsi="Avenir LT Std 55 Roman"/>
        </w:rPr>
        <w:tab/>
      </w:r>
      <w:r w:rsidRPr="00703231">
        <w:rPr>
          <w:rFonts w:ascii="Avenir LT Std 55 Roman" w:hAnsi="Avenir LT Std 55 Roman"/>
          <w:i/>
          <w:iCs/>
        </w:rPr>
        <w:t>Fleet Average NMOG + NOx Requirements for Passenger Cars, Light-Duty Trucks, and Medium-Duty Passenger Vehicles</w:t>
      </w:r>
      <w:r w:rsidRPr="00703231">
        <w:rPr>
          <w:rFonts w:ascii="Avenir LT Std 55 Roman" w:hAnsi="Avenir LT Std 55 Roman"/>
        </w:rPr>
        <w:t>.</w:t>
      </w:r>
    </w:p>
    <w:p w14:paraId="163A0962"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i/>
          <w:szCs w:val="24"/>
        </w:rPr>
      </w:pPr>
    </w:p>
    <w:p w14:paraId="4B86AD2C" w14:textId="77777777" w:rsidR="005A1C21" w:rsidRPr="00703231" w:rsidRDefault="005A1C21" w:rsidP="005A1C21">
      <w:pPr>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(A)</w:t>
      </w:r>
      <w:r w:rsidRPr="00703231">
        <w:rPr>
          <w:rFonts w:ascii="Avenir LT Std 55 Roman" w:hAnsi="Avenir LT Std 55 Roman" w:cs="Arial"/>
          <w:szCs w:val="24"/>
        </w:rPr>
        <w:tab/>
        <w:t>The fleet average non</w:t>
      </w:r>
      <w:r w:rsidRPr="00703231">
        <w:rPr>
          <w:rFonts w:ascii="Avenir LT Std 55 Roman" w:hAnsi="Avenir LT Std 55 Roman" w:cs="Arial"/>
          <w:szCs w:val="24"/>
        </w:rPr>
        <w:noBreakHyphen/>
        <w:t>methane organic gas plus oxides of nitrogen exhaust mass emission values from the passenger cars, light</w:t>
      </w:r>
      <w:r w:rsidRPr="00703231">
        <w:rPr>
          <w:rFonts w:ascii="Avenir LT Std 55 Roman" w:hAnsi="Avenir LT Std 55 Roman" w:cs="Arial"/>
          <w:szCs w:val="24"/>
        </w:rPr>
        <w:noBreakHyphen/>
        <w:t>duty trucks, and medium-duty passenger vehicles that are produced and delivered for sale in California each model year by a manufacturer other than a small volume manufacturer shall not exceed:</w:t>
      </w:r>
    </w:p>
    <w:p w14:paraId="08AE5026" w14:textId="77777777" w:rsidR="005A1C21" w:rsidRPr="00703231" w:rsidRDefault="005A1C21" w:rsidP="005A1C21">
      <w:pPr>
        <w:widowControl w:val="0"/>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venir LT Std 55 Roman" w:hAnsi="Avenir LT Std 55 Roman" w:cs="Arial"/>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FLEET AVERAGE NON-METHANE ORGANIC GAS PLUS OXIDES OF NITROGEN EXHAUST MASS EMISSION REQUIREMENTS FOR PASSENGER CARS, LIGHT-DUTY TRUCKS, AND MEDIUM-DUTY PASSENGER VEHICLES"/>
        <w:tblDescription w:val="The first column shows the Model Year for which the fleet average NMOG+NOx is applicable.  The second column shows the grams per mile fleet average NMOG+NOx requirement for all PCs and LDTs 0 to 3.750 pounds loaded vehicle weight.  The third column shows the grams per mile fleet average NMOG+NOx requirement for all LDTs 3.750 pounds loaded vehicle weight to 8,500 pounds GVWR and all MDPVs.  "/>
      </w:tblPr>
      <w:tblGrid>
        <w:gridCol w:w="1620"/>
        <w:gridCol w:w="2376"/>
        <w:gridCol w:w="3024"/>
      </w:tblGrid>
      <w:tr w:rsidR="005A1C21" w:rsidRPr="00703231" w14:paraId="6870BCB3" w14:textId="77777777" w:rsidTr="0013687B">
        <w:trPr>
          <w:trHeight w:val="402"/>
          <w:tblHeader/>
          <w:jc w:val="center"/>
        </w:trPr>
        <w:tc>
          <w:tcPr>
            <w:tcW w:w="7020" w:type="dxa"/>
            <w:gridSpan w:val="3"/>
          </w:tcPr>
          <w:p w14:paraId="22456925" w14:textId="77777777" w:rsidR="005A1C21" w:rsidRPr="00703231" w:rsidRDefault="005A1C21" w:rsidP="0013687B">
            <w:pPr>
              <w:keepNext/>
              <w:keepLines/>
              <w:jc w:val="center"/>
              <w:rPr>
                <w:rFonts w:ascii="Avenir LT Std 55 Roman" w:hAnsi="Avenir LT Std 55 Roman" w:cs="Arial"/>
                <w:b/>
                <w:szCs w:val="24"/>
              </w:rPr>
            </w:pPr>
            <w:r w:rsidRPr="00703231">
              <w:rPr>
                <w:rFonts w:ascii="Avenir LT Std 55 Roman" w:hAnsi="Avenir LT Std 55 Roman" w:cs="Arial"/>
                <w:b/>
                <w:szCs w:val="24"/>
              </w:rPr>
              <w:t xml:space="preserve">FLEET AVERAGE NON-METHANE ORGANIC GAS PLUS OXIDES OF NITROGEN </w:t>
            </w:r>
          </w:p>
          <w:p w14:paraId="5BDF71C7" w14:textId="77777777" w:rsidR="005A1C21" w:rsidRPr="00703231" w:rsidRDefault="005A1C21" w:rsidP="0013687B">
            <w:pPr>
              <w:keepNext/>
              <w:keepLines/>
              <w:jc w:val="center"/>
              <w:rPr>
                <w:rFonts w:ascii="Avenir LT Std 55 Roman" w:hAnsi="Avenir LT Std 55 Roman" w:cs="Arial"/>
                <w:b/>
                <w:szCs w:val="24"/>
              </w:rPr>
            </w:pPr>
            <w:r w:rsidRPr="00703231">
              <w:rPr>
                <w:rFonts w:ascii="Avenir LT Std 55 Roman" w:hAnsi="Avenir LT Std 55 Roman" w:cs="Arial"/>
                <w:b/>
                <w:szCs w:val="24"/>
              </w:rPr>
              <w:t>EXHAUST MASS EMISSION REQUIREMENTS FOR</w:t>
            </w:r>
          </w:p>
          <w:p w14:paraId="261CC81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b/>
                <w:szCs w:val="24"/>
              </w:rPr>
              <w:t>PASSENGER CARS, LIGHT-DUTY TRUCKS, AND MEDIUM-DUTY PASSENGER VEHICLES</w:t>
            </w:r>
          </w:p>
          <w:p w14:paraId="3936052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w:t>
            </w:r>
            <w:proofErr w:type="gramStart"/>
            <w:r w:rsidRPr="00703231">
              <w:rPr>
                <w:rFonts w:ascii="Avenir LT Std 55 Roman" w:hAnsi="Avenir LT Std 55 Roman" w:cs="Arial"/>
                <w:szCs w:val="24"/>
              </w:rPr>
              <w:t>150,000 mile</w:t>
            </w:r>
            <w:proofErr w:type="gramEnd"/>
            <w:r w:rsidRPr="00703231">
              <w:rPr>
                <w:rFonts w:ascii="Avenir LT Std 55 Roman" w:hAnsi="Avenir LT Std 55 Roman" w:cs="Arial"/>
                <w:szCs w:val="24"/>
              </w:rPr>
              <w:t xml:space="preserve"> Durability Vehicle Basis)</w:t>
            </w:r>
          </w:p>
        </w:tc>
      </w:tr>
      <w:tr w:rsidR="005A1C21" w:rsidRPr="00703231" w14:paraId="29ECDB75" w14:textId="77777777" w:rsidTr="0013687B">
        <w:trPr>
          <w:trHeight w:val="402"/>
          <w:tblHeader/>
          <w:jc w:val="center"/>
        </w:trPr>
        <w:tc>
          <w:tcPr>
            <w:tcW w:w="1620" w:type="dxa"/>
            <w:vMerge w:val="restart"/>
            <w:vAlign w:val="center"/>
          </w:tcPr>
          <w:p w14:paraId="480411D1" w14:textId="77777777" w:rsidR="005A1C21" w:rsidRPr="00703231" w:rsidRDefault="005A1C21" w:rsidP="0013687B">
            <w:pPr>
              <w:keepNext/>
              <w:keepLines/>
              <w:outlineLvl w:val="7"/>
              <w:rPr>
                <w:rFonts w:ascii="Avenir LT Std 55 Roman" w:hAnsi="Avenir LT Std 55 Roman" w:cs="Arial"/>
                <w:i/>
                <w:szCs w:val="24"/>
              </w:rPr>
            </w:pPr>
            <w:r w:rsidRPr="00703231">
              <w:rPr>
                <w:rFonts w:ascii="Avenir LT Std 55 Roman" w:hAnsi="Avenir LT Std 55 Roman" w:cs="Arial"/>
                <w:i/>
                <w:szCs w:val="24"/>
              </w:rPr>
              <w:t xml:space="preserve">Model Year </w:t>
            </w:r>
          </w:p>
        </w:tc>
        <w:tc>
          <w:tcPr>
            <w:tcW w:w="5400" w:type="dxa"/>
            <w:gridSpan w:val="2"/>
          </w:tcPr>
          <w:p w14:paraId="5F2C6341"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Fleet Average NMOG + NOx</w:t>
            </w:r>
          </w:p>
          <w:p w14:paraId="44E896C5"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w:t>
            </w:r>
            <w:proofErr w:type="gramStart"/>
            <w:r w:rsidRPr="00703231">
              <w:rPr>
                <w:rFonts w:ascii="Avenir LT Std 55 Roman" w:hAnsi="Avenir LT Std 55 Roman" w:cs="Arial"/>
                <w:i/>
                <w:szCs w:val="24"/>
              </w:rPr>
              <w:t>grams</w:t>
            </w:r>
            <w:proofErr w:type="gramEnd"/>
            <w:r w:rsidRPr="00703231">
              <w:rPr>
                <w:rFonts w:ascii="Avenir LT Std 55 Roman" w:hAnsi="Avenir LT Std 55 Roman" w:cs="Arial"/>
                <w:i/>
                <w:szCs w:val="24"/>
              </w:rPr>
              <w:t xml:space="preserve"> per mile)</w:t>
            </w:r>
          </w:p>
        </w:tc>
      </w:tr>
      <w:tr w:rsidR="005A1C21" w:rsidRPr="00703231" w14:paraId="25BAB64F" w14:textId="77777777" w:rsidTr="0013687B">
        <w:trPr>
          <w:trHeight w:val="402"/>
          <w:tblHeader/>
          <w:jc w:val="center"/>
        </w:trPr>
        <w:tc>
          <w:tcPr>
            <w:tcW w:w="1620" w:type="dxa"/>
            <w:vMerge/>
          </w:tcPr>
          <w:p w14:paraId="7EABF3D0" w14:textId="77777777" w:rsidR="005A1C21" w:rsidRPr="00703231" w:rsidRDefault="005A1C21" w:rsidP="0013687B">
            <w:pPr>
              <w:keepNext/>
              <w:keepLines/>
              <w:rPr>
                <w:rFonts w:ascii="Avenir LT Std 55 Roman" w:hAnsi="Avenir LT Std 55 Roman" w:cs="Arial"/>
                <w:szCs w:val="24"/>
              </w:rPr>
            </w:pPr>
          </w:p>
        </w:tc>
        <w:tc>
          <w:tcPr>
            <w:tcW w:w="2376" w:type="dxa"/>
          </w:tcPr>
          <w:p w14:paraId="25B56A60"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 xml:space="preserve">All </w:t>
            </w:r>
            <w:proofErr w:type="gramStart"/>
            <w:r w:rsidRPr="00703231">
              <w:rPr>
                <w:rFonts w:ascii="Avenir LT Std 55 Roman" w:hAnsi="Avenir LT Std 55 Roman" w:cs="Arial"/>
                <w:i/>
                <w:szCs w:val="24"/>
              </w:rPr>
              <w:t>PCs;</w:t>
            </w:r>
            <w:proofErr w:type="gramEnd"/>
          </w:p>
          <w:p w14:paraId="3BBEA96F"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LDTs 0-3750 lbs.  LVW</w:t>
            </w:r>
          </w:p>
        </w:tc>
        <w:tc>
          <w:tcPr>
            <w:tcW w:w="3024" w:type="dxa"/>
          </w:tcPr>
          <w:p w14:paraId="1C76E8E2"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 xml:space="preserve">LDTs </w:t>
            </w:r>
          </w:p>
          <w:p w14:paraId="18D0EC9D"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 xml:space="preserve"> 3751 lbs. LVW - 8500 lbs. </w:t>
            </w:r>
            <w:proofErr w:type="gramStart"/>
            <w:r w:rsidRPr="00703231">
              <w:rPr>
                <w:rFonts w:ascii="Avenir LT Std 55 Roman" w:hAnsi="Avenir LT Std 55 Roman" w:cs="Arial"/>
                <w:i/>
                <w:szCs w:val="24"/>
              </w:rPr>
              <w:t>GVWR;</w:t>
            </w:r>
            <w:proofErr w:type="gramEnd"/>
          </w:p>
          <w:p w14:paraId="2211F397"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All MDPVs</w:t>
            </w:r>
          </w:p>
        </w:tc>
      </w:tr>
      <w:tr w:rsidR="005A1C21" w:rsidRPr="00703231" w14:paraId="617B2EEE" w14:textId="77777777" w:rsidTr="0013687B">
        <w:trPr>
          <w:trHeight w:val="402"/>
          <w:jc w:val="center"/>
        </w:trPr>
        <w:tc>
          <w:tcPr>
            <w:tcW w:w="1620" w:type="dxa"/>
          </w:tcPr>
          <w:p w14:paraId="06F0AEFF" w14:textId="77777777" w:rsidR="005A1C21" w:rsidRPr="00703231" w:rsidRDefault="005A1C21" w:rsidP="0013687B">
            <w:pPr>
              <w:keepNext/>
              <w:keepLines/>
              <w:rPr>
                <w:rFonts w:ascii="Avenir LT Std 55 Roman" w:hAnsi="Avenir LT Std 55 Roman" w:cs="Arial"/>
                <w:szCs w:val="24"/>
                <w:highlight w:val="cyan"/>
              </w:rPr>
            </w:pPr>
            <w:r w:rsidRPr="00703231">
              <w:rPr>
                <w:rFonts w:ascii="Avenir LT Std 55 Roman" w:hAnsi="Avenir LT Std 55 Roman" w:cs="Arial"/>
                <w:szCs w:val="24"/>
              </w:rPr>
              <w:t>2014</w:t>
            </w:r>
            <w:r w:rsidRPr="00703231">
              <w:rPr>
                <w:rFonts w:ascii="Avenir LT Std 55 Roman" w:hAnsi="Avenir LT Std 55 Roman" w:cs="Arial"/>
                <w:szCs w:val="24"/>
                <w:vertAlign w:val="superscript"/>
              </w:rPr>
              <w:t>1</w:t>
            </w:r>
          </w:p>
        </w:tc>
        <w:tc>
          <w:tcPr>
            <w:tcW w:w="2376" w:type="dxa"/>
          </w:tcPr>
          <w:p w14:paraId="5A762C40" w14:textId="77777777" w:rsidR="005A1C21" w:rsidRPr="00703231" w:rsidRDefault="005A1C21" w:rsidP="0013687B">
            <w:pPr>
              <w:keepNext/>
              <w:keepLines/>
              <w:jc w:val="center"/>
              <w:rPr>
                <w:rFonts w:ascii="Avenir LT Std 55 Roman" w:hAnsi="Avenir LT Std 55 Roman" w:cs="Arial"/>
                <w:szCs w:val="24"/>
                <w:highlight w:val="cyan"/>
              </w:rPr>
            </w:pPr>
            <w:r w:rsidRPr="00703231">
              <w:rPr>
                <w:rFonts w:ascii="Avenir LT Std 55 Roman" w:hAnsi="Avenir LT Std 55 Roman" w:cs="Arial"/>
                <w:szCs w:val="24"/>
              </w:rPr>
              <w:t>0.107</w:t>
            </w:r>
          </w:p>
        </w:tc>
        <w:tc>
          <w:tcPr>
            <w:tcW w:w="3024" w:type="dxa"/>
          </w:tcPr>
          <w:p w14:paraId="028C7543" w14:textId="77777777" w:rsidR="005A1C21" w:rsidRPr="00703231" w:rsidRDefault="005A1C21" w:rsidP="0013687B">
            <w:pPr>
              <w:keepNext/>
              <w:keepLines/>
              <w:jc w:val="center"/>
              <w:rPr>
                <w:rFonts w:ascii="Avenir LT Std 55 Roman" w:hAnsi="Avenir LT Std 55 Roman" w:cs="Arial"/>
                <w:szCs w:val="24"/>
                <w:highlight w:val="cyan"/>
              </w:rPr>
            </w:pPr>
            <w:r w:rsidRPr="00703231">
              <w:rPr>
                <w:rFonts w:ascii="Avenir LT Std 55 Roman" w:hAnsi="Avenir LT Std 55 Roman" w:cs="Arial"/>
                <w:szCs w:val="24"/>
              </w:rPr>
              <w:t>0.128</w:t>
            </w:r>
          </w:p>
        </w:tc>
      </w:tr>
      <w:tr w:rsidR="005A1C21" w:rsidRPr="00703231" w14:paraId="6817509B" w14:textId="77777777" w:rsidTr="0013687B">
        <w:trPr>
          <w:trHeight w:val="402"/>
          <w:jc w:val="center"/>
        </w:trPr>
        <w:tc>
          <w:tcPr>
            <w:tcW w:w="1620" w:type="dxa"/>
          </w:tcPr>
          <w:p w14:paraId="4DC44504"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2015</w:t>
            </w:r>
          </w:p>
        </w:tc>
        <w:tc>
          <w:tcPr>
            <w:tcW w:w="2376" w:type="dxa"/>
          </w:tcPr>
          <w:p w14:paraId="7D989227"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0.100</w:t>
            </w:r>
          </w:p>
        </w:tc>
        <w:tc>
          <w:tcPr>
            <w:tcW w:w="3024" w:type="dxa"/>
          </w:tcPr>
          <w:p w14:paraId="612BCAF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0.119</w:t>
            </w:r>
          </w:p>
        </w:tc>
      </w:tr>
      <w:tr w:rsidR="005A1C21" w:rsidRPr="00703231" w14:paraId="52CB9783" w14:textId="77777777" w:rsidTr="0013687B">
        <w:trPr>
          <w:trHeight w:val="402"/>
          <w:jc w:val="center"/>
        </w:trPr>
        <w:tc>
          <w:tcPr>
            <w:tcW w:w="1620" w:type="dxa"/>
          </w:tcPr>
          <w:p w14:paraId="617C3E72"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2016</w:t>
            </w:r>
          </w:p>
        </w:tc>
        <w:tc>
          <w:tcPr>
            <w:tcW w:w="2376" w:type="dxa"/>
          </w:tcPr>
          <w:p w14:paraId="76748A15"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0.093</w:t>
            </w:r>
          </w:p>
        </w:tc>
        <w:tc>
          <w:tcPr>
            <w:tcW w:w="3024" w:type="dxa"/>
          </w:tcPr>
          <w:p w14:paraId="6FE22C54"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0.110</w:t>
            </w:r>
          </w:p>
        </w:tc>
      </w:tr>
      <w:tr w:rsidR="005A1C21" w:rsidRPr="00703231" w14:paraId="3F1146BC" w14:textId="77777777" w:rsidTr="0013687B">
        <w:trPr>
          <w:trHeight w:val="402"/>
          <w:jc w:val="center"/>
        </w:trPr>
        <w:tc>
          <w:tcPr>
            <w:tcW w:w="1620" w:type="dxa"/>
          </w:tcPr>
          <w:p w14:paraId="67806650"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2017</w:t>
            </w:r>
          </w:p>
        </w:tc>
        <w:tc>
          <w:tcPr>
            <w:tcW w:w="2376" w:type="dxa"/>
          </w:tcPr>
          <w:p w14:paraId="43E1F037"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0.086</w:t>
            </w:r>
          </w:p>
        </w:tc>
        <w:tc>
          <w:tcPr>
            <w:tcW w:w="3024" w:type="dxa"/>
          </w:tcPr>
          <w:p w14:paraId="4DC9501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0.101</w:t>
            </w:r>
          </w:p>
        </w:tc>
      </w:tr>
      <w:tr w:rsidR="005A1C21" w:rsidRPr="00703231" w14:paraId="701E6A20" w14:textId="77777777" w:rsidTr="0013687B">
        <w:trPr>
          <w:trHeight w:val="402"/>
          <w:jc w:val="center"/>
        </w:trPr>
        <w:tc>
          <w:tcPr>
            <w:tcW w:w="1620" w:type="dxa"/>
          </w:tcPr>
          <w:p w14:paraId="14D37ABC"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2018</w:t>
            </w:r>
          </w:p>
        </w:tc>
        <w:tc>
          <w:tcPr>
            <w:tcW w:w="2376" w:type="dxa"/>
          </w:tcPr>
          <w:p w14:paraId="1018290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0.079</w:t>
            </w:r>
          </w:p>
        </w:tc>
        <w:tc>
          <w:tcPr>
            <w:tcW w:w="3024" w:type="dxa"/>
          </w:tcPr>
          <w:p w14:paraId="09E9F9B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0.092</w:t>
            </w:r>
          </w:p>
        </w:tc>
      </w:tr>
      <w:tr w:rsidR="005A1C21" w:rsidRPr="00703231" w14:paraId="38495C67" w14:textId="77777777" w:rsidTr="0013687B">
        <w:trPr>
          <w:trHeight w:val="402"/>
          <w:jc w:val="center"/>
        </w:trPr>
        <w:tc>
          <w:tcPr>
            <w:tcW w:w="1620" w:type="dxa"/>
          </w:tcPr>
          <w:p w14:paraId="59DA3CBE"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2019</w:t>
            </w:r>
          </w:p>
        </w:tc>
        <w:tc>
          <w:tcPr>
            <w:tcW w:w="2376" w:type="dxa"/>
          </w:tcPr>
          <w:p w14:paraId="24592D4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0.072</w:t>
            </w:r>
          </w:p>
        </w:tc>
        <w:tc>
          <w:tcPr>
            <w:tcW w:w="3024" w:type="dxa"/>
          </w:tcPr>
          <w:p w14:paraId="0C29BD2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0.083</w:t>
            </w:r>
          </w:p>
        </w:tc>
      </w:tr>
      <w:tr w:rsidR="005A1C21" w:rsidRPr="00703231" w14:paraId="15FE995B" w14:textId="77777777" w:rsidTr="0013687B">
        <w:trPr>
          <w:trHeight w:val="402"/>
          <w:jc w:val="center"/>
        </w:trPr>
        <w:tc>
          <w:tcPr>
            <w:tcW w:w="1620" w:type="dxa"/>
          </w:tcPr>
          <w:p w14:paraId="716AA4D8"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2020</w:t>
            </w:r>
          </w:p>
        </w:tc>
        <w:tc>
          <w:tcPr>
            <w:tcW w:w="2376" w:type="dxa"/>
          </w:tcPr>
          <w:p w14:paraId="2342F2F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0.065</w:t>
            </w:r>
          </w:p>
        </w:tc>
        <w:tc>
          <w:tcPr>
            <w:tcW w:w="3024" w:type="dxa"/>
          </w:tcPr>
          <w:p w14:paraId="5A7001B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0.074</w:t>
            </w:r>
          </w:p>
        </w:tc>
      </w:tr>
      <w:tr w:rsidR="005A1C21" w:rsidRPr="00703231" w14:paraId="5A9DBE91" w14:textId="77777777" w:rsidTr="0013687B">
        <w:trPr>
          <w:trHeight w:val="402"/>
          <w:jc w:val="center"/>
        </w:trPr>
        <w:tc>
          <w:tcPr>
            <w:tcW w:w="1620" w:type="dxa"/>
          </w:tcPr>
          <w:p w14:paraId="634E03A9"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2021</w:t>
            </w:r>
          </w:p>
        </w:tc>
        <w:tc>
          <w:tcPr>
            <w:tcW w:w="2376" w:type="dxa"/>
          </w:tcPr>
          <w:p w14:paraId="42EF4EC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0.058</w:t>
            </w:r>
          </w:p>
        </w:tc>
        <w:tc>
          <w:tcPr>
            <w:tcW w:w="3024" w:type="dxa"/>
          </w:tcPr>
          <w:p w14:paraId="71AED13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0.065</w:t>
            </w:r>
          </w:p>
        </w:tc>
      </w:tr>
      <w:tr w:rsidR="005A1C21" w:rsidRPr="00703231" w14:paraId="30D9A81B" w14:textId="77777777" w:rsidTr="0013687B">
        <w:trPr>
          <w:trHeight w:val="402"/>
          <w:jc w:val="center"/>
        </w:trPr>
        <w:tc>
          <w:tcPr>
            <w:tcW w:w="1620" w:type="dxa"/>
          </w:tcPr>
          <w:p w14:paraId="70A49D82"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2022</w:t>
            </w:r>
          </w:p>
        </w:tc>
        <w:tc>
          <w:tcPr>
            <w:tcW w:w="2376" w:type="dxa"/>
          </w:tcPr>
          <w:p w14:paraId="763B8673"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0.051</w:t>
            </w:r>
          </w:p>
        </w:tc>
        <w:tc>
          <w:tcPr>
            <w:tcW w:w="3024" w:type="dxa"/>
          </w:tcPr>
          <w:p w14:paraId="64A1DE4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0.056</w:t>
            </w:r>
          </w:p>
        </w:tc>
      </w:tr>
      <w:tr w:rsidR="005A1C21" w:rsidRPr="00703231" w14:paraId="1AFFF858" w14:textId="77777777" w:rsidTr="0013687B">
        <w:trPr>
          <w:trHeight w:val="402"/>
          <w:jc w:val="center"/>
        </w:trPr>
        <w:tc>
          <w:tcPr>
            <w:tcW w:w="1620" w:type="dxa"/>
          </w:tcPr>
          <w:p w14:paraId="2912EAE1"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2023</w:t>
            </w:r>
          </w:p>
        </w:tc>
        <w:tc>
          <w:tcPr>
            <w:tcW w:w="2376" w:type="dxa"/>
          </w:tcPr>
          <w:p w14:paraId="55C96FC3"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0.044</w:t>
            </w:r>
          </w:p>
        </w:tc>
        <w:tc>
          <w:tcPr>
            <w:tcW w:w="3024" w:type="dxa"/>
          </w:tcPr>
          <w:p w14:paraId="2BD1644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0.047</w:t>
            </w:r>
          </w:p>
        </w:tc>
      </w:tr>
      <w:tr w:rsidR="005A1C21" w:rsidRPr="00703231" w14:paraId="1F8FE7DF" w14:textId="77777777" w:rsidTr="0013687B">
        <w:trPr>
          <w:trHeight w:val="402"/>
          <w:jc w:val="center"/>
        </w:trPr>
        <w:tc>
          <w:tcPr>
            <w:tcW w:w="1620" w:type="dxa"/>
          </w:tcPr>
          <w:p w14:paraId="68E6FC91"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2024</w:t>
            </w:r>
          </w:p>
        </w:tc>
        <w:tc>
          <w:tcPr>
            <w:tcW w:w="2376" w:type="dxa"/>
          </w:tcPr>
          <w:p w14:paraId="0074342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0.037</w:t>
            </w:r>
          </w:p>
        </w:tc>
        <w:tc>
          <w:tcPr>
            <w:tcW w:w="3024" w:type="dxa"/>
          </w:tcPr>
          <w:p w14:paraId="050157B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0.038</w:t>
            </w:r>
          </w:p>
        </w:tc>
      </w:tr>
      <w:tr w:rsidR="005A1C21" w:rsidRPr="00703231" w14:paraId="5ACA8BAB" w14:textId="77777777" w:rsidTr="0013687B">
        <w:trPr>
          <w:trHeight w:val="402"/>
          <w:jc w:val="center"/>
        </w:trPr>
        <w:tc>
          <w:tcPr>
            <w:tcW w:w="1620" w:type="dxa"/>
          </w:tcPr>
          <w:p w14:paraId="6EBF1ECC" w14:textId="21D47AB6" w:rsidR="005A1C21" w:rsidRPr="00703231" w:rsidRDefault="005A1C21" w:rsidP="0013687B">
            <w:pPr>
              <w:keepNext/>
              <w:keepLines/>
              <w:rPr>
                <w:rFonts w:ascii="Avenir LT Std 55 Roman" w:hAnsi="Avenir LT Std 55 Roman" w:cs="Arial"/>
              </w:rPr>
            </w:pPr>
            <w:r w:rsidRPr="00703231">
              <w:rPr>
                <w:rFonts w:ascii="Avenir LT Std 55 Roman" w:hAnsi="Avenir LT Std 55 Roman" w:cs="Arial"/>
              </w:rPr>
              <w:t>2025</w:t>
            </w:r>
            <w:del w:id="213" w:author="Final Amendments" w:date="2022-12-06T22:39:00Z">
              <w:r w:rsidRPr="002106C1">
                <w:rPr>
                  <w:rFonts w:ascii="Avenir LT Std 55 Roman" w:hAnsi="Avenir LT Std 55 Roman" w:cs="Arial"/>
                </w:rPr>
                <w:delText>+</w:delText>
              </w:r>
            </w:del>
          </w:p>
        </w:tc>
        <w:tc>
          <w:tcPr>
            <w:tcW w:w="2376" w:type="dxa"/>
          </w:tcPr>
          <w:p w14:paraId="350D6F4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0.030</w:t>
            </w:r>
          </w:p>
        </w:tc>
        <w:tc>
          <w:tcPr>
            <w:tcW w:w="3024" w:type="dxa"/>
          </w:tcPr>
          <w:p w14:paraId="5F73066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0.030</w:t>
            </w:r>
          </w:p>
        </w:tc>
      </w:tr>
    </w:tbl>
    <w:p w14:paraId="275CF391" w14:textId="5013110A" w:rsidR="005A1C21" w:rsidRPr="00703231" w:rsidRDefault="005A1C21" w:rsidP="483B22A1">
      <w:pPr>
        <w:widowControl w:val="0"/>
        <w:tabs>
          <w:tab w:val="left" w:pos="720"/>
          <w:tab w:val="left" w:pos="99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Avenir LT Std 55 Roman" w:hAnsi="Avenir LT Std 55 Roman" w:cs="Arial"/>
          <w:sz w:val="18"/>
          <w:szCs w:val="18"/>
        </w:rPr>
      </w:pPr>
      <w:r w:rsidRPr="00703231">
        <w:rPr>
          <w:rFonts w:ascii="Avenir LT Std 55 Roman" w:hAnsi="Avenir LT Std 55 Roman" w:cs="Arial"/>
          <w:vertAlign w:val="superscript"/>
        </w:rPr>
        <w:t>1</w:t>
      </w:r>
      <w:r>
        <w:tab/>
      </w:r>
      <w:r w:rsidRPr="00703231">
        <w:rPr>
          <w:rFonts w:ascii="Avenir LT Std 55 Roman" w:hAnsi="Avenir LT Std 55 Roman" w:cs="Arial"/>
          <w:sz w:val="18"/>
          <w:szCs w:val="18"/>
        </w:rPr>
        <w:t>For the 2014 model year, a manufacturer may comply with the fleet average NMOG+NOx values in this table in lieu of complying with the NMOG fleet average values in subsection 1961</w:t>
      </w:r>
      <w:r w:rsidR="00060BDE" w:rsidRPr="002106C1">
        <w:rPr>
          <w:rFonts w:ascii="Avenir LT Std 55 Roman" w:hAnsi="Avenir LT Std 55 Roman" w:cs="Arial"/>
          <w:sz w:val="18"/>
          <w:szCs w:val="18"/>
        </w:rPr>
        <w:t xml:space="preserve"> </w:t>
      </w:r>
      <w:del w:id="214" w:author="Final Amendments" w:date="2022-12-06T22:39:00Z">
        <w:r w:rsidR="00060BDE" w:rsidRPr="002106C1">
          <w:rPr>
            <w:rFonts w:ascii="Avenir LT Std 55 Roman" w:hAnsi="Avenir LT Std 55 Roman" w:cs="Arial"/>
            <w:sz w:val="18"/>
            <w:szCs w:val="18"/>
          </w:rPr>
          <w:delText>(</w:delText>
        </w:r>
        <w:r w:rsidRPr="002106C1">
          <w:rPr>
            <w:rFonts w:ascii="Avenir LT Std 55 Roman" w:hAnsi="Avenir LT Std 55 Roman" w:cs="Arial"/>
            <w:sz w:val="18"/>
            <w:szCs w:val="18"/>
          </w:rPr>
          <w:delText>a)</w:delText>
        </w:r>
      </w:del>
      <w:r w:rsidR="00060BDE" w:rsidRPr="00703231">
        <w:rPr>
          <w:rFonts w:ascii="Avenir LT Std 55 Roman" w:hAnsi="Avenir LT Std 55 Roman" w:cs="Arial"/>
          <w:sz w:val="18"/>
          <w:szCs w:val="18"/>
        </w:rPr>
        <w:t>(</w:t>
      </w:r>
      <w:r w:rsidRPr="00703231">
        <w:rPr>
          <w:rFonts w:ascii="Avenir LT Std 55 Roman" w:hAnsi="Avenir LT Std 55 Roman" w:cs="Arial"/>
          <w:sz w:val="18"/>
          <w:szCs w:val="18"/>
        </w:rPr>
        <w:t>b)(1)(A).  A manufacturer must either comply with the NMOG+NOx fleet average requirements for both its PC/LDT1 fleet and its LDT2/MDPV fleet or comply with the NMOG fleet average requirements for both its PC/LDT1 fleet and its LDT2 fleet.  A manufacturer must calculate its fleet average NMOG+NOx values using the applicable full useful life standards.</w:t>
      </w:r>
    </w:p>
    <w:p w14:paraId="33F8D05A" w14:textId="77777777" w:rsidR="005A1C21" w:rsidRPr="00703231" w:rsidRDefault="005A1C21" w:rsidP="005A1C21">
      <w:pPr>
        <w:widowControl w:val="0"/>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6B5DDBE4" w14:textId="77777777" w:rsidR="005A1C21" w:rsidRPr="00703231" w:rsidRDefault="005A1C21" w:rsidP="005A1C21">
      <w:pPr>
        <w:keepNext/>
        <w:keepLines/>
        <w:numPr>
          <w:ilvl w:val="0"/>
          <w:numId w:val="1"/>
        </w:numPr>
        <w:ind w:left="360" w:firstLine="1080"/>
        <w:contextualSpacing/>
        <w:rPr>
          <w:rFonts w:ascii="Avenir LT Std 55 Roman" w:hAnsi="Avenir LT Std 55 Roman" w:cs="Arial"/>
          <w:szCs w:val="24"/>
        </w:rPr>
      </w:pPr>
      <w:r w:rsidRPr="00703231">
        <w:rPr>
          <w:rFonts w:ascii="Avenir LT Std 55 Roman" w:hAnsi="Avenir LT Std 55 Roman" w:cs="Arial"/>
          <w:szCs w:val="24"/>
        </w:rPr>
        <w:t>A manufacturer that selects compliance Option 2 must provide to the Executive Officer separate values for the number of vehicles in each test group produced and delivered for sale in the District of Columbia and for each individual state within the average.</w:t>
      </w:r>
    </w:p>
    <w:p w14:paraId="0AC9B9CF" w14:textId="77777777" w:rsidR="005A1C21" w:rsidRPr="00703231" w:rsidRDefault="005A1C21" w:rsidP="005A1C21">
      <w:pPr>
        <w:keepNext/>
        <w:keepLines/>
        <w:rPr>
          <w:rFonts w:ascii="Avenir LT Std 55 Roman" w:hAnsi="Avenir LT Std 55 Roman" w:cs="Arial"/>
          <w:szCs w:val="24"/>
        </w:rPr>
      </w:pPr>
    </w:p>
    <w:p w14:paraId="77E9F6F7" w14:textId="600863E6" w:rsidR="005A1C21" w:rsidRPr="00703231" w:rsidRDefault="005A1C21" w:rsidP="005A1C21">
      <w:pPr>
        <w:numPr>
          <w:ilvl w:val="0"/>
          <w:numId w:val="1"/>
        </w:numPr>
        <w:ind w:left="360" w:firstLine="1080"/>
        <w:contextualSpacing/>
        <w:rPr>
          <w:rFonts w:ascii="Avenir LT Std 55 Roman" w:hAnsi="Avenir LT Std 55 Roman" w:cs="Arial"/>
          <w:szCs w:val="24"/>
        </w:rPr>
      </w:pPr>
      <w:r w:rsidRPr="00703231">
        <w:rPr>
          <w:rFonts w:ascii="Avenir LT Std 55 Roman" w:hAnsi="Avenir LT Std 55 Roman" w:cs="Arial"/>
          <w:i/>
          <w:szCs w:val="24"/>
        </w:rPr>
        <w:t>PZEV Anti-Backsliding Requirement</w:t>
      </w:r>
      <w:r w:rsidRPr="00703231">
        <w:rPr>
          <w:rFonts w:ascii="Avenir LT Std 55 Roman" w:hAnsi="Avenir LT Std 55 Roman" w:cs="Arial"/>
          <w:szCs w:val="24"/>
        </w:rPr>
        <w:t xml:space="preserve">.  In the 2018 </w:t>
      </w:r>
      <w:del w:id="215" w:author="Final Amendments" w:date="2022-12-06T22:39:00Z">
        <w:r w:rsidRPr="002106C1">
          <w:rPr>
            <w:rFonts w:ascii="Avenir LT Std 55 Roman" w:hAnsi="Avenir LT Std 55 Roman" w:cs="Arial"/>
            <w:szCs w:val="24"/>
          </w:rPr>
          <w:delText>and subsequent</w:delText>
        </w:r>
      </w:del>
      <w:ins w:id="216"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manufacturer must produce and deliver for sale in California a minimum percentage of its passenger car and light-duty truck fleet that certifies to SULEV30 and SULEV20 standards.  This minimum percentage must be equal to the average percentage of PZEVs produced and deliver for sale in California for that manufacturer for the 2015 through 2017 model year.  A manufacturer may calculate this average percentage using the projected sales for these model years in lieu of actual sales.  The percentage of a manufacturer’s passenger car and light-duty truck fleet that certifies to SULEV30 and SULEV20 standards averaged across the applicable model year and the two previous model years shall be used to determine compliance with this requirement, beginning with the 2020 model year.</w:t>
      </w:r>
    </w:p>
    <w:p w14:paraId="65B4477B" w14:textId="77777777" w:rsidR="005A1C21" w:rsidRPr="00703231" w:rsidRDefault="005A1C21" w:rsidP="005A1C21">
      <w:pPr>
        <w:keepNext/>
        <w:keepLines/>
        <w:rPr>
          <w:rFonts w:ascii="Avenir LT Std 55 Roman" w:hAnsi="Avenir LT Std 55 Roman" w:cs="Arial"/>
          <w:szCs w:val="24"/>
        </w:rPr>
      </w:pPr>
    </w:p>
    <w:p w14:paraId="50272D4C" w14:textId="77777777" w:rsidR="005A1C21" w:rsidRPr="00703231" w:rsidRDefault="005A1C21" w:rsidP="005A1C21">
      <w:pPr>
        <w:keepNext/>
        <w:keepLines/>
        <w:tabs>
          <w:tab w:val="left" w:pos="-1080"/>
          <w:tab w:val="left" w:pos="-72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(B)</w:t>
      </w:r>
      <w:r w:rsidRPr="00703231">
        <w:rPr>
          <w:rFonts w:ascii="Avenir LT Std 55 Roman" w:hAnsi="Avenir LT Std 55 Roman" w:cs="Arial"/>
          <w:szCs w:val="24"/>
        </w:rPr>
        <w:tab/>
      </w:r>
      <w:r w:rsidRPr="00703231">
        <w:rPr>
          <w:rFonts w:ascii="Avenir LT Std 55 Roman" w:hAnsi="Avenir LT Std 55 Roman" w:cs="Arial"/>
          <w:i/>
          <w:szCs w:val="24"/>
        </w:rPr>
        <w:t>Calculation of Fleet Average NMOG + NOx Value.</w:t>
      </w:r>
    </w:p>
    <w:p w14:paraId="0A01A0DE" w14:textId="77777777" w:rsidR="005A1C21" w:rsidRPr="00703231" w:rsidRDefault="005A1C21" w:rsidP="005A1C21">
      <w:pPr>
        <w:keepNext/>
        <w:keepLines/>
        <w:rPr>
          <w:rFonts w:ascii="Avenir LT Std 55 Roman" w:hAnsi="Avenir LT Std 55 Roman" w:cs="Arial"/>
          <w:szCs w:val="24"/>
        </w:rPr>
      </w:pPr>
    </w:p>
    <w:p w14:paraId="7B851978" w14:textId="77777777" w:rsidR="005A1C21" w:rsidRPr="00703231" w:rsidRDefault="005A1C21" w:rsidP="005A1C21">
      <w:pPr>
        <w:keepNext/>
        <w:keepLines/>
        <w:tabs>
          <w:tab w:val="left" w:pos="-1080"/>
          <w:tab w:val="left" w:pos="-720"/>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720"/>
        <w:rPr>
          <w:rFonts w:ascii="Avenir LT Std 55 Roman" w:hAnsi="Avenir LT Std 55 Roman" w:cs="Arial"/>
          <w:szCs w:val="24"/>
        </w:rPr>
      </w:pPr>
      <w:r w:rsidRPr="00703231">
        <w:rPr>
          <w:rFonts w:ascii="Avenir LT Std 55 Roman" w:hAnsi="Avenir LT Std 55 Roman" w:cs="Arial"/>
          <w:szCs w:val="24"/>
        </w:rPr>
        <w:t>1.</w:t>
      </w:r>
      <w:r w:rsidRPr="00703231">
        <w:rPr>
          <w:rFonts w:ascii="Avenir LT Std 55 Roman" w:hAnsi="Avenir LT Std 55 Roman" w:cs="Arial"/>
          <w:szCs w:val="24"/>
        </w:rPr>
        <w:tab/>
      </w:r>
      <w:r w:rsidRPr="00703231">
        <w:rPr>
          <w:rFonts w:ascii="Avenir LT Std 55 Roman" w:hAnsi="Avenir LT Std 55 Roman" w:cs="Arial"/>
          <w:i/>
          <w:szCs w:val="24"/>
        </w:rPr>
        <w:t>Basic Calculation.</w:t>
      </w:r>
      <w:r w:rsidRPr="00703231">
        <w:rPr>
          <w:rFonts w:ascii="Avenir LT Std 55 Roman" w:hAnsi="Avenir LT Std 55 Roman" w:cs="Arial"/>
          <w:szCs w:val="24"/>
        </w:rPr>
        <w:tab/>
      </w:r>
    </w:p>
    <w:p w14:paraId="3C2F12F8"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4F79007"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585D57E0" w14:textId="77777777" w:rsidR="005A1C21" w:rsidRPr="00703231" w:rsidRDefault="005A1C21" w:rsidP="005A1C21">
      <w:pPr>
        <w:rPr>
          <w:rFonts w:ascii="Avenir LT Std 55 Roman" w:hAnsi="Avenir LT Std 55 Roman" w:cs="Arial"/>
          <w:szCs w:val="24"/>
        </w:rPr>
      </w:pPr>
    </w:p>
    <w:p w14:paraId="1001059E" w14:textId="77777777" w:rsidR="005A1C21" w:rsidRPr="00703231" w:rsidRDefault="005A1C21" w:rsidP="005A1C21">
      <w:pPr>
        <w:ind w:left="1080" w:firstLine="720"/>
        <w:rPr>
          <w:rFonts w:ascii="Avenir LT Std 55 Roman" w:hAnsi="Avenir LT Std 55 Roman" w:cs="Arial"/>
        </w:rPr>
      </w:pPr>
      <w:r w:rsidRPr="00703231">
        <w:rPr>
          <w:rFonts w:ascii="Avenir LT Std 55 Roman" w:hAnsi="Avenir LT Std 55 Roman" w:cs="Arial"/>
        </w:rPr>
        <w:t>c.</w:t>
      </w:r>
      <w:r w:rsidRPr="00703231">
        <w:rPr>
          <w:rFonts w:ascii="Avenir LT Std 55 Roman" w:hAnsi="Avenir LT Std 55 Roman" w:cs="Arial"/>
        </w:rPr>
        <w:tab/>
        <w:t>The applicable emission standards to be used in the above equations are as follows:</w:t>
      </w:r>
    </w:p>
    <w:p w14:paraId="12413EB1"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tbl>
      <w:tblPr>
        <w:tblW w:w="955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Applicable Emission Standards to be used in the above Equations "/>
        <w:tblDescription w:val="The first column shows the model year and type of vehicle for which the &quot;applicable emission standards&quot; apply.  The second column shows the Emission Category.  The third column shows the grams per mile Emissions Standards Value for all PCs and LDTs 0 to 3,750 pounds loaded vehicle weight.  The fourth column shows the grams per mile Emissions Standards Value for all LDTs 3,751 pounds loaded vehicle weight to 8,500 pounds GVWR and all MDPVs. "/>
      </w:tblPr>
      <w:tblGrid>
        <w:gridCol w:w="2130"/>
        <w:gridCol w:w="1728"/>
        <w:gridCol w:w="2610"/>
        <w:gridCol w:w="3082"/>
      </w:tblGrid>
      <w:tr w:rsidR="005A1C21" w:rsidRPr="00703231" w14:paraId="46E65288" w14:textId="77777777" w:rsidTr="0013687B">
        <w:trPr>
          <w:trHeight w:val="402"/>
          <w:tblHeader/>
          <w:jc w:val="center"/>
        </w:trPr>
        <w:tc>
          <w:tcPr>
            <w:tcW w:w="2130" w:type="dxa"/>
            <w:vMerge w:val="restart"/>
            <w:vAlign w:val="center"/>
          </w:tcPr>
          <w:p w14:paraId="6C0EB9EE" w14:textId="77777777" w:rsidR="005A1C21" w:rsidRPr="00703231" w:rsidRDefault="005A1C21" w:rsidP="0013687B">
            <w:pPr>
              <w:keepNext/>
              <w:jc w:val="center"/>
              <w:rPr>
                <w:rFonts w:ascii="Avenir LT Std 55 Roman" w:hAnsi="Avenir LT Std 55 Roman" w:cs="Arial"/>
                <w:b/>
              </w:rPr>
            </w:pPr>
            <w:r w:rsidRPr="00703231">
              <w:rPr>
                <w:rFonts w:ascii="Avenir LT Std 55 Roman" w:hAnsi="Avenir LT Std 55 Roman" w:cs="Arial"/>
                <w:b/>
              </w:rPr>
              <w:t>Model Year</w:t>
            </w:r>
          </w:p>
        </w:tc>
        <w:tc>
          <w:tcPr>
            <w:tcW w:w="1728" w:type="dxa"/>
            <w:vMerge w:val="restart"/>
            <w:vAlign w:val="center"/>
          </w:tcPr>
          <w:p w14:paraId="0BFFD10E" w14:textId="77777777" w:rsidR="005A1C21" w:rsidRPr="00703231" w:rsidRDefault="005A1C21" w:rsidP="0013687B">
            <w:pPr>
              <w:keepNext/>
              <w:jc w:val="center"/>
              <w:rPr>
                <w:rFonts w:ascii="Avenir LT Std 55 Roman" w:hAnsi="Avenir LT Std 55 Roman" w:cs="Arial"/>
                <w:b/>
              </w:rPr>
            </w:pPr>
            <w:r w:rsidRPr="00703231">
              <w:rPr>
                <w:rFonts w:ascii="Avenir LT Std 55 Roman" w:hAnsi="Avenir LT Std 55 Roman" w:cs="Arial"/>
                <w:b/>
              </w:rPr>
              <w:t>Emission Category</w:t>
            </w:r>
          </w:p>
        </w:tc>
        <w:tc>
          <w:tcPr>
            <w:tcW w:w="5692" w:type="dxa"/>
            <w:gridSpan w:val="2"/>
          </w:tcPr>
          <w:p w14:paraId="7003C7A5" w14:textId="77777777" w:rsidR="005A1C21" w:rsidRPr="00703231" w:rsidRDefault="005A1C21" w:rsidP="0013687B">
            <w:pPr>
              <w:keepNext/>
              <w:ind w:right="-76"/>
              <w:jc w:val="center"/>
              <w:rPr>
                <w:rFonts w:ascii="Avenir LT Std 55 Roman" w:hAnsi="Avenir LT Std 55 Roman" w:cs="Arial"/>
                <w:b/>
              </w:rPr>
            </w:pPr>
            <w:r w:rsidRPr="00703231">
              <w:rPr>
                <w:rFonts w:ascii="Avenir LT Std 55 Roman" w:hAnsi="Avenir LT Std 55 Roman" w:cs="Arial"/>
                <w:b/>
              </w:rPr>
              <w:t>Emission Standard Value</w:t>
            </w:r>
            <w:r w:rsidRPr="00703231">
              <w:rPr>
                <w:rFonts w:ascii="Avenir LT Std 55 Roman" w:hAnsi="Avenir LT Std 55 Roman" w:cs="Arial"/>
                <w:b/>
                <w:vertAlign w:val="superscript"/>
              </w:rPr>
              <w:t>1</w:t>
            </w:r>
          </w:p>
          <w:p w14:paraId="5C0F02AB" w14:textId="77777777" w:rsidR="005A1C21" w:rsidRPr="00703231" w:rsidRDefault="005A1C21" w:rsidP="0013687B">
            <w:pPr>
              <w:keepNext/>
              <w:ind w:right="-76"/>
              <w:jc w:val="center"/>
              <w:rPr>
                <w:rFonts w:ascii="Avenir LT Std 55 Roman" w:hAnsi="Avenir LT Std 55 Roman" w:cs="Arial"/>
                <w:b/>
              </w:rPr>
            </w:pPr>
            <w:r w:rsidRPr="00703231">
              <w:rPr>
                <w:rFonts w:ascii="Avenir LT Std 55 Roman" w:hAnsi="Avenir LT Std 55 Roman" w:cs="Arial"/>
                <w:b/>
              </w:rPr>
              <w:t>(g/mi)</w:t>
            </w:r>
          </w:p>
        </w:tc>
      </w:tr>
      <w:tr w:rsidR="005A1C21" w:rsidRPr="00703231" w14:paraId="6F3D3FA6" w14:textId="77777777" w:rsidTr="0013687B">
        <w:trPr>
          <w:trHeight w:val="402"/>
          <w:tblHeader/>
          <w:jc w:val="center"/>
        </w:trPr>
        <w:tc>
          <w:tcPr>
            <w:tcW w:w="2130" w:type="dxa"/>
            <w:vMerge/>
          </w:tcPr>
          <w:p w14:paraId="0CF90147" w14:textId="77777777" w:rsidR="005A1C21" w:rsidRPr="00703231" w:rsidRDefault="005A1C21" w:rsidP="0013687B">
            <w:pPr>
              <w:keepNext/>
              <w:rPr>
                <w:rFonts w:ascii="Avenir LT Std 55 Roman" w:hAnsi="Avenir LT Std 55 Roman" w:cs="Arial"/>
                <w:b/>
              </w:rPr>
            </w:pPr>
          </w:p>
        </w:tc>
        <w:tc>
          <w:tcPr>
            <w:tcW w:w="1728" w:type="dxa"/>
            <w:vMerge/>
          </w:tcPr>
          <w:p w14:paraId="47B2BA6A" w14:textId="77777777" w:rsidR="005A1C21" w:rsidRPr="00703231" w:rsidRDefault="005A1C21" w:rsidP="0013687B">
            <w:pPr>
              <w:keepNext/>
              <w:rPr>
                <w:rFonts w:ascii="Avenir LT Std 55 Roman" w:hAnsi="Avenir LT Std 55 Roman" w:cs="Arial"/>
                <w:b/>
              </w:rPr>
            </w:pPr>
          </w:p>
        </w:tc>
        <w:tc>
          <w:tcPr>
            <w:tcW w:w="2610" w:type="dxa"/>
          </w:tcPr>
          <w:p w14:paraId="2EA64223" w14:textId="77777777" w:rsidR="005A1C21" w:rsidRPr="00703231" w:rsidRDefault="005A1C21" w:rsidP="0013687B">
            <w:pPr>
              <w:keepNext/>
              <w:jc w:val="center"/>
              <w:rPr>
                <w:rFonts w:ascii="Avenir LT Std 55 Roman" w:hAnsi="Avenir LT Std 55 Roman" w:cs="Arial"/>
                <w:b/>
              </w:rPr>
            </w:pPr>
            <w:r w:rsidRPr="00703231">
              <w:rPr>
                <w:rFonts w:ascii="Avenir LT Std 55 Roman" w:hAnsi="Avenir LT Std 55 Roman" w:cs="Arial"/>
                <w:b/>
              </w:rPr>
              <w:t xml:space="preserve">All </w:t>
            </w:r>
            <w:proofErr w:type="gramStart"/>
            <w:r w:rsidRPr="00703231">
              <w:rPr>
                <w:rFonts w:ascii="Avenir LT Std 55 Roman" w:hAnsi="Avenir LT Std 55 Roman" w:cs="Arial"/>
                <w:b/>
              </w:rPr>
              <w:t>PCs;</w:t>
            </w:r>
            <w:proofErr w:type="gramEnd"/>
            <w:r w:rsidRPr="00703231">
              <w:rPr>
                <w:rFonts w:ascii="Avenir LT Std 55 Roman" w:hAnsi="Avenir LT Std 55 Roman" w:cs="Arial"/>
                <w:b/>
              </w:rPr>
              <w:t xml:space="preserve"> </w:t>
            </w:r>
          </w:p>
          <w:p w14:paraId="3B43F316" w14:textId="77777777" w:rsidR="005A1C21" w:rsidRPr="00703231" w:rsidRDefault="005A1C21" w:rsidP="0013687B">
            <w:pPr>
              <w:keepNext/>
              <w:jc w:val="center"/>
              <w:rPr>
                <w:rFonts w:ascii="Avenir LT Std 55 Roman" w:hAnsi="Avenir LT Std 55 Roman" w:cs="Arial"/>
                <w:b/>
              </w:rPr>
            </w:pPr>
            <w:r w:rsidRPr="00703231">
              <w:rPr>
                <w:rFonts w:ascii="Avenir LT Std 55 Roman" w:hAnsi="Avenir LT Std 55 Roman" w:cs="Arial"/>
                <w:b/>
              </w:rPr>
              <w:t>LDTs 0-3750 lbs. LVW</w:t>
            </w:r>
          </w:p>
        </w:tc>
        <w:tc>
          <w:tcPr>
            <w:tcW w:w="3082" w:type="dxa"/>
          </w:tcPr>
          <w:p w14:paraId="38D15993" w14:textId="77777777" w:rsidR="005A1C21" w:rsidRPr="00703231" w:rsidRDefault="005A1C21" w:rsidP="0013687B">
            <w:pPr>
              <w:keepNext/>
              <w:ind w:right="-76"/>
              <w:jc w:val="center"/>
              <w:rPr>
                <w:rFonts w:ascii="Avenir LT Std 55 Roman" w:hAnsi="Avenir LT Std 55 Roman" w:cs="Arial"/>
                <w:b/>
              </w:rPr>
            </w:pPr>
            <w:r w:rsidRPr="00703231">
              <w:rPr>
                <w:rFonts w:ascii="Avenir LT Std 55 Roman" w:hAnsi="Avenir LT Std 55 Roman" w:cs="Arial"/>
                <w:b/>
              </w:rPr>
              <w:t xml:space="preserve">LDTs </w:t>
            </w:r>
          </w:p>
          <w:p w14:paraId="52663A49" w14:textId="77777777" w:rsidR="005A1C21" w:rsidRPr="00703231" w:rsidRDefault="005A1C21" w:rsidP="0013687B">
            <w:pPr>
              <w:keepNext/>
              <w:ind w:right="-76"/>
              <w:jc w:val="center"/>
              <w:rPr>
                <w:rFonts w:ascii="Avenir LT Std 55 Roman" w:hAnsi="Avenir LT Std 55 Roman" w:cs="Arial"/>
                <w:b/>
              </w:rPr>
            </w:pPr>
            <w:r w:rsidRPr="00703231">
              <w:rPr>
                <w:rFonts w:ascii="Avenir LT Std 55 Roman" w:hAnsi="Avenir LT Std 55 Roman" w:cs="Arial"/>
                <w:b/>
              </w:rPr>
              <w:t xml:space="preserve">3751-5750 lbs. </w:t>
            </w:r>
            <w:proofErr w:type="gramStart"/>
            <w:r w:rsidRPr="00703231">
              <w:rPr>
                <w:rFonts w:ascii="Avenir LT Std 55 Roman" w:hAnsi="Avenir LT Std 55 Roman" w:cs="Arial"/>
                <w:b/>
              </w:rPr>
              <w:t>LVW;</w:t>
            </w:r>
            <w:proofErr w:type="gramEnd"/>
          </w:p>
          <w:p w14:paraId="36D6F336" w14:textId="77777777" w:rsidR="005A1C21" w:rsidRPr="00703231" w:rsidRDefault="005A1C21" w:rsidP="0013687B">
            <w:pPr>
              <w:keepNext/>
              <w:ind w:right="-76"/>
              <w:jc w:val="center"/>
              <w:rPr>
                <w:rFonts w:ascii="Avenir LT Std 55 Roman" w:hAnsi="Avenir LT Std 55 Roman" w:cs="Arial"/>
                <w:b/>
              </w:rPr>
            </w:pPr>
            <w:r w:rsidRPr="00703231">
              <w:rPr>
                <w:rFonts w:ascii="Avenir LT Std 55 Roman" w:hAnsi="Avenir LT Std 55 Roman" w:cs="Arial"/>
                <w:b/>
              </w:rPr>
              <w:t>All MDPVs</w:t>
            </w:r>
          </w:p>
        </w:tc>
      </w:tr>
      <w:tr w:rsidR="005A1C21" w:rsidRPr="00703231" w14:paraId="0FF6DCC0" w14:textId="77777777" w:rsidTr="0013687B">
        <w:trPr>
          <w:trHeight w:val="402"/>
          <w:jc w:val="center"/>
        </w:trPr>
        <w:tc>
          <w:tcPr>
            <w:tcW w:w="2130" w:type="dxa"/>
            <w:vAlign w:val="center"/>
          </w:tcPr>
          <w:p w14:paraId="1BBFA5C3" w14:textId="3CED6744"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 xml:space="preserve">2015 </w:t>
            </w:r>
            <w:del w:id="217" w:author="Final Amendments" w:date="2022-12-06T22:39:00Z">
              <w:r w:rsidRPr="002106C1">
                <w:rPr>
                  <w:rFonts w:ascii="Avenir LT Std 55 Roman" w:hAnsi="Avenir LT Std 55 Roman" w:cs="Arial"/>
                </w:rPr>
                <w:delText>and subsequent</w:delText>
              </w:r>
            </w:del>
            <w:ins w:id="218" w:author="Final Amendments" w:date="2022-12-06T22:39:00Z">
              <w:r w:rsidRPr="00703231">
                <w:rPr>
                  <w:rFonts w:ascii="Avenir LT Std 55 Roman" w:hAnsi="Avenir LT Std 55 Roman" w:cs="Arial"/>
                </w:rPr>
                <w:t>through 2025</w:t>
              </w:r>
            </w:ins>
            <w:r w:rsidRPr="00703231">
              <w:rPr>
                <w:rFonts w:ascii="Avenir LT Std 55 Roman" w:hAnsi="Avenir LT Std 55 Roman" w:cs="Arial"/>
              </w:rPr>
              <w:t xml:space="preserve"> model year </w:t>
            </w:r>
            <w:proofErr w:type="gramStart"/>
            <w:r w:rsidRPr="00703231">
              <w:rPr>
                <w:rFonts w:ascii="Avenir LT Std 55 Roman" w:hAnsi="Avenir LT Std 55 Roman" w:cs="Arial"/>
              </w:rPr>
              <w:t>federally-certified</w:t>
            </w:r>
            <w:proofErr w:type="gramEnd"/>
            <w:r w:rsidRPr="00703231">
              <w:rPr>
                <w:rFonts w:ascii="Avenir LT Std 55 Roman" w:hAnsi="Avenir LT Std 55 Roman" w:cs="Arial"/>
              </w:rPr>
              <w:t xml:space="preserve"> vehicles </w:t>
            </w:r>
          </w:p>
        </w:tc>
        <w:tc>
          <w:tcPr>
            <w:tcW w:w="1728" w:type="dxa"/>
            <w:vAlign w:val="center"/>
          </w:tcPr>
          <w:p w14:paraId="2246F765" w14:textId="77777777"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All</w:t>
            </w:r>
          </w:p>
        </w:tc>
        <w:tc>
          <w:tcPr>
            <w:tcW w:w="2610" w:type="dxa"/>
            <w:vAlign w:val="center"/>
          </w:tcPr>
          <w:p w14:paraId="178D9118" w14:textId="77777777" w:rsidR="005A1C21" w:rsidRPr="00703231" w:rsidRDefault="005A1C21" w:rsidP="0013687B">
            <w:pPr>
              <w:keepNext/>
              <w:jc w:val="center"/>
              <w:rPr>
                <w:rFonts w:ascii="Avenir LT Std 55 Roman" w:hAnsi="Avenir LT Std 55 Roman" w:cs="Arial"/>
                <w:strike/>
              </w:rPr>
            </w:pPr>
            <w:r w:rsidRPr="00703231">
              <w:rPr>
                <w:rFonts w:ascii="Avenir LT Std 55 Roman" w:hAnsi="Avenir LT Std 55 Roman" w:cs="Arial"/>
              </w:rPr>
              <w:t>Sum of the full useful life NMOG and NOx Federal Emission Standards to which Vehicle is Certified</w:t>
            </w:r>
          </w:p>
        </w:tc>
        <w:tc>
          <w:tcPr>
            <w:tcW w:w="3082" w:type="dxa"/>
            <w:vAlign w:val="center"/>
          </w:tcPr>
          <w:p w14:paraId="2D04106C" w14:textId="77777777" w:rsidR="005A1C21" w:rsidRPr="00703231" w:rsidRDefault="005A1C21" w:rsidP="0013687B">
            <w:pPr>
              <w:keepNext/>
              <w:ind w:left="-74" w:right="-76"/>
              <w:jc w:val="center"/>
              <w:rPr>
                <w:rFonts w:ascii="Avenir LT Std 55 Roman" w:hAnsi="Avenir LT Std 55 Roman" w:cs="Arial"/>
                <w:strike/>
              </w:rPr>
            </w:pPr>
            <w:r w:rsidRPr="00703231">
              <w:rPr>
                <w:rFonts w:ascii="Avenir LT Std 55 Roman" w:hAnsi="Avenir LT Std 55 Roman" w:cs="Arial"/>
              </w:rPr>
              <w:t>Sum of the full useful life NMOG and NOx Federal Emission Standards to which Vehicle is Certified</w:t>
            </w:r>
          </w:p>
        </w:tc>
      </w:tr>
      <w:tr w:rsidR="005A1C21" w:rsidRPr="00703231" w14:paraId="48ACF232" w14:textId="77777777" w:rsidTr="0013687B">
        <w:trPr>
          <w:trHeight w:val="402"/>
          <w:jc w:val="center"/>
        </w:trPr>
        <w:tc>
          <w:tcPr>
            <w:tcW w:w="2130" w:type="dxa"/>
            <w:vAlign w:val="center"/>
          </w:tcPr>
          <w:p w14:paraId="0C7F593E" w14:textId="77777777" w:rsidR="005A1C21" w:rsidRPr="00703231" w:rsidRDefault="005A1C21" w:rsidP="0013687B">
            <w:pPr>
              <w:keepNext/>
              <w:rPr>
                <w:rFonts w:ascii="Avenir LT Std 55 Roman" w:hAnsi="Avenir LT Std 55 Roman" w:cs="Arial"/>
                <w:b/>
              </w:rPr>
            </w:pPr>
            <w:r w:rsidRPr="00703231">
              <w:rPr>
                <w:rFonts w:ascii="Avenir LT Std 55 Roman" w:hAnsi="Avenir LT Std 55 Roman" w:cs="Arial"/>
                <w:b/>
              </w:rPr>
              <w:t>Model Year</w:t>
            </w:r>
          </w:p>
        </w:tc>
        <w:tc>
          <w:tcPr>
            <w:tcW w:w="1728" w:type="dxa"/>
            <w:vAlign w:val="center"/>
          </w:tcPr>
          <w:p w14:paraId="0C8F4870" w14:textId="77777777" w:rsidR="005A1C21" w:rsidRPr="00703231" w:rsidRDefault="005A1C21" w:rsidP="0013687B">
            <w:pPr>
              <w:keepNext/>
              <w:rPr>
                <w:rFonts w:ascii="Avenir LT Std 55 Roman" w:hAnsi="Avenir LT Std 55 Roman" w:cs="Arial"/>
                <w:b/>
              </w:rPr>
            </w:pPr>
            <w:r w:rsidRPr="00703231">
              <w:rPr>
                <w:rFonts w:ascii="Avenir LT Std 55 Roman" w:hAnsi="Avenir LT Std 55 Roman" w:cs="Arial"/>
                <w:b/>
              </w:rPr>
              <w:t>Emission Category</w:t>
            </w:r>
          </w:p>
        </w:tc>
        <w:tc>
          <w:tcPr>
            <w:tcW w:w="2610" w:type="dxa"/>
            <w:vAlign w:val="center"/>
          </w:tcPr>
          <w:p w14:paraId="6FDAAAE7" w14:textId="77777777" w:rsidR="005A1C21" w:rsidRPr="00703231" w:rsidRDefault="005A1C21" w:rsidP="0013687B">
            <w:pPr>
              <w:keepNext/>
              <w:jc w:val="center"/>
              <w:rPr>
                <w:rFonts w:ascii="Avenir LT Std 55 Roman" w:hAnsi="Avenir LT Std 55 Roman" w:cs="Arial"/>
                <w:b/>
              </w:rPr>
            </w:pPr>
            <w:r w:rsidRPr="00703231">
              <w:rPr>
                <w:rFonts w:ascii="Avenir LT Std 55 Roman" w:hAnsi="Avenir LT Std 55 Roman" w:cs="Arial"/>
                <w:b/>
              </w:rPr>
              <w:t xml:space="preserve">All </w:t>
            </w:r>
            <w:proofErr w:type="gramStart"/>
            <w:r w:rsidRPr="00703231">
              <w:rPr>
                <w:rFonts w:ascii="Avenir LT Std 55 Roman" w:hAnsi="Avenir LT Std 55 Roman" w:cs="Arial"/>
                <w:b/>
              </w:rPr>
              <w:t>PCs;</w:t>
            </w:r>
            <w:proofErr w:type="gramEnd"/>
          </w:p>
          <w:p w14:paraId="32DB654B" w14:textId="77777777" w:rsidR="005A1C21" w:rsidRPr="00703231" w:rsidRDefault="005A1C21" w:rsidP="0013687B">
            <w:pPr>
              <w:keepNext/>
              <w:jc w:val="center"/>
              <w:rPr>
                <w:rFonts w:ascii="Avenir LT Std 55 Roman" w:hAnsi="Avenir LT Std 55 Roman" w:cs="Arial"/>
                <w:b/>
              </w:rPr>
            </w:pPr>
            <w:r w:rsidRPr="00703231">
              <w:rPr>
                <w:rFonts w:ascii="Avenir LT Std 55 Roman" w:hAnsi="Avenir LT Std 55 Roman" w:cs="Arial"/>
                <w:b/>
              </w:rPr>
              <w:t>LDTs 0-3750 lbs. LVW</w:t>
            </w:r>
          </w:p>
        </w:tc>
        <w:tc>
          <w:tcPr>
            <w:tcW w:w="3082" w:type="dxa"/>
            <w:vAlign w:val="center"/>
          </w:tcPr>
          <w:p w14:paraId="25C9AE03" w14:textId="77777777" w:rsidR="005A1C21" w:rsidRPr="00703231" w:rsidRDefault="005A1C21" w:rsidP="0013687B">
            <w:pPr>
              <w:keepNext/>
              <w:ind w:right="-76"/>
              <w:jc w:val="center"/>
              <w:rPr>
                <w:rFonts w:ascii="Avenir LT Std 55 Roman" w:hAnsi="Avenir LT Std 55 Roman" w:cs="Arial"/>
                <w:b/>
              </w:rPr>
            </w:pPr>
            <w:r w:rsidRPr="00703231">
              <w:rPr>
                <w:rFonts w:ascii="Avenir LT Std 55 Roman" w:hAnsi="Avenir LT Std 55 Roman" w:cs="Arial"/>
                <w:b/>
              </w:rPr>
              <w:t>LDTs</w:t>
            </w:r>
          </w:p>
          <w:p w14:paraId="452572AB" w14:textId="446239DB" w:rsidR="005A1C21" w:rsidRPr="00703231" w:rsidRDefault="005A1C21" w:rsidP="0013687B">
            <w:pPr>
              <w:keepNext/>
              <w:ind w:right="-76"/>
              <w:jc w:val="center"/>
              <w:rPr>
                <w:rFonts w:ascii="Avenir LT Std 55 Roman" w:hAnsi="Avenir LT Std 55 Roman" w:cs="Arial"/>
                <w:b/>
              </w:rPr>
            </w:pPr>
            <w:r w:rsidRPr="00703231">
              <w:rPr>
                <w:rFonts w:ascii="Avenir LT Std 55 Roman" w:hAnsi="Avenir LT Std 55 Roman" w:cs="Arial"/>
                <w:b/>
              </w:rPr>
              <w:t>3751 lbs. LVW - 8500 lbs. GVWR; All MDPVs</w:t>
            </w:r>
          </w:p>
        </w:tc>
      </w:tr>
      <w:tr w:rsidR="005A1C21" w:rsidRPr="00703231" w14:paraId="22963FBA" w14:textId="77777777" w:rsidTr="0013687B">
        <w:trPr>
          <w:cantSplit/>
          <w:trHeight w:val="402"/>
          <w:jc w:val="center"/>
        </w:trPr>
        <w:tc>
          <w:tcPr>
            <w:tcW w:w="2130" w:type="dxa"/>
            <w:vMerge w:val="restart"/>
          </w:tcPr>
          <w:p w14:paraId="2DD44D78" w14:textId="77777777"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2015 through 2019 model year vehicles certified to the “LEV II” standards in subsection 1961(a)(1</w:t>
            </w:r>
            <w:proofErr w:type="gramStart"/>
            <w:r w:rsidRPr="00703231">
              <w:rPr>
                <w:rFonts w:ascii="Avenir LT Std 55 Roman" w:hAnsi="Avenir LT Std 55 Roman" w:cs="Arial"/>
              </w:rPr>
              <w:t>);</w:t>
            </w:r>
            <w:proofErr w:type="gramEnd"/>
          </w:p>
          <w:p w14:paraId="44ACBE40" w14:textId="77777777" w:rsidR="005A1C21" w:rsidRPr="00703231" w:rsidRDefault="005A1C21" w:rsidP="0013687B">
            <w:pPr>
              <w:keepNext/>
              <w:rPr>
                <w:rFonts w:ascii="Avenir LT Std 55 Roman" w:hAnsi="Avenir LT Std 55 Roman" w:cs="Arial"/>
              </w:rPr>
            </w:pPr>
          </w:p>
          <w:p w14:paraId="320B65EE" w14:textId="7A9F6714"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 xml:space="preserve">2015 </w:t>
            </w:r>
            <w:del w:id="219" w:author="Final Amendments" w:date="2022-12-06T22:39:00Z">
              <w:r w:rsidRPr="002106C1">
                <w:rPr>
                  <w:rFonts w:ascii="Avenir LT Std 55 Roman" w:hAnsi="Avenir LT Std 55 Roman" w:cs="Arial"/>
                </w:rPr>
                <w:delText>and subsequent</w:delText>
              </w:r>
            </w:del>
            <w:ins w:id="220" w:author="Final Amendments" w:date="2022-12-06T22:39:00Z">
              <w:r w:rsidRPr="00703231">
                <w:rPr>
                  <w:rFonts w:ascii="Avenir LT Std 55 Roman" w:hAnsi="Avenir LT Std 55 Roman" w:cs="Arial"/>
                </w:rPr>
                <w:t>through 2025</w:t>
              </w:r>
            </w:ins>
            <w:r w:rsidRPr="00703231">
              <w:rPr>
                <w:rFonts w:ascii="Avenir LT Std 55 Roman" w:hAnsi="Avenir LT Std 55 Roman" w:cs="Arial"/>
              </w:rPr>
              <w:t xml:space="preserve"> model year vehicles certified to the “LEV III” standards in subsection 1961.2(a)(1)</w:t>
            </w:r>
          </w:p>
        </w:tc>
        <w:tc>
          <w:tcPr>
            <w:tcW w:w="1728" w:type="dxa"/>
            <w:vAlign w:val="center"/>
          </w:tcPr>
          <w:p w14:paraId="7A523CA4" w14:textId="77777777"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 xml:space="preserve">LEV II </w:t>
            </w:r>
            <w:proofErr w:type="gramStart"/>
            <w:r w:rsidRPr="00703231">
              <w:rPr>
                <w:rFonts w:ascii="Avenir LT Std 55 Roman" w:hAnsi="Avenir LT Std 55 Roman" w:cs="Arial"/>
              </w:rPr>
              <w:t>LEVs;</w:t>
            </w:r>
            <w:proofErr w:type="gramEnd"/>
          </w:p>
          <w:p w14:paraId="3FED4FF9" w14:textId="77777777"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LEV160s</w:t>
            </w:r>
          </w:p>
        </w:tc>
        <w:tc>
          <w:tcPr>
            <w:tcW w:w="2610" w:type="dxa"/>
            <w:vAlign w:val="center"/>
          </w:tcPr>
          <w:p w14:paraId="0E21C89F"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0.160</w:t>
            </w:r>
          </w:p>
        </w:tc>
        <w:tc>
          <w:tcPr>
            <w:tcW w:w="3082" w:type="dxa"/>
            <w:vAlign w:val="center"/>
          </w:tcPr>
          <w:p w14:paraId="411A21FA" w14:textId="77777777" w:rsidR="005A1C21" w:rsidRPr="00703231" w:rsidRDefault="005A1C21" w:rsidP="0013687B">
            <w:pPr>
              <w:keepNext/>
              <w:ind w:right="-76"/>
              <w:jc w:val="center"/>
              <w:rPr>
                <w:rFonts w:ascii="Avenir LT Std 55 Roman" w:hAnsi="Avenir LT Std 55 Roman" w:cs="Arial"/>
              </w:rPr>
            </w:pPr>
            <w:r w:rsidRPr="00703231">
              <w:rPr>
                <w:rFonts w:ascii="Avenir LT Std 55 Roman" w:hAnsi="Avenir LT Std 55 Roman" w:cs="Arial"/>
              </w:rPr>
              <w:t>0.160</w:t>
            </w:r>
          </w:p>
        </w:tc>
      </w:tr>
      <w:tr w:rsidR="005A1C21" w:rsidRPr="00703231" w14:paraId="46A560F7" w14:textId="77777777" w:rsidTr="0013687B">
        <w:trPr>
          <w:cantSplit/>
          <w:trHeight w:val="402"/>
          <w:jc w:val="center"/>
        </w:trPr>
        <w:tc>
          <w:tcPr>
            <w:tcW w:w="2130" w:type="dxa"/>
            <w:vMerge/>
          </w:tcPr>
          <w:p w14:paraId="7917761E" w14:textId="77777777" w:rsidR="005A1C21" w:rsidRPr="00703231" w:rsidRDefault="005A1C21" w:rsidP="0013687B">
            <w:pPr>
              <w:keepNext/>
              <w:rPr>
                <w:rFonts w:ascii="Avenir LT Std 55 Roman" w:hAnsi="Avenir LT Std 55 Roman" w:cs="Arial"/>
              </w:rPr>
            </w:pPr>
          </w:p>
        </w:tc>
        <w:tc>
          <w:tcPr>
            <w:tcW w:w="1728" w:type="dxa"/>
            <w:vAlign w:val="center"/>
          </w:tcPr>
          <w:p w14:paraId="141B5BE8" w14:textId="77777777"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 xml:space="preserve">LEV II </w:t>
            </w:r>
            <w:proofErr w:type="gramStart"/>
            <w:r w:rsidRPr="00703231">
              <w:rPr>
                <w:rFonts w:ascii="Avenir LT Std 55 Roman" w:hAnsi="Avenir LT Std 55 Roman" w:cs="Arial"/>
              </w:rPr>
              <w:t>ULEVs;</w:t>
            </w:r>
            <w:proofErr w:type="gramEnd"/>
          </w:p>
          <w:p w14:paraId="78A18242" w14:textId="77777777"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LEV125s</w:t>
            </w:r>
          </w:p>
        </w:tc>
        <w:tc>
          <w:tcPr>
            <w:tcW w:w="2610" w:type="dxa"/>
            <w:vAlign w:val="center"/>
          </w:tcPr>
          <w:p w14:paraId="670F19E8"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0.125</w:t>
            </w:r>
          </w:p>
        </w:tc>
        <w:tc>
          <w:tcPr>
            <w:tcW w:w="3082" w:type="dxa"/>
            <w:vAlign w:val="center"/>
          </w:tcPr>
          <w:p w14:paraId="4961C3E7" w14:textId="77777777" w:rsidR="005A1C21" w:rsidRPr="00703231" w:rsidRDefault="005A1C21" w:rsidP="0013687B">
            <w:pPr>
              <w:keepNext/>
              <w:ind w:right="-76"/>
              <w:jc w:val="center"/>
              <w:rPr>
                <w:rFonts w:ascii="Avenir LT Std 55 Roman" w:hAnsi="Avenir LT Std 55 Roman" w:cs="Arial"/>
              </w:rPr>
            </w:pPr>
            <w:r w:rsidRPr="00703231">
              <w:rPr>
                <w:rFonts w:ascii="Avenir LT Std 55 Roman" w:hAnsi="Avenir LT Std 55 Roman" w:cs="Arial"/>
              </w:rPr>
              <w:t>0.125</w:t>
            </w:r>
          </w:p>
        </w:tc>
      </w:tr>
      <w:tr w:rsidR="005A1C21" w:rsidRPr="00703231" w14:paraId="2D29D8E0" w14:textId="77777777" w:rsidTr="0013687B">
        <w:trPr>
          <w:cantSplit/>
          <w:trHeight w:val="402"/>
          <w:jc w:val="center"/>
        </w:trPr>
        <w:tc>
          <w:tcPr>
            <w:tcW w:w="2130" w:type="dxa"/>
            <w:vMerge/>
          </w:tcPr>
          <w:p w14:paraId="5185BAB9" w14:textId="77777777" w:rsidR="005A1C21" w:rsidRPr="00703231" w:rsidRDefault="005A1C21" w:rsidP="0013687B">
            <w:pPr>
              <w:keepNext/>
              <w:rPr>
                <w:rFonts w:ascii="Avenir LT Std 55 Roman" w:hAnsi="Avenir LT Std 55 Roman" w:cs="Arial"/>
              </w:rPr>
            </w:pPr>
          </w:p>
        </w:tc>
        <w:tc>
          <w:tcPr>
            <w:tcW w:w="1728" w:type="dxa"/>
            <w:vAlign w:val="center"/>
          </w:tcPr>
          <w:p w14:paraId="125920A1" w14:textId="77777777"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ULEV70s</w:t>
            </w:r>
          </w:p>
        </w:tc>
        <w:tc>
          <w:tcPr>
            <w:tcW w:w="2610" w:type="dxa"/>
            <w:vAlign w:val="center"/>
          </w:tcPr>
          <w:p w14:paraId="004576AA"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0.070</w:t>
            </w:r>
          </w:p>
        </w:tc>
        <w:tc>
          <w:tcPr>
            <w:tcW w:w="3082" w:type="dxa"/>
            <w:vAlign w:val="center"/>
          </w:tcPr>
          <w:p w14:paraId="03E617C0"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0.070</w:t>
            </w:r>
          </w:p>
        </w:tc>
      </w:tr>
      <w:tr w:rsidR="005A1C21" w:rsidRPr="00703231" w14:paraId="2F2B9F7C" w14:textId="77777777" w:rsidTr="0013687B">
        <w:trPr>
          <w:cantSplit/>
          <w:trHeight w:val="403"/>
          <w:jc w:val="center"/>
        </w:trPr>
        <w:tc>
          <w:tcPr>
            <w:tcW w:w="2130" w:type="dxa"/>
            <w:vMerge/>
          </w:tcPr>
          <w:p w14:paraId="3971CD19" w14:textId="77777777" w:rsidR="005A1C21" w:rsidRPr="00703231" w:rsidRDefault="005A1C21" w:rsidP="0013687B">
            <w:pPr>
              <w:keepNext/>
              <w:rPr>
                <w:rFonts w:ascii="Avenir LT Std 55 Roman" w:hAnsi="Avenir LT Std 55 Roman" w:cs="Arial"/>
              </w:rPr>
            </w:pPr>
          </w:p>
        </w:tc>
        <w:tc>
          <w:tcPr>
            <w:tcW w:w="1728" w:type="dxa"/>
            <w:vAlign w:val="center"/>
          </w:tcPr>
          <w:p w14:paraId="5DD602D2" w14:textId="77777777"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ULEV50s</w:t>
            </w:r>
          </w:p>
        </w:tc>
        <w:tc>
          <w:tcPr>
            <w:tcW w:w="2610" w:type="dxa"/>
            <w:vAlign w:val="center"/>
          </w:tcPr>
          <w:p w14:paraId="7637266D"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0.050</w:t>
            </w:r>
          </w:p>
        </w:tc>
        <w:tc>
          <w:tcPr>
            <w:tcW w:w="3082" w:type="dxa"/>
            <w:vAlign w:val="center"/>
          </w:tcPr>
          <w:p w14:paraId="3CCA1244"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0.050</w:t>
            </w:r>
          </w:p>
        </w:tc>
      </w:tr>
      <w:tr w:rsidR="005A1C21" w:rsidRPr="00703231" w14:paraId="2E5EE427" w14:textId="77777777" w:rsidTr="0013687B">
        <w:trPr>
          <w:cantSplit/>
          <w:trHeight w:val="403"/>
          <w:jc w:val="center"/>
        </w:trPr>
        <w:tc>
          <w:tcPr>
            <w:tcW w:w="2130" w:type="dxa"/>
            <w:vMerge/>
          </w:tcPr>
          <w:p w14:paraId="3792174A" w14:textId="77777777" w:rsidR="005A1C21" w:rsidRPr="00703231" w:rsidRDefault="005A1C21" w:rsidP="0013687B">
            <w:pPr>
              <w:keepNext/>
              <w:rPr>
                <w:rFonts w:ascii="Avenir LT Std 55 Roman" w:hAnsi="Avenir LT Std 55 Roman" w:cs="Arial"/>
              </w:rPr>
            </w:pPr>
          </w:p>
        </w:tc>
        <w:tc>
          <w:tcPr>
            <w:tcW w:w="1728" w:type="dxa"/>
            <w:vAlign w:val="center"/>
          </w:tcPr>
          <w:p w14:paraId="7A94310B"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 xml:space="preserve">LEV II </w:t>
            </w:r>
            <w:proofErr w:type="gramStart"/>
            <w:r w:rsidRPr="00703231">
              <w:rPr>
                <w:rFonts w:ascii="Avenir LT Std 55 Roman" w:hAnsi="Avenir LT Std 55 Roman" w:cs="Arial"/>
              </w:rPr>
              <w:t>SULEVs;</w:t>
            </w:r>
            <w:proofErr w:type="gramEnd"/>
          </w:p>
          <w:p w14:paraId="222A77EC" w14:textId="77777777"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SULEV30s</w:t>
            </w:r>
          </w:p>
        </w:tc>
        <w:tc>
          <w:tcPr>
            <w:tcW w:w="2610" w:type="dxa"/>
            <w:vAlign w:val="center"/>
          </w:tcPr>
          <w:p w14:paraId="52475533"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0.030</w:t>
            </w:r>
          </w:p>
        </w:tc>
        <w:tc>
          <w:tcPr>
            <w:tcW w:w="3082" w:type="dxa"/>
            <w:vAlign w:val="center"/>
          </w:tcPr>
          <w:p w14:paraId="159C75C6" w14:textId="77777777" w:rsidR="005A1C21" w:rsidRPr="00703231" w:rsidRDefault="005A1C21" w:rsidP="0013687B">
            <w:pPr>
              <w:keepNext/>
              <w:ind w:right="-76"/>
              <w:jc w:val="center"/>
              <w:rPr>
                <w:rFonts w:ascii="Avenir LT Std 55 Roman" w:hAnsi="Avenir LT Std 55 Roman" w:cs="Arial"/>
              </w:rPr>
            </w:pPr>
            <w:r w:rsidRPr="00703231">
              <w:rPr>
                <w:rFonts w:ascii="Avenir LT Std 55 Roman" w:hAnsi="Avenir LT Std 55 Roman" w:cs="Arial"/>
              </w:rPr>
              <w:t>0.030</w:t>
            </w:r>
          </w:p>
        </w:tc>
      </w:tr>
      <w:tr w:rsidR="005A1C21" w:rsidRPr="00703231" w14:paraId="0AA7269D" w14:textId="77777777" w:rsidTr="0013687B">
        <w:trPr>
          <w:cantSplit/>
          <w:trHeight w:val="403"/>
          <w:jc w:val="center"/>
        </w:trPr>
        <w:tc>
          <w:tcPr>
            <w:tcW w:w="2130" w:type="dxa"/>
            <w:vMerge/>
          </w:tcPr>
          <w:p w14:paraId="096380FE" w14:textId="77777777" w:rsidR="005A1C21" w:rsidRPr="00703231" w:rsidRDefault="005A1C21" w:rsidP="0013687B">
            <w:pPr>
              <w:keepNext/>
              <w:rPr>
                <w:rFonts w:ascii="Avenir LT Std 55 Roman" w:hAnsi="Avenir LT Std 55 Roman" w:cs="Arial"/>
              </w:rPr>
            </w:pPr>
          </w:p>
        </w:tc>
        <w:tc>
          <w:tcPr>
            <w:tcW w:w="1728" w:type="dxa"/>
            <w:vAlign w:val="center"/>
          </w:tcPr>
          <w:p w14:paraId="49583510"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SULEV20s</w:t>
            </w:r>
          </w:p>
        </w:tc>
        <w:tc>
          <w:tcPr>
            <w:tcW w:w="2610" w:type="dxa"/>
            <w:vAlign w:val="center"/>
          </w:tcPr>
          <w:p w14:paraId="57F887C5"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0.020</w:t>
            </w:r>
          </w:p>
        </w:tc>
        <w:tc>
          <w:tcPr>
            <w:tcW w:w="3082" w:type="dxa"/>
            <w:vAlign w:val="center"/>
          </w:tcPr>
          <w:p w14:paraId="747D6C0D" w14:textId="77777777" w:rsidR="005A1C21" w:rsidRPr="00703231" w:rsidRDefault="005A1C21" w:rsidP="0013687B">
            <w:pPr>
              <w:keepNext/>
              <w:ind w:right="-76"/>
              <w:jc w:val="center"/>
              <w:rPr>
                <w:rFonts w:ascii="Avenir LT Std 55 Roman" w:hAnsi="Avenir LT Std 55 Roman" w:cs="Arial"/>
              </w:rPr>
            </w:pPr>
            <w:r w:rsidRPr="00703231">
              <w:rPr>
                <w:rFonts w:ascii="Avenir LT Std 55 Roman" w:hAnsi="Avenir LT Std 55 Roman" w:cs="Arial"/>
              </w:rPr>
              <w:t>0.020</w:t>
            </w:r>
          </w:p>
        </w:tc>
      </w:tr>
      <w:tr w:rsidR="005A1C21" w:rsidRPr="00703231" w14:paraId="59AF4623" w14:textId="77777777" w:rsidTr="0013687B">
        <w:trPr>
          <w:cantSplit/>
          <w:trHeight w:val="403"/>
          <w:jc w:val="center"/>
        </w:trPr>
        <w:tc>
          <w:tcPr>
            <w:tcW w:w="2130" w:type="dxa"/>
            <w:vMerge/>
          </w:tcPr>
          <w:p w14:paraId="4980FA20" w14:textId="77777777" w:rsidR="005A1C21" w:rsidRPr="00703231" w:rsidRDefault="005A1C21" w:rsidP="0013687B">
            <w:pPr>
              <w:keepNext/>
              <w:rPr>
                <w:rFonts w:ascii="Avenir LT Std 55 Roman" w:hAnsi="Avenir LT Std 55 Roman" w:cs="Arial"/>
              </w:rPr>
            </w:pPr>
          </w:p>
        </w:tc>
        <w:tc>
          <w:tcPr>
            <w:tcW w:w="1728" w:type="dxa"/>
            <w:vAlign w:val="center"/>
          </w:tcPr>
          <w:p w14:paraId="74087417"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 xml:space="preserve">LEV II </w:t>
            </w:r>
            <w:proofErr w:type="gramStart"/>
            <w:r w:rsidRPr="00703231">
              <w:rPr>
                <w:rFonts w:ascii="Avenir LT Std 55 Roman" w:hAnsi="Avenir LT Std 55 Roman" w:cs="Arial"/>
              </w:rPr>
              <w:t>LEVs;</w:t>
            </w:r>
            <w:proofErr w:type="gramEnd"/>
          </w:p>
          <w:p w14:paraId="035A87BA"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LEV395s</w:t>
            </w:r>
          </w:p>
        </w:tc>
        <w:tc>
          <w:tcPr>
            <w:tcW w:w="2610" w:type="dxa"/>
            <w:vAlign w:val="center"/>
          </w:tcPr>
          <w:p w14:paraId="4315974D"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n/a</w:t>
            </w:r>
          </w:p>
        </w:tc>
        <w:tc>
          <w:tcPr>
            <w:tcW w:w="3082" w:type="dxa"/>
            <w:vAlign w:val="center"/>
          </w:tcPr>
          <w:p w14:paraId="2E5A4FAC" w14:textId="77777777" w:rsidR="005A1C21" w:rsidRPr="00703231" w:rsidRDefault="005A1C21" w:rsidP="0013687B">
            <w:pPr>
              <w:keepNext/>
              <w:ind w:right="-76"/>
              <w:jc w:val="center"/>
              <w:rPr>
                <w:rFonts w:ascii="Avenir LT Std 55 Roman" w:hAnsi="Avenir LT Std 55 Roman" w:cs="Arial"/>
              </w:rPr>
            </w:pPr>
            <w:r w:rsidRPr="00703231">
              <w:rPr>
                <w:rFonts w:ascii="Avenir LT Std 55 Roman" w:hAnsi="Avenir LT Std 55 Roman" w:cs="Arial"/>
              </w:rPr>
              <w:t>0.395</w:t>
            </w:r>
          </w:p>
        </w:tc>
      </w:tr>
      <w:tr w:rsidR="005A1C21" w:rsidRPr="00703231" w14:paraId="14F90D50" w14:textId="77777777" w:rsidTr="0013687B">
        <w:trPr>
          <w:cantSplit/>
          <w:trHeight w:val="403"/>
          <w:jc w:val="center"/>
        </w:trPr>
        <w:tc>
          <w:tcPr>
            <w:tcW w:w="2130" w:type="dxa"/>
            <w:vMerge/>
          </w:tcPr>
          <w:p w14:paraId="34227F96" w14:textId="77777777" w:rsidR="005A1C21" w:rsidRPr="00703231" w:rsidRDefault="005A1C21" w:rsidP="0013687B">
            <w:pPr>
              <w:keepNext/>
              <w:rPr>
                <w:rFonts w:ascii="Avenir LT Std 55 Roman" w:hAnsi="Avenir LT Std 55 Roman" w:cs="Arial"/>
              </w:rPr>
            </w:pPr>
          </w:p>
        </w:tc>
        <w:tc>
          <w:tcPr>
            <w:tcW w:w="1728" w:type="dxa"/>
            <w:vAlign w:val="center"/>
          </w:tcPr>
          <w:p w14:paraId="2A857349"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LEV II ULEVs</w:t>
            </w:r>
          </w:p>
        </w:tc>
        <w:tc>
          <w:tcPr>
            <w:tcW w:w="2610" w:type="dxa"/>
            <w:vAlign w:val="center"/>
          </w:tcPr>
          <w:p w14:paraId="5CA49088"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n/a</w:t>
            </w:r>
          </w:p>
        </w:tc>
        <w:tc>
          <w:tcPr>
            <w:tcW w:w="3082" w:type="dxa"/>
            <w:vAlign w:val="center"/>
          </w:tcPr>
          <w:p w14:paraId="3049A985" w14:textId="77777777" w:rsidR="005A1C21" w:rsidRPr="00703231" w:rsidRDefault="005A1C21" w:rsidP="0013687B">
            <w:pPr>
              <w:keepNext/>
              <w:ind w:right="-76"/>
              <w:jc w:val="center"/>
              <w:rPr>
                <w:rFonts w:ascii="Avenir LT Std 55 Roman" w:hAnsi="Avenir LT Std 55 Roman" w:cs="Arial"/>
              </w:rPr>
            </w:pPr>
            <w:r w:rsidRPr="00703231">
              <w:rPr>
                <w:rFonts w:ascii="Avenir LT Std 55 Roman" w:hAnsi="Avenir LT Std 55 Roman" w:cs="Arial"/>
              </w:rPr>
              <w:t>0.343</w:t>
            </w:r>
          </w:p>
        </w:tc>
      </w:tr>
      <w:tr w:rsidR="005A1C21" w:rsidRPr="00703231" w14:paraId="6C9F0FCC" w14:textId="77777777" w:rsidTr="0013687B">
        <w:trPr>
          <w:cantSplit/>
          <w:trHeight w:val="403"/>
          <w:jc w:val="center"/>
        </w:trPr>
        <w:tc>
          <w:tcPr>
            <w:tcW w:w="2130" w:type="dxa"/>
            <w:vMerge/>
          </w:tcPr>
          <w:p w14:paraId="3180802B" w14:textId="77777777" w:rsidR="005A1C21" w:rsidRPr="00703231" w:rsidRDefault="005A1C21" w:rsidP="0013687B">
            <w:pPr>
              <w:keepNext/>
              <w:rPr>
                <w:rFonts w:ascii="Avenir LT Std 55 Roman" w:hAnsi="Avenir LT Std 55 Roman" w:cs="Arial"/>
              </w:rPr>
            </w:pPr>
          </w:p>
        </w:tc>
        <w:tc>
          <w:tcPr>
            <w:tcW w:w="1728" w:type="dxa"/>
            <w:vAlign w:val="center"/>
          </w:tcPr>
          <w:p w14:paraId="29C1BDC0"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ULEV340s</w:t>
            </w:r>
          </w:p>
        </w:tc>
        <w:tc>
          <w:tcPr>
            <w:tcW w:w="2610" w:type="dxa"/>
            <w:vAlign w:val="center"/>
          </w:tcPr>
          <w:p w14:paraId="08993736"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n/a</w:t>
            </w:r>
          </w:p>
        </w:tc>
        <w:tc>
          <w:tcPr>
            <w:tcW w:w="3082" w:type="dxa"/>
            <w:vAlign w:val="center"/>
          </w:tcPr>
          <w:p w14:paraId="78E7B887" w14:textId="77777777" w:rsidR="005A1C21" w:rsidRPr="00703231" w:rsidRDefault="005A1C21" w:rsidP="0013687B">
            <w:pPr>
              <w:keepNext/>
              <w:ind w:right="-76"/>
              <w:jc w:val="center"/>
              <w:rPr>
                <w:rFonts w:ascii="Avenir LT Std 55 Roman" w:hAnsi="Avenir LT Std 55 Roman" w:cs="Arial"/>
              </w:rPr>
            </w:pPr>
            <w:r w:rsidRPr="00703231">
              <w:rPr>
                <w:rFonts w:ascii="Avenir LT Std 55 Roman" w:hAnsi="Avenir LT Std 55 Roman" w:cs="Arial"/>
              </w:rPr>
              <w:t>0.340</w:t>
            </w:r>
          </w:p>
        </w:tc>
      </w:tr>
      <w:tr w:rsidR="005A1C21" w:rsidRPr="00703231" w14:paraId="5A222C34" w14:textId="77777777" w:rsidTr="0013687B">
        <w:trPr>
          <w:cantSplit/>
          <w:trHeight w:val="403"/>
          <w:jc w:val="center"/>
        </w:trPr>
        <w:tc>
          <w:tcPr>
            <w:tcW w:w="2130" w:type="dxa"/>
            <w:vMerge/>
          </w:tcPr>
          <w:p w14:paraId="2D2DEF95" w14:textId="77777777" w:rsidR="005A1C21" w:rsidRPr="00703231" w:rsidRDefault="005A1C21" w:rsidP="0013687B">
            <w:pPr>
              <w:keepNext/>
              <w:rPr>
                <w:rFonts w:ascii="Avenir LT Std 55 Roman" w:hAnsi="Avenir LT Std 55 Roman" w:cs="Arial"/>
              </w:rPr>
            </w:pPr>
          </w:p>
        </w:tc>
        <w:tc>
          <w:tcPr>
            <w:tcW w:w="1728" w:type="dxa"/>
            <w:vAlign w:val="center"/>
          </w:tcPr>
          <w:p w14:paraId="564D0550"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ULEV250s</w:t>
            </w:r>
          </w:p>
        </w:tc>
        <w:tc>
          <w:tcPr>
            <w:tcW w:w="2610" w:type="dxa"/>
            <w:vAlign w:val="center"/>
          </w:tcPr>
          <w:p w14:paraId="63D1B443"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n/a</w:t>
            </w:r>
          </w:p>
        </w:tc>
        <w:tc>
          <w:tcPr>
            <w:tcW w:w="3082" w:type="dxa"/>
            <w:vAlign w:val="center"/>
          </w:tcPr>
          <w:p w14:paraId="7EFD653F" w14:textId="77777777" w:rsidR="005A1C21" w:rsidRPr="00703231" w:rsidRDefault="005A1C21" w:rsidP="0013687B">
            <w:pPr>
              <w:keepNext/>
              <w:ind w:right="-76"/>
              <w:jc w:val="center"/>
              <w:rPr>
                <w:rFonts w:ascii="Avenir LT Std 55 Roman" w:hAnsi="Avenir LT Std 55 Roman" w:cs="Arial"/>
              </w:rPr>
            </w:pPr>
            <w:r w:rsidRPr="00703231">
              <w:rPr>
                <w:rFonts w:ascii="Avenir LT Std 55 Roman" w:hAnsi="Avenir LT Std 55 Roman" w:cs="Arial"/>
              </w:rPr>
              <w:t>0.250</w:t>
            </w:r>
          </w:p>
        </w:tc>
      </w:tr>
      <w:tr w:rsidR="005A1C21" w:rsidRPr="00703231" w14:paraId="7A5C332F" w14:textId="77777777" w:rsidTr="0013687B">
        <w:trPr>
          <w:cantSplit/>
          <w:trHeight w:val="403"/>
          <w:jc w:val="center"/>
        </w:trPr>
        <w:tc>
          <w:tcPr>
            <w:tcW w:w="2130" w:type="dxa"/>
            <w:vMerge/>
          </w:tcPr>
          <w:p w14:paraId="6C06ACB7" w14:textId="77777777" w:rsidR="005A1C21" w:rsidRPr="00703231" w:rsidRDefault="005A1C21" w:rsidP="0013687B">
            <w:pPr>
              <w:keepNext/>
              <w:rPr>
                <w:rFonts w:ascii="Avenir LT Std 55 Roman" w:hAnsi="Avenir LT Std 55 Roman" w:cs="Arial"/>
              </w:rPr>
            </w:pPr>
          </w:p>
        </w:tc>
        <w:tc>
          <w:tcPr>
            <w:tcW w:w="1728" w:type="dxa"/>
            <w:vAlign w:val="center"/>
          </w:tcPr>
          <w:p w14:paraId="571CE2EA"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ULEV200s</w:t>
            </w:r>
          </w:p>
        </w:tc>
        <w:tc>
          <w:tcPr>
            <w:tcW w:w="2610" w:type="dxa"/>
            <w:vAlign w:val="center"/>
          </w:tcPr>
          <w:p w14:paraId="0A39FD5C"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n/a</w:t>
            </w:r>
          </w:p>
        </w:tc>
        <w:tc>
          <w:tcPr>
            <w:tcW w:w="3082" w:type="dxa"/>
            <w:vAlign w:val="center"/>
          </w:tcPr>
          <w:p w14:paraId="6DB9576F" w14:textId="77777777" w:rsidR="005A1C21" w:rsidRPr="00703231" w:rsidRDefault="005A1C21" w:rsidP="0013687B">
            <w:pPr>
              <w:keepNext/>
              <w:ind w:right="-76"/>
              <w:jc w:val="center"/>
              <w:rPr>
                <w:rFonts w:ascii="Avenir LT Std 55 Roman" w:hAnsi="Avenir LT Std 55 Roman" w:cs="Arial"/>
              </w:rPr>
            </w:pPr>
            <w:r w:rsidRPr="00703231">
              <w:rPr>
                <w:rFonts w:ascii="Avenir LT Std 55 Roman" w:hAnsi="Avenir LT Std 55 Roman" w:cs="Arial"/>
              </w:rPr>
              <w:t>0.200</w:t>
            </w:r>
          </w:p>
        </w:tc>
      </w:tr>
      <w:tr w:rsidR="005A1C21" w:rsidRPr="00703231" w14:paraId="7D7F258A" w14:textId="77777777" w:rsidTr="0013687B">
        <w:trPr>
          <w:cantSplit/>
          <w:trHeight w:val="403"/>
          <w:jc w:val="center"/>
        </w:trPr>
        <w:tc>
          <w:tcPr>
            <w:tcW w:w="2130" w:type="dxa"/>
            <w:vMerge/>
          </w:tcPr>
          <w:p w14:paraId="3E2487A3" w14:textId="77777777" w:rsidR="005A1C21" w:rsidRPr="00703231" w:rsidRDefault="005A1C21" w:rsidP="0013687B">
            <w:pPr>
              <w:keepNext/>
              <w:rPr>
                <w:rFonts w:ascii="Avenir LT Std 55 Roman" w:hAnsi="Avenir LT Std 55 Roman" w:cs="Arial"/>
              </w:rPr>
            </w:pPr>
          </w:p>
        </w:tc>
        <w:tc>
          <w:tcPr>
            <w:tcW w:w="1728" w:type="dxa"/>
            <w:vAlign w:val="center"/>
          </w:tcPr>
          <w:p w14:paraId="1A7451E8" w14:textId="77777777"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SULEV170s</w:t>
            </w:r>
          </w:p>
        </w:tc>
        <w:tc>
          <w:tcPr>
            <w:tcW w:w="2610" w:type="dxa"/>
            <w:vAlign w:val="center"/>
          </w:tcPr>
          <w:p w14:paraId="7B76F503"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n/a</w:t>
            </w:r>
          </w:p>
        </w:tc>
        <w:tc>
          <w:tcPr>
            <w:tcW w:w="3082" w:type="dxa"/>
            <w:vAlign w:val="center"/>
          </w:tcPr>
          <w:p w14:paraId="1DA27C16" w14:textId="77777777" w:rsidR="005A1C21" w:rsidRPr="00703231" w:rsidRDefault="005A1C21" w:rsidP="0013687B">
            <w:pPr>
              <w:keepNext/>
              <w:ind w:right="-76"/>
              <w:jc w:val="center"/>
              <w:rPr>
                <w:rFonts w:ascii="Avenir LT Std 55 Roman" w:hAnsi="Avenir LT Std 55 Roman" w:cs="Arial"/>
              </w:rPr>
            </w:pPr>
            <w:r w:rsidRPr="00703231">
              <w:rPr>
                <w:rFonts w:ascii="Avenir LT Std 55 Roman" w:hAnsi="Avenir LT Std 55 Roman" w:cs="Arial"/>
              </w:rPr>
              <w:t>0.170</w:t>
            </w:r>
          </w:p>
        </w:tc>
      </w:tr>
      <w:tr w:rsidR="005A1C21" w:rsidRPr="00703231" w14:paraId="0D9706B1" w14:textId="77777777" w:rsidTr="0013687B">
        <w:trPr>
          <w:cantSplit/>
          <w:trHeight w:val="489"/>
          <w:jc w:val="center"/>
        </w:trPr>
        <w:tc>
          <w:tcPr>
            <w:tcW w:w="2130" w:type="dxa"/>
            <w:vMerge/>
          </w:tcPr>
          <w:p w14:paraId="11D01F43" w14:textId="77777777" w:rsidR="005A1C21" w:rsidRPr="00703231" w:rsidRDefault="005A1C21" w:rsidP="0013687B">
            <w:pPr>
              <w:keepNext/>
              <w:rPr>
                <w:rFonts w:ascii="Avenir LT Std 55 Roman" w:hAnsi="Avenir LT Std 55 Roman" w:cs="Arial"/>
              </w:rPr>
            </w:pPr>
          </w:p>
        </w:tc>
        <w:tc>
          <w:tcPr>
            <w:tcW w:w="1728" w:type="dxa"/>
            <w:vAlign w:val="center"/>
          </w:tcPr>
          <w:p w14:paraId="784C1831" w14:textId="77777777"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SULEV150s</w:t>
            </w:r>
          </w:p>
        </w:tc>
        <w:tc>
          <w:tcPr>
            <w:tcW w:w="2610" w:type="dxa"/>
            <w:vAlign w:val="center"/>
          </w:tcPr>
          <w:p w14:paraId="1A48FB40"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n/a</w:t>
            </w:r>
          </w:p>
        </w:tc>
        <w:tc>
          <w:tcPr>
            <w:tcW w:w="3082" w:type="dxa"/>
            <w:vAlign w:val="center"/>
          </w:tcPr>
          <w:p w14:paraId="7CDB8C01" w14:textId="77777777" w:rsidR="005A1C21" w:rsidRPr="00703231" w:rsidRDefault="005A1C21" w:rsidP="0013687B">
            <w:pPr>
              <w:keepNext/>
              <w:ind w:right="-76"/>
              <w:jc w:val="center"/>
              <w:rPr>
                <w:rFonts w:ascii="Avenir LT Std 55 Roman" w:hAnsi="Avenir LT Std 55 Roman" w:cs="Arial"/>
              </w:rPr>
            </w:pPr>
            <w:r w:rsidRPr="00703231">
              <w:rPr>
                <w:rFonts w:ascii="Avenir LT Std 55 Roman" w:hAnsi="Avenir LT Std 55 Roman" w:cs="Arial"/>
              </w:rPr>
              <w:t>0.150</w:t>
            </w:r>
          </w:p>
        </w:tc>
      </w:tr>
    </w:tbl>
    <w:p w14:paraId="75E85F62" w14:textId="77777777" w:rsidR="005A1C21" w:rsidRPr="00703231" w:rsidRDefault="005A1C21" w:rsidP="005A1C21">
      <w:pPr>
        <w:tabs>
          <w:tab w:val="left" w:pos="-1080"/>
          <w:tab w:val="left" w:pos="-720"/>
          <w:tab w:val="left" w:pos="1"/>
          <w:tab w:val="left" w:pos="36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color w:val="0000FF"/>
        </w:rPr>
      </w:pPr>
      <w:r w:rsidRPr="00703231">
        <w:rPr>
          <w:rFonts w:ascii="Avenir LT Std 55 Roman" w:hAnsi="Avenir LT Std 55 Roman" w:cs="Arial"/>
          <w:vertAlign w:val="superscript"/>
        </w:rPr>
        <w:t>1</w:t>
      </w:r>
      <w:r w:rsidRPr="00703231">
        <w:rPr>
          <w:rFonts w:ascii="Avenir LT Std 55 Roman" w:hAnsi="Avenir LT Std 55 Roman" w:cs="Arial"/>
          <w:vertAlign w:val="superscript"/>
        </w:rPr>
        <w:tab/>
      </w:r>
      <w:r w:rsidRPr="00703231">
        <w:rPr>
          <w:rFonts w:ascii="Avenir LT Std 55 Roman" w:hAnsi="Avenir LT Std 55 Roman" w:cs="Arial"/>
        </w:rPr>
        <w:t>For LEV III vehicle test groups that meet the extended emission warranty requirements in subsection (a)(9), the applicable emission standard value shall be the emission standard value set forth in this table minus 5 mg/mi.</w:t>
      </w:r>
    </w:p>
    <w:p w14:paraId="6EA01D72" w14:textId="77777777" w:rsidR="005A1C21" w:rsidRPr="00703231" w:rsidRDefault="005A1C21" w:rsidP="005A1C21">
      <w:pPr>
        <w:tabs>
          <w:tab w:val="left" w:pos="-1080"/>
          <w:tab w:val="left" w:pos="-720"/>
          <w:tab w:val="left" w:pos="1"/>
          <w:tab w:val="left" w:pos="36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color w:val="0000FF"/>
        </w:rPr>
      </w:pPr>
    </w:p>
    <w:p w14:paraId="0F969F85" w14:textId="77777777" w:rsidR="005A1C21" w:rsidRPr="00703231" w:rsidRDefault="005A1C21" w:rsidP="005A1C21">
      <w:pPr>
        <w:ind w:left="360" w:firstLine="1080"/>
        <w:rPr>
          <w:rFonts w:ascii="Avenir LT Std 55 Roman" w:hAnsi="Avenir LT Std 55 Roman" w:cs="Arial"/>
          <w:szCs w:val="24"/>
        </w:rPr>
      </w:pPr>
      <w:r w:rsidRPr="00703231">
        <w:rPr>
          <w:rFonts w:ascii="Avenir LT Std 55 Roman" w:hAnsi="Avenir LT Std 55 Roman" w:cs="Arial"/>
          <w:szCs w:val="24"/>
        </w:rPr>
        <w:t>2.</w:t>
      </w:r>
      <w:r w:rsidRPr="00703231">
        <w:rPr>
          <w:rFonts w:ascii="Avenir LT Std 55 Roman" w:hAnsi="Avenir LT Std 55 Roman" w:cs="Arial"/>
          <w:szCs w:val="24"/>
        </w:rPr>
        <w:tab/>
      </w:r>
      <w:r w:rsidRPr="00703231">
        <w:rPr>
          <w:rFonts w:ascii="Avenir LT Std 55 Roman" w:hAnsi="Avenir LT Std 55 Roman" w:cs="Arial"/>
          <w:i/>
          <w:szCs w:val="24"/>
        </w:rPr>
        <w:t>NMOG+NOx Contribution Factor for Off-vehicle Charge Capable HEVs.</w:t>
      </w:r>
      <w:r w:rsidRPr="00703231">
        <w:rPr>
          <w:rFonts w:ascii="Avenir LT Std 55 Roman" w:hAnsi="Avenir LT Std 55 Roman" w:cs="Arial"/>
          <w:szCs w:val="24"/>
        </w:rPr>
        <w:t xml:space="preserve">  The HEV NMOG+NOx contribution factor for light-duty off-vehicle charge capable hybrid electric vehicles is calculated as follows.  </w:t>
      </w:r>
      <w:proofErr w:type="gramStart"/>
      <w:r w:rsidRPr="00703231">
        <w:rPr>
          <w:rFonts w:ascii="Avenir LT Std 55 Roman" w:hAnsi="Avenir LT Std 55 Roman" w:cs="Arial"/>
          <w:szCs w:val="24"/>
        </w:rPr>
        <w:t>For the purpose of</w:t>
      </w:r>
      <w:proofErr w:type="gramEnd"/>
      <w:r w:rsidRPr="00703231">
        <w:rPr>
          <w:rFonts w:ascii="Avenir LT Std 55 Roman" w:hAnsi="Avenir LT Std 55 Roman" w:cs="Arial"/>
          <w:szCs w:val="24"/>
        </w:rPr>
        <w:t xml:space="preserve"> applying this formula to light-duty off-vehicle charge capable hybrid electric vehicles that are certified to the LEV II standards set forth in subsection 1961(a)(1), a LEV II LEV shall use the formula for LEV160, a LEV II ULEV shall use the formula for ULEV125, and a LEV II SULEV shall use the formula for SULEV30.</w:t>
      </w:r>
    </w:p>
    <w:p w14:paraId="20726398" w14:textId="77777777" w:rsidR="005A1C21" w:rsidRPr="00703231" w:rsidRDefault="005A1C21" w:rsidP="005A1C21">
      <w:pPr>
        <w:ind w:left="1"/>
        <w:rPr>
          <w:rFonts w:ascii="Avenir LT Std 55 Roman" w:hAnsi="Avenir LT Std 55 Roman" w:cs="Arial"/>
          <w:szCs w:val="24"/>
        </w:rPr>
      </w:pPr>
    </w:p>
    <w:p w14:paraId="5F63937C"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0A1DF103" w14:textId="77777777" w:rsidR="005A1C21" w:rsidRPr="00703231" w:rsidRDefault="005A1C21" w:rsidP="005A1C21">
      <w:pPr>
        <w:ind w:left="1"/>
        <w:rPr>
          <w:rFonts w:ascii="Avenir LT Std 55 Roman" w:hAnsi="Avenir LT Std 55 Roman" w:cs="Arial"/>
          <w:szCs w:val="24"/>
        </w:rPr>
      </w:pPr>
    </w:p>
    <w:p w14:paraId="39B3C852" w14:textId="1D6EA131" w:rsidR="005A1C21" w:rsidRPr="00703231" w:rsidRDefault="005A1C21" w:rsidP="005A1C21">
      <w:pPr>
        <w:tabs>
          <w:tab w:val="left" w:pos="-1080"/>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venir LT Std 55 Roman" w:hAnsi="Avenir LT Std 55 Roman" w:cs="Arial"/>
          <w:color w:val="0000FF"/>
          <w:szCs w:val="24"/>
        </w:rPr>
      </w:pPr>
      <w:r w:rsidRPr="00703231">
        <w:rPr>
          <w:rFonts w:ascii="Avenir LT Std 55 Roman" w:hAnsi="Avenir LT Std 55 Roman" w:cs="Arial"/>
          <w:szCs w:val="24"/>
        </w:rPr>
        <w:t xml:space="preserve">Where the Zero-emission VMT </w:t>
      </w:r>
      <w:r w:rsidRPr="00703231">
        <w:rPr>
          <w:rFonts w:ascii="Avenir LT Std 55 Roman" w:hAnsi="Avenir LT Std 55 Roman" w:cs="Arial"/>
          <w:szCs w:val="24"/>
          <w:lang w:val="sv-SE"/>
        </w:rPr>
        <w:t>Allowance</w:t>
      </w:r>
      <w:r w:rsidRPr="00703231">
        <w:rPr>
          <w:rFonts w:ascii="Avenir LT Std 55 Roman" w:hAnsi="Avenir LT Std 55 Roman" w:cs="Arial"/>
          <w:szCs w:val="24"/>
        </w:rPr>
        <w:t xml:space="preserve"> for 2015 through 2017 model year off-vehicle charge capable HEVs is determined in accordance with section C.3 of the “California Exhaust Emission Standards and Test Procedures for 2009 through 2017 Model Zero-Emission Vehicles and Hybrid Electric Vehicles, in the Passenger Car, Light-Duty Truck and Medium-Duty Vehicle Classes.”  For the 2018 </w:t>
      </w:r>
      <w:del w:id="221" w:author="Final Amendments" w:date="2022-12-06T22:39:00Z">
        <w:r w:rsidRPr="002106C1">
          <w:rPr>
            <w:rFonts w:ascii="Avenir LT Std 55 Roman" w:hAnsi="Avenir LT Std 55 Roman" w:cs="Arial"/>
            <w:szCs w:val="24"/>
          </w:rPr>
          <w:delText>and subsequent</w:delText>
        </w:r>
      </w:del>
      <w:ins w:id="222"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the Zero-emission VMT Allowance is equal to the sum of the Zero-Emission Vehicles Miles Traveled TZEV Allowance and the Allowance for US06 Capability in section C.3.3 of the “California Exhaust Emission Standards and Test Procedures for 2018 </w:t>
      </w:r>
      <w:del w:id="223" w:author="Final Amendments" w:date="2022-12-06T22:39:00Z">
        <w:r w:rsidRPr="002106C1">
          <w:rPr>
            <w:rFonts w:ascii="Avenir LT Std 55 Roman" w:hAnsi="Avenir LT Std 55 Roman" w:cs="Arial"/>
            <w:szCs w:val="24"/>
          </w:rPr>
          <w:delText>and Subsequent</w:delText>
        </w:r>
      </w:del>
      <w:ins w:id="224"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225" w:author="Final Amendments" w:date="2022-12-06T22:39:00Z">
        <w:r w:rsidRPr="00703231">
          <w:rPr>
            <w:rFonts w:ascii="Avenir LT Std 55 Roman" w:hAnsi="Avenir LT Std 55 Roman" w:cs="Arial"/>
            <w:szCs w:val="24"/>
          </w:rPr>
          <w:t xml:space="preserve"> </w:t>
        </w:r>
        <w:r w:rsidR="0024798C" w:rsidRPr="00703231">
          <w:rPr>
            <w:rFonts w:ascii="Avenir LT Std 55 Roman" w:hAnsi="Avenir LT Std 55 Roman" w:cs="Arial"/>
            <w:szCs w:val="24"/>
          </w:rPr>
          <w:t>Year</w:t>
        </w:r>
      </w:ins>
      <w:r w:rsidR="0024798C" w:rsidRPr="00703231">
        <w:rPr>
          <w:rFonts w:ascii="Avenir LT Std 55 Roman" w:hAnsi="Avenir LT Std 55 Roman" w:cs="Arial"/>
          <w:szCs w:val="24"/>
        </w:rPr>
        <w:t xml:space="preserve"> </w:t>
      </w:r>
      <w:r w:rsidRPr="00703231">
        <w:rPr>
          <w:rFonts w:ascii="Avenir LT Std 55 Roman" w:hAnsi="Avenir LT Std 55 Roman" w:cs="Arial"/>
          <w:szCs w:val="24"/>
        </w:rPr>
        <w:t>Zero-Emission Vehicles and Hybrid Electric Vehicles, in the Passenger Car, Light-Duty Truck and Medium-Duty Vehicle Classes,” as applicable.  For the purposes of this subsection (b)(1)(B)2, the maximum allowable Zero-emission VMT Allowance that may be used in these equations is 1.0.</w:t>
      </w:r>
    </w:p>
    <w:p w14:paraId="4118CF86"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6FDE2A6F" w14:textId="77777777" w:rsidR="005A1C21" w:rsidRPr="00703231" w:rsidRDefault="005A1C21" w:rsidP="005A1C21">
      <w:pPr>
        <w:keepNext/>
        <w:keepLines/>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(C)</w:t>
      </w:r>
      <w:r w:rsidRPr="00703231">
        <w:rPr>
          <w:rFonts w:ascii="Avenir LT Std 55 Roman" w:hAnsi="Avenir LT Std 55 Roman" w:cs="Arial"/>
          <w:szCs w:val="24"/>
        </w:rPr>
        <w:tab/>
      </w:r>
      <w:r w:rsidRPr="00703231">
        <w:rPr>
          <w:rFonts w:ascii="Avenir LT Std 55 Roman" w:hAnsi="Avenir LT Std 55 Roman" w:cs="Arial"/>
          <w:i/>
          <w:szCs w:val="24"/>
        </w:rPr>
        <w:t>Phase-In Requirements for Small Volume Manufacturers</w:t>
      </w:r>
      <w:r w:rsidRPr="00703231">
        <w:rPr>
          <w:rFonts w:ascii="Avenir LT Std 55 Roman" w:hAnsi="Avenir LT Std 55 Roman" w:cs="Arial"/>
          <w:szCs w:val="24"/>
        </w:rPr>
        <w:t>.</w:t>
      </w:r>
    </w:p>
    <w:p w14:paraId="390ECD99"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07F2485E" w14:textId="52B23DDA" w:rsidR="005A1C21" w:rsidRPr="00703231" w:rsidRDefault="005A1C21" w:rsidP="005A1C21">
      <w:pPr>
        <w:keepNext/>
        <w:tabs>
          <w:tab w:val="left" w:pos="-1080"/>
          <w:tab w:val="left" w:pos="-720"/>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1080"/>
        <w:rPr>
          <w:rFonts w:ascii="Avenir LT Std 55 Roman" w:hAnsi="Avenir LT Std 55 Roman" w:cs="Arial"/>
          <w:szCs w:val="24"/>
        </w:rPr>
      </w:pPr>
      <w:r w:rsidRPr="00703231">
        <w:rPr>
          <w:rFonts w:ascii="Avenir LT Std 55 Roman" w:hAnsi="Avenir LT Std 55 Roman" w:cs="Arial"/>
          <w:szCs w:val="24"/>
        </w:rPr>
        <w:t>1.</w:t>
      </w:r>
      <w:r w:rsidRPr="00703231">
        <w:rPr>
          <w:rFonts w:ascii="Avenir LT Std 55 Roman" w:hAnsi="Avenir LT Std 55 Roman" w:cs="Arial"/>
          <w:szCs w:val="24"/>
        </w:rPr>
        <w:tab/>
        <w:t>In the 2015 through 2016 model years, a small volume manufacturer shall not exceed a fleet average NMOG+NOx value of 0.160 g/mi for PCs and LDTs from 0</w:t>
      </w:r>
      <w:r w:rsidRPr="00703231">
        <w:rPr>
          <w:rFonts w:ascii="Avenir LT Std 55 Roman" w:hAnsi="Avenir LT Std 55 Roman" w:cs="Arial"/>
          <w:szCs w:val="24"/>
        </w:rPr>
        <w:noBreakHyphen/>
        <w:t>3750 lbs. LVW or 0.160 g/mi for LDTs from 3751</w:t>
      </w:r>
      <w:r w:rsidRPr="00703231">
        <w:rPr>
          <w:rFonts w:ascii="Avenir LT Std 55 Roman" w:hAnsi="Avenir LT Std 55 Roman" w:cs="Arial"/>
          <w:szCs w:val="24"/>
        </w:rPr>
        <w:noBreakHyphen/>
        <w:t>5750 lbs. LVW calculated in accordance with subsection (b)(1)(B).  In the 2017 through 2021 model years, a small volume manufacturer shall not exceed a fleet average NMOG+NOx value of 0.125 g/mi for PCs and LDTs from 0</w:t>
      </w:r>
      <w:r w:rsidRPr="00703231">
        <w:rPr>
          <w:rFonts w:ascii="Avenir LT Std 55 Roman" w:hAnsi="Avenir LT Std 55 Roman" w:cs="Arial"/>
          <w:szCs w:val="24"/>
        </w:rPr>
        <w:noBreakHyphen/>
        <w:t xml:space="preserve">3750 lbs. LVW or 0.125 g/mi for LDTs from 3751 lbs. LVW - 8,500 lbs. GVW and MDPVs calculated in accordance with subsection (b)(1)(B).  In 2022 </w:t>
      </w:r>
      <w:del w:id="226" w:author="Final Amendments" w:date="2022-12-06T22:39:00Z">
        <w:r w:rsidRPr="002106C1">
          <w:rPr>
            <w:rFonts w:ascii="Avenir LT Std 55 Roman" w:hAnsi="Avenir LT Std 55 Roman" w:cs="Arial"/>
            <w:szCs w:val="24"/>
          </w:rPr>
          <w:delText>and subsequent</w:delText>
        </w:r>
      </w:del>
      <w:ins w:id="227"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small volume manufacturer shall not exceed a fleet average NMOG+NOx value of 0.051 g/mi for PCs and LDTs from 0</w:t>
      </w:r>
      <w:r w:rsidRPr="00703231">
        <w:rPr>
          <w:rFonts w:ascii="Avenir LT Std 55 Roman" w:hAnsi="Avenir LT Std 55 Roman" w:cs="Arial"/>
          <w:szCs w:val="24"/>
        </w:rPr>
        <w:noBreakHyphen/>
        <w:t xml:space="preserve">3750 lbs. LVW or 0.051 g/mi for LDTs from 3751 lbs. LVW - 8,500 lbs. GVW and MDPVs calculated in accordance with subsection (b)(1)(B).  For the 2015 through 2021 model years, a small volume manufacturer may certify its vehicles to the LEV II exhaust standards in section 1961.  All vehicles certified by a small volume manufacturer for the 2022 </w:t>
      </w:r>
      <w:del w:id="228" w:author="Final Amendments" w:date="2022-12-06T22:39:00Z">
        <w:r w:rsidRPr="002106C1">
          <w:rPr>
            <w:rFonts w:ascii="Avenir LT Std 55 Roman" w:hAnsi="Avenir LT Std 55 Roman" w:cs="Arial"/>
            <w:szCs w:val="24"/>
          </w:rPr>
          <w:delText>and subsequent</w:delText>
        </w:r>
      </w:del>
      <w:ins w:id="229"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must meet the LEV III exhaust standards in this section 1961.2.</w:t>
      </w:r>
    </w:p>
    <w:p w14:paraId="74CEF332"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254B615"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46DA1347"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72267DB" w14:textId="77777777" w:rsidR="005A1C21" w:rsidRPr="00703231" w:rsidRDefault="005A1C21" w:rsidP="005A1C21">
      <w:pPr>
        <w:keepNext/>
        <w:keepLines/>
        <w:ind w:firstLine="720"/>
        <w:rPr>
          <w:rFonts w:ascii="Avenir LT Std 55 Roman" w:hAnsi="Avenir LT Std 55 Roman"/>
        </w:rPr>
      </w:pPr>
      <w:r w:rsidRPr="00703231">
        <w:rPr>
          <w:rFonts w:ascii="Avenir LT Std 55 Roman" w:hAnsi="Avenir LT Std 55 Roman"/>
        </w:rPr>
        <w:t>(2)</w:t>
      </w:r>
      <w:r w:rsidRPr="00703231">
        <w:rPr>
          <w:rFonts w:ascii="Avenir LT Std 55 Roman" w:hAnsi="Avenir LT Std 55 Roman"/>
        </w:rPr>
        <w:tab/>
      </w:r>
      <w:r w:rsidRPr="00703231">
        <w:rPr>
          <w:rFonts w:ascii="Avenir LT Std 55 Roman" w:hAnsi="Avenir LT Std 55 Roman"/>
          <w:i/>
          <w:iCs/>
        </w:rPr>
        <w:t>LEV III Phase-In Requirement for Passenger Cars, Light-Duty Trucks, and Medium-Duty Passenger Vehicles</w:t>
      </w:r>
      <w:r w:rsidRPr="00703231">
        <w:rPr>
          <w:rFonts w:ascii="Avenir LT Std 55 Roman" w:hAnsi="Avenir LT Std 55 Roman"/>
        </w:rPr>
        <w:t>.</w:t>
      </w:r>
    </w:p>
    <w:p w14:paraId="3DF706F6" w14:textId="77777777" w:rsidR="005A1C21" w:rsidRPr="00703231" w:rsidRDefault="005A1C21" w:rsidP="005A1C21">
      <w:pPr>
        <w:keepNext/>
        <w:keepLines/>
        <w:ind w:firstLine="720"/>
        <w:rPr>
          <w:rFonts w:ascii="Avenir LT Std 55 Roman" w:hAnsi="Avenir LT Std 55 Roman" w:cs="Arial"/>
          <w:szCs w:val="24"/>
        </w:rPr>
      </w:pPr>
    </w:p>
    <w:p w14:paraId="48D2F35E" w14:textId="46196C61"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t xml:space="preserve">For the 2015 and 2016 model years, the LEV II SULEV emission standards set forth in section 1961(a)(1) that are applicable to PCs, LDTs, and MDPVs shall only apply to those PCs, LDT1s, LDT2s, and MDPVs that certify to SULEV emission standards using “carryover” of emission test data from a previous model year in accordance with U.S. </w:t>
      </w:r>
      <w:bookmarkStart w:id="230" w:name="_Hlk99363226"/>
      <w:r w:rsidRPr="00703231">
        <w:rPr>
          <w:rFonts w:ascii="Avenir LT Std 55 Roman" w:hAnsi="Avenir LT Std 55 Roman" w:cs="Arial"/>
          <w:szCs w:val="24"/>
        </w:rPr>
        <w:t>EPA OMS Advisory Circular A/C No. 17F, issued November 16, 1982, and last amended January 21, 1988, incorporated herein by reference</w:t>
      </w:r>
      <w:bookmarkEnd w:id="230"/>
      <w:r w:rsidRPr="00703231">
        <w:rPr>
          <w:rFonts w:ascii="Avenir LT Std 55 Roman" w:hAnsi="Avenir LT Std 55 Roman" w:cs="Arial"/>
          <w:szCs w:val="24"/>
        </w:rPr>
        <w:t xml:space="preserve">.  Beginning in the 2017 model year, the LEV II SULEV emission standards set forth in section 1961(a)(1) that are applicable to PCs, LDTs, and MDPVs shall only apply to those PCs, LDT1s, LDT2s, and MDPVs that receive partial ZEV allowances in accordance with the “California Exhaust Emission Standards and Test Procedures for 2009 through 2017 Model Zero-Emission Vehicles and Hybrid Electric Vehicles, in the Passenger Car, Light-Duty Truck and Medium-Duty Vehicle Classes.”  A manufacturer, other than a small volume manufacturer, must certify 100 percent of its PC, LDT, and MDPV fleet to the LEV III standards in subsection (a)(1) in 2020 </w:t>
      </w:r>
      <w:del w:id="231" w:author="Final Amendments" w:date="2022-12-06T22:39:00Z">
        <w:r w:rsidRPr="002106C1">
          <w:rPr>
            <w:rFonts w:ascii="Avenir LT Std 55 Roman" w:hAnsi="Avenir LT Std 55 Roman" w:cs="Arial"/>
            <w:szCs w:val="24"/>
          </w:rPr>
          <w:delText>and subsequent</w:delText>
        </w:r>
      </w:del>
      <w:ins w:id="232"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w:t>
      </w:r>
      <w:r w:rsidRPr="00703231">
        <w:rPr>
          <w:rFonts w:ascii="Avenir LT Std 55 Roman" w:hAnsi="Avenir LT Std 55 Roman" w:cs="Arial"/>
          <w:color w:val="0000FF"/>
          <w:szCs w:val="24"/>
        </w:rPr>
        <w:t xml:space="preserve">  </w:t>
      </w:r>
      <w:r w:rsidRPr="00703231">
        <w:rPr>
          <w:rFonts w:ascii="Avenir LT Std 55 Roman" w:hAnsi="Avenir LT Std 55 Roman" w:cs="Arial"/>
          <w:szCs w:val="24"/>
        </w:rPr>
        <w:t xml:space="preserve">A small volume manufacturer must certify 100 percent of its PC, LDT, and MDPV fleet to the LEV III standards in subsection (a)(1) in 2022 </w:t>
      </w:r>
      <w:del w:id="233" w:author="Final Amendments" w:date="2022-12-06T22:39:00Z">
        <w:r w:rsidRPr="002106C1">
          <w:rPr>
            <w:rFonts w:ascii="Avenir LT Std 55 Roman" w:hAnsi="Avenir LT Std 55 Roman" w:cs="Arial"/>
            <w:szCs w:val="24"/>
          </w:rPr>
          <w:delText>and subsequent</w:delText>
        </w:r>
      </w:del>
      <w:ins w:id="234"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w:t>
      </w:r>
    </w:p>
    <w:p w14:paraId="5FCF3B7B"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p>
    <w:p w14:paraId="2C29D1D3" w14:textId="77777777" w:rsidR="005A1C21" w:rsidRPr="00703231" w:rsidRDefault="005A1C21" w:rsidP="005A1C21">
      <w:pPr>
        <w:ind w:firstLine="720"/>
        <w:rPr>
          <w:rFonts w:ascii="Avenir LT Std 55 Roman" w:hAnsi="Avenir LT Std 55 Roman"/>
        </w:rPr>
      </w:pPr>
      <w:r w:rsidRPr="00703231">
        <w:rPr>
          <w:rFonts w:ascii="Avenir LT Std 55 Roman" w:hAnsi="Avenir LT Std 55 Roman"/>
        </w:rPr>
        <w:t>(3)</w:t>
      </w:r>
      <w:r w:rsidRPr="00703231">
        <w:rPr>
          <w:rFonts w:ascii="Avenir LT Std 55 Roman" w:hAnsi="Avenir LT Std 55 Roman"/>
        </w:rPr>
        <w:tab/>
      </w:r>
      <w:r w:rsidRPr="00703231">
        <w:rPr>
          <w:rFonts w:ascii="Avenir LT Std 55 Roman" w:hAnsi="Avenir LT Std 55 Roman"/>
          <w:i/>
          <w:iCs/>
        </w:rPr>
        <w:t>LEV III Phase-In Requirements for Medium-Duty Vehicles, Other than Medium-Duty Passenger Vehicles</w:t>
      </w:r>
      <w:r w:rsidRPr="00703231">
        <w:rPr>
          <w:rFonts w:ascii="Avenir LT Std 55 Roman" w:hAnsi="Avenir LT Std 55 Roman"/>
        </w:rPr>
        <w:t>.</w:t>
      </w:r>
    </w:p>
    <w:p w14:paraId="5B6353F5"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0C98C2B6" w14:textId="77777777" w:rsidR="005A1C21" w:rsidRPr="00703231" w:rsidRDefault="005A1C21" w:rsidP="005A1C21">
      <w:pPr>
        <w:keepNext/>
        <w:keepLines/>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(A)</w:t>
      </w:r>
      <w:r w:rsidRPr="00703231">
        <w:rPr>
          <w:rFonts w:ascii="Avenir LT Std 55 Roman" w:hAnsi="Avenir LT Std 55 Roman" w:cs="Arial"/>
          <w:szCs w:val="24"/>
        </w:rPr>
        <w:tab/>
      </w:r>
      <w:r w:rsidRPr="00703231">
        <w:rPr>
          <w:rFonts w:ascii="Avenir LT Std 55 Roman" w:hAnsi="Avenir LT Std 55 Roman" w:cs="Arial"/>
          <w:i/>
          <w:szCs w:val="24"/>
        </w:rPr>
        <w:t>Requirement for Manufacturers Other than Small Volume Manufacturers</w:t>
      </w:r>
      <w:r w:rsidRPr="00703231">
        <w:rPr>
          <w:rFonts w:ascii="Avenir LT Std 55 Roman" w:hAnsi="Avenir LT Std 55 Roman" w:cs="Arial"/>
          <w:szCs w:val="24"/>
        </w:rPr>
        <w:t>.  A manufacturer of MDVs, other than a small volume manufacturer, shall certify its MDV fleet according to the following phase-in schedule:</w:t>
      </w:r>
    </w:p>
    <w:p w14:paraId="5B727863" w14:textId="77777777" w:rsidR="005A1C21" w:rsidRPr="00703231" w:rsidRDefault="005A1C21" w:rsidP="005A1C21">
      <w:pPr>
        <w:keepNext/>
        <w:keepLines/>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p>
    <w:p w14:paraId="5181579D" w14:textId="77777777" w:rsidR="005A1C21" w:rsidRPr="00703231" w:rsidRDefault="005A1C21" w:rsidP="005A1C21">
      <w:pPr>
        <w:keepNext/>
        <w:keepLines/>
        <w:tabs>
          <w:tab w:val="left" w:pos="-1080"/>
          <w:tab w:val="left" w:pos="-72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1080"/>
        <w:rPr>
          <w:rFonts w:ascii="Avenir LT Std 55 Roman" w:hAnsi="Avenir LT Std 55 Roman" w:cs="Arial"/>
          <w:szCs w:val="24"/>
        </w:rPr>
      </w:pPr>
      <w:r w:rsidRPr="00703231">
        <w:rPr>
          <w:rFonts w:ascii="Avenir LT Std 55 Roman" w:hAnsi="Avenir LT Std 55 Roman" w:cs="Arial"/>
          <w:szCs w:val="24"/>
        </w:rPr>
        <w:t xml:space="preserve">1.  </w:t>
      </w:r>
      <w:r w:rsidRPr="00703231">
        <w:rPr>
          <w:rFonts w:ascii="Avenir LT Std 55 Roman" w:hAnsi="Avenir LT Std 55 Roman" w:cs="Arial"/>
          <w:i/>
          <w:iCs/>
          <w:szCs w:val="24"/>
        </w:rPr>
        <w:t>LEV III Phase-in Requirements for Medium-Duty Vehicles Certified to Subsection (a)(1)</w:t>
      </w:r>
      <w:r w:rsidRPr="00703231">
        <w:rPr>
          <w:rFonts w:ascii="Avenir LT Std 55 Roman" w:hAnsi="Avenir LT Std 55 Roman" w:cs="Arial"/>
          <w:szCs w:val="24"/>
        </w:rPr>
        <w:t>.</w:t>
      </w:r>
    </w:p>
    <w:p w14:paraId="6A0B0038" w14:textId="77777777" w:rsidR="005A1C21" w:rsidRPr="00703231" w:rsidRDefault="005A1C21" w:rsidP="005A1C21">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LEV III Phase-in Requirements for Medium-Duty Vehicles Certified to Subsection 1961.2(a)(1)"/>
        <w:tblDescription w:val="The first column shows the applicable model year for the phase-in percentages.  The second column shows the required percentages of vehicles certified to LEV II LEV, LEV III LEV395, or LEV III LEV360 standards.  The third column shows the required percentages of vehicles certified to LEV II ULEV, LEV III LEV340, or LEV III LEV570 standards.  The fourth column shows the required percentages of vehicles certified to LEV III ULEV250 or LEV III ULEV400 standards.  The fifth column shows the required percentages of vehicles certified to LEV III SULEV170 or LEV III SULEV230 standards.  "/>
      </w:tblPr>
      <w:tblGrid>
        <w:gridCol w:w="1057"/>
        <w:gridCol w:w="1530"/>
        <w:gridCol w:w="1728"/>
        <w:gridCol w:w="1503"/>
        <w:gridCol w:w="1530"/>
        <w:gridCol w:w="10"/>
      </w:tblGrid>
      <w:tr w:rsidR="005A1C21" w:rsidRPr="00703231" w14:paraId="0B13DC21" w14:textId="77777777" w:rsidTr="0013687B">
        <w:trPr>
          <w:trHeight w:val="942"/>
          <w:tblHeader/>
          <w:jc w:val="center"/>
        </w:trPr>
        <w:tc>
          <w:tcPr>
            <w:tcW w:w="1057" w:type="dxa"/>
            <w:vMerge w:val="restart"/>
            <w:vAlign w:val="center"/>
          </w:tcPr>
          <w:p w14:paraId="43144A8C"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Model Year</w:t>
            </w:r>
          </w:p>
        </w:tc>
        <w:tc>
          <w:tcPr>
            <w:tcW w:w="6301" w:type="dxa"/>
            <w:gridSpan w:val="5"/>
            <w:vAlign w:val="center"/>
          </w:tcPr>
          <w:p w14:paraId="7C7CAD67" w14:textId="585F9B8E" w:rsidR="005A1C21" w:rsidRPr="00703231" w:rsidRDefault="005A1C21" w:rsidP="0013687B">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i/>
                <w:szCs w:val="24"/>
              </w:rPr>
            </w:pPr>
            <w:r w:rsidRPr="00703231">
              <w:rPr>
                <w:rFonts w:ascii="Avenir LT Std 55 Roman" w:hAnsi="Avenir LT Std 55 Roman" w:cs="Arial"/>
                <w:i/>
                <w:szCs w:val="24"/>
              </w:rPr>
              <w:t xml:space="preserve">Vehicles Certified to </w:t>
            </w:r>
            <w:del w:id="235" w:author="Final Amendments" w:date="2022-12-06T22:39:00Z">
              <w:r w:rsidRPr="002106C1">
                <w:rPr>
                  <w:rFonts w:ascii="Avenir LT Std 55 Roman" w:hAnsi="Avenir LT Std 55 Roman" w:cs="Arial"/>
                  <w:i/>
                  <w:szCs w:val="24"/>
                </w:rPr>
                <w:delText>§</w:delText>
              </w:r>
            </w:del>
            <w:ins w:id="236" w:author="Final Amendments" w:date="2022-12-06T22:39:00Z">
              <w:r w:rsidRPr="00703231">
                <w:rPr>
                  <w:rFonts w:ascii="Avenir LT Std 55 Roman" w:hAnsi="Avenir LT Std 55 Roman" w:cs="Arial"/>
                  <w:i/>
                  <w:szCs w:val="24"/>
                </w:rPr>
                <w:t xml:space="preserve">section </w:t>
              </w:r>
            </w:ins>
            <w:r w:rsidRPr="00703231">
              <w:rPr>
                <w:rFonts w:ascii="Avenir LT Std 55 Roman" w:hAnsi="Avenir LT Std 55 Roman" w:cs="Arial"/>
                <w:i/>
                <w:szCs w:val="24"/>
              </w:rPr>
              <w:t>1961.2(a)(1)</w:t>
            </w:r>
            <w:r w:rsidRPr="00703231">
              <w:rPr>
                <w:rFonts w:ascii="Avenir LT Std 55 Roman" w:hAnsi="Avenir LT Std 55 Roman" w:cs="Arial"/>
                <w:i/>
                <w:szCs w:val="24"/>
                <w:vertAlign w:val="superscript"/>
              </w:rPr>
              <w:t>1</w:t>
            </w:r>
          </w:p>
          <w:p w14:paraId="561552BC" w14:textId="77777777" w:rsidR="005A1C21" w:rsidRPr="00703231" w:rsidRDefault="005A1C21" w:rsidP="0013687B">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703231">
              <w:rPr>
                <w:rFonts w:ascii="Avenir LT Std 55 Roman" w:hAnsi="Avenir LT Std 55 Roman" w:cs="Arial"/>
                <w:i/>
                <w:szCs w:val="24"/>
              </w:rPr>
              <w:t>(%)</w:t>
            </w:r>
          </w:p>
        </w:tc>
      </w:tr>
      <w:tr w:rsidR="005A1C21" w:rsidRPr="00703231" w14:paraId="1A8089E9" w14:textId="77777777" w:rsidTr="0013687B">
        <w:trPr>
          <w:gridAfter w:val="1"/>
          <w:wAfter w:w="10" w:type="dxa"/>
          <w:trHeight w:val="438"/>
          <w:tblHeader/>
          <w:jc w:val="center"/>
        </w:trPr>
        <w:tc>
          <w:tcPr>
            <w:tcW w:w="1057" w:type="dxa"/>
            <w:vMerge/>
          </w:tcPr>
          <w:p w14:paraId="13F08BB3" w14:textId="77777777" w:rsidR="005A1C21" w:rsidRPr="00703231" w:rsidRDefault="005A1C21" w:rsidP="0013687B">
            <w:pPr>
              <w:keepNext/>
              <w:keepLines/>
              <w:rPr>
                <w:rFonts w:ascii="Avenir LT Std 55 Roman" w:hAnsi="Avenir LT Std 55 Roman" w:cs="Arial"/>
                <w:szCs w:val="24"/>
              </w:rPr>
            </w:pPr>
          </w:p>
        </w:tc>
        <w:tc>
          <w:tcPr>
            <w:tcW w:w="1530" w:type="dxa"/>
          </w:tcPr>
          <w:p w14:paraId="0E2BFDDD"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 LEV; LEV III</w:t>
            </w:r>
          </w:p>
          <w:p w14:paraId="48B6C4B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LEV395 or LEV630</w:t>
            </w:r>
          </w:p>
        </w:tc>
        <w:tc>
          <w:tcPr>
            <w:tcW w:w="1728" w:type="dxa"/>
          </w:tcPr>
          <w:p w14:paraId="26A5EB5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 xml:space="preserve">LEV II </w:t>
            </w:r>
            <w:proofErr w:type="gramStart"/>
            <w:r w:rsidRPr="00703231">
              <w:rPr>
                <w:rFonts w:ascii="Avenir LT Std 55 Roman" w:hAnsi="Avenir LT Std 55 Roman" w:cs="Arial"/>
                <w:szCs w:val="24"/>
              </w:rPr>
              <w:t>ULEV;</w:t>
            </w:r>
            <w:proofErr w:type="gramEnd"/>
          </w:p>
          <w:p w14:paraId="46412A7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 ULEV340 or ULEV570</w:t>
            </w:r>
          </w:p>
        </w:tc>
        <w:tc>
          <w:tcPr>
            <w:tcW w:w="1503" w:type="dxa"/>
          </w:tcPr>
          <w:p w14:paraId="4D05E46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 ULEV250 or ULEV400</w:t>
            </w:r>
          </w:p>
        </w:tc>
        <w:tc>
          <w:tcPr>
            <w:tcW w:w="1530" w:type="dxa"/>
          </w:tcPr>
          <w:p w14:paraId="761720F8"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w:t>
            </w:r>
          </w:p>
          <w:p w14:paraId="7058D21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SULEV170 or SULEV230</w:t>
            </w:r>
          </w:p>
        </w:tc>
      </w:tr>
      <w:tr w:rsidR="005A1C21" w:rsidRPr="00703231" w14:paraId="79C5E697" w14:textId="77777777" w:rsidTr="0013687B">
        <w:trPr>
          <w:gridAfter w:val="1"/>
          <w:wAfter w:w="10" w:type="dxa"/>
          <w:trHeight w:val="438"/>
          <w:jc w:val="center"/>
        </w:trPr>
        <w:tc>
          <w:tcPr>
            <w:tcW w:w="1057" w:type="dxa"/>
          </w:tcPr>
          <w:p w14:paraId="5037631F"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2015</w:t>
            </w:r>
          </w:p>
        </w:tc>
        <w:tc>
          <w:tcPr>
            <w:tcW w:w="1530" w:type="dxa"/>
          </w:tcPr>
          <w:p w14:paraId="77E26DE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40</w:t>
            </w:r>
          </w:p>
        </w:tc>
        <w:tc>
          <w:tcPr>
            <w:tcW w:w="1728" w:type="dxa"/>
          </w:tcPr>
          <w:p w14:paraId="44A04337"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60</w:t>
            </w:r>
          </w:p>
        </w:tc>
        <w:tc>
          <w:tcPr>
            <w:tcW w:w="1503" w:type="dxa"/>
          </w:tcPr>
          <w:p w14:paraId="533F6348"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30" w:type="dxa"/>
          </w:tcPr>
          <w:p w14:paraId="41D093E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r>
      <w:tr w:rsidR="005A1C21" w:rsidRPr="00703231" w14:paraId="28D2185E" w14:textId="77777777" w:rsidTr="0013687B">
        <w:trPr>
          <w:gridAfter w:val="1"/>
          <w:wAfter w:w="10" w:type="dxa"/>
          <w:trHeight w:val="438"/>
          <w:jc w:val="center"/>
        </w:trPr>
        <w:tc>
          <w:tcPr>
            <w:tcW w:w="1057" w:type="dxa"/>
          </w:tcPr>
          <w:p w14:paraId="382C367A"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2016</w:t>
            </w:r>
          </w:p>
        </w:tc>
        <w:tc>
          <w:tcPr>
            <w:tcW w:w="1530" w:type="dxa"/>
          </w:tcPr>
          <w:p w14:paraId="1332B77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20</w:t>
            </w:r>
          </w:p>
        </w:tc>
        <w:tc>
          <w:tcPr>
            <w:tcW w:w="1728" w:type="dxa"/>
          </w:tcPr>
          <w:p w14:paraId="1BB5459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60</w:t>
            </w:r>
          </w:p>
        </w:tc>
        <w:tc>
          <w:tcPr>
            <w:tcW w:w="1503" w:type="dxa"/>
          </w:tcPr>
          <w:p w14:paraId="143AB6C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20</w:t>
            </w:r>
          </w:p>
        </w:tc>
        <w:tc>
          <w:tcPr>
            <w:tcW w:w="1530" w:type="dxa"/>
          </w:tcPr>
          <w:p w14:paraId="2B81ACE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r>
      <w:tr w:rsidR="005A1C21" w:rsidRPr="00703231" w14:paraId="0CEEB1F2" w14:textId="77777777" w:rsidTr="0013687B">
        <w:trPr>
          <w:gridAfter w:val="1"/>
          <w:wAfter w:w="10" w:type="dxa"/>
          <w:trHeight w:val="438"/>
          <w:jc w:val="center"/>
        </w:trPr>
        <w:tc>
          <w:tcPr>
            <w:tcW w:w="1057" w:type="dxa"/>
          </w:tcPr>
          <w:p w14:paraId="1EFDA5D1"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2017</w:t>
            </w:r>
          </w:p>
        </w:tc>
        <w:tc>
          <w:tcPr>
            <w:tcW w:w="1530" w:type="dxa"/>
          </w:tcPr>
          <w:p w14:paraId="03CF0A5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10</w:t>
            </w:r>
          </w:p>
        </w:tc>
        <w:tc>
          <w:tcPr>
            <w:tcW w:w="1728" w:type="dxa"/>
          </w:tcPr>
          <w:p w14:paraId="38CC3CB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50</w:t>
            </w:r>
          </w:p>
        </w:tc>
        <w:tc>
          <w:tcPr>
            <w:tcW w:w="1503" w:type="dxa"/>
          </w:tcPr>
          <w:p w14:paraId="0E4115A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40</w:t>
            </w:r>
          </w:p>
        </w:tc>
        <w:tc>
          <w:tcPr>
            <w:tcW w:w="1530" w:type="dxa"/>
          </w:tcPr>
          <w:p w14:paraId="71E8D98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r>
      <w:tr w:rsidR="005A1C21" w:rsidRPr="00703231" w14:paraId="5252DE9F" w14:textId="77777777" w:rsidTr="0013687B">
        <w:trPr>
          <w:gridAfter w:val="1"/>
          <w:wAfter w:w="10" w:type="dxa"/>
          <w:trHeight w:val="438"/>
          <w:jc w:val="center"/>
        </w:trPr>
        <w:tc>
          <w:tcPr>
            <w:tcW w:w="1057" w:type="dxa"/>
          </w:tcPr>
          <w:p w14:paraId="3C2D3B8C"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2018</w:t>
            </w:r>
          </w:p>
        </w:tc>
        <w:tc>
          <w:tcPr>
            <w:tcW w:w="1530" w:type="dxa"/>
          </w:tcPr>
          <w:p w14:paraId="2E525143"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2704444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40</w:t>
            </w:r>
          </w:p>
        </w:tc>
        <w:tc>
          <w:tcPr>
            <w:tcW w:w="1503" w:type="dxa"/>
          </w:tcPr>
          <w:p w14:paraId="69BCB9A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50</w:t>
            </w:r>
          </w:p>
        </w:tc>
        <w:tc>
          <w:tcPr>
            <w:tcW w:w="1530" w:type="dxa"/>
          </w:tcPr>
          <w:p w14:paraId="082A1ACD"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10</w:t>
            </w:r>
          </w:p>
        </w:tc>
      </w:tr>
      <w:tr w:rsidR="005A1C21" w:rsidRPr="00703231" w14:paraId="5139E65E" w14:textId="77777777" w:rsidTr="0013687B">
        <w:trPr>
          <w:gridAfter w:val="1"/>
          <w:wAfter w:w="10" w:type="dxa"/>
          <w:trHeight w:val="438"/>
          <w:jc w:val="center"/>
        </w:trPr>
        <w:tc>
          <w:tcPr>
            <w:tcW w:w="1057" w:type="dxa"/>
          </w:tcPr>
          <w:p w14:paraId="503363C9"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2019</w:t>
            </w:r>
          </w:p>
        </w:tc>
        <w:tc>
          <w:tcPr>
            <w:tcW w:w="1530" w:type="dxa"/>
          </w:tcPr>
          <w:p w14:paraId="5E87F0A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20293B2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30</w:t>
            </w:r>
          </w:p>
        </w:tc>
        <w:tc>
          <w:tcPr>
            <w:tcW w:w="1503" w:type="dxa"/>
          </w:tcPr>
          <w:p w14:paraId="68CFD967"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40</w:t>
            </w:r>
          </w:p>
        </w:tc>
        <w:tc>
          <w:tcPr>
            <w:tcW w:w="1530" w:type="dxa"/>
          </w:tcPr>
          <w:p w14:paraId="08D43D2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30</w:t>
            </w:r>
          </w:p>
        </w:tc>
      </w:tr>
      <w:tr w:rsidR="005A1C21" w:rsidRPr="00703231" w14:paraId="08ED12E2" w14:textId="77777777" w:rsidTr="0013687B">
        <w:trPr>
          <w:gridAfter w:val="1"/>
          <w:wAfter w:w="10" w:type="dxa"/>
          <w:trHeight w:val="438"/>
          <w:jc w:val="center"/>
        </w:trPr>
        <w:tc>
          <w:tcPr>
            <w:tcW w:w="1057" w:type="dxa"/>
          </w:tcPr>
          <w:p w14:paraId="354773A6"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2020</w:t>
            </w:r>
          </w:p>
        </w:tc>
        <w:tc>
          <w:tcPr>
            <w:tcW w:w="1530" w:type="dxa"/>
          </w:tcPr>
          <w:p w14:paraId="112C766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71C82C9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20</w:t>
            </w:r>
          </w:p>
        </w:tc>
        <w:tc>
          <w:tcPr>
            <w:tcW w:w="1503" w:type="dxa"/>
          </w:tcPr>
          <w:p w14:paraId="27641D9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30</w:t>
            </w:r>
          </w:p>
        </w:tc>
        <w:tc>
          <w:tcPr>
            <w:tcW w:w="1530" w:type="dxa"/>
          </w:tcPr>
          <w:p w14:paraId="46CEDC7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50</w:t>
            </w:r>
          </w:p>
        </w:tc>
      </w:tr>
      <w:tr w:rsidR="005A1C21" w:rsidRPr="00703231" w14:paraId="77E303FA" w14:textId="77777777" w:rsidTr="0013687B">
        <w:trPr>
          <w:gridAfter w:val="1"/>
          <w:wAfter w:w="10" w:type="dxa"/>
          <w:trHeight w:val="438"/>
          <w:jc w:val="center"/>
        </w:trPr>
        <w:tc>
          <w:tcPr>
            <w:tcW w:w="1057" w:type="dxa"/>
          </w:tcPr>
          <w:p w14:paraId="09FA246C"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2021</w:t>
            </w:r>
          </w:p>
        </w:tc>
        <w:tc>
          <w:tcPr>
            <w:tcW w:w="1530" w:type="dxa"/>
          </w:tcPr>
          <w:p w14:paraId="5C53FF2D"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1D71472D"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10</w:t>
            </w:r>
          </w:p>
        </w:tc>
        <w:tc>
          <w:tcPr>
            <w:tcW w:w="1503" w:type="dxa"/>
          </w:tcPr>
          <w:p w14:paraId="1DC45D6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20</w:t>
            </w:r>
          </w:p>
        </w:tc>
        <w:tc>
          <w:tcPr>
            <w:tcW w:w="1530" w:type="dxa"/>
          </w:tcPr>
          <w:p w14:paraId="1140A41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70</w:t>
            </w:r>
          </w:p>
        </w:tc>
      </w:tr>
      <w:tr w:rsidR="005A1C21" w:rsidRPr="00703231" w14:paraId="352D1233" w14:textId="77777777" w:rsidTr="0013687B">
        <w:trPr>
          <w:gridAfter w:val="1"/>
          <w:wAfter w:w="10" w:type="dxa"/>
          <w:trHeight w:val="498"/>
          <w:jc w:val="center"/>
        </w:trPr>
        <w:tc>
          <w:tcPr>
            <w:tcW w:w="1057" w:type="dxa"/>
          </w:tcPr>
          <w:p w14:paraId="5B1C8BEC" w14:textId="66DF7A04"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 xml:space="preserve">2022 </w:t>
            </w:r>
            <w:del w:id="237" w:author="Final Amendments" w:date="2022-12-06T22:39:00Z">
              <w:r w:rsidRPr="002106C1">
                <w:rPr>
                  <w:rFonts w:ascii="Avenir LT Std 55 Roman" w:hAnsi="Avenir LT Std 55 Roman" w:cs="Arial"/>
                  <w:szCs w:val="24"/>
                </w:rPr>
                <w:delText>+</w:delText>
              </w:r>
            </w:del>
            <w:ins w:id="238" w:author="Final Amendments" w:date="2022-12-06T22:39:00Z">
              <w:r w:rsidRPr="00703231">
                <w:rPr>
                  <w:rFonts w:ascii="Avenir LT Std 55 Roman" w:hAnsi="Avenir LT Std 55 Roman" w:cs="Arial"/>
                  <w:szCs w:val="24"/>
                </w:rPr>
                <w:t>-2025</w:t>
              </w:r>
            </w:ins>
          </w:p>
        </w:tc>
        <w:tc>
          <w:tcPr>
            <w:tcW w:w="1530" w:type="dxa"/>
          </w:tcPr>
          <w:p w14:paraId="7130D18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78E3C884"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03" w:type="dxa"/>
          </w:tcPr>
          <w:p w14:paraId="55905614"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10</w:t>
            </w:r>
          </w:p>
        </w:tc>
        <w:tc>
          <w:tcPr>
            <w:tcW w:w="1530" w:type="dxa"/>
          </w:tcPr>
          <w:p w14:paraId="1D432D4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90</w:t>
            </w:r>
          </w:p>
        </w:tc>
      </w:tr>
    </w:tbl>
    <w:p w14:paraId="1D200FB6" w14:textId="77777777" w:rsidR="005A1C21" w:rsidRPr="00703231" w:rsidRDefault="005A1C21" w:rsidP="005A1C21">
      <w:pPr>
        <w:keepLines/>
        <w:tabs>
          <w:tab w:val="left" w:pos="900"/>
        </w:tabs>
        <w:ind w:left="360" w:firstLine="360"/>
        <w:rPr>
          <w:rFonts w:ascii="Avenir LT Std 55 Roman" w:hAnsi="Avenir LT Std 55 Roman" w:cs="Arial"/>
          <w:sz w:val="18"/>
          <w:szCs w:val="18"/>
        </w:rPr>
      </w:pPr>
      <w:r w:rsidRPr="00703231">
        <w:rPr>
          <w:rFonts w:ascii="Avenir LT Std 55 Roman" w:hAnsi="Avenir LT Std 55 Roman" w:cs="Arial"/>
          <w:sz w:val="18"/>
          <w:szCs w:val="18"/>
          <w:vertAlign w:val="superscript"/>
        </w:rPr>
        <w:t>1</w:t>
      </w:r>
      <w:r w:rsidRPr="00703231">
        <w:rPr>
          <w:rFonts w:ascii="Avenir LT Std 55 Roman" w:hAnsi="Avenir LT Std 55 Roman" w:cs="Arial"/>
          <w:sz w:val="18"/>
          <w:szCs w:val="18"/>
        </w:rPr>
        <w:tab/>
        <w:t xml:space="preserve"> The LEV II LEV and LEV II ULEV emission categories are only applicable for the 2015 through 2019 model years.  The LEV III LEV395, LEV630, ULEV340, and ULEV570 emission categories are only applicable for the 2015 through 2021 model years.</w:t>
      </w:r>
    </w:p>
    <w:p w14:paraId="72078325" w14:textId="77777777" w:rsidR="005A1C21" w:rsidRPr="00703231" w:rsidRDefault="005A1C21" w:rsidP="005A1C21">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253F0DF7" w14:textId="77777777" w:rsidR="005A1C21" w:rsidRPr="00703231" w:rsidRDefault="005A1C21" w:rsidP="005A1C21">
      <w:pPr>
        <w:keepLines/>
        <w:tabs>
          <w:tab w:val="left" w:pos="-1080"/>
          <w:tab w:val="left" w:pos="-720"/>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1080"/>
        <w:rPr>
          <w:rFonts w:ascii="Avenir LT Std 55 Roman" w:hAnsi="Avenir LT Std 55 Roman" w:cs="Arial"/>
          <w:szCs w:val="24"/>
        </w:rPr>
      </w:pPr>
      <w:r w:rsidRPr="00703231">
        <w:rPr>
          <w:rFonts w:ascii="Avenir LT Std 55 Roman" w:hAnsi="Avenir LT Std 55 Roman" w:cs="Arial"/>
          <w:szCs w:val="24"/>
        </w:rPr>
        <w:t xml:space="preserve">2. </w:t>
      </w:r>
      <w:r w:rsidRPr="00703231">
        <w:rPr>
          <w:rFonts w:ascii="Avenir LT Std 55 Roman" w:hAnsi="Avenir LT Std 55 Roman" w:cs="Arial"/>
          <w:i/>
          <w:iCs/>
          <w:szCs w:val="24"/>
        </w:rPr>
        <w:t>LEV III Phase-in Requirements for Incomplete Medium-Duty Vehicles Using Otto-Cycle Engines Certified to Title 13, CCR, Section 1956.8, and Medium-Duty Vehicles Using Diesel Engines Certified to Title 13, CCR, Section 1956.8</w:t>
      </w:r>
      <w:r w:rsidRPr="00703231">
        <w:rPr>
          <w:rFonts w:ascii="Avenir LT Std 55 Roman" w:hAnsi="Avenir LT Std 55 Roman" w:cs="Arial"/>
          <w:szCs w:val="24"/>
        </w:rPr>
        <w:t>.</w:t>
      </w:r>
    </w:p>
    <w:p w14:paraId="7F078961" w14:textId="77777777" w:rsidR="005A1C21" w:rsidRPr="00703231" w:rsidRDefault="005A1C21" w:rsidP="005A1C21">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tbl>
      <w:tblPr>
        <w:tblW w:w="546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LEV III Phase-in Requirements for Incomplete and Diesel Medium-Duty Vehicles Using Engines Certified to Title 13 CCR, Section 1956.8"/>
        <w:tblDescription w:val="For model years 2015 through 2023, 100 percent of vehicles must be certified to the ULEV standards in 13 CCR Subsection 1956.8(c)(1)(B) or (h)(2), and no vehicles are required to be certified to the standards in 13 CCR Subsection 1956.8(c)(1)(C) or (h)(7).   For the 2024 and subsequent model years, no vehicles may be certified to the standards in 13 CCR Subsection 1956.8(c)(1)(B) or (h)(2), and 100 percent of vehicles must be certified to the standards in 13 CCR Subsection 1956.8(c)(1)(C) or (h)(7). "/>
      </w:tblPr>
      <w:tblGrid>
        <w:gridCol w:w="1439"/>
        <w:gridCol w:w="2048"/>
        <w:gridCol w:w="1980"/>
      </w:tblGrid>
      <w:tr w:rsidR="005A1C21" w:rsidRPr="00703231" w14:paraId="7C53BCBA" w14:textId="77777777" w:rsidTr="0013687B">
        <w:trPr>
          <w:trHeight w:val="942"/>
          <w:tblHeader/>
          <w:jc w:val="center"/>
        </w:trPr>
        <w:tc>
          <w:tcPr>
            <w:tcW w:w="1439" w:type="dxa"/>
            <w:vAlign w:val="center"/>
          </w:tcPr>
          <w:p w14:paraId="5F2E4778" w14:textId="77777777" w:rsidR="005A1C21" w:rsidRPr="00703231" w:rsidRDefault="005A1C21" w:rsidP="0013687B">
            <w:pPr>
              <w:pStyle w:val="Header"/>
              <w:keepNext/>
              <w:keepLines/>
              <w:tabs>
                <w:tab w:val="clear" w:pos="4320"/>
                <w:tab w:val="clear" w:pos="8640"/>
              </w:tabs>
              <w:jc w:val="center"/>
              <w:rPr>
                <w:rFonts w:ascii="Avenir LT Std 55 Roman" w:hAnsi="Avenir LT Std 55 Roman" w:cs="Arial"/>
                <w:b/>
                <w:sz w:val="22"/>
                <w:szCs w:val="22"/>
              </w:rPr>
            </w:pPr>
            <w:r w:rsidRPr="00703231">
              <w:rPr>
                <w:rFonts w:ascii="Avenir LT Std 55 Roman" w:hAnsi="Avenir LT Std 55 Roman" w:cs="Arial"/>
                <w:b/>
                <w:sz w:val="22"/>
                <w:szCs w:val="22"/>
              </w:rPr>
              <w:t>Model Year</w:t>
            </w:r>
          </w:p>
        </w:tc>
        <w:tc>
          <w:tcPr>
            <w:tcW w:w="2048" w:type="dxa"/>
          </w:tcPr>
          <w:p w14:paraId="0D78C2E7" w14:textId="03EBD059" w:rsidR="005A1C21" w:rsidRPr="00703231" w:rsidRDefault="005A1C21" w:rsidP="0013687B">
            <w:pPr>
              <w:keepNext/>
              <w:keepLines/>
              <w:jc w:val="center"/>
              <w:rPr>
                <w:rFonts w:ascii="Avenir LT Std 55 Roman" w:hAnsi="Avenir LT Std 55 Roman" w:cs="Arial"/>
                <w:b/>
                <w:sz w:val="22"/>
                <w:szCs w:val="22"/>
              </w:rPr>
            </w:pPr>
            <w:r w:rsidRPr="00703231">
              <w:rPr>
                <w:rFonts w:ascii="Avenir LT Std 55 Roman" w:hAnsi="Avenir LT Std 55 Roman" w:cs="Arial"/>
                <w:b/>
                <w:sz w:val="22"/>
                <w:szCs w:val="22"/>
              </w:rPr>
              <w:t>Vehicles Certified to title 13</w:t>
            </w:r>
            <w:ins w:id="239" w:author="Final Amendments" w:date="2022-12-06T22:39:00Z">
              <w:r w:rsidR="00A428CF">
                <w:rPr>
                  <w:rFonts w:ascii="Avenir LT Std 55 Roman" w:hAnsi="Avenir LT Std 55 Roman" w:cs="Arial"/>
                  <w:b/>
                  <w:sz w:val="22"/>
                  <w:szCs w:val="22"/>
                </w:rPr>
                <w:t>,</w:t>
              </w:r>
            </w:ins>
            <w:r w:rsidRPr="00703231">
              <w:rPr>
                <w:rFonts w:ascii="Avenir LT Std 55 Roman" w:hAnsi="Avenir LT Std 55 Roman" w:cs="Arial"/>
                <w:b/>
                <w:sz w:val="22"/>
                <w:szCs w:val="22"/>
              </w:rPr>
              <w:t xml:space="preserve"> CCR</w:t>
            </w:r>
            <w:ins w:id="240" w:author="Final Amendments" w:date="2022-12-06T22:39:00Z">
              <w:r w:rsidR="00A428CF">
                <w:rPr>
                  <w:rFonts w:ascii="Avenir LT Std 55 Roman" w:hAnsi="Avenir LT Std 55 Roman" w:cs="Arial"/>
                  <w:b/>
                  <w:sz w:val="22"/>
                  <w:szCs w:val="22"/>
                </w:rPr>
                <w:t>,</w:t>
              </w:r>
            </w:ins>
            <w:r w:rsidRPr="00703231">
              <w:rPr>
                <w:rFonts w:ascii="Avenir LT Std 55 Roman" w:hAnsi="Avenir LT Std 55 Roman" w:cs="Arial"/>
                <w:b/>
                <w:sz w:val="22"/>
                <w:szCs w:val="22"/>
              </w:rPr>
              <w:t xml:space="preserve"> Subsection 1956.8(c)(1)(B) or (h)(2) (%)</w:t>
            </w:r>
          </w:p>
        </w:tc>
        <w:tc>
          <w:tcPr>
            <w:tcW w:w="1980" w:type="dxa"/>
          </w:tcPr>
          <w:p w14:paraId="6CD9D881" w14:textId="6116923E" w:rsidR="005A1C21" w:rsidRPr="00703231" w:rsidRDefault="005A1C21" w:rsidP="0013687B">
            <w:pPr>
              <w:keepNext/>
              <w:keepLines/>
              <w:jc w:val="center"/>
              <w:rPr>
                <w:rFonts w:ascii="Avenir LT Std 55 Roman" w:hAnsi="Avenir LT Std 55 Roman" w:cs="Arial"/>
                <w:b/>
                <w:sz w:val="22"/>
                <w:szCs w:val="22"/>
              </w:rPr>
            </w:pPr>
            <w:r w:rsidRPr="00703231">
              <w:rPr>
                <w:rFonts w:ascii="Avenir LT Std 55 Roman" w:hAnsi="Avenir LT Std 55 Roman" w:cs="Arial"/>
                <w:b/>
                <w:sz w:val="22"/>
                <w:szCs w:val="22"/>
              </w:rPr>
              <w:t>Vehicles Certified to title 13</w:t>
            </w:r>
            <w:ins w:id="241" w:author="Final Amendments" w:date="2022-12-06T22:39:00Z">
              <w:r w:rsidR="00D50835">
                <w:rPr>
                  <w:rFonts w:ascii="Avenir LT Std 55 Roman" w:hAnsi="Avenir LT Std 55 Roman" w:cs="Arial"/>
                  <w:b/>
                  <w:sz w:val="22"/>
                  <w:szCs w:val="22"/>
                </w:rPr>
                <w:t>,</w:t>
              </w:r>
            </w:ins>
            <w:r w:rsidRPr="00703231">
              <w:rPr>
                <w:rFonts w:ascii="Avenir LT Std 55 Roman" w:hAnsi="Avenir LT Std 55 Roman" w:cs="Arial"/>
                <w:b/>
                <w:sz w:val="22"/>
                <w:szCs w:val="22"/>
              </w:rPr>
              <w:t xml:space="preserve"> CCR</w:t>
            </w:r>
            <w:ins w:id="242" w:author="Final Amendments" w:date="2022-12-06T22:39:00Z">
              <w:r w:rsidR="00D50835">
                <w:rPr>
                  <w:rFonts w:ascii="Avenir LT Std 55 Roman" w:hAnsi="Avenir LT Std 55 Roman" w:cs="Arial"/>
                  <w:b/>
                  <w:sz w:val="22"/>
                  <w:szCs w:val="22"/>
                </w:rPr>
                <w:t>,</w:t>
              </w:r>
            </w:ins>
            <w:r w:rsidRPr="00703231">
              <w:rPr>
                <w:rFonts w:ascii="Avenir LT Std 55 Roman" w:hAnsi="Avenir LT Std 55 Roman" w:cs="Arial"/>
                <w:b/>
                <w:sz w:val="22"/>
                <w:szCs w:val="22"/>
              </w:rPr>
              <w:t xml:space="preserve"> Subsection 1956.8(c)(1)(C) or (h)(7) (%)</w:t>
            </w:r>
          </w:p>
        </w:tc>
      </w:tr>
      <w:tr w:rsidR="005A1C21" w:rsidRPr="00703231" w14:paraId="677BE43A" w14:textId="77777777" w:rsidTr="0013687B">
        <w:trPr>
          <w:trHeight w:val="438"/>
          <w:jc w:val="center"/>
        </w:trPr>
        <w:tc>
          <w:tcPr>
            <w:tcW w:w="1439" w:type="dxa"/>
            <w:vAlign w:val="center"/>
          </w:tcPr>
          <w:p w14:paraId="337C331E" w14:textId="77777777" w:rsidR="005A1C21" w:rsidRPr="00703231" w:rsidRDefault="005A1C21" w:rsidP="0013687B">
            <w:pPr>
              <w:keepNext/>
              <w:keepLines/>
              <w:rPr>
                <w:rFonts w:ascii="Avenir LT Std 55 Roman" w:hAnsi="Avenir LT Std 55 Roman" w:cs="Arial"/>
                <w:sz w:val="22"/>
                <w:szCs w:val="22"/>
              </w:rPr>
            </w:pPr>
            <w:r w:rsidRPr="00703231">
              <w:rPr>
                <w:rFonts w:ascii="Avenir LT Std 55 Roman" w:hAnsi="Avenir LT Std 55 Roman" w:cs="Arial"/>
                <w:sz w:val="22"/>
                <w:szCs w:val="22"/>
              </w:rPr>
              <w:t>2015-2023</w:t>
            </w:r>
          </w:p>
        </w:tc>
        <w:tc>
          <w:tcPr>
            <w:tcW w:w="2048" w:type="dxa"/>
            <w:vAlign w:val="center"/>
          </w:tcPr>
          <w:p w14:paraId="3EC1D001"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100% ULEV</w:t>
            </w:r>
          </w:p>
        </w:tc>
        <w:tc>
          <w:tcPr>
            <w:tcW w:w="1980" w:type="dxa"/>
            <w:vAlign w:val="center"/>
          </w:tcPr>
          <w:p w14:paraId="2C55827E"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0</w:t>
            </w:r>
          </w:p>
        </w:tc>
      </w:tr>
      <w:tr w:rsidR="005A1C21" w:rsidRPr="00703231" w14:paraId="34B6D145" w14:textId="77777777" w:rsidTr="0013687B">
        <w:trPr>
          <w:trHeight w:val="438"/>
          <w:jc w:val="center"/>
        </w:trPr>
        <w:tc>
          <w:tcPr>
            <w:tcW w:w="1439" w:type="dxa"/>
            <w:vAlign w:val="center"/>
          </w:tcPr>
          <w:p w14:paraId="16EF77B7" w14:textId="2658C6B8" w:rsidR="005A1C21" w:rsidRPr="00703231" w:rsidRDefault="005A1C21" w:rsidP="0013687B">
            <w:pPr>
              <w:keepNext/>
              <w:keepLines/>
              <w:rPr>
                <w:rFonts w:ascii="Avenir LT Std 55 Roman" w:hAnsi="Avenir LT Std 55 Roman" w:cs="Arial"/>
                <w:sz w:val="22"/>
                <w:szCs w:val="22"/>
              </w:rPr>
            </w:pPr>
            <w:r w:rsidRPr="00703231">
              <w:rPr>
                <w:rFonts w:ascii="Avenir LT Std 55 Roman" w:hAnsi="Avenir LT Std 55 Roman" w:cs="Arial"/>
                <w:sz w:val="22"/>
                <w:szCs w:val="22"/>
              </w:rPr>
              <w:t>2024</w:t>
            </w:r>
            <w:del w:id="243" w:author="Final Amendments" w:date="2022-12-06T22:39:00Z">
              <w:r w:rsidRPr="002106C1">
                <w:rPr>
                  <w:rFonts w:ascii="Avenir LT Std 55 Roman" w:hAnsi="Avenir LT Std 55 Roman" w:cs="Arial"/>
                  <w:sz w:val="22"/>
                  <w:szCs w:val="22"/>
                </w:rPr>
                <w:delText>+</w:delText>
              </w:r>
            </w:del>
            <w:ins w:id="244" w:author="Final Amendments" w:date="2022-12-06T22:39:00Z">
              <w:r w:rsidRPr="00703231">
                <w:rPr>
                  <w:rFonts w:ascii="Avenir LT Std 55 Roman" w:hAnsi="Avenir LT Std 55 Roman" w:cs="Arial"/>
                  <w:sz w:val="22"/>
                  <w:szCs w:val="22"/>
                </w:rPr>
                <w:t>-2025</w:t>
              </w:r>
            </w:ins>
          </w:p>
        </w:tc>
        <w:tc>
          <w:tcPr>
            <w:tcW w:w="2048" w:type="dxa"/>
            <w:vAlign w:val="center"/>
          </w:tcPr>
          <w:p w14:paraId="7BD05782"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0</w:t>
            </w:r>
          </w:p>
        </w:tc>
        <w:tc>
          <w:tcPr>
            <w:tcW w:w="1980" w:type="dxa"/>
            <w:vAlign w:val="center"/>
          </w:tcPr>
          <w:p w14:paraId="02BA00A1"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100%</w:t>
            </w:r>
          </w:p>
        </w:tc>
      </w:tr>
    </w:tbl>
    <w:p w14:paraId="6487010F" w14:textId="77777777" w:rsidR="005A1C21" w:rsidRPr="00703231" w:rsidRDefault="005A1C21" w:rsidP="005A1C21">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2A4087C0" w14:textId="36CC3D76" w:rsidR="005A1C21" w:rsidRPr="00703231" w:rsidRDefault="005A1C21" w:rsidP="005A1C21">
      <w:pPr>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(B)</w:t>
      </w:r>
      <w:r w:rsidRPr="00703231">
        <w:rPr>
          <w:rFonts w:ascii="Avenir LT Std 55 Roman" w:hAnsi="Avenir LT Std 55 Roman" w:cs="Arial"/>
          <w:szCs w:val="24"/>
        </w:rPr>
        <w:tab/>
      </w:r>
      <w:r w:rsidRPr="00703231">
        <w:rPr>
          <w:rFonts w:ascii="Avenir LT Std 55 Roman" w:hAnsi="Avenir LT Std 55 Roman" w:cs="Arial"/>
          <w:i/>
          <w:szCs w:val="24"/>
        </w:rPr>
        <w:t>Requirements for Small Volume Manufacturers</w:t>
      </w:r>
      <w:r w:rsidRPr="00703231">
        <w:rPr>
          <w:rFonts w:ascii="Avenir LT Std 55 Roman" w:hAnsi="Avenir LT Std 55 Roman" w:cs="Arial"/>
          <w:szCs w:val="24"/>
        </w:rPr>
        <w:t xml:space="preserve">.  In the 2015 through 2017 model years, a small volume manufacturer shall certify, produce, and deliver for sale in California vehicles or engines certified to the MDV LEV II LEV standards or to the LEV III LEV395 or LEV III LEV630 standards, as applicable, in a quantity equivalent to 100% of its MDV fleet.  In the 2018 through 2021 model years, a small volume manufacturer shall certify, produce, and deliver for sale in California vehicles or engines certified to the MDV LEV II ULEV standards or to the LEV III ULEV340 or LEV III ULEV570 standards, as applicable, in a quantity equivalent to 100% of its MDV fleet.  In the 2022 </w:t>
      </w:r>
      <w:del w:id="245" w:author="Final Amendments" w:date="2022-12-06T22:39:00Z">
        <w:r w:rsidRPr="002106C1">
          <w:rPr>
            <w:rFonts w:ascii="Avenir LT Std 55 Roman" w:hAnsi="Avenir LT Std 55 Roman" w:cs="Arial"/>
            <w:szCs w:val="24"/>
          </w:rPr>
          <w:delText>and subsequent</w:delText>
        </w:r>
      </w:del>
      <w:ins w:id="246"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small volume manufacturer shall certify, produce, and deliver for sale in California vehicles or engines certified to the MDV LEV III ULEV250 or LEV III ULEV400 standards, as applicable, in a quantity equivalent to 100% of its MDV fleet.  Engines certified to these MDV standards are not eligible for emissions averaging.</w:t>
      </w:r>
    </w:p>
    <w:p w14:paraId="08A4886D" w14:textId="77777777" w:rsidR="005A1C21" w:rsidRPr="00703231" w:rsidRDefault="005A1C21" w:rsidP="005A1C21">
      <w:pPr>
        <w:ind w:left="720" w:firstLine="1440"/>
        <w:rPr>
          <w:rFonts w:ascii="Avenir LT Std 55 Roman" w:hAnsi="Avenir LT Std 55 Roman" w:cs="Arial"/>
          <w:szCs w:val="24"/>
        </w:rPr>
      </w:pPr>
    </w:p>
    <w:p w14:paraId="2B126F80" w14:textId="77777777" w:rsidR="005A1C21" w:rsidRPr="00703231" w:rsidRDefault="005A1C21" w:rsidP="005A1C21">
      <w:pPr>
        <w:tabs>
          <w:tab w:val="left" w:pos="1800"/>
        </w:tabs>
        <w:ind w:firstLine="1080"/>
        <w:rPr>
          <w:rFonts w:ascii="Avenir LT Std 55 Roman" w:hAnsi="Avenir LT Std 55 Roman" w:cs="Arial"/>
          <w:szCs w:val="24"/>
        </w:rPr>
      </w:pPr>
      <w:r w:rsidRPr="00703231">
        <w:rPr>
          <w:rFonts w:ascii="Avenir LT Std 55 Roman" w:hAnsi="Avenir LT Std 55 Roman" w:cs="Arial"/>
          <w:szCs w:val="24"/>
        </w:rPr>
        <w:t xml:space="preserve"> (C)</w:t>
      </w:r>
      <w:r w:rsidRPr="00703231">
        <w:rPr>
          <w:rFonts w:ascii="Avenir LT Std 55 Roman" w:hAnsi="Avenir LT Std 55 Roman" w:cs="Arial"/>
          <w:szCs w:val="24"/>
        </w:rPr>
        <w:tab/>
      </w:r>
      <w:r w:rsidRPr="00703231">
        <w:rPr>
          <w:rFonts w:ascii="Avenir LT Std 55 Roman" w:hAnsi="Avenir LT Std 55 Roman" w:cs="Arial"/>
          <w:i/>
          <w:szCs w:val="24"/>
        </w:rPr>
        <w:t>Alternate Phase-In Schedules for LEV III MDVs.</w:t>
      </w:r>
    </w:p>
    <w:p w14:paraId="7D4C5A49" w14:textId="77777777" w:rsidR="005A1C21" w:rsidRPr="00703231" w:rsidRDefault="005A1C21" w:rsidP="005A1C21">
      <w:pPr>
        <w:keepNext/>
        <w:tabs>
          <w:tab w:val="left" w:pos="1800"/>
        </w:tabs>
        <w:ind w:firstLine="1080"/>
        <w:rPr>
          <w:rFonts w:ascii="Avenir LT Std 55 Roman" w:hAnsi="Avenir LT Std 55 Roman" w:cs="Arial"/>
          <w:szCs w:val="24"/>
        </w:rPr>
      </w:pPr>
    </w:p>
    <w:p w14:paraId="7530AC16" w14:textId="77777777" w:rsidR="005A1C21" w:rsidRPr="00703231" w:rsidRDefault="005A1C21" w:rsidP="005A1C21">
      <w:pPr>
        <w:ind w:left="360" w:firstLine="1080"/>
        <w:rPr>
          <w:rFonts w:ascii="Avenir LT Std 55 Roman" w:hAnsi="Avenir LT Std 55 Roman" w:cs="Arial"/>
          <w:b/>
          <w:szCs w:val="24"/>
        </w:rPr>
      </w:pPr>
      <w:r w:rsidRPr="00703231">
        <w:rPr>
          <w:rFonts w:ascii="Avenir LT Std 55 Roman" w:hAnsi="Avenir LT Std 55 Roman" w:cs="Arial"/>
          <w:szCs w:val="24"/>
        </w:rPr>
        <w:t>1.</w:t>
      </w:r>
      <w:r w:rsidRPr="00703231">
        <w:rPr>
          <w:rFonts w:ascii="Avenir LT Std 55 Roman" w:hAnsi="Avenir LT Std 55 Roman" w:cs="Arial"/>
          <w:szCs w:val="24"/>
        </w:rPr>
        <w:tab/>
      </w:r>
      <w:r w:rsidRPr="00703231">
        <w:rPr>
          <w:rFonts w:ascii="Avenir LT Std 55 Roman" w:hAnsi="Avenir LT Std 55 Roman" w:cs="Arial"/>
          <w:i/>
          <w:szCs w:val="24"/>
        </w:rPr>
        <w:t>Alternate Phase-In Schedules for LEV III MDVs for All Manufacturers</w:t>
      </w:r>
      <w:r w:rsidRPr="00703231">
        <w:rPr>
          <w:rFonts w:ascii="Avenir LT Std 55 Roman" w:hAnsi="Avenir LT Std 55 Roman" w:cs="Arial"/>
          <w:b/>
          <w:szCs w:val="24"/>
        </w:rPr>
        <w:t>.</w:t>
      </w:r>
    </w:p>
    <w:p w14:paraId="6746B4B6" w14:textId="77777777" w:rsidR="005A1C21" w:rsidRPr="00703231" w:rsidRDefault="005A1C21" w:rsidP="005A1C21">
      <w:pPr>
        <w:ind w:left="720" w:firstLine="720"/>
        <w:rPr>
          <w:rFonts w:ascii="Avenir LT Std 55 Roman" w:hAnsi="Avenir LT Std 55 Roman" w:cs="Arial"/>
          <w:szCs w:val="24"/>
        </w:rPr>
      </w:pPr>
    </w:p>
    <w:p w14:paraId="1E8F998A" w14:textId="545EAFAF" w:rsidR="005A1C21" w:rsidRPr="00703231" w:rsidRDefault="005A1C21" w:rsidP="005A1C21">
      <w:pPr>
        <w:ind w:left="720" w:firstLine="1080"/>
        <w:rPr>
          <w:rFonts w:ascii="Avenir LT Std 55 Roman" w:hAnsi="Avenir LT Std 55 Roman" w:cs="Arial"/>
          <w:szCs w:val="24"/>
        </w:rPr>
      </w:pPr>
      <w:r w:rsidRPr="00703231">
        <w:rPr>
          <w:rFonts w:ascii="Avenir LT Std 55 Roman" w:hAnsi="Avenir LT Std 55 Roman" w:cs="Arial"/>
          <w:szCs w:val="24"/>
        </w:rPr>
        <w:t xml:space="preserve">a.  For the 2016 </w:t>
      </w:r>
      <w:del w:id="247" w:author="Final Amendments" w:date="2022-12-06T22:39:00Z">
        <w:r w:rsidRPr="002106C1">
          <w:rPr>
            <w:rFonts w:ascii="Avenir LT Std 55 Roman" w:hAnsi="Avenir LT Std 55 Roman" w:cs="Arial"/>
            <w:szCs w:val="24"/>
          </w:rPr>
          <w:delText>and subsequent</w:delText>
        </w:r>
      </w:del>
      <w:ins w:id="248"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the fleet average non-methane organic gas plus oxides of nitrogen exhaust mass emission values from the medium-duty vehicles produced and delivered for sale in California each model year shall not exceed:</w:t>
      </w:r>
    </w:p>
    <w:p w14:paraId="0601FA6F" w14:textId="77777777" w:rsidR="005A1C21" w:rsidRPr="00703231" w:rsidRDefault="005A1C21" w:rsidP="005A1C21">
      <w:pPr>
        <w:ind w:left="720" w:firstLine="720"/>
        <w:rPr>
          <w:rFonts w:ascii="Avenir LT Std 55 Roman" w:hAnsi="Avenir LT Std 55 Roman" w:cs="Arial"/>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FLEET AVERAGE NON-METHANE ORGANIC GAS PLUS OXIDES OF NITROGEN EXHAUST MASS EMISSION REQUIREMENTS FOR MEDIUM-DUTY VEHICLES"/>
        <w:tblDescription w:val="The emission standards in this table are applicable on a 150,000 mile durability basis,  The first column shows the applicable model year for the standards.  The second column shows the grams per mile Fleet Average NMOG+NOx requirement for MDVs 8,501 to 10,000 pounds GVWR.   The third column shows the grams per mile Fleet Average NMOG+NOx requirement for MDVs 10,001 to 14,000 pounds GVWR. "/>
      </w:tblPr>
      <w:tblGrid>
        <w:gridCol w:w="1632"/>
        <w:gridCol w:w="2160"/>
        <w:gridCol w:w="2160"/>
      </w:tblGrid>
      <w:tr w:rsidR="005A1C21" w:rsidRPr="00703231" w14:paraId="04AF3EA9" w14:textId="77777777" w:rsidTr="0013687B">
        <w:trPr>
          <w:tblHeader/>
          <w:jc w:val="center"/>
        </w:trPr>
        <w:tc>
          <w:tcPr>
            <w:tcW w:w="5952" w:type="dxa"/>
            <w:gridSpan w:val="3"/>
            <w:shd w:val="clear" w:color="auto" w:fill="auto"/>
          </w:tcPr>
          <w:p w14:paraId="14F129C0" w14:textId="77777777" w:rsidR="005A1C21" w:rsidRPr="00703231" w:rsidRDefault="005A1C21" w:rsidP="0013687B">
            <w:pPr>
              <w:jc w:val="center"/>
              <w:rPr>
                <w:rFonts w:ascii="Avenir LT Std 55 Roman" w:hAnsi="Avenir LT Std 55 Roman"/>
                <w:i/>
                <w:iCs/>
              </w:rPr>
            </w:pPr>
            <w:r w:rsidRPr="00703231">
              <w:rPr>
                <w:rFonts w:ascii="Avenir LT Std 55 Roman" w:hAnsi="Avenir LT Std 55 Roman"/>
                <w:i/>
                <w:iCs/>
              </w:rPr>
              <w:t>FLEET AVERAGE NON-METHANE ORGANIC GAS</w:t>
            </w:r>
          </w:p>
          <w:p w14:paraId="02DB71C9" w14:textId="77777777" w:rsidR="005A1C21" w:rsidRPr="00703231" w:rsidRDefault="005A1C21" w:rsidP="0013687B">
            <w:pPr>
              <w:jc w:val="center"/>
              <w:rPr>
                <w:rFonts w:ascii="Avenir LT Std 55 Roman" w:hAnsi="Avenir LT Std 55 Roman"/>
                <w:i/>
                <w:iCs/>
              </w:rPr>
            </w:pPr>
            <w:proofErr w:type="gramStart"/>
            <w:r w:rsidRPr="00703231">
              <w:rPr>
                <w:rFonts w:ascii="Avenir LT Std 55 Roman" w:hAnsi="Avenir LT Std 55 Roman"/>
                <w:i/>
                <w:iCs/>
              </w:rPr>
              <w:t>PLUS</w:t>
            </w:r>
            <w:proofErr w:type="gramEnd"/>
            <w:r w:rsidRPr="00703231">
              <w:rPr>
                <w:rFonts w:ascii="Avenir LT Std 55 Roman" w:hAnsi="Avenir LT Std 55 Roman"/>
                <w:i/>
                <w:iCs/>
              </w:rPr>
              <w:t xml:space="preserve"> OXIDES OF NITROGEN EXHAUST MASS EMISSION REQUIREMENTS FOR</w:t>
            </w:r>
          </w:p>
          <w:p w14:paraId="37A8E6FD" w14:textId="77777777" w:rsidR="005A1C21" w:rsidRPr="00703231" w:rsidRDefault="005A1C21" w:rsidP="0013687B">
            <w:pPr>
              <w:jc w:val="center"/>
              <w:rPr>
                <w:rFonts w:ascii="Avenir LT Std 55 Roman" w:hAnsi="Avenir LT Std 55 Roman"/>
                <w:i/>
                <w:iCs/>
              </w:rPr>
            </w:pPr>
            <w:r w:rsidRPr="00703231">
              <w:rPr>
                <w:rFonts w:ascii="Avenir LT Std 55 Roman" w:hAnsi="Avenir LT Std 55 Roman"/>
                <w:i/>
                <w:iCs/>
              </w:rPr>
              <w:t>MEDIUM-DUTY VEHICLES</w:t>
            </w:r>
          </w:p>
          <w:p w14:paraId="65B24FE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i/>
                <w:szCs w:val="24"/>
              </w:rPr>
              <w:t>(</w:t>
            </w:r>
            <w:proofErr w:type="gramStart"/>
            <w:r w:rsidRPr="00703231">
              <w:rPr>
                <w:rFonts w:ascii="Avenir LT Std 55 Roman" w:hAnsi="Avenir LT Std 55 Roman" w:cs="Arial"/>
                <w:i/>
                <w:szCs w:val="24"/>
              </w:rPr>
              <w:t>150,000 mile</w:t>
            </w:r>
            <w:proofErr w:type="gramEnd"/>
            <w:r w:rsidRPr="00703231">
              <w:rPr>
                <w:rFonts w:ascii="Avenir LT Std 55 Roman" w:hAnsi="Avenir LT Std 55 Roman" w:cs="Arial"/>
                <w:i/>
                <w:szCs w:val="24"/>
              </w:rPr>
              <w:t xml:space="preserve"> Durability Vehicle Basis)</w:t>
            </w:r>
          </w:p>
        </w:tc>
      </w:tr>
      <w:tr w:rsidR="005A1C21" w:rsidRPr="00703231" w14:paraId="28E06174" w14:textId="77777777" w:rsidTr="0013687B">
        <w:trPr>
          <w:tblHeader/>
          <w:jc w:val="center"/>
        </w:trPr>
        <w:tc>
          <w:tcPr>
            <w:tcW w:w="1632" w:type="dxa"/>
            <w:vMerge w:val="restart"/>
            <w:shd w:val="clear" w:color="auto" w:fill="auto"/>
            <w:vAlign w:val="center"/>
          </w:tcPr>
          <w:p w14:paraId="52039DA7"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 xml:space="preserve">Model Year </w:t>
            </w:r>
          </w:p>
        </w:tc>
        <w:tc>
          <w:tcPr>
            <w:tcW w:w="4320" w:type="dxa"/>
            <w:gridSpan w:val="2"/>
            <w:shd w:val="clear" w:color="auto" w:fill="auto"/>
          </w:tcPr>
          <w:p w14:paraId="6FC3FBB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Fleet Average NMOG + NOx</w:t>
            </w:r>
          </w:p>
          <w:p w14:paraId="4C9C727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(g/mi)</w:t>
            </w:r>
          </w:p>
        </w:tc>
      </w:tr>
      <w:tr w:rsidR="005A1C21" w:rsidRPr="00703231" w14:paraId="0CBB3036" w14:textId="77777777" w:rsidTr="0013687B">
        <w:trPr>
          <w:tblHeader/>
          <w:jc w:val="center"/>
        </w:trPr>
        <w:tc>
          <w:tcPr>
            <w:tcW w:w="1632" w:type="dxa"/>
            <w:vMerge/>
            <w:shd w:val="clear" w:color="auto" w:fill="auto"/>
          </w:tcPr>
          <w:p w14:paraId="43075C48" w14:textId="77777777" w:rsidR="005A1C21" w:rsidRPr="00703231" w:rsidRDefault="005A1C21" w:rsidP="0013687B">
            <w:pPr>
              <w:keepNext/>
              <w:keepLines/>
              <w:rPr>
                <w:rFonts w:ascii="Avenir LT Std 55 Roman" w:hAnsi="Avenir LT Std 55 Roman" w:cs="Arial"/>
                <w:szCs w:val="24"/>
              </w:rPr>
            </w:pPr>
          </w:p>
        </w:tc>
        <w:tc>
          <w:tcPr>
            <w:tcW w:w="2160" w:type="dxa"/>
            <w:shd w:val="clear" w:color="auto" w:fill="auto"/>
          </w:tcPr>
          <w:p w14:paraId="0C6C1864"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MDVs</w:t>
            </w:r>
          </w:p>
          <w:p w14:paraId="29F06CD3"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8,501 - 10,000 lbs. GVWR</w:t>
            </w:r>
          </w:p>
        </w:tc>
        <w:tc>
          <w:tcPr>
            <w:tcW w:w="2160" w:type="dxa"/>
            <w:shd w:val="clear" w:color="auto" w:fill="auto"/>
          </w:tcPr>
          <w:p w14:paraId="078BB2D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 xml:space="preserve">MDVs </w:t>
            </w:r>
          </w:p>
          <w:p w14:paraId="1558DA4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 xml:space="preserve"> 10,001-14,000 lbs. GVWR</w:t>
            </w:r>
          </w:p>
        </w:tc>
      </w:tr>
      <w:tr w:rsidR="005A1C21" w:rsidRPr="00703231" w14:paraId="04CB8528" w14:textId="77777777" w:rsidTr="0013687B">
        <w:trPr>
          <w:jc w:val="center"/>
        </w:trPr>
        <w:tc>
          <w:tcPr>
            <w:tcW w:w="1632" w:type="dxa"/>
            <w:shd w:val="clear" w:color="auto" w:fill="auto"/>
          </w:tcPr>
          <w:p w14:paraId="04354D9B"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2016</w:t>
            </w:r>
          </w:p>
        </w:tc>
        <w:tc>
          <w:tcPr>
            <w:tcW w:w="2160" w:type="dxa"/>
            <w:shd w:val="clear" w:color="auto" w:fill="auto"/>
          </w:tcPr>
          <w:p w14:paraId="0BEED973"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0.333</w:t>
            </w:r>
          </w:p>
        </w:tc>
        <w:tc>
          <w:tcPr>
            <w:tcW w:w="2160" w:type="dxa"/>
            <w:shd w:val="clear" w:color="auto" w:fill="auto"/>
          </w:tcPr>
          <w:p w14:paraId="6518D5B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0.548</w:t>
            </w:r>
          </w:p>
        </w:tc>
      </w:tr>
      <w:tr w:rsidR="005A1C21" w:rsidRPr="00703231" w14:paraId="6FAA4661" w14:textId="77777777" w:rsidTr="0013687B">
        <w:trPr>
          <w:jc w:val="center"/>
        </w:trPr>
        <w:tc>
          <w:tcPr>
            <w:tcW w:w="1632" w:type="dxa"/>
            <w:shd w:val="clear" w:color="auto" w:fill="auto"/>
          </w:tcPr>
          <w:p w14:paraId="0EC00170"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2017</w:t>
            </w:r>
          </w:p>
        </w:tc>
        <w:tc>
          <w:tcPr>
            <w:tcW w:w="2160" w:type="dxa"/>
            <w:shd w:val="clear" w:color="auto" w:fill="auto"/>
          </w:tcPr>
          <w:p w14:paraId="7703D81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0.310</w:t>
            </w:r>
          </w:p>
        </w:tc>
        <w:tc>
          <w:tcPr>
            <w:tcW w:w="2160" w:type="dxa"/>
            <w:shd w:val="clear" w:color="auto" w:fill="auto"/>
          </w:tcPr>
          <w:p w14:paraId="6986B3BD"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0.508</w:t>
            </w:r>
          </w:p>
        </w:tc>
      </w:tr>
      <w:tr w:rsidR="005A1C21" w:rsidRPr="00703231" w14:paraId="57E48ED6" w14:textId="77777777" w:rsidTr="0013687B">
        <w:trPr>
          <w:jc w:val="center"/>
        </w:trPr>
        <w:tc>
          <w:tcPr>
            <w:tcW w:w="1632" w:type="dxa"/>
            <w:shd w:val="clear" w:color="auto" w:fill="auto"/>
          </w:tcPr>
          <w:p w14:paraId="725AE694"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2018</w:t>
            </w:r>
          </w:p>
        </w:tc>
        <w:tc>
          <w:tcPr>
            <w:tcW w:w="2160" w:type="dxa"/>
            <w:shd w:val="clear" w:color="auto" w:fill="auto"/>
          </w:tcPr>
          <w:p w14:paraId="244CB8F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0.278</w:t>
            </w:r>
          </w:p>
        </w:tc>
        <w:tc>
          <w:tcPr>
            <w:tcW w:w="2160" w:type="dxa"/>
            <w:shd w:val="clear" w:color="auto" w:fill="auto"/>
          </w:tcPr>
          <w:p w14:paraId="2E60F004"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0.451</w:t>
            </w:r>
          </w:p>
        </w:tc>
      </w:tr>
      <w:tr w:rsidR="005A1C21" w:rsidRPr="00703231" w14:paraId="650B2031" w14:textId="77777777" w:rsidTr="0013687B">
        <w:trPr>
          <w:jc w:val="center"/>
        </w:trPr>
        <w:tc>
          <w:tcPr>
            <w:tcW w:w="1632" w:type="dxa"/>
            <w:shd w:val="clear" w:color="auto" w:fill="auto"/>
          </w:tcPr>
          <w:p w14:paraId="76488939"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2019</w:t>
            </w:r>
          </w:p>
        </w:tc>
        <w:tc>
          <w:tcPr>
            <w:tcW w:w="2160" w:type="dxa"/>
            <w:shd w:val="clear" w:color="auto" w:fill="auto"/>
          </w:tcPr>
          <w:p w14:paraId="57C5359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0.253</w:t>
            </w:r>
          </w:p>
        </w:tc>
        <w:tc>
          <w:tcPr>
            <w:tcW w:w="2160" w:type="dxa"/>
            <w:shd w:val="clear" w:color="auto" w:fill="auto"/>
          </w:tcPr>
          <w:p w14:paraId="43A67CB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0.400</w:t>
            </w:r>
          </w:p>
        </w:tc>
      </w:tr>
      <w:tr w:rsidR="005A1C21" w:rsidRPr="00703231" w14:paraId="7D9EAFC8" w14:textId="77777777" w:rsidTr="0013687B">
        <w:trPr>
          <w:jc w:val="center"/>
        </w:trPr>
        <w:tc>
          <w:tcPr>
            <w:tcW w:w="1632" w:type="dxa"/>
            <w:shd w:val="clear" w:color="auto" w:fill="auto"/>
          </w:tcPr>
          <w:p w14:paraId="76DEDBFA"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2020</w:t>
            </w:r>
          </w:p>
        </w:tc>
        <w:tc>
          <w:tcPr>
            <w:tcW w:w="2160" w:type="dxa"/>
            <w:shd w:val="clear" w:color="auto" w:fill="auto"/>
          </w:tcPr>
          <w:p w14:paraId="5EAA0067"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0.228</w:t>
            </w:r>
          </w:p>
        </w:tc>
        <w:tc>
          <w:tcPr>
            <w:tcW w:w="2160" w:type="dxa"/>
            <w:shd w:val="clear" w:color="auto" w:fill="auto"/>
          </w:tcPr>
          <w:p w14:paraId="3ADE4F8D"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0.349</w:t>
            </w:r>
          </w:p>
        </w:tc>
      </w:tr>
      <w:tr w:rsidR="005A1C21" w:rsidRPr="00703231" w14:paraId="57A29D23" w14:textId="77777777" w:rsidTr="0013687B">
        <w:trPr>
          <w:jc w:val="center"/>
        </w:trPr>
        <w:tc>
          <w:tcPr>
            <w:tcW w:w="1632" w:type="dxa"/>
            <w:shd w:val="clear" w:color="auto" w:fill="auto"/>
          </w:tcPr>
          <w:p w14:paraId="4BCA8A82"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2021</w:t>
            </w:r>
          </w:p>
        </w:tc>
        <w:tc>
          <w:tcPr>
            <w:tcW w:w="2160" w:type="dxa"/>
            <w:shd w:val="clear" w:color="auto" w:fill="auto"/>
          </w:tcPr>
          <w:p w14:paraId="34308AF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0.203</w:t>
            </w:r>
          </w:p>
        </w:tc>
        <w:tc>
          <w:tcPr>
            <w:tcW w:w="2160" w:type="dxa"/>
            <w:shd w:val="clear" w:color="auto" w:fill="auto"/>
          </w:tcPr>
          <w:p w14:paraId="4551367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0.298</w:t>
            </w:r>
          </w:p>
        </w:tc>
      </w:tr>
      <w:tr w:rsidR="005A1C21" w:rsidRPr="00703231" w14:paraId="70B121FD" w14:textId="77777777" w:rsidTr="0013687B">
        <w:trPr>
          <w:trHeight w:val="354"/>
          <w:jc w:val="center"/>
        </w:trPr>
        <w:tc>
          <w:tcPr>
            <w:tcW w:w="1632" w:type="dxa"/>
            <w:shd w:val="clear" w:color="auto" w:fill="auto"/>
          </w:tcPr>
          <w:p w14:paraId="14732CDF" w14:textId="4F86A1EB"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2022</w:t>
            </w:r>
            <w:del w:id="249" w:author="Final Amendments" w:date="2022-12-06T22:39:00Z">
              <w:r w:rsidRPr="002106C1">
                <w:rPr>
                  <w:rFonts w:ascii="Avenir LT Std 55 Roman" w:hAnsi="Avenir LT Std 55 Roman" w:cs="Arial"/>
                  <w:szCs w:val="24"/>
                </w:rPr>
                <w:delText>+</w:delText>
              </w:r>
            </w:del>
            <w:ins w:id="250" w:author="Final Amendments" w:date="2022-12-06T22:39:00Z">
              <w:r w:rsidRPr="00703231">
                <w:rPr>
                  <w:rFonts w:ascii="Avenir LT Std 55 Roman" w:hAnsi="Avenir LT Std 55 Roman" w:cs="Arial"/>
                  <w:szCs w:val="24"/>
                </w:rPr>
                <w:t>- 2025</w:t>
              </w:r>
            </w:ins>
          </w:p>
        </w:tc>
        <w:tc>
          <w:tcPr>
            <w:tcW w:w="2160" w:type="dxa"/>
            <w:shd w:val="clear" w:color="auto" w:fill="auto"/>
          </w:tcPr>
          <w:p w14:paraId="218D22B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0.178</w:t>
            </w:r>
          </w:p>
        </w:tc>
        <w:tc>
          <w:tcPr>
            <w:tcW w:w="2160" w:type="dxa"/>
            <w:shd w:val="clear" w:color="auto" w:fill="auto"/>
          </w:tcPr>
          <w:p w14:paraId="3E7A30D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0.247</w:t>
            </w:r>
          </w:p>
        </w:tc>
      </w:tr>
    </w:tbl>
    <w:p w14:paraId="5671DE58"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96BC47C"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665DC62D"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688933A" w14:textId="77777777" w:rsidR="005A1C21" w:rsidRPr="00703231" w:rsidRDefault="005A1C21" w:rsidP="005A1C21">
      <w:pPr>
        <w:keepNext/>
        <w:ind w:left="720" w:firstLine="1080"/>
        <w:rPr>
          <w:rFonts w:ascii="Avenir LT Std 55 Roman" w:hAnsi="Avenir LT Std 55 Roman" w:cs="Arial"/>
          <w:szCs w:val="24"/>
        </w:rPr>
      </w:pPr>
      <w:r w:rsidRPr="00703231">
        <w:rPr>
          <w:rFonts w:ascii="Avenir LT Std 55 Roman" w:hAnsi="Avenir LT Std 55 Roman" w:cs="Arial"/>
          <w:szCs w:val="24"/>
        </w:rPr>
        <w:t>d.  The applicable emission standards to be used in the above equations are as follows:</w:t>
      </w:r>
    </w:p>
    <w:p w14:paraId="3084DA9C" w14:textId="77777777" w:rsidR="005A1C21" w:rsidRPr="00703231" w:rsidRDefault="005A1C21" w:rsidP="005A1C21">
      <w:pPr>
        <w:keepNext/>
        <w:ind w:left="720" w:firstLine="720"/>
        <w:rPr>
          <w:rFonts w:ascii="Avenir LT Std 55 Roman" w:hAnsi="Avenir LT Std 55 Roman" w:cs="Arial"/>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Applicable Emission Standards to be used in the above Equations "/>
        <w:tblDescription w:val="For all emission categories, these grams per mile emission standards values apply.  For 2016 and subsequent model year federally-certified vehicles, the Emission Standard Value equals the Sum of the full useful life NMOG and NOx Federal Emission Standards or full useful life NMOG+NOx Federal Emission Standard to which Vehicle is Certified.  For 2016 through 2019 model year vehicles certified to the “LEV II” standards in E.1.1.1, the Emission Standard Value equals the Sum of the full useful life NMOG and NOx LEV II Emission Standards to which Vehicle is Certified.  For 2016 and subsequent model year vehicles certified to the “LEV III” standards in E.1.1.2, the Emission Standard Value equals the Full useful life NMOG+NOx LEV III Emission Standards to which Vehicle is Certified."/>
      </w:tblPr>
      <w:tblGrid>
        <w:gridCol w:w="2415"/>
        <w:gridCol w:w="1260"/>
        <w:gridCol w:w="3330"/>
      </w:tblGrid>
      <w:tr w:rsidR="005A1C21" w:rsidRPr="00703231" w14:paraId="67C691BD" w14:textId="77777777" w:rsidTr="0013687B">
        <w:trPr>
          <w:trHeight w:val="720"/>
          <w:tblHeader/>
          <w:jc w:val="center"/>
        </w:trPr>
        <w:tc>
          <w:tcPr>
            <w:tcW w:w="2415" w:type="dxa"/>
            <w:vAlign w:val="center"/>
          </w:tcPr>
          <w:p w14:paraId="73C35189" w14:textId="77777777" w:rsidR="005A1C21" w:rsidRPr="00703231" w:rsidRDefault="005A1C21" w:rsidP="0013687B">
            <w:pPr>
              <w:keepNext/>
              <w:jc w:val="center"/>
              <w:rPr>
                <w:rFonts w:ascii="Avenir LT Std 55 Roman" w:hAnsi="Avenir LT Std 55 Roman" w:cs="Arial"/>
                <w:b/>
                <w:sz w:val="22"/>
                <w:szCs w:val="22"/>
              </w:rPr>
            </w:pPr>
            <w:r w:rsidRPr="00703231">
              <w:rPr>
                <w:rFonts w:ascii="Avenir LT Std 55 Roman" w:hAnsi="Avenir LT Std 55 Roman" w:cs="Arial"/>
                <w:b/>
                <w:sz w:val="22"/>
                <w:szCs w:val="22"/>
              </w:rPr>
              <w:t>Model Year</w:t>
            </w:r>
          </w:p>
        </w:tc>
        <w:tc>
          <w:tcPr>
            <w:tcW w:w="1260" w:type="dxa"/>
            <w:vAlign w:val="center"/>
          </w:tcPr>
          <w:p w14:paraId="271BDDD2" w14:textId="77777777" w:rsidR="005A1C21" w:rsidRPr="00703231" w:rsidRDefault="005A1C21" w:rsidP="0013687B">
            <w:pPr>
              <w:keepNext/>
              <w:jc w:val="center"/>
              <w:rPr>
                <w:rFonts w:ascii="Avenir LT Std 55 Roman" w:hAnsi="Avenir LT Std 55 Roman" w:cs="Arial"/>
                <w:b/>
                <w:sz w:val="22"/>
                <w:szCs w:val="22"/>
              </w:rPr>
            </w:pPr>
            <w:r w:rsidRPr="00703231">
              <w:rPr>
                <w:rFonts w:ascii="Avenir LT Std 55 Roman" w:hAnsi="Avenir LT Std 55 Roman" w:cs="Arial"/>
                <w:b/>
                <w:sz w:val="22"/>
                <w:szCs w:val="22"/>
              </w:rPr>
              <w:t>Emission Category</w:t>
            </w:r>
          </w:p>
        </w:tc>
        <w:tc>
          <w:tcPr>
            <w:tcW w:w="3330" w:type="dxa"/>
            <w:vAlign w:val="center"/>
          </w:tcPr>
          <w:p w14:paraId="73198E3D" w14:textId="77777777" w:rsidR="005A1C21" w:rsidRPr="00703231" w:rsidRDefault="005A1C21" w:rsidP="0013687B">
            <w:pPr>
              <w:keepNext/>
              <w:ind w:right="-76"/>
              <w:jc w:val="center"/>
              <w:rPr>
                <w:rFonts w:ascii="Avenir LT Std 55 Roman" w:hAnsi="Avenir LT Std 55 Roman" w:cs="Arial"/>
                <w:b/>
                <w:sz w:val="22"/>
                <w:szCs w:val="22"/>
              </w:rPr>
            </w:pPr>
            <w:r w:rsidRPr="00703231">
              <w:rPr>
                <w:rFonts w:ascii="Avenir LT Std 55 Roman" w:hAnsi="Avenir LT Std 55 Roman" w:cs="Arial"/>
                <w:b/>
                <w:sz w:val="22"/>
                <w:szCs w:val="22"/>
              </w:rPr>
              <w:t>Emission Standard Value</w:t>
            </w:r>
          </w:p>
          <w:p w14:paraId="3672A8E8" w14:textId="77777777" w:rsidR="005A1C21" w:rsidRPr="00703231" w:rsidRDefault="005A1C21" w:rsidP="0013687B">
            <w:pPr>
              <w:keepNext/>
              <w:ind w:right="-76"/>
              <w:jc w:val="center"/>
              <w:rPr>
                <w:rFonts w:ascii="Avenir LT Std 55 Roman" w:hAnsi="Avenir LT Std 55 Roman" w:cs="Arial"/>
                <w:b/>
                <w:sz w:val="22"/>
                <w:szCs w:val="22"/>
              </w:rPr>
            </w:pPr>
            <w:r w:rsidRPr="00703231">
              <w:rPr>
                <w:rFonts w:ascii="Avenir LT Std 55 Roman" w:hAnsi="Avenir LT Std 55 Roman" w:cs="Arial"/>
                <w:b/>
                <w:sz w:val="22"/>
                <w:szCs w:val="22"/>
              </w:rPr>
              <w:t>(g/mi)</w:t>
            </w:r>
          </w:p>
        </w:tc>
      </w:tr>
      <w:tr w:rsidR="005A1C21" w:rsidRPr="00703231" w14:paraId="76D392A3" w14:textId="77777777" w:rsidTr="0013687B">
        <w:trPr>
          <w:trHeight w:val="402"/>
          <w:jc w:val="center"/>
        </w:trPr>
        <w:tc>
          <w:tcPr>
            <w:tcW w:w="2415" w:type="dxa"/>
            <w:vAlign w:val="center"/>
          </w:tcPr>
          <w:p w14:paraId="47D1E81C" w14:textId="7AFE89F0" w:rsidR="005A1C21" w:rsidRPr="00703231" w:rsidRDefault="005A1C21" w:rsidP="0013687B">
            <w:pPr>
              <w:keepNext/>
              <w:rPr>
                <w:rFonts w:ascii="Avenir LT Std 55 Roman" w:hAnsi="Avenir LT Std 55 Roman" w:cs="Arial"/>
                <w:sz w:val="22"/>
                <w:szCs w:val="22"/>
              </w:rPr>
            </w:pPr>
            <w:r w:rsidRPr="00703231">
              <w:rPr>
                <w:rFonts w:ascii="Avenir LT Std 55 Roman" w:hAnsi="Avenir LT Std 55 Roman" w:cs="Arial"/>
                <w:sz w:val="22"/>
                <w:szCs w:val="22"/>
              </w:rPr>
              <w:t xml:space="preserve">2016 </w:t>
            </w:r>
            <w:del w:id="251" w:author="Final Amendments" w:date="2022-12-06T22:39:00Z">
              <w:r w:rsidRPr="002106C1">
                <w:rPr>
                  <w:rFonts w:ascii="Avenir LT Std 55 Roman" w:hAnsi="Avenir LT Std 55 Roman" w:cs="Arial"/>
                  <w:sz w:val="22"/>
                  <w:szCs w:val="22"/>
                </w:rPr>
                <w:delText>and subsequent</w:delText>
              </w:r>
            </w:del>
            <w:ins w:id="252" w:author="Final Amendments" w:date="2022-12-06T22:39:00Z">
              <w:r w:rsidRPr="00703231">
                <w:rPr>
                  <w:rFonts w:ascii="Avenir LT Std 55 Roman" w:hAnsi="Avenir LT Std 55 Roman" w:cs="Arial"/>
                  <w:sz w:val="22"/>
                  <w:szCs w:val="22"/>
                </w:rPr>
                <w:t>through 2025</w:t>
              </w:r>
            </w:ins>
            <w:r w:rsidRPr="00703231">
              <w:rPr>
                <w:rFonts w:ascii="Avenir LT Std 55 Roman" w:hAnsi="Avenir LT Std 55 Roman" w:cs="Arial"/>
                <w:sz w:val="22"/>
                <w:szCs w:val="22"/>
              </w:rPr>
              <w:t xml:space="preserve"> model year </w:t>
            </w:r>
            <w:proofErr w:type="gramStart"/>
            <w:r w:rsidRPr="00703231">
              <w:rPr>
                <w:rFonts w:ascii="Avenir LT Std 55 Roman" w:hAnsi="Avenir LT Std 55 Roman" w:cs="Arial"/>
                <w:sz w:val="22"/>
                <w:szCs w:val="22"/>
              </w:rPr>
              <w:t>federally-certified</w:t>
            </w:r>
            <w:proofErr w:type="gramEnd"/>
            <w:r w:rsidRPr="00703231">
              <w:rPr>
                <w:rFonts w:ascii="Avenir LT Std 55 Roman" w:hAnsi="Avenir LT Std 55 Roman" w:cs="Arial"/>
                <w:sz w:val="22"/>
                <w:szCs w:val="22"/>
              </w:rPr>
              <w:t xml:space="preserve"> vehicles </w:t>
            </w:r>
          </w:p>
        </w:tc>
        <w:tc>
          <w:tcPr>
            <w:tcW w:w="1260" w:type="dxa"/>
            <w:vAlign w:val="center"/>
          </w:tcPr>
          <w:p w14:paraId="5AC25BF4" w14:textId="77777777" w:rsidR="005A1C21" w:rsidRPr="00703231" w:rsidRDefault="005A1C21" w:rsidP="0013687B">
            <w:pPr>
              <w:pStyle w:val="Header"/>
              <w:keepNext/>
              <w:tabs>
                <w:tab w:val="clear" w:pos="4320"/>
                <w:tab w:val="clear" w:pos="8640"/>
              </w:tabs>
              <w:jc w:val="center"/>
              <w:rPr>
                <w:rFonts w:ascii="Avenir LT Std 55 Roman" w:hAnsi="Avenir LT Std 55 Roman" w:cs="Arial"/>
                <w:sz w:val="22"/>
                <w:szCs w:val="22"/>
              </w:rPr>
            </w:pPr>
            <w:r w:rsidRPr="00703231">
              <w:rPr>
                <w:rFonts w:ascii="Avenir LT Std 55 Roman" w:hAnsi="Avenir LT Std 55 Roman" w:cs="Arial"/>
                <w:sz w:val="22"/>
                <w:szCs w:val="22"/>
              </w:rPr>
              <w:t>All</w:t>
            </w:r>
          </w:p>
        </w:tc>
        <w:tc>
          <w:tcPr>
            <w:tcW w:w="3330" w:type="dxa"/>
            <w:vAlign w:val="center"/>
          </w:tcPr>
          <w:p w14:paraId="6D4E7B0D" w14:textId="77777777" w:rsidR="005A1C21" w:rsidRPr="00703231" w:rsidRDefault="005A1C21" w:rsidP="0013687B">
            <w:pPr>
              <w:keepNext/>
              <w:jc w:val="center"/>
              <w:rPr>
                <w:rFonts w:ascii="Avenir LT Std 55 Roman" w:hAnsi="Avenir LT Std 55 Roman" w:cs="Arial"/>
                <w:strike/>
                <w:sz w:val="22"/>
                <w:szCs w:val="22"/>
              </w:rPr>
            </w:pPr>
            <w:r w:rsidRPr="00703231">
              <w:rPr>
                <w:rFonts w:ascii="Avenir LT Std 55 Roman" w:hAnsi="Avenir LT Std 55 Roman" w:cs="Arial"/>
                <w:sz w:val="22"/>
                <w:szCs w:val="22"/>
              </w:rPr>
              <w:t>Sum of the full useful life NMOG and NOx Federal Emission Standards or full useful life NMOG+NOx Federal Emission Standard to which Vehicle is Certified</w:t>
            </w:r>
          </w:p>
        </w:tc>
      </w:tr>
      <w:tr w:rsidR="005A1C21" w:rsidRPr="00703231" w14:paraId="5EC8F727" w14:textId="77777777" w:rsidTr="0013687B">
        <w:trPr>
          <w:trHeight w:val="402"/>
          <w:jc w:val="center"/>
        </w:trPr>
        <w:tc>
          <w:tcPr>
            <w:tcW w:w="2415" w:type="dxa"/>
            <w:vAlign w:val="center"/>
          </w:tcPr>
          <w:p w14:paraId="2DAD6D3A" w14:textId="77777777" w:rsidR="005A1C21" w:rsidRPr="00703231" w:rsidRDefault="005A1C21" w:rsidP="0013687B">
            <w:pPr>
              <w:keepNext/>
              <w:rPr>
                <w:rFonts w:ascii="Avenir LT Std 55 Roman" w:hAnsi="Avenir LT Std 55 Roman" w:cs="Arial"/>
                <w:sz w:val="22"/>
                <w:szCs w:val="22"/>
              </w:rPr>
            </w:pPr>
            <w:r w:rsidRPr="00703231">
              <w:rPr>
                <w:rFonts w:ascii="Avenir LT Std 55 Roman" w:hAnsi="Avenir LT Std 55 Roman" w:cs="Arial"/>
                <w:sz w:val="22"/>
                <w:szCs w:val="22"/>
              </w:rPr>
              <w:t xml:space="preserve">2016 through 2019 model year vehicles certified to the “LEV II” standards in subsection 1961(a)(1) </w:t>
            </w:r>
          </w:p>
        </w:tc>
        <w:tc>
          <w:tcPr>
            <w:tcW w:w="1260" w:type="dxa"/>
            <w:vAlign w:val="center"/>
          </w:tcPr>
          <w:p w14:paraId="71442734" w14:textId="77777777" w:rsidR="005A1C21" w:rsidRPr="00703231" w:rsidRDefault="005A1C21" w:rsidP="0013687B">
            <w:pPr>
              <w:pStyle w:val="Header"/>
              <w:keepNext/>
              <w:tabs>
                <w:tab w:val="clear" w:pos="4320"/>
                <w:tab w:val="clear" w:pos="8640"/>
              </w:tabs>
              <w:jc w:val="center"/>
              <w:rPr>
                <w:rFonts w:ascii="Avenir LT Std 55 Roman" w:hAnsi="Avenir LT Std 55 Roman" w:cs="Arial"/>
                <w:sz w:val="22"/>
                <w:szCs w:val="22"/>
              </w:rPr>
            </w:pPr>
            <w:r w:rsidRPr="00703231">
              <w:rPr>
                <w:rFonts w:ascii="Avenir LT Std 55 Roman" w:hAnsi="Avenir LT Std 55 Roman" w:cs="Arial"/>
                <w:sz w:val="22"/>
                <w:szCs w:val="22"/>
              </w:rPr>
              <w:t>All</w:t>
            </w:r>
          </w:p>
        </w:tc>
        <w:tc>
          <w:tcPr>
            <w:tcW w:w="3330" w:type="dxa"/>
            <w:vAlign w:val="center"/>
          </w:tcPr>
          <w:p w14:paraId="5EA0EDA0" w14:textId="77777777" w:rsidR="005A1C21" w:rsidRPr="00703231" w:rsidRDefault="005A1C21" w:rsidP="0013687B">
            <w:pPr>
              <w:keepNext/>
              <w:jc w:val="center"/>
              <w:rPr>
                <w:rFonts w:ascii="Avenir LT Std 55 Roman" w:hAnsi="Avenir LT Std 55 Roman" w:cs="Arial"/>
                <w:strike/>
                <w:sz w:val="22"/>
                <w:szCs w:val="22"/>
              </w:rPr>
            </w:pPr>
            <w:r w:rsidRPr="00703231">
              <w:rPr>
                <w:rFonts w:ascii="Avenir LT Std 55 Roman" w:hAnsi="Avenir LT Std 55 Roman" w:cs="Arial"/>
                <w:sz w:val="22"/>
                <w:szCs w:val="22"/>
              </w:rPr>
              <w:t>Sum of the full useful life NMOG and NOx LEV II Emission Standards to which Vehicle is Certified</w:t>
            </w:r>
          </w:p>
        </w:tc>
      </w:tr>
      <w:tr w:rsidR="005A1C21" w:rsidRPr="00703231" w14:paraId="21878F89" w14:textId="77777777" w:rsidTr="0013687B">
        <w:trPr>
          <w:trHeight w:val="402"/>
          <w:jc w:val="center"/>
        </w:trPr>
        <w:tc>
          <w:tcPr>
            <w:tcW w:w="2415" w:type="dxa"/>
            <w:vAlign w:val="center"/>
          </w:tcPr>
          <w:p w14:paraId="5EBE7FD0" w14:textId="11FEA6AA" w:rsidR="005A1C21" w:rsidRPr="00703231" w:rsidRDefault="005A1C21" w:rsidP="0013687B">
            <w:pPr>
              <w:keepNext/>
              <w:rPr>
                <w:rFonts w:ascii="Avenir LT Std 55 Roman" w:hAnsi="Avenir LT Std 55 Roman" w:cs="Arial"/>
                <w:sz w:val="22"/>
                <w:szCs w:val="22"/>
              </w:rPr>
            </w:pPr>
            <w:r w:rsidRPr="00703231">
              <w:rPr>
                <w:rFonts w:ascii="Avenir LT Std 55 Roman" w:hAnsi="Avenir LT Std 55 Roman" w:cs="Arial"/>
                <w:sz w:val="22"/>
                <w:szCs w:val="22"/>
              </w:rPr>
              <w:t xml:space="preserve">2016 </w:t>
            </w:r>
            <w:del w:id="253" w:author="Final Amendments" w:date="2022-12-06T22:39:00Z">
              <w:r w:rsidRPr="002106C1">
                <w:rPr>
                  <w:rFonts w:ascii="Avenir LT Std 55 Roman" w:hAnsi="Avenir LT Std 55 Roman" w:cs="Arial"/>
                  <w:sz w:val="22"/>
                  <w:szCs w:val="22"/>
                </w:rPr>
                <w:delText>and subsequent</w:delText>
              </w:r>
            </w:del>
            <w:ins w:id="254" w:author="Final Amendments" w:date="2022-12-06T22:39:00Z">
              <w:r w:rsidRPr="00703231">
                <w:rPr>
                  <w:rFonts w:ascii="Avenir LT Std 55 Roman" w:hAnsi="Avenir LT Std 55 Roman" w:cs="Arial"/>
                  <w:sz w:val="22"/>
                  <w:szCs w:val="22"/>
                </w:rPr>
                <w:t>through 2025</w:t>
              </w:r>
            </w:ins>
            <w:r w:rsidRPr="00703231">
              <w:rPr>
                <w:rFonts w:ascii="Avenir LT Std 55 Roman" w:hAnsi="Avenir LT Std 55 Roman" w:cs="Arial"/>
                <w:sz w:val="22"/>
                <w:szCs w:val="22"/>
              </w:rPr>
              <w:t xml:space="preserve"> model year vehicles certified to the “LEV III” standards in subsection (a)(1)</w:t>
            </w:r>
          </w:p>
        </w:tc>
        <w:tc>
          <w:tcPr>
            <w:tcW w:w="1260" w:type="dxa"/>
            <w:vAlign w:val="center"/>
          </w:tcPr>
          <w:p w14:paraId="4D3A36F0" w14:textId="77777777" w:rsidR="005A1C21" w:rsidRPr="00703231" w:rsidRDefault="005A1C21" w:rsidP="0013687B">
            <w:pPr>
              <w:keepNext/>
              <w:jc w:val="center"/>
              <w:rPr>
                <w:rFonts w:ascii="Avenir LT Std 55 Roman" w:hAnsi="Avenir LT Std 55 Roman" w:cs="Arial"/>
                <w:sz w:val="22"/>
                <w:szCs w:val="22"/>
              </w:rPr>
            </w:pPr>
            <w:r w:rsidRPr="00703231">
              <w:rPr>
                <w:rFonts w:ascii="Avenir LT Std 55 Roman" w:hAnsi="Avenir LT Std 55 Roman" w:cs="Arial"/>
                <w:sz w:val="22"/>
                <w:szCs w:val="22"/>
              </w:rPr>
              <w:t>All</w:t>
            </w:r>
          </w:p>
        </w:tc>
        <w:tc>
          <w:tcPr>
            <w:tcW w:w="3330" w:type="dxa"/>
            <w:vAlign w:val="center"/>
          </w:tcPr>
          <w:p w14:paraId="4D5A7000" w14:textId="77777777" w:rsidR="005A1C21" w:rsidRPr="00703231" w:rsidRDefault="005A1C21" w:rsidP="0013687B">
            <w:pPr>
              <w:keepNext/>
              <w:jc w:val="center"/>
              <w:rPr>
                <w:rFonts w:ascii="Avenir LT Std 55 Roman" w:hAnsi="Avenir LT Std 55 Roman" w:cs="Arial"/>
                <w:sz w:val="22"/>
                <w:szCs w:val="22"/>
              </w:rPr>
            </w:pPr>
            <w:r w:rsidRPr="00703231">
              <w:rPr>
                <w:rFonts w:ascii="Avenir LT Std 55 Roman" w:hAnsi="Avenir LT Std 55 Roman" w:cs="Arial"/>
                <w:sz w:val="22"/>
                <w:szCs w:val="22"/>
              </w:rPr>
              <w:t>Full useful life NMOG+NOx LEV III Emission Standards to which Vehicle is Certified</w:t>
            </w:r>
          </w:p>
        </w:tc>
      </w:tr>
    </w:tbl>
    <w:p w14:paraId="689A44F2" w14:textId="77777777" w:rsidR="005A1C21" w:rsidRPr="00703231" w:rsidRDefault="005A1C21" w:rsidP="005A1C21">
      <w:pPr>
        <w:ind w:left="720" w:firstLine="720"/>
        <w:rPr>
          <w:rFonts w:ascii="Avenir LT Std 55 Roman" w:hAnsi="Avenir LT Std 55 Roman" w:cs="Arial"/>
          <w:szCs w:val="24"/>
        </w:rPr>
      </w:pPr>
    </w:p>
    <w:p w14:paraId="0153F161" w14:textId="77777777" w:rsidR="005A1C21" w:rsidRPr="00703231" w:rsidRDefault="005A1C21" w:rsidP="005A1C21">
      <w:pPr>
        <w:ind w:left="720" w:firstLine="1080"/>
        <w:rPr>
          <w:rFonts w:ascii="Avenir LT Std 55 Roman" w:hAnsi="Avenir LT Std 55 Roman" w:cs="Arial"/>
          <w:szCs w:val="24"/>
        </w:rPr>
      </w:pPr>
      <w:r w:rsidRPr="00703231">
        <w:rPr>
          <w:rFonts w:ascii="Avenir LT Std 55 Roman" w:hAnsi="Avenir LT Std 55 Roman" w:cs="Arial"/>
          <w:szCs w:val="24"/>
        </w:rPr>
        <w:t xml:space="preserve">e.  </w:t>
      </w:r>
      <w:r w:rsidRPr="00703231">
        <w:rPr>
          <w:rFonts w:ascii="Avenir LT Std 55 Roman" w:hAnsi="Avenir LT Std 55 Roman" w:cs="Arial"/>
          <w:i/>
          <w:szCs w:val="24"/>
        </w:rPr>
        <w:t>NMOG+NOx Contribution Factor for Off-vehicle Charge Capable HEVs.</w:t>
      </w:r>
      <w:r w:rsidRPr="00703231">
        <w:rPr>
          <w:rFonts w:ascii="Avenir LT Std 55 Roman" w:hAnsi="Avenir LT Std 55 Roman" w:cs="Arial"/>
          <w:szCs w:val="24"/>
        </w:rPr>
        <w:t xml:space="preserve">  The HEV NMOG+NOx contribution factors for medium-duty off-vehicle charge capable hybrid electric vehicles are calculated as follows. </w:t>
      </w:r>
    </w:p>
    <w:p w14:paraId="0C5FB437" w14:textId="77777777" w:rsidR="005A1C21" w:rsidRPr="00703231" w:rsidRDefault="005A1C21" w:rsidP="005A1C21">
      <w:pPr>
        <w:ind w:left="720" w:firstLine="720"/>
        <w:rPr>
          <w:rFonts w:ascii="Avenir LT Std 55 Roman" w:hAnsi="Avenir LT Std 55 Roman" w:cs="Arial"/>
          <w:szCs w:val="24"/>
        </w:rPr>
      </w:pPr>
    </w:p>
    <w:p w14:paraId="4E914845" w14:textId="1EC736F8" w:rsidR="005A1C21" w:rsidRPr="00703231" w:rsidRDefault="005A1C21" w:rsidP="005A1C21">
      <w:pPr>
        <w:ind w:left="720"/>
        <w:rPr>
          <w:rFonts w:ascii="Avenir LT Std 55 Roman" w:hAnsi="Avenir LT Std 55 Roman" w:cs="Arial"/>
          <w:szCs w:val="24"/>
        </w:rPr>
      </w:pPr>
      <w:r w:rsidRPr="00703231">
        <w:rPr>
          <w:rFonts w:ascii="Avenir LT Std 55 Roman" w:hAnsi="Avenir LT Std 55 Roman" w:cs="Arial"/>
          <w:szCs w:val="24"/>
        </w:rPr>
        <w:t xml:space="preserve">The Zero-emission VMT </w:t>
      </w:r>
      <w:r w:rsidRPr="00703231">
        <w:rPr>
          <w:rFonts w:ascii="Avenir LT Std 55 Roman" w:hAnsi="Avenir LT Std 55 Roman" w:cs="Arial"/>
          <w:szCs w:val="24"/>
          <w:lang w:val="sv-SE"/>
        </w:rPr>
        <w:t>Allowance</w:t>
      </w:r>
      <w:r w:rsidRPr="00703231">
        <w:rPr>
          <w:rFonts w:ascii="Avenir LT Std 55 Roman" w:hAnsi="Avenir LT Std 55 Roman" w:cs="Arial"/>
          <w:szCs w:val="24"/>
        </w:rPr>
        <w:t xml:space="preserve"> for 2016 and 2017 model year off-vehicle charge capable HEVs is determined in accordance with section C.3 of the “California Exhaust Emission Standards and Test Procedures for 2009 through 2017 Model Zero-Emission Vehicles and Hybrid Electric Vehicles, in the Passenger Car, Light-Duty Truck and Medium-Duty Vehicle Classes.”  For the 2018 </w:t>
      </w:r>
      <w:del w:id="255" w:author="Final Amendments" w:date="2022-12-06T22:39:00Z">
        <w:r w:rsidRPr="002106C1">
          <w:rPr>
            <w:rFonts w:ascii="Avenir LT Std 55 Roman" w:hAnsi="Avenir LT Std 55 Roman" w:cs="Arial"/>
            <w:szCs w:val="24"/>
          </w:rPr>
          <w:delText>and subsequent</w:delText>
        </w:r>
      </w:del>
      <w:ins w:id="256"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the Zero-emission VMT Allowance is equal to the sum of the Zero-Emission Vehicles Miles Traveled TZEV Allowance and the Allowance for US06 Capability in section C.3.3 of the “California Exhaust Emission Standards and Test Procedures for 2018 </w:t>
      </w:r>
      <w:del w:id="257" w:author="Final Amendments" w:date="2022-12-06T22:39:00Z">
        <w:r w:rsidRPr="002106C1">
          <w:rPr>
            <w:rFonts w:ascii="Avenir LT Std 55 Roman" w:hAnsi="Avenir LT Std 55 Roman" w:cs="Arial"/>
            <w:szCs w:val="24"/>
          </w:rPr>
          <w:delText>and Subsequent</w:delText>
        </w:r>
      </w:del>
      <w:ins w:id="258"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259" w:author="Final Amendments" w:date="2022-12-06T22:39:00Z">
        <w:r w:rsidRPr="00703231">
          <w:rPr>
            <w:rFonts w:ascii="Avenir LT Std 55 Roman" w:hAnsi="Avenir LT Std 55 Roman" w:cs="Arial"/>
            <w:szCs w:val="24"/>
          </w:rPr>
          <w:t xml:space="preserve"> </w:t>
        </w:r>
        <w:r w:rsidR="00E2684C" w:rsidRPr="00703231">
          <w:rPr>
            <w:rFonts w:ascii="Avenir LT Std 55 Roman" w:hAnsi="Avenir LT Std 55 Roman" w:cs="Arial"/>
            <w:szCs w:val="24"/>
          </w:rPr>
          <w:t>Year</w:t>
        </w:r>
      </w:ins>
      <w:r w:rsidR="00E2684C" w:rsidRPr="00703231">
        <w:rPr>
          <w:rFonts w:ascii="Avenir LT Std 55 Roman" w:hAnsi="Avenir LT Std 55 Roman" w:cs="Arial"/>
          <w:szCs w:val="24"/>
        </w:rPr>
        <w:t xml:space="preserve"> </w:t>
      </w:r>
      <w:r w:rsidRPr="00703231">
        <w:rPr>
          <w:rFonts w:ascii="Avenir LT Std 55 Roman" w:hAnsi="Avenir LT Std 55 Roman" w:cs="Arial"/>
          <w:szCs w:val="24"/>
        </w:rPr>
        <w:t>Zero-Emission Vehicles and Hybrid Electric Vehicles, in the Passenger Car, Light-Duty Truck and Medium-Duty Vehicle Classes,” as applicable.  For the purposes of this subsection (b)(3)(C)</w:t>
      </w:r>
      <w:proofErr w:type="gramStart"/>
      <w:r w:rsidRPr="00703231">
        <w:rPr>
          <w:rFonts w:ascii="Avenir LT Std 55 Roman" w:hAnsi="Avenir LT Std 55 Roman" w:cs="Arial"/>
          <w:szCs w:val="24"/>
        </w:rPr>
        <w:t>1.e</w:t>
      </w:r>
      <w:proofErr w:type="gramEnd"/>
      <w:r w:rsidRPr="00703231">
        <w:rPr>
          <w:rFonts w:ascii="Avenir LT Std 55 Roman" w:hAnsi="Avenir LT Std 55 Roman" w:cs="Arial"/>
          <w:szCs w:val="24"/>
        </w:rPr>
        <w:t>, the maximum allowable Zero-emission VMT Allowance that may be used in these equations is 1.0.</w:t>
      </w:r>
    </w:p>
    <w:p w14:paraId="368E5D71"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EA37618"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2FF6397B"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407F775" w14:textId="5B9498A4" w:rsidR="005A1C21" w:rsidRPr="00703231" w:rsidRDefault="005A1C21" w:rsidP="005A1C21">
      <w:pPr>
        <w:tabs>
          <w:tab w:val="left" w:pos="1800"/>
        </w:tabs>
        <w:ind w:firstLine="1080"/>
        <w:rPr>
          <w:rFonts w:ascii="Avenir LT Std 55 Roman" w:hAnsi="Avenir LT Std 55 Roman" w:cs="Arial"/>
          <w:szCs w:val="24"/>
        </w:rPr>
      </w:pPr>
      <w:r w:rsidRPr="00703231">
        <w:rPr>
          <w:rFonts w:ascii="Avenir LT Std 55 Roman" w:hAnsi="Avenir LT Std 55 Roman" w:cs="Arial"/>
          <w:szCs w:val="24"/>
        </w:rPr>
        <w:t>2.</w:t>
      </w:r>
      <w:r w:rsidRPr="00703231">
        <w:rPr>
          <w:rFonts w:ascii="Avenir LT Std 55 Roman" w:hAnsi="Avenir LT Std 55 Roman" w:cs="Arial"/>
          <w:szCs w:val="24"/>
        </w:rPr>
        <w:tab/>
      </w:r>
      <w:r w:rsidRPr="00703231">
        <w:rPr>
          <w:rFonts w:ascii="Avenir LT Std 55 Roman" w:hAnsi="Avenir LT Std 55 Roman" w:cs="Arial"/>
          <w:i/>
          <w:szCs w:val="24"/>
        </w:rPr>
        <w:t xml:space="preserve">Alternate Phase-In Schedules for LEV III MDVs Certified to Subsection (a)(1) for Manufacturers with a Limited Number of Test Groups.  </w:t>
      </w:r>
      <w:r w:rsidRPr="00703231">
        <w:rPr>
          <w:rFonts w:ascii="Avenir LT Std 55 Roman" w:hAnsi="Avenir LT Std 55 Roman" w:cs="Arial"/>
          <w:szCs w:val="24"/>
        </w:rPr>
        <w:t xml:space="preserve">For the 2016 </w:t>
      </w:r>
      <w:del w:id="260" w:author="Final Amendments" w:date="2022-12-06T22:39:00Z">
        <w:r w:rsidRPr="002106C1">
          <w:rPr>
            <w:rFonts w:ascii="Avenir LT Std 55 Roman" w:hAnsi="Avenir LT Std 55 Roman" w:cs="Arial"/>
            <w:szCs w:val="24"/>
          </w:rPr>
          <w:delText>and subsequent</w:delText>
        </w:r>
      </w:del>
      <w:ins w:id="261"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manufacturer that produces and delivers for sale in California four or fewer medium-duty test groups may comply with the following alternate phase-in schedule for LEV III medium-duty vehicles.</w:t>
      </w:r>
    </w:p>
    <w:p w14:paraId="10ACF9D5" w14:textId="77777777" w:rsidR="005A1C21" w:rsidRPr="00703231" w:rsidRDefault="005A1C21" w:rsidP="005A1C21">
      <w:pPr>
        <w:tabs>
          <w:tab w:val="left" w:pos="1800"/>
        </w:tabs>
        <w:ind w:firstLine="1080"/>
        <w:rPr>
          <w:rFonts w:ascii="Avenir LT Std 55 Roman" w:hAnsi="Avenir LT Std 55 Roman" w:cs="Arial"/>
          <w:szCs w:val="24"/>
        </w:rPr>
      </w:pPr>
    </w:p>
    <w:p w14:paraId="56F907F1" w14:textId="77777777" w:rsidR="005A1C21" w:rsidRPr="00703231" w:rsidRDefault="005A1C21" w:rsidP="005A1C21">
      <w:pPr>
        <w:tabs>
          <w:tab w:val="left" w:pos="1800"/>
        </w:tabs>
        <w:ind w:left="360" w:firstLine="1080"/>
        <w:rPr>
          <w:rFonts w:ascii="Avenir LT Std 55 Roman" w:hAnsi="Avenir LT Std 55 Roman" w:cs="Arial"/>
          <w:szCs w:val="24"/>
        </w:rPr>
      </w:pPr>
      <w:r w:rsidRPr="00703231">
        <w:rPr>
          <w:rFonts w:ascii="Avenir LT Std 55 Roman" w:hAnsi="Avenir LT Std 55 Roman" w:cs="Arial"/>
          <w:szCs w:val="24"/>
        </w:rPr>
        <w:t>a.</w:t>
      </w:r>
      <w:r w:rsidRPr="00703231">
        <w:rPr>
          <w:rFonts w:ascii="Avenir LT Std 55 Roman" w:hAnsi="Avenir LT Std 55 Roman" w:cs="Arial"/>
          <w:szCs w:val="24"/>
        </w:rPr>
        <w:tab/>
        <w:t>A manufacturer that produces and delivers for sale in California four medium-duty test groups certified to subsection (a)(1) may comply with the following alternate phase-in schedule for LEV III medium-duty vehicles instead of subsection (b)(3)(A)1.</w:t>
      </w:r>
    </w:p>
    <w:p w14:paraId="2AB27ECB" w14:textId="77777777" w:rsidR="005A1C21" w:rsidRPr="00703231" w:rsidRDefault="005A1C21" w:rsidP="005A1C21">
      <w:pPr>
        <w:tabs>
          <w:tab w:val="left" w:pos="1800"/>
        </w:tabs>
        <w:ind w:left="360" w:firstLine="1080"/>
        <w:rPr>
          <w:rFonts w:ascii="Avenir LT Std 55 Roman" w:hAnsi="Avenir LT Std 55 Roman" w:cs="Arial"/>
          <w:szCs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Alternate phase-in Schedule for LEV III Medium-Duty Vehicles for Manufacturers that Produce and Deliver for Sale Four Medium-Duty Test Groups Certified to Section 1961.2(a)(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530"/>
        <w:gridCol w:w="1728"/>
        <w:gridCol w:w="1503"/>
        <w:gridCol w:w="1718"/>
      </w:tblGrid>
      <w:tr w:rsidR="005A1C21" w:rsidRPr="00703231" w14:paraId="2BA4DDD2" w14:textId="77777777" w:rsidTr="0013687B">
        <w:trPr>
          <w:trHeight w:val="942"/>
          <w:tblHeader/>
          <w:jc w:val="center"/>
        </w:trPr>
        <w:tc>
          <w:tcPr>
            <w:tcW w:w="1597" w:type="dxa"/>
            <w:vMerge w:val="restart"/>
            <w:vAlign w:val="center"/>
          </w:tcPr>
          <w:p w14:paraId="1CB70E36"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Model Year</w:t>
            </w:r>
          </w:p>
        </w:tc>
        <w:tc>
          <w:tcPr>
            <w:tcW w:w="6479" w:type="dxa"/>
            <w:gridSpan w:val="4"/>
            <w:vAlign w:val="center"/>
          </w:tcPr>
          <w:p w14:paraId="35A8E6A3" w14:textId="6EB0AF88" w:rsidR="005A1C21" w:rsidRPr="00703231" w:rsidRDefault="005A1C21" w:rsidP="0013687B">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703231">
              <w:rPr>
                <w:rFonts w:ascii="Avenir LT Std 55 Roman" w:hAnsi="Avenir LT Std 55 Roman" w:cs="Arial"/>
                <w:i/>
                <w:szCs w:val="24"/>
              </w:rPr>
              <w:t xml:space="preserve">Number of Test Groups Certified to </w:t>
            </w:r>
            <w:del w:id="262" w:author="Final Amendments" w:date="2022-12-06T22:39:00Z">
              <w:r w:rsidRPr="002106C1">
                <w:rPr>
                  <w:rFonts w:ascii="Avenir LT Std 55 Roman" w:hAnsi="Avenir LT Std 55 Roman" w:cs="Arial"/>
                  <w:i/>
                  <w:szCs w:val="24"/>
                </w:rPr>
                <w:delText>§</w:delText>
              </w:r>
            </w:del>
            <w:ins w:id="263" w:author="Final Amendments" w:date="2022-12-06T22:39:00Z">
              <w:r w:rsidRPr="00703231">
                <w:rPr>
                  <w:rFonts w:ascii="Avenir LT Std 55 Roman" w:hAnsi="Avenir LT Std 55 Roman" w:cs="Arial"/>
                  <w:i/>
                  <w:szCs w:val="24"/>
                </w:rPr>
                <w:t xml:space="preserve">section </w:t>
              </w:r>
            </w:ins>
            <w:r w:rsidRPr="00703231">
              <w:rPr>
                <w:rFonts w:ascii="Avenir LT Std 55 Roman" w:hAnsi="Avenir LT Std 55 Roman" w:cs="Arial"/>
                <w:i/>
                <w:szCs w:val="24"/>
              </w:rPr>
              <w:t>1961.2(a)(1)</w:t>
            </w:r>
          </w:p>
        </w:tc>
      </w:tr>
      <w:tr w:rsidR="005A1C21" w:rsidRPr="00703231" w14:paraId="0E38E36E" w14:textId="77777777" w:rsidTr="0013687B">
        <w:trPr>
          <w:trHeight w:val="438"/>
          <w:tblHeader/>
          <w:jc w:val="center"/>
        </w:trPr>
        <w:tc>
          <w:tcPr>
            <w:tcW w:w="1597" w:type="dxa"/>
            <w:vMerge/>
          </w:tcPr>
          <w:p w14:paraId="6EDE9CA0" w14:textId="77777777" w:rsidR="005A1C21" w:rsidRPr="00703231" w:rsidRDefault="005A1C21" w:rsidP="0013687B">
            <w:pPr>
              <w:keepNext/>
              <w:keepLines/>
              <w:rPr>
                <w:rFonts w:ascii="Avenir LT Std 55 Roman" w:hAnsi="Avenir LT Std 55 Roman" w:cs="Arial"/>
                <w:szCs w:val="24"/>
              </w:rPr>
            </w:pPr>
          </w:p>
        </w:tc>
        <w:tc>
          <w:tcPr>
            <w:tcW w:w="1530" w:type="dxa"/>
          </w:tcPr>
          <w:p w14:paraId="6D2B901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 LEV; LEV III</w:t>
            </w:r>
          </w:p>
          <w:p w14:paraId="3B42FCB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LEV395 or LEV630</w:t>
            </w:r>
          </w:p>
        </w:tc>
        <w:tc>
          <w:tcPr>
            <w:tcW w:w="1728" w:type="dxa"/>
          </w:tcPr>
          <w:p w14:paraId="13E70F1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 xml:space="preserve">LEV II </w:t>
            </w:r>
            <w:proofErr w:type="gramStart"/>
            <w:r w:rsidRPr="00703231">
              <w:rPr>
                <w:rFonts w:ascii="Avenir LT Std 55 Roman" w:hAnsi="Avenir LT Std 55 Roman" w:cs="Arial"/>
                <w:szCs w:val="24"/>
              </w:rPr>
              <w:t>ULEV;</w:t>
            </w:r>
            <w:proofErr w:type="gramEnd"/>
          </w:p>
          <w:p w14:paraId="223BC2A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 ULEV340 or ULEV570</w:t>
            </w:r>
          </w:p>
        </w:tc>
        <w:tc>
          <w:tcPr>
            <w:tcW w:w="1503" w:type="dxa"/>
          </w:tcPr>
          <w:p w14:paraId="69A812F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 ULEV250 or ULEV400</w:t>
            </w:r>
          </w:p>
        </w:tc>
        <w:tc>
          <w:tcPr>
            <w:tcW w:w="1716" w:type="dxa"/>
          </w:tcPr>
          <w:p w14:paraId="6FED007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w:t>
            </w:r>
          </w:p>
          <w:p w14:paraId="7238F5C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SULEV170 or SULEV230</w:t>
            </w:r>
          </w:p>
        </w:tc>
      </w:tr>
      <w:tr w:rsidR="005A1C21" w:rsidRPr="00703231" w14:paraId="78FC33AC" w14:textId="77777777" w:rsidTr="0013687B">
        <w:trPr>
          <w:trHeight w:val="438"/>
          <w:jc w:val="center"/>
        </w:trPr>
        <w:tc>
          <w:tcPr>
            <w:tcW w:w="1597" w:type="dxa"/>
          </w:tcPr>
          <w:p w14:paraId="37799F3F"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2016-2017</w:t>
            </w:r>
          </w:p>
        </w:tc>
        <w:tc>
          <w:tcPr>
            <w:tcW w:w="1530" w:type="dxa"/>
          </w:tcPr>
          <w:p w14:paraId="4FDEF4C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728" w:type="dxa"/>
          </w:tcPr>
          <w:p w14:paraId="3761354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w:t>
            </w:r>
          </w:p>
        </w:tc>
        <w:tc>
          <w:tcPr>
            <w:tcW w:w="1503" w:type="dxa"/>
          </w:tcPr>
          <w:p w14:paraId="2746E853"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716" w:type="dxa"/>
          </w:tcPr>
          <w:p w14:paraId="664B7CB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r>
      <w:tr w:rsidR="005A1C21" w:rsidRPr="00703231" w14:paraId="7000448A" w14:textId="77777777" w:rsidTr="0013687B">
        <w:trPr>
          <w:trHeight w:val="438"/>
          <w:jc w:val="center"/>
        </w:trPr>
        <w:tc>
          <w:tcPr>
            <w:tcW w:w="1597" w:type="dxa"/>
          </w:tcPr>
          <w:p w14:paraId="7E573A5A"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2018</w:t>
            </w:r>
          </w:p>
        </w:tc>
        <w:tc>
          <w:tcPr>
            <w:tcW w:w="1530" w:type="dxa"/>
          </w:tcPr>
          <w:p w14:paraId="73668C0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4017A437"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w:t>
            </w:r>
          </w:p>
        </w:tc>
        <w:tc>
          <w:tcPr>
            <w:tcW w:w="1503" w:type="dxa"/>
          </w:tcPr>
          <w:p w14:paraId="6603B58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w:t>
            </w:r>
          </w:p>
        </w:tc>
        <w:tc>
          <w:tcPr>
            <w:tcW w:w="1716" w:type="dxa"/>
          </w:tcPr>
          <w:p w14:paraId="3759182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r>
      <w:tr w:rsidR="005A1C21" w:rsidRPr="00703231" w14:paraId="45C363F3" w14:textId="77777777" w:rsidTr="0013687B">
        <w:trPr>
          <w:trHeight w:val="438"/>
          <w:jc w:val="center"/>
        </w:trPr>
        <w:tc>
          <w:tcPr>
            <w:tcW w:w="1597" w:type="dxa"/>
          </w:tcPr>
          <w:p w14:paraId="5552610F"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2019</w:t>
            </w:r>
          </w:p>
        </w:tc>
        <w:tc>
          <w:tcPr>
            <w:tcW w:w="1530" w:type="dxa"/>
          </w:tcPr>
          <w:p w14:paraId="54627143"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5F9FF7F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03" w:type="dxa"/>
          </w:tcPr>
          <w:p w14:paraId="16F9D79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w:t>
            </w:r>
          </w:p>
        </w:tc>
        <w:tc>
          <w:tcPr>
            <w:tcW w:w="1716" w:type="dxa"/>
          </w:tcPr>
          <w:p w14:paraId="09D1840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r>
      <w:tr w:rsidR="005A1C21" w:rsidRPr="00703231" w14:paraId="1652679B" w14:textId="77777777" w:rsidTr="0013687B">
        <w:trPr>
          <w:trHeight w:val="438"/>
          <w:jc w:val="center"/>
        </w:trPr>
        <w:tc>
          <w:tcPr>
            <w:tcW w:w="1597" w:type="dxa"/>
          </w:tcPr>
          <w:p w14:paraId="73DE45D4"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2020</w:t>
            </w:r>
          </w:p>
        </w:tc>
        <w:tc>
          <w:tcPr>
            <w:tcW w:w="1530" w:type="dxa"/>
          </w:tcPr>
          <w:p w14:paraId="3129CD14"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2BAD43D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03" w:type="dxa"/>
          </w:tcPr>
          <w:p w14:paraId="3111800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716" w:type="dxa"/>
          </w:tcPr>
          <w:p w14:paraId="076A5BD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w:t>
            </w:r>
          </w:p>
        </w:tc>
      </w:tr>
      <w:tr w:rsidR="005A1C21" w:rsidRPr="00703231" w14:paraId="6F3929D3" w14:textId="77777777" w:rsidTr="0013687B">
        <w:trPr>
          <w:trHeight w:val="438"/>
          <w:jc w:val="center"/>
        </w:trPr>
        <w:tc>
          <w:tcPr>
            <w:tcW w:w="1597" w:type="dxa"/>
          </w:tcPr>
          <w:p w14:paraId="725D5BA1"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2021</w:t>
            </w:r>
          </w:p>
        </w:tc>
        <w:tc>
          <w:tcPr>
            <w:tcW w:w="1530" w:type="dxa"/>
          </w:tcPr>
          <w:p w14:paraId="029123C8"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15165F8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03" w:type="dxa"/>
          </w:tcPr>
          <w:p w14:paraId="165BE73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716" w:type="dxa"/>
          </w:tcPr>
          <w:p w14:paraId="5EC2B8D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3</w:t>
            </w:r>
          </w:p>
        </w:tc>
      </w:tr>
      <w:tr w:rsidR="005A1C21" w:rsidRPr="00703231" w14:paraId="4E02F3CA" w14:textId="77777777" w:rsidTr="0013687B">
        <w:trPr>
          <w:trHeight w:val="498"/>
          <w:jc w:val="center"/>
        </w:trPr>
        <w:tc>
          <w:tcPr>
            <w:tcW w:w="1597" w:type="dxa"/>
          </w:tcPr>
          <w:p w14:paraId="7F06862D" w14:textId="0B4ADA16"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 xml:space="preserve">2022 </w:t>
            </w:r>
            <w:del w:id="264" w:author="Final Amendments" w:date="2022-12-06T22:39:00Z">
              <w:r w:rsidRPr="002106C1">
                <w:rPr>
                  <w:rFonts w:ascii="Avenir LT Std 55 Roman" w:hAnsi="Avenir LT Std 55 Roman" w:cs="Arial"/>
                  <w:szCs w:val="24"/>
                </w:rPr>
                <w:delText>+</w:delText>
              </w:r>
            </w:del>
            <w:ins w:id="265" w:author="Final Amendments" w:date="2022-12-06T22:39:00Z">
              <w:r w:rsidRPr="00703231">
                <w:rPr>
                  <w:rFonts w:ascii="Avenir LT Std 55 Roman" w:hAnsi="Avenir LT Std 55 Roman" w:cs="Arial"/>
                  <w:szCs w:val="24"/>
                </w:rPr>
                <w:t>-2025</w:t>
              </w:r>
            </w:ins>
          </w:p>
        </w:tc>
        <w:tc>
          <w:tcPr>
            <w:tcW w:w="1530" w:type="dxa"/>
          </w:tcPr>
          <w:p w14:paraId="3856565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633C554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03" w:type="dxa"/>
          </w:tcPr>
          <w:p w14:paraId="1C9F50D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16" w:type="dxa"/>
          </w:tcPr>
          <w:p w14:paraId="26EC303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4</w:t>
            </w:r>
          </w:p>
        </w:tc>
      </w:tr>
    </w:tbl>
    <w:p w14:paraId="624F7A9A" w14:textId="77777777" w:rsidR="005A1C21" w:rsidRPr="00703231" w:rsidRDefault="005A1C21" w:rsidP="005A1C21">
      <w:pPr>
        <w:tabs>
          <w:tab w:val="left" w:pos="1800"/>
        </w:tabs>
        <w:ind w:left="360" w:firstLine="1080"/>
        <w:rPr>
          <w:rFonts w:ascii="Avenir LT Std 55 Roman" w:hAnsi="Avenir LT Std 55 Roman" w:cs="Arial"/>
          <w:szCs w:val="24"/>
        </w:rPr>
      </w:pPr>
    </w:p>
    <w:p w14:paraId="1E1F4734" w14:textId="77777777" w:rsidR="005A1C21" w:rsidRPr="00703231" w:rsidRDefault="005A1C21" w:rsidP="005A1C21">
      <w:pPr>
        <w:keepNext/>
        <w:keepLines/>
        <w:tabs>
          <w:tab w:val="left" w:pos="1800"/>
        </w:tabs>
        <w:ind w:left="360" w:firstLine="1080"/>
        <w:rPr>
          <w:rFonts w:ascii="Avenir LT Std 55 Roman" w:hAnsi="Avenir LT Std 55 Roman" w:cs="Arial"/>
          <w:szCs w:val="24"/>
        </w:rPr>
      </w:pPr>
      <w:r w:rsidRPr="00703231">
        <w:rPr>
          <w:rFonts w:ascii="Avenir LT Std 55 Roman" w:hAnsi="Avenir LT Std 55 Roman" w:cs="Arial"/>
          <w:szCs w:val="24"/>
        </w:rPr>
        <w:t>b.</w:t>
      </w:r>
      <w:r w:rsidRPr="00703231">
        <w:rPr>
          <w:rFonts w:ascii="Avenir LT Std 55 Roman" w:hAnsi="Avenir LT Std 55 Roman" w:cs="Arial"/>
          <w:szCs w:val="24"/>
        </w:rPr>
        <w:tab/>
        <w:t>A manufacturer that produces and delivers for sale in California three medium-duty test groups certified to subsection (a)(1) may comply with the following alternate phase-in schedule for LEV III medium-duty vehicles instead of subsection (b)(3)(A)1.</w:t>
      </w:r>
    </w:p>
    <w:p w14:paraId="30FB66E4" w14:textId="77777777" w:rsidR="005A1C21" w:rsidRPr="00703231" w:rsidRDefault="005A1C21" w:rsidP="005A1C21">
      <w:pPr>
        <w:keepNext/>
        <w:keepLines/>
        <w:tabs>
          <w:tab w:val="left" w:pos="1800"/>
        </w:tabs>
        <w:ind w:left="360" w:firstLine="1080"/>
        <w:rPr>
          <w:rFonts w:ascii="Avenir LT Std 55 Roman" w:hAnsi="Avenir LT Std 55 Roman" w:cs="Arial"/>
          <w:szCs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Alternate phase-in Schedule for LEV III Medium-Duty Vehicles for Manufacturers that Produce and Deliver for Sale Three Medium-Duty Test Groups Certified to Section 1961.2(a)(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530"/>
        <w:gridCol w:w="1728"/>
        <w:gridCol w:w="1503"/>
        <w:gridCol w:w="1532"/>
      </w:tblGrid>
      <w:tr w:rsidR="005A1C21" w:rsidRPr="00703231" w14:paraId="10548A54" w14:textId="77777777" w:rsidTr="0013687B">
        <w:trPr>
          <w:trHeight w:val="942"/>
          <w:tblHeader/>
          <w:jc w:val="center"/>
        </w:trPr>
        <w:tc>
          <w:tcPr>
            <w:tcW w:w="1597" w:type="dxa"/>
            <w:vMerge w:val="restart"/>
            <w:vAlign w:val="center"/>
          </w:tcPr>
          <w:p w14:paraId="37A6F9DE"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Model Year</w:t>
            </w:r>
          </w:p>
        </w:tc>
        <w:tc>
          <w:tcPr>
            <w:tcW w:w="6293" w:type="dxa"/>
            <w:gridSpan w:val="4"/>
            <w:vAlign w:val="center"/>
          </w:tcPr>
          <w:p w14:paraId="1BCC869A" w14:textId="519D4433" w:rsidR="005A1C21" w:rsidRPr="00703231" w:rsidRDefault="005A1C21" w:rsidP="0013687B">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703231">
              <w:rPr>
                <w:rFonts w:ascii="Avenir LT Std 55 Roman" w:hAnsi="Avenir LT Std 55 Roman" w:cs="Arial"/>
                <w:i/>
                <w:szCs w:val="24"/>
              </w:rPr>
              <w:t xml:space="preserve">Number of Test Groups Certified to </w:t>
            </w:r>
            <w:del w:id="266" w:author="Final Amendments" w:date="2022-12-06T22:39:00Z">
              <w:r w:rsidRPr="002106C1">
                <w:rPr>
                  <w:rFonts w:ascii="Avenir LT Std 55 Roman" w:hAnsi="Avenir LT Std 55 Roman" w:cs="Arial"/>
                  <w:i/>
                  <w:szCs w:val="24"/>
                </w:rPr>
                <w:delText>§</w:delText>
              </w:r>
            </w:del>
            <w:ins w:id="267" w:author="Final Amendments" w:date="2022-12-06T22:39:00Z">
              <w:r w:rsidRPr="00703231">
                <w:rPr>
                  <w:rFonts w:ascii="Avenir LT Std 55 Roman" w:hAnsi="Avenir LT Std 55 Roman" w:cs="Arial"/>
                  <w:i/>
                  <w:szCs w:val="24"/>
                </w:rPr>
                <w:t xml:space="preserve">section </w:t>
              </w:r>
            </w:ins>
            <w:r w:rsidRPr="00703231">
              <w:rPr>
                <w:rFonts w:ascii="Avenir LT Std 55 Roman" w:hAnsi="Avenir LT Std 55 Roman" w:cs="Arial"/>
                <w:i/>
                <w:szCs w:val="24"/>
              </w:rPr>
              <w:t>1961.2(a)(1)</w:t>
            </w:r>
          </w:p>
        </w:tc>
      </w:tr>
      <w:tr w:rsidR="005A1C21" w:rsidRPr="00703231" w14:paraId="0A43A30E" w14:textId="77777777" w:rsidTr="0013687B">
        <w:trPr>
          <w:trHeight w:val="438"/>
          <w:tblHeader/>
          <w:jc w:val="center"/>
        </w:trPr>
        <w:tc>
          <w:tcPr>
            <w:tcW w:w="1597" w:type="dxa"/>
            <w:vMerge/>
          </w:tcPr>
          <w:p w14:paraId="164B7DD4" w14:textId="77777777" w:rsidR="005A1C21" w:rsidRPr="00703231" w:rsidRDefault="005A1C21" w:rsidP="0013687B">
            <w:pPr>
              <w:keepNext/>
              <w:keepLines/>
              <w:rPr>
                <w:rFonts w:ascii="Avenir LT Std 55 Roman" w:hAnsi="Avenir LT Std 55 Roman" w:cs="Arial"/>
                <w:szCs w:val="24"/>
              </w:rPr>
            </w:pPr>
          </w:p>
        </w:tc>
        <w:tc>
          <w:tcPr>
            <w:tcW w:w="1530" w:type="dxa"/>
          </w:tcPr>
          <w:p w14:paraId="6926E22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 LEV; LEV III</w:t>
            </w:r>
          </w:p>
          <w:p w14:paraId="13BF4F4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LEV395 or LEV630</w:t>
            </w:r>
          </w:p>
        </w:tc>
        <w:tc>
          <w:tcPr>
            <w:tcW w:w="1728" w:type="dxa"/>
          </w:tcPr>
          <w:p w14:paraId="2D5157D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 xml:space="preserve">LEV II </w:t>
            </w:r>
            <w:proofErr w:type="gramStart"/>
            <w:r w:rsidRPr="00703231">
              <w:rPr>
                <w:rFonts w:ascii="Avenir LT Std 55 Roman" w:hAnsi="Avenir LT Std 55 Roman" w:cs="Arial"/>
                <w:szCs w:val="24"/>
              </w:rPr>
              <w:t>ULEV;</w:t>
            </w:r>
            <w:proofErr w:type="gramEnd"/>
          </w:p>
          <w:p w14:paraId="24A2E4E3"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 ULEV340 or ULEV570</w:t>
            </w:r>
          </w:p>
        </w:tc>
        <w:tc>
          <w:tcPr>
            <w:tcW w:w="1503" w:type="dxa"/>
          </w:tcPr>
          <w:p w14:paraId="1833AAE4"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 ULEV250 or ULEV400</w:t>
            </w:r>
          </w:p>
        </w:tc>
        <w:tc>
          <w:tcPr>
            <w:tcW w:w="1530" w:type="dxa"/>
          </w:tcPr>
          <w:p w14:paraId="112F98D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w:t>
            </w:r>
          </w:p>
          <w:p w14:paraId="6A062EF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SULEV170 or SULEV230</w:t>
            </w:r>
          </w:p>
        </w:tc>
      </w:tr>
      <w:tr w:rsidR="005A1C21" w:rsidRPr="00703231" w14:paraId="1514A1B3" w14:textId="77777777" w:rsidTr="0013687B">
        <w:trPr>
          <w:trHeight w:val="438"/>
          <w:jc w:val="center"/>
        </w:trPr>
        <w:tc>
          <w:tcPr>
            <w:tcW w:w="1597" w:type="dxa"/>
          </w:tcPr>
          <w:p w14:paraId="5FD2F8D8"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2016</w:t>
            </w:r>
          </w:p>
        </w:tc>
        <w:tc>
          <w:tcPr>
            <w:tcW w:w="1530" w:type="dxa"/>
          </w:tcPr>
          <w:p w14:paraId="3BA16F7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728" w:type="dxa"/>
          </w:tcPr>
          <w:p w14:paraId="3B3E829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w:t>
            </w:r>
          </w:p>
        </w:tc>
        <w:tc>
          <w:tcPr>
            <w:tcW w:w="1503" w:type="dxa"/>
          </w:tcPr>
          <w:p w14:paraId="6824006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30" w:type="dxa"/>
          </w:tcPr>
          <w:p w14:paraId="4830D97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r>
      <w:tr w:rsidR="005A1C21" w:rsidRPr="00703231" w14:paraId="4C60DACB" w14:textId="77777777" w:rsidTr="0013687B">
        <w:trPr>
          <w:trHeight w:val="438"/>
          <w:jc w:val="center"/>
        </w:trPr>
        <w:tc>
          <w:tcPr>
            <w:tcW w:w="1597" w:type="dxa"/>
          </w:tcPr>
          <w:p w14:paraId="538C0B38"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2017</w:t>
            </w:r>
          </w:p>
        </w:tc>
        <w:tc>
          <w:tcPr>
            <w:tcW w:w="1530" w:type="dxa"/>
          </w:tcPr>
          <w:p w14:paraId="3E975037"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4DED24E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w:t>
            </w:r>
          </w:p>
        </w:tc>
        <w:tc>
          <w:tcPr>
            <w:tcW w:w="1503" w:type="dxa"/>
          </w:tcPr>
          <w:p w14:paraId="1DAD5A0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30" w:type="dxa"/>
          </w:tcPr>
          <w:p w14:paraId="1E62B90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r>
      <w:tr w:rsidR="005A1C21" w:rsidRPr="00703231" w14:paraId="69994FAC" w14:textId="77777777" w:rsidTr="0013687B">
        <w:trPr>
          <w:trHeight w:val="438"/>
          <w:jc w:val="center"/>
        </w:trPr>
        <w:tc>
          <w:tcPr>
            <w:tcW w:w="1597" w:type="dxa"/>
          </w:tcPr>
          <w:p w14:paraId="3AB67FC1"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2018</w:t>
            </w:r>
          </w:p>
        </w:tc>
        <w:tc>
          <w:tcPr>
            <w:tcW w:w="1530" w:type="dxa"/>
          </w:tcPr>
          <w:p w14:paraId="064FD91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404745B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03" w:type="dxa"/>
          </w:tcPr>
          <w:p w14:paraId="094AE7A3"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w:t>
            </w:r>
          </w:p>
        </w:tc>
        <w:tc>
          <w:tcPr>
            <w:tcW w:w="1530" w:type="dxa"/>
          </w:tcPr>
          <w:p w14:paraId="19A4FD6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r>
      <w:tr w:rsidR="005A1C21" w:rsidRPr="00703231" w14:paraId="13E69D7C" w14:textId="77777777" w:rsidTr="0013687B">
        <w:trPr>
          <w:trHeight w:val="438"/>
          <w:jc w:val="center"/>
        </w:trPr>
        <w:tc>
          <w:tcPr>
            <w:tcW w:w="1597" w:type="dxa"/>
          </w:tcPr>
          <w:p w14:paraId="399266BB"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2019-2020</w:t>
            </w:r>
          </w:p>
        </w:tc>
        <w:tc>
          <w:tcPr>
            <w:tcW w:w="1530" w:type="dxa"/>
          </w:tcPr>
          <w:p w14:paraId="407BE754"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6C6661B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03" w:type="dxa"/>
          </w:tcPr>
          <w:p w14:paraId="2EBFD8BD"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30" w:type="dxa"/>
          </w:tcPr>
          <w:p w14:paraId="10EA9F1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r>
      <w:tr w:rsidR="005A1C21" w:rsidRPr="00703231" w14:paraId="498A8971" w14:textId="77777777" w:rsidTr="0013687B">
        <w:trPr>
          <w:trHeight w:val="438"/>
          <w:jc w:val="center"/>
        </w:trPr>
        <w:tc>
          <w:tcPr>
            <w:tcW w:w="1597" w:type="dxa"/>
          </w:tcPr>
          <w:p w14:paraId="11346D40"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2021</w:t>
            </w:r>
          </w:p>
        </w:tc>
        <w:tc>
          <w:tcPr>
            <w:tcW w:w="1530" w:type="dxa"/>
          </w:tcPr>
          <w:p w14:paraId="234FE38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4AD788A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03" w:type="dxa"/>
          </w:tcPr>
          <w:p w14:paraId="49A16E3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30" w:type="dxa"/>
          </w:tcPr>
          <w:p w14:paraId="510F0DA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w:t>
            </w:r>
          </w:p>
        </w:tc>
      </w:tr>
      <w:tr w:rsidR="005A1C21" w:rsidRPr="00703231" w14:paraId="6467352E" w14:textId="77777777" w:rsidTr="0013687B">
        <w:trPr>
          <w:trHeight w:val="498"/>
          <w:jc w:val="center"/>
        </w:trPr>
        <w:tc>
          <w:tcPr>
            <w:tcW w:w="1597" w:type="dxa"/>
          </w:tcPr>
          <w:p w14:paraId="62C7977B" w14:textId="194E39F0"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2022</w:t>
            </w:r>
            <w:del w:id="268" w:author="Final Amendments" w:date="2022-12-06T22:39:00Z">
              <w:r w:rsidRPr="002106C1">
                <w:rPr>
                  <w:rFonts w:ascii="Avenir LT Std 55 Roman" w:hAnsi="Avenir LT Std 55 Roman" w:cs="Arial"/>
                  <w:szCs w:val="24"/>
                </w:rPr>
                <w:delText>+</w:delText>
              </w:r>
            </w:del>
            <w:ins w:id="269" w:author="Final Amendments" w:date="2022-12-06T22:39:00Z">
              <w:r w:rsidRPr="00703231">
                <w:rPr>
                  <w:rFonts w:ascii="Avenir LT Std 55 Roman" w:hAnsi="Avenir LT Std 55 Roman" w:cs="Arial"/>
                  <w:szCs w:val="24"/>
                </w:rPr>
                <w:t>-2025</w:t>
              </w:r>
            </w:ins>
          </w:p>
        </w:tc>
        <w:tc>
          <w:tcPr>
            <w:tcW w:w="1530" w:type="dxa"/>
          </w:tcPr>
          <w:p w14:paraId="1E0B24F3"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2C953AE5"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03" w:type="dxa"/>
          </w:tcPr>
          <w:p w14:paraId="74013B0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30" w:type="dxa"/>
          </w:tcPr>
          <w:p w14:paraId="6E41911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3</w:t>
            </w:r>
          </w:p>
        </w:tc>
      </w:tr>
    </w:tbl>
    <w:p w14:paraId="6670173A" w14:textId="77777777" w:rsidR="005A1C21" w:rsidRPr="00703231" w:rsidRDefault="005A1C21" w:rsidP="005A1C21">
      <w:pPr>
        <w:tabs>
          <w:tab w:val="left" w:pos="1800"/>
        </w:tabs>
        <w:ind w:firstLine="1080"/>
        <w:rPr>
          <w:rFonts w:ascii="Avenir LT Std 55 Roman" w:hAnsi="Avenir LT Std 55 Roman" w:cs="Arial"/>
          <w:szCs w:val="24"/>
        </w:rPr>
      </w:pPr>
    </w:p>
    <w:p w14:paraId="7537ED06" w14:textId="77777777" w:rsidR="005A1C21" w:rsidRPr="00703231" w:rsidRDefault="005A1C21" w:rsidP="005A1C21">
      <w:pPr>
        <w:tabs>
          <w:tab w:val="left" w:pos="1800"/>
        </w:tabs>
        <w:ind w:left="360" w:firstLine="1080"/>
        <w:rPr>
          <w:rFonts w:ascii="Avenir LT Std 55 Roman" w:hAnsi="Avenir LT Std 55 Roman" w:cs="Arial"/>
          <w:szCs w:val="24"/>
        </w:rPr>
      </w:pPr>
      <w:r w:rsidRPr="00703231">
        <w:rPr>
          <w:rFonts w:ascii="Avenir LT Std 55 Roman" w:hAnsi="Avenir LT Std 55 Roman" w:cs="Arial"/>
          <w:szCs w:val="24"/>
        </w:rPr>
        <w:t>c.</w:t>
      </w:r>
      <w:r w:rsidRPr="00703231">
        <w:rPr>
          <w:rFonts w:ascii="Avenir LT Std 55 Roman" w:hAnsi="Avenir LT Std 55 Roman" w:cs="Arial"/>
          <w:szCs w:val="24"/>
        </w:rPr>
        <w:tab/>
        <w:t>A manufacturer that produces and delivers for sale in California two medium-duty test groups certified to subsection (a)(1) may comply with the following alternate phase-in schedule for LEV III medium-duty vehicles instead of subsection (b)(3)(A)1.</w:t>
      </w:r>
    </w:p>
    <w:p w14:paraId="7D8D0107" w14:textId="77777777" w:rsidR="005A1C21" w:rsidRPr="00703231" w:rsidRDefault="005A1C21" w:rsidP="005A1C21">
      <w:pPr>
        <w:tabs>
          <w:tab w:val="left" w:pos="1800"/>
        </w:tabs>
        <w:ind w:left="360" w:firstLine="1080"/>
        <w:rPr>
          <w:rFonts w:ascii="Avenir LT Std 55 Roman" w:hAnsi="Avenir LT Std 55 Roman" w:cs="Arial"/>
          <w:szCs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Caption w:val="Alternate phase-in Schedule for LEV III Medium-Duty Vehicles for Manufacturers that Produce and Deliver for Sale Two Medium-Duty Test Groups Certified to Section 1961.2(a)(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530"/>
        <w:gridCol w:w="1728"/>
        <w:gridCol w:w="1503"/>
        <w:gridCol w:w="1532"/>
      </w:tblGrid>
      <w:tr w:rsidR="005A1C21" w:rsidRPr="00703231" w14:paraId="3E10F6BD" w14:textId="77777777" w:rsidTr="0013687B">
        <w:trPr>
          <w:trHeight w:val="942"/>
          <w:tblHeader/>
          <w:jc w:val="center"/>
        </w:trPr>
        <w:tc>
          <w:tcPr>
            <w:tcW w:w="1597" w:type="dxa"/>
            <w:vMerge w:val="restart"/>
            <w:vAlign w:val="center"/>
            <w:hideMark/>
          </w:tcPr>
          <w:p w14:paraId="256D6181"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Model Year</w:t>
            </w:r>
          </w:p>
        </w:tc>
        <w:tc>
          <w:tcPr>
            <w:tcW w:w="6293" w:type="dxa"/>
            <w:gridSpan w:val="4"/>
            <w:vAlign w:val="center"/>
            <w:hideMark/>
          </w:tcPr>
          <w:p w14:paraId="7042645B" w14:textId="691164C2" w:rsidR="005A1C21" w:rsidRPr="00703231" w:rsidRDefault="005A1C21" w:rsidP="0013687B">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703231">
              <w:rPr>
                <w:rFonts w:ascii="Avenir LT Std 55 Roman" w:hAnsi="Avenir LT Std 55 Roman" w:cs="Arial"/>
                <w:i/>
                <w:szCs w:val="24"/>
              </w:rPr>
              <w:t xml:space="preserve">Number of Test Groups Certified to </w:t>
            </w:r>
            <w:del w:id="270" w:author="Final Amendments" w:date="2022-12-06T22:39:00Z">
              <w:r w:rsidRPr="002106C1">
                <w:rPr>
                  <w:rFonts w:ascii="Avenir LT Std 55 Roman" w:hAnsi="Avenir LT Std 55 Roman" w:cs="Arial"/>
                  <w:i/>
                  <w:szCs w:val="24"/>
                </w:rPr>
                <w:delText>§</w:delText>
              </w:r>
            </w:del>
            <w:ins w:id="271" w:author="Final Amendments" w:date="2022-12-06T22:39:00Z">
              <w:r w:rsidRPr="00703231">
                <w:rPr>
                  <w:rFonts w:ascii="Avenir LT Std 55 Roman" w:hAnsi="Avenir LT Std 55 Roman" w:cs="Arial"/>
                  <w:i/>
                  <w:szCs w:val="24"/>
                </w:rPr>
                <w:t xml:space="preserve">section </w:t>
              </w:r>
            </w:ins>
            <w:r w:rsidRPr="00703231">
              <w:rPr>
                <w:rFonts w:ascii="Avenir LT Std 55 Roman" w:hAnsi="Avenir LT Std 55 Roman" w:cs="Arial"/>
                <w:i/>
                <w:szCs w:val="24"/>
              </w:rPr>
              <w:t>1961.2(a)(1)</w:t>
            </w:r>
          </w:p>
        </w:tc>
      </w:tr>
      <w:tr w:rsidR="005A1C21" w:rsidRPr="00703231" w14:paraId="11554C9B" w14:textId="77777777" w:rsidTr="0013687B">
        <w:trPr>
          <w:trHeight w:val="438"/>
          <w:tblHeader/>
          <w:jc w:val="center"/>
        </w:trPr>
        <w:tc>
          <w:tcPr>
            <w:tcW w:w="1597" w:type="dxa"/>
            <w:vMerge/>
            <w:vAlign w:val="center"/>
            <w:hideMark/>
          </w:tcPr>
          <w:p w14:paraId="2BD677EB" w14:textId="77777777" w:rsidR="005A1C21" w:rsidRPr="00703231" w:rsidRDefault="005A1C21" w:rsidP="0013687B">
            <w:pPr>
              <w:rPr>
                <w:rFonts w:ascii="Avenir LT Std 55 Roman" w:hAnsi="Avenir LT Std 55 Roman" w:cs="Arial"/>
                <w:i/>
                <w:szCs w:val="24"/>
              </w:rPr>
            </w:pPr>
          </w:p>
        </w:tc>
        <w:tc>
          <w:tcPr>
            <w:tcW w:w="1530" w:type="dxa"/>
            <w:hideMark/>
          </w:tcPr>
          <w:p w14:paraId="5DC3423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 LEV; LEV III</w:t>
            </w:r>
          </w:p>
          <w:p w14:paraId="26D1367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LEV395 or LEV630</w:t>
            </w:r>
          </w:p>
        </w:tc>
        <w:tc>
          <w:tcPr>
            <w:tcW w:w="1728" w:type="dxa"/>
            <w:hideMark/>
          </w:tcPr>
          <w:p w14:paraId="43243DD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 xml:space="preserve">LEV II </w:t>
            </w:r>
            <w:proofErr w:type="gramStart"/>
            <w:r w:rsidRPr="00703231">
              <w:rPr>
                <w:rFonts w:ascii="Avenir LT Std 55 Roman" w:hAnsi="Avenir LT Std 55 Roman" w:cs="Arial"/>
                <w:szCs w:val="24"/>
              </w:rPr>
              <w:t>ULEV;</w:t>
            </w:r>
            <w:proofErr w:type="gramEnd"/>
          </w:p>
          <w:p w14:paraId="60643DA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 ULEV340 or ULEV570</w:t>
            </w:r>
          </w:p>
        </w:tc>
        <w:tc>
          <w:tcPr>
            <w:tcW w:w="1503" w:type="dxa"/>
            <w:hideMark/>
          </w:tcPr>
          <w:p w14:paraId="009F5CB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 ULEV250 or ULEV400</w:t>
            </w:r>
          </w:p>
        </w:tc>
        <w:tc>
          <w:tcPr>
            <w:tcW w:w="1530" w:type="dxa"/>
            <w:hideMark/>
          </w:tcPr>
          <w:p w14:paraId="7CB4687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w:t>
            </w:r>
          </w:p>
          <w:p w14:paraId="301784F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SULEV170 or SULEV230</w:t>
            </w:r>
          </w:p>
        </w:tc>
      </w:tr>
      <w:tr w:rsidR="005A1C21" w:rsidRPr="00703231" w14:paraId="73549D1E" w14:textId="77777777" w:rsidTr="0013687B">
        <w:trPr>
          <w:trHeight w:val="438"/>
          <w:jc w:val="center"/>
        </w:trPr>
        <w:tc>
          <w:tcPr>
            <w:tcW w:w="1597" w:type="dxa"/>
            <w:hideMark/>
          </w:tcPr>
          <w:p w14:paraId="10688B5C"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2016</w:t>
            </w:r>
          </w:p>
        </w:tc>
        <w:tc>
          <w:tcPr>
            <w:tcW w:w="1530" w:type="dxa"/>
            <w:hideMark/>
          </w:tcPr>
          <w:p w14:paraId="15B712F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728" w:type="dxa"/>
            <w:hideMark/>
          </w:tcPr>
          <w:p w14:paraId="2B5FD065"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03" w:type="dxa"/>
            <w:hideMark/>
          </w:tcPr>
          <w:p w14:paraId="15CA88C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30" w:type="dxa"/>
            <w:hideMark/>
          </w:tcPr>
          <w:p w14:paraId="15EE558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r>
      <w:tr w:rsidR="005A1C21" w:rsidRPr="00703231" w14:paraId="2764B2CE" w14:textId="77777777" w:rsidTr="0013687B">
        <w:trPr>
          <w:trHeight w:val="438"/>
          <w:jc w:val="center"/>
        </w:trPr>
        <w:tc>
          <w:tcPr>
            <w:tcW w:w="1597" w:type="dxa"/>
          </w:tcPr>
          <w:p w14:paraId="101C901F"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2017-2019</w:t>
            </w:r>
          </w:p>
        </w:tc>
        <w:tc>
          <w:tcPr>
            <w:tcW w:w="1530" w:type="dxa"/>
          </w:tcPr>
          <w:p w14:paraId="32D1B16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31909D55"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03" w:type="dxa"/>
          </w:tcPr>
          <w:p w14:paraId="13F08D97"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30" w:type="dxa"/>
          </w:tcPr>
          <w:p w14:paraId="0E7486D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r>
      <w:tr w:rsidR="005A1C21" w:rsidRPr="00703231" w14:paraId="46493C12" w14:textId="77777777" w:rsidTr="0013687B">
        <w:trPr>
          <w:trHeight w:val="438"/>
          <w:jc w:val="center"/>
        </w:trPr>
        <w:tc>
          <w:tcPr>
            <w:tcW w:w="1597" w:type="dxa"/>
            <w:hideMark/>
          </w:tcPr>
          <w:p w14:paraId="5D2C491F"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2020-2021</w:t>
            </w:r>
          </w:p>
        </w:tc>
        <w:tc>
          <w:tcPr>
            <w:tcW w:w="1530" w:type="dxa"/>
            <w:hideMark/>
          </w:tcPr>
          <w:p w14:paraId="06FE24A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hideMark/>
          </w:tcPr>
          <w:p w14:paraId="5ECFB2FD"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03" w:type="dxa"/>
            <w:hideMark/>
          </w:tcPr>
          <w:p w14:paraId="61127BD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30" w:type="dxa"/>
            <w:hideMark/>
          </w:tcPr>
          <w:p w14:paraId="1D25981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r>
      <w:tr w:rsidR="005A1C21" w:rsidRPr="00703231" w14:paraId="11A5889A" w14:textId="77777777" w:rsidTr="0013687B">
        <w:trPr>
          <w:trHeight w:val="498"/>
          <w:jc w:val="center"/>
        </w:trPr>
        <w:tc>
          <w:tcPr>
            <w:tcW w:w="1597" w:type="dxa"/>
            <w:hideMark/>
          </w:tcPr>
          <w:p w14:paraId="02924679" w14:textId="5B5345A2"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2022</w:t>
            </w:r>
            <w:del w:id="272" w:author="Final Amendments" w:date="2022-12-06T22:39:00Z">
              <w:r w:rsidRPr="002106C1">
                <w:rPr>
                  <w:rFonts w:ascii="Avenir LT Std 55 Roman" w:hAnsi="Avenir LT Std 55 Roman" w:cs="Arial"/>
                  <w:szCs w:val="24"/>
                </w:rPr>
                <w:delText>+</w:delText>
              </w:r>
            </w:del>
            <w:ins w:id="273" w:author="Final Amendments" w:date="2022-12-06T22:39:00Z">
              <w:r w:rsidRPr="00703231">
                <w:rPr>
                  <w:rFonts w:ascii="Avenir LT Std 55 Roman" w:hAnsi="Avenir LT Std 55 Roman" w:cs="Arial"/>
                  <w:szCs w:val="24"/>
                </w:rPr>
                <w:t>-2025</w:t>
              </w:r>
            </w:ins>
          </w:p>
        </w:tc>
        <w:tc>
          <w:tcPr>
            <w:tcW w:w="1530" w:type="dxa"/>
            <w:hideMark/>
          </w:tcPr>
          <w:p w14:paraId="40A651D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hideMark/>
          </w:tcPr>
          <w:p w14:paraId="479DB22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03" w:type="dxa"/>
            <w:hideMark/>
          </w:tcPr>
          <w:p w14:paraId="07C8F40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30" w:type="dxa"/>
            <w:hideMark/>
          </w:tcPr>
          <w:p w14:paraId="4346E3F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w:t>
            </w:r>
          </w:p>
        </w:tc>
      </w:tr>
    </w:tbl>
    <w:p w14:paraId="1676430E" w14:textId="77777777" w:rsidR="005A1C21" w:rsidRPr="00703231" w:rsidRDefault="005A1C21" w:rsidP="005A1C21">
      <w:pPr>
        <w:tabs>
          <w:tab w:val="left" w:pos="1800"/>
        </w:tabs>
        <w:ind w:firstLine="1080"/>
        <w:rPr>
          <w:rFonts w:ascii="Avenir LT Std 55 Roman" w:hAnsi="Avenir LT Std 55 Roman" w:cs="Arial"/>
          <w:szCs w:val="24"/>
        </w:rPr>
      </w:pPr>
    </w:p>
    <w:p w14:paraId="51F73206" w14:textId="0D1EE978" w:rsidR="005A1C21" w:rsidRPr="00703231" w:rsidRDefault="005A1C21" w:rsidP="005A1C21">
      <w:pPr>
        <w:tabs>
          <w:tab w:val="left" w:pos="1800"/>
        </w:tabs>
        <w:ind w:left="360" w:firstLine="1080"/>
        <w:rPr>
          <w:rFonts w:ascii="Avenir LT Std 55 Roman" w:hAnsi="Avenir LT Std 55 Roman" w:cs="Arial"/>
        </w:rPr>
      </w:pPr>
      <w:r w:rsidRPr="3C2A874C">
        <w:rPr>
          <w:rFonts w:ascii="Avenir LT Std 55 Roman" w:hAnsi="Avenir LT Std 55 Roman" w:cs="Arial"/>
        </w:rPr>
        <w:t>d.</w:t>
      </w:r>
      <w:r>
        <w:tab/>
      </w:r>
      <w:r w:rsidRPr="3C2A874C">
        <w:rPr>
          <w:rFonts w:ascii="Avenir LT Std 55 Roman" w:hAnsi="Avenir LT Std 55 Roman" w:cs="Arial"/>
        </w:rPr>
        <w:t>A manufacturer that produces and delivers for sale in California one medium-duty test group</w:t>
      </w:r>
      <w:del w:id="274" w:author="Final Amendments" w:date="2022-12-06T22:39:00Z">
        <w:r w:rsidR="00060BDE" w:rsidRPr="002106C1">
          <w:rPr>
            <w:rFonts w:ascii="Avenir LT Std 55 Roman" w:hAnsi="Avenir LT Std 55 Roman" w:cs="Arial"/>
            <w:szCs w:val="24"/>
          </w:rPr>
          <w:delText>s</w:delText>
        </w:r>
      </w:del>
      <w:r w:rsidRPr="3C2A874C">
        <w:rPr>
          <w:rFonts w:ascii="Avenir LT Std 55 Roman" w:hAnsi="Avenir LT Std 55 Roman" w:cs="Arial"/>
        </w:rPr>
        <w:t xml:space="preserve"> certified to subsection (a)(1) may comply with the following alternate phase-in schedule for LEV III medium-duty vehicles instead of subsection (b)(3)(A)1.</w:t>
      </w:r>
    </w:p>
    <w:p w14:paraId="1346E407" w14:textId="77777777" w:rsidR="005A1C21" w:rsidRPr="00703231" w:rsidRDefault="005A1C21" w:rsidP="005A1C21">
      <w:pPr>
        <w:tabs>
          <w:tab w:val="left" w:pos="1800"/>
        </w:tabs>
        <w:ind w:left="360" w:firstLine="1080"/>
        <w:rPr>
          <w:rFonts w:ascii="Avenir LT Std 55 Roman" w:hAnsi="Avenir LT Std 55 Roman" w:cs="Arial"/>
          <w:szCs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Caption w:val="Alternate phase-in Schedule for LEV III Medium-Duty Vehicles for Manufacturers that Produce and Deliver for Sale One Medium-Duty Test Group Certified to Section 1961.2(a)(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530"/>
        <w:gridCol w:w="1728"/>
        <w:gridCol w:w="1503"/>
        <w:gridCol w:w="1532"/>
      </w:tblGrid>
      <w:tr w:rsidR="005A1C21" w:rsidRPr="00703231" w14:paraId="33A9A57A" w14:textId="77777777" w:rsidTr="0013687B">
        <w:trPr>
          <w:trHeight w:val="942"/>
          <w:tblHeader/>
          <w:jc w:val="center"/>
        </w:trPr>
        <w:tc>
          <w:tcPr>
            <w:tcW w:w="1597" w:type="dxa"/>
            <w:vMerge w:val="restart"/>
            <w:vAlign w:val="center"/>
            <w:hideMark/>
          </w:tcPr>
          <w:p w14:paraId="21A69DD6"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Model Year</w:t>
            </w:r>
          </w:p>
        </w:tc>
        <w:tc>
          <w:tcPr>
            <w:tcW w:w="6293" w:type="dxa"/>
            <w:gridSpan w:val="4"/>
            <w:vAlign w:val="center"/>
            <w:hideMark/>
          </w:tcPr>
          <w:p w14:paraId="1001E48D" w14:textId="24A34BEB" w:rsidR="005A1C21" w:rsidRPr="00703231" w:rsidRDefault="005A1C21" w:rsidP="0013687B">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703231">
              <w:rPr>
                <w:rFonts w:ascii="Avenir LT Std 55 Roman" w:hAnsi="Avenir LT Std 55 Roman" w:cs="Arial"/>
                <w:i/>
                <w:szCs w:val="24"/>
              </w:rPr>
              <w:t xml:space="preserve">Number of Test Groups Certified to </w:t>
            </w:r>
            <w:del w:id="275" w:author="Final Amendments" w:date="2022-12-06T22:39:00Z">
              <w:r w:rsidRPr="002106C1">
                <w:rPr>
                  <w:rFonts w:ascii="Avenir LT Std 55 Roman" w:hAnsi="Avenir LT Std 55 Roman" w:cs="Arial"/>
                  <w:i/>
                  <w:szCs w:val="24"/>
                </w:rPr>
                <w:delText>§</w:delText>
              </w:r>
            </w:del>
            <w:ins w:id="276" w:author="Final Amendments" w:date="2022-12-06T22:39:00Z">
              <w:r w:rsidRPr="00703231">
                <w:rPr>
                  <w:rFonts w:ascii="Avenir LT Std 55 Roman" w:hAnsi="Avenir LT Std 55 Roman" w:cs="Arial"/>
                  <w:i/>
                  <w:szCs w:val="24"/>
                </w:rPr>
                <w:t xml:space="preserve">section </w:t>
              </w:r>
            </w:ins>
            <w:r w:rsidRPr="00703231">
              <w:rPr>
                <w:rFonts w:ascii="Avenir LT Std 55 Roman" w:hAnsi="Avenir LT Std 55 Roman" w:cs="Arial"/>
                <w:i/>
                <w:szCs w:val="24"/>
              </w:rPr>
              <w:t>1961.2(a)(1)</w:t>
            </w:r>
          </w:p>
        </w:tc>
      </w:tr>
      <w:tr w:rsidR="005A1C21" w:rsidRPr="00703231" w14:paraId="078BE68C" w14:textId="77777777" w:rsidTr="0013687B">
        <w:trPr>
          <w:trHeight w:val="438"/>
          <w:tblHeader/>
          <w:jc w:val="center"/>
        </w:trPr>
        <w:tc>
          <w:tcPr>
            <w:tcW w:w="1597" w:type="dxa"/>
            <w:vMerge/>
            <w:vAlign w:val="center"/>
            <w:hideMark/>
          </w:tcPr>
          <w:p w14:paraId="0E3E1243" w14:textId="77777777" w:rsidR="005A1C21" w:rsidRPr="00703231" w:rsidRDefault="005A1C21" w:rsidP="0013687B">
            <w:pPr>
              <w:rPr>
                <w:rFonts w:ascii="Avenir LT Std 55 Roman" w:hAnsi="Avenir LT Std 55 Roman" w:cs="Arial"/>
                <w:i/>
                <w:szCs w:val="24"/>
              </w:rPr>
            </w:pPr>
          </w:p>
        </w:tc>
        <w:tc>
          <w:tcPr>
            <w:tcW w:w="1530" w:type="dxa"/>
            <w:hideMark/>
          </w:tcPr>
          <w:p w14:paraId="7E4F5F1D"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 LEV; LEV III</w:t>
            </w:r>
          </w:p>
          <w:p w14:paraId="4600E66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LEV395 or LEV630</w:t>
            </w:r>
          </w:p>
        </w:tc>
        <w:tc>
          <w:tcPr>
            <w:tcW w:w="1728" w:type="dxa"/>
            <w:hideMark/>
          </w:tcPr>
          <w:p w14:paraId="2B92E10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 xml:space="preserve">LEV II </w:t>
            </w:r>
            <w:proofErr w:type="gramStart"/>
            <w:r w:rsidRPr="00703231">
              <w:rPr>
                <w:rFonts w:ascii="Avenir LT Std 55 Roman" w:hAnsi="Avenir LT Std 55 Roman" w:cs="Arial"/>
                <w:szCs w:val="24"/>
              </w:rPr>
              <w:t>ULEV;</w:t>
            </w:r>
            <w:proofErr w:type="gramEnd"/>
          </w:p>
          <w:p w14:paraId="3CD0399D"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 ULEV340 or ULEV570</w:t>
            </w:r>
          </w:p>
        </w:tc>
        <w:tc>
          <w:tcPr>
            <w:tcW w:w="1503" w:type="dxa"/>
            <w:hideMark/>
          </w:tcPr>
          <w:p w14:paraId="1B3F14F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 ULEV250 or ULEV400</w:t>
            </w:r>
          </w:p>
        </w:tc>
        <w:tc>
          <w:tcPr>
            <w:tcW w:w="1532" w:type="dxa"/>
            <w:hideMark/>
          </w:tcPr>
          <w:p w14:paraId="5E14859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w:t>
            </w:r>
          </w:p>
          <w:p w14:paraId="5456230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SULEV170 or SULEV230</w:t>
            </w:r>
          </w:p>
        </w:tc>
      </w:tr>
      <w:tr w:rsidR="005A1C21" w:rsidRPr="00703231" w14:paraId="7B3B6D58" w14:textId="77777777" w:rsidTr="0013687B">
        <w:trPr>
          <w:trHeight w:val="438"/>
          <w:jc w:val="center"/>
        </w:trPr>
        <w:tc>
          <w:tcPr>
            <w:tcW w:w="1597" w:type="dxa"/>
            <w:hideMark/>
          </w:tcPr>
          <w:p w14:paraId="1D183226"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2016-2018</w:t>
            </w:r>
          </w:p>
        </w:tc>
        <w:tc>
          <w:tcPr>
            <w:tcW w:w="1530" w:type="dxa"/>
            <w:hideMark/>
          </w:tcPr>
          <w:p w14:paraId="4448928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hideMark/>
          </w:tcPr>
          <w:p w14:paraId="2F292945"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03" w:type="dxa"/>
            <w:hideMark/>
          </w:tcPr>
          <w:p w14:paraId="5920FDB4"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32" w:type="dxa"/>
            <w:hideMark/>
          </w:tcPr>
          <w:p w14:paraId="61B1C0B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r>
      <w:tr w:rsidR="005A1C21" w:rsidRPr="00703231" w14:paraId="65683200" w14:textId="77777777" w:rsidTr="0013687B">
        <w:trPr>
          <w:trHeight w:val="438"/>
          <w:jc w:val="center"/>
        </w:trPr>
        <w:tc>
          <w:tcPr>
            <w:tcW w:w="1597" w:type="dxa"/>
          </w:tcPr>
          <w:p w14:paraId="31DEB7A4"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2019-2021</w:t>
            </w:r>
          </w:p>
        </w:tc>
        <w:tc>
          <w:tcPr>
            <w:tcW w:w="1530" w:type="dxa"/>
          </w:tcPr>
          <w:p w14:paraId="4837CCF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1FC011E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03" w:type="dxa"/>
          </w:tcPr>
          <w:p w14:paraId="267AA3E8"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32" w:type="dxa"/>
          </w:tcPr>
          <w:p w14:paraId="49EEB37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r>
      <w:tr w:rsidR="005A1C21" w:rsidRPr="00703231" w14:paraId="7E4DEF79" w14:textId="77777777" w:rsidTr="0013687B">
        <w:trPr>
          <w:trHeight w:val="476"/>
          <w:jc w:val="center"/>
        </w:trPr>
        <w:tc>
          <w:tcPr>
            <w:tcW w:w="1597" w:type="dxa"/>
            <w:hideMark/>
          </w:tcPr>
          <w:p w14:paraId="69530C4E" w14:textId="27A437B6"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2022</w:t>
            </w:r>
            <w:del w:id="277" w:author="Final Amendments" w:date="2022-12-06T22:39:00Z">
              <w:r w:rsidRPr="002106C1">
                <w:rPr>
                  <w:rFonts w:ascii="Avenir LT Std 55 Roman" w:hAnsi="Avenir LT Std 55 Roman" w:cs="Arial"/>
                  <w:szCs w:val="24"/>
                </w:rPr>
                <w:delText>+</w:delText>
              </w:r>
            </w:del>
            <w:ins w:id="278" w:author="Final Amendments" w:date="2022-12-06T22:39:00Z">
              <w:r w:rsidRPr="00703231">
                <w:rPr>
                  <w:rFonts w:ascii="Avenir LT Std 55 Roman" w:hAnsi="Avenir LT Std 55 Roman" w:cs="Arial"/>
                  <w:szCs w:val="24"/>
                </w:rPr>
                <w:t>-2025</w:t>
              </w:r>
            </w:ins>
          </w:p>
        </w:tc>
        <w:tc>
          <w:tcPr>
            <w:tcW w:w="1530" w:type="dxa"/>
            <w:hideMark/>
          </w:tcPr>
          <w:p w14:paraId="320BF22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hideMark/>
          </w:tcPr>
          <w:p w14:paraId="0F560955"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03" w:type="dxa"/>
            <w:hideMark/>
          </w:tcPr>
          <w:p w14:paraId="72B0ADB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32" w:type="dxa"/>
            <w:hideMark/>
          </w:tcPr>
          <w:p w14:paraId="7F0502E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r>
    </w:tbl>
    <w:p w14:paraId="0EE8E9C6"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85D0B4D"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44874F8E"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603D879" w14:textId="77777777" w:rsidR="005A1C21" w:rsidRPr="00703231" w:rsidRDefault="005A1C21" w:rsidP="005A1C21">
      <w:pPr>
        <w:ind w:firstLine="720"/>
        <w:rPr>
          <w:rFonts w:ascii="Avenir LT Std 55 Roman" w:hAnsi="Avenir LT Std 55 Roman"/>
        </w:rPr>
      </w:pPr>
      <w:r w:rsidRPr="00703231">
        <w:rPr>
          <w:rFonts w:ascii="Avenir LT Std 55 Roman" w:hAnsi="Avenir LT Std 55 Roman"/>
        </w:rPr>
        <w:t>(4)</w:t>
      </w:r>
      <w:r w:rsidRPr="00703231">
        <w:rPr>
          <w:rFonts w:ascii="Avenir LT Std 55 Roman" w:hAnsi="Avenir LT Std 55 Roman"/>
        </w:rPr>
        <w:tab/>
      </w:r>
      <w:r w:rsidRPr="00703231">
        <w:rPr>
          <w:rFonts w:ascii="Avenir LT Std 55 Roman" w:hAnsi="Avenir LT Std 55 Roman"/>
          <w:i/>
          <w:iCs/>
        </w:rPr>
        <w:t>SFTP Phase-In Requirements</w:t>
      </w:r>
      <w:r w:rsidRPr="00703231">
        <w:rPr>
          <w:rFonts w:ascii="Avenir LT Std 55 Roman" w:hAnsi="Avenir LT Std 55 Roman"/>
        </w:rPr>
        <w:t xml:space="preserve">. </w:t>
      </w:r>
    </w:p>
    <w:p w14:paraId="2C94644A"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53D8258D" w14:textId="77777777" w:rsidR="005A1C21" w:rsidRPr="00703231" w:rsidRDefault="005A1C21" w:rsidP="005A1C21">
      <w:pPr>
        <w:tabs>
          <w:tab w:val="left" w:pos="1800"/>
        </w:tabs>
        <w:ind w:firstLine="1080"/>
        <w:rPr>
          <w:rFonts w:ascii="Avenir LT Std 55 Roman" w:hAnsi="Avenir LT Std 55 Roman" w:cs="Arial"/>
          <w:szCs w:val="24"/>
        </w:rPr>
      </w:pPr>
      <w:r w:rsidRPr="00703231">
        <w:rPr>
          <w:rFonts w:ascii="Avenir LT Std 55 Roman" w:hAnsi="Avenir LT Std 55 Roman" w:cs="Arial"/>
          <w:szCs w:val="24"/>
        </w:rPr>
        <w:t>(A)</w:t>
      </w:r>
      <w:r w:rsidRPr="00703231">
        <w:rPr>
          <w:rFonts w:ascii="Avenir LT Std 55 Roman" w:hAnsi="Avenir LT Std 55 Roman" w:cs="Arial"/>
          <w:szCs w:val="24"/>
        </w:rPr>
        <w:tab/>
      </w:r>
      <w:r w:rsidRPr="00703231">
        <w:rPr>
          <w:rFonts w:ascii="Avenir LT Std 55 Roman" w:hAnsi="Avenir LT Std 55 Roman" w:cs="Arial"/>
          <w:i/>
          <w:szCs w:val="24"/>
        </w:rPr>
        <w:t>Phase-In Requirement for Passenger Cars, Light-Duty Trucks, and Medium-Duty Passenger Vehicles.</w:t>
      </w:r>
      <w:r w:rsidRPr="00703231">
        <w:rPr>
          <w:rFonts w:ascii="Avenir LT Std 55 Roman" w:hAnsi="Avenir LT Std 55 Roman" w:cs="Arial"/>
          <w:szCs w:val="24"/>
        </w:rPr>
        <w:t xml:space="preserve">  A test group certifying to LEV III FTP emission categories on a 150,000-mile durability basis shall also certify to SFTP requirements on a 150,000-mile durability basis.</w:t>
      </w:r>
    </w:p>
    <w:p w14:paraId="262574AE" w14:textId="77777777" w:rsidR="005A1C21" w:rsidRPr="00703231" w:rsidRDefault="005A1C21" w:rsidP="005A1C21">
      <w:pPr>
        <w:ind w:left="720" w:firstLine="720"/>
        <w:rPr>
          <w:rFonts w:ascii="Avenir LT Std 55 Roman" w:hAnsi="Avenir LT Std 55 Roman" w:cs="Arial"/>
          <w:szCs w:val="24"/>
        </w:rPr>
      </w:pPr>
    </w:p>
    <w:p w14:paraId="05FA049E" w14:textId="77777777"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t>Manufacturers shall have two options for phase in to the SFTP NMOG+NOx and CO emission standards.</w:t>
      </w:r>
    </w:p>
    <w:p w14:paraId="638FC6DC" w14:textId="77777777" w:rsidR="005A1C21" w:rsidRPr="00703231" w:rsidRDefault="005A1C21" w:rsidP="005A1C21">
      <w:pPr>
        <w:ind w:left="990"/>
        <w:rPr>
          <w:rFonts w:ascii="Avenir LT Std 55 Roman" w:hAnsi="Avenir LT Std 55 Roman" w:cs="Arial"/>
          <w:szCs w:val="24"/>
        </w:rPr>
      </w:pPr>
    </w:p>
    <w:p w14:paraId="1DCCDF3C" w14:textId="61FA0394" w:rsidR="005A1C21" w:rsidRPr="00703231" w:rsidRDefault="005A1C21" w:rsidP="005A1C21">
      <w:pPr>
        <w:tabs>
          <w:tab w:val="left" w:pos="1800"/>
        </w:tabs>
        <w:ind w:left="360" w:firstLine="1080"/>
        <w:rPr>
          <w:rFonts w:ascii="Avenir LT Std 55 Roman" w:hAnsi="Avenir LT Std 55 Roman" w:cs="Arial"/>
          <w:szCs w:val="24"/>
        </w:rPr>
      </w:pPr>
      <w:r w:rsidRPr="00703231">
        <w:rPr>
          <w:rFonts w:ascii="Avenir LT Std 55 Roman" w:hAnsi="Avenir LT Std 55 Roman" w:cs="Arial"/>
          <w:szCs w:val="24"/>
        </w:rPr>
        <w:t>1.</w:t>
      </w:r>
      <w:r w:rsidRPr="00703231">
        <w:rPr>
          <w:rFonts w:ascii="Avenir LT Std 55 Roman" w:hAnsi="Avenir LT Std 55 Roman" w:cs="Arial"/>
          <w:szCs w:val="24"/>
        </w:rPr>
        <w:tab/>
        <w:t xml:space="preserve">Under Option 1, </w:t>
      </w:r>
      <w:del w:id="279" w:author="Final Amendments" w:date="2022-12-06T22:39:00Z">
        <w:r w:rsidRPr="002106C1">
          <w:rPr>
            <w:rFonts w:ascii="Avenir LT Std 55 Roman" w:hAnsi="Avenir LT Std 55 Roman" w:cs="Arial"/>
            <w:szCs w:val="24"/>
          </w:rPr>
          <w:delText>beginning with</w:delText>
        </w:r>
      </w:del>
      <w:ins w:id="280" w:author="Final Amendments" w:date="2022-12-06T22:39:00Z">
        <w:r w:rsidRPr="00703231">
          <w:rPr>
            <w:rFonts w:ascii="Avenir LT Std 55 Roman" w:hAnsi="Avenir LT Std 55 Roman" w:cs="Arial"/>
            <w:szCs w:val="24"/>
          </w:rPr>
          <w:t>for</w:t>
        </w:r>
      </w:ins>
      <w:r w:rsidRPr="00703231">
        <w:rPr>
          <w:rFonts w:ascii="Avenir LT Std 55 Roman" w:hAnsi="Avenir LT Std 55 Roman" w:cs="Arial"/>
          <w:szCs w:val="24"/>
        </w:rPr>
        <w:t xml:space="preserve"> the 2015 </w:t>
      </w:r>
      <w:ins w:id="281" w:author="Final Amendments" w:date="2022-12-06T22:39:00Z">
        <w:r w:rsidRPr="00703231">
          <w:rPr>
            <w:rFonts w:ascii="Avenir LT Std 55 Roman" w:hAnsi="Avenir LT Std 55 Roman" w:cs="Arial"/>
            <w:szCs w:val="24"/>
          </w:rPr>
          <w:t xml:space="preserve">through 2025 </w:t>
        </w:r>
      </w:ins>
      <w:r w:rsidRPr="00703231">
        <w:rPr>
          <w:rFonts w:ascii="Avenir LT Std 55 Roman" w:hAnsi="Avenir LT Std 55 Roman" w:cs="Arial"/>
          <w:szCs w:val="24"/>
        </w:rPr>
        <w:t>model year</w:t>
      </w:r>
      <w:ins w:id="282" w:author="Final Amendments" w:date="2022-12-06T22:39:00Z">
        <w:r w:rsidRPr="00703231">
          <w:rPr>
            <w:rFonts w:ascii="Avenir LT Std 55 Roman" w:hAnsi="Avenir LT Std 55 Roman" w:cs="Arial"/>
            <w:szCs w:val="24"/>
          </w:rPr>
          <w:t>s</w:t>
        </w:r>
      </w:ins>
      <w:r w:rsidRPr="00703231">
        <w:rPr>
          <w:rFonts w:ascii="Avenir LT Std 55 Roman" w:hAnsi="Avenir LT Std 55 Roman" w:cs="Arial"/>
          <w:szCs w:val="24"/>
        </w:rPr>
        <w:t>, a manufacturer shall certify its PCs, LDTs, and MDPVs to the SFTP NMOG+NOx and CO emission standards in subsection (a)(7)(A)1 when the vehicles are also certifying to a LEV III FTP emission category at 150,000-mile durability.</w:t>
      </w:r>
    </w:p>
    <w:p w14:paraId="579CB732" w14:textId="77777777" w:rsidR="005A1C21" w:rsidRPr="00703231" w:rsidRDefault="005A1C21" w:rsidP="005A1C21">
      <w:pPr>
        <w:ind w:left="360" w:firstLine="1080"/>
        <w:rPr>
          <w:rFonts w:ascii="Avenir LT Std 55 Roman" w:hAnsi="Avenir LT Std 55 Roman" w:cs="Arial"/>
          <w:szCs w:val="24"/>
        </w:rPr>
      </w:pPr>
    </w:p>
    <w:p w14:paraId="322CCE0F" w14:textId="4F682306" w:rsidR="005A1C21" w:rsidRPr="00703231" w:rsidRDefault="005A1C21" w:rsidP="005A1C21">
      <w:pPr>
        <w:tabs>
          <w:tab w:val="left" w:pos="1800"/>
        </w:tabs>
        <w:ind w:left="360" w:firstLine="1080"/>
        <w:rPr>
          <w:rFonts w:ascii="Avenir LT Std 55 Roman" w:hAnsi="Avenir LT Std 55 Roman" w:cs="Arial"/>
          <w:szCs w:val="24"/>
        </w:rPr>
      </w:pPr>
      <w:r w:rsidRPr="00703231">
        <w:rPr>
          <w:rFonts w:ascii="Avenir LT Std 55 Roman" w:hAnsi="Avenir LT Std 55 Roman" w:cs="Arial"/>
          <w:szCs w:val="24"/>
        </w:rPr>
        <w:t xml:space="preserve">2. </w:t>
      </w:r>
      <w:r w:rsidRPr="00703231">
        <w:rPr>
          <w:rFonts w:ascii="Avenir LT Std 55 Roman" w:hAnsi="Avenir LT Std 55 Roman" w:cs="Arial"/>
          <w:szCs w:val="24"/>
        </w:rPr>
        <w:tab/>
        <w:t xml:space="preserve">Under Option 2, for 2015 </w:t>
      </w:r>
      <w:del w:id="283" w:author="Final Amendments" w:date="2022-12-06T22:39:00Z">
        <w:r w:rsidRPr="002106C1">
          <w:rPr>
            <w:rFonts w:ascii="Avenir LT Std 55 Roman" w:hAnsi="Avenir LT Std 55 Roman" w:cs="Arial"/>
            <w:szCs w:val="24"/>
          </w:rPr>
          <w:delText>and subsequent</w:delText>
        </w:r>
      </w:del>
      <w:ins w:id="284"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manufacturer shall certify its fleet of PCs, LDTs, and MDPVs such that the manufacturer’s sales-weighted fleet-average NMOG+NOx composite emission value and each test group’s CO composite emission value does not exceed the applicable composite emission standards in effect for that model year in accordance with subsection (a)(7)(A)2.</w:t>
      </w:r>
    </w:p>
    <w:p w14:paraId="7BE9E791" w14:textId="77777777" w:rsidR="005A1C21" w:rsidRPr="00703231" w:rsidRDefault="005A1C21" w:rsidP="005A1C21">
      <w:pPr>
        <w:ind w:firstLine="1440"/>
        <w:rPr>
          <w:rFonts w:ascii="Avenir LT Std 55 Roman" w:hAnsi="Avenir LT Std 55 Roman" w:cs="Arial"/>
          <w:szCs w:val="24"/>
        </w:rPr>
      </w:pPr>
    </w:p>
    <w:p w14:paraId="5765A8E0" w14:textId="77777777"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t>Beginning with the 2017 model year, a manufacturer shall certify its PCs, LDTs, and MDPVs certifying to LEV III FTP PM emission standards on a 150,000-mile durability basis to the SFTP PM emission standards in subsection (a)(7)(B).</w:t>
      </w:r>
    </w:p>
    <w:p w14:paraId="720C754F"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62FD5308" w14:textId="540C6B1F" w:rsidR="005A1C21" w:rsidRPr="00703231" w:rsidRDefault="005A1C21" w:rsidP="005A1C21">
      <w:pPr>
        <w:tabs>
          <w:tab w:val="left" w:pos="1800"/>
        </w:tabs>
        <w:ind w:firstLine="1080"/>
        <w:rPr>
          <w:rFonts w:ascii="Avenir LT Std 55 Roman" w:hAnsi="Avenir LT Std 55 Roman" w:cs="Arial"/>
          <w:szCs w:val="24"/>
        </w:rPr>
      </w:pPr>
      <w:r w:rsidRPr="00703231">
        <w:rPr>
          <w:rFonts w:ascii="Avenir LT Std 55 Roman" w:hAnsi="Avenir LT Std 55 Roman" w:cs="Arial"/>
          <w:szCs w:val="24"/>
        </w:rPr>
        <w:t>(B)</w:t>
      </w:r>
      <w:r w:rsidRPr="00703231">
        <w:rPr>
          <w:rFonts w:ascii="Avenir LT Std 55 Roman" w:hAnsi="Avenir LT Std 55 Roman" w:cs="Arial"/>
          <w:szCs w:val="24"/>
        </w:rPr>
        <w:tab/>
      </w:r>
      <w:r w:rsidRPr="00703231">
        <w:rPr>
          <w:rFonts w:ascii="Avenir LT Std 55 Roman" w:hAnsi="Avenir LT Std 55 Roman" w:cs="Arial"/>
          <w:i/>
          <w:szCs w:val="24"/>
        </w:rPr>
        <w:t>Phase-In Requirements for Medium-Duty Vehicle Manufacturers.</w:t>
      </w:r>
      <w:r w:rsidRPr="00703231">
        <w:rPr>
          <w:rFonts w:ascii="Avenir LT Std 55 Roman" w:hAnsi="Avenir LT Std 55 Roman" w:cs="Arial"/>
          <w:szCs w:val="24"/>
        </w:rPr>
        <w:t xml:space="preserve">  Phase-in for NMOG+NOx and CO emission standards begins with the 2016 model year.  For MDVs 8,501-10,000 lbs. GVWR certified prior to the 2018 model year, for each model year, the percentage of MDVs certified to an SFTP emission category set forth in this section 1961.2 shall be equal to or greater than the total percentage certified to the FTP ULEV250, ULEV200, SULEV170, and SULEV150 emission categories; of these vehicles, the percentage of MDVs certified to an SFTP SULEV emission category shall be equal to or greater than the total percentage certified to both the FTP SULEV170 and SULEV150 emission categories.  For MDVs 10,001-14,000 lbs. GVWR, for each model year, the percentage of MDVs certified to an SFTP emission category set forth in this section 1961.2 shall be equal to or greater than the total percentage certified to the FTP ULEV400, ULEV270, SULEV230, and SULEV200 emission categories; of these vehicles, the percentage of MDVs certified to an SFTP SULEV emission category shall be equal to or greater than the total percentage certified to both the FTP SULEV230 and SULEV200 emission categories.  2018 </w:t>
      </w:r>
      <w:del w:id="285" w:author="Final Amendments" w:date="2022-12-06T22:39:00Z">
        <w:r w:rsidRPr="002106C1">
          <w:rPr>
            <w:rFonts w:ascii="Avenir LT Std 55 Roman" w:hAnsi="Avenir LT Std 55 Roman" w:cs="Arial"/>
            <w:szCs w:val="24"/>
          </w:rPr>
          <w:delText>and subsequent</w:delText>
        </w:r>
      </w:del>
      <w:ins w:id="286"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MDVs 8,501-10,000 lbs. GVWR certifying to the FTP ULEV250 and ULEV200 emission categories, including vehicles certifying with carryover data, shall comply with the SFTP ULEV standards set forth in subsection (a)(7)(C), and those certifying to FTP SULEV170 and SULEV150, including vehicles certifying with carryover data, shall comply with the SFTP SULEV standards set forth in subsection (a)(7)(C).  2018 </w:t>
      </w:r>
      <w:del w:id="287" w:author="Final Amendments" w:date="2022-12-06T22:39:00Z">
        <w:r w:rsidRPr="002106C1">
          <w:rPr>
            <w:rFonts w:ascii="Avenir LT Std 55 Roman" w:hAnsi="Avenir LT Std 55 Roman" w:cs="Arial"/>
            <w:szCs w:val="24"/>
          </w:rPr>
          <w:delText>and subsequent</w:delText>
        </w:r>
      </w:del>
      <w:ins w:id="288"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MDVs 10,001-14,000 lbs. GVWR certifying to FTP ULEV400 and ULEV270 emission categories, including vehicles certifying with carryover data, shall comply with the SFTP ULEV standards set forth in subsection (a)(7)(C), and those certifying to SULEV230 and SULEV200, including vehicles certifying with carryover data, shall comply with the SFTP SULEV standards set forth in subsection (a)(7)(C).</w:t>
      </w:r>
    </w:p>
    <w:p w14:paraId="2B673326" w14:textId="77777777" w:rsidR="005A1C21" w:rsidRPr="00703231" w:rsidRDefault="005A1C21" w:rsidP="005A1C21">
      <w:pPr>
        <w:rPr>
          <w:rFonts w:ascii="Avenir LT Std 55 Roman" w:hAnsi="Avenir LT Std 55 Roman" w:cs="Arial"/>
          <w:szCs w:val="24"/>
        </w:rPr>
      </w:pPr>
    </w:p>
    <w:p w14:paraId="3121F918" w14:textId="7B766896"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t xml:space="preserve">In addition, 2017 </w:t>
      </w:r>
      <w:del w:id="289" w:author="Final Amendments" w:date="2022-12-06T22:39:00Z">
        <w:r w:rsidRPr="002106C1">
          <w:rPr>
            <w:rFonts w:ascii="Avenir LT Std 55 Roman" w:hAnsi="Avenir LT Std 55 Roman" w:cs="Arial"/>
            <w:szCs w:val="24"/>
          </w:rPr>
          <w:delText>and subsequent</w:delText>
        </w:r>
      </w:del>
      <w:ins w:id="290"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MDVs certifying to LEV III FTP PM emission standards on a 150,000-mile durability basis must also certify to the SFTP emission standards set forth in subsection (a)(7)(D). </w:t>
      </w:r>
    </w:p>
    <w:p w14:paraId="7F5DE1B6" w14:textId="77777777" w:rsidR="005A1C21" w:rsidRPr="00703231" w:rsidRDefault="005A1C21" w:rsidP="005A1C21">
      <w:pPr>
        <w:ind w:left="720" w:firstLine="720"/>
        <w:rPr>
          <w:rFonts w:ascii="Avenir LT Std 55 Roman" w:hAnsi="Avenir LT Std 55 Roman" w:cs="Arial"/>
          <w:szCs w:val="24"/>
        </w:rPr>
      </w:pPr>
    </w:p>
    <w:p w14:paraId="4FA8F4B5" w14:textId="2F258A22" w:rsidR="005A1C21" w:rsidRPr="00703231" w:rsidRDefault="005A1C21" w:rsidP="005A1C21">
      <w:pPr>
        <w:tabs>
          <w:tab w:val="left" w:pos="1800"/>
        </w:tabs>
        <w:ind w:firstLine="1080"/>
        <w:rPr>
          <w:rFonts w:ascii="Avenir LT Std 55 Roman" w:hAnsi="Avenir LT Std 55 Roman" w:cs="Arial"/>
          <w:szCs w:val="24"/>
        </w:rPr>
      </w:pPr>
      <w:r w:rsidRPr="00703231">
        <w:rPr>
          <w:rFonts w:ascii="Avenir LT Std 55 Roman" w:hAnsi="Avenir LT Std 55 Roman" w:cs="Arial"/>
          <w:szCs w:val="24"/>
        </w:rPr>
        <w:t>(C)</w:t>
      </w:r>
      <w:r w:rsidRPr="00703231">
        <w:rPr>
          <w:rFonts w:ascii="Avenir LT Std 55 Roman" w:hAnsi="Avenir LT Std 55 Roman" w:cs="Arial"/>
          <w:szCs w:val="24"/>
        </w:rPr>
        <w:tab/>
      </w:r>
      <w:r w:rsidRPr="00703231">
        <w:rPr>
          <w:rFonts w:ascii="Avenir LT Std 55 Roman" w:hAnsi="Avenir LT Std 55 Roman" w:cs="Arial"/>
          <w:i/>
          <w:szCs w:val="24"/>
        </w:rPr>
        <w:t>Identifying a Manufacturer's Medium-Duty Vehicle Fleet.</w:t>
      </w:r>
      <w:r w:rsidRPr="00703231">
        <w:rPr>
          <w:rFonts w:ascii="Avenir LT Std 55 Roman" w:hAnsi="Avenir LT Std 55 Roman" w:cs="Arial"/>
          <w:szCs w:val="24"/>
        </w:rPr>
        <w:t xml:space="preserve">  For the 2016 </w:t>
      </w:r>
      <w:del w:id="291" w:author="Final Amendments" w:date="2022-12-06T22:39:00Z">
        <w:r w:rsidRPr="002106C1">
          <w:rPr>
            <w:rFonts w:ascii="Avenir LT Std 55 Roman" w:hAnsi="Avenir LT Std 55 Roman" w:cs="Arial"/>
            <w:szCs w:val="24"/>
          </w:rPr>
          <w:delText>and subsequent</w:delText>
        </w:r>
      </w:del>
      <w:ins w:id="292"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each manufacturer's MDV fleet shall be defined as the total number of California-certified MDVs, other than MDPVs, produced and delivered for sale in California.  For 2016 </w:t>
      </w:r>
      <w:del w:id="293" w:author="Final Amendments" w:date="2022-12-06T22:39:00Z">
        <w:r w:rsidRPr="002106C1">
          <w:rPr>
            <w:rFonts w:ascii="Avenir LT Std 55 Roman" w:hAnsi="Avenir LT Std 55 Roman" w:cs="Arial"/>
            <w:szCs w:val="24"/>
          </w:rPr>
          <w:delText>and subsequent</w:delText>
        </w:r>
      </w:del>
      <w:ins w:id="294"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manufacturer that elects to certify engines to the optional medium-duty engine emission standards in section 1956.8 shall not count those engines in the manufacturer’s total production of California-certified medium-duty vehicles for purposes of this subparagraph.</w:t>
      </w:r>
    </w:p>
    <w:p w14:paraId="1FC0ABAF" w14:textId="77777777" w:rsidR="005A1C21" w:rsidRPr="00703231" w:rsidRDefault="005A1C21" w:rsidP="005A1C21">
      <w:pPr>
        <w:ind w:left="720" w:firstLine="720"/>
        <w:rPr>
          <w:rFonts w:ascii="Avenir LT Std 55 Roman" w:hAnsi="Avenir LT Std 55 Roman" w:cs="Arial"/>
          <w:szCs w:val="24"/>
        </w:rPr>
      </w:pPr>
    </w:p>
    <w:p w14:paraId="3D870994" w14:textId="77777777" w:rsidR="005A1C21" w:rsidRPr="00703231" w:rsidRDefault="005A1C21" w:rsidP="005A1C21">
      <w:pPr>
        <w:pStyle w:val="Heading2"/>
        <w:rPr>
          <w:rFonts w:ascii="Avenir LT Std 55 Roman" w:hAnsi="Avenir LT Std 55 Roman"/>
        </w:rPr>
      </w:pPr>
      <w:r w:rsidRPr="00703231">
        <w:rPr>
          <w:rFonts w:ascii="Avenir LT Std 55 Roman" w:hAnsi="Avenir LT Std 55 Roman"/>
        </w:rPr>
        <w:t>(c)</w:t>
      </w:r>
      <w:r w:rsidRPr="00703231">
        <w:rPr>
          <w:rFonts w:ascii="Avenir LT Std 55 Roman" w:hAnsi="Avenir LT Std 55 Roman"/>
        </w:rPr>
        <w:tab/>
        <w:t>Calculation of NMOG + NOx Credits/Debits</w:t>
      </w:r>
    </w:p>
    <w:p w14:paraId="008744AB"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6061F5B0" w14:textId="77777777" w:rsidR="005A1C21" w:rsidRPr="00703231" w:rsidRDefault="005A1C21" w:rsidP="005A1C21">
      <w:pPr>
        <w:ind w:firstLine="720"/>
        <w:rPr>
          <w:rFonts w:ascii="Avenir LT Std 55 Roman" w:hAnsi="Avenir LT Std 55 Roman"/>
        </w:rPr>
      </w:pPr>
      <w:r w:rsidRPr="00703231">
        <w:rPr>
          <w:rFonts w:ascii="Avenir LT Std 55 Roman" w:hAnsi="Avenir LT Std 55 Roman"/>
        </w:rPr>
        <w:t>(1)</w:t>
      </w:r>
      <w:r w:rsidRPr="00703231">
        <w:rPr>
          <w:rFonts w:ascii="Avenir LT Std 55 Roman" w:hAnsi="Avenir LT Std 55 Roman"/>
        </w:rPr>
        <w:tab/>
      </w:r>
      <w:r w:rsidRPr="00703231">
        <w:rPr>
          <w:rFonts w:ascii="Avenir LT Std 55 Roman" w:hAnsi="Avenir LT Std 55 Roman"/>
          <w:i/>
          <w:iCs/>
        </w:rPr>
        <w:t>Calculation of NMOG+NOx Credits and Debits for Passenger Cars, Light-Duty Trucks, and Medium-Duty Passenger Vehicles</w:t>
      </w:r>
      <w:r w:rsidRPr="00703231">
        <w:rPr>
          <w:rFonts w:ascii="Avenir LT Std 55 Roman" w:hAnsi="Avenir LT Std 55 Roman"/>
        </w:rPr>
        <w:t>.</w:t>
      </w:r>
    </w:p>
    <w:p w14:paraId="291B492A" w14:textId="77777777" w:rsidR="005A1C21" w:rsidRPr="00703231" w:rsidRDefault="005A1C21" w:rsidP="005A1C21">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p>
    <w:p w14:paraId="16D2A89A" w14:textId="4E30FE3C" w:rsidR="005A1C21" w:rsidRPr="00703231" w:rsidRDefault="005A1C21" w:rsidP="005A1C21">
      <w:pPr>
        <w:keepLines/>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(A)</w:t>
      </w:r>
      <w:r w:rsidRPr="00703231">
        <w:rPr>
          <w:rFonts w:ascii="Avenir LT Std 55 Roman" w:hAnsi="Avenir LT Std 55 Roman" w:cs="Arial"/>
          <w:szCs w:val="24"/>
        </w:rPr>
        <w:tab/>
        <w:t xml:space="preserve">In 2015 </w:t>
      </w:r>
      <w:del w:id="295" w:author="Final Amendments" w:date="2022-12-06T22:39:00Z">
        <w:r w:rsidRPr="002106C1">
          <w:rPr>
            <w:rFonts w:ascii="Avenir LT Std 55 Roman" w:hAnsi="Avenir LT Std 55 Roman" w:cs="Arial"/>
            <w:szCs w:val="24"/>
          </w:rPr>
          <w:delText>and subsequent</w:delText>
        </w:r>
      </w:del>
      <w:ins w:id="296"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manufacturer shall calculate its credits or debits using the following equation.</w:t>
      </w:r>
    </w:p>
    <w:p w14:paraId="2A9AD558"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r w:rsidRPr="00703231">
        <w:rPr>
          <w:rFonts w:ascii="Avenir LT Std 55 Roman" w:hAnsi="Avenir LT Std 55 Roman" w:cs="Arial"/>
          <w:szCs w:val="24"/>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mula for Calculating Credits and Debits"/>
        <w:tblDescription w:val="&quot;Fleet Average NMOG+NOx Requirement&quot; minus &quot;Manufacturer’s Fleet Average NMOG+NOx Value&quot; multiplied by &quot;Total No. of Vehicles Produced and Delivered for Sale in California, Including ZEVs and HEVs&quot; equals a manufacturers credits or debits.&#10;"/>
      </w:tblPr>
      <w:tblGrid>
        <w:gridCol w:w="8640"/>
      </w:tblGrid>
      <w:tr w:rsidR="005A1C21" w:rsidRPr="00703231" w14:paraId="014E9019" w14:textId="77777777" w:rsidTr="0013687B">
        <w:tc>
          <w:tcPr>
            <w:tcW w:w="9350" w:type="dxa"/>
            <w:vAlign w:val="center"/>
          </w:tcPr>
          <w:p w14:paraId="10F749B1" w14:textId="77777777" w:rsidR="005A1C21" w:rsidRPr="00703231" w:rsidRDefault="005A1C21" w:rsidP="0013687B">
            <w:pPr>
              <w:tabs>
                <w:tab w:val="left" w:pos="-1080"/>
                <w:tab w:val="left" w:pos="-720"/>
                <w:tab w:val="left" w:pos="1"/>
                <w:tab w:val="left" w:pos="72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rPr>
                <w:rFonts w:ascii="Avenir LT Std 55 Roman" w:hAnsi="Avenir LT Std 55 Roman" w:cs="Arial"/>
                <w:szCs w:val="24"/>
              </w:rPr>
            </w:pPr>
            <w:r w:rsidRPr="00703231">
              <w:rPr>
                <w:rFonts w:ascii="Avenir LT Std 55 Roman" w:hAnsi="Avenir LT Std 55 Roman" w:cs="Arial"/>
                <w:szCs w:val="24"/>
              </w:rPr>
              <w:t xml:space="preserve">[(Fleet Average NMOG+NOx Requirement) </w:t>
            </w:r>
            <w:r w:rsidRPr="00703231">
              <w:rPr>
                <w:rFonts w:ascii="Avenir LT Std 55 Roman" w:hAnsi="Avenir LT Std 55 Roman" w:cs="Arial"/>
                <w:szCs w:val="24"/>
              </w:rPr>
              <w:noBreakHyphen/>
              <w:t xml:space="preserve"> (Manufacturer’s Fleet Average NMOG+NOx Value)] x</w:t>
            </w:r>
          </w:p>
          <w:p w14:paraId="79D2D208" w14:textId="77777777" w:rsidR="005A1C21" w:rsidRPr="00703231" w:rsidRDefault="005A1C21" w:rsidP="0013687B">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venir LT Std 55 Roman" w:hAnsi="Avenir LT Std 55 Roman" w:cs="Arial"/>
                <w:szCs w:val="24"/>
              </w:rPr>
            </w:pPr>
            <w:r w:rsidRPr="00703231">
              <w:rPr>
                <w:rFonts w:ascii="Avenir LT Std 55 Roman" w:hAnsi="Avenir LT Std 55 Roman" w:cs="Arial"/>
                <w:szCs w:val="24"/>
              </w:rPr>
              <w:t>(Total No. of Vehicles Produced and Delivered for Sale in California, Including ZEVs and HEVs).</w:t>
            </w:r>
          </w:p>
          <w:p w14:paraId="27D068BB" w14:textId="77777777" w:rsidR="005A1C21" w:rsidRPr="00703231" w:rsidRDefault="005A1C21" w:rsidP="0013687B">
            <w:pPr>
              <w:tabs>
                <w:tab w:val="left" w:pos="-1080"/>
                <w:tab w:val="left" w:pos="-720"/>
                <w:tab w:val="left" w:pos="1"/>
                <w:tab w:val="left" w:pos="72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Avenir LT Std 55 Roman" w:hAnsi="Avenir LT Std 55 Roman" w:cs="Arial"/>
                <w:szCs w:val="24"/>
              </w:rPr>
            </w:pPr>
          </w:p>
        </w:tc>
      </w:tr>
    </w:tbl>
    <w:p w14:paraId="3DFAD178" w14:textId="453D6262" w:rsidR="005A1C21" w:rsidRPr="00703231" w:rsidRDefault="005A1C21" w:rsidP="005A1C21">
      <w:pPr>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(B)</w:t>
      </w:r>
      <w:r w:rsidRPr="00703231">
        <w:rPr>
          <w:rFonts w:ascii="Avenir LT Std 55 Roman" w:hAnsi="Avenir LT Std 55 Roman" w:cs="Arial"/>
          <w:szCs w:val="24"/>
        </w:rPr>
        <w:tab/>
        <w:t xml:space="preserve">In 2015 </w:t>
      </w:r>
      <w:del w:id="297" w:author="Final Amendments" w:date="2022-12-06T22:39:00Z">
        <w:r w:rsidRPr="002106C1">
          <w:rPr>
            <w:rFonts w:ascii="Avenir LT Std 55 Roman" w:hAnsi="Avenir LT Std 55 Roman" w:cs="Arial"/>
            <w:szCs w:val="24"/>
          </w:rPr>
          <w:delText>and subsequent</w:delText>
        </w:r>
      </w:del>
      <w:ins w:id="298"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manufacturer that achieves fleet average NMOG+NOx values lower than the fleet average NMOG+NOx requirement for the corresponding model year shall receive credits in units of g/mi NMOG + NOx.  A manufacturer with 2015 </w:t>
      </w:r>
      <w:del w:id="299" w:author="Final Amendments" w:date="2022-12-06T22:39:00Z">
        <w:r w:rsidRPr="002106C1">
          <w:rPr>
            <w:rFonts w:ascii="Avenir LT Std 55 Roman" w:hAnsi="Avenir LT Std 55 Roman" w:cs="Arial"/>
            <w:szCs w:val="24"/>
          </w:rPr>
          <w:delText>and subsequent</w:delText>
        </w:r>
      </w:del>
      <w:ins w:id="300"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fleet average NMOG+NOx values greater than the fleet average requirement for the corresponding model year shall receive debits in units of g/mi NMOG + NOx equal to the </w:t>
      </w:r>
      <w:proofErr w:type="gramStart"/>
      <w:r w:rsidRPr="00703231">
        <w:rPr>
          <w:rFonts w:ascii="Avenir LT Std 55 Roman" w:hAnsi="Avenir LT Std 55 Roman" w:cs="Arial"/>
          <w:szCs w:val="24"/>
        </w:rPr>
        <w:t>amount</w:t>
      </w:r>
      <w:proofErr w:type="gramEnd"/>
      <w:r w:rsidRPr="00703231">
        <w:rPr>
          <w:rFonts w:ascii="Avenir LT Std 55 Roman" w:hAnsi="Avenir LT Std 55 Roman" w:cs="Arial"/>
          <w:szCs w:val="24"/>
        </w:rPr>
        <w:t xml:space="preserve"> of negative credits determined by the aforementioned equation.  The total g/mi NMOG+NOx credits or debits earned for PCs and LDTs 0</w:t>
      </w:r>
      <w:r w:rsidRPr="00703231">
        <w:rPr>
          <w:rFonts w:ascii="Avenir LT Std 55 Roman" w:hAnsi="Avenir LT Std 55 Roman" w:cs="Arial"/>
          <w:szCs w:val="24"/>
        </w:rPr>
        <w:noBreakHyphen/>
        <w:t>3750 lbs. LVW, and for LDTs 3751 lbs. LVW - 8500 lbs. GVWR and for MDPVs shall be summed together.  The resulting amount shall constitute the g/mi NMOG+NOx credits or debits accrued by the manufacturer for the model year.</w:t>
      </w:r>
    </w:p>
    <w:p w14:paraId="5A42BFE3" w14:textId="77777777" w:rsidR="005A1C21" w:rsidRPr="00703231" w:rsidRDefault="005A1C21" w:rsidP="005A1C21">
      <w:pPr>
        <w:ind w:left="720" w:firstLine="1440"/>
        <w:rPr>
          <w:rFonts w:ascii="Avenir LT Std 55 Roman" w:hAnsi="Avenir LT Std 55 Roman" w:cs="Arial"/>
          <w:szCs w:val="24"/>
        </w:rPr>
      </w:pPr>
    </w:p>
    <w:p w14:paraId="4DC83DDB" w14:textId="77777777" w:rsidR="005A1C21" w:rsidRPr="00703231" w:rsidRDefault="005A1C21" w:rsidP="005A1C21">
      <w:pPr>
        <w:ind w:firstLine="720"/>
        <w:rPr>
          <w:rFonts w:ascii="Avenir LT Std 55 Roman" w:hAnsi="Avenir LT Std 55 Roman"/>
        </w:rPr>
      </w:pPr>
      <w:r w:rsidRPr="00703231">
        <w:rPr>
          <w:rFonts w:ascii="Avenir LT Std 55 Roman" w:hAnsi="Avenir LT Std 55 Roman"/>
        </w:rPr>
        <w:t>(2)</w:t>
      </w:r>
      <w:r w:rsidRPr="00703231">
        <w:rPr>
          <w:rFonts w:ascii="Avenir LT Std 55 Roman" w:hAnsi="Avenir LT Std 55 Roman"/>
        </w:rPr>
        <w:tab/>
      </w:r>
      <w:r w:rsidRPr="00703231">
        <w:rPr>
          <w:rFonts w:ascii="Avenir LT Std 55 Roman" w:hAnsi="Avenir LT Std 55 Roman"/>
          <w:i/>
          <w:iCs/>
        </w:rPr>
        <w:t>Calculation of NMOG+NOx Credits and Debits for Medium-Duty Vehicles Other than MDPVs</w:t>
      </w:r>
      <w:r w:rsidRPr="00703231">
        <w:rPr>
          <w:rFonts w:ascii="Avenir LT Std 55 Roman" w:hAnsi="Avenir LT Std 55 Roman"/>
        </w:rPr>
        <w:t>.</w:t>
      </w:r>
    </w:p>
    <w:p w14:paraId="15F9E4F6" w14:textId="77777777" w:rsidR="005A1C21" w:rsidRPr="00703231" w:rsidRDefault="005A1C21" w:rsidP="005A1C21">
      <w:pPr>
        <w:keepNext/>
        <w:ind w:left="720" w:firstLine="360"/>
        <w:rPr>
          <w:rFonts w:ascii="Avenir LT Std 55 Roman" w:hAnsi="Avenir LT Std 55 Roman" w:cs="Arial"/>
          <w:szCs w:val="24"/>
        </w:rPr>
      </w:pPr>
    </w:p>
    <w:p w14:paraId="2ED16226" w14:textId="77777777" w:rsidR="005A1C21" w:rsidRPr="00703231" w:rsidRDefault="005A1C21" w:rsidP="005A1C21">
      <w:pPr>
        <w:keepNext/>
        <w:ind w:firstLine="1080"/>
        <w:rPr>
          <w:rFonts w:ascii="Avenir LT Std 55 Roman" w:hAnsi="Avenir LT Std 55 Roman" w:cs="Arial"/>
          <w:szCs w:val="24"/>
        </w:rPr>
      </w:pPr>
      <w:r w:rsidRPr="00703231">
        <w:rPr>
          <w:rFonts w:ascii="Avenir LT Std 55 Roman" w:hAnsi="Avenir LT Std 55 Roman" w:cs="Arial"/>
          <w:szCs w:val="24"/>
        </w:rPr>
        <w:t xml:space="preserve">A manufacturer that elects to comply with the phase-in requirements for LEV III medium-duty vehicles other than MDPVs in subsection (b)(3)(A) or subsection (b)(3)(B) shall calculate vehicle-equivalent NMOG+NOx credits in accordance with subsection (c)(2)(A).  A manufacturer that elects to comply with the alternative phase-in schedule for LEV III medium-duty vehicles other than MDPVs in subsection (b)(3)(C) shall calculate fleet average NMOG+NOx credits in accordance with subsection (c)(2)(B). </w:t>
      </w:r>
    </w:p>
    <w:p w14:paraId="31AF08CC"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22F14E68" w14:textId="77777777" w:rsidR="005A1C21" w:rsidRPr="00703231" w:rsidRDefault="005A1C21" w:rsidP="005A1C21">
      <w:pPr>
        <w:tabs>
          <w:tab w:val="left" w:pos="1800"/>
        </w:tabs>
        <w:ind w:firstLine="1080"/>
        <w:rPr>
          <w:rFonts w:ascii="Avenir LT Std 55 Roman" w:hAnsi="Avenir LT Std 55 Roman" w:cs="Arial"/>
          <w:szCs w:val="24"/>
        </w:rPr>
      </w:pPr>
      <w:r w:rsidRPr="00703231">
        <w:rPr>
          <w:rFonts w:ascii="Avenir LT Std 55 Roman" w:hAnsi="Avenir LT Std 55 Roman" w:cs="Arial"/>
          <w:szCs w:val="24"/>
        </w:rPr>
        <w:t>(A)</w:t>
      </w:r>
      <w:r w:rsidRPr="00703231">
        <w:rPr>
          <w:rFonts w:ascii="Avenir LT Std 55 Roman" w:hAnsi="Avenir LT Std 55 Roman" w:cs="Arial"/>
          <w:szCs w:val="24"/>
        </w:rPr>
        <w:tab/>
      </w:r>
      <w:r w:rsidRPr="00703231">
        <w:rPr>
          <w:rFonts w:ascii="Avenir LT Std 55 Roman" w:hAnsi="Avenir LT Std 55 Roman" w:cs="Arial"/>
          <w:i/>
          <w:szCs w:val="24"/>
        </w:rPr>
        <w:t>Calculation of Vehicle-Equivalent NMOG + NOx Credits for Medium-Duty Vehicles Other than MDPVs</w:t>
      </w:r>
      <w:r w:rsidRPr="00703231">
        <w:rPr>
          <w:rFonts w:ascii="Avenir LT Std 55 Roman" w:hAnsi="Avenir LT Std 55 Roman" w:cs="Arial"/>
          <w:szCs w:val="24"/>
        </w:rPr>
        <w:t>.</w:t>
      </w:r>
    </w:p>
    <w:p w14:paraId="1E59AC86"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713C41C1" w14:textId="5EF41D25" w:rsidR="005A1C21" w:rsidRPr="00703231" w:rsidRDefault="005A1C21" w:rsidP="005A1C21">
      <w:pPr>
        <w:ind w:firstLine="1080"/>
        <w:rPr>
          <w:rFonts w:ascii="Avenir LT Std 55 Roman" w:hAnsi="Avenir LT Std 55 Roman" w:cs="Arial"/>
          <w:szCs w:val="24"/>
        </w:rPr>
      </w:pPr>
      <w:r w:rsidRPr="00703231">
        <w:rPr>
          <w:rFonts w:ascii="Avenir LT Std 55 Roman" w:hAnsi="Avenir LT Std 55 Roman" w:cs="Arial"/>
          <w:szCs w:val="24"/>
        </w:rPr>
        <w:t>1.</w:t>
      </w:r>
      <w:r w:rsidRPr="00703231">
        <w:rPr>
          <w:rFonts w:ascii="Avenir LT Std 55 Roman" w:hAnsi="Avenir LT Std 55 Roman" w:cs="Arial"/>
          <w:szCs w:val="24"/>
        </w:rPr>
        <w:tab/>
        <w:t xml:space="preserve">In 2016 </w:t>
      </w:r>
      <w:del w:id="301" w:author="Final Amendments" w:date="2022-12-06T22:39:00Z">
        <w:r w:rsidRPr="002106C1">
          <w:rPr>
            <w:rFonts w:ascii="Avenir LT Std 55 Roman" w:hAnsi="Avenir LT Std 55 Roman" w:cs="Arial"/>
            <w:szCs w:val="24"/>
          </w:rPr>
          <w:delText>and subsequent</w:delText>
        </w:r>
      </w:del>
      <w:ins w:id="302"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manufacturer that produces and delivers for sale in California MDVs, other than MDPVs, in excess of the equivalent requirements for LEV III vehicles certified to the exhaust emission standards set forth in subsection (a)(1), shall receive “Vehicle</w:t>
      </w:r>
      <w:r w:rsidRPr="00703231">
        <w:rPr>
          <w:rFonts w:ascii="Avenir LT Std 55 Roman" w:hAnsi="Avenir LT Std 55 Roman" w:cs="Arial"/>
          <w:szCs w:val="24"/>
        </w:rPr>
        <w:noBreakHyphen/>
        <w:t>Equivalent Credits” (or “VECs”) calculated in accordance with the following equation, where the term “produced” means produced and delivered for sale in California:</w:t>
      </w:r>
    </w:p>
    <w:p w14:paraId="2FB38858"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5825BEE"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450D89A2"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365F354" w14:textId="77777777" w:rsidR="005A1C21" w:rsidRPr="00703231" w:rsidRDefault="005A1C21" w:rsidP="005A1C21">
      <w:pPr>
        <w:keepNext/>
        <w:keepLines/>
        <w:ind w:firstLine="1080"/>
        <w:rPr>
          <w:rFonts w:ascii="Avenir LT Std 55 Roman" w:hAnsi="Avenir LT Std 55 Roman" w:cs="Arial"/>
          <w:szCs w:val="24"/>
        </w:rPr>
      </w:pPr>
      <w:r w:rsidRPr="00703231">
        <w:rPr>
          <w:rFonts w:ascii="Avenir LT Std 55 Roman" w:hAnsi="Avenir LT Std 55 Roman" w:cs="Arial"/>
          <w:szCs w:val="24"/>
        </w:rPr>
        <w:t>2.</w:t>
      </w:r>
      <w:r w:rsidRPr="00703231">
        <w:rPr>
          <w:rFonts w:ascii="Avenir LT Std 55 Roman" w:hAnsi="Avenir LT Std 55 Roman" w:cs="Arial"/>
          <w:szCs w:val="24"/>
        </w:rPr>
        <w:tab/>
      </w:r>
      <w:r w:rsidRPr="00703231">
        <w:rPr>
          <w:rFonts w:ascii="Avenir LT Std 55 Roman" w:hAnsi="Avenir LT Std 55 Roman" w:cs="Arial"/>
          <w:i/>
          <w:szCs w:val="24"/>
        </w:rPr>
        <w:t>MDV HEV VEC factor.</w:t>
      </w:r>
      <w:r w:rsidRPr="00703231">
        <w:rPr>
          <w:rFonts w:ascii="Avenir LT Std 55 Roman" w:hAnsi="Avenir LT Std 55 Roman" w:cs="Arial"/>
          <w:szCs w:val="24"/>
        </w:rPr>
        <w:t xml:space="preserve">  The MDV HEV VEC factor is calculated as follows:</w:t>
      </w:r>
    </w:p>
    <w:p w14:paraId="6934B16F"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587D9F3"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67C104F5"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2E8285B" w14:textId="560F0296" w:rsidR="005A1C21" w:rsidRPr="00703231" w:rsidRDefault="005A1C21" w:rsidP="005A1C21">
      <w:pPr>
        <w:tabs>
          <w:tab w:val="left" w:pos="-1080"/>
          <w:tab w:val="left" w:pos="-720"/>
          <w:tab w:val="left" w:pos="1"/>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r w:rsidRPr="00703231">
        <w:rPr>
          <w:rFonts w:ascii="Avenir LT Std 55 Roman" w:hAnsi="Avenir LT Std 55 Roman" w:cs="Arial"/>
          <w:szCs w:val="24"/>
        </w:rPr>
        <w:t>where “Zero-emission VMT Allowance” for an HEV is determined in accordance with section C of the “</w:t>
      </w:r>
      <w:bookmarkStart w:id="303" w:name="_Hlk99363272"/>
      <w:r w:rsidRPr="00703231">
        <w:rPr>
          <w:rFonts w:ascii="Avenir LT Std 55 Roman" w:hAnsi="Avenir LT Std 55 Roman" w:cs="Arial"/>
          <w:szCs w:val="24"/>
        </w:rPr>
        <w:t>California</w:t>
      </w:r>
      <w:r w:rsidRPr="00703231">
        <w:rPr>
          <w:rFonts w:ascii="Avenir LT Std 55 Roman" w:hAnsi="Avenir LT Std 55 Roman" w:cs="Arial"/>
          <w:b/>
          <w:i/>
          <w:szCs w:val="24"/>
        </w:rPr>
        <w:t xml:space="preserve"> </w:t>
      </w:r>
      <w:r w:rsidRPr="00703231">
        <w:rPr>
          <w:rFonts w:ascii="Avenir LT Std 55 Roman" w:hAnsi="Avenir LT Std 55 Roman" w:cs="Arial"/>
          <w:szCs w:val="24"/>
        </w:rPr>
        <w:t xml:space="preserve">Exhaust Emission Standards and Test Procedures for 2009 through 2017 Model Zero-Emission Vehicles and Hybrid Electric Vehicles, in the Passenger Car, Light-Duty Truck and Medium-Duty Vehicle Classes,” incorporated by reference in section 1962.1, or the “California Exhaust Emission Standards and Test Procedures for 2018 </w:t>
      </w:r>
      <w:del w:id="304" w:author="Final Amendments" w:date="2022-12-06T22:39:00Z">
        <w:r w:rsidRPr="002106C1">
          <w:rPr>
            <w:rFonts w:ascii="Avenir LT Std 55 Roman" w:hAnsi="Avenir LT Std 55 Roman" w:cs="Arial"/>
            <w:szCs w:val="24"/>
          </w:rPr>
          <w:delText>and Subsequent</w:delText>
        </w:r>
      </w:del>
      <w:ins w:id="305"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306" w:author="Final Amendments" w:date="2022-12-06T22:39:00Z">
        <w:r w:rsidRPr="00703231">
          <w:rPr>
            <w:rFonts w:ascii="Avenir LT Std 55 Roman" w:hAnsi="Avenir LT Std 55 Roman" w:cs="Arial"/>
            <w:szCs w:val="24"/>
          </w:rPr>
          <w:t xml:space="preserve"> </w:t>
        </w:r>
        <w:r w:rsidR="00E2684C" w:rsidRPr="00703231">
          <w:rPr>
            <w:rFonts w:ascii="Avenir LT Std 55 Roman" w:hAnsi="Avenir LT Std 55 Roman" w:cs="Arial"/>
            <w:szCs w:val="24"/>
          </w:rPr>
          <w:t>Year</w:t>
        </w:r>
      </w:ins>
      <w:r w:rsidR="00E2684C" w:rsidRPr="00703231">
        <w:rPr>
          <w:rFonts w:ascii="Avenir LT Std 55 Roman" w:hAnsi="Avenir LT Std 55 Roman" w:cs="Arial"/>
          <w:szCs w:val="24"/>
        </w:rPr>
        <w:t xml:space="preserve"> </w:t>
      </w:r>
      <w:r w:rsidRPr="00703231">
        <w:rPr>
          <w:rFonts w:ascii="Avenir LT Std 55 Roman" w:hAnsi="Avenir LT Std 55 Roman" w:cs="Arial"/>
          <w:szCs w:val="24"/>
        </w:rPr>
        <w:t>Zero-Emission Vehicles and Hybrid Electric Vehicles, in the Passenger Car, Light-Duty Truck and Medium-Duty Vehicle Classes,” incorporated by reference in section 1962.2</w:t>
      </w:r>
      <w:bookmarkEnd w:id="303"/>
      <w:r w:rsidRPr="00703231">
        <w:rPr>
          <w:rFonts w:ascii="Avenir LT Std 55 Roman" w:hAnsi="Avenir LT Std 55 Roman" w:cs="Arial"/>
          <w:szCs w:val="24"/>
        </w:rPr>
        <w:t>, as applicable, except that for the purposes of this subsection (c)(2)(B), the maximum allowable Zero-emission VMT Allowance that may be used in these equations is 1.0.</w:t>
      </w:r>
    </w:p>
    <w:p w14:paraId="4F6126D7"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5D1BE2A4" w14:textId="77777777" w:rsidR="005A1C21" w:rsidRPr="00703231" w:rsidRDefault="005A1C21" w:rsidP="005A1C21">
      <w:pPr>
        <w:ind w:firstLine="1080"/>
        <w:rPr>
          <w:rFonts w:ascii="Avenir LT Std 55 Roman" w:hAnsi="Avenir LT Std 55 Roman" w:cs="Arial"/>
          <w:szCs w:val="24"/>
        </w:rPr>
      </w:pPr>
      <w:r w:rsidRPr="00703231">
        <w:rPr>
          <w:rFonts w:ascii="Avenir LT Std 55 Roman" w:hAnsi="Avenir LT Std 55 Roman" w:cs="Arial"/>
          <w:szCs w:val="24"/>
        </w:rPr>
        <w:t xml:space="preserve"> 3.</w:t>
      </w:r>
      <w:r w:rsidRPr="00703231">
        <w:rPr>
          <w:rFonts w:ascii="Avenir LT Std 55 Roman" w:hAnsi="Avenir LT Std 55 Roman" w:cs="Arial"/>
          <w:szCs w:val="24"/>
        </w:rPr>
        <w:tab/>
        <w:t>A manufacturer that fails to produce and deliver for sale in California the equivalent quantity of MDVs certified to LEV III exhaust emission standards, shall receive “Vehicle</w:t>
      </w:r>
      <w:r w:rsidRPr="00703231">
        <w:rPr>
          <w:rFonts w:ascii="Avenir LT Std 55 Roman" w:hAnsi="Avenir LT Std 55 Roman" w:cs="Arial"/>
          <w:szCs w:val="24"/>
        </w:rPr>
        <w:noBreakHyphen/>
        <w:t>Equivalent Debits” (or “VEDs”) equal to the amount of negative VECs determined by the equation in subsection (c)(2)(A).</w:t>
      </w:r>
    </w:p>
    <w:p w14:paraId="11D293EF"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5681EFF2" w14:textId="77777777" w:rsidR="005A1C21" w:rsidRPr="00703231" w:rsidRDefault="005A1C21" w:rsidP="005A1C21">
      <w:pPr>
        <w:ind w:firstLine="720"/>
        <w:rPr>
          <w:rFonts w:ascii="Avenir LT Std 55 Roman" w:hAnsi="Avenir LT Std 55 Roman" w:cs="Arial"/>
          <w:szCs w:val="24"/>
        </w:rPr>
      </w:pPr>
      <w:r w:rsidRPr="00703231">
        <w:rPr>
          <w:rFonts w:ascii="Avenir LT Std 55 Roman" w:hAnsi="Avenir LT Std 55 Roman" w:cs="Arial"/>
          <w:szCs w:val="24"/>
        </w:rPr>
        <w:t>(B)</w:t>
      </w:r>
      <w:r w:rsidRPr="00703231">
        <w:rPr>
          <w:rFonts w:ascii="Avenir LT Std 55 Roman" w:hAnsi="Avenir LT Std 55 Roman" w:cs="Arial"/>
          <w:szCs w:val="24"/>
        </w:rPr>
        <w:tab/>
        <w:t xml:space="preserve"> </w:t>
      </w:r>
      <w:r w:rsidRPr="00703231">
        <w:rPr>
          <w:rFonts w:ascii="Avenir LT Std 55 Roman" w:hAnsi="Avenir LT Std 55 Roman" w:cs="Arial"/>
          <w:i/>
          <w:szCs w:val="24"/>
        </w:rPr>
        <w:t>Calculation of Fleet Average NMOG+NOx Credits and Debits for Medium-Duty Vehicles Other than MDPVs</w:t>
      </w:r>
      <w:r w:rsidRPr="00703231">
        <w:rPr>
          <w:rFonts w:ascii="Avenir LT Std 55 Roman" w:hAnsi="Avenir LT Std 55 Roman" w:cs="Arial"/>
          <w:szCs w:val="24"/>
        </w:rPr>
        <w:t>.</w:t>
      </w:r>
    </w:p>
    <w:p w14:paraId="51DEF2A0"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710ECA8D" w14:textId="18E30EC9" w:rsidR="005A1C21" w:rsidRPr="00703231" w:rsidRDefault="005A1C21" w:rsidP="005A1C21">
      <w:pPr>
        <w:tabs>
          <w:tab w:val="left" w:pos="1800"/>
        </w:tabs>
        <w:ind w:firstLine="1080"/>
        <w:rPr>
          <w:rFonts w:ascii="Avenir LT Std 55 Roman" w:hAnsi="Avenir LT Std 55 Roman" w:cs="Arial"/>
          <w:szCs w:val="24"/>
        </w:rPr>
      </w:pPr>
      <w:r w:rsidRPr="00703231">
        <w:rPr>
          <w:rFonts w:ascii="Avenir LT Std 55 Roman" w:hAnsi="Avenir LT Std 55 Roman" w:cs="Arial"/>
          <w:szCs w:val="24"/>
        </w:rPr>
        <w:t>1.</w:t>
      </w:r>
      <w:r w:rsidRPr="00703231">
        <w:rPr>
          <w:rFonts w:ascii="Avenir LT Std 55 Roman" w:hAnsi="Avenir LT Std 55 Roman" w:cs="Arial"/>
          <w:szCs w:val="24"/>
        </w:rPr>
        <w:tab/>
      </w:r>
      <w:r w:rsidRPr="00703231">
        <w:rPr>
          <w:rFonts w:ascii="Avenir LT Std 55 Roman" w:hAnsi="Avenir LT Std 55 Roman" w:cs="Arial"/>
          <w:szCs w:val="24"/>
        </w:rPr>
        <w:fldChar w:fldCharType="begin"/>
      </w:r>
      <w:r w:rsidRPr="00703231">
        <w:rPr>
          <w:rFonts w:ascii="Avenir LT Std 55 Roman" w:hAnsi="Avenir LT Std 55 Roman" w:cs="Arial"/>
          <w:szCs w:val="24"/>
        </w:rPr>
        <w:instrText>tc "3.1</w:instrText>
      </w:r>
      <w:r w:rsidRPr="00703231">
        <w:rPr>
          <w:rFonts w:ascii="Avenir LT Std 55 Roman" w:hAnsi="Avenir LT Std 55 Roman" w:cs="Arial"/>
          <w:szCs w:val="24"/>
        </w:rPr>
        <w:tab/>
        <w:instrText>Calculation of NMOG Credits for Passenger Cars and Light-Duty Trucks." \l 3</w:instrText>
      </w:r>
      <w:r w:rsidRPr="00703231">
        <w:rPr>
          <w:rFonts w:ascii="Avenir LT Std 55 Roman" w:hAnsi="Avenir LT Std 55 Roman" w:cs="Arial"/>
          <w:szCs w:val="24"/>
        </w:rPr>
        <w:fldChar w:fldCharType="end"/>
      </w:r>
      <w:r w:rsidRPr="00703231">
        <w:rPr>
          <w:rFonts w:ascii="Avenir LT Std 55 Roman" w:hAnsi="Avenir LT Std 55 Roman" w:cs="Arial"/>
          <w:szCs w:val="24"/>
        </w:rPr>
        <w:t xml:space="preserve"> In 2016 </w:t>
      </w:r>
      <w:del w:id="307" w:author="Final Amendments" w:date="2022-12-06T22:39:00Z">
        <w:r w:rsidRPr="002106C1">
          <w:rPr>
            <w:rFonts w:ascii="Avenir LT Std 55 Roman" w:hAnsi="Avenir LT Std 55 Roman" w:cs="Arial"/>
            <w:szCs w:val="24"/>
          </w:rPr>
          <w:delText>and subsequent</w:delText>
        </w:r>
      </w:del>
      <w:ins w:id="308"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manufacturer shall calculate its medium-duty vehicle fleet average credits or debits using the following equation.</w:t>
      </w:r>
    </w:p>
    <w:p w14:paraId="5F7D68AD"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r w:rsidRPr="00703231">
        <w:rPr>
          <w:rFonts w:ascii="Avenir LT Std 55 Roman" w:hAnsi="Avenir LT Std 55 Roman" w:cs="Arial"/>
          <w:szCs w:val="24"/>
        </w:rPr>
        <w:t xml:space="preserve"> </w:t>
      </w:r>
    </w:p>
    <w:p w14:paraId="69258C96"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608F4B3B" w14:textId="77777777" w:rsidR="005A1C21" w:rsidRPr="00703231" w:rsidRDefault="005A1C21" w:rsidP="005A1C21">
      <w:pPr>
        <w:rPr>
          <w:rFonts w:ascii="Avenir LT Std 55 Roman" w:hAnsi="Avenir LT Std 55 Roman" w:cs="Arial"/>
          <w:szCs w:val="24"/>
        </w:rPr>
      </w:pPr>
    </w:p>
    <w:p w14:paraId="7445F01F" w14:textId="71C109F4" w:rsidR="005A1C21" w:rsidRPr="00703231" w:rsidRDefault="005A1C21" w:rsidP="005A1C21">
      <w:pPr>
        <w:tabs>
          <w:tab w:val="left" w:pos="1800"/>
        </w:tabs>
        <w:ind w:firstLine="1080"/>
        <w:rPr>
          <w:rFonts w:ascii="Avenir LT Std 55 Roman" w:hAnsi="Avenir LT Std 55 Roman" w:cs="Arial"/>
          <w:szCs w:val="24"/>
        </w:rPr>
      </w:pPr>
      <w:r w:rsidRPr="00703231">
        <w:rPr>
          <w:rFonts w:ascii="Avenir LT Std 55 Roman" w:hAnsi="Avenir LT Std 55 Roman" w:cs="Arial"/>
          <w:szCs w:val="24"/>
        </w:rPr>
        <w:t>2.</w:t>
      </w:r>
      <w:r w:rsidRPr="00703231">
        <w:rPr>
          <w:rFonts w:ascii="Avenir LT Std 55 Roman" w:hAnsi="Avenir LT Std 55 Roman" w:cs="Arial"/>
          <w:szCs w:val="24"/>
        </w:rPr>
        <w:tab/>
        <w:t xml:space="preserve">In 2016 </w:t>
      </w:r>
      <w:del w:id="309" w:author="Final Amendments" w:date="2022-12-06T22:39:00Z">
        <w:r w:rsidRPr="002106C1">
          <w:rPr>
            <w:rFonts w:ascii="Avenir LT Std 55 Roman" w:hAnsi="Avenir LT Std 55 Roman" w:cs="Arial"/>
            <w:szCs w:val="24"/>
          </w:rPr>
          <w:delText>and subsequent</w:delText>
        </w:r>
      </w:del>
      <w:ins w:id="310"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manufacturer that achieves fleet average NMOG+NOx values lower than the fleet average NMOG+NOx requirement for the corresponding model year shall receive credits in units of g/mi NMOG+NOx.  A manufacturer with 2016 </w:t>
      </w:r>
      <w:del w:id="311" w:author="Final Amendments" w:date="2022-12-06T22:39:00Z">
        <w:r w:rsidRPr="002106C1">
          <w:rPr>
            <w:rFonts w:ascii="Avenir LT Std 55 Roman" w:hAnsi="Avenir LT Std 55 Roman" w:cs="Arial"/>
            <w:szCs w:val="24"/>
          </w:rPr>
          <w:delText>and subsequent</w:delText>
        </w:r>
      </w:del>
      <w:ins w:id="312"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fleet average NMOG+NOx values greater than the fleet average requirement for the corresponding model year shall receive debits in units of g/mi NMOG+NOx equal to the </w:t>
      </w:r>
      <w:proofErr w:type="gramStart"/>
      <w:r w:rsidRPr="00703231">
        <w:rPr>
          <w:rFonts w:ascii="Avenir LT Std 55 Roman" w:hAnsi="Avenir LT Std 55 Roman" w:cs="Arial"/>
          <w:szCs w:val="24"/>
        </w:rPr>
        <w:t>amount</w:t>
      </w:r>
      <w:proofErr w:type="gramEnd"/>
      <w:r w:rsidRPr="00703231">
        <w:rPr>
          <w:rFonts w:ascii="Avenir LT Std 55 Roman" w:hAnsi="Avenir LT Std 55 Roman" w:cs="Arial"/>
          <w:szCs w:val="24"/>
        </w:rPr>
        <w:t xml:space="preserve"> of negative credits determined by the aforementioned equation.  The total g/mi NMOG+NOx credits or debits earned for MDVs 8,501-10,000 lbs. GVWR excluding MDPVs, and for MDVs 10,001-14,000 lbs. GVWR shall be summed together.  The resulting amount shall constitute the g/mi NMOG+NOx credits or debits accrued by the manufacturer for the model year.  Medium-duty fleet average credits and debits earned in accordance with subsection (c)(2)(B) may not be summed together with fleet average credits and debits earned for passenger cars, light-duty trucks, and medium-duty passenger vehicles in accordance with subsection (c)(1).</w:t>
      </w:r>
    </w:p>
    <w:p w14:paraId="3A19BF5C"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8CF0E0F"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0A5AFC91"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F97F31B" w14:textId="77777777" w:rsidR="005A1C21" w:rsidRPr="00703231" w:rsidRDefault="005A1C21" w:rsidP="005A1C21">
      <w:pPr>
        <w:keepNext/>
        <w:ind w:firstLine="720"/>
        <w:rPr>
          <w:rFonts w:ascii="Avenir LT Std 55 Roman" w:hAnsi="Avenir LT Std 55 Roman"/>
        </w:rPr>
      </w:pPr>
      <w:r w:rsidRPr="00703231">
        <w:rPr>
          <w:rFonts w:ascii="Avenir LT Std 55 Roman" w:hAnsi="Avenir LT Std 55 Roman"/>
        </w:rPr>
        <w:t>(3)</w:t>
      </w:r>
      <w:r w:rsidRPr="00703231">
        <w:rPr>
          <w:rFonts w:ascii="Avenir LT Std 55 Roman" w:hAnsi="Avenir LT Std 55 Roman"/>
        </w:rPr>
        <w:tab/>
      </w:r>
      <w:r w:rsidRPr="00703231">
        <w:rPr>
          <w:rFonts w:ascii="Avenir LT Std 55 Roman" w:hAnsi="Avenir LT Std 55 Roman"/>
          <w:i/>
          <w:iCs/>
        </w:rPr>
        <w:t>Procedure for Offsetting Debits</w:t>
      </w:r>
      <w:r w:rsidRPr="00703231">
        <w:rPr>
          <w:rFonts w:ascii="Avenir LT Std 55 Roman" w:hAnsi="Avenir LT Std 55 Roman"/>
        </w:rPr>
        <w:t>.</w:t>
      </w:r>
    </w:p>
    <w:p w14:paraId="635647FF" w14:textId="77777777" w:rsidR="005A1C21" w:rsidRPr="00703231" w:rsidRDefault="005A1C21" w:rsidP="005A1C21">
      <w:pPr>
        <w:keepNex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0014DEC7" w14:textId="615C4174" w:rsidR="005A1C21" w:rsidRPr="00703231" w:rsidRDefault="005A1C21" w:rsidP="005A1C21">
      <w:pPr>
        <w:tabs>
          <w:tab w:val="left" w:pos="-1080"/>
          <w:tab w:val="left" w:pos="-720"/>
          <w:tab w:val="left" w:pos="1"/>
          <w:tab w:val="left" w:pos="720"/>
          <w:tab w:val="left" w:pos="180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(A)</w:t>
      </w:r>
      <w:r w:rsidRPr="00703231">
        <w:rPr>
          <w:rFonts w:ascii="Avenir LT Std 55 Roman" w:hAnsi="Avenir LT Std 55 Roman" w:cs="Arial"/>
          <w:szCs w:val="24"/>
        </w:rPr>
        <w:tab/>
        <w:t xml:space="preserve">A manufacturer shall equalize emission debits by earning g/mi NMOG+NOx emission credits or VECs in an amount equal to the g/mi NMOG+NOx debits or VEDs, or by submitting a commensurate amount of g/mi NMOG+NOx credits or VECs to the Executive Officer that were earned previously or acquired from another manufacturer.  A manufacturer shall equalize NMOG+NOx debits for PCs, LDTs, and MDPVs and VEC debits or NMOG+NOx debits, as applicable, for MDVs within three model years.  If emission debits are not equalized within the specified </w:t>
      </w:r>
      <w:proofErr w:type="gramStart"/>
      <w:r w:rsidRPr="00703231">
        <w:rPr>
          <w:rFonts w:ascii="Avenir LT Std 55 Roman" w:hAnsi="Avenir LT Std 55 Roman" w:cs="Arial"/>
          <w:szCs w:val="24"/>
        </w:rPr>
        <w:t>time period</w:t>
      </w:r>
      <w:proofErr w:type="gramEnd"/>
      <w:r w:rsidRPr="00703231">
        <w:rPr>
          <w:rFonts w:ascii="Avenir LT Std 55 Roman" w:hAnsi="Avenir LT Std 55 Roman" w:cs="Arial"/>
          <w:szCs w:val="24"/>
        </w:rPr>
        <w:t xml:space="preserve">, the manufacturer shall be subject to the Health and Safety Code </w:t>
      </w:r>
      <w:del w:id="313" w:author="Final Amendments" w:date="2022-12-06T22:39:00Z">
        <w:r w:rsidRPr="002106C1">
          <w:rPr>
            <w:rFonts w:ascii="Avenir LT Std 55 Roman" w:hAnsi="Avenir LT Std 55 Roman" w:cs="Arial"/>
            <w:szCs w:val="24"/>
          </w:rPr>
          <w:delText>§</w:delText>
        </w:r>
      </w:del>
      <w:ins w:id="314" w:author="Final Amendments" w:date="2022-12-06T22:39:00Z">
        <w:r w:rsidRPr="00703231">
          <w:rPr>
            <w:rFonts w:ascii="Avenir LT Std 55 Roman" w:hAnsi="Avenir LT Std 55 Roman" w:cs="Arial"/>
            <w:szCs w:val="24"/>
          </w:rPr>
          <w:t xml:space="preserve">section </w:t>
        </w:r>
      </w:ins>
      <w:r w:rsidRPr="00703231">
        <w:rPr>
          <w:rFonts w:ascii="Avenir LT Std 55 Roman" w:hAnsi="Avenir LT Std 55 Roman" w:cs="Arial"/>
          <w:szCs w:val="24"/>
        </w:rPr>
        <w:t xml:space="preserve">43211 civil penalty applicable to a manufacturer which sells a new motor vehicle that does not meet the applicable emission standards adopted by the state board.  The cause of action shall be deemed to accrue when the emission debits are not equalized by the end of the specified </w:t>
      </w:r>
      <w:proofErr w:type="gramStart"/>
      <w:r w:rsidRPr="00703231">
        <w:rPr>
          <w:rFonts w:ascii="Avenir LT Std 55 Roman" w:hAnsi="Avenir LT Std 55 Roman" w:cs="Arial"/>
          <w:szCs w:val="24"/>
        </w:rPr>
        <w:t>time period</w:t>
      </w:r>
      <w:proofErr w:type="gramEnd"/>
      <w:r w:rsidRPr="00703231">
        <w:rPr>
          <w:rFonts w:ascii="Avenir LT Std 55 Roman" w:hAnsi="Avenir LT Std 55 Roman" w:cs="Arial"/>
          <w:szCs w:val="24"/>
        </w:rPr>
        <w:t xml:space="preserve">.  A manufacturer demonstrating compliance under Option 2 in subsection (b)(1)(A)1.a, must calculate the emission debits that are subject to a civil penalty under Health and Safety Code section 43211 separately for California, the District of Columbia, and for each individual state that is included in the fleet average </w:t>
      </w:r>
      <w:del w:id="315" w:author="Final Amendments" w:date="2022-12-06T22:39:00Z">
        <w:r w:rsidRPr="002106C1">
          <w:rPr>
            <w:rFonts w:ascii="Avenir LT Std 55 Roman" w:hAnsi="Avenir LT Std 55 Roman" w:cs="Arial"/>
            <w:szCs w:val="24"/>
          </w:rPr>
          <w:delText>greenhouse gas</w:delText>
        </w:r>
      </w:del>
      <w:ins w:id="316" w:author="Final Amendments" w:date="2022-12-06T22:39:00Z">
        <w:r w:rsidRPr="00703231">
          <w:rPr>
            <w:rFonts w:ascii="Avenir LT Std 55 Roman" w:hAnsi="Avenir LT Std 55 Roman" w:cs="Arial"/>
            <w:szCs w:val="24"/>
          </w:rPr>
          <w:t>NMOG+NOx</w:t>
        </w:r>
      </w:ins>
      <w:r w:rsidRPr="00703231">
        <w:rPr>
          <w:rFonts w:ascii="Avenir LT Std 55 Roman" w:hAnsi="Avenir LT Std 55 Roman" w:cs="Arial"/>
          <w:szCs w:val="24"/>
        </w:rPr>
        <w:t xml:space="preserve"> requirements in subsection (b)(1)(A)1.a.  The manufacturer must calculate these emission debits separately for California, the District of Columbia, and each individual state using the formula in subsections (c)(1) and (c)(2), except that the “Total No. of Vehicles Produced and Delivered for Sale in California, Including ZEVs and HEVs” shall be calculated separately for the District of Columbia and each individual state.</w:t>
      </w:r>
    </w:p>
    <w:p w14:paraId="3BB3234D" w14:textId="77777777" w:rsidR="005A1C21" w:rsidRPr="00703231" w:rsidRDefault="005A1C21" w:rsidP="005A1C21">
      <w:pPr>
        <w:tabs>
          <w:tab w:val="left" w:pos="-1080"/>
          <w:tab w:val="left" w:pos="-720"/>
          <w:tab w:val="left" w:pos="1"/>
          <w:tab w:val="left" w:pos="720"/>
          <w:tab w:val="left" w:pos="180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p>
    <w:p w14:paraId="625E24DA" w14:textId="2B47F6E1" w:rsidR="005A1C21" w:rsidRPr="00703231" w:rsidRDefault="005A1C21" w:rsidP="005A1C21">
      <w:pPr>
        <w:keepNext/>
        <w:tabs>
          <w:tab w:val="left" w:pos="-1080"/>
          <w:tab w:val="left" w:pos="-720"/>
          <w:tab w:val="left" w:pos="1"/>
          <w:tab w:val="left" w:pos="720"/>
          <w:tab w:val="left" w:pos="180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 xml:space="preserve">For the purposes of Health and Safety Code </w:t>
      </w:r>
      <w:del w:id="317" w:author="Final Amendments" w:date="2022-12-06T22:39:00Z">
        <w:r w:rsidRPr="002106C1">
          <w:rPr>
            <w:rFonts w:ascii="Avenir LT Std 55 Roman" w:hAnsi="Avenir LT Std 55 Roman" w:cs="Arial"/>
            <w:szCs w:val="24"/>
          </w:rPr>
          <w:delText>§</w:delText>
        </w:r>
      </w:del>
      <w:ins w:id="318" w:author="Final Amendments" w:date="2022-12-06T22:39:00Z">
        <w:r w:rsidRPr="00703231">
          <w:rPr>
            <w:rFonts w:ascii="Avenir LT Std 55 Roman" w:hAnsi="Avenir LT Std 55 Roman" w:cs="Arial"/>
            <w:szCs w:val="24"/>
          </w:rPr>
          <w:t xml:space="preserve">section </w:t>
        </w:r>
      </w:ins>
      <w:r w:rsidRPr="00703231">
        <w:rPr>
          <w:rFonts w:ascii="Avenir LT Std 55 Roman" w:hAnsi="Avenir LT Std 55 Roman" w:cs="Arial"/>
          <w:szCs w:val="24"/>
        </w:rPr>
        <w:t>43211, the number of passenger cars, light-duty trucks, and medium-duty passenger vehicles not meeting the state board's emission standards shall be determined by dividing the total amount of g/mi NMOG+NOx emission debits for the model year by the g/mi NMOG+NOx fleet average requirement for PCs and LDTs 0</w:t>
      </w:r>
      <w:r w:rsidRPr="00703231">
        <w:rPr>
          <w:rFonts w:ascii="Avenir LT Std 55 Roman" w:hAnsi="Avenir LT Std 55 Roman" w:cs="Arial"/>
          <w:szCs w:val="24"/>
        </w:rPr>
        <w:noBreakHyphen/>
        <w:t>3750 lbs. LVW and for LDTs 3751 lbs. LVW - 8500 lbs. GVW and MDPVs applicable for the model year in which the debits were first incurred; and the number of medium-duty vehicles not meeting the state board's emission standards shall be equal to the amount of VEDs incurred or shall be determined by dividing the total amount of g/mi NMOG+NOx emission debits for the model year by the g/mi NMOG+NOx fleet average requirement for MDVs 8,501</w:t>
      </w:r>
      <w:r w:rsidRPr="00703231">
        <w:rPr>
          <w:rFonts w:ascii="Avenir LT Std 55 Roman" w:hAnsi="Avenir LT Std 55 Roman" w:cs="Arial"/>
          <w:szCs w:val="24"/>
        </w:rPr>
        <w:noBreakHyphen/>
        <w:t>10,000 lbs. GVW and for MDVs 10,001 lbs. – 14,000 lbs. GVW applicable for the model year in which the debits were first incurred.</w:t>
      </w:r>
    </w:p>
    <w:p w14:paraId="50B8AB8A" w14:textId="77777777" w:rsidR="005A1C21" w:rsidRPr="00703231" w:rsidRDefault="005A1C21" w:rsidP="005A1C21">
      <w:pPr>
        <w:rPr>
          <w:rFonts w:ascii="Avenir LT Std 55 Roman" w:hAnsi="Avenir LT Std 55 Roman" w:cs="Arial"/>
          <w:szCs w:val="24"/>
        </w:rPr>
      </w:pPr>
    </w:p>
    <w:p w14:paraId="5799BFFF" w14:textId="02D6D342" w:rsidR="005A1C21" w:rsidRPr="00703231" w:rsidRDefault="005A1C21" w:rsidP="005A1C21">
      <w:pPr>
        <w:ind w:firstLine="1080"/>
        <w:rPr>
          <w:rFonts w:ascii="Avenir LT Std 55 Roman" w:hAnsi="Avenir LT Std 55 Roman" w:cs="Arial"/>
          <w:szCs w:val="24"/>
        </w:rPr>
      </w:pPr>
      <w:r w:rsidRPr="00703231">
        <w:rPr>
          <w:rFonts w:ascii="Avenir LT Std 55 Roman" w:hAnsi="Avenir LT Std 55 Roman" w:cs="Arial"/>
          <w:szCs w:val="24"/>
        </w:rPr>
        <w:t xml:space="preserve">(B) For the 2015 </w:t>
      </w:r>
      <w:del w:id="319" w:author="Final Amendments" w:date="2022-12-06T22:39:00Z">
        <w:r w:rsidRPr="002106C1">
          <w:rPr>
            <w:rFonts w:ascii="Avenir LT Std 55 Roman" w:hAnsi="Avenir LT Std 55 Roman" w:cs="Arial"/>
            <w:szCs w:val="24"/>
          </w:rPr>
          <w:delText>and subsequent</w:delText>
        </w:r>
      </w:del>
      <w:ins w:id="320"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the emission credits earned in any given model year shall retain full value through five subsequent model years. Credits will have no value if not used by the beginning of the sixth model year after being earned.</w:t>
      </w:r>
    </w:p>
    <w:p w14:paraId="406784EF" w14:textId="77777777" w:rsidR="005A1C21" w:rsidRPr="00703231" w:rsidRDefault="005A1C21" w:rsidP="005A1C21">
      <w:pPr>
        <w:rPr>
          <w:rFonts w:ascii="Avenir LT Std 55 Roman" w:hAnsi="Avenir LT Std 55 Roman" w:cs="Arial"/>
          <w:szCs w:val="24"/>
        </w:rPr>
      </w:pPr>
    </w:p>
    <w:p w14:paraId="5E63A2DC"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2F6BAA30"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06CCC3A" w14:textId="77777777" w:rsidR="005A1C21" w:rsidRPr="00703231" w:rsidRDefault="005A1C21" w:rsidP="005A1C21">
      <w:pPr>
        <w:pStyle w:val="Heading2"/>
        <w:keepNext/>
        <w:rPr>
          <w:rFonts w:ascii="Avenir LT Std 55 Roman" w:hAnsi="Avenir LT Std 55 Roman"/>
        </w:rPr>
      </w:pPr>
      <w:r w:rsidRPr="00703231">
        <w:rPr>
          <w:rFonts w:ascii="Avenir LT Std 55 Roman" w:hAnsi="Avenir LT Std 55 Roman"/>
        </w:rPr>
        <w:t>(d)</w:t>
      </w:r>
      <w:r w:rsidRPr="00703231">
        <w:rPr>
          <w:rFonts w:ascii="Avenir LT Std 55 Roman" w:hAnsi="Avenir LT Std 55 Roman"/>
        </w:rPr>
        <w:tab/>
        <w:t>Test Procedures.</w:t>
      </w:r>
    </w:p>
    <w:p w14:paraId="78E3B046" w14:textId="77777777" w:rsidR="005A1C21" w:rsidRPr="00703231" w:rsidRDefault="005A1C21" w:rsidP="005A1C21">
      <w:pPr>
        <w:keepNext/>
        <w:tabs>
          <w:tab w:val="left" w:pos="-1080"/>
          <w:tab w:val="left" w:pos="-720"/>
          <w:tab w:val="left" w:pos="1080"/>
        </w:tabs>
        <w:ind w:firstLine="360"/>
        <w:rPr>
          <w:rFonts w:ascii="Avenir LT Std 55 Roman" w:hAnsi="Avenir LT Std 55 Roman" w:cs="Arial"/>
          <w:szCs w:val="24"/>
        </w:rPr>
      </w:pPr>
    </w:p>
    <w:p w14:paraId="51EE5A26" w14:textId="0A8A319C" w:rsidR="005A1C21" w:rsidRPr="00703231" w:rsidRDefault="005A1C21" w:rsidP="005A1C21">
      <w:pPr>
        <w:tabs>
          <w:tab w:val="left" w:pos="-1080"/>
          <w:tab w:val="left" w:pos="-720"/>
          <w:tab w:val="left" w:pos="1080"/>
        </w:tabs>
        <w:rPr>
          <w:rFonts w:ascii="Avenir LT Std 55 Roman" w:hAnsi="Avenir LT Std 55 Roman" w:cs="Arial"/>
          <w:szCs w:val="24"/>
        </w:rPr>
      </w:pPr>
      <w:r w:rsidRPr="00703231">
        <w:rPr>
          <w:rFonts w:ascii="Avenir LT Std 55 Roman" w:hAnsi="Avenir LT Std 55 Roman" w:cs="Arial"/>
          <w:szCs w:val="24"/>
        </w:rPr>
        <w:t xml:space="preserve">The certification requirements and test procedures for determining compliance with the emission standards in this section are set forth in the “California 2015 </w:t>
      </w:r>
      <w:del w:id="321" w:author="Final Amendments" w:date="2022-12-06T22:39:00Z">
        <w:r w:rsidRPr="002106C1">
          <w:rPr>
            <w:rFonts w:ascii="Avenir LT Std 55 Roman" w:hAnsi="Avenir LT Std 55 Roman" w:cs="Arial"/>
            <w:szCs w:val="24"/>
          </w:rPr>
          <w:delText>and Subsequent</w:delText>
        </w:r>
      </w:del>
      <w:ins w:id="322"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323" w:author="Final Amendments" w:date="2022-12-06T22:39:00Z">
        <w:r w:rsidRPr="00703231">
          <w:rPr>
            <w:rFonts w:ascii="Avenir LT Std 55 Roman" w:hAnsi="Avenir LT Std 55 Roman" w:cs="Arial"/>
            <w:szCs w:val="24"/>
          </w:rPr>
          <w:t xml:space="preserve"> </w:t>
        </w:r>
        <w:r w:rsidR="00E2684C" w:rsidRPr="00703231">
          <w:rPr>
            <w:rFonts w:ascii="Avenir LT Std 55 Roman" w:hAnsi="Avenir LT Std 55 Roman" w:cs="Arial"/>
            <w:szCs w:val="24"/>
          </w:rPr>
          <w:t>Year</w:t>
        </w:r>
      </w:ins>
      <w:r w:rsidR="00E2684C" w:rsidRPr="00703231">
        <w:rPr>
          <w:rFonts w:ascii="Avenir LT Std 55 Roman" w:hAnsi="Avenir LT Std 55 Roman" w:cs="Arial"/>
          <w:szCs w:val="24"/>
        </w:rPr>
        <w:t xml:space="preserve"> </w:t>
      </w:r>
      <w:r w:rsidRPr="00703231">
        <w:rPr>
          <w:rFonts w:ascii="Avenir LT Std 55 Roman" w:hAnsi="Avenir LT Std 55 Roman" w:cs="Arial"/>
          <w:szCs w:val="24"/>
        </w:rPr>
        <w:t>Criteria Pollutant Exhaust Emission Standards and Test Procedures and 2017 and Subsequent Model</w:t>
      </w:r>
      <w:ins w:id="324" w:author="Final Amendments" w:date="2022-12-06T22:39:00Z">
        <w:r w:rsidRPr="00703231">
          <w:rPr>
            <w:rFonts w:ascii="Avenir LT Std 55 Roman" w:hAnsi="Avenir LT Std 55 Roman" w:cs="Arial"/>
            <w:szCs w:val="24"/>
          </w:rPr>
          <w:t xml:space="preserve"> </w:t>
        </w:r>
        <w:r w:rsidR="00FD44C3" w:rsidRPr="00703231">
          <w:rPr>
            <w:rFonts w:ascii="Avenir LT Std 55 Roman" w:hAnsi="Avenir LT Std 55 Roman" w:cs="Arial"/>
            <w:szCs w:val="24"/>
          </w:rPr>
          <w:t>Year</w:t>
        </w:r>
      </w:ins>
      <w:r w:rsidR="00FD44C3" w:rsidRPr="00703231">
        <w:rPr>
          <w:rFonts w:ascii="Avenir LT Std 55 Roman" w:hAnsi="Avenir LT Std 55 Roman" w:cs="Arial"/>
          <w:szCs w:val="24"/>
        </w:rPr>
        <w:t xml:space="preserve"> </w:t>
      </w:r>
      <w:r w:rsidRPr="00703231">
        <w:rPr>
          <w:rFonts w:ascii="Avenir LT Std 55 Roman" w:hAnsi="Avenir LT Std 55 Roman" w:cs="Arial"/>
          <w:szCs w:val="24"/>
        </w:rPr>
        <w:t xml:space="preserve">Greenhouse Gas Exhaust Emission Standards and Test Procedures for Passenger Cars, Light-Duty Trucks, and Medium-Duty Vehicles,” as amended </w:t>
      </w:r>
      <w:del w:id="325" w:author="Final Amendments" w:date="2022-12-06T22:39:00Z">
        <w:r w:rsidRPr="002106C1">
          <w:rPr>
            <w:rFonts w:ascii="Avenir LT Std 55 Roman" w:hAnsi="Avenir LT Std 55 Roman" w:cs="Arial"/>
            <w:szCs w:val="24"/>
          </w:rPr>
          <w:delText>September 9, 2021</w:delText>
        </w:r>
      </w:del>
      <w:ins w:id="326" w:author="Final Amendments" w:date="2022-12-06T22:39:00Z">
        <w:r w:rsidR="00490C95" w:rsidRPr="00490C95">
          <w:rPr>
            <w:rFonts w:ascii="Calibri" w:hAnsi="Calibri" w:cs="Calibri"/>
            <w:sz w:val="22"/>
            <w:szCs w:val="22"/>
          </w:rPr>
          <w:t xml:space="preserve"> </w:t>
        </w:r>
        <w:r w:rsidR="00490C95" w:rsidRPr="00490C95">
          <w:rPr>
            <w:rFonts w:ascii="Avenir LT Std 55 Roman" w:hAnsi="Avenir LT Std 55 Roman" w:cs="Arial"/>
            <w:szCs w:val="24"/>
          </w:rPr>
          <w:t>August 25, 2022</w:t>
        </w:r>
        <w:r w:rsidRPr="00703231">
          <w:rPr>
            <w:rFonts w:ascii="Avenir LT Std 55 Roman" w:hAnsi="Avenir LT Std 55 Roman" w:cs="Arial"/>
            <w:szCs w:val="24"/>
          </w:rPr>
          <w:t>, the “</w:t>
        </w:r>
        <w:bookmarkStart w:id="327" w:name="_Hlk99363307"/>
        <w:r w:rsidRPr="00703231">
          <w:rPr>
            <w:rFonts w:ascii="Avenir LT Std 55 Roman" w:hAnsi="Avenir LT Std 55 Roman" w:cs="Arial"/>
            <w:szCs w:val="24"/>
          </w:rPr>
          <w:t xml:space="preserve">California 2026 and Subsequent Model </w:t>
        </w:r>
        <w:r w:rsidR="00FD44C3" w:rsidRPr="00703231">
          <w:rPr>
            <w:rFonts w:ascii="Avenir LT Std 55 Roman" w:hAnsi="Avenir LT Std 55 Roman" w:cs="Arial"/>
            <w:szCs w:val="24"/>
          </w:rPr>
          <w:t xml:space="preserve">Year </w:t>
        </w:r>
        <w:r w:rsidRPr="00703231">
          <w:rPr>
            <w:rFonts w:ascii="Avenir LT Std 55 Roman" w:hAnsi="Avenir LT Std 55 Roman" w:cs="Arial"/>
            <w:szCs w:val="24"/>
          </w:rPr>
          <w:t>Criteria Pollutant Exhaust Emission Standards and Test Procedures for Passenger Cars, Light-Duty Trucks, and Medium-Duty Vehicles,” incorporated by reference in section 1961.4</w:t>
        </w:r>
      </w:ins>
      <w:r w:rsidRPr="00703231">
        <w:rPr>
          <w:rFonts w:ascii="Avenir LT Std 55 Roman" w:hAnsi="Avenir LT Std 55 Roman" w:cs="Arial"/>
          <w:szCs w:val="24"/>
        </w:rPr>
        <w:t xml:space="preserve">, the “California Non-Methane Organic Gas Test Procedures for 1993 through 2016 Model Year Vehicles,” as amended September 2, 2015, and the </w:t>
      </w:r>
      <w:bookmarkStart w:id="328" w:name="_Hlk99363580"/>
      <w:r w:rsidRPr="00703231">
        <w:rPr>
          <w:rFonts w:ascii="Avenir LT Std 55 Roman" w:hAnsi="Avenir LT Std 55 Roman" w:cs="Arial"/>
          <w:szCs w:val="24"/>
        </w:rPr>
        <w:t xml:space="preserve">“California Non-Methane Organic Gas Test Procedures for 2017 and Subsequent Model Year Vehicles,” as </w:t>
      </w:r>
      <w:del w:id="329" w:author="Final Amendments" w:date="2022-12-06T22:39:00Z">
        <w:r w:rsidRPr="002106C1">
          <w:rPr>
            <w:rFonts w:ascii="Avenir LT Std 55 Roman" w:hAnsi="Avenir LT Std 55 Roman" w:cs="Arial"/>
            <w:szCs w:val="24"/>
          </w:rPr>
          <w:delText>adopted September 2, 2015</w:delText>
        </w:r>
      </w:del>
      <w:ins w:id="330" w:author="Final Amendments" w:date="2022-12-06T22:39:00Z">
        <w:r w:rsidRPr="00703231">
          <w:rPr>
            <w:rFonts w:ascii="Avenir LT Std 55 Roman" w:hAnsi="Avenir LT Std 55 Roman" w:cs="Arial"/>
            <w:szCs w:val="24"/>
          </w:rPr>
          <w:t xml:space="preserve">amended </w:t>
        </w:r>
        <w:r w:rsidR="00080D6B" w:rsidRPr="00080D6B">
          <w:rPr>
            <w:rFonts w:ascii="Avenir LT Std 55 Roman" w:hAnsi="Avenir LT Std 55 Roman" w:cs="Arial"/>
            <w:szCs w:val="24"/>
          </w:rPr>
          <w:t>August 25, 2022</w:t>
        </w:r>
      </w:ins>
      <w:r w:rsidRPr="00703231">
        <w:rPr>
          <w:rFonts w:ascii="Avenir LT Std 55 Roman" w:hAnsi="Avenir LT Std 55 Roman" w:cs="Arial"/>
          <w:szCs w:val="24"/>
        </w:rPr>
        <w:t>, which are all incorporated herein by reference</w:t>
      </w:r>
      <w:bookmarkEnd w:id="328"/>
      <w:r w:rsidRPr="00703231">
        <w:rPr>
          <w:rFonts w:ascii="Avenir LT Std 55 Roman" w:hAnsi="Avenir LT Std 55 Roman" w:cs="Arial"/>
          <w:szCs w:val="24"/>
        </w:rPr>
        <w:t>. In the case of hybrid electric vehicles and on</w:t>
      </w:r>
      <w:del w:id="331" w:author="Final Amendments" w:date="2022-12-06T22:39:00Z">
        <w:r w:rsidRPr="002106C1">
          <w:rPr>
            <w:rFonts w:ascii="Avenir LT Std 55 Roman" w:hAnsi="Avenir LT Std 55 Roman" w:cs="Arial"/>
            <w:szCs w:val="24"/>
          </w:rPr>
          <w:delText>-</w:delText>
        </w:r>
      </w:del>
      <w:ins w:id="332" w:author="Final Amendments" w:date="2022-12-06T22:39:00Z">
        <w:r w:rsidRPr="00703231">
          <w:rPr>
            <w:rFonts w:ascii="Avenir LT Std 55 Roman" w:hAnsi="Avenir LT Std 55 Roman" w:cs="Arial"/>
            <w:szCs w:val="24"/>
          </w:rPr>
          <w:noBreakHyphen/>
        </w:r>
      </w:ins>
      <w:r w:rsidRPr="00703231">
        <w:rPr>
          <w:rFonts w:ascii="Avenir LT Std 55 Roman" w:hAnsi="Avenir LT Std 55 Roman" w:cs="Arial"/>
          <w:szCs w:val="24"/>
        </w:rPr>
        <w:t>board fuel-fired heaters, the certification requirements and test procedures for determining compliance with the emission standards in this section are set forth in the “California Exhaust Emission Standards and Test Procedures for 2009 through 2017 Model Zero</w:t>
      </w:r>
      <w:r w:rsidR="00FD44C3" w:rsidRPr="00703231">
        <w:rPr>
          <w:rFonts w:ascii="Avenir LT Std 55 Roman" w:hAnsi="Avenir LT Std 55 Roman" w:cs="Arial"/>
          <w:szCs w:val="24"/>
        </w:rPr>
        <w:noBreakHyphen/>
      </w:r>
      <w:r w:rsidRPr="00703231">
        <w:rPr>
          <w:rFonts w:ascii="Avenir LT Std 55 Roman" w:hAnsi="Avenir LT Std 55 Roman" w:cs="Arial"/>
          <w:szCs w:val="24"/>
        </w:rPr>
        <w:t xml:space="preserve">Emission Vehicles and Hybrid Electric Vehicles, in the Passenger Car, Light-Duty Truck and Medium-Duty Vehicle Classes,” incorporated by reference in section 1962.1, and the “California Exhaust Emission Standards and Test Procedures for 2018 </w:t>
      </w:r>
      <w:del w:id="333" w:author="Final Amendments" w:date="2022-12-06T22:39:00Z">
        <w:r w:rsidRPr="002106C1">
          <w:rPr>
            <w:rFonts w:ascii="Avenir LT Std 55 Roman" w:hAnsi="Avenir LT Std 55 Roman" w:cs="Arial"/>
            <w:szCs w:val="24"/>
          </w:rPr>
          <w:delText>and Subsequent</w:delText>
        </w:r>
      </w:del>
      <w:ins w:id="334" w:author="Final Amendments" w:date="2022-12-06T22:39: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335" w:author="Final Amendments" w:date="2022-12-06T22:39:00Z">
        <w:r w:rsidRPr="00703231">
          <w:rPr>
            <w:rFonts w:ascii="Avenir LT Std 55 Roman" w:hAnsi="Avenir LT Std 55 Roman" w:cs="Arial"/>
            <w:szCs w:val="24"/>
          </w:rPr>
          <w:t xml:space="preserve"> </w:t>
        </w:r>
        <w:r w:rsidR="00FD44C3" w:rsidRPr="00703231">
          <w:rPr>
            <w:rFonts w:ascii="Avenir LT Std 55 Roman" w:hAnsi="Avenir LT Std 55 Roman" w:cs="Arial"/>
            <w:szCs w:val="24"/>
          </w:rPr>
          <w:t>Year</w:t>
        </w:r>
      </w:ins>
      <w:r w:rsidR="00FD44C3" w:rsidRPr="00703231">
        <w:rPr>
          <w:rFonts w:ascii="Avenir LT Std 55 Roman" w:hAnsi="Avenir LT Std 55 Roman" w:cs="Arial"/>
          <w:szCs w:val="24"/>
        </w:rPr>
        <w:t xml:space="preserve"> </w:t>
      </w:r>
      <w:r w:rsidRPr="00703231">
        <w:rPr>
          <w:rFonts w:ascii="Avenir LT Std 55 Roman" w:hAnsi="Avenir LT Std 55 Roman" w:cs="Arial"/>
          <w:szCs w:val="24"/>
        </w:rPr>
        <w:t>Zero-Emission Vehicles and Hybrid Electric Vehicles, in the Passenger Car, Light-Duty Truck and Medium-Duty Vehicle Classes,” incorporated by reference in section 1962.2.</w:t>
      </w:r>
    </w:p>
    <w:bookmarkEnd w:id="327"/>
    <w:p w14:paraId="40055339"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7568F5F" w14:textId="77777777" w:rsidR="005A1C21" w:rsidRPr="00703231" w:rsidRDefault="005A1C21" w:rsidP="005A1C21">
      <w:pPr>
        <w:pStyle w:val="Heading2"/>
        <w:rPr>
          <w:rFonts w:ascii="Avenir LT Std 55 Roman" w:hAnsi="Avenir LT Std 55 Roman"/>
        </w:rPr>
      </w:pPr>
      <w:r w:rsidRPr="00703231">
        <w:rPr>
          <w:rFonts w:ascii="Avenir LT Std 55 Roman" w:hAnsi="Avenir LT Std 55 Roman"/>
        </w:rPr>
        <w:t>(e)</w:t>
      </w:r>
      <w:r w:rsidRPr="00703231">
        <w:rPr>
          <w:rFonts w:ascii="Avenir LT Std 55 Roman" w:hAnsi="Avenir LT Std 55 Roman"/>
        </w:rPr>
        <w:tab/>
        <w:t>Abbreviations.</w:t>
      </w:r>
    </w:p>
    <w:p w14:paraId="3EC6E4F0" w14:textId="77777777" w:rsidR="005A1C21" w:rsidRPr="00703231" w:rsidRDefault="005A1C21" w:rsidP="005A1C21">
      <w:pPr>
        <w:rPr>
          <w:rFonts w:ascii="Avenir LT Std 55 Roman" w:hAnsi="Avenir LT Std 55 Roman"/>
        </w:rPr>
      </w:pPr>
    </w:p>
    <w:p w14:paraId="6F499238" w14:textId="77777777" w:rsidR="005A1C21" w:rsidRPr="00703231" w:rsidRDefault="005A1C21" w:rsidP="005A1C21">
      <w:pPr>
        <w:ind w:left="360"/>
        <w:rPr>
          <w:rFonts w:ascii="Avenir LT Std 55 Roman" w:hAnsi="Avenir LT Std 55 Roman"/>
        </w:rPr>
      </w:pPr>
      <w:r w:rsidRPr="00703231">
        <w:rPr>
          <w:rFonts w:ascii="Avenir LT Std 55 Roman" w:hAnsi="Avenir LT Std 55 Roman"/>
        </w:rPr>
        <w:t xml:space="preserve"> The following abbreviations are used in this section 1961.2:</w:t>
      </w:r>
    </w:p>
    <w:p w14:paraId="747B4FAC" w14:textId="77777777" w:rsidR="005A1C21" w:rsidRPr="00703231" w:rsidRDefault="005A1C21" w:rsidP="005A1C21">
      <w:pPr>
        <w:rPr>
          <w:rFonts w:ascii="Avenir LT Std 55 Roman" w:hAnsi="Avenir LT Std 55 Roman" w:cs="Arial"/>
        </w:rPr>
      </w:pPr>
    </w:p>
    <w:p w14:paraId="39AC77E4"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288029CA"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29DD4B5" w14:textId="77777777" w:rsidR="005A1C21" w:rsidRPr="002106C1" w:rsidRDefault="005A1C21" w:rsidP="005A1C21">
      <w:pPr>
        <w:ind w:left="720"/>
        <w:rPr>
          <w:del w:id="336" w:author="Final Amendments" w:date="2022-12-06T22:39:00Z"/>
          <w:rFonts w:ascii="Avenir LT Std 55 Roman" w:hAnsi="Avenir LT Std 55 Roman" w:cs="Arial"/>
          <w:szCs w:val="24"/>
        </w:rPr>
      </w:pPr>
      <w:del w:id="337" w:author="Final Amendments" w:date="2022-12-06T22:39:00Z">
        <w:r w:rsidRPr="002106C1">
          <w:rPr>
            <w:rFonts w:ascii="Avenir LT Std 55 Roman" w:hAnsi="Avenir LT Std 55 Roman" w:cs="Arial"/>
            <w:szCs w:val="24"/>
          </w:rPr>
          <w:delText>“ZEV” means zero-emission vehicle.</w:delText>
        </w:r>
      </w:del>
    </w:p>
    <w:p w14:paraId="60CC010F" w14:textId="77777777" w:rsidR="005A1C21" w:rsidRPr="00703231" w:rsidRDefault="005A1C21" w:rsidP="005A1C21">
      <w:pPr>
        <w:ind w:left="720"/>
        <w:rPr>
          <w:ins w:id="338" w:author="Final Amendments" w:date="2022-12-06T22:39:00Z"/>
          <w:rFonts w:ascii="Avenir LT Std 55 Roman" w:hAnsi="Avenir LT Std 55 Roman" w:cs="Arial"/>
          <w:szCs w:val="24"/>
        </w:rPr>
      </w:pPr>
      <w:ins w:id="339" w:author="Final Amendments" w:date="2022-12-06T22:39:00Z">
        <w:r w:rsidRPr="00703231">
          <w:rPr>
            <w:rFonts w:ascii="Avenir LT Std 55 Roman" w:hAnsi="Avenir LT Std 55 Roman" w:cs="Arial"/>
            <w:szCs w:val="24"/>
          </w:rPr>
          <w:t>“ZEV” means zero-emission vehicle, which is a vehicle that produces zero exhaust emissions of any criteria pollutant (or precursor pollutant) or greenhouse gas, excluding emissions from air conditioning systems, under any possible operational modes or conditions.</w:t>
        </w:r>
      </w:ins>
    </w:p>
    <w:p w14:paraId="0D5196BC" w14:textId="77777777" w:rsidR="005A1C21" w:rsidRPr="00703231" w:rsidRDefault="005A1C21" w:rsidP="005A1C21">
      <w:pPr>
        <w:jc w:val="center"/>
        <w:rPr>
          <w:ins w:id="340" w:author="Final Amendments" w:date="2022-12-06T22:39:00Z"/>
          <w:rFonts w:ascii="Avenir LT Std 55 Roman" w:hAnsi="Avenir LT Std 55 Roman" w:cs="Arial"/>
        </w:rPr>
      </w:pPr>
    </w:p>
    <w:p w14:paraId="0E106E8F"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484002D8"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443C178" w14:textId="77777777" w:rsidR="005A1C21" w:rsidRPr="002106C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341" w:author="Final Amendments" w:date="2022-12-06T22:39:00Z"/>
          <w:rFonts w:ascii="Avenir LT Std 55 Roman" w:hAnsi="Avenir LT Std 55 Roman" w:cs="Arial"/>
        </w:rPr>
      </w:pPr>
      <w:r w:rsidRPr="00703231">
        <w:rPr>
          <w:rFonts w:ascii="Avenir LT Std 55 Roman" w:hAnsi="Avenir LT Std 55 Roman" w:cs="Arial"/>
        </w:rPr>
        <w:t>Note:  Authority cited:  Sections 39500, 39600, 39601, 43013, 43018, 43101, 43104, 43105 and 43106, Health and Safety Code.  Reference: Sections 39002, 39003, 39667, 43000, 43009.5, 43013, 43018, 43100, 43101, 43101.5, 43102, 43104, 43105, 43106, 43204 and 43205, Health and Safety Code.</w:t>
      </w:r>
    </w:p>
    <w:p w14:paraId="09A3332F" w14:textId="76343E49" w:rsidR="005A1C21" w:rsidRPr="00703231" w:rsidRDefault="005A1C21" w:rsidP="005A1C21">
      <w:pPr>
        <w:rPr>
          <w:rFonts w:ascii="Avenir LT Std 55 Roman" w:hAnsi="Avenir LT Std 55 Roman"/>
        </w:rPr>
      </w:pPr>
      <w:r w:rsidRPr="00703231">
        <w:rPr>
          <w:rFonts w:ascii="Avenir LT Std 55 Roman" w:hAnsi="Avenir LT Std 55 Roman" w:cs="Arial"/>
        </w:rPr>
        <w:br w:type="page"/>
      </w:r>
      <w:bookmarkStart w:id="342" w:name="_Toc434500028"/>
      <w:bookmarkStart w:id="343" w:name="_Toc31103034"/>
      <w:r w:rsidRPr="00703231">
        <w:rPr>
          <w:rFonts w:ascii="Avenir LT Std 55 Roman" w:hAnsi="Avenir LT Std 55 Roman"/>
        </w:rPr>
        <w:t>3. Amend Title 13, CCR, Chapter 1, Section 1961.3 to read as follows:</w:t>
      </w:r>
    </w:p>
    <w:p w14:paraId="54EF476C" w14:textId="77777777" w:rsidR="005A1C21" w:rsidRPr="00703231" w:rsidRDefault="005A1C21" w:rsidP="005A1C21">
      <w:pPr>
        <w:rPr>
          <w:rFonts w:ascii="Avenir LT Std 55 Roman" w:hAnsi="Avenir LT Std 55 Roman"/>
        </w:rPr>
      </w:pPr>
    </w:p>
    <w:p w14:paraId="7A93E0A8"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t>§ 1961.3.</w:t>
      </w:r>
      <w:r w:rsidRPr="00703231">
        <w:rPr>
          <w:rFonts w:ascii="Avenir LT Std 55 Roman" w:hAnsi="Avenir LT Std 55 Roman"/>
        </w:rPr>
        <w:tab/>
        <w:t>Greenhouse Gas Exhaust Emission Standards and Test Procedures - 2017 and Subsequent Model Passenger Cars, Light-Duty Trucks, and Medium-Duty Passenger Vehicles.</w:t>
      </w:r>
      <w:bookmarkEnd w:id="342"/>
      <w:bookmarkEnd w:id="343"/>
    </w:p>
    <w:p w14:paraId="161E98DA"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EDA9493"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128299C8"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p>
    <w:p w14:paraId="375240FC" w14:textId="77777777" w:rsidR="005A1C21" w:rsidRPr="00703231" w:rsidRDefault="005A1C21" w:rsidP="005A1C21">
      <w:pPr>
        <w:pStyle w:val="Heading2"/>
        <w:keepNext/>
        <w:rPr>
          <w:rFonts w:ascii="Avenir LT Std 55 Roman" w:hAnsi="Avenir LT Std 55 Roman"/>
        </w:rPr>
      </w:pPr>
      <w:r w:rsidRPr="00703231">
        <w:rPr>
          <w:rFonts w:ascii="Avenir LT Std 55 Roman" w:hAnsi="Avenir LT Std 55 Roman"/>
        </w:rPr>
        <w:t>(d)</w:t>
      </w:r>
      <w:r w:rsidRPr="00703231">
        <w:rPr>
          <w:rFonts w:ascii="Avenir LT Std 55 Roman" w:hAnsi="Avenir LT Std 55 Roman"/>
        </w:rPr>
        <w:tab/>
        <w:t>Test Procedures.</w:t>
      </w:r>
    </w:p>
    <w:p w14:paraId="6993C748" w14:textId="77777777" w:rsidR="005A1C21" w:rsidRPr="00703231" w:rsidRDefault="005A1C21" w:rsidP="005A1C21">
      <w:pPr>
        <w:rPr>
          <w:rFonts w:ascii="Avenir LT Std 55 Roman" w:hAnsi="Avenir LT Std 55 Roman" w:cs="Arial"/>
          <w:szCs w:val="24"/>
        </w:rPr>
      </w:pPr>
    </w:p>
    <w:p w14:paraId="6550F6C9" w14:textId="05EF7329"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t xml:space="preserve">The certification requirements and test procedures for determining compliance with the emission standards in this section are set forth in the </w:t>
      </w:r>
      <w:bookmarkStart w:id="344" w:name="_Hlk99363435"/>
      <w:r w:rsidRPr="00703231">
        <w:rPr>
          <w:rFonts w:ascii="Avenir LT Std 55 Roman" w:hAnsi="Avenir LT Std 55 Roman" w:cs="Arial"/>
          <w:szCs w:val="24"/>
        </w:rPr>
        <w:t xml:space="preserve">“California 2015 and Subsequent Model Criteria Pollutant Exhaust Emission Standards and Test Procedures and 2017 and Subsequent Model Greenhouse Gas Exhaust Emission Standards and Test Procedures for Passenger Cars, Light-Duty Trucks, and Medium-Duty Vehicles,” </w:t>
      </w:r>
      <w:ins w:id="345" w:author="Final Amendments" w:date="2022-12-06T22:39:00Z">
        <w:r w:rsidRPr="00703231">
          <w:rPr>
            <w:rFonts w:ascii="Avenir LT Std 55 Roman" w:hAnsi="Avenir LT Std 55 Roman" w:cs="Arial"/>
            <w:szCs w:val="24"/>
          </w:rPr>
          <w:t xml:space="preserve">as amended September 9, 2021, </w:t>
        </w:r>
      </w:ins>
      <w:r w:rsidRPr="00703231">
        <w:rPr>
          <w:rFonts w:ascii="Avenir LT Std 55 Roman" w:hAnsi="Avenir LT Std 55 Roman" w:cs="Arial"/>
          <w:szCs w:val="24"/>
        </w:rPr>
        <w:t xml:space="preserve">incorporated by reference </w:t>
      </w:r>
      <w:del w:id="346" w:author="Final Amendments" w:date="2022-12-06T22:39:00Z">
        <w:r w:rsidRPr="002106C1">
          <w:rPr>
            <w:rFonts w:ascii="Avenir LT Std 55 Roman" w:hAnsi="Avenir LT Std 55 Roman" w:cs="Arial"/>
            <w:szCs w:val="24"/>
          </w:rPr>
          <w:delText>in section 1961.2</w:delText>
        </w:r>
      </w:del>
      <w:ins w:id="347" w:author="Final Amendments" w:date="2022-12-06T22:39:00Z">
        <w:r w:rsidRPr="00703231">
          <w:rPr>
            <w:rFonts w:ascii="Avenir LT Std 55 Roman" w:hAnsi="Avenir LT Std 55 Roman" w:cs="Arial"/>
            <w:szCs w:val="24"/>
          </w:rPr>
          <w:t>herein</w:t>
        </w:r>
      </w:ins>
      <w:r w:rsidRPr="00703231">
        <w:rPr>
          <w:rFonts w:ascii="Avenir LT Std 55 Roman" w:hAnsi="Avenir LT Std 55 Roman" w:cs="Arial"/>
          <w:szCs w:val="24"/>
        </w:rPr>
        <w:t>.  In the case of hybrid electric vehicles, the certification requirements and test procedures for determining compliance with the emission standards in this section are set forth in the “California Exhaust Emission Standards and Test Procedures for 2009 through 2017 Model Zero-Emission Vehicles and Hybrid Electric Vehicles, in the Passenger Car, Light-Duty Truck and Medium-Duty Vehicle Classes,” incorporated by reference in section 1962.1, or the “</w:t>
      </w:r>
      <w:r w:rsidRPr="00E8585B">
        <w:rPr>
          <w:rFonts w:ascii="Avenir LT Std 55 Roman" w:hAnsi="Avenir LT Std 55 Roman" w:cs="Arial"/>
          <w:szCs w:val="24"/>
        </w:rPr>
        <w:t xml:space="preserve">California Exhaust Emission Standards and Test Procedures for 2018 </w:t>
      </w:r>
      <w:ins w:id="348" w:author="Final Amendments" w:date="2022-12-06T22:39:00Z">
        <w:r w:rsidR="00060BDE" w:rsidRPr="00E8585B">
          <w:rPr>
            <w:rFonts w:ascii="Avenir LT Std 55 Roman" w:hAnsi="Avenir LT Std 55 Roman"/>
          </w:rPr>
          <w:t>through 2025</w:t>
        </w:r>
        <w:r w:rsidR="00060BDE" w:rsidRPr="00703231">
          <w:rPr>
            <w:rFonts w:ascii="Avenir LT Std 55 Roman" w:hAnsi="Avenir LT Std 55 Roman" w:cs="Arial"/>
          </w:rPr>
          <w:t xml:space="preserve"> Model </w:t>
        </w:r>
        <w:r w:rsidR="00060BDE" w:rsidRPr="00E8585B">
          <w:rPr>
            <w:rFonts w:ascii="Avenir LT Std 55 Roman" w:hAnsi="Avenir LT Std 55 Roman"/>
          </w:rPr>
          <w:t>Year</w:t>
        </w:r>
      </w:ins>
      <w:r w:rsidR="00060BDE" w:rsidRPr="00E8585B" w:rsidDel="007E2FC6">
        <w:rPr>
          <w:rFonts w:ascii="Avenir LT Std 55 Roman" w:hAnsi="Avenir LT Std 55 Roman" w:cs="Arial"/>
          <w:szCs w:val="24"/>
        </w:rPr>
        <w:t xml:space="preserve"> </w:t>
      </w:r>
      <w:del w:id="349" w:author="Final Amendments" w:date="2022-12-06T22:39:00Z">
        <w:r w:rsidRPr="002106C1">
          <w:rPr>
            <w:rFonts w:ascii="Avenir LT Std 55 Roman" w:hAnsi="Avenir LT Std 55 Roman" w:cs="Arial"/>
            <w:szCs w:val="24"/>
          </w:rPr>
          <w:delText>and Subsequent</w:delText>
        </w:r>
        <w:r w:rsidR="00060BDE" w:rsidRPr="002106C1">
          <w:rPr>
            <w:rFonts w:ascii="Avenir LT Std 55 Roman" w:hAnsi="Avenir LT Std 55 Roman" w:cs="Arial"/>
            <w:szCs w:val="24"/>
          </w:rPr>
          <w:delText xml:space="preserve"> </w:delText>
        </w:r>
        <w:r w:rsidR="00060BDE" w:rsidRPr="002106C1">
          <w:rPr>
            <w:rFonts w:ascii="Avenir LT Std 55 Roman" w:hAnsi="Avenir LT Std 55 Roman" w:cs="Arial"/>
          </w:rPr>
          <w:delText>Model</w:delText>
        </w:r>
      </w:del>
      <w:r w:rsidR="007E2FC6" w:rsidRPr="00E8585B" w:rsidDel="007E2FC6">
        <w:rPr>
          <w:rFonts w:ascii="Avenir LT Std 55 Roman" w:hAnsi="Avenir LT Std 55 Roman" w:cs="Arial"/>
          <w:szCs w:val="24"/>
        </w:rPr>
        <w:t xml:space="preserve"> </w:t>
      </w:r>
      <w:r w:rsidRPr="00E8585B">
        <w:rPr>
          <w:rFonts w:ascii="Avenir LT Std 55 Roman" w:hAnsi="Avenir LT Std 55 Roman" w:cs="Arial"/>
          <w:szCs w:val="24"/>
        </w:rPr>
        <w:t xml:space="preserve">Zero-Emission Vehicles and Hybrid Electric Vehicles, in the Passenger Car, Light-Duty Truck and Medium-Duty Vehicle Classes,” </w:t>
      </w:r>
      <w:ins w:id="350" w:author="Final Amendments" w:date="2022-12-06T22:39:00Z">
        <w:r w:rsidRPr="00E8585B">
          <w:rPr>
            <w:rFonts w:ascii="Avenir LT Std 55 Roman" w:hAnsi="Avenir LT Std 55 Roman" w:cs="Arial"/>
            <w:szCs w:val="24"/>
          </w:rPr>
          <w:t xml:space="preserve">as amended </w:t>
        </w:r>
        <w:r w:rsidR="002B4F70" w:rsidRPr="00E8585B">
          <w:rPr>
            <w:rFonts w:ascii="Avenir LT Std 55 Roman" w:hAnsi="Avenir LT Std 55 Roman" w:cs="Arial"/>
            <w:szCs w:val="24"/>
          </w:rPr>
          <w:t>August 25, 2022,</w:t>
        </w:r>
        <w:r w:rsidRPr="00E8585B">
          <w:rPr>
            <w:rFonts w:ascii="Avenir LT Std 55 Roman" w:hAnsi="Avenir LT Std 55 Roman" w:cs="Arial"/>
            <w:szCs w:val="24"/>
          </w:rPr>
          <w:t xml:space="preserve"> </w:t>
        </w:r>
      </w:ins>
      <w:r w:rsidRPr="00E8585B">
        <w:rPr>
          <w:rFonts w:ascii="Avenir LT Std 55 Roman" w:hAnsi="Avenir LT Std 55 Roman" w:cs="Arial"/>
          <w:szCs w:val="24"/>
        </w:rPr>
        <w:t xml:space="preserve">incorporated by reference </w:t>
      </w:r>
      <w:del w:id="351" w:author="Final Amendments" w:date="2022-12-06T22:39:00Z">
        <w:r w:rsidRPr="002106C1">
          <w:rPr>
            <w:rFonts w:ascii="Avenir LT Std 55 Roman" w:hAnsi="Avenir LT Std 55 Roman" w:cs="Arial"/>
            <w:szCs w:val="24"/>
          </w:rPr>
          <w:delText>in section 1962.2, as applicable</w:delText>
        </w:r>
      </w:del>
      <w:ins w:id="352" w:author="Final Amendments" w:date="2022-12-06T22:39:00Z">
        <w:r w:rsidRPr="00E8585B">
          <w:rPr>
            <w:rFonts w:ascii="Avenir LT Std 55 Roman" w:hAnsi="Avenir LT Std 55 Roman" w:cs="Arial"/>
            <w:szCs w:val="24"/>
          </w:rPr>
          <w:t>herein</w:t>
        </w:r>
      </w:ins>
      <w:r w:rsidRPr="00703231">
        <w:rPr>
          <w:rFonts w:ascii="Avenir LT Std 55 Roman" w:hAnsi="Avenir LT Std 55 Roman" w:cs="Arial"/>
          <w:szCs w:val="24"/>
        </w:rPr>
        <w:t>.</w:t>
      </w:r>
    </w:p>
    <w:bookmarkEnd w:id="344"/>
    <w:p w14:paraId="6E1870DB"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AAE7AB8"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50F5FF11" w14:textId="77777777" w:rsidR="005A1C21" w:rsidRPr="002106C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del w:id="353" w:author="Final Amendments" w:date="2022-12-06T22:39:00Z"/>
          <w:rFonts w:ascii="Avenir LT Std 55 Roman" w:hAnsi="Avenir LT Std 55 Roman" w:cs="Arial"/>
          <w:szCs w:val="24"/>
        </w:rPr>
      </w:pPr>
    </w:p>
    <w:p w14:paraId="604A6420"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703231">
        <w:rPr>
          <w:rFonts w:ascii="Avenir LT Std 55 Roman" w:hAnsi="Avenir LT Std 55 Roman" w:cs="Arial"/>
        </w:rPr>
        <w:t>Note:  Authority cited:  Sections 38550, 38566, 39500, 39600, 39601, 43013, 43018, 43018.5, 43101, 43104 and 43105, Health and Safety Code.  Reference: Sections 39002, 39003, 39667, 43000, 43009.5, 43013, 43018, 43018.5, 43100, 43101, 43101.5, 43102, 43104, 43105, 43106, and 43211, Health and Safety Code.</w:t>
      </w:r>
    </w:p>
    <w:p w14:paraId="20F0133E" w14:textId="77777777" w:rsidR="005A1C21" w:rsidRPr="00703231" w:rsidRDefault="005A1C21" w:rsidP="005A1C21">
      <w:pPr>
        <w:rPr>
          <w:rFonts w:ascii="Avenir LT Std 55 Roman" w:hAnsi="Avenir LT Std 55 Roman" w:cs="Arial"/>
        </w:rPr>
      </w:pPr>
      <w:r w:rsidRPr="00703231">
        <w:rPr>
          <w:rFonts w:ascii="Avenir LT Std 55 Roman" w:hAnsi="Avenir LT Std 55 Roman" w:cs="Arial"/>
        </w:rPr>
        <w:br w:type="page"/>
      </w:r>
    </w:p>
    <w:p w14:paraId="351EEF6A" w14:textId="77777777" w:rsidR="005A1C21" w:rsidRPr="00703231" w:rsidRDefault="005A1C21" w:rsidP="005A1C21">
      <w:pPr>
        <w:rPr>
          <w:rFonts w:ascii="Avenir LT Std 55 Roman" w:hAnsi="Avenir LT Std 55 Roman"/>
        </w:rPr>
      </w:pPr>
      <w:bookmarkStart w:id="354" w:name="_Toc434500103"/>
      <w:bookmarkStart w:id="355" w:name="_Toc31103039"/>
      <w:r w:rsidRPr="00703231">
        <w:rPr>
          <w:rFonts w:ascii="Avenir LT Std 55 Roman" w:hAnsi="Avenir LT Std 55 Roman"/>
        </w:rPr>
        <w:t>4. Amend Title 13, CCR, Chapter 1, Section 1965 to read as follows:</w:t>
      </w:r>
    </w:p>
    <w:p w14:paraId="7ED390B1" w14:textId="77777777" w:rsidR="005A1C21" w:rsidRPr="00703231" w:rsidRDefault="005A1C21" w:rsidP="005A1C21">
      <w:pPr>
        <w:rPr>
          <w:rFonts w:ascii="Avenir LT Std 55 Roman" w:hAnsi="Avenir LT Std 55 Roman"/>
        </w:rPr>
      </w:pPr>
    </w:p>
    <w:p w14:paraId="1562D8AE"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t>§ 1965.</w:t>
      </w:r>
      <w:r w:rsidRPr="00703231">
        <w:rPr>
          <w:rFonts w:ascii="Avenir LT Std 55 Roman" w:hAnsi="Avenir LT Std 55 Roman"/>
        </w:rPr>
        <w:tab/>
        <w:t>Emission Control, Smog Index, and Environmental Performance Labels - 1979 and Subsequent Model-Year Motor Vehicles.</w:t>
      </w:r>
      <w:bookmarkEnd w:id="354"/>
      <w:bookmarkEnd w:id="355"/>
    </w:p>
    <w:p w14:paraId="0C1F40CA"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260533FD" w14:textId="203E7539" w:rsidR="005A1C21" w:rsidRPr="00703231" w:rsidRDefault="005A1C21" w:rsidP="005A1C21">
      <w:pPr>
        <w:pStyle w:val="BodyTextIndent2"/>
        <w:rPr>
          <w:rFonts w:ascii="Avenir LT Std 55 Roman" w:hAnsi="Avenir LT Std 55 Roman" w:cs="Arial"/>
        </w:rPr>
      </w:pPr>
      <w:r w:rsidRPr="00703231">
        <w:rPr>
          <w:rFonts w:ascii="Avenir LT Std 55 Roman" w:hAnsi="Avenir LT Std 55 Roman" w:cs="Arial"/>
        </w:rPr>
        <w:t xml:space="preserve">In addition to all other requirements, emission control labels are required by the California certification procedures contained in the </w:t>
      </w:r>
      <w:bookmarkStart w:id="356" w:name="_Hlk99363464"/>
      <w:r w:rsidRPr="00703231">
        <w:rPr>
          <w:rFonts w:ascii="Avenir LT Std 55 Roman" w:hAnsi="Avenir LT Std 55 Roman" w:cs="Arial"/>
        </w:rPr>
        <w:t xml:space="preserve">“California Motor Vehicle Emission Control and Smog Index Label Specifications for 1978 through 2003 Model Year Motorcycles, Light-, Medium- And Heavy-Duty Engines And Vehicles,” adopted March 1, 1978, as last amended September 5, 2003, which is incorporated herein by reference, the “California 2001 through 2014 Model Criteria Pollutant Exhaust Emission Standards and Test Procedures and 2009 through 2016 Model Greenhouse Gas Exhaust Emission Standards and Test Procedures for Passenger Cars, Light-Duty Trucks, and Medium-Duty Vehicles,” incorporated by reference in </w:t>
      </w:r>
      <w:del w:id="357" w:author="Final Amendments" w:date="2022-12-06T22:39:00Z">
        <w:r w:rsidRPr="002106C1">
          <w:rPr>
            <w:rFonts w:ascii="Avenir LT Std 55 Roman" w:hAnsi="Avenir LT Std 55 Roman" w:cs="Arial"/>
          </w:rPr>
          <w:delText>§</w:delText>
        </w:r>
      </w:del>
      <w:ins w:id="358" w:author="Final Amendments" w:date="2022-12-06T22:39:00Z">
        <w:r w:rsidRPr="00703231">
          <w:rPr>
            <w:rFonts w:ascii="Avenir LT Std 55 Roman" w:hAnsi="Avenir LT Std 55 Roman" w:cs="Arial"/>
          </w:rPr>
          <w:t xml:space="preserve">section </w:t>
        </w:r>
      </w:ins>
      <w:r w:rsidRPr="00703231">
        <w:rPr>
          <w:rFonts w:ascii="Avenir LT Std 55 Roman" w:hAnsi="Avenir LT Std 55 Roman" w:cs="Arial"/>
        </w:rPr>
        <w:t xml:space="preserve">1961(d), </w:t>
      </w:r>
      <w:bookmarkStart w:id="359" w:name="_Hlk82414729"/>
      <w:r w:rsidRPr="00703231">
        <w:rPr>
          <w:rFonts w:ascii="Avenir LT Std 55 Roman" w:hAnsi="Avenir LT Std 55 Roman" w:cs="Arial"/>
        </w:rPr>
        <w:t>the “</w:t>
      </w:r>
      <w:bookmarkStart w:id="360" w:name="_Hlk99363703"/>
      <w:r w:rsidRPr="00703231">
        <w:rPr>
          <w:rFonts w:ascii="Avenir LT Std 55 Roman" w:hAnsi="Avenir LT Std 55 Roman" w:cs="Arial"/>
        </w:rPr>
        <w:t xml:space="preserve">California 2015 </w:t>
      </w:r>
      <w:del w:id="361" w:author="Final Amendments" w:date="2022-12-06T22:39:00Z">
        <w:r w:rsidRPr="002106C1">
          <w:rPr>
            <w:rFonts w:ascii="Avenir LT Std 55 Roman" w:hAnsi="Avenir LT Std 55 Roman" w:cs="Arial"/>
          </w:rPr>
          <w:delText>and Subsequent</w:delText>
        </w:r>
      </w:del>
      <w:ins w:id="362" w:author="Final Amendments" w:date="2022-12-06T22:39:00Z">
        <w:r w:rsidRPr="00703231">
          <w:rPr>
            <w:rFonts w:ascii="Avenir LT Std 55 Roman" w:hAnsi="Avenir LT Std 55 Roman" w:cs="Arial"/>
          </w:rPr>
          <w:t>through 2025</w:t>
        </w:r>
      </w:ins>
      <w:r w:rsidRPr="00703231">
        <w:rPr>
          <w:rFonts w:ascii="Avenir LT Std 55 Roman" w:hAnsi="Avenir LT Std 55 Roman" w:cs="Arial"/>
        </w:rPr>
        <w:t xml:space="preserve"> Model</w:t>
      </w:r>
      <w:ins w:id="363" w:author="Final Amendments" w:date="2022-12-06T22:39:00Z">
        <w:r w:rsidRPr="00703231">
          <w:rPr>
            <w:rFonts w:ascii="Avenir LT Std 55 Roman" w:hAnsi="Avenir LT Std 55 Roman" w:cs="Arial"/>
          </w:rPr>
          <w:t xml:space="preserve"> </w:t>
        </w:r>
        <w:r w:rsidR="00FD44C3" w:rsidRPr="00703231">
          <w:rPr>
            <w:rFonts w:ascii="Avenir LT Std 55 Roman" w:hAnsi="Avenir LT Std 55 Roman" w:cs="Arial"/>
          </w:rPr>
          <w:t>Year</w:t>
        </w:r>
      </w:ins>
      <w:r w:rsidR="00FD44C3" w:rsidRPr="00703231">
        <w:rPr>
          <w:rFonts w:ascii="Avenir LT Std 55 Roman" w:hAnsi="Avenir LT Std 55 Roman" w:cs="Arial"/>
        </w:rPr>
        <w:t xml:space="preserve"> </w:t>
      </w:r>
      <w:r w:rsidRPr="00703231">
        <w:rPr>
          <w:rFonts w:ascii="Avenir LT Std 55 Roman" w:hAnsi="Avenir LT Std 55 Roman" w:cs="Arial"/>
        </w:rPr>
        <w:t xml:space="preserve">Criteria Pollutant Exhaust Emission Standards and Test Procedures and 2017 and Subsequent Model </w:t>
      </w:r>
      <w:ins w:id="364" w:author="Final Amendments" w:date="2022-12-06T22:39:00Z">
        <w:r w:rsidR="00FD44C3" w:rsidRPr="00703231">
          <w:rPr>
            <w:rFonts w:ascii="Avenir LT Std 55 Roman" w:hAnsi="Avenir LT Std 55 Roman" w:cs="Arial"/>
          </w:rPr>
          <w:t xml:space="preserve">Year </w:t>
        </w:r>
      </w:ins>
      <w:r w:rsidRPr="00703231">
        <w:rPr>
          <w:rFonts w:ascii="Avenir LT Std 55 Roman" w:hAnsi="Avenir LT Std 55 Roman" w:cs="Arial"/>
        </w:rPr>
        <w:t xml:space="preserve">Greenhouse Gas Exhaust Emission Standards and Test Procedures for Passenger Cars, Light-Duty Trucks, and Medium-Duty Vehicles,” incorporated by reference in </w:t>
      </w:r>
      <w:del w:id="365" w:author="Final Amendments" w:date="2022-12-06T22:39:00Z">
        <w:r w:rsidRPr="002106C1">
          <w:rPr>
            <w:rFonts w:ascii="Avenir LT Std 55 Roman" w:hAnsi="Avenir LT Std 55 Roman" w:cs="Arial"/>
          </w:rPr>
          <w:delText>§</w:delText>
        </w:r>
      </w:del>
      <w:ins w:id="366" w:author="Final Amendments" w:date="2022-12-06T22:39:00Z">
        <w:r w:rsidRPr="00703231">
          <w:rPr>
            <w:rFonts w:ascii="Avenir LT Std 55 Roman" w:hAnsi="Avenir LT Std 55 Roman" w:cs="Arial"/>
          </w:rPr>
          <w:t xml:space="preserve">section </w:t>
        </w:r>
      </w:ins>
      <w:r w:rsidRPr="00703231">
        <w:rPr>
          <w:rFonts w:ascii="Avenir LT Std 55 Roman" w:hAnsi="Avenir LT Std 55 Roman" w:cs="Arial"/>
        </w:rPr>
        <w:t>1961.2(d</w:t>
      </w:r>
      <w:ins w:id="367" w:author="Final Amendments" w:date="2022-12-06T22:39:00Z">
        <w:r w:rsidRPr="00703231">
          <w:rPr>
            <w:rFonts w:ascii="Avenir LT Std 55 Roman" w:hAnsi="Avenir LT Std 55 Roman" w:cs="Arial"/>
          </w:rPr>
          <w:t xml:space="preserve">), </w:t>
        </w:r>
        <w:bookmarkEnd w:id="359"/>
        <w:r w:rsidRPr="00703231">
          <w:rPr>
            <w:rFonts w:ascii="Avenir LT Std 55 Roman" w:hAnsi="Avenir LT Std 55 Roman" w:cs="Arial"/>
          </w:rPr>
          <w:t xml:space="preserve">the “California 2026 and Subsequent Model </w:t>
        </w:r>
        <w:r w:rsidR="00FD44C3" w:rsidRPr="00703231">
          <w:rPr>
            <w:rFonts w:ascii="Avenir LT Std 55 Roman" w:hAnsi="Avenir LT Std 55 Roman" w:cs="Arial"/>
          </w:rPr>
          <w:t xml:space="preserve">Year </w:t>
        </w:r>
        <w:r w:rsidRPr="00703231">
          <w:rPr>
            <w:rFonts w:ascii="Avenir LT Std 55 Roman" w:hAnsi="Avenir LT Std 55 Roman" w:cs="Arial"/>
          </w:rPr>
          <w:t>Criteria Pollutant Exhaust Emission Standards and Test Procedures for Passenger Cars, Light-Duty Trucks, and Medium-Duty Vehicles,” incorporated by reference in section 1961.4(c)(1</w:t>
        </w:r>
      </w:ins>
      <w:r w:rsidRPr="00703231">
        <w:rPr>
          <w:rFonts w:ascii="Avenir LT Std 55 Roman" w:hAnsi="Avenir LT Std 55 Roman" w:cs="Arial"/>
        </w:rPr>
        <w:t xml:space="preserve">), </w:t>
      </w:r>
      <w:bookmarkEnd w:id="360"/>
      <w:r w:rsidRPr="00703231">
        <w:rPr>
          <w:rFonts w:ascii="Avenir LT Std 55 Roman" w:hAnsi="Avenir LT Std 55 Roman" w:cs="Arial"/>
        </w:rPr>
        <w:t xml:space="preserve">the “California Exhaust Emission Standards and Test Procedures for 2004 and Subsequent Model Heavy-Duty Diesel-Engines and Vehicles,” incorporated by reference in </w:t>
      </w:r>
      <w:del w:id="368" w:author="Final Amendments" w:date="2022-12-06T22:39:00Z">
        <w:r w:rsidRPr="002106C1">
          <w:rPr>
            <w:rFonts w:ascii="Avenir LT Std 55 Roman" w:hAnsi="Avenir LT Std 55 Roman" w:cs="Arial"/>
          </w:rPr>
          <w:delText>§</w:delText>
        </w:r>
      </w:del>
      <w:ins w:id="369" w:author="Final Amendments" w:date="2022-12-06T22:39:00Z">
        <w:r w:rsidRPr="00703231">
          <w:rPr>
            <w:rFonts w:ascii="Avenir LT Std 55 Roman" w:hAnsi="Avenir LT Std 55 Roman" w:cs="Arial"/>
          </w:rPr>
          <w:t xml:space="preserve">section </w:t>
        </w:r>
      </w:ins>
      <w:r w:rsidRPr="00703231">
        <w:rPr>
          <w:rFonts w:ascii="Avenir LT Std 55 Roman" w:hAnsi="Avenir LT Std 55 Roman" w:cs="Arial"/>
        </w:rPr>
        <w:t xml:space="preserve">1956.8(b), the “California Interim Certification Procedures for 2004 and Subsequent Model Hybrid-Electric Vehicles, in the Urban Bus and Heavy-Duty Vehicle Classes,” incorporated by reference in </w:t>
      </w:r>
      <w:del w:id="370" w:author="Final Amendments" w:date="2022-12-06T22:39:00Z">
        <w:r w:rsidRPr="002106C1">
          <w:rPr>
            <w:rFonts w:ascii="Avenir LT Std 55 Roman" w:hAnsi="Avenir LT Std 55 Roman" w:cs="Arial"/>
          </w:rPr>
          <w:delText>§</w:delText>
        </w:r>
      </w:del>
      <w:ins w:id="371" w:author="Final Amendments" w:date="2022-12-06T22:39:00Z">
        <w:r w:rsidRPr="00703231">
          <w:rPr>
            <w:rFonts w:ascii="Avenir LT Std 55 Roman" w:hAnsi="Avenir LT Std 55 Roman" w:cs="Arial"/>
          </w:rPr>
          <w:t xml:space="preserve">section </w:t>
        </w:r>
      </w:ins>
      <w:r w:rsidRPr="00703231">
        <w:rPr>
          <w:rFonts w:ascii="Avenir LT Std 55 Roman" w:hAnsi="Avenir LT Std 55 Roman" w:cs="Arial"/>
        </w:rPr>
        <w:t xml:space="preserve">1956.8(b) and (d), and the “California Exhaust Emission Standards and Test Procedures for 2004 and Subsequent Model Heavy-Duty Otto-Cycle Engines,” incorporated by reference in </w:t>
      </w:r>
      <w:del w:id="372" w:author="Final Amendments" w:date="2022-12-06T22:39:00Z">
        <w:r w:rsidRPr="002106C1">
          <w:rPr>
            <w:rFonts w:ascii="Avenir LT Std 55 Roman" w:hAnsi="Avenir LT Std 55 Roman" w:cs="Arial"/>
          </w:rPr>
          <w:delText>§</w:delText>
        </w:r>
      </w:del>
      <w:ins w:id="373" w:author="Final Amendments" w:date="2022-12-06T22:39:00Z">
        <w:r w:rsidRPr="00703231">
          <w:rPr>
            <w:rFonts w:ascii="Avenir LT Std 55 Roman" w:hAnsi="Avenir LT Std 55 Roman" w:cs="Arial"/>
          </w:rPr>
          <w:t xml:space="preserve">section </w:t>
        </w:r>
      </w:ins>
      <w:r w:rsidRPr="00703231">
        <w:rPr>
          <w:rFonts w:ascii="Avenir LT Std 55 Roman" w:hAnsi="Avenir LT Std 55 Roman" w:cs="Arial"/>
        </w:rPr>
        <w:t xml:space="preserve">1956.8(d), and the “California Greenhouse Gas Exhaust Emission Standards and Test Procedures for 2014 and Subsequent Model Heavy-Duty Vehicles,” incorporated by reference in title 17, CCR, </w:t>
      </w:r>
      <w:del w:id="374" w:author="Final Amendments" w:date="2022-12-06T22:39:00Z">
        <w:r w:rsidRPr="002106C1">
          <w:rPr>
            <w:rFonts w:ascii="Avenir LT Std 55 Roman" w:hAnsi="Avenir LT Std 55 Roman" w:cs="Arial"/>
          </w:rPr>
          <w:delText>§</w:delText>
        </w:r>
      </w:del>
      <w:ins w:id="375" w:author="Final Amendments" w:date="2022-12-06T22:39:00Z">
        <w:r w:rsidRPr="00703231">
          <w:rPr>
            <w:rFonts w:ascii="Avenir LT Std 55 Roman" w:hAnsi="Avenir LT Std 55 Roman" w:cs="Arial"/>
          </w:rPr>
          <w:t xml:space="preserve">section </w:t>
        </w:r>
      </w:ins>
      <w:r w:rsidRPr="00703231">
        <w:rPr>
          <w:rFonts w:ascii="Avenir LT Std 55 Roman" w:hAnsi="Avenir LT Std 55 Roman" w:cs="Arial"/>
        </w:rPr>
        <w:t>95663(d).</w:t>
      </w:r>
    </w:p>
    <w:p w14:paraId="30A84A00" w14:textId="77777777" w:rsidR="005A1C21" w:rsidRPr="00703231" w:rsidRDefault="005A1C21" w:rsidP="005A1C21">
      <w:pPr>
        <w:ind w:left="720" w:firstLine="1080"/>
        <w:rPr>
          <w:rFonts w:ascii="Avenir LT Std 55 Roman" w:hAnsi="Avenir LT Std 55 Roman" w:cs="Arial"/>
          <w:szCs w:val="24"/>
        </w:rPr>
      </w:pPr>
    </w:p>
    <w:p w14:paraId="432BBAB7" w14:textId="77777777" w:rsidR="005A1C21" w:rsidRPr="00703231" w:rsidRDefault="005A1C21" w:rsidP="005A1C21">
      <w:pPr>
        <w:jc w:val="center"/>
        <w:rPr>
          <w:rFonts w:ascii="Avenir LT Std 55 Roman" w:hAnsi="Avenir LT Std 55 Roman"/>
        </w:rPr>
      </w:pPr>
      <w:r w:rsidRPr="00703231">
        <w:rPr>
          <w:rFonts w:ascii="Avenir LT Std 55 Roman" w:hAnsi="Avenir LT Std 55 Roman"/>
        </w:rPr>
        <w:t>*       *       *       *       *</w:t>
      </w:r>
    </w:p>
    <w:bookmarkEnd w:id="356"/>
    <w:p w14:paraId="7FA6DAB7" w14:textId="77777777" w:rsidR="005A1C21" w:rsidRPr="00703231" w:rsidRDefault="005A1C21" w:rsidP="005A1C21">
      <w:pPr>
        <w:rPr>
          <w:rFonts w:ascii="Avenir LT Std 55 Roman" w:hAnsi="Avenir LT Std 55 Roman" w:cs="Arial"/>
          <w:szCs w:val="24"/>
        </w:rPr>
      </w:pPr>
    </w:p>
    <w:p w14:paraId="3F218F53" w14:textId="77777777" w:rsidR="005A1C21" w:rsidRPr="00703231" w:rsidRDefault="005A1C21" w:rsidP="005A1C21">
      <w:pPr>
        <w:rPr>
          <w:rFonts w:ascii="Avenir LT Std 55 Roman" w:hAnsi="Avenir LT Std 55 Roman" w:cs="Arial"/>
        </w:rPr>
      </w:pPr>
      <w:r w:rsidRPr="00703231">
        <w:rPr>
          <w:rFonts w:ascii="Avenir LT Std 55 Roman" w:hAnsi="Avenir LT Std 55 Roman" w:cs="Arial"/>
        </w:rPr>
        <w:t>Note:  Authority cited:  Sections 38501, 38505, 38510, 38560, 39600, 39601, 43013, 43018, 43101, 43104, 43105, 43200, and 43200.1, Health and Safety Code.  Reference: Sections 39002, 39003, 43000, 43013, 43018.5, 43100, 43101, 43102, 43104, 43107, 43200, and 43200.1, Health and Safety Code.</w:t>
      </w:r>
    </w:p>
    <w:p w14:paraId="05842BE9" w14:textId="77777777"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br w:type="page"/>
      </w:r>
    </w:p>
    <w:p w14:paraId="3A954B6F" w14:textId="77777777" w:rsidR="005A1C21" w:rsidRPr="00703231" w:rsidRDefault="005A1C21" w:rsidP="005A1C21">
      <w:pPr>
        <w:rPr>
          <w:rFonts w:ascii="Avenir LT Std 55 Roman" w:hAnsi="Avenir LT Std 55 Roman"/>
        </w:rPr>
      </w:pPr>
      <w:r w:rsidRPr="00703231">
        <w:rPr>
          <w:rFonts w:ascii="Avenir LT Std 55 Roman" w:hAnsi="Avenir LT Std 55 Roman"/>
        </w:rPr>
        <w:t>5. Amend Title 13, CCR, Chapter 1, Section 1976 to read as follows:</w:t>
      </w:r>
    </w:p>
    <w:p w14:paraId="0C7BA73C" w14:textId="77777777" w:rsidR="005A1C21" w:rsidRPr="00703231" w:rsidRDefault="005A1C21" w:rsidP="005A1C21">
      <w:pPr>
        <w:rPr>
          <w:rFonts w:ascii="Avenir LT Std 55 Roman" w:hAnsi="Avenir LT Std 55 Roman"/>
        </w:rPr>
      </w:pPr>
    </w:p>
    <w:p w14:paraId="7ECB6E54"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t>§ 1976. Standards and Test Procedures for Motor Vehicle Fuel Evaporative Emissions.</w:t>
      </w:r>
    </w:p>
    <w:p w14:paraId="5D547BEF" w14:textId="77777777" w:rsidR="005A1C21" w:rsidRPr="00703231" w:rsidRDefault="005A1C21" w:rsidP="005A1C21">
      <w:pPr>
        <w:ind w:left="720" w:firstLine="1080"/>
        <w:rPr>
          <w:rFonts w:ascii="Avenir LT Std 55 Roman" w:hAnsi="Avenir LT Std 55 Roman" w:cs="Arial"/>
          <w:szCs w:val="24"/>
        </w:rPr>
      </w:pPr>
    </w:p>
    <w:p w14:paraId="0D235D90"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20C919B5" w14:textId="77777777" w:rsidR="005A1C21" w:rsidRPr="00703231" w:rsidRDefault="005A1C21" w:rsidP="005A1C21">
      <w:pPr>
        <w:rPr>
          <w:rFonts w:ascii="Avenir LT Std 55 Roman" w:hAnsi="Avenir LT Std 55 Roman"/>
        </w:rPr>
      </w:pPr>
    </w:p>
    <w:p w14:paraId="5DEBF7AA" w14:textId="1723CFF8" w:rsidR="005A1C21" w:rsidRPr="00703231" w:rsidRDefault="005A1C21" w:rsidP="005A1C21">
      <w:pPr>
        <w:ind w:firstLine="720"/>
        <w:rPr>
          <w:rFonts w:ascii="Avenir LT Std 55 Roman" w:hAnsi="Avenir LT Std 55 Roman"/>
        </w:rPr>
      </w:pPr>
      <w:r w:rsidRPr="00703231">
        <w:rPr>
          <w:rFonts w:ascii="Avenir LT Std 55 Roman" w:hAnsi="Avenir LT Std 55 Roman"/>
        </w:rPr>
        <w:t xml:space="preserve">(b)(1)  Evaporative emissions for 1978 and subsequent model gasoline fueled, 1983 and subsequent model liquefied petroleum gas fueled, and 1993 and subsequent model alcohol fueled motor vehicles and hybrid electric vehicles subject to exhaust emission standards under this article, except </w:t>
      </w:r>
      <w:ins w:id="376" w:author="Final Amendments" w:date="2022-12-06T22:39:00Z">
        <w:r w:rsidRPr="00703231">
          <w:rPr>
            <w:rFonts w:ascii="Avenir LT Std 55 Roman" w:hAnsi="Avenir LT Std 55 Roman"/>
          </w:rPr>
          <w:t xml:space="preserve">(unless otherwise indicated) </w:t>
        </w:r>
      </w:ins>
      <w:r w:rsidRPr="00703231">
        <w:rPr>
          <w:rFonts w:ascii="Avenir LT Std 55 Roman" w:hAnsi="Avenir LT Std 55 Roman"/>
        </w:rPr>
        <w:t>petroleum fueled diesel vehicles, compressed natural gas fueled vehicles</w:t>
      </w:r>
      <w:del w:id="377" w:author="Final Amendments" w:date="2022-12-06T22:39:00Z">
        <w:r w:rsidRPr="002106C1">
          <w:rPr>
            <w:rFonts w:ascii="Avenir LT Std 55 Roman" w:hAnsi="Avenir LT Std 55 Roman"/>
          </w:rPr>
          <w:delText>, hybrid electric vehicles that have sealed fuel systems which can be demonstrated to have no evaporative emissions</w:delText>
        </w:r>
      </w:del>
      <w:r w:rsidRPr="00703231">
        <w:rPr>
          <w:rFonts w:ascii="Avenir LT Std 55 Roman" w:hAnsi="Avenir LT Std 55 Roman"/>
        </w:rPr>
        <w:t>, and motorcycles, shall not exceed the following standards:</w:t>
      </w:r>
    </w:p>
    <w:p w14:paraId="40891677" w14:textId="77777777" w:rsidR="005A1C21" w:rsidRPr="00703231" w:rsidRDefault="005A1C21" w:rsidP="005A1C21">
      <w:pPr>
        <w:ind w:left="720" w:firstLine="1080"/>
        <w:rPr>
          <w:rFonts w:ascii="Avenir LT Std 55 Roman" w:hAnsi="Avenir LT Std 55 Roman" w:cs="Arial"/>
          <w:szCs w:val="24"/>
        </w:rPr>
      </w:pPr>
    </w:p>
    <w:p w14:paraId="662FA7AC"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4D406686" w14:textId="77777777" w:rsidR="005A1C21" w:rsidRPr="00703231" w:rsidRDefault="005A1C21" w:rsidP="005A1C21">
      <w:pPr>
        <w:rPr>
          <w:rFonts w:ascii="Avenir LT Std 55 Roman" w:hAnsi="Avenir LT Std 55 Roman"/>
        </w:rPr>
      </w:pPr>
    </w:p>
    <w:p w14:paraId="3AA9F1E1" w14:textId="77777777" w:rsidR="005A1C21" w:rsidRPr="00703231" w:rsidRDefault="005A1C21" w:rsidP="005A1C21">
      <w:pPr>
        <w:tabs>
          <w:tab w:val="left" w:pos="1800"/>
        </w:tabs>
        <w:ind w:left="360" w:firstLine="720"/>
        <w:rPr>
          <w:rFonts w:ascii="Avenir LT Std 55 Roman" w:hAnsi="Avenir LT Std 55 Roman" w:cs="Arial"/>
          <w:szCs w:val="24"/>
        </w:rPr>
      </w:pPr>
      <w:r w:rsidRPr="00703231">
        <w:rPr>
          <w:rFonts w:ascii="Avenir LT Std 55 Roman" w:hAnsi="Avenir LT Std 55 Roman" w:cs="Arial"/>
          <w:szCs w:val="24"/>
        </w:rPr>
        <w:t>(G)</w:t>
      </w:r>
      <w:r w:rsidRPr="00703231">
        <w:rPr>
          <w:rFonts w:ascii="Avenir LT Std 55 Roman" w:hAnsi="Avenir LT Std 55 Roman" w:cs="Arial"/>
          <w:szCs w:val="24"/>
        </w:rPr>
        <w:tab/>
        <w:t>For 2015 and subsequent model motor vehicles, the following evaporative emission requirements apply:</w:t>
      </w:r>
    </w:p>
    <w:p w14:paraId="24B11E5B" w14:textId="77777777" w:rsidR="005A1C21" w:rsidRPr="00703231" w:rsidRDefault="005A1C21" w:rsidP="005A1C21">
      <w:pPr>
        <w:ind w:left="720" w:firstLine="1080"/>
        <w:rPr>
          <w:rFonts w:ascii="Avenir LT Std 55 Roman" w:hAnsi="Avenir LT Std 55 Roman" w:cs="Arial"/>
          <w:szCs w:val="24"/>
        </w:rPr>
      </w:pPr>
    </w:p>
    <w:p w14:paraId="39E645D3"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52119567" w14:textId="77777777" w:rsidR="005A1C21" w:rsidRPr="00703231" w:rsidRDefault="005A1C21" w:rsidP="005A1C21">
      <w:pPr>
        <w:rPr>
          <w:rFonts w:ascii="Avenir LT Std 55 Roman" w:hAnsi="Avenir LT Std 55 Roman"/>
        </w:rPr>
      </w:pPr>
    </w:p>
    <w:p w14:paraId="079D83E3" w14:textId="53EE22C7" w:rsidR="005A1C21" w:rsidRPr="00703231" w:rsidRDefault="005A1C21" w:rsidP="005A1C21">
      <w:pPr>
        <w:ind w:left="360" w:firstLine="1080"/>
        <w:rPr>
          <w:rFonts w:ascii="Avenir LT Std 55 Roman" w:hAnsi="Avenir LT Std 55 Roman"/>
          <w:b/>
          <w:color w:val="FF0000"/>
        </w:rPr>
      </w:pPr>
      <w:r w:rsidRPr="00703231">
        <w:rPr>
          <w:rFonts w:ascii="Avenir LT Std 55 Roman" w:hAnsi="Avenir LT Std 55 Roman" w:cs="Arial"/>
        </w:rPr>
        <w:t xml:space="preserve">7. </w:t>
      </w:r>
      <w:r w:rsidRPr="00703231">
        <w:rPr>
          <w:rFonts w:ascii="Avenir LT Std 55 Roman" w:hAnsi="Avenir LT Std 55 Roman"/>
        </w:rPr>
        <w:tab/>
      </w:r>
      <w:r w:rsidRPr="00703231">
        <w:rPr>
          <w:rFonts w:ascii="Avenir LT Std 55 Roman" w:hAnsi="Avenir LT Std 55 Roman" w:cs="Arial"/>
          <w:i/>
        </w:rPr>
        <w:t>Auxiliary engines and fuel systems.</w:t>
      </w:r>
      <w:r w:rsidRPr="00703231">
        <w:rPr>
          <w:rFonts w:ascii="Avenir LT Std 55 Roman" w:hAnsi="Avenir LT Std 55 Roman" w:cs="Arial"/>
        </w:rPr>
        <w:t xml:space="preserve"> For 2017 and subsequent model vehicles </w:t>
      </w:r>
      <w:r w:rsidRPr="00703231">
        <w:rPr>
          <w:rFonts w:ascii="Avenir LT Std 55 Roman" w:hAnsi="Avenir LT Std 55 Roman"/>
        </w:rPr>
        <w:t>≤</w:t>
      </w:r>
      <w:r w:rsidRPr="00703231">
        <w:rPr>
          <w:rFonts w:ascii="Avenir LT Std 55 Roman" w:hAnsi="Avenir LT Std 55 Roman" w:cs="Arial"/>
        </w:rPr>
        <w:t>6,000 lbs. GVWR equipped with an auxiliary engine and 2018 and subsequent model vehicles &gt;6,000 lbs. GVWR equipped with an auxiliary engine, manufacturers shall demonstrate compliance in accordance with the provisions set forth in the “</w:t>
      </w:r>
      <w:bookmarkStart w:id="378" w:name="_Hlk99363722"/>
      <w:r w:rsidRPr="00703231">
        <w:rPr>
          <w:rFonts w:ascii="Avenir LT Std 55 Roman" w:hAnsi="Avenir LT Std 55 Roman" w:cs="Arial"/>
        </w:rPr>
        <w:t xml:space="preserve">California Evaporative Emission Standards and Test Procedures for 2001 </w:t>
      </w:r>
      <w:del w:id="379" w:author="Final Amendments" w:date="2022-12-06T22:39:00Z">
        <w:r w:rsidRPr="002106C1">
          <w:rPr>
            <w:rFonts w:ascii="Avenir LT Std 55 Roman" w:hAnsi="Avenir LT Std 55 Roman" w:cs="Arial"/>
          </w:rPr>
          <w:delText>and Subsequent Model Motor Vehicles,”</w:delText>
        </w:r>
      </w:del>
      <w:ins w:id="380" w:author="Final Amendments" w:date="2022-12-06T22:39:00Z">
        <w:r w:rsidRPr="00703231">
          <w:rPr>
            <w:rFonts w:ascii="Avenir LT Std 55 Roman" w:hAnsi="Avenir LT Std 55 Roman" w:cs="Arial"/>
          </w:rPr>
          <w:t>through 2025 Model</w:t>
        </w:r>
        <w:r w:rsidRPr="00703231">
          <w:rPr>
            <w:rFonts w:cs="Arial"/>
          </w:rPr>
          <w:t> </w:t>
        </w:r>
        <w:r w:rsidR="003A75DA" w:rsidRPr="00703231">
          <w:rPr>
            <w:rFonts w:ascii="Avenir LT Std 55 Roman" w:hAnsi="Avenir LT Std 55 Roman" w:cs="Arial"/>
          </w:rPr>
          <w:t xml:space="preserve">Year </w:t>
        </w:r>
        <w:r w:rsidRPr="00703231">
          <w:rPr>
            <w:rFonts w:ascii="Avenir LT Std 55 Roman" w:hAnsi="Avenir LT Std 55 Roman" w:cs="Arial"/>
          </w:rPr>
          <w:t>Passenger Cars, Light-Duty Trucks, Medium-Duty</w:t>
        </w:r>
        <w:r w:rsidRPr="00703231">
          <w:rPr>
            <w:rFonts w:cs="Arial"/>
          </w:rPr>
          <w:t> </w:t>
        </w:r>
        <w:r w:rsidRPr="00703231">
          <w:rPr>
            <w:rFonts w:ascii="Avenir LT Std 55 Roman" w:hAnsi="Avenir LT Std 55 Roman" w:cs="Arial"/>
          </w:rPr>
          <w:t xml:space="preserve">Vehicles, and Heavy-Duty Vehicles and 2001 and Subsequent Model </w:t>
        </w:r>
        <w:r w:rsidR="009E6E74" w:rsidRPr="00703231">
          <w:rPr>
            <w:rFonts w:ascii="Avenir LT Std 55 Roman" w:hAnsi="Avenir LT Std 55 Roman" w:cs="Arial"/>
          </w:rPr>
          <w:t xml:space="preserve">Year </w:t>
        </w:r>
        <w:r w:rsidRPr="00703231">
          <w:rPr>
            <w:rFonts w:ascii="Avenir LT Std 55 Roman" w:hAnsi="Avenir LT Std 55 Roman" w:cs="Arial"/>
          </w:rPr>
          <w:t>Motorcycles</w:t>
        </w:r>
        <w:r w:rsidRPr="00703231">
          <w:rPr>
            <w:rFonts w:ascii="Avenir LT Std 55 Roman" w:hAnsi="Avenir LT Std 55 Roman" w:cs="Avenir LT Std 55 Roman"/>
          </w:rPr>
          <w:t>”</w:t>
        </w:r>
        <w:r w:rsidRPr="00703231">
          <w:rPr>
            <w:rFonts w:ascii="Avenir LT Std 55 Roman" w:hAnsi="Avenir LT Std 55 Roman" w:cs="Arial"/>
          </w:rPr>
          <w:t xml:space="preserve"> or the </w:t>
        </w:r>
        <w:r w:rsidRPr="00703231">
          <w:rPr>
            <w:rFonts w:ascii="Avenir LT Std 55 Roman" w:hAnsi="Avenir LT Std 55 Roman" w:cs="Avenir LT Std 55 Roman"/>
          </w:rPr>
          <w:t>“</w:t>
        </w:r>
        <w:bookmarkStart w:id="381" w:name="_Hlk99363497"/>
        <w:r w:rsidRPr="00703231">
          <w:rPr>
            <w:rFonts w:ascii="Avenir LT Std 55 Roman" w:hAnsi="Avenir LT Std 55 Roman" w:cs="Arial"/>
          </w:rPr>
          <w:t>California Evaporative Emission Standards and Test Procedures for 2026 and Subsequent Model Year Passenger Cars, Light-Duty Trucks, Medium-Duty Vehicles, and Heavy-Duty Vehicles,” as applicable,</w:t>
        </w:r>
      </w:ins>
      <w:r w:rsidRPr="00703231">
        <w:rPr>
          <w:rFonts w:ascii="Avenir LT Std 55 Roman" w:hAnsi="Avenir LT Std 55 Roman" w:cs="Arial"/>
        </w:rPr>
        <w:t xml:space="preserve"> incorporated by reference in section 1976(c).  </w:t>
      </w:r>
      <w:bookmarkEnd w:id="378"/>
      <w:bookmarkEnd w:id="381"/>
      <w:r w:rsidRPr="00703231">
        <w:rPr>
          <w:rFonts w:ascii="Avenir LT Std 55 Roman" w:hAnsi="Avenir LT Std 55 Roman" w:cs="Arial"/>
        </w:rPr>
        <w:t>These requirements do not apply to 2021 and previous model vehicles certified by a small volume manufacturer.</w:t>
      </w:r>
      <w:ins w:id="382" w:author="Final Amendments" w:date="2022-12-06T22:39:00Z">
        <w:r w:rsidRPr="00703231">
          <w:rPr>
            <w:rFonts w:ascii="Avenir LT Std 55 Roman" w:hAnsi="Avenir LT Std 55 Roman" w:cs="Arial"/>
          </w:rPr>
          <w:t xml:space="preserve">  For 2026 and subsequent model year motor vehicles, these requirements apply to any auxiliary fuel system, including a fuel fired heater.  These requirements also apply to motor vehicles that are exempt from exhaust emission certification, dedicated petroleum-fueled diesel vehicles, and dedicated compressed natural gas-fueled vehicles.</w:t>
        </w:r>
      </w:ins>
    </w:p>
    <w:p w14:paraId="40D94B6B" w14:textId="0D4C60B7" w:rsidR="005A1C21" w:rsidRDefault="005A1C21" w:rsidP="005A1C21">
      <w:pPr>
        <w:rPr>
          <w:rFonts w:ascii="Avenir LT Std 55 Roman" w:hAnsi="Avenir LT Std 55 Roman"/>
          <w:szCs w:val="24"/>
        </w:rPr>
      </w:pPr>
    </w:p>
    <w:p w14:paraId="09DF9CDD" w14:textId="77777777" w:rsidR="00675C49" w:rsidRDefault="00C101E9" w:rsidP="00675C49">
      <w:pPr>
        <w:ind w:left="360" w:firstLine="3150"/>
        <w:rPr>
          <w:rFonts w:ascii="Avenir LT Std 55 Roman" w:hAnsi="Avenir LT Std 55 Roman"/>
          <w:szCs w:val="24"/>
        </w:rPr>
      </w:pPr>
      <w:r w:rsidRPr="00C101E9">
        <w:rPr>
          <w:rFonts w:ascii="Avenir LT Std 55 Roman" w:hAnsi="Avenir LT Std 55 Roman"/>
          <w:szCs w:val="24"/>
        </w:rPr>
        <w:t>*       *       *       *       *</w:t>
      </w:r>
    </w:p>
    <w:p w14:paraId="21B854EE" w14:textId="4147F883" w:rsidR="005A1C21" w:rsidRPr="00703231" w:rsidRDefault="00840E67" w:rsidP="00675C49">
      <w:pPr>
        <w:tabs>
          <w:tab w:val="left" w:pos="1800"/>
        </w:tabs>
        <w:ind w:left="360" w:firstLine="1440"/>
        <w:rPr>
          <w:rFonts w:ascii="Avenir LT Std 55 Roman" w:hAnsi="Avenir LT Std 55 Roman" w:cs="Arial"/>
          <w:szCs w:val="24"/>
        </w:rPr>
      </w:pPr>
      <w:ins w:id="383" w:author="Final Amendments" w:date="2022-12-06T22:39:00Z">
        <w:r>
          <w:rPr>
            <w:rFonts w:ascii="Avenir LT Std 55 Roman" w:hAnsi="Avenir LT Std 55 Roman"/>
            <w:szCs w:val="24"/>
          </w:rPr>
          <w:br/>
        </w:r>
      </w:ins>
      <w:r w:rsidR="00060BDE">
        <w:rPr>
          <w:rFonts w:ascii="Avenir LT Std 55 Roman" w:hAnsi="Avenir LT Std 55 Roman"/>
        </w:rPr>
        <w:t xml:space="preserve">          </w:t>
      </w:r>
      <w:del w:id="384" w:author="Final Amendments" w:date="2022-12-06T22:39:00Z">
        <w:r w:rsidR="00060BDE" w:rsidRPr="002106C1">
          <w:rPr>
            <w:rFonts w:ascii="Avenir LT Std 55 Roman" w:hAnsi="Avenir LT Std 55 Roman"/>
          </w:rPr>
          <w:delText>(c)</w:delText>
        </w:r>
      </w:del>
      <w:r w:rsidR="00060BDE" w:rsidRPr="00060BDE">
        <w:rPr>
          <w:rFonts w:ascii="Avenir LT Std 55 Roman" w:hAnsi="Avenir LT Std 55 Roman"/>
        </w:rPr>
        <w:t xml:space="preserve"> </w:t>
      </w:r>
      <w:del w:id="385" w:author="Final Amendments" w:date="2022-12-06T22:39:00Z">
        <w:r w:rsidR="00060BDE" w:rsidRPr="002106C1">
          <w:rPr>
            <w:rFonts w:ascii="Avenir LT Std 55 Roman" w:hAnsi="Avenir LT Std 55 Roman"/>
          </w:rPr>
          <w:tab/>
        </w:r>
      </w:del>
      <w:ins w:id="386" w:author="Final Amendments" w:date="2022-12-06T22:39:00Z">
        <w:r w:rsidR="005A1C21" w:rsidRPr="00703231">
          <w:rPr>
            <w:rFonts w:ascii="Avenir LT Std 55 Roman" w:hAnsi="Avenir LT Std 55 Roman" w:cs="Arial"/>
            <w:szCs w:val="24"/>
          </w:rPr>
          <w:t>(H)</w:t>
        </w:r>
        <w:r w:rsidR="00675C49" w:rsidRPr="00703231">
          <w:rPr>
            <w:rFonts w:ascii="Avenir LT Std 55 Roman" w:hAnsi="Avenir LT Std 55 Roman" w:cs="Arial"/>
            <w:szCs w:val="24"/>
          </w:rPr>
          <w:t xml:space="preserve"> </w:t>
        </w:r>
        <w:r w:rsidR="005A1C21" w:rsidRPr="00703231">
          <w:rPr>
            <w:rFonts w:ascii="Avenir LT Std 55 Roman" w:hAnsi="Avenir LT Std 55 Roman" w:cs="Arial"/>
            <w:szCs w:val="24"/>
          </w:rPr>
          <w:t>For 2026 and subsequent model year motor vehicles, the following evaporative emission requirements apply in addition to the requirements in section 1976(b)(1)(G):</w:t>
        </w:r>
      </w:ins>
    </w:p>
    <w:p w14:paraId="379EEDDA" w14:textId="77777777" w:rsidR="005A1C21" w:rsidRPr="00703231" w:rsidRDefault="005A1C21" w:rsidP="005A1C21">
      <w:pPr>
        <w:ind w:firstLine="720"/>
        <w:rPr>
          <w:rFonts w:ascii="Avenir LT Std 55 Roman" w:hAnsi="Avenir LT Std 55 Roman"/>
        </w:rPr>
      </w:pPr>
    </w:p>
    <w:p w14:paraId="6717914B" w14:textId="3DE1CE83" w:rsidR="005A1C21" w:rsidRPr="00703231" w:rsidRDefault="005A1C21" w:rsidP="005A1C21">
      <w:pPr>
        <w:ind w:left="720"/>
        <w:rPr>
          <w:ins w:id="387" w:author="Final Amendments" w:date="2022-12-06T22:39:00Z"/>
          <w:rFonts w:ascii="Avenir LT Std 55 Roman" w:hAnsi="Avenir LT Std 55 Roman"/>
        </w:rPr>
      </w:pPr>
      <w:ins w:id="388" w:author="Final Amendments" w:date="2022-12-06T22:39:00Z">
        <w:r w:rsidRPr="00703231">
          <w:rPr>
            <w:rFonts w:ascii="Avenir LT Std 55 Roman" w:hAnsi="Avenir LT Std 55 Roman"/>
          </w:rPr>
          <w:tab/>
        </w:r>
        <w:bookmarkStart w:id="389" w:name="_Hlk92986675"/>
        <w:r w:rsidRPr="00703231">
          <w:rPr>
            <w:rFonts w:ascii="Avenir LT Std 55 Roman" w:hAnsi="Avenir LT Std 55 Roman"/>
          </w:rPr>
          <w:t>1.</w:t>
        </w:r>
        <w:r w:rsidRPr="00703231">
          <w:rPr>
            <w:rFonts w:ascii="Avenir LT Std 55 Roman" w:hAnsi="Avenir LT Std 55 Roman"/>
          </w:rPr>
          <w:tab/>
        </w:r>
        <w:r w:rsidRPr="00703231">
          <w:rPr>
            <w:rFonts w:ascii="Avenir LT Std 55 Roman" w:hAnsi="Avenir LT Std 55 Roman"/>
            <w:i/>
            <w:iCs/>
          </w:rPr>
          <w:t>Running loss hydrocarbon emission standard</w:t>
        </w:r>
        <w:r w:rsidRPr="00703231">
          <w:rPr>
            <w:rFonts w:ascii="Avenir LT Std 55 Roman" w:hAnsi="Avenir LT Std 55 Roman"/>
          </w:rPr>
          <w:t>.  Running loss emissions shall not exceed 0.01 grams per mile for all vehicle types.</w:t>
        </w:r>
      </w:ins>
    </w:p>
    <w:bookmarkEnd w:id="389"/>
    <w:p w14:paraId="0E2DE6EE" w14:textId="77777777" w:rsidR="005A1C21" w:rsidRPr="00703231" w:rsidRDefault="005A1C21" w:rsidP="005A1C21">
      <w:pPr>
        <w:ind w:left="720"/>
        <w:rPr>
          <w:ins w:id="390" w:author="Final Amendments" w:date="2022-12-06T22:39:00Z"/>
          <w:rFonts w:ascii="Avenir LT Std 55 Roman" w:hAnsi="Avenir LT Std 55 Roman"/>
        </w:rPr>
      </w:pPr>
    </w:p>
    <w:p w14:paraId="1200F588"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391" w:author="Final Amendments" w:date="2022-12-06T22:39:00Z"/>
          <w:rFonts w:ascii="Avenir LT Std 55 Roman" w:hAnsi="Avenir LT Std 55 Roman"/>
        </w:rPr>
      </w:pPr>
      <w:ins w:id="392" w:author="Final Amendments" w:date="2022-12-06T22:39:00Z">
        <w:r w:rsidRPr="00703231">
          <w:rPr>
            <w:rFonts w:ascii="Avenir LT Std 55 Roman" w:hAnsi="Avenir LT Std 55 Roman"/>
          </w:rPr>
          <w:t>Phase-in schedule for running loss:</w:t>
        </w:r>
      </w:ins>
    </w:p>
    <w:p w14:paraId="49D8174E"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393" w:author="Final Amendments" w:date="2022-12-06T22:39:00Z"/>
          <w:rFonts w:ascii="Avenir LT Std 55 Roman" w:hAnsi="Avenir LT Std 55 Roman"/>
        </w:rPr>
      </w:pPr>
    </w:p>
    <w:p w14:paraId="0202EE52"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394" w:author="Final Amendments" w:date="2022-12-06T22:39:00Z"/>
          <w:rFonts w:ascii="Avenir LT Std 55 Roman" w:hAnsi="Avenir LT Std 55 Roman"/>
        </w:rPr>
      </w:pPr>
      <w:ins w:id="395" w:author="Final Amendments" w:date="2022-12-06T22:39:00Z">
        <w:r w:rsidRPr="00703231">
          <w:rPr>
            <w:rFonts w:ascii="Avenir LT Std 55 Roman" w:hAnsi="Avenir LT Std 55 Roman"/>
          </w:rPr>
          <w:t>For each model year, a manufacturer shall certify, at a minimum, the specified percentage of its vehicle fleet to these standards according to the implementation schedule set forth below.  For this calculation, the manufacturer's vehicle fleet is defined as the total vehicles produced and delivered for sale by the manufacturer in California that are subject to this standard.</w:t>
        </w:r>
      </w:ins>
    </w:p>
    <w:p w14:paraId="457D713E"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ins w:id="396" w:author="Final Amendments" w:date="2022-12-06T22:39:00Z"/>
          <w:rFonts w:ascii="Avenir LT Std 55 Roman" w:hAnsi="Avenir LT Std 55 Roman"/>
        </w:rPr>
      </w:pPr>
    </w:p>
    <w:tbl>
      <w:tblPr>
        <w:tblStyle w:val="TableGridLight"/>
        <w:tblW w:w="0" w:type="auto"/>
        <w:tblInd w:w="720" w:type="dxa"/>
        <w:tblBorders>
          <w:top w:val="single" w:sz="12" w:space="0" w:color="000000" w:themeColor="text1"/>
          <w:left w:val="none" w:sz="0" w:space="0" w:color="auto"/>
          <w:bottom w:val="single" w:sz="12" w:space="0" w:color="000000" w:themeColor="text1"/>
          <w:right w:val="none" w:sz="0" w:space="0" w:color="auto"/>
          <w:insideH w:val="single" w:sz="6" w:space="0" w:color="000000" w:themeColor="text1"/>
          <w:insideV w:val="none" w:sz="0" w:space="0" w:color="auto"/>
        </w:tblBorders>
        <w:tblLayout w:type="fixed"/>
        <w:tblLook w:val="0020" w:firstRow="1" w:lastRow="0" w:firstColumn="0" w:lastColumn="0" w:noHBand="0" w:noVBand="0"/>
        <w:tblCaption w:val="Phase-in Schedule for Running Loss"/>
        <w:tblDescription w:val="In model year 2026, a minimum of 30% of the vehicle fleet must comply to these standards.  In model year 2027, a minimum of 60% of the vehicle fleet must comply to these standards.  In model year 2028 and subsequent, 100% of the vehicle fleet must comply to these standards.  "/>
      </w:tblPr>
      <w:tblGrid>
        <w:gridCol w:w="3150"/>
        <w:gridCol w:w="5463"/>
      </w:tblGrid>
      <w:tr w:rsidR="005A1C21" w:rsidRPr="00703231" w14:paraId="0F1F9ED4" w14:textId="77777777" w:rsidTr="0013687B">
        <w:trPr>
          <w:trHeight w:val="432"/>
          <w:tblHeader/>
          <w:ins w:id="397" w:author="Final Amendments" w:date="2022-12-06T22:39:00Z"/>
        </w:trPr>
        <w:tc>
          <w:tcPr>
            <w:tcW w:w="3150" w:type="dxa"/>
          </w:tcPr>
          <w:p w14:paraId="786E2CDE" w14:textId="77777777" w:rsidR="005A1C21" w:rsidRPr="00703231" w:rsidRDefault="005A1C21" w:rsidP="0013687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40"/>
              <w:rPr>
                <w:ins w:id="398" w:author="Final Amendments" w:date="2022-12-06T22:39:00Z"/>
                <w:rFonts w:ascii="Avenir LT Std 55 Roman" w:hAnsi="Avenir LT Std 55 Roman"/>
                <w:i/>
                <w:iCs/>
              </w:rPr>
            </w:pPr>
            <w:ins w:id="399" w:author="Final Amendments" w:date="2022-12-06T22:39:00Z">
              <w:r w:rsidRPr="00703231">
                <w:rPr>
                  <w:rFonts w:ascii="Avenir LT Std 55 Roman" w:hAnsi="Avenir LT Std 55 Roman"/>
                  <w:i/>
                  <w:iCs/>
                </w:rPr>
                <w:t>Model Year</w:t>
              </w:r>
            </w:ins>
          </w:p>
        </w:tc>
        <w:tc>
          <w:tcPr>
            <w:tcW w:w="5463" w:type="dxa"/>
          </w:tcPr>
          <w:p w14:paraId="35BC2D38" w14:textId="77777777" w:rsidR="005A1C21" w:rsidRPr="00703231" w:rsidRDefault="005A1C21" w:rsidP="0013687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ins w:id="400" w:author="Final Amendments" w:date="2022-12-06T22:39:00Z"/>
                <w:rFonts w:ascii="Avenir LT Std 55 Roman" w:hAnsi="Avenir LT Std 55 Roman"/>
                <w:i/>
                <w:iCs/>
              </w:rPr>
            </w:pPr>
            <w:ins w:id="401" w:author="Final Amendments" w:date="2022-12-06T22:39:00Z">
              <w:r w:rsidRPr="00703231">
                <w:rPr>
                  <w:rFonts w:ascii="Avenir LT Std 55 Roman" w:hAnsi="Avenir LT Std 55 Roman"/>
                  <w:i/>
                  <w:iCs/>
                </w:rPr>
                <w:t xml:space="preserve">Minimum Percentage of Vehicle </w:t>
              </w:r>
              <w:proofErr w:type="gramStart"/>
              <w:r w:rsidRPr="00703231">
                <w:rPr>
                  <w:rFonts w:ascii="Avenir LT Std 55 Roman" w:hAnsi="Avenir LT Std 55 Roman"/>
                  <w:i/>
                  <w:iCs/>
                </w:rPr>
                <w:t>Fleet</w:t>
              </w:r>
              <w:r w:rsidRPr="00703231">
                <w:rPr>
                  <w:rFonts w:ascii="Avenir LT Std 55 Roman" w:hAnsi="Avenir LT Std 55 Roman"/>
                  <w:vertAlign w:val="superscript"/>
                </w:rPr>
                <w:t>(</w:t>
              </w:r>
              <w:proofErr w:type="gramEnd"/>
              <w:r w:rsidRPr="00703231">
                <w:rPr>
                  <w:rFonts w:ascii="Avenir LT Std 55 Roman" w:hAnsi="Avenir LT Std 55 Roman"/>
                  <w:vertAlign w:val="superscript"/>
                </w:rPr>
                <w:t xml:space="preserve">1) </w:t>
              </w:r>
            </w:ins>
          </w:p>
        </w:tc>
      </w:tr>
      <w:tr w:rsidR="005A1C21" w:rsidRPr="00703231" w14:paraId="700CDC33" w14:textId="77777777" w:rsidTr="0013687B">
        <w:trPr>
          <w:trHeight w:val="432"/>
          <w:ins w:id="402" w:author="Final Amendments" w:date="2022-12-06T22:39:00Z"/>
        </w:trPr>
        <w:tc>
          <w:tcPr>
            <w:tcW w:w="3150" w:type="dxa"/>
          </w:tcPr>
          <w:p w14:paraId="4B1CEA8E" w14:textId="77777777" w:rsidR="005A1C21" w:rsidRPr="00703231" w:rsidRDefault="005A1C21" w:rsidP="0013687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40"/>
              <w:rPr>
                <w:ins w:id="403" w:author="Final Amendments" w:date="2022-12-06T22:39:00Z"/>
                <w:rFonts w:ascii="Avenir LT Std 55 Roman" w:hAnsi="Avenir LT Std 55 Roman"/>
              </w:rPr>
            </w:pPr>
            <w:ins w:id="404" w:author="Final Amendments" w:date="2022-12-06T22:39:00Z">
              <w:r w:rsidRPr="00703231">
                <w:rPr>
                  <w:rFonts w:ascii="Avenir LT Std 55 Roman" w:hAnsi="Avenir LT Std 55 Roman"/>
                </w:rPr>
                <w:t>2026</w:t>
              </w:r>
            </w:ins>
          </w:p>
        </w:tc>
        <w:tc>
          <w:tcPr>
            <w:tcW w:w="5463" w:type="dxa"/>
          </w:tcPr>
          <w:p w14:paraId="2F5F24A0" w14:textId="77777777" w:rsidR="005A1C21" w:rsidRPr="00703231" w:rsidRDefault="005A1C21" w:rsidP="0013687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ins w:id="405" w:author="Final Amendments" w:date="2022-12-06T22:39:00Z"/>
                <w:rFonts w:ascii="Avenir LT Std 55 Roman" w:hAnsi="Avenir LT Std 55 Roman"/>
              </w:rPr>
            </w:pPr>
            <w:ins w:id="406" w:author="Final Amendments" w:date="2022-12-06T22:39:00Z">
              <w:r w:rsidRPr="00703231">
                <w:rPr>
                  <w:rFonts w:ascii="Avenir LT Std 55 Roman" w:hAnsi="Avenir LT Std 55 Roman"/>
                </w:rPr>
                <w:t>30</w:t>
              </w:r>
            </w:ins>
          </w:p>
        </w:tc>
      </w:tr>
      <w:tr w:rsidR="005A1C21" w:rsidRPr="00703231" w14:paraId="5A716B76" w14:textId="77777777" w:rsidTr="0013687B">
        <w:trPr>
          <w:trHeight w:val="432"/>
          <w:ins w:id="407" w:author="Final Amendments" w:date="2022-12-06T22:39:00Z"/>
        </w:trPr>
        <w:tc>
          <w:tcPr>
            <w:tcW w:w="3150" w:type="dxa"/>
          </w:tcPr>
          <w:p w14:paraId="386874B5" w14:textId="77777777" w:rsidR="005A1C21" w:rsidRPr="00703231" w:rsidRDefault="005A1C21" w:rsidP="0013687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40"/>
              <w:rPr>
                <w:ins w:id="408" w:author="Final Amendments" w:date="2022-12-06T22:39:00Z"/>
                <w:rFonts w:ascii="Avenir LT Std 55 Roman" w:hAnsi="Avenir LT Std 55 Roman"/>
              </w:rPr>
            </w:pPr>
            <w:ins w:id="409" w:author="Final Amendments" w:date="2022-12-06T22:39:00Z">
              <w:r w:rsidRPr="00703231">
                <w:rPr>
                  <w:rFonts w:ascii="Avenir LT Std 55 Roman" w:hAnsi="Avenir LT Std 55 Roman"/>
                </w:rPr>
                <w:t>2027</w:t>
              </w:r>
            </w:ins>
          </w:p>
        </w:tc>
        <w:tc>
          <w:tcPr>
            <w:tcW w:w="5463" w:type="dxa"/>
          </w:tcPr>
          <w:p w14:paraId="1A52180D" w14:textId="77777777" w:rsidR="005A1C21" w:rsidRPr="00703231" w:rsidRDefault="005A1C21" w:rsidP="0013687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ins w:id="410" w:author="Final Amendments" w:date="2022-12-06T22:39:00Z"/>
                <w:rFonts w:ascii="Avenir LT Std 55 Roman" w:hAnsi="Avenir LT Std 55 Roman"/>
              </w:rPr>
            </w:pPr>
            <w:ins w:id="411" w:author="Final Amendments" w:date="2022-12-06T22:39:00Z">
              <w:r w:rsidRPr="00703231">
                <w:rPr>
                  <w:rFonts w:ascii="Avenir LT Std 55 Roman" w:hAnsi="Avenir LT Std 55 Roman"/>
                </w:rPr>
                <w:t>60</w:t>
              </w:r>
            </w:ins>
          </w:p>
        </w:tc>
      </w:tr>
      <w:tr w:rsidR="005A1C21" w:rsidRPr="00703231" w14:paraId="7BC85E7C" w14:textId="77777777" w:rsidTr="0013687B">
        <w:trPr>
          <w:trHeight w:val="432"/>
          <w:ins w:id="412" w:author="Final Amendments" w:date="2022-12-06T22:39:00Z"/>
        </w:trPr>
        <w:tc>
          <w:tcPr>
            <w:tcW w:w="3150" w:type="dxa"/>
          </w:tcPr>
          <w:p w14:paraId="4C34654F" w14:textId="77777777" w:rsidR="005A1C21" w:rsidRPr="00703231" w:rsidRDefault="005A1C21" w:rsidP="0013687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40"/>
              <w:rPr>
                <w:ins w:id="413" w:author="Final Amendments" w:date="2022-12-06T22:39:00Z"/>
                <w:rFonts w:ascii="Avenir LT Std 55 Roman" w:hAnsi="Avenir LT Std 55 Roman"/>
              </w:rPr>
            </w:pPr>
            <w:ins w:id="414" w:author="Final Amendments" w:date="2022-12-06T22:39:00Z">
              <w:r w:rsidRPr="00703231">
                <w:rPr>
                  <w:rFonts w:ascii="Avenir LT Std 55 Roman" w:hAnsi="Avenir LT Std 55 Roman"/>
                </w:rPr>
                <w:t xml:space="preserve">2028 and subsequent </w:t>
              </w:r>
            </w:ins>
          </w:p>
        </w:tc>
        <w:tc>
          <w:tcPr>
            <w:tcW w:w="5463" w:type="dxa"/>
          </w:tcPr>
          <w:p w14:paraId="111F6091" w14:textId="77777777" w:rsidR="005A1C21" w:rsidRPr="00703231" w:rsidRDefault="005A1C21" w:rsidP="0013687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ins w:id="415" w:author="Final Amendments" w:date="2022-12-06T22:39:00Z"/>
                <w:rFonts w:ascii="Avenir LT Std 55 Roman" w:hAnsi="Avenir LT Std 55 Roman"/>
              </w:rPr>
            </w:pPr>
            <w:ins w:id="416" w:author="Final Amendments" w:date="2022-12-06T22:39:00Z">
              <w:r w:rsidRPr="00703231">
                <w:rPr>
                  <w:rFonts w:ascii="Avenir LT Std 55 Roman" w:hAnsi="Avenir LT Std 55 Roman"/>
                </w:rPr>
                <w:t>100</w:t>
              </w:r>
            </w:ins>
          </w:p>
        </w:tc>
      </w:tr>
    </w:tbl>
    <w:p w14:paraId="50DDA3A5" w14:textId="77777777" w:rsidR="005A1C21" w:rsidRPr="00703231" w:rsidRDefault="005A1C21" w:rsidP="005A1C21">
      <w:pPr>
        <w:ind w:firstLine="720"/>
        <w:rPr>
          <w:ins w:id="417" w:author="Final Amendments" w:date="2022-12-06T22:39:00Z"/>
          <w:rFonts w:ascii="Avenir LT Std 55 Roman" w:hAnsi="Avenir LT Std 55 Roman"/>
        </w:rPr>
      </w:pPr>
    </w:p>
    <w:p w14:paraId="61DBE0A8"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418" w:author="Final Amendments" w:date="2022-12-06T22:39:00Z"/>
          <w:rFonts w:ascii="Avenir LT Std 55 Roman" w:hAnsi="Avenir LT Std 55 Roman"/>
        </w:rPr>
      </w:pPr>
      <w:ins w:id="419" w:author="Final Amendments" w:date="2022-12-06T22:39:00Z">
        <w:r w:rsidRPr="00703231">
          <w:rPr>
            <w:rFonts w:ascii="Avenir LT Std 55 Roman" w:hAnsi="Avenir LT Std 55 Roman"/>
            <w:vertAlign w:val="superscript"/>
          </w:rPr>
          <w:t xml:space="preserve">(1) </w:t>
        </w:r>
        <w:r w:rsidRPr="00703231">
          <w:rPr>
            <w:rFonts w:ascii="Avenir LT Std 55 Roman" w:hAnsi="Avenir LT Std 55 Roman"/>
          </w:rPr>
          <w:t>Small volume manufacturers are not required to comply with the phase-in schedule set forth in this table.  Instead, they must certify 100 percent of their 2028 and subsequent model year vehicle fleet to the standards.</w:t>
        </w:r>
      </w:ins>
    </w:p>
    <w:p w14:paraId="4B468691" w14:textId="77777777" w:rsidR="005A1C21" w:rsidRPr="00703231" w:rsidRDefault="005A1C21" w:rsidP="005A1C21">
      <w:pPr>
        <w:ind w:firstLine="720"/>
        <w:rPr>
          <w:ins w:id="420" w:author="Final Amendments" w:date="2022-12-06T22:39:00Z"/>
          <w:rFonts w:ascii="Avenir LT Std 55 Roman" w:hAnsi="Avenir LT Std 55 Roman"/>
        </w:rPr>
      </w:pPr>
    </w:p>
    <w:p w14:paraId="6BA533FA" w14:textId="77777777" w:rsidR="005A1C21" w:rsidRPr="00703231" w:rsidRDefault="005A1C21" w:rsidP="005A1C21">
      <w:pPr>
        <w:ind w:left="720" w:firstLine="720"/>
        <w:rPr>
          <w:ins w:id="421" w:author="Final Amendments" w:date="2022-12-06T22:39:00Z"/>
          <w:rFonts w:ascii="Avenir LT Std 55 Roman" w:hAnsi="Avenir LT Std 55 Roman"/>
        </w:rPr>
      </w:pPr>
      <w:ins w:id="422" w:author="Final Amendments" w:date="2022-12-06T22:39:00Z">
        <w:r w:rsidRPr="00703231">
          <w:rPr>
            <w:rFonts w:ascii="Avenir LT Std 55 Roman" w:hAnsi="Avenir LT Std 55 Roman"/>
          </w:rPr>
          <w:t>2.</w:t>
        </w:r>
        <w:r w:rsidRPr="00703231">
          <w:rPr>
            <w:rFonts w:ascii="Avenir LT Std 55 Roman" w:hAnsi="Avenir LT Std 55 Roman"/>
          </w:rPr>
          <w:tab/>
          <w:t>2028 and subsequent model year vehicles must meet the minimum canister size requirement for vehicles that have a tank pressure exceeding 10 inches of water during the running loss test.</w:t>
        </w:r>
      </w:ins>
    </w:p>
    <w:p w14:paraId="3BC7ECB7" w14:textId="77777777" w:rsidR="005A1C21" w:rsidRPr="00703231" w:rsidRDefault="005A1C21" w:rsidP="005A1C21">
      <w:pPr>
        <w:ind w:firstLine="720"/>
        <w:rPr>
          <w:ins w:id="423" w:author="Final Amendments" w:date="2022-12-06T22:39:00Z"/>
          <w:rFonts w:ascii="Avenir LT Std 55 Roman" w:hAnsi="Avenir LT Std 55 Roman"/>
        </w:rPr>
      </w:pPr>
    </w:p>
    <w:p w14:paraId="7FD0FBB9"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424" w:author="Final Amendments" w:date="2022-12-06T22:39:00Z"/>
          <w:rFonts w:ascii="Avenir LT Std 55 Roman" w:hAnsi="Avenir LT Std 55 Roman" w:cs="Arial"/>
          <w:szCs w:val="24"/>
        </w:rPr>
      </w:pPr>
      <w:ins w:id="425" w:author="Final Amendments" w:date="2022-12-06T22:39:00Z">
        <w:r w:rsidRPr="00703231">
          <w:rPr>
            <w:rFonts w:ascii="Avenir LT Std 55 Roman" w:hAnsi="Avenir LT Std 55 Roman"/>
          </w:rPr>
          <w:tab/>
        </w:r>
        <w:r w:rsidRPr="00703231">
          <w:rPr>
            <w:rFonts w:ascii="Avenir LT Std 55 Roman" w:hAnsi="Avenir LT Std 55 Roman"/>
          </w:rPr>
          <w:tab/>
        </w:r>
        <w:r w:rsidRPr="00703231">
          <w:rPr>
            <w:rFonts w:ascii="Avenir LT Std 55 Roman" w:hAnsi="Avenir LT Std 55 Roman" w:cs="Arial"/>
            <w:szCs w:val="24"/>
          </w:rPr>
          <w:t>a</w:t>
        </w:r>
        <w:r w:rsidRPr="00703231">
          <w:rPr>
            <w:rFonts w:ascii="Avenir LT Std 55 Roman" w:hAnsi="Avenir LT Std 55 Roman" w:cs="Arial"/>
            <w:szCs w:val="24"/>
          </w:rPr>
          <w:tab/>
          <w:t>Compliance with minimum canister size requirement is demonstrated using the equation in the “</w:t>
        </w:r>
        <w:r w:rsidRPr="00703231">
          <w:rPr>
            <w:rFonts w:ascii="Avenir LT Std 55 Roman" w:hAnsi="Avenir LT Std 55 Roman" w:cs="Arial"/>
          </w:rPr>
          <w:t>California Evaporative Emission Standards and Test Procedures for 2026 and Subsequent Model Year Passenger Cars, Light-Duty Trucks, Medium-Duty Vehicles, and Heavy-Duty Vehicles</w:t>
        </w:r>
        <w:r w:rsidRPr="00703231">
          <w:rPr>
            <w:rFonts w:ascii="Avenir LT Std 55 Roman" w:hAnsi="Avenir LT Std 55 Roman" w:cs="Arial"/>
            <w:szCs w:val="24"/>
          </w:rPr>
          <w:t xml:space="preserve">,” incorporated by reference in section 1976(c). </w:t>
        </w:r>
      </w:ins>
    </w:p>
    <w:p w14:paraId="0F55E0D8" w14:textId="77777777" w:rsidR="005A1C21" w:rsidRPr="00703231" w:rsidRDefault="005A1C21" w:rsidP="005A1C21">
      <w:pPr>
        <w:ind w:left="720" w:firstLine="1080"/>
        <w:rPr>
          <w:ins w:id="426" w:author="Final Amendments" w:date="2022-12-06T22:39:00Z"/>
          <w:rFonts w:ascii="Avenir LT Std 55 Roman" w:hAnsi="Avenir LT Std 55 Roman" w:cs="Arial"/>
          <w:szCs w:val="24"/>
        </w:rPr>
      </w:pPr>
    </w:p>
    <w:p w14:paraId="6C9F8307" w14:textId="77777777" w:rsidR="005A1C21" w:rsidRPr="00703231" w:rsidRDefault="005A1C21" w:rsidP="005A1C21">
      <w:pPr>
        <w:jc w:val="center"/>
        <w:rPr>
          <w:rFonts w:ascii="Avenir LT Std 55 Roman" w:hAnsi="Avenir LT Std 55 Roman"/>
          <w:sz w:val="20"/>
        </w:rPr>
      </w:pPr>
      <w:bookmarkStart w:id="427" w:name="_Hlk120518981"/>
      <w:r w:rsidRPr="00703231">
        <w:rPr>
          <w:rFonts w:ascii="Avenir LT Std 55 Roman" w:hAnsi="Avenir LT Std 55 Roman"/>
        </w:rPr>
        <w:t>*       *       *       *       *</w:t>
      </w:r>
    </w:p>
    <w:bookmarkEnd w:id="427"/>
    <w:p w14:paraId="3E72851A" w14:textId="77777777" w:rsidR="005A1C21" w:rsidRPr="00703231" w:rsidRDefault="005A1C21" w:rsidP="005A1C21">
      <w:pPr>
        <w:rPr>
          <w:ins w:id="428" w:author="Final Amendments" w:date="2022-12-06T22:39:00Z"/>
          <w:rFonts w:ascii="Avenir LT Std 55 Roman" w:hAnsi="Avenir LT Std 55 Roman"/>
        </w:rPr>
      </w:pPr>
    </w:p>
    <w:p w14:paraId="4A68FD1A" w14:textId="77777777" w:rsidR="005A1C21" w:rsidRPr="00703231" w:rsidRDefault="005A1C21" w:rsidP="005A1C21">
      <w:pPr>
        <w:ind w:left="360"/>
        <w:rPr>
          <w:ins w:id="429" w:author="Final Amendments" w:date="2022-12-06T22:39:00Z"/>
          <w:rFonts w:ascii="Avenir LT Std 55 Roman" w:hAnsi="Avenir LT Std 55 Roman"/>
        </w:rPr>
      </w:pPr>
      <w:ins w:id="430" w:author="Final Amendments" w:date="2022-12-06T22:39:00Z">
        <w:r w:rsidRPr="00703231">
          <w:rPr>
            <w:rFonts w:ascii="Avenir LT Std 55 Roman" w:hAnsi="Avenir LT Std 55 Roman"/>
          </w:rPr>
          <w:t>(c)</w:t>
        </w:r>
        <w:r w:rsidRPr="00703231">
          <w:rPr>
            <w:rFonts w:ascii="Avenir LT Std 55 Roman" w:hAnsi="Avenir LT Std 55 Roman"/>
          </w:rPr>
          <w:tab/>
        </w:r>
        <w:r w:rsidRPr="00703231">
          <w:rPr>
            <w:rFonts w:ascii="Avenir LT Std 55 Roman" w:hAnsi="Avenir LT Std 55 Roman"/>
            <w:i/>
            <w:iCs/>
          </w:rPr>
          <w:t>Test Procedures</w:t>
        </w:r>
        <w:r w:rsidRPr="00703231">
          <w:rPr>
            <w:rFonts w:ascii="Avenir LT Std 55 Roman" w:hAnsi="Avenir LT Std 55 Roman"/>
          </w:rPr>
          <w:t>.</w:t>
        </w:r>
      </w:ins>
    </w:p>
    <w:p w14:paraId="38C2B34D" w14:textId="77777777" w:rsidR="005A1C21" w:rsidRPr="00703231" w:rsidRDefault="005A1C21" w:rsidP="005A1C21">
      <w:pPr>
        <w:keepNext/>
        <w:tabs>
          <w:tab w:val="left" w:pos="-1080"/>
          <w:tab w:val="left" w:pos="-720"/>
          <w:tab w:val="left" w:pos="1080"/>
        </w:tabs>
        <w:ind w:firstLine="360"/>
        <w:rPr>
          <w:ins w:id="431" w:author="Final Amendments" w:date="2022-12-06T22:39:00Z"/>
          <w:rFonts w:ascii="Avenir LT Std 55 Roman" w:hAnsi="Avenir LT Std 55 Roman" w:cs="Arial"/>
          <w:szCs w:val="24"/>
        </w:rPr>
      </w:pPr>
    </w:p>
    <w:p w14:paraId="2065572F" w14:textId="4447028F" w:rsidR="005A1C21" w:rsidRPr="00703231" w:rsidRDefault="005A1C21" w:rsidP="005A1C21">
      <w:pPr>
        <w:tabs>
          <w:tab w:val="left" w:pos="1080"/>
        </w:tabs>
        <w:rPr>
          <w:rFonts w:ascii="Avenir LT Std 55 Roman" w:hAnsi="Avenir LT Std 55 Roman"/>
        </w:rPr>
      </w:pPr>
      <w:r w:rsidRPr="00703231">
        <w:rPr>
          <w:rFonts w:ascii="Avenir LT Std 55 Roman" w:hAnsi="Avenir LT Std 55 Roman"/>
        </w:rPr>
        <w:t xml:space="preserve">The test procedures for determining compliance with the standards in subsection (b) above applicable to 1978 through 2000 model year vehicles are set forth in “California Evaporative Emission Standards and Test Procedures for 1978-2000 Model Motor Vehicles,” adopted by the state board on April 16, 1975, as last amended August 5, 1999, which is incorporated herein by reference. The test procedures for determining compliance with standards applicable to 2001 </w:t>
      </w:r>
      <w:ins w:id="432" w:author="Final Amendments" w:date="2022-12-06T22:39:00Z">
        <w:r w:rsidRPr="00703231">
          <w:rPr>
            <w:rFonts w:ascii="Avenir LT Std 55 Roman" w:hAnsi="Avenir LT Std 55 Roman"/>
          </w:rPr>
          <w:t xml:space="preserve">through 2025 model year vehicles are set forth in the “California Evaporative Emission Standards and Test Procedures for </w:t>
        </w:r>
        <w:r w:rsidRPr="00703231">
          <w:rPr>
            <w:rFonts w:ascii="Avenir LT Std 55 Roman" w:hAnsi="Avenir LT Std 55 Roman" w:cs="Arial"/>
          </w:rPr>
          <w:t>2001 through 2025 Model</w:t>
        </w:r>
        <w:r w:rsidRPr="00703231">
          <w:rPr>
            <w:rFonts w:cs="Arial"/>
          </w:rPr>
          <w:t> </w:t>
        </w:r>
        <w:r w:rsidR="008E18F7" w:rsidRPr="00703231">
          <w:rPr>
            <w:rFonts w:ascii="Avenir LT Std 55 Roman" w:hAnsi="Avenir LT Std 55 Roman" w:cs="Arial"/>
          </w:rPr>
          <w:t xml:space="preserve">Year </w:t>
        </w:r>
        <w:r w:rsidRPr="00703231">
          <w:rPr>
            <w:rFonts w:ascii="Avenir LT Std 55 Roman" w:hAnsi="Avenir LT Std 55 Roman" w:cs="Arial"/>
          </w:rPr>
          <w:t>Passenger Cars, Light-Duty Trucks, Medium-Duty</w:t>
        </w:r>
        <w:r w:rsidRPr="00703231">
          <w:rPr>
            <w:rFonts w:cs="Arial"/>
          </w:rPr>
          <w:t> </w:t>
        </w:r>
        <w:r w:rsidRPr="00703231">
          <w:rPr>
            <w:rFonts w:ascii="Avenir LT Std 55 Roman" w:hAnsi="Avenir LT Std 55 Roman" w:cs="Arial"/>
          </w:rPr>
          <w:t xml:space="preserve">Vehicles, and Heavy-Duty Vehicles and </w:t>
        </w:r>
        <w:r w:rsidRPr="00703231">
          <w:rPr>
            <w:rFonts w:ascii="Avenir LT Std 55 Roman" w:hAnsi="Avenir LT Std 55 Roman"/>
          </w:rPr>
          <w:t xml:space="preserve">2001 and Subsequent Model </w:t>
        </w:r>
        <w:r w:rsidR="008E18F7" w:rsidRPr="00703231">
          <w:rPr>
            <w:rFonts w:ascii="Avenir LT Std 55 Roman" w:hAnsi="Avenir LT Std 55 Roman"/>
          </w:rPr>
          <w:t xml:space="preserve">Year </w:t>
        </w:r>
        <w:r w:rsidRPr="00703231">
          <w:rPr>
            <w:rFonts w:ascii="Avenir LT Std 55 Roman" w:hAnsi="Avenir LT Std 55 Roman"/>
          </w:rPr>
          <w:t xml:space="preserve">Motorcycles,” adopted by the state board on August 5, 1999, and as last amended </w:t>
        </w:r>
        <w:r w:rsidR="00080D6B" w:rsidRPr="00080D6B">
          <w:rPr>
            <w:rFonts w:ascii="Avenir LT Std 55 Roman" w:hAnsi="Avenir LT Std 55 Roman"/>
          </w:rPr>
          <w:t xml:space="preserve">August 25, </w:t>
        </w:r>
        <w:r w:rsidR="002A65A3" w:rsidRPr="00080D6B">
          <w:rPr>
            <w:rFonts w:ascii="Avenir LT Std 55 Roman" w:hAnsi="Avenir LT Std 55 Roman"/>
          </w:rPr>
          <w:t>2022</w:t>
        </w:r>
        <w:r w:rsidR="002A65A3" w:rsidRPr="00080D6B" w:rsidDel="00080D6B">
          <w:rPr>
            <w:rFonts w:ascii="Avenir LT Std 55 Roman" w:hAnsi="Avenir LT Std 55 Roman"/>
          </w:rPr>
          <w:t>,</w:t>
        </w:r>
        <w:r w:rsidRPr="00703231">
          <w:rPr>
            <w:rFonts w:ascii="Avenir LT Std 55 Roman" w:hAnsi="Avenir LT Std 55 Roman"/>
          </w:rPr>
          <w:t xml:space="preserve"> which is incorporated herein by reference.  The test procedures for determining compliance with standards applicable to 2026 </w:t>
        </w:r>
      </w:ins>
      <w:r w:rsidRPr="00703231">
        <w:rPr>
          <w:rFonts w:ascii="Avenir LT Std 55 Roman" w:hAnsi="Avenir LT Std 55 Roman"/>
        </w:rPr>
        <w:t xml:space="preserve">and subsequent model year vehicles are set forth in the </w:t>
      </w:r>
      <w:r w:rsidRPr="00703231">
        <w:rPr>
          <w:rFonts w:ascii="Avenir LT Std 55 Roman" w:hAnsi="Avenir LT Std 55 Roman" w:cs="Arial"/>
        </w:rPr>
        <w:t>“California Evaporative Emission Standards and Test Procedures for 20</w:t>
      </w:r>
      <w:del w:id="433" w:author="Final Amendments" w:date="2022-12-06T22:39:00Z">
        <w:r w:rsidRPr="002106C1">
          <w:rPr>
            <w:rFonts w:ascii="Avenir LT Std 55 Roman" w:hAnsi="Avenir LT Std 55 Roman"/>
          </w:rPr>
          <w:delText>01</w:delText>
        </w:r>
      </w:del>
      <w:ins w:id="434" w:author="Final Amendments" w:date="2022-12-06T22:39:00Z">
        <w:r w:rsidRPr="00703231">
          <w:rPr>
            <w:rFonts w:ascii="Avenir LT Std 55 Roman" w:hAnsi="Avenir LT Std 55 Roman" w:cs="Arial"/>
          </w:rPr>
          <w:t>26</w:t>
        </w:r>
      </w:ins>
      <w:r w:rsidRPr="00703231">
        <w:rPr>
          <w:rFonts w:ascii="Avenir LT Std 55 Roman" w:hAnsi="Avenir LT Std 55 Roman" w:cs="Arial"/>
        </w:rPr>
        <w:t xml:space="preserve"> and Subsequent Model </w:t>
      </w:r>
      <w:del w:id="435" w:author="Final Amendments" w:date="2022-12-06T22:39:00Z">
        <w:r w:rsidRPr="002106C1">
          <w:rPr>
            <w:rFonts w:ascii="Avenir LT Std 55 Roman" w:hAnsi="Avenir LT Std 55 Roman"/>
          </w:rPr>
          <w:delText>Motor</w:delText>
        </w:r>
      </w:del>
      <w:ins w:id="436" w:author="Final Amendments" w:date="2022-12-06T22:39:00Z">
        <w:r w:rsidRPr="00703231">
          <w:rPr>
            <w:rFonts w:ascii="Avenir LT Std 55 Roman" w:hAnsi="Avenir LT Std 55 Roman" w:cs="Arial"/>
          </w:rPr>
          <w:t>Year Passenger Cars, Light-Duty Trucks, Medium-Duty Vehicles, and Heavy-Duty</w:t>
        </w:r>
      </w:ins>
      <w:r w:rsidRPr="00703231">
        <w:rPr>
          <w:rFonts w:ascii="Avenir LT Std 55 Roman" w:hAnsi="Avenir LT Std 55 Roman" w:cs="Arial"/>
        </w:rPr>
        <w:t xml:space="preserve"> Vehicles,” adopted by the state board on </w:t>
      </w:r>
      <w:ins w:id="437" w:author="Final Amendments" w:date="2022-12-06T22:39:00Z">
        <w:r w:rsidR="00EB2E60" w:rsidRPr="00EB2E60">
          <w:rPr>
            <w:rFonts w:ascii="Calibri" w:hAnsi="Calibri" w:cs="Calibri"/>
            <w:sz w:val="22"/>
            <w:szCs w:val="22"/>
          </w:rPr>
          <w:t xml:space="preserve"> </w:t>
        </w:r>
      </w:ins>
      <w:r w:rsidR="00EB2E60" w:rsidRPr="00EB2E60">
        <w:rPr>
          <w:rFonts w:ascii="Avenir LT Std 55 Roman" w:hAnsi="Avenir LT Std 55 Roman" w:cs="Arial"/>
        </w:rPr>
        <w:t xml:space="preserve">August </w:t>
      </w:r>
      <w:del w:id="438" w:author="Final Amendments" w:date="2022-12-06T22:39:00Z">
        <w:r w:rsidRPr="002106C1">
          <w:rPr>
            <w:rFonts w:ascii="Avenir LT Std 55 Roman" w:hAnsi="Avenir LT Std 55 Roman"/>
          </w:rPr>
          <w:delText>5, 1999, and as last amended September 2, 2015</w:delText>
        </w:r>
      </w:del>
      <w:ins w:id="439" w:author="Final Amendments" w:date="2022-12-06T22:39:00Z">
        <w:r w:rsidR="00EB2E60" w:rsidRPr="00EB2E60">
          <w:rPr>
            <w:rFonts w:ascii="Avenir LT Std 55 Roman" w:hAnsi="Avenir LT Std 55 Roman" w:cs="Arial"/>
          </w:rPr>
          <w:t>25, 2022</w:t>
        </w:r>
      </w:ins>
      <w:r w:rsidRPr="00703231">
        <w:rPr>
          <w:rFonts w:ascii="Avenir LT Std 55 Roman" w:hAnsi="Avenir LT Std 55 Roman" w:cs="Arial"/>
        </w:rPr>
        <w:t>, which is incorporated herein by reference.</w:t>
      </w:r>
    </w:p>
    <w:p w14:paraId="6ACE611E" w14:textId="77777777" w:rsidR="005A1C21" w:rsidRPr="00703231" w:rsidRDefault="005A1C21" w:rsidP="005A1C21">
      <w:pPr>
        <w:ind w:left="720" w:firstLine="1080"/>
        <w:rPr>
          <w:rFonts w:ascii="Avenir LT Std 55 Roman" w:hAnsi="Avenir LT Std 55 Roman" w:cs="Arial"/>
          <w:szCs w:val="24"/>
        </w:rPr>
      </w:pPr>
    </w:p>
    <w:p w14:paraId="0A709AD6"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1CF0BC9D" w14:textId="77777777" w:rsidR="005A1C21" w:rsidRPr="00703231" w:rsidRDefault="005A1C21" w:rsidP="005A1C21">
      <w:pPr>
        <w:rPr>
          <w:rFonts w:ascii="Avenir LT Std 55 Roman" w:hAnsi="Avenir LT Std 55 Roman"/>
        </w:rPr>
      </w:pPr>
    </w:p>
    <w:p w14:paraId="5A80A7B4"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rPr>
      </w:pPr>
      <w:r w:rsidRPr="00703231">
        <w:rPr>
          <w:rFonts w:ascii="Avenir LT Std 55 Roman" w:hAnsi="Avenir LT Std 55 Roman"/>
        </w:rPr>
        <w:t>Note:  Authority cited:  Sections 39500, 39600, 39601, 39667, 43013, 43018, 43101, 43104, 43105, 43106 and 43107, Health and Safety Code.  Reference: Sections 39002, 39003, 39500, 39667, 43000, 43009.5, 43013, 43018, 43100, 43101, 43101.5, 43102, 43104, 43105, 43106, 43107, 43204 and 43205 Health and Safety Code.</w:t>
      </w:r>
    </w:p>
    <w:p w14:paraId="14AE87F9" w14:textId="77777777" w:rsidR="005A1C21" w:rsidRPr="00703231" w:rsidRDefault="005A1C21" w:rsidP="005A1C21">
      <w:pPr>
        <w:rPr>
          <w:rFonts w:ascii="Avenir LT Std 55 Roman" w:hAnsi="Avenir LT Std 55 Roman"/>
        </w:rPr>
      </w:pPr>
      <w:r w:rsidRPr="00703231">
        <w:rPr>
          <w:rFonts w:ascii="Avenir LT Std 55 Roman" w:hAnsi="Avenir LT Std 55 Roman"/>
        </w:rPr>
        <w:br w:type="page"/>
      </w:r>
    </w:p>
    <w:p w14:paraId="06A31E4C" w14:textId="77777777" w:rsidR="005A1C21" w:rsidRPr="00703231" w:rsidRDefault="005A1C21" w:rsidP="005A1C21">
      <w:pPr>
        <w:rPr>
          <w:rFonts w:ascii="Avenir LT Std 55 Roman" w:hAnsi="Avenir LT Std 55 Roman"/>
        </w:rPr>
      </w:pPr>
      <w:r w:rsidRPr="00703231">
        <w:rPr>
          <w:rFonts w:ascii="Avenir LT Std 55 Roman" w:hAnsi="Avenir LT Std 55 Roman"/>
        </w:rPr>
        <w:t>6. Amend Title 13, CCR, Chapter 1, Section 1978 to read as follows:</w:t>
      </w:r>
    </w:p>
    <w:p w14:paraId="3ACDFDFC" w14:textId="77777777" w:rsidR="005A1C21" w:rsidRPr="00703231" w:rsidRDefault="005A1C21" w:rsidP="005A1C21">
      <w:pPr>
        <w:rPr>
          <w:rFonts w:ascii="Avenir LT Std 55 Roman" w:hAnsi="Avenir LT Std 55 Roman" w:cs="Arial"/>
          <w:szCs w:val="24"/>
        </w:rPr>
      </w:pPr>
    </w:p>
    <w:p w14:paraId="0B95851E"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t>§ 1978. Standards and Test Procedures for Vehicle Refueling Emissions.</w:t>
      </w:r>
    </w:p>
    <w:p w14:paraId="022077D7" w14:textId="77777777" w:rsidR="005A1C21" w:rsidRPr="00703231" w:rsidRDefault="005A1C21" w:rsidP="005A1C21">
      <w:pPr>
        <w:ind w:left="720" w:firstLine="1080"/>
        <w:rPr>
          <w:rFonts w:ascii="Avenir LT Std 55 Roman" w:hAnsi="Avenir LT Std 55 Roman" w:cs="Arial"/>
          <w:szCs w:val="24"/>
        </w:rPr>
      </w:pPr>
    </w:p>
    <w:p w14:paraId="32A21F77"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109DE018"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szCs w:val="24"/>
        </w:rPr>
      </w:pPr>
    </w:p>
    <w:p w14:paraId="13AAA441" w14:textId="77777777" w:rsidR="005A1C21" w:rsidRPr="00703231" w:rsidRDefault="005A1C21" w:rsidP="005A1C21">
      <w:pPr>
        <w:pStyle w:val="Heading2"/>
        <w:rPr>
          <w:ins w:id="440" w:author="Final Amendments" w:date="2022-12-06T22:39:00Z"/>
          <w:rFonts w:ascii="Avenir LT Std 55 Roman" w:hAnsi="Avenir LT Std 55 Roman"/>
        </w:rPr>
      </w:pPr>
      <w:r w:rsidRPr="00703231">
        <w:rPr>
          <w:rFonts w:ascii="Avenir LT Std 55 Roman" w:hAnsi="Avenir LT Std 55 Roman"/>
        </w:rPr>
        <w:t>(b)</w:t>
      </w:r>
      <w:r w:rsidRPr="00703231">
        <w:rPr>
          <w:rFonts w:ascii="Avenir LT Std 55 Roman" w:hAnsi="Avenir LT Std 55 Roman"/>
        </w:rPr>
        <w:tab/>
      </w:r>
      <w:ins w:id="441" w:author="Final Amendments" w:date="2022-12-06T22:39:00Z">
        <w:r w:rsidRPr="00703231">
          <w:rPr>
            <w:rFonts w:ascii="Avenir LT Std 55 Roman" w:hAnsi="Avenir LT Std 55 Roman"/>
          </w:rPr>
          <w:t>Test Procedures.</w:t>
        </w:r>
      </w:ins>
    </w:p>
    <w:p w14:paraId="146C198C" w14:textId="77777777" w:rsidR="005A1C21" w:rsidRPr="00703231" w:rsidRDefault="005A1C21" w:rsidP="005A1C21">
      <w:pPr>
        <w:tabs>
          <w:tab w:val="left" w:pos="1080"/>
        </w:tabs>
        <w:ind w:firstLine="360"/>
        <w:rPr>
          <w:ins w:id="442" w:author="Final Amendments" w:date="2022-12-06T22:39:00Z"/>
          <w:rFonts w:ascii="Avenir LT Std 55 Roman" w:hAnsi="Avenir LT Std 55 Roman"/>
        </w:rPr>
      </w:pPr>
    </w:p>
    <w:p w14:paraId="121CD1B9" w14:textId="329C337E" w:rsidR="005A1C21" w:rsidRPr="00703231" w:rsidRDefault="005A1C21" w:rsidP="005A1C21">
      <w:pPr>
        <w:tabs>
          <w:tab w:val="left" w:pos="1080"/>
        </w:tabs>
        <w:rPr>
          <w:rFonts w:ascii="Avenir LT Std 55 Roman" w:hAnsi="Avenir LT Std 55 Roman"/>
        </w:rPr>
      </w:pPr>
      <w:r w:rsidRPr="00703231">
        <w:rPr>
          <w:rFonts w:ascii="Avenir LT Std 55 Roman" w:hAnsi="Avenir LT Std 55 Roman"/>
        </w:rPr>
        <w:t>The test procedures for determining compliance with standards applicable to 1998 through 2000 gasoline, alcohol, diesel, and hybrid electric passenger cars, light</w:t>
      </w:r>
      <w:del w:id="443" w:author="Final Amendments" w:date="2022-12-06T22:39:00Z">
        <w:r w:rsidRPr="002106C1">
          <w:rPr>
            <w:rFonts w:ascii="Avenir LT Std 55 Roman" w:hAnsi="Avenir LT Std 55 Roman"/>
            <w:iCs/>
          </w:rPr>
          <w:delText>-</w:delText>
        </w:r>
      </w:del>
      <w:ins w:id="444" w:author="Final Amendments" w:date="2022-12-06T22:39:00Z">
        <w:r w:rsidRPr="00703231">
          <w:rPr>
            <w:rFonts w:ascii="Avenir LT Std 55 Roman" w:hAnsi="Avenir LT Std 55 Roman"/>
          </w:rPr>
          <w:noBreakHyphen/>
        </w:r>
      </w:ins>
      <w:r w:rsidRPr="00703231">
        <w:rPr>
          <w:rFonts w:ascii="Avenir LT Std 55 Roman" w:hAnsi="Avenir LT Std 55 Roman"/>
        </w:rPr>
        <w:t>duty trucks, and medium</w:t>
      </w:r>
      <w:del w:id="445" w:author="Final Amendments" w:date="2022-12-06T22:39:00Z">
        <w:r w:rsidRPr="002106C1">
          <w:rPr>
            <w:rFonts w:ascii="Avenir LT Std 55 Roman" w:hAnsi="Avenir LT Std 55 Roman"/>
            <w:iCs/>
          </w:rPr>
          <w:delText>-</w:delText>
        </w:r>
      </w:del>
      <w:ins w:id="446" w:author="Final Amendments" w:date="2022-12-06T22:39:00Z">
        <w:r w:rsidRPr="00703231">
          <w:rPr>
            <w:rFonts w:ascii="Avenir LT Std 55 Roman" w:hAnsi="Avenir LT Std 55 Roman"/>
          </w:rPr>
          <w:noBreakHyphen/>
        </w:r>
      </w:ins>
      <w:r w:rsidRPr="00703231">
        <w:rPr>
          <w:rFonts w:ascii="Avenir LT Std 55 Roman" w:hAnsi="Avenir LT Std 55 Roman"/>
        </w:rPr>
        <w:t xml:space="preserve">duty vehicles are set forth in the “California Refueling Emission Standards and Test Procedures for 1998-2000 Model </w:t>
      </w:r>
      <w:r w:rsidR="006C6237">
        <w:rPr>
          <w:rFonts w:ascii="Avenir LT Std 55 Roman" w:hAnsi="Avenir LT Std 55 Roman"/>
        </w:rPr>
        <w:t xml:space="preserve">Year </w:t>
      </w:r>
      <w:r w:rsidRPr="00703231">
        <w:rPr>
          <w:rFonts w:ascii="Avenir LT Std 55 Roman" w:hAnsi="Avenir LT Std 55 Roman"/>
        </w:rPr>
        <w:t>Motor Vehicles,” as amended August 5, 1999, which is incorporated herein by reference. The test procedures for determining compliance with standards applicable to 2001 and subsequent gasoline, alcohol, diesel, and hybrid electric passenger cars, light</w:t>
      </w:r>
      <w:del w:id="447" w:author="Final Amendments" w:date="2022-12-06T22:39:00Z">
        <w:r w:rsidRPr="002106C1">
          <w:rPr>
            <w:rFonts w:ascii="Avenir LT Std 55 Roman" w:hAnsi="Avenir LT Std 55 Roman"/>
            <w:iCs/>
          </w:rPr>
          <w:delText>-</w:delText>
        </w:r>
      </w:del>
      <w:ins w:id="448" w:author="Final Amendments" w:date="2022-12-06T22:39:00Z">
        <w:r w:rsidRPr="00703231">
          <w:rPr>
            <w:rFonts w:ascii="Avenir LT Std 55 Roman" w:hAnsi="Avenir LT Std 55 Roman"/>
          </w:rPr>
          <w:noBreakHyphen/>
        </w:r>
      </w:ins>
      <w:r w:rsidRPr="00703231">
        <w:rPr>
          <w:rFonts w:ascii="Avenir LT Std 55 Roman" w:hAnsi="Avenir LT Std 55 Roman"/>
        </w:rPr>
        <w:t>duty trucks, and medium</w:t>
      </w:r>
      <w:del w:id="449" w:author="Final Amendments" w:date="2022-12-06T22:39:00Z">
        <w:r w:rsidRPr="002106C1">
          <w:rPr>
            <w:rFonts w:ascii="Avenir LT Std 55 Roman" w:hAnsi="Avenir LT Std 55 Roman"/>
            <w:iCs/>
          </w:rPr>
          <w:delText>-</w:delText>
        </w:r>
      </w:del>
      <w:ins w:id="450" w:author="Final Amendments" w:date="2022-12-06T22:39:00Z">
        <w:r w:rsidRPr="00703231">
          <w:rPr>
            <w:rFonts w:ascii="Avenir LT Std 55 Roman" w:hAnsi="Avenir LT Std 55 Roman"/>
          </w:rPr>
          <w:noBreakHyphen/>
        </w:r>
      </w:ins>
      <w:r w:rsidRPr="00703231">
        <w:rPr>
          <w:rFonts w:ascii="Avenir LT Std 55 Roman" w:hAnsi="Avenir LT Std 55 Roman"/>
        </w:rPr>
        <w:t>duty vehicles are set forth in the “</w:t>
      </w:r>
      <w:bookmarkStart w:id="451" w:name="_Hlk99363771"/>
      <w:r w:rsidRPr="00703231">
        <w:rPr>
          <w:rFonts w:ascii="Avenir LT Std 55 Roman" w:hAnsi="Avenir LT Std 55 Roman"/>
        </w:rPr>
        <w:t xml:space="preserve">California Refueling Emission Standards and Test Procedures for 2001 and Subsequent Model Motor Vehicles,” adopted August 5, 1999, and last amended </w:t>
      </w:r>
      <w:del w:id="452" w:author="Final Amendments" w:date="2022-12-06T22:39:00Z">
        <w:r w:rsidRPr="002106C1">
          <w:rPr>
            <w:rFonts w:ascii="Avenir LT Std 55 Roman" w:hAnsi="Avenir LT Std 55 Roman"/>
            <w:iCs/>
          </w:rPr>
          <w:delText>September 2, 2015</w:delText>
        </w:r>
      </w:del>
      <w:ins w:id="453" w:author="Final Amendments" w:date="2022-12-06T22:39:00Z">
        <w:r w:rsidR="007E45FF" w:rsidRPr="007E45FF">
          <w:rPr>
            <w:rFonts w:ascii="Calibri" w:hAnsi="Calibri" w:cs="Calibri"/>
            <w:sz w:val="22"/>
            <w:szCs w:val="22"/>
          </w:rPr>
          <w:t xml:space="preserve"> </w:t>
        </w:r>
        <w:r w:rsidR="007E45FF" w:rsidRPr="007E45FF">
          <w:rPr>
            <w:rFonts w:ascii="Avenir LT Std 55 Roman" w:hAnsi="Avenir LT Std 55 Roman"/>
            <w:iCs/>
          </w:rPr>
          <w:t>August 25, 2022</w:t>
        </w:r>
      </w:ins>
      <w:r w:rsidRPr="00703231">
        <w:rPr>
          <w:rFonts w:ascii="Avenir LT Std 55 Roman" w:hAnsi="Avenir LT Std 55 Roman"/>
        </w:rPr>
        <w:t>, which is incorporated herein by reference.</w:t>
      </w:r>
    </w:p>
    <w:bookmarkEnd w:id="451"/>
    <w:p w14:paraId="76A67315" w14:textId="77777777" w:rsidR="005A1C21" w:rsidRPr="00703231" w:rsidRDefault="005A1C21" w:rsidP="005A1C21">
      <w:pPr>
        <w:rPr>
          <w:rFonts w:ascii="Avenir LT Std 55 Roman" w:hAnsi="Avenir LT Std 55 Roman"/>
        </w:rPr>
      </w:pPr>
    </w:p>
    <w:p w14:paraId="6A99D467" w14:textId="77777777" w:rsidR="005A1C21" w:rsidRPr="00703231" w:rsidRDefault="005A1C21" w:rsidP="005A1C21">
      <w:pPr>
        <w:rPr>
          <w:rFonts w:ascii="Avenir LT Std 55 Roman" w:hAnsi="Avenir LT Std 55 Roman"/>
        </w:rPr>
      </w:pPr>
      <w:r w:rsidRPr="00703231">
        <w:rPr>
          <w:rFonts w:ascii="Avenir LT Std 55 Roman" w:hAnsi="Avenir LT Std 55 Roman"/>
        </w:rPr>
        <w:t>Note:  Authority cited:  Sections 39500, 39600, 39601, 39667, 43013, 43018, 43101, 43104, 43105 and 43106, Health and Safety Code.  Reference: Sections 39002, 39003, 39500, 39667, 43000, 43009.5, 43013, 43018, 43101, 43101.5, 43102, 43104, 43105, 43106, 43204 and 43205 Health and Safety Code.</w:t>
      </w:r>
    </w:p>
    <w:p w14:paraId="2A76634A" w14:textId="77777777" w:rsidR="005A1C21" w:rsidRPr="00703231" w:rsidRDefault="005A1C21" w:rsidP="005A1C21">
      <w:pPr>
        <w:rPr>
          <w:rFonts w:ascii="Avenir LT Std 55 Roman" w:hAnsi="Avenir LT Std 55 Roman" w:cs="Arial"/>
          <w:szCs w:val="24"/>
        </w:rPr>
      </w:pPr>
    </w:p>
    <w:p w14:paraId="1ACBC8A1" w14:textId="77777777" w:rsidR="005A1C21" w:rsidRPr="00703231" w:rsidRDefault="005A1C21" w:rsidP="005A1C21">
      <w:pPr>
        <w:rPr>
          <w:rFonts w:ascii="Avenir LT Std 55 Roman" w:hAnsi="Avenir LT Std 55 Roman"/>
        </w:rPr>
      </w:pPr>
      <w:r w:rsidRPr="00703231">
        <w:rPr>
          <w:rFonts w:ascii="Avenir LT Std 55 Roman" w:hAnsi="Avenir LT Std 55 Roman"/>
        </w:rPr>
        <w:br w:type="page"/>
      </w:r>
    </w:p>
    <w:p w14:paraId="16DC8B8D" w14:textId="77777777" w:rsidR="005A1C21" w:rsidRPr="00703231" w:rsidRDefault="005A1C21" w:rsidP="005A1C21">
      <w:pPr>
        <w:rPr>
          <w:rFonts w:ascii="Avenir LT Std 55 Roman" w:hAnsi="Avenir LT Std 55 Roman"/>
        </w:rPr>
      </w:pPr>
      <w:r w:rsidRPr="00703231">
        <w:rPr>
          <w:rFonts w:ascii="Avenir LT Std 55 Roman" w:hAnsi="Avenir LT Std 55 Roman"/>
        </w:rPr>
        <w:t>7. Amend Title 13, CCR, Chapter 1, Section 2037 to read as follows:</w:t>
      </w:r>
    </w:p>
    <w:p w14:paraId="25E26981" w14:textId="77777777" w:rsidR="005A1C21" w:rsidRPr="00703231" w:rsidRDefault="005A1C21" w:rsidP="005A1C21">
      <w:pPr>
        <w:rPr>
          <w:rFonts w:ascii="Avenir LT Std 55 Roman" w:hAnsi="Avenir LT Std 55 Roman" w:cs="Arial"/>
          <w:szCs w:val="24"/>
        </w:rPr>
      </w:pPr>
    </w:p>
    <w:p w14:paraId="79F64610"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t>§ 2037. Defects Warranty Requirements for 1990 and Subsequent Model Passenger Cars, Light-Duty Trucks, Medium-Duty Vehicles, and Motor Vehicle Engines Used in Such Vehicles.</w:t>
      </w:r>
    </w:p>
    <w:p w14:paraId="77EAC999" w14:textId="77777777" w:rsidR="005A1C21" w:rsidRPr="00703231" w:rsidRDefault="005A1C21" w:rsidP="005A1C21">
      <w:pPr>
        <w:ind w:left="720" w:firstLine="1080"/>
        <w:rPr>
          <w:rFonts w:ascii="Avenir LT Std 55 Roman" w:hAnsi="Avenir LT Std 55 Roman" w:cs="Arial"/>
          <w:szCs w:val="24"/>
        </w:rPr>
      </w:pPr>
    </w:p>
    <w:p w14:paraId="0544E11B"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3E7C794A" w14:textId="77777777" w:rsidR="005A1C21" w:rsidRPr="00703231" w:rsidRDefault="005A1C21" w:rsidP="005A1C21">
      <w:pPr>
        <w:rPr>
          <w:rFonts w:ascii="Avenir LT Std 55 Roman" w:hAnsi="Avenir LT Std 55 Roman" w:cs="Arial"/>
          <w:szCs w:val="24"/>
        </w:rPr>
      </w:pPr>
    </w:p>
    <w:p w14:paraId="4845D35D" w14:textId="210B8A36" w:rsidR="005A1C21" w:rsidRPr="00703231" w:rsidRDefault="005A1C21" w:rsidP="005A1C21">
      <w:pPr>
        <w:pStyle w:val="Heading2"/>
        <w:rPr>
          <w:rFonts w:ascii="Avenir LT Std 55 Roman" w:hAnsi="Avenir LT Std 55 Roman"/>
          <w:i w:val="0"/>
          <w:iCs/>
        </w:rPr>
      </w:pPr>
      <w:r w:rsidRPr="00703231">
        <w:rPr>
          <w:rFonts w:ascii="Avenir LT Std 55 Roman" w:hAnsi="Avenir LT Std 55 Roman"/>
        </w:rPr>
        <w:t>(g)</w:t>
      </w:r>
      <w:r w:rsidRPr="00703231">
        <w:rPr>
          <w:rFonts w:ascii="Avenir LT Std 55 Roman" w:hAnsi="Avenir LT Std 55 Roman"/>
          <w:i w:val="0"/>
          <w:iCs/>
        </w:rPr>
        <w:tab/>
        <w:t xml:space="preserve">Prior to the 2001 model year, each manufacturer shall submit the documents required by sections (c)(5), (e), and (f) with the manufacturer's preliminary application for new vehicle or engine certification for approval by the Executive Officer. For 2001 and subsequent model years, each manufacturer shall submit the documents required by section (c)(5), (e), and (f) with the Part 2 Application for Certification pursuant to the </w:t>
      </w:r>
      <w:bookmarkStart w:id="454" w:name="_Hlk99363807"/>
      <w:r w:rsidRPr="00703231">
        <w:rPr>
          <w:rFonts w:ascii="Avenir LT Std 55 Roman" w:hAnsi="Avenir LT Std 55 Roman"/>
          <w:i w:val="0"/>
          <w:iCs/>
        </w:rPr>
        <w:t xml:space="preserve">“California 2001 through 2014 Model Criteria Pollutant Exhaust Emission Standards and Test Procedures and 2009 through 2016 Model Greenhouse Gas Exhaust Emission Standards and Test Procedures for Passenger Cars, Light-Duty Trucks, and Medium-Duty Vehicles,” incorporated by reference in title 13, CCR section 1961(d), </w:t>
      </w:r>
      <w:del w:id="455" w:author="Final Amendments" w:date="2022-12-06T22:39:00Z">
        <w:r w:rsidRPr="002106C1">
          <w:rPr>
            <w:rFonts w:ascii="Avenir LT Std 55 Roman" w:hAnsi="Avenir LT Std 55 Roman"/>
            <w:i w:val="0"/>
            <w:iCs/>
          </w:rPr>
          <w:delText xml:space="preserve">or </w:delText>
        </w:r>
      </w:del>
      <w:r w:rsidRPr="00703231">
        <w:rPr>
          <w:rFonts w:ascii="Avenir LT Std 55 Roman" w:hAnsi="Avenir LT Std 55 Roman"/>
          <w:i w:val="0"/>
          <w:iCs/>
        </w:rPr>
        <w:t xml:space="preserve">the “California 2015 </w:t>
      </w:r>
      <w:del w:id="456" w:author="Final Amendments" w:date="2022-12-06T22:39:00Z">
        <w:r w:rsidRPr="002106C1">
          <w:rPr>
            <w:rFonts w:ascii="Avenir LT Std 55 Roman" w:hAnsi="Avenir LT Std 55 Roman"/>
            <w:i w:val="0"/>
            <w:iCs/>
          </w:rPr>
          <w:delText>and Subsequent</w:delText>
        </w:r>
      </w:del>
      <w:ins w:id="457" w:author="Final Amendments" w:date="2022-12-06T22:39:00Z">
        <w:r w:rsidRPr="00703231">
          <w:rPr>
            <w:rFonts w:ascii="Avenir LT Std 55 Roman" w:hAnsi="Avenir LT Std 55 Roman"/>
            <w:i w:val="0"/>
            <w:iCs/>
          </w:rPr>
          <w:t>through 2025</w:t>
        </w:r>
      </w:ins>
      <w:r w:rsidRPr="00703231">
        <w:rPr>
          <w:rFonts w:ascii="Avenir LT Std 55 Roman" w:hAnsi="Avenir LT Std 55 Roman"/>
          <w:i w:val="0"/>
          <w:iCs/>
        </w:rPr>
        <w:t xml:space="preserve"> Model</w:t>
      </w:r>
      <w:ins w:id="458" w:author="Final Amendments" w:date="2022-12-06T22:39:00Z">
        <w:r w:rsidRPr="00703231">
          <w:rPr>
            <w:rFonts w:ascii="Avenir LT Std 55 Roman" w:hAnsi="Avenir LT Std 55 Roman"/>
            <w:i w:val="0"/>
            <w:iCs/>
          </w:rPr>
          <w:t xml:space="preserve"> </w:t>
        </w:r>
        <w:r w:rsidR="008A1F5A" w:rsidRPr="00703231">
          <w:rPr>
            <w:rFonts w:ascii="Avenir LT Std 55 Roman" w:hAnsi="Avenir LT Std 55 Roman"/>
            <w:i w:val="0"/>
            <w:iCs/>
          </w:rPr>
          <w:t>Year</w:t>
        </w:r>
      </w:ins>
      <w:r w:rsidR="008A1F5A" w:rsidRPr="00703231">
        <w:rPr>
          <w:rFonts w:ascii="Avenir LT Std 55 Roman" w:hAnsi="Avenir LT Std 55 Roman"/>
          <w:i w:val="0"/>
          <w:iCs/>
        </w:rPr>
        <w:t xml:space="preserve"> </w:t>
      </w:r>
      <w:r w:rsidRPr="00703231">
        <w:rPr>
          <w:rFonts w:ascii="Avenir LT Std 55 Roman" w:hAnsi="Avenir LT Std 55 Roman"/>
          <w:i w:val="0"/>
          <w:iCs/>
        </w:rPr>
        <w:t xml:space="preserve">Criteria Pollutant Exhaust Emission Standards and Test Procedures and 2017 and Subsequent Model </w:t>
      </w:r>
      <w:ins w:id="459" w:author="Final Amendments" w:date="2022-12-06T22:39:00Z">
        <w:r w:rsidR="008A1F5A" w:rsidRPr="00703231">
          <w:rPr>
            <w:rFonts w:ascii="Avenir LT Std 55 Roman" w:hAnsi="Avenir LT Std 55 Roman"/>
            <w:i w:val="0"/>
            <w:iCs/>
          </w:rPr>
          <w:t xml:space="preserve">Year </w:t>
        </w:r>
      </w:ins>
      <w:r w:rsidRPr="00703231">
        <w:rPr>
          <w:rFonts w:ascii="Avenir LT Std 55 Roman" w:hAnsi="Avenir LT Std 55 Roman"/>
          <w:i w:val="0"/>
          <w:iCs/>
        </w:rPr>
        <w:t xml:space="preserve">Greenhouse Gas Exhaust Emission Standards and Test Procedures for Passenger Cars, Light-Duty Trucks, and Medium-Duty Vehicles,” incorporated by reference in title 13, CCR section 1961.2(d), </w:t>
      </w:r>
      <w:bookmarkEnd w:id="454"/>
      <w:del w:id="460" w:author="Final Amendments" w:date="2022-12-06T22:39:00Z">
        <w:r w:rsidRPr="002106C1">
          <w:rPr>
            <w:rFonts w:ascii="Avenir LT Std 55 Roman" w:hAnsi="Avenir LT Std 55 Roman"/>
            <w:i w:val="0"/>
            <w:iCs/>
          </w:rPr>
          <w:delText>as applicable.</w:delText>
        </w:r>
      </w:del>
      <w:ins w:id="461" w:author="Final Amendments" w:date="2022-12-06T22:39:00Z">
        <w:r w:rsidRPr="00703231">
          <w:rPr>
            <w:rFonts w:ascii="Avenir LT Std 55 Roman" w:hAnsi="Avenir LT Std 55 Roman"/>
            <w:i w:val="0"/>
            <w:iCs/>
          </w:rPr>
          <w:t xml:space="preserve">or the “California 2026 and Subsequent Model </w:t>
        </w:r>
        <w:r w:rsidR="008A1F5A" w:rsidRPr="00703231">
          <w:rPr>
            <w:rFonts w:ascii="Avenir LT Std 55 Roman" w:hAnsi="Avenir LT Std 55 Roman"/>
            <w:i w:val="0"/>
            <w:iCs/>
          </w:rPr>
          <w:t xml:space="preserve">Year </w:t>
        </w:r>
        <w:r w:rsidRPr="00703231">
          <w:rPr>
            <w:rFonts w:ascii="Avenir LT Std 55 Roman" w:hAnsi="Avenir LT Std 55 Roman"/>
            <w:i w:val="0"/>
            <w:iCs/>
          </w:rPr>
          <w:t>Criteria Pollutant Exhaust Emission Standards and Test Procedures for Passenger Cars, Light-Duty Trucks, and Medium Duty Vehicles,” incorporated by reference in title 13, CCR section 1961.4(c)(1), as applicable.</w:t>
        </w:r>
      </w:ins>
      <w:r w:rsidRPr="00703231">
        <w:rPr>
          <w:rFonts w:ascii="Avenir LT Std 55 Roman" w:hAnsi="Avenir LT Std 55 Roman"/>
          <w:i w:val="0"/>
          <w:iCs/>
        </w:rPr>
        <w:t xml:space="preserve"> The Executive Officer may reject or require modification of any of the documents required by sections (c), (e), and (f) for, among other reasons, </w:t>
      </w:r>
      <w:proofErr w:type="gramStart"/>
      <w:r w:rsidRPr="00703231">
        <w:rPr>
          <w:rFonts w:ascii="Avenir LT Std 55 Roman" w:hAnsi="Avenir LT Std 55 Roman"/>
          <w:i w:val="0"/>
          <w:iCs/>
        </w:rPr>
        <w:t>incompleteness</w:t>
      </w:r>
      <w:proofErr w:type="gramEnd"/>
      <w:r w:rsidRPr="00703231">
        <w:rPr>
          <w:rFonts w:ascii="Avenir LT Std 55 Roman" w:hAnsi="Avenir LT Std 55 Roman"/>
          <w:i w:val="0"/>
          <w:iCs/>
        </w:rPr>
        <w:t xml:space="preserve"> and lack of clarity. Approval by the Executive Officer of the documents required by sections (c), (e), and (f) shall be a condition of certification. The Executive Officer shall approve or disapprove the documents required by sections (c), (e), and (f) within 90 days of the date such documents are received from the manufacturer. Any disapproval shall be accompanied by a statement of the reasons thereof. In the event of disapproval, the manufacturer may petition the Board to review the decision of the Executive Officer.</w:t>
      </w:r>
    </w:p>
    <w:p w14:paraId="39CA7B90" w14:textId="77777777" w:rsidR="005A1C21" w:rsidRPr="00703231" w:rsidRDefault="005A1C21" w:rsidP="005A1C21">
      <w:pPr>
        <w:ind w:left="720" w:firstLine="1080"/>
        <w:rPr>
          <w:rFonts w:ascii="Avenir LT Std 55 Roman" w:hAnsi="Avenir LT Std 55 Roman" w:cs="Arial"/>
          <w:szCs w:val="24"/>
        </w:rPr>
      </w:pPr>
    </w:p>
    <w:p w14:paraId="27F328EB"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36757E89" w14:textId="77777777" w:rsidR="005A1C21" w:rsidRPr="00703231" w:rsidRDefault="005A1C21" w:rsidP="005A1C21">
      <w:pPr>
        <w:rPr>
          <w:rFonts w:ascii="Avenir LT Std 55 Roman" w:hAnsi="Avenir LT Std 55 Roman" w:cs="Arial"/>
          <w:szCs w:val="24"/>
        </w:rPr>
      </w:pPr>
    </w:p>
    <w:p w14:paraId="54842C54" w14:textId="77777777" w:rsidR="005A1C21" w:rsidRPr="00703231" w:rsidRDefault="005A1C21" w:rsidP="005A1C21">
      <w:pPr>
        <w:shd w:val="clear" w:color="auto" w:fill="FFFFFF"/>
        <w:rPr>
          <w:rFonts w:ascii="Avenir LT Std 55 Roman" w:hAnsi="Avenir LT Std 55 Roman" w:cs="Arial"/>
          <w:color w:val="212121"/>
          <w:szCs w:val="24"/>
        </w:rPr>
      </w:pPr>
      <w:r w:rsidRPr="00703231">
        <w:rPr>
          <w:rFonts w:ascii="Avenir LT Std 55 Roman" w:hAnsi="Avenir LT Std 55 Roman" w:cs="Arial"/>
          <w:color w:val="212121"/>
          <w:szCs w:val="24"/>
        </w:rPr>
        <w:t>Note: Authority cited: Sections 38501, 38505, 38510, 38560, 39600 and 39601, Health and Safety Code. Reference: Sections 38501, 38505, 38510, 38560, 43106, 43204, 43205, 44004, 44010, 44011, 44012, 44015, and 44017, Health and Safety Code.</w:t>
      </w:r>
    </w:p>
    <w:p w14:paraId="6DA57532" w14:textId="77777777"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br w:type="page"/>
      </w:r>
    </w:p>
    <w:p w14:paraId="7F8DE177" w14:textId="77777777" w:rsidR="005A1C21" w:rsidRPr="00703231" w:rsidRDefault="005A1C21" w:rsidP="005A1C21">
      <w:pPr>
        <w:rPr>
          <w:rFonts w:ascii="Avenir LT Std 55 Roman" w:hAnsi="Avenir LT Std 55 Roman"/>
        </w:rPr>
      </w:pPr>
      <w:r w:rsidRPr="00703231">
        <w:rPr>
          <w:rFonts w:ascii="Avenir LT Std 55 Roman" w:hAnsi="Avenir LT Std 55 Roman"/>
        </w:rPr>
        <w:t>8. Amend Title 13, CCR, Chapter 1, Section 2038 to read as follows:</w:t>
      </w:r>
    </w:p>
    <w:p w14:paraId="010F9E6D" w14:textId="77777777" w:rsidR="005A1C21" w:rsidRPr="00703231" w:rsidRDefault="005A1C21" w:rsidP="005A1C21">
      <w:pPr>
        <w:rPr>
          <w:rFonts w:ascii="Avenir LT Std 55 Roman" w:hAnsi="Avenir LT Std 55 Roman" w:cs="Arial"/>
          <w:szCs w:val="24"/>
        </w:rPr>
      </w:pPr>
    </w:p>
    <w:p w14:paraId="4F3D6961"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t>§ 2038. Performance Warranty Requirements for 1990 and Subsequent Model Passenger Cars, Light-Duty Trucks, and Medium-Duty Vehicles, and Motor Vehicle Engines Used in Such Vehicles.</w:t>
      </w:r>
    </w:p>
    <w:p w14:paraId="02008769" w14:textId="77777777" w:rsidR="005A1C21" w:rsidRPr="00703231" w:rsidRDefault="005A1C21" w:rsidP="005A1C21">
      <w:pPr>
        <w:ind w:left="720" w:firstLine="1080"/>
        <w:rPr>
          <w:rFonts w:ascii="Avenir LT Std 55 Roman" w:hAnsi="Avenir LT Std 55 Roman" w:cs="Arial"/>
          <w:szCs w:val="24"/>
        </w:rPr>
      </w:pPr>
    </w:p>
    <w:p w14:paraId="69576590"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58E03BC6" w14:textId="77777777" w:rsidR="005A1C21" w:rsidRPr="00703231" w:rsidRDefault="005A1C21" w:rsidP="005A1C21">
      <w:pPr>
        <w:rPr>
          <w:rFonts w:ascii="Avenir LT Std 55 Roman" w:hAnsi="Avenir LT Std 55 Roman" w:cs="Arial"/>
          <w:szCs w:val="24"/>
        </w:rPr>
      </w:pPr>
    </w:p>
    <w:p w14:paraId="2D621271" w14:textId="77777777" w:rsidR="005A1C21" w:rsidRPr="00703231" w:rsidRDefault="005A1C21" w:rsidP="005A1C21">
      <w:pPr>
        <w:pStyle w:val="Heading2"/>
        <w:rPr>
          <w:rFonts w:ascii="Avenir LT Std 55 Roman" w:hAnsi="Avenir LT Std 55 Roman"/>
        </w:rPr>
      </w:pPr>
      <w:r w:rsidRPr="00703231">
        <w:rPr>
          <w:rFonts w:ascii="Avenir LT Std 55 Roman" w:hAnsi="Avenir LT Std 55 Roman"/>
        </w:rPr>
        <w:t>(c)</w:t>
      </w:r>
      <w:r w:rsidRPr="00703231">
        <w:rPr>
          <w:rFonts w:ascii="Avenir LT Std 55 Roman" w:hAnsi="Avenir LT Std 55 Roman"/>
        </w:rPr>
        <w:tab/>
        <w:t>Written Instructions.</w:t>
      </w:r>
    </w:p>
    <w:p w14:paraId="266A4807" w14:textId="77777777" w:rsidR="005A1C21" w:rsidRPr="00703231" w:rsidRDefault="005A1C21" w:rsidP="005A1C21">
      <w:pPr>
        <w:ind w:left="720" w:firstLine="1080"/>
        <w:rPr>
          <w:rFonts w:ascii="Avenir LT Std 55 Roman" w:hAnsi="Avenir LT Std 55 Roman" w:cs="Arial"/>
          <w:szCs w:val="24"/>
        </w:rPr>
      </w:pPr>
    </w:p>
    <w:p w14:paraId="5659F940"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54BBFBBE" w14:textId="77777777" w:rsidR="005A1C21" w:rsidRPr="00703231" w:rsidRDefault="005A1C21" w:rsidP="005A1C21">
      <w:pPr>
        <w:rPr>
          <w:rFonts w:ascii="Avenir LT Std 55 Roman" w:hAnsi="Avenir LT Std 55 Roman" w:cs="Arial"/>
          <w:szCs w:val="24"/>
        </w:rPr>
      </w:pPr>
    </w:p>
    <w:p w14:paraId="4AB58CA7" w14:textId="23805312" w:rsidR="005A1C21" w:rsidRPr="00703231" w:rsidRDefault="005A1C21" w:rsidP="005A1C21">
      <w:pPr>
        <w:shd w:val="clear" w:color="auto" w:fill="FFFFFF"/>
        <w:ind w:left="360" w:firstLine="720"/>
        <w:rPr>
          <w:rFonts w:ascii="Avenir LT Std 55 Roman" w:hAnsi="Avenir LT Std 55 Roman" w:cs="Arial"/>
          <w:color w:val="212121"/>
          <w:szCs w:val="24"/>
        </w:rPr>
      </w:pPr>
      <w:r w:rsidRPr="00703231">
        <w:rPr>
          <w:rFonts w:ascii="Avenir LT Std 55 Roman" w:hAnsi="Avenir LT Std 55 Roman" w:cs="Arial"/>
          <w:color w:val="212121"/>
          <w:szCs w:val="24"/>
        </w:rPr>
        <w:t xml:space="preserve">(3) For 2001 and subsequent model years, each vehicle or engine manufacturer shall submit the documents required by section (c)(1) with the Part 2 Application for Certification pursuant to the “California 2001 through 2014 Model Criteria Pollutant Exhaust Emission Standards and Test Procedures and 2009 through 2016 Model Greenhouse Gas Exhaust Emission Standards and Test Procedures for Passenger Cars, Light-Duty Trucks, and Medium-Duty Vehicles,” incorporated by reference in title 13, CCR section 1961(d), </w:t>
      </w:r>
      <w:del w:id="462" w:author="Final Amendments" w:date="2022-12-06T22:39:00Z">
        <w:r w:rsidRPr="002106C1">
          <w:rPr>
            <w:rFonts w:ascii="Avenir LT Std 55 Roman" w:hAnsi="Avenir LT Std 55 Roman" w:cs="Arial"/>
            <w:color w:val="212121"/>
            <w:szCs w:val="24"/>
          </w:rPr>
          <w:delText xml:space="preserve">or </w:delText>
        </w:r>
      </w:del>
      <w:r w:rsidRPr="00703231">
        <w:rPr>
          <w:rFonts w:ascii="Avenir LT Std 55 Roman" w:hAnsi="Avenir LT Std 55 Roman" w:cs="Arial"/>
          <w:color w:val="212121"/>
          <w:szCs w:val="24"/>
        </w:rPr>
        <w:t xml:space="preserve">the “California 2015 </w:t>
      </w:r>
      <w:del w:id="463" w:author="Final Amendments" w:date="2022-12-06T22:39:00Z">
        <w:r w:rsidRPr="002106C1">
          <w:rPr>
            <w:rFonts w:ascii="Avenir LT Std 55 Roman" w:hAnsi="Avenir LT Std 55 Roman" w:cs="Arial"/>
            <w:color w:val="212121"/>
            <w:szCs w:val="24"/>
          </w:rPr>
          <w:delText>and Subsequent</w:delText>
        </w:r>
      </w:del>
      <w:ins w:id="464" w:author="Final Amendments" w:date="2022-12-06T22:39:00Z">
        <w:r w:rsidRPr="00703231">
          <w:rPr>
            <w:rFonts w:ascii="Avenir LT Std 55 Roman" w:hAnsi="Avenir LT Std 55 Roman" w:cs="Arial"/>
            <w:color w:val="212121"/>
            <w:szCs w:val="24"/>
          </w:rPr>
          <w:t>through 2025</w:t>
        </w:r>
      </w:ins>
      <w:r w:rsidRPr="00703231">
        <w:rPr>
          <w:rFonts w:ascii="Avenir LT Std 55 Roman" w:hAnsi="Avenir LT Std 55 Roman" w:cs="Arial"/>
          <w:color w:val="212121"/>
          <w:szCs w:val="24"/>
        </w:rPr>
        <w:t xml:space="preserve"> Model</w:t>
      </w:r>
      <w:ins w:id="465" w:author="Final Amendments" w:date="2022-12-06T22:39:00Z">
        <w:r w:rsidRPr="00703231">
          <w:rPr>
            <w:rFonts w:ascii="Avenir LT Std 55 Roman" w:hAnsi="Avenir LT Std 55 Roman" w:cs="Arial"/>
            <w:color w:val="212121"/>
            <w:szCs w:val="24"/>
          </w:rPr>
          <w:t xml:space="preserve"> </w:t>
        </w:r>
        <w:r w:rsidR="008A1F5A" w:rsidRPr="00703231">
          <w:rPr>
            <w:rFonts w:ascii="Avenir LT Std 55 Roman" w:hAnsi="Avenir LT Std 55 Roman" w:cs="Arial"/>
            <w:color w:val="212121"/>
            <w:szCs w:val="24"/>
          </w:rPr>
          <w:t>Year</w:t>
        </w:r>
      </w:ins>
      <w:r w:rsidR="008A1F5A" w:rsidRPr="00703231">
        <w:rPr>
          <w:rFonts w:ascii="Avenir LT Std 55 Roman" w:hAnsi="Avenir LT Std 55 Roman" w:cs="Arial"/>
          <w:color w:val="212121"/>
          <w:szCs w:val="24"/>
        </w:rPr>
        <w:t xml:space="preserve"> </w:t>
      </w:r>
      <w:r w:rsidRPr="00703231">
        <w:rPr>
          <w:rFonts w:ascii="Avenir LT Std 55 Roman" w:hAnsi="Avenir LT Std 55 Roman" w:cs="Arial"/>
          <w:color w:val="212121"/>
          <w:szCs w:val="24"/>
        </w:rPr>
        <w:t>Criteria Pollutant Exhaust Emission Standards and Test Procedures and 2017 and Subsequent Model</w:t>
      </w:r>
      <w:ins w:id="466" w:author="Final Amendments" w:date="2022-12-06T22:39:00Z">
        <w:r w:rsidRPr="00703231">
          <w:rPr>
            <w:rFonts w:ascii="Avenir LT Std 55 Roman" w:hAnsi="Avenir LT Std 55 Roman" w:cs="Arial"/>
            <w:color w:val="212121"/>
            <w:szCs w:val="24"/>
          </w:rPr>
          <w:t xml:space="preserve"> </w:t>
        </w:r>
        <w:r w:rsidR="008A1F5A" w:rsidRPr="00703231">
          <w:rPr>
            <w:rFonts w:ascii="Avenir LT Std 55 Roman" w:hAnsi="Avenir LT Std 55 Roman" w:cs="Arial"/>
            <w:color w:val="212121"/>
            <w:szCs w:val="24"/>
          </w:rPr>
          <w:t>Year</w:t>
        </w:r>
      </w:ins>
      <w:r w:rsidR="008A1F5A" w:rsidRPr="00703231">
        <w:rPr>
          <w:rFonts w:ascii="Avenir LT Std 55 Roman" w:hAnsi="Avenir LT Std 55 Roman" w:cs="Arial"/>
          <w:color w:val="212121"/>
          <w:szCs w:val="24"/>
        </w:rPr>
        <w:t xml:space="preserve"> </w:t>
      </w:r>
      <w:r w:rsidRPr="00703231">
        <w:rPr>
          <w:rFonts w:ascii="Avenir LT Std 55 Roman" w:hAnsi="Avenir LT Std 55 Roman" w:cs="Arial"/>
          <w:color w:val="212121"/>
          <w:szCs w:val="24"/>
        </w:rPr>
        <w:t xml:space="preserve">Greenhouse Gas Exhaust Emission Standards and Test Procedures for Passenger Cars, Light-Duty Trucks, and Medium-Duty Vehicles,” incorporated by reference in title 13, CCR section 1961.2(d), </w:t>
      </w:r>
      <w:del w:id="467" w:author="Final Amendments" w:date="2022-12-06T22:39:00Z">
        <w:r w:rsidRPr="002106C1">
          <w:rPr>
            <w:rFonts w:ascii="Avenir LT Std 55 Roman" w:hAnsi="Avenir LT Std 55 Roman" w:cs="Arial"/>
            <w:color w:val="212121"/>
            <w:szCs w:val="24"/>
          </w:rPr>
          <w:delText>as applicable.</w:delText>
        </w:r>
      </w:del>
      <w:ins w:id="468" w:author="Final Amendments" w:date="2022-12-06T22:39:00Z">
        <w:r w:rsidRPr="00703231">
          <w:rPr>
            <w:rFonts w:ascii="Avenir LT Std 55 Roman" w:hAnsi="Avenir LT Std 55 Roman" w:cs="Arial"/>
            <w:color w:val="212121"/>
            <w:szCs w:val="24"/>
          </w:rPr>
          <w:t xml:space="preserve">or the “California 2026 and Subsequent Model </w:t>
        </w:r>
        <w:r w:rsidR="008A1F5A" w:rsidRPr="00703231">
          <w:rPr>
            <w:rFonts w:ascii="Avenir LT Std 55 Roman" w:hAnsi="Avenir LT Std 55 Roman" w:cs="Arial"/>
            <w:color w:val="212121"/>
            <w:szCs w:val="24"/>
          </w:rPr>
          <w:t xml:space="preserve">Year </w:t>
        </w:r>
        <w:r w:rsidRPr="00703231">
          <w:rPr>
            <w:rFonts w:ascii="Avenir LT Std 55 Roman" w:hAnsi="Avenir LT Std 55 Roman" w:cs="Arial"/>
            <w:color w:val="212121"/>
            <w:szCs w:val="24"/>
          </w:rPr>
          <w:t>Criteria Pollutant Exhaust Emission Standards and Test Procedures for Passenger Cars, Light-Duty Trucks, and Medium Duty Vehicles,” incorporated by reference in title 13, CCR section 1961.4(c)(1), as applicable.</w:t>
        </w:r>
      </w:ins>
    </w:p>
    <w:p w14:paraId="31E1BA56" w14:textId="77777777" w:rsidR="005A1C21" w:rsidRPr="00703231" w:rsidRDefault="005A1C21" w:rsidP="005A1C21">
      <w:pPr>
        <w:ind w:left="720" w:firstLine="1080"/>
        <w:rPr>
          <w:rFonts w:ascii="Avenir LT Std 55 Roman" w:hAnsi="Avenir LT Std 55 Roman" w:cs="Arial"/>
          <w:szCs w:val="24"/>
        </w:rPr>
      </w:pPr>
    </w:p>
    <w:p w14:paraId="3BB63CA6"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59418A1D" w14:textId="77777777" w:rsidR="005A1C21" w:rsidRPr="00703231" w:rsidRDefault="005A1C21" w:rsidP="005A1C21">
      <w:pPr>
        <w:rPr>
          <w:rFonts w:ascii="Avenir LT Std 55 Roman" w:hAnsi="Avenir LT Std 55 Roman" w:cs="Arial"/>
          <w:szCs w:val="24"/>
        </w:rPr>
      </w:pPr>
    </w:p>
    <w:p w14:paraId="425C6442" w14:textId="77777777" w:rsidR="005A1C21" w:rsidRPr="00703231" w:rsidRDefault="005A1C21" w:rsidP="005A1C21">
      <w:pPr>
        <w:shd w:val="clear" w:color="auto" w:fill="FFFFFF"/>
        <w:rPr>
          <w:rFonts w:ascii="Avenir LT Std 55 Roman" w:hAnsi="Avenir LT Std 55 Roman" w:cs="Arial"/>
          <w:color w:val="212121"/>
          <w:szCs w:val="24"/>
        </w:rPr>
      </w:pPr>
      <w:r w:rsidRPr="00703231">
        <w:rPr>
          <w:rFonts w:ascii="Avenir LT Std 55 Roman" w:hAnsi="Avenir LT Std 55 Roman" w:cs="Arial"/>
          <w:color w:val="212121"/>
          <w:szCs w:val="24"/>
        </w:rPr>
        <w:t>Note: Authority cited: Sections 39600 and 39601, Health and Safety Code. Reference: Sections 43106, 43204, 43205, 44004, 44010, 44011, 44012, 44014, and 44015, Health and Safety Code.</w:t>
      </w:r>
    </w:p>
    <w:p w14:paraId="6D7F1D21" w14:textId="77777777"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br w:type="page"/>
      </w:r>
    </w:p>
    <w:p w14:paraId="408D5D12" w14:textId="77777777"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t>9.</w:t>
      </w:r>
      <w:r w:rsidRPr="00703231">
        <w:rPr>
          <w:rFonts w:ascii="Avenir LT Std 55 Roman" w:hAnsi="Avenir LT Std 55 Roman" w:cs="Arial"/>
          <w:szCs w:val="24"/>
        </w:rPr>
        <w:tab/>
        <w:t>Amend Title 13, CCR, Chapter 2, Section 2112 to read as follows:</w:t>
      </w:r>
    </w:p>
    <w:p w14:paraId="0A384C8A" w14:textId="77777777" w:rsidR="005A1C21" w:rsidRPr="00703231" w:rsidRDefault="005A1C21" w:rsidP="005A1C21">
      <w:pPr>
        <w:rPr>
          <w:rFonts w:ascii="Avenir LT Std 55 Roman" w:hAnsi="Avenir LT Std 55 Roman"/>
        </w:rPr>
      </w:pPr>
    </w:p>
    <w:p w14:paraId="2CDD0B2C"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t xml:space="preserve">§ 2112. Definitions. </w:t>
      </w:r>
    </w:p>
    <w:p w14:paraId="370263F0" w14:textId="77777777" w:rsidR="005A1C21" w:rsidRPr="00703231" w:rsidRDefault="005A1C21" w:rsidP="005A1C21">
      <w:pPr>
        <w:ind w:firstLine="720"/>
        <w:rPr>
          <w:rFonts w:ascii="Avenir LT Std 55 Roman" w:hAnsi="Avenir LT Std 55 Roman" w:cs="Arial"/>
          <w:szCs w:val="24"/>
        </w:rPr>
      </w:pPr>
    </w:p>
    <w:p w14:paraId="71C0B691"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0928C45A" w14:textId="77777777" w:rsidR="005A1C21" w:rsidRPr="00703231" w:rsidRDefault="005A1C21" w:rsidP="005A1C21">
      <w:pPr>
        <w:rPr>
          <w:rFonts w:ascii="Avenir LT Std 55 Roman" w:hAnsi="Avenir LT Std 55 Roman" w:cs="Arial"/>
          <w:szCs w:val="24"/>
        </w:rPr>
      </w:pPr>
    </w:p>
    <w:p w14:paraId="7C0164EB" w14:textId="0CFFA54C" w:rsidR="005A1C21" w:rsidRPr="00703231" w:rsidRDefault="005A1C21" w:rsidP="005A1C21">
      <w:pPr>
        <w:pStyle w:val="Heading2"/>
        <w:rPr>
          <w:rFonts w:ascii="Avenir LT Std 55 Roman" w:hAnsi="Avenir LT Std 55 Roman"/>
          <w:shd w:val="clear" w:color="auto" w:fill="FFFFFF"/>
        </w:rPr>
      </w:pPr>
      <w:r w:rsidRPr="00703231">
        <w:rPr>
          <w:rFonts w:ascii="Avenir LT Std 55 Roman" w:hAnsi="Avenir LT Std 55 Roman"/>
          <w:shd w:val="clear" w:color="auto" w:fill="FFFFFF"/>
        </w:rPr>
        <w:t>(b)</w:t>
      </w:r>
      <w:r w:rsidRPr="00703231">
        <w:rPr>
          <w:rFonts w:ascii="Avenir LT Std 55 Roman" w:hAnsi="Avenir LT Std 55 Roman"/>
          <w:i w:val="0"/>
          <w:iCs/>
          <w:shd w:val="clear" w:color="auto" w:fill="FFFFFF"/>
        </w:rPr>
        <w:tab/>
        <w:t xml:space="preserve">“Correlation factor” means a pollutant-specific multiplicative factor calculated by a manufacturer for an engine family or test group which establishes a relationship between chassis exhaust emission data, as determined from the test procedures specified in section 1960.1, 1961, </w:t>
      </w:r>
      <w:ins w:id="469" w:author="Final Amendments" w:date="2022-12-06T22:39:00Z">
        <w:r w:rsidRPr="00703231">
          <w:rPr>
            <w:rFonts w:ascii="Avenir LT Std 55 Roman" w:hAnsi="Avenir LT Std 55 Roman"/>
            <w:i w:val="0"/>
            <w:iCs/>
            <w:shd w:val="clear" w:color="auto" w:fill="FFFFFF"/>
          </w:rPr>
          <w:t xml:space="preserve">1961.2, </w:t>
        </w:r>
      </w:ins>
      <w:r w:rsidRPr="00703231">
        <w:rPr>
          <w:rFonts w:ascii="Avenir LT Std 55 Roman" w:hAnsi="Avenir LT Std 55 Roman"/>
          <w:i w:val="0"/>
          <w:iCs/>
          <w:shd w:val="clear" w:color="auto" w:fill="FFFFFF"/>
        </w:rPr>
        <w:t>or 1961.</w:t>
      </w:r>
      <w:del w:id="470" w:author="Final Amendments" w:date="2022-12-06T22:39:00Z">
        <w:r w:rsidRPr="002106C1">
          <w:rPr>
            <w:rFonts w:ascii="Avenir LT Std 55 Roman" w:hAnsi="Avenir LT Std 55 Roman"/>
            <w:i w:val="0"/>
            <w:iCs/>
            <w:shd w:val="clear" w:color="auto" w:fill="FFFFFF"/>
          </w:rPr>
          <w:delText>2</w:delText>
        </w:r>
      </w:del>
      <w:ins w:id="471" w:author="Final Amendments" w:date="2022-12-06T22:39:00Z">
        <w:r w:rsidRPr="00703231">
          <w:rPr>
            <w:rFonts w:ascii="Avenir LT Std 55 Roman" w:hAnsi="Avenir LT Std 55 Roman"/>
            <w:i w:val="0"/>
            <w:iCs/>
            <w:shd w:val="clear" w:color="auto" w:fill="FFFFFF"/>
          </w:rPr>
          <w:t>4</w:t>
        </w:r>
      </w:ins>
      <w:r w:rsidRPr="00703231">
        <w:rPr>
          <w:rFonts w:ascii="Avenir LT Std 55 Roman" w:hAnsi="Avenir LT Std 55 Roman"/>
          <w:i w:val="0"/>
          <w:iCs/>
          <w:shd w:val="clear" w:color="auto" w:fill="FFFFFF"/>
        </w:rPr>
        <w:t>, Title 13, California Code of Regulations, and engine exhaust emission data, as determined from the test procedures specified in section 1956.8, Title 13, California Code of Regulations.</w:t>
      </w:r>
    </w:p>
    <w:p w14:paraId="5C897C5D" w14:textId="77777777" w:rsidR="005A1C21" w:rsidRPr="00703231" w:rsidRDefault="005A1C21" w:rsidP="005A1C21">
      <w:pPr>
        <w:ind w:firstLine="720"/>
        <w:rPr>
          <w:rFonts w:ascii="Avenir LT Std 55 Roman" w:hAnsi="Avenir LT Std 55 Roman" w:cs="Arial"/>
          <w:szCs w:val="24"/>
        </w:rPr>
      </w:pPr>
    </w:p>
    <w:p w14:paraId="2174D254" w14:textId="77777777" w:rsidR="005A1C21" w:rsidRPr="00703231" w:rsidRDefault="005A1C21" w:rsidP="005A1C21">
      <w:pPr>
        <w:jc w:val="center"/>
        <w:rPr>
          <w:rFonts w:ascii="Avenir LT Std 55 Roman" w:hAnsi="Avenir LT Std 55 Roman" w:cs="Arial"/>
          <w:sz w:val="20"/>
        </w:rPr>
      </w:pPr>
      <w:r w:rsidRPr="00703231">
        <w:rPr>
          <w:rFonts w:ascii="Avenir LT Std 55 Roman" w:hAnsi="Avenir LT Std 55 Roman" w:cs="Arial"/>
        </w:rPr>
        <w:t>*       *       *       *       *</w:t>
      </w:r>
    </w:p>
    <w:p w14:paraId="19B5B27D" w14:textId="77777777" w:rsidR="005A1C21" w:rsidRPr="00703231" w:rsidRDefault="005A1C21" w:rsidP="005A1C21">
      <w:pPr>
        <w:rPr>
          <w:rFonts w:ascii="Avenir LT Std 55 Roman" w:hAnsi="Avenir LT Std 55 Roman" w:cs="Arial"/>
          <w:szCs w:val="24"/>
        </w:rPr>
      </w:pPr>
    </w:p>
    <w:p w14:paraId="6A8D344F" w14:textId="77777777" w:rsidR="005A1C21" w:rsidRPr="00703231" w:rsidRDefault="005A1C21" w:rsidP="005A1C21">
      <w:pPr>
        <w:pStyle w:val="Heading2"/>
        <w:rPr>
          <w:rFonts w:ascii="Avenir LT Std 55 Roman" w:hAnsi="Avenir LT Std 55 Roman"/>
          <w:shd w:val="clear" w:color="auto" w:fill="FFFFFF"/>
        </w:rPr>
      </w:pPr>
      <w:r w:rsidRPr="00703231">
        <w:rPr>
          <w:rFonts w:ascii="Avenir LT Std 55 Roman" w:hAnsi="Avenir LT Std 55 Roman"/>
          <w:shd w:val="clear" w:color="auto" w:fill="FFFFFF"/>
        </w:rPr>
        <w:t>(</w:t>
      </w:r>
      <w:r w:rsidRPr="00703231">
        <w:rPr>
          <w:rStyle w:val="Emphasis"/>
          <w:rFonts w:ascii="Avenir LT Std 55 Roman" w:hAnsi="Avenir LT Std 55 Roman"/>
          <w:iCs w:val="0"/>
          <w:color w:val="212121"/>
          <w:shd w:val="clear" w:color="auto" w:fill="FFFFFF"/>
        </w:rPr>
        <w:t>l</w:t>
      </w:r>
      <w:r w:rsidRPr="00703231">
        <w:rPr>
          <w:rFonts w:ascii="Avenir LT Std 55 Roman" w:hAnsi="Avenir LT Std 55 Roman"/>
          <w:shd w:val="clear" w:color="auto" w:fill="FFFFFF"/>
        </w:rPr>
        <w:t>)</w:t>
      </w:r>
      <w:r w:rsidRPr="00703231">
        <w:rPr>
          <w:rFonts w:ascii="Avenir LT Std 55 Roman" w:hAnsi="Avenir LT Std 55 Roman"/>
          <w:i w:val="0"/>
          <w:iCs/>
          <w:shd w:val="clear" w:color="auto" w:fill="FFFFFF"/>
        </w:rPr>
        <w:tab/>
        <w:t>“Useful life” means, for the purposes of this article:</w:t>
      </w:r>
    </w:p>
    <w:p w14:paraId="461C9ECE" w14:textId="77777777" w:rsidR="005A1C21" w:rsidRPr="00703231" w:rsidRDefault="005A1C21" w:rsidP="005A1C21">
      <w:pPr>
        <w:ind w:firstLine="720"/>
        <w:rPr>
          <w:rFonts w:ascii="Avenir LT Std 55 Roman" w:hAnsi="Avenir LT Std 55 Roman" w:cs="Arial"/>
          <w:szCs w:val="24"/>
        </w:rPr>
      </w:pPr>
    </w:p>
    <w:p w14:paraId="53051216" w14:textId="77777777" w:rsidR="005A1C21" w:rsidRPr="00703231" w:rsidRDefault="005A1C21" w:rsidP="005A1C21">
      <w:pPr>
        <w:jc w:val="center"/>
        <w:rPr>
          <w:rFonts w:ascii="Avenir LT Std 55 Roman" w:hAnsi="Avenir LT Std 55 Roman" w:cs="Arial"/>
          <w:sz w:val="20"/>
        </w:rPr>
      </w:pPr>
      <w:r w:rsidRPr="00703231">
        <w:rPr>
          <w:rFonts w:ascii="Avenir LT Std 55 Roman" w:hAnsi="Avenir LT Std 55 Roman" w:cs="Arial"/>
        </w:rPr>
        <w:t>*       *       *       *       *</w:t>
      </w:r>
    </w:p>
    <w:p w14:paraId="0493BA40" w14:textId="77777777" w:rsidR="005A1C21" w:rsidRPr="00703231" w:rsidRDefault="005A1C21" w:rsidP="005A1C21">
      <w:pPr>
        <w:rPr>
          <w:rFonts w:ascii="Avenir LT Std 55 Roman" w:hAnsi="Avenir LT Std 55 Roman" w:cs="Arial"/>
          <w:szCs w:val="24"/>
        </w:rPr>
      </w:pPr>
    </w:p>
    <w:p w14:paraId="325CDE13" w14:textId="4674FA39" w:rsidR="005A1C21" w:rsidRPr="00703231" w:rsidRDefault="005A1C21" w:rsidP="005A1C21">
      <w:pPr>
        <w:ind w:left="360" w:firstLine="720"/>
        <w:rPr>
          <w:rFonts w:ascii="Avenir LT Std 55 Roman" w:hAnsi="Avenir LT Std 55 Roman" w:cs="Arial"/>
          <w:szCs w:val="24"/>
        </w:rPr>
      </w:pPr>
      <w:r w:rsidRPr="00703231">
        <w:rPr>
          <w:rFonts w:ascii="Avenir LT Std 55 Roman" w:hAnsi="Avenir LT Std 55 Roman" w:cs="Arial"/>
          <w:color w:val="212121"/>
          <w:szCs w:val="24"/>
          <w:shd w:val="clear" w:color="auto" w:fill="FFFFFF"/>
        </w:rPr>
        <w:t>(18) For those passenger cars, light-duty trucks, and medium-duty vehicles certified to the standards in section 1961.2</w:t>
      </w:r>
      <w:ins w:id="472" w:author="Final Amendments" w:date="2022-12-06T22:39:00Z">
        <w:r w:rsidRPr="00703231">
          <w:rPr>
            <w:rFonts w:ascii="Avenir LT Std 55 Roman" w:hAnsi="Avenir LT Std 55 Roman" w:cs="Arial"/>
            <w:color w:val="212121"/>
            <w:szCs w:val="24"/>
            <w:shd w:val="clear" w:color="auto" w:fill="FFFFFF"/>
          </w:rPr>
          <w:t>, 1961.3,</w:t>
        </w:r>
      </w:ins>
      <w:r w:rsidRPr="00703231">
        <w:rPr>
          <w:rFonts w:ascii="Avenir LT Std 55 Roman" w:hAnsi="Avenir LT Std 55 Roman" w:cs="Arial"/>
          <w:color w:val="212121"/>
          <w:szCs w:val="24"/>
          <w:shd w:val="clear" w:color="auto" w:fill="FFFFFF"/>
        </w:rPr>
        <w:t xml:space="preserve"> or 1961.</w:t>
      </w:r>
      <w:del w:id="473" w:author="Final Amendments" w:date="2022-12-06T22:39:00Z">
        <w:r w:rsidRPr="002106C1">
          <w:rPr>
            <w:rFonts w:ascii="Avenir LT Std 55 Roman" w:hAnsi="Avenir LT Std 55 Roman" w:cs="Arial"/>
            <w:color w:val="212121"/>
            <w:szCs w:val="24"/>
            <w:shd w:val="clear" w:color="auto" w:fill="FFFFFF"/>
          </w:rPr>
          <w:delText>3</w:delText>
        </w:r>
      </w:del>
      <w:ins w:id="474" w:author="Final Amendments" w:date="2022-12-06T22:39:00Z">
        <w:r w:rsidRPr="00703231">
          <w:rPr>
            <w:rFonts w:ascii="Avenir LT Std 55 Roman" w:hAnsi="Avenir LT Std 55 Roman" w:cs="Arial"/>
            <w:color w:val="212121"/>
            <w:szCs w:val="24"/>
            <w:shd w:val="clear" w:color="auto" w:fill="FFFFFF"/>
          </w:rPr>
          <w:t>4</w:t>
        </w:r>
      </w:ins>
      <w:r w:rsidRPr="00703231">
        <w:rPr>
          <w:rFonts w:ascii="Avenir LT Std 55 Roman" w:hAnsi="Avenir LT Std 55 Roman" w:cs="Arial"/>
          <w:color w:val="212121"/>
          <w:szCs w:val="24"/>
          <w:shd w:val="clear" w:color="auto" w:fill="FFFFFF"/>
        </w:rPr>
        <w:t>, the useful life shall be 15 years or 150,000 miles, whichever first occurs.  For 2024 and subsequent model-year engines certified to the standards in section 1956.8 for use in medium-duty vehicles with a GVWR from 10,001 to 14,000 pounds certified to the standards in section 1961.2</w:t>
      </w:r>
      <w:ins w:id="475" w:author="Final Amendments" w:date="2022-12-06T22:39:00Z">
        <w:r w:rsidRPr="00703231">
          <w:rPr>
            <w:rFonts w:ascii="Avenir LT Std 55 Roman" w:hAnsi="Avenir LT Std 55 Roman" w:cs="Arial"/>
            <w:color w:val="212121"/>
            <w:szCs w:val="24"/>
            <w:shd w:val="clear" w:color="auto" w:fill="FFFFFF"/>
          </w:rPr>
          <w:t xml:space="preserve"> or 1961.4</w:t>
        </w:r>
      </w:ins>
      <w:r w:rsidRPr="00703231">
        <w:rPr>
          <w:rFonts w:ascii="Avenir LT Std 55 Roman" w:hAnsi="Avenir LT Std 55 Roman" w:cs="Arial"/>
          <w:color w:val="212121"/>
          <w:szCs w:val="24"/>
          <w:shd w:val="clear" w:color="auto" w:fill="FFFFFF"/>
        </w:rPr>
        <w:t>, the useful life shall be 15 years or 150,000 miles, whichever first occurs.</w:t>
      </w:r>
      <w:r w:rsidRPr="00703231">
        <w:rPr>
          <w:rFonts w:ascii="Avenir LT Std 55 Roman" w:hAnsi="Avenir LT Std 55 Roman" w:cs="Arial"/>
          <w:color w:val="212121"/>
          <w:szCs w:val="24"/>
          <w:shd w:val="clear" w:color="auto" w:fill="FFFFFF"/>
        </w:rPr>
        <w:cr/>
      </w:r>
    </w:p>
    <w:p w14:paraId="2FC05AEA" w14:textId="77777777" w:rsidR="005A1C21" w:rsidRPr="00703231" w:rsidRDefault="005A1C21" w:rsidP="005A1C21">
      <w:pPr>
        <w:jc w:val="center"/>
        <w:rPr>
          <w:rFonts w:ascii="Avenir LT Std 55 Roman" w:hAnsi="Avenir LT Std 55 Roman" w:cs="Arial"/>
          <w:sz w:val="20"/>
        </w:rPr>
      </w:pPr>
      <w:r w:rsidRPr="00703231">
        <w:rPr>
          <w:rFonts w:ascii="Avenir LT Std 55 Roman" w:hAnsi="Avenir LT Std 55 Roman" w:cs="Arial"/>
        </w:rPr>
        <w:t>*       *       *       *       *</w:t>
      </w:r>
    </w:p>
    <w:p w14:paraId="016C9EF3" w14:textId="77777777" w:rsidR="005A1C21" w:rsidRPr="00703231" w:rsidRDefault="005A1C21" w:rsidP="005A1C21">
      <w:pPr>
        <w:rPr>
          <w:rFonts w:ascii="Avenir LT Std 55 Roman" w:hAnsi="Avenir LT Std 55 Roman" w:cs="Arial"/>
          <w:szCs w:val="24"/>
        </w:rPr>
      </w:pPr>
    </w:p>
    <w:p w14:paraId="3F1A7EE2" w14:textId="77777777" w:rsidR="005A1C21" w:rsidRPr="00703231" w:rsidRDefault="005A1C21" w:rsidP="005A1C21">
      <w:pPr>
        <w:rPr>
          <w:rFonts w:ascii="Avenir LT Std 55 Roman" w:hAnsi="Avenir LT Std 55 Roman" w:cs="Arial"/>
          <w:szCs w:val="24"/>
        </w:rPr>
      </w:pPr>
      <w:r w:rsidRPr="00703231">
        <w:rPr>
          <w:rFonts w:ascii="Avenir LT Std 55 Roman" w:hAnsi="Avenir LT Std 55 Roman" w:cs="Arial"/>
          <w:color w:val="212121"/>
          <w:shd w:val="clear" w:color="auto" w:fill="FFFFFF"/>
        </w:rPr>
        <w:t>Note: Authority cited: Sections 38501, 38505, 38510, 38560, 39010, 39600, 39601, 43013, 43018, 43101, 43104, 43105 and 43806, Health and Safety Code; and Section 28114, Vehicle Code. Reference: Sections 38501, 38505, 38510, 38560, 39002, 39003, 39010, 39500, 39601, 43000, 43009.5, 43013, 43018, 43100, 43101, 43101.5, 43102, 43104, 43105, 43106, 43107, 43202, 43204-43205.5, 43206, 43210, 43211, 43212, 43213 and 43806, Health and Safety Code; and Section 28114, Vehicle Code.</w:t>
      </w:r>
      <w:r w:rsidRPr="00703231">
        <w:rPr>
          <w:rFonts w:ascii="Avenir LT Std 55 Roman" w:hAnsi="Avenir LT Std 55 Roman"/>
          <w:szCs w:val="24"/>
        </w:rPr>
        <w:br w:type="page"/>
      </w:r>
    </w:p>
    <w:p w14:paraId="76827D31" w14:textId="77777777" w:rsidR="005A1C21" w:rsidRPr="00703231" w:rsidRDefault="005A1C21" w:rsidP="005A1C21">
      <w:pPr>
        <w:rPr>
          <w:rFonts w:ascii="Avenir LT Std 55 Roman" w:hAnsi="Avenir LT Std 55 Roman"/>
        </w:rPr>
      </w:pPr>
      <w:r w:rsidRPr="00703231">
        <w:rPr>
          <w:rFonts w:ascii="Avenir LT Std 55 Roman" w:hAnsi="Avenir LT Std 55 Roman"/>
        </w:rPr>
        <w:t>10. Amend Title 13, CCR, Chapter 2, Section 2139 to read as follows:</w:t>
      </w:r>
    </w:p>
    <w:p w14:paraId="0709A4FC" w14:textId="77777777" w:rsidR="005A1C21" w:rsidRPr="00703231" w:rsidRDefault="005A1C21" w:rsidP="005A1C21">
      <w:pPr>
        <w:rPr>
          <w:rFonts w:ascii="Avenir LT Std 55 Roman" w:hAnsi="Avenir LT Std 55 Roman"/>
        </w:rPr>
      </w:pPr>
    </w:p>
    <w:p w14:paraId="180B057B" w14:textId="77777777" w:rsidR="005A1C21" w:rsidRPr="00703231" w:rsidRDefault="005A1C21" w:rsidP="005A1C21">
      <w:pPr>
        <w:pStyle w:val="Heading1"/>
        <w:rPr>
          <w:rStyle w:val="Strong"/>
          <w:rFonts w:ascii="Avenir LT Std 55 Roman" w:hAnsi="Avenir LT Std 55 Roman"/>
          <w:b/>
          <w:bCs w:val="0"/>
        </w:rPr>
      </w:pPr>
      <w:r w:rsidRPr="00703231">
        <w:rPr>
          <w:rStyle w:val="Strong"/>
          <w:rFonts w:ascii="Avenir LT Std 55 Roman" w:hAnsi="Avenir LT Std 55 Roman"/>
          <w:b/>
          <w:bCs w:val="0"/>
        </w:rPr>
        <w:t>§ 2139. Testing.</w:t>
      </w:r>
    </w:p>
    <w:p w14:paraId="79DE006B" w14:textId="77777777" w:rsidR="005A1C21" w:rsidRPr="00703231" w:rsidRDefault="005A1C21" w:rsidP="005A1C21">
      <w:pPr>
        <w:rPr>
          <w:rStyle w:val="Strong"/>
          <w:rFonts w:ascii="Avenir LT Std 55 Roman" w:hAnsi="Avenir LT Std 55 Roman"/>
          <w:b w:val="0"/>
          <w:bCs w:val="0"/>
          <w:color w:val="252525"/>
          <w:sz w:val="29"/>
          <w:szCs w:val="29"/>
          <w:shd w:val="clear" w:color="auto" w:fill="FFFFFF"/>
        </w:rPr>
      </w:pPr>
    </w:p>
    <w:p w14:paraId="54C306AD" w14:textId="77777777" w:rsidR="005A1C21" w:rsidRPr="00703231" w:rsidRDefault="005A1C21" w:rsidP="005A1C21">
      <w:pPr>
        <w:shd w:val="clear" w:color="auto" w:fill="FFFFFF"/>
        <w:rPr>
          <w:rFonts w:ascii="Avenir LT Std 55 Roman" w:hAnsi="Avenir LT Std 55 Roman" w:cs="Arial"/>
          <w:color w:val="212121"/>
          <w:szCs w:val="24"/>
        </w:rPr>
      </w:pPr>
      <w:r w:rsidRPr="00703231">
        <w:rPr>
          <w:rFonts w:ascii="Avenir LT Std 55 Roman" w:hAnsi="Avenir LT Std 55 Roman" w:cs="Arial"/>
          <w:color w:val="212121"/>
          <w:szCs w:val="24"/>
        </w:rPr>
        <w:t>After the vehicles or trailers have been accepted and restorative maintenance, if any, has been performed, the ARB or its designated laboratory shall perform the applicable emission tests pursuant to the following:</w:t>
      </w:r>
    </w:p>
    <w:p w14:paraId="58E3F3C9" w14:textId="77777777" w:rsidR="005A1C21" w:rsidRPr="00703231" w:rsidRDefault="005A1C21" w:rsidP="005A1C21">
      <w:pPr>
        <w:shd w:val="clear" w:color="auto" w:fill="FFFFFF"/>
        <w:rPr>
          <w:rFonts w:ascii="Avenir LT Std 55 Roman" w:hAnsi="Avenir LT Std 55 Roman" w:cs="Arial"/>
          <w:color w:val="212121"/>
          <w:szCs w:val="24"/>
        </w:rPr>
      </w:pPr>
    </w:p>
    <w:p w14:paraId="3C0C5729" w14:textId="10B03D98" w:rsidR="005A1C21" w:rsidRPr="00703231" w:rsidRDefault="005A1C21" w:rsidP="005A1C21">
      <w:pPr>
        <w:ind w:firstLine="720"/>
        <w:rPr>
          <w:rFonts w:ascii="Avenir LT Std 55 Roman" w:hAnsi="Avenir LT Std 55 Roman" w:cs="Arial"/>
          <w:color w:val="212121"/>
          <w:szCs w:val="24"/>
        </w:rPr>
      </w:pPr>
      <w:r w:rsidRPr="00703231">
        <w:rPr>
          <w:rFonts w:ascii="Avenir LT Std 55 Roman" w:hAnsi="Avenir LT Std 55 Roman" w:cs="Arial"/>
          <w:color w:val="212121"/>
          <w:szCs w:val="24"/>
        </w:rPr>
        <w:t xml:space="preserve">(a) For passenger cars and light-duty trucks, in-use compliance emission tests shall be performed pursuant to section 1960.1, 1961, 1961.2, </w:t>
      </w:r>
      <w:ins w:id="476" w:author="Final Amendments" w:date="2022-12-06T22:39:00Z">
        <w:r w:rsidRPr="00703231">
          <w:rPr>
            <w:rFonts w:ascii="Avenir LT Std 55 Roman" w:hAnsi="Avenir LT Std 55 Roman" w:cs="Arial"/>
            <w:color w:val="212121"/>
            <w:szCs w:val="24"/>
          </w:rPr>
          <w:t xml:space="preserve">1961.3, </w:t>
        </w:r>
      </w:ins>
      <w:r w:rsidRPr="00703231">
        <w:rPr>
          <w:rFonts w:ascii="Avenir LT Std 55 Roman" w:hAnsi="Avenir LT Std 55 Roman" w:cs="Arial"/>
          <w:color w:val="212121"/>
          <w:szCs w:val="24"/>
        </w:rPr>
        <w:t>or 1961.</w:t>
      </w:r>
      <w:del w:id="477" w:author="Final Amendments" w:date="2022-12-06T22:39:00Z">
        <w:r w:rsidRPr="002106C1">
          <w:rPr>
            <w:rFonts w:ascii="Avenir LT Std 55 Roman" w:hAnsi="Avenir LT Std 55 Roman" w:cs="Arial"/>
            <w:color w:val="212121"/>
            <w:szCs w:val="24"/>
          </w:rPr>
          <w:delText>3</w:delText>
        </w:r>
      </w:del>
      <w:ins w:id="478" w:author="Final Amendments" w:date="2022-12-06T22:39:00Z">
        <w:r w:rsidRPr="00703231">
          <w:rPr>
            <w:rFonts w:ascii="Avenir LT Std 55 Roman" w:hAnsi="Avenir LT Std 55 Roman" w:cs="Arial"/>
            <w:color w:val="212121"/>
            <w:szCs w:val="24"/>
          </w:rPr>
          <w:t>4</w:t>
        </w:r>
      </w:ins>
      <w:r w:rsidRPr="00703231">
        <w:rPr>
          <w:rFonts w:ascii="Avenir LT Std 55 Roman" w:hAnsi="Avenir LT Std 55 Roman" w:cs="Arial"/>
          <w:color w:val="212121"/>
          <w:szCs w:val="24"/>
        </w:rPr>
        <w:t>, Title 13, California Code of Regulations, as applicable.</w:t>
      </w:r>
    </w:p>
    <w:p w14:paraId="4078A460" w14:textId="77777777" w:rsidR="005A1C21" w:rsidRPr="00703231" w:rsidRDefault="005A1C21" w:rsidP="005A1C21">
      <w:pPr>
        <w:shd w:val="clear" w:color="auto" w:fill="FFFFFF"/>
        <w:rPr>
          <w:rFonts w:ascii="Avenir LT Std 55 Roman" w:hAnsi="Avenir LT Std 55 Roman" w:cs="Arial"/>
          <w:color w:val="212121"/>
          <w:szCs w:val="24"/>
        </w:rPr>
      </w:pPr>
    </w:p>
    <w:p w14:paraId="6F46C09A" w14:textId="74C39E84" w:rsidR="005A1C21" w:rsidRPr="00703231" w:rsidRDefault="005A1C21" w:rsidP="005A1C21">
      <w:pPr>
        <w:ind w:firstLine="720"/>
        <w:rPr>
          <w:rFonts w:ascii="Avenir LT Std 55 Roman" w:hAnsi="Avenir LT Std 55 Roman" w:cs="Arial"/>
          <w:color w:val="212121"/>
          <w:szCs w:val="24"/>
        </w:rPr>
      </w:pPr>
      <w:r w:rsidRPr="00703231">
        <w:rPr>
          <w:rFonts w:ascii="Avenir LT Std 55 Roman" w:hAnsi="Avenir LT Std 55 Roman" w:cs="Arial"/>
          <w:color w:val="212121"/>
          <w:szCs w:val="24"/>
        </w:rPr>
        <w:t xml:space="preserve">(b) For medium-duty vehicles certified according to the chassis standards and test procedures specified in section 1960.1, 1961, 1961.2, </w:t>
      </w:r>
      <w:ins w:id="479" w:author="Final Amendments" w:date="2022-12-06T22:39:00Z">
        <w:r w:rsidRPr="00703231">
          <w:rPr>
            <w:rFonts w:ascii="Avenir LT Std 55 Roman" w:hAnsi="Avenir LT Std 55 Roman" w:cs="Arial"/>
            <w:color w:val="212121"/>
            <w:szCs w:val="24"/>
          </w:rPr>
          <w:t xml:space="preserve">1961.3, </w:t>
        </w:r>
      </w:ins>
      <w:r w:rsidRPr="00703231">
        <w:rPr>
          <w:rFonts w:ascii="Avenir LT Std 55 Roman" w:hAnsi="Avenir LT Std 55 Roman" w:cs="Arial"/>
          <w:color w:val="212121"/>
          <w:szCs w:val="24"/>
        </w:rPr>
        <w:t>or 1961.</w:t>
      </w:r>
      <w:del w:id="480" w:author="Final Amendments" w:date="2022-12-06T22:39:00Z">
        <w:r w:rsidRPr="002106C1">
          <w:rPr>
            <w:rFonts w:ascii="Avenir LT Std 55 Roman" w:hAnsi="Avenir LT Std 55 Roman" w:cs="Arial"/>
            <w:color w:val="212121"/>
            <w:szCs w:val="24"/>
          </w:rPr>
          <w:delText>3</w:delText>
        </w:r>
      </w:del>
      <w:ins w:id="481" w:author="Final Amendments" w:date="2022-12-06T22:39:00Z">
        <w:r w:rsidRPr="00703231">
          <w:rPr>
            <w:rFonts w:ascii="Avenir LT Std 55 Roman" w:hAnsi="Avenir LT Std 55 Roman" w:cs="Arial"/>
            <w:color w:val="212121"/>
            <w:szCs w:val="24"/>
          </w:rPr>
          <w:t>4</w:t>
        </w:r>
      </w:ins>
      <w:r w:rsidRPr="00703231">
        <w:rPr>
          <w:rFonts w:ascii="Avenir LT Std 55 Roman" w:hAnsi="Avenir LT Std 55 Roman" w:cs="Arial"/>
          <w:color w:val="212121"/>
          <w:szCs w:val="24"/>
        </w:rPr>
        <w:t xml:space="preserve">, Title 13, California Code of </w:t>
      </w:r>
      <w:proofErr w:type="gramStart"/>
      <w:r w:rsidRPr="00703231">
        <w:rPr>
          <w:rFonts w:ascii="Avenir LT Std 55 Roman" w:hAnsi="Avenir LT Std 55 Roman" w:cs="Arial"/>
          <w:color w:val="212121"/>
          <w:szCs w:val="24"/>
        </w:rPr>
        <w:t>Regulations</w:t>
      </w:r>
      <w:proofErr w:type="gramEnd"/>
      <w:r w:rsidRPr="00703231">
        <w:rPr>
          <w:rFonts w:ascii="Avenir LT Std 55 Roman" w:hAnsi="Avenir LT Std 55 Roman" w:cs="Arial"/>
          <w:color w:val="212121"/>
          <w:szCs w:val="24"/>
        </w:rPr>
        <w:t xml:space="preserve"> and the documents incorporated by reference therein, in-use compliance emission tests shall be performed pursuant to section 1960.1, 1961, 1961.2, </w:t>
      </w:r>
      <w:ins w:id="482" w:author="Final Amendments" w:date="2022-12-06T22:39:00Z">
        <w:r w:rsidRPr="00703231">
          <w:rPr>
            <w:rFonts w:ascii="Avenir LT Std 55 Roman" w:hAnsi="Avenir LT Std 55 Roman" w:cs="Arial"/>
            <w:color w:val="212121"/>
            <w:szCs w:val="24"/>
          </w:rPr>
          <w:t xml:space="preserve">1961.3, </w:t>
        </w:r>
      </w:ins>
      <w:r w:rsidRPr="00703231">
        <w:rPr>
          <w:rFonts w:ascii="Avenir LT Std 55 Roman" w:hAnsi="Avenir LT Std 55 Roman" w:cs="Arial"/>
          <w:color w:val="212121"/>
          <w:szCs w:val="24"/>
        </w:rPr>
        <w:t>or 1961.</w:t>
      </w:r>
      <w:del w:id="483" w:author="Final Amendments" w:date="2022-12-06T22:39:00Z">
        <w:r w:rsidRPr="002106C1">
          <w:rPr>
            <w:rFonts w:ascii="Avenir LT Std 55 Roman" w:hAnsi="Avenir LT Std 55 Roman" w:cs="Arial"/>
            <w:color w:val="212121"/>
            <w:szCs w:val="24"/>
          </w:rPr>
          <w:delText>3,</w:delText>
        </w:r>
      </w:del>
      <w:ins w:id="484" w:author="Final Amendments" w:date="2022-12-06T22:39:00Z">
        <w:r w:rsidRPr="00703231">
          <w:rPr>
            <w:rFonts w:ascii="Avenir LT Std 55 Roman" w:hAnsi="Avenir LT Std 55 Roman" w:cs="Arial"/>
            <w:color w:val="212121"/>
            <w:szCs w:val="24"/>
          </w:rPr>
          <w:t>4, Title</w:t>
        </w:r>
      </w:ins>
      <w:r w:rsidRPr="00703231">
        <w:rPr>
          <w:rFonts w:ascii="Avenir LT Std 55 Roman" w:hAnsi="Avenir LT Std 55 Roman" w:cs="Arial"/>
          <w:color w:val="212121"/>
          <w:szCs w:val="24"/>
        </w:rPr>
        <w:t xml:space="preserve"> 13, California Code of Regulations, as applicable.</w:t>
      </w:r>
    </w:p>
    <w:p w14:paraId="0857C9F6" w14:textId="77777777" w:rsidR="005A1C21" w:rsidRPr="00703231" w:rsidRDefault="005A1C21" w:rsidP="005A1C21">
      <w:pPr>
        <w:shd w:val="clear" w:color="auto" w:fill="FFFFFF"/>
        <w:rPr>
          <w:rFonts w:ascii="Avenir LT Std 55 Roman" w:hAnsi="Avenir LT Std 55 Roman" w:cs="Arial"/>
          <w:color w:val="212121"/>
          <w:szCs w:val="24"/>
        </w:rPr>
      </w:pPr>
    </w:p>
    <w:p w14:paraId="2AEB9924" w14:textId="0FA51F66" w:rsidR="005A1C21" w:rsidRPr="00703231" w:rsidRDefault="005A1C21" w:rsidP="005A1C21">
      <w:pPr>
        <w:shd w:val="clear" w:color="auto" w:fill="FFFFFF"/>
        <w:rPr>
          <w:rFonts w:ascii="Avenir LT Std 55 Roman" w:hAnsi="Avenir LT Std 55 Roman" w:cs="Arial"/>
          <w:color w:val="212121"/>
          <w:szCs w:val="24"/>
        </w:rPr>
      </w:pPr>
      <w:r w:rsidRPr="00703231">
        <w:rPr>
          <w:rFonts w:ascii="Avenir LT Std 55 Roman" w:hAnsi="Avenir LT Std 55 Roman" w:cs="Arial"/>
          <w:color w:val="212121"/>
          <w:szCs w:val="24"/>
        </w:rPr>
        <w:t xml:space="preserve">For medium-duty vehicles certified according to the </w:t>
      </w:r>
      <w:del w:id="485" w:author="Final Amendments" w:date="2022-12-06T22:39:00Z">
        <w:r w:rsidRPr="002106C1">
          <w:rPr>
            <w:rFonts w:ascii="Avenir LT Std 55 Roman" w:hAnsi="Avenir LT Std 55 Roman" w:cs="Arial"/>
            <w:color w:val="212121"/>
            <w:szCs w:val="24"/>
          </w:rPr>
          <w:delText>GHG</w:delText>
        </w:r>
      </w:del>
      <w:ins w:id="486" w:author="Final Amendments" w:date="2022-12-06T22:39:00Z">
        <w:r w:rsidRPr="00703231">
          <w:rPr>
            <w:rFonts w:ascii="Avenir LT Std 55 Roman" w:hAnsi="Avenir LT Std 55 Roman" w:cs="Arial"/>
            <w:color w:val="212121"/>
            <w:szCs w:val="24"/>
          </w:rPr>
          <w:t>Greenhouse Gas</w:t>
        </w:r>
      </w:ins>
      <w:r w:rsidRPr="00703231">
        <w:rPr>
          <w:rFonts w:ascii="Avenir LT Std 55 Roman" w:hAnsi="Avenir LT Std 55 Roman" w:cs="Arial"/>
          <w:color w:val="212121"/>
          <w:szCs w:val="24"/>
        </w:rPr>
        <w:t xml:space="preserve"> emission standards of section 95663, Title 17, California Code of Regulations, and the documents incorporated by reference therein, in-use compliance emission tests shall be performed pursuant to section 95663, Title 17, California Code of Regulations, as applicable.</w:t>
      </w:r>
    </w:p>
    <w:p w14:paraId="2B5ECB74" w14:textId="77777777" w:rsidR="005A1C21" w:rsidRPr="00703231" w:rsidRDefault="005A1C21" w:rsidP="005A1C21">
      <w:pPr>
        <w:shd w:val="clear" w:color="auto" w:fill="FFFFFF"/>
        <w:rPr>
          <w:rFonts w:ascii="Avenir LT Std 55 Roman" w:hAnsi="Avenir LT Std 55 Roman" w:cs="Arial"/>
          <w:color w:val="212121"/>
          <w:szCs w:val="24"/>
        </w:rPr>
      </w:pPr>
    </w:p>
    <w:p w14:paraId="6EAFDEA7" w14:textId="77777777" w:rsidR="005A1C21" w:rsidRPr="00703231" w:rsidRDefault="005A1C21" w:rsidP="005A1C21">
      <w:pPr>
        <w:ind w:firstLine="720"/>
        <w:rPr>
          <w:rFonts w:ascii="Avenir LT Std 55 Roman" w:hAnsi="Avenir LT Std 55 Roman" w:cs="Arial"/>
          <w:color w:val="212121"/>
          <w:szCs w:val="24"/>
        </w:rPr>
      </w:pPr>
      <w:r w:rsidRPr="00703231">
        <w:rPr>
          <w:rFonts w:ascii="Avenir LT Std 55 Roman" w:hAnsi="Avenir LT Std 55 Roman" w:cs="Arial"/>
          <w:color w:val="212121"/>
          <w:szCs w:val="24"/>
        </w:rPr>
        <w:t xml:space="preserve">(c) For medium-duty engines and vehicles certified according to the optional engine test procedures specified in section 1956.8, Title 13, California Code of </w:t>
      </w:r>
      <w:proofErr w:type="gramStart"/>
      <w:r w:rsidRPr="00703231">
        <w:rPr>
          <w:rFonts w:ascii="Avenir LT Std 55 Roman" w:hAnsi="Avenir LT Std 55 Roman" w:cs="Arial"/>
          <w:color w:val="212121"/>
          <w:szCs w:val="24"/>
        </w:rPr>
        <w:t>Regulations</w:t>
      </w:r>
      <w:proofErr w:type="gramEnd"/>
      <w:r w:rsidRPr="00703231">
        <w:rPr>
          <w:rFonts w:ascii="Avenir LT Std 55 Roman" w:hAnsi="Avenir LT Std 55 Roman" w:cs="Arial"/>
          <w:color w:val="212121"/>
          <w:szCs w:val="24"/>
        </w:rPr>
        <w:t xml:space="preserve"> and the documents incorporated by reference therein, in-use compliance emission tests shall be performed pursuant to one of the following procedures:</w:t>
      </w:r>
    </w:p>
    <w:p w14:paraId="6BFDB1BD" w14:textId="77777777" w:rsidR="005A1C21" w:rsidRPr="00703231" w:rsidRDefault="005A1C21" w:rsidP="005A1C21">
      <w:pPr>
        <w:shd w:val="clear" w:color="auto" w:fill="FFFFFF"/>
        <w:rPr>
          <w:rFonts w:ascii="Avenir LT Std 55 Roman" w:hAnsi="Avenir LT Std 55 Roman" w:cs="Arial"/>
          <w:color w:val="212121"/>
          <w:szCs w:val="24"/>
        </w:rPr>
      </w:pPr>
    </w:p>
    <w:p w14:paraId="7E989046" w14:textId="77777777" w:rsidR="005A1C21" w:rsidRPr="00703231" w:rsidRDefault="005A1C21" w:rsidP="005A1C21">
      <w:pPr>
        <w:shd w:val="clear" w:color="auto" w:fill="FFFFFF"/>
        <w:rPr>
          <w:rFonts w:ascii="Avenir LT Std 55 Roman" w:hAnsi="Avenir LT Std 55 Roman" w:cs="Arial"/>
          <w:color w:val="212121"/>
          <w:szCs w:val="24"/>
        </w:rPr>
      </w:pPr>
      <w:r w:rsidRPr="00703231">
        <w:rPr>
          <w:rFonts w:ascii="Avenir LT Std 55 Roman" w:hAnsi="Avenir LT Std 55 Roman" w:cs="Arial"/>
          <w:color w:val="212121"/>
          <w:szCs w:val="24"/>
        </w:rPr>
        <w:t>For medium-duty engines and vehicles certified to the Greenhouse Gas emission standards in sections 1956.8(a)(7) and 1956.8(h)(6), Title 13, California Code of Regulations, in-use compliance emission tests shall be performed pursuant to one of the following procedures:</w:t>
      </w:r>
    </w:p>
    <w:p w14:paraId="3DE3CDEF" w14:textId="77777777" w:rsidR="005A1C21" w:rsidRPr="00703231" w:rsidRDefault="005A1C21" w:rsidP="005A1C21">
      <w:pPr>
        <w:ind w:firstLine="720"/>
        <w:rPr>
          <w:rFonts w:ascii="Avenir LT Std 55 Roman" w:hAnsi="Avenir LT Std 55 Roman" w:cs="Arial"/>
          <w:szCs w:val="24"/>
        </w:rPr>
      </w:pPr>
    </w:p>
    <w:p w14:paraId="67601114" w14:textId="77777777" w:rsidR="005A1C21" w:rsidRPr="00703231" w:rsidRDefault="005A1C21" w:rsidP="005A1C21">
      <w:pPr>
        <w:jc w:val="center"/>
        <w:rPr>
          <w:rFonts w:ascii="Avenir LT Std 55 Roman" w:hAnsi="Avenir LT Std 55 Roman" w:cs="Arial"/>
          <w:sz w:val="20"/>
        </w:rPr>
      </w:pPr>
      <w:r w:rsidRPr="00703231">
        <w:rPr>
          <w:rFonts w:ascii="Avenir LT Std 55 Roman" w:hAnsi="Avenir LT Std 55 Roman" w:cs="Arial"/>
        </w:rPr>
        <w:t>*       *       *       *       *</w:t>
      </w:r>
    </w:p>
    <w:p w14:paraId="6B7C2280" w14:textId="77777777" w:rsidR="005A1C21" w:rsidRPr="00703231" w:rsidRDefault="005A1C21" w:rsidP="005A1C21">
      <w:pPr>
        <w:rPr>
          <w:rFonts w:ascii="Avenir LT Std 55 Roman" w:hAnsi="Avenir LT Std 55 Roman" w:cs="Arial"/>
          <w:szCs w:val="24"/>
        </w:rPr>
      </w:pPr>
    </w:p>
    <w:p w14:paraId="14447A78" w14:textId="73C44E05" w:rsidR="005A1C21" w:rsidRPr="00703231" w:rsidRDefault="005A1C21" w:rsidP="523D07E0">
      <w:pPr>
        <w:shd w:val="clear" w:color="auto" w:fill="FFFFFF" w:themeFill="background1"/>
        <w:ind w:left="360" w:firstLine="720"/>
        <w:rPr>
          <w:rFonts w:ascii="Avenir LT Std 55 Roman" w:hAnsi="Avenir LT Std 55 Roman" w:cs="Arial"/>
          <w:color w:val="212121"/>
        </w:rPr>
      </w:pPr>
      <w:r w:rsidRPr="523D07E0">
        <w:rPr>
          <w:rFonts w:ascii="Avenir LT Std 55 Roman" w:hAnsi="Avenir LT Std 55 Roman" w:cs="Arial"/>
          <w:color w:val="212121"/>
        </w:rPr>
        <w:t>(2) Medium-duty vehicles may be tested according to the chassis test procedures specified in section 1960.1(k), 1961, 1961.2</w:t>
      </w:r>
      <w:ins w:id="487" w:author="Final Amendments" w:date="2022-12-06T22:39:00Z">
        <w:r w:rsidRPr="523D07E0">
          <w:rPr>
            <w:rFonts w:ascii="Avenir LT Std 55 Roman" w:hAnsi="Avenir LT Std 55 Roman" w:cs="Arial"/>
            <w:color w:val="212121"/>
          </w:rPr>
          <w:t xml:space="preserve">, </w:t>
        </w:r>
        <w:r w:rsidR="458590E2" w:rsidRPr="523D07E0">
          <w:rPr>
            <w:rFonts w:ascii="Avenir LT Std 55 Roman" w:hAnsi="Avenir LT Std 55 Roman" w:cs="Arial"/>
            <w:color w:val="212121"/>
          </w:rPr>
          <w:t>or</w:t>
        </w:r>
        <w:r w:rsidRPr="523D07E0">
          <w:rPr>
            <w:rFonts w:ascii="Avenir LT Std 55 Roman" w:hAnsi="Avenir LT Std 55 Roman" w:cs="Arial"/>
            <w:color w:val="212121"/>
          </w:rPr>
          <w:t xml:space="preserve"> 1961.4</w:t>
        </w:r>
      </w:ins>
      <w:r w:rsidRPr="523D07E0">
        <w:rPr>
          <w:rFonts w:ascii="Avenir LT Std 55 Roman" w:hAnsi="Avenir LT Std 55 Roman" w:cs="Arial"/>
          <w:color w:val="212121"/>
        </w:rPr>
        <w:t>, Title 13, California Code of Regulations or section 95663, Title 17, California Code of Regulations, as applicable, if a manufacturer develops correlation factors which establish the relationship between engine and chassis testing for each engine family or test group and submits these correlation factors within one year after the beginning of production. The correlation factors shall be applied to the measured in-use engine exhaust emission data to determine the in-use engine exhaust emission levels. All correlation factors and supporting data included in a manufacturer's application must be submitted to and approved by the Executive Officer in advance of their use by a manufacturer. Correlation factors intended to apply to a specific engine family or test group shall be applicable for each vehicle model incorporating that specific engine. Manufacturers shall submit test data demonstrating the applicability of the correlation factors for vehicle models comprising a minimum of 80 percent of their engine sales for that specific engine family or test group. The correlation factors for the remaining fleet may be determined through an engineering evaluation based upon a comparison with similar vehicle models. The Executive Officer shall approve a submitted correlation factor if it accurately corresponds to other established empirical and theoretical correlation factors and to emission test data available to the Executive Officer.</w:t>
      </w:r>
    </w:p>
    <w:p w14:paraId="221B0BB6" w14:textId="77777777" w:rsidR="005A1C21" w:rsidRPr="00703231" w:rsidRDefault="005A1C21" w:rsidP="005A1C21">
      <w:pPr>
        <w:ind w:firstLine="720"/>
        <w:rPr>
          <w:rFonts w:ascii="Avenir LT Std 55 Roman" w:hAnsi="Avenir LT Std 55 Roman" w:cs="Arial"/>
          <w:szCs w:val="24"/>
        </w:rPr>
      </w:pPr>
    </w:p>
    <w:p w14:paraId="029D0EDA" w14:textId="77777777" w:rsidR="005A1C21" w:rsidRPr="00703231" w:rsidRDefault="005A1C21" w:rsidP="005A1C21">
      <w:pPr>
        <w:jc w:val="center"/>
        <w:rPr>
          <w:rFonts w:ascii="Avenir LT Std 55 Roman" w:hAnsi="Avenir LT Std 55 Roman" w:cs="Arial"/>
          <w:sz w:val="20"/>
        </w:rPr>
      </w:pPr>
      <w:r w:rsidRPr="00703231">
        <w:rPr>
          <w:rFonts w:ascii="Avenir LT Std 55 Roman" w:hAnsi="Avenir LT Std 55 Roman" w:cs="Arial"/>
        </w:rPr>
        <w:t>*       *       *       *       *</w:t>
      </w:r>
    </w:p>
    <w:p w14:paraId="5E4F6A7B" w14:textId="77777777" w:rsidR="005A1C21" w:rsidRPr="00703231" w:rsidRDefault="005A1C21" w:rsidP="005A1C21">
      <w:pPr>
        <w:rPr>
          <w:rFonts w:ascii="Avenir LT Std 55 Roman" w:hAnsi="Avenir LT Std 55 Roman" w:cs="Arial"/>
          <w:szCs w:val="24"/>
        </w:rPr>
      </w:pPr>
    </w:p>
    <w:p w14:paraId="27B4CDC0" w14:textId="77777777" w:rsidR="005A1C21" w:rsidRPr="00703231" w:rsidRDefault="005A1C21" w:rsidP="005A1C21">
      <w:pPr>
        <w:shd w:val="clear" w:color="auto" w:fill="FFFFFF"/>
        <w:rPr>
          <w:rFonts w:ascii="Avenir LT Std 55 Roman" w:hAnsi="Avenir LT Std 55 Roman" w:cs="Arial"/>
          <w:color w:val="212121"/>
          <w:szCs w:val="24"/>
        </w:rPr>
      </w:pPr>
      <w:r w:rsidRPr="00703231">
        <w:rPr>
          <w:rFonts w:ascii="Avenir LT Std 55 Roman" w:hAnsi="Avenir LT Std 55 Roman" w:cs="Arial"/>
          <w:color w:val="212121"/>
          <w:szCs w:val="24"/>
        </w:rPr>
        <w:t>Note: Authority cited: Sections 38501, 38505, 38510, 38560, 39600, 39601, 43013, 43018, 43101, 43104 and 43105, Health and Safety Code. Reference: Sections 38501, 38505, 38510, 38560, 39002, 39003, 43000, 43009.5, 43013, 43018, 43100, 43101, 43101.5, 43102, 43103, 43104, 43105, 43106, 43107, 43204-43205.5 and 43211-43213, Health and Safety Code.</w:t>
      </w:r>
    </w:p>
    <w:p w14:paraId="5E45F9CB" w14:textId="77777777" w:rsidR="005A1C21" w:rsidRPr="00703231" w:rsidRDefault="005A1C21" w:rsidP="005A1C21">
      <w:pPr>
        <w:rPr>
          <w:rFonts w:ascii="Avenir LT Std 55 Roman" w:hAnsi="Avenir LT Std 55 Roman"/>
        </w:rPr>
      </w:pPr>
    </w:p>
    <w:p w14:paraId="3D8CBFAE"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br w:type="page"/>
      </w:r>
    </w:p>
    <w:p w14:paraId="5BA2555E" w14:textId="77777777" w:rsidR="005A1C21" w:rsidRPr="00703231" w:rsidRDefault="005A1C21" w:rsidP="005A1C21">
      <w:pPr>
        <w:rPr>
          <w:rFonts w:ascii="Avenir LT Std 55 Roman" w:hAnsi="Avenir LT Std 55 Roman"/>
        </w:rPr>
      </w:pPr>
    </w:p>
    <w:p w14:paraId="7DB1EB35" w14:textId="77777777" w:rsidR="005A1C21" w:rsidRPr="00703231" w:rsidRDefault="005A1C21" w:rsidP="005A1C21">
      <w:pPr>
        <w:rPr>
          <w:rFonts w:ascii="Avenir LT Std 55 Roman" w:hAnsi="Avenir LT Std 55 Roman"/>
        </w:rPr>
      </w:pPr>
      <w:r w:rsidRPr="00703231">
        <w:rPr>
          <w:rFonts w:ascii="Avenir LT Std 55 Roman" w:hAnsi="Avenir LT Std 55 Roman"/>
        </w:rPr>
        <w:t>11. Amend Title 13, CCR, Chapter 2, Section 2140 to read as follows:</w:t>
      </w:r>
    </w:p>
    <w:p w14:paraId="2D995E52" w14:textId="77777777" w:rsidR="005A1C21" w:rsidRPr="00703231" w:rsidRDefault="005A1C21" w:rsidP="005A1C21">
      <w:pPr>
        <w:rPr>
          <w:rFonts w:ascii="Avenir LT Std 55 Roman" w:hAnsi="Avenir LT Std 55 Roman"/>
        </w:rPr>
      </w:pPr>
    </w:p>
    <w:p w14:paraId="6FC4323F"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t>§ 2140. Notification and Use of Test Results.</w:t>
      </w:r>
    </w:p>
    <w:p w14:paraId="54C89F82" w14:textId="77777777" w:rsidR="005A1C21" w:rsidRPr="00703231" w:rsidRDefault="005A1C21" w:rsidP="005A1C21">
      <w:pPr>
        <w:ind w:firstLine="720"/>
        <w:rPr>
          <w:rFonts w:ascii="Avenir LT Std 55 Roman" w:hAnsi="Avenir LT Std 55 Roman" w:cs="Arial"/>
          <w:szCs w:val="24"/>
        </w:rPr>
      </w:pPr>
    </w:p>
    <w:p w14:paraId="2F9C2B8C" w14:textId="77777777" w:rsidR="005A1C21" w:rsidRPr="00703231" w:rsidRDefault="005A1C21" w:rsidP="005A1C21">
      <w:pPr>
        <w:jc w:val="center"/>
        <w:rPr>
          <w:rFonts w:ascii="Avenir LT Std 55 Roman" w:hAnsi="Avenir LT Std 55 Roman" w:cs="Arial"/>
          <w:sz w:val="20"/>
        </w:rPr>
      </w:pPr>
      <w:r w:rsidRPr="00703231">
        <w:rPr>
          <w:rFonts w:ascii="Avenir LT Std 55 Roman" w:hAnsi="Avenir LT Std 55 Roman" w:cs="Arial"/>
        </w:rPr>
        <w:t>*       *       *       *       *</w:t>
      </w:r>
    </w:p>
    <w:p w14:paraId="153F743A" w14:textId="77777777" w:rsidR="005A1C21" w:rsidRPr="00703231" w:rsidRDefault="005A1C21" w:rsidP="005A1C21">
      <w:pPr>
        <w:rPr>
          <w:rFonts w:ascii="Avenir LT Std 55 Roman" w:hAnsi="Avenir LT Std 55 Roman" w:cs="Arial"/>
          <w:szCs w:val="24"/>
        </w:rPr>
      </w:pPr>
    </w:p>
    <w:p w14:paraId="3E5A8ACB" w14:textId="77777777" w:rsidR="005A1C21" w:rsidRPr="00703231" w:rsidRDefault="005A1C21" w:rsidP="005A1C21">
      <w:pPr>
        <w:ind w:firstLine="720"/>
        <w:rPr>
          <w:rFonts w:ascii="Avenir LT Std 55 Roman" w:hAnsi="Avenir LT Std 55 Roman" w:cs="Arial"/>
          <w:color w:val="212121"/>
          <w:szCs w:val="24"/>
        </w:rPr>
      </w:pPr>
      <w:r w:rsidRPr="00703231">
        <w:rPr>
          <w:rFonts w:ascii="Avenir LT Std 55 Roman" w:hAnsi="Avenir LT Std 55 Roman" w:cs="Arial"/>
          <w:color w:val="212121"/>
          <w:szCs w:val="24"/>
        </w:rPr>
        <w:t xml:space="preserve">(b) If the results of the in-use vehicle or trailer emission tests conducted pursuant to section 2139 indicate that the average emissions of the test vehicles or trailers for any pollutant exceed the applicable emission standards specified in title 13, California Code of Regulations, sections 1960.1, 1961, 1961.2, 1961.3, </w:t>
      </w:r>
      <w:ins w:id="488" w:author="Final Amendments" w:date="2022-12-06T22:39:00Z">
        <w:r w:rsidRPr="00703231">
          <w:rPr>
            <w:rFonts w:ascii="Avenir LT Std 55 Roman" w:hAnsi="Avenir LT Std 55 Roman" w:cs="Arial"/>
            <w:color w:val="212121"/>
            <w:szCs w:val="24"/>
          </w:rPr>
          <w:t xml:space="preserve">1961.4, </w:t>
        </w:r>
      </w:ins>
      <w:r w:rsidRPr="00703231">
        <w:rPr>
          <w:rFonts w:ascii="Avenir LT Std 55 Roman" w:hAnsi="Avenir LT Std 55 Roman" w:cs="Arial"/>
          <w:color w:val="212121"/>
          <w:szCs w:val="24"/>
        </w:rPr>
        <w:t>1956.8, 1958, 2412, 2423 or 2442 or in title 17, California Code of Regulations, section 95663, the entire vehicle or trailer population so represented shall be deemed to exceed such standards. The Executive Officer shall notify the manufacturer of the test results and upon receipt of the notification, the manufacturer shall have 45 days to submit an influenced recall plan in accordance with sections 2113 through 2121, title 13, California Code of Regulations. If no such recall plan is submitted, the Executive Officer may order corrective action including recall of the affected vehicles or trailers in accordance with sections 2122 through 2135, title 13, California Code of Regulations.</w:t>
      </w:r>
    </w:p>
    <w:p w14:paraId="328B70A7" w14:textId="77777777" w:rsidR="005A1C21" w:rsidRPr="00703231" w:rsidRDefault="005A1C21" w:rsidP="005A1C21">
      <w:pPr>
        <w:ind w:firstLine="720"/>
        <w:rPr>
          <w:rFonts w:ascii="Avenir LT Std 55 Roman" w:hAnsi="Avenir LT Std 55 Roman" w:cs="Arial"/>
          <w:color w:val="212121"/>
          <w:szCs w:val="24"/>
        </w:rPr>
      </w:pPr>
    </w:p>
    <w:p w14:paraId="2A6D8784" w14:textId="77777777" w:rsidR="005A1C21" w:rsidRPr="00703231" w:rsidRDefault="005A1C21" w:rsidP="005A1C21">
      <w:pPr>
        <w:ind w:firstLine="720"/>
        <w:rPr>
          <w:rFonts w:ascii="Avenir LT Std 55 Roman" w:hAnsi="Avenir LT Std 55 Roman"/>
        </w:rPr>
      </w:pPr>
      <w:r w:rsidRPr="00703231">
        <w:rPr>
          <w:rFonts w:ascii="Avenir LT Std 55 Roman" w:hAnsi="Avenir LT Std 55 Roman"/>
        </w:rPr>
        <w:t>(c) For purposes of determining compliance with the test procedures in Title 13, California Code of Regulations, section 2139.5, an engine family is considered a failure if any of the following conditions occur:</w:t>
      </w:r>
    </w:p>
    <w:p w14:paraId="46F4AC6B" w14:textId="77777777" w:rsidR="005A1C21" w:rsidRPr="00703231" w:rsidRDefault="005A1C21" w:rsidP="005A1C21">
      <w:pPr>
        <w:ind w:firstLine="720"/>
        <w:rPr>
          <w:rFonts w:ascii="Avenir LT Std 55 Roman" w:hAnsi="Avenir LT Std 55 Roman"/>
        </w:rPr>
      </w:pPr>
      <w:r w:rsidRPr="00703231">
        <w:rPr>
          <w:rFonts w:ascii="Avenir LT Std 55 Roman" w:hAnsi="Avenir LT Std 55 Roman"/>
        </w:rPr>
        <w:t xml:space="preserve"> </w:t>
      </w:r>
    </w:p>
    <w:p w14:paraId="33875A11" w14:textId="77777777" w:rsidR="005A1C21" w:rsidRPr="00703231" w:rsidRDefault="005A1C21" w:rsidP="005A1C21">
      <w:pPr>
        <w:ind w:left="360" w:firstLine="720"/>
        <w:rPr>
          <w:rFonts w:ascii="Avenir LT Std 55 Roman" w:hAnsi="Avenir LT Std 55 Roman"/>
        </w:rPr>
      </w:pPr>
      <w:r w:rsidRPr="00703231">
        <w:rPr>
          <w:rFonts w:ascii="Avenir LT Std 55 Roman" w:hAnsi="Avenir LT Std 55 Roman"/>
        </w:rPr>
        <w:t>(1) for diesel engines, at least three vehicles tested exceed the three-bin moving average window (3B-MAW) in-use threshold for the same bin and pollutant.</w:t>
      </w:r>
    </w:p>
    <w:p w14:paraId="6A9705CE" w14:textId="77777777" w:rsidR="005A1C21" w:rsidRPr="00703231" w:rsidRDefault="005A1C21" w:rsidP="005A1C21">
      <w:pPr>
        <w:ind w:left="360" w:firstLine="720"/>
        <w:rPr>
          <w:rFonts w:ascii="Avenir LT Std 55 Roman" w:hAnsi="Avenir LT Std 55 Roman"/>
        </w:rPr>
      </w:pPr>
    </w:p>
    <w:p w14:paraId="3EC6A28D" w14:textId="4CB23FD4" w:rsidR="005A1C21" w:rsidRPr="00703231" w:rsidRDefault="005A1C21" w:rsidP="005A1C21">
      <w:pPr>
        <w:ind w:left="360" w:firstLine="720"/>
        <w:rPr>
          <w:rFonts w:ascii="Avenir LT Std 55 Roman" w:hAnsi="Avenir LT Std 55 Roman"/>
        </w:rPr>
      </w:pPr>
      <w:r w:rsidRPr="00703231">
        <w:rPr>
          <w:rFonts w:ascii="Avenir LT Std 55 Roman" w:hAnsi="Avenir LT Std 55 Roman"/>
        </w:rPr>
        <w:t xml:space="preserve">(2) for diesel engines, the arithmetic mean of the Sum-Over-Sum emissions defined in “California Exhaust Emission Standards and Test Procedures for 2004 and Subsequent Model Heavy-Duty Diesel Engines and Vehicles” </w:t>
      </w:r>
      <w:del w:id="489" w:author="Final Amendments" w:date="2022-12-06T22:39:00Z">
        <w:r w:rsidRPr="002106C1">
          <w:rPr>
            <w:rFonts w:ascii="Avenir LT Std 55 Roman" w:hAnsi="Avenir LT Std 55 Roman"/>
          </w:rPr>
          <w:delText>§</w:delText>
        </w:r>
      </w:del>
      <w:ins w:id="490" w:author="Final Amendments" w:date="2022-12-06T22:39:00Z">
        <w:r w:rsidRPr="00703231">
          <w:rPr>
            <w:rFonts w:ascii="Avenir LT Std 55 Roman" w:hAnsi="Avenir LT Std 55 Roman"/>
          </w:rPr>
          <w:t xml:space="preserve">40 CFR section </w:t>
        </w:r>
      </w:ins>
      <w:r w:rsidRPr="00703231">
        <w:rPr>
          <w:rFonts w:ascii="Avenir LT Std 55 Roman" w:hAnsi="Avenir LT Std 55 Roman"/>
        </w:rPr>
        <w:t>86.1370.B.6.6, calculated across the 10 tested vehicles for each individual pollutant and bin, exceed the in-use threshold.</w:t>
      </w:r>
    </w:p>
    <w:p w14:paraId="6556D895" w14:textId="77777777" w:rsidR="005A1C21" w:rsidRPr="00703231" w:rsidRDefault="005A1C21" w:rsidP="005A1C21">
      <w:pPr>
        <w:ind w:left="360" w:firstLine="720"/>
        <w:rPr>
          <w:rFonts w:ascii="Avenir LT Std 55 Roman" w:hAnsi="Avenir LT Std 55 Roman"/>
        </w:rPr>
      </w:pPr>
    </w:p>
    <w:p w14:paraId="4FBFB268" w14:textId="77777777" w:rsidR="005A1C21" w:rsidRPr="00703231" w:rsidRDefault="005A1C21" w:rsidP="005A1C21">
      <w:pPr>
        <w:ind w:left="360" w:firstLine="720"/>
        <w:rPr>
          <w:rFonts w:ascii="Avenir LT Std 55 Roman" w:hAnsi="Avenir LT Std 55 Roman"/>
        </w:rPr>
      </w:pPr>
      <w:r w:rsidRPr="00703231">
        <w:rPr>
          <w:rFonts w:ascii="Avenir LT Std 55 Roman" w:hAnsi="Avenir LT Std 55 Roman"/>
        </w:rPr>
        <w:t>(3) for Otto-cycle engines, at least three vehicles tested exceed the moving average window (MAW) in-use threshold for the same pollutant.</w:t>
      </w:r>
    </w:p>
    <w:p w14:paraId="082C174D" w14:textId="77777777" w:rsidR="005A1C21" w:rsidRPr="00703231" w:rsidRDefault="005A1C21" w:rsidP="005A1C21">
      <w:pPr>
        <w:ind w:left="360" w:firstLine="720"/>
        <w:rPr>
          <w:rFonts w:ascii="Avenir LT Std 55 Roman" w:hAnsi="Avenir LT Std 55 Roman"/>
        </w:rPr>
      </w:pPr>
    </w:p>
    <w:p w14:paraId="1E869E72" w14:textId="6E417E37" w:rsidR="005A1C21" w:rsidRPr="00703231" w:rsidRDefault="005A1C21" w:rsidP="005A1C21">
      <w:pPr>
        <w:ind w:left="360" w:firstLine="720"/>
        <w:rPr>
          <w:rFonts w:ascii="Avenir LT Std 55 Roman" w:hAnsi="Avenir LT Std 55 Roman" w:cs="Arial"/>
          <w:color w:val="212121"/>
          <w:szCs w:val="24"/>
        </w:rPr>
      </w:pPr>
      <w:r w:rsidRPr="00703231">
        <w:rPr>
          <w:rFonts w:ascii="Avenir LT Std 55 Roman" w:hAnsi="Avenir LT Std 55 Roman"/>
        </w:rPr>
        <w:t xml:space="preserve">(4) for Otto-cycle engines, the arithmetic mean of the Sum-Over-Sum emissions defined in “California Exhaust Emission Standards and Test Procedures for 2004 and Subsequent Model Heavy-Duty Otto-Cycle Engines and Vehicles” </w:t>
      </w:r>
      <w:del w:id="491" w:author="Final Amendments" w:date="2022-12-06T22:39:00Z">
        <w:r w:rsidRPr="002106C1">
          <w:rPr>
            <w:rFonts w:ascii="Avenir LT Std 55 Roman" w:hAnsi="Avenir LT Std 55 Roman"/>
          </w:rPr>
          <w:delText>§</w:delText>
        </w:r>
      </w:del>
      <w:ins w:id="492" w:author="Final Amendments" w:date="2022-12-06T22:39:00Z">
        <w:r w:rsidRPr="00703231">
          <w:rPr>
            <w:rFonts w:ascii="Avenir LT Std 55 Roman" w:hAnsi="Avenir LT Std 55 Roman"/>
          </w:rPr>
          <w:t xml:space="preserve">40 CFR section </w:t>
        </w:r>
      </w:ins>
      <w:r w:rsidRPr="00703231">
        <w:rPr>
          <w:rFonts w:ascii="Avenir LT Std 55 Roman" w:hAnsi="Avenir LT Std 55 Roman"/>
        </w:rPr>
        <w:t xml:space="preserve">86.1370.B.1.4 and </w:t>
      </w:r>
      <w:del w:id="493" w:author="Final Amendments" w:date="2022-12-06T22:39:00Z">
        <w:r w:rsidRPr="002106C1">
          <w:rPr>
            <w:rFonts w:ascii="Avenir LT Std 55 Roman" w:hAnsi="Avenir LT Std 55 Roman"/>
          </w:rPr>
          <w:delText>§</w:delText>
        </w:r>
      </w:del>
      <w:ins w:id="494" w:author="Final Amendments" w:date="2022-12-06T22:39:00Z">
        <w:r w:rsidRPr="00703231">
          <w:rPr>
            <w:rFonts w:ascii="Avenir LT Std 55 Roman" w:hAnsi="Avenir LT Std 55 Roman"/>
          </w:rPr>
          <w:t xml:space="preserve">section </w:t>
        </w:r>
      </w:ins>
      <w:r w:rsidRPr="00703231">
        <w:rPr>
          <w:rFonts w:ascii="Avenir LT Std 55 Roman" w:hAnsi="Avenir LT Std 55 Roman"/>
        </w:rPr>
        <w:t>86.1370.B.1.5 (if applicable), calculated across the 10 test vehicles for each individual pollutant, exceed the in-use threshold.</w:t>
      </w:r>
    </w:p>
    <w:p w14:paraId="2D793B1B" w14:textId="77777777" w:rsidR="005A1C21" w:rsidRPr="00703231" w:rsidRDefault="005A1C21" w:rsidP="005A1C21">
      <w:pPr>
        <w:ind w:firstLine="720"/>
        <w:rPr>
          <w:ins w:id="495" w:author="Final Amendments" w:date="2022-12-06T22:39:00Z"/>
          <w:rFonts w:ascii="Avenir LT Std 55 Roman" w:hAnsi="Avenir LT Std 55 Roman" w:cs="Arial"/>
          <w:color w:val="212121"/>
          <w:szCs w:val="24"/>
        </w:rPr>
      </w:pPr>
    </w:p>
    <w:p w14:paraId="1EDD3D6C" w14:textId="77777777" w:rsidR="005A1C21" w:rsidRPr="00703231" w:rsidRDefault="005A1C21" w:rsidP="005A1C21">
      <w:pPr>
        <w:ind w:firstLine="720"/>
        <w:rPr>
          <w:ins w:id="496" w:author="Final Amendments" w:date="2022-12-06T22:39:00Z"/>
          <w:rFonts w:ascii="Avenir LT Std 55 Roman" w:hAnsi="Avenir LT Std 55 Roman"/>
        </w:rPr>
      </w:pPr>
      <w:ins w:id="497" w:author="Final Amendments" w:date="2022-12-06T22:39:00Z">
        <w:r w:rsidRPr="00703231">
          <w:rPr>
            <w:rFonts w:ascii="Avenir LT Std 55 Roman" w:hAnsi="Avenir LT Std 55 Roman"/>
          </w:rPr>
          <w:t>(d) For purposes of determining compliance with the test procedures in Title 13, California Code of Regulations, section 2139, a medium-duty vehicle test group is considered a failure if any of the following conditions occur:</w:t>
        </w:r>
      </w:ins>
    </w:p>
    <w:p w14:paraId="288A1E12" w14:textId="77777777" w:rsidR="005A1C21" w:rsidRPr="00703231" w:rsidRDefault="005A1C21" w:rsidP="005A1C21">
      <w:pPr>
        <w:ind w:firstLine="720"/>
        <w:rPr>
          <w:ins w:id="498" w:author="Final Amendments" w:date="2022-12-06T22:39:00Z"/>
          <w:rFonts w:ascii="Avenir LT Std 55 Roman" w:hAnsi="Avenir LT Std 55 Roman"/>
        </w:rPr>
      </w:pPr>
      <w:ins w:id="499" w:author="Final Amendments" w:date="2022-12-06T22:39:00Z">
        <w:r w:rsidRPr="00703231">
          <w:rPr>
            <w:rFonts w:ascii="Avenir LT Std 55 Roman" w:hAnsi="Avenir LT Std 55 Roman"/>
          </w:rPr>
          <w:t xml:space="preserve"> </w:t>
        </w:r>
      </w:ins>
    </w:p>
    <w:p w14:paraId="55B0571A" w14:textId="77777777" w:rsidR="005A1C21" w:rsidRPr="00703231" w:rsidRDefault="005A1C21" w:rsidP="005A1C21">
      <w:pPr>
        <w:ind w:left="360" w:firstLine="720"/>
        <w:rPr>
          <w:ins w:id="500" w:author="Final Amendments" w:date="2022-12-06T22:39:00Z"/>
          <w:rFonts w:ascii="Avenir LT Std 55 Roman" w:hAnsi="Avenir LT Std 55 Roman"/>
        </w:rPr>
      </w:pPr>
      <w:ins w:id="501" w:author="Final Amendments" w:date="2022-12-06T22:39:00Z">
        <w:r w:rsidRPr="00703231">
          <w:rPr>
            <w:rFonts w:ascii="Avenir LT Std 55 Roman" w:hAnsi="Avenir LT Std 55 Roman"/>
          </w:rPr>
          <w:t>(1) for medium-duty vehicles that use a diesel engine, at least three vehicles tested exceed the three-bin moving average window (3B-MAW) in-use threshold for the same bin and pollutant.</w:t>
        </w:r>
      </w:ins>
    </w:p>
    <w:p w14:paraId="690A73FC" w14:textId="77777777" w:rsidR="005A1C21" w:rsidRPr="00703231" w:rsidRDefault="005A1C21" w:rsidP="005A1C21">
      <w:pPr>
        <w:ind w:left="360" w:firstLine="720"/>
        <w:rPr>
          <w:ins w:id="502" w:author="Final Amendments" w:date="2022-12-06T22:39:00Z"/>
          <w:rFonts w:ascii="Avenir LT Std 55 Roman" w:hAnsi="Avenir LT Std 55 Roman"/>
        </w:rPr>
      </w:pPr>
    </w:p>
    <w:p w14:paraId="511067D5" w14:textId="597C7A31" w:rsidR="005A1C21" w:rsidRPr="00703231" w:rsidRDefault="005A1C21" w:rsidP="005A1C21">
      <w:pPr>
        <w:ind w:left="360" w:firstLine="720"/>
        <w:rPr>
          <w:ins w:id="503" w:author="Final Amendments" w:date="2022-12-06T22:39:00Z"/>
          <w:rFonts w:ascii="Avenir LT Std 55 Roman" w:hAnsi="Avenir LT Std 55 Roman"/>
        </w:rPr>
      </w:pPr>
      <w:ins w:id="504" w:author="Final Amendments" w:date="2022-12-06T22:39:00Z">
        <w:r w:rsidRPr="00703231">
          <w:rPr>
            <w:rFonts w:ascii="Avenir LT Std 55 Roman" w:hAnsi="Avenir LT Std 55 Roman"/>
          </w:rPr>
          <w:t>(2) for medium-duty vehicles that use a diesel engine, the arithmetic mean of the Sum-Over-Sum emissions as defined in Part I, Subpart I, Section 4 of the “</w:t>
        </w:r>
        <w:r w:rsidRPr="00703231">
          <w:rPr>
            <w:rFonts w:ascii="Avenir LT Std 55 Roman" w:hAnsi="Avenir LT Std 55 Roman" w:cs="Arial"/>
          </w:rPr>
          <w:t xml:space="preserve">California 2026 and Subsequent Model </w:t>
        </w:r>
        <w:r w:rsidR="003C25EF" w:rsidRPr="00703231">
          <w:rPr>
            <w:rFonts w:ascii="Avenir LT Std 55 Roman" w:hAnsi="Avenir LT Std 55 Roman" w:cs="Arial"/>
          </w:rPr>
          <w:t xml:space="preserve">Year </w:t>
        </w:r>
        <w:r w:rsidRPr="00703231">
          <w:rPr>
            <w:rFonts w:ascii="Avenir LT Std 55 Roman" w:hAnsi="Avenir LT Std 55 Roman" w:cs="Arial"/>
          </w:rPr>
          <w:t>Criteria Pollutant Exhaust Emission Standards and Test Procedures for Passenger Cars, Light-Duty Trucks, and Medium</w:t>
        </w:r>
        <w:r w:rsidRPr="00703231">
          <w:rPr>
            <w:rFonts w:ascii="Avenir LT Std 55 Roman" w:hAnsi="Avenir LT Std 55 Roman" w:cs="Arial"/>
          </w:rPr>
          <w:noBreakHyphen/>
          <w:t>Duty Vehicles,</w:t>
        </w:r>
        <w:r w:rsidRPr="00703231">
          <w:rPr>
            <w:rFonts w:ascii="Avenir LT Std 55 Roman" w:hAnsi="Avenir LT Std 55 Roman"/>
          </w:rPr>
          <w:t>” incorporated by reference in section 1961.4, calculated across the 10 tested vehicles for each individual pollutant and bin, exceed the in-use threshold.</w:t>
        </w:r>
      </w:ins>
    </w:p>
    <w:p w14:paraId="7D6C35AF" w14:textId="77777777" w:rsidR="005A1C21" w:rsidRPr="00703231" w:rsidRDefault="005A1C21" w:rsidP="005A1C21">
      <w:pPr>
        <w:ind w:left="360" w:firstLine="720"/>
        <w:rPr>
          <w:ins w:id="505" w:author="Final Amendments" w:date="2022-12-06T22:39:00Z"/>
          <w:rFonts w:ascii="Avenir LT Std 55 Roman" w:hAnsi="Avenir LT Std 55 Roman"/>
        </w:rPr>
      </w:pPr>
    </w:p>
    <w:p w14:paraId="3B547C93" w14:textId="77777777" w:rsidR="005A1C21" w:rsidRPr="00703231" w:rsidRDefault="005A1C21" w:rsidP="005A1C21">
      <w:pPr>
        <w:ind w:left="360" w:firstLine="720"/>
        <w:rPr>
          <w:ins w:id="506" w:author="Final Amendments" w:date="2022-12-06T22:39:00Z"/>
          <w:rFonts w:ascii="Avenir LT Std 55 Roman" w:hAnsi="Avenir LT Std 55 Roman"/>
        </w:rPr>
      </w:pPr>
      <w:ins w:id="507" w:author="Final Amendments" w:date="2022-12-06T22:39:00Z">
        <w:r w:rsidRPr="00703231">
          <w:rPr>
            <w:rFonts w:ascii="Avenir LT Std 55 Roman" w:hAnsi="Avenir LT Std 55 Roman"/>
          </w:rPr>
          <w:t>(3) for medium-duty vehicles that use an Otto-cycle engine, at least three vehicles tested exceed the moving average window (MAW) in-use threshold for the same pollutant.</w:t>
        </w:r>
      </w:ins>
    </w:p>
    <w:p w14:paraId="333BF2F0" w14:textId="77777777" w:rsidR="005A1C21" w:rsidRPr="00703231" w:rsidRDefault="005A1C21" w:rsidP="005A1C21">
      <w:pPr>
        <w:ind w:left="360" w:firstLine="720"/>
        <w:rPr>
          <w:ins w:id="508" w:author="Final Amendments" w:date="2022-12-06T22:39:00Z"/>
          <w:rFonts w:ascii="Avenir LT Std 55 Roman" w:hAnsi="Avenir LT Std 55 Roman"/>
        </w:rPr>
      </w:pPr>
    </w:p>
    <w:p w14:paraId="1DE3AB5E" w14:textId="3EEB3A3C" w:rsidR="005A1C21" w:rsidRPr="00703231" w:rsidRDefault="005A1C21" w:rsidP="005A1C21">
      <w:pPr>
        <w:ind w:left="360" w:firstLine="720"/>
        <w:rPr>
          <w:ins w:id="509" w:author="Final Amendments" w:date="2022-12-06T22:39:00Z"/>
          <w:rFonts w:ascii="Avenir LT Std 55 Roman" w:hAnsi="Avenir LT Std 55 Roman"/>
        </w:rPr>
      </w:pPr>
      <w:ins w:id="510" w:author="Final Amendments" w:date="2022-12-06T22:39:00Z">
        <w:r w:rsidRPr="00703231">
          <w:rPr>
            <w:rFonts w:ascii="Avenir LT Std 55 Roman" w:hAnsi="Avenir LT Std 55 Roman"/>
          </w:rPr>
          <w:t>(4) for medium-duty vehicles that use an Otto-cycle engine, the arithmetic mean of the Sum-Over-Sum emissions as defined in Part I, Subpart I, Section 4 of the “</w:t>
        </w:r>
        <w:r w:rsidRPr="00703231">
          <w:rPr>
            <w:rFonts w:ascii="Avenir LT Std 55 Roman" w:hAnsi="Avenir LT Std 55 Roman" w:cs="Arial"/>
          </w:rPr>
          <w:t xml:space="preserve">California 2026 and Subsequent Model </w:t>
        </w:r>
        <w:r w:rsidR="003C25EF" w:rsidRPr="00703231">
          <w:rPr>
            <w:rFonts w:ascii="Avenir LT Std 55 Roman" w:hAnsi="Avenir LT Std 55 Roman" w:cs="Arial"/>
          </w:rPr>
          <w:t xml:space="preserve">Year </w:t>
        </w:r>
        <w:r w:rsidRPr="00703231">
          <w:rPr>
            <w:rFonts w:ascii="Avenir LT Std 55 Roman" w:hAnsi="Avenir LT Std 55 Roman" w:cs="Arial"/>
          </w:rPr>
          <w:t>Criteria Pollutant Exhaust Emission Standards and Test Procedures for Passenger Cars, Light-Duty Trucks, and Medium</w:t>
        </w:r>
        <w:r w:rsidRPr="00703231">
          <w:rPr>
            <w:rFonts w:ascii="Avenir LT Std 55 Roman" w:hAnsi="Avenir LT Std 55 Roman" w:cs="Arial"/>
          </w:rPr>
          <w:noBreakHyphen/>
          <w:t>Duty Vehicles,</w:t>
        </w:r>
        <w:r w:rsidRPr="00703231">
          <w:rPr>
            <w:rFonts w:ascii="Avenir LT Std 55 Roman" w:hAnsi="Avenir LT Std 55 Roman"/>
          </w:rPr>
          <w:t>” incorporated by reference in section 1961.4, calculated across the 10 tested vehicles for each individual pollutant, exceed the in-use threshold.</w:t>
        </w:r>
      </w:ins>
    </w:p>
    <w:p w14:paraId="4232083E" w14:textId="77777777" w:rsidR="005A1C21" w:rsidRPr="00703231" w:rsidRDefault="005A1C21" w:rsidP="005A1C21">
      <w:pPr>
        <w:ind w:firstLine="720"/>
        <w:rPr>
          <w:rFonts w:ascii="Avenir LT Std 55 Roman" w:hAnsi="Avenir LT Std 55 Roman" w:cs="Arial"/>
          <w:color w:val="212121"/>
          <w:szCs w:val="24"/>
        </w:rPr>
      </w:pPr>
    </w:p>
    <w:p w14:paraId="14731D39" w14:textId="77777777" w:rsidR="005A1C21" w:rsidRPr="00703231" w:rsidRDefault="005A1C21" w:rsidP="005A1C21">
      <w:pPr>
        <w:shd w:val="clear" w:color="auto" w:fill="FFFFFF"/>
        <w:rPr>
          <w:rFonts w:ascii="Avenir LT Std 55 Roman" w:hAnsi="Avenir LT Std 55 Roman" w:cs="Arial"/>
          <w:color w:val="212121"/>
          <w:szCs w:val="24"/>
        </w:rPr>
      </w:pPr>
      <w:r w:rsidRPr="00703231">
        <w:rPr>
          <w:rFonts w:ascii="Avenir LT Std 55 Roman" w:hAnsi="Avenir LT Std 55 Roman" w:cs="Arial"/>
          <w:color w:val="212121"/>
          <w:szCs w:val="24"/>
        </w:rPr>
        <w:t>Note: Authority cited: Sections 38501, 38505, 38510, 38560, 39600, 39601, 43013, 43018 and 43105, Health and Safety Code. Reference: Sections 38501, 38505, 38510, 38560, 43000, 43009.5, 43013, 43018, 43101, 43104, 43105, 43106, 43107, 43204-43205.5 and 43211-43213, Health and Safety Code.</w:t>
      </w:r>
    </w:p>
    <w:p w14:paraId="1F34E05C" w14:textId="77777777" w:rsidR="005A1C21" w:rsidRPr="00703231" w:rsidRDefault="005A1C21" w:rsidP="005A1C21">
      <w:pPr>
        <w:rPr>
          <w:ins w:id="511" w:author="Final Amendments" w:date="2022-12-06T22:39:00Z"/>
          <w:rFonts w:ascii="Avenir LT Std 55 Roman" w:hAnsi="Avenir LT Std 55 Roman"/>
        </w:rPr>
      </w:pPr>
    </w:p>
    <w:p w14:paraId="4A8FFC4B" w14:textId="77777777" w:rsidR="005A1C21" w:rsidRPr="00703231" w:rsidRDefault="005A1C21" w:rsidP="005A1C21">
      <w:pPr>
        <w:rPr>
          <w:ins w:id="512" w:author="Final Amendments" w:date="2022-12-06T22:39:00Z"/>
          <w:rFonts w:ascii="Avenir LT Std 55 Roman" w:hAnsi="Avenir LT Std 55 Roman"/>
        </w:rPr>
      </w:pPr>
      <w:ins w:id="513" w:author="Final Amendments" w:date="2022-12-06T22:39:00Z">
        <w:r w:rsidRPr="00703231">
          <w:rPr>
            <w:rFonts w:ascii="Avenir LT Std 55 Roman" w:hAnsi="Avenir LT Std 55 Roman"/>
          </w:rPr>
          <w:br w:type="page"/>
        </w:r>
      </w:ins>
    </w:p>
    <w:p w14:paraId="10CE9F0B" w14:textId="77777777" w:rsidR="005A1C21" w:rsidRPr="00703231" w:rsidRDefault="005A1C21" w:rsidP="005A1C21">
      <w:pPr>
        <w:rPr>
          <w:rFonts w:ascii="Avenir LT Std 55 Roman" w:hAnsi="Avenir LT Std 55 Roman"/>
        </w:rPr>
      </w:pPr>
      <w:r w:rsidRPr="00703231">
        <w:rPr>
          <w:rFonts w:ascii="Avenir LT Std 55 Roman" w:hAnsi="Avenir LT Std 55 Roman"/>
        </w:rPr>
        <w:t>12. Amend Title 13, CCR, Chapter 2, Section 2147 to read as follows:</w:t>
      </w:r>
    </w:p>
    <w:p w14:paraId="61B81BA5" w14:textId="77777777" w:rsidR="005A1C21" w:rsidRPr="00703231" w:rsidRDefault="005A1C21" w:rsidP="005A1C21">
      <w:pPr>
        <w:rPr>
          <w:rFonts w:ascii="Avenir LT Std 55 Roman" w:hAnsi="Avenir LT Std 55 Roman"/>
        </w:rPr>
      </w:pPr>
    </w:p>
    <w:p w14:paraId="6F09810D"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t>§ 2147. Demonstration of Compliance with Emission Standards.</w:t>
      </w:r>
    </w:p>
    <w:p w14:paraId="5AA8B014" w14:textId="77777777" w:rsidR="005A1C21" w:rsidRPr="00703231" w:rsidRDefault="005A1C21" w:rsidP="005A1C21">
      <w:pPr>
        <w:ind w:left="720" w:firstLine="1080"/>
        <w:rPr>
          <w:rFonts w:ascii="Avenir LT Std 55 Roman" w:hAnsi="Avenir LT Std 55 Roman" w:cs="Arial"/>
          <w:szCs w:val="24"/>
        </w:rPr>
      </w:pPr>
    </w:p>
    <w:p w14:paraId="1477DFE3"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55D4BB2A" w14:textId="77777777" w:rsidR="005A1C21" w:rsidRPr="00703231" w:rsidRDefault="005A1C21" w:rsidP="005A1C21">
      <w:pPr>
        <w:rPr>
          <w:rFonts w:ascii="Avenir LT Std 55 Roman" w:hAnsi="Avenir LT Std 55 Roman" w:cs="Arial"/>
          <w:szCs w:val="24"/>
        </w:rPr>
      </w:pPr>
    </w:p>
    <w:p w14:paraId="5D1D20D5" w14:textId="6193FA24" w:rsidR="005A1C21" w:rsidRPr="00703231" w:rsidRDefault="005A1C21" w:rsidP="005A1C21">
      <w:pPr>
        <w:ind w:firstLine="720"/>
        <w:rPr>
          <w:rFonts w:ascii="Avenir LT Std 55 Roman" w:hAnsi="Avenir LT Std 55 Roman" w:cs="Arial"/>
          <w:color w:val="212121"/>
          <w:szCs w:val="24"/>
        </w:rPr>
      </w:pPr>
      <w:r w:rsidRPr="00703231">
        <w:rPr>
          <w:rFonts w:ascii="Avenir LT Std 55 Roman" w:hAnsi="Avenir LT Std 55 Roman" w:cs="Arial"/>
          <w:color w:val="212121"/>
          <w:szCs w:val="24"/>
        </w:rPr>
        <w:t xml:space="preserve">(b) A manufacturer may test properly maintained in-use vehicles and trailers with the failed emission-related component pursuant to the applicable certification emission tests specified in title 13, California Code of Regulations, section 1960.1, 1961, 1961.2, </w:t>
      </w:r>
      <w:ins w:id="514" w:author="Final Amendments" w:date="2022-12-06T22:39:00Z">
        <w:r w:rsidRPr="00703231">
          <w:rPr>
            <w:rFonts w:ascii="Avenir LT Std 55 Roman" w:hAnsi="Avenir LT Std 55 Roman" w:cs="Arial"/>
            <w:color w:val="212121"/>
            <w:szCs w:val="24"/>
          </w:rPr>
          <w:t xml:space="preserve">1961.3, </w:t>
        </w:r>
      </w:ins>
      <w:r w:rsidRPr="00703231">
        <w:rPr>
          <w:rFonts w:ascii="Avenir LT Std 55 Roman" w:hAnsi="Avenir LT Std 55 Roman" w:cs="Arial"/>
          <w:color w:val="212121"/>
          <w:szCs w:val="24"/>
        </w:rPr>
        <w:t>or 1961.</w:t>
      </w:r>
      <w:del w:id="515" w:author="Final Amendments" w:date="2022-12-06T22:39:00Z">
        <w:r w:rsidRPr="002106C1">
          <w:rPr>
            <w:rFonts w:ascii="Avenir LT Std 55 Roman" w:hAnsi="Avenir LT Std 55 Roman" w:cs="Arial"/>
            <w:color w:val="212121"/>
            <w:szCs w:val="24"/>
          </w:rPr>
          <w:delText>3</w:delText>
        </w:r>
      </w:del>
      <w:ins w:id="516" w:author="Final Amendments" w:date="2022-12-06T22:39:00Z">
        <w:r w:rsidRPr="00703231">
          <w:rPr>
            <w:rFonts w:ascii="Avenir LT Std 55 Roman" w:hAnsi="Avenir LT Std 55 Roman" w:cs="Arial"/>
            <w:color w:val="212121"/>
            <w:szCs w:val="24"/>
          </w:rPr>
          <w:t>4</w:t>
        </w:r>
      </w:ins>
      <w:r w:rsidRPr="00703231">
        <w:rPr>
          <w:rFonts w:ascii="Avenir LT Std 55 Roman" w:hAnsi="Avenir LT Std 55 Roman" w:cs="Arial"/>
          <w:color w:val="212121"/>
          <w:szCs w:val="24"/>
        </w:rPr>
        <w:t>, as applicable, for passenger cars, light-duty trucks, and medium-duty vehicles, section 1956.8 for heavy-duty engines and vehicles, section 1958 for motorcycles, and section 2442 for sterndrive/inboard marine engines, and in title 17, California Code of Regulations, section 95663, for heavy-duty vehicles and trailers. The emissions shall be projected to the end of the vehicle's or engine's useful life using in-use deterioration factors. The in-use deterioration factors shall be chosen by the manufacturer from among the following:</w:t>
      </w:r>
    </w:p>
    <w:p w14:paraId="41817EC5" w14:textId="77777777" w:rsidR="005A1C21" w:rsidRPr="00703231" w:rsidRDefault="005A1C21" w:rsidP="005A1C21">
      <w:pPr>
        <w:ind w:left="720" w:firstLine="1080"/>
        <w:rPr>
          <w:rFonts w:ascii="Avenir LT Std 55 Roman" w:hAnsi="Avenir LT Std 55 Roman" w:cs="Arial"/>
          <w:szCs w:val="24"/>
        </w:rPr>
      </w:pPr>
    </w:p>
    <w:p w14:paraId="1FE91AEB"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4CBA6A8F" w14:textId="77777777" w:rsidR="005A1C21" w:rsidRPr="00703231" w:rsidRDefault="005A1C21" w:rsidP="005A1C21">
      <w:pPr>
        <w:rPr>
          <w:rFonts w:ascii="Avenir LT Std 55 Roman" w:hAnsi="Avenir LT Std 55 Roman" w:cs="Arial"/>
          <w:szCs w:val="24"/>
        </w:rPr>
      </w:pPr>
    </w:p>
    <w:p w14:paraId="2696CAD7" w14:textId="04F02228" w:rsidR="005A1C21" w:rsidRPr="00703231" w:rsidRDefault="005A1C21" w:rsidP="3C2A874C">
      <w:pPr>
        <w:shd w:val="clear" w:color="auto" w:fill="FFFFFF" w:themeFill="background1"/>
        <w:ind w:left="360" w:firstLine="720"/>
        <w:rPr>
          <w:rFonts w:ascii="Avenir LT Std 55 Roman" w:hAnsi="Avenir LT Std 55 Roman" w:cs="Arial"/>
          <w:color w:val="212121"/>
        </w:rPr>
      </w:pPr>
      <w:r w:rsidRPr="3C2A874C">
        <w:rPr>
          <w:rFonts w:ascii="Avenir LT Std 55 Roman" w:hAnsi="Avenir LT Std 55 Roman" w:cs="Arial"/>
          <w:color w:val="212121"/>
        </w:rPr>
        <w:t xml:space="preserve">(3) subject to approval by the Executive Officer, a manufacturer-generated deterioration factor. The Executive Officer shall approve such deterioration factor if it is based on in-use data generated from certification emission tests performed on properly maintained and used vehicles in accordance with the procedures set forth in section 1960.1, 1961, </w:t>
      </w:r>
      <w:ins w:id="517" w:author="Final Amendments" w:date="2022-12-06T22:39:00Z">
        <w:r w:rsidRPr="3C2A874C">
          <w:rPr>
            <w:rFonts w:ascii="Avenir LT Std 55 Roman" w:hAnsi="Avenir LT Std 55 Roman" w:cs="Arial"/>
            <w:color w:val="212121"/>
          </w:rPr>
          <w:t xml:space="preserve">1961.2, </w:t>
        </w:r>
      </w:ins>
      <w:r w:rsidRPr="3C2A874C">
        <w:rPr>
          <w:rFonts w:ascii="Avenir LT Std 55 Roman" w:hAnsi="Avenir LT Std 55 Roman" w:cs="Arial"/>
          <w:color w:val="212121"/>
        </w:rPr>
        <w:t>or 1961.</w:t>
      </w:r>
      <w:del w:id="518" w:author="Final Amendments" w:date="2022-12-06T22:39:00Z">
        <w:r w:rsidRPr="002106C1">
          <w:rPr>
            <w:rFonts w:ascii="Avenir LT Std 55 Roman" w:hAnsi="Avenir LT Std 55 Roman" w:cs="Arial"/>
            <w:color w:val="212121"/>
            <w:szCs w:val="24"/>
          </w:rPr>
          <w:delText>2</w:delText>
        </w:r>
      </w:del>
      <w:ins w:id="519" w:author="Final Amendments" w:date="2022-12-06T22:39:00Z">
        <w:r w:rsidRPr="3C2A874C">
          <w:rPr>
            <w:rFonts w:ascii="Avenir LT Std 55 Roman" w:hAnsi="Avenir LT Std 55 Roman" w:cs="Arial"/>
            <w:color w:val="212121"/>
          </w:rPr>
          <w:t>4</w:t>
        </w:r>
      </w:ins>
      <w:r w:rsidRPr="3C2A874C">
        <w:rPr>
          <w:rFonts w:ascii="Avenir LT Std 55 Roman" w:hAnsi="Avenir LT Std 55 Roman" w:cs="Arial"/>
          <w:color w:val="212121"/>
        </w:rPr>
        <w:t xml:space="preserve"> of title 13 of the California Code of Regulations, as applicable, for passenger cars, light-duty trucks, and medium-duty vehicles; section 1956.8 of title 13 of the California Code of Regulations heavy duty vehicles and engines; section 1958 of title 13 of the California Code of Regulations for motorcycles; and section 95663 of title 17 of the California Code of Regulations, for heavy-duty vehicles, and if the vehicles from which it was derived are representative of the in-use fleet with regard to emissions performance and are equipped with similar emission control technology as vehicles with the failed component.</w:t>
      </w:r>
    </w:p>
    <w:p w14:paraId="01F05A40" w14:textId="77777777" w:rsidR="005A1C21" w:rsidRPr="00703231" w:rsidRDefault="005A1C21" w:rsidP="005A1C21">
      <w:pPr>
        <w:ind w:left="720" w:firstLine="1080"/>
        <w:rPr>
          <w:rFonts w:ascii="Avenir LT Std 55 Roman" w:hAnsi="Avenir LT Std 55 Roman" w:cs="Arial"/>
          <w:szCs w:val="24"/>
        </w:rPr>
      </w:pPr>
    </w:p>
    <w:p w14:paraId="7CC2E8F1"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5C6F5F63" w14:textId="77777777" w:rsidR="005A1C21" w:rsidRPr="00703231" w:rsidRDefault="005A1C21" w:rsidP="005A1C21">
      <w:pPr>
        <w:rPr>
          <w:rFonts w:ascii="Avenir LT Std 55 Roman" w:hAnsi="Avenir LT Std 55 Roman" w:cs="Arial"/>
          <w:szCs w:val="24"/>
        </w:rPr>
      </w:pPr>
    </w:p>
    <w:p w14:paraId="37AB30DB" w14:textId="77777777" w:rsidR="005A1C21" w:rsidRPr="00703231" w:rsidRDefault="005A1C21" w:rsidP="005A1C21">
      <w:pPr>
        <w:shd w:val="clear" w:color="auto" w:fill="FFFFFF"/>
        <w:rPr>
          <w:rFonts w:ascii="Avenir LT Std 55 Roman" w:hAnsi="Avenir LT Std 55 Roman" w:cs="Arial"/>
          <w:color w:val="212121"/>
          <w:szCs w:val="24"/>
        </w:rPr>
      </w:pPr>
      <w:r w:rsidRPr="00703231">
        <w:rPr>
          <w:rFonts w:ascii="Avenir LT Std 55 Roman" w:hAnsi="Avenir LT Std 55 Roman" w:cs="Arial"/>
          <w:color w:val="212121"/>
          <w:szCs w:val="24"/>
        </w:rPr>
        <w:t>Note: Authority cited: Sections 38501, 38505, 38510, 38560, 39500, 39600, 39601</w:t>
      </w:r>
      <w:r w:rsidRPr="00703231">
        <w:rPr>
          <w:rFonts w:ascii="Avenir LT Std 55 Roman" w:hAnsi="Avenir LT Std 55 Roman"/>
        </w:rPr>
        <w:t>, 43000.5, 43013, 43018,</w:t>
      </w:r>
      <w:r w:rsidRPr="00703231">
        <w:rPr>
          <w:rFonts w:ascii="Avenir LT Std 55 Roman" w:hAnsi="Avenir LT Std 55 Roman" w:cs="Arial"/>
          <w:color w:val="212121"/>
          <w:szCs w:val="24"/>
        </w:rPr>
        <w:t xml:space="preserve"> 43105, </w:t>
      </w:r>
      <w:r w:rsidRPr="00703231">
        <w:rPr>
          <w:rFonts w:ascii="Avenir LT Std 55 Roman" w:hAnsi="Avenir LT Std 55 Roman"/>
        </w:rPr>
        <w:t xml:space="preserve">43204, 43205.5, and 43214 </w:t>
      </w:r>
      <w:r w:rsidRPr="00703231">
        <w:rPr>
          <w:rFonts w:ascii="Avenir LT Std 55 Roman" w:hAnsi="Avenir LT Std 55 Roman" w:cs="Arial"/>
          <w:color w:val="212121"/>
          <w:szCs w:val="24"/>
        </w:rPr>
        <w:t>Health and Safety Code. Reference: Sections 38501, 38505, 38510, 38560, 43000, 43009.5, 43018, 43101, 43104, 43105, 43106, 43107 and 43204-43205.5, Health and Safety Code.</w:t>
      </w:r>
    </w:p>
    <w:p w14:paraId="3D7E1DDF"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br w:type="page"/>
      </w:r>
    </w:p>
    <w:p w14:paraId="2A4CC576" w14:textId="77777777" w:rsidR="005A1C21" w:rsidRPr="00703231" w:rsidRDefault="005A1C21" w:rsidP="005A1C21">
      <w:pPr>
        <w:rPr>
          <w:rFonts w:ascii="Avenir LT Std 55 Roman" w:hAnsi="Avenir LT Std 55 Roman"/>
        </w:rPr>
      </w:pPr>
      <w:r w:rsidRPr="00703231">
        <w:rPr>
          <w:rFonts w:ascii="Avenir LT Std 55 Roman" w:hAnsi="Avenir LT Std 55 Roman"/>
        </w:rPr>
        <w:t>13. Amend Title 13, CCR, Chapter 8, Section 2317 to read as follows:</w:t>
      </w:r>
    </w:p>
    <w:p w14:paraId="5E40045A" w14:textId="77777777" w:rsidR="005A1C21" w:rsidRPr="00703231" w:rsidRDefault="005A1C21" w:rsidP="005A1C21">
      <w:pPr>
        <w:rPr>
          <w:rFonts w:ascii="Avenir LT Std 55 Roman" w:hAnsi="Avenir LT Std 55 Roman"/>
        </w:rPr>
      </w:pPr>
    </w:p>
    <w:p w14:paraId="58F3CB48"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t>§ 2317. Satisfaction of Designated Clean Fuel Requirements with a Substitute Fuel.</w:t>
      </w:r>
    </w:p>
    <w:p w14:paraId="1BCA7A27" w14:textId="77777777" w:rsidR="005A1C21" w:rsidRPr="00703231" w:rsidRDefault="005A1C21" w:rsidP="005A1C21">
      <w:pPr>
        <w:rPr>
          <w:rFonts w:ascii="Avenir LT Std 55 Roman" w:hAnsi="Avenir LT Std 55 Roman" w:cs="Arial"/>
          <w:szCs w:val="24"/>
        </w:rPr>
      </w:pPr>
    </w:p>
    <w:p w14:paraId="41BCDA59" w14:textId="77777777" w:rsidR="005A1C21" w:rsidRPr="00703231" w:rsidRDefault="005A1C21" w:rsidP="005A1C21">
      <w:pPr>
        <w:ind w:firstLine="720"/>
        <w:rPr>
          <w:rFonts w:ascii="Avenir LT Std 55 Roman" w:hAnsi="Avenir LT Std 55 Roman" w:cs="Arial"/>
          <w:szCs w:val="24"/>
        </w:rPr>
      </w:pPr>
      <w:r w:rsidRPr="00703231">
        <w:rPr>
          <w:rFonts w:ascii="Avenir LT Std 55 Roman" w:hAnsi="Avenir LT Std 55 Roman" w:cs="Arial"/>
          <w:szCs w:val="24"/>
        </w:rPr>
        <w:t xml:space="preserve">(a) Any person may petition the state board to designate by regulation a substitute fuel which may be used instead of a primary designated clean fuel to satisfy any requirements in this chapter pertaining to a designated clean fuel. The state board shall designate such a substitute fuel if it is satisfied that the petitioner has demonstrated </w:t>
      </w:r>
      <w:proofErr w:type="gramStart"/>
      <w:r w:rsidRPr="00703231">
        <w:rPr>
          <w:rFonts w:ascii="Avenir LT Std 55 Roman" w:hAnsi="Avenir LT Std 55 Roman" w:cs="Arial"/>
          <w:szCs w:val="24"/>
        </w:rPr>
        <w:t>all of</w:t>
      </w:r>
      <w:proofErr w:type="gramEnd"/>
      <w:r w:rsidRPr="00703231">
        <w:rPr>
          <w:rFonts w:ascii="Avenir LT Std 55 Roman" w:hAnsi="Avenir LT Std 55 Roman" w:cs="Arial"/>
          <w:szCs w:val="24"/>
        </w:rPr>
        <w:t xml:space="preserve"> the following:</w:t>
      </w:r>
    </w:p>
    <w:p w14:paraId="05115A4F" w14:textId="77777777" w:rsidR="005A1C21" w:rsidRPr="00703231" w:rsidRDefault="005A1C21" w:rsidP="005A1C21">
      <w:pPr>
        <w:ind w:firstLine="720"/>
        <w:rPr>
          <w:rFonts w:ascii="Avenir LT Std 55 Roman" w:hAnsi="Avenir LT Std 55 Roman" w:cs="Arial"/>
          <w:szCs w:val="24"/>
        </w:rPr>
      </w:pPr>
    </w:p>
    <w:p w14:paraId="05C2313D" w14:textId="0B5AFB4D" w:rsidR="005A1C21" w:rsidRPr="00703231" w:rsidRDefault="005A1C21" w:rsidP="005A1C21">
      <w:pPr>
        <w:ind w:firstLine="720"/>
        <w:rPr>
          <w:rFonts w:ascii="Avenir LT Std 55 Roman" w:hAnsi="Avenir LT Std 55 Roman" w:cs="Arial"/>
          <w:szCs w:val="24"/>
        </w:rPr>
      </w:pPr>
      <w:r w:rsidRPr="00703231">
        <w:rPr>
          <w:rFonts w:ascii="Avenir LT Std 55 Roman" w:hAnsi="Avenir LT Std 55 Roman" w:cs="Arial"/>
          <w:szCs w:val="24"/>
        </w:rPr>
        <w:t xml:space="preserve">(1) That use of the fuel in low-emission vehicles certified on the primary designated clean fuel will result in emissions of NMOG (on a reactivity-adjusted basis), NOx, and CO no greater than the corresponding emissions from such vehicles fueled with the primary designated clean fuel, as determined pursuant to the procedures set forth in the “California Test Procedure for Evaluating Substitute Fuels and New Clean Fuels through 2014,” as amended March 22, 2012 or the </w:t>
      </w:r>
      <w:bookmarkStart w:id="520" w:name="_Hlk99363863"/>
      <w:r w:rsidRPr="00703231">
        <w:rPr>
          <w:rFonts w:ascii="Avenir LT Std 55 Roman" w:hAnsi="Avenir LT Std 55 Roman" w:cs="Arial"/>
          <w:szCs w:val="24"/>
        </w:rPr>
        <w:t xml:space="preserve">“California Test Procedure for Evaluating Substitute Fuels and New Clean Fuels in 2015 and Subsequent Years,” as </w:t>
      </w:r>
      <w:del w:id="521" w:author="Final Amendments" w:date="2022-12-06T22:39:00Z">
        <w:r w:rsidRPr="002106C1">
          <w:rPr>
            <w:rFonts w:ascii="Avenir LT Std 55 Roman" w:hAnsi="Avenir LT Std 55 Roman" w:cs="Arial"/>
            <w:szCs w:val="24"/>
          </w:rPr>
          <w:delText>adopted March 22, 2012</w:delText>
        </w:r>
      </w:del>
      <w:ins w:id="522" w:author="Final Amendments" w:date="2022-12-06T22:39:00Z">
        <w:r w:rsidRPr="00703231">
          <w:rPr>
            <w:rFonts w:ascii="Avenir LT Std 55 Roman" w:hAnsi="Avenir LT Std 55 Roman" w:cs="Arial"/>
            <w:szCs w:val="24"/>
          </w:rPr>
          <w:t>amended</w:t>
        </w:r>
        <w:r w:rsidR="00490C95" w:rsidRPr="00490C95">
          <w:rPr>
            <w:rFonts w:ascii="Calibri" w:hAnsi="Calibri" w:cs="Calibri"/>
            <w:sz w:val="22"/>
            <w:szCs w:val="22"/>
          </w:rPr>
          <w:t xml:space="preserve"> </w:t>
        </w:r>
        <w:r w:rsidR="00490C95" w:rsidRPr="00490C95">
          <w:rPr>
            <w:rFonts w:ascii="Avenir LT Std 55 Roman" w:hAnsi="Avenir LT Std 55 Roman" w:cs="Arial"/>
            <w:szCs w:val="24"/>
          </w:rPr>
          <w:t>August 25, 2022</w:t>
        </w:r>
      </w:ins>
      <w:r w:rsidRPr="00703231">
        <w:rPr>
          <w:rFonts w:ascii="Avenir LT Std 55 Roman" w:hAnsi="Avenir LT Std 55 Roman" w:cs="Arial"/>
          <w:szCs w:val="24"/>
        </w:rPr>
        <w:t xml:space="preserve">, </w:t>
      </w:r>
      <w:bookmarkEnd w:id="520"/>
      <w:r w:rsidRPr="00703231">
        <w:rPr>
          <w:rFonts w:ascii="Avenir LT Std 55 Roman" w:hAnsi="Avenir LT Std 55 Roman" w:cs="Arial"/>
          <w:szCs w:val="24"/>
        </w:rPr>
        <w:t>as applicable, which are incorporated herein by reference.</w:t>
      </w:r>
    </w:p>
    <w:p w14:paraId="05E7AEE8" w14:textId="77777777" w:rsidR="005A1C21" w:rsidRPr="00703231" w:rsidRDefault="005A1C21" w:rsidP="005A1C21">
      <w:pPr>
        <w:ind w:firstLine="720"/>
        <w:rPr>
          <w:rFonts w:ascii="Avenir LT Std 55 Roman" w:hAnsi="Avenir LT Std 55 Roman" w:cs="Arial"/>
          <w:szCs w:val="24"/>
        </w:rPr>
      </w:pPr>
    </w:p>
    <w:p w14:paraId="242DA12C"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058CD2E1" w14:textId="77777777" w:rsidR="005A1C21" w:rsidRPr="00703231" w:rsidRDefault="005A1C21" w:rsidP="005A1C21">
      <w:pPr>
        <w:rPr>
          <w:rFonts w:ascii="Avenir LT Std 55 Roman" w:hAnsi="Avenir LT Std 55 Roman" w:cs="Arial"/>
          <w:szCs w:val="24"/>
        </w:rPr>
      </w:pPr>
    </w:p>
    <w:p w14:paraId="0682B691" w14:textId="77777777"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t xml:space="preserve">Note: Authority cited: Sections 39600, 39601, 39667, 43013, 43018 and 43101, Health and Safety Code; and Western Oil and Gas </w:t>
      </w:r>
      <w:proofErr w:type="spellStart"/>
      <w:r w:rsidRPr="00703231">
        <w:rPr>
          <w:rFonts w:ascii="Avenir LT Std 55 Roman" w:hAnsi="Avenir LT Std 55 Roman" w:cs="Arial"/>
          <w:szCs w:val="24"/>
        </w:rPr>
        <w:t>Ass'n</w:t>
      </w:r>
      <w:proofErr w:type="spellEnd"/>
      <w:r w:rsidRPr="00703231">
        <w:rPr>
          <w:rFonts w:ascii="Avenir LT Std 55 Roman" w:hAnsi="Avenir LT Std 55 Roman" w:cs="Arial"/>
          <w:szCs w:val="24"/>
        </w:rPr>
        <w:t xml:space="preserve">. v. Orange County Air Pollution Control District, 14 Cal. 3d 411, 121 Cal. </w:t>
      </w:r>
      <w:proofErr w:type="spellStart"/>
      <w:r w:rsidRPr="00703231">
        <w:rPr>
          <w:rFonts w:ascii="Avenir LT Std 55 Roman" w:hAnsi="Avenir LT Std 55 Roman" w:cs="Arial"/>
          <w:szCs w:val="24"/>
        </w:rPr>
        <w:t>Rptr</w:t>
      </w:r>
      <w:proofErr w:type="spellEnd"/>
      <w:r w:rsidRPr="00703231">
        <w:rPr>
          <w:rFonts w:ascii="Avenir LT Std 55 Roman" w:hAnsi="Avenir LT Std 55 Roman" w:cs="Arial"/>
          <w:szCs w:val="24"/>
        </w:rPr>
        <w:t xml:space="preserve">. 249 (1975). Reference: Sections 39000, 39001, 39002, 39003, 39500, 39515, 39516, 39667, 43000, 43013, 43018 and 43101, Health and Safety Code; and Western Oil and Gas </w:t>
      </w:r>
      <w:proofErr w:type="spellStart"/>
      <w:r w:rsidRPr="00703231">
        <w:rPr>
          <w:rFonts w:ascii="Avenir LT Std 55 Roman" w:hAnsi="Avenir LT Std 55 Roman" w:cs="Arial"/>
          <w:szCs w:val="24"/>
        </w:rPr>
        <w:t>Ass'n</w:t>
      </w:r>
      <w:proofErr w:type="spellEnd"/>
      <w:r w:rsidRPr="00703231">
        <w:rPr>
          <w:rFonts w:ascii="Avenir LT Std 55 Roman" w:hAnsi="Avenir LT Std 55 Roman" w:cs="Arial"/>
          <w:szCs w:val="24"/>
        </w:rPr>
        <w:t xml:space="preserve">. v. Orange County Air Pollution Control District, 14 Cal. 3d 411, 121 Cal. </w:t>
      </w:r>
      <w:proofErr w:type="spellStart"/>
      <w:r w:rsidRPr="00703231">
        <w:rPr>
          <w:rFonts w:ascii="Avenir LT Std 55 Roman" w:hAnsi="Avenir LT Std 55 Roman" w:cs="Arial"/>
          <w:szCs w:val="24"/>
        </w:rPr>
        <w:t>Rptr</w:t>
      </w:r>
      <w:proofErr w:type="spellEnd"/>
      <w:r w:rsidRPr="00703231">
        <w:rPr>
          <w:rFonts w:ascii="Avenir LT Std 55 Roman" w:hAnsi="Avenir LT Std 55 Roman" w:cs="Arial"/>
          <w:szCs w:val="24"/>
        </w:rPr>
        <w:t>. 249 (1975).</w:t>
      </w:r>
    </w:p>
    <w:p w14:paraId="5FA28E53" w14:textId="77777777" w:rsidR="005A1C21" w:rsidRPr="00703231" w:rsidRDefault="005A1C21" w:rsidP="005A1C21">
      <w:pPr>
        <w:rPr>
          <w:rFonts w:ascii="Avenir LT Std 55 Roman" w:hAnsi="Avenir LT Std 55 Roman"/>
        </w:rPr>
      </w:pPr>
    </w:p>
    <w:p w14:paraId="7A3AE216" w14:textId="77777777" w:rsidR="005A1C21" w:rsidRPr="00703231" w:rsidRDefault="005A1C21" w:rsidP="005A1C21">
      <w:pPr>
        <w:rPr>
          <w:rFonts w:ascii="Avenir LT Std 55 Roman" w:hAnsi="Avenir LT Std 55 Roman"/>
        </w:rPr>
      </w:pPr>
      <w:r w:rsidRPr="00703231">
        <w:rPr>
          <w:rFonts w:ascii="Avenir LT Std 55 Roman" w:hAnsi="Avenir LT Std 55 Roman"/>
        </w:rPr>
        <w:br w:type="page"/>
      </w:r>
    </w:p>
    <w:p w14:paraId="40006153" w14:textId="77777777" w:rsidR="005A1C21" w:rsidRPr="00703231" w:rsidRDefault="005A1C21" w:rsidP="005A1C21">
      <w:pPr>
        <w:rPr>
          <w:rFonts w:ascii="Avenir LT Std 55 Roman" w:hAnsi="Avenir LT Std 55 Roman"/>
        </w:rPr>
      </w:pPr>
      <w:r w:rsidRPr="00703231">
        <w:rPr>
          <w:rFonts w:ascii="Avenir LT Std 55 Roman" w:hAnsi="Avenir LT Std 55 Roman"/>
        </w:rPr>
        <w:t>14. Amend Title 13, CCR, Chapter 16, Section 2903 to read as follows:</w:t>
      </w:r>
    </w:p>
    <w:p w14:paraId="69A28664" w14:textId="77777777" w:rsidR="005A1C21" w:rsidRPr="00703231" w:rsidRDefault="005A1C21" w:rsidP="005A1C21">
      <w:pPr>
        <w:rPr>
          <w:rFonts w:ascii="Avenir LT Std 55 Roman" w:hAnsi="Avenir LT Std 55 Roman"/>
        </w:rPr>
      </w:pPr>
    </w:p>
    <w:p w14:paraId="1B0A90FC"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t>§ 2903. Definitions.</w:t>
      </w:r>
    </w:p>
    <w:p w14:paraId="7F68C12D" w14:textId="77777777" w:rsidR="005A1C21" w:rsidRPr="00703231" w:rsidRDefault="005A1C21" w:rsidP="005A1C21">
      <w:pPr>
        <w:ind w:firstLine="720"/>
        <w:rPr>
          <w:rFonts w:ascii="Avenir LT Std 55 Roman" w:hAnsi="Avenir LT Std 55 Roman" w:cs="Arial"/>
          <w:szCs w:val="24"/>
        </w:rPr>
      </w:pPr>
    </w:p>
    <w:p w14:paraId="70C7CCF0"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3C0DFB1D" w14:textId="77777777" w:rsidR="005A1C21" w:rsidRPr="00703231" w:rsidRDefault="005A1C21" w:rsidP="005A1C21">
      <w:pPr>
        <w:rPr>
          <w:rFonts w:ascii="Avenir LT Std 55 Roman" w:hAnsi="Avenir LT Std 55 Roman" w:cs="Arial"/>
          <w:szCs w:val="24"/>
        </w:rPr>
      </w:pPr>
    </w:p>
    <w:p w14:paraId="7F675EF9" w14:textId="77777777" w:rsidR="005A1C21" w:rsidRPr="00703231" w:rsidRDefault="005A1C21" w:rsidP="005A1C21">
      <w:pPr>
        <w:ind w:firstLine="720"/>
        <w:rPr>
          <w:rFonts w:ascii="Avenir LT Std 55 Roman" w:hAnsi="Avenir LT Std 55 Roman"/>
        </w:rPr>
      </w:pPr>
      <w:r w:rsidRPr="00703231">
        <w:rPr>
          <w:rFonts w:ascii="Avenir LT Std 55 Roman" w:hAnsi="Avenir LT Std 55 Roman"/>
        </w:rPr>
        <w:t xml:space="preserve">“Test group” is a basic classification unit that has the meaning given in the </w:t>
      </w:r>
    </w:p>
    <w:p w14:paraId="685636D3" w14:textId="77777777" w:rsidR="005A1C21" w:rsidRPr="002106C1" w:rsidRDefault="005A1C21" w:rsidP="005A1C21">
      <w:pPr>
        <w:rPr>
          <w:del w:id="523" w:author="Final Amendments" w:date="2022-12-06T22:39:00Z"/>
          <w:rFonts w:ascii="Avenir LT Std 55 Roman" w:hAnsi="Avenir LT Std 55 Roman"/>
        </w:rPr>
      </w:pPr>
      <w:r w:rsidRPr="00703231">
        <w:rPr>
          <w:rFonts w:ascii="Avenir LT Std 55 Roman" w:hAnsi="Avenir LT Std 55 Roman"/>
        </w:rPr>
        <w:t xml:space="preserve">“California 2015 </w:t>
      </w:r>
      <w:del w:id="524" w:author="Final Amendments" w:date="2022-12-06T22:39:00Z">
        <w:r w:rsidRPr="002106C1">
          <w:rPr>
            <w:rFonts w:ascii="Avenir LT Std 55 Roman" w:hAnsi="Avenir LT Std 55 Roman"/>
          </w:rPr>
          <w:delText>and Subsequent</w:delText>
        </w:r>
      </w:del>
      <w:ins w:id="525" w:author="Final Amendments" w:date="2022-12-06T22:39:00Z">
        <w:r w:rsidRPr="00703231">
          <w:rPr>
            <w:rFonts w:ascii="Avenir LT Std 55 Roman" w:hAnsi="Avenir LT Std 55 Roman"/>
          </w:rPr>
          <w:t>through 2025</w:t>
        </w:r>
      </w:ins>
      <w:r w:rsidRPr="00703231">
        <w:rPr>
          <w:rFonts w:ascii="Avenir LT Std 55 Roman" w:hAnsi="Avenir LT Std 55 Roman"/>
        </w:rPr>
        <w:t xml:space="preserve"> Model</w:t>
      </w:r>
      <w:ins w:id="526" w:author="Final Amendments" w:date="2022-12-06T22:39:00Z">
        <w:r w:rsidRPr="00703231">
          <w:rPr>
            <w:rFonts w:ascii="Avenir LT Std 55 Roman" w:hAnsi="Avenir LT Std 55 Roman"/>
          </w:rPr>
          <w:t xml:space="preserve"> </w:t>
        </w:r>
        <w:r w:rsidR="003C25EF" w:rsidRPr="00703231">
          <w:rPr>
            <w:rFonts w:ascii="Avenir LT Std 55 Roman" w:hAnsi="Avenir LT Std 55 Roman"/>
          </w:rPr>
          <w:t>Year</w:t>
        </w:r>
      </w:ins>
      <w:r w:rsidR="003C25EF" w:rsidRPr="00703231">
        <w:rPr>
          <w:rFonts w:ascii="Avenir LT Std 55 Roman" w:hAnsi="Avenir LT Std 55 Roman"/>
        </w:rPr>
        <w:t xml:space="preserve"> </w:t>
      </w:r>
      <w:r w:rsidRPr="00703231">
        <w:rPr>
          <w:rFonts w:ascii="Avenir LT Std 55 Roman" w:hAnsi="Avenir LT Std 55 Roman"/>
        </w:rPr>
        <w:t xml:space="preserve">Criteria Pollutant Exhaust Emission Standards and Test Procedures and 2017 and Subsequent Model </w:t>
      </w:r>
      <w:ins w:id="527" w:author="Final Amendments" w:date="2022-12-06T22:39:00Z">
        <w:r w:rsidR="003C25EF" w:rsidRPr="00703231">
          <w:rPr>
            <w:rFonts w:ascii="Avenir LT Std 55 Roman" w:hAnsi="Avenir LT Std 55 Roman"/>
          </w:rPr>
          <w:t xml:space="preserve">Year </w:t>
        </w:r>
      </w:ins>
      <w:r w:rsidRPr="00703231">
        <w:rPr>
          <w:rFonts w:ascii="Avenir LT Std 55 Roman" w:hAnsi="Avenir LT Std 55 Roman"/>
        </w:rPr>
        <w:t xml:space="preserve">Greenhouse Gas Exhaust Emission Standards and Test Procedures Passenger Cars, Light-Duty Trucks, and Medium Duty Vehicles,” incorporated by reference in Title 13, </w:t>
      </w:r>
    </w:p>
    <w:p w14:paraId="6EB6A4E5" w14:textId="57BF42B8" w:rsidR="005A1C21" w:rsidRPr="00703231" w:rsidRDefault="005A1C21" w:rsidP="005A1C21">
      <w:pPr>
        <w:rPr>
          <w:rFonts w:ascii="Avenir LT Std 55 Roman" w:hAnsi="Avenir LT Std 55 Roman"/>
        </w:rPr>
      </w:pPr>
      <w:r w:rsidRPr="00703231">
        <w:rPr>
          <w:rFonts w:ascii="Avenir LT Std 55 Roman" w:hAnsi="Avenir LT Std 55 Roman"/>
        </w:rPr>
        <w:t>section 1961.2</w:t>
      </w:r>
      <w:del w:id="528" w:author="Final Amendments" w:date="2022-12-06T22:39:00Z">
        <w:r w:rsidRPr="002106C1">
          <w:rPr>
            <w:rFonts w:ascii="Avenir LT Std 55 Roman" w:hAnsi="Avenir LT Std 55 Roman"/>
          </w:rPr>
          <w:delText xml:space="preserve">, subsection </w:delText>
        </w:r>
      </w:del>
      <w:r w:rsidRPr="00703231">
        <w:rPr>
          <w:rFonts w:ascii="Avenir LT Std 55 Roman" w:hAnsi="Avenir LT Std 55 Roman"/>
        </w:rPr>
        <w:t>(d</w:t>
      </w:r>
      <w:del w:id="529" w:author="Final Amendments" w:date="2022-12-06T22:39:00Z">
        <w:r w:rsidRPr="002106C1">
          <w:rPr>
            <w:rFonts w:ascii="Avenir LT Std 55 Roman" w:hAnsi="Avenir LT Std 55 Roman"/>
          </w:rPr>
          <w:delText>).</w:delText>
        </w:r>
      </w:del>
      <w:ins w:id="530" w:author="Final Amendments" w:date="2022-12-06T22:39:00Z">
        <w:r w:rsidRPr="00703231">
          <w:rPr>
            <w:rFonts w:ascii="Avenir LT Std 55 Roman" w:hAnsi="Avenir LT Std 55 Roman"/>
          </w:rPr>
          <w:t xml:space="preserve">) or the “California 2026 and Subsequent Model </w:t>
        </w:r>
        <w:r w:rsidR="003C25EF" w:rsidRPr="00703231">
          <w:rPr>
            <w:rFonts w:ascii="Avenir LT Std 55 Roman" w:hAnsi="Avenir LT Std 55 Roman"/>
          </w:rPr>
          <w:t xml:space="preserve">Year </w:t>
        </w:r>
        <w:r w:rsidRPr="00703231">
          <w:rPr>
            <w:rFonts w:ascii="Avenir LT Std 55 Roman" w:hAnsi="Avenir LT Std 55 Roman"/>
          </w:rPr>
          <w:t>Criteria Pollutant Exhaust Emission Standards and Test Procedures for Passenger Cars, Light-Duty Trucks, and Medium-Duty Vehicles,” incorporated by reference in Title 13, section 1961.4(c)(1), as applicable.</w:t>
        </w:r>
      </w:ins>
    </w:p>
    <w:p w14:paraId="6FE0DBBA" w14:textId="77777777" w:rsidR="005A1C21" w:rsidRPr="00703231" w:rsidRDefault="005A1C21" w:rsidP="005A1C21">
      <w:pPr>
        <w:ind w:firstLine="720"/>
        <w:rPr>
          <w:rFonts w:ascii="Avenir LT Std 55 Roman" w:hAnsi="Avenir LT Std 55 Roman" w:cs="Arial"/>
          <w:szCs w:val="24"/>
        </w:rPr>
      </w:pPr>
    </w:p>
    <w:p w14:paraId="205A5633"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44A99E18" w14:textId="77777777" w:rsidR="005A1C21" w:rsidRPr="00703231" w:rsidRDefault="005A1C21" w:rsidP="005A1C21">
      <w:pPr>
        <w:rPr>
          <w:rFonts w:ascii="Avenir LT Std 55 Roman" w:hAnsi="Avenir LT Std 55 Roman" w:cs="Arial"/>
          <w:szCs w:val="24"/>
        </w:rPr>
      </w:pPr>
    </w:p>
    <w:p w14:paraId="3A22E812" w14:textId="77777777" w:rsidR="005A1C21" w:rsidRPr="00703231" w:rsidRDefault="005A1C21" w:rsidP="005A1C21">
      <w:pPr>
        <w:rPr>
          <w:rFonts w:ascii="Avenir LT Std 55 Roman" w:hAnsi="Avenir LT Std 55 Roman"/>
        </w:rPr>
      </w:pPr>
      <w:r w:rsidRPr="00703231">
        <w:rPr>
          <w:rFonts w:ascii="Avenir LT Std 55 Roman" w:hAnsi="Avenir LT Std 55 Roman"/>
        </w:rPr>
        <w:t>Note: Authority cited: Sections 39600, 39601, 43019, 43019.1, and 43202.6, Health and Safety Code. Reference: Sections 43000, 43000.5, 43013, 43018, 43019, and 43019.1, Health and Safety Code.</w:t>
      </w:r>
    </w:p>
    <w:p w14:paraId="682DBCD9" w14:textId="77777777" w:rsidR="005A1C21" w:rsidRPr="00703231" w:rsidRDefault="005A1C21" w:rsidP="005A1C21">
      <w:pPr>
        <w:rPr>
          <w:ins w:id="531" w:author="Final Amendments" w:date="2022-12-06T22:39:00Z"/>
          <w:rFonts w:ascii="Avenir LT Std 55 Roman" w:hAnsi="Avenir LT Std 55 Roman"/>
        </w:rPr>
      </w:pPr>
    </w:p>
    <w:bookmarkEnd w:id="0"/>
    <w:bookmarkEnd w:id="1"/>
    <w:p w14:paraId="5C9A9571" w14:textId="77777777" w:rsidR="00D22BF0" w:rsidRPr="00703231" w:rsidRDefault="00D22BF0" w:rsidP="008C5183">
      <w:pPr>
        <w:spacing w:before="360" w:after="240"/>
        <w:jc w:val="center"/>
        <w:rPr>
          <w:rFonts w:ascii="Avenir LT Std 55 Roman" w:eastAsia="Calibri" w:hAnsi="Avenir LT Std 55 Roman"/>
          <w:b/>
          <w:bCs/>
          <w:szCs w:val="24"/>
        </w:rPr>
      </w:pPr>
    </w:p>
    <w:sectPr w:rsidR="00D22BF0" w:rsidRPr="00703231" w:rsidSect="00743FD0">
      <w:headerReference w:type="default" r:id="rId15"/>
      <w:footerReference w:type="default" r:id="rId16"/>
      <w:footerReference w:type="first" r:id="rId17"/>
      <w:endnotePr>
        <w:numFmt w:val="decimal"/>
      </w:endnotePr>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16D6" w14:textId="77777777" w:rsidR="000D78EC" w:rsidRDefault="000D78EC">
      <w:r>
        <w:separator/>
      </w:r>
    </w:p>
  </w:endnote>
  <w:endnote w:type="continuationSeparator" w:id="0">
    <w:p w14:paraId="44B0CCDF" w14:textId="77777777" w:rsidR="000D78EC" w:rsidRDefault="000D78EC">
      <w:r>
        <w:continuationSeparator/>
      </w:r>
    </w:p>
  </w:endnote>
  <w:endnote w:type="continuationNotice" w:id="1">
    <w:p w14:paraId="00D6F003" w14:textId="77777777" w:rsidR="000D78EC" w:rsidRDefault="000D7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venir LT Std 55 Roman">
    <w:altName w:val="Malgun Gothic"/>
    <w:panose1 w:val="020B0503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08381"/>
      <w:docPartObj>
        <w:docPartGallery w:val="Page Numbers (Bottom of Page)"/>
        <w:docPartUnique/>
      </w:docPartObj>
    </w:sdtPr>
    <w:sdtEndPr>
      <w:rPr>
        <w:rFonts w:ascii="Avenir LT Std 55 Roman" w:hAnsi="Avenir LT Std 55 Roman"/>
        <w:noProof/>
        <w:sz w:val="20"/>
      </w:rPr>
    </w:sdtEndPr>
    <w:sdtContent>
      <w:p w14:paraId="526A1EFB" w14:textId="1005E10B" w:rsidR="00563AA5" w:rsidRDefault="00563AA5" w:rsidP="005715F9">
        <w:pPr>
          <w:pStyle w:val="Footer"/>
          <w:jc w:val="center"/>
          <w:rPr>
            <w:ins w:id="532" w:author="Final Amendments" w:date="2022-12-06T22:39:00Z"/>
            <w:rFonts w:cs="Arial"/>
            <w:sz w:val="20"/>
          </w:rPr>
        </w:pPr>
        <w:r w:rsidRPr="00C70B4F">
          <w:rPr>
            <w:rFonts w:ascii="Avenir LT Std 55 Roman" w:hAnsi="Avenir LT Std 55 Roman"/>
            <w:sz w:val="20"/>
          </w:rPr>
          <w:fldChar w:fldCharType="begin"/>
        </w:r>
        <w:r w:rsidRPr="00C70B4F">
          <w:rPr>
            <w:rFonts w:ascii="Avenir LT Std 55 Roman" w:hAnsi="Avenir LT Std 55 Roman"/>
            <w:sz w:val="20"/>
          </w:rPr>
          <w:instrText xml:space="preserve"> PAGE   \* MERGEFORMAT </w:instrText>
        </w:r>
        <w:r w:rsidRPr="00C70B4F">
          <w:rPr>
            <w:rFonts w:ascii="Avenir LT Std 55 Roman" w:hAnsi="Avenir LT Std 55 Roman"/>
            <w:sz w:val="20"/>
          </w:rPr>
          <w:fldChar w:fldCharType="separate"/>
        </w:r>
        <w:r w:rsidRPr="00C70B4F">
          <w:rPr>
            <w:rFonts w:ascii="Avenir LT Std 55 Roman" w:hAnsi="Avenir LT Std 55 Roman"/>
            <w:noProof/>
            <w:sz w:val="20"/>
          </w:rPr>
          <w:t>2</w:t>
        </w:r>
        <w:r w:rsidRPr="00C70B4F">
          <w:rPr>
            <w:rFonts w:ascii="Avenir LT Std 55 Roman" w:hAnsi="Avenir LT Std 55 Roman"/>
            <w:noProof/>
            <w:sz w:val="20"/>
          </w:rPr>
          <w:fldChar w:fldCharType="end"/>
        </w:r>
      </w:p>
    </w:sdtContent>
  </w:sdt>
  <w:p w14:paraId="4C971C9E" w14:textId="2E857432" w:rsidR="00E45003" w:rsidRPr="005715F9" w:rsidRDefault="00E45003" w:rsidP="003029E2">
    <w:pPr>
      <w:rPr>
        <w:rFonts w:ascii="Avenir LT Std 55 Roman" w:hAnsi="Avenir LT Std 55 Roman"/>
        <w:noProof/>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3A94" w14:textId="77777777" w:rsidR="00563AA5" w:rsidRPr="00743FD0" w:rsidRDefault="00563AA5" w:rsidP="00743FD0">
    <w:pPr>
      <w:pStyle w:val="Footer"/>
      <w:rPr>
        <w:sz w:val="16"/>
      </w:rPr>
    </w:pPr>
    <w:r w:rsidRPr="00743FD0">
      <w:rPr>
        <w:sz w:val="16"/>
      </w:rPr>
      <w:t xml:space="preserve">Date of Release: April 26, 2022; 45-day Notice Version </w:t>
    </w:r>
  </w:p>
  <w:p w14:paraId="4BB08654" w14:textId="42C01CFA" w:rsidR="00563AA5" w:rsidRDefault="00563AA5" w:rsidP="00743FD0">
    <w:pPr>
      <w:pStyle w:val="Footer"/>
      <w:rPr>
        <w:sz w:val="16"/>
      </w:rPr>
    </w:pPr>
    <w:r w:rsidRPr="00743FD0">
      <w:rPr>
        <w:sz w:val="16"/>
      </w:rPr>
      <w:t>Date of Hearing: June 23, 2022</w:t>
    </w:r>
    <w:r>
      <w:rPr>
        <w:sz w:val="16"/>
      </w:rPr>
      <w:tab/>
    </w:r>
  </w:p>
  <w:p w14:paraId="4E1E2A7E" w14:textId="77777777" w:rsidR="00563AA5" w:rsidRDefault="00563AA5" w:rsidP="00E173B7">
    <w:pPr>
      <w:pStyle w:val="Footer"/>
      <w:rPr>
        <w:sz w:val="16"/>
      </w:rPr>
    </w:pPr>
    <w:r>
      <w:rPr>
        <w:sz w:val="16"/>
      </w:rPr>
      <w:tab/>
    </w:r>
    <w:r w:rsidRPr="00E173B7">
      <w:rPr>
        <w:rStyle w:val="PageNumber"/>
        <w:szCs w:val="24"/>
      </w:rPr>
      <w:fldChar w:fldCharType="begin"/>
    </w:r>
    <w:r w:rsidRPr="00E173B7">
      <w:rPr>
        <w:rStyle w:val="PageNumber"/>
        <w:szCs w:val="24"/>
      </w:rPr>
      <w:instrText xml:space="preserve"> PAGE </w:instrText>
    </w:r>
    <w:r w:rsidRPr="00E173B7">
      <w:rPr>
        <w:rStyle w:val="PageNumber"/>
        <w:szCs w:val="24"/>
      </w:rPr>
      <w:fldChar w:fldCharType="separate"/>
    </w:r>
    <w:r>
      <w:rPr>
        <w:rStyle w:val="PageNumber"/>
        <w:noProof/>
        <w:szCs w:val="24"/>
      </w:rPr>
      <w:t>1</w:t>
    </w:r>
    <w:r w:rsidRPr="00E173B7">
      <w:rPr>
        <w:rStyle w:val="PageNumbe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6373D" w14:textId="77777777" w:rsidR="000D78EC" w:rsidRDefault="000D78EC">
      <w:r>
        <w:separator/>
      </w:r>
    </w:p>
  </w:footnote>
  <w:footnote w:type="continuationSeparator" w:id="0">
    <w:p w14:paraId="6893F9FF" w14:textId="77777777" w:rsidR="000D78EC" w:rsidRDefault="000D78EC">
      <w:r>
        <w:continuationSeparator/>
      </w:r>
    </w:p>
  </w:footnote>
  <w:footnote w:type="continuationNotice" w:id="1">
    <w:p w14:paraId="35B5CC79" w14:textId="77777777" w:rsidR="000D78EC" w:rsidRDefault="000D78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1AC0" w14:textId="77777777" w:rsidR="00DC4FEC" w:rsidRDefault="00DC4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upperLetter"/>
      <w:lvlText w:val="(%1)"/>
      <w:lvlJc w:val="left"/>
      <w:pPr>
        <w:ind w:left="100" w:hanging="454"/>
      </w:pPr>
      <w:rPr>
        <w:rFonts w:ascii="Arial" w:hAnsi="Arial" w:cs="Arial"/>
        <w:b w:val="0"/>
        <w:bCs w:val="0"/>
        <w:spacing w:val="-4"/>
        <w:w w:val="99"/>
        <w:position w:val="1"/>
        <w:sz w:val="24"/>
        <w:szCs w:val="24"/>
      </w:rPr>
    </w:lvl>
    <w:lvl w:ilvl="1">
      <w:numFmt w:val="bullet"/>
      <w:lvlText w:val="•"/>
      <w:lvlJc w:val="left"/>
      <w:pPr>
        <w:ind w:left="1010" w:hanging="454"/>
      </w:pPr>
    </w:lvl>
    <w:lvl w:ilvl="2">
      <w:numFmt w:val="bullet"/>
      <w:lvlText w:val="•"/>
      <w:lvlJc w:val="left"/>
      <w:pPr>
        <w:ind w:left="1920" w:hanging="454"/>
      </w:pPr>
    </w:lvl>
    <w:lvl w:ilvl="3">
      <w:numFmt w:val="bullet"/>
      <w:lvlText w:val="•"/>
      <w:lvlJc w:val="left"/>
      <w:pPr>
        <w:ind w:left="2830" w:hanging="454"/>
      </w:pPr>
    </w:lvl>
    <w:lvl w:ilvl="4">
      <w:numFmt w:val="bullet"/>
      <w:lvlText w:val="•"/>
      <w:lvlJc w:val="left"/>
      <w:pPr>
        <w:ind w:left="3740" w:hanging="454"/>
      </w:pPr>
    </w:lvl>
    <w:lvl w:ilvl="5">
      <w:numFmt w:val="bullet"/>
      <w:lvlText w:val="•"/>
      <w:lvlJc w:val="left"/>
      <w:pPr>
        <w:ind w:left="4650" w:hanging="454"/>
      </w:pPr>
    </w:lvl>
    <w:lvl w:ilvl="6">
      <w:numFmt w:val="bullet"/>
      <w:lvlText w:val="•"/>
      <w:lvlJc w:val="left"/>
      <w:pPr>
        <w:ind w:left="5560" w:hanging="454"/>
      </w:pPr>
    </w:lvl>
    <w:lvl w:ilvl="7">
      <w:numFmt w:val="bullet"/>
      <w:lvlText w:val="•"/>
      <w:lvlJc w:val="left"/>
      <w:pPr>
        <w:ind w:left="6470" w:hanging="454"/>
      </w:pPr>
    </w:lvl>
    <w:lvl w:ilvl="8">
      <w:numFmt w:val="bullet"/>
      <w:lvlText w:val="•"/>
      <w:lvlJc w:val="left"/>
      <w:pPr>
        <w:ind w:left="7380" w:hanging="454"/>
      </w:pPr>
    </w:lvl>
  </w:abstractNum>
  <w:abstractNum w:abstractNumId="1" w15:restartNumberingAfterBreak="0">
    <w:nsid w:val="000F5D7D"/>
    <w:multiLevelType w:val="singleLevel"/>
    <w:tmpl w:val="7CF2F5B8"/>
    <w:lvl w:ilvl="0">
      <w:start w:val="1"/>
      <w:numFmt w:val="upperLetter"/>
      <w:lvlText w:val="%1."/>
      <w:lvlJc w:val="left"/>
      <w:pPr>
        <w:tabs>
          <w:tab w:val="num" w:pos="2880"/>
        </w:tabs>
        <w:ind w:left="2880" w:hanging="720"/>
      </w:pPr>
      <w:rPr>
        <w:rFonts w:hint="default"/>
      </w:rPr>
    </w:lvl>
  </w:abstractNum>
  <w:abstractNum w:abstractNumId="2" w15:restartNumberingAfterBreak="0">
    <w:nsid w:val="02C57B66"/>
    <w:multiLevelType w:val="hybridMultilevel"/>
    <w:tmpl w:val="D8F82D68"/>
    <w:lvl w:ilvl="0" w:tplc="7A127F00">
      <w:start w:val="1"/>
      <w:numFmt w:val="upperLetter"/>
      <w:lvlText w:val="(%1)"/>
      <w:lvlJc w:val="left"/>
      <w:pPr>
        <w:tabs>
          <w:tab w:val="num" w:pos="2880"/>
        </w:tabs>
        <w:ind w:left="2160" w:hanging="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F2174"/>
    <w:multiLevelType w:val="hybridMultilevel"/>
    <w:tmpl w:val="277AEA16"/>
    <w:lvl w:ilvl="0" w:tplc="DFE62C1E">
      <w:start w:val="1"/>
      <w:numFmt w:val="decimal"/>
      <w:lvlText w:val="%1."/>
      <w:lvlJc w:val="left"/>
      <w:pPr>
        <w:tabs>
          <w:tab w:val="num" w:pos="1800"/>
        </w:tabs>
        <w:ind w:left="1800" w:hanging="360"/>
      </w:pPr>
      <w:rPr>
        <w:rFonts w:hint="default"/>
        <w:b w:val="0"/>
        <w:i w:val="0"/>
        <w:u w:val="none"/>
      </w:rPr>
    </w:lvl>
    <w:lvl w:ilvl="1" w:tplc="FDC28E7A">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C572920"/>
    <w:multiLevelType w:val="hybridMultilevel"/>
    <w:tmpl w:val="560A5204"/>
    <w:lvl w:ilvl="0" w:tplc="E52C6B0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093393"/>
    <w:multiLevelType w:val="multilevel"/>
    <w:tmpl w:val="A6442B42"/>
    <w:lvl w:ilvl="0">
      <w:start w:val="1993"/>
      <w:numFmt w:val="decimal"/>
      <w:lvlText w:val="%1"/>
      <w:lvlJc w:val="left"/>
      <w:pPr>
        <w:tabs>
          <w:tab w:val="num" w:pos="4320"/>
        </w:tabs>
        <w:ind w:left="4320" w:hanging="4320"/>
      </w:pPr>
      <w:rPr>
        <w:rFonts w:hint="default"/>
      </w:rPr>
    </w:lvl>
    <w:lvl w:ilvl="1">
      <w:start w:val="1995"/>
      <w:numFmt w:val="decimal"/>
      <w:lvlText w:val="%1-%2"/>
      <w:lvlJc w:val="left"/>
      <w:pPr>
        <w:tabs>
          <w:tab w:val="num" w:pos="5040"/>
        </w:tabs>
        <w:ind w:left="5040" w:hanging="4320"/>
      </w:pPr>
      <w:rPr>
        <w:rFonts w:hint="default"/>
      </w:rPr>
    </w:lvl>
    <w:lvl w:ilvl="2">
      <w:start w:val="1"/>
      <w:numFmt w:val="decimal"/>
      <w:lvlText w:val="%1-%2.%3"/>
      <w:lvlJc w:val="left"/>
      <w:pPr>
        <w:tabs>
          <w:tab w:val="num" w:pos="5760"/>
        </w:tabs>
        <w:ind w:left="5760" w:hanging="4320"/>
      </w:pPr>
      <w:rPr>
        <w:rFonts w:hint="default"/>
      </w:rPr>
    </w:lvl>
    <w:lvl w:ilvl="3">
      <w:start w:val="1"/>
      <w:numFmt w:val="decimal"/>
      <w:lvlText w:val="%1-%2.%3.%4"/>
      <w:lvlJc w:val="left"/>
      <w:pPr>
        <w:tabs>
          <w:tab w:val="num" w:pos="6480"/>
        </w:tabs>
        <w:ind w:left="6480" w:hanging="4320"/>
      </w:pPr>
      <w:rPr>
        <w:rFonts w:hint="default"/>
      </w:rPr>
    </w:lvl>
    <w:lvl w:ilvl="4">
      <w:start w:val="1"/>
      <w:numFmt w:val="decimal"/>
      <w:lvlText w:val="%1-%2.%3.%4.%5"/>
      <w:lvlJc w:val="left"/>
      <w:pPr>
        <w:tabs>
          <w:tab w:val="num" w:pos="7200"/>
        </w:tabs>
        <w:ind w:left="7200" w:hanging="4320"/>
      </w:pPr>
      <w:rPr>
        <w:rFonts w:hint="default"/>
      </w:rPr>
    </w:lvl>
    <w:lvl w:ilvl="5">
      <w:start w:val="1"/>
      <w:numFmt w:val="decimal"/>
      <w:lvlText w:val="%1-%2.%3.%4.%5.%6"/>
      <w:lvlJc w:val="left"/>
      <w:pPr>
        <w:tabs>
          <w:tab w:val="num" w:pos="7920"/>
        </w:tabs>
        <w:ind w:left="7920" w:hanging="4320"/>
      </w:pPr>
      <w:rPr>
        <w:rFonts w:hint="default"/>
      </w:rPr>
    </w:lvl>
    <w:lvl w:ilvl="6">
      <w:start w:val="1"/>
      <w:numFmt w:val="decimal"/>
      <w:lvlText w:val="%1-%2.%3.%4.%5.%6.%7"/>
      <w:lvlJc w:val="left"/>
      <w:pPr>
        <w:tabs>
          <w:tab w:val="num" w:pos="8640"/>
        </w:tabs>
        <w:ind w:left="8640" w:hanging="4320"/>
      </w:pPr>
      <w:rPr>
        <w:rFonts w:hint="default"/>
      </w:rPr>
    </w:lvl>
    <w:lvl w:ilvl="7">
      <w:start w:val="1"/>
      <w:numFmt w:val="decimal"/>
      <w:lvlText w:val="%1-%2.%3.%4.%5.%6.%7.%8"/>
      <w:lvlJc w:val="left"/>
      <w:pPr>
        <w:tabs>
          <w:tab w:val="num" w:pos="9360"/>
        </w:tabs>
        <w:ind w:left="9360" w:hanging="4320"/>
      </w:pPr>
      <w:rPr>
        <w:rFonts w:hint="default"/>
      </w:rPr>
    </w:lvl>
    <w:lvl w:ilvl="8">
      <w:start w:val="1"/>
      <w:numFmt w:val="decimal"/>
      <w:lvlText w:val="%1-%2.%3.%4.%5.%6.%7.%8.%9"/>
      <w:lvlJc w:val="left"/>
      <w:pPr>
        <w:tabs>
          <w:tab w:val="num" w:pos="10080"/>
        </w:tabs>
        <w:ind w:left="10080" w:hanging="4320"/>
      </w:pPr>
      <w:rPr>
        <w:rFonts w:hint="default"/>
      </w:rPr>
    </w:lvl>
  </w:abstractNum>
  <w:abstractNum w:abstractNumId="6" w15:restartNumberingAfterBreak="0">
    <w:nsid w:val="0E4350D6"/>
    <w:multiLevelType w:val="singleLevel"/>
    <w:tmpl w:val="EE527DDE"/>
    <w:lvl w:ilvl="0">
      <w:start w:val="2"/>
      <w:numFmt w:val="lowerLetter"/>
      <w:lvlText w:val="%1."/>
      <w:lvlJc w:val="left"/>
      <w:pPr>
        <w:tabs>
          <w:tab w:val="num" w:pos="1440"/>
        </w:tabs>
        <w:ind w:left="1440" w:hanging="720"/>
      </w:pPr>
      <w:rPr>
        <w:rFonts w:hint="default"/>
      </w:rPr>
    </w:lvl>
  </w:abstractNum>
  <w:abstractNum w:abstractNumId="7" w15:restartNumberingAfterBreak="0">
    <w:nsid w:val="0FC957A0"/>
    <w:multiLevelType w:val="multilevel"/>
    <w:tmpl w:val="DEFC2096"/>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1">
      <w:start w:val="2"/>
      <w:numFmt w:val="decimal"/>
      <w:lvlText w:val="(%2)"/>
      <w:lvlJc w:val="left"/>
      <w:pPr>
        <w:tabs>
          <w:tab w:val="num" w:pos="720"/>
        </w:tabs>
        <w:ind w:left="720" w:hanging="72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2">
      <w:start w:val="1"/>
      <w:numFmt w:val="decimal"/>
      <w:lvlText w:val="(%2.%3)"/>
      <w:lvlJc w:val="left"/>
      <w:pPr>
        <w:tabs>
          <w:tab w:val="num" w:pos="1080"/>
        </w:tabs>
        <w:ind w:left="108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3">
      <w:start w:val="1"/>
      <w:numFmt w:val="decimal"/>
      <w:suff w:val="space"/>
      <w:lvlText w:val="(%2.%3.%4)"/>
      <w:lvlJc w:val="left"/>
      <w:pPr>
        <w:ind w:left="144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8" w15:restartNumberingAfterBreak="0">
    <w:nsid w:val="110E78CA"/>
    <w:multiLevelType w:val="hybridMultilevel"/>
    <w:tmpl w:val="2124CD0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0592B"/>
    <w:multiLevelType w:val="multilevel"/>
    <w:tmpl w:val="7E46E064"/>
    <w:lvl w:ilvl="0">
      <w:start w:val="3"/>
      <w:numFmt w:val="lowerLetter"/>
      <w:lvlText w:val="(%1)"/>
      <w:lvlJc w:val="left"/>
      <w:pPr>
        <w:tabs>
          <w:tab w:val="num" w:pos="360"/>
        </w:tabs>
        <w:ind w:left="360" w:hanging="360"/>
      </w:pPr>
      <w:rPr>
        <w:rFonts w:ascii="Arial" w:hAnsi="Arial" w:hint="default"/>
        <w:b w:val="0"/>
        <w:i w:val="0"/>
        <w:caps w:val="0"/>
        <w:strike w:val="0"/>
        <w:dstrike w:val="0"/>
        <w:vanish w:val="0"/>
        <w:color w:val="000000"/>
        <w:sz w:val="24"/>
        <w:szCs w:val="24"/>
        <w:u w:val="none"/>
        <w:vertAlign w:val="baseline"/>
      </w:rPr>
    </w:lvl>
    <w:lvl w:ilvl="1">
      <w:start w:val="1"/>
      <w:numFmt w:val="decimal"/>
      <w:lvlText w:val="(%2)"/>
      <w:lvlJc w:val="left"/>
      <w:pPr>
        <w:tabs>
          <w:tab w:val="num" w:pos="720"/>
        </w:tabs>
        <w:ind w:left="720" w:hanging="720"/>
      </w:pPr>
      <w:rPr>
        <w:rFonts w:ascii="Times New Roman" w:hAnsi="Times New Roman" w:hint="default"/>
        <w:b w:val="0"/>
        <w:i w:val="0"/>
        <w:caps w:val="0"/>
        <w:strike w:val="0"/>
        <w:dstrike w:val="0"/>
        <w:vanish w:val="0"/>
        <w:color w:val="000000"/>
        <w:sz w:val="24"/>
        <w:u w:val="none"/>
        <w:vertAlign w:val="baseline"/>
      </w:rPr>
    </w:lvl>
    <w:lvl w:ilvl="2">
      <w:start w:val="1"/>
      <w:numFmt w:val="none"/>
      <w:lvlText w:val="(4.3)"/>
      <w:lvlJc w:val="left"/>
      <w:pPr>
        <w:tabs>
          <w:tab w:val="num" w:pos="1080"/>
        </w:tabs>
        <w:ind w:left="1080" w:hanging="720"/>
      </w:pPr>
      <w:rPr>
        <w:rFonts w:ascii="Times New Roman" w:hAnsi="Times New Roman" w:hint="default"/>
        <w:b w:val="0"/>
        <w:i w:val="0"/>
        <w:caps w:val="0"/>
        <w:strike w:val="0"/>
        <w:dstrike w:val="0"/>
        <w:vanish w:val="0"/>
        <w:color w:val="000000"/>
        <w:sz w:val="24"/>
        <w:u w:val="none"/>
        <w:vertAlign w:val="baseline"/>
      </w:rPr>
    </w:lvl>
    <w:lvl w:ilvl="3">
      <w:start w:val="1"/>
      <w:numFmt w:val="decimal"/>
      <w:suff w:val="space"/>
      <w:lvlText w:val="(%2.%3.%4)"/>
      <w:lvlJc w:val="left"/>
      <w:pPr>
        <w:ind w:left="1440" w:hanging="720"/>
      </w:pPr>
      <w:rPr>
        <w:rFonts w:ascii="Times New Roman" w:hAnsi="Times New Roman" w:hint="default"/>
        <w:b w:val="0"/>
        <w:i w:val="0"/>
        <w:caps w:val="0"/>
        <w:strike w:val="0"/>
        <w:dstrike w:val="0"/>
        <w:vanish w:val="0"/>
        <w:color w:val="000000"/>
        <w:sz w:val="24"/>
        <w:u w:val="none"/>
        <w:vertAlign w:val="baseline"/>
      </w:rPr>
    </w:lvl>
    <w:lvl w:ilvl="4">
      <w:start w:val="1"/>
      <w:numFmt w:val="upperLetter"/>
      <w:suff w:val="space"/>
      <w:lvlText w:val="(%5)"/>
      <w:lvlJc w:val="left"/>
      <w:pPr>
        <w:ind w:left="1440" w:hanging="360"/>
      </w:pPr>
      <w:rPr>
        <w:rFonts w:ascii="Arial" w:hAnsi="Arial" w:hint="default"/>
        <w:b w:val="0"/>
        <w:i w:val="0"/>
        <w:caps w:val="0"/>
        <w:strike w:val="0"/>
        <w:dstrike w:val="0"/>
        <w:vanish w:val="0"/>
        <w:color w:val="000000"/>
        <w:sz w:val="24"/>
        <w:u w:val="none"/>
        <w:vertAlign w:val="baseline"/>
      </w:rPr>
    </w:lvl>
    <w:lvl w:ilvl="5">
      <w:start w:val="1"/>
      <w:numFmt w:val="lowerRoman"/>
      <w:suff w:val="space"/>
      <w:lvlText w:val="(%6)"/>
      <w:lvlJc w:val="left"/>
      <w:pPr>
        <w:ind w:left="1800" w:hanging="360"/>
      </w:pPr>
      <w:rPr>
        <w:rFonts w:ascii="Arial" w:hAnsi="Arial" w:hint="default"/>
      </w:rPr>
    </w:lvl>
    <w:lvl w:ilvl="6">
      <w:start w:val="1"/>
      <w:numFmt w:val="lowerLetter"/>
      <w:suff w:val="space"/>
      <w:lvlText w:val="%7."/>
      <w:lvlJc w:val="left"/>
      <w:pPr>
        <w:ind w:left="2160" w:hanging="360"/>
      </w:pPr>
      <w:rPr>
        <w:rFonts w:ascii="Arial" w:hAnsi="Arial"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hint="default"/>
      </w:rPr>
    </w:lvl>
  </w:abstractNum>
  <w:abstractNum w:abstractNumId="10" w15:restartNumberingAfterBreak="0">
    <w:nsid w:val="135E2100"/>
    <w:multiLevelType w:val="multilevel"/>
    <w:tmpl w:val="CE42693E"/>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1">
      <w:start w:val="2"/>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decimal"/>
      <w:lvlText w:val="(%2.%3)"/>
      <w:lvlJc w:val="left"/>
      <w:pPr>
        <w:tabs>
          <w:tab w:val="num" w:pos="1080"/>
        </w:tabs>
        <w:ind w:left="108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3">
      <w:start w:val="1"/>
      <w:numFmt w:val="decimal"/>
      <w:suff w:val="space"/>
      <w:lvlText w:val="(%2.%3.%4)"/>
      <w:lvlJc w:val="left"/>
      <w:pPr>
        <w:ind w:left="144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11" w15:restartNumberingAfterBreak="0">
    <w:nsid w:val="13862A17"/>
    <w:multiLevelType w:val="multilevel"/>
    <w:tmpl w:val="C54472AC"/>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color w:val="auto"/>
        <w:sz w:val="24"/>
        <w:szCs w:val="24"/>
        <w:u w:val="none"/>
        <w:effect w:val="none"/>
        <w:vertAlign w:val="baseline"/>
      </w:rPr>
    </w:lvl>
    <w:lvl w:ilvl="1">
      <w:start w:val="3"/>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2"/>
      <w:numFmt w:val="decimal"/>
      <w:lvlText w:val="(%2.%3)"/>
      <w:lvlJc w:val="left"/>
      <w:pPr>
        <w:tabs>
          <w:tab w:val="num" w:pos="1080"/>
        </w:tabs>
        <w:ind w:left="1080" w:hanging="720"/>
      </w:pPr>
      <w:rPr>
        <w:rFonts w:ascii="Arial" w:hAnsi="Arial" w:cs="Arial" w:hint="default"/>
        <w:b w:val="0"/>
        <w:i w:val="0"/>
        <w:caps w:val="0"/>
        <w:strike w:val="0"/>
        <w:dstrike w:val="0"/>
        <w:vanish w:val="0"/>
        <w:color w:val="auto"/>
        <w:sz w:val="24"/>
        <w:u w:val="none"/>
        <w:effect w:val="none"/>
        <w:vertAlign w:val="baseline"/>
      </w:rPr>
    </w:lvl>
    <w:lvl w:ilvl="3">
      <w:start w:val="1"/>
      <w:numFmt w:val="decimal"/>
      <w:suff w:val="space"/>
      <w:lvlText w:val="(%2.%3.%4)"/>
      <w:lvlJc w:val="left"/>
      <w:pPr>
        <w:ind w:left="1440" w:hanging="720"/>
      </w:pPr>
      <w:rPr>
        <w:rFonts w:ascii="Arial" w:hAnsi="Arial" w:cs="Arial" w:hint="default"/>
        <w:b w:val="0"/>
        <w:i w:val="0"/>
        <w:caps w:val="0"/>
        <w:strike w:val="0"/>
        <w:dstrike w:val="0"/>
        <w:vanish w:val="0"/>
        <w:color w:val="auto"/>
        <w:sz w:val="24"/>
        <w:u w:val="none"/>
        <w:effect w:val="none"/>
        <w:vertAlign w:val="baseline"/>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color w:val="auto"/>
        <w:sz w:val="24"/>
        <w:u w:val="none"/>
        <w:effect w:val="none"/>
        <w:vertAlign w:val="baseline"/>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12" w15:restartNumberingAfterBreak="0">
    <w:nsid w:val="15337304"/>
    <w:multiLevelType w:val="multilevel"/>
    <w:tmpl w:val="BFF24574"/>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1">
      <w:start w:val="2"/>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decimal"/>
      <w:lvlText w:val="(%2.%3)"/>
      <w:lvlJc w:val="left"/>
      <w:pPr>
        <w:tabs>
          <w:tab w:val="num" w:pos="1080"/>
        </w:tabs>
        <w:ind w:left="108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3">
      <w:start w:val="1"/>
      <w:numFmt w:val="decimal"/>
      <w:suff w:val="space"/>
      <w:lvlText w:val="(%2.%3.%4)"/>
      <w:lvlJc w:val="left"/>
      <w:pPr>
        <w:ind w:left="144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13" w15:restartNumberingAfterBreak="0">
    <w:nsid w:val="15657362"/>
    <w:multiLevelType w:val="multilevel"/>
    <w:tmpl w:val="3612B46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6E17D84"/>
    <w:multiLevelType w:val="hybridMultilevel"/>
    <w:tmpl w:val="BD4460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17572000"/>
    <w:multiLevelType w:val="singleLevel"/>
    <w:tmpl w:val="8A74304A"/>
    <w:lvl w:ilvl="0">
      <w:start w:val="1"/>
      <w:numFmt w:val="upperLetter"/>
      <w:lvlText w:val="%1."/>
      <w:lvlJc w:val="left"/>
      <w:pPr>
        <w:tabs>
          <w:tab w:val="num" w:pos="2880"/>
        </w:tabs>
        <w:ind w:left="2880" w:hanging="720"/>
      </w:pPr>
      <w:rPr>
        <w:rFonts w:hint="default"/>
      </w:rPr>
    </w:lvl>
  </w:abstractNum>
  <w:abstractNum w:abstractNumId="16" w15:restartNumberingAfterBreak="0">
    <w:nsid w:val="1C2B4D26"/>
    <w:multiLevelType w:val="multilevel"/>
    <w:tmpl w:val="9C9ED686"/>
    <w:lvl w:ilvl="0">
      <w:start w:val="1"/>
      <w:numFmt w:val="decimal"/>
      <w:lvlText w:val="%1."/>
      <w:lvlJc w:val="left"/>
      <w:pPr>
        <w:tabs>
          <w:tab w:val="num" w:pos="1800"/>
        </w:tabs>
        <w:ind w:left="1800" w:hanging="360"/>
      </w:pPr>
      <w:rPr>
        <w:rFonts w:hint="default"/>
        <w:b w:val="0"/>
        <w:i w:val="0"/>
        <w:u w:val="doubl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7" w15:restartNumberingAfterBreak="0">
    <w:nsid w:val="254202CC"/>
    <w:multiLevelType w:val="hybridMultilevel"/>
    <w:tmpl w:val="19EAA464"/>
    <w:lvl w:ilvl="0" w:tplc="3EC456B8">
      <w:start w:val="1"/>
      <w:numFmt w:val="bullet"/>
      <w:lvlText w:val=""/>
      <w:lvlJc w:val="left"/>
      <w:pPr>
        <w:tabs>
          <w:tab w:val="num" w:pos="720"/>
        </w:tabs>
        <w:ind w:left="720" w:hanging="360"/>
      </w:pPr>
      <w:rPr>
        <w:rFonts w:ascii="Wingdings" w:hAnsi="Wingdings" w:hint="default"/>
      </w:rPr>
    </w:lvl>
    <w:lvl w:ilvl="1" w:tplc="34DE7C50" w:tentative="1">
      <w:start w:val="1"/>
      <w:numFmt w:val="bullet"/>
      <w:lvlText w:val=""/>
      <w:lvlJc w:val="left"/>
      <w:pPr>
        <w:tabs>
          <w:tab w:val="num" w:pos="1440"/>
        </w:tabs>
        <w:ind w:left="1440" w:hanging="360"/>
      </w:pPr>
      <w:rPr>
        <w:rFonts w:ascii="Wingdings" w:hAnsi="Wingdings" w:hint="default"/>
      </w:rPr>
    </w:lvl>
    <w:lvl w:ilvl="2" w:tplc="9918BDD8" w:tentative="1">
      <w:start w:val="1"/>
      <w:numFmt w:val="bullet"/>
      <w:lvlText w:val=""/>
      <w:lvlJc w:val="left"/>
      <w:pPr>
        <w:tabs>
          <w:tab w:val="num" w:pos="2160"/>
        </w:tabs>
        <w:ind w:left="2160" w:hanging="360"/>
      </w:pPr>
      <w:rPr>
        <w:rFonts w:ascii="Wingdings" w:hAnsi="Wingdings" w:hint="default"/>
      </w:rPr>
    </w:lvl>
    <w:lvl w:ilvl="3" w:tplc="8CA28DE6" w:tentative="1">
      <w:start w:val="1"/>
      <w:numFmt w:val="bullet"/>
      <w:lvlText w:val=""/>
      <w:lvlJc w:val="left"/>
      <w:pPr>
        <w:tabs>
          <w:tab w:val="num" w:pos="2880"/>
        </w:tabs>
        <w:ind w:left="2880" w:hanging="360"/>
      </w:pPr>
      <w:rPr>
        <w:rFonts w:ascii="Wingdings" w:hAnsi="Wingdings" w:hint="default"/>
      </w:rPr>
    </w:lvl>
    <w:lvl w:ilvl="4" w:tplc="57BEA9E8" w:tentative="1">
      <w:start w:val="1"/>
      <w:numFmt w:val="bullet"/>
      <w:lvlText w:val=""/>
      <w:lvlJc w:val="left"/>
      <w:pPr>
        <w:tabs>
          <w:tab w:val="num" w:pos="3600"/>
        </w:tabs>
        <w:ind w:left="3600" w:hanging="360"/>
      </w:pPr>
      <w:rPr>
        <w:rFonts w:ascii="Wingdings" w:hAnsi="Wingdings" w:hint="default"/>
      </w:rPr>
    </w:lvl>
    <w:lvl w:ilvl="5" w:tplc="D65C1C2C" w:tentative="1">
      <w:start w:val="1"/>
      <w:numFmt w:val="bullet"/>
      <w:lvlText w:val=""/>
      <w:lvlJc w:val="left"/>
      <w:pPr>
        <w:tabs>
          <w:tab w:val="num" w:pos="4320"/>
        </w:tabs>
        <w:ind w:left="4320" w:hanging="360"/>
      </w:pPr>
      <w:rPr>
        <w:rFonts w:ascii="Wingdings" w:hAnsi="Wingdings" w:hint="default"/>
      </w:rPr>
    </w:lvl>
    <w:lvl w:ilvl="6" w:tplc="4120B82E" w:tentative="1">
      <w:start w:val="1"/>
      <w:numFmt w:val="bullet"/>
      <w:lvlText w:val=""/>
      <w:lvlJc w:val="left"/>
      <w:pPr>
        <w:tabs>
          <w:tab w:val="num" w:pos="5040"/>
        </w:tabs>
        <w:ind w:left="5040" w:hanging="360"/>
      </w:pPr>
      <w:rPr>
        <w:rFonts w:ascii="Wingdings" w:hAnsi="Wingdings" w:hint="default"/>
      </w:rPr>
    </w:lvl>
    <w:lvl w:ilvl="7" w:tplc="3152896A" w:tentative="1">
      <w:start w:val="1"/>
      <w:numFmt w:val="bullet"/>
      <w:lvlText w:val=""/>
      <w:lvlJc w:val="left"/>
      <w:pPr>
        <w:tabs>
          <w:tab w:val="num" w:pos="5760"/>
        </w:tabs>
        <w:ind w:left="5760" w:hanging="360"/>
      </w:pPr>
      <w:rPr>
        <w:rFonts w:ascii="Wingdings" w:hAnsi="Wingdings" w:hint="default"/>
      </w:rPr>
    </w:lvl>
    <w:lvl w:ilvl="8" w:tplc="08C862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6C6E33"/>
    <w:multiLevelType w:val="hybridMultilevel"/>
    <w:tmpl w:val="5D562E24"/>
    <w:lvl w:ilvl="0" w:tplc="A9CA2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F871B7"/>
    <w:multiLevelType w:val="hybridMultilevel"/>
    <w:tmpl w:val="59B86DBA"/>
    <w:lvl w:ilvl="0" w:tplc="126651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11A7DDC"/>
    <w:multiLevelType w:val="multilevel"/>
    <w:tmpl w:val="E45C43F8"/>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color w:val="auto"/>
        <w:sz w:val="24"/>
        <w:szCs w:val="24"/>
        <w:u w:val="none"/>
        <w:effect w:val="none"/>
        <w:vertAlign w:val="baseline"/>
      </w:rPr>
    </w:lvl>
    <w:lvl w:ilvl="1">
      <w:start w:val="3"/>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5"/>
      <w:numFmt w:val="decimal"/>
      <w:lvlText w:val="(%2.%3)"/>
      <w:lvlJc w:val="left"/>
      <w:pPr>
        <w:tabs>
          <w:tab w:val="num" w:pos="1080"/>
        </w:tabs>
        <w:ind w:left="1080" w:hanging="720"/>
      </w:pPr>
      <w:rPr>
        <w:rFonts w:ascii="Arial" w:hAnsi="Arial" w:cs="Arial" w:hint="default"/>
        <w:b w:val="0"/>
        <w:i w:val="0"/>
        <w:caps w:val="0"/>
        <w:strike w:val="0"/>
        <w:dstrike w:val="0"/>
        <w:vanish w:val="0"/>
        <w:color w:val="auto"/>
        <w:sz w:val="24"/>
        <w:u w:val="none"/>
        <w:effect w:val="none"/>
        <w:vertAlign w:val="baseline"/>
      </w:rPr>
    </w:lvl>
    <w:lvl w:ilvl="3">
      <w:start w:val="1"/>
      <w:numFmt w:val="decimal"/>
      <w:suff w:val="space"/>
      <w:lvlText w:val="(%2.%3.%4)"/>
      <w:lvlJc w:val="left"/>
      <w:pPr>
        <w:ind w:left="1440" w:hanging="720"/>
      </w:pPr>
      <w:rPr>
        <w:rFonts w:ascii="Arial" w:hAnsi="Arial" w:cs="Arial" w:hint="default"/>
        <w:b w:val="0"/>
        <w:i w:val="0"/>
        <w:caps w:val="0"/>
        <w:strike w:val="0"/>
        <w:dstrike w:val="0"/>
        <w:vanish w:val="0"/>
        <w:color w:val="auto"/>
        <w:sz w:val="24"/>
        <w:u w:val="none"/>
        <w:effect w:val="none"/>
        <w:vertAlign w:val="baseline"/>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color w:val="auto"/>
        <w:sz w:val="24"/>
        <w:u w:val="none"/>
        <w:effect w:val="none"/>
        <w:vertAlign w:val="baseline"/>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21" w15:restartNumberingAfterBreak="0">
    <w:nsid w:val="31444AC0"/>
    <w:multiLevelType w:val="multilevel"/>
    <w:tmpl w:val="7FF8AE6C"/>
    <w:lvl w:ilvl="0">
      <w:start w:val="1"/>
      <w:numFmt w:val="upperLetter"/>
      <w:lvlText w:val="(%1)"/>
      <w:lvlJc w:val="left"/>
      <w:pPr>
        <w:tabs>
          <w:tab w:val="num" w:pos="2880"/>
        </w:tabs>
        <w:ind w:left="2880" w:hanging="1440"/>
      </w:pPr>
      <w:rPr>
        <w:rFonts w:hint="default"/>
        <w:b/>
        <w:color w:val="00800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3B351CF3"/>
    <w:multiLevelType w:val="hybridMultilevel"/>
    <w:tmpl w:val="C382CA54"/>
    <w:lvl w:ilvl="0" w:tplc="B73039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38165E"/>
    <w:multiLevelType w:val="hybridMultilevel"/>
    <w:tmpl w:val="57FE37D4"/>
    <w:lvl w:ilvl="0" w:tplc="31A60B54">
      <w:start w:val="1"/>
      <w:numFmt w:val="decimal"/>
      <w:lvlText w:val="(%1)"/>
      <w:lvlJc w:val="left"/>
      <w:pPr>
        <w:tabs>
          <w:tab w:val="num" w:pos="1080"/>
        </w:tabs>
        <w:ind w:left="1080" w:hanging="720"/>
      </w:pPr>
      <w:rPr>
        <w:rFonts w:hint="default"/>
      </w:rPr>
    </w:lvl>
    <w:lvl w:ilvl="1" w:tplc="2E04980E">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9A46F4"/>
    <w:multiLevelType w:val="hybridMultilevel"/>
    <w:tmpl w:val="C9BA8924"/>
    <w:lvl w:ilvl="0" w:tplc="31A632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968FD"/>
    <w:multiLevelType w:val="multilevel"/>
    <w:tmpl w:val="F752BC9A"/>
    <w:lvl w:ilvl="0">
      <w:start w:val="1"/>
      <w:numFmt w:val="upperLetter"/>
      <w:lvlText w:val="(%1)"/>
      <w:lvlJc w:val="left"/>
      <w:pPr>
        <w:tabs>
          <w:tab w:val="num" w:pos="2880"/>
        </w:tabs>
        <w:ind w:left="2880" w:hanging="144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C39168B"/>
    <w:multiLevelType w:val="hybridMultilevel"/>
    <w:tmpl w:val="6EAAD77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53637B"/>
    <w:multiLevelType w:val="hybridMultilevel"/>
    <w:tmpl w:val="7FF8AE6C"/>
    <w:lvl w:ilvl="0" w:tplc="C14AB9B2">
      <w:start w:val="1"/>
      <w:numFmt w:val="upperLetter"/>
      <w:lvlText w:val="(%1)"/>
      <w:lvlJc w:val="left"/>
      <w:pPr>
        <w:tabs>
          <w:tab w:val="num" w:pos="2880"/>
        </w:tabs>
        <w:ind w:left="2880" w:hanging="1440"/>
      </w:pPr>
      <w:rPr>
        <w:rFonts w:hint="default"/>
        <w:b/>
        <w:color w:val="00800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06700C7"/>
    <w:multiLevelType w:val="singleLevel"/>
    <w:tmpl w:val="1D1079D2"/>
    <w:lvl w:ilvl="0">
      <w:start w:val="1"/>
      <w:numFmt w:val="upperLetter"/>
      <w:lvlText w:val="(%1)"/>
      <w:lvlJc w:val="left"/>
      <w:pPr>
        <w:tabs>
          <w:tab w:val="num" w:pos="2160"/>
        </w:tabs>
        <w:ind w:left="2160" w:hanging="720"/>
      </w:pPr>
      <w:rPr>
        <w:rFonts w:hint="default"/>
      </w:rPr>
    </w:lvl>
  </w:abstractNum>
  <w:abstractNum w:abstractNumId="29" w15:restartNumberingAfterBreak="0">
    <w:nsid w:val="42600D30"/>
    <w:multiLevelType w:val="hybridMultilevel"/>
    <w:tmpl w:val="2FC85084"/>
    <w:lvl w:ilvl="0" w:tplc="8D54563C">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36D616B"/>
    <w:multiLevelType w:val="hybridMultilevel"/>
    <w:tmpl w:val="53368F00"/>
    <w:lvl w:ilvl="0" w:tplc="53FA24B4">
      <w:start w:val="2"/>
      <w:numFmt w:val="decimal"/>
      <w:lvlText w:val="%1."/>
      <w:lvlJc w:val="left"/>
      <w:pPr>
        <w:tabs>
          <w:tab w:val="num" w:pos="3600"/>
        </w:tabs>
        <w:ind w:left="3600" w:hanging="2160"/>
      </w:pPr>
      <w:rPr>
        <w:rFonts w:hint="default"/>
        <w:b/>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4D0503DD"/>
    <w:multiLevelType w:val="singleLevel"/>
    <w:tmpl w:val="C68EAB72"/>
    <w:lvl w:ilvl="0">
      <w:start w:val="1"/>
      <w:numFmt w:val="upperLetter"/>
      <w:lvlText w:val="%1."/>
      <w:lvlJc w:val="left"/>
      <w:pPr>
        <w:tabs>
          <w:tab w:val="num" w:pos="2880"/>
        </w:tabs>
        <w:ind w:left="2880" w:hanging="720"/>
      </w:pPr>
      <w:rPr>
        <w:rFonts w:hint="default"/>
      </w:rPr>
    </w:lvl>
  </w:abstractNum>
  <w:abstractNum w:abstractNumId="32" w15:restartNumberingAfterBreak="0">
    <w:nsid w:val="523F72D2"/>
    <w:multiLevelType w:val="multilevel"/>
    <w:tmpl w:val="ED2A046E"/>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1">
      <w:start w:val="2"/>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decimal"/>
      <w:lvlText w:val="(%2.%3)"/>
      <w:lvlJc w:val="left"/>
      <w:pPr>
        <w:tabs>
          <w:tab w:val="num" w:pos="1080"/>
        </w:tabs>
        <w:ind w:left="108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3">
      <w:start w:val="1"/>
      <w:numFmt w:val="decimal"/>
      <w:suff w:val="space"/>
      <w:lvlText w:val="(%2.%3.%4)"/>
      <w:lvlJc w:val="left"/>
      <w:pPr>
        <w:ind w:left="144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33" w15:restartNumberingAfterBreak="0">
    <w:nsid w:val="54601EE8"/>
    <w:multiLevelType w:val="hybridMultilevel"/>
    <w:tmpl w:val="BDEC8D66"/>
    <w:lvl w:ilvl="0" w:tplc="044E65B2">
      <w:start w:val="8"/>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57C36F9"/>
    <w:multiLevelType w:val="hybridMultilevel"/>
    <w:tmpl w:val="3454E3B0"/>
    <w:lvl w:ilvl="0" w:tplc="54D005A6">
      <w:start w:val="1"/>
      <w:numFmt w:val="decimal"/>
      <w:lvlText w:val="%1"/>
      <w:lvlJc w:val="left"/>
      <w:pPr>
        <w:ind w:left="720" w:hanging="360"/>
      </w:pPr>
      <w:rPr>
        <w:rFonts w:hint="default"/>
        <w:sz w:val="20"/>
        <w:u w:val="none"/>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2319F8"/>
    <w:multiLevelType w:val="hybridMultilevel"/>
    <w:tmpl w:val="7174E51A"/>
    <w:lvl w:ilvl="0" w:tplc="A1F6EB5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BD138FC"/>
    <w:multiLevelType w:val="multilevel"/>
    <w:tmpl w:val="064A8304"/>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color w:val="auto"/>
        <w:sz w:val="24"/>
        <w:szCs w:val="24"/>
        <w:u w:val="none"/>
        <w:effect w:val="none"/>
        <w:vertAlign w:val="baseline"/>
      </w:rPr>
    </w:lvl>
    <w:lvl w:ilvl="1">
      <w:start w:val="3"/>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1"/>
      <w:numFmt w:val="decimal"/>
      <w:lvlText w:val="(%2.%3)"/>
      <w:lvlJc w:val="left"/>
      <w:pPr>
        <w:tabs>
          <w:tab w:val="num" w:pos="1080"/>
        </w:tabs>
        <w:ind w:left="108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3">
      <w:start w:val="1"/>
      <w:numFmt w:val="decimal"/>
      <w:suff w:val="space"/>
      <w:lvlText w:val="(%2.%3.%4)"/>
      <w:lvlJc w:val="left"/>
      <w:pPr>
        <w:ind w:left="144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4">
      <w:start w:val="4"/>
      <w:numFmt w:val="upperLetter"/>
      <w:suff w:val="space"/>
      <w:lvlText w:val="(%5)"/>
      <w:lvlJc w:val="left"/>
      <w:pPr>
        <w:ind w:left="1440" w:hanging="360"/>
      </w:pPr>
      <w:rPr>
        <w:rFonts w:ascii="Arial" w:hAnsi="Arial" w:cs="Times New Roman" w:hint="default"/>
        <w:b w:val="0"/>
        <w:i w:val="0"/>
        <w:caps w:val="0"/>
        <w:strike w:val="0"/>
        <w:dstrike w:val="0"/>
        <w:vanish w:val="0"/>
        <w:color w:val="auto"/>
        <w:sz w:val="24"/>
        <w:u w:val="none"/>
        <w:effect w:val="none"/>
        <w:vertAlign w:val="baseline"/>
      </w:rPr>
    </w:lvl>
    <w:lvl w:ilvl="5">
      <w:start w:val="1"/>
      <w:numFmt w:val="lowerRoman"/>
      <w:suff w:val="space"/>
      <w:lvlText w:val="(%6)"/>
      <w:lvlJc w:val="left"/>
      <w:pPr>
        <w:ind w:left="1800" w:hanging="360"/>
      </w:pPr>
      <w:rPr>
        <w:rFonts w:ascii="Arial" w:hAnsi="Arial" w:cs="Times New Roman" w:hint="default"/>
        <w:u w:val="single"/>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37" w15:restartNumberingAfterBreak="0">
    <w:nsid w:val="6157122E"/>
    <w:multiLevelType w:val="hybridMultilevel"/>
    <w:tmpl w:val="D8F82D68"/>
    <w:lvl w:ilvl="0" w:tplc="7A127F00">
      <w:start w:val="1"/>
      <w:numFmt w:val="upperLetter"/>
      <w:lvlText w:val="(%1)"/>
      <w:lvlJc w:val="left"/>
      <w:pPr>
        <w:tabs>
          <w:tab w:val="num" w:pos="2880"/>
        </w:tabs>
        <w:ind w:left="2160" w:hanging="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3E40D6"/>
    <w:multiLevelType w:val="multilevel"/>
    <w:tmpl w:val="C8B66CF4"/>
    <w:lvl w:ilvl="0">
      <w:start w:val="1"/>
      <w:numFmt w:val="decimal"/>
      <w:lvlText w:val="%1."/>
      <w:lvlJc w:val="left"/>
      <w:pPr>
        <w:tabs>
          <w:tab w:val="num" w:pos="1800"/>
        </w:tabs>
        <w:ind w:left="1800" w:hanging="360"/>
      </w:pPr>
      <w:rPr>
        <w:rFonts w:hint="default"/>
        <w:b/>
        <w:i w:val="0"/>
        <w:u w:val="doubl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9" w15:restartNumberingAfterBreak="0">
    <w:nsid w:val="68026FEC"/>
    <w:multiLevelType w:val="hybridMultilevel"/>
    <w:tmpl w:val="3612B46C"/>
    <w:lvl w:ilvl="0" w:tplc="5F20D0D6">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83E5EF8"/>
    <w:multiLevelType w:val="multilevel"/>
    <w:tmpl w:val="179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1B60F8"/>
    <w:multiLevelType w:val="hybridMultilevel"/>
    <w:tmpl w:val="0DDC2146"/>
    <w:lvl w:ilvl="0" w:tplc="D3F864DE">
      <w:start w:val="1"/>
      <w:numFmt w:val="decimal"/>
      <w:lvlText w:val="%1."/>
      <w:lvlJc w:val="left"/>
      <w:pPr>
        <w:tabs>
          <w:tab w:val="num" w:pos="3600"/>
        </w:tabs>
        <w:ind w:left="3600" w:hanging="2160"/>
      </w:pPr>
      <w:rPr>
        <w:rFonts w:hint="default"/>
        <w:b/>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AD70F29"/>
    <w:multiLevelType w:val="hybridMultilevel"/>
    <w:tmpl w:val="27A40646"/>
    <w:lvl w:ilvl="0" w:tplc="A9B40D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C1529A8"/>
    <w:multiLevelType w:val="hybridMultilevel"/>
    <w:tmpl w:val="5888BAB4"/>
    <w:lvl w:ilvl="0" w:tplc="E8C09E88">
      <w:start w:val="1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C9B3F95"/>
    <w:multiLevelType w:val="hybridMultilevel"/>
    <w:tmpl w:val="A3405F4E"/>
    <w:lvl w:ilvl="0" w:tplc="50E25F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67818"/>
    <w:multiLevelType w:val="hybridMultilevel"/>
    <w:tmpl w:val="F752BC9A"/>
    <w:lvl w:ilvl="0" w:tplc="D612E978">
      <w:start w:val="1"/>
      <w:numFmt w:val="upperLetter"/>
      <w:lvlText w:val="(%1)"/>
      <w:lvlJc w:val="left"/>
      <w:pPr>
        <w:tabs>
          <w:tab w:val="num" w:pos="2880"/>
        </w:tabs>
        <w:ind w:left="2880" w:hanging="144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3FB3F2A"/>
    <w:multiLevelType w:val="singleLevel"/>
    <w:tmpl w:val="FA4A803C"/>
    <w:lvl w:ilvl="0">
      <w:start w:val="1"/>
      <w:numFmt w:val="upperLetter"/>
      <w:lvlText w:val="%1."/>
      <w:lvlJc w:val="left"/>
      <w:pPr>
        <w:tabs>
          <w:tab w:val="num" w:pos="2880"/>
        </w:tabs>
        <w:ind w:left="2880" w:hanging="720"/>
      </w:pPr>
      <w:rPr>
        <w:rFonts w:hint="default"/>
        <w:u w:val="none"/>
      </w:rPr>
    </w:lvl>
  </w:abstractNum>
  <w:abstractNum w:abstractNumId="47" w15:restartNumberingAfterBreak="0">
    <w:nsid w:val="74873671"/>
    <w:multiLevelType w:val="hybridMultilevel"/>
    <w:tmpl w:val="EE003680"/>
    <w:lvl w:ilvl="0" w:tplc="97565A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D8278C"/>
    <w:multiLevelType w:val="hybridMultilevel"/>
    <w:tmpl w:val="CD967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C1506CD"/>
    <w:multiLevelType w:val="multilevel"/>
    <w:tmpl w:val="56BA7948"/>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0" w15:restartNumberingAfterBreak="0">
    <w:nsid w:val="7CBC133D"/>
    <w:multiLevelType w:val="multilevel"/>
    <w:tmpl w:val="75385628"/>
    <w:lvl w:ilvl="0">
      <w:start w:val="2"/>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2)"/>
      <w:lvlJc w:val="left"/>
      <w:pPr>
        <w:tabs>
          <w:tab w:val="num" w:pos="720"/>
        </w:tabs>
        <w:ind w:left="72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upperLetter"/>
      <w:lvlText w:val="(%3)"/>
      <w:lvlJc w:val="left"/>
      <w:pPr>
        <w:tabs>
          <w:tab w:val="num" w:pos="1080"/>
        </w:tabs>
        <w:ind w:left="108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lowerRoman"/>
      <w:suff w:val="space"/>
      <w:lvlText w:val="(%4)"/>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4">
      <w:start w:val="1"/>
      <w:numFmt w:val="lowerLetter"/>
      <w:lvlText w:val="%5."/>
      <w:lvlJc w:val="left"/>
      <w:pPr>
        <w:tabs>
          <w:tab w:val="num" w:pos="1800"/>
        </w:tabs>
        <w:ind w:left="180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decimal"/>
      <w:lvlText w:val="%6."/>
      <w:lvlJc w:val="left"/>
      <w:pPr>
        <w:tabs>
          <w:tab w:val="num" w:pos="2160"/>
        </w:tabs>
        <w:ind w:left="2160" w:hanging="360"/>
      </w:pPr>
      <w:rPr>
        <w:rFonts w:ascii="Arial" w:hAnsi="Arial" w:cs="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1" w15:restartNumberingAfterBreak="0">
    <w:nsid w:val="7D0E5F66"/>
    <w:multiLevelType w:val="hybridMultilevel"/>
    <w:tmpl w:val="C1AC890C"/>
    <w:lvl w:ilvl="0" w:tplc="0F325536">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E8D2A09"/>
    <w:multiLevelType w:val="hybridMultilevel"/>
    <w:tmpl w:val="9426110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52575552">
    <w:abstractNumId w:val="19"/>
  </w:num>
  <w:num w:numId="2" w16cid:durableId="755054979">
    <w:abstractNumId w:val="18"/>
  </w:num>
  <w:num w:numId="3" w16cid:durableId="426511444">
    <w:abstractNumId w:val="18"/>
    <w:lvlOverride w:ilvl="0">
      <w:startOverride w:val="1"/>
    </w:lvlOverride>
  </w:num>
  <w:num w:numId="4" w16cid:durableId="662006570">
    <w:abstractNumId w:val="6"/>
  </w:num>
  <w:num w:numId="5" w16cid:durableId="176045545">
    <w:abstractNumId w:val="5"/>
  </w:num>
  <w:num w:numId="6" w16cid:durableId="1579286544">
    <w:abstractNumId w:val="15"/>
  </w:num>
  <w:num w:numId="7" w16cid:durableId="21825651">
    <w:abstractNumId w:val="1"/>
  </w:num>
  <w:num w:numId="8" w16cid:durableId="1303271080">
    <w:abstractNumId w:val="46"/>
  </w:num>
  <w:num w:numId="9" w16cid:durableId="935480155">
    <w:abstractNumId w:val="31"/>
  </w:num>
  <w:num w:numId="10" w16cid:durableId="474957906">
    <w:abstractNumId w:val="28"/>
  </w:num>
  <w:num w:numId="11" w16cid:durableId="970213267">
    <w:abstractNumId w:val="2"/>
  </w:num>
  <w:num w:numId="12" w16cid:durableId="205218057">
    <w:abstractNumId w:val="51"/>
  </w:num>
  <w:num w:numId="13" w16cid:durableId="1574656842">
    <w:abstractNumId w:val="3"/>
  </w:num>
  <w:num w:numId="14" w16cid:durableId="1793984181">
    <w:abstractNumId w:val="9"/>
  </w:num>
  <w:num w:numId="15" w16cid:durableId="2140561727">
    <w:abstractNumId w:val="7"/>
  </w:num>
  <w:num w:numId="16" w16cid:durableId="2045328004">
    <w:abstractNumId w:val="12"/>
  </w:num>
  <w:num w:numId="17" w16cid:durableId="419327777">
    <w:abstractNumId w:val="32"/>
  </w:num>
  <w:num w:numId="18" w16cid:durableId="98910256">
    <w:abstractNumId w:val="10"/>
  </w:num>
  <w:num w:numId="19" w16cid:durableId="923804677">
    <w:abstractNumId w:val="11"/>
  </w:num>
  <w:num w:numId="20" w16cid:durableId="71783947">
    <w:abstractNumId w:val="36"/>
  </w:num>
  <w:num w:numId="21" w16cid:durableId="610674589">
    <w:abstractNumId w:val="20"/>
  </w:num>
  <w:num w:numId="22" w16cid:durableId="1539856454">
    <w:abstractNumId w:val="50"/>
  </w:num>
  <w:num w:numId="23" w16cid:durableId="1327631262">
    <w:abstractNumId w:val="14"/>
  </w:num>
  <w:num w:numId="24" w16cid:durableId="1890190863">
    <w:abstractNumId w:val="48"/>
  </w:num>
  <w:num w:numId="25" w16cid:durableId="673916031">
    <w:abstractNumId w:val="34"/>
  </w:num>
  <w:num w:numId="26" w16cid:durableId="1573810835">
    <w:abstractNumId w:val="22"/>
  </w:num>
  <w:num w:numId="27" w16cid:durableId="1352872923">
    <w:abstractNumId w:val="35"/>
  </w:num>
  <w:num w:numId="28" w16cid:durableId="676008368">
    <w:abstractNumId w:val="43"/>
  </w:num>
  <w:num w:numId="29" w16cid:durableId="842628234">
    <w:abstractNumId w:val="23"/>
  </w:num>
  <w:num w:numId="30" w16cid:durableId="321197991">
    <w:abstractNumId w:val="27"/>
  </w:num>
  <w:num w:numId="31" w16cid:durableId="133528444">
    <w:abstractNumId w:val="21"/>
  </w:num>
  <w:num w:numId="32" w16cid:durableId="207498432">
    <w:abstractNumId w:val="45"/>
  </w:num>
  <w:num w:numId="33" w16cid:durableId="58523891">
    <w:abstractNumId w:val="25"/>
  </w:num>
  <w:num w:numId="34" w16cid:durableId="477694177">
    <w:abstractNumId w:val="29"/>
  </w:num>
  <w:num w:numId="35" w16cid:durableId="1328440917">
    <w:abstractNumId w:val="41"/>
  </w:num>
  <w:num w:numId="36" w16cid:durableId="550120952">
    <w:abstractNumId w:val="30"/>
  </w:num>
  <w:num w:numId="37" w16cid:durableId="1079595973">
    <w:abstractNumId w:val="33"/>
  </w:num>
  <w:num w:numId="38" w16cid:durableId="100299028">
    <w:abstractNumId w:val="26"/>
  </w:num>
  <w:num w:numId="39" w16cid:durableId="1502235292">
    <w:abstractNumId w:val="8"/>
  </w:num>
  <w:num w:numId="40" w16cid:durableId="304818733">
    <w:abstractNumId w:val="16"/>
  </w:num>
  <w:num w:numId="41" w16cid:durableId="1197893683">
    <w:abstractNumId w:val="38"/>
  </w:num>
  <w:num w:numId="42" w16cid:durableId="1290548534">
    <w:abstractNumId w:val="17"/>
  </w:num>
  <w:num w:numId="43" w16cid:durableId="700518479">
    <w:abstractNumId w:val="37"/>
  </w:num>
  <w:num w:numId="44" w16cid:durableId="1573127460">
    <w:abstractNumId w:val="42"/>
  </w:num>
  <w:num w:numId="45" w16cid:durableId="1641109986">
    <w:abstractNumId w:val="4"/>
  </w:num>
  <w:num w:numId="46" w16cid:durableId="52118172">
    <w:abstractNumId w:val="0"/>
  </w:num>
  <w:num w:numId="47" w16cid:durableId="427116957">
    <w:abstractNumId w:val="40"/>
  </w:num>
  <w:num w:numId="48" w16cid:durableId="1559900992">
    <w:abstractNumId w:val="44"/>
  </w:num>
  <w:num w:numId="49" w16cid:durableId="1688407704">
    <w:abstractNumId w:val="39"/>
  </w:num>
  <w:num w:numId="50" w16cid:durableId="292758946">
    <w:abstractNumId w:val="13"/>
  </w:num>
  <w:num w:numId="51" w16cid:durableId="1761565710">
    <w:abstractNumId w:val="39"/>
    <w:lvlOverride w:ilvl="0">
      <w:startOverride w:val="1"/>
    </w:lvlOverride>
  </w:num>
  <w:num w:numId="52" w16cid:durableId="1438405906">
    <w:abstractNumId w:val="49"/>
  </w:num>
  <w:num w:numId="53" w16cid:durableId="1405182895">
    <w:abstractNumId w:val="52"/>
  </w:num>
  <w:num w:numId="54" w16cid:durableId="141653878">
    <w:abstractNumId w:val="18"/>
    <w:lvlOverride w:ilvl="0">
      <w:startOverride w:val="1"/>
    </w:lvlOverride>
  </w:num>
  <w:num w:numId="55" w16cid:durableId="1112550254">
    <w:abstractNumId w:val="24"/>
  </w:num>
  <w:num w:numId="56" w16cid:durableId="1553346467">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57"/>
    <w:rsid w:val="00000470"/>
    <w:rsid w:val="00001C00"/>
    <w:rsid w:val="000026DE"/>
    <w:rsid w:val="00002A3E"/>
    <w:rsid w:val="000032CA"/>
    <w:rsid w:val="000039D4"/>
    <w:rsid w:val="00004514"/>
    <w:rsid w:val="000050D0"/>
    <w:rsid w:val="00010428"/>
    <w:rsid w:val="00010504"/>
    <w:rsid w:val="00010645"/>
    <w:rsid w:val="000110CA"/>
    <w:rsid w:val="00011381"/>
    <w:rsid w:val="00011EA1"/>
    <w:rsid w:val="0001249B"/>
    <w:rsid w:val="00012E41"/>
    <w:rsid w:val="00013729"/>
    <w:rsid w:val="00014521"/>
    <w:rsid w:val="00014DED"/>
    <w:rsid w:val="000153B9"/>
    <w:rsid w:val="00015DEF"/>
    <w:rsid w:val="00016737"/>
    <w:rsid w:val="00016A9E"/>
    <w:rsid w:val="00017EB3"/>
    <w:rsid w:val="00020137"/>
    <w:rsid w:val="00020C94"/>
    <w:rsid w:val="00020EA8"/>
    <w:rsid w:val="000216B1"/>
    <w:rsid w:val="000218F0"/>
    <w:rsid w:val="00021C3F"/>
    <w:rsid w:val="00022B91"/>
    <w:rsid w:val="00023AE0"/>
    <w:rsid w:val="000246F9"/>
    <w:rsid w:val="00024992"/>
    <w:rsid w:val="00024AA0"/>
    <w:rsid w:val="00024EC0"/>
    <w:rsid w:val="0002779E"/>
    <w:rsid w:val="00027B25"/>
    <w:rsid w:val="00031439"/>
    <w:rsid w:val="00031801"/>
    <w:rsid w:val="00031A63"/>
    <w:rsid w:val="00031D4B"/>
    <w:rsid w:val="00031DCE"/>
    <w:rsid w:val="000326CC"/>
    <w:rsid w:val="00032FDF"/>
    <w:rsid w:val="00033B5D"/>
    <w:rsid w:val="00034356"/>
    <w:rsid w:val="0003488B"/>
    <w:rsid w:val="00034964"/>
    <w:rsid w:val="00036998"/>
    <w:rsid w:val="0003731A"/>
    <w:rsid w:val="00037518"/>
    <w:rsid w:val="0004176A"/>
    <w:rsid w:val="00041CEE"/>
    <w:rsid w:val="00041FB1"/>
    <w:rsid w:val="0004274A"/>
    <w:rsid w:val="00042C48"/>
    <w:rsid w:val="00043AAE"/>
    <w:rsid w:val="00044592"/>
    <w:rsid w:val="000447DE"/>
    <w:rsid w:val="00044E1C"/>
    <w:rsid w:val="00045194"/>
    <w:rsid w:val="00047054"/>
    <w:rsid w:val="00047C2B"/>
    <w:rsid w:val="00047C54"/>
    <w:rsid w:val="0005002E"/>
    <w:rsid w:val="0005051D"/>
    <w:rsid w:val="000505EF"/>
    <w:rsid w:val="00051200"/>
    <w:rsid w:val="00051275"/>
    <w:rsid w:val="00052DAE"/>
    <w:rsid w:val="00052FEB"/>
    <w:rsid w:val="00053097"/>
    <w:rsid w:val="00053EC5"/>
    <w:rsid w:val="0005468C"/>
    <w:rsid w:val="0005513B"/>
    <w:rsid w:val="000552B6"/>
    <w:rsid w:val="0005550A"/>
    <w:rsid w:val="00055733"/>
    <w:rsid w:val="00055EF4"/>
    <w:rsid w:val="000565B7"/>
    <w:rsid w:val="000566B2"/>
    <w:rsid w:val="000568F0"/>
    <w:rsid w:val="00060BDE"/>
    <w:rsid w:val="00060C06"/>
    <w:rsid w:val="00061288"/>
    <w:rsid w:val="00061590"/>
    <w:rsid w:val="00061703"/>
    <w:rsid w:val="00062026"/>
    <w:rsid w:val="00063285"/>
    <w:rsid w:val="00063733"/>
    <w:rsid w:val="00063811"/>
    <w:rsid w:val="000646E6"/>
    <w:rsid w:val="00064D10"/>
    <w:rsid w:val="00065062"/>
    <w:rsid w:val="00066C2C"/>
    <w:rsid w:val="00067384"/>
    <w:rsid w:val="00067BDA"/>
    <w:rsid w:val="00067EBD"/>
    <w:rsid w:val="0007007C"/>
    <w:rsid w:val="00070DBF"/>
    <w:rsid w:val="00070F39"/>
    <w:rsid w:val="00071A82"/>
    <w:rsid w:val="00071C1E"/>
    <w:rsid w:val="000722B9"/>
    <w:rsid w:val="00072F0D"/>
    <w:rsid w:val="0007396A"/>
    <w:rsid w:val="00073E1B"/>
    <w:rsid w:val="00074084"/>
    <w:rsid w:val="000742B2"/>
    <w:rsid w:val="000743D7"/>
    <w:rsid w:val="00075642"/>
    <w:rsid w:val="00075977"/>
    <w:rsid w:val="00077BB0"/>
    <w:rsid w:val="0008031D"/>
    <w:rsid w:val="00080912"/>
    <w:rsid w:val="00080D6B"/>
    <w:rsid w:val="00081737"/>
    <w:rsid w:val="000820DC"/>
    <w:rsid w:val="00083991"/>
    <w:rsid w:val="00083C94"/>
    <w:rsid w:val="00083F4F"/>
    <w:rsid w:val="00084289"/>
    <w:rsid w:val="00084779"/>
    <w:rsid w:val="00084CEC"/>
    <w:rsid w:val="00084CF7"/>
    <w:rsid w:val="00084F18"/>
    <w:rsid w:val="00085055"/>
    <w:rsid w:val="00085524"/>
    <w:rsid w:val="000858F4"/>
    <w:rsid w:val="000859DC"/>
    <w:rsid w:val="00085B4C"/>
    <w:rsid w:val="000865FB"/>
    <w:rsid w:val="00086DF1"/>
    <w:rsid w:val="0008790B"/>
    <w:rsid w:val="00090377"/>
    <w:rsid w:val="00090CCD"/>
    <w:rsid w:val="000911CA"/>
    <w:rsid w:val="000918E5"/>
    <w:rsid w:val="00091EB6"/>
    <w:rsid w:val="0009220B"/>
    <w:rsid w:val="000923FF"/>
    <w:rsid w:val="00092A96"/>
    <w:rsid w:val="00092D59"/>
    <w:rsid w:val="00093320"/>
    <w:rsid w:val="0009465C"/>
    <w:rsid w:val="00094BDB"/>
    <w:rsid w:val="0009564F"/>
    <w:rsid w:val="0009673B"/>
    <w:rsid w:val="00096DBB"/>
    <w:rsid w:val="00097B4C"/>
    <w:rsid w:val="00097D8C"/>
    <w:rsid w:val="00097E79"/>
    <w:rsid w:val="000A064E"/>
    <w:rsid w:val="000A0842"/>
    <w:rsid w:val="000A088E"/>
    <w:rsid w:val="000A1383"/>
    <w:rsid w:val="000A1821"/>
    <w:rsid w:val="000A258D"/>
    <w:rsid w:val="000A2CE3"/>
    <w:rsid w:val="000A35C1"/>
    <w:rsid w:val="000A4222"/>
    <w:rsid w:val="000A4509"/>
    <w:rsid w:val="000A687D"/>
    <w:rsid w:val="000A691C"/>
    <w:rsid w:val="000A6AFF"/>
    <w:rsid w:val="000A6CCA"/>
    <w:rsid w:val="000A740A"/>
    <w:rsid w:val="000A7621"/>
    <w:rsid w:val="000A780A"/>
    <w:rsid w:val="000B0127"/>
    <w:rsid w:val="000B0AD0"/>
    <w:rsid w:val="000B0CC1"/>
    <w:rsid w:val="000B10D4"/>
    <w:rsid w:val="000B1639"/>
    <w:rsid w:val="000B1915"/>
    <w:rsid w:val="000B1D3F"/>
    <w:rsid w:val="000B25E1"/>
    <w:rsid w:val="000B280B"/>
    <w:rsid w:val="000B348E"/>
    <w:rsid w:val="000B3BA7"/>
    <w:rsid w:val="000B4E65"/>
    <w:rsid w:val="000B56C3"/>
    <w:rsid w:val="000B5B97"/>
    <w:rsid w:val="000B627C"/>
    <w:rsid w:val="000B64D7"/>
    <w:rsid w:val="000B6D65"/>
    <w:rsid w:val="000B6EB0"/>
    <w:rsid w:val="000B6ED2"/>
    <w:rsid w:val="000B6F8F"/>
    <w:rsid w:val="000B7D19"/>
    <w:rsid w:val="000C0B05"/>
    <w:rsid w:val="000C0C44"/>
    <w:rsid w:val="000C0CD3"/>
    <w:rsid w:val="000C1453"/>
    <w:rsid w:val="000C1958"/>
    <w:rsid w:val="000C1F8D"/>
    <w:rsid w:val="000C3F16"/>
    <w:rsid w:val="000C40E4"/>
    <w:rsid w:val="000C44ED"/>
    <w:rsid w:val="000C4533"/>
    <w:rsid w:val="000C5DE8"/>
    <w:rsid w:val="000C62AE"/>
    <w:rsid w:val="000C762B"/>
    <w:rsid w:val="000C76FE"/>
    <w:rsid w:val="000C7B45"/>
    <w:rsid w:val="000D016D"/>
    <w:rsid w:val="000D18F8"/>
    <w:rsid w:val="000D1967"/>
    <w:rsid w:val="000D3175"/>
    <w:rsid w:val="000D53A2"/>
    <w:rsid w:val="000D5733"/>
    <w:rsid w:val="000D5B45"/>
    <w:rsid w:val="000D5D69"/>
    <w:rsid w:val="000D6C00"/>
    <w:rsid w:val="000D6D19"/>
    <w:rsid w:val="000D78B1"/>
    <w:rsid w:val="000D78EC"/>
    <w:rsid w:val="000D7A9C"/>
    <w:rsid w:val="000E030A"/>
    <w:rsid w:val="000E05AD"/>
    <w:rsid w:val="000E094A"/>
    <w:rsid w:val="000E1992"/>
    <w:rsid w:val="000E2209"/>
    <w:rsid w:val="000E2B63"/>
    <w:rsid w:val="000E30C8"/>
    <w:rsid w:val="000E3AB7"/>
    <w:rsid w:val="000E3BDB"/>
    <w:rsid w:val="000E50CF"/>
    <w:rsid w:val="000E5C76"/>
    <w:rsid w:val="000E6C43"/>
    <w:rsid w:val="000F007B"/>
    <w:rsid w:val="000F1205"/>
    <w:rsid w:val="000F1B02"/>
    <w:rsid w:val="000F1B9A"/>
    <w:rsid w:val="000F22D8"/>
    <w:rsid w:val="000F22ED"/>
    <w:rsid w:val="000F3593"/>
    <w:rsid w:val="000F35E4"/>
    <w:rsid w:val="000F5348"/>
    <w:rsid w:val="000F584B"/>
    <w:rsid w:val="000F59C4"/>
    <w:rsid w:val="000F5C86"/>
    <w:rsid w:val="000F661B"/>
    <w:rsid w:val="000F741E"/>
    <w:rsid w:val="000F7CC3"/>
    <w:rsid w:val="000F7FD7"/>
    <w:rsid w:val="00100AC2"/>
    <w:rsid w:val="00100B55"/>
    <w:rsid w:val="00101681"/>
    <w:rsid w:val="001017D9"/>
    <w:rsid w:val="00102BF2"/>
    <w:rsid w:val="001038D8"/>
    <w:rsid w:val="0010422A"/>
    <w:rsid w:val="00104276"/>
    <w:rsid w:val="00104569"/>
    <w:rsid w:val="0010465B"/>
    <w:rsid w:val="00104744"/>
    <w:rsid w:val="001050C4"/>
    <w:rsid w:val="001055AA"/>
    <w:rsid w:val="00106B72"/>
    <w:rsid w:val="00106BA8"/>
    <w:rsid w:val="0010725C"/>
    <w:rsid w:val="0010730F"/>
    <w:rsid w:val="00107355"/>
    <w:rsid w:val="00107B9E"/>
    <w:rsid w:val="001101DD"/>
    <w:rsid w:val="00110927"/>
    <w:rsid w:val="00111718"/>
    <w:rsid w:val="00113B99"/>
    <w:rsid w:val="001144BA"/>
    <w:rsid w:val="00114AEE"/>
    <w:rsid w:val="00114FD3"/>
    <w:rsid w:val="001160A9"/>
    <w:rsid w:val="001202CE"/>
    <w:rsid w:val="00120805"/>
    <w:rsid w:val="00120847"/>
    <w:rsid w:val="00120FB0"/>
    <w:rsid w:val="001210A6"/>
    <w:rsid w:val="001222CE"/>
    <w:rsid w:val="0012390D"/>
    <w:rsid w:val="0012413E"/>
    <w:rsid w:val="00124302"/>
    <w:rsid w:val="00124B56"/>
    <w:rsid w:val="00125914"/>
    <w:rsid w:val="00125FEE"/>
    <w:rsid w:val="00126674"/>
    <w:rsid w:val="00126712"/>
    <w:rsid w:val="00126757"/>
    <w:rsid w:val="0012775B"/>
    <w:rsid w:val="00130379"/>
    <w:rsid w:val="0013048C"/>
    <w:rsid w:val="001304EE"/>
    <w:rsid w:val="00130BB6"/>
    <w:rsid w:val="00130BC8"/>
    <w:rsid w:val="00131BB0"/>
    <w:rsid w:val="00131DC4"/>
    <w:rsid w:val="001333BC"/>
    <w:rsid w:val="00133661"/>
    <w:rsid w:val="00134F10"/>
    <w:rsid w:val="00135254"/>
    <w:rsid w:val="001354C8"/>
    <w:rsid w:val="001356D5"/>
    <w:rsid w:val="00136273"/>
    <w:rsid w:val="0013687B"/>
    <w:rsid w:val="001369E5"/>
    <w:rsid w:val="00136B7E"/>
    <w:rsid w:val="0013706B"/>
    <w:rsid w:val="00137907"/>
    <w:rsid w:val="00137D2C"/>
    <w:rsid w:val="00140575"/>
    <w:rsid w:val="00140909"/>
    <w:rsid w:val="00140CE3"/>
    <w:rsid w:val="00140F11"/>
    <w:rsid w:val="00141505"/>
    <w:rsid w:val="00142093"/>
    <w:rsid w:val="001446D4"/>
    <w:rsid w:val="00144B52"/>
    <w:rsid w:val="00144C8F"/>
    <w:rsid w:val="0014533C"/>
    <w:rsid w:val="001465CE"/>
    <w:rsid w:val="00147B91"/>
    <w:rsid w:val="00150C37"/>
    <w:rsid w:val="001511E2"/>
    <w:rsid w:val="00151CB6"/>
    <w:rsid w:val="001528BA"/>
    <w:rsid w:val="001532BD"/>
    <w:rsid w:val="001536FA"/>
    <w:rsid w:val="0015382C"/>
    <w:rsid w:val="0015398F"/>
    <w:rsid w:val="00153991"/>
    <w:rsid w:val="00154725"/>
    <w:rsid w:val="00154FB2"/>
    <w:rsid w:val="001553DD"/>
    <w:rsid w:val="00157968"/>
    <w:rsid w:val="00161112"/>
    <w:rsid w:val="00161FE8"/>
    <w:rsid w:val="0016265A"/>
    <w:rsid w:val="0016366F"/>
    <w:rsid w:val="001644F8"/>
    <w:rsid w:val="001651DB"/>
    <w:rsid w:val="0016543F"/>
    <w:rsid w:val="00165D20"/>
    <w:rsid w:val="00167E09"/>
    <w:rsid w:val="0017036B"/>
    <w:rsid w:val="00170603"/>
    <w:rsid w:val="00171BF8"/>
    <w:rsid w:val="0017201E"/>
    <w:rsid w:val="001721D3"/>
    <w:rsid w:val="0017272D"/>
    <w:rsid w:val="001727EE"/>
    <w:rsid w:val="00173B6C"/>
    <w:rsid w:val="0017482C"/>
    <w:rsid w:val="00174B5F"/>
    <w:rsid w:val="00174BA9"/>
    <w:rsid w:val="00174CAE"/>
    <w:rsid w:val="001752A2"/>
    <w:rsid w:val="001763AD"/>
    <w:rsid w:val="0017741C"/>
    <w:rsid w:val="00180598"/>
    <w:rsid w:val="00180745"/>
    <w:rsid w:val="00180B46"/>
    <w:rsid w:val="001817B6"/>
    <w:rsid w:val="001831C3"/>
    <w:rsid w:val="001836CA"/>
    <w:rsid w:val="00183EF9"/>
    <w:rsid w:val="00184469"/>
    <w:rsid w:val="00184CC7"/>
    <w:rsid w:val="00184FE9"/>
    <w:rsid w:val="0018549E"/>
    <w:rsid w:val="001909FD"/>
    <w:rsid w:val="00192274"/>
    <w:rsid w:val="00192789"/>
    <w:rsid w:val="00192B4F"/>
    <w:rsid w:val="0019392F"/>
    <w:rsid w:val="00193942"/>
    <w:rsid w:val="00193AFB"/>
    <w:rsid w:val="0019457B"/>
    <w:rsid w:val="0019495C"/>
    <w:rsid w:val="001954D5"/>
    <w:rsid w:val="00196667"/>
    <w:rsid w:val="00197FC7"/>
    <w:rsid w:val="001A0049"/>
    <w:rsid w:val="001A0982"/>
    <w:rsid w:val="001A186F"/>
    <w:rsid w:val="001A1FBD"/>
    <w:rsid w:val="001A3809"/>
    <w:rsid w:val="001A3A97"/>
    <w:rsid w:val="001A4214"/>
    <w:rsid w:val="001A4D7B"/>
    <w:rsid w:val="001A4FBE"/>
    <w:rsid w:val="001A68A9"/>
    <w:rsid w:val="001A6BE7"/>
    <w:rsid w:val="001A6D72"/>
    <w:rsid w:val="001A7EBE"/>
    <w:rsid w:val="001B0B13"/>
    <w:rsid w:val="001B0BF2"/>
    <w:rsid w:val="001B0D78"/>
    <w:rsid w:val="001B10CB"/>
    <w:rsid w:val="001B12A9"/>
    <w:rsid w:val="001B1727"/>
    <w:rsid w:val="001B173D"/>
    <w:rsid w:val="001B18FC"/>
    <w:rsid w:val="001B255E"/>
    <w:rsid w:val="001B3332"/>
    <w:rsid w:val="001B43CF"/>
    <w:rsid w:val="001B493B"/>
    <w:rsid w:val="001B52B5"/>
    <w:rsid w:val="001B5587"/>
    <w:rsid w:val="001B58C3"/>
    <w:rsid w:val="001B5D79"/>
    <w:rsid w:val="001B7338"/>
    <w:rsid w:val="001C159B"/>
    <w:rsid w:val="001C1CCB"/>
    <w:rsid w:val="001C2F63"/>
    <w:rsid w:val="001C306C"/>
    <w:rsid w:val="001C44EE"/>
    <w:rsid w:val="001C4A25"/>
    <w:rsid w:val="001C53D1"/>
    <w:rsid w:val="001C5FDD"/>
    <w:rsid w:val="001C617E"/>
    <w:rsid w:val="001C6274"/>
    <w:rsid w:val="001D0538"/>
    <w:rsid w:val="001D072C"/>
    <w:rsid w:val="001D09E3"/>
    <w:rsid w:val="001D18A5"/>
    <w:rsid w:val="001D1E06"/>
    <w:rsid w:val="001D2427"/>
    <w:rsid w:val="001D2BF5"/>
    <w:rsid w:val="001D305E"/>
    <w:rsid w:val="001D44A2"/>
    <w:rsid w:val="001D4799"/>
    <w:rsid w:val="001D4A9A"/>
    <w:rsid w:val="001D5C5D"/>
    <w:rsid w:val="001D5C7B"/>
    <w:rsid w:val="001D79DA"/>
    <w:rsid w:val="001E0CE2"/>
    <w:rsid w:val="001E0F17"/>
    <w:rsid w:val="001E1950"/>
    <w:rsid w:val="001E28F9"/>
    <w:rsid w:val="001E3021"/>
    <w:rsid w:val="001E3D6C"/>
    <w:rsid w:val="001E48EB"/>
    <w:rsid w:val="001E4D84"/>
    <w:rsid w:val="001E4FA7"/>
    <w:rsid w:val="001E6330"/>
    <w:rsid w:val="001E65CF"/>
    <w:rsid w:val="001E66C8"/>
    <w:rsid w:val="001E66EC"/>
    <w:rsid w:val="001E75EC"/>
    <w:rsid w:val="001E7960"/>
    <w:rsid w:val="001E7B04"/>
    <w:rsid w:val="001F012B"/>
    <w:rsid w:val="001F0E71"/>
    <w:rsid w:val="001F2892"/>
    <w:rsid w:val="001F29E4"/>
    <w:rsid w:val="001F2BE8"/>
    <w:rsid w:val="001F2E57"/>
    <w:rsid w:val="001F2F36"/>
    <w:rsid w:val="001F394A"/>
    <w:rsid w:val="001F3ED2"/>
    <w:rsid w:val="001F3FD4"/>
    <w:rsid w:val="001F4BCE"/>
    <w:rsid w:val="001F4DCF"/>
    <w:rsid w:val="001F582F"/>
    <w:rsid w:val="001F5942"/>
    <w:rsid w:val="001F5BC9"/>
    <w:rsid w:val="001F7EFB"/>
    <w:rsid w:val="00200000"/>
    <w:rsid w:val="0020037C"/>
    <w:rsid w:val="002008A1"/>
    <w:rsid w:val="002009DC"/>
    <w:rsid w:val="002015C4"/>
    <w:rsid w:val="00201C3F"/>
    <w:rsid w:val="00201DC9"/>
    <w:rsid w:val="00203457"/>
    <w:rsid w:val="0020393C"/>
    <w:rsid w:val="00204D95"/>
    <w:rsid w:val="002055A7"/>
    <w:rsid w:val="002060D7"/>
    <w:rsid w:val="002075E5"/>
    <w:rsid w:val="0020788D"/>
    <w:rsid w:val="00207DE1"/>
    <w:rsid w:val="002106C1"/>
    <w:rsid w:val="00211CD6"/>
    <w:rsid w:val="00212D48"/>
    <w:rsid w:val="00215832"/>
    <w:rsid w:val="00215A33"/>
    <w:rsid w:val="00215D51"/>
    <w:rsid w:val="00217C80"/>
    <w:rsid w:val="00220A6B"/>
    <w:rsid w:val="00220AFC"/>
    <w:rsid w:val="00221977"/>
    <w:rsid w:val="00223010"/>
    <w:rsid w:val="0022318E"/>
    <w:rsid w:val="00223621"/>
    <w:rsid w:val="002238C3"/>
    <w:rsid w:val="00225163"/>
    <w:rsid w:val="00226C90"/>
    <w:rsid w:val="00227EFA"/>
    <w:rsid w:val="00230DE7"/>
    <w:rsid w:val="00231B05"/>
    <w:rsid w:val="00232046"/>
    <w:rsid w:val="00233679"/>
    <w:rsid w:val="002338C2"/>
    <w:rsid w:val="00233A86"/>
    <w:rsid w:val="00233DE7"/>
    <w:rsid w:val="0023426D"/>
    <w:rsid w:val="002343F9"/>
    <w:rsid w:val="00234658"/>
    <w:rsid w:val="00234D1E"/>
    <w:rsid w:val="00234F56"/>
    <w:rsid w:val="00235075"/>
    <w:rsid w:val="00235145"/>
    <w:rsid w:val="00235EF8"/>
    <w:rsid w:val="00236964"/>
    <w:rsid w:val="00236BA4"/>
    <w:rsid w:val="00237248"/>
    <w:rsid w:val="00237F50"/>
    <w:rsid w:val="00237F68"/>
    <w:rsid w:val="0024022D"/>
    <w:rsid w:val="00240A63"/>
    <w:rsid w:val="00240FA1"/>
    <w:rsid w:val="00241635"/>
    <w:rsid w:val="002426D5"/>
    <w:rsid w:val="0024499A"/>
    <w:rsid w:val="00244FF4"/>
    <w:rsid w:val="00245EE3"/>
    <w:rsid w:val="00246139"/>
    <w:rsid w:val="0024633E"/>
    <w:rsid w:val="002466AF"/>
    <w:rsid w:val="00246A79"/>
    <w:rsid w:val="002471B2"/>
    <w:rsid w:val="002478CA"/>
    <w:rsid w:val="0024798C"/>
    <w:rsid w:val="0025011B"/>
    <w:rsid w:val="002502FD"/>
    <w:rsid w:val="0025098D"/>
    <w:rsid w:val="00251516"/>
    <w:rsid w:val="00251840"/>
    <w:rsid w:val="00252882"/>
    <w:rsid w:val="00252F58"/>
    <w:rsid w:val="00252F5C"/>
    <w:rsid w:val="0025329F"/>
    <w:rsid w:val="00254B14"/>
    <w:rsid w:val="00255851"/>
    <w:rsid w:val="00255948"/>
    <w:rsid w:val="00255D53"/>
    <w:rsid w:val="00255D99"/>
    <w:rsid w:val="00255E6E"/>
    <w:rsid w:val="002565C9"/>
    <w:rsid w:val="00257B62"/>
    <w:rsid w:val="002603A3"/>
    <w:rsid w:val="00261026"/>
    <w:rsid w:val="00261831"/>
    <w:rsid w:val="00261D8E"/>
    <w:rsid w:val="0026313B"/>
    <w:rsid w:val="00263A84"/>
    <w:rsid w:val="00263E09"/>
    <w:rsid w:val="0026499C"/>
    <w:rsid w:val="00264F10"/>
    <w:rsid w:val="00265002"/>
    <w:rsid w:val="00265B13"/>
    <w:rsid w:val="002661CD"/>
    <w:rsid w:val="00266A11"/>
    <w:rsid w:val="00267F0C"/>
    <w:rsid w:val="00271477"/>
    <w:rsid w:val="00271AE1"/>
    <w:rsid w:val="0027245E"/>
    <w:rsid w:val="00272661"/>
    <w:rsid w:val="00274102"/>
    <w:rsid w:val="002742A0"/>
    <w:rsid w:val="00274A6C"/>
    <w:rsid w:val="0027544A"/>
    <w:rsid w:val="00275AB4"/>
    <w:rsid w:val="002760A0"/>
    <w:rsid w:val="00276A67"/>
    <w:rsid w:val="002771E8"/>
    <w:rsid w:val="00277443"/>
    <w:rsid w:val="00277C54"/>
    <w:rsid w:val="002800E4"/>
    <w:rsid w:val="00280147"/>
    <w:rsid w:val="002803CE"/>
    <w:rsid w:val="00281029"/>
    <w:rsid w:val="00281A7C"/>
    <w:rsid w:val="00281B62"/>
    <w:rsid w:val="00282070"/>
    <w:rsid w:val="00283129"/>
    <w:rsid w:val="0028558D"/>
    <w:rsid w:val="00285AC7"/>
    <w:rsid w:val="00287909"/>
    <w:rsid w:val="002902B0"/>
    <w:rsid w:val="002909CE"/>
    <w:rsid w:val="00291EB4"/>
    <w:rsid w:val="002928C2"/>
    <w:rsid w:val="00292F2E"/>
    <w:rsid w:val="002933A6"/>
    <w:rsid w:val="0029369D"/>
    <w:rsid w:val="00294340"/>
    <w:rsid w:val="00294A0F"/>
    <w:rsid w:val="00294FCB"/>
    <w:rsid w:val="00295287"/>
    <w:rsid w:val="00297171"/>
    <w:rsid w:val="002974F2"/>
    <w:rsid w:val="002A1994"/>
    <w:rsid w:val="002A3BE9"/>
    <w:rsid w:val="002A3D60"/>
    <w:rsid w:val="002A40E9"/>
    <w:rsid w:val="002A449C"/>
    <w:rsid w:val="002A4E82"/>
    <w:rsid w:val="002A627E"/>
    <w:rsid w:val="002A630F"/>
    <w:rsid w:val="002A63F8"/>
    <w:rsid w:val="002A65A3"/>
    <w:rsid w:val="002B04FE"/>
    <w:rsid w:val="002B052C"/>
    <w:rsid w:val="002B0E4F"/>
    <w:rsid w:val="002B103B"/>
    <w:rsid w:val="002B14AE"/>
    <w:rsid w:val="002B2FC9"/>
    <w:rsid w:val="002B3381"/>
    <w:rsid w:val="002B37F0"/>
    <w:rsid w:val="002B3800"/>
    <w:rsid w:val="002B4A61"/>
    <w:rsid w:val="002B4F70"/>
    <w:rsid w:val="002B552F"/>
    <w:rsid w:val="002B59B2"/>
    <w:rsid w:val="002B5B42"/>
    <w:rsid w:val="002C0948"/>
    <w:rsid w:val="002C0989"/>
    <w:rsid w:val="002C103C"/>
    <w:rsid w:val="002C130C"/>
    <w:rsid w:val="002C19BA"/>
    <w:rsid w:val="002C220D"/>
    <w:rsid w:val="002C2339"/>
    <w:rsid w:val="002C4C16"/>
    <w:rsid w:val="002C4E51"/>
    <w:rsid w:val="002C4FA7"/>
    <w:rsid w:val="002C554A"/>
    <w:rsid w:val="002C6F99"/>
    <w:rsid w:val="002C78FE"/>
    <w:rsid w:val="002D0E0D"/>
    <w:rsid w:val="002D1C59"/>
    <w:rsid w:val="002D1D90"/>
    <w:rsid w:val="002D2895"/>
    <w:rsid w:val="002D2978"/>
    <w:rsid w:val="002D2DFA"/>
    <w:rsid w:val="002D2EC1"/>
    <w:rsid w:val="002D3008"/>
    <w:rsid w:val="002D3382"/>
    <w:rsid w:val="002D363F"/>
    <w:rsid w:val="002D3FDE"/>
    <w:rsid w:val="002D41DB"/>
    <w:rsid w:val="002D41FF"/>
    <w:rsid w:val="002D4BAE"/>
    <w:rsid w:val="002D4D1F"/>
    <w:rsid w:val="002D54C0"/>
    <w:rsid w:val="002D5623"/>
    <w:rsid w:val="002D6324"/>
    <w:rsid w:val="002D69C9"/>
    <w:rsid w:val="002D6C24"/>
    <w:rsid w:val="002D7CD6"/>
    <w:rsid w:val="002E17ED"/>
    <w:rsid w:val="002E1941"/>
    <w:rsid w:val="002E1BD4"/>
    <w:rsid w:val="002E1EB4"/>
    <w:rsid w:val="002E2540"/>
    <w:rsid w:val="002E333E"/>
    <w:rsid w:val="002E3AF0"/>
    <w:rsid w:val="002E3BA3"/>
    <w:rsid w:val="002E3CB1"/>
    <w:rsid w:val="002E5709"/>
    <w:rsid w:val="002E57B4"/>
    <w:rsid w:val="002E5E4A"/>
    <w:rsid w:val="002E6082"/>
    <w:rsid w:val="002E6DA5"/>
    <w:rsid w:val="002E754F"/>
    <w:rsid w:val="002E762E"/>
    <w:rsid w:val="002E7878"/>
    <w:rsid w:val="002F17F5"/>
    <w:rsid w:val="002F252E"/>
    <w:rsid w:val="002F3EB9"/>
    <w:rsid w:val="002F44D5"/>
    <w:rsid w:val="002F45C1"/>
    <w:rsid w:val="002F5520"/>
    <w:rsid w:val="002F5FFA"/>
    <w:rsid w:val="002F609F"/>
    <w:rsid w:val="002F6E62"/>
    <w:rsid w:val="002F7CEA"/>
    <w:rsid w:val="0030087D"/>
    <w:rsid w:val="00300F3B"/>
    <w:rsid w:val="003016E9"/>
    <w:rsid w:val="0030212F"/>
    <w:rsid w:val="003029E2"/>
    <w:rsid w:val="00302C71"/>
    <w:rsid w:val="00302D28"/>
    <w:rsid w:val="00303E74"/>
    <w:rsid w:val="0030513B"/>
    <w:rsid w:val="00305FF3"/>
    <w:rsid w:val="00306CD7"/>
    <w:rsid w:val="00307FEE"/>
    <w:rsid w:val="00310AF5"/>
    <w:rsid w:val="00310F6F"/>
    <w:rsid w:val="00311252"/>
    <w:rsid w:val="003120A9"/>
    <w:rsid w:val="00312538"/>
    <w:rsid w:val="0031379A"/>
    <w:rsid w:val="00314777"/>
    <w:rsid w:val="00314A5E"/>
    <w:rsid w:val="00314C1F"/>
    <w:rsid w:val="00315103"/>
    <w:rsid w:val="00315B03"/>
    <w:rsid w:val="003160FD"/>
    <w:rsid w:val="003165D3"/>
    <w:rsid w:val="003166D5"/>
    <w:rsid w:val="003167D8"/>
    <w:rsid w:val="00317E3B"/>
    <w:rsid w:val="00320502"/>
    <w:rsid w:val="0032076B"/>
    <w:rsid w:val="0032183E"/>
    <w:rsid w:val="00322E55"/>
    <w:rsid w:val="00322EBC"/>
    <w:rsid w:val="0032310F"/>
    <w:rsid w:val="0032400E"/>
    <w:rsid w:val="00324ED7"/>
    <w:rsid w:val="00324EEB"/>
    <w:rsid w:val="00325821"/>
    <w:rsid w:val="003269BD"/>
    <w:rsid w:val="00330B27"/>
    <w:rsid w:val="00330D6D"/>
    <w:rsid w:val="00331536"/>
    <w:rsid w:val="0033153A"/>
    <w:rsid w:val="0033163E"/>
    <w:rsid w:val="003325A2"/>
    <w:rsid w:val="00332780"/>
    <w:rsid w:val="003339B8"/>
    <w:rsid w:val="00333AED"/>
    <w:rsid w:val="0033437B"/>
    <w:rsid w:val="00334B6E"/>
    <w:rsid w:val="00334F5A"/>
    <w:rsid w:val="00335308"/>
    <w:rsid w:val="00335568"/>
    <w:rsid w:val="00336AB2"/>
    <w:rsid w:val="00337361"/>
    <w:rsid w:val="0033769E"/>
    <w:rsid w:val="003408B4"/>
    <w:rsid w:val="0034297C"/>
    <w:rsid w:val="0034298B"/>
    <w:rsid w:val="00343107"/>
    <w:rsid w:val="003442C7"/>
    <w:rsid w:val="00344828"/>
    <w:rsid w:val="0034612C"/>
    <w:rsid w:val="0034627E"/>
    <w:rsid w:val="00346C6D"/>
    <w:rsid w:val="00347348"/>
    <w:rsid w:val="00350F09"/>
    <w:rsid w:val="003510E4"/>
    <w:rsid w:val="00351D38"/>
    <w:rsid w:val="00351D82"/>
    <w:rsid w:val="00353FF8"/>
    <w:rsid w:val="00354E21"/>
    <w:rsid w:val="003553ED"/>
    <w:rsid w:val="003554C5"/>
    <w:rsid w:val="00355635"/>
    <w:rsid w:val="00355E4D"/>
    <w:rsid w:val="00356B12"/>
    <w:rsid w:val="003572BE"/>
    <w:rsid w:val="003606FE"/>
    <w:rsid w:val="00361BDC"/>
    <w:rsid w:val="00361C96"/>
    <w:rsid w:val="00361DAE"/>
    <w:rsid w:val="003626F8"/>
    <w:rsid w:val="00362FA7"/>
    <w:rsid w:val="003630B5"/>
    <w:rsid w:val="0036409B"/>
    <w:rsid w:val="00364F88"/>
    <w:rsid w:val="0036630C"/>
    <w:rsid w:val="00366D5C"/>
    <w:rsid w:val="00367AA7"/>
    <w:rsid w:val="003701E3"/>
    <w:rsid w:val="003704F9"/>
    <w:rsid w:val="00370790"/>
    <w:rsid w:val="00370978"/>
    <w:rsid w:val="003712FE"/>
    <w:rsid w:val="0037166F"/>
    <w:rsid w:val="00371929"/>
    <w:rsid w:val="003726FD"/>
    <w:rsid w:val="003741EE"/>
    <w:rsid w:val="0037468C"/>
    <w:rsid w:val="003746D6"/>
    <w:rsid w:val="00374C9F"/>
    <w:rsid w:val="003757CA"/>
    <w:rsid w:val="0037666A"/>
    <w:rsid w:val="00376781"/>
    <w:rsid w:val="00377759"/>
    <w:rsid w:val="00380266"/>
    <w:rsid w:val="003804E6"/>
    <w:rsid w:val="00380885"/>
    <w:rsid w:val="00380D96"/>
    <w:rsid w:val="00381162"/>
    <w:rsid w:val="003813DA"/>
    <w:rsid w:val="003828EB"/>
    <w:rsid w:val="00382990"/>
    <w:rsid w:val="003837C6"/>
    <w:rsid w:val="00383E60"/>
    <w:rsid w:val="003843D5"/>
    <w:rsid w:val="00384805"/>
    <w:rsid w:val="00385389"/>
    <w:rsid w:val="00385729"/>
    <w:rsid w:val="003861F9"/>
    <w:rsid w:val="00386BDA"/>
    <w:rsid w:val="00386FFC"/>
    <w:rsid w:val="00387317"/>
    <w:rsid w:val="003879FF"/>
    <w:rsid w:val="00387B7E"/>
    <w:rsid w:val="00387DBC"/>
    <w:rsid w:val="003907B7"/>
    <w:rsid w:val="003916D5"/>
    <w:rsid w:val="00392832"/>
    <w:rsid w:val="00393AD2"/>
    <w:rsid w:val="00393C56"/>
    <w:rsid w:val="00394BA0"/>
    <w:rsid w:val="0039511D"/>
    <w:rsid w:val="00396C71"/>
    <w:rsid w:val="00396F13"/>
    <w:rsid w:val="0039732A"/>
    <w:rsid w:val="003974F3"/>
    <w:rsid w:val="0039786A"/>
    <w:rsid w:val="00397AE4"/>
    <w:rsid w:val="00397D77"/>
    <w:rsid w:val="003A0199"/>
    <w:rsid w:val="003A0E99"/>
    <w:rsid w:val="003A19F2"/>
    <w:rsid w:val="003A2C93"/>
    <w:rsid w:val="003A3263"/>
    <w:rsid w:val="003A380A"/>
    <w:rsid w:val="003A3B6A"/>
    <w:rsid w:val="003A4DB4"/>
    <w:rsid w:val="003A611E"/>
    <w:rsid w:val="003A619A"/>
    <w:rsid w:val="003A722D"/>
    <w:rsid w:val="003A7334"/>
    <w:rsid w:val="003A74E0"/>
    <w:rsid w:val="003A75AC"/>
    <w:rsid w:val="003A75DA"/>
    <w:rsid w:val="003A77DB"/>
    <w:rsid w:val="003A796D"/>
    <w:rsid w:val="003B0365"/>
    <w:rsid w:val="003B068C"/>
    <w:rsid w:val="003B0B1D"/>
    <w:rsid w:val="003B1269"/>
    <w:rsid w:val="003B1CAC"/>
    <w:rsid w:val="003B32A7"/>
    <w:rsid w:val="003B3720"/>
    <w:rsid w:val="003B4E6A"/>
    <w:rsid w:val="003B5328"/>
    <w:rsid w:val="003B6C7D"/>
    <w:rsid w:val="003B7384"/>
    <w:rsid w:val="003C00A9"/>
    <w:rsid w:val="003C1155"/>
    <w:rsid w:val="003C1DB0"/>
    <w:rsid w:val="003C25EF"/>
    <w:rsid w:val="003C284D"/>
    <w:rsid w:val="003C34B2"/>
    <w:rsid w:val="003C3608"/>
    <w:rsid w:val="003C38EC"/>
    <w:rsid w:val="003C3A65"/>
    <w:rsid w:val="003C3BC2"/>
    <w:rsid w:val="003C3CEC"/>
    <w:rsid w:val="003C4EF3"/>
    <w:rsid w:val="003C612E"/>
    <w:rsid w:val="003C641E"/>
    <w:rsid w:val="003C6AEC"/>
    <w:rsid w:val="003D0993"/>
    <w:rsid w:val="003D0E90"/>
    <w:rsid w:val="003D1BBB"/>
    <w:rsid w:val="003D3561"/>
    <w:rsid w:val="003D36EB"/>
    <w:rsid w:val="003D3A52"/>
    <w:rsid w:val="003D4056"/>
    <w:rsid w:val="003D429F"/>
    <w:rsid w:val="003D4CEA"/>
    <w:rsid w:val="003D4F07"/>
    <w:rsid w:val="003D5663"/>
    <w:rsid w:val="003D5724"/>
    <w:rsid w:val="003D755B"/>
    <w:rsid w:val="003D7DC4"/>
    <w:rsid w:val="003E00E2"/>
    <w:rsid w:val="003E0473"/>
    <w:rsid w:val="003E0DE1"/>
    <w:rsid w:val="003E1BD9"/>
    <w:rsid w:val="003E1BEA"/>
    <w:rsid w:val="003E21E5"/>
    <w:rsid w:val="003E27DB"/>
    <w:rsid w:val="003E38BF"/>
    <w:rsid w:val="003E3D7C"/>
    <w:rsid w:val="003E43C3"/>
    <w:rsid w:val="003E47E2"/>
    <w:rsid w:val="003E63A9"/>
    <w:rsid w:val="003E680E"/>
    <w:rsid w:val="003E6F76"/>
    <w:rsid w:val="003F0CF9"/>
    <w:rsid w:val="003F0F7D"/>
    <w:rsid w:val="003F11A7"/>
    <w:rsid w:val="003F1B39"/>
    <w:rsid w:val="003F2330"/>
    <w:rsid w:val="003F4568"/>
    <w:rsid w:val="003F47AF"/>
    <w:rsid w:val="003F66E9"/>
    <w:rsid w:val="003F67FF"/>
    <w:rsid w:val="003F7FED"/>
    <w:rsid w:val="004005AE"/>
    <w:rsid w:val="004016FD"/>
    <w:rsid w:val="0040178C"/>
    <w:rsid w:val="00401FAD"/>
    <w:rsid w:val="004027EF"/>
    <w:rsid w:val="00403BBA"/>
    <w:rsid w:val="00403BE6"/>
    <w:rsid w:val="0040485B"/>
    <w:rsid w:val="004048A1"/>
    <w:rsid w:val="00404D81"/>
    <w:rsid w:val="00404EB2"/>
    <w:rsid w:val="0040658A"/>
    <w:rsid w:val="00406EE1"/>
    <w:rsid w:val="00406FF5"/>
    <w:rsid w:val="004071E0"/>
    <w:rsid w:val="0040765A"/>
    <w:rsid w:val="004079B4"/>
    <w:rsid w:val="0041293B"/>
    <w:rsid w:val="00412D1D"/>
    <w:rsid w:val="00412E02"/>
    <w:rsid w:val="004147A6"/>
    <w:rsid w:val="00414C90"/>
    <w:rsid w:val="00414D70"/>
    <w:rsid w:val="004151A3"/>
    <w:rsid w:val="00416E84"/>
    <w:rsid w:val="0041709B"/>
    <w:rsid w:val="00417719"/>
    <w:rsid w:val="00420053"/>
    <w:rsid w:val="0042082A"/>
    <w:rsid w:val="00420FB9"/>
    <w:rsid w:val="00421373"/>
    <w:rsid w:val="0042138F"/>
    <w:rsid w:val="00421DA3"/>
    <w:rsid w:val="00421E5D"/>
    <w:rsid w:val="0042229F"/>
    <w:rsid w:val="00422FDB"/>
    <w:rsid w:val="00423284"/>
    <w:rsid w:val="004238AF"/>
    <w:rsid w:val="004246FD"/>
    <w:rsid w:val="00424F20"/>
    <w:rsid w:val="004250DC"/>
    <w:rsid w:val="00425BB5"/>
    <w:rsid w:val="00425BDD"/>
    <w:rsid w:val="00425D58"/>
    <w:rsid w:val="00426248"/>
    <w:rsid w:val="004270B2"/>
    <w:rsid w:val="0042714E"/>
    <w:rsid w:val="00427235"/>
    <w:rsid w:val="0042725E"/>
    <w:rsid w:val="00430663"/>
    <w:rsid w:val="00432F7C"/>
    <w:rsid w:val="0043372A"/>
    <w:rsid w:val="00433D07"/>
    <w:rsid w:val="00434A08"/>
    <w:rsid w:val="004357AD"/>
    <w:rsid w:val="00435D79"/>
    <w:rsid w:val="004365AE"/>
    <w:rsid w:val="004375ED"/>
    <w:rsid w:val="00440060"/>
    <w:rsid w:val="00440160"/>
    <w:rsid w:val="00440194"/>
    <w:rsid w:val="004406BD"/>
    <w:rsid w:val="00440F8E"/>
    <w:rsid w:val="00443931"/>
    <w:rsid w:val="0044400A"/>
    <w:rsid w:val="00444477"/>
    <w:rsid w:val="0044467D"/>
    <w:rsid w:val="00444F73"/>
    <w:rsid w:val="004467F8"/>
    <w:rsid w:val="00446F34"/>
    <w:rsid w:val="004476F3"/>
    <w:rsid w:val="00447FDC"/>
    <w:rsid w:val="0045009A"/>
    <w:rsid w:val="004501AA"/>
    <w:rsid w:val="004501F5"/>
    <w:rsid w:val="0045143C"/>
    <w:rsid w:val="00451531"/>
    <w:rsid w:val="004519BA"/>
    <w:rsid w:val="00451CBF"/>
    <w:rsid w:val="0045205C"/>
    <w:rsid w:val="0045277E"/>
    <w:rsid w:val="00452FC6"/>
    <w:rsid w:val="00453A3E"/>
    <w:rsid w:val="00453C9C"/>
    <w:rsid w:val="004543B1"/>
    <w:rsid w:val="004543C6"/>
    <w:rsid w:val="00454E7F"/>
    <w:rsid w:val="0045700C"/>
    <w:rsid w:val="00457089"/>
    <w:rsid w:val="004572DE"/>
    <w:rsid w:val="00460790"/>
    <w:rsid w:val="00460EED"/>
    <w:rsid w:val="00460F62"/>
    <w:rsid w:val="00461577"/>
    <w:rsid w:val="00462264"/>
    <w:rsid w:val="00462575"/>
    <w:rsid w:val="00462897"/>
    <w:rsid w:val="00462B9E"/>
    <w:rsid w:val="00464D89"/>
    <w:rsid w:val="004666AE"/>
    <w:rsid w:val="004677CF"/>
    <w:rsid w:val="004679F3"/>
    <w:rsid w:val="00467BB4"/>
    <w:rsid w:val="00467BFC"/>
    <w:rsid w:val="004707C0"/>
    <w:rsid w:val="004708FA"/>
    <w:rsid w:val="00471B77"/>
    <w:rsid w:val="00472E49"/>
    <w:rsid w:val="00473EC5"/>
    <w:rsid w:val="00475D2E"/>
    <w:rsid w:val="00476188"/>
    <w:rsid w:val="00476C28"/>
    <w:rsid w:val="00476EEC"/>
    <w:rsid w:val="004778F2"/>
    <w:rsid w:val="00477B6B"/>
    <w:rsid w:val="00480996"/>
    <w:rsid w:val="00480A67"/>
    <w:rsid w:val="00480F2D"/>
    <w:rsid w:val="00480F6C"/>
    <w:rsid w:val="0048176F"/>
    <w:rsid w:val="00482462"/>
    <w:rsid w:val="00482EE2"/>
    <w:rsid w:val="0048602D"/>
    <w:rsid w:val="00486A44"/>
    <w:rsid w:val="004871C5"/>
    <w:rsid w:val="00487496"/>
    <w:rsid w:val="00487F25"/>
    <w:rsid w:val="00490335"/>
    <w:rsid w:val="00490AD2"/>
    <w:rsid w:val="00490C95"/>
    <w:rsid w:val="0049120D"/>
    <w:rsid w:val="0049177C"/>
    <w:rsid w:val="00491809"/>
    <w:rsid w:val="00491E5C"/>
    <w:rsid w:val="00492001"/>
    <w:rsid w:val="0049206F"/>
    <w:rsid w:val="004936C3"/>
    <w:rsid w:val="0049650F"/>
    <w:rsid w:val="00497444"/>
    <w:rsid w:val="004A0BE1"/>
    <w:rsid w:val="004A0E02"/>
    <w:rsid w:val="004A1187"/>
    <w:rsid w:val="004A1F53"/>
    <w:rsid w:val="004A27BB"/>
    <w:rsid w:val="004A29BA"/>
    <w:rsid w:val="004A32BD"/>
    <w:rsid w:val="004A351F"/>
    <w:rsid w:val="004A40AD"/>
    <w:rsid w:val="004A40FE"/>
    <w:rsid w:val="004A41E7"/>
    <w:rsid w:val="004A4440"/>
    <w:rsid w:val="004A4D71"/>
    <w:rsid w:val="004A4EBF"/>
    <w:rsid w:val="004A5EB7"/>
    <w:rsid w:val="004A60AA"/>
    <w:rsid w:val="004A6B17"/>
    <w:rsid w:val="004A7271"/>
    <w:rsid w:val="004A7976"/>
    <w:rsid w:val="004A7D5B"/>
    <w:rsid w:val="004B040A"/>
    <w:rsid w:val="004B1439"/>
    <w:rsid w:val="004B1CA4"/>
    <w:rsid w:val="004B275B"/>
    <w:rsid w:val="004B2E88"/>
    <w:rsid w:val="004B373B"/>
    <w:rsid w:val="004B39C8"/>
    <w:rsid w:val="004B3FDB"/>
    <w:rsid w:val="004B455F"/>
    <w:rsid w:val="004B4808"/>
    <w:rsid w:val="004B5163"/>
    <w:rsid w:val="004B55B5"/>
    <w:rsid w:val="004B6071"/>
    <w:rsid w:val="004B6615"/>
    <w:rsid w:val="004B72E2"/>
    <w:rsid w:val="004B795B"/>
    <w:rsid w:val="004B7CD2"/>
    <w:rsid w:val="004C03BB"/>
    <w:rsid w:val="004C152C"/>
    <w:rsid w:val="004C22B6"/>
    <w:rsid w:val="004C2701"/>
    <w:rsid w:val="004C311F"/>
    <w:rsid w:val="004C34D9"/>
    <w:rsid w:val="004C4245"/>
    <w:rsid w:val="004C4692"/>
    <w:rsid w:val="004C4845"/>
    <w:rsid w:val="004C5EDE"/>
    <w:rsid w:val="004C618B"/>
    <w:rsid w:val="004C6337"/>
    <w:rsid w:val="004C6690"/>
    <w:rsid w:val="004C6C2A"/>
    <w:rsid w:val="004C6F69"/>
    <w:rsid w:val="004D01FC"/>
    <w:rsid w:val="004D04F5"/>
    <w:rsid w:val="004D06DD"/>
    <w:rsid w:val="004D0B48"/>
    <w:rsid w:val="004D1A4C"/>
    <w:rsid w:val="004D1C4D"/>
    <w:rsid w:val="004D1DCD"/>
    <w:rsid w:val="004D20AB"/>
    <w:rsid w:val="004D215B"/>
    <w:rsid w:val="004D2688"/>
    <w:rsid w:val="004D2762"/>
    <w:rsid w:val="004D380B"/>
    <w:rsid w:val="004D3F62"/>
    <w:rsid w:val="004D4557"/>
    <w:rsid w:val="004D4B32"/>
    <w:rsid w:val="004D5D44"/>
    <w:rsid w:val="004D5E10"/>
    <w:rsid w:val="004D60C7"/>
    <w:rsid w:val="004D6BD6"/>
    <w:rsid w:val="004D7E2B"/>
    <w:rsid w:val="004E23CE"/>
    <w:rsid w:val="004E2FB4"/>
    <w:rsid w:val="004E42F5"/>
    <w:rsid w:val="004E49FF"/>
    <w:rsid w:val="004E57CF"/>
    <w:rsid w:val="004E5A27"/>
    <w:rsid w:val="004E5B3C"/>
    <w:rsid w:val="004E5DD9"/>
    <w:rsid w:val="004E61D7"/>
    <w:rsid w:val="004E6669"/>
    <w:rsid w:val="004E6E0C"/>
    <w:rsid w:val="004E738B"/>
    <w:rsid w:val="004E7778"/>
    <w:rsid w:val="004E7FAA"/>
    <w:rsid w:val="004F115F"/>
    <w:rsid w:val="004F11CD"/>
    <w:rsid w:val="004F194A"/>
    <w:rsid w:val="004F19D7"/>
    <w:rsid w:val="004F1C27"/>
    <w:rsid w:val="004F21AA"/>
    <w:rsid w:val="004F2685"/>
    <w:rsid w:val="004F286E"/>
    <w:rsid w:val="004F2BBE"/>
    <w:rsid w:val="004F2EFD"/>
    <w:rsid w:val="004F38FC"/>
    <w:rsid w:val="004F3A32"/>
    <w:rsid w:val="004F3E69"/>
    <w:rsid w:val="004F423E"/>
    <w:rsid w:val="004F5292"/>
    <w:rsid w:val="004F52D6"/>
    <w:rsid w:val="004F54F2"/>
    <w:rsid w:val="004F5BD2"/>
    <w:rsid w:val="004F5E53"/>
    <w:rsid w:val="004F7803"/>
    <w:rsid w:val="004F7D14"/>
    <w:rsid w:val="00501172"/>
    <w:rsid w:val="0050188D"/>
    <w:rsid w:val="005050ED"/>
    <w:rsid w:val="005058E1"/>
    <w:rsid w:val="00505C3F"/>
    <w:rsid w:val="005061C6"/>
    <w:rsid w:val="005061D8"/>
    <w:rsid w:val="0050639A"/>
    <w:rsid w:val="005078F7"/>
    <w:rsid w:val="00507C1F"/>
    <w:rsid w:val="005109BF"/>
    <w:rsid w:val="00511427"/>
    <w:rsid w:val="00511D7C"/>
    <w:rsid w:val="00512E9C"/>
    <w:rsid w:val="00514A3C"/>
    <w:rsid w:val="00515047"/>
    <w:rsid w:val="00515A20"/>
    <w:rsid w:val="00516267"/>
    <w:rsid w:val="00517682"/>
    <w:rsid w:val="00517686"/>
    <w:rsid w:val="00517F2A"/>
    <w:rsid w:val="00520014"/>
    <w:rsid w:val="0052123B"/>
    <w:rsid w:val="005219A4"/>
    <w:rsid w:val="00521B56"/>
    <w:rsid w:val="00521C12"/>
    <w:rsid w:val="0052276A"/>
    <w:rsid w:val="00522E04"/>
    <w:rsid w:val="005234AE"/>
    <w:rsid w:val="00523BC9"/>
    <w:rsid w:val="0052445A"/>
    <w:rsid w:val="005253FD"/>
    <w:rsid w:val="0052627D"/>
    <w:rsid w:val="005265BD"/>
    <w:rsid w:val="005268EE"/>
    <w:rsid w:val="00526C14"/>
    <w:rsid w:val="00526E40"/>
    <w:rsid w:val="0052790D"/>
    <w:rsid w:val="00527EC7"/>
    <w:rsid w:val="0053063C"/>
    <w:rsid w:val="00530652"/>
    <w:rsid w:val="00530D5C"/>
    <w:rsid w:val="00531B3F"/>
    <w:rsid w:val="005321D4"/>
    <w:rsid w:val="00532840"/>
    <w:rsid w:val="00532EA2"/>
    <w:rsid w:val="005332BC"/>
    <w:rsid w:val="005359EA"/>
    <w:rsid w:val="00536881"/>
    <w:rsid w:val="00536D76"/>
    <w:rsid w:val="005401F9"/>
    <w:rsid w:val="00540B7F"/>
    <w:rsid w:val="00541094"/>
    <w:rsid w:val="005416D0"/>
    <w:rsid w:val="005422C2"/>
    <w:rsid w:val="00542E35"/>
    <w:rsid w:val="00543079"/>
    <w:rsid w:val="00543646"/>
    <w:rsid w:val="00543E38"/>
    <w:rsid w:val="00545144"/>
    <w:rsid w:val="00545698"/>
    <w:rsid w:val="00545721"/>
    <w:rsid w:val="005470BE"/>
    <w:rsid w:val="0054713E"/>
    <w:rsid w:val="0054777A"/>
    <w:rsid w:val="0054790C"/>
    <w:rsid w:val="00547BC5"/>
    <w:rsid w:val="00551112"/>
    <w:rsid w:val="00551A98"/>
    <w:rsid w:val="00552E35"/>
    <w:rsid w:val="005537C4"/>
    <w:rsid w:val="005543D4"/>
    <w:rsid w:val="0055506A"/>
    <w:rsid w:val="00556470"/>
    <w:rsid w:val="00556D24"/>
    <w:rsid w:val="00556D3D"/>
    <w:rsid w:val="00556E99"/>
    <w:rsid w:val="00556F02"/>
    <w:rsid w:val="0055779A"/>
    <w:rsid w:val="0055782B"/>
    <w:rsid w:val="005607C2"/>
    <w:rsid w:val="00560AC9"/>
    <w:rsid w:val="00560EB6"/>
    <w:rsid w:val="00562DD1"/>
    <w:rsid w:val="00562FD0"/>
    <w:rsid w:val="00563791"/>
    <w:rsid w:val="00563AA5"/>
    <w:rsid w:val="00563C95"/>
    <w:rsid w:val="00564727"/>
    <w:rsid w:val="00564F7C"/>
    <w:rsid w:val="00566855"/>
    <w:rsid w:val="00567377"/>
    <w:rsid w:val="005674BE"/>
    <w:rsid w:val="00567D91"/>
    <w:rsid w:val="00567DF2"/>
    <w:rsid w:val="0057017F"/>
    <w:rsid w:val="00570548"/>
    <w:rsid w:val="00570577"/>
    <w:rsid w:val="00570EDC"/>
    <w:rsid w:val="005715F9"/>
    <w:rsid w:val="00571CA0"/>
    <w:rsid w:val="00571CDA"/>
    <w:rsid w:val="00572D24"/>
    <w:rsid w:val="00572E83"/>
    <w:rsid w:val="0057334D"/>
    <w:rsid w:val="00573356"/>
    <w:rsid w:val="005741A9"/>
    <w:rsid w:val="005742D0"/>
    <w:rsid w:val="00574415"/>
    <w:rsid w:val="005744F6"/>
    <w:rsid w:val="00575A11"/>
    <w:rsid w:val="00575B07"/>
    <w:rsid w:val="00575DFD"/>
    <w:rsid w:val="00576267"/>
    <w:rsid w:val="0057638C"/>
    <w:rsid w:val="00576434"/>
    <w:rsid w:val="0057702C"/>
    <w:rsid w:val="00577501"/>
    <w:rsid w:val="0057794A"/>
    <w:rsid w:val="00577971"/>
    <w:rsid w:val="00580C25"/>
    <w:rsid w:val="005810D1"/>
    <w:rsid w:val="0058149B"/>
    <w:rsid w:val="00582955"/>
    <w:rsid w:val="0058373C"/>
    <w:rsid w:val="00583961"/>
    <w:rsid w:val="005849A8"/>
    <w:rsid w:val="0058509F"/>
    <w:rsid w:val="00586527"/>
    <w:rsid w:val="00587267"/>
    <w:rsid w:val="00587B9C"/>
    <w:rsid w:val="00590A39"/>
    <w:rsid w:val="00590CFF"/>
    <w:rsid w:val="00590E9E"/>
    <w:rsid w:val="0059132C"/>
    <w:rsid w:val="00591D0E"/>
    <w:rsid w:val="00592605"/>
    <w:rsid w:val="00593C1B"/>
    <w:rsid w:val="005947AA"/>
    <w:rsid w:val="005948BC"/>
    <w:rsid w:val="005950A6"/>
    <w:rsid w:val="00595203"/>
    <w:rsid w:val="00595290"/>
    <w:rsid w:val="00595828"/>
    <w:rsid w:val="005959C7"/>
    <w:rsid w:val="00596057"/>
    <w:rsid w:val="00596160"/>
    <w:rsid w:val="0059704F"/>
    <w:rsid w:val="005972FC"/>
    <w:rsid w:val="005979F5"/>
    <w:rsid w:val="00597CA6"/>
    <w:rsid w:val="005A0062"/>
    <w:rsid w:val="005A08FE"/>
    <w:rsid w:val="005A1C21"/>
    <w:rsid w:val="005A2EC3"/>
    <w:rsid w:val="005A412F"/>
    <w:rsid w:val="005A6E73"/>
    <w:rsid w:val="005A727F"/>
    <w:rsid w:val="005A73DB"/>
    <w:rsid w:val="005A74DD"/>
    <w:rsid w:val="005B0505"/>
    <w:rsid w:val="005B0962"/>
    <w:rsid w:val="005B0CA6"/>
    <w:rsid w:val="005B0E00"/>
    <w:rsid w:val="005B116E"/>
    <w:rsid w:val="005B2388"/>
    <w:rsid w:val="005B2567"/>
    <w:rsid w:val="005B2A0E"/>
    <w:rsid w:val="005B340C"/>
    <w:rsid w:val="005B3A2E"/>
    <w:rsid w:val="005B4564"/>
    <w:rsid w:val="005B4611"/>
    <w:rsid w:val="005B4DC8"/>
    <w:rsid w:val="005B5441"/>
    <w:rsid w:val="005B58CE"/>
    <w:rsid w:val="005B617D"/>
    <w:rsid w:val="005B66B3"/>
    <w:rsid w:val="005B7A19"/>
    <w:rsid w:val="005C06ED"/>
    <w:rsid w:val="005C0811"/>
    <w:rsid w:val="005C0A2A"/>
    <w:rsid w:val="005C1B20"/>
    <w:rsid w:val="005C1ED5"/>
    <w:rsid w:val="005C2E5B"/>
    <w:rsid w:val="005C3153"/>
    <w:rsid w:val="005C35E0"/>
    <w:rsid w:val="005C475F"/>
    <w:rsid w:val="005C552C"/>
    <w:rsid w:val="005C6841"/>
    <w:rsid w:val="005D091E"/>
    <w:rsid w:val="005D10D7"/>
    <w:rsid w:val="005D127B"/>
    <w:rsid w:val="005D15E7"/>
    <w:rsid w:val="005D2122"/>
    <w:rsid w:val="005D25D7"/>
    <w:rsid w:val="005D271D"/>
    <w:rsid w:val="005D3C4E"/>
    <w:rsid w:val="005D431C"/>
    <w:rsid w:val="005D64FB"/>
    <w:rsid w:val="005D7086"/>
    <w:rsid w:val="005D7BE8"/>
    <w:rsid w:val="005D7FCA"/>
    <w:rsid w:val="005E15DD"/>
    <w:rsid w:val="005E1F32"/>
    <w:rsid w:val="005E25C5"/>
    <w:rsid w:val="005E25F0"/>
    <w:rsid w:val="005E2D5E"/>
    <w:rsid w:val="005E34EC"/>
    <w:rsid w:val="005E3980"/>
    <w:rsid w:val="005E424A"/>
    <w:rsid w:val="005E4F07"/>
    <w:rsid w:val="005E514F"/>
    <w:rsid w:val="005E6325"/>
    <w:rsid w:val="005E6531"/>
    <w:rsid w:val="005E6700"/>
    <w:rsid w:val="005E6CF8"/>
    <w:rsid w:val="005E6D3E"/>
    <w:rsid w:val="005E7674"/>
    <w:rsid w:val="005E7D40"/>
    <w:rsid w:val="005F0504"/>
    <w:rsid w:val="005F0907"/>
    <w:rsid w:val="005F0C0F"/>
    <w:rsid w:val="005F124D"/>
    <w:rsid w:val="005F1B31"/>
    <w:rsid w:val="005F218A"/>
    <w:rsid w:val="005F27FB"/>
    <w:rsid w:val="005F3857"/>
    <w:rsid w:val="005F3DAE"/>
    <w:rsid w:val="005F668C"/>
    <w:rsid w:val="005F6CE3"/>
    <w:rsid w:val="005F6F4A"/>
    <w:rsid w:val="005F7342"/>
    <w:rsid w:val="005F780E"/>
    <w:rsid w:val="00600129"/>
    <w:rsid w:val="00600AE8"/>
    <w:rsid w:val="006044E5"/>
    <w:rsid w:val="00604ABF"/>
    <w:rsid w:val="00604C98"/>
    <w:rsid w:val="00604CA0"/>
    <w:rsid w:val="006058F5"/>
    <w:rsid w:val="00605ADA"/>
    <w:rsid w:val="006063FC"/>
    <w:rsid w:val="006067F9"/>
    <w:rsid w:val="00606A7F"/>
    <w:rsid w:val="00606DC4"/>
    <w:rsid w:val="00607307"/>
    <w:rsid w:val="0060739E"/>
    <w:rsid w:val="006079C1"/>
    <w:rsid w:val="006124DB"/>
    <w:rsid w:val="006126DA"/>
    <w:rsid w:val="00612881"/>
    <w:rsid w:val="006128A1"/>
    <w:rsid w:val="00612F3F"/>
    <w:rsid w:val="0061328E"/>
    <w:rsid w:val="00613662"/>
    <w:rsid w:val="0061390F"/>
    <w:rsid w:val="00613B9C"/>
    <w:rsid w:val="00614187"/>
    <w:rsid w:val="00614FAF"/>
    <w:rsid w:val="00615274"/>
    <w:rsid w:val="006158E9"/>
    <w:rsid w:val="0061629F"/>
    <w:rsid w:val="006162CA"/>
    <w:rsid w:val="006164A4"/>
    <w:rsid w:val="00616B47"/>
    <w:rsid w:val="0061711E"/>
    <w:rsid w:val="00617D9E"/>
    <w:rsid w:val="00620905"/>
    <w:rsid w:val="00620DAE"/>
    <w:rsid w:val="00621509"/>
    <w:rsid w:val="006220F3"/>
    <w:rsid w:val="00622BDC"/>
    <w:rsid w:val="00623E71"/>
    <w:rsid w:val="00624507"/>
    <w:rsid w:val="00625467"/>
    <w:rsid w:val="00625D4A"/>
    <w:rsid w:val="00625DE6"/>
    <w:rsid w:val="00626113"/>
    <w:rsid w:val="006271EF"/>
    <w:rsid w:val="00627886"/>
    <w:rsid w:val="0063016B"/>
    <w:rsid w:val="00630CDA"/>
    <w:rsid w:val="00630D2E"/>
    <w:rsid w:val="00631201"/>
    <w:rsid w:val="006317A6"/>
    <w:rsid w:val="00631A29"/>
    <w:rsid w:val="00632081"/>
    <w:rsid w:val="006331FD"/>
    <w:rsid w:val="00633E45"/>
    <w:rsid w:val="006340E9"/>
    <w:rsid w:val="006343F7"/>
    <w:rsid w:val="00635509"/>
    <w:rsid w:val="00635B8E"/>
    <w:rsid w:val="006361B9"/>
    <w:rsid w:val="0063692E"/>
    <w:rsid w:val="00637285"/>
    <w:rsid w:val="006375AA"/>
    <w:rsid w:val="006419A6"/>
    <w:rsid w:val="0064209D"/>
    <w:rsid w:val="006421E4"/>
    <w:rsid w:val="006439AE"/>
    <w:rsid w:val="006446E2"/>
    <w:rsid w:val="00646C6D"/>
    <w:rsid w:val="00650D6F"/>
    <w:rsid w:val="006529C9"/>
    <w:rsid w:val="00652B7E"/>
    <w:rsid w:val="006536EB"/>
    <w:rsid w:val="00653C21"/>
    <w:rsid w:val="006542FD"/>
    <w:rsid w:val="00654978"/>
    <w:rsid w:val="00654BB8"/>
    <w:rsid w:val="00656F75"/>
    <w:rsid w:val="0066175D"/>
    <w:rsid w:val="00662988"/>
    <w:rsid w:val="00662B2D"/>
    <w:rsid w:val="0066389F"/>
    <w:rsid w:val="00663A30"/>
    <w:rsid w:val="0066409D"/>
    <w:rsid w:val="00664723"/>
    <w:rsid w:val="00664CC5"/>
    <w:rsid w:val="00664D24"/>
    <w:rsid w:val="00664F8A"/>
    <w:rsid w:val="00665331"/>
    <w:rsid w:val="0066608F"/>
    <w:rsid w:val="006664BA"/>
    <w:rsid w:val="0066731B"/>
    <w:rsid w:val="0066735C"/>
    <w:rsid w:val="006678ED"/>
    <w:rsid w:val="00670553"/>
    <w:rsid w:val="00670601"/>
    <w:rsid w:val="00671132"/>
    <w:rsid w:val="0067125F"/>
    <w:rsid w:val="00671741"/>
    <w:rsid w:val="00675C49"/>
    <w:rsid w:val="00676D7D"/>
    <w:rsid w:val="00676F27"/>
    <w:rsid w:val="0068085C"/>
    <w:rsid w:val="00680D6E"/>
    <w:rsid w:val="00681E4C"/>
    <w:rsid w:val="00681F6A"/>
    <w:rsid w:val="006832ED"/>
    <w:rsid w:val="006834C9"/>
    <w:rsid w:val="00683784"/>
    <w:rsid w:val="006843CB"/>
    <w:rsid w:val="00686A68"/>
    <w:rsid w:val="00686C3D"/>
    <w:rsid w:val="00686C44"/>
    <w:rsid w:val="00687B53"/>
    <w:rsid w:val="00687CFE"/>
    <w:rsid w:val="00690461"/>
    <w:rsid w:val="00690A72"/>
    <w:rsid w:val="00690EF8"/>
    <w:rsid w:val="006910DC"/>
    <w:rsid w:val="00692368"/>
    <w:rsid w:val="00692D52"/>
    <w:rsid w:val="00692F94"/>
    <w:rsid w:val="00693F8B"/>
    <w:rsid w:val="00694129"/>
    <w:rsid w:val="006956CC"/>
    <w:rsid w:val="0069741C"/>
    <w:rsid w:val="00697559"/>
    <w:rsid w:val="006A07BC"/>
    <w:rsid w:val="006A17E6"/>
    <w:rsid w:val="006A23BA"/>
    <w:rsid w:val="006A2B90"/>
    <w:rsid w:val="006A2BA5"/>
    <w:rsid w:val="006A31F1"/>
    <w:rsid w:val="006A3EF1"/>
    <w:rsid w:val="006A419C"/>
    <w:rsid w:val="006A4428"/>
    <w:rsid w:val="006A44D6"/>
    <w:rsid w:val="006A5A68"/>
    <w:rsid w:val="006A6072"/>
    <w:rsid w:val="006A6FE7"/>
    <w:rsid w:val="006A71D0"/>
    <w:rsid w:val="006B00B2"/>
    <w:rsid w:val="006B2D08"/>
    <w:rsid w:val="006B3304"/>
    <w:rsid w:val="006B34BF"/>
    <w:rsid w:val="006B35CD"/>
    <w:rsid w:val="006B44F5"/>
    <w:rsid w:val="006B4716"/>
    <w:rsid w:val="006B568C"/>
    <w:rsid w:val="006B5914"/>
    <w:rsid w:val="006B7A74"/>
    <w:rsid w:val="006C03EC"/>
    <w:rsid w:val="006C1C68"/>
    <w:rsid w:val="006C2554"/>
    <w:rsid w:val="006C25B5"/>
    <w:rsid w:val="006C2FC3"/>
    <w:rsid w:val="006C46AD"/>
    <w:rsid w:val="006C5352"/>
    <w:rsid w:val="006C53E2"/>
    <w:rsid w:val="006C61E8"/>
    <w:rsid w:val="006C6237"/>
    <w:rsid w:val="006C78A3"/>
    <w:rsid w:val="006C7CF1"/>
    <w:rsid w:val="006D090F"/>
    <w:rsid w:val="006D0B1E"/>
    <w:rsid w:val="006D0BE9"/>
    <w:rsid w:val="006D1402"/>
    <w:rsid w:val="006D1E45"/>
    <w:rsid w:val="006D1FC8"/>
    <w:rsid w:val="006D2B0E"/>
    <w:rsid w:val="006D2B75"/>
    <w:rsid w:val="006D2C53"/>
    <w:rsid w:val="006D326D"/>
    <w:rsid w:val="006D484F"/>
    <w:rsid w:val="006D48A6"/>
    <w:rsid w:val="006D4CF7"/>
    <w:rsid w:val="006D5050"/>
    <w:rsid w:val="006D5148"/>
    <w:rsid w:val="006D5A11"/>
    <w:rsid w:val="006D657B"/>
    <w:rsid w:val="006D6702"/>
    <w:rsid w:val="006D7311"/>
    <w:rsid w:val="006D75C6"/>
    <w:rsid w:val="006D7928"/>
    <w:rsid w:val="006D7C7E"/>
    <w:rsid w:val="006E1157"/>
    <w:rsid w:val="006E1EE2"/>
    <w:rsid w:val="006E235E"/>
    <w:rsid w:val="006E273E"/>
    <w:rsid w:val="006E282F"/>
    <w:rsid w:val="006E2A70"/>
    <w:rsid w:val="006E2D15"/>
    <w:rsid w:val="006E300A"/>
    <w:rsid w:val="006E3232"/>
    <w:rsid w:val="006E3EBB"/>
    <w:rsid w:val="006E4054"/>
    <w:rsid w:val="006E41C9"/>
    <w:rsid w:val="006E55C0"/>
    <w:rsid w:val="006E5FF2"/>
    <w:rsid w:val="006E69FB"/>
    <w:rsid w:val="006E6B9B"/>
    <w:rsid w:val="006E6EB7"/>
    <w:rsid w:val="006E75A5"/>
    <w:rsid w:val="006E761E"/>
    <w:rsid w:val="006F0569"/>
    <w:rsid w:val="006F0A81"/>
    <w:rsid w:val="006F114A"/>
    <w:rsid w:val="006F1231"/>
    <w:rsid w:val="006F2F11"/>
    <w:rsid w:val="006F34B4"/>
    <w:rsid w:val="006F3908"/>
    <w:rsid w:val="006F4F39"/>
    <w:rsid w:val="006F529C"/>
    <w:rsid w:val="006F53D1"/>
    <w:rsid w:val="006F5572"/>
    <w:rsid w:val="006F5C8A"/>
    <w:rsid w:val="006F61B5"/>
    <w:rsid w:val="006F6437"/>
    <w:rsid w:val="006F6A34"/>
    <w:rsid w:val="006F70AF"/>
    <w:rsid w:val="00700121"/>
    <w:rsid w:val="007030A9"/>
    <w:rsid w:val="00703231"/>
    <w:rsid w:val="00703690"/>
    <w:rsid w:val="00703EA7"/>
    <w:rsid w:val="00704AEF"/>
    <w:rsid w:val="00704ED1"/>
    <w:rsid w:val="00705917"/>
    <w:rsid w:val="00706918"/>
    <w:rsid w:val="00706C89"/>
    <w:rsid w:val="00707CC0"/>
    <w:rsid w:val="00710A8F"/>
    <w:rsid w:val="0071309E"/>
    <w:rsid w:val="007130E0"/>
    <w:rsid w:val="00713C99"/>
    <w:rsid w:val="007140AD"/>
    <w:rsid w:val="00714688"/>
    <w:rsid w:val="00714A96"/>
    <w:rsid w:val="00714C4D"/>
    <w:rsid w:val="007158BE"/>
    <w:rsid w:val="00716092"/>
    <w:rsid w:val="0071625C"/>
    <w:rsid w:val="007171BF"/>
    <w:rsid w:val="00717FCD"/>
    <w:rsid w:val="00720820"/>
    <w:rsid w:val="00720B91"/>
    <w:rsid w:val="00721DA7"/>
    <w:rsid w:val="00722000"/>
    <w:rsid w:val="00722D80"/>
    <w:rsid w:val="00723F48"/>
    <w:rsid w:val="00724C62"/>
    <w:rsid w:val="00725350"/>
    <w:rsid w:val="00725646"/>
    <w:rsid w:val="007264C4"/>
    <w:rsid w:val="007265B7"/>
    <w:rsid w:val="00727145"/>
    <w:rsid w:val="007273F8"/>
    <w:rsid w:val="0072748D"/>
    <w:rsid w:val="00727A9A"/>
    <w:rsid w:val="00727C4F"/>
    <w:rsid w:val="00727DE2"/>
    <w:rsid w:val="00730731"/>
    <w:rsid w:val="0073189B"/>
    <w:rsid w:val="00732AE5"/>
    <w:rsid w:val="00732CC4"/>
    <w:rsid w:val="007340B0"/>
    <w:rsid w:val="0073495D"/>
    <w:rsid w:val="007351BD"/>
    <w:rsid w:val="00735AF3"/>
    <w:rsid w:val="00735D6C"/>
    <w:rsid w:val="00736802"/>
    <w:rsid w:val="00736C60"/>
    <w:rsid w:val="00736C85"/>
    <w:rsid w:val="007379AA"/>
    <w:rsid w:val="00740075"/>
    <w:rsid w:val="007402ED"/>
    <w:rsid w:val="00740809"/>
    <w:rsid w:val="007408C4"/>
    <w:rsid w:val="00740DB3"/>
    <w:rsid w:val="00740FA7"/>
    <w:rsid w:val="007413A8"/>
    <w:rsid w:val="007415B6"/>
    <w:rsid w:val="00742696"/>
    <w:rsid w:val="00742D8B"/>
    <w:rsid w:val="007430DA"/>
    <w:rsid w:val="00743544"/>
    <w:rsid w:val="007439E0"/>
    <w:rsid w:val="00743FD0"/>
    <w:rsid w:val="00744237"/>
    <w:rsid w:val="00744627"/>
    <w:rsid w:val="00745291"/>
    <w:rsid w:val="00745BC4"/>
    <w:rsid w:val="00745D34"/>
    <w:rsid w:val="00747200"/>
    <w:rsid w:val="00747A91"/>
    <w:rsid w:val="00747C84"/>
    <w:rsid w:val="00747CFB"/>
    <w:rsid w:val="00750026"/>
    <w:rsid w:val="00750CF0"/>
    <w:rsid w:val="007513E8"/>
    <w:rsid w:val="007519DA"/>
    <w:rsid w:val="00751C56"/>
    <w:rsid w:val="00751E96"/>
    <w:rsid w:val="007522CE"/>
    <w:rsid w:val="00752ED8"/>
    <w:rsid w:val="00752F8D"/>
    <w:rsid w:val="00752FE7"/>
    <w:rsid w:val="007532FD"/>
    <w:rsid w:val="0075347B"/>
    <w:rsid w:val="007535F5"/>
    <w:rsid w:val="00753C21"/>
    <w:rsid w:val="00753E25"/>
    <w:rsid w:val="007547A4"/>
    <w:rsid w:val="007566E9"/>
    <w:rsid w:val="00756A87"/>
    <w:rsid w:val="00756E0D"/>
    <w:rsid w:val="00760865"/>
    <w:rsid w:val="007609C6"/>
    <w:rsid w:val="007609E2"/>
    <w:rsid w:val="00760ABA"/>
    <w:rsid w:val="00760C15"/>
    <w:rsid w:val="00760E8E"/>
    <w:rsid w:val="00761520"/>
    <w:rsid w:val="00761BE0"/>
    <w:rsid w:val="00762DDE"/>
    <w:rsid w:val="00763735"/>
    <w:rsid w:val="0076386B"/>
    <w:rsid w:val="00764B7A"/>
    <w:rsid w:val="00765493"/>
    <w:rsid w:val="00765643"/>
    <w:rsid w:val="007656CD"/>
    <w:rsid w:val="00765A77"/>
    <w:rsid w:val="00765B49"/>
    <w:rsid w:val="00766014"/>
    <w:rsid w:val="0076616C"/>
    <w:rsid w:val="00766660"/>
    <w:rsid w:val="00770893"/>
    <w:rsid w:val="00770EF8"/>
    <w:rsid w:val="007712EB"/>
    <w:rsid w:val="0077229C"/>
    <w:rsid w:val="00773C86"/>
    <w:rsid w:val="00774319"/>
    <w:rsid w:val="00774541"/>
    <w:rsid w:val="00774564"/>
    <w:rsid w:val="0077492C"/>
    <w:rsid w:val="00774D89"/>
    <w:rsid w:val="00775FA9"/>
    <w:rsid w:val="00776DE4"/>
    <w:rsid w:val="00777133"/>
    <w:rsid w:val="007779F2"/>
    <w:rsid w:val="007804BA"/>
    <w:rsid w:val="00780A87"/>
    <w:rsid w:val="00780E84"/>
    <w:rsid w:val="00781038"/>
    <w:rsid w:val="00781960"/>
    <w:rsid w:val="00783708"/>
    <w:rsid w:val="00783933"/>
    <w:rsid w:val="00783CF5"/>
    <w:rsid w:val="007849B9"/>
    <w:rsid w:val="0078507B"/>
    <w:rsid w:val="007868C2"/>
    <w:rsid w:val="0078707B"/>
    <w:rsid w:val="00787195"/>
    <w:rsid w:val="00787C5C"/>
    <w:rsid w:val="00790724"/>
    <w:rsid w:val="00791262"/>
    <w:rsid w:val="00792820"/>
    <w:rsid w:val="00793114"/>
    <w:rsid w:val="0079326E"/>
    <w:rsid w:val="0079418A"/>
    <w:rsid w:val="00794B1F"/>
    <w:rsid w:val="007956CC"/>
    <w:rsid w:val="00796A86"/>
    <w:rsid w:val="00797950"/>
    <w:rsid w:val="00797B4A"/>
    <w:rsid w:val="007A065C"/>
    <w:rsid w:val="007A0E9A"/>
    <w:rsid w:val="007A157D"/>
    <w:rsid w:val="007A23DC"/>
    <w:rsid w:val="007A2575"/>
    <w:rsid w:val="007A2CFA"/>
    <w:rsid w:val="007A3068"/>
    <w:rsid w:val="007A3710"/>
    <w:rsid w:val="007A3AA1"/>
    <w:rsid w:val="007A45C3"/>
    <w:rsid w:val="007A4D70"/>
    <w:rsid w:val="007A5165"/>
    <w:rsid w:val="007A573E"/>
    <w:rsid w:val="007A6B13"/>
    <w:rsid w:val="007B1610"/>
    <w:rsid w:val="007B2494"/>
    <w:rsid w:val="007B391F"/>
    <w:rsid w:val="007B3EFA"/>
    <w:rsid w:val="007B427A"/>
    <w:rsid w:val="007B4FD4"/>
    <w:rsid w:val="007B507C"/>
    <w:rsid w:val="007B53AD"/>
    <w:rsid w:val="007B54F9"/>
    <w:rsid w:val="007B5B15"/>
    <w:rsid w:val="007B6754"/>
    <w:rsid w:val="007B67A8"/>
    <w:rsid w:val="007B791D"/>
    <w:rsid w:val="007C107B"/>
    <w:rsid w:val="007C1359"/>
    <w:rsid w:val="007C16E3"/>
    <w:rsid w:val="007C17A5"/>
    <w:rsid w:val="007C1F12"/>
    <w:rsid w:val="007C21B6"/>
    <w:rsid w:val="007C29E8"/>
    <w:rsid w:val="007C2C37"/>
    <w:rsid w:val="007C3BB7"/>
    <w:rsid w:val="007C4149"/>
    <w:rsid w:val="007C6A4D"/>
    <w:rsid w:val="007D05F2"/>
    <w:rsid w:val="007D2106"/>
    <w:rsid w:val="007D22C8"/>
    <w:rsid w:val="007D22F1"/>
    <w:rsid w:val="007D273F"/>
    <w:rsid w:val="007D2874"/>
    <w:rsid w:val="007D29CF"/>
    <w:rsid w:val="007D2E6B"/>
    <w:rsid w:val="007D2FC2"/>
    <w:rsid w:val="007D3F72"/>
    <w:rsid w:val="007D44FC"/>
    <w:rsid w:val="007D46D0"/>
    <w:rsid w:val="007D49AD"/>
    <w:rsid w:val="007D5D6B"/>
    <w:rsid w:val="007D5F00"/>
    <w:rsid w:val="007D703E"/>
    <w:rsid w:val="007D73ED"/>
    <w:rsid w:val="007D7456"/>
    <w:rsid w:val="007D75C9"/>
    <w:rsid w:val="007E02FC"/>
    <w:rsid w:val="007E0A2D"/>
    <w:rsid w:val="007E0F4C"/>
    <w:rsid w:val="007E18C0"/>
    <w:rsid w:val="007E24FB"/>
    <w:rsid w:val="007E2FC6"/>
    <w:rsid w:val="007E3F72"/>
    <w:rsid w:val="007E40BC"/>
    <w:rsid w:val="007E4232"/>
    <w:rsid w:val="007E45FF"/>
    <w:rsid w:val="007E5001"/>
    <w:rsid w:val="007E6A93"/>
    <w:rsid w:val="007E7F70"/>
    <w:rsid w:val="007F127A"/>
    <w:rsid w:val="007F1D03"/>
    <w:rsid w:val="007F2E25"/>
    <w:rsid w:val="007F31B1"/>
    <w:rsid w:val="007F3413"/>
    <w:rsid w:val="007F48FC"/>
    <w:rsid w:val="007F4BAB"/>
    <w:rsid w:val="007F4D9E"/>
    <w:rsid w:val="007F645D"/>
    <w:rsid w:val="007F66F7"/>
    <w:rsid w:val="007F6915"/>
    <w:rsid w:val="007F69A1"/>
    <w:rsid w:val="007F6BF4"/>
    <w:rsid w:val="007F6C49"/>
    <w:rsid w:val="007F6D5E"/>
    <w:rsid w:val="00801175"/>
    <w:rsid w:val="0080183A"/>
    <w:rsid w:val="008023F8"/>
    <w:rsid w:val="00802D73"/>
    <w:rsid w:val="00802EBF"/>
    <w:rsid w:val="00804D3A"/>
    <w:rsid w:val="00804DF1"/>
    <w:rsid w:val="008050E0"/>
    <w:rsid w:val="00805C81"/>
    <w:rsid w:val="00806B56"/>
    <w:rsid w:val="00807523"/>
    <w:rsid w:val="0081080D"/>
    <w:rsid w:val="00811485"/>
    <w:rsid w:val="0081247A"/>
    <w:rsid w:val="00812D39"/>
    <w:rsid w:val="00815C4E"/>
    <w:rsid w:val="00815F3C"/>
    <w:rsid w:val="00816131"/>
    <w:rsid w:val="00816E12"/>
    <w:rsid w:val="00816E8E"/>
    <w:rsid w:val="0081796C"/>
    <w:rsid w:val="008200CB"/>
    <w:rsid w:val="008203E3"/>
    <w:rsid w:val="00820CAA"/>
    <w:rsid w:val="0082224B"/>
    <w:rsid w:val="00822392"/>
    <w:rsid w:val="00822EAC"/>
    <w:rsid w:val="0082396A"/>
    <w:rsid w:val="00823EF9"/>
    <w:rsid w:val="008240F3"/>
    <w:rsid w:val="008251C9"/>
    <w:rsid w:val="008255A4"/>
    <w:rsid w:val="00826096"/>
    <w:rsid w:val="00826ABD"/>
    <w:rsid w:val="00827329"/>
    <w:rsid w:val="00827B31"/>
    <w:rsid w:val="00831174"/>
    <w:rsid w:val="008312AE"/>
    <w:rsid w:val="008313D5"/>
    <w:rsid w:val="00831CD3"/>
    <w:rsid w:val="00832682"/>
    <w:rsid w:val="00832E51"/>
    <w:rsid w:val="0083352A"/>
    <w:rsid w:val="00833802"/>
    <w:rsid w:val="00833B6C"/>
    <w:rsid w:val="00833E94"/>
    <w:rsid w:val="00834172"/>
    <w:rsid w:val="00834AB1"/>
    <w:rsid w:val="00834F06"/>
    <w:rsid w:val="00835C02"/>
    <w:rsid w:val="00835FFD"/>
    <w:rsid w:val="008363CC"/>
    <w:rsid w:val="00837200"/>
    <w:rsid w:val="00837A86"/>
    <w:rsid w:val="00837AB8"/>
    <w:rsid w:val="008401E2"/>
    <w:rsid w:val="008407F6"/>
    <w:rsid w:val="00840A25"/>
    <w:rsid w:val="00840E67"/>
    <w:rsid w:val="00840E7A"/>
    <w:rsid w:val="008448F8"/>
    <w:rsid w:val="008453CB"/>
    <w:rsid w:val="008458BA"/>
    <w:rsid w:val="008462DB"/>
    <w:rsid w:val="008467E7"/>
    <w:rsid w:val="00846B1E"/>
    <w:rsid w:val="00846BF5"/>
    <w:rsid w:val="00846C92"/>
    <w:rsid w:val="00851196"/>
    <w:rsid w:val="0085240A"/>
    <w:rsid w:val="00852A97"/>
    <w:rsid w:val="008530F9"/>
    <w:rsid w:val="0085357B"/>
    <w:rsid w:val="0085412D"/>
    <w:rsid w:val="008543C2"/>
    <w:rsid w:val="00854461"/>
    <w:rsid w:val="00854DF7"/>
    <w:rsid w:val="00855961"/>
    <w:rsid w:val="008560B5"/>
    <w:rsid w:val="0085716B"/>
    <w:rsid w:val="00857A54"/>
    <w:rsid w:val="00857A85"/>
    <w:rsid w:val="00862D29"/>
    <w:rsid w:val="00863BF7"/>
    <w:rsid w:val="00863DEE"/>
    <w:rsid w:val="00864570"/>
    <w:rsid w:val="00864CA8"/>
    <w:rsid w:val="00865CBD"/>
    <w:rsid w:val="00865D54"/>
    <w:rsid w:val="00865F53"/>
    <w:rsid w:val="008700D8"/>
    <w:rsid w:val="0087066D"/>
    <w:rsid w:val="00870BF3"/>
    <w:rsid w:val="00870ECE"/>
    <w:rsid w:val="00871EDF"/>
    <w:rsid w:val="0087296A"/>
    <w:rsid w:val="00874222"/>
    <w:rsid w:val="00874A85"/>
    <w:rsid w:val="00876176"/>
    <w:rsid w:val="008766B5"/>
    <w:rsid w:val="0087746B"/>
    <w:rsid w:val="00877999"/>
    <w:rsid w:val="00877FF6"/>
    <w:rsid w:val="00880493"/>
    <w:rsid w:val="00880815"/>
    <w:rsid w:val="008813FF"/>
    <w:rsid w:val="00881477"/>
    <w:rsid w:val="0088219E"/>
    <w:rsid w:val="00882575"/>
    <w:rsid w:val="00883452"/>
    <w:rsid w:val="0088351A"/>
    <w:rsid w:val="00884F24"/>
    <w:rsid w:val="008853E2"/>
    <w:rsid w:val="00885E4B"/>
    <w:rsid w:val="00886650"/>
    <w:rsid w:val="00886D5A"/>
    <w:rsid w:val="0089010F"/>
    <w:rsid w:val="008901EC"/>
    <w:rsid w:val="00890D52"/>
    <w:rsid w:val="00890D8A"/>
    <w:rsid w:val="00890D97"/>
    <w:rsid w:val="00894078"/>
    <w:rsid w:val="0089443C"/>
    <w:rsid w:val="00894FFD"/>
    <w:rsid w:val="00896EB1"/>
    <w:rsid w:val="00896F35"/>
    <w:rsid w:val="008970F4"/>
    <w:rsid w:val="008A05EC"/>
    <w:rsid w:val="008A185A"/>
    <w:rsid w:val="008A1F5A"/>
    <w:rsid w:val="008A21B4"/>
    <w:rsid w:val="008A22EA"/>
    <w:rsid w:val="008A38E2"/>
    <w:rsid w:val="008A38F4"/>
    <w:rsid w:val="008A4654"/>
    <w:rsid w:val="008A4C6D"/>
    <w:rsid w:val="008A50C9"/>
    <w:rsid w:val="008A5CE6"/>
    <w:rsid w:val="008A5D9A"/>
    <w:rsid w:val="008A62D1"/>
    <w:rsid w:val="008A658F"/>
    <w:rsid w:val="008A670A"/>
    <w:rsid w:val="008A72F4"/>
    <w:rsid w:val="008B086C"/>
    <w:rsid w:val="008B08CD"/>
    <w:rsid w:val="008B150D"/>
    <w:rsid w:val="008B1AAC"/>
    <w:rsid w:val="008B368A"/>
    <w:rsid w:val="008B3CFA"/>
    <w:rsid w:val="008B45EC"/>
    <w:rsid w:val="008B4D8A"/>
    <w:rsid w:val="008B558C"/>
    <w:rsid w:val="008B5AEF"/>
    <w:rsid w:val="008B6034"/>
    <w:rsid w:val="008B69D4"/>
    <w:rsid w:val="008B6E8C"/>
    <w:rsid w:val="008B72E9"/>
    <w:rsid w:val="008B759B"/>
    <w:rsid w:val="008B7F70"/>
    <w:rsid w:val="008C0293"/>
    <w:rsid w:val="008C068D"/>
    <w:rsid w:val="008C1766"/>
    <w:rsid w:val="008C1DCF"/>
    <w:rsid w:val="008C1E65"/>
    <w:rsid w:val="008C2B80"/>
    <w:rsid w:val="008C2CD8"/>
    <w:rsid w:val="008C2FA6"/>
    <w:rsid w:val="008C3C0A"/>
    <w:rsid w:val="008C3C83"/>
    <w:rsid w:val="008C4691"/>
    <w:rsid w:val="008C47BC"/>
    <w:rsid w:val="008C4BCC"/>
    <w:rsid w:val="008C5183"/>
    <w:rsid w:val="008C5D72"/>
    <w:rsid w:val="008C6F6D"/>
    <w:rsid w:val="008C70A4"/>
    <w:rsid w:val="008C75CD"/>
    <w:rsid w:val="008C7D45"/>
    <w:rsid w:val="008D1290"/>
    <w:rsid w:val="008D1B2D"/>
    <w:rsid w:val="008D2869"/>
    <w:rsid w:val="008D2F14"/>
    <w:rsid w:val="008D2FD4"/>
    <w:rsid w:val="008D3375"/>
    <w:rsid w:val="008D37C1"/>
    <w:rsid w:val="008D3AB1"/>
    <w:rsid w:val="008D3C7E"/>
    <w:rsid w:val="008D4875"/>
    <w:rsid w:val="008D492E"/>
    <w:rsid w:val="008D49C8"/>
    <w:rsid w:val="008D5012"/>
    <w:rsid w:val="008D51A0"/>
    <w:rsid w:val="008D51B9"/>
    <w:rsid w:val="008D5FE6"/>
    <w:rsid w:val="008D637D"/>
    <w:rsid w:val="008D7A51"/>
    <w:rsid w:val="008D7A70"/>
    <w:rsid w:val="008E18F7"/>
    <w:rsid w:val="008E2CFB"/>
    <w:rsid w:val="008E2EDC"/>
    <w:rsid w:val="008E3626"/>
    <w:rsid w:val="008E3D86"/>
    <w:rsid w:val="008E3FE9"/>
    <w:rsid w:val="008E414D"/>
    <w:rsid w:val="008E4193"/>
    <w:rsid w:val="008E4854"/>
    <w:rsid w:val="008E4EBA"/>
    <w:rsid w:val="008E51DD"/>
    <w:rsid w:val="008E61C2"/>
    <w:rsid w:val="008E6AB1"/>
    <w:rsid w:val="008E777A"/>
    <w:rsid w:val="008E7EB0"/>
    <w:rsid w:val="008F03A2"/>
    <w:rsid w:val="008F063F"/>
    <w:rsid w:val="008F0E0C"/>
    <w:rsid w:val="008F1417"/>
    <w:rsid w:val="008F2509"/>
    <w:rsid w:val="008F30A2"/>
    <w:rsid w:val="008F3BD5"/>
    <w:rsid w:val="008F4C30"/>
    <w:rsid w:val="008F61D5"/>
    <w:rsid w:val="008F6D07"/>
    <w:rsid w:val="00900277"/>
    <w:rsid w:val="009006C4"/>
    <w:rsid w:val="00900F03"/>
    <w:rsid w:val="009012E5"/>
    <w:rsid w:val="00902380"/>
    <w:rsid w:val="00902C48"/>
    <w:rsid w:val="009032DB"/>
    <w:rsid w:val="009034D5"/>
    <w:rsid w:val="0090390D"/>
    <w:rsid w:val="0090411F"/>
    <w:rsid w:val="00904C56"/>
    <w:rsid w:val="00904F78"/>
    <w:rsid w:val="00906440"/>
    <w:rsid w:val="00906A43"/>
    <w:rsid w:val="00906C17"/>
    <w:rsid w:val="00907157"/>
    <w:rsid w:val="00907778"/>
    <w:rsid w:val="00907CBB"/>
    <w:rsid w:val="00911AA0"/>
    <w:rsid w:val="00912036"/>
    <w:rsid w:val="009124FF"/>
    <w:rsid w:val="009129D2"/>
    <w:rsid w:val="00912F56"/>
    <w:rsid w:val="0091356A"/>
    <w:rsid w:val="00913779"/>
    <w:rsid w:val="00913F35"/>
    <w:rsid w:val="00913FD3"/>
    <w:rsid w:val="00914174"/>
    <w:rsid w:val="009145BC"/>
    <w:rsid w:val="0091523E"/>
    <w:rsid w:val="00915F85"/>
    <w:rsid w:val="009204E3"/>
    <w:rsid w:val="00920DC4"/>
    <w:rsid w:val="00921629"/>
    <w:rsid w:val="00921778"/>
    <w:rsid w:val="00921F5E"/>
    <w:rsid w:val="009223B1"/>
    <w:rsid w:val="00922B01"/>
    <w:rsid w:val="00922D3F"/>
    <w:rsid w:val="00923085"/>
    <w:rsid w:val="0092341E"/>
    <w:rsid w:val="00923496"/>
    <w:rsid w:val="00924846"/>
    <w:rsid w:val="0092492B"/>
    <w:rsid w:val="00926157"/>
    <w:rsid w:val="009266BB"/>
    <w:rsid w:val="00926719"/>
    <w:rsid w:val="00926D7B"/>
    <w:rsid w:val="00927BE3"/>
    <w:rsid w:val="0093091D"/>
    <w:rsid w:val="00930DDB"/>
    <w:rsid w:val="00931209"/>
    <w:rsid w:val="00931481"/>
    <w:rsid w:val="00931602"/>
    <w:rsid w:val="00932020"/>
    <w:rsid w:val="00932313"/>
    <w:rsid w:val="00932613"/>
    <w:rsid w:val="00932AFE"/>
    <w:rsid w:val="0093319C"/>
    <w:rsid w:val="00933AA7"/>
    <w:rsid w:val="00933BA7"/>
    <w:rsid w:val="00933D2F"/>
    <w:rsid w:val="00934342"/>
    <w:rsid w:val="009350C9"/>
    <w:rsid w:val="00936451"/>
    <w:rsid w:val="00936816"/>
    <w:rsid w:val="00940B7C"/>
    <w:rsid w:val="00941674"/>
    <w:rsid w:val="0094226F"/>
    <w:rsid w:val="00942902"/>
    <w:rsid w:val="0094390E"/>
    <w:rsid w:val="009459AA"/>
    <w:rsid w:val="00945C1A"/>
    <w:rsid w:val="00945E90"/>
    <w:rsid w:val="00945FE1"/>
    <w:rsid w:val="009461E9"/>
    <w:rsid w:val="009462A9"/>
    <w:rsid w:val="00946D7A"/>
    <w:rsid w:val="00946FCB"/>
    <w:rsid w:val="009471B2"/>
    <w:rsid w:val="00947281"/>
    <w:rsid w:val="00950089"/>
    <w:rsid w:val="009500A9"/>
    <w:rsid w:val="00950153"/>
    <w:rsid w:val="00950548"/>
    <w:rsid w:val="00950569"/>
    <w:rsid w:val="00950C47"/>
    <w:rsid w:val="00950FE7"/>
    <w:rsid w:val="009510A0"/>
    <w:rsid w:val="009512B0"/>
    <w:rsid w:val="0095156D"/>
    <w:rsid w:val="00951CEA"/>
    <w:rsid w:val="009523EF"/>
    <w:rsid w:val="00952424"/>
    <w:rsid w:val="00952895"/>
    <w:rsid w:val="00952E24"/>
    <w:rsid w:val="009536C8"/>
    <w:rsid w:val="00953763"/>
    <w:rsid w:val="009538FC"/>
    <w:rsid w:val="00953B0E"/>
    <w:rsid w:val="00953EDD"/>
    <w:rsid w:val="00954896"/>
    <w:rsid w:val="00954F83"/>
    <w:rsid w:val="00955FC0"/>
    <w:rsid w:val="00956108"/>
    <w:rsid w:val="009563DB"/>
    <w:rsid w:val="009569C5"/>
    <w:rsid w:val="009574DF"/>
    <w:rsid w:val="0095758C"/>
    <w:rsid w:val="00957676"/>
    <w:rsid w:val="00957B01"/>
    <w:rsid w:val="0096011E"/>
    <w:rsid w:val="009607D0"/>
    <w:rsid w:val="0096204E"/>
    <w:rsid w:val="009625B3"/>
    <w:rsid w:val="009630E1"/>
    <w:rsid w:val="009633D5"/>
    <w:rsid w:val="0096380E"/>
    <w:rsid w:val="0096443E"/>
    <w:rsid w:val="00964EE0"/>
    <w:rsid w:val="009651A1"/>
    <w:rsid w:val="00965E14"/>
    <w:rsid w:val="00965E3C"/>
    <w:rsid w:val="0096618B"/>
    <w:rsid w:val="00966261"/>
    <w:rsid w:val="009664BC"/>
    <w:rsid w:val="00966761"/>
    <w:rsid w:val="00967F98"/>
    <w:rsid w:val="00970557"/>
    <w:rsid w:val="00970A0F"/>
    <w:rsid w:val="00970B38"/>
    <w:rsid w:val="00971013"/>
    <w:rsid w:val="00971033"/>
    <w:rsid w:val="0097192B"/>
    <w:rsid w:val="0097314F"/>
    <w:rsid w:val="00974B30"/>
    <w:rsid w:val="00974C08"/>
    <w:rsid w:val="009752FA"/>
    <w:rsid w:val="00975DAC"/>
    <w:rsid w:val="009765A1"/>
    <w:rsid w:val="00977910"/>
    <w:rsid w:val="009815F0"/>
    <w:rsid w:val="00982E73"/>
    <w:rsid w:val="00983416"/>
    <w:rsid w:val="00983DD3"/>
    <w:rsid w:val="00983F59"/>
    <w:rsid w:val="0098422E"/>
    <w:rsid w:val="009843CD"/>
    <w:rsid w:val="00984538"/>
    <w:rsid w:val="009845DB"/>
    <w:rsid w:val="0098470B"/>
    <w:rsid w:val="00984A7E"/>
    <w:rsid w:val="009850CD"/>
    <w:rsid w:val="009853A7"/>
    <w:rsid w:val="00985AA8"/>
    <w:rsid w:val="00985B43"/>
    <w:rsid w:val="009863D7"/>
    <w:rsid w:val="009864D8"/>
    <w:rsid w:val="00986927"/>
    <w:rsid w:val="00987F6E"/>
    <w:rsid w:val="009905D7"/>
    <w:rsid w:val="00990D75"/>
    <w:rsid w:val="009913D4"/>
    <w:rsid w:val="009915CC"/>
    <w:rsid w:val="00991911"/>
    <w:rsid w:val="009921A8"/>
    <w:rsid w:val="00992D92"/>
    <w:rsid w:val="00992D96"/>
    <w:rsid w:val="009937ED"/>
    <w:rsid w:val="00994E6E"/>
    <w:rsid w:val="009952BE"/>
    <w:rsid w:val="0099634F"/>
    <w:rsid w:val="009966FF"/>
    <w:rsid w:val="00997AC5"/>
    <w:rsid w:val="00997D47"/>
    <w:rsid w:val="00997D62"/>
    <w:rsid w:val="00997E43"/>
    <w:rsid w:val="009A1EFB"/>
    <w:rsid w:val="009A33C1"/>
    <w:rsid w:val="009A3594"/>
    <w:rsid w:val="009A4199"/>
    <w:rsid w:val="009A424C"/>
    <w:rsid w:val="009A4B95"/>
    <w:rsid w:val="009A5A6A"/>
    <w:rsid w:val="009A6C5E"/>
    <w:rsid w:val="009A791A"/>
    <w:rsid w:val="009A7BCA"/>
    <w:rsid w:val="009A7C0F"/>
    <w:rsid w:val="009A7D8D"/>
    <w:rsid w:val="009B00E3"/>
    <w:rsid w:val="009B0A35"/>
    <w:rsid w:val="009B0F50"/>
    <w:rsid w:val="009B0F84"/>
    <w:rsid w:val="009B1570"/>
    <w:rsid w:val="009B180C"/>
    <w:rsid w:val="009B18C3"/>
    <w:rsid w:val="009B3E95"/>
    <w:rsid w:val="009B458C"/>
    <w:rsid w:val="009B45D8"/>
    <w:rsid w:val="009B72B2"/>
    <w:rsid w:val="009B7EEA"/>
    <w:rsid w:val="009C0809"/>
    <w:rsid w:val="009C0B84"/>
    <w:rsid w:val="009C17AC"/>
    <w:rsid w:val="009C1A38"/>
    <w:rsid w:val="009C1D4B"/>
    <w:rsid w:val="009C2BE0"/>
    <w:rsid w:val="009C3391"/>
    <w:rsid w:val="009C3A3F"/>
    <w:rsid w:val="009C3F86"/>
    <w:rsid w:val="009C4F3A"/>
    <w:rsid w:val="009C5070"/>
    <w:rsid w:val="009C52CA"/>
    <w:rsid w:val="009C5334"/>
    <w:rsid w:val="009C5490"/>
    <w:rsid w:val="009C6D1C"/>
    <w:rsid w:val="009C7060"/>
    <w:rsid w:val="009C70BB"/>
    <w:rsid w:val="009C72D8"/>
    <w:rsid w:val="009C760D"/>
    <w:rsid w:val="009D00FA"/>
    <w:rsid w:val="009D1510"/>
    <w:rsid w:val="009D1622"/>
    <w:rsid w:val="009D1CF1"/>
    <w:rsid w:val="009D20C6"/>
    <w:rsid w:val="009D2F87"/>
    <w:rsid w:val="009D30ED"/>
    <w:rsid w:val="009D3867"/>
    <w:rsid w:val="009D3B2A"/>
    <w:rsid w:val="009D47AA"/>
    <w:rsid w:val="009D5476"/>
    <w:rsid w:val="009D5B9A"/>
    <w:rsid w:val="009D5F4C"/>
    <w:rsid w:val="009D6361"/>
    <w:rsid w:val="009D678F"/>
    <w:rsid w:val="009D69D3"/>
    <w:rsid w:val="009D6B79"/>
    <w:rsid w:val="009D6C41"/>
    <w:rsid w:val="009D6C86"/>
    <w:rsid w:val="009D7426"/>
    <w:rsid w:val="009E0499"/>
    <w:rsid w:val="009E0D37"/>
    <w:rsid w:val="009E1257"/>
    <w:rsid w:val="009E1A42"/>
    <w:rsid w:val="009E22ED"/>
    <w:rsid w:val="009E2E0B"/>
    <w:rsid w:val="009E371E"/>
    <w:rsid w:val="009E4926"/>
    <w:rsid w:val="009E4BE8"/>
    <w:rsid w:val="009E506D"/>
    <w:rsid w:val="009E5352"/>
    <w:rsid w:val="009E536B"/>
    <w:rsid w:val="009E6E74"/>
    <w:rsid w:val="009E6EFA"/>
    <w:rsid w:val="009E7610"/>
    <w:rsid w:val="009E7961"/>
    <w:rsid w:val="009F03F8"/>
    <w:rsid w:val="009F098D"/>
    <w:rsid w:val="009F0DDB"/>
    <w:rsid w:val="009F2787"/>
    <w:rsid w:val="009F3CF5"/>
    <w:rsid w:val="009F3EF7"/>
    <w:rsid w:val="009F3F48"/>
    <w:rsid w:val="009F40A2"/>
    <w:rsid w:val="009F4155"/>
    <w:rsid w:val="009F426A"/>
    <w:rsid w:val="009F4CE4"/>
    <w:rsid w:val="009F513B"/>
    <w:rsid w:val="009F5C65"/>
    <w:rsid w:val="009F5ECD"/>
    <w:rsid w:val="009F6AD4"/>
    <w:rsid w:val="009F6CAD"/>
    <w:rsid w:val="009F6CEB"/>
    <w:rsid w:val="009F6D13"/>
    <w:rsid w:val="009F6F3C"/>
    <w:rsid w:val="009F702F"/>
    <w:rsid w:val="009F725C"/>
    <w:rsid w:val="009F75E1"/>
    <w:rsid w:val="00A0014F"/>
    <w:rsid w:val="00A0044B"/>
    <w:rsid w:val="00A024DA"/>
    <w:rsid w:val="00A02ECB"/>
    <w:rsid w:val="00A037FA"/>
    <w:rsid w:val="00A038A9"/>
    <w:rsid w:val="00A03945"/>
    <w:rsid w:val="00A03BA1"/>
    <w:rsid w:val="00A065D3"/>
    <w:rsid w:val="00A06BD4"/>
    <w:rsid w:val="00A076EF"/>
    <w:rsid w:val="00A07925"/>
    <w:rsid w:val="00A1068A"/>
    <w:rsid w:val="00A10E86"/>
    <w:rsid w:val="00A11747"/>
    <w:rsid w:val="00A12B41"/>
    <w:rsid w:val="00A12FF9"/>
    <w:rsid w:val="00A13B15"/>
    <w:rsid w:val="00A140BF"/>
    <w:rsid w:val="00A15088"/>
    <w:rsid w:val="00A15490"/>
    <w:rsid w:val="00A16354"/>
    <w:rsid w:val="00A168BF"/>
    <w:rsid w:val="00A17206"/>
    <w:rsid w:val="00A17C64"/>
    <w:rsid w:val="00A20D7A"/>
    <w:rsid w:val="00A216CB"/>
    <w:rsid w:val="00A23146"/>
    <w:rsid w:val="00A23727"/>
    <w:rsid w:val="00A257C7"/>
    <w:rsid w:val="00A25D41"/>
    <w:rsid w:val="00A25E9F"/>
    <w:rsid w:val="00A26016"/>
    <w:rsid w:val="00A26909"/>
    <w:rsid w:val="00A26C6B"/>
    <w:rsid w:val="00A26DB3"/>
    <w:rsid w:val="00A275ED"/>
    <w:rsid w:val="00A3118C"/>
    <w:rsid w:val="00A31C0A"/>
    <w:rsid w:val="00A32A11"/>
    <w:rsid w:val="00A32B43"/>
    <w:rsid w:val="00A33161"/>
    <w:rsid w:val="00A33384"/>
    <w:rsid w:val="00A33816"/>
    <w:rsid w:val="00A33AC8"/>
    <w:rsid w:val="00A348E5"/>
    <w:rsid w:val="00A34A2D"/>
    <w:rsid w:val="00A3503B"/>
    <w:rsid w:val="00A3532B"/>
    <w:rsid w:val="00A35F0A"/>
    <w:rsid w:val="00A36741"/>
    <w:rsid w:val="00A36EDF"/>
    <w:rsid w:val="00A3711F"/>
    <w:rsid w:val="00A37EFF"/>
    <w:rsid w:val="00A412D3"/>
    <w:rsid w:val="00A41574"/>
    <w:rsid w:val="00A41D75"/>
    <w:rsid w:val="00A428CF"/>
    <w:rsid w:val="00A43CFD"/>
    <w:rsid w:val="00A45D39"/>
    <w:rsid w:val="00A46127"/>
    <w:rsid w:val="00A46EBE"/>
    <w:rsid w:val="00A4797A"/>
    <w:rsid w:val="00A47C58"/>
    <w:rsid w:val="00A47CCA"/>
    <w:rsid w:val="00A47FDC"/>
    <w:rsid w:val="00A5080C"/>
    <w:rsid w:val="00A50EDC"/>
    <w:rsid w:val="00A511AA"/>
    <w:rsid w:val="00A51AA9"/>
    <w:rsid w:val="00A5247B"/>
    <w:rsid w:val="00A527F3"/>
    <w:rsid w:val="00A5373C"/>
    <w:rsid w:val="00A53950"/>
    <w:rsid w:val="00A55338"/>
    <w:rsid w:val="00A5628C"/>
    <w:rsid w:val="00A562A5"/>
    <w:rsid w:val="00A573C4"/>
    <w:rsid w:val="00A576D0"/>
    <w:rsid w:val="00A600B5"/>
    <w:rsid w:val="00A60679"/>
    <w:rsid w:val="00A607D0"/>
    <w:rsid w:val="00A6258B"/>
    <w:rsid w:val="00A629E0"/>
    <w:rsid w:val="00A62E71"/>
    <w:rsid w:val="00A62E87"/>
    <w:rsid w:val="00A62FCD"/>
    <w:rsid w:val="00A63BA4"/>
    <w:rsid w:val="00A6401E"/>
    <w:rsid w:val="00A6441F"/>
    <w:rsid w:val="00A64A70"/>
    <w:rsid w:val="00A651FE"/>
    <w:rsid w:val="00A659FF"/>
    <w:rsid w:val="00A66160"/>
    <w:rsid w:val="00A670BF"/>
    <w:rsid w:val="00A702C4"/>
    <w:rsid w:val="00A7034F"/>
    <w:rsid w:val="00A726AA"/>
    <w:rsid w:val="00A73A82"/>
    <w:rsid w:val="00A73CA1"/>
    <w:rsid w:val="00A74A44"/>
    <w:rsid w:val="00A74EBA"/>
    <w:rsid w:val="00A751F7"/>
    <w:rsid w:val="00A75921"/>
    <w:rsid w:val="00A75F9A"/>
    <w:rsid w:val="00A76212"/>
    <w:rsid w:val="00A76E9E"/>
    <w:rsid w:val="00A77283"/>
    <w:rsid w:val="00A80FA7"/>
    <w:rsid w:val="00A815DA"/>
    <w:rsid w:val="00A827CB"/>
    <w:rsid w:val="00A83590"/>
    <w:rsid w:val="00A83749"/>
    <w:rsid w:val="00A84362"/>
    <w:rsid w:val="00A8474E"/>
    <w:rsid w:val="00A85750"/>
    <w:rsid w:val="00A86EBC"/>
    <w:rsid w:val="00A87690"/>
    <w:rsid w:val="00A87FE5"/>
    <w:rsid w:val="00A90468"/>
    <w:rsid w:val="00A917B7"/>
    <w:rsid w:val="00A91B25"/>
    <w:rsid w:val="00A92291"/>
    <w:rsid w:val="00A92C1E"/>
    <w:rsid w:val="00A92E52"/>
    <w:rsid w:val="00A931F9"/>
    <w:rsid w:val="00A94095"/>
    <w:rsid w:val="00A94773"/>
    <w:rsid w:val="00A95266"/>
    <w:rsid w:val="00A95B17"/>
    <w:rsid w:val="00A962B7"/>
    <w:rsid w:val="00A962E2"/>
    <w:rsid w:val="00A96569"/>
    <w:rsid w:val="00A967AA"/>
    <w:rsid w:val="00A9691C"/>
    <w:rsid w:val="00A96957"/>
    <w:rsid w:val="00A9713D"/>
    <w:rsid w:val="00A9755E"/>
    <w:rsid w:val="00AA021A"/>
    <w:rsid w:val="00AA0DD3"/>
    <w:rsid w:val="00AA10FC"/>
    <w:rsid w:val="00AA11F8"/>
    <w:rsid w:val="00AA1C4E"/>
    <w:rsid w:val="00AA2BE6"/>
    <w:rsid w:val="00AA3298"/>
    <w:rsid w:val="00AA3FC1"/>
    <w:rsid w:val="00AA66D4"/>
    <w:rsid w:val="00AA6B45"/>
    <w:rsid w:val="00AB0201"/>
    <w:rsid w:val="00AB06F4"/>
    <w:rsid w:val="00AB0D7F"/>
    <w:rsid w:val="00AB0E96"/>
    <w:rsid w:val="00AB1CF4"/>
    <w:rsid w:val="00AB264A"/>
    <w:rsid w:val="00AB3615"/>
    <w:rsid w:val="00AB47EB"/>
    <w:rsid w:val="00AB4A12"/>
    <w:rsid w:val="00AB5804"/>
    <w:rsid w:val="00AB60C1"/>
    <w:rsid w:val="00AB63F2"/>
    <w:rsid w:val="00AB6EDE"/>
    <w:rsid w:val="00AB6EFA"/>
    <w:rsid w:val="00AC095D"/>
    <w:rsid w:val="00AC154E"/>
    <w:rsid w:val="00AC220E"/>
    <w:rsid w:val="00AC2279"/>
    <w:rsid w:val="00AC2C11"/>
    <w:rsid w:val="00AC2CF7"/>
    <w:rsid w:val="00AC2F0E"/>
    <w:rsid w:val="00AC389F"/>
    <w:rsid w:val="00AC44D2"/>
    <w:rsid w:val="00AC5DF7"/>
    <w:rsid w:val="00AC5F95"/>
    <w:rsid w:val="00AC6BBF"/>
    <w:rsid w:val="00AC6D1E"/>
    <w:rsid w:val="00AC6D60"/>
    <w:rsid w:val="00AC6FCE"/>
    <w:rsid w:val="00AC72B2"/>
    <w:rsid w:val="00AC7D70"/>
    <w:rsid w:val="00AD024D"/>
    <w:rsid w:val="00AD0A4C"/>
    <w:rsid w:val="00AD0B7E"/>
    <w:rsid w:val="00AD116A"/>
    <w:rsid w:val="00AD1CA0"/>
    <w:rsid w:val="00AD1DCC"/>
    <w:rsid w:val="00AD2AEB"/>
    <w:rsid w:val="00AD3765"/>
    <w:rsid w:val="00AD4142"/>
    <w:rsid w:val="00AD4C0D"/>
    <w:rsid w:val="00AD4CBC"/>
    <w:rsid w:val="00AD5205"/>
    <w:rsid w:val="00AD54FB"/>
    <w:rsid w:val="00AD56A9"/>
    <w:rsid w:val="00AD60C4"/>
    <w:rsid w:val="00AD637E"/>
    <w:rsid w:val="00AD658C"/>
    <w:rsid w:val="00AD695E"/>
    <w:rsid w:val="00AD69C2"/>
    <w:rsid w:val="00AD6E15"/>
    <w:rsid w:val="00AD6F52"/>
    <w:rsid w:val="00AD7E0F"/>
    <w:rsid w:val="00AE0050"/>
    <w:rsid w:val="00AE05E5"/>
    <w:rsid w:val="00AE0878"/>
    <w:rsid w:val="00AE0D3E"/>
    <w:rsid w:val="00AE39A5"/>
    <w:rsid w:val="00AE3F62"/>
    <w:rsid w:val="00AE44DD"/>
    <w:rsid w:val="00AE450A"/>
    <w:rsid w:val="00AE4515"/>
    <w:rsid w:val="00AE4C28"/>
    <w:rsid w:val="00AE5B48"/>
    <w:rsid w:val="00AE5CDE"/>
    <w:rsid w:val="00AE61D8"/>
    <w:rsid w:val="00AE6848"/>
    <w:rsid w:val="00AE6BA0"/>
    <w:rsid w:val="00AF159A"/>
    <w:rsid w:val="00AF2037"/>
    <w:rsid w:val="00AF229F"/>
    <w:rsid w:val="00AF3632"/>
    <w:rsid w:val="00AF3E94"/>
    <w:rsid w:val="00AF4288"/>
    <w:rsid w:val="00AF62F8"/>
    <w:rsid w:val="00AF77AC"/>
    <w:rsid w:val="00B02635"/>
    <w:rsid w:val="00B02985"/>
    <w:rsid w:val="00B0478C"/>
    <w:rsid w:val="00B04B9E"/>
    <w:rsid w:val="00B04D7F"/>
    <w:rsid w:val="00B04DE9"/>
    <w:rsid w:val="00B04F5B"/>
    <w:rsid w:val="00B05177"/>
    <w:rsid w:val="00B0574E"/>
    <w:rsid w:val="00B068D3"/>
    <w:rsid w:val="00B06F74"/>
    <w:rsid w:val="00B07226"/>
    <w:rsid w:val="00B07B47"/>
    <w:rsid w:val="00B10078"/>
    <w:rsid w:val="00B10522"/>
    <w:rsid w:val="00B106CD"/>
    <w:rsid w:val="00B1075C"/>
    <w:rsid w:val="00B131CB"/>
    <w:rsid w:val="00B132FA"/>
    <w:rsid w:val="00B1373C"/>
    <w:rsid w:val="00B14246"/>
    <w:rsid w:val="00B147BB"/>
    <w:rsid w:val="00B1654F"/>
    <w:rsid w:val="00B16BC1"/>
    <w:rsid w:val="00B17269"/>
    <w:rsid w:val="00B21C20"/>
    <w:rsid w:val="00B21CB7"/>
    <w:rsid w:val="00B22045"/>
    <w:rsid w:val="00B224A4"/>
    <w:rsid w:val="00B2296E"/>
    <w:rsid w:val="00B23385"/>
    <w:rsid w:val="00B23AC5"/>
    <w:rsid w:val="00B26A7E"/>
    <w:rsid w:val="00B27052"/>
    <w:rsid w:val="00B27095"/>
    <w:rsid w:val="00B270C1"/>
    <w:rsid w:val="00B27889"/>
    <w:rsid w:val="00B3071F"/>
    <w:rsid w:val="00B30BCF"/>
    <w:rsid w:val="00B31064"/>
    <w:rsid w:val="00B31240"/>
    <w:rsid w:val="00B32616"/>
    <w:rsid w:val="00B3342A"/>
    <w:rsid w:val="00B33497"/>
    <w:rsid w:val="00B33B33"/>
    <w:rsid w:val="00B34D37"/>
    <w:rsid w:val="00B35BDA"/>
    <w:rsid w:val="00B40181"/>
    <w:rsid w:val="00B404D1"/>
    <w:rsid w:val="00B40E7B"/>
    <w:rsid w:val="00B41B58"/>
    <w:rsid w:val="00B420D0"/>
    <w:rsid w:val="00B42FE8"/>
    <w:rsid w:val="00B44112"/>
    <w:rsid w:val="00B4425B"/>
    <w:rsid w:val="00B445D2"/>
    <w:rsid w:val="00B44610"/>
    <w:rsid w:val="00B4485B"/>
    <w:rsid w:val="00B45016"/>
    <w:rsid w:val="00B453F8"/>
    <w:rsid w:val="00B45885"/>
    <w:rsid w:val="00B45F74"/>
    <w:rsid w:val="00B46793"/>
    <w:rsid w:val="00B4756C"/>
    <w:rsid w:val="00B5087F"/>
    <w:rsid w:val="00B510D9"/>
    <w:rsid w:val="00B52887"/>
    <w:rsid w:val="00B52B77"/>
    <w:rsid w:val="00B52B8C"/>
    <w:rsid w:val="00B538B2"/>
    <w:rsid w:val="00B53DAB"/>
    <w:rsid w:val="00B5425C"/>
    <w:rsid w:val="00B54518"/>
    <w:rsid w:val="00B54970"/>
    <w:rsid w:val="00B54A37"/>
    <w:rsid w:val="00B55D58"/>
    <w:rsid w:val="00B5604F"/>
    <w:rsid w:val="00B564FB"/>
    <w:rsid w:val="00B57853"/>
    <w:rsid w:val="00B578DC"/>
    <w:rsid w:val="00B608D3"/>
    <w:rsid w:val="00B610DF"/>
    <w:rsid w:val="00B6211E"/>
    <w:rsid w:val="00B62E56"/>
    <w:rsid w:val="00B63B6E"/>
    <w:rsid w:val="00B6423B"/>
    <w:rsid w:val="00B64327"/>
    <w:rsid w:val="00B649AE"/>
    <w:rsid w:val="00B66277"/>
    <w:rsid w:val="00B66601"/>
    <w:rsid w:val="00B66729"/>
    <w:rsid w:val="00B66935"/>
    <w:rsid w:val="00B66CE3"/>
    <w:rsid w:val="00B707CF"/>
    <w:rsid w:val="00B719C6"/>
    <w:rsid w:val="00B71A2A"/>
    <w:rsid w:val="00B72199"/>
    <w:rsid w:val="00B72346"/>
    <w:rsid w:val="00B72D5D"/>
    <w:rsid w:val="00B735DD"/>
    <w:rsid w:val="00B74A78"/>
    <w:rsid w:val="00B74D17"/>
    <w:rsid w:val="00B74D86"/>
    <w:rsid w:val="00B75D4F"/>
    <w:rsid w:val="00B7649A"/>
    <w:rsid w:val="00B765D5"/>
    <w:rsid w:val="00B77478"/>
    <w:rsid w:val="00B77D54"/>
    <w:rsid w:val="00B800AC"/>
    <w:rsid w:val="00B80367"/>
    <w:rsid w:val="00B80949"/>
    <w:rsid w:val="00B814A2"/>
    <w:rsid w:val="00B81EF3"/>
    <w:rsid w:val="00B83DAA"/>
    <w:rsid w:val="00B83EA5"/>
    <w:rsid w:val="00B840EF"/>
    <w:rsid w:val="00B843C9"/>
    <w:rsid w:val="00B856CA"/>
    <w:rsid w:val="00B85F8F"/>
    <w:rsid w:val="00B87028"/>
    <w:rsid w:val="00B875D0"/>
    <w:rsid w:val="00B87935"/>
    <w:rsid w:val="00B87A5F"/>
    <w:rsid w:val="00B87B2B"/>
    <w:rsid w:val="00B90E99"/>
    <w:rsid w:val="00B912A8"/>
    <w:rsid w:val="00B91315"/>
    <w:rsid w:val="00B915F2"/>
    <w:rsid w:val="00B91723"/>
    <w:rsid w:val="00B92E2D"/>
    <w:rsid w:val="00B93945"/>
    <w:rsid w:val="00B93A41"/>
    <w:rsid w:val="00B94988"/>
    <w:rsid w:val="00B94A3F"/>
    <w:rsid w:val="00B94D87"/>
    <w:rsid w:val="00B95011"/>
    <w:rsid w:val="00B95E84"/>
    <w:rsid w:val="00B96262"/>
    <w:rsid w:val="00B9701E"/>
    <w:rsid w:val="00B97AB0"/>
    <w:rsid w:val="00BA0064"/>
    <w:rsid w:val="00BA0563"/>
    <w:rsid w:val="00BA1F72"/>
    <w:rsid w:val="00BA2280"/>
    <w:rsid w:val="00BA2287"/>
    <w:rsid w:val="00BA2E15"/>
    <w:rsid w:val="00BA3A83"/>
    <w:rsid w:val="00BA41F5"/>
    <w:rsid w:val="00BA4475"/>
    <w:rsid w:val="00BA4AEC"/>
    <w:rsid w:val="00BA5A54"/>
    <w:rsid w:val="00BA5D56"/>
    <w:rsid w:val="00BA6040"/>
    <w:rsid w:val="00BA60CD"/>
    <w:rsid w:val="00BA6722"/>
    <w:rsid w:val="00BA6774"/>
    <w:rsid w:val="00BA684B"/>
    <w:rsid w:val="00BA78E3"/>
    <w:rsid w:val="00BA7EDD"/>
    <w:rsid w:val="00BB112F"/>
    <w:rsid w:val="00BB12FE"/>
    <w:rsid w:val="00BB1B93"/>
    <w:rsid w:val="00BB2A46"/>
    <w:rsid w:val="00BB2E66"/>
    <w:rsid w:val="00BB37A5"/>
    <w:rsid w:val="00BB44BB"/>
    <w:rsid w:val="00BB4C2B"/>
    <w:rsid w:val="00BB4FA0"/>
    <w:rsid w:val="00BB569C"/>
    <w:rsid w:val="00BB5FA2"/>
    <w:rsid w:val="00BB6987"/>
    <w:rsid w:val="00BB6C7E"/>
    <w:rsid w:val="00BC035A"/>
    <w:rsid w:val="00BC0764"/>
    <w:rsid w:val="00BC189E"/>
    <w:rsid w:val="00BC1972"/>
    <w:rsid w:val="00BC202C"/>
    <w:rsid w:val="00BC3173"/>
    <w:rsid w:val="00BC3223"/>
    <w:rsid w:val="00BC529E"/>
    <w:rsid w:val="00BC5DB8"/>
    <w:rsid w:val="00BC7202"/>
    <w:rsid w:val="00BD034A"/>
    <w:rsid w:val="00BD04E6"/>
    <w:rsid w:val="00BD0B73"/>
    <w:rsid w:val="00BD1696"/>
    <w:rsid w:val="00BD1AEA"/>
    <w:rsid w:val="00BD1CDC"/>
    <w:rsid w:val="00BD3134"/>
    <w:rsid w:val="00BD3141"/>
    <w:rsid w:val="00BD3964"/>
    <w:rsid w:val="00BD5D98"/>
    <w:rsid w:val="00BD72F4"/>
    <w:rsid w:val="00BD7FDA"/>
    <w:rsid w:val="00BE0597"/>
    <w:rsid w:val="00BE096A"/>
    <w:rsid w:val="00BE30A0"/>
    <w:rsid w:val="00BE4590"/>
    <w:rsid w:val="00BE460E"/>
    <w:rsid w:val="00BE4EC9"/>
    <w:rsid w:val="00BE52F9"/>
    <w:rsid w:val="00BE5618"/>
    <w:rsid w:val="00BE58EB"/>
    <w:rsid w:val="00BE5EC8"/>
    <w:rsid w:val="00BE6800"/>
    <w:rsid w:val="00BE6E37"/>
    <w:rsid w:val="00BE7A68"/>
    <w:rsid w:val="00BF08FF"/>
    <w:rsid w:val="00BF0C11"/>
    <w:rsid w:val="00BF14BF"/>
    <w:rsid w:val="00BF1C17"/>
    <w:rsid w:val="00BF2328"/>
    <w:rsid w:val="00BF3ABF"/>
    <w:rsid w:val="00BF4D4B"/>
    <w:rsid w:val="00BF525E"/>
    <w:rsid w:val="00BF538B"/>
    <w:rsid w:val="00BF5978"/>
    <w:rsid w:val="00BF5BAA"/>
    <w:rsid w:val="00BF672E"/>
    <w:rsid w:val="00C0016D"/>
    <w:rsid w:val="00C003F8"/>
    <w:rsid w:val="00C00776"/>
    <w:rsid w:val="00C01A35"/>
    <w:rsid w:val="00C03367"/>
    <w:rsid w:val="00C036E1"/>
    <w:rsid w:val="00C043F6"/>
    <w:rsid w:val="00C04B20"/>
    <w:rsid w:val="00C0527A"/>
    <w:rsid w:val="00C05356"/>
    <w:rsid w:val="00C05A0C"/>
    <w:rsid w:val="00C0609D"/>
    <w:rsid w:val="00C06D2A"/>
    <w:rsid w:val="00C0701B"/>
    <w:rsid w:val="00C07769"/>
    <w:rsid w:val="00C07C7A"/>
    <w:rsid w:val="00C101E9"/>
    <w:rsid w:val="00C10C2E"/>
    <w:rsid w:val="00C11092"/>
    <w:rsid w:val="00C11323"/>
    <w:rsid w:val="00C123F1"/>
    <w:rsid w:val="00C12DED"/>
    <w:rsid w:val="00C13B0B"/>
    <w:rsid w:val="00C146A4"/>
    <w:rsid w:val="00C15BBE"/>
    <w:rsid w:val="00C15D29"/>
    <w:rsid w:val="00C16D1A"/>
    <w:rsid w:val="00C17674"/>
    <w:rsid w:val="00C200E0"/>
    <w:rsid w:val="00C21267"/>
    <w:rsid w:val="00C22487"/>
    <w:rsid w:val="00C22F4B"/>
    <w:rsid w:val="00C2370D"/>
    <w:rsid w:val="00C23C50"/>
    <w:rsid w:val="00C24E75"/>
    <w:rsid w:val="00C25135"/>
    <w:rsid w:val="00C252F0"/>
    <w:rsid w:val="00C254CA"/>
    <w:rsid w:val="00C275E1"/>
    <w:rsid w:val="00C308F4"/>
    <w:rsid w:val="00C30D5F"/>
    <w:rsid w:val="00C31704"/>
    <w:rsid w:val="00C32045"/>
    <w:rsid w:val="00C32150"/>
    <w:rsid w:val="00C323C9"/>
    <w:rsid w:val="00C328CA"/>
    <w:rsid w:val="00C336D9"/>
    <w:rsid w:val="00C33CB4"/>
    <w:rsid w:val="00C35BD5"/>
    <w:rsid w:val="00C36A04"/>
    <w:rsid w:val="00C36A4E"/>
    <w:rsid w:val="00C36F1C"/>
    <w:rsid w:val="00C3757C"/>
    <w:rsid w:val="00C375B7"/>
    <w:rsid w:val="00C405E0"/>
    <w:rsid w:val="00C42683"/>
    <w:rsid w:val="00C43506"/>
    <w:rsid w:val="00C43A3A"/>
    <w:rsid w:val="00C43BD4"/>
    <w:rsid w:val="00C45495"/>
    <w:rsid w:val="00C45570"/>
    <w:rsid w:val="00C45B86"/>
    <w:rsid w:val="00C45DD1"/>
    <w:rsid w:val="00C5041A"/>
    <w:rsid w:val="00C50AA8"/>
    <w:rsid w:val="00C50B94"/>
    <w:rsid w:val="00C50E4D"/>
    <w:rsid w:val="00C50E6E"/>
    <w:rsid w:val="00C5183D"/>
    <w:rsid w:val="00C52172"/>
    <w:rsid w:val="00C52328"/>
    <w:rsid w:val="00C5332D"/>
    <w:rsid w:val="00C53C8A"/>
    <w:rsid w:val="00C54501"/>
    <w:rsid w:val="00C545B2"/>
    <w:rsid w:val="00C549C1"/>
    <w:rsid w:val="00C556F3"/>
    <w:rsid w:val="00C55ECF"/>
    <w:rsid w:val="00C56216"/>
    <w:rsid w:val="00C572E3"/>
    <w:rsid w:val="00C57CB4"/>
    <w:rsid w:val="00C60CA6"/>
    <w:rsid w:val="00C60D8D"/>
    <w:rsid w:val="00C615E0"/>
    <w:rsid w:val="00C6241C"/>
    <w:rsid w:val="00C63EC4"/>
    <w:rsid w:val="00C64A2F"/>
    <w:rsid w:val="00C64E8B"/>
    <w:rsid w:val="00C65C2E"/>
    <w:rsid w:val="00C66971"/>
    <w:rsid w:val="00C66C1C"/>
    <w:rsid w:val="00C66E82"/>
    <w:rsid w:val="00C66F41"/>
    <w:rsid w:val="00C67474"/>
    <w:rsid w:val="00C707A9"/>
    <w:rsid w:val="00C70B4F"/>
    <w:rsid w:val="00C70E65"/>
    <w:rsid w:val="00C70E85"/>
    <w:rsid w:val="00C72008"/>
    <w:rsid w:val="00C72EBC"/>
    <w:rsid w:val="00C73036"/>
    <w:rsid w:val="00C73FEC"/>
    <w:rsid w:val="00C75D00"/>
    <w:rsid w:val="00C75F43"/>
    <w:rsid w:val="00C76141"/>
    <w:rsid w:val="00C76EFF"/>
    <w:rsid w:val="00C806B7"/>
    <w:rsid w:val="00C80850"/>
    <w:rsid w:val="00C809B4"/>
    <w:rsid w:val="00C815E7"/>
    <w:rsid w:val="00C81AB3"/>
    <w:rsid w:val="00C823C8"/>
    <w:rsid w:val="00C82AE9"/>
    <w:rsid w:val="00C82B49"/>
    <w:rsid w:val="00C82D63"/>
    <w:rsid w:val="00C83B16"/>
    <w:rsid w:val="00C8532A"/>
    <w:rsid w:val="00C857F5"/>
    <w:rsid w:val="00C858DD"/>
    <w:rsid w:val="00C85B47"/>
    <w:rsid w:val="00C85DA1"/>
    <w:rsid w:val="00C85F45"/>
    <w:rsid w:val="00C86582"/>
    <w:rsid w:val="00C86A8B"/>
    <w:rsid w:val="00C87B5B"/>
    <w:rsid w:val="00C87EC9"/>
    <w:rsid w:val="00C90AEE"/>
    <w:rsid w:val="00C90DB8"/>
    <w:rsid w:val="00C91779"/>
    <w:rsid w:val="00C930B3"/>
    <w:rsid w:val="00C93858"/>
    <w:rsid w:val="00C938DC"/>
    <w:rsid w:val="00C9408E"/>
    <w:rsid w:val="00C943B1"/>
    <w:rsid w:val="00C94CC3"/>
    <w:rsid w:val="00C95519"/>
    <w:rsid w:val="00C95618"/>
    <w:rsid w:val="00C96348"/>
    <w:rsid w:val="00C96CA4"/>
    <w:rsid w:val="00C96DC5"/>
    <w:rsid w:val="00C978D5"/>
    <w:rsid w:val="00C97CBD"/>
    <w:rsid w:val="00CA082A"/>
    <w:rsid w:val="00CA0A79"/>
    <w:rsid w:val="00CA0D76"/>
    <w:rsid w:val="00CA1A3E"/>
    <w:rsid w:val="00CA1A95"/>
    <w:rsid w:val="00CA2574"/>
    <w:rsid w:val="00CA319D"/>
    <w:rsid w:val="00CA33A2"/>
    <w:rsid w:val="00CA41C9"/>
    <w:rsid w:val="00CA43F9"/>
    <w:rsid w:val="00CA4D9D"/>
    <w:rsid w:val="00CA586E"/>
    <w:rsid w:val="00CA59C4"/>
    <w:rsid w:val="00CA644A"/>
    <w:rsid w:val="00CA6A6B"/>
    <w:rsid w:val="00CA6F47"/>
    <w:rsid w:val="00CA7002"/>
    <w:rsid w:val="00CA7300"/>
    <w:rsid w:val="00CB0EEB"/>
    <w:rsid w:val="00CB16D6"/>
    <w:rsid w:val="00CB1EEB"/>
    <w:rsid w:val="00CB27D4"/>
    <w:rsid w:val="00CB284A"/>
    <w:rsid w:val="00CB307E"/>
    <w:rsid w:val="00CB500C"/>
    <w:rsid w:val="00CB57B4"/>
    <w:rsid w:val="00CB5FC2"/>
    <w:rsid w:val="00CB6C7F"/>
    <w:rsid w:val="00CB766D"/>
    <w:rsid w:val="00CB7999"/>
    <w:rsid w:val="00CB7EEF"/>
    <w:rsid w:val="00CC01DC"/>
    <w:rsid w:val="00CC0A88"/>
    <w:rsid w:val="00CC10B0"/>
    <w:rsid w:val="00CC1331"/>
    <w:rsid w:val="00CC224E"/>
    <w:rsid w:val="00CC2512"/>
    <w:rsid w:val="00CC33F5"/>
    <w:rsid w:val="00CC3DCA"/>
    <w:rsid w:val="00CC48DC"/>
    <w:rsid w:val="00CC4CB6"/>
    <w:rsid w:val="00CC4D37"/>
    <w:rsid w:val="00CC5CDB"/>
    <w:rsid w:val="00CC5DBB"/>
    <w:rsid w:val="00CC67B5"/>
    <w:rsid w:val="00CC7387"/>
    <w:rsid w:val="00CC73E8"/>
    <w:rsid w:val="00CC7D51"/>
    <w:rsid w:val="00CD0CE1"/>
    <w:rsid w:val="00CD10CB"/>
    <w:rsid w:val="00CD230A"/>
    <w:rsid w:val="00CD2717"/>
    <w:rsid w:val="00CD4FCA"/>
    <w:rsid w:val="00CD57A5"/>
    <w:rsid w:val="00CD5BFA"/>
    <w:rsid w:val="00CD6041"/>
    <w:rsid w:val="00CD6B35"/>
    <w:rsid w:val="00CD6E53"/>
    <w:rsid w:val="00CD751A"/>
    <w:rsid w:val="00CD7742"/>
    <w:rsid w:val="00CD7B45"/>
    <w:rsid w:val="00CD7F2F"/>
    <w:rsid w:val="00CE008D"/>
    <w:rsid w:val="00CE0811"/>
    <w:rsid w:val="00CE15B3"/>
    <w:rsid w:val="00CE2822"/>
    <w:rsid w:val="00CE2B92"/>
    <w:rsid w:val="00CE323C"/>
    <w:rsid w:val="00CE60FE"/>
    <w:rsid w:val="00CE6978"/>
    <w:rsid w:val="00CE6F41"/>
    <w:rsid w:val="00CE7A8B"/>
    <w:rsid w:val="00CE7E1F"/>
    <w:rsid w:val="00CF1562"/>
    <w:rsid w:val="00CF1ACB"/>
    <w:rsid w:val="00CF1B73"/>
    <w:rsid w:val="00CF1E4A"/>
    <w:rsid w:val="00CF21CB"/>
    <w:rsid w:val="00CF2A46"/>
    <w:rsid w:val="00CF2B3A"/>
    <w:rsid w:val="00CF3131"/>
    <w:rsid w:val="00CF4167"/>
    <w:rsid w:val="00CF434A"/>
    <w:rsid w:val="00CF49A4"/>
    <w:rsid w:val="00CF5B3D"/>
    <w:rsid w:val="00CF6D8A"/>
    <w:rsid w:val="00CF6F0E"/>
    <w:rsid w:val="00CF6F2F"/>
    <w:rsid w:val="00CF6FC8"/>
    <w:rsid w:val="00D00423"/>
    <w:rsid w:val="00D00881"/>
    <w:rsid w:val="00D013D1"/>
    <w:rsid w:val="00D0202C"/>
    <w:rsid w:val="00D047B6"/>
    <w:rsid w:val="00D04D0D"/>
    <w:rsid w:val="00D04E72"/>
    <w:rsid w:val="00D052AB"/>
    <w:rsid w:val="00D106E3"/>
    <w:rsid w:val="00D10753"/>
    <w:rsid w:val="00D109E8"/>
    <w:rsid w:val="00D10F84"/>
    <w:rsid w:val="00D11706"/>
    <w:rsid w:val="00D11AFD"/>
    <w:rsid w:val="00D11C8B"/>
    <w:rsid w:val="00D128A1"/>
    <w:rsid w:val="00D12AD9"/>
    <w:rsid w:val="00D12C18"/>
    <w:rsid w:val="00D14A9C"/>
    <w:rsid w:val="00D14C66"/>
    <w:rsid w:val="00D14EE2"/>
    <w:rsid w:val="00D15040"/>
    <w:rsid w:val="00D173AC"/>
    <w:rsid w:val="00D2002F"/>
    <w:rsid w:val="00D2179B"/>
    <w:rsid w:val="00D21CC8"/>
    <w:rsid w:val="00D21D14"/>
    <w:rsid w:val="00D22B65"/>
    <w:rsid w:val="00D22BF0"/>
    <w:rsid w:val="00D23A3D"/>
    <w:rsid w:val="00D241BC"/>
    <w:rsid w:val="00D2460B"/>
    <w:rsid w:val="00D24CF5"/>
    <w:rsid w:val="00D255DD"/>
    <w:rsid w:val="00D256A5"/>
    <w:rsid w:val="00D267CA"/>
    <w:rsid w:val="00D27008"/>
    <w:rsid w:val="00D27B25"/>
    <w:rsid w:val="00D27E50"/>
    <w:rsid w:val="00D27E7F"/>
    <w:rsid w:val="00D31031"/>
    <w:rsid w:val="00D315B4"/>
    <w:rsid w:val="00D31754"/>
    <w:rsid w:val="00D31AFE"/>
    <w:rsid w:val="00D31CE5"/>
    <w:rsid w:val="00D32C07"/>
    <w:rsid w:val="00D32DDE"/>
    <w:rsid w:val="00D33CC9"/>
    <w:rsid w:val="00D3472E"/>
    <w:rsid w:val="00D3498E"/>
    <w:rsid w:val="00D35DF0"/>
    <w:rsid w:val="00D365C2"/>
    <w:rsid w:val="00D36DD4"/>
    <w:rsid w:val="00D3743F"/>
    <w:rsid w:val="00D37663"/>
    <w:rsid w:val="00D37955"/>
    <w:rsid w:val="00D37BB3"/>
    <w:rsid w:val="00D40C86"/>
    <w:rsid w:val="00D40EB7"/>
    <w:rsid w:val="00D43C61"/>
    <w:rsid w:val="00D4406A"/>
    <w:rsid w:val="00D4413B"/>
    <w:rsid w:val="00D449A3"/>
    <w:rsid w:val="00D462A0"/>
    <w:rsid w:val="00D46A0D"/>
    <w:rsid w:val="00D46C5C"/>
    <w:rsid w:val="00D47893"/>
    <w:rsid w:val="00D504C7"/>
    <w:rsid w:val="00D50835"/>
    <w:rsid w:val="00D50CA2"/>
    <w:rsid w:val="00D5161E"/>
    <w:rsid w:val="00D51620"/>
    <w:rsid w:val="00D52183"/>
    <w:rsid w:val="00D526FE"/>
    <w:rsid w:val="00D52C90"/>
    <w:rsid w:val="00D5321C"/>
    <w:rsid w:val="00D54A84"/>
    <w:rsid w:val="00D54FE5"/>
    <w:rsid w:val="00D5550F"/>
    <w:rsid w:val="00D55F83"/>
    <w:rsid w:val="00D56235"/>
    <w:rsid w:val="00D56658"/>
    <w:rsid w:val="00D56F76"/>
    <w:rsid w:val="00D57F87"/>
    <w:rsid w:val="00D602E7"/>
    <w:rsid w:val="00D60B21"/>
    <w:rsid w:val="00D63098"/>
    <w:rsid w:val="00D631DC"/>
    <w:rsid w:val="00D63DD6"/>
    <w:rsid w:val="00D6491C"/>
    <w:rsid w:val="00D64FBC"/>
    <w:rsid w:val="00D64FBF"/>
    <w:rsid w:val="00D66A2D"/>
    <w:rsid w:val="00D67B45"/>
    <w:rsid w:val="00D708F8"/>
    <w:rsid w:val="00D72A7E"/>
    <w:rsid w:val="00D73545"/>
    <w:rsid w:val="00D7363D"/>
    <w:rsid w:val="00D73827"/>
    <w:rsid w:val="00D73BBF"/>
    <w:rsid w:val="00D73D89"/>
    <w:rsid w:val="00D73DAC"/>
    <w:rsid w:val="00D74CFF"/>
    <w:rsid w:val="00D7580B"/>
    <w:rsid w:val="00D76E76"/>
    <w:rsid w:val="00D771FD"/>
    <w:rsid w:val="00D77522"/>
    <w:rsid w:val="00D77911"/>
    <w:rsid w:val="00D77FEF"/>
    <w:rsid w:val="00D806DC"/>
    <w:rsid w:val="00D81104"/>
    <w:rsid w:val="00D81622"/>
    <w:rsid w:val="00D81D1C"/>
    <w:rsid w:val="00D82A20"/>
    <w:rsid w:val="00D8307C"/>
    <w:rsid w:val="00D83486"/>
    <w:rsid w:val="00D837A2"/>
    <w:rsid w:val="00D84C55"/>
    <w:rsid w:val="00D84CBF"/>
    <w:rsid w:val="00D85604"/>
    <w:rsid w:val="00D85D14"/>
    <w:rsid w:val="00D85DCE"/>
    <w:rsid w:val="00D87230"/>
    <w:rsid w:val="00D87D22"/>
    <w:rsid w:val="00D87ED9"/>
    <w:rsid w:val="00D904A0"/>
    <w:rsid w:val="00D91D50"/>
    <w:rsid w:val="00D91D69"/>
    <w:rsid w:val="00D92F68"/>
    <w:rsid w:val="00D932C5"/>
    <w:rsid w:val="00D93524"/>
    <w:rsid w:val="00D93770"/>
    <w:rsid w:val="00D93828"/>
    <w:rsid w:val="00D93A51"/>
    <w:rsid w:val="00D93BD2"/>
    <w:rsid w:val="00D93C83"/>
    <w:rsid w:val="00D940D7"/>
    <w:rsid w:val="00D94858"/>
    <w:rsid w:val="00D94C84"/>
    <w:rsid w:val="00D94DE6"/>
    <w:rsid w:val="00D965C5"/>
    <w:rsid w:val="00D96655"/>
    <w:rsid w:val="00D96F72"/>
    <w:rsid w:val="00DA058B"/>
    <w:rsid w:val="00DA06A4"/>
    <w:rsid w:val="00DA0D62"/>
    <w:rsid w:val="00DA0DF7"/>
    <w:rsid w:val="00DA12E9"/>
    <w:rsid w:val="00DA1689"/>
    <w:rsid w:val="00DA18FA"/>
    <w:rsid w:val="00DA2CAF"/>
    <w:rsid w:val="00DA3912"/>
    <w:rsid w:val="00DA3AB6"/>
    <w:rsid w:val="00DA4B97"/>
    <w:rsid w:val="00DA4BE5"/>
    <w:rsid w:val="00DA4D90"/>
    <w:rsid w:val="00DA5760"/>
    <w:rsid w:val="00DA598B"/>
    <w:rsid w:val="00DA5E8F"/>
    <w:rsid w:val="00DA5F4E"/>
    <w:rsid w:val="00DA6A6F"/>
    <w:rsid w:val="00DA722B"/>
    <w:rsid w:val="00DB17F9"/>
    <w:rsid w:val="00DB244A"/>
    <w:rsid w:val="00DB2B42"/>
    <w:rsid w:val="00DB2EDB"/>
    <w:rsid w:val="00DB3111"/>
    <w:rsid w:val="00DB36A8"/>
    <w:rsid w:val="00DB45AE"/>
    <w:rsid w:val="00DB470A"/>
    <w:rsid w:val="00DB4959"/>
    <w:rsid w:val="00DB49D0"/>
    <w:rsid w:val="00DB4DF5"/>
    <w:rsid w:val="00DB5779"/>
    <w:rsid w:val="00DB5AE1"/>
    <w:rsid w:val="00DB6560"/>
    <w:rsid w:val="00DB687A"/>
    <w:rsid w:val="00DB6932"/>
    <w:rsid w:val="00DB74E1"/>
    <w:rsid w:val="00DB7AAC"/>
    <w:rsid w:val="00DC0C8C"/>
    <w:rsid w:val="00DC0DF6"/>
    <w:rsid w:val="00DC24AB"/>
    <w:rsid w:val="00DC2A54"/>
    <w:rsid w:val="00DC3314"/>
    <w:rsid w:val="00DC4C81"/>
    <w:rsid w:val="00DC4FEC"/>
    <w:rsid w:val="00DC4FED"/>
    <w:rsid w:val="00DC5DC4"/>
    <w:rsid w:val="00DC7935"/>
    <w:rsid w:val="00DC7B01"/>
    <w:rsid w:val="00DD0B04"/>
    <w:rsid w:val="00DD0B15"/>
    <w:rsid w:val="00DD1DC0"/>
    <w:rsid w:val="00DD21AE"/>
    <w:rsid w:val="00DD322A"/>
    <w:rsid w:val="00DD5848"/>
    <w:rsid w:val="00DD5C6F"/>
    <w:rsid w:val="00DD62CD"/>
    <w:rsid w:val="00DD6DF2"/>
    <w:rsid w:val="00DD7AFC"/>
    <w:rsid w:val="00DD7BEC"/>
    <w:rsid w:val="00DE0BA5"/>
    <w:rsid w:val="00DE0E90"/>
    <w:rsid w:val="00DE0FE7"/>
    <w:rsid w:val="00DE1940"/>
    <w:rsid w:val="00DE1DEC"/>
    <w:rsid w:val="00DE26B7"/>
    <w:rsid w:val="00DE33DF"/>
    <w:rsid w:val="00DE3444"/>
    <w:rsid w:val="00DE48D9"/>
    <w:rsid w:val="00DE6C2D"/>
    <w:rsid w:val="00DE6D1C"/>
    <w:rsid w:val="00DE79D1"/>
    <w:rsid w:val="00DE7A2D"/>
    <w:rsid w:val="00DE7C2D"/>
    <w:rsid w:val="00DF27BF"/>
    <w:rsid w:val="00DF3315"/>
    <w:rsid w:val="00DF38AF"/>
    <w:rsid w:val="00DF4AA5"/>
    <w:rsid w:val="00DF4B1A"/>
    <w:rsid w:val="00DF4CC9"/>
    <w:rsid w:val="00DF4FE2"/>
    <w:rsid w:val="00DF5312"/>
    <w:rsid w:val="00DF55D6"/>
    <w:rsid w:val="00DF5B1F"/>
    <w:rsid w:val="00DF636D"/>
    <w:rsid w:val="00DF6D45"/>
    <w:rsid w:val="00DF7A1F"/>
    <w:rsid w:val="00E003BE"/>
    <w:rsid w:val="00E0115A"/>
    <w:rsid w:val="00E01C83"/>
    <w:rsid w:val="00E01C9B"/>
    <w:rsid w:val="00E02D73"/>
    <w:rsid w:val="00E034EF"/>
    <w:rsid w:val="00E04163"/>
    <w:rsid w:val="00E042F1"/>
    <w:rsid w:val="00E045EA"/>
    <w:rsid w:val="00E04F8F"/>
    <w:rsid w:val="00E05BED"/>
    <w:rsid w:val="00E067AF"/>
    <w:rsid w:val="00E07986"/>
    <w:rsid w:val="00E07CBB"/>
    <w:rsid w:val="00E118D0"/>
    <w:rsid w:val="00E122A2"/>
    <w:rsid w:val="00E13CC6"/>
    <w:rsid w:val="00E14D9F"/>
    <w:rsid w:val="00E15090"/>
    <w:rsid w:val="00E150E8"/>
    <w:rsid w:val="00E15A42"/>
    <w:rsid w:val="00E15A88"/>
    <w:rsid w:val="00E16858"/>
    <w:rsid w:val="00E16DEE"/>
    <w:rsid w:val="00E16E5F"/>
    <w:rsid w:val="00E173B7"/>
    <w:rsid w:val="00E219D8"/>
    <w:rsid w:val="00E21B09"/>
    <w:rsid w:val="00E21DB2"/>
    <w:rsid w:val="00E21ECD"/>
    <w:rsid w:val="00E22A30"/>
    <w:rsid w:val="00E23A6C"/>
    <w:rsid w:val="00E24309"/>
    <w:rsid w:val="00E24399"/>
    <w:rsid w:val="00E245B4"/>
    <w:rsid w:val="00E24946"/>
    <w:rsid w:val="00E2684C"/>
    <w:rsid w:val="00E271DD"/>
    <w:rsid w:val="00E27214"/>
    <w:rsid w:val="00E27E1A"/>
    <w:rsid w:val="00E30EEA"/>
    <w:rsid w:val="00E31DDA"/>
    <w:rsid w:val="00E32F98"/>
    <w:rsid w:val="00E331F1"/>
    <w:rsid w:val="00E335AD"/>
    <w:rsid w:val="00E37FA8"/>
    <w:rsid w:val="00E417C7"/>
    <w:rsid w:val="00E42350"/>
    <w:rsid w:val="00E42364"/>
    <w:rsid w:val="00E42ABA"/>
    <w:rsid w:val="00E4380B"/>
    <w:rsid w:val="00E43D8B"/>
    <w:rsid w:val="00E442E8"/>
    <w:rsid w:val="00E4469D"/>
    <w:rsid w:val="00E45003"/>
    <w:rsid w:val="00E45383"/>
    <w:rsid w:val="00E45AAD"/>
    <w:rsid w:val="00E46F00"/>
    <w:rsid w:val="00E50689"/>
    <w:rsid w:val="00E52745"/>
    <w:rsid w:val="00E53FA0"/>
    <w:rsid w:val="00E54488"/>
    <w:rsid w:val="00E56243"/>
    <w:rsid w:val="00E571C2"/>
    <w:rsid w:val="00E577D3"/>
    <w:rsid w:val="00E5797C"/>
    <w:rsid w:val="00E57F3E"/>
    <w:rsid w:val="00E60212"/>
    <w:rsid w:val="00E6062B"/>
    <w:rsid w:val="00E617B7"/>
    <w:rsid w:val="00E62383"/>
    <w:rsid w:val="00E62A89"/>
    <w:rsid w:val="00E636E2"/>
    <w:rsid w:val="00E636FA"/>
    <w:rsid w:val="00E6403C"/>
    <w:rsid w:val="00E64062"/>
    <w:rsid w:val="00E644E5"/>
    <w:rsid w:val="00E645B5"/>
    <w:rsid w:val="00E660F1"/>
    <w:rsid w:val="00E670D9"/>
    <w:rsid w:val="00E67A8D"/>
    <w:rsid w:val="00E67FBD"/>
    <w:rsid w:val="00E704D2"/>
    <w:rsid w:val="00E70C7D"/>
    <w:rsid w:val="00E71A43"/>
    <w:rsid w:val="00E72B91"/>
    <w:rsid w:val="00E72F6F"/>
    <w:rsid w:val="00E74632"/>
    <w:rsid w:val="00E7484C"/>
    <w:rsid w:val="00E74CC8"/>
    <w:rsid w:val="00E74DDA"/>
    <w:rsid w:val="00E75853"/>
    <w:rsid w:val="00E75993"/>
    <w:rsid w:val="00E7799C"/>
    <w:rsid w:val="00E77E23"/>
    <w:rsid w:val="00E809A4"/>
    <w:rsid w:val="00E815F9"/>
    <w:rsid w:val="00E81A13"/>
    <w:rsid w:val="00E81BF0"/>
    <w:rsid w:val="00E8205B"/>
    <w:rsid w:val="00E82CD7"/>
    <w:rsid w:val="00E837E6"/>
    <w:rsid w:val="00E83D71"/>
    <w:rsid w:val="00E8585B"/>
    <w:rsid w:val="00E875A7"/>
    <w:rsid w:val="00E87FA4"/>
    <w:rsid w:val="00E90177"/>
    <w:rsid w:val="00E93497"/>
    <w:rsid w:val="00E94307"/>
    <w:rsid w:val="00E94D10"/>
    <w:rsid w:val="00E95CA4"/>
    <w:rsid w:val="00E97E60"/>
    <w:rsid w:val="00EA10AA"/>
    <w:rsid w:val="00EA17B6"/>
    <w:rsid w:val="00EA1D3C"/>
    <w:rsid w:val="00EA392E"/>
    <w:rsid w:val="00EA4F59"/>
    <w:rsid w:val="00EA56AD"/>
    <w:rsid w:val="00EA5842"/>
    <w:rsid w:val="00EA5AE3"/>
    <w:rsid w:val="00EA5B81"/>
    <w:rsid w:val="00EA5CA8"/>
    <w:rsid w:val="00EA5E77"/>
    <w:rsid w:val="00EA6A38"/>
    <w:rsid w:val="00EA7266"/>
    <w:rsid w:val="00EA74A4"/>
    <w:rsid w:val="00EA7623"/>
    <w:rsid w:val="00EA7D0D"/>
    <w:rsid w:val="00EB022D"/>
    <w:rsid w:val="00EB088D"/>
    <w:rsid w:val="00EB0ED6"/>
    <w:rsid w:val="00EB28D1"/>
    <w:rsid w:val="00EB2BD4"/>
    <w:rsid w:val="00EB2E60"/>
    <w:rsid w:val="00EB31A9"/>
    <w:rsid w:val="00EB364C"/>
    <w:rsid w:val="00EB3CFC"/>
    <w:rsid w:val="00EB45C5"/>
    <w:rsid w:val="00EB47A9"/>
    <w:rsid w:val="00EB4BEB"/>
    <w:rsid w:val="00EB4D84"/>
    <w:rsid w:val="00EB4F25"/>
    <w:rsid w:val="00EB4FD1"/>
    <w:rsid w:val="00EB6236"/>
    <w:rsid w:val="00EB6CDD"/>
    <w:rsid w:val="00EB7BE2"/>
    <w:rsid w:val="00EC1049"/>
    <w:rsid w:val="00EC2C32"/>
    <w:rsid w:val="00EC4064"/>
    <w:rsid w:val="00EC41EB"/>
    <w:rsid w:val="00EC4337"/>
    <w:rsid w:val="00EC5565"/>
    <w:rsid w:val="00EC5F4D"/>
    <w:rsid w:val="00EC649B"/>
    <w:rsid w:val="00EC6657"/>
    <w:rsid w:val="00EC6C61"/>
    <w:rsid w:val="00EC7571"/>
    <w:rsid w:val="00EC796F"/>
    <w:rsid w:val="00ED06A8"/>
    <w:rsid w:val="00ED0806"/>
    <w:rsid w:val="00ED1484"/>
    <w:rsid w:val="00ED1752"/>
    <w:rsid w:val="00ED1A6C"/>
    <w:rsid w:val="00ED1C03"/>
    <w:rsid w:val="00ED309D"/>
    <w:rsid w:val="00ED3323"/>
    <w:rsid w:val="00ED3626"/>
    <w:rsid w:val="00ED377A"/>
    <w:rsid w:val="00ED3ED5"/>
    <w:rsid w:val="00ED4141"/>
    <w:rsid w:val="00ED481A"/>
    <w:rsid w:val="00ED513D"/>
    <w:rsid w:val="00ED60A8"/>
    <w:rsid w:val="00ED7500"/>
    <w:rsid w:val="00ED7821"/>
    <w:rsid w:val="00EE01DA"/>
    <w:rsid w:val="00EE01ED"/>
    <w:rsid w:val="00EE16AD"/>
    <w:rsid w:val="00EE1B5D"/>
    <w:rsid w:val="00EE2038"/>
    <w:rsid w:val="00EE23B3"/>
    <w:rsid w:val="00EE30EF"/>
    <w:rsid w:val="00EE35B8"/>
    <w:rsid w:val="00EE38C8"/>
    <w:rsid w:val="00EE4CC3"/>
    <w:rsid w:val="00EE5497"/>
    <w:rsid w:val="00EE5AF6"/>
    <w:rsid w:val="00EE63B6"/>
    <w:rsid w:val="00EE71A2"/>
    <w:rsid w:val="00EE7477"/>
    <w:rsid w:val="00EE7633"/>
    <w:rsid w:val="00EF02C0"/>
    <w:rsid w:val="00EF0835"/>
    <w:rsid w:val="00EF17BE"/>
    <w:rsid w:val="00EF197D"/>
    <w:rsid w:val="00EF19F7"/>
    <w:rsid w:val="00EF1B90"/>
    <w:rsid w:val="00EF2CA5"/>
    <w:rsid w:val="00EF32A7"/>
    <w:rsid w:val="00EF3736"/>
    <w:rsid w:val="00EF410A"/>
    <w:rsid w:val="00EF4ACF"/>
    <w:rsid w:val="00EF4FBB"/>
    <w:rsid w:val="00EF60FA"/>
    <w:rsid w:val="00EF62E8"/>
    <w:rsid w:val="00EF696B"/>
    <w:rsid w:val="00F00D52"/>
    <w:rsid w:val="00F0115C"/>
    <w:rsid w:val="00F032C3"/>
    <w:rsid w:val="00F03440"/>
    <w:rsid w:val="00F03451"/>
    <w:rsid w:val="00F0349A"/>
    <w:rsid w:val="00F03E80"/>
    <w:rsid w:val="00F05164"/>
    <w:rsid w:val="00F05B0C"/>
    <w:rsid w:val="00F0602A"/>
    <w:rsid w:val="00F06821"/>
    <w:rsid w:val="00F074C9"/>
    <w:rsid w:val="00F102CE"/>
    <w:rsid w:val="00F12D8C"/>
    <w:rsid w:val="00F13069"/>
    <w:rsid w:val="00F139C2"/>
    <w:rsid w:val="00F13A0A"/>
    <w:rsid w:val="00F13ABC"/>
    <w:rsid w:val="00F13EE2"/>
    <w:rsid w:val="00F144BE"/>
    <w:rsid w:val="00F14AFF"/>
    <w:rsid w:val="00F15098"/>
    <w:rsid w:val="00F15900"/>
    <w:rsid w:val="00F15F66"/>
    <w:rsid w:val="00F164E6"/>
    <w:rsid w:val="00F1695D"/>
    <w:rsid w:val="00F16B8E"/>
    <w:rsid w:val="00F17515"/>
    <w:rsid w:val="00F20130"/>
    <w:rsid w:val="00F20E53"/>
    <w:rsid w:val="00F21620"/>
    <w:rsid w:val="00F22C3D"/>
    <w:rsid w:val="00F230C9"/>
    <w:rsid w:val="00F232FF"/>
    <w:rsid w:val="00F2334C"/>
    <w:rsid w:val="00F23CA0"/>
    <w:rsid w:val="00F2445D"/>
    <w:rsid w:val="00F24C15"/>
    <w:rsid w:val="00F24D58"/>
    <w:rsid w:val="00F25CEE"/>
    <w:rsid w:val="00F25FBB"/>
    <w:rsid w:val="00F30066"/>
    <w:rsid w:val="00F30568"/>
    <w:rsid w:val="00F30944"/>
    <w:rsid w:val="00F30F35"/>
    <w:rsid w:val="00F31204"/>
    <w:rsid w:val="00F312BB"/>
    <w:rsid w:val="00F31363"/>
    <w:rsid w:val="00F330E6"/>
    <w:rsid w:val="00F333FC"/>
    <w:rsid w:val="00F33851"/>
    <w:rsid w:val="00F34C7C"/>
    <w:rsid w:val="00F35290"/>
    <w:rsid w:val="00F36247"/>
    <w:rsid w:val="00F3676C"/>
    <w:rsid w:val="00F36DDF"/>
    <w:rsid w:val="00F36E9A"/>
    <w:rsid w:val="00F36FD1"/>
    <w:rsid w:val="00F371E0"/>
    <w:rsid w:val="00F37230"/>
    <w:rsid w:val="00F37256"/>
    <w:rsid w:val="00F3739D"/>
    <w:rsid w:val="00F40113"/>
    <w:rsid w:val="00F4154C"/>
    <w:rsid w:val="00F4165F"/>
    <w:rsid w:val="00F42641"/>
    <w:rsid w:val="00F4296C"/>
    <w:rsid w:val="00F42C4B"/>
    <w:rsid w:val="00F431D9"/>
    <w:rsid w:val="00F44B9A"/>
    <w:rsid w:val="00F44F50"/>
    <w:rsid w:val="00F459FF"/>
    <w:rsid w:val="00F463B4"/>
    <w:rsid w:val="00F46EA9"/>
    <w:rsid w:val="00F473EE"/>
    <w:rsid w:val="00F475E3"/>
    <w:rsid w:val="00F47EBC"/>
    <w:rsid w:val="00F51396"/>
    <w:rsid w:val="00F52870"/>
    <w:rsid w:val="00F528BD"/>
    <w:rsid w:val="00F52E05"/>
    <w:rsid w:val="00F52F18"/>
    <w:rsid w:val="00F53310"/>
    <w:rsid w:val="00F539CC"/>
    <w:rsid w:val="00F54081"/>
    <w:rsid w:val="00F55974"/>
    <w:rsid w:val="00F55B30"/>
    <w:rsid w:val="00F55B94"/>
    <w:rsid w:val="00F561AE"/>
    <w:rsid w:val="00F561D9"/>
    <w:rsid w:val="00F57DEC"/>
    <w:rsid w:val="00F57E21"/>
    <w:rsid w:val="00F6092F"/>
    <w:rsid w:val="00F61158"/>
    <w:rsid w:val="00F613B1"/>
    <w:rsid w:val="00F619E5"/>
    <w:rsid w:val="00F61D0E"/>
    <w:rsid w:val="00F61DC6"/>
    <w:rsid w:val="00F62336"/>
    <w:rsid w:val="00F62D32"/>
    <w:rsid w:val="00F63AA0"/>
    <w:rsid w:val="00F65404"/>
    <w:rsid w:val="00F66CA3"/>
    <w:rsid w:val="00F66CF6"/>
    <w:rsid w:val="00F6791F"/>
    <w:rsid w:val="00F709D4"/>
    <w:rsid w:val="00F70C6A"/>
    <w:rsid w:val="00F71376"/>
    <w:rsid w:val="00F71AD3"/>
    <w:rsid w:val="00F71F1A"/>
    <w:rsid w:val="00F72082"/>
    <w:rsid w:val="00F72167"/>
    <w:rsid w:val="00F736E7"/>
    <w:rsid w:val="00F73FB5"/>
    <w:rsid w:val="00F74237"/>
    <w:rsid w:val="00F748E8"/>
    <w:rsid w:val="00F76BED"/>
    <w:rsid w:val="00F77086"/>
    <w:rsid w:val="00F779A6"/>
    <w:rsid w:val="00F77D0F"/>
    <w:rsid w:val="00F80008"/>
    <w:rsid w:val="00F81A57"/>
    <w:rsid w:val="00F82F7D"/>
    <w:rsid w:val="00F8319D"/>
    <w:rsid w:val="00F836E6"/>
    <w:rsid w:val="00F839E1"/>
    <w:rsid w:val="00F8432C"/>
    <w:rsid w:val="00F85696"/>
    <w:rsid w:val="00F869F3"/>
    <w:rsid w:val="00F86E3D"/>
    <w:rsid w:val="00F8792F"/>
    <w:rsid w:val="00F9013D"/>
    <w:rsid w:val="00F91175"/>
    <w:rsid w:val="00F91E16"/>
    <w:rsid w:val="00F922F3"/>
    <w:rsid w:val="00F92E8F"/>
    <w:rsid w:val="00F9312A"/>
    <w:rsid w:val="00F93BF5"/>
    <w:rsid w:val="00F93F02"/>
    <w:rsid w:val="00F953BC"/>
    <w:rsid w:val="00F956F3"/>
    <w:rsid w:val="00F95C3D"/>
    <w:rsid w:val="00F95DE2"/>
    <w:rsid w:val="00F9668E"/>
    <w:rsid w:val="00F96A09"/>
    <w:rsid w:val="00F973FB"/>
    <w:rsid w:val="00F974C0"/>
    <w:rsid w:val="00F97A15"/>
    <w:rsid w:val="00F97B2E"/>
    <w:rsid w:val="00F97EDC"/>
    <w:rsid w:val="00FA0EA2"/>
    <w:rsid w:val="00FA114A"/>
    <w:rsid w:val="00FA15C6"/>
    <w:rsid w:val="00FA1AA6"/>
    <w:rsid w:val="00FA2342"/>
    <w:rsid w:val="00FA2CEE"/>
    <w:rsid w:val="00FA2FF1"/>
    <w:rsid w:val="00FA3E83"/>
    <w:rsid w:val="00FA41FC"/>
    <w:rsid w:val="00FA4655"/>
    <w:rsid w:val="00FA53E4"/>
    <w:rsid w:val="00FA624B"/>
    <w:rsid w:val="00FA7A98"/>
    <w:rsid w:val="00FB01D9"/>
    <w:rsid w:val="00FB0326"/>
    <w:rsid w:val="00FB03D2"/>
    <w:rsid w:val="00FB06C0"/>
    <w:rsid w:val="00FB06D9"/>
    <w:rsid w:val="00FB07FA"/>
    <w:rsid w:val="00FB09A9"/>
    <w:rsid w:val="00FB13B5"/>
    <w:rsid w:val="00FB3317"/>
    <w:rsid w:val="00FB38FF"/>
    <w:rsid w:val="00FB3ECF"/>
    <w:rsid w:val="00FB3EEF"/>
    <w:rsid w:val="00FB5A0B"/>
    <w:rsid w:val="00FB5BAE"/>
    <w:rsid w:val="00FB7485"/>
    <w:rsid w:val="00FB75DA"/>
    <w:rsid w:val="00FB798A"/>
    <w:rsid w:val="00FB7AB2"/>
    <w:rsid w:val="00FB7D94"/>
    <w:rsid w:val="00FB7F42"/>
    <w:rsid w:val="00FC0784"/>
    <w:rsid w:val="00FC1C0F"/>
    <w:rsid w:val="00FC1F40"/>
    <w:rsid w:val="00FC28B1"/>
    <w:rsid w:val="00FC2CE2"/>
    <w:rsid w:val="00FC37E0"/>
    <w:rsid w:val="00FC3B30"/>
    <w:rsid w:val="00FC4988"/>
    <w:rsid w:val="00FC5887"/>
    <w:rsid w:val="00FC6C36"/>
    <w:rsid w:val="00FC7A40"/>
    <w:rsid w:val="00FC7A9B"/>
    <w:rsid w:val="00FC7D97"/>
    <w:rsid w:val="00FD0417"/>
    <w:rsid w:val="00FD05FE"/>
    <w:rsid w:val="00FD193D"/>
    <w:rsid w:val="00FD2A77"/>
    <w:rsid w:val="00FD312B"/>
    <w:rsid w:val="00FD44C3"/>
    <w:rsid w:val="00FD468E"/>
    <w:rsid w:val="00FD4EEA"/>
    <w:rsid w:val="00FD5059"/>
    <w:rsid w:val="00FD5AF5"/>
    <w:rsid w:val="00FD5B2A"/>
    <w:rsid w:val="00FD78E1"/>
    <w:rsid w:val="00FD7D63"/>
    <w:rsid w:val="00FE0ACC"/>
    <w:rsid w:val="00FE0F0E"/>
    <w:rsid w:val="00FE1348"/>
    <w:rsid w:val="00FE1857"/>
    <w:rsid w:val="00FE2204"/>
    <w:rsid w:val="00FE4BD4"/>
    <w:rsid w:val="00FE5AA5"/>
    <w:rsid w:val="00FE5CB7"/>
    <w:rsid w:val="00FE6673"/>
    <w:rsid w:val="00FE7031"/>
    <w:rsid w:val="00FE708B"/>
    <w:rsid w:val="00FE74B4"/>
    <w:rsid w:val="00FE7798"/>
    <w:rsid w:val="00FF0C27"/>
    <w:rsid w:val="00FF0E8B"/>
    <w:rsid w:val="00FF3762"/>
    <w:rsid w:val="00FF5E57"/>
    <w:rsid w:val="00FF5F2F"/>
    <w:rsid w:val="00FF6BF2"/>
    <w:rsid w:val="00FF6DCB"/>
    <w:rsid w:val="00FF7308"/>
    <w:rsid w:val="00FF7873"/>
    <w:rsid w:val="010C4A06"/>
    <w:rsid w:val="0116D401"/>
    <w:rsid w:val="014BD24E"/>
    <w:rsid w:val="018BA6C1"/>
    <w:rsid w:val="021AE6EC"/>
    <w:rsid w:val="024E2320"/>
    <w:rsid w:val="030D6C65"/>
    <w:rsid w:val="033E2436"/>
    <w:rsid w:val="037E63CA"/>
    <w:rsid w:val="039B1988"/>
    <w:rsid w:val="03DB598C"/>
    <w:rsid w:val="03DE4632"/>
    <w:rsid w:val="04265822"/>
    <w:rsid w:val="0437B270"/>
    <w:rsid w:val="04CABE67"/>
    <w:rsid w:val="04D7EB73"/>
    <w:rsid w:val="04F242B4"/>
    <w:rsid w:val="05EB3183"/>
    <w:rsid w:val="06243F7C"/>
    <w:rsid w:val="0660801E"/>
    <w:rsid w:val="06AA6767"/>
    <w:rsid w:val="06D7FF0A"/>
    <w:rsid w:val="081CDB99"/>
    <w:rsid w:val="08B64A62"/>
    <w:rsid w:val="08CC7D90"/>
    <w:rsid w:val="094FC622"/>
    <w:rsid w:val="09D99B07"/>
    <w:rsid w:val="09DFA68E"/>
    <w:rsid w:val="0A36FDFA"/>
    <w:rsid w:val="0A63FBA5"/>
    <w:rsid w:val="0A78E70C"/>
    <w:rsid w:val="0AF71C8E"/>
    <w:rsid w:val="0B3C7867"/>
    <w:rsid w:val="0B95FCE4"/>
    <w:rsid w:val="0BB98D79"/>
    <w:rsid w:val="0C464499"/>
    <w:rsid w:val="0C574E07"/>
    <w:rsid w:val="0C6A1DAE"/>
    <w:rsid w:val="0CAA5C0C"/>
    <w:rsid w:val="0CB05542"/>
    <w:rsid w:val="0CBA3056"/>
    <w:rsid w:val="0CD8B4A1"/>
    <w:rsid w:val="0CEDAB70"/>
    <w:rsid w:val="0CFF809E"/>
    <w:rsid w:val="0EBF5ADA"/>
    <w:rsid w:val="0F4CA6CE"/>
    <w:rsid w:val="0FCEC2ED"/>
    <w:rsid w:val="10125357"/>
    <w:rsid w:val="1060E8BB"/>
    <w:rsid w:val="107D89CA"/>
    <w:rsid w:val="10914748"/>
    <w:rsid w:val="114C9678"/>
    <w:rsid w:val="11BD1C7B"/>
    <w:rsid w:val="120C49A9"/>
    <w:rsid w:val="129173FD"/>
    <w:rsid w:val="12933B8A"/>
    <w:rsid w:val="129BF99B"/>
    <w:rsid w:val="12E21B1E"/>
    <w:rsid w:val="12E99DE2"/>
    <w:rsid w:val="13596BF9"/>
    <w:rsid w:val="13798249"/>
    <w:rsid w:val="13E320DE"/>
    <w:rsid w:val="142D8C41"/>
    <w:rsid w:val="1455FF78"/>
    <w:rsid w:val="151552AA"/>
    <w:rsid w:val="1586A62E"/>
    <w:rsid w:val="15B5C9E1"/>
    <w:rsid w:val="15C5DDA3"/>
    <w:rsid w:val="1607663B"/>
    <w:rsid w:val="163BB514"/>
    <w:rsid w:val="16FC18DF"/>
    <w:rsid w:val="175403E5"/>
    <w:rsid w:val="1775C805"/>
    <w:rsid w:val="17DC6D68"/>
    <w:rsid w:val="18B45E74"/>
    <w:rsid w:val="19091C1A"/>
    <w:rsid w:val="1964976E"/>
    <w:rsid w:val="199EBD2A"/>
    <w:rsid w:val="19C88BEE"/>
    <w:rsid w:val="19CA4F91"/>
    <w:rsid w:val="19E8CE98"/>
    <w:rsid w:val="19FA384E"/>
    <w:rsid w:val="1A432378"/>
    <w:rsid w:val="1A5557CD"/>
    <w:rsid w:val="1A63549C"/>
    <w:rsid w:val="1A7BD538"/>
    <w:rsid w:val="1B4813E6"/>
    <w:rsid w:val="1BE8B469"/>
    <w:rsid w:val="1C079B40"/>
    <w:rsid w:val="1CC8E2BE"/>
    <w:rsid w:val="1CCA2F91"/>
    <w:rsid w:val="1D0311F5"/>
    <w:rsid w:val="1D371917"/>
    <w:rsid w:val="1D3B67FB"/>
    <w:rsid w:val="1D3E9723"/>
    <w:rsid w:val="1D57526D"/>
    <w:rsid w:val="1D601C95"/>
    <w:rsid w:val="1D6BCEE9"/>
    <w:rsid w:val="1D718938"/>
    <w:rsid w:val="1DBE322A"/>
    <w:rsid w:val="1E721FFB"/>
    <w:rsid w:val="1EB43010"/>
    <w:rsid w:val="1FB1C7EB"/>
    <w:rsid w:val="1FB55E13"/>
    <w:rsid w:val="208295C0"/>
    <w:rsid w:val="214A348C"/>
    <w:rsid w:val="215CC9D2"/>
    <w:rsid w:val="2283365E"/>
    <w:rsid w:val="2294BEC1"/>
    <w:rsid w:val="22C0552C"/>
    <w:rsid w:val="22EE14C8"/>
    <w:rsid w:val="23559BA2"/>
    <w:rsid w:val="24423B58"/>
    <w:rsid w:val="253BE6E3"/>
    <w:rsid w:val="2550D454"/>
    <w:rsid w:val="25B33CA9"/>
    <w:rsid w:val="2617EC88"/>
    <w:rsid w:val="262A89D5"/>
    <w:rsid w:val="268B36FB"/>
    <w:rsid w:val="26E660EF"/>
    <w:rsid w:val="27E3E305"/>
    <w:rsid w:val="27E589E3"/>
    <w:rsid w:val="28137BCD"/>
    <w:rsid w:val="282C5F4E"/>
    <w:rsid w:val="283C005D"/>
    <w:rsid w:val="28685A49"/>
    <w:rsid w:val="28804DAB"/>
    <w:rsid w:val="28C1FC8A"/>
    <w:rsid w:val="28ED26B7"/>
    <w:rsid w:val="28FCEEFB"/>
    <w:rsid w:val="29225FFD"/>
    <w:rsid w:val="2934C82A"/>
    <w:rsid w:val="296736C6"/>
    <w:rsid w:val="2A664D61"/>
    <w:rsid w:val="2A7ACD87"/>
    <w:rsid w:val="2AE48B61"/>
    <w:rsid w:val="2BC02F15"/>
    <w:rsid w:val="2CD661F4"/>
    <w:rsid w:val="2CF6899B"/>
    <w:rsid w:val="2F88F661"/>
    <w:rsid w:val="30421A69"/>
    <w:rsid w:val="313E15C2"/>
    <w:rsid w:val="31944668"/>
    <w:rsid w:val="319F11A0"/>
    <w:rsid w:val="31A1A30F"/>
    <w:rsid w:val="31A5308F"/>
    <w:rsid w:val="320FD666"/>
    <w:rsid w:val="322172A6"/>
    <w:rsid w:val="324B7B7C"/>
    <w:rsid w:val="3255E795"/>
    <w:rsid w:val="341F6EA9"/>
    <w:rsid w:val="3428F790"/>
    <w:rsid w:val="3602A7D3"/>
    <w:rsid w:val="36497C71"/>
    <w:rsid w:val="3721D0D4"/>
    <w:rsid w:val="37B1B829"/>
    <w:rsid w:val="39A8CC8B"/>
    <w:rsid w:val="3A05F8CF"/>
    <w:rsid w:val="3A53E5CD"/>
    <w:rsid w:val="3A7A578A"/>
    <w:rsid w:val="3AC55539"/>
    <w:rsid w:val="3AD67D9A"/>
    <w:rsid w:val="3AF00419"/>
    <w:rsid w:val="3AF99E72"/>
    <w:rsid w:val="3B9834B1"/>
    <w:rsid w:val="3BD6C3C9"/>
    <w:rsid w:val="3C2A874C"/>
    <w:rsid w:val="3C8C392E"/>
    <w:rsid w:val="3C9FBA25"/>
    <w:rsid w:val="3CBEFFA2"/>
    <w:rsid w:val="3D12B4F9"/>
    <w:rsid w:val="3D6D8072"/>
    <w:rsid w:val="3DFCAF51"/>
    <w:rsid w:val="3E9FAA4A"/>
    <w:rsid w:val="3ED54065"/>
    <w:rsid w:val="3EF656E4"/>
    <w:rsid w:val="3F18DEA0"/>
    <w:rsid w:val="3F3C4ED5"/>
    <w:rsid w:val="3F756957"/>
    <w:rsid w:val="3F93C704"/>
    <w:rsid w:val="4015F533"/>
    <w:rsid w:val="405D73F1"/>
    <w:rsid w:val="410F869A"/>
    <w:rsid w:val="4131D3F4"/>
    <w:rsid w:val="413C70D5"/>
    <w:rsid w:val="415B8D7F"/>
    <w:rsid w:val="4193354E"/>
    <w:rsid w:val="41C0E20E"/>
    <w:rsid w:val="41C6283B"/>
    <w:rsid w:val="41E7049C"/>
    <w:rsid w:val="424DDA45"/>
    <w:rsid w:val="428FC467"/>
    <w:rsid w:val="42C14741"/>
    <w:rsid w:val="43695700"/>
    <w:rsid w:val="43696F28"/>
    <w:rsid w:val="438971CC"/>
    <w:rsid w:val="43B60653"/>
    <w:rsid w:val="4417F714"/>
    <w:rsid w:val="446D9864"/>
    <w:rsid w:val="448F4533"/>
    <w:rsid w:val="44F8D56E"/>
    <w:rsid w:val="44FB30BE"/>
    <w:rsid w:val="4556D40D"/>
    <w:rsid w:val="458590E2"/>
    <w:rsid w:val="45BD9ACE"/>
    <w:rsid w:val="45E86013"/>
    <w:rsid w:val="4614CDF6"/>
    <w:rsid w:val="46CE553C"/>
    <w:rsid w:val="46F2BE69"/>
    <w:rsid w:val="476F99E6"/>
    <w:rsid w:val="477DCBFF"/>
    <w:rsid w:val="479FB153"/>
    <w:rsid w:val="47AC8FE9"/>
    <w:rsid w:val="480F551B"/>
    <w:rsid w:val="482541F5"/>
    <w:rsid w:val="483B22A1"/>
    <w:rsid w:val="4880292A"/>
    <w:rsid w:val="49C90FF6"/>
    <w:rsid w:val="49DEAEC3"/>
    <w:rsid w:val="4ACDF4F4"/>
    <w:rsid w:val="4AE73E17"/>
    <w:rsid w:val="4AFBE3FD"/>
    <w:rsid w:val="4B0BC3A4"/>
    <w:rsid w:val="4B204EF4"/>
    <w:rsid w:val="4BED8239"/>
    <w:rsid w:val="4C0FEB17"/>
    <w:rsid w:val="4C7994D1"/>
    <w:rsid w:val="4C956A4E"/>
    <w:rsid w:val="4CC1C530"/>
    <w:rsid w:val="4D1E99A4"/>
    <w:rsid w:val="4DA6D0BF"/>
    <w:rsid w:val="4DCE23AA"/>
    <w:rsid w:val="4DF757A8"/>
    <w:rsid w:val="4E0AD7BE"/>
    <w:rsid w:val="4EAF04E5"/>
    <w:rsid w:val="4F41DB70"/>
    <w:rsid w:val="4F8C878A"/>
    <w:rsid w:val="505E9FD6"/>
    <w:rsid w:val="508797D8"/>
    <w:rsid w:val="50C4FF48"/>
    <w:rsid w:val="510533F4"/>
    <w:rsid w:val="521DE1DA"/>
    <w:rsid w:val="523D07E0"/>
    <w:rsid w:val="5259BBE0"/>
    <w:rsid w:val="52F2B17A"/>
    <w:rsid w:val="53AD1E5C"/>
    <w:rsid w:val="53EF41DB"/>
    <w:rsid w:val="543CBBCD"/>
    <w:rsid w:val="54537C52"/>
    <w:rsid w:val="5457D48F"/>
    <w:rsid w:val="54AE08DD"/>
    <w:rsid w:val="54E0D760"/>
    <w:rsid w:val="5508453D"/>
    <w:rsid w:val="553B3794"/>
    <w:rsid w:val="5595563E"/>
    <w:rsid w:val="559A58EA"/>
    <w:rsid w:val="55AA1E40"/>
    <w:rsid w:val="55C65C43"/>
    <w:rsid w:val="55D4BB17"/>
    <w:rsid w:val="56358E73"/>
    <w:rsid w:val="56526097"/>
    <w:rsid w:val="56546F9A"/>
    <w:rsid w:val="56985D85"/>
    <w:rsid w:val="57160A0F"/>
    <w:rsid w:val="57AC014A"/>
    <w:rsid w:val="5816D9F1"/>
    <w:rsid w:val="586F4BF6"/>
    <w:rsid w:val="5876A9BB"/>
    <w:rsid w:val="58BC97EE"/>
    <w:rsid w:val="591A0069"/>
    <w:rsid w:val="59286943"/>
    <w:rsid w:val="597CF5FF"/>
    <w:rsid w:val="59F335D8"/>
    <w:rsid w:val="59F7E8FF"/>
    <w:rsid w:val="5A17F949"/>
    <w:rsid w:val="5A452942"/>
    <w:rsid w:val="5A4796FA"/>
    <w:rsid w:val="5A588CB4"/>
    <w:rsid w:val="5A5E3D76"/>
    <w:rsid w:val="5A7F2406"/>
    <w:rsid w:val="5A8E49F4"/>
    <w:rsid w:val="5A9D9FCD"/>
    <w:rsid w:val="5AA00BB2"/>
    <w:rsid w:val="5BAF6626"/>
    <w:rsid w:val="5BC75F93"/>
    <w:rsid w:val="5C232746"/>
    <w:rsid w:val="5CB2D059"/>
    <w:rsid w:val="5CE3C6D7"/>
    <w:rsid w:val="5D2F5899"/>
    <w:rsid w:val="5D936806"/>
    <w:rsid w:val="5DB0E84C"/>
    <w:rsid w:val="5F76D88A"/>
    <w:rsid w:val="5FBD2239"/>
    <w:rsid w:val="608C5866"/>
    <w:rsid w:val="6099B50D"/>
    <w:rsid w:val="6123DB4C"/>
    <w:rsid w:val="61290FDA"/>
    <w:rsid w:val="615496F8"/>
    <w:rsid w:val="618BF836"/>
    <w:rsid w:val="61EC9F10"/>
    <w:rsid w:val="62149010"/>
    <w:rsid w:val="625DF76D"/>
    <w:rsid w:val="62F71829"/>
    <w:rsid w:val="636654AB"/>
    <w:rsid w:val="63678AA2"/>
    <w:rsid w:val="63D2753A"/>
    <w:rsid w:val="64418F37"/>
    <w:rsid w:val="645DDDFB"/>
    <w:rsid w:val="646CE1DA"/>
    <w:rsid w:val="64832ACD"/>
    <w:rsid w:val="64E512F1"/>
    <w:rsid w:val="650F4180"/>
    <w:rsid w:val="65A470BB"/>
    <w:rsid w:val="65A4E35A"/>
    <w:rsid w:val="667F7671"/>
    <w:rsid w:val="66B10CDA"/>
    <w:rsid w:val="66F0CDAA"/>
    <w:rsid w:val="67D31779"/>
    <w:rsid w:val="67E73683"/>
    <w:rsid w:val="67FFC6F0"/>
    <w:rsid w:val="681AE897"/>
    <w:rsid w:val="681F465A"/>
    <w:rsid w:val="682A4E7E"/>
    <w:rsid w:val="68787B19"/>
    <w:rsid w:val="68A7F051"/>
    <w:rsid w:val="68D4CE03"/>
    <w:rsid w:val="696A436B"/>
    <w:rsid w:val="69B4D0C1"/>
    <w:rsid w:val="69D07A7D"/>
    <w:rsid w:val="6AA75A8F"/>
    <w:rsid w:val="6AAB03E0"/>
    <w:rsid w:val="6AFFD4E0"/>
    <w:rsid w:val="6B018411"/>
    <w:rsid w:val="6B773AD6"/>
    <w:rsid w:val="6B8EA6AA"/>
    <w:rsid w:val="6C170613"/>
    <w:rsid w:val="6C987E13"/>
    <w:rsid w:val="6CCF9FC4"/>
    <w:rsid w:val="6CDEF552"/>
    <w:rsid w:val="6D05670F"/>
    <w:rsid w:val="6D35647E"/>
    <w:rsid w:val="6DF1A120"/>
    <w:rsid w:val="6DFF9705"/>
    <w:rsid w:val="700732DC"/>
    <w:rsid w:val="701BE352"/>
    <w:rsid w:val="702439CD"/>
    <w:rsid w:val="7025730B"/>
    <w:rsid w:val="70FAC413"/>
    <w:rsid w:val="71732DC8"/>
    <w:rsid w:val="7198E800"/>
    <w:rsid w:val="71A6A894"/>
    <w:rsid w:val="71C9A8E0"/>
    <w:rsid w:val="71F2000D"/>
    <w:rsid w:val="72763C6B"/>
    <w:rsid w:val="72C58E00"/>
    <w:rsid w:val="7337DB95"/>
    <w:rsid w:val="73B56F0A"/>
    <w:rsid w:val="73E6CA37"/>
    <w:rsid w:val="73FAE322"/>
    <w:rsid w:val="74D27271"/>
    <w:rsid w:val="755CA80A"/>
    <w:rsid w:val="75E5AB62"/>
    <w:rsid w:val="75F1D2B3"/>
    <w:rsid w:val="7636BD52"/>
    <w:rsid w:val="7649225B"/>
    <w:rsid w:val="766136D8"/>
    <w:rsid w:val="766BEFEC"/>
    <w:rsid w:val="7724FB5E"/>
    <w:rsid w:val="774738BE"/>
    <w:rsid w:val="78626E70"/>
    <w:rsid w:val="7932C033"/>
    <w:rsid w:val="79401FB3"/>
    <w:rsid w:val="79720FBC"/>
    <w:rsid w:val="79F2B0D5"/>
    <w:rsid w:val="79FE4D5F"/>
    <w:rsid w:val="7A00CC42"/>
    <w:rsid w:val="7A17EBFC"/>
    <w:rsid w:val="7AAAF1EB"/>
    <w:rsid w:val="7ACFA697"/>
    <w:rsid w:val="7B010C46"/>
    <w:rsid w:val="7B34A7FB"/>
    <w:rsid w:val="7B7C8E3D"/>
    <w:rsid w:val="7BB1B862"/>
    <w:rsid w:val="7BB34D00"/>
    <w:rsid w:val="7BB43FDE"/>
    <w:rsid w:val="7C4FFCDC"/>
    <w:rsid w:val="7C52ADA0"/>
    <w:rsid w:val="7C9DB866"/>
    <w:rsid w:val="7D780D0F"/>
    <w:rsid w:val="7DA28EEF"/>
    <w:rsid w:val="7DC76640"/>
    <w:rsid w:val="7DC8F51C"/>
    <w:rsid w:val="7DE75AC4"/>
    <w:rsid w:val="7DE78D95"/>
    <w:rsid w:val="7E05AD25"/>
    <w:rsid w:val="7E2E0FC5"/>
    <w:rsid w:val="7EBE563B"/>
    <w:rsid w:val="7EC7E99B"/>
    <w:rsid w:val="7ECA2810"/>
    <w:rsid w:val="7F0AD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D304C8"/>
  <w15:chartTrackingRefBased/>
  <w15:docId w15:val="{3E61E3C8-8F0C-4D1B-A423-AB2AF484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58C"/>
    <w:rPr>
      <w:rFonts w:ascii="Arial" w:hAnsi="Arial"/>
      <w:sz w:val="24"/>
    </w:rPr>
  </w:style>
  <w:style w:type="paragraph" w:styleId="Heading1">
    <w:name w:val="heading 1"/>
    <w:basedOn w:val="Normal"/>
    <w:next w:val="Normal"/>
    <w:link w:val="Heading1Char"/>
    <w:qFormat/>
    <w:rsid w:val="00093320"/>
    <w:pPr>
      <w:keepNext/>
      <w:keepLines/>
      <w:outlineLvl w:val="0"/>
    </w:pPr>
    <w:rPr>
      <w:rFonts w:cs="Arial"/>
      <w:b/>
    </w:rPr>
  </w:style>
  <w:style w:type="paragraph" w:styleId="Heading2">
    <w:name w:val="heading 2"/>
    <w:basedOn w:val="Normal"/>
    <w:next w:val="Normal"/>
    <w:link w:val="Heading2Char"/>
    <w:qFormat/>
    <w:rsid w:val="001B52B5"/>
    <w:pPr>
      <w:tabs>
        <w:tab w:val="left" w:pos="1080"/>
      </w:tabs>
      <w:ind w:firstLine="360"/>
      <w:contextualSpacing/>
      <w:outlineLvl w:val="1"/>
    </w:pPr>
    <w:rPr>
      <w:rFonts w:cs="Arial"/>
      <w:i/>
      <w:szCs w:val="24"/>
    </w:rPr>
  </w:style>
  <w:style w:type="paragraph" w:styleId="Heading3">
    <w:name w:val="heading 3"/>
    <w:basedOn w:val="Normal"/>
    <w:next w:val="Normal"/>
    <w:link w:val="Heading3Char"/>
    <w:qFormat/>
    <w:rsid w:val="0010725C"/>
    <w:pPr>
      <w:numPr>
        <w:numId w:val="49"/>
      </w:numPr>
      <w:outlineLvl w:val="2"/>
    </w:pPr>
    <w:rPr>
      <w:rFonts w:cs="Arial"/>
      <w:i/>
      <w:iCs/>
      <w:szCs w:val="24"/>
    </w:rPr>
  </w:style>
  <w:style w:type="paragraph" w:styleId="Heading4">
    <w:name w:val="heading 4"/>
    <w:basedOn w:val="Normal"/>
    <w:next w:val="Normal"/>
    <w:link w:val="Heading4Char"/>
    <w:qFormat/>
    <w:pPr>
      <w:keepNext/>
      <w:tabs>
        <w:tab w:val="left" w:pos="-1440"/>
        <w:tab w:val="left" w:pos="-720"/>
        <w:tab w:val="left" w:pos="1"/>
        <w:tab w:val="left" w:pos="720"/>
        <w:tab w:val="left" w:pos="1440"/>
        <w:tab w:val="left" w:pos="2160"/>
        <w:tab w:val="left" w:pos="2880"/>
        <w:tab w:val="left" w:pos="3600"/>
        <w:tab w:val="left" w:pos="4176"/>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i/>
      <w:sz w:val="22"/>
    </w:rPr>
  </w:style>
  <w:style w:type="paragraph" w:styleId="Heading5">
    <w:name w:val="heading 5"/>
    <w:basedOn w:val="Normal"/>
    <w:next w:val="Normal"/>
    <w:link w:val="Heading5Char"/>
    <w:qFormat/>
    <w:pPr>
      <w:keepNext/>
      <w:spacing w:after="58"/>
      <w:outlineLvl w:val="4"/>
    </w:pPr>
    <w:rPr>
      <w:i/>
    </w:rPr>
  </w:style>
  <w:style w:type="paragraph" w:styleId="Heading6">
    <w:name w:val="heading 6"/>
    <w:basedOn w:val="Normal"/>
    <w:next w:val="Normal"/>
    <w:link w:val="Heading6Char"/>
    <w:qFormat/>
    <w:pPr>
      <w:keepNext/>
      <w:spacing w:after="58"/>
      <w:jc w:val="center"/>
      <w:outlineLvl w:val="5"/>
    </w:pPr>
    <w:rPr>
      <w:i/>
    </w:rPr>
  </w:style>
  <w:style w:type="paragraph" w:styleId="Heading7">
    <w:name w:val="heading 7"/>
    <w:basedOn w:val="Normal"/>
    <w:next w:val="Normal"/>
    <w:link w:val="Heading7Char"/>
    <w:qFormat/>
    <w:pPr>
      <w:keepNext/>
      <w:jc w:val="center"/>
      <w:outlineLvl w:val="6"/>
    </w:pPr>
    <w:rPr>
      <w:i/>
      <w:sz w:val="22"/>
    </w:rPr>
  </w:style>
  <w:style w:type="paragraph" w:styleId="Heading8">
    <w:name w:val="heading 8"/>
    <w:basedOn w:val="Normal"/>
    <w:next w:val="Normal"/>
    <w:link w:val="Heading8Char"/>
    <w:qFormat/>
    <w:pPr>
      <w:keepNext/>
      <w:keepLines/>
      <w:tabs>
        <w:tab w:val="left" w:pos="-1080"/>
        <w:tab w:val="left" w:pos="-720"/>
        <w:tab w:val="left" w:pos="1"/>
        <w:tab w:val="left" w:pos="720"/>
        <w:tab w:val="left" w:pos="1440"/>
        <w:tab w:val="left" w:pos="2880"/>
        <w:tab w:val="left" w:pos="3168"/>
        <w:tab w:val="left" w:pos="3600"/>
        <w:tab w:val="left" w:pos="4032"/>
        <w:tab w:val="left" w:pos="4320"/>
        <w:tab w:val="left" w:pos="5040"/>
        <w:tab w:val="left" w:pos="5760"/>
        <w:tab w:val="left" w:pos="6048"/>
        <w:tab w:val="left" w:pos="6768"/>
        <w:tab w:val="left" w:pos="7200"/>
        <w:tab w:val="left" w:pos="801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7"/>
    </w:pPr>
    <w:rPr>
      <w:i/>
    </w:rPr>
  </w:style>
  <w:style w:type="paragraph" w:styleId="Heading9">
    <w:name w:val="heading 9"/>
    <w:basedOn w:val="Normal"/>
    <w:next w:val="Normal"/>
    <w:link w:val="Heading9Char"/>
    <w:qFormat/>
    <w:pPr>
      <w:keepNext/>
      <w:keepLines/>
      <w:tabs>
        <w:tab w:val="left" w:pos="-1080"/>
        <w:tab w:val="left" w:pos="-720"/>
        <w:tab w:val="left" w:pos="-270"/>
        <w:tab w:val="left" w:pos="-180"/>
        <w:tab w:val="left" w:pos="720"/>
        <w:tab w:val="left" w:pos="2880"/>
        <w:tab w:val="left" w:pos="3168"/>
        <w:tab w:val="left" w:pos="4320"/>
        <w:tab w:val="left" w:pos="6300"/>
        <w:tab w:val="left" w:pos="6768"/>
        <w:tab w:val="left" w:pos="7200"/>
        <w:tab w:val="left" w:pos="8010"/>
        <w:tab w:val="left" w:pos="8352"/>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odyTextIndent2">
    <w:name w:val="Body Text Indent 2"/>
    <w:basedOn w:val="Normal"/>
    <w:link w:val="BodyTextIndent2Char"/>
    <w:pPr>
      <w:tabs>
        <w:tab w:val="center" w:pos="4680"/>
      </w:tabs>
      <w:ind w:firstLine="720"/>
    </w:pPr>
  </w:style>
  <w:style w:type="paragraph" w:styleId="BodyText2">
    <w:name w:val="Body Text 2"/>
    <w:basedOn w:val="Normal"/>
    <w:link w:val="BodyText2Char"/>
    <w:pPr>
      <w:keepNext/>
      <w:keepLines/>
      <w:tabs>
        <w:tab w:val="left" w:pos="-1440"/>
        <w:tab w:val="left" w:pos="-720"/>
        <w:tab w:val="left" w:pos="1"/>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i/>
    </w:rPr>
  </w:style>
  <w:style w:type="paragraph" w:styleId="BodyTextIndent">
    <w:name w:val="Body Text Indent"/>
    <w:basedOn w:val="Normal"/>
    <w:link w:val="BodyTextIndentChar"/>
    <w:pPr>
      <w:ind w:left="720" w:hanging="720"/>
    </w:pPr>
  </w:style>
  <w:style w:type="paragraph" w:styleId="BodyTextIndent3">
    <w:name w:val="Body Text Indent 3"/>
    <w:basedOn w:val="Normal"/>
    <w:link w:val="BodyTextIndent3Char"/>
    <w:pPr>
      <w:tabs>
        <w:tab w:val="left" w:pos="-1440"/>
        <w:tab w:val="left" w:pos="-720"/>
        <w:tab w:val="left" w:pos="1"/>
        <w:tab w:val="left" w:pos="720"/>
        <w:tab w:val="left" w:pos="1440"/>
        <w:tab w:val="left" w:pos="2160"/>
        <w:tab w:val="left" w:pos="3168"/>
        <w:tab w:val="left" w:pos="3600"/>
        <w:tab w:val="left" w:pos="3888"/>
        <w:tab w:val="left" w:pos="4320"/>
        <w:tab w:val="left" w:pos="5040"/>
        <w:tab w:val="left" w:pos="5760"/>
        <w:tab w:val="left" w:pos="6768"/>
        <w:tab w:val="left" w:pos="7200"/>
        <w:tab w:val="lef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2"/>
    </w:rPr>
  </w:style>
  <w:style w:type="paragraph" w:styleId="BlockText">
    <w:name w:val="Block Text"/>
    <w:basedOn w:val="Normal"/>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style>
  <w:style w:type="paragraph" w:styleId="BodyText3">
    <w:name w:val="Body Text 3"/>
    <w:basedOn w:val="Normal"/>
    <w:link w:val="BodyText3Char"/>
    <w:pPr>
      <w:keepNext/>
      <w:keepLines/>
      <w:tabs>
        <w:tab w:val="left" w:pos="-1080"/>
        <w:tab w:val="left" w:pos="-720"/>
        <w:tab w:val="left" w:pos="-450"/>
        <w:tab w:val="left" w:pos="-360"/>
        <w:tab w:val="left" w:pos="0"/>
        <w:tab w:val="left" w:pos="1800"/>
        <w:tab w:val="left" w:pos="3240"/>
        <w:tab w:val="left" w:pos="4680"/>
        <w:tab w:val="left" w:pos="6120"/>
        <w:tab w:val="left" w:pos="7290"/>
        <w:tab w:val="left" w:pos="8370"/>
        <w:tab w:val="left" w:pos="864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2"/>
    </w:rPr>
  </w:style>
  <w:style w:type="character" w:styleId="PageNumber">
    <w:name w:val="page number"/>
    <w:basedOn w:val="DefaultParagraphFont"/>
  </w:style>
  <w:style w:type="paragraph" w:styleId="Title">
    <w:name w:val="Title"/>
    <w:basedOn w:val="Normal"/>
    <w:link w:val="TitleChar"/>
    <w:qFormat/>
    <w:pPr>
      <w:jc w:val="center"/>
    </w:pPr>
    <w:rPr>
      <w:b/>
      <w:sz w:val="32"/>
    </w:rPr>
  </w:style>
  <w:style w:type="paragraph" w:styleId="TOC2">
    <w:name w:val="toc 2"/>
    <w:basedOn w:val="Normal"/>
    <w:next w:val="Normal"/>
    <w:autoRedefine/>
    <w:uiPriority w:val="39"/>
    <w:pPr>
      <w:spacing w:before="120"/>
      <w:ind w:left="200"/>
    </w:pPr>
    <w:rPr>
      <w:rFonts w:asciiTheme="minorHAnsi" w:hAnsiTheme="minorHAnsi" w:cstheme="minorHAnsi"/>
      <w:i/>
      <w:iCs/>
    </w:rPr>
  </w:style>
  <w:style w:type="paragraph" w:styleId="TOC1">
    <w:name w:val="toc 1"/>
    <w:basedOn w:val="Normal"/>
    <w:next w:val="Normal"/>
    <w:autoRedefine/>
    <w:uiPriority w:val="39"/>
    <w:rsid w:val="00704ED1"/>
    <w:pPr>
      <w:tabs>
        <w:tab w:val="right" w:pos="9350"/>
      </w:tabs>
      <w:spacing w:before="120" w:after="120"/>
    </w:pPr>
    <w:rPr>
      <w:rFonts w:asciiTheme="minorHAnsi" w:hAnsiTheme="minorHAnsi" w:cstheme="minorHAnsi"/>
      <w:b/>
      <w:bCs/>
      <w:szCs w:val="24"/>
    </w:rPr>
  </w:style>
  <w:style w:type="paragraph" w:styleId="TOC3">
    <w:name w:val="toc 3"/>
    <w:basedOn w:val="Normal"/>
    <w:next w:val="Normal"/>
    <w:autoRedefine/>
    <w:uiPriority w:val="39"/>
    <w:pPr>
      <w:ind w:left="400"/>
    </w:pPr>
    <w:rPr>
      <w:rFonts w:asciiTheme="minorHAnsi" w:hAnsiTheme="minorHAnsi" w:cstheme="minorHAnsi"/>
    </w:rPr>
  </w:style>
  <w:style w:type="paragraph" w:styleId="TOC4">
    <w:name w:val="toc 4"/>
    <w:basedOn w:val="Normal"/>
    <w:next w:val="Normal"/>
    <w:autoRedefine/>
    <w:uiPriority w:val="39"/>
    <w:pPr>
      <w:ind w:left="600"/>
    </w:pPr>
    <w:rPr>
      <w:rFonts w:asciiTheme="minorHAnsi" w:hAnsiTheme="minorHAnsi" w:cstheme="minorHAnsi"/>
    </w:rPr>
  </w:style>
  <w:style w:type="paragraph" w:styleId="TOC5">
    <w:name w:val="toc 5"/>
    <w:basedOn w:val="Normal"/>
    <w:next w:val="Normal"/>
    <w:autoRedefine/>
    <w:uiPriority w:val="39"/>
    <w:pPr>
      <w:ind w:left="800"/>
    </w:pPr>
    <w:rPr>
      <w:rFonts w:asciiTheme="minorHAnsi" w:hAnsiTheme="minorHAnsi" w:cstheme="minorHAnsi"/>
    </w:rPr>
  </w:style>
  <w:style w:type="paragraph" w:styleId="TOC6">
    <w:name w:val="toc 6"/>
    <w:basedOn w:val="Normal"/>
    <w:next w:val="Normal"/>
    <w:autoRedefine/>
    <w:uiPriority w:val="39"/>
    <w:pPr>
      <w:ind w:left="1000"/>
    </w:pPr>
    <w:rPr>
      <w:rFonts w:asciiTheme="minorHAnsi" w:hAnsiTheme="minorHAnsi" w:cstheme="minorHAnsi"/>
    </w:rPr>
  </w:style>
  <w:style w:type="paragraph" w:styleId="TOC7">
    <w:name w:val="toc 7"/>
    <w:basedOn w:val="Normal"/>
    <w:next w:val="Normal"/>
    <w:autoRedefine/>
    <w:uiPriority w:val="39"/>
    <w:pPr>
      <w:ind w:left="1200"/>
    </w:pPr>
    <w:rPr>
      <w:rFonts w:asciiTheme="minorHAnsi" w:hAnsiTheme="minorHAnsi" w:cstheme="minorHAnsi"/>
    </w:rPr>
  </w:style>
  <w:style w:type="paragraph" w:styleId="TOC8">
    <w:name w:val="toc 8"/>
    <w:basedOn w:val="Normal"/>
    <w:next w:val="Normal"/>
    <w:autoRedefine/>
    <w:uiPriority w:val="39"/>
    <w:pPr>
      <w:ind w:left="1400"/>
    </w:pPr>
    <w:rPr>
      <w:rFonts w:asciiTheme="minorHAnsi" w:hAnsiTheme="minorHAnsi" w:cstheme="minorHAnsi"/>
    </w:rPr>
  </w:style>
  <w:style w:type="paragraph" w:styleId="TOC9">
    <w:name w:val="toc 9"/>
    <w:basedOn w:val="Normal"/>
    <w:next w:val="Normal"/>
    <w:autoRedefine/>
    <w:uiPriority w:val="39"/>
    <w:pPr>
      <w:ind w:left="1600"/>
    </w:pPr>
    <w:rPr>
      <w:rFonts w:asciiTheme="minorHAnsi" w:hAnsiTheme="minorHAnsi" w:cstheme="minorHAnsi"/>
    </w:rPr>
  </w:style>
  <w:style w:type="paragraph" w:styleId="FootnoteText">
    <w:name w:val="footnote text"/>
    <w:basedOn w:val="Normal"/>
    <w:link w:val="FootnoteTextChar"/>
  </w:style>
  <w:style w:type="character" w:styleId="FootnoteReference">
    <w:name w:val="footnote reference"/>
    <w:rPr>
      <w:vertAlign w:val="superscript"/>
    </w:rPr>
  </w:style>
  <w:style w:type="table" w:styleId="TableGrid">
    <w:name w:val="Table Grid"/>
    <w:basedOn w:val="TableNormal"/>
    <w:uiPriority w:val="59"/>
    <w:rsid w:val="00CD2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4079B4"/>
    <w:pPr>
      <w:shd w:val="clear" w:color="auto" w:fill="000080"/>
    </w:pPr>
    <w:rPr>
      <w:rFonts w:ascii="Tahoma" w:hAnsi="Tahoma" w:cs="Tahoma"/>
    </w:rPr>
  </w:style>
  <w:style w:type="character" w:customStyle="1" w:styleId="HeaderChar">
    <w:name w:val="Header Char"/>
    <w:link w:val="Header"/>
    <w:uiPriority w:val="99"/>
    <w:rsid w:val="007D5D6B"/>
  </w:style>
  <w:style w:type="character" w:customStyle="1" w:styleId="Heading1Char">
    <w:name w:val="Heading 1 Char"/>
    <w:link w:val="Heading1"/>
    <w:rsid w:val="00093320"/>
    <w:rPr>
      <w:rFonts w:ascii="Arial" w:hAnsi="Arial" w:cs="Arial"/>
      <w:b/>
      <w:sz w:val="24"/>
    </w:rPr>
  </w:style>
  <w:style w:type="character" w:customStyle="1" w:styleId="Heading2Char">
    <w:name w:val="Heading 2 Char"/>
    <w:link w:val="Heading2"/>
    <w:rsid w:val="001B52B5"/>
    <w:rPr>
      <w:rFonts w:ascii="Arial" w:hAnsi="Arial" w:cs="Arial"/>
      <w:i/>
      <w:sz w:val="24"/>
      <w:szCs w:val="24"/>
    </w:rPr>
  </w:style>
  <w:style w:type="character" w:customStyle="1" w:styleId="Heading3Char">
    <w:name w:val="Heading 3 Char"/>
    <w:link w:val="Heading3"/>
    <w:rsid w:val="0010725C"/>
    <w:rPr>
      <w:rFonts w:ascii="Arial" w:hAnsi="Arial" w:cs="Arial"/>
      <w:i/>
      <w:iCs/>
      <w:sz w:val="24"/>
      <w:szCs w:val="24"/>
    </w:rPr>
  </w:style>
  <w:style w:type="character" w:customStyle="1" w:styleId="Heading4Char">
    <w:name w:val="Heading 4 Char"/>
    <w:link w:val="Heading4"/>
    <w:rsid w:val="00D51620"/>
    <w:rPr>
      <w:i/>
      <w:sz w:val="22"/>
    </w:rPr>
  </w:style>
  <w:style w:type="character" w:customStyle="1" w:styleId="Heading5Char">
    <w:name w:val="Heading 5 Char"/>
    <w:link w:val="Heading5"/>
    <w:rsid w:val="00D51620"/>
    <w:rPr>
      <w:i/>
    </w:rPr>
  </w:style>
  <w:style w:type="character" w:customStyle="1" w:styleId="Heading6Char">
    <w:name w:val="Heading 6 Char"/>
    <w:link w:val="Heading6"/>
    <w:rsid w:val="00D51620"/>
    <w:rPr>
      <w:i/>
    </w:rPr>
  </w:style>
  <w:style w:type="character" w:customStyle="1" w:styleId="Heading7Char">
    <w:name w:val="Heading 7 Char"/>
    <w:link w:val="Heading7"/>
    <w:rsid w:val="00D51620"/>
    <w:rPr>
      <w:i/>
      <w:sz w:val="22"/>
    </w:rPr>
  </w:style>
  <w:style w:type="character" w:customStyle="1" w:styleId="Heading8Char">
    <w:name w:val="Heading 8 Char"/>
    <w:link w:val="Heading8"/>
    <w:rsid w:val="00D51620"/>
    <w:rPr>
      <w:i/>
      <w:sz w:val="24"/>
    </w:rPr>
  </w:style>
  <w:style w:type="character" w:customStyle="1" w:styleId="Heading9Char">
    <w:name w:val="Heading 9 Char"/>
    <w:link w:val="Heading9"/>
    <w:rsid w:val="00D51620"/>
    <w:rPr>
      <w:sz w:val="24"/>
    </w:rPr>
  </w:style>
  <w:style w:type="character" w:styleId="CommentReference">
    <w:name w:val="annotation reference"/>
    <w:rsid w:val="00D51620"/>
    <w:rPr>
      <w:sz w:val="16"/>
      <w:szCs w:val="16"/>
    </w:rPr>
  </w:style>
  <w:style w:type="paragraph" w:styleId="CommentText">
    <w:name w:val="annotation text"/>
    <w:basedOn w:val="Normal"/>
    <w:link w:val="CommentTextChar"/>
    <w:rsid w:val="00D51620"/>
  </w:style>
  <w:style w:type="character" w:customStyle="1" w:styleId="CommentTextChar">
    <w:name w:val="Comment Text Char"/>
    <w:link w:val="CommentText"/>
    <w:rsid w:val="00D51620"/>
    <w:rPr>
      <w:rFonts w:ascii="Arial" w:hAnsi="Arial"/>
    </w:rPr>
  </w:style>
  <w:style w:type="paragraph" w:styleId="CommentSubject">
    <w:name w:val="annotation subject"/>
    <w:basedOn w:val="CommentText"/>
    <w:next w:val="CommentText"/>
    <w:link w:val="CommentSubjectChar"/>
    <w:rsid w:val="00D51620"/>
    <w:rPr>
      <w:b/>
      <w:bCs/>
    </w:rPr>
  </w:style>
  <w:style w:type="character" w:customStyle="1" w:styleId="CommentSubjectChar">
    <w:name w:val="Comment Subject Char"/>
    <w:link w:val="CommentSubject"/>
    <w:rsid w:val="00D51620"/>
    <w:rPr>
      <w:rFonts w:ascii="Arial" w:hAnsi="Arial"/>
      <w:b/>
      <w:bCs/>
    </w:rPr>
  </w:style>
  <w:style w:type="paragraph" w:styleId="BalloonText">
    <w:name w:val="Balloon Text"/>
    <w:basedOn w:val="Normal"/>
    <w:link w:val="BalloonTextChar"/>
    <w:rsid w:val="00D51620"/>
    <w:rPr>
      <w:rFonts w:ascii="Tahoma" w:hAnsi="Tahoma" w:cs="Tahoma"/>
      <w:sz w:val="16"/>
      <w:szCs w:val="16"/>
    </w:rPr>
  </w:style>
  <w:style w:type="character" w:customStyle="1" w:styleId="BalloonTextChar">
    <w:name w:val="Balloon Text Char"/>
    <w:link w:val="BalloonText"/>
    <w:rsid w:val="00D51620"/>
    <w:rPr>
      <w:rFonts w:ascii="Tahoma" w:hAnsi="Tahoma" w:cs="Tahoma"/>
      <w:sz w:val="16"/>
      <w:szCs w:val="16"/>
    </w:rPr>
  </w:style>
  <w:style w:type="character" w:customStyle="1" w:styleId="FooterChar">
    <w:name w:val="Footer Char"/>
    <w:link w:val="Footer"/>
    <w:uiPriority w:val="99"/>
    <w:rsid w:val="00D51620"/>
  </w:style>
  <w:style w:type="character" w:customStyle="1" w:styleId="BodyTextIndentChar">
    <w:name w:val="Body Text Indent Char"/>
    <w:link w:val="BodyTextIndent"/>
    <w:rsid w:val="00D51620"/>
  </w:style>
  <w:style w:type="character" w:customStyle="1" w:styleId="BodyTextChar">
    <w:name w:val="Body Text Char"/>
    <w:link w:val="BodyText"/>
    <w:rsid w:val="00D51620"/>
    <w:rPr>
      <w:sz w:val="24"/>
    </w:rPr>
  </w:style>
  <w:style w:type="character" w:customStyle="1" w:styleId="BodyTextIndent2Char">
    <w:name w:val="Body Text Indent 2 Char"/>
    <w:link w:val="BodyTextIndent2"/>
    <w:rsid w:val="00D51620"/>
    <w:rPr>
      <w:sz w:val="24"/>
    </w:rPr>
  </w:style>
  <w:style w:type="paragraph" w:styleId="ListParagraph">
    <w:name w:val="List Paragraph"/>
    <w:basedOn w:val="Normal"/>
    <w:uiPriority w:val="1"/>
    <w:qFormat/>
    <w:rsid w:val="00D51620"/>
    <w:pPr>
      <w:spacing w:after="200" w:line="276" w:lineRule="auto"/>
      <w:ind w:left="720"/>
    </w:pPr>
    <w:rPr>
      <w:rFonts w:eastAsia="Calibri"/>
      <w:szCs w:val="22"/>
    </w:rPr>
  </w:style>
  <w:style w:type="character" w:customStyle="1" w:styleId="BodyTextIndent3Char">
    <w:name w:val="Body Text Indent 3 Char"/>
    <w:link w:val="BodyTextIndent3"/>
    <w:rsid w:val="00D51620"/>
    <w:rPr>
      <w:sz w:val="22"/>
    </w:rPr>
  </w:style>
  <w:style w:type="character" w:customStyle="1" w:styleId="BodyText2Char">
    <w:name w:val="Body Text 2 Char"/>
    <w:link w:val="BodyText2"/>
    <w:rsid w:val="00D51620"/>
    <w:rPr>
      <w:i/>
      <w:sz w:val="24"/>
    </w:rPr>
  </w:style>
  <w:style w:type="character" w:customStyle="1" w:styleId="BodyText3Char">
    <w:name w:val="Body Text 3 Char"/>
    <w:link w:val="BodyText3"/>
    <w:rsid w:val="00D51620"/>
    <w:rPr>
      <w:sz w:val="22"/>
    </w:rPr>
  </w:style>
  <w:style w:type="character" w:customStyle="1" w:styleId="TitleChar">
    <w:name w:val="Title Char"/>
    <w:link w:val="Title"/>
    <w:rsid w:val="00D51620"/>
    <w:rPr>
      <w:b/>
      <w:sz w:val="32"/>
    </w:rPr>
  </w:style>
  <w:style w:type="character" w:customStyle="1" w:styleId="FootnoteTextChar">
    <w:name w:val="Footnote Text Char"/>
    <w:link w:val="FootnoteText"/>
    <w:rsid w:val="00D51620"/>
  </w:style>
  <w:style w:type="character" w:customStyle="1" w:styleId="DocumentMapChar">
    <w:name w:val="Document Map Char"/>
    <w:link w:val="DocumentMap"/>
    <w:rsid w:val="00D51620"/>
    <w:rPr>
      <w:rFonts w:ascii="Tahoma" w:hAnsi="Tahoma" w:cs="Tahoma"/>
      <w:shd w:val="clear" w:color="auto" w:fill="000080"/>
    </w:rPr>
  </w:style>
  <w:style w:type="character" w:styleId="PlaceholderText">
    <w:name w:val="Placeholder Text"/>
    <w:uiPriority w:val="99"/>
    <w:semiHidden/>
    <w:rsid w:val="00D51620"/>
    <w:rPr>
      <w:color w:val="808080"/>
    </w:rPr>
  </w:style>
  <w:style w:type="paragraph" w:styleId="TOCHeading">
    <w:name w:val="TOC Heading"/>
    <w:basedOn w:val="Heading1"/>
    <w:next w:val="Normal"/>
    <w:uiPriority w:val="39"/>
    <w:unhideWhenUsed/>
    <w:qFormat/>
    <w:rsid w:val="00D51620"/>
    <w:pPr>
      <w:spacing w:before="480" w:line="276" w:lineRule="auto"/>
      <w:outlineLvl w:val="9"/>
    </w:pPr>
    <w:rPr>
      <w:rFonts w:ascii="Cambria" w:hAnsi="Cambria"/>
      <w:b w:val="0"/>
      <w:bCs/>
      <w:i/>
      <w:color w:val="365F91"/>
      <w:sz w:val="28"/>
      <w:szCs w:val="28"/>
      <w:lang w:eastAsia="ja-JP"/>
    </w:rPr>
  </w:style>
  <w:style w:type="character" w:styleId="Hyperlink">
    <w:name w:val="Hyperlink"/>
    <w:uiPriority w:val="99"/>
    <w:unhideWhenUsed/>
    <w:rsid w:val="00D51620"/>
    <w:rPr>
      <w:color w:val="0000FF"/>
      <w:u w:val="single"/>
    </w:rPr>
  </w:style>
  <w:style w:type="paragraph" w:customStyle="1" w:styleId="Default">
    <w:name w:val="Default"/>
    <w:rsid w:val="00D51620"/>
    <w:pPr>
      <w:autoSpaceDE w:val="0"/>
      <w:autoSpaceDN w:val="0"/>
      <w:adjustRightInd w:val="0"/>
    </w:pPr>
    <w:rPr>
      <w:rFonts w:ascii="Arial" w:hAnsi="Arial" w:cs="Arial"/>
      <w:color w:val="000000"/>
      <w:sz w:val="24"/>
      <w:szCs w:val="24"/>
    </w:rPr>
  </w:style>
  <w:style w:type="character" w:customStyle="1" w:styleId="treeitem2">
    <w:name w:val="treeitem2"/>
    <w:rsid w:val="00A41D75"/>
    <w:rPr>
      <w:rFonts w:ascii="Verdana" w:hAnsi="Verdana" w:hint="default"/>
      <w:sz w:val="16"/>
      <w:szCs w:val="16"/>
    </w:rPr>
  </w:style>
  <w:style w:type="paragraph" w:styleId="Revision">
    <w:name w:val="Revision"/>
    <w:hidden/>
    <w:uiPriority w:val="99"/>
    <w:semiHidden/>
    <w:rsid w:val="00A41D75"/>
  </w:style>
  <w:style w:type="character" w:styleId="FollowedHyperlink">
    <w:name w:val="FollowedHyperlink"/>
    <w:uiPriority w:val="99"/>
    <w:unhideWhenUsed/>
    <w:rsid w:val="00A41D75"/>
    <w:rPr>
      <w:color w:val="800080"/>
      <w:u w:val="single"/>
    </w:rPr>
  </w:style>
  <w:style w:type="character" w:styleId="Emphasis">
    <w:name w:val="Emphasis"/>
    <w:basedOn w:val="DefaultParagraphFont"/>
    <w:uiPriority w:val="20"/>
    <w:qFormat/>
    <w:rsid w:val="000565B7"/>
    <w:rPr>
      <w:i/>
      <w:iCs/>
    </w:rPr>
  </w:style>
  <w:style w:type="character" w:styleId="Strong">
    <w:name w:val="Strong"/>
    <w:basedOn w:val="DefaultParagraphFont"/>
    <w:uiPriority w:val="22"/>
    <w:qFormat/>
    <w:rsid w:val="00093320"/>
    <w:rPr>
      <w:b/>
      <w:bCs/>
    </w:rPr>
  </w:style>
  <w:style w:type="paragraph" w:customStyle="1" w:styleId="paragraph">
    <w:name w:val="paragraph"/>
    <w:basedOn w:val="Normal"/>
    <w:rsid w:val="00EB6CDD"/>
    <w:pPr>
      <w:spacing w:before="100" w:beforeAutospacing="1" w:after="100" w:afterAutospacing="1"/>
    </w:pPr>
    <w:rPr>
      <w:szCs w:val="24"/>
    </w:rPr>
  </w:style>
  <w:style w:type="character" w:customStyle="1" w:styleId="normaltextrun">
    <w:name w:val="normaltextrun"/>
    <w:basedOn w:val="DefaultParagraphFont"/>
    <w:rsid w:val="00EB6CDD"/>
  </w:style>
  <w:style w:type="character" w:customStyle="1" w:styleId="eop">
    <w:name w:val="eop"/>
    <w:basedOn w:val="DefaultParagraphFont"/>
    <w:rsid w:val="00EB6CDD"/>
  </w:style>
  <w:style w:type="character" w:customStyle="1" w:styleId="contextualspellingandgrammarerror">
    <w:name w:val="contextualspellingandgrammarerror"/>
    <w:basedOn w:val="DefaultParagraphFont"/>
    <w:rsid w:val="00EB6CDD"/>
  </w:style>
  <w:style w:type="character" w:styleId="UnresolvedMention">
    <w:name w:val="Unresolved Mention"/>
    <w:basedOn w:val="DefaultParagraphFont"/>
    <w:uiPriority w:val="99"/>
    <w:unhideWhenUsed/>
    <w:rsid w:val="00EB6CDD"/>
    <w:rPr>
      <w:color w:val="605E5C"/>
      <w:shd w:val="clear" w:color="auto" w:fill="E1DFDD"/>
    </w:rPr>
  </w:style>
  <w:style w:type="character" w:styleId="Mention">
    <w:name w:val="Mention"/>
    <w:basedOn w:val="DefaultParagraphFont"/>
    <w:uiPriority w:val="99"/>
    <w:unhideWhenUsed/>
    <w:rsid w:val="00EB6CDD"/>
    <w:rPr>
      <w:color w:val="2B579A"/>
      <w:shd w:val="clear" w:color="auto" w:fill="E1DFDD"/>
    </w:rPr>
  </w:style>
  <w:style w:type="table" w:styleId="TableGridLight">
    <w:name w:val="Grid Table Light"/>
    <w:basedOn w:val="TableNormal"/>
    <w:uiPriority w:val="40"/>
    <w:rsid w:val="00D50CA2"/>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989">
      <w:bodyDiv w:val="1"/>
      <w:marLeft w:val="0"/>
      <w:marRight w:val="0"/>
      <w:marTop w:val="0"/>
      <w:marBottom w:val="0"/>
      <w:divBdr>
        <w:top w:val="none" w:sz="0" w:space="0" w:color="auto"/>
        <w:left w:val="none" w:sz="0" w:space="0" w:color="auto"/>
        <w:bottom w:val="none" w:sz="0" w:space="0" w:color="auto"/>
        <w:right w:val="none" w:sz="0" w:space="0" w:color="auto"/>
      </w:divBdr>
    </w:div>
    <w:div w:id="13920692">
      <w:bodyDiv w:val="1"/>
      <w:marLeft w:val="0"/>
      <w:marRight w:val="0"/>
      <w:marTop w:val="0"/>
      <w:marBottom w:val="0"/>
      <w:divBdr>
        <w:top w:val="none" w:sz="0" w:space="0" w:color="auto"/>
        <w:left w:val="none" w:sz="0" w:space="0" w:color="auto"/>
        <w:bottom w:val="none" w:sz="0" w:space="0" w:color="auto"/>
        <w:right w:val="none" w:sz="0" w:space="0" w:color="auto"/>
      </w:divBdr>
      <w:divsChild>
        <w:div w:id="151726275">
          <w:marLeft w:val="0"/>
          <w:marRight w:val="0"/>
          <w:marTop w:val="240"/>
          <w:marBottom w:val="0"/>
          <w:divBdr>
            <w:top w:val="none" w:sz="0" w:space="0" w:color="auto"/>
            <w:left w:val="none" w:sz="0" w:space="0" w:color="auto"/>
            <w:bottom w:val="none" w:sz="0" w:space="0" w:color="auto"/>
            <w:right w:val="none" w:sz="0" w:space="0" w:color="auto"/>
          </w:divBdr>
          <w:divsChild>
            <w:div w:id="35130339">
              <w:marLeft w:val="0"/>
              <w:marRight w:val="0"/>
              <w:marTop w:val="240"/>
              <w:marBottom w:val="0"/>
              <w:divBdr>
                <w:top w:val="none" w:sz="0" w:space="0" w:color="auto"/>
                <w:left w:val="none" w:sz="0" w:space="0" w:color="auto"/>
                <w:bottom w:val="none" w:sz="0" w:space="0" w:color="auto"/>
                <w:right w:val="none" w:sz="0" w:space="0" w:color="auto"/>
              </w:divBdr>
              <w:divsChild>
                <w:div w:id="388382794">
                  <w:marLeft w:val="0"/>
                  <w:marRight w:val="0"/>
                  <w:marTop w:val="240"/>
                  <w:marBottom w:val="0"/>
                  <w:divBdr>
                    <w:top w:val="none" w:sz="0" w:space="0" w:color="auto"/>
                    <w:left w:val="none" w:sz="0" w:space="0" w:color="auto"/>
                    <w:bottom w:val="none" w:sz="0" w:space="0" w:color="auto"/>
                    <w:right w:val="none" w:sz="0" w:space="0" w:color="auto"/>
                  </w:divBdr>
                  <w:divsChild>
                    <w:div w:id="285502359">
                      <w:marLeft w:val="0"/>
                      <w:marRight w:val="0"/>
                      <w:marTop w:val="0"/>
                      <w:marBottom w:val="0"/>
                      <w:divBdr>
                        <w:top w:val="none" w:sz="0" w:space="0" w:color="auto"/>
                        <w:left w:val="none" w:sz="0" w:space="0" w:color="auto"/>
                        <w:bottom w:val="none" w:sz="0" w:space="0" w:color="auto"/>
                        <w:right w:val="none" w:sz="0" w:space="0" w:color="auto"/>
                      </w:divBdr>
                      <w:divsChild>
                        <w:div w:id="4214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4838">
                  <w:marLeft w:val="0"/>
                  <w:marRight w:val="0"/>
                  <w:marTop w:val="240"/>
                  <w:marBottom w:val="0"/>
                  <w:divBdr>
                    <w:top w:val="none" w:sz="0" w:space="0" w:color="auto"/>
                    <w:left w:val="none" w:sz="0" w:space="0" w:color="auto"/>
                    <w:bottom w:val="none" w:sz="0" w:space="0" w:color="auto"/>
                    <w:right w:val="none" w:sz="0" w:space="0" w:color="auto"/>
                  </w:divBdr>
                  <w:divsChild>
                    <w:div w:id="793251969">
                      <w:marLeft w:val="0"/>
                      <w:marRight w:val="0"/>
                      <w:marTop w:val="0"/>
                      <w:marBottom w:val="0"/>
                      <w:divBdr>
                        <w:top w:val="none" w:sz="0" w:space="0" w:color="auto"/>
                        <w:left w:val="none" w:sz="0" w:space="0" w:color="auto"/>
                        <w:bottom w:val="none" w:sz="0" w:space="0" w:color="auto"/>
                        <w:right w:val="none" w:sz="0" w:space="0" w:color="auto"/>
                      </w:divBdr>
                      <w:divsChild>
                        <w:div w:id="2883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28459">
                  <w:marLeft w:val="0"/>
                  <w:marRight w:val="0"/>
                  <w:marTop w:val="240"/>
                  <w:marBottom w:val="0"/>
                  <w:divBdr>
                    <w:top w:val="none" w:sz="0" w:space="0" w:color="auto"/>
                    <w:left w:val="none" w:sz="0" w:space="0" w:color="auto"/>
                    <w:bottom w:val="none" w:sz="0" w:space="0" w:color="auto"/>
                    <w:right w:val="none" w:sz="0" w:space="0" w:color="auto"/>
                  </w:divBdr>
                  <w:divsChild>
                    <w:div w:id="2138183667">
                      <w:marLeft w:val="0"/>
                      <w:marRight w:val="0"/>
                      <w:marTop w:val="0"/>
                      <w:marBottom w:val="0"/>
                      <w:divBdr>
                        <w:top w:val="none" w:sz="0" w:space="0" w:color="auto"/>
                        <w:left w:val="none" w:sz="0" w:space="0" w:color="auto"/>
                        <w:bottom w:val="none" w:sz="0" w:space="0" w:color="auto"/>
                        <w:right w:val="none" w:sz="0" w:space="0" w:color="auto"/>
                      </w:divBdr>
                      <w:divsChild>
                        <w:div w:id="1196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8745">
                  <w:marLeft w:val="0"/>
                  <w:marRight w:val="0"/>
                  <w:marTop w:val="240"/>
                  <w:marBottom w:val="0"/>
                  <w:divBdr>
                    <w:top w:val="none" w:sz="0" w:space="0" w:color="auto"/>
                    <w:left w:val="none" w:sz="0" w:space="0" w:color="auto"/>
                    <w:bottom w:val="none" w:sz="0" w:space="0" w:color="auto"/>
                    <w:right w:val="none" w:sz="0" w:space="0" w:color="auto"/>
                  </w:divBdr>
                  <w:divsChild>
                    <w:div w:id="1029841220">
                      <w:marLeft w:val="0"/>
                      <w:marRight w:val="0"/>
                      <w:marTop w:val="0"/>
                      <w:marBottom w:val="0"/>
                      <w:divBdr>
                        <w:top w:val="none" w:sz="0" w:space="0" w:color="auto"/>
                        <w:left w:val="none" w:sz="0" w:space="0" w:color="auto"/>
                        <w:bottom w:val="none" w:sz="0" w:space="0" w:color="auto"/>
                        <w:right w:val="none" w:sz="0" w:space="0" w:color="auto"/>
                      </w:divBdr>
                      <w:divsChild>
                        <w:div w:id="8819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8095">
                  <w:marLeft w:val="0"/>
                  <w:marRight w:val="0"/>
                  <w:marTop w:val="0"/>
                  <w:marBottom w:val="0"/>
                  <w:divBdr>
                    <w:top w:val="none" w:sz="0" w:space="0" w:color="auto"/>
                    <w:left w:val="none" w:sz="0" w:space="0" w:color="auto"/>
                    <w:bottom w:val="none" w:sz="0" w:space="0" w:color="auto"/>
                    <w:right w:val="none" w:sz="0" w:space="0" w:color="auto"/>
                  </w:divBdr>
                  <w:divsChild>
                    <w:div w:id="516965557">
                      <w:marLeft w:val="0"/>
                      <w:marRight w:val="0"/>
                      <w:marTop w:val="0"/>
                      <w:marBottom w:val="0"/>
                      <w:divBdr>
                        <w:top w:val="none" w:sz="0" w:space="0" w:color="auto"/>
                        <w:left w:val="none" w:sz="0" w:space="0" w:color="auto"/>
                        <w:bottom w:val="none" w:sz="0" w:space="0" w:color="auto"/>
                        <w:right w:val="none" w:sz="0" w:space="0" w:color="auto"/>
                      </w:divBdr>
                    </w:div>
                  </w:divsChild>
                </w:div>
                <w:div w:id="1941139324">
                  <w:marLeft w:val="0"/>
                  <w:marRight w:val="0"/>
                  <w:marTop w:val="240"/>
                  <w:marBottom w:val="0"/>
                  <w:divBdr>
                    <w:top w:val="none" w:sz="0" w:space="0" w:color="auto"/>
                    <w:left w:val="none" w:sz="0" w:space="0" w:color="auto"/>
                    <w:bottom w:val="none" w:sz="0" w:space="0" w:color="auto"/>
                    <w:right w:val="none" w:sz="0" w:space="0" w:color="auto"/>
                  </w:divBdr>
                  <w:divsChild>
                    <w:div w:id="386420501">
                      <w:marLeft w:val="0"/>
                      <w:marRight w:val="0"/>
                      <w:marTop w:val="0"/>
                      <w:marBottom w:val="0"/>
                      <w:divBdr>
                        <w:top w:val="none" w:sz="0" w:space="0" w:color="auto"/>
                        <w:left w:val="none" w:sz="0" w:space="0" w:color="auto"/>
                        <w:bottom w:val="none" w:sz="0" w:space="0" w:color="auto"/>
                        <w:right w:val="none" w:sz="0" w:space="0" w:color="auto"/>
                      </w:divBdr>
                      <w:divsChild>
                        <w:div w:id="2037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1062">
              <w:marLeft w:val="0"/>
              <w:marRight w:val="0"/>
              <w:marTop w:val="240"/>
              <w:marBottom w:val="0"/>
              <w:divBdr>
                <w:top w:val="none" w:sz="0" w:space="0" w:color="auto"/>
                <w:left w:val="none" w:sz="0" w:space="0" w:color="auto"/>
                <w:bottom w:val="none" w:sz="0" w:space="0" w:color="auto"/>
                <w:right w:val="none" w:sz="0" w:space="0" w:color="auto"/>
              </w:divBdr>
              <w:divsChild>
                <w:div w:id="1197498765">
                  <w:marLeft w:val="0"/>
                  <w:marRight w:val="0"/>
                  <w:marTop w:val="0"/>
                  <w:marBottom w:val="0"/>
                  <w:divBdr>
                    <w:top w:val="none" w:sz="0" w:space="0" w:color="auto"/>
                    <w:left w:val="none" w:sz="0" w:space="0" w:color="auto"/>
                    <w:bottom w:val="none" w:sz="0" w:space="0" w:color="auto"/>
                    <w:right w:val="none" w:sz="0" w:space="0" w:color="auto"/>
                  </w:divBdr>
                  <w:divsChild>
                    <w:div w:id="16588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8360">
              <w:marLeft w:val="0"/>
              <w:marRight w:val="0"/>
              <w:marTop w:val="0"/>
              <w:marBottom w:val="0"/>
              <w:divBdr>
                <w:top w:val="none" w:sz="0" w:space="0" w:color="auto"/>
                <w:left w:val="none" w:sz="0" w:space="0" w:color="auto"/>
                <w:bottom w:val="none" w:sz="0" w:space="0" w:color="auto"/>
                <w:right w:val="none" w:sz="0" w:space="0" w:color="auto"/>
              </w:divBdr>
              <w:divsChild>
                <w:div w:id="1314485187">
                  <w:marLeft w:val="0"/>
                  <w:marRight w:val="0"/>
                  <w:marTop w:val="0"/>
                  <w:marBottom w:val="0"/>
                  <w:divBdr>
                    <w:top w:val="none" w:sz="0" w:space="0" w:color="auto"/>
                    <w:left w:val="none" w:sz="0" w:space="0" w:color="auto"/>
                    <w:bottom w:val="none" w:sz="0" w:space="0" w:color="auto"/>
                    <w:right w:val="none" w:sz="0" w:space="0" w:color="auto"/>
                  </w:divBdr>
                </w:div>
              </w:divsChild>
            </w:div>
            <w:div w:id="1709338132">
              <w:marLeft w:val="0"/>
              <w:marRight w:val="0"/>
              <w:marTop w:val="240"/>
              <w:marBottom w:val="0"/>
              <w:divBdr>
                <w:top w:val="none" w:sz="0" w:space="0" w:color="auto"/>
                <w:left w:val="none" w:sz="0" w:space="0" w:color="auto"/>
                <w:bottom w:val="none" w:sz="0" w:space="0" w:color="auto"/>
                <w:right w:val="none" w:sz="0" w:space="0" w:color="auto"/>
              </w:divBdr>
              <w:divsChild>
                <w:div w:id="421685962">
                  <w:marLeft w:val="0"/>
                  <w:marRight w:val="0"/>
                  <w:marTop w:val="0"/>
                  <w:marBottom w:val="0"/>
                  <w:divBdr>
                    <w:top w:val="none" w:sz="0" w:space="0" w:color="auto"/>
                    <w:left w:val="none" w:sz="0" w:space="0" w:color="auto"/>
                    <w:bottom w:val="none" w:sz="0" w:space="0" w:color="auto"/>
                    <w:right w:val="none" w:sz="0" w:space="0" w:color="auto"/>
                  </w:divBdr>
                  <w:divsChild>
                    <w:div w:id="4655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003">
          <w:marLeft w:val="0"/>
          <w:marRight w:val="0"/>
          <w:marTop w:val="240"/>
          <w:marBottom w:val="0"/>
          <w:divBdr>
            <w:top w:val="none" w:sz="0" w:space="0" w:color="auto"/>
            <w:left w:val="none" w:sz="0" w:space="0" w:color="auto"/>
            <w:bottom w:val="none" w:sz="0" w:space="0" w:color="auto"/>
            <w:right w:val="none" w:sz="0" w:space="0" w:color="auto"/>
          </w:divBdr>
          <w:divsChild>
            <w:div w:id="47459240">
              <w:marLeft w:val="0"/>
              <w:marRight w:val="0"/>
              <w:marTop w:val="240"/>
              <w:marBottom w:val="0"/>
              <w:divBdr>
                <w:top w:val="none" w:sz="0" w:space="0" w:color="auto"/>
                <w:left w:val="none" w:sz="0" w:space="0" w:color="auto"/>
                <w:bottom w:val="none" w:sz="0" w:space="0" w:color="auto"/>
                <w:right w:val="none" w:sz="0" w:space="0" w:color="auto"/>
              </w:divBdr>
              <w:divsChild>
                <w:div w:id="751970217">
                  <w:marLeft w:val="0"/>
                  <w:marRight w:val="0"/>
                  <w:marTop w:val="0"/>
                  <w:marBottom w:val="0"/>
                  <w:divBdr>
                    <w:top w:val="none" w:sz="0" w:space="0" w:color="auto"/>
                    <w:left w:val="none" w:sz="0" w:space="0" w:color="auto"/>
                    <w:bottom w:val="none" w:sz="0" w:space="0" w:color="auto"/>
                    <w:right w:val="none" w:sz="0" w:space="0" w:color="auto"/>
                  </w:divBdr>
                  <w:divsChild>
                    <w:div w:id="2377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8601">
              <w:marLeft w:val="0"/>
              <w:marRight w:val="0"/>
              <w:marTop w:val="240"/>
              <w:marBottom w:val="0"/>
              <w:divBdr>
                <w:top w:val="none" w:sz="0" w:space="0" w:color="auto"/>
                <w:left w:val="none" w:sz="0" w:space="0" w:color="auto"/>
                <w:bottom w:val="none" w:sz="0" w:space="0" w:color="auto"/>
                <w:right w:val="none" w:sz="0" w:space="0" w:color="auto"/>
              </w:divBdr>
              <w:divsChild>
                <w:div w:id="1328559608">
                  <w:marLeft w:val="0"/>
                  <w:marRight w:val="0"/>
                  <w:marTop w:val="0"/>
                  <w:marBottom w:val="0"/>
                  <w:divBdr>
                    <w:top w:val="none" w:sz="0" w:space="0" w:color="auto"/>
                    <w:left w:val="none" w:sz="0" w:space="0" w:color="auto"/>
                    <w:bottom w:val="none" w:sz="0" w:space="0" w:color="auto"/>
                    <w:right w:val="none" w:sz="0" w:space="0" w:color="auto"/>
                  </w:divBdr>
                  <w:divsChild>
                    <w:div w:id="19445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8217">
              <w:marLeft w:val="0"/>
              <w:marRight w:val="0"/>
              <w:marTop w:val="0"/>
              <w:marBottom w:val="0"/>
              <w:divBdr>
                <w:top w:val="none" w:sz="0" w:space="0" w:color="auto"/>
                <w:left w:val="none" w:sz="0" w:space="0" w:color="auto"/>
                <w:bottom w:val="none" w:sz="0" w:space="0" w:color="auto"/>
                <w:right w:val="none" w:sz="0" w:space="0" w:color="auto"/>
              </w:divBdr>
              <w:divsChild>
                <w:div w:id="1660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60678">
          <w:marLeft w:val="0"/>
          <w:marRight w:val="0"/>
          <w:marTop w:val="240"/>
          <w:marBottom w:val="0"/>
          <w:divBdr>
            <w:top w:val="none" w:sz="0" w:space="0" w:color="auto"/>
            <w:left w:val="none" w:sz="0" w:space="0" w:color="auto"/>
            <w:bottom w:val="none" w:sz="0" w:space="0" w:color="auto"/>
            <w:right w:val="none" w:sz="0" w:space="0" w:color="auto"/>
          </w:divBdr>
          <w:divsChild>
            <w:div w:id="814756039">
              <w:marLeft w:val="0"/>
              <w:marRight w:val="0"/>
              <w:marTop w:val="0"/>
              <w:marBottom w:val="0"/>
              <w:divBdr>
                <w:top w:val="none" w:sz="0" w:space="0" w:color="auto"/>
                <w:left w:val="none" w:sz="0" w:space="0" w:color="auto"/>
                <w:bottom w:val="none" w:sz="0" w:space="0" w:color="auto"/>
                <w:right w:val="none" w:sz="0" w:space="0" w:color="auto"/>
              </w:divBdr>
              <w:divsChild>
                <w:div w:id="1245140652">
                  <w:marLeft w:val="0"/>
                  <w:marRight w:val="0"/>
                  <w:marTop w:val="0"/>
                  <w:marBottom w:val="0"/>
                  <w:divBdr>
                    <w:top w:val="none" w:sz="0" w:space="0" w:color="auto"/>
                    <w:left w:val="none" w:sz="0" w:space="0" w:color="auto"/>
                    <w:bottom w:val="none" w:sz="0" w:space="0" w:color="auto"/>
                    <w:right w:val="none" w:sz="0" w:space="0" w:color="auto"/>
                  </w:divBdr>
                </w:div>
              </w:divsChild>
            </w:div>
            <w:div w:id="1128427444">
              <w:marLeft w:val="0"/>
              <w:marRight w:val="0"/>
              <w:marTop w:val="240"/>
              <w:marBottom w:val="0"/>
              <w:divBdr>
                <w:top w:val="none" w:sz="0" w:space="0" w:color="auto"/>
                <w:left w:val="none" w:sz="0" w:space="0" w:color="auto"/>
                <w:bottom w:val="none" w:sz="0" w:space="0" w:color="auto"/>
                <w:right w:val="none" w:sz="0" w:space="0" w:color="auto"/>
              </w:divBdr>
              <w:divsChild>
                <w:div w:id="1279415190">
                  <w:marLeft w:val="0"/>
                  <w:marRight w:val="0"/>
                  <w:marTop w:val="0"/>
                  <w:marBottom w:val="0"/>
                  <w:divBdr>
                    <w:top w:val="none" w:sz="0" w:space="0" w:color="auto"/>
                    <w:left w:val="none" w:sz="0" w:space="0" w:color="auto"/>
                    <w:bottom w:val="none" w:sz="0" w:space="0" w:color="auto"/>
                    <w:right w:val="none" w:sz="0" w:space="0" w:color="auto"/>
                  </w:divBdr>
                  <w:divsChild>
                    <w:div w:id="13026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9736">
              <w:marLeft w:val="0"/>
              <w:marRight w:val="0"/>
              <w:marTop w:val="240"/>
              <w:marBottom w:val="0"/>
              <w:divBdr>
                <w:top w:val="none" w:sz="0" w:space="0" w:color="auto"/>
                <w:left w:val="none" w:sz="0" w:space="0" w:color="auto"/>
                <w:bottom w:val="none" w:sz="0" w:space="0" w:color="auto"/>
                <w:right w:val="none" w:sz="0" w:space="0" w:color="auto"/>
              </w:divBdr>
              <w:divsChild>
                <w:div w:id="329798700">
                  <w:marLeft w:val="0"/>
                  <w:marRight w:val="0"/>
                  <w:marTop w:val="240"/>
                  <w:marBottom w:val="0"/>
                  <w:divBdr>
                    <w:top w:val="none" w:sz="0" w:space="0" w:color="auto"/>
                    <w:left w:val="none" w:sz="0" w:space="0" w:color="auto"/>
                    <w:bottom w:val="none" w:sz="0" w:space="0" w:color="auto"/>
                    <w:right w:val="none" w:sz="0" w:space="0" w:color="auto"/>
                  </w:divBdr>
                  <w:divsChild>
                    <w:div w:id="289701654">
                      <w:marLeft w:val="0"/>
                      <w:marRight w:val="0"/>
                      <w:marTop w:val="0"/>
                      <w:marBottom w:val="0"/>
                      <w:divBdr>
                        <w:top w:val="none" w:sz="0" w:space="0" w:color="auto"/>
                        <w:left w:val="none" w:sz="0" w:space="0" w:color="auto"/>
                        <w:bottom w:val="none" w:sz="0" w:space="0" w:color="auto"/>
                        <w:right w:val="none" w:sz="0" w:space="0" w:color="auto"/>
                      </w:divBdr>
                      <w:divsChild>
                        <w:div w:id="20600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93486">
                  <w:marLeft w:val="0"/>
                  <w:marRight w:val="0"/>
                  <w:marTop w:val="240"/>
                  <w:marBottom w:val="0"/>
                  <w:divBdr>
                    <w:top w:val="none" w:sz="0" w:space="0" w:color="auto"/>
                    <w:left w:val="none" w:sz="0" w:space="0" w:color="auto"/>
                    <w:bottom w:val="none" w:sz="0" w:space="0" w:color="auto"/>
                    <w:right w:val="none" w:sz="0" w:space="0" w:color="auto"/>
                  </w:divBdr>
                  <w:divsChild>
                    <w:div w:id="269708713">
                      <w:marLeft w:val="0"/>
                      <w:marRight w:val="0"/>
                      <w:marTop w:val="0"/>
                      <w:marBottom w:val="0"/>
                      <w:divBdr>
                        <w:top w:val="none" w:sz="0" w:space="0" w:color="auto"/>
                        <w:left w:val="none" w:sz="0" w:space="0" w:color="auto"/>
                        <w:bottom w:val="none" w:sz="0" w:space="0" w:color="auto"/>
                        <w:right w:val="none" w:sz="0" w:space="0" w:color="auto"/>
                      </w:divBdr>
                      <w:divsChild>
                        <w:div w:id="9362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6810">
                  <w:marLeft w:val="0"/>
                  <w:marRight w:val="0"/>
                  <w:marTop w:val="240"/>
                  <w:marBottom w:val="0"/>
                  <w:divBdr>
                    <w:top w:val="none" w:sz="0" w:space="0" w:color="auto"/>
                    <w:left w:val="none" w:sz="0" w:space="0" w:color="auto"/>
                    <w:bottom w:val="none" w:sz="0" w:space="0" w:color="auto"/>
                    <w:right w:val="none" w:sz="0" w:space="0" w:color="auto"/>
                  </w:divBdr>
                  <w:divsChild>
                    <w:div w:id="249894908">
                      <w:marLeft w:val="0"/>
                      <w:marRight w:val="0"/>
                      <w:marTop w:val="0"/>
                      <w:marBottom w:val="0"/>
                      <w:divBdr>
                        <w:top w:val="none" w:sz="0" w:space="0" w:color="auto"/>
                        <w:left w:val="none" w:sz="0" w:space="0" w:color="auto"/>
                        <w:bottom w:val="none" w:sz="0" w:space="0" w:color="auto"/>
                        <w:right w:val="none" w:sz="0" w:space="0" w:color="auto"/>
                      </w:divBdr>
                      <w:divsChild>
                        <w:div w:id="3315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7663">
                  <w:marLeft w:val="0"/>
                  <w:marRight w:val="0"/>
                  <w:marTop w:val="240"/>
                  <w:marBottom w:val="0"/>
                  <w:divBdr>
                    <w:top w:val="none" w:sz="0" w:space="0" w:color="auto"/>
                    <w:left w:val="none" w:sz="0" w:space="0" w:color="auto"/>
                    <w:bottom w:val="none" w:sz="0" w:space="0" w:color="auto"/>
                    <w:right w:val="none" w:sz="0" w:space="0" w:color="auto"/>
                  </w:divBdr>
                  <w:divsChild>
                    <w:div w:id="840974018">
                      <w:marLeft w:val="0"/>
                      <w:marRight w:val="0"/>
                      <w:marTop w:val="0"/>
                      <w:marBottom w:val="0"/>
                      <w:divBdr>
                        <w:top w:val="none" w:sz="0" w:space="0" w:color="auto"/>
                        <w:left w:val="none" w:sz="0" w:space="0" w:color="auto"/>
                        <w:bottom w:val="none" w:sz="0" w:space="0" w:color="auto"/>
                        <w:right w:val="none" w:sz="0" w:space="0" w:color="auto"/>
                      </w:divBdr>
                      <w:divsChild>
                        <w:div w:id="3080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8471">
                  <w:marLeft w:val="0"/>
                  <w:marRight w:val="0"/>
                  <w:marTop w:val="240"/>
                  <w:marBottom w:val="0"/>
                  <w:divBdr>
                    <w:top w:val="none" w:sz="0" w:space="0" w:color="auto"/>
                    <w:left w:val="none" w:sz="0" w:space="0" w:color="auto"/>
                    <w:bottom w:val="none" w:sz="0" w:space="0" w:color="auto"/>
                    <w:right w:val="none" w:sz="0" w:space="0" w:color="auto"/>
                  </w:divBdr>
                  <w:divsChild>
                    <w:div w:id="16084023">
                      <w:marLeft w:val="0"/>
                      <w:marRight w:val="0"/>
                      <w:marTop w:val="0"/>
                      <w:marBottom w:val="0"/>
                      <w:divBdr>
                        <w:top w:val="none" w:sz="0" w:space="0" w:color="auto"/>
                        <w:left w:val="none" w:sz="0" w:space="0" w:color="auto"/>
                        <w:bottom w:val="none" w:sz="0" w:space="0" w:color="auto"/>
                        <w:right w:val="none" w:sz="0" w:space="0" w:color="auto"/>
                      </w:divBdr>
                      <w:divsChild>
                        <w:div w:id="4707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4946">
                  <w:marLeft w:val="0"/>
                  <w:marRight w:val="0"/>
                  <w:marTop w:val="240"/>
                  <w:marBottom w:val="0"/>
                  <w:divBdr>
                    <w:top w:val="none" w:sz="0" w:space="0" w:color="auto"/>
                    <w:left w:val="none" w:sz="0" w:space="0" w:color="auto"/>
                    <w:bottom w:val="none" w:sz="0" w:space="0" w:color="auto"/>
                    <w:right w:val="none" w:sz="0" w:space="0" w:color="auto"/>
                  </w:divBdr>
                  <w:divsChild>
                    <w:div w:id="1592263">
                      <w:marLeft w:val="0"/>
                      <w:marRight w:val="0"/>
                      <w:marTop w:val="0"/>
                      <w:marBottom w:val="0"/>
                      <w:divBdr>
                        <w:top w:val="none" w:sz="0" w:space="0" w:color="auto"/>
                        <w:left w:val="none" w:sz="0" w:space="0" w:color="auto"/>
                        <w:bottom w:val="none" w:sz="0" w:space="0" w:color="auto"/>
                        <w:right w:val="none" w:sz="0" w:space="0" w:color="auto"/>
                      </w:divBdr>
                      <w:divsChild>
                        <w:div w:id="18252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3057">
                  <w:marLeft w:val="0"/>
                  <w:marRight w:val="0"/>
                  <w:marTop w:val="240"/>
                  <w:marBottom w:val="0"/>
                  <w:divBdr>
                    <w:top w:val="none" w:sz="0" w:space="0" w:color="auto"/>
                    <w:left w:val="none" w:sz="0" w:space="0" w:color="auto"/>
                    <w:bottom w:val="none" w:sz="0" w:space="0" w:color="auto"/>
                    <w:right w:val="none" w:sz="0" w:space="0" w:color="auto"/>
                  </w:divBdr>
                  <w:divsChild>
                    <w:div w:id="72092614">
                      <w:marLeft w:val="0"/>
                      <w:marRight w:val="0"/>
                      <w:marTop w:val="0"/>
                      <w:marBottom w:val="0"/>
                      <w:divBdr>
                        <w:top w:val="none" w:sz="0" w:space="0" w:color="auto"/>
                        <w:left w:val="none" w:sz="0" w:space="0" w:color="auto"/>
                        <w:bottom w:val="none" w:sz="0" w:space="0" w:color="auto"/>
                        <w:right w:val="none" w:sz="0" w:space="0" w:color="auto"/>
                      </w:divBdr>
                      <w:divsChild>
                        <w:div w:id="12929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5719">
                  <w:marLeft w:val="0"/>
                  <w:marRight w:val="0"/>
                  <w:marTop w:val="240"/>
                  <w:marBottom w:val="0"/>
                  <w:divBdr>
                    <w:top w:val="none" w:sz="0" w:space="0" w:color="auto"/>
                    <w:left w:val="none" w:sz="0" w:space="0" w:color="auto"/>
                    <w:bottom w:val="none" w:sz="0" w:space="0" w:color="auto"/>
                    <w:right w:val="none" w:sz="0" w:space="0" w:color="auto"/>
                  </w:divBdr>
                  <w:divsChild>
                    <w:div w:id="999887131">
                      <w:marLeft w:val="0"/>
                      <w:marRight w:val="0"/>
                      <w:marTop w:val="0"/>
                      <w:marBottom w:val="0"/>
                      <w:divBdr>
                        <w:top w:val="none" w:sz="0" w:space="0" w:color="auto"/>
                        <w:left w:val="none" w:sz="0" w:space="0" w:color="auto"/>
                        <w:bottom w:val="none" w:sz="0" w:space="0" w:color="auto"/>
                        <w:right w:val="none" w:sz="0" w:space="0" w:color="auto"/>
                      </w:divBdr>
                      <w:divsChild>
                        <w:div w:id="126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1824">
                  <w:marLeft w:val="0"/>
                  <w:marRight w:val="0"/>
                  <w:marTop w:val="0"/>
                  <w:marBottom w:val="0"/>
                  <w:divBdr>
                    <w:top w:val="none" w:sz="0" w:space="0" w:color="auto"/>
                    <w:left w:val="none" w:sz="0" w:space="0" w:color="auto"/>
                    <w:bottom w:val="none" w:sz="0" w:space="0" w:color="auto"/>
                    <w:right w:val="none" w:sz="0" w:space="0" w:color="auto"/>
                  </w:divBdr>
                  <w:divsChild>
                    <w:div w:id="1717267339">
                      <w:marLeft w:val="0"/>
                      <w:marRight w:val="0"/>
                      <w:marTop w:val="0"/>
                      <w:marBottom w:val="0"/>
                      <w:divBdr>
                        <w:top w:val="none" w:sz="0" w:space="0" w:color="auto"/>
                        <w:left w:val="none" w:sz="0" w:space="0" w:color="auto"/>
                        <w:bottom w:val="none" w:sz="0" w:space="0" w:color="auto"/>
                        <w:right w:val="none" w:sz="0" w:space="0" w:color="auto"/>
                      </w:divBdr>
                    </w:div>
                  </w:divsChild>
                </w:div>
                <w:div w:id="1603949213">
                  <w:marLeft w:val="0"/>
                  <w:marRight w:val="0"/>
                  <w:marTop w:val="240"/>
                  <w:marBottom w:val="0"/>
                  <w:divBdr>
                    <w:top w:val="none" w:sz="0" w:space="0" w:color="auto"/>
                    <w:left w:val="none" w:sz="0" w:space="0" w:color="auto"/>
                    <w:bottom w:val="none" w:sz="0" w:space="0" w:color="auto"/>
                    <w:right w:val="none" w:sz="0" w:space="0" w:color="auto"/>
                  </w:divBdr>
                  <w:divsChild>
                    <w:div w:id="1832327839">
                      <w:marLeft w:val="0"/>
                      <w:marRight w:val="0"/>
                      <w:marTop w:val="0"/>
                      <w:marBottom w:val="0"/>
                      <w:divBdr>
                        <w:top w:val="none" w:sz="0" w:space="0" w:color="auto"/>
                        <w:left w:val="none" w:sz="0" w:space="0" w:color="auto"/>
                        <w:bottom w:val="none" w:sz="0" w:space="0" w:color="auto"/>
                        <w:right w:val="none" w:sz="0" w:space="0" w:color="auto"/>
                      </w:divBdr>
                      <w:divsChild>
                        <w:div w:id="9685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329">
                  <w:marLeft w:val="0"/>
                  <w:marRight w:val="0"/>
                  <w:marTop w:val="240"/>
                  <w:marBottom w:val="0"/>
                  <w:divBdr>
                    <w:top w:val="none" w:sz="0" w:space="0" w:color="auto"/>
                    <w:left w:val="none" w:sz="0" w:space="0" w:color="auto"/>
                    <w:bottom w:val="none" w:sz="0" w:space="0" w:color="auto"/>
                    <w:right w:val="none" w:sz="0" w:space="0" w:color="auto"/>
                  </w:divBdr>
                  <w:divsChild>
                    <w:div w:id="509024217">
                      <w:marLeft w:val="0"/>
                      <w:marRight w:val="0"/>
                      <w:marTop w:val="240"/>
                      <w:marBottom w:val="0"/>
                      <w:divBdr>
                        <w:top w:val="none" w:sz="0" w:space="0" w:color="auto"/>
                        <w:left w:val="none" w:sz="0" w:space="0" w:color="auto"/>
                        <w:bottom w:val="none" w:sz="0" w:space="0" w:color="auto"/>
                        <w:right w:val="none" w:sz="0" w:space="0" w:color="auto"/>
                      </w:divBdr>
                      <w:divsChild>
                        <w:div w:id="381175220">
                          <w:marLeft w:val="0"/>
                          <w:marRight w:val="0"/>
                          <w:marTop w:val="0"/>
                          <w:marBottom w:val="0"/>
                          <w:divBdr>
                            <w:top w:val="none" w:sz="0" w:space="0" w:color="auto"/>
                            <w:left w:val="none" w:sz="0" w:space="0" w:color="auto"/>
                            <w:bottom w:val="none" w:sz="0" w:space="0" w:color="auto"/>
                            <w:right w:val="none" w:sz="0" w:space="0" w:color="auto"/>
                          </w:divBdr>
                          <w:divsChild>
                            <w:div w:id="1132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4654">
                      <w:marLeft w:val="0"/>
                      <w:marRight w:val="0"/>
                      <w:marTop w:val="0"/>
                      <w:marBottom w:val="0"/>
                      <w:divBdr>
                        <w:top w:val="none" w:sz="0" w:space="0" w:color="auto"/>
                        <w:left w:val="none" w:sz="0" w:space="0" w:color="auto"/>
                        <w:bottom w:val="none" w:sz="0" w:space="0" w:color="auto"/>
                        <w:right w:val="none" w:sz="0" w:space="0" w:color="auto"/>
                      </w:divBdr>
                      <w:divsChild>
                        <w:div w:id="503086982">
                          <w:marLeft w:val="0"/>
                          <w:marRight w:val="0"/>
                          <w:marTop w:val="0"/>
                          <w:marBottom w:val="0"/>
                          <w:divBdr>
                            <w:top w:val="none" w:sz="0" w:space="0" w:color="auto"/>
                            <w:left w:val="none" w:sz="0" w:space="0" w:color="auto"/>
                            <w:bottom w:val="none" w:sz="0" w:space="0" w:color="auto"/>
                            <w:right w:val="none" w:sz="0" w:space="0" w:color="auto"/>
                          </w:divBdr>
                        </w:div>
                      </w:divsChild>
                    </w:div>
                    <w:div w:id="1598488903">
                      <w:marLeft w:val="0"/>
                      <w:marRight w:val="0"/>
                      <w:marTop w:val="240"/>
                      <w:marBottom w:val="0"/>
                      <w:divBdr>
                        <w:top w:val="none" w:sz="0" w:space="0" w:color="auto"/>
                        <w:left w:val="none" w:sz="0" w:space="0" w:color="auto"/>
                        <w:bottom w:val="none" w:sz="0" w:space="0" w:color="auto"/>
                        <w:right w:val="none" w:sz="0" w:space="0" w:color="auto"/>
                      </w:divBdr>
                      <w:divsChild>
                        <w:div w:id="1323463140">
                          <w:marLeft w:val="0"/>
                          <w:marRight w:val="0"/>
                          <w:marTop w:val="0"/>
                          <w:marBottom w:val="0"/>
                          <w:divBdr>
                            <w:top w:val="none" w:sz="0" w:space="0" w:color="auto"/>
                            <w:left w:val="none" w:sz="0" w:space="0" w:color="auto"/>
                            <w:bottom w:val="none" w:sz="0" w:space="0" w:color="auto"/>
                            <w:right w:val="none" w:sz="0" w:space="0" w:color="auto"/>
                          </w:divBdr>
                          <w:divsChild>
                            <w:div w:id="20081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5796">
                  <w:marLeft w:val="0"/>
                  <w:marRight w:val="0"/>
                  <w:marTop w:val="240"/>
                  <w:marBottom w:val="0"/>
                  <w:divBdr>
                    <w:top w:val="none" w:sz="0" w:space="0" w:color="auto"/>
                    <w:left w:val="none" w:sz="0" w:space="0" w:color="auto"/>
                    <w:bottom w:val="none" w:sz="0" w:space="0" w:color="auto"/>
                    <w:right w:val="none" w:sz="0" w:space="0" w:color="auto"/>
                  </w:divBdr>
                  <w:divsChild>
                    <w:div w:id="1528713181">
                      <w:marLeft w:val="0"/>
                      <w:marRight w:val="0"/>
                      <w:marTop w:val="0"/>
                      <w:marBottom w:val="0"/>
                      <w:divBdr>
                        <w:top w:val="none" w:sz="0" w:space="0" w:color="auto"/>
                        <w:left w:val="none" w:sz="0" w:space="0" w:color="auto"/>
                        <w:bottom w:val="none" w:sz="0" w:space="0" w:color="auto"/>
                        <w:right w:val="none" w:sz="0" w:space="0" w:color="auto"/>
                      </w:divBdr>
                      <w:divsChild>
                        <w:div w:id="16228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5302">
          <w:marLeft w:val="0"/>
          <w:marRight w:val="0"/>
          <w:marTop w:val="240"/>
          <w:marBottom w:val="0"/>
          <w:divBdr>
            <w:top w:val="none" w:sz="0" w:space="0" w:color="auto"/>
            <w:left w:val="none" w:sz="0" w:space="0" w:color="auto"/>
            <w:bottom w:val="none" w:sz="0" w:space="0" w:color="auto"/>
            <w:right w:val="none" w:sz="0" w:space="0" w:color="auto"/>
          </w:divBdr>
          <w:divsChild>
            <w:div w:id="365257966">
              <w:marLeft w:val="0"/>
              <w:marRight w:val="0"/>
              <w:marTop w:val="0"/>
              <w:marBottom w:val="0"/>
              <w:divBdr>
                <w:top w:val="none" w:sz="0" w:space="0" w:color="auto"/>
                <w:left w:val="none" w:sz="0" w:space="0" w:color="auto"/>
                <w:bottom w:val="none" w:sz="0" w:space="0" w:color="auto"/>
                <w:right w:val="none" w:sz="0" w:space="0" w:color="auto"/>
              </w:divBdr>
              <w:divsChild>
                <w:div w:id="119961615">
                  <w:marLeft w:val="0"/>
                  <w:marRight w:val="0"/>
                  <w:marTop w:val="0"/>
                  <w:marBottom w:val="0"/>
                  <w:divBdr>
                    <w:top w:val="none" w:sz="0" w:space="0" w:color="auto"/>
                    <w:left w:val="none" w:sz="0" w:space="0" w:color="auto"/>
                    <w:bottom w:val="none" w:sz="0" w:space="0" w:color="auto"/>
                    <w:right w:val="none" w:sz="0" w:space="0" w:color="auto"/>
                  </w:divBdr>
                </w:div>
              </w:divsChild>
            </w:div>
            <w:div w:id="417484459">
              <w:marLeft w:val="0"/>
              <w:marRight w:val="0"/>
              <w:marTop w:val="240"/>
              <w:marBottom w:val="0"/>
              <w:divBdr>
                <w:top w:val="none" w:sz="0" w:space="0" w:color="auto"/>
                <w:left w:val="none" w:sz="0" w:space="0" w:color="auto"/>
                <w:bottom w:val="none" w:sz="0" w:space="0" w:color="auto"/>
                <w:right w:val="none" w:sz="0" w:space="0" w:color="auto"/>
              </w:divBdr>
              <w:divsChild>
                <w:div w:id="162087044">
                  <w:marLeft w:val="0"/>
                  <w:marRight w:val="0"/>
                  <w:marTop w:val="0"/>
                  <w:marBottom w:val="0"/>
                  <w:divBdr>
                    <w:top w:val="none" w:sz="0" w:space="0" w:color="auto"/>
                    <w:left w:val="none" w:sz="0" w:space="0" w:color="auto"/>
                    <w:bottom w:val="none" w:sz="0" w:space="0" w:color="auto"/>
                    <w:right w:val="none" w:sz="0" w:space="0" w:color="auto"/>
                  </w:divBdr>
                  <w:divsChild>
                    <w:div w:id="838544421">
                      <w:marLeft w:val="0"/>
                      <w:marRight w:val="0"/>
                      <w:marTop w:val="0"/>
                      <w:marBottom w:val="0"/>
                      <w:divBdr>
                        <w:top w:val="none" w:sz="0" w:space="0" w:color="auto"/>
                        <w:left w:val="none" w:sz="0" w:space="0" w:color="auto"/>
                        <w:bottom w:val="none" w:sz="0" w:space="0" w:color="auto"/>
                        <w:right w:val="none" w:sz="0" w:space="0" w:color="auto"/>
                      </w:divBdr>
                    </w:div>
                  </w:divsChild>
                </w:div>
                <w:div w:id="951086213">
                  <w:marLeft w:val="0"/>
                  <w:marRight w:val="0"/>
                  <w:marTop w:val="240"/>
                  <w:marBottom w:val="0"/>
                  <w:divBdr>
                    <w:top w:val="none" w:sz="0" w:space="0" w:color="auto"/>
                    <w:left w:val="none" w:sz="0" w:space="0" w:color="auto"/>
                    <w:bottom w:val="none" w:sz="0" w:space="0" w:color="auto"/>
                    <w:right w:val="none" w:sz="0" w:space="0" w:color="auto"/>
                  </w:divBdr>
                  <w:divsChild>
                    <w:div w:id="1656492632">
                      <w:marLeft w:val="0"/>
                      <w:marRight w:val="0"/>
                      <w:marTop w:val="0"/>
                      <w:marBottom w:val="0"/>
                      <w:divBdr>
                        <w:top w:val="none" w:sz="0" w:space="0" w:color="auto"/>
                        <w:left w:val="none" w:sz="0" w:space="0" w:color="auto"/>
                        <w:bottom w:val="none" w:sz="0" w:space="0" w:color="auto"/>
                        <w:right w:val="none" w:sz="0" w:space="0" w:color="auto"/>
                      </w:divBdr>
                      <w:divsChild>
                        <w:div w:id="988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91999">
                  <w:marLeft w:val="0"/>
                  <w:marRight w:val="0"/>
                  <w:marTop w:val="240"/>
                  <w:marBottom w:val="0"/>
                  <w:divBdr>
                    <w:top w:val="none" w:sz="0" w:space="0" w:color="auto"/>
                    <w:left w:val="none" w:sz="0" w:space="0" w:color="auto"/>
                    <w:bottom w:val="none" w:sz="0" w:space="0" w:color="auto"/>
                    <w:right w:val="none" w:sz="0" w:space="0" w:color="auto"/>
                  </w:divBdr>
                  <w:divsChild>
                    <w:div w:id="1201865477">
                      <w:marLeft w:val="0"/>
                      <w:marRight w:val="0"/>
                      <w:marTop w:val="0"/>
                      <w:marBottom w:val="0"/>
                      <w:divBdr>
                        <w:top w:val="none" w:sz="0" w:space="0" w:color="auto"/>
                        <w:left w:val="none" w:sz="0" w:space="0" w:color="auto"/>
                        <w:bottom w:val="none" w:sz="0" w:space="0" w:color="auto"/>
                        <w:right w:val="none" w:sz="0" w:space="0" w:color="auto"/>
                      </w:divBdr>
                      <w:divsChild>
                        <w:div w:id="6207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357">
                  <w:marLeft w:val="0"/>
                  <w:marRight w:val="0"/>
                  <w:marTop w:val="240"/>
                  <w:marBottom w:val="0"/>
                  <w:divBdr>
                    <w:top w:val="none" w:sz="0" w:space="0" w:color="auto"/>
                    <w:left w:val="none" w:sz="0" w:space="0" w:color="auto"/>
                    <w:bottom w:val="none" w:sz="0" w:space="0" w:color="auto"/>
                    <w:right w:val="none" w:sz="0" w:space="0" w:color="auto"/>
                  </w:divBdr>
                  <w:divsChild>
                    <w:div w:id="1574511180">
                      <w:marLeft w:val="0"/>
                      <w:marRight w:val="0"/>
                      <w:marTop w:val="0"/>
                      <w:marBottom w:val="0"/>
                      <w:divBdr>
                        <w:top w:val="none" w:sz="0" w:space="0" w:color="auto"/>
                        <w:left w:val="none" w:sz="0" w:space="0" w:color="auto"/>
                        <w:bottom w:val="none" w:sz="0" w:space="0" w:color="auto"/>
                        <w:right w:val="none" w:sz="0" w:space="0" w:color="auto"/>
                      </w:divBdr>
                      <w:divsChild>
                        <w:div w:id="14747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6199">
          <w:marLeft w:val="0"/>
          <w:marRight w:val="0"/>
          <w:marTop w:val="240"/>
          <w:marBottom w:val="0"/>
          <w:divBdr>
            <w:top w:val="none" w:sz="0" w:space="0" w:color="auto"/>
            <w:left w:val="none" w:sz="0" w:space="0" w:color="auto"/>
            <w:bottom w:val="none" w:sz="0" w:space="0" w:color="auto"/>
            <w:right w:val="none" w:sz="0" w:space="0" w:color="auto"/>
          </w:divBdr>
          <w:divsChild>
            <w:div w:id="738556694">
              <w:marLeft w:val="0"/>
              <w:marRight w:val="0"/>
              <w:marTop w:val="0"/>
              <w:marBottom w:val="0"/>
              <w:divBdr>
                <w:top w:val="none" w:sz="0" w:space="0" w:color="auto"/>
                <w:left w:val="none" w:sz="0" w:space="0" w:color="auto"/>
                <w:bottom w:val="none" w:sz="0" w:space="0" w:color="auto"/>
                <w:right w:val="none" w:sz="0" w:space="0" w:color="auto"/>
              </w:divBdr>
              <w:divsChild>
                <w:div w:id="251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5504">
          <w:marLeft w:val="0"/>
          <w:marRight w:val="0"/>
          <w:marTop w:val="240"/>
          <w:marBottom w:val="0"/>
          <w:divBdr>
            <w:top w:val="none" w:sz="0" w:space="0" w:color="auto"/>
            <w:left w:val="none" w:sz="0" w:space="0" w:color="auto"/>
            <w:bottom w:val="none" w:sz="0" w:space="0" w:color="auto"/>
            <w:right w:val="none" w:sz="0" w:space="0" w:color="auto"/>
          </w:divBdr>
          <w:divsChild>
            <w:div w:id="1252541556">
              <w:marLeft w:val="0"/>
              <w:marRight w:val="0"/>
              <w:marTop w:val="0"/>
              <w:marBottom w:val="0"/>
              <w:divBdr>
                <w:top w:val="none" w:sz="0" w:space="0" w:color="auto"/>
                <w:left w:val="none" w:sz="0" w:space="0" w:color="auto"/>
                <w:bottom w:val="none" w:sz="0" w:space="0" w:color="auto"/>
                <w:right w:val="none" w:sz="0" w:space="0" w:color="auto"/>
              </w:divBdr>
              <w:divsChild>
                <w:div w:id="4296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2591">
          <w:marLeft w:val="0"/>
          <w:marRight w:val="0"/>
          <w:marTop w:val="240"/>
          <w:marBottom w:val="0"/>
          <w:divBdr>
            <w:top w:val="none" w:sz="0" w:space="0" w:color="auto"/>
            <w:left w:val="none" w:sz="0" w:space="0" w:color="auto"/>
            <w:bottom w:val="none" w:sz="0" w:space="0" w:color="auto"/>
            <w:right w:val="none" w:sz="0" w:space="0" w:color="auto"/>
          </w:divBdr>
          <w:divsChild>
            <w:div w:id="593824239">
              <w:marLeft w:val="0"/>
              <w:marRight w:val="0"/>
              <w:marTop w:val="0"/>
              <w:marBottom w:val="0"/>
              <w:divBdr>
                <w:top w:val="none" w:sz="0" w:space="0" w:color="auto"/>
                <w:left w:val="none" w:sz="0" w:space="0" w:color="auto"/>
                <w:bottom w:val="none" w:sz="0" w:space="0" w:color="auto"/>
                <w:right w:val="none" w:sz="0" w:space="0" w:color="auto"/>
              </w:divBdr>
              <w:divsChild>
                <w:div w:id="15080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9184">
          <w:marLeft w:val="0"/>
          <w:marRight w:val="0"/>
          <w:marTop w:val="240"/>
          <w:marBottom w:val="0"/>
          <w:divBdr>
            <w:top w:val="none" w:sz="0" w:space="0" w:color="auto"/>
            <w:left w:val="none" w:sz="0" w:space="0" w:color="auto"/>
            <w:bottom w:val="none" w:sz="0" w:space="0" w:color="auto"/>
            <w:right w:val="none" w:sz="0" w:space="0" w:color="auto"/>
          </w:divBdr>
          <w:divsChild>
            <w:div w:id="388845686">
              <w:marLeft w:val="0"/>
              <w:marRight w:val="0"/>
              <w:marTop w:val="240"/>
              <w:marBottom w:val="0"/>
              <w:divBdr>
                <w:top w:val="none" w:sz="0" w:space="0" w:color="auto"/>
                <w:left w:val="none" w:sz="0" w:space="0" w:color="auto"/>
                <w:bottom w:val="none" w:sz="0" w:space="0" w:color="auto"/>
                <w:right w:val="none" w:sz="0" w:space="0" w:color="auto"/>
              </w:divBdr>
              <w:divsChild>
                <w:div w:id="714424322">
                  <w:marLeft w:val="0"/>
                  <w:marRight w:val="0"/>
                  <w:marTop w:val="0"/>
                  <w:marBottom w:val="0"/>
                  <w:divBdr>
                    <w:top w:val="none" w:sz="0" w:space="0" w:color="auto"/>
                    <w:left w:val="none" w:sz="0" w:space="0" w:color="auto"/>
                    <w:bottom w:val="none" w:sz="0" w:space="0" w:color="auto"/>
                    <w:right w:val="none" w:sz="0" w:space="0" w:color="auto"/>
                  </w:divBdr>
                  <w:divsChild>
                    <w:div w:id="15553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9825">
              <w:marLeft w:val="0"/>
              <w:marRight w:val="0"/>
              <w:marTop w:val="0"/>
              <w:marBottom w:val="0"/>
              <w:divBdr>
                <w:top w:val="none" w:sz="0" w:space="0" w:color="auto"/>
                <w:left w:val="none" w:sz="0" w:space="0" w:color="auto"/>
                <w:bottom w:val="none" w:sz="0" w:space="0" w:color="auto"/>
                <w:right w:val="none" w:sz="0" w:space="0" w:color="auto"/>
              </w:divBdr>
              <w:divsChild>
                <w:div w:id="1742479680">
                  <w:marLeft w:val="0"/>
                  <w:marRight w:val="0"/>
                  <w:marTop w:val="0"/>
                  <w:marBottom w:val="0"/>
                  <w:divBdr>
                    <w:top w:val="none" w:sz="0" w:space="0" w:color="auto"/>
                    <w:left w:val="none" w:sz="0" w:space="0" w:color="auto"/>
                    <w:bottom w:val="none" w:sz="0" w:space="0" w:color="auto"/>
                    <w:right w:val="none" w:sz="0" w:space="0" w:color="auto"/>
                  </w:divBdr>
                </w:div>
              </w:divsChild>
            </w:div>
            <w:div w:id="902789309">
              <w:marLeft w:val="0"/>
              <w:marRight w:val="0"/>
              <w:marTop w:val="240"/>
              <w:marBottom w:val="0"/>
              <w:divBdr>
                <w:top w:val="none" w:sz="0" w:space="0" w:color="auto"/>
                <w:left w:val="none" w:sz="0" w:space="0" w:color="auto"/>
                <w:bottom w:val="none" w:sz="0" w:space="0" w:color="auto"/>
                <w:right w:val="none" w:sz="0" w:space="0" w:color="auto"/>
              </w:divBdr>
              <w:divsChild>
                <w:div w:id="1790932198">
                  <w:marLeft w:val="0"/>
                  <w:marRight w:val="0"/>
                  <w:marTop w:val="0"/>
                  <w:marBottom w:val="0"/>
                  <w:divBdr>
                    <w:top w:val="none" w:sz="0" w:space="0" w:color="auto"/>
                    <w:left w:val="none" w:sz="0" w:space="0" w:color="auto"/>
                    <w:bottom w:val="none" w:sz="0" w:space="0" w:color="auto"/>
                    <w:right w:val="none" w:sz="0" w:space="0" w:color="auto"/>
                  </w:divBdr>
                  <w:divsChild>
                    <w:div w:id="13189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72755">
          <w:marLeft w:val="0"/>
          <w:marRight w:val="0"/>
          <w:marTop w:val="240"/>
          <w:marBottom w:val="0"/>
          <w:divBdr>
            <w:top w:val="none" w:sz="0" w:space="0" w:color="auto"/>
            <w:left w:val="none" w:sz="0" w:space="0" w:color="auto"/>
            <w:bottom w:val="none" w:sz="0" w:space="0" w:color="auto"/>
            <w:right w:val="none" w:sz="0" w:space="0" w:color="auto"/>
          </w:divBdr>
          <w:divsChild>
            <w:div w:id="826941974">
              <w:marLeft w:val="0"/>
              <w:marRight w:val="0"/>
              <w:marTop w:val="0"/>
              <w:marBottom w:val="0"/>
              <w:divBdr>
                <w:top w:val="none" w:sz="0" w:space="0" w:color="auto"/>
                <w:left w:val="none" w:sz="0" w:space="0" w:color="auto"/>
                <w:bottom w:val="none" w:sz="0" w:space="0" w:color="auto"/>
                <w:right w:val="none" w:sz="0" w:space="0" w:color="auto"/>
              </w:divBdr>
              <w:divsChild>
                <w:div w:id="21012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1083">
          <w:marLeft w:val="0"/>
          <w:marRight w:val="0"/>
          <w:marTop w:val="240"/>
          <w:marBottom w:val="0"/>
          <w:divBdr>
            <w:top w:val="none" w:sz="0" w:space="0" w:color="auto"/>
            <w:left w:val="none" w:sz="0" w:space="0" w:color="auto"/>
            <w:bottom w:val="none" w:sz="0" w:space="0" w:color="auto"/>
            <w:right w:val="none" w:sz="0" w:space="0" w:color="auto"/>
          </w:divBdr>
          <w:divsChild>
            <w:div w:id="338393643">
              <w:marLeft w:val="0"/>
              <w:marRight w:val="0"/>
              <w:marTop w:val="240"/>
              <w:marBottom w:val="0"/>
              <w:divBdr>
                <w:top w:val="none" w:sz="0" w:space="0" w:color="auto"/>
                <w:left w:val="none" w:sz="0" w:space="0" w:color="auto"/>
                <w:bottom w:val="none" w:sz="0" w:space="0" w:color="auto"/>
                <w:right w:val="none" w:sz="0" w:space="0" w:color="auto"/>
              </w:divBdr>
              <w:divsChild>
                <w:div w:id="1551989135">
                  <w:marLeft w:val="0"/>
                  <w:marRight w:val="0"/>
                  <w:marTop w:val="0"/>
                  <w:marBottom w:val="0"/>
                  <w:divBdr>
                    <w:top w:val="none" w:sz="0" w:space="0" w:color="auto"/>
                    <w:left w:val="none" w:sz="0" w:space="0" w:color="auto"/>
                    <w:bottom w:val="none" w:sz="0" w:space="0" w:color="auto"/>
                    <w:right w:val="none" w:sz="0" w:space="0" w:color="auto"/>
                  </w:divBdr>
                  <w:divsChild>
                    <w:div w:id="14927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8301">
              <w:marLeft w:val="0"/>
              <w:marRight w:val="0"/>
              <w:marTop w:val="240"/>
              <w:marBottom w:val="0"/>
              <w:divBdr>
                <w:top w:val="none" w:sz="0" w:space="0" w:color="auto"/>
                <w:left w:val="none" w:sz="0" w:space="0" w:color="auto"/>
                <w:bottom w:val="none" w:sz="0" w:space="0" w:color="auto"/>
                <w:right w:val="none" w:sz="0" w:space="0" w:color="auto"/>
              </w:divBdr>
              <w:divsChild>
                <w:div w:id="1229069621">
                  <w:marLeft w:val="0"/>
                  <w:marRight w:val="0"/>
                  <w:marTop w:val="0"/>
                  <w:marBottom w:val="0"/>
                  <w:divBdr>
                    <w:top w:val="none" w:sz="0" w:space="0" w:color="auto"/>
                    <w:left w:val="none" w:sz="0" w:space="0" w:color="auto"/>
                    <w:bottom w:val="none" w:sz="0" w:space="0" w:color="auto"/>
                    <w:right w:val="none" w:sz="0" w:space="0" w:color="auto"/>
                  </w:divBdr>
                  <w:divsChild>
                    <w:div w:id="4347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6114">
              <w:marLeft w:val="0"/>
              <w:marRight w:val="0"/>
              <w:marTop w:val="240"/>
              <w:marBottom w:val="0"/>
              <w:divBdr>
                <w:top w:val="none" w:sz="0" w:space="0" w:color="auto"/>
                <w:left w:val="none" w:sz="0" w:space="0" w:color="auto"/>
                <w:bottom w:val="none" w:sz="0" w:space="0" w:color="auto"/>
                <w:right w:val="none" w:sz="0" w:space="0" w:color="auto"/>
              </w:divBdr>
              <w:divsChild>
                <w:div w:id="2131312398">
                  <w:marLeft w:val="0"/>
                  <w:marRight w:val="0"/>
                  <w:marTop w:val="0"/>
                  <w:marBottom w:val="0"/>
                  <w:divBdr>
                    <w:top w:val="none" w:sz="0" w:space="0" w:color="auto"/>
                    <w:left w:val="none" w:sz="0" w:space="0" w:color="auto"/>
                    <w:bottom w:val="none" w:sz="0" w:space="0" w:color="auto"/>
                    <w:right w:val="none" w:sz="0" w:space="0" w:color="auto"/>
                  </w:divBdr>
                  <w:divsChild>
                    <w:div w:id="17316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0052">
              <w:marLeft w:val="0"/>
              <w:marRight w:val="0"/>
              <w:marTop w:val="240"/>
              <w:marBottom w:val="0"/>
              <w:divBdr>
                <w:top w:val="none" w:sz="0" w:space="0" w:color="auto"/>
                <w:left w:val="none" w:sz="0" w:space="0" w:color="auto"/>
                <w:bottom w:val="none" w:sz="0" w:space="0" w:color="auto"/>
                <w:right w:val="none" w:sz="0" w:space="0" w:color="auto"/>
              </w:divBdr>
              <w:divsChild>
                <w:div w:id="822428001">
                  <w:marLeft w:val="0"/>
                  <w:marRight w:val="0"/>
                  <w:marTop w:val="0"/>
                  <w:marBottom w:val="0"/>
                  <w:divBdr>
                    <w:top w:val="none" w:sz="0" w:space="0" w:color="auto"/>
                    <w:left w:val="none" w:sz="0" w:space="0" w:color="auto"/>
                    <w:bottom w:val="none" w:sz="0" w:space="0" w:color="auto"/>
                    <w:right w:val="none" w:sz="0" w:space="0" w:color="auto"/>
                  </w:divBdr>
                  <w:divsChild>
                    <w:div w:id="5934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2833">
              <w:marLeft w:val="0"/>
              <w:marRight w:val="0"/>
              <w:marTop w:val="0"/>
              <w:marBottom w:val="0"/>
              <w:divBdr>
                <w:top w:val="none" w:sz="0" w:space="0" w:color="auto"/>
                <w:left w:val="none" w:sz="0" w:space="0" w:color="auto"/>
                <w:bottom w:val="none" w:sz="0" w:space="0" w:color="auto"/>
                <w:right w:val="none" w:sz="0" w:space="0" w:color="auto"/>
              </w:divBdr>
              <w:divsChild>
                <w:div w:id="14395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1835">
          <w:marLeft w:val="0"/>
          <w:marRight w:val="0"/>
          <w:marTop w:val="240"/>
          <w:marBottom w:val="0"/>
          <w:divBdr>
            <w:top w:val="none" w:sz="0" w:space="0" w:color="auto"/>
            <w:left w:val="none" w:sz="0" w:space="0" w:color="auto"/>
            <w:bottom w:val="none" w:sz="0" w:space="0" w:color="auto"/>
            <w:right w:val="none" w:sz="0" w:space="0" w:color="auto"/>
          </w:divBdr>
          <w:divsChild>
            <w:div w:id="1288927312">
              <w:marLeft w:val="0"/>
              <w:marRight w:val="0"/>
              <w:marTop w:val="240"/>
              <w:marBottom w:val="0"/>
              <w:divBdr>
                <w:top w:val="none" w:sz="0" w:space="0" w:color="auto"/>
                <w:left w:val="none" w:sz="0" w:space="0" w:color="auto"/>
                <w:bottom w:val="none" w:sz="0" w:space="0" w:color="auto"/>
                <w:right w:val="none" w:sz="0" w:space="0" w:color="auto"/>
              </w:divBdr>
              <w:divsChild>
                <w:div w:id="204022045">
                  <w:marLeft w:val="0"/>
                  <w:marRight w:val="0"/>
                  <w:marTop w:val="240"/>
                  <w:marBottom w:val="0"/>
                  <w:divBdr>
                    <w:top w:val="none" w:sz="0" w:space="0" w:color="auto"/>
                    <w:left w:val="none" w:sz="0" w:space="0" w:color="auto"/>
                    <w:bottom w:val="none" w:sz="0" w:space="0" w:color="auto"/>
                    <w:right w:val="none" w:sz="0" w:space="0" w:color="auto"/>
                  </w:divBdr>
                  <w:divsChild>
                    <w:div w:id="1375344909">
                      <w:marLeft w:val="0"/>
                      <w:marRight w:val="0"/>
                      <w:marTop w:val="0"/>
                      <w:marBottom w:val="0"/>
                      <w:divBdr>
                        <w:top w:val="none" w:sz="0" w:space="0" w:color="auto"/>
                        <w:left w:val="none" w:sz="0" w:space="0" w:color="auto"/>
                        <w:bottom w:val="none" w:sz="0" w:space="0" w:color="auto"/>
                        <w:right w:val="none" w:sz="0" w:space="0" w:color="auto"/>
                      </w:divBdr>
                      <w:divsChild>
                        <w:div w:id="20074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7754">
                  <w:marLeft w:val="0"/>
                  <w:marRight w:val="0"/>
                  <w:marTop w:val="240"/>
                  <w:marBottom w:val="0"/>
                  <w:divBdr>
                    <w:top w:val="none" w:sz="0" w:space="0" w:color="auto"/>
                    <w:left w:val="none" w:sz="0" w:space="0" w:color="auto"/>
                    <w:bottom w:val="none" w:sz="0" w:space="0" w:color="auto"/>
                    <w:right w:val="none" w:sz="0" w:space="0" w:color="auto"/>
                  </w:divBdr>
                  <w:divsChild>
                    <w:div w:id="470443087">
                      <w:marLeft w:val="0"/>
                      <w:marRight w:val="0"/>
                      <w:marTop w:val="0"/>
                      <w:marBottom w:val="0"/>
                      <w:divBdr>
                        <w:top w:val="none" w:sz="0" w:space="0" w:color="auto"/>
                        <w:left w:val="none" w:sz="0" w:space="0" w:color="auto"/>
                        <w:bottom w:val="none" w:sz="0" w:space="0" w:color="auto"/>
                        <w:right w:val="none" w:sz="0" w:space="0" w:color="auto"/>
                      </w:divBdr>
                      <w:divsChild>
                        <w:div w:id="16996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4304">
                  <w:marLeft w:val="0"/>
                  <w:marRight w:val="0"/>
                  <w:marTop w:val="240"/>
                  <w:marBottom w:val="0"/>
                  <w:divBdr>
                    <w:top w:val="none" w:sz="0" w:space="0" w:color="auto"/>
                    <w:left w:val="none" w:sz="0" w:space="0" w:color="auto"/>
                    <w:bottom w:val="none" w:sz="0" w:space="0" w:color="auto"/>
                    <w:right w:val="none" w:sz="0" w:space="0" w:color="auto"/>
                  </w:divBdr>
                  <w:divsChild>
                    <w:div w:id="78255368">
                      <w:marLeft w:val="0"/>
                      <w:marRight w:val="0"/>
                      <w:marTop w:val="0"/>
                      <w:marBottom w:val="0"/>
                      <w:divBdr>
                        <w:top w:val="none" w:sz="0" w:space="0" w:color="auto"/>
                        <w:left w:val="none" w:sz="0" w:space="0" w:color="auto"/>
                        <w:bottom w:val="none" w:sz="0" w:space="0" w:color="auto"/>
                        <w:right w:val="none" w:sz="0" w:space="0" w:color="auto"/>
                      </w:divBdr>
                      <w:divsChild>
                        <w:div w:id="1513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70376">
                  <w:marLeft w:val="0"/>
                  <w:marRight w:val="0"/>
                  <w:marTop w:val="0"/>
                  <w:marBottom w:val="0"/>
                  <w:divBdr>
                    <w:top w:val="none" w:sz="0" w:space="0" w:color="auto"/>
                    <w:left w:val="none" w:sz="0" w:space="0" w:color="auto"/>
                    <w:bottom w:val="none" w:sz="0" w:space="0" w:color="auto"/>
                    <w:right w:val="none" w:sz="0" w:space="0" w:color="auto"/>
                  </w:divBdr>
                  <w:divsChild>
                    <w:div w:id="1251230034">
                      <w:marLeft w:val="0"/>
                      <w:marRight w:val="0"/>
                      <w:marTop w:val="0"/>
                      <w:marBottom w:val="0"/>
                      <w:divBdr>
                        <w:top w:val="none" w:sz="0" w:space="0" w:color="auto"/>
                        <w:left w:val="none" w:sz="0" w:space="0" w:color="auto"/>
                        <w:bottom w:val="none" w:sz="0" w:space="0" w:color="auto"/>
                        <w:right w:val="none" w:sz="0" w:space="0" w:color="auto"/>
                      </w:divBdr>
                    </w:div>
                  </w:divsChild>
                </w:div>
                <w:div w:id="2091072158">
                  <w:marLeft w:val="0"/>
                  <w:marRight w:val="0"/>
                  <w:marTop w:val="240"/>
                  <w:marBottom w:val="0"/>
                  <w:divBdr>
                    <w:top w:val="none" w:sz="0" w:space="0" w:color="auto"/>
                    <w:left w:val="none" w:sz="0" w:space="0" w:color="auto"/>
                    <w:bottom w:val="none" w:sz="0" w:space="0" w:color="auto"/>
                    <w:right w:val="none" w:sz="0" w:space="0" w:color="auto"/>
                  </w:divBdr>
                  <w:divsChild>
                    <w:div w:id="2095784752">
                      <w:marLeft w:val="0"/>
                      <w:marRight w:val="0"/>
                      <w:marTop w:val="0"/>
                      <w:marBottom w:val="0"/>
                      <w:divBdr>
                        <w:top w:val="none" w:sz="0" w:space="0" w:color="auto"/>
                        <w:left w:val="none" w:sz="0" w:space="0" w:color="auto"/>
                        <w:bottom w:val="none" w:sz="0" w:space="0" w:color="auto"/>
                        <w:right w:val="none" w:sz="0" w:space="0" w:color="auto"/>
                      </w:divBdr>
                      <w:divsChild>
                        <w:div w:id="11734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36258">
              <w:marLeft w:val="0"/>
              <w:marRight w:val="0"/>
              <w:marTop w:val="0"/>
              <w:marBottom w:val="0"/>
              <w:divBdr>
                <w:top w:val="none" w:sz="0" w:space="0" w:color="auto"/>
                <w:left w:val="none" w:sz="0" w:space="0" w:color="auto"/>
                <w:bottom w:val="none" w:sz="0" w:space="0" w:color="auto"/>
                <w:right w:val="none" w:sz="0" w:space="0" w:color="auto"/>
              </w:divBdr>
              <w:divsChild>
                <w:div w:id="1867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6905">
          <w:marLeft w:val="0"/>
          <w:marRight w:val="0"/>
          <w:marTop w:val="240"/>
          <w:marBottom w:val="0"/>
          <w:divBdr>
            <w:top w:val="none" w:sz="0" w:space="0" w:color="auto"/>
            <w:left w:val="none" w:sz="0" w:space="0" w:color="auto"/>
            <w:bottom w:val="none" w:sz="0" w:space="0" w:color="auto"/>
            <w:right w:val="none" w:sz="0" w:space="0" w:color="auto"/>
          </w:divBdr>
          <w:divsChild>
            <w:div w:id="94836793">
              <w:marLeft w:val="0"/>
              <w:marRight w:val="0"/>
              <w:marTop w:val="0"/>
              <w:marBottom w:val="0"/>
              <w:divBdr>
                <w:top w:val="none" w:sz="0" w:space="0" w:color="auto"/>
                <w:left w:val="none" w:sz="0" w:space="0" w:color="auto"/>
                <w:bottom w:val="none" w:sz="0" w:space="0" w:color="auto"/>
                <w:right w:val="none" w:sz="0" w:space="0" w:color="auto"/>
              </w:divBdr>
              <w:divsChild>
                <w:div w:id="454905288">
                  <w:marLeft w:val="0"/>
                  <w:marRight w:val="0"/>
                  <w:marTop w:val="0"/>
                  <w:marBottom w:val="0"/>
                  <w:divBdr>
                    <w:top w:val="none" w:sz="0" w:space="0" w:color="auto"/>
                    <w:left w:val="none" w:sz="0" w:space="0" w:color="auto"/>
                    <w:bottom w:val="none" w:sz="0" w:space="0" w:color="auto"/>
                    <w:right w:val="none" w:sz="0" w:space="0" w:color="auto"/>
                  </w:divBdr>
                </w:div>
              </w:divsChild>
            </w:div>
            <w:div w:id="1551649956">
              <w:marLeft w:val="0"/>
              <w:marRight w:val="0"/>
              <w:marTop w:val="240"/>
              <w:marBottom w:val="0"/>
              <w:divBdr>
                <w:top w:val="none" w:sz="0" w:space="0" w:color="auto"/>
                <w:left w:val="none" w:sz="0" w:space="0" w:color="auto"/>
                <w:bottom w:val="none" w:sz="0" w:space="0" w:color="auto"/>
                <w:right w:val="none" w:sz="0" w:space="0" w:color="auto"/>
              </w:divBdr>
              <w:divsChild>
                <w:div w:id="539127024">
                  <w:marLeft w:val="0"/>
                  <w:marRight w:val="0"/>
                  <w:marTop w:val="240"/>
                  <w:marBottom w:val="0"/>
                  <w:divBdr>
                    <w:top w:val="none" w:sz="0" w:space="0" w:color="auto"/>
                    <w:left w:val="none" w:sz="0" w:space="0" w:color="auto"/>
                    <w:bottom w:val="none" w:sz="0" w:space="0" w:color="auto"/>
                    <w:right w:val="none" w:sz="0" w:space="0" w:color="auto"/>
                  </w:divBdr>
                  <w:divsChild>
                    <w:div w:id="1917279916">
                      <w:marLeft w:val="0"/>
                      <w:marRight w:val="0"/>
                      <w:marTop w:val="0"/>
                      <w:marBottom w:val="0"/>
                      <w:divBdr>
                        <w:top w:val="none" w:sz="0" w:space="0" w:color="auto"/>
                        <w:left w:val="none" w:sz="0" w:space="0" w:color="auto"/>
                        <w:bottom w:val="none" w:sz="0" w:space="0" w:color="auto"/>
                        <w:right w:val="none" w:sz="0" w:space="0" w:color="auto"/>
                      </w:divBdr>
                      <w:divsChild>
                        <w:div w:id="9261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70122">
                  <w:marLeft w:val="0"/>
                  <w:marRight w:val="0"/>
                  <w:marTop w:val="240"/>
                  <w:marBottom w:val="0"/>
                  <w:divBdr>
                    <w:top w:val="none" w:sz="0" w:space="0" w:color="auto"/>
                    <w:left w:val="none" w:sz="0" w:space="0" w:color="auto"/>
                    <w:bottom w:val="none" w:sz="0" w:space="0" w:color="auto"/>
                    <w:right w:val="none" w:sz="0" w:space="0" w:color="auto"/>
                  </w:divBdr>
                  <w:divsChild>
                    <w:div w:id="38365052">
                      <w:marLeft w:val="0"/>
                      <w:marRight w:val="0"/>
                      <w:marTop w:val="0"/>
                      <w:marBottom w:val="0"/>
                      <w:divBdr>
                        <w:top w:val="none" w:sz="0" w:space="0" w:color="auto"/>
                        <w:left w:val="none" w:sz="0" w:space="0" w:color="auto"/>
                        <w:bottom w:val="none" w:sz="0" w:space="0" w:color="auto"/>
                        <w:right w:val="none" w:sz="0" w:space="0" w:color="auto"/>
                      </w:divBdr>
                      <w:divsChild>
                        <w:div w:id="7859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2623">
                  <w:marLeft w:val="0"/>
                  <w:marRight w:val="0"/>
                  <w:marTop w:val="0"/>
                  <w:marBottom w:val="0"/>
                  <w:divBdr>
                    <w:top w:val="none" w:sz="0" w:space="0" w:color="auto"/>
                    <w:left w:val="none" w:sz="0" w:space="0" w:color="auto"/>
                    <w:bottom w:val="none" w:sz="0" w:space="0" w:color="auto"/>
                    <w:right w:val="none" w:sz="0" w:space="0" w:color="auto"/>
                  </w:divBdr>
                  <w:divsChild>
                    <w:div w:id="1756513490">
                      <w:marLeft w:val="0"/>
                      <w:marRight w:val="0"/>
                      <w:marTop w:val="0"/>
                      <w:marBottom w:val="0"/>
                      <w:divBdr>
                        <w:top w:val="none" w:sz="0" w:space="0" w:color="auto"/>
                        <w:left w:val="none" w:sz="0" w:space="0" w:color="auto"/>
                        <w:bottom w:val="none" w:sz="0" w:space="0" w:color="auto"/>
                        <w:right w:val="none" w:sz="0" w:space="0" w:color="auto"/>
                      </w:divBdr>
                    </w:div>
                  </w:divsChild>
                </w:div>
                <w:div w:id="1995452371">
                  <w:marLeft w:val="0"/>
                  <w:marRight w:val="0"/>
                  <w:marTop w:val="240"/>
                  <w:marBottom w:val="0"/>
                  <w:divBdr>
                    <w:top w:val="none" w:sz="0" w:space="0" w:color="auto"/>
                    <w:left w:val="none" w:sz="0" w:space="0" w:color="auto"/>
                    <w:bottom w:val="none" w:sz="0" w:space="0" w:color="auto"/>
                    <w:right w:val="none" w:sz="0" w:space="0" w:color="auto"/>
                  </w:divBdr>
                  <w:divsChild>
                    <w:div w:id="2123255833">
                      <w:marLeft w:val="0"/>
                      <w:marRight w:val="0"/>
                      <w:marTop w:val="0"/>
                      <w:marBottom w:val="0"/>
                      <w:divBdr>
                        <w:top w:val="none" w:sz="0" w:space="0" w:color="auto"/>
                        <w:left w:val="none" w:sz="0" w:space="0" w:color="auto"/>
                        <w:bottom w:val="none" w:sz="0" w:space="0" w:color="auto"/>
                        <w:right w:val="none" w:sz="0" w:space="0" w:color="auto"/>
                      </w:divBdr>
                      <w:divsChild>
                        <w:div w:id="6190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06261">
              <w:marLeft w:val="0"/>
              <w:marRight w:val="0"/>
              <w:marTop w:val="240"/>
              <w:marBottom w:val="0"/>
              <w:divBdr>
                <w:top w:val="none" w:sz="0" w:space="0" w:color="auto"/>
                <w:left w:val="none" w:sz="0" w:space="0" w:color="auto"/>
                <w:bottom w:val="none" w:sz="0" w:space="0" w:color="auto"/>
                <w:right w:val="none" w:sz="0" w:space="0" w:color="auto"/>
              </w:divBdr>
              <w:divsChild>
                <w:div w:id="1430001465">
                  <w:marLeft w:val="0"/>
                  <w:marRight w:val="0"/>
                  <w:marTop w:val="0"/>
                  <w:marBottom w:val="0"/>
                  <w:divBdr>
                    <w:top w:val="none" w:sz="0" w:space="0" w:color="auto"/>
                    <w:left w:val="none" w:sz="0" w:space="0" w:color="auto"/>
                    <w:bottom w:val="none" w:sz="0" w:space="0" w:color="auto"/>
                    <w:right w:val="none" w:sz="0" w:space="0" w:color="auto"/>
                  </w:divBdr>
                  <w:divsChild>
                    <w:div w:id="12178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7529">
          <w:marLeft w:val="0"/>
          <w:marRight w:val="0"/>
          <w:marTop w:val="240"/>
          <w:marBottom w:val="0"/>
          <w:divBdr>
            <w:top w:val="none" w:sz="0" w:space="0" w:color="auto"/>
            <w:left w:val="none" w:sz="0" w:space="0" w:color="auto"/>
            <w:bottom w:val="none" w:sz="0" w:space="0" w:color="auto"/>
            <w:right w:val="none" w:sz="0" w:space="0" w:color="auto"/>
          </w:divBdr>
          <w:divsChild>
            <w:div w:id="1008756328">
              <w:marLeft w:val="0"/>
              <w:marRight w:val="0"/>
              <w:marTop w:val="0"/>
              <w:marBottom w:val="0"/>
              <w:divBdr>
                <w:top w:val="none" w:sz="0" w:space="0" w:color="auto"/>
                <w:left w:val="none" w:sz="0" w:space="0" w:color="auto"/>
                <w:bottom w:val="none" w:sz="0" w:space="0" w:color="auto"/>
                <w:right w:val="none" w:sz="0" w:space="0" w:color="auto"/>
              </w:divBdr>
              <w:divsChild>
                <w:div w:id="6189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8131">
          <w:marLeft w:val="0"/>
          <w:marRight w:val="0"/>
          <w:marTop w:val="240"/>
          <w:marBottom w:val="0"/>
          <w:divBdr>
            <w:top w:val="none" w:sz="0" w:space="0" w:color="auto"/>
            <w:left w:val="none" w:sz="0" w:space="0" w:color="auto"/>
            <w:bottom w:val="none" w:sz="0" w:space="0" w:color="auto"/>
            <w:right w:val="none" w:sz="0" w:space="0" w:color="auto"/>
          </w:divBdr>
          <w:divsChild>
            <w:div w:id="1638485757">
              <w:marLeft w:val="0"/>
              <w:marRight w:val="0"/>
              <w:marTop w:val="0"/>
              <w:marBottom w:val="0"/>
              <w:divBdr>
                <w:top w:val="none" w:sz="0" w:space="0" w:color="auto"/>
                <w:left w:val="none" w:sz="0" w:space="0" w:color="auto"/>
                <w:bottom w:val="none" w:sz="0" w:space="0" w:color="auto"/>
                <w:right w:val="none" w:sz="0" w:space="0" w:color="auto"/>
              </w:divBdr>
              <w:divsChild>
                <w:div w:id="14455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7258">
          <w:marLeft w:val="0"/>
          <w:marRight w:val="0"/>
          <w:marTop w:val="240"/>
          <w:marBottom w:val="0"/>
          <w:divBdr>
            <w:top w:val="none" w:sz="0" w:space="0" w:color="auto"/>
            <w:left w:val="none" w:sz="0" w:space="0" w:color="auto"/>
            <w:bottom w:val="none" w:sz="0" w:space="0" w:color="auto"/>
            <w:right w:val="none" w:sz="0" w:space="0" w:color="auto"/>
          </w:divBdr>
          <w:divsChild>
            <w:div w:id="1199976994">
              <w:marLeft w:val="0"/>
              <w:marRight w:val="0"/>
              <w:marTop w:val="0"/>
              <w:marBottom w:val="0"/>
              <w:divBdr>
                <w:top w:val="none" w:sz="0" w:space="0" w:color="auto"/>
                <w:left w:val="none" w:sz="0" w:space="0" w:color="auto"/>
                <w:bottom w:val="none" w:sz="0" w:space="0" w:color="auto"/>
                <w:right w:val="none" w:sz="0" w:space="0" w:color="auto"/>
              </w:divBdr>
              <w:divsChild>
                <w:div w:id="15886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69635">
          <w:marLeft w:val="0"/>
          <w:marRight w:val="0"/>
          <w:marTop w:val="240"/>
          <w:marBottom w:val="0"/>
          <w:divBdr>
            <w:top w:val="none" w:sz="0" w:space="0" w:color="auto"/>
            <w:left w:val="none" w:sz="0" w:space="0" w:color="auto"/>
            <w:bottom w:val="none" w:sz="0" w:space="0" w:color="auto"/>
            <w:right w:val="none" w:sz="0" w:space="0" w:color="auto"/>
          </w:divBdr>
          <w:divsChild>
            <w:div w:id="1692612144">
              <w:marLeft w:val="0"/>
              <w:marRight w:val="0"/>
              <w:marTop w:val="0"/>
              <w:marBottom w:val="0"/>
              <w:divBdr>
                <w:top w:val="none" w:sz="0" w:space="0" w:color="auto"/>
                <w:left w:val="none" w:sz="0" w:space="0" w:color="auto"/>
                <w:bottom w:val="none" w:sz="0" w:space="0" w:color="auto"/>
                <w:right w:val="none" w:sz="0" w:space="0" w:color="auto"/>
              </w:divBdr>
              <w:divsChild>
                <w:div w:id="6816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225">
          <w:marLeft w:val="0"/>
          <w:marRight w:val="0"/>
          <w:marTop w:val="240"/>
          <w:marBottom w:val="0"/>
          <w:divBdr>
            <w:top w:val="none" w:sz="0" w:space="0" w:color="auto"/>
            <w:left w:val="none" w:sz="0" w:space="0" w:color="auto"/>
            <w:bottom w:val="none" w:sz="0" w:space="0" w:color="auto"/>
            <w:right w:val="none" w:sz="0" w:space="0" w:color="auto"/>
          </w:divBdr>
          <w:divsChild>
            <w:div w:id="1204824690">
              <w:marLeft w:val="0"/>
              <w:marRight w:val="0"/>
              <w:marTop w:val="0"/>
              <w:marBottom w:val="0"/>
              <w:divBdr>
                <w:top w:val="none" w:sz="0" w:space="0" w:color="auto"/>
                <w:left w:val="none" w:sz="0" w:space="0" w:color="auto"/>
                <w:bottom w:val="none" w:sz="0" w:space="0" w:color="auto"/>
                <w:right w:val="none" w:sz="0" w:space="0" w:color="auto"/>
              </w:divBdr>
              <w:divsChild>
                <w:div w:id="9034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4332">
          <w:marLeft w:val="0"/>
          <w:marRight w:val="0"/>
          <w:marTop w:val="240"/>
          <w:marBottom w:val="0"/>
          <w:divBdr>
            <w:top w:val="none" w:sz="0" w:space="0" w:color="auto"/>
            <w:left w:val="none" w:sz="0" w:space="0" w:color="auto"/>
            <w:bottom w:val="none" w:sz="0" w:space="0" w:color="auto"/>
            <w:right w:val="none" w:sz="0" w:space="0" w:color="auto"/>
          </w:divBdr>
          <w:divsChild>
            <w:div w:id="127478206">
              <w:marLeft w:val="0"/>
              <w:marRight w:val="0"/>
              <w:marTop w:val="0"/>
              <w:marBottom w:val="0"/>
              <w:divBdr>
                <w:top w:val="none" w:sz="0" w:space="0" w:color="auto"/>
                <w:left w:val="none" w:sz="0" w:space="0" w:color="auto"/>
                <w:bottom w:val="none" w:sz="0" w:space="0" w:color="auto"/>
                <w:right w:val="none" w:sz="0" w:space="0" w:color="auto"/>
              </w:divBdr>
              <w:divsChild>
                <w:div w:id="2868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4070">
          <w:marLeft w:val="0"/>
          <w:marRight w:val="0"/>
          <w:marTop w:val="240"/>
          <w:marBottom w:val="0"/>
          <w:divBdr>
            <w:top w:val="none" w:sz="0" w:space="0" w:color="auto"/>
            <w:left w:val="none" w:sz="0" w:space="0" w:color="auto"/>
            <w:bottom w:val="none" w:sz="0" w:space="0" w:color="auto"/>
            <w:right w:val="none" w:sz="0" w:space="0" w:color="auto"/>
          </w:divBdr>
          <w:divsChild>
            <w:div w:id="8483931">
              <w:marLeft w:val="0"/>
              <w:marRight w:val="0"/>
              <w:marTop w:val="0"/>
              <w:marBottom w:val="0"/>
              <w:divBdr>
                <w:top w:val="none" w:sz="0" w:space="0" w:color="auto"/>
                <w:left w:val="none" w:sz="0" w:space="0" w:color="auto"/>
                <w:bottom w:val="none" w:sz="0" w:space="0" w:color="auto"/>
                <w:right w:val="none" w:sz="0" w:space="0" w:color="auto"/>
              </w:divBdr>
              <w:divsChild>
                <w:div w:id="8559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39759">
          <w:marLeft w:val="0"/>
          <w:marRight w:val="0"/>
          <w:marTop w:val="240"/>
          <w:marBottom w:val="0"/>
          <w:divBdr>
            <w:top w:val="none" w:sz="0" w:space="0" w:color="auto"/>
            <w:left w:val="none" w:sz="0" w:space="0" w:color="auto"/>
            <w:bottom w:val="none" w:sz="0" w:space="0" w:color="auto"/>
            <w:right w:val="none" w:sz="0" w:space="0" w:color="auto"/>
          </w:divBdr>
          <w:divsChild>
            <w:div w:id="2086370579">
              <w:marLeft w:val="0"/>
              <w:marRight w:val="0"/>
              <w:marTop w:val="0"/>
              <w:marBottom w:val="0"/>
              <w:divBdr>
                <w:top w:val="none" w:sz="0" w:space="0" w:color="auto"/>
                <w:left w:val="none" w:sz="0" w:space="0" w:color="auto"/>
                <w:bottom w:val="none" w:sz="0" w:space="0" w:color="auto"/>
                <w:right w:val="none" w:sz="0" w:space="0" w:color="auto"/>
              </w:divBdr>
              <w:divsChild>
                <w:div w:id="3940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0804">
      <w:bodyDiv w:val="1"/>
      <w:marLeft w:val="0"/>
      <w:marRight w:val="0"/>
      <w:marTop w:val="0"/>
      <w:marBottom w:val="0"/>
      <w:divBdr>
        <w:top w:val="none" w:sz="0" w:space="0" w:color="auto"/>
        <w:left w:val="none" w:sz="0" w:space="0" w:color="auto"/>
        <w:bottom w:val="none" w:sz="0" w:space="0" w:color="auto"/>
        <w:right w:val="none" w:sz="0" w:space="0" w:color="auto"/>
      </w:divBdr>
    </w:div>
    <w:div w:id="121962668">
      <w:bodyDiv w:val="1"/>
      <w:marLeft w:val="0"/>
      <w:marRight w:val="0"/>
      <w:marTop w:val="0"/>
      <w:marBottom w:val="0"/>
      <w:divBdr>
        <w:top w:val="none" w:sz="0" w:space="0" w:color="auto"/>
        <w:left w:val="none" w:sz="0" w:space="0" w:color="auto"/>
        <w:bottom w:val="none" w:sz="0" w:space="0" w:color="auto"/>
        <w:right w:val="none" w:sz="0" w:space="0" w:color="auto"/>
      </w:divBdr>
    </w:div>
    <w:div w:id="124082495">
      <w:bodyDiv w:val="1"/>
      <w:marLeft w:val="0"/>
      <w:marRight w:val="0"/>
      <w:marTop w:val="0"/>
      <w:marBottom w:val="0"/>
      <w:divBdr>
        <w:top w:val="none" w:sz="0" w:space="0" w:color="auto"/>
        <w:left w:val="none" w:sz="0" w:space="0" w:color="auto"/>
        <w:bottom w:val="none" w:sz="0" w:space="0" w:color="auto"/>
        <w:right w:val="none" w:sz="0" w:space="0" w:color="auto"/>
      </w:divBdr>
    </w:div>
    <w:div w:id="124129565">
      <w:bodyDiv w:val="1"/>
      <w:marLeft w:val="0"/>
      <w:marRight w:val="0"/>
      <w:marTop w:val="0"/>
      <w:marBottom w:val="0"/>
      <w:divBdr>
        <w:top w:val="none" w:sz="0" w:space="0" w:color="auto"/>
        <w:left w:val="none" w:sz="0" w:space="0" w:color="auto"/>
        <w:bottom w:val="none" w:sz="0" w:space="0" w:color="auto"/>
        <w:right w:val="none" w:sz="0" w:space="0" w:color="auto"/>
      </w:divBdr>
    </w:div>
    <w:div w:id="130363285">
      <w:bodyDiv w:val="1"/>
      <w:marLeft w:val="0"/>
      <w:marRight w:val="0"/>
      <w:marTop w:val="0"/>
      <w:marBottom w:val="0"/>
      <w:divBdr>
        <w:top w:val="none" w:sz="0" w:space="0" w:color="auto"/>
        <w:left w:val="none" w:sz="0" w:space="0" w:color="auto"/>
        <w:bottom w:val="none" w:sz="0" w:space="0" w:color="auto"/>
        <w:right w:val="none" w:sz="0" w:space="0" w:color="auto"/>
      </w:divBdr>
    </w:div>
    <w:div w:id="130565560">
      <w:bodyDiv w:val="1"/>
      <w:marLeft w:val="0"/>
      <w:marRight w:val="0"/>
      <w:marTop w:val="0"/>
      <w:marBottom w:val="0"/>
      <w:divBdr>
        <w:top w:val="none" w:sz="0" w:space="0" w:color="auto"/>
        <w:left w:val="none" w:sz="0" w:space="0" w:color="auto"/>
        <w:bottom w:val="none" w:sz="0" w:space="0" w:color="auto"/>
        <w:right w:val="none" w:sz="0" w:space="0" w:color="auto"/>
      </w:divBdr>
      <w:divsChild>
        <w:div w:id="712653705">
          <w:marLeft w:val="0"/>
          <w:marRight w:val="0"/>
          <w:marTop w:val="240"/>
          <w:marBottom w:val="0"/>
          <w:divBdr>
            <w:top w:val="none" w:sz="0" w:space="0" w:color="auto"/>
            <w:left w:val="none" w:sz="0" w:space="0" w:color="auto"/>
            <w:bottom w:val="none" w:sz="0" w:space="0" w:color="auto"/>
            <w:right w:val="none" w:sz="0" w:space="0" w:color="auto"/>
          </w:divBdr>
          <w:divsChild>
            <w:div w:id="213742341">
              <w:marLeft w:val="0"/>
              <w:marRight w:val="0"/>
              <w:marTop w:val="0"/>
              <w:marBottom w:val="0"/>
              <w:divBdr>
                <w:top w:val="none" w:sz="0" w:space="0" w:color="auto"/>
                <w:left w:val="none" w:sz="0" w:space="0" w:color="auto"/>
                <w:bottom w:val="none" w:sz="0" w:space="0" w:color="auto"/>
                <w:right w:val="none" w:sz="0" w:space="0" w:color="auto"/>
              </w:divBdr>
              <w:divsChild>
                <w:div w:id="69234783">
                  <w:marLeft w:val="0"/>
                  <w:marRight w:val="0"/>
                  <w:marTop w:val="240"/>
                  <w:marBottom w:val="0"/>
                  <w:divBdr>
                    <w:top w:val="none" w:sz="0" w:space="0" w:color="auto"/>
                    <w:left w:val="none" w:sz="0" w:space="0" w:color="auto"/>
                    <w:bottom w:val="none" w:sz="0" w:space="0" w:color="auto"/>
                    <w:right w:val="none" w:sz="0" w:space="0" w:color="auto"/>
                  </w:divBdr>
                  <w:divsChild>
                    <w:div w:id="1821842851">
                      <w:marLeft w:val="0"/>
                      <w:marRight w:val="0"/>
                      <w:marTop w:val="0"/>
                      <w:marBottom w:val="0"/>
                      <w:divBdr>
                        <w:top w:val="none" w:sz="0" w:space="0" w:color="auto"/>
                        <w:left w:val="none" w:sz="0" w:space="0" w:color="auto"/>
                        <w:bottom w:val="none" w:sz="0" w:space="0" w:color="auto"/>
                        <w:right w:val="none" w:sz="0" w:space="0" w:color="auto"/>
                      </w:divBdr>
                      <w:divsChild>
                        <w:div w:id="14310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867">
                  <w:marLeft w:val="0"/>
                  <w:marRight w:val="0"/>
                  <w:marTop w:val="240"/>
                  <w:marBottom w:val="0"/>
                  <w:divBdr>
                    <w:top w:val="none" w:sz="0" w:space="0" w:color="auto"/>
                    <w:left w:val="none" w:sz="0" w:space="0" w:color="auto"/>
                    <w:bottom w:val="none" w:sz="0" w:space="0" w:color="auto"/>
                    <w:right w:val="none" w:sz="0" w:space="0" w:color="auto"/>
                  </w:divBdr>
                  <w:divsChild>
                    <w:div w:id="1902591806">
                      <w:marLeft w:val="0"/>
                      <w:marRight w:val="0"/>
                      <w:marTop w:val="0"/>
                      <w:marBottom w:val="0"/>
                      <w:divBdr>
                        <w:top w:val="none" w:sz="0" w:space="0" w:color="auto"/>
                        <w:left w:val="none" w:sz="0" w:space="0" w:color="auto"/>
                        <w:bottom w:val="none" w:sz="0" w:space="0" w:color="auto"/>
                        <w:right w:val="none" w:sz="0" w:space="0" w:color="auto"/>
                      </w:divBdr>
                      <w:divsChild>
                        <w:div w:id="1629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7717">
              <w:marLeft w:val="0"/>
              <w:marRight w:val="0"/>
              <w:marTop w:val="240"/>
              <w:marBottom w:val="0"/>
              <w:divBdr>
                <w:top w:val="none" w:sz="0" w:space="0" w:color="auto"/>
                <w:left w:val="none" w:sz="0" w:space="0" w:color="auto"/>
                <w:bottom w:val="none" w:sz="0" w:space="0" w:color="auto"/>
                <w:right w:val="none" w:sz="0" w:space="0" w:color="auto"/>
              </w:divBdr>
              <w:divsChild>
                <w:div w:id="1070428002">
                  <w:marLeft w:val="0"/>
                  <w:marRight w:val="0"/>
                  <w:marTop w:val="0"/>
                  <w:marBottom w:val="0"/>
                  <w:divBdr>
                    <w:top w:val="none" w:sz="0" w:space="0" w:color="auto"/>
                    <w:left w:val="none" w:sz="0" w:space="0" w:color="auto"/>
                    <w:bottom w:val="none" w:sz="0" w:space="0" w:color="auto"/>
                    <w:right w:val="none" w:sz="0" w:space="0" w:color="auto"/>
                  </w:divBdr>
                  <w:divsChild>
                    <w:div w:id="10899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0131">
          <w:marLeft w:val="0"/>
          <w:marRight w:val="0"/>
          <w:marTop w:val="240"/>
          <w:marBottom w:val="240"/>
          <w:divBdr>
            <w:top w:val="none" w:sz="0" w:space="0" w:color="auto"/>
            <w:left w:val="none" w:sz="0" w:space="0" w:color="auto"/>
            <w:bottom w:val="none" w:sz="0" w:space="0" w:color="auto"/>
            <w:right w:val="none" w:sz="0" w:space="0" w:color="auto"/>
          </w:divBdr>
        </w:div>
      </w:divsChild>
    </w:div>
    <w:div w:id="196084941">
      <w:bodyDiv w:val="1"/>
      <w:marLeft w:val="0"/>
      <w:marRight w:val="0"/>
      <w:marTop w:val="0"/>
      <w:marBottom w:val="0"/>
      <w:divBdr>
        <w:top w:val="none" w:sz="0" w:space="0" w:color="auto"/>
        <w:left w:val="none" w:sz="0" w:space="0" w:color="auto"/>
        <w:bottom w:val="none" w:sz="0" w:space="0" w:color="auto"/>
        <w:right w:val="none" w:sz="0" w:space="0" w:color="auto"/>
      </w:divBdr>
      <w:divsChild>
        <w:div w:id="12996867">
          <w:marLeft w:val="0"/>
          <w:marRight w:val="0"/>
          <w:marTop w:val="240"/>
          <w:marBottom w:val="0"/>
          <w:divBdr>
            <w:top w:val="none" w:sz="0" w:space="0" w:color="auto"/>
            <w:left w:val="none" w:sz="0" w:space="0" w:color="auto"/>
            <w:bottom w:val="none" w:sz="0" w:space="0" w:color="auto"/>
            <w:right w:val="none" w:sz="0" w:space="0" w:color="auto"/>
          </w:divBdr>
          <w:divsChild>
            <w:div w:id="276374470">
              <w:marLeft w:val="0"/>
              <w:marRight w:val="0"/>
              <w:marTop w:val="0"/>
              <w:marBottom w:val="0"/>
              <w:divBdr>
                <w:top w:val="none" w:sz="0" w:space="0" w:color="auto"/>
                <w:left w:val="none" w:sz="0" w:space="0" w:color="auto"/>
                <w:bottom w:val="none" w:sz="0" w:space="0" w:color="auto"/>
                <w:right w:val="none" w:sz="0" w:space="0" w:color="auto"/>
              </w:divBdr>
              <w:divsChild>
                <w:div w:id="7730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3071">
          <w:marLeft w:val="0"/>
          <w:marRight w:val="0"/>
          <w:marTop w:val="0"/>
          <w:marBottom w:val="0"/>
          <w:divBdr>
            <w:top w:val="none" w:sz="0" w:space="0" w:color="auto"/>
            <w:left w:val="none" w:sz="0" w:space="0" w:color="auto"/>
            <w:bottom w:val="none" w:sz="0" w:space="0" w:color="auto"/>
            <w:right w:val="none" w:sz="0" w:space="0" w:color="auto"/>
          </w:divBdr>
          <w:divsChild>
            <w:div w:id="1746955555">
              <w:marLeft w:val="0"/>
              <w:marRight w:val="0"/>
              <w:marTop w:val="0"/>
              <w:marBottom w:val="0"/>
              <w:divBdr>
                <w:top w:val="none" w:sz="0" w:space="0" w:color="auto"/>
                <w:left w:val="none" w:sz="0" w:space="0" w:color="auto"/>
                <w:bottom w:val="none" w:sz="0" w:space="0" w:color="auto"/>
                <w:right w:val="none" w:sz="0" w:space="0" w:color="auto"/>
              </w:divBdr>
            </w:div>
          </w:divsChild>
        </w:div>
        <w:div w:id="93525582">
          <w:marLeft w:val="0"/>
          <w:marRight w:val="0"/>
          <w:marTop w:val="240"/>
          <w:marBottom w:val="0"/>
          <w:divBdr>
            <w:top w:val="none" w:sz="0" w:space="0" w:color="auto"/>
            <w:left w:val="none" w:sz="0" w:space="0" w:color="auto"/>
            <w:bottom w:val="none" w:sz="0" w:space="0" w:color="auto"/>
            <w:right w:val="none" w:sz="0" w:space="0" w:color="auto"/>
          </w:divBdr>
          <w:divsChild>
            <w:div w:id="70197564">
              <w:marLeft w:val="0"/>
              <w:marRight w:val="0"/>
              <w:marTop w:val="0"/>
              <w:marBottom w:val="0"/>
              <w:divBdr>
                <w:top w:val="none" w:sz="0" w:space="0" w:color="auto"/>
                <w:left w:val="none" w:sz="0" w:space="0" w:color="auto"/>
                <w:bottom w:val="none" w:sz="0" w:space="0" w:color="auto"/>
                <w:right w:val="none" w:sz="0" w:space="0" w:color="auto"/>
              </w:divBdr>
              <w:divsChild>
                <w:div w:id="14203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13225">
          <w:marLeft w:val="0"/>
          <w:marRight w:val="0"/>
          <w:marTop w:val="240"/>
          <w:marBottom w:val="240"/>
          <w:divBdr>
            <w:top w:val="none" w:sz="0" w:space="0" w:color="auto"/>
            <w:left w:val="none" w:sz="0" w:space="0" w:color="auto"/>
            <w:bottom w:val="none" w:sz="0" w:space="0" w:color="auto"/>
            <w:right w:val="none" w:sz="0" w:space="0" w:color="auto"/>
          </w:divBdr>
        </w:div>
        <w:div w:id="313141290">
          <w:marLeft w:val="0"/>
          <w:marRight w:val="0"/>
          <w:marTop w:val="240"/>
          <w:marBottom w:val="0"/>
          <w:divBdr>
            <w:top w:val="none" w:sz="0" w:space="0" w:color="auto"/>
            <w:left w:val="none" w:sz="0" w:space="0" w:color="auto"/>
            <w:bottom w:val="none" w:sz="0" w:space="0" w:color="auto"/>
            <w:right w:val="none" w:sz="0" w:space="0" w:color="auto"/>
          </w:divBdr>
          <w:divsChild>
            <w:div w:id="2029915084">
              <w:marLeft w:val="0"/>
              <w:marRight w:val="0"/>
              <w:marTop w:val="0"/>
              <w:marBottom w:val="0"/>
              <w:divBdr>
                <w:top w:val="none" w:sz="0" w:space="0" w:color="auto"/>
                <w:left w:val="none" w:sz="0" w:space="0" w:color="auto"/>
                <w:bottom w:val="none" w:sz="0" w:space="0" w:color="auto"/>
                <w:right w:val="none" w:sz="0" w:space="0" w:color="auto"/>
              </w:divBdr>
              <w:divsChild>
                <w:div w:id="11947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3936">
          <w:marLeft w:val="0"/>
          <w:marRight w:val="0"/>
          <w:marTop w:val="240"/>
          <w:marBottom w:val="0"/>
          <w:divBdr>
            <w:top w:val="none" w:sz="0" w:space="0" w:color="auto"/>
            <w:left w:val="none" w:sz="0" w:space="0" w:color="auto"/>
            <w:bottom w:val="none" w:sz="0" w:space="0" w:color="auto"/>
            <w:right w:val="none" w:sz="0" w:space="0" w:color="auto"/>
          </w:divBdr>
          <w:divsChild>
            <w:div w:id="766190698">
              <w:marLeft w:val="0"/>
              <w:marRight w:val="0"/>
              <w:marTop w:val="0"/>
              <w:marBottom w:val="0"/>
              <w:divBdr>
                <w:top w:val="none" w:sz="0" w:space="0" w:color="auto"/>
                <w:left w:val="none" w:sz="0" w:space="0" w:color="auto"/>
                <w:bottom w:val="none" w:sz="0" w:space="0" w:color="auto"/>
                <w:right w:val="none" w:sz="0" w:space="0" w:color="auto"/>
              </w:divBdr>
              <w:divsChild>
                <w:div w:id="11914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7384">
          <w:marLeft w:val="0"/>
          <w:marRight w:val="0"/>
          <w:marTop w:val="240"/>
          <w:marBottom w:val="0"/>
          <w:divBdr>
            <w:top w:val="none" w:sz="0" w:space="0" w:color="auto"/>
            <w:left w:val="none" w:sz="0" w:space="0" w:color="auto"/>
            <w:bottom w:val="none" w:sz="0" w:space="0" w:color="auto"/>
            <w:right w:val="none" w:sz="0" w:space="0" w:color="auto"/>
          </w:divBdr>
          <w:divsChild>
            <w:div w:id="756826434">
              <w:marLeft w:val="0"/>
              <w:marRight w:val="0"/>
              <w:marTop w:val="0"/>
              <w:marBottom w:val="0"/>
              <w:divBdr>
                <w:top w:val="none" w:sz="0" w:space="0" w:color="auto"/>
                <w:left w:val="none" w:sz="0" w:space="0" w:color="auto"/>
                <w:bottom w:val="none" w:sz="0" w:space="0" w:color="auto"/>
                <w:right w:val="none" w:sz="0" w:space="0" w:color="auto"/>
              </w:divBdr>
              <w:divsChild>
                <w:div w:id="16108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68378">
          <w:marLeft w:val="0"/>
          <w:marRight w:val="0"/>
          <w:marTop w:val="240"/>
          <w:marBottom w:val="0"/>
          <w:divBdr>
            <w:top w:val="none" w:sz="0" w:space="0" w:color="auto"/>
            <w:left w:val="none" w:sz="0" w:space="0" w:color="auto"/>
            <w:bottom w:val="none" w:sz="0" w:space="0" w:color="auto"/>
            <w:right w:val="none" w:sz="0" w:space="0" w:color="auto"/>
          </w:divBdr>
          <w:divsChild>
            <w:div w:id="1139764146">
              <w:marLeft w:val="0"/>
              <w:marRight w:val="0"/>
              <w:marTop w:val="0"/>
              <w:marBottom w:val="0"/>
              <w:divBdr>
                <w:top w:val="none" w:sz="0" w:space="0" w:color="auto"/>
                <w:left w:val="none" w:sz="0" w:space="0" w:color="auto"/>
                <w:bottom w:val="none" w:sz="0" w:space="0" w:color="auto"/>
                <w:right w:val="none" w:sz="0" w:space="0" w:color="auto"/>
              </w:divBdr>
              <w:divsChild>
                <w:div w:id="339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12725">
          <w:marLeft w:val="0"/>
          <w:marRight w:val="0"/>
          <w:marTop w:val="240"/>
          <w:marBottom w:val="0"/>
          <w:divBdr>
            <w:top w:val="none" w:sz="0" w:space="0" w:color="auto"/>
            <w:left w:val="none" w:sz="0" w:space="0" w:color="auto"/>
            <w:bottom w:val="none" w:sz="0" w:space="0" w:color="auto"/>
            <w:right w:val="none" w:sz="0" w:space="0" w:color="auto"/>
          </w:divBdr>
          <w:divsChild>
            <w:div w:id="1880245080">
              <w:marLeft w:val="0"/>
              <w:marRight w:val="0"/>
              <w:marTop w:val="0"/>
              <w:marBottom w:val="0"/>
              <w:divBdr>
                <w:top w:val="none" w:sz="0" w:space="0" w:color="auto"/>
                <w:left w:val="none" w:sz="0" w:space="0" w:color="auto"/>
                <w:bottom w:val="none" w:sz="0" w:space="0" w:color="auto"/>
                <w:right w:val="none" w:sz="0" w:space="0" w:color="auto"/>
              </w:divBdr>
              <w:divsChild>
                <w:div w:id="15788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4189">
          <w:marLeft w:val="0"/>
          <w:marRight w:val="0"/>
          <w:marTop w:val="240"/>
          <w:marBottom w:val="0"/>
          <w:divBdr>
            <w:top w:val="none" w:sz="0" w:space="0" w:color="auto"/>
            <w:left w:val="none" w:sz="0" w:space="0" w:color="auto"/>
            <w:bottom w:val="none" w:sz="0" w:space="0" w:color="auto"/>
            <w:right w:val="none" w:sz="0" w:space="0" w:color="auto"/>
          </w:divBdr>
          <w:divsChild>
            <w:div w:id="1539706595">
              <w:marLeft w:val="0"/>
              <w:marRight w:val="0"/>
              <w:marTop w:val="0"/>
              <w:marBottom w:val="0"/>
              <w:divBdr>
                <w:top w:val="none" w:sz="0" w:space="0" w:color="auto"/>
                <w:left w:val="none" w:sz="0" w:space="0" w:color="auto"/>
                <w:bottom w:val="none" w:sz="0" w:space="0" w:color="auto"/>
                <w:right w:val="none" w:sz="0" w:space="0" w:color="auto"/>
              </w:divBdr>
              <w:divsChild>
                <w:div w:id="336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2626">
          <w:marLeft w:val="0"/>
          <w:marRight w:val="0"/>
          <w:marTop w:val="240"/>
          <w:marBottom w:val="0"/>
          <w:divBdr>
            <w:top w:val="none" w:sz="0" w:space="0" w:color="auto"/>
            <w:left w:val="none" w:sz="0" w:space="0" w:color="auto"/>
            <w:bottom w:val="none" w:sz="0" w:space="0" w:color="auto"/>
            <w:right w:val="none" w:sz="0" w:space="0" w:color="auto"/>
          </w:divBdr>
          <w:divsChild>
            <w:div w:id="316694683">
              <w:marLeft w:val="0"/>
              <w:marRight w:val="0"/>
              <w:marTop w:val="0"/>
              <w:marBottom w:val="0"/>
              <w:divBdr>
                <w:top w:val="none" w:sz="0" w:space="0" w:color="auto"/>
                <w:left w:val="none" w:sz="0" w:space="0" w:color="auto"/>
                <w:bottom w:val="none" w:sz="0" w:space="0" w:color="auto"/>
                <w:right w:val="none" w:sz="0" w:space="0" w:color="auto"/>
              </w:divBdr>
              <w:divsChild>
                <w:div w:id="135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5859">
          <w:marLeft w:val="0"/>
          <w:marRight w:val="0"/>
          <w:marTop w:val="0"/>
          <w:marBottom w:val="0"/>
          <w:divBdr>
            <w:top w:val="none" w:sz="0" w:space="0" w:color="auto"/>
            <w:left w:val="none" w:sz="0" w:space="0" w:color="auto"/>
            <w:bottom w:val="none" w:sz="0" w:space="0" w:color="auto"/>
            <w:right w:val="none" w:sz="0" w:space="0" w:color="auto"/>
          </w:divBdr>
          <w:divsChild>
            <w:div w:id="87389537">
              <w:marLeft w:val="0"/>
              <w:marRight w:val="0"/>
              <w:marTop w:val="0"/>
              <w:marBottom w:val="0"/>
              <w:divBdr>
                <w:top w:val="none" w:sz="0" w:space="0" w:color="auto"/>
                <w:left w:val="none" w:sz="0" w:space="0" w:color="auto"/>
                <w:bottom w:val="none" w:sz="0" w:space="0" w:color="auto"/>
                <w:right w:val="none" w:sz="0" w:space="0" w:color="auto"/>
              </w:divBdr>
            </w:div>
          </w:divsChild>
        </w:div>
        <w:div w:id="1228614477">
          <w:marLeft w:val="0"/>
          <w:marRight w:val="0"/>
          <w:marTop w:val="0"/>
          <w:marBottom w:val="0"/>
          <w:divBdr>
            <w:top w:val="none" w:sz="0" w:space="0" w:color="auto"/>
            <w:left w:val="none" w:sz="0" w:space="0" w:color="auto"/>
            <w:bottom w:val="none" w:sz="0" w:space="0" w:color="auto"/>
            <w:right w:val="none" w:sz="0" w:space="0" w:color="auto"/>
          </w:divBdr>
          <w:divsChild>
            <w:div w:id="676537035">
              <w:marLeft w:val="0"/>
              <w:marRight w:val="0"/>
              <w:marTop w:val="0"/>
              <w:marBottom w:val="0"/>
              <w:divBdr>
                <w:top w:val="none" w:sz="0" w:space="0" w:color="auto"/>
                <w:left w:val="none" w:sz="0" w:space="0" w:color="auto"/>
                <w:bottom w:val="none" w:sz="0" w:space="0" w:color="auto"/>
                <w:right w:val="none" w:sz="0" w:space="0" w:color="auto"/>
              </w:divBdr>
            </w:div>
          </w:divsChild>
        </w:div>
        <w:div w:id="1251429009">
          <w:marLeft w:val="0"/>
          <w:marRight w:val="0"/>
          <w:marTop w:val="240"/>
          <w:marBottom w:val="0"/>
          <w:divBdr>
            <w:top w:val="none" w:sz="0" w:space="0" w:color="auto"/>
            <w:left w:val="none" w:sz="0" w:space="0" w:color="auto"/>
            <w:bottom w:val="none" w:sz="0" w:space="0" w:color="auto"/>
            <w:right w:val="none" w:sz="0" w:space="0" w:color="auto"/>
          </w:divBdr>
          <w:divsChild>
            <w:div w:id="2023510894">
              <w:marLeft w:val="0"/>
              <w:marRight w:val="0"/>
              <w:marTop w:val="0"/>
              <w:marBottom w:val="0"/>
              <w:divBdr>
                <w:top w:val="none" w:sz="0" w:space="0" w:color="auto"/>
                <w:left w:val="none" w:sz="0" w:space="0" w:color="auto"/>
                <w:bottom w:val="none" w:sz="0" w:space="0" w:color="auto"/>
                <w:right w:val="none" w:sz="0" w:space="0" w:color="auto"/>
              </w:divBdr>
              <w:divsChild>
                <w:div w:id="7945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9434">
          <w:marLeft w:val="0"/>
          <w:marRight w:val="0"/>
          <w:marTop w:val="240"/>
          <w:marBottom w:val="0"/>
          <w:divBdr>
            <w:top w:val="none" w:sz="0" w:space="0" w:color="auto"/>
            <w:left w:val="none" w:sz="0" w:space="0" w:color="auto"/>
            <w:bottom w:val="none" w:sz="0" w:space="0" w:color="auto"/>
            <w:right w:val="none" w:sz="0" w:space="0" w:color="auto"/>
          </w:divBdr>
          <w:divsChild>
            <w:div w:id="2141072769">
              <w:marLeft w:val="0"/>
              <w:marRight w:val="0"/>
              <w:marTop w:val="0"/>
              <w:marBottom w:val="0"/>
              <w:divBdr>
                <w:top w:val="none" w:sz="0" w:space="0" w:color="auto"/>
                <w:left w:val="none" w:sz="0" w:space="0" w:color="auto"/>
                <w:bottom w:val="none" w:sz="0" w:space="0" w:color="auto"/>
                <w:right w:val="none" w:sz="0" w:space="0" w:color="auto"/>
              </w:divBdr>
            </w:div>
          </w:divsChild>
        </w:div>
        <w:div w:id="1347564354">
          <w:marLeft w:val="0"/>
          <w:marRight w:val="0"/>
          <w:marTop w:val="240"/>
          <w:marBottom w:val="0"/>
          <w:divBdr>
            <w:top w:val="none" w:sz="0" w:space="0" w:color="auto"/>
            <w:left w:val="none" w:sz="0" w:space="0" w:color="auto"/>
            <w:bottom w:val="none" w:sz="0" w:space="0" w:color="auto"/>
            <w:right w:val="none" w:sz="0" w:space="0" w:color="auto"/>
          </w:divBdr>
          <w:divsChild>
            <w:div w:id="271940288">
              <w:marLeft w:val="0"/>
              <w:marRight w:val="0"/>
              <w:marTop w:val="0"/>
              <w:marBottom w:val="0"/>
              <w:divBdr>
                <w:top w:val="none" w:sz="0" w:space="0" w:color="auto"/>
                <w:left w:val="none" w:sz="0" w:space="0" w:color="auto"/>
                <w:bottom w:val="none" w:sz="0" w:space="0" w:color="auto"/>
                <w:right w:val="none" w:sz="0" w:space="0" w:color="auto"/>
              </w:divBdr>
            </w:div>
          </w:divsChild>
        </w:div>
        <w:div w:id="1376347817">
          <w:marLeft w:val="0"/>
          <w:marRight w:val="0"/>
          <w:marTop w:val="240"/>
          <w:marBottom w:val="0"/>
          <w:divBdr>
            <w:top w:val="none" w:sz="0" w:space="0" w:color="auto"/>
            <w:left w:val="none" w:sz="0" w:space="0" w:color="auto"/>
            <w:bottom w:val="none" w:sz="0" w:space="0" w:color="auto"/>
            <w:right w:val="none" w:sz="0" w:space="0" w:color="auto"/>
          </w:divBdr>
          <w:divsChild>
            <w:div w:id="1758162910">
              <w:marLeft w:val="0"/>
              <w:marRight w:val="0"/>
              <w:marTop w:val="0"/>
              <w:marBottom w:val="0"/>
              <w:divBdr>
                <w:top w:val="none" w:sz="0" w:space="0" w:color="auto"/>
                <w:left w:val="none" w:sz="0" w:space="0" w:color="auto"/>
                <w:bottom w:val="none" w:sz="0" w:space="0" w:color="auto"/>
                <w:right w:val="none" w:sz="0" w:space="0" w:color="auto"/>
              </w:divBdr>
              <w:divsChild>
                <w:div w:id="16983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4799">
          <w:marLeft w:val="0"/>
          <w:marRight w:val="0"/>
          <w:marTop w:val="240"/>
          <w:marBottom w:val="0"/>
          <w:divBdr>
            <w:top w:val="none" w:sz="0" w:space="0" w:color="auto"/>
            <w:left w:val="none" w:sz="0" w:space="0" w:color="auto"/>
            <w:bottom w:val="none" w:sz="0" w:space="0" w:color="auto"/>
            <w:right w:val="none" w:sz="0" w:space="0" w:color="auto"/>
          </w:divBdr>
          <w:divsChild>
            <w:div w:id="2130126936">
              <w:marLeft w:val="0"/>
              <w:marRight w:val="0"/>
              <w:marTop w:val="0"/>
              <w:marBottom w:val="0"/>
              <w:divBdr>
                <w:top w:val="none" w:sz="0" w:space="0" w:color="auto"/>
                <w:left w:val="none" w:sz="0" w:space="0" w:color="auto"/>
                <w:bottom w:val="none" w:sz="0" w:space="0" w:color="auto"/>
                <w:right w:val="none" w:sz="0" w:space="0" w:color="auto"/>
              </w:divBdr>
              <w:divsChild>
                <w:div w:id="491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4486">
          <w:marLeft w:val="0"/>
          <w:marRight w:val="0"/>
          <w:marTop w:val="0"/>
          <w:marBottom w:val="0"/>
          <w:divBdr>
            <w:top w:val="none" w:sz="0" w:space="0" w:color="auto"/>
            <w:left w:val="none" w:sz="0" w:space="0" w:color="auto"/>
            <w:bottom w:val="none" w:sz="0" w:space="0" w:color="auto"/>
            <w:right w:val="none" w:sz="0" w:space="0" w:color="auto"/>
          </w:divBdr>
          <w:divsChild>
            <w:div w:id="693382767">
              <w:marLeft w:val="0"/>
              <w:marRight w:val="0"/>
              <w:marTop w:val="0"/>
              <w:marBottom w:val="0"/>
              <w:divBdr>
                <w:top w:val="none" w:sz="0" w:space="0" w:color="auto"/>
                <w:left w:val="none" w:sz="0" w:space="0" w:color="auto"/>
                <w:bottom w:val="none" w:sz="0" w:space="0" w:color="auto"/>
                <w:right w:val="none" w:sz="0" w:space="0" w:color="auto"/>
              </w:divBdr>
            </w:div>
          </w:divsChild>
        </w:div>
        <w:div w:id="1716275659">
          <w:marLeft w:val="0"/>
          <w:marRight w:val="0"/>
          <w:marTop w:val="0"/>
          <w:marBottom w:val="0"/>
          <w:divBdr>
            <w:top w:val="none" w:sz="0" w:space="0" w:color="auto"/>
            <w:left w:val="none" w:sz="0" w:space="0" w:color="auto"/>
            <w:bottom w:val="none" w:sz="0" w:space="0" w:color="auto"/>
            <w:right w:val="none" w:sz="0" w:space="0" w:color="auto"/>
          </w:divBdr>
          <w:divsChild>
            <w:div w:id="1974601761">
              <w:marLeft w:val="0"/>
              <w:marRight w:val="0"/>
              <w:marTop w:val="0"/>
              <w:marBottom w:val="0"/>
              <w:divBdr>
                <w:top w:val="none" w:sz="0" w:space="0" w:color="auto"/>
                <w:left w:val="none" w:sz="0" w:space="0" w:color="auto"/>
                <w:bottom w:val="none" w:sz="0" w:space="0" w:color="auto"/>
                <w:right w:val="none" w:sz="0" w:space="0" w:color="auto"/>
              </w:divBdr>
            </w:div>
          </w:divsChild>
        </w:div>
        <w:div w:id="1868517236">
          <w:marLeft w:val="0"/>
          <w:marRight w:val="0"/>
          <w:marTop w:val="240"/>
          <w:marBottom w:val="0"/>
          <w:divBdr>
            <w:top w:val="none" w:sz="0" w:space="0" w:color="auto"/>
            <w:left w:val="none" w:sz="0" w:space="0" w:color="auto"/>
            <w:bottom w:val="none" w:sz="0" w:space="0" w:color="auto"/>
            <w:right w:val="none" w:sz="0" w:space="0" w:color="auto"/>
          </w:divBdr>
          <w:divsChild>
            <w:div w:id="778454734">
              <w:marLeft w:val="0"/>
              <w:marRight w:val="0"/>
              <w:marTop w:val="0"/>
              <w:marBottom w:val="0"/>
              <w:divBdr>
                <w:top w:val="none" w:sz="0" w:space="0" w:color="auto"/>
                <w:left w:val="none" w:sz="0" w:space="0" w:color="auto"/>
                <w:bottom w:val="none" w:sz="0" w:space="0" w:color="auto"/>
                <w:right w:val="none" w:sz="0" w:space="0" w:color="auto"/>
              </w:divBdr>
              <w:divsChild>
                <w:div w:id="21140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7927">
          <w:marLeft w:val="0"/>
          <w:marRight w:val="0"/>
          <w:marTop w:val="0"/>
          <w:marBottom w:val="0"/>
          <w:divBdr>
            <w:top w:val="none" w:sz="0" w:space="0" w:color="auto"/>
            <w:left w:val="none" w:sz="0" w:space="0" w:color="auto"/>
            <w:bottom w:val="none" w:sz="0" w:space="0" w:color="auto"/>
            <w:right w:val="none" w:sz="0" w:space="0" w:color="auto"/>
          </w:divBdr>
          <w:divsChild>
            <w:div w:id="936058014">
              <w:marLeft w:val="0"/>
              <w:marRight w:val="0"/>
              <w:marTop w:val="0"/>
              <w:marBottom w:val="0"/>
              <w:divBdr>
                <w:top w:val="none" w:sz="0" w:space="0" w:color="auto"/>
                <w:left w:val="none" w:sz="0" w:space="0" w:color="auto"/>
                <w:bottom w:val="none" w:sz="0" w:space="0" w:color="auto"/>
                <w:right w:val="none" w:sz="0" w:space="0" w:color="auto"/>
              </w:divBdr>
            </w:div>
          </w:divsChild>
        </w:div>
        <w:div w:id="2040621589">
          <w:marLeft w:val="0"/>
          <w:marRight w:val="0"/>
          <w:marTop w:val="240"/>
          <w:marBottom w:val="0"/>
          <w:divBdr>
            <w:top w:val="none" w:sz="0" w:space="0" w:color="auto"/>
            <w:left w:val="none" w:sz="0" w:space="0" w:color="auto"/>
            <w:bottom w:val="none" w:sz="0" w:space="0" w:color="auto"/>
            <w:right w:val="none" w:sz="0" w:space="0" w:color="auto"/>
          </w:divBdr>
          <w:divsChild>
            <w:div w:id="1624723535">
              <w:marLeft w:val="0"/>
              <w:marRight w:val="0"/>
              <w:marTop w:val="0"/>
              <w:marBottom w:val="0"/>
              <w:divBdr>
                <w:top w:val="none" w:sz="0" w:space="0" w:color="auto"/>
                <w:left w:val="none" w:sz="0" w:space="0" w:color="auto"/>
                <w:bottom w:val="none" w:sz="0" w:space="0" w:color="auto"/>
                <w:right w:val="none" w:sz="0" w:space="0" w:color="auto"/>
              </w:divBdr>
              <w:divsChild>
                <w:div w:id="7425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8355">
          <w:marLeft w:val="0"/>
          <w:marRight w:val="0"/>
          <w:marTop w:val="240"/>
          <w:marBottom w:val="0"/>
          <w:divBdr>
            <w:top w:val="none" w:sz="0" w:space="0" w:color="auto"/>
            <w:left w:val="none" w:sz="0" w:space="0" w:color="auto"/>
            <w:bottom w:val="none" w:sz="0" w:space="0" w:color="auto"/>
            <w:right w:val="none" w:sz="0" w:space="0" w:color="auto"/>
          </w:divBdr>
          <w:divsChild>
            <w:div w:id="20550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62407">
      <w:bodyDiv w:val="1"/>
      <w:marLeft w:val="0"/>
      <w:marRight w:val="0"/>
      <w:marTop w:val="0"/>
      <w:marBottom w:val="0"/>
      <w:divBdr>
        <w:top w:val="none" w:sz="0" w:space="0" w:color="auto"/>
        <w:left w:val="none" w:sz="0" w:space="0" w:color="auto"/>
        <w:bottom w:val="none" w:sz="0" w:space="0" w:color="auto"/>
        <w:right w:val="none" w:sz="0" w:space="0" w:color="auto"/>
      </w:divBdr>
    </w:div>
    <w:div w:id="271978713">
      <w:bodyDiv w:val="1"/>
      <w:marLeft w:val="0"/>
      <w:marRight w:val="0"/>
      <w:marTop w:val="0"/>
      <w:marBottom w:val="0"/>
      <w:divBdr>
        <w:top w:val="none" w:sz="0" w:space="0" w:color="auto"/>
        <w:left w:val="none" w:sz="0" w:space="0" w:color="auto"/>
        <w:bottom w:val="none" w:sz="0" w:space="0" w:color="auto"/>
        <w:right w:val="none" w:sz="0" w:space="0" w:color="auto"/>
      </w:divBdr>
      <w:divsChild>
        <w:div w:id="1101535241">
          <w:marLeft w:val="0"/>
          <w:marRight w:val="0"/>
          <w:marTop w:val="240"/>
          <w:marBottom w:val="0"/>
          <w:divBdr>
            <w:top w:val="none" w:sz="0" w:space="0" w:color="auto"/>
            <w:left w:val="none" w:sz="0" w:space="0" w:color="auto"/>
            <w:bottom w:val="none" w:sz="0" w:space="0" w:color="auto"/>
            <w:right w:val="none" w:sz="0" w:space="0" w:color="auto"/>
          </w:divBdr>
          <w:divsChild>
            <w:div w:id="819272337">
              <w:marLeft w:val="0"/>
              <w:marRight w:val="0"/>
              <w:marTop w:val="240"/>
              <w:marBottom w:val="0"/>
              <w:divBdr>
                <w:top w:val="none" w:sz="0" w:space="0" w:color="auto"/>
                <w:left w:val="none" w:sz="0" w:space="0" w:color="auto"/>
                <w:bottom w:val="none" w:sz="0" w:space="0" w:color="auto"/>
                <w:right w:val="none" w:sz="0" w:space="0" w:color="auto"/>
              </w:divBdr>
              <w:divsChild>
                <w:div w:id="1602955134">
                  <w:marLeft w:val="0"/>
                  <w:marRight w:val="0"/>
                  <w:marTop w:val="0"/>
                  <w:marBottom w:val="0"/>
                  <w:divBdr>
                    <w:top w:val="none" w:sz="0" w:space="0" w:color="auto"/>
                    <w:left w:val="none" w:sz="0" w:space="0" w:color="auto"/>
                    <w:bottom w:val="none" w:sz="0" w:space="0" w:color="auto"/>
                    <w:right w:val="none" w:sz="0" w:space="0" w:color="auto"/>
                  </w:divBdr>
                  <w:divsChild>
                    <w:div w:id="20978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334">
              <w:marLeft w:val="0"/>
              <w:marRight w:val="0"/>
              <w:marTop w:val="0"/>
              <w:marBottom w:val="0"/>
              <w:divBdr>
                <w:top w:val="none" w:sz="0" w:space="0" w:color="auto"/>
                <w:left w:val="none" w:sz="0" w:space="0" w:color="auto"/>
                <w:bottom w:val="none" w:sz="0" w:space="0" w:color="auto"/>
                <w:right w:val="none" w:sz="0" w:space="0" w:color="auto"/>
              </w:divBdr>
              <w:divsChild>
                <w:div w:id="660700920">
                  <w:marLeft w:val="0"/>
                  <w:marRight w:val="0"/>
                  <w:marTop w:val="0"/>
                  <w:marBottom w:val="0"/>
                  <w:divBdr>
                    <w:top w:val="none" w:sz="0" w:space="0" w:color="auto"/>
                    <w:left w:val="none" w:sz="0" w:space="0" w:color="auto"/>
                    <w:bottom w:val="none" w:sz="0" w:space="0" w:color="auto"/>
                    <w:right w:val="none" w:sz="0" w:space="0" w:color="auto"/>
                  </w:divBdr>
                  <w:divsChild>
                    <w:div w:id="11666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170">
          <w:marLeft w:val="0"/>
          <w:marRight w:val="0"/>
          <w:marTop w:val="240"/>
          <w:marBottom w:val="240"/>
          <w:divBdr>
            <w:top w:val="none" w:sz="0" w:space="0" w:color="auto"/>
            <w:left w:val="none" w:sz="0" w:space="0" w:color="auto"/>
            <w:bottom w:val="none" w:sz="0" w:space="0" w:color="auto"/>
            <w:right w:val="none" w:sz="0" w:space="0" w:color="auto"/>
          </w:divBdr>
        </w:div>
      </w:divsChild>
    </w:div>
    <w:div w:id="278462637">
      <w:bodyDiv w:val="1"/>
      <w:marLeft w:val="0"/>
      <w:marRight w:val="0"/>
      <w:marTop w:val="0"/>
      <w:marBottom w:val="0"/>
      <w:divBdr>
        <w:top w:val="none" w:sz="0" w:space="0" w:color="auto"/>
        <w:left w:val="none" w:sz="0" w:space="0" w:color="auto"/>
        <w:bottom w:val="none" w:sz="0" w:space="0" w:color="auto"/>
        <w:right w:val="none" w:sz="0" w:space="0" w:color="auto"/>
      </w:divBdr>
      <w:divsChild>
        <w:div w:id="351491185">
          <w:marLeft w:val="0"/>
          <w:marRight w:val="0"/>
          <w:marTop w:val="240"/>
          <w:marBottom w:val="0"/>
          <w:divBdr>
            <w:top w:val="none" w:sz="0" w:space="0" w:color="auto"/>
            <w:left w:val="none" w:sz="0" w:space="0" w:color="auto"/>
            <w:bottom w:val="none" w:sz="0" w:space="0" w:color="auto"/>
            <w:right w:val="none" w:sz="0" w:space="0" w:color="auto"/>
          </w:divBdr>
          <w:divsChild>
            <w:div w:id="1637369928">
              <w:marLeft w:val="0"/>
              <w:marRight w:val="0"/>
              <w:marTop w:val="240"/>
              <w:marBottom w:val="0"/>
              <w:divBdr>
                <w:top w:val="none" w:sz="0" w:space="0" w:color="auto"/>
                <w:left w:val="none" w:sz="0" w:space="0" w:color="auto"/>
                <w:bottom w:val="none" w:sz="0" w:space="0" w:color="auto"/>
                <w:right w:val="none" w:sz="0" w:space="0" w:color="auto"/>
              </w:divBdr>
              <w:divsChild>
                <w:div w:id="847334464">
                  <w:marLeft w:val="0"/>
                  <w:marRight w:val="0"/>
                  <w:marTop w:val="0"/>
                  <w:marBottom w:val="0"/>
                  <w:divBdr>
                    <w:top w:val="none" w:sz="0" w:space="0" w:color="auto"/>
                    <w:left w:val="none" w:sz="0" w:space="0" w:color="auto"/>
                    <w:bottom w:val="none" w:sz="0" w:space="0" w:color="auto"/>
                    <w:right w:val="none" w:sz="0" w:space="0" w:color="auto"/>
                  </w:divBdr>
                  <w:divsChild>
                    <w:div w:id="16162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1082">
              <w:marLeft w:val="0"/>
              <w:marRight w:val="0"/>
              <w:marTop w:val="0"/>
              <w:marBottom w:val="0"/>
              <w:divBdr>
                <w:top w:val="none" w:sz="0" w:space="0" w:color="auto"/>
                <w:left w:val="none" w:sz="0" w:space="0" w:color="auto"/>
                <w:bottom w:val="none" w:sz="0" w:space="0" w:color="auto"/>
                <w:right w:val="none" w:sz="0" w:space="0" w:color="auto"/>
              </w:divBdr>
              <w:divsChild>
                <w:div w:id="166671552">
                  <w:marLeft w:val="0"/>
                  <w:marRight w:val="0"/>
                  <w:marTop w:val="240"/>
                  <w:marBottom w:val="0"/>
                  <w:divBdr>
                    <w:top w:val="none" w:sz="0" w:space="0" w:color="auto"/>
                    <w:left w:val="none" w:sz="0" w:space="0" w:color="auto"/>
                    <w:bottom w:val="none" w:sz="0" w:space="0" w:color="auto"/>
                    <w:right w:val="none" w:sz="0" w:space="0" w:color="auto"/>
                  </w:divBdr>
                  <w:divsChild>
                    <w:div w:id="71123760">
                      <w:marLeft w:val="0"/>
                      <w:marRight w:val="0"/>
                      <w:marTop w:val="240"/>
                      <w:marBottom w:val="0"/>
                      <w:divBdr>
                        <w:top w:val="none" w:sz="0" w:space="0" w:color="auto"/>
                        <w:left w:val="none" w:sz="0" w:space="0" w:color="auto"/>
                        <w:bottom w:val="none" w:sz="0" w:space="0" w:color="auto"/>
                        <w:right w:val="none" w:sz="0" w:space="0" w:color="auto"/>
                      </w:divBdr>
                      <w:divsChild>
                        <w:div w:id="1459714263">
                          <w:marLeft w:val="0"/>
                          <w:marRight w:val="0"/>
                          <w:marTop w:val="0"/>
                          <w:marBottom w:val="0"/>
                          <w:divBdr>
                            <w:top w:val="none" w:sz="0" w:space="0" w:color="auto"/>
                            <w:left w:val="none" w:sz="0" w:space="0" w:color="auto"/>
                            <w:bottom w:val="none" w:sz="0" w:space="0" w:color="auto"/>
                            <w:right w:val="none" w:sz="0" w:space="0" w:color="auto"/>
                          </w:divBdr>
                          <w:divsChild>
                            <w:div w:id="4894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8918">
                      <w:marLeft w:val="0"/>
                      <w:marRight w:val="0"/>
                      <w:marTop w:val="240"/>
                      <w:marBottom w:val="0"/>
                      <w:divBdr>
                        <w:top w:val="none" w:sz="0" w:space="0" w:color="auto"/>
                        <w:left w:val="none" w:sz="0" w:space="0" w:color="auto"/>
                        <w:bottom w:val="none" w:sz="0" w:space="0" w:color="auto"/>
                        <w:right w:val="none" w:sz="0" w:space="0" w:color="auto"/>
                      </w:divBdr>
                      <w:divsChild>
                        <w:div w:id="442000555">
                          <w:marLeft w:val="0"/>
                          <w:marRight w:val="0"/>
                          <w:marTop w:val="0"/>
                          <w:marBottom w:val="0"/>
                          <w:divBdr>
                            <w:top w:val="none" w:sz="0" w:space="0" w:color="auto"/>
                            <w:left w:val="none" w:sz="0" w:space="0" w:color="auto"/>
                            <w:bottom w:val="none" w:sz="0" w:space="0" w:color="auto"/>
                            <w:right w:val="none" w:sz="0" w:space="0" w:color="auto"/>
                          </w:divBdr>
                          <w:divsChild>
                            <w:div w:id="193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6403">
                      <w:marLeft w:val="0"/>
                      <w:marRight w:val="0"/>
                      <w:marTop w:val="240"/>
                      <w:marBottom w:val="0"/>
                      <w:divBdr>
                        <w:top w:val="none" w:sz="0" w:space="0" w:color="auto"/>
                        <w:left w:val="none" w:sz="0" w:space="0" w:color="auto"/>
                        <w:bottom w:val="none" w:sz="0" w:space="0" w:color="auto"/>
                        <w:right w:val="none" w:sz="0" w:space="0" w:color="auto"/>
                      </w:divBdr>
                      <w:divsChild>
                        <w:div w:id="1406998631">
                          <w:marLeft w:val="0"/>
                          <w:marRight w:val="0"/>
                          <w:marTop w:val="0"/>
                          <w:marBottom w:val="0"/>
                          <w:divBdr>
                            <w:top w:val="none" w:sz="0" w:space="0" w:color="auto"/>
                            <w:left w:val="none" w:sz="0" w:space="0" w:color="auto"/>
                            <w:bottom w:val="none" w:sz="0" w:space="0" w:color="auto"/>
                            <w:right w:val="none" w:sz="0" w:space="0" w:color="auto"/>
                          </w:divBdr>
                          <w:divsChild>
                            <w:div w:id="5334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9634">
                      <w:marLeft w:val="0"/>
                      <w:marRight w:val="0"/>
                      <w:marTop w:val="0"/>
                      <w:marBottom w:val="0"/>
                      <w:divBdr>
                        <w:top w:val="none" w:sz="0" w:space="0" w:color="auto"/>
                        <w:left w:val="none" w:sz="0" w:space="0" w:color="auto"/>
                        <w:bottom w:val="none" w:sz="0" w:space="0" w:color="auto"/>
                        <w:right w:val="none" w:sz="0" w:space="0" w:color="auto"/>
                      </w:divBdr>
                      <w:divsChild>
                        <w:div w:id="18995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6311">
                  <w:marLeft w:val="0"/>
                  <w:marRight w:val="0"/>
                  <w:marTop w:val="240"/>
                  <w:marBottom w:val="0"/>
                  <w:divBdr>
                    <w:top w:val="none" w:sz="0" w:space="0" w:color="auto"/>
                    <w:left w:val="none" w:sz="0" w:space="0" w:color="auto"/>
                    <w:bottom w:val="none" w:sz="0" w:space="0" w:color="auto"/>
                    <w:right w:val="none" w:sz="0" w:space="0" w:color="auto"/>
                  </w:divBdr>
                  <w:divsChild>
                    <w:div w:id="817453347">
                      <w:marLeft w:val="0"/>
                      <w:marRight w:val="0"/>
                      <w:marTop w:val="0"/>
                      <w:marBottom w:val="0"/>
                      <w:divBdr>
                        <w:top w:val="none" w:sz="0" w:space="0" w:color="auto"/>
                        <w:left w:val="none" w:sz="0" w:space="0" w:color="auto"/>
                        <w:bottom w:val="none" w:sz="0" w:space="0" w:color="auto"/>
                        <w:right w:val="none" w:sz="0" w:space="0" w:color="auto"/>
                      </w:divBdr>
                      <w:divsChild>
                        <w:div w:id="8138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8969">
                  <w:marLeft w:val="0"/>
                  <w:marRight w:val="0"/>
                  <w:marTop w:val="240"/>
                  <w:marBottom w:val="0"/>
                  <w:divBdr>
                    <w:top w:val="none" w:sz="0" w:space="0" w:color="auto"/>
                    <w:left w:val="none" w:sz="0" w:space="0" w:color="auto"/>
                    <w:bottom w:val="none" w:sz="0" w:space="0" w:color="auto"/>
                    <w:right w:val="none" w:sz="0" w:space="0" w:color="auto"/>
                  </w:divBdr>
                  <w:divsChild>
                    <w:div w:id="735738457">
                      <w:marLeft w:val="0"/>
                      <w:marRight w:val="0"/>
                      <w:marTop w:val="0"/>
                      <w:marBottom w:val="0"/>
                      <w:divBdr>
                        <w:top w:val="none" w:sz="0" w:space="0" w:color="auto"/>
                        <w:left w:val="none" w:sz="0" w:space="0" w:color="auto"/>
                        <w:bottom w:val="none" w:sz="0" w:space="0" w:color="auto"/>
                        <w:right w:val="none" w:sz="0" w:space="0" w:color="auto"/>
                      </w:divBdr>
                      <w:divsChild>
                        <w:div w:id="1910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680791">
          <w:marLeft w:val="0"/>
          <w:marRight w:val="0"/>
          <w:marTop w:val="240"/>
          <w:marBottom w:val="240"/>
          <w:divBdr>
            <w:top w:val="none" w:sz="0" w:space="0" w:color="auto"/>
            <w:left w:val="none" w:sz="0" w:space="0" w:color="auto"/>
            <w:bottom w:val="none" w:sz="0" w:space="0" w:color="auto"/>
            <w:right w:val="none" w:sz="0" w:space="0" w:color="auto"/>
          </w:divBdr>
        </w:div>
      </w:divsChild>
    </w:div>
    <w:div w:id="290481538">
      <w:bodyDiv w:val="1"/>
      <w:marLeft w:val="0"/>
      <w:marRight w:val="0"/>
      <w:marTop w:val="0"/>
      <w:marBottom w:val="0"/>
      <w:divBdr>
        <w:top w:val="none" w:sz="0" w:space="0" w:color="auto"/>
        <w:left w:val="none" w:sz="0" w:space="0" w:color="auto"/>
        <w:bottom w:val="none" w:sz="0" w:space="0" w:color="auto"/>
        <w:right w:val="none" w:sz="0" w:space="0" w:color="auto"/>
      </w:divBdr>
      <w:divsChild>
        <w:div w:id="300505484">
          <w:marLeft w:val="0"/>
          <w:marRight w:val="0"/>
          <w:marTop w:val="0"/>
          <w:marBottom w:val="0"/>
          <w:divBdr>
            <w:top w:val="none" w:sz="0" w:space="0" w:color="auto"/>
            <w:left w:val="none" w:sz="0" w:space="0" w:color="auto"/>
            <w:bottom w:val="none" w:sz="0" w:space="0" w:color="auto"/>
            <w:right w:val="none" w:sz="0" w:space="0" w:color="auto"/>
          </w:divBdr>
        </w:div>
        <w:div w:id="419330275">
          <w:marLeft w:val="0"/>
          <w:marRight w:val="0"/>
          <w:marTop w:val="240"/>
          <w:marBottom w:val="0"/>
          <w:divBdr>
            <w:top w:val="none" w:sz="0" w:space="0" w:color="auto"/>
            <w:left w:val="none" w:sz="0" w:space="0" w:color="auto"/>
            <w:bottom w:val="none" w:sz="0" w:space="0" w:color="auto"/>
            <w:right w:val="none" w:sz="0" w:space="0" w:color="auto"/>
          </w:divBdr>
          <w:divsChild>
            <w:div w:id="1432239125">
              <w:marLeft w:val="0"/>
              <w:marRight w:val="0"/>
              <w:marTop w:val="0"/>
              <w:marBottom w:val="0"/>
              <w:divBdr>
                <w:top w:val="none" w:sz="0" w:space="0" w:color="auto"/>
                <w:left w:val="none" w:sz="0" w:space="0" w:color="auto"/>
                <w:bottom w:val="none" w:sz="0" w:space="0" w:color="auto"/>
                <w:right w:val="none" w:sz="0" w:space="0" w:color="auto"/>
              </w:divBdr>
              <w:divsChild>
                <w:div w:id="17405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430">
          <w:marLeft w:val="0"/>
          <w:marRight w:val="0"/>
          <w:marTop w:val="240"/>
          <w:marBottom w:val="0"/>
          <w:divBdr>
            <w:top w:val="none" w:sz="0" w:space="0" w:color="auto"/>
            <w:left w:val="none" w:sz="0" w:space="0" w:color="auto"/>
            <w:bottom w:val="none" w:sz="0" w:space="0" w:color="auto"/>
            <w:right w:val="none" w:sz="0" w:space="0" w:color="auto"/>
          </w:divBdr>
          <w:divsChild>
            <w:div w:id="180825994">
              <w:marLeft w:val="0"/>
              <w:marRight w:val="0"/>
              <w:marTop w:val="0"/>
              <w:marBottom w:val="0"/>
              <w:divBdr>
                <w:top w:val="none" w:sz="0" w:space="0" w:color="auto"/>
                <w:left w:val="none" w:sz="0" w:space="0" w:color="auto"/>
                <w:bottom w:val="none" w:sz="0" w:space="0" w:color="auto"/>
                <w:right w:val="none" w:sz="0" w:space="0" w:color="auto"/>
              </w:divBdr>
              <w:divsChild>
                <w:div w:id="9670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05045">
      <w:bodyDiv w:val="1"/>
      <w:marLeft w:val="0"/>
      <w:marRight w:val="0"/>
      <w:marTop w:val="0"/>
      <w:marBottom w:val="0"/>
      <w:divBdr>
        <w:top w:val="none" w:sz="0" w:space="0" w:color="auto"/>
        <w:left w:val="none" w:sz="0" w:space="0" w:color="auto"/>
        <w:bottom w:val="none" w:sz="0" w:space="0" w:color="auto"/>
        <w:right w:val="none" w:sz="0" w:space="0" w:color="auto"/>
      </w:divBdr>
    </w:div>
    <w:div w:id="396783487">
      <w:bodyDiv w:val="1"/>
      <w:marLeft w:val="0"/>
      <w:marRight w:val="0"/>
      <w:marTop w:val="0"/>
      <w:marBottom w:val="0"/>
      <w:divBdr>
        <w:top w:val="none" w:sz="0" w:space="0" w:color="auto"/>
        <w:left w:val="none" w:sz="0" w:space="0" w:color="auto"/>
        <w:bottom w:val="none" w:sz="0" w:space="0" w:color="auto"/>
        <w:right w:val="none" w:sz="0" w:space="0" w:color="auto"/>
      </w:divBdr>
    </w:div>
    <w:div w:id="413279163">
      <w:bodyDiv w:val="1"/>
      <w:marLeft w:val="0"/>
      <w:marRight w:val="0"/>
      <w:marTop w:val="0"/>
      <w:marBottom w:val="0"/>
      <w:divBdr>
        <w:top w:val="none" w:sz="0" w:space="0" w:color="auto"/>
        <w:left w:val="none" w:sz="0" w:space="0" w:color="auto"/>
        <w:bottom w:val="none" w:sz="0" w:space="0" w:color="auto"/>
        <w:right w:val="none" w:sz="0" w:space="0" w:color="auto"/>
      </w:divBdr>
      <w:divsChild>
        <w:div w:id="30496875">
          <w:marLeft w:val="0"/>
          <w:marRight w:val="0"/>
          <w:marTop w:val="240"/>
          <w:marBottom w:val="0"/>
          <w:divBdr>
            <w:top w:val="none" w:sz="0" w:space="0" w:color="auto"/>
            <w:left w:val="none" w:sz="0" w:space="0" w:color="auto"/>
            <w:bottom w:val="none" w:sz="0" w:space="0" w:color="auto"/>
            <w:right w:val="none" w:sz="0" w:space="0" w:color="auto"/>
          </w:divBdr>
          <w:divsChild>
            <w:div w:id="903760317">
              <w:marLeft w:val="0"/>
              <w:marRight w:val="0"/>
              <w:marTop w:val="0"/>
              <w:marBottom w:val="0"/>
              <w:divBdr>
                <w:top w:val="none" w:sz="0" w:space="0" w:color="auto"/>
                <w:left w:val="none" w:sz="0" w:space="0" w:color="auto"/>
                <w:bottom w:val="none" w:sz="0" w:space="0" w:color="auto"/>
                <w:right w:val="none" w:sz="0" w:space="0" w:color="auto"/>
              </w:divBdr>
              <w:divsChild>
                <w:div w:id="1790077894">
                  <w:marLeft w:val="0"/>
                  <w:marRight w:val="0"/>
                  <w:marTop w:val="240"/>
                  <w:marBottom w:val="0"/>
                  <w:divBdr>
                    <w:top w:val="none" w:sz="0" w:space="0" w:color="auto"/>
                    <w:left w:val="none" w:sz="0" w:space="0" w:color="auto"/>
                    <w:bottom w:val="none" w:sz="0" w:space="0" w:color="auto"/>
                    <w:right w:val="none" w:sz="0" w:space="0" w:color="auto"/>
                  </w:divBdr>
                  <w:divsChild>
                    <w:div w:id="1938055698">
                      <w:marLeft w:val="0"/>
                      <w:marRight w:val="0"/>
                      <w:marTop w:val="0"/>
                      <w:marBottom w:val="0"/>
                      <w:divBdr>
                        <w:top w:val="none" w:sz="0" w:space="0" w:color="auto"/>
                        <w:left w:val="none" w:sz="0" w:space="0" w:color="auto"/>
                        <w:bottom w:val="none" w:sz="0" w:space="0" w:color="auto"/>
                        <w:right w:val="none" w:sz="0" w:space="0" w:color="auto"/>
                      </w:divBdr>
                      <w:divsChild>
                        <w:div w:id="2424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92382">
                  <w:marLeft w:val="0"/>
                  <w:marRight w:val="0"/>
                  <w:marTop w:val="240"/>
                  <w:marBottom w:val="0"/>
                  <w:divBdr>
                    <w:top w:val="none" w:sz="0" w:space="0" w:color="auto"/>
                    <w:left w:val="none" w:sz="0" w:space="0" w:color="auto"/>
                    <w:bottom w:val="none" w:sz="0" w:space="0" w:color="auto"/>
                    <w:right w:val="none" w:sz="0" w:space="0" w:color="auto"/>
                  </w:divBdr>
                  <w:divsChild>
                    <w:div w:id="1352491468">
                      <w:marLeft w:val="0"/>
                      <w:marRight w:val="0"/>
                      <w:marTop w:val="0"/>
                      <w:marBottom w:val="0"/>
                      <w:divBdr>
                        <w:top w:val="none" w:sz="0" w:space="0" w:color="auto"/>
                        <w:left w:val="none" w:sz="0" w:space="0" w:color="auto"/>
                        <w:bottom w:val="none" w:sz="0" w:space="0" w:color="auto"/>
                        <w:right w:val="none" w:sz="0" w:space="0" w:color="auto"/>
                      </w:divBdr>
                      <w:divsChild>
                        <w:div w:id="15769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3681">
          <w:marLeft w:val="0"/>
          <w:marRight w:val="0"/>
          <w:marTop w:val="240"/>
          <w:marBottom w:val="240"/>
          <w:divBdr>
            <w:top w:val="none" w:sz="0" w:space="0" w:color="auto"/>
            <w:left w:val="none" w:sz="0" w:space="0" w:color="auto"/>
            <w:bottom w:val="none" w:sz="0" w:space="0" w:color="auto"/>
            <w:right w:val="none" w:sz="0" w:space="0" w:color="auto"/>
          </w:divBdr>
        </w:div>
      </w:divsChild>
    </w:div>
    <w:div w:id="418063393">
      <w:bodyDiv w:val="1"/>
      <w:marLeft w:val="0"/>
      <w:marRight w:val="0"/>
      <w:marTop w:val="0"/>
      <w:marBottom w:val="0"/>
      <w:divBdr>
        <w:top w:val="none" w:sz="0" w:space="0" w:color="auto"/>
        <w:left w:val="none" w:sz="0" w:space="0" w:color="auto"/>
        <w:bottom w:val="none" w:sz="0" w:space="0" w:color="auto"/>
        <w:right w:val="none" w:sz="0" w:space="0" w:color="auto"/>
      </w:divBdr>
    </w:div>
    <w:div w:id="427115069">
      <w:bodyDiv w:val="1"/>
      <w:marLeft w:val="0"/>
      <w:marRight w:val="0"/>
      <w:marTop w:val="0"/>
      <w:marBottom w:val="0"/>
      <w:divBdr>
        <w:top w:val="none" w:sz="0" w:space="0" w:color="auto"/>
        <w:left w:val="none" w:sz="0" w:space="0" w:color="auto"/>
        <w:bottom w:val="none" w:sz="0" w:space="0" w:color="auto"/>
        <w:right w:val="none" w:sz="0" w:space="0" w:color="auto"/>
      </w:divBdr>
    </w:div>
    <w:div w:id="428700926">
      <w:bodyDiv w:val="1"/>
      <w:marLeft w:val="0"/>
      <w:marRight w:val="0"/>
      <w:marTop w:val="0"/>
      <w:marBottom w:val="0"/>
      <w:divBdr>
        <w:top w:val="none" w:sz="0" w:space="0" w:color="auto"/>
        <w:left w:val="none" w:sz="0" w:space="0" w:color="auto"/>
        <w:bottom w:val="none" w:sz="0" w:space="0" w:color="auto"/>
        <w:right w:val="none" w:sz="0" w:space="0" w:color="auto"/>
      </w:divBdr>
    </w:div>
    <w:div w:id="447432498">
      <w:bodyDiv w:val="1"/>
      <w:marLeft w:val="0"/>
      <w:marRight w:val="0"/>
      <w:marTop w:val="0"/>
      <w:marBottom w:val="0"/>
      <w:divBdr>
        <w:top w:val="none" w:sz="0" w:space="0" w:color="auto"/>
        <w:left w:val="none" w:sz="0" w:space="0" w:color="auto"/>
        <w:bottom w:val="none" w:sz="0" w:space="0" w:color="auto"/>
        <w:right w:val="none" w:sz="0" w:space="0" w:color="auto"/>
      </w:divBdr>
    </w:div>
    <w:div w:id="511650799">
      <w:bodyDiv w:val="1"/>
      <w:marLeft w:val="0"/>
      <w:marRight w:val="0"/>
      <w:marTop w:val="0"/>
      <w:marBottom w:val="0"/>
      <w:divBdr>
        <w:top w:val="none" w:sz="0" w:space="0" w:color="auto"/>
        <w:left w:val="none" w:sz="0" w:space="0" w:color="auto"/>
        <w:bottom w:val="none" w:sz="0" w:space="0" w:color="auto"/>
        <w:right w:val="none" w:sz="0" w:space="0" w:color="auto"/>
      </w:divBdr>
    </w:div>
    <w:div w:id="521941677">
      <w:bodyDiv w:val="1"/>
      <w:marLeft w:val="0"/>
      <w:marRight w:val="0"/>
      <w:marTop w:val="0"/>
      <w:marBottom w:val="0"/>
      <w:divBdr>
        <w:top w:val="none" w:sz="0" w:space="0" w:color="auto"/>
        <w:left w:val="none" w:sz="0" w:space="0" w:color="auto"/>
        <w:bottom w:val="none" w:sz="0" w:space="0" w:color="auto"/>
        <w:right w:val="none" w:sz="0" w:space="0" w:color="auto"/>
      </w:divBdr>
    </w:div>
    <w:div w:id="527912419">
      <w:bodyDiv w:val="1"/>
      <w:marLeft w:val="0"/>
      <w:marRight w:val="0"/>
      <w:marTop w:val="0"/>
      <w:marBottom w:val="0"/>
      <w:divBdr>
        <w:top w:val="none" w:sz="0" w:space="0" w:color="auto"/>
        <w:left w:val="none" w:sz="0" w:space="0" w:color="auto"/>
        <w:bottom w:val="none" w:sz="0" w:space="0" w:color="auto"/>
        <w:right w:val="none" w:sz="0" w:space="0" w:color="auto"/>
      </w:divBdr>
    </w:div>
    <w:div w:id="540634963">
      <w:bodyDiv w:val="1"/>
      <w:marLeft w:val="0"/>
      <w:marRight w:val="0"/>
      <w:marTop w:val="0"/>
      <w:marBottom w:val="0"/>
      <w:divBdr>
        <w:top w:val="none" w:sz="0" w:space="0" w:color="auto"/>
        <w:left w:val="none" w:sz="0" w:space="0" w:color="auto"/>
        <w:bottom w:val="none" w:sz="0" w:space="0" w:color="auto"/>
        <w:right w:val="none" w:sz="0" w:space="0" w:color="auto"/>
      </w:divBdr>
    </w:div>
    <w:div w:id="561330450">
      <w:bodyDiv w:val="1"/>
      <w:marLeft w:val="0"/>
      <w:marRight w:val="0"/>
      <w:marTop w:val="0"/>
      <w:marBottom w:val="0"/>
      <w:divBdr>
        <w:top w:val="none" w:sz="0" w:space="0" w:color="auto"/>
        <w:left w:val="none" w:sz="0" w:space="0" w:color="auto"/>
        <w:bottom w:val="none" w:sz="0" w:space="0" w:color="auto"/>
        <w:right w:val="none" w:sz="0" w:space="0" w:color="auto"/>
      </w:divBdr>
    </w:div>
    <w:div w:id="563369439">
      <w:bodyDiv w:val="1"/>
      <w:marLeft w:val="0"/>
      <w:marRight w:val="0"/>
      <w:marTop w:val="0"/>
      <w:marBottom w:val="0"/>
      <w:divBdr>
        <w:top w:val="none" w:sz="0" w:space="0" w:color="auto"/>
        <w:left w:val="none" w:sz="0" w:space="0" w:color="auto"/>
        <w:bottom w:val="none" w:sz="0" w:space="0" w:color="auto"/>
        <w:right w:val="none" w:sz="0" w:space="0" w:color="auto"/>
      </w:divBdr>
    </w:div>
    <w:div w:id="606279144">
      <w:bodyDiv w:val="1"/>
      <w:marLeft w:val="0"/>
      <w:marRight w:val="0"/>
      <w:marTop w:val="0"/>
      <w:marBottom w:val="0"/>
      <w:divBdr>
        <w:top w:val="none" w:sz="0" w:space="0" w:color="auto"/>
        <w:left w:val="none" w:sz="0" w:space="0" w:color="auto"/>
        <w:bottom w:val="none" w:sz="0" w:space="0" w:color="auto"/>
        <w:right w:val="none" w:sz="0" w:space="0" w:color="auto"/>
      </w:divBdr>
    </w:div>
    <w:div w:id="623002850">
      <w:bodyDiv w:val="1"/>
      <w:marLeft w:val="0"/>
      <w:marRight w:val="0"/>
      <w:marTop w:val="0"/>
      <w:marBottom w:val="0"/>
      <w:divBdr>
        <w:top w:val="none" w:sz="0" w:space="0" w:color="auto"/>
        <w:left w:val="none" w:sz="0" w:space="0" w:color="auto"/>
        <w:bottom w:val="none" w:sz="0" w:space="0" w:color="auto"/>
        <w:right w:val="none" w:sz="0" w:space="0" w:color="auto"/>
      </w:divBdr>
    </w:div>
    <w:div w:id="641495703">
      <w:bodyDiv w:val="1"/>
      <w:marLeft w:val="0"/>
      <w:marRight w:val="0"/>
      <w:marTop w:val="0"/>
      <w:marBottom w:val="0"/>
      <w:divBdr>
        <w:top w:val="none" w:sz="0" w:space="0" w:color="auto"/>
        <w:left w:val="none" w:sz="0" w:space="0" w:color="auto"/>
        <w:bottom w:val="none" w:sz="0" w:space="0" w:color="auto"/>
        <w:right w:val="none" w:sz="0" w:space="0" w:color="auto"/>
      </w:divBdr>
    </w:div>
    <w:div w:id="655035690">
      <w:bodyDiv w:val="1"/>
      <w:marLeft w:val="0"/>
      <w:marRight w:val="0"/>
      <w:marTop w:val="0"/>
      <w:marBottom w:val="0"/>
      <w:divBdr>
        <w:top w:val="none" w:sz="0" w:space="0" w:color="auto"/>
        <w:left w:val="none" w:sz="0" w:space="0" w:color="auto"/>
        <w:bottom w:val="none" w:sz="0" w:space="0" w:color="auto"/>
        <w:right w:val="none" w:sz="0" w:space="0" w:color="auto"/>
      </w:divBdr>
    </w:div>
    <w:div w:id="676809379">
      <w:bodyDiv w:val="1"/>
      <w:marLeft w:val="0"/>
      <w:marRight w:val="0"/>
      <w:marTop w:val="0"/>
      <w:marBottom w:val="0"/>
      <w:divBdr>
        <w:top w:val="none" w:sz="0" w:space="0" w:color="auto"/>
        <w:left w:val="none" w:sz="0" w:space="0" w:color="auto"/>
        <w:bottom w:val="none" w:sz="0" w:space="0" w:color="auto"/>
        <w:right w:val="none" w:sz="0" w:space="0" w:color="auto"/>
      </w:divBdr>
    </w:div>
    <w:div w:id="702637158">
      <w:bodyDiv w:val="1"/>
      <w:marLeft w:val="0"/>
      <w:marRight w:val="0"/>
      <w:marTop w:val="0"/>
      <w:marBottom w:val="0"/>
      <w:divBdr>
        <w:top w:val="none" w:sz="0" w:space="0" w:color="auto"/>
        <w:left w:val="none" w:sz="0" w:space="0" w:color="auto"/>
        <w:bottom w:val="none" w:sz="0" w:space="0" w:color="auto"/>
        <w:right w:val="none" w:sz="0" w:space="0" w:color="auto"/>
      </w:divBdr>
    </w:div>
    <w:div w:id="750003536">
      <w:bodyDiv w:val="1"/>
      <w:marLeft w:val="0"/>
      <w:marRight w:val="0"/>
      <w:marTop w:val="0"/>
      <w:marBottom w:val="0"/>
      <w:divBdr>
        <w:top w:val="none" w:sz="0" w:space="0" w:color="auto"/>
        <w:left w:val="none" w:sz="0" w:space="0" w:color="auto"/>
        <w:bottom w:val="none" w:sz="0" w:space="0" w:color="auto"/>
        <w:right w:val="none" w:sz="0" w:space="0" w:color="auto"/>
      </w:divBdr>
    </w:div>
    <w:div w:id="753552243">
      <w:bodyDiv w:val="1"/>
      <w:marLeft w:val="0"/>
      <w:marRight w:val="0"/>
      <w:marTop w:val="0"/>
      <w:marBottom w:val="0"/>
      <w:divBdr>
        <w:top w:val="none" w:sz="0" w:space="0" w:color="auto"/>
        <w:left w:val="none" w:sz="0" w:space="0" w:color="auto"/>
        <w:bottom w:val="none" w:sz="0" w:space="0" w:color="auto"/>
        <w:right w:val="none" w:sz="0" w:space="0" w:color="auto"/>
      </w:divBdr>
    </w:div>
    <w:div w:id="808478350">
      <w:bodyDiv w:val="1"/>
      <w:marLeft w:val="0"/>
      <w:marRight w:val="0"/>
      <w:marTop w:val="0"/>
      <w:marBottom w:val="0"/>
      <w:divBdr>
        <w:top w:val="none" w:sz="0" w:space="0" w:color="auto"/>
        <w:left w:val="none" w:sz="0" w:space="0" w:color="auto"/>
        <w:bottom w:val="none" w:sz="0" w:space="0" w:color="auto"/>
        <w:right w:val="none" w:sz="0" w:space="0" w:color="auto"/>
      </w:divBdr>
    </w:div>
    <w:div w:id="824050928">
      <w:bodyDiv w:val="1"/>
      <w:marLeft w:val="0"/>
      <w:marRight w:val="0"/>
      <w:marTop w:val="0"/>
      <w:marBottom w:val="0"/>
      <w:divBdr>
        <w:top w:val="none" w:sz="0" w:space="0" w:color="auto"/>
        <w:left w:val="none" w:sz="0" w:space="0" w:color="auto"/>
        <w:bottom w:val="none" w:sz="0" w:space="0" w:color="auto"/>
        <w:right w:val="none" w:sz="0" w:space="0" w:color="auto"/>
      </w:divBdr>
    </w:div>
    <w:div w:id="869807403">
      <w:bodyDiv w:val="1"/>
      <w:marLeft w:val="0"/>
      <w:marRight w:val="0"/>
      <w:marTop w:val="0"/>
      <w:marBottom w:val="0"/>
      <w:divBdr>
        <w:top w:val="none" w:sz="0" w:space="0" w:color="auto"/>
        <w:left w:val="none" w:sz="0" w:space="0" w:color="auto"/>
        <w:bottom w:val="none" w:sz="0" w:space="0" w:color="auto"/>
        <w:right w:val="none" w:sz="0" w:space="0" w:color="auto"/>
      </w:divBdr>
    </w:div>
    <w:div w:id="876548409">
      <w:bodyDiv w:val="1"/>
      <w:marLeft w:val="0"/>
      <w:marRight w:val="0"/>
      <w:marTop w:val="0"/>
      <w:marBottom w:val="0"/>
      <w:divBdr>
        <w:top w:val="none" w:sz="0" w:space="0" w:color="auto"/>
        <w:left w:val="none" w:sz="0" w:space="0" w:color="auto"/>
        <w:bottom w:val="none" w:sz="0" w:space="0" w:color="auto"/>
        <w:right w:val="none" w:sz="0" w:space="0" w:color="auto"/>
      </w:divBdr>
    </w:div>
    <w:div w:id="953902705">
      <w:bodyDiv w:val="1"/>
      <w:marLeft w:val="0"/>
      <w:marRight w:val="0"/>
      <w:marTop w:val="0"/>
      <w:marBottom w:val="0"/>
      <w:divBdr>
        <w:top w:val="none" w:sz="0" w:space="0" w:color="auto"/>
        <w:left w:val="none" w:sz="0" w:space="0" w:color="auto"/>
        <w:bottom w:val="none" w:sz="0" w:space="0" w:color="auto"/>
        <w:right w:val="none" w:sz="0" w:space="0" w:color="auto"/>
      </w:divBdr>
    </w:div>
    <w:div w:id="963537219">
      <w:bodyDiv w:val="1"/>
      <w:marLeft w:val="0"/>
      <w:marRight w:val="0"/>
      <w:marTop w:val="0"/>
      <w:marBottom w:val="0"/>
      <w:divBdr>
        <w:top w:val="none" w:sz="0" w:space="0" w:color="auto"/>
        <w:left w:val="none" w:sz="0" w:space="0" w:color="auto"/>
        <w:bottom w:val="none" w:sz="0" w:space="0" w:color="auto"/>
        <w:right w:val="none" w:sz="0" w:space="0" w:color="auto"/>
      </w:divBdr>
    </w:div>
    <w:div w:id="996343953">
      <w:bodyDiv w:val="1"/>
      <w:marLeft w:val="0"/>
      <w:marRight w:val="0"/>
      <w:marTop w:val="0"/>
      <w:marBottom w:val="0"/>
      <w:divBdr>
        <w:top w:val="none" w:sz="0" w:space="0" w:color="auto"/>
        <w:left w:val="none" w:sz="0" w:space="0" w:color="auto"/>
        <w:bottom w:val="none" w:sz="0" w:space="0" w:color="auto"/>
        <w:right w:val="none" w:sz="0" w:space="0" w:color="auto"/>
      </w:divBdr>
    </w:div>
    <w:div w:id="1024090652">
      <w:bodyDiv w:val="1"/>
      <w:marLeft w:val="0"/>
      <w:marRight w:val="0"/>
      <w:marTop w:val="0"/>
      <w:marBottom w:val="0"/>
      <w:divBdr>
        <w:top w:val="none" w:sz="0" w:space="0" w:color="auto"/>
        <w:left w:val="none" w:sz="0" w:space="0" w:color="auto"/>
        <w:bottom w:val="none" w:sz="0" w:space="0" w:color="auto"/>
        <w:right w:val="none" w:sz="0" w:space="0" w:color="auto"/>
      </w:divBdr>
    </w:div>
    <w:div w:id="1078207422">
      <w:bodyDiv w:val="1"/>
      <w:marLeft w:val="0"/>
      <w:marRight w:val="0"/>
      <w:marTop w:val="0"/>
      <w:marBottom w:val="0"/>
      <w:divBdr>
        <w:top w:val="none" w:sz="0" w:space="0" w:color="auto"/>
        <w:left w:val="none" w:sz="0" w:space="0" w:color="auto"/>
        <w:bottom w:val="none" w:sz="0" w:space="0" w:color="auto"/>
        <w:right w:val="none" w:sz="0" w:space="0" w:color="auto"/>
      </w:divBdr>
      <w:divsChild>
        <w:div w:id="37631304">
          <w:marLeft w:val="0"/>
          <w:marRight w:val="0"/>
          <w:marTop w:val="240"/>
          <w:marBottom w:val="240"/>
          <w:divBdr>
            <w:top w:val="none" w:sz="0" w:space="0" w:color="auto"/>
            <w:left w:val="none" w:sz="0" w:space="0" w:color="auto"/>
            <w:bottom w:val="none" w:sz="0" w:space="0" w:color="auto"/>
            <w:right w:val="none" w:sz="0" w:space="0" w:color="auto"/>
          </w:divBdr>
        </w:div>
        <w:div w:id="1790582988">
          <w:marLeft w:val="0"/>
          <w:marRight w:val="0"/>
          <w:marTop w:val="240"/>
          <w:marBottom w:val="0"/>
          <w:divBdr>
            <w:top w:val="none" w:sz="0" w:space="0" w:color="auto"/>
            <w:left w:val="none" w:sz="0" w:space="0" w:color="auto"/>
            <w:bottom w:val="none" w:sz="0" w:space="0" w:color="auto"/>
            <w:right w:val="none" w:sz="0" w:space="0" w:color="auto"/>
          </w:divBdr>
          <w:divsChild>
            <w:div w:id="1656372364">
              <w:marLeft w:val="0"/>
              <w:marRight w:val="0"/>
              <w:marTop w:val="0"/>
              <w:marBottom w:val="0"/>
              <w:divBdr>
                <w:top w:val="none" w:sz="0" w:space="0" w:color="auto"/>
                <w:left w:val="none" w:sz="0" w:space="0" w:color="auto"/>
                <w:bottom w:val="none" w:sz="0" w:space="0" w:color="auto"/>
                <w:right w:val="none" w:sz="0" w:space="0" w:color="auto"/>
              </w:divBdr>
              <w:divsChild>
                <w:div w:id="1064111067">
                  <w:marLeft w:val="0"/>
                  <w:marRight w:val="0"/>
                  <w:marTop w:val="240"/>
                  <w:marBottom w:val="0"/>
                  <w:divBdr>
                    <w:top w:val="none" w:sz="0" w:space="0" w:color="auto"/>
                    <w:left w:val="none" w:sz="0" w:space="0" w:color="auto"/>
                    <w:bottom w:val="none" w:sz="0" w:space="0" w:color="auto"/>
                    <w:right w:val="none" w:sz="0" w:space="0" w:color="auto"/>
                  </w:divBdr>
                  <w:divsChild>
                    <w:div w:id="1667437090">
                      <w:marLeft w:val="0"/>
                      <w:marRight w:val="0"/>
                      <w:marTop w:val="0"/>
                      <w:marBottom w:val="0"/>
                      <w:divBdr>
                        <w:top w:val="none" w:sz="0" w:space="0" w:color="auto"/>
                        <w:left w:val="none" w:sz="0" w:space="0" w:color="auto"/>
                        <w:bottom w:val="none" w:sz="0" w:space="0" w:color="auto"/>
                        <w:right w:val="none" w:sz="0" w:space="0" w:color="auto"/>
                      </w:divBdr>
                      <w:divsChild>
                        <w:div w:id="6406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961938">
      <w:bodyDiv w:val="1"/>
      <w:marLeft w:val="0"/>
      <w:marRight w:val="0"/>
      <w:marTop w:val="0"/>
      <w:marBottom w:val="0"/>
      <w:divBdr>
        <w:top w:val="none" w:sz="0" w:space="0" w:color="auto"/>
        <w:left w:val="none" w:sz="0" w:space="0" w:color="auto"/>
        <w:bottom w:val="none" w:sz="0" w:space="0" w:color="auto"/>
        <w:right w:val="none" w:sz="0" w:space="0" w:color="auto"/>
      </w:divBdr>
    </w:div>
    <w:div w:id="1130899930">
      <w:bodyDiv w:val="1"/>
      <w:marLeft w:val="0"/>
      <w:marRight w:val="0"/>
      <w:marTop w:val="0"/>
      <w:marBottom w:val="0"/>
      <w:divBdr>
        <w:top w:val="none" w:sz="0" w:space="0" w:color="auto"/>
        <w:left w:val="none" w:sz="0" w:space="0" w:color="auto"/>
        <w:bottom w:val="none" w:sz="0" w:space="0" w:color="auto"/>
        <w:right w:val="none" w:sz="0" w:space="0" w:color="auto"/>
      </w:divBdr>
      <w:divsChild>
        <w:div w:id="1563559901">
          <w:marLeft w:val="0"/>
          <w:marRight w:val="0"/>
          <w:marTop w:val="240"/>
          <w:marBottom w:val="0"/>
          <w:divBdr>
            <w:top w:val="none" w:sz="0" w:space="0" w:color="auto"/>
            <w:left w:val="none" w:sz="0" w:space="0" w:color="auto"/>
            <w:bottom w:val="none" w:sz="0" w:space="0" w:color="auto"/>
            <w:right w:val="none" w:sz="0" w:space="0" w:color="auto"/>
          </w:divBdr>
          <w:divsChild>
            <w:div w:id="109131733">
              <w:marLeft w:val="0"/>
              <w:marRight w:val="0"/>
              <w:marTop w:val="240"/>
              <w:marBottom w:val="0"/>
              <w:divBdr>
                <w:top w:val="none" w:sz="0" w:space="0" w:color="auto"/>
                <w:left w:val="none" w:sz="0" w:space="0" w:color="auto"/>
                <w:bottom w:val="none" w:sz="0" w:space="0" w:color="auto"/>
                <w:right w:val="none" w:sz="0" w:space="0" w:color="auto"/>
              </w:divBdr>
              <w:divsChild>
                <w:div w:id="1161388960">
                  <w:marLeft w:val="0"/>
                  <w:marRight w:val="0"/>
                  <w:marTop w:val="0"/>
                  <w:marBottom w:val="0"/>
                  <w:divBdr>
                    <w:top w:val="none" w:sz="0" w:space="0" w:color="auto"/>
                    <w:left w:val="none" w:sz="0" w:space="0" w:color="auto"/>
                    <w:bottom w:val="none" w:sz="0" w:space="0" w:color="auto"/>
                    <w:right w:val="none" w:sz="0" w:space="0" w:color="auto"/>
                  </w:divBdr>
                  <w:divsChild>
                    <w:div w:id="9906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9641">
              <w:marLeft w:val="0"/>
              <w:marRight w:val="0"/>
              <w:marTop w:val="240"/>
              <w:marBottom w:val="0"/>
              <w:divBdr>
                <w:top w:val="none" w:sz="0" w:space="0" w:color="auto"/>
                <w:left w:val="none" w:sz="0" w:space="0" w:color="auto"/>
                <w:bottom w:val="none" w:sz="0" w:space="0" w:color="auto"/>
                <w:right w:val="none" w:sz="0" w:space="0" w:color="auto"/>
              </w:divBdr>
              <w:divsChild>
                <w:div w:id="5135068">
                  <w:marLeft w:val="0"/>
                  <w:marRight w:val="0"/>
                  <w:marTop w:val="240"/>
                  <w:marBottom w:val="0"/>
                  <w:divBdr>
                    <w:top w:val="none" w:sz="0" w:space="0" w:color="auto"/>
                    <w:left w:val="none" w:sz="0" w:space="0" w:color="auto"/>
                    <w:bottom w:val="none" w:sz="0" w:space="0" w:color="auto"/>
                    <w:right w:val="none" w:sz="0" w:space="0" w:color="auto"/>
                  </w:divBdr>
                  <w:divsChild>
                    <w:div w:id="425738061">
                      <w:marLeft w:val="0"/>
                      <w:marRight w:val="0"/>
                      <w:marTop w:val="0"/>
                      <w:marBottom w:val="0"/>
                      <w:divBdr>
                        <w:top w:val="none" w:sz="0" w:space="0" w:color="auto"/>
                        <w:left w:val="none" w:sz="0" w:space="0" w:color="auto"/>
                        <w:bottom w:val="none" w:sz="0" w:space="0" w:color="auto"/>
                        <w:right w:val="none" w:sz="0" w:space="0" w:color="auto"/>
                      </w:divBdr>
                      <w:divsChild>
                        <w:div w:id="2373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5151">
                  <w:marLeft w:val="0"/>
                  <w:marRight w:val="0"/>
                  <w:marTop w:val="240"/>
                  <w:marBottom w:val="0"/>
                  <w:divBdr>
                    <w:top w:val="none" w:sz="0" w:space="0" w:color="auto"/>
                    <w:left w:val="none" w:sz="0" w:space="0" w:color="auto"/>
                    <w:bottom w:val="none" w:sz="0" w:space="0" w:color="auto"/>
                    <w:right w:val="none" w:sz="0" w:space="0" w:color="auto"/>
                  </w:divBdr>
                  <w:divsChild>
                    <w:div w:id="894777428">
                      <w:marLeft w:val="0"/>
                      <w:marRight w:val="0"/>
                      <w:marTop w:val="240"/>
                      <w:marBottom w:val="0"/>
                      <w:divBdr>
                        <w:top w:val="none" w:sz="0" w:space="0" w:color="auto"/>
                        <w:left w:val="none" w:sz="0" w:space="0" w:color="auto"/>
                        <w:bottom w:val="none" w:sz="0" w:space="0" w:color="auto"/>
                        <w:right w:val="none" w:sz="0" w:space="0" w:color="auto"/>
                      </w:divBdr>
                      <w:divsChild>
                        <w:div w:id="1512066291">
                          <w:marLeft w:val="0"/>
                          <w:marRight w:val="0"/>
                          <w:marTop w:val="0"/>
                          <w:marBottom w:val="0"/>
                          <w:divBdr>
                            <w:top w:val="none" w:sz="0" w:space="0" w:color="auto"/>
                            <w:left w:val="none" w:sz="0" w:space="0" w:color="auto"/>
                            <w:bottom w:val="none" w:sz="0" w:space="0" w:color="auto"/>
                            <w:right w:val="none" w:sz="0" w:space="0" w:color="auto"/>
                          </w:divBdr>
                          <w:divsChild>
                            <w:div w:id="15377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2973">
                      <w:marLeft w:val="0"/>
                      <w:marRight w:val="0"/>
                      <w:marTop w:val="0"/>
                      <w:marBottom w:val="0"/>
                      <w:divBdr>
                        <w:top w:val="none" w:sz="0" w:space="0" w:color="auto"/>
                        <w:left w:val="none" w:sz="0" w:space="0" w:color="auto"/>
                        <w:bottom w:val="none" w:sz="0" w:space="0" w:color="auto"/>
                        <w:right w:val="none" w:sz="0" w:space="0" w:color="auto"/>
                      </w:divBdr>
                      <w:divsChild>
                        <w:div w:id="1066102016">
                          <w:marLeft w:val="0"/>
                          <w:marRight w:val="0"/>
                          <w:marTop w:val="0"/>
                          <w:marBottom w:val="0"/>
                          <w:divBdr>
                            <w:top w:val="none" w:sz="0" w:space="0" w:color="auto"/>
                            <w:left w:val="none" w:sz="0" w:space="0" w:color="auto"/>
                            <w:bottom w:val="none" w:sz="0" w:space="0" w:color="auto"/>
                            <w:right w:val="none" w:sz="0" w:space="0" w:color="auto"/>
                          </w:divBdr>
                        </w:div>
                      </w:divsChild>
                    </w:div>
                    <w:div w:id="2008357442">
                      <w:marLeft w:val="0"/>
                      <w:marRight w:val="0"/>
                      <w:marTop w:val="240"/>
                      <w:marBottom w:val="0"/>
                      <w:divBdr>
                        <w:top w:val="none" w:sz="0" w:space="0" w:color="auto"/>
                        <w:left w:val="none" w:sz="0" w:space="0" w:color="auto"/>
                        <w:bottom w:val="none" w:sz="0" w:space="0" w:color="auto"/>
                        <w:right w:val="none" w:sz="0" w:space="0" w:color="auto"/>
                      </w:divBdr>
                      <w:divsChild>
                        <w:div w:id="30887711">
                          <w:marLeft w:val="0"/>
                          <w:marRight w:val="0"/>
                          <w:marTop w:val="0"/>
                          <w:marBottom w:val="0"/>
                          <w:divBdr>
                            <w:top w:val="none" w:sz="0" w:space="0" w:color="auto"/>
                            <w:left w:val="none" w:sz="0" w:space="0" w:color="auto"/>
                            <w:bottom w:val="none" w:sz="0" w:space="0" w:color="auto"/>
                            <w:right w:val="none" w:sz="0" w:space="0" w:color="auto"/>
                          </w:divBdr>
                          <w:divsChild>
                            <w:div w:id="9193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36775">
                  <w:marLeft w:val="0"/>
                  <w:marRight w:val="0"/>
                  <w:marTop w:val="0"/>
                  <w:marBottom w:val="0"/>
                  <w:divBdr>
                    <w:top w:val="none" w:sz="0" w:space="0" w:color="auto"/>
                    <w:left w:val="none" w:sz="0" w:space="0" w:color="auto"/>
                    <w:bottom w:val="none" w:sz="0" w:space="0" w:color="auto"/>
                    <w:right w:val="none" w:sz="0" w:space="0" w:color="auto"/>
                  </w:divBdr>
                  <w:divsChild>
                    <w:div w:id="1337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9081">
              <w:marLeft w:val="0"/>
              <w:marRight w:val="0"/>
              <w:marTop w:val="240"/>
              <w:marBottom w:val="0"/>
              <w:divBdr>
                <w:top w:val="none" w:sz="0" w:space="0" w:color="auto"/>
                <w:left w:val="none" w:sz="0" w:space="0" w:color="auto"/>
                <w:bottom w:val="none" w:sz="0" w:space="0" w:color="auto"/>
                <w:right w:val="none" w:sz="0" w:space="0" w:color="auto"/>
              </w:divBdr>
              <w:divsChild>
                <w:div w:id="1838810326">
                  <w:marLeft w:val="0"/>
                  <w:marRight w:val="0"/>
                  <w:marTop w:val="0"/>
                  <w:marBottom w:val="0"/>
                  <w:divBdr>
                    <w:top w:val="none" w:sz="0" w:space="0" w:color="auto"/>
                    <w:left w:val="none" w:sz="0" w:space="0" w:color="auto"/>
                    <w:bottom w:val="none" w:sz="0" w:space="0" w:color="auto"/>
                    <w:right w:val="none" w:sz="0" w:space="0" w:color="auto"/>
                  </w:divBdr>
                  <w:divsChild>
                    <w:div w:id="2440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2024">
              <w:marLeft w:val="0"/>
              <w:marRight w:val="0"/>
              <w:marTop w:val="240"/>
              <w:marBottom w:val="0"/>
              <w:divBdr>
                <w:top w:val="none" w:sz="0" w:space="0" w:color="auto"/>
                <w:left w:val="none" w:sz="0" w:space="0" w:color="auto"/>
                <w:bottom w:val="none" w:sz="0" w:space="0" w:color="auto"/>
                <w:right w:val="none" w:sz="0" w:space="0" w:color="auto"/>
              </w:divBdr>
              <w:divsChild>
                <w:div w:id="1809131753">
                  <w:marLeft w:val="0"/>
                  <w:marRight w:val="0"/>
                  <w:marTop w:val="0"/>
                  <w:marBottom w:val="0"/>
                  <w:divBdr>
                    <w:top w:val="none" w:sz="0" w:space="0" w:color="auto"/>
                    <w:left w:val="none" w:sz="0" w:space="0" w:color="auto"/>
                    <w:bottom w:val="none" w:sz="0" w:space="0" w:color="auto"/>
                    <w:right w:val="none" w:sz="0" w:space="0" w:color="auto"/>
                  </w:divBdr>
                  <w:divsChild>
                    <w:div w:id="1284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1750">
              <w:marLeft w:val="0"/>
              <w:marRight w:val="0"/>
              <w:marTop w:val="240"/>
              <w:marBottom w:val="0"/>
              <w:divBdr>
                <w:top w:val="none" w:sz="0" w:space="0" w:color="auto"/>
                <w:left w:val="none" w:sz="0" w:space="0" w:color="auto"/>
                <w:bottom w:val="none" w:sz="0" w:space="0" w:color="auto"/>
                <w:right w:val="none" w:sz="0" w:space="0" w:color="auto"/>
              </w:divBdr>
              <w:divsChild>
                <w:div w:id="1130707145">
                  <w:marLeft w:val="0"/>
                  <w:marRight w:val="0"/>
                  <w:marTop w:val="0"/>
                  <w:marBottom w:val="0"/>
                  <w:divBdr>
                    <w:top w:val="none" w:sz="0" w:space="0" w:color="auto"/>
                    <w:left w:val="none" w:sz="0" w:space="0" w:color="auto"/>
                    <w:bottom w:val="none" w:sz="0" w:space="0" w:color="auto"/>
                    <w:right w:val="none" w:sz="0" w:space="0" w:color="auto"/>
                  </w:divBdr>
                  <w:divsChild>
                    <w:div w:id="12777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5549">
              <w:marLeft w:val="0"/>
              <w:marRight w:val="0"/>
              <w:marTop w:val="240"/>
              <w:marBottom w:val="0"/>
              <w:divBdr>
                <w:top w:val="none" w:sz="0" w:space="0" w:color="auto"/>
                <w:left w:val="none" w:sz="0" w:space="0" w:color="auto"/>
                <w:bottom w:val="none" w:sz="0" w:space="0" w:color="auto"/>
                <w:right w:val="none" w:sz="0" w:space="0" w:color="auto"/>
              </w:divBdr>
              <w:divsChild>
                <w:div w:id="317343758">
                  <w:marLeft w:val="0"/>
                  <w:marRight w:val="0"/>
                  <w:marTop w:val="240"/>
                  <w:marBottom w:val="0"/>
                  <w:divBdr>
                    <w:top w:val="none" w:sz="0" w:space="0" w:color="auto"/>
                    <w:left w:val="none" w:sz="0" w:space="0" w:color="auto"/>
                    <w:bottom w:val="none" w:sz="0" w:space="0" w:color="auto"/>
                    <w:right w:val="none" w:sz="0" w:space="0" w:color="auto"/>
                  </w:divBdr>
                  <w:divsChild>
                    <w:div w:id="641814904">
                      <w:marLeft w:val="0"/>
                      <w:marRight w:val="0"/>
                      <w:marTop w:val="0"/>
                      <w:marBottom w:val="0"/>
                      <w:divBdr>
                        <w:top w:val="none" w:sz="0" w:space="0" w:color="auto"/>
                        <w:left w:val="none" w:sz="0" w:space="0" w:color="auto"/>
                        <w:bottom w:val="none" w:sz="0" w:space="0" w:color="auto"/>
                        <w:right w:val="none" w:sz="0" w:space="0" w:color="auto"/>
                      </w:divBdr>
                      <w:divsChild>
                        <w:div w:id="4709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6453">
                  <w:marLeft w:val="0"/>
                  <w:marRight w:val="0"/>
                  <w:marTop w:val="240"/>
                  <w:marBottom w:val="0"/>
                  <w:divBdr>
                    <w:top w:val="none" w:sz="0" w:space="0" w:color="auto"/>
                    <w:left w:val="none" w:sz="0" w:space="0" w:color="auto"/>
                    <w:bottom w:val="none" w:sz="0" w:space="0" w:color="auto"/>
                    <w:right w:val="none" w:sz="0" w:space="0" w:color="auto"/>
                  </w:divBdr>
                  <w:divsChild>
                    <w:div w:id="1551846136">
                      <w:marLeft w:val="0"/>
                      <w:marRight w:val="0"/>
                      <w:marTop w:val="0"/>
                      <w:marBottom w:val="0"/>
                      <w:divBdr>
                        <w:top w:val="none" w:sz="0" w:space="0" w:color="auto"/>
                        <w:left w:val="none" w:sz="0" w:space="0" w:color="auto"/>
                        <w:bottom w:val="none" w:sz="0" w:space="0" w:color="auto"/>
                        <w:right w:val="none" w:sz="0" w:space="0" w:color="auto"/>
                      </w:divBdr>
                      <w:divsChild>
                        <w:div w:id="18755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2413">
                  <w:marLeft w:val="0"/>
                  <w:marRight w:val="0"/>
                  <w:marTop w:val="240"/>
                  <w:marBottom w:val="0"/>
                  <w:divBdr>
                    <w:top w:val="none" w:sz="0" w:space="0" w:color="auto"/>
                    <w:left w:val="none" w:sz="0" w:space="0" w:color="auto"/>
                    <w:bottom w:val="none" w:sz="0" w:space="0" w:color="auto"/>
                    <w:right w:val="none" w:sz="0" w:space="0" w:color="auto"/>
                  </w:divBdr>
                  <w:divsChild>
                    <w:div w:id="829492070">
                      <w:marLeft w:val="0"/>
                      <w:marRight w:val="0"/>
                      <w:marTop w:val="0"/>
                      <w:marBottom w:val="0"/>
                      <w:divBdr>
                        <w:top w:val="none" w:sz="0" w:space="0" w:color="auto"/>
                        <w:left w:val="none" w:sz="0" w:space="0" w:color="auto"/>
                        <w:bottom w:val="none" w:sz="0" w:space="0" w:color="auto"/>
                        <w:right w:val="none" w:sz="0" w:space="0" w:color="auto"/>
                      </w:divBdr>
                      <w:divsChild>
                        <w:div w:id="16333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0882">
                  <w:marLeft w:val="0"/>
                  <w:marRight w:val="0"/>
                  <w:marTop w:val="0"/>
                  <w:marBottom w:val="0"/>
                  <w:divBdr>
                    <w:top w:val="none" w:sz="0" w:space="0" w:color="auto"/>
                    <w:left w:val="none" w:sz="0" w:space="0" w:color="auto"/>
                    <w:bottom w:val="none" w:sz="0" w:space="0" w:color="auto"/>
                    <w:right w:val="none" w:sz="0" w:space="0" w:color="auto"/>
                  </w:divBdr>
                  <w:divsChild>
                    <w:div w:id="1413770546">
                      <w:marLeft w:val="0"/>
                      <w:marRight w:val="0"/>
                      <w:marTop w:val="0"/>
                      <w:marBottom w:val="0"/>
                      <w:divBdr>
                        <w:top w:val="none" w:sz="0" w:space="0" w:color="auto"/>
                        <w:left w:val="none" w:sz="0" w:space="0" w:color="auto"/>
                        <w:bottom w:val="none" w:sz="0" w:space="0" w:color="auto"/>
                        <w:right w:val="none" w:sz="0" w:space="0" w:color="auto"/>
                      </w:divBdr>
                    </w:div>
                  </w:divsChild>
                </w:div>
                <w:div w:id="1533806937">
                  <w:marLeft w:val="0"/>
                  <w:marRight w:val="0"/>
                  <w:marTop w:val="240"/>
                  <w:marBottom w:val="0"/>
                  <w:divBdr>
                    <w:top w:val="none" w:sz="0" w:space="0" w:color="auto"/>
                    <w:left w:val="none" w:sz="0" w:space="0" w:color="auto"/>
                    <w:bottom w:val="none" w:sz="0" w:space="0" w:color="auto"/>
                    <w:right w:val="none" w:sz="0" w:space="0" w:color="auto"/>
                  </w:divBdr>
                  <w:divsChild>
                    <w:div w:id="424426696">
                      <w:marLeft w:val="0"/>
                      <w:marRight w:val="0"/>
                      <w:marTop w:val="0"/>
                      <w:marBottom w:val="0"/>
                      <w:divBdr>
                        <w:top w:val="none" w:sz="0" w:space="0" w:color="auto"/>
                        <w:left w:val="none" w:sz="0" w:space="0" w:color="auto"/>
                        <w:bottom w:val="none" w:sz="0" w:space="0" w:color="auto"/>
                        <w:right w:val="none" w:sz="0" w:space="0" w:color="auto"/>
                      </w:divBdr>
                      <w:divsChild>
                        <w:div w:id="14770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1575">
              <w:marLeft w:val="0"/>
              <w:marRight w:val="0"/>
              <w:marTop w:val="240"/>
              <w:marBottom w:val="0"/>
              <w:divBdr>
                <w:top w:val="none" w:sz="0" w:space="0" w:color="auto"/>
                <w:left w:val="none" w:sz="0" w:space="0" w:color="auto"/>
                <w:bottom w:val="none" w:sz="0" w:space="0" w:color="auto"/>
                <w:right w:val="none" w:sz="0" w:space="0" w:color="auto"/>
              </w:divBdr>
              <w:divsChild>
                <w:div w:id="1977635096">
                  <w:marLeft w:val="0"/>
                  <w:marRight w:val="0"/>
                  <w:marTop w:val="0"/>
                  <w:marBottom w:val="0"/>
                  <w:divBdr>
                    <w:top w:val="none" w:sz="0" w:space="0" w:color="auto"/>
                    <w:left w:val="none" w:sz="0" w:space="0" w:color="auto"/>
                    <w:bottom w:val="none" w:sz="0" w:space="0" w:color="auto"/>
                    <w:right w:val="none" w:sz="0" w:space="0" w:color="auto"/>
                  </w:divBdr>
                  <w:divsChild>
                    <w:div w:id="7622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6326">
              <w:marLeft w:val="0"/>
              <w:marRight w:val="0"/>
              <w:marTop w:val="240"/>
              <w:marBottom w:val="0"/>
              <w:divBdr>
                <w:top w:val="none" w:sz="0" w:space="0" w:color="auto"/>
                <w:left w:val="none" w:sz="0" w:space="0" w:color="auto"/>
                <w:bottom w:val="none" w:sz="0" w:space="0" w:color="auto"/>
                <w:right w:val="none" w:sz="0" w:space="0" w:color="auto"/>
              </w:divBdr>
              <w:divsChild>
                <w:div w:id="873468080">
                  <w:marLeft w:val="0"/>
                  <w:marRight w:val="0"/>
                  <w:marTop w:val="0"/>
                  <w:marBottom w:val="0"/>
                  <w:divBdr>
                    <w:top w:val="none" w:sz="0" w:space="0" w:color="auto"/>
                    <w:left w:val="none" w:sz="0" w:space="0" w:color="auto"/>
                    <w:bottom w:val="none" w:sz="0" w:space="0" w:color="auto"/>
                    <w:right w:val="none" w:sz="0" w:space="0" w:color="auto"/>
                  </w:divBdr>
                  <w:divsChild>
                    <w:div w:id="20952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3208">
              <w:marLeft w:val="0"/>
              <w:marRight w:val="0"/>
              <w:marTop w:val="240"/>
              <w:marBottom w:val="0"/>
              <w:divBdr>
                <w:top w:val="none" w:sz="0" w:space="0" w:color="auto"/>
                <w:left w:val="none" w:sz="0" w:space="0" w:color="auto"/>
                <w:bottom w:val="none" w:sz="0" w:space="0" w:color="auto"/>
                <w:right w:val="none" w:sz="0" w:space="0" w:color="auto"/>
              </w:divBdr>
              <w:divsChild>
                <w:div w:id="910114601">
                  <w:marLeft w:val="0"/>
                  <w:marRight w:val="0"/>
                  <w:marTop w:val="0"/>
                  <w:marBottom w:val="0"/>
                  <w:divBdr>
                    <w:top w:val="none" w:sz="0" w:space="0" w:color="auto"/>
                    <w:left w:val="none" w:sz="0" w:space="0" w:color="auto"/>
                    <w:bottom w:val="none" w:sz="0" w:space="0" w:color="auto"/>
                    <w:right w:val="none" w:sz="0" w:space="0" w:color="auto"/>
                  </w:divBdr>
                  <w:divsChild>
                    <w:div w:id="21433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4176">
              <w:marLeft w:val="0"/>
              <w:marRight w:val="0"/>
              <w:marTop w:val="240"/>
              <w:marBottom w:val="0"/>
              <w:divBdr>
                <w:top w:val="none" w:sz="0" w:space="0" w:color="auto"/>
                <w:left w:val="none" w:sz="0" w:space="0" w:color="auto"/>
                <w:bottom w:val="none" w:sz="0" w:space="0" w:color="auto"/>
                <w:right w:val="none" w:sz="0" w:space="0" w:color="auto"/>
              </w:divBdr>
              <w:divsChild>
                <w:div w:id="198399360">
                  <w:marLeft w:val="0"/>
                  <w:marRight w:val="0"/>
                  <w:marTop w:val="0"/>
                  <w:marBottom w:val="0"/>
                  <w:divBdr>
                    <w:top w:val="none" w:sz="0" w:space="0" w:color="auto"/>
                    <w:left w:val="none" w:sz="0" w:space="0" w:color="auto"/>
                    <w:bottom w:val="none" w:sz="0" w:space="0" w:color="auto"/>
                    <w:right w:val="none" w:sz="0" w:space="0" w:color="auto"/>
                  </w:divBdr>
                  <w:divsChild>
                    <w:div w:id="19716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614">
              <w:marLeft w:val="0"/>
              <w:marRight w:val="0"/>
              <w:marTop w:val="240"/>
              <w:marBottom w:val="0"/>
              <w:divBdr>
                <w:top w:val="none" w:sz="0" w:space="0" w:color="auto"/>
                <w:left w:val="none" w:sz="0" w:space="0" w:color="auto"/>
                <w:bottom w:val="none" w:sz="0" w:space="0" w:color="auto"/>
                <w:right w:val="none" w:sz="0" w:space="0" w:color="auto"/>
              </w:divBdr>
              <w:divsChild>
                <w:div w:id="1594896752">
                  <w:marLeft w:val="0"/>
                  <w:marRight w:val="0"/>
                  <w:marTop w:val="0"/>
                  <w:marBottom w:val="0"/>
                  <w:divBdr>
                    <w:top w:val="none" w:sz="0" w:space="0" w:color="auto"/>
                    <w:left w:val="none" w:sz="0" w:space="0" w:color="auto"/>
                    <w:bottom w:val="none" w:sz="0" w:space="0" w:color="auto"/>
                    <w:right w:val="none" w:sz="0" w:space="0" w:color="auto"/>
                  </w:divBdr>
                  <w:divsChild>
                    <w:div w:id="910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911">
              <w:marLeft w:val="0"/>
              <w:marRight w:val="0"/>
              <w:marTop w:val="240"/>
              <w:marBottom w:val="0"/>
              <w:divBdr>
                <w:top w:val="none" w:sz="0" w:space="0" w:color="auto"/>
                <w:left w:val="none" w:sz="0" w:space="0" w:color="auto"/>
                <w:bottom w:val="none" w:sz="0" w:space="0" w:color="auto"/>
                <w:right w:val="none" w:sz="0" w:space="0" w:color="auto"/>
              </w:divBdr>
              <w:divsChild>
                <w:div w:id="416826181">
                  <w:marLeft w:val="0"/>
                  <w:marRight w:val="0"/>
                  <w:marTop w:val="0"/>
                  <w:marBottom w:val="0"/>
                  <w:divBdr>
                    <w:top w:val="none" w:sz="0" w:space="0" w:color="auto"/>
                    <w:left w:val="none" w:sz="0" w:space="0" w:color="auto"/>
                    <w:bottom w:val="none" w:sz="0" w:space="0" w:color="auto"/>
                    <w:right w:val="none" w:sz="0" w:space="0" w:color="auto"/>
                  </w:divBdr>
                  <w:divsChild>
                    <w:div w:id="7624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38058">
              <w:marLeft w:val="0"/>
              <w:marRight w:val="0"/>
              <w:marTop w:val="0"/>
              <w:marBottom w:val="0"/>
              <w:divBdr>
                <w:top w:val="none" w:sz="0" w:space="0" w:color="auto"/>
                <w:left w:val="none" w:sz="0" w:space="0" w:color="auto"/>
                <w:bottom w:val="none" w:sz="0" w:space="0" w:color="auto"/>
                <w:right w:val="none" w:sz="0" w:space="0" w:color="auto"/>
              </w:divBdr>
              <w:divsChild>
                <w:div w:id="1008941265">
                  <w:marLeft w:val="0"/>
                  <w:marRight w:val="0"/>
                  <w:marTop w:val="0"/>
                  <w:marBottom w:val="0"/>
                  <w:divBdr>
                    <w:top w:val="none" w:sz="0" w:space="0" w:color="auto"/>
                    <w:left w:val="none" w:sz="0" w:space="0" w:color="auto"/>
                    <w:bottom w:val="none" w:sz="0" w:space="0" w:color="auto"/>
                    <w:right w:val="none" w:sz="0" w:space="0" w:color="auto"/>
                  </w:divBdr>
                </w:div>
              </w:divsChild>
            </w:div>
            <w:div w:id="1330593346">
              <w:marLeft w:val="0"/>
              <w:marRight w:val="0"/>
              <w:marTop w:val="240"/>
              <w:marBottom w:val="0"/>
              <w:divBdr>
                <w:top w:val="none" w:sz="0" w:space="0" w:color="auto"/>
                <w:left w:val="none" w:sz="0" w:space="0" w:color="auto"/>
                <w:bottom w:val="none" w:sz="0" w:space="0" w:color="auto"/>
                <w:right w:val="none" w:sz="0" w:space="0" w:color="auto"/>
              </w:divBdr>
              <w:divsChild>
                <w:div w:id="2080326499">
                  <w:marLeft w:val="0"/>
                  <w:marRight w:val="0"/>
                  <w:marTop w:val="0"/>
                  <w:marBottom w:val="0"/>
                  <w:divBdr>
                    <w:top w:val="none" w:sz="0" w:space="0" w:color="auto"/>
                    <w:left w:val="none" w:sz="0" w:space="0" w:color="auto"/>
                    <w:bottom w:val="none" w:sz="0" w:space="0" w:color="auto"/>
                    <w:right w:val="none" w:sz="0" w:space="0" w:color="auto"/>
                  </w:divBdr>
                  <w:divsChild>
                    <w:div w:id="14589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98773">
              <w:marLeft w:val="0"/>
              <w:marRight w:val="0"/>
              <w:marTop w:val="240"/>
              <w:marBottom w:val="0"/>
              <w:divBdr>
                <w:top w:val="none" w:sz="0" w:space="0" w:color="auto"/>
                <w:left w:val="none" w:sz="0" w:space="0" w:color="auto"/>
                <w:bottom w:val="none" w:sz="0" w:space="0" w:color="auto"/>
                <w:right w:val="none" w:sz="0" w:space="0" w:color="auto"/>
              </w:divBdr>
              <w:divsChild>
                <w:div w:id="1254899318">
                  <w:marLeft w:val="0"/>
                  <w:marRight w:val="0"/>
                  <w:marTop w:val="0"/>
                  <w:marBottom w:val="0"/>
                  <w:divBdr>
                    <w:top w:val="none" w:sz="0" w:space="0" w:color="auto"/>
                    <w:left w:val="none" w:sz="0" w:space="0" w:color="auto"/>
                    <w:bottom w:val="none" w:sz="0" w:space="0" w:color="auto"/>
                    <w:right w:val="none" w:sz="0" w:space="0" w:color="auto"/>
                  </w:divBdr>
                  <w:divsChild>
                    <w:div w:id="17465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4626">
              <w:marLeft w:val="0"/>
              <w:marRight w:val="0"/>
              <w:marTop w:val="240"/>
              <w:marBottom w:val="0"/>
              <w:divBdr>
                <w:top w:val="none" w:sz="0" w:space="0" w:color="auto"/>
                <w:left w:val="none" w:sz="0" w:space="0" w:color="auto"/>
                <w:bottom w:val="none" w:sz="0" w:space="0" w:color="auto"/>
                <w:right w:val="none" w:sz="0" w:space="0" w:color="auto"/>
              </w:divBdr>
              <w:divsChild>
                <w:div w:id="1506896242">
                  <w:marLeft w:val="0"/>
                  <w:marRight w:val="0"/>
                  <w:marTop w:val="0"/>
                  <w:marBottom w:val="0"/>
                  <w:divBdr>
                    <w:top w:val="none" w:sz="0" w:space="0" w:color="auto"/>
                    <w:left w:val="none" w:sz="0" w:space="0" w:color="auto"/>
                    <w:bottom w:val="none" w:sz="0" w:space="0" w:color="auto"/>
                    <w:right w:val="none" w:sz="0" w:space="0" w:color="auto"/>
                  </w:divBdr>
                  <w:divsChild>
                    <w:div w:id="2658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317">
              <w:marLeft w:val="0"/>
              <w:marRight w:val="0"/>
              <w:marTop w:val="240"/>
              <w:marBottom w:val="0"/>
              <w:divBdr>
                <w:top w:val="none" w:sz="0" w:space="0" w:color="auto"/>
                <w:left w:val="none" w:sz="0" w:space="0" w:color="auto"/>
                <w:bottom w:val="none" w:sz="0" w:space="0" w:color="auto"/>
                <w:right w:val="none" w:sz="0" w:space="0" w:color="auto"/>
              </w:divBdr>
              <w:divsChild>
                <w:div w:id="1265380898">
                  <w:marLeft w:val="0"/>
                  <w:marRight w:val="0"/>
                  <w:marTop w:val="0"/>
                  <w:marBottom w:val="0"/>
                  <w:divBdr>
                    <w:top w:val="none" w:sz="0" w:space="0" w:color="auto"/>
                    <w:left w:val="none" w:sz="0" w:space="0" w:color="auto"/>
                    <w:bottom w:val="none" w:sz="0" w:space="0" w:color="auto"/>
                    <w:right w:val="none" w:sz="0" w:space="0" w:color="auto"/>
                  </w:divBdr>
                  <w:divsChild>
                    <w:div w:id="11752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8846">
              <w:marLeft w:val="0"/>
              <w:marRight w:val="0"/>
              <w:marTop w:val="240"/>
              <w:marBottom w:val="0"/>
              <w:divBdr>
                <w:top w:val="none" w:sz="0" w:space="0" w:color="auto"/>
                <w:left w:val="none" w:sz="0" w:space="0" w:color="auto"/>
                <w:bottom w:val="none" w:sz="0" w:space="0" w:color="auto"/>
                <w:right w:val="none" w:sz="0" w:space="0" w:color="auto"/>
              </w:divBdr>
              <w:divsChild>
                <w:div w:id="812214988">
                  <w:marLeft w:val="0"/>
                  <w:marRight w:val="0"/>
                  <w:marTop w:val="240"/>
                  <w:marBottom w:val="0"/>
                  <w:divBdr>
                    <w:top w:val="none" w:sz="0" w:space="0" w:color="auto"/>
                    <w:left w:val="none" w:sz="0" w:space="0" w:color="auto"/>
                    <w:bottom w:val="none" w:sz="0" w:space="0" w:color="auto"/>
                    <w:right w:val="none" w:sz="0" w:space="0" w:color="auto"/>
                  </w:divBdr>
                  <w:divsChild>
                    <w:div w:id="1163669048">
                      <w:marLeft w:val="0"/>
                      <w:marRight w:val="0"/>
                      <w:marTop w:val="0"/>
                      <w:marBottom w:val="0"/>
                      <w:divBdr>
                        <w:top w:val="none" w:sz="0" w:space="0" w:color="auto"/>
                        <w:left w:val="none" w:sz="0" w:space="0" w:color="auto"/>
                        <w:bottom w:val="none" w:sz="0" w:space="0" w:color="auto"/>
                        <w:right w:val="none" w:sz="0" w:space="0" w:color="auto"/>
                      </w:divBdr>
                      <w:divsChild>
                        <w:div w:id="3428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28407">
                  <w:marLeft w:val="0"/>
                  <w:marRight w:val="0"/>
                  <w:marTop w:val="0"/>
                  <w:marBottom w:val="0"/>
                  <w:divBdr>
                    <w:top w:val="none" w:sz="0" w:space="0" w:color="auto"/>
                    <w:left w:val="none" w:sz="0" w:space="0" w:color="auto"/>
                    <w:bottom w:val="none" w:sz="0" w:space="0" w:color="auto"/>
                    <w:right w:val="none" w:sz="0" w:space="0" w:color="auto"/>
                  </w:divBdr>
                  <w:divsChild>
                    <w:div w:id="594362251">
                      <w:marLeft w:val="0"/>
                      <w:marRight w:val="0"/>
                      <w:marTop w:val="0"/>
                      <w:marBottom w:val="0"/>
                      <w:divBdr>
                        <w:top w:val="none" w:sz="0" w:space="0" w:color="auto"/>
                        <w:left w:val="none" w:sz="0" w:space="0" w:color="auto"/>
                        <w:bottom w:val="none" w:sz="0" w:space="0" w:color="auto"/>
                        <w:right w:val="none" w:sz="0" w:space="0" w:color="auto"/>
                      </w:divBdr>
                    </w:div>
                  </w:divsChild>
                </w:div>
                <w:div w:id="1495150454">
                  <w:marLeft w:val="0"/>
                  <w:marRight w:val="0"/>
                  <w:marTop w:val="240"/>
                  <w:marBottom w:val="0"/>
                  <w:divBdr>
                    <w:top w:val="none" w:sz="0" w:space="0" w:color="auto"/>
                    <w:left w:val="none" w:sz="0" w:space="0" w:color="auto"/>
                    <w:bottom w:val="none" w:sz="0" w:space="0" w:color="auto"/>
                    <w:right w:val="none" w:sz="0" w:space="0" w:color="auto"/>
                  </w:divBdr>
                  <w:divsChild>
                    <w:div w:id="877010795">
                      <w:marLeft w:val="0"/>
                      <w:marRight w:val="0"/>
                      <w:marTop w:val="0"/>
                      <w:marBottom w:val="0"/>
                      <w:divBdr>
                        <w:top w:val="none" w:sz="0" w:space="0" w:color="auto"/>
                        <w:left w:val="none" w:sz="0" w:space="0" w:color="auto"/>
                        <w:bottom w:val="none" w:sz="0" w:space="0" w:color="auto"/>
                        <w:right w:val="none" w:sz="0" w:space="0" w:color="auto"/>
                      </w:divBdr>
                      <w:divsChild>
                        <w:div w:id="8755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38567">
              <w:marLeft w:val="0"/>
              <w:marRight w:val="0"/>
              <w:marTop w:val="240"/>
              <w:marBottom w:val="0"/>
              <w:divBdr>
                <w:top w:val="none" w:sz="0" w:space="0" w:color="auto"/>
                <w:left w:val="none" w:sz="0" w:space="0" w:color="auto"/>
                <w:bottom w:val="none" w:sz="0" w:space="0" w:color="auto"/>
                <w:right w:val="none" w:sz="0" w:space="0" w:color="auto"/>
              </w:divBdr>
              <w:divsChild>
                <w:div w:id="473910367">
                  <w:marLeft w:val="0"/>
                  <w:marRight w:val="0"/>
                  <w:marTop w:val="0"/>
                  <w:marBottom w:val="0"/>
                  <w:divBdr>
                    <w:top w:val="none" w:sz="0" w:space="0" w:color="auto"/>
                    <w:left w:val="none" w:sz="0" w:space="0" w:color="auto"/>
                    <w:bottom w:val="none" w:sz="0" w:space="0" w:color="auto"/>
                    <w:right w:val="none" w:sz="0" w:space="0" w:color="auto"/>
                  </w:divBdr>
                  <w:divsChild>
                    <w:div w:id="38284368">
                      <w:marLeft w:val="0"/>
                      <w:marRight w:val="0"/>
                      <w:marTop w:val="0"/>
                      <w:marBottom w:val="0"/>
                      <w:divBdr>
                        <w:top w:val="none" w:sz="0" w:space="0" w:color="auto"/>
                        <w:left w:val="none" w:sz="0" w:space="0" w:color="auto"/>
                        <w:bottom w:val="none" w:sz="0" w:space="0" w:color="auto"/>
                        <w:right w:val="none" w:sz="0" w:space="0" w:color="auto"/>
                      </w:divBdr>
                    </w:div>
                  </w:divsChild>
                </w:div>
                <w:div w:id="685442668">
                  <w:marLeft w:val="0"/>
                  <w:marRight w:val="0"/>
                  <w:marTop w:val="240"/>
                  <w:marBottom w:val="0"/>
                  <w:divBdr>
                    <w:top w:val="none" w:sz="0" w:space="0" w:color="auto"/>
                    <w:left w:val="none" w:sz="0" w:space="0" w:color="auto"/>
                    <w:bottom w:val="none" w:sz="0" w:space="0" w:color="auto"/>
                    <w:right w:val="none" w:sz="0" w:space="0" w:color="auto"/>
                  </w:divBdr>
                  <w:divsChild>
                    <w:div w:id="1835337596">
                      <w:marLeft w:val="0"/>
                      <w:marRight w:val="0"/>
                      <w:marTop w:val="0"/>
                      <w:marBottom w:val="0"/>
                      <w:divBdr>
                        <w:top w:val="none" w:sz="0" w:space="0" w:color="auto"/>
                        <w:left w:val="none" w:sz="0" w:space="0" w:color="auto"/>
                        <w:bottom w:val="none" w:sz="0" w:space="0" w:color="auto"/>
                        <w:right w:val="none" w:sz="0" w:space="0" w:color="auto"/>
                      </w:divBdr>
                      <w:divsChild>
                        <w:div w:id="14304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451">
                  <w:marLeft w:val="0"/>
                  <w:marRight w:val="0"/>
                  <w:marTop w:val="240"/>
                  <w:marBottom w:val="0"/>
                  <w:divBdr>
                    <w:top w:val="none" w:sz="0" w:space="0" w:color="auto"/>
                    <w:left w:val="none" w:sz="0" w:space="0" w:color="auto"/>
                    <w:bottom w:val="none" w:sz="0" w:space="0" w:color="auto"/>
                    <w:right w:val="none" w:sz="0" w:space="0" w:color="auto"/>
                  </w:divBdr>
                  <w:divsChild>
                    <w:div w:id="501047160">
                      <w:marLeft w:val="0"/>
                      <w:marRight w:val="0"/>
                      <w:marTop w:val="0"/>
                      <w:marBottom w:val="0"/>
                      <w:divBdr>
                        <w:top w:val="none" w:sz="0" w:space="0" w:color="auto"/>
                        <w:left w:val="none" w:sz="0" w:space="0" w:color="auto"/>
                        <w:bottom w:val="none" w:sz="0" w:space="0" w:color="auto"/>
                        <w:right w:val="none" w:sz="0" w:space="0" w:color="auto"/>
                      </w:divBdr>
                      <w:divsChild>
                        <w:div w:id="18310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6703">
                  <w:marLeft w:val="0"/>
                  <w:marRight w:val="0"/>
                  <w:marTop w:val="240"/>
                  <w:marBottom w:val="0"/>
                  <w:divBdr>
                    <w:top w:val="none" w:sz="0" w:space="0" w:color="auto"/>
                    <w:left w:val="none" w:sz="0" w:space="0" w:color="auto"/>
                    <w:bottom w:val="none" w:sz="0" w:space="0" w:color="auto"/>
                    <w:right w:val="none" w:sz="0" w:space="0" w:color="auto"/>
                  </w:divBdr>
                  <w:divsChild>
                    <w:div w:id="257954997">
                      <w:marLeft w:val="0"/>
                      <w:marRight w:val="0"/>
                      <w:marTop w:val="0"/>
                      <w:marBottom w:val="0"/>
                      <w:divBdr>
                        <w:top w:val="none" w:sz="0" w:space="0" w:color="auto"/>
                        <w:left w:val="none" w:sz="0" w:space="0" w:color="auto"/>
                        <w:bottom w:val="none" w:sz="0" w:space="0" w:color="auto"/>
                        <w:right w:val="none" w:sz="0" w:space="0" w:color="auto"/>
                      </w:divBdr>
                      <w:divsChild>
                        <w:div w:id="18655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1618">
              <w:marLeft w:val="0"/>
              <w:marRight w:val="0"/>
              <w:marTop w:val="240"/>
              <w:marBottom w:val="0"/>
              <w:divBdr>
                <w:top w:val="none" w:sz="0" w:space="0" w:color="auto"/>
                <w:left w:val="none" w:sz="0" w:space="0" w:color="auto"/>
                <w:bottom w:val="none" w:sz="0" w:space="0" w:color="auto"/>
                <w:right w:val="none" w:sz="0" w:space="0" w:color="auto"/>
              </w:divBdr>
              <w:divsChild>
                <w:div w:id="1035227297">
                  <w:marLeft w:val="0"/>
                  <w:marRight w:val="0"/>
                  <w:marTop w:val="0"/>
                  <w:marBottom w:val="0"/>
                  <w:divBdr>
                    <w:top w:val="none" w:sz="0" w:space="0" w:color="auto"/>
                    <w:left w:val="none" w:sz="0" w:space="0" w:color="auto"/>
                    <w:bottom w:val="none" w:sz="0" w:space="0" w:color="auto"/>
                    <w:right w:val="none" w:sz="0" w:space="0" w:color="auto"/>
                  </w:divBdr>
                  <w:divsChild>
                    <w:div w:id="6370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67">
              <w:marLeft w:val="0"/>
              <w:marRight w:val="0"/>
              <w:marTop w:val="240"/>
              <w:marBottom w:val="0"/>
              <w:divBdr>
                <w:top w:val="none" w:sz="0" w:space="0" w:color="auto"/>
                <w:left w:val="none" w:sz="0" w:space="0" w:color="auto"/>
                <w:bottom w:val="none" w:sz="0" w:space="0" w:color="auto"/>
                <w:right w:val="none" w:sz="0" w:space="0" w:color="auto"/>
              </w:divBdr>
              <w:divsChild>
                <w:div w:id="1417244205">
                  <w:marLeft w:val="0"/>
                  <w:marRight w:val="0"/>
                  <w:marTop w:val="0"/>
                  <w:marBottom w:val="0"/>
                  <w:divBdr>
                    <w:top w:val="none" w:sz="0" w:space="0" w:color="auto"/>
                    <w:left w:val="none" w:sz="0" w:space="0" w:color="auto"/>
                    <w:bottom w:val="none" w:sz="0" w:space="0" w:color="auto"/>
                    <w:right w:val="none" w:sz="0" w:space="0" w:color="auto"/>
                  </w:divBdr>
                  <w:divsChild>
                    <w:div w:id="21250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6034">
              <w:marLeft w:val="0"/>
              <w:marRight w:val="0"/>
              <w:marTop w:val="240"/>
              <w:marBottom w:val="0"/>
              <w:divBdr>
                <w:top w:val="none" w:sz="0" w:space="0" w:color="auto"/>
                <w:left w:val="none" w:sz="0" w:space="0" w:color="auto"/>
                <w:bottom w:val="none" w:sz="0" w:space="0" w:color="auto"/>
                <w:right w:val="none" w:sz="0" w:space="0" w:color="auto"/>
              </w:divBdr>
              <w:divsChild>
                <w:div w:id="360860740">
                  <w:marLeft w:val="0"/>
                  <w:marRight w:val="0"/>
                  <w:marTop w:val="0"/>
                  <w:marBottom w:val="0"/>
                  <w:divBdr>
                    <w:top w:val="none" w:sz="0" w:space="0" w:color="auto"/>
                    <w:left w:val="none" w:sz="0" w:space="0" w:color="auto"/>
                    <w:bottom w:val="none" w:sz="0" w:space="0" w:color="auto"/>
                    <w:right w:val="none" w:sz="0" w:space="0" w:color="auto"/>
                  </w:divBdr>
                  <w:divsChild>
                    <w:div w:id="12616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9145">
              <w:marLeft w:val="0"/>
              <w:marRight w:val="0"/>
              <w:marTop w:val="240"/>
              <w:marBottom w:val="0"/>
              <w:divBdr>
                <w:top w:val="none" w:sz="0" w:space="0" w:color="auto"/>
                <w:left w:val="none" w:sz="0" w:space="0" w:color="auto"/>
                <w:bottom w:val="none" w:sz="0" w:space="0" w:color="auto"/>
                <w:right w:val="none" w:sz="0" w:space="0" w:color="auto"/>
              </w:divBdr>
              <w:divsChild>
                <w:div w:id="147135703">
                  <w:marLeft w:val="0"/>
                  <w:marRight w:val="0"/>
                  <w:marTop w:val="0"/>
                  <w:marBottom w:val="0"/>
                  <w:divBdr>
                    <w:top w:val="none" w:sz="0" w:space="0" w:color="auto"/>
                    <w:left w:val="none" w:sz="0" w:space="0" w:color="auto"/>
                    <w:bottom w:val="none" w:sz="0" w:space="0" w:color="auto"/>
                    <w:right w:val="none" w:sz="0" w:space="0" w:color="auto"/>
                  </w:divBdr>
                  <w:divsChild>
                    <w:div w:id="1352804809">
                      <w:marLeft w:val="0"/>
                      <w:marRight w:val="0"/>
                      <w:marTop w:val="0"/>
                      <w:marBottom w:val="0"/>
                      <w:divBdr>
                        <w:top w:val="none" w:sz="0" w:space="0" w:color="auto"/>
                        <w:left w:val="none" w:sz="0" w:space="0" w:color="auto"/>
                        <w:bottom w:val="none" w:sz="0" w:space="0" w:color="auto"/>
                        <w:right w:val="none" w:sz="0" w:space="0" w:color="auto"/>
                      </w:divBdr>
                    </w:div>
                  </w:divsChild>
                </w:div>
                <w:div w:id="612325890">
                  <w:marLeft w:val="0"/>
                  <w:marRight w:val="0"/>
                  <w:marTop w:val="240"/>
                  <w:marBottom w:val="0"/>
                  <w:divBdr>
                    <w:top w:val="none" w:sz="0" w:space="0" w:color="auto"/>
                    <w:left w:val="none" w:sz="0" w:space="0" w:color="auto"/>
                    <w:bottom w:val="none" w:sz="0" w:space="0" w:color="auto"/>
                    <w:right w:val="none" w:sz="0" w:space="0" w:color="auto"/>
                  </w:divBdr>
                  <w:divsChild>
                    <w:div w:id="997733948">
                      <w:marLeft w:val="0"/>
                      <w:marRight w:val="0"/>
                      <w:marTop w:val="0"/>
                      <w:marBottom w:val="0"/>
                      <w:divBdr>
                        <w:top w:val="none" w:sz="0" w:space="0" w:color="auto"/>
                        <w:left w:val="none" w:sz="0" w:space="0" w:color="auto"/>
                        <w:bottom w:val="none" w:sz="0" w:space="0" w:color="auto"/>
                        <w:right w:val="none" w:sz="0" w:space="0" w:color="auto"/>
                      </w:divBdr>
                      <w:divsChild>
                        <w:div w:id="85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000">
                  <w:marLeft w:val="0"/>
                  <w:marRight w:val="0"/>
                  <w:marTop w:val="240"/>
                  <w:marBottom w:val="0"/>
                  <w:divBdr>
                    <w:top w:val="none" w:sz="0" w:space="0" w:color="auto"/>
                    <w:left w:val="none" w:sz="0" w:space="0" w:color="auto"/>
                    <w:bottom w:val="none" w:sz="0" w:space="0" w:color="auto"/>
                    <w:right w:val="none" w:sz="0" w:space="0" w:color="auto"/>
                  </w:divBdr>
                  <w:divsChild>
                    <w:div w:id="804469843">
                      <w:marLeft w:val="0"/>
                      <w:marRight w:val="0"/>
                      <w:marTop w:val="240"/>
                      <w:marBottom w:val="0"/>
                      <w:divBdr>
                        <w:top w:val="none" w:sz="0" w:space="0" w:color="auto"/>
                        <w:left w:val="none" w:sz="0" w:space="0" w:color="auto"/>
                        <w:bottom w:val="none" w:sz="0" w:space="0" w:color="auto"/>
                        <w:right w:val="none" w:sz="0" w:space="0" w:color="auto"/>
                      </w:divBdr>
                      <w:divsChild>
                        <w:div w:id="818882340">
                          <w:marLeft w:val="0"/>
                          <w:marRight w:val="0"/>
                          <w:marTop w:val="0"/>
                          <w:marBottom w:val="0"/>
                          <w:divBdr>
                            <w:top w:val="none" w:sz="0" w:space="0" w:color="auto"/>
                            <w:left w:val="none" w:sz="0" w:space="0" w:color="auto"/>
                            <w:bottom w:val="none" w:sz="0" w:space="0" w:color="auto"/>
                            <w:right w:val="none" w:sz="0" w:space="0" w:color="auto"/>
                          </w:divBdr>
                          <w:divsChild>
                            <w:div w:id="15007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1942">
                      <w:marLeft w:val="0"/>
                      <w:marRight w:val="0"/>
                      <w:marTop w:val="0"/>
                      <w:marBottom w:val="0"/>
                      <w:divBdr>
                        <w:top w:val="none" w:sz="0" w:space="0" w:color="auto"/>
                        <w:left w:val="none" w:sz="0" w:space="0" w:color="auto"/>
                        <w:bottom w:val="none" w:sz="0" w:space="0" w:color="auto"/>
                        <w:right w:val="none" w:sz="0" w:space="0" w:color="auto"/>
                      </w:divBdr>
                      <w:divsChild>
                        <w:div w:id="446779676">
                          <w:marLeft w:val="0"/>
                          <w:marRight w:val="0"/>
                          <w:marTop w:val="0"/>
                          <w:marBottom w:val="0"/>
                          <w:divBdr>
                            <w:top w:val="none" w:sz="0" w:space="0" w:color="auto"/>
                            <w:left w:val="none" w:sz="0" w:space="0" w:color="auto"/>
                            <w:bottom w:val="none" w:sz="0" w:space="0" w:color="auto"/>
                            <w:right w:val="none" w:sz="0" w:space="0" w:color="auto"/>
                          </w:divBdr>
                        </w:div>
                      </w:divsChild>
                    </w:div>
                    <w:div w:id="943729636">
                      <w:marLeft w:val="0"/>
                      <w:marRight w:val="0"/>
                      <w:marTop w:val="240"/>
                      <w:marBottom w:val="0"/>
                      <w:divBdr>
                        <w:top w:val="none" w:sz="0" w:space="0" w:color="auto"/>
                        <w:left w:val="none" w:sz="0" w:space="0" w:color="auto"/>
                        <w:bottom w:val="none" w:sz="0" w:space="0" w:color="auto"/>
                        <w:right w:val="none" w:sz="0" w:space="0" w:color="auto"/>
                      </w:divBdr>
                      <w:divsChild>
                        <w:div w:id="1452430460">
                          <w:marLeft w:val="0"/>
                          <w:marRight w:val="0"/>
                          <w:marTop w:val="0"/>
                          <w:marBottom w:val="0"/>
                          <w:divBdr>
                            <w:top w:val="none" w:sz="0" w:space="0" w:color="auto"/>
                            <w:left w:val="none" w:sz="0" w:space="0" w:color="auto"/>
                            <w:bottom w:val="none" w:sz="0" w:space="0" w:color="auto"/>
                            <w:right w:val="none" w:sz="0" w:space="0" w:color="auto"/>
                          </w:divBdr>
                          <w:divsChild>
                            <w:div w:id="15371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12273">
              <w:marLeft w:val="0"/>
              <w:marRight w:val="0"/>
              <w:marTop w:val="240"/>
              <w:marBottom w:val="0"/>
              <w:divBdr>
                <w:top w:val="none" w:sz="0" w:space="0" w:color="auto"/>
                <w:left w:val="none" w:sz="0" w:space="0" w:color="auto"/>
                <w:bottom w:val="none" w:sz="0" w:space="0" w:color="auto"/>
                <w:right w:val="none" w:sz="0" w:space="0" w:color="auto"/>
              </w:divBdr>
              <w:divsChild>
                <w:div w:id="1031960430">
                  <w:marLeft w:val="0"/>
                  <w:marRight w:val="0"/>
                  <w:marTop w:val="0"/>
                  <w:marBottom w:val="0"/>
                  <w:divBdr>
                    <w:top w:val="none" w:sz="0" w:space="0" w:color="auto"/>
                    <w:left w:val="none" w:sz="0" w:space="0" w:color="auto"/>
                    <w:bottom w:val="none" w:sz="0" w:space="0" w:color="auto"/>
                    <w:right w:val="none" w:sz="0" w:space="0" w:color="auto"/>
                  </w:divBdr>
                  <w:divsChild>
                    <w:div w:id="633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266">
              <w:marLeft w:val="0"/>
              <w:marRight w:val="0"/>
              <w:marTop w:val="0"/>
              <w:marBottom w:val="0"/>
              <w:divBdr>
                <w:top w:val="none" w:sz="0" w:space="0" w:color="auto"/>
                <w:left w:val="none" w:sz="0" w:space="0" w:color="auto"/>
                <w:bottom w:val="none" w:sz="0" w:space="0" w:color="auto"/>
                <w:right w:val="none" w:sz="0" w:space="0" w:color="auto"/>
              </w:divBdr>
              <w:divsChild>
                <w:div w:id="237643024">
                  <w:marLeft w:val="0"/>
                  <w:marRight w:val="0"/>
                  <w:marTop w:val="0"/>
                  <w:marBottom w:val="0"/>
                  <w:divBdr>
                    <w:top w:val="none" w:sz="0" w:space="0" w:color="auto"/>
                    <w:left w:val="none" w:sz="0" w:space="0" w:color="auto"/>
                    <w:bottom w:val="none" w:sz="0" w:space="0" w:color="auto"/>
                    <w:right w:val="none" w:sz="0" w:space="0" w:color="auto"/>
                  </w:divBdr>
                </w:div>
              </w:divsChild>
            </w:div>
            <w:div w:id="2113696391">
              <w:marLeft w:val="0"/>
              <w:marRight w:val="0"/>
              <w:marTop w:val="240"/>
              <w:marBottom w:val="0"/>
              <w:divBdr>
                <w:top w:val="none" w:sz="0" w:space="0" w:color="auto"/>
                <w:left w:val="none" w:sz="0" w:space="0" w:color="auto"/>
                <w:bottom w:val="none" w:sz="0" w:space="0" w:color="auto"/>
                <w:right w:val="none" w:sz="0" w:space="0" w:color="auto"/>
              </w:divBdr>
              <w:divsChild>
                <w:div w:id="984510725">
                  <w:marLeft w:val="0"/>
                  <w:marRight w:val="0"/>
                  <w:marTop w:val="240"/>
                  <w:marBottom w:val="0"/>
                  <w:divBdr>
                    <w:top w:val="none" w:sz="0" w:space="0" w:color="auto"/>
                    <w:left w:val="none" w:sz="0" w:space="0" w:color="auto"/>
                    <w:bottom w:val="none" w:sz="0" w:space="0" w:color="auto"/>
                    <w:right w:val="none" w:sz="0" w:space="0" w:color="auto"/>
                  </w:divBdr>
                  <w:divsChild>
                    <w:div w:id="831523942">
                      <w:marLeft w:val="0"/>
                      <w:marRight w:val="0"/>
                      <w:marTop w:val="0"/>
                      <w:marBottom w:val="0"/>
                      <w:divBdr>
                        <w:top w:val="none" w:sz="0" w:space="0" w:color="auto"/>
                        <w:left w:val="none" w:sz="0" w:space="0" w:color="auto"/>
                        <w:bottom w:val="none" w:sz="0" w:space="0" w:color="auto"/>
                        <w:right w:val="none" w:sz="0" w:space="0" w:color="auto"/>
                      </w:divBdr>
                      <w:divsChild>
                        <w:div w:id="20026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600">
                  <w:marLeft w:val="0"/>
                  <w:marRight w:val="0"/>
                  <w:marTop w:val="0"/>
                  <w:marBottom w:val="0"/>
                  <w:divBdr>
                    <w:top w:val="none" w:sz="0" w:space="0" w:color="auto"/>
                    <w:left w:val="none" w:sz="0" w:space="0" w:color="auto"/>
                    <w:bottom w:val="none" w:sz="0" w:space="0" w:color="auto"/>
                    <w:right w:val="none" w:sz="0" w:space="0" w:color="auto"/>
                  </w:divBdr>
                  <w:divsChild>
                    <w:div w:id="478576267">
                      <w:marLeft w:val="0"/>
                      <w:marRight w:val="0"/>
                      <w:marTop w:val="0"/>
                      <w:marBottom w:val="0"/>
                      <w:divBdr>
                        <w:top w:val="none" w:sz="0" w:space="0" w:color="auto"/>
                        <w:left w:val="none" w:sz="0" w:space="0" w:color="auto"/>
                        <w:bottom w:val="none" w:sz="0" w:space="0" w:color="auto"/>
                        <w:right w:val="none" w:sz="0" w:space="0" w:color="auto"/>
                      </w:divBdr>
                    </w:div>
                  </w:divsChild>
                </w:div>
                <w:div w:id="1321882396">
                  <w:marLeft w:val="0"/>
                  <w:marRight w:val="0"/>
                  <w:marTop w:val="240"/>
                  <w:marBottom w:val="0"/>
                  <w:divBdr>
                    <w:top w:val="none" w:sz="0" w:space="0" w:color="auto"/>
                    <w:left w:val="none" w:sz="0" w:space="0" w:color="auto"/>
                    <w:bottom w:val="none" w:sz="0" w:space="0" w:color="auto"/>
                    <w:right w:val="none" w:sz="0" w:space="0" w:color="auto"/>
                  </w:divBdr>
                  <w:divsChild>
                    <w:div w:id="811750631">
                      <w:marLeft w:val="0"/>
                      <w:marRight w:val="0"/>
                      <w:marTop w:val="0"/>
                      <w:marBottom w:val="0"/>
                      <w:divBdr>
                        <w:top w:val="none" w:sz="0" w:space="0" w:color="auto"/>
                        <w:left w:val="none" w:sz="0" w:space="0" w:color="auto"/>
                        <w:bottom w:val="none" w:sz="0" w:space="0" w:color="auto"/>
                        <w:right w:val="none" w:sz="0" w:space="0" w:color="auto"/>
                      </w:divBdr>
                      <w:divsChild>
                        <w:div w:id="10913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1521">
                  <w:marLeft w:val="0"/>
                  <w:marRight w:val="0"/>
                  <w:marTop w:val="240"/>
                  <w:marBottom w:val="0"/>
                  <w:divBdr>
                    <w:top w:val="none" w:sz="0" w:space="0" w:color="auto"/>
                    <w:left w:val="none" w:sz="0" w:space="0" w:color="auto"/>
                    <w:bottom w:val="none" w:sz="0" w:space="0" w:color="auto"/>
                    <w:right w:val="none" w:sz="0" w:space="0" w:color="auto"/>
                  </w:divBdr>
                  <w:divsChild>
                    <w:div w:id="765229781">
                      <w:marLeft w:val="0"/>
                      <w:marRight w:val="0"/>
                      <w:marTop w:val="0"/>
                      <w:marBottom w:val="0"/>
                      <w:divBdr>
                        <w:top w:val="none" w:sz="0" w:space="0" w:color="auto"/>
                        <w:left w:val="none" w:sz="0" w:space="0" w:color="auto"/>
                        <w:bottom w:val="none" w:sz="0" w:space="0" w:color="auto"/>
                        <w:right w:val="none" w:sz="0" w:space="0" w:color="auto"/>
                      </w:divBdr>
                      <w:divsChild>
                        <w:div w:id="14305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4441">
                  <w:marLeft w:val="0"/>
                  <w:marRight w:val="0"/>
                  <w:marTop w:val="240"/>
                  <w:marBottom w:val="0"/>
                  <w:divBdr>
                    <w:top w:val="none" w:sz="0" w:space="0" w:color="auto"/>
                    <w:left w:val="none" w:sz="0" w:space="0" w:color="auto"/>
                    <w:bottom w:val="none" w:sz="0" w:space="0" w:color="auto"/>
                    <w:right w:val="none" w:sz="0" w:space="0" w:color="auto"/>
                  </w:divBdr>
                  <w:divsChild>
                    <w:div w:id="577524775">
                      <w:marLeft w:val="0"/>
                      <w:marRight w:val="0"/>
                      <w:marTop w:val="0"/>
                      <w:marBottom w:val="0"/>
                      <w:divBdr>
                        <w:top w:val="none" w:sz="0" w:space="0" w:color="auto"/>
                        <w:left w:val="none" w:sz="0" w:space="0" w:color="auto"/>
                        <w:bottom w:val="none" w:sz="0" w:space="0" w:color="auto"/>
                        <w:right w:val="none" w:sz="0" w:space="0" w:color="auto"/>
                      </w:divBdr>
                      <w:divsChild>
                        <w:div w:id="384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99994">
          <w:marLeft w:val="0"/>
          <w:marRight w:val="0"/>
          <w:marTop w:val="0"/>
          <w:marBottom w:val="0"/>
          <w:divBdr>
            <w:top w:val="none" w:sz="0" w:space="0" w:color="auto"/>
            <w:left w:val="none" w:sz="0" w:space="0" w:color="auto"/>
            <w:bottom w:val="none" w:sz="0" w:space="0" w:color="auto"/>
            <w:right w:val="none" w:sz="0" w:space="0" w:color="auto"/>
          </w:divBdr>
          <w:divsChild>
            <w:div w:id="11079703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1381163">
      <w:bodyDiv w:val="1"/>
      <w:marLeft w:val="0"/>
      <w:marRight w:val="0"/>
      <w:marTop w:val="0"/>
      <w:marBottom w:val="0"/>
      <w:divBdr>
        <w:top w:val="none" w:sz="0" w:space="0" w:color="auto"/>
        <w:left w:val="none" w:sz="0" w:space="0" w:color="auto"/>
        <w:bottom w:val="none" w:sz="0" w:space="0" w:color="auto"/>
        <w:right w:val="none" w:sz="0" w:space="0" w:color="auto"/>
      </w:divBdr>
      <w:divsChild>
        <w:div w:id="413014006">
          <w:marLeft w:val="0"/>
          <w:marRight w:val="0"/>
          <w:marTop w:val="240"/>
          <w:marBottom w:val="240"/>
          <w:divBdr>
            <w:top w:val="none" w:sz="0" w:space="0" w:color="auto"/>
            <w:left w:val="none" w:sz="0" w:space="0" w:color="auto"/>
            <w:bottom w:val="none" w:sz="0" w:space="0" w:color="auto"/>
            <w:right w:val="none" w:sz="0" w:space="0" w:color="auto"/>
          </w:divBdr>
        </w:div>
        <w:div w:id="1373572832">
          <w:marLeft w:val="0"/>
          <w:marRight w:val="0"/>
          <w:marTop w:val="240"/>
          <w:marBottom w:val="0"/>
          <w:divBdr>
            <w:top w:val="none" w:sz="0" w:space="0" w:color="auto"/>
            <w:left w:val="none" w:sz="0" w:space="0" w:color="auto"/>
            <w:bottom w:val="none" w:sz="0" w:space="0" w:color="auto"/>
            <w:right w:val="none" w:sz="0" w:space="0" w:color="auto"/>
          </w:divBdr>
          <w:divsChild>
            <w:div w:id="174226797">
              <w:marLeft w:val="0"/>
              <w:marRight w:val="0"/>
              <w:marTop w:val="0"/>
              <w:marBottom w:val="0"/>
              <w:divBdr>
                <w:top w:val="none" w:sz="0" w:space="0" w:color="auto"/>
                <w:left w:val="none" w:sz="0" w:space="0" w:color="auto"/>
                <w:bottom w:val="none" w:sz="0" w:space="0" w:color="auto"/>
                <w:right w:val="none" w:sz="0" w:space="0" w:color="auto"/>
              </w:divBdr>
              <w:divsChild>
                <w:div w:id="96489114">
                  <w:marLeft w:val="0"/>
                  <w:marRight w:val="0"/>
                  <w:marTop w:val="240"/>
                  <w:marBottom w:val="0"/>
                  <w:divBdr>
                    <w:top w:val="none" w:sz="0" w:space="0" w:color="auto"/>
                    <w:left w:val="none" w:sz="0" w:space="0" w:color="auto"/>
                    <w:bottom w:val="none" w:sz="0" w:space="0" w:color="auto"/>
                    <w:right w:val="none" w:sz="0" w:space="0" w:color="auto"/>
                  </w:divBdr>
                  <w:divsChild>
                    <w:div w:id="1120490198">
                      <w:marLeft w:val="0"/>
                      <w:marRight w:val="0"/>
                      <w:marTop w:val="0"/>
                      <w:marBottom w:val="0"/>
                      <w:divBdr>
                        <w:top w:val="none" w:sz="0" w:space="0" w:color="auto"/>
                        <w:left w:val="none" w:sz="0" w:space="0" w:color="auto"/>
                        <w:bottom w:val="none" w:sz="0" w:space="0" w:color="auto"/>
                        <w:right w:val="none" w:sz="0" w:space="0" w:color="auto"/>
                      </w:divBdr>
                      <w:divsChild>
                        <w:div w:id="13155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311">
                  <w:marLeft w:val="0"/>
                  <w:marRight w:val="0"/>
                  <w:marTop w:val="240"/>
                  <w:marBottom w:val="0"/>
                  <w:divBdr>
                    <w:top w:val="none" w:sz="0" w:space="0" w:color="auto"/>
                    <w:left w:val="none" w:sz="0" w:space="0" w:color="auto"/>
                    <w:bottom w:val="none" w:sz="0" w:space="0" w:color="auto"/>
                    <w:right w:val="none" w:sz="0" w:space="0" w:color="auto"/>
                  </w:divBdr>
                  <w:divsChild>
                    <w:div w:id="285894560">
                      <w:marLeft w:val="0"/>
                      <w:marRight w:val="0"/>
                      <w:marTop w:val="0"/>
                      <w:marBottom w:val="0"/>
                      <w:divBdr>
                        <w:top w:val="none" w:sz="0" w:space="0" w:color="auto"/>
                        <w:left w:val="none" w:sz="0" w:space="0" w:color="auto"/>
                        <w:bottom w:val="none" w:sz="0" w:space="0" w:color="auto"/>
                        <w:right w:val="none" w:sz="0" w:space="0" w:color="auto"/>
                      </w:divBdr>
                      <w:divsChild>
                        <w:div w:id="20390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4857">
                  <w:marLeft w:val="0"/>
                  <w:marRight w:val="0"/>
                  <w:marTop w:val="240"/>
                  <w:marBottom w:val="0"/>
                  <w:divBdr>
                    <w:top w:val="none" w:sz="0" w:space="0" w:color="auto"/>
                    <w:left w:val="none" w:sz="0" w:space="0" w:color="auto"/>
                    <w:bottom w:val="none" w:sz="0" w:space="0" w:color="auto"/>
                    <w:right w:val="none" w:sz="0" w:space="0" w:color="auto"/>
                  </w:divBdr>
                  <w:divsChild>
                    <w:div w:id="1800493126">
                      <w:marLeft w:val="0"/>
                      <w:marRight w:val="0"/>
                      <w:marTop w:val="0"/>
                      <w:marBottom w:val="0"/>
                      <w:divBdr>
                        <w:top w:val="none" w:sz="0" w:space="0" w:color="auto"/>
                        <w:left w:val="none" w:sz="0" w:space="0" w:color="auto"/>
                        <w:bottom w:val="none" w:sz="0" w:space="0" w:color="auto"/>
                        <w:right w:val="none" w:sz="0" w:space="0" w:color="auto"/>
                      </w:divBdr>
                      <w:divsChild>
                        <w:div w:id="5271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466">
                  <w:marLeft w:val="0"/>
                  <w:marRight w:val="0"/>
                  <w:marTop w:val="240"/>
                  <w:marBottom w:val="0"/>
                  <w:divBdr>
                    <w:top w:val="none" w:sz="0" w:space="0" w:color="auto"/>
                    <w:left w:val="none" w:sz="0" w:space="0" w:color="auto"/>
                    <w:bottom w:val="none" w:sz="0" w:space="0" w:color="auto"/>
                    <w:right w:val="none" w:sz="0" w:space="0" w:color="auto"/>
                  </w:divBdr>
                  <w:divsChild>
                    <w:div w:id="1264337975">
                      <w:marLeft w:val="0"/>
                      <w:marRight w:val="0"/>
                      <w:marTop w:val="0"/>
                      <w:marBottom w:val="0"/>
                      <w:divBdr>
                        <w:top w:val="none" w:sz="0" w:space="0" w:color="auto"/>
                        <w:left w:val="none" w:sz="0" w:space="0" w:color="auto"/>
                        <w:bottom w:val="none" w:sz="0" w:space="0" w:color="auto"/>
                        <w:right w:val="none" w:sz="0" w:space="0" w:color="auto"/>
                      </w:divBdr>
                      <w:divsChild>
                        <w:div w:id="1755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8218">
                  <w:marLeft w:val="0"/>
                  <w:marRight w:val="0"/>
                  <w:marTop w:val="240"/>
                  <w:marBottom w:val="0"/>
                  <w:divBdr>
                    <w:top w:val="none" w:sz="0" w:space="0" w:color="auto"/>
                    <w:left w:val="none" w:sz="0" w:space="0" w:color="auto"/>
                    <w:bottom w:val="none" w:sz="0" w:space="0" w:color="auto"/>
                    <w:right w:val="none" w:sz="0" w:space="0" w:color="auto"/>
                  </w:divBdr>
                  <w:divsChild>
                    <w:div w:id="946044680">
                      <w:marLeft w:val="0"/>
                      <w:marRight w:val="0"/>
                      <w:marTop w:val="0"/>
                      <w:marBottom w:val="0"/>
                      <w:divBdr>
                        <w:top w:val="none" w:sz="0" w:space="0" w:color="auto"/>
                        <w:left w:val="none" w:sz="0" w:space="0" w:color="auto"/>
                        <w:bottom w:val="none" w:sz="0" w:space="0" w:color="auto"/>
                        <w:right w:val="none" w:sz="0" w:space="0" w:color="auto"/>
                      </w:divBdr>
                      <w:divsChild>
                        <w:div w:id="611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4960">
                  <w:marLeft w:val="0"/>
                  <w:marRight w:val="0"/>
                  <w:marTop w:val="240"/>
                  <w:marBottom w:val="0"/>
                  <w:divBdr>
                    <w:top w:val="none" w:sz="0" w:space="0" w:color="auto"/>
                    <w:left w:val="none" w:sz="0" w:space="0" w:color="auto"/>
                    <w:bottom w:val="none" w:sz="0" w:space="0" w:color="auto"/>
                    <w:right w:val="none" w:sz="0" w:space="0" w:color="auto"/>
                  </w:divBdr>
                  <w:divsChild>
                    <w:div w:id="669405073">
                      <w:marLeft w:val="0"/>
                      <w:marRight w:val="0"/>
                      <w:marTop w:val="0"/>
                      <w:marBottom w:val="0"/>
                      <w:divBdr>
                        <w:top w:val="none" w:sz="0" w:space="0" w:color="auto"/>
                        <w:left w:val="none" w:sz="0" w:space="0" w:color="auto"/>
                        <w:bottom w:val="none" w:sz="0" w:space="0" w:color="auto"/>
                        <w:right w:val="none" w:sz="0" w:space="0" w:color="auto"/>
                      </w:divBdr>
                      <w:divsChild>
                        <w:div w:id="4625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2618">
                  <w:marLeft w:val="0"/>
                  <w:marRight w:val="0"/>
                  <w:marTop w:val="0"/>
                  <w:marBottom w:val="0"/>
                  <w:divBdr>
                    <w:top w:val="none" w:sz="0" w:space="0" w:color="auto"/>
                    <w:left w:val="none" w:sz="0" w:space="0" w:color="auto"/>
                    <w:bottom w:val="none" w:sz="0" w:space="0" w:color="auto"/>
                    <w:right w:val="none" w:sz="0" w:space="0" w:color="auto"/>
                  </w:divBdr>
                  <w:divsChild>
                    <w:div w:id="637417056">
                      <w:marLeft w:val="0"/>
                      <w:marRight w:val="0"/>
                      <w:marTop w:val="0"/>
                      <w:marBottom w:val="0"/>
                      <w:divBdr>
                        <w:top w:val="none" w:sz="0" w:space="0" w:color="auto"/>
                        <w:left w:val="none" w:sz="0" w:space="0" w:color="auto"/>
                        <w:bottom w:val="none" w:sz="0" w:space="0" w:color="auto"/>
                        <w:right w:val="none" w:sz="0" w:space="0" w:color="auto"/>
                      </w:divBdr>
                    </w:div>
                  </w:divsChild>
                </w:div>
                <w:div w:id="436947523">
                  <w:marLeft w:val="0"/>
                  <w:marRight w:val="0"/>
                  <w:marTop w:val="240"/>
                  <w:marBottom w:val="0"/>
                  <w:divBdr>
                    <w:top w:val="none" w:sz="0" w:space="0" w:color="auto"/>
                    <w:left w:val="none" w:sz="0" w:space="0" w:color="auto"/>
                    <w:bottom w:val="none" w:sz="0" w:space="0" w:color="auto"/>
                    <w:right w:val="none" w:sz="0" w:space="0" w:color="auto"/>
                  </w:divBdr>
                  <w:divsChild>
                    <w:div w:id="594021833">
                      <w:marLeft w:val="0"/>
                      <w:marRight w:val="0"/>
                      <w:marTop w:val="0"/>
                      <w:marBottom w:val="0"/>
                      <w:divBdr>
                        <w:top w:val="none" w:sz="0" w:space="0" w:color="auto"/>
                        <w:left w:val="none" w:sz="0" w:space="0" w:color="auto"/>
                        <w:bottom w:val="none" w:sz="0" w:space="0" w:color="auto"/>
                        <w:right w:val="none" w:sz="0" w:space="0" w:color="auto"/>
                      </w:divBdr>
                      <w:divsChild>
                        <w:div w:id="1721439264">
                          <w:marLeft w:val="0"/>
                          <w:marRight w:val="0"/>
                          <w:marTop w:val="0"/>
                          <w:marBottom w:val="0"/>
                          <w:divBdr>
                            <w:top w:val="none" w:sz="0" w:space="0" w:color="auto"/>
                            <w:left w:val="none" w:sz="0" w:space="0" w:color="auto"/>
                            <w:bottom w:val="none" w:sz="0" w:space="0" w:color="auto"/>
                            <w:right w:val="none" w:sz="0" w:space="0" w:color="auto"/>
                          </w:divBdr>
                        </w:div>
                      </w:divsChild>
                    </w:div>
                    <w:div w:id="1060133061">
                      <w:marLeft w:val="0"/>
                      <w:marRight w:val="0"/>
                      <w:marTop w:val="240"/>
                      <w:marBottom w:val="0"/>
                      <w:divBdr>
                        <w:top w:val="none" w:sz="0" w:space="0" w:color="auto"/>
                        <w:left w:val="none" w:sz="0" w:space="0" w:color="auto"/>
                        <w:bottom w:val="none" w:sz="0" w:space="0" w:color="auto"/>
                        <w:right w:val="none" w:sz="0" w:space="0" w:color="auto"/>
                      </w:divBdr>
                      <w:divsChild>
                        <w:div w:id="950863454">
                          <w:marLeft w:val="0"/>
                          <w:marRight w:val="0"/>
                          <w:marTop w:val="0"/>
                          <w:marBottom w:val="0"/>
                          <w:divBdr>
                            <w:top w:val="none" w:sz="0" w:space="0" w:color="auto"/>
                            <w:left w:val="none" w:sz="0" w:space="0" w:color="auto"/>
                            <w:bottom w:val="none" w:sz="0" w:space="0" w:color="auto"/>
                            <w:right w:val="none" w:sz="0" w:space="0" w:color="auto"/>
                          </w:divBdr>
                          <w:divsChild>
                            <w:div w:id="1597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7955">
                  <w:marLeft w:val="0"/>
                  <w:marRight w:val="0"/>
                  <w:marTop w:val="0"/>
                  <w:marBottom w:val="0"/>
                  <w:divBdr>
                    <w:top w:val="none" w:sz="0" w:space="0" w:color="auto"/>
                    <w:left w:val="none" w:sz="0" w:space="0" w:color="auto"/>
                    <w:bottom w:val="none" w:sz="0" w:space="0" w:color="auto"/>
                    <w:right w:val="none" w:sz="0" w:space="0" w:color="auto"/>
                  </w:divBdr>
                  <w:divsChild>
                    <w:div w:id="209607924">
                      <w:marLeft w:val="0"/>
                      <w:marRight w:val="0"/>
                      <w:marTop w:val="0"/>
                      <w:marBottom w:val="0"/>
                      <w:divBdr>
                        <w:top w:val="none" w:sz="0" w:space="0" w:color="auto"/>
                        <w:left w:val="none" w:sz="0" w:space="0" w:color="auto"/>
                        <w:bottom w:val="none" w:sz="0" w:space="0" w:color="auto"/>
                        <w:right w:val="none" w:sz="0" w:space="0" w:color="auto"/>
                      </w:divBdr>
                    </w:div>
                  </w:divsChild>
                </w:div>
                <w:div w:id="658463910">
                  <w:marLeft w:val="0"/>
                  <w:marRight w:val="0"/>
                  <w:marTop w:val="240"/>
                  <w:marBottom w:val="0"/>
                  <w:divBdr>
                    <w:top w:val="none" w:sz="0" w:space="0" w:color="auto"/>
                    <w:left w:val="none" w:sz="0" w:space="0" w:color="auto"/>
                    <w:bottom w:val="none" w:sz="0" w:space="0" w:color="auto"/>
                    <w:right w:val="none" w:sz="0" w:space="0" w:color="auto"/>
                  </w:divBdr>
                  <w:divsChild>
                    <w:div w:id="548691522">
                      <w:marLeft w:val="0"/>
                      <w:marRight w:val="0"/>
                      <w:marTop w:val="0"/>
                      <w:marBottom w:val="0"/>
                      <w:divBdr>
                        <w:top w:val="none" w:sz="0" w:space="0" w:color="auto"/>
                        <w:left w:val="none" w:sz="0" w:space="0" w:color="auto"/>
                        <w:bottom w:val="none" w:sz="0" w:space="0" w:color="auto"/>
                        <w:right w:val="none" w:sz="0" w:space="0" w:color="auto"/>
                      </w:divBdr>
                      <w:divsChild>
                        <w:div w:id="21386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7374">
                  <w:marLeft w:val="0"/>
                  <w:marRight w:val="0"/>
                  <w:marTop w:val="240"/>
                  <w:marBottom w:val="0"/>
                  <w:divBdr>
                    <w:top w:val="none" w:sz="0" w:space="0" w:color="auto"/>
                    <w:left w:val="none" w:sz="0" w:space="0" w:color="auto"/>
                    <w:bottom w:val="none" w:sz="0" w:space="0" w:color="auto"/>
                    <w:right w:val="none" w:sz="0" w:space="0" w:color="auto"/>
                  </w:divBdr>
                  <w:divsChild>
                    <w:div w:id="285701630">
                      <w:marLeft w:val="0"/>
                      <w:marRight w:val="0"/>
                      <w:marTop w:val="0"/>
                      <w:marBottom w:val="0"/>
                      <w:divBdr>
                        <w:top w:val="none" w:sz="0" w:space="0" w:color="auto"/>
                        <w:left w:val="none" w:sz="0" w:space="0" w:color="auto"/>
                        <w:bottom w:val="none" w:sz="0" w:space="0" w:color="auto"/>
                        <w:right w:val="none" w:sz="0" w:space="0" w:color="auto"/>
                      </w:divBdr>
                      <w:divsChild>
                        <w:div w:id="1124344218">
                          <w:marLeft w:val="0"/>
                          <w:marRight w:val="0"/>
                          <w:marTop w:val="0"/>
                          <w:marBottom w:val="0"/>
                          <w:divBdr>
                            <w:top w:val="none" w:sz="0" w:space="0" w:color="auto"/>
                            <w:left w:val="none" w:sz="0" w:space="0" w:color="auto"/>
                            <w:bottom w:val="none" w:sz="0" w:space="0" w:color="auto"/>
                            <w:right w:val="none" w:sz="0" w:space="0" w:color="auto"/>
                          </w:divBdr>
                        </w:div>
                      </w:divsChild>
                    </w:div>
                    <w:div w:id="497037039">
                      <w:marLeft w:val="0"/>
                      <w:marRight w:val="0"/>
                      <w:marTop w:val="240"/>
                      <w:marBottom w:val="0"/>
                      <w:divBdr>
                        <w:top w:val="none" w:sz="0" w:space="0" w:color="auto"/>
                        <w:left w:val="none" w:sz="0" w:space="0" w:color="auto"/>
                        <w:bottom w:val="none" w:sz="0" w:space="0" w:color="auto"/>
                        <w:right w:val="none" w:sz="0" w:space="0" w:color="auto"/>
                      </w:divBdr>
                      <w:divsChild>
                        <w:div w:id="807627400">
                          <w:marLeft w:val="0"/>
                          <w:marRight w:val="0"/>
                          <w:marTop w:val="240"/>
                          <w:marBottom w:val="0"/>
                          <w:divBdr>
                            <w:top w:val="none" w:sz="0" w:space="0" w:color="auto"/>
                            <w:left w:val="none" w:sz="0" w:space="0" w:color="auto"/>
                            <w:bottom w:val="none" w:sz="0" w:space="0" w:color="auto"/>
                            <w:right w:val="none" w:sz="0" w:space="0" w:color="auto"/>
                          </w:divBdr>
                          <w:divsChild>
                            <w:div w:id="1928924088">
                              <w:marLeft w:val="0"/>
                              <w:marRight w:val="0"/>
                              <w:marTop w:val="0"/>
                              <w:marBottom w:val="0"/>
                              <w:divBdr>
                                <w:top w:val="none" w:sz="0" w:space="0" w:color="auto"/>
                                <w:left w:val="none" w:sz="0" w:space="0" w:color="auto"/>
                                <w:bottom w:val="none" w:sz="0" w:space="0" w:color="auto"/>
                                <w:right w:val="none" w:sz="0" w:space="0" w:color="auto"/>
                              </w:divBdr>
                              <w:divsChild>
                                <w:div w:id="3742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4128">
                          <w:marLeft w:val="0"/>
                          <w:marRight w:val="0"/>
                          <w:marTop w:val="0"/>
                          <w:marBottom w:val="0"/>
                          <w:divBdr>
                            <w:top w:val="none" w:sz="0" w:space="0" w:color="auto"/>
                            <w:left w:val="none" w:sz="0" w:space="0" w:color="auto"/>
                            <w:bottom w:val="none" w:sz="0" w:space="0" w:color="auto"/>
                            <w:right w:val="none" w:sz="0" w:space="0" w:color="auto"/>
                          </w:divBdr>
                          <w:divsChild>
                            <w:div w:id="7480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72883">
                  <w:marLeft w:val="0"/>
                  <w:marRight w:val="0"/>
                  <w:marTop w:val="240"/>
                  <w:marBottom w:val="0"/>
                  <w:divBdr>
                    <w:top w:val="none" w:sz="0" w:space="0" w:color="auto"/>
                    <w:left w:val="none" w:sz="0" w:space="0" w:color="auto"/>
                    <w:bottom w:val="none" w:sz="0" w:space="0" w:color="auto"/>
                    <w:right w:val="none" w:sz="0" w:space="0" w:color="auto"/>
                  </w:divBdr>
                  <w:divsChild>
                    <w:div w:id="384834319">
                      <w:marLeft w:val="0"/>
                      <w:marRight w:val="0"/>
                      <w:marTop w:val="0"/>
                      <w:marBottom w:val="0"/>
                      <w:divBdr>
                        <w:top w:val="none" w:sz="0" w:space="0" w:color="auto"/>
                        <w:left w:val="none" w:sz="0" w:space="0" w:color="auto"/>
                        <w:bottom w:val="none" w:sz="0" w:space="0" w:color="auto"/>
                        <w:right w:val="none" w:sz="0" w:space="0" w:color="auto"/>
                      </w:divBdr>
                      <w:divsChild>
                        <w:div w:id="1797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60367">
                  <w:marLeft w:val="0"/>
                  <w:marRight w:val="0"/>
                  <w:marTop w:val="240"/>
                  <w:marBottom w:val="0"/>
                  <w:divBdr>
                    <w:top w:val="none" w:sz="0" w:space="0" w:color="auto"/>
                    <w:left w:val="none" w:sz="0" w:space="0" w:color="auto"/>
                    <w:bottom w:val="none" w:sz="0" w:space="0" w:color="auto"/>
                    <w:right w:val="none" w:sz="0" w:space="0" w:color="auto"/>
                  </w:divBdr>
                  <w:divsChild>
                    <w:div w:id="1279027665">
                      <w:marLeft w:val="0"/>
                      <w:marRight w:val="0"/>
                      <w:marTop w:val="0"/>
                      <w:marBottom w:val="0"/>
                      <w:divBdr>
                        <w:top w:val="none" w:sz="0" w:space="0" w:color="auto"/>
                        <w:left w:val="none" w:sz="0" w:space="0" w:color="auto"/>
                        <w:bottom w:val="none" w:sz="0" w:space="0" w:color="auto"/>
                        <w:right w:val="none" w:sz="0" w:space="0" w:color="auto"/>
                      </w:divBdr>
                      <w:divsChild>
                        <w:div w:id="11389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7474">
                  <w:marLeft w:val="0"/>
                  <w:marRight w:val="0"/>
                  <w:marTop w:val="240"/>
                  <w:marBottom w:val="0"/>
                  <w:divBdr>
                    <w:top w:val="none" w:sz="0" w:space="0" w:color="auto"/>
                    <w:left w:val="none" w:sz="0" w:space="0" w:color="auto"/>
                    <w:bottom w:val="none" w:sz="0" w:space="0" w:color="auto"/>
                    <w:right w:val="none" w:sz="0" w:space="0" w:color="auto"/>
                  </w:divBdr>
                  <w:divsChild>
                    <w:div w:id="454056975">
                      <w:marLeft w:val="0"/>
                      <w:marRight w:val="0"/>
                      <w:marTop w:val="0"/>
                      <w:marBottom w:val="0"/>
                      <w:divBdr>
                        <w:top w:val="none" w:sz="0" w:space="0" w:color="auto"/>
                        <w:left w:val="none" w:sz="0" w:space="0" w:color="auto"/>
                        <w:bottom w:val="none" w:sz="0" w:space="0" w:color="auto"/>
                        <w:right w:val="none" w:sz="0" w:space="0" w:color="auto"/>
                      </w:divBdr>
                      <w:divsChild>
                        <w:div w:id="1945992491">
                          <w:marLeft w:val="0"/>
                          <w:marRight w:val="0"/>
                          <w:marTop w:val="0"/>
                          <w:marBottom w:val="0"/>
                          <w:divBdr>
                            <w:top w:val="none" w:sz="0" w:space="0" w:color="auto"/>
                            <w:left w:val="none" w:sz="0" w:space="0" w:color="auto"/>
                            <w:bottom w:val="none" w:sz="0" w:space="0" w:color="auto"/>
                            <w:right w:val="none" w:sz="0" w:space="0" w:color="auto"/>
                          </w:divBdr>
                        </w:div>
                      </w:divsChild>
                    </w:div>
                    <w:div w:id="1076442818">
                      <w:marLeft w:val="0"/>
                      <w:marRight w:val="0"/>
                      <w:marTop w:val="240"/>
                      <w:marBottom w:val="0"/>
                      <w:divBdr>
                        <w:top w:val="none" w:sz="0" w:space="0" w:color="auto"/>
                        <w:left w:val="none" w:sz="0" w:space="0" w:color="auto"/>
                        <w:bottom w:val="none" w:sz="0" w:space="0" w:color="auto"/>
                        <w:right w:val="none" w:sz="0" w:space="0" w:color="auto"/>
                      </w:divBdr>
                      <w:divsChild>
                        <w:div w:id="991982585">
                          <w:marLeft w:val="0"/>
                          <w:marRight w:val="0"/>
                          <w:marTop w:val="0"/>
                          <w:marBottom w:val="0"/>
                          <w:divBdr>
                            <w:top w:val="none" w:sz="0" w:space="0" w:color="auto"/>
                            <w:left w:val="none" w:sz="0" w:space="0" w:color="auto"/>
                            <w:bottom w:val="none" w:sz="0" w:space="0" w:color="auto"/>
                            <w:right w:val="none" w:sz="0" w:space="0" w:color="auto"/>
                          </w:divBdr>
                          <w:divsChild>
                            <w:div w:id="12389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8554">
                      <w:marLeft w:val="0"/>
                      <w:marRight w:val="0"/>
                      <w:marTop w:val="240"/>
                      <w:marBottom w:val="0"/>
                      <w:divBdr>
                        <w:top w:val="none" w:sz="0" w:space="0" w:color="auto"/>
                        <w:left w:val="none" w:sz="0" w:space="0" w:color="auto"/>
                        <w:bottom w:val="none" w:sz="0" w:space="0" w:color="auto"/>
                        <w:right w:val="none" w:sz="0" w:space="0" w:color="auto"/>
                      </w:divBdr>
                      <w:divsChild>
                        <w:div w:id="1142695998">
                          <w:marLeft w:val="0"/>
                          <w:marRight w:val="0"/>
                          <w:marTop w:val="0"/>
                          <w:marBottom w:val="0"/>
                          <w:divBdr>
                            <w:top w:val="none" w:sz="0" w:space="0" w:color="auto"/>
                            <w:left w:val="none" w:sz="0" w:space="0" w:color="auto"/>
                            <w:bottom w:val="none" w:sz="0" w:space="0" w:color="auto"/>
                            <w:right w:val="none" w:sz="0" w:space="0" w:color="auto"/>
                          </w:divBdr>
                          <w:divsChild>
                            <w:div w:id="10535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917">
                      <w:marLeft w:val="0"/>
                      <w:marRight w:val="0"/>
                      <w:marTop w:val="240"/>
                      <w:marBottom w:val="0"/>
                      <w:divBdr>
                        <w:top w:val="none" w:sz="0" w:space="0" w:color="auto"/>
                        <w:left w:val="none" w:sz="0" w:space="0" w:color="auto"/>
                        <w:bottom w:val="none" w:sz="0" w:space="0" w:color="auto"/>
                        <w:right w:val="none" w:sz="0" w:space="0" w:color="auto"/>
                      </w:divBdr>
                      <w:divsChild>
                        <w:div w:id="716783553">
                          <w:marLeft w:val="0"/>
                          <w:marRight w:val="0"/>
                          <w:marTop w:val="0"/>
                          <w:marBottom w:val="0"/>
                          <w:divBdr>
                            <w:top w:val="none" w:sz="0" w:space="0" w:color="auto"/>
                            <w:left w:val="none" w:sz="0" w:space="0" w:color="auto"/>
                            <w:bottom w:val="none" w:sz="0" w:space="0" w:color="auto"/>
                            <w:right w:val="none" w:sz="0" w:space="0" w:color="auto"/>
                          </w:divBdr>
                          <w:divsChild>
                            <w:div w:id="20184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99230">
                  <w:marLeft w:val="0"/>
                  <w:marRight w:val="0"/>
                  <w:marTop w:val="240"/>
                  <w:marBottom w:val="0"/>
                  <w:divBdr>
                    <w:top w:val="none" w:sz="0" w:space="0" w:color="auto"/>
                    <w:left w:val="none" w:sz="0" w:space="0" w:color="auto"/>
                    <w:bottom w:val="none" w:sz="0" w:space="0" w:color="auto"/>
                    <w:right w:val="none" w:sz="0" w:space="0" w:color="auto"/>
                  </w:divBdr>
                  <w:divsChild>
                    <w:div w:id="190529712">
                      <w:marLeft w:val="0"/>
                      <w:marRight w:val="0"/>
                      <w:marTop w:val="0"/>
                      <w:marBottom w:val="0"/>
                      <w:divBdr>
                        <w:top w:val="none" w:sz="0" w:space="0" w:color="auto"/>
                        <w:left w:val="none" w:sz="0" w:space="0" w:color="auto"/>
                        <w:bottom w:val="none" w:sz="0" w:space="0" w:color="auto"/>
                        <w:right w:val="none" w:sz="0" w:space="0" w:color="auto"/>
                      </w:divBdr>
                      <w:divsChild>
                        <w:div w:id="551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8970">
                  <w:marLeft w:val="0"/>
                  <w:marRight w:val="0"/>
                  <w:marTop w:val="240"/>
                  <w:marBottom w:val="0"/>
                  <w:divBdr>
                    <w:top w:val="none" w:sz="0" w:space="0" w:color="auto"/>
                    <w:left w:val="none" w:sz="0" w:space="0" w:color="auto"/>
                    <w:bottom w:val="none" w:sz="0" w:space="0" w:color="auto"/>
                    <w:right w:val="none" w:sz="0" w:space="0" w:color="auto"/>
                  </w:divBdr>
                  <w:divsChild>
                    <w:div w:id="1648976498">
                      <w:marLeft w:val="0"/>
                      <w:marRight w:val="0"/>
                      <w:marTop w:val="0"/>
                      <w:marBottom w:val="0"/>
                      <w:divBdr>
                        <w:top w:val="none" w:sz="0" w:space="0" w:color="auto"/>
                        <w:left w:val="none" w:sz="0" w:space="0" w:color="auto"/>
                        <w:bottom w:val="none" w:sz="0" w:space="0" w:color="auto"/>
                        <w:right w:val="none" w:sz="0" w:space="0" w:color="auto"/>
                      </w:divBdr>
                      <w:divsChild>
                        <w:div w:id="5041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7569">
                  <w:marLeft w:val="0"/>
                  <w:marRight w:val="0"/>
                  <w:marTop w:val="240"/>
                  <w:marBottom w:val="0"/>
                  <w:divBdr>
                    <w:top w:val="none" w:sz="0" w:space="0" w:color="auto"/>
                    <w:left w:val="none" w:sz="0" w:space="0" w:color="auto"/>
                    <w:bottom w:val="none" w:sz="0" w:space="0" w:color="auto"/>
                    <w:right w:val="none" w:sz="0" w:space="0" w:color="auto"/>
                  </w:divBdr>
                  <w:divsChild>
                    <w:div w:id="587467388">
                      <w:marLeft w:val="0"/>
                      <w:marRight w:val="0"/>
                      <w:marTop w:val="240"/>
                      <w:marBottom w:val="0"/>
                      <w:divBdr>
                        <w:top w:val="none" w:sz="0" w:space="0" w:color="auto"/>
                        <w:left w:val="none" w:sz="0" w:space="0" w:color="auto"/>
                        <w:bottom w:val="none" w:sz="0" w:space="0" w:color="auto"/>
                        <w:right w:val="none" w:sz="0" w:space="0" w:color="auto"/>
                      </w:divBdr>
                      <w:divsChild>
                        <w:div w:id="1717311233">
                          <w:marLeft w:val="0"/>
                          <w:marRight w:val="0"/>
                          <w:marTop w:val="0"/>
                          <w:marBottom w:val="0"/>
                          <w:divBdr>
                            <w:top w:val="none" w:sz="0" w:space="0" w:color="auto"/>
                            <w:left w:val="none" w:sz="0" w:space="0" w:color="auto"/>
                            <w:bottom w:val="none" w:sz="0" w:space="0" w:color="auto"/>
                            <w:right w:val="none" w:sz="0" w:space="0" w:color="auto"/>
                          </w:divBdr>
                          <w:divsChild>
                            <w:div w:id="2489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7371">
                      <w:marLeft w:val="0"/>
                      <w:marRight w:val="0"/>
                      <w:marTop w:val="0"/>
                      <w:marBottom w:val="0"/>
                      <w:divBdr>
                        <w:top w:val="none" w:sz="0" w:space="0" w:color="auto"/>
                        <w:left w:val="none" w:sz="0" w:space="0" w:color="auto"/>
                        <w:bottom w:val="none" w:sz="0" w:space="0" w:color="auto"/>
                        <w:right w:val="none" w:sz="0" w:space="0" w:color="auto"/>
                      </w:divBdr>
                      <w:divsChild>
                        <w:div w:id="2044092157">
                          <w:marLeft w:val="0"/>
                          <w:marRight w:val="0"/>
                          <w:marTop w:val="0"/>
                          <w:marBottom w:val="0"/>
                          <w:divBdr>
                            <w:top w:val="none" w:sz="0" w:space="0" w:color="auto"/>
                            <w:left w:val="none" w:sz="0" w:space="0" w:color="auto"/>
                            <w:bottom w:val="none" w:sz="0" w:space="0" w:color="auto"/>
                            <w:right w:val="none" w:sz="0" w:space="0" w:color="auto"/>
                          </w:divBdr>
                        </w:div>
                      </w:divsChild>
                    </w:div>
                    <w:div w:id="685209132">
                      <w:marLeft w:val="0"/>
                      <w:marRight w:val="0"/>
                      <w:marTop w:val="240"/>
                      <w:marBottom w:val="0"/>
                      <w:divBdr>
                        <w:top w:val="none" w:sz="0" w:space="0" w:color="auto"/>
                        <w:left w:val="none" w:sz="0" w:space="0" w:color="auto"/>
                        <w:bottom w:val="none" w:sz="0" w:space="0" w:color="auto"/>
                        <w:right w:val="none" w:sz="0" w:space="0" w:color="auto"/>
                      </w:divBdr>
                      <w:divsChild>
                        <w:div w:id="1842429614">
                          <w:marLeft w:val="0"/>
                          <w:marRight w:val="0"/>
                          <w:marTop w:val="0"/>
                          <w:marBottom w:val="0"/>
                          <w:divBdr>
                            <w:top w:val="none" w:sz="0" w:space="0" w:color="auto"/>
                            <w:left w:val="none" w:sz="0" w:space="0" w:color="auto"/>
                            <w:bottom w:val="none" w:sz="0" w:space="0" w:color="auto"/>
                            <w:right w:val="none" w:sz="0" w:space="0" w:color="auto"/>
                          </w:divBdr>
                          <w:divsChild>
                            <w:div w:id="20423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5659">
                      <w:marLeft w:val="0"/>
                      <w:marRight w:val="0"/>
                      <w:marTop w:val="240"/>
                      <w:marBottom w:val="0"/>
                      <w:divBdr>
                        <w:top w:val="none" w:sz="0" w:space="0" w:color="auto"/>
                        <w:left w:val="none" w:sz="0" w:space="0" w:color="auto"/>
                        <w:bottom w:val="none" w:sz="0" w:space="0" w:color="auto"/>
                        <w:right w:val="none" w:sz="0" w:space="0" w:color="auto"/>
                      </w:divBdr>
                      <w:divsChild>
                        <w:div w:id="1530414080">
                          <w:marLeft w:val="0"/>
                          <w:marRight w:val="0"/>
                          <w:marTop w:val="0"/>
                          <w:marBottom w:val="0"/>
                          <w:divBdr>
                            <w:top w:val="none" w:sz="0" w:space="0" w:color="auto"/>
                            <w:left w:val="none" w:sz="0" w:space="0" w:color="auto"/>
                            <w:bottom w:val="none" w:sz="0" w:space="0" w:color="auto"/>
                            <w:right w:val="none" w:sz="0" w:space="0" w:color="auto"/>
                          </w:divBdr>
                          <w:divsChild>
                            <w:div w:id="4194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0389">
                      <w:marLeft w:val="0"/>
                      <w:marRight w:val="0"/>
                      <w:marTop w:val="240"/>
                      <w:marBottom w:val="0"/>
                      <w:divBdr>
                        <w:top w:val="none" w:sz="0" w:space="0" w:color="auto"/>
                        <w:left w:val="none" w:sz="0" w:space="0" w:color="auto"/>
                        <w:bottom w:val="none" w:sz="0" w:space="0" w:color="auto"/>
                        <w:right w:val="none" w:sz="0" w:space="0" w:color="auto"/>
                      </w:divBdr>
                      <w:divsChild>
                        <w:div w:id="779910842">
                          <w:marLeft w:val="0"/>
                          <w:marRight w:val="0"/>
                          <w:marTop w:val="0"/>
                          <w:marBottom w:val="0"/>
                          <w:divBdr>
                            <w:top w:val="none" w:sz="0" w:space="0" w:color="auto"/>
                            <w:left w:val="none" w:sz="0" w:space="0" w:color="auto"/>
                            <w:bottom w:val="none" w:sz="0" w:space="0" w:color="auto"/>
                            <w:right w:val="none" w:sz="0" w:space="0" w:color="auto"/>
                          </w:divBdr>
                          <w:divsChild>
                            <w:div w:id="13206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1316">
                  <w:marLeft w:val="0"/>
                  <w:marRight w:val="0"/>
                  <w:marTop w:val="0"/>
                  <w:marBottom w:val="0"/>
                  <w:divBdr>
                    <w:top w:val="none" w:sz="0" w:space="0" w:color="auto"/>
                    <w:left w:val="none" w:sz="0" w:space="0" w:color="auto"/>
                    <w:bottom w:val="none" w:sz="0" w:space="0" w:color="auto"/>
                    <w:right w:val="none" w:sz="0" w:space="0" w:color="auto"/>
                  </w:divBdr>
                  <w:divsChild>
                    <w:div w:id="1252085891">
                      <w:marLeft w:val="0"/>
                      <w:marRight w:val="0"/>
                      <w:marTop w:val="0"/>
                      <w:marBottom w:val="0"/>
                      <w:divBdr>
                        <w:top w:val="none" w:sz="0" w:space="0" w:color="auto"/>
                        <w:left w:val="none" w:sz="0" w:space="0" w:color="auto"/>
                        <w:bottom w:val="none" w:sz="0" w:space="0" w:color="auto"/>
                        <w:right w:val="none" w:sz="0" w:space="0" w:color="auto"/>
                      </w:divBdr>
                    </w:div>
                  </w:divsChild>
                </w:div>
                <w:div w:id="1349213838">
                  <w:marLeft w:val="0"/>
                  <w:marRight w:val="0"/>
                  <w:marTop w:val="240"/>
                  <w:marBottom w:val="0"/>
                  <w:divBdr>
                    <w:top w:val="none" w:sz="0" w:space="0" w:color="auto"/>
                    <w:left w:val="none" w:sz="0" w:space="0" w:color="auto"/>
                    <w:bottom w:val="none" w:sz="0" w:space="0" w:color="auto"/>
                    <w:right w:val="none" w:sz="0" w:space="0" w:color="auto"/>
                  </w:divBdr>
                  <w:divsChild>
                    <w:div w:id="783967037">
                      <w:marLeft w:val="0"/>
                      <w:marRight w:val="0"/>
                      <w:marTop w:val="0"/>
                      <w:marBottom w:val="0"/>
                      <w:divBdr>
                        <w:top w:val="none" w:sz="0" w:space="0" w:color="auto"/>
                        <w:left w:val="none" w:sz="0" w:space="0" w:color="auto"/>
                        <w:bottom w:val="none" w:sz="0" w:space="0" w:color="auto"/>
                        <w:right w:val="none" w:sz="0" w:space="0" w:color="auto"/>
                      </w:divBdr>
                      <w:divsChild>
                        <w:div w:id="1458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4480">
                  <w:marLeft w:val="0"/>
                  <w:marRight w:val="0"/>
                  <w:marTop w:val="240"/>
                  <w:marBottom w:val="0"/>
                  <w:divBdr>
                    <w:top w:val="none" w:sz="0" w:space="0" w:color="auto"/>
                    <w:left w:val="none" w:sz="0" w:space="0" w:color="auto"/>
                    <w:bottom w:val="none" w:sz="0" w:space="0" w:color="auto"/>
                    <w:right w:val="none" w:sz="0" w:space="0" w:color="auto"/>
                  </w:divBdr>
                  <w:divsChild>
                    <w:div w:id="617180630">
                      <w:marLeft w:val="0"/>
                      <w:marRight w:val="0"/>
                      <w:marTop w:val="0"/>
                      <w:marBottom w:val="0"/>
                      <w:divBdr>
                        <w:top w:val="none" w:sz="0" w:space="0" w:color="auto"/>
                        <w:left w:val="none" w:sz="0" w:space="0" w:color="auto"/>
                        <w:bottom w:val="none" w:sz="0" w:space="0" w:color="auto"/>
                        <w:right w:val="none" w:sz="0" w:space="0" w:color="auto"/>
                      </w:divBdr>
                      <w:divsChild>
                        <w:div w:id="3632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3169">
                  <w:marLeft w:val="0"/>
                  <w:marRight w:val="0"/>
                  <w:marTop w:val="0"/>
                  <w:marBottom w:val="0"/>
                  <w:divBdr>
                    <w:top w:val="none" w:sz="0" w:space="0" w:color="auto"/>
                    <w:left w:val="none" w:sz="0" w:space="0" w:color="auto"/>
                    <w:bottom w:val="none" w:sz="0" w:space="0" w:color="auto"/>
                    <w:right w:val="none" w:sz="0" w:space="0" w:color="auto"/>
                  </w:divBdr>
                  <w:divsChild>
                    <w:div w:id="2008047852">
                      <w:marLeft w:val="0"/>
                      <w:marRight w:val="0"/>
                      <w:marTop w:val="0"/>
                      <w:marBottom w:val="0"/>
                      <w:divBdr>
                        <w:top w:val="none" w:sz="0" w:space="0" w:color="auto"/>
                        <w:left w:val="none" w:sz="0" w:space="0" w:color="auto"/>
                        <w:bottom w:val="none" w:sz="0" w:space="0" w:color="auto"/>
                        <w:right w:val="none" w:sz="0" w:space="0" w:color="auto"/>
                      </w:divBdr>
                    </w:div>
                  </w:divsChild>
                </w:div>
                <w:div w:id="1479418168">
                  <w:marLeft w:val="0"/>
                  <w:marRight w:val="0"/>
                  <w:marTop w:val="240"/>
                  <w:marBottom w:val="0"/>
                  <w:divBdr>
                    <w:top w:val="none" w:sz="0" w:space="0" w:color="auto"/>
                    <w:left w:val="none" w:sz="0" w:space="0" w:color="auto"/>
                    <w:bottom w:val="none" w:sz="0" w:space="0" w:color="auto"/>
                    <w:right w:val="none" w:sz="0" w:space="0" w:color="auto"/>
                  </w:divBdr>
                  <w:divsChild>
                    <w:div w:id="1914044879">
                      <w:marLeft w:val="0"/>
                      <w:marRight w:val="0"/>
                      <w:marTop w:val="0"/>
                      <w:marBottom w:val="0"/>
                      <w:divBdr>
                        <w:top w:val="none" w:sz="0" w:space="0" w:color="auto"/>
                        <w:left w:val="none" w:sz="0" w:space="0" w:color="auto"/>
                        <w:bottom w:val="none" w:sz="0" w:space="0" w:color="auto"/>
                        <w:right w:val="none" w:sz="0" w:space="0" w:color="auto"/>
                      </w:divBdr>
                      <w:divsChild>
                        <w:div w:id="18451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3614">
                  <w:marLeft w:val="0"/>
                  <w:marRight w:val="0"/>
                  <w:marTop w:val="240"/>
                  <w:marBottom w:val="0"/>
                  <w:divBdr>
                    <w:top w:val="none" w:sz="0" w:space="0" w:color="auto"/>
                    <w:left w:val="none" w:sz="0" w:space="0" w:color="auto"/>
                    <w:bottom w:val="none" w:sz="0" w:space="0" w:color="auto"/>
                    <w:right w:val="none" w:sz="0" w:space="0" w:color="auto"/>
                  </w:divBdr>
                  <w:divsChild>
                    <w:div w:id="995232234">
                      <w:marLeft w:val="0"/>
                      <w:marRight w:val="0"/>
                      <w:marTop w:val="0"/>
                      <w:marBottom w:val="0"/>
                      <w:divBdr>
                        <w:top w:val="none" w:sz="0" w:space="0" w:color="auto"/>
                        <w:left w:val="none" w:sz="0" w:space="0" w:color="auto"/>
                        <w:bottom w:val="none" w:sz="0" w:space="0" w:color="auto"/>
                        <w:right w:val="none" w:sz="0" w:space="0" w:color="auto"/>
                      </w:divBdr>
                      <w:divsChild>
                        <w:div w:id="2368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4451">
                  <w:marLeft w:val="0"/>
                  <w:marRight w:val="0"/>
                  <w:marTop w:val="240"/>
                  <w:marBottom w:val="0"/>
                  <w:divBdr>
                    <w:top w:val="none" w:sz="0" w:space="0" w:color="auto"/>
                    <w:left w:val="none" w:sz="0" w:space="0" w:color="auto"/>
                    <w:bottom w:val="none" w:sz="0" w:space="0" w:color="auto"/>
                    <w:right w:val="none" w:sz="0" w:space="0" w:color="auto"/>
                  </w:divBdr>
                  <w:divsChild>
                    <w:div w:id="921186320">
                      <w:marLeft w:val="0"/>
                      <w:marRight w:val="0"/>
                      <w:marTop w:val="0"/>
                      <w:marBottom w:val="0"/>
                      <w:divBdr>
                        <w:top w:val="none" w:sz="0" w:space="0" w:color="auto"/>
                        <w:left w:val="none" w:sz="0" w:space="0" w:color="auto"/>
                        <w:bottom w:val="none" w:sz="0" w:space="0" w:color="auto"/>
                        <w:right w:val="none" w:sz="0" w:space="0" w:color="auto"/>
                      </w:divBdr>
                      <w:divsChild>
                        <w:div w:id="6635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4443">
                  <w:marLeft w:val="0"/>
                  <w:marRight w:val="0"/>
                  <w:marTop w:val="0"/>
                  <w:marBottom w:val="0"/>
                  <w:divBdr>
                    <w:top w:val="none" w:sz="0" w:space="0" w:color="auto"/>
                    <w:left w:val="none" w:sz="0" w:space="0" w:color="auto"/>
                    <w:bottom w:val="none" w:sz="0" w:space="0" w:color="auto"/>
                    <w:right w:val="none" w:sz="0" w:space="0" w:color="auto"/>
                  </w:divBdr>
                  <w:divsChild>
                    <w:div w:id="1078554554">
                      <w:marLeft w:val="0"/>
                      <w:marRight w:val="0"/>
                      <w:marTop w:val="0"/>
                      <w:marBottom w:val="0"/>
                      <w:divBdr>
                        <w:top w:val="none" w:sz="0" w:space="0" w:color="auto"/>
                        <w:left w:val="none" w:sz="0" w:space="0" w:color="auto"/>
                        <w:bottom w:val="none" w:sz="0" w:space="0" w:color="auto"/>
                        <w:right w:val="none" w:sz="0" w:space="0" w:color="auto"/>
                      </w:divBdr>
                    </w:div>
                  </w:divsChild>
                </w:div>
                <w:div w:id="1805349079">
                  <w:marLeft w:val="0"/>
                  <w:marRight w:val="0"/>
                  <w:marTop w:val="240"/>
                  <w:marBottom w:val="0"/>
                  <w:divBdr>
                    <w:top w:val="none" w:sz="0" w:space="0" w:color="auto"/>
                    <w:left w:val="none" w:sz="0" w:space="0" w:color="auto"/>
                    <w:bottom w:val="none" w:sz="0" w:space="0" w:color="auto"/>
                    <w:right w:val="none" w:sz="0" w:space="0" w:color="auto"/>
                  </w:divBdr>
                  <w:divsChild>
                    <w:div w:id="641691138">
                      <w:marLeft w:val="0"/>
                      <w:marRight w:val="0"/>
                      <w:marTop w:val="0"/>
                      <w:marBottom w:val="0"/>
                      <w:divBdr>
                        <w:top w:val="none" w:sz="0" w:space="0" w:color="auto"/>
                        <w:left w:val="none" w:sz="0" w:space="0" w:color="auto"/>
                        <w:bottom w:val="none" w:sz="0" w:space="0" w:color="auto"/>
                        <w:right w:val="none" w:sz="0" w:space="0" w:color="auto"/>
                      </w:divBdr>
                      <w:divsChild>
                        <w:div w:id="10504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2498">
                  <w:marLeft w:val="0"/>
                  <w:marRight w:val="0"/>
                  <w:marTop w:val="240"/>
                  <w:marBottom w:val="0"/>
                  <w:divBdr>
                    <w:top w:val="none" w:sz="0" w:space="0" w:color="auto"/>
                    <w:left w:val="none" w:sz="0" w:space="0" w:color="auto"/>
                    <w:bottom w:val="none" w:sz="0" w:space="0" w:color="auto"/>
                    <w:right w:val="none" w:sz="0" w:space="0" w:color="auto"/>
                  </w:divBdr>
                  <w:divsChild>
                    <w:div w:id="766122025">
                      <w:marLeft w:val="0"/>
                      <w:marRight w:val="0"/>
                      <w:marTop w:val="0"/>
                      <w:marBottom w:val="0"/>
                      <w:divBdr>
                        <w:top w:val="none" w:sz="0" w:space="0" w:color="auto"/>
                        <w:left w:val="none" w:sz="0" w:space="0" w:color="auto"/>
                        <w:bottom w:val="none" w:sz="0" w:space="0" w:color="auto"/>
                        <w:right w:val="none" w:sz="0" w:space="0" w:color="auto"/>
                      </w:divBdr>
                      <w:divsChild>
                        <w:div w:id="998457263">
                          <w:marLeft w:val="0"/>
                          <w:marRight w:val="0"/>
                          <w:marTop w:val="0"/>
                          <w:marBottom w:val="0"/>
                          <w:divBdr>
                            <w:top w:val="none" w:sz="0" w:space="0" w:color="auto"/>
                            <w:left w:val="none" w:sz="0" w:space="0" w:color="auto"/>
                            <w:bottom w:val="none" w:sz="0" w:space="0" w:color="auto"/>
                            <w:right w:val="none" w:sz="0" w:space="0" w:color="auto"/>
                          </w:divBdr>
                        </w:div>
                      </w:divsChild>
                    </w:div>
                    <w:div w:id="782460948">
                      <w:marLeft w:val="0"/>
                      <w:marRight w:val="0"/>
                      <w:marTop w:val="240"/>
                      <w:marBottom w:val="0"/>
                      <w:divBdr>
                        <w:top w:val="none" w:sz="0" w:space="0" w:color="auto"/>
                        <w:left w:val="none" w:sz="0" w:space="0" w:color="auto"/>
                        <w:bottom w:val="none" w:sz="0" w:space="0" w:color="auto"/>
                        <w:right w:val="none" w:sz="0" w:space="0" w:color="auto"/>
                      </w:divBdr>
                      <w:divsChild>
                        <w:div w:id="762803209">
                          <w:marLeft w:val="0"/>
                          <w:marRight w:val="0"/>
                          <w:marTop w:val="0"/>
                          <w:marBottom w:val="0"/>
                          <w:divBdr>
                            <w:top w:val="none" w:sz="0" w:space="0" w:color="auto"/>
                            <w:left w:val="none" w:sz="0" w:space="0" w:color="auto"/>
                            <w:bottom w:val="none" w:sz="0" w:space="0" w:color="auto"/>
                            <w:right w:val="none" w:sz="0" w:space="0" w:color="auto"/>
                          </w:divBdr>
                          <w:divsChild>
                            <w:div w:id="6784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9535">
                      <w:marLeft w:val="0"/>
                      <w:marRight w:val="0"/>
                      <w:marTop w:val="240"/>
                      <w:marBottom w:val="0"/>
                      <w:divBdr>
                        <w:top w:val="none" w:sz="0" w:space="0" w:color="auto"/>
                        <w:left w:val="none" w:sz="0" w:space="0" w:color="auto"/>
                        <w:bottom w:val="none" w:sz="0" w:space="0" w:color="auto"/>
                        <w:right w:val="none" w:sz="0" w:space="0" w:color="auto"/>
                      </w:divBdr>
                      <w:divsChild>
                        <w:div w:id="278491043">
                          <w:marLeft w:val="0"/>
                          <w:marRight w:val="0"/>
                          <w:marTop w:val="0"/>
                          <w:marBottom w:val="0"/>
                          <w:divBdr>
                            <w:top w:val="none" w:sz="0" w:space="0" w:color="auto"/>
                            <w:left w:val="none" w:sz="0" w:space="0" w:color="auto"/>
                            <w:bottom w:val="none" w:sz="0" w:space="0" w:color="auto"/>
                            <w:right w:val="none" w:sz="0" w:space="0" w:color="auto"/>
                          </w:divBdr>
                          <w:divsChild>
                            <w:div w:id="15267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6394">
                  <w:marLeft w:val="0"/>
                  <w:marRight w:val="0"/>
                  <w:marTop w:val="240"/>
                  <w:marBottom w:val="0"/>
                  <w:divBdr>
                    <w:top w:val="none" w:sz="0" w:space="0" w:color="auto"/>
                    <w:left w:val="none" w:sz="0" w:space="0" w:color="auto"/>
                    <w:bottom w:val="none" w:sz="0" w:space="0" w:color="auto"/>
                    <w:right w:val="none" w:sz="0" w:space="0" w:color="auto"/>
                  </w:divBdr>
                  <w:divsChild>
                    <w:div w:id="452409444">
                      <w:marLeft w:val="0"/>
                      <w:marRight w:val="0"/>
                      <w:marTop w:val="0"/>
                      <w:marBottom w:val="0"/>
                      <w:divBdr>
                        <w:top w:val="none" w:sz="0" w:space="0" w:color="auto"/>
                        <w:left w:val="none" w:sz="0" w:space="0" w:color="auto"/>
                        <w:bottom w:val="none" w:sz="0" w:space="0" w:color="auto"/>
                        <w:right w:val="none" w:sz="0" w:space="0" w:color="auto"/>
                      </w:divBdr>
                    </w:div>
                  </w:divsChild>
                </w:div>
                <w:div w:id="1835029297">
                  <w:marLeft w:val="0"/>
                  <w:marRight w:val="0"/>
                  <w:marTop w:val="240"/>
                  <w:marBottom w:val="0"/>
                  <w:divBdr>
                    <w:top w:val="none" w:sz="0" w:space="0" w:color="auto"/>
                    <w:left w:val="none" w:sz="0" w:space="0" w:color="auto"/>
                    <w:bottom w:val="none" w:sz="0" w:space="0" w:color="auto"/>
                    <w:right w:val="none" w:sz="0" w:space="0" w:color="auto"/>
                  </w:divBdr>
                  <w:divsChild>
                    <w:div w:id="1836066648">
                      <w:marLeft w:val="0"/>
                      <w:marRight w:val="0"/>
                      <w:marTop w:val="0"/>
                      <w:marBottom w:val="0"/>
                      <w:divBdr>
                        <w:top w:val="none" w:sz="0" w:space="0" w:color="auto"/>
                        <w:left w:val="none" w:sz="0" w:space="0" w:color="auto"/>
                        <w:bottom w:val="none" w:sz="0" w:space="0" w:color="auto"/>
                        <w:right w:val="none" w:sz="0" w:space="0" w:color="auto"/>
                      </w:divBdr>
                    </w:div>
                  </w:divsChild>
                </w:div>
                <w:div w:id="1936865271">
                  <w:marLeft w:val="0"/>
                  <w:marRight w:val="0"/>
                  <w:marTop w:val="240"/>
                  <w:marBottom w:val="0"/>
                  <w:divBdr>
                    <w:top w:val="none" w:sz="0" w:space="0" w:color="auto"/>
                    <w:left w:val="none" w:sz="0" w:space="0" w:color="auto"/>
                    <w:bottom w:val="none" w:sz="0" w:space="0" w:color="auto"/>
                    <w:right w:val="none" w:sz="0" w:space="0" w:color="auto"/>
                  </w:divBdr>
                  <w:divsChild>
                    <w:div w:id="592201996">
                      <w:marLeft w:val="0"/>
                      <w:marRight w:val="0"/>
                      <w:marTop w:val="240"/>
                      <w:marBottom w:val="0"/>
                      <w:divBdr>
                        <w:top w:val="none" w:sz="0" w:space="0" w:color="auto"/>
                        <w:left w:val="none" w:sz="0" w:space="0" w:color="auto"/>
                        <w:bottom w:val="none" w:sz="0" w:space="0" w:color="auto"/>
                        <w:right w:val="none" w:sz="0" w:space="0" w:color="auto"/>
                      </w:divBdr>
                      <w:divsChild>
                        <w:div w:id="797146712">
                          <w:marLeft w:val="0"/>
                          <w:marRight w:val="0"/>
                          <w:marTop w:val="0"/>
                          <w:marBottom w:val="0"/>
                          <w:divBdr>
                            <w:top w:val="none" w:sz="0" w:space="0" w:color="auto"/>
                            <w:left w:val="none" w:sz="0" w:space="0" w:color="auto"/>
                            <w:bottom w:val="none" w:sz="0" w:space="0" w:color="auto"/>
                            <w:right w:val="none" w:sz="0" w:space="0" w:color="auto"/>
                          </w:divBdr>
                          <w:divsChild>
                            <w:div w:id="5607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9385">
                      <w:marLeft w:val="0"/>
                      <w:marRight w:val="0"/>
                      <w:marTop w:val="0"/>
                      <w:marBottom w:val="0"/>
                      <w:divBdr>
                        <w:top w:val="none" w:sz="0" w:space="0" w:color="auto"/>
                        <w:left w:val="none" w:sz="0" w:space="0" w:color="auto"/>
                        <w:bottom w:val="none" w:sz="0" w:space="0" w:color="auto"/>
                        <w:right w:val="none" w:sz="0" w:space="0" w:color="auto"/>
                      </w:divBdr>
                      <w:divsChild>
                        <w:div w:id="84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79">
                  <w:marLeft w:val="0"/>
                  <w:marRight w:val="0"/>
                  <w:marTop w:val="240"/>
                  <w:marBottom w:val="0"/>
                  <w:divBdr>
                    <w:top w:val="none" w:sz="0" w:space="0" w:color="auto"/>
                    <w:left w:val="none" w:sz="0" w:space="0" w:color="auto"/>
                    <w:bottom w:val="none" w:sz="0" w:space="0" w:color="auto"/>
                    <w:right w:val="none" w:sz="0" w:space="0" w:color="auto"/>
                  </w:divBdr>
                  <w:divsChild>
                    <w:div w:id="158929077">
                      <w:marLeft w:val="0"/>
                      <w:marRight w:val="0"/>
                      <w:marTop w:val="0"/>
                      <w:marBottom w:val="0"/>
                      <w:divBdr>
                        <w:top w:val="none" w:sz="0" w:space="0" w:color="auto"/>
                        <w:left w:val="none" w:sz="0" w:space="0" w:color="auto"/>
                        <w:bottom w:val="none" w:sz="0" w:space="0" w:color="auto"/>
                        <w:right w:val="none" w:sz="0" w:space="0" w:color="auto"/>
                      </w:divBdr>
                      <w:divsChild>
                        <w:div w:id="9825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99012">
                  <w:marLeft w:val="0"/>
                  <w:marRight w:val="0"/>
                  <w:marTop w:val="240"/>
                  <w:marBottom w:val="0"/>
                  <w:divBdr>
                    <w:top w:val="none" w:sz="0" w:space="0" w:color="auto"/>
                    <w:left w:val="none" w:sz="0" w:space="0" w:color="auto"/>
                    <w:bottom w:val="none" w:sz="0" w:space="0" w:color="auto"/>
                    <w:right w:val="none" w:sz="0" w:space="0" w:color="auto"/>
                  </w:divBdr>
                  <w:divsChild>
                    <w:div w:id="687947497">
                      <w:marLeft w:val="0"/>
                      <w:marRight w:val="0"/>
                      <w:marTop w:val="0"/>
                      <w:marBottom w:val="0"/>
                      <w:divBdr>
                        <w:top w:val="none" w:sz="0" w:space="0" w:color="auto"/>
                        <w:left w:val="none" w:sz="0" w:space="0" w:color="auto"/>
                        <w:bottom w:val="none" w:sz="0" w:space="0" w:color="auto"/>
                        <w:right w:val="none" w:sz="0" w:space="0" w:color="auto"/>
                      </w:divBdr>
                      <w:divsChild>
                        <w:div w:id="3007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9108">
                  <w:marLeft w:val="0"/>
                  <w:marRight w:val="0"/>
                  <w:marTop w:val="240"/>
                  <w:marBottom w:val="0"/>
                  <w:divBdr>
                    <w:top w:val="none" w:sz="0" w:space="0" w:color="auto"/>
                    <w:left w:val="none" w:sz="0" w:space="0" w:color="auto"/>
                    <w:bottom w:val="none" w:sz="0" w:space="0" w:color="auto"/>
                    <w:right w:val="none" w:sz="0" w:space="0" w:color="auto"/>
                  </w:divBdr>
                  <w:divsChild>
                    <w:div w:id="1902059305">
                      <w:marLeft w:val="0"/>
                      <w:marRight w:val="0"/>
                      <w:marTop w:val="0"/>
                      <w:marBottom w:val="0"/>
                      <w:divBdr>
                        <w:top w:val="none" w:sz="0" w:space="0" w:color="auto"/>
                        <w:left w:val="none" w:sz="0" w:space="0" w:color="auto"/>
                        <w:bottom w:val="none" w:sz="0" w:space="0" w:color="auto"/>
                        <w:right w:val="none" w:sz="0" w:space="0" w:color="auto"/>
                      </w:divBdr>
                      <w:divsChild>
                        <w:div w:id="13870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6370">
                  <w:marLeft w:val="0"/>
                  <w:marRight w:val="0"/>
                  <w:marTop w:val="240"/>
                  <w:marBottom w:val="0"/>
                  <w:divBdr>
                    <w:top w:val="none" w:sz="0" w:space="0" w:color="auto"/>
                    <w:left w:val="none" w:sz="0" w:space="0" w:color="auto"/>
                    <w:bottom w:val="none" w:sz="0" w:space="0" w:color="auto"/>
                    <w:right w:val="none" w:sz="0" w:space="0" w:color="auto"/>
                  </w:divBdr>
                  <w:divsChild>
                    <w:div w:id="2134470820">
                      <w:marLeft w:val="0"/>
                      <w:marRight w:val="0"/>
                      <w:marTop w:val="0"/>
                      <w:marBottom w:val="0"/>
                      <w:divBdr>
                        <w:top w:val="none" w:sz="0" w:space="0" w:color="auto"/>
                        <w:left w:val="none" w:sz="0" w:space="0" w:color="auto"/>
                        <w:bottom w:val="none" w:sz="0" w:space="0" w:color="auto"/>
                        <w:right w:val="none" w:sz="0" w:space="0" w:color="auto"/>
                      </w:divBdr>
                      <w:divsChild>
                        <w:div w:id="17286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27043">
              <w:marLeft w:val="0"/>
              <w:marRight w:val="0"/>
              <w:marTop w:val="240"/>
              <w:marBottom w:val="0"/>
              <w:divBdr>
                <w:top w:val="none" w:sz="0" w:space="0" w:color="auto"/>
                <w:left w:val="none" w:sz="0" w:space="0" w:color="auto"/>
                <w:bottom w:val="none" w:sz="0" w:space="0" w:color="auto"/>
                <w:right w:val="none" w:sz="0" w:space="0" w:color="auto"/>
              </w:divBdr>
              <w:divsChild>
                <w:div w:id="468862896">
                  <w:marLeft w:val="0"/>
                  <w:marRight w:val="0"/>
                  <w:marTop w:val="0"/>
                  <w:marBottom w:val="0"/>
                  <w:divBdr>
                    <w:top w:val="none" w:sz="0" w:space="0" w:color="auto"/>
                    <w:left w:val="none" w:sz="0" w:space="0" w:color="auto"/>
                    <w:bottom w:val="none" w:sz="0" w:space="0" w:color="auto"/>
                    <w:right w:val="none" w:sz="0" w:space="0" w:color="auto"/>
                  </w:divBdr>
                  <w:divsChild>
                    <w:div w:id="18509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1411">
      <w:bodyDiv w:val="1"/>
      <w:marLeft w:val="0"/>
      <w:marRight w:val="0"/>
      <w:marTop w:val="0"/>
      <w:marBottom w:val="0"/>
      <w:divBdr>
        <w:top w:val="none" w:sz="0" w:space="0" w:color="auto"/>
        <w:left w:val="none" w:sz="0" w:space="0" w:color="auto"/>
        <w:bottom w:val="none" w:sz="0" w:space="0" w:color="auto"/>
        <w:right w:val="none" w:sz="0" w:space="0" w:color="auto"/>
      </w:divBdr>
    </w:div>
    <w:div w:id="1209025194">
      <w:bodyDiv w:val="1"/>
      <w:marLeft w:val="0"/>
      <w:marRight w:val="0"/>
      <w:marTop w:val="0"/>
      <w:marBottom w:val="0"/>
      <w:divBdr>
        <w:top w:val="none" w:sz="0" w:space="0" w:color="auto"/>
        <w:left w:val="none" w:sz="0" w:space="0" w:color="auto"/>
        <w:bottom w:val="none" w:sz="0" w:space="0" w:color="auto"/>
        <w:right w:val="none" w:sz="0" w:space="0" w:color="auto"/>
      </w:divBdr>
    </w:div>
    <w:div w:id="1249733886">
      <w:bodyDiv w:val="1"/>
      <w:marLeft w:val="0"/>
      <w:marRight w:val="0"/>
      <w:marTop w:val="0"/>
      <w:marBottom w:val="0"/>
      <w:divBdr>
        <w:top w:val="none" w:sz="0" w:space="0" w:color="auto"/>
        <w:left w:val="none" w:sz="0" w:space="0" w:color="auto"/>
        <w:bottom w:val="none" w:sz="0" w:space="0" w:color="auto"/>
        <w:right w:val="none" w:sz="0" w:space="0" w:color="auto"/>
      </w:divBdr>
      <w:divsChild>
        <w:div w:id="239756991">
          <w:marLeft w:val="0"/>
          <w:marRight w:val="0"/>
          <w:marTop w:val="240"/>
          <w:marBottom w:val="0"/>
          <w:divBdr>
            <w:top w:val="none" w:sz="0" w:space="0" w:color="auto"/>
            <w:left w:val="none" w:sz="0" w:space="0" w:color="auto"/>
            <w:bottom w:val="none" w:sz="0" w:space="0" w:color="auto"/>
            <w:right w:val="none" w:sz="0" w:space="0" w:color="auto"/>
          </w:divBdr>
          <w:divsChild>
            <w:div w:id="845052073">
              <w:marLeft w:val="0"/>
              <w:marRight w:val="0"/>
              <w:marTop w:val="240"/>
              <w:marBottom w:val="0"/>
              <w:divBdr>
                <w:top w:val="none" w:sz="0" w:space="0" w:color="auto"/>
                <w:left w:val="none" w:sz="0" w:space="0" w:color="auto"/>
                <w:bottom w:val="none" w:sz="0" w:space="0" w:color="auto"/>
                <w:right w:val="none" w:sz="0" w:space="0" w:color="auto"/>
              </w:divBdr>
              <w:divsChild>
                <w:div w:id="1838644678">
                  <w:marLeft w:val="0"/>
                  <w:marRight w:val="0"/>
                  <w:marTop w:val="0"/>
                  <w:marBottom w:val="0"/>
                  <w:divBdr>
                    <w:top w:val="none" w:sz="0" w:space="0" w:color="auto"/>
                    <w:left w:val="none" w:sz="0" w:space="0" w:color="auto"/>
                    <w:bottom w:val="none" w:sz="0" w:space="0" w:color="auto"/>
                    <w:right w:val="none" w:sz="0" w:space="0" w:color="auto"/>
                  </w:divBdr>
                  <w:divsChild>
                    <w:div w:id="6879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9139">
              <w:marLeft w:val="0"/>
              <w:marRight w:val="0"/>
              <w:marTop w:val="0"/>
              <w:marBottom w:val="0"/>
              <w:divBdr>
                <w:top w:val="none" w:sz="0" w:space="0" w:color="auto"/>
                <w:left w:val="none" w:sz="0" w:space="0" w:color="auto"/>
                <w:bottom w:val="none" w:sz="0" w:space="0" w:color="auto"/>
                <w:right w:val="none" w:sz="0" w:space="0" w:color="auto"/>
              </w:divBdr>
              <w:divsChild>
                <w:div w:id="619923607">
                  <w:marLeft w:val="0"/>
                  <w:marRight w:val="0"/>
                  <w:marTop w:val="240"/>
                  <w:marBottom w:val="0"/>
                  <w:divBdr>
                    <w:top w:val="none" w:sz="0" w:space="0" w:color="auto"/>
                    <w:left w:val="none" w:sz="0" w:space="0" w:color="auto"/>
                    <w:bottom w:val="none" w:sz="0" w:space="0" w:color="auto"/>
                    <w:right w:val="none" w:sz="0" w:space="0" w:color="auto"/>
                  </w:divBdr>
                  <w:divsChild>
                    <w:div w:id="43874554">
                      <w:marLeft w:val="0"/>
                      <w:marRight w:val="0"/>
                      <w:marTop w:val="240"/>
                      <w:marBottom w:val="0"/>
                      <w:divBdr>
                        <w:top w:val="none" w:sz="0" w:space="0" w:color="auto"/>
                        <w:left w:val="none" w:sz="0" w:space="0" w:color="auto"/>
                        <w:bottom w:val="none" w:sz="0" w:space="0" w:color="auto"/>
                        <w:right w:val="none" w:sz="0" w:space="0" w:color="auto"/>
                      </w:divBdr>
                      <w:divsChild>
                        <w:div w:id="617569547">
                          <w:marLeft w:val="0"/>
                          <w:marRight w:val="0"/>
                          <w:marTop w:val="0"/>
                          <w:marBottom w:val="0"/>
                          <w:divBdr>
                            <w:top w:val="none" w:sz="0" w:space="0" w:color="auto"/>
                            <w:left w:val="none" w:sz="0" w:space="0" w:color="auto"/>
                            <w:bottom w:val="none" w:sz="0" w:space="0" w:color="auto"/>
                            <w:right w:val="none" w:sz="0" w:space="0" w:color="auto"/>
                          </w:divBdr>
                          <w:divsChild>
                            <w:div w:id="5744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9252">
                      <w:marLeft w:val="0"/>
                      <w:marRight w:val="0"/>
                      <w:marTop w:val="240"/>
                      <w:marBottom w:val="0"/>
                      <w:divBdr>
                        <w:top w:val="none" w:sz="0" w:space="0" w:color="auto"/>
                        <w:left w:val="none" w:sz="0" w:space="0" w:color="auto"/>
                        <w:bottom w:val="none" w:sz="0" w:space="0" w:color="auto"/>
                        <w:right w:val="none" w:sz="0" w:space="0" w:color="auto"/>
                      </w:divBdr>
                      <w:divsChild>
                        <w:div w:id="517155353">
                          <w:marLeft w:val="0"/>
                          <w:marRight w:val="0"/>
                          <w:marTop w:val="0"/>
                          <w:marBottom w:val="0"/>
                          <w:divBdr>
                            <w:top w:val="none" w:sz="0" w:space="0" w:color="auto"/>
                            <w:left w:val="none" w:sz="0" w:space="0" w:color="auto"/>
                            <w:bottom w:val="none" w:sz="0" w:space="0" w:color="auto"/>
                            <w:right w:val="none" w:sz="0" w:space="0" w:color="auto"/>
                          </w:divBdr>
                          <w:divsChild>
                            <w:div w:id="3031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1563">
                      <w:marLeft w:val="0"/>
                      <w:marRight w:val="0"/>
                      <w:marTop w:val="240"/>
                      <w:marBottom w:val="0"/>
                      <w:divBdr>
                        <w:top w:val="none" w:sz="0" w:space="0" w:color="auto"/>
                        <w:left w:val="none" w:sz="0" w:space="0" w:color="auto"/>
                        <w:bottom w:val="none" w:sz="0" w:space="0" w:color="auto"/>
                        <w:right w:val="none" w:sz="0" w:space="0" w:color="auto"/>
                      </w:divBdr>
                      <w:divsChild>
                        <w:div w:id="1735660586">
                          <w:marLeft w:val="0"/>
                          <w:marRight w:val="0"/>
                          <w:marTop w:val="0"/>
                          <w:marBottom w:val="0"/>
                          <w:divBdr>
                            <w:top w:val="none" w:sz="0" w:space="0" w:color="auto"/>
                            <w:left w:val="none" w:sz="0" w:space="0" w:color="auto"/>
                            <w:bottom w:val="none" w:sz="0" w:space="0" w:color="auto"/>
                            <w:right w:val="none" w:sz="0" w:space="0" w:color="auto"/>
                          </w:divBdr>
                          <w:divsChild>
                            <w:div w:id="365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8712">
                      <w:marLeft w:val="0"/>
                      <w:marRight w:val="0"/>
                      <w:marTop w:val="0"/>
                      <w:marBottom w:val="0"/>
                      <w:divBdr>
                        <w:top w:val="none" w:sz="0" w:space="0" w:color="auto"/>
                        <w:left w:val="none" w:sz="0" w:space="0" w:color="auto"/>
                        <w:bottom w:val="none" w:sz="0" w:space="0" w:color="auto"/>
                        <w:right w:val="none" w:sz="0" w:space="0" w:color="auto"/>
                      </w:divBdr>
                      <w:divsChild>
                        <w:div w:id="499467373">
                          <w:marLeft w:val="0"/>
                          <w:marRight w:val="0"/>
                          <w:marTop w:val="0"/>
                          <w:marBottom w:val="0"/>
                          <w:divBdr>
                            <w:top w:val="none" w:sz="0" w:space="0" w:color="auto"/>
                            <w:left w:val="none" w:sz="0" w:space="0" w:color="auto"/>
                            <w:bottom w:val="none" w:sz="0" w:space="0" w:color="auto"/>
                            <w:right w:val="none" w:sz="0" w:space="0" w:color="auto"/>
                          </w:divBdr>
                        </w:div>
                      </w:divsChild>
                    </w:div>
                    <w:div w:id="1931500384">
                      <w:marLeft w:val="0"/>
                      <w:marRight w:val="0"/>
                      <w:marTop w:val="240"/>
                      <w:marBottom w:val="0"/>
                      <w:divBdr>
                        <w:top w:val="none" w:sz="0" w:space="0" w:color="auto"/>
                        <w:left w:val="none" w:sz="0" w:space="0" w:color="auto"/>
                        <w:bottom w:val="none" w:sz="0" w:space="0" w:color="auto"/>
                        <w:right w:val="none" w:sz="0" w:space="0" w:color="auto"/>
                      </w:divBdr>
                      <w:divsChild>
                        <w:div w:id="158738511">
                          <w:marLeft w:val="0"/>
                          <w:marRight w:val="0"/>
                          <w:marTop w:val="0"/>
                          <w:marBottom w:val="0"/>
                          <w:divBdr>
                            <w:top w:val="none" w:sz="0" w:space="0" w:color="auto"/>
                            <w:left w:val="none" w:sz="0" w:space="0" w:color="auto"/>
                            <w:bottom w:val="none" w:sz="0" w:space="0" w:color="auto"/>
                            <w:right w:val="none" w:sz="0" w:space="0" w:color="auto"/>
                          </w:divBdr>
                          <w:divsChild>
                            <w:div w:id="9483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3474">
                      <w:marLeft w:val="0"/>
                      <w:marRight w:val="0"/>
                      <w:marTop w:val="240"/>
                      <w:marBottom w:val="0"/>
                      <w:divBdr>
                        <w:top w:val="none" w:sz="0" w:space="0" w:color="auto"/>
                        <w:left w:val="none" w:sz="0" w:space="0" w:color="auto"/>
                        <w:bottom w:val="none" w:sz="0" w:space="0" w:color="auto"/>
                        <w:right w:val="none" w:sz="0" w:space="0" w:color="auto"/>
                      </w:divBdr>
                      <w:divsChild>
                        <w:div w:id="1812167485">
                          <w:marLeft w:val="0"/>
                          <w:marRight w:val="0"/>
                          <w:marTop w:val="0"/>
                          <w:marBottom w:val="0"/>
                          <w:divBdr>
                            <w:top w:val="none" w:sz="0" w:space="0" w:color="auto"/>
                            <w:left w:val="none" w:sz="0" w:space="0" w:color="auto"/>
                            <w:bottom w:val="none" w:sz="0" w:space="0" w:color="auto"/>
                            <w:right w:val="none" w:sz="0" w:space="0" w:color="auto"/>
                          </w:divBdr>
                          <w:divsChild>
                            <w:div w:id="9325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452">
                      <w:marLeft w:val="0"/>
                      <w:marRight w:val="0"/>
                      <w:marTop w:val="240"/>
                      <w:marBottom w:val="0"/>
                      <w:divBdr>
                        <w:top w:val="none" w:sz="0" w:space="0" w:color="auto"/>
                        <w:left w:val="none" w:sz="0" w:space="0" w:color="auto"/>
                        <w:bottom w:val="none" w:sz="0" w:space="0" w:color="auto"/>
                        <w:right w:val="none" w:sz="0" w:space="0" w:color="auto"/>
                      </w:divBdr>
                      <w:divsChild>
                        <w:div w:id="109475104">
                          <w:marLeft w:val="0"/>
                          <w:marRight w:val="0"/>
                          <w:marTop w:val="0"/>
                          <w:marBottom w:val="0"/>
                          <w:divBdr>
                            <w:top w:val="none" w:sz="0" w:space="0" w:color="auto"/>
                            <w:left w:val="none" w:sz="0" w:space="0" w:color="auto"/>
                            <w:bottom w:val="none" w:sz="0" w:space="0" w:color="auto"/>
                            <w:right w:val="none" w:sz="0" w:space="0" w:color="auto"/>
                          </w:divBdr>
                          <w:divsChild>
                            <w:div w:id="18350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3386">
                      <w:marLeft w:val="0"/>
                      <w:marRight w:val="0"/>
                      <w:marTop w:val="240"/>
                      <w:marBottom w:val="0"/>
                      <w:divBdr>
                        <w:top w:val="none" w:sz="0" w:space="0" w:color="auto"/>
                        <w:left w:val="none" w:sz="0" w:space="0" w:color="auto"/>
                        <w:bottom w:val="none" w:sz="0" w:space="0" w:color="auto"/>
                        <w:right w:val="none" w:sz="0" w:space="0" w:color="auto"/>
                      </w:divBdr>
                      <w:divsChild>
                        <w:div w:id="1671979942">
                          <w:marLeft w:val="0"/>
                          <w:marRight w:val="0"/>
                          <w:marTop w:val="0"/>
                          <w:marBottom w:val="0"/>
                          <w:divBdr>
                            <w:top w:val="none" w:sz="0" w:space="0" w:color="auto"/>
                            <w:left w:val="none" w:sz="0" w:space="0" w:color="auto"/>
                            <w:bottom w:val="none" w:sz="0" w:space="0" w:color="auto"/>
                            <w:right w:val="none" w:sz="0" w:space="0" w:color="auto"/>
                          </w:divBdr>
                          <w:divsChild>
                            <w:div w:id="4260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2966">
                  <w:marLeft w:val="0"/>
                  <w:marRight w:val="0"/>
                  <w:marTop w:val="240"/>
                  <w:marBottom w:val="0"/>
                  <w:divBdr>
                    <w:top w:val="none" w:sz="0" w:space="0" w:color="auto"/>
                    <w:left w:val="none" w:sz="0" w:space="0" w:color="auto"/>
                    <w:bottom w:val="none" w:sz="0" w:space="0" w:color="auto"/>
                    <w:right w:val="none" w:sz="0" w:space="0" w:color="auto"/>
                  </w:divBdr>
                  <w:divsChild>
                    <w:div w:id="1210723660">
                      <w:marLeft w:val="0"/>
                      <w:marRight w:val="0"/>
                      <w:marTop w:val="0"/>
                      <w:marBottom w:val="0"/>
                      <w:divBdr>
                        <w:top w:val="none" w:sz="0" w:space="0" w:color="auto"/>
                        <w:left w:val="none" w:sz="0" w:space="0" w:color="auto"/>
                        <w:bottom w:val="none" w:sz="0" w:space="0" w:color="auto"/>
                        <w:right w:val="none" w:sz="0" w:space="0" w:color="auto"/>
                      </w:divBdr>
                      <w:divsChild>
                        <w:div w:id="23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22518">
          <w:marLeft w:val="0"/>
          <w:marRight w:val="0"/>
          <w:marTop w:val="240"/>
          <w:marBottom w:val="240"/>
          <w:divBdr>
            <w:top w:val="none" w:sz="0" w:space="0" w:color="auto"/>
            <w:left w:val="none" w:sz="0" w:space="0" w:color="auto"/>
            <w:bottom w:val="none" w:sz="0" w:space="0" w:color="auto"/>
            <w:right w:val="none" w:sz="0" w:space="0" w:color="auto"/>
          </w:divBdr>
        </w:div>
      </w:divsChild>
    </w:div>
    <w:div w:id="1271015297">
      <w:bodyDiv w:val="1"/>
      <w:marLeft w:val="0"/>
      <w:marRight w:val="0"/>
      <w:marTop w:val="0"/>
      <w:marBottom w:val="0"/>
      <w:divBdr>
        <w:top w:val="none" w:sz="0" w:space="0" w:color="auto"/>
        <w:left w:val="none" w:sz="0" w:space="0" w:color="auto"/>
        <w:bottom w:val="none" w:sz="0" w:space="0" w:color="auto"/>
        <w:right w:val="none" w:sz="0" w:space="0" w:color="auto"/>
      </w:divBdr>
    </w:div>
    <w:div w:id="1357539072">
      <w:bodyDiv w:val="1"/>
      <w:marLeft w:val="0"/>
      <w:marRight w:val="0"/>
      <w:marTop w:val="0"/>
      <w:marBottom w:val="0"/>
      <w:divBdr>
        <w:top w:val="none" w:sz="0" w:space="0" w:color="auto"/>
        <w:left w:val="none" w:sz="0" w:space="0" w:color="auto"/>
        <w:bottom w:val="none" w:sz="0" w:space="0" w:color="auto"/>
        <w:right w:val="none" w:sz="0" w:space="0" w:color="auto"/>
      </w:divBdr>
    </w:div>
    <w:div w:id="1394890678">
      <w:bodyDiv w:val="1"/>
      <w:marLeft w:val="0"/>
      <w:marRight w:val="0"/>
      <w:marTop w:val="0"/>
      <w:marBottom w:val="0"/>
      <w:divBdr>
        <w:top w:val="none" w:sz="0" w:space="0" w:color="auto"/>
        <w:left w:val="none" w:sz="0" w:space="0" w:color="auto"/>
        <w:bottom w:val="none" w:sz="0" w:space="0" w:color="auto"/>
        <w:right w:val="none" w:sz="0" w:space="0" w:color="auto"/>
      </w:divBdr>
    </w:div>
    <w:div w:id="1483155678">
      <w:bodyDiv w:val="1"/>
      <w:marLeft w:val="0"/>
      <w:marRight w:val="0"/>
      <w:marTop w:val="0"/>
      <w:marBottom w:val="0"/>
      <w:divBdr>
        <w:top w:val="none" w:sz="0" w:space="0" w:color="auto"/>
        <w:left w:val="none" w:sz="0" w:space="0" w:color="auto"/>
        <w:bottom w:val="none" w:sz="0" w:space="0" w:color="auto"/>
        <w:right w:val="none" w:sz="0" w:space="0" w:color="auto"/>
      </w:divBdr>
    </w:div>
    <w:div w:id="1493138082">
      <w:bodyDiv w:val="1"/>
      <w:marLeft w:val="0"/>
      <w:marRight w:val="0"/>
      <w:marTop w:val="0"/>
      <w:marBottom w:val="0"/>
      <w:divBdr>
        <w:top w:val="none" w:sz="0" w:space="0" w:color="auto"/>
        <w:left w:val="none" w:sz="0" w:space="0" w:color="auto"/>
        <w:bottom w:val="none" w:sz="0" w:space="0" w:color="auto"/>
        <w:right w:val="none" w:sz="0" w:space="0" w:color="auto"/>
      </w:divBdr>
    </w:div>
    <w:div w:id="1514566243">
      <w:bodyDiv w:val="1"/>
      <w:marLeft w:val="0"/>
      <w:marRight w:val="0"/>
      <w:marTop w:val="0"/>
      <w:marBottom w:val="0"/>
      <w:divBdr>
        <w:top w:val="none" w:sz="0" w:space="0" w:color="auto"/>
        <w:left w:val="none" w:sz="0" w:space="0" w:color="auto"/>
        <w:bottom w:val="none" w:sz="0" w:space="0" w:color="auto"/>
        <w:right w:val="none" w:sz="0" w:space="0" w:color="auto"/>
      </w:divBdr>
    </w:div>
    <w:div w:id="1532380772">
      <w:bodyDiv w:val="1"/>
      <w:marLeft w:val="0"/>
      <w:marRight w:val="0"/>
      <w:marTop w:val="0"/>
      <w:marBottom w:val="0"/>
      <w:divBdr>
        <w:top w:val="none" w:sz="0" w:space="0" w:color="auto"/>
        <w:left w:val="none" w:sz="0" w:space="0" w:color="auto"/>
        <w:bottom w:val="none" w:sz="0" w:space="0" w:color="auto"/>
        <w:right w:val="none" w:sz="0" w:space="0" w:color="auto"/>
      </w:divBdr>
    </w:div>
    <w:div w:id="1551916540">
      <w:bodyDiv w:val="1"/>
      <w:marLeft w:val="0"/>
      <w:marRight w:val="0"/>
      <w:marTop w:val="0"/>
      <w:marBottom w:val="0"/>
      <w:divBdr>
        <w:top w:val="none" w:sz="0" w:space="0" w:color="auto"/>
        <w:left w:val="none" w:sz="0" w:space="0" w:color="auto"/>
        <w:bottom w:val="none" w:sz="0" w:space="0" w:color="auto"/>
        <w:right w:val="none" w:sz="0" w:space="0" w:color="auto"/>
      </w:divBdr>
    </w:div>
    <w:div w:id="1646935255">
      <w:bodyDiv w:val="1"/>
      <w:marLeft w:val="0"/>
      <w:marRight w:val="0"/>
      <w:marTop w:val="0"/>
      <w:marBottom w:val="0"/>
      <w:divBdr>
        <w:top w:val="none" w:sz="0" w:space="0" w:color="auto"/>
        <w:left w:val="none" w:sz="0" w:space="0" w:color="auto"/>
        <w:bottom w:val="none" w:sz="0" w:space="0" w:color="auto"/>
        <w:right w:val="none" w:sz="0" w:space="0" w:color="auto"/>
      </w:divBdr>
    </w:div>
    <w:div w:id="1657296954">
      <w:bodyDiv w:val="1"/>
      <w:marLeft w:val="0"/>
      <w:marRight w:val="0"/>
      <w:marTop w:val="0"/>
      <w:marBottom w:val="0"/>
      <w:divBdr>
        <w:top w:val="none" w:sz="0" w:space="0" w:color="auto"/>
        <w:left w:val="none" w:sz="0" w:space="0" w:color="auto"/>
        <w:bottom w:val="none" w:sz="0" w:space="0" w:color="auto"/>
        <w:right w:val="none" w:sz="0" w:space="0" w:color="auto"/>
      </w:divBdr>
    </w:div>
    <w:div w:id="1679622656">
      <w:bodyDiv w:val="1"/>
      <w:marLeft w:val="0"/>
      <w:marRight w:val="0"/>
      <w:marTop w:val="0"/>
      <w:marBottom w:val="0"/>
      <w:divBdr>
        <w:top w:val="none" w:sz="0" w:space="0" w:color="auto"/>
        <w:left w:val="none" w:sz="0" w:space="0" w:color="auto"/>
        <w:bottom w:val="none" w:sz="0" w:space="0" w:color="auto"/>
        <w:right w:val="none" w:sz="0" w:space="0" w:color="auto"/>
      </w:divBdr>
    </w:div>
    <w:div w:id="1734692632">
      <w:bodyDiv w:val="1"/>
      <w:marLeft w:val="0"/>
      <w:marRight w:val="0"/>
      <w:marTop w:val="0"/>
      <w:marBottom w:val="0"/>
      <w:divBdr>
        <w:top w:val="none" w:sz="0" w:space="0" w:color="auto"/>
        <w:left w:val="none" w:sz="0" w:space="0" w:color="auto"/>
        <w:bottom w:val="none" w:sz="0" w:space="0" w:color="auto"/>
        <w:right w:val="none" w:sz="0" w:space="0" w:color="auto"/>
      </w:divBdr>
    </w:div>
    <w:div w:id="1754735610">
      <w:bodyDiv w:val="1"/>
      <w:marLeft w:val="0"/>
      <w:marRight w:val="0"/>
      <w:marTop w:val="0"/>
      <w:marBottom w:val="0"/>
      <w:divBdr>
        <w:top w:val="none" w:sz="0" w:space="0" w:color="auto"/>
        <w:left w:val="none" w:sz="0" w:space="0" w:color="auto"/>
        <w:bottom w:val="none" w:sz="0" w:space="0" w:color="auto"/>
        <w:right w:val="none" w:sz="0" w:space="0" w:color="auto"/>
      </w:divBdr>
    </w:div>
    <w:div w:id="1773747132">
      <w:bodyDiv w:val="1"/>
      <w:marLeft w:val="0"/>
      <w:marRight w:val="0"/>
      <w:marTop w:val="0"/>
      <w:marBottom w:val="0"/>
      <w:divBdr>
        <w:top w:val="none" w:sz="0" w:space="0" w:color="auto"/>
        <w:left w:val="none" w:sz="0" w:space="0" w:color="auto"/>
        <w:bottom w:val="none" w:sz="0" w:space="0" w:color="auto"/>
        <w:right w:val="none" w:sz="0" w:space="0" w:color="auto"/>
      </w:divBdr>
    </w:div>
    <w:div w:id="1816751864">
      <w:bodyDiv w:val="1"/>
      <w:marLeft w:val="0"/>
      <w:marRight w:val="0"/>
      <w:marTop w:val="0"/>
      <w:marBottom w:val="0"/>
      <w:divBdr>
        <w:top w:val="none" w:sz="0" w:space="0" w:color="auto"/>
        <w:left w:val="none" w:sz="0" w:space="0" w:color="auto"/>
        <w:bottom w:val="none" w:sz="0" w:space="0" w:color="auto"/>
        <w:right w:val="none" w:sz="0" w:space="0" w:color="auto"/>
      </w:divBdr>
    </w:div>
    <w:div w:id="1825007368">
      <w:bodyDiv w:val="1"/>
      <w:marLeft w:val="0"/>
      <w:marRight w:val="0"/>
      <w:marTop w:val="0"/>
      <w:marBottom w:val="0"/>
      <w:divBdr>
        <w:top w:val="none" w:sz="0" w:space="0" w:color="auto"/>
        <w:left w:val="none" w:sz="0" w:space="0" w:color="auto"/>
        <w:bottom w:val="none" w:sz="0" w:space="0" w:color="auto"/>
        <w:right w:val="none" w:sz="0" w:space="0" w:color="auto"/>
      </w:divBdr>
    </w:div>
    <w:div w:id="1870609550">
      <w:bodyDiv w:val="1"/>
      <w:marLeft w:val="0"/>
      <w:marRight w:val="0"/>
      <w:marTop w:val="0"/>
      <w:marBottom w:val="0"/>
      <w:divBdr>
        <w:top w:val="none" w:sz="0" w:space="0" w:color="auto"/>
        <w:left w:val="none" w:sz="0" w:space="0" w:color="auto"/>
        <w:bottom w:val="none" w:sz="0" w:space="0" w:color="auto"/>
        <w:right w:val="none" w:sz="0" w:space="0" w:color="auto"/>
      </w:divBdr>
    </w:div>
    <w:div w:id="1956866597">
      <w:bodyDiv w:val="1"/>
      <w:marLeft w:val="0"/>
      <w:marRight w:val="0"/>
      <w:marTop w:val="0"/>
      <w:marBottom w:val="0"/>
      <w:divBdr>
        <w:top w:val="none" w:sz="0" w:space="0" w:color="auto"/>
        <w:left w:val="none" w:sz="0" w:space="0" w:color="auto"/>
        <w:bottom w:val="none" w:sz="0" w:space="0" w:color="auto"/>
        <w:right w:val="none" w:sz="0" w:space="0" w:color="auto"/>
      </w:divBdr>
    </w:div>
    <w:div w:id="2040154950">
      <w:bodyDiv w:val="1"/>
      <w:marLeft w:val="0"/>
      <w:marRight w:val="0"/>
      <w:marTop w:val="0"/>
      <w:marBottom w:val="0"/>
      <w:divBdr>
        <w:top w:val="none" w:sz="0" w:space="0" w:color="auto"/>
        <w:left w:val="none" w:sz="0" w:space="0" w:color="auto"/>
        <w:bottom w:val="none" w:sz="0" w:space="0" w:color="auto"/>
        <w:right w:val="none" w:sz="0" w:space="0" w:color="auto"/>
      </w:divBdr>
    </w:div>
    <w:div w:id="2044138003">
      <w:bodyDiv w:val="1"/>
      <w:marLeft w:val="0"/>
      <w:marRight w:val="0"/>
      <w:marTop w:val="0"/>
      <w:marBottom w:val="0"/>
      <w:divBdr>
        <w:top w:val="none" w:sz="0" w:space="0" w:color="auto"/>
        <w:left w:val="none" w:sz="0" w:space="0" w:color="auto"/>
        <w:bottom w:val="none" w:sz="0" w:space="0" w:color="auto"/>
        <w:right w:val="none" w:sz="0" w:space="0" w:color="auto"/>
      </w:divBdr>
    </w:div>
    <w:div w:id="2073889533">
      <w:bodyDiv w:val="1"/>
      <w:marLeft w:val="0"/>
      <w:marRight w:val="0"/>
      <w:marTop w:val="0"/>
      <w:marBottom w:val="0"/>
      <w:divBdr>
        <w:top w:val="none" w:sz="0" w:space="0" w:color="auto"/>
        <w:left w:val="none" w:sz="0" w:space="0" w:color="auto"/>
        <w:bottom w:val="none" w:sz="0" w:space="0" w:color="auto"/>
        <w:right w:val="none" w:sz="0" w:space="0" w:color="auto"/>
      </w:divBdr>
    </w:div>
    <w:div w:id="2105103616">
      <w:bodyDiv w:val="1"/>
      <w:marLeft w:val="0"/>
      <w:marRight w:val="0"/>
      <w:marTop w:val="0"/>
      <w:marBottom w:val="0"/>
      <w:divBdr>
        <w:top w:val="none" w:sz="0" w:space="0" w:color="auto"/>
        <w:left w:val="none" w:sz="0" w:space="0" w:color="auto"/>
        <w:bottom w:val="none" w:sz="0" w:space="0" w:color="auto"/>
        <w:right w:val="none" w:sz="0" w:space="0" w:color="auto"/>
      </w:divBdr>
    </w:div>
    <w:div w:id="2105950201">
      <w:bodyDiv w:val="1"/>
      <w:marLeft w:val="0"/>
      <w:marRight w:val="0"/>
      <w:marTop w:val="0"/>
      <w:marBottom w:val="0"/>
      <w:divBdr>
        <w:top w:val="none" w:sz="0" w:space="0" w:color="auto"/>
        <w:left w:val="none" w:sz="0" w:space="0" w:color="auto"/>
        <w:bottom w:val="none" w:sz="0" w:space="0" w:color="auto"/>
        <w:right w:val="none" w:sz="0" w:space="0" w:color="auto"/>
      </w:divBdr>
    </w:div>
    <w:div w:id="2120489644">
      <w:bodyDiv w:val="1"/>
      <w:marLeft w:val="0"/>
      <w:marRight w:val="0"/>
      <w:marTop w:val="0"/>
      <w:marBottom w:val="0"/>
      <w:divBdr>
        <w:top w:val="none" w:sz="0" w:space="0" w:color="auto"/>
        <w:left w:val="none" w:sz="0" w:space="0" w:color="auto"/>
        <w:bottom w:val="none" w:sz="0" w:space="0" w:color="auto"/>
        <w:right w:val="none" w:sz="0" w:space="0" w:color="auto"/>
      </w:divBdr>
    </w:div>
    <w:div w:id="21296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support.microsoft.com/en-us/office/track-changes-in-word-197ba630-0f5f-4a8e-9a77-3712475e806a" TargetMode="External"/></Relationships>
</file>

<file path=word/documenttasks/documenttasks1.xml><?xml version="1.0" encoding="utf-8"?>
<t:Tasks xmlns:t="http://schemas.microsoft.com/office/tasks/2019/documenttasks" xmlns:oel="http://schemas.microsoft.com/office/2019/extlst">
  <t:Task id="{EC261F0F-5573-42B2-8316-E955D1721030}">
    <t:Anchor>
      <t:Comment id="631758462"/>
    </t:Anchor>
    <t:History>
      <t:Event id="{A1DB78A8-EA44-4A12-8549-AAF5BB491061}" time="2022-02-14T16:50:18.511Z">
        <t:Attribution userId="S::sarah.carter@arb.ca.gov::d4173363-5fc0-4ddd-9fd1-ffc5e35f7115" userProvider="AD" userName="Carter, Sarah@ARB"/>
        <t:Anchor>
          <t:Comment id="122932859"/>
        </t:Anchor>
        <t:Create/>
      </t:Event>
      <t:Event id="{27690136-2D06-4032-88BD-E4BBA6DB6EFD}" time="2022-02-14T16:50:18.511Z">
        <t:Attribution userId="S::sarah.carter@arb.ca.gov::d4173363-5fc0-4ddd-9fd1-ffc5e35f7115" userProvider="AD" userName="Carter, Sarah@ARB"/>
        <t:Anchor>
          <t:Comment id="122932859"/>
        </t:Anchor>
        <t:Assign userId="S::Marko.Jeftic@arb.ca.gov::7c513a5a-8627-4a8d-b1f3-a315d3773509" userProvider="AD" userName="Jeftic, Marko@ARB"/>
      </t:Event>
      <t:Event id="{225A164D-9224-4324-914F-1EB1DF5135DD}" time="2022-02-14T16:50:18.511Z">
        <t:Attribution userId="S::sarah.carter@arb.ca.gov::d4173363-5fc0-4ddd-9fd1-ffc5e35f7115" userProvider="AD" userName="Carter, Sarah@ARB"/>
        <t:Anchor>
          <t:Comment id="122932859"/>
        </t:Anchor>
        <t:SetTitle title="@Jeftic, Marko@ARB Marko, please chec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55EAVHMDKNRW-187398370-4492</_dlc_DocId>
    <_dlc_DocIdUrl xmlns="a53cf8a9-81ff-4583-b76a-f8057a43c85c">
      <Url>https://carb.sharepoint.com/STCD/ACCB2/_layouts/15/DocIdRedir.aspx?ID=55EAVHMDKNRW-187398370-4492</Url>
      <Description>55EAVHMDKNRW-187398370-4492</Description>
    </_dlc_DocIdUrl>
    <SharedWithUsers xmlns="d14d0c0b-13ee-4290-8980-30b4db330847">
      <UserInfo>
        <DisplayName>Palmer, Stephanie@ARB;#764;#Bhambra, Banpreet@ARB;#1835;#Carter, Sarah@ARB;#432;#Chen, Belinda@ARB</DisplayName>
        <AccountId>490</AccountId>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Props1.xml><?xml version="1.0" encoding="utf-8"?>
<ds:datastoreItem xmlns:ds="http://schemas.openxmlformats.org/officeDocument/2006/customXml" ds:itemID="{F18C9030-069A-4BA8-B492-0ECB6CB0F9D5}">
  <ds:schemaRefs>
    <ds:schemaRef ds:uri="http://schemas.microsoft.com/sharepoint/v3/contenttype/forms"/>
  </ds:schemaRefs>
</ds:datastoreItem>
</file>

<file path=customXml/itemProps2.xml><?xml version="1.0" encoding="utf-8"?>
<ds:datastoreItem xmlns:ds="http://schemas.openxmlformats.org/officeDocument/2006/customXml" ds:itemID="{EB309E1D-9AFB-4136-BC0B-BDACDA8E3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F8381D-B801-4BDA-800F-A19F7E243D7F}">
  <ds:schemaRefs>
    <ds:schemaRef ds:uri="http://schemas.openxmlformats.org/officeDocument/2006/bibliography"/>
  </ds:schemaRefs>
</ds:datastoreItem>
</file>

<file path=customXml/itemProps4.xml><?xml version="1.0" encoding="utf-8"?>
<ds:datastoreItem xmlns:ds="http://schemas.openxmlformats.org/officeDocument/2006/customXml" ds:itemID="{BC4273CD-0C92-4C1F-967F-7AB92568F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4D5E0B-7A68-415F-965B-8830F5C53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F91377A-62A0-4D08-BB58-3A877CB2AF48}">
  <ds:schemaRefs>
    <ds:schemaRef ds:uri="http://schemas.microsoft.com/sharepoint/events"/>
  </ds:schemaRefs>
</ds:datastoreItem>
</file>

<file path=customXml/itemProps7.xml><?xml version="1.0" encoding="utf-8"?>
<ds:datastoreItem xmlns:ds="http://schemas.openxmlformats.org/officeDocument/2006/customXml" ds:itemID="{F7C394B2-A3FC-49C1-8A50-7C955ED8E4E0}">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53</Pages>
  <Words>16607</Words>
  <Characters>96581</Characters>
  <Application>Microsoft Office Word</Application>
  <DocSecurity>0</DocSecurity>
  <Lines>2682</Lines>
  <Paragraphs>1316</Paragraphs>
  <ScaleCrop>false</ScaleCrop>
  <HeadingPairs>
    <vt:vector size="2" baseType="variant">
      <vt:variant>
        <vt:lpstr>Title</vt:lpstr>
      </vt:variant>
      <vt:variant>
        <vt:i4>1</vt:i4>
      </vt:variant>
    </vt:vector>
  </HeadingPairs>
  <TitlesOfParts>
    <vt:vector size="1" baseType="lpstr">
      <vt:lpstr>AttA-2.1</vt:lpstr>
    </vt:vector>
  </TitlesOfParts>
  <Company>ARB</Company>
  <LinksUpToDate>false</LinksUpToDate>
  <CharactersWithSpaces>111872</CharactersWithSpaces>
  <SharedDoc>false</SharedDoc>
  <HLinks>
    <vt:vector size="6" baseType="variant">
      <vt:variant>
        <vt:i4>5374035</vt:i4>
      </vt:variant>
      <vt:variant>
        <vt:i4>0</vt:i4>
      </vt:variant>
      <vt:variant>
        <vt:i4>0</vt:i4>
      </vt:variant>
      <vt:variant>
        <vt:i4>5</vt:i4>
      </vt:variant>
      <vt:variant>
        <vt:lpwstr>https://support.microsoft.com/en-us/office/track-changes-in-word-197ba630-0f5f-4a8e-9a77-3712475e806a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AttA-2.1</dc:title>
  <dc:subject/>
  <dc:creator>CARB-STCD-ACCB-LVR</dc:creator>
  <cp:keywords/>
  <cp:lastModifiedBy>Chen, Belinda@ARB</cp:lastModifiedBy>
  <cp:revision>3</cp:revision>
  <cp:lastPrinted>2022-12-07T18:15:00Z</cp:lastPrinted>
  <dcterms:created xsi:type="dcterms:W3CDTF">2022-09-20T20:45:00Z</dcterms:created>
  <dcterms:modified xsi:type="dcterms:W3CDTF">2022-12-07T18:16:00Z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MediaServiceImageTags">
    <vt:lpwstr/>
  </property>
  <property fmtid="{D5CDD505-2E9C-101B-9397-08002B2CF9AE}" pid="4" name="_dlc_DocIdItemGuid">
    <vt:lpwstr>440e66a3-1bbd-4520-b4fd-43e1561a0f65</vt:lpwstr>
  </property>
</Properties>
</file>