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3AB3D" w14:textId="00BF1522" w:rsidR="00D40759" w:rsidRPr="00C24091" w:rsidRDefault="007D7070" w:rsidP="00740E4E">
      <w:pPr>
        <w:spacing w:before="1440" w:after="720" w:line="240" w:lineRule="auto"/>
        <w:ind w:left="360"/>
        <w:jc w:val="center"/>
        <w:rPr>
          <w:rFonts w:ascii="Avenir LT Std 55 Roman" w:eastAsia="Calibri" w:hAnsi="Avenir LT Std 55 Roman" w:cs="Times New Roman"/>
          <w:sz w:val="40"/>
          <w:szCs w:val="40"/>
        </w:rPr>
      </w:pPr>
      <w:r w:rsidRPr="00C24091">
        <w:rPr>
          <w:rFonts w:ascii="Avenir LT Std 55 Roman" w:eastAsia="Calibri" w:hAnsi="Avenir LT Std 55 Roman" w:cs="Times New Roman"/>
          <w:sz w:val="40"/>
          <w:szCs w:val="40"/>
        </w:rPr>
        <w:t>Final Regulation Order</w:t>
      </w:r>
    </w:p>
    <w:p w14:paraId="0F1D4072" w14:textId="77777777" w:rsidR="00D40759" w:rsidRPr="00C24091" w:rsidRDefault="00D40759" w:rsidP="00D40759">
      <w:pPr>
        <w:spacing w:before="360" w:after="240" w:line="240" w:lineRule="auto"/>
        <w:ind w:left="360"/>
        <w:jc w:val="center"/>
        <w:rPr>
          <w:rFonts w:ascii="Avenir LT Std 55 Roman" w:eastAsia="Calibri" w:hAnsi="Avenir LT Std 55 Roman" w:cs="Times New Roman"/>
          <w:sz w:val="36"/>
          <w:szCs w:val="36"/>
        </w:rPr>
      </w:pPr>
      <w:r w:rsidRPr="00C24091">
        <w:rPr>
          <w:rFonts w:ascii="Avenir LT Std 55 Roman" w:eastAsia="Calibri" w:hAnsi="Avenir LT Std 55 Roman" w:cs="Times New Roman"/>
          <w:sz w:val="36"/>
          <w:szCs w:val="36"/>
        </w:rPr>
        <w:t>Amendments to Section 1962.3, Title 13, California Code of Regulations</w:t>
      </w:r>
    </w:p>
    <w:p w14:paraId="5C8E15C8" w14:textId="77777777" w:rsidR="00040E4D" w:rsidRPr="00C24091" w:rsidRDefault="00EF21A6" w:rsidP="00040E4D">
      <w:pPr>
        <w:spacing w:before="360"/>
        <w:rPr>
          <w:rFonts w:ascii="Avenir LT Std 55 Roman" w:eastAsia="Calibri" w:hAnsi="Avenir LT Std 55 Roman" w:cs="Times New Roman"/>
          <w:sz w:val="24"/>
          <w:szCs w:val="24"/>
        </w:rPr>
      </w:pPr>
      <w:r w:rsidRPr="00C24091">
        <w:rPr>
          <w:rFonts w:ascii="Avenir LT Std 55 Roman" w:eastAsia="Calibri" w:hAnsi="Avenir LT Std 55 Roman" w:cs="Times New Roman"/>
          <w:sz w:val="24"/>
          <w:szCs w:val="24"/>
        </w:rPr>
        <w:br/>
      </w:r>
      <w:r w:rsidRPr="00C24091">
        <w:rPr>
          <w:rFonts w:ascii="Avenir LT Std 55 Roman" w:eastAsia="Calibri" w:hAnsi="Avenir LT Std 55 Roman" w:cs="Times New Roman"/>
          <w:sz w:val="24"/>
          <w:szCs w:val="24"/>
        </w:rPr>
        <w:br/>
      </w:r>
      <w:r w:rsidRPr="00C24091">
        <w:rPr>
          <w:rFonts w:ascii="Avenir LT Std 55 Roman" w:eastAsia="Calibri" w:hAnsi="Avenir LT Std 55 Roman" w:cs="Times New Roman"/>
          <w:sz w:val="24"/>
          <w:szCs w:val="24"/>
        </w:rPr>
        <w:br/>
      </w:r>
      <w:r w:rsidRPr="00C24091">
        <w:rPr>
          <w:rFonts w:ascii="Avenir LT Std 55 Roman" w:eastAsia="Calibri" w:hAnsi="Avenir LT Std 55 Roman" w:cs="Times New Roman"/>
          <w:sz w:val="24"/>
          <w:szCs w:val="24"/>
        </w:rPr>
        <w:br/>
      </w:r>
      <w:r w:rsidRPr="00C24091">
        <w:rPr>
          <w:rFonts w:ascii="Avenir LT Std 55 Roman" w:eastAsia="Calibri" w:hAnsi="Avenir LT Std 55 Roman" w:cs="Times New Roman"/>
          <w:sz w:val="24"/>
          <w:szCs w:val="24"/>
        </w:rPr>
        <w:br/>
      </w:r>
      <w:r w:rsidRPr="00C24091">
        <w:rPr>
          <w:rFonts w:ascii="Avenir LT Std 55 Roman" w:eastAsia="Calibri" w:hAnsi="Avenir LT Std 55 Roman" w:cs="Times New Roman"/>
          <w:sz w:val="24"/>
          <w:szCs w:val="24"/>
        </w:rPr>
        <w:br/>
      </w:r>
      <w:r w:rsidRPr="00C24091">
        <w:rPr>
          <w:rFonts w:ascii="Avenir LT Std 55 Roman" w:eastAsia="Calibri" w:hAnsi="Avenir LT Std 55 Roman" w:cs="Times New Roman"/>
          <w:sz w:val="24"/>
          <w:szCs w:val="24"/>
        </w:rPr>
        <w:br/>
      </w:r>
    </w:p>
    <w:p w14:paraId="11905950" w14:textId="77777777" w:rsidR="00040E4D" w:rsidRPr="00C24091" w:rsidRDefault="00040E4D" w:rsidP="00040E4D">
      <w:pPr>
        <w:spacing w:before="360"/>
        <w:rPr>
          <w:rFonts w:ascii="Avenir LT Std 55 Roman" w:eastAsia="Calibri" w:hAnsi="Avenir LT Std 55 Roman" w:cs="Times New Roman"/>
          <w:sz w:val="24"/>
          <w:szCs w:val="24"/>
        </w:rPr>
      </w:pPr>
    </w:p>
    <w:p w14:paraId="3CF08089" w14:textId="0E9F06C6" w:rsidR="00EA454A" w:rsidRPr="00C24091" w:rsidRDefault="00EF21A6" w:rsidP="00040E4D">
      <w:pPr>
        <w:spacing w:before="360"/>
        <w:rPr>
          <w:rFonts w:ascii="Avenir LT Std 55 Roman" w:eastAsia="Calibri" w:hAnsi="Avenir LT Std 55 Roman" w:cs="Times New Roman"/>
          <w:sz w:val="24"/>
          <w:szCs w:val="24"/>
        </w:rPr>
      </w:pPr>
      <w:r w:rsidRPr="00C24091">
        <w:rPr>
          <w:rFonts w:ascii="Avenir LT Std 55 Roman" w:eastAsia="Calibri" w:hAnsi="Avenir LT Std 55 Roman" w:cs="Times New Roman"/>
          <w:sz w:val="24"/>
          <w:szCs w:val="24"/>
        </w:rPr>
        <w:br/>
      </w:r>
      <w:r w:rsidR="00DE062B">
        <w:rPr>
          <w:rFonts w:ascii="Avenir LT Std 55 Roman" w:eastAsia="Calibri" w:hAnsi="Avenir LT Std 55 Roman" w:cs="Times New Roman"/>
          <w:sz w:val="24"/>
          <w:szCs w:val="24"/>
        </w:rPr>
        <w:br/>
      </w:r>
      <w:r w:rsidR="00DE062B">
        <w:rPr>
          <w:rFonts w:ascii="Avenir LT Std 55 Roman" w:eastAsia="Calibri" w:hAnsi="Avenir LT Std 55 Roman" w:cs="Times New Roman"/>
          <w:sz w:val="24"/>
          <w:szCs w:val="24"/>
        </w:rPr>
        <w:br/>
      </w:r>
    </w:p>
    <w:p w14:paraId="3C9E328E" w14:textId="77777777" w:rsidR="00A424CE" w:rsidRDefault="00A424CE" w:rsidP="00A424CE">
      <w:pPr>
        <w:spacing w:before="360"/>
        <w:rPr>
          <w:del w:id="6" w:author="Final Amendments" w:date="2022-10-20T23:50:00Z"/>
          <w:rFonts w:ascii="Avenir LT Std 55 Roman" w:eastAsia="Calibri" w:hAnsi="Avenir LT Std 55 Roman" w:cs="Times New Roman"/>
          <w:sz w:val="24"/>
          <w:szCs w:val="24"/>
        </w:rPr>
      </w:pPr>
    </w:p>
    <w:p w14:paraId="0853E2DB" w14:textId="77777777" w:rsidR="00DE062B" w:rsidRDefault="00DE062B" w:rsidP="00DE062B">
      <w:pPr>
        <w:rPr>
          <w:rFonts w:ascii="Avenir LT Std 55 Roman" w:hAnsi="Avenir LT Std 55 Roman"/>
          <w:sz w:val="24"/>
          <w:szCs w:val="24"/>
        </w:rPr>
      </w:pPr>
      <w:r w:rsidRPr="00457090">
        <w:rPr>
          <w:rFonts w:ascii="Avenir LT Std 55 Roman" w:hAnsi="Avenir LT Std 55 Roman"/>
          <w:sz w:val="24"/>
          <w:szCs w:val="24"/>
        </w:rPr>
        <w:t xml:space="preserve">[Note: This version of the Final Regulation Order also complies with Government Code section 11346.2 subdivision (a)(3), and 11346.8, subdivision (c). The existing, original regulatory language currently adopted into the California Code of Regulations is shown in “normal type.” The final amendments are shown in </w:t>
      </w:r>
      <w:r w:rsidRPr="00457090">
        <w:rPr>
          <w:rFonts w:ascii="Avenir LT Std 55 Roman" w:hAnsi="Avenir LT Std 55 Roman"/>
          <w:sz w:val="24"/>
          <w:szCs w:val="24"/>
          <w:u w:val="single"/>
        </w:rPr>
        <w:t>underline</w:t>
      </w:r>
      <w:r w:rsidRPr="00457090">
        <w:rPr>
          <w:rFonts w:ascii="Avenir LT Std 55 Roman" w:hAnsi="Avenir LT Std 55 Roman"/>
          <w:sz w:val="24"/>
          <w:szCs w:val="24"/>
        </w:rPr>
        <w:t xml:space="preserve"> to indicate additions and </w:t>
      </w:r>
      <w:r w:rsidRPr="00457090">
        <w:rPr>
          <w:rFonts w:ascii="Avenir LT Std 55 Roman" w:hAnsi="Avenir LT Std 55 Roman"/>
          <w:strike/>
          <w:sz w:val="24"/>
          <w:szCs w:val="24"/>
        </w:rPr>
        <w:t>strikethrough</w:t>
      </w:r>
      <w:r w:rsidRPr="00457090">
        <w:rPr>
          <w:rFonts w:ascii="Avenir LT Std 55 Roman" w:hAnsi="Avenir LT Std 55 Roman"/>
          <w:sz w:val="24"/>
          <w:szCs w:val="24"/>
        </w:rPr>
        <w:t xml:space="preserve"> to indicate deletions from the existing regulatory text. The final amendments are being presented in two versions. For ease of readability, and to review the final amendments in an Accessible format that can toggle between amendments in strikeout/underline and a “clean" version with amendments incorporated into the regulatory text, please refer to the Word version of this Final Regulation Order.]</w:t>
      </w:r>
    </w:p>
    <w:p w14:paraId="49CDEB42" w14:textId="0D85F223" w:rsidR="00DE062B" w:rsidRDefault="00DE062B">
      <w:pPr>
        <w:rPr>
          <w:rFonts w:ascii="Avenir LT Std 55 Roman" w:eastAsia="Calibri" w:hAnsi="Avenir LT Std 55 Roman" w:cs="Times New Roman"/>
          <w:sz w:val="24"/>
          <w:szCs w:val="24"/>
        </w:rPr>
      </w:pPr>
      <w:r>
        <w:rPr>
          <w:rFonts w:ascii="Avenir LT Std 55 Roman" w:eastAsia="Calibri" w:hAnsi="Avenir LT Std 55 Roman" w:cs="Times New Roman"/>
          <w:sz w:val="24"/>
          <w:szCs w:val="24"/>
        </w:rPr>
        <w:br w:type="page"/>
      </w:r>
    </w:p>
    <w:p w14:paraId="3E8A6B1C" w14:textId="77777777" w:rsidR="0016677C" w:rsidRPr="00C24091" w:rsidRDefault="0016677C" w:rsidP="0016677C">
      <w:pPr>
        <w:spacing w:before="360" w:after="240" w:line="240" w:lineRule="auto"/>
        <w:rPr>
          <w:rFonts w:ascii="Avenir LT Std 55 Roman" w:eastAsia="Segoe UI" w:hAnsi="Avenir LT Std 55 Roman" w:cs="Segoe UI"/>
          <w:sz w:val="24"/>
          <w:szCs w:val="24"/>
        </w:rPr>
      </w:pPr>
      <w:r w:rsidRPr="00C24091">
        <w:rPr>
          <w:rFonts w:ascii="Avenir LT Std 55 Roman" w:eastAsia="Segoe UI" w:hAnsi="Avenir LT Std 55 Roman" w:cs="Segoe UI"/>
          <w:sz w:val="24"/>
          <w:szCs w:val="24"/>
        </w:rPr>
        <w:lastRenderedPageBreak/>
        <w:t>Title 13. Motor Vehicles</w:t>
      </w:r>
    </w:p>
    <w:p w14:paraId="5F3BE76A" w14:textId="77777777" w:rsidR="0016677C" w:rsidRPr="00C24091" w:rsidRDefault="0016677C" w:rsidP="0016677C">
      <w:pPr>
        <w:spacing w:before="360" w:after="240" w:line="240" w:lineRule="auto"/>
        <w:rPr>
          <w:rFonts w:ascii="Avenir LT Std 55 Roman" w:eastAsia="Segoe UI" w:hAnsi="Avenir LT Std 55 Roman" w:cs="Segoe UI"/>
          <w:sz w:val="24"/>
          <w:szCs w:val="24"/>
        </w:rPr>
      </w:pPr>
      <w:r w:rsidRPr="00C24091">
        <w:rPr>
          <w:rFonts w:ascii="Avenir LT Std 55 Roman" w:eastAsia="Segoe UI" w:hAnsi="Avenir LT Std 55 Roman" w:cs="Segoe UI"/>
          <w:sz w:val="24"/>
          <w:szCs w:val="24"/>
        </w:rPr>
        <w:t>Division 3. Air Resources Board</w:t>
      </w:r>
    </w:p>
    <w:p w14:paraId="1829A9F9" w14:textId="77777777" w:rsidR="0016677C" w:rsidRPr="00C24091" w:rsidRDefault="0016677C" w:rsidP="0016677C">
      <w:pPr>
        <w:spacing w:before="360" w:after="240" w:line="240" w:lineRule="auto"/>
        <w:rPr>
          <w:rFonts w:ascii="Avenir LT Std 55 Roman" w:eastAsia="Calibri" w:hAnsi="Avenir LT Std 55 Roman" w:cs="Times New Roman"/>
          <w:sz w:val="24"/>
          <w:szCs w:val="24"/>
        </w:rPr>
      </w:pPr>
      <w:r w:rsidRPr="00C24091">
        <w:rPr>
          <w:rFonts w:ascii="Avenir LT Std 55 Roman" w:eastAsia="Segoe UI" w:hAnsi="Avenir LT Std 55 Roman" w:cs="Segoe UI"/>
          <w:sz w:val="24"/>
          <w:szCs w:val="24"/>
        </w:rPr>
        <w:t xml:space="preserve">Chapter 1. Motor Vehicle Pollution Control Devices </w:t>
      </w:r>
    </w:p>
    <w:p w14:paraId="116A6E7B" w14:textId="1C7B45EC" w:rsidR="0016677C" w:rsidRPr="00C24091" w:rsidRDefault="0016677C" w:rsidP="0016677C">
      <w:pPr>
        <w:pBdr>
          <w:top w:val="nil"/>
          <w:left w:val="nil"/>
          <w:bottom w:val="nil"/>
          <w:right w:val="nil"/>
          <w:between w:val="nil"/>
          <w:bar w:val="nil"/>
        </w:pBdr>
        <w:tabs>
          <w:tab w:val="left" w:pos="2880"/>
        </w:tabs>
        <w:spacing w:after="240" w:line="240" w:lineRule="auto"/>
        <w:ind w:left="2880" w:hanging="2880"/>
        <w:rPr>
          <w:rFonts w:ascii="Avenir LT Std 55 Roman" w:eastAsia="Calibri" w:hAnsi="Avenir LT Std 55 Roman" w:cs="Times New Roman"/>
          <w:sz w:val="24"/>
          <w:szCs w:val="20"/>
          <w:bdr w:val="nil"/>
        </w:rPr>
      </w:pPr>
      <w:r w:rsidRPr="00C24091">
        <w:rPr>
          <w:rFonts w:ascii="Avenir LT Std 55 Roman" w:eastAsia="Calibri" w:hAnsi="Avenir LT Std 55 Roman" w:cs="Times New Roman"/>
          <w:sz w:val="24"/>
          <w:szCs w:val="20"/>
          <w:bdr w:val="nil"/>
        </w:rPr>
        <w:t>Article 2. Approval of Motor Vehicle Pollution Control Devices (New Vehicles)</w:t>
      </w:r>
    </w:p>
    <w:p w14:paraId="3B1D20ED" w14:textId="5F5FF814" w:rsidR="0016677C" w:rsidRPr="00C24091" w:rsidRDefault="0016677C" w:rsidP="0016677C">
      <w:pPr>
        <w:pBdr>
          <w:top w:val="nil"/>
          <w:left w:val="nil"/>
          <w:bottom w:val="nil"/>
          <w:right w:val="nil"/>
          <w:between w:val="nil"/>
          <w:bar w:val="nil"/>
        </w:pBdr>
        <w:tabs>
          <w:tab w:val="left" w:pos="2880"/>
        </w:tabs>
        <w:spacing w:after="240" w:line="240" w:lineRule="auto"/>
        <w:ind w:left="2880" w:hanging="2880"/>
        <w:rPr>
          <w:rFonts w:ascii="Avenir LT Std 55 Roman" w:eastAsia="Calibri" w:hAnsi="Avenir LT Std 55 Roman" w:cs="Times New Roman"/>
          <w:sz w:val="24"/>
          <w:szCs w:val="24"/>
          <w:bdr w:val="nil"/>
        </w:rPr>
      </w:pPr>
      <w:r w:rsidRPr="00C24091">
        <w:rPr>
          <w:rFonts w:ascii="Avenir LT Std 55 Roman" w:eastAsia="Calibri" w:hAnsi="Avenir LT Std 55 Roman" w:cs="Times New Roman"/>
          <w:sz w:val="24"/>
          <w:szCs w:val="20"/>
          <w:bdr w:val="nil"/>
        </w:rPr>
        <w:t xml:space="preserve">Section </w:t>
      </w:r>
      <w:r w:rsidRPr="00C24091">
        <w:rPr>
          <w:rFonts w:ascii="Avenir LT Std 55 Roman" w:eastAsia="Segoe UI" w:hAnsi="Avenir LT Std 55 Roman" w:cs="Segoe UI"/>
          <w:sz w:val="24"/>
          <w:szCs w:val="24"/>
        </w:rPr>
        <w:t xml:space="preserve">1962.3. </w:t>
      </w:r>
      <w:r w:rsidRPr="00C24091">
        <w:rPr>
          <w:rFonts w:ascii="Avenir LT Std 55 Roman" w:eastAsia="Segoe UI" w:hAnsi="Avenir LT Std 55 Roman" w:cs="Segoe UI"/>
          <w:sz w:val="24"/>
          <w:szCs w:val="24"/>
        </w:rPr>
        <w:tab/>
      </w:r>
      <w:r w:rsidR="00F8700E" w:rsidRPr="00C24091">
        <w:rPr>
          <w:rFonts w:ascii="Avenir LT Std 55 Roman" w:eastAsia="Yu Gothic Light" w:hAnsi="Avenir LT Std 55 Roman"/>
          <w:sz w:val="24"/>
          <w:szCs w:val="24"/>
        </w:rPr>
        <w:t>Electric Vehicle Charging Requirements</w:t>
      </w:r>
    </w:p>
    <w:p w14:paraId="6B39C57C" w14:textId="0E897AC8" w:rsidR="0061586C" w:rsidRPr="00C24091" w:rsidRDefault="00EA454A" w:rsidP="00EA454A">
      <w:pPr>
        <w:keepNext/>
        <w:spacing w:before="360" w:after="240" w:line="240" w:lineRule="auto"/>
        <w:jc w:val="center"/>
        <w:rPr>
          <w:rFonts w:ascii="Avenir LT Std 55 Roman" w:eastAsia="Calibri" w:hAnsi="Avenir LT Std 55 Roman" w:cs="Times New Roman"/>
          <w:b/>
          <w:bCs/>
          <w:sz w:val="24"/>
          <w:szCs w:val="24"/>
        </w:rPr>
      </w:pPr>
      <w:r w:rsidRPr="00C24091">
        <w:rPr>
          <w:rFonts w:ascii="Avenir LT Std 55 Roman" w:eastAsia="Calibri" w:hAnsi="Avenir LT Std 55 Roman" w:cs="Times New Roman"/>
          <w:b/>
          <w:bCs/>
          <w:sz w:val="24"/>
          <w:szCs w:val="24"/>
        </w:rPr>
        <w:lastRenderedPageBreak/>
        <w:t xml:space="preserve">Final </w:t>
      </w:r>
      <w:r w:rsidR="0061586C" w:rsidRPr="00C24091">
        <w:rPr>
          <w:rFonts w:ascii="Avenir LT Std 55 Roman" w:eastAsia="Calibri" w:hAnsi="Avenir LT Std 55 Roman" w:cs="Times New Roman"/>
          <w:b/>
          <w:bCs/>
          <w:sz w:val="24"/>
          <w:szCs w:val="24"/>
        </w:rPr>
        <w:t>Regulation Order</w:t>
      </w:r>
    </w:p>
    <w:p w14:paraId="225A09C7" w14:textId="44B73780" w:rsidR="0061586C" w:rsidRPr="00C24091" w:rsidRDefault="0061586C" w:rsidP="00EA454A">
      <w:pPr>
        <w:keepNext/>
        <w:spacing w:before="360" w:after="240" w:line="240" w:lineRule="auto"/>
        <w:rPr>
          <w:rFonts w:ascii="Avenir LT Std 55 Roman" w:eastAsia="Calibri" w:hAnsi="Avenir LT Std 55 Roman" w:cs="Times New Roman"/>
          <w:sz w:val="24"/>
          <w:szCs w:val="24"/>
        </w:rPr>
      </w:pPr>
      <w:r w:rsidRPr="00C24091">
        <w:rPr>
          <w:rFonts w:ascii="Avenir LT Std 55 Roman" w:eastAsia="Calibri" w:hAnsi="Avenir LT Std 55 Roman" w:cs="Times New Roman"/>
          <w:sz w:val="24"/>
          <w:szCs w:val="24"/>
        </w:rPr>
        <w:t xml:space="preserve">Title </w:t>
      </w:r>
      <w:r w:rsidR="00D51C6A" w:rsidRPr="00C24091">
        <w:rPr>
          <w:rFonts w:ascii="Avenir LT Std 55 Roman" w:eastAsia="Calibri" w:hAnsi="Avenir LT Std 55 Roman" w:cs="Times New Roman"/>
          <w:sz w:val="24"/>
          <w:szCs w:val="24"/>
        </w:rPr>
        <w:t>13</w:t>
      </w:r>
      <w:r w:rsidRPr="00C24091">
        <w:rPr>
          <w:rFonts w:ascii="Avenir LT Std 55 Roman" w:eastAsia="Calibri" w:hAnsi="Avenir LT Std 55 Roman" w:cs="Times New Roman"/>
          <w:sz w:val="24"/>
          <w:szCs w:val="24"/>
        </w:rPr>
        <w:t>, California Code of Regulations</w:t>
      </w:r>
    </w:p>
    <w:p w14:paraId="48E208F7" w14:textId="110044B0" w:rsidR="00124BE8" w:rsidRPr="00C24091" w:rsidRDefault="00124BE8" w:rsidP="00EA454A">
      <w:pPr>
        <w:keepNext/>
        <w:spacing w:after="0" w:line="240" w:lineRule="auto"/>
        <w:rPr>
          <w:rFonts w:ascii="Avenir LT Std 55 Roman" w:eastAsia="Calibri" w:hAnsi="Avenir LT Std 55 Roman" w:cs="Times New Roman"/>
          <w:sz w:val="24"/>
          <w:szCs w:val="24"/>
        </w:rPr>
      </w:pPr>
      <w:bookmarkStart w:id="7" w:name="_Hlk84450372"/>
      <w:r w:rsidRPr="00C24091">
        <w:rPr>
          <w:rFonts w:ascii="Avenir LT Std 55 Roman" w:eastAsia="Calibri" w:hAnsi="Avenir LT Std 55 Roman" w:cs="Times New Roman"/>
          <w:sz w:val="24"/>
          <w:szCs w:val="24"/>
        </w:rPr>
        <w:t>Amending regulatory text:</w:t>
      </w:r>
      <w:bookmarkEnd w:id="7"/>
      <w:r w:rsidRPr="00C24091">
        <w:rPr>
          <w:rFonts w:ascii="Avenir LT Std 55 Roman" w:eastAsia="Calibri" w:hAnsi="Avenir LT Std 55 Roman" w:cs="Times New Roman"/>
          <w:sz w:val="24"/>
          <w:szCs w:val="24"/>
        </w:rPr>
        <w:t xml:space="preserve"> Amend Section</w:t>
      </w:r>
      <w:r w:rsidR="009308A7" w:rsidRPr="00C24091">
        <w:rPr>
          <w:rFonts w:ascii="Avenir LT Std 55 Roman" w:hAnsi="Avenir LT Std 55 Roman"/>
          <w:sz w:val="24"/>
          <w:szCs w:val="24"/>
        </w:rPr>
        <w:t xml:space="preserve"> </w:t>
      </w:r>
      <w:r w:rsidR="00A74316" w:rsidRPr="00C24091">
        <w:rPr>
          <w:rFonts w:ascii="Avenir LT Std 55 Roman" w:eastAsia="Calibri" w:hAnsi="Avenir LT Std 55 Roman" w:cs="Times New Roman"/>
          <w:sz w:val="24"/>
          <w:szCs w:val="24"/>
        </w:rPr>
        <w:t>1962.3</w:t>
      </w:r>
      <w:r w:rsidR="009308A7" w:rsidRPr="00C24091">
        <w:rPr>
          <w:rFonts w:ascii="Avenir LT Std 55 Roman" w:eastAsia="Calibri" w:hAnsi="Avenir LT Std 55 Roman" w:cs="Times New Roman"/>
          <w:sz w:val="24"/>
          <w:szCs w:val="24"/>
        </w:rPr>
        <w:t xml:space="preserve"> </w:t>
      </w:r>
      <w:r w:rsidRPr="00C24091">
        <w:rPr>
          <w:rFonts w:ascii="Avenir LT Std 55 Roman" w:eastAsia="Calibri" w:hAnsi="Avenir LT Std 55 Roman" w:cs="Times New Roman"/>
          <w:sz w:val="24"/>
          <w:szCs w:val="24"/>
        </w:rPr>
        <w:t>of title 13, California Code of Regulations, to read as follows:</w:t>
      </w:r>
    </w:p>
    <w:p w14:paraId="63298AD3" w14:textId="77777777" w:rsidR="00A74316" w:rsidRPr="00C24091" w:rsidRDefault="00A74316" w:rsidP="00A74316">
      <w:pPr>
        <w:pStyle w:val="Heading1"/>
        <w:rPr>
          <w:rFonts w:eastAsia="Yu Gothic Light"/>
        </w:rPr>
      </w:pPr>
      <w:r w:rsidRPr="00C24091">
        <w:rPr>
          <w:rFonts w:eastAsia="Yu Gothic Light"/>
        </w:rPr>
        <w:t>1962.3. Electric Vehicle Charging Requirements.</w:t>
      </w:r>
    </w:p>
    <w:p w14:paraId="5019CF11" w14:textId="77777777" w:rsidR="00A74316" w:rsidRPr="00C24091" w:rsidRDefault="00A74316" w:rsidP="00A74316">
      <w:pPr>
        <w:pStyle w:val="Heading2"/>
        <w:rPr>
          <w:rFonts w:eastAsia="Yu Gothic Light"/>
        </w:rPr>
      </w:pPr>
      <w:r w:rsidRPr="00C24091">
        <w:rPr>
          <w:rFonts w:eastAsia="Yu Gothic Light"/>
        </w:rPr>
        <w:t>Applicability. This section applies to:</w:t>
      </w:r>
    </w:p>
    <w:p w14:paraId="56537F16" w14:textId="62C5BD32" w:rsidR="00A74316" w:rsidRPr="00C24091" w:rsidRDefault="00A74316" w:rsidP="00A74316">
      <w:pPr>
        <w:pStyle w:val="Heading3"/>
        <w:rPr>
          <w:rFonts w:eastAsia="Yu Gothic Light"/>
        </w:rPr>
      </w:pPr>
      <w:r w:rsidRPr="00C24091">
        <w:rPr>
          <w:rFonts w:eastAsia="Yu Gothic Light"/>
        </w:rPr>
        <w:t xml:space="preserve">all battery electric vehicles, </w:t>
      </w:r>
      <w:ins w:id="8" w:author="Final Amendments" w:date="2022-10-20T23:50:00Z">
        <w:r w:rsidR="009A33D7" w:rsidRPr="00C24091">
          <w:rPr>
            <w:rFonts w:eastAsia="Yu Gothic Light"/>
          </w:rPr>
          <w:t xml:space="preserve">plug-in hybrid electric vehicles, </w:t>
        </w:r>
      </w:ins>
      <w:r w:rsidRPr="00C24091">
        <w:rPr>
          <w:rFonts w:eastAsia="Yu Gothic Light"/>
        </w:rPr>
        <w:t>range extended battery electric vehicles, except for model year 2006 through 2013</w:t>
      </w:r>
      <w:r w:rsidR="00045F83" w:rsidRPr="00C24091">
        <w:rPr>
          <w:rFonts w:eastAsia="Yu Gothic Light"/>
        </w:rPr>
        <w:t xml:space="preserve"> </w:t>
      </w:r>
      <w:ins w:id="9" w:author="Final Amendments" w:date="2022-10-20T23:50:00Z">
        <w:r w:rsidR="00045F83" w:rsidRPr="00C24091">
          <w:rPr>
            <w:rFonts w:eastAsia="Yu Gothic Light"/>
          </w:rPr>
          <w:t>and 2026 and subsequent model year</w:t>
        </w:r>
        <w:r w:rsidRPr="00C24091">
          <w:rPr>
            <w:rFonts w:eastAsia="Yu Gothic Light"/>
          </w:rPr>
          <w:t xml:space="preserve"> </w:t>
        </w:r>
      </w:ins>
      <w:r w:rsidRPr="00C24091">
        <w:rPr>
          <w:rFonts w:eastAsia="Yu Gothic Light"/>
        </w:rPr>
        <w:t xml:space="preserve">neighborhood electric vehicles, that </w:t>
      </w:r>
      <w:del w:id="10" w:author="Final Amendments" w:date="2022-10-20T23:50:00Z">
        <w:r w:rsidRPr="00A74316">
          <w:rPr>
            <w:rFonts w:eastAsia="Yu Gothic Light"/>
          </w:rPr>
          <w:delText>qualify for ZEV credit</w:delText>
        </w:r>
      </w:del>
      <w:ins w:id="11" w:author="Final Amendments" w:date="2022-10-20T23:50:00Z">
        <w:r w:rsidR="00D2464F" w:rsidRPr="00C24091">
          <w:rPr>
            <w:rFonts w:eastAsia="Yu Gothic Light"/>
          </w:rPr>
          <w:t>are certified as zero emission vehicles</w:t>
        </w:r>
      </w:ins>
      <w:r w:rsidRPr="00C24091">
        <w:rPr>
          <w:rFonts w:eastAsia="Yu Gothic Light"/>
        </w:rPr>
        <w:t xml:space="preserve"> under </w:t>
      </w:r>
      <w:del w:id="12" w:author="Final Amendments" w:date="2022-10-20T23:50:00Z">
        <w:r w:rsidRPr="00A74316">
          <w:rPr>
            <w:rFonts w:eastAsia="Yu Gothic Light"/>
          </w:rPr>
          <w:delText>section</w:delText>
        </w:r>
      </w:del>
      <w:ins w:id="13" w:author="Final Amendments" w:date="2022-10-20T23:50:00Z">
        <w:r w:rsidR="009A33D7" w:rsidRPr="00C24091">
          <w:rPr>
            <w:rFonts w:eastAsia="Yu Gothic Light"/>
          </w:rPr>
          <w:t>California Code of Regulations</w:t>
        </w:r>
        <w:r w:rsidR="00BF4C12">
          <w:rPr>
            <w:rFonts w:eastAsia="Yu Gothic Light"/>
          </w:rPr>
          <w:t xml:space="preserve"> (CCR)</w:t>
        </w:r>
        <w:r w:rsidR="009A33D7" w:rsidRPr="00C24091">
          <w:rPr>
            <w:rFonts w:eastAsia="Yu Gothic Light"/>
          </w:rPr>
          <w:t xml:space="preserve">, title 13, </w:t>
        </w:r>
        <w:r w:rsidRPr="00C24091">
          <w:rPr>
            <w:rFonts w:eastAsia="Yu Gothic Light"/>
          </w:rPr>
          <w:t>sections</w:t>
        </w:r>
      </w:ins>
      <w:r w:rsidRPr="00C24091">
        <w:rPr>
          <w:rFonts w:eastAsia="Yu Gothic Light"/>
        </w:rPr>
        <w:t xml:space="preserve"> 1962.1</w:t>
      </w:r>
      <w:r w:rsidR="009A33D7" w:rsidRPr="00C24091">
        <w:rPr>
          <w:rFonts w:eastAsia="Yu Gothic Light"/>
        </w:rPr>
        <w:t xml:space="preserve"> and </w:t>
      </w:r>
      <w:r w:rsidRPr="00C24091">
        <w:rPr>
          <w:rFonts w:eastAsia="Yu Gothic Light"/>
        </w:rPr>
        <w:t>1962.2</w:t>
      </w:r>
      <w:ins w:id="14" w:author="Final Amendments" w:date="2022-10-20T23:50:00Z">
        <w:r w:rsidR="004E21FA" w:rsidRPr="00C24091">
          <w:rPr>
            <w:rFonts w:eastAsia="Yu Gothic Light"/>
          </w:rPr>
          <w:t xml:space="preserve"> and associated test procedures</w:t>
        </w:r>
      </w:ins>
      <w:r w:rsidRPr="00C24091">
        <w:rPr>
          <w:rFonts w:eastAsia="Yu Gothic Light"/>
        </w:rPr>
        <w:t>; and</w:t>
      </w:r>
    </w:p>
    <w:p w14:paraId="6A851E15" w14:textId="467FFA03" w:rsidR="00A74316" w:rsidRPr="00C24091" w:rsidRDefault="00A74316" w:rsidP="00A74316">
      <w:pPr>
        <w:pStyle w:val="Heading3"/>
        <w:rPr>
          <w:rFonts w:eastAsia="Yu Gothic Light"/>
        </w:rPr>
      </w:pPr>
      <w:del w:id="15" w:author="Final Amendments" w:date="2022-10-20T23:50:00Z">
        <w:r w:rsidRPr="00A74316">
          <w:rPr>
            <w:rFonts w:eastAsia="Yu Gothic Light"/>
          </w:rPr>
          <w:delText>all</w:delText>
        </w:r>
      </w:del>
      <w:ins w:id="16" w:author="Final Amendments" w:date="2022-10-20T23:50:00Z">
        <w:r w:rsidR="009A33D7" w:rsidRPr="00C24091">
          <w:rPr>
            <w:rFonts w:eastAsia="Yu Gothic Light"/>
          </w:rPr>
          <w:t>2026 and subsequent model year zero-emission vehicles and plug-in</w:t>
        </w:r>
      </w:ins>
      <w:r w:rsidR="009A33D7" w:rsidRPr="00C24091">
        <w:rPr>
          <w:rFonts w:eastAsia="Yu Gothic Light"/>
        </w:rPr>
        <w:t xml:space="preserve"> hybrid electric vehicles </w:t>
      </w:r>
      <w:del w:id="17" w:author="Final Amendments" w:date="2022-10-20T23:50:00Z">
        <w:r w:rsidRPr="00A74316">
          <w:rPr>
            <w:rFonts w:eastAsia="Yu Gothic Light"/>
          </w:rPr>
          <w:delText>that are capable of being recharged by a battery charger that transfers energy from the electricity grid to the vehicle</w:delText>
        </w:r>
      </w:del>
      <w:ins w:id="18" w:author="Final Amendments" w:date="2022-10-20T23:50:00Z">
        <w:r w:rsidR="009A33D7" w:rsidRPr="00C24091">
          <w:rPr>
            <w:rFonts w:eastAsia="Yu Gothic Light"/>
          </w:rPr>
          <w:t>certified</w:t>
        </w:r>
      </w:ins>
      <w:r w:rsidR="009A33D7" w:rsidRPr="00C24091">
        <w:rPr>
          <w:rFonts w:eastAsia="Yu Gothic Light"/>
        </w:rPr>
        <w:t xml:space="preserve"> for </w:t>
      </w:r>
      <w:del w:id="19" w:author="Final Amendments" w:date="2022-10-20T23:50:00Z">
        <w:r w:rsidRPr="00A74316">
          <w:rPr>
            <w:rFonts w:eastAsia="Yu Gothic Light"/>
          </w:rPr>
          <w:delText>purposes of recharging the vehicle traction battery.</w:delText>
        </w:r>
      </w:del>
      <w:ins w:id="20" w:author="Final Amendments" w:date="2022-10-20T23:50:00Z">
        <w:r w:rsidR="009A33D7" w:rsidRPr="00C24091">
          <w:rPr>
            <w:rFonts w:eastAsia="Yu Gothic Light"/>
          </w:rPr>
          <w:t xml:space="preserve">sale in California under </w:t>
        </w:r>
        <w:r w:rsidR="00F23A70">
          <w:rPr>
            <w:rFonts w:eastAsia="Yu Gothic Light"/>
          </w:rPr>
          <w:t>CCR</w:t>
        </w:r>
        <w:r w:rsidR="009A33D7" w:rsidRPr="00C24091">
          <w:rPr>
            <w:rFonts w:eastAsia="Yu Gothic Light"/>
          </w:rPr>
          <w:t>, title 13, section 1962.4.</w:t>
        </w:r>
        <w:r w:rsidR="00E47C98" w:rsidRPr="00C24091">
          <w:rPr>
            <w:rFonts w:eastAsia="Yu Gothic Light"/>
          </w:rPr>
          <w:t xml:space="preserve"> </w:t>
        </w:r>
      </w:ins>
    </w:p>
    <w:p w14:paraId="5843D534" w14:textId="77777777" w:rsidR="00A74316" w:rsidRPr="00C24091" w:rsidRDefault="00A74316" w:rsidP="00A74316">
      <w:pPr>
        <w:pStyle w:val="Heading2"/>
        <w:rPr>
          <w:rFonts w:eastAsia="Yu Gothic Light"/>
        </w:rPr>
      </w:pPr>
      <w:r w:rsidRPr="00C24091">
        <w:rPr>
          <w:rFonts w:eastAsia="Yu Gothic Light"/>
        </w:rPr>
        <w:t>Definitions.</w:t>
      </w:r>
    </w:p>
    <w:p w14:paraId="16C810D3" w14:textId="36A710C5" w:rsidR="00A74316" w:rsidRPr="00C24091" w:rsidRDefault="00A74316" w:rsidP="00A74316">
      <w:pPr>
        <w:pStyle w:val="Heading3"/>
        <w:rPr>
          <w:rFonts w:eastAsia="Yu Gothic Light"/>
        </w:rPr>
      </w:pPr>
      <w:r w:rsidRPr="00C24091">
        <w:rPr>
          <w:rFonts w:eastAsia="Yu Gothic Light"/>
        </w:rPr>
        <w:t>The definitions in section 1962.1</w:t>
      </w:r>
      <w:ins w:id="21" w:author="Final Amendments" w:date="2022-10-20T23:50:00Z">
        <w:r w:rsidR="00AC61A0" w:rsidRPr="00C24091">
          <w:rPr>
            <w:rFonts w:eastAsia="Yu Gothic Light"/>
          </w:rPr>
          <w:t>,</w:t>
        </w:r>
        <w:r w:rsidRPr="00C24091">
          <w:rPr>
            <w:rFonts w:eastAsia="Yu Gothic Light"/>
          </w:rPr>
          <w:t xml:space="preserve"> 1962.2</w:t>
        </w:r>
        <w:r w:rsidR="00AC61A0" w:rsidRPr="00C24091">
          <w:rPr>
            <w:rFonts w:eastAsia="Yu Gothic Light"/>
          </w:rPr>
          <w:t>,</w:t>
        </w:r>
      </w:ins>
      <w:r w:rsidR="00AC61A0" w:rsidRPr="00C24091">
        <w:rPr>
          <w:rFonts w:eastAsia="Yu Gothic Light"/>
        </w:rPr>
        <w:t xml:space="preserve"> and 1962.</w:t>
      </w:r>
      <w:del w:id="22" w:author="Final Amendments" w:date="2022-10-20T23:50:00Z">
        <w:r w:rsidRPr="00A74316">
          <w:rPr>
            <w:rFonts w:eastAsia="Yu Gothic Light"/>
          </w:rPr>
          <w:delText>2</w:delText>
        </w:r>
      </w:del>
      <w:ins w:id="23" w:author="Final Amendments" w:date="2022-10-20T23:50:00Z">
        <w:r w:rsidR="00AC61A0" w:rsidRPr="00C24091">
          <w:rPr>
            <w:rFonts w:eastAsia="Yu Gothic Light"/>
          </w:rPr>
          <w:t>4</w:t>
        </w:r>
        <w:r w:rsidR="0035301C" w:rsidRPr="00C24091">
          <w:rPr>
            <w:rFonts w:eastAsia="Yu Gothic Light"/>
          </w:rPr>
          <w:t xml:space="preserve">, title 13, </w:t>
        </w:r>
        <w:r w:rsidR="006A1102">
          <w:rPr>
            <w:rFonts w:eastAsia="Yu Gothic Light"/>
          </w:rPr>
          <w:t xml:space="preserve">CCR </w:t>
        </w:r>
        <w:r w:rsidR="0035301C" w:rsidRPr="00C24091">
          <w:rPr>
            <w:rFonts w:eastAsia="Yu Gothic Light"/>
          </w:rPr>
          <w:t>and associated test procedures</w:t>
        </w:r>
      </w:ins>
      <w:r w:rsidR="0035301C" w:rsidRPr="00C24091">
        <w:rPr>
          <w:rFonts w:eastAsia="Yu Gothic Light"/>
        </w:rPr>
        <w:t xml:space="preserve"> </w:t>
      </w:r>
      <w:r w:rsidRPr="00C24091">
        <w:rPr>
          <w:rFonts w:eastAsia="Yu Gothic Light"/>
        </w:rPr>
        <w:t>apply to this section.</w:t>
      </w:r>
    </w:p>
    <w:p w14:paraId="79E3F751" w14:textId="77777777" w:rsidR="00A74316" w:rsidRPr="00C24091" w:rsidRDefault="00A74316" w:rsidP="00EA454A">
      <w:pPr>
        <w:pStyle w:val="Heading2"/>
        <w:rPr>
          <w:rFonts w:eastAsia="Yu Gothic Light"/>
        </w:rPr>
      </w:pPr>
      <w:r w:rsidRPr="00C24091">
        <w:rPr>
          <w:rFonts w:eastAsia="Yu Gothic Light"/>
        </w:rPr>
        <w:t>Requirements.</w:t>
      </w:r>
    </w:p>
    <w:p w14:paraId="4F218E68" w14:textId="14E0FA30" w:rsidR="00A74316" w:rsidRPr="00C24091" w:rsidRDefault="0035301C" w:rsidP="00EA454A">
      <w:pPr>
        <w:pStyle w:val="Heading3"/>
        <w:rPr>
          <w:rFonts w:eastAsia="Yu Gothic Light"/>
        </w:rPr>
      </w:pPr>
      <w:ins w:id="24" w:author="Final Amendments" w:date="2022-10-20T23:50:00Z">
        <w:r w:rsidRPr="00C24091">
          <w:rPr>
            <w:rFonts w:eastAsia="Yu Gothic Light"/>
          </w:rPr>
          <w:lastRenderedPageBreak/>
          <w:t>Alternating Current (AC) Charger</w:t>
        </w:r>
        <w:r w:rsidR="003705DC" w:rsidRPr="00C24091">
          <w:rPr>
            <w:rFonts w:eastAsia="Yu Gothic Light"/>
          </w:rPr>
          <w:t xml:space="preserve"> Inlet</w:t>
        </w:r>
        <w:r w:rsidRPr="00C24091">
          <w:rPr>
            <w:rFonts w:eastAsia="Yu Gothic Light"/>
          </w:rPr>
          <w:t xml:space="preserve">. </w:t>
        </w:r>
      </w:ins>
      <w:r w:rsidR="00A74316" w:rsidRPr="00C24091">
        <w:rPr>
          <w:rFonts w:eastAsia="Yu Gothic Light"/>
        </w:rPr>
        <w:t xml:space="preserve">Beginning with the 2006 model year, all vehicles identified in </w:t>
      </w:r>
      <w:r w:rsidR="0081163A" w:rsidRPr="00C24091">
        <w:rPr>
          <w:rFonts w:eastAsia="Yu Gothic Light"/>
        </w:rPr>
        <w:t>sub</w:t>
      </w:r>
      <w:del w:id="25" w:author="Final Amendments" w:date="2022-10-20T23:50:00Z">
        <w:r w:rsidR="00A74316" w:rsidRPr="00A74316">
          <w:rPr>
            <w:rFonts w:eastAsia="Yu Gothic Light"/>
          </w:rPr>
          <w:delText>divi</w:delText>
        </w:r>
      </w:del>
      <w:r w:rsidR="0081163A" w:rsidRPr="00C24091">
        <w:rPr>
          <w:rFonts w:eastAsia="Yu Gothic Light"/>
        </w:rPr>
        <w:t>s</w:t>
      </w:r>
      <w:ins w:id="26" w:author="Final Amendments" w:date="2022-10-20T23:50:00Z">
        <w:r w:rsidR="0081163A" w:rsidRPr="00C24091">
          <w:rPr>
            <w:rFonts w:eastAsia="Yu Gothic Light"/>
          </w:rPr>
          <w:t>ect</w:t>
        </w:r>
      </w:ins>
      <w:r w:rsidR="0081163A" w:rsidRPr="00C24091">
        <w:rPr>
          <w:rFonts w:eastAsia="Yu Gothic Light"/>
        </w:rPr>
        <w:t xml:space="preserve">ion </w:t>
      </w:r>
      <w:r w:rsidR="00A74316" w:rsidRPr="00C24091">
        <w:rPr>
          <w:rFonts w:eastAsia="Yu Gothic Light"/>
        </w:rPr>
        <w:t xml:space="preserve">(a) must be equipped with a conductive charger inlet and charging system which meets all the specifications applicable to AC Level 1 and Level 2 charging contained in </w:t>
      </w:r>
      <w:del w:id="27" w:author="Final Amendments" w:date="2022-10-20T23:50:00Z">
        <w:r w:rsidR="00A74316" w:rsidRPr="00A74316">
          <w:rPr>
            <w:rFonts w:eastAsia="Yu Gothic Light"/>
          </w:rPr>
          <w:delText>Society of Automotive Engineers (</w:delText>
        </w:r>
      </w:del>
      <w:r w:rsidR="00A74316" w:rsidRPr="00C24091">
        <w:rPr>
          <w:rFonts w:eastAsia="Yu Gothic Light"/>
        </w:rPr>
        <w:t>SAE</w:t>
      </w:r>
      <w:del w:id="28" w:author="Final Amendments" w:date="2022-10-20T23:50:00Z">
        <w:r w:rsidR="00A74316" w:rsidRPr="00A74316">
          <w:rPr>
            <w:rFonts w:eastAsia="Yu Gothic Light"/>
          </w:rPr>
          <w:delText>)</w:delText>
        </w:r>
      </w:del>
      <w:r w:rsidR="00A74316" w:rsidRPr="00C24091">
        <w:rPr>
          <w:rFonts w:eastAsia="Yu Gothic Light"/>
        </w:rPr>
        <w:t xml:space="preserve"> Surface Vehicle Recommended Practice SAE J1772 REV </w:t>
      </w:r>
      <w:del w:id="29" w:author="Final Amendments" w:date="2022-10-20T23:50:00Z">
        <w:r w:rsidR="00A74316" w:rsidRPr="00A74316">
          <w:rPr>
            <w:rFonts w:eastAsia="Yu Gothic Light"/>
          </w:rPr>
          <w:delText>JAN 2010</w:delText>
        </w:r>
      </w:del>
      <w:ins w:id="30" w:author="Final Amendments" w:date="2022-10-20T23:50:00Z">
        <w:r w:rsidR="00E377CD" w:rsidRPr="00C24091">
          <w:rPr>
            <w:rFonts w:eastAsia="Yu Gothic Light"/>
          </w:rPr>
          <w:t>OCT 2017</w:t>
        </w:r>
      </w:ins>
      <w:r w:rsidR="00A74316" w:rsidRPr="00C24091">
        <w:rPr>
          <w:rFonts w:eastAsia="Yu Gothic Light"/>
        </w:rPr>
        <w:t>, SAE Electric Vehicle and Plug in Hybrid Electric Vehicle Conductive Charger Coupler, which is incorporated herein by reference. All such vehicles</w:t>
      </w:r>
      <w:ins w:id="31" w:author="Final Amendments" w:date="2022-10-20T23:50:00Z">
        <w:r w:rsidR="00837B62" w:rsidRPr="00C24091">
          <w:rPr>
            <w:rFonts w:eastAsia="Yu Gothic Light"/>
          </w:rPr>
          <w:t>, manufacture</w:t>
        </w:r>
        <w:r w:rsidR="003C52D3" w:rsidRPr="00C24091">
          <w:rPr>
            <w:rFonts w:eastAsia="Yu Gothic Light"/>
          </w:rPr>
          <w:t>d</w:t>
        </w:r>
        <w:r w:rsidR="00837B62" w:rsidRPr="00C24091">
          <w:rPr>
            <w:rFonts w:eastAsia="Yu Gothic Light"/>
          </w:rPr>
          <w:t xml:space="preserve"> through 2025 model year,</w:t>
        </w:r>
      </w:ins>
      <w:r w:rsidR="00A74316" w:rsidRPr="00C24091">
        <w:rPr>
          <w:rFonts w:eastAsia="Yu Gothic Light"/>
        </w:rPr>
        <w:t xml:space="preserve"> must also be equipped with an on-board charger with a minimum output of 3.3 kilowatts</w:t>
      </w:r>
      <w:del w:id="32" w:author="Final Amendments" w:date="2022-10-20T23:50:00Z">
        <w:r w:rsidR="00A74316" w:rsidRPr="00A74316">
          <w:rPr>
            <w:rFonts w:eastAsia="Yu Gothic Light"/>
          </w:rPr>
          <w:delText>,</w:delText>
        </w:r>
      </w:del>
      <w:r w:rsidR="00A74316" w:rsidRPr="00C24091">
        <w:rPr>
          <w:rFonts w:eastAsia="Yu Gothic Light"/>
        </w:rPr>
        <w:t xml:space="preserve"> or</w:t>
      </w:r>
      <w:del w:id="33" w:author="Final Amendments" w:date="2022-10-20T23:50:00Z">
        <w:r w:rsidR="00A74316" w:rsidRPr="00A74316">
          <w:rPr>
            <w:rFonts w:eastAsia="Yu Gothic Light"/>
          </w:rPr>
          <w:delText>,</w:delText>
        </w:r>
      </w:del>
      <w:ins w:id="34" w:author="Final Amendments" w:date="2022-10-20T23:50:00Z">
        <w:r w:rsidR="00A74316" w:rsidRPr="00C24091">
          <w:rPr>
            <w:rFonts w:eastAsia="Yu Gothic Light"/>
          </w:rPr>
          <w:t xml:space="preserve"> </w:t>
        </w:r>
        <w:r w:rsidR="00837B62" w:rsidRPr="00C24091">
          <w:rPr>
            <w:rFonts w:eastAsia="Yu Gothic Light"/>
          </w:rPr>
          <w:t>capable of providing</w:t>
        </w:r>
      </w:ins>
      <w:r w:rsidR="00837B62" w:rsidRPr="00C24091">
        <w:rPr>
          <w:rFonts w:eastAsia="Yu Gothic Light"/>
        </w:rPr>
        <w:t xml:space="preserve"> </w:t>
      </w:r>
      <w:r w:rsidR="00A74316" w:rsidRPr="00C24091">
        <w:rPr>
          <w:rFonts w:eastAsia="Yu Gothic Light"/>
        </w:rPr>
        <w:t>sufficient power to enable a complete charge in less than 4 hours.</w:t>
      </w:r>
      <w:ins w:id="35" w:author="Final Amendments" w:date="2022-10-20T23:50:00Z">
        <w:r w:rsidR="00837B62" w:rsidRPr="00C24091">
          <w:rPr>
            <w:rFonts w:eastAsia="Yu Gothic Light"/>
          </w:rPr>
          <w:t xml:space="preserve">  All such vehicles manufacture</w:t>
        </w:r>
        <w:r w:rsidR="004A2404" w:rsidRPr="00C24091">
          <w:rPr>
            <w:rFonts w:eastAsia="Yu Gothic Light"/>
          </w:rPr>
          <w:t>d</w:t>
        </w:r>
        <w:r w:rsidR="00837B62" w:rsidRPr="00C24091">
          <w:rPr>
            <w:rFonts w:eastAsia="Yu Gothic Light"/>
          </w:rPr>
          <w:t xml:space="preserve"> for 2026 and subsequent model years must also be equipped with an on-boar</w:t>
        </w:r>
        <w:r w:rsidR="00103D96" w:rsidRPr="00C24091">
          <w:rPr>
            <w:rFonts w:eastAsia="Yu Gothic Light"/>
          </w:rPr>
          <w:t>d</w:t>
        </w:r>
        <w:r w:rsidR="00837B62" w:rsidRPr="00C24091">
          <w:rPr>
            <w:rFonts w:eastAsia="Yu Gothic Light"/>
          </w:rPr>
          <w:t xml:space="preserve"> charger with a minimum output of 5.76 kilowatts</w:t>
        </w:r>
        <w:r w:rsidR="00620663" w:rsidRPr="00C24091">
          <w:rPr>
            <w:rFonts w:eastAsia="Yu Gothic Light"/>
          </w:rPr>
          <w:t xml:space="preserve"> (</w:t>
        </w:r>
        <w:r w:rsidR="00D96F4F" w:rsidRPr="00C24091">
          <w:rPr>
            <w:rFonts w:eastAsia="Yu Gothic Light"/>
          </w:rPr>
          <w:t>calculated as 24 amps at 240 volts AC)</w:t>
        </w:r>
        <w:r w:rsidR="00837B62" w:rsidRPr="00C24091">
          <w:rPr>
            <w:rFonts w:eastAsia="Yu Gothic Light"/>
          </w:rPr>
          <w:t xml:space="preserve"> or capable of providing sufficient power to enable charging from a state of discharge to a full charge in less than 4 hours.  </w:t>
        </w:r>
      </w:ins>
    </w:p>
    <w:p w14:paraId="7C80D15F" w14:textId="6C0737AE" w:rsidR="00A74316" w:rsidRPr="00C24091" w:rsidRDefault="003705DC" w:rsidP="00A74316">
      <w:pPr>
        <w:pStyle w:val="Heading3"/>
        <w:rPr>
          <w:rFonts w:eastAsia="Yu Gothic Light"/>
        </w:rPr>
      </w:pPr>
      <w:ins w:id="36" w:author="Final Amendments" w:date="2022-10-20T23:50:00Z">
        <w:r w:rsidRPr="00C24091">
          <w:rPr>
            <w:rFonts w:eastAsia="Yu Gothic Light"/>
          </w:rPr>
          <w:t xml:space="preserve">Alternative for AC Charger Inlet. </w:t>
        </w:r>
      </w:ins>
      <w:r w:rsidR="00A74316" w:rsidRPr="00C24091">
        <w:rPr>
          <w:rFonts w:eastAsia="Yu Gothic Light"/>
        </w:rPr>
        <w:t xml:space="preserve">A manufacturer may </w:t>
      </w:r>
      <w:del w:id="37" w:author="Final Amendments" w:date="2022-10-20T23:50:00Z">
        <w:r w:rsidR="00A74316" w:rsidRPr="00A74316">
          <w:rPr>
            <w:rFonts w:eastAsia="Yu Gothic Light"/>
          </w:rPr>
          <w:delText xml:space="preserve">apply to the Executive Officer for approval to </w:delText>
        </w:r>
      </w:del>
      <w:r w:rsidR="00A74316" w:rsidRPr="00C24091">
        <w:rPr>
          <w:rFonts w:eastAsia="Yu Gothic Light"/>
        </w:rPr>
        <w:t>use an alternative to the AC inlet described in su</w:t>
      </w:r>
      <w:r w:rsidR="0081163A" w:rsidRPr="00C24091">
        <w:rPr>
          <w:rFonts w:eastAsia="Yu Gothic Light"/>
        </w:rPr>
        <w:t>b</w:t>
      </w:r>
      <w:del w:id="38" w:author="Final Amendments" w:date="2022-10-20T23:50:00Z">
        <w:r w:rsidR="00A74316" w:rsidRPr="00A74316">
          <w:rPr>
            <w:rFonts w:eastAsia="Yu Gothic Light"/>
          </w:rPr>
          <w:delText>divi</w:delText>
        </w:r>
      </w:del>
      <w:r w:rsidR="0081163A" w:rsidRPr="00C24091">
        <w:rPr>
          <w:rFonts w:eastAsia="Yu Gothic Light"/>
        </w:rPr>
        <w:t>s</w:t>
      </w:r>
      <w:ins w:id="39" w:author="Final Amendments" w:date="2022-10-20T23:50:00Z">
        <w:r w:rsidR="0081163A" w:rsidRPr="00C24091">
          <w:rPr>
            <w:rFonts w:eastAsia="Yu Gothic Light"/>
          </w:rPr>
          <w:t>ect</w:t>
        </w:r>
      </w:ins>
      <w:r w:rsidR="0081163A" w:rsidRPr="00C24091">
        <w:rPr>
          <w:rFonts w:eastAsia="Yu Gothic Light"/>
        </w:rPr>
        <w:t>ion</w:t>
      </w:r>
      <w:r w:rsidR="00A74316" w:rsidRPr="00C24091">
        <w:rPr>
          <w:rFonts w:eastAsia="Yu Gothic Light"/>
        </w:rPr>
        <w:t xml:space="preserve"> (c)(1), provided that the following conditions are met:</w:t>
      </w:r>
    </w:p>
    <w:p w14:paraId="04DFD7B7" w14:textId="6BF00BF0" w:rsidR="00A74316" w:rsidRPr="00C24091" w:rsidRDefault="00A74316" w:rsidP="00A74316">
      <w:pPr>
        <w:pStyle w:val="Heading4"/>
        <w:rPr>
          <w:rFonts w:eastAsia="Yu Gothic Light"/>
        </w:rPr>
      </w:pPr>
      <w:r w:rsidRPr="00C24091">
        <w:rPr>
          <w:rFonts w:eastAsia="Yu Gothic Light"/>
        </w:rPr>
        <w:t xml:space="preserve">each vehicle is supplied with a rigid adaptor that would enable the vehicle to meet </w:t>
      </w:r>
      <w:proofErr w:type="gramStart"/>
      <w:r w:rsidRPr="00C24091">
        <w:rPr>
          <w:rFonts w:eastAsia="Yu Gothic Light"/>
        </w:rPr>
        <w:t>all of</w:t>
      </w:r>
      <w:proofErr w:type="gramEnd"/>
      <w:r w:rsidRPr="00C24091">
        <w:rPr>
          <w:rFonts w:eastAsia="Yu Gothic Light"/>
        </w:rPr>
        <w:t xml:space="preserve"> the remaining system and on-board charger requirements described in sub</w:t>
      </w:r>
      <w:del w:id="40" w:author="Final Amendments" w:date="2022-10-20T23:50:00Z">
        <w:r w:rsidRPr="00A74316">
          <w:rPr>
            <w:rFonts w:eastAsia="Yu Gothic Light"/>
          </w:rPr>
          <w:delText>divi</w:delText>
        </w:r>
      </w:del>
      <w:r w:rsidR="0081163A" w:rsidRPr="00C24091">
        <w:rPr>
          <w:rFonts w:eastAsia="Yu Gothic Light"/>
        </w:rPr>
        <w:t>s</w:t>
      </w:r>
      <w:ins w:id="41" w:author="Final Amendments" w:date="2022-10-20T23:50:00Z">
        <w:r w:rsidR="0081163A" w:rsidRPr="00C24091">
          <w:rPr>
            <w:rFonts w:eastAsia="Yu Gothic Light"/>
          </w:rPr>
          <w:t>ect</w:t>
        </w:r>
      </w:ins>
      <w:r w:rsidR="0081163A" w:rsidRPr="00C24091">
        <w:rPr>
          <w:rFonts w:eastAsia="Yu Gothic Light"/>
        </w:rPr>
        <w:t>ion</w:t>
      </w:r>
      <w:r w:rsidRPr="00C24091">
        <w:rPr>
          <w:rFonts w:eastAsia="Yu Gothic Light"/>
        </w:rPr>
        <w:t xml:space="preserve"> (c)(1); and</w:t>
      </w:r>
    </w:p>
    <w:p w14:paraId="27AFD617" w14:textId="6D12F798" w:rsidR="003705DC" w:rsidRPr="00C24091" w:rsidRDefault="009B208F" w:rsidP="009B208F">
      <w:pPr>
        <w:pStyle w:val="Heading4"/>
        <w:numPr>
          <w:ilvl w:val="0"/>
          <w:numId w:val="0"/>
        </w:numPr>
        <w:ind w:left="2160" w:hanging="720"/>
        <w:rPr>
          <w:ins w:id="42" w:author="Final Amendments" w:date="2022-10-20T23:50:00Z"/>
        </w:rPr>
      </w:pPr>
      <w:r w:rsidRPr="009B208F">
        <w:rPr>
          <w:rFonts w:eastAsia="Yu Gothic Light"/>
          <w:iCs w:val="0"/>
        </w:rPr>
        <w:t>(B</w:t>
      </w:r>
      <w:r>
        <w:t>)</w:t>
      </w:r>
      <w:r>
        <w:tab/>
      </w:r>
      <w:r w:rsidR="00A74316" w:rsidRPr="00C24091">
        <w:t xml:space="preserve">the rigid adaptor and alternative inlet must be tested </w:t>
      </w:r>
      <w:proofErr w:type="gramStart"/>
      <w:r w:rsidR="00A74316" w:rsidRPr="00C24091">
        <w:t xml:space="preserve">and </w:t>
      </w:r>
      <w:r>
        <w:t xml:space="preserve"> </w:t>
      </w:r>
      <w:r w:rsidR="00A74316" w:rsidRPr="00C24091">
        <w:t>approved</w:t>
      </w:r>
      <w:proofErr w:type="gramEnd"/>
      <w:r w:rsidR="00A74316" w:rsidRPr="00C24091">
        <w:t xml:space="preserve"> by a Nationally Recognized Testing Laboratory (NRTL</w:t>
      </w:r>
      <w:del w:id="43" w:author="Final Amendments" w:date="2022-10-20T23:50:00Z">
        <w:r w:rsidR="00A74316" w:rsidRPr="00A74316">
          <w:delText>).</w:delText>
        </w:r>
      </w:del>
      <w:ins w:id="44" w:author="Final Amendments" w:date="2022-10-20T23:50:00Z">
        <w:r w:rsidR="00A74316" w:rsidRPr="00C24091">
          <w:t>)</w:t>
        </w:r>
        <w:r w:rsidR="00C135CB" w:rsidRPr="00C24091">
          <w:t xml:space="preserve">, according to 29 </w:t>
        </w:r>
        <w:r w:rsidR="00770A86">
          <w:t>Code of Federal Regulations</w:t>
        </w:r>
        <w:r w:rsidR="00C135CB" w:rsidRPr="00C24091">
          <w:t xml:space="preserve"> 1910.7</w:t>
        </w:r>
        <w:r w:rsidR="00A74316" w:rsidRPr="00C24091">
          <w:t>.</w:t>
        </w:r>
      </w:ins>
    </w:p>
    <w:p w14:paraId="5EB3F1F7" w14:textId="7F4BE70D" w:rsidR="003705DC" w:rsidRPr="00C24091" w:rsidRDefault="003705DC" w:rsidP="003705DC">
      <w:pPr>
        <w:pStyle w:val="Heading3"/>
        <w:rPr>
          <w:ins w:id="45" w:author="Final Amendments" w:date="2022-10-20T23:50:00Z"/>
        </w:rPr>
      </w:pPr>
      <w:ins w:id="46" w:author="Final Amendments" w:date="2022-10-20T23:50:00Z">
        <w:r w:rsidRPr="00C24091">
          <w:t xml:space="preserve">Charging Cord.  Beginning in the 2026 model year, </w:t>
        </w:r>
        <w:r w:rsidR="0F98A259" w:rsidRPr="00C24091">
          <w:t xml:space="preserve">each </w:t>
        </w:r>
        <w:r w:rsidRPr="00C24091">
          <w:t>vehicle must be supplied with a charging cord that meets the following specifications</w:t>
        </w:r>
        <w:r w:rsidR="002E35EB" w:rsidRPr="00C24091">
          <w:t>:</w:t>
        </w:r>
      </w:ins>
    </w:p>
    <w:p w14:paraId="13CC2DC4" w14:textId="0435D336" w:rsidR="000C635C" w:rsidRPr="00C24091" w:rsidRDefault="000C635C" w:rsidP="000C635C">
      <w:pPr>
        <w:pStyle w:val="Heading4"/>
        <w:rPr>
          <w:ins w:id="47" w:author="Final Amendments" w:date="2022-10-20T23:50:00Z"/>
        </w:rPr>
      </w:pPr>
      <w:ins w:id="48" w:author="Final Amendments" w:date="2022-10-20T23:50:00Z">
        <w:r w:rsidRPr="00C24091">
          <w:t>Minimum of 20 feet in length</w:t>
        </w:r>
        <w:r w:rsidR="00BD672F" w:rsidRPr="00C24091">
          <w:t>.</w:t>
        </w:r>
      </w:ins>
    </w:p>
    <w:p w14:paraId="3BF58687" w14:textId="1FF483A1" w:rsidR="000C635C" w:rsidRPr="00C24091" w:rsidRDefault="000C635C" w:rsidP="000C635C">
      <w:pPr>
        <w:pStyle w:val="Heading4"/>
        <w:rPr>
          <w:ins w:id="49" w:author="Final Amendments" w:date="2022-10-20T23:50:00Z"/>
        </w:rPr>
      </w:pPr>
      <w:ins w:id="50" w:author="Final Amendments" w:date="2022-10-20T23:50:00Z">
        <w:r w:rsidRPr="00C24091">
          <w:t>Dual amperage capability compatible with AC Level 1 and Lev</w:t>
        </w:r>
        <w:r w:rsidR="002C05ED" w:rsidRPr="00C24091">
          <w:t>el</w:t>
        </w:r>
        <w:r w:rsidRPr="00C24091">
          <w:t xml:space="preserve"> 2 charging</w:t>
        </w:r>
        <w:r w:rsidR="00BD672F" w:rsidRPr="00C24091">
          <w:t>:</w:t>
        </w:r>
      </w:ins>
    </w:p>
    <w:p w14:paraId="1A492FB8" w14:textId="77777777" w:rsidR="00274B15" w:rsidRPr="00C24091" w:rsidRDefault="00274B15" w:rsidP="00274B15">
      <w:pPr>
        <w:pStyle w:val="Heading5"/>
        <w:rPr>
          <w:ins w:id="51" w:author="Final Amendments" w:date="2022-10-20T23:50:00Z"/>
        </w:rPr>
      </w:pPr>
      <w:ins w:id="52" w:author="Final Amendments" w:date="2022-10-20T23:50:00Z">
        <w:r w:rsidRPr="00C24091">
          <w:t>AC Level 1 minimum amperage capability shall be 12 amps.</w:t>
        </w:r>
      </w:ins>
    </w:p>
    <w:p w14:paraId="04B86D2E" w14:textId="2D80B64B" w:rsidR="00274B15" w:rsidRPr="00C24091" w:rsidRDefault="00274B15" w:rsidP="00274B15">
      <w:pPr>
        <w:pStyle w:val="Heading5"/>
        <w:rPr>
          <w:ins w:id="53" w:author="Final Amendments" w:date="2022-10-20T23:50:00Z"/>
        </w:rPr>
      </w:pPr>
      <w:ins w:id="54" w:author="Final Amendments" w:date="2022-10-20T23:50:00Z">
        <w:r w:rsidRPr="00C24091">
          <w:t>AC Level 2 minimum amperage capability shall be 24 amps</w:t>
        </w:r>
        <w:r w:rsidR="00B51C06" w:rsidRPr="00C24091">
          <w:t xml:space="preserve"> or sufficient power to enable charging from a state of discharge to a full cha</w:t>
        </w:r>
        <w:r w:rsidR="00792280" w:rsidRPr="00C24091">
          <w:t>r</w:t>
        </w:r>
        <w:r w:rsidR="00B51C06" w:rsidRPr="00C24091">
          <w:t xml:space="preserve">ge </w:t>
        </w:r>
        <w:r w:rsidR="00F34887" w:rsidRPr="00C24091">
          <w:t>in less than 4 hours</w:t>
        </w:r>
        <w:r w:rsidR="00B95D58" w:rsidRPr="00C24091">
          <w:t>, whichever is lower</w:t>
        </w:r>
        <w:r w:rsidRPr="00C24091">
          <w:t>.</w:t>
        </w:r>
      </w:ins>
    </w:p>
    <w:p w14:paraId="46FB4B24" w14:textId="1E2BE8CF" w:rsidR="000C635C" w:rsidRPr="00C24091" w:rsidRDefault="00274B15" w:rsidP="00274B15">
      <w:pPr>
        <w:pStyle w:val="Heading5"/>
        <w:rPr>
          <w:ins w:id="55" w:author="Final Amendments" w:date="2022-10-20T23:50:00Z"/>
        </w:rPr>
      </w:pPr>
      <w:ins w:id="56" w:author="Final Amendments" w:date="2022-10-20T23:50:00Z">
        <w:r w:rsidRPr="00C24091">
          <w:lastRenderedPageBreak/>
          <w:t xml:space="preserve">The cord shall be configurable by the user, without the use of tools, to facilitate </w:t>
        </w:r>
        <w:r w:rsidR="00215716" w:rsidRPr="00C24091">
          <w:rPr>
            <w:u w:val="single"/>
          </w:rPr>
          <w:t>a plug connection for</w:t>
        </w:r>
        <w:r w:rsidRPr="00C24091">
          <w:t xml:space="preserve"> Level 1 and Level 2 charging.</w:t>
        </w:r>
      </w:ins>
    </w:p>
    <w:p w14:paraId="54F5B972" w14:textId="1507E265" w:rsidR="00B66425" w:rsidRPr="00C24091" w:rsidRDefault="00B66425" w:rsidP="00B66425">
      <w:pPr>
        <w:pStyle w:val="Heading4"/>
        <w:rPr>
          <w:ins w:id="57" w:author="Final Amendments" w:date="2022-10-20T23:50:00Z"/>
        </w:rPr>
      </w:pPr>
      <w:ins w:id="58" w:author="Final Amendments" w:date="2022-10-20T23:50:00Z">
        <w:r w:rsidRPr="00C24091">
          <w:t>User-selectable, without the use of a tool, to downgrade the amperage during charging:</w:t>
        </w:r>
      </w:ins>
    </w:p>
    <w:p w14:paraId="71D81CD5" w14:textId="50C35415" w:rsidR="00B66425" w:rsidRPr="00C24091" w:rsidRDefault="00B66425" w:rsidP="00B66425">
      <w:pPr>
        <w:pStyle w:val="Heading5"/>
        <w:rPr>
          <w:ins w:id="59" w:author="Final Amendments" w:date="2022-10-20T23:50:00Z"/>
        </w:rPr>
      </w:pPr>
      <w:ins w:id="60" w:author="Final Amendments" w:date="2022-10-20T23:50:00Z">
        <w:r w:rsidRPr="00C24091">
          <w:t xml:space="preserve">For AC Level 1 charging, selectable by the user to charge using 12 amps or 8 amps. </w:t>
        </w:r>
      </w:ins>
    </w:p>
    <w:p w14:paraId="0AD71018" w14:textId="25D7F5E0" w:rsidR="00B66425" w:rsidRPr="00C24091" w:rsidRDefault="00B66425" w:rsidP="00B66425">
      <w:pPr>
        <w:pStyle w:val="Heading5"/>
        <w:rPr>
          <w:ins w:id="61" w:author="Final Amendments" w:date="2022-10-20T23:50:00Z"/>
        </w:rPr>
      </w:pPr>
      <w:ins w:id="62" w:author="Final Amendments" w:date="2022-10-20T23:50:00Z">
        <w:r w:rsidRPr="00C24091">
          <w:t xml:space="preserve">If the cord supports amperage </w:t>
        </w:r>
        <w:r w:rsidR="00A143DE" w:rsidRPr="00C24091">
          <w:t xml:space="preserve">at or </w:t>
        </w:r>
        <w:r w:rsidRPr="00C24091">
          <w:t>above 24 amps for AC Level 2 charging, selectable by the user to charge at 24 amps</w:t>
        </w:r>
        <w:r w:rsidR="002445C7" w:rsidRPr="00C24091">
          <w:t xml:space="preserve"> or at 16 amps</w:t>
        </w:r>
        <w:r w:rsidRPr="00C24091">
          <w:t>.</w:t>
        </w:r>
      </w:ins>
    </w:p>
    <w:p w14:paraId="12CB94AB" w14:textId="16CFA1C3" w:rsidR="00B66425" w:rsidRPr="00C24091" w:rsidRDefault="00B66425" w:rsidP="00B66425">
      <w:pPr>
        <w:pStyle w:val="Heading5"/>
        <w:rPr>
          <w:ins w:id="63" w:author="Final Amendments" w:date="2022-10-20T23:50:00Z"/>
        </w:rPr>
      </w:pPr>
      <w:ins w:id="64" w:author="Final Amendments" w:date="2022-10-20T23:50:00Z">
        <w:r w:rsidRPr="00C24091">
          <w:t xml:space="preserve">The user selection feature </w:t>
        </w:r>
        <w:r w:rsidR="009F2ED1" w:rsidRPr="00C24091">
          <w:t>must either be</w:t>
        </w:r>
        <w:r w:rsidRPr="00C24091">
          <w:t xml:space="preserve"> integrated into the cord or in the vehicle itself (e.g., via a charging configuration menu or setting in the vehicle). </w:t>
        </w:r>
      </w:ins>
    </w:p>
    <w:p w14:paraId="26097164" w14:textId="7D63463E" w:rsidR="00B66425" w:rsidRPr="00C24091" w:rsidRDefault="00B66425" w:rsidP="00B66425">
      <w:pPr>
        <w:pStyle w:val="Heading4"/>
        <w:rPr>
          <w:ins w:id="65" w:author="Final Amendments" w:date="2022-10-20T23:50:00Z"/>
        </w:rPr>
      </w:pPr>
      <w:ins w:id="66" w:author="Final Amendments" w:date="2022-10-20T23:50:00Z">
        <w:r w:rsidRPr="00C24091">
          <w:t xml:space="preserve">Tested and listed by a NRTL as meeting requirements for electric vehicle supply equipment </w:t>
        </w:r>
        <w:r w:rsidR="385F1BB0" w:rsidRPr="00C24091">
          <w:t xml:space="preserve">contained in </w:t>
        </w:r>
        <w:r w:rsidRPr="00C24091">
          <w:t>U</w:t>
        </w:r>
        <w:r w:rsidR="00C8232F" w:rsidRPr="00C24091">
          <w:t xml:space="preserve">nderwriter </w:t>
        </w:r>
        <w:r w:rsidRPr="00C24091">
          <w:t>L</w:t>
        </w:r>
        <w:r w:rsidR="00C8232F" w:rsidRPr="00C24091">
          <w:t>ab</w:t>
        </w:r>
        <w:r w:rsidR="00591BB5" w:rsidRPr="00C24091">
          <w:t>oratory</w:t>
        </w:r>
        <w:r w:rsidR="00BC28C1" w:rsidRPr="00C24091">
          <w:t xml:space="preserve"> (UL)</w:t>
        </w:r>
        <w:r w:rsidRPr="00C24091">
          <w:t xml:space="preserve"> 2594</w:t>
        </w:r>
        <w:r w:rsidR="005A7BB3" w:rsidRPr="00C24091">
          <w:t>, “Standard for Electric Vehicle Supply Equipment”</w:t>
        </w:r>
        <w:r w:rsidR="004F7C3A" w:rsidRPr="00C24091">
          <w:t>, December 2016</w:t>
        </w:r>
        <w:r w:rsidRPr="00C24091">
          <w:t>, which is incorporated herein by reference.</w:t>
        </w:r>
      </w:ins>
    </w:p>
    <w:p w14:paraId="534FBE74" w14:textId="2BD74A7A" w:rsidR="00B66425" w:rsidRPr="00C24091" w:rsidRDefault="00B66425" w:rsidP="00B66425">
      <w:pPr>
        <w:pStyle w:val="Heading3"/>
        <w:rPr>
          <w:ins w:id="67" w:author="Final Amendments" w:date="2022-10-20T23:50:00Z"/>
        </w:rPr>
      </w:pPr>
      <w:ins w:id="68" w:author="Final Amendments" w:date="2022-10-20T23:50:00Z">
        <w:r w:rsidRPr="00C24091">
          <w:t xml:space="preserve">Direct Current (DC) Charger Inlet. For 2026 and subsequent model years, all </w:t>
        </w:r>
        <w:r w:rsidR="00EC1927" w:rsidRPr="00C24091">
          <w:t xml:space="preserve">battery electric </w:t>
        </w:r>
        <w:r w:rsidRPr="00C24091">
          <w:t xml:space="preserve">vehicles must be equipped with a </w:t>
        </w:r>
        <w:r w:rsidR="00994F27" w:rsidRPr="00C24091">
          <w:t xml:space="preserve">DC </w:t>
        </w:r>
        <w:r w:rsidRPr="00C24091">
          <w:t xml:space="preserve">inlet that meets the specifications applicable to DC charging contained in SAE J1772 REV OCT 2017, SAE Electric Vehicle and Plug in Hybrid Electric Vehicle Conductive Charger Coupler, which is incorporated herein by reference.  </w:t>
        </w:r>
        <w:r w:rsidR="008D4171" w:rsidRPr="00C24091">
          <w:t>2026 and subsequent model year plug-in hybrid electric vehicles equipped with a DC inlet</w:t>
        </w:r>
        <w:r w:rsidR="00B03BDA" w:rsidRPr="00C24091">
          <w:t xml:space="preserve"> must meet the</w:t>
        </w:r>
        <w:r w:rsidR="00D25CD2" w:rsidRPr="00C24091">
          <w:t xml:space="preserve"> specifications applicable to DC charging contained in </w:t>
        </w:r>
        <w:r w:rsidR="008D71D0" w:rsidRPr="00C24091">
          <w:t>SAE J1772 REV OCT 2017, SAE Electric Vehicle and Plug in Hybrid Electric Vehicle Conductive Charger Coupler</w:t>
        </w:r>
        <w:r w:rsidR="004F3BBB" w:rsidRPr="00C24091">
          <w:t>.</w:t>
        </w:r>
      </w:ins>
    </w:p>
    <w:p w14:paraId="3D27F0A4" w14:textId="6F270E06" w:rsidR="00C5030B" w:rsidRPr="00C24091" w:rsidRDefault="00C5030B" w:rsidP="00C5030B">
      <w:pPr>
        <w:pStyle w:val="Heading3"/>
        <w:rPr>
          <w:ins w:id="69" w:author="Final Amendments" w:date="2022-10-20T23:50:00Z"/>
        </w:rPr>
      </w:pPr>
      <w:ins w:id="70" w:author="Final Amendments" w:date="2022-10-20T23:50:00Z">
        <w:r w:rsidRPr="00C24091">
          <w:t>Alternative Option for DC Charger. A manufacturer may use an alternative to the DC inlet described in subsection (c)(4) under the following conditions:</w:t>
        </w:r>
      </w:ins>
    </w:p>
    <w:p w14:paraId="14E23565" w14:textId="7307C772" w:rsidR="00C5030B" w:rsidRPr="00C24091" w:rsidRDefault="00C5030B" w:rsidP="00C5030B">
      <w:pPr>
        <w:pStyle w:val="Heading4"/>
        <w:rPr>
          <w:ins w:id="71" w:author="Final Amendments" w:date="2022-10-20T23:50:00Z"/>
        </w:rPr>
      </w:pPr>
      <w:ins w:id="72" w:author="Final Amendments" w:date="2022-10-20T23:50:00Z">
        <w:r w:rsidRPr="00C24091">
          <w:t>each vehicle is supplied with an adaptor that would enable the vehicle to meet all system requirements in subsection (c)(4); and</w:t>
        </w:r>
      </w:ins>
    </w:p>
    <w:p w14:paraId="1E696988" w14:textId="58CB7F6D" w:rsidR="00274B15" w:rsidRPr="00C24091" w:rsidRDefault="00C5030B" w:rsidP="00C5030B">
      <w:pPr>
        <w:pStyle w:val="Heading4"/>
        <w:rPr>
          <w:ins w:id="73" w:author="Final Amendments" w:date="2022-10-20T23:50:00Z"/>
        </w:rPr>
      </w:pPr>
      <w:ins w:id="74" w:author="Final Amendments" w:date="2022-10-20T23:50:00Z">
        <w:r w:rsidRPr="00C24091">
          <w:t>the adaptor and alternative inlet must be tested and approved by a NRTL.</w:t>
        </w:r>
      </w:ins>
    </w:p>
    <w:p w14:paraId="668C9D22" w14:textId="772DEF80" w:rsidR="22D7886F" w:rsidRPr="00C24091" w:rsidRDefault="22D7886F" w:rsidP="001602B1">
      <w:pPr>
        <w:pStyle w:val="Heading2"/>
        <w:rPr>
          <w:ins w:id="75" w:author="Final Amendments" w:date="2022-10-20T23:50:00Z"/>
          <w:rFonts w:eastAsia="Avenir LT Std 55 Roman" w:cs="Avenir LT Std 55 Roman"/>
        </w:rPr>
      </w:pPr>
      <w:ins w:id="76" w:author="Final Amendments" w:date="2022-10-20T23:50:00Z">
        <w:r w:rsidRPr="00C24091">
          <w:rPr>
            <w:rFonts w:eastAsia="Avenir LT Std 55 Roman" w:cs="Avenir LT Std 55 Roman"/>
            <w:color w:val="000000" w:themeColor="text1"/>
            <w:szCs w:val="24"/>
          </w:rPr>
          <w:lastRenderedPageBreak/>
          <w:t xml:space="preserve">Severability. Each provision of this section is severable, and </w:t>
        </w:r>
        <w:proofErr w:type="gramStart"/>
        <w:r w:rsidRPr="00C24091">
          <w:rPr>
            <w:rFonts w:eastAsia="Avenir LT Std 55 Roman" w:cs="Avenir LT Std 55 Roman"/>
            <w:color w:val="000000" w:themeColor="text1"/>
            <w:szCs w:val="24"/>
          </w:rPr>
          <w:t>in the event that</w:t>
        </w:r>
        <w:proofErr w:type="gramEnd"/>
        <w:r w:rsidRPr="00C24091">
          <w:rPr>
            <w:rFonts w:eastAsia="Avenir LT Std 55 Roman" w:cs="Avenir LT Std 55 Roman"/>
            <w:color w:val="000000" w:themeColor="text1"/>
            <w:szCs w:val="24"/>
          </w:rPr>
          <w:t xml:space="preserve"> any provision of this section is held to be invalid, the remainder of this section and this article remains in full force and effect.</w:t>
        </w:r>
      </w:ins>
    </w:p>
    <w:p w14:paraId="1317DBED" w14:textId="48CBA3BA" w:rsidR="22D7886F" w:rsidRPr="00C24091" w:rsidRDefault="22D7886F" w:rsidP="22D7886F">
      <w:pPr>
        <w:rPr>
          <w:rFonts w:ascii="Avenir LT Std 55 Roman" w:hAnsi="Avenir LT Std 55 Roman"/>
        </w:rPr>
      </w:pPr>
    </w:p>
    <w:p w14:paraId="3EA61885" w14:textId="6BFC3986" w:rsidR="009C73DE" w:rsidRPr="00C24091" w:rsidRDefault="00A74316" w:rsidP="00A74316">
      <w:pPr>
        <w:rPr>
          <w:rFonts w:ascii="Avenir LT Std 55 Roman" w:hAnsi="Avenir LT Std 55 Roman"/>
        </w:rPr>
      </w:pPr>
      <w:r w:rsidRPr="00C24091">
        <w:rPr>
          <w:rFonts w:ascii="Avenir LT Std 55 Roman" w:hAnsi="Avenir LT Std 55 Roman"/>
        </w:rPr>
        <w:t>Note: Authority cited: Sections 39600, 39601, 43013, 43018, 43101, 43104 and 43105, Health and Safety Code. Reference: Sections 38562, 39002, 39003, 39667, 43000, 43009.5, 43013, 43018, 43018.5, 43100, 43101, 43101.5, 43102, 43104, 43105, 43106, 43107, 4320</w:t>
      </w:r>
      <w:del w:id="77" w:author="Final Amendments" w:date="2022-10-20T23:50:00Z">
        <w:r w:rsidRPr="00A74316">
          <w:delText>4</w:delText>
        </w:r>
      </w:del>
      <w:ins w:id="78" w:author="Final Amendments" w:date="2022-10-20T23:50:00Z">
        <w:r w:rsidRPr="00C24091">
          <w:rPr>
            <w:rFonts w:ascii="Avenir LT Std 55 Roman" w:hAnsi="Avenir LT Std 55 Roman"/>
          </w:rPr>
          <w:t>5</w:t>
        </w:r>
      </w:ins>
      <w:r w:rsidRPr="00C24091">
        <w:rPr>
          <w:rFonts w:ascii="Avenir LT Std 55 Roman" w:hAnsi="Avenir LT Std 55 Roman"/>
        </w:rPr>
        <w:t xml:space="preserve"> and 43205.5, Health and Safety Code.</w:t>
      </w:r>
    </w:p>
    <w:sectPr w:rsidR="009C73DE" w:rsidRPr="00C2409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D6F47" w14:textId="77777777" w:rsidR="00DE4F19" w:rsidRDefault="00DE4F19" w:rsidP="00441133">
      <w:pPr>
        <w:spacing w:after="0" w:line="240" w:lineRule="auto"/>
        <w:rPr>
          <w:ins w:id="3" w:author="Final Amendments" w:date="2022-10-20T23:50:00Z"/>
        </w:rPr>
      </w:pPr>
      <w:r>
        <w:separator/>
      </w:r>
    </w:p>
    <w:p w14:paraId="51C2BFD9" w14:textId="77777777" w:rsidR="00DE4F19" w:rsidRDefault="00DE4F19"/>
  </w:endnote>
  <w:endnote w:type="continuationSeparator" w:id="0">
    <w:p w14:paraId="31134E90" w14:textId="77777777" w:rsidR="00DE4F19" w:rsidRDefault="00DE4F19" w:rsidP="00441133">
      <w:pPr>
        <w:spacing w:after="0" w:line="240" w:lineRule="auto"/>
        <w:rPr>
          <w:ins w:id="4" w:author="Final Amendments" w:date="2022-10-20T23:50:00Z"/>
        </w:rPr>
      </w:pPr>
      <w:r>
        <w:continuationSeparator/>
      </w:r>
    </w:p>
    <w:p w14:paraId="4CB9B158" w14:textId="77777777" w:rsidR="00DE4F19" w:rsidRDefault="00DE4F19"/>
  </w:endnote>
  <w:endnote w:type="continuationNotice" w:id="1">
    <w:p w14:paraId="368F87F0" w14:textId="77777777" w:rsidR="00DE4F19" w:rsidRDefault="00DE4F19">
      <w:pPr>
        <w:spacing w:after="0" w:line="240" w:lineRule="auto"/>
        <w:rPr>
          <w:ins w:id="5" w:author="Final Amendments" w:date="2022-10-20T23:50:00Z"/>
        </w:rPr>
      </w:pPr>
    </w:p>
    <w:p w14:paraId="3B5EE578" w14:textId="77777777" w:rsidR="00DE4F19" w:rsidRDefault="00DE4F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55 Roman">
    <w:altName w:val="Malgun Gothic"/>
    <w:panose1 w:val="020B05030202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05E1" w14:textId="77777777" w:rsidR="00EA0208" w:rsidRDefault="00D775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46643C8" w14:textId="77777777" w:rsidR="00EA0208" w:rsidRDefault="00EA0208">
    <w:pPr>
      <w:pStyle w:val="Footer"/>
      <w:rPr>
        <w:ins w:id="80" w:author="Final Amendments" w:date="2022-10-20T23:50:00Z"/>
      </w:rPr>
    </w:pPr>
  </w:p>
  <w:p w14:paraId="2E735C12" w14:textId="77777777" w:rsidR="00EA0208" w:rsidRDefault="00EA02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149616"/>
      <w:docPartObj>
        <w:docPartGallery w:val="Page Numbers (Bottom of Page)"/>
        <w:docPartUnique/>
      </w:docPartObj>
    </w:sdtPr>
    <w:sdtEndPr>
      <w:rPr>
        <w:rFonts w:ascii="Avenir LT Std 55 Roman" w:hAnsi="Avenir LT Std 55 Roman" w:cs="Arial"/>
        <w:noProof/>
        <w:sz w:val="24"/>
        <w:szCs w:val="24"/>
      </w:rPr>
    </w:sdtEndPr>
    <w:sdtContent>
      <w:p w14:paraId="73E1A763" w14:textId="77777777" w:rsidR="00C24091" w:rsidRDefault="00D775EB" w:rsidP="00EA454A">
        <w:pPr>
          <w:pStyle w:val="Footer"/>
          <w:jc w:val="center"/>
          <w:rPr>
            <w:ins w:id="81" w:author="Final Amendments" w:date="2022-10-20T23:50:00Z"/>
            <w:rFonts w:ascii="Avenir LT Std 55 Roman" w:hAnsi="Avenir LT Std 55 Roman" w:cs="Arial"/>
            <w:noProof/>
            <w:sz w:val="24"/>
            <w:szCs w:val="24"/>
          </w:rPr>
        </w:pPr>
        <w:r w:rsidRPr="00CF1D63">
          <w:rPr>
            <w:rFonts w:ascii="Avenir LT Std 55 Roman" w:hAnsi="Avenir LT Std 55 Roman" w:cs="Arial"/>
            <w:sz w:val="24"/>
            <w:szCs w:val="24"/>
          </w:rPr>
          <w:fldChar w:fldCharType="begin"/>
        </w:r>
        <w:r w:rsidRPr="00CF1D63">
          <w:rPr>
            <w:rFonts w:ascii="Avenir LT Std 55 Roman" w:hAnsi="Avenir LT Std 55 Roman" w:cs="Arial"/>
            <w:sz w:val="24"/>
            <w:szCs w:val="24"/>
          </w:rPr>
          <w:instrText xml:space="preserve"> PAGE   \* MERGEFORMAT </w:instrText>
        </w:r>
        <w:r w:rsidRPr="00CF1D63">
          <w:rPr>
            <w:rFonts w:ascii="Avenir LT Std 55 Roman" w:hAnsi="Avenir LT Std 55 Roman" w:cs="Arial"/>
            <w:sz w:val="24"/>
            <w:szCs w:val="24"/>
          </w:rPr>
          <w:fldChar w:fldCharType="separate"/>
        </w:r>
        <w:r w:rsidRPr="00CF1D63">
          <w:rPr>
            <w:rFonts w:ascii="Avenir LT Std 55 Roman" w:hAnsi="Avenir LT Std 55 Roman" w:cs="Arial"/>
            <w:noProof/>
            <w:sz w:val="24"/>
            <w:szCs w:val="24"/>
          </w:rPr>
          <w:t>2</w:t>
        </w:r>
        <w:r w:rsidRPr="00CF1D63">
          <w:rPr>
            <w:rFonts w:ascii="Avenir LT Std 55 Roman" w:hAnsi="Avenir LT Std 55 Roman" w:cs="Arial"/>
            <w:noProof/>
            <w:sz w:val="24"/>
            <w:szCs w:val="24"/>
          </w:rPr>
          <w:fldChar w:fldCharType="end"/>
        </w:r>
      </w:p>
      <w:p w14:paraId="5FB6E0D0" w14:textId="4D1C5FBA" w:rsidR="00EA0208" w:rsidRPr="00EA454A" w:rsidRDefault="00000000" w:rsidP="00C24091">
        <w:pPr>
          <w:rPr>
            <w:rFonts w:ascii="Avenir LT Std 55 Roman" w:hAnsi="Avenir LT Std 55 Roman" w:cs="Arial"/>
            <w:noProof/>
            <w:sz w:val="24"/>
            <w:szCs w:val="24"/>
            <w:shd w:val="clear" w:color="auto" w:fill="E6E6E6"/>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09A0" w14:textId="77777777" w:rsidR="00EA0208" w:rsidRDefault="00EA020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374A3" w14:textId="77777777" w:rsidR="00DE4F19" w:rsidRDefault="00DE4F19" w:rsidP="00441133">
      <w:pPr>
        <w:spacing w:after="0" w:line="240" w:lineRule="auto"/>
        <w:rPr>
          <w:ins w:id="0" w:author="Final Amendments" w:date="2022-10-20T23:50:00Z"/>
        </w:rPr>
      </w:pPr>
      <w:r>
        <w:separator/>
      </w:r>
    </w:p>
    <w:p w14:paraId="118E7758" w14:textId="77777777" w:rsidR="00DE4F19" w:rsidRDefault="00DE4F19"/>
  </w:footnote>
  <w:footnote w:type="continuationSeparator" w:id="0">
    <w:p w14:paraId="0E3DC6F0" w14:textId="77777777" w:rsidR="00DE4F19" w:rsidRDefault="00DE4F19" w:rsidP="00441133">
      <w:pPr>
        <w:spacing w:after="0" w:line="240" w:lineRule="auto"/>
        <w:rPr>
          <w:ins w:id="1" w:author="Final Amendments" w:date="2022-10-20T23:50:00Z"/>
        </w:rPr>
      </w:pPr>
      <w:r>
        <w:continuationSeparator/>
      </w:r>
    </w:p>
    <w:p w14:paraId="7305A420" w14:textId="77777777" w:rsidR="00DE4F19" w:rsidRDefault="00DE4F19"/>
  </w:footnote>
  <w:footnote w:type="continuationNotice" w:id="1">
    <w:p w14:paraId="67DA35B2" w14:textId="77777777" w:rsidR="00DE4F19" w:rsidRDefault="00DE4F19">
      <w:pPr>
        <w:spacing w:after="0" w:line="240" w:lineRule="auto"/>
        <w:rPr>
          <w:ins w:id="2" w:author="Final Amendments" w:date="2022-10-20T23:50:00Z"/>
        </w:rPr>
      </w:pPr>
    </w:p>
    <w:p w14:paraId="394AD5D1" w14:textId="77777777" w:rsidR="00DE4F19" w:rsidRDefault="00DE4F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7D84" w14:textId="77777777" w:rsidR="00CF1D63" w:rsidRDefault="00CF1D63">
    <w:pPr>
      <w:pStyle w:val="Header"/>
      <w:rPr>
        <w:ins w:id="79" w:author="Final Amendments" w:date="2022-10-20T23:50:00Z"/>
      </w:rPr>
    </w:pPr>
  </w:p>
  <w:p w14:paraId="0F3627D8" w14:textId="77777777" w:rsidR="00CF1D63" w:rsidRDefault="00CF1D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E507B" w14:textId="6B90755F" w:rsidR="00EA0208" w:rsidRPr="007D7070" w:rsidRDefault="00EA0208" w:rsidP="007D7070">
    <w:pPr>
      <w:tabs>
        <w:tab w:val="center" w:pos="4320"/>
        <w:tab w:val="right" w:pos="8640"/>
      </w:tabs>
      <w:ind w:right="-540"/>
      <w:jc w:val="center"/>
      <w:rPr>
        <w:rFonts w:ascii="Avenir LT Std 55 Roman" w:hAnsi="Avenir LT Std 55 Roman" w:cs="Arial"/>
        <w:sz w:val="24"/>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509D" w14:textId="3A32A7E0" w:rsidR="00EA0208" w:rsidRPr="00F11192" w:rsidRDefault="00D775EB" w:rsidP="00EA0208">
    <w:pPr>
      <w:tabs>
        <w:tab w:val="center" w:pos="4320"/>
        <w:tab w:val="right" w:pos="8640"/>
      </w:tabs>
      <w:ind w:right="-720"/>
      <w:jc w:val="right"/>
      <w:rPr>
        <w:rFonts w:cs="Arial"/>
        <w:b/>
        <w:i/>
        <w:color w:val="0070C0"/>
        <w:szCs w:val="24"/>
      </w:rPr>
    </w:pPr>
    <w:r w:rsidRPr="002120C1">
      <w:rPr>
        <w:rFonts w:cs="Arial"/>
        <w:b/>
        <w:i/>
        <w:color w:val="0070C0"/>
        <w:szCs w:val="24"/>
      </w:rPr>
      <w:t xml:space="preserve">Revised </w:t>
    </w:r>
    <w:r w:rsidR="00441133">
      <w:rPr>
        <w:rFonts w:cs="Arial"/>
        <w:b/>
        <w:i/>
        <w:color w:val="0070C0"/>
        <w:szCs w:val="24"/>
      </w:rPr>
      <w:t>XX</w:t>
    </w:r>
    <w:r>
      <w:rPr>
        <w:rFonts w:cs="Arial"/>
        <w:b/>
        <w:i/>
        <w:color w:val="0070C0"/>
        <w:szCs w:val="24"/>
      </w:rPr>
      <w:t>-</w:t>
    </w:r>
    <w:r w:rsidR="00441133">
      <w:rPr>
        <w:rFonts w:cs="Arial"/>
        <w:b/>
        <w:i/>
        <w:color w:val="0070C0"/>
        <w:szCs w:val="24"/>
      </w:rPr>
      <w:t>XX</w:t>
    </w:r>
    <w:r w:rsidRPr="002120C1">
      <w:rPr>
        <w:rFonts w:cs="Arial"/>
        <w:b/>
        <w:i/>
        <w:color w:val="0070C0"/>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B00D9"/>
    <w:multiLevelType w:val="multilevel"/>
    <w:tmpl w:val="C1D471E6"/>
    <w:lvl w:ilvl="0">
      <w:start w:val="1"/>
      <w:numFmt w:val="none"/>
      <w:pStyle w:val="Heading1"/>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pStyle w:val="Heading3"/>
      <w:lvlText w:val="(%3)"/>
      <w:lvlJc w:val="left"/>
      <w:pPr>
        <w:ind w:left="1440" w:hanging="720"/>
      </w:pPr>
      <w:rPr>
        <w:rFonts w:ascii="Avenir LT Std 55 Roman" w:hAnsi="Avenir LT Std 55 Roman" w:hint="default"/>
        <w:sz w:val="24"/>
        <w:szCs w:val="24"/>
      </w:rPr>
    </w:lvl>
    <w:lvl w:ilvl="3">
      <w:start w:val="1"/>
      <w:numFmt w:val="upperLetter"/>
      <w:pStyle w:val="Heading4"/>
      <w:lvlText w:val="(%4)"/>
      <w:lvlJc w:val="left"/>
      <w:pPr>
        <w:ind w:left="2160" w:hanging="720"/>
      </w:pPr>
      <w:rPr>
        <w:rFonts w:hint="default"/>
      </w:rPr>
    </w:lvl>
    <w:lvl w:ilvl="4">
      <w:start w:val="1"/>
      <w:numFmt w:val="decimal"/>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1" w15:restartNumberingAfterBreak="0">
    <w:nsid w:val="26210549"/>
    <w:multiLevelType w:val="hybridMultilevel"/>
    <w:tmpl w:val="AA2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82770"/>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3" w15:restartNumberingAfterBreak="0">
    <w:nsid w:val="59AF6912"/>
    <w:multiLevelType w:val="hybridMultilevel"/>
    <w:tmpl w:val="5A82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85585"/>
    <w:multiLevelType w:val="hybridMultilevel"/>
    <w:tmpl w:val="E12CE566"/>
    <w:lvl w:ilvl="0" w:tplc="B98016E4">
      <w:start w:val="1"/>
      <w:numFmt w:val="decimal"/>
      <w:lvlText w:val="%1)"/>
      <w:lvlJc w:val="left"/>
      <w:pPr>
        <w:ind w:left="720" w:hanging="360"/>
      </w:pPr>
      <w:rPr>
        <w:b w:val="0"/>
        <w:bCs w:val="0"/>
        <w:sz w:val="24"/>
        <w:szCs w:val="24"/>
      </w:rPr>
    </w:lvl>
    <w:lvl w:ilvl="1" w:tplc="04090001">
      <w:start w:val="1"/>
      <w:numFmt w:val="bullet"/>
      <w:lvlText w:val=""/>
      <w:lvlJc w:val="left"/>
      <w:pPr>
        <w:ind w:left="1440" w:hanging="360"/>
      </w:pPr>
      <w:rPr>
        <w:rFonts w:ascii="Symbol" w:hAnsi="Symbol" w:hint="default"/>
        <w:b w:val="0"/>
        <w:bCs w:val="0"/>
        <w:sz w:val="24"/>
        <w:szCs w:val="24"/>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C66126"/>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num w:numId="1" w16cid:durableId="1012033165">
    <w:abstractNumId w:val="1"/>
  </w:num>
  <w:num w:numId="2" w16cid:durableId="1350375794">
    <w:abstractNumId w:val="0"/>
  </w:num>
  <w:num w:numId="3" w16cid:durableId="1208686765">
    <w:abstractNumId w:val="3"/>
  </w:num>
  <w:num w:numId="4" w16cid:durableId="1354648980">
    <w:abstractNumId w:val="2"/>
  </w:num>
  <w:num w:numId="5" w16cid:durableId="225147694">
    <w:abstractNumId w:val="2"/>
    <w:lvlOverride w:ilvl="0">
      <w:startOverride w:val="2"/>
    </w:lvlOverride>
  </w:num>
  <w:num w:numId="6" w16cid:durableId="2111850339">
    <w:abstractNumId w:val="5"/>
  </w:num>
  <w:num w:numId="7" w16cid:durableId="7772143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oNotTrackMove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9B5"/>
    <w:rsid w:val="00002189"/>
    <w:rsid w:val="0003381B"/>
    <w:rsid w:val="00033941"/>
    <w:rsid w:val="00040E4D"/>
    <w:rsid w:val="00045F83"/>
    <w:rsid w:val="00047887"/>
    <w:rsid w:val="0005562C"/>
    <w:rsid w:val="00055ED4"/>
    <w:rsid w:val="00064093"/>
    <w:rsid w:val="00082072"/>
    <w:rsid w:val="0008475C"/>
    <w:rsid w:val="00091191"/>
    <w:rsid w:val="000B1A17"/>
    <w:rsid w:val="000C635C"/>
    <w:rsid w:val="000D4D2F"/>
    <w:rsid w:val="000D6561"/>
    <w:rsid w:val="000E0DAF"/>
    <w:rsid w:val="000E5FB9"/>
    <w:rsid w:val="000F3D84"/>
    <w:rsid w:val="00103C5B"/>
    <w:rsid w:val="00103D96"/>
    <w:rsid w:val="00120BF8"/>
    <w:rsid w:val="0012249E"/>
    <w:rsid w:val="00124BE8"/>
    <w:rsid w:val="00144825"/>
    <w:rsid w:val="00155BD5"/>
    <w:rsid w:val="001602B1"/>
    <w:rsid w:val="0016371D"/>
    <w:rsid w:val="0016677C"/>
    <w:rsid w:val="00172264"/>
    <w:rsid w:val="00183009"/>
    <w:rsid w:val="0018498C"/>
    <w:rsid w:val="00187E8F"/>
    <w:rsid w:val="00197E74"/>
    <w:rsid w:val="001A0A4C"/>
    <w:rsid w:val="001B1029"/>
    <w:rsid w:val="001B147E"/>
    <w:rsid w:val="001C61DE"/>
    <w:rsid w:val="001E104E"/>
    <w:rsid w:val="001E1A3D"/>
    <w:rsid w:val="001E2245"/>
    <w:rsid w:val="001E6E1F"/>
    <w:rsid w:val="001E6E71"/>
    <w:rsid w:val="001F005D"/>
    <w:rsid w:val="0020668D"/>
    <w:rsid w:val="00210298"/>
    <w:rsid w:val="00213217"/>
    <w:rsid w:val="00213705"/>
    <w:rsid w:val="00213AFA"/>
    <w:rsid w:val="00215716"/>
    <w:rsid w:val="00220AA5"/>
    <w:rsid w:val="00232022"/>
    <w:rsid w:val="002445C7"/>
    <w:rsid w:val="002501AD"/>
    <w:rsid w:val="00254CC5"/>
    <w:rsid w:val="00256B15"/>
    <w:rsid w:val="00274B15"/>
    <w:rsid w:val="00276BAE"/>
    <w:rsid w:val="002916BA"/>
    <w:rsid w:val="00296006"/>
    <w:rsid w:val="002972BB"/>
    <w:rsid w:val="002A6CD6"/>
    <w:rsid w:val="002A770F"/>
    <w:rsid w:val="002B21A2"/>
    <w:rsid w:val="002C05ED"/>
    <w:rsid w:val="002C7F69"/>
    <w:rsid w:val="002D1ABB"/>
    <w:rsid w:val="002E0A28"/>
    <w:rsid w:val="002E35EB"/>
    <w:rsid w:val="00303E06"/>
    <w:rsid w:val="00306C81"/>
    <w:rsid w:val="00320CCA"/>
    <w:rsid w:val="00321724"/>
    <w:rsid w:val="00322E58"/>
    <w:rsid w:val="0035301C"/>
    <w:rsid w:val="00354FEE"/>
    <w:rsid w:val="00360154"/>
    <w:rsid w:val="003705DC"/>
    <w:rsid w:val="00383448"/>
    <w:rsid w:val="00385D01"/>
    <w:rsid w:val="003A03F9"/>
    <w:rsid w:val="003B12C6"/>
    <w:rsid w:val="003B380D"/>
    <w:rsid w:val="003B3C4C"/>
    <w:rsid w:val="003B49B5"/>
    <w:rsid w:val="003C52D3"/>
    <w:rsid w:val="003E2471"/>
    <w:rsid w:val="003E5B24"/>
    <w:rsid w:val="003F49BC"/>
    <w:rsid w:val="003F5191"/>
    <w:rsid w:val="003F6411"/>
    <w:rsid w:val="0042738D"/>
    <w:rsid w:val="004275AB"/>
    <w:rsid w:val="00441133"/>
    <w:rsid w:val="004460E8"/>
    <w:rsid w:val="00452F8C"/>
    <w:rsid w:val="004712A9"/>
    <w:rsid w:val="00473197"/>
    <w:rsid w:val="00480780"/>
    <w:rsid w:val="004A2404"/>
    <w:rsid w:val="004A777F"/>
    <w:rsid w:val="004C34BF"/>
    <w:rsid w:val="004D7CAE"/>
    <w:rsid w:val="004E21FA"/>
    <w:rsid w:val="004E3D31"/>
    <w:rsid w:val="004F3BBB"/>
    <w:rsid w:val="004F3CE5"/>
    <w:rsid w:val="004F411B"/>
    <w:rsid w:val="004F7C3A"/>
    <w:rsid w:val="005009EB"/>
    <w:rsid w:val="005138DC"/>
    <w:rsid w:val="00534E2C"/>
    <w:rsid w:val="00541453"/>
    <w:rsid w:val="00542FC4"/>
    <w:rsid w:val="005802D8"/>
    <w:rsid w:val="0059074C"/>
    <w:rsid w:val="00591BB5"/>
    <w:rsid w:val="0059487B"/>
    <w:rsid w:val="005A3D14"/>
    <w:rsid w:val="005A7BB3"/>
    <w:rsid w:val="005C2371"/>
    <w:rsid w:val="005C3E18"/>
    <w:rsid w:val="005D2826"/>
    <w:rsid w:val="0061586C"/>
    <w:rsid w:val="00615A3E"/>
    <w:rsid w:val="00620663"/>
    <w:rsid w:val="006341A6"/>
    <w:rsid w:val="00634296"/>
    <w:rsid w:val="00642F5F"/>
    <w:rsid w:val="00646D5C"/>
    <w:rsid w:val="00647106"/>
    <w:rsid w:val="00661E35"/>
    <w:rsid w:val="00671353"/>
    <w:rsid w:val="00680ADB"/>
    <w:rsid w:val="006862A2"/>
    <w:rsid w:val="006A1102"/>
    <w:rsid w:val="006A7F50"/>
    <w:rsid w:val="006D205B"/>
    <w:rsid w:val="006F4CAC"/>
    <w:rsid w:val="00710EE5"/>
    <w:rsid w:val="007241C0"/>
    <w:rsid w:val="00730692"/>
    <w:rsid w:val="007377E6"/>
    <w:rsid w:val="00740E4E"/>
    <w:rsid w:val="0074235C"/>
    <w:rsid w:val="007506F8"/>
    <w:rsid w:val="00753748"/>
    <w:rsid w:val="00763134"/>
    <w:rsid w:val="00770A86"/>
    <w:rsid w:val="00775180"/>
    <w:rsid w:val="0078236C"/>
    <w:rsid w:val="00783AF0"/>
    <w:rsid w:val="00792280"/>
    <w:rsid w:val="007B2708"/>
    <w:rsid w:val="007C4838"/>
    <w:rsid w:val="007D7070"/>
    <w:rsid w:val="007E1388"/>
    <w:rsid w:val="007E508C"/>
    <w:rsid w:val="007F36EC"/>
    <w:rsid w:val="007F552D"/>
    <w:rsid w:val="007F7F2C"/>
    <w:rsid w:val="0081163A"/>
    <w:rsid w:val="00824348"/>
    <w:rsid w:val="0083463F"/>
    <w:rsid w:val="00837B62"/>
    <w:rsid w:val="008444E0"/>
    <w:rsid w:val="0084629D"/>
    <w:rsid w:val="00862B6A"/>
    <w:rsid w:val="00866A17"/>
    <w:rsid w:val="00870A7E"/>
    <w:rsid w:val="00875A00"/>
    <w:rsid w:val="0087734F"/>
    <w:rsid w:val="00880720"/>
    <w:rsid w:val="00883EC6"/>
    <w:rsid w:val="008862DA"/>
    <w:rsid w:val="008921D7"/>
    <w:rsid w:val="00894ABC"/>
    <w:rsid w:val="008B03DE"/>
    <w:rsid w:val="008C37E8"/>
    <w:rsid w:val="008D4171"/>
    <w:rsid w:val="008D71D0"/>
    <w:rsid w:val="008E1649"/>
    <w:rsid w:val="008F3B06"/>
    <w:rsid w:val="0092250F"/>
    <w:rsid w:val="00923297"/>
    <w:rsid w:val="009308A7"/>
    <w:rsid w:val="0094041B"/>
    <w:rsid w:val="00943D03"/>
    <w:rsid w:val="009455AC"/>
    <w:rsid w:val="00952422"/>
    <w:rsid w:val="00956A21"/>
    <w:rsid w:val="009731F3"/>
    <w:rsid w:val="00994F27"/>
    <w:rsid w:val="009A0200"/>
    <w:rsid w:val="009A23B3"/>
    <w:rsid w:val="009A33D7"/>
    <w:rsid w:val="009A4813"/>
    <w:rsid w:val="009B208F"/>
    <w:rsid w:val="009C73DE"/>
    <w:rsid w:val="009D7493"/>
    <w:rsid w:val="009D7BE1"/>
    <w:rsid w:val="009E13B2"/>
    <w:rsid w:val="009E46D6"/>
    <w:rsid w:val="009F1873"/>
    <w:rsid w:val="009F2ED1"/>
    <w:rsid w:val="009F5C98"/>
    <w:rsid w:val="00A1230B"/>
    <w:rsid w:val="00A1368C"/>
    <w:rsid w:val="00A143DE"/>
    <w:rsid w:val="00A23EE7"/>
    <w:rsid w:val="00A25CEF"/>
    <w:rsid w:val="00A35FB8"/>
    <w:rsid w:val="00A424CE"/>
    <w:rsid w:val="00A4316B"/>
    <w:rsid w:val="00A5378C"/>
    <w:rsid w:val="00A563FE"/>
    <w:rsid w:val="00A651F0"/>
    <w:rsid w:val="00A7245C"/>
    <w:rsid w:val="00A74316"/>
    <w:rsid w:val="00A836D8"/>
    <w:rsid w:val="00A91691"/>
    <w:rsid w:val="00AA1813"/>
    <w:rsid w:val="00AB4C8D"/>
    <w:rsid w:val="00AC61A0"/>
    <w:rsid w:val="00AD7682"/>
    <w:rsid w:val="00AE3964"/>
    <w:rsid w:val="00AF435F"/>
    <w:rsid w:val="00AF46BA"/>
    <w:rsid w:val="00AF5DB1"/>
    <w:rsid w:val="00B03BDA"/>
    <w:rsid w:val="00B2025A"/>
    <w:rsid w:val="00B31B5F"/>
    <w:rsid w:val="00B40FB7"/>
    <w:rsid w:val="00B50DCA"/>
    <w:rsid w:val="00B519CC"/>
    <w:rsid w:val="00B51C06"/>
    <w:rsid w:val="00B521F1"/>
    <w:rsid w:val="00B55900"/>
    <w:rsid w:val="00B6006B"/>
    <w:rsid w:val="00B65A64"/>
    <w:rsid w:val="00B66425"/>
    <w:rsid w:val="00B67667"/>
    <w:rsid w:val="00B72D53"/>
    <w:rsid w:val="00B72E0A"/>
    <w:rsid w:val="00B77C29"/>
    <w:rsid w:val="00B8449E"/>
    <w:rsid w:val="00B95D58"/>
    <w:rsid w:val="00BA3F8E"/>
    <w:rsid w:val="00BB1F3D"/>
    <w:rsid w:val="00BC28C1"/>
    <w:rsid w:val="00BD0DEF"/>
    <w:rsid w:val="00BD672F"/>
    <w:rsid w:val="00BF13BF"/>
    <w:rsid w:val="00BF4C12"/>
    <w:rsid w:val="00BF6C6C"/>
    <w:rsid w:val="00C01457"/>
    <w:rsid w:val="00C135CB"/>
    <w:rsid w:val="00C1452F"/>
    <w:rsid w:val="00C17741"/>
    <w:rsid w:val="00C218E8"/>
    <w:rsid w:val="00C24091"/>
    <w:rsid w:val="00C5030B"/>
    <w:rsid w:val="00C617FE"/>
    <w:rsid w:val="00C64E24"/>
    <w:rsid w:val="00C77A69"/>
    <w:rsid w:val="00C82235"/>
    <w:rsid w:val="00C8232F"/>
    <w:rsid w:val="00C91902"/>
    <w:rsid w:val="00C92B54"/>
    <w:rsid w:val="00CA0E8F"/>
    <w:rsid w:val="00CA348C"/>
    <w:rsid w:val="00CB11AE"/>
    <w:rsid w:val="00CC08D9"/>
    <w:rsid w:val="00CC3289"/>
    <w:rsid w:val="00CC3E94"/>
    <w:rsid w:val="00CC5324"/>
    <w:rsid w:val="00CD3663"/>
    <w:rsid w:val="00CF1D63"/>
    <w:rsid w:val="00CF2629"/>
    <w:rsid w:val="00CF2B72"/>
    <w:rsid w:val="00D00383"/>
    <w:rsid w:val="00D0133D"/>
    <w:rsid w:val="00D20298"/>
    <w:rsid w:val="00D214C6"/>
    <w:rsid w:val="00D2464F"/>
    <w:rsid w:val="00D25CD2"/>
    <w:rsid w:val="00D40759"/>
    <w:rsid w:val="00D46012"/>
    <w:rsid w:val="00D511BC"/>
    <w:rsid w:val="00D51C6A"/>
    <w:rsid w:val="00D55842"/>
    <w:rsid w:val="00D76CC3"/>
    <w:rsid w:val="00D775EB"/>
    <w:rsid w:val="00D82A91"/>
    <w:rsid w:val="00D87B1B"/>
    <w:rsid w:val="00D909BC"/>
    <w:rsid w:val="00D916E0"/>
    <w:rsid w:val="00D96F4F"/>
    <w:rsid w:val="00D97C55"/>
    <w:rsid w:val="00DA5D47"/>
    <w:rsid w:val="00DD3598"/>
    <w:rsid w:val="00DE062B"/>
    <w:rsid w:val="00DE4F19"/>
    <w:rsid w:val="00DE6FF2"/>
    <w:rsid w:val="00DE74D0"/>
    <w:rsid w:val="00E11AE3"/>
    <w:rsid w:val="00E14E5C"/>
    <w:rsid w:val="00E224EE"/>
    <w:rsid w:val="00E23B54"/>
    <w:rsid w:val="00E27DC8"/>
    <w:rsid w:val="00E313AD"/>
    <w:rsid w:val="00E377CD"/>
    <w:rsid w:val="00E44C95"/>
    <w:rsid w:val="00E47C98"/>
    <w:rsid w:val="00E62507"/>
    <w:rsid w:val="00E67D58"/>
    <w:rsid w:val="00E73E0F"/>
    <w:rsid w:val="00E80B2C"/>
    <w:rsid w:val="00E84DF7"/>
    <w:rsid w:val="00E85801"/>
    <w:rsid w:val="00E95765"/>
    <w:rsid w:val="00EA0208"/>
    <w:rsid w:val="00EA454A"/>
    <w:rsid w:val="00EA544D"/>
    <w:rsid w:val="00EB0C62"/>
    <w:rsid w:val="00EB6173"/>
    <w:rsid w:val="00EB74BC"/>
    <w:rsid w:val="00EC014D"/>
    <w:rsid w:val="00EC028C"/>
    <w:rsid w:val="00EC106E"/>
    <w:rsid w:val="00EC1927"/>
    <w:rsid w:val="00ED3D03"/>
    <w:rsid w:val="00EF0613"/>
    <w:rsid w:val="00EF0FC1"/>
    <w:rsid w:val="00EF21A6"/>
    <w:rsid w:val="00EF25DE"/>
    <w:rsid w:val="00F0033B"/>
    <w:rsid w:val="00F04348"/>
    <w:rsid w:val="00F16B22"/>
    <w:rsid w:val="00F23A70"/>
    <w:rsid w:val="00F24835"/>
    <w:rsid w:val="00F34887"/>
    <w:rsid w:val="00F37E6E"/>
    <w:rsid w:val="00F45C5B"/>
    <w:rsid w:val="00F46708"/>
    <w:rsid w:val="00F72D9A"/>
    <w:rsid w:val="00F8700E"/>
    <w:rsid w:val="00F90957"/>
    <w:rsid w:val="00F95ED4"/>
    <w:rsid w:val="00F97EB3"/>
    <w:rsid w:val="00FA5A73"/>
    <w:rsid w:val="00FA7223"/>
    <w:rsid w:val="00FB5A51"/>
    <w:rsid w:val="00FC1B46"/>
    <w:rsid w:val="00FC73FA"/>
    <w:rsid w:val="00FD5303"/>
    <w:rsid w:val="00FF5761"/>
    <w:rsid w:val="00FF6208"/>
    <w:rsid w:val="042B6AB7"/>
    <w:rsid w:val="0556C66E"/>
    <w:rsid w:val="0BEDF21C"/>
    <w:rsid w:val="0DAE2064"/>
    <w:rsid w:val="0F98A259"/>
    <w:rsid w:val="132176D4"/>
    <w:rsid w:val="17DFA507"/>
    <w:rsid w:val="197A0D88"/>
    <w:rsid w:val="1D0170B1"/>
    <w:rsid w:val="22D7886F"/>
    <w:rsid w:val="22DBE55D"/>
    <w:rsid w:val="26AD0199"/>
    <w:rsid w:val="278C8172"/>
    <w:rsid w:val="2870E8DC"/>
    <w:rsid w:val="28869047"/>
    <w:rsid w:val="2CF09A77"/>
    <w:rsid w:val="2E7A2A94"/>
    <w:rsid w:val="2FA48CE9"/>
    <w:rsid w:val="32C89E98"/>
    <w:rsid w:val="33589725"/>
    <w:rsid w:val="34C4291E"/>
    <w:rsid w:val="358C3606"/>
    <w:rsid w:val="385F1BB0"/>
    <w:rsid w:val="3A316AB0"/>
    <w:rsid w:val="40C22190"/>
    <w:rsid w:val="422395CB"/>
    <w:rsid w:val="42BED280"/>
    <w:rsid w:val="4605928B"/>
    <w:rsid w:val="46E9263F"/>
    <w:rsid w:val="47DA2D79"/>
    <w:rsid w:val="48B28CB6"/>
    <w:rsid w:val="4BECFAAC"/>
    <w:rsid w:val="4EAA8D8F"/>
    <w:rsid w:val="4FF66813"/>
    <w:rsid w:val="533596CA"/>
    <w:rsid w:val="53D4E148"/>
    <w:rsid w:val="59268A21"/>
    <w:rsid w:val="5BB131B7"/>
    <w:rsid w:val="5CA3D748"/>
    <w:rsid w:val="5CBBC2BE"/>
    <w:rsid w:val="651F9578"/>
    <w:rsid w:val="65DF644D"/>
    <w:rsid w:val="69B1A7BB"/>
    <w:rsid w:val="69B4876D"/>
    <w:rsid w:val="6AE8D659"/>
    <w:rsid w:val="6E427872"/>
    <w:rsid w:val="6EC30BBB"/>
    <w:rsid w:val="7397209F"/>
    <w:rsid w:val="7433EEE0"/>
    <w:rsid w:val="77414BE2"/>
    <w:rsid w:val="7B6B6E30"/>
    <w:rsid w:val="7FEFA7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6DA8D"/>
  <w15:chartTrackingRefBased/>
  <w15:docId w15:val="{A442DAF5-6F9E-4CFE-A5BF-E2C7D031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73DE"/>
    <w:pPr>
      <w:keepNext/>
      <w:keepLines/>
      <w:numPr>
        <w:numId w:val="2"/>
      </w:numPr>
      <w:spacing w:before="240" w:after="240"/>
      <w:outlineLvl w:val="0"/>
    </w:pPr>
    <w:rPr>
      <w:rFonts w:ascii="Avenir LT Std 55 Roman" w:eastAsiaTheme="majorEastAsia" w:hAnsi="Avenir LT Std 55 Roman" w:cstheme="majorBidi"/>
      <w:b/>
      <w:sz w:val="24"/>
      <w:szCs w:val="32"/>
    </w:rPr>
  </w:style>
  <w:style w:type="paragraph" w:styleId="Heading2">
    <w:name w:val="heading 2"/>
    <w:basedOn w:val="Normal"/>
    <w:next w:val="Normal"/>
    <w:link w:val="Heading2Char"/>
    <w:uiPriority w:val="9"/>
    <w:unhideWhenUsed/>
    <w:qFormat/>
    <w:rsid w:val="009C73DE"/>
    <w:pPr>
      <w:keepNext/>
      <w:keepLines/>
      <w:numPr>
        <w:ilvl w:val="1"/>
        <w:numId w:val="2"/>
      </w:numPr>
      <w:spacing w:before="240" w:after="240"/>
      <w:outlineLvl w:val="1"/>
    </w:pPr>
    <w:rPr>
      <w:rFonts w:ascii="Avenir LT Std 55 Roman" w:eastAsiaTheme="majorEastAsia" w:hAnsi="Avenir LT Std 55 Roman" w:cstheme="majorBidi"/>
      <w:sz w:val="24"/>
      <w:szCs w:val="26"/>
    </w:rPr>
  </w:style>
  <w:style w:type="paragraph" w:styleId="Heading3">
    <w:name w:val="heading 3"/>
    <w:basedOn w:val="Normal"/>
    <w:next w:val="Normal"/>
    <w:link w:val="Heading3Char"/>
    <w:uiPriority w:val="9"/>
    <w:unhideWhenUsed/>
    <w:qFormat/>
    <w:rsid w:val="009C73DE"/>
    <w:pPr>
      <w:keepNext/>
      <w:keepLines/>
      <w:numPr>
        <w:ilvl w:val="2"/>
        <w:numId w:val="2"/>
      </w:numPr>
      <w:spacing w:before="240" w:after="240"/>
      <w:outlineLvl w:val="2"/>
    </w:pPr>
    <w:rPr>
      <w:rFonts w:ascii="Avenir LT Std 55 Roman" w:eastAsiaTheme="majorEastAsia" w:hAnsi="Avenir LT Std 55 Roman" w:cstheme="majorBidi"/>
      <w:color w:val="000000" w:themeColor="text1"/>
      <w:sz w:val="24"/>
      <w:szCs w:val="24"/>
    </w:rPr>
  </w:style>
  <w:style w:type="paragraph" w:styleId="Heading4">
    <w:name w:val="heading 4"/>
    <w:basedOn w:val="Normal"/>
    <w:next w:val="Normal"/>
    <w:link w:val="Heading4Char"/>
    <w:uiPriority w:val="9"/>
    <w:unhideWhenUsed/>
    <w:qFormat/>
    <w:rsid w:val="009C73DE"/>
    <w:pPr>
      <w:keepNext/>
      <w:keepLines/>
      <w:numPr>
        <w:ilvl w:val="3"/>
        <w:numId w:val="2"/>
      </w:numPr>
      <w:spacing w:before="240" w:after="240"/>
      <w:outlineLvl w:val="3"/>
    </w:pPr>
    <w:rPr>
      <w:rFonts w:ascii="Avenir LT Std 55 Roman" w:eastAsiaTheme="majorEastAsia" w:hAnsi="Avenir LT Std 55 Roman" w:cstheme="majorBidi"/>
      <w:iCs/>
      <w:color w:val="000000" w:themeColor="text1"/>
      <w:sz w:val="24"/>
    </w:rPr>
  </w:style>
  <w:style w:type="paragraph" w:styleId="Heading5">
    <w:name w:val="heading 5"/>
    <w:basedOn w:val="Normal"/>
    <w:next w:val="Normal"/>
    <w:link w:val="Heading5Char"/>
    <w:uiPriority w:val="9"/>
    <w:unhideWhenUsed/>
    <w:qFormat/>
    <w:rsid w:val="009C73DE"/>
    <w:pPr>
      <w:keepNext/>
      <w:keepLines/>
      <w:numPr>
        <w:ilvl w:val="4"/>
        <w:numId w:val="2"/>
      </w:numPr>
      <w:spacing w:before="240" w:after="240"/>
      <w:outlineLvl w:val="4"/>
    </w:pPr>
    <w:rPr>
      <w:rFonts w:ascii="Avenir LT Std 55 Roman" w:eastAsiaTheme="majorEastAsia" w:hAnsi="Avenir LT Std 55 Roman" w:cstheme="majorBidi"/>
      <w:color w:val="000000" w:themeColor="text1"/>
      <w:sz w:val="24"/>
    </w:rPr>
  </w:style>
  <w:style w:type="paragraph" w:styleId="Heading6">
    <w:name w:val="heading 6"/>
    <w:basedOn w:val="Normal"/>
    <w:next w:val="Normal"/>
    <w:link w:val="Heading6Char"/>
    <w:uiPriority w:val="9"/>
    <w:unhideWhenUsed/>
    <w:qFormat/>
    <w:rsid w:val="009C73DE"/>
    <w:pPr>
      <w:keepNext/>
      <w:keepLines/>
      <w:numPr>
        <w:ilvl w:val="5"/>
        <w:numId w:val="2"/>
      </w:numPr>
      <w:spacing w:before="240" w:after="240"/>
      <w:outlineLvl w:val="5"/>
    </w:pPr>
    <w:rPr>
      <w:rFonts w:ascii="Avenir LT Std 55 Roman" w:eastAsiaTheme="majorEastAsia" w:hAnsi="Avenir LT Std 55 Roman" w:cstheme="majorBidi"/>
      <w:color w:val="000000" w:themeColor="text1"/>
      <w:sz w:val="24"/>
    </w:rPr>
  </w:style>
  <w:style w:type="paragraph" w:styleId="Heading7">
    <w:name w:val="heading 7"/>
    <w:basedOn w:val="Normal"/>
    <w:next w:val="Normal"/>
    <w:link w:val="Heading7Char"/>
    <w:unhideWhenUsed/>
    <w:qFormat/>
    <w:rsid w:val="009C73DE"/>
    <w:pPr>
      <w:keepNext/>
      <w:keepLines/>
      <w:numPr>
        <w:ilvl w:val="6"/>
        <w:numId w:val="2"/>
      </w:numPr>
      <w:spacing w:before="240" w:after="240"/>
      <w:outlineLvl w:val="6"/>
    </w:pPr>
    <w:rPr>
      <w:rFonts w:ascii="Avenir LT Std 55 Roman" w:eastAsiaTheme="majorEastAsia" w:hAnsi="Avenir LT Std 55 Roman" w:cstheme="majorBidi"/>
      <w:iCs/>
      <w:color w:val="000000" w:themeColor="text1"/>
      <w:sz w:val="24"/>
    </w:rPr>
  </w:style>
  <w:style w:type="paragraph" w:styleId="Heading8">
    <w:name w:val="heading 8"/>
    <w:basedOn w:val="Normal"/>
    <w:next w:val="Normal"/>
    <w:link w:val="Heading8Char"/>
    <w:uiPriority w:val="9"/>
    <w:unhideWhenUsed/>
    <w:qFormat/>
    <w:rsid w:val="009C73DE"/>
    <w:pPr>
      <w:keepNext/>
      <w:keepLines/>
      <w:numPr>
        <w:ilvl w:val="7"/>
        <w:numId w:val="2"/>
      </w:numPr>
      <w:spacing w:before="240" w:after="240"/>
      <w:outlineLvl w:val="7"/>
    </w:pPr>
    <w:rPr>
      <w:rFonts w:ascii="Avenir LT Std 55 Roman" w:eastAsiaTheme="majorEastAsia" w:hAnsi="Avenir LT Std 55 Roman" w:cstheme="majorBidi"/>
      <w:color w:val="272727" w:themeColor="text1" w:themeTint="D8"/>
      <w:sz w:val="24"/>
      <w:szCs w:val="21"/>
    </w:rPr>
  </w:style>
  <w:style w:type="paragraph" w:styleId="Heading9">
    <w:name w:val="heading 9"/>
    <w:basedOn w:val="Normal"/>
    <w:next w:val="Normal"/>
    <w:link w:val="Heading9Char"/>
    <w:uiPriority w:val="9"/>
    <w:unhideWhenUsed/>
    <w:qFormat/>
    <w:rsid w:val="00894AB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11B"/>
    <w:pPr>
      <w:ind w:left="720"/>
      <w:contextualSpacing/>
    </w:pPr>
  </w:style>
  <w:style w:type="character" w:styleId="Hyperlink">
    <w:name w:val="Hyperlink"/>
    <w:basedOn w:val="DefaultParagraphFont"/>
    <w:uiPriority w:val="99"/>
    <w:unhideWhenUsed/>
    <w:rsid w:val="004F411B"/>
    <w:rPr>
      <w:color w:val="0563C1" w:themeColor="hyperlink"/>
      <w:u w:val="single"/>
    </w:rPr>
  </w:style>
  <w:style w:type="character" w:styleId="UnresolvedMention">
    <w:name w:val="Unresolved Mention"/>
    <w:basedOn w:val="DefaultParagraphFont"/>
    <w:uiPriority w:val="99"/>
    <w:semiHidden/>
    <w:unhideWhenUsed/>
    <w:rsid w:val="004F411B"/>
    <w:rPr>
      <w:color w:val="605E5C"/>
      <w:shd w:val="clear" w:color="auto" w:fill="E1DFDD"/>
    </w:rPr>
  </w:style>
  <w:style w:type="character" w:customStyle="1" w:styleId="Heading1Char">
    <w:name w:val="Heading 1 Char"/>
    <w:basedOn w:val="DefaultParagraphFont"/>
    <w:link w:val="Heading1"/>
    <w:uiPriority w:val="9"/>
    <w:rsid w:val="009C73DE"/>
    <w:rPr>
      <w:rFonts w:ascii="Avenir LT Std 55 Roman" w:eastAsiaTheme="majorEastAsia" w:hAnsi="Avenir LT Std 55 Roman" w:cstheme="majorBidi"/>
      <w:b/>
      <w:sz w:val="24"/>
      <w:szCs w:val="32"/>
    </w:rPr>
  </w:style>
  <w:style w:type="character" w:customStyle="1" w:styleId="Heading2Char">
    <w:name w:val="Heading 2 Char"/>
    <w:basedOn w:val="DefaultParagraphFont"/>
    <w:link w:val="Heading2"/>
    <w:uiPriority w:val="9"/>
    <w:rsid w:val="009C73DE"/>
    <w:rPr>
      <w:rFonts w:ascii="Avenir LT Std 55 Roman" w:eastAsiaTheme="majorEastAsia" w:hAnsi="Avenir LT Std 55 Roman" w:cstheme="majorBidi"/>
      <w:sz w:val="24"/>
      <w:szCs w:val="26"/>
    </w:rPr>
  </w:style>
  <w:style w:type="character" w:customStyle="1" w:styleId="Heading3Char">
    <w:name w:val="Heading 3 Char"/>
    <w:basedOn w:val="DefaultParagraphFont"/>
    <w:link w:val="Heading3"/>
    <w:uiPriority w:val="9"/>
    <w:rsid w:val="009C73DE"/>
    <w:rPr>
      <w:rFonts w:ascii="Avenir LT Std 55 Roman" w:eastAsiaTheme="majorEastAsia" w:hAnsi="Avenir LT Std 55 Roman" w:cstheme="majorBidi"/>
      <w:color w:val="000000" w:themeColor="text1"/>
      <w:sz w:val="24"/>
      <w:szCs w:val="24"/>
    </w:rPr>
  </w:style>
  <w:style w:type="character" w:customStyle="1" w:styleId="Heading4Char">
    <w:name w:val="Heading 4 Char"/>
    <w:basedOn w:val="DefaultParagraphFont"/>
    <w:link w:val="Heading4"/>
    <w:uiPriority w:val="9"/>
    <w:rsid w:val="009C73DE"/>
    <w:rPr>
      <w:rFonts w:ascii="Avenir LT Std 55 Roman" w:eastAsiaTheme="majorEastAsia" w:hAnsi="Avenir LT Std 55 Roman" w:cstheme="majorBidi"/>
      <w:iCs/>
      <w:color w:val="000000" w:themeColor="text1"/>
      <w:sz w:val="24"/>
    </w:rPr>
  </w:style>
  <w:style w:type="character" w:customStyle="1" w:styleId="Heading5Char">
    <w:name w:val="Heading 5 Char"/>
    <w:basedOn w:val="DefaultParagraphFont"/>
    <w:link w:val="Heading5"/>
    <w:uiPriority w:val="9"/>
    <w:rsid w:val="009C73DE"/>
    <w:rPr>
      <w:rFonts w:ascii="Avenir LT Std 55 Roman" w:eastAsiaTheme="majorEastAsia" w:hAnsi="Avenir LT Std 55 Roman" w:cstheme="majorBidi"/>
      <w:color w:val="000000" w:themeColor="text1"/>
      <w:sz w:val="24"/>
    </w:rPr>
  </w:style>
  <w:style w:type="character" w:customStyle="1" w:styleId="Heading6Char">
    <w:name w:val="Heading 6 Char"/>
    <w:basedOn w:val="DefaultParagraphFont"/>
    <w:link w:val="Heading6"/>
    <w:uiPriority w:val="9"/>
    <w:rsid w:val="009C73DE"/>
    <w:rPr>
      <w:rFonts w:ascii="Avenir LT Std 55 Roman" w:eastAsiaTheme="majorEastAsia" w:hAnsi="Avenir LT Std 55 Roman" w:cstheme="majorBidi"/>
      <w:color w:val="000000" w:themeColor="text1"/>
      <w:sz w:val="24"/>
    </w:rPr>
  </w:style>
  <w:style w:type="character" w:customStyle="1" w:styleId="Heading7Char">
    <w:name w:val="Heading 7 Char"/>
    <w:basedOn w:val="DefaultParagraphFont"/>
    <w:link w:val="Heading7"/>
    <w:rsid w:val="009C73DE"/>
    <w:rPr>
      <w:rFonts w:ascii="Avenir LT Std 55 Roman" w:eastAsiaTheme="majorEastAsia" w:hAnsi="Avenir LT Std 55 Roman" w:cstheme="majorBidi"/>
      <w:iCs/>
      <w:color w:val="000000" w:themeColor="text1"/>
      <w:sz w:val="24"/>
    </w:rPr>
  </w:style>
  <w:style w:type="character" w:customStyle="1" w:styleId="Heading8Char">
    <w:name w:val="Heading 8 Char"/>
    <w:basedOn w:val="DefaultParagraphFont"/>
    <w:link w:val="Heading8"/>
    <w:uiPriority w:val="9"/>
    <w:rsid w:val="009C73DE"/>
    <w:rPr>
      <w:rFonts w:ascii="Avenir LT Std 55 Roman" w:eastAsiaTheme="majorEastAsia" w:hAnsi="Avenir LT Std 55 Roman" w:cstheme="majorBidi"/>
      <w:color w:val="272727" w:themeColor="text1" w:themeTint="D8"/>
      <w:sz w:val="24"/>
      <w:szCs w:val="21"/>
    </w:rPr>
  </w:style>
  <w:style w:type="character" w:customStyle="1" w:styleId="Heading9Char">
    <w:name w:val="Heading 9 Char"/>
    <w:basedOn w:val="DefaultParagraphFont"/>
    <w:link w:val="Heading9"/>
    <w:uiPriority w:val="9"/>
    <w:rsid w:val="00894ABC"/>
    <w:rPr>
      <w:rFonts w:asciiTheme="majorHAnsi" w:eastAsiaTheme="majorEastAsia" w:hAnsiTheme="majorHAnsi" w:cstheme="majorBidi"/>
      <w:i/>
      <w:iCs/>
      <w:color w:val="272727" w:themeColor="text1" w:themeTint="D8"/>
      <w:sz w:val="21"/>
      <w:szCs w:val="21"/>
    </w:rPr>
  </w:style>
  <w:style w:type="paragraph" w:customStyle="1" w:styleId="SectionNumber">
    <w:name w:val="§ Section Number"/>
    <w:basedOn w:val="Heading1"/>
    <w:next w:val="Heading2"/>
    <w:link w:val="SectionNumberChar"/>
    <w:rsid w:val="00F72D9A"/>
    <w:rPr>
      <w:color w:val="000000" w:themeColor="text1"/>
    </w:rPr>
  </w:style>
  <w:style w:type="paragraph" w:styleId="Footer">
    <w:name w:val="footer"/>
    <w:basedOn w:val="Normal"/>
    <w:link w:val="FooterChar"/>
    <w:uiPriority w:val="99"/>
    <w:unhideWhenUsed/>
    <w:rsid w:val="00441133"/>
    <w:pPr>
      <w:tabs>
        <w:tab w:val="center" w:pos="4680"/>
        <w:tab w:val="right" w:pos="9360"/>
      </w:tabs>
      <w:spacing w:after="0" w:line="240" w:lineRule="auto"/>
    </w:pPr>
  </w:style>
  <w:style w:type="character" w:customStyle="1" w:styleId="SectionNumberChar">
    <w:name w:val="§ Section Number Char"/>
    <w:basedOn w:val="Heading1Char"/>
    <w:link w:val="SectionNumber"/>
    <w:rsid w:val="00F72D9A"/>
    <w:rPr>
      <w:rFonts w:ascii="Avenir LT Std 55 Roman" w:eastAsiaTheme="majorEastAsia" w:hAnsi="Avenir LT Std 55 Roman" w:cstheme="majorBidi"/>
      <w:b/>
      <w:color w:val="000000" w:themeColor="text1"/>
      <w:sz w:val="24"/>
      <w:szCs w:val="32"/>
    </w:rPr>
  </w:style>
  <w:style w:type="character" w:customStyle="1" w:styleId="FooterChar">
    <w:name w:val="Footer Char"/>
    <w:basedOn w:val="DefaultParagraphFont"/>
    <w:link w:val="Footer"/>
    <w:uiPriority w:val="99"/>
    <w:rsid w:val="00441133"/>
  </w:style>
  <w:style w:type="character" w:styleId="PageNumber">
    <w:name w:val="page number"/>
    <w:basedOn w:val="DefaultParagraphFont"/>
    <w:rsid w:val="00441133"/>
  </w:style>
  <w:style w:type="paragraph" w:styleId="Header">
    <w:name w:val="header"/>
    <w:basedOn w:val="Normal"/>
    <w:link w:val="HeaderChar"/>
    <w:uiPriority w:val="99"/>
    <w:unhideWhenUsed/>
    <w:rsid w:val="0044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33"/>
  </w:style>
  <w:style w:type="character" w:styleId="FollowedHyperlink">
    <w:name w:val="FollowedHyperlink"/>
    <w:basedOn w:val="DefaultParagraphFont"/>
    <w:uiPriority w:val="99"/>
    <w:semiHidden/>
    <w:unhideWhenUsed/>
    <w:rsid w:val="00A74316"/>
    <w:rPr>
      <w:color w:val="954F72" w:themeColor="followedHyperlink"/>
      <w:u w:val="single"/>
    </w:rPr>
  </w:style>
  <w:style w:type="paragraph" w:styleId="CommentText">
    <w:name w:val="annotation text"/>
    <w:basedOn w:val="Normal"/>
    <w:link w:val="CommentTextChar"/>
    <w:uiPriority w:val="99"/>
    <w:unhideWhenUsed/>
    <w:rsid w:val="00055ED4"/>
    <w:pPr>
      <w:spacing w:line="240" w:lineRule="auto"/>
    </w:pPr>
    <w:rPr>
      <w:sz w:val="20"/>
      <w:szCs w:val="20"/>
    </w:rPr>
  </w:style>
  <w:style w:type="character" w:customStyle="1" w:styleId="CommentTextChar">
    <w:name w:val="Comment Text Char"/>
    <w:basedOn w:val="DefaultParagraphFont"/>
    <w:link w:val="CommentText"/>
    <w:uiPriority w:val="99"/>
    <w:rsid w:val="00055ED4"/>
    <w:rPr>
      <w:sz w:val="20"/>
      <w:szCs w:val="20"/>
    </w:rPr>
  </w:style>
  <w:style w:type="character" w:styleId="CommentReference">
    <w:name w:val="annotation reference"/>
    <w:basedOn w:val="DefaultParagraphFont"/>
    <w:uiPriority w:val="99"/>
    <w:semiHidden/>
    <w:unhideWhenUsed/>
    <w:rsid w:val="00055ED4"/>
    <w:rPr>
      <w:sz w:val="16"/>
      <w:szCs w:val="16"/>
    </w:rPr>
  </w:style>
  <w:style w:type="paragraph" w:styleId="FootnoteText">
    <w:name w:val="footnote text"/>
    <w:basedOn w:val="Normal"/>
    <w:link w:val="FootnoteTextChar"/>
    <w:uiPriority w:val="99"/>
    <w:semiHidden/>
    <w:unhideWhenUsed/>
    <w:rsid w:val="006206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0663"/>
    <w:rPr>
      <w:sz w:val="20"/>
      <w:szCs w:val="20"/>
    </w:rPr>
  </w:style>
  <w:style w:type="character" w:styleId="FootnoteReference">
    <w:name w:val="footnote reference"/>
    <w:basedOn w:val="DefaultParagraphFont"/>
    <w:uiPriority w:val="99"/>
    <w:semiHidden/>
    <w:unhideWhenUsed/>
    <w:rsid w:val="00620663"/>
    <w:rPr>
      <w:vertAlign w:val="superscript"/>
    </w:rPr>
  </w:style>
  <w:style w:type="paragraph" w:styleId="CommentSubject">
    <w:name w:val="annotation subject"/>
    <w:basedOn w:val="CommentText"/>
    <w:next w:val="CommentText"/>
    <w:link w:val="CommentSubjectChar"/>
    <w:uiPriority w:val="99"/>
    <w:semiHidden/>
    <w:unhideWhenUsed/>
    <w:rsid w:val="00C8232F"/>
    <w:rPr>
      <w:b/>
      <w:bCs/>
    </w:rPr>
  </w:style>
  <w:style w:type="character" w:customStyle="1" w:styleId="CommentSubjectChar">
    <w:name w:val="Comment Subject Char"/>
    <w:basedOn w:val="CommentTextChar"/>
    <w:link w:val="CommentSubject"/>
    <w:uiPriority w:val="99"/>
    <w:semiHidden/>
    <w:rsid w:val="00C8232F"/>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710EE5"/>
    <w:pPr>
      <w:spacing w:after="0" w:line="240" w:lineRule="auto"/>
    </w:pPr>
  </w:style>
  <w:style w:type="character" w:customStyle="1" w:styleId="normaltextrun">
    <w:name w:val="normaltextrun"/>
    <w:basedOn w:val="DefaultParagraphFont"/>
    <w:rsid w:val="00824348"/>
  </w:style>
  <w:style w:type="character" w:customStyle="1" w:styleId="eop">
    <w:name w:val="eop"/>
    <w:basedOn w:val="DefaultParagraphFont"/>
    <w:rsid w:val="00824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1937">
      <w:bodyDiv w:val="1"/>
      <w:marLeft w:val="0"/>
      <w:marRight w:val="0"/>
      <w:marTop w:val="0"/>
      <w:marBottom w:val="0"/>
      <w:divBdr>
        <w:top w:val="none" w:sz="0" w:space="0" w:color="auto"/>
        <w:left w:val="none" w:sz="0" w:space="0" w:color="auto"/>
        <w:bottom w:val="none" w:sz="0" w:space="0" w:color="auto"/>
        <w:right w:val="none" w:sz="0" w:space="0" w:color="auto"/>
      </w:divBdr>
      <w:divsChild>
        <w:div w:id="609357074">
          <w:marLeft w:val="0"/>
          <w:marRight w:val="0"/>
          <w:marTop w:val="240"/>
          <w:marBottom w:val="240"/>
          <w:divBdr>
            <w:top w:val="none" w:sz="0" w:space="0" w:color="auto"/>
            <w:left w:val="none" w:sz="0" w:space="0" w:color="auto"/>
            <w:bottom w:val="none" w:sz="0" w:space="0" w:color="auto"/>
            <w:right w:val="none" w:sz="0" w:space="0" w:color="auto"/>
          </w:divBdr>
        </w:div>
        <w:div w:id="617294855">
          <w:marLeft w:val="0"/>
          <w:marRight w:val="0"/>
          <w:marTop w:val="240"/>
          <w:marBottom w:val="0"/>
          <w:divBdr>
            <w:top w:val="none" w:sz="0" w:space="0" w:color="auto"/>
            <w:left w:val="none" w:sz="0" w:space="0" w:color="auto"/>
            <w:bottom w:val="none" w:sz="0" w:space="0" w:color="auto"/>
            <w:right w:val="none" w:sz="0" w:space="0" w:color="auto"/>
          </w:divBdr>
          <w:divsChild>
            <w:div w:id="1116679534">
              <w:marLeft w:val="0"/>
              <w:marRight w:val="0"/>
              <w:marTop w:val="0"/>
              <w:marBottom w:val="0"/>
              <w:divBdr>
                <w:top w:val="none" w:sz="0" w:space="0" w:color="auto"/>
                <w:left w:val="none" w:sz="0" w:space="0" w:color="auto"/>
                <w:bottom w:val="none" w:sz="0" w:space="0" w:color="auto"/>
                <w:right w:val="none" w:sz="0" w:space="0" w:color="auto"/>
              </w:divBdr>
              <w:divsChild>
                <w:div w:id="651065044">
                  <w:marLeft w:val="0"/>
                  <w:marRight w:val="0"/>
                  <w:marTop w:val="240"/>
                  <w:marBottom w:val="0"/>
                  <w:divBdr>
                    <w:top w:val="none" w:sz="0" w:space="0" w:color="auto"/>
                    <w:left w:val="none" w:sz="0" w:space="0" w:color="auto"/>
                    <w:bottom w:val="none" w:sz="0" w:space="0" w:color="auto"/>
                    <w:right w:val="none" w:sz="0" w:space="0" w:color="auto"/>
                  </w:divBdr>
                  <w:divsChild>
                    <w:div w:id="923955559">
                      <w:marLeft w:val="0"/>
                      <w:marRight w:val="0"/>
                      <w:marTop w:val="240"/>
                      <w:marBottom w:val="0"/>
                      <w:divBdr>
                        <w:top w:val="none" w:sz="0" w:space="0" w:color="auto"/>
                        <w:left w:val="none" w:sz="0" w:space="0" w:color="auto"/>
                        <w:bottom w:val="none" w:sz="0" w:space="0" w:color="auto"/>
                        <w:right w:val="none" w:sz="0" w:space="0" w:color="auto"/>
                      </w:divBdr>
                      <w:divsChild>
                        <w:div w:id="526020203">
                          <w:marLeft w:val="0"/>
                          <w:marRight w:val="0"/>
                          <w:marTop w:val="0"/>
                          <w:marBottom w:val="0"/>
                          <w:divBdr>
                            <w:top w:val="none" w:sz="0" w:space="0" w:color="auto"/>
                            <w:left w:val="none" w:sz="0" w:space="0" w:color="auto"/>
                            <w:bottom w:val="none" w:sz="0" w:space="0" w:color="auto"/>
                            <w:right w:val="none" w:sz="0" w:space="0" w:color="auto"/>
                          </w:divBdr>
                          <w:divsChild>
                            <w:div w:id="18006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10549">
                      <w:marLeft w:val="0"/>
                      <w:marRight w:val="0"/>
                      <w:marTop w:val="0"/>
                      <w:marBottom w:val="0"/>
                      <w:divBdr>
                        <w:top w:val="none" w:sz="0" w:space="0" w:color="auto"/>
                        <w:left w:val="none" w:sz="0" w:space="0" w:color="auto"/>
                        <w:bottom w:val="none" w:sz="0" w:space="0" w:color="auto"/>
                        <w:right w:val="none" w:sz="0" w:space="0" w:color="auto"/>
                      </w:divBdr>
                      <w:divsChild>
                        <w:div w:id="2134861733">
                          <w:marLeft w:val="0"/>
                          <w:marRight w:val="0"/>
                          <w:marTop w:val="0"/>
                          <w:marBottom w:val="0"/>
                          <w:divBdr>
                            <w:top w:val="none" w:sz="0" w:space="0" w:color="auto"/>
                            <w:left w:val="none" w:sz="0" w:space="0" w:color="auto"/>
                            <w:bottom w:val="none" w:sz="0" w:space="0" w:color="auto"/>
                            <w:right w:val="none" w:sz="0" w:space="0" w:color="auto"/>
                          </w:divBdr>
                        </w:div>
                      </w:divsChild>
                    </w:div>
                    <w:div w:id="1960378914">
                      <w:marLeft w:val="0"/>
                      <w:marRight w:val="0"/>
                      <w:marTop w:val="240"/>
                      <w:marBottom w:val="0"/>
                      <w:divBdr>
                        <w:top w:val="none" w:sz="0" w:space="0" w:color="auto"/>
                        <w:left w:val="none" w:sz="0" w:space="0" w:color="auto"/>
                        <w:bottom w:val="none" w:sz="0" w:space="0" w:color="auto"/>
                        <w:right w:val="none" w:sz="0" w:space="0" w:color="auto"/>
                      </w:divBdr>
                      <w:divsChild>
                        <w:div w:id="439841209">
                          <w:marLeft w:val="0"/>
                          <w:marRight w:val="0"/>
                          <w:marTop w:val="0"/>
                          <w:marBottom w:val="0"/>
                          <w:divBdr>
                            <w:top w:val="none" w:sz="0" w:space="0" w:color="auto"/>
                            <w:left w:val="none" w:sz="0" w:space="0" w:color="auto"/>
                            <w:bottom w:val="none" w:sz="0" w:space="0" w:color="auto"/>
                            <w:right w:val="none" w:sz="0" w:space="0" w:color="auto"/>
                          </w:divBdr>
                          <w:divsChild>
                            <w:div w:id="135935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27527">
                  <w:marLeft w:val="0"/>
                  <w:marRight w:val="0"/>
                  <w:marTop w:val="240"/>
                  <w:marBottom w:val="0"/>
                  <w:divBdr>
                    <w:top w:val="none" w:sz="0" w:space="0" w:color="auto"/>
                    <w:left w:val="none" w:sz="0" w:space="0" w:color="auto"/>
                    <w:bottom w:val="none" w:sz="0" w:space="0" w:color="auto"/>
                    <w:right w:val="none" w:sz="0" w:space="0" w:color="auto"/>
                  </w:divBdr>
                  <w:divsChild>
                    <w:div w:id="1318919522">
                      <w:marLeft w:val="0"/>
                      <w:marRight w:val="0"/>
                      <w:marTop w:val="240"/>
                      <w:marBottom w:val="0"/>
                      <w:divBdr>
                        <w:top w:val="none" w:sz="0" w:space="0" w:color="auto"/>
                        <w:left w:val="none" w:sz="0" w:space="0" w:color="auto"/>
                        <w:bottom w:val="none" w:sz="0" w:space="0" w:color="auto"/>
                        <w:right w:val="none" w:sz="0" w:space="0" w:color="auto"/>
                      </w:divBdr>
                      <w:divsChild>
                        <w:div w:id="1482311704">
                          <w:marLeft w:val="0"/>
                          <w:marRight w:val="0"/>
                          <w:marTop w:val="0"/>
                          <w:marBottom w:val="0"/>
                          <w:divBdr>
                            <w:top w:val="none" w:sz="0" w:space="0" w:color="auto"/>
                            <w:left w:val="none" w:sz="0" w:space="0" w:color="auto"/>
                            <w:bottom w:val="none" w:sz="0" w:space="0" w:color="auto"/>
                            <w:right w:val="none" w:sz="0" w:space="0" w:color="auto"/>
                          </w:divBdr>
                          <w:divsChild>
                            <w:div w:id="111352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7131">
                      <w:marLeft w:val="0"/>
                      <w:marRight w:val="0"/>
                      <w:marTop w:val="240"/>
                      <w:marBottom w:val="0"/>
                      <w:divBdr>
                        <w:top w:val="none" w:sz="0" w:space="0" w:color="auto"/>
                        <w:left w:val="none" w:sz="0" w:space="0" w:color="auto"/>
                        <w:bottom w:val="none" w:sz="0" w:space="0" w:color="auto"/>
                        <w:right w:val="none" w:sz="0" w:space="0" w:color="auto"/>
                      </w:divBdr>
                      <w:divsChild>
                        <w:div w:id="466438184">
                          <w:marLeft w:val="0"/>
                          <w:marRight w:val="0"/>
                          <w:marTop w:val="0"/>
                          <w:marBottom w:val="0"/>
                          <w:divBdr>
                            <w:top w:val="none" w:sz="0" w:space="0" w:color="auto"/>
                            <w:left w:val="none" w:sz="0" w:space="0" w:color="auto"/>
                            <w:bottom w:val="none" w:sz="0" w:space="0" w:color="auto"/>
                            <w:right w:val="none" w:sz="0" w:space="0" w:color="auto"/>
                          </w:divBdr>
                          <w:divsChild>
                            <w:div w:id="1379009737">
                              <w:marLeft w:val="0"/>
                              <w:marRight w:val="0"/>
                              <w:marTop w:val="0"/>
                              <w:marBottom w:val="0"/>
                              <w:divBdr>
                                <w:top w:val="none" w:sz="0" w:space="0" w:color="auto"/>
                                <w:left w:val="none" w:sz="0" w:space="0" w:color="auto"/>
                                <w:bottom w:val="none" w:sz="0" w:space="0" w:color="auto"/>
                                <w:right w:val="none" w:sz="0" w:space="0" w:color="auto"/>
                              </w:divBdr>
                            </w:div>
                          </w:divsChild>
                        </w:div>
                        <w:div w:id="1455443262">
                          <w:marLeft w:val="0"/>
                          <w:marRight w:val="0"/>
                          <w:marTop w:val="240"/>
                          <w:marBottom w:val="0"/>
                          <w:divBdr>
                            <w:top w:val="none" w:sz="0" w:space="0" w:color="auto"/>
                            <w:left w:val="none" w:sz="0" w:space="0" w:color="auto"/>
                            <w:bottom w:val="none" w:sz="0" w:space="0" w:color="auto"/>
                            <w:right w:val="none" w:sz="0" w:space="0" w:color="auto"/>
                          </w:divBdr>
                          <w:divsChild>
                            <w:div w:id="866791833">
                              <w:marLeft w:val="0"/>
                              <w:marRight w:val="0"/>
                              <w:marTop w:val="0"/>
                              <w:marBottom w:val="0"/>
                              <w:divBdr>
                                <w:top w:val="none" w:sz="0" w:space="0" w:color="auto"/>
                                <w:left w:val="none" w:sz="0" w:space="0" w:color="auto"/>
                                <w:bottom w:val="none" w:sz="0" w:space="0" w:color="auto"/>
                                <w:right w:val="none" w:sz="0" w:space="0" w:color="auto"/>
                              </w:divBdr>
                              <w:divsChild>
                                <w:div w:id="9857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2765">
                          <w:marLeft w:val="0"/>
                          <w:marRight w:val="0"/>
                          <w:marTop w:val="240"/>
                          <w:marBottom w:val="0"/>
                          <w:divBdr>
                            <w:top w:val="none" w:sz="0" w:space="0" w:color="auto"/>
                            <w:left w:val="none" w:sz="0" w:space="0" w:color="auto"/>
                            <w:bottom w:val="none" w:sz="0" w:space="0" w:color="auto"/>
                            <w:right w:val="none" w:sz="0" w:space="0" w:color="auto"/>
                          </w:divBdr>
                          <w:divsChild>
                            <w:div w:id="586883991">
                              <w:marLeft w:val="0"/>
                              <w:marRight w:val="0"/>
                              <w:marTop w:val="0"/>
                              <w:marBottom w:val="0"/>
                              <w:divBdr>
                                <w:top w:val="none" w:sz="0" w:space="0" w:color="auto"/>
                                <w:left w:val="none" w:sz="0" w:space="0" w:color="auto"/>
                                <w:bottom w:val="none" w:sz="0" w:space="0" w:color="auto"/>
                                <w:right w:val="none" w:sz="0" w:space="0" w:color="auto"/>
                              </w:divBdr>
                              <w:divsChild>
                                <w:div w:id="95533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42972">
                      <w:marLeft w:val="0"/>
                      <w:marRight w:val="0"/>
                      <w:marTop w:val="0"/>
                      <w:marBottom w:val="0"/>
                      <w:divBdr>
                        <w:top w:val="none" w:sz="0" w:space="0" w:color="auto"/>
                        <w:left w:val="none" w:sz="0" w:space="0" w:color="auto"/>
                        <w:bottom w:val="none" w:sz="0" w:space="0" w:color="auto"/>
                        <w:right w:val="none" w:sz="0" w:space="0" w:color="auto"/>
                      </w:divBdr>
                      <w:divsChild>
                        <w:div w:id="15534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3324">
                  <w:marLeft w:val="0"/>
                  <w:marRight w:val="0"/>
                  <w:marTop w:val="240"/>
                  <w:marBottom w:val="0"/>
                  <w:divBdr>
                    <w:top w:val="none" w:sz="0" w:space="0" w:color="auto"/>
                    <w:left w:val="none" w:sz="0" w:space="0" w:color="auto"/>
                    <w:bottom w:val="none" w:sz="0" w:space="0" w:color="auto"/>
                    <w:right w:val="none" w:sz="0" w:space="0" w:color="auto"/>
                  </w:divBdr>
                  <w:divsChild>
                    <w:div w:id="255478336">
                      <w:marLeft w:val="0"/>
                      <w:marRight w:val="0"/>
                      <w:marTop w:val="0"/>
                      <w:marBottom w:val="0"/>
                      <w:divBdr>
                        <w:top w:val="none" w:sz="0" w:space="0" w:color="auto"/>
                        <w:left w:val="none" w:sz="0" w:space="0" w:color="auto"/>
                        <w:bottom w:val="none" w:sz="0" w:space="0" w:color="auto"/>
                        <w:right w:val="none" w:sz="0" w:space="0" w:color="auto"/>
                      </w:divBdr>
                      <w:divsChild>
                        <w:div w:id="1278676870">
                          <w:marLeft w:val="0"/>
                          <w:marRight w:val="0"/>
                          <w:marTop w:val="0"/>
                          <w:marBottom w:val="0"/>
                          <w:divBdr>
                            <w:top w:val="none" w:sz="0" w:space="0" w:color="auto"/>
                            <w:left w:val="none" w:sz="0" w:space="0" w:color="auto"/>
                            <w:bottom w:val="none" w:sz="0" w:space="0" w:color="auto"/>
                            <w:right w:val="none" w:sz="0" w:space="0" w:color="auto"/>
                          </w:divBdr>
                        </w:div>
                      </w:divsChild>
                    </w:div>
                    <w:div w:id="1767268358">
                      <w:marLeft w:val="0"/>
                      <w:marRight w:val="0"/>
                      <w:marTop w:val="240"/>
                      <w:marBottom w:val="0"/>
                      <w:divBdr>
                        <w:top w:val="none" w:sz="0" w:space="0" w:color="auto"/>
                        <w:left w:val="none" w:sz="0" w:space="0" w:color="auto"/>
                        <w:bottom w:val="none" w:sz="0" w:space="0" w:color="auto"/>
                        <w:right w:val="none" w:sz="0" w:space="0" w:color="auto"/>
                      </w:divBdr>
                      <w:divsChild>
                        <w:div w:id="1517303718">
                          <w:marLeft w:val="0"/>
                          <w:marRight w:val="0"/>
                          <w:marTop w:val="0"/>
                          <w:marBottom w:val="0"/>
                          <w:divBdr>
                            <w:top w:val="none" w:sz="0" w:space="0" w:color="auto"/>
                            <w:left w:val="none" w:sz="0" w:space="0" w:color="auto"/>
                            <w:bottom w:val="none" w:sz="0" w:space="0" w:color="auto"/>
                            <w:right w:val="none" w:sz="0" w:space="0" w:color="auto"/>
                          </w:divBdr>
                          <w:divsChild>
                            <w:div w:id="4254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549027">
              <w:marLeft w:val="0"/>
              <w:marRight w:val="0"/>
              <w:marTop w:val="240"/>
              <w:marBottom w:val="0"/>
              <w:divBdr>
                <w:top w:val="none" w:sz="0" w:space="0" w:color="auto"/>
                <w:left w:val="none" w:sz="0" w:space="0" w:color="auto"/>
                <w:bottom w:val="none" w:sz="0" w:space="0" w:color="auto"/>
                <w:right w:val="none" w:sz="0" w:space="0" w:color="auto"/>
              </w:divBdr>
              <w:divsChild>
                <w:div w:id="1785466727">
                  <w:marLeft w:val="0"/>
                  <w:marRight w:val="0"/>
                  <w:marTop w:val="0"/>
                  <w:marBottom w:val="0"/>
                  <w:divBdr>
                    <w:top w:val="none" w:sz="0" w:space="0" w:color="auto"/>
                    <w:left w:val="none" w:sz="0" w:space="0" w:color="auto"/>
                    <w:bottom w:val="none" w:sz="0" w:space="0" w:color="auto"/>
                    <w:right w:val="none" w:sz="0" w:space="0" w:color="auto"/>
                  </w:divBdr>
                  <w:divsChild>
                    <w:div w:id="17419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121790">
      <w:bodyDiv w:val="1"/>
      <w:marLeft w:val="0"/>
      <w:marRight w:val="0"/>
      <w:marTop w:val="0"/>
      <w:marBottom w:val="0"/>
      <w:divBdr>
        <w:top w:val="none" w:sz="0" w:space="0" w:color="auto"/>
        <w:left w:val="none" w:sz="0" w:space="0" w:color="auto"/>
        <w:bottom w:val="none" w:sz="0" w:space="0" w:color="auto"/>
        <w:right w:val="none" w:sz="0" w:space="0" w:color="auto"/>
      </w:divBdr>
    </w:div>
    <w:div w:id="851987797">
      <w:bodyDiv w:val="1"/>
      <w:marLeft w:val="0"/>
      <w:marRight w:val="0"/>
      <w:marTop w:val="0"/>
      <w:marBottom w:val="0"/>
      <w:divBdr>
        <w:top w:val="none" w:sz="0" w:space="0" w:color="auto"/>
        <w:left w:val="none" w:sz="0" w:space="0" w:color="auto"/>
        <w:bottom w:val="none" w:sz="0" w:space="0" w:color="auto"/>
        <w:right w:val="none" w:sz="0" w:space="0" w:color="auto"/>
      </w:divBdr>
      <w:divsChild>
        <w:div w:id="251550264">
          <w:marLeft w:val="0"/>
          <w:marRight w:val="0"/>
          <w:marTop w:val="240"/>
          <w:marBottom w:val="0"/>
          <w:divBdr>
            <w:top w:val="none" w:sz="0" w:space="0" w:color="auto"/>
            <w:left w:val="none" w:sz="0" w:space="0" w:color="auto"/>
            <w:bottom w:val="none" w:sz="0" w:space="0" w:color="auto"/>
            <w:right w:val="none" w:sz="0" w:space="0" w:color="auto"/>
          </w:divBdr>
          <w:divsChild>
            <w:div w:id="572349557">
              <w:marLeft w:val="0"/>
              <w:marRight w:val="0"/>
              <w:marTop w:val="240"/>
              <w:marBottom w:val="0"/>
              <w:divBdr>
                <w:top w:val="none" w:sz="0" w:space="0" w:color="auto"/>
                <w:left w:val="none" w:sz="0" w:space="0" w:color="auto"/>
                <w:bottom w:val="none" w:sz="0" w:space="0" w:color="auto"/>
                <w:right w:val="none" w:sz="0" w:space="0" w:color="auto"/>
              </w:divBdr>
              <w:divsChild>
                <w:div w:id="1182476759">
                  <w:marLeft w:val="0"/>
                  <w:marRight w:val="0"/>
                  <w:marTop w:val="0"/>
                  <w:marBottom w:val="0"/>
                  <w:divBdr>
                    <w:top w:val="none" w:sz="0" w:space="0" w:color="auto"/>
                    <w:left w:val="none" w:sz="0" w:space="0" w:color="auto"/>
                    <w:bottom w:val="none" w:sz="0" w:space="0" w:color="auto"/>
                    <w:right w:val="none" w:sz="0" w:space="0" w:color="auto"/>
                  </w:divBdr>
                  <w:divsChild>
                    <w:div w:id="114347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2930">
              <w:marLeft w:val="0"/>
              <w:marRight w:val="0"/>
              <w:marTop w:val="0"/>
              <w:marBottom w:val="0"/>
              <w:divBdr>
                <w:top w:val="none" w:sz="0" w:space="0" w:color="auto"/>
                <w:left w:val="none" w:sz="0" w:space="0" w:color="auto"/>
                <w:bottom w:val="none" w:sz="0" w:space="0" w:color="auto"/>
                <w:right w:val="none" w:sz="0" w:space="0" w:color="auto"/>
              </w:divBdr>
              <w:divsChild>
                <w:div w:id="1015694218">
                  <w:marLeft w:val="0"/>
                  <w:marRight w:val="0"/>
                  <w:marTop w:val="240"/>
                  <w:marBottom w:val="0"/>
                  <w:divBdr>
                    <w:top w:val="none" w:sz="0" w:space="0" w:color="auto"/>
                    <w:left w:val="none" w:sz="0" w:space="0" w:color="auto"/>
                    <w:bottom w:val="none" w:sz="0" w:space="0" w:color="auto"/>
                    <w:right w:val="none" w:sz="0" w:space="0" w:color="auto"/>
                  </w:divBdr>
                  <w:divsChild>
                    <w:div w:id="32507465">
                      <w:marLeft w:val="0"/>
                      <w:marRight w:val="0"/>
                      <w:marTop w:val="0"/>
                      <w:marBottom w:val="0"/>
                      <w:divBdr>
                        <w:top w:val="none" w:sz="0" w:space="0" w:color="auto"/>
                        <w:left w:val="none" w:sz="0" w:space="0" w:color="auto"/>
                        <w:bottom w:val="none" w:sz="0" w:space="0" w:color="auto"/>
                        <w:right w:val="none" w:sz="0" w:space="0" w:color="auto"/>
                      </w:divBdr>
                      <w:divsChild>
                        <w:div w:id="111942454">
                          <w:marLeft w:val="0"/>
                          <w:marRight w:val="0"/>
                          <w:marTop w:val="0"/>
                          <w:marBottom w:val="0"/>
                          <w:divBdr>
                            <w:top w:val="none" w:sz="0" w:space="0" w:color="auto"/>
                            <w:left w:val="none" w:sz="0" w:space="0" w:color="auto"/>
                            <w:bottom w:val="none" w:sz="0" w:space="0" w:color="auto"/>
                            <w:right w:val="none" w:sz="0" w:space="0" w:color="auto"/>
                          </w:divBdr>
                        </w:div>
                      </w:divsChild>
                    </w:div>
                    <w:div w:id="1357778676">
                      <w:marLeft w:val="0"/>
                      <w:marRight w:val="0"/>
                      <w:marTop w:val="240"/>
                      <w:marBottom w:val="0"/>
                      <w:divBdr>
                        <w:top w:val="none" w:sz="0" w:space="0" w:color="auto"/>
                        <w:left w:val="none" w:sz="0" w:space="0" w:color="auto"/>
                        <w:bottom w:val="none" w:sz="0" w:space="0" w:color="auto"/>
                        <w:right w:val="none" w:sz="0" w:space="0" w:color="auto"/>
                      </w:divBdr>
                      <w:divsChild>
                        <w:div w:id="627467036">
                          <w:marLeft w:val="0"/>
                          <w:marRight w:val="0"/>
                          <w:marTop w:val="240"/>
                          <w:marBottom w:val="0"/>
                          <w:divBdr>
                            <w:top w:val="none" w:sz="0" w:space="0" w:color="auto"/>
                            <w:left w:val="none" w:sz="0" w:space="0" w:color="auto"/>
                            <w:bottom w:val="none" w:sz="0" w:space="0" w:color="auto"/>
                            <w:right w:val="none" w:sz="0" w:space="0" w:color="auto"/>
                          </w:divBdr>
                          <w:divsChild>
                            <w:div w:id="1556233845">
                              <w:marLeft w:val="0"/>
                              <w:marRight w:val="0"/>
                              <w:marTop w:val="0"/>
                              <w:marBottom w:val="0"/>
                              <w:divBdr>
                                <w:top w:val="none" w:sz="0" w:space="0" w:color="auto"/>
                                <w:left w:val="none" w:sz="0" w:space="0" w:color="auto"/>
                                <w:bottom w:val="none" w:sz="0" w:space="0" w:color="auto"/>
                                <w:right w:val="none" w:sz="0" w:space="0" w:color="auto"/>
                              </w:divBdr>
                              <w:divsChild>
                                <w:div w:id="186443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3111">
                          <w:marLeft w:val="0"/>
                          <w:marRight w:val="0"/>
                          <w:marTop w:val="0"/>
                          <w:marBottom w:val="0"/>
                          <w:divBdr>
                            <w:top w:val="none" w:sz="0" w:space="0" w:color="auto"/>
                            <w:left w:val="none" w:sz="0" w:space="0" w:color="auto"/>
                            <w:bottom w:val="none" w:sz="0" w:space="0" w:color="auto"/>
                            <w:right w:val="none" w:sz="0" w:space="0" w:color="auto"/>
                          </w:divBdr>
                          <w:divsChild>
                            <w:div w:id="1036388939">
                              <w:marLeft w:val="0"/>
                              <w:marRight w:val="0"/>
                              <w:marTop w:val="0"/>
                              <w:marBottom w:val="0"/>
                              <w:divBdr>
                                <w:top w:val="none" w:sz="0" w:space="0" w:color="auto"/>
                                <w:left w:val="none" w:sz="0" w:space="0" w:color="auto"/>
                                <w:bottom w:val="none" w:sz="0" w:space="0" w:color="auto"/>
                                <w:right w:val="none" w:sz="0" w:space="0" w:color="auto"/>
                              </w:divBdr>
                            </w:div>
                          </w:divsChild>
                        </w:div>
                        <w:div w:id="1830556979">
                          <w:marLeft w:val="0"/>
                          <w:marRight w:val="0"/>
                          <w:marTop w:val="240"/>
                          <w:marBottom w:val="0"/>
                          <w:divBdr>
                            <w:top w:val="none" w:sz="0" w:space="0" w:color="auto"/>
                            <w:left w:val="none" w:sz="0" w:space="0" w:color="auto"/>
                            <w:bottom w:val="none" w:sz="0" w:space="0" w:color="auto"/>
                            <w:right w:val="none" w:sz="0" w:space="0" w:color="auto"/>
                          </w:divBdr>
                          <w:divsChild>
                            <w:div w:id="540634689">
                              <w:marLeft w:val="0"/>
                              <w:marRight w:val="0"/>
                              <w:marTop w:val="0"/>
                              <w:marBottom w:val="0"/>
                              <w:divBdr>
                                <w:top w:val="none" w:sz="0" w:space="0" w:color="auto"/>
                                <w:left w:val="none" w:sz="0" w:space="0" w:color="auto"/>
                                <w:bottom w:val="none" w:sz="0" w:space="0" w:color="auto"/>
                                <w:right w:val="none" w:sz="0" w:space="0" w:color="auto"/>
                              </w:divBdr>
                              <w:divsChild>
                                <w:div w:id="15897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63103">
                      <w:marLeft w:val="0"/>
                      <w:marRight w:val="0"/>
                      <w:marTop w:val="240"/>
                      <w:marBottom w:val="0"/>
                      <w:divBdr>
                        <w:top w:val="none" w:sz="0" w:space="0" w:color="auto"/>
                        <w:left w:val="none" w:sz="0" w:space="0" w:color="auto"/>
                        <w:bottom w:val="none" w:sz="0" w:space="0" w:color="auto"/>
                        <w:right w:val="none" w:sz="0" w:space="0" w:color="auto"/>
                      </w:divBdr>
                      <w:divsChild>
                        <w:div w:id="994798088">
                          <w:marLeft w:val="0"/>
                          <w:marRight w:val="0"/>
                          <w:marTop w:val="0"/>
                          <w:marBottom w:val="0"/>
                          <w:divBdr>
                            <w:top w:val="none" w:sz="0" w:space="0" w:color="auto"/>
                            <w:left w:val="none" w:sz="0" w:space="0" w:color="auto"/>
                            <w:bottom w:val="none" w:sz="0" w:space="0" w:color="auto"/>
                            <w:right w:val="none" w:sz="0" w:space="0" w:color="auto"/>
                          </w:divBdr>
                          <w:divsChild>
                            <w:div w:id="3913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25190">
                  <w:marLeft w:val="0"/>
                  <w:marRight w:val="0"/>
                  <w:marTop w:val="240"/>
                  <w:marBottom w:val="0"/>
                  <w:divBdr>
                    <w:top w:val="none" w:sz="0" w:space="0" w:color="auto"/>
                    <w:left w:val="none" w:sz="0" w:space="0" w:color="auto"/>
                    <w:bottom w:val="none" w:sz="0" w:space="0" w:color="auto"/>
                    <w:right w:val="none" w:sz="0" w:space="0" w:color="auto"/>
                  </w:divBdr>
                  <w:divsChild>
                    <w:div w:id="23412985">
                      <w:marLeft w:val="0"/>
                      <w:marRight w:val="0"/>
                      <w:marTop w:val="240"/>
                      <w:marBottom w:val="0"/>
                      <w:divBdr>
                        <w:top w:val="none" w:sz="0" w:space="0" w:color="auto"/>
                        <w:left w:val="none" w:sz="0" w:space="0" w:color="auto"/>
                        <w:bottom w:val="none" w:sz="0" w:space="0" w:color="auto"/>
                        <w:right w:val="none" w:sz="0" w:space="0" w:color="auto"/>
                      </w:divBdr>
                      <w:divsChild>
                        <w:div w:id="1804615698">
                          <w:marLeft w:val="0"/>
                          <w:marRight w:val="0"/>
                          <w:marTop w:val="0"/>
                          <w:marBottom w:val="0"/>
                          <w:divBdr>
                            <w:top w:val="none" w:sz="0" w:space="0" w:color="auto"/>
                            <w:left w:val="none" w:sz="0" w:space="0" w:color="auto"/>
                            <w:bottom w:val="none" w:sz="0" w:space="0" w:color="auto"/>
                            <w:right w:val="none" w:sz="0" w:space="0" w:color="auto"/>
                          </w:divBdr>
                          <w:divsChild>
                            <w:div w:id="20124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6611">
                      <w:marLeft w:val="0"/>
                      <w:marRight w:val="0"/>
                      <w:marTop w:val="0"/>
                      <w:marBottom w:val="0"/>
                      <w:divBdr>
                        <w:top w:val="none" w:sz="0" w:space="0" w:color="auto"/>
                        <w:left w:val="none" w:sz="0" w:space="0" w:color="auto"/>
                        <w:bottom w:val="none" w:sz="0" w:space="0" w:color="auto"/>
                        <w:right w:val="none" w:sz="0" w:space="0" w:color="auto"/>
                      </w:divBdr>
                      <w:divsChild>
                        <w:div w:id="125220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82754">
                  <w:marLeft w:val="0"/>
                  <w:marRight w:val="0"/>
                  <w:marTop w:val="240"/>
                  <w:marBottom w:val="0"/>
                  <w:divBdr>
                    <w:top w:val="none" w:sz="0" w:space="0" w:color="auto"/>
                    <w:left w:val="none" w:sz="0" w:space="0" w:color="auto"/>
                    <w:bottom w:val="none" w:sz="0" w:space="0" w:color="auto"/>
                    <w:right w:val="none" w:sz="0" w:space="0" w:color="auto"/>
                  </w:divBdr>
                  <w:divsChild>
                    <w:div w:id="31615370">
                      <w:marLeft w:val="0"/>
                      <w:marRight w:val="0"/>
                      <w:marTop w:val="0"/>
                      <w:marBottom w:val="0"/>
                      <w:divBdr>
                        <w:top w:val="none" w:sz="0" w:space="0" w:color="auto"/>
                        <w:left w:val="none" w:sz="0" w:space="0" w:color="auto"/>
                        <w:bottom w:val="none" w:sz="0" w:space="0" w:color="auto"/>
                        <w:right w:val="none" w:sz="0" w:space="0" w:color="auto"/>
                      </w:divBdr>
                      <w:divsChild>
                        <w:div w:id="1213540622">
                          <w:marLeft w:val="0"/>
                          <w:marRight w:val="0"/>
                          <w:marTop w:val="0"/>
                          <w:marBottom w:val="0"/>
                          <w:divBdr>
                            <w:top w:val="none" w:sz="0" w:space="0" w:color="auto"/>
                            <w:left w:val="none" w:sz="0" w:space="0" w:color="auto"/>
                            <w:bottom w:val="none" w:sz="0" w:space="0" w:color="auto"/>
                            <w:right w:val="none" w:sz="0" w:space="0" w:color="auto"/>
                          </w:divBdr>
                        </w:div>
                      </w:divsChild>
                    </w:div>
                    <w:div w:id="145513795">
                      <w:marLeft w:val="0"/>
                      <w:marRight w:val="0"/>
                      <w:marTop w:val="240"/>
                      <w:marBottom w:val="0"/>
                      <w:divBdr>
                        <w:top w:val="none" w:sz="0" w:space="0" w:color="auto"/>
                        <w:left w:val="none" w:sz="0" w:space="0" w:color="auto"/>
                        <w:bottom w:val="none" w:sz="0" w:space="0" w:color="auto"/>
                        <w:right w:val="none" w:sz="0" w:space="0" w:color="auto"/>
                      </w:divBdr>
                      <w:divsChild>
                        <w:div w:id="634608626">
                          <w:marLeft w:val="0"/>
                          <w:marRight w:val="0"/>
                          <w:marTop w:val="0"/>
                          <w:marBottom w:val="0"/>
                          <w:divBdr>
                            <w:top w:val="none" w:sz="0" w:space="0" w:color="auto"/>
                            <w:left w:val="none" w:sz="0" w:space="0" w:color="auto"/>
                            <w:bottom w:val="none" w:sz="0" w:space="0" w:color="auto"/>
                            <w:right w:val="none" w:sz="0" w:space="0" w:color="auto"/>
                          </w:divBdr>
                          <w:divsChild>
                            <w:div w:id="17460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4048">
                      <w:marLeft w:val="0"/>
                      <w:marRight w:val="0"/>
                      <w:marTop w:val="240"/>
                      <w:marBottom w:val="0"/>
                      <w:divBdr>
                        <w:top w:val="none" w:sz="0" w:space="0" w:color="auto"/>
                        <w:left w:val="none" w:sz="0" w:space="0" w:color="auto"/>
                        <w:bottom w:val="none" w:sz="0" w:space="0" w:color="auto"/>
                        <w:right w:val="none" w:sz="0" w:space="0" w:color="auto"/>
                      </w:divBdr>
                      <w:divsChild>
                        <w:div w:id="506017495">
                          <w:marLeft w:val="0"/>
                          <w:marRight w:val="0"/>
                          <w:marTop w:val="0"/>
                          <w:marBottom w:val="0"/>
                          <w:divBdr>
                            <w:top w:val="none" w:sz="0" w:space="0" w:color="auto"/>
                            <w:left w:val="none" w:sz="0" w:space="0" w:color="auto"/>
                            <w:bottom w:val="none" w:sz="0" w:space="0" w:color="auto"/>
                            <w:right w:val="none" w:sz="0" w:space="0" w:color="auto"/>
                          </w:divBdr>
                          <w:divsChild>
                            <w:div w:id="16810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17309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55EAVHMDKNRW-187398370-4479</_dlc_DocId>
    <_dlc_DocIdUrl xmlns="a53cf8a9-81ff-4583-b76a-f8057a43c85c">
      <Url>https://carb.sharepoint.com/STCD/ACCB2/_layouts/15/DocIdRedir.aspx?ID=55EAVHMDKNRW-187398370-4479</Url>
      <Description>55EAVHMDKNRW-187398370-4479</Description>
    </_dlc_DocIdUrl>
    <SharedWithUsers xmlns="d14d0c0b-13ee-4290-8980-30b4db330847">
      <UserInfo>
        <DisplayName/>
        <AccountId xsi:nil="true"/>
        <AccountType/>
      </UserInfo>
    </SharedWithUsers>
    <lcf76f155ced4ddcb4097134ff3c332f xmlns="d14d0c0b-13ee-4290-8980-30b4db330847">
      <Terms xmlns="http://schemas.microsoft.com/office/infopath/2007/PartnerControls"/>
    </lcf76f155ced4ddcb4097134ff3c332f>
    <TaxCatchAll xmlns="a53cf8a9-81ff-4583-b76a-f8057a43c85c"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65EE78-1A55-4051-A70C-E1701539DA21}">
  <ds:schemaRefs>
    <ds:schemaRef ds:uri="http://schemas.openxmlformats.org/officeDocument/2006/bibliography"/>
  </ds:schemaRefs>
</ds:datastoreItem>
</file>

<file path=customXml/itemProps2.xml><?xml version="1.0" encoding="utf-8"?>
<ds:datastoreItem xmlns:ds="http://schemas.openxmlformats.org/officeDocument/2006/customXml" ds:itemID="{13E82F2D-9E1B-442B-8B27-88276F24D5F7}">
  <ds:schemaRefs>
    <ds:schemaRef ds:uri="http://schemas.microsoft.com/office/2006/metadata/properties"/>
    <ds:schemaRef ds:uri="http://schemas.microsoft.com/office/infopath/2007/PartnerControls"/>
    <ds:schemaRef ds:uri="a53cf8a9-81ff-4583-b76a-f8057a43c85c"/>
    <ds:schemaRef ds:uri="d14d0c0b-13ee-4290-8980-30b4db330847"/>
  </ds:schemaRefs>
</ds:datastoreItem>
</file>

<file path=customXml/itemProps3.xml><?xml version="1.0" encoding="utf-8"?>
<ds:datastoreItem xmlns:ds="http://schemas.openxmlformats.org/officeDocument/2006/customXml" ds:itemID="{8494A656-BC8B-418F-B7B1-94CC51971AE2}">
  <ds:schemaRefs>
    <ds:schemaRef ds:uri="http://schemas.microsoft.com/sharepoint/events"/>
  </ds:schemaRefs>
</ds:datastoreItem>
</file>

<file path=customXml/itemProps4.xml><?xml version="1.0" encoding="utf-8"?>
<ds:datastoreItem xmlns:ds="http://schemas.openxmlformats.org/officeDocument/2006/customXml" ds:itemID="{C0703696-5BBD-4143-A790-C95DCA0F1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5D58EA-55C9-4E32-8DB7-8428578725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1317</Words>
  <Characters>5440</Characters>
  <Application>Microsoft Office Word</Application>
  <DocSecurity>0</DocSecurity>
  <Lines>151</Lines>
  <Paragraphs>78</Paragraphs>
  <ScaleCrop>false</ScaleCrop>
  <HeadingPairs>
    <vt:vector size="2" baseType="variant">
      <vt:variant>
        <vt:lpstr>Title</vt:lpstr>
      </vt:variant>
      <vt:variant>
        <vt:i4>1</vt:i4>
      </vt:variant>
    </vt:vector>
  </HeadingPairs>
  <TitlesOfParts>
    <vt:vector size="1" baseType="lpstr">
      <vt:lpstr>AttG-2.2</vt:lpstr>
    </vt:vector>
  </TitlesOfParts>
  <Company>California Air Resources Board</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AttG-2.2</dc:title>
  <dc:subject/>
  <dc:creator>CARB-STCD-ACCB</dc:creator>
  <cp:keywords/>
  <dc:description/>
  <cp:lastModifiedBy>Chen, Belinda@ARB</cp:lastModifiedBy>
  <cp:revision>3</cp:revision>
  <cp:lastPrinted>2022-10-21T06:52:00Z</cp:lastPrinted>
  <dcterms:created xsi:type="dcterms:W3CDTF">2022-12-02T00:21:00Z</dcterms:created>
  <dcterms:modified xsi:type="dcterms:W3CDTF">2022-12-07T18:02:00Z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0x010100B609E9CB62415842B12C11809EE1B06C</vt:lpwstr>
  </property>
  <property fmtid="{D5CDD505-2E9C-101B-9397-08002B2CF9AE}" pid="3" name="_dlc_DocIdItemGuid">
    <vt:lpwstr>1eeab935-979c-4ccd-84d3-ea23db310339</vt:lpwstr>
  </property>
  <property fmtid="{D5CDD505-2E9C-101B-9397-08002B2CF9AE}" pid="4" name="MediaServiceImageTags">
    <vt:lpwstr/>
  </property>
</Properties>
</file>