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57F38" w14:textId="343745F5" w:rsidR="00D1535E" w:rsidRPr="00D1535E" w:rsidRDefault="00D1535E" w:rsidP="00D1535E">
      <w:pPr>
        <w:spacing w:before="1800" w:after="840" w:line="240" w:lineRule="auto"/>
        <w:jc w:val="center"/>
        <w:rPr>
          <w:rFonts w:ascii="Avenir LT Std 55 Roman" w:eastAsia="Calibri" w:hAnsi="Avenir LT Std 55 Roman" w:cs="Times New Roman"/>
          <w:b/>
          <w:bCs/>
          <w:sz w:val="44"/>
          <w:szCs w:val="44"/>
        </w:rPr>
      </w:pPr>
      <w:r w:rsidRPr="00D1535E">
        <w:rPr>
          <w:rFonts w:ascii="Avenir LT Std 55 Roman" w:eastAsia="Calibri" w:hAnsi="Avenir LT Std 55 Roman" w:cs="Times New Roman"/>
          <w:b/>
          <w:bCs/>
          <w:sz w:val="44"/>
          <w:szCs w:val="44"/>
        </w:rPr>
        <w:t>Appendix A-2.</w:t>
      </w:r>
      <w:r w:rsidR="00F45B41">
        <w:rPr>
          <w:rFonts w:ascii="Avenir LT Std 55 Roman" w:eastAsia="Calibri" w:hAnsi="Avenir LT Std 55 Roman" w:cs="Times New Roman"/>
          <w:b/>
          <w:bCs/>
          <w:sz w:val="44"/>
          <w:szCs w:val="44"/>
        </w:rPr>
        <w:t>2</w:t>
      </w:r>
    </w:p>
    <w:p w14:paraId="396E4F0D" w14:textId="2B53E698" w:rsidR="00D1535E" w:rsidRPr="00D1535E" w:rsidRDefault="00D1535E" w:rsidP="00D1535E">
      <w:pPr>
        <w:spacing w:before="360" w:after="960" w:line="240" w:lineRule="auto"/>
        <w:jc w:val="center"/>
        <w:rPr>
          <w:rFonts w:ascii="Avenir LT Std 55 Roman" w:eastAsia="Calibri" w:hAnsi="Avenir LT Std 55 Roman" w:cs="Times New Roman"/>
          <w:sz w:val="40"/>
          <w:szCs w:val="40"/>
        </w:rPr>
      </w:pPr>
      <w:r w:rsidRPr="00D1535E">
        <w:rPr>
          <w:rFonts w:ascii="Avenir LT Std 55 Roman" w:eastAsia="Calibri" w:hAnsi="Avenir LT Std 55 Roman" w:cs="Times New Roman"/>
          <w:sz w:val="40"/>
          <w:szCs w:val="40"/>
        </w:rPr>
        <w:t>Proposed Regulation Order</w:t>
      </w:r>
    </w:p>
    <w:p w14:paraId="1C1C9504" w14:textId="77777777" w:rsidR="00D1535E" w:rsidRDefault="00D1535E" w:rsidP="00D1535E">
      <w:pPr>
        <w:spacing w:before="360" w:after="5400" w:line="240" w:lineRule="auto"/>
        <w:jc w:val="center"/>
        <w:rPr>
          <w:rFonts w:ascii="Avenir LT Std 55 Roman" w:eastAsia="Calibri" w:hAnsi="Avenir LT Std 55 Roman" w:cs="Times New Roman"/>
          <w:sz w:val="36"/>
          <w:szCs w:val="36"/>
        </w:rPr>
      </w:pPr>
      <w:r w:rsidRPr="00D1535E">
        <w:rPr>
          <w:rFonts w:ascii="Avenir LT Std 55 Roman" w:eastAsia="Calibri" w:hAnsi="Avenir LT Std 55 Roman" w:cs="Times New Roman"/>
          <w:sz w:val="36"/>
          <w:szCs w:val="36"/>
        </w:rPr>
        <w:t xml:space="preserve">Periodic Smoke Inspections of Heavy-Duty </w:t>
      </w:r>
      <w:proofErr w:type="gramStart"/>
      <w:r w:rsidRPr="00D1535E">
        <w:rPr>
          <w:rFonts w:ascii="Avenir LT Std 55 Roman" w:eastAsia="Calibri" w:hAnsi="Avenir LT Std 55 Roman" w:cs="Times New Roman"/>
          <w:sz w:val="36"/>
          <w:szCs w:val="36"/>
        </w:rPr>
        <w:t>Diesel Powered</w:t>
      </w:r>
      <w:proofErr w:type="gramEnd"/>
      <w:r w:rsidRPr="00D1535E">
        <w:rPr>
          <w:rFonts w:ascii="Avenir LT Std 55 Roman" w:eastAsia="Calibri" w:hAnsi="Avenir LT Std 55 Roman" w:cs="Times New Roman"/>
          <w:sz w:val="36"/>
          <w:szCs w:val="36"/>
        </w:rPr>
        <w:t xml:space="preserve"> Vehicles</w:t>
      </w:r>
    </w:p>
    <w:p w14:paraId="57DB8481" w14:textId="7360E955" w:rsidR="00D1535E" w:rsidRPr="00D1535E" w:rsidRDefault="006A0D99" w:rsidP="00D1535E">
      <w:pPr>
        <w:spacing w:before="360" w:after="6000" w:line="240" w:lineRule="auto"/>
        <w:rPr>
          <w:rFonts w:ascii="Avenir LT Std 55 Roman" w:eastAsia="Calibri" w:hAnsi="Avenir LT Std 55 Roman" w:cs="Times New Roman"/>
          <w:sz w:val="24"/>
          <w:szCs w:val="24"/>
        </w:rPr>
      </w:pPr>
      <w:r>
        <w:rPr>
          <w:rFonts w:ascii="Avenir LT Std 55 Roman" w:eastAsia="Calibri" w:hAnsi="Avenir LT Std 55 Roman" w:cs="Times New Roman"/>
          <w:sz w:val="24"/>
          <w:szCs w:val="24"/>
        </w:rPr>
        <w:t>[</w:t>
      </w:r>
      <w:r w:rsidR="00D1535E" w:rsidRPr="00D1535E">
        <w:rPr>
          <w:rFonts w:ascii="Avenir LT Std 55 Roman" w:eastAsia="Calibri" w:hAnsi="Avenir LT Std 55 Roman" w:cs="Times New Roman"/>
          <w:sz w:val="24"/>
          <w:szCs w:val="24"/>
        </w:rPr>
        <w:t xml:space="preserve">Note: </w:t>
      </w:r>
      <w:r w:rsidR="00F45B41" w:rsidRPr="00F45B41">
        <w:rPr>
          <w:rFonts w:ascii="Avenir LT Std 55 Roman" w:eastAsia="Calibri" w:hAnsi="Avenir LT Std 55 Roman" w:cs="Times New Roman"/>
          <w:sz w:val="24"/>
          <w:szCs w:val="24"/>
        </w:rPr>
        <w:t>This version of the Proposed Regulation Order is provided in a tracked changes format to improve the accessibility of the regulatory text. This version is not the authoritative version for this proposed rulemaking. The proposed amendments are incorporated into the current regulatory text for ease of readability only. For the authoritative version that complies with Government Code section 11346.2, subdivision (a)(3), please see Appendix A</w:t>
      </w:r>
      <w:r w:rsidR="00F45B41">
        <w:rPr>
          <w:rFonts w:ascii="Avenir LT Std 55 Roman" w:eastAsia="Calibri" w:hAnsi="Avenir LT Std 55 Roman" w:cs="Times New Roman"/>
          <w:sz w:val="24"/>
          <w:szCs w:val="24"/>
        </w:rPr>
        <w:t>-2.</w:t>
      </w:r>
      <w:r w:rsidR="00F45B41" w:rsidRPr="00F45B41">
        <w:rPr>
          <w:rFonts w:ascii="Avenir LT Std 55 Roman" w:eastAsia="Calibri" w:hAnsi="Avenir LT Std 55 Roman" w:cs="Times New Roman"/>
          <w:sz w:val="24"/>
          <w:szCs w:val="24"/>
        </w:rPr>
        <w:t xml:space="preserve">1. To review this document in a clean format (no underline or strikeout to show changes), please </w:t>
      </w:r>
      <w:hyperlink r:id="rId6" w:history="1">
        <w:r w:rsidR="00F45B41" w:rsidRPr="00F45B41">
          <w:rPr>
            <w:rStyle w:val="Hyperlink"/>
            <w:rFonts w:ascii="Avenir LT Std 55 Roman" w:eastAsia="Calibri" w:hAnsi="Avenir LT Std 55 Roman" w:cs="Times New Roman"/>
            <w:sz w:val="24"/>
            <w:szCs w:val="24"/>
          </w:rPr>
          <w:t>accept all tracked changes</w:t>
        </w:r>
      </w:hyperlink>
      <w:r w:rsidR="00F45B41" w:rsidRPr="00F45B41">
        <w:rPr>
          <w:rFonts w:ascii="Avenir LT Std 55 Roman" w:eastAsia="Calibri" w:hAnsi="Avenir LT Std 55 Roman" w:cs="Times New Roman"/>
          <w:sz w:val="24"/>
          <w:szCs w:val="24"/>
        </w:rPr>
        <w:t>.</w:t>
      </w:r>
      <w:r>
        <w:rPr>
          <w:rFonts w:ascii="Avenir LT Std 55 Roman" w:eastAsia="Calibri" w:hAnsi="Avenir LT Std 55 Roman" w:cs="Times New Roman"/>
          <w:sz w:val="24"/>
          <w:szCs w:val="24"/>
        </w:rPr>
        <w:t>]</w:t>
      </w:r>
      <w:r w:rsidR="00D1535E" w:rsidRPr="00D1535E">
        <w:rPr>
          <w:rFonts w:ascii="Avenir LT Std 55 Roman" w:eastAsia="Calibri" w:hAnsi="Avenir LT Std 55 Roman" w:cs="Times New Roman"/>
          <w:sz w:val="24"/>
          <w:szCs w:val="24"/>
        </w:rPr>
        <w:br w:type="page"/>
      </w:r>
    </w:p>
    <w:p w14:paraId="1B774074" w14:textId="77777777" w:rsidR="00D1535E" w:rsidRPr="00D1535E" w:rsidRDefault="00D1535E" w:rsidP="00D1535E">
      <w:pPr>
        <w:spacing w:before="360" w:after="240" w:line="240" w:lineRule="auto"/>
        <w:rPr>
          <w:rFonts w:ascii="Avenir LT Std 55 Roman" w:eastAsia="Calibri" w:hAnsi="Avenir LT Std 55 Roman" w:cs="Times New Roman"/>
          <w:sz w:val="24"/>
          <w:szCs w:val="24"/>
        </w:rPr>
      </w:pPr>
      <w:r w:rsidRPr="00D1535E">
        <w:rPr>
          <w:rFonts w:ascii="Avenir LT Std 55 Roman" w:eastAsia="Calibri" w:hAnsi="Avenir LT Std 55 Roman" w:cs="Times New Roman"/>
          <w:sz w:val="24"/>
          <w:szCs w:val="24"/>
        </w:rPr>
        <w:lastRenderedPageBreak/>
        <w:t xml:space="preserve">Chapter 3.6. Periodic Smoke Inspections of Heavy-Duty </w:t>
      </w:r>
      <w:proofErr w:type="gramStart"/>
      <w:r w:rsidRPr="00D1535E">
        <w:rPr>
          <w:rFonts w:ascii="Avenir LT Std 55 Roman" w:eastAsia="Calibri" w:hAnsi="Avenir LT Std 55 Roman" w:cs="Times New Roman"/>
          <w:sz w:val="24"/>
          <w:szCs w:val="24"/>
        </w:rPr>
        <w:t>Diesel Powered</w:t>
      </w:r>
      <w:proofErr w:type="gramEnd"/>
      <w:r w:rsidRPr="00D1535E">
        <w:rPr>
          <w:rFonts w:ascii="Avenir LT Std 55 Roman" w:eastAsia="Calibri" w:hAnsi="Avenir LT Std 55 Roman" w:cs="Times New Roman"/>
          <w:sz w:val="24"/>
          <w:szCs w:val="24"/>
        </w:rPr>
        <w:t xml:space="preserve"> Vehicles </w:t>
      </w:r>
    </w:p>
    <w:p w14:paraId="48F051B8" w14:textId="77777777" w:rsidR="00D1535E" w:rsidRPr="00D1535E" w:rsidRDefault="00D1535E" w:rsidP="00D1535E">
      <w:pPr>
        <w:pBdr>
          <w:top w:val="nil"/>
          <w:left w:val="nil"/>
          <w:bottom w:val="nil"/>
          <w:right w:val="nil"/>
          <w:between w:val="nil"/>
          <w:bar w:val="nil"/>
        </w:pBdr>
        <w:tabs>
          <w:tab w:val="left" w:pos="2880"/>
        </w:tabs>
        <w:spacing w:after="240" w:line="240" w:lineRule="auto"/>
        <w:ind w:left="2880" w:hanging="2880"/>
        <w:rPr>
          <w:rFonts w:ascii="Avenir LT Std 55 Roman" w:eastAsia="Calibri" w:hAnsi="Avenir LT Std 55 Roman" w:cs="Times New Roman"/>
          <w:sz w:val="24"/>
          <w:szCs w:val="20"/>
          <w:bdr w:val="nil"/>
        </w:rPr>
      </w:pPr>
      <w:r w:rsidRPr="00D1535E">
        <w:rPr>
          <w:rFonts w:ascii="Avenir LT Std 55 Roman" w:eastAsia="Calibri" w:hAnsi="Avenir LT Std 55 Roman" w:cs="Times New Roman"/>
          <w:sz w:val="24"/>
          <w:szCs w:val="20"/>
          <w:bdr w:val="nil"/>
        </w:rPr>
        <w:t xml:space="preserve">Section 2193. </w:t>
      </w:r>
      <w:r w:rsidRPr="00D1535E">
        <w:rPr>
          <w:rFonts w:ascii="Avenir LT Std 55 Roman" w:eastAsia="Calibri" w:hAnsi="Avenir LT Std 55 Roman" w:cs="Times New Roman"/>
          <w:sz w:val="24"/>
          <w:szCs w:val="20"/>
          <w:bdr w:val="nil"/>
        </w:rPr>
        <w:tab/>
        <w:t>Smoke Opacity Standards, Inspection Intervals, and Test Procedures (Proposed Amendments)</w:t>
      </w:r>
      <w:r w:rsidRPr="00D1535E">
        <w:rPr>
          <w:rFonts w:ascii="Avenir LT Std 55 Roman" w:eastAsia="Calibri" w:hAnsi="Avenir LT Std 55 Roman" w:cs="Times New Roman"/>
          <w:sz w:val="24"/>
          <w:szCs w:val="20"/>
          <w:bdr w:val="nil"/>
        </w:rPr>
        <w:br w:type="page"/>
      </w:r>
    </w:p>
    <w:p w14:paraId="467BE6CC" w14:textId="07BE0234" w:rsidR="00D1535E" w:rsidRPr="00D1535E" w:rsidRDefault="00511167" w:rsidP="00511167">
      <w:pPr>
        <w:spacing w:before="360" w:after="240" w:line="240" w:lineRule="auto"/>
        <w:jc w:val="center"/>
        <w:rPr>
          <w:rFonts w:ascii="Avenir LT Std 55 Roman" w:eastAsia="Calibri" w:hAnsi="Avenir LT Std 55 Roman" w:cs="Times New Roman"/>
          <w:b/>
          <w:bCs/>
          <w:sz w:val="24"/>
          <w:szCs w:val="24"/>
        </w:rPr>
      </w:pPr>
      <w:r w:rsidRPr="00D1535E">
        <w:rPr>
          <w:rFonts w:ascii="Avenir LT Std 55 Roman" w:eastAsia="Calibri" w:hAnsi="Avenir LT Std 55 Roman" w:cs="Times New Roman"/>
          <w:b/>
          <w:bCs/>
          <w:sz w:val="24"/>
          <w:szCs w:val="24"/>
        </w:rPr>
        <w:lastRenderedPageBreak/>
        <w:t>Proposed Regulation Order</w:t>
      </w:r>
    </w:p>
    <w:p w14:paraId="1A51E99E" w14:textId="77777777" w:rsidR="00D1535E" w:rsidRPr="00D1535E" w:rsidRDefault="00D1535E" w:rsidP="00D1535E">
      <w:pPr>
        <w:spacing w:before="360" w:after="240" w:line="240" w:lineRule="auto"/>
        <w:rPr>
          <w:rFonts w:ascii="Avenir LT Std 55 Roman" w:eastAsia="Calibri" w:hAnsi="Avenir LT Std 55 Roman" w:cs="Times New Roman"/>
          <w:sz w:val="24"/>
          <w:szCs w:val="24"/>
        </w:rPr>
      </w:pPr>
      <w:r w:rsidRPr="00D1535E">
        <w:rPr>
          <w:rFonts w:ascii="Avenir LT Std 55 Roman" w:eastAsia="Calibri" w:hAnsi="Avenir LT Std 55 Roman" w:cs="Times New Roman"/>
          <w:sz w:val="24"/>
          <w:szCs w:val="24"/>
        </w:rPr>
        <w:t>Title 13, California Code of Regulations</w:t>
      </w:r>
    </w:p>
    <w:p w14:paraId="537C0D24" w14:textId="77777777" w:rsidR="00D1535E" w:rsidRPr="00D1535E" w:rsidRDefault="00D1535E" w:rsidP="00D1535E">
      <w:pPr>
        <w:spacing w:before="360" w:after="240" w:line="240" w:lineRule="auto"/>
        <w:rPr>
          <w:rFonts w:ascii="Avenir LT Std 55 Roman" w:eastAsia="Calibri" w:hAnsi="Avenir LT Std 55 Roman" w:cs="Times New Roman"/>
          <w:sz w:val="24"/>
          <w:szCs w:val="24"/>
        </w:rPr>
      </w:pPr>
      <w:r w:rsidRPr="00D1535E">
        <w:rPr>
          <w:rFonts w:ascii="Avenir LT Std 55 Roman" w:eastAsia="Calibri" w:hAnsi="Avenir LT Std 55 Roman" w:cs="Times New Roman"/>
          <w:sz w:val="24"/>
          <w:szCs w:val="24"/>
        </w:rPr>
        <w:t>Amend section 2193, title 13, California Code of Regulations, to read as follows:</w:t>
      </w:r>
    </w:p>
    <w:p w14:paraId="59110780" w14:textId="77777777" w:rsidR="00D1535E" w:rsidRPr="00D1535E" w:rsidRDefault="00D1535E" w:rsidP="00D1535E">
      <w:pPr>
        <w:spacing w:before="360" w:after="240" w:line="240" w:lineRule="auto"/>
        <w:rPr>
          <w:rFonts w:ascii="Avenir LT Std 55 Roman" w:eastAsia="Calibri" w:hAnsi="Avenir LT Std 55 Roman" w:cs="Times New Roman"/>
          <w:sz w:val="24"/>
          <w:szCs w:val="24"/>
        </w:rPr>
      </w:pPr>
      <w:r w:rsidRPr="00D1535E">
        <w:rPr>
          <w:rFonts w:ascii="Avenir LT Std 55 Roman" w:eastAsia="Calibri" w:hAnsi="Avenir LT Std 55 Roman" w:cs="Times New Roman"/>
          <w:sz w:val="24"/>
          <w:szCs w:val="24"/>
        </w:rPr>
        <w:t xml:space="preserve">(Note:  Various portions of the regulation that are not modified by the proposed amendments are omitted from the text shown and indicated by </w:t>
      </w:r>
      <w:proofErr w:type="gramStart"/>
      <w:r w:rsidRPr="00D1535E">
        <w:rPr>
          <w:rFonts w:ascii="Avenir LT Std 55 Roman" w:eastAsia="Calibri" w:hAnsi="Avenir LT Std 55 Roman" w:cs="Times New Roman"/>
          <w:sz w:val="24"/>
          <w:szCs w:val="24"/>
        </w:rPr>
        <w:t>“ *</w:t>
      </w:r>
      <w:proofErr w:type="gramEnd"/>
      <w:r w:rsidRPr="00D1535E">
        <w:rPr>
          <w:rFonts w:ascii="Avenir LT Std 55 Roman" w:eastAsia="Calibri" w:hAnsi="Avenir LT Std 55 Roman" w:cs="Times New Roman"/>
          <w:sz w:val="24"/>
          <w:szCs w:val="24"/>
        </w:rPr>
        <w:t xml:space="preserve"> * * * * ”.)</w:t>
      </w:r>
    </w:p>
    <w:p w14:paraId="7D59A924" w14:textId="77777777" w:rsidR="00D1535E" w:rsidRPr="00D1535E" w:rsidRDefault="00D1535E" w:rsidP="00D1535E">
      <w:pPr>
        <w:keepNext/>
        <w:keepLines/>
        <w:spacing w:before="360" w:after="240" w:line="240" w:lineRule="auto"/>
        <w:outlineLvl w:val="0"/>
        <w:rPr>
          <w:rFonts w:ascii="Avenir LT Std 55 Roman" w:eastAsia="Yu Gothic Light" w:hAnsi="Avenir LT Std 55 Roman" w:cs="Times New Roman"/>
          <w:b/>
          <w:bCs/>
          <w:sz w:val="24"/>
          <w:szCs w:val="28"/>
        </w:rPr>
      </w:pPr>
      <w:r w:rsidRPr="00D1535E">
        <w:rPr>
          <w:rFonts w:ascii="Avenir LT Std 55 Roman" w:eastAsia="Yu Gothic Light" w:hAnsi="Avenir LT Std 55 Roman" w:cs="Times New Roman"/>
          <w:b/>
          <w:bCs/>
          <w:sz w:val="24"/>
          <w:szCs w:val="28"/>
        </w:rPr>
        <w:t>2193. Smoke Opacity Standards, Inspection Intervals, and Test Procedures.</w:t>
      </w:r>
    </w:p>
    <w:p w14:paraId="73BABCA4" w14:textId="17F41229" w:rsidR="00D1535E" w:rsidRPr="00D1535E" w:rsidRDefault="00556122" w:rsidP="00D1535E">
      <w:pPr>
        <w:keepLines/>
        <w:numPr>
          <w:ilvl w:val="1"/>
          <w:numId w:val="0"/>
        </w:numPr>
        <w:spacing w:before="360" w:after="240" w:line="240" w:lineRule="auto"/>
        <w:ind w:left="720" w:hanging="720"/>
        <w:outlineLvl w:val="1"/>
        <w:rPr>
          <w:rFonts w:ascii="Avenir LT Std 55 Roman" w:eastAsia="Yu Gothic Light" w:hAnsi="Avenir LT Std 55 Roman" w:cs="Times New Roman"/>
          <w:bCs/>
          <w:sz w:val="24"/>
          <w:szCs w:val="26"/>
        </w:rPr>
      </w:pPr>
      <w:r>
        <w:rPr>
          <w:rFonts w:ascii="Avenir LT Std 55 Roman" w:eastAsia="Yu Gothic Light" w:hAnsi="Avenir LT Std 55 Roman" w:cs="Times New Roman"/>
          <w:bCs/>
          <w:sz w:val="24"/>
          <w:szCs w:val="26"/>
        </w:rPr>
        <w:t>(a)</w:t>
      </w:r>
      <w:r>
        <w:rPr>
          <w:rFonts w:ascii="Avenir LT Std 55 Roman" w:eastAsia="Yu Gothic Light" w:hAnsi="Avenir LT Std 55 Roman" w:cs="Times New Roman"/>
          <w:bCs/>
          <w:sz w:val="24"/>
          <w:szCs w:val="26"/>
        </w:rPr>
        <w:tab/>
      </w:r>
      <w:r w:rsidR="00D1535E" w:rsidRPr="00D1535E">
        <w:rPr>
          <w:rFonts w:ascii="Avenir LT Std 55 Roman" w:eastAsia="Yu Gothic Light" w:hAnsi="Avenir LT Std 55 Roman" w:cs="Times New Roman"/>
          <w:bCs/>
          <w:sz w:val="24"/>
          <w:szCs w:val="26"/>
        </w:rPr>
        <w:t>Standards. For any vehicle subject to the requirements of this chapter, the maximum smoke opacity standard when tested in accordance with the test procedures specified in section 2193(d) is</w:t>
      </w:r>
      <w:del w:id="0" w:author="Hopkins, Chris@ARB" w:date="2021-09-23T15:33:00Z">
        <w:r w:rsidR="006414D4">
          <w:rPr>
            <w:rFonts w:ascii="Avenir LT Std 55 Roman" w:eastAsia="Yu Gothic Light" w:hAnsi="Avenir LT Std 55 Roman" w:cs="Times New Roman"/>
            <w:bCs/>
            <w:sz w:val="24"/>
            <w:szCs w:val="26"/>
          </w:rPr>
          <w:delText>:</w:delText>
        </w:r>
      </w:del>
      <w:ins w:id="1" w:author="Hopkins, Chris@ARB" w:date="2021-09-23T15:33:00Z">
        <w:r w:rsidR="00D1535E" w:rsidRPr="00E846B8">
          <w:rPr>
            <w:rFonts w:ascii="Avenir LT Std 55 Roman" w:eastAsia="Yu Gothic Light" w:hAnsi="Avenir LT Std 55 Roman" w:cs="Times New Roman"/>
            <w:bCs/>
            <w:sz w:val="24"/>
            <w:szCs w:val="26"/>
          </w:rPr>
          <w:t xml:space="preserve"> as specified in section 2196.6.</w:t>
        </w:r>
      </w:ins>
    </w:p>
    <w:p w14:paraId="5DE3D570" w14:textId="77777777" w:rsidR="00D1535E" w:rsidRPr="00D1535E" w:rsidRDefault="00D1535E" w:rsidP="00D1535E">
      <w:pPr>
        <w:spacing w:before="360" w:after="240" w:line="240" w:lineRule="auto"/>
        <w:rPr>
          <w:rFonts w:ascii="Avenir LT Std 55 Roman" w:eastAsia="Calibri" w:hAnsi="Avenir LT Std 55 Roman" w:cs="Times New Roman"/>
          <w:sz w:val="24"/>
          <w:szCs w:val="24"/>
        </w:rPr>
      </w:pPr>
      <w:r w:rsidRPr="00D1535E">
        <w:rPr>
          <w:rFonts w:ascii="Avenir LT Std 55 Roman" w:eastAsia="Calibri" w:hAnsi="Avenir LT Std 55 Roman" w:cs="Times New Roman"/>
          <w:sz w:val="24"/>
          <w:szCs w:val="24"/>
        </w:rPr>
        <w:t>* * * * *</w:t>
      </w:r>
    </w:p>
    <w:p w14:paraId="08801F41" w14:textId="77777777" w:rsidR="00D1535E" w:rsidRPr="00D1535E" w:rsidRDefault="00D1535E" w:rsidP="00D1535E">
      <w:pPr>
        <w:spacing w:before="360" w:after="240" w:line="240" w:lineRule="auto"/>
        <w:rPr>
          <w:rFonts w:ascii="Avenir LT Std 55 Roman" w:eastAsia="Calibri" w:hAnsi="Avenir LT Std 55 Roman" w:cs="Times New Roman"/>
          <w:sz w:val="24"/>
          <w:szCs w:val="24"/>
        </w:rPr>
      </w:pPr>
      <w:r w:rsidRPr="00D1535E">
        <w:rPr>
          <w:rFonts w:ascii="Avenir LT Std 55 Roman" w:eastAsia="Calibri" w:hAnsi="Avenir LT Std 55 Roman" w:cs="Times New Roman"/>
          <w:sz w:val="24"/>
          <w:szCs w:val="24"/>
        </w:rPr>
        <w:t>Note: Authority cited: Sections 39600, 39601, 43000.5, 43013 and 43701(a), Health and Safety Code. Reference: Sections 39002, 39003, 39033, 43000, 43013, 43018, 43701(a), and 44011.6, Health and Safety Code.</w:t>
      </w:r>
    </w:p>
    <w:p w14:paraId="2F064139" w14:textId="77777777" w:rsidR="00870A7E" w:rsidRDefault="00870A7E"/>
    <w:sectPr w:rsidR="00870A7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24B5C" w14:textId="77777777" w:rsidR="00FC3992" w:rsidRDefault="00FC3992" w:rsidP="00D1535E">
      <w:pPr>
        <w:spacing w:after="0" w:line="240" w:lineRule="auto"/>
      </w:pPr>
      <w:r>
        <w:separator/>
      </w:r>
    </w:p>
  </w:endnote>
  <w:endnote w:type="continuationSeparator" w:id="0">
    <w:p w14:paraId="0635D4CC" w14:textId="77777777" w:rsidR="00FC3992" w:rsidRDefault="00FC3992" w:rsidP="00D1535E">
      <w:pPr>
        <w:spacing w:after="0" w:line="240" w:lineRule="auto"/>
      </w:pPr>
      <w:r>
        <w:continuationSeparator/>
      </w:r>
    </w:p>
  </w:endnote>
  <w:endnote w:type="continuationNotice" w:id="1">
    <w:p w14:paraId="77BFF3D5" w14:textId="77777777" w:rsidR="00FC3992" w:rsidRDefault="00FC39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venir LT Std 55 Roman">
    <w:altName w:val="Avenir LT Std 55 Roman"/>
    <w:panose1 w:val="020B0503020203020204"/>
    <w:charset w:val="00"/>
    <w:family w:val="swiss"/>
    <w:notTrueType/>
    <w:pitch w:val="variable"/>
    <w:sig w:usb0="800000AF" w:usb1="4000204A"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C92CC" w14:textId="77777777" w:rsidR="00F579BF" w:rsidRDefault="00F579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1652772"/>
      <w:docPartObj>
        <w:docPartGallery w:val="Page Numbers (Bottom of Page)"/>
        <w:docPartUnique/>
      </w:docPartObj>
    </w:sdtPr>
    <w:sdtEndPr>
      <w:rPr>
        <w:noProof/>
      </w:rPr>
    </w:sdtEndPr>
    <w:sdtContent>
      <w:p w14:paraId="03FFB044" w14:textId="77777777" w:rsidR="0005688F" w:rsidRDefault="00511167" w:rsidP="00F579BF">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76E40" w14:textId="77777777" w:rsidR="00F579BF" w:rsidRDefault="00F579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EFD71" w14:textId="77777777" w:rsidR="00FC3992" w:rsidRDefault="00FC3992" w:rsidP="00D1535E">
      <w:pPr>
        <w:spacing w:after="0" w:line="240" w:lineRule="auto"/>
      </w:pPr>
      <w:r>
        <w:separator/>
      </w:r>
    </w:p>
  </w:footnote>
  <w:footnote w:type="continuationSeparator" w:id="0">
    <w:p w14:paraId="4C4A7B46" w14:textId="77777777" w:rsidR="00FC3992" w:rsidRDefault="00FC3992" w:rsidP="00D1535E">
      <w:pPr>
        <w:spacing w:after="0" w:line="240" w:lineRule="auto"/>
      </w:pPr>
      <w:r>
        <w:continuationSeparator/>
      </w:r>
    </w:p>
  </w:footnote>
  <w:footnote w:type="continuationNotice" w:id="1">
    <w:p w14:paraId="2A996C11" w14:textId="77777777" w:rsidR="00FC3992" w:rsidRDefault="00FC39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24459" w14:textId="77777777" w:rsidR="00F579BF" w:rsidRDefault="00F579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FA62B" w14:textId="77777777" w:rsidR="00FC3992" w:rsidRDefault="00FC39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D5D8A" w14:textId="77777777" w:rsidR="00F579BF" w:rsidRDefault="00F579BF">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pkins, Chris@ARB">
    <w15:presenceInfo w15:providerId="AD" w15:userId="S::Chris.Hopkins@arb.ca.gov::79908e69-46fd-4d7b-be8e-9f1548d1cf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35E"/>
    <w:rsid w:val="000012DB"/>
    <w:rsid w:val="00254CC5"/>
    <w:rsid w:val="002D1ABB"/>
    <w:rsid w:val="00416363"/>
    <w:rsid w:val="004B1C62"/>
    <w:rsid w:val="00511167"/>
    <w:rsid w:val="00556122"/>
    <w:rsid w:val="0059074C"/>
    <w:rsid w:val="006414D4"/>
    <w:rsid w:val="006A0D99"/>
    <w:rsid w:val="00862B6A"/>
    <w:rsid w:val="00870A7E"/>
    <w:rsid w:val="00AC2DE7"/>
    <w:rsid w:val="00BB48F3"/>
    <w:rsid w:val="00C1452F"/>
    <w:rsid w:val="00D1535E"/>
    <w:rsid w:val="00D916E0"/>
    <w:rsid w:val="00E846B8"/>
    <w:rsid w:val="00F45B41"/>
    <w:rsid w:val="00F579BF"/>
    <w:rsid w:val="00FC3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4BDB5"/>
  <w15:chartTrackingRefBased/>
  <w15:docId w15:val="{E31B42D5-2DDB-43B5-89FD-E73B31C66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535E"/>
    <w:pPr>
      <w:tabs>
        <w:tab w:val="center" w:pos="4680"/>
        <w:tab w:val="right" w:pos="9360"/>
      </w:tabs>
      <w:spacing w:after="0" w:line="240" w:lineRule="auto"/>
    </w:pPr>
    <w:rPr>
      <w:rFonts w:ascii="Avenir LT Std 55 Roman" w:hAnsi="Avenir LT Std 55 Roman" w:cs="Times New Roman"/>
      <w:sz w:val="24"/>
      <w:szCs w:val="24"/>
    </w:rPr>
  </w:style>
  <w:style w:type="character" w:customStyle="1" w:styleId="HeaderChar">
    <w:name w:val="Header Char"/>
    <w:basedOn w:val="DefaultParagraphFont"/>
    <w:link w:val="Header"/>
    <w:uiPriority w:val="99"/>
    <w:rsid w:val="00D1535E"/>
    <w:rPr>
      <w:rFonts w:ascii="Avenir LT Std 55 Roman" w:hAnsi="Avenir LT Std 55 Roman" w:cs="Times New Roman"/>
      <w:sz w:val="24"/>
      <w:szCs w:val="24"/>
    </w:rPr>
  </w:style>
  <w:style w:type="paragraph" w:styleId="Footer">
    <w:name w:val="footer"/>
    <w:basedOn w:val="Normal"/>
    <w:link w:val="FooterChar"/>
    <w:uiPriority w:val="99"/>
    <w:unhideWhenUsed/>
    <w:rsid w:val="00D1535E"/>
    <w:pPr>
      <w:tabs>
        <w:tab w:val="center" w:pos="4680"/>
        <w:tab w:val="right" w:pos="9360"/>
      </w:tabs>
      <w:spacing w:after="0" w:line="240" w:lineRule="auto"/>
    </w:pPr>
    <w:rPr>
      <w:rFonts w:ascii="Avenir LT Std 55 Roman" w:hAnsi="Avenir LT Std 55 Roman" w:cs="Times New Roman"/>
      <w:sz w:val="24"/>
      <w:szCs w:val="24"/>
    </w:rPr>
  </w:style>
  <w:style w:type="character" w:customStyle="1" w:styleId="FooterChar">
    <w:name w:val="Footer Char"/>
    <w:basedOn w:val="DefaultParagraphFont"/>
    <w:link w:val="Footer"/>
    <w:uiPriority w:val="99"/>
    <w:rsid w:val="00D1535E"/>
    <w:rPr>
      <w:rFonts w:ascii="Avenir LT Std 55 Roman" w:hAnsi="Avenir LT Std 55 Roman" w:cs="Times New Roman"/>
      <w:sz w:val="24"/>
      <w:szCs w:val="24"/>
    </w:rPr>
  </w:style>
  <w:style w:type="character" w:styleId="Hyperlink">
    <w:name w:val="Hyperlink"/>
    <w:basedOn w:val="DefaultParagraphFont"/>
    <w:uiPriority w:val="99"/>
    <w:unhideWhenUsed/>
    <w:rsid w:val="00F45B41"/>
    <w:rPr>
      <w:color w:val="0563C1" w:themeColor="hyperlink"/>
      <w:u w:val="single"/>
    </w:rPr>
  </w:style>
  <w:style w:type="character" w:styleId="UnresolvedMention">
    <w:name w:val="Unresolved Mention"/>
    <w:basedOn w:val="DefaultParagraphFont"/>
    <w:uiPriority w:val="99"/>
    <w:semiHidden/>
    <w:unhideWhenUsed/>
    <w:rsid w:val="00F45B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pport.microsoft.com/en-us/office/accept-or-reject-tracked-changes-in-word-b2dac7d8-f497-4e94-81bd-d64e62eee0e8"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259</Words>
  <Characters>1573</Characters>
  <Application>Microsoft Office Word</Application>
  <DocSecurity>0</DocSecurity>
  <Lines>50</Lines>
  <Paragraphs>28</Paragraphs>
  <ScaleCrop>false</ScaleCrop>
  <HeadingPairs>
    <vt:vector size="2" baseType="variant">
      <vt:variant>
        <vt:lpstr>Title</vt:lpstr>
      </vt:variant>
      <vt:variant>
        <vt:i4>1</vt:i4>
      </vt:variant>
    </vt:vector>
  </HeadingPairs>
  <TitlesOfParts>
    <vt:vector size="1" baseType="lpstr">
      <vt:lpstr/>
    </vt:vector>
  </TitlesOfParts>
  <Company>California Air Resources Board</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A-2.2</dc:title>
  <dc:subject/>
  <dc:creator>California Air Resources Board</dc:creator>
  <cp:keywords>Heavy-Duty Inspection and Maintenance Regulation</cp:keywords>
  <dc:description/>
  <cp:lastModifiedBy>Hopkins, Chris@ARB</cp:lastModifiedBy>
  <cp:revision>4</cp:revision>
  <cp:lastPrinted>2021-09-23T22:38:00Z</cp:lastPrinted>
  <dcterms:created xsi:type="dcterms:W3CDTF">2021-09-23T22:43:00Z</dcterms:created>
  <dcterms:modified xsi:type="dcterms:W3CDTF">2021-10-08T20:33:00Z</dcterms:modified>
</cp:coreProperties>
</file>