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E62A" w14:textId="12EB1629" w:rsidR="00F9798E" w:rsidRPr="006F54D2" w:rsidRDefault="00555FF0" w:rsidP="006F54D2">
      <w:pPr>
        <w:pStyle w:val="Title"/>
      </w:pPr>
      <w:r w:rsidRPr="006F54D2">
        <w:t xml:space="preserve">Appendix </w:t>
      </w:r>
      <w:r w:rsidR="1E3BB14C" w:rsidRPr="006F54D2">
        <w:t>B</w:t>
      </w:r>
      <w:r w:rsidR="004021D8">
        <w:t>-2</w:t>
      </w:r>
    </w:p>
    <w:p w14:paraId="3D43CD20" w14:textId="6F8447F7" w:rsidR="00555FF0" w:rsidRDefault="00555FF0" w:rsidP="00AF42EA">
      <w:pPr>
        <w:spacing w:before="240" w:after="480"/>
        <w:jc w:val="center"/>
      </w:pPr>
      <w:r>
        <w:t>State of California</w:t>
      </w:r>
      <w:r w:rsidR="007F0C84">
        <w:br/>
      </w:r>
      <w:r w:rsidR="006A5840">
        <w:t xml:space="preserve">California </w:t>
      </w:r>
      <w:r>
        <w:t>Air Resource</w:t>
      </w:r>
      <w:r w:rsidR="006A5840">
        <w:t>s</w:t>
      </w:r>
      <w:r>
        <w:t xml:space="preserve"> Board</w:t>
      </w:r>
    </w:p>
    <w:p w14:paraId="7E5519D3" w14:textId="4AC3A6D4" w:rsidR="006A5840" w:rsidRPr="006A31AA" w:rsidRDefault="006A5840" w:rsidP="006F54D2">
      <w:pPr>
        <w:spacing w:after="480"/>
        <w:jc w:val="center"/>
        <w:rPr>
          <w:sz w:val="36"/>
          <w:szCs w:val="36"/>
        </w:rPr>
      </w:pPr>
      <w:r w:rsidRPr="006F54D2">
        <w:rPr>
          <w:sz w:val="36"/>
        </w:rPr>
        <w:t>Proposed</w:t>
      </w:r>
      <w:r w:rsidR="00A20ECD" w:rsidRPr="00E75D09">
        <w:rPr>
          <w:b/>
          <w:bCs/>
          <w:sz w:val="36"/>
          <w:szCs w:val="36"/>
        </w:rPr>
        <w:t xml:space="preserve"> </w:t>
      </w:r>
      <w:r w:rsidR="00A20ECD" w:rsidRPr="00E75D09">
        <w:rPr>
          <w:sz w:val="36"/>
          <w:szCs w:val="36"/>
        </w:rPr>
        <w:t xml:space="preserve">15-Day Changes to the Proposed </w:t>
      </w:r>
      <w:r w:rsidR="4C08DB0E" w:rsidRPr="006A31AA">
        <w:rPr>
          <w:sz w:val="36"/>
          <w:szCs w:val="36"/>
        </w:rPr>
        <w:t xml:space="preserve">California Standards for </w:t>
      </w:r>
      <w:r w:rsidR="17B0E84F" w:rsidRPr="006A31AA">
        <w:rPr>
          <w:sz w:val="36"/>
          <w:szCs w:val="36"/>
        </w:rPr>
        <w:t xml:space="preserve">Heavy-Duty </w:t>
      </w:r>
      <w:r w:rsidR="4EEA3EE0" w:rsidRPr="005C44F4">
        <w:rPr>
          <w:sz w:val="36"/>
          <w:szCs w:val="36"/>
        </w:rPr>
        <w:t xml:space="preserve">Remote </w:t>
      </w:r>
      <w:r w:rsidR="29DAEBBF" w:rsidRPr="005C44F4">
        <w:rPr>
          <w:sz w:val="36"/>
          <w:szCs w:val="36"/>
        </w:rPr>
        <w:t>On</w:t>
      </w:r>
      <w:r w:rsidR="418C2A0F" w:rsidRPr="005C44F4">
        <w:rPr>
          <w:sz w:val="36"/>
          <w:szCs w:val="36"/>
        </w:rPr>
        <w:t>-</w:t>
      </w:r>
      <w:r w:rsidR="007F0C84" w:rsidRPr="005C44F4">
        <w:rPr>
          <w:sz w:val="36"/>
          <w:szCs w:val="36"/>
        </w:rPr>
        <w:t>B</w:t>
      </w:r>
      <w:r w:rsidR="29DAEBBF" w:rsidRPr="005C44F4">
        <w:rPr>
          <w:sz w:val="36"/>
          <w:szCs w:val="36"/>
        </w:rPr>
        <w:t>oard Diagnostic Devices</w:t>
      </w:r>
    </w:p>
    <w:p w14:paraId="601AC6A0" w14:textId="19913582" w:rsidR="00434122" w:rsidRPr="00434122" w:rsidRDefault="00434122" w:rsidP="006F54D2">
      <w:pPr>
        <w:spacing w:after="1200"/>
        <w:jc w:val="center"/>
        <w:rPr>
          <w:sz w:val="36"/>
          <w:szCs w:val="36"/>
        </w:rPr>
        <w:pPrChange w:id="0" w:author="Christopher Hopkins" w:date="2022-05-11T11:51:00Z">
          <w:pPr>
            <w:spacing w:after="1080"/>
            <w:jc w:val="center"/>
          </w:pPr>
        </w:pPrChange>
      </w:pPr>
      <w:r>
        <w:t xml:space="preserve">Adopted: </w:t>
      </w:r>
      <w:r w:rsidRPr="00CB3519">
        <w:t xml:space="preserve">[Insert Date </w:t>
      </w:r>
      <w:r>
        <w:t>o</w:t>
      </w:r>
      <w:r w:rsidRPr="00CB3519">
        <w:t>f Adoption]</w:t>
      </w:r>
    </w:p>
    <w:p w14:paraId="0CC76026" w14:textId="2581CF70" w:rsidR="00AD2D88" w:rsidRPr="004A5F82" w:rsidRDefault="1F37D5EA" w:rsidP="006F54D2">
      <w:pPr>
        <w:rPr>
          <w:rPrChange w:id="1" w:author="Christopher Hopkins" w:date="2022-05-11T11:49:00Z">
            <w:rPr>
              <w:rFonts w:ascii="AvenirLTStd-Roman" w:hAnsi="AvenirLTStd-Roman"/>
              <w:bdr w:val="none" w:sz="0" w:space="0" w:color="auto"/>
            </w:rPr>
          </w:rPrChange>
        </w:rPr>
      </w:pPr>
      <w:r>
        <w:t>NOTE: This document is incorporated by reference in section</w:t>
      </w:r>
      <w:r w:rsidR="0063734F">
        <w:t>s</w:t>
      </w:r>
      <w:r>
        <w:t xml:space="preserve"> </w:t>
      </w:r>
      <w:r w:rsidR="1624D613">
        <w:t>219</w:t>
      </w:r>
      <w:r w:rsidR="005A57EE">
        <w:t>5</w:t>
      </w:r>
      <w:r w:rsidR="0063734F">
        <w:t xml:space="preserve"> through </w:t>
      </w:r>
      <w:r w:rsidR="002C7E40">
        <w:t>219</w:t>
      </w:r>
      <w:r w:rsidR="584AA408">
        <w:t>9</w:t>
      </w:r>
      <w:r w:rsidR="1624D613">
        <w:t>,</w:t>
      </w:r>
      <w:r w:rsidR="00A72FA9">
        <w:t xml:space="preserve"> Title 13</w:t>
      </w:r>
      <w:r w:rsidR="3F6BFDD5">
        <w:t>, California Code of Regulations</w:t>
      </w:r>
      <w:r w:rsidR="00D67F5D">
        <w:t xml:space="preserve"> and</w:t>
      </w:r>
      <w:r w:rsidR="006169D1">
        <w:t xml:space="preserve"> </w:t>
      </w:r>
      <w:r w:rsidR="00D67F5D">
        <w:t xml:space="preserve">is being adopted with this rulemaking, the proposed text is shown without underline for ease of readability. </w:t>
      </w:r>
      <w:r w:rsidR="0AF99F97">
        <w:t xml:space="preserve">It contains the device </w:t>
      </w:r>
      <w:r w:rsidR="2B2FE05A">
        <w:t xml:space="preserve">specifications </w:t>
      </w:r>
      <w:r w:rsidR="6DF44D5D">
        <w:t xml:space="preserve">and certification </w:t>
      </w:r>
      <w:r w:rsidR="0AF99F97">
        <w:t>requirements necessary for</w:t>
      </w:r>
      <w:r w:rsidR="2D661022">
        <w:t xml:space="preserve"> the</w:t>
      </w:r>
      <w:r w:rsidR="0AF99F97">
        <w:t xml:space="preserve"> </w:t>
      </w:r>
      <w:r w:rsidR="41FA0250">
        <w:t>imple</w:t>
      </w:r>
      <w:r w:rsidR="55DE6F13">
        <w:t xml:space="preserve">mentation of </w:t>
      </w:r>
      <w:r w:rsidR="00C13A53">
        <w:t>vehicle</w:t>
      </w:r>
      <w:r w:rsidR="7FC4A4C4">
        <w:t xml:space="preserve"> compliance </w:t>
      </w:r>
      <w:r w:rsidR="00C13A53">
        <w:t xml:space="preserve">testing </w:t>
      </w:r>
      <w:r w:rsidR="7FC4A4C4">
        <w:t xml:space="preserve">for OBD-equipped heavy-duty vehicles </w:t>
      </w:r>
      <w:r w:rsidR="71BD41EB">
        <w:t>as part of the</w:t>
      </w:r>
      <w:r w:rsidR="41FA0250">
        <w:t xml:space="preserve"> California’s </w:t>
      </w:r>
      <w:r w:rsidR="0AF99F97">
        <w:t>Heavy-duty Inspection and Maintenance Program.</w:t>
      </w:r>
      <w:r w:rsidR="00927D8D">
        <w:t xml:space="preserve"> </w:t>
      </w:r>
      <w:r w:rsidR="00927D8D" w:rsidRPr="00927D8D">
        <w:t>On page 1</w:t>
      </w:r>
      <w:r w:rsidR="00927D8D">
        <w:t>9</w:t>
      </w:r>
      <w:r w:rsidR="00927D8D" w:rsidRPr="00927D8D">
        <w:t>, Table 4, item 16 references 13</w:t>
      </w:r>
      <w:r w:rsidR="007F0C84">
        <w:t> </w:t>
      </w:r>
      <w:r w:rsidR="00927D8D" w:rsidRPr="00927D8D">
        <w:t>CCR 1971.1</w:t>
      </w:r>
      <w:r w:rsidR="009446C8">
        <w:t xml:space="preserve"> </w:t>
      </w:r>
      <w:r w:rsidR="00927D8D" w:rsidRPr="00927D8D">
        <w:t xml:space="preserve">(h)(4.12), which is from </w:t>
      </w:r>
      <w:r w:rsidR="00927D8D">
        <w:t>the</w:t>
      </w:r>
      <w:r w:rsidR="00927D8D" w:rsidRPr="00927D8D">
        <w:t xml:space="preserve"> </w:t>
      </w:r>
      <w:r w:rsidR="00927D8D">
        <w:t xml:space="preserve">proposed revisions to </w:t>
      </w:r>
      <w:r w:rsidR="00927D8D" w:rsidRPr="00927D8D">
        <w:t>the On-</w:t>
      </w:r>
      <w:r w:rsidR="00927D8D">
        <w:t>b</w:t>
      </w:r>
      <w:r w:rsidR="00927D8D" w:rsidRPr="00927D8D">
        <w:t xml:space="preserve">oard Diagnostic </w:t>
      </w:r>
      <w:r w:rsidR="00927D8D">
        <w:t>s</w:t>
      </w:r>
      <w:r w:rsidR="00927D8D" w:rsidRPr="00927D8D">
        <w:t xml:space="preserve">ystem </w:t>
      </w:r>
      <w:r w:rsidR="00927D8D">
        <w:t>r</w:t>
      </w:r>
      <w:r w:rsidR="00927D8D" w:rsidRPr="00927D8D">
        <w:t xml:space="preserve">equirements and </w:t>
      </w:r>
      <w:r w:rsidR="00927D8D">
        <w:t>a</w:t>
      </w:r>
      <w:r w:rsidR="00927D8D" w:rsidRPr="00927D8D">
        <w:t xml:space="preserve">ssociated </w:t>
      </w:r>
      <w:r w:rsidR="00927D8D">
        <w:t>e</w:t>
      </w:r>
      <w:r w:rsidR="00927D8D" w:rsidRPr="00927D8D">
        <w:t xml:space="preserve">nforcement </w:t>
      </w:r>
      <w:r w:rsidR="00927D8D">
        <w:t>p</w:t>
      </w:r>
      <w:r w:rsidR="00927D8D" w:rsidRPr="00927D8D">
        <w:t xml:space="preserve">rovisions for </w:t>
      </w:r>
      <w:r w:rsidR="00927D8D">
        <w:t>p</w:t>
      </w:r>
      <w:r w:rsidR="00927D8D" w:rsidRPr="00927D8D">
        <w:t xml:space="preserve">assenger </w:t>
      </w:r>
      <w:r w:rsidR="00927D8D">
        <w:t>c</w:t>
      </w:r>
      <w:r w:rsidR="00927D8D" w:rsidRPr="00927D8D">
        <w:t xml:space="preserve">ars, </w:t>
      </w:r>
      <w:r w:rsidR="00927D8D">
        <w:t>l</w:t>
      </w:r>
      <w:r w:rsidR="00927D8D" w:rsidRPr="00927D8D">
        <w:t>ight-</w:t>
      </w:r>
      <w:r w:rsidR="00927D8D">
        <w:t>d</w:t>
      </w:r>
      <w:r w:rsidR="00927D8D" w:rsidRPr="00927D8D">
        <w:t xml:space="preserve">uty </w:t>
      </w:r>
      <w:r w:rsidR="00927D8D">
        <w:t>t</w:t>
      </w:r>
      <w:r w:rsidR="00927D8D" w:rsidRPr="00927D8D">
        <w:t xml:space="preserve">rucks, </w:t>
      </w:r>
      <w:r w:rsidR="00927D8D">
        <w:t>m</w:t>
      </w:r>
      <w:r w:rsidR="00927D8D" w:rsidRPr="00927D8D">
        <w:t>edium-</w:t>
      </w:r>
      <w:r w:rsidR="00927D8D">
        <w:t>d</w:t>
      </w:r>
      <w:r w:rsidR="00927D8D" w:rsidRPr="00927D8D">
        <w:t xml:space="preserve">uty </w:t>
      </w:r>
      <w:r w:rsidR="00927D8D">
        <w:t>v</w:t>
      </w:r>
      <w:r w:rsidR="00927D8D" w:rsidRPr="00927D8D">
        <w:t xml:space="preserve">ehicles and </w:t>
      </w:r>
      <w:r w:rsidR="00927D8D">
        <w:t>e</w:t>
      </w:r>
      <w:r w:rsidR="00927D8D" w:rsidRPr="00927D8D">
        <w:t xml:space="preserve">ngines, and </w:t>
      </w:r>
      <w:r w:rsidR="00927D8D">
        <w:t>h</w:t>
      </w:r>
      <w:r w:rsidR="00927D8D" w:rsidRPr="00927D8D">
        <w:t>eavy-</w:t>
      </w:r>
      <w:r w:rsidR="00927D8D">
        <w:t>d</w:t>
      </w:r>
      <w:r w:rsidR="00927D8D" w:rsidRPr="00927D8D">
        <w:t xml:space="preserve">uty </w:t>
      </w:r>
      <w:r w:rsidR="00927D8D">
        <w:t>e</w:t>
      </w:r>
      <w:r w:rsidR="00927D8D" w:rsidRPr="00927D8D">
        <w:t>ngines</w:t>
      </w:r>
      <w:r w:rsidR="00927D8D">
        <w:t>,</w:t>
      </w:r>
      <w:r w:rsidR="00927D8D" w:rsidRPr="00927D8D">
        <w:t xml:space="preserve"> that was approved by the Board on </w:t>
      </w:r>
      <w:r w:rsidR="00927D8D">
        <w:t>July 22, 2021,</w:t>
      </w:r>
      <w:r w:rsidR="00927D8D" w:rsidRPr="00927D8D">
        <w:t xml:space="preserve"> as part of </w:t>
      </w:r>
      <w:r w:rsidR="00927D8D">
        <w:t>the heavy-duty</w:t>
      </w:r>
      <w:r w:rsidR="009446C8">
        <w:t xml:space="preserve"> OBD</w:t>
      </w:r>
      <w:r w:rsidR="00927D8D">
        <w:t xml:space="preserve"> and OBD II rulemaking</w:t>
      </w:r>
      <w:r w:rsidR="00927D8D" w:rsidRPr="00927D8D">
        <w:t>, but which has not yet been approved by the Office of Administrative Law</w:t>
      </w:r>
      <w:r w:rsidR="00BF07BF">
        <w:t>.</w:t>
      </w:r>
      <w:r w:rsidR="00AC72CF">
        <w:t xml:space="preserve"> </w:t>
      </w:r>
      <w:r w:rsidR="00AC72CF">
        <w:t>As an attachment to the “Notice of Public Availability of Modified Text</w:t>
      </w:r>
      <w:r w:rsidR="00EC7F2B">
        <w:t>,</w:t>
      </w:r>
      <w:r w:rsidR="00AC72CF">
        <w:t>”</w:t>
      </w:r>
      <w:r w:rsidR="0045002A">
        <w:t xml:space="preserve"> </w:t>
      </w:r>
      <w:r w:rsidR="00405F78">
        <w:t xml:space="preserve">this document shows </w:t>
      </w:r>
      <w:r w:rsidR="001B0656">
        <w:t>the proposed 15-day changes to the originally proposed regulatory language.</w:t>
      </w:r>
      <w:r w:rsidR="00460FCD">
        <w:t xml:space="preserve"> O</w:t>
      </w:r>
      <w:r w:rsidR="00AD2D88">
        <w:t>riginally proposed regulatory language is shown in “normal type.” Deletions and additions to the originally proposed regulatory language are shown in strikethrough to indicate deletions and underline to indicate additions.</w:t>
      </w:r>
      <w:r w:rsidR="00741E21" w:rsidRPr="00741E21">
        <w:t xml:space="preserve"> </w:t>
      </w:r>
      <w:r w:rsidR="00741E21" w:rsidRPr="00767426">
        <w:t xml:space="preserve">For ease of readability, CARB has also provided </w:t>
      </w:r>
      <w:r w:rsidR="003B15A4">
        <w:t>this</w:t>
      </w:r>
      <w:r w:rsidR="00741E21" w:rsidRPr="00767426">
        <w:t xml:space="preserve"> version of the proposed </w:t>
      </w:r>
      <w:r w:rsidR="00741E21">
        <w:t>changes</w:t>
      </w:r>
      <w:r w:rsidR="00741E21" w:rsidRPr="00767426">
        <w:t xml:space="preserve"> that can toggle between amendments in strikeout/underline and a “clean" version with amendments incorporated into the regulatory text</w:t>
      </w:r>
      <w:r w:rsidR="003B15A4">
        <w:t>.</w:t>
      </w:r>
      <w:r w:rsidR="00741E21" w:rsidRPr="00767426">
        <w:t xml:space="preserve"> </w:t>
      </w:r>
      <w:r w:rsidR="003B15A4" w:rsidRPr="003B15A4">
        <w:t xml:space="preserve">To review this document in a clean format (no underline or strikeout to show changes), please select “Simple Markup” or “No Markup” in Microsoft Word’s Review menu. You can also change the view to the original (originally proposed regulatory text prior to proposed modifications) by selecting “Original”. Additionally, “Advanced Track Changes Options” will allow for further options regarding color and other markings.  Instructions on using/viewing Track Changes can be found </w:t>
      </w:r>
      <w:hyperlink r:id="rId14" w:history="1">
        <w:r w:rsidR="003B15A4" w:rsidRPr="008F4C2E">
          <w:rPr>
            <w:rStyle w:val="Hyperlink"/>
          </w:rPr>
          <w:t>here</w:t>
        </w:r>
      </w:hyperlink>
      <w:r w:rsidR="003B15A4" w:rsidRPr="006F54D2">
        <w:t>.</w:t>
      </w:r>
      <w:r w:rsidR="003B15A4">
        <w:t xml:space="preserve"> For the authoritative version compliant with the Administrative Procedures Act, please see</w:t>
      </w:r>
      <w:r w:rsidR="00741E21" w:rsidRPr="00767426">
        <w:t xml:space="preserve"> Appendix </w:t>
      </w:r>
      <w:r w:rsidR="00741E21">
        <w:t>B</w:t>
      </w:r>
      <w:r w:rsidR="00741E21" w:rsidRPr="00767426">
        <w:t>-</w:t>
      </w:r>
      <w:r w:rsidR="003B15A4">
        <w:t>1</w:t>
      </w:r>
      <w:r w:rsidR="00741E21">
        <w:t xml:space="preserve">. </w:t>
      </w:r>
      <w:r w:rsidR="00AD2D88">
        <w:t xml:space="preserve"> </w:t>
      </w:r>
    </w:p>
    <w:p w14:paraId="110B6288" w14:textId="506DC371" w:rsidR="00AF42EA" w:rsidRDefault="00AF42EA" w:rsidP="00AF42EA">
      <w:pPr>
        <w:sectPr w:rsidR="00AF42EA" w:rsidSect="00AF42EA">
          <w:headerReference w:type="default" r:id="rId15"/>
          <w:footerReference w:type="default" r:id="rId16"/>
          <w:footerReference w:type="first" r:id="rId17"/>
          <w:pgSz w:w="12240" w:h="15840"/>
          <w:pgMar w:top="1440" w:right="1440" w:bottom="1440" w:left="1440" w:header="720" w:footer="720" w:gutter="0"/>
          <w:cols w:space="720"/>
          <w:titlePg/>
          <w:docGrid w:linePitch="360"/>
        </w:sectPr>
      </w:pPr>
    </w:p>
    <w:p w14:paraId="3583683A" w14:textId="0C99EDD9" w:rsidR="0029648C" w:rsidRDefault="0029648C" w:rsidP="00323939">
      <w:pPr>
        <w:pStyle w:val="Heading1"/>
      </w:pPr>
      <w:r>
        <w:lastRenderedPageBreak/>
        <w:t>PART I: Definitions.</w:t>
      </w:r>
    </w:p>
    <w:p w14:paraId="43963046" w14:textId="08310211" w:rsidR="0029648C" w:rsidRDefault="0029648C">
      <w:r>
        <w:t>For the purposes of this document, the following definitions shall apply:</w:t>
      </w:r>
    </w:p>
    <w:p w14:paraId="76436966" w14:textId="77777777" w:rsidR="0029648C" w:rsidRDefault="0029648C" w:rsidP="00323939">
      <w:pPr>
        <w:pStyle w:val="Heading4"/>
        <w:rPr>
          <w:rFonts w:asciiTheme="minorHAnsi" w:eastAsiaTheme="minorEastAsia" w:hAnsiTheme="minorHAnsi" w:cstheme="minorBidi"/>
          <w:szCs w:val="24"/>
        </w:rPr>
      </w:pPr>
      <w:r>
        <w:t>“Authorized representative” means a person who takes responsibility for all the information submitted for remote on-board diagnostic (ROBD) device certification and who signs the device certification application.</w:t>
      </w:r>
    </w:p>
    <w:p w14:paraId="132F58C1" w14:textId="562112A0" w:rsidR="0029648C" w:rsidRDefault="0029648C" w:rsidP="00323939">
      <w:pPr>
        <w:pStyle w:val="Heading4"/>
      </w:pPr>
      <w:r>
        <w:t xml:space="preserve">“Baud rate” means the rate at which data is transmitted on </w:t>
      </w:r>
      <w:r w:rsidR="6369F36F">
        <w:t xml:space="preserve">a </w:t>
      </w:r>
      <w:r>
        <w:t>vehicle internal communications network.</w:t>
      </w:r>
    </w:p>
    <w:p w14:paraId="1A6CB0C4" w14:textId="0D371987" w:rsidR="0029648C" w:rsidRDefault="0029648C" w:rsidP="00323939">
      <w:pPr>
        <w:pStyle w:val="Heading4"/>
        <w:rPr>
          <w:rFonts w:asciiTheme="minorHAnsi" w:eastAsiaTheme="minorEastAsia" w:hAnsiTheme="minorHAnsi" w:cstheme="minorBidi"/>
        </w:rPr>
      </w:pPr>
      <w:r>
        <w:t xml:space="preserve">“Certification” means the process of obtaining an Executive Order with respect to an ROBD device, complying with the device certification requirements specified </w:t>
      </w:r>
      <w:r w:rsidR="15D5C458">
        <w:t>in Part III</w:t>
      </w:r>
      <w:r>
        <w:t xml:space="preserve"> of</w:t>
      </w:r>
      <w:r w:rsidR="7981D282">
        <w:t xml:space="preserve"> </w:t>
      </w:r>
      <w:r>
        <w:t xml:space="preserve">this </w:t>
      </w:r>
      <w:r w:rsidR="0425228F">
        <w:t>document</w:t>
      </w:r>
      <w:r>
        <w:t>.</w:t>
      </w:r>
    </w:p>
    <w:p w14:paraId="0A1608B3" w14:textId="0789A88B" w:rsidR="0029648C" w:rsidRDefault="0029648C" w:rsidP="00323939">
      <w:pPr>
        <w:pStyle w:val="Heading4"/>
      </w:pPr>
      <w:r>
        <w:t>“Controller Area Network (CAN bus)” is a</w:t>
      </w:r>
      <w:r w:rsidR="002772C8">
        <w:t xml:space="preserve">n </w:t>
      </w:r>
      <w:r w:rsidR="6284F20C">
        <w:t>International Organization for Standardization</w:t>
      </w:r>
      <w:r w:rsidR="3102899A">
        <w:t xml:space="preserve"> (</w:t>
      </w:r>
      <w:r w:rsidR="002772C8">
        <w:t>ISO</w:t>
      </w:r>
      <w:r w:rsidR="69A3BA33">
        <w:t>)</w:t>
      </w:r>
      <w:r>
        <w:t xml:space="preserve"> standard</w:t>
      </w:r>
      <w:r w:rsidR="002772C8">
        <w:t xml:space="preserve"> (ISO 11898)</w:t>
      </w:r>
      <w:r>
        <w:t xml:space="preserve"> for vehicle internal communications system (i.e., bus), designed to allow onboard controllers and external devices to communicate with one another.</w:t>
      </w:r>
    </w:p>
    <w:p w14:paraId="7D747DF4" w14:textId="13C16A19" w:rsidR="0029648C" w:rsidRDefault="0029648C" w:rsidP="00323939">
      <w:pPr>
        <w:pStyle w:val="Heading4"/>
        <w:rPr>
          <w:rFonts w:asciiTheme="minorHAnsi" w:eastAsiaTheme="minorEastAsia" w:hAnsiTheme="minorHAnsi" w:cstheme="minorBidi"/>
        </w:rPr>
      </w:pPr>
      <w:r>
        <w:t xml:space="preserve">“Device model” means a grouping of similar ROBD devices made by one manufacturer, vendor, </w:t>
      </w:r>
      <w:del w:id="3" w:author="Christopher Hopkins" w:date="2022-05-11T11:49:00Z">
        <w:r>
          <w:delText>and/</w:delText>
        </w:r>
      </w:del>
      <w:r>
        <w:t>or service provider (e.g.</w:t>
      </w:r>
      <w:r w:rsidR="00F65AD5">
        <w:t>,</w:t>
      </w:r>
      <w:r>
        <w:t xml:space="preserve"> CC-ROBD), that are applicable to the same vehicle makes and models, and OBD protocol(s).</w:t>
      </w:r>
    </w:p>
    <w:p w14:paraId="2B9CA3AD" w14:textId="3AAECEC0" w:rsidR="1C435BC2" w:rsidRDefault="1C435BC2" w:rsidP="5910D231">
      <w:pPr>
        <w:pStyle w:val="Heading4"/>
        <w:rPr>
          <w:rFonts w:eastAsia="Yu Gothic Light" w:cs="Times New Roman"/>
          <w:szCs w:val="24"/>
        </w:rPr>
      </w:pPr>
      <w:r w:rsidRPr="5910D231">
        <w:rPr>
          <w:rFonts w:eastAsia="Yu Gothic Light" w:cs="Times New Roman"/>
          <w:szCs w:val="24"/>
        </w:rPr>
        <w:t>“Device serial number”</w:t>
      </w:r>
      <w:r w:rsidR="1865C042" w:rsidRPr="5910D231">
        <w:rPr>
          <w:rFonts w:eastAsia="Yu Gothic Light" w:cs="Times New Roman"/>
          <w:szCs w:val="24"/>
        </w:rPr>
        <w:t xml:space="preserve"> means </w:t>
      </w:r>
      <w:r w:rsidR="55B0125B" w:rsidRPr="5910D231">
        <w:rPr>
          <w:rFonts w:eastAsia="Yu Gothic Light" w:cs="Times New Roman"/>
          <w:szCs w:val="24"/>
        </w:rPr>
        <w:t xml:space="preserve">a device </w:t>
      </w:r>
      <w:r w:rsidR="4FCDAE19" w:rsidRPr="5910D231">
        <w:rPr>
          <w:rFonts w:eastAsia="Yu Gothic Light" w:cs="Times New Roman"/>
          <w:szCs w:val="24"/>
        </w:rPr>
        <w:t xml:space="preserve">unique </w:t>
      </w:r>
      <w:r w:rsidR="14B26C2C" w:rsidRPr="5910D231">
        <w:rPr>
          <w:rFonts w:eastAsia="Yu Gothic Light" w:cs="Times New Roman"/>
          <w:szCs w:val="24"/>
        </w:rPr>
        <w:t xml:space="preserve">serial number </w:t>
      </w:r>
      <w:r w:rsidR="3F4C26EC" w:rsidRPr="5910D231">
        <w:rPr>
          <w:rFonts w:eastAsia="Yu Gothic Light" w:cs="Times New Roman"/>
          <w:szCs w:val="24"/>
        </w:rPr>
        <w:t xml:space="preserve">that </w:t>
      </w:r>
      <w:r w:rsidR="1865C042" w:rsidRPr="5910D231">
        <w:rPr>
          <w:rFonts w:eastAsia="Yu Gothic Light" w:cs="Times New Roman"/>
          <w:szCs w:val="24"/>
        </w:rPr>
        <w:t xml:space="preserve">the vendor </w:t>
      </w:r>
      <w:r w:rsidR="2CA0F2BF" w:rsidRPr="5910D231">
        <w:rPr>
          <w:rFonts w:eastAsia="Yu Gothic Light" w:cs="Times New Roman"/>
          <w:szCs w:val="24"/>
        </w:rPr>
        <w:t xml:space="preserve">permanently </w:t>
      </w:r>
      <w:r w:rsidR="1865C042" w:rsidRPr="5910D231">
        <w:rPr>
          <w:rFonts w:eastAsia="Yu Gothic Light" w:cs="Times New Roman"/>
          <w:szCs w:val="24"/>
        </w:rPr>
        <w:t xml:space="preserve">assigned </w:t>
      </w:r>
      <w:r w:rsidR="79490050" w:rsidRPr="5910D231">
        <w:rPr>
          <w:rFonts w:eastAsia="Yu Gothic Light" w:cs="Times New Roman"/>
          <w:szCs w:val="24"/>
        </w:rPr>
        <w:t>to</w:t>
      </w:r>
      <w:r w:rsidR="6B6F3834" w:rsidRPr="5910D231">
        <w:rPr>
          <w:rFonts w:eastAsia="Yu Gothic Light" w:cs="Times New Roman"/>
          <w:szCs w:val="24"/>
        </w:rPr>
        <w:t xml:space="preserve"> </w:t>
      </w:r>
      <w:r w:rsidR="4CC88662" w:rsidRPr="5910D231">
        <w:rPr>
          <w:rFonts w:eastAsia="Yu Gothic Light" w:cs="Times New Roman"/>
          <w:szCs w:val="24"/>
        </w:rPr>
        <w:t xml:space="preserve">a </w:t>
      </w:r>
      <w:r w:rsidR="218DA0BE" w:rsidRPr="5910D231">
        <w:rPr>
          <w:rFonts w:eastAsia="Yu Gothic Light" w:cs="Times New Roman"/>
          <w:szCs w:val="24"/>
        </w:rPr>
        <w:t xml:space="preserve">ROBD </w:t>
      </w:r>
      <w:r w:rsidR="6B6F3834" w:rsidRPr="5910D231">
        <w:rPr>
          <w:rFonts w:eastAsia="Yu Gothic Light" w:cs="Times New Roman"/>
          <w:szCs w:val="24"/>
        </w:rPr>
        <w:t xml:space="preserve">device. </w:t>
      </w:r>
    </w:p>
    <w:p w14:paraId="7911005C" w14:textId="4F60D5C9" w:rsidR="0029648C" w:rsidRDefault="0029648C" w:rsidP="00323939">
      <w:pPr>
        <w:pStyle w:val="Heading4"/>
      </w:pPr>
      <w:r>
        <w:t xml:space="preserve">“DM5” is </w:t>
      </w:r>
      <w:r w:rsidR="00896B85">
        <w:t>a</w:t>
      </w:r>
      <w:r>
        <w:t xml:space="preserve"> standardized diagnostic message in the SAE J1939 onboard diagnostics communication protocol </w:t>
      </w:r>
      <w:r w:rsidR="476F6DC7">
        <w:t>that</w:t>
      </w:r>
      <w:r>
        <w:t xml:space="preserve"> reports information related to the diagnostics readiness of vehicle’s onboard diagnostics system</w:t>
      </w:r>
      <w:r w:rsidR="00896B85">
        <w:t>, as defined by parameter definition 5.7.5 of SAE J1939-73 “Application Layer – Diagnostics”, June 2020</w:t>
      </w:r>
      <w:r>
        <w:t xml:space="preserve">. </w:t>
      </w:r>
    </w:p>
    <w:p w14:paraId="1C47BA0B" w14:textId="2CF40DCE" w:rsidR="0029648C" w:rsidRDefault="0029648C" w:rsidP="00323939">
      <w:pPr>
        <w:pStyle w:val="Heading4"/>
        <w:rPr>
          <w:rFonts w:asciiTheme="minorHAnsi" w:eastAsiaTheme="minorEastAsia" w:hAnsiTheme="minorHAnsi" w:cstheme="minorBidi"/>
        </w:rPr>
      </w:pPr>
      <w:r>
        <w:t xml:space="preserve">“DM24” is </w:t>
      </w:r>
      <w:r w:rsidR="00896B85">
        <w:t>a</w:t>
      </w:r>
      <w:r>
        <w:t xml:space="preserve"> standardized diagnostic message in the SAE J1939 onboard diagnostics communication protocol </w:t>
      </w:r>
      <w:r w:rsidR="67D1AEC2">
        <w:t>that</w:t>
      </w:r>
      <w:r>
        <w:t xml:space="preserve"> reports detailed information about the data supported by vehicle’s OBD system</w:t>
      </w:r>
      <w:r w:rsidR="00896B85">
        <w:t>, as defined by parameter definition 5.7.24 of SAE J1939-73 “Application Layer – Diagnostics”, June 2020</w:t>
      </w:r>
      <w:r>
        <w:t>.</w:t>
      </w:r>
    </w:p>
    <w:p w14:paraId="1D9B9A37" w14:textId="5A929D66" w:rsidR="0029648C" w:rsidRPr="00323939" w:rsidRDefault="2D1C2105" w:rsidP="13CC1E3F">
      <w:pPr>
        <w:pStyle w:val="Heading4"/>
        <w:rPr>
          <w:rFonts w:eastAsia="Avenir LT Std 55 Roman" w:cs="Avenir LT Std 55 Roman"/>
        </w:rPr>
      </w:pPr>
      <w:r>
        <w:t>“Electronic Control Unit (ECU)</w:t>
      </w:r>
      <w:r w:rsidR="007F34E0">
        <w:t>,</w:t>
      </w:r>
      <w:r>
        <w:t>” also known as electronic control module</w:t>
      </w:r>
      <w:r w:rsidR="007F34E0">
        <w:t>,</w:t>
      </w:r>
      <w:r>
        <w:t xml:space="preserve"> is responsible for controlling one or multiple electrical system(s) in a vehicle.</w:t>
      </w:r>
      <w:r w:rsidR="3D24154F">
        <w:t xml:space="preserve"> </w:t>
      </w:r>
    </w:p>
    <w:p w14:paraId="683E6B70" w14:textId="75FB1CE5" w:rsidR="0029648C" w:rsidRPr="00323939" w:rsidRDefault="0029648C" w:rsidP="00323939">
      <w:pPr>
        <w:pStyle w:val="Heading4"/>
        <w:rPr>
          <w:rFonts w:eastAsia="Avenir LT Std 55 Roman" w:cs="Avenir LT Std 55 Roman"/>
        </w:rPr>
      </w:pPr>
      <w:r w:rsidRPr="13CC1E3F">
        <w:rPr>
          <w:rFonts w:eastAsia="Avenir LT Std 55 Roman" w:cs="Avenir LT Std 55 Roman"/>
        </w:rPr>
        <w:t>“</w:t>
      </w:r>
      <w:proofErr w:type="spellStart"/>
      <w:r w:rsidRPr="13CC1E3F">
        <w:rPr>
          <w:rFonts w:eastAsia="Avenir LT Std 55 Roman" w:cs="Avenir LT Std 55 Roman"/>
        </w:rPr>
        <w:t>InfoType</w:t>
      </w:r>
      <w:proofErr w:type="spellEnd"/>
      <w:r w:rsidRPr="13CC1E3F">
        <w:rPr>
          <w:rFonts w:eastAsia="Avenir LT Std 55 Roman" w:cs="Avenir LT Std 55 Roman"/>
        </w:rPr>
        <w:t>”</w:t>
      </w:r>
      <w:r w:rsidR="6E640198" w:rsidRPr="13CC1E3F">
        <w:rPr>
          <w:rFonts w:eastAsia="Avenir LT Std 55 Roman" w:cs="Avenir LT Std 55 Roman"/>
        </w:rPr>
        <w:t xml:space="preserve"> </w:t>
      </w:r>
      <w:r w:rsidR="00A72FA9" w:rsidRPr="13CC1E3F">
        <w:rPr>
          <w:rFonts w:eastAsia="Avenir LT Std 55 Roman" w:cs="Avenir LT Std 55 Roman"/>
        </w:rPr>
        <w:t>means</w:t>
      </w:r>
      <w:r w:rsidR="1A4293C1" w:rsidRPr="13CC1E3F">
        <w:rPr>
          <w:rFonts w:eastAsia="Avenir LT Std 55 Roman" w:cs="Avenir LT Std 55 Roman"/>
        </w:rPr>
        <w:t xml:space="preserve"> </w:t>
      </w:r>
      <w:r w:rsidR="6E640198" w:rsidRPr="13CC1E3F">
        <w:rPr>
          <w:rFonts w:eastAsia="Avenir LT Std 55 Roman" w:cs="Avenir LT Std 55 Roman"/>
        </w:rPr>
        <w:t>the vehicle-specific vehicle information available via Mode $09</w:t>
      </w:r>
      <w:r w:rsidR="008014FD">
        <w:t>, as defined by parameter definition 8.9 of SAE J1979 “E/E Diagnostic Test Modes”, February 2017</w:t>
      </w:r>
      <w:r w:rsidR="6E640198" w:rsidRPr="13CC1E3F">
        <w:rPr>
          <w:rFonts w:eastAsia="Avenir LT Std 55 Roman" w:cs="Avenir LT Std 55 Roman"/>
        </w:rPr>
        <w:t>.</w:t>
      </w:r>
    </w:p>
    <w:p w14:paraId="3898458B" w14:textId="267EA2F4" w:rsidR="0029648C" w:rsidRDefault="0029648C" w:rsidP="00323939">
      <w:pPr>
        <w:pStyle w:val="Heading4"/>
      </w:pPr>
      <w:r>
        <w:t>“Mode $06”</w:t>
      </w:r>
      <w:r w:rsidR="00FB42A2">
        <w:t xml:space="preserve"> also known as “Service $06</w:t>
      </w:r>
      <w:r>
        <w:t>”</w:t>
      </w:r>
      <w:r w:rsidR="77B6411F">
        <w:t xml:space="preserve"> </w:t>
      </w:r>
      <w:r w:rsidR="0C53A44E">
        <w:t xml:space="preserve">is </w:t>
      </w:r>
      <w:r w:rsidR="77B6411F">
        <w:t>the SAE J1979 service that allows access to the results of the on-board diagnostic</w:t>
      </w:r>
      <w:r w:rsidR="1B28BAF7">
        <w:t xml:space="preserve"> monitoring tests for specific components and </w:t>
      </w:r>
      <w:r w:rsidR="1B28BAF7">
        <w:lastRenderedPageBreak/>
        <w:t>systems</w:t>
      </w:r>
      <w:r w:rsidR="00FB42A2">
        <w:t>, as defined by parameter definition 8.6 of SAE J1979 “E/E Diagnostic Test Modes”, February 2017</w:t>
      </w:r>
      <w:r w:rsidR="1B28BAF7">
        <w:t>.</w:t>
      </w:r>
    </w:p>
    <w:p w14:paraId="44B0A7E2" w14:textId="2229DAB3" w:rsidR="0029648C" w:rsidRDefault="0029648C" w:rsidP="00323939">
      <w:pPr>
        <w:pStyle w:val="Heading4"/>
      </w:pPr>
      <w:r>
        <w:t>“Mode $09”</w:t>
      </w:r>
      <w:r w:rsidR="00FB42A2">
        <w:t xml:space="preserve"> also known as “Service </w:t>
      </w:r>
      <w:r w:rsidR="00280B6C">
        <w:t>$</w:t>
      </w:r>
      <w:r>
        <w:t>09”</w:t>
      </w:r>
      <w:r w:rsidR="5CB1F176">
        <w:t xml:space="preserve"> is the SAE J1979 service that provides vehicle-specific information </w:t>
      </w:r>
      <w:r w:rsidR="1B55C73B">
        <w:t>(e.g., Vehicle Identification Number, Engine Serial Number</w:t>
      </w:r>
      <w:r w:rsidR="00FB42A2">
        <w:t>), as defined by parameter definition 8.9 of SAE J1979 “E/E Diagnostic Test Modes”, February 2017</w:t>
      </w:r>
      <w:r w:rsidR="1B55C73B">
        <w:t>.</w:t>
      </w:r>
    </w:p>
    <w:p w14:paraId="48256065" w14:textId="3AB7B9A1" w:rsidR="0029648C" w:rsidRDefault="0029648C" w:rsidP="00323939">
      <w:pPr>
        <w:pStyle w:val="Heading4"/>
      </w:pPr>
      <w:r>
        <w:t>“Monitor ID”</w:t>
      </w:r>
      <w:r w:rsidR="0CDD3E0B">
        <w:t xml:space="preserve"> identifies an individual diagnostic test</w:t>
      </w:r>
      <w:r w:rsidR="2E168409">
        <w:t xml:space="preserve"> for a Mode $06 component/system</w:t>
      </w:r>
      <w:r w:rsidR="00B93260">
        <w:t>, as defined by parameter definition 8.6 of SAE J1979 “E/E Diagnostic Test Modes”, February 2017</w:t>
      </w:r>
      <w:r w:rsidR="2E168409">
        <w:t>.</w:t>
      </w:r>
    </w:p>
    <w:p w14:paraId="5CB4CB69" w14:textId="25471C6F" w:rsidR="0029648C" w:rsidRDefault="0029648C" w:rsidP="00323939">
      <w:pPr>
        <w:pStyle w:val="Heading4"/>
        <w:rPr>
          <w:rFonts w:asciiTheme="minorHAnsi" w:eastAsiaTheme="minorEastAsia" w:hAnsiTheme="minorHAnsi" w:cstheme="minorBidi"/>
        </w:rPr>
      </w:pPr>
      <w:r>
        <w:t>“OBD data test vehicle” means a vehicle that is used for purposes of testing a potential ROBD device during the certification process.</w:t>
      </w:r>
    </w:p>
    <w:p w14:paraId="24A19830" w14:textId="7E0FED70" w:rsidR="3F5B518B" w:rsidRDefault="76BDA784" w:rsidP="7896A39B">
      <w:pPr>
        <w:pStyle w:val="Heading4"/>
      </w:pPr>
      <w:r>
        <w:t xml:space="preserve">“OBD protocol group” means the vehicle’s OBD communication protocol such as SAE J1939, SAE J1979, </w:t>
      </w:r>
      <w:del w:id="4" w:author="Christopher Hopkins" w:date="2022-05-11T11:49:00Z">
        <w:r>
          <w:delText>and/</w:delText>
        </w:r>
      </w:del>
      <w:r>
        <w:t>or SAE J1979-2.</w:t>
      </w:r>
    </w:p>
    <w:p w14:paraId="1E21BF1A" w14:textId="7E2BD607" w:rsidR="6CCF3932" w:rsidRDefault="6CCF3932" w:rsidP="3D400CF4">
      <w:pPr>
        <w:pStyle w:val="Heading4"/>
        <w:rPr>
          <w:rFonts w:eastAsia="Yu Gothic Light" w:cs="Times New Roman"/>
        </w:rPr>
      </w:pPr>
      <w:r w:rsidRPr="3D400CF4">
        <w:rPr>
          <w:rFonts w:eastAsia="Yu Gothic Light" w:cs="Times New Roman"/>
        </w:rPr>
        <w:t>“Original purchaser” means the first person who purchases and uses a new ROBD device.</w:t>
      </w:r>
    </w:p>
    <w:p w14:paraId="0EDDD050" w14:textId="1E0C085A" w:rsidR="0029648C" w:rsidRDefault="0029648C" w:rsidP="33E39D1D">
      <w:pPr>
        <w:pStyle w:val="Heading4"/>
        <w:rPr>
          <w:rPrChange w:id="5" w:author="Christopher Hopkins" w:date="2022-05-11T11:49:00Z">
            <w:rPr>
              <w:rFonts w:asciiTheme="minorHAnsi" w:hAnsiTheme="minorHAnsi"/>
            </w:rPr>
          </w:rPrChange>
        </w:rPr>
      </w:pPr>
      <w:r>
        <w:t xml:space="preserve">“Owner’s manual” means a document or collection of documents prepared by the manufacturer of a product for the owners or operators to describe appropriate maintenance, applicable warranties, and </w:t>
      </w:r>
      <w:r w:rsidR="22067B0C">
        <w:t>similar</w:t>
      </w:r>
      <w:r>
        <w:t xml:space="preserve"> information related to operating or keeping the product. The owner’s manual is typically provided to the </w:t>
      </w:r>
      <w:r w:rsidR="645543A7">
        <w:t>original purchaser</w:t>
      </w:r>
      <w:r w:rsidR="179102E1">
        <w:t xml:space="preserve"> </w:t>
      </w:r>
      <w:r w:rsidR="311FA7C8">
        <w:t>at</w:t>
      </w:r>
      <w:r>
        <w:t xml:space="preserve"> the time of sale. The owner’s manual may be in paper or electronic format.</w:t>
      </w:r>
    </w:p>
    <w:p w14:paraId="4EA91B3E" w14:textId="690FF6EF" w:rsidR="006268EC" w:rsidRDefault="006268EC" w:rsidP="33E39D1D">
      <w:pPr>
        <w:pStyle w:val="Heading4"/>
        <w:rPr>
          <w:ins w:id="6" w:author="Christopher Hopkins" w:date="2022-05-11T11:49:00Z"/>
          <w:rFonts w:asciiTheme="minorHAnsi" w:eastAsiaTheme="minorEastAsia" w:hAnsiTheme="minorHAnsi" w:cstheme="minorBidi"/>
        </w:rPr>
      </w:pPr>
      <w:ins w:id="7" w:author="Christopher Hopkins" w:date="2022-05-11T11:49:00Z">
        <w:r>
          <w:t>“Standard</w:t>
        </w:r>
        <w:r w:rsidR="00D3682B">
          <w:t>ized</w:t>
        </w:r>
        <w:r>
          <w:t xml:space="preserve"> data link connector” means </w:t>
        </w:r>
        <w:r w:rsidR="000F3D55">
          <w:t xml:space="preserve">an OBD device connector incorporated in each heavy-duty vehicle according to the specifications in section </w:t>
        </w:r>
        <w:proofErr w:type="gramStart"/>
        <w:r w:rsidR="000F3D55">
          <w:t>h(</w:t>
        </w:r>
        <w:proofErr w:type="gramEnd"/>
        <w:r w:rsidR="000F3D55">
          <w:t xml:space="preserve">2) of </w:t>
        </w:r>
        <w:r w:rsidR="00001D65">
          <w:t xml:space="preserve">the </w:t>
        </w:r>
        <w:r w:rsidR="000F3D55">
          <w:t>CARB heavy-duty OBD regulation (section  1971.1, title 13, CCR).</w:t>
        </w:r>
      </w:ins>
    </w:p>
    <w:p w14:paraId="1EB7424C" w14:textId="1551AFBE" w:rsidR="00954880" w:rsidRDefault="006E4160" w:rsidP="00000707">
      <w:pPr>
        <w:pStyle w:val="Heading1"/>
      </w:pPr>
      <w:r>
        <w:t xml:space="preserve">PART </w:t>
      </w:r>
      <w:r w:rsidR="0029648C">
        <w:t>I</w:t>
      </w:r>
      <w:r>
        <w:t xml:space="preserve">I: </w:t>
      </w:r>
      <w:r w:rsidR="00954880">
        <w:t>Device Requirements.</w:t>
      </w:r>
    </w:p>
    <w:p w14:paraId="4B2D9E5D" w14:textId="6406305B" w:rsidR="006E4160" w:rsidRDefault="006E4160" w:rsidP="395C33DA">
      <w:pPr>
        <w:pStyle w:val="Heading2"/>
        <w:ind w:left="360"/>
        <w:rPr>
          <w:b/>
        </w:rPr>
      </w:pPr>
      <w:r w:rsidRPr="06E2AA86">
        <w:rPr>
          <w:b/>
        </w:rPr>
        <w:t>Purpose</w:t>
      </w:r>
    </w:p>
    <w:p w14:paraId="0FC5B7BC" w14:textId="4414CFE8" w:rsidR="001D071A" w:rsidRDefault="001D071A" w:rsidP="001D071A">
      <w:pPr>
        <w:pStyle w:val="Heading3"/>
        <w:numPr>
          <w:ilvl w:val="0"/>
          <w:numId w:val="79"/>
        </w:numPr>
        <w:ind w:left="1080" w:hanging="720"/>
      </w:pPr>
      <w:r>
        <w:t xml:space="preserve">The purpose of Part </w:t>
      </w:r>
      <w:r w:rsidR="0029648C">
        <w:t>I</w:t>
      </w:r>
      <w:r>
        <w:t xml:space="preserve">I is to establish CARB’s requirements for remote OBD devices </w:t>
      </w:r>
      <w:proofErr w:type="gramStart"/>
      <w:r>
        <w:t>in order to</w:t>
      </w:r>
      <w:proofErr w:type="gramEnd"/>
      <w:r>
        <w:t xml:space="preserve"> be used by OBD-equipped heavy-duty vehicles as a means of demonstrating compliance with the HD I/M </w:t>
      </w:r>
      <w:del w:id="8" w:author="Christopher Hopkins" w:date="2022-05-11T11:49:00Z">
        <w:r>
          <w:delText>program</w:delText>
        </w:r>
      </w:del>
      <w:ins w:id="9" w:author="Christopher Hopkins" w:date="2022-05-11T11:49:00Z">
        <w:r w:rsidR="001E3D36">
          <w:t>Regulation</w:t>
        </w:r>
      </w:ins>
      <w:r>
        <w:t>.</w:t>
      </w:r>
    </w:p>
    <w:p w14:paraId="0BCD0440" w14:textId="77E3ADD4" w:rsidR="00954880" w:rsidRPr="006E4160" w:rsidRDefault="00954880" w:rsidP="1A775F1E">
      <w:pPr>
        <w:pStyle w:val="Heading2"/>
        <w:ind w:left="360"/>
        <w:rPr>
          <w:b/>
        </w:rPr>
      </w:pPr>
      <w:bookmarkStart w:id="10" w:name="_Hlk82166115"/>
      <w:r w:rsidRPr="1A775F1E">
        <w:rPr>
          <w:b/>
        </w:rPr>
        <w:t>Reference Documents</w:t>
      </w:r>
      <w:r w:rsidR="006E4160" w:rsidRPr="1A775F1E">
        <w:rPr>
          <w:b/>
        </w:rPr>
        <w:t xml:space="preserve">: </w:t>
      </w:r>
      <w:r>
        <w:t xml:space="preserve">The following </w:t>
      </w:r>
      <w:r w:rsidR="00BC64C3" w:rsidRPr="00BC64C3">
        <w:rPr>
          <w:rFonts w:eastAsia="Calibri" w:cs="Times New Roman"/>
          <w:bCs w:val="0"/>
          <w:szCs w:val="24"/>
          <w:bdr w:val="nil"/>
        </w:rPr>
        <w:t>sections of the California Code of Regulations (CCR)</w:t>
      </w:r>
      <w:r>
        <w:t xml:space="preserve"> are incorporated into this regulation:</w:t>
      </w:r>
    </w:p>
    <w:bookmarkEnd w:id="10"/>
    <w:p w14:paraId="0AC574A6" w14:textId="6D730E2A" w:rsidR="00101591" w:rsidRDefault="00101591" w:rsidP="00101591">
      <w:pPr>
        <w:pStyle w:val="Heading3"/>
        <w:numPr>
          <w:ilvl w:val="0"/>
          <w:numId w:val="82"/>
        </w:numPr>
        <w:ind w:left="1080" w:hanging="720"/>
      </w:pPr>
      <w:r>
        <w:t>Section 1968.2, title 13, CCR</w:t>
      </w:r>
      <w:r w:rsidR="3BF6FFE9">
        <w:t>,</w:t>
      </w:r>
      <w:r>
        <w:t xml:space="preserve"> “Malfunction and Diagnostic System Requirements--2004 and Subsequent Model-Year Passenger Cars, Light-Duty Trucks, and Medium-Duty Vehicles and Engines”,</w:t>
      </w:r>
      <w:r w:rsidR="00486325">
        <w:t xml:space="preserve"> as last amended October 3, 2019</w:t>
      </w:r>
      <w:ins w:id="11" w:author="Christopher Hopkins" w:date="2022-05-11T11:49:00Z">
        <w:r w:rsidR="00220DED">
          <w:t>; and</w:t>
        </w:r>
      </w:ins>
    </w:p>
    <w:p w14:paraId="569DF4E2" w14:textId="6D78D89C" w:rsidR="006E4160" w:rsidRDefault="58B0243B" w:rsidP="001D071A">
      <w:pPr>
        <w:pStyle w:val="Heading3"/>
        <w:numPr>
          <w:ilvl w:val="0"/>
          <w:numId w:val="82"/>
        </w:numPr>
        <w:ind w:left="1080" w:hanging="720"/>
      </w:pPr>
      <w:r>
        <w:lastRenderedPageBreak/>
        <w:t>Section 1971.1, title 13, CCR, “On-Board Diagnostic System Requirements - 2010 and Subsequent Model-Year Heavy-Duty Engines”,</w:t>
      </w:r>
      <w:r w:rsidR="00486325">
        <w:t xml:space="preserve"> as last amended October 3,</w:t>
      </w:r>
      <w:r>
        <w:t xml:space="preserve"> </w:t>
      </w:r>
      <w:r w:rsidR="010D2733">
        <w:t>20</w:t>
      </w:r>
      <w:r w:rsidR="68CA468B">
        <w:t>19</w:t>
      </w:r>
      <w:del w:id="12" w:author="Christopher Hopkins" w:date="2022-05-11T11:49:00Z">
        <w:r>
          <w:delText>;</w:delText>
        </w:r>
      </w:del>
      <w:ins w:id="13" w:author="Christopher Hopkins" w:date="2022-05-11T11:49:00Z">
        <w:r w:rsidR="00220DED">
          <w:t>.</w:t>
        </w:r>
      </w:ins>
    </w:p>
    <w:p w14:paraId="7EF600C3" w14:textId="01ED5F42" w:rsidR="00486325" w:rsidRPr="00CE37A3" w:rsidRDefault="00486325" w:rsidP="00CE37A3">
      <w:pPr>
        <w:pStyle w:val="Heading2"/>
        <w:ind w:left="360"/>
        <w:rPr>
          <w:b/>
        </w:rPr>
      </w:pPr>
      <w:r w:rsidRPr="1A775F1E">
        <w:rPr>
          <w:b/>
        </w:rPr>
        <w:t>Documents</w:t>
      </w:r>
      <w:r>
        <w:rPr>
          <w:b/>
        </w:rPr>
        <w:t xml:space="preserve"> Incorporated by Reference</w:t>
      </w:r>
      <w:r w:rsidRPr="1A775F1E">
        <w:rPr>
          <w:b/>
        </w:rPr>
        <w:t xml:space="preserve">: </w:t>
      </w:r>
      <w:r>
        <w:t>The following documents are incorporated by reference into this regulation:</w:t>
      </w:r>
    </w:p>
    <w:p w14:paraId="215C3B25" w14:textId="6ACE1484" w:rsidR="235C6F58" w:rsidRDefault="235C6F58" w:rsidP="00CE37A3">
      <w:pPr>
        <w:pStyle w:val="Heading3"/>
        <w:numPr>
          <w:ilvl w:val="0"/>
          <w:numId w:val="119"/>
        </w:numPr>
        <w:ind w:left="1080" w:hanging="720"/>
        <w:rPr>
          <w:rFonts w:asciiTheme="minorHAnsi" w:eastAsiaTheme="minorEastAsia" w:hAnsiTheme="minorHAnsi" w:cstheme="minorBidi"/>
          <w:szCs w:val="24"/>
        </w:rPr>
      </w:pPr>
      <w:r>
        <w:t>Section 86.010-18, title 40, Code of Federal Regulations, “On-board Diagnostics for engines used in applications greater than 14,000 pounds GVWR”</w:t>
      </w:r>
      <w:r w:rsidR="17FCCA2F">
        <w:t xml:space="preserve">, </w:t>
      </w:r>
      <w:proofErr w:type="gramStart"/>
      <w:r w:rsidR="17FCCA2F">
        <w:t>2009</w:t>
      </w:r>
      <w:r w:rsidR="00904293">
        <w:t>;</w:t>
      </w:r>
      <w:proofErr w:type="gramEnd"/>
      <w:r>
        <w:t xml:space="preserve"> </w:t>
      </w:r>
    </w:p>
    <w:p w14:paraId="148F55C1" w14:textId="6CFEB2F4" w:rsidR="002772C8" w:rsidRDefault="7873F5D7" w:rsidP="00CE37A3">
      <w:pPr>
        <w:pStyle w:val="Heading3"/>
        <w:numPr>
          <w:ilvl w:val="0"/>
          <w:numId w:val="119"/>
        </w:numPr>
        <w:ind w:left="1080" w:hanging="720"/>
      </w:pPr>
      <w:r>
        <w:t xml:space="preserve">ISO 11898-1 “Road vehicles – Controller area network (CAN) – Part 1: Data link layer and physical signaling”, </w:t>
      </w:r>
      <w:proofErr w:type="gramStart"/>
      <w:r>
        <w:t>2015;</w:t>
      </w:r>
      <w:proofErr w:type="gramEnd"/>
    </w:p>
    <w:p w14:paraId="02242185" w14:textId="6E1265AA" w:rsidR="002772C8" w:rsidRDefault="7873F5D7" w:rsidP="00CE37A3">
      <w:pPr>
        <w:pStyle w:val="Heading3"/>
        <w:numPr>
          <w:ilvl w:val="0"/>
          <w:numId w:val="119"/>
        </w:numPr>
        <w:ind w:left="1080" w:hanging="720"/>
      </w:pPr>
      <w:r>
        <w:t xml:space="preserve">ISO 11898-2 “Road vehicles – Controller area network (CAN) – Part 2: High-speed medium access unit”, </w:t>
      </w:r>
      <w:proofErr w:type="gramStart"/>
      <w:r>
        <w:t>2016;</w:t>
      </w:r>
      <w:proofErr w:type="gramEnd"/>
    </w:p>
    <w:p w14:paraId="5C4C6133" w14:textId="7C4C4210" w:rsidR="00954880" w:rsidRDefault="015DC1C3" w:rsidP="00CE37A3">
      <w:pPr>
        <w:pStyle w:val="Heading3"/>
        <w:numPr>
          <w:ilvl w:val="0"/>
          <w:numId w:val="119"/>
        </w:numPr>
        <w:ind w:left="1080" w:hanging="720"/>
      </w:pPr>
      <w:r>
        <w:t xml:space="preserve">ISO 15031-4 “Road vehicles — Communication between vehicle and external equipment for emissions-related diagnostics — Part 4: External test equipment”, </w:t>
      </w:r>
      <w:proofErr w:type="gramStart"/>
      <w:r>
        <w:t>2014;</w:t>
      </w:r>
      <w:proofErr w:type="gramEnd"/>
    </w:p>
    <w:p w14:paraId="7939C554" w14:textId="47C2F73F" w:rsidR="00954880" w:rsidRDefault="015DC1C3" w:rsidP="00CE37A3">
      <w:pPr>
        <w:pStyle w:val="Heading3"/>
        <w:numPr>
          <w:ilvl w:val="0"/>
          <w:numId w:val="119"/>
        </w:numPr>
        <w:ind w:left="1080" w:hanging="720"/>
      </w:pPr>
      <w:r>
        <w:t xml:space="preserve">SAE J1699-2 “Test Cases for OBD-II Scan Tools and I/M Test Equipment”, </w:t>
      </w:r>
      <w:proofErr w:type="gramStart"/>
      <w:r>
        <w:t>2017;</w:t>
      </w:r>
      <w:proofErr w:type="gramEnd"/>
    </w:p>
    <w:p w14:paraId="3854259F" w14:textId="19DC09D7" w:rsidR="00954880" w:rsidRDefault="015DC1C3" w:rsidP="00CE37A3">
      <w:pPr>
        <w:pStyle w:val="Heading3"/>
        <w:numPr>
          <w:ilvl w:val="0"/>
          <w:numId w:val="119"/>
        </w:numPr>
        <w:ind w:left="1080" w:hanging="720"/>
      </w:pPr>
      <w:r>
        <w:t xml:space="preserve">SAE J1962 "Diagnostic Connector”, July </w:t>
      </w:r>
      <w:proofErr w:type="gramStart"/>
      <w:r>
        <w:t>2016;</w:t>
      </w:r>
      <w:proofErr w:type="gramEnd"/>
    </w:p>
    <w:p w14:paraId="0F341337" w14:textId="6C534B0F" w:rsidR="00954880" w:rsidRDefault="015DC1C3" w:rsidP="00CE37A3">
      <w:pPr>
        <w:pStyle w:val="Heading3"/>
        <w:numPr>
          <w:ilvl w:val="0"/>
          <w:numId w:val="119"/>
        </w:numPr>
        <w:ind w:left="1080" w:hanging="720"/>
      </w:pPr>
      <w:r>
        <w:t>SAE J1978 "OBD II Scan Tool – Equivalent to ISO/DIS 15031-4</w:t>
      </w:r>
      <w:r w:rsidR="157A924A">
        <w:t>"</w:t>
      </w:r>
      <w:r>
        <w:t xml:space="preserve">, April </w:t>
      </w:r>
      <w:proofErr w:type="gramStart"/>
      <w:r w:rsidR="008539E2">
        <w:t>2002;</w:t>
      </w:r>
      <w:proofErr w:type="gramEnd"/>
    </w:p>
    <w:p w14:paraId="5BD1DF46" w14:textId="210E6424" w:rsidR="00954880" w:rsidRDefault="015DC1C3" w:rsidP="00CE37A3">
      <w:pPr>
        <w:pStyle w:val="Heading3"/>
        <w:numPr>
          <w:ilvl w:val="0"/>
          <w:numId w:val="119"/>
        </w:numPr>
        <w:ind w:left="1080" w:hanging="720"/>
      </w:pPr>
      <w:r>
        <w:t xml:space="preserve">SAE J1979 "E/E Diagnostic Test Modes", February </w:t>
      </w:r>
      <w:proofErr w:type="gramStart"/>
      <w:r>
        <w:t>2017;</w:t>
      </w:r>
      <w:proofErr w:type="gramEnd"/>
    </w:p>
    <w:p w14:paraId="1D6F6669" w14:textId="6281CC4B" w:rsidR="00954880" w:rsidRDefault="015DC1C3" w:rsidP="00CE37A3">
      <w:pPr>
        <w:pStyle w:val="Heading3"/>
        <w:numPr>
          <w:ilvl w:val="0"/>
          <w:numId w:val="119"/>
        </w:numPr>
        <w:ind w:left="1080" w:hanging="720"/>
      </w:pPr>
      <w:r>
        <w:t xml:space="preserve">SAE J1979-DA “Digital Annex of E/E Diagnostic Test Modes”, May </w:t>
      </w:r>
      <w:proofErr w:type="gramStart"/>
      <w:r>
        <w:t>2019;</w:t>
      </w:r>
      <w:proofErr w:type="gramEnd"/>
    </w:p>
    <w:p w14:paraId="55B885C9" w14:textId="2E7CF90A" w:rsidR="00954880" w:rsidRDefault="015DC1C3" w:rsidP="00CE37A3">
      <w:pPr>
        <w:pStyle w:val="Heading3"/>
        <w:numPr>
          <w:ilvl w:val="0"/>
          <w:numId w:val="119"/>
        </w:numPr>
        <w:ind w:left="1080" w:hanging="720"/>
      </w:pPr>
      <w:r>
        <w:t>ISO 15765-4 "Road Vehicles-Diagnostics Communication over Controller Area Network (</w:t>
      </w:r>
      <w:proofErr w:type="spellStart"/>
      <w:r>
        <w:t>DoCAN</w:t>
      </w:r>
      <w:proofErr w:type="spellEnd"/>
      <w:r>
        <w:t xml:space="preserve">) - Part 4: Requirements for emission-related systems", April </w:t>
      </w:r>
      <w:proofErr w:type="gramStart"/>
      <w:r>
        <w:t>20</w:t>
      </w:r>
      <w:r w:rsidR="632ECEA4">
        <w:t>21</w:t>
      </w:r>
      <w:r w:rsidR="1A9E526E">
        <w:t>;</w:t>
      </w:r>
      <w:proofErr w:type="gramEnd"/>
    </w:p>
    <w:p w14:paraId="22F16057" w14:textId="74DAF3BF" w:rsidR="00954880" w:rsidRDefault="015DC1C3" w:rsidP="00CE37A3">
      <w:pPr>
        <w:pStyle w:val="Heading3"/>
        <w:numPr>
          <w:ilvl w:val="0"/>
          <w:numId w:val="119"/>
        </w:numPr>
        <w:ind w:left="1080" w:hanging="720"/>
      </w:pPr>
      <w:r>
        <w:t xml:space="preserve">SAE J1939 </w:t>
      </w:r>
      <w:r w:rsidR="252E36AC">
        <w:t>“</w:t>
      </w:r>
      <w:r>
        <w:t>Recommended Practice for a Serial Control and Communications Heavy Duty Vehicle Network – Top Level Document</w:t>
      </w:r>
      <w:r w:rsidR="45EDFF44">
        <w:t>”</w:t>
      </w:r>
      <w:r>
        <w:t xml:space="preserve">, August </w:t>
      </w:r>
      <w:proofErr w:type="gramStart"/>
      <w:r>
        <w:t>201</w:t>
      </w:r>
      <w:r w:rsidR="4614C33A">
        <w:t>8</w:t>
      </w:r>
      <w:r>
        <w:t>;</w:t>
      </w:r>
      <w:proofErr w:type="gramEnd"/>
    </w:p>
    <w:p w14:paraId="2109A7CC" w14:textId="0B6AB706" w:rsidR="00954880" w:rsidRDefault="015DC1C3" w:rsidP="00CE37A3">
      <w:pPr>
        <w:pStyle w:val="Heading3"/>
        <w:numPr>
          <w:ilvl w:val="0"/>
          <w:numId w:val="119"/>
        </w:numPr>
        <w:ind w:left="1080" w:hanging="720"/>
      </w:pPr>
      <w:r>
        <w:t xml:space="preserve">SAE J1939-DA “Digital Annex of Serial Control and Communication Heavy Duty Vehicle Network Data,” </w:t>
      </w:r>
      <w:r w:rsidR="69B90145">
        <w:t xml:space="preserve">March </w:t>
      </w:r>
      <w:proofErr w:type="gramStart"/>
      <w:r w:rsidR="69B90145">
        <w:t>2020</w:t>
      </w:r>
      <w:r>
        <w:t>;</w:t>
      </w:r>
      <w:proofErr w:type="gramEnd"/>
    </w:p>
    <w:p w14:paraId="0A770DD0" w14:textId="38D99A16" w:rsidR="00954880" w:rsidRDefault="015DC1C3" w:rsidP="00CE37A3">
      <w:pPr>
        <w:pStyle w:val="Heading3"/>
        <w:numPr>
          <w:ilvl w:val="0"/>
          <w:numId w:val="119"/>
        </w:numPr>
        <w:ind w:left="1080" w:hanging="720"/>
      </w:pPr>
      <w:r>
        <w:t xml:space="preserve">SAE J1939-3 “On Board Diagnostics Implementation Guide”, </w:t>
      </w:r>
      <w:proofErr w:type="gramStart"/>
      <w:r>
        <w:t>2015;</w:t>
      </w:r>
      <w:proofErr w:type="gramEnd"/>
    </w:p>
    <w:p w14:paraId="145989BB" w14:textId="09093D45" w:rsidR="00954880" w:rsidRDefault="015DC1C3" w:rsidP="00CE37A3">
      <w:pPr>
        <w:pStyle w:val="Heading3"/>
        <w:numPr>
          <w:ilvl w:val="0"/>
          <w:numId w:val="119"/>
        </w:numPr>
        <w:ind w:left="1080" w:hanging="720"/>
      </w:pPr>
      <w:r>
        <w:t xml:space="preserve">SAE J1939-13 “Off-Board Diagnostic Connector”, October </w:t>
      </w:r>
      <w:proofErr w:type="gramStart"/>
      <w:r>
        <w:t>2016;</w:t>
      </w:r>
      <w:proofErr w:type="gramEnd"/>
    </w:p>
    <w:p w14:paraId="4A058201" w14:textId="17FC121C" w:rsidR="00954880" w:rsidRDefault="630E7F31" w:rsidP="00CE37A3">
      <w:pPr>
        <w:pStyle w:val="Heading3"/>
        <w:numPr>
          <w:ilvl w:val="0"/>
          <w:numId w:val="119"/>
        </w:numPr>
        <w:ind w:left="1080" w:hanging="720"/>
      </w:pPr>
      <w:r>
        <w:t xml:space="preserve">SAE J1939-21 “Data Link Layer”, October </w:t>
      </w:r>
      <w:proofErr w:type="gramStart"/>
      <w:r>
        <w:t>2018;</w:t>
      </w:r>
      <w:proofErr w:type="gramEnd"/>
    </w:p>
    <w:p w14:paraId="5B56F2E9" w14:textId="3C4F871A" w:rsidR="00896B85" w:rsidRDefault="68A3F64E" w:rsidP="00CE37A3">
      <w:pPr>
        <w:pStyle w:val="Heading3"/>
        <w:numPr>
          <w:ilvl w:val="0"/>
          <w:numId w:val="119"/>
        </w:numPr>
        <w:ind w:left="1080" w:hanging="720"/>
      </w:pPr>
      <w:r>
        <w:lastRenderedPageBreak/>
        <w:t xml:space="preserve">SAE J1939-73 “Application Layer – Diagnostics”, June </w:t>
      </w:r>
      <w:proofErr w:type="gramStart"/>
      <w:r>
        <w:t>20</w:t>
      </w:r>
      <w:r w:rsidR="737A5480">
        <w:t>19</w:t>
      </w:r>
      <w:r>
        <w:t>;</w:t>
      </w:r>
      <w:proofErr w:type="gramEnd"/>
    </w:p>
    <w:p w14:paraId="50594D9C" w14:textId="188D475B" w:rsidR="00954880" w:rsidRDefault="015DC1C3" w:rsidP="00CE37A3">
      <w:pPr>
        <w:pStyle w:val="Heading3"/>
        <w:numPr>
          <w:ilvl w:val="0"/>
          <w:numId w:val="119"/>
        </w:numPr>
        <w:ind w:left="1080" w:hanging="720"/>
      </w:pPr>
      <w:r>
        <w:t xml:space="preserve">SAE J1939-81 “Network Management”, March </w:t>
      </w:r>
      <w:proofErr w:type="gramStart"/>
      <w:r>
        <w:t>2017;</w:t>
      </w:r>
      <w:proofErr w:type="gramEnd"/>
    </w:p>
    <w:p w14:paraId="4DE4C562" w14:textId="4440DC9D" w:rsidR="00954880" w:rsidRDefault="015DC1C3" w:rsidP="00CE37A3">
      <w:pPr>
        <w:pStyle w:val="Heading3"/>
        <w:numPr>
          <w:ilvl w:val="0"/>
          <w:numId w:val="119"/>
        </w:numPr>
        <w:ind w:left="1080" w:hanging="720"/>
      </w:pPr>
      <w:r>
        <w:t xml:space="preserve">SAE J3005-1 “Permanently or Semi-Permanently Installed Diagnostic Communication Devices”, February </w:t>
      </w:r>
      <w:proofErr w:type="gramStart"/>
      <w:r>
        <w:t>2019</w:t>
      </w:r>
      <w:r w:rsidR="43EFF45A">
        <w:t>;</w:t>
      </w:r>
      <w:proofErr w:type="gramEnd"/>
    </w:p>
    <w:p w14:paraId="5C752321" w14:textId="13A5B605" w:rsidR="00DF3558" w:rsidRDefault="015DC1C3" w:rsidP="00DF3558">
      <w:pPr>
        <w:pStyle w:val="Heading3"/>
        <w:numPr>
          <w:ilvl w:val="0"/>
          <w:numId w:val="119"/>
        </w:numPr>
        <w:ind w:left="1080" w:hanging="720"/>
      </w:pPr>
      <w:r>
        <w:t xml:space="preserve">SAE J3005-2 “Permanently or Semi-Permanently Installed Diagnostic Communication Devices, Security Guidelines”, March </w:t>
      </w:r>
      <w:proofErr w:type="gramStart"/>
      <w:r>
        <w:t>2020;</w:t>
      </w:r>
      <w:proofErr w:type="gramEnd"/>
    </w:p>
    <w:p w14:paraId="74631ED4" w14:textId="501AD700" w:rsidR="00CB08B5" w:rsidRDefault="015DC1C3" w:rsidP="00DF3558">
      <w:pPr>
        <w:pStyle w:val="Heading3"/>
        <w:numPr>
          <w:ilvl w:val="0"/>
          <w:numId w:val="119"/>
        </w:numPr>
        <w:ind w:left="1080" w:hanging="720"/>
      </w:pPr>
      <w:r>
        <w:t xml:space="preserve">SAE J1979-2 “E/E Diagnostic Test Modes: </w:t>
      </w:r>
      <w:proofErr w:type="spellStart"/>
      <w:r>
        <w:t>OBDonUDS</w:t>
      </w:r>
      <w:proofErr w:type="spellEnd"/>
      <w:r>
        <w:t>”</w:t>
      </w:r>
      <w:r w:rsidR="43EFF45A">
        <w:t>, April 2021</w:t>
      </w:r>
      <w:del w:id="14" w:author="Christopher Hopkins" w:date="2022-05-11T11:49:00Z">
        <w:r w:rsidR="43EFF45A">
          <w:delText>;</w:delText>
        </w:r>
      </w:del>
      <w:ins w:id="15" w:author="Christopher Hopkins" w:date="2022-05-11T11:49:00Z">
        <w:r w:rsidR="00220DED">
          <w:t>.</w:t>
        </w:r>
      </w:ins>
    </w:p>
    <w:p w14:paraId="36D65F54" w14:textId="7C91C808" w:rsidR="00954880" w:rsidRPr="006E4160" w:rsidRDefault="00954880" w:rsidP="006E4160">
      <w:pPr>
        <w:pStyle w:val="Heading2"/>
        <w:ind w:left="360"/>
        <w:rPr>
          <w:b/>
          <w:bCs w:val="0"/>
        </w:rPr>
      </w:pPr>
      <w:r w:rsidRPr="006E4160">
        <w:rPr>
          <w:b/>
          <w:bCs w:val="0"/>
        </w:rPr>
        <w:t>General Device Requirements.</w:t>
      </w:r>
    </w:p>
    <w:p w14:paraId="559778E1" w14:textId="30B6FE6E" w:rsidR="006E4160" w:rsidRDefault="00954880" w:rsidP="001D071A">
      <w:pPr>
        <w:pStyle w:val="Heading3"/>
        <w:numPr>
          <w:ilvl w:val="0"/>
          <w:numId w:val="97"/>
        </w:numPr>
        <w:ind w:left="1080" w:hanging="720"/>
      </w:pPr>
      <w:r>
        <w:t xml:space="preserve">The ROBD device shall not interfere with the normal operation of the vehicle </w:t>
      </w:r>
      <w:del w:id="16" w:author="Christopher Hopkins" w:date="2022-05-11T11:49:00Z">
        <w:r>
          <w:delText>and/</w:delText>
        </w:r>
      </w:del>
      <w:r>
        <w:t>or any manufacturer- or third</w:t>
      </w:r>
      <w:r w:rsidR="00FB202D">
        <w:t xml:space="preserve"> </w:t>
      </w:r>
      <w:r>
        <w:t xml:space="preserve">party-installed </w:t>
      </w:r>
      <w:r w:rsidR="4C4E80A6">
        <w:t xml:space="preserve">device </w:t>
      </w:r>
      <w:r>
        <w:t xml:space="preserve">in communication with </w:t>
      </w:r>
      <w:r w:rsidR="54BB3D38">
        <w:t xml:space="preserve">the </w:t>
      </w:r>
      <w:r>
        <w:t>vehicle’s OBD system.</w:t>
      </w:r>
    </w:p>
    <w:p w14:paraId="30A82AD4" w14:textId="7B93F646" w:rsidR="006E4160" w:rsidRPr="006E4160" w:rsidRDefault="2DFADEC3" w:rsidP="001D071A">
      <w:pPr>
        <w:pStyle w:val="Heading3"/>
        <w:numPr>
          <w:ilvl w:val="0"/>
          <w:numId w:val="97"/>
        </w:numPr>
        <w:ind w:left="1080" w:hanging="720"/>
      </w:pPr>
      <w:r>
        <w:t xml:space="preserve">Any ROBD device used for compliance purposes shall be capable of performing the following tasks as </w:t>
      </w:r>
      <w:r w:rsidR="00983897">
        <w:t xml:space="preserve">further </w:t>
      </w:r>
      <w:r>
        <w:t xml:space="preserve">specified in the requirements provided in </w:t>
      </w:r>
      <w:r w:rsidR="0029648C">
        <w:t xml:space="preserve">section </w:t>
      </w:r>
      <w:r w:rsidR="009A4060">
        <w:t>E</w:t>
      </w:r>
      <w:r w:rsidR="0029648C">
        <w:t xml:space="preserve"> of this Part.</w:t>
      </w:r>
    </w:p>
    <w:p w14:paraId="57852986" w14:textId="5A922A62" w:rsidR="00A05532" w:rsidRDefault="00954880" w:rsidP="00A05532">
      <w:pPr>
        <w:pStyle w:val="Heading4"/>
        <w:numPr>
          <w:ilvl w:val="1"/>
          <w:numId w:val="98"/>
        </w:numPr>
        <w:ind w:left="1800" w:hanging="720"/>
      </w:pPr>
      <w:r>
        <w:t xml:space="preserve">Establishing connection with the vehicle and verifying vehicle’s support of OBD at the individual ECU </w:t>
      </w:r>
      <w:proofErr w:type="gramStart"/>
      <w:r>
        <w:t>level;</w:t>
      </w:r>
      <w:proofErr w:type="gramEnd"/>
    </w:p>
    <w:p w14:paraId="7D4CBCAE" w14:textId="774B9D38" w:rsidR="00A05532" w:rsidRDefault="00954880" w:rsidP="00A05532">
      <w:pPr>
        <w:pStyle w:val="Heading4"/>
        <w:numPr>
          <w:ilvl w:val="1"/>
          <w:numId w:val="98"/>
        </w:numPr>
        <w:ind w:left="1800" w:hanging="720"/>
      </w:pPr>
      <w:r>
        <w:t xml:space="preserve">Collecting the OBD data required to be submitted as part of the </w:t>
      </w:r>
      <w:r w:rsidR="00301BAF">
        <w:t xml:space="preserve">HD I/M </w:t>
      </w:r>
      <w:r w:rsidR="00721825">
        <w:t xml:space="preserve">Regulation </w:t>
      </w:r>
      <w:r w:rsidR="00301BAF">
        <w:t xml:space="preserve">specified in this </w:t>
      </w:r>
      <w:r w:rsidR="004114B5">
        <w:t>Part</w:t>
      </w:r>
      <w:r>
        <w:t>; and</w:t>
      </w:r>
      <w:del w:id="17" w:author="Christopher Hopkins" w:date="2022-05-11T11:49:00Z">
        <w:r w:rsidR="006F64CA">
          <w:delText>,</w:delText>
        </w:r>
      </w:del>
    </w:p>
    <w:p w14:paraId="4C63BDE9" w14:textId="16C00767" w:rsidR="00954880" w:rsidRDefault="372566A1" w:rsidP="00A05532">
      <w:pPr>
        <w:pStyle w:val="Heading4"/>
        <w:numPr>
          <w:ilvl w:val="1"/>
          <w:numId w:val="98"/>
        </w:numPr>
        <w:ind w:left="1800" w:hanging="720"/>
      </w:pPr>
      <w:r>
        <w:t xml:space="preserve">Submitting data securely via the standardized data submission format to </w:t>
      </w:r>
      <w:r w:rsidR="00234150">
        <w:t>the</w:t>
      </w:r>
      <w:r>
        <w:t xml:space="preserve"> electronic reporting </w:t>
      </w:r>
      <w:r w:rsidR="00F333A7">
        <w:t>system</w:t>
      </w:r>
      <w:r>
        <w:t>.</w:t>
      </w:r>
    </w:p>
    <w:p w14:paraId="297966E4" w14:textId="765BCB72" w:rsidR="00954880" w:rsidRDefault="00954880" w:rsidP="001D071A">
      <w:pPr>
        <w:pStyle w:val="Heading3"/>
        <w:numPr>
          <w:ilvl w:val="0"/>
          <w:numId w:val="97"/>
        </w:numPr>
        <w:ind w:left="1080" w:hanging="720"/>
      </w:pPr>
      <w:r>
        <w:t xml:space="preserve">The ROBD device shall request data from the </w:t>
      </w:r>
      <w:r w:rsidR="00A05532">
        <w:t xml:space="preserve">onboard </w:t>
      </w:r>
      <w:r>
        <w:t xml:space="preserve">ECUs indicating OBD support, as specified in </w:t>
      </w:r>
      <w:r w:rsidR="0029648C">
        <w:t>sub</w:t>
      </w:r>
      <w:r>
        <w:t>section</w:t>
      </w:r>
      <w:r w:rsidR="0029648C">
        <w:t xml:space="preserve"> </w:t>
      </w:r>
      <w:r w:rsidR="001D1097">
        <w:t>E</w:t>
      </w:r>
      <w:r w:rsidR="0029648C">
        <w:t>.2 of this Part</w:t>
      </w:r>
      <w:r>
        <w:t>.</w:t>
      </w:r>
    </w:p>
    <w:p w14:paraId="316D0B1A" w14:textId="3A98C389" w:rsidR="00954880" w:rsidRDefault="00954880" w:rsidP="001D071A">
      <w:pPr>
        <w:pStyle w:val="Heading3"/>
        <w:numPr>
          <w:ilvl w:val="0"/>
          <w:numId w:val="97"/>
        </w:numPr>
        <w:ind w:left="1080" w:hanging="720"/>
      </w:pPr>
      <w:r>
        <w:t xml:space="preserve">The ROBD device shall timestamp each sent request and received response from the CAN </w:t>
      </w:r>
      <w:r w:rsidR="4184937D">
        <w:t>b</w:t>
      </w:r>
      <w:r>
        <w:t xml:space="preserve">us in the submitted data file, as specified in </w:t>
      </w:r>
      <w:r w:rsidR="0029648C">
        <w:t>sub</w:t>
      </w:r>
      <w:r>
        <w:t>section</w:t>
      </w:r>
      <w:r w:rsidR="0029648C">
        <w:t xml:space="preserve"> </w:t>
      </w:r>
      <w:r w:rsidR="001D1097">
        <w:t>E</w:t>
      </w:r>
      <w:r w:rsidR="0029648C">
        <w:t>.</w:t>
      </w:r>
      <w:r w:rsidR="7A9FF0A4">
        <w:t>4</w:t>
      </w:r>
      <w:r w:rsidR="1EA34688">
        <w:t xml:space="preserve"> </w:t>
      </w:r>
      <w:r w:rsidR="0029648C">
        <w:t>of this Part.</w:t>
      </w:r>
    </w:p>
    <w:p w14:paraId="3F4FA8DB" w14:textId="7C1A64D7" w:rsidR="00954880" w:rsidRDefault="00954880" w:rsidP="001D071A">
      <w:pPr>
        <w:pStyle w:val="Heading3"/>
        <w:numPr>
          <w:ilvl w:val="0"/>
          <w:numId w:val="97"/>
        </w:numPr>
        <w:ind w:left="1080" w:hanging="720"/>
      </w:pPr>
      <w:r>
        <w:t>The ROBD device shall be capable of receiving multiple responses when requesting information (either multiple controllers responding to a request or a controller responding multiple times to a request).</w:t>
      </w:r>
    </w:p>
    <w:p w14:paraId="724E611B" w14:textId="69E821CA" w:rsidR="00060CFD" w:rsidRPr="008F7292" w:rsidRDefault="00954880" w:rsidP="00060CFD">
      <w:pPr>
        <w:pStyle w:val="Heading3"/>
        <w:numPr>
          <w:ilvl w:val="0"/>
          <w:numId w:val="97"/>
        </w:numPr>
        <w:ind w:left="1080" w:hanging="720"/>
      </w:pPr>
      <w:r>
        <w:t xml:space="preserve">The ROBD device shall support at least one OBD protocol, however </w:t>
      </w:r>
      <w:r w:rsidR="00187CD8">
        <w:t xml:space="preserve">it </w:t>
      </w:r>
      <w:r>
        <w:t>may support multiple OBD protocols.</w:t>
      </w:r>
    </w:p>
    <w:p w14:paraId="2CA1B975" w14:textId="0787E1EE" w:rsidR="58585D65" w:rsidRDefault="19580471" w:rsidP="58585D65">
      <w:pPr>
        <w:pStyle w:val="Heading3"/>
        <w:numPr>
          <w:ilvl w:val="0"/>
          <w:numId w:val="97"/>
        </w:numPr>
        <w:ind w:left="1080" w:hanging="720"/>
      </w:pPr>
      <w:r w:rsidRPr="1A775F1E">
        <w:rPr>
          <w:rFonts w:eastAsia="Yu Gothic Light" w:cs="Times New Roman"/>
        </w:rPr>
        <w:t>The ROBD device shall support at least one heavy-duty engine model, however it may support multiple heavy-duty engine</w:t>
      </w:r>
      <w:r w:rsidR="7D11A82A" w:rsidRPr="1A775F1E">
        <w:rPr>
          <w:rFonts w:eastAsia="Yu Gothic Light" w:cs="Times New Roman"/>
        </w:rPr>
        <w:t xml:space="preserve"> or vehicle</w:t>
      </w:r>
      <w:r w:rsidRPr="1A775F1E">
        <w:rPr>
          <w:rFonts w:eastAsia="Yu Gothic Light" w:cs="Times New Roman"/>
        </w:rPr>
        <w:t xml:space="preserve"> models.</w:t>
      </w:r>
    </w:p>
    <w:p w14:paraId="5FB7E8FF" w14:textId="4ECA5BA2" w:rsidR="2E9E1A5D" w:rsidRDefault="459E2ABB" w:rsidP="1FAE5483">
      <w:pPr>
        <w:pStyle w:val="Heading3"/>
        <w:numPr>
          <w:ilvl w:val="0"/>
          <w:numId w:val="97"/>
        </w:numPr>
        <w:ind w:left="1080" w:hanging="720"/>
      </w:pPr>
      <w:r w:rsidRPr="0D13CF48">
        <w:rPr>
          <w:rFonts w:eastAsia="Yu Gothic Light" w:cs="Times New Roman"/>
        </w:rPr>
        <w:lastRenderedPageBreak/>
        <w:t xml:space="preserve">The ROBD device shall be functional in standard working and vehicle environments and thus be resistant to shock, vibration, and environmental exposure.  </w:t>
      </w:r>
    </w:p>
    <w:p w14:paraId="6F206278" w14:textId="21916989" w:rsidR="10617E16" w:rsidRDefault="459E2ABB">
      <w:pPr>
        <w:pStyle w:val="Heading3"/>
        <w:numPr>
          <w:ilvl w:val="0"/>
          <w:numId w:val="97"/>
        </w:numPr>
        <w:ind w:left="1080" w:hanging="720"/>
      </w:pPr>
      <w:r>
        <w:t>The ROBD device shall be tamper-resistant to make sure no alteration or erasure can be made on the data collected.</w:t>
      </w:r>
    </w:p>
    <w:p w14:paraId="21D34580" w14:textId="38D28CD0" w:rsidR="00BA57C3" w:rsidRPr="00075CCC" w:rsidRDefault="348F85FD" w:rsidP="4287C818">
      <w:pPr>
        <w:pStyle w:val="Heading3"/>
        <w:numPr>
          <w:ilvl w:val="0"/>
          <w:numId w:val="97"/>
        </w:numPr>
        <w:ind w:left="1080" w:hanging="720"/>
      </w:pPr>
      <w:r w:rsidRPr="10617E16">
        <w:rPr>
          <w:rFonts w:eastAsia="Yu Gothic Light" w:cs="Times New Roman"/>
        </w:rPr>
        <w:t xml:space="preserve">The ROBD device shall </w:t>
      </w:r>
      <w:r w:rsidR="79C3CC61" w:rsidRPr="10617E16">
        <w:rPr>
          <w:rFonts w:eastAsia="Yu Gothic Light" w:cs="Times New Roman"/>
        </w:rPr>
        <w:t>have a device unique serial number that is affixed, engraved, or stamped in a legible mann</w:t>
      </w:r>
      <w:r w:rsidR="22DA1C5C" w:rsidRPr="10617E16">
        <w:rPr>
          <w:rFonts w:eastAsia="Yu Gothic Light" w:cs="Times New Roman"/>
        </w:rPr>
        <w:t>er. This unique serial number shall be displayed externally and shall match the device’s electronic unique serial number.</w:t>
      </w:r>
    </w:p>
    <w:p w14:paraId="14877C0C" w14:textId="7DE2E892" w:rsidR="184D0EEA" w:rsidRPr="00A11DE7" w:rsidRDefault="00974B41" w:rsidP="4287C818">
      <w:pPr>
        <w:pStyle w:val="Heading3"/>
        <w:numPr>
          <w:ilvl w:val="0"/>
          <w:numId w:val="97"/>
        </w:numPr>
        <w:ind w:left="1080" w:hanging="720"/>
      </w:pPr>
      <w:r w:rsidRPr="10617E16">
        <w:rPr>
          <w:rFonts w:eastAsia="Yu Gothic Light" w:cs="Times New Roman"/>
        </w:rPr>
        <w:t>The</w:t>
      </w:r>
      <w:r w:rsidR="00E119E6">
        <w:rPr>
          <w:rFonts w:eastAsia="Yu Gothic Light" w:cs="Times New Roman"/>
        </w:rPr>
        <w:t xml:space="preserve"> </w:t>
      </w:r>
      <w:r w:rsidR="004C187D">
        <w:rPr>
          <w:rFonts w:eastAsia="Yu Gothic Light" w:cs="Times New Roman"/>
        </w:rPr>
        <w:t xml:space="preserve">vendor </w:t>
      </w:r>
      <w:r w:rsidR="00E119E6">
        <w:rPr>
          <w:rFonts w:eastAsia="Yu Gothic Light" w:cs="Times New Roman"/>
        </w:rPr>
        <w:t xml:space="preserve">shall </w:t>
      </w:r>
      <w:r w:rsidR="00C164AA">
        <w:rPr>
          <w:rFonts w:eastAsia="Yu Gothic Light" w:cs="Times New Roman"/>
        </w:rPr>
        <w:t xml:space="preserve">warrant to the purchaser and each subsequent purchaser </w:t>
      </w:r>
      <w:r w:rsidR="008358CE" w:rsidRPr="10617E16">
        <w:rPr>
          <w:rFonts w:eastAsia="Yu Gothic Light" w:cs="Times New Roman"/>
        </w:rPr>
        <w:t xml:space="preserve">that the device is designed and built free </w:t>
      </w:r>
      <w:r w:rsidR="00C164AA">
        <w:rPr>
          <w:rFonts w:eastAsia="Yu Gothic Light" w:cs="Times New Roman"/>
        </w:rPr>
        <w:t>from</w:t>
      </w:r>
      <w:r w:rsidR="008358CE" w:rsidRPr="10617E16">
        <w:rPr>
          <w:rFonts w:eastAsia="Yu Gothic Light" w:cs="Times New Roman"/>
        </w:rPr>
        <w:t xml:space="preserve"> defects in materials and workmanship</w:t>
      </w:r>
      <w:r w:rsidR="008B5948">
        <w:rPr>
          <w:rFonts w:eastAsia="Yu Gothic Light" w:cs="Times New Roman"/>
        </w:rPr>
        <w:t>. Further, the vendor shall ensure that the devices sold for this program shall</w:t>
      </w:r>
      <w:r w:rsidR="00C164AA">
        <w:rPr>
          <w:rFonts w:eastAsia="Yu Gothic Light" w:cs="Times New Roman"/>
        </w:rPr>
        <w:t xml:space="preserve"> </w:t>
      </w:r>
      <w:r w:rsidR="00C164AA" w:rsidRPr="00253F96">
        <w:rPr>
          <w:rFonts w:eastAsia="Yu Gothic Light" w:cs="Times New Roman"/>
        </w:rPr>
        <w:t xml:space="preserve">be identical in all material respects to the part as described in the application for </w:t>
      </w:r>
      <w:r w:rsidR="002C3EAE" w:rsidRPr="00253F96">
        <w:rPr>
          <w:rFonts w:eastAsia="Yu Gothic Light" w:cs="Times New Roman"/>
        </w:rPr>
        <w:t xml:space="preserve">device </w:t>
      </w:r>
      <w:r w:rsidR="00C164AA" w:rsidRPr="00253F96">
        <w:rPr>
          <w:rFonts w:eastAsia="Yu Gothic Light" w:cs="Times New Roman"/>
        </w:rPr>
        <w:t xml:space="preserve">certification </w:t>
      </w:r>
      <w:r w:rsidR="00C164AA" w:rsidRPr="10617E16">
        <w:rPr>
          <w:rFonts w:eastAsia="Yu Gothic Light" w:cs="Times New Roman"/>
        </w:rPr>
        <w:t xml:space="preserve">for a minimum of one (1) year from the </w:t>
      </w:r>
      <w:r w:rsidR="00C164AA" w:rsidRPr="00074469">
        <w:rPr>
          <w:rFonts w:eastAsia="Yu Gothic Light" w:cs="Times New Roman"/>
          <w:szCs w:val="24"/>
        </w:rPr>
        <w:t>date of delivery</w:t>
      </w:r>
      <w:r w:rsidR="65EAFA89" w:rsidRPr="00074469">
        <w:rPr>
          <w:rFonts w:eastAsia="Yu Gothic Light" w:cs="Times New Roman"/>
          <w:szCs w:val="24"/>
        </w:rPr>
        <w:t>.</w:t>
      </w:r>
      <w:r w:rsidR="00983897" w:rsidRPr="00074469">
        <w:rPr>
          <w:rFonts w:eastAsia="Yu Gothic Light" w:cs="Times New Roman"/>
          <w:szCs w:val="24"/>
        </w:rPr>
        <w:t xml:space="preserve"> If</w:t>
      </w:r>
      <w:r w:rsidR="00983897" w:rsidRPr="10617E16">
        <w:rPr>
          <w:rFonts w:eastAsia="Yu Gothic Light" w:cs="Times New Roman"/>
        </w:rPr>
        <w:t xml:space="preserve"> a subsequent purchaser obtains the device prior to the end of the warranty period, the warranty shall extend to the new purchaser through the required one</w:t>
      </w:r>
      <w:r w:rsidR="0020744F" w:rsidRPr="10617E16">
        <w:rPr>
          <w:rFonts w:eastAsia="Yu Gothic Light" w:cs="Times New Roman"/>
        </w:rPr>
        <w:t>-</w:t>
      </w:r>
      <w:r w:rsidR="00983897" w:rsidRPr="10617E16">
        <w:rPr>
          <w:rFonts w:eastAsia="Yu Gothic Light" w:cs="Times New Roman"/>
        </w:rPr>
        <w:t>year period.</w:t>
      </w:r>
    </w:p>
    <w:p w14:paraId="4E85D6B1" w14:textId="1215B1B3" w:rsidR="008C2FB7" w:rsidRPr="00515029" w:rsidRDefault="04DF7B19" w:rsidP="4712D1B2">
      <w:pPr>
        <w:pStyle w:val="Heading3"/>
        <w:numPr>
          <w:ilvl w:val="0"/>
          <w:numId w:val="97"/>
        </w:numPr>
        <w:ind w:left="1080" w:hanging="720"/>
        <w:rPr>
          <w:rFonts w:eastAsia="Yu Gothic Light" w:cs="Times New Roman"/>
        </w:rPr>
      </w:pPr>
      <w:r w:rsidRPr="06106C56">
        <w:rPr>
          <w:rFonts w:eastAsia="Yu Gothic Light" w:cs="Times New Roman"/>
        </w:rPr>
        <w:t xml:space="preserve">The </w:t>
      </w:r>
      <w:r w:rsidR="00204783" w:rsidRPr="06106C56">
        <w:rPr>
          <w:rFonts w:eastAsia="Yu Gothic Light" w:cs="Times New Roman"/>
        </w:rPr>
        <w:t>vendor</w:t>
      </w:r>
      <w:r w:rsidRPr="06106C56">
        <w:rPr>
          <w:rFonts w:eastAsia="Yu Gothic Light" w:cs="Times New Roman"/>
        </w:rPr>
        <w:t xml:space="preserve"> shall</w:t>
      </w:r>
      <w:r w:rsidR="00204783" w:rsidRPr="06106C56">
        <w:rPr>
          <w:rFonts w:eastAsia="Yu Gothic Light" w:cs="Times New Roman"/>
        </w:rPr>
        <w:t xml:space="preserve"> ensure proper and functioning communication between the </w:t>
      </w:r>
      <w:r w:rsidR="00491BE4" w:rsidRPr="06106C56">
        <w:rPr>
          <w:rFonts w:eastAsia="Yu Gothic Light" w:cs="Times New Roman"/>
        </w:rPr>
        <w:t xml:space="preserve">ROBD </w:t>
      </w:r>
      <w:r w:rsidR="00204783" w:rsidRPr="06106C56">
        <w:rPr>
          <w:rFonts w:eastAsia="Yu Gothic Light" w:cs="Times New Roman"/>
        </w:rPr>
        <w:t>device and</w:t>
      </w:r>
      <w:r w:rsidRPr="06106C56">
        <w:rPr>
          <w:rFonts w:eastAsia="Yu Gothic Light" w:cs="Times New Roman"/>
        </w:rPr>
        <w:t xml:space="preserve"> the </w:t>
      </w:r>
      <w:r w:rsidR="00204783" w:rsidRPr="06106C56">
        <w:rPr>
          <w:rFonts w:eastAsia="Yu Gothic Light" w:cs="Times New Roman"/>
        </w:rPr>
        <w:t>electronic reporting system</w:t>
      </w:r>
      <w:r w:rsidRPr="06106C56">
        <w:rPr>
          <w:rFonts w:eastAsia="Yu Gothic Light" w:cs="Times New Roman"/>
        </w:rPr>
        <w:t>.</w:t>
      </w:r>
    </w:p>
    <w:p w14:paraId="719F417A" w14:textId="654EE14A" w:rsidR="4CFB2E4E" w:rsidRPr="00BF63B2" w:rsidRDefault="008C2FB7" w:rsidP="4287C818">
      <w:pPr>
        <w:pStyle w:val="Heading3"/>
        <w:numPr>
          <w:ilvl w:val="0"/>
          <w:numId w:val="97"/>
        </w:numPr>
        <w:ind w:left="1080" w:hanging="720"/>
      </w:pPr>
      <w:r>
        <w:t xml:space="preserve">Broken </w:t>
      </w:r>
      <w:r w:rsidR="00A8387A">
        <w:t>ROBD</w:t>
      </w:r>
      <w:r>
        <w:t xml:space="preserve"> devices no longer meet</w:t>
      </w:r>
      <w:r w:rsidR="0040185E">
        <w:t>ing</w:t>
      </w:r>
      <w:r>
        <w:t xml:space="preserve"> the requirements of this Appendix</w:t>
      </w:r>
      <w:r w:rsidR="00515029">
        <w:t xml:space="preserve"> </w:t>
      </w:r>
      <w:r>
        <w:t>shall not be allowed to submit vehicle compliance data</w:t>
      </w:r>
      <w:r w:rsidR="00774444">
        <w:t xml:space="preserve"> to the electronic reporting system</w:t>
      </w:r>
      <w:r>
        <w:t>.</w:t>
      </w:r>
    </w:p>
    <w:p w14:paraId="46D6DB65" w14:textId="77777777" w:rsidR="008212AF" w:rsidRPr="008212AF" w:rsidRDefault="00954880" w:rsidP="008212AF">
      <w:pPr>
        <w:pStyle w:val="Heading2"/>
        <w:ind w:left="360"/>
        <w:rPr>
          <w:b/>
          <w:bCs w:val="0"/>
        </w:rPr>
      </w:pPr>
      <w:r w:rsidRPr="008212AF">
        <w:rPr>
          <w:b/>
          <w:bCs w:val="0"/>
        </w:rPr>
        <w:t xml:space="preserve">Specific Device Requirements. </w:t>
      </w:r>
    </w:p>
    <w:p w14:paraId="2F485125" w14:textId="3FE8FA52" w:rsidR="00954880" w:rsidRDefault="00954880" w:rsidP="008212AF">
      <w:pPr>
        <w:pStyle w:val="Heading2"/>
        <w:numPr>
          <w:ilvl w:val="0"/>
          <w:numId w:val="0"/>
        </w:numPr>
      </w:pPr>
      <w:r>
        <w:t>This section provides detailed specifications f</w:t>
      </w:r>
      <w:r w:rsidR="0A1DC390">
        <w:t>or</w:t>
      </w:r>
      <w:r>
        <w:t xml:space="preserve"> ROBD devices that meet CARB HD I/M </w:t>
      </w:r>
      <w:ins w:id="18" w:author="Christopher Hopkins" w:date="2022-05-11T11:49:00Z">
        <w:r w:rsidR="0070714A">
          <w:t xml:space="preserve">Regulation </w:t>
        </w:r>
      </w:ins>
      <w:r>
        <w:t xml:space="preserve">requirements. The specifications apply to both CC-ROBD and NCC-ROBD devices, unless indicated otherwise. </w:t>
      </w:r>
    </w:p>
    <w:p w14:paraId="045DCBB1" w14:textId="0B8D14FF" w:rsidR="00954880" w:rsidRPr="000E4285" w:rsidRDefault="00954880" w:rsidP="008212AF">
      <w:pPr>
        <w:pStyle w:val="Heading3"/>
        <w:numPr>
          <w:ilvl w:val="0"/>
          <w:numId w:val="87"/>
        </w:numPr>
        <w:ind w:left="1080" w:hanging="720"/>
        <w:rPr>
          <w:b/>
          <w:bCs w:val="0"/>
        </w:rPr>
      </w:pPr>
      <w:r w:rsidRPr="000E4285">
        <w:rPr>
          <w:b/>
          <w:bCs w:val="0"/>
        </w:rPr>
        <w:t>Diagnostics Connector.</w:t>
      </w:r>
    </w:p>
    <w:p w14:paraId="5B442B13" w14:textId="4C3F879F" w:rsidR="008212AF" w:rsidRDefault="00954880" w:rsidP="008212AF">
      <w:pPr>
        <w:pStyle w:val="Heading4"/>
        <w:numPr>
          <w:ilvl w:val="1"/>
          <w:numId w:val="88"/>
        </w:numPr>
        <w:ind w:left="1800" w:hanging="720"/>
      </w:pPr>
      <w:r>
        <w:t>The ROBD device shall be compliant with SAE J3005-1, J3005-2, and ISO 15765-4.</w:t>
      </w:r>
    </w:p>
    <w:p w14:paraId="5431721E" w14:textId="4E7F3C9E" w:rsidR="008212AF" w:rsidRPr="00342D1B" w:rsidRDefault="00954880" w:rsidP="008212AF">
      <w:pPr>
        <w:pStyle w:val="Heading4"/>
        <w:numPr>
          <w:ilvl w:val="1"/>
          <w:numId w:val="88"/>
        </w:numPr>
        <w:ind w:left="1800" w:hanging="720"/>
      </w:pPr>
      <w:r w:rsidRPr="00000707">
        <w:t>Plug-in ROBD devices (i.e., NCC-ROBD and semi</w:t>
      </w:r>
      <w:r w:rsidR="00EA7D50">
        <w:t>-</w:t>
      </w:r>
      <w:r w:rsidRPr="00000707">
        <w:t>permanently CC-ROBD device) developed to meet both SAE J1939</w:t>
      </w:r>
      <w:r w:rsidR="00544A77">
        <w:t>,</w:t>
      </w:r>
      <w:r w:rsidRPr="00000707">
        <w:t xml:space="preserve"> SAE J1979</w:t>
      </w:r>
      <w:r w:rsidR="00544A77">
        <w:t>, or SAE J1979-2</w:t>
      </w:r>
      <w:r w:rsidRPr="00000707">
        <w:t xml:space="preserve"> OBD protocols</w:t>
      </w:r>
      <w:r w:rsidR="2625FCD7">
        <w:t>, whichever applicable</w:t>
      </w:r>
      <w:r w:rsidRPr="00000707">
        <w:t>, shall be capable of mating to both the connectors defined in SAE J1962/ISO 15031-3 and SAE J1939-13.</w:t>
      </w:r>
    </w:p>
    <w:p w14:paraId="613F85E6" w14:textId="406515D4" w:rsidR="008D00F1" w:rsidRPr="00F81345" w:rsidRDefault="5EE0F8B2" w:rsidP="008212AF">
      <w:pPr>
        <w:pStyle w:val="Heading4"/>
        <w:numPr>
          <w:ilvl w:val="1"/>
          <w:numId w:val="88"/>
        </w:numPr>
        <w:ind w:left="1800" w:hanging="720"/>
        <w:rPr>
          <w:rStyle w:val="normaltextrun"/>
        </w:rPr>
      </w:pPr>
      <w:r w:rsidRPr="00323939">
        <w:rPr>
          <w:rStyle w:val="normaltextrun"/>
        </w:rPr>
        <w:t>All plug-in ROBD devices shall be capable of connecting to the </w:t>
      </w:r>
      <w:del w:id="19" w:author="Christopher Hopkins" w:date="2022-05-11T11:49:00Z">
        <w:r w:rsidRPr="00323939">
          <w:rPr>
            <w:rStyle w:val="normaltextrun"/>
          </w:rPr>
          <w:delText>main</w:delText>
        </w:r>
      </w:del>
      <w:r w:rsidRPr="00323939">
        <w:rPr>
          <w:rStyle w:val="normaltextrun"/>
        </w:rPr>
        <w:t xml:space="preserve"> standardized </w:t>
      </w:r>
      <w:del w:id="20" w:author="Christopher Hopkins" w:date="2022-05-11T11:49:00Z">
        <w:r w:rsidRPr="00323939">
          <w:rPr>
            <w:rStyle w:val="normaltextrun"/>
          </w:rPr>
          <w:delText>OBD ports</w:delText>
        </w:r>
      </w:del>
      <w:ins w:id="21" w:author="Christopher Hopkins" w:date="2022-05-11T11:49:00Z">
        <w:r w:rsidR="009111FB">
          <w:rPr>
            <w:rStyle w:val="normaltextrun"/>
          </w:rPr>
          <w:t>data link connector</w:t>
        </w:r>
      </w:ins>
      <w:r w:rsidRPr="00323939">
        <w:rPr>
          <w:rStyle w:val="normaltextrun"/>
        </w:rPr>
        <w:t xml:space="preserve">, as specified in </w:t>
      </w:r>
      <w:r w:rsidR="47E2ABC1" w:rsidRPr="00323939">
        <w:rPr>
          <w:rStyle w:val="normaltextrun"/>
        </w:rPr>
        <w:t xml:space="preserve">subsection </w:t>
      </w:r>
      <w:r w:rsidR="001D1097">
        <w:rPr>
          <w:rStyle w:val="normaltextrun"/>
        </w:rPr>
        <w:lastRenderedPageBreak/>
        <w:t>E</w:t>
      </w:r>
      <w:r w:rsidR="47E2ABC1" w:rsidRPr="00323939">
        <w:rPr>
          <w:rStyle w:val="normaltextrun"/>
        </w:rPr>
        <w:t>.</w:t>
      </w:r>
      <w:r w:rsidRPr="00323939">
        <w:rPr>
          <w:rStyle w:val="normaltextrun"/>
        </w:rPr>
        <w:t>1</w:t>
      </w:r>
      <w:r w:rsidR="47E2ABC1" w:rsidRPr="00323939">
        <w:rPr>
          <w:rStyle w:val="normaltextrun"/>
        </w:rPr>
        <w:t>.</w:t>
      </w:r>
      <w:r w:rsidR="3622C828" w:rsidRPr="6877D25F">
        <w:rPr>
          <w:rStyle w:val="normaltextrun"/>
        </w:rPr>
        <w:t>2</w:t>
      </w:r>
      <w:r w:rsidR="47E2ABC1" w:rsidRPr="00323939">
        <w:rPr>
          <w:rStyle w:val="normaltextrun"/>
        </w:rPr>
        <w:t xml:space="preserve"> of this Part</w:t>
      </w:r>
      <w:r w:rsidRPr="00323939">
        <w:rPr>
          <w:rStyle w:val="normaltextrun"/>
        </w:rPr>
        <w:t>, as an alternative to any other type of connection that may be used as the primary connection option.</w:t>
      </w:r>
    </w:p>
    <w:p w14:paraId="5C9DD89E" w14:textId="2420CA6E" w:rsidR="008212AF" w:rsidRPr="00342D1B" w:rsidRDefault="4E15DFD5" w:rsidP="6E44A87D">
      <w:pPr>
        <w:pStyle w:val="Heading4"/>
        <w:numPr>
          <w:ilvl w:val="1"/>
          <w:numId w:val="88"/>
        </w:numPr>
        <w:ind w:left="1800" w:hanging="720"/>
        <w:rPr>
          <w:rFonts w:asciiTheme="minorHAnsi" w:eastAsiaTheme="minorEastAsia" w:hAnsiTheme="minorHAnsi" w:cstheme="minorBidi"/>
          <w:szCs w:val="24"/>
        </w:rPr>
      </w:pPr>
      <w:r>
        <w:t xml:space="preserve">The </w:t>
      </w:r>
      <w:r w:rsidR="38A48B23">
        <w:t xml:space="preserve">SAE </w:t>
      </w:r>
      <w:r>
        <w:t>J1979</w:t>
      </w:r>
      <w:r w:rsidR="22A22B82">
        <w:t xml:space="preserve">, or SAE J1979-2 </w:t>
      </w:r>
      <w:r>
        <w:t>ROBD device</w:t>
      </w:r>
      <w:r w:rsidR="3EC1A773">
        <w:t>, whichever applicable</w:t>
      </w:r>
      <w:r w:rsidR="00652923">
        <w:t>,</w:t>
      </w:r>
      <w:r>
        <w:t xml:space="preserve"> shall meet the specified requirements in ISO 15765-4 for CAN </w:t>
      </w:r>
      <w:r w:rsidR="4CB10575" w:rsidRPr="6E44A87D">
        <w:rPr>
          <w:szCs w:val="24"/>
        </w:rPr>
        <w:t>on heavy-duty vehicles using these protocols</w:t>
      </w:r>
      <w:r>
        <w:t>.</w:t>
      </w:r>
      <w:r w:rsidR="268755B6">
        <w:t xml:space="preserve"> </w:t>
      </w:r>
    </w:p>
    <w:p w14:paraId="06BAAE86" w14:textId="11F7CD3E" w:rsidR="008212AF" w:rsidRDefault="4E15DFD5" w:rsidP="008212AF">
      <w:pPr>
        <w:pStyle w:val="Heading4"/>
        <w:numPr>
          <w:ilvl w:val="1"/>
          <w:numId w:val="88"/>
        </w:numPr>
        <w:ind w:left="1800" w:hanging="720"/>
      </w:pPr>
      <w:r>
        <w:t>The ROBD device shall meet the same requirements for baud rate, as specified for the standard OBD connector, in section (h)(2) of CARB HD OBD regulation (</w:t>
      </w:r>
      <w:r w:rsidR="00F65AD5">
        <w:t xml:space="preserve">Section </w:t>
      </w:r>
      <w:r>
        <w:t xml:space="preserve">1971.1, </w:t>
      </w:r>
      <w:r w:rsidR="00F65AD5">
        <w:t xml:space="preserve">Title </w:t>
      </w:r>
      <w:r>
        <w:t>13, CCR).</w:t>
      </w:r>
    </w:p>
    <w:p w14:paraId="08233415" w14:textId="6803EE5B" w:rsidR="00954880" w:rsidRDefault="4E15DFD5" w:rsidP="008212AF">
      <w:pPr>
        <w:pStyle w:val="Heading4"/>
        <w:numPr>
          <w:ilvl w:val="1"/>
          <w:numId w:val="88"/>
        </w:numPr>
        <w:ind w:left="1800" w:hanging="720"/>
      </w:pPr>
      <w:r>
        <w:t>The J1939 ROBD device shall meet the requirements and guidelines in SAE J1939-3 for the implementation of OBD on heavy</w:t>
      </w:r>
      <w:r w:rsidR="006952A0">
        <w:t>-</w:t>
      </w:r>
      <w:r>
        <w:t>duty vehicles</w:t>
      </w:r>
      <w:r w:rsidR="7135DEF6">
        <w:t xml:space="preserve"> using this protocol</w:t>
      </w:r>
      <w:r>
        <w:t>.</w:t>
      </w:r>
    </w:p>
    <w:p w14:paraId="4991C57F" w14:textId="1CE418A8" w:rsidR="00954880" w:rsidRPr="000E4285" w:rsidRDefault="00954880" w:rsidP="000E4285">
      <w:pPr>
        <w:pStyle w:val="Heading3"/>
        <w:numPr>
          <w:ilvl w:val="0"/>
          <w:numId w:val="87"/>
        </w:numPr>
        <w:ind w:left="1080" w:hanging="720"/>
        <w:rPr>
          <w:b/>
          <w:bCs w:val="0"/>
        </w:rPr>
      </w:pPr>
      <w:r w:rsidRPr="000E4285">
        <w:rPr>
          <w:b/>
          <w:bCs w:val="0"/>
        </w:rPr>
        <w:t>Communication with the Vehicle.</w:t>
      </w:r>
    </w:p>
    <w:p w14:paraId="785277FE" w14:textId="53A581EA" w:rsidR="00954880" w:rsidRDefault="00954880" w:rsidP="000E4285">
      <w:pPr>
        <w:pStyle w:val="Heading4"/>
        <w:numPr>
          <w:ilvl w:val="1"/>
          <w:numId w:val="76"/>
        </w:numPr>
        <w:ind w:left="1800" w:hanging="720"/>
      </w:pPr>
      <w:r>
        <w:t>SAE J1939 device.</w:t>
      </w:r>
    </w:p>
    <w:p w14:paraId="53F1E35F" w14:textId="235D4A56" w:rsidR="003676D6" w:rsidRDefault="00954880" w:rsidP="003676D6">
      <w:pPr>
        <w:pStyle w:val="Heading5"/>
        <w:numPr>
          <w:ilvl w:val="2"/>
          <w:numId w:val="91"/>
        </w:numPr>
        <w:ind w:left="2610" w:hanging="810"/>
      </w:pPr>
      <w:r>
        <w:t>The ROBD device shall comply with SAE J1939-21 and SAE J1939-71 when connected to a SAE J1939 vehicle.</w:t>
      </w:r>
    </w:p>
    <w:p w14:paraId="5EDE8FBC" w14:textId="77777777" w:rsidR="003676D6" w:rsidRDefault="00954880" w:rsidP="003676D6">
      <w:pPr>
        <w:pStyle w:val="Heading5"/>
        <w:numPr>
          <w:ilvl w:val="2"/>
          <w:numId w:val="91"/>
        </w:numPr>
        <w:ind w:left="2610" w:hanging="810"/>
      </w:pPr>
      <w:r>
        <w:t xml:space="preserve">The ROBD device shall meet all the requirements in </w:t>
      </w:r>
      <w:r w:rsidR="008D00F1">
        <w:t xml:space="preserve">section 4, </w:t>
      </w:r>
      <w:r>
        <w:t>SAE J1939-3.</w:t>
      </w:r>
    </w:p>
    <w:p w14:paraId="2B27E5A7" w14:textId="161A23E6" w:rsidR="003676D6" w:rsidRDefault="00954880" w:rsidP="003676D6">
      <w:pPr>
        <w:pStyle w:val="Heading5"/>
        <w:numPr>
          <w:ilvl w:val="2"/>
          <w:numId w:val="91"/>
        </w:numPr>
        <w:ind w:left="2610" w:hanging="810"/>
      </w:pPr>
      <w:r>
        <w:t xml:space="preserve">The ROBD device shall act as a client for diagnostics services provided by </w:t>
      </w:r>
      <w:r w:rsidR="00652923">
        <w:t xml:space="preserve">the </w:t>
      </w:r>
      <w:r>
        <w:t xml:space="preserve">vehicle network, </w:t>
      </w:r>
      <w:r w:rsidR="031761A6">
        <w:t>including those</w:t>
      </w:r>
      <w:r>
        <w:t xml:space="preserve"> specified in Table 1, SAE J1939-73.</w:t>
      </w:r>
    </w:p>
    <w:p w14:paraId="27BC3CA7" w14:textId="212D5CCB" w:rsidR="003676D6" w:rsidRDefault="00B44B47" w:rsidP="003676D6">
      <w:pPr>
        <w:pStyle w:val="Heading5"/>
        <w:numPr>
          <w:ilvl w:val="2"/>
          <w:numId w:val="91"/>
        </w:numPr>
        <w:ind w:left="2610" w:hanging="810"/>
      </w:pPr>
      <w:r>
        <w:t>The ROBD device initialization shall be performed prior to requesting diagnostic services from any ECU.</w:t>
      </w:r>
      <w:ins w:id="22" w:author="Christopher Hopkins" w:date="2022-05-11T11:49:00Z">
        <w:r w:rsidR="00AD7081">
          <w:t xml:space="preserve"> Failure to complete any of the steps in 2.1.4.1</w:t>
        </w:r>
        <w:r w:rsidR="2F2F1DA1">
          <w:t xml:space="preserve"> to 2.1.4.</w:t>
        </w:r>
        <w:r w:rsidR="00AD7081">
          <w:t>3 shall be defined as an initialization failure.</w:t>
        </w:r>
      </w:ins>
    </w:p>
    <w:p w14:paraId="6EDCA5D8" w14:textId="483396C8" w:rsidR="003676D6" w:rsidRDefault="00B44B47" w:rsidP="00EA585D">
      <w:pPr>
        <w:pStyle w:val="Heading5"/>
        <w:numPr>
          <w:ilvl w:val="3"/>
          <w:numId w:val="91"/>
        </w:numPr>
        <w:ind w:left="3600" w:hanging="900"/>
      </w:pPr>
      <w:r w:rsidRPr="00B44B47">
        <w:t>Address claim: The ROBD device shall meet address claim and dynamic addressing requirements in SAE J1939-81.</w:t>
      </w:r>
      <w:ins w:id="23" w:author="Christopher Hopkins" w:date="2022-05-11T11:49:00Z">
        <w:r w:rsidR="00AD7081">
          <w:t xml:space="preserve"> The ROBD device shall only claim address 249 or address 250.</w:t>
        </w:r>
      </w:ins>
    </w:p>
    <w:p w14:paraId="747A856E" w14:textId="79DBFEE2" w:rsidR="003676D6" w:rsidRDefault="371A6153" w:rsidP="00EA585D">
      <w:pPr>
        <w:pStyle w:val="Heading5"/>
        <w:numPr>
          <w:ilvl w:val="3"/>
          <w:numId w:val="91"/>
        </w:numPr>
        <w:ind w:left="3600" w:hanging="900"/>
      </w:pPr>
      <w:r>
        <w:t>Verifying OBD compliance: The ROBD device shall send a global DM5 request as outlined in SAE J1939-3.</w:t>
      </w:r>
    </w:p>
    <w:p w14:paraId="36224A59" w14:textId="18868A47" w:rsidR="00B44B47" w:rsidRDefault="00B44B47" w:rsidP="00EA585D">
      <w:pPr>
        <w:pStyle w:val="Heading5"/>
        <w:numPr>
          <w:ilvl w:val="3"/>
          <w:numId w:val="91"/>
        </w:numPr>
        <w:ind w:left="3600" w:hanging="900"/>
      </w:pPr>
      <w:r>
        <w:t>The ROBD device shall confirm OBD compliance (i.e., at least one of the vehicle’s onboard ECUs supports CARB's</w:t>
      </w:r>
      <w:r w:rsidR="3ABA3441">
        <w:t>,</w:t>
      </w:r>
      <w:r w:rsidR="12E1E19B">
        <w:t xml:space="preserve"> U.S. E</w:t>
      </w:r>
      <w:r w:rsidR="00483C70">
        <w:t>PA’s</w:t>
      </w:r>
      <w:r w:rsidR="155D5EFE">
        <w:t xml:space="preserve"> (title 40, CFR, section 86.010-18)</w:t>
      </w:r>
      <w:r w:rsidR="275E5577">
        <w:t>, or equivalent</w:t>
      </w:r>
      <w:r w:rsidR="00483C70">
        <w:t xml:space="preserve"> </w:t>
      </w:r>
      <w:r>
        <w:t xml:space="preserve">OBD requirements) after successful </w:t>
      </w:r>
      <w:r>
        <w:lastRenderedPageBreak/>
        <w:t>completion of the address claim process and receiving DM5 support response(s) from one or more onboard ECUs.</w:t>
      </w:r>
    </w:p>
    <w:p w14:paraId="68252873" w14:textId="5C9AE4BE" w:rsidR="003676D6" w:rsidRDefault="2CD7D090" w:rsidP="003676D6">
      <w:pPr>
        <w:pStyle w:val="Heading5"/>
        <w:numPr>
          <w:ilvl w:val="2"/>
          <w:numId w:val="91"/>
        </w:numPr>
        <w:ind w:left="2610" w:hanging="810"/>
      </w:pPr>
      <w:r>
        <w:t xml:space="preserve">Identifying the available data: The ROBD device shall send destination-specific requests for DM24 to all OBD compliant ECUs identified, as described in </w:t>
      </w:r>
      <w:r w:rsidR="14BCBC17">
        <w:t xml:space="preserve">subsection </w:t>
      </w:r>
      <w:r w:rsidR="001D1097">
        <w:t>E</w:t>
      </w:r>
      <w:r w:rsidR="14BCBC17">
        <w:t>.</w:t>
      </w:r>
      <w:r w:rsidR="5444D008">
        <w:t>2.1.4.3</w:t>
      </w:r>
      <w:r w:rsidR="14BCBC17">
        <w:t xml:space="preserve"> of this Part</w:t>
      </w:r>
      <w:r>
        <w:t xml:space="preserve"> and record all the received responses.</w:t>
      </w:r>
    </w:p>
    <w:p w14:paraId="1DE6375B" w14:textId="6EDE7B18" w:rsidR="00954880" w:rsidRDefault="00954880" w:rsidP="00EA585D">
      <w:pPr>
        <w:pStyle w:val="Heading5"/>
        <w:numPr>
          <w:ilvl w:val="3"/>
          <w:numId w:val="91"/>
        </w:numPr>
        <w:ind w:left="3600" w:hanging="900"/>
      </w:pPr>
      <w:r>
        <w:t>As described in SAE J1939-71, the ROBD device shall refrain from requesting data that is routinely broadcast on the network.</w:t>
      </w:r>
    </w:p>
    <w:p w14:paraId="083EFB43" w14:textId="636E7489" w:rsidR="00EA7D50" w:rsidRDefault="00954880" w:rsidP="00EA7D50">
      <w:pPr>
        <w:pStyle w:val="Heading4"/>
        <w:numPr>
          <w:ilvl w:val="1"/>
          <w:numId w:val="91"/>
        </w:numPr>
        <w:ind w:left="1800" w:hanging="720"/>
      </w:pPr>
      <w:r>
        <w:t>SAE J1979 device.</w:t>
      </w:r>
    </w:p>
    <w:p w14:paraId="135C221E" w14:textId="77777777" w:rsidR="00EA7D50" w:rsidRDefault="00954880" w:rsidP="00EA7D50">
      <w:pPr>
        <w:pStyle w:val="Heading4"/>
        <w:numPr>
          <w:ilvl w:val="2"/>
          <w:numId w:val="93"/>
        </w:numPr>
        <w:ind w:left="2610" w:hanging="810"/>
      </w:pPr>
      <w:r>
        <w:t xml:space="preserve">The ROBD device shall be compliant with SAE J1979. </w:t>
      </w:r>
    </w:p>
    <w:p w14:paraId="4C680A1D" w14:textId="577519D3" w:rsidR="00EA7D50" w:rsidRDefault="00954880" w:rsidP="00EA7D50">
      <w:pPr>
        <w:pStyle w:val="Heading4"/>
        <w:numPr>
          <w:ilvl w:val="2"/>
          <w:numId w:val="93"/>
        </w:numPr>
        <w:ind w:left="2610" w:hanging="810"/>
      </w:pPr>
      <w:r>
        <w:t>The ROBD device shall communicate with the vehicle OBD system using the signaling standard, and meeting the timing requirements, of ISO 15765-4.</w:t>
      </w:r>
    </w:p>
    <w:p w14:paraId="328B9F21" w14:textId="77777777" w:rsidR="00EA7D50" w:rsidRDefault="00954880" w:rsidP="00EA7D50">
      <w:pPr>
        <w:pStyle w:val="Heading4"/>
        <w:numPr>
          <w:ilvl w:val="2"/>
          <w:numId w:val="93"/>
        </w:numPr>
        <w:ind w:left="2610" w:hanging="810"/>
      </w:pPr>
      <w:r>
        <w:t>The ROBD device shall meet the standardized communication requirements for scan devices as illustrated in SAE J1699-2.</w:t>
      </w:r>
    </w:p>
    <w:p w14:paraId="47819DA8" w14:textId="77777777" w:rsidR="00EA7D50" w:rsidRDefault="00954880" w:rsidP="00EA7D50">
      <w:pPr>
        <w:pStyle w:val="Heading4"/>
        <w:numPr>
          <w:ilvl w:val="2"/>
          <w:numId w:val="93"/>
        </w:numPr>
        <w:ind w:left="2610" w:hanging="810"/>
      </w:pPr>
      <w:r>
        <w:t>The ROBD device shall meet the requirements in SAE J1978/ISO 15031-4 and SAE 1699/2 to avoid disturbing the in-vehicle communication.</w:t>
      </w:r>
    </w:p>
    <w:p w14:paraId="71F50080" w14:textId="3B606829" w:rsidR="00EA7D50" w:rsidRPr="00253F96" w:rsidRDefault="00954880" w:rsidP="00EA7D50">
      <w:pPr>
        <w:pStyle w:val="Heading4"/>
        <w:numPr>
          <w:ilvl w:val="2"/>
          <w:numId w:val="93"/>
        </w:numPr>
        <w:ind w:left="2610" w:hanging="810"/>
      </w:pPr>
      <w:r w:rsidRPr="00062DD4">
        <w:t>The ROBD device shall meet the requirements in SAE J3005-1 and J3005-2.</w:t>
      </w:r>
    </w:p>
    <w:p w14:paraId="451BC088" w14:textId="77777777" w:rsidR="00EA7D50" w:rsidRDefault="00954880" w:rsidP="00EA7D50">
      <w:pPr>
        <w:pStyle w:val="Heading4"/>
        <w:numPr>
          <w:ilvl w:val="2"/>
          <w:numId w:val="93"/>
        </w:numPr>
        <w:ind w:left="2610" w:hanging="810"/>
      </w:pPr>
      <w:r>
        <w:t xml:space="preserve">The ROBD device shall utilize the initialization sequence of ISO 15765-4 </w:t>
      </w:r>
      <w:proofErr w:type="gramStart"/>
      <w:r>
        <w:t>in order to</w:t>
      </w:r>
      <w:proofErr w:type="gramEnd"/>
      <w:r>
        <w:t xml:space="preserve"> establish communication before sending diagnostic requests.</w:t>
      </w:r>
    </w:p>
    <w:p w14:paraId="03B786FF" w14:textId="761DB9B1" w:rsidR="00EA7D50" w:rsidRDefault="00954880" w:rsidP="00EA7D50">
      <w:pPr>
        <w:pStyle w:val="Heading4"/>
        <w:numPr>
          <w:ilvl w:val="2"/>
          <w:numId w:val="93"/>
        </w:numPr>
        <w:ind w:left="2610" w:hanging="810"/>
      </w:pPr>
      <w:r>
        <w:t>Identifying the available data: The ROBD device shall record all responses, including CAN source (i.e.</w:t>
      </w:r>
      <w:r w:rsidR="00C60C16">
        <w:t>,</w:t>
      </w:r>
      <w:r>
        <w:t xml:space="preserve"> specific ECU), to </w:t>
      </w:r>
      <w:r w:rsidR="13B1EDA8">
        <w:t xml:space="preserve">Parameter ID (PID) </w:t>
      </w:r>
      <w:r w:rsidR="000C6049">
        <w:t xml:space="preserve">availability </w:t>
      </w:r>
      <w:r w:rsidR="13B1EDA8">
        <w:t xml:space="preserve">requests in </w:t>
      </w:r>
      <w:r>
        <w:t>Mode $01 sent during initialization</w:t>
      </w:r>
    </w:p>
    <w:p w14:paraId="54665B27" w14:textId="0B049848" w:rsidR="59AD0F32" w:rsidRDefault="00C23BBD" w:rsidP="59AD0F32">
      <w:pPr>
        <w:pStyle w:val="Heading4"/>
        <w:numPr>
          <w:ilvl w:val="2"/>
          <w:numId w:val="93"/>
        </w:numPr>
        <w:ind w:left="2610" w:hanging="810"/>
      </w:pPr>
      <w:r>
        <w:t>The ROBD device shall conduct an analogous scan for available Monitor IDs (MIDs) in Mode $06.</w:t>
      </w:r>
    </w:p>
    <w:p w14:paraId="47F38979" w14:textId="218C6131" w:rsidR="00954880" w:rsidRDefault="00B20163" w:rsidP="00EA7D50">
      <w:pPr>
        <w:pStyle w:val="Heading4"/>
        <w:numPr>
          <w:ilvl w:val="2"/>
          <w:numId w:val="93"/>
        </w:numPr>
        <w:ind w:left="2610" w:hanging="810"/>
      </w:pPr>
      <w:r>
        <w:t>T</w:t>
      </w:r>
      <w:r w:rsidR="00954880">
        <w:t xml:space="preserve">he ROBD device shall conduct an analogous scan for available </w:t>
      </w:r>
      <w:proofErr w:type="spellStart"/>
      <w:r w:rsidR="00954880">
        <w:t>InfoTypes</w:t>
      </w:r>
      <w:proofErr w:type="spellEnd"/>
      <w:r w:rsidR="00954880">
        <w:t xml:space="preserve"> in Mode $09.</w:t>
      </w:r>
    </w:p>
    <w:p w14:paraId="19D84AB0" w14:textId="6C689200" w:rsidR="00320DA9" w:rsidRDefault="00320DA9" w:rsidP="00EA7D50">
      <w:pPr>
        <w:pStyle w:val="Heading4"/>
        <w:numPr>
          <w:ilvl w:val="1"/>
          <w:numId w:val="94"/>
        </w:numPr>
        <w:ind w:left="1800" w:hanging="720"/>
      </w:pPr>
      <w:r>
        <w:t>SAE J1979-2 device.</w:t>
      </w:r>
    </w:p>
    <w:p w14:paraId="675A293B" w14:textId="77777777" w:rsidR="00320DA9" w:rsidRDefault="00320DA9" w:rsidP="00320DA9">
      <w:pPr>
        <w:pStyle w:val="Heading4"/>
        <w:numPr>
          <w:ilvl w:val="2"/>
          <w:numId w:val="94"/>
        </w:numPr>
        <w:ind w:left="2610" w:hanging="810"/>
      </w:pPr>
      <w:r>
        <w:lastRenderedPageBreak/>
        <w:t>The ROBD device shall be compliant with SAE J1979-2.</w:t>
      </w:r>
    </w:p>
    <w:p w14:paraId="08ECA38A" w14:textId="784D1450" w:rsidR="00320DA9" w:rsidRDefault="00320DA9" w:rsidP="00320DA9">
      <w:pPr>
        <w:pStyle w:val="Heading4"/>
        <w:numPr>
          <w:ilvl w:val="2"/>
          <w:numId w:val="94"/>
        </w:numPr>
        <w:ind w:left="2610" w:hanging="810"/>
      </w:pPr>
      <w:r>
        <w:t>The ROBD device shall communicate with the vehicle OBD system using the signaling standard, and meeting the timing requirements, of ISO 15765-4.</w:t>
      </w:r>
    </w:p>
    <w:p w14:paraId="794A9635" w14:textId="77777777" w:rsidR="00320DA9" w:rsidRDefault="00320DA9" w:rsidP="00320DA9">
      <w:pPr>
        <w:pStyle w:val="Heading4"/>
        <w:numPr>
          <w:ilvl w:val="2"/>
          <w:numId w:val="94"/>
        </w:numPr>
        <w:ind w:left="2610" w:hanging="810"/>
      </w:pPr>
      <w:r>
        <w:t xml:space="preserve">The ROBD device shall meet the standardized communication requirements for scan devices as illustrated in </w:t>
      </w:r>
      <w:r w:rsidRPr="000A6D9A">
        <w:t>SAE J1699-2</w:t>
      </w:r>
      <w:r>
        <w:t xml:space="preserve"> or later version, whichever is applicable for vehicles using SAE J1979-2.</w:t>
      </w:r>
    </w:p>
    <w:p w14:paraId="3D716E7C" w14:textId="3733E656" w:rsidR="00320DA9" w:rsidRPr="000A6D9A" w:rsidRDefault="00320DA9" w:rsidP="00320DA9">
      <w:pPr>
        <w:pStyle w:val="Heading4"/>
        <w:numPr>
          <w:ilvl w:val="2"/>
          <w:numId w:val="94"/>
        </w:numPr>
        <w:ind w:left="2610" w:hanging="810"/>
      </w:pPr>
      <w:r w:rsidRPr="000A6D9A">
        <w:t>The ROBD device shall meet the requirements in SAE J1978/ISO 15031-4 and SAE 1699-2</w:t>
      </w:r>
      <w:r w:rsidRPr="00B57914">
        <w:t xml:space="preserve"> for vehicles using SAE J1979-2,</w:t>
      </w:r>
      <w:r w:rsidRPr="000A6D9A">
        <w:t xml:space="preserve"> to avoid disturbing the in-vehicle communication.</w:t>
      </w:r>
    </w:p>
    <w:p w14:paraId="43A84F02" w14:textId="0BAFDC99" w:rsidR="00320DA9" w:rsidRDefault="00320DA9" w:rsidP="00320DA9">
      <w:pPr>
        <w:pStyle w:val="Heading4"/>
        <w:numPr>
          <w:ilvl w:val="2"/>
          <w:numId w:val="94"/>
        </w:numPr>
        <w:ind w:left="2610" w:hanging="810"/>
      </w:pPr>
      <w:r>
        <w:t>The ROBD device shall meet the requirements in SAE J3005-1 and J3005-2.</w:t>
      </w:r>
    </w:p>
    <w:p w14:paraId="2AEBCFE7" w14:textId="77777777" w:rsidR="00320DA9" w:rsidRDefault="00320DA9" w:rsidP="00320DA9">
      <w:pPr>
        <w:pStyle w:val="Heading4"/>
        <w:numPr>
          <w:ilvl w:val="2"/>
          <w:numId w:val="94"/>
        </w:numPr>
        <w:ind w:left="2610" w:hanging="810"/>
      </w:pPr>
      <w:r>
        <w:t xml:space="preserve">The ROBD device shall utilize the initialization sequence of ISO 15765-4 </w:t>
      </w:r>
      <w:proofErr w:type="gramStart"/>
      <w:r>
        <w:t>in order to</w:t>
      </w:r>
      <w:proofErr w:type="gramEnd"/>
      <w:r>
        <w:t xml:space="preserve"> establish communication before sending diagnostic requests.</w:t>
      </w:r>
    </w:p>
    <w:p w14:paraId="73BFADCA" w14:textId="1CF891B1" w:rsidR="00320DA9" w:rsidRDefault="00320DA9" w:rsidP="00320DA9">
      <w:pPr>
        <w:pStyle w:val="Heading4"/>
        <w:numPr>
          <w:ilvl w:val="2"/>
          <w:numId w:val="94"/>
        </w:numPr>
        <w:ind w:left="2610" w:hanging="810"/>
      </w:pPr>
      <w:r>
        <w:t xml:space="preserve">Identifying the available data: The ROBD device shall record all responses, including CAN source (i.e., specific ECU), to </w:t>
      </w:r>
      <w:r w:rsidRPr="00B57914">
        <w:t>Service</w:t>
      </w:r>
      <w:r w:rsidRPr="00A63486">
        <w:t xml:space="preserve"> $</w:t>
      </w:r>
      <w:r w:rsidRPr="00B57914">
        <w:t>22</w:t>
      </w:r>
      <w:r w:rsidRPr="00A63486">
        <w:t xml:space="preserve"> </w:t>
      </w:r>
      <w:r w:rsidR="00BD0BE7">
        <w:t>Parameter ID</w:t>
      </w:r>
      <w:r w:rsidR="005C35CC">
        <w:t xml:space="preserve"> (</w:t>
      </w:r>
      <w:r w:rsidR="005C35CC" w:rsidRPr="00A63486">
        <w:t>PID</w:t>
      </w:r>
      <w:r w:rsidR="005C35CC">
        <w:t>)</w:t>
      </w:r>
      <w:r w:rsidR="005C35CC" w:rsidRPr="00A63486">
        <w:t xml:space="preserve"> </w:t>
      </w:r>
      <w:r w:rsidR="005C35CC">
        <w:t xml:space="preserve">availability </w:t>
      </w:r>
      <w:r>
        <w:t>requests sent during initialization.</w:t>
      </w:r>
    </w:p>
    <w:p w14:paraId="02B606D6" w14:textId="1902ADEA" w:rsidR="00320DA9" w:rsidRDefault="00062DD4" w:rsidP="00062DD4">
      <w:pPr>
        <w:pStyle w:val="Heading4"/>
        <w:numPr>
          <w:ilvl w:val="2"/>
          <w:numId w:val="94"/>
        </w:numPr>
        <w:ind w:left="2610" w:hanging="810"/>
      </w:pPr>
      <w:r w:rsidRPr="00062DD4">
        <w:t xml:space="preserve">The ROBD device shall conduct an analogous scan for supported monitor test results </w:t>
      </w:r>
      <w:r>
        <w:t>using</w:t>
      </w:r>
      <w:r w:rsidRPr="00062DD4">
        <w:t xml:space="preserve"> Service $19, subfunction 1A</w:t>
      </w:r>
      <w:r>
        <w:t>.</w:t>
      </w:r>
      <w:r w:rsidR="1D01290B">
        <w:t xml:space="preserve"> </w:t>
      </w:r>
    </w:p>
    <w:p w14:paraId="2ED65044" w14:textId="3C8372CF" w:rsidR="003E1A94" w:rsidRDefault="092938B3" w:rsidP="00EA7D50">
      <w:pPr>
        <w:pStyle w:val="Heading4"/>
        <w:numPr>
          <w:ilvl w:val="1"/>
          <w:numId w:val="94"/>
        </w:numPr>
        <w:ind w:left="1800" w:hanging="720"/>
      </w:pPr>
      <w:r>
        <w:t>The ROBD device shall not communicate with the CAN Bus while the device is loading, initializing the operating system, or undergoing firmware or software update</w:t>
      </w:r>
      <w:r w:rsidR="48109F50">
        <w:t>s</w:t>
      </w:r>
      <w:r>
        <w:t>.</w:t>
      </w:r>
    </w:p>
    <w:p w14:paraId="08F10588" w14:textId="1DA06F30" w:rsidR="00EA7D50" w:rsidRDefault="58B0243B" w:rsidP="00EA7D50">
      <w:pPr>
        <w:pStyle w:val="Heading4"/>
        <w:numPr>
          <w:ilvl w:val="1"/>
          <w:numId w:val="94"/>
        </w:numPr>
        <w:ind w:left="1800" w:hanging="720"/>
      </w:pPr>
      <w:r>
        <w:t>In the case of failed initialization (i.e., vehicle not responding to the ROBD device within the required duration), the ROBD device shall repeat the initialization sequence, up to three times.</w:t>
      </w:r>
    </w:p>
    <w:p w14:paraId="5FFAFBBC" w14:textId="7956A0F7" w:rsidR="00EA7D50" w:rsidRDefault="00954880" w:rsidP="00EA7D50">
      <w:pPr>
        <w:pStyle w:val="Heading4"/>
        <w:numPr>
          <w:ilvl w:val="2"/>
          <w:numId w:val="94"/>
        </w:numPr>
        <w:ind w:left="2610" w:hanging="810"/>
      </w:pPr>
      <w:r>
        <w:t>The ROBD device shall meet the response time requirements as outlined in SAE J1939-21 and SAE J1979</w:t>
      </w:r>
      <w:r w:rsidR="1BC91991">
        <w:t xml:space="preserve"> or SAE J1979-2, as applicable</w:t>
      </w:r>
      <w:r>
        <w:t>.</w:t>
      </w:r>
    </w:p>
    <w:p w14:paraId="5556F38D" w14:textId="16D69638" w:rsidR="00EA7D50" w:rsidRDefault="00954880" w:rsidP="00EA7D50">
      <w:pPr>
        <w:pStyle w:val="Heading4"/>
        <w:numPr>
          <w:ilvl w:val="2"/>
          <w:numId w:val="94"/>
        </w:numPr>
        <w:ind w:left="2610" w:hanging="810"/>
      </w:pPr>
      <w:r>
        <w:t xml:space="preserve">After the third failed initialization attempt, the vendor shall notify the vehicle owner of the failed communication between the ROBD device and the vehicle. </w:t>
      </w:r>
    </w:p>
    <w:p w14:paraId="744C5DFF" w14:textId="414D9C43" w:rsidR="00954880" w:rsidRDefault="7468865B" w:rsidP="00EA7D50">
      <w:pPr>
        <w:pStyle w:val="Heading4"/>
        <w:numPr>
          <w:ilvl w:val="2"/>
          <w:numId w:val="94"/>
        </w:numPr>
        <w:ind w:left="2610" w:hanging="810"/>
      </w:pPr>
      <w:r>
        <w:lastRenderedPageBreak/>
        <w:t>The ROBD device shall submit a “Failed Communication” message to the electronic reporting system</w:t>
      </w:r>
      <w:r w:rsidR="615FF5E1">
        <w:t>.</w:t>
      </w:r>
    </w:p>
    <w:p w14:paraId="30BEFA98" w14:textId="6E4F1147" w:rsidR="00954880" w:rsidRDefault="04307B65" w:rsidP="003E1A94">
      <w:pPr>
        <w:pStyle w:val="Heading4"/>
        <w:numPr>
          <w:ilvl w:val="1"/>
          <w:numId w:val="94"/>
        </w:numPr>
        <w:ind w:left="1800" w:hanging="720"/>
      </w:pPr>
      <w:r>
        <w:t>In the case of a vehicle not supporting the relevant OBD requirement following an initialization sequence, the ROBD device shall repeat the initialization sequence, up to three times.</w:t>
      </w:r>
    </w:p>
    <w:p w14:paraId="472E403C" w14:textId="3D462F8E" w:rsidR="003E1A94" w:rsidRDefault="00954880" w:rsidP="003E1A94">
      <w:pPr>
        <w:pStyle w:val="Heading4"/>
        <w:numPr>
          <w:ilvl w:val="2"/>
          <w:numId w:val="94"/>
        </w:numPr>
        <w:ind w:left="2610" w:hanging="810"/>
      </w:pPr>
      <w:r>
        <w:t xml:space="preserve">If all initialization attempts confirm the initial results, the vendor shall notify the vehicle owner, as specified in </w:t>
      </w:r>
      <w:r w:rsidR="0029648C">
        <w:t>sub</w:t>
      </w:r>
      <w:r>
        <w:t xml:space="preserve">section </w:t>
      </w:r>
      <w:r w:rsidR="001D1097">
        <w:t>E</w:t>
      </w:r>
      <w:r w:rsidR="0029648C">
        <w:t>.</w:t>
      </w:r>
      <w:r w:rsidR="009F544E">
        <w:t>2.</w:t>
      </w:r>
      <w:r w:rsidR="7400606F">
        <w:t>5</w:t>
      </w:r>
      <w:r w:rsidR="009F544E">
        <w:t>.2</w:t>
      </w:r>
      <w:r w:rsidR="0029648C">
        <w:t xml:space="preserve"> of this Part</w:t>
      </w:r>
      <w:r>
        <w:t xml:space="preserve">. </w:t>
      </w:r>
    </w:p>
    <w:p w14:paraId="0BD81336" w14:textId="0556A73A" w:rsidR="00954880" w:rsidRDefault="64659F15" w:rsidP="003E1A94">
      <w:pPr>
        <w:pStyle w:val="Heading4"/>
        <w:numPr>
          <w:ilvl w:val="2"/>
          <w:numId w:val="94"/>
        </w:numPr>
        <w:ind w:left="2610" w:hanging="810"/>
      </w:pPr>
      <w:r>
        <w:t>The ROBD device</w:t>
      </w:r>
      <w:r w:rsidR="4ED02191">
        <w:t xml:space="preserve"> </w:t>
      </w:r>
      <w:r>
        <w:t>shall submit a “Vehicle not OBD compliant” message to the electronic reporting system</w:t>
      </w:r>
      <w:r w:rsidR="1840E2F1">
        <w:t>.</w:t>
      </w:r>
    </w:p>
    <w:p w14:paraId="7B65AE7E" w14:textId="42156424" w:rsidR="00954880" w:rsidRPr="00EA585D" w:rsidRDefault="00954880" w:rsidP="00EA585D">
      <w:pPr>
        <w:pStyle w:val="Heading3"/>
        <w:numPr>
          <w:ilvl w:val="0"/>
          <w:numId w:val="87"/>
        </w:numPr>
        <w:ind w:left="1080" w:hanging="720"/>
        <w:rPr>
          <w:b/>
          <w:bCs w:val="0"/>
        </w:rPr>
      </w:pPr>
      <w:r w:rsidRPr="00EA585D">
        <w:rPr>
          <w:b/>
          <w:bCs w:val="0"/>
        </w:rPr>
        <w:t>Collecting the Required OBD Data from the Vehicle.</w:t>
      </w:r>
    </w:p>
    <w:p w14:paraId="2A888279" w14:textId="489B2EF4" w:rsidR="00EA585D" w:rsidRDefault="00954880" w:rsidP="00EA585D">
      <w:pPr>
        <w:pStyle w:val="Heading4"/>
        <w:numPr>
          <w:ilvl w:val="1"/>
          <w:numId w:val="95"/>
        </w:numPr>
        <w:ind w:left="1800" w:hanging="720"/>
      </w:pPr>
      <w:r>
        <w:t>The ROBD device shall be capable of collecting all the data, as specified in sections (h)(4) and (h)(5) of the CARB heavy-duty OBD regulation (section 1971.1, title 13, CCR) (see Table 4 in</w:t>
      </w:r>
      <w:r w:rsidR="0029648C">
        <w:t xml:space="preserve"> subsection </w:t>
      </w:r>
      <w:r w:rsidR="001D1097">
        <w:t>E</w:t>
      </w:r>
      <w:r w:rsidR="0029648C">
        <w:t>.6 of this Part</w:t>
      </w:r>
      <w:r>
        <w:t xml:space="preserve"> for more detail</w:t>
      </w:r>
      <w:r w:rsidR="00EA585D">
        <w:t>)</w:t>
      </w:r>
      <w:r>
        <w:t>.</w:t>
      </w:r>
    </w:p>
    <w:p w14:paraId="732455FC" w14:textId="046534B7" w:rsidR="00EA585D" w:rsidRDefault="00954880" w:rsidP="00EA585D">
      <w:pPr>
        <w:pStyle w:val="Heading4"/>
        <w:numPr>
          <w:ilvl w:val="1"/>
          <w:numId w:val="95"/>
        </w:numPr>
        <w:ind w:left="1800" w:hanging="720"/>
      </w:pPr>
      <w:r>
        <w:t xml:space="preserve">The CC-ROBD device shall collect data, as specified in </w:t>
      </w:r>
      <w:r w:rsidR="0029648C">
        <w:t>sub</w:t>
      </w:r>
      <w:r>
        <w:t xml:space="preserve">section </w:t>
      </w:r>
      <w:r w:rsidR="001D1097">
        <w:t>E</w:t>
      </w:r>
      <w:r w:rsidR="0029648C">
        <w:t>.</w:t>
      </w:r>
      <w:r>
        <w:t>3</w:t>
      </w:r>
      <w:r w:rsidR="0029648C">
        <w:t>.</w:t>
      </w:r>
      <w:r w:rsidR="00EA585D">
        <w:t>1</w:t>
      </w:r>
      <w:r w:rsidR="0029648C">
        <w:t xml:space="preserve"> of this Part</w:t>
      </w:r>
      <w:r>
        <w:t>, once every 7 days or at the first engine key ON past the 7th day, as separate data logs.</w:t>
      </w:r>
    </w:p>
    <w:p w14:paraId="7C97F370" w14:textId="705EA2BA" w:rsidR="00EA585D" w:rsidRDefault="00EA585D" w:rsidP="00EA585D">
      <w:pPr>
        <w:pStyle w:val="Heading4"/>
        <w:numPr>
          <w:ilvl w:val="1"/>
          <w:numId w:val="95"/>
        </w:numPr>
        <w:ind w:left="1800" w:hanging="720"/>
      </w:pPr>
      <w:r>
        <w:t>The CC-ROBD device shall collect data only when the vehicle is stationary</w:t>
      </w:r>
      <w:r w:rsidR="0029648C">
        <w:t xml:space="preserve"> and in key ON, engine running status</w:t>
      </w:r>
      <w:r>
        <w:t>.</w:t>
      </w:r>
    </w:p>
    <w:p w14:paraId="610D49EF" w14:textId="0E0C8D65" w:rsidR="00954880" w:rsidRPr="00A65427" w:rsidRDefault="00954880" w:rsidP="45A243FE">
      <w:pPr>
        <w:pStyle w:val="Heading3"/>
        <w:numPr>
          <w:ilvl w:val="0"/>
          <w:numId w:val="87"/>
        </w:numPr>
        <w:ind w:left="1080" w:hanging="720"/>
        <w:rPr>
          <w:b/>
        </w:rPr>
      </w:pPr>
      <w:r w:rsidRPr="009F544E">
        <w:rPr>
          <w:b/>
          <w:bCs w:val="0"/>
        </w:rPr>
        <w:t xml:space="preserve">Formatting the Collected OBD Data. </w:t>
      </w:r>
      <w:r w:rsidRPr="009F544E">
        <w:t>The ROBD device shall meet the following data format specification for submitting the collected data.</w:t>
      </w:r>
    </w:p>
    <w:p w14:paraId="4963C7AD" w14:textId="77777777" w:rsidR="009F544E" w:rsidRDefault="00954880" w:rsidP="00F57727">
      <w:pPr>
        <w:pStyle w:val="Heading4"/>
        <w:numPr>
          <w:ilvl w:val="1"/>
          <w:numId w:val="99"/>
        </w:numPr>
        <w:ind w:left="1800" w:hanging="720"/>
      </w:pPr>
      <w:r>
        <w:t>File Structure. The file shall consist of two sections: the data header, and the CAN Bus data in hexadecimal format.</w:t>
      </w:r>
    </w:p>
    <w:p w14:paraId="6A1E0145" w14:textId="6542A1B6" w:rsidR="00954880" w:rsidRDefault="00954880" w:rsidP="009F544E">
      <w:pPr>
        <w:pStyle w:val="Heading4"/>
        <w:numPr>
          <w:ilvl w:val="2"/>
          <w:numId w:val="99"/>
        </w:numPr>
        <w:ind w:left="2610" w:hanging="810"/>
      </w:pPr>
      <w:r>
        <w:t xml:space="preserve">Data Header. </w:t>
      </w:r>
      <w:r w:rsidR="00A908C3">
        <w:t xml:space="preserve">The data header shall be in ASCII text format and contain the fields listed in </w:t>
      </w:r>
      <w:r w:rsidR="00A908C3">
        <w:rPr>
          <w:color w:val="2B579A"/>
          <w:shd w:val="clear" w:color="auto" w:fill="E6E6E6"/>
        </w:rPr>
        <w:fldChar w:fldCharType="begin"/>
      </w:r>
      <w:r w:rsidR="00A908C3">
        <w:instrText xml:space="preserve"> REF _Ref69280188 \h </w:instrText>
      </w:r>
      <w:r w:rsidR="00A908C3">
        <w:rPr>
          <w:color w:val="2B579A"/>
          <w:shd w:val="clear" w:color="auto" w:fill="E6E6E6"/>
        </w:rPr>
      </w:r>
      <w:r w:rsidR="00A908C3">
        <w:rPr>
          <w:color w:val="2B579A"/>
          <w:shd w:val="clear" w:color="auto" w:fill="E6E6E6"/>
        </w:rPr>
        <w:fldChar w:fldCharType="separate"/>
      </w:r>
      <w:r w:rsidR="00A908C3">
        <w:t xml:space="preserve">Table </w:t>
      </w:r>
      <w:r w:rsidR="00A908C3">
        <w:rPr>
          <w:noProof/>
        </w:rPr>
        <w:t>1</w:t>
      </w:r>
      <w:r w:rsidR="00A908C3">
        <w:rPr>
          <w:color w:val="2B579A"/>
          <w:shd w:val="clear" w:color="auto" w:fill="E6E6E6"/>
        </w:rPr>
        <w:fldChar w:fldCharType="end"/>
      </w:r>
      <w:r w:rsidR="00A908C3">
        <w:t>.</w:t>
      </w:r>
    </w:p>
    <w:p w14:paraId="67B4606E" w14:textId="0F99D972" w:rsidR="000A1215" w:rsidRPr="00323939" w:rsidRDefault="000A1215" w:rsidP="009F544E">
      <w:pPr>
        <w:pStyle w:val="Caption"/>
        <w:jc w:val="center"/>
        <w:rPr>
          <w:color w:val="auto"/>
        </w:rPr>
      </w:pPr>
      <w:bookmarkStart w:id="24" w:name="_Ref69280188"/>
      <w:r w:rsidRPr="00323939">
        <w:rPr>
          <w:color w:val="auto"/>
        </w:rPr>
        <w:t xml:space="preserve">Table </w:t>
      </w:r>
      <w:r w:rsidRPr="00323939">
        <w:rPr>
          <w:color w:val="auto"/>
          <w:shd w:val="clear" w:color="auto" w:fill="E6E6E6"/>
        </w:rPr>
        <w:fldChar w:fldCharType="begin"/>
      </w:r>
      <w:r w:rsidRPr="00323939">
        <w:rPr>
          <w:color w:val="auto"/>
        </w:rPr>
        <w:instrText>SEQ Table \* ARABIC</w:instrText>
      </w:r>
      <w:r w:rsidRPr="00323939">
        <w:rPr>
          <w:color w:val="auto"/>
          <w:shd w:val="clear" w:color="auto" w:fill="E6E6E6"/>
        </w:rPr>
        <w:fldChar w:fldCharType="separate"/>
      </w:r>
      <w:r w:rsidR="008466F0">
        <w:rPr>
          <w:noProof/>
          <w:color w:val="auto"/>
        </w:rPr>
        <w:t>1</w:t>
      </w:r>
      <w:r w:rsidRPr="00323939">
        <w:rPr>
          <w:color w:val="auto"/>
          <w:shd w:val="clear" w:color="auto" w:fill="E6E6E6"/>
        </w:rPr>
        <w:fldChar w:fldCharType="end"/>
      </w:r>
      <w:bookmarkEnd w:id="24"/>
      <w:r w:rsidRPr="00323939">
        <w:rPr>
          <w:color w:val="auto"/>
        </w:rPr>
        <w:t>: Contents of the header section of the submission file</w:t>
      </w:r>
    </w:p>
    <w:tbl>
      <w:tblPr>
        <w:tblW w:w="8640" w:type="dxa"/>
        <w:tblInd w:w="712" w:type="dxa"/>
        <w:tblBorders>
          <w:top w:val="single" w:sz="12" w:space="0" w:color="auto"/>
          <w:left w:val="single" w:sz="8" w:space="0" w:color="auto"/>
          <w:bottom w:val="single" w:sz="12" w:space="0" w:color="auto"/>
          <w:right w:val="single" w:sz="8" w:space="0" w:color="auto"/>
          <w:insideH w:val="single" w:sz="12" w:space="0" w:color="auto"/>
          <w:insideV w:val="single" w:sz="8" w:space="0" w:color="auto"/>
        </w:tblBorders>
        <w:tblCellMar>
          <w:left w:w="0" w:type="dxa"/>
          <w:right w:w="0" w:type="dxa"/>
        </w:tblCellMar>
        <w:tblLook w:val="04A0" w:firstRow="1" w:lastRow="0" w:firstColumn="1" w:lastColumn="0" w:noHBand="0" w:noVBand="1"/>
        <w:tblPrChange w:id="25" w:author="Christopher Hopkins" w:date="2022-05-11T11:49:00Z">
          <w:tblPr>
            <w:tblW w:w="864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2185"/>
        <w:gridCol w:w="4620"/>
        <w:gridCol w:w="1835"/>
        <w:tblGridChange w:id="26">
          <w:tblGrid>
            <w:gridCol w:w="2"/>
            <w:gridCol w:w="2185"/>
            <w:gridCol w:w="171"/>
            <w:gridCol w:w="4212"/>
            <w:gridCol w:w="237"/>
            <w:gridCol w:w="1833"/>
            <w:gridCol w:w="2"/>
          </w:tblGrid>
        </w:tblGridChange>
      </w:tblGrid>
      <w:tr w:rsidR="00F57727" w:rsidRPr="009F544E" w14:paraId="11A347B3" w14:textId="77777777" w:rsidTr="004021D8">
        <w:trPr>
          <w:trHeight w:val="360"/>
          <w:trPrChange w:id="27" w:author="Christopher Hopkins" w:date="2022-05-11T11:49:00Z">
            <w:trPr>
              <w:gridAfter w:val="0"/>
              <w:trHeight w:val="360"/>
            </w:trPr>
          </w:trPrChange>
        </w:trPr>
        <w:tc>
          <w:tcPr>
            <w:tcW w:w="2358" w:type="dxa"/>
            <w:shd w:val="clear" w:color="auto" w:fill="auto"/>
            <w:vAlign w:val="center"/>
            <w:hideMark/>
            <w:tcPrChange w:id="28" w:author="Christopher Hopkins" w:date="2022-05-11T11:49:00Z">
              <w:tcPr>
                <w:tcW w:w="235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tcPrChange>
          </w:tcPr>
          <w:p w14:paraId="6E09D93E" w14:textId="77777777" w:rsidR="009F544E" w:rsidRPr="009F544E" w:rsidRDefault="009F544E" w:rsidP="009F544E">
            <w:pPr>
              <w:jc w:val="center"/>
            </w:pPr>
            <w:r w:rsidRPr="009F544E">
              <w:rPr>
                <w:b/>
                <w:bCs/>
              </w:rPr>
              <w:t>Data Field Name</w:t>
            </w:r>
            <w:r w:rsidRPr="009F544E">
              <w:t> </w:t>
            </w:r>
          </w:p>
        </w:tc>
        <w:tc>
          <w:tcPr>
            <w:tcW w:w="4212" w:type="dxa"/>
            <w:shd w:val="clear" w:color="auto" w:fill="auto"/>
            <w:vAlign w:val="center"/>
            <w:hideMark/>
            <w:tcPrChange w:id="29" w:author="Christopher Hopkins" w:date="2022-05-11T11:49:00Z">
              <w:tcPr>
                <w:tcW w:w="4212" w:type="dxa"/>
                <w:tcBorders>
                  <w:top w:val="single" w:sz="6" w:space="0" w:color="auto"/>
                  <w:left w:val="nil"/>
                  <w:bottom w:val="single" w:sz="6" w:space="0" w:color="auto"/>
                  <w:right w:val="single" w:sz="6" w:space="0" w:color="auto"/>
                </w:tcBorders>
                <w:shd w:val="clear" w:color="auto" w:fill="auto"/>
                <w:vAlign w:val="center"/>
                <w:hideMark/>
              </w:tcPr>
            </w:tcPrChange>
          </w:tcPr>
          <w:p w14:paraId="0AE0135E" w14:textId="77777777" w:rsidR="009F544E" w:rsidRPr="009F544E" w:rsidRDefault="009F544E" w:rsidP="009F544E">
            <w:pPr>
              <w:jc w:val="center"/>
            </w:pPr>
            <w:r w:rsidRPr="009F544E">
              <w:rPr>
                <w:b/>
                <w:bCs/>
              </w:rPr>
              <w:t>Description of Data</w:t>
            </w:r>
            <w:r w:rsidRPr="009F544E">
              <w:t> </w:t>
            </w:r>
          </w:p>
        </w:tc>
        <w:tc>
          <w:tcPr>
            <w:tcW w:w="2070" w:type="dxa"/>
            <w:shd w:val="clear" w:color="auto" w:fill="auto"/>
            <w:vAlign w:val="center"/>
            <w:hideMark/>
            <w:tcPrChange w:id="30" w:author="Christopher Hopkins" w:date="2022-05-11T11:49:00Z">
              <w:tcPr>
                <w:tcW w:w="2070" w:type="dxa"/>
                <w:gridSpan w:val="2"/>
                <w:tcBorders>
                  <w:top w:val="single" w:sz="6" w:space="0" w:color="auto"/>
                  <w:left w:val="nil"/>
                  <w:bottom w:val="single" w:sz="6" w:space="0" w:color="auto"/>
                  <w:right w:val="single" w:sz="6" w:space="0" w:color="auto"/>
                </w:tcBorders>
                <w:shd w:val="clear" w:color="auto" w:fill="auto"/>
                <w:vAlign w:val="center"/>
                <w:hideMark/>
              </w:tcPr>
            </w:tcPrChange>
          </w:tcPr>
          <w:p w14:paraId="5153A9BB" w14:textId="77777777" w:rsidR="009F544E" w:rsidRPr="009F544E" w:rsidRDefault="009F544E" w:rsidP="009F544E">
            <w:pPr>
              <w:jc w:val="center"/>
            </w:pPr>
            <w:r w:rsidRPr="009F544E">
              <w:rPr>
                <w:b/>
                <w:bCs/>
              </w:rPr>
              <w:t>Data Type (length)</w:t>
            </w:r>
            <w:r w:rsidRPr="009F544E">
              <w:t> </w:t>
            </w:r>
          </w:p>
        </w:tc>
      </w:tr>
      <w:tr w:rsidR="006F54D2" w:rsidRPr="009F544E" w14:paraId="458BEDBD" w14:textId="77777777" w:rsidTr="004021D8">
        <w:trPr>
          <w:trHeight w:val="435"/>
        </w:trPr>
        <w:tc>
          <w:tcPr>
            <w:tcW w:w="2358" w:type="dxa"/>
            <w:shd w:val="clear" w:color="auto" w:fill="FFFFFF" w:themeFill="background1"/>
            <w:hideMark/>
          </w:tcPr>
          <w:p w14:paraId="40024C8F" w14:textId="77777777" w:rsidR="009F544E" w:rsidRPr="009F544E" w:rsidRDefault="009F544E" w:rsidP="009F544E">
            <w:pPr>
              <w:ind w:left="77"/>
            </w:pPr>
            <w:r w:rsidRPr="009F544E">
              <w:t>VIN  </w:t>
            </w:r>
          </w:p>
        </w:tc>
        <w:tc>
          <w:tcPr>
            <w:tcW w:w="4212" w:type="dxa"/>
            <w:shd w:val="clear" w:color="auto" w:fill="FFFFFF" w:themeFill="background1"/>
            <w:hideMark/>
          </w:tcPr>
          <w:p w14:paraId="333FDC12" w14:textId="77777777" w:rsidR="009F544E" w:rsidRPr="009F544E" w:rsidRDefault="009F544E" w:rsidP="009F544E">
            <w:pPr>
              <w:ind w:left="64"/>
            </w:pPr>
            <w:r w:rsidRPr="009F544E">
              <w:t>Vehicle identification number located on the tested vehicle in CARB-specified format </w:t>
            </w:r>
          </w:p>
        </w:tc>
        <w:tc>
          <w:tcPr>
            <w:tcW w:w="2070" w:type="dxa"/>
            <w:shd w:val="clear" w:color="auto" w:fill="FFFFFF" w:themeFill="background1"/>
            <w:vAlign w:val="center"/>
            <w:hideMark/>
          </w:tcPr>
          <w:p w14:paraId="33EA7B60" w14:textId="77777777" w:rsidR="009F544E" w:rsidRPr="009F544E" w:rsidRDefault="009F544E" w:rsidP="009F544E">
            <w:pPr>
              <w:jc w:val="center"/>
            </w:pPr>
            <w:r w:rsidRPr="009F544E">
              <w:t>String (17) </w:t>
            </w:r>
          </w:p>
        </w:tc>
      </w:tr>
      <w:tr w:rsidR="006F54D2" w:rsidRPr="009F544E" w14:paraId="60BD1710" w14:textId="77777777" w:rsidTr="004021D8">
        <w:trPr>
          <w:trHeight w:val="510"/>
        </w:trPr>
        <w:tc>
          <w:tcPr>
            <w:tcW w:w="2358" w:type="dxa"/>
            <w:shd w:val="clear" w:color="auto" w:fill="FFFFFF" w:themeFill="background1"/>
            <w:hideMark/>
          </w:tcPr>
          <w:p w14:paraId="242C39AA" w14:textId="77777777" w:rsidR="009F544E" w:rsidRPr="009F544E" w:rsidRDefault="009F544E" w:rsidP="009F544E">
            <w:pPr>
              <w:ind w:left="77"/>
            </w:pPr>
            <w:r w:rsidRPr="009F544E">
              <w:lastRenderedPageBreak/>
              <w:t>SAE Protocol  </w:t>
            </w:r>
          </w:p>
        </w:tc>
        <w:tc>
          <w:tcPr>
            <w:tcW w:w="4212" w:type="dxa"/>
            <w:shd w:val="clear" w:color="auto" w:fill="FFFFFF" w:themeFill="background1"/>
            <w:hideMark/>
          </w:tcPr>
          <w:p w14:paraId="4FACE59B" w14:textId="21590F6A" w:rsidR="009F544E" w:rsidRPr="009F544E" w:rsidRDefault="009F544E" w:rsidP="009F544E">
            <w:pPr>
              <w:ind w:left="64"/>
            </w:pPr>
            <w:r>
              <w:t>Vehicle’s OBD communication protocol (SAE J1939/J1979</w:t>
            </w:r>
            <w:r w:rsidR="3C12AC91">
              <w:t>/J1979-2</w:t>
            </w:r>
            <w:r>
              <w:t>)  </w:t>
            </w:r>
          </w:p>
        </w:tc>
        <w:tc>
          <w:tcPr>
            <w:tcW w:w="2070" w:type="dxa"/>
            <w:shd w:val="clear" w:color="auto" w:fill="FFFFFF" w:themeFill="background1"/>
            <w:vAlign w:val="center"/>
            <w:hideMark/>
          </w:tcPr>
          <w:p w14:paraId="36F143A6" w14:textId="77777777" w:rsidR="009F544E" w:rsidRPr="009F544E" w:rsidRDefault="009F544E" w:rsidP="009F544E">
            <w:pPr>
              <w:jc w:val="center"/>
            </w:pPr>
            <w:r w:rsidRPr="009F544E">
              <w:t>String (10) </w:t>
            </w:r>
          </w:p>
        </w:tc>
      </w:tr>
      <w:tr w:rsidR="006F54D2" w:rsidRPr="009F544E" w14:paraId="6757A721" w14:textId="77777777" w:rsidTr="004021D8">
        <w:trPr>
          <w:trHeight w:val="705"/>
        </w:trPr>
        <w:tc>
          <w:tcPr>
            <w:tcW w:w="2358" w:type="dxa"/>
            <w:shd w:val="clear" w:color="auto" w:fill="FFFFFF" w:themeFill="background1"/>
            <w:hideMark/>
          </w:tcPr>
          <w:p w14:paraId="512A9FE5" w14:textId="01034255" w:rsidR="009F544E" w:rsidRPr="009F544E" w:rsidRDefault="009F544E" w:rsidP="009F544E">
            <w:pPr>
              <w:ind w:left="77"/>
            </w:pPr>
            <w:r w:rsidRPr="009F544E">
              <w:t>Odometer</w:t>
            </w:r>
            <w:del w:id="31" w:author="Christopher Hopkins" w:date="2022-05-11T11:49:00Z">
              <w:r w:rsidRPr="009F544E">
                <w:delText>*</w:delText>
              </w:r>
            </w:del>
            <w:r w:rsidR="132D482B">
              <w:t> </w:t>
            </w:r>
            <w:r w:rsidRPr="009F544E">
              <w:t> </w:t>
            </w:r>
          </w:p>
        </w:tc>
        <w:tc>
          <w:tcPr>
            <w:tcW w:w="4212" w:type="dxa"/>
            <w:shd w:val="clear" w:color="auto" w:fill="FFFFFF" w:themeFill="background1"/>
            <w:hideMark/>
          </w:tcPr>
          <w:p w14:paraId="6B450149" w14:textId="5150F829" w:rsidR="009F544E" w:rsidRPr="009F544E" w:rsidRDefault="009F544E" w:rsidP="009F544E">
            <w:pPr>
              <w:ind w:left="64"/>
            </w:pPr>
            <w:r w:rsidRPr="009F544E">
              <w:t>Odometer reading of the vehicle at the time the OBD data is downloaded from the vehicle OBD system </w:t>
            </w:r>
            <w:ins w:id="32" w:author="Christopher Hopkins" w:date="2022-05-11T11:49:00Z">
              <w:r w:rsidR="004F1C0B">
                <w:t>(required if supported)</w:t>
              </w:r>
            </w:ins>
          </w:p>
        </w:tc>
        <w:tc>
          <w:tcPr>
            <w:tcW w:w="2070" w:type="dxa"/>
            <w:shd w:val="clear" w:color="auto" w:fill="FFFFFF" w:themeFill="background1"/>
            <w:vAlign w:val="center"/>
            <w:hideMark/>
          </w:tcPr>
          <w:p w14:paraId="514F3957" w14:textId="6BE0F186" w:rsidR="009F544E" w:rsidRPr="009F544E" w:rsidRDefault="009F544E" w:rsidP="009F544E">
            <w:pPr>
              <w:jc w:val="center"/>
            </w:pPr>
            <w:r w:rsidRPr="009F544E">
              <w:t>Integer (7) </w:t>
            </w:r>
          </w:p>
        </w:tc>
      </w:tr>
      <w:tr w:rsidR="00DF3558" w:rsidRPr="009F544E" w14:paraId="2C827A98" w14:textId="77777777" w:rsidTr="004021D8">
        <w:trPr>
          <w:trHeight w:val="705"/>
          <w:ins w:id="33" w:author="Christopher Hopkins" w:date="2022-05-11T11:49:00Z"/>
        </w:trPr>
        <w:tc>
          <w:tcPr>
            <w:tcW w:w="2358" w:type="dxa"/>
            <w:shd w:val="clear" w:color="auto" w:fill="FFFFFF" w:themeFill="background1"/>
          </w:tcPr>
          <w:p w14:paraId="56B560E1" w14:textId="50B5C190" w:rsidR="00DF3558" w:rsidRPr="009F544E" w:rsidRDefault="00DF3558" w:rsidP="009F544E">
            <w:pPr>
              <w:ind w:left="77"/>
              <w:rPr>
                <w:ins w:id="34" w:author="Christopher Hopkins" w:date="2022-05-11T11:49:00Z"/>
              </w:rPr>
            </w:pPr>
            <w:ins w:id="35" w:author="Christopher Hopkins" w:date="2022-05-11T11:49:00Z">
              <w:r>
                <w:t>Engine Total Runtime</w:t>
              </w:r>
            </w:ins>
          </w:p>
        </w:tc>
        <w:tc>
          <w:tcPr>
            <w:tcW w:w="4212" w:type="dxa"/>
            <w:shd w:val="clear" w:color="auto" w:fill="FFFFFF" w:themeFill="background1"/>
          </w:tcPr>
          <w:p w14:paraId="07526FDC" w14:textId="4149BD62" w:rsidR="00DF3558" w:rsidRPr="009F544E" w:rsidRDefault="00D76417" w:rsidP="009F544E">
            <w:pPr>
              <w:ind w:left="64"/>
              <w:rPr>
                <w:ins w:id="36" w:author="Christopher Hopkins" w:date="2022-05-11T11:49:00Z"/>
              </w:rPr>
            </w:pPr>
            <w:ins w:id="37" w:author="Christopher Hopkins" w:date="2022-05-11T11:49:00Z">
              <w:r>
                <w:t xml:space="preserve">Accumulated engine runtime over the lifetime of the vehicle, as specified in subsection </w:t>
              </w:r>
              <w:proofErr w:type="gramStart"/>
              <w:r>
                <w:t>h(</w:t>
              </w:r>
              <w:proofErr w:type="gramEnd"/>
              <w:r>
                <w:t>5.2.1.A) of the CARB HD OBD regulation (section 1971.1, title 13, CCR)</w:t>
              </w:r>
            </w:ins>
          </w:p>
        </w:tc>
        <w:tc>
          <w:tcPr>
            <w:tcW w:w="2070" w:type="dxa"/>
            <w:shd w:val="clear" w:color="auto" w:fill="FFFFFF" w:themeFill="background1"/>
            <w:vAlign w:val="center"/>
          </w:tcPr>
          <w:p w14:paraId="0099EF6B" w14:textId="5DC05EC0" w:rsidR="00DF3558" w:rsidRPr="009F544E" w:rsidRDefault="00775A0E" w:rsidP="009F544E">
            <w:pPr>
              <w:jc w:val="center"/>
              <w:rPr>
                <w:ins w:id="38" w:author="Christopher Hopkins" w:date="2022-05-11T11:49:00Z"/>
              </w:rPr>
            </w:pPr>
            <w:ins w:id="39" w:author="Christopher Hopkins" w:date="2022-05-11T11:49:00Z">
              <w:r>
                <w:t>Integer (10)</w:t>
              </w:r>
            </w:ins>
          </w:p>
        </w:tc>
      </w:tr>
      <w:tr w:rsidR="006F54D2" w:rsidRPr="009F544E" w14:paraId="5B2F0834" w14:textId="77777777" w:rsidTr="004021D8">
        <w:trPr>
          <w:trHeight w:val="480"/>
        </w:trPr>
        <w:tc>
          <w:tcPr>
            <w:tcW w:w="2358" w:type="dxa"/>
            <w:shd w:val="clear" w:color="auto" w:fill="auto"/>
            <w:hideMark/>
          </w:tcPr>
          <w:p w14:paraId="28B385BD" w14:textId="77777777" w:rsidR="009F544E" w:rsidRPr="009F544E" w:rsidRDefault="009F544E" w:rsidP="009F544E">
            <w:pPr>
              <w:ind w:left="77"/>
            </w:pPr>
            <w:r w:rsidRPr="009F544E">
              <w:t>Device Name  </w:t>
            </w:r>
          </w:p>
        </w:tc>
        <w:tc>
          <w:tcPr>
            <w:tcW w:w="4212" w:type="dxa"/>
            <w:shd w:val="clear" w:color="auto" w:fill="FFFFFF" w:themeFill="background1"/>
            <w:hideMark/>
          </w:tcPr>
          <w:p w14:paraId="0A1E7AF5" w14:textId="5D184084" w:rsidR="009F544E" w:rsidRPr="009F544E" w:rsidRDefault="009F544E" w:rsidP="009F544E">
            <w:pPr>
              <w:ind w:left="64"/>
            </w:pPr>
            <w:r>
              <w:t xml:space="preserve">The </w:t>
            </w:r>
            <w:r w:rsidR="1D1E8655">
              <w:t>model</w:t>
            </w:r>
            <w:r>
              <w:t xml:space="preserve"> of the ROBD device  </w:t>
            </w:r>
          </w:p>
        </w:tc>
        <w:tc>
          <w:tcPr>
            <w:tcW w:w="2070" w:type="dxa"/>
            <w:shd w:val="clear" w:color="auto" w:fill="FFFFFF" w:themeFill="background1"/>
            <w:vAlign w:val="center"/>
            <w:hideMark/>
          </w:tcPr>
          <w:p w14:paraId="4E5FAD92" w14:textId="77777777" w:rsidR="009F544E" w:rsidRPr="009F544E" w:rsidRDefault="009F544E" w:rsidP="009F544E">
            <w:pPr>
              <w:jc w:val="center"/>
            </w:pPr>
            <w:r w:rsidRPr="009F544E">
              <w:t>String (50) </w:t>
            </w:r>
          </w:p>
          <w:p w14:paraId="47928617" w14:textId="77777777" w:rsidR="009F544E" w:rsidRPr="009F544E" w:rsidRDefault="009F544E" w:rsidP="009F544E">
            <w:pPr>
              <w:jc w:val="center"/>
            </w:pPr>
            <w:r w:rsidRPr="009F544E">
              <w:t> </w:t>
            </w:r>
          </w:p>
        </w:tc>
      </w:tr>
      <w:tr w:rsidR="00D46CC4" w:rsidRPr="009F544E" w14:paraId="43401DC4" w14:textId="77777777" w:rsidTr="004021D8">
        <w:trPr>
          <w:trHeight w:val="480"/>
          <w:ins w:id="40" w:author="Christopher Hopkins" w:date="2022-05-11T11:49:00Z"/>
        </w:trPr>
        <w:tc>
          <w:tcPr>
            <w:tcW w:w="2358" w:type="dxa"/>
            <w:shd w:val="clear" w:color="auto" w:fill="auto"/>
          </w:tcPr>
          <w:p w14:paraId="5470D405" w14:textId="0151F06F" w:rsidR="00D46CC4" w:rsidRPr="009F544E" w:rsidRDefault="00D46CC4" w:rsidP="009F544E">
            <w:pPr>
              <w:ind w:left="77"/>
              <w:rPr>
                <w:ins w:id="41" w:author="Christopher Hopkins" w:date="2022-05-11T11:49:00Z"/>
              </w:rPr>
            </w:pPr>
            <w:ins w:id="42" w:author="Christopher Hopkins" w:date="2022-05-11T11:49:00Z">
              <w:r>
                <w:t>Device Manufacturer</w:t>
              </w:r>
            </w:ins>
          </w:p>
        </w:tc>
        <w:tc>
          <w:tcPr>
            <w:tcW w:w="4212" w:type="dxa"/>
            <w:shd w:val="clear" w:color="auto" w:fill="FFFFFF" w:themeFill="background1"/>
          </w:tcPr>
          <w:p w14:paraId="0782A1C8" w14:textId="61E70DA6" w:rsidR="00D46CC4" w:rsidRDefault="00D46CC4" w:rsidP="009F544E">
            <w:pPr>
              <w:ind w:left="64"/>
              <w:rPr>
                <w:ins w:id="43" w:author="Christopher Hopkins" w:date="2022-05-11T11:49:00Z"/>
              </w:rPr>
            </w:pPr>
            <w:ins w:id="44" w:author="Christopher Hopkins" w:date="2022-05-11T11:49:00Z">
              <w:r>
                <w:t xml:space="preserve">Name of the </w:t>
              </w:r>
              <w:r w:rsidR="00F91F94">
                <w:t>ROBD device manufacturer</w:t>
              </w:r>
            </w:ins>
          </w:p>
        </w:tc>
        <w:tc>
          <w:tcPr>
            <w:tcW w:w="2070" w:type="dxa"/>
            <w:shd w:val="clear" w:color="auto" w:fill="FFFFFF" w:themeFill="background1"/>
            <w:vAlign w:val="center"/>
          </w:tcPr>
          <w:p w14:paraId="39852097" w14:textId="0B456FE7" w:rsidR="00D46CC4" w:rsidRPr="009F544E" w:rsidRDefault="00F91F94" w:rsidP="009F544E">
            <w:pPr>
              <w:jc w:val="center"/>
              <w:rPr>
                <w:ins w:id="45" w:author="Christopher Hopkins" w:date="2022-05-11T11:49:00Z"/>
              </w:rPr>
            </w:pPr>
            <w:ins w:id="46" w:author="Christopher Hopkins" w:date="2022-05-11T11:49:00Z">
              <w:r>
                <w:t>String (50)</w:t>
              </w:r>
            </w:ins>
          </w:p>
        </w:tc>
      </w:tr>
      <w:tr w:rsidR="006F54D2" w:rsidRPr="009F544E" w14:paraId="5F160185" w14:textId="77777777" w:rsidTr="004021D8">
        <w:trPr>
          <w:trHeight w:val="315"/>
        </w:trPr>
        <w:tc>
          <w:tcPr>
            <w:tcW w:w="2358" w:type="dxa"/>
            <w:shd w:val="clear" w:color="auto" w:fill="auto"/>
            <w:hideMark/>
          </w:tcPr>
          <w:p w14:paraId="365AA9A7" w14:textId="066FE88A" w:rsidR="009F544E" w:rsidRPr="009F544E" w:rsidRDefault="009F544E" w:rsidP="009F544E">
            <w:pPr>
              <w:ind w:left="77"/>
            </w:pPr>
            <w:r>
              <w:t>Device </w:t>
            </w:r>
            <w:r w:rsidR="687B2ED6">
              <w:t xml:space="preserve">Serial </w:t>
            </w:r>
            <w:r>
              <w:t>Number  </w:t>
            </w:r>
          </w:p>
        </w:tc>
        <w:tc>
          <w:tcPr>
            <w:tcW w:w="4212" w:type="dxa"/>
            <w:shd w:val="clear" w:color="auto" w:fill="FFFFFF" w:themeFill="background1"/>
            <w:hideMark/>
          </w:tcPr>
          <w:p w14:paraId="4F2B41AF" w14:textId="3C227D0A" w:rsidR="009F544E" w:rsidRPr="009F544E" w:rsidRDefault="11B2F543" w:rsidP="009F544E">
            <w:pPr>
              <w:ind w:left="64"/>
            </w:pPr>
            <w:r>
              <w:t xml:space="preserve">The serial number of the ROBD </w:t>
            </w:r>
            <w:ins w:id="47" w:author="Christopher Hopkins" w:date="2022-05-11T11:49:00Z">
              <w:r w:rsidR="00AA1C46">
                <w:t>device assigned by the vendor</w:t>
              </w:r>
            </w:ins>
          </w:p>
        </w:tc>
        <w:tc>
          <w:tcPr>
            <w:tcW w:w="2070" w:type="dxa"/>
            <w:shd w:val="clear" w:color="auto" w:fill="FFFFFF" w:themeFill="background1"/>
            <w:vAlign w:val="center"/>
            <w:hideMark/>
          </w:tcPr>
          <w:p w14:paraId="4983C47E" w14:textId="5CB7F5A7" w:rsidR="009F544E" w:rsidRPr="009F544E" w:rsidRDefault="009F544E" w:rsidP="009F544E">
            <w:pPr>
              <w:jc w:val="center"/>
            </w:pPr>
            <w:r>
              <w:t>String (</w:t>
            </w:r>
            <w:r w:rsidR="4B7E0236">
              <w:t>5</w:t>
            </w:r>
            <w:r>
              <w:t>0) </w:t>
            </w:r>
          </w:p>
        </w:tc>
      </w:tr>
      <w:tr w:rsidR="006F54D2" w:rsidRPr="009F544E" w14:paraId="3EEE2A24" w14:textId="77777777" w:rsidTr="004021D8">
        <w:trPr>
          <w:trHeight w:val="315"/>
        </w:trPr>
        <w:tc>
          <w:tcPr>
            <w:tcW w:w="2358" w:type="dxa"/>
            <w:shd w:val="clear" w:color="auto" w:fill="auto"/>
            <w:hideMark/>
          </w:tcPr>
          <w:p w14:paraId="6A452CCC" w14:textId="77777777" w:rsidR="009F544E" w:rsidRPr="009F544E" w:rsidRDefault="009F544E" w:rsidP="009F544E">
            <w:pPr>
              <w:ind w:left="77"/>
            </w:pPr>
            <w:r w:rsidRPr="009F544E">
              <w:t>Device Firmware Number  </w:t>
            </w:r>
          </w:p>
        </w:tc>
        <w:tc>
          <w:tcPr>
            <w:tcW w:w="4212" w:type="dxa"/>
            <w:shd w:val="clear" w:color="auto" w:fill="FFFFFF" w:themeFill="background1"/>
            <w:hideMark/>
          </w:tcPr>
          <w:p w14:paraId="7AD47402" w14:textId="03FA8410" w:rsidR="009F544E" w:rsidRPr="009F544E" w:rsidRDefault="009F544E" w:rsidP="009F544E">
            <w:pPr>
              <w:ind w:left="64"/>
            </w:pPr>
            <w:r w:rsidRPr="009F544E">
              <w:t xml:space="preserve">The firmware/version number of the </w:t>
            </w:r>
            <w:ins w:id="48" w:author="Christopher Hopkins" w:date="2022-05-11T11:49:00Z">
              <w:r w:rsidR="00D70DA9" w:rsidRPr="009F544E">
                <w:t>software in the ROBD device </w:t>
              </w:r>
            </w:ins>
          </w:p>
        </w:tc>
        <w:tc>
          <w:tcPr>
            <w:tcW w:w="2070" w:type="dxa"/>
            <w:shd w:val="clear" w:color="auto" w:fill="FFFFFF" w:themeFill="background1"/>
            <w:vAlign w:val="center"/>
            <w:hideMark/>
          </w:tcPr>
          <w:p w14:paraId="43737221" w14:textId="77777777" w:rsidR="009F544E" w:rsidRPr="009F544E" w:rsidRDefault="009F544E" w:rsidP="009F544E">
            <w:pPr>
              <w:jc w:val="center"/>
            </w:pPr>
            <w:r w:rsidRPr="009F544E">
              <w:t>String (20) </w:t>
            </w:r>
          </w:p>
        </w:tc>
      </w:tr>
      <w:tr w:rsidR="006F54D2" w:rsidRPr="009F544E" w14:paraId="52F34F36" w14:textId="77777777" w:rsidTr="004021D8">
        <w:trPr>
          <w:trHeight w:val="315"/>
        </w:trPr>
        <w:tc>
          <w:tcPr>
            <w:tcW w:w="2358" w:type="dxa"/>
            <w:shd w:val="clear" w:color="auto" w:fill="auto"/>
            <w:hideMark/>
          </w:tcPr>
          <w:p w14:paraId="51D36BDD" w14:textId="77777777" w:rsidR="009F544E" w:rsidRPr="009F544E" w:rsidRDefault="009F544E" w:rsidP="009F544E">
            <w:pPr>
              <w:ind w:left="77"/>
            </w:pPr>
            <w:r w:rsidRPr="009F544E">
              <w:t>Firmware Verification Number </w:t>
            </w:r>
          </w:p>
        </w:tc>
        <w:tc>
          <w:tcPr>
            <w:tcW w:w="4212" w:type="dxa"/>
            <w:shd w:val="clear" w:color="auto" w:fill="FFFFFF" w:themeFill="background1"/>
            <w:hideMark/>
          </w:tcPr>
          <w:p w14:paraId="36DDCD62" w14:textId="39365421" w:rsidR="009F544E" w:rsidRPr="009F544E" w:rsidRDefault="009F544E" w:rsidP="00D70DA9">
            <w:pPr>
              <w:ind w:left="64"/>
            </w:pPr>
            <w:r w:rsidRPr="009F544E">
              <w:t>A number derived from</w:t>
            </w:r>
            <w:r w:rsidR="00D70DA9">
              <w:t xml:space="preserve"> </w:t>
            </w:r>
            <w:ins w:id="49" w:author="Christopher Hopkins" w:date="2022-05-11T11:49:00Z">
              <w:r w:rsidR="00D70DA9" w:rsidRPr="009F544E">
                <w:t>the ROBD device </w:t>
              </w:r>
              <w:r w:rsidR="00D70DA9">
                <w:t>f</w:t>
              </w:r>
              <w:r w:rsidR="00D70DA9" w:rsidRPr="009F544E">
                <w:t>irmware that verifies the firmware has not been altered </w:t>
              </w:r>
            </w:ins>
          </w:p>
        </w:tc>
        <w:tc>
          <w:tcPr>
            <w:tcW w:w="2070" w:type="dxa"/>
            <w:shd w:val="clear" w:color="auto" w:fill="FFFFFF" w:themeFill="background1"/>
            <w:vAlign w:val="center"/>
            <w:hideMark/>
          </w:tcPr>
          <w:p w14:paraId="761D091B" w14:textId="77777777" w:rsidR="009F544E" w:rsidRPr="009F544E" w:rsidRDefault="009F544E" w:rsidP="009F544E">
            <w:pPr>
              <w:jc w:val="center"/>
            </w:pPr>
            <w:r w:rsidRPr="009F544E">
              <w:t>String (20) </w:t>
            </w:r>
          </w:p>
        </w:tc>
      </w:tr>
      <w:tr w:rsidR="006F54D2" w:rsidRPr="009F544E" w14:paraId="0CA9C67F" w14:textId="77777777" w:rsidTr="004021D8">
        <w:trPr>
          <w:trHeight w:val="315"/>
        </w:trPr>
        <w:tc>
          <w:tcPr>
            <w:tcW w:w="2358" w:type="dxa"/>
            <w:tcBorders>
              <w:bottom w:val="single" w:sz="12" w:space="0" w:color="auto"/>
            </w:tcBorders>
            <w:shd w:val="clear" w:color="auto" w:fill="auto"/>
            <w:hideMark/>
          </w:tcPr>
          <w:p w14:paraId="5B32B4F0" w14:textId="77777777" w:rsidR="009F544E" w:rsidRPr="009F544E" w:rsidRDefault="009F544E" w:rsidP="009F544E">
            <w:pPr>
              <w:ind w:left="77"/>
            </w:pPr>
            <w:r w:rsidRPr="009F544E">
              <w:t>Record ID </w:t>
            </w:r>
          </w:p>
        </w:tc>
        <w:tc>
          <w:tcPr>
            <w:tcW w:w="4212" w:type="dxa"/>
            <w:tcBorders>
              <w:bottom w:val="single" w:sz="12" w:space="0" w:color="auto"/>
            </w:tcBorders>
            <w:shd w:val="clear" w:color="auto" w:fill="FFFFFF" w:themeFill="background1"/>
            <w:hideMark/>
          </w:tcPr>
          <w:p w14:paraId="435451B9" w14:textId="175CA576" w:rsidR="009F544E" w:rsidRPr="009F544E" w:rsidRDefault="009F544E" w:rsidP="009F544E">
            <w:pPr>
              <w:ind w:left="64"/>
            </w:pPr>
            <w:r w:rsidRPr="009F544E">
              <w:t>A unique value from an ascending</w:t>
            </w:r>
            <w:r w:rsidR="00D70DA9">
              <w:t xml:space="preserve"> </w:t>
            </w:r>
            <w:ins w:id="50" w:author="Christopher Hopkins" w:date="2022-05-11T11:49:00Z">
              <w:r w:rsidR="00D70DA9" w:rsidRPr="009F544E">
                <w:t>numerical sequence assigned by the ROBD device to each submission</w:t>
              </w:r>
              <w:r w:rsidRPr="009F544E">
                <w:t>  </w:t>
              </w:r>
            </w:ins>
          </w:p>
        </w:tc>
        <w:tc>
          <w:tcPr>
            <w:tcW w:w="2070" w:type="dxa"/>
            <w:tcBorders>
              <w:bottom w:val="single" w:sz="12" w:space="0" w:color="auto"/>
            </w:tcBorders>
            <w:shd w:val="clear" w:color="auto" w:fill="FFFFFF" w:themeFill="background1"/>
            <w:vAlign w:val="center"/>
            <w:hideMark/>
          </w:tcPr>
          <w:p w14:paraId="14D00DB0" w14:textId="77777777" w:rsidR="009F544E" w:rsidRPr="009F544E" w:rsidRDefault="009F544E" w:rsidP="009F544E">
            <w:pPr>
              <w:jc w:val="center"/>
            </w:pPr>
            <w:r w:rsidRPr="009F544E">
              <w:t>Integer (7) </w:t>
            </w:r>
          </w:p>
        </w:tc>
      </w:tr>
      <w:tr w:rsidR="00F57727" w:rsidRPr="009F544E" w14:paraId="1002FCC1" w14:textId="77777777" w:rsidTr="10617E1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990"/>
          <w:del w:id="51" w:author="Christopher Hopkins" w:date="2022-05-11T11:49:00Z"/>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751461F6" w14:textId="77777777" w:rsidR="009F544E" w:rsidRPr="009F544E" w:rsidRDefault="009F544E" w:rsidP="009F544E">
            <w:pPr>
              <w:ind w:left="77"/>
              <w:rPr>
                <w:del w:id="52" w:author="Christopher Hopkins" w:date="2022-05-11T11:49:00Z"/>
              </w:rPr>
            </w:pPr>
            <w:del w:id="53" w:author="Christopher Hopkins" w:date="2022-05-11T11:49:00Z">
              <w:r w:rsidRPr="009F544E">
                <w:delText>Data Collection Date and Time  </w:delText>
              </w:r>
            </w:del>
          </w:p>
        </w:tc>
        <w:tc>
          <w:tcPr>
            <w:tcW w:w="4212" w:type="dxa"/>
            <w:tcBorders>
              <w:top w:val="single" w:sz="6" w:space="0" w:color="auto"/>
              <w:left w:val="nil"/>
              <w:bottom w:val="single" w:sz="6" w:space="0" w:color="auto"/>
              <w:right w:val="single" w:sz="6" w:space="0" w:color="auto"/>
            </w:tcBorders>
            <w:shd w:val="clear" w:color="auto" w:fill="FFFFFF" w:themeFill="background1"/>
            <w:hideMark/>
          </w:tcPr>
          <w:p w14:paraId="29FF0538" w14:textId="77777777" w:rsidR="009F544E" w:rsidRPr="009F544E" w:rsidRDefault="009F544E" w:rsidP="44B7853B">
            <w:pPr>
              <w:ind w:left="64"/>
              <w:rPr>
                <w:del w:id="54" w:author="Christopher Hopkins" w:date="2022-05-11T11:49:00Z"/>
              </w:rPr>
            </w:pPr>
            <w:del w:id="55" w:author="Christopher Hopkins" w:date="2022-05-11T11:49:00Z">
              <w:r>
                <w:delText xml:space="preserve">The timestamp at the time </w:delText>
              </w:r>
            </w:del>
          </w:p>
        </w:tc>
        <w:tc>
          <w:tcPr>
            <w:tcW w:w="2070" w:type="dxa"/>
            <w:tcBorders>
              <w:top w:val="single" w:sz="6" w:space="0" w:color="auto"/>
              <w:left w:val="nil"/>
              <w:bottom w:val="single" w:sz="6" w:space="0" w:color="auto"/>
              <w:right w:val="single" w:sz="6" w:space="0" w:color="auto"/>
            </w:tcBorders>
            <w:shd w:val="clear" w:color="auto" w:fill="FFFFFF" w:themeFill="background1"/>
            <w:vAlign w:val="center"/>
            <w:hideMark/>
          </w:tcPr>
          <w:p w14:paraId="3777F51C" w14:textId="77777777" w:rsidR="009F544E" w:rsidRPr="009F544E" w:rsidRDefault="009F544E" w:rsidP="009F544E">
            <w:pPr>
              <w:jc w:val="center"/>
              <w:rPr>
                <w:del w:id="56" w:author="Christopher Hopkins" w:date="2022-05-11T11:49:00Z"/>
              </w:rPr>
            </w:pPr>
            <w:moveFromRangeStart w:id="57" w:author="Christopher Hopkins" w:date="2022-05-11T11:49:00Z" w:name="move103162208"/>
            <w:moveFrom w:id="58" w:author="Christopher Hopkins" w:date="2022-05-11T11:49:00Z">
              <w:r w:rsidRPr="009F544E">
                <w:t>Datetime</w:t>
              </w:r>
            </w:moveFrom>
            <w:moveFromRangeEnd w:id="57"/>
            <w:del w:id="59" w:author="Christopher Hopkins" w:date="2022-05-11T11:49:00Z">
              <w:r w:rsidRPr="009F544E">
                <w:delText> </w:delText>
              </w:r>
            </w:del>
          </w:p>
        </w:tc>
      </w:tr>
      <w:tr w:rsidR="006F54D2" w:rsidRPr="009F544E" w14:paraId="6ED06115" w14:textId="77777777" w:rsidTr="004021D8">
        <w:trPr>
          <w:trHeight w:val="990"/>
        </w:trPr>
        <w:tc>
          <w:tcPr>
            <w:tcW w:w="2358" w:type="dxa"/>
            <w:tcBorders>
              <w:bottom w:val="single" w:sz="12" w:space="0" w:color="auto"/>
            </w:tcBorders>
            <w:shd w:val="clear" w:color="auto" w:fill="auto"/>
            <w:cellIns w:id="60" w:author="Christopher Hopkins" w:date="2022-05-11T11:49:00Z"/>
            <w:hideMark/>
          </w:tcPr>
          <w:p w14:paraId="6830BA65" w14:textId="49FEAA81" w:rsidR="009F544E" w:rsidRPr="009F544E" w:rsidRDefault="009F544E" w:rsidP="009F544E">
            <w:pPr>
              <w:ind w:left="77"/>
            </w:pPr>
            <w:ins w:id="61" w:author="Christopher Hopkins" w:date="2022-05-11T11:49:00Z">
              <w:r w:rsidRPr="009F544E">
                <w:t>Data Collection Date and Time  </w:t>
              </w:r>
            </w:ins>
          </w:p>
        </w:tc>
        <w:tc>
          <w:tcPr>
            <w:tcW w:w="4212" w:type="dxa"/>
            <w:tcBorders>
              <w:bottom w:val="single" w:sz="12" w:space="0" w:color="auto"/>
            </w:tcBorders>
            <w:shd w:val="clear" w:color="auto" w:fill="FFFFFF" w:themeFill="background1"/>
            <w:hideMark/>
          </w:tcPr>
          <w:p w14:paraId="306BA0BD" w14:textId="5DA739D3" w:rsidR="009F544E" w:rsidRPr="009F544E" w:rsidRDefault="009F544E" w:rsidP="44B7853B">
            <w:pPr>
              <w:ind w:left="64"/>
              <w:pPrChange w:id="62" w:author="Christopher Hopkins" w:date="2022-05-11T11:49:00Z">
                <w:pPr>
                  <w:ind w:left="347" w:hanging="180"/>
                </w:pPr>
              </w:pPrChange>
            </w:pPr>
            <w:del w:id="63" w:author="Christopher Hopkins" w:date="2022-05-11T11:49:00Z">
              <w:r>
                <w:delText xml:space="preserve">* </w:delText>
              </w:r>
              <w:r w:rsidR="00F65AD5">
                <w:delText xml:space="preserve">For vehicles with OBD systems that do not support odometer reading as part of the </w:delText>
              </w:r>
              <w:r w:rsidR="741A9F01">
                <w:delText xml:space="preserve">data monitoring </w:delText>
              </w:r>
              <w:r w:rsidR="00F65AD5">
                <w:delText xml:space="preserve">requirements of the </w:delText>
              </w:r>
              <w:r w:rsidR="00690347">
                <w:delText>vehicle’s OBD system</w:delText>
              </w:r>
              <w:r w:rsidR="04F59A4B">
                <w:delText>,</w:delText>
              </w:r>
              <w:r>
                <w:delText xml:space="preserve"> the ROBD device shall obtain this parameter through other means. </w:delText>
              </w:r>
            </w:del>
            <w:ins w:id="64" w:author="Christopher Hopkins" w:date="2022-05-11T11:49:00Z">
              <w:r>
                <w:t xml:space="preserve">The timestamp at the </w:t>
              </w:r>
              <w:r>
                <w:lastRenderedPageBreak/>
                <w:t>time </w:t>
              </w:r>
              <w:r w:rsidR="00D70DA9">
                <w:t xml:space="preserve">the ROBD device starts downloading OBD data from the vehicle OBD system. The timestamp is in coordinated universal time (UTC) and in the format of YYYY-MM-DD </w:t>
              </w:r>
              <w:proofErr w:type="spellStart"/>
              <w:r w:rsidR="00D70DA9">
                <w:t>hh:</w:t>
              </w:r>
              <w:proofErr w:type="gramStart"/>
              <w:r w:rsidR="00D70DA9">
                <w:t>mm:ss.mmm</w:t>
              </w:r>
              <w:proofErr w:type="spellEnd"/>
              <w:proofErr w:type="gramEnd"/>
              <w:r w:rsidR="00D70DA9">
                <w:t>.</w:t>
              </w:r>
            </w:ins>
          </w:p>
        </w:tc>
        <w:tc>
          <w:tcPr>
            <w:tcW w:w="2070" w:type="dxa"/>
            <w:tcBorders>
              <w:bottom w:val="single" w:sz="12" w:space="0" w:color="auto"/>
            </w:tcBorders>
            <w:shd w:val="clear" w:color="auto" w:fill="FFFFFF" w:themeFill="background1"/>
            <w:vAlign w:val="center"/>
            <w:hideMark/>
          </w:tcPr>
          <w:p w14:paraId="2C0249A7" w14:textId="77777777" w:rsidR="009F544E" w:rsidRPr="009F544E" w:rsidRDefault="009F544E" w:rsidP="009F544E">
            <w:pPr>
              <w:jc w:val="center"/>
            </w:pPr>
            <w:moveToRangeStart w:id="65" w:author="Christopher Hopkins" w:date="2022-05-11T11:49:00Z" w:name="move103162208"/>
            <w:moveTo w:id="66" w:author="Christopher Hopkins" w:date="2022-05-11T11:49:00Z">
              <w:r w:rsidRPr="009F544E">
                <w:lastRenderedPageBreak/>
                <w:t>Datetime</w:t>
              </w:r>
            </w:moveTo>
            <w:moveToRangeEnd w:id="65"/>
            <w:r w:rsidRPr="009F544E">
              <w:t> </w:t>
            </w:r>
          </w:p>
        </w:tc>
      </w:tr>
      <w:tr w:rsidR="009F544E" w:rsidRPr="009F544E" w14:paraId="4F1F2B0C" w14:textId="77777777" w:rsidTr="004021D8">
        <w:trPr>
          <w:trHeight w:val="675"/>
          <w:ins w:id="67" w:author="Christopher Hopkins" w:date="2022-05-11T11:49:00Z"/>
        </w:trPr>
        <w:tc>
          <w:tcPr>
            <w:tcW w:w="6570" w:type="dxa"/>
            <w:gridSpan w:val="2"/>
            <w:tcBorders>
              <w:top w:val="single" w:sz="12" w:space="0" w:color="auto"/>
              <w:left w:val="nil"/>
              <w:bottom w:val="nil"/>
              <w:right w:val="nil"/>
            </w:tcBorders>
            <w:shd w:val="clear" w:color="auto" w:fill="auto"/>
            <w:vAlign w:val="center"/>
            <w:hideMark/>
          </w:tcPr>
          <w:p w14:paraId="4B296587" w14:textId="20170DA0" w:rsidR="009F544E" w:rsidRPr="009F544E" w:rsidRDefault="009F544E" w:rsidP="0059796E">
            <w:pPr>
              <w:ind w:left="347" w:hanging="180"/>
              <w:rPr>
                <w:ins w:id="68" w:author="Christopher Hopkins" w:date="2022-05-11T11:49:00Z"/>
              </w:rPr>
            </w:pPr>
            <w:ins w:id="69" w:author="Christopher Hopkins" w:date="2022-05-11T11:49:00Z">
              <w:r>
                <w:t xml:space="preserve">* </w:t>
              </w:r>
              <w:r w:rsidR="00253096" w:rsidRPr="0059796E">
                <w:t>PID</w:t>
              </w:r>
              <w:r w:rsidR="00253096">
                <w:t xml:space="preserve"> </w:t>
              </w:r>
              <w:r w:rsidR="00253096" w:rsidRPr="0059796E">
                <w:t xml:space="preserve">$7F for </w:t>
              </w:r>
              <w:r w:rsidR="00253096">
                <w:t xml:space="preserve">SAE </w:t>
              </w:r>
              <w:r w:rsidR="00253096" w:rsidRPr="0059796E">
                <w:t>J1979</w:t>
              </w:r>
              <w:r w:rsidR="00253096">
                <w:t xml:space="preserve">, PID </w:t>
              </w:r>
              <w:r w:rsidR="00253096" w:rsidRPr="0059796E">
                <w:t>$F47F for J1979-2</w:t>
              </w:r>
              <w:r w:rsidR="00253096">
                <w:t xml:space="preserve">. See </w:t>
              </w:r>
              <w:r w:rsidR="00BC61EC">
                <w:t>SAE J1939</w:t>
              </w:r>
              <w:r w:rsidR="00253096">
                <w:t>DA</w:t>
              </w:r>
              <w:r w:rsidR="00BC61EC">
                <w:t xml:space="preserve"> for PGNs and SPNs.</w:t>
              </w:r>
            </w:ins>
          </w:p>
        </w:tc>
        <w:tc>
          <w:tcPr>
            <w:tcW w:w="2070" w:type="dxa"/>
            <w:tcBorders>
              <w:top w:val="single" w:sz="12" w:space="0" w:color="auto"/>
              <w:left w:val="nil"/>
              <w:bottom w:val="nil"/>
              <w:right w:val="nil"/>
            </w:tcBorders>
            <w:shd w:val="clear" w:color="auto" w:fill="auto"/>
            <w:vAlign w:val="center"/>
            <w:hideMark/>
          </w:tcPr>
          <w:p w14:paraId="0E28D279" w14:textId="77777777" w:rsidR="009F544E" w:rsidRPr="009F544E" w:rsidRDefault="009F544E" w:rsidP="009F544E">
            <w:pPr>
              <w:jc w:val="center"/>
              <w:rPr>
                <w:ins w:id="70" w:author="Christopher Hopkins" w:date="2022-05-11T11:49:00Z"/>
              </w:rPr>
            </w:pPr>
            <w:ins w:id="71" w:author="Christopher Hopkins" w:date="2022-05-11T11:49:00Z">
              <w:r w:rsidRPr="009F544E">
                <w:t> </w:t>
              </w:r>
            </w:ins>
          </w:p>
        </w:tc>
      </w:tr>
    </w:tbl>
    <w:p w14:paraId="2861D6F9" w14:textId="633F984B" w:rsidR="00954880" w:rsidRDefault="00954880" w:rsidP="004021D8">
      <w:pPr>
        <w:pStyle w:val="Heading4"/>
        <w:numPr>
          <w:ilvl w:val="2"/>
          <w:numId w:val="99"/>
        </w:numPr>
        <w:spacing w:before="480"/>
        <w:ind w:left="2606" w:hanging="806"/>
        <w:pPrChange w:id="72" w:author="Christopher Hopkins" w:date="2022-05-11T11:49:00Z">
          <w:pPr>
            <w:pStyle w:val="Heading4"/>
            <w:numPr>
              <w:ilvl w:val="2"/>
              <w:numId w:val="99"/>
            </w:numPr>
            <w:ind w:left="2610" w:hanging="810"/>
          </w:pPr>
        </w:pPrChange>
      </w:pPr>
      <w:r>
        <w:t xml:space="preserve">CAN Bus Data. </w:t>
      </w:r>
    </w:p>
    <w:p w14:paraId="36C7D55D" w14:textId="40CB1AD0" w:rsidR="009F544E" w:rsidRDefault="00954880" w:rsidP="009F544E">
      <w:pPr>
        <w:pStyle w:val="Heading5"/>
        <w:numPr>
          <w:ilvl w:val="3"/>
          <w:numId w:val="101"/>
        </w:numPr>
        <w:tabs>
          <w:tab w:val="left" w:pos="3600"/>
        </w:tabs>
        <w:ind w:left="3600" w:hanging="900"/>
      </w:pPr>
      <w:r>
        <w:t>The J1979</w:t>
      </w:r>
      <w:r w:rsidR="48EB9E75">
        <w:t xml:space="preserve"> or J1979-2, as applicable,</w:t>
      </w:r>
      <w:r>
        <w:t xml:space="preserve"> ROBD device shall follow the formatting specification in </w:t>
      </w:r>
      <w:r w:rsidR="00515552">
        <w:rPr>
          <w:color w:val="2B579A"/>
          <w:shd w:val="clear" w:color="auto" w:fill="E6E6E6"/>
        </w:rPr>
        <w:fldChar w:fldCharType="begin"/>
      </w:r>
      <w:r w:rsidR="00515552">
        <w:instrText xml:space="preserve"> REF _Ref69280235 \h </w:instrText>
      </w:r>
      <w:r w:rsidR="00515552">
        <w:rPr>
          <w:color w:val="2B579A"/>
          <w:shd w:val="clear" w:color="auto" w:fill="E6E6E6"/>
        </w:rPr>
      </w:r>
      <w:r w:rsidR="00515552">
        <w:rPr>
          <w:color w:val="2B579A"/>
          <w:shd w:val="clear" w:color="auto" w:fill="E6E6E6"/>
        </w:rPr>
        <w:fldChar w:fldCharType="separate"/>
      </w:r>
      <w:r w:rsidR="00515552">
        <w:t xml:space="preserve">Table </w:t>
      </w:r>
      <w:r w:rsidR="00515552">
        <w:rPr>
          <w:noProof/>
        </w:rPr>
        <w:t>2</w:t>
      </w:r>
      <w:r w:rsidR="00515552">
        <w:rPr>
          <w:color w:val="2B579A"/>
          <w:shd w:val="clear" w:color="auto" w:fill="E6E6E6"/>
        </w:rPr>
        <w:fldChar w:fldCharType="end"/>
      </w:r>
      <w:r>
        <w:t xml:space="preserve"> for the CAN Bus data section of the submission file.</w:t>
      </w:r>
    </w:p>
    <w:p w14:paraId="5AA5854C" w14:textId="37A75CF0" w:rsidR="00954880" w:rsidRDefault="00954880" w:rsidP="009F544E">
      <w:pPr>
        <w:pStyle w:val="Heading5"/>
        <w:numPr>
          <w:ilvl w:val="3"/>
          <w:numId w:val="101"/>
        </w:numPr>
        <w:tabs>
          <w:tab w:val="left" w:pos="3600"/>
        </w:tabs>
        <w:ind w:left="3600" w:hanging="900"/>
      </w:pPr>
      <w:r>
        <w:t xml:space="preserve">The J1939 ROBD device shall follow the formatting specification in </w:t>
      </w:r>
      <w:r w:rsidR="00515552">
        <w:rPr>
          <w:color w:val="2B579A"/>
          <w:shd w:val="clear" w:color="auto" w:fill="E6E6E6"/>
        </w:rPr>
        <w:fldChar w:fldCharType="begin"/>
      </w:r>
      <w:r w:rsidR="00515552">
        <w:instrText xml:space="preserve"> REF _Ref69280243 \h </w:instrText>
      </w:r>
      <w:r w:rsidR="00515552">
        <w:rPr>
          <w:color w:val="2B579A"/>
          <w:shd w:val="clear" w:color="auto" w:fill="E6E6E6"/>
        </w:rPr>
      </w:r>
      <w:r w:rsidR="00515552">
        <w:rPr>
          <w:color w:val="2B579A"/>
          <w:shd w:val="clear" w:color="auto" w:fill="E6E6E6"/>
        </w:rPr>
        <w:fldChar w:fldCharType="separate"/>
      </w:r>
      <w:r w:rsidR="00515552">
        <w:t xml:space="preserve">Table </w:t>
      </w:r>
      <w:r w:rsidR="00515552">
        <w:rPr>
          <w:noProof/>
        </w:rPr>
        <w:t>3</w:t>
      </w:r>
      <w:r w:rsidR="00515552">
        <w:rPr>
          <w:color w:val="2B579A"/>
          <w:shd w:val="clear" w:color="auto" w:fill="E6E6E6"/>
        </w:rPr>
        <w:fldChar w:fldCharType="end"/>
      </w:r>
      <w:r>
        <w:t xml:space="preserve"> for the CAN Bus data section of the submission file.</w:t>
      </w:r>
    </w:p>
    <w:p w14:paraId="1AF79BB7" w14:textId="66AA41E4" w:rsidR="00954880" w:rsidRPr="00323939" w:rsidRDefault="00515552" w:rsidP="009F544E">
      <w:pPr>
        <w:pStyle w:val="Caption"/>
        <w:jc w:val="center"/>
        <w:rPr>
          <w:color w:val="auto"/>
        </w:rPr>
      </w:pPr>
      <w:bookmarkStart w:id="73" w:name="_Ref69280235"/>
      <w:r w:rsidRPr="6E44A87D">
        <w:rPr>
          <w:color w:val="auto"/>
        </w:rPr>
        <w:t xml:space="preserve">Table </w:t>
      </w:r>
      <w:r w:rsidRPr="6E44A87D">
        <w:rPr>
          <w:color w:val="auto"/>
        </w:rPr>
        <w:fldChar w:fldCharType="begin"/>
      </w:r>
      <w:r w:rsidRPr="6E44A87D">
        <w:rPr>
          <w:color w:val="auto"/>
        </w:rPr>
        <w:instrText>SEQ Table \* ARABIC</w:instrText>
      </w:r>
      <w:r w:rsidRPr="6E44A87D">
        <w:rPr>
          <w:color w:val="auto"/>
        </w:rPr>
        <w:fldChar w:fldCharType="separate"/>
      </w:r>
      <w:r w:rsidR="008466F0">
        <w:rPr>
          <w:noProof/>
          <w:color w:val="auto"/>
        </w:rPr>
        <w:t>2</w:t>
      </w:r>
      <w:r w:rsidRPr="6E44A87D">
        <w:rPr>
          <w:color w:val="auto"/>
        </w:rPr>
        <w:fldChar w:fldCharType="end"/>
      </w:r>
      <w:bookmarkEnd w:id="73"/>
      <w:r w:rsidRPr="6E44A87D">
        <w:rPr>
          <w:color w:val="auto"/>
        </w:rPr>
        <w:t>: CAN Bus data formatting requirements for the J1979</w:t>
      </w:r>
      <w:r w:rsidR="0ADB07BD" w:rsidRPr="6E44A87D">
        <w:rPr>
          <w:color w:val="auto"/>
        </w:rPr>
        <w:t xml:space="preserve"> or J1979-2, as applicable,</w:t>
      </w:r>
      <w:r w:rsidRPr="6E44A87D">
        <w:rPr>
          <w:color w:val="auto"/>
        </w:rPr>
        <w:t xml:space="preserve"> ROBD device</w:t>
      </w:r>
    </w:p>
    <w:tbl>
      <w:tblPr>
        <w:tblW w:w="0" w:type="dxa"/>
        <w:tblInd w:w="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Change w:id="74" w:author="Christopher Hopkins" w:date="2022-05-11T11:49:00Z">
          <w:tblPr>
            <w:tblW w:w="0"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1786"/>
        <w:gridCol w:w="5386"/>
        <w:gridCol w:w="1363"/>
        <w:tblGridChange w:id="75">
          <w:tblGrid>
            <w:gridCol w:w="7"/>
            <w:gridCol w:w="1764"/>
            <w:gridCol w:w="22"/>
            <w:gridCol w:w="5364"/>
            <w:gridCol w:w="22"/>
            <w:gridCol w:w="1363"/>
            <w:gridCol w:w="7"/>
          </w:tblGrid>
        </w:tblGridChange>
      </w:tblGrid>
      <w:tr w:rsidR="009F544E" w:rsidRPr="009F544E" w14:paraId="0A6F4E30" w14:textId="77777777" w:rsidTr="004021D8">
        <w:trPr>
          <w:trHeight w:val="390"/>
          <w:trPrChange w:id="76" w:author="Christopher Hopkins" w:date="2022-05-11T11:49:00Z">
            <w:trPr>
              <w:trHeight w:val="390"/>
            </w:trPr>
          </w:trPrChange>
        </w:trPr>
        <w:tc>
          <w:tcPr>
            <w:tcW w:w="1740" w:type="dxa"/>
            <w:shd w:val="clear" w:color="auto" w:fill="auto"/>
            <w:vAlign w:val="center"/>
            <w:hideMark/>
            <w:tcPrChange w:id="77" w:author="Christopher Hopkins" w:date="2022-05-11T11:49:00Z">
              <w:tcPr>
                <w:tcW w:w="1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tcPrChange>
          </w:tcPr>
          <w:p w14:paraId="4A7E4607" w14:textId="77777777" w:rsidR="009F544E" w:rsidRPr="009F544E" w:rsidRDefault="009F544E" w:rsidP="009F544E">
            <w:pPr>
              <w:jc w:val="center"/>
            </w:pPr>
            <w:r w:rsidRPr="009F544E">
              <w:rPr>
                <w:b/>
                <w:bCs/>
              </w:rPr>
              <w:t>Data Field Name</w:t>
            </w:r>
            <w:r w:rsidRPr="009F544E">
              <w:t> </w:t>
            </w:r>
          </w:p>
        </w:tc>
        <w:tc>
          <w:tcPr>
            <w:tcW w:w="6135" w:type="dxa"/>
            <w:shd w:val="clear" w:color="auto" w:fill="auto"/>
            <w:vAlign w:val="center"/>
            <w:hideMark/>
            <w:tcPrChange w:id="78" w:author="Christopher Hopkins" w:date="2022-05-11T11:49:00Z">
              <w:tcPr>
                <w:tcW w:w="6135" w:type="dxa"/>
                <w:gridSpan w:val="2"/>
                <w:tcBorders>
                  <w:top w:val="single" w:sz="6" w:space="0" w:color="auto"/>
                  <w:left w:val="nil"/>
                  <w:bottom w:val="single" w:sz="6" w:space="0" w:color="auto"/>
                  <w:right w:val="single" w:sz="6" w:space="0" w:color="auto"/>
                </w:tcBorders>
                <w:shd w:val="clear" w:color="auto" w:fill="auto"/>
                <w:vAlign w:val="center"/>
                <w:hideMark/>
              </w:tcPr>
            </w:tcPrChange>
          </w:tcPr>
          <w:p w14:paraId="69515F18" w14:textId="77777777" w:rsidR="009F544E" w:rsidRPr="009F544E" w:rsidRDefault="009F544E" w:rsidP="009F544E">
            <w:pPr>
              <w:jc w:val="center"/>
            </w:pPr>
            <w:r w:rsidRPr="009F544E">
              <w:rPr>
                <w:b/>
                <w:bCs/>
              </w:rPr>
              <w:t>Description of Data</w:t>
            </w:r>
            <w:r w:rsidRPr="009F544E">
              <w:t> </w:t>
            </w:r>
          </w:p>
        </w:tc>
        <w:tc>
          <w:tcPr>
            <w:tcW w:w="1470" w:type="dxa"/>
            <w:shd w:val="clear" w:color="auto" w:fill="auto"/>
            <w:vAlign w:val="center"/>
            <w:hideMark/>
            <w:tcPrChange w:id="79" w:author="Christopher Hopkins" w:date="2022-05-11T11:49:00Z">
              <w:tcPr>
                <w:tcW w:w="1470" w:type="dxa"/>
                <w:gridSpan w:val="3"/>
                <w:tcBorders>
                  <w:top w:val="single" w:sz="6" w:space="0" w:color="auto"/>
                  <w:left w:val="nil"/>
                  <w:bottom w:val="single" w:sz="6" w:space="0" w:color="auto"/>
                  <w:right w:val="single" w:sz="6" w:space="0" w:color="auto"/>
                </w:tcBorders>
                <w:shd w:val="clear" w:color="auto" w:fill="auto"/>
                <w:vAlign w:val="center"/>
                <w:hideMark/>
              </w:tcPr>
            </w:tcPrChange>
          </w:tcPr>
          <w:p w14:paraId="71BA12C7" w14:textId="77777777" w:rsidR="009F544E" w:rsidRPr="009F544E" w:rsidRDefault="009F544E" w:rsidP="009F544E">
            <w:pPr>
              <w:jc w:val="center"/>
            </w:pPr>
            <w:r w:rsidRPr="009F544E">
              <w:rPr>
                <w:b/>
                <w:bCs/>
              </w:rPr>
              <w:t>Data Type (length)</w:t>
            </w:r>
            <w:r w:rsidRPr="009F544E">
              <w:t> </w:t>
            </w:r>
          </w:p>
        </w:tc>
      </w:tr>
      <w:tr w:rsidR="006F54D2" w:rsidRPr="009F544E" w14:paraId="38DAFBB8" w14:textId="77777777" w:rsidTr="004021D8">
        <w:trPr>
          <w:trHeight w:val="945"/>
        </w:trPr>
        <w:tc>
          <w:tcPr>
            <w:tcW w:w="1740" w:type="dxa"/>
            <w:shd w:val="clear" w:color="auto" w:fill="FFFFFF" w:themeFill="background1"/>
            <w:hideMark/>
          </w:tcPr>
          <w:p w14:paraId="6B173E82" w14:textId="77777777" w:rsidR="009F544E" w:rsidRPr="009F544E" w:rsidRDefault="009F544E" w:rsidP="009F544E">
            <w:pPr>
              <w:ind w:left="9" w:firstLine="90"/>
            </w:pPr>
            <w:r w:rsidRPr="009F544E">
              <w:t>Timestamp  </w:t>
            </w:r>
          </w:p>
        </w:tc>
        <w:tc>
          <w:tcPr>
            <w:tcW w:w="6135" w:type="dxa"/>
            <w:shd w:val="clear" w:color="auto" w:fill="FFFFFF" w:themeFill="background1"/>
            <w:hideMark/>
          </w:tcPr>
          <w:p w14:paraId="75C5EE78" w14:textId="268CFABD" w:rsidR="009F544E" w:rsidRPr="009F544E" w:rsidRDefault="12C95704" w:rsidP="009F544E">
            <w:pPr>
              <w:ind w:left="94"/>
            </w:pPr>
            <w:r>
              <w:t>The time that a message is sent from the </w:t>
            </w:r>
            <w:ins w:id="80" w:author="Christopher Hopkins" w:date="2022-05-11T11:49:00Z">
              <w:r w:rsidR="00D70DA9">
                <w:t>ROBD device to the vehicle or received from the vehicle. The timestamp is in UTC and has millisecond precision. The timestamp is in the format of YYYY-MM-DD </w:t>
              </w:r>
              <w:proofErr w:type="spellStart"/>
              <w:r w:rsidR="00D70DA9">
                <w:t>hh:</w:t>
              </w:r>
              <w:proofErr w:type="gramStart"/>
              <w:r w:rsidR="00D70DA9">
                <w:t>mm:ss.mmm</w:t>
              </w:r>
              <w:proofErr w:type="spellEnd"/>
              <w:proofErr w:type="gramEnd"/>
              <w:r w:rsidR="00D70DA9">
                <w:t>.</w:t>
              </w:r>
            </w:ins>
            <w:r>
              <w:t> </w:t>
            </w:r>
          </w:p>
        </w:tc>
        <w:tc>
          <w:tcPr>
            <w:tcW w:w="1470" w:type="dxa"/>
            <w:shd w:val="clear" w:color="auto" w:fill="FFFFFF" w:themeFill="background1"/>
            <w:vAlign w:val="center"/>
            <w:hideMark/>
          </w:tcPr>
          <w:p w14:paraId="455A6B81" w14:textId="002278E8" w:rsidR="009F544E" w:rsidRPr="009F544E" w:rsidRDefault="009F544E" w:rsidP="009F544E">
            <w:pPr>
              <w:jc w:val="center"/>
            </w:pPr>
            <w:r w:rsidRPr="009F544E">
              <w:t>Datetime</w:t>
            </w:r>
          </w:p>
        </w:tc>
      </w:tr>
      <w:tr w:rsidR="006F54D2" w:rsidRPr="009F544E" w14:paraId="67640217" w14:textId="77777777" w:rsidTr="004021D8">
        <w:trPr>
          <w:trHeight w:val="1185"/>
        </w:trPr>
        <w:tc>
          <w:tcPr>
            <w:tcW w:w="1740" w:type="dxa"/>
            <w:shd w:val="clear" w:color="auto" w:fill="FFFFFF" w:themeFill="background1"/>
            <w:hideMark/>
          </w:tcPr>
          <w:p w14:paraId="43F7A31A" w14:textId="77777777" w:rsidR="009F544E" w:rsidRPr="009F544E" w:rsidRDefault="009F544E" w:rsidP="009F544E">
            <w:pPr>
              <w:ind w:left="9" w:firstLine="90"/>
            </w:pPr>
            <w:r w:rsidRPr="009F544E">
              <w:t>Message Type  </w:t>
            </w:r>
          </w:p>
        </w:tc>
        <w:tc>
          <w:tcPr>
            <w:tcW w:w="6135" w:type="dxa"/>
            <w:shd w:val="clear" w:color="auto" w:fill="FFFFFF" w:themeFill="background1"/>
            <w:hideMark/>
          </w:tcPr>
          <w:p w14:paraId="0E38ED72" w14:textId="72F11A5B" w:rsidR="009F544E" w:rsidRPr="009F544E" w:rsidRDefault="009F544E" w:rsidP="009F544E">
            <w:pPr>
              <w:ind w:left="94"/>
            </w:pPr>
            <w:r w:rsidRPr="009F544E">
              <w:t xml:space="preserve">The message type of the data line indicates if the </w:t>
            </w:r>
            <w:ins w:id="81" w:author="Christopher Hopkins" w:date="2022-05-11T11:49:00Z">
              <w:r w:rsidR="00D70DA9" w:rsidRPr="009F544E">
                <w:t>message was sent from the OBD device to the vehicle or received from the vehicle. "REQ" is the request messages sending to the vehicle, and "RSP" is the response messages received from the vehicle</w:t>
              </w:r>
              <w:r w:rsidR="00D70DA9">
                <w:t>.</w:t>
              </w:r>
              <w:r w:rsidRPr="009F544E">
                <w:t>  </w:t>
              </w:r>
            </w:ins>
          </w:p>
        </w:tc>
        <w:tc>
          <w:tcPr>
            <w:tcW w:w="1470" w:type="dxa"/>
            <w:shd w:val="clear" w:color="auto" w:fill="FFFFFF" w:themeFill="background1"/>
            <w:vAlign w:val="center"/>
            <w:hideMark/>
          </w:tcPr>
          <w:p w14:paraId="38F9EF74" w14:textId="45851839" w:rsidR="009F544E" w:rsidRPr="009F544E" w:rsidRDefault="009F544E" w:rsidP="009F544E">
            <w:pPr>
              <w:jc w:val="center"/>
            </w:pPr>
            <w:r w:rsidRPr="009F544E">
              <w:t>String (3)</w:t>
            </w:r>
          </w:p>
        </w:tc>
      </w:tr>
      <w:tr w:rsidR="006F54D2" w:rsidRPr="009F544E" w14:paraId="3BDAEA27" w14:textId="77777777" w:rsidTr="004021D8">
        <w:trPr>
          <w:trHeight w:val="930"/>
        </w:trPr>
        <w:tc>
          <w:tcPr>
            <w:tcW w:w="1740" w:type="dxa"/>
            <w:shd w:val="clear" w:color="auto" w:fill="FFFFFF" w:themeFill="background1"/>
            <w:hideMark/>
          </w:tcPr>
          <w:p w14:paraId="02B11B1B" w14:textId="77777777" w:rsidR="009F544E" w:rsidRPr="009F544E" w:rsidRDefault="009F544E" w:rsidP="009F544E">
            <w:pPr>
              <w:ind w:left="9" w:firstLine="90"/>
            </w:pPr>
            <w:r w:rsidRPr="009F544E">
              <w:t>ECU Address  </w:t>
            </w:r>
          </w:p>
        </w:tc>
        <w:tc>
          <w:tcPr>
            <w:tcW w:w="6135" w:type="dxa"/>
            <w:shd w:val="clear" w:color="auto" w:fill="FFFFFF" w:themeFill="background1"/>
            <w:hideMark/>
          </w:tcPr>
          <w:p w14:paraId="5F6979C1" w14:textId="55E5FB93" w:rsidR="009F544E" w:rsidRPr="009F544E" w:rsidRDefault="009F544E" w:rsidP="009F544E">
            <w:pPr>
              <w:ind w:left="94"/>
            </w:pPr>
            <w:r w:rsidRPr="009F544E">
              <w:t>The hexadecimal address of the</w:t>
            </w:r>
            <w:r w:rsidR="00D70DA9">
              <w:t xml:space="preserve"> </w:t>
            </w:r>
            <w:ins w:id="82" w:author="Christopher Hopkins" w:date="2022-05-11T11:49:00Z">
              <w:r w:rsidR="00D70DA9" w:rsidRPr="009F544E">
                <w:t>ECUs that respond to the request. The REQ messages will not have an ECU address. The RSP messages will have the hexadecimal address of the responding ECUs</w:t>
              </w:r>
              <w:r w:rsidR="00D70DA9">
                <w:t>.</w:t>
              </w:r>
            </w:ins>
            <w:r w:rsidRPr="009F544E">
              <w:t>  </w:t>
            </w:r>
          </w:p>
        </w:tc>
        <w:tc>
          <w:tcPr>
            <w:tcW w:w="1470" w:type="dxa"/>
            <w:shd w:val="clear" w:color="auto" w:fill="FFFFFF" w:themeFill="background1"/>
            <w:vAlign w:val="center"/>
            <w:hideMark/>
          </w:tcPr>
          <w:p w14:paraId="6C70BBA0" w14:textId="1DFF288A" w:rsidR="009F544E" w:rsidRPr="009F544E" w:rsidRDefault="009F544E" w:rsidP="009F544E">
            <w:pPr>
              <w:jc w:val="center"/>
            </w:pPr>
            <w:r w:rsidRPr="009F544E">
              <w:t>String (15)</w:t>
            </w:r>
          </w:p>
        </w:tc>
      </w:tr>
      <w:tr w:rsidR="006F54D2" w:rsidRPr="009F544E" w14:paraId="15EF79BE" w14:textId="77777777" w:rsidTr="004021D8">
        <w:trPr>
          <w:trHeight w:val="705"/>
        </w:trPr>
        <w:tc>
          <w:tcPr>
            <w:tcW w:w="1740" w:type="dxa"/>
            <w:shd w:val="clear" w:color="auto" w:fill="FFFFFF" w:themeFill="background1"/>
            <w:hideMark/>
          </w:tcPr>
          <w:p w14:paraId="5855ABEA" w14:textId="3DED5DAE" w:rsidR="009F544E" w:rsidRPr="009F544E" w:rsidRDefault="009F544E" w:rsidP="009F544E">
            <w:pPr>
              <w:ind w:left="9" w:firstLine="90"/>
            </w:pPr>
            <w:r>
              <w:lastRenderedPageBreak/>
              <w:t>Message</w:t>
            </w:r>
            <w:r w:rsidR="00C51CE0">
              <w:t xml:space="preserve"> Data</w:t>
            </w:r>
            <w:r>
              <w:t>  </w:t>
            </w:r>
          </w:p>
        </w:tc>
        <w:tc>
          <w:tcPr>
            <w:tcW w:w="6135" w:type="dxa"/>
            <w:shd w:val="clear" w:color="auto" w:fill="FFFFFF" w:themeFill="background1"/>
            <w:hideMark/>
          </w:tcPr>
          <w:p w14:paraId="69B1105D" w14:textId="6D80720B" w:rsidR="009F544E" w:rsidRPr="009F544E" w:rsidRDefault="009F544E" w:rsidP="009F544E">
            <w:pPr>
              <w:ind w:left="94"/>
            </w:pPr>
            <w:r w:rsidRPr="009F544E">
              <w:t xml:space="preserve">The data portion of the CAN message sent to or </w:t>
            </w:r>
            <w:ins w:id="83" w:author="Christopher Hopkins" w:date="2022-05-11T11:49:00Z">
              <w:r w:rsidR="00AA1C46" w:rsidRPr="009F544E">
                <w:t>received from the vehicle's OBD system. The data shall be ASCII text that represents the hexadecimal values.</w:t>
              </w:r>
              <w:r w:rsidRPr="009F544E">
                <w:t>  </w:t>
              </w:r>
            </w:ins>
          </w:p>
        </w:tc>
        <w:tc>
          <w:tcPr>
            <w:tcW w:w="1470" w:type="dxa"/>
            <w:shd w:val="clear" w:color="auto" w:fill="FFFFFF" w:themeFill="background1"/>
            <w:vAlign w:val="center"/>
            <w:hideMark/>
          </w:tcPr>
          <w:p w14:paraId="48CDB041" w14:textId="2AA54785" w:rsidR="009F544E" w:rsidRPr="009F544E" w:rsidRDefault="009F544E" w:rsidP="009F544E">
            <w:pPr>
              <w:jc w:val="center"/>
            </w:pPr>
            <w:r w:rsidRPr="009F544E">
              <w:t>String</w:t>
            </w:r>
          </w:p>
        </w:tc>
      </w:tr>
    </w:tbl>
    <w:p w14:paraId="0F2244F8" w14:textId="77777777" w:rsidR="00954880" w:rsidRDefault="00954880" w:rsidP="00954880"/>
    <w:p w14:paraId="44940F42" w14:textId="527EA4B5" w:rsidR="00515552" w:rsidRPr="00323939" w:rsidRDefault="00515552" w:rsidP="00204573">
      <w:pPr>
        <w:pStyle w:val="Caption"/>
        <w:jc w:val="center"/>
        <w:rPr>
          <w:color w:val="auto"/>
        </w:rPr>
      </w:pPr>
      <w:bookmarkStart w:id="84" w:name="_Ref69280243"/>
      <w:r w:rsidRPr="00323939">
        <w:rPr>
          <w:color w:val="auto"/>
        </w:rPr>
        <w:t xml:space="preserve">Table </w:t>
      </w:r>
      <w:r w:rsidRPr="00323939">
        <w:rPr>
          <w:color w:val="auto"/>
          <w:shd w:val="clear" w:color="auto" w:fill="E6E6E6"/>
        </w:rPr>
        <w:fldChar w:fldCharType="begin"/>
      </w:r>
      <w:r w:rsidRPr="00323939">
        <w:rPr>
          <w:color w:val="auto"/>
        </w:rPr>
        <w:instrText>SEQ Table \* ARABIC</w:instrText>
      </w:r>
      <w:r w:rsidRPr="00323939">
        <w:rPr>
          <w:color w:val="auto"/>
          <w:shd w:val="clear" w:color="auto" w:fill="E6E6E6"/>
        </w:rPr>
        <w:fldChar w:fldCharType="separate"/>
      </w:r>
      <w:r w:rsidR="008466F0">
        <w:rPr>
          <w:noProof/>
          <w:color w:val="auto"/>
        </w:rPr>
        <w:t>3</w:t>
      </w:r>
      <w:r w:rsidRPr="00323939">
        <w:rPr>
          <w:color w:val="auto"/>
          <w:shd w:val="clear" w:color="auto" w:fill="E6E6E6"/>
        </w:rPr>
        <w:fldChar w:fldCharType="end"/>
      </w:r>
      <w:bookmarkEnd w:id="84"/>
      <w:r w:rsidRPr="00323939">
        <w:rPr>
          <w:color w:val="auto"/>
        </w:rPr>
        <w:t>: CAN Bus data formatting requirements for the J1939 ROBD tool</w:t>
      </w:r>
    </w:p>
    <w:tbl>
      <w:tblPr>
        <w:tblW w:w="8549" w:type="dxa"/>
        <w:tblInd w:w="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786"/>
        <w:gridCol w:w="5546"/>
        <w:gridCol w:w="1217"/>
        <w:tblGridChange w:id="85">
          <w:tblGrid>
            <w:gridCol w:w="1786"/>
            <w:gridCol w:w="5546"/>
            <w:gridCol w:w="1217"/>
          </w:tblGrid>
        </w:tblGridChange>
      </w:tblGrid>
      <w:tr w:rsidR="006F54D2" w:rsidRPr="00204573" w14:paraId="7A508B88" w14:textId="77777777" w:rsidTr="004021D8">
        <w:trPr>
          <w:trHeight w:val="390"/>
        </w:trPr>
        <w:tc>
          <w:tcPr>
            <w:tcW w:w="1736" w:type="dxa"/>
            <w:shd w:val="clear" w:color="auto" w:fill="auto"/>
            <w:vAlign w:val="center"/>
            <w:hideMark/>
          </w:tcPr>
          <w:p w14:paraId="05511B16" w14:textId="77777777" w:rsidR="00204573" w:rsidRPr="00204573" w:rsidRDefault="00204573" w:rsidP="00204573">
            <w:pPr>
              <w:ind w:firstLine="99"/>
              <w:jc w:val="center"/>
            </w:pPr>
            <w:r w:rsidRPr="00204573">
              <w:rPr>
                <w:b/>
                <w:bCs/>
              </w:rPr>
              <w:t>Data Field Name</w:t>
            </w:r>
            <w:r w:rsidRPr="00204573">
              <w:t> </w:t>
            </w:r>
          </w:p>
        </w:tc>
        <w:tc>
          <w:tcPr>
            <w:tcW w:w="5593" w:type="dxa"/>
            <w:shd w:val="clear" w:color="auto" w:fill="auto"/>
            <w:vAlign w:val="center"/>
            <w:hideMark/>
          </w:tcPr>
          <w:p w14:paraId="1388D7C3" w14:textId="77777777" w:rsidR="00204573" w:rsidRPr="00204573" w:rsidRDefault="00204573" w:rsidP="00204573">
            <w:pPr>
              <w:jc w:val="center"/>
            </w:pPr>
            <w:r w:rsidRPr="00204573">
              <w:rPr>
                <w:b/>
                <w:bCs/>
              </w:rPr>
              <w:t>Description of Data</w:t>
            </w:r>
            <w:r w:rsidRPr="00204573">
              <w:t> </w:t>
            </w:r>
          </w:p>
        </w:tc>
        <w:tc>
          <w:tcPr>
            <w:tcW w:w="1220" w:type="dxa"/>
            <w:shd w:val="clear" w:color="auto" w:fill="auto"/>
            <w:vAlign w:val="center"/>
            <w:hideMark/>
          </w:tcPr>
          <w:p w14:paraId="03CA133C" w14:textId="77777777" w:rsidR="00204573" w:rsidRPr="00204573" w:rsidRDefault="00204573" w:rsidP="00204573">
            <w:pPr>
              <w:jc w:val="center"/>
            </w:pPr>
            <w:r w:rsidRPr="00204573">
              <w:rPr>
                <w:b/>
                <w:bCs/>
              </w:rPr>
              <w:t>Data Type (length)</w:t>
            </w:r>
            <w:r w:rsidRPr="00204573">
              <w:t> </w:t>
            </w:r>
          </w:p>
        </w:tc>
      </w:tr>
      <w:tr w:rsidR="006F54D2" w:rsidRPr="00204573" w14:paraId="3E58A4FD" w14:textId="77777777" w:rsidTr="004021D8">
        <w:trPr>
          <w:trHeight w:val="945"/>
        </w:trPr>
        <w:tc>
          <w:tcPr>
            <w:tcW w:w="1736" w:type="dxa"/>
            <w:shd w:val="clear" w:color="auto" w:fill="FFFFFF" w:themeFill="background1"/>
            <w:hideMark/>
          </w:tcPr>
          <w:p w14:paraId="7F05DD15" w14:textId="77777777" w:rsidR="00204573" w:rsidRPr="00204573" w:rsidRDefault="00204573" w:rsidP="00204573">
            <w:pPr>
              <w:ind w:firstLine="99"/>
            </w:pPr>
            <w:r w:rsidRPr="00204573">
              <w:t>Timestamp  </w:t>
            </w:r>
          </w:p>
        </w:tc>
        <w:tc>
          <w:tcPr>
            <w:tcW w:w="5593" w:type="dxa"/>
            <w:shd w:val="clear" w:color="auto" w:fill="FFFFFF" w:themeFill="background1"/>
            <w:hideMark/>
          </w:tcPr>
          <w:p w14:paraId="1EFF786D" w14:textId="7ADB11F0" w:rsidR="00204573" w:rsidRPr="00204573" w:rsidRDefault="309D47D9" w:rsidP="00204573">
            <w:pPr>
              <w:ind w:left="81"/>
            </w:pPr>
            <w:r>
              <w:t>The time that a message is sent from the</w:t>
            </w:r>
            <w:r w:rsidR="00AA1C46">
              <w:t xml:space="preserve"> </w:t>
            </w:r>
            <w:ins w:id="86" w:author="Christopher Hopkins" w:date="2022-05-11T11:49:00Z">
              <w:r w:rsidR="00AA1C46">
                <w:t>ROBD device to the vehicle or received from the vehicle. The timestamp is in UTC and has millisecond precision. The timestamp is in the format of YYYY-MM-DD </w:t>
              </w:r>
              <w:proofErr w:type="spellStart"/>
              <w:r w:rsidR="00AA1C46">
                <w:t>hh:</w:t>
              </w:r>
              <w:proofErr w:type="gramStart"/>
              <w:r w:rsidR="00AA1C46">
                <w:t>mm:ss.mmm</w:t>
              </w:r>
              <w:proofErr w:type="spellEnd"/>
              <w:proofErr w:type="gramEnd"/>
              <w:r w:rsidR="00AA1C46">
                <w:t>.</w:t>
              </w:r>
              <w:r w:rsidR="51684123">
                <w:t> </w:t>
              </w:r>
              <w:r>
                <w:t> </w:t>
              </w:r>
            </w:ins>
          </w:p>
        </w:tc>
        <w:tc>
          <w:tcPr>
            <w:tcW w:w="1220" w:type="dxa"/>
            <w:shd w:val="clear" w:color="auto" w:fill="FFFFFF" w:themeFill="background1"/>
            <w:vAlign w:val="center"/>
            <w:hideMark/>
          </w:tcPr>
          <w:p w14:paraId="49BBA292" w14:textId="31D36879" w:rsidR="00204573" w:rsidRPr="00204573" w:rsidRDefault="00204573" w:rsidP="00204573">
            <w:pPr>
              <w:jc w:val="center"/>
            </w:pPr>
            <w:r w:rsidRPr="00204573">
              <w:t>Datetime</w:t>
            </w:r>
          </w:p>
        </w:tc>
      </w:tr>
      <w:tr w:rsidR="006F54D2" w:rsidRPr="00204573" w14:paraId="604141B9" w14:textId="77777777" w:rsidTr="004021D8">
        <w:trPr>
          <w:trHeight w:val="1185"/>
        </w:trPr>
        <w:tc>
          <w:tcPr>
            <w:tcW w:w="1736" w:type="dxa"/>
            <w:shd w:val="clear" w:color="auto" w:fill="FFFFFF" w:themeFill="background1"/>
            <w:hideMark/>
          </w:tcPr>
          <w:p w14:paraId="69BE519A" w14:textId="77777777" w:rsidR="00AA1C46" w:rsidRPr="00204573" w:rsidRDefault="00AA1C46" w:rsidP="00AA1C46">
            <w:pPr>
              <w:ind w:firstLine="99"/>
            </w:pPr>
            <w:r w:rsidRPr="00204573">
              <w:t>Message Type  </w:t>
            </w:r>
          </w:p>
        </w:tc>
        <w:tc>
          <w:tcPr>
            <w:tcW w:w="5593" w:type="dxa"/>
            <w:shd w:val="clear" w:color="auto" w:fill="FFFFFF" w:themeFill="background1"/>
          </w:tcPr>
          <w:p w14:paraId="454D7D07" w14:textId="2B330A66" w:rsidR="00AA1C46" w:rsidRPr="00204573" w:rsidRDefault="00AA1C46" w:rsidP="00AA1C46">
            <w:pPr>
              <w:ind w:left="81"/>
            </w:pPr>
            <w:ins w:id="87" w:author="Christopher Hopkins" w:date="2022-05-11T11:49:00Z">
              <w:r w:rsidRPr="00204573">
                <w:t>The message type of the data line indicates if the message was sent from the ROBD device to the vehicle or received from the vehicle. "REQ" is the request messages sending to the vehicle, and "RSP" is the response messages received from the vehicle.  </w:t>
              </w:r>
            </w:ins>
          </w:p>
        </w:tc>
        <w:tc>
          <w:tcPr>
            <w:tcW w:w="1220" w:type="dxa"/>
            <w:shd w:val="clear" w:color="auto" w:fill="FFFFFF" w:themeFill="background1"/>
            <w:vAlign w:val="center"/>
            <w:hideMark/>
          </w:tcPr>
          <w:p w14:paraId="48C24797" w14:textId="165BB5CA" w:rsidR="00AA1C46" w:rsidRPr="00204573" w:rsidRDefault="00AA1C46" w:rsidP="00AA1C46">
            <w:pPr>
              <w:jc w:val="center"/>
            </w:pPr>
            <w:r w:rsidRPr="00204573">
              <w:t>String (3)</w:t>
            </w:r>
          </w:p>
        </w:tc>
      </w:tr>
      <w:tr w:rsidR="006F54D2" w:rsidRPr="00204573" w14:paraId="589C3C76" w14:textId="77777777" w:rsidTr="004021D8">
        <w:trPr>
          <w:trHeight w:val="540"/>
        </w:trPr>
        <w:tc>
          <w:tcPr>
            <w:tcW w:w="1736" w:type="dxa"/>
            <w:shd w:val="clear" w:color="auto" w:fill="FFFFFF" w:themeFill="background1"/>
            <w:hideMark/>
          </w:tcPr>
          <w:p w14:paraId="42833631" w14:textId="77777777" w:rsidR="00AA1C46" w:rsidRPr="00204573" w:rsidRDefault="00AA1C46" w:rsidP="00AA1C46">
            <w:pPr>
              <w:ind w:firstLine="99"/>
            </w:pPr>
            <w:r w:rsidRPr="00204573">
              <w:t>CAN ID  </w:t>
            </w:r>
          </w:p>
        </w:tc>
        <w:tc>
          <w:tcPr>
            <w:tcW w:w="5593" w:type="dxa"/>
            <w:shd w:val="clear" w:color="auto" w:fill="FFFFFF" w:themeFill="background1"/>
            <w:hideMark/>
          </w:tcPr>
          <w:p w14:paraId="3EC2C36D" w14:textId="77777777" w:rsidR="00AA1C46" w:rsidRPr="00204573" w:rsidRDefault="00AA1C46" w:rsidP="00AA1C46">
            <w:pPr>
              <w:ind w:left="81"/>
            </w:pPr>
            <w:r w:rsidRPr="00204573">
              <w:t>CAN ID </w:t>
            </w:r>
          </w:p>
        </w:tc>
        <w:tc>
          <w:tcPr>
            <w:tcW w:w="1220" w:type="dxa"/>
            <w:shd w:val="clear" w:color="auto" w:fill="FFFFFF" w:themeFill="background1"/>
            <w:vAlign w:val="center"/>
            <w:hideMark/>
          </w:tcPr>
          <w:p w14:paraId="50D00D54" w14:textId="5759B2F7" w:rsidR="00AA1C46" w:rsidRPr="00204573" w:rsidRDefault="00AA1C46" w:rsidP="00AA1C46">
            <w:pPr>
              <w:jc w:val="center"/>
            </w:pPr>
            <w:r w:rsidRPr="00204573">
              <w:t>String (15)</w:t>
            </w:r>
          </w:p>
        </w:tc>
      </w:tr>
      <w:tr w:rsidR="006F54D2" w:rsidRPr="00204573" w14:paraId="478C3616" w14:textId="77777777" w:rsidTr="004021D8">
        <w:trPr>
          <w:trHeight w:val="525"/>
        </w:trPr>
        <w:tc>
          <w:tcPr>
            <w:tcW w:w="1736" w:type="dxa"/>
            <w:shd w:val="clear" w:color="auto" w:fill="FFFFFF" w:themeFill="background1"/>
            <w:hideMark/>
          </w:tcPr>
          <w:p w14:paraId="7CC858C0" w14:textId="77777777" w:rsidR="00AA1C46" w:rsidRPr="00204573" w:rsidRDefault="00AA1C46" w:rsidP="00AA1C46">
            <w:pPr>
              <w:ind w:firstLine="99"/>
            </w:pPr>
            <w:r w:rsidRPr="00204573">
              <w:t>Message Data </w:t>
            </w:r>
          </w:p>
        </w:tc>
        <w:tc>
          <w:tcPr>
            <w:tcW w:w="5593" w:type="dxa"/>
            <w:shd w:val="clear" w:color="auto" w:fill="FFFFFF" w:themeFill="background1"/>
            <w:hideMark/>
          </w:tcPr>
          <w:p w14:paraId="2D01AE72" w14:textId="512E1781" w:rsidR="00AA1C46" w:rsidRPr="00204573" w:rsidRDefault="00AA1C46" w:rsidP="00AA1C46">
            <w:pPr>
              <w:ind w:left="81"/>
            </w:pPr>
            <w:r w:rsidRPr="00204573">
              <w:t xml:space="preserve">The data portion of the CAN message sent to or </w:t>
            </w:r>
            <w:ins w:id="88" w:author="Christopher Hopkins" w:date="2022-05-11T11:49:00Z">
              <w:r w:rsidRPr="00204573">
                <w:t>received from the vehicle's OBD system. The data shall be ASCII text that represents the hexadecimal values.  </w:t>
              </w:r>
            </w:ins>
          </w:p>
        </w:tc>
        <w:tc>
          <w:tcPr>
            <w:tcW w:w="1220" w:type="dxa"/>
            <w:shd w:val="clear" w:color="auto" w:fill="FFFFFF" w:themeFill="background1"/>
            <w:vAlign w:val="center"/>
            <w:hideMark/>
          </w:tcPr>
          <w:p w14:paraId="348E0615" w14:textId="27338A7E" w:rsidR="00AA1C46" w:rsidRPr="00204573" w:rsidRDefault="00AA1C46" w:rsidP="00AA1C46">
            <w:pPr>
              <w:jc w:val="center"/>
            </w:pPr>
            <w:r w:rsidRPr="00204573">
              <w:t>String</w:t>
            </w:r>
          </w:p>
        </w:tc>
      </w:tr>
    </w:tbl>
    <w:p w14:paraId="53946943" w14:textId="77777777" w:rsidR="00204573" w:rsidRPr="00204573" w:rsidRDefault="00204573" w:rsidP="00204573">
      <w:pPr>
        <w:jc w:val="center"/>
      </w:pPr>
    </w:p>
    <w:p w14:paraId="1948830A" w14:textId="7F54D8AA" w:rsidR="00954880" w:rsidRPr="00F57727" w:rsidRDefault="00954880" w:rsidP="00C82C41">
      <w:pPr>
        <w:pStyle w:val="Heading3"/>
        <w:numPr>
          <w:ilvl w:val="0"/>
          <w:numId w:val="112"/>
        </w:numPr>
        <w:rPr>
          <w:b/>
          <w:bCs w:val="0"/>
        </w:rPr>
      </w:pPr>
      <w:r w:rsidRPr="00F57727">
        <w:rPr>
          <w:b/>
          <w:bCs w:val="0"/>
        </w:rPr>
        <w:t>Transmitting the Collected Data to the CARB Electronic Reporting System.</w:t>
      </w:r>
    </w:p>
    <w:p w14:paraId="31F0125E" w14:textId="736238F4" w:rsidR="00F57727" w:rsidRDefault="00954880" w:rsidP="00F57727">
      <w:pPr>
        <w:pStyle w:val="Heading4"/>
        <w:numPr>
          <w:ilvl w:val="1"/>
          <w:numId w:val="102"/>
        </w:numPr>
        <w:ind w:left="1800" w:hanging="720"/>
      </w:pPr>
      <w:r>
        <w:t xml:space="preserve">Connection and Authentication: The </w:t>
      </w:r>
      <w:r w:rsidR="00171B55">
        <w:t xml:space="preserve">vendor shall register the </w:t>
      </w:r>
      <w:r>
        <w:t xml:space="preserve">ROBD device in the electronic reporting system as a valid testing device </w:t>
      </w:r>
      <w:proofErr w:type="gramStart"/>
      <w:r>
        <w:t>in order to</w:t>
      </w:r>
      <w:proofErr w:type="gramEnd"/>
      <w:r>
        <w:t xml:space="preserve"> receive authentication to submit data </w:t>
      </w:r>
      <w:r w:rsidR="00B448A9">
        <w:t xml:space="preserve">as part of the HD I/M </w:t>
      </w:r>
      <w:del w:id="89" w:author="Christopher Hopkins" w:date="2022-05-11T11:49:00Z">
        <w:r w:rsidR="00B448A9">
          <w:delText>r</w:delText>
        </w:r>
      </w:del>
      <w:ins w:id="90" w:author="Christopher Hopkins" w:date="2022-05-11T11:49:00Z">
        <w:r w:rsidR="00AF7AE5">
          <w:t>R</w:t>
        </w:r>
      </w:ins>
      <w:r w:rsidR="00B448A9">
        <w:t>egulation</w:t>
      </w:r>
      <w:r>
        <w:t>.</w:t>
      </w:r>
    </w:p>
    <w:p w14:paraId="5DF12AE2" w14:textId="580F2822" w:rsidR="00F57727" w:rsidRDefault="7468865B" w:rsidP="5A40BF3E">
      <w:pPr>
        <w:pStyle w:val="Heading4"/>
        <w:numPr>
          <w:ilvl w:val="1"/>
          <w:numId w:val="102"/>
        </w:numPr>
        <w:ind w:left="1800" w:hanging="720"/>
        <w:rPr>
          <w:rFonts w:asciiTheme="minorHAnsi" w:eastAsiaTheme="minorEastAsia" w:hAnsiTheme="minorHAnsi" w:cstheme="minorBidi"/>
        </w:rPr>
      </w:pPr>
      <w:r>
        <w:t>All OBD data submissions to CARB must emanate from a centralized database maintained by the vendor.</w:t>
      </w:r>
    </w:p>
    <w:p w14:paraId="37CA9F89" w14:textId="0460087B" w:rsidR="00954880" w:rsidRDefault="00954880" w:rsidP="00F57727">
      <w:pPr>
        <w:pStyle w:val="Heading4"/>
        <w:numPr>
          <w:ilvl w:val="1"/>
          <w:numId w:val="102"/>
        </w:numPr>
        <w:ind w:left="1800" w:hanging="720"/>
      </w:pPr>
      <w:r>
        <w:t>Data Integrity</w:t>
      </w:r>
      <w:r w:rsidR="00EF0525">
        <w:t xml:space="preserve"> and Transmission</w:t>
      </w:r>
      <w:r>
        <w:t>.</w:t>
      </w:r>
    </w:p>
    <w:p w14:paraId="4CC00073" w14:textId="39A3FD70" w:rsidR="00F57727" w:rsidRDefault="00954880" w:rsidP="00F57727">
      <w:pPr>
        <w:pStyle w:val="Heading5"/>
        <w:numPr>
          <w:ilvl w:val="2"/>
          <w:numId w:val="103"/>
        </w:numPr>
        <w:ind w:left="2610" w:hanging="810"/>
      </w:pPr>
      <w:proofErr w:type="gramStart"/>
      <w:r>
        <w:lastRenderedPageBreak/>
        <w:t>Subsequent to</w:t>
      </w:r>
      <w:proofErr w:type="gramEnd"/>
      <w:r>
        <w:t xml:space="preserve"> formatting the collected data, as specified </w:t>
      </w:r>
      <w:r w:rsidR="009F2117">
        <w:t xml:space="preserve">in subsection </w:t>
      </w:r>
      <w:r w:rsidR="001D1097">
        <w:t>E</w:t>
      </w:r>
      <w:r w:rsidR="009F2117">
        <w:t>.4 of this Part</w:t>
      </w:r>
      <w:r>
        <w:t>, the ROBD device shall encrypt the data file.</w:t>
      </w:r>
    </w:p>
    <w:p w14:paraId="0CC53FEB" w14:textId="73730E04" w:rsidR="00F57727" w:rsidRDefault="00954880" w:rsidP="00F57727">
      <w:pPr>
        <w:pStyle w:val="Heading5"/>
        <w:numPr>
          <w:ilvl w:val="2"/>
          <w:numId w:val="103"/>
        </w:numPr>
        <w:ind w:left="2610" w:hanging="810"/>
      </w:pPr>
      <w:r>
        <w:t>The data shall not be altered or tampered with during or prior to electronically submitting to the electronic reporting system.</w:t>
      </w:r>
    </w:p>
    <w:p w14:paraId="4E022FE7" w14:textId="7CCECDE5" w:rsidR="00F57727" w:rsidRDefault="00954880" w:rsidP="00F57727">
      <w:pPr>
        <w:pStyle w:val="Heading5"/>
        <w:numPr>
          <w:ilvl w:val="2"/>
          <w:numId w:val="103"/>
        </w:numPr>
        <w:ind w:left="2610" w:hanging="810"/>
      </w:pPr>
      <w:r>
        <w:t>The data file shall be transmitted securely from the ROBD device to the electronic reporting system</w:t>
      </w:r>
      <w:r w:rsidR="00F17E4E">
        <w:t xml:space="preserve"> once available</w:t>
      </w:r>
      <w:r>
        <w:t>.</w:t>
      </w:r>
    </w:p>
    <w:p w14:paraId="61499DBD" w14:textId="675B8D83" w:rsidR="00EF0525" w:rsidRDefault="00EF0525" w:rsidP="008B4B0F">
      <w:pPr>
        <w:pStyle w:val="Heading5"/>
        <w:numPr>
          <w:ilvl w:val="2"/>
          <w:numId w:val="103"/>
        </w:numPr>
        <w:ind w:left="2610" w:hanging="810"/>
      </w:pPr>
      <w:r>
        <w:t>The CC-ROBD device shall transmit at least one and up to the 15 most recent unsubmitted data logs collected when submitting to the electronic reporting system.</w:t>
      </w:r>
    </w:p>
    <w:p w14:paraId="1FAC5B34" w14:textId="58BB3FBB" w:rsidR="00954880" w:rsidRDefault="00954880" w:rsidP="00F57727">
      <w:pPr>
        <w:pStyle w:val="Heading4"/>
        <w:numPr>
          <w:ilvl w:val="1"/>
          <w:numId w:val="102"/>
        </w:numPr>
        <w:ind w:left="1800" w:hanging="720"/>
      </w:pPr>
      <w:r>
        <w:t>Data Storage.</w:t>
      </w:r>
    </w:p>
    <w:p w14:paraId="18878DC6" w14:textId="3523EF63" w:rsidR="00F57727" w:rsidRDefault="66DC42B0" w:rsidP="00F57727">
      <w:pPr>
        <w:pStyle w:val="Heading5"/>
        <w:numPr>
          <w:ilvl w:val="2"/>
          <w:numId w:val="104"/>
        </w:numPr>
        <w:ind w:left="2610" w:hanging="810"/>
      </w:pPr>
      <w:r>
        <w:t>The ROBD device shall have enough internal storage capacity to store</w:t>
      </w:r>
      <w:r w:rsidR="7877EFF2">
        <w:t>,</w:t>
      </w:r>
      <w:r>
        <w:t xml:space="preserve"> </w:t>
      </w:r>
      <w:r w:rsidR="7877EFF2">
        <w:t xml:space="preserve">at minimum, </w:t>
      </w:r>
      <w:r w:rsidR="3F2E7EEE">
        <w:t>15</w:t>
      </w:r>
      <w:r w:rsidR="7877EFF2">
        <w:t xml:space="preserve"> encrypted </w:t>
      </w:r>
      <w:r>
        <w:t>data</w:t>
      </w:r>
      <w:r w:rsidR="7877EFF2">
        <w:t xml:space="preserve"> files</w:t>
      </w:r>
      <w:r>
        <w:t xml:space="preserve"> that have not been submitted.</w:t>
      </w:r>
    </w:p>
    <w:p w14:paraId="4B55A2A4" w14:textId="1A2FD8A9" w:rsidR="00683E13" w:rsidRDefault="00954880" w:rsidP="00683E13">
      <w:pPr>
        <w:pStyle w:val="Heading5"/>
        <w:numPr>
          <w:ilvl w:val="2"/>
          <w:numId w:val="104"/>
        </w:numPr>
        <w:ind w:left="2610" w:hanging="810"/>
      </w:pPr>
      <w:r>
        <w:t xml:space="preserve">The </w:t>
      </w:r>
      <w:del w:id="91" w:author="Christopher Hopkins" w:date="2022-05-11T11:49:00Z">
        <w:r>
          <w:delText xml:space="preserve">encrypted </w:delText>
        </w:r>
      </w:del>
      <w:r>
        <w:t>collected OBD data shall be retained</w:t>
      </w:r>
      <w:ins w:id="92" w:author="Christopher Hopkins" w:date="2022-05-11T11:49:00Z">
        <w:r>
          <w:t xml:space="preserve"> </w:t>
        </w:r>
        <w:r w:rsidR="680DC65C">
          <w:t>securely</w:t>
        </w:r>
      </w:ins>
      <w:r w:rsidR="4CAE3155">
        <w:t xml:space="preserve"> </w:t>
      </w:r>
      <w:r>
        <w:t>for at least seven days following a successful submission to the electronic reporting system.</w:t>
      </w:r>
    </w:p>
    <w:p w14:paraId="0B9BE1F1" w14:textId="1EF63F6B" w:rsidR="00683E13" w:rsidRDefault="00954880" w:rsidP="00C82C41">
      <w:pPr>
        <w:pStyle w:val="Heading3"/>
        <w:numPr>
          <w:ilvl w:val="0"/>
          <w:numId w:val="112"/>
        </w:numPr>
        <w:ind w:left="1080" w:hanging="720"/>
        <w:rPr>
          <w:b/>
          <w:bCs w:val="0"/>
        </w:rPr>
      </w:pPr>
      <w:r w:rsidRPr="00683E13">
        <w:rPr>
          <w:b/>
          <w:bCs w:val="0"/>
        </w:rPr>
        <w:t>Data Fields.</w:t>
      </w:r>
    </w:p>
    <w:bookmarkStart w:id="93" w:name="_Hlk103157391"/>
    <w:p w14:paraId="430E28DF" w14:textId="363EDFFF" w:rsidR="00954880" w:rsidRPr="00683E13" w:rsidRDefault="0087602F" w:rsidP="00683E13">
      <w:pPr>
        <w:pStyle w:val="Heading3"/>
        <w:numPr>
          <w:ilvl w:val="1"/>
          <w:numId w:val="105"/>
        </w:numPr>
        <w:ind w:left="1800" w:hanging="720"/>
        <w:rPr>
          <w:b/>
          <w:bCs w:val="0"/>
        </w:rPr>
      </w:pPr>
      <w:r>
        <w:rPr>
          <w:color w:val="2B579A"/>
          <w:shd w:val="clear" w:color="auto" w:fill="E6E6E6"/>
        </w:rPr>
        <w:fldChar w:fldCharType="begin"/>
      </w:r>
      <w:r>
        <w:rPr>
          <w:color w:val="2B579A"/>
          <w:shd w:val="clear" w:color="auto" w:fill="E6E6E6"/>
        </w:rPr>
        <w:instrText xml:space="preserve"> REF  Table4 \h </w:instrText>
      </w:r>
      <w:r>
        <w:rPr>
          <w:color w:val="2B579A"/>
          <w:shd w:val="clear" w:color="auto" w:fill="E6E6E6"/>
        </w:rPr>
      </w:r>
      <w:r>
        <w:rPr>
          <w:color w:val="2B579A"/>
          <w:shd w:val="clear" w:color="auto" w:fill="E6E6E6"/>
        </w:rPr>
        <w:fldChar w:fldCharType="separate"/>
      </w:r>
      <w:r w:rsidRPr="6707B255">
        <w:t>Table 4</w:t>
      </w:r>
      <w:r>
        <w:rPr>
          <w:color w:val="2B579A"/>
          <w:shd w:val="clear" w:color="auto" w:fill="E6E6E6"/>
        </w:rPr>
        <w:fldChar w:fldCharType="end"/>
      </w:r>
      <w:r w:rsidR="00954880">
        <w:t xml:space="preserve"> specifies the OBD data required to be collected by a ROBD device.</w:t>
      </w:r>
    </w:p>
    <w:bookmarkEnd w:id="93"/>
    <w:p w14:paraId="36F4546A" w14:textId="77777777" w:rsidR="00452C42" w:rsidRDefault="00452C42" w:rsidP="00D6769A">
      <w:pPr>
        <w:pStyle w:val="Caption"/>
        <w:jc w:val="center"/>
        <w:rPr>
          <w:color w:val="auto"/>
        </w:rPr>
        <w:sectPr w:rsidR="00452C42" w:rsidSect="00AF42EA">
          <w:footerReference w:type="default" r:id="rId18"/>
          <w:pgSz w:w="12240" w:h="15840"/>
          <w:pgMar w:top="1440" w:right="1440" w:bottom="1440" w:left="1440" w:header="720" w:footer="720" w:gutter="0"/>
          <w:pgNumType w:start="1"/>
          <w:cols w:space="720"/>
          <w:docGrid w:linePitch="360"/>
        </w:sectPr>
      </w:pPr>
    </w:p>
    <w:p w14:paraId="243890A6" w14:textId="2AA2888C" w:rsidR="00D6769A" w:rsidRPr="00D6769A" w:rsidRDefault="00BB052F" w:rsidP="00FF0F0A">
      <w:pPr>
        <w:pStyle w:val="Caption"/>
        <w:jc w:val="center"/>
        <w:rPr>
          <w:color w:val="auto"/>
        </w:rPr>
      </w:pPr>
      <w:bookmarkStart w:id="94" w:name="Table4"/>
      <w:r w:rsidRPr="6707B255">
        <w:rPr>
          <w:color w:val="auto"/>
        </w:rPr>
        <w:lastRenderedPageBreak/>
        <w:t>Table 4</w:t>
      </w:r>
      <w:bookmarkEnd w:id="94"/>
      <w:r w:rsidR="005E519D" w:rsidRPr="6707B255">
        <w:rPr>
          <w:color w:val="auto"/>
        </w:rPr>
        <w:t>: Specifications of the OBD data required to be collected by a ROBD device</w:t>
      </w:r>
    </w:p>
    <w:tbl>
      <w:tblPr>
        <w:tblW w:w="113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02"/>
        <w:gridCol w:w="1620"/>
        <w:gridCol w:w="1890"/>
        <w:gridCol w:w="1710"/>
        <w:gridCol w:w="1800"/>
        <w:gridCol w:w="1980"/>
        <w:gridCol w:w="1530"/>
        <w:tblGridChange w:id="95">
          <w:tblGrid>
            <w:gridCol w:w="802"/>
            <w:gridCol w:w="1620"/>
            <w:gridCol w:w="1890"/>
            <w:gridCol w:w="1710"/>
            <w:gridCol w:w="1800"/>
            <w:gridCol w:w="1980"/>
            <w:gridCol w:w="1530"/>
          </w:tblGrid>
        </w:tblGridChange>
      </w:tblGrid>
      <w:tr w:rsidR="006F54D2" w:rsidRPr="00B45EDB" w14:paraId="408AF1B1" w14:textId="77777777" w:rsidTr="004021D8">
        <w:trPr>
          <w:cantSplit/>
          <w:trHeight w:val="735"/>
          <w:tblHeader/>
          <w:jc w:val="center"/>
        </w:trPr>
        <w:tc>
          <w:tcPr>
            <w:tcW w:w="802" w:type="dxa"/>
            <w:shd w:val="clear" w:color="auto" w:fill="auto"/>
            <w:hideMark/>
          </w:tcPr>
          <w:p w14:paraId="6C134383" w14:textId="77777777" w:rsidR="00D6769A" w:rsidRPr="00B45EDB" w:rsidRDefault="00D6769A" w:rsidP="002926A5">
            <w:pPr>
              <w:jc w:val="center"/>
            </w:pPr>
            <w:r w:rsidRPr="00B45EDB">
              <w:rPr>
                <w:b/>
                <w:bCs/>
              </w:rPr>
              <w:t>Item</w:t>
            </w:r>
          </w:p>
        </w:tc>
        <w:tc>
          <w:tcPr>
            <w:tcW w:w="1620" w:type="dxa"/>
            <w:shd w:val="clear" w:color="auto" w:fill="auto"/>
            <w:hideMark/>
          </w:tcPr>
          <w:p w14:paraId="3A11EFE0" w14:textId="77777777" w:rsidR="00D6769A" w:rsidRPr="00B45EDB" w:rsidRDefault="00D6769A" w:rsidP="002926A5">
            <w:pPr>
              <w:jc w:val="center"/>
            </w:pPr>
            <w:r w:rsidRPr="00B45EDB">
              <w:rPr>
                <w:b/>
                <w:bCs/>
              </w:rPr>
              <w:t>Data Type</w:t>
            </w:r>
          </w:p>
        </w:tc>
        <w:tc>
          <w:tcPr>
            <w:tcW w:w="1890" w:type="dxa"/>
            <w:shd w:val="clear" w:color="auto" w:fill="auto"/>
            <w:hideMark/>
          </w:tcPr>
          <w:p w14:paraId="5D2C44CE" w14:textId="77777777" w:rsidR="00D6769A" w:rsidRPr="00B45EDB" w:rsidRDefault="00D6769A" w:rsidP="002926A5">
            <w:pPr>
              <w:jc w:val="center"/>
            </w:pPr>
            <w:r w:rsidRPr="00B45EDB">
              <w:rPr>
                <w:b/>
                <w:bCs/>
              </w:rPr>
              <w:t>Corresponding Section in CARB HD OBD Regulation (CCR Title 13, Section 1971.1)</w:t>
            </w:r>
            <w:r w:rsidRPr="00B45EDB">
              <w:t> </w:t>
            </w:r>
          </w:p>
        </w:tc>
        <w:tc>
          <w:tcPr>
            <w:tcW w:w="1710" w:type="dxa"/>
            <w:shd w:val="clear" w:color="auto" w:fill="auto"/>
            <w:hideMark/>
          </w:tcPr>
          <w:p w14:paraId="06588A47" w14:textId="38979427" w:rsidR="00D6769A" w:rsidRPr="00B45EDB" w:rsidRDefault="00D6769A" w:rsidP="002926A5">
            <w:pPr>
              <w:jc w:val="center"/>
            </w:pPr>
            <w:del w:id="96" w:author="Christopher Hopkins" w:date="2022-05-11T11:49:00Z">
              <w:r w:rsidRPr="00B45EDB">
                <w:rPr>
                  <w:b/>
                  <w:bCs/>
                </w:rPr>
                <w:delText xml:space="preserve">Relevant </w:delText>
              </w:r>
            </w:del>
            <w:r w:rsidRPr="00B45EDB">
              <w:rPr>
                <w:b/>
                <w:bCs/>
              </w:rPr>
              <w:t xml:space="preserve">Diagnostic Message(s) in </w:t>
            </w:r>
            <w:r>
              <w:rPr>
                <w:b/>
                <w:bCs/>
              </w:rPr>
              <w:t>SAE J1939 OBD Protocol</w:t>
            </w:r>
          </w:p>
        </w:tc>
        <w:tc>
          <w:tcPr>
            <w:tcW w:w="1800" w:type="dxa"/>
            <w:shd w:val="clear" w:color="auto" w:fill="auto"/>
          </w:tcPr>
          <w:p w14:paraId="0DBD6770" w14:textId="2A1B5DF5" w:rsidR="00D6769A" w:rsidRPr="00B45EDB" w:rsidRDefault="00D6769A" w:rsidP="002926A5">
            <w:pPr>
              <w:jc w:val="center"/>
            </w:pPr>
            <w:del w:id="97" w:author="Christopher Hopkins" w:date="2022-05-11T11:49:00Z">
              <w:r w:rsidRPr="00B45EDB">
                <w:rPr>
                  <w:b/>
                  <w:bCs/>
                </w:rPr>
                <w:delText xml:space="preserve">Relevant </w:delText>
              </w:r>
            </w:del>
            <w:r w:rsidRPr="00B45EDB">
              <w:rPr>
                <w:b/>
                <w:bCs/>
              </w:rPr>
              <w:t xml:space="preserve">Diagnostic Message(s) in </w:t>
            </w:r>
            <w:r>
              <w:rPr>
                <w:b/>
                <w:bCs/>
              </w:rPr>
              <w:t>SAE J1979 OBD Protocol</w:t>
            </w:r>
          </w:p>
        </w:tc>
        <w:tc>
          <w:tcPr>
            <w:tcW w:w="1980" w:type="dxa"/>
            <w:shd w:val="clear" w:color="auto" w:fill="auto"/>
          </w:tcPr>
          <w:p w14:paraId="3635FC85" w14:textId="76F045E9" w:rsidR="00D6769A" w:rsidRPr="00B45EDB" w:rsidRDefault="00D6769A" w:rsidP="002926A5">
            <w:pPr>
              <w:jc w:val="center"/>
            </w:pPr>
            <w:del w:id="98" w:author="Christopher Hopkins" w:date="2022-05-11T11:49:00Z">
              <w:r w:rsidRPr="00B45EDB">
                <w:rPr>
                  <w:b/>
                  <w:bCs/>
                </w:rPr>
                <w:delText xml:space="preserve">Relevant </w:delText>
              </w:r>
            </w:del>
            <w:r w:rsidRPr="00B45EDB">
              <w:rPr>
                <w:b/>
                <w:bCs/>
              </w:rPr>
              <w:t xml:space="preserve">Diagnostic Message(s) in </w:t>
            </w:r>
            <w:r>
              <w:rPr>
                <w:b/>
                <w:bCs/>
              </w:rPr>
              <w:t>SAE J1979-2 OBD Protocol</w:t>
            </w:r>
          </w:p>
        </w:tc>
        <w:tc>
          <w:tcPr>
            <w:tcW w:w="1530" w:type="dxa"/>
            <w:shd w:val="clear" w:color="auto" w:fill="auto"/>
            <w:hideMark/>
          </w:tcPr>
          <w:p w14:paraId="50254312" w14:textId="77777777" w:rsidR="00D6769A" w:rsidRPr="00B45EDB" w:rsidRDefault="00D6769A" w:rsidP="002926A5">
            <w:pPr>
              <w:jc w:val="center"/>
            </w:pPr>
            <w:r w:rsidRPr="00B45EDB">
              <w:rPr>
                <w:b/>
                <w:bCs/>
              </w:rPr>
              <w:t>Comments</w:t>
            </w:r>
          </w:p>
        </w:tc>
      </w:tr>
      <w:tr w:rsidR="006F54D2" w:rsidRPr="00B45EDB" w14:paraId="2E460FD1" w14:textId="77777777" w:rsidTr="004021D8">
        <w:trPr>
          <w:cantSplit/>
          <w:jc w:val="center"/>
        </w:trPr>
        <w:tc>
          <w:tcPr>
            <w:tcW w:w="802" w:type="dxa"/>
            <w:shd w:val="clear" w:color="auto" w:fill="auto"/>
            <w:hideMark/>
          </w:tcPr>
          <w:p w14:paraId="2D66D936" w14:textId="77777777" w:rsidR="00D6769A" w:rsidRPr="00B45EDB" w:rsidRDefault="00D6769A" w:rsidP="002926A5">
            <w:pPr>
              <w:jc w:val="center"/>
            </w:pPr>
            <w:r w:rsidRPr="00B45EDB">
              <w:t>1 </w:t>
            </w:r>
          </w:p>
        </w:tc>
        <w:tc>
          <w:tcPr>
            <w:tcW w:w="1620" w:type="dxa"/>
            <w:shd w:val="clear" w:color="auto" w:fill="auto"/>
            <w:hideMark/>
          </w:tcPr>
          <w:p w14:paraId="5DA7B226" w14:textId="2816E581" w:rsidR="00D6769A" w:rsidRPr="00B45EDB" w:rsidRDefault="00D6769A" w:rsidP="002926A5">
            <w:pPr>
              <w:jc w:val="center"/>
            </w:pPr>
            <w:r w:rsidRPr="00B45EDB">
              <w:t>Readiness status of all OBD monitors listed in sections (e) and (g) of the heavy-duty OBD Regulation </w:t>
            </w:r>
          </w:p>
        </w:tc>
        <w:tc>
          <w:tcPr>
            <w:tcW w:w="1890" w:type="dxa"/>
            <w:shd w:val="clear" w:color="auto" w:fill="auto"/>
            <w:hideMark/>
          </w:tcPr>
          <w:p w14:paraId="056A4B3A" w14:textId="77777777" w:rsidR="00D6769A" w:rsidRPr="00B45EDB" w:rsidRDefault="00D6769A" w:rsidP="002926A5">
            <w:pPr>
              <w:jc w:val="center"/>
            </w:pPr>
            <w:r w:rsidRPr="00B45EDB">
              <w:t>(h</w:t>
            </w:r>
            <w:proofErr w:type="gramStart"/>
            <w:r w:rsidRPr="00B45EDB">
              <w:t>)(</w:t>
            </w:r>
            <w:proofErr w:type="gramEnd"/>
            <w:r w:rsidRPr="00B45EDB">
              <w:t>4.1) </w:t>
            </w:r>
          </w:p>
        </w:tc>
        <w:tc>
          <w:tcPr>
            <w:tcW w:w="1710" w:type="dxa"/>
            <w:shd w:val="clear" w:color="auto" w:fill="auto"/>
            <w:hideMark/>
          </w:tcPr>
          <w:p w14:paraId="59D4A75E" w14:textId="7AB6E78A" w:rsidR="00D6769A" w:rsidRPr="00B45EDB" w:rsidRDefault="00D6769A" w:rsidP="002926A5">
            <w:pPr>
              <w:jc w:val="center"/>
            </w:pPr>
            <w:r w:rsidRPr="00B45EDB">
              <w:t>DM5</w:t>
            </w:r>
            <w:del w:id="99" w:author="Christopher Hopkins" w:date="2022-05-11T11:49:00Z">
              <w:r w:rsidRPr="00B45EDB">
                <w:delText>, DM21, DM26</w:delText>
              </w:r>
            </w:del>
            <w:r w:rsidRPr="00B45EDB">
              <w:t> </w:t>
            </w:r>
          </w:p>
        </w:tc>
        <w:tc>
          <w:tcPr>
            <w:tcW w:w="1800" w:type="dxa"/>
            <w:shd w:val="clear" w:color="auto" w:fill="auto"/>
            <w:hideMark/>
          </w:tcPr>
          <w:p w14:paraId="4E259CEF" w14:textId="77777777" w:rsidR="00D6769A" w:rsidRPr="00B45EDB" w:rsidRDefault="00D6769A" w:rsidP="002926A5">
            <w:pPr>
              <w:jc w:val="center"/>
            </w:pPr>
            <w:r w:rsidRPr="00B45EDB">
              <w:t>Mode $01 PID $01 </w:t>
            </w:r>
          </w:p>
        </w:tc>
        <w:tc>
          <w:tcPr>
            <w:tcW w:w="1980" w:type="dxa"/>
            <w:shd w:val="clear" w:color="auto" w:fill="auto"/>
            <w:hideMark/>
          </w:tcPr>
          <w:p w14:paraId="14026A39" w14:textId="77777777" w:rsidR="00D6769A" w:rsidRPr="00B45EDB" w:rsidRDefault="00D6769A" w:rsidP="002926A5">
            <w:pPr>
              <w:jc w:val="center"/>
            </w:pPr>
            <w:r w:rsidRPr="00B45EDB">
              <w:t>Service $22 DID $F501 </w:t>
            </w:r>
          </w:p>
        </w:tc>
        <w:tc>
          <w:tcPr>
            <w:tcW w:w="1530" w:type="dxa"/>
            <w:shd w:val="clear" w:color="auto" w:fill="auto"/>
            <w:hideMark/>
          </w:tcPr>
          <w:p w14:paraId="3BB1C7AD" w14:textId="77777777" w:rsidR="00D6769A" w:rsidRPr="00B45EDB" w:rsidRDefault="00D6769A" w:rsidP="002926A5">
            <w:pPr>
              <w:jc w:val="center"/>
            </w:pPr>
            <w:r w:rsidRPr="00B45EDB">
              <w:t> </w:t>
            </w:r>
          </w:p>
        </w:tc>
      </w:tr>
      <w:tr w:rsidR="006F54D2" w:rsidRPr="00B45EDB" w14:paraId="44765FC9" w14:textId="77777777" w:rsidTr="004021D8">
        <w:trPr>
          <w:cantSplit/>
          <w:jc w:val="center"/>
        </w:trPr>
        <w:tc>
          <w:tcPr>
            <w:tcW w:w="802" w:type="dxa"/>
            <w:shd w:val="clear" w:color="auto" w:fill="auto"/>
            <w:hideMark/>
          </w:tcPr>
          <w:p w14:paraId="50D981D7" w14:textId="77777777" w:rsidR="00D6769A" w:rsidRPr="00B45EDB" w:rsidRDefault="00D6769A" w:rsidP="002926A5">
            <w:pPr>
              <w:jc w:val="center"/>
            </w:pPr>
            <w:r w:rsidRPr="00B45EDB">
              <w:t>2 </w:t>
            </w:r>
          </w:p>
        </w:tc>
        <w:tc>
          <w:tcPr>
            <w:tcW w:w="1620" w:type="dxa"/>
            <w:shd w:val="clear" w:color="auto" w:fill="auto"/>
            <w:hideMark/>
          </w:tcPr>
          <w:p w14:paraId="435708CB" w14:textId="59B6982D" w:rsidR="00D6769A" w:rsidRPr="00B45EDB" w:rsidRDefault="00D6769A" w:rsidP="002926A5">
            <w:pPr>
              <w:jc w:val="center"/>
            </w:pPr>
            <w:r w:rsidRPr="00B45EDB">
              <w:t>All data stream parameters</w:t>
            </w:r>
          </w:p>
        </w:tc>
        <w:tc>
          <w:tcPr>
            <w:tcW w:w="1890" w:type="dxa"/>
            <w:shd w:val="clear" w:color="auto" w:fill="auto"/>
            <w:hideMark/>
          </w:tcPr>
          <w:p w14:paraId="7CF93EF7" w14:textId="77777777" w:rsidR="00D6769A" w:rsidRPr="00B45EDB" w:rsidRDefault="00D6769A" w:rsidP="002926A5">
            <w:pPr>
              <w:jc w:val="center"/>
            </w:pPr>
            <w:r w:rsidRPr="00B45EDB">
              <w:t>(h</w:t>
            </w:r>
            <w:proofErr w:type="gramStart"/>
            <w:r w:rsidRPr="00B45EDB">
              <w:t>)(</w:t>
            </w:r>
            <w:proofErr w:type="gramEnd"/>
            <w:r w:rsidRPr="00B45EDB">
              <w:t>4.2.2) (h)(4.2.3) </w:t>
            </w:r>
          </w:p>
        </w:tc>
        <w:tc>
          <w:tcPr>
            <w:tcW w:w="1710" w:type="dxa"/>
            <w:shd w:val="clear" w:color="auto" w:fill="auto"/>
            <w:hideMark/>
          </w:tcPr>
          <w:p w14:paraId="00F1872A" w14:textId="6D72A6B3" w:rsidR="00D6769A" w:rsidRPr="00B45EDB" w:rsidRDefault="00D6769A" w:rsidP="002926A5">
            <w:pPr>
              <w:jc w:val="center"/>
            </w:pPr>
            <w:r w:rsidRPr="00B45EDB">
              <w:t>See SAE J1939DA for PGNs and SPNs</w:t>
            </w:r>
            <w:ins w:id="100" w:author="Christopher Hopkins" w:date="2022-05-11T11:49:00Z">
              <w:r w:rsidR="00B37E52">
                <w:t xml:space="preserve"> (include DM21, DM26, and DM34)</w:t>
              </w:r>
            </w:ins>
            <w:r w:rsidRPr="00B45EDB">
              <w:t> </w:t>
            </w:r>
          </w:p>
        </w:tc>
        <w:tc>
          <w:tcPr>
            <w:tcW w:w="1800" w:type="dxa"/>
            <w:shd w:val="clear" w:color="auto" w:fill="auto"/>
            <w:hideMark/>
          </w:tcPr>
          <w:p w14:paraId="4CDB0C6E" w14:textId="77777777" w:rsidR="00D6769A" w:rsidRPr="00B45EDB" w:rsidRDefault="00D6769A" w:rsidP="002926A5">
            <w:pPr>
              <w:jc w:val="center"/>
            </w:pPr>
            <w:r w:rsidRPr="00B45EDB">
              <w:t>Mode $01, see SAE J1979DA for PIDs </w:t>
            </w:r>
          </w:p>
        </w:tc>
        <w:tc>
          <w:tcPr>
            <w:tcW w:w="1980" w:type="dxa"/>
            <w:shd w:val="clear" w:color="auto" w:fill="auto"/>
            <w:hideMark/>
          </w:tcPr>
          <w:p w14:paraId="0A78BE51" w14:textId="77777777" w:rsidR="00D6769A" w:rsidRPr="00B45EDB" w:rsidRDefault="00D6769A" w:rsidP="002926A5">
            <w:pPr>
              <w:jc w:val="center"/>
            </w:pPr>
            <w:r w:rsidRPr="00B45EDB">
              <w:t>Service $22, see SAE J1979DA for $F400 - $F5FF DIDs </w:t>
            </w:r>
          </w:p>
        </w:tc>
        <w:tc>
          <w:tcPr>
            <w:tcW w:w="1530" w:type="dxa"/>
            <w:shd w:val="clear" w:color="auto" w:fill="auto"/>
            <w:hideMark/>
          </w:tcPr>
          <w:p w14:paraId="5529ED03" w14:textId="77777777" w:rsidR="00D6769A" w:rsidRPr="00B45EDB" w:rsidRDefault="00D6769A" w:rsidP="002926A5">
            <w:pPr>
              <w:jc w:val="center"/>
            </w:pPr>
            <w:r w:rsidRPr="00B45EDB">
              <w:t> </w:t>
            </w:r>
          </w:p>
        </w:tc>
      </w:tr>
      <w:tr w:rsidR="006F54D2" w:rsidRPr="00B45EDB" w14:paraId="6CD180F3" w14:textId="77777777" w:rsidTr="004021D8">
        <w:trPr>
          <w:cantSplit/>
          <w:jc w:val="center"/>
        </w:trPr>
        <w:tc>
          <w:tcPr>
            <w:tcW w:w="802" w:type="dxa"/>
            <w:shd w:val="clear" w:color="auto" w:fill="auto"/>
            <w:hideMark/>
          </w:tcPr>
          <w:p w14:paraId="0C4577BE" w14:textId="77777777" w:rsidR="00D6769A" w:rsidRPr="00B45EDB" w:rsidRDefault="00D6769A" w:rsidP="002926A5">
            <w:pPr>
              <w:jc w:val="center"/>
            </w:pPr>
            <w:r w:rsidRPr="00B45EDB">
              <w:lastRenderedPageBreak/>
              <w:t>3 </w:t>
            </w:r>
          </w:p>
        </w:tc>
        <w:tc>
          <w:tcPr>
            <w:tcW w:w="1620" w:type="dxa"/>
            <w:shd w:val="clear" w:color="auto" w:fill="auto"/>
            <w:hideMark/>
          </w:tcPr>
          <w:p w14:paraId="600F5FB4" w14:textId="77777777" w:rsidR="00D6769A" w:rsidRPr="00B45EDB" w:rsidRDefault="00D6769A" w:rsidP="002926A5">
            <w:pPr>
              <w:jc w:val="center"/>
            </w:pPr>
            <w:r w:rsidRPr="00B45EDB">
              <w:t>Freeze frame data </w:t>
            </w:r>
          </w:p>
        </w:tc>
        <w:tc>
          <w:tcPr>
            <w:tcW w:w="1890" w:type="dxa"/>
            <w:shd w:val="clear" w:color="auto" w:fill="auto"/>
            <w:hideMark/>
          </w:tcPr>
          <w:p w14:paraId="48D7789F" w14:textId="4CF8EDC8" w:rsidR="00D6769A" w:rsidRPr="00B45EDB" w:rsidRDefault="00D6769A" w:rsidP="002926A5">
            <w:pPr>
              <w:jc w:val="center"/>
            </w:pPr>
            <w:r w:rsidRPr="00B45EDB">
              <w:t>(h</w:t>
            </w:r>
            <w:proofErr w:type="gramStart"/>
            <w:r w:rsidRPr="00B45EDB">
              <w:t>)(</w:t>
            </w:r>
            <w:proofErr w:type="gramEnd"/>
            <w:r w:rsidRPr="00B45EDB">
              <w:t>4.3)</w:t>
            </w:r>
          </w:p>
        </w:tc>
        <w:tc>
          <w:tcPr>
            <w:tcW w:w="1710" w:type="dxa"/>
            <w:shd w:val="clear" w:color="auto" w:fill="auto"/>
            <w:hideMark/>
          </w:tcPr>
          <w:p w14:paraId="0D3B4BC0" w14:textId="04C70008" w:rsidR="00D6769A" w:rsidRPr="00B45EDB" w:rsidRDefault="00D6769A" w:rsidP="002926A5">
            <w:pPr>
              <w:jc w:val="center"/>
            </w:pPr>
            <w:r w:rsidRPr="00B45EDB">
              <w:t>DM25</w:t>
            </w:r>
          </w:p>
        </w:tc>
        <w:tc>
          <w:tcPr>
            <w:tcW w:w="1800" w:type="dxa"/>
            <w:shd w:val="clear" w:color="auto" w:fill="auto"/>
            <w:hideMark/>
          </w:tcPr>
          <w:p w14:paraId="36D5AC03" w14:textId="6158D55F" w:rsidR="00D6769A" w:rsidRPr="00B45EDB" w:rsidRDefault="00D6769A" w:rsidP="002926A5">
            <w:pPr>
              <w:jc w:val="center"/>
            </w:pPr>
            <w:r w:rsidRPr="00B45EDB">
              <w:t>Mode $02</w:t>
            </w:r>
          </w:p>
          <w:p w14:paraId="3E34CFD3" w14:textId="77777777" w:rsidR="00D6769A" w:rsidRPr="00B45EDB" w:rsidRDefault="00D6769A" w:rsidP="002926A5">
            <w:pPr>
              <w:jc w:val="center"/>
            </w:pPr>
            <w:r w:rsidRPr="00B45EDB">
              <w:t> </w:t>
            </w:r>
          </w:p>
        </w:tc>
        <w:tc>
          <w:tcPr>
            <w:tcW w:w="1980" w:type="dxa"/>
            <w:shd w:val="clear" w:color="auto" w:fill="auto"/>
            <w:hideMark/>
          </w:tcPr>
          <w:p w14:paraId="0B15983D" w14:textId="77777777" w:rsidR="00D6769A" w:rsidRDefault="00D6769A" w:rsidP="002926A5">
            <w:pPr>
              <w:spacing w:after="0"/>
              <w:jc w:val="center"/>
            </w:pPr>
            <w:r w:rsidRPr="00B45EDB">
              <w:t>Service $19 $04 DTCMREC DTC Snapshot</w:t>
            </w:r>
          </w:p>
          <w:p w14:paraId="567E13AE" w14:textId="77777777" w:rsidR="00D6769A" w:rsidRPr="00B45EDB" w:rsidRDefault="00D6769A" w:rsidP="002926A5">
            <w:pPr>
              <w:spacing w:after="0"/>
              <w:jc w:val="center"/>
            </w:pPr>
            <w:r w:rsidRPr="00B45EDB">
              <w:t>Record Number = $00 (first occurrence) or $F0 (latest occurrence) </w:t>
            </w:r>
          </w:p>
        </w:tc>
        <w:tc>
          <w:tcPr>
            <w:tcW w:w="1530" w:type="dxa"/>
            <w:shd w:val="clear" w:color="auto" w:fill="auto"/>
            <w:hideMark/>
          </w:tcPr>
          <w:p w14:paraId="3DC5EAE7" w14:textId="55DD888D" w:rsidR="00D6769A" w:rsidRPr="00B45EDB" w:rsidRDefault="00D6769A" w:rsidP="002926A5">
            <w:pPr>
              <w:jc w:val="center"/>
            </w:pPr>
            <w:del w:id="101" w:author="Christopher Hopkins" w:date="2022-05-11T11:49:00Z">
              <w:r w:rsidRPr="00B45EDB">
                <w:delText> </w:delText>
              </w:r>
            </w:del>
            <w:ins w:id="102" w:author="Christopher Hopkins" w:date="2022-05-11T11:49:00Z">
              <w:r w:rsidR="00B37E52">
                <w:t>DM24</w:t>
              </w:r>
              <w:r w:rsidR="00081273">
                <w:t xml:space="preserve"> is </w:t>
              </w:r>
              <w:r w:rsidR="00B37E52">
                <w:t xml:space="preserve">necessary to interpret DM25 </w:t>
              </w:r>
              <w:r w:rsidR="00F11647">
                <w:t>data</w:t>
              </w:r>
              <w:r w:rsidR="00B37E52">
                <w:t>.</w:t>
              </w:r>
              <w:r w:rsidRPr="00B45EDB">
                <w:t> </w:t>
              </w:r>
            </w:ins>
          </w:p>
        </w:tc>
      </w:tr>
      <w:tr w:rsidR="006F54D2" w:rsidRPr="00B45EDB" w14:paraId="3DE0C9E0" w14:textId="77777777" w:rsidTr="004021D8">
        <w:trPr>
          <w:cantSplit/>
          <w:jc w:val="center"/>
        </w:trPr>
        <w:tc>
          <w:tcPr>
            <w:tcW w:w="802" w:type="dxa"/>
            <w:shd w:val="clear" w:color="auto" w:fill="auto"/>
            <w:hideMark/>
          </w:tcPr>
          <w:p w14:paraId="3C4CCCBC" w14:textId="77777777" w:rsidR="00D6769A" w:rsidRPr="00B45EDB" w:rsidRDefault="00D6769A" w:rsidP="002926A5">
            <w:pPr>
              <w:spacing w:after="0"/>
              <w:jc w:val="center"/>
            </w:pPr>
            <w:r w:rsidRPr="00B45EDB">
              <w:t>4 </w:t>
            </w:r>
          </w:p>
        </w:tc>
        <w:tc>
          <w:tcPr>
            <w:tcW w:w="1620" w:type="dxa"/>
            <w:shd w:val="clear" w:color="auto" w:fill="auto"/>
            <w:hideMark/>
          </w:tcPr>
          <w:p w14:paraId="695715D8" w14:textId="27FE8CA2" w:rsidR="00D6769A" w:rsidRPr="00B45EDB" w:rsidRDefault="00D6769A" w:rsidP="002926A5">
            <w:pPr>
              <w:spacing w:after="0"/>
              <w:jc w:val="center"/>
            </w:pPr>
            <w:r w:rsidRPr="00B45EDB">
              <w:t>Fault codes including active, pending, and permanent</w:t>
            </w:r>
          </w:p>
        </w:tc>
        <w:tc>
          <w:tcPr>
            <w:tcW w:w="1890" w:type="dxa"/>
            <w:shd w:val="clear" w:color="auto" w:fill="auto"/>
            <w:hideMark/>
          </w:tcPr>
          <w:p w14:paraId="4CEDFF98" w14:textId="6B65E4A3" w:rsidR="00D6769A" w:rsidRPr="00B45EDB" w:rsidRDefault="00D6769A" w:rsidP="002926A5">
            <w:pPr>
              <w:spacing w:after="0"/>
              <w:jc w:val="center"/>
            </w:pPr>
            <w:r w:rsidRPr="00B45EDB">
              <w:t>(h</w:t>
            </w:r>
            <w:proofErr w:type="gramStart"/>
            <w:r w:rsidRPr="00B45EDB">
              <w:t>)(</w:t>
            </w:r>
            <w:proofErr w:type="gramEnd"/>
            <w:r w:rsidRPr="00B45EDB">
              <w:t>4.4)</w:t>
            </w:r>
          </w:p>
        </w:tc>
        <w:tc>
          <w:tcPr>
            <w:tcW w:w="1710" w:type="dxa"/>
            <w:shd w:val="clear" w:color="auto" w:fill="auto"/>
            <w:hideMark/>
          </w:tcPr>
          <w:p w14:paraId="61735B49" w14:textId="3F012D7D" w:rsidR="00D6769A" w:rsidRPr="00B45EDB" w:rsidRDefault="00D6769A" w:rsidP="002926A5">
            <w:pPr>
              <w:spacing w:after="0"/>
              <w:jc w:val="center"/>
            </w:pPr>
            <w:r w:rsidRPr="00B45EDB">
              <w:t>DM1, DM6, DM12, DM23, DM28, DM29</w:t>
            </w:r>
          </w:p>
        </w:tc>
        <w:tc>
          <w:tcPr>
            <w:tcW w:w="1800" w:type="dxa"/>
            <w:shd w:val="clear" w:color="auto" w:fill="auto"/>
            <w:hideMark/>
          </w:tcPr>
          <w:p w14:paraId="0E0949C3" w14:textId="0BA96B79" w:rsidR="00D6769A" w:rsidRPr="00B45EDB" w:rsidRDefault="00D6769A" w:rsidP="00911E7B">
            <w:pPr>
              <w:spacing w:after="0"/>
              <w:jc w:val="center"/>
            </w:pPr>
            <w:r w:rsidRPr="00B45EDB">
              <w:t>Modes $03, $07, $0A</w:t>
            </w:r>
          </w:p>
        </w:tc>
        <w:tc>
          <w:tcPr>
            <w:tcW w:w="1980" w:type="dxa"/>
            <w:shd w:val="clear" w:color="auto" w:fill="auto"/>
            <w:hideMark/>
          </w:tcPr>
          <w:p w14:paraId="155F66C1" w14:textId="77777777" w:rsidR="00D6769A" w:rsidRPr="00B45EDB" w:rsidRDefault="00D6769A" w:rsidP="002926A5">
            <w:pPr>
              <w:spacing w:after="0"/>
              <w:jc w:val="center"/>
            </w:pPr>
            <w:r w:rsidRPr="00B45EDB">
              <w:t>Service $19 $42 $33 $08 $02, </w:t>
            </w:r>
          </w:p>
          <w:p w14:paraId="07F5B456" w14:textId="77777777" w:rsidR="00D6769A" w:rsidRPr="00B45EDB" w:rsidRDefault="00D6769A" w:rsidP="002926A5">
            <w:pPr>
              <w:spacing w:after="0"/>
              <w:jc w:val="center"/>
            </w:pPr>
            <w:r w:rsidRPr="00B45EDB">
              <w:t>Service $19 $42 $33 $04 $02, </w:t>
            </w:r>
          </w:p>
          <w:p w14:paraId="7813FFE3" w14:textId="77777777" w:rsidR="00D6769A" w:rsidRPr="00B45EDB" w:rsidRDefault="00D6769A" w:rsidP="002926A5">
            <w:pPr>
              <w:spacing w:after="0"/>
              <w:jc w:val="center"/>
            </w:pPr>
            <w:r w:rsidRPr="00B45EDB">
              <w:t>Service $19 $55 $33 </w:t>
            </w:r>
          </w:p>
        </w:tc>
        <w:tc>
          <w:tcPr>
            <w:tcW w:w="1530" w:type="dxa"/>
            <w:shd w:val="clear" w:color="auto" w:fill="auto"/>
            <w:hideMark/>
          </w:tcPr>
          <w:p w14:paraId="324C8D98" w14:textId="18AEA6C1" w:rsidR="00D6769A" w:rsidRPr="00B45EDB" w:rsidRDefault="008F4772" w:rsidP="002926A5">
            <w:pPr>
              <w:spacing w:after="0"/>
              <w:jc w:val="center"/>
            </w:pPr>
            <w:r>
              <w:t xml:space="preserve">The </w:t>
            </w:r>
            <w:del w:id="103" w:author="Christopher Hopkins" w:date="2022-05-11T11:49:00Z">
              <w:r w:rsidR="00D6769A" w:rsidRPr="00B45EDB">
                <w:delText>J1939 ROBD device shall also be capable</w:delText>
              </w:r>
            </w:del>
            <w:ins w:id="104" w:author="Christopher Hopkins" w:date="2022-05-11T11:49:00Z">
              <w:r>
                <w:t>union</w:t>
              </w:r>
            </w:ins>
            <w:r>
              <w:t xml:space="preserve"> of </w:t>
            </w:r>
            <w:del w:id="105" w:author="Christopher Hopkins" w:date="2022-05-11T11:49:00Z">
              <w:r w:rsidR="00D6769A" w:rsidRPr="00B45EDB">
                <w:delText xml:space="preserve">collecting the previously active </w:delText>
              </w:r>
            </w:del>
            <w:r>
              <w:t>fault codes</w:t>
            </w:r>
            <w:del w:id="106" w:author="Christopher Hopkins" w:date="2022-05-11T11:49:00Z">
              <w:r w:rsidR="00D6769A" w:rsidRPr="00B45EDB">
                <w:delText> </w:delText>
              </w:r>
            </w:del>
            <w:ins w:id="107" w:author="Christopher Hopkins" w:date="2022-05-11T11:49:00Z">
              <w:r>
                <w:t xml:space="preserve"> returned by DM12 and DM23 meet the J1979 definition for confirmed fault codes.</w:t>
              </w:r>
            </w:ins>
          </w:p>
        </w:tc>
      </w:tr>
      <w:tr w:rsidR="006F54D2" w:rsidRPr="00B45EDB" w14:paraId="6AABEE6E" w14:textId="77777777" w:rsidTr="004021D8">
        <w:trPr>
          <w:cantSplit/>
          <w:jc w:val="center"/>
        </w:trPr>
        <w:tc>
          <w:tcPr>
            <w:tcW w:w="802" w:type="dxa"/>
            <w:shd w:val="clear" w:color="auto" w:fill="auto"/>
            <w:hideMark/>
          </w:tcPr>
          <w:p w14:paraId="73AD5F0D" w14:textId="7CDD5433" w:rsidR="00D6769A" w:rsidRPr="00B45EDB" w:rsidRDefault="00D6769A" w:rsidP="002926A5">
            <w:pPr>
              <w:jc w:val="center"/>
            </w:pPr>
            <w:r w:rsidRPr="00B45EDB">
              <w:lastRenderedPageBreak/>
              <w:t>5 </w:t>
            </w:r>
          </w:p>
        </w:tc>
        <w:tc>
          <w:tcPr>
            <w:tcW w:w="1620" w:type="dxa"/>
            <w:shd w:val="clear" w:color="auto" w:fill="auto"/>
            <w:hideMark/>
          </w:tcPr>
          <w:p w14:paraId="5D247D44" w14:textId="7F3FF587" w:rsidR="00D6769A" w:rsidRPr="00B45EDB" w:rsidRDefault="00D6769A" w:rsidP="002926A5">
            <w:pPr>
              <w:jc w:val="center"/>
            </w:pPr>
            <w:del w:id="108" w:author="Christopher Hopkins" w:date="2022-05-11T11:49:00Z">
              <w:r w:rsidRPr="00B45EDB">
                <w:delText>Monitoring support status and test</w:delText>
              </w:r>
            </w:del>
            <w:ins w:id="109" w:author="Christopher Hopkins" w:date="2022-05-11T11:49:00Z">
              <w:r w:rsidR="006068ED">
                <w:t>T</w:t>
              </w:r>
              <w:r w:rsidR="006068ED" w:rsidRPr="00B45EDB">
                <w:t>est</w:t>
              </w:r>
            </w:ins>
            <w:r w:rsidR="006068ED" w:rsidRPr="00B45EDB">
              <w:t xml:space="preserve"> </w:t>
            </w:r>
            <w:r w:rsidRPr="00B45EDB">
              <w:t>results</w:t>
            </w:r>
          </w:p>
        </w:tc>
        <w:tc>
          <w:tcPr>
            <w:tcW w:w="1890" w:type="dxa"/>
            <w:shd w:val="clear" w:color="auto" w:fill="auto"/>
            <w:hideMark/>
          </w:tcPr>
          <w:p w14:paraId="5BE68A2B" w14:textId="1A127693" w:rsidR="00D6769A" w:rsidRPr="00B45EDB" w:rsidRDefault="00D6769A" w:rsidP="002926A5">
            <w:pPr>
              <w:jc w:val="center"/>
            </w:pPr>
            <w:r w:rsidRPr="00B45EDB">
              <w:t>(h</w:t>
            </w:r>
            <w:proofErr w:type="gramStart"/>
            <w:r w:rsidRPr="00B45EDB">
              <w:t>)(</w:t>
            </w:r>
            <w:proofErr w:type="gramEnd"/>
            <w:r w:rsidRPr="00B45EDB">
              <w:t>4.5)</w:t>
            </w:r>
          </w:p>
        </w:tc>
        <w:tc>
          <w:tcPr>
            <w:tcW w:w="1710" w:type="dxa"/>
            <w:shd w:val="clear" w:color="auto" w:fill="auto"/>
            <w:hideMark/>
          </w:tcPr>
          <w:p w14:paraId="364F861D" w14:textId="53BB3DD1" w:rsidR="00D6769A" w:rsidRPr="00B45EDB" w:rsidRDefault="00D6769A" w:rsidP="002926A5">
            <w:pPr>
              <w:jc w:val="center"/>
            </w:pPr>
            <w:del w:id="110" w:author="Christopher Hopkins" w:date="2022-05-11T11:49:00Z">
              <w:r w:rsidRPr="00B45EDB">
                <w:delText xml:space="preserve">DM24, </w:delText>
              </w:r>
            </w:del>
            <w:r w:rsidRPr="00B45EDB">
              <w:t>DM30</w:t>
            </w:r>
          </w:p>
        </w:tc>
        <w:tc>
          <w:tcPr>
            <w:tcW w:w="1800" w:type="dxa"/>
            <w:shd w:val="clear" w:color="auto" w:fill="auto"/>
            <w:hideMark/>
          </w:tcPr>
          <w:p w14:paraId="23D8CEFE" w14:textId="77777777" w:rsidR="00D6769A" w:rsidRPr="00B45EDB" w:rsidRDefault="00D6769A" w:rsidP="002926A5">
            <w:pPr>
              <w:jc w:val="center"/>
            </w:pPr>
            <w:r w:rsidRPr="00B45EDB">
              <w:t>Mode $06 </w:t>
            </w:r>
          </w:p>
        </w:tc>
        <w:tc>
          <w:tcPr>
            <w:tcW w:w="1980" w:type="dxa"/>
            <w:shd w:val="clear" w:color="auto" w:fill="auto"/>
            <w:hideMark/>
          </w:tcPr>
          <w:p w14:paraId="4F89B28D" w14:textId="46AACBDE" w:rsidR="00D6769A" w:rsidRPr="00B45EDB" w:rsidRDefault="00D6769A" w:rsidP="002926A5">
            <w:pPr>
              <w:jc w:val="center"/>
            </w:pPr>
            <w:r w:rsidRPr="00B45EDB">
              <w:t>Service $19 $06 DTCMREC $92</w:t>
            </w:r>
          </w:p>
        </w:tc>
        <w:tc>
          <w:tcPr>
            <w:tcW w:w="1530" w:type="dxa"/>
            <w:shd w:val="clear" w:color="auto" w:fill="auto"/>
            <w:hideMark/>
          </w:tcPr>
          <w:p w14:paraId="7093A19D" w14:textId="513F6BD8" w:rsidR="00D6769A" w:rsidRPr="00B45EDB" w:rsidRDefault="00D6769A" w:rsidP="002926A5">
            <w:pPr>
              <w:jc w:val="center"/>
            </w:pPr>
            <w:del w:id="111" w:author="Christopher Hopkins" w:date="2022-05-11T11:49:00Z">
              <w:r w:rsidRPr="00B45EDB">
                <w:delText> </w:delText>
              </w:r>
            </w:del>
            <w:ins w:id="112" w:author="Christopher Hopkins" w:date="2022-05-11T11:49:00Z">
              <w:r w:rsidRPr="00B45EDB">
                <w:t> </w:t>
              </w:r>
              <w:r w:rsidR="004E0822">
                <w:t xml:space="preserve">Use DM24 to create ECU-specific list of supported SPNs for test results. </w:t>
              </w:r>
              <w:r w:rsidR="006068ED">
                <w:t>Use DM7 with a Test ID value of 247 and Failure Mode Indicator of 31 to obtain test results (DM30 responses) for SPNs listed in DM24.</w:t>
              </w:r>
            </w:ins>
          </w:p>
        </w:tc>
      </w:tr>
      <w:tr w:rsidR="006F54D2" w:rsidRPr="00B45EDB" w14:paraId="1EF1F7D8" w14:textId="77777777" w:rsidTr="004021D8">
        <w:trPr>
          <w:cantSplit/>
          <w:jc w:val="center"/>
        </w:trPr>
        <w:tc>
          <w:tcPr>
            <w:tcW w:w="802" w:type="dxa"/>
            <w:shd w:val="clear" w:color="auto" w:fill="auto"/>
            <w:hideMark/>
          </w:tcPr>
          <w:p w14:paraId="60E6EF77" w14:textId="6F85F60D" w:rsidR="00D6769A" w:rsidRPr="00B45EDB" w:rsidRDefault="00D6769A" w:rsidP="002926A5">
            <w:pPr>
              <w:jc w:val="center"/>
            </w:pPr>
            <w:r w:rsidRPr="00B45EDB">
              <w:t>6 </w:t>
            </w:r>
          </w:p>
        </w:tc>
        <w:tc>
          <w:tcPr>
            <w:tcW w:w="1620" w:type="dxa"/>
            <w:shd w:val="clear" w:color="auto" w:fill="auto"/>
            <w:hideMark/>
          </w:tcPr>
          <w:p w14:paraId="167D8B97" w14:textId="215BF145" w:rsidR="00D6769A" w:rsidRPr="00B45EDB" w:rsidRDefault="00D6769A" w:rsidP="002926A5">
            <w:pPr>
              <w:jc w:val="center"/>
            </w:pPr>
            <w:r w:rsidRPr="00B45EDB">
              <w:t>Software calibration ID (Cal-ID)</w:t>
            </w:r>
          </w:p>
        </w:tc>
        <w:tc>
          <w:tcPr>
            <w:tcW w:w="1890" w:type="dxa"/>
            <w:shd w:val="clear" w:color="auto" w:fill="auto"/>
            <w:hideMark/>
          </w:tcPr>
          <w:p w14:paraId="6960CDC9" w14:textId="77777777" w:rsidR="00D6769A" w:rsidRDefault="00D6769A" w:rsidP="002926A5">
            <w:pPr>
              <w:spacing w:after="0"/>
              <w:jc w:val="center"/>
            </w:pPr>
            <w:r w:rsidRPr="00B45EDB">
              <w:t>(h</w:t>
            </w:r>
            <w:proofErr w:type="gramStart"/>
            <w:r w:rsidRPr="00B45EDB">
              <w:t>)(</w:t>
            </w:r>
            <w:proofErr w:type="gramEnd"/>
            <w:r w:rsidRPr="00B45EDB">
              <w:t>4.6)</w:t>
            </w:r>
          </w:p>
          <w:p w14:paraId="41C37F1F" w14:textId="5F43B3F0" w:rsidR="00D6769A" w:rsidRPr="00B45EDB" w:rsidRDefault="00D6769A" w:rsidP="002926A5">
            <w:pPr>
              <w:spacing w:after="0"/>
              <w:jc w:val="center"/>
            </w:pPr>
            <w:r w:rsidRPr="00B45EDB">
              <w:t>(h</w:t>
            </w:r>
            <w:proofErr w:type="gramStart"/>
            <w:r w:rsidRPr="00B45EDB">
              <w:t>)(</w:t>
            </w:r>
            <w:proofErr w:type="gramEnd"/>
            <w:r w:rsidRPr="00B45EDB">
              <w:t>4.7)</w:t>
            </w:r>
          </w:p>
        </w:tc>
        <w:tc>
          <w:tcPr>
            <w:tcW w:w="1710" w:type="dxa"/>
            <w:shd w:val="clear" w:color="auto" w:fill="auto"/>
            <w:hideMark/>
          </w:tcPr>
          <w:p w14:paraId="03F09FB5" w14:textId="77777777" w:rsidR="00D6769A" w:rsidRPr="00B45EDB" w:rsidRDefault="00D6769A" w:rsidP="002926A5">
            <w:pPr>
              <w:jc w:val="center"/>
            </w:pPr>
            <w:r w:rsidRPr="00B45EDB">
              <w:t>DM19</w:t>
            </w:r>
          </w:p>
        </w:tc>
        <w:tc>
          <w:tcPr>
            <w:tcW w:w="1800" w:type="dxa"/>
            <w:shd w:val="clear" w:color="auto" w:fill="auto"/>
            <w:hideMark/>
          </w:tcPr>
          <w:p w14:paraId="412B9541" w14:textId="77777777" w:rsidR="00D6769A" w:rsidRPr="00B45EDB" w:rsidRDefault="00D6769A" w:rsidP="002926A5">
            <w:pPr>
              <w:jc w:val="center"/>
            </w:pPr>
            <w:r w:rsidRPr="00B45EDB">
              <w:t>Mode $09</w:t>
            </w:r>
            <w:r>
              <w:t xml:space="preserve"> </w:t>
            </w:r>
            <w:proofErr w:type="spellStart"/>
            <w:r w:rsidRPr="00B45EDB">
              <w:t>InfoType</w:t>
            </w:r>
            <w:proofErr w:type="spellEnd"/>
            <w:r w:rsidRPr="00B45EDB">
              <w:t> $04 </w:t>
            </w:r>
          </w:p>
          <w:p w14:paraId="4009C8C9" w14:textId="77777777" w:rsidR="00D6769A" w:rsidRPr="00B45EDB" w:rsidRDefault="00D6769A" w:rsidP="002926A5">
            <w:pPr>
              <w:jc w:val="center"/>
            </w:pPr>
            <w:r w:rsidRPr="00B45EDB">
              <w:t> </w:t>
            </w:r>
          </w:p>
        </w:tc>
        <w:tc>
          <w:tcPr>
            <w:tcW w:w="1980" w:type="dxa"/>
            <w:shd w:val="clear" w:color="auto" w:fill="auto"/>
            <w:hideMark/>
          </w:tcPr>
          <w:p w14:paraId="5268AF9E" w14:textId="77777777" w:rsidR="00D6769A" w:rsidRDefault="00D6769A" w:rsidP="002926A5">
            <w:pPr>
              <w:spacing w:after="0"/>
              <w:jc w:val="center"/>
            </w:pPr>
            <w:r w:rsidRPr="00B45EDB">
              <w:t>Service $22</w:t>
            </w:r>
          </w:p>
          <w:p w14:paraId="1526301F" w14:textId="435AF027" w:rsidR="00D6769A" w:rsidRPr="00B45EDB" w:rsidRDefault="00D6769A" w:rsidP="002926A5">
            <w:pPr>
              <w:spacing w:after="0"/>
              <w:jc w:val="center"/>
            </w:pPr>
            <w:proofErr w:type="spellStart"/>
            <w:r w:rsidRPr="00B45EDB">
              <w:t>InfoType</w:t>
            </w:r>
            <w:proofErr w:type="spellEnd"/>
            <w:r w:rsidRPr="00B45EDB">
              <w:t> $F804</w:t>
            </w:r>
          </w:p>
        </w:tc>
        <w:tc>
          <w:tcPr>
            <w:tcW w:w="1530" w:type="dxa"/>
            <w:shd w:val="clear" w:color="auto" w:fill="auto"/>
            <w:hideMark/>
          </w:tcPr>
          <w:p w14:paraId="7510C211" w14:textId="77777777" w:rsidR="00D6769A" w:rsidRPr="00B45EDB" w:rsidRDefault="00D6769A" w:rsidP="002926A5">
            <w:pPr>
              <w:jc w:val="center"/>
            </w:pPr>
            <w:r w:rsidRPr="00B45EDB">
              <w:t> </w:t>
            </w:r>
          </w:p>
        </w:tc>
      </w:tr>
      <w:tr w:rsidR="006F54D2" w:rsidRPr="00B45EDB" w14:paraId="2E926C08" w14:textId="77777777" w:rsidTr="004021D8">
        <w:trPr>
          <w:cantSplit/>
          <w:jc w:val="center"/>
        </w:trPr>
        <w:tc>
          <w:tcPr>
            <w:tcW w:w="802" w:type="dxa"/>
            <w:shd w:val="clear" w:color="auto" w:fill="auto"/>
            <w:hideMark/>
          </w:tcPr>
          <w:p w14:paraId="43BDE213" w14:textId="2DB26D3A" w:rsidR="00D6769A" w:rsidRPr="00B45EDB" w:rsidRDefault="00D6769A" w:rsidP="002926A5">
            <w:pPr>
              <w:jc w:val="center"/>
            </w:pPr>
            <w:r w:rsidRPr="00B45EDB">
              <w:lastRenderedPageBreak/>
              <w:t>7 </w:t>
            </w:r>
          </w:p>
        </w:tc>
        <w:tc>
          <w:tcPr>
            <w:tcW w:w="1620" w:type="dxa"/>
            <w:shd w:val="clear" w:color="auto" w:fill="auto"/>
            <w:hideMark/>
          </w:tcPr>
          <w:p w14:paraId="6696CD1D" w14:textId="12BBEC93" w:rsidR="00D6769A" w:rsidRPr="00B45EDB" w:rsidRDefault="00D6769A" w:rsidP="002926A5">
            <w:pPr>
              <w:jc w:val="center"/>
            </w:pPr>
            <w:r w:rsidRPr="00B45EDB">
              <w:t>Calibration Verification Number (CVN)</w:t>
            </w:r>
          </w:p>
        </w:tc>
        <w:tc>
          <w:tcPr>
            <w:tcW w:w="1890" w:type="dxa"/>
            <w:shd w:val="clear" w:color="auto" w:fill="auto"/>
            <w:hideMark/>
          </w:tcPr>
          <w:p w14:paraId="4247C60D" w14:textId="77777777" w:rsidR="00D6769A" w:rsidRDefault="00D6769A" w:rsidP="002926A5">
            <w:pPr>
              <w:spacing w:after="0"/>
              <w:jc w:val="center"/>
            </w:pPr>
            <w:r w:rsidRPr="00B45EDB">
              <w:t>(h</w:t>
            </w:r>
            <w:proofErr w:type="gramStart"/>
            <w:r w:rsidRPr="00B45EDB">
              <w:t>)(</w:t>
            </w:r>
            <w:proofErr w:type="gramEnd"/>
            <w:r w:rsidRPr="00B45EDB">
              <w:t>4.6)</w:t>
            </w:r>
          </w:p>
          <w:p w14:paraId="5685A581" w14:textId="4E6F862A" w:rsidR="00D6769A" w:rsidRPr="00B45EDB" w:rsidRDefault="00D6769A" w:rsidP="002926A5">
            <w:pPr>
              <w:jc w:val="center"/>
            </w:pPr>
            <w:r w:rsidRPr="00B45EDB">
              <w:t>(h</w:t>
            </w:r>
            <w:proofErr w:type="gramStart"/>
            <w:r w:rsidRPr="00B45EDB">
              <w:t>)(</w:t>
            </w:r>
            <w:proofErr w:type="gramEnd"/>
            <w:r w:rsidRPr="00B45EDB">
              <w:t>4.7)</w:t>
            </w:r>
          </w:p>
        </w:tc>
        <w:tc>
          <w:tcPr>
            <w:tcW w:w="1710" w:type="dxa"/>
            <w:shd w:val="clear" w:color="auto" w:fill="auto"/>
            <w:hideMark/>
          </w:tcPr>
          <w:p w14:paraId="602B3C53" w14:textId="77777777" w:rsidR="00D6769A" w:rsidRPr="00B45EDB" w:rsidRDefault="00D6769A" w:rsidP="002926A5">
            <w:pPr>
              <w:jc w:val="center"/>
            </w:pPr>
            <w:r w:rsidRPr="00B45EDB">
              <w:t>DM19</w:t>
            </w:r>
          </w:p>
        </w:tc>
        <w:tc>
          <w:tcPr>
            <w:tcW w:w="1800" w:type="dxa"/>
            <w:shd w:val="clear" w:color="auto" w:fill="auto"/>
            <w:hideMark/>
          </w:tcPr>
          <w:p w14:paraId="75B61CA8" w14:textId="77777777" w:rsidR="00D6769A" w:rsidRDefault="00D6769A" w:rsidP="002926A5">
            <w:pPr>
              <w:spacing w:after="0"/>
              <w:jc w:val="center"/>
            </w:pPr>
            <w:r w:rsidRPr="00B45EDB">
              <w:t>Mode$09 </w:t>
            </w:r>
          </w:p>
          <w:p w14:paraId="6676576F" w14:textId="77777777" w:rsidR="00D6769A" w:rsidRPr="00B45EDB" w:rsidRDefault="00D6769A" w:rsidP="002926A5">
            <w:pPr>
              <w:jc w:val="center"/>
            </w:pPr>
            <w:proofErr w:type="spellStart"/>
            <w:r w:rsidRPr="00B45EDB">
              <w:t>InfoType</w:t>
            </w:r>
            <w:proofErr w:type="spellEnd"/>
            <w:r w:rsidRPr="00B45EDB">
              <w:t> $06 </w:t>
            </w:r>
          </w:p>
        </w:tc>
        <w:tc>
          <w:tcPr>
            <w:tcW w:w="1980" w:type="dxa"/>
            <w:shd w:val="clear" w:color="auto" w:fill="auto"/>
            <w:hideMark/>
          </w:tcPr>
          <w:p w14:paraId="650527A5" w14:textId="77777777" w:rsidR="00D6769A" w:rsidRDefault="00D6769A" w:rsidP="002926A5">
            <w:pPr>
              <w:spacing w:after="0"/>
              <w:jc w:val="center"/>
            </w:pPr>
            <w:r w:rsidRPr="00B45EDB">
              <w:t>Service $22</w:t>
            </w:r>
          </w:p>
          <w:p w14:paraId="11CEDB7B" w14:textId="277ACD08" w:rsidR="00D6769A" w:rsidRPr="00B45EDB" w:rsidRDefault="00D6769A" w:rsidP="002926A5">
            <w:pPr>
              <w:spacing w:after="0"/>
              <w:jc w:val="center"/>
            </w:pPr>
            <w:proofErr w:type="spellStart"/>
            <w:r w:rsidRPr="00B45EDB">
              <w:t>InfoType</w:t>
            </w:r>
            <w:proofErr w:type="spellEnd"/>
            <w:r w:rsidRPr="00B45EDB">
              <w:t> $F806</w:t>
            </w:r>
          </w:p>
        </w:tc>
        <w:tc>
          <w:tcPr>
            <w:tcW w:w="1530" w:type="dxa"/>
            <w:shd w:val="clear" w:color="auto" w:fill="auto"/>
            <w:hideMark/>
          </w:tcPr>
          <w:p w14:paraId="47C6BECC" w14:textId="77777777" w:rsidR="00D6769A" w:rsidRPr="00B45EDB" w:rsidRDefault="00D6769A" w:rsidP="002926A5">
            <w:pPr>
              <w:jc w:val="center"/>
            </w:pPr>
            <w:r w:rsidRPr="00B45EDB">
              <w:t> </w:t>
            </w:r>
          </w:p>
        </w:tc>
      </w:tr>
      <w:tr w:rsidR="006F54D2" w:rsidRPr="00B45EDB" w14:paraId="56914C68" w14:textId="77777777" w:rsidTr="004021D8">
        <w:trPr>
          <w:cantSplit/>
          <w:jc w:val="center"/>
        </w:trPr>
        <w:tc>
          <w:tcPr>
            <w:tcW w:w="802" w:type="dxa"/>
            <w:shd w:val="clear" w:color="auto" w:fill="auto"/>
            <w:hideMark/>
          </w:tcPr>
          <w:p w14:paraId="4247332B" w14:textId="4A20B7A9" w:rsidR="00D6769A" w:rsidRPr="00B45EDB" w:rsidRDefault="00D6769A" w:rsidP="002926A5">
            <w:pPr>
              <w:jc w:val="center"/>
            </w:pPr>
            <w:r w:rsidRPr="00B45EDB">
              <w:t>8 </w:t>
            </w:r>
          </w:p>
        </w:tc>
        <w:tc>
          <w:tcPr>
            <w:tcW w:w="1620" w:type="dxa"/>
            <w:shd w:val="clear" w:color="auto" w:fill="auto"/>
            <w:hideMark/>
          </w:tcPr>
          <w:p w14:paraId="4082BE4E" w14:textId="2D18623B" w:rsidR="00D6769A" w:rsidRPr="00B45EDB" w:rsidRDefault="00D6769A" w:rsidP="002926A5">
            <w:pPr>
              <w:jc w:val="center"/>
            </w:pPr>
            <w:r w:rsidRPr="00B45EDB">
              <w:t>VIN</w:t>
            </w:r>
          </w:p>
        </w:tc>
        <w:tc>
          <w:tcPr>
            <w:tcW w:w="1890" w:type="dxa"/>
            <w:shd w:val="clear" w:color="auto" w:fill="auto"/>
            <w:hideMark/>
          </w:tcPr>
          <w:p w14:paraId="72CB8D53" w14:textId="1B7D3F5D" w:rsidR="00D6769A" w:rsidRPr="00B45EDB" w:rsidRDefault="00D6769A" w:rsidP="002926A5">
            <w:pPr>
              <w:jc w:val="center"/>
            </w:pPr>
            <w:r w:rsidRPr="00B45EDB">
              <w:t>(h</w:t>
            </w:r>
            <w:proofErr w:type="gramStart"/>
            <w:r w:rsidRPr="00B45EDB">
              <w:t>)(</w:t>
            </w:r>
            <w:proofErr w:type="gramEnd"/>
            <w:r w:rsidRPr="00B45EDB">
              <w:t>4.8)</w:t>
            </w:r>
          </w:p>
        </w:tc>
        <w:tc>
          <w:tcPr>
            <w:tcW w:w="1710" w:type="dxa"/>
            <w:shd w:val="clear" w:color="auto" w:fill="auto"/>
            <w:hideMark/>
          </w:tcPr>
          <w:p w14:paraId="05F9A4F0" w14:textId="77777777" w:rsidR="00D6769A" w:rsidRPr="00B45EDB" w:rsidRDefault="00D6769A" w:rsidP="002926A5">
            <w:pPr>
              <w:spacing w:after="0"/>
              <w:jc w:val="center"/>
            </w:pPr>
            <w:r w:rsidRPr="00B45EDB">
              <w:t>PGN: 65260 </w:t>
            </w:r>
          </w:p>
          <w:p w14:paraId="5539415C" w14:textId="2EF482AA" w:rsidR="00D6769A" w:rsidRPr="00B45EDB" w:rsidRDefault="00D6769A" w:rsidP="002926A5">
            <w:pPr>
              <w:spacing w:after="0"/>
              <w:jc w:val="center"/>
            </w:pPr>
            <w:r w:rsidRPr="00B45EDB">
              <w:t>SPN: 237</w:t>
            </w:r>
          </w:p>
        </w:tc>
        <w:tc>
          <w:tcPr>
            <w:tcW w:w="1800" w:type="dxa"/>
            <w:shd w:val="clear" w:color="auto" w:fill="auto"/>
            <w:hideMark/>
          </w:tcPr>
          <w:p w14:paraId="108D4CC7" w14:textId="77777777" w:rsidR="00D6769A" w:rsidRDefault="00D6769A" w:rsidP="002926A5">
            <w:pPr>
              <w:spacing w:after="0"/>
              <w:jc w:val="center"/>
            </w:pPr>
            <w:r w:rsidRPr="00B45EDB">
              <w:t>Mode$09</w:t>
            </w:r>
          </w:p>
          <w:p w14:paraId="17C7266B" w14:textId="77777777" w:rsidR="00D6769A" w:rsidRPr="00B45EDB" w:rsidRDefault="00D6769A" w:rsidP="002926A5">
            <w:pPr>
              <w:spacing w:after="0"/>
              <w:jc w:val="center"/>
            </w:pPr>
            <w:r w:rsidRPr="00B45EDB">
              <w:t> </w:t>
            </w:r>
            <w:proofErr w:type="spellStart"/>
            <w:r w:rsidRPr="00B45EDB">
              <w:t>InfoType</w:t>
            </w:r>
            <w:proofErr w:type="spellEnd"/>
            <w:r w:rsidRPr="00B45EDB">
              <w:t> $02 </w:t>
            </w:r>
          </w:p>
        </w:tc>
        <w:tc>
          <w:tcPr>
            <w:tcW w:w="1980" w:type="dxa"/>
            <w:shd w:val="clear" w:color="auto" w:fill="auto"/>
            <w:hideMark/>
          </w:tcPr>
          <w:p w14:paraId="4E198C38" w14:textId="77777777" w:rsidR="00D6769A" w:rsidRDefault="00D6769A" w:rsidP="002926A5">
            <w:pPr>
              <w:spacing w:after="0"/>
              <w:jc w:val="center"/>
            </w:pPr>
            <w:r w:rsidRPr="00B45EDB">
              <w:t>Service $22</w:t>
            </w:r>
          </w:p>
          <w:p w14:paraId="452526C5" w14:textId="75459037" w:rsidR="00D6769A" w:rsidRPr="00B45EDB" w:rsidRDefault="00D6769A" w:rsidP="002926A5">
            <w:pPr>
              <w:spacing w:after="0"/>
              <w:jc w:val="center"/>
            </w:pPr>
            <w:proofErr w:type="spellStart"/>
            <w:r w:rsidRPr="00B45EDB">
              <w:t>InfoType</w:t>
            </w:r>
            <w:proofErr w:type="spellEnd"/>
            <w:r w:rsidRPr="00B45EDB">
              <w:t> $F802</w:t>
            </w:r>
          </w:p>
        </w:tc>
        <w:tc>
          <w:tcPr>
            <w:tcW w:w="1530" w:type="dxa"/>
            <w:shd w:val="clear" w:color="auto" w:fill="auto"/>
            <w:hideMark/>
          </w:tcPr>
          <w:p w14:paraId="3D4D3905" w14:textId="77777777" w:rsidR="00D6769A" w:rsidRPr="00B45EDB" w:rsidRDefault="00D6769A" w:rsidP="002926A5">
            <w:pPr>
              <w:jc w:val="center"/>
            </w:pPr>
            <w:r w:rsidRPr="00B45EDB">
              <w:t> </w:t>
            </w:r>
          </w:p>
        </w:tc>
      </w:tr>
      <w:tr w:rsidR="006F54D2" w:rsidRPr="00B45EDB" w14:paraId="5D556B62" w14:textId="77777777" w:rsidTr="004021D8">
        <w:trPr>
          <w:cantSplit/>
          <w:jc w:val="center"/>
        </w:trPr>
        <w:tc>
          <w:tcPr>
            <w:tcW w:w="802" w:type="dxa"/>
            <w:shd w:val="clear" w:color="auto" w:fill="auto"/>
            <w:hideMark/>
          </w:tcPr>
          <w:p w14:paraId="1F2D1896" w14:textId="231D1516" w:rsidR="00D6769A" w:rsidRPr="00B45EDB" w:rsidRDefault="00D6769A" w:rsidP="002926A5">
            <w:pPr>
              <w:spacing w:after="0"/>
              <w:jc w:val="center"/>
            </w:pPr>
            <w:r w:rsidRPr="00B45EDB">
              <w:t>9 </w:t>
            </w:r>
          </w:p>
        </w:tc>
        <w:tc>
          <w:tcPr>
            <w:tcW w:w="1620" w:type="dxa"/>
            <w:shd w:val="clear" w:color="auto" w:fill="auto"/>
            <w:hideMark/>
          </w:tcPr>
          <w:p w14:paraId="2014EE10" w14:textId="08BA93BB" w:rsidR="00D6769A" w:rsidRPr="00B45EDB" w:rsidRDefault="00D6769A" w:rsidP="002926A5">
            <w:pPr>
              <w:spacing w:after="0"/>
              <w:jc w:val="center"/>
            </w:pPr>
            <w:r w:rsidRPr="00B45EDB">
              <w:t>Engine serial number</w:t>
            </w:r>
          </w:p>
        </w:tc>
        <w:tc>
          <w:tcPr>
            <w:tcW w:w="1890" w:type="dxa"/>
            <w:shd w:val="clear" w:color="auto" w:fill="auto"/>
            <w:hideMark/>
          </w:tcPr>
          <w:p w14:paraId="5DFD9ECC" w14:textId="78C2293F" w:rsidR="00D6769A" w:rsidRPr="00B45EDB" w:rsidRDefault="00D6769A" w:rsidP="002926A5">
            <w:pPr>
              <w:spacing w:after="0"/>
              <w:jc w:val="center"/>
            </w:pPr>
            <w:r w:rsidRPr="00B45EDB">
              <w:t>(h</w:t>
            </w:r>
            <w:proofErr w:type="gramStart"/>
            <w:r w:rsidRPr="00B45EDB">
              <w:t>)(</w:t>
            </w:r>
            <w:proofErr w:type="gramEnd"/>
            <w:r w:rsidRPr="00B45EDB">
              <w:t>4.8)</w:t>
            </w:r>
          </w:p>
        </w:tc>
        <w:tc>
          <w:tcPr>
            <w:tcW w:w="1710" w:type="dxa"/>
            <w:shd w:val="clear" w:color="auto" w:fill="auto"/>
            <w:hideMark/>
          </w:tcPr>
          <w:p w14:paraId="65C1E0C8" w14:textId="77777777" w:rsidR="00D6769A" w:rsidRPr="00B45EDB" w:rsidRDefault="00D6769A" w:rsidP="002926A5">
            <w:pPr>
              <w:spacing w:after="0"/>
              <w:jc w:val="center"/>
            </w:pPr>
            <w:r w:rsidRPr="00B45EDB">
              <w:t>PGN: 652</w:t>
            </w:r>
            <w:r>
              <w:t>5</w:t>
            </w:r>
            <w:r w:rsidRPr="00B45EDB">
              <w:t>9 </w:t>
            </w:r>
          </w:p>
          <w:p w14:paraId="59D94F57" w14:textId="77777777" w:rsidR="00D6769A" w:rsidRPr="00B45EDB" w:rsidRDefault="00D6769A" w:rsidP="002926A5">
            <w:pPr>
              <w:spacing w:after="0"/>
              <w:jc w:val="center"/>
            </w:pPr>
            <w:r w:rsidRPr="00B45EDB">
              <w:t>SPN: 588 </w:t>
            </w:r>
          </w:p>
        </w:tc>
        <w:tc>
          <w:tcPr>
            <w:tcW w:w="1800" w:type="dxa"/>
            <w:shd w:val="clear" w:color="auto" w:fill="auto"/>
            <w:hideMark/>
          </w:tcPr>
          <w:p w14:paraId="00C5B206" w14:textId="77777777" w:rsidR="00D6769A" w:rsidRDefault="00D6769A" w:rsidP="002926A5">
            <w:pPr>
              <w:spacing w:after="0"/>
              <w:jc w:val="center"/>
            </w:pPr>
            <w:r w:rsidRPr="00B45EDB">
              <w:t>Mode $09</w:t>
            </w:r>
          </w:p>
          <w:p w14:paraId="3B4B357F" w14:textId="77777777" w:rsidR="00D6769A" w:rsidRPr="00B45EDB" w:rsidRDefault="00D6769A" w:rsidP="002926A5">
            <w:pPr>
              <w:spacing w:after="0"/>
              <w:jc w:val="center"/>
            </w:pPr>
            <w:proofErr w:type="spellStart"/>
            <w:r w:rsidRPr="00B45EDB">
              <w:t>InfoType</w:t>
            </w:r>
            <w:proofErr w:type="spellEnd"/>
            <w:r w:rsidRPr="00B45EDB">
              <w:t> $0D </w:t>
            </w:r>
          </w:p>
        </w:tc>
        <w:tc>
          <w:tcPr>
            <w:tcW w:w="1980" w:type="dxa"/>
            <w:shd w:val="clear" w:color="auto" w:fill="auto"/>
            <w:hideMark/>
          </w:tcPr>
          <w:p w14:paraId="4F500E25" w14:textId="77777777" w:rsidR="00D6769A" w:rsidRDefault="00D6769A" w:rsidP="002926A5">
            <w:pPr>
              <w:spacing w:after="0"/>
              <w:jc w:val="center"/>
            </w:pPr>
            <w:r w:rsidRPr="00B45EDB">
              <w:t>Service $22</w:t>
            </w:r>
          </w:p>
          <w:p w14:paraId="4D3B91E9" w14:textId="77777777" w:rsidR="00D6769A" w:rsidRPr="00B45EDB" w:rsidRDefault="00D6769A" w:rsidP="002926A5">
            <w:pPr>
              <w:spacing w:after="0"/>
              <w:jc w:val="center"/>
            </w:pPr>
            <w:proofErr w:type="spellStart"/>
            <w:r w:rsidRPr="00B45EDB">
              <w:t>InfoType</w:t>
            </w:r>
            <w:proofErr w:type="spellEnd"/>
            <w:r w:rsidRPr="00B45EDB">
              <w:t> $F80D </w:t>
            </w:r>
          </w:p>
        </w:tc>
        <w:tc>
          <w:tcPr>
            <w:tcW w:w="1530" w:type="dxa"/>
            <w:shd w:val="clear" w:color="auto" w:fill="auto"/>
            <w:hideMark/>
          </w:tcPr>
          <w:p w14:paraId="015963C7" w14:textId="77777777" w:rsidR="00D6769A" w:rsidRPr="00B45EDB" w:rsidRDefault="00D6769A" w:rsidP="002926A5">
            <w:pPr>
              <w:spacing w:after="0"/>
              <w:jc w:val="center"/>
            </w:pPr>
            <w:r w:rsidRPr="00B45EDB">
              <w:t> </w:t>
            </w:r>
          </w:p>
        </w:tc>
      </w:tr>
      <w:tr w:rsidR="0083328F" w:rsidRPr="00B45EDB" w14:paraId="29A6DC8A" w14:textId="77777777" w:rsidTr="004021D8">
        <w:trPr>
          <w:cantSplit/>
          <w:jc w:val="center"/>
          <w:ins w:id="113" w:author="Christopher Hopkins" w:date="2022-05-11T11:49:00Z"/>
        </w:trPr>
        <w:tc>
          <w:tcPr>
            <w:tcW w:w="802" w:type="dxa"/>
            <w:shd w:val="clear" w:color="auto" w:fill="auto"/>
          </w:tcPr>
          <w:p w14:paraId="23E8453F" w14:textId="5A244016" w:rsidR="0083328F" w:rsidRPr="00B45EDB" w:rsidRDefault="00081273" w:rsidP="002926A5">
            <w:pPr>
              <w:spacing w:after="0"/>
              <w:jc w:val="center"/>
              <w:rPr>
                <w:ins w:id="114" w:author="Christopher Hopkins" w:date="2022-05-11T11:49:00Z"/>
              </w:rPr>
            </w:pPr>
            <w:ins w:id="115" w:author="Christopher Hopkins" w:date="2022-05-11T11:49:00Z">
              <w:r>
                <w:t>10</w:t>
              </w:r>
            </w:ins>
          </w:p>
        </w:tc>
        <w:tc>
          <w:tcPr>
            <w:tcW w:w="1620" w:type="dxa"/>
            <w:shd w:val="clear" w:color="auto" w:fill="auto"/>
          </w:tcPr>
          <w:p w14:paraId="20B53C42" w14:textId="3C1F3253" w:rsidR="0083328F" w:rsidRPr="00B45EDB" w:rsidRDefault="0083328F" w:rsidP="002926A5">
            <w:pPr>
              <w:spacing w:after="0"/>
              <w:jc w:val="center"/>
              <w:rPr>
                <w:ins w:id="116" w:author="Christopher Hopkins" w:date="2022-05-11T11:49:00Z"/>
              </w:rPr>
            </w:pPr>
            <w:ins w:id="117" w:author="Christopher Hopkins" w:date="2022-05-11T11:49:00Z">
              <w:r>
                <w:t>Engine family</w:t>
              </w:r>
            </w:ins>
          </w:p>
        </w:tc>
        <w:tc>
          <w:tcPr>
            <w:tcW w:w="1890" w:type="dxa"/>
            <w:shd w:val="clear" w:color="auto" w:fill="auto"/>
          </w:tcPr>
          <w:p w14:paraId="63D5768F" w14:textId="32F9F360" w:rsidR="0083328F" w:rsidRPr="00B45EDB" w:rsidRDefault="0083328F" w:rsidP="002926A5">
            <w:pPr>
              <w:spacing w:after="0"/>
              <w:jc w:val="center"/>
              <w:rPr>
                <w:ins w:id="118" w:author="Christopher Hopkins" w:date="2022-05-11T11:49:00Z"/>
              </w:rPr>
            </w:pPr>
            <w:ins w:id="119" w:author="Christopher Hopkins" w:date="2022-05-11T11:49:00Z">
              <w:r>
                <w:t>(h</w:t>
              </w:r>
              <w:proofErr w:type="gramStart"/>
              <w:r>
                <w:t>)(</w:t>
              </w:r>
              <w:proofErr w:type="gramEnd"/>
              <w:r>
                <w:t>4.</w:t>
              </w:r>
              <w:r w:rsidR="00286690">
                <w:t>2</w:t>
              </w:r>
              <w:r>
                <w:t>)</w:t>
              </w:r>
            </w:ins>
          </w:p>
        </w:tc>
        <w:tc>
          <w:tcPr>
            <w:tcW w:w="1710" w:type="dxa"/>
            <w:shd w:val="clear" w:color="auto" w:fill="auto"/>
          </w:tcPr>
          <w:p w14:paraId="0F3229D6" w14:textId="211F1781" w:rsidR="0083328F" w:rsidRPr="00B45EDB" w:rsidRDefault="00286690" w:rsidP="002926A5">
            <w:pPr>
              <w:spacing w:after="0"/>
              <w:jc w:val="center"/>
              <w:rPr>
                <w:ins w:id="120" w:author="Christopher Hopkins" w:date="2022-05-11T11:49:00Z"/>
              </w:rPr>
            </w:pPr>
            <w:ins w:id="121" w:author="Christopher Hopkins" w:date="2022-05-11T11:49:00Z">
              <w:r>
                <w:t>DM56</w:t>
              </w:r>
            </w:ins>
          </w:p>
        </w:tc>
        <w:tc>
          <w:tcPr>
            <w:tcW w:w="1800" w:type="dxa"/>
            <w:shd w:val="clear" w:color="auto" w:fill="auto"/>
          </w:tcPr>
          <w:p w14:paraId="47F49E88" w14:textId="77777777" w:rsidR="00081273" w:rsidRDefault="00081273" w:rsidP="00081273">
            <w:pPr>
              <w:spacing w:after="0"/>
              <w:jc w:val="center"/>
              <w:rPr>
                <w:ins w:id="122" w:author="Christopher Hopkins" w:date="2022-05-11T11:49:00Z"/>
              </w:rPr>
            </w:pPr>
            <w:ins w:id="123" w:author="Christopher Hopkins" w:date="2022-05-11T11:49:00Z">
              <w:r w:rsidRPr="00B45EDB">
                <w:t>Mode $09</w:t>
              </w:r>
            </w:ins>
          </w:p>
          <w:p w14:paraId="127BC113" w14:textId="0E729F9A" w:rsidR="0083328F" w:rsidRPr="00B45EDB" w:rsidRDefault="00081273" w:rsidP="00081273">
            <w:pPr>
              <w:spacing w:after="0"/>
              <w:jc w:val="center"/>
              <w:rPr>
                <w:ins w:id="124" w:author="Christopher Hopkins" w:date="2022-05-11T11:49:00Z"/>
              </w:rPr>
            </w:pPr>
            <w:proofErr w:type="spellStart"/>
            <w:ins w:id="125" w:author="Christopher Hopkins" w:date="2022-05-11T11:49:00Z">
              <w:r w:rsidRPr="00B45EDB">
                <w:t>InfoType</w:t>
              </w:r>
              <w:proofErr w:type="spellEnd"/>
              <w:r w:rsidRPr="00B45EDB">
                <w:t> $</w:t>
              </w:r>
              <w:r>
                <w:t>13</w:t>
              </w:r>
            </w:ins>
          </w:p>
        </w:tc>
        <w:tc>
          <w:tcPr>
            <w:tcW w:w="1980" w:type="dxa"/>
            <w:shd w:val="clear" w:color="auto" w:fill="auto"/>
          </w:tcPr>
          <w:p w14:paraId="1BF2F9CB" w14:textId="77777777" w:rsidR="00081273" w:rsidRDefault="00081273" w:rsidP="00081273">
            <w:pPr>
              <w:spacing w:after="0"/>
              <w:jc w:val="center"/>
              <w:rPr>
                <w:ins w:id="126" w:author="Christopher Hopkins" w:date="2022-05-11T11:49:00Z"/>
              </w:rPr>
            </w:pPr>
            <w:ins w:id="127" w:author="Christopher Hopkins" w:date="2022-05-11T11:49:00Z">
              <w:r w:rsidRPr="00B45EDB">
                <w:t>Mode $09</w:t>
              </w:r>
            </w:ins>
          </w:p>
          <w:p w14:paraId="30AAB093" w14:textId="5365A1DC" w:rsidR="0083328F" w:rsidRPr="00B45EDB" w:rsidRDefault="00081273" w:rsidP="00081273">
            <w:pPr>
              <w:spacing w:after="0"/>
              <w:jc w:val="center"/>
              <w:rPr>
                <w:ins w:id="128" w:author="Christopher Hopkins" w:date="2022-05-11T11:49:00Z"/>
              </w:rPr>
            </w:pPr>
            <w:proofErr w:type="spellStart"/>
            <w:ins w:id="129" w:author="Christopher Hopkins" w:date="2022-05-11T11:49:00Z">
              <w:r w:rsidRPr="00B45EDB">
                <w:t>InfoType</w:t>
              </w:r>
              <w:proofErr w:type="spellEnd"/>
              <w:r w:rsidRPr="00B45EDB">
                <w:t> $</w:t>
              </w:r>
              <w:r>
                <w:t>F813</w:t>
              </w:r>
            </w:ins>
          </w:p>
        </w:tc>
        <w:tc>
          <w:tcPr>
            <w:tcW w:w="1530" w:type="dxa"/>
            <w:shd w:val="clear" w:color="auto" w:fill="auto"/>
          </w:tcPr>
          <w:p w14:paraId="1F44B37F" w14:textId="24A27564" w:rsidR="0083328F" w:rsidRPr="00B45EDB" w:rsidRDefault="00F23EBE" w:rsidP="002926A5">
            <w:pPr>
              <w:spacing w:after="0"/>
              <w:jc w:val="center"/>
              <w:rPr>
                <w:ins w:id="130" w:author="Christopher Hopkins" w:date="2022-05-11T11:49:00Z"/>
              </w:rPr>
            </w:pPr>
            <w:ins w:id="131" w:author="Christopher Hopkins" w:date="2022-05-11T11:49:00Z">
              <w:r>
                <w:t>Applies to</w:t>
              </w:r>
              <w:r w:rsidR="00286690">
                <w:t xml:space="preserve"> 2024 and subsequent model year engines</w:t>
              </w:r>
            </w:ins>
          </w:p>
        </w:tc>
      </w:tr>
      <w:tr w:rsidR="006F54D2" w:rsidRPr="00B45EDB" w14:paraId="0523FE29" w14:textId="77777777" w:rsidTr="004021D8">
        <w:trPr>
          <w:cantSplit/>
          <w:jc w:val="center"/>
        </w:trPr>
        <w:tc>
          <w:tcPr>
            <w:tcW w:w="802" w:type="dxa"/>
            <w:shd w:val="clear" w:color="auto" w:fill="auto"/>
            <w:hideMark/>
          </w:tcPr>
          <w:p w14:paraId="3105813F" w14:textId="09190D0C" w:rsidR="00D6769A" w:rsidRPr="00B45EDB" w:rsidRDefault="00D6769A" w:rsidP="002926A5">
            <w:pPr>
              <w:jc w:val="center"/>
            </w:pPr>
            <w:del w:id="132" w:author="Christopher Hopkins" w:date="2022-05-11T11:49:00Z">
              <w:r w:rsidRPr="00B45EDB">
                <w:delText>10</w:delText>
              </w:r>
            </w:del>
            <w:ins w:id="133" w:author="Christopher Hopkins" w:date="2022-05-11T11:49:00Z">
              <w:r w:rsidR="00F23EBE" w:rsidRPr="00B45EDB">
                <w:t>1</w:t>
              </w:r>
              <w:r w:rsidR="00081273">
                <w:t>1</w:t>
              </w:r>
            </w:ins>
            <w:r w:rsidR="00F23EBE" w:rsidRPr="00B45EDB">
              <w:t> </w:t>
            </w:r>
          </w:p>
        </w:tc>
        <w:tc>
          <w:tcPr>
            <w:tcW w:w="1620" w:type="dxa"/>
            <w:shd w:val="clear" w:color="auto" w:fill="auto"/>
            <w:hideMark/>
          </w:tcPr>
          <w:p w14:paraId="3B3C0961" w14:textId="4BB55E8E" w:rsidR="00D6769A" w:rsidRPr="00B45EDB" w:rsidRDefault="00D6769A" w:rsidP="002926A5">
            <w:pPr>
              <w:jc w:val="center"/>
            </w:pPr>
            <w:r w:rsidRPr="00B45EDB">
              <w:t>ECU name</w:t>
            </w:r>
          </w:p>
        </w:tc>
        <w:tc>
          <w:tcPr>
            <w:tcW w:w="1890" w:type="dxa"/>
            <w:shd w:val="clear" w:color="auto" w:fill="auto"/>
            <w:hideMark/>
          </w:tcPr>
          <w:p w14:paraId="0940B09F" w14:textId="07F9536B" w:rsidR="00D6769A" w:rsidRPr="00B45EDB" w:rsidRDefault="00D6769A" w:rsidP="002926A5">
            <w:pPr>
              <w:jc w:val="center"/>
            </w:pPr>
            <w:r w:rsidRPr="00B45EDB">
              <w:t>(h</w:t>
            </w:r>
            <w:proofErr w:type="gramStart"/>
            <w:r w:rsidRPr="00B45EDB">
              <w:t>)(</w:t>
            </w:r>
            <w:proofErr w:type="gramEnd"/>
            <w:r w:rsidRPr="00B45EDB">
              <w:t>4.9)</w:t>
            </w:r>
          </w:p>
        </w:tc>
        <w:tc>
          <w:tcPr>
            <w:tcW w:w="1710" w:type="dxa"/>
            <w:shd w:val="clear" w:color="auto" w:fill="auto"/>
            <w:hideMark/>
          </w:tcPr>
          <w:p w14:paraId="11C48A33" w14:textId="77777777" w:rsidR="00D6769A" w:rsidRPr="00B45EDB" w:rsidRDefault="00D6769A" w:rsidP="002926A5">
            <w:pPr>
              <w:spacing w:after="0"/>
              <w:jc w:val="center"/>
            </w:pPr>
            <w:r w:rsidRPr="00B45EDB">
              <w:t>PGN: 60928 </w:t>
            </w:r>
          </w:p>
          <w:p w14:paraId="3BF6701D" w14:textId="77777777" w:rsidR="00D6769A" w:rsidRPr="00B45EDB" w:rsidRDefault="00D6769A" w:rsidP="002926A5">
            <w:pPr>
              <w:spacing w:after="0"/>
              <w:jc w:val="center"/>
            </w:pPr>
            <w:r w:rsidRPr="00B45EDB">
              <w:t>SPN:2848 </w:t>
            </w:r>
          </w:p>
        </w:tc>
        <w:tc>
          <w:tcPr>
            <w:tcW w:w="1800" w:type="dxa"/>
            <w:shd w:val="clear" w:color="auto" w:fill="auto"/>
            <w:hideMark/>
          </w:tcPr>
          <w:p w14:paraId="7837DB1A" w14:textId="77777777" w:rsidR="00D6769A" w:rsidRDefault="00D6769A" w:rsidP="002926A5">
            <w:pPr>
              <w:spacing w:after="0"/>
              <w:jc w:val="center"/>
            </w:pPr>
            <w:r w:rsidRPr="00B45EDB">
              <w:t>Mode $09</w:t>
            </w:r>
          </w:p>
          <w:p w14:paraId="11DD7B18" w14:textId="77777777" w:rsidR="00D6769A" w:rsidRPr="00B45EDB" w:rsidRDefault="00D6769A" w:rsidP="002926A5">
            <w:pPr>
              <w:spacing w:after="0"/>
              <w:jc w:val="center"/>
            </w:pPr>
            <w:proofErr w:type="spellStart"/>
            <w:r w:rsidRPr="00B45EDB">
              <w:t>InfoType</w:t>
            </w:r>
            <w:proofErr w:type="spellEnd"/>
            <w:r w:rsidRPr="00B45EDB">
              <w:t> $0A </w:t>
            </w:r>
          </w:p>
        </w:tc>
        <w:tc>
          <w:tcPr>
            <w:tcW w:w="1980" w:type="dxa"/>
            <w:shd w:val="clear" w:color="auto" w:fill="auto"/>
            <w:hideMark/>
          </w:tcPr>
          <w:p w14:paraId="78C80AED" w14:textId="77777777" w:rsidR="00D6769A" w:rsidRDefault="00D6769A" w:rsidP="002926A5">
            <w:pPr>
              <w:spacing w:after="0"/>
              <w:jc w:val="center"/>
            </w:pPr>
            <w:r w:rsidRPr="00B45EDB">
              <w:t>Service $22</w:t>
            </w:r>
          </w:p>
          <w:p w14:paraId="2D5823AE" w14:textId="77777777" w:rsidR="00D6769A" w:rsidRPr="00B45EDB" w:rsidRDefault="00D6769A" w:rsidP="002926A5">
            <w:pPr>
              <w:spacing w:after="0"/>
              <w:jc w:val="center"/>
            </w:pPr>
            <w:proofErr w:type="spellStart"/>
            <w:r w:rsidRPr="00B45EDB">
              <w:t>InfoType</w:t>
            </w:r>
            <w:proofErr w:type="spellEnd"/>
            <w:r w:rsidRPr="00B45EDB">
              <w:t> $F80A </w:t>
            </w:r>
          </w:p>
        </w:tc>
        <w:tc>
          <w:tcPr>
            <w:tcW w:w="1530" w:type="dxa"/>
            <w:shd w:val="clear" w:color="auto" w:fill="auto"/>
            <w:hideMark/>
          </w:tcPr>
          <w:p w14:paraId="295D8E2C" w14:textId="77777777" w:rsidR="00D6769A" w:rsidRPr="00B45EDB" w:rsidRDefault="00D6769A" w:rsidP="002926A5">
            <w:pPr>
              <w:jc w:val="center"/>
            </w:pPr>
            <w:r w:rsidRPr="00B45EDB">
              <w:t> </w:t>
            </w:r>
          </w:p>
        </w:tc>
      </w:tr>
      <w:tr w:rsidR="006F54D2" w:rsidRPr="00B45EDB" w14:paraId="32EA6560" w14:textId="77777777" w:rsidTr="004021D8">
        <w:trPr>
          <w:cantSplit/>
          <w:jc w:val="center"/>
        </w:trPr>
        <w:tc>
          <w:tcPr>
            <w:tcW w:w="802" w:type="dxa"/>
            <w:shd w:val="clear" w:color="auto" w:fill="auto"/>
            <w:hideMark/>
          </w:tcPr>
          <w:p w14:paraId="50DA2C02" w14:textId="21163517" w:rsidR="00D6769A" w:rsidRPr="00B45EDB" w:rsidRDefault="00D6769A" w:rsidP="002926A5">
            <w:pPr>
              <w:jc w:val="center"/>
            </w:pPr>
            <w:del w:id="134" w:author="Christopher Hopkins" w:date="2022-05-11T11:49:00Z">
              <w:r w:rsidRPr="00B45EDB">
                <w:delText>11</w:delText>
              </w:r>
            </w:del>
            <w:ins w:id="135" w:author="Christopher Hopkins" w:date="2022-05-11T11:49:00Z">
              <w:r w:rsidR="00F23EBE" w:rsidRPr="00B45EDB">
                <w:t>1</w:t>
              </w:r>
              <w:r w:rsidR="00081273">
                <w:t>2</w:t>
              </w:r>
            </w:ins>
            <w:r w:rsidR="00F23EBE" w:rsidRPr="00B45EDB">
              <w:t> </w:t>
            </w:r>
          </w:p>
        </w:tc>
        <w:tc>
          <w:tcPr>
            <w:tcW w:w="1620" w:type="dxa"/>
            <w:shd w:val="clear" w:color="auto" w:fill="auto"/>
            <w:hideMark/>
          </w:tcPr>
          <w:p w14:paraId="5CD71CA5" w14:textId="0301DD95" w:rsidR="00D6769A" w:rsidRPr="00B45EDB" w:rsidRDefault="00D6769A" w:rsidP="002926A5">
            <w:pPr>
              <w:jc w:val="center"/>
            </w:pPr>
            <w:r w:rsidRPr="00B45EDB">
              <w:t>Monitor in-use performance ratio</w:t>
            </w:r>
          </w:p>
        </w:tc>
        <w:tc>
          <w:tcPr>
            <w:tcW w:w="1890" w:type="dxa"/>
            <w:shd w:val="clear" w:color="auto" w:fill="auto"/>
            <w:hideMark/>
          </w:tcPr>
          <w:p w14:paraId="4372D091" w14:textId="799E48F5" w:rsidR="00D6769A" w:rsidRPr="00B45EDB" w:rsidRDefault="00D6769A" w:rsidP="002926A5">
            <w:pPr>
              <w:jc w:val="center"/>
            </w:pPr>
            <w:r w:rsidRPr="00B45EDB">
              <w:t>(h</w:t>
            </w:r>
            <w:proofErr w:type="gramStart"/>
            <w:r w:rsidRPr="00B45EDB">
              <w:t>)(</w:t>
            </w:r>
            <w:proofErr w:type="gramEnd"/>
            <w:r w:rsidRPr="00B45EDB">
              <w:t>5.1)</w:t>
            </w:r>
          </w:p>
        </w:tc>
        <w:tc>
          <w:tcPr>
            <w:tcW w:w="1710" w:type="dxa"/>
            <w:shd w:val="clear" w:color="auto" w:fill="auto"/>
            <w:hideMark/>
          </w:tcPr>
          <w:p w14:paraId="26B8105C" w14:textId="4861E92D" w:rsidR="00D6769A" w:rsidRPr="00B45EDB" w:rsidRDefault="00D6769A" w:rsidP="002926A5">
            <w:pPr>
              <w:jc w:val="center"/>
            </w:pPr>
            <w:r w:rsidRPr="00B45EDB">
              <w:t>DM20</w:t>
            </w:r>
          </w:p>
        </w:tc>
        <w:tc>
          <w:tcPr>
            <w:tcW w:w="1800" w:type="dxa"/>
            <w:shd w:val="clear" w:color="auto" w:fill="auto"/>
            <w:hideMark/>
          </w:tcPr>
          <w:p w14:paraId="7E587069" w14:textId="77777777" w:rsidR="00D6769A" w:rsidRDefault="00D6769A" w:rsidP="002926A5">
            <w:pPr>
              <w:spacing w:after="0"/>
              <w:jc w:val="center"/>
            </w:pPr>
            <w:r w:rsidRPr="00B45EDB">
              <w:t>Mode $09</w:t>
            </w:r>
          </w:p>
          <w:p w14:paraId="21DD67EE" w14:textId="77777777" w:rsidR="00D6769A" w:rsidRPr="00B45EDB" w:rsidRDefault="00D6769A" w:rsidP="002926A5">
            <w:pPr>
              <w:spacing w:after="0"/>
              <w:jc w:val="center"/>
            </w:pPr>
            <w:proofErr w:type="spellStart"/>
            <w:r w:rsidRPr="00B45EDB">
              <w:t>InfoType</w:t>
            </w:r>
            <w:proofErr w:type="spellEnd"/>
            <w:r w:rsidRPr="00B45EDB">
              <w:t> $0B </w:t>
            </w:r>
          </w:p>
        </w:tc>
        <w:tc>
          <w:tcPr>
            <w:tcW w:w="1980" w:type="dxa"/>
            <w:shd w:val="clear" w:color="auto" w:fill="auto"/>
            <w:hideMark/>
          </w:tcPr>
          <w:p w14:paraId="45E8CBA2" w14:textId="4F84460B" w:rsidR="00D6769A" w:rsidRPr="00B45EDB" w:rsidRDefault="00D6769A" w:rsidP="002926A5">
            <w:pPr>
              <w:jc w:val="center"/>
            </w:pPr>
            <w:r w:rsidRPr="00B45EDB">
              <w:t>Service $19 $06 DTCMREC $91 </w:t>
            </w:r>
          </w:p>
        </w:tc>
        <w:tc>
          <w:tcPr>
            <w:tcW w:w="1530" w:type="dxa"/>
            <w:shd w:val="clear" w:color="auto" w:fill="auto"/>
            <w:hideMark/>
          </w:tcPr>
          <w:p w14:paraId="0ED8EC35" w14:textId="77777777" w:rsidR="00D6769A" w:rsidRPr="00B45EDB" w:rsidRDefault="00D6769A" w:rsidP="002926A5">
            <w:pPr>
              <w:jc w:val="center"/>
            </w:pPr>
            <w:r w:rsidRPr="00B45EDB">
              <w:t> </w:t>
            </w:r>
          </w:p>
        </w:tc>
      </w:tr>
      <w:tr w:rsidR="006F54D2" w:rsidRPr="00B45EDB" w14:paraId="6192097E" w14:textId="77777777" w:rsidTr="004021D8">
        <w:trPr>
          <w:cantSplit/>
          <w:jc w:val="center"/>
        </w:trPr>
        <w:tc>
          <w:tcPr>
            <w:tcW w:w="802" w:type="dxa"/>
            <w:shd w:val="clear" w:color="auto" w:fill="auto"/>
            <w:hideMark/>
          </w:tcPr>
          <w:p w14:paraId="653FEF96" w14:textId="6BFF81E1" w:rsidR="00D6769A" w:rsidRPr="00B45EDB" w:rsidRDefault="00D6769A" w:rsidP="002926A5">
            <w:pPr>
              <w:jc w:val="center"/>
            </w:pPr>
            <w:del w:id="136" w:author="Christopher Hopkins" w:date="2022-05-11T11:49:00Z">
              <w:r w:rsidRPr="00B45EDB">
                <w:delText>12</w:delText>
              </w:r>
            </w:del>
            <w:ins w:id="137" w:author="Christopher Hopkins" w:date="2022-05-11T11:49:00Z">
              <w:r w:rsidR="00F23EBE" w:rsidRPr="00B45EDB">
                <w:t>1</w:t>
              </w:r>
              <w:r w:rsidR="00081273">
                <w:t>3</w:t>
              </w:r>
            </w:ins>
            <w:r w:rsidR="00F23EBE" w:rsidRPr="00B45EDB">
              <w:t> </w:t>
            </w:r>
          </w:p>
        </w:tc>
        <w:tc>
          <w:tcPr>
            <w:tcW w:w="1620" w:type="dxa"/>
            <w:shd w:val="clear" w:color="auto" w:fill="auto"/>
            <w:hideMark/>
          </w:tcPr>
          <w:p w14:paraId="60D733EB" w14:textId="6F3B2BCD" w:rsidR="00D6769A" w:rsidRPr="00B45EDB" w:rsidRDefault="00D6769A" w:rsidP="002926A5">
            <w:pPr>
              <w:jc w:val="center"/>
            </w:pPr>
            <w:r w:rsidRPr="00B45EDB">
              <w:t>Engine run time tracking data</w:t>
            </w:r>
          </w:p>
        </w:tc>
        <w:tc>
          <w:tcPr>
            <w:tcW w:w="1890" w:type="dxa"/>
            <w:shd w:val="clear" w:color="auto" w:fill="auto"/>
            <w:hideMark/>
          </w:tcPr>
          <w:p w14:paraId="3AEFA3D3" w14:textId="4C0C4A1D" w:rsidR="00D6769A" w:rsidRPr="00B45EDB" w:rsidRDefault="00D6769A" w:rsidP="002926A5">
            <w:pPr>
              <w:jc w:val="center"/>
            </w:pPr>
            <w:r w:rsidRPr="00B45EDB">
              <w:t>(h</w:t>
            </w:r>
            <w:proofErr w:type="gramStart"/>
            <w:r w:rsidRPr="00B45EDB">
              <w:t>)(</w:t>
            </w:r>
            <w:proofErr w:type="gramEnd"/>
            <w:r w:rsidRPr="00B45EDB">
              <w:t>5.2)</w:t>
            </w:r>
          </w:p>
        </w:tc>
        <w:tc>
          <w:tcPr>
            <w:tcW w:w="1710" w:type="dxa"/>
            <w:shd w:val="clear" w:color="auto" w:fill="auto"/>
            <w:hideMark/>
          </w:tcPr>
          <w:p w14:paraId="166CAD3F" w14:textId="0E841115" w:rsidR="00D6769A" w:rsidRPr="00B45EDB" w:rsidRDefault="00D6769A" w:rsidP="002926A5">
            <w:pPr>
              <w:jc w:val="center"/>
            </w:pPr>
            <w:r w:rsidRPr="00B45EDB">
              <w:t>See SAE J1939DA for PGNs and SPNs</w:t>
            </w:r>
          </w:p>
        </w:tc>
        <w:tc>
          <w:tcPr>
            <w:tcW w:w="1800" w:type="dxa"/>
            <w:shd w:val="clear" w:color="auto" w:fill="auto"/>
            <w:hideMark/>
          </w:tcPr>
          <w:p w14:paraId="623F0A53" w14:textId="77777777" w:rsidR="00D6769A" w:rsidRPr="00B45EDB" w:rsidRDefault="00D6769A" w:rsidP="002926A5">
            <w:pPr>
              <w:jc w:val="center"/>
            </w:pPr>
            <w:r w:rsidRPr="00B45EDB">
              <w:t>Mode $01, see SAE J1979DA for PIDs </w:t>
            </w:r>
          </w:p>
        </w:tc>
        <w:tc>
          <w:tcPr>
            <w:tcW w:w="1980" w:type="dxa"/>
            <w:shd w:val="clear" w:color="auto" w:fill="auto"/>
            <w:hideMark/>
          </w:tcPr>
          <w:p w14:paraId="277BF416" w14:textId="77777777" w:rsidR="00D6769A" w:rsidRPr="00B45EDB" w:rsidRDefault="00D6769A" w:rsidP="002926A5">
            <w:pPr>
              <w:jc w:val="center"/>
            </w:pPr>
            <w:r w:rsidRPr="00B45EDB">
              <w:t>Service $22, see SAE J1979DA for DIDs </w:t>
            </w:r>
          </w:p>
        </w:tc>
        <w:tc>
          <w:tcPr>
            <w:tcW w:w="1530" w:type="dxa"/>
            <w:shd w:val="clear" w:color="auto" w:fill="auto"/>
            <w:hideMark/>
          </w:tcPr>
          <w:p w14:paraId="594FB2FA" w14:textId="77777777" w:rsidR="00D6769A" w:rsidRPr="00B45EDB" w:rsidRDefault="00D6769A" w:rsidP="002926A5">
            <w:pPr>
              <w:jc w:val="center"/>
            </w:pPr>
            <w:r w:rsidRPr="00B45EDB">
              <w:t> </w:t>
            </w:r>
          </w:p>
        </w:tc>
      </w:tr>
      <w:tr w:rsidR="006F54D2" w:rsidRPr="00B45EDB" w14:paraId="42646D99" w14:textId="77777777" w:rsidTr="004021D8">
        <w:trPr>
          <w:cantSplit/>
          <w:jc w:val="center"/>
        </w:trPr>
        <w:tc>
          <w:tcPr>
            <w:tcW w:w="802" w:type="dxa"/>
            <w:shd w:val="clear" w:color="auto" w:fill="auto"/>
            <w:hideMark/>
          </w:tcPr>
          <w:p w14:paraId="3A831D76" w14:textId="44267C5D" w:rsidR="00D6769A" w:rsidRPr="00B45EDB" w:rsidRDefault="00D6769A" w:rsidP="002926A5">
            <w:pPr>
              <w:jc w:val="center"/>
            </w:pPr>
            <w:del w:id="138" w:author="Christopher Hopkins" w:date="2022-05-11T11:49:00Z">
              <w:r w:rsidRPr="00B45EDB">
                <w:lastRenderedPageBreak/>
                <w:delText>13</w:delText>
              </w:r>
            </w:del>
            <w:ins w:id="139" w:author="Christopher Hopkins" w:date="2022-05-11T11:49:00Z">
              <w:r w:rsidR="00F23EBE" w:rsidRPr="00B45EDB">
                <w:t>1</w:t>
              </w:r>
              <w:r w:rsidR="00081273">
                <w:t>4</w:t>
              </w:r>
            </w:ins>
            <w:r w:rsidR="00F23EBE" w:rsidRPr="00B45EDB">
              <w:t> </w:t>
            </w:r>
          </w:p>
        </w:tc>
        <w:tc>
          <w:tcPr>
            <w:tcW w:w="1620" w:type="dxa"/>
            <w:shd w:val="clear" w:color="auto" w:fill="auto"/>
            <w:hideMark/>
          </w:tcPr>
          <w:p w14:paraId="530E06EA" w14:textId="137DDDB8" w:rsidR="00D6769A" w:rsidRPr="00B45EDB" w:rsidRDefault="00D6769A" w:rsidP="002926A5">
            <w:pPr>
              <w:jc w:val="center"/>
            </w:pPr>
            <w:r w:rsidRPr="00B45EDB">
              <w:t>NOx emissions tracking data</w:t>
            </w:r>
            <w:del w:id="140" w:author="Christopher Hopkins" w:date="2022-05-11T11:49:00Z">
              <w:r>
                <w:delText>*</w:delText>
              </w:r>
            </w:del>
            <w:r w:rsidRPr="00B45EDB">
              <w:t> </w:t>
            </w:r>
          </w:p>
        </w:tc>
        <w:tc>
          <w:tcPr>
            <w:tcW w:w="1890" w:type="dxa"/>
            <w:shd w:val="clear" w:color="auto" w:fill="auto"/>
            <w:hideMark/>
          </w:tcPr>
          <w:p w14:paraId="5C2C310C" w14:textId="7B8FFE3C" w:rsidR="00D6769A" w:rsidRPr="00B45EDB" w:rsidRDefault="00D6769A" w:rsidP="002926A5">
            <w:pPr>
              <w:jc w:val="center"/>
            </w:pPr>
            <w:r w:rsidRPr="00B45EDB">
              <w:t>(h</w:t>
            </w:r>
            <w:proofErr w:type="gramStart"/>
            <w:r w:rsidRPr="00B45EDB">
              <w:t>)(</w:t>
            </w:r>
            <w:proofErr w:type="gramEnd"/>
            <w:r w:rsidRPr="00B45EDB">
              <w:t>5.3)</w:t>
            </w:r>
          </w:p>
        </w:tc>
        <w:tc>
          <w:tcPr>
            <w:tcW w:w="1710" w:type="dxa"/>
            <w:shd w:val="clear" w:color="auto" w:fill="auto"/>
            <w:hideMark/>
          </w:tcPr>
          <w:p w14:paraId="266284BC" w14:textId="5E19390F" w:rsidR="00D6769A" w:rsidRPr="00B45EDB" w:rsidRDefault="00D6769A" w:rsidP="002926A5">
            <w:pPr>
              <w:jc w:val="center"/>
            </w:pPr>
            <w:r w:rsidRPr="00B45EDB">
              <w:t>PGNs: 64258 thru 64279</w:t>
            </w:r>
          </w:p>
          <w:p w14:paraId="2C8ADEF0" w14:textId="77777777" w:rsidR="00D6769A" w:rsidRPr="00B45EDB" w:rsidRDefault="00D6769A" w:rsidP="002926A5">
            <w:pPr>
              <w:jc w:val="center"/>
            </w:pPr>
            <w:r w:rsidRPr="00B45EDB">
              <w:t> </w:t>
            </w:r>
          </w:p>
        </w:tc>
        <w:tc>
          <w:tcPr>
            <w:tcW w:w="1800" w:type="dxa"/>
            <w:shd w:val="clear" w:color="auto" w:fill="auto"/>
            <w:hideMark/>
          </w:tcPr>
          <w:p w14:paraId="66977154" w14:textId="77777777" w:rsidR="00D6769A" w:rsidRDefault="00D6769A" w:rsidP="002926A5">
            <w:pPr>
              <w:spacing w:after="0"/>
              <w:jc w:val="center"/>
            </w:pPr>
            <w:r w:rsidRPr="00B45EDB">
              <w:t>Mode $09</w:t>
            </w:r>
          </w:p>
          <w:p w14:paraId="5AE3A30B" w14:textId="77777777" w:rsidR="00D6769A" w:rsidRPr="00B45EDB" w:rsidRDefault="00D6769A" w:rsidP="002926A5">
            <w:pPr>
              <w:spacing w:after="0"/>
              <w:jc w:val="center"/>
            </w:pPr>
            <w:proofErr w:type="spellStart"/>
            <w:r w:rsidRPr="00B45EDB">
              <w:t>InfoTypes</w:t>
            </w:r>
            <w:proofErr w:type="spellEnd"/>
            <w:r w:rsidRPr="00B45EDB">
              <w:t> $61 - $76 </w:t>
            </w:r>
          </w:p>
        </w:tc>
        <w:tc>
          <w:tcPr>
            <w:tcW w:w="1980" w:type="dxa"/>
            <w:shd w:val="clear" w:color="auto" w:fill="auto"/>
            <w:hideMark/>
          </w:tcPr>
          <w:p w14:paraId="69F2BCAD" w14:textId="77777777" w:rsidR="00D6769A" w:rsidRDefault="00D6769A" w:rsidP="002926A5">
            <w:pPr>
              <w:spacing w:after="0"/>
              <w:jc w:val="center"/>
            </w:pPr>
            <w:r w:rsidRPr="00B45EDB">
              <w:t>Service $22</w:t>
            </w:r>
          </w:p>
          <w:p w14:paraId="203D3754" w14:textId="77777777" w:rsidR="00D6769A" w:rsidRPr="00B45EDB" w:rsidRDefault="00D6769A" w:rsidP="002926A5">
            <w:pPr>
              <w:spacing w:after="0"/>
              <w:jc w:val="center"/>
            </w:pPr>
            <w:proofErr w:type="spellStart"/>
            <w:r w:rsidRPr="00B45EDB">
              <w:t>InfoTypes</w:t>
            </w:r>
            <w:proofErr w:type="spellEnd"/>
            <w:r w:rsidRPr="00B45EDB">
              <w:t> $F861 - $F876 </w:t>
            </w:r>
          </w:p>
        </w:tc>
        <w:tc>
          <w:tcPr>
            <w:tcW w:w="1530" w:type="dxa"/>
            <w:shd w:val="clear" w:color="auto" w:fill="auto"/>
            <w:hideMark/>
          </w:tcPr>
          <w:p w14:paraId="67805C5E" w14:textId="2EBD0CEF" w:rsidR="00D6769A" w:rsidRPr="00B45EDB" w:rsidRDefault="00F23EBE" w:rsidP="002926A5">
            <w:pPr>
              <w:jc w:val="center"/>
            </w:pPr>
            <w:ins w:id="141" w:author="Christopher Hopkins" w:date="2022-05-11T11:49:00Z">
              <w:r>
                <w:t xml:space="preserve">Applies to all OBD systems in 2022 and subsequent </w:t>
              </w:r>
              <w:r w:rsidR="007B0C75">
                <w:t>model year</w:t>
              </w:r>
              <w:r>
                <w:t xml:space="preserve"> diesel engines </w:t>
              </w:r>
            </w:ins>
          </w:p>
        </w:tc>
      </w:tr>
      <w:tr w:rsidR="006F54D2" w:rsidRPr="00B45EDB" w14:paraId="4914D013" w14:textId="77777777" w:rsidTr="004021D8">
        <w:trPr>
          <w:cantSplit/>
          <w:jc w:val="center"/>
        </w:trPr>
        <w:tc>
          <w:tcPr>
            <w:tcW w:w="802" w:type="dxa"/>
            <w:shd w:val="clear" w:color="auto" w:fill="auto"/>
            <w:hideMark/>
          </w:tcPr>
          <w:p w14:paraId="21CD4C31" w14:textId="5EAF9ED4" w:rsidR="00D6769A" w:rsidRPr="00B45EDB" w:rsidRDefault="00D6769A" w:rsidP="002926A5">
            <w:pPr>
              <w:spacing w:after="0"/>
              <w:jc w:val="center"/>
            </w:pPr>
            <w:del w:id="142" w:author="Christopher Hopkins" w:date="2022-05-11T11:49:00Z">
              <w:r w:rsidRPr="00B45EDB">
                <w:delText>14</w:delText>
              </w:r>
            </w:del>
            <w:ins w:id="143" w:author="Christopher Hopkins" w:date="2022-05-11T11:49:00Z">
              <w:r w:rsidR="00F23EBE" w:rsidRPr="00B45EDB">
                <w:t>1</w:t>
              </w:r>
              <w:r w:rsidR="00081273">
                <w:t>5</w:t>
              </w:r>
            </w:ins>
            <w:r w:rsidR="00F23EBE" w:rsidRPr="00B45EDB">
              <w:t> </w:t>
            </w:r>
          </w:p>
        </w:tc>
        <w:tc>
          <w:tcPr>
            <w:tcW w:w="1620" w:type="dxa"/>
            <w:shd w:val="clear" w:color="auto" w:fill="auto"/>
            <w:hideMark/>
          </w:tcPr>
          <w:p w14:paraId="5BF0C3D3" w14:textId="126D13B2" w:rsidR="00D6769A" w:rsidRPr="00B45EDB" w:rsidRDefault="00D6769A" w:rsidP="002926A5">
            <w:pPr>
              <w:spacing w:after="0"/>
              <w:jc w:val="center"/>
            </w:pPr>
            <w:r w:rsidRPr="00B45EDB">
              <w:t>GHG tracking data</w:t>
            </w:r>
            <w:del w:id="144" w:author="Christopher Hopkins" w:date="2022-05-11T11:49:00Z">
              <w:r>
                <w:delText>**</w:delText>
              </w:r>
            </w:del>
          </w:p>
        </w:tc>
        <w:tc>
          <w:tcPr>
            <w:tcW w:w="1890" w:type="dxa"/>
            <w:shd w:val="clear" w:color="auto" w:fill="auto"/>
            <w:hideMark/>
          </w:tcPr>
          <w:p w14:paraId="3E954F31" w14:textId="36B96CB5" w:rsidR="00D6769A" w:rsidRPr="00B45EDB" w:rsidRDefault="00D6769A" w:rsidP="002926A5">
            <w:pPr>
              <w:spacing w:after="0"/>
              <w:jc w:val="center"/>
            </w:pPr>
            <w:r w:rsidRPr="00B45EDB">
              <w:t>(h</w:t>
            </w:r>
            <w:proofErr w:type="gramStart"/>
            <w:r w:rsidRPr="00B45EDB">
              <w:t>)(</w:t>
            </w:r>
            <w:proofErr w:type="gramEnd"/>
            <w:r w:rsidRPr="00B45EDB">
              <w:t>5.4)</w:t>
            </w:r>
            <w:r>
              <w:t xml:space="preserve"> thru </w:t>
            </w:r>
            <w:r w:rsidRPr="00B45EDB">
              <w:t>(h)(5.6)</w:t>
            </w:r>
          </w:p>
        </w:tc>
        <w:tc>
          <w:tcPr>
            <w:tcW w:w="1710" w:type="dxa"/>
            <w:shd w:val="clear" w:color="auto" w:fill="auto"/>
            <w:hideMark/>
          </w:tcPr>
          <w:p w14:paraId="010BE6F7" w14:textId="028C3BE4" w:rsidR="00D6769A" w:rsidRPr="00B45EDB" w:rsidRDefault="00D6769A" w:rsidP="002926A5">
            <w:pPr>
              <w:spacing w:after="0"/>
              <w:jc w:val="center"/>
            </w:pPr>
            <w:r w:rsidRPr="00B45EDB">
              <w:t>PGNs: 64252 thru 64257</w:t>
            </w:r>
          </w:p>
        </w:tc>
        <w:tc>
          <w:tcPr>
            <w:tcW w:w="1800" w:type="dxa"/>
            <w:shd w:val="clear" w:color="auto" w:fill="auto"/>
            <w:hideMark/>
          </w:tcPr>
          <w:p w14:paraId="40A8553E" w14:textId="77777777" w:rsidR="00D6769A" w:rsidRDefault="00D6769A" w:rsidP="002926A5">
            <w:pPr>
              <w:spacing w:after="0"/>
              <w:jc w:val="center"/>
            </w:pPr>
            <w:r w:rsidRPr="00B45EDB">
              <w:t>Mode $09</w:t>
            </w:r>
          </w:p>
          <w:p w14:paraId="14DAF841" w14:textId="77777777" w:rsidR="00D6769A" w:rsidRPr="00B45EDB" w:rsidRDefault="00D6769A" w:rsidP="002926A5">
            <w:pPr>
              <w:spacing w:after="0"/>
              <w:jc w:val="center"/>
            </w:pPr>
            <w:proofErr w:type="spellStart"/>
            <w:r w:rsidRPr="00B45EDB">
              <w:t>InfoTypes</w:t>
            </w:r>
            <w:proofErr w:type="spellEnd"/>
            <w:r w:rsidRPr="00B45EDB">
              <w:t> $41 - $49, $50 - $5B </w:t>
            </w:r>
          </w:p>
        </w:tc>
        <w:tc>
          <w:tcPr>
            <w:tcW w:w="1980" w:type="dxa"/>
            <w:shd w:val="clear" w:color="auto" w:fill="auto"/>
            <w:hideMark/>
          </w:tcPr>
          <w:p w14:paraId="2F72948E" w14:textId="77777777" w:rsidR="00D6769A" w:rsidRDefault="00D6769A" w:rsidP="002926A5">
            <w:pPr>
              <w:spacing w:after="0"/>
              <w:jc w:val="center"/>
            </w:pPr>
            <w:r w:rsidRPr="00B45EDB">
              <w:t>Service $22</w:t>
            </w:r>
          </w:p>
          <w:p w14:paraId="59B9D53D" w14:textId="77777777" w:rsidR="00D6769A" w:rsidRPr="00B45EDB" w:rsidRDefault="00D6769A" w:rsidP="002926A5">
            <w:pPr>
              <w:spacing w:after="0"/>
              <w:jc w:val="center"/>
            </w:pPr>
            <w:proofErr w:type="spellStart"/>
            <w:r w:rsidRPr="00B45EDB">
              <w:t>InfoTypes</w:t>
            </w:r>
            <w:proofErr w:type="spellEnd"/>
            <w:r w:rsidRPr="00B45EDB">
              <w:t> $F841 - $F849, $F850 - $F85B </w:t>
            </w:r>
          </w:p>
        </w:tc>
        <w:tc>
          <w:tcPr>
            <w:tcW w:w="1530" w:type="dxa"/>
            <w:shd w:val="clear" w:color="auto" w:fill="auto"/>
            <w:hideMark/>
          </w:tcPr>
          <w:p w14:paraId="49367434" w14:textId="080BBC66" w:rsidR="00D6769A" w:rsidRPr="00B45EDB" w:rsidRDefault="00F23EBE" w:rsidP="002926A5">
            <w:pPr>
              <w:spacing w:after="0"/>
              <w:jc w:val="center"/>
            </w:pPr>
            <w:ins w:id="145" w:author="Christopher Hopkins" w:date="2022-05-11T11:49:00Z">
              <w:r>
                <w:t xml:space="preserve">Applies to all OBD systems in 2022 and subsequent </w:t>
              </w:r>
              <w:r w:rsidR="007B0C75">
                <w:t>model year</w:t>
              </w:r>
              <w:r>
                <w:t xml:space="preserve"> diesel engines </w:t>
              </w:r>
            </w:ins>
          </w:p>
        </w:tc>
      </w:tr>
      <w:tr w:rsidR="006F54D2" w:rsidRPr="00B45EDB" w14:paraId="44817DF2" w14:textId="77777777" w:rsidTr="004021D8">
        <w:trPr>
          <w:cantSplit/>
          <w:jc w:val="center"/>
        </w:trPr>
        <w:tc>
          <w:tcPr>
            <w:tcW w:w="802" w:type="dxa"/>
            <w:shd w:val="clear" w:color="auto" w:fill="auto"/>
            <w:hideMark/>
          </w:tcPr>
          <w:p w14:paraId="3E7F32EF" w14:textId="7D993D9F" w:rsidR="00D6769A" w:rsidRPr="00B45EDB" w:rsidRDefault="00D6769A" w:rsidP="002926A5">
            <w:pPr>
              <w:jc w:val="center"/>
            </w:pPr>
            <w:del w:id="146" w:author="Christopher Hopkins" w:date="2022-05-11T11:49:00Z">
              <w:r w:rsidRPr="00B45EDB">
                <w:delText>15</w:delText>
              </w:r>
            </w:del>
            <w:ins w:id="147" w:author="Christopher Hopkins" w:date="2022-05-11T11:49:00Z">
              <w:r w:rsidR="00F23EBE" w:rsidRPr="00B45EDB">
                <w:t>1</w:t>
              </w:r>
              <w:r w:rsidR="00081273">
                <w:t>6</w:t>
              </w:r>
            </w:ins>
            <w:r w:rsidR="00F23EBE" w:rsidRPr="00B45EDB">
              <w:t> </w:t>
            </w:r>
          </w:p>
        </w:tc>
        <w:tc>
          <w:tcPr>
            <w:tcW w:w="1620" w:type="dxa"/>
            <w:shd w:val="clear" w:color="auto" w:fill="auto"/>
            <w:hideMark/>
          </w:tcPr>
          <w:p w14:paraId="30D1BFFC" w14:textId="58E24F07" w:rsidR="00D6769A" w:rsidRPr="00B45EDB" w:rsidRDefault="00D6769A" w:rsidP="002926A5">
            <w:pPr>
              <w:jc w:val="center"/>
            </w:pPr>
            <w:r w:rsidRPr="00B45EDB">
              <w:t>PM filter regeneration event data</w:t>
            </w:r>
          </w:p>
        </w:tc>
        <w:tc>
          <w:tcPr>
            <w:tcW w:w="1890" w:type="dxa"/>
            <w:shd w:val="clear" w:color="auto" w:fill="auto"/>
            <w:hideMark/>
          </w:tcPr>
          <w:p w14:paraId="79BEF31F" w14:textId="7CFE9808" w:rsidR="00D6769A" w:rsidRPr="00B45EDB" w:rsidRDefault="00D6769A" w:rsidP="002926A5">
            <w:pPr>
              <w:jc w:val="center"/>
            </w:pPr>
            <w:r w:rsidRPr="00B45EDB">
              <w:t>(h</w:t>
            </w:r>
            <w:proofErr w:type="gramStart"/>
            <w:r w:rsidRPr="00B45EDB">
              <w:t>)(</w:t>
            </w:r>
            <w:proofErr w:type="gramEnd"/>
            <w:r w:rsidRPr="00B45EDB">
              <w:t>5.8)</w:t>
            </w:r>
          </w:p>
        </w:tc>
        <w:tc>
          <w:tcPr>
            <w:tcW w:w="1710" w:type="dxa"/>
            <w:shd w:val="clear" w:color="auto" w:fill="auto"/>
            <w:hideMark/>
          </w:tcPr>
          <w:p w14:paraId="2D81DE87" w14:textId="4E1B6F9B" w:rsidR="00D6769A" w:rsidRPr="00B45EDB" w:rsidRDefault="00D6769A" w:rsidP="002926A5">
            <w:pPr>
              <w:jc w:val="center"/>
            </w:pPr>
            <w:r w:rsidRPr="00B45EDB">
              <w:t>See SAE J1939DA for PGNs and SPNs</w:t>
            </w:r>
          </w:p>
        </w:tc>
        <w:tc>
          <w:tcPr>
            <w:tcW w:w="1800" w:type="dxa"/>
            <w:shd w:val="clear" w:color="auto" w:fill="auto"/>
            <w:hideMark/>
          </w:tcPr>
          <w:p w14:paraId="6A42BB08" w14:textId="77777777" w:rsidR="00D6769A" w:rsidRDefault="00D6769A" w:rsidP="002926A5">
            <w:pPr>
              <w:spacing w:after="0"/>
              <w:jc w:val="center"/>
            </w:pPr>
            <w:r w:rsidRPr="00B45EDB">
              <w:t xml:space="preserve">Mode $01 </w:t>
            </w:r>
          </w:p>
          <w:p w14:paraId="1D0E0184" w14:textId="0D955B2A" w:rsidR="00D6769A" w:rsidRPr="00B45EDB" w:rsidRDefault="00D6769A" w:rsidP="002926A5">
            <w:pPr>
              <w:spacing w:after="0"/>
              <w:jc w:val="center"/>
            </w:pPr>
            <w:r w:rsidRPr="00B45EDB">
              <w:t>PID $8B</w:t>
            </w:r>
          </w:p>
        </w:tc>
        <w:tc>
          <w:tcPr>
            <w:tcW w:w="1980" w:type="dxa"/>
            <w:shd w:val="clear" w:color="auto" w:fill="auto"/>
            <w:hideMark/>
          </w:tcPr>
          <w:p w14:paraId="3D5CF61A" w14:textId="35D7032B" w:rsidR="00D6769A" w:rsidRPr="00B45EDB" w:rsidRDefault="00D6769A" w:rsidP="002926A5">
            <w:pPr>
              <w:jc w:val="center"/>
            </w:pPr>
            <w:r w:rsidRPr="00B45EDB">
              <w:t>Service $22 DID $F48B</w:t>
            </w:r>
          </w:p>
        </w:tc>
        <w:tc>
          <w:tcPr>
            <w:tcW w:w="1530" w:type="dxa"/>
            <w:shd w:val="clear" w:color="auto" w:fill="auto"/>
            <w:hideMark/>
          </w:tcPr>
          <w:p w14:paraId="325A126C" w14:textId="7ADDF22C" w:rsidR="00D6769A" w:rsidRPr="00B45EDB" w:rsidRDefault="00D6769A" w:rsidP="002926A5">
            <w:pPr>
              <w:jc w:val="center"/>
            </w:pPr>
            <w:del w:id="148" w:author="Christopher Hopkins" w:date="2022-05-11T11:49:00Z">
              <w:r w:rsidRPr="00B45EDB">
                <w:delText> </w:delText>
              </w:r>
            </w:del>
            <w:ins w:id="149" w:author="Christopher Hopkins" w:date="2022-05-11T11:49:00Z">
              <w:r w:rsidR="00F23EBE">
                <w:t>Applies to 2024 and subsequent model year engines</w:t>
              </w:r>
              <w:r w:rsidRPr="00B45EDB">
                <w:t> </w:t>
              </w:r>
            </w:ins>
          </w:p>
        </w:tc>
      </w:tr>
      <w:tr w:rsidR="006F54D2" w:rsidRPr="00B45EDB" w14:paraId="6FE90841" w14:textId="77777777" w:rsidTr="004021D8">
        <w:trPr>
          <w:cantSplit/>
          <w:jc w:val="center"/>
        </w:trPr>
        <w:tc>
          <w:tcPr>
            <w:tcW w:w="802" w:type="dxa"/>
            <w:shd w:val="clear" w:color="auto" w:fill="auto"/>
            <w:hideMark/>
          </w:tcPr>
          <w:p w14:paraId="36C9760C" w14:textId="2FA0741A" w:rsidR="00D6769A" w:rsidRPr="00B45EDB" w:rsidRDefault="00D6769A" w:rsidP="002926A5">
            <w:pPr>
              <w:jc w:val="center"/>
            </w:pPr>
            <w:del w:id="150" w:author="Christopher Hopkins" w:date="2022-05-11T11:49:00Z">
              <w:r w:rsidRPr="00B45EDB">
                <w:lastRenderedPageBreak/>
                <w:delText>16 </w:delText>
              </w:r>
            </w:del>
            <w:ins w:id="151" w:author="Christopher Hopkins" w:date="2022-05-11T11:49:00Z">
              <w:r w:rsidR="00F23EBE" w:rsidRPr="00B45EDB">
                <w:t>1</w:t>
              </w:r>
              <w:r w:rsidR="00081273">
                <w:t>7</w:t>
              </w:r>
            </w:ins>
          </w:p>
        </w:tc>
        <w:tc>
          <w:tcPr>
            <w:tcW w:w="1620" w:type="dxa"/>
            <w:shd w:val="clear" w:color="auto" w:fill="auto"/>
            <w:hideMark/>
          </w:tcPr>
          <w:p w14:paraId="69C2689F" w14:textId="14A16935" w:rsidR="00D6769A" w:rsidRPr="00B45EDB" w:rsidRDefault="00D6769A" w:rsidP="002926A5">
            <w:pPr>
              <w:jc w:val="center"/>
            </w:pPr>
            <w:r w:rsidRPr="00B45EDB">
              <w:t>Readiness status of each monitor within a readiness group</w:t>
            </w:r>
          </w:p>
        </w:tc>
        <w:tc>
          <w:tcPr>
            <w:tcW w:w="1890" w:type="dxa"/>
            <w:shd w:val="clear" w:color="auto" w:fill="auto"/>
            <w:hideMark/>
          </w:tcPr>
          <w:p w14:paraId="623499CA" w14:textId="0F4DCEE7" w:rsidR="00D6769A" w:rsidRPr="00B45EDB" w:rsidRDefault="00D6769A" w:rsidP="002926A5">
            <w:pPr>
              <w:jc w:val="center"/>
            </w:pPr>
            <w:r w:rsidRPr="00B45EDB">
              <w:t>(h</w:t>
            </w:r>
            <w:proofErr w:type="gramStart"/>
            <w:r w:rsidRPr="00B45EDB">
              <w:t>)(</w:t>
            </w:r>
            <w:proofErr w:type="gramEnd"/>
            <w:r w:rsidRPr="00B45EDB">
              <w:t>4.12) </w:t>
            </w:r>
            <w:r w:rsidRPr="00B45EDB">
              <w:br/>
              <w:t> </w:t>
            </w:r>
          </w:p>
        </w:tc>
        <w:tc>
          <w:tcPr>
            <w:tcW w:w="1710" w:type="dxa"/>
            <w:shd w:val="clear" w:color="auto" w:fill="auto"/>
            <w:hideMark/>
          </w:tcPr>
          <w:p w14:paraId="16FCC828" w14:textId="370733AF" w:rsidR="00D6769A" w:rsidRPr="00B45EDB" w:rsidRDefault="00D6769A" w:rsidP="002926A5">
            <w:pPr>
              <w:jc w:val="center"/>
            </w:pPr>
            <w:r w:rsidRPr="00B45EDB">
              <w:t>N/A</w:t>
            </w:r>
          </w:p>
        </w:tc>
        <w:tc>
          <w:tcPr>
            <w:tcW w:w="1800" w:type="dxa"/>
            <w:shd w:val="clear" w:color="auto" w:fill="auto"/>
            <w:hideMark/>
          </w:tcPr>
          <w:p w14:paraId="7A975DFA" w14:textId="2A568A28" w:rsidR="00D6769A" w:rsidRPr="00B45EDB" w:rsidRDefault="00D6769A" w:rsidP="002926A5">
            <w:pPr>
              <w:jc w:val="center"/>
            </w:pPr>
            <w:r w:rsidRPr="00B45EDB">
              <w:t>N/A</w:t>
            </w:r>
          </w:p>
        </w:tc>
        <w:tc>
          <w:tcPr>
            <w:tcW w:w="1980" w:type="dxa"/>
            <w:shd w:val="clear" w:color="auto" w:fill="auto"/>
            <w:hideMark/>
          </w:tcPr>
          <w:p w14:paraId="1BFD298C" w14:textId="54FEE23E" w:rsidR="00D6769A" w:rsidRPr="00B45EDB" w:rsidRDefault="00D6769A" w:rsidP="002926A5">
            <w:pPr>
              <w:jc w:val="center"/>
            </w:pPr>
            <w:r w:rsidRPr="00B45EDB">
              <w:t>Service $19 $56 $33 RGID</w:t>
            </w:r>
          </w:p>
        </w:tc>
        <w:tc>
          <w:tcPr>
            <w:tcW w:w="1530" w:type="dxa"/>
            <w:shd w:val="clear" w:color="auto" w:fill="auto"/>
            <w:hideMark/>
          </w:tcPr>
          <w:p w14:paraId="5A2F9EB9" w14:textId="513A49D3" w:rsidR="00D6769A" w:rsidRPr="00B45EDB" w:rsidRDefault="00D6769A" w:rsidP="002926A5">
            <w:pPr>
              <w:jc w:val="center"/>
            </w:pPr>
            <w:r w:rsidRPr="00B45EDB">
              <w:t xml:space="preserve">Data available for every OBD </w:t>
            </w:r>
            <w:r>
              <w:t xml:space="preserve">monitor </w:t>
            </w:r>
            <w:r w:rsidRPr="00B45EDB">
              <w:t>tied to a readiness group</w:t>
            </w:r>
          </w:p>
        </w:tc>
      </w:tr>
    </w:tbl>
    <w:p w14:paraId="3992D580" w14:textId="77777777" w:rsidR="00683E13" w:rsidRDefault="00120ADC" w:rsidP="00683E13">
      <w:pPr>
        <w:pStyle w:val="Heading3"/>
        <w:rPr>
          <w:del w:id="152" w:author="Christopher Hopkins" w:date="2022-05-11T11:49:00Z"/>
        </w:rPr>
      </w:pPr>
      <w:del w:id="153" w:author="Christopher Hopkins" w:date="2022-05-11T11:49:00Z">
        <w:r>
          <w:delText>* For all OBD systems in 2022 and subsequent MY diesel engines required by CARB to support NOx emissions tracking data</w:delText>
        </w:r>
      </w:del>
    </w:p>
    <w:p w14:paraId="3828045E" w14:textId="511550FD" w:rsidR="00683E13" w:rsidRDefault="00120ADC" w:rsidP="00683E13">
      <w:pPr>
        <w:pStyle w:val="Heading3"/>
        <w:rPr>
          <w:ins w:id="154" w:author="Christopher Hopkins" w:date="2022-05-11T11:49:00Z"/>
        </w:rPr>
      </w:pPr>
      <w:del w:id="155" w:author="Christopher Hopkins" w:date="2022-05-11T11:49:00Z">
        <w:r>
          <w:delText>** For all OBD systems in 2022 and subsequent MY diesel engines required by CARB to support GHG emissions tracking data</w:delText>
        </w:r>
      </w:del>
    </w:p>
    <w:p w14:paraId="5575A55C" w14:textId="619FB67A" w:rsidR="00120ADC" w:rsidRDefault="00120ADC" w:rsidP="00683E13">
      <w:pPr>
        <w:pStyle w:val="Heading3"/>
      </w:pPr>
    </w:p>
    <w:p w14:paraId="6B4F7362" w14:textId="77777777" w:rsidR="00452C42" w:rsidRDefault="00452C42" w:rsidP="00323939">
      <w:pPr>
        <w:pStyle w:val="Heading1"/>
        <w:sectPr w:rsidR="00452C42" w:rsidSect="00253F96">
          <w:pgSz w:w="15840" w:h="12240" w:orient="landscape"/>
          <w:pgMar w:top="1440" w:right="1440" w:bottom="1440" w:left="1440" w:header="720" w:footer="720" w:gutter="0"/>
          <w:cols w:space="720"/>
          <w:docGrid w:linePitch="360"/>
        </w:sectPr>
      </w:pPr>
    </w:p>
    <w:p w14:paraId="65C74EBF" w14:textId="442F13AC" w:rsidR="00954880" w:rsidRDefault="757A3154" w:rsidP="00323939">
      <w:pPr>
        <w:pStyle w:val="Heading1"/>
      </w:pPr>
      <w:r>
        <w:lastRenderedPageBreak/>
        <w:t xml:space="preserve">Part </w:t>
      </w:r>
      <w:r w:rsidR="0029648C">
        <w:t>III</w:t>
      </w:r>
      <w:r>
        <w:t xml:space="preserve">: </w:t>
      </w:r>
      <w:r w:rsidR="00954880">
        <w:t xml:space="preserve">Requirements for Vendors. </w:t>
      </w:r>
    </w:p>
    <w:p w14:paraId="2CB26AFB" w14:textId="06C9FD37" w:rsidR="00F81345" w:rsidRPr="00323939" w:rsidRDefault="00F81345" w:rsidP="00BF63B2">
      <w:pPr>
        <w:pStyle w:val="Heading2"/>
        <w:numPr>
          <w:ilvl w:val="0"/>
          <w:numId w:val="26"/>
        </w:numPr>
        <w:ind w:left="360"/>
        <w:rPr>
          <w:rFonts w:eastAsia="Avenir LT Std 55 Roman" w:cs="Avenir LT Std 55 Roman"/>
          <w:b/>
        </w:rPr>
      </w:pPr>
      <w:r w:rsidRPr="6E72AE4E">
        <w:rPr>
          <w:rFonts w:eastAsia="Avenir LT Std 55 Roman" w:cs="Avenir LT Std 55 Roman"/>
          <w:b/>
        </w:rPr>
        <w:t>Overview and Applicability</w:t>
      </w:r>
      <w:r w:rsidR="004C523F">
        <w:rPr>
          <w:rFonts w:eastAsia="Avenir LT Std 55 Roman" w:cs="Avenir LT Std 55 Roman"/>
          <w:b/>
        </w:rPr>
        <w:t>.</w:t>
      </w:r>
    </w:p>
    <w:p w14:paraId="3FD62279" w14:textId="5D12762A" w:rsidR="00954880" w:rsidRDefault="00954880" w:rsidP="00954880">
      <w:r>
        <w:t>The Executive Officer shall certify devices and provide an Executive Order for the device to the vendor if the vendor meet</w:t>
      </w:r>
      <w:r w:rsidR="003371D5">
        <w:t>s</w:t>
      </w:r>
      <w:r>
        <w:t xml:space="preserve"> the requirements specified in this </w:t>
      </w:r>
      <w:r w:rsidR="00AC2C00">
        <w:t>appendix</w:t>
      </w:r>
      <w:r>
        <w:t>. A vendor submitting a device for certification shall submit the full, complete, and current configuration proposed for sale and consumer use</w:t>
      </w:r>
      <w:r w:rsidR="00E11C98">
        <w:t xml:space="preserve"> and</w:t>
      </w:r>
      <w:r w:rsidR="004E3355" w:rsidRPr="004E3355">
        <w:t xml:space="preserve"> have design control of the device. </w:t>
      </w:r>
      <w:r>
        <w:t xml:space="preserve"> </w:t>
      </w:r>
    </w:p>
    <w:p w14:paraId="0065F76B" w14:textId="0E03D597" w:rsidR="00F81345" w:rsidRPr="00323939" w:rsidRDefault="00F81345" w:rsidP="00BF63B2">
      <w:pPr>
        <w:pStyle w:val="Heading2"/>
        <w:numPr>
          <w:ilvl w:val="0"/>
          <w:numId w:val="26"/>
        </w:numPr>
        <w:ind w:left="360"/>
        <w:rPr>
          <w:rFonts w:eastAsia="Avenir LT Std 55 Roman" w:cs="Avenir LT Std 55 Roman"/>
          <w:b/>
        </w:rPr>
      </w:pPr>
      <w:r w:rsidRPr="6E72AE4E">
        <w:rPr>
          <w:rFonts w:eastAsia="Avenir LT Std 55 Roman" w:cs="Avenir LT Std 55 Roman"/>
          <w:b/>
        </w:rPr>
        <w:t>Certification Application</w:t>
      </w:r>
      <w:r w:rsidR="004C523F">
        <w:rPr>
          <w:rFonts w:eastAsia="Avenir LT Std 55 Roman" w:cs="Avenir LT Std 55 Roman"/>
          <w:b/>
        </w:rPr>
        <w:t>.</w:t>
      </w:r>
    </w:p>
    <w:p w14:paraId="1FCFE87A" w14:textId="284C0A71" w:rsidR="00954880" w:rsidRDefault="09829957" w:rsidP="00323939">
      <w:pPr>
        <w:pStyle w:val="Heading3"/>
        <w:numPr>
          <w:ilvl w:val="0"/>
          <w:numId w:val="25"/>
        </w:numPr>
        <w:rPr>
          <w:rFonts w:asciiTheme="minorHAnsi" w:eastAsiaTheme="minorEastAsia" w:hAnsiTheme="minorHAnsi" w:cstheme="minorBidi"/>
        </w:rPr>
      </w:pPr>
      <w:r>
        <w:t>Prior to submitting a certification application, a vendor shall submit a test plan detailing the vendor initial validation testing methodology</w:t>
      </w:r>
      <w:r w:rsidR="002A6110">
        <w:t xml:space="preserve"> described in </w:t>
      </w:r>
      <w:r w:rsidR="0091655C">
        <w:t>sub</w:t>
      </w:r>
      <w:r w:rsidR="002A6110">
        <w:t xml:space="preserve">section C.1 of this </w:t>
      </w:r>
      <w:r w:rsidR="00FC642B">
        <w:t>P</w:t>
      </w:r>
      <w:r w:rsidR="002A6110">
        <w:t>art</w:t>
      </w:r>
      <w:r>
        <w:t>. Prior to conducting testing, the vendor shall ensure the test plan is approved by the Executive Officer.</w:t>
      </w:r>
    </w:p>
    <w:p w14:paraId="06165C3A" w14:textId="2C4B1276" w:rsidR="00954880" w:rsidRDefault="09829957" w:rsidP="00323939">
      <w:pPr>
        <w:pStyle w:val="Heading3"/>
        <w:numPr>
          <w:ilvl w:val="0"/>
          <w:numId w:val="25"/>
        </w:numPr>
        <w:rPr>
          <w:rFonts w:asciiTheme="minorHAnsi" w:eastAsiaTheme="minorEastAsia" w:hAnsiTheme="minorHAnsi" w:cstheme="minorBidi"/>
        </w:rPr>
      </w:pPr>
      <w:r>
        <w:t>A vendor shall complete and submit device certification application forms approved by the Executive Officer and other required information for evaluation of the application</w:t>
      </w:r>
      <w:r w:rsidR="000B5826">
        <w:t xml:space="preserve">. </w:t>
      </w:r>
      <w:r w:rsidR="00066D5F">
        <w:t>Applications shall be submitted</w:t>
      </w:r>
      <w:r w:rsidR="19482A87">
        <w:t xml:space="preserve"> during a one (1) month </w:t>
      </w:r>
      <w:r w:rsidR="00DA2A2B">
        <w:t>open</w:t>
      </w:r>
      <w:r w:rsidR="19482A87">
        <w:t xml:space="preserve"> collection period</w:t>
      </w:r>
      <w:r w:rsidR="33A7716D">
        <w:t xml:space="preserve"> per year</w:t>
      </w:r>
      <w:r w:rsidR="19482A87">
        <w:t>, as designated by Executive Officer</w:t>
      </w:r>
      <w:r>
        <w:t xml:space="preserve">. </w:t>
      </w:r>
    </w:p>
    <w:p w14:paraId="00B333C2" w14:textId="28D4EC18" w:rsidR="00954880" w:rsidRDefault="402B3624" w:rsidP="02EAC3D2">
      <w:pPr>
        <w:pStyle w:val="Heading4"/>
        <w:numPr>
          <w:ilvl w:val="1"/>
          <w:numId w:val="25"/>
        </w:numPr>
        <w:ind w:left="1800" w:hanging="720"/>
      </w:pPr>
      <w:r>
        <w:t xml:space="preserve">All </w:t>
      </w:r>
      <w:r w:rsidR="3DA4912A">
        <w:t>information included as part</w:t>
      </w:r>
      <w:r w:rsidR="5E892457">
        <w:t xml:space="preserve"> </w:t>
      </w:r>
      <w:r w:rsidR="3DA4912A">
        <w:t>of an application package</w:t>
      </w:r>
      <w:r w:rsidR="5E892457">
        <w:t xml:space="preserve"> shall be true, accurate, and include complete statements and information.</w:t>
      </w:r>
      <w:r w:rsidR="4B13AC86">
        <w:t xml:space="preserve"> </w:t>
      </w:r>
      <w:r w:rsidR="4B13AC86" w:rsidRPr="02EAC3D2">
        <w:rPr>
          <w:bCs w:val="0"/>
          <w:szCs w:val="24"/>
        </w:rPr>
        <w:t>The application package shall not omit information relevant to the requirements specified in this appendix.</w:t>
      </w:r>
    </w:p>
    <w:p w14:paraId="0C3C3C68" w14:textId="7AD8BA71" w:rsidR="00954880" w:rsidRDefault="75CA4BD2" w:rsidP="10617E16">
      <w:pPr>
        <w:pStyle w:val="Heading4"/>
        <w:numPr>
          <w:ilvl w:val="1"/>
          <w:numId w:val="25"/>
        </w:numPr>
        <w:ind w:left="1800" w:hanging="720"/>
        <w:rPr>
          <w:rFonts w:asciiTheme="minorHAnsi" w:eastAsiaTheme="minorEastAsia" w:hAnsiTheme="minorHAnsi" w:cstheme="minorBidi"/>
        </w:rPr>
      </w:pPr>
      <w:r>
        <w:t xml:space="preserve">An authorized representative of the company shall </w:t>
      </w:r>
      <w:r w:rsidR="40213C4A">
        <w:t xml:space="preserve">attest to </w:t>
      </w:r>
      <w:r w:rsidR="5F50D1B4">
        <w:t xml:space="preserve">the </w:t>
      </w:r>
      <w:r w:rsidR="40213C4A">
        <w:t xml:space="preserve">information </w:t>
      </w:r>
      <w:r w:rsidR="48006A41">
        <w:t>included in the application</w:t>
      </w:r>
      <w:r w:rsidR="394DFD7D">
        <w:t xml:space="preserve"> </w:t>
      </w:r>
      <w:r w:rsidR="40213C4A">
        <w:t xml:space="preserve">and </w:t>
      </w:r>
      <w:r>
        <w:t>approve and sign the application.</w:t>
      </w:r>
    </w:p>
    <w:p w14:paraId="7DE610AF" w14:textId="30BE84C4" w:rsidR="00954880" w:rsidRPr="00BF63B2" w:rsidRDefault="5E892457" w:rsidP="4287C818">
      <w:pPr>
        <w:pStyle w:val="Heading4"/>
        <w:numPr>
          <w:ilvl w:val="1"/>
          <w:numId w:val="25"/>
        </w:numPr>
        <w:ind w:left="1800" w:hanging="720"/>
      </w:pPr>
      <w:r>
        <w:t>The application shall include</w:t>
      </w:r>
      <w:r w:rsidR="009D4C26">
        <w:t xml:space="preserve"> </w:t>
      </w:r>
      <w:r>
        <w:t xml:space="preserve">the following information and shall be approved by the Executive Officer prior to CARB staff performing any verification testing specified in </w:t>
      </w:r>
      <w:r w:rsidR="41274C69">
        <w:t>subsection</w:t>
      </w:r>
      <w:r w:rsidR="301E7D22">
        <w:t xml:space="preserve"> </w:t>
      </w:r>
      <w:r w:rsidR="323AFA79">
        <w:t>C</w:t>
      </w:r>
      <w:r w:rsidR="5FF4FB44">
        <w:t>.</w:t>
      </w:r>
      <w:r>
        <w:t>2</w:t>
      </w:r>
      <w:r w:rsidR="029E208F">
        <w:t xml:space="preserve"> of this </w:t>
      </w:r>
      <w:r w:rsidR="6F7A5A8F">
        <w:t>P</w:t>
      </w:r>
      <w:r w:rsidR="029E208F">
        <w:t>art</w:t>
      </w:r>
      <w:r>
        <w:t xml:space="preserve">:   </w:t>
      </w:r>
    </w:p>
    <w:p w14:paraId="7E1AFE89" w14:textId="7ED2BB36" w:rsidR="00954880" w:rsidRDefault="09829957" w:rsidP="00BF63B2">
      <w:pPr>
        <w:pStyle w:val="Heading5"/>
        <w:numPr>
          <w:ilvl w:val="2"/>
          <w:numId w:val="25"/>
        </w:numPr>
        <w:ind w:left="2610" w:hanging="810"/>
      </w:pPr>
      <w:r>
        <w:t xml:space="preserve">A detailed description of the design of the device and how the device is consistent with and meets the requirements specified in </w:t>
      </w:r>
      <w:r w:rsidR="4078C036">
        <w:t>Part</w:t>
      </w:r>
      <w:r w:rsidR="387A32D2">
        <w:t xml:space="preserve"> </w:t>
      </w:r>
      <w:r w:rsidR="03E04C6E">
        <w:t>II</w:t>
      </w:r>
      <w:r>
        <w:t xml:space="preserve"> of this</w:t>
      </w:r>
      <w:r w:rsidR="313E9BC7">
        <w:t xml:space="preserve"> document</w:t>
      </w:r>
      <w:r w:rsidR="00A42095">
        <w:t>.</w:t>
      </w:r>
    </w:p>
    <w:p w14:paraId="6CA3BC70" w14:textId="61039EC5" w:rsidR="00954880" w:rsidRDefault="09829957" w:rsidP="00BF63B2">
      <w:pPr>
        <w:pStyle w:val="Heading5"/>
        <w:numPr>
          <w:ilvl w:val="2"/>
          <w:numId w:val="25"/>
        </w:numPr>
        <w:ind w:left="2610" w:hanging="810"/>
      </w:pPr>
      <w:r>
        <w:t xml:space="preserve">Device </w:t>
      </w:r>
      <w:proofErr w:type="gramStart"/>
      <w:r>
        <w:t>manufacturer</w:t>
      </w:r>
      <w:r w:rsidR="00A42095">
        <w:t>,</w:t>
      </w:r>
      <w:r>
        <w:t xml:space="preserve"> if</w:t>
      </w:r>
      <w:proofErr w:type="gramEnd"/>
      <w:r>
        <w:t xml:space="preserve"> vendor is not the manufacturer of the device</w:t>
      </w:r>
      <w:r w:rsidR="5948B494">
        <w:t>.</w:t>
      </w:r>
    </w:p>
    <w:p w14:paraId="6080F977" w14:textId="1022FE4C" w:rsidR="00954880" w:rsidRDefault="09829957" w:rsidP="00BF63B2">
      <w:pPr>
        <w:pStyle w:val="Heading5"/>
        <w:numPr>
          <w:ilvl w:val="2"/>
          <w:numId w:val="25"/>
        </w:numPr>
        <w:ind w:left="2610" w:hanging="810"/>
      </w:pPr>
      <w:r>
        <w:t>Device Model</w:t>
      </w:r>
      <w:r w:rsidR="5D7444E1">
        <w:t>.</w:t>
      </w:r>
    </w:p>
    <w:p w14:paraId="4EEF2FE8" w14:textId="41315E7D" w:rsidR="00954880" w:rsidRDefault="09829957" w:rsidP="00BF63B2">
      <w:pPr>
        <w:pStyle w:val="Heading5"/>
        <w:numPr>
          <w:ilvl w:val="2"/>
          <w:numId w:val="25"/>
        </w:numPr>
        <w:ind w:left="2610" w:hanging="810"/>
      </w:pPr>
      <w:r>
        <w:t>Method used for vendor initial validation testing</w:t>
      </w:r>
      <w:r w:rsidR="2023D6F2">
        <w:t>,</w:t>
      </w:r>
      <w:r>
        <w:t xml:space="preserve"> </w:t>
      </w:r>
      <w:proofErr w:type="gramStart"/>
      <w:r>
        <w:t>e.g.</w:t>
      </w:r>
      <w:proofErr w:type="gramEnd"/>
      <w:r>
        <w:t xml:space="preserve"> OBD data test vehicles that include model year, make, model, etc.</w:t>
      </w:r>
    </w:p>
    <w:p w14:paraId="490DC3C7" w14:textId="256EA2C5" w:rsidR="00954880" w:rsidRDefault="09829957" w:rsidP="00BF63B2">
      <w:pPr>
        <w:pStyle w:val="Heading5"/>
        <w:numPr>
          <w:ilvl w:val="2"/>
          <w:numId w:val="25"/>
        </w:numPr>
        <w:ind w:left="2610" w:hanging="810"/>
      </w:pPr>
      <w:r>
        <w:lastRenderedPageBreak/>
        <w:t xml:space="preserve">Engine </w:t>
      </w:r>
      <w:r w:rsidR="00DE2F98">
        <w:t>Original Equipment Manufacturer (</w:t>
      </w:r>
      <w:r>
        <w:t>OEM</w:t>
      </w:r>
      <w:r w:rsidR="004C3F05">
        <w:t>)</w:t>
      </w:r>
      <w:r>
        <w:t xml:space="preserve">, </w:t>
      </w:r>
      <w:r w:rsidR="001A05FE">
        <w:t xml:space="preserve">engine </w:t>
      </w:r>
      <w:r w:rsidR="007C4A90">
        <w:t>family</w:t>
      </w:r>
      <w:r w:rsidR="000F6AFC">
        <w:t xml:space="preserve"> </w:t>
      </w:r>
      <w:r w:rsidR="006E4D7B">
        <w:t xml:space="preserve">and </w:t>
      </w:r>
      <w:r w:rsidR="000F6AFC">
        <w:t>engine</w:t>
      </w:r>
      <w:r w:rsidR="006E4D7B">
        <w:t xml:space="preserve"> model year(s)</w:t>
      </w:r>
      <w:r w:rsidR="00A749B5">
        <w:t xml:space="preserve">, </w:t>
      </w:r>
      <w:r>
        <w:t>vehicle</w:t>
      </w:r>
      <w:r w:rsidR="006E4D7B">
        <w:t xml:space="preserve"> </w:t>
      </w:r>
      <w:r>
        <w:t>makes and models that the device can be used on</w:t>
      </w:r>
      <w:r w:rsidR="2F84F648">
        <w:t>.</w:t>
      </w:r>
    </w:p>
    <w:p w14:paraId="301C83BC" w14:textId="75725468" w:rsidR="00954880" w:rsidRDefault="09829957" w:rsidP="00BF63B2">
      <w:pPr>
        <w:pStyle w:val="Heading5"/>
        <w:numPr>
          <w:ilvl w:val="2"/>
          <w:numId w:val="25"/>
        </w:numPr>
        <w:ind w:left="2610" w:hanging="810"/>
      </w:pPr>
      <w:r>
        <w:t>Applicable OBD protocol(s) of the device</w:t>
      </w:r>
      <w:r w:rsidR="75CB1C13">
        <w:t>.</w:t>
      </w:r>
    </w:p>
    <w:p w14:paraId="50F67FFD" w14:textId="59DA0DF4" w:rsidR="00954880" w:rsidRDefault="09829957" w:rsidP="00BF63B2">
      <w:pPr>
        <w:pStyle w:val="Heading5"/>
        <w:numPr>
          <w:ilvl w:val="2"/>
          <w:numId w:val="25"/>
        </w:numPr>
        <w:ind w:left="2610" w:hanging="810"/>
      </w:pPr>
      <w:r>
        <w:t>Vendor shall identify if they plan to update devices already in use in existing vehicle(s).</w:t>
      </w:r>
    </w:p>
    <w:p w14:paraId="1B98EBB2" w14:textId="4849816D" w:rsidR="00954880" w:rsidRPr="00BF63B2" w:rsidRDefault="09829957" w:rsidP="00BF63B2">
      <w:pPr>
        <w:pStyle w:val="Heading5"/>
        <w:numPr>
          <w:ilvl w:val="2"/>
          <w:numId w:val="25"/>
        </w:numPr>
        <w:ind w:left="2610" w:hanging="810"/>
      </w:pPr>
      <w:r>
        <w:t xml:space="preserve">Vendor </w:t>
      </w:r>
      <w:r w:rsidR="68EE73AB">
        <w:t xml:space="preserve">documentation of </w:t>
      </w:r>
      <w:r>
        <w:t xml:space="preserve">initial validation testing meeting the requirements specified in </w:t>
      </w:r>
      <w:r w:rsidR="336324B3">
        <w:t xml:space="preserve">subsection </w:t>
      </w:r>
      <w:r w:rsidR="61D46487">
        <w:t>C</w:t>
      </w:r>
      <w:r w:rsidR="350B2280">
        <w:t>.</w:t>
      </w:r>
      <w:r>
        <w:t>1</w:t>
      </w:r>
      <w:r w:rsidR="4126226D">
        <w:t xml:space="preserve"> of this </w:t>
      </w:r>
      <w:r w:rsidR="34E56792">
        <w:t>P</w:t>
      </w:r>
      <w:r w:rsidR="4126226D">
        <w:t>art</w:t>
      </w:r>
      <w:r w:rsidR="49251CA6">
        <w:t>.</w:t>
      </w:r>
    </w:p>
    <w:p w14:paraId="5496DCE3" w14:textId="114877F9" w:rsidR="00954880" w:rsidRPr="00BF63B2" w:rsidRDefault="5E892457" w:rsidP="00BF63B2">
      <w:pPr>
        <w:pStyle w:val="Heading5"/>
        <w:numPr>
          <w:ilvl w:val="2"/>
          <w:numId w:val="25"/>
        </w:numPr>
        <w:ind w:left="2610" w:hanging="810"/>
      </w:pPr>
      <w:r>
        <w:t xml:space="preserve">A detailed proposal for finding applicable fleets/vehicles to test devices in the field to meet the vendor field testing requirements specified in </w:t>
      </w:r>
      <w:r w:rsidR="1F3D7B0F">
        <w:t xml:space="preserve">subsection </w:t>
      </w:r>
      <w:r w:rsidR="07F1EC07">
        <w:t>C</w:t>
      </w:r>
      <w:r w:rsidR="0D82800A">
        <w:t>.</w:t>
      </w:r>
      <w:r>
        <w:t>3</w:t>
      </w:r>
      <w:r w:rsidR="64C7A351">
        <w:t xml:space="preserve"> of this Part</w:t>
      </w:r>
      <w:r>
        <w:t xml:space="preserve">, including expected testing locations and the estimated number of vehicles broken down by fleet, engine OEM, engine model year, vehicle make and model, fuel type, and OBD protocol. After </w:t>
      </w:r>
      <w:r w:rsidR="64694981">
        <w:t xml:space="preserve">the Executive Officer </w:t>
      </w:r>
      <w:r>
        <w:t>approves the detailed proposal, any changes or deviations from the plan shall be reviewed and approved by CARB.</w:t>
      </w:r>
    </w:p>
    <w:p w14:paraId="3AA4C669" w14:textId="42159970" w:rsidR="00954880" w:rsidRPr="00BF63B2" w:rsidRDefault="09829957" w:rsidP="00BF63B2">
      <w:pPr>
        <w:pStyle w:val="Heading5"/>
        <w:numPr>
          <w:ilvl w:val="2"/>
          <w:numId w:val="25"/>
        </w:numPr>
        <w:ind w:left="2610" w:hanging="810"/>
      </w:pPr>
      <w:r>
        <w:t xml:space="preserve">A proposed timeline for completing the </w:t>
      </w:r>
      <w:proofErr w:type="gramStart"/>
      <w:r>
        <w:t>field</w:t>
      </w:r>
      <w:r w:rsidR="00C12B15">
        <w:t xml:space="preserve"> </w:t>
      </w:r>
      <w:r>
        <w:t>testing</w:t>
      </w:r>
      <w:proofErr w:type="gramEnd"/>
      <w:r>
        <w:t xml:space="preserve"> requirements specified in </w:t>
      </w:r>
      <w:r w:rsidR="5F7568C7">
        <w:t xml:space="preserve">subsection </w:t>
      </w:r>
      <w:r w:rsidR="3E1A9A9A">
        <w:t>C</w:t>
      </w:r>
      <w:r w:rsidR="316B9766">
        <w:t>.</w:t>
      </w:r>
      <w:r>
        <w:t>3</w:t>
      </w:r>
      <w:r w:rsidR="03743808">
        <w:t xml:space="preserve"> of this Part</w:t>
      </w:r>
      <w:r w:rsidR="68494E64">
        <w:t>.</w:t>
      </w:r>
    </w:p>
    <w:p w14:paraId="6D63A46F" w14:textId="37BF6F28" w:rsidR="003C7A1E" w:rsidRPr="00BF63B2" w:rsidRDefault="4D391FCF" w:rsidP="00BF63B2">
      <w:pPr>
        <w:pStyle w:val="Heading5"/>
        <w:numPr>
          <w:ilvl w:val="2"/>
          <w:numId w:val="25"/>
        </w:numPr>
        <w:ind w:left="2610" w:hanging="810"/>
      </w:pPr>
      <w:r>
        <w:t xml:space="preserve">Any additional information that may be necessary to help verify that the device meets the requirements of this </w:t>
      </w:r>
      <w:r w:rsidR="3048597C">
        <w:t>Part</w:t>
      </w:r>
      <w:r>
        <w:t>.</w:t>
      </w:r>
    </w:p>
    <w:p w14:paraId="2486A7F1" w14:textId="633E8AED" w:rsidR="00954880" w:rsidRDefault="43BA4112">
      <w:pPr>
        <w:pStyle w:val="Heading3"/>
        <w:numPr>
          <w:ilvl w:val="0"/>
          <w:numId w:val="25"/>
        </w:numPr>
      </w:pPr>
      <w:r>
        <w:t xml:space="preserve">Vendor shall </w:t>
      </w:r>
      <w:r w:rsidR="3F9CA3CE">
        <w:t xml:space="preserve">provide a </w:t>
      </w:r>
      <w:r w:rsidR="00A42095">
        <w:t xml:space="preserve">copy of the </w:t>
      </w:r>
      <w:r w:rsidR="3F9CA3CE">
        <w:t xml:space="preserve">warranty statement </w:t>
      </w:r>
      <w:r w:rsidR="00A42095">
        <w:t xml:space="preserve">that will be provided </w:t>
      </w:r>
      <w:r w:rsidR="3F9CA3CE">
        <w:t xml:space="preserve">to the </w:t>
      </w:r>
      <w:r w:rsidR="00D94BFA">
        <w:t>original purchaser</w:t>
      </w:r>
      <w:r w:rsidR="3F9CA3CE">
        <w:t xml:space="preserve"> of the device as specified in Part II subsection </w:t>
      </w:r>
      <w:r w:rsidR="006D6A78">
        <w:t>D</w:t>
      </w:r>
      <w:r w:rsidR="3F9CA3CE">
        <w:t>.11.</w:t>
      </w:r>
    </w:p>
    <w:p w14:paraId="57FA21B1" w14:textId="6875D067" w:rsidR="00954880" w:rsidRDefault="43BA4112" w:rsidP="008A5A13">
      <w:pPr>
        <w:pStyle w:val="Heading3"/>
        <w:numPr>
          <w:ilvl w:val="0"/>
          <w:numId w:val="25"/>
        </w:numPr>
      </w:pPr>
      <w:r>
        <w:t xml:space="preserve">Vendor shall </w:t>
      </w:r>
      <w:r w:rsidR="00BF4DAB">
        <w:t xml:space="preserve">provide a Statement of Compliance </w:t>
      </w:r>
      <w:r w:rsidR="000B6CE6">
        <w:t xml:space="preserve">to </w:t>
      </w:r>
      <w:r>
        <w:t xml:space="preserve">unconditionally certify that all the devices are designed with tamper-resistant components, built as described in the certification application, and comply with the requirements of this </w:t>
      </w:r>
      <w:r w:rsidR="1654838E">
        <w:t>Part</w:t>
      </w:r>
      <w:r>
        <w:t>.</w:t>
      </w:r>
    </w:p>
    <w:p w14:paraId="58AB4309" w14:textId="2FB1DE58" w:rsidR="5D0B1D5B" w:rsidRDefault="0D45B261" w:rsidP="4287C818">
      <w:pPr>
        <w:pStyle w:val="Heading3"/>
        <w:numPr>
          <w:ilvl w:val="0"/>
          <w:numId w:val="25"/>
        </w:numPr>
        <w:rPr>
          <w:rFonts w:asciiTheme="minorHAnsi" w:eastAsiaTheme="minorEastAsia" w:hAnsiTheme="minorHAnsi" w:cstheme="minorBidi"/>
        </w:rPr>
      </w:pPr>
      <w:r w:rsidRPr="4287C818">
        <w:rPr>
          <w:rFonts w:eastAsia="Yu Gothic Light" w:cs="Times New Roman"/>
        </w:rPr>
        <w:t xml:space="preserve">Vendor shall </w:t>
      </w:r>
      <w:r w:rsidR="1A734CFB" w:rsidRPr="4287C818">
        <w:rPr>
          <w:rFonts w:eastAsia="Yu Gothic Light" w:cs="Times New Roman"/>
        </w:rPr>
        <w:t>provi</w:t>
      </w:r>
      <w:r w:rsidRPr="4287C818">
        <w:rPr>
          <w:rFonts w:eastAsia="Yu Gothic Light" w:cs="Times New Roman"/>
        </w:rPr>
        <w:t xml:space="preserve">de a statement to the </w:t>
      </w:r>
      <w:r w:rsidR="2F4EACB5" w:rsidRPr="4287C818">
        <w:rPr>
          <w:rFonts w:eastAsia="Yu Gothic Light" w:cs="Times New Roman"/>
        </w:rPr>
        <w:t>original purchaser</w:t>
      </w:r>
      <w:r w:rsidR="0DC2C9FE" w:rsidRPr="4287C818">
        <w:rPr>
          <w:rFonts w:eastAsia="Yu Gothic Light" w:cs="Times New Roman"/>
        </w:rPr>
        <w:t xml:space="preserve"> </w:t>
      </w:r>
      <w:r w:rsidRPr="4287C818">
        <w:rPr>
          <w:rFonts w:eastAsia="Yu Gothic Light" w:cs="Times New Roman"/>
        </w:rPr>
        <w:t xml:space="preserve">of </w:t>
      </w:r>
      <w:r w:rsidR="72555FCD" w:rsidRPr="4287C818">
        <w:rPr>
          <w:rFonts w:eastAsia="Yu Gothic Light" w:cs="Times New Roman"/>
        </w:rPr>
        <w:t>a certified</w:t>
      </w:r>
      <w:r w:rsidRPr="4287C818">
        <w:rPr>
          <w:rFonts w:eastAsia="Yu Gothic Light" w:cs="Times New Roman"/>
        </w:rPr>
        <w:t xml:space="preserve"> device to </w:t>
      </w:r>
      <w:r w:rsidR="2E65F6A7" w:rsidRPr="4287C818">
        <w:rPr>
          <w:rFonts w:eastAsia="Yu Gothic Light" w:cs="Times New Roman"/>
        </w:rPr>
        <w:t xml:space="preserve">provide </w:t>
      </w:r>
      <w:r w:rsidR="42183356" w:rsidRPr="4287C818">
        <w:rPr>
          <w:rFonts w:eastAsia="Yu Gothic Light" w:cs="Times New Roman"/>
        </w:rPr>
        <w:t>ass</w:t>
      </w:r>
      <w:r w:rsidR="77085998" w:rsidRPr="4287C818">
        <w:rPr>
          <w:rFonts w:eastAsia="Yu Gothic Light" w:cs="Times New Roman"/>
        </w:rPr>
        <w:t>urance</w:t>
      </w:r>
      <w:r w:rsidRPr="4287C818">
        <w:rPr>
          <w:rFonts w:eastAsia="Yu Gothic Light" w:cs="Times New Roman"/>
        </w:rPr>
        <w:t xml:space="preserve"> that the device </w:t>
      </w:r>
      <w:r w:rsidR="31FC28EF" w:rsidRPr="4287C818">
        <w:rPr>
          <w:rFonts w:eastAsia="Yu Gothic Light" w:cs="Times New Roman"/>
        </w:rPr>
        <w:t>is valid for</w:t>
      </w:r>
      <w:r w:rsidRPr="4287C818">
        <w:rPr>
          <w:rFonts w:eastAsia="Yu Gothic Light" w:cs="Times New Roman"/>
        </w:rPr>
        <w:t xml:space="preserve"> use in the HD I/M program </w:t>
      </w:r>
      <w:r w:rsidR="3C2D5A8A" w:rsidRPr="4287C818">
        <w:rPr>
          <w:rFonts w:eastAsia="Yu Gothic Light" w:cs="Times New Roman"/>
        </w:rPr>
        <w:t xml:space="preserve">from the date indicated in the Executive Order </w:t>
      </w:r>
      <w:r w:rsidRPr="4287C818">
        <w:rPr>
          <w:rFonts w:eastAsia="Yu Gothic Light" w:cs="Times New Roman"/>
        </w:rPr>
        <w:t xml:space="preserve">until the end of the calendar year, that it must be recertified annually, and may be decertified by CARB at any time if deviations are identified.  </w:t>
      </w:r>
    </w:p>
    <w:p w14:paraId="43DE6AA5" w14:textId="39D0CA4F" w:rsidR="1FAE5483" w:rsidRPr="00323939" w:rsidRDefault="3A221407" w:rsidP="02EAC3D2">
      <w:pPr>
        <w:pStyle w:val="Heading3"/>
        <w:numPr>
          <w:ilvl w:val="0"/>
          <w:numId w:val="25"/>
        </w:numPr>
        <w:rPr>
          <w:rFonts w:eastAsia="Yu Gothic Light" w:cs="Times New Roman"/>
        </w:rPr>
      </w:pPr>
      <w:r w:rsidRPr="4287C818">
        <w:rPr>
          <w:rFonts w:eastAsia="Yu Gothic Light" w:cs="Times New Roman"/>
        </w:rPr>
        <w:t>V</w:t>
      </w:r>
      <w:r w:rsidR="565386B3" w:rsidRPr="4287C818">
        <w:rPr>
          <w:rFonts w:eastAsia="Yu Gothic Light" w:cs="Times New Roman"/>
        </w:rPr>
        <w:t>endor shall provide a written document to describe the process and provide a set schedule</w:t>
      </w:r>
      <w:r w:rsidR="37435837" w:rsidRPr="4287C818">
        <w:rPr>
          <w:rFonts w:eastAsia="Yu Gothic Light" w:cs="Times New Roman"/>
        </w:rPr>
        <w:t xml:space="preserve"> of </w:t>
      </w:r>
      <w:r w:rsidR="565386B3" w:rsidRPr="4287C818">
        <w:rPr>
          <w:rFonts w:eastAsia="Yu Gothic Light" w:cs="Times New Roman"/>
        </w:rPr>
        <w:t xml:space="preserve">performing updates to the hardware, firmware, </w:t>
      </w:r>
      <w:del w:id="156" w:author="Christopher Hopkins" w:date="2022-05-11T11:49:00Z">
        <w:r w:rsidR="565386B3" w:rsidRPr="4287C818">
          <w:rPr>
            <w:rFonts w:eastAsia="Yu Gothic Light" w:cs="Times New Roman"/>
          </w:rPr>
          <w:delText>and/</w:delText>
        </w:r>
      </w:del>
      <w:r w:rsidR="565386B3" w:rsidRPr="4287C818">
        <w:rPr>
          <w:rFonts w:eastAsia="Yu Gothic Light" w:cs="Times New Roman"/>
        </w:rPr>
        <w:t>or software.</w:t>
      </w:r>
    </w:p>
    <w:p w14:paraId="0E18E7BF" w14:textId="70FF40EE" w:rsidR="57E509DA" w:rsidRDefault="4AD6A94A" w:rsidP="4287C818">
      <w:pPr>
        <w:pStyle w:val="Heading3"/>
        <w:numPr>
          <w:ilvl w:val="0"/>
          <w:numId w:val="25"/>
        </w:numPr>
      </w:pPr>
      <w:r w:rsidRPr="4287C818">
        <w:rPr>
          <w:rFonts w:ascii="Times New Roman" w:eastAsia="Times New Roman" w:hAnsi="Times New Roman" w:cs="Times New Roman"/>
          <w:sz w:val="14"/>
          <w:szCs w:val="14"/>
        </w:rPr>
        <w:t xml:space="preserve"> </w:t>
      </w:r>
      <w:r>
        <w:t>Vendor shall provide a name of an agent for service located in the United States. Service on this agent constitutes service on the vendor for any action by CARB or otherwise by the United States related to the requirements of this Part.</w:t>
      </w:r>
    </w:p>
    <w:p w14:paraId="20651988" w14:textId="4425B495" w:rsidR="00F81345" w:rsidRPr="00323939" w:rsidRDefault="00F81345" w:rsidP="00BF63B2">
      <w:pPr>
        <w:pStyle w:val="Heading2"/>
        <w:numPr>
          <w:ilvl w:val="0"/>
          <w:numId w:val="26"/>
        </w:numPr>
        <w:ind w:left="360"/>
        <w:rPr>
          <w:rFonts w:eastAsia="Avenir LT Std 55 Roman" w:cs="Avenir LT Std 55 Roman"/>
          <w:b/>
        </w:rPr>
      </w:pPr>
      <w:r w:rsidRPr="6E72AE4E">
        <w:rPr>
          <w:rFonts w:eastAsia="Avenir LT Std 55 Roman" w:cs="Avenir LT Std 55 Roman"/>
          <w:b/>
        </w:rPr>
        <w:lastRenderedPageBreak/>
        <w:t>Testing Requirements for Certification</w:t>
      </w:r>
      <w:r w:rsidR="004C523F">
        <w:rPr>
          <w:rFonts w:eastAsia="Avenir LT Std 55 Roman" w:cs="Avenir LT Std 55 Roman"/>
          <w:b/>
        </w:rPr>
        <w:t>.</w:t>
      </w:r>
    </w:p>
    <w:p w14:paraId="31EB7232" w14:textId="3A877201" w:rsidR="00954880" w:rsidRDefault="00954880" w:rsidP="00323939">
      <w:pPr>
        <w:pStyle w:val="Heading2"/>
        <w:numPr>
          <w:ilvl w:val="0"/>
          <w:numId w:val="0"/>
        </w:numPr>
      </w:pPr>
      <w:r>
        <w:t>The following certification testing shall be performed to demonstrate that the device meets the program requirements and shall be completed in the following phases:</w:t>
      </w:r>
    </w:p>
    <w:p w14:paraId="3088BB69" w14:textId="78675467" w:rsidR="00954880" w:rsidRDefault="52571C98" w:rsidP="00323939">
      <w:pPr>
        <w:pStyle w:val="Heading3"/>
        <w:numPr>
          <w:ilvl w:val="0"/>
          <w:numId w:val="24"/>
        </w:numPr>
        <w:rPr>
          <w:rFonts w:asciiTheme="minorHAnsi" w:eastAsiaTheme="minorEastAsia" w:hAnsiTheme="minorHAnsi" w:cstheme="minorBidi"/>
        </w:rPr>
      </w:pPr>
      <w:r>
        <w:t>V</w:t>
      </w:r>
      <w:r w:rsidR="09829957">
        <w:t>endor Initial Validation Testing. Testing shall be completed by the vendor following the required specifications and test conditions described below prior to submitting their application package and shall be consistent with the requirements</w:t>
      </w:r>
      <w:r w:rsidR="68E55EC2">
        <w:t xml:space="preserve"> in </w:t>
      </w:r>
      <w:r w:rsidR="3C875C9C">
        <w:t>Part</w:t>
      </w:r>
      <w:r w:rsidR="68E55EC2">
        <w:t xml:space="preserve"> </w:t>
      </w:r>
      <w:r w:rsidR="3228E73C">
        <w:t>II</w:t>
      </w:r>
      <w:r w:rsidR="09829957">
        <w:t>.</w:t>
      </w:r>
    </w:p>
    <w:p w14:paraId="088A7D6B" w14:textId="55ABA10C" w:rsidR="00954880" w:rsidRDefault="5E892457" w:rsidP="00BF63B2">
      <w:pPr>
        <w:pStyle w:val="Heading4"/>
        <w:numPr>
          <w:ilvl w:val="1"/>
          <w:numId w:val="24"/>
        </w:numPr>
        <w:ind w:left="1800" w:hanging="720"/>
      </w:pPr>
      <w:r>
        <w:t>Vendor shall test their device(s) using the specified test conditions below.</w:t>
      </w:r>
    </w:p>
    <w:p w14:paraId="43FA3648" w14:textId="76960270" w:rsidR="00954880" w:rsidRDefault="09829957" w:rsidP="00BF63B2">
      <w:pPr>
        <w:pStyle w:val="Heading5"/>
        <w:numPr>
          <w:ilvl w:val="2"/>
          <w:numId w:val="24"/>
        </w:numPr>
        <w:ind w:left="2610" w:hanging="810"/>
      </w:pPr>
      <w:r>
        <w:t>Test at least one vehicle from every OBD protocol group applicable to the device and provide three consecutive ROBD submission files from each vehicle</w:t>
      </w:r>
      <w:r w:rsidR="001F7BEB">
        <w:t xml:space="preserve"> </w:t>
      </w:r>
      <w:r w:rsidR="004E1CDB">
        <w:t xml:space="preserve">that demonstrates that the engine </w:t>
      </w:r>
      <w:r w:rsidR="05091FEC">
        <w:t>revolutions per minute (</w:t>
      </w:r>
      <w:r w:rsidR="004E1CDB">
        <w:t>RPM</w:t>
      </w:r>
      <w:r w:rsidR="45017C5B">
        <w:t>)</w:t>
      </w:r>
      <w:r w:rsidR="004E1CDB">
        <w:t xml:space="preserve"> is greater tha</w:t>
      </w:r>
      <w:r w:rsidR="005A42E1">
        <w:t>n</w:t>
      </w:r>
      <w:r w:rsidR="004E1CDB">
        <w:t xml:space="preserve"> zero and the vehicle speed is equal to zero</w:t>
      </w:r>
      <w:r>
        <w:t>.</w:t>
      </w:r>
    </w:p>
    <w:p w14:paraId="71013BC6" w14:textId="17B1C789" w:rsidR="00954880" w:rsidRDefault="09829957" w:rsidP="00BF63B2">
      <w:pPr>
        <w:pStyle w:val="Heading5"/>
        <w:numPr>
          <w:ilvl w:val="2"/>
          <w:numId w:val="24"/>
        </w:numPr>
        <w:ind w:left="2610" w:hanging="810"/>
      </w:pPr>
      <w:r>
        <w:t>Test at least one vehicle from every OBD protocol group applicable to the device and provide three consecutive ROBD submission files from each vehicle where the MIL is commanded OFF, there are no pending, active, or permanent trouble codes, and all vehicle supported readiness monitors are in a ready state.</w:t>
      </w:r>
    </w:p>
    <w:p w14:paraId="575F100B" w14:textId="2F1DF977" w:rsidR="00954880" w:rsidRDefault="09829957" w:rsidP="00BF63B2">
      <w:pPr>
        <w:pStyle w:val="Heading5"/>
        <w:numPr>
          <w:ilvl w:val="2"/>
          <w:numId w:val="24"/>
        </w:numPr>
        <w:ind w:left="2610" w:hanging="810"/>
      </w:pPr>
      <w:r>
        <w:t xml:space="preserve">Test at least one vehicle from every OBD protocol group applicable to the device and provide three consecutive ROBD submission files from each vehicle where the MIL is commanded ON, </w:t>
      </w:r>
      <w:r w:rsidR="7B6821C8">
        <w:t xml:space="preserve">and </w:t>
      </w:r>
      <w:r>
        <w:t xml:space="preserve">there is at least one stored active diagnostic trouble code </w:t>
      </w:r>
      <w:r w:rsidR="23AF00F5">
        <w:t>and</w:t>
      </w:r>
      <w:r>
        <w:t xml:space="preserve"> at least one pending diagnostic trouble code.</w:t>
      </w:r>
    </w:p>
    <w:p w14:paraId="74F74C3C" w14:textId="2B17788E" w:rsidR="00954880" w:rsidRDefault="09829957" w:rsidP="00BF63B2">
      <w:pPr>
        <w:pStyle w:val="Heading5"/>
        <w:numPr>
          <w:ilvl w:val="2"/>
          <w:numId w:val="24"/>
        </w:numPr>
        <w:ind w:left="2610" w:hanging="810"/>
      </w:pPr>
      <w:r>
        <w:t>Test at least one vehicle from every OBD protocol group applicable to the device and provide three consecutive ROBD submission files from each vehicle where the MIL is commanded ON and there is at least one permanent diagnostic trouble code.</w:t>
      </w:r>
    </w:p>
    <w:p w14:paraId="4E349C9F" w14:textId="7DB06833" w:rsidR="00954880" w:rsidRDefault="09829957" w:rsidP="00BF63B2">
      <w:pPr>
        <w:pStyle w:val="Heading5"/>
        <w:numPr>
          <w:ilvl w:val="2"/>
          <w:numId w:val="24"/>
        </w:numPr>
        <w:ind w:left="2610" w:hanging="810"/>
      </w:pPr>
      <w:r>
        <w:t>Test at least one vehicle from every OBD protocol group applicable to the device and provide three consecutive ROBD submission files from each vehicle where the MIL is commanded OFF, there are no diagnostic trouble codes, and at least one monitor is not ready.</w:t>
      </w:r>
    </w:p>
    <w:p w14:paraId="53695F4B" w14:textId="1D79B9D0" w:rsidR="00954880" w:rsidRDefault="09829957" w:rsidP="00BF63B2">
      <w:pPr>
        <w:pStyle w:val="Heading5"/>
        <w:numPr>
          <w:ilvl w:val="2"/>
          <w:numId w:val="24"/>
        </w:numPr>
        <w:ind w:left="2610" w:hanging="810"/>
      </w:pPr>
      <w:r>
        <w:t xml:space="preserve">Test at least </w:t>
      </w:r>
      <w:r w:rsidR="00E16A99">
        <w:t xml:space="preserve">one vehicle from every OBD protocol group applicable to the device </w:t>
      </w:r>
      <w:r>
        <w:t xml:space="preserve">and provide three consecutive ROBD </w:t>
      </w:r>
      <w:r>
        <w:lastRenderedPageBreak/>
        <w:t>submission files from each vehicle showing that the electronic VIN is received from the vehicle and is not a user inputted VIN.</w:t>
      </w:r>
    </w:p>
    <w:p w14:paraId="3B985FC0" w14:textId="2BF8226C" w:rsidR="00BD0D42" w:rsidRDefault="09829957" w:rsidP="00BF63B2">
      <w:pPr>
        <w:pStyle w:val="Heading5"/>
        <w:numPr>
          <w:ilvl w:val="2"/>
          <w:numId w:val="24"/>
        </w:numPr>
        <w:ind w:left="2610" w:hanging="810"/>
      </w:pPr>
      <w:r>
        <w:t xml:space="preserve">Test at least one hybrid vehicle from every OBD protocol group applicable to the device and provide three consecutive ROBD submission files where the MIL is commanded OFF, there are no pending, current, or permanent diagnostic trouble codes, and all vehicle supported readiness monitors are in a ready state. </w:t>
      </w:r>
    </w:p>
    <w:p w14:paraId="0C79B0CB" w14:textId="694D5B0E" w:rsidR="00954880" w:rsidRDefault="09829957" w:rsidP="00BF63B2">
      <w:pPr>
        <w:pStyle w:val="Heading5"/>
        <w:numPr>
          <w:ilvl w:val="2"/>
          <w:numId w:val="24"/>
        </w:numPr>
        <w:ind w:left="2610" w:hanging="810"/>
      </w:pPr>
      <w:r>
        <w:t xml:space="preserve">Test at least one alternative fuel vehicle from every OBD protocol group applicable to the device and provide three consecutive ROBD submission files from each vehicle where the MIL is commanded OFF, there are no pending current, or permanent diagnostic trouble codes, and all vehicle supported readiness monitors are in a ready state. </w:t>
      </w:r>
    </w:p>
    <w:p w14:paraId="3380087B" w14:textId="57AB0F69" w:rsidR="00954880" w:rsidRDefault="09829957" w:rsidP="00BF63B2">
      <w:pPr>
        <w:pStyle w:val="Heading5"/>
        <w:numPr>
          <w:ilvl w:val="2"/>
          <w:numId w:val="24"/>
        </w:numPr>
        <w:ind w:left="2610" w:hanging="810"/>
      </w:pPr>
      <w:r>
        <w:t>Test at least one vehicle from every OBD protocol group applicable to the device and provide three consecutive ROBD submission files from the different communication baud rates (</w:t>
      </w:r>
      <w:proofErr w:type="gramStart"/>
      <w:r>
        <w:t>i.e.</w:t>
      </w:r>
      <w:proofErr w:type="gramEnd"/>
      <w:r>
        <w:t xml:space="preserve"> 250/500 </w:t>
      </w:r>
      <w:r w:rsidR="737D1C8F">
        <w:t>kilobits per second (</w:t>
      </w:r>
      <w:r>
        <w:t>kbps</w:t>
      </w:r>
      <w:r w:rsidR="7E7B9525">
        <w:t>)</w:t>
      </w:r>
      <w:r>
        <w:t>) supported by the protocols.</w:t>
      </w:r>
    </w:p>
    <w:p w14:paraId="51D21B04" w14:textId="71648CBF" w:rsidR="00954880" w:rsidRPr="00BF63B2" w:rsidRDefault="09829957" w:rsidP="00BF63B2">
      <w:pPr>
        <w:pStyle w:val="Heading5"/>
        <w:numPr>
          <w:ilvl w:val="2"/>
          <w:numId w:val="24"/>
        </w:numPr>
        <w:ind w:left="2610" w:hanging="810"/>
      </w:pPr>
      <w:r>
        <w:t xml:space="preserve">Specifically for CC-ROBD devices, test at least one vehicle from every OBD protocol group applicable to the device and provide </w:t>
      </w:r>
      <w:r w:rsidR="00FC5AA0">
        <w:t>three</w:t>
      </w:r>
      <w:r w:rsidR="00951F64">
        <w:t xml:space="preserve"> </w:t>
      </w:r>
      <w:r>
        <w:t>submission file</w:t>
      </w:r>
      <w:r w:rsidR="00FC5AA0">
        <w:t>s</w:t>
      </w:r>
      <w:r>
        <w:t xml:space="preserve"> that contain multiple data logs that were collected and stored every seven days as specified in </w:t>
      </w:r>
      <w:r w:rsidR="416074E2">
        <w:t xml:space="preserve">Part </w:t>
      </w:r>
      <w:r w:rsidR="6AE2BCBE">
        <w:t>II</w:t>
      </w:r>
      <w:r w:rsidR="4C4A0B29">
        <w:t xml:space="preserve"> subsection</w:t>
      </w:r>
      <w:r w:rsidR="416074E2">
        <w:t xml:space="preserve"> </w:t>
      </w:r>
      <w:r w:rsidR="00317EA3">
        <w:t>E</w:t>
      </w:r>
      <w:r w:rsidR="3063BFB5">
        <w:t>.3.</w:t>
      </w:r>
      <w:r w:rsidR="009F434A">
        <w:t>2</w:t>
      </w:r>
      <w:r>
        <w:t>.</w:t>
      </w:r>
    </w:p>
    <w:p w14:paraId="04635B79" w14:textId="54D56400" w:rsidR="00954880" w:rsidRDefault="0BB526CE" w:rsidP="00BF63B2">
      <w:pPr>
        <w:pStyle w:val="Heading4"/>
        <w:numPr>
          <w:ilvl w:val="1"/>
          <w:numId w:val="24"/>
        </w:numPr>
        <w:ind w:left="1800" w:hanging="720"/>
      </w:pPr>
      <w:r>
        <w:t>In addition to the ROBD submission file</w:t>
      </w:r>
      <w:r w:rsidR="4A607D57">
        <w:t>s</w:t>
      </w:r>
      <w:r>
        <w:t xml:space="preserve"> that </w:t>
      </w:r>
      <w:r w:rsidR="4A607D57">
        <w:t>are</w:t>
      </w:r>
      <w:r>
        <w:t xml:space="preserve"> submitted with the initial validation testing, the vendor shall </w:t>
      </w:r>
      <w:r w:rsidR="4A607D57">
        <w:t>include</w:t>
      </w:r>
      <w:r>
        <w:t xml:space="preserve"> the following additional information in an organized format: </w:t>
      </w:r>
    </w:p>
    <w:p w14:paraId="72B8DD76" w14:textId="196A3F13" w:rsidR="00954880" w:rsidRDefault="5E892457" w:rsidP="00BF63B2">
      <w:pPr>
        <w:pStyle w:val="Heading5"/>
        <w:numPr>
          <w:ilvl w:val="2"/>
          <w:numId w:val="24"/>
        </w:numPr>
        <w:ind w:left="2610" w:hanging="810"/>
      </w:pPr>
      <w:r>
        <w:t>OBD data test vehicle(s): Year, Make, Model, VIN (or OBD simulator)</w:t>
      </w:r>
    </w:p>
    <w:p w14:paraId="3914F406" w14:textId="7483BB10" w:rsidR="00954880" w:rsidRDefault="09829957" w:rsidP="00BF63B2">
      <w:pPr>
        <w:pStyle w:val="Heading5"/>
        <w:numPr>
          <w:ilvl w:val="2"/>
          <w:numId w:val="24"/>
        </w:numPr>
        <w:ind w:left="2610" w:hanging="810"/>
      </w:pPr>
      <w:r>
        <w:t>The OBD protocol of the vehicle(s)</w:t>
      </w:r>
    </w:p>
    <w:p w14:paraId="73E26344" w14:textId="743D771B" w:rsidR="00954880" w:rsidRDefault="09829957" w:rsidP="00BF63B2">
      <w:pPr>
        <w:pStyle w:val="Heading5"/>
        <w:numPr>
          <w:ilvl w:val="2"/>
          <w:numId w:val="24"/>
        </w:numPr>
        <w:ind w:left="2610" w:hanging="810"/>
      </w:pPr>
      <w:r>
        <w:t>Engine and engine family of test vehicles</w:t>
      </w:r>
    </w:p>
    <w:p w14:paraId="13EF48DC" w14:textId="1C028509" w:rsidR="3DF6152B" w:rsidRDefault="3DF6152B" w:rsidP="237B4032">
      <w:pPr>
        <w:pStyle w:val="Heading5"/>
        <w:numPr>
          <w:ilvl w:val="2"/>
          <w:numId w:val="24"/>
        </w:numPr>
        <w:ind w:left="2610" w:hanging="810"/>
      </w:pPr>
      <w:r>
        <w:t>A</w:t>
      </w:r>
      <w:r w:rsidR="0BB526CE">
        <w:t xml:space="preserve">dditional test data or engineering evaluations if </w:t>
      </w:r>
      <w:r w:rsidR="36D1B162">
        <w:t xml:space="preserve">the </w:t>
      </w:r>
      <w:r w:rsidR="7BAC0E1C">
        <w:t>Executive Officer</w:t>
      </w:r>
      <w:r>
        <w:t xml:space="preserve"> or the vendor</w:t>
      </w:r>
      <w:r w:rsidR="0BB526CE">
        <w:t xml:space="preserve"> deem</w:t>
      </w:r>
      <w:r>
        <w:t xml:space="preserve">s it </w:t>
      </w:r>
      <w:r w:rsidR="0BB526CE">
        <w:t xml:space="preserve">necessary to validate the testing accuracy of the device. </w:t>
      </w:r>
    </w:p>
    <w:p w14:paraId="6067A2E4" w14:textId="19EE0EB8" w:rsidR="00954880" w:rsidRDefault="09829957" w:rsidP="00323939">
      <w:pPr>
        <w:pStyle w:val="Heading3"/>
        <w:numPr>
          <w:ilvl w:val="0"/>
          <w:numId w:val="24"/>
        </w:numPr>
      </w:pPr>
      <w:r>
        <w:t xml:space="preserve">CARB Device Verification Testing. The Executive Officer </w:t>
      </w:r>
      <w:r w:rsidR="195C00A2">
        <w:t>shall</w:t>
      </w:r>
      <w:r>
        <w:t xml:space="preserve"> perform device verification testing or review testing results to ensure the device meets all </w:t>
      </w:r>
      <w:r>
        <w:lastRenderedPageBreak/>
        <w:t xml:space="preserve">specifications, to verify if the device successfully communicates with and collects the requested data, </w:t>
      </w:r>
      <w:del w:id="157" w:author="Christopher Hopkins" w:date="2022-05-11T11:49:00Z">
        <w:r>
          <w:delText>and/</w:delText>
        </w:r>
      </w:del>
      <w:r>
        <w:t>or to validate the device’s ability to meet the required testing specifications.</w:t>
      </w:r>
    </w:p>
    <w:p w14:paraId="02E0F5AD" w14:textId="5CB77066" w:rsidR="00954880" w:rsidRPr="00BF63B2" w:rsidRDefault="4ED1238F" w:rsidP="00BF63B2">
      <w:pPr>
        <w:pStyle w:val="Heading4"/>
        <w:numPr>
          <w:ilvl w:val="1"/>
          <w:numId w:val="24"/>
        </w:numPr>
        <w:ind w:left="1800" w:hanging="720"/>
      </w:pPr>
      <w:r>
        <w:t xml:space="preserve">Vendor shall submit at least two (2) production ready devices that have valid unique </w:t>
      </w:r>
      <w:r w:rsidR="00323939">
        <w:t xml:space="preserve">device </w:t>
      </w:r>
      <w:r w:rsidR="69E3AEF5">
        <w:t>serial</w:t>
      </w:r>
      <w:r>
        <w:t xml:space="preserve"> numbers, as well as any equipment that would be packaged with the devices including extension cables, splitting cables, installation kits, </w:t>
      </w:r>
      <w:del w:id="158" w:author="Christopher Hopkins" w:date="2022-05-11T11:49:00Z">
        <w:r w:rsidR="005C0601">
          <w:delText>and/</w:delText>
        </w:r>
      </w:del>
      <w:r w:rsidR="005C0601">
        <w:t xml:space="preserve">or the owner’s manual, </w:t>
      </w:r>
      <w:r>
        <w:t>to the Executive Officer for verification and certification.</w:t>
      </w:r>
    </w:p>
    <w:p w14:paraId="0B3D9018" w14:textId="03150F03" w:rsidR="00954880" w:rsidRDefault="794A060E" w:rsidP="00BF63B2">
      <w:pPr>
        <w:pStyle w:val="Heading4"/>
        <w:numPr>
          <w:ilvl w:val="1"/>
          <w:numId w:val="24"/>
        </w:numPr>
        <w:ind w:left="1800" w:hanging="720"/>
      </w:pPr>
      <w:r>
        <w:t>Each</w:t>
      </w:r>
      <w:r w:rsidR="09829957">
        <w:t xml:space="preserve"> device provided shall be in a configuration that is suitable for testing. It shall have all the necessary equipment, instrumentation, and set up information that was used for vendor initial validation testing.</w:t>
      </w:r>
    </w:p>
    <w:p w14:paraId="1CB547DF" w14:textId="1964CAA7" w:rsidR="00954880" w:rsidRDefault="1D2C160C" w:rsidP="00BF63B2">
      <w:pPr>
        <w:pStyle w:val="Heading4"/>
        <w:numPr>
          <w:ilvl w:val="1"/>
          <w:numId w:val="24"/>
        </w:numPr>
        <w:ind w:left="1800" w:hanging="720"/>
      </w:pPr>
      <w:r>
        <w:t xml:space="preserve">The Executive Officer shall issue results to the vendor. If the device passes all of CARB’s verification testing, the device shall be allowed to advance to the certification requirements specified in </w:t>
      </w:r>
      <w:r w:rsidR="008E326A">
        <w:t>subsection C.3</w:t>
      </w:r>
      <w:r>
        <w:t>.</w:t>
      </w:r>
    </w:p>
    <w:p w14:paraId="719304D5" w14:textId="1730BED2" w:rsidR="00954880" w:rsidRDefault="02C9792D" w:rsidP="412DD77C">
      <w:pPr>
        <w:pStyle w:val="Heading4"/>
        <w:numPr>
          <w:ilvl w:val="1"/>
          <w:numId w:val="24"/>
        </w:numPr>
        <w:ind w:left="1800" w:hanging="720"/>
        <w:rPr>
          <w:rFonts w:asciiTheme="minorHAnsi" w:eastAsiaTheme="minorEastAsia" w:hAnsiTheme="minorHAnsi" w:cstheme="minorBidi"/>
        </w:rPr>
      </w:pPr>
      <w:r>
        <w:t>If the device fails any portion of CARB’s verification testing, the devices may be returned to the vendor. After addressing the device deficiencies, if the vendor testing results show remediation, the vendor may resubmit a new certification package to the Executive Officer.</w:t>
      </w:r>
    </w:p>
    <w:p w14:paraId="302D62E1" w14:textId="1C9CD604" w:rsidR="00954880" w:rsidRDefault="09829957" w:rsidP="00323939">
      <w:pPr>
        <w:pStyle w:val="Heading3"/>
        <w:numPr>
          <w:ilvl w:val="0"/>
          <w:numId w:val="24"/>
        </w:numPr>
      </w:pPr>
      <w:r>
        <w:t xml:space="preserve">Vendor Field Testing. Testing shall be completed by the vendor using devices in the exact same configuration as those that completed the CARB device verification testing.  </w:t>
      </w:r>
    </w:p>
    <w:p w14:paraId="5837232F" w14:textId="53192C43" w:rsidR="00954880" w:rsidRDefault="5E892457" w:rsidP="00BF63B2">
      <w:pPr>
        <w:pStyle w:val="Heading4"/>
        <w:numPr>
          <w:ilvl w:val="1"/>
          <w:numId w:val="24"/>
        </w:numPr>
        <w:ind w:left="1800" w:hanging="720"/>
      </w:pPr>
      <w:r>
        <w:t xml:space="preserve">Vendor shall perform real-world testing by collecting data from an applicable heavy-duty vehicle population (non-gasoline with GVWR </w:t>
      </w:r>
      <w:r w:rsidR="45516DFA">
        <w:t>greater than</w:t>
      </w:r>
      <w:r>
        <w:t xml:space="preserve"> 14,000 lbs.) </w:t>
      </w:r>
      <w:r w:rsidR="001D34CA">
        <w:t xml:space="preserve">and complete </w:t>
      </w:r>
      <w:r>
        <w:t xml:space="preserve">within </w:t>
      </w:r>
      <w:r w:rsidR="09EA4872">
        <w:t>90</w:t>
      </w:r>
      <w:r>
        <w:t xml:space="preserve"> days from the start of field testing. </w:t>
      </w:r>
    </w:p>
    <w:p w14:paraId="564DACEC" w14:textId="6CBA7C7F" w:rsidR="00954880" w:rsidRDefault="43BA4112" w:rsidP="00BF63B2">
      <w:pPr>
        <w:pStyle w:val="Heading5"/>
        <w:numPr>
          <w:ilvl w:val="2"/>
          <w:numId w:val="24"/>
        </w:numPr>
        <w:ind w:left="2610" w:hanging="810"/>
      </w:pPr>
      <w:r>
        <w:t>Vendor shall include a representative sample of vehicle makes</w:t>
      </w:r>
      <w:r w:rsidR="5C6A2C27">
        <w:t>, engine families,</w:t>
      </w:r>
      <w:r>
        <w:t xml:space="preserve"> and fuel types within the tested vehicle population that the device may be used on once certified.</w:t>
      </w:r>
    </w:p>
    <w:p w14:paraId="7B073BAC" w14:textId="6A0CB694" w:rsidR="6193C9C0" w:rsidRPr="00BF63B2" w:rsidRDefault="59DE1862" w:rsidP="00BF63B2">
      <w:pPr>
        <w:pStyle w:val="Heading5"/>
        <w:numPr>
          <w:ilvl w:val="2"/>
          <w:numId w:val="24"/>
        </w:numPr>
        <w:ind w:left="2610" w:hanging="810"/>
      </w:pPr>
      <w:r>
        <w:t>Vendor shall use a minimum of 10 devices with the configuration that completed CARB verification testing.</w:t>
      </w:r>
    </w:p>
    <w:p w14:paraId="7CEFB452" w14:textId="0A275E16" w:rsidR="00954880" w:rsidRDefault="09829957" w:rsidP="00BF63B2">
      <w:pPr>
        <w:pStyle w:val="Heading5"/>
        <w:numPr>
          <w:ilvl w:val="2"/>
          <w:numId w:val="24"/>
        </w:numPr>
        <w:ind w:left="2610" w:hanging="810"/>
      </w:pPr>
      <w:r>
        <w:t xml:space="preserve">For NCC-ROBD devices, </w:t>
      </w:r>
      <w:r w:rsidR="00AC6353">
        <w:t xml:space="preserve">a minimum of 100 </w:t>
      </w:r>
      <w:r>
        <w:t xml:space="preserve">OBD data submissions shall be obtained from a minimum of 100 vehicles per OBD protocol that a device is certifying to. </w:t>
      </w:r>
    </w:p>
    <w:p w14:paraId="12E59EC9" w14:textId="52084932" w:rsidR="00954880" w:rsidRDefault="43BA4112" w:rsidP="00BF63B2">
      <w:pPr>
        <w:pStyle w:val="Heading5"/>
        <w:numPr>
          <w:ilvl w:val="2"/>
          <w:numId w:val="24"/>
        </w:numPr>
        <w:ind w:left="2610" w:hanging="810"/>
      </w:pPr>
      <w:r>
        <w:lastRenderedPageBreak/>
        <w:t>For CC-ROBD devices, a minimum of 100 data submissions shall be obtained from a minimum of 30 vehicles per OBD protocol that device is certifying to.</w:t>
      </w:r>
    </w:p>
    <w:p w14:paraId="7677C17C" w14:textId="6349E477" w:rsidR="1BDDEBDA" w:rsidRDefault="1BDDEBDA" w:rsidP="00BF63B2">
      <w:pPr>
        <w:pStyle w:val="Heading5"/>
        <w:numPr>
          <w:ilvl w:val="3"/>
          <w:numId w:val="24"/>
        </w:numPr>
        <w:ind w:left="3600" w:hanging="990"/>
      </w:pPr>
      <w:r>
        <w:t>For CC-ROBD device</w:t>
      </w:r>
      <w:r w:rsidR="00A8187C">
        <w:t>s</w:t>
      </w:r>
      <w:r>
        <w:t xml:space="preserve"> specific to vehicles</w:t>
      </w:r>
      <w:r w:rsidR="6664DB63">
        <w:t xml:space="preserve"> for one veh</w:t>
      </w:r>
      <w:r w:rsidR="55154A7A">
        <w:t>icle make</w:t>
      </w:r>
      <w:r>
        <w:t xml:space="preserve">, </w:t>
      </w:r>
      <w:r w:rsidR="1B6F2330">
        <w:t>a minimum of 50 data submissions shall be obtained from a minimum of 10 vehicles.</w:t>
      </w:r>
    </w:p>
    <w:p w14:paraId="124AB781" w14:textId="248A1C5E" w:rsidR="00954880" w:rsidRDefault="09829957" w:rsidP="00BF63B2">
      <w:pPr>
        <w:pStyle w:val="Heading4"/>
        <w:numPr>
          <w:ilvl w:val="1"/>
          <w:numId w:val="24"/>
        </w:numPr>
        <w:ind w:left="1800" w:hanging="720"/>
      </w:pPr>
      <w:r>
        <w:t xml:space="preserve">Vendor shall electronically submit required testing data through </w:t>
      </w:r>
      <w:r w:rsidR="0028083D">
        <w:t>the</w:t>
      </w:r>
      <w:r>
        <w:t xml:space="preserve"> electronic reporting system. </w:t>
      </w:r>
    </w:p>
    <w:p w14:paraId="576E7866" w14:textId="22D76C15" w:rsidR="00954880" w:rsidRDefault="09829957" w:rsidP="00BF63B2">
      <w:pPr>
        <w:pStyle w:val="Heading4"/>
        <w:numPr>
          <w:ilvl w:val="1"/>
          <w:numId w:val="24"/>
        </w:numPr>
        <w:ind w:left="1800" w:hanging="720"/>
      </w:pPr>
      <w:r>
        <w:t xml:space="preserve">Vendor shall ensure successful communication between the device and the vehicle. </w:t>
      </w:r>
    </w:p>
    <w:p w14:paraId="5F518325" w14:textId="257D1E40" w:rsidR="00954880" w:rsidRPr="00CC0A13" w:rsidRDefault="09829957" w:rsidP="00BF63B2">
      <w:pPr>
        <w:pStyle w:val="Heading4"/>
        <w:numPr>
          <w:ilvl w:val="1"/>
          <w:numId w:val="24"/>
        </w:numPr>
        <w:ind w:left="1800" w:hanging="720"/>
      </w:pPr>
      <w:r>
        <w:t>Vendor shall obtain a successful connectivity rate of 99.9</w:t>
      </w:r>
      <w:r w:rsidR="51BF574B">
        <w:t xml:space="preserve"> percent</w:t>
      </w:r>
      <w:r>
        <w:t xml:space="preserve"> for </w:t>
      </w:r>
      <w:r w:rsidR="415C7BDC">
        <w:t>all data supported by a vehicle’s OBD system</w:t>
      </w:r>
      <w:r w:rsidR="42F84C3D">
        <w:t xml:space="preserve"> as</w:t>
      </w:r>
      <w:r>
        <w:t xml:space="preserve"> listed in </w:t>
      </w:r>
      <w:r w:rsidR="49B28E0A">
        <w:t>Table 4</w:t>
      </w:r>
      <w:r w:rsidR="042B75D2">
        <w:t>.</w:t>
      </w:r>
    </w:p>
    <w:p w14:paraId="6764B56C" w14:textId="775E5C3C" w:rsidR="00954880" w:rsidRDefault="09829957" w:rsidP="00BF63B2">
      <w:pPr>
        <w:pStyle w:val="Heading4"/>
        <w:numPr>
          <w:ilvl w:val="1"/>
          <w:numId w:val="24"/>
        </w:numPr>
        <w:ind w:left="1800" w:hanging="720"/>
      </w:pPr>
      <w:r>
        <w:t>The Executive Officer may adjust the connectivity rate in 0.10</w:t>
      </w:r>
      <w:r w:rsidR="6253E0DA">
        <w:t xml:space="preserve"> percent</w:t>
      </w:r>
      <w:r>
        <w:t xml:space="preserve"> increments for the following reasons: </w:t>
      </w:r>
    </w:p>
    <w:p w14:paraId="1D90DDB5" w14:textId="7B2B430F" w:rsidR="00954880" w:rsidRDefault="1D2C160C" w:rsidP="00BF63B2">
      <w:pPr>
        <w:pStyle w:val="Heading5"/>
        <w:numPr>
          <w:ilvl w:val="2"/>
          <w:numId w:val="24"/>
        </w:numPr>
        <w:ind w:left="2610" w:hanging="810"/>
      </w:pPr>
      <w:r>
        <w:t>If it is determined through an engineering evaluation that the stringency of the required connectivity rates need</w:t>
      </w:r>
      <w:r w:rsidR="5A899777">
        <w:t>s</w:t>
      </w:r>
      <w:r>
        <w:t xml:space="preserve"> to be </w:t>
      </w:r>
      <w:r w:rsidR="1466AA08">
        <w:t xml:space="preserve">loosened or </w:t>
      </w:r>
      <w:r>
        <w:t>tightened</w:t>
      </w:r>
    </w:p>
    <w:p w14:paraId="70F09C25" w14:textId="4A813917" w:rsidR="00954880" w:rsidRDefault="09829957" w:rsidP="00BF63B2">
      <w:pPr>
        <w:pStyle w:val="Heading5"/>
        <w:numPr>
          <w:ilvl w:val="2"/>
          <w:numId w:val="24"/>
        </w:numPr>
        <w:ind w:left="2610" w:hanging="810"/>
      </w:pPr>
      <w:r>
        <w:t>If it is determined that a technical or engineering issue inhibits the ability to meet the required connectivity rates</w:t>
      </w:r>
    </w:p>
    <w:p w14:paraId="59A31B18" w14:textId="1BD52770" w:rsidR="00954880" w:rsidRDefault="5E892457" w:rsidP="00BF63B2">
      <w:pPr>
        <w:pStyle w:val="Heading4"/>
        <w:numPr>
          <w:ilvl w:val="1"/>
          <w:numId w:val="24"/>
        </w:numPr>
        <w:ind w:left="1800" w:hanging="720"/>
      </w:pPr>
      <w:r>
        <w:t>Vendor shall ensure that the device is continuously in compliance with the configuration that completed CARB verification testing.</w:t>
      </w:r>
    </w:p>
    <w:p w14:paraId="61535809" w14:textId="616F1518" w:rsidR="00954880" w:rsidRDefault="0BB526CE" w:rsidP="00BF63B2">
      <w:pPr>
        <w:pStyle w:val="Heading4"/>
        <w:numPr>
          <w:ilvl w:val="1"/>
          <w:numId w:val="24"/>
        </w:numPr>
        <w:ind w:left="1800" w:hanging="720"/>
      </w:pPr>
      <w:r>
        <w:t xml:space="preserve">If the vendor would like to exempt a vehicle(s), a request shall be made to CARB. The request shall contain the technical reasons and supporting data that explains why the vehicle should be exempted from the calculation. </w:t>
      </w:r>
      <w:r w:rsidR="008E0F13">
        <w:t>Th</w:t>
      </w:r>
      <w:r w:rsidR="008E0F13" w:rsidRPr="008E0F13">
        <w:t xml:space="preserve">e </w:t>
      </w:r>
      <w:r w:rsidR="008E0F13">
        <w:t xml:space="preserve">request shall be approved </w:t>
      </w:r>
      <w:r w:rsidR="007D4F34">
        <w:t xml:space="preserve">by the </w:t>
      </w:r>
      <w:r w:rsidR="008E0F13">
        <w:t xml:space="preserve">Executive Officer </w:t>
      </w:r>
      <w:r w:rsidR="008E0F13" w:rsidRPr="008E0F13">
        <w:t>prior to</w:t>
      </w:r>
      <w:r w:rsidR="008E0F13">
        <w:t xml:space="preserve"> submitting the test results. </w:t>
      </w:r>
    </w:p>
    <w:p w14:paraId="556535D3" w14:textId="25C7D5C5" w:rsidR="00954880" w:rsidRDefault="5E892457" w:rsidP="00BF63B2">
      <w:pPr>
        <w:pStyle w:val="Heading4"/>
        <w:numPr>
          <w:ilvl w:val="1"/>
          <w:numId w:val="24"/>
        </w:numPr>
        <w:ind w:left="1800" w:hanging="720"/>
      </w:pPr>
      <w:r>
        <w:t xml:space="preserve">If vendor </w:t>
      </w:r>
      <w:r w:rsidR="54AD28F6">
        <w:t>can</w:t>
      </w:r>
      <w:r>
        <w:t xml:space="preserve">not complete the field testing at the end of </w:t>
      </w:r>
      <w:r w:rsidR="7FA939FF">
        <w:t>90</w:t>
      </w:r>
      <w:r>
        <w:t xml:space="preserve"> days, vendor shall contact CARB by the </w:t>
      </w:r>
      <w:r w:rsidR="5CFA6993">
        <w:t>6</w:t>
      </w:r>
      <w:r>
        <w:t xml:space="preserve">0th day and provide the reason(s) why </w:t>
      </w:r>
      <w:r w:rsidR="5A8D1EED">
        <w:t>the field testing</w:t>
      </w:r>
      <w:r>
        <w:t xml:space="preserve"> may not be completed on time. </w:t>
      </w:r>
    </w:p>
    <w:p w14:paraId="26CEB05A" w14:textId="495FF0D2" w:rsidR="00954880" w:rsidRDefault="09829957" w:rsidP="00BF63B2">
      <w:pPr>
        <w:pStyle w:val="Heading5"/>
        <w:numPr>
          <w:ilvl w:val="2"/>
          <w:numId w:val="24"/>
        </w:numPr>
        <w:ind w:left="2610" w:hanging="810"/>
      </w:pPr>
      <w:r>
        <w:t>The Executive Officer will evaluate whether the vendor shall be allowed to continue with the testing or shall be required to resubmit a new application and restart the certification process. The criteria used to make this determination shall include:</w:t>
      </w:r>
    </w:p>
    <w:p w14:paraId="62503839" w14:textId="627D9496" w:rsidR="00954880" w:rsidRDefault="09829957" w:rsidP="00BF63B2">
      <w:pPr>
        <w:pStyle w:val="Heading6"/>
        <w:numPr>
          <w:ilvl w:val="3"/>
          <w:numId w:val="24"/>
        </w:numPr>
        <w:ind w:left="3510" w:hanging="900"/>
      </w:pPr>
      <w:r>
        <w:lastRenderedPageBreak/>
        <w:t xml:space="preserve">Vendor’s reasoning as to why the field testing is not able to be completed on </w:t>
      </w:r>
      <w:proofErr w:type="gramStart"/>
      <w:r>
        <w:t>time;</w:t>
      </w:r>
      <w:proofErr w:type="gramEnd"/>
      <w:r>
        <w:t xml:space="preserve">  </w:t>
      </w:r>
    </w:p>
    <w:p w14:paraId="3A89C025" w14:textId="0140EBB5" w:rsidR="00954880" w:rsidRDefault="09829957" w:rsidP="00BF63B2">
      <w:pPr>
        <w:pStyle w:val="Heading6"/>
        <w:numPr>
          <w:ilvl w:val="3"/>
          <w:numId w:val="24"/>
        </w:numPr>
        <w:ind w:left="3510" w:hanging="900"/>
      </w:pPr>
      <w:r>
        <w:t xml:space="preserve">Whether unavoidable and unexpected issues occurred during the allotted testing period that made meeting the required deadline </w:t>
      </w:r>
      <w:proofErr w:type="gramStart"/>
      <w:r>
        <w:t>infeasible;</w:t>
      </w:r>
      <w:proofErr w:type="gramEnd"/>
    </w:p>
    <w:p w14:paraId="519D1253" w14:textId="045FE4CE" w:rsidR="00954880" w:rsidRDefault="09829957" w:rsidP="00BF63B2">
      <w:pPr>
        <w:pStyle w:val="Heading6"/>
        <w:numPr>
          <w:ilvl w:val="3"/>
          <w:numId w:val="24"/>
        </w:numPr>
        <w:ind w:left="3510" w:hanging="900"/>
      </w:pPr>
      <w:r>
        <w:t xml:space="preserve">Whether the current testing completed to this point is consistent with the requirements that devices must meet to obtain certification; </w:t>
      </w:r>
      <w:r w:rsidR="07B3B2B4">
        <w:t>and</w:t>
      </w:r>
      <w:del w:id="159" w:author="Christopher Hopkins" w:date="2022-05-11T11:49:00Z">
        <w:r w:rsidR="07B3B2B4">
          <w:delText>/or</w:delText>
        </w:r>
      </w:del>
    </w:p>
    <w:p w14:paraId="11D4CD8D" w14:textId="53D113B5" w:rsidR="00954880" w:rsidRDefault="09829957" w:rsidP="00BF63B2">
      <w:pPr>
        <w:pStyle w:val="Heading6"/>
        <w:numPr>
          <w:ilvl w:val="3"/>
          <w:numId w:val="24"/>
        </w:numPr>
        <w:ind w:left="3510" w:hanging="900"/>
      </w:pPr>
      <w:r>
        <w:t xml:space="preserve">Additional test data may be requested by the Executive Officer to make this determination.  </w:t>
      </w:r>
    </w:p>
    <w:p w14:paraId="2BDE5412" w14:textId="46F02C65" w:rsidR="00954880" w:rsidRDefault="09829957" w:rsidP="00BF63B2">
      <w:pPr>
        <w:pStyle w:val="Heading4"/>
        <w:numPr>
          <w:ilvl w:val="1"/>
          <w:numId w:val="24"/>
        </w:numPr>
        <w:ind w:left="1800" w:hanging="720"/>
      </w:pPr>
      <w:r>
        <w:t>If the device fails to meet the requirements during field testing, the vendor shall determine the reason(s) for device failure.</w:t>
      </w:r>
    </w:p>
    <w:p w14:paraId="0B4BF2B6" w14:textId="7E60A55A" w:rsidR="00954880" w:rsidRDefault="09829957" w:rsidP="00BF63B2">
      <w:pPr>
        <w:pStyle w:val="Heading5"/>
        <w:numPr>
          <w:ilvl w:val="2"/>
          <w:numId w:val="24"/>
        </w:numPr>
        <w:ind w:left="2610" w:hanging="810"/>
      </w:pPr>
      <w:r>
        <w:t>The Executive Officer shall evaluate whether the vendor shall be allowed to retest their device in this phase after addressing the deficiencies or shall be required to resubmit a new application and restart the certification process. The criteria to be used to make this determination shall include:</w:t>
      </w:r>
    </w:p>
    <w:p w14:paraId="7BAADE1F" w14:textId="111AC2AD" w:rsidR="00954880" w:rsidRDefault="09829957" w:rsidP="00BF63B2">
      <w:pPr>
        <w:pStyle w:val="Heading6"/>
        <w:numPr>
          <w:ilvl w:val="3"/>
          <w:numId w:val="24"/>
        </w:numPr>
        <w:ind w:left="3510" w:hanging="900"/>
      </w:pPr>
      <w:r>
        <w:t>Vendor’s provided explanation explaining for the cause(s) of their device failure, with supporting information, and modifications needed to fix the issue(s</w:t>
      </w:r>
      <w:proofErr w:type="gramStart"/>
      <w:r>
        <w:t>);</w:t>
      </w:r>
      <w:proofErr w:type="gramEnd"/>
      <w:r>
        <w:t xml:space="preserve">  </w:t>
      </w:r>
    </w:p>
    <w:p w14:paraId="07DA6EA4" w14:textId="512DC1CC" w:rsidR="00954880" w:rsidRDefault="09829957" w:rsidP="00BF63B2">
      <w:pPr>
        <w:pStyle w:val="Heading6"/>
        <w:numPr>
          <w:ilvl w:val="3"/>
          <w:numId w:val="24"/>
        </w:numPr>
        <w:ind w:left="3510" w:hanging="900"/>
      </w:pPr>
      <w:r>
        <w:t xml:space="preserve">Whether unavoidable and unexpected issues occurred </w:t>
      </w:r>
      <w:r w:rsidR="498EEC65">
        <w:t>d</w:t>
      </w:r>
      <w:r>
        <w:t xml:space="preserve">uring the allotted testing period that made meeting the required deadline </w:t>
      </w:r>
      <w:proofErr w:type="gramStart"/>
      <w:r>
        <w:t>infeasible;</w:t>
      </w:r>
      <w:proofErr w:type="gramEnd"/>
    </w:p>
    <w:p w14:paraId="61D345BE" w14:textId="21E1714C" w:rsidR="00954880" w:rsidRDefault="09829957" w:rsidP="00BF63B2">
      <w:pPr>
        <w:pStyle w:val="Heading6"/>
        <w:numPr>
          <w:ilvl w:val="3"/>
          <w:numId w:val="24"/>
        </w:numPr>
        <w:ind w:left="3510" w:hanging="900"/>
      </w:pPr>
      <w:r>
        <w:t xml:space="preserve">Whether the technical reasons the device </w:t>
      </w:r>
      <w:proofErr w:type="gramStart"/>
      <w:r>
        <w:t>failed</w:t>
      </w:r>
      <w:proofErr w:type="gramEnd"/>
      <w:r>
        <w:t xml:space="preserve"> and the recommended solution require further laboratory</w:t>
      </w:r>
      <w:r w:rsidR="498EEC65">
        <w:t xml:space="preserve"> </w:t>
      </w:r>
      <w:r>
        <w:t>testing to confirm that the issue was remedied;</w:t>
      </w:r>
    </w:p>
    <w:p w14:paraId="012784C3" w14:textId="6DD96DF4" w:rsidR="00954880" w:rsidRDefault="09829957" w:rsidP="00BF63B2">
      <w:pPr>
        <w:pStyle w:val="Heading6"/>
        <w:numPr>
          <w:ilvl w:val="3"/>
          <w:numId w:val="24"/>
        </w:numPr>
        <w:ind w:left="3510" w:hanging="900"/>
      </w:pPr>
      <w:r>
        <w:t xml:space="preserve">How close the testing device is from being approved for certification; </w:t>
      </w:r>
      <w:r w:rsidR="2E510E9F">
        <w:t>and</w:t>
      </w:r>
      <w:del w:id="160" w:author="Christopher Hopkins" w:date="2022-05-11T11:49:00Z">
        <w:r w:rsidR="2E510E9F">
          <w:delText>/or</w:delText>
        </w:r>
      </w:del>
    </w:p>
    <w:p w14:paraId="641CCE2E" w14:textId="5CB47623" w:rsidR="00954880" w:rsidRDefault="1D2C160C" w:rsidP="00BF63B2">
      <w:pPr>
        <w:pStyle w:val="Heading6"/>
        <w:numPr>
          <w:ilvl w:val="3"/>
          <w:numId w:val="24"/>
        </w:numPr>
        <w:ind w:left="3510" w:hanging="900"/>
      </w:pPr>
      <w:r>
        <w:t xml:space="preserve">Additional test data requested by the Executive Officer to make this determination.  </w:t>
      </w:r>
    </w:p>
    <w:p w14:paraId="2BABC21E" w14:textId="755F7DE5" w:rsidR="00323939" w:rsidRPr="00BF63B2" w:rsidRDefault="09829957" w:rsidP="00BF63B2">
      <w:pPr>
        <w:pStyle w:val="Heading5"/>
        <w:numPr>
          <w:ilvl w:val="2"/>
          <w:numId w:val="24"/>
        </w:numPr>
        <w:ind w:left="2610" w:hanging="810"/>
      </w:pPr>
      <w:r>
        <w:t xml:space="preserve">If the device fails a second attempt of field testing, the vendor shall be determined to have failed the certification process. The vendor may resubmit a new certification application after addressing any deficiencies.  </w:t>
      </w:r>
    </w:p>
    <w:p w14:paraId="73D4EB57" w14:textId="30BBCDA3" w:rsidR="00323939" w:rsidRPr="005F62C9" w:rsidRDefault="00323939" w:rsidP="00BF63B2">
      <w:pPr>
        <w:pStyle w:val="Heading2"/>
        <w:numPr>
          <w:ilvl w:val="0"/>
          <w:numId w:val="26"/>
        </w:numPr>
        <w:tabs>
          <w:tab w:val="left" w:pos="360"/>
        </w:tabs>
        <w:ind w:left="360"/>
        <w:rPr>
          <w:rFonts w:eastAsia="Avenir LT Std 55 Roman" w:cs="Avenir LT Std 55 Roman"/>
          <w:b/>
        </w:rPr>
      </w:pPr>
      <w:r w:rsidRPr="005F62C9">
        <w:rPr>
          <w:rFonts w:eastAsia="Avenir LT Std 55 Roman" w:cs="Avenir LT Std 55 Roman"/>
          <w:b/>
        </w:rPr>
        <w:lastRenderedPageBreak/>
        <w:t>Post-Certification Requirements.</w:t>
      </w:r>
      <w:r w:rsidR="00290F19" w:rsidRPr="005F62C9">
        <w:rPr>
          <w:rFonts w:eastAsia="Avenir LT Std 55 Roman" w:cs="Avenir LT Std 55 Roman"/>
          <w:b/>
        </w:rPr>
        <w:t xml:space="preserve"> </w:t>
      </w:r>
    </w:p>
    <w:p w14:paraId="01C810F2" w14:textId="6BCD2288" w:rsidR="00954880" w:rsidRDefault="00954880" w:rsidP="02EAC3D2">
      <w:pPr>
        <w:pStyle w:val="Heading3"/>
        <w:numPr>
          <w:ilvl w:val="0"/>
          <w:numId w:val="21"/>
        </w:numPr>
        <w:shd w:val="clear" w:color="auto" w:fill="FFFFFF" w:themeFill="background1"/>
        <w:rPr>
          <w:rFonts w:asciiTheme="minorHAnsi" w:eastAsiaTheme="minorEastAsia" w:hAnsiTheme="minorHAnsi" w:cstheme="minorBidi"/>
          <w:szCs w:val="24"/>
        </w:rPr>
      </w:pPr>
      <w:r>
        <w:t xml:space="preserve">Once the device meets the certification testing requirements, </w:t>
      </w:r>
      <w:r w:rsidR="243D0DC2">
        <w:t xml:space="preserve">the Executive Officer shall issue </w:t>
      </w:r>
      <w:r>
        <w:t>the vendor an Executive Order</w:t>
      </w:r>
      <w:r w:rsidR="4A51855A">
        <w:t>. The vendor</w:t>
      </w:r>
      <w:r>
        <w:t xml:space="preserve"> may </w:t>
      </w:r>
      <w:r w:rsidR="1E5AA980">
        <w:t>sell the device</w:t>
      </w:r>
      <w:r>
        <w:t xml:space="preserve"> and use</w:t>
      </w:r>
      <w:r w:rsidR="1FB7CAA0">
        <w:t xml:space="preserve"> the </w:t>
      </w:r>
      <w:r>
        <w:t>d</w:t>
      </w:r>
      <w:r w:rsidR="4642F9AA">
        <w:t>evice</w:t>
      </w:r>
      <w:r>
        <w:t xml:space="preserve"> for compliance purposes with this </w:t>
      </w:r>
      <w:r w:rsidR="000C2359">
        <w:t xml:space="preserve">HD I/M </w:t>
      </w:r>
      <w:del w:id="161" w:author="Christopher Hopkins" w:date="2022-05-11T11:49:00Z">
        <w:r w:rsidR="3BA4B332">
          <w:delText>r</w:delText>
        </w:r>
      </w:del>
      <w:ins w:id="162" w:author="Christopher Hopkins" w:date="2022-05-11T11:49:00Z">
        <w:r w:rsidR="00593188">
          <w:t>R</w:t>
        </w:r>
      </w:ins>
      <w:r w:rsidR="3BA4B332">
        <w:t>egulation</w:t>
      </w:r>
      <w:r w:rsidR="101B31AB">
        <w:t xml:space="preserve"> only if the vendor possesses a valid Executive Order</w:t>
      </w:r>
      <w:r>
        <w:t xml:space="preserve">. An Executive Order is valid from the indicated effective date until the end of the calendar year for which it is issued. </w:t>
      </w:r>
      <w:del w:id="163" w:author="Christopher Hopkins" w:date="2022-05-11T11:49:00Z">
        <w:r w:rsidR="446D9965" w:rsidRPr="02EAC3D2">
          <w:rPr>
            <w:szCs w:val="24"/>
          </w:rPr>
          <w:delText xml:space="preserve"> </w:delText>
        </w:r>
      </w:del>
      <w:r w:rsidR="446D9965" w:rsidRPr="02EAC3D2">
        <w:rPr>
          <w:szCs w:val="24"/>
        </w:rPr>
        <w:t>The vendor may renew annually the certification for the device by following the procedure described in section F of this Part.</w:t>
      </w:r>
    </w:p>
    <w:p w14:paraId="2FE8C98B" w14:textId="5981840B" w:rsidR="00954880" w:rsidRPr="000C40BF" w:rsidRDefault="00954880" w:rsidP="4A03B539">
      <w:pPr>
        <w:pStyle w:val="Heading3"/>
        <w:numPr>
          <w:ilvl w:val="0"/>
          <w:numId w:val="21"/>
        </w:numPr>
        <w:rPr>
          <w:rFonts w:asciiTheme="minorHAnsi" w:eastAsiaTheme="minorEastAsia" w:hAnsiTheme="minorHAnsi" w:cstheme="minorBidi"/>
        </w:rPr>
      </w:pPr>
      <w:r>
        <w:t xml:space="preserve">With CARB approval, the vendor shall </w:t>
      </w:r>
      <w:r w:rsidR="05406921">
        <w:t>provide</w:t>
      </w:r>
      <w:r w:rsidR="294B198C">
        <w:t xml:space="preserve"> necessary </w:t>
      </w:r>
      <w:r w:rsidR="0F788E6B">
        <w:t xml:space="preserve">device </w:t>
      </w:r>
      <w:r w:rsidR="294B198C">
        <w:t xml:space="preserve">updates as provided in the set schedule that was approved by CARB as specified in </w:t>
      </w:r>
      <w:r w:rsidR="00F54CDA">
        <w:t>sub</w:t>
      </w:r>
      <w:r w:rsidR="37840C03">
        <w:t>section</w:t>
      </w:r>
      <w:r w:rsidR="294B198C">
        <w:t xml:space="preserve"> B.</w:t>
      </w:r>
      <w:r w:rsidR="236F9693">
        <w:t>6</w:t>
      </w:r>
      <w:r w:rsidR="7D91D3C5">
        <w:t xml:space="preserve"> of this Part</w:t>
      </w:r>
      <w:r w:rsidR="294B198C">
        <w:t>.</w:t>
      </w:r>
      <w:r w:rsidR="05406921">
        <w:t xml:space="preserve"> </w:t>
      </w:r>
      <w:r w:rsidR="3500D526">
        <w:t>The Executive Officer may waive the set schedule update if a problem is detected with the device that critically impacts the compliance with the certified configuration. Upon CARB’s request, the vendor shall provide an approved emergency update.</w:t>
      </w:r>
    </w:p>
    <w:p w14:paraId="420B7F47" w14:textId="5DA1753C" w:rsidR="00323939" w:rsidRDefault="6F8D17B2" w:rsidP="00323939">
      <w:pPr>
        <w:pStyle w:val="Heading4"/>
        <w:numPr>
          <w:ilvl w:val="0"/>
          <w:numId w:val="21"/>
        </w:numPr>
      </w:pPr>
      <w:r>
        <w:t>Vendor</w:t>
      </w:r>
      <w:r w:rsidR="1BF9EB7B">
        <w:t xml:space="preserve"> </w:t>
      </w:r>
      <w:r w:rsidR="7AB4CE18">
        <w:t>shall notify user(s) o</w:t>
      </w:r>
      <w:r w:rsidR="03689E0F">
        <w:t>f</w:t>
      </w:r>
      <w:r w:rsidR="7AB4CE18">
        <w:t xml:space="preserve"> any changes in the certified de</w:t>
      </w:r>
      <w:r w:rsidR="4D893BCD">
        <w:t xml:space="preserve">vice. </w:t>
      </w:r>
    </w:p>
    <w:p w14:paraId="5E9E62BA" w14:textId="58B37BA0" w:rsidR="00954880" w:rsidRDefault="3B14C9A2" w:rsidP="00323939">
      <w:pPr>
        <w:pStyle w:val="Heading4"/>
        <w:numPr>
          <w:ilvl w:val="0"/>
          <w:numId w:val="21"/>
        </w:numPr>
      </w:pPr>
      <w:r>
        <w:t xml:space="preserve">Vendor shall resubmit a certification application for any changes that modify the device’s certified configuration. </w:t>
      </w:r>
    </w:p>
    <w:p w14:paraId="074FF65B" w14:textId="4AABFDAE" w:rsidR="0072022D" w:rsidRPr="005F62C9" w:rsidRDefault="0072022D" w:rsidP="00CF5196">
      <w:pPr>
        <w:pStyle w:val="Heading2"/>
        <w:keepNext w:val="0"/>
        <w:numPr>
          <w:ilvl w:val="0"/>
          <w:numId w:val="26"/>
        </w:numPr>
        <w:ind w:left="360"/>
        <w:rPr>
          <w:rFonts w:eastAsia="Avenir LT Std 55 Roman" w:cs="Avenir LT Std 55 Roman"/>
          <w:b/>
        </w:rPr>
      </w:pPr>
      <w:r w:rsidRPr="005F62C9">
        <w:rPr>
          <w:rFonts w:eastAsia="Avenir LT Std 55 Roman" w:cs="Avenir LT Std 55 Roman"/>
          <w:b/>
        </w:rPr>
        <w:t xml:space="preserve">Reporting </w:t>
      </w:r>
      <w:r w:rsidR="00F37AE6">
        <w:rPr>
          <w:rFonts w:eastAsia="Avenir LT Std 55 Roman" w:cs="Avenir LT Std 55 Roman"/>
          <w:b/>
        </w:rPr>
        <w:t>and Recordkeeping Requirements</w:t>
      </w:r>
      <w:r w:rsidRPr="005F62C9">
        <w:rPr>
          <w:rFonts w:eastAsia="Avenir LT Std 55 Roman" w:cs="Avenir LT Std 55 Roman"/>
          <w:b/>
        </w:rPr>
        <w:t xml:space="preserve">. </w:t>
      </w:r>
    </w:p>
    <w:p w14:paraId="371FEC4F" w14:textId="16392398" w:rsidR="00E42236" w:rsidRPr="00204783" w:rsidRDefault="0072022D" w:rsidP="0D13CF48">
      <w:pPr>
        <w:pStyle w:val="Heading2"/>
        <w:keepLines w:val="0"/>
        <w:numPr>
          <w:ilvl w:val="0"/>
          <w:numId w:val="12"/>
        </w:numPr>
        <w:rPr>
          <w:rFonts w:asciiTheme="minorHAnsi" w:eastAsiaTheme="minorEastAsia" w:hAnsiTheme="minorHAnsi" w:cstheme="minorBidi"/>
        </w:rPr>
      </w:pPr>
      <w:r>
        <w:t>The vendor shall electronically report certified devices</w:t>
      </w:r>
      <w:r w:rsidR="00EA1C94">
        <w:t xml:space="preserve"> </w:t>
      </w:r>
      <w:r w:rsidR="002E1BC2">
        <w:t>via the</w:t>
      </w:r>
      <w:r>
        <w:t xml:space="preserve"> </w:t>
      </w:r>
      <w:r w:rsidR="008F3770">
        <w:t xml:space="preserve">electronic </w:t>
      </w:r>
      <w:r>
        <w:t xml:space="preserve">reporting system </w:t>
      </w:r>
      <w:r w:rsidR="00B206DB">
        <w:t xml:space="preserve">and </w:t>
      </w:r>
      <w:r w:rsidR="00E42236">
        <w:t>keep this information up to date</w:t>
      </w:r>
      <w:r>
        <w:t>.</w:t>
      </w:r>
    </w:p>
    <w:p w14:paraId="200F8701" w14:textId="23A82417" w:rsidR="00954880" w:rsidRPr="00BF63B2" w:rsidRDefault="09829957" w:rsidP="00CF5196">
      <w:pPr>
        <w:pStyle w:val="Heading2"/>
        <w:keepLines w:val="0"/>
        <w:numPr>
          <w:ilvl w:val="0"/>
          <w:numId w:val="12"/>
        </w:numPr>
        <w:rPr>
          <w:rFonts w:asciiTheme="minorHAnsi" w:hAnsiTheme="minorHAnsi"/>
        </w:rPr>
      </w:pPr>
      <w:r>
        <w:t>Organize and maintain the following records:</w:t>
      </w:r>
    </w:p>
    <w:p w14:paraId="1E12655C" w14:textId="38FBA96F" w:rsidR="00965158" w:rsidRPr="000B1711" w:rsidRDefault="60B48947" w:rsidP="00CF5196">
      <w:pPr>
        <w:pStyle w:val="Heading2"/>
        <w:keepLines w:val="0"/>
        <w:numPr>
          <w:ilvl w:val="1"/>
          <w:numId w:val="12"/>
        </w:numPr>
        <w:ind w:left="1800" w:hanging="720"/>
      </w:pPr>
      <w:r>
        <w:t>A copy of all application</w:t>
      </w:r>
      <w:r w:rsidR="20211A4E">
        <w:t xml:space="preserve"> document</w:t>
      </w:r>
      <w:r>
        <w:t xml:space="preserve">s </w:t>
      </w:r>
      <w:r w:rsidR="20211A4E">
        <w:t xml:space="preserve">as specified in sections B through D of this Part, </w:t>
      </w:r>
      <w:r>
        <w:t>including, the test plan, application forms, test results, warranty statement</w:t>
      </w:r>
      <w:r w:rsidR="1971007C">
        <w:t xml:space="preserve">, statement of compliance, </w:t>
      </w:r>
      <w:r w:rsidR="5F719628">
        <w:t xml:space="preserve">and </w:t>
      </w:r>
      <w:r w:rsidR="1971007C">
        <w:t xml:space="preserve">any </w:t>
      </w:r>
      <w:r w:rsidR="00BD1755">
        <w:t>other</w:t>
      </w:r>
      <w:r w:rsidR="30DCBC2B">
        <w:t xml:space="preserve"> information provided to CARB such as device updates</w:t>
      </w:r>
      <w:r w:rsidR="1971007C">
        <w:t>.</w:t>
      </w:r>
    </w:p>
    <w:p w14:paraId="5E929189" w14:textId="5D10D5CC" w:rsidR="00AD00A4" w:rsidRPr="000B1711" w:rsidRDefault="00AD00A4" w:rsidP="00CF5196">
      <w:pPr>
        <w:pStyle w:val="Heading2"/>
        <w:keepNext w:val="0"/>
        <w:keepLines w:val="0"/>
        <w:numPr>
          <w:ilvl w:val="1"/>
          <w:numId w:val="12"/>
        </w:numPr>
        <w:ind w:left="1800" w:hanging="720"/>
      </w:pPr>
      <w:r w:rsidRPr="000B1711">
        <w:t xml:space="preserve">A list of device </w:t>
      </w:r>
      <w:r w:rsidR="003F2F7B" w:rsidRPr="000B1711">
        <w:t>unique serial numbers for all devices produced and sold including</w:t>
      </w:r>
      <w:r w:rsidR="00CC6C2A">
        <w:t xml:space="preserve"> the</w:t>
      </w:r>
      <w:r w:rsidR="003F2F7B" w:rsidRPr="000B1711">
        <w:t xml:space="preserve"> </w:t>
      </w:r>
      <w:r w:rsidR="00365A3D">
        <w:t xml:space="preserve">original </w:t>
      </w:r>
      <w:r w:rsidR="003F2F7B" w:rsidRPr="000B1711">
        <w:t xml:space="preserve">purchaser </w:t>
      </w:r>
      <w:del w:id="164" w:author="Christopher Hopkins" w:date="2022-05-11T11:49:00Z">
        <w:r w:rsidR="003F2F7B" w:rsidRPr="000B1711">
          <w:delText>and/</w:delText>
        </w:r>
      </w:del>
      <w:r w:rsidR="003F2F7B" w:rsidRPr="000B1711">
        <w:t xml:space="preserve">or user company name, </w:t>
      </w:r>
      <w:r w:rsidR="00365A3D">
        <w:t xml:space="preserve">original </w:t>
      </w:r>
      <w:r w:rsidR="003F2F7B" w:rsidRPr="000B1711">
        <w:t>purchaser</w:t>
      </w:r>
      <w:r w:rsidR="00A132AA" w:rsidRPr="000B1711">
        <w:t xml:space="preserve"> </w:t>
      </w:r>
      <w:del w:id="165" w:author="Christopher Hopkins" w:date="2022-05-11T11:49:00Z">
        <w:r w:rsidR="00A132AA" w:rsidRPr="000B1711">
          <w:delText>and/</w:delText>
        </w:r>
      </w:del>
      <w:r w:rsidR="00A132AA" w:rsidRPr="000B1711">
        <w:t xml:space="preserve">or user contact information, </w:t>
      </w:r>
      <w:r w:rsidR="00B5489E">
        <w:t>and</w:t>
      </w:r>
      <w:r w:rsidR="00AF3F12">
        <w:t xml:space="preserve"> </w:t>
      </w:r>
      <w:r w:rsidR="00A132AA" w:rsidRPr="000B1711">
        <w:t>device model under each Executive Order.</w:t>
      </w:r>
    </w:p>
    <w:p w14:paraId="5AE9667D" w14:textId="2BF62C22" w:rsidR="00A74B9A" w:rsidRPr="000B1711" w:rsidRDefault="00A74B9A" w:rsidP="00CF5196">
      <w:pPr>
        <w:pStyle w:val="Heading2"/>
        <w:keepNext w:val="0"/>
        <w:keepLines w:val="0"/>
        <w:numPr>
          <w:ilvl w:val="0"/>
          <w:numId w:val="12"/>
        </w:numPr>
      </w:pPr>
      <w:r w:rsidRPr="000B1711">
        <w:t xml:space="preserve">Keep required test data and all other information specified in this Part for </w:t>
      </w:r>
      <w:r w:rsidR="000E754E">
        <w:t>five</w:t>
      </w:r>
      <w:r w:rsidR="000E754E" w:rsidRPr="000B1711">
        <w:t xml:space="preserve"> </w:t>
      </w:r>
      <w:r w:rsidRPr="000B1711">
        <w:t>years after CARB issues the Executive Order.</w:t>
      </w:r>
    </w:p>
    <w:p w14:paraId="497FE91C" w14:textId="192B9439" w:rsidR="00A74B9A" w:rsidRPr="000B1711" w:rsidRDefault="0FE8F1FF" w:rsidP="00CF5196">
      <w:pPr>
        <w:pStyle w:val="Heading2"/>
        <w:keepNext w:val="0"/>
        <w:keepLines w:val="0"/>
        <w:numPr>
          <w:ilvl w:val="0"/>
          <w:numId w:val="12"/>
        </w:numPr>
      </w:pPr>
      <w:r>
        <w:t>Records shall be readily available and stored in the same format as the submit</w:t>
      </w:r>
      <w:r w:rsidR="7D3B5206">
        <w:t>t</w:t>
      </w:r>
      <w:r>
        <w:t xml:space="preserve">ed certification application and on any media, </w:t>
      </w:r>
      <w:proofErr w:type="gramStart"/>
      <w:r>
        <w:t>as long as</w:t>
      </w:r>
      <w:proofErr w:type="gramEnd"/>
      <w:r>
        <w:t xml:space="preserve"> the vendor can promptly send organized records in English to the Executive Off</w:t>
      </w:r>
      <w:r w:rsidR="7D3B5206">
        <w:t xml:space="preserve">icer if requested within </w:t>
      </w:r>
      <w:r w:rsidR="575AF9C3">
        <w:t>72 hours</w:t>
      </w:r>
      <w:r w:rsidR="7D3B5206">
        <w:t>.</w:t>
      </w:r>
    </w:p>
    <w:p w14:paraId="0B7AD39D" w14:textId="7B2760E0" w:rsidR="00954880" w:rsidRPr="005F62C9" w:rsidRDefault="09829957" w:rsidP="00BF63B2">
      <w:pPr>
        <w:pStyle w:val="Heading2"/>
        <w:numPr>
          <w:ilvl w:val="0"/>
          <w:numId w:val="26"/>
        </w:numPr>
        <w:ind w:left="360"/>
        <w:rPr>
          <w:rFonts w:eastAsia="Avenir LT Std 55 Roman" w:cs="Avenir LT Std 55 Roman"/>
          <w:b/>
        </w:rPr>
      </w:pPr>
      <w:r w:rsidRPr="005F62C9">
        <w:rPr>
          <w:rFonts w:eastAsia="Avenir LT Std 55 Roman" w:cs="Avenir LT Std 55 Roman"/>
          <w:b/>
        </w:rPr>
        <w:lastRenderedPageBreak/>
        <w:t>Recertifying Annually.</w:t>
      </w:r>
    </w:p>
    <w:p w14:paraId="0214EABB" w14:textId="5268D0BD" w:rsidR="00954880" w:rsidRDefault="00954880" w:rsidP="00323939">
      <w:pPr>
        <w:pStyle w:val="Heading3"/>
        <w:numPr>
          <w:ilvl w:val="0"/>
          <w:numId w:val="15"/>
        </w:numPr>
        <w:rPr>
          <w:rFonts w:asciiTheme="minorHAnsi" w:eastAsiaTheme="minorEastAsia" w:hAnsiTheme="minorHAnsi" w:cstheme="minorBidi"/>
        </w:rPr>
      </w:pPr>
      <w:r>
        <w:t xml:space="preserve">Prior to the conclusion of the certification period, the vendor shall submit a recertification application for a new Executive Order provided the device continues to meet the required specifications. </w:t>
      </w:r>
    </w:p>
    <w:p w14:paraId="777DC05A" w14:textId="30FC02F7" w:rsidR="00954880" w:rsidRDefault="7468865B" w:rsidP="00BF63B2">
      <w:pPr>
        <w:pStyle w:val="Heading4"/>
        <w:numPr>
          <w:ilvl w:val="1"/>
          <w:numId w:val="15"/>
        </w:numPr>
        <w:ind w:left="1800" w:hanging="720"/>
      </w:pPr>
      <w:r>
        <w:t xml:space="preserve">If the Executive Officer determines that the device still meets the required specifications, the device shall be recertified for another one (1) year period. </w:t>
      </w:r>
    </w:p>
    <w:p w14:paraId="2E493449" w14:textId="4F0A934C" w:rsidR="00954880" w:rsidRDefault="5E892457" w:rsidP="00BF63B2">
      <w:pPr>
        <w:pStyle w:val="Heading4"/>
        <w:numPr>
          <w:ilvl w:val="1"/>
          <w:numId w:val="15"/>
        </w:numPr>
        <w:ind w:left="1800" w:hanging="720"/>
      </w:pPr>
      <w:r>
        <w:t>Devices determined not to continually fulfil</w:t>
      </w:r>
      <w:r w:rsidR="49492F14">
        <w:t>l</w:t>
      </w:r>
      <w:r>
        <w:t xml:space="preserve"> the required specifications shall not be recertified and shall be removed from use for compliance determination for this </w:t>
      </w:r>
      <w:r w:rsidR="4E7258B2">
        <w:t>Part</w:t>
      </w:r>
      <w:r>
        <w:t xml:space="preserve">.  </w:t>
      </w:r>
    </w:p>
    <w:p w14:paraId="26B8F234" w14:textId="37E20255" w:rsidR="00954880" w:rsidRDefault="00954880" w:rsidP="00BF63B2">
      <w:pPr>
        <w:pStyle w:val="Heading5"/>
        <w:numPr>
          <w:ilvl w:val="2"/>
          <w:numId w:val="15"/>
        </w:numPr>
        <w:ind w:left="2610" w:hanging="810"/>
      </w:pPr>
      <w:r>
        <w:t>After addressing the device deficiencies, the vendor may resubmit a new certification application package to the Executive Officer for approval.</w:t>
      </w:r>
    </w:p>
    <w:p w14:paraId="20307B1A" w14:textId="22D0C2E7" w:rsidR="00954880" w:rsidRPr="005F62C9" w:rsidRDefault="09829957" w:rsidP="00BF63B2">
      <w:pPr>
        <w:pStyle w:val="Heading2"/>
        <w:numPr>
          <w:ilvl w:val="0"/>
          <w:numId w:val="26"/>
        </w:numPr>
        <w:ind w:left="360"/>
        <w:rPr>
          <w:rFonts w:eastAsia="Avenir LT Std 55 Roman" w:cs="Avenir LT Std 55 Roman"/>
          <w:b/>
        </w:rPr>
      </w:pPr>
      <w:r w:rsidRPr="005F62C9">
        <w:rPr>
          <w:rFonts w:eastAsia="Avenir LT Std 55 Roman" w:cs="Avenir LT Std 55 Roman"/>
          <w:b/>
        </w:rPr>
        <w:t xml:space="preserve">Decertifying Devices. </w:t>
      </w:r>
    </w:p>
    <w:p w14:paraId="3DC94D58" w14:textId="63C1B515" w:rsidR="00954880" w:rsidRDefault="7EABE111">
      <w:r>
        <w:t xml:space="preserve">If CARB finds that a certified vendor fails to furnish or install required software updates to the device or </w:t>
      </w:r>
      <w:r w:rsidR="67A9BD34">
        <w:t>fails to</w:t>
      </w:r>
      <w:r>
        <w:t xml:space="preserve"> meet the specifications and requirements as stated in this </w:t>
      </w:r>
      <w:r w:rsidR="2CDAEEC9">
        <w:t>Part</w:t>
      </w:r>
      <w:r>
        <w:t xml:space="preserve">, the Executive Officer shall decertify the device in writing or by electronic mail with a specified effective date of the decertification. After the device is decertified, the device is considered noncompliant and shall no longer be used in the program for compliance determination purposes. </w:t>
      </w:r>
      <w:r w:rsidR="0468100B">
        <w:t xml:space="preserve">The vendor shall notify the user(s) of the change in the device certification status.  </w:t>
      </w:r>
    </w:p>
    <w:p w14:paraId="6EA90833" w14:textId="503F3903" w:rsidR="00954880" w:rsidRPr="005F62C9" w:rsidRDefault="09829957" w:rsidP="00BF63B2">
      <w:pPr>
        <w:pStyle w:val="Heading2"/>
        <w:numPr>
          <w:ilvl w:val="0"/>
          <w:numId w:val="26"/>
        </w:numPr>
        <w:ind w:left="360"/>
        <w:rPr>
          <w:rFonts w:eastAsia="Avenir LT Std 55 Roman" w:cs="Avenir LT Std 55 Roman"/>
          <w:b/>
        </w:rPr>
      </w:pPr>
      <w:r w:rsidRPr="005F62C9">
        <w:rPr>
          <w:rFonts w:eastAsia="Avenir LT Std 55 Roman" w:cs="Avenir LT Std 55 Roman"/>
          <w:b/>
        </w:rPr>
        <w:t xml:space="preserve">Other Provisions. </w:t>
      </w:r>
    </w:p>
    <w:p w14:paraId="65AC878F" w14:textId="06A19F01" w:rsidR="00954880" w:rsidRDefault="09829957" w:rsidP="02EAC3D2">
      <w:pPr>
        <w:pStyle w:val="Heading3"/>
        <w:numPr>
          <w:ilvl w:val="0"/>
          <w:numId w:val="14"/>
        </w:numPr>
        <w:rPr>
          <w:rFonts w:asciiTheme="minorHAnsi" w:eastAsiaTheme="minorEastAsia" w:hAnsiTheme="minorHAnsi" w:cstheme="minorBidi"/>
        </w:rPr>
      </w:pPr>
      <w:r>
        <w:t xml:space="preserve">Any person who fails to comply with these requirements or fails to submit information, reports, or statements required by this </w:t>
      </w:r>
      <w:r w:rsidR="080C3B54">
        <w:t>Part</w:t>
      </w:r>
      <w:r>
        <w:t xml:space="preserve"> </w:t>
      </w:r>
      <w:r w:rsidR="4697EEC9">
        <w:t>may</w:t>
      </w:r>
      <w:r>
        <w:t xml:space="preserve"> be subject to citation</w:t>
      </w:r>
      <w:r w:rsidR="1E51602F">
        <w:t xml:space="preserve"> as specified in section 2198.2</w:t>
      </w:r>
      <w:r>
        <w:t xml:space="preserve"> </w:t>
      </w:r>
      <w:r w:rsidR="288FB2C7">
        <w:t>and their device or devices may be subject to</w:t>
      </w:r>
      <w:r>
        <w:t xml:space="preserve"> decertification</w:t>
      </w:r>
      <w:r w:rsidR="6E1ADB3E">
        <w:t xml:space="preserve"> under section G of this Part</w:t>
      </w:r>
      <w:r>
        <w:t>.</w:t>
      </w:r>
    </w:p>
    <w:p w14:paraId="7BC54FFB" w14:textId="7D3A4E16" w:rsidR="00954880" w:rsidRDefault="00954880" w:rsidP="00323939">
      <w:pPr>
        <w:pStyle w:val="Heading3"/>
        <w:numPr>
          <w:ilvl w:val="0"/>
          <w:numId w:val="14"/>
        </w:numPr>
      </w:pPr>
      <w:r>
        <w:t xml:space="preserve">Any person who knowingly submits any false statement or representation in any application, report, statement, or other document filed, maintained, or used for the purposes of compliance with this </w:t>
      </w:r>
      <w:r w:rsidR="00E4553F">
        <w:t xml:space="preserve">chapter </w:t>
      </w:r>
      <w:r w:rsidR="13BF027A">
        <w:t>may</w:t>
      </w:r>
      <w:r>
        <w:t xml:space="preserve"> be subject to citation </w:t>
      </w:r>
      <w:r w:rsidR="6AD49D9A">
        <w:t>as specified in section 2198.2</w:t>
      </w:r>
      <w:r w:rsidR="240CDA5B">
        <w:t xml:space="preserve"> </w:t>
      </w:r>
      <w:r w:rsidR="70D84139">
        <w:t>and their device or devices may be subject to</w:t>
      </w:r>
      <w:r>
        <w:t xml:space="preserve"> decertification</w:t>
      </w:r>
      <w:r w:rsidR="45ADED5E">
        <w:t xml:space="preserve"> under section G of this Part</w:t>
      </w:r>
      <w:r>
        <w:t>.</w:t>
      </w:r>
    </w:p>
    <w:p w14:paraId="0E4A8229" w14:textId="4A7460C7" w:rsidR="00EB1B08" w:rsidRPr="00363779" w:rsidRDefault="00EB1B08" w:rsidP="00EB1B08">
      <w:bookmarkStart w:id="166" w:name="_Toc68775315"/>
      <w:bookmarkStart w:id="167" w:name="_Toc68775316"/>
      <w:bookmarkStart w:id="168" w:name="_Toc68775317"/>
      <w:bookmarkStart w:id="169" w:name="_Toc68775318"/>
      <w:bookmarkStart w:id="170" w:name="_Toc68775319"/>
      <w:bookmarkStart w:id="171" w:name="_Toc68775320"/>
      <w:bookmarkStart w:id="172" w:name="_Toc68775321"/>
      <w:bookmarkStart w:id="173" w:name="_Toc68775322"/>
      <w:bookmarkStart w:id="174" w:name="_Toc68775323"/>
      <w:bookmarkStart w:id="175" w:name="_Toc68775324"/>
      <w:bookmarkStart w:id="176" w:name="_Toc68775325"/>
      <w:bookmarkStart w:id="177" w:name="_Toc68775326"/>
      <w:bookmarkStart w:id="178" w:name="_Toc68775327"/>
      <w:bookmarkStart w:id="179" w:name="_Toc68768028"/>
      <w:bookmarkStart w:id="180" w:name="_Toc68775328"/>
      <w:bookmarkStart w:id="181" w:name="_Toc68775329"/>
      <w:bookmarkStart w:id="182" w:name="_Toc68775330"/>
      <w:bookmarkStart w:id="183" w:name="_Toc68775341"/>
      <w:bookmarkStart w:id="184" w:name="_Toc68775342"/>
      <w:bookmarkStart w:id="185" w:name="_Toc68775344"/>
      <w:bookmarkStart w:id="186" w:name="_Toc68775345"/>
      <w:bookmarkStart w:id="187" w:name="_Toc68775346"/>
      <w:bookmarkStart w:id="188" w:name="_Toc68775347"/>
      <w:bookmarkStart w:id="189" w:name="_Toc68775348"/>
      <w:bookmarkStart w:id="190" w:name="_Toc68775349"/>
      <w:bookmarkStart w:id="191" w:name="_Toc68775350"/>
      <w:bookmarkStart w:id="192" w:name="_Toc68775351"/>
      <w:bookmarkStart w:id="193" w:name="_Toc68775352"/>
      <w:bookmarkStart w:id="194" w:name="_Toc68775353"/>
      <w:bookmarkStart w:id="195" w:name="_Toc68775354"/>
      <w:bookmarkStart w:id="196" w:name="_Toc68775355"/>
      <w:bookmarkStart w:id="197" w:name="_Toc68775356"/>
      <w:bookmarkStart w:id="198" w:name="_Toc68775364"/>
      <w:bookmarkStart w:id="199" w:name="_Toc68775365"/>
      <w:bookmarkStart w:id="200" w:name="_Toc68775366"/>
      <w:bookmarkStart w:id="201" w:name="_Toc68775367"/>
      <w:bookmarkStart w:id="202" w:name="_Toc68775368"/>
      <w:bookmarkStart w:id="203" w:name="_Toc68775369"/>
      <w:bookmarkStart w:id="204" w:name="_Toc6877537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sectPr w:rsidR="00EB1B08" w:rsidRPr="00363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4FA8" w14:textId="77777777" w:rsidR="006F54D2" w:rsidRDefault="006F54D2" w:rsidP="004372E6">
      <w:pPr>
        <w:spacing w:after="0"/>
      </w:pPr>
      <w:r>
        <w:separator/>
      </w:r>
    </w:p>
  </w:endnote>
  <w:endnote w:type="continuationSeparator" w:id="0">
    <w:p w14:paraId="3D6E08E8" w14:textId="77777777" w:rsidR="006F54D2" w:rsidRDefault="006F54D2" w:rsidP="004372E6">
      <w:pPr>
        <w:spacing w:after="0"/>
      </w:pPr>
      <w:r>
        <w:continuationSeparator/>
      </w:r>
    </w:p>
  </w:endnote>
  <w:endnote w:type="continuationNotice" w:id="1">
    <w:p w14:paraId="7B4C4E5F" w14:textId="77777777" w:rsidR="006F54D2" w:rsidRDefault="006F54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venirLTStd-Roman">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637851"/>
      <w:docPartObj>
        <w:docPartGallery w:val="Page Numbers (Bottom of Page)"/>
        <w:docPartUnique/>
      </w:docPartObj>
    </w:sdtPr>
    <w:sdtEndPr>
      <w:rPr>
        <w:noProof/>
        <w:sz w:val="20"/>
        <w:szCs w:val="20"/>
      </w:rPr>
    </w:sdtEndPr>
    <w:sdtContent>
      <w:p w14:paraId="2BFB7BD9" w14:textId="1385D327" w:rsidR="003B15A4" w:rsidRPr="00473FAB" w:rsidRDefault="003B15A4" w:rsidP="002B0E2D">
        <w:pPr>
          <w:pStyle w:val="Footer"/>
          <w:jc w:val="center"/>
          <w:rPr>
            <w:noProof/>
            <w:sz w:val="20"/>
            <w:szCs w:val="20"/>
          </w:rPr>
        </w:pPr>
        <w:r w:rsidRPr="00473FAB">
          <w:rPr>
            <w:sz w:val="20"/>
            <w:szCs w:val="20"/>
          </w:rPr>
          <w:t>B-</w:t>
        </w:r>
        <w:r w:rsidRPr="00473FAB">
          <w:rPr>
            <w:sz w:val="20"/>
            <w:szCs w:val="20"/>
          </w:rPr>
          <w:fldChar w:fldCharType="begin"/>
        </w:r>
        <w:r w:rsidRPr="00473FAB">
          <w:rPr>
            <w:sz w:val="20"/>
            <w:szCs w:val="20"/>
          </w:rPr>
          <w:instrText xml:space="preserve"> PAGE   \* MERGEFORMAT </w:instrText>
        </w:r>
        <w:r w:rsidRPr="00473FAB">
          <w:rPr>
            <w:sz w:val="20"/>
            <w:szCs w:val="20"/>
          </w:rPr>
          <w:fldChar w:fldCharType="separate"/>
        </w:r>
        <w:r w:rsidRPr="00473FAB">
          <w:rPr>
            <w:noProof/>
            <w:sz w:val="20"/>
            <w:szCs w:val="20"/>
          </w:rPr>
          <w:t>2</w:t>
        </w:r>
        <w:r w:rsidRPr="00473FAB">
          <w:rPr>
            <w:noProof/>
            <w:sz w:val="20"/>
            <w:szCs w:val="20"/>
          </w:rPr>
          <w:fldChar w:fldCharType="end"/>
        </w:r>
      </w:p>
    </w:sdtContent>
  </w:sdt>
  <w:p w14:paraId="3106859B" w14:textId="77777777" w:rsidR="003B15A4" w:rsidRPr="00565209" w:rsidRDefault="003B15A4" w:rsidP="00565209">
    <w:pPr>
      <w:pStyle w:val="Footer"/>
      <w:rPr>
        <w:sz w:val="20"/>
        <w:szCs w:val="20"/>
      </w:rPr>
    </w:pPr>
    <w:r w:rsidRPr="00565209">
      <w:rPr>
        <w:sz w:val="20"/>
        <w:szCs w:val="20"/>
      </w:rPr>
      <w:t>Date of Release: October 8, 2021</w:t>
    </w:r>
  </w:p>
  <w:p w14:paraId="5F3636A5" w14:textId="7624E044" w:rsidR="003B15A4" w:rsidRPr="00565209" w:rsidRDefault="003B15A4" w:rsidP="00565209">
    <w:pPr>
      <w:pStyle w:val="Footer"/>
      <w:rPr>
        <w:sz w:val="20"/>
        <w:szCs w:val="20"/>
      </w:rPr>
    </w:pPr>
    <w:r w:rsidRPr="00565209">
      <w:rPr>
        <w:sz w:val="20"/>
        <w:szCs w:val="20"/>
      </w:rPr>
      <w:t>Date of Hearing: December 9,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52E2" w14:textId="319EEDCD" w:rsidR="003B15A4" w:rsidRPr="00565209" w:rsidRDefault="003B15A4" w:rsidP="00AF42EA">
    <w:pPr>
      <w:pStyle w:val="Footer"/>
      <w:rPr>
        <w:sz w:val="20"/>
        <w:szCs w:val="20"/>
      </w:rPr>
    </w:pPr>
    <w:r w:rsidRPr="00565209">
      <w:rPr>
        <w:sz w:val="20"/>
        <w:szCs w:val="20"/>
      </w:rPr>
      <w:t xml:space="preserve">Date of Release: </w:t>
    </w:r>
    <w:r>
      <w:rPr>
        <w:sz w:val="20"/>
        <w:szCs w:val="20"/>
      </w:rPr>
      <w:t>May</w:t>
    </w:r>
    <w:r w:rsidRPr="00565209">
      <w:rPr>
        <w:sz w:val="20"/>
        <w:szCs w:val="20"/>
      </w:rPr>
      <w:t xml:space="preserve"> </w:t>
    </w:r>
    <w:r>
      <w:rPr>
        <w:sz w:val="20"/>
        <w:szCs w:val="20"/>
      </w:rPr>
      <w:t>11</w:t>
    </w:r>
    <w:r w:rsidRPr="00565209">
      <w:rPr>
        <w:sz w:val="20"/>
        <w:szCs w:val="20"/>
      </w:rPr>
      <w:t>, 202</w:t>
    </w:r>
    <w:r>
      <w:rPr>
        <w:sz w:val="20"/>
        <w:szCs w:val="20"/>
      </w:rPr>
      <w:t>2</w:t>
    </w:r>
  </w:p>
  <w:p w14:paraId="184F6C5F" w14:textId="6BDA3C1F" w:rsidR="003B15A4" w:rsidRDefault="003B15A4" w:rsidP="00AF42EA">
    <w:pPr>
      <w:pStyle w:val="Footer"/>
      <w:rPr>
        <w:sz w:val="20"/>
        <w:szCs w:val="20"/>
      </w:rPr>
    </w:pPr>
    <w:r w:rsidRPr="00565209">
      <w:rPr>
        <w:sz w:val="20"/>
        <w:szCs w:val="20"/>
      </w:rPr>
      <w:t>Date of Hearing: December 9, 2021</w:t>
    </w:r>
  </w:p>
  <w:p w14:paraId="2E4173F0" w14:textId="6DF3636A" w:rsidR="003B15A4" w:rsidRPr="00AF42EA" w:rsidRDefault="003B15A4" w:rsidP="00BB3F0C">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66905"/>
      <w:docPartObj>
        <w:docPartGallery w:val="Page Numbers (Bottom of Page)"/>
        <w:docPartUnique/>
      </w:docPartObj>
    </w:sdtPr>
    <w:sdtEndPr>
      <w:rPr>
        <w:noProof/>
        <w:sz w:val="20"/>
        <w:szCs w:val="20"/>
      </w:rPr>
    </w:sdtEndPr>
    <w:sdtContent>
      <w:p w14:paraId="34F13DA9" w14:textId="77777777" w:rsidR="003B15A4" w:rsidRPr="00473FAB" w:rsidRDefault="003B15A4" w:rsidP="002B0E2D">
        <w:pPr>
          <w:pStyle w:val="Footer"/>
          <w:jc w:val="center"/>
          <w:rPr>
            <w:noProof/>
            <w:sz w:val="20"/>
            <w:szCs w:val="20"/>
          </w:rPr>
        </w:pPr>
        <w:r w:rsidRPr="00473FAB">
          <w:rPr>
            <w:sz w:val="20"/>
            <w:szCs w:val="20"/>
          </w:rPr>
          <w:t>B-</w:t>
        </w:r>
        <w:r w:rsidRPr="00473FAB">
          <w:rPr>
            <w:sz w:val="20"/>
            <w:szCs w:val="20"/>
          </w:rPr>
          <w:fldChar w:fldCharType="begin"/>
        </w:r>
        <w:r w:rsidRPr="00473FAB">
          <w:rPr>
            <w:sz w:val="20"/>
            <w:szCs w:val="20"/>
          </w:rPr>
          <w:instrText xml:space="preserve"> PAGE   \* MERGEFORMAT </w:instrText>
        </w:r>
        <w:r w:rsidRPr="00473FAB">
          <w:rPr>
            <w:sz w:val="20"/>
            <w:szCs w:val="20"/>
          </w:rPr>
          <w:fldChar w:fldCharType="separate"/>
        </w:r>
        <w:r w:rsidRPr="00473FAB">
          <w:rPr>
            <w:noProof/>
            <w:sz w:val="20"/>
            <w:szCs w:val="20"/>
          </w:rPr>
          <w:t>2</w:t>
        </w:r>
        <w:r w:rsidRPr="00473FAB">
          <w:rPr>
            <w:noProof/>
            <w:sz w:val="20"/>
            <w:szCs w:val="20"/>
          </w:rPr>
          <w:fldChar w:fldCharType="end"/>
        </w:r>
      </w:p>
    </w:sdtContent>
  </w:sdt>
  <w:p w14:paraId="25D7453A" w14:textId="39159030" w:rsidR="003B15A4" w:rsidRPr="00565209" w:rsidRDefault="003B15A4" w:rsidP="00565209">
    <w:pPr>
      <w:pStyle w:val="Footer"/>
      <w:rPr>
        <w:sz w:val="20"/>
        <w:szCs w:val="20"/>
      </w:rPr>
    </w:pPr>
    <w:r w:rsidRPr="00565209">
      <w:rPr>
        <w:sz w:val="20"/>
        <w:szCs w:val="20"/>
      </w:rPr>
      <w:t xml:space="preserve">Date of Release: </w:t>
    </w:r>
    <w:r>
      <w:rPr>
        <w:sz w:val="20"/>
        <w:szCs w:val="20"/>
      </w:rPr>
      <w:t>May</w:t>
    </w:r>
    <w:r w:rsidRPr="00565209">
      <w:rPr>
        <w:sz w:val="20"/>
        <w:szCs w:val="20"/>
      </w:rPr>
      <w:t xml:space="preserve"> </w:t>
    </w:r>
    <w:r>
      <w:rPr>
        <w:sz w:val="20"/>
        <w:szCs w:val="20"/>
      </w:rPr>
      <w:t>11</w:t>
    </w:r>
    <w:r w:rsidRPr="00565209">
      <w:rPr>
        <w:sz w:val="20"/>
        <w:szCs w:val="20"/>
      </w:rPr>
      <w:t>, 202</w:t>
    </w:r>
    <w:r>
      <w:rPr>
        <w:sz w:val="20"/>
        <w:szCs w:val="20"/>
      </w:rPr>
      <w:t>2</w:t>
    </w:r>
  </w:p>
  <w:p w14:paraId="43B2F620" w14:textId="16AE8775" w:rsidR="003B15A4" w:rsidRPr="00565209" w:rsidRDefault="003B15A4" w:rsidP="00565209">
    <w:pPr>
      <w:pStyle w:val="Footer"/>
      <w:rPr>
        <w:sz w:val="20"/>
        <w:szCs w:val="20"/>
      </w:rPr>
    </w:pPr>
    <w:r w:rsidRPr="00565209">
      <w:rPr>
        <w:sz w:val="20"/>
        <w:szCs w:val="20"/>
      </w:rPr>
      <w:t>Date of Hearing: December 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F25C" w14:textId="77777777" w:rsidR="006F54D2" w:rsidRDefault="006F54D2" w:rsidP="004372E6">
      <w:pPr>
        <w:spacing w:after="0"/>
      </w:pPr>
      <w:r>
        <w:separator/>
      </w:r>
    </w:p>
  </w:footnote>
  <w:footnote w:type="continuationSeparator" w:id="0">
    <w:p w14:paraId="6B542284" w14:textId="77777777" w:rsidR="006F54D2" w:rsidRDefault="006F54D2" w:rsidP="004372E6">
      <w:pPr>
        <w:spacing w:after="0"/>
      </w:pPr>
      <w:r>
        <w:continuationSeparator/>
      </w:r>
    </w:p>
  </w:footnote>
  <w:footnote w:type="continuationNotice" w:id="1">
    <w:p w14:paraId="11AF22E8" w14:textId="77777777" w:rsidR="006F54D2" w:rsidRDefault="006F54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91A2" w14:textId="1B1D32C8" w:rsidR="003B15A4" w:rsidRDefault="003B15A4" w:rsidP="00BB3F0C">
    <w:pPr>
      <w:pStyle w:val="Header"/>
      <w:rPr>
        <w:ins w:id="2" w:author="Christopher Hopkins" w:date="2022-05-11T11:49:00Z"/>
      </w:rPr>
    </w:pPr>
  </w:p>
  <w:p w14:paraId="5C763272" w14:textId="77777777" w:rsidR="003B15A4" w:rsidRDefault="003B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5A"/>
    <w:multiLevelType w:val="multilevel"/>
    <w:tmpl w:val="87543A10"/>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3260D8"/>
    <w:multiLevelType w:val="multilevel"/>
    <w:tmpl w:val="FFFFFFFF"/>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2" w15:restartNumberingAfterBreak="0">
    <w:nsid w:val="049877CA"/>
    <w:multiLevelType w:val="hybridMultilevel"/>
    <w:tmpl w:val="BBDA1B84"/>
    <w:lvl w:ilvl="0" w:tplc="E270656A">
      <w:start w:val="1"/>
      <w:numFmt w:val="upperLetter"/>
      <w:lvlText w:val="%1."/>
      <w:lvlJc w:val="left"/>
      <w:pPr>
        <w:ind w:left="720" w:hanging="360"/>
      </w:pPr>
    </w:lvl>
    <w:lvl w:ilvl="1" w:tplc="26D05286">
      <w:start w:val="1"/>
      <w:numFmt w:val="lowerLetter"/>
      <w:lvlText w:val="%2."/>
      <w:lvlJc w:val="left"/>
      <w:pPr>
        <w:ind w:left="1440" w:hanging="360"/>
      </w:pPr>
    </w:lvl>
    <w:lvl w:ilvl="2" w:tplc="4AD40D84">
      <w:start w:val="1"/>
      <w:numFmt w:val="lowerRoman"/>
      <w:lvlText w:val="%3."/>
      <w:lvlJc w:val="right"/>
      <w:pPr>
        <w:ind w:left="2160" w:hanging="180"/>
      </w:pPr>
    </w:lvl>
    <w:lvl w:ilvl="3" w:tplc="F760A0AE">
      <w:start w:val="1"/>
      <w:numFmt w:val="decimal"/>
      <w:lvlText w:val="%4."/>
      <w:lvlJc w:val="left"/>
      <w:pPr>
        <w:ind w:left="2880" w:hanging="360"/>
      </w:pPr>
    </w:lvl>
    <w:lvl w:ilvl="4" w:tplc="CA92FDBC">
      <w:start w:val="1"/>
      <w:numFmt w:val="lowerLetter"/>
      <w:lvlText w:val="%5."/>
      <w:lvlJc w:val="left"/>
      <w:pPr>
        <w:ind w:left="3600" w:hanging="360"/>
      </w:pPr>
    </w:lvl>
    <w:lvl w:ilvl="5" w:tplc="CEE851CC">
      <w:start w:val="1"/>
      <w:numFmt w:val="lowerRoman"/>
      <w:lvlText w:val="%6."/>
      <w:lvlJc w:val="right"/>
      <w:pPr>
        <w:ind w:left="4320" w:hanging="180"/>
      </w:pPr>
    </w:lvl>
    <w:lvl w:ilvl="6" w:tplc="707CE7DA">
      <w:start w:val="1"/>
      <w:numFmt w:val="decimal"/>
      <w:lvlText w:val="%7."/>
      <w:lvlJc w:val="left"/>
      <w:pPr>
        <w:ind w:left="5040" w:hanging="360"/>
      </w:pPr>
    </w:lvl>
    <w:lvl w:ilvl="7" w:tplc="1292CA0A">
      <w:start w:val="1"/>
      <w:numFmt w:val="lowerLetter"/>
      <w:lvlText w:val="%8."/>
      <w:lvlJc w:val="left"/>
      <w:pPr>
        <w:ind w:left="5760" w:hanging="360"/>
      </w:pPr>
    </w:lvl>
    <w:lvl w:ilvl="8" w:tplc="63B8FEB2">
      <w:start w:val="1"/>
      <w:numFmt w:val="lowerRoman"/>
      <w:lvlText w:val="%9."/>
      <w:lvlJc w:val="right"/>
      <w:pPr>
        <w:ind w:left="6480" w:hanging="180"/>
      </w:pPr>
    </w:lvl>
  </w:abstractNum>
  <w:abstractNum w:abstractNumId="3" w15:restartNumberingAfterBreak="0">
    <w:nsid w:val="072262A2"/>
    <w:multiLevelType w:val="hybridMultilevel"/>
    <w:tmpl w:val="78FAAC84"/>
    <w:lvl w:ilvl="0" w:tplc="F106084E">
      <w:start w:val="1"/>
      <w:numFmt w:val="upperLetter"/>
      <w:lvlText w:val="%1."/>
      <w:lvlJc w:val="left"/>
      <w:pPr>
        <w:ind w:left="720" w:hanging="360"/>
      </w:pPr>
    </w:lvl>
    <w:lvl w:ilvl="1" w:tplc="FFCC0278">
      <w:start w:val="1"/>
      <w:numFmt w:val="lowerLetter"/>
      <w:lvlText w:val="%2."/>
      <w:lvlJc w:val="left"/>
      <w:pPr>
        <w:ind w:left="1440" w:hanging="360"/>
      </w:pPr>
    </w:lvl>
    <w:lvl w:ilvl="2" w:tplc="1B666E54">
      <w:start w:val="1"/>
      <w:numFmt w:val="lowerRoman"/>
      <w:lvlText w:val="%3."/>
      <w:lvlJc w:val="right"/>
      <w:pPr>
        <w:ind w:left="2160" w:hanging="180"/>
      </w:pPr>
    </w:lvl>
    <w:lvl w:ilvl="3" w:tplc="0C64D92E">
      <w:start w:val="1"/>
      <w:numFmt w:val="decimal"/>
      <w:lvlText w:val="%4."/>
      <w:lvlJc w:val="left"/>
      <w:pPr>
        <w:ind w:left="2880" w:hanging="360"/>
      </w:pPr>
    </w:lvl>
    <w:lvl w:ilvl="4" w:tplc="5CC2EB56">
      <w:start w:val="1"/>
      <w:numFmt w:val="lowerLetter"/>
      <w:lvlText w:val="%5."/>
      <w:lvlJc w:val="left"/>
      <w:pPr>
        <w:ind w:left="3600" w:hanging="360"/>
      </w:pPr>
    </w:lvl>
    <w:lvl w:ilvl="5" w:tplc="E1F295D6">
      <w:start w:val="1"/>
      <w:numFmt w:val="lowerRoman"/>
      <w:lvlText w:val="%6."/>
      <w:lvlJc w:val="right"/>
      <w:pPr>
        <w:ind w:left="4320" w:hanging="180"/>
      </w:pPr>
    </w:lvl>
    <w:lvl w:ilvl="6" w:tplc="CE9EFFF4">
      <w:start w:val="1"/>
      <w:numFmt w:val="decimal"/>
      <w:lvlText w:val="%7."/>
      <w:lvlJc w:val="left"/>
      <w:pPr>
        <w:ind w:left="5040" w:hanging="360"/>
      </w:pPr>
    </w:lvl>
    <w:lvl w:ilvl="7" w:tplc="022C9DCC">
      <w:start w:val="1"/>
      <w:numFmt w:val="lowerLetter"/>
      <w:lvlText w:val="%8."/>
      <w:lvlJc w:val="left"/>
      <w:pPr>
        <w:ind w:left="5760" w:hanging="360"/>
      </w:pPr>
    </w:lvl>
    <w:lvl w:ilvl="8" w:tplc="42C2571A">
      <w:start w:val="1"/>
      <w:numFmt w:val="lowerRoman"/>
      <w:lvlText w:val="%9."/>
      <w:lvlJc w:val="right"/>
      <w:pPr>
        <w:ind w:left="6480" w:hanging="180"/>
      </w:pPr>
    </w:lvl>
  </w:abstractNum>
  <w:abstractNum w:abstractNumId="4" w15:restartNumberingAfterBreak="0">
    <w:nsid w:val="08060F86"/>
    <w:multiLevelType w:val="multilevel"/>
    <w:tmpl w:val="51D6F4DA"/>
    <w:lvl w:ilvl="0">
      <w:start w:val="5"/>
      <w:numFmt w:val="decimal"/>
      <w:lvlText w:val="%1."/>
      <w:lvlJc w:val="left"/>
      <w:pPr>
        <w:ind w:left="360" w:hanging="360"/>
      </w:pPr>
      <w:rPr>
        <w:rFonts w:hint="default"/>
        <w:b/>
        <w:i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4966CC"/>
    <w:multiLevelType w:val="multilevel"/>
    <w:tmpl w:val="B914AD62"/>
    <w:lvl w:ilvl="0">
      <w:start w:val="1"/>
      <w:numFmt w:val="decimal"/>
      <w:lvlText w:val="%1."/>
      <w:lvlJc w:val="left"/>
      <w:pPr>
        <w:ind w:left="360" w:hanging="360"/>
      </w:pPr>
      <w:rPr>
        <w:rFonts w:ascii="Avenir LT Std 55 Roman" w:hAnsi="Avenir LT Std 55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6C723B"/>
    <w:multiLevelType w:val="multilevel"/>
    <w:tmpl w:val="B914AD62"/>
    <w:lvl w:ilvl="0">
      <w:start w:val="1"/>
      <w:numFmt w:val="decimal"/>
      <w:lvlText w:val="%1."/>
      <w:lvlJc w:val="left"/>
      <w:pPr>
        <w:ind w:left="360" w:hanging="360"/>
      </w:pPr>
      <w:rPr>
        <w:rFonts w:ascii="Avenir LT Std 55 Roman" w:hAnsi="Avenir LT Std 55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E36771"/>
    <w:multiLevelType w:val="hybridMultilevel"/>
    <w:tmpl w:val="5FF6EEAE"/>
    <w:lvl w:ilvl="0" w:tplc="73785002">
      <w:start w:val="1"/>
      <w:numFmt w:val="none"/>
      <w:lvlText w:val=""/>
      <w:lvlJc w:val="left"/>
      <w:pPr>
        <w:ind w:left="0" w:firstLine="0"/>
      </w:pPr>
      <w:rPr>
        <w:rFonts w:hint="default"/>
      </w:rPr>
    </w:lvl>
    <w:lvl w:ilvl="1" w:tplc="C6D09A0E">
      <w:start w:val="1"/>
      <w:numFmt w:val="upperRoman"/>
      <w:lvlText w:val="%2."/>
      <w:lvlJc w:val="left"/>
      <w:pPr>
        <w:ind w:left="720" w:firstLine="0"/>
      </w:pPr>
      <w:rPr>
        <w:rFonts w:hint="default"/>
      </w:rPr>
    </w:lvl>
    <w:lvl w:ilvl="2" w:tplc="91167338">
      <w:start w:val="1"/>
      <w:numFmt w:val="upperLetter"/>
      <w:lvlText w:val="%3."/>
      <w:lvlJc w:val="left"/>
      <w:pPr>
        <w:ind w:left="1440" w:firstLine="0"/>
      </w:pPr>
      <w:rPr>
        <w:rFonts w:hint="default"/>
      </w:rPr>
    </w:lvl>
    <w:lvl w:ilvl="3" w:tplc="AA6A2A90">
      <w:start w:val="1"/>
      <w:numFmt w:val="lowerRoman"/>
      <w:lvlText w:val="%4)"/>
      <w:lvlJc w:val="left"/>
      <w:pPr>
        <w:ind w:left="2160" w:firstLine="0"/>
      </w:pPr>
      <w:rPr>
        <w:rFonts w:hint="default"/>
      </w:rPr>
    </w:lvl>
    <w:lvl w:ilvl="4" w:tplc="2A903A54">
      <w:start w:val="1"/>
      <w:numFmt w:val="lowerLetter"/>
      <w:lvlText w:val="(%5)"/>
      <w:lvlJc w:val="left"/>
      <w:pPr>
        <w:ind w:left="2880" w:firstLine="0"/>
      </w:pPr>
      <w:rPr>
        <w:rFonts w:hint="default"/>
      </w:rPr>
    </w:lvl>
    <w:lvl w:ilvl="5" w:tplc="322AC30E">
      <w:start w:val="1"/>
      <w:numFmt w:val="lowerRoman"/>
      <w:lvlText w:val="(%6)"/>
      <w:lvlJc w:val="left"/>
      <w:pPr>
        <w:ind w:left="3600" w:firstLine="0"/>
      </w:pPr>
      <w:rPr>
        <w:rFonts w:hint="default"/>
      </w:rPr>
    </w:lvl>
    <w:lvl w:ilvl="6" w:tplc="7F3ED6B0">
      <w:start w:val="1"/>
      <w:numFmt w:val="lowerLetter"/>
      <w:lvlText w:val="(%7)"/>
      <w:lvlJc w:val="left"/>
      <w:pPr>
        <w:ind w:left="4320" w:firstLine="0"/>
      </w:pPr>
      <w:rPr>
        <w:rFonts w:hint="default"/>
      </w:rPr>
    </w:lvl>
    <w:lvl w:ilvl="7" w:tplc="C4B04E3E">
      <w:start w:val="1"/>
      <w:numFmt w:val="lowerLetter"/>
      <w:lvlText w:val="(%8)"/>
      <w:lvlJc w:val="left"/>
      <w:pPr>
        <w:ind w:left="5040" w:firstLine="0"/>
      </w:pPr>
      <w:rPr>
        <w:rFonts w:hint="default"/>
      </w:rPr>
    </w:lvl>
    <w:lvl w:ilvl="8" w:tplc="1AB4B7A2">
      <w:start w:val="1"/>
      <w:numFmt w:val="lowerRoman"/>
      <w:lvlText w:val="(%9)"/>
      <w:lvlJc w:val="left"/>
      <w:pPr>
        <w:ind w:left="5760" w:firstLine="0"/>
      </w:pPr>
      <w:rPr>
        <w:rFonts w:hint="default"/>
      </w:rPr>
    </w:lvl>
  </w:abstractNum>
  <w:abstractNum w:abstractNumId="8" w15:restartNumberingAfterBreak="0">
    <w:nsid w:val="0B3E7701"/>
    <w:multiLevelType w:val="hybridMultilevel"/>
    <w:tmpl w:val="8C6A31BE"/>
    <w:lvl w:ilvl="0" w:tplc="BC30EDB6">
      <w:start w:val="1"/>
      <w:numFmt w:val="upperLetter"/>
      <w:lvlText w:val="%1."/>
      <w:lvlJc w:val="left"/>
      <w:pPr>
        <w:ind w:left="720" w:hanging="360"/>
      </w:pPr>
    </w:lvl>
    <w:lvl w:ilvl="1" w:tplc="F6748918">
      <w:start w:val="1"/>
      <w:numFmt w:val="lowerLetter"/>
      <w:lvlText w:val="%2."/>
      <w:lvlJc w:val="left"/>
      <w:pPr>
        <w:ind w:left="1440" w:hanging="360"/>
      </w:pPr>
    </w:lvl>
    <w:lvl w:ilvl="2" w:tplc="02CCAEE8">
      <w:start w:val="1"/>
      <w:numFmt w:val="lowerRoman"/>
      <w:lvlText w:val="%3."/>
      <w:lvlJc w:val="right"/>
      <w:pPr>
        <w:ind w:left="2160" w:hanging="180"/>
      </w:pPr>
    </w:lvl>
    <w:lvl w:ilvl="3" w:tplc="977AA618">
      <w:start w:val="1"/>
      <w:numFmt w:val="decimal"/>
      <w:lvlText w:val="%4."/>
      <w:lvlJc w:val="left"/>
      <w:pPr>
        <w:ind w:left="2880" w:hanging="360"/>
      </w:pPr>
    </w:lvl>
    <w:lvl w:ilvl="4" w:tplc="6598EC48">
      <w:start w:val="1"/>
      <w:numFmt w:val="lowerLetter"/>
      <w:lvlText w:val="%5."/>
      <w:lvlJc w:val="left"/>
      <w:pPr>
        <w:ind w:left="3600" w:hanging="360"/>
      </w:pPr>
    </w:lvl>
    <w:lvl w:ilvl="5" w:tplc="04F4696E">
      <w:start w:val="1"/>
      <w:numFmt w:val="lowerRoman"/>
      <w:lvlText w:val="%6."/>
      <w:lvlJc w:val="right"/>
      <w:pPr>
        <w:ind w:left="4320" w:hanging="180"/>
      </w:pPr>
    </w:lvl>
    <w:lvl w:ilvl="6" w:tplc="3AECE49E">
      <w:start w:val="1"/>
      <w:numFmt w:val="decimal"/>
      <w:lvlText w:val="%7."/>
      <w:lvlJc w:val="left"/>
      <w:pPr>
        <w:ind w:left="5040" w:hanging="360"/>
      </w:pPr>
    </w:lvl>
    <w:lvl w:ilvl="7" w:tplc="16E0FE8A">
      <w:start w:val="1"/>
      <w:numFmt w:val="lowerLetter"/>
      <w:lvlText w:val="%8."/>
      <w:lvlJc w:val="left"/>
      <w:pPr>
        <w:ind w:left="5760" w:hanging="360"/>
      </w:pPr>
    </w:lvl>
    <w:lvl w:ilvl="8" w:tplc="BA587A94">
      <w:start w:val="1"/>
      <w:numFmt w:val="lowerRoman"/>
      <w:lvlText w:val="%9."/>
      <w:lvlJc w:val="right"/>
      <w:pPr>
        <w:ind w:left="6480" w:hanging="180"/>
      </w:pPr>
    </w:lvl>
  </w:abstractNum>
  <w:abstractNum w:abstractNumId="9" w15:restartNumberingAfterBreak="0">
    <w:nsid w:val="0C4D1CE4"/>
    <w:multiLevelType w:val="multilevel"/>
    <w:tmpl w:val="2896881E"/>
    <w:lvl w:ilvl="0">
      <w:start w:val="4"/>
      <w:numFmt w:val="decimal"/>
      <w:lvlText w:val="%1."/>
      <w:lvlJc w:val="left"/>
      <w:pPr>
        <w:ind w:left="360" w:hanging="360"/>
      </w:pPr>
      <w:rPr>
        <w:rFonts w:hint="default"/>
        <w:b/>
        <w:i w:val="0"/>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0C4A1E"/>
    <w:multiLevelType w:val="hybridMultilevel"/>
    <w:tmpl w:val="0D0C4A1E"/>
    <w:lvl w:ilvl="0" w:tplc="3E442AF8">
      <w:start w:val="1"/>
      <w:numFmt w:val="decimal"/>
      <w:lvlText w:val="%1."/>
      <w:lvlJc w:val="left"/>
      <w:pPr>
        <w:ind w:left="720" w:hanging="360"/>
      </w:pPr>
      <w:rPr>
        <w:rFonts w:hint="default"/>
      </w:rPr>
    </w:lvl>
    <w:lvl w:ilvl="1" w:tplc="F8FEF152">
      <w:start w:val="1"/>
      <w:numFmt w:val="lowerLetter"/>
      <w:lvlText w:val="%2."/>
      <w:lvlJc w:val="left"/>
      <w:pPr>
        <w:ind w:left="1440" w:hanging="360"/>
      </w:pPr>
    </w:lvl>
    <w:lvl w:ilvl="2" w:tplc="63229FC0">
      <w:start w:val="1"/>
      <w:numFmt w:val="lowerRoman"/>
      <w:lvlText w:val="%3."/>
      <w:lvlJc w:val="right"/>
      <w:pPr>
        <w:ind w:left="2160" w:hanging="180"/>
      </w:pPr>
    </w:lvl>
    <w:lvl w:ilvl="3" w:tplc="37424322">
      <w:start w:val="1"/>
      <w:numFmt w:val="decimal"/>
      <w:lvlText w:val="%4."/>
      <w:lvlJc w:val="left"/>
      <w:pPr>
        <w:ind w:left="2880" w:hanging="360"/>
      </w:pPr>
    </w:lvl>
    <w:lvl w:ilvl="4" w:tplc="EB68B4B8">
      <w:start w:val="1"/>
      <w:numFmt w:val="lowerLetter"/>
      <w:lvlText w:val="%5."/>
      <w:lvlJc w:val="left"/>
      <w:pPr>
        <w:ind w:left="3600" w:hanging="360"/>
      </w:pPr>
    </w:lvl>
    <w:lvl w:ilvl="5" w:tplc="7F6A9D3A">
      <w:start w:val="1"/>
      <w:numFmt w:val="lowerRoman"/>
      <w:lvlText w:val="%6."/>
      <w:lvlJc w:val="right"/>
      <w:pPr>
        <w:ind w:left="4320" w:hanging="180"/>
      </w:pPr>
    </w:lvl>
    <w:lvl w:ilvl="6" w:tplc="67DE3138">
      <w:start w:val="1"/>
      <w:numFmt w:val="decimal"/>
      <w:lvlText w:val="%7."/>
      <w:lvlJc w:val="left"/>
      <w:pPr>
        <w:ind w:left="5040" w:hanging="360"/>
      </w:pPr>
    </w:lvl>
    <w:lvl w:ilvl="7" w:tplc="89446DF4">
      <w:start w:val="1"/>
      <w:numFmt w:val="lowerLetter"/>
      <w:lvlText w:val="%8."/>
      <w:lvlJc w:val="left"/>
      <w:pPr>
        <w:ind w:left="5760" w:hanging="360"/>
      </w:pPr>
    </w:lvl>
    <w:lvl w:ilvl="8" w:tplc="8940BCAC">
      <w:start w:val="1"/>
      <w:numFmt w:val="lowerRoman"/>
      <w:lvlText w:val="%9."/>
      <w:lvlJc w:val="right"/>
      <w:pPr>
        <w:ind w:left="6480" w:hanging="180"/>
      </w:pPr>
    </w:lvl>
  </w:abstractNum>
  <w:abstractNum w:abstractNumId="11" w15:restartNumberingAfterBreak="0">
    <w:nsid w:val="0F624600"/>
    <w:multiLevelType w:val="multilevel"/>
    <w:tmpl w:val="2138A73C"/>
    <w:lvl w:ilvl="0">
      <w:start w:val="4"/>
      <w:numFmt w:val="decimal"/>
      <w:lvlText w:val="%1."/>
      <w:lvlJc w:val="left"/>
      <w:pPr>
        <w:ind w:left="360" w:hanging="360"/>
      </w:pPr>
      <w:rPr>
        <w:rFonts w:hint="default"/>
        <w:b/>
        <w:i w:val="0"/>
      </w:rPr>
    </w:lvl>
    <w:lvl w:ilvl="1">
      <w:start w:val="3"/>
      <w:numFmt w:val="decimal"/>
      <w:lvlText w:val="%1.1."/>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2051F3"/>
    <w:multiLevelType w:val="hybridMultilevel"/>
    <w:tmpl w:val="3C5E5CCE"/>
    <w:lvl w:ilvl="0" w:tplc="F020B7D8">
      <w:start w:val="2"/>
      <w:numFmt w:val="upperRoman"/>
      <w:lvlText w:val="%1."/>
      <w:lvlJc w:val="left"/>
      <w:pPr>
        <w:ind w:left="720" w:hanging="360"/>
      </w:pPr>
      <w:rPr>
        <w:rFonts w:ascii="Arial" w:eastAsia="Arial" w:hAnsi="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B6DC4"/>
    <w:multiLevelType w:val="multilevel"/>
    <w:tmpl w:val="9A7608C8"/>
    <w:lvl w:ilvl="0">
      <w:start w:val="1"/>
      <w:numFmt w:val="decimal"/>
      <w:lvlText w:val="%1."/>
      <w:lvlJc w:val="left"/>
      <w:pPr>
        <w:ind w:left="360" w:hanging="360"/>
      </w:pPr>
      <w:rPr>
        <w:rFonts w:ascii="Avenir LT Std 55 Roman" w:hAnsi="Avenir LT Std 55 Roman" w:hint="default"/>
      </w:rPr>
    </w:lvl>
    <w:lvl w:ilvl="1">
      <w:start w:val="1"/>
      <w:numFmt w:val="decimal"/>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C426AC"/>
    <w:multiLevelType w:val="hybridMultilevel"/>
    <w:tmpl w:val="9D2E64B4"/>
    <w:lvl w:ilvl="0" w:tplc="CF765DEA">
      <w:start w:val="1"/>
      <w:numFmt w:val="upperLetter"/>
      <w:lvlText w:val="%1."/>
      <w:lvlJc w:val="left"/>
      <w:pPr>
        <w:ind w:left="720" w:hanging="360"/>
      </w:pPr>
    </w:lvl>
    <w:lvl w:ilvl="1" w:tplc="46A6A500">
      <w:start w:val="1"/>
      <w:numFmt w:val="lowerLetter"/>
      <w:lvlText w:val="%2."/>
      <w:lvlJc w:val="left"/>
      <w:pPr>
        <w:ind w:left="1440" w:hanging="360"/>
      </w:pPr>
    </w:lvl>
    <w:lvl w:ilvl="2" w:tplc="5D4822C0">
      <w:start w:val="1"/>
      <w:numFmt w:val="lowerRoman"/>
      <w:lvlText w:val="%3."/>
      <w:lvlJc w:val="right"/>
      <w:pPr>
        <w:ind w:left="2160" w:hanging="180"/>
      </w:pPr>
    </w:lvl>
    <w:lvl w:ilvl="3" w:tplc="81BEC3AC">
      <w:start w:val="1"/>
      <w:numFmt w:val="decimal"/>
      <w:lvlText w:val="%4."/>
      <w:lvlJc w:val="left"/>
      <w:pPr>
        <w:ind w:left="2880" w:hanging="360"/>
      </w:pPr>
    </w:lvl>
    <w:lvl w:ilvl="4" w:tplc="314CA450">
      <w:start w:val="1"/>
      <w:numFmt w:val="lowerLetter"/>
      <w:lvlText w:val="%5."/>
      <w:lvlJc w:val="left"/>
      <w:pPr>
        <w:ind w:left="3600" w:hanging="360"/>
      </w:pPr>
    </w:lvl>
    <w:lvl w:ilvl="5" w:tplc="20666C70">
      <w:start w:val="1"/>
      <w:numFmt w:val="lowerRoman"/>
      <w:lvlText w:val="%6."/>
      <w:lvlJc w:val="right"/>
      <w:pPr>
        <w:ind w:left="4320" w:hanging="180"/>
      </w:pPr>
    </w:lvl>
    <w:lvl w:ilvl="6" w:tplc="656E9B4A">
      <w:start w:val="1"/>
      <w:numFmt w:val="decimal"/>
      <w:lvlText w:val="%7."/>
      <w:lvlJc w:val="left"/>
      <w:pPr>
        <w:ind w:left="5040" w:hanging="360"/>
      </w:pPr>
    </w:lvl>
    <w:lvl w:ilvl="7" w:tplc="CB3407E6">
      <w:start w:val="1"/>
      <w:numFmt w:val="lowerLetter"/>
      <w:lvlText w:val="%8."/>
      <w:lvlJc w:val="left"/>
      <w:pPr>
        <w:ind w:left="5760" w:hanging="360"/>
      </w:pPr>
    </w:lvl>
    <w:lvl w:ilvl="8" w:tplc="651E99EA">
      <w:start w:val="1"/>
      <w:numFmt w:val="lowerRoman"/>
      <w:lvlText w:val="%9."/>
      <w:lvlJc w:val="right"/>
      <w:pPr>
        <w:ind w:left="6480" w:hanging="180"/>
      </w:pPr>
    </w:lvl>
  </w:abstractNum>
  <w:abstractNum w:abstractNumId="15" w15:restartNumberingAfterBreak="0">
    <w:nsid w:val="13A309F5"/>
    <w:multiLevelType w:val="multilevel"/>
    <w:tmpl w:val="D52475A2"/>
    <w:lvl w:ilvl="0">
      <w:start w:val="1"/>
      <w:numFmt w:val="decimal"/>
      <w:lvlText w:val="%1."/>
      <w:lvlJc w:val="left"/>
      <w:pPr>
        <w:ind w:left="360" w:hanging="360"/>
      </w:pPr>
      <w:rPr>
        <w:rFonts w:ascii="Avenir LT Std 55 Roman" w:hAnsi="Avenir LT Std 55 Roman" w:hint="default"/>
      </w:r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16" w15:restartNumberingAfterBreak="0">
    <w:nsid w:val="15453303"/>
    <w:multiLevelType w:val="multilevel"/>
    <w:tmpl w:val="D8D275F6"/>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C244B"/>
    <w:multiLevelType w:val="hybridMultilevel"/>
    <w:tmpl w:val="354AA72A"/>
    <w:lvl w:ilvl="0" w:tplc="6E7CF082">
      <w:start w:val="1"/>
      <w:numFmt w:val="upperLetter"/>
      <w:lvlText w:val="%1."/>
      <w:lvlJc w:val="left"/>
      <w:pPr>
        <w:ind w:left="720" w:hanging="360"/>
      </w:pPr>
    </w:lvl>
    <w:lvl w:ilvl="1" w:tplc="3F284900">
      <w:start w:val="1"/>
      <w:numFmt w:val="lowerLetter"/>
      <w:lvlText w:val="%2."/>
      <w:lvlJc w:val="left"/>
      <w:pPr>
        <w:ind w:left="1440" w:hanging="360"/>
      </w:pPr>
    </w:lvl>
    <w:lvl w:ilvl="2" w:tplc="E532734C">
      <w:start w:val="1"/>
      <w:numFmt w:val="lowerRoman"/>
      <w:lvlText w:val="%3."/>
      <w:lvlJc w:val="right"/>
      <w:pPr>
        <w:ind w:left="2160" w:hanging="180"/>
      </w:pPr>
    </w:lvl>
    <w:lvl w:ilvl="3" w:tplc="B76425BE">
      <w:start w:val="1"/>
      <w:numFmt w:val="decimal"/>
      <w:lvlText w:val="%4."/>
      <w:lvlJc w:val="left"/>
      <w:pPr>
        <w:ind w:left="2880" w:hanging="360"/>
      </w:pPr>
    </w:lvl>
    <w:lvl w:ilvl="4" w:tplc="6BF068B0">
      <w:start w:val="1"/>
      <w:numFmt w:val="lowerLetter"/>
      <w:lvlText w:val="%5."/>
      <w:lvlJc w:val="left"/>
      <w:pPr>
        <w:ind w:left="3600" w:hanging="360"/>
      </w:pPr>
    </w:lvl>
    <w:lvl w:ilvl="5" w:tplc="BC105CFC">
      <w:start w:val="1"/>
      <w:numFmt w:val="lowerRoman"/>
      <w:lvlText w:val="%6."/>
      <w:lvlJc w:val="right"/>
      <w:pPr>
        <w:ind w:left="4320" w:hanging="180"/>
      </w:pPr>
    </w:lvl>
    <w:lvl w:ilvl="6" w:tplc="BC00BC0E">
      <w:start w:val="1"/>
      <w:numFmt w:val="decimal"/>
      <w:lvlText w:val="%7."/>
      <w:lvlJc w:val="left"/>
      <w:pPr>
        <w:ind w:left="5040" w:hanging="360"/>
      </w:pPr>
    </w:lvl>
    <w:lvl w:ilvl="7" w:tplc="F2180D2C">
      <w:start w:val="1"/>
      <w:numFmt w:val="lowerLetter"/>
      <w:lvlText w:val="%8."/>
      <w:lvlJc w:val="left"/>
      <w:pPr>
        <w:ind w:left="5760" w:hanging="360"/>
      </w:pPr>
    </w:lvl>
    <w:lvl w:ilvl="8" w:tplc="C01C9276">
      <w:start w:val="1"/>
      <w:numFmt w:val="lowerRoman"/>
      <w:lvlText w:val="%9."/>
      <w:lvlJc w:val="right"/>
      <w:pPr>
        <w:ind w:left="6480" w:hanging="180"/>
      </w:pPr>
    </w:lvl>
  </w:abstractNum>
  <w:abstractNum w:abstractNumId="18" w15:restartNumberingAfterBreak="0">
    <w:nsid w:val="169805BD"/>
    <w:multiLevelType w:val="multilevel"/>
    <w:tmpl w:val="C59693D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DC27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FD42C1"/>
    <w:multiLevelType w:val="hybridMultilevel"/>
    <w:tmpl w:val="FFFFFFFF"/>
    <w:lvl w:ilvl="0" w:tplc="40464DE8">
      <w:start w:val="2"/>
      <w:numFmt w:val="decimal"/>
      <w:lvlText w:val="%1."/>
      <w:lvlJc w:val="left"/>
      <w:pPr>
        <w:ind w:left="720" w:hanging="360"/>
      </w:pPr>
    </w:lvl>
    <w:lvl w:ilvl="1" w:tplc="1310A64E">
      <w:start w:val="1"/>
      <w:numFmt w:val="lowerLetter"/>
      <w:lvlText w:val="%2."/>
      <w:lvlJc w:val="left"/>
      <w:pPr>
        <w:ind w:left="1440" w:hanging="360"/>
      </w:pPr>
    </w:lvl>
    <w:lvl w:ilvl="2" w:tplc="79EA8262">
      <w:start w:val="1"/>
      <w:numFmt w:val="lowerRoman"/>
      <w:lvlText w:val="%3."/>
      <w:lvlJc w:val="right"/>
      <w:pPr>
        <w:ind w:left="2160" w:hanging="180"/>
      </w:pPr>
    </w:lvl>
    <w:lvl w:ilvl="3" w:tplc="9334B970">
      <w:start w:val="1"/>
      <w:numFmt w:val="decimal"/>
      <w:lvlText w:val="%4."/>
      <w:lvlJc w:val="left"/>
      <w:pPr>
        <w:ind w:left="2880" w:hanging="360"/>
      </w:pPr>
    </w:lvl>
    <w:lvl w:ilvl="4" w:tplc="8D3A7E20">
      <w:start w:val="1"/>
      <w:numFmt w:val="lowerLetter"/>
      <w:lvlText w:val="%5."/>
      <w:lvlJc w:val="left"/>
      <w:pPr>
        <w:ind w:left="3600" w:hanging="360"/>
      </w:pPr>
    </w:lvl>
    <w:lvl w:ilvl="5" w:tplc="F24ABA36">
      <w:start w:val="1"/>
      <w:numFmt w:val="lowerRoman"/>
      <w:lvlText w:val="%6."/>
      <w:lvlJc w:val="right"/>
      <w:pPr>
        <w:ind w:left="4320" w:hanging="180"/>
      </w:pPr>
    </w:lvl>
    <w:lvl w:ilvl="6" w:tplc="4E0E023E">
      <w:start w:val="1"/>
      <w:numFmt w:val="decimal"/>
      <w:lvlText w:val="%7."/>
      <w:lvlJc w:val="left"/>
      <w:pPr>
        <w:ind w:left="5040" w:hanging="360"/>
      </w:pPr>
    </w:lvl>
    <w:lvl w:ilvl="7" w:tplc="770C8DE2">
      <w:start w:val="1"/>
      <w:numFmt w:val="lowerLetter"/>
      <w:lvlText w:val="%8."/>
      <w:lvlJc w:val="left"/>
      <w:pPr>
        <w:ind w:left="5760" w:hanging="360"/>
      </w:pPr>
    </w:lvl>
    <w:lvl w:ilvl="8" w:tplc="A9B63236">
      <w:start w:val="1"/>
      <w:numFmt w:val="lowerRoman"/>
      <w:lvlText w:val="%9."/>
      <w:lvlJc w:val="right"/>
      <w:pPr>
        <w:ind w:left="6480" w:hanging="180"/>
      </w:pPr>
    </w:lvl>
  </w:abstractNum>
  <w:abstractNum w:abstractNumId="21" w15:restartNumberingAfterBreak="0">
    <w:nsid w:val="228E4D93"/>
    <w:multiLevelType w:val="hybridMultilevel"/>
    <w:tmpl w:val="934C6020"/>
    <w:lvl w:ilvl="0" w:tplc="0F708ED8">
      <w:start w:val="1"/>
      <w:numFmt w:val="upperLetter"/>
      <w:lvlText w:val="%1."/>
      <w:lvlJc w:val="left"/>
      <w:pPr>
        <w:ind w:left="720" w:hanging="360"/>
      </w:pPr>
    </w:lvl>
    <w:lvl w:ilvl="1" w:tplc="5D40C600">
      <w:start w:val="1"/>
      <w:numFmt w:val="lowerLetter"/>
      <w:lvlText w:val="%2."/>
      <w:lvlJc w:val="left"/>
      <w:pPr>
        <w:ind w:left="1440" w:hanging="360"/>
      </w:pPr>
    </w:lvl>
    <w:lvl w:ilvl="2" w:tplc="84B49434">
      <w:start w:val="1"/>
      <w:numFmt w:val="lowerRoman"/>
      <w:lvlText w:val="%3."/>
      <w:lvlJc w:val="right"/>
      <w:pPr>
        <w:ind w:left="2160" w:hanging="180"/>
      </w:pPr>
    </w:lvl>
    <w:lvl w:ilvl="3" w:tplc="1CDA2662">
      <w:start w:val="1"/>
      <w:numFmt w:val="decimal"/>
      <w:lvlText w:val="%4."/>
      <w:lvlJc w:val="left"/>
      <w:pPr>
        <w:ind w:left="2880" w:hanging="360"/>
      </w:pPr>
    </w:lvl>
    <w:lvl w:ilvl="4" w:tplc="C7466822">
      <w:start w:val="1"/>
      <w:numFmt w:val="lowerLetter"/>
      <w:lvlText w:val="%5."/>
      <w:lvlJc w:val="left"/>
      <w:pPr>
        <w:ind w:left="3600" w:hanging="360"/>
      </w:pPr>
    </w:lvl>
    <w:lvl w:ilvl="5" w:tplc="6C4CFE36">
      <w:start w:val="1"/>
      <w:numFmt w:val="lowerRoman"/>
      <w:lvlText w:val="%6."/>
      <w:lvlJc w:val="right"/>
      <w:pPr>
        <w:ind w:left="4320" w:hanging="180"/>
      </w:pPr>
    </w:lvl>
    <w:lvl w:ilvl="6" w:tplc="174C3EFC">
      <w:start w:val="1"/>
      <w:numFmt w:val="decimal"/>
      <w:lvlText w:val="%7."/>
      <w:lvlJc w:val="left"/>
      <w:pPr>
        <w:ind w:left="5040" w:hanging="360"/>
      </w:pPr>
    </w:lvl>
    <w:lvl w:ilvl="7" w:tplc="B7966A44">
      <w:start w:val="1"/>
      <w:numFmt w:val="lowerLetter"/>
      <w:lvlText w:val="%8."/>
      <w:lvlJc w:val="left"/>
      <w:pPr>
        <w:ind w:left="5760" w:hanging="360"/>
      </w:pPr>
    </w:lvl>
    <w:lvl w:ilvl="8" w:tplc="44FAA282">
      <w:start w:val="1"/>
      <w:numFmt w:val="lowerRoman"/>
      <w:lvlText w:val="%9."/>
      <w:lvlJc w:val="right"/>
      <w:pPr>
        <w:ind w:left="6480" w:hanging="180"/>
      </w:pPr>
    </w:lvl>
  </w:abstractNum>
  <w:abstractNum w:abstractNumId="22" w15:restartNumberingAfterBreak="0">
    <w:nsid w:val="246F5DCD"/>
    <w:multiLevelType w:val="multilevel"/>
    <w:tmpl w:val="463E4A6C"/>
    <w:lvl w:ilvl="0">
      <w:start w:val="5"/>
      <w:numFmt w:val="decimal"/>
      <w:lvlText w:val="%1."/>
      <w:lvlJc w:val="left"/>
      <w:pPr>
        <w:ind w:left="360" w:hanging="360"/>
      </w:pPr>
      <w:rPr>
        <w:rFonts w:hint="default"/>
        <w:b/>
        <w:i w:val="0"/>
      </w:rPr>
    </w:lvl>
    <w:lvl w:ilvl="1">
      <w:start w:val="5"/>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513D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EB16E0"/>
    <w:multiLevelType w:val="multilevel"/>
    <w:tmpl w:val="B59A4592"/>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B70198D"/>
    <w:multiLevelType w:val="hybridMultilevel"/>
    <w:tmpl w:val="FFFFFFFF"/>
    <w:lvl w:ilvl="0" w:tplc="24CE7F12">
      <w:start w:val="1"/>
      <w:numFmt w:val="upperLetter"/>
      <w:lvlText w:val="%1."/>
      <w:lvlJc w:val="left"/>
      <w:pPr>
        <w:ind w:left="720" w:hanging="360"/>
      </w:pPr>
    </w:lvl>
    <w:lvl w:ilvl="1" w:tplc="464413C4">
      <w:start w:val="1"/>
      <w:numFmt w:val="lowerLetter"/>
      <w:lvlText w:val="%2."/>
      <w:lvlJc w:val="left"/>
      <w:pPr>
        <w:ind w:left="1440" w:hanging="360"/>
      </w:pPr>
    </w:lvl>
    <w:lvl w:ilvl="2" w:tplc="8242A536">
      <w:start w:val="1"/>
      <w:numFmt w:val="lowerRoman"/>
      <w:lvlText w:val="%3."/>
      <w:lvlJc w:val="right"/>
      <w:pPr>
        <w:ind w:left="2160" w:hanging="180"/>
      </w:pPr>
    </w:lvl>
    <w:lvl w:ilvl="3" w:tplc="9182CACE">
      <w:start w:val="1"/>
      <w:numFmt w:val="decimal"/>
      <w:lvlText w:val="%4."/>
      <w:lvlJc w:val="left"/>
      <w:pPr>
        <w:ind w:left="2880" w:hanging="360"/>
      </w:pPr>
    </w:lvl>
    <w:lvl w:ilvl="4" w:tplc="C7800E00">
      <w:start w:val="1"/>
      <w:numFmt w:val="lowerLetter"/>
      <w:lvlText w:val="%5."/>
      <w:lvlJc w:val="left"/>
      <w:pPr>
        <w:ind w:left="3600" w:hanging="360"/>
      </w:pPr>
    </w:lvl>
    <w:lvl w:ilvl="5" w:tplc="9AC63534">
      <w:start w:val="1"/>
      <w:numFmt w:val="lowerRoman"/>
      <w:lvlText w:val="%6."/>
      <w:lvlJc w:val="right"/>
      <w:pPr>
        <w:ind w:left="4320" w:hanging="180"/>
      </w:pPr>
    </w:lvl>
    <w:lvl w:ilvl="6" w:tplc="60FC420C">
      <w:start w:val="1"/>
      <w:numFmt w:val="decimal"/>
      <w:lvlText w:val="%7."/>
      <w:lvlJc w:val="left"/>
      <w:pPr>
        <w:ind w:left="5040" w:hanging="360"/>
      </w:pPr>
    </w:lvl>
    <w:lvl w:ilvl="7" w:tplc="354C2630">
      <w:start w:val="1"/>
      <w:numFmt w:val="lowerLetter"/>
      <w:lvlText w:val="%8."/>
      <w:lvlJc w:val="left"/>
      <w:pPr>
        <w:ind w:left="5760" w:hanging="360"/>
      </w:pPr>
    </w:lvl>
    <w:lvl w:ilvl="8" w:tplc="5FA81BCE">
      <w:start w:val="1"/>
      <w:numFmt w:val="lowerRoman"/>
      <w:lvlText w:val="%9."/>
      <w:lvlJc w:val="right"/>
      <w:pPr>
        <w:ind w:left="6480" w:hanging="180"/>
      </w:pPr>
    </w:lvl>
  </w:abstractNum>
  <w:abstractNum w:abstractNumId="26" w15:restartNumberingAfterBreak="0">
    <w:nsid w:val="2FCA0ACC"/>
    <w:multiLevelType w:val="multilevel"/>
    <w:tmpl w:val="E7204DFE"/>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27" w15:restartNumberingAfterBreak="0">
    <w:nsid w:val="30FF5597"/>
    <w:multiLevelType w:val="multilevel"/>
    <w:tmpl w:val="7F320818"/>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3283A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A94F34"/>
    <w:multiLevelType w:val="multilevel"/>
    <w:tmpl w:val="9F5E8722"/>
    <w:lvl w:ilvl="0">
      <w:start w:val="1"/>
      <w:numFmt w:val="decimal"/>
      <w:lvlText w:val="%1."/>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2230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8D15FED"/>
    <w:multiLevelType w:val="multilevel"/>
    <w:tmpl w:val="EF423532"/>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B2008DF"/>
    <w:multiLevelType w:val="hybridMultilevel"/>
    <w:tmpl w:val="2DF2E664"/>
    <w:lvl w:ilvl="0" w:tplc="264EFF70">
      <w:start w:val="1"/>
      <w:numFmt w:val="upperLetter"/>
      <w:lvlText w:val="%1."/>
      <w:lvlJc w:val="left"/>
      <w:pPr>
        <w:ind w:left="720" w:hanging="360"/>
      </w:pPr>
    </w:lvl>
    <w:lvl w:ilvl="1" w:tplc="FD9C056E">
      <w:start w:val="1"/>
      <w:numFmt w:val="lowerLetter"/>
      <w:lvlText w:val="%2."/>
      <w:lvlJc w:val="left"/>
      <w:pPr>
        <w:ind w:left="1440" w:hanging="360"/>
      </w:pPr>
    </w:lvl>
    <w:lvl w:ilvl="2" w:tplc="9E8AA3C4">
      <w:start w:val="1"/>
      <w:numFmt w:val="lowerRoman"/>
      <w:lvlText w:val="%3."/>
      <w:lvlJc w:val="right"/>
      <w:pPr>
        <w:ind w:left="2160" w:hanging="180"/>
      </w:pPr>
    </w:lvl>
    <w:lvl w:ilvl="3" w:tplc="2DFC63D6">
      <w:start w:val="1"/>
      <w:numFmt w:val="decimal"/>
      <w:lvlText w:val="%4."/>
      <w:lvlJc w:val="left"/>
      <w:pPr>
        <w:ind w:left="2880" w:hanging="360"/>
      </w:pPr>
    </w:lvl>
    <w:lvl w:ilvl="4" w:tplc="63CC12F8">
      <w:start w:val="1"/>
      <w:numFmt w:val="lowerLetter"/>
      <w:lvlText w:val="%5."/>
      <w:lvlJc w:val="left"/>
      <w:pPr>
        <w:ind w:left="3600" w:hanging="360"/>
      </w:pPr>
    </w:lvl>
    <w:lvl w:ilvl="5" w:tplc="2EEA43C6">
      <w:start w:val="1"/>
      <w:numFmt w:val="lowerRoman"/>
      <w:lvlText w:val="%6."/>
      <w:lvlJc w:val="right"/>
      <w:pPr>
        <w:ind w:left="4320" w:hanging="180"/>
      </w:pPr>
    </w:lvl>
    <w:lvl w:ilvl="6" w:tplc="89120886">
      <w:start w:val="1"/>
      <w:numFmt w:val="decimal"/>
      <w:lvlText w:val="%7."/>
      <w:lvlJc w:val="left"/>
      <w:pPr>
        <w:ind w:left="5040" w:hanging="360"/>
      </w:pPr>
    </w:lvl>
    <w:lvl w:ilvl="7" w:tplc="4F447748">
      <w:start w:val="1"/>
      <w:numFmt w:val="lowerLetter"/>
      <w:lvlText w:val="%8."/>
      <w:lvlJc w:val="left"/>
      <w:pPr>
        <w:ind w:left="5760" w:hanging="360"/>
      </w:pPr>
    </w:lvl>
    <w:lvl w:ilvl="8" w:tplc="80C46330">
      <w:start w:val="1"/>
      <w:numFmt w:val="lowerRoman"/>
      <w:lvlText w:val="%9."/>
      <w:lvlJc w:val="right"/>
      <w:pPr>
        <w:ind w:left="6480" w:hanging="180"/>
      </w:pPr>
    </w:lvl>
  </w:abstractNum>
  <w:abstractNum w:abstractNumId="33" w15:restartNumberingAfterBreak="0">
    <w:nsid w:val="3B7E21FC"/>
    <w:multiLevelType w:val="multilevel"/>
    <w:tmpl w:val="9BA6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venir LT Std 55 Roman" w:hAnsi="Avenir LT Std 55 Roman" w:hint="default"/>
      </w:rPr>
    </w:lvl>
    <w:lvl w:ilvl="2">
      <w:start w:val="1"/>
      <w:numFmt w:val="decimal"/>
      <w:lvlText w:val="%1.%2.%3."/>
      <w:lvlJc w:val="left"/>
      <w:pPr>
        <w:ind w:left="1224" w:hanging="504"/>
      </w:pPr>
      <w:rPr>
        <w:rFonts w:hint="default"/>
      </w:rPr>
    </w:lvl>
    <w:lvl w:ilvl="3">
      <w:start w:val="1"/>
      <w:numFmt w:val="decimal"/>
      <w:lvlText w:val="%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DD0FBA"/>
    <w:multiLevelType w:val="multilevel"/>
    <w:tmpl w:val="18CA4932"/>
    <w:lvl w:ilvl="0">
      <w:start w:val="1"/>
      <w:numFmt w:val="decimal"/>
      <w:lvlText w:val="%1."/>
      <w:lvlJc w:val="left"/>
      <w:pPr>
        <w:ind w:left="360" w:hanging="360"/>
      </w:pPr>
      <w:rPr>
        <w:rFonts w:ascii="Avenir LT Std 55 Roman" w:hAnsi="Avenir LT Std 55 Roman" w:hint="default"/>
      </w:rPr>
    </w:lvl>
    <w:lvl w:ilvl="1">
      <w:start w:val="1"/>
      <w:numFmt w:val="decimal"/>
      <w:lvlText w:val="%1.%2."/>
      <w:lvlJc w:val="left"/>
      <w:pPr>
        <w:ind w:left="792" w:hanging="360"/>
      </w:pPr>
      <w:rPr>
        <w:rFonts w:ascii="Avenir LT Std 55 Roman" w:hAnsi="Avenir LT Std 55 Roman" w:hint="default"/>
      </w:r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35" w15:restartNumberingAfterBreak="0">
    <w:nsid w:val="42C54206"/>
    <w:multiLevelType w:val="multilevel"/>
    <w:tmpl w:val="7D8E4E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5522EB4"/>
    <w:multiLevelType w:val="hybridMultilevel"/>
    <w:tmpl w:val="45522EB4"/>
    <w:lvl w:ilvl="0" w:tplc="2F40201E">
      <w:start w:val="1"/>
      <w:numFmt w:val="decimal"/>
      <w:lvlText w:val="%1."/>
      <w:lvlJc w:val="left"/>
      <w:pPr>
        <w:ind w:left="720" w:hanging="360"/>
      </w:pPr>
    </w:lvl>
    <w:lvl w:ilvl="1" w:tplc="64707E44">
      <w:start w:val="1"/>
      <w:numFmt w:val="lowerLetter"/>
      <w:lvlText w:val="%2."/>
      <w:lvlJc w:val="left"/>
      <w:pPr>
        <w:ind w:left="1440" w:hanging="360"/>
      </w:pPr>
    </w:lvl>
    <w:lvl w:ilvl="2" w:tplc="7EBC86D2">
      <w:start w:val="1"/>
      <w:numFmt w:val="lowerRoman"/>
      <w:lvlText w:val="%3."/>
      <w:lvlJc w:val="right"/>
      <w:pPr>
        <w:ind w:left="2160" w:hanging="180"/>
      </w:pPr>
    </w:lvl>
    <w:lvl w:ilvl="3" w:tplc="941214A8">
      <w:start w:val="1"/>
      <w:numFmt w:val="decimal"/>
      <w:lvlText w:val="%4."/>
      <w:lvlJc w:val="left"/>
      <w:pPr>
        <w:ind w:left="2880" w:hanging="360"/>
      </w:pPr>
    </w:lvl>
    <w:lvl w:ilvl="4" w:tplc="D57CB5BA">
      <w:start w:val="1"/>
      <w:numFmt w:val="lowerLetter"/>
      <w:lvlText w:val="%5."/>
      <w:lvlJc w:val="left"/>
      <w:pPr>
        <w:ind w:left="3600" w:hanging="360"/>
      </w:pPr>
    </w:lvl>
    <w:lvl w:ilvl="5" w:tplc="44F625C6">
      <w:start w:val="1"/>
      <w:numFmt w:val="lowerRoman"/>
      <w:lvlText w:val="%6."/>
      <w:lvlJc w:val="right"/>
      <w:pPr>
        <w:ind w:left="4320" w:hanging="180"/>
      </w:pPr>
    </w:lvl>
    <w:lvl w:ilvl="6" w:tplc="82403BFE">
      <w:start w:val="1"/>
      <w:numFmt w:val="decimal"/>
      <w:lvlText w:val="%7."/>
      <w:lvlJc w:val="left"/>
      <w:pPr>
        <w:ind w:left="5040" w:hanging="360"/>
      </w:pPr>
    </w:lvl>
    <w:lvl w:ilvl="7" w:tplc="C98A719C">
      <w:start w:val="1"/>
      <w:numFmt w:val="lowerLetter"/>
      <w:lvlText w:val="%8."/>
      <w:lvlJc w:val="left"/>
      <w:pPr>
        <w:ind w:left="5760" w:hanging="360"/>
      </w:pPr>
    </w:lvl>
    <w:lvl w:ilvl="8" w:tplc="03C0413A">
      <w:start w:val="1"/>
      <w:numFmt w:val="lowerRoman"/>
      <w:lvlText w:val="%9."/>
      <w:lvlJc w:val="right"/>
      <w:pPr>
        <w:ind w:left="6480" w:hanging="180"/>
      </w:pPr>
    </w:lvl>
  </w:abstractNum>
  <w:abstractNum w:abstractNumId="37" w15:restartNumberingAfterBreak="0">
    <w:nsid w:val="4615659F"/>
    <w:multiLevelType w:val="hybridMultilevel"/>
    <w:tmpl w:val="99F4CB7C"/>
    <w:lvl w:ilvl="0" w:tplc="11A66260">
      <w:start w:val="1"/>
      <w:numFmt w:val="upperLetter"/>
      <w:lvlText w:val="%1."/>
      <w:lvlJc w:val="left"/>
      <w:pPr>
        <w:ind w:left="720" w:hanging="360"/>
      </w:pPr>
    </w:lvl>
    <w:lvl w:ilvl="1" w:tplc="632E6C90">
      <w:start w:val="1"/>
      <w:numFmt w:val="lowerLetter"/>
      <w:lvlText w:val="%2."/>
      <w:lvlJc w:val="left"/>
      <w:pPr>
        <w:ind w:left="1440" w:hanging="360"/>
      </w:pPr>
    </w:lvl>
    <w:lvl w:ilvl="2" w:tplc="6A8CD560">
      <w:start w:val="1"/>
      <w:numFmt w:val="lowerRoman"/>
      <w:lvlText w:val="%3."/>
      <w:lvlJc w:val="right"/>
      <w:pPr>
        <w:ind w:left="2160" w:hanging="180"/>
      </w:pPr>
    </w:lvl>
    <w:lvl w:ilvl="3" w:tplc="77265F54">
      <w:start w:val="1"/>
      <w:numFmt w:val="decimal"/>
      <w:lvlText w:val="%4."/>
      <w:lvlJc w:val="left"/>
      <w:pPr>
        <w:ind w:left="2880" w:hanging="360"/>
      </w:pPr>
    </w:lvl>
    <w:lvl w:ilvl="4" w:tplc="9AECC4D0">
      <w:start w:val="1"/>
      <w:numFmt w:val="lowerLetter"/>
      <w:lvlText w:val="%5."/>
      <w:lvlJc w:val="left"/>
      <w:pPr>
        <w:ind w:left="3600" w:hanging="360"/>
      </w:pPr>
    </w:lvl>
    <w:lvl w:ilvl="5" w:tplc="1840CC76">
      <w:start w:val="1"/>
      <w:numFmt w:val="lowerRoman"/>
      <w:lvlText w:val="%6."/>
      <w:lvlJc w:val="right"/>
      <w:pPr>
        <w:ind w:left="4320" w:hanging="180"/>
      </w:pPr>
    </w:lvl>
    <w:lvl w:ilvl="6" w:tplc="5762C678">
      <w:start w:val="1"/>
      <w:numFmt w:val="decimal"/>
      <w:lvlText w:val="%7."/>
      <w:lvlJc w:val="left"/>
      <w:pPr>
        <w:ind w:left="5040" w:hanging="360"/>
      </w:pPr>
    </w:lvl>
    <w:lvl w:ilvl="7" w:tplc="A0E4F93C">
      <w:start w:val="1"/>
      <w:numFmt w:val="lowerLetter"/>
      <w:lvlText w:val="%8."/>
      <w:lvlJc w:val="left"/>
      <w:pPr>
        <w:ind w:left="5760" w:hanging="360"/>
      </w:pPr>
    </w:lvl>
    <w:lvl w:ilvl="8" w:tplc="2EEA365A">
      <w:start w:val="1"/>
      <w:numFmt w:val="lowerRoman"/>
      <w:lvlText w:val="%9."/>
      <w:lvlJc w:val="right"/>
      <w:pPr>
        <w:ind w:left="6480" w:hanging="180"/>
      </w:pPr>
    </w:lvl>
  </w:abstractNum>
  <w:abstractNum w:abstractNumId="38" w15:restartNumberingAfterBreak="0">
    <w:nsid w:val="487739C9"/>
    <w:multiLevelType w:val="hybridMultilevel"/>
    <w:tmpl w:val="9378C8D2"/>
    <w:lvl w:ilvl="0" w:tplc="E2E044D2">
      <w:start w:val="1"/>
      <w:numFmt w:val="decimal"/>
      <w:lvlText w:val="(%1)"/>
      <w:lvlJc w:val="left"/>
      <w:pPr>
        <w:ind w:left="360" w:hanging="360"/>
      </w:pPr>
      <w:rPr>
        <w:rFonts w:ascii="Arial" w:eastAsia="Arial" w:hAnsi="Arial" w:hint="default"/>
        <w:sz w:val="24"/>
        <w:szCs w:val="24"/>
      </w:rPr>
    </w:lvl>
    <w:lvl w:ilvl="1" w:tplc="A9F23716">
      <w:start w:val="1"/>
      <w:numFmt w:val="bullet"/>
      <w:lvlText w:val="•"/>
      <w:lvlJc w:val="left"/>
      <w:rPr>
        <w:rFonts w:hint="default"/>
      </w:rPr>
    </w:lvl>
    <w:lvl w:ilvl="2" w:tplc="C1545786">
      <w:start w:val="1"/>
      <w:numFmt w:val="bullet"/>
      <w:lvlText w:val="•"/>
      <w:lvlJc w:val="left"/>
      <w:rPr>
        <w:rFonts w:hint="default"/>
      </w:rPr>
    </w:lvl>
    <w:lvl w:ilvl="3" w:tplc="062E88A0">
      <w:start w:val="1"/>
      <w:numFmt w:val="bullet"/>
      <w:lvlText w:val="•"/>
      <w:lvlJc w:val="left"/>
      <w:rPr>
        <w:rFonts w:hint="default"/>
      </w:rPr>
    </w:lvl>
    <w:lvl w:ilvl="4" w:tplc="FFC4A02A">
      <w:start w:val="1"/>
      <w:numFmt w:val="bullet"/>
      <w:lvlText w:val="•"/>
      <w:lvlJc w:val="left"/>
      <w:rPr>
        <w:rFonts w:hint="default"/>
      </w:rPr>
    </w:lvl>
    <w:lvl w:ilvl="5" w:tplc="0AE07B4E">
      <w:start w:val="1"/>
      <w:numFmt w:val="bullet"/>
      <w:lvlText w:val="•"/>
      <w:lvlJc w:val="left"/>
      <w:rPr>
        <w:rFonts w:hint="default"/>
      </w:rPr>
    </w:lvl>
    <w:lvl w:ilvl="6" w:tplc="024C7F42">
      <w:start w:val="1"/>
      <w:numFmt w:val="bullet"/>
      <w:lvlText w:val="•"/>
      <w:lvlJc w:val="left"/>
      <w:rPr>
        <w:rFonts w:hint="default"/>
      </w:rPr>
    </w:lvl>
    <w:lvl w:ilvl="7" w:tplc="7F64B904">
      <w:start w:val="1"/>
      <w:numFmt w:val="bullet"/>
      <w:lvlText w:val="•"/>
      <w:lvlJc w:val="left"/>
      <w:rPr>
        <w:rFonts w:hint="default"/>
      </w:rPr>
    </w:lvl>
    <w:lvl w:ilvl="8" w:tplc="5E3EE684">
      <w:start w:val="1"/>
      <w:numFmt w:val="bullet"/>
      <w:lvlText w:val="•"/>
      <w:lvlJc w:val="left"/>
      <w:rPr>
        <w:rFonts w:hint="default"/>
      </w:rPr>
    </w:lvl>
  </w:abstractNum>
  <w:abstractNum w:abstractNumId="39" w15:restartNumberingAfterBreak="0">
    <w:nsid w:val="4A915CE9"/>
    <w:multiLevelType w:val="hybridMultilevel"/>
    <w:tmpl w:val="4A915CE9"/>
    <w:lvl w:ilvl="0" w:tplc="4E384672">
      <w:start w:val="1"/>
      <w:numFmt w:val="bullet"/>
      <w:lvlText w:val=""/>
      <w:lvlJc w:val="left"/>
      <w:pPr>
        <w:ind w:left="720" w:hanging="360"/>
      </w:pPr>
      <w:rPr>
        <w:rFonts w:ascii="Symbol" w:hAnsi="Symbol" w:hint="default"/>
      </w:rPr>
    </w:lvl>
    <w:lvl w:ilvl="1" w:tplc="E6E45EFA">
      <w:start w:val="1"/>
      <w:numFmt w:val="bullet"/>
      <w:lvlText w:val="o"/>
      <w:lvlJc w:val="left"/>
      <w:pPr>
        <w:ind w:left="1440" w:hanging="360"/>
      </w:pPr>
      <w:rPr>
        <w:rFonts w:ascii="Courier New" w:hAnsi="Courier New" w:cs="Courier New" w:hint="default"/>
      </w:rPr>
    </w:lvl>
    <w:lvl w:ilvl="2" w:tplc="33B296B8">
      <w:start w:val="1"/>
      <w:numFmt w:val="bullet"/>
      <w:lvlText w:val=""/>
      <w:lvlJc w:val="left"/>
      <w:pPr>
        <w:ind w:left="2160" w:hanging="360"/>
      </w:pPr>
      <w:rPr>
        <w:rFonts w:ascii="Wingdings" w:hAnsi="Wingdings" w:hint="default"/>
      </w:rPr>
    </w:lvl>
    <w:lvl w:ilvl="3" w:tplc="A2D09EF2">
      <w:start w:val="1"/>
      <w:numFmt w:val="bullet"/>
      <w:lvlText w:val=""/>
      <w:lvlJc w:val="left"/>
      <w:pPr>
        <w:ind w:left="2880" w:hanging="360"/>
      </w:pPr>
      <w:rPr>
        <w:rFonts w:ascii="Symbol" w:hAnsi="Symbol" w:hint="default"/>
      </w:rPr>
    </w:lvl>
    <w:lvl w:ilvl="4" w:tplc="11ECE0CC">
      <w:start w:val="1"/>
      <w:numFmt w:val="bullet"/>
      <w:lvlText w:val="o"/>
      <w:lvlJc w:val="left"/>
      <w:pPr>
        <w:ind w:left="3600" w:hanging="360"/>
      </w:pPr>
      <w:rPr>
        <w:rFonts w:ascii="Courier New" w:hAnsi="Courier New" w:cs="Courier New" w:hint="default"/>
      </w:rPr>
    </w:lvl>
    <w:lvl w:ilvl="5" w:tplc="8702DF06">
      <w:start w:val="1"/>
      <w:numFmt w:val="bullet"/>
      <w:lvlText w:val=""/>
      <w:lvlJc w:val="left"/>
      <w:pPr>
        <w:ind w:left="4320" w:hanging="360"/>
      </w:pPr>
      <w:rPr>
        <w:rFonts w:ascii="Wingdings" w:hAnsi="Wingdings" w:hint="default"/>
      </w:rPr>
    </w:lvl>
    <w:lvl w:ilvl="6" w:tplc="83BA1300">
      <w:start w:val="1"/>
      <w:numFmt w:val="bullet"/>
      <w:lvlText w:val=""/>
      <w:lvlJc w:val="left"/>
      <w:pPr>
        <w:ind w:left="5040" w:hanging="360"/>
      </w:pPr>
      <w:rPr>
        <w:rFonts w:ascii="Symbol" w:hAnsi="Symbol" w:hint="default"/>
      </w:rPr>
    </w:lvl>
    <w:lvl w:ilvl="7" w:tplc="6EBC8D50">
      <w:start w:val="1"/>
      <w:numFmt w:val="bullet"/>
      <w:lvlText w:val="o"/>
      <w:lvlJc w:val="left"/>
      <w:pPr>
        <w:ind w:left="5760" w:hanging="360"/>
      </w:pPr>
      <w:rPr>
        <w:rFonts w:ascii="Courier New" w:hAnsi="Courier New" w:cs="Courier New" w:hint="default"/>
      </w:rPr>
    </w:lvl>
    <w:lvl w:ilvl="8" w:tplc="C2444170">
      <w:start w:val="1"/>
      <w:numFmt w:val="bullet"/>
      <w:lvlText w:val=""/>
      <w:lvlJc w:val="left"/>
      <w:pPr>
        <w:ind w:left="6480" w:hanging="360"/>
      </w:pPr>
      <w:rPr>
        <w:rFonts w:ascii="Wingdings" w:hAnsi="Wingdings" w:hint="default"/>
      </w:rPr>
    </w:lvl>
  </w:abstractNum>
  <w:abstractNum w:abstractNumId="40" w15:restartNumberingAfterBreak="0">
    <w:nsid w:val="4BF82770"/>
    <w:multiLevelType w:val="multilevel"/>
    <w:tmpl w:val="EF423532"/>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DA67E8"/>
    <w:multiLevelType w:val="hybridMultilevel"/>
    <w:tmpl w:val="E66417D0"/>
    <w:lvl w:ilvl="0" w:tplc="009009F2">
      <w:start w:val="2"/>
      <w:numFmt w:val="upperLetter"/>
      <w:lvlText w:val="%1."/>
      <w:lvlJc w:val="left"/>
      <w:pPr>
        <w:ind w:left="720" w:hanging="360"/>
      </w:pPr>
    </w:lvl>
    <w:lvl w:ilvl="1" w:tplc="C37E2F90">
      <w:start w:val="1"/>
      <w:numFmt w:val="lowerLetter"/>
      <w:lvlText w:val="%2."/>
      <w:lvlJc w:val="left"/>
      <w:pPr>
        <w:ind w:left="1440" w:hanging="360"/>
      </w:pPr>
    </w:lvl>
    <w:lvl w:ilvl="2" w:tplc="015A54C8">
      <w:start w:val="1"/>
      <w:numFmt w:val="lowerRoman"/>
      <w:lvlText w:val="%3."/>
      <w:lvlJc w:val="right"/>
      <w:pPr>
        <w:ind w:left="2160" w:hanging="180"/>
      </w:pPr>
    </w:lvl>
    <w:lvl w:ilvl="3" w:tplc="E15C1E66">
      <w:start w:val="1"/>
      <w:numFmt w:val="decimal"/>
      <w:lvlText w:val="%4."/>
      <w:lvlJc w:val="left"/>
      <w:pPr>
        <w:ind w:left="2880" w:hanging="360"/>
      </w:pPr>
    </w:lvl>
    <w:lvl w:ilvl="4" w:tplc="A024212C">
      <w:start w:val="1"/>
      <w:numFmt w:val="lowerLetter"/>
      <w:lvlText w:val="%5."/>
      <w:lvlJc w:val="left"/>
      <w:pPr>
        <w:ind w:left="3600" w:hanging="360"/>
      </w:pPr>
    </w:lvl>
    <w:lvl w:ilvl="5" w:tplc="1BEED9C6">
      <w:start w:val="1"/>
      <w:numFmt w:val="lowerRoman"/>
      <w:lvlText w:val="%6."/>
      <w:lvlJc w:val="right"/>
      <w:pPr>
        <w:ind w:left="4320" w:hanging="180"/>
      </w:pPr>
    </w:lvl>
    <w:lvl w:ilvl="6" w:tplc="422CDF7C">
      <w:start w:val="1"/>
      <w:numFmt w:val="decimal"/>
      <w:lvlText w:val="%7."/>
      <w:lvlJc w:val="left"/>
      <w:pPr>
        <w:ind w:left="5040" w:hanging="360"/>
      </w:pPr>
    </w:lvl>
    <w:lvl w:ilvl="7" w:tplc="49ACA644">
      <w:start w:val="1"/>
      <w:numFmt w:val="lowerLetter"/>
      <w:lvlText w:val="%8."/>
      <w:lvlJc w:val="left"/>
      <w:pPr>
        <w:ind w:left="5760" w:hanging="360"/>
      </w:pPr>
    </w:lvl>
    <w:lvl w:ilvl="8" w:tplc="EA9AB3F6">
      <w:start w:val="1"/>
      <w:numFmt w:val="lowerRoman"/>
      <w:lvlText w:val="%9."/>
      <w:lvlJc w:val="right"/>
      <w:pPr>
        <w:ind w:left="6480" w:hanging="180"/>
      </w:pPr>
    </w:lvl>
  </w:abstractNum>
  <w:abstractNum w:abstractNumId="42" w15:restartNumberingAfterBreak="0">
    <w:nsid w:val="4E2A63A5"/>
    <w:multiLevelType w:val="hybridMultilevel"/>
    <w:tmpl w:val="D6F88B5E"/>
    <w:lvl w:ilvl="0" w:tplc="0936D894">
      <w:start w:val="1"/>
      <w:numFmt w:val="upperLetter"/>
      <w:lvlText w:val="%1."/>
      <w:lvlJc w:val="left"/>
      <w:pPr>
        <w:ind w:left="720" w:hanging="360"/>
      </w:pPr>
    </w:lvl>
    <w:lvl w:ilvl="1" w:tplc="48FC7C68">
      <w:start w:val="1"/>
      <w:numFmt w:val="lowerLetter"/>
      <w:lvlText w:val="%2."/>
      <w:lvlJc w:val="left"/>
      <w:pPr>
        <w:ind w:left="1440" w:hanging="360"/>
      </w:pPr>
    </w:lvl>
    <w:lvl w:ilvl="2" w:tplc="05862B02">
      <w:start w:val="1"/>
      <w:numFmt w:val="lowerRoman"/>
      <w:lvlText w:val="%3."/>
      <w:lvlJc w:val="right"/>
      <w:pPr>
        <w:ind w:left="2160" w:hanging="180"/>
      </w:pPr>
    </w:lvl>
    <w:lvl w:ilvl="3" w:tplc="7890AB0C">
      <w:start w:val="1"/>
      <w:numFmt w:val="decimal"/>
      <w:lvlText w:val="%4."/>
      <w:lvlJc w:val="left"/>
      <w:pPr>
        <w:ind w:left="2880" w:hanging="360"/>
      </w:pPr>
    </w:lvl>
    <w:lvl w:ilvl="4" w:tplc="69DCA218">
      <w:start w:val="1"/>
      <w:numFmt w:val="lowerLetter"/>
      <w:lvlText w:val="%5."/>
      <w:lvlJc w:val="left"/>
      <w:pPr>
        <w:ind w:left="3600" w:hanging="360"/>
      </w:pPr>
    </w:lvl>
    <w:lvl w:ilvl="5" w:tplc="E512A652">
      <w:start w:val="1"/>
      <w:numFmt w:val="lowerRoman"/>
      <w:lvlText w:val="%6."/>
      <w:lvlJc w:val="right"/>
      <w:pPr>
        <w:ind w:left="4320" w:hanging="180"/>
      </w:pPr>
    </w:lvl>
    <w:lvl w:ilvl="6" w:tplc="2026CC34">
      <w:start w:val="1"/>
      <w:numFmt w:val="decimal"/>
      <w:lvlText w:val="%7."/>
      <w:lvlJc w:val="left"/>
      <w:pPr>
        <w:ind w:left="5040" w:hanging="360"/>
      </w:pPr>
    </w:lvl>
    <w:lvl w:ilvl="7" w:tplc="6F36D944">
      <w:start w:val="1"/>
      <w:numFmt w:val="lowerLetter"/>
      <w:lvlText w:val="%8."/>
      <w:lvlJc w:val="left"/>
      <w:pPr>
        <w:ind w:left="5760" w:hanging="360"/>
      </w:pPr>
    </w:lvl>
    <w:lvl w:ilvl="8" w:tplc="BF721020">
      <w:start w:val="1"/>
      <w:numFmt w:val="lowerRoman"/>
      <w:lvlText w:val="%9."/>
      <w:lvlJc w:val="right"/>
      <w:pPr>
        <w:ind w:left="6480" w:hanging="180"/>
      </w:pPr>
    </w:lvl>
  </w:abstractNum>
  <w:abstractNum w:abstractNumId="43" w15:restartNumberingAfterBreak="0">
    <w:nsid w:val="536F0475"/>
    <w:multiLevelType w:val="multilevel"/>
    <w:tmpl w:val="4EE4E44E"/>
    <w:lvl w:ilvl="0">
      <w:start w:val="2"/>
      <w:numFmt w:val="decimal"/>
      <w:lvlText w:val="%1."/>
      <w:lvlJc w:val="left"/>
      <w:pPr>
        <w:ind w:left="360" w:hanging="360"/>
      </w:pPr>
      <w:rPr>
        <w:rFonts w:hint="default"/>
        <w:b/>
        <w:i w:val="0"/>
      </w:rPr>
    </w:lvl>
    <w:lvl w:ilvl="1">
      <w:start w:val="2"/>
      <w:numFmt w:val="decimal"/>
      <w:lvlText w:val="%1.%2."/>
      <w:lvlJc w:val="left"/>
      <w:pPr>
        <w:ind w:left="792" w:hanging="432"/>
      </w:pPr>
      <w:rPr>
        <w:rFonts w:hint="default"/>
      </w:rPr>
    </w:lvl>
    <w:lvl w:ilvl="2">
      <w:start w:val="1"/>
      <w:numFmt w:val="decimal"/>
      <w:lvlText w:val="%1.%2.%3."/>
      <w:lvlJc w:val="left"/>
      <w:pPr>
        <w:ind w:left="2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F6908A6"/>
    <w:multiLevelType w:val="multilevel"/>
    <w:tmpl w:val="0CF6A488"/>
    <w:lvl w:ilvl="0">
      <w:start w:val="1"/>
      <w:numFmt w:val="decimal"/>
      <w:lvlText w:val="%1."/>
      <w:lvlJc w:val="left"/>
      <w:pPr>
        <w:ind w:left="360" w:hanging="360"/>
      </w:pPr>
      <w:rPr>
        <w:rFonts w:ascii="Avenir LT Std 55 Roman" w:hAnsi="Avenir LT Std 55 Roman" w:hint="default"/>
      </w:r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45" w15:restartNumberingAfterBreak="0">
    <w:nsid w:val="61176DEA"/>
    <w:multiLevelType w:val="multilevel"/>
    <w:tmpl w:val="17AEF118"/>
    <w:lvl w:ilvl="0">
      <w:start w:val="5"/>
      <w:numFmt w:val="decimal"/>
      <w:lvlText w:val="%1."/>
      <w:lvlJc w:val="left"/>
      <w:pPr>
        <w:ind w:left="360" w:hanging="360"/>
      </w:pPr>
      <w:rPr>
        <w:rFonts w:hint="default"/>
        <w:b/>
        <w:i w:val="0"/>
      </w:rPr>
    </w:lvl>
    <w:lvl w:ilvl="1">
      <w:start w:val="1"/>
      <w:numFmt w:val="decimal"/>
      <w:lvlText w:val="%1.%2."/>
      <w:lvlJc w:val="left"/>
      <w:pPr>
        <w:ind w:left="792" w:hanging="432"/>
      </w:pPr>
      <w:rPr>
        <w:rFonts w:ascii="Avenir LT Std 55 Roman" w:hAnsi="Avenir LT Std 55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1F54823"/>
    <w:multiLevelType w:val="multilevel"/>
    <w:tmpl w:val="144CF6C8"/>
    <w:lvl w:ilvl="0">
      <w:start w:val="1"/>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354A31"/>
    <w:multiLevelType w:val="hybridMultilevel"/>
    <w:tmpl w:val="1A2675DA"/>
    <w:lvl w:ilvl="0" w:tplc="B3E4E20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866815"/>
    <w:multiLevelType w:val="multilevel"/>
    <w:tmpl w:val="3F343978"/>
    <w:lvl w:ilvl="0">
      <w:start w:val="1"/>
      <w:numFmt w:val="decimal"/>
      <w:lvlText w:val="%1."/>
      <w:lvlJc w:val="left"/>
      <w:pPr>
        <w:ind w:left="360" w:hanging="360"/>
      </w:pPr>
      <w:rPr>
        <w:rFonts w:hint="default"/>
        <w:sz w:val="24"/>
        <w:szCs w:val="20"/>
      </w:rPr>
    </w:lvl>
    <w:lvl w:ilvl="1">
      <w:start w:val="1"/>
      <w:numFmt w:val="decimal"/>
      <w:lvlText w:val="%1.%2."/>
      <w:lvlJc w:val="left"/>
      <w:pPr>
        <w:ind w:left="142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40B3CEA"/>
    <w:multiLevelType w:val="multilevel"/>
    <w:tmpl w:val="EF423532"/>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4DE7006"/>
    <w:multiLevelType w:val="multilevel"/>
    <w:tmpl w:val="8F9A9338"/>
    <w:lvl w:ilvl="0">
      <w:start w:val="1"/>
      <w:numFmt w:val="decimal"/>
      <w:lvlText w:val="%1."/>
      <w:lvlJc w:val="left"/>
      <w:pPr>
        <w:ind w:left="360" w:hanging="360"/>
      </w:pPr>
      <w:rPr>
        <w:rFonts w:ascii="Avenir LT Std 55 Roman" w:hAnsi="Avenir LT Std 55 Roman" w:hint="default"/>
      </w:r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51" w15:restartNumberingAfterBreak="0">
    <w:nsid w:val="679F11CA"/>
    <w:multiLevelType w:val="multilevel"/>
    <w:tmpl w:val="BEBE19EA"/>
    <w:lvl w:ilvl="0">
      <w:start w:val="1"/>
      <w:numFmt w:val="decimal"/>
      <w:lvlText w:val="%1."/>
      <w:lvlJc w:val="left"/>
      <w:pPr>
        <w:ind w:left="360" w:hanging="360"/>
      </w:pPr>
      <w:rPr>
        <w:rFonts w:ascii="Avenir LT Std 55 Roman" w:hAnsi="Avenir LT Std 55 Roman" w:hint="default"/>
      </w:rPr>
    </w:lvl>
    <w:lvl w:ilvl="1">
      <w:start w:val="1"/>
      <w:numFmt w:val="decimal"/>
      <w:lvlText w:val="%1.%2."/>
      <w:lvlJc w:val="left"/>
      <w:pPr>
        <w:ind w:left="792" w:hanging="360"/>
      </w:pPr>
    </w:lvl>
    <w:lvl w:ilvl="2">
      <w:start w:val="1"/>
      <w:numFmt w:val="decimal"/>
      <w:lvlText w:val="%1.%2.%3."/>
      <w:lvlJc w:val="left"/>
      <w:pPr>
        <w:ind w:left="6120"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52" w15:restartNumberingAfterBreak="0">
    <w:nsid w:val="67CE1B8A"/>
    <w:multiLevelType w:val="hybridMultilevel"/>
    <w:tmpl w:val="F1526BC6"/>
    <w:lvl w:ilvl="0" w:tplc="C720D2D6">
      <w:start w:val="1"/>
      <w:numFmt w:val="decimal"/>
      <w:lvlText w:val="%1."/>
      <w:lvlJc w:val="left"/>
      <w:pPr>
        <w:ind w:left="720" w:hanging="720"/>
      </w:pPr>
      <w:rPr>
        <w:rFonts w:hint="default"/>
      </w:rPr>
    </w:lvl>
    <w:lvl w:ilvl="1" w:tplc="11487E9C">
      <w:start w:val="1"/>
      <w:numFmt w:val="lowerLetter"/>
      <w:lvlText w:val="%2)"/>
      <w:lvlJc w:val="left"/>
      <w:pPr>
        <w:ind w:left="720" w:hanging="360"/>
      </w:pPr>
      <w:rPr>
        <w:rFonts w:hint="default"/>
      </w:rPr>
    </w:lvl>
    <w:lvl w:ilvl="2" w:tplc="942CE4BA">
      <w:start w:val="1"/>
      <w:numFmt w:val="lowerRoman"/>
      <w:lvlText w:val="%3)"/>
      <w:lvlJc w:val="left"/>
      <w:pPr>
        <w:ind w:left="1080" w:hanging="360"/>
      </w:pPr>
      <w:rPr>
        <w:rFonts w:hint="default"/>
      </w:rPr>
    </w:lvl>
    <w:lvl w:ilvl="3" w:tplc="77488F8C">
      <w:start w:val="1"/>
      <w:numFmt w:val="decimal"/>
      <w:lvlText w:val="(%4)"/>
      <w:lvlJc w:val="left"/>
      <w:pPr>
        <w:ind w:left="1440" w:hanging="360"/>
      </w:pPr>
      <w:rPr>
        <w:rFonts w:hint="default"/>
      </w:rPr>
    </w:lvl>
    <w:lvl w:ilvl="4" w:tplc="8010578E">
      <w:start w:val="1"/>
      <w:numFmt w:val="lowerLetter"/>
      <w:lvlText w:val="(%5)"/>
      <w:lvlJc w:val="left"/>
      <w:pPr>
        <w:ind w:left="1800" w:hanging="360"/>
      </w:pPr>
      <w:rPr>
        <w:rFonts w:hint="default"/>
      </w:rPr>
    </w:lvl>
    <w:lvl w:ilvl="5" w:tplc="6FF0D8A6">
      <w:start w:val="1"/>
      <w:numFmt w:val="lowerRoman"/>
      <w:lvlText w:val="(%6)"/>
      <w:lvlJc w:val="left"/>
      <w:pPr>
        <w:ind w:left="2160" w:hanging="360"/>
      </w:pPr>
      <w:rPr>
        <w:rFonts w:hint="default"/>
      </w:rPr>
    </w:lvl>
    <w:lvl w:ilvl="6" w:tplc="E1981906">
      <w:start w:val="1"/>
      <w:numFmt w:val="decimal"/>
      <w:lvlText w:val="%7."/>
      <w:lvlJc w:val="left"/>
      <w:pPr>
        <w:ind w:left="2520" w:hanging="360"/>
      </w:pPr>
      <w:rPr>
        <w:rFonts w:hint="default"/>
      </w:rPr>
    </w:lvl>
    <w:lvl w:ilvl="7" w:tplc="4162BB22">
      <w:start w:val="1"/>
      <w:numFmt w:val="lowerLetter"/>
      <w:lvlText w:val="%8."/>
      <w:lvlJc w:val="left"/>
      <w:pPr>
        <w:ind w:left="2880" w:hanging="360"/>
      </w:pPr>
      <w:rPr>
        <w:rFonts w:hint="default"/>
      </w:rPr>
    </w:lvl>
    <w:lvl w:ilvl="8" w:tplc="B5AACA92">
      <w:start w:val="1"/>
      <w:numFmt w:val="lowerRoman"/>
      <w:lvlText w:val="%9."/>
      <w:lvlJc w:val="left"/>
      <w:pPr>
        <w:ind w:left="3240" w:hanging="360"/>
      </w:pPr>
      <w:rPr>
        <w:rFonts w:hint="default"/>
      </w:rPr>
    </w:lvl>
  </w:abstractNum>
  <w:abstractNum w:abstractNumId="53" w15:restartNumberingAfterBreak="0">
    <w:nsid w:val="682C2A0D"/>
    <w:multiLevelType w:val="hybridMultilevel"/>
    <w:tmpl w:val="FFFFFFFF"/>
    <w:lvl w:ilvl="0" w:tplc="C0A89924">
      <w:start w:val="2"/>
      <w:numFmt w:val="decimal"/>
      <w:lvlText w:val="%1."/>
      <w:lvlJc w:val="left"/>
      <w:pPr>
        <w:ind w:left="720" w:hanging="360"/>
      </w:pPr>
    </w:lvl>
    <w:lvl w:ilvl="1" w:tplc="A83C9C02">
      <w:start w:val="1"/>
      <w:numFmt w:val="lowerLetter"/>
      <w:lvlText w:val="%2."/>
      <w:lvlJc w:val="left"/>
      <w:pPr>
        <w:ind w:left="1440" w:hanging="360"/>
      </w:pPr>
    </w:lvl>
    <w:lvl w:ilvl="2" w:tplc="8B5478B2">
      <w:start w:val="1"/>
      <w:numFmt w:val="lowerRoman"/>
      <w:lvlText w:val="%3."/>
      <w:lvlJc w:val="right"/>
      <w:pPr>
        <w:ind w:left="2160" w:hanging="180"/>
      </w:pPr>
    </w:lvl>
    <w:lvl w:ilvl="3" w:tplc="AFA27DB2">
      <w:start w:val="1"/>
      <w:numFmt w:val="decimal"/>
      <w:lvlText w:val="%4."/>
      <w:lvlJc w:val="left"/>
      <w:pPr>
        <w:ind w:left="2880" w:hanging="360"/>
      </w:pPr>
    </w:lvl>
    <w:lvl w:ilvl="4" w:tplc="9552D2E6">
      <w:start w:val="1"/>
      <w:numFmt w:val="lowerLetter"/>
      <w:lvlText w:val="%5."/>
      <w:lvlJc w:val="left"/>
      <w:pPr>
        <w:ind w:left="3600" w:hanging="360"/>
      </w:pPr>
    </w:lvl>
    <w:lvl w:ilvl="5" w:tplc="73B207DA">
      <w:start w:val="1"/>
      <w:numFmt w:val="lowerRoman"/>
      <w:lvlText w:val="%6."/>
      <w:lvlJc w:val="right"/>
      <w:pPr>
        <w:ind w:left="4320" w:hanging="180"/>
      </w:pPr>
    </w:lvl>
    <w:lvl w:ilvl="6" w:tplc="B8866E74">
      <w:start w:val="1"/>
      <w:numFmt w:val="decimal"/>
      <w:lvlText w:val="%7."/>
      <w:lvlJc w:val="left"/>
      <w:pPr>
        <w:ind w:left="5040" w:hanging="360"/>
      </w:pPr>
    </w:lvl>
    <w:lvl w:ilvl="7" w:tplc="EE12CF22">
      <w:start w:val="1"/>
      <w:numFmt w:val="lowerLetter"/>
      <w:lvlText w:val="%8."/>
      <w:lvlJc w:val="left"/>
      <w:pPr>
        <w:ind w:left="5760" w:hanging="360"/>
      </w:pPr>
    </w:lvl>
    <w:lvl w:ilvl="8" w:tplc="FFECC97A">
      <w:start w:val="1"/>
      <w:numFmt w:val="lowerRoman"/>
      <w:lvlText w:val="%9."/>
      <w:lvlJc w:val="right"/>
      <w:pPr>
        <w:ind w:left="6480" w:hanging="180"/>
      </w:pPr>
    </w:lvl>
  </w:abstractNum>
  <w:abstractNum w:abstractNumId="54" w15:restartNumberingAfterBreak="0">
    <w:nsid w:val="6A2C6E9C"/>
    <w:multiLevelType w:val="hybridMultilevel"/>
    <w:tmpl w:val="5CDE350A"/>
    <w:lvl w:ilvl="0" w:tplc="C4AED4DA">
      <w:start w:val="1"/>
      <w:numFmt w:val="decimal"/>
      <w:pStyle w:val="Definition-NumberedList"/>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DE41B06"/>
    <w:multiLevelType w:val="hybridMultilevel"/>
    <w:tmpl w:val="FFFFFFFF"/>
    <w:lvl w:ilvl="0" w:tplc="A5D42ECA">
      <w:start w:val="1"/>
      <w:numFmt w:val="upperLetter"/>
      <w:lvlText w:val="%1."/>
      <w:lvlJc w:val="left"/>
      <w:pPr>
        <w:ind w:left="360" w:hanging="360"/>
      </w:pPr>
    </w:lvl>
    <w:lvl w:ilvl="1" w:tplc="5E44B9CA">
      <w:start w:val="1"/>
      <w:numFmt w:val="lowerLetter"/>
      <w:lvlText w:val="%2."/>
      <w:lvlJc w:val="left"/>
      <w:pPr>
        <w:ind w:left="1080" w:hanging="360"/>
      </w:pPr>
    </w:lvl>
    <w:lvl w:ilvl="2" w:tplc="F9083076">
      <w:start w:val="1"/>
      <w:numFmt w:val="lowerRoman"/>
      <w:lvlText w:val="%3."/>
      <w:lvlJc w:val="right"/>
      <w:pPr>
        <w:ind w:left="1800" w:hanging="180"/>
      </w:pPr>
    </w:lvl>
    <w:lvl w:ilvl="3" w:tplc="8804A5AC">
      <w:start w:val="1"/>
      <w:numFmt w:val="decimal"/>
      <w:lvlText w:val="%4."/>
      <w:lvlJc w:val="left"/>
      <w:pPr>
        <w:ind w:left="2520" w:hanging="360"/>
      </w:pPr>
    </w:lvl>
    <w:lvl w:ilvl="4" w:tplc="5F4C583A">
      <w:start w:val="1"/>
      <w:numFmt w:val="lowerLetter"/>
      <w:lvlText w:val="%5."/>
      <w:lvlJc w:val="left"/>
      <w:pPr>
        <w:ind w:left="3240" w:hanging="360"/>
      </w:pPr>
    </w:lvl>
    <w:lvl w:ilvl="5" w:tplc="38543F76">
      <w:start w:val="1"/>
      <w:numFmt w:val="lowerRoman"/>
      <w:lvlText w:val="%6."/>
      <w:lvlJc w:val="right"/>
      <w:pPr>
        <w:ind w:left="3960" w:hanging="180"/>
      </w:pPr>
    </w:lvl>
    <w:lvl w:ilvl="6" w:tplc="EA846E94">
      <w:start w:val="1"/>
      <w:numFmt w:val="decimal"/>
      <w:lvlText w:val="%7."/>
      <w:lvlJc w:val="left"/>
      <w:pPr>
        <w:ind w:left="4680" w:hanging="360"/>
      </w:pPr>
    </w:lvl>
    <w:lvl w:ilvl="7" w:tplc="A8845796">
      <w:start w:val="1"/>
      <w:numFmt w:val="lowerLetter"/>
      <w:lvlText w:val="%8."/>
      <w:lvlJc w:val="left"/>
      <w:pPr>
        <w:ind w:left="5400" w:hanging="360"/>
      </w:pPr>
    </w:lvl>
    <w:lvl w:ilvl="8" w:tplc="A66A9CE4">
      <w:start w:val="1"/>
      <w:numFmt w:val="lowerRoman"/>
      <w:lvlText w:val="%9."/>
      <w:lvlJc w:val="right"/>
      <w:pPr>
        <w:ind w:left="6120" w:hanging="180"/>
      </w:pPr>
    </w:lvl>
  </w:abstractNum>
  <w:abstractNum w:abstractNumId="56" w15:restartNumberingAfterBreak="0">
    <w:nsid w:val="71AD4837"/>
    <w:multiLevelType w:val="hybridMultilevel"/>
    <w:tmpl w:val="36907E04"/>
    <w:lvl w:ilvl="0" w:tplc="F0B623E8">
      <w:start w:val="1"/>
      <w:numFmt w:val="upperLetter"/>
      <w:lvlText w:val="%1."/>
      <w:lvlJc w:val="left"/>
      <w:pPr>
        <w:ind w:left="720" w:hanging="360"/>
      </w:pPr>
    </w:lvl>
    <w:lvl w:ilvl="1" w:tplc="D846A772">
      <w:start w:val="1"/>
      <w:numFmt w:val="lowerLetter"/>
      <w:lvlText w:val="%2."/>
      <w:lvlJc w:val="left"/>
      <w:pPr>
        <w:ind w:left="1440" w:hanging="360"/>
      </w:pPr>
    </w:lvl>
    <w:lvl w:ilvl="2" w:tplc="3578B0DE">
      <w:start w:val="1"/>
      <w:numFmt w:val="lowerRoman"/>
      <w:lvlText w:val="%3."/>
      <w:lvlJc w:val="right"/>
      <w:pPr>
        <w:ind w:left="2160" w:hanging="180"/>
      </w:pPr>
    </w:lvl>
    <w:lvl w:ilvl="3" w:tplc="E8DCE3BC">
      <w:start w:val="1"/>
      <w:numFmt w:val="decimal"/>
      <w:lvlText w:val="%4."/>
      <w:lvlJc w:val="left"/>
      <w:pPr>
        <w:ind w:left="2880" w:hanging="360"/>
      </w:pPr>
    </w:lvl>
    <w:lvl w:ilvl="4" w:tplc="43243B96">
      <w:start w:val="1"/>
      <w:numFmt w:val="lowerLetter"/>
      <w:lvlText w:val="%5."/>
      <w:lvlJc w:val="left"/>
      <w:pPr>
        <w:ind w:left="3600" w:hanging="360"/>
      </w:pPr>
    </w:lvl>
    <w:lvl w:ilvl="5" w:tplc="4ECAFF70">
      <w:start w:val="1"/>
      <w:numFmt w:val="lowerRoman"/>
      <w:lvlText w:val="%6."/>
      <w:lvlJc w:val="right"/>
      <w:pPr>
        <w:ind w:left="4320" w:hanging="180"/>
      </w:pPr>
    </w:lvl>
    <w:lvl w:ilvl="6" w:tplc="38A22E54">
      <w:start w:val="1"/>
      <w:numFmt w:val="decimal"/>
      <w:lvlText w:val="%7."/>
      <w:lvlJc w:val="left"/>
      <w:pPr>
        <w:ind w:left="5040" w:hanging="360"/>
      </w:pPr>
    </w:lvl>
    <w:lvl w:ilvl="7" w:tplc="CC3CC85C">
      <w:start w:val="1"/>
      <w:numFmt w:val="lowerLetter"/>
      <w:lvlText w:val="%8."/>
      <w:lvlJc w:val="left"/>
      <w:pPr>
        <w:ind w:left="5760" w:hanging="360"/>
      </w:pPr>
    </w:lvl>
    <w:lvl w:ilvl="8" w:tplc="189C8440">
      <w:start w:val="1"/>
      <w:numFmt w:val="lowerRoman"/>
      <w:lvlText w:val="%9."/>
      <w:lvlJc w:val="right"/>
      <w:pPr>
        <w:ind w:left="6480" w:hanging="180"/>
      </w:pPr>
    </w:lvl>
  </w:abstractNum>
  <w:abstractNum w:abstractNumId="57" w15:restartNumberingAfterBreak="0">
    <w:nsid w:val="72BE38FB"/>
    <w:multiLevelType w:val="multilevel"/>
    <w:tmpl w:val="2FB4778A"/>
    <w:lvl w:ilvl="0">
      <w:start w:val="1"/>
      <w:numFmt w:val="decimal"/>
      <w:lvlText w:val="%1."/>
      <w:lvlJc w:val="left"/>
      <w:pPr>
        <w:ind w:left="360" w:hanging="360"/>
      </w:pPr>
      <w:rPr>
        <w:rFonts w:ascii="Avenir LT Std 55 Roman" w:hAnsi="Avenir LT Std 55 Roman" w:hint="default"/>
      </w:rPr>
    </w:lvl>
    <w:lvl w:ilvl="1">
      <w:start w:val="1"/>
      <w:numFmt w:val="none"/>
      <w:lvlText w:val="2.1."/>
      <w:lvlJc w:val="left"/>
      <w:pPr>
        <w:ind w:left="792" w:hanging="360"/>
      </w:pPr>
      <w:rPr>
        <w:rFonts w:hint="default"/>
      </w:rPr>
    </w:lvl>
    <w:lvl w:ilvl="2">
      <w:start w:val="1"/>
      <w:numFmt w:val="decimal"/>
      <w:lvlText w:val="%1.%2.%3."/>
      <w:lvlJc w:val="left"/>
      <w:pPr>
        <w:ind w:left="1224" w:hanging="180"/>
      </w:pPr>
      <w:rPr>
        <w:rFonts w:hint="default"/>
      </w:rPr>
    </w:lvl>
    <w:lvl w:ilvl="3">
      <w:start w:val="1"/>
      <w:numFmt w:val="decimal"/>
      <w:lvlText w:val="%1.%2.%3.%4."/>
      <w:lvlJc w:val="left"/>
      <w:pPr>
        <w:ind w:left="1728" w:hanging="360"/>
      </w:pPr>
      <w:rPr>
        <w:rFonts w:hint="default"/>
      </w:rPr>
    </w:lvl>
    <w:lvl w:ilvl="4">
      <w:start w:val="1"/>
      <w:numFmt w:val="decimal"/>
      <w:lvlText w:val="%1.%2.%3.%4.%5."/>
      <w:lvlJc w:val="left"/>
      <w:pPr>
        <w:ind w:left="2232" w:hanging="360"/>
      </w:pPr>
      <w:rPr>
        <w:rFonts w:hint="default"/>
      </w:rPr>
    </w:lvl>
    <w:lvl w:ilvl="5">
      <w:start w:val="1"/>
      <w:numFmt w:val="decimal"/>
      <w:lvlText w:val="%1.%2.%3.%4.%5.%6."/>
      <w:lvlJc w:val="left"/>
      <w:pPr>
        <w:ind w:left="2736" w:hanging="18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744" w:hanging="360"/>
      </w:pPr>
      <w:rPr>
        <w:rFonts w:hint="default"/>
      </w:rPr>
    </w:lvl>
    <w:lvl w:ilvl="8">
      <w:start w:val="1"/>
      <w:numFmt w:val="decimal"/>
      <w:lvlText w:val="%1.%2.%3.%4.%5.%6.%7.%8.%9."/>
      <w:lvlJc w:val="left"/>
      <w:pPr>
        <w:ind w:left="4320" w:hanging="180"/>
      </w:pPr>
      <w:rPr>
        <w:rFonts w:hint="default"/>
      </w:rPr>
    </w:lvl>
  </w:abstractNum>
  <w:abstractNum w:abstractNumId="58" w15:restartNumberingAfterBreak="0">
    <w:nsid w:val="736414BB"/>
    <w:multiLevelType w:val="hybridMultilevel"/>
    <w:tmpl w:val="B0869BAA"/>
    <w:lvl w:ilvl="0" w:tplc="E648D6F6">
      <w:start w:val="1"/>
      <w:numFmt w:val="upperRoman"/>
      <w:lvlText w:val="%1."/>
      <w:lvlJc w:val="left"/>
      <w:pPr>
        <w:ind w:left="720" w:hanging="720"/>
      </w:pPr>
      <w:rPr>
        <w:rFonts w:hint="default"/>
      </w:rPr>
    </w:lvl>
    <w:lvl w:ilvl="1" w:tplc="20941E70">
      <w:start w:val="1"/>
      <w:numFmt w:val="upperLetter"/>
      <w:lvlText w:val="%2."/>
      <w:lvlJc w:val="left"/>
      <w:pPr>
        <w:ind w:left="1440" w:hanging="720"/>
      </w:pPr>
      <w:rPr>
        <w:rFonts w:hint="default"/>
      </w:rPr>
    </w:lvl>
    <w:lvl w:ilvl="2" w:tplc="382A097A">
      <w:start w:val="1"/>
      <w:numFmt w:val="decimal"/>
      <w:lvlText w:val="%3."/>
      <w:lvlJc w:val="left"/>
      <w:pPr>
        <w:ind w:left="2160" w:hanging="720"/>
      </w:pPr>
      <w:rPr>
        <w:rFonts w:hint="default"/>
      </w:rPr>
    </w:lvl>
    <w:lvl w:ilvl="3" w:tplc="DCFE9C6C">
      <w:start w:val="1"/>
      <w:numFmt w:val="lowerLetter"/>
      <w:lvlText w:val="%4."/>
      <w:lvlJc w:val="left"/>
      <w:pPr>
        <w:ind w:left="3060" w:hanging="720"/>
      </w:pPr>
      <w:rPr>
        <w:rFonts w:hint="default"/>
      </w:rPr>
    </w:lvl>
    <w:lvl w:ilvl="4" w:tplc="7E3C46D6">
      <w:start w:val="1"/>
      <w:numFmt w:val="lowerRoman"/>
      <w:lvlText w:val="%5."/>
      <w:lvlJc w:val="left"/>
      <w:pPr>
        <w:ind w:left="3600" w:hanging="720"/>
      </w:pPr>
      <w:rPr>
        <w:rFonts w:hint="default"/>
      </w:rPr>
    </w:lvl>
    <w:lvl w:ilvl="5" w:tplc="14764FE6">
      <w:start w:val="1"/>
      <w:numFmt w:val="lowerLetter"/>
      <w:lvlText w:val="(%6)"/>
      <w:lvlJc w:val="left"/>
      <w:pPr>
        <w:ind w:left="4320" w:hanging="720"/>
      </w:pPr>
      <w:rPr>
        <w:rFonts w:hint="default"/>
      </w:rPr>
    </w:lvl>
    <w:lvl w:ilvl="6" w:tplc="AA22462C">
      <w:start w:val="1"/>
      <w:numFmt w:val="lowerRoman"/>
      <w:lvlText w:val="(%7)"/>
      <w:lvlJc w:val="left"/>
      <w:pPr>
        <w:ind w:left="5040" w:hanging="720"/>
      </w:pPr>
      <w:rPr>
        <w:rFonts w:hint="default"/>
      </w:rPr>
    </w:lvl>
    <w:lvl w:ilvl="7" w:tplc="828A7AFE">
      <w:start w:val="1"/>
      <w:numFmt w:val="none"/>
      <w:lvlText w:val=""/>
      <w:lvlJc w:val="left"/>
      <w:pPr>
        <w:ind w:left="5760" w:hanging="720"/>
      </w:pPr>
      <w:rPr>
        <w:rFonts w:hint="default"/>
      </w:rPr>
    </w:lvl>
    <w:lvl w:ilvl="8" w:tplc="D1F08990">
      <w:start w:val="1"/>
      <w:numFmt w:val="none"/>
      <w:lvlText w:val=""/>
      <w:lvlJc w:val="left"/>
      <w:pPr>
        <w:ind w:left="6480" w:hanging="720"/>
      </w:pPr>
      <w:rPr>
        <w:rFonts w:hint="default"/>
      </w:rPr>
    </w:lvl>
  </w:abstractNum>
  <w:abstractNum w:abstractNumId="59" w15:restartNumberingAfterBreak="0">
    <w:nsid w:val="73AC6D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6F01C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9A2236"/>
    <w:multiLevelType w:val="multilevel"/>
    <w:tmpl w:val="FFFFFFFF"/>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62" w15:restartNumberingAfterBreak="0">
    <w:nsid w:val="7A8D584D"/>
    <w:multiLevelType w:val="multilevel"/>
    <w:tmpl w:val="1C74EBA6"/>
    <w:lvl w:ilvl="0">
      <w:start w:val="2"/>
      <w:numFmt w:val="decimal"/>
      <w:lvlText w:val="%1."/>
      <w:lvlJc w:val="left"/>
      <w:pPr>
        <w:ind w:left="360" w:hanging="360"/>
      </w:pPr>
      <w:rPr>
        <w:rFonts w:hint="default"/>
        <w:b/>
        <w:i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FE70816"/>
    <w:multiLevelType w:val="hybridMultilevel"/>
    <w:tmpl w:val="C220F19A"/>
    <w:lvl w:ilvl="0" w:tplc="1F86CA64">
      <w:start w:val="1"/>
      <w:numFmt w:val="upperLetter"/>
      <w:lvlText w:val="%1."/>
      <w:lvlJc w:val="left"/>
      <w:pPr>
        <w:ind w:left="720" w:hanging="360"/>
      </w:pPr>
    </w:lvl>
    <w:lvl w:ilvl="1" w:tplc="DCA0666A">
      <w:start w:val="1"/>
      <w:numFmt w:val="lowerLetter"/>
      <w:lvlText w:val="%2."/>
      <w:lvlJc w:val="left"/>
      <w:pPr>
        <w:ind w:left="1440" w:hanging="360"/>
      </w:pPr>
    </w:lvl>
    <w:lvl w:ilvl="2" w:tplc="6B5C2C64">
      <w:start w:val="1"/>
      <w:numFmt w:val="lowerRoman"/>
      <w:lvlText w:val="%3."/>
      <w:lvlJc w:val="right"/>
      <w:pPr>
        <w:ind w:left="2160" w:hanging="180"/>
      </w:pPr>
    </w:lvl>
    <w:lvl w:ilvl="3" w:tplc="5CA46B9A">
      <w:start w:val="1"/>
      <w:numFmt w:val="decimal"/>
      <w:lvlText w:val="%4."/>
      <w:lvlJc w:val="left"/>
      <w:pPr>
        <w:ind w:left="2880" w:hanging="360"/>
      </w:pPr>
    </w:lvl>
    <w:lvl w:ilvl="4" w:tplc="937C93DC">
      <w:start w:val="1"/>
      <w:numFmt w:val="lowerLetter"/>
      <w:lvlText w:val="%5."/>
      <w:lvlJc w:val="left"/>
      <w:pPr>
        <w:ind w:left="3600" w:hanging="360"/>
      </w:pPr>
    </w:lvl>
    <w:lvl w:ilvl="5" w:tplc="049C40CC">
      <w:start w:val="1"/>
      <w:numFmt w:val="lowerRoman"/>
      <w:lvlText w:val="%6."/>
      <w:lvlJc w:val="right"/>
      <w:pPr>
        <w:ind w:left="4320" w:hanging="180"/>
      </w:pPr>
    </w:lvl>
    <w:lvl w:ilvl="6" w:tplc="423E9B36">
      <w:start w:val="1"/>
      <w:numFmt w:val="decimal"/>
      <w:lvlText w:val="%7."/>
      <w:lvlJc w:val="left"/>
      <w:pPr>
        <w:ind w:left="5040" w:hanging="360"/>
      </w:pPr>
    </w:lvl>
    <w:lvl w:ilvl="7" w:tplc="D848BD06">
      <w:start w:val="1"/>
      <w:numFmt w:val="lowerLetter"/>
      <w:lvlText w:val="%8."/>
      <w:lvlJc w:val="left"/>
      <w:pPr>
        <w:ind w:left="5760" w:hanging="360"/>
      </w:pPr>
    </w:lvl>
    <w:lvl w:ilvl="8" w:tplc="34B8CB48">
      <w:start w:val="1"/>
      <w:numFmt w:val="lowerRoman"/>
      <w:lvlText w:val="%9."/>
      <w:lvlJc w:val="right"/>
      <w:pPr>
        <w:ind w:left="6480" w:hanging="180"/>
      </w:pPr>
    </w:lvl>
  </w:abstractNum>
  <w:num w:numId="1">
    <w:abstractNumId w:val="2"/>
  </w:num>
  <w:num w:numId="2">
    <w:abstractNumId w:val="37"/>
  </w:num>
  <w:num w:numId="3">
    <w:abstractNumId w:val="41"/>
  </w:num>
  <w:num w:numId="4">
    <w:abstractNumId w:val="32"/>
  </w:num>
  <w:num w:numId="5">
    <w:abstractNumId w:val="42"/>
  </w:num>
  <w:num w:numId="6">
    <w:abstractNumId w:val="8"/>
  </w:num>
  <w:num w:numId="7">
    <w:abstractNumId w:val="56"/>
  </w:num>
  <w:num w:numId="8">
    <w:abstractNumId w:val="3"/>
  </w:num>
  <w:num w:numId="9">
    <w:abstractNumId w:val="63"/>
  </w:num>
  <w:num w:numId="10">
    <w:abstractNumId w:val="14"/>
  </w:num>
  <w:num w:numId="11">
    <w:abstractNumId w:val="17"/>
  </w:num>
  <w:num w:numId="12">
    <w:abstractNumId w:val="13"/>
  </w:num>
  <w:num w:numId="13">
    <w:abstractNumId w:val="21"/>
  </w:num>
  <w:num w:numId="14">
    <w:abstractNumId w:val="50"/>
  </w:num>
  <w:num w:numId="15">
    <w:abstractNumId w:val="44"/>
  </w:num>
  <w:num w:numId="16">
    <w:abstractNumId w:val="1"/>
  </w:num>
  <w:num w:numId="17">
    <w:abstractNumId w:val="20"/>
  </w:num>
  <w:num w:numId="18">
    <w:abstractNumId w:val="53"/>
  </w:num>
  <w:num w:numId="19">
    <w:abstractNumId w:val="55"/>
  </w:num>
  <w:num w:numId="20">
    <w:abstractNumId w:val="57"/>
  </w:num>
  <w:num w:numId="21">
    <w:abstractNumId w:val="34"/>
  </w:num>
  <w:num w:numId="22">
    <w:abstractNumId w:val="61"/>
  </w:num>
  <w:num w:numId="23">
    <w:abstractNumId w:val="26"/>
  </w:num>
  <w:num w:numId="24">
    <w:abstractNumId w:val="51"/>
  </w:num>
  <w:num w:numId="25">
    <w:abstractNumId w:val="15"/>
  </w:num>
  <w:num w:numId="26">
    <w:abstractNumId w:val="25"/>
  </w:num>
  <w:num w:numId="27">
    <w:abstractNumId w:val="39"/>
  </w:num>
  <w:num w:numId="28">
    <w:abstractNumId w:val="40"/>
  </w:num>
  <w:num w:numId="29">
    <w:abstractNumId w:val="40"/>
  </w:num>
  <w:num w:numId="30">
    <w:abstractNumId w:val="40"/>
  </w:num>
  <w:num w:numId="31">
    <w:abstractNumId w:val="40"/>
  </w:num>
  <w:num w:numId="32">
    <w:abstractNumId w:val="38"/>
  </w:num>
  <w:num w:numId="33">
    <w:abstractNumId w:val="38"/>
  </w:num>
  <w:num w:numId="34">
    <w:abstractNumId w:val="12"/>
  </w:num>
  <w:num w:numId="35">
    <w:abstractNumId w:val="52"/>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40"/>
  </w:num>
  <w:num w:numId="45">
    <w:abstractNumId w:val="40"/>
  </w:num>
  <w:num w:numId="46">
    <w:abstractNumId w:val="40"/>
  </w:num>
  <w:num w:numId="47">
    <w:abstractNumId w:val="40"/>
  </w:num>
  <w:num w:numId="48">
    <w:abstractNumId w:val="40"/>
  </w:num>
  <w:num w:numId="49">
    <w:abstractNumId w:val="39"/>
  </w:num>
  <w:num w:numId="50">
    <w:abstractNumId w:val="36"/>
  </w:num>
  <w:num w:numId="51">
    <w:abstractNumId w:val="10"/>
  </w:num>
  <w:num w:numId="52">
    <w:abstractNumId w:val="40"/>
  </w:num>
  <w:num w:numId="53">
    <w:abstractNumId w:val="40"/>
  </w:num>
  <w:num w:numId="54">
    <w:abstractNumId w:val="40"/>
  </w:num>
  <w:num w:numId="55">
    <w:abstractNumId w:val="40"/>
  </w:num>
  <w:num w:numId="56">
    <w:abstractNumId w:val="40"/>
  </w:num>
  <w:num w:numId="57">
    <w:abstractNumId w:val="58"/>
  </w:num>
  <w:num w:numId="58">
    <w:abstractNumId w:val="58"/>
  </w:num>
  <w:num w:numId="59">
    <w:abstractNumId w:val="54"/>
  </w:num>
  <w:num w:numId="60">
    <w:abstractNumId w:val="54"/>
    <w:lvlOverride w:ilvl="0">
      <w:startOverride w:val="1"/>
    </w:lvlOverride>
  </w:num>
  <w:num w:numId="61">
    <w:abstractNumId w:val="54"/>
    <w:lvlOverride w:ilvl="0">
      <w:startOverride w:val="1"/>
    </w:lvlOverride>
  </w:num>
  <w:num w:numId="62">
    <w:abstractNumId w:val="54"/>
    <w:lvlOverride w:ilvl="0">
      <w:startOverride w:val="1"/>
    </w:lvlOverride>
  </w:num>
  <w:num w:numId="63">
    <w:abstractNumId w:val="54"/>
  </w:num>
  <w:num w:numId="64">
    <w:abstractNumId w:val="54"/>
    <w:lvlOverride w:ilvl="0">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num>
  <w:num w:numId="68">
    <w:abstractNumId w:val="54"/>
    <w:lvlOverride w:ilvl="0">
      <w:startOverride w:val="1"/>
    </w:lvlOverride>
  </w:num>
  <w:num w:numId="69">
    <w:abstractNumId w:val="54"/>
    <w:lvlOverride w:ilvl="0">
      <w:startOverride w:val="1"/>
    </w:lvlOverride>
  </w:num>
  <w:num w:numId="70">
    <w:abstractNumId w:val="54"/>
    <w:lvlOverride w:ilvl="0">
      <w:startOverride w:val="1"/>
    </w:lvlOverride>
  </w:num>
  <w:num w:numId="71">
    <w:abstractNumId w:val="54"/>
    <w:lvlOverride w:ilvl="0">
      <w:startOverride w:val="1"/>
    </w:lvlOverride>
  </w:num>
  <w:num w:numId="72">
    <w:abstractNumId w:val="54"/>
    <w:lvlOverride w:ilvl="0">
      <w:startOverride w:val="1"/>
    </w:lvlOverride>
  </w:num>
  <w:num w:numId="73">
    <w:abstractNumId w:val="54"/>
    <w:lvlOverride w:ilvl="0">
      <w:startOverride w:val="1"/>
    </w:lvlOverride>
  </w:num>
  <w:num w:numId="74">
    <w:abstractNumId w:val="54"/>
    <w:lvlOverride w:ilvl="0">
      <w:startOverride w:val="1"/>
    </w:lvlOverride>
  </w:num>
  <w:num w:numId="75">
    <w:abstractNumId w:val="47"/>
  </w:num>
  <w:num w:numId="76">
    <w:abstractNumId w:val="40"/>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num>
  <w:num w:numId="80">
    <w:abstractNumId w:val="59"/>
  </w:num>
  <w:num w:numId="81">
    <w:abstractNumId w:val="46"/>
  </w:num>
  <w:num w:numId="82">
    <w:abstractNumId w:val="5"/>
  </w:num>
  <w:num w:numId="83">
    <w:abstractNumId w:val="47"/>
  </w:num>
  <w:num w:numId="84">
    <w:abstractNumId w:val="47"/>
  </w:num>
  <w:num w:numId="85">
    <w:abstractNumId w:val="28"/>
  </w:num>
  <w:num w:numId="86">
    <w:abstractNumId w:val="29"/>
  </w:num>
  <w:num w:numId="87">
    <w:abstractNumId w:val="19"/>
  </w:num>
  <w:num w:numId="88">
    <w:abstractNumId w:val="33"/>
  </w:num>
  <w:num w:numId="89">
    <w:abstractNumId w:val="30"/>
  </w:num>
  <w:num w:numId="90">
    <w:abstractNumId w:val="35"/>
  </w:num>
  <w:num w:numId="91">
    <w:abstractNumId w:val="27"/>
  </w:num>
  <w:num w:numId="92">
    <w:abstractNumId w:val="49"/>
  </w:num>
  <w:num w:numId="93">
    <w:abstractNumId w:val="43"/>
  </w:num>
  <w:num w:numId="94">
    <w:abstractNumId w:val="62"/>
  </w:num>
  <w:num w:numId="95">
    <w:abstractNumId w:val="0"/>
  </w:num>
  <w:num w:numId="96">
    <w:abstractNumId w:val="23"/>
  </w:num>
  <w:num w:numId="97">
    <w:abstractNumId w:val="48"/>
  </w:num>
  <w:num w:numId="98">
    <w:abstractNumId w:val="31"/>
  </w:num>
  <w:num w:numId="99">
    <w:abstractNumId w:val="16"/>
  </w:num>
  <w:num w:numId="100">
    <w:abstractNumId w:val="11"/>
  </w:num>
  <w:num w:numId="101">
    <w:abstractNumId w:val="9"/>
  </w:num>
  <w:num w:numId="102">
    <w:abstractNumId w:val="45"/>
  </w:num>
  <w:num w:numId="103">
    <w:abstractNumId w:val="4"/>
  </w:num>
  <w:num w:numId="104">
    <w:abstractNumId w:val="22"/>
  </w:num>
  <w:num w:numId="105">
    <w:abstractNumId w:val="24"/>
  </w:num>
  <w:num w:numId="106">
    <w:abstractNumId w:val="47"/>
  </w:num>
  <w:num w:numId="107">
    <w:abstractNumId w:val="47"/>
  </w:num>
  <w:num w:numId="108">
    <w:abstractNumId w:val="47"/>
  </w:num>
  <w:num w:numId="109">
    <w:abstractNumId w:val="47"/>
  </w:num>
  <w:num w:numId="110">
    <w:abstractNumId w:val="47"/>
  </w:num>
  <w:num w:numId="111">
    <w:abstractNumId w:val="47"/>
  </w:num>
  <w:num w:numId="112">
    <w:abstractNumId w:val="18"/>
  </w:num>
  <w:num w:numId="113">
    <w:abstractNumId w:val="47"/>
  </w:num>
  <w:num w:numId="114">
    <w:abstractNumId w:val="47"/>
  </w:num>
  <w:num w:numId="115">
    <w:abstractNumId w:val="47"/>
  </w:num>
  <w:num w:numId="116">
    <w:abstractNumId w:val="47"/>
  </w:num>
  <w:num w:numId="117">
    <w:abstractNumId w:val="47"/>
  </w:num>
  <w:num w:numId="118">
    <w:abstractNumId w:val="47"/>
  </w:num>
  <w:num w:numId="119">
    <w:abstractNumId w:val="6"/>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Hopkins">
    <w15:presenceInfo w15:providerId="AD" w15:userId="S::Chris.Hopkins@arb.ca.gov::79908e69-46fd-4d7b-be8e-9f1548d1c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DkkaWBmamZmaGhko6SsGpxcWZ+XkgBYa1AHyEyNwsAAAA"/>
  </w:docVars>
  <w:rsids>
    <w:rsidRoot w:val="0051414D"/>
    <w:rsid w:val="00000707"/>
    <w:rsid w:val="00000D4B"/>
    <w:rsid w:val="00001850"/>
    <w:rsid w:val="00001D65"/>
    <w:rsid w:val="00002596"/>
    <w:rsid w:val="00003A1A"/>
    <w:rsid w:val="00003A81"/>
    <w:rsid w:val="00003ED8"/>
    <w:rsid w:val="0000428E"/>
    <w:rsid w:val="00004FC0"/>
    <w:rsid w:val="0000504E"/>
    <w:rsid w:val="000050FF"/>
    <w:rsid w:val="00005B0D"/>
    <w:rsid w:val="00006D27"/>
    <w:rsid w:val="00010806"/>
    <w:rsid w:val="00010D2E"/>
    <w:rsid w:val="00011657"/>
    <w:rsid w:val="000117C4"/>
    <w:rsid w:val="00012FCF"/>
    <w:rsid w:val="000130F5"/>
    <w:rsid w:val="0001415A"/>
    <w:rsid w:val="00020705"/>
    <w:rsid w:val="00020D77"/>
    <w:rsid w:val="00020F83"/>
    <w:rsid w:val="00021134"/>
    <w:rsid w:val="00021986"/>
    <w:rsid w:val="000230FD"/>
    <w:rsid w:val="000231D0"/>
    <w:rsid w:val="00024AAE"/>
    <w:rsid w:val="00025F28"/>
    <w:rsid w:val="0002632F"/>
    <w:rsid w:val="00027752"/>
    <w:rsid w:val="00030C72"/>
    <w:rsid w:val="0003138F"/>
    <w:rsid w:val="00031860"/>
    <w:rsid w:val="00031B9E"/>
    <w:rsid w:val="00032C9F"/>
    <w:rsid w:val="00032F37"/>
    <w:rsid w:val="00033229"/>
    <w:rsid w:val="00033643"/>
    <w:rsid w:val="00033C8A"/>
    <w:rsid w:val="0003477C"/>
    <w:rsid w:val="00034BCD"/>
    <w:rsid w:val="0004250F"/>
    <w:rsid w:val="00042A33"/>
    <w:rsid w:val="00043503"/>
    <w:rsid w:val="00043EA6"/>
    <w:rsid w:val="000456C3"/>
    <w:rsid w:val="00046BF3"/>
    <w:rsid w:val="00047180"/>
    <w:rsid w:val="00050B74"/>
    <w:rsid w:val="00051907"/>
    <w:rsid w:val="00051F3E"/>
    <w:rsid w:val="000538D2"/>
    <w:rsid w:val="000545D7"/>
    <w:rsid w:val="000554EE"/>
    <w:rsid w:val="0005570E"/>
    <w:rsid w:val="00057141"/>
    <w:rsid w:val="0005748A"/>
    <w:rsid w:val="00057B98"/>
    <w:rsid w:val="00060CFD"/>
    <w:rsid w:val="000610A8"/>
    <w:rsid w:val="00062C6E"/>
    <w:rsid w:val="00062DD4"/>
    <w:rsid w:val="00063E45"/>
    <w:rsid w:val="00064075"/>
    <w:rsid w:val="000642BB"/>
    <w:rsid w:val="00065C73"/>
    <w:rsid w:val="00065E75"/>
    <w:rsid w:val="00066273"/>
    <w:rsid w:val="00066D5F"/>
    <w:rsid w:val="00067ABD"/>
    <w:rsid w:val="00067C26"/>
    <w:rsid w:val="000724F7"/>
    <w:rsid w:val="000737C8"/>
    <w:rsid w:val="00074469"/>
    <w:rsid w:val="00074806"/>
    <w:rsid w:val="00075002"/>
    <w:rsid w:val="00075CCC"/>
    <w:rsid w:val="00077655"/>
    <w:rsid w:val="00077C5C"/>
    <w:rsid w:val="00078D21"/>
    <w:rsid w:val="000808C0"/>
    <w:rsid w:val="00081273"/>
    <w:rsid w:val="00081B64"/>
    <w:rsid w:val="00081EB3"/>
    <w:rsid w:val="000825D5"/>
    <w:rsid w:val="00082D75"/>
    <w:rsid w:val="0008585B"/>
    <w:rsid w:val="000870BC"/>
    <w:rsid w:val="000906D4"/>
    <w:rsid w:val="00092FBD"/>
    <w:rsid w:val="0009342D"/>
    <w:rsid w:val="000935ED"/>
    <w:rsid w:val="0009462E"/>
    <w:rsid w:val="00095790"/>
    <w:rsid w:val="00095DEB"/>
    <w:rsid w:val="0009628B"/>
    <w:rsid w:val="00097AD1"/>
    <w:rsid w:val="00097D94"/>
    <w:rsid w:val="000A041A"/>
    <w:rsid w:val="000A062D"/>
    <w:rsid w:val="000A0F70"/>
    <w:rsid w:val="000A1215"/>
    <w:rsid w:val="000A1380"/>
    <w:rsid w:val="000A1A8F"/>
    <w:rsid w:val="000A1AA6"/>
    <w:rsid w:val="000A342B"/>
    <w:rsid w:val="000A35DE"/>
    <w:rsid w:val="000A3611"/>
    <w:rsid w:val="000A4F60"/>
    <w:rsid w:val="000A4FAC"/>
    <w:rsid w:val="000A5D34"/>
    <w:rsid w:val="000A6689"/>
    <w:rsid w:val="000B0160"/>
    <w:rsid w:val="000B02B3"/>
    <w:rsid w:val="000B0825"/>
    <w:rsid w:val="000B0BDF"/>
    <w:rsid w:val="000B1711"/>
    <w:rsid w:val="000B2DFD"/>
    <w:rsid w:val="000B48D2"/>
    <w:rsid w:val="000B4A40"/>
    <w:rsid w:val="000B5826"/>
    <w:rsid w:val="000B6CE6"/>
    <w:rsid w:val="000C118A"/>
    <w:rsid w:val="000C1386"/>
    <w:rsid w:val="000C15F8"/>
    <w:rsid w:val="000C2359"/>
    <w:rsid w:val="000C33E8"/>
    <w:rsid w:val="000C36A7"/>
    <w:rsid w:val="000C3CBD"/>
    <w:rsid w:val="000C40BF"/>
    <w:rsid w:val="000C455F"/>
    <w:rsid w:val="000C5128"/>
    <w:rsid w:val="000C567B"/>
    <w:rsid w:val="000C6049"/>
    <w:rsid w:val="000C6DDE"/>
    <w:rsid w:val="000D0ACD"/>
    <w:rsid w:val="000D3026"/>
    <w:rsid w:val="000D5125"/>
    <w:rsid w:val="000D6A6C"/>
    <w:rsid w:val="000E0BE1"/>
    <w:rsid w:val="000E4285"/>
    <w:rsid w:val="000E754E"/>
    <w:rsid w:val="000E75B9"/>
    <w:rsid w:val="000F0573"/>
    <w:rsid w:val="000F34F0"/>
    <w:rsid w:val="000F373C"/>
    <w:rsid w:val="000F390F"/>
    <w:rsid w:val="000F3D55"/>
    <w:rsid w:val="000F4D0E"/>
    <w:rsid w:val="000F4D53"/>
    <w:rsid w:val="000F4FA9"/>
    <w:rsid w:val="000F6AFC"/>
    <w:rsid w:val="000F6FC3"/>
    <w:rsid w:val="000F782D"/>
    <w:rsid w:val="00100B55"/>
    <w:rsid w:val="001014E2"/>
    <w:rsid w:val="00101591"/>
    <w:rsid w:val="00101DF9"/>
    <w:rsid w:val="00104B2A"/>
    <w:rsid w:val="00105133"/>
    <w:rsid w:val="00105BFF"/>
    <w:rsid w:val="001062E9"/>
    <w:rsid w:val="0010749E"/>
    <w:rsid w:val="001104E5"/>
    <w:rsid w:val="00110EC7"/>
    <w:rsid w:val="00111550"/>
    <w:rsid w:val="001115DC"/>
    <w:rsid w:val="00111C28"/>
    <w:rsid w:val="001120C5"/>
    <w:rsid w:val="0011222A"/>
    <w:rsid w:val="0011240D"/>
    <w:rsid w:val="001125C4"/>
    <w:rsid w:val="00113E3D"/>
    <w:rsid w:val="00113EA4"/>
    <w:rsid w:val="00115679"/>
    <w:rsid w:val="00115B70"/>
    <w:rsid w:val="00116800"/>
    <w:rsid w:val="00120910"/>
    <w:rsid w:val="00120ADC"/>
    <w:rsid w:val="00121A7D"/>
    <w:rsid w:val="00121C01"/>
    <w:rsid w:val="00122C06"/>
    <w:rsid w:val="001245BC"/>
    <w:rsid w:val="00125312"/>
    <w:rsid w:val="00125380"/>
    <w:rsid w:val="00125F28"/>
    <w:rsid w:val="00126383"/>
    <w:rsid w:val="00126D01"/>
    <w:rsid w:val="001311B7"/>
    <w:rsid w:val="001313D6"/>
    <w:rsid w:val="00132603"/>
    <w:rsid w:val="00133F6A"/>
    <w:rsid w:val="00135514"/>
    <w:rsid w:val="00140CD4"/>
    <w:rsid w:val="001414A9"/>
    <w:rsid w:val="001421FF"/>
    <w:rsid w:val="0014225F"/>
    <w:rsid w:val="00142F8A"/>
    <w:rsid w:val="00144621"/>
    <w:rsid w:val="001449D8"/>
    <w:rsid w:val="001453B2"/>
    <w:rsid w:val="00145794"/>
    <w:rsid w:val="001457FD"/>
    <w:rsid w:val="00150380"/>
    <w:rsid w:val="00151078"/>
    <w:rsid w:val="00151C78"/>
    <w:rsid w:val="00151D4C"/>
    <w:rsid w:val="00152C51"/>
    <w:rsid w:val="00153B7D"/>
    <w:rsid w:val="00154373"/>
    <w:rsid w:val="0015473A"/>
    <w:rsid w:val="00154D66"/>
    <w:rsid w:val="00154E40"/>
    <w:rsid w:val="00155BE4"/>
    <w:rsid w:val="00161827"/>
    <w:rsid w:val="00164AAD"/>
    <w:rsid w:val="00164C77"/>
    <w:rsid w:val="00165CD3"/>
    <w:rsid w:val="0016651E"/>
    <w:rsid w:val="00166547"/>
    <w:rsid w:val="00167314"/>
    <w:rsid w:val="0016764E"/>
    <w:rsid w:val="00170E2A"/>
    <w:rsid w:val="00171ABA"/>
    <w:rsid w:val="00171B55"/>
    <w:rsid w:val="00171D5D"/>
    <w:rsid w:val="001728B6"/>
    <w:rsid w:val="00172B6F"/>
    <w:rsid w:val="00173D18"/>
    <w:rsid w:val="001743AE"/>
    <w:rsid w:val="00174400"/>
    <w:rsid w:val="001753E9"/>
    <w:rsid w:val="001759A0"/>
    <w:rsid w:val="00175A03"/>
    <w:rsid w:val="00175D7B"/>
    <w:rsid w:val="00183847"/>
    <w:rsid w:val="0018451F"/>
    <w:rsid w:val="00185305"/>
    <w:rsid w:val="00185AEE"/>
    <w:rsid w:val="00186BEA"/>
    <w:rsid w:val="00186DB6"/>
    <w:rsid w:val="00186E59"/>
    <w:rsid w:val="001872CF"/>
    <w:rsid w:val="00187340"/>
    <w:rsid w:val="00187CD8"/>
    <w:rsid w:val="00191460"/>
    <w:rsid w:val="0019192A"/>
    <w:rsid w:val="00194A50"/>
    <w:rsid w:val="00195209"/>
    <w:rsid w:val="00196363"/>
    <w:rsid w:val="001970C9"/>
    <w:rsid w:val="0019795F"/>
    <w:rsid w:val="001A05FE"/>
    <w:rsid w:val="001A09E2"/>
    <w:rsid w:val="001A0DA2"/>
    <w:rsid w:val="001A3038"/>
    <w:rsid w:val="001A407D"/>
    <w:rsid w:val="001A56CF"/>
    <w:rsid w:val="001A6131"/>
    <w:rsid w:val="001A6239"/>
    <w:rsid w:val="001B0656"/>
    <w:rsid w:val="001B1774"/>
    <w:rsid w:val="001B1ABB"/>
    <w:rsid w:val="001B1CCC"/>
    <w:rsid w:val="001B1FD0"/>
    <w:rsid w:val="001B216E"/>
    <w:rsid w:val="001B30C0"/>
    <w:rsid w:val="001B328D"/>
    <w:rsid w:val="001B4DA9"/>
    <w:rsid w:val="001B508B"/>
    <w:rsid w:val="001B544C"/>
    <w:rsid w:val="001B6444"/>
    <w:rsid w:val="001B6741"/>
    <w:rsid w:val="001B72CA"/>
    <w:rsid w:val="001B7662"/>
    <w:rsid w:val="001C13CA"/>
    <w:rsid w:val="001C23B2"/>
    <w:rsid w:val="001C3DBD"/>
    <w:rsid w:val="001C554D"/>
    <w:rsid w:val="001C77C3"/>
    <w:rsid w:val="001D071A"/>
    <w:rsid w:val="001D1025"/>
    <w:rsid w:val="001D1097"/>
    <w:rsid w:val="001D126C"/>
    <w:rsid w:val="001D3461"/>
    <w:rsid w:val="001D348E"/>
    <w:rsid w:val="001D34CA"/>
    <w:rsid w:val="001D3B03"/>
    <w:rsid w:val="001D3BB4"/>
    <w:rsid w:val="001D4B95"/>
    <w:rsid w:val="001E0867"/>
    <w:rsid w:val="001E0DAE"/>
    <w:rsid w:val="001E2F26"/>
    <w:rsid w:val="001E3D36"/>
    <w:rsid w:val="001E5557"/>
    <w:rsid w:val="001E58F4"/>
    <w:rsid w:val="001E6344"/>
    <w:rsid w:val="001E684F"/>
    <w:rsid w:val="001E6A00"/>
    <w:rsid w:val="001F000C"/>
    <w:rsid w:val="001F249B"/>
    <w:rsid w:val="001F3213"/>
    <w:rsid w:val="001F3E97"/>
    <w:rsid w:val="001F3F33"/>
    <w:rsid w:val="001F4A8B"/>
    <w:rsid w:val="001F4EE1"/>
    <w:rsid w:val="001F558A"/>
    <w:rsid w:val="001F5A0E"/>
    <w:rsid w:val="001F721B"/>
    <w:rsid w:val="001F7BEB"/>
    <w:rsid w:val="001F7EA8"/>
    <w:rsid w:val="002004E1"/>
    <w:rsid w:val="002016BF"/>
    <w:rsid w:val="00201925"/>
    <w:rsid w:val="00203981"/>
    <w:rsid w:val="00204573"/>
    <w:rsid w:val="00204783"/>
    <w:rsid w:val="00205459"/>
    <w:rsid w:val="00205771"/>
    <w:rsid w:val="00206E40"/>
    <w:rsid w:val="0020744F"/>
    <w:rsid w:val="00207823"/>
    <w:rsid w:val="00207CF0"/>
    <w:rsid w:val="00210BD0"/>
    <w:rsid w:val="0021113B"/>
    <w:rsid w:val="00212D6A"/>
    <w:rsid w:val="0021373F"/>
    <w:rsid w:val="00213A44"/>
    <w:rsid w:val="002172E0"/>
    <w:rsid w:val="00220D99"/>
    <w:rsid w:val="00220DED"/>
    <w:rsid w:val="002214D8"/>
    <w:rsid w:val="002216BE"/>
    <w:rsid w:val="002226E7"/>
    <w:rsid w:val="002235FA"/>
    <w:rsid w:val="00224484"/>
    <w:rsid w:val="002270E3"/>
    <w:rsid w:val="002275F5"/>
    <w:rsid w:val="002279C0"/>
    <w:rsid w:val="002279DE"/>
    <w:rsid w:val="00227B4E"/>
    <w:rsid w:val="00231E91"/>
    <w:rsid w:val="0023229F"/>
    <w:rsid w:val="0023269C"/>
    <w:rsid w:val="00232752"/>
    <w:rsid w:val="002328C0"/>
    <w:rsid w:val="00232AB3"/>
    <w:rsid w:val="00232B0B"/>
    <w:rsid w:val="00232E74"/>
    <w:rsid w:val="00234150"/>
    <w:rsid w:val="00234B4F"/>
    <w:rsid w:val="00235814"/>
    <w:rsid w:val="00236235"/>
    <w:rsid w:val="00237E6D"/>
    <w:rsid w:val="002401A8"/>
    <w:rsid w:val="002405A3"/>
    <w:rsid w:val="00241F3F"/>
    <w:rsid w:val="0024239A"/>
    <w:rsid w:val="002433EC"/>
    <w:rsid w:val="00245351"/>
    <w:rsid w:val="0024718D"/>
    <w:rsid w:val="00251F99"/>
    <w:rsid w:val="00251FE6"/>
    <w:rsid w:val="00252FE6"/>
    <w:rsid w:val="00253096"/>
    <w:rsid w:val="002530CA"/>
    <w:rsid w:val="00253831"/>
    <w:rsid w:val="00253EA9"/>
    <w:rsid w:val="00253F82"/>
    <w:rsid w:val="00253F96"/>
    <w:rsid w:val="0025575F"/>
    <w:rsid w:val="00255F52"/>
    <w:rsid w:val="002562B5"/>
    <w:rsid w:val="002569EA"/>
    <w:rsid w:val="0025710D"/>
    <w:rsid w:val="0025795C"/>
    <w:rsid w:val="00257E02"/>
    <w:rsid w:val="00260913"/>
    <w:rsid w:val="00260D49"/>
    <w:rsid w:val="0026139C"/>
    <w:rsid w:val="00262761"/>
    <w:rsid w:val="002627B2"/>
    <w:rsid w:val="0026286A"/>
    <w:rsid w:val="00262DD2"/>
    <w:rsid w:val="00263C42"/>
    <w:rsid w:val="002645BE"/>
    <w:rsid w:val="002647C8"/>
    <w:rsid w:val="00264C11"/>
    <w:rsid w:val="00264E81"/>
    <w:rsid w:val="00265544"/>
    <w:rsid w:val="0026637B"/>
    <w:rsid w:val="002679CB"/>
    <w:rsid w:val="00267E63"/>
    <w:rsid w:val="002705A0"/>
    <w:rsid w:val="002710CA"/>
    <w:rsid w:val="00271BE4"/>
    <w:rsid w:val="002724B7"/>
    <w:rsid w:val="00272648"/>
    <w:rsid w:val="00272D17"/>
    <w:rsid w:val="002730BE"/>
    <w:rsid w:val="0027334E"/>
    <w:rsid w:val="002740BA"/>
    <w:rsid w:val="002740E3"/>
    <w:rsid w:val="0027514A"/>
    <w:rsid w:val="00275DB3"/>
    <w:rsid w:val="00275F74"/>
    <w:rsid w:val="00276A42"/>
    <w:rsid w:val="00276A87"/>
    <w:rsid w:val="002772C8"/>
    <w:rsid w:val="0028083D"/>
    <w:rsid w:val="00280999"/>
    <w:rsid w:val="00280B6C"/>
    <w:rsid w:val="00286690"/>
    <w:rsid w:val="00290601"/>
    <w:rsid w:val="00290F19"/>
    <w:rsid w:val="00291739"/>
    <w:rsid w:val="00292313"/>
    <w:rsid w:val="002926A5"/>
    <w:rsid w:val="00293C0F"/>
    <w:rsid w:val="00293D83"/>
    <w:rsid w:val="0029469C"/>
    <w:rsid w:val="00294C60"/>
    <w:rsid w:val="00295AA6"/>
    <w:rsid w:val="0029648C"/>
    <w:rsid w:val="002967E4"/>
    <w:rsid w:val="002A1D57"/>
    <w:rsid w:val="002A253A"/>
    <w:rsid w:val="002A3BE2"/>
    <w:rsid w:val="002A4D92"/>
    <w:rsid w:val="002A519F"/>
    <w:rsid w:val="002A6110"/>
    <w:rsid w:val="002A74B0"/>
    <w:rsid w:val="002A7583"/>
    <w:rsid w:val="002A76E9"/>
    <w:rsid w:val="002B0014"/>
    <w:rsid w:val="002B06EE"/>
    <w:rsid w:val="002B0DB3"/>
    <w:rsid w:val="002B0E2D"/>
    <w:rsid w:val="002B1074"/>
    <w:rsid w:val="002B26E0"/>
    <w:rsid w:val="002B2DE6"/>
    <w:rsid w:val="002B2FA5"/>
    <w:rsid w:val="002B2FC6"/>
    <w:rsid w:val="002B4159"/>
    <w:rsid w:val="002B4AB9"/>
    <w:rsid w:val="002B4F8E"/>
    <w:rsid w:val="002B5C2A"/>
    <w:rsid w:val="002C0C80"/>
    <w:rsid w:val="002C0F83"/>
    <w:rsid w:val="002C1A04"/>
    <w:rsid w:val="002C3EAE"/>
    <w:rsid w:val="002C484E"/>
    <w:rsid w:val="002C4CB8"/>
    <w:rsid w:val="002C7979"/>
    <w:rsid w:val="002C7E40"/>
    <w:rsid w:val="002C7E8B"/>
    <w:rsid w:val="002D0340"/>
    <w:rsid w:val="002D17DA"/>
    <w:rsid w:val="002D2B62"/>
    <w:rsid w:val="002D2D5E"/>
    <w:rsid w:val="002D57D3"/>
    <w:rsid w:val="002D6E10"/>
    <w:rsid w:val="002D6FA7"/>
    <w:rsid w:val="002E024B"/>
    <w:rsid w:val="002E0559"/>
    <w:rsid w:val="002E086D"/>
    <w:rsid w:val="002E11FC"/>
    <w:rsid w:val="002E1940"/>
    <w:rsid w:val="002E1B6C"/>
    <w:rsid w:val="002E1BC2"/>
    <w:rsid w:val="002E29A1"/>
    <w:rsid w:val="002E2BEF"/>
    <w:rsid w:val="002E2D4B"/>
    <w:rsid w:val="002E3C9C"/>
    <w:rsid w:val="002E4086"/>
    <w:rsid w:val="002E4468"/>
    <w:rsid w:val="002E4DAD"/>
    <w:rsid w:val="002E56D9"/>
    <w:rsid w:val="002E587A"/>
    <w:rsid w:val="002E6583"/>
    <w:rsid w:val="002F0704"/>
    <w:rsid w:val="002F2EDA"/>
    <w:rsid w:val="002F5C8B"/>
    <w:rsid w:val="002F5CA6"/>
    <w:rsid w:val="002F719B"/>
    <w:rsid w:val="002F739C"/>
    <w:rsid w:val="003003B8"/>
    <w:rsid w:val="00300A96"/>
    <w:rsid w:val="0030151E"/>
    <w:rsid w:val="00301BAF"/>
    <w:rsid w:val="003025E1"/>
    <w:rsid w:val="003031AA"/>
    <w:rsid w:val="00303F9D"/>
    <w:rsid w:val="003048B7"/>
    <w:rsid w:val="0030568A"/>
    <w:rsid w:val="00305CCA"/>
    <w:rsid w:val="003064B4"/>
    <w:rsid w:val="00307E2B"/>
    <w:rsid w:val="00310C61"/>
    <w:rsid w:val="00313B9F"/>
    <w:rsid w:val="00315998"/>
    <w:rsid w:val="0031638A"/>
    <w:rsid w:val="003169F3"/>
    <w:rsid w:val="00317A3D"/>
    <w:rsid w:val="00317EA3"/>
    <w:rsid w:val="00320B61"/>
    <w:rsid w:val="00320DA9"/>
    <w:rsid w:val="003210B0"/>
    <w:rsid w:val="00322790"/>
    <w:rsid w:val="003232E1"/>
    <w:rsid w:val="00323939"/>
    <w:rsid w:val="00324C85"/>
    <w:rsid w:val="003254BC"/>
    <w:rsid w:val="003258F9"/>
    <w:rsid w:val="00327B36"/>
    <w:rsid w:val="003304DF"/>
    <w:rsid w:val="0033471C"/>
    <w:rsid w:val="00335E18"/>
    <w:rsid w:val="003371D5"/>
    <w:rsid w:val="00337475"/>
    <w:rsid w:val="00337BE6"/>
    <w:rsid w:val="00341C8B"/>
    <w:rsid w:val="003422AB"/>
    <w:rsid w:val="00342594"/>
    <w:rsid w:val="00342D1B"/>
    <w:rsid w:val="00342E18"/>
    <w:rsid w:val="00343D98"/>
    <w:rsid w:val="00343E2B"/>
    <w:rsid w:val="00343E58"/>
    <w:rsid w:val="003447DA"/>
    <w:rsid w:val="003461C5"/>
    <w:rsid w:val="003469CA"/>
    <w:rsid w:val="00346A65"/>
    <w:rsid w:val="00350189"/>
    <w:rsid w:val="003516F8"/>
    <w:rsid w:val="00351EC3"/>
    <w:rsid w:val="00352DFD"/>
    <w:rsid w:val="00352FC0"/>
    <w:rsid w:val="00353D99"/>
    <w:rsid w:val="00354C3A"/>
    <w:rsid w:val="00354D3C"/>
    <w:rsid w:val="0035567D"/>
    <w:rsid w:val="003559B5"/>
    <w:rsid w:val="00356352"/>
    <w:rsid w:val="00356E01"/>
    <w:rsid w:val="00357293"/>
    <w:rsid w:val="00357555"/>
    <w:rsid w:val="00360103"/>
    <w:rsid w:val="00360AC2"/>
    <w:rsid w:val="00360DA5"/>
    <w:rsid w:val="00361470"/>
    <w:rsid w:val="00363779"/>
    <w:rsid w:val="003638DB"/>
    <w:rsid w:val="00363B46"/>
    <w:rsid w:val="00363F29"/>
    <w:rsid w:val="0036409B"/>
    <w:rsid w:val="0036488F"/>
    <w:rsid w:val="00365171"/>
    <w:rsid w:val="00365A3D"/>
    <w:rsid w:val="00365B5F"/>
    <w:rsid w:val="00365DE7"/>
    <w:rsid w:val="00365EEF"/>
    <w:rsid w:val="003676D6"/>
    <w:rsid w:val="0036771A"/>
    <w:rsid w:val="003702A9"/>
    <w:rsid w:val="00370C06"/>
    <w:rsid w:val="00372068"/>
    <w:rsid w:val="00373769"/>
    <w:rsid w:val="00374626"/>
    <w:rsid w:val="00376784"/>
    <w:rsid w:val="00376EDC"/>
    <w:rsid w:val="00380601"/>
    <w:rsid w:val="00380F4D"/>
    <w:rsid w:val="00381FC0"/>
    <w:rsid w:val="00382E02"/>
    <w:rsid w:val="003831A1"/>
    <w:rsid w:val="003832C0"/>
    <w:rsid w:val="00383C79"/>
    <w:rsid w:val="003849BE"/>
    <w:rsid w:val="00384D57"/>
    <w:rsid w:val="00384DA0"/>
    <w:rsid w:val="00386F97"/>
    <w:rsid w:val="00387601"/>
    <w:rsid w:val="003902F3"/>
    <w:rsid w:val="00391CA1"/>
    <w:rsid w:val="00392069"/>
    <w:rsid w:val="00392748"/>
    <w:rsid w:val="003929EE"/>
    <w:rsid w:val="003964B2"/>
    <w:rsid w:val="00397ED4"/>
    <w:rsid w:val="003A05F1"/>
    <w:rsid w:val="003A152E"/>
    <w:rsid w:val="003A25FA"/>
    <w:rsid w:val="003A3E15"/>
    <w:rsid w:val="003A4286"/>
    <w:rsid w:val="003A4385"/>
    <w:rsid w:val="003A4949"/>
    <w:rsid w:val="003A520F"/>
    <w:rsid w:val="003A63AB"/>
    <w:rsid w:val="003A7240"/>
    <w:rsid w:val="003B15A4"/>
    <w:rsid w:val="003B2E80"/>
    <w:rsid w:val="003B42C6"/>
    <w:rsid w:val="003B4BFF"/>
    <w:rsid w:val="003B4D8E"/>
    <w:rsid w:val="003B5F7D"/>
    <w:rsid w:val="003B6131"/>
    <w:rsid w:val="003B7A9D"/>
    <w:rsid w:val="003B7DB6"/>
    <w:rsid w:val="003C076D"/>
    <w:rsid w:val="003C0E5A"/>
    <w:rsid w:val="003C0FF6"/>
    <w:rsid w:val="003C24C0"/>
    <w:rsid w:val="003C3C63"/>
    <w:rsid w:val="003C45B3"/>
    <w:rsid w:val="003C4756"/>
    <w:rsid w:val="003C4EBB"/>
    <w:rsid w:val="003C6DC9"/>
    <w:rsid w:val="003C6F1C"/>
    <w:rsid w:val="003C7A1E"/>
    <w:rsid w:val="003D0300"/>
    <w:rsid w:val="003D081B"/>
    <w:rsid w:val="003D15C1"/>
    <w:rsid w:val="003D1C42"/>
    <w:rsid w:val="003D2BE6"/>
    <w:rsid w:val="003D3A70"/>
    <w:rsid w:val="003D4816"/>
    <w:rsid w:val="003D4C43"/>
    <w:rsid w:val="003D4C90"/>
    <w:rsid w:val="003D5254"/>
    <w:rsid w:val="003D5538"/>
    <w:rsid w:val="003D647C"/>
    <w:rsid w:val="003E05C7"/>
    <w:rsid w:val="003E0AC6"/>
    <w:rsid w:val="003E1A94"/>
    <w:rsid w:val="003E1F79"/>
    <w:rsid w:val="003E3999"/>
    <w:rsid w:val="003E6BC0"/>
    <w:rsid w:val="003E79C2"/>
    <w:rsid w:val="003F0588"/>
    <w:rsid w:val="003F059B"/>
    <w:rsid w:val="003F155C"/>
    <w:rsid w:val="003F16B9"/>
    <w:rsid w:val="003F1B32"/>
    <w:rsid w:val="003F25CA"/>
    <w:rsid w:val="003F2F7B"/>
    <w:rsid w:val="003F470E"/>
    <w:rsid w:val="003F5780"/>
    <w:rsid w:val="003F61B9"/>
    <w:rsid w:val="003F6618"/>
    <w:rsid w:val="003F755D"/>
    <w:rsid w:val="004002EB"/>
    <w:rsid w:val="0040185E"/>
    <w:rsid w:val="00401D6C"/>
    <w:rsid w:val="004021D8"/>
    <w:rsid w:val="00403238"/>
    <w:rsid w:val="00403F52"/>
    <w:rsid w:val="00405F78"/>
    <w:rsid w:val="00406498"/>
    <w:rsid w:val="0040665B"/>
    <w:rsid w:val="00407339"/>
    <w:rsid w:val="00407E4F"/>
    <w:rsid w:val="00410356"/>
    <w:rsid w:val="00410FED"/>
    <w:rsid w:val="004114B5"/>
    <w:rsid w:val="00411ADA"/>
    <w:rsid w:val="00411D29"/>
    <w:rsid w:val="00414870"/>
    <w:rsid w:val="00415545"/>
    <w:rsid w:val="0041582E"/>
    <w:rsid w:val="00415926"/>
    <w:rsid w:val="0041613A"/>
    <w:rsid w:val="0041714D"/>
    <w:rsid w:val="00417F44"/>
    <w:rsid w:val="004214ED"/>
    <w:rsid w:val="00422301"/>
    <w:rsid w:val="00422E09"/>
    <w:rsid w:val="004243A9"/>
    <w:rsid w:val="00424525"/>
    <w:rsid w:val="00424634"/>
    <w:rsid w:val="004247F2"/>
    <w:rsid w:val="00424909"/>
    <w:rsid w:val="0042511C"/>
    <w:rsid w:val="00425353"/>
    <w:rsid w:val="00425837"/>
    <w:rsid w:val="00427593"/>
    <w:rsid w:val="00430862"/>
    <w:rsid w:val="0043115C"/>
    <w:rsid w:val="00431CB8"/>
    <w:rsid w:val="0043266D"/>
    <w:rsid w:val="00434122"/>
    <w:rsid w:val="004354FD"/>
    <w:rsid w:val="0043676D"/>
    <w:rsid w:val="00436952"/>
    <w:rsid w:val="00436AB3"/>
    <w:rsid w:val="00436AE1"/>
    <w:rsid w:val="004372E6"/>
    <w:rsid w:val="0043731C"/>
    <w:rsid w:val="00437462"/>
    <w:rsid w:val="00441141"/>
    <w:rsid w:val="004412A0"/>
    <w:rsid w:val="004412BB"/>
    <w:rsid w:val="0044135E"/>
    <w:rsid w:val="00441F3A"/>
    <w:rsid w:val="004426B7"/>
    <w:rsid w:val="00442DC6"/>
    <w:rsid w:val="0044334E"/>
    <w:rsid w:val="004433D0"/>
    <w:rsid w:val="00443421"/>
    <w:rsid w:val="00443E4F"/>
    <w:rsid w:val="0044488F"/>
    <w:rsid w:val="00444B66"/>
    <w:rsid w:val="0044501E"/>
    <w:rsid w:val="00445C9C"/>
    <w:rsid w:val="00445FC2"/>
    <w:rsid w:val="0044644C"/>
    <w:rsid w:val="0044679F"/>
    <w:rsid w:val="0044696E"/>
    <w:rsid w:val="00447C2F"/>
    <w:rsid w:val="0045002A"/>
    <w:rsid w:val="00451577"/>
    <w:rsid w:val="00452C35"/>
    <w:rsid w:val="00452C42"/>
    <w:rsid w:val="00452E8F"/>
    <w:rsid w:val="004534DA"/>
    <w:rsid w:val="00453B7F"/>
    <w:rsid w:val="00453BF6"/>
    <w:rsid w:val="004543BA"/>
    <w:rsid w:val="004546DA"/>
    <w:rsid w:val="00454B1D"/>
    <w:rsid w:val="00454D8C"/>
    <w:rsid w:val="0045609B"/>
    <w:rsid w:val="0045646B"/>
    <w:rsid w:val="00457066"/>
    <w:rsid w:val="0045795E"/>
    <w:rsid w:val="00460403"/>
    <w:rsid w:val="00460FCD"/>
    <w:rsid w:val="004612C9"/>
    <w:rsid w:val="004633AF"/>
    <w:rsid w:val="0046398F"/>
    <w:rsid w:val="00464FCF"/>
    <w:rsid w:val="00467487"/>
    <w:rsid w:val="00467F09"/>
    <w:rsid w:val="00470A9D"/>
    <w:rsid w:val="00470B0C"/>
    <w:rsid w:val="00471048"/>
    <w:rsid w:val="004714DA"/>
    <w:rsid w:val="004728AC"/>
    <w:rsid w:val="00472D71"/>
    <w:rsid w:val="00472D8E"/>
    <w:rsid w:val="0047378B"/>
    <w:rsid w:val="00473A38"/>
    <w:rsid w:val="00473A3A"/>
    <w:rsid w:val="00473A43"/>
    <w:rsid w:val="00473FAB"/>
    <w:rsid w:val="004740A2"/>
    <w:rsid w:val="0047547E"/>
    <w:rsid w:val="00477991"/>
    <w:rsid w:val="00481B25"/>
    <w:rsid w:val="0048259B"/>
    <w:rsid w:val="00482D9B"/>
    <w:rsid w:val="00483C70"/>
    <w:rsid w:val="00484A35"/>
    <w:rsid w:val="00486325"/>
    <w:rsid w:val="0048744C"/>
    <w:rsid w:val="0048771D"/>
    <w:rsid w:val="00487E30"/>
    <w:rsid w:val="00487F93"/>
    <w:rsid w:val="00490346"/>
    <w:rsid w:val="00490B09"/>
    <w:rsid w:val="00490EBB"/>
    <w:rsid w:val="00491BE4"/>
    <w:rsid w:val="004936DA"/>
    <w:rsid w:val="00493CEC"/>
    <w:rsid w:val="0049583D"/>
    <w:rsid w:val="00495FE0"/>
    <w:rsid w:val="004960E3"/>
    <w:rsid w:val="00497737"/>
    <w:rsid w:val="004A0123"/>
    <w:rsid w:val="004A060F"/>
    <w:rsid w:val="004A0B2C"/>
    <w:rsid w:val="004A1308"/>
    <w:rsid w:val="004A2448"/>
    <w:rsid w:val="004A5A83"/>
    <w:rsid w:val="004A6F6E"/>
    <w:rsid w:val="004B039E"/>
    <w:rsid w:val="004B0577"/>
    <w:rsid w:val="004B2A65"/>
    <w:rsid w:val="004B3254"/>
    <w:rsid w:val="004B4D5F"/>
    <w:rsid w:val="004B4FE5"/>
    <w:rsid w:val="004B6765"/>
    <w:rsid w:val="004B7498"/>
    <w:rsid w:val="004B7F4D"/>
    <w:rsid w:val="004C0846"/>
    <w:rsid w:val="004C0F6E"/>
    <w:rsid w:val="004C187D"/>
    <w:rsid w:val="004C205B"/>
    <w:rsid w:val="004C3F05"/>
    <w:rsid w:val="004C40C0"/>
    <w:rsid w:val="004C45C6"/>
    <w:rsid w:val="004C4774"/>
    <w:rsid w:val="004C4BE0"/>
    <w:rsid w:val="004C523F"/>
    <w:rsid w:val="004C5D10"/>
    <w:rsid w:val="004C5FD4"/>
    <w:rsid w:val="004C67E0"/>
    <w:rsid w:val="004C6B9A"/>
    <w:rsid w:val="004C748C"/>
    <w:rsid w:val="004D0B7F"/>
    <w:rsid w:val="004D5B4C"/>
    <w:rsid w:val="004D62A6"/>
    <w:rsid w:val="004D65FE"/>
    <w:rsid w:val="004D6C97"/>
    <w:rsid w:val="004D7D1E"/>
    <w:rsid w:val="004E0822"/>
    <w:rsid w:val="004E100B"/>
    <w:rsid w:val="004E1CDB"/>
    <w:rsid w:val="004E2A8D"/>
    <w:rsid w:val="004E2B04"/>
    <w:rsid w:val="004E3355"/>
    <w:rsid w:val="004E590A"/>
    <w:rsid w:val="004E59C8"/>
    <w:rsid w:val="004E6272"/>
    <w:rsid w:val="004E6E58"/>
    <w:rsid w:val="004F05F6"/>
    <w:rsid w:val="004F1C0B"/>
    <w:rsid w:val="004F2283"/>
    <w:rsid w:val="004F296A"/>
    <w:rsid w:val="004F43B7"/>
    <w:rsid w:val="004F5C38"/>
    <w:rsid w:val="004F5EA7"/>
    <w:rsid w:val="004F719E"/>
    <w:rsid w:val="00500361"/>
    <w:rsid w:val="00500A89"/>
    <w:rsid w:val="00502511"/>
    <w:rsid w:val="0050333F"/>
    <w:rsid w:val="005049D4"/>
    <w:rsid w:val="00506BED"/>
    <w:rsid w:val="00506C09"/>
    <w:rsid w:val="005073C9"/>
    <w:rsid w:val="005077E2"/>
    <w:rsid w:val="005108D5"/>
    <w:rsid w:val="005112EB"/>
    <w:rsid w:val="0051261C"/>
    <w:rsid w:val="00512624"/>
    <w:rsid w:val="00512BD2"/>
    <w:rsid w:val="0051414D"/>
    <w:rsid w:val="00514D77"/>
    <w:rsid w:val="00515029"/>
    <w:rsid w:val="0051538D"/>
    <w:rsid w:val="005154E9"/>
    <w:rsid w:val="00515552"/>
    <w:rsid w:val="00520353"/>
    <w:rsid w:val="005207E5"/>
    <w:rsid w:val="00521817"/>
    <w:rsid w:val="0052282F"/>
    <w:rsid w:val="00524146"/>
    <w:rsid w:val="00524E90"/>
    <w:rsid w:val="00526DEB"/>
    <w:rsid w:val="00526E0A"/>
    <w:rsid w:val="00531A5C"/>
    <w:rsid w:val="00534430"/>
    <w:rsid w:val="0053597E"/>
    <w:rsid w:val="00535E61"/>
    <w:rsid w:val="00536B6C"/>
    <w:rsid w:val="005403E4"/>
    <w:rsid w:val="00540CED"/>
    <w:rsid w:val="005426C5"/>
    <w:rsid w:val="005442E6"/>
    <w:rsid w:val="00544A77"/>
    <w:rsid w:val="00544D59"/>
    <w:rsid w:val="00546D41"/>
    <w:rsid w:val="00547044"/>
    <w:rsid w:val="0054742E"/>
    <w:rsid w:val="00547EA1"/>
    <w:rsid w:val="00550DB5"/>
    <w:rsid w:val="005523F8"/>
    <w:rsid w:val="0055325B"/>
    <w:rsid w:val="005546B1"/>
    <w:rsid w:val="005548B4"/>
    <w:rsid w:val="00555FF0"/>
    <w:rsid w:val="00556949"/>
    <w:rsid w:val="00556D19"/>
    <w:rsid w:val="00556F9C"/>
    <w:rsid w:val="00557355"/>
    <w:rsid w:val="0055755F"/>
    <w:rsid w:val="00557670"/>
    <w:rsid w:val="00557907"/>
    <w:rsid w:val="00557CB2"/>
    <w:rsid w:val="005607CC"/>
    <w:rsid w:val="00560C12"/>
    <w:rsid w:val="00560DFF"/>
    <w:rsid w:val="00560E48"/>
    <w:rsid w:val="005611C9"/>
    <w:rsid w:val="005616B7"/>
    <w:rsid w:val="005623AC"/>
    <w:rsid w:val="00564B3D"/>
    <w:rsid w:val="00564EDD"/>
    <w:rsid w:val="00565209"/>
    <w:rsid w:val="00565909"/>
    <w:rsid w:val="0056595A"/>
    <w:rsid w:val="00566B7D"/>
    <w:rsid w:val="00567F57"/>
    <w:rsid w:val="00570747"/>
    <w:rsid w:val="005717D0"/>
    <w:rsid w:val="00571FD0"/>
    <w:rsid w:val="00572ED5"/>
    <w:rsid w:val="00572F2B"/>
    <w:rsid w:val="00573E07"/>
    <w:rsid w:val="00574A0E"/>
    <w:rsid w:val="00574D6E"/>
    <w:rsid w:val="005763F9"/>
    <w:rsid w:val="00576988"/>
    <w:rsid w:val="00577E74"/>
    <w:rsid w:val="00580A7C"/>
    <w:rsid w:val="0058316A"/>
    <w:rsid w:val="00587085"/>
    <w:rsid w:val="0058719D"/>
    <w:rsid w:val="005879D5"/>
    <w:rsid w:val="005909C8"/>
    <w:rsid w:val="005913EB"/>
    <w:rsid w:val="00593188"/>
    <w:rsid w:val="005966C8"/>
    <w:rsid w:val="0059796E"/>
    <w:rsid w:val="005A0F48"/>
    <w:rsid w:val="005A10A8"/>
    <w:rsid w:val="005A1AB4"/>
    <w:rsid w:val="005A2304"/>
    <w:rsid w:val="005A412F"/>
    <w:rsid w:val="005A4241"/>
    <w:rsid w:val="005A42E1"/>
    <w:rsid w:val="005A57EE"/>
    <w:rsid w:val="005A75AA"/>
    <w:rsid w:val="005A7F98"/>
    <w:rsid w:val="005B007B"/>
    <w:rsid w:val="005B1135"/>
    <w:rsid w:val="005B234A"/>
    <w:rsid w:val="005B2F0C"/>
    <w:rsid w:val="005B3AB3"/>
    <w:rsid w:val="005B4022"/>
    <w:rsid w:val="005B4ABA"/>
    <w:rsid w:val="005B50E4"/>
    <w:rsid w:val="005B6BC0"/>
    <w:rsid w:val="005C0601"/>
    <w:rsid w:val="005C35CC"/>
    <w:rsid w:val="005C433A"/>
    <w:rsid w:val="005C44F4"/>
    <w:rsid w:val="005C4730"/>
    <w:rsid w:val="005C4DB2"/>
    <w:rsid w:val="005C67BE"/>
    <w:rsid w:val="005D07D7"/>
    <w:rsid w:val="005D0F8D"/>
    <w:rsid w:val="005D1309"/>
    <w:rsid w:val="005D16CB"/>
    <w:rsid w:val="005D1737"/>
    <w:rsid w:val="005D1CA8"/>
    <w:rsid w:val="005D1F48"/>
    <w:rsid w:val="005D290B"/>
    <w:rsid w:val="005D3F8D"/>
    <w:rsid w:val="005D40F6"/>
    <w:rsid w:val="005D6B0F"/>
    <w:rsid w:val="005D6F73"/>
    <w:rsid w:val="005D7754"/>
    <w:rsid w:val="005D7AC1"/>
    <w:rsid w:val="005E04F4"/>
    <w:rsid w:val="005E05B2"/>
    <w:rsid w:val="005E23C8"/>
    <w:rsid w:val="005E4EC5"/>
    <w:rsid w:val="005E519D"/>
    <w:rsid w:val="005E6185"/>
    <w:rsid w:val="005E686A"/>
    <w:rsid w:val="005E74C1"/>
    <w:rsid w:val="005E7FB0"/>
    <w:rsid w:val="005F19E7"/>
    <w:rsid w:val="005F2CB6"/>
    <w:rsid w:val="005F3A19"/>
    <w:rsid w:val="005F3FAE"/>
    <w:rsid w:val="005F5E85"/>
    <w:rsid w:val="005F62C9"/>
    <w:rsid w:val="005F6637"/>
    <w:rsid w:val="0060008E"/>
    <w:rsid w:val="00600291"/>
    <w:rsid w:val="0060042E"/>
    <w:rsid w:val="00600AE0"/>
    <w:rsid w:val="00601758"/>
    <w:rsid w:val="00601FB9"/>
    <w:rsid w:val="006024B8"/>
    <w:rsid w:val="006033D4"/>
    <w:rsid w:val="00606075"/>
    <w:rsid w:val="006068ED"/>
    <w:rsid w:val="00612547"/>
    <w:rsid w:val="00614C2B"/>
    <w:rsid w:val="0061510F"/>
    <w:rsid w:val="006161D5"/>
    <w:rsid w:val="006169D1"/>
    <w:rsid w:val="0061735C"/>
    <w:rsid w:val="006203D0"/>
    <w:rsid w:val="0062111A"/>
    <w:rsid w:val="00622A09"/>
    <w:rsid w:val="00623926"/>
    <w:rsid w:val="00623D8F"/>
    <w:rsid w:val="0062503F"/>
    <w:rsid w:val="006254C7"/>
    <w:rsid w:val="00625CEE"/>
    <w:rsid w:val="00626857"/>
    <w:rsid w:val="006268EC"/>
    <w:rsid w:val="00626B52"/>
    <w:rsid w:val="00627A65"/>
    <w:rsid w:val="00631B13"/>
    <w:rsid w:val="00632510"/>
    <w:rsid w:val="00632D3F"/>
    <w:rsid w:val="00633F06"/>
    <w:rsid w:val="00634003"/>
    <w:rsid w:val="00634528"/>
    <w:rsid w:val="0063734F"/>
    <w:rsid w:val="006405FB"/>
    <w:rsid w:val="0064176A"/>
    <w:rsid w:val="00643056"/>
    <w:rsid w:val="00645AF4"/>
    <w:rsid w:val="00645E3E"/>
    <w:rsid w:val="00652909"/>
    <w:rsid w:val="00652923"/>
    <w:rsid w:val="00652CBE"/>
    <w:rsid w:val="0065357C"/>
    <w:rsid w:val="00653AF7"/>
    <w:rsid w:val="00654BE2"/>
    <w:rsid w:val="00654CD5"/>
    <w:rsid w:val="00655C58"/>
    <w:rsid w:val="006561CB"/>
    <w:rsid w:val="00656B25"/>
    <w:rsid w:val="00657A8E"/>
    <w:rsid w:val="0066089A"/>
    <w:rsid w:val="006624F7"/>
    <w:rsid w:val="00663902"/>
    <w:rsid w:val="00664348"/>
    <w:rsid w:val="00666553"/>
    <w:rsid w:val="006675E8"/>
    <w:rsid w:val="0067007D"/>
    <w:rsid w:val="00670B89"/>
    <w:rsid w:val="00671E9A"/>
    <w:rsid w:val="00672581"/>
    <w:rsid w:val="006737B3"/>
    <w:rsid w:val="0067424A"/>
    <w:rsid w:val="00674A7F"/>
    <w:rsid w:val="00675594"/>
    <w:rsid w:val="006766AC"/>
    <w:rsid w:val="00676843"/>
    <w:rsid w:val="00676E1F"/>
    <w:rsid w:val="00677761"/>
    <w:rsid w:val="006805B9"/>
    <w:rsid w:val="006811D1"/>
    <w:rsid w:val="006816BD"/>
    <w:rsid w:val="0068177E"/>
    <w:rsid w:val="00681D64"/>
    <w:rsid w:val="0068350F"/>
    <w:rsid w:val="00683E13"/>
    <w:rsid w:val="00684B94"/>
    <w:rsid w:val="00685AB9"/>
    <w:rsid w:val="006873D0"/>
    <w:rsid w:val="00690347"/>
    <w:rsid w:val="00690528"/>
    <w:rsid w:val="00690BF6"/>
    <w:rsid w:val="00692103"/>
    <w:rsid w:val="006952A0"/>
    <w:rsid w:val="00697054"/>
    <w:rsid w:val="00697D51"/>
    <w:rsid w:val="006A15B2"/>
    <w:rsid w:val="006A1D98"/>
    <w:rsid w:val="006A222E"/>
    <w:rsid w:val="006A25C7"/>
    <w:rsid w:val="006A31AA"/>
    <w:rsid w:val="006A33C0"/>
    <w:rsid w:val="006A34AA"/>
    <w:rsid w:val="006A3867"/>
    <w:rsid w:val="006A3AB2"/>
    <w:rsid w:val="006A3D16"/>
    <w:rsid w:val="006A3E24"/>
    <w:rsid w:val="006A4289"/>
    <w:rsid w:val="006A5840"/>
    <w:rsid w:val="006A75E6"/>
    <w:rsid w:val="006B0E1D"/>
    <w:rsid w:val="006B0EB8"/>
    <w:rsid w:val="006B0ED0"/>
    <w:rsid w:val="006B1265"/>
    <w:rsid w:val="006B1D68"/>
    <w:rsid w:val="006B3AEA"/>
    <w:rsid w:val="006B43C2"/>
    <w:rsid w:val="006B4F24"/>
    <w:rsid w:val="006B7FF9"/>
    <w:rsid w:val="006C00DC"/>
    <w:rsid w:val="006C0250"/>
    <w:rsid w:val="006C0A3C"/>
    <w:rsid w:val="006C0C18"/>
    <w:rsid w:val="006C0F5B"/>
    <w:rsid w:val="006C2189"/>
    <w:rsid w:val="006C3D6F"/>
    <w:rsid w:val="006C6AB5"/>
    <w:rsid w:val="006D1059"/>
    <w:rsid w:val="006D14A2"/>
    <w:rsid w:val="006D1E78"/>
    <w:rsid w:val="006D57D0"/>
    <w:rsid w:val="006D6A78"/>
    <w:rsid w:val="006E2454"/>
    <w:rsid w:val="006E3127"/>
    <w:rsid w:val="006E3DC2"/>
    <w:rsid w:val="006E4160"/>
    <w:rsid w:val="006E48E0"/>
    <w:rsid w:val="006E4BA1"/>
    <w:rsid w:val="006E4D7B"/>
    <w:rsid w:val="006E5172"/>
    <w:rsid w:val="006E7F91"/>
    <w:rsid w:val="006F035A"/>
    <w:rsid w:val="006F043F"/>
    <w:rsid w:val="006F1CA4"/>
    <w:rsid w:val="006F2565"/>
    <w:rsid w:val="006F2B3F"/>
    <w:rsid w:val="006F364F"/>
    <w:rsid w:val="006F54D2"/>
    <w:rsid w:val="006F646A"/>
    <w:rsid w:val="006F64CA"/>
    <w:rsid w:val="007007D6"/>
    <w:rsid w:val="00700CFE"/>
    <w:rsid w:val="00701A09"/>
    <w:rsid w:val="0070299F"/>
    <w:rsid w:val="00702DA3"/>
    <w:rsid w:val="00703D61"/>
    <w:rsid w:val="0070714A"/>
    <w:rsid w:val="007074CC"/>
    <w:rsid w:val="00710344"/>
    <w:rsid w:val="0071054E"/>
    <w:rsid w:val="007114AC"/>
    <w:rsid w:val="00711ADE"/>
    <w:rsid w:val="00711EED"/>
    <w:rsid w:val="00711F2B"/>
    <w:rsid w:val="0071210B"/>
    <w:rsid w:val="00714AF8"/>
    <w:rsid w:val="0072022D"/>
    <w:rsid w:val="00720333"/>
    <w:rsid w:val="00720A3A"/>
    <w:rsid w:val="00721825"/>
    <w:rsid w:val="0072185A"/>
    <w:rsid w:val="007227E0"/>
    <w:rsid w:val="00723256"/>
    <w:rsid w:val="00723B60"/>
    <w:rsid w:val="00724397"/>
    <w:rsid w:val="007258A3"/>
    <w:rsid w:val="00726FD5"/>
    <w:rsid w:val="00727AEF"/>
    <w:rsid w:val="007305F5"/>
    <w:rsid w:val="0073301E"/>
    <w:rsid w:val="00733122"/>
    <w:rsid w:val="00734940"/>
    <w:rsid w:val="00734976"/>
    <w:rsid w:val="00735950"/>
    <w:rsid w:val="00735E87"/>
    <w:rsid w:val="00736A50"/>
    <w:rsid w:val="00737801"/>
    <w:rsid w:val="00740DCA"/>
    <w:rsid w:val="00741395"/>
    <w:rsid w:val="00741E21"/>
    <w:rsid w:val="00742318"/>
    <w:rsid w:val="00742FFC"/>
    <w:rsid w:val="007430EF"/>
    <w:rsid w:val="007445B0"/>
    <w:rsid w:val="007446D2"/>
    <w:rsid w:val="007458C0"/>
    <w:rsid w:val="00746CB9"/>
    <w:rsid w:val="00747812"/>
    <w:rsid w:val="00747AB9"/>
    <w:rsid w:val="00750704"/>
    <w:rsid w:val="00752266"/>
    <w:rsid w:val="00752DC6"/>
    <w:rsid w:val="00753515"/>
    <w:rsid w:val="00753726"/>
    <w:rsid w:val="007538D2"/>
    <w:rsid w:val="00753AF3"/>
    <w:rsid w:val="00754A82"/>
    <w:rsid w:val="00755BF2"/>
    <w:rsid w:val="00756068"/>
    <w:rsid w:val="00756B08"/>
    <w:rsid w:val="00757170"/>
    <w:rsid w:val="00757377"/>
    <w:rsid w:val="00757E3D"/>
    <w:rsid w:val="0076068D"/>
    <w:rsid w:val="00760D7A"/>
    <w:rsid w:val="00760EB6"/>
    <w:rsid w:val="00761080"/>
    <w:rsid w:val="00761E5E"/>
    <w:rsid w:val="00762CFC"/>
    <w:rsid w:val="00762FE0"/>
    <w:rsid w:val="00763CD8"/>
    <w:rsid w:val="00763E11"/>
    <w:rsid w:val="0076420B"/>
    <w:rsid w:val="00770487"/>
    <w:rsid w:val="00771154"/>
    <w:rsid w:val="00771C0A"/>
    <w:rsid w:val="007732D8"/>
    <w:rsid w:val="0077421C"/>
    <w:rsid w:val="00774444"/>
    <w:rsid w:val="007758B7"/>
    <w:rsid w:val="00775A0E"/>
    <w:rsid w:val="00775C93"/>
    <w:rsid w:val="00776875"/>
    <w:rsid w:val="00776B5A"/>
    <w:rsid w:val="00777900"/>
    <w:rsid w:val="00781EDA"/>
    <w:rsid w:val="007833CD"/>
    <w:rsid w:val="00783A25"/>
    <w:rsid w:val="00783B33"/>
    <w:rsid w:val="00784715"/>
    <w:rsid w:val="007857BC"/>
    <w:rsid w:val="00786293"/>
    <w:rsid w:val="007872DB"/>
    <w:rsid w:val="00791BA6"/>
    <w:rsid w:val="00791BA8"/>
    <w:rsid w:val="00791E6F"/>
    <w:rsid w:val="0079264B"/>
    <w:rsid w:val="0079318D"/>
    <w:rsid w:val="0079345F"/>
    <w:rsid w:val="00794623"/>
    <w:rsid w:val="00796A5D"/>
    <w:rsid w:val="00797707"/>
    <w:rsid w:val="00797DFB"/>
    <w:rsid w:val="007A09CB"/>
    <w:rsid w:val="007A0B51"/>
    <w:rsid w:val="007A2241"/>
    <w:rsid w:val="007A36CD"/>
    <w:rsid w:val="007A4263"/>
    <w:rsid w:val="007A6AB1"/>
    <w:rsid w:val="007A7360"/>
    <w:rsid w:val="007A7769"/>
    <w:rsid w:val="007B00DC"/>
    <w:rsid w:val="007B0471"/>
    <w:rsid w:val="007B0C75"/>
    <w:rsid w:val="007B2042"/>
    <w:rsid w:val="007B21A8"/>
    <w:rsid w:val="007B31AB"/>
    <w:rsid w:val="007B32CB"/>
    <w:rsid w:val="007B3E6D"/>
    <w:rsid w:val="007B56C3"/>
    <w:rsid w:val="007B5D1B"/>
    <w:rsid w:val="007B664C"/>
    <w:rsid w:val="007B7456"/>
    <w:rsid w:val="007B7627"/>
    <w:rsid w:val="007C2640"/>
    <w:rsid w:val="007C276B"/>
    <w:rsid w:val="007C2B4D"/>
    <w:rsid w:val="007C39EE"/>
    <w:rsid w:val="007C3FB8"/>
    <w:rsid w:val="007C4A90"/>
    <w:rsid w:val="007C5BC9"/>
    <w:rsid w:val="007C71E9"/>
    <w:rsid w:val="007C7BFB"/>
    <w:rsid w:val="007D123A"/>
    <w:rsid w:val="007D1E34"/>
    <w:rsid w:val="007D1F79"/>
    <w:rsid w:val="007D268B"/>
    <w:rsid w:val="007D37E7"/>
    <w:rsid w:val="007D42E6"/>
    <w:rsid w:val="007D4F34"/>
    <w:rsid w:val="007D5FB9"/>
    <w:rsid w:val="007D5FED"/>
    <w:rsid w:val="007D6556"/>
    <w:rsid w:val="007D7F64"/>
    <w:rsid w:val="007E3BE3"/>
    <w:rsid w:val="007E47A4"/>
    <w:rsid w:val="007E52E9"/>
    <w:rsid w:val="007E575F"/>
    <w:rsid w:val="007E65FB"/>
    <w:rsid w:val="007E7BF5"/>
    <w:rsid w:val="007F0C84"/>
    <w:rsid w:val="007F1537"/>
    <w:rsid w:val="007F26BF"/>
    <w:rsid w:val="007F2FF2"/>
    <w:rsid w:val="007F3221"/>
    <w:rsid w:val="007F34E0"/>
    <w:rsid w:val="007F38C0"/>
    <w:rsid w:val="007F3D0B"/>
    <w:rsid w:val="007F3D9A"/>
    <w:rsid w:val="007F42A4"/>
    <w:rsid w:val="007F456B"/>
    <w:rsid w:val="007F4B4B"/>
    <w:rsid w:val="007F6851"/>
    <w:rsid w:val="007F6E29"/>
    <w:rsid w:val="007F7405"/>
    <w:rsid w:val="007F74D6"/>
    <w:rsid w:val="00800CCA"/>
    <w:rsid w:val="008014FD"/>
    <w:rsid w:val="00801BA9"/>
    <w:rsid w:val="00801C7E"/>
    <w:rsid w:val="00801CE2"/>
    <w:rsid w:val="00804531"/>
    <w:rsid w:val="0080457C"/>
    <w:rsid w:val="00804CA6"/>
    <w:rsid w:val="00804D98"/>
    <w:rsid w:val="00805C12"/>
    <w:rsid w:val="00806C08"/>
    <w:rsid w:val="00807394"/>
    <w:rsid w:val="008073D7"/>
    <w:rsid w:val="00807D32"/>
    <w:rsid w:val="00807F80"/>
    <w:rsid w:val="0081090D"/>
    <w:rsid w:val="00810D61"/>
    <w:rsid w:val="00811FDE"/>
    <w:rsid w:val="00812F9A"/>
    <w:rsid w:val="00812FDC"/>
    <w:rsid w:val="00814F23"/>
    <w:rsid w:val="00815C5D"/>
    <w:rsid w:val="00817ACA"/>
    <w:rsid w:val="00817D65"/>
    <w:rsid w:val="00820009"/>
    <w:rsid w:val="00820432"/>
    <w:rsid w:val="008212AF"/>
    <w:rsid w:val="008221FF"/>
    <w:rsid w:val="00822F31"/>
    <w:rsid w:val="0082315B"/>
    <w:rsid w:val="00823FA9"/>
    <w:rsid w:val="008241C4"/>
    <w:rsid w:val="00824328"/>
    <w:rsid w:val="00827274"/>
    <w:rsid w:val="008272F1"/>
    <w:rsid w:val="0082796A"/>
    <w:rsid w:val="00827E54"/>
    <w:rsid w:val="008300FA"/>
    <w:rsid w:val="0083116A"/>
    <w:rsid w:val="00831832"/>
    <w:rsid w:val="0083328F"/>
    <w:rsid w:val="0083338A"/>
    <w:rsid w:val="00834881"/>
    <w:rsid w:val="008358CE"/>
    <w:rsid w:val="00836EC7"/>
    <w:rsid w:val="00837598"/>
    <w:rsid w:val="00840E38"/>
    <w:rsid w:val="00841ABE"/>
    <w:rsid w:val="00842540"/>
    <w:rsid w:val="00843223"/>
    <w:rsid w:val="0084350D"/>
    <w:rsid w:val="00843864"/>
    <w:rsid w:val="00844F77"/>
    <w:rsid w:val="00845DEB"/>
    <w:rsid w:val="008466F0"/>
    <w:rsid w:val="00846914"/>
    <w:rsid w:val="00850F6B"/>
    <w:rsid w:val="00852EE4"/>
    <w:rsid w:val="00853411"/>
    <w:rsid w:val="0085345C"/>
    <w:rsid w:val="008539E2"/>
    <w:rsid w:val="00853D51"/>
    <w:rsid w:val="00854627"/>
    <w:rsid w:val="00854BD9"/>
    <w:rsid w:val="00856F1C"/>
    <w:rsid w:val="008571A0"/>
    <w:rsid w:val="00857CB3"/>
    <w:rsid w:val="008610BD"/>
    <w:rsid w:val="00861E5F"/>
    <w:rsid w:val="008632CB"/>
    <w:rsid w:val="00863457"/>
    <w:rsid w:val="008645D9"/>
    <w:rsid w:val="008655B1"/>
    <w:rsid w:val="00866133"/>
    <w:rsid w:val="0086673F"/>
    <w:rsid w:val="00866D8B"/>
    <w:rsid w:val="0087016B"/>
    <w:rsid w:val="008713D6"/>
    <w:rsid w:val="0087149A"/>
    <w:rsid w:val="00873C4A"/>
    <w:rsid w:val="00873F0E"/>
    <w:rsid w:val="00875A6C"/>
    <w:rsid w:val="0087602F"/>
    <w:rsid w:val="0088002B"/>
    <w:rsid w:val="00880F43"/>
    <w:rsid w:val="00881C54"/>
    <w:rsid w:val="008822CA"/>
    <w:rsid w:val="00882F5C"/>
    <w:rsid w:val="0088347D"/>
    <w:rsid w:val="00887002"/>
    <w:rsid w:val="008874C4"/>
    <w:rsid w:val="0088769C"/>
    <w:rsid w:val="00887FAE"/>
    <w:rsid w:val="00891424"/>
    <w:rsid w:val="00892ABC"/>
    <w:rsid w:val="00892E82"/>
    <w:rsid w:val="00892EEC"/>
    <w:rsid w:val="00893124"/>
    <w:rsid w:val="00896163"/>
    <w:rsid w:val="00896A00"/>
    <w:rsid w:val="00896B85"/>
    <w:rsid w:val="008A3127"/>
    <w:rsid w:val="008A328E"/>
    <w:rsid w:val="008A353B"/>
    <w:rsid w:val="008A3DEB"/>
    <w:rsid w:val="008A5A13"/>
    <w:rsid w:val="008A66DE"/>
    <w:rsid w:val="008A733F"/>
    <w:rsid w:val="008A7613"/>
    <w:rsid w:val="008A78D2"/>
    <w:rsid w:val="008B0975"/>
    <w:rsid w:val="008B1BA4"/>
    <w:rsid w:val="008B2203"/>
    <w:rsid w:val="008B3DF1"/>
    <w:rsid w:val="008B4186"/>
    <w:rsid w:val="008B4B0F"/>
    <w:rsid w:val="008B4C8E"/>
    <w:rsid w:val="008B55B2"/>
    <w:rsid w:val="008B5948"/>
    <w:rsid w:val="008C02F6"/>
    <w:rsid w:val="008C0BD9"/>
    <w:rsid w:val="008C2448"/>
    <w:rsid w:val="008C2C55"/>
    <w:rsid w:val="008C2C76"/>
    <w:rsid w:val="008C2FB7"/>
    <w:rsid w:val="008C54EC"/>
    <w:rsid w:val="008D00F1"/>
    <w:rsid w:val="008D2833"/>
    <w:rsid w:val="008D416B"/>
    <w:rsid w:val="008D4539"/>
    <w:rsid w:val="008D5585"/>
    <w:rsid w:val="008D5FE5"/>
    <w:rsid w:val="008E0F13"/>
    <w:rsid w:val="008E14BE"/>
    <w:rsid w:val="008E291B"/>
    <w:rsid w:val="008E326A"/>
    <w:rsid w:val="008E328E"/>
    <w:rsid w:val="008E47F7"/>
    <w:rsid w:val="008E4F29"/>
    <w:rsid w:val="008E554B"/>
    <w:rsid w:val="008E7320"/>
    <w:rsid w:val="008E7905"/>
    <w:rsid w:val="008E7D5A"/>
    <w:rsid w:val="008F0389"/>
    <w:rsid w:val="008F065F"/>
    <w:rsid w:val="008F0B8F"/>
    <w:rsid w:val="008F0BC0"/>
    <w:rsid w:val="008F2A8D"/>
    <w:rsid w:val="008F32C8"/>
    <w:rsid w:val="008F3770"/>
    <w:rsid w:val="008F4772"/>
    <w:rsid w:val="008F4C2E"/>
    <w:rsid w:val="008F5458"/>
    <w:rsid w:val="008F7292"/>
    <w:rsid w:val="00901666"/>
    <w:rsid w:val="009026D9"/>
    <w:rsid w:val="00902EC7"/>
    <w:rsid w:val="00903C0C"/>
    <w:rsid w:val="00904293"/>
    <w:rsid w:val="009052E4"/>
    <w:rsid w:val="009111FB"/>
    <w:rsid w:val="00911E7B"/>
    <w:rsid w:val="00911F48"/>
    <w:rsid w:val="0091340F"/>
    <w:rsid w:val="00913D96"/>
    <w:rsid w:val="0091449E"/>
    <w:rsid w:val="0091655C"/>
    <w:rsid w:val="00920C7E"/>
    <w:rsid w:val="0092211F"/>
    <w:rsid w:val="00922BD4"/>
    <w:rsid w:val="00922FD7"/>
    <w:rsid w:val="00924CCC"/>
    <w:rsid w:val="00925D93"/>
    <w:rsid w:val="00925F8E"/>
    <w:rsid w:val="00926791"/>
    <w:rsid w:val="00926BA7"/>
    <w:rsid w:val="009271BE"/>
    <w:rsid w:val="009275AD"/>
    <w:rsid w:val="00927D0D"/>
    <w:rsid w:val="00927D8D"/>
    <w:rsid w:val="00927FC8"/>
    <w:rsid w:val="009305C7"/>
    <w:rsid w:val="00930CB1"/>
    <w:rsid w:val="00931698"/>
    <w:rsid w:val="00931992"/>
    <w:rsid w:val="009349B9"/>
    <w:rsid w:val="00935B14"/>
    <w:rsid w:val="009363E7"/>
    <w:rsid w:val="00936527"/>
    <w:rsid w:val="0093657D"/>
    <w:rsid w:val="00936873"/>
    <w:rsid w:val="00937ABB"/>
    <w:rsid w:val="00937F60"/>
    <w:rsid w:val="00940A5D"/>
    <w:rsid w:val="00940C3F"/>
    <w:rsid w:val="00940FC0"/>
    <w:rsid w:val="00941394"/>
    <w:rsid w:val="009433EC"/>
    <w:rsid w:val="00943895"/>
    <w:rsid w:val="00943ADB"/>
    <w:rsid w:val="009444CC"/>
    <w:rsid w:val="009446C8"/>
    <w:rsid w:val="00944920"/>
    <w:rsid w:val="00944B87"/>
    <w:rsid w:val="00944D71"/>
    <w:rsid w:val="00945031"/>
    <w:rsid w:val="00945DC2"/>
    <w:rsid w:val="00945E6A"/>
    <w:rsid w:val="00947085"/>
    <w:rsid w:val="00947F52"/>
    <w:rsid w:val="00950468"/>
    <w:rsid w:val="0095109D"/>
    <w:rsid w:val="00951F64"/>
    <w:rsid w:val="009524F5"/>
    <w:rsid w:val="009530C9"/>
    <w:rsid w:val="0095313A"/>
    <w:rsid w:val="00953804"/>
    <w:rsid w:val="00953BD9"/>
    <w:rsid w:val="00954880"/>
    <w:rsid w:val="009548FC"/>
    <w:rsid w:val="009563E4"/>
    <w:rsid w:val="00956792"/>
    <w:rsid w:val="00960FC3"/>
    <w:rsid w:val="0096157D"/>
    <w:rsid w:val="009615B2"/>
    <w:rsid w:val="00961708"/>
    <w:rsid w:val="009623FD"/>
    <w:rsid w:val="00962534"/>
    <w:rsid w:val="0096298F"/>
    <w:rsid w:val="00963693"/>
    <w:rsid w:val="009639A5"/>
    <w:rsid w:val="00965158"/>
    <w:rsid w:val="009652CA"/>
    <w:rsid w:val="0096734C"/>
    <w:rsid w:val="00967D7F"/>
    <w:rsid w:val="00970E1B"/>
    <w:rsid w:val="00970F71"/>
    <w:rsid w:val="009712B9"/>
    <w:rsid w:val="00971C97"/>
    <w:rsid w:val="00971DE9"/>
    <w:rsid w:val="009723D5"/>
    <w:rsid w:val="009725F5"/>
    <w:rsid w:val="009730CC"/>
    <w:rsid w:val="009741A4"/>
    <w:rsid w:val="00974208"/>
    <w:rsid w:val="009743AC"/>
    <w:rsid w:val="009748EC"/>
    <w:rsid w:val="00974B41"/>
    <w:rsid w:val="00975701"/>
    <w:rsid w:val="009762D2"/>
    <w:rsid w:val="00976335"/>
    <w:rsid w:val="00976A63"/>
    <w:rsid w:val="009772B9"/>
    <w:rsid w:val="009809DD"/>
    <w:rsid w:val="009810E4"/>
    <w:rsid w:val="00981878"/>
    <w:rsid w:val="00981901"/>
    <w:rsid w:val="0098241C"/>
    <w:rsid w:val="009824E9"/>
    <w:rsid w:val="0098280C"/>
    <w:rsid w:val="00983023"/>
    <w:rsid w:val="00983193"/>
    <w:rsid w:val="00983897"/>
    <w:rsid w:val="00983A18"/>
    <w:rsid w:val="00985A37"/>
    <w:rsid w:val="00986253"/>
    <w:rsid w:val="00986B2F"/>
    <w:rsid w:val="0098756C"/>
    <w:rsid w:val="009902E0"/>
    <w:rsid w:val="00990572"/>
    <w:rsid w:val="00990C57"/>
    <w:rsid w:val="00990C8C"/>
    <w:rsid w:val="00996104"/>
    <w:rsid w:val="009A0A41"/>
    <w:rsid w:val="009A1A36"/>
    <w:rsid w:val="009A347D"/>
    <w:rsid w:val="009A4039"/>
    <w:rsid w:val="009A4060"/>
    <w:rsid w:val="009A413E"/>
    <w:rsid w:val="009B0167"/>
    <w:rsid w:val="009B03FF"/>
    <w:rsid w:val="009B089D"/>
    <w:rsid w:val="009B0D30"/>
    <w:rsid w:val="009B1903"/>
    <w:rsid w:val="009B1E7F"/>
    <w:rsid w:val="009B20F2"/>
    <w:rsid w:val="009B696A"/>
    <w:rsid w:val="009B7D92"/>
    <w:rsid w:val="009C0812"/>
    <w:rsid w:val="009C2352"/>
    <w:rsid w:val="009C2ADD"/>
    <w:rsid w:val="009C2E8D"/>
    <w:rsid w:val="009C461A"/>
    <w:rsid w:val="009C4A96"/>
    <w:rsid w:val="009C5EFF"/>
    <w:rsid w:val="009C73F4"/>
    <w:rsid w:val="009C7421"/>
    <w:rsid w:val="009C7C3C"/>
    <w:rsid w:val="009C7F66"/>
    <w:rsid w:val="009D0E5F"/>
    <w:rsid w:val="009D25D9"/>
    <w:rsid w:val="009D2902"/>
    <w:rsid w:val="009D2ECE"/>
    <w:rsid w:val="009D3DE2"/>
    <w:rsid w:val="009D3F06"/>
    <w:rsid w:val="009D4826"/>
    <w:rsid w:val="009D4C26"/>
    <w:rsid w:val="009D599C"/>
    <w:rsid w:val="009E1515"/>
    <w:rsid w:val="009E157E"/>
    <w:rsid w:val="009E1F7A"/>
    <w:rsid w:val="009E256A"/>
    <w:rsid w:val="009E3D94"/>
    <w:rsid w:val="009E5424"/>
    <w:rsid w:val="009E63F1"/>
    <w:rsid w:val="009F1281"/>
    <w:rsid w:val="009F2117"/>
    <w:rsid w:val="009F2153"/>
    <w:rsid w:val="009F434A"/>
    <w:rsid w:val="009F4BCB"/>
    <w:rsid w:val="009F526B"/>
    <w:rsid w:val="009F544E"/>
    <w:rsid w:val="009F5AE2"/>
    <w:rsid w:val="009F5E2C"/>
    <w:rsid w:val="00A00010"/>
    <w:rsid w:val="00A00C8F"/>
    <w:rsid w:val="00A026A1"/>
    <w:rsid w:val="00A03545"/>
    <w:rsid w:val="00A05532"/>
    <w:rsid w:val="00A05F90"/>
    <w:rsid w:val="00A07635"/>
    <w:rsid w:val="00A0797A"/>
    <w:rsid w:val="00A1001B"/>
    <w:rsid w:val="00A10F58"/>
    <w:rsid w:val="00A11DE7"/>
    <w:rsid w:val="00A132AA"/>
    <w:rsid w:val="00A13DE1"/>
    <w:rsid w:val="00A13F87"/>
    <w:rsid w:val="00A14A88"/>
    <w:rsid w:val="00A14FB4"/>
    <w:rsid w:val="00A15A00"/>
    <w:rsid w:val="00A15A45"/>
    <w:rsid w:val="00A1669D"/>
    <w:rsid w:val="00A16C3D"/>
    <w:rsid w:val="00A17BD4"/>
    <w:rsid w:val="00A20ECD"/>
    <w:rsid w:val="00A230F7"/>
    <w:rsid w:val="00A23674"/>
    <w:rsid w:val="00A2472F"/>
    <w:rsid w:val="00A25FA1"/>
    <w:rsid w:val="00A27802"/>
    <w:rsid w:val="00A30422"/>
    <w:rsid w:val="00A308E5"/>
    <w:rsid w:val="00A31E1F"/>
    <w:rsid w:val="00A320C8"/>
    <w:rsid w:val="00A3310D"/>
    <w:rsid w:val="00A33A47"/>
    <w:rsid w:val="00A342B8"/>
    <w:rsid w:val="00A34A0B"/>
    <w:rsid w:val="00A34A55"/>
    <w:rsid w:val="00A34E17"/>
    <w:rsid w:val="00A36FA8"/>
    <w:rsid w:val="00A37417"/>
    <w:rsid w:val="00A4093C"/>
    <w:rsid w:val="00A40E96"/>
    <w:rsid w:val="00A4183E"/>
    <w:rsid w:val="00A41CC3"/>
    <w:rsid w:val="00A41DFD"/>
    <w:rsid w:val="00A42095"/>
    <w:rsid w:val="00A4266A"/>
    <w:rsid w:val="00A42E02"/>
    <w:rsid w:val="00A44CCA"/>
    <w:rsid w:val="00A47A5E"/>
    <w:rsid w:val="00A50767"/>
    <w:rsid w:val="00A527FE"/>
    <w:rsid w:val="00A52D13"/>
    <w:rsid w:val="00A52D35"/>
    <w:rsid w:val="00A53471"/>
    <w:rsid w:val="00A5379B"/>
    <w:rsid w:val="00A5683B"/>
    <w:rsid w:val="00A56D01"/>
    <w:rsid w:val="00A57F0F"/>
    <w:rsid w:val="00A601EE"/>
    <w:rsid w:val="00A605EC"/>
    <w:rsid w:val="00A60A7B"/>
    <w:rsid w:val="00A60F63"/>
    <w:rsid w:val="00A617AF"/>
    <w:rsid w:val="00A641F9"/>
    <w:rsid w:val="00A6432D"/>
    <w:rsid w:val="00A6458C"/>
    <w:rsid w:val="00A65427"/>
    <w:rsid w:val="00A65F92"/>
    <w:rsid w:val="00A67334"/>
    <w:rsid w:val="00A70A3D"/>
    <w:rsid w:val="00A72FA9"/>
    <w:rsid w:val="00A73DC2"/>
    <w:rsid w:val="00A749B5"/>
    <w:rsid w:val="00A74B9A"/>
    <w:rsid w:val="00A75993"/>
    <w:rsid w:val="00A76399"/>
    <w:rsid w:val="00A76B5D"/>
    <w:rsid w:val="00A777A2"/>
    <w:rsid w:val="00A77A9D"/>
    <w:rsid w:val="00A8187C"/>
    <w:rsid w:val="00A828DB"/>
    <w:rsid w:val="00A8296E"/>
    <w:rsid w:val="00A82D3B"/>
    <w:rsid w:val="00A82D41"/>
    <w:rsid w:val="00A82D73"/>
    <w:rsid w:val="00A8387A"/>
    <w:rsid w:val="00A83FA6"/>
    <w:rsid w:val="00A849DF"/>
    <w:rsid w:val="00A84CE6"/>
    <w:rsid w:val="00A86966"/>
    <w:rsid w:val="00A86E6D"/>
    <w:rsid w:val="00A87016"/>
    <w:rsid w:val="00A87CAE"/>
    <w:rsid w:val="00A908C3"/>
    <w:rsid w:val="00A90DB6"/>
    <w:rsid w:val="00A93039"/>
    <w:rsid w:val="00A93C92"/>
    <w:rsid w:val="00A9405F"/>
    <w:rsid w:val="00A94300"/>
    <w:rsid w:val="00A95BBD"/>
    <w:rsid w:val="00A95C19"/>
    <w:rsid w:val="00A95DEE"/>
    <w:rsid w:val="00A96162"/>
    <w:rsid w:val="00A962FF"/>
    <w:rsid w:val="00A9672C"/>
    <w:rsid w:val="00AA059D"/>
    <w:rsid w:val="00AA0EAD"/>
    <w:rsid w:val="00AA1C46"/>
    <w:rsid w:val="00AA1CDA"/>
    <w:rsid w:val="00AA32DB"/>
    <w:rsid w:val="00AA37C4"/>
    <w:rsid w:val="00AA410D"/>
    <w:rsid w:val="00AA5C88"/>
    <w:rsid w:val="00AA5FFE"/>
    <w:rsid w:val="00AA6753"/>
    <w:rsid w:val="00AA6966"/>
    <w:rsid w:val="00AA706B"/>
    <w:rsid w:val="00AA713E"/>
    <w:rsid w:val="00AB0A41"/>
    <w:rsid w:val="00AB273D"/>
    <w:rsid w:val="00AB314F"/>
    <w:rsid w:val="00AB36DF"/>
    <w:rsid w:val="00AB702F"/>
    <w:rsid w:val="00AB7949"/>
    <w:rsid w:val="00AC19A2"/>
    <w:rsid w:val="00AC1FB1"/>
    <w:rsid w:val="00AC2C00"/>
    <w:rsid w:val="00AC3049"/>
    <w:rsid w:val="00AC343F"/>
    <w:rsid w:val="00AC3DD2"/>
    <w:rsid w:val="00AC4E2D"/>
    <w:rsid w:val="00AC5EF8"/>
    <w:rsid w:val="00AC6191"/>
    <w:rsid w:val="00AC6353"/>
    <w:rsid w:val="00AC64EC"/>
    <w:rsid w:val="00AC6D4A"/>
    <w:rsid w:val="00AC71D0"/>
    <w:rsid w:val="00AC72CF"/>
    <w:rsid w:val="00AC7E5C"/>
    <w:rsid w:val="00AC7F5B"/>
    <w:rsid w:val="00AD00A4"/>
    <w:rsid w:val="00AD1002"/>
    <w:rsid w:val="00AD138C"/>
    <w:rsid w:val="00AD1509"/>
    <w:rsid w:val="00AD175C"/>
    <w:rsid w:val="00AD224B"/>
    <w:rsid w:val="00AD25EF"/>
    <w:rsid w:val="00AD2D88"/>
    <w:rsid w:val="00AD3DB2"/>
    <w:rsid w:val="00AD4576"/>
    <w:rsid w:val="00AD587B"/>
    <w:rsid w:val="00AD7067"/>
    <w:rsid w:val="00AD7081"/>
    <w:rsid w:val="00AD7BAD"/>
    <w:rsid w:val="00AE0263"/>
    <w:rsid w:val="00AE02AD"/>
    <w:rsid w:val="00AE06AB"/>
    <w:rsid w:val="00AE1081"/>
    <w:rsid w:val="00AE1BC1"/>
    <w:rsid w:val="00AE1CAF"/>
    <w:rsid w:val="00AE22F4"/>
    <w:rsid w:val="00AE2383"/>
    <w:rsid w:val="00AE2A9C"/>
    <w:rsid w:val="00AE3163"/>
    <w:rsid w:val="00AE5AD1"/>
    <w:rsid w:val="00AE6123"/>
    <w:rsid w:val="00AEEA13"/>
    <w:rsid w:val="00AF23D8"/>
    <w:rsid w:val="00AF303E"/>
    <w:rsid w:val="00AF36B8"/>
    <w:rsid w:val="00AF3F12"/>
    <w:rsid w:val="00AF42EA"/>
    <w:rsid w:val="00AF457E"/>
    <w:rsid w:val="00AF672D"/>
    <w:rsid w:val="00AF77A4"/>
    <w:rsid w:val="00AF7AE5"/>
    <w:rsid w:val="00B00C22"/>
    <w:rsid w:val="00B01C74"/>
    <w:rsid w:val="00B03B91"/>
    <w:rsid w:val="00B04EF9"/>
    <w:rsid w:val="00B05242"/>
    <w:rsid w:val="00B05D91"/>
    <w:rsid w:val="00B05FF3"/>
    <w:rsid w:val="00B06D6E"/>
    <w:rsid w:val="00B074A6"/>
    <w:rsid w:val="00B0765D"/>
    <w:rsid w:val="00B077B5"/>
    <w:rsid w:val="00B07E91"/>
    <w:rsid w:val="00B07E96"/>
    <w:rsid w:val="00B1176F"/>
    <w:rsid w:val="00B11818"/>
    <w:rsid w:val="00B1207C"/>
    <w:rsid w:val="00B12499"/>
    <w:rsid w:val="00B1331C"/>
    <w:rsid w:val="00B165B1"/>
    <w:rsid w:val="00B20163"/>
    <w:rsid w:val="00B20393"/>
    <w:rsid w:val="00B206DB"/>
    <w:rsid w:val="00B20EA3"/>
    <w:rsid w:val="00B210F6"/>
    <w:rsid w:val="00B218BE"/>
    <w:rsid w:val="00B21F86"/>
    <w:rsid w:val="00B25595"/>
    <w:rsid w:val="00B27E2C"/>
    <w:rsid w:val="00B307FD"/>
    <w:rsid w:val="00B309FC"/>
    <w:rsid w:val="00B30FF3"/>
    <w:rsid w:val="00B312B8"/>
    <w:rsid w:val="00B3156F"/>
    <w:rsid w:val="00B3273C"/>
    <w:rsid w:val="00B32DCF"/>
    <w:rsid w:val="00B33CFF"/>
    <w:rsid w:val="00B33F28"/>
    <w:rsid w:val="00B344A1"/>
    <w:rsid w:val="00B35869"/>
    <w:rsid w:val="00B369ED"/>
    <w:rsid w:val="00B37A9E"/>
    <w:rsid w:val="00B37E52"/>
    <w:rsid w:val="00B40EAF"/>
    <w:rsid w:val="00B41B45"/>
    <w:rsid w:val="00B41BB0"/>
    <w:rsid w:val="00B41F52"/>
    <w:rsid w:val="00B448A9"/>
    <w:rsid w:val="00B44B47"/>
    <w:rsid w:val="00B454D2"/>
    <w:rsid w:val="00B45659"/>
    <w:rsid w:val="00B45EDB"/>
    <w:rsid w:val="00B4782B"/>
    <w:rsid w:val="00B50113"/>
    <w:rsid w:val="00B51E38"/>
    <w:rsid w:val="00B528B6"/>
    <w:rsid w:val="00B53F82"/>
    <w:rsid w:val="00B5401A"/>
    <w:rsid w:val="00B5489E"/>
    <w:rsid w:val="00B54DD7"/>
    <w:rsid w:val="00B55A5D"/>
    <w:rsid w:val="00B56819"/>
    <w:rsid w:val="00B575A1"/>
    <w:rsid w:val="00B576E2"/>
    <w:rsid w:val="00B57A1A"/>
    <w:rsid w:val="00B61B7A"/>
    <w:rsid w:val="00B633C6"/>
    <w:rsid w:val="00B63E06"/>
    <w:rsid w:val="00B65461"/>
    <w:rsid w:val="00B70059"/>
    <w:rsid w:val="00B70FF3"/>
    <w:rsid w:val="00B7147B"/>
    <w:rsid w:val="00B715B6"/>
    <w:rsid w:val="00B71B49"/>
    <w:rsid w:val="00B72CB5"/>
    <w:rsid w:val="00B72EE0"/>
    <w:rsid w:val="00B731C9"/>
    <w:rsid w:val="00B74BC9"/>
    <w:rsid w:val="00B753DA"/>
    <w:rsid w:val="00B7603E"/>
    <w:rsid w:val="00B76745"/>
    <w:rsid w:val="00B76E2D"/>
    <w:rsid w:val="00B7740B"/>
    <w:rsid w:val="00B83C54"/>
    <w:rsid w:val="00B83E07"/>
    <w:rsid w:val="00B842D2"/>
    <w:rsid w:val="00B8445A"/>
    <w:rsid w:val="00B85C03"/>
    <w:rsid w:val="00B87CB9"/>
    <w:rsid w:val="00B87E63"/>
    <w:rsid w:val="00B90580"/>
    <w:rsid w:val="00B914C6"/>
    <w:rsid w:val="00B92370"/>
    <w:rsid w:val="00B93106"/>
    <w:rsid w:val="00B93260"/>
    <w:rsid w:val="00B93B9F"/>
    <w:rsid w:val="00B94383"/>
    <w:rsid w:val="00B96761"/>
    <w:rsid w:val="00B96A11"/>
    <w:rsid w:val="00B971EE"/>
    <w:rsid w:val="00B9E4FA"/>
    <w:rsid w:val="00BA1C12"/>
    <w:rsid w:val="00BA38D3"/>
    <w:rsid w:val="00BA4AC2"/>
    <w:rsid w:val="00BA57C3"/>
    <w:rsid w:val="00BB052F"/>
    <w:rsid w:val="00BB0EC2"/>
    <w:rsid w:val="00BB14E6"/>
    <w:rsid w:val="00BB1B54"/>
    <w:rsid w:val="00BB2386"/>
    <w:rsid w:val="00BB3F0C"/>
    <w:rsid w:val="00BB5BCF"/>
    <w:rsid w:val="00BB708A"/>
    <w:rsid w:val="00BB73CA"/>
    <w:rsid w:val="00BC0065"/>
    <w:rsid w:val="00BC197D"/>
    <w:rsid w:val="00BC3C5D"/>
    <w:rsid w:val="00BC4B71"/>
    <w:rsid w:val="00BC4EF1"/>
    <w:rsid w:val="00BC5399"/>
    <w:rsid w:val="00BC61EC"/>
    <w:rsid w:val="00BC64C3"/>
    <w:rsid w:val="00BC65B7"/>
    <w:rsid w:val="00BC67DB"/>
    <w:rsid w:val="00BD0BDD"/>
    <w:rsid w:val="00BD0BE7"/>
    <w:rsid w:val="00BD0D42"/>
    <w:rsid w:val="00BD1755"/>
    <w:rsid w:val="00BD193E"/>
    <w:rsid w:val="00BD25CD"/>
    <w:rsid w:val="00BD2FD2"/>
    <w:rsid w:val="00BD3DEE"/>
    <w:rsid w:val="00BD513F"/>
    <w:rsid w:val="00BD5156"/>
    <w:rsid w:val="00BD57F8"/>
    <w:rsid w:val="00BE0197"/>
    <w:rsid w:val="00BE04D4"/>
    <w:rsid w:val="00BE1E0E"/>
    <w:rsid w:val="00BE281F"/>
    <w:rsid w:val="00BE2B17"/>
    <w:rsid w:val="00BE628F"/>
    <w:rsid w:val="00BE7C18"/>
    <w:rsid w:val="00BF07BF"/>
    <w:rsid w:val="00BF0920"/>
    <w:rsid w:val="00BF0A02"/>
    <w:rsid w:val="00BF0F23"/>
    <w:rsid w:val="00BF18E6"/>
    <w:rsid w:val="00BF2F3F"/>
    <w:rsid w:val="00BF3275"/>
    <w:rsid w:val="00BF4DAB"/>
    <w:rsid w:val="00BF51C8"/>
    <w:rsid w:val="00BF5420"/>
    <w:rsid w:val="00BF63B2"/>
    <w:rsid w:val="00C006A3"/>
    <w:rsid w:val="00C03A98"/>
    <w:rsid w:val="00C04046"/>
    <w:rsid w:val="00C060A2"/>
    <w:rsid w:val="00C078AA"/>
    <w:rsid w:val="00C08C67"/>
    <w:rsid w:val="00C111BA"/>
    <w:rsid w:val="00C125E6"/>
    <w:rsid w:val="00C1284C"/>
    <w:rsid w:val="00C12B15"/>
    <w:rsid w:val="00C13596"/>
    <w:rsid w:val="00C13A53"/>
    <w:rsid w:val="00C1520A"/>
    <w:rsid w:val="00C164AA"/>
    <w:rsid w:val="00C167B8"/>
    <w:rsid w:val="00C16CDA"/>
    <w:rsid w:val="00C1AC8F"/>
    <w:rsid w:val="00C204B0"/>
    <w:rsid w:val="00C2157D"/>
    <w:rsid w:val="00C21F5A"/>
    <w:rsid w:val="00C225CA"/>
    <w:rsid w:val="00C230DB"/>
    <w:rsid w:val="00C23BBD"/>
    <w:rsid w:val="00C2406E"/>
    <w:rsid w:val="00C24315"/>
    <w:rsid w:val="00C25B6E"/>
    <w:rsid w:val="00C2602B"/>
    <w:rsid w:val="00C302A5"/>
    <w:rsid w:val="00C30A4F"/>
    <w:rsid w:val="00C30C1F"/>
    <w:rsid w:val="00C3176E"/>
    <w:rsid w:val="00C31B3D"/>
    <w:rsid w:val="00C324CC"/>
    <w:rsid w:val="00C348E9"/>
    <w:rsid w:val="00C349D2"/>
    <w:rsid w:val="00C34E1E"/>
    <w:rsid w:val="00C35356"/>
    <w:rsid w:val="00C35A5E"/>
    <w:rsid w:val="00C36618"/>
    <w:rsid w:val="00C37497"/>
    <w:rsid w:val="00C37B2D"/>
    <w:rsid w:val="00C43066"/>
    <w:rsid w:val="00C431DD"/>
    <w:rsid w:val="00C44084"/>
    <w:rsid w:val="00C4473B"/>
    <w:rsid w:val="00C44F15"/>
    <w:rsid w:val="00C45104"/>
    <w:rsid w:val="00C45CCE"/>
    <w:rsid w:val="00C47ED3"/>
    <w:rsid w:val="00C51CE0"/>
    <w:rsid w:val="00C53D77"/>
    <w:rsid w:val="00C5422C"/>
    <w:rsid w:val="00C564F2"/>
    <w:rsid w:val="00C5659E"/>
    <w:rsid w:val="00C606B5"/>
    <w:rsid w:val="00C60C16"/>
    <w:rsid w:val="00C62720"/>
    <w:rsid w:val="00C65122"/>
    <w:rsid w:val="00C65EE3"/>
    <w:rsid w:val="00C67AD0"/>
    <w:rsid w:val="00C711A6"/>
    <w:rsid w:val="00C71616"/>
    <w:rsid w:val="00C717C2"/>
    <w:rsid w:val="00C75EFE"/>
    <w:rsid w:val="00C7610D"/>
    <w:rsid w:val="00C76309"/>
    <w:rsid w:val="00C7656D"/>
    <w:rsid w:val="00C7756C"/>
    <w:rsid w:val="00C813EF"/>
    <w:rsid w:val="00C81AAE"/>
    <w:rsid w:val="00C81F8F"/>
    <w:rsid w:val="00C8273B"/>
    <w:rsid w:val="00C82C41"/>
    <w:rsid w:val="00C839A3"/>
    <w:rsid w:val="00C840CA"/>
    <w:rsid w:val="00C842AA"/>
    <w:rsid w:val="00C84A17"/>
    <w:rsid w:val="00C84C4D"/>
    <w:rsid w:val="00C85AE4"/>
    <w:rsid w:val="00C86EA4"/>
    <w:rsid w:val="00C90C67"/>
    <w:rsid w:val="00C90E74"/>
    <w:rsid w:val="00C927EF"/>
    <w:rsid w:val="00C93C57"/>
    <w:rsid w:val="00C94E1D"/>
    <w:rsid w:val="00C94E40"/>
    <w:rsid w:val="00C950BF"/>
    <w:rsid w:val="00C967AF"/>
    <w:rsid w:val="00C96FFE"/>
    <w:rsid w:val="00C9715E"/>
    <w:rsid w:val="00C974C5"/>
    <w:rsid w:val="00CA29F6"/>
    <w:rsid w:val="00CA3047"/>
    <w:rsid w:val="00CA3932"/>
    <w:rsid w:val="00CA40B8"/>
    <w:rsid w:val="00CA4827"/>
    <w:rsid w:val="00CA5DD3"/>
    <w:rsid w:val="00CA61E6"/>
    <w:rsid w:val="00CA6777"/>
    <w:rsid w:val="00CB041D"/>
    <w:rsid w:val="00CB0688"/>
    <w:rsid w:val="00CB06B1"/>
    <w:rsid w:val="00CB08B5"/>
    <w:rsid w:val="00CB33F8"/>
    <w:rsid w:val="00CB48C3"/>
    <w:rsid w:val="00CC0A13"/>
    <w:rsid w:val="00CC0D2C"/>
    <w:rsid w:val="00CC1166"/>
    <w:rsid w:val="00CC3088"/>
    <w:rsid w:val="00CC3499"/>
    <w:rsid w:val="00CC3A53"/>
    <w:rsid w:val="00CC4DF9"/>
    <w:rsid w:val="00CC4F01"/>
    <w:rsid w:val="00CC5538"/>
    <w:rsid w:val="00CC5776"/>
    <w:rsid w:val="00CC5C7C"/>
    <w:rsid w:val="00CC5F89"/>
    <w:rsid w:val="00CC6C2A"/>
    <w:rsid w:val="00CC7B03"/>
    <w:rsid w:val="00CD0137"/>
    <w:rsid w:val="00CD3507"/>
    <w:rsid w:val="00CD3888"/>
    <w:rsid w:val="00CD608C"/>
    <w:rsid w:val="00CD68B0"/>
    <w:rsid w:val="00CD77A7"/>
    <w:rsid w:val="00CD7812"/>
    <w:rsid w:val="00CE119E"/>
    <w:rsid w:val="00CE37A3"/>
    <w:rsid w:val="00CE3D84"/>
    <w:rsid w:val="00CE4432"/>
    <w:rsid w:val="00CE6F07"/>
    <w:rsid w:val="00CE6F42"/>
    <w:rsid w:val="00CF1D28"/>
    <w:rsid w:val="00CF1F13"/>
    <w:rsid w:val="00CF2306"/>
    <w:rsid w:val="00CF3238"/>
    <w:rsid w:val="00CF41B8"/>
    <w:rsid w:val="00CF4313"/>
    <w:rsid w:val="00CF4374"/>
    <w:rsid w:val="00CF5196"/>
    <w:rsid w:val="00CF6EAD"/>
    <w:rsid w:val="00CF7112"/>
    <w:rsid w:val="00D000DD"/>
    <w:rsid w:val="00D001B6"/>
    <w:rsid w:val="00D0046E"/>
    <w:rsid w:val="00D00531"/>
    <w:rsid w:val="00D0067B"/>
    <w:rsid w:val="00D00CC1"/>
    <w:rsid w:val="00D011C0"/>
    <w:rsid w:val="00D01BD9"/>
    <w:rsid w:val="00D01E49"/>
    <w:rsid w:val="00D02867"/>
    <w:rsid w:val="00D02A77"/>
    <w:rsid w:val="00D02D2B"/>
    <w:rsid w:val="00D03B8D"/>
    <w:rsid w:val="00D04386"/>
    <w:rsid w:val="00D04517"/>
    <w:rsid w:val="00D04F89"/>
    <w:rsid w:val="00D064D7"/>
    <w:rsid w:val="00D07778"/>
    <w:rsid w:val="00D111B2"/>
    <w:rsid w:val="00D13054"/>
    <w:rsid w:val="00D14413"/>
    <w:rsid w:val="00D1684A"/>
    <w:rsid w:val="00D178B4"/>
    <w:rsid w:val="00D17CD4"/>
    <w:rsid w:val="00D20A04"/>
    <w:rsid w:val="00D21B87"/>
    <w:rsid w:val="00D2221D"/>
    <w:rsid w:val="00D300B6"/>
    <w:rsid w:val="00D3069C"/>
    <w:rsid w:val="00D3350F"/>
    <w:rsid w:val="00D34F2B"/>
    <w:rsid w:val="00D3579B"/>
    <w:rsid w:val="00D36201"/>
    <w:rsid w:val="00D3682B"/>
    <w:rsid w:val="00D3719F"/>
    <w:rsid w:val="00D372D3"/>
    <w:rsid w:val="00D377E0"/>
    <w:rsid w:val="00D37A25"/>
    <w:rsid w:val="00D37A7C"/>
    <w:rsid w:val="00D42993"/>
    <w:rsid w:val="00D4381F"/>
    <w:rsid w:val="00D4646A"/>
    <w:rsid w:val="00D46C6C"/>
    <w:rsid w:val="00D46CC4"/>
    <w:rsid w:val="00D471A6"/>
    <w:rsid w:val="00D50171"/>
    <w:rsid w:val="00D507D2"/>
    <w:rsid w:val="00D511AE"/>
    <w:rsid w:val="00D52278"/>
    <w:rsid w:val="00D52955"/>
    <w:rsid w:val="00D53A7B"/>
    <w:rsid w:val="00D53C90"/>
    <w:rsid w:val="00D54210"/>
    <w:rsid w:val="00D54847"/>
    <w:rsid w:val="00D5569A"/>
    <w:rsid w:val="00D55C3F"/>
    <w:rsid w:val="00D55EC5"/>
    <w:rsid w:val="00D56058"/>
    <w:rsid w:val="00D56938"/>
    <w:rsid w:val="00D56948"/>
    <w:rsid w:val="00D57490"/>
    <w:rsid w:val="00D57871"/>
    <w:rsid w:val="00D57EA5"/>
    <w:rsid w:val="00D6088A"/>
    <w:rsid w:val="00D617C3"/>
    <w:rsid w:val="00D62C6F"/>
    <w:rsid w:val="00D6322E"/>
    <w:rsid w:val="00D6459F"/>
    <w:rsid w:val="00D64EDD"/>
    <w:rsid w:val="00D65C22"/>
    <w:rsid w:val="00D66817"/>
    <w:rsid w:val="00D66FA7"/>
    <w:rsid w:val="00D6769A"/>
    <w:rsid w:val="00D67F5D"/>
    <w:rsid w:val="00D70DA9"/>
    <w:rsid w:val="00D70F71"/>
    <w:rsid w:val="00D7423F"/>
    <w:rsid w:val="00D7467E"/>
    <w:rsid w:val="00D74D14"/>
    <w:rsid w:val="00D75955"/>
    <w:rsid w:val="00D76417"/>
    <w:rsid w:val="00D76453"/>
    <w:rsid w:val="00D76C59"/>
    <w:rsid w:val="00D778AF"/>
    <w:rsid w:val="00D80325"/>
    <w:rsid w:val="00D83088"/>
    <w:rsid w:val="00D83604"/>
    <w:rsid w:val="00D83615"/>
    <w:rsid w:val="00D83A74"/>
    <w:rsid w:val="00D856FB"/>
    <w:rsid w:val="00D864CA"/>
    <w:rsid w:val="00D877DB"/>
    <w:rsid w:val="00D92B1D"/>
    <w:rsid w:val="00D92ECF"/>
    <w:rsid w:val="00D937AB"/>
    <w:rsid w:val="00D93AC9"/>
    <w:rsid w:val="00D941CF"/>
    <w:rsid w:val="00D94BFA"/>
    <w:rsid w:val="00D94D0E"/>
    <w:rsid w:val="00D95C40"/>
    <w:rsid w:val="00DA2A2B"/>
    <w:rsid w:val="00DA2E42"/>
    <w:rsid w:val="00DA316A"/>
    <w:rsid w:val="00DA3366"/>
    <w:rsid w:val="00DA3F99"/>
    <w:rsid w:val="00DA40C8"/>
    <w:rsid w:val="00DA467D"/>
    <w:rsid w:val="00DA5209"/>
    <w:rsid w:val="00DA5BC5"/>
    <w:rsid w:val="00DB0028"/>
    <w:rsid w:val="00DB02D0"/>
    <w:rsid w:val="00DB16B5"/>
    <w:rsid w:val="00DB2795"/>
    <w:rsid w:val="00DB396A"/>
    <w:rsid w:val="00DB4639"/>
    <w:rsid w:val="00DB5A73"/>
    <w:rsid w:val="00DB623C"/>
    <w:rsid w:val="00DB689D"/>
    <w:rsid w:val="00DB6E39"/>
    <w:rsid w:val="00DB712C"/>
    <w:rsid w:val="00DB7F67"/>
    <w:rsid w:val="00DC060E"/>
    <w:rsid w:val="00DC0F59"/>
    <w:rsid w:val="00DC1413"/>
    <w:rsid w:val="00DC2605"/>
    <w:rsid w:val="00DC3212"/>
    <w:rsid w:val="00DC3D1E"/>
    <w:rsid w:val="00DC40B4"/>
    <w:rsid w:val="00DC4F18"/>
    <w:rsid w:val="00DC6067"/>
    <w:rsid w:val="00DC67B3"/>
    <w:rsid w:val="00DC7E50"/>
    <w:rsid w:val="00DD022F"/>
    <w:rsid w:val="00DD0A4A"/>
    <w:rsid w:val="00DD264F"/>
    <w:rsid w:val="00DD2812"/>
    <w:rsid w:val="00DD29DA"/>
    <w:rsid w:val="00DD2F0D"/>
    <w:rsid w:val="00DD47AA"/>
    <w:rsid w:val="00DD4A76"/>
    <w:rsid w:val="00DD5BB1"/>
    <w:rsid w:val="00DD6D31"/>
    <w:rsid w:val="00DD6FC3"/>
    <w:rsid w:val="00DE0857"/>
    <w:rsid w:val="00DE0C9E"/>
    <w:rsid w:val="00DE0F23"/>
    <w:rsid w:val="00DE2723"/>
    <w:rsid w:val="00DE2F98"/>
    <w:rsid w:val="00DE3785"/>
    <w:rsid w:val="00DE4A92"/>
    <w:rsid w:val="00DE4C56"/>
    <w:rsid w:val="00DE515E"/>
    <w:rsid w:val="00DE5396"/>
    <w:rsid w:val="00DE577F"/>
    <w:rsid w:val="00DE5F67"/>
    <w:rsid w:val="00DE61CC"/>
    <w:rsid w:val="00DE6691"/>
    <w:rsid w:val="00DE7F43"/>
    <w:rsid w:val="00DF0E85"/>
    <w:rsid w:val="00DF33CF"/>
    <w:rsid w:val="00DF3558"/>
    <w:rsid w:val="00DF4834"/>
    <w:rsid w:val="00DF4EF4"/>
    <w:rsid w:val="00DF5C79"/>
    <w:rsid w:val="00DF7106"/>
    <w:rsid w:val="00DF77F6"/>
    <w:rsid w:val="00E00D19"/>
    <w:rsid w:val="00E00F21"/>
    <w:rsid w:val="00E023DB"/>
    <w:rsid w:val="00E0257D"/>
    <w:rsid w:val="00E028F7"/>
    <w:rsid w:val="00E0321A"/>
    <w:rsid w:val="00E0429B"/>
    <w:rsid w:val="00E04922"/>
    <w:rsid w:val="00E04AE5"/>
    <w:rsid w:val="00E0606B"/>
    <w:rsid w:val="00E06281"/>
    <w:rsid w:val="00E06702"/>
    <w:rsid w:val="00E1071E"/>
    <w:rsid w:val="00E1165D"/>
    <w:rsid w:val="00E118DF"/>
    <w:rsid w:val="00E119E6"/>
    <w:rsid w:val="00E119F4"/>
    <w:rsid w:val="00E11B80"/>
    <w:rsid w:val="00E11C98"/>
    <w:rsid w:val="00E14C17"/>
    <w:rsid w:val="00E14EFD"/>
    <w:rsid w:val="00E161D4"/>
    <w:rsid w:val="00E16A99"/>
    <w:rsid w:val="00E206FE"/>
    <w:rsid w:val="00E2110E"/>
    <w:rsid w:val="00E2174E"/>
    <w:rsid w:val="00E21C89"/>
    <w:rsid w:val="00E2416B"/>
    <w:rsid w:val="00E24A35"/>
    <w:rsid w:val="00E25720"/>
    <w:rsid w:val="00E26E0E"/>
    <w:rsid w:val="00E27236"/>
    <w:rsid w:val="00E2783E"/>
    <w:rsid w:val="00E30B32"/>
    <w:rsid w:val="00E30D5D"/>
    <w:rsid w:val="00E30DC7"/>
    <w:rsid w:val="00E31880"/>
    <w:rsid w:val="00E31E1F"/>
    <w:rsid w:val="00E321C9"/>
    <w:rsid w:val="00E33319"/>
    <w:rsid w:val="00E339E4"/>
    <w:rsid w:val="00E33D57"/>
    <w:rsid w:val="00E34177"/>
    <w:rsid w:val="00E34504"/>
    <w:rsid w:val="00E34A3C"/>
    <w:rsid w:val="00E36BE8"/>
    <w:rsid w:val="00E36D72"/>
    <w:rsid w:val="00E375D3"/>
    <w:rsid w:val="00E40E0A"/>
    <w:rsid w:val="00E42236"/>
    <w:rsid w:val="00E43413"/>
    <w:rsid w:val="00E43633"/>
    <w:rsid w:val="00E4410E"/>
    <w:rsid w:val="00E44254"/>
    <w:rsid w:val="00E44372"/>
    <w:rsid w:val="00E44F56"/>
    <w:rsid w:val="00E4553F"/>
    <w:rsid w:val="00E4795C"/>
    <w:rsid w:val="00E47F21"/>
    <w:rsid w:val="00E503CF"/>
    <w:rsid w:val="00E51543"/>
    <w:rsid w:val="00E5194B"/>
    <w:rsid w:val="00E52A4A"/>
    <w:rsid w:val="00E543B7"/>
    <w:rsid w:val="00E561CA"/>
    <w:rsid w:val="00E57A21"/>
    <w:rsid w:val="00E60B1C"/>
    <w:rsid w:val="00E60BED"/>
    <w:rsid w:val="00E60D25"/>
    <w:rsid w:val="00E621A2"/>
    <w:rsid w:val="00E633B0"/>
    <w:rsid w:val="00E65EB7"/>
    <w:rsid w:val="00E663BC"/>
    <w:rsid w:val="00E67B7B"/>
    <w:rsid w:val="00E71EC7"/>
    <w:rsid w:val="00E721B5"/>
    <w:rsid w:val="00E72BA1"/>
    <w:rsid w:val="00E72D01"/>
    <w:rsid w:val="00E7489B"/>
    <w:rsid w:val="00E75D09"/>
    <w:rsid w:val="00E77822"/>
    <w:rsid w:val="00E812BD"/>
    <w:rsid w:val="00E81965"/>
    <w:rsid w:val="00E81D0E"/>
    <w:rsid w:val="00E82190"/>
    <w:rsid w:val="00E8387D"/>
    <w:rsid w:val="00E8697B"/>
    <w:rsid w:val="00E87DBF"/>
    <w:rsid w:val="00E912ED"/>
    <w:rsid w:val="00E916C7"/>
    <w:rsid w:val="00E9201C"/>
    <w:rsid w:val="00E9214A"/>
    <w:rsid w:val="00E96B4F"/>
    <w:rsid w:val="00E971B7"/>
    <w:rsid w:val="00EA12F8"/>
    <w:rsid w:val="00EA1B2F"/>
    <w:rsid w:val="00EA1C94"/>
    <w:rsid w:val="00EA4ED8"/>
    <w:rsid w:val="00EA5305"/>
    <w:rsid w:val="00EA585D"/>
    <w:rsid w:val="00EA5DC0"/>
    <w:rsid w:val="00EA745D"/>
    <w:rsid w:val="00EA7D50"/>
    <w:rsid w:val="00EB10BC"/>
    <w:rsid w:val="00EB1B08"/>
    <w:rsid w:val="00EB26F9"/>
    <w:rsid w:val="00EB305F"/>
    <w:rsid w:val="00EB41B9"/>
    <w:rsid w:val="00EB5BE5"/>
    <w:rsid w:val="00EC0080"/>
    <w:rsid w:val="00EC12E1"/>
    <w:rsid w:val="00EC6CCF"/>
    <w:rsid w:val="00EC76C3"/>
    <w:rsid w:val="00EC7C4D"/>
    <w:rsid w:val="00EC7E72"/>
    <w:rsid w:val="00EC7F2B"/>
    <w:rsid w:val="00ED1066"/>
    <w:rsid w:val="00ED2C3B"/>
    <w:rsid w:val="00ED4BBE"/>
    <w:rsid w:val="00ED5B8D"/>
    <w:rsid w:val="00ED7843"/>
    <w:rsid w:val="00EE188F"/>
    <w:rsid w:val="00EE1ABA"/>
    <w:rsid w:val="00EE278F"/>
    <w:rsid w:val="00EE2862"/>
    <w:rsid w:val="00EE2EF2"/>
    <w:rsid w:val="00EE3BA3"/>
    <w:rsid w:val="00EE7332"/>
    <w:rsid w:val="00EE75BA"/>
    <w:rsid w:val="00EE7FD6"/>
    <w:rsid w:val="00EF0150"/>
    <w:rsid w:val="00EF0525"/>
    <w:rsid w:val="00EF0F05"/>
    <w:rsid w:val="00EF11EC"/>
    <w:rsid w:val="00EF215D"/>
    <w:rsid w:val="00EF35CE"/>
    <w:rsid w:val="00EF3991"/>
    <w:rsid w:val="00EF4F46"/>
    <w:rsid w:val="00EF5C1C"/>
    <w:rsid w:val="00F01AA5"/>
    <w:rsid w:val="00F01E14"/>
    <w:rsid w:val="00F01FEE"/>
    <w:rsid w:val="00F04597"/>
    <w:rsid w:val="00F04CE9"/>
    <w:rsid w:val="00F04E97"/>
    <w:rsid w:val="00F04ED4"/>
    <w:rsid w:val="00F05F09"/>
    <w:rsid w:val="00F06237"/>
    <w:rsid w:val="00F07520"/>
    <w:rsid w:val="00F1038D"/>
    <w:rsid w:val="00F11647"/>
    <w:rsid w:val="00F11A0F"/>
    <w:rsid w:val="00F14A14"/>
    <w:rsid w:val="00F171B6"/>
    <w:rsid w:val="00F17E4E"/>
    <w:rsid w:val="00F20CFB"/>
    <w:rsid w:val="00F23D84"/>
    <w:rsid w:val="00F23EBE"/>
    <w:rsid w:val="00F24C4E"/>
    <w:rsid w:val="00F24DFE"/>
    <w:rsid w:val="00F250CF"/>
    <w:rsid w:val="00F26869"/>
    <w:rsid w:val="00F27C51"/>
    <w:rsid w:val="00F30355"/>
    <w:rsid w:val="00F30FBF"/>
    <w:rsid w:val="00F31CCD"/>
    <w:rsid w:val="00F3327C"/>
    <w:rsid w:val="00F333A7"/>
    <w:rsid w:val="00F3422E"/>
    <w:rsid w:val="00F34E61"/>
    <w:rsid w:val="00F35468"/>
    <w:rsid w:val="00F35EBE"/>
    <w:rsid w:val="00F36FEE"/>
    <w:rsid w:val="00F37AE6"/>
    <w:rsid w:val="00F3EF64"/>
    <w:rsid w:val="00F401A6"/>
    <w:rsid w:val="00F428BE"/>
    <w:rsid w:val="00F43588"/>
    <w:rsid w:val="00F44068"/>
    <w:rsid w:val="00F444BA"/>
    <w:rsid w:val="00F4771F"/>
    <w:rsid w:val="00F47A61"/>
    <w:rsid w:val="00F47CBF"/>
    <w:rsid w:val="00F501B5"/>
    <w:rsid w:val="00F502C4"/>
    <w:rsid w:val="00F51454"/>
    <w:rsid w:val="00F51458"/>
    <w:rsid w:val="00F5199C"/>
    <w:rsid w:val="00F533CC"/>
    <w:rsid w:val="00F53ADD"/>
    <w:rsid w:val="00F540CE"/>
    <w:rsid w:val="00F54955"/>
    <w:rsid w:val="00F54CDA"/>
    <w:rsid w:val="00F557B6"/>
    <w:rsid w:val="00F5586D"/>
    <w:rsid w:val="00F5586F"/>
    <w:rsid w:val="00F5595B"/>
    <w:rsid w:val="00F55BAB"/>
    <w:rsid w:val="00F57727"/>
    <w:rsid w:val="00F61163"/>
    <w:rsid w:val="00F6195C"/>
    <w:rsid w:val="00F632E7"/>
    <w:rsid w:val="00F63A90"/>
    <w:rsid w:val="00F63F13"/>
    <w:rsid w:val="00F653D9"/>
    <w:rsid w:val="00F65AD5"/>
    <w:rsid w:val="00F6695B"/>
    <w:rsid w:val="00F669E7"/>
    <w:rsid w:val="00F66AD8"/>
    <w:rsid w:val="00F7138F"/>
    <w:rsid w:val="00F71438"/>
    <w:rsid w:val="00F72ABB"/>
    <w:rsid w:val="00F73BD1"/>
    <w:rsid w:val="00F74563"/>
    <w:rsid w:val="00F74815"/>
    <w:rsid w:val="00F75D59"/>
    <w:rsid w:val="00F76B35"/>
    <w:rsid w:val="00F800A1"/>
    <w:rsid w:val="00F804F7"/>
    <w:rsid w:val="00F81345"/>
    <w:rsid w:val="00F81BF7"/>
    <w:rsid w:val="00F82FE7"/>
    <w:rsid w:val="00F8428A"/>
    <w:rsid w:val="00F84382"/>
    <w:rsid w:val="00F848D2"/>
    <w:rsid w:val="00F849BC"/>
    <w:rsid w:val="00F84CBC"/>
    <w:rsid w:val="00F8537E"/>
    <w:rsid w:val="00F867FB"/>
    <w:rsid w:val="00F86953"/>
    <w:rsid w:val="00F86A77"/>
    <w:rsid w:val="00F872F6"/>
    <w:rsid w:val="00F876E2"/>
    <w:rsid w:val="00F90058"/>
    <w:rsid w:val="00F91F94"/>
    <w:rsid w:val="00F928EE"/>
    <w:rsid w:val="00F93763"/>
    <w:rsid w:val="00F93E04"/>
    <w:rsid w:val="00F95A5F"/>
    <w:rsid w:val="00F963B3"/>
    <w:rsid w:val="00F96813"/>
    <w:rsid w:val="00F96ABB"/>
    <w:rsid w:val="00F9798E"/>
    <w:rsid w:val="00F97993"/>
    <w:rsid w:val="00FA0821"/>
    <w:rsid w:val="00FA0B5A"/>
    <w:rsid w:val="00FA1124"/>
    <w:rsid w:val="00FA13A9"/>
    <w:rsid w:val="00FA344B"/>
    <w:rsid w:val="00FA6268"/>
    <w:rsid w:val="00FA6487"/>
    <w:rsid w:val="00FA6C53"/>
    <w:rsid w:val="00FA6F48"/>
    <w:rsid w:val="00FA75B9"/>
    <w:rsid w:val="00FB15EC"/>
    <w:rsid w:val="00FB1C55"/>
    <w:rsid w:val="00FB202D"/>
    <w:rsid w:val="00FB42A2"/>
    <w:rsid w:val="00FB4C2F"/>
    <w:rsid w:val="00FB56D5"/>
    <w:rsid w:val="00FB72EC"/>
    <w:rsid w:val="00FB7359"/>
    <w:rsid w:val="00FB79CC"/>
    <w:rsid w:val="00FC1A7F"/>
    <w:rsid w:val="00FC1EA7"/>
    <w:rsid w:val="00FC267F"/>
    <w:rsid w:val="00FC28D0"/>
    <w:rsid w:val="00FC4DDE"/>
    <w:rsid w:val="00FC532D"/>
    <w:rsid w:val="00FC5AA0"/>
    <w:rsid w:val="00FC6202"/>
    <w:rsid w:val="00FC621E"/>
    <w:rsid w:val="00FC627D"/>
    <w:rsid w:val="00FC642B"/>
    <w:rsid w:val="00FC66ED"/>
    <w:rsid w:val="00FD1FE5"/>
    <w:rsid w:val="00FD364D"/>
    <w:rsid w:val="00FD3817"/>
    <w:rsid w:val="00FD5154"/>
    <w:rsid w:val="00FD537B"/>
    <w:rsid w:val="00FD69EE"/>
    <w:rsid w:val="00FE11D4"/>
    <w:rsid w:val="00FE300E"/>
    <w:rsid w:val="00FE307E"/>
    <w:rsid w:val="00FE3F1C"/>
    <w:rsid w:val="00FE4217"/>
    <w:rsid w:val="00FE59C3"/>
    <w:rsid w:val="00FE5FB8"/>
    <w:rsid w:val="00FE68AA"/>
    <w:rsid w:val="00FF0F0A"/>
    <w:rsid w:val="00FF117C"/>
    <w:rsid w:val="00FF187E"/>
    <w:rsid w:val="00FF1A70"/>
    <w:rsid w:val="00FF2276"/>
    <w:rsid w:val="00FF316C"/>
    <w:rsid w:val="00FF4B83"/>
    <w:rsid w:val="00FF6730"/>
    <w:rsid w:val="00FF69F2"/>
    <w:rsid w:val="00FF6F2B"/>
    <w:rsid w:val="00FFC87B"/>
    <w:rsid w:val="01070825"/>
    <w:rsid w:val="010D2733"/>
    <w:rsid w:val="01132148"/>
    <w:rsid w:val="0138867A"/>
    <w:rsid w:val="014766BD"/>
    <w:rsid w:val="014D1E7B"/>
    <w:rsid w:val="015DC1C3"/>
    <w:rsid w:val="0163BDA0"/>
    <w:rsid w:val="0170DECC"/>
    <w:rsid w:val="018723DF"/>
    <w:rsid w:val="01966AD8"/>
    <w:rsid w:val="01A4F4A2"/>
    <w:rsid w:val="01AF7177"/>
    <w:rsid w:val="01B1617E"/>
    <w:rsid w:val="01DF6263"/>
    <w:rsid w:val="02213E3D"/>
    <w:rsid w:val="02270EE0"/>
    <w:rsid w:val="023ACFB8"/>
    <w:rsid w:val="023C130E"/>
    <w:rsid w:val="024EA27A"/>
    <w:rsid w:val="0253CB8F"/>
    <w:rsid w:val="0255B55B"/>
    <w:rsid w:val="02649A9F"/>
    <w:rsid w:val="026579F7"/>
    <w:rsid w:val="027203EB"/>
    <w:rsid w:val="027B7E18"/>
    <w:rsid w:val="028596AD"/>
    <w:rsid w:val="029E0559"/>
    <w:rsid w:val="029E208F"/>
    <w:rsid w:val="02BCA4F5"/>
    <w:rsid w:val="02C81605"/>
    <w:rsid w:val="02C9792D"/>
    <w:rsid w:val="02E5B76F"/>
    <w:rsid w:val="02EA9F18"/>
    <w:rsid w:val="02EAC3D2"/>
    <w:rsid w:val="02EB8040"/>
    <w:rsid w:val="02F878DF"/>
    <w:rsid w:val="03077C37"/>
    <w:rsid w:val="030FD4C9"/>
    <w:rsid w:val="0315E98E"/>
    <w:rsid w:val="031761A6"/>
    <w:rsid w:val="03199C06"/>
    <w:rsid w:val="03220B92"/>
    <w:rsid w:val="0337976B"/>
    <w:rsid w:val="03474232"/>
    <w:rsid w:val="035F5187"/>
    <w:rsid w:val="03689E0F"/>
    <w:rsid w:val="036A940B"/>
    <w:rsid w:val="03743808"/>
    <w:rsid w:val="03754E29"/>
    <w:rsid w:val="0375855B"/>
    <w:rsid w:val="038D57FA"/>
    <w:rsid w:val="039881C2"/>
    <w:rsid w:val="039C3A70"/>
    <w:rsid w:val="039E5265"/>
    <w:rsid w:val="03AF4A6D"/>
    <w:rsid w:val="03E04C6E"/>
    <w:rsid w:val="03E1DF54"/>
    <w:rsid w:val="03E27A68"/>
    <w:rsid w:val="03F03583"/>
    <w:rsid w:val="040AE994"/>
    <w:rsid w:val="040BAE7E"/>
    <w:rsid w:val="04221280"/>
    <w:rsid w:val="04239D7D"/>
    <w:rsid w:val="0425228F"/>
    <w:rsid w:val="04261A8F"/>
    <w:rsid w:val="042A9E52"/>
    <w:rsid w:val="042B75D2"/>
    <w:rsid w:val="042BC39A"/>
    <w:rsid w:val="04307B65"/>
    <w:rsid w:val="045895DF"/>
    <w:rsid w:val="0466F387"/>
    <w:rsid w:val="0468100B"/>
    <w:rsid w:val="0474FDCE"/>
    <w:rsid w:val="049DE76D"/>
    <w:rsid w:val="04A0D7D5"/>
    <w:rsid w:val="04C4E78C"/>
    <w:rsid w:val="04C64E76"/>
    <w:rsid w:val="04D111E9"/>
    <w:rsid w:val="04DF7B19"/>
    <w:rsid w:val="04EBC659"/>
    <w:rsid w:val="04ED357D"/>
    <w:rsid w:val="04F59A4B"/>
    <w:rsid w:val="05091FEC"/>
    <w:rsid w:val="051A6842"/>
    <w:rsid w:val="051D785B"/>
    <w:rsid w:val="05406921"/>
    <w:rsid w:val="0549CFBF"/>
    <w:rsid w:val="05663786"/>
    <w:rsid w:val="05669920"/>
    <w:rsid w:val="057AC1CB"/>
    <w:rsid w:val="05885278"/>
    <w:rsid w:val="059467D2"/>
    <w:rsid w:val="0599A904"/>
    <w:rsid w:val="059E948B"/>
    <w:rsid w:val="05A52999"/>
    <w:rsid w:val="05BC443E"/>
    <w:rsid w:val="05D241DC"/>
    <w:rsid w:val="05DF8B4E"/>
    <w:rsid w:val="05E25E61"/>
    <w:rsid w:val="05F49A9E"/>
    <w:rsid w:val="05FFF994"/>
    <w:rsid w:val="06016A90"/>
    <w:rsid w:val="06106C56"/>
    <w:rsid w:val="0614EC93"/>
    <w:rsid w:val="061E5A3D"/>
    <w:rsid w:val="06331733"/>
    <w:rsid w:val="063867B0"/>
    <w:rsid w:val="065CDD3F"/>
    <w:rsid w:val="065EBFEF"/>
    <w:rsid w:val="066FE2AD"/>
    <w:rsid w:val="0672CC72"/>
    <w:rsid w:val="067FF16D"/>
    <w:rsid w:val="06825E8C"/>
    <w:rsid w:val="0682B5AA"/>
    <w:rsid w:val="06837C70"/>
    <w:rsid w:val="0686503B"/>
    <w:rsid w:val="068BDF73"/>
    <w:rsid w:val="068C5381"/>
    <w:rsid w:val="06B07833"/>
    <w:rsid w:val="06BBF31B"/>
    <w:rsid w:val="06C28372"/>
    <w:rsid w:val="06CA7B2D"/>
    <w:rsid w:val="06CC0635"/>
    <w:rsid w:val="06D3920C"/>
    <w:rsid w:val="06DD7774"/>
    <w:rsid w:val="06E2AA86"/>
    <w:rsid w:val="06E4F655"/>
    <w:rsid w:val="06E69391"/>
    <w:rsid w:val="06F945B2"/>
    <w:rsid w:val="070C6A44"/>
    <w:rsid w:val="0718DF13"/>
    <w:rsid w:val="071B5286"/>
    <w:rsid w:val="071B9F40"/>
    <w:rsid w:val="071DA906"/>
    <w:rsid w:val="072563BB"/>
    <w:rsid w:val="0728A681"/>
    <w:rsid w:val="074B5112"/>
    <w:rsid w:val="07568DEA"/>
    <w:rsid w:val="07623352"/>
    <w:rsid w:val="0778161C"/>
    <w:rsid w:val="0779887F"/>
    <w:rsid w:val="077B22A6"/>
    <w:rsid w:val="0783CFAB"/>
    <w:rsid w:val="078E8942"/>
    <w:rsid w:val="078F8551"/>
    <w:rsid w:val="079DFCD1"/>
    <w:rsid w:val="07A162F0"/>
    <w:rsid w:val="07A693FD"/>
    <w:rsid w:val="07A6DE93"/>
    <w:rsid w:val="07B3B2B4"/>
    <w:rsid w:val="07E1BB6E"/>
    <w:rsid w:val="07E3DC2B"/>
    <w:rsid w:val="07ECBBB6"/>
    <w:rsid w:val="07F011DE"/>
    <w:rsid w:val="07F1EC07"/>
    <w:rsid w:val="07F2157D"/>
    <w:rsid w:val="0802E819"/>
    <w:rsid w:val="080308DA"/>
    <w:rsid w:val="080C3B54"/>
    <w:rsid w:val="081594FC"/>
    <w:rsid w:val="08177020"/>
    <w:rsid w:val="081B1C8E"/>
    <w:rsid w:val="082F5BF7"/>
    <w:rsid w:val="0838C569"/>
    <w:rsid w:val="0844F0F4"/>
    <w:rsid w:val="08632140"/>
    <w:rsid w:val="0872CF6F"/>
    <w:rsid w:val="0873F706"/>
    <w:rsid w:val="08744E7E"/>
    <w:rsid w:val="08829F13"/>
    <w:rsid w:val="088C5EB9"/>
    <w:rsid w:val="08A83815"/>
    <w:rsid w:val="08AAA332"/>
    <w:rsid w:val="08C4F6DF"/>
    <w:rsid w:val="08D6FC72"/>
    <w:rsid w:val="08E5C67B"/>
    <w:rsid w:val="09064649"/>
    <w:rsid w:val="090CB29C"/>
    <w:rsid w:val="0914003F"/>
    <w:rsid w:val="091A0922"/>
    <w:rsid w:val="092938B3"/>
    <w:rsid w:val="09334FCE"/>
    <w:rsid w:val="096D8974"/>
    <w:rsid w:val="09737E8A"/>
    <w:rsid w:val="09829957"/>
    <w:rsid w:val="09A1C6BB"/>
    <w:rsid w:val="09B722B8"/>
    <w:rsid w:val="09BCBCC9"/>
    <w:rsid w:val="09D9458D"/>
    <w:rsid w:val="09D98FD0"/>
    <w:rsid w:val="09DF92AB"/>
    <w:rsid w:val="09EA4872"/>
    <w:rsid w:val="09EDD965"/>
    <w:rsid w:val="09F53B30"/>
    <w:rsid w:val="09FF324A"/>
    <w:rsid w:val="0A0701C2"/>
    <w:rsid w:val="0A157B61"/>
    <w:rsid w:val="0A1DC390"/>
    <w:rsid w:val="0A2C6D5F"/>
    <w:rsid w:val="0A3402B1"/>
    <w:rsid w:val="0A53629D"/>
    <w:rsid w:val="0A573E13"/>
    <w:rsid w:val="0A657E4A"/>
    <w:rsid w:val="0A68EA88"/>
    <w:rsid w:val="0A691467"/>
    <w:rsid w:val="0A97A706"/>
    <w:rsid w:val="0A981EF1"/>
    <w:rsid w:val="0AA6D9A9"/>
    <w:rsid w:val="0AAFDA71"/>
    <w:rsid w:val="0AC4222C"/>
    <w:rsid w:val="0AC8935B"/>
    <w:rsid w:val="0AC8B289"/>
    <w:rsid w:val="0ACA3BD5"/>
    <w:rsid w:val="0AD1F3DD"/>
    <w:rsid w:val="0ADB07BD"/>
    <w:rsid w:val="0ADBFEF0"/>
    <w:rsid w:val="0AE9A39D"/>
    <w:rsid w:val="0AF99F97"/>
    <w:rsid w:val="0B01E97D"/>
    <w:rsid w:val="0B2895B0"/>
    <w:rsid w:val="0B2E46CC"/>
    <w:rsid w:val="0B2ECFB6"/>
    <w:rsid w:val="0B4FB8D8"/>
    <w:rsid w:val="0B69D93B"/>
    <w:rsid w:val="0B94A4A5"/>
    <w:rsid w:val="0BA3A367"/>
    <w:rsid w:val="0BA44C65"/>
    <w:rsid w:val="0BB526CE"/>
    <w:rsid w:val="0BCCC1F3"/>
    <w:rsid w:val="0BDF7F88"/>
    <w:rsid w:val="0BF6CD1E"/>
    <w:rsid w:val="0C016DA7"/>
    <w:rsid w:val="0C0C1B7D"/>
    <w:rsid w:val="0C0C51CC"/>
    <w:rsid w:val="0C101A0C"/>
    <w:rsid w:val="0C161F90"/>
    <w:rsid w:val="0C2365B3"/>
    <w:rsid w:val="0C423450"/>
    <w:rsid w:val="0C53A44E"/>
    <w:rsid w:val="0C5D927E"/>
    <w:rsid w:val="0C60244F"/>
    <w:rsid w:val="0C6656D1"/>
    <w:rsid w:val="0C713236"/>
    <w:rsid w:val="0C7F0BCF"/>
    <w:rsid w:val="0C888CB5"/>
    <w:rsid w:val="0CA03F54"/>
    <w:rsid w:val="0CA44A0D"/>
    <w:rsid w:val="0CB84EA1"/>
    <w:rsid w:val="0CDBA863"/>
    <w:rsid w:val="0CDD3E0B"/>
    <w:rsid w:val="0CE4F5FC"/>
    <w:rsid w:val="0CE8F4F0"/>
    <w:rsid w:val="0CF6A8BE"/>
    <w:rsid w:val="0CFAF11A"/>
    <w:rsid w:val="0D13CF48"/>
    <w:rsid w:val="0D15C568"/>
    <w:rsid w:val="0D179F44"/>
    <w:rsid w:val="0D242822"/>
    <w:rsid w:val="0D254DE7"/>
    <w:rsid w:val="0D3E9A18"/>
    <w:rsid w:val="0D45B261"/>
    <w:rsid w:val="0D60192C"/>
    <w:rsid w:val="0D6ED1CC"/>
    <w:rsid w:val="0D72EDB4"/>
    <w:rsid w:val="0D748A18"/>
    <w:rsid w:val="0D74D3F1"/>
    <w:rsid w:val="0D779FC1"/>
    <w:rsid w:val="0D7C76A3"/>
    <w:rsid w:val="0D82800A"/>
    <w:rsid w:val="0D99F08C"/>
    <w:rsid w:val="0DBD4A88"/>
    <w:rsid w:val="0DBE630A"/>
    <w:rsid w:val="0DC1F5FC"/>
    <w:rsid w:val="0DC2C9FE"/>
    <w:rsid w:val="0DEAB7BE"/>
    <w:rsid w:val="0DF047FA"/>
    <w:rsid w:val="0DF27273"/>
    <w:rsid w:val="0DFDA516"/>
    <w:rsid w:val="0E02F581"/>
    <w:rsid w:val="0E2CF277"/>
    <w:rsid w:val="0E4DB82E"/>
    <w:rsid w:val="0E50F9E8"/>
    <w:rsid w:val="0E616294"/>
    <w:rsid w:val="0E66FA18"/>
    <w:rsid w:val="0E6A7302"/>
    <w:rsid w:val="0E798042"/>
    <w:rsid w:val="0E7BA603"/>
    <w:rsid w:val="0E8084DD"/>
    <w:rsid w:val="0E89B770"/>
    <w:rsid w:val="0E963D7A"/>
    <w:rsid w:val="0E9C8558"/>
    <w:rsid w:val="0EA36E56"/>
    <w:rsid w:val="0EA79986"/>
    <w:rsid w:val="0EA92B02"/>
    <w:rsid w:val="0EBFDA96"/>
    <w:rsid w:val="0EC14A88"/>
    <w:rsid w:val="0EC98524"/>
    <w:rsid w:val="0ED88B34"/>
    <w:rsid w:val="0EDF1065"/>
    <w:rsid w:val="0EFE5FB4"/>
    <w:rsid w:val="0F01ADAD"/>
    <w:rsid w:val="0F0413F6"/>
    <w:rsid w:val="0F1B2D32"/>
    <w:rsid w:val="0F1FE6EB"/>
    <w:rsid w:val="0F2C58B8"/>
    <w:rsid w:val="0F2F8178"/>
    <w:rsid w:val="0F41DBD2"/>
    <w:rsid w:val="0F43B868"/>
    <w:rsid w:val="0F628080"/>
    <w:rsid w:val="0F63F357"/>
    <w:rsid w:val="0F640251"/>
    <w:rsid w:val="0F643252"/>
    <w:rsid w:val="0F67CE8A"/>
    <w:rsid w:val="0F69BEB7"/>
    <w:rsid w:val="0F6B3CF2"/>
    <w:rsid w:val="0F788E6B"/>
    <w:rsid w:val="0F7C06B0"/>
    <w:rsid w:val="0F86D1EB"/>
    <w:rsid w:val="0FC06AD9"/>
    <w:rsid w:val="0FC54DDE"/>
    <w:rsid w:val="0FC757FE"/>
    <w:rsid w:val="0FCD32D1"/>
    <w:rsid w:val="0FE0D99B"/>
    <w:rsid w:val="0FE66CD8"/>
    <w:rsid w:val="0FE8F1FF"/>
    <w:rsid w:val="0FE9095D"/>
    <w:rsid w:val="1009B19F"/>
    <w:rsid w:val="1009F120"/>
    <w:rsid w:val="10133488"/>
    <w:rsid w:val="101B31AB"/>
    <w:rsid w:val="1024DEE8"/>
    <w:rsid w:val="102D1179"/>
    <w:rsid w:val="1059C825"/>
    <w:rsid w:val="105D1B34"/>
    <w:rsid w:val="10617E16"/>
    <w:rsid w:val="106F9C2C"/>
    <w:rsid w:val="107A2F84"/>
    <w:rsid w:val="1086DEDB"/>
    <w:rsid w:val="108B8804"/>
    <w:rsid w:val="10A00E87"/>
    <w:rsid w:val="10A952AE"/>
    <w:rsid w:val="10B17E50"/>
    <w:rsid w:val="10B2F233"/>
    <w:rsid w:val="10B8C3FB"/>
    <w:rsid w:val="10CFE005"/>
    <w:rsid w:val="10D7B128"/>
    <w:rsid w:val="10E32F53"/>
    <w:rsid w:val="10E4FD3C"/>
    <w:rsid w:val="10E69053"/>
    <w:rsid w:val="10F53149"/>
    <w:rsid w:val="10F996BE"/>
    <w:rsid w:val="10FF4426"/>
    <w:rsid w:val="110002B3"/>
    <w:rsid w:val="110E26D5"/>
    <w:rsid w:val="110F97A6"/>
    <w:rsid w:val="111155D0"/>
    <w:rsid w:val="111378FC"/>
    <w:rsid w:val="11213A33"/>
    <w:rsid w:val="113E4E96"/>
    <w:rsid w:val="11439F3E"/>
    <w:rsid w:val="114C906A"/>
    <w:rsid w:val="115F7AB5"/>
    <w:rsid w:val="116F6E1D"/>
    <w:rsid w:val="1188BE4A"/>
    <w:rsid w:val="1193A0E3"/>
    <w:rsid w:val="1199735E"/>
    <w:rsid w:val="11AEA994"/>
    <w:rsid w:val="11B2F543"/>
    <w:rsid w:val="11C07B78"/>
    <w:rsid w:val="11E2563F"/>
    <w:rsid w:val="11ED9A5D"/>
    <w:rsid w:val="1200ABF8"/>
    <w:rsid w:val="12028753"/>
    <w:rsid w:val="12296DB6"/>
    <w:rsid w:val="122F05C2"/>
    <w:rsid w:val="12326977"/>
    <w:rsid w:val="1238A994"/>
    <w:rsid w:val="1242CF3C"/>
    <w:rsid w:val="125D4F4D"/>
    <w:rsid w:val="126BD925"/>
    <w:rsid w:val="127BC3A8"/>
    <w:rsid w:val="1287DF2E"/>
    <w:rsid w:val="12938844"/>
    <w:rsid w:val="1295B16B"/>
    <w:rsid w:val="12BAB0C3"/>
    <w:rsid w:val="12C31F7D"/>
    <w:rsid w:val="12C95704"/>
    <w:rsid w:val="12CE2BAC"/>
    <w:rsid w:val="12D04C23"/>
    <w:rsid w:val="12E1E19B"/>
    <w:rsid w:val="12E6C2B8"/>
    <w:rsid w:val="12F62129"/>
    <w:rsid w:val="132D482B"/>
    <w:rsid w:val="136CD405"/>
    <w:rsid w:val="1373D4A1"/>
    <w:rsid w:val="1377B49D"/>
    <w:rsid w:val="138DC80C"/>
    <w:rsid w:val="139802AE"/>
    <w:rsid w:val="139FB04C"/>
    <w:rsid w:val="13A2405D"/>
    <w:rsid w:val="13B1EDA8"/>
    <w:rsid w:val="13B3C2C1"/>
    <w:rsid w:val="13B54F9D"/>
    <w:rsid w:val="13BF027A"/>
    <w:rsid w:val="13C81E4B"/>
    <w:rsid w:val="13CC1E3F"/>
    <w:rsid w:val="13CE8A8E"/>
    <w:rsid w:val="13D4ABCB"/>
    <w:rsid w:val="13DF4DFD"/>
    <w:rsid w:val="13E2C053"/>
    <w:rsid w:val="13E2F040"/>
    <w:rsid w:val="13E848B5"/>
    <w:rsid w:val="13EA6229"/>
    <w:rsid w:val="13EB7ABE"/>
    <w:rsid w:val="13EBD02A"/>
    <w:rsid w:val="140A232D"/>
    <w:rsid w:val="140B0BB7"/>
    <w:rsid w:val="1410CDEA"/>
    <w:rsid w:val="14306D0A"/>
    <w:rsid w:val="143E1C79"/>
    <w:rsid w:val="14446F91"/>
    <w:rsid w:val="14454463"/>
    <w:rsid w:val="14532E82"/>
    <w:rsid w:val="1466AA08"/>
    <w:rsid w:val="147C5B69"/>
    <w:rsid w:val="1481238F"/>
    <w:rsid w:val="14AB0058"/>
    <w:rsid w:val="14B1CA2C"/>
    <w:rsid w:val="14B26C2C"/>
    <w:rsid w:val="14BCBC17"/>
    <w:rsid w:val="14BDA5A7"/>
    <w:rsid w:val="14C3CFA9"/>
    <w:rsid w:val="14CE42A1"/>
    <w:rsid w:val="14E256C2"/>
    <w:rsid w:val="14E34B16"/>
    <w:rsid w:val="14FDF8AC"/>
    <w:rsid w:val="150B2162"/>
    <w:rsid w:val="151180DA"/>
    <w:rsid w:val="152A5D7E"/>
    <w:rsid w:val="152F410A"/>
    <w:rsid w:val="1543AAE4"/>
    <w:rsid w:val="15499A08"/>
    <w:rsid w:val="1550F63A"/>
    <w:rsid w:val="1555C255"/>
    <w:rsid w:val="1559D946"/>
    <w:rsid w:val="155C7A19"/>
    <w:rsid w:val="155D5EFE"/>
    <w:rsid w:val="1563FCF9"/>
    <w:rsid w:val="156B771E"/>
    <w:rsid w:val="157A924A"/>
    <w:rsid w:val="159F730E"/>
    <w:rsid w:val="15A0AD11"/>
    <w:rsid w:val="15B502B4"/>
    <w:rsid w:val="15B53585"/>
    <w:rsid w:val="15BB9B5B"/>
    <w:rsid w:val="15BEA1FD"/>
    <w:rsid w:val="15C0E314"/>
    <w:rsid w:val="15CCF874"/>
    <w:rsid w:val="15D5C458"/>
    <w:rsid w:val="15D9ECDA"/>
    <w:rsid w:val="15EDEA97"/>
    <w:rsid w:val="15F06CCE"/>
    <w:rsid w:val="16022B96"/>
    <w:rsid w:val="161EDECA"/>
    <w:rsid w:val="1624D613"/>
    <w:rsid w:val="1625F207"/>
    <w:rsid w:val="16325D22"/>
    <w:rsid w:val="163D2E60"/>
    <w:rsid w:val="1643A020"/>
    <w:rsid w:val="164E6682"/>
    <w:rsid w:val="165027BC"/>
    <w:rsid w:val="1654838E"/>
    <w:rsid w:val="165EA685"/>
    <w:rsid w:val="1667EC2B"/>
    <w:rsid w:val="168BC09B"/>
    <w:rsid w:val="168FE2A0"/>
    <w:rsid w:val="1690BF87"/>
    <w:rsid w:val="16955864"/>
    <w:rsid w:val="16A8CEE6"/>
    <w:rsid w:val="16B01350"/>
    <w:rsid w:val="16B03C78"/>
    <w:rsid w:val="16BD7835"/>
    <w:rsid w:val="16CAD2CB"/>
    <w:rsid w:val="16D14F0D"/>
    <w:rsid w:val="16D46E4A"/>
    <w:rsid w:val="16E179ED"/>
    <w:rsid w:val="16E8143D"/>
    <w:rsid w:val="16EB3CED"/>
    <w:rsid w:val="16FEB4CC"/>
    <w:rsid w:val="170502B1"/>
    <w:rsid w:val="17059A66"/>
    <w:rsid w:val="17306B71"/>
    <w:rsid w:val="173175D8"/>
    <w:rsid w:val="173B2FA5"/>
    <w:rsid w:val="174CAF4D"/>
    <w:rsid w:val="175961D7"/>
    <w:rsid w:val="17639758"/>
    <w:rsid w:val="176AAC23"/>
    <w:rsid w:val="176ED17A"/>
    <w:rsid w:val="177A9CB6"/>
    <w:rsid w:val="17806069"/>
    <w:rsid w:val="178300BF"/>
    <w:rsid w:val="17874C02"/>
    <w:rsid w:val="179102E1"/>
    <w:rsid w:val="1796FE1D"/>
    <w:rsid w:val="17A47DB4"/>
    <w:rsid w:val="17A7FE48"/>
    <w:rsid w:val="17AC72B9"/>
    <w:rsid w:val="17B0E84F"/>
    <w:rsid w:val="17BA595A"/>
    <w:rsid w:val="17CC0704"/>
    <w:rsid w:val="17D06701"/>
    <w:rsid w:val="17D1887A"/>
    <w:rsid w:val="17D3C47D"/>
    <w:rsid w:val="17D4D84A"/>
    <w:rsid w:val="17DA6085"/>
    <w:rsid w:val="17DCF4DC"/>
    <w:rsid w:val="17E08CBE"/>
    <w:rsid w:val="17E34904"/>
    <w:rsid w:val="17F31F07"/>
    <w:rsid w:val="17F9B670"/>
    <w:rsid w:val="17FCCA2F"/>
    <w:rsid w:val="18161BC1"/>
    <w:rsid w:val="182A4082"/>
    <w:rsid w:val="1840E2F1"/>
    <w:rsid w:val="184A1832"/>
    <w:rsid w:val="184CEA18"/>
    <w:rsid w:val="184D0EEA"/>
    <w:rsid w:val="1865C042"/>
    <w:rsid w:val="186F3020"/>
    <w:rsid w:val="18714DF8"/>
    <w:rsid w:val="18722F38"/>
    <w:rsid w:val="187585FF"/>
    <w:rsid w:val="188A7C45"/>
    <w:rsid w:val="18928D38"/>
    <w:rsid w:val="18A93AFD"/>
    <w:rsid w:val="18B4397B"/>
    <w:rsid w:val="18B55D83"/>
    <w:rsid w:val="18B71E5A"/>
    <w:rsid w:val="18D67C8A"/>
    <w:rsid w:val="18DBB790"/>
    <w:rsid w:val="18F67095"/>
    <w:rsid w:val="191CC24D"/>
    <w:rsid w:val="191D2743"/>
    <w:rsid w:val="19482A87"/>
    <w:rsid w:val="19580471"/>
    <w:rsid w:val="195C00A2"/>
    <w:rsid w:val="196728CC"/>
    <w:rsid w:val="1971007C"/>
    <w:rsid w:val="19813E21"/>
    <w:rsid w:val="1996AFAC"/>
    <w:rsid w:val="19971271"/>
    <w:rsid w:val="19990150"/>
    <w:rsid w:val="199A987E"/>
    <w:rsid w:val="19A2B7DA"/>
    <w:rsid w:val="19AF5181"/>
    <w:rsid w:val="19B1A6B5"/>
    <w:rsid w:val="19BB5C12"/>
    <w:rsid w:val="19C93F8A"/>
    <w:rsid w:val="19E6DC56"/>
    <w:rsid w:val="19F4CE36"/>
    <w:rsid w:val="19FF315E"/>
    <w:rsid w:val="1A1531CE"/>
    <w:rsid w:val="1A1B916F"/>
    <w:rsid w:val="1A255D58"/>
    <w:rsid w:val="1A2DEE96"/>
    <w:rsid w:val="1A3CB29A"/>
    <w:rsid w:val="1A4293C1"/>
    <w:rsid w:val="1A4A5D76"/>
    <w:rsid w:val="1A5C139B"/>
    <w:rsid w:val="1A5EB7E7"/>
    <w:rsid w:val="1A6DE774"/>
    <w:rsid w:val="1A734CFB"/>
    <w:rsid w:val="1A775F1E"/>
    <w:rsid w:val="1A96D77D"/>
    <w:rsid w:val="1A9D9D41"/>
    <w:rsid w:val="1A9E526E"/>
    <w:rsid w:val="1AA902A9"/>
    <w:rsid w:val="1AAAC0DC"/>
    <w:rsid w:val="1AB16500"/>
    <w:rsid w:val="1ABD2AF1"/>
    <w:rsid w:val="1AD146CA"/>
    <w:rsid w:val="1AD2858F"/>
    <w:rsid w:val="1AEC608E"/>
    <w:rsid w:val="1AEFCA88"/>
    <w:rsid w:val="1B0E737E"/>
    <w:rsid w:val="1B103B73"/>
    <w:rsid w:val="1B1369ED"/>
    <w:rsid w:val="1B180318"/>
    <w:rsid w:val="1B232941"/>
    <w:rsid w:val="1B26AE18"/>
    <w:rsid w:val="1B26BC0A"/>
    <w:rsid w:val="1B28BAF7"/>
    <w:rsid w:val="1B34CB20"/>
    <w:rsid w:val="1B55C73B"/>
    <w:rsid w:val="1B603EE3"/>
    <w:rsid w:val="1B61F76C"/>
    <w:rsid w:val="1B62497F"/>
    <w:rsid w:val="1B630AD6"/>
    <w:rsid w:val="1B6A853E"/>
    <w:rsid w:val="1B6F2330"/>
    <w:rsid w:val="1B7E4743"/>
    <w:rsid w:val="1B8CA381"/>
    <w:rsid w:val="1B8DB2D0"/>
    <w:rsid w:val="1BB827BA"/>
    <w:rsid w:val="1BBE303E"/>
    <w:rsid w:val="1BC91991"/>
    <w:rsid w:val="1BD506B3"/>
    <w:rsid w:val="1BDDEBDA"/>
    <w:rsid w:val="1BEE7ECF"/>
    <w:rsid w:val="1BF59087"/>
    <w:rsid w:val="1BF9EB7B"/>
    <w:rsid w:val="1C12D1C0"/>
    <w:rsid w:val="1C15C997"/>
    <w:rsid w:val="1C18C47B"/>
    <w:rsid w:val="1C289FC2"/>
    <w:rsid w:val="1C37A449"/>
    <w:rsid w:val="1C3AFE28"/>
    <w:rsid w:val="1C435BC2"/>
    <w:rsid w:val="1C530607"/>
    <w:rsid w:val="1C548F06"/>
    <w:rsid w:val="1C8F5E30"/>
    <w:rsid w:val="1C97CFED"/>
    <w:rsid w:val="1CABAA97"/>
    <w:rsid w:val="1CB2E729"/>
    <w:rsid w:val="1CBA13C8"/>
    <w:rsid w:val="1CDC1B2A"/>
    <w:rsid w:val="1CF080DF"/>
    <w:rsid w:val="1D01290B"/>
    <w:rsid w:val="1D025208"/>
    <w:rsid w:val="1D0907CD"/>
    <w:rsid w:val="1D09BE96"/>
    <w:rsid w:val="1D0BC5D1"/>
    <w:rsid w:val="1D109676"/>
    <w:rsid w:val="1D1E8655"/>
    <w:rsid w:val="1D1F60D1"/>
    <w:rsid w:val="1D2C160C"/>
    <w:rsid w:val="1D3B97BC"/>
    <w:rsid w:val="1D3FE9A1"/>
    <w:rsid w:val="1D4C8C91"/>
    <w:rsid w:val="1D4FFFC9"/>
    <w:rsid w:val="1D51D351"/>
    <w:rsid w:val="1D555004"/>
    <w:rsid w:val="1D6435B9"/>
    <w:rsid w:val="1D728EE6"/>
    <w:rsid w:val="1D791FA8"/>
    <w:rsid w:val="1D86511F"/>
    <w:rsid w:val="1DA57D31"/>
    <w:rsid w:val="1DBFC06A"/>
    <w:rsid w:val="1DD2C7C9"/>
    <w:rsid w:val="1DDB131F"/>
    <w:rsid w:val="1DF78A8A"/>
    <w:rsid w:val="1DFE78DB"/>
    <w:rsid w:val="1E0D22AA"/>
    <w:rsid w:val="1E13EDB0"/>
    <w:rsid w:val="1E2018D3"/>
    <w:rsid w:val="1E28078F"/>
    <w:rsid w:val="1E2CDCEB"/>
    <w:rsid w:val="1E3254BB"/>
    <w:rsid w:val="1E3BB14C"/>
    <w:rsid w:val="1E51602F"/>
    <w:rsid w:val="1E5AA980"/>
    <w:rsid w:val="1E5C3752"/>
    <w:rsid w:val="1E645107"/>
    <w:rsid w:val="1E6FFE05"/>
    <w:rsid w:val="1E804A36"/>
    <w:rsid w:val="1E838566"/>
    <w:rsid w:val="1E9B5AD3"/>
    <w:rsid w:val="1EA34688"/>
    <w:rsid w:val="1EB396C7"/>
    <w:rsid w:val="1EED42A5"/>
    <w:rsid w:val="1EF7BA4F"/>
    <w:rsid w:val="1F009EF0"/>
    <w:rsid w:val="1F04AB09"/>
    <w:rsid w:val="1F143FAD"/>
    <w:rsid w:val="1F1D5996"/>
    <w:rsid w:val="1F23C70C"/>
    <w:rsid w:val="1F2D2BD3"/>
    <w:rsid w:val="1F37D5EA"/>
    <w:rsid w:val="1F3D7B0F"/>
    <w:rsid w:val="1F563589"/>
    <w:rsid w:val="1F5819A1"/>
    <w:rsid w:val="1F58C3F0"/>
    <w:rsid w:val="1F5ADC28"/>
    <w:rsid w:val="1F5B1899"/>
    <w:rsid w:val="1F6E0CDF"/>
    <w:rsid w:val="1F78E295"/>
    <w:rsid w:val="1F882580"/>
    <w:rsid w:val="1F90B237"/>
    <w:rsid w:val="1FAE5483"/>
    <w:rsid w:val="1FB7CAA0"/>
    <w:rsid w:val="1FC4CFF9"/>
    <w:rsid w:val="1FC62196"/>
    <w:rsid w:val="1FC89E22"/>
    <w:rsid w:val="1FCC4B2F"/>
    <w:rsid w:val="1FD833C9"/>
    <w:rsid w:val="1FDBE061"/>
    <w:rsid w:val="1FF4CE90"/>
    <w:rsid w:val="1FFE52A6"/>
    <w:rsid w:val="2007E3DF"/>
    <w:rsid w:val="200BCE66"/>
    <w:rsid w:val="20123845"/>
    <w:rsid w:val="20211A4E"/>
    <w:rsid w:val="2021705D"/>
    <w:rsid w:val="2023D6F2"/>
    <w:rsid w:val="203363F5"/>
    <w:rsid w:val="209EE159"/>
    <w:rsid w:val="20A6AAFD"/>
    <w:rsid w:val="20D1E6FD"/>
    <w:rsid w:val="20D5EFC3"/>
    <w:rsid w:val="20D63BCC"/>
    <w:rsid w:val="20D97591"/>
    <w:rsid w:val="20DAA885"/>
    <w:rsid w:val="20E42837"/>
    <w:rsid w:val="20EE46D5"/>
    <w:rsid w:val="20F135EA"/>
    <w:rsid w:val="2107B515"/>
    <w:rsid w:val="210C1078"/>
    <w:rsid w:val="210C4D8A"/>
    <w:rsid w:val="212B4B84"/>
    <w:rsid w:val="2147F268"/>
    <w:rsid w:val="2161D208"/>
    <w:rsid w:val="216361B2"/>
    <w:rsid w:val="2165838F"/>
    <w:rsid w:val="21663125"/>
    <w:rsid w:val="21693872"/>
    <w:rsid w:val="216C6A38"/>
    <w:rsid w:val="2177A872"/>
    <w:rsid w:val="217EFF33"/>
    <w:rsid w:val="218DA0BE"/>
    <w:rsid w:val="218DFD0D"/>
    <w:rsid w:val="21A494C5"/>
    <w:rsid w:val="21CF3254"/>
    <w:rsid w:val="21D0E278"/>
    <w:rsid w:val="21D1D685"/>
    <w:rsid w:val="21DED24D"/>
    <w:rsid w:val="21DF4D16"/>
    <w:rsid w:val="21FF1806"/>
    <w:rsid w:val="22067B0C"/>
    <w:rsid w:val="22131118"/>
    <w:rsid w:val="221A9EC4"/>
    <w:rsid w:val="221F9D2A"/>
    <w:rsid w:val="222159C3"/>
    <w:rsid w:val="222EDF5B"/>
    <w:rsid w:val="223917C7"/>
    <w:rsid w:val="22405DB5"/>
    <w:rsid w:val="22417284"/>
    <w:rsid w:val="224A2BFC"/>
    <w:rsid w:val="224DB16F"/>
    <w:rsid w:val="22552692"/>
    <w:rsid w:val="226A971A"/>
    <w:rsid w:val="227014BB"/>
    <w:rsid w:val="227BB3BF"/>
    <w:rsid w:val="227E70D0"/>
    <w:rsid w:val="229210F0"/>
    <w:rsid w:val="229AF9C4"/>
    <w:rsid w:val="22A22B82"/>
    <w:rsid w:val="22BD143C"/>
    <w:rsid w:val="22DA1C5C"/>
    <w:rsid w:val="22DA9F94"/>
    <w:rsid w:val="22FDF355"/>
    <w:rsid w:val="230D3577"/>
    <w:rsid w:val="2310AB50"/>
    <w:rsid w:val="2312EE71"/>
    <w:rsid w:val="2313BF2C"/>
    <w:rsid w:val="231E81AE"/>
    <w:rsid w:val="23207F71"/>
    <w:rsid w:val="23298DB0"/>
    <w:rsid w:val="2330F85C"/>
    <w:rsid w:val="234E2352"/>
    <w:rsid w:val="23501888"/>
    <w:rsid w:val="23516410"/>
    <w:rsid w:val="2358429F"/>
    <w:rsid w:val="235C6F58"/>
    <w:rsid w:val="236F9693"/>
    <w:rsid w:val="237B4032"/>
    <w:rsid w:val="237EB367"/>
    <w:rsid w:val="2389C752"/>
    <w:rsid w:val="23A05F84"/>
    <w:rsid w:val="23A3A038"/>
    <w:rsid w:val="23AF00F5"/>
    <w:rsid w:val="23B5AAA4"/>
    <w:rsid w:val="23B76A7B"/>
    <w:rsid w:val="23E3F137"/>
    <w:rsid w:val="23F475A8"/>
    <w:rsid w:val="23FA6EB3"/>
    <w:rsid w:val="23FE3203"/>
    <w:rsid w:val="24013C42"/>
    <w:rsid w:val="240CDA5B"/>
    <w:rsid w:val="241B6EA2"/>
    <w:rsid w:val="241BC8F9"/>
    <w:rsid w:val="2420DAC4"/>
    <w:rsid w:val="243D0DC2"/>
    <w:rsid w:val="24463990"/>
    <w:rsid w:val="2449FB60"/>
    <w:rsid w:val="245B4ACD"/>
    <w:rsid w:val="247F35F0"/>
    <w:rsid w:val="24903B44"/>
    <w:rsid w:val="24AA1CAF"/>
    <w:rsid w:val="24D64708"/>
    <w:rsid w:val="24D8C116"/>
    <w:rsid w:val="24DDCEE9"/>
    <w:rsid w:val="24DDFBC7"/>
    <w:rsid w:val="24DE8152"/>
    <w:rsid w:val="24E7C17E"/>
    <w:rsid w:val="24F0E416"/>
    <w:rsid w:val="25114FF8"/>
    <w:rsid w:val="252400E4"/>
    <w:rsid w:val="252E36AC"/>
    <w:rsid w:val="2537B21C"/>
    <w:rsid w:val="25390AFF"/>
    <w:rsid w:val="255F9B37"/>
    <w:rsid w:val="2560B827"/>
    <w:rsid w:val="25637FCC"/>
    <w:rsid w:val="256C5ED9"/>
    <w:rsid w:val="2576514D"/>
    <w:rsid w:val="2576C221"/>
    <w:rsid w:val="257A0E72"/>
    <w:rsid w:val="257C82C0"/>
    <w:rsid w:val="2595C416"/>
    <w:rsid w:val="25983102"/>
    <w:rsid w:val="259B8546"/>
    <w:rsid w:val="25B4D822"/>
    <w:rsid w:val="25B9C63C"/>
    <w:rsid w:val="25BC5F3D"/>
    <w:rsid w:val="25E8DBB5"/>
    <w:rsid w:val="25FF9AD1"/>
    <w:rsid w:val="260561A8"/>
    <w:rsid w:val="2615B8D3"/>
    <w:rsid w:val="2620D985"/>
    <w:rsid w:val="2620F74A"/>
    <w:rsid w:val="262117CA"/>
    <w:rsid w:val="2625FCD7"/>
    <w:rsid w:val="262CF107"/>
    <w:rsid w:val="2632E135"/>
    <w:rsid w:val="2636114A"/>
    <w:rsid w:val="263D9647"/>
    <w:rsid w:val="263EA68A"/>
    <w:rsid w:val="2646422A"/>
    <w:rsid w:val="26484A78"/>
    <w:rsid w:val="264A8E0D"/>
    <w:rsid w:val="2650C462"/>
    <w:rsid w:val="265E509A"/>
    <w:rsid w:val="26778C68"/>
    <w:rsid w:val="268755B6"/>
    <w:rsid w:val="26943847"/>
    <w:rsid w:val="26979D39"/>
    <w:rsid w:val="269A747C"/>
    <w:rsid w:val="269C4262"/>
    <w:rsid w:val="269FFF98"/>
    <w:rsid w:val="26A49AD8"/>
    <w:rsid w:val="26A59B3E"/>
    <w:rsid w:val="26B77650"/>
    <w:rsid w:val="26BB2D6D"/>
    <w:rsid w:val="26C22CA6"/>
    <w:rsid w:val="26E71508"/>
    <w:rsid w:val="26FBCD34"/>
    <w:rsid w:val="26FCA010"/>
    <w:rsid w:val="2712A153"/>
    <w:rsid w:val="2718979C"/>
    <w:rsid w:val="271A552E"/>
    <w:rsid w:val="271F8E1D"/>
    <w:rsid w:val="272F8EB8"/>
    <w:rsid w:val="27549273"/>
    <w:rsid w:val="275E5577"/>
    <w:rsid w:val="27A3871E"/>
    <w:rsid w:val="27A74CA5"/>
    <w:rsid w:val="27B6D6B2"/>
    <w:rsid w:val="27C73D8D"/>
    <w:rsid w:val="27C853D8"/>
    <w:rsid w:val="27D0FEC5"/>
    <w:rsid w:val="27D513B4"/>
    <w:rsid w:val="27D8B55A"/>
    <w:rsid w:val="27DFCF8F"/>
    <w:rsid w:val="27E3E035"/>
    <w:rsid w:val="27E9FAF4"/>
    <w:rsid w:val="27EC5CC9"/>
    <w:rsid w:val="27F49551"/>
    <w:rsid w:val="27F9A7C0"/>
    <w:rsid w:val="281FBFB7"/>
    <w:rsid w:val="283D67C6"/>
    <w:rsid w:val="2845E3E6"/>
    <w:rsid w:val="2857B018"/>
    <w:rsid w:val="288FB2C7"/>
    <w:rsid w:val="289D462E"/>
    <w:rsid w:val="28A2BC34"/>
    <w:rsid w:val="28A6A6C2"/>
    <w:rsid w:val="28B4E82D"/>
    <w:rsid w:val="28B58B1F"/>
    <w:rsid w:val="28B6568E"/>
    <w:rsid w:val="28BE40B8"/>
    <w:rsid w:val="28D2C111"/>
    <w:rsid w:val="28D9A15A"/>
    <w:rsid w:val="29044508"/>
    <w:rsid w:val="2909659C"/>
    <w:rsid w:val="291ED4B9"/>
    <w:rsid w:val="29280416"/>
    <w:rsid w:val="292C3BF5"/>
    <w:rsid w:val="2943FE9C"/>
    <w:rsid w:val="2949E15B"/>
    <w:rsid w:val="294B198C"/>
    <w:rsid w:val="295789EE"/>
    <w:rsid w:val="297A431D"/>
    <w:rsid w:val="297B7E7D"/>
    <w:rsid w:val="297C15F5"/>
    <w:rsid w:val="298EDE12"/>
    <w:rsid w:val="29A0327E"/>
    <w:rsid w:val="29C542AC"/>
    <w:rsid w:val="29D98F73"/>
    <w:rsid w:val="29DAEBBF"/>
    <w:rsid w:val="29F16559"/>
    <w:rsid w:val="29F2F245"/>
    <w:rsid w:val="2A04E78C"/>
    <w:rsid w:val="2A0A003B"/>
    <w:rsid w:val="2A12CEB1"/>
    <w:rsid w:val="2A170BD9"/>
    <w:rsid w:val="2A1BAE49"/>
    <w:rsid w:val="2A4512A7"/>
    <w:rsid w:val="2A46F29A"/>
    <w:rsid w:val="2A48B2D9"/>
    <w:rsid w:val="2A55C92F"/>
    <w:rsid w:val="2A5F3C5B"/>
    <w:rsid w:val="2A639FDF"/>
    <w:rsid w:val="2A771D12"/>
    <w:rsid w:val="2A94D39B"/>
    <w:rsid w:val="2ABB5799"/>
    <w:rsid w:val="2AC7D154"/>
    <w:rsid w:val="2AF3A716"/>
    <w:rsid w:val="2AFB9DCF"/>
    <w:rsid w:val="2B287D9C"/>
    <w:rsid w:val="2B2C932A"/>
    <w:rsid w:val="2B2FE05A"/>
    <w:rsid w:val="2B322485"/>
    <w:rsid w:val="2B32FD45"/>
    <w:rsid w:val="2B356B44"/>
    <w:rsid w:val="2B4E39D5"/>
    <w:rsid w:val="2B512BE4"/>
    <w:rsid w:val="2B66A9A9"/>
    <w:rsid w:val="2B66DFA7"/>
    <w:rsid w:val="2B6DCA64"/>
    <w:rsid w:val="2B899514"/>
    <w:rsid w:val="2B8FC355"/>
    <w:rsid w:val="2BAAB68D"/>
    <w:rsid w:val="2BC3AFBB"/>
    <w:rsid w:val="2BC5740D"/>
    <w:rsid w:val="2BE49561"/>
    <w:rsid w:val="2BEC5AE1"/>
    <w:rsid w:val="2BEEDF18"/>
    <w:rsid w:val="2C07D3F2"/>
    <w:rsid w:val="2C0A2D83"/>
    <w:rsid w:val="2C1FEADF"/>
    <w:rsid w:val="2C2EAA56"/>
    <w:rsid w:val="2C408F20"/>
    <w:rsid w:val="2C791BCF"/>
    <w:rsid w:val="2C7F394B"/>
    <w:rsid w:val="2CA0F2BF"/>
    <w:rsid w:val="2CAC7D36"/>
    <w:rsid w:val="2CC1135B"/>
    <w:rsid w:val="2CCBA11E"/>
    <w:rsid w:val="2CD150D9"/>
    <w:rsid w:val="2CD7D090"/>
    <w:rsid w:val="2CDAEEC9"/>
    <w:rsid w:val="2CEB31BC"/>
    <w:rsid w:val="2CF23EF4"/>
    <w:rsid w:val="2CF2C884"/>
    <w:rsid w:val="2D083718"/>
    <w:rsid w:val="2D1A923E"/>
    <w:rsid w:val="2D1C2105"/>
    <w:rsid w:val="2D22CBB8"/>
    <w:rsid w:val="2D49297B"/>
    <w:rsid w:val="2D64AAA0"/>
    <w:rsid w:val="2D661022"/>
    <w:rsid w:val="2D7670AC"/>
    <w:rsid w:val="2D80C071"/>
    <w:rsid w:val="2D8364D2"/>
    <w:rsid w:val="2D926D53"/>
    <w:rsid w:val="2D957D8A"/>
    <w:rsid w:val="2D9745F7"/>
    <w:rsid w:val="2DA5FDE4"/>
    <w:rsid w:val="2DB612E7"/>
    <w:rsid w:val="2DCD6CE0"/>
    <w:rsid w:val="2DDD2025"/>
    <w:rsid w:val="2DE0A3D3"/>
    <w:rsid w:val="2DE30872"/>
    <w:rsid w:val="2DF97F5B"/>
    <w:rsid w:val="2DFADEC3"/>
    <w:rsid w:val="2E05D742"/>
    <w:rsid w:val="2E168409"/>
    <w:rsid w:val="2E291701"/>
    <w:rsid w:val="2E3077C0"/>
    <w:rsid w:val="2E4971EF"/>
    <w:rsid w:val="2E4C89F3"/>
    <w:rsid w:val="2E510E9F"/>
    <w:rsid w:val="2E5F98B1"/>
    <w:rsid w:val="2E65F6A7"/>
    <w:rsid w:val="2E74C5AF"/>
    <w:rsid w:val="2E9E1A5D"/>
    <w:rsid w:val="2EA26586"/>
    <w:rsid w:val="2EAC9D00"/>
    <w:rsid w:val="2EC49DB8"/>
    <w:rsid w:val="2EC7129D"/>
    <w:rsid w:val="2EDA835E"/>
    <w:rsid w:val="2EE74BE6"/>
    <w:rsid w:val="2EE815DF"/>
    <w:rsid w:val="2EF1692F"/>
    <w:rsid w:val="2EF2018C"/>
    <w:rsid w:val="2EF3DDAA"/>
    <w:rsid w:val="2F082D52"/>
    <w:rsid w:val="2F15DF04"/>
    <w:rsid w:val="2F1A0EBD"/>
    <w:rsid w:val="2F2F1DA1"/>
    <w:rsid w:val="2F375EEB"/>
    <w:rsid w:val="2F4EACB5"/>
    <w:rsid w:val="2F777830"/>
    <w:rsid w:val="2F78BA2F"/>
    <w:rsid w:val="2F8257B2"/>
    <w:rsid w:val="2F84F648"/>
    <w:rsid w:val="2F8ABDD6"/>
    <w:rsid w:val="2F8FE839"/>
    <w:rsid w:val="2F93147F"/>
    <w:rsid w:val="2F938603"/>
    <w:rsid w:val="2F99248D"/>
    <w:rsid w:val="2FA37DB4"/>
    <w:rsid w:val="2FA442E1"/>
    <w:rsid w:val="2FA67999"/>
    <w:rsid w:val="2FA9DBA4"/>
    <w:rsid w:val="2FB9966A"/>
    <w:rsid w:val="2FBB5981"/>
    <w:rsid w:val="2FBD3E4B"/>
    <w:rsid w:val="2FC35292"/>
    <w:rsid w:val="2FCDACC1"/>
    <w:rsid w:val="2FD2A00C"/>
    <w:rsid w:val="2FDE9CB3"/>
    <w:rsid w:val="2FEE7E5B"/>
    <w:rsid w:val="2FF154AF"/>
    <w:rsid w:val="2FF49F74"/>
    <w:rsid w:val="2FF64BA5"/>
    <w:rsid w:val="301023C3"/>
    <w:rsid w:val="301E7D22"/>
    <w:rsid w:val="30223FFC"/>
    <w:rsid w:val="30299338"/>
    <w:rsid w:val="3037CB42"/>
    <w:rsid w:val="30439317"/>
    <w:rsid w:val="3048597C"/>
    <w:rsid w:val="3048B73E"/>
    <w:rsid w:val="3050797A"/>
    <w:rsid w:val="305C8309"/>
    <w:rsid w:val="3063BFB5"/>
    <w:rsid w:val="306E24E5"/>
    <w:rsid w:val="3078E38E"/>
    <w:rsid w:val="308A422D"/>
    <w:rsid w:val="3095ED83"/>
    <w:rsid w:val="3099B987"/>
    <w:rsid w:val="309BEFFA"/>
    <w:rsid w:val="309D47D9"/>
    <w:rsid w:val="30A31ADF"/>
    <w:rsid w:val="30AB0B92"/>
    <w:rsid w:val="30CC41BF"/>
    <w:rsid w:val="30D77C44"/>
    <w:rsid w:val="30DCBC2B"/>
    <w:rsid w:val="30EB9B71"/>
    <w:rsid w:val="30F07199"/>
    <w:rsid w:val="30F1A328"/>
    <w:rsid w:val="310279E8"/>
    <w:rsid w:val="3102899A"/>
    <w:rsid w:val="31049A60"/>
    <w:rsid w:val="311A70B1"/>
    <w:rsid w:val="311DA2A9"/>
    <w:rsid w:val="311FA7C8"/>
    <w:rsid w:val="312BB89A"/>
    <w:rsid w:val="31306C02"/>
    <w:rsid w:val="313E9BC7"/>
    <w:rsid w:val="314C6C6F"/>
    <w:rsid w:val="315031F2"/>
    <w:rsid w:val="316B9766"/>
    <w:rsid w:val="316BEA99"/>
    <w:rsid w:val="316D5CE7"/>
    <w:rsid w:val="3176BD19"/>
    <w:rsid w:val="3181C4B4"/>
    <w:rsid w:val="319146FE"/>
    <w:rsid w:val="31921C06"/>
    <w:rsid w:val="31949E8B"/>
    <w:rsid w:val="319F84CE"/>
    <w:rsid w:val="319FC402"/>
    <w:rsid w:val="31BC8909"/>
    <w:rsid w:val="31BCAF87"/>
    <w:rsid w:val="31C0BC33"/>
    <w:rsid w:val="31D3403A"/>
    <w:rsid w:val="31DE455C"/>
    <w:rsid w:val="31E585C3"/>
    <w:rsid w:val="31EDD5EB"/>
    <w:rsid w:val="31F962C9"/>
    <w:rsid w:val="31FC28EF"/>
    <w:rsid w:val="31FF7511"/>
    <w:rsid w:val="3203D1BF"/>
    <w:rsid w:val="320B8C74"/>
    <w:rsid w:val="321C7800"/>
    <w:rsid w:val="322688F3"/>
    <w:rsid w:val="3228E73C"/>
    <w:rsid w:val="32325A9E"/>
    <w:rsid w:val="323AFA79"/>
    <w:rsid w:val="3244B6D0"/>
    <w:rsid w:val="32483350"/>
    <w:rsid w:val="32626721"/>
    <w:rsid w:val="327598EA"/>
    <w:rsid w:val="327785C1"/>
    <w:rsid w:val="3281977F"/>
    <w:rsid w:val="32997D65"/>
    <w:rsid w:val="329DCE84"/>
    <w:rsid w:val="32AD8C6F"/>
    <w:rsid w:val="32AFA88C"/>
    <w:rsid w:val="32B7DE79"/>
    <w:rsid w:val="32BC8C23"/>
    <w:rsid w:val="32D72329"/>
    <w:rsid w:val="331A4931"/>
    <w:rsid w:val="331FBA5C"/>
    <w:rsid w:val="3325DB38"/>
    <w:rsid w:val="332A484F"/>
    <w:rsid w:val="332DF774"/>
    <w:rsid w:val="332F726C"/>
    <w:rsid w:val="33575B25"/>
    <w:rsid w:val="336324B3"/>
    <w:rsid w:val="336943D7"/>
    <w:rsid w:val="33744E07"/>
    <w:rsid w:val="3384EF14"/>
    <w:rsid w:val="338EF360"/>
    <w:rsid w:val="3395BD87"/>
    <w:rsid w:val="3396CFA1"/>
    <w:rsid w:val="33990390"/>
    <w:rsid w:val="339FF111"/>
    <w:rsid w:val="33A7716D"/>
    <w:rsid w:val="33C00439"/>
    <w:rsid w:val="33C30EF6"/>
    <w:rsid w:val="33D12D6E"/>
    <w:rsid w:val="33D3C458"/>
    <w:rsid w:val="33E39D1D"/>
    <w:rsid w:val="33F4D29B"/>
    <w:rsid w:val="340740C5"/>
    <w:rsid w:val="340B8DF4"/>
    <w:rsid w:val="3422F5F4"/>
    <w:rsid w:val="3423AD4D"/>
    <w:rsid w:val="342E3ADC"/>
    <w:rsid w:val="34351511"/>
    <w:rsid w:val="34369AD5"/>
    <w:rsid w:val="343C4A5C"/>
    <w:rsid w:val="343CC5C3"/>
    <w:rsid w:val="34482A30"/>
    <w:rsid w:val="344DA33A"/>
    <w:rsid w:val="34595529"/>
    <w:rsid w:val="3465F53C"/>
    <w:rsid w:val="3469C95E"/>
    <w:rsid w:val="347F631C"/>
    <w:rsid w:val="347F6EB9"/>
    <w:rsid w:val="348A62FE"/>
    <w:rsid w:val="348CC60B"/>
    <w:rsid w:val="348F85FD"/>
    <w:rsid w:val="34AE0B62"/>
    <w:rsid w:val="34BDE60D"/>
    <w:rsid w:val="34DC5F15"/>
    <w:rsid w:val="34E56792"/>
    <w:rsid w:val="34ED5364"/>
    <w:rsid w:val="34EFE31A"/>
    <w:rsid w:val="3500D526"/>
    <w:rsid w:val="350272BF"/>
    <w:rsid w:val="350B2280"/>
    <w:rsid w:val="3514435D"/>
    <w:rsid w:val="35176A48"/>
    <w:rsid w:val="35203F6B"/>
    <w:rsid w:val="352162CF"/>
    <w:rsid w:val="3525AFB6"/>
    <w:rsid w:val="352E8CE9"/>
    <w:rsid w:val="35698C78"/>
    <w:rsid w:val="356DCF22"/>
    <w:rsid w:val="357803BC"/>
    <w:rsid w:val="358EF871"/>
    <w:rsid w:val="3598D00E"/>
    <w:rsid w:val="35A3AE90"/>
    <w:rsid w:val="35C25A3F"/>
    <w:rsid w:val="35D07D27"/>
    <w:rsid w:val="35F3D89B"/>
    <w:rsid w:val="3600DC86"/>
    <w:rsid w:val="360421EB"/>
    <w:rsid w:val="3622C828"/>
    <w:rsid w:val="36233735"/>
    <w:rsid w:val="3624C037"/>
    <w:rsid w:val="3627B10B"/>
    <w:rsid w:val="363236B3"/>
    <w:rsid w:val="3635F40A"/>
    <w:rsid w:val="363AAE06"/>
    <w:rsid w:val="3652407F"/>
    <w:rsid w:val="3667E7A6"/>
    <w:rsid w:val="36691E9F"/>
    <w:rsid w:val="36751153"/>
    <w:rsid w:val="367C000E"/>
    <w:rsid w:val="3680280B"/>
    <w:rsid w:val="36866600"/>
    <w:rsid w:val="368FE939"/>
    <w:rsid w:val="3694F323"/>
    <w:rsid w:val="3695AA28"/>
    <w:rsid w:val="3696D135"/>
    <w:rsid w:val="369D9F1C"/>
    <w:rsid w:val="36A4736B"/>
    <w:rsid w:val="36A8ACF9"/>
    <w:rsid w:val="36B0072B"/>
    <w:rsid w:val="36C6A88A"/>
    <w:rsid w:val="36CFD886"/>
    <w:rsid w:val="36D0DBB8"/>
    <w:rsid w:val="36D1B162"/>
    <w:rsid w:val="36F27B0C"/>
    <w:rsid w:val="370790BE"/>
    <w:rsid w:val="370D9AC9"/>
    <w:rsid w:val="370EDFF8"/>
    <w:rsid w:val="37178A3B"/>
    <w:rsid w:val="371A6153"/>
    <w:rsid w:val="371BA7B6"/>
    <w:rsid w:val="372566A1"/>
    <w:rsid w:val="372CA7D7"/>
    <w:rsid w:val="3739FD10"/>
    <w:rsid w:val="373AA9CD"/>
    <w:rsid w:val="37435837"/>
    <w:rsid w:val="3753C5FE"/>
    <w:rsid w:val="375A2EE8"/>
    <w:rsid w:val="37603352"/>
    <w:rsid w:val="37632D34"/>
    <w:rsid w:val="376F302E"/>
    <w:rsid w:val="37840C03"/>
    <w:rsid w:val="378BA85B"/>
    <w:rsid w:val="379730E0"/>
    <w:rsid w:val="379DA3AC"/>
    <w:rsid w:val="379E5240"/>
    <w:rsid w:val="37A3C3FC"/>
    <w:rsid w:val="37A6CB0E"/>
    <w:rsid w:val="37AAABF6"/>
    <w:rsid w:val="37C830D3"/>
    <w:rsid w:val="37C85EBF"/>
    <w:rsid w:val="37C96501"/>
    <w:rsid w:val="37C993CA"/>
    <w:rsid w:val="37CDD9F8"/>
    <w:rsid w:val="37DAA062"/>
    <w:rsid w:val="37E66ADD"/>
    <w:rsid w:val="37EAC231"/>
    <w:rsid w:val="380791E3"/>
    <w:rsid w:val="3813685F"/>
    <w:rsid w:val="381789D1"/>
    <w:rsid w:val="381BC977"/>
    <w:rsid w:val="3820B9FE"/>
    <w:rsid w:val="382E8DDD"/>
    <w:rsid w:val="3851D545"/>
    <w:rsid w:val="3852923C"/>
    <w:rsid w:val="38546491"/>
    <w:rsid w:val="3866F8E4"/>
    <w:rsid w:val="386771FC"/>
    <w:rsid w:val="387A32D2"/>
    <w:rsid w:val="3883B1D2"/>
    <w:rsid w:val="38859484"/>
    <w:rsid w:val="388931F2"/>
    <w:rsid w:val="388B4B68"/>
    <w:rsid w:val="3895CE59"/>
    <w:rsid w:val="38A38021"/>
    <w:rsid w:val="38A48B23"/>
    <w:rsid w:val="38A551EF"/>
    <w:rsid w:val="38ABEF4D"/>
    <w:rsid w:val="38B0164A"/>
    <w:rsid w:val="38B5DE73"/>
    <w:rsid w:val="38B92ADD"/>
    <w:rsid w:val="38C76CCD"/>
    <w:rsid w:val="38D892CE"/>
    <w:rsid w:val="38EE5F7F"/>
    <w:rsid w:val="38F2421E"/>
    <w:rsid w:val="38FC5B64"/>
    <w:rsid w:val="3902F619"/>
    <w:rsid w:val="392625FC"/>
    <w:rsid w:val="392752FD"/>
    <w:rsid w:val="393A9CD6"/>
    <w:rsid w:val="394196A4"/>
    <w:rsid w:val="3944FBD1"/>
    <w:rsid w:val="394BE2BA"/>
    <w:rsid w:val="394DFD7D"/>
    <w:rsid w:val="3953B46D"/>
    <w:rsid w:val="395C33DA"/>
    <w:rsid w:val="3965642B"/>
    <w:rsid w:val="398C8599"/>
    <w:rsid w:val="3996DF8F"/>
    <w:rsid w:val="39D1B2FD"/>
    <w:rsid w:val="39E70A24"/>
    <w:rsid w:val="39F69B3D"/>
    <w:rsid w:val="3A0D372D"/>
    <w:rsid w:val="3A14B2A5"/>
    <w:rsid w:val="3A1A66FF"/>
    <w:rsid w:val="3A1EA9B1"/>
    <w:rsid w:val="3A221407"/>
    <w:rsid w:val="3A3938DC"/>
    <w:rsid w:val="3A3D0A21"/>
    <w:rsid w:val="3A46C73F"/>
    <w:rsid w:val="3A4701DA"/>
    <w:rsid w:val="3A4D3929"/>
    <w:rsid w:val="3A626D01"/>
    <w:rsid w:val="3A64762D"/>
    <w:rsid w:val="3AABB287"/>
    <w:rsid w:val="3ABA3441"/>
    <w:rsid w:val="3ABCAF10"/>
    <w:rsid w:val="3AC4277E"/>
    <w:rsid w:val="3AC4F8F9"/>
    <w:rsid w:val="3AD67E63"/>
    <w:rsid w:val="3ADBC8D6"/>
    <w:rsid w:val="3AE1B205"/>
    <w:rsid w:val="3AEA9E2F"/>
    <w:rsid w:val="3B085E52"/>
    <w:rsid w:val="3B10ABFB"/>
    <w:rsid w:val="3B14C9A2"/>
    <w:rsid w:val="3B1D4DB1"/>
    <w:rsid w:val="3B3E8E0E"/>
    <w:rsid w:val="3B4BFE9E"/>
    <w:rsid w:val="3B5E4A70"/>
    <w:rsid w:val="3B711A6E"/>
    <w:rsid w:val="3B726A5B"/>
    <w:rsid w:val="3B7DB8D9"/>
    <w:rsid w:val="3B8D5D99"/>
    <w:rsid w:val="3B9731FF"/>
    <w:rsid w:val="3B97E6E6"/>
    <w:rsid w:val="3BA4B332"/>
    <w:rsid w:val="3BAD93B8"/>
    <w:rsid w:val="3BB054B4"/>
    <w:rsid w:val="3BB3754A"/>
    <w:rsid w:val="3BB5CBF4"/>
    <w:rsid w:val="3BCB35AB"/>
    <w:rsid w:val="3BD492A3"/>
    <w:rsid w:val="3BD5F801"/>
    <w:rsid w:val="3BDE1A8A"/>
    <w:rsid w:val="3BDEC67F"/>
    <w:rsid w:val="3BE8A80D"/>
    <w:rsid w:val="3BE99534"/>
    <w:rsid w:val="3BF36798"/>
    <w:rsid w:val="3BF6CAAF"/>
    <w:rsid w:val="3BF6FFE9"/>
    <w:rsid w:val="3C01AA62"/>
    <w:rsid w:val="3C05383C"/>
    <w:rsid w:val="3C12AC91"/>
    <w:rsid w:val="3C15A9C5"/>
    <w:rsid w:val="3C2D5A8A"/>
    <w:rsid w:val="3C2E5F3C"/>
    <w:rsid w:val="3C39211A"/>
    <w:rsid w:val="3C6269AE"/>
    <w:rsid w:val="3C710F3F"/>
    <w:rsid w:val="3C7672B0"/>
    <w:rsid w:val="3C875C9C"/>
    <w:rsid w:val="3CA6EAB1"/>
    <w:rsid w:val="3CABD981"/>
    <w:rsid w:val="3CB90E79"/>
    <w:rsid w:val="3CDDC5FB"/>
    <w:rsid w:val="3CF1FC62"/>
    <w:rsid w:val="3CF2948B"/>
    <w:rsid w:val="3D24154F"/>
    <w:rsid w:val="3D2E1F67"/>
    <w:rsid w:val="3D36DEFF"/>
    <w:rsid w:val="3D400CF4"/>
    <w:rsid w:val="3D519C55"/>
    <w:rsid w:val="3D8E5C5D"/>
    <w:rsid w:val="3DA4912A"/>
    <w:rsid w:val="3DA59AA9"/>
    <w:rsid w:val="3DB08C4C"/>
    <w:rsid w:val="3DB666C1"/>
    <w:rsid w:val="3DB86212"/>
    <w:rsid w:val="3DBC740B"/>
    <w:rsid w:val="3DC7E599"/>
    <w:rsid w:val="3DCC1C3E"/>
    <w:rsid w:val="3DCCE9EF"/>
    <w:rsid w:val="3DCF03A6"/>
    <w:rsid w:val="3DF018B8"/>
    <w:rsid w:val="3DF6152B"/>
    <w:rsid w:val="3DF7E257"/>
    <w:rsid w:val="3DFB4355"/>
    <w:rsid w:val="3DFC25B1"/>
    <w:rsid w:val="3DFD9861"/>
    <w:rsid w:val="3E041484"/>
    <w:rsid w:val="3E136998"/>
    <w:rsid w:val="3E1A9A9A"/>
    <w:rsid w:val="3E32A8C4"/>
    <w:rsid w:val="3E4B0E35"/>
    <w:rsid w:val="3E6319F5"/>
    <w:rsid w:val="3E6AAD24"/>
    <w:rsid w:val="3E6B9D44"/>
    <w:rsid w:val="3E854136"/>
    <w:rsid w:val="3E8935A8"/>
    <w:rsid w:val="3E89C959"/>
    <w:rsid w:val="3E8D6AE7"/>
    <w:rsid w:val="3EA01CB2"/>
    <w:rsid w:val="3EA9B0B7"/>
    <w:rsid w:val="3EC1A773"/>
    <w:rsid w:val="3EC1CA7A"/>
    <w:rsid w:val="3ED15121"/>
    <w:rsid w:val="3EDD5981"/>
    <w:rsid w:val="3EE1F148"/>
    <w:rsid w:val="3F023EF5"/>
    <w:rsid w:val="3F2678D4"/>
    <w:rsid w:val="3F2E7EEE"/>
    <w:rsid w:val="3F313D7D"/>
    <w:rsid w:val="3F320D5F"/>
    <w:rsid w:val="3F331B73"/>
    <w:rsid w:val="3F34CD42"/>
    <w:rsid w:val="3F44DF7B"/>
    <w:rsid w:val="3F4C26EC"/>
    <w:rsid w:val="3F5B518B"/>
    <w:rsid w:val="3F684D97"/>
    <w:rsid w:val="3F6BFDD5"/>
    <w:rsid w:val="3F88B3E8"/>
    <w:rsid w:val="3F9CA3CE"/>
    <w:rsid w:val="3F9E280B"/>
    <w:rsid w:val="3F9F576E"/>
    <w:rsid w:val="3FAF39F9"/>
    <w:rsid w:val="3FFF7D24"/>
    <w:rsid w:val="400E62C7"/>
    <w:rsid w:val="40213C4A"/>
    <w:rsid w:val="402B3624"/>
    <w:rsid w:val="403AE337"/>
    <w:rsid w:val="4042038E"/>
    <w:rsid w:val="4049D9D3"/>
    <w:rsid w:val="4050BF68"/>
    <w:rsid w:val="4054F8D5"/>
    <w:rsid w:val="405985BA"/>
    <w:rsid w:val="4060E06E"/>
    <w:rsid w:val="4067B718"/>
    <w:rsid w:val="407600FC"/>
    <w:rsid w:val="4078C036"/>
    <w:rsid w:val="40797CF7"/>
    <w:rsid w:val="40ACA052"/>
    <w:rsid w:val="40ACBFBE"/>
    <w:rsid w:val="40CAE270"/>
    <w:rsid w:val="40E139D8"/>
    <w:rsid w:val="40EAEE8E"/>
    <w:rsid w:val="40F6D541"/>
    <w:rsid w:val="41020362"/>
    <w:rsid w:val="41174324"/>
    <w:rsid w:val="4126226D"/>
    <w:rsid w:val="41274C69"/>
    <w:rsid w:val="412DD77C"/>
    <w:rsid w:val="413C81C1"/>
    <w:rsid w:val="4141B8BA"/>
    <w:rsid w:val="414FBE24"/>
    <w:rsid w:val="415B2942"/>
    <w:rsid w:val="415C7BDC"/>
    <w:rsid w:val="416074E2"/>
    <w:rsid w:val="4173CC57"/>
    <w:rsid w:val="417D9A4D"/>
    <w:rsid w:val="41809865"/>
    <w:rsid w:val="41831E06"/>
    <w:rsid w:val="4184937D"/>
    <w:rsid w:val="418C2A0F"/>
    <w:rsid w:val="41A7D46B"/>
    <w:rsid w:val="41A7D5F4"/>
    <w:rsid w:val="41BAA9DB"/>
    <w:rsid w:val="41DD5CC7"/>
    <w:rsid w:val="41ED9D6E"/>
    <w:rsid w:val="41FA0250"/>
    <w:rsid w:val="420F12AF"/>
    <w:rsid w:val="42183356"/>
    <w:rsid w:val="421F2157"/>
    <w:rsid w:val="4227CE27"/>
    <w:rsid w:val="423329CD"/>
    <w:rsid w:val="4245D07A"/>
    <w:rsid w:val="424A8DCA"/>
    <w:rsid w:val="424D846E"/>
    <w:rsid w:val="425C1C8B"/>
    <w:rsid w:val="426B1BB0"/>
    <w:rsid w:val="427AA270"/>
    <w:rsid w:val="42856B17"/>
    <w:rsid w:val="4287C818"/>
    <w:rsid w:val="4295213B"/>
    <w:rsid w:val="42AC9489"/>
    <w:rsid w:val="42B0CD7B"/>
    <w:rsid w:val="42B3D803"/>
    <w:rsid w:val="42BE0EE4"/>
    <w:rsid w:val="42C2302F"/>
    <w:rsid w:val="42C4B951"/>
    <w:rsid w:val="42C8F8BE"/>
    <w:rsid w:val="42CD28F5"/>
    <w:rsid w:val="42D9F0F7"/>
    <w:rsid w:val="42E0450E"/>
    <w:rsid w:val="42E11F2D"/>
    <w:rsid w:val="42E17795"/>
    <w:rsid w:val="42E970DD"/>
    <w:rsid w:val="42F84C3D"/>
    <w:rsid w:val="42FB43C3"/>
    <w:rsid w:val="42FFAEB9"/>
    <w:rsid w:val="431A2613"/>
    <w:rsid w:val="431EDE7D"/>
    <w:rsid w:val="43337419"/>
    <w:rsid w:val="433D0163"/>
    <w:rsid w:val="434BFDB7"/>
    <w:rsid w:val="4368A2EC"/>
    <w:rsid w:val="4378C1AA"/>
    <w:rsid w:val="4381E998"/>
    <w:rsid w:val="43852EBB"/>
    <w:rsid w:val="438D4F43"/>
    <w:rsid w:val="43962ECA"/>
    <w:rsid w:val="439C1582"/>
    <w:rsid w:val="43A243E4"/>
    <w:rsid w:val="43A9CF5E"/>
    <w:rsid w:val="43B10C8D"/>
    <w:rsid w:val="43BA4112"/>
    <w:rsid w:val="43D9E9D6"/>
    <w:rsid w:val="43DBA32F"/>
    <w:rsid w:val="43EFF45A"/>
    <w:rsid w:val="4401BEB4"/>
    <w:rsid w:val="4409063C"/>
    <w:rsid w:val="44237B35"/>
    <w:rsid w:val="443390E0"/>
    <w:rsid w:val="444A46BA"/>
    <w:rsid w:val="44565F8B"/>
    <w:rsid w:val="445BF97B"/>
    <w:rsid w:val="446AC5FA"/>
    <w:rsid w:val="446D9965"/>
    <w:rsid w:val="4479D467"/>
    <w:rsid w:val="4484E96F"/>
    <w:rsid w:val="44A39477"/>
    <w:rsid w:val="44A9C0A5"/>
    <w:rsid w:val="44A9D7CE"/>
    <w:rsid w:val="44ABE650"/>
    <w:rsid w:val="44B7853B"/>
    <w:rsid w:val="44B8C634"/>
    <w:rsid w:val="44BB7CB8"/>
    <w:rsid w:val="44BD9C66"/>
    <w:rsid w:val="44C3ED8C"/>
    <w:rsid w:val="44CF447A"/>
    <w:rsid w:val="44D0855F"/>
    <w:rsid w:val="44D768D1"/>
    <w:rsid w:val="44EC2572"/>
    <w:rsid w:val="44FD7724"/>
    <w:rsid w:val="45017C5B"/>
    <w:rsid w:val="451EEC10"/>
    <w:rsid w:val="45516DFA"/>
    <w:rsid w:val="45577DBB"/>
    <w:rsid w:val="455E3AE9"/>
    <w:rsid w:val="457CF383"/>
    <w:rsid w:val="4598376E"/>
    <w:rsid w:val="459E2ABB"/>
    <w:rsid w:val="45A243FE"/>
    <w:rsid w:val="45AC3EB0"/>
    <w:rsid w:val="45ADED5E"/>
    <w:rsid w:val="45B0DEE3"/>
    <w:rsid w:val="45B66F9B"/>
    <w:rsid w:val="45C56FA5"/>
    <w:rsid w:val="45C5C9F4"/>
    <w:rsid w:val="45CDC9C6"/>
    <w:rsid w:val="45D551B0"/>
    <w:rsid w:val="45E5DA7B"/>
    <w:rsid w:val="45EDFF44"/>
    <w:rsid w:val="45F64F01"/>
    <w:rsid w:val="45FDE172"/>
    <w:rsid w:val="4602F024"/>
    <w:rsid w:val="4606EEA6"/>
    <w:rsid w:val="460E19F0"/>
    <w:rsid w:val="4614C33A"/>
    <w:rsid w:val="462190BE"/>
    <w:rsid w:val="4627706A"/>
    <w:rsid w:val="4642F9AA"/>
    <w:rsid w:val="46553EF3"/>
    <w:rsid w:val="4662B4A9"/>
    <w:rsid w:val="46633A8E"/>
    <w:rsid w:val="4670DF49"/>
    <w:rsid w:val="4681070A"/>
    <w:rsid w:val="4697EEC9"/>
    <w:rsid w:val="469D99F3"/>
    <w:rsid w:val="46A2D3EA"/>
    <w:rsid w:val="46A43C26"/>
    <w:rsid w:val="46BF0CC4"/>
    <w:rsid w:val="46CE2AD7"/>
    <w:rsid w:val="46D83C65"/>
    <w:rsid w:val="46F6E29D"/>
    <w:rsid w:val="4702E432"/>
    <w:rsid w:val="4712D1B2"/>
    <w:rsid w:val="471C14F1"/>
    <w:rsid w:val="4743101D"/>
    <w:rsid w:val="474E4664"/>
    <w:rsid w:val="4756CA67"/>
    <w:rsid w:val="47590229"/>
    <w:rsid w:val="475E5A2E"/>
    <w:rsid w:val="476869E5"/>
    <w:rsid w:val="476F6DC7"/>
    <w:rsid w:val="47751D38"/>
    <w:rsid w:val="4789DF9A"/>
    <w:rsid w:val="478EA2B2"/>
    <w:rsid w:val="479D7C6E"/>
    <w:rsid w:val="47A06C98"/>
    <w:rsid w:val="47A33A53"/>
    <w:rsid w:val="47A50684"/>
    <w:rsid w:val="47ADB1C7"/>
    <w:rsid w:val="47B8AE41"/>
    <w:rsid w:val="47E2ABC1"/>
    <w:rsid w:val="47FD2606"/>
    <w:rsid w:val="48006A41"/>
    <w:rsid w:val="480A59D8"/>
    <w:rsid w:val="480E0CAB"/>
    <w:rsid w:val="48109F50"/>
    <w:rsid w:val="48111325"/>
    <w:rsid w:val="48283AC2"/>
    <w:rsid w:val="484E4025"/>
    <w:rsid w:val="4855589F"/>
    <w:rsid w:val="48668F9A"/>
    <w:rsid w:val="4883A873"/>
    <w:rsid w:val="48875041"/>
    <w:rsid w:val="488A0BE8"/>
    <w:rsid w:val="48943FA8"/>
    <w:rsid w:val="48A22642"/>
    <w:rsid w:val="48AEC673"/>
    <w:rsid w:val="48C5A45F"/>
    <w:rsid w:val="48EB9E75"/>
    <w:rsid w:val="48F2637A"/>
    <w:rsid w:val="48F44C9A"/>
    <w:rsid w:val="49104449"/>
    <w:rsid w:val="49188682"/>
    <w:rsid w:val="49251CA6"/>
    <w:rsid w:val="49281C43"/>
    <w:rsid w:val="492C2A29"/>
    <w:rsid w:val="493A2222"/>
    <w:rsid w:val="49438B64"/>
    <w:rsid w:val="4945D269"/>
    <w:rsid w:val="49492F14"/>
    <w:rsid w:val="494D09F9"/>
    <w:rsid w:val="49673735"/>
    <w:rsid w:val="49740216"/>
    <w:rsid w:val="497A3CD4"/>
    <w:rsid w:val="498CC7D5"/>
    <w:rsid w:val="498EEC65"/>
    <w:rsid w:val="499338C5"/>
    <w:rsid w:val="49B28E0A"/>
    <w:rsid w:val="49B5DAAD"/>
    <w:rsid w:val="49C32C4C"/>
    <w:rsid w:val="49C4606B"/>
    <w:rsid w:val="49CA0FF0"/>
    <w:rsid w:val="49CA599B"/>
    <w:rsid w:val="49CC19A8"/>
    <w:rsid w:val="49EF5873"/>
    <w:rsid w:val="4A03B539"/>
    <w:rsid w:val="4A07E203"/>
    <w:rsid w:val="4A21691E"/>
    <w:rsid w:val="4A2E19E9"/>
    <w:rsid w:val="4A2E835F"/>
    <w:rsid w:val="4A308515"/>
    <w:rsid w:val="4A3A8819"/>
    <w:rsid w:val="4A4435B4"/>
    <w:rsid w:val="4A51855A"/>
    <w:rsid w:val="4A5F5F81"/>
    <w:rsid w:val="4A607D57"/>
    <w:rsid w:val="4A70C21C"/>
    <w:rsid w:val="4A716D64"/>
    <w:rsid w:val="4A7478E2"/>
    <w:rsid w:val="4A83DF8E"/>
    <w:rsid w:val="4A8A97E7"/>
    <w:rsid w:val="4A8AE08B"/>
    <w:rsid w:val="4A9EECA0"/>
    <w:rsid w:val="4A9FC422"/>
    <w:rsid w:val="4AC2B84F"/>
    <w:rsid w:val="4AC8F7D0"/>
    <w:rsid w:val="4AD6A94A"/>
    <w:rsid w:val="4AE05F87"/>
    <w:rsid w:val="4AE61CFF"/>
    <w:rsid w:val="4AF27C35"/>
    <w:rsid w:val="4AFD5864"/>
    <w:rsid w:val="4B117A77"/>
    <w:rsid w:val="4B13AC86"/>
    <w:rsid w:val="4B27D692"/>
    <w:rsid w:val="4B2F3560"/>
    <w:rsid w:val="4B4C73FE"/>
    <w:rsid w:val="4B55DFCA"/>
    <w:rsid w:val="4B5D6FDA"/>
    <w:rsid w:val="4B646D85"/>
    <w:rsid w:val="4B667770"/>
    <w:rsid w:val="4B7E0236"/>
    <w:rsid w:val="4B7E3F46"/>
    <w:rsid w:val="4BA19BFA"/>
    <w:rsid w:val="4BB1ED3C"/>
    <w:rsid w:val="4BB48A8E"/>
    <w:rsid w:val="4BB5A016"/>
    <w:rsid w:val="4BC828B6"/>
    <w:rsid w:val="4BD4C2CE"/>
    <w:rsid w:val="4BE2620B"/>
    <w:rsid w:val="4BEB2792"/>
    <w:rsid w:val="4BEB7EE3"/>
    <w:rsid w:val="4C04CA65"/>
    <w:rsid w:val="4C08DB0E"/>
    <w:rsid w:val="4C24E24F"/>
    <w:rsid w:val="4C3217E4"/>
    <w:rsid w:val="4C4A0B29"/>
    <w:rsid w:val="4C4E80A6"/>
    <w:rsid w:val="4C5ECD79"/>
    <w:rsid w:val="4C5F2405"/>
    <w:rsid w:val="4C7B8582"/>
    <w:rsid w:val="4C9AC51E"/>
    <w:rsid w:val="4C9D00D0"/>
    <w:rsid w:val="4CAE3155"/>
    <w:rsid w:val="4CB10575"/>
    <w:rsid w:val="4CB50269"/>
    <w:rsid w:val="4CBBB4CA"/>
    <w:rsid w:val="4CC46CAF"/>
    <w:rsid w:val="4CC83F1D"/>
    <w:rsid w:val="4CC88662"/>
    <w:rsid w:val="4CCB8146"/>
    <w:rsid w:val="4CD4C527"/>
    <w:rsid w:val="4CEE55B8"/>
    <w:rsid w:val="4CF58AE0"/>
    <w:rsid w:val="4CFB2E4E"/>
    <w:rsid w:val="4D0F1962"/>
    <w:rsid w:val="4D161A13"/>
    <w:rsid w:val="4D30D472"/>
    <w:rsid w:val="4D32ABE2"/>
    <w:rsid w:val="4D391FCF"/>
    <w:rsid w:val="4D3D6C5B"/>
    <w:rsid w:val="4D4D82EE"/>
    <w:rsid w:val="4D5EB305"/>
    <w:rsid w:val="4D893BCD"/>
    <w:rsid w:val="4D8A8D69"/>
    <w:rsid w:val="4D8C010A"/>
    <w:rsid w:val="4D913A78"/>
    <w:rsid w:val="4D999132"/>
    <w:rsid w:val="4DB1BE9B"/>
    <w:rsid w:val="4DB698DF"/>
    <w:rsid w:val="4DB74C34"/>
    <w:rsid w:val="4DBC7E1D"/>
    <w:rsid w:val="4DDD0583"/>
    <w:rsid w:val="4DF3728D"/>
    <w:rsid w:val="4DF66C88"/>
    <w:rsid w:val="4E15DFD5"/>
    <w:rsid w:val="4E163F2A"/>
    <w:rsid w:val="4E26525C"/>
    <w:rsid w:val="4E35D54D"/>
    <w:rsid w:val="4E3E015C"/>
    <w:rsid w:val="4E440FBE"/>
    <w:rsid w:val="4E44D6A3"/>
    <w:rsid w:val="4E6BAC24"/>
    <w:rsid w:val="4E7258B2"/>
    <w:rsid w:val="4E831141"/>
    <w:rsid w:val="4E99EA22"/>
    <w:rsid w:val="4EAADAE0"/>
    <w:rsid w:val="4EBA5285"/>
    <w:rsid w:val="4EBE2001"/>
    <w:rsid w:val="4EC02593"/>
    <w:rsid w:val="4ED02191"/>
    <w:rsid w:val="4ED1238F"/>
    <w:rsid w:val="4ED28A33"/>
    <w:rsid w:val="4ED57E83"/>
    <w:rsid w:val="4ED90343"/>
    <w:rsid w:val="4EDA108B"/>
    <w:rsid w:val="4EDF81C9"/>
    <w:rsid w:val="4EE16E90"/>
    <w:rsid w:val="4EEA3EE0"/>
    <w:rsid w:val="4EFD8FC5"/>
    <w:rsid w:val="4F08970F"/>
    <w:rsid w:val="4F1838B6"/>
    <w:rsid w:val="4F1F7134"/>
    <w:rsid w:val="4F2B8454"/>
    <w:rsid w:val="4F33D0B6"/>
    <w:rsid w:val="4F347DA1"/>
    <w:rsid w:val="4F3C3CF9"/>
    <w:rsid w:val="4F3E077E"/>
    <w:rsid w:val="4F51E7DD"/>
    <w:rsid w:val="4F52EC68"/>
    <w:rsid w:val="4F545E89"/>
    <w:rsid w:val="4F56E38E"/>
    <w:rsid w:val="4F5FA9BC"/>
    <w:rsid w:val="4F66DEFE"/>
    <w:rsid w:val="4F740C84"/>
    <w:rsid w:val="4F8E93AE"/>
    <w:rsid w:val="4F99183C"/>
    <w:rsid w:val="4FB05C79"/>
    <w:rsid w:val="4FBE6B7F"/>
    <w:rsid w:val="4FC5710E"/>
    <w:rsid w:val="4FCDAE19"/>
    <w:rsid w:val="4FD13114"/>
    <w:rsid w:val="4FD1E6CA"/>
    <w:rsid w:val="4FD33945"/>
    <w:rsid w:val="4FDE6650"/>
    <w:rsid w:val="4FDFD382"/>
    <w:rsid w:val="4FE05E98"/>
    <w:rsid w:val="4FE33C10"/>
    <w:rsid w:val="4FE61B34"/>
    <w:rsid w:val="4FF42127"/>
    <w:rsid w:val="4FF798A9"/>
    <w:rsid w:val="50172560"/>
    <w:rsid w:val="50353583"/>
    <w:rsid w:val="50397DF3"/>
    <w:rsid w:val="505BDA6B"/>
    <w:rsid w:val="50650845"/>
    <w:rsid w:val="506F8C15"/>
    <w:rsid w:val="5070A4E5"/>
    <w:rsid w:val="50854AC6"/>
    <w:rsid w:val="509F9F28"/>
    <w:rsid w:val="50A8DA1B"/>
    <w:rsid w:val="50CDD3C9"/>
    <w:rsid w:val="50D41230"/>
    <w:rsid w:val="50DA5D51"/>
    <w:rsid w:val="50EFB753"/>
    <w:rsid w:val="50F774AA"/>
    <w:rsid w:val="51368F4C"/>
    <w:rsid w:val="514EC043"/>
    <w:rsid w:val="5150E307"/>
    <w:rsid w:val="5152A0C1"/>
    <w:rsid w:val="515C3C35"/>
    <w:rsid w:val="515D5A35"/>
    <w:rsid w:val="516734A8"/>
    <w:rsid w:val="51684123"/>
    <w:rsid w:val="519BB2DA"/>
    <w:rsid w:val="519DCD90"/>
    <w:rsid w:val="51AD2532"/>
    <w:rsid w:val="51AD8D83"/>
    <w:rsid w:val="51B3004B"/>
    <w:rsid w:val="51BE4AF1"/>
    <w:rsid w:val="51BF574B"/>
    <w:rsid w:val="51BFCB10"/>
    <w:rsid w:val="51C6443E"/>
    <w:rsid w:val="51E76C23"/>
    <w:rsid w:val="52003D9F"/>
    <w:rsid w:val="5202384F"/>
    <w:rsid w:val="5203A696"/>
    <w:rsid w:val="520F2F59"/>
    <w:rsid w:val="5214776B"/>
    <w:rsid w:val="5217FE9D"/>
    <w:rsid w:val="52286A9E"/>
    <w:rsid w:val="522C2540"/>
    <w:rsid w:val="5231F735"/>
    <w:rsid w:val="525420AF"/>
    <w:rsid w:val="52571C98"/>
    <w:rsid w:val="525961C0"/>
    <w:rsid w:val="525B44B5"/>
    <w:rsid w:val="52B0D2C0"/>
    <w:rsid w:val="52C129D5"/>
    <w:rsid w:val="52C54BA0"/>
    <w:rsid w:val="52D063C2"/>
    <w:rsid w:val="52D3B9DE"/>
    <w:rsid w:val="52D4165A"/>
    <w:rsid w:val="52DB4FF6"/>
    <w:rsid w:val="52E5BA9E"/>
    <w:rsid w:val="52FEBA3C"/>
    <w:rsid w:val="5301BE8C"/>
    <w:rsid w:val="530912EC"/>
    <w:rsid w:val="531199BD"/>
    <w:rsid w:val="5329542C"/>
    <w:rsid w:val="53468409"/>
    <w:rsid w:val="5354FAD0"/>
    <w:rsid w:val="5358AF78"/>
    <w:rsid w:val="53937752"/>
    <w:rsid w:val="53A3D61B"/>
    <w:rsid w:val="53A5E186"/>
    <w:rsid w:val="53A7C61C"/>
    <w:rsid w:val="53B24F9C"/>
    <w:rsid w:val="53C5B6EF"/>
    <w:rsid w:val="53CC83B0"/>
    <w:rsid w:val="53DF4F1B"/>
    <w:rsid w:val="53F1A4FE"/>
    <w:rsid w:val="53FDD1E8"/>
    <w:rsid w:val="54024264"/>
    <w:rsid w:val="540E9D24"/>
    <w:rsid w:val="5419D62F"/>
    <w:rsid w:val="5427FF65"/>
    <w:rsid w:val="542EE034"/>
    <w:rsid w:val="5433C12B"/>
    <w:rsid w:val="5444D008"/>
    <w:rsid w:val="54458A83"/>
    <w:rsid w:val="54541BF7"/>
    <w:rsid w:val="5476D123"/>
    <w:rsid w:val="5494D467"/>
    <w:rsid w:val="54AD28F6"/>
    <w:rsid w:val="54B0C202"/>
    <w:rsid w:val="54B3F51A"/>
    <w:rsid w:val="54BB3D38"/>
    <w:rsid w:val="54C36F83"/>
    <w:rsid w:val="54E45868"/>
    <w:rsid w:val="54F2B987"/>
    <w:rsid w:val="54F5B8F1"/>
    <w:rsid w:val="5503FDD9"/>
    <w:rsid w:val="55154A7A"/>
    <w:rsid w:val="5518D1AA"/>
    <w:rsid w:val="552F295E"/>
    <w:rsid w:val="5537038B"/>
    <w:rsid w:val="554A92C4"/>
    <w:rsid w:val="554D5710"/>
    <w:rsid w:val="5573697C"/>
    <w:rsid w:val="5591C839"/>
    <w:rsid w:val="55A2BE63"/>
    <w:rsid w:val="55B0125B"/>
    <w:rsid w:val="55B3EA99"/>
    <w:rsid w:val="55B4B1A8"/>
    <w:rsid w:val="55BA299E"/>
    <w:rsid w:val="55C26B12"/>
    <w:rsid w:val="55D39001"/>
    <w:rsid w:val="55DE6F13"/>
    <w:rsid w:val="55E3F28F"/>
    <w:rsid w:val="55FB657E"/>
    <w:rsid w:val="560044FF"/>
    <w:rsid w:val="56080EE2"/>
    <w:rsid w:val="56160010"/>
    <w:rsid w:val="563F6D30"/>
    <w:rsid w:val="563FBF52"/>
    <w:rsid w:val="5641F55F"/>
    <w:rsid w:val="565386B3"/>
    <w:rsid w:val="566514A4"/>
    <w:rsid w:val="567162CE"/>
    <w:rsid w:val="568E8C03"/>
    <w:rsid w:val="569E0A65"/>
    <w:rsid w:val="56C7E2DF"/>
    <w:rsid w:val="56CAE6EC"/>
    <w:rsid w:val="56CCF5F7"/>
    <w:rsid w:val="56D32175"/>
    <w:rsid w:val="56E17ECA"/>
    <w:rsid w:val="56F3DE66"/>
    <w:rsid w:val="56F8D479"/>
    <w:rsid w:val="570252EA"/>
    <w:rsid w:val="57050B52"/>
    <w:rsid w:val="571BD651"/>
    <w:rsid w:val="571CFB5A"/>
    <w:rsid w:val="5728800A"/>
    <w:rsid w:val="572C16F8"/>
    <w:rsid w:val="572CAE8E"/>
    <w:rsid w:val="573C3209"/>
    <w:rsid w:val="573E8B57"/>
    <w:rsid w:val="575AF9C3"/>
    <w:rsid w:val="575BD33B"/>
    <w:rsid w:val="576C3A52"/>
    <w:rsid w:val="57770BD7"/>
    <w:rsid w:val="57880B60"/>
    <w:rsid w:val="5788BE9B"/>
    <w:rsid w:val="5792C4DF"/>
    <w:rsid w:val="57A2AF3A"/>
    <w:rsid w:val="57B52043"/>
    <w:rsid w:val="57BEF841"/>
    <w:rsid w:val="57DD80E1"/>
    <w:rsid w:val="57E25460"/>
    <w:rsid w:val="57E509DA"/>
    <w:rsid w:val="57EA68B0"/>
    <w:rsid w:val="57ED41D2"/>
    <w:rsid w:val="57ED5C02"/>
    <w:rsid w:val="57F7EBB8"/>
    <w:rsid w:val="57FFD16C"/>
    <w:rsid w:val="58002BE7"/>
    <w:rsid w:val="5800DF13"/>
    <w:rsid w:val="580F1B06"/>
    <w:rsid w:val="581333A5"/>
    <w:rsid w:val="5825C4C4"/>
    <w:rsid w:val="5848DF7B"/>
    <w:rsid w:val="584AA408"/>
    <w:rsid w:val="58585D65"/>
    <w:rsid w:val="58845D1B"/>
    <w:rsid w:val="588F6B42"/>
    <w:rsid w:val="58A3D69E"/>
    <w:rsid w:val="58A619C7"/>
    <w:rsid w:val="58AA6A08"/>
    <w:rsid w:val="58AC7996"/>
    <w:rsid w:val="58B0243B"/>
    <w:rsid w:val="58FE565F"/>
    <w:rsid w:val="58FEAF3A"/>
    <w:rsid w:val="5910D231"/>
    <w:rsid w:val="5918BD62"/>
    <w:rsid w:val="592F9426"/>
    <w:rsid w:val="59338B3D"/>
    <w:rsid w:val="5944104D"/>
    <w:rsid w:val="5948B494"/>
    <w:rsid w:val="59792888"/>
    <w:rsid w:val="597D8E3D"/>
    <w:rsid w:val="598B3CE3"/>
    <w:rsid w:val="599AB1AE"/>
    <w:rsid w:val="59A45686"/>
    <w:rsid w:val="59AD0F32"/>
    <w:rsid w:val="59D14179"/>
    <w:rsid w:val="59D22C6C"/>
    <w:rsid w:val="59DE1862"/>
    <w:rsid w:val="59EDEEBB"/>
    <w:rsid w:val="59FF941D"/>
    <w:rsid w:val="5A22D2BB"/>
    <w:rsid w:val="5A295419"/>
    <w:rsid w:val="5A2A00E6"/>
    <w:rsid w:val="5A2E4464"/>
    <w:rsid w:val="5A40BF3E"/>
    <w:rsid w:val="5A53FDE6"/>
    <w:rsid w:val="5A54DB1C"/>
    <w:rsid w:val="5A899777"/>
    <w:rsid w:val="5A8D1EED"/>
    <w:rsid w:val="5A9373FD"/>
    <w:rsid w:val="5A93A47E"/>
    <w:rsid w:val="5AB24959"/>
    <w:rsid w:val="5AB53AAC"/>
    <w:rsid w:val="5AC17AC6"/>
    <w:rsid w:val="5ACB9F29"/>
    <w:rsid w:val="5AD637CD"/>
    <w:rsid w:val="5AD654CF"/>
    <w:rsid w:val="5AD7B393"/>
    <w:rsid w:val="5ADFF5CD"/>
    <w:rsid w:val="5AED2972"/>
    <w:rsid w:val="5B01CA77"/>
    <w:rsid w:val="5B06655E"/>
    <w:rsid w:val="5B07AD85"/>
    <w:rsid w:val="5B0A1473"/>
    <w:rsid w:val="5B0A2D31"/>
    <w:rsid w:val="5B14016D"/>
    <w:rsid w:val="5B3F3913"/>
    <w:rsid w:val="5B57CF9B"/>
    <w:rsid w:val="5B5CAE35"/>
    <w:rsid w:val="5B5D2AFD"/>
    <w:rsid w:val="5B608040"/>
    <w:rsid w:val="5B71AD58"/>
    <w:rsid w:val="5B77A013"/>
    <w:rsid w:val="5B7C691D"/>
    <w:rsid w:val="5B91D93C"/>
    <w:rsid w:val="5BAEB0ED"/>
    <w:rsid w:val="5BB63B0E"/>
    <w:rsid w:val="5BC8A6DA"/>
    <w:rsid w:val="5BCC0751"/>
    <w:rsid w:val="5BD668AC"/>
    <w:rsid w:val="5BD6B0CD"/>
    <w:rsid w:val="5BE8CB1C"/>
    <w:rsid w:val="5BF77DC5"/>
    <w:rsid w:val="5BFACF5B"/>
    <w:rsid w:val="5BFF7796"/>
    <w:rsid w:val="5C0118B1"/>
    <w:rsid w:val="5C0BF83D"/>
    <w:rsid w:val="5C0F5672"/>
    <w:rsid w:val="5C1558EB"/>
    <w:rsid w:val="5C19EC05"/>
    <w:rsid w:val="5C30C52E"/>
    <w:rsid w:val="5C4EEE12"/>
    <w:rsid w:val="5C54EECF"/>
    <w:rsid w:val="5C62164C"/>
    <w:rsid w:val="5C6A2C27"/>
    <w:rsid w:val="5C86FE21"/>
    <w:rsid w:val="5CA1FBD1"/>
    <w:rsid w:val="5CA9AD88"/>
    <w:rsid w:val="5CB1F176"/>
    <w:rsid w:val="5CB71790"/>
    <w:rsid w:val="5CB9F53E"/>
    <w:rsid w:val="5CDB0974"/>
    <w:rsid w:val="5CFA6993"/>
    <w:rsid w:val="5CFBD990"/>
    <w:rsid w:val="5D017321"/>
    <w:rsid w:val="5D0B1D5B"/>
    <w:rsid w:val="5D2959E6"/>
    <w:rsid w:val="5D34A53D"/>
    <w:rsid w:val="5D5435B5"/>
    <w:rsid w:val="5D72E8FC"/>
    <w:rsid w:val="5D7444E1"/>
    <w:rsid w:val="5D8CD51F"/>
    <w:rsid w:val="5DA96D4E"/>
    <w:rsid w:val="5DABB3DD"/>
    <w:rsid w:val="5DB8838D"/>
    <w:rsid w:val="5DBFE351"/>
    <w:rsid w:val="5DCD1D02"/>
    <w:rsid w:val="5DD6E3C9"/>
    <w:rsid w:val="5DDD83EE"/>
    <w:rsid w:val="5DE61E9F"/>
    <w:rsid w:val="5DEE04B8"/>
    <w:rsid w:val="5DFBC9E9"/>
    <w:rsid w:val="5E0F43AE"/>
    <w:rsid w:val="5E212515"/>
    <w:rsid w:val="5E43CD32"/>
    <w:rsid w:val="5E48F130"/>
    <w:rsid w:val="5E4A93BF"/>
    <w:rsid w:val="5E52BB23"/>
    <w:rsid w:val="5E5BE554"/>
    <w:rsid w:val="5E5BE831"/>
    <w:rsid w:val="5E697E34"/>
    <w:rsid w:val="5E738D58"/>
    <w:rsid w:val="5E812EC1"/>
    <w:rsid w:val="5E86F059"/>
    <w:rsid w:val="5E892457"/>
    <w:rsid w:val="5E8ABD4D"/>
    <w:rsid w:val="5E8B583E"/>
    <w:rsid w:val="5E9EAE1E"/>
    <w:rsid w:val="5EA23790"/>
    <w:rsid w:val="5EA3318B"/>
    <w:rsid w:val="5EAA2851"/>
    <w:rsid w:val="5EBD6F14"/>
    <w:rsid w:val="5EBF52C7"/>
    <w:rsid w:val="5ED9B2D4"/>
    <w:rsid w:val="5EDE59E9"/>
    <w:rsid w:val="5EE0F8B2"/>
    <w:rsid w:val="5EE3A519"/>
    <w:rsid w:val="5EEAF15B"/>
    <w:rsid w:val="5EF662D3"/>
    <w:rsid w:val="5EF6D8B8"/>
    <w:rsid w:val="5EF8FCE4"/>
    <w:rsid w:val="5F0BDC2F"/>
    <w:rsid w:val="5F0E7C21"/>
    <w:rsid w:val="5F20D975"/>
    <w:rsid w:val="5F22E727"/>
    <w:rsid w:val="5F25388F"/>
    <w:rsid w:val="5F31A3CF"/>
    <w:rsid w:val="5F448B61"/>
    <w:rsid w:val="5F49113E"/>
    <w:rsid w:val="5F50D1B4"/>
    <w:rsid w:val="5F5382D5"/>
    <w:rsid w:val="5F5F0F01"/>
    <w:rsid w:val="5F681C7E"/>
    <w:rsid w:val="5F719628"/>
    <w:rsid w:val="5F754E59"/>
    <w:rsid w:val="5F7568C7"/>
    <w:rsid w:val="5F913A0E"/>
    <w:rsid w:val="5F97CC8F"/>
    <w:rsid w:val="5FA662D7"/>
    <w:rsid w:val="5FB0326B"/>
    <w:rsid w:val="5FBDA80E"/>
    <w:rsid w:val="5FC90925"/>
    <w:rsid w:val="5FDB67B5"/>
    <w:rsid w:val="5FDB79AA"/>
    <w:rsid w:val="5FEB59C6"/>
    <w:rsid w:val="5FEBB862"/>
    <w:rsid w:val="5FF26CE2"/>
    <w:rsid w:val="5FF4FB44"/>
    <w:rsid w:val="6002068E"/>
    <w:rsid w:val="60039380"/>
    <w:rsid w:val="6009E04A"/>
    <w:rsid w:val="60172967"/>
    <w:rsid w:val="601C57D0"/>
    <w:rsid w:val="6020A165"/>
    <w:rsid w:val="602F88C4"/>
    <w:rsid w:val="60344E93"/>
    <w:rsid w:val="605A9ECD"/>
    <w:rsid w:val="605F98B5"/>
    <w:rsid w:val="606D2CD5"/>
    <w:rsid w:val="60799ADE"/>
    <w:rsid w:val="608F0D98"/>
    <w:rsid w:val="60927FEE"/>
    <w:rsid w:val="60945FD5"/>
    <w:rsid w:val="6097D1EB"/>
    <w:rsid w:val="60AD46BD"/>
    <w:rsid w:val="60B48947"/>
    <w:rsid w:val="60BE4B32"/>
    <w:rsid w:val="60D08B4D"/>
    <w:rsid w:val="610DED13"/>
    <w:rsid w:val="6117B509"/>
    <w:rsid w:val="611976A2"/>
    <w:rsid w:val="6127A40A"/>
    <w:rsid w:val="613E6557"/>
    <w:rsid w:val="614C630A"/>
    <w:rsid w:val="615FF5E1"/>
    <w:rsid w:val="6161EBFD"/>
    <w:rsid w:val="6162315D"/>
    <w:rsid w:val="6188D961"/>
    <w:rsid w:val="6193C9C0"/>
    <w:rsid w:val="619501B9"/>
    <w:rsid w:val="61AF0C1D"/>
    <w:rsid w:val="61AF9E63"/>
    <w:rsid w:val="61B13524"/>
    <w:rsid w:val="61C428BC"/>
    <w:rsid w:val="61CB7D2E"/>
    <w:rsid w:val="61D46487"/>
    <w:rsid w:val="61D9B20C"/>
    <w:rsid w:val="61E97F00"/>
    <w:rsid w:val="6209AFD5"/>
    <w:rsid w:val="6218FC80"/>
    <w:rsid w:val="6225867A"/>
    <w:rsid w:val="6233C6A3"/>
    <w:rsid w:val="62360B29"/>
    <w:rsid w:val="6242CA3E"/>
    <w:rsid w:val="62470D42"/>
    <w:rsid w:val="6253E0DA"/>
    <w:rsid w:val="625582B6"/>
    <w:rsid w:val="6259879A"/>
    <w:rsid w:val="625FECF2"/>
    <w:rsid w:val="626E7AA2"/>
    <w:rsid w:val="627B0E09"/>
    <w:rsid w:val="6284F20C"/>
    <w:rsid w:val="628B9901"/>
    <w:rsid w:val="628E32B6"/>
    <w:rsid w:val="6298FFBD"/>
    <w:rsid w:val="629BE26C"/>
    <w:rsid w:val="629CDA3A"/>
    <w:rsid w:val="62A6F2B1"/>
    <w:rsid w:val="62AFFDE7"/>
    <w:rsid w:val="62E8366C"/>
    <w:rsid w:val="62F0DCAD"/>
    <w:rsid w:val="62F35E61"/>
    <w:rsid w:val="62F895D8"/>
    <w:rsid w:val="62FFC456"/>
    <w:rsid w:val="630E7F31"/>
    <w:rsid w:val="6315C6B5"/>
    <w:rsid w:val="631D4CEA"/>
    <w:rsid w:val="632ECEA4"/>
    <w:rsid w:val="633C2F55"/>
    <w:rsid w:val="63402590"/>
    <w:rsid w:val="634D9B5D"/>
    <w:rsid w:val="635912E7"/>
    <w:rsid w:val="635DC921"/>
    <w:rsid w:val="636154F6"/>
    <w:rsid w:val="6369C542"/>
    <w:rsid w:val="6369F36F"/>
    <w:rsid w:val="636EA2A2"/>
    <w:rsid w:val="63789AA7"/>
    <w:rsid w:val="6390D322"/>
    <w:rsid w:val="639310BF"/>
    <w:rsid w:val="6396A244"/>
    <w:rsid w:val="639EF392"/>
    <w:rsid w:val="63A5E08C"/>
    <w:rsid w:val="63A7AD04"/>
    <w:rsid w:val="63AAD727"/>
    <w:rsid w:val="63ADEAA4"/>
    <w:rsid w:val="63C07B7F"/>
    <w:rsid w:val="63D34DB3"/>
    <w:rsid w:val="63F0255D"/>
    <w:rsid w:val="63F28A4D"/>
    <w:rsid w:val="63F73EB2"/>
    <w:rsid w:val="63FA8E0A"/>
    <w:rsid w:val="63FF2650"/>
    <w:rsid w:val="640A7D41"/>
    <w:rsid w:val="641B7CCD"/>
    <w:rsid w:val="641FA45C"/>
    <w:rsid w:val="642A3E19"/>
    <w:rsid w:val="643C2C0D"/>
    <w:rsid w:val="6451DF1A"/>
    <w:rsid w:val="64543511"/>
    <w:rsid w:val="645543A7"/>
    <w:rsid w:val="64618DA9"/>
    <w:rsid w:val="64659F15"/>
    <w:rsid w:val="64694981"/>
    <w:rsid w:val="646C99D5"/>
    <w:rsid w:val="646D2B58"/>
    <w:rsid w:val="647DB940"/>
    <w:rsid w:val="647E19B5"/>
    <w:rsid w:val="648518AC"/>
    <w:rsid w:val="64859E8B"/>
    <w:rsid w:val="649D10A5"/>
    <w:rsid w:val="64A288F3"/>
    <w:rsid w:val="64A3206B"/>
    <w:rsid w:val="64A6923B"/>
    <w:rsid w:val="64A7C801"/>
    <w:rsid w:val="64C4648E"/>
    <w:rsid w:val="64C7A351"/>
    <w:rsid w:val="64CC8780"/>
    <w:rsid w:val="64E1D0BA"/>
    <w:rsid w:val="64F53A7D"/>
    <w:rsid w:val="652EFA07"/>
    <w:rsid w:val="6530816E"/>
    <w:rsid w:val="6556DBAB"/>
    <w:rsid w:val="655CE4D0"/>
    <w:rsid w:val="65673784"/>
    <w:rsid w:val="65A12186"/>
    <w:rsid w:val="65A8A738"/>
    <w:rsid w:val="65B5F4CC"/>
    <w:rsid w:val="65CCB877"/>
    <w:rsid w:val="65DBFF2B"/>
    <w:rsid w:val="65E1BC8C"/>
    <w:rsid w:val="65EAFA89"/>
    <w:rsid w:val="65ED465A"/>
    <w:rsid w:val="65F49E4E"/>
    <w:rsid w:val="65F61D9E"/>
    <w:rsid w:val="65F73525"/>
    <w:rsid w:val="65FCEFFE"/>
    <w:rsid w:val="6604971D"/>
    <w:rsid w:val="6626D009"/>
    <w:rsid w:val="662ADB05"/>
    <w:rsid w:val="6630460F"/>
    <w:rsid w:val="6638CBE2"/>
    <w:rsid w:val="66609A19"/>
    <w:rsid w:val="66623DFF"/>
    <w:rsid w:val="6664DB63"/>
    <w:rsid w:val="666DF920"/>
    <w:rsid w:val="666E57BE"/>
    <w:rsid w:val="667A9BA3"/>
    <w:rsid w:val="66839E0F"/>
    <w:rsid w:val="669777A3"/>
    <w:rsid w:val="66C1685F"/>
    <w:rsid w:val="66C66FB1"/>
    <w:rsid w:val="66CDFF92"/>
    <w:rsid w:val="66DC42B0"/>
    <w:rsid w:val="66DC827F"/>
    <w:rsid w:val="66E3E566"/>
    <w:rsid w:val="66E55BAB"/>
    <w:rsid w:val="66E9A3AE"/>
    <w:rsid w:val="66FC2547"/>
    <w:rsid w:val="6701CAA9"/>
    <w:rsid w:val="6707293C"/>
    <w:rsid w:val="6707B255"/>
    <w:rsid w:val="671A3247"/>
    <w:rsid w:val="6720B143"/>
    <w:rsid w:val="6723BD65"/>
    <w:rsid w:val="673F9B1C"/>
    <w:rsid w:val="6741F04D"/>
    <w:rsid w:val="674D2942"/>
    <w:rsid w:val="67545512"/>
    <w:rsid w:val="67574DA9"/>
    <w:rsid w:val="675C023C"/>
    <w:rsid w:val="67603C76"/>
    <w:rsid w:val="67748F94"/>
    <w:rsid w:val="677B81DB"/>
    <w:rsid w:val="67945F08"/>
    <w:rsid w:val="67A9BD34"/>
    <w:rsid w:val="67B9CBBB"/>
    <w:rsid w:val="67D1AEC2"/>
    <w:rsid w:val="67D39A9C"/>
    <w:rsid w:val="67D5E830"/>
    <w:rsid w:val="67D653F1"/>
    <w:rsid w:val="680A4B44"/>
    <w:rsid w:val="680D6480"/>
    <w:rsid w:val="680DC65C"/>
    <w:rsid w:val="682CE1AB"/>
    <w:rsid w:val="683C6572"/>
    <w:rsid w:val="683D93AC"/>
    <w:rsid w:val="683FA42B"/>
    <w:rsid w:val="68494E64"/>
    <w:rsid w:val="6849A3D2"/>
    <w:rsid w:val="685200A8"/>
    <w:rsid w:val="68663E42"/>
    <w:rsid w:val="68682082"/>
    <w:rsid w:val="6869B37F"/>
    <w:rsid w:val="6877D25F"/>
    <w:rsid w:val="687B2ED6"/>
    <w:rsid w:val="687B63FF"/>
    <w:rsid w:val="688AD937"/>
    <w:rsid w:val="68A3F64E"/>
    <w:rsid w:val="68AD3956"/>
    <w:rsid w:val="68AF4670"/>
    <w:rsid w:val="68C96065"/>
    <w:rsid w:val="68CA468B"/>
    <w:rsid w:val="68D7BECC"/>
    <w:rsid w:val="68E4E2B9"/>
    <w:rsid w:val="68E55EC2"/>
    <w:rsid w:val="68EE73AB"/>
    <w:rsid w:val="68F03825"/>
    <w:rsid w:val="68F3A00B"/>
    <w:rsid w:val="691A0FD7"/>
    <w:rsid w:val="691E7C23"/>
    <w:rsid w:val="692E9BAE"/>
    <w:rsid w:val="693AD6DD"/>
    <w:rsid w:val="698C7768"/>
    <w:rsid w:val="69A3BA33"/>
    <w:rsid w:val="69B90145"/>
    <w:rsid w:val="69CB18E2"/>
    <w:rsid w:val="69CF060A"/>
    <w:rsid w:val="69D1C7AF"/>
    <w:rsid w:val="69E1F85A"/>
    <w:rsid w:val="69E3AEF5"/>
    <w:rsid w:val="69ED9D9B"/>
    <w:rsid w:val="69FA7A63"/>
    <w:rsid w:val="6A04D6C3"/>
    <w:rsid w:val="6A0747BB"/>
    <w:rsid w:val="6A1A073E"/>
    <w:rsid w:val="6A264FE2"/>
    <w:rsid w:val="6A42B678"/>
    <w:rsid w:val="6A449537"/>
    <w:rsid w:val="6A45BA82"/>
    <w:rsid w:val="6A5E0AFC"/>
    <w:rsid w:val="6A6BA904"/>
    <w:rsid w:val="6A6E2AF8"/>
    <w:rsid w:val="6A7146B1"/>
    <w:rsid w:val="6A824F4A"/>
    <w:rsid w:val="6A8621C4"/>
    <w:rsid w:val="6A8FE124"/>
    <w:rsid w:val="6A940C9D"/>
    <w:rsid w:val="6AA569B8"/>
    <w:rsid w:val="6AB37CA2"/>
    <w:rsid w:val="6ACB659B"/>
    <w:rsid w:val="6ACE7B33"/>
    <w:rsid w:val="6ACF095F"/>
    <w:rsid w:val="6AD49C7E"/>
    <w:rsid w:val="6AD49D9A"/>
    <w:rsid w:val="6AE2BCBE"/>
    <w:rsid w:val="6B2239DC"/>
    <w:rsid w:val="6B2530A0"/>
    <w:rsid w:val="6B328529"/>
    <w:rsid w:val="6B3E7197"/>
    <w:rsid w:val="6B4B710D"/>
    <w:rsid w:val="6B57F6BB"/>
    <w:rsid w:val="6B59CEAA"/>
    <w:rsid w:val="6B609CA3"/>
    <w:rsid w:val="6B6F3834"/>
    <w:rsid w:val="6B7CC2BF"/>
    <w:rsid w:val="6B91227C"/>
    <w:rsid w:val="6B9F8B6E"/>
    <w:rsid w:val="6BA9649F"/>
    <w:rsid w:val="6BBD14D1"/>
    <w:rsid w:val="6BE1A61F"/>
    <w:rsid w:val="6C171AB1"/>
    <w:rsid w:val="6C210E33"/>
    <w:rsid w:val="6C3D4282"/>
    <w:rsid w:val="6C5962EF"/>
    <w:rsid w:val="6C672D7E"/>
    <w:rsid w:val="6C7280BB"/>
    <w:rsid w:val="6C805CA4"/>
    <w:rsid w:val="6C8FA161"/>
    <w:rsid w:val="6CC0BFE8"/>
    <w:rsid w:val="6CC230E6"/>
    <w:rsid w:val="6CC3D054"/>
    <w:rsid w:val="6CCF3932"/>
    <w:rsid w:val="6CD94DBF"/>
    <w:rsid w:val="6CDF7C29"/>
    <w:rsid w:val="6CEA726B"/>
    <w:rsid w:val="6CF1ED85"/>
    <w:rsid w:val="6D0235F6"/>
    <w:rsid w:val="6D08437F"/>
    <w:rsid w:val="6D0E3852"/>
    <w:rsid w:val="6D189320"/>
    <w:rsid w:val="6D1C1563"/>
    <w:rsid w:val="6D2731ED"/>
    <w:rsid w:val="6D295E32"/>
    <w:rsid w:val="6D33B1E3"/>
    <w:rsid w:val="6D5806EF"/>
    <w:rsid w:val="6D6C206D"/>
    <w:rsid w:val="6D6F7FAB"/>
    <w:rsid w:val="6D744B22"/>
    <w:rsid w:val="6D864731"/>
    <w:rsid w:val="6D8DF0FF"/>
    <w:rsid w:val="6D951B00"/>
    <w:rsid w:val="6DA2D949"/>
    <w:rsid w:val="6DADFE33"/>
    <w:rsid w:val="6DDEEA02"/>
    <w:rsid w:val="6DDF1DDD"/>
    <w:rsid w:val="6DEF3230"/>
    <w:rsid w:val="6DF44D5D"/>
    <w:rsid w:val="6E0296B0"/>
    <w:rsid w:val="6E0DDD91"/>
    <w:rsid w:val="6E17C1C0"/>
    <w:rsid w:val="6E1ADB3E"/>
    <w:rsid w:val="6E2936C5"/>
    <w:rsid w:val="6E37C867"/>
    <w:rsid w:val="6E383306"/>
    <w:rsid w:val="6E44A87D"/>
    <w:rsid w:val="6E565D01"/>
    <w:rsid w:val="6E5E2B6A"/>
    <w:rsid w:val="6E640198"/>
    <w:rsid w:val="6E72AE4E"/>
    <w:rsid w:val="6E740D52"/>
    <w:rsid w:val="6E768FCF"/>
    <w:rsid w:val="6E94C92F"/>
    <w:rsid w:val="6E9E5CFC"/>
    <w:rsid w:val="6EA03FF7"/>
    <w:rsid w:val="6EA8550C"/>
    <w:rsid w:val="6EB601B0"/>
    <w:rsid w:val="6EB83A11"/>
    <w:rsid w:val="6ED47467"/>
    <w:rsid w:val="6EDA3A72"/>
    <w:rsid w:val="6EE0DCCF"/>
    <w:rsid w:val="6EE609BF"/>
    <w:rsid w:val="6EED8C64"/>
    <w:rsid w:val="6EEFA12C"/>
    <w:rsid w:val="6EF73B16"/>
    <w:rsid w:val="6EFF7AB5"/>
    <w:rsid w:val="6F15420C"/>
    <w:rsid w:val="6F1A6760"/>
    <w:rsid w:val="6F41723C"/>
    <w:rsid w:val="6F63FA65"/>
    <w:rsid w:val="6F663F43"/>
    <w:rsid w:val="6F762A73"/>
    <w:rsid w:val="6F7A5A8F"/>
    <w:rsid w:val="6F7E361B"/>
    <w:rsid w:val="6F8D17B2"/>
    <w:rsid w:val="6F8DDA0A"/>
    <w:rsid w:val="6FA9C26E"/>
    <w:rsid w:val="6FC08052"/>
    <w:rsid w:val="6FC6F0C0"/>
    <w:rsid w:val="6FD1C06A"/>
    <w:rsid w:val="6FD455CD"/>
    <w:rsid w:val="6FDC0BE2"/>
    <w:rsid w:val="6FF77A49"/>
    <w:rsid w:val="6FF88F18"/>
    <w:rsid w:val="70099F74"/>
    <w:rsid w:val="700BB798"/>
    <w:rsid w:val="70105709"/>
    <w:rsid w:val="7023F480"/>
    <w:rsid w:val="7024C214"/>
    <w:rsid w:val="702679A2"/>
    <w:rsid w:val="702D42DC"/>
    <w:rsid w:val="703FB1F6"/>
    <w:rsid w:val="7045B58F"/>
    <w:rsid w:val="708017E8"/>
    <w:rsid w:val="70848121"/>
    <w:rsid w:val="708E035E"/>
    <w:rsid w:val="7099BE58"/>
    <w:rsid w:val="709BA63E"/>
    <w:rsid w:val="70A3391B"/>
    <w:rsid w:val="70B26186"/>
    <w:rsid w:val="70BA3AF9"/>
    <w:rsid w:val="70D84139"/>
    <w:rsid w:val="70D88C78"/>
    <w:rsid w:val="70E8A16D"/>
    <w:rsid w:val="71102C8B"/>
    <w:rsid w:val="71193B20"/>
    <w:rsid w:val="71304598"/>
    <w:rsid w:val="7133AA39"/>
    <w:rsid w:val="7135DEF6"/>
    <w:rsid w:val="713A6F9C"/>
    <w:rsid w:val="713B39B0"/>
    <w:rsid w:val="7143B9D7"/>
    <w:rsid w:val="71498451"/>
    <w:rsid w:val="714C0255"/>
    <w:rsid w:val="715B6EE4"/>
    <w:rsid w:val="716A1B22"/>
    <w:rsid w:val="716E87C9"/>
    <w:rsid w:val="717E57BD"/>
    <w:rsid w:val="7180CF48"/>
    <w:rsid w:val="71854C31"/>
    <w:rsid w:val="71986A9C"/>
    <w:rsid w:val="71BD41EB"/>
    <w:rsid w:val="71BD5AE4"/>
    <w:rsid w:val="71C66E6B"/>
    <w:rsid w:val="71CDE387"/>
    <w:rsid w:val="71DABC21"/>
    <w:rsid w:val="71F375A0"/>
    <w:rsid w:val="71FFC347"/>
    <w:rsid w:val="720C87CC"/>
    <w:rsid w:val="7217554E"/>
    <w:rsid w:val="72221902"/>
    <w:rsid w:val="723C6E3C"/>
    <w:rsid w:val="724DCB41"/>
    <w:rsid w:val="724E4DE5"/>
    <w:rsid w:val="72555FCD"/>
    <w:rsid w:val="727061F5"/>
    <w:rsid w:val="7276798A"/>
    <w:rsid w:val="7278481E"/>
    <w:rsid w:val="72791FB1"/>
    <w:rsid w:val="727F92C6"/>
    <w:rsid w:val="72998CBE"/>
    <w:rsid w:val="729D0DD1"/>
    <w:rsid w:val="72B00820"/>
    <w:rsid w:val="72B1A370"/>
    <w:rsid w:val="72C293E6"/>
    <w:rsid w:val="72CFEC88"/>
    <w:rsid w:val="72EA99D6"/>
    <w:rsid w:val="72EC3855"/>
    <w:rsid w:val="72FFDCE6"/>
    <w:rsid w:val="72FFEE92"/>
    <w:rsid w:val="73053330"/>
    <w:rsid w:val="730D82E8"/>
    <w:rsid w:val="731049A5"/>
    <w:rsid w:val="7316718A"/>
    <w:rsid w:val="733119C7"/>
    <w:rsid w:val="73424A02"/>
    <w:rsid w:val="734377F8"/>
    <w:rsid w:val="73557875"/>
    <w:rsid w:val="73574B4D"/>
    <w:rsid w:val="735C0719"/>
    <w:rsid w:val="7363C7AF"/>
    <w:rsid w:val="737A5480"/>
    <w:rsid w:val="737D1C8F"/>
    <w:rsid w:val="7393AA8C"/>
    <w:rsid w:val="73A7016D"/>
    <w:rsid w:val="73AF6A33"/>
    <w:rsid w:val="73B2C0AF"/>
    <w:rsid w:val="73B61787"/>
    <w:rsid w:val="73C485CE"/>
    <w:rsid w:val="73DEAA68"/>
    <w:rsid w:val="73E61D30"/>
    <w:rsid w:val="7400606F"/>
    <w:rsid w:val="740339A3"/>
    <w:rsid w:val="7406F304"/>
    <w:rsid w:val="7410ED1B"/>
    <w:rsid w:val="741A9F01"/>
    <w:rsid w:val="741F84C8"/>
    <w:rsid w:val="742503FF"/>
    <w:rsid w:val="744BAA9A"/>
    <w:rsid w:val="7454B950"/>
    <w:rsid w:val="745C50C8"/>
    <w:rsid w:val="745DAEAD"/>
    <w:rsid w:val="74648AD2"/>
    <w:rsid w:val="7468865B"/>
    <w:rsid w:val="7483D449"/>
    <w:rsid w:val="74869A3D"/>
    <w:rsid w:val="748C5C59"/>
    <w:rsid w:val="748E4C2D"/>
    <w:rsid w:val="74B69217"/>
    <w:rsid w:val="74B8323B"/>
    <w:rsid w:val="74B9EB0A"/>
    <w:rsid w:val="74BA0DA1"/>
    <w:rsid w:val="74D431D5"/>
    <w:rsid w:val="74E7E3D5"/>
    <w:rsid w:val="75088CD3"/>
    <w:rsid w:val="754517AC"/>
    <w:rsid w:val="7546AFE3"/>
    <w:rsid w:val="7546EFA7"/>
    <w:rsid w:val="754CBF71"/>
    <w:rsid w:val="757A3154"/>
    <w:rsid w:val="75805772"/>
    <w:rsid w:val="7586B3E2"/>
    <w:rsid w:val="7587315B"/>
    <w:rsid w:val="758D041A"/>
    <w:rsid w:val="7591B660"/>
    <w:rsid w:val="759AB38C"/>
    <w:rsid w:val="75B020C1"/>
    <w:rsid w:val="75B7764A"/>
    <w:rsid w:val="75CA4BD2"/>
    <w:rsid w:val="75CB1C13"/>
    <w:rsid w:val="75CF9C8B"/>
    <w:rsid w:val="75D28E5F"/>
    <w:rsid w:val="75E4B398"/>
    <w:rsid w:val="75FFFEE9"/>
    <w:rsid w:val="76150846"/>
    <w:rsid w:val="76200F78"/>
    <w:rsid w:val="7634DAC7"/>
    <w:rsid w:val="7640307B"/>
    <w:rsid w:val="7643A731"/>
    <w:rsid w:val="76461DBA"/>
    <w:rsid w:val="76478AD0"/>
    <w:rsid w:val="764A027B"/>
    <w:rsid w:val="7657B188"/>
    <w:rsid w:val="76599761"/>
    <w:rsid w:val="766269CC"/>
    <w:rsid w:val="76936A02"/>
    <w:rsid w:val="7698CB82"/>
    <w:rsid w:val="76AFB12C"/>
    <w:rsid w:val="76BDA784"/>
    <w:rsid w:val="76D8C47B"/>
    <w:rsid w:val="76EED393"/>
    <w:rsid w:val="76F7F800"/>
    <w:rsid w:val="76F9DA56"/>
    <w:rsid w:val="770050B9"/>
    <w:rsid w:val="7701D2B7"/>
    <w:rsid w:val="7702FF76"/>
    <w:rsid w:val="77085998"/>
    <w:rsid w:val="7734862E"/>
    <w:rsid w:val="773F1DF7"/>
    <w:rsid w:val="7741674A"/>
    <w:rsid w:val="77546D15"/>
    <w:rsid w:val="77687CFA"/>
    <w:rsid w:val="777A4EFA"/>
    <w:rsid w:val="7784CDF8"/>
    <w:rsid w:val="7789F7A5"/>
    <w:rsid w:val="779D5EFA"/>
    <w:rsid w:val="77A22ECF"/>
    <w:rsid w:val="77A3A9B6"/>
    <w:rsid w:val="77B298B9"/>
    <w:rsid w:val="77B37CFD"/>
    <w:rsid w:val="77B6411F"/>
    <w:rsid w:val="77C507D0"/>
    <w:rsid w:val="77D118FF"/>
    <w:rsid w:val="77D48229"/>
    <w:rsid w:val="77DC1E52"/>
    <w:rsid w:val="77DF7792"/>
    <w:rsid w:val="77E81861"/>
    <w:rsid w:val="77F07710"/>
    <w:rsid w:val="780B3B1F"/>
    <w:rsid w:val="78117403"/>
    <w:rsid w:val="78368108"/>
    <w:rsid w:val="7850E3B5"/>
    <w:rsid w:val="78554DCB"/>
    <w:rsid w:val="78556964"/>
    <w:rsid w:val="786F4BB5"/>
    <w:rsid w:val="7873F5D7"/>
    <w:rsid w:val="7877EFF2"/>
    <w:rsid w:val="7881B109"/>
    <w:rsid w:val="7888E2EA"/>
    <w:rsid w:val="788E0458"/>
    <w:rsid w:val="78922A43"/>
    <w:rsid w:val="7896A39B"/>
    <w:rsid w:val="789E93D6"/>
    <w:rsid w:val="78AD20E6"/>
    <w:rsid w:val="78B39620"/>
    <w:rsid w:val="78C17E1E"/>
    <w:rsid w:val="78C3613A"/>
    <w:rsid w:val="78CDEDB2"/>
    <w:rsid w:val="78CEFA4F"/>
    <w:rsid w:val="78D78729"/>
    <w:rsid w:val="78E7063F"/>
    <w:rsid w:val="78E97342"/>
    <w:rsid w:val="78F3F3A9"/>
    <w:rsid w:val="7905B2A7"/>
    <w:rsid w:val="79097402"/>
    <w:rsid w:val="790AA4AB"/>
    <w:rsid w:val="790C864A"/>
    <w:rsid w:val="790D2574"/>
    <w:rsid w:val="79168EB3"/>
    <w:rsid w:val="791E344C"/>
    <w:rsid w:val="7924FAA9"/>
    <w:rsid w:val="793C354D"/>
    <w:rsid w:val="79490050"/>
    <w:rsid w:val="7949B72D"/>
    <w:rsid w:val="794A060E"/>
    <w:rsid w:val="795478F9"/>
    <w:rsid w:val="7958A36A"/>
    <w:rsid w:val="7969B1EE"/>
    <w:rsid w:val="79746F71"/>
    <w:rsid w:val="7981D282"/>
    <w:rsid w:val="798725F5"/>
    <w:rsid w:val="798B41BB"/>
    <w:rsid w:val="79B86D0F"/>
    <w:rsid w:val="79B9C8D6"/>
    <w:rsid w:val="79C3CC61"/>
    <w:rsid w:val="79CC503B"/>
    <w:rsid w:val="79D4A07A"/>
    <w:rsid w:val="79DCAEED"/>
    <w:rsid w:val="7A0F3D0B"/>
    <w:rsid w:val="7A1B1EE7"/>
    <w:rsid w:val="7A1B4E36"/>
    <w:rsid w:val="7A1D0782"/>
    <w:rsid w:val="7A36D3D0"/>
    <w:rsid w:val="7A49B239"/>
    <w:rsid w:val="7A750597"/>
    <w:rsid w:val="7A810B7F"/>
    <w:rsid w:val="7A9CD8A6"/>
    <w:rsid w:val="7A9FF0A4"/>
    <w:rsid w:val="7AA212D3"/>
    <w:rsid w:val="7AAD53DB"/>
    <w:rsid w:val="7AAE137D"/>
    <w:rsid w:val="7AB4CE18"/>
    <w:rsid w:val="7AB544BC"/>
    <w:rsid w:val="7AC85985"/>
    <w:rsid w:val="7ADAC6E3"/>
    <w:rsid w:val="7ADBEA79"/>
    <w:rsid w:val="7AF3B41F"/>
    <w:rsid w:val="7B063FFD"/>
    <w:rsid w:val="7B1D655C"/>
    <w:rsid w:val="7B239AC7"/>
    <w:rsid w:val="7B33B99E"/>
    <w:rsid w:val="7B3C05B9"/>
    <w:rsid w:val="7B4A4CB7"/>
    <w:rsid w:val="7B526B22"/>
    <w:rsid w:val="7B6821C8"/>
    <w:rsid w:val="7B74029D"/>
    <w:rsid w:val="7B864C9F"/>
    <w:rsid w:val="7B8800A2"/>
    <w:rsid w:val="7B8CAE58"/>
    <w:rsid w:val="7B8DE33D"/>
    <w:rsid w:val="7BAC0E1C"/>
    <w:rsid w:val="7BD1B104"/>
    <w:rsid w:val="7BDE8650"/>
    <w:rsid w:val="7BE0865E"/>
    <w:rsid w:val="7BE3852F"/>
    <w:rsid w:val="7BF1E224"/>
    <w:rsid w:val="7BF3025A"/>
    <w:rsid w:val="7C377683"/>
    <w:rsid w:val="7C4ACDC1"/>
    <w:rsid w:val="7C67AC15"/>
    <w:rsid w:val="7C711724"/>
    <w:rsid w:val="7C768131"/>
    <w:rsid w:val="7C785742"/>
    <w:rsid w:val="7C7CF038"/>
    <w:rsid w:val="7C9F86C5"/>
    <w:rsid w:val="7CA9D47E"/>
    <w:rsid w:val="7CBCB6FF"/>
    <w:rsid w:val="7CCF9EED"/>
    <w:rsid w:val="7CD28A5C"/>
    <w:rsid w:val="7CD5540E"/>
    <w:rsid w:val="7CDB3E25"/>
    <w:rsid w:val="7CE2883E"/>
    <w:rsid w:val="7CEA9E0E"/>
    <w:rsid w:val="7CF74041"/>
    <w:rsid w:val="7D11A82A"/>
    <w:rsid w:val="7D16E666"/>
    <w:rsid w:val="7D1AD0F9"/>
    <w:rsid w:val="7D2E7DB0"/>
    <w:rsid w:val="7D36AAD2"/>
    <w:rsid w:val="7D373C7F"/>
    <w:rsid w:val="7D3B5206"/>
    <w:rsid w:val="7D468DCD"/>
    <w:rsid w:val="7D601CAC"/>
    <w:rsid w:val="7D6326BA"/>
    <w:rsid w:val="7D63E728"/>
    <w:rsid w:val="7D85D687"/>
    <w:rsid w:val="7D909FD0"/>
    <w:rsid w:val="7D91D3C5"/>
    <w:rsid w:val="7DBBAB1A"/>
    <w:rsid w:val="7DF74D18"/>
    <w:rsid w:val="7E0BECF3"/>
    <w:rsid w:val="7E172578"/>
    <w:rsid w:val="7E17735D"/>
    <w:rsid w:val="7E1E96C7"/>
    <w:rsid w:val="7E2A7268"/>
    <w:rsid w:val="7E398825"/>
    <w:rsid w:val="7E4125C7"/>
    <w:rsid w:val="7E45D2CD"/>
    <w:rsid w:val="7E77A59C"/>
    <w:rsid w:val="7E7B9525"/>
    <w:rsid w:val="7E93D977"/>
    <w:rsid w:val="7EABE111"/>
    <w:rsid w:val="7ECB28BC"/>
    <w:rsid w:val="7EE69DB4"/>
    <w:rsid w:val="7EF9BF8F"/>
    <w:rsid w:val="7F071221"/>
    <w:rsid w:val="7F0FE1AB"/>
    <w:rsid w:val="7F204D8A"/>
    <w:rsid w:val="7F29C61A"/>
    <w:rsid w:val="7F2C8319"/>
    <w:rsid w:val="7F369B70"/>
    <w:rsid w:val="7F38012E"/>
    <w:rsid w:val="7F39C928"/>
    <w:rsid w:val="7F5CD9C2"/>
    <w:rsid w:val="7F6409D5"/>
    <w:rsid w:val="7F747EAF"/>
    <w:rsid w:val="7F7750E6"/>
    <w:rsid w:val="7F8AC3FE"/>
    <w:rsid w:val="7F95FD99"/>
    <w:rsid w:val="7FA84928"/>
    <w:rsid w:val="7FA939FF"/>
    <w:rsid w:val="7FAB4BCA"/>
    <w:rsid w:val="7FB159E6"/>
    <w:rsid w:val="7FB6F06F"/>
    <w:rsid w:val="7FC4A4C4"/>
    <w:rsid w:val="7FF3EC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51B7"/>
  <w15:chartTrackingRefBased/>
  <w15:docId w15:val="{31A220A2-BE97-4F25-8F63-18EEFD75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1B2F"/>
    <w:pPr>
      <w:pBdr>
        <w:top w:val="nil"/>
        <w:left w:val="nil"/>
        <w:bottom w:val="nil"/>
        <w:right w:val="nil"/>
        <w:between w:val="nil"/>
        <w:bar w:val="nil"/>
      </w:pBdr>
      <w:spacing w:after="240" w:line="240" w:lineRule="auto"/>
    </w:pPr>
    <w:rPr>
      <w:rFonts w:ascii="Avenir LT Std 55 Roman" w:hAnsi="Avenir LT Std 55 Roman" w:cs="Times New Roman"/>
      <w:sz w:val="24"/>
      <w:szCs w:val="24"/>
      <w:bdr w:val="nil"/>
    </w:rPr>
  </w:style>
  <w:style w:type="paragraph" w:styleId="Heading1">
    <w:name w:val="heading 1"/>
    <w:basedOn w:val="Normal"/>
    <w:link w:val="Heading1Char"/>
    <w:uiPriority w:val="9"/>
    <w:qFormat/>
    <w:rsid w:val="00EA1B2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outlineLvl w:val="0"/>
    </w:pPr>
    <w:rPr>
      <w:rFonts w:eastAsiaTheme="majorEastAsia" w:cstheme="majorBidi"/>
      <w:b/>
      <w:bCs/>
      <w:szCs w:val="28"/>
      <w:bdr w:val="none" w:sz="0" w:space="0" w:color="auto"/>
    </w:rPr>
  </w:style>
  <w:style w:type="paragraph" w:styleId="Heading2">
    <w:name w:val="heading 2"/>
    <w:basedOn w:val="Normal"/>
    <w:link w:val="Heading2Char"/>
    <w:uiPriority w:val="9"/>
    <w:unhideWhenUsed/>
    <w:qFormat/>
    <w:rsid w:val="00EA1B2F"/>
    <w:pPr>
      <w:keepNext/>
      <w:keepLines/>
      <w:numPr>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240"/>
      <w:outlineLvl w:val="1"/>
    </w:pPr>
    <w:rPr>
      <w:rFonts w:eastAsiaTheme="majorEastAsia" w:cstheme="majorBidi"/>
      <w:bCs/>
      <w:szCs w:val="26"/>
      <w:bdr w:val="none" w:sz="0" w:space="0" w:color="auto"/>
    </w:rPr>
  </w:style>
  <w:style w:type="paragraph" w:styleId="Heading3">
    <w:name w:val="heading 3"/>
    <w:basedOn w:val="Normal"/>
    <w:link w:val="Heading3Char"/>
    <w:uiPriority w:val="9"/>
    <w:unhideWhenUsed/>
    <w:qFormat/>
    <w:rsid w:val="00727AEF"/>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heme="majorEastAsia" w:cstheme="majorBidi"/>
      <w:bCs/>
      <w:szCs w:val="20"/>
      <w:bdr w:val="none" w:sz="0" w:space="0" w:color="auto"/>
    </w:rPr>
  </w:style>
  <w:style w:type="paragraph" w:styleId="Heading4">
    <w:name w:val="heading 4"/>
    <w:basedOn w:val="Normal"/>
    <w:link w:val="Heading4Char"/>
    <w:uiPriority w:val="9"/>
    <w:unhideWhenUsed/>
    <w:qFormat/>
    <w:rsid w:val="00727AEF"/>
    <w:p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heme="majorEastAsia" w:cstheme="majorBidi"/>
      <w:bCs/>
      <w:iCs/>
      <w:szCs w:val="20"/>
      <w:bdr w:val="none" w:sz="0" w:space="0" w:color="auto"/>
    </w:rPr>
  </w:style>
  <w:style w:type="paragraph" w:styleId="Heading5">
    <w:name w:val="heading 5"/>
    <w:basedOn w:val="Normal"/>
    <w:link w:val="Heading5Char"/>
    <w:uiPriority w:val="9"/>
    <w:unhideWhenUsed/>
    <w:qFormat/>
    <w:rsid w:val="00557CB2"/>
    <w:p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heme="majorEastAsia" w:cstheme="majorBidi"/>
      <w:szCs w:val="20"/>
      <w:bdr w:val="none" w:sz="0" w:space="0" w:color="auto"/>
    </w:rPr>
  </w:style>
  <w:style w:type="paragraph" w:styleId="Heading6">
    <w:name w:val="heading 6"/>
    <w:basedOn w:val="Normal"/>
    <w:link w:val="Heading6Char"/>
    <w:uiPriority w:val="9"/>
    <w:unhideWhenUsed/>
    <w:qFormat/>
    <w:rsid w:val="00557CB2"/>
    <w:p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Theme="majorEastAsia" w:cstheme="majorBidi"/>
      <w:iCs/>
      <w:szCs w:val="20"/>
      <w:bdr w:val="none" w:sz="0" w:space="0" w:color="auto"/>
    </w:rPr>
  </w:style>
  <w:style w:type="paragraph" w:styleId="Heading7">
    <w:name w:val="heading 7"/>
    <w:basedOn w:val="Normal"/>
    <w:link w:val="Heading7Char"/>
    <w:qFormat/>
    <w:rsid w:val="00DB689D"/>
    <w:pPr>
      <w:keepNext/>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Times New Roman"/>
      <w:szCs w:val="20"/>
      <w:bdr w:val="none" w:sz="0" w:space="0" w:color="auto"/>
    </w:rPr>
  </w:style>
  <w:style w:type="paragraph" w:styleId="Heading8">
    <w:name w:val="heading 8"/>
    <w:basedOn w:val="Heading7"/>
    <w:next w:val="Normal"/>
    <w:link w:val="Heading8Char"/>
    <w:uiPriority w:val="9"/>
    <w:unhideWhenUsed/>
    <w:qFormat/>
    <w:rsid w:val="00C37B2D"/>
    <w:pPr>
      <w:numPr>
        <w:ilvl w:val="7"/>
      </w:numPr>
      <w:outlineLvl w:val="7"/>
    </w:pPr>
    <w:rPr>
      <w:rFonts w:asciiTheme="majorHAnsi" w:hAnsiTheme="majorHAnsi"/>
      <w:color w:val="404040" w:themeColor="text1" w:themeTint="BF"/>
      <w:sz w:val="20"/>
    </w:rPr>
  </w:style>
  <w:style w:type="paragraph" w:styleId="Heading9">
    <w:name w:val="heading 9"/>
    <w:basedOn w:val="Heading8"/>
    <w:next w:val="Normal"/>
    <w:link w:val="Heading9Char"/>
    <w:uiPriority w:val="9"/>
    <w:unhideWhenUsed/>
    <w:qFormat/>
    <w:rsid w:val="00C37B2D"/>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rsid w:val="00AA6966"/>
    <w:pPr>
      <w:ind w:left="720"/>
    </w:pPr>
  </w:style>
  <w:style w:type="paragraph" w:customStyle="1" w:styleId="Definition-NumberedList">
    <w:name w:val="Definition - Numbered List"/>
    <w:basedOn w:val="Definition"/>
    <w:rsid w:val="002F739C"/>
    <w:pPr>
      <w:numPr>
        <w:numId w:val="63"/>
      </w:numPr>
      <w:ind w:hanging="720"/>
    </w:pPr>
  </w:style>
  <w:style w:type="character" w:styleId="CommentReference">
    <w:name w:val="annotation reference"/>
    <w:basedOn w:val="DefaultParagraphFont"/>
    <w:uiPriority w:val="99"/>
    <w:semiHidden/>
    <w:unhideWhenUsed/>
    <w:rsid w:val="007F2FF2"/>
    <w:rPr>
      <w:sz w:val="16"/>
      <w:szCs w:val="16"/>
    </w:rPr>
  </w:style>
  <w:style w:type="paragraph" w:styleId="ListParagraph">
    <w:name w:val="List Paragraph"/>
    <w:basedOn w:val="Normal"/>
    <w:uiPriority w:val="34"/>
    <w:qFormat/>
    <w:rsid w:val="00A31E1F"/>
    <w:pPr>
      <w:ind w:left="720"/>
      <w:contextualSpacing/>
    </w:pPr>
  </w:style>
  <w:style w:type="character" w:customStyle="1" w:styleId="Heading1Char">
    <w:name w:val="Heading 1 Char"/>
    <w:basedOn w:val="DefaultParagraphFont"/>
    <w:link w:val="Heading1"/>
    <w:uiPriority w:val="9"/>
    <w:rsid w:val="00EA1B2F"/>
    <w:rPr>
      <w:rFonts w:ascii="Avenir LT Std 55 Roman" w:eastAsiaTheme="majorEastAsia" w:hAnsi="Avenir LT Std 55 Roman" w:cstheme="majorBidi"/>
      <w:b/>
      <w:bCs/>
      <w:sz w:val="24"/>
      <w:szCs w:val="28"/>
    </w:rPr>
  </w:style>
  <w:style w:type="character" w:customStyle="1" w:styleId="Heading2Char">
    <w:name w:val="Heading 2 Char"/>
    <w:basedOn w:val="DefaultParagraphFont"/>
    <w:link w:val="Heading2"/>
    <w:uiPriority w:val="9"/>
    <w:qFormat/>
    <w:rsid w:val="00EA1B2F"/>
    <w:rPr>
      <w:rFonts w:ascii="Avenir LT Std 55 Roman" w:eastAsiaTheme="majorEastAsia" w:hAnsi="Avenir LT Std 55 Roman" w:cstheme="majorBidi"/>
      <w:bCs/>
      <w:sz w:val="24"/>
      <w:szCs w:val="26"/>
    </w:rPr>
  </w:style>
  <w:style w:type="character" w:customStyle="1" w:styleId="Heading3Char">
    <w:name w:val="Heading 3 Char"/>
    <w:basedOn w:val="DefaultParagraphFont"/>
    <w:link w:val="Heading3"/>
    <w:uiPriority w:val="9"/>
    <w:qFormat/>
    <w:rsid w:val="00727AEF"/>
    <w:rPr>
      <w:rFonts w:ascii="Avenir LT Std 55 Roman" w:eastAsiaTheme="majorEastAsia" w:hAnsi="Avenir LT Std 55 Roman" w:cstheme="majorBidi"/>
      <w:bCs/>
      <w:sz w:val="24"/>
      <w:szCs w:val="20"/>
    </w:rPr>
  </w:style>
  <w:style w:type="character" w:customStyle="1" w:styleId="Heading4Char">
    <w:name w:val="Heading 4 Char"/>
    <w:basedOn w:val="DefaultParagraphFont"/>
    <w:link w:val="Heading4"/>
    <w:uiPriority w:val="9"/>
    <w:qFormat/>
    <w:rsid w:val="00727AEF"/>
    <w:rPr>
      <w:rFonts w:ascii="Avenir LT Std 55 Roman" w:eastAsiaTheme="majorEastAsia" w:hAnsi="Avenir LT Std 55 Roman" w:cstheme="majorBidi"/>
      <w:bCs/>
      <w:iCs/>
      <w:sz w:val="24"/>
      <w:szCs w:val="20"/>
    </w:rPr>
  </w:style>
  <w:style w:type="paragraph" w:styleId="BodyText">
    <w:name w:val="Body Text"/>
    <w:basedOn w:val="Normal"/>
    <w:link w:val="BodyTextChar"/>
    <w:uiPriority w:val="1"/>
    <w:qFormat/>
    <w:rsid w:val="005763F9"/>
    <w:pPr>
      <w:widowControl w:val="0"/>
    </w:pPr>
    <w:rPr>
      <w:rFonts w:ascii="Arial" w:eastAsia="Arial" w:hAnsi="Arial"/>
    </w:rPr>
  </w:style>
  <w:style w:type="character" w:customStyle="1" w:styleId="BodyTextChar">
    <w:name w:val="Body Text Char"/>
    <w:basedOn w:val="DefaultParagraphFont"/>
    <w:link w:val="BodyText"/>
    <w:uiPriority w:val="1"/>
    <w:rsid w:val="005763F9"/>
    <w:rPr>
      <w:rFonts w:ascii="Arial" w:eastAsia="Arial" w:hAnsi="Arial"/>
      <w:sz w:val="24"/>
      <w:szCs w:val="24"/>
    </w:rPr>
  </w:style>
  <w:style w:type="paragraph" w:styleId="CommentText">
    <w:name w:val="annotation text"/>
    <w:basedOn w:val="Normal"/>
    <w:link w:val="CommentTextChar"/>
    <w:uiPriority w:val="99"/>
    <w:unhideWhenUsed/>
    <w:rsid w:val="007F2FF2"/>
    <w:rPr>
      <w:sz w:val="20"/>
      <w:szCs w:val="20"/>
    </w:rPr>
  </w:style>
  <w:style w:type="character" w:customStyle="1" w:styleId="CommentTextChar">
    <w:name w:val="Comment Text Char"/>
    <w:basedOn w:val="DefaultParagraphFont"/>
    <w:link w:val="CommentText"/>
    <w:uiPriority w:val="99"/>
    <w:rsid w:val="007F2FF2"/>
    <w:rPr>
      <w:rFonts w:ascii="Avenir LT Std 55 Roman" w:hAnsi="Avenir LT Std 55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F2FF2"/>
    <w:rPr>
      <w:b/>
      <w:bCs/>
    </w:rPr>
  </w:style>
  <w:style w:type="character" w:customStyle="1" w:styleId="Heading5Char">
    <w:name w:val="Heading 5 Char"/>
    <w:basedOn w:val="DefaultParagraphFont"/>
    <w:link w:val="Heading5"/>
    <w:uiPriority w:val="9"/>
    <w:qFormat/>
    <w:rsid w:val="00557CB2"/>
    <w:rPr>
      <w:rFonts w:ascii="Avenir LT Std 55 Roman" w:eastAsiaTheme="majorEastAsia" w:hAnsi="Avenir LT Std 55 Roman" w:cstheme="majorBidi"/>
      <w:sz w:val="24"/>
      <w:szCs w:val="20"/>
    </w:rPr>
  </w:style>
  <w:style w:type="character" w:customStyle="1" w:styleId="Heading6Char">
    <w:name w:val="Heading 6 Char"/>
    <w:basedOn w:val="DefaultParagraphFont"/>
    <w:link w:val="Heading6"/>
    <w:uiPriority w:val="9"/>
    <w:qFormat/>
    <w:rsid w:val="00557CB2"/>
    <w:rPr>
      <w:rFonts w:ascii="Avenir LT Std 55 Roman" w:eastAsiaTheme="majorEastAsia" w:hAnsi="Avenir LT Std 55 Roman" w:cstheme="majorBidi"/>
      <w:iCs/>
      <w:sz w:val="24"/>
      <w:szCs w:val="20"/>
    </w:rPr>
  </w:style>
  <w:style w:type="character" w:customStyle="1" w:styleId="Heading7Char">
    <w:name w:val="Heading 7 Char"/>
    <w:basedOn w:val="DefaultParagraphFont"/>
    <w:link w:val="Heading7"/>
    <w:qFormat/>
    <w:rsid w:val="00DB689D"/>
    <w:rPr>
      <w:rFonts w:ascii="Avenir LT Std 55 Roman" w:eastAsia="Times New Roman" w:hAnsi="Avenir LT Std 55 Roman" w:cs="Times New Roman"/>
      <w:sz w:val="24"/>
      <w:szCs w:val="20"/>
    </w:rPr>
  </w:style>
  <w:style w:type="character" w:customStyle="1" w:styleId="Heading8Char">
    <w:name w:val="Heading 8 Char"/>
    <w:basedOn w:val="DefaultParagraphFont"/>
    <w:link w:val="Heading8"/>
    <w:uiPriority w:val="9"/>
    <w:qFormat/>
    <w:rsid w:val="00C37B2D"/>
    <w:rPr>
      <w:rFonts w:asciiTheme="majorHAnsi" w:eastAsia="Times New Roman"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qFormat/>
    <w:rsid w:val="00C37B2D"/>
    <w:rPr>
      <w:rFonts w:asciiTheme="majorHAnsi" w:eastAsia="Times New Roman" w:hAnsiTheme="majorHAnsi" w:cs="Times New Roman"/>
      <w:i/>
      <w:iCs/>
      <w:color w:val="404040" w:themeColor="text1" w:themeTint="BF"/>
      <w:sz w:val="20"/>
      <w:szCs w:val="20"/>
    </w:rPr>
  </w:style>
  <w:style w:type="character" w:customStyle="1" w:styleId="CommentSubjectChar">
    <w:name w:val="Comment Subject Char"/>
    <w:basedOn w:val="CommentTextChar"/>
    <w:link w:val="CommentSubject"/>
    <w:uiPriority w:val="99"/>
    <w:semiHidden/>
    <w:rsid w:val="007F2FF2"/>
    <w:rPr>
      <w:rFonts w:ascii="Avenir LT Std 55 Roman" w:hAnsi="Avenir LT Std 55 Roman" w:cs="Times New Roman"/>
      <w:b/>
      <w:bCs/>
      <w:sz w:val="20"/>
      <w:szCs w:val="20"/>
      <w:bdr w:val="nil"/>
    </w:rPr>
  </w:style>
  <w:style w:type="paragraph" w:styleId="BalloonText">
    <w:name w:val="Balloon Text"/>
    <w:basedOn w:val="Normal"/>
    <w:link w:val="BalloonTextChar"/>
    <w:uiPriority w:val="99"/>
    <w:semiHidden/>
    <w:unhideWhenUsed/>
    <w:rsid w:val="007F2F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F2"/>
    <w:rPr>
      <w:rFonts w:ascii="Segoe UI" w:hAnsi="Segoe UI" w:cs="Segoe UI"/>
      <w:sz w:val="18"/>
      <w:szCs w:val="18"/>
      <w:bdr w:val="nil"/>
    </w:rPr>
  </w:style>
  <w:style w:type="character" w:styleId="Emphasis">
    <w:name w:val="Emphasis"/>
    <w:basedOn w:val="DefaultParagraphFont"/>
    <w:uiPriority w:val="20"/>
    <w:qFormat/>
    <w:rsid w:val="007F2FF2"/>
    <w:rPr>
      <w:i/>
      <w:iCs/>
    </w:rPr>
  </w:style>
  <w:style w:type="paragraph" w:styleId="Caption">
    <w:name w:val="caption"/>
    <w:basedOn w:val="Normal"/>
    <w:next w:val="Normal"/>
    <w:uiPriority w:val="35"/>
    <w:unhideWhenUsed/>
    <w:qFormat/>
    <w:rsid w:val="00C37B2D"/>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Arial Unicode MS"/>
      <w:iCs/>
      <w:color w:val="44546A" w:themeColor="text2"/>
      <w:szCs w:val="18"/>
      <w:bdr w:val="none" w:sz="0" w:space="0" w:color="auto"/>
    </w:rPr>
  </w:style>
  <w:style w:type="paragraph" w:customStyle="1" w:styleId="HeaderFooter">
    <w:name w:val="Header &amp; Footer"/>
    <w:rsid w:val="003D647C"/>
    <w:pPr>
      <w:pBdr>
        <w:top w:val="nil"/>
        <w:left w:val="nil"/>
        <w:bottom w:val="nil"/>
        <w:right w:val="nil"/>
        <w:between w:val="nil"/>
        <w:bar w:val="nil"/>
      </w:pBdr>
      <w:tabs>
        <w:tab w:val="right" w:pos="9020"/>
      </w:tabs>
      <w:spacing w:after="0" w:line="240" w:lineRule="auto"/>
    </w:pPr>
    <w:rPr>
      <w:rFonts w:ascii="Avenir LT Std 55 Roman" w:eastAsia="Arial Unicode MS" w:hAnsi="Avenir LT Std 55 Roman" w:cs="Arial Unicode MS"/>
      <w:color w:val="000000"/>
      <w:sz w:val="20"/>
      <w:szCs w:val="24"/>
      <w:bdr w:val="nil"/>
    </w:rPr>
  </w:style>
  <w:style w:type="paragraph" w:styleId="Revision">
    <w:name w:val="Revision"/>
    <w:hidden/>
    <w:uiPriority w:val="99"/>
    <w:semiHidden/>
    <w:rsid w:val="00024AAE"/>
    <w:pPr>
      <w:spacing w:after="0" w:line="240" w:lineRule="auto"/>
    </w:pPr>
    <w:rPr>
      <w:rFonts w:ascii="Avenir LT Std 55 Roman" w:hAnsi="Avenir LT Std 55 Roman" w:cs="Times New Roman"/>
      <w:sz w:val="24"/>
      <w:szCs w:val="24"/>
      <w:bdr w:val="nil"/>
    </w:rPr>
  </w:style>
  <w:style w:type="paragraph" w:styleId="TOCHeading">
    <w:name w:val="TOC Heading"/>
    <w:basedOn w:val="Heading1"/>
    <w:next w:val="Normal"/>
    <w:uiPriority w:val="39"/>
    <w:unhideWhenUsed/>
    <w:qFormat/>
    <w:rsid w:val="0076420B"/>
    <w:pPr>
      <w:spacing w:before="480" w:after="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76420B"/>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D0067B"/>
    <w:pPr>
      <w:tabs>
        <w:tab w:val="left" w:pos="960"/>
        <w:tab w:val="right" w:leader="dot" w:pos="9350"/>
      </w:tabs>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76420B"/>
    <w:pPr>
      <w:spacing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76420B"/>
    <w:rPr>
      <w:color w:val="0563C1" w:themeColor="hyperlink"/>
      <w:u w:val="single"/>
    </w:rPr>
  </w:style>
  <w:style w:type="paragraph" w:styleId="TOC4">
    <w:name w:val="toc 4"/>
    <w:basedOn w:val="Normal"/>
    <w:next w:val="Normal"/>
    <w:autoRedefine/>
    <w:uiPriority w:val="39"/>
    <w:semiHidden/>
    <w:unhideWhenUsed/>
    <w:rsid w:val="0076420B"/>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6420B"/>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6420B"/>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6420B"/>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6420B"/>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6420B"/>
    <w:pPr>
      <w:spacing w:after="0"/>
      <w:ind w:left="1920"/>
    </w:pPr>
    <w:rPr>
      <w:rFonts w:asciiTheme="minorHAnsi" w:hAnsiTheme="minorHAnsi" w:cstheme="minorHAnsi"/>
      <w:sz w:val="20"/>
      <w:szCs w:val="20"/>
    </w:rPr>
  </w:style>
  <w:style w:type="character" w:customStyle="1" w:styleId="apple-converted-space">
    <w:name w:val="apple-converted-space"/>
    <w:basedOn w:val="DefaultParagraphFont"/>
    <w:rsid w:val="00175A03"/>
  </w:style>
  <w:style w:type="table" w:styleId="TableGrid">
    <w:name w:val="Table Grid"/>
    <w:basedOn w:val="TableNormal"/>
    <w:uiPriority w:val="39"/>
    <w:rsid w:val="008B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72E6"/>
    <w:pPr>
      <w:spacing w:after="0"/>
    </w:pPr>
    <w:rPr>
      <w:sz w:val="20"/>
      <w:szCs w:val="20"/>
    </w:rPr>
  </w:style>
  <w:style w:type="character" w:customStyle="1" w:styleId="FootnoteTextChar">
    <w:name w:val="Footnote Text Char"/>
    <w:basedOn w:val="DefaultParagraphFont"/>
    <w:link w:val="FootnoteText"/>
    <w:uiPriority w:val="99"/>
    <w:semiHidden/>
    <w:rsid w:val="004372E6"/>
    <w:rPr>
      <w:rFonts w:ascii="Avenir LT Std 55 Roman" w:hAnsi="Avenir LT Std 55 Roman" w:cs="Times New Roman"/>
      <w:sz w:val="20"/>
      <w:szCs w:val="20"/>
      <w:bdr w:val="nil"/>
    </w:rPr>
  </w:style>
  <w:style w:type="character" w:styleId="FootnoteReference">
    <w:name w:val="footnote reference"/>
    <w:basedOn w:val="DefaultParagraphFont"/>
    <w:uiPriority w:val="99"/>
    <w:semiHidden/>
    <w:unhideWhenUsed/>
    <w:rsid w:val="004372E6"/>
    <w:rPr>
      <w:vertAlign w:val="superscript"/>
    </w:rPr>
  </w:style>
  <w:style w:type="character" w:styleId="UnresolvedMention">
    <w:name w:val="Unresolved Mention"/>
    <w:basedOn w:val="DefaultParagraphFont"/>
    <w:uiPriority w:val="99"/>
    <w:unhideWhenUsed/>
    <w:rsid w:val="002F719B"/>
    <w:rPr>
      <w:color w:val="605E5C"/>
      <w:shd w:val="clear" w:color="auto" w:fill="E1DFDD"/>
    </w:rPr>
  </w:style>
  <w:style w:type="character" w:customStyle="1" w:styleId="normaltextrun">
    <w:name w:val="normaltextrun"/>
    <w:basedOn w:val="DefaultParagraphFont"/>
    <w:rsid w:val="008D00F1"/>
  </w:style>
  <w:style w:type="character" w:customStyle="1" w:styleId="eop">
    <w:name w:val="eop"/>
    <w:basedOn w:val="DefaultParagraphFont"/>
    <w:rsid w:val="008D00F1"/>
  </w:style>
  <w:style w:type="paragraph" w:styleId="Header">
    <w:name w:val="header"/>
    <w:basedOn w:val="Normal"/>
    <w:link w:val="HeaderChar"/>
    <w:uiPriority w:val="99"/>
    <w:unhideWhenUsed/>
    <w:rsid w:val="002E6583"/>
    <w:pPr>
      <w:tabs>
        <w:tab w:val="center" w:pos="4680"/>
        <w:tab w:val="right" w:pos="9360"/>
      </w:tabs>
      <w:spacing w:after="0"/>
    </w:pPr>
  </w:style>
  <w:style w:type="character" w:customStyle="1" w:styleId="HeaderChar">
    <w:name w:val="Header Char"/>
    <w:basedOn w:val="DefaultParagraphFont"/>
    <w:link w:val="Header"/>
    <w:uiPriority w:val="99"/>
    <w:rsid w:val="002E6583"/>
    <w:rPr>
      <w:rFonts w:ascii="Avenir LT Std 55 Roman" w:hAnsi="Avenir LT Std 55 Roman" w:cs="Times New Roman"/>
      <w:sz w:val="24"/>
      <w:szCs w:val="24"/>
      <w:bdr w:val="nil"/>
    </w:rPr>
  </w:style>
  <w:style w:type="paragraph" w:styleId="Footer">
    <w:name w:val="footer"/>
    <w:basedOn w:val="Normal"/>
    <w:link w:val="FooterChar"/>
    <w:uiPriority w:val="99"/>
    <w:unhideWhenUsed/>
    <w:rsid w:val="002E6583"/>
    <w:pPr>
      <w:tabs>
        <w:tab w:val="center" w:pos="4680"/>
        <w:tab w:val="right" w:pos="9360"/>
      </w:tabs>
      <w:spacing w:after="0"/>
    </w:pPr>
  </w:style>
  <w:style w:type="character" w:customStyle="1" w:styleId="FooterChar">
    <w:name w:val="Footer Char"/>
    <w:basedOn w:val="DefaultParagraphFont"/>
    <w:link w:val="Footer"/>
    <w:uiPriority w:val="99"/>
    <w:rsid w:val="002E6583"/>
    <w:rPr>
      <w:rFonts w:ascii="Avenir LT Std 55 Roman" w:hAnsi="Avenir LT Std 55 Roman" w:cs="Times New Roman"/>
      <w:sz w:val="24"/>
      <w:szCs w:val="24"/>
      <w:bdr w:val="nil"/>
    </w:rPr>
  </w:style>
  <w:style w:type="character" w:styleId="Mention">
    <w:name w:val="Mention"/>
    <w:basedOn w:val="DefaultParagraphFont"/>
    <w:uiPriority w:val="99"/>
    <w:unhideWhenUsed/>
    <w:rPr>
      <w:color w:val="2B579A"/>
      <w:shd w:val="clear" w:color="auto" w:fill="E6E6E6"/>
    </w:rPr>
  </w:style>
  <w:style w:type="paragraph" w:styleId="Title">
    <w:name w:val="Title"/>
    <w:basedOn w:val="Normal"/>
    <w:next w:val="Normal"/>
    <w:link w:val="TitleChar"/>
    <w:uiPriority w:val="10"/>
    <w:qFormat/>
    <w:rsid w:val="00C30A4F"/>
    <w:pPr>
      <w:spacing w:after="480"/>
      <w:jc w:val="center"/>
    </w:pPr>
    <w:rPr>
      <w:b/>
      <w:bCs/>
      <w:sz w:val="44"/>
      <w:szCs w:val="44"/>
    </w:rPr>
  </w:style>
  <w:style w:type="character" w:customStyle="1" w:styleId="TitleChar">
    <w:name w:val="Title Char"/>
    <w:basedOn w:val="DefaultParagraphFont"/>
    <w:link w:val="Title"/>
    <w:uiPriority w:val="10"/>
    <w:rsid w:val="00C30A4F"/>
    <w:rPr>
      <w:rFonts w:ascii="Avenir LT Std 55 Roman" w:hAnsi="Avenir LT Std 55 Roman" w:cs="Times New Roman"/>
      <w:b/>
      <w:bCs/>
      <w:sz w:val="44"/>
      <w:szCs w:val="44"/>
      <w:bdr w:val="nil"/>
    </w:rPr>
  </w:style>
  <w:style w:type="character" w:customStyle="1" w:styleId="Mention3">
    <w:name w:val="Mention3"/>
    <w:basedOn w:val="DefaultParagraphFont"/>
    <w:uiPriority w:val="99"/>
    <w:unhideWhenUsed/>
    <w:rsid w:val="00BB3F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91">
      <w:bodyDiv w:val="1"/>
      <w:marLeft w:val="0"/>
      <w:marRight w:val="0"/>
      <w:marTop w:val="0"/>
      <w:marBottom w:val="0"/>
      <w:divBdr>
        <w:top w:val="none" w:sz="0" w:space="0" w:color="auto"/>
        <w:left w:val="none" w:sz="0" w:space="0" w:color="auto"/>
        <w:bottom w:val="none" w:sz="0" w:space="0" w:color="auto"/>
        <w:right w:val="none" w:sz="0" w:space="0" w:color="auto"/>
      </w:divBdr>
    </w:div>
    <w:div w:id="167142760">
      <w:bodyDiv w:val="1"/>
      <w:marLeft w:val="0"/>
      <w:marRight w:val="0"/>
      <w:marTop w:val="0"/>
      <w:marBottom w:val="0"/>
      <w:divBdr>
        <w:top w:val="none" w:sz="0" w:space="0" w:color="auto"/>
        <w:left w:val="none" w:sz="0" w:space="0" w:color="auto"/>
        <w:bottom w:val="none" w:sz="0" w:space="0" w:color="auto"/>
        <w:right w:val="none" w:sz="0" w:space="0" w:color="auto"/>
      </w:divBdr>
      <w:divsChild>
        <w:div w:id="385644849">
          <w:marLeft w:val="0"/>
          <w:marRight w:val="0"/>
          <w:marTop w:val="0"/>
          <w:marBottom w:val="0"/>
          <w:divBdr>
            <w:top w:val="none" w:sz="0" w:space="0" w:color="auto"/>
            <w:left w:val="none" w:sz="0" w:space="0" w:color="auto"/>
            <w:bottom w:val="none" w:sz="0" w:space="0" w:color="auto"/>
            <w:right w:val="none" w:sz="0" w:space="0" w:color="auto"/>
          </w:divBdr>
        </w:div>
      </w:divsChild>
    </w:div>
    <w:div w:id="203829409">
      <w:bodyDiv w:val="1"/>
      <w:marLeft w:val="0"/>
      <w:marRight w:val="0"/>
      <w:marTop w:val="0"/>
      <w:marBottom w:val="0"/>
      <w:divBdr>
        <w:top w:val="none" w:sz="0" w:space="0" w:color="auto"/>
        <w:left w:val="none" w:sz="0" w:space="0" w:color="auto"/>
        <w:bottom w:val="none" w:sz="0" w:space="0" w:color="auto"/>
        <w:right w:val="none" w:sz="0" w:space="0" w:color="auto"/>
      </w:divBdr>
      <w:divsChild>
        <w:div w:id="847603471">
          <w:marLeft w:val="0"/>
          <w:marRight w:val="0"/>
          <w:marTop w:val="0"/>
          <w:marBottom w:val="0"/>
          <w:divBdr>
            <w:top w:val="none" w:sz="0" w:space="0" w:color="auto"/>
            <w:left w:val="none" w:sz="0" w:space="0" w:color="auto"/>
            <w:bottom w:val="none" w:sz="0" w:space="0" w:color="auto"/>
            <w:right w:val="none" w:sz="0" w:space="0" w:color="auto"/>
          </w:divBdr>
        </w:div>
        <w:div w:id="1385375039">
          <w:marLeft w:val="0"/>
          <w:marRight w:val="0"/>
          <w:marTop w:val="240"/>
          <w:marBottom w:val="0"/>
          <w:divBdr>
            <w:top w:val="none" w:sz="0" w:space="0" w:color="auto"/>
            <w:left w:val="none" w:sz="0" w:space="0" w:color="auto"/>
            <w:bottom w:val="none" w:sz="0" w:space="0" w:color="auto"/>
            <w:right w:val="none" w:sz="0" w:space="0" w:color="auto"/>
          </w:divBdr>
          <w:divsChild>
            <w:div w:id="979647434">
              <w:marLeft w:val="0"/>
              <w:marRight w:val="0"/>
              <w:marTop w:val="0"/>
              <w:marBottom w:val="0"/>
              <w:divBdr>
                <w:top w:val="none" w:sz="0" w:space="0" w:color="auto"/>
                <w:left w:val="none" w:sz="0" w:space="0" w:color="auto"/>
                <w:bottom w:val="none" w:sz="0" w:space="0" w:color="auto"/>
                <w:right w:val="none" w:sz="0" w:space="0" w:color="auto"/>
              </w:divBdr>
              <w:divsChild>
                <w:div w:id="11858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3147">
          <w:marLeft w:val="0"/>
          <w:marRight w:val="0"/>
          <w:marTop w:val="240"/>
          <w:marBottom w:val="0"/>
          <w:divBdr>
            <w:top w:val="none" w:sz="0" w:space="0" w:color="auto"/>
            <w:left w:val="none" w:sz="0" w:space="0" w:color="auto"/>
            <w:bottom w:val="none" w:sz="0" w:space="0" w:color="auto"/>
            <w:right w:val="none" w:sz="0" w:space="0" w:color="auto"/>
          </w:divBdr>
          <w:divsChild>
            <w:div w:id="1150943479">
              <w:marLeft w:val="0"/>
              <w:marRight w:val="0"/>
              <w:marTop w:val="0"/>
              <w:marBottom w:val="0"/>
              <w:divBdr>
                <w:top w:val="none" w:sz="0" w:space="0" w:color="auto"/>
                <w:left w:val="none" w:sz="0" w:space="0" w:color="auto"/>
                <w:bottom w:val="none" w:sz="0" w:space="0" w:color="auto"/>
                <w:right w:val="none" w:sz="0" w:space="0" w:color="auto"/>
              </w:divBdr>
              <w:divsChild>
                <w:div w:id="177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08002">
      <w:bodyDiv w:val="1"/>
      <w:marLeft w:val="0"/>
      <w:marRight w:val="0"/>
      <w:marTop w:val="0"/>
      <w:marBottom w:val="0"/>
      <w:divBdr>
        <w:top w:val="none" w:sz="0" w:space="0" w:color="auto"/>
        <w:left w:val="none" w:sz="0" w:space="0" w:color="auto"/>
        <w:bottom w:val="none" w:sz="0" w:space="0" w:color="auto"/>
        <w:right w:val="none" w:sz="0" w:space="0" w:color="auto"/>
      </w:divBdr>
    </w:div>
    <w:div w:id="558175312">
      <w:bodyDiv w:val="1"/>
      <w:marLeft w:val="0"/>
      <w:marRight w:val="0"/>
      <w:marTop w:val="0"/>
      <w:marBottom w:val="0"/>
      <w:divBdr>
        <w:top w:val="none" w:sz="0" w:space="0" w:color="auto"/>
        <w:left w:val="none" w:sz="0" w:space="0" w:color="auto"/>
        <w:bottom w:val="none" w:sz="0" w:space="0" w:color="auto"/>
        <w:right w:val="none" w:sz="0" w:space="0" w:color="auto"/>
      </w:divBdr>
      <w:divsChild>
        <w:div w:id="278293451">
          <w:marLeft w:val="0"/>
          <w:marRight w:val="0"/>
          <w:marTop w:val="0"/>
          <w:marBottom w:val="0"/>
          <w:divBdr>
            <w:top w:val="none" w:sz="0" w:space="0" w:color="auto"/>
            <w:left w:val="none" w:sz="0" w:space="0" w:color="auto"/>
            <w:bottom w:val="none" w:sz="0" w:space="0" w:color="auto"/>
            <w:right w:val="none" w:sz="0" w:space="0" w:color="auto"/>
          </w:divBdr>
          <w:divsChild>
            <w:div w:id="1797867192">
              <w:marLeft w:val="0"/>
              <w:marRight w:val="0"/>
              <w:marTop w:val="0"/>
              <w:marBottom w:val="0"/>
              <w:divBdr>
                <w:top w:val="none" w:sz="0" w:space="0" w:color="auto"/>
                <w:left w:val="none" w:sz="0" w:space="0" w:color="auto"/>
                <w:bottom w:val="none" w:sz="0" w:space="0" w:color="auto"/>
                <w:right w:val="none" w:sz="0" w:space="0" w:color="auto"/>
              </w:divBdr>
            </w:div>
          </w:divsChild>
        </w:div>
        <w:div w:id="500699467">
          <w:marLeft w:val="0"/>
          <w:marRight w:val="0"/>
          <w:marTop w:val="0"/>
          <w:marBottom w:val="0"/>
          <w:divBdr>
            <w:top w:val="none" w:sz="0" w:space="0" w:color="auto"/>
            <w:left w:val="none" w:sz="0" w:space="0" w:color="auto"/>
            <w:bottom w:val="none" w:sz="0" w:space="0" w:color="auto"/>
            <w:right w:val="none" w:sz="0" w:space="0" w:color="auto"/>
          </w:divBdr>
          <w:divsChild>
            <w:div w:id="1274826725">
              <w:marLeft w:val="0"/>
              <w:marRight w:val="0"/>
              <w:marTop w:val="0"/>
              <w:marBottom w:val="0"/>
              <w:divBdr>
                <w:top w:val="none" w:sz="0" w:space="0" w:color="auto"/>
                <w:left w:val="none" w:sz="0" w:space="0" w:color="auto"/>
                <w:bottom w:val="none" w:sz="0" w:space="0" w:color="auto"/>
                <w:right w:val="none" w:sz="0" w:space="0" w:color="auto"/>
              </w:divBdr>
            </w:div>
          </w:divsChild>
        </w:div>
        <w:div w:id="637691166">
          <w:marLeft w:val="0"/>
          <w:marRight w:val="0"/>
          <w:marTop w:val="0"/>
          <w:marBottom w:val="0"/>
          <w:divBdr>
            <w:top w:val="none" w:sz="0" w:space="0" w:color="auto"/>
            <w:left w:val="none" w:sz="0" w:space="0" w:color="auto"/>
            <w:bottom w:val="none" w:sz="0" w:space="0" w:color="auto"/>
            <w:right w:val="none" w:sz="0" w:space="0" w:color="auto"/>
          </w:divBdr>
          <w:divsChild>
            <w:div w:id="1764495699">
              <w:marLeft w:val="0"/>
              <w:marRight w:val="0"/>
              <w:marTop w:val="0"/>
              <w:marBottom w:val="0"/>
              <w:divBdr>
                <w:top w:val="none" w:sz="0" w:space="0" w:color="auto"/>
                <w:left w:val="none" w:sz="0" w:space="0" w:color="auto"/>
                <w:bottom w:val="none" w:sz="0" w:space="0" w:color="auto"/>
                <w:right w:val="none" w:sz="0" w:space="0" w:color="auto"/>
              </w:divBdr>
            </w:div>
          </w:divsChild>
        </w:div>
        <w:div w:id="649747132">
          <w:marLeft w:val="0"/>
          <w:marRight w:val="0"/>
          <w:marTop w:val="0"/>
          <w:marBottom w:val="0"/>
          <w:divBdr>
            <w:top w:val="none" w:sz="0" w:space="0" w:color="auto"/>
            <w:left w:val="none" w:sz="0" w:space="0" w:color="auto"/>
            <w:bottom w:val="none" w:sz="0" w:space="0" w:color="auto"/>
            <w:right w:val="none" w:sz="0" w:space="0" w:color="auto"/>
          </w:divBdr>
          <w:divsChild>
            <w:div w:id="21445684">
              <w:marLeft w:val="0"/>
              <w:marRight w:val="0"/>
              <w:marTop w:val="0"/>
              <w:marBottom w:val="0"/>
              <w:divBdr>
                <w:top w:val="none" w:sz="0" w:space="0" w:color="auto"/>
                <w:left w:val="none" w:sz="0" w:space="0" w:color="auto"/>
                <w:bottom w:val="none" w:sz="0" w:space="0" w:color="auto"/>
                <w:right w:val="none" w:sz="0" w:space="0" w:color="auto"/>
              </w:divBdr>
            </w:div>
          </w:divsChild>
        </w:div>
        <w:div w:id="1002516030">
          <w:marLeft w:val="0"/>
          <w:marRight w:val="0"/>
          <w:marTop w:val="0"/>
          <w:marBottom w:val="0"/>
          <w:divBdr>
            <w:top w:val="none" w:sz="0" w:space="0" w:color="auto"/>
            <w:left w:val="none" w:sz="0" w:space="0" w:color="auto"/>
            <w:bottom w:val="none" w:sz="0" w:space="0" w:color="auto"/>
            <w:right w:val="none" w:sz="0" w:space="0" w:color="auto"/>
          </w:divBdr>
          <w:divsChild>
            <w:div w:id="1468932867">
              <w:marLeft w:val="0"/>
              <w:marRight w:val="0"/>
              <w:marTop w:val="0"/>
              <w:marBottom w:val="0"/>
              <w:divBdr>
                <w:top w:val="none" w:sz="0" w:space="0" w:color="auto"/>
                <w:left w:val="none" w:sz="0" w:space="0" w:color="auto"/>
                <w:bottom w:val="none" w:sz="0" w:space="0" w:color="auto"/>
                <w:right w:val="none" w:sz="0" w:space="0" w:color="auto"/>
              </w:divBdr>
            </w:div>
          </w:divsChild>
        </w:div>
        <w:div w:id="1044476766">
          <w:marLeft w:val="0"/>
          <w:marRight w:val="0"/>
          <w:marTop w:val="0"/>
          <w:marBottom w:val="0"/>
          <w:divBdr>
            <w:top w:val="none" w:sz="0" w:space="0" w:color="auto"/>
            <w:left w:val="none" w:sz="0" w:space="0" w:color="auto"/>
            <w:bottom w:val="none" w:sz="0" w:space="0" w:color="auto"/>
            <w:right w:val="none" w:sz="0" w:space="0" w:color="auto"/>
          </w:divBdr>
          <w:divsChild>
            <w:div w:id="482967489">
              <w:marLeft w:val="0"/>
              <w:marRight w:val="0"/>
              <w:marTop w:val="0"/>
              <w:marBottom w:val="0"/>
              <w:divBdr>
                <w:top w:val="none" w:sz="0" w:space="0" w:color="auto"/>
                <w:left w:val="none" w:sz="0" w:space="0" w:color="auto"/>
                <w:bottom w:val="none" w:sz="0" w:space="0" w:color="auto"/>
                <w:right w:val="none" w:sz="0" w:space="0" w:color="auto"/>
              </w:divBdr>
            </w:div>
          </w:divsChild>
        </w:div>
        <w:div w:id="1063797104">
          <w:marLeft w:val="0"/>
          <w:marRight w:val="0"/>
          <w:marTop w:val="0"/>
          <w:marBottom w:val="0"/>
          <w:divBdr>
            <w:top w:val="none" w:sz="0" w:space="0" w:color="auto"/>
            <w:left w:val="none" w:sz="0" w:space="0" w:color="auto"/>
            <w:bottom w:val="none" w:sz="0" w:space="0" w:color="auto"/>
            <w:right w:val="none" w:sz="0" w:space="0" w:color="auto"/>
          </w:divBdr>
          <w:divsChild>
            <w:div w:id="1285847203">
              <w:marLeft w:val="0"/>
              <w:marRight w:val="0"/>
              <w:marTop w:val="0"/>
              <w:marBottom w:val="0"/>
              <w:divBdr>
                <w:top w:val="none" w:sz="0" w:space="0" w:color="auto"/>
                <w:left w:val="none" w:sz="0" w:space="0" w:color="auto"/>
                <w:bottom w:val="none" w:sz="0" w:space="0" w:color="auto"/>
                <w:right w:val="none" w:sz="0" w:space="0" w:color="auto"/>
              </w:divBdr>
            </w:div>
          </w:divsChild>
        </w:div>
        <w:div w:id="1147429530">
          <w:marLeft w:val="0"/>
          <w:marRight w:val="0"/>
          <w:marTop w:val="0"/>
          <w:marBottom w:val="0"/>
          <w:divBdr>
            <w:top w:val="none" w:sz="0" w:space="0" w:color="auto"/>
            <w:left w:val="none" w:sz="0" w:space="0" w:color="auto"/>
            <w:bottom w:val="none" w:sz="0" w:space="0" w:color="auto"/>
            <w:right w:val="none" w:sz="0" w:space="0" w:color="auto"/>
          </w:divBdr>
          <w:divsChild>
            <w:div w:id="498815300">
              <w:marLeft w:val="0"/>
              <w:marRight w:val="0"/>
              <w:marTop w:val="0"/>
              <w:marBottom w:val="0"/>
              <w:divBdr>
                <w:top w:val="none" w:sz="0" w:space="0" w:color="auto"/>
                <w:left w:val="none" w:sz="0" w:space="0" w:color="auto"/>
                <w:bottom w:val="none" w:sz="0" w:space="0" w:color="auto"/>
                <w:right w:val="none" w:sz="0" w:space="0" w:color="auto"/>
              </w:divBdr>
            </w:div>
          </w:divsChild>
        </w:div>
        <w:div w:id="1166242560">
          <w:marLeft w:val="0"/>
          <w:marRight w:val="0"/>
          <w:marTop w:val="0"/>
          <w:marBottom w:val="0"/>
          <w:divBdr>
            <w:top w:val="none" w:sz="0" w:space="0" w:color="auto"/>
            <w:left w:val="none" w:sz="0" w:space="0" w:color="auto"/>
            <w:bottom w:val="none" w:sz="0" w:space="0" w:color="auto"/>
            <w:right w:val="none" w:sz="0" w:space="0" w:color="auto"/>
          </w:divBdr>
          <w:divsChild>
            <w:div w:id="1981835610">
              <w:marLeft w:val="0"/>
              <w:marRight w:val="0"/>
              <w:marTop w:val="0"/>
              <w:marBottom w:val="0"/>
              <w:divBdr>
                <w:top w:val="none" w:sz="0" w:space="0" w:color="auto"/>
                <w:left w:val="none" w:sz="0" w:space="0" w:color="auto"/>
                <w:bottom w:val="none" w:sz="0" w:space="0" w:color="auto"/>
                <w:right w:val="none" w:sz="0" w:space="0" w:color="auto"/>
              </w:divBdr>
            </w:div>
          </w:divsChild>
        </w:div>
        <w:div w:id="1277104198">
          <w:marLeft w:val="0"/>
          <w:marRight w:val="0"/>
          <w:marTop w:val="0"/>
          <w:marBottom w:val="0"/>
          <w:divBdr>
            <w:top w:val="none" w:sz="0" w:space="0" w:color="auto"/>
            <w:left w:val="none" w:sz="0" w:space="0" w:color="auto"/>
            <w:bottom w:val="none" w:sz="0" w:space="0" w:color="auto"/>
            <w:right w:val="none" w:sz="0" w:space="0" w:color="auto"/>
          </w:divBdr>
          <w:divsChild>
            <w:div w:id="11419434">
              <w:marLeft w:val="0"/>
              <w:marRight w:val="0"/>
              <w:marTop w:val="0"/>
              <w:marBottom w:val="0"/>
              <w:divBdr>
                <w:top w:val="none" w:sz="0" w:space="0" w:color="auto"/>
                <w:left w:val="none" w:sz="0" w:space="0" w:color="auto"/>
                <w:bottom w:val="none" w:sz="0" w:space="0" w:color="auto"/>
                <w:right w:val="none" w:sz="0" w:space="0" w:color="auto"/>
              </w:divBdr>
            </w:div>
          </w:divsChild>
        </w:div>
        <w:div w:id="1368095886">
          <w:marLeft w:val="0"/>
          <w:marRight w:val="0"/>
          <w:marTop w:val="0"/>
          <w:marBottom w:val="0"/>
          <w:divBdr>
            <w:top w:val="none" w:sz="0" w:space="0" w:color="auto"/>
            <w:left w:val="none" w:sz="0" w:space="0" w:color="auto"/>
            <w:bottom w:val="none" w:sz="0" w:space="0" w:color="auto"/>
            <w:right w:val="none" w:sz="0" w:space="0" w:color="auto"/>
          </w:divBdr>
          <w:divsChild>
            <w:div w:id="850028003">
              <w:marLeft w:val="0"/>
              <w:marRight w:val="0"/>
              <w:marTop w:val="0"/>
              <w:marBottom w:val="0"/>
              <w:divBdr>
                <w:top w:val="none" w:sz="0" w:space="0" w:color="auto"/>
                <w:left w:val="none" w:sz="0" w:space="0" w:color="auto"/>
                <w:bottom w:val="none" w:sz="0" w:space="0" w:color="auto"/>
                <w:right w:val="none" w:sz="0" w:space="0" w:color="auto"/>
              </w:divBdr>
            </w:div>
          </w:divsChild>
        </w:div>
        <w:div w:id="1656256281">
          <w:marLeft w:val="0"/>
          <w:marRight w:val="0"/>
          <w:marTop w:val="0"/>
          <w:marBottom w:val="0"/>
          <w:divBdr>
            <w:top w:val="none" w:sz="0" w:space="0" w:color="auto"/>
            <w:left w:val="none" w:sz="0" w:space="0" w:color="auto"/>
            <w:bottom w:val="none" w:sz="0" w:space="0" w:color="auto"/>
            <w:right w:val="none" w:sz="0" w:space="0" w:color="auto"/>
          </w:divBdr>
          <w:divsChild>
            <w:div w:id="81611580">
              <w:marLeft w:val="0"/>
              <w:marRight w:val="0"/>
              <w:marTop w:val="0"/>
              <w:marBottom w:val="0"/>
              <w:divBdr>
                <w:top w:val="none" w:sz="0" w:space="0" w:color="auto"/>
                <w:left w:val="none" w:sz="0" w:space="0" w:color="auto"/>
                <w:bottom w:val="none" w:sz="0" w:space="0" w:color="auto"/>
                <w:right w:val="none" w:sz="0" w:space="0" w:color="auto"/>
              </w:divBdr>
            </w:div>
          </w:divsChild>
        </w:div>
        <w:div w:id="1752852756">
          <w:marLeft w:val="0"/>
          <w:marRight w:val="0"/>
          <w:marTop w:val="0"/>
          <w:marBottom w:val="0"/>
          <w:divBdr>
            <w:top w:val="none" w:sz="0" w:space="0" w:color="auto"/>
            <w:left w:val="none" w:sz="0" w:space="0" w:color="auto"/>
            <w:bottom w:val="none" w:sz="0" w:space="0" w:color="auto"/>
            <w:right w:val="none" w:sz="0" w:space="0" w:color="auto"/>
          </w:divBdr>
          <w:divsChild>
            <w:div w:id="206336404">
              <w:marLeft w:val="0"/>
              <w:marRight w:val="0"/>
              <w:marTop w:val="0"/>
              <w:marBottom w:val="0"/>
              <w:divBdr>
                <w:top w:val="none" w:sz="0" w:space="0" w:color="auto"/>
                <w:left w:val="none" w:sz="0" w:space="0" w:color="auto"/>
                <w:bottom w:val="none" w:sz="0" w:space="0" w:color="auto"/>
                <w:right w:val="none" w:sz="0" w:space="0" w:color="auto"/>
              </w:divBdr>
            </w:div>
          </w:divsChild>
        </w:div>
        <w:div w:id="1843856674">
          <w:marLeft w:val="0"/>
          <w:marRight w:val="0"/>
          <w:marTop w:val="0"/>
          <w:marBottom w:val="0"/>
          <w:divBdr>
            <w:top w:val="none" w:sz="0" w:space="0" w:color="auto"/>
            <w:left w:val="none" w:sz="0" w:space="0" w:color="auto"/>
            <w:bottom w:val="none" w:sz="0" w:space="0" w:color="auto"/>
            <w:right w:val="none" w:sz="0" w:space="0" w:color="auto"/>
          </w:divBdr>
          <w:divsChild>
            <w:div w:id="1417093699">
              <w:marLeft w:val="0"/>
              <w:marRight w:val="0"/>
              <w:marTop w:val="0"/>
              <w:marBottom w:val="0"/>
              <w:divBdr>
                <w:top w:val="none" w:sz="0" w:space="0" w:color="auto"/>
                <w:left w:val="none" w:sz="0" w:space="0" w:color="auto"/>
                <w:bottom w:val="none" w:sz="0" w:space="0" w:color="auto"/>
                <w:right w:val="none" w:sz="0" w:space="0" w:color="auto"/>
              </w:divBdr>
            </w:div>
          </w:divsChild>
        </w:div>
        <w:div w:id="1947034395">
          <w:marLeft w:val="0"/>
          <w:marRight w:val="0"/>
          <w:marTop w:val="0"/>
          <w:marBottom w:val="0"/>
          <w:divBdr>
            <w:top w:val="none" w:sz="0" w:space="0" w:color="auto"/>
            <w:left w:val="none" w:sz="0" w:space="0" w:color="auto"/>
            <w:bottom w:val="none" w:sz="0" w:space="0" w:color="auto"/>
            <w:right w:val="none" w:sz="0" w:space="0" w:color="auto"/>
          </w:divBdr>
          <w:divsChild>
            <w:div w:id="3830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8280">
      <w:bodyDiv w:val="1"/>
      <w:marLeft w:val="0"/>
      <w:marRight w:val="0"/>
      <w:marTop w:val="0"/>
      <w:marBottom w:val="0"/>
      <w:divBdr>
        <w:top w:val="none" w:sz="0" w:space="0" w:color="auto"/>
        <w:left w:val="none" w:sz="0" w:space="0" w:color="auto"/>
        <w:bottom w:val="none" w:sz="0" w:space="0" w:color="auto"/>
        <w:right w:val="none" w:sz="0" w:space="0" w:color="auto"/>
      </w:divBdr>
      <w:divsChild>
        <w:div w:id="30419293">
          <w:marLeft w:val="0"/>
          <w:marRight w:val="0"/>
          <w:marTop w:val="0"/>
          <w:marBottom w:val="0"/>
          <w:divBdr>
            <w:top w:val="none" w:sz="0" w:space="0" w:color="auto"/>
            <w:left w:val="none" w:sz="0" w:space="0" w:color="auto"/>
            <w:bottom w:val="none" w:sz="0" w:space="0" w:color="auto"/>
            <w:right w:val="none" w:sz="0" w:space="0" w:color="auto"/>
          </w:divBdr>
          <w:divsChild>
            <w:div w:id="1272276622">
              <w:marLeft w:val="0"/>
              <w:marRight w:val="0"/>
              <w:marTop w:val="0"/>
              <w:marBottom w:val="0"/>
              <w:divBdr>
                <w:top w:val="none" w:sz="0" w:space="0" w:color="auto"/>
                <w:left w:val="none" w:sz="0" w:space="0" w:color="auto"/>
                <w:bottom w:val="none" w:sz="0" w:space="0" w:color="auto"/>
                <w:right w:val="none" w:sz="0" w:space="0" w:color="auto"/>
              </w:divBdr>
            </w:div>
          </w:divsChild>
        </w:div>
        <w:div w:id="81461611">
          <w:marLeft w:val="0"/>
          <w:marRight w:val="0"/>
          <w:marTop w:val="0"/>
          <w:marBottom w:val="0"/>
          <w:divBdr>
            <w:top w:val="none" w:sz="0" w:space="0" w:color="auto"/>
            <w:left w:val="none" w:sz="0" w:space="0" w:color="auto"/>
            <w:bottom w:val="none" w:sz="0" w:space="0" w:color="auto"/>
            <w:right w:val="none" w:sz="0" w:space="0" w:color="auto"/>
          </w:divBdr>
          <w:divsChild>
            <w:div w:id="60644081">
              <w:marLeft w:val="0"/>
              <w:marRight w:val="0"/>
              <w:marTop w:val="0"/>
              <w:marBottom w:val="0"/>
              <w:divBdr>
                <w:top w:val="none" w:sz="0" w:space="0" w:color="auto"/>
                <w:left w:val="none" w:sz="0" w:space="0" w:color="auto"/>
                <w:bottom w:val="none" w:sz="0" w:space="0" w:color="auto"/>
                <w:right w:val="none" w:sz="0" w:space="0" w:color="auto"/>
              </w:divBdr>
            </w:div>
          </w:divsChild>
        </w:div>
        <w:div w:id="86274048">
          <w:marLeft w:val="0"/>
          <w:marRight w:val="0"/>
          <w:marTop w:val="0"/>
          <w:marBottom w:val="0"/>
          <w:divBdr>
            <w:top w:val="none" w:sz="0" w:space="0" w:color="auto"/>
            <w:left w:val="none" w:sz="0" w:space="0" w:color="auto"/>
            <w:bottom w:val="none" w:sz="0" w:space="0" w:color="auto"/>
            <w:right w:val="none" w:sz="0" w:space="0" w:color="auto"/>
          </w:divBdr>
          <w:divsChild>
            <w:div w:id="282734672">
              <w:marLeft w:val="0"/>
              <w:marRight w:val="0"/>
              <w:marTop w:val="0"/>
              <w:marBottom w:val="0"/>
              <w:divBdr>
                <w:top w:val="none" w:sz="0" w:space="0" w:color="auto"/>
                <w:left w:val="none" w:sz="0" w:space="0" w:color="auto"/>
                <w:bottom w:val="none" w:sz="0" w:space="0" w:color="auto"/>
                <w:right w:val="none" w:sz="0" w:space="0" w:color="auto"/>
              </w:divBdr>
            </w:div>
          </w:divsChild>
        </w:div>
        <w:div w:id="133647468">
          <w:marLeft w:val="0"/>
          <w:marRight w:val="0"/>
          <w:marTop w:val="0"/>
          <w:marBottom w:val="0"/>
          <w:divBdr>
            <w:top w:val="none" w:sz="0" w:space="0" w:color="auto"/>
            <w:left w:val="none" w:sz="0" w:space="0" w:color="auto"/>
            <w:bottom w:val="none" w:sz="0" w:space="0" w:color="auto"/>
            <w:right w:val="none" w:sz="0" w:space="0" w:color="auto"/>
          </w:divBdr>
          <w:divsChild>
            <w:div w:id="1182665472">
              <w:marLeft w:val="0"/>
              <w:marRight w:val="0"/>
              <w:marTop w:val="0"/>
              <w:marBottom w:val="0"/>
              <w:divBdr>
                <w:top w:val="none" w:sz="0" w:space="0" w:color="auto"/>
                <w:left w:val="none" w:sz="0" w:space="0" w:color="auto"/>
                <w:bottom w:val="none" w:sz="0" w:space="0" w:color="auto"/>
                <w:right w:val="none" w:sz="0" w:space="0" w:color="auto"/>
              </w:divBdr>
            </w:div>
          </w:divsChild>
        </w:div>
        <w:div w:id="138310022">
          <w:marLeft w:val="0"/>
          <w:marRight w:val="0"/>
          <w:marTop w:val="0"/>
          <w:marBottom w:val="0"/>
          <w:divBdr>
            <w:top w:val="none" w:sz="0" w:space="0" w:color="auto"/>
            <w:left w:val="none" w:sz="0" w:space="0" w:color="auto"/>
            <w:bottom w:val="none" w:sz="0" w:space="0" w:color="auto"/>
            <w:right w:val="none" w:sz="0" w:space="0" w:color="auto"/>
          </w:divBdr>
          <w:divsChild>
            <w:div w:id="1224830874">
              <w:marLeft w:val="0"/>
              <w:marRight w:val="0"/>
              <w:marTop w:val="0"/>
              <w:marBottom w:val="0"/>
              <w:divBdr>
                <w:top w:val="none" w:sz="0" w:space="0" w:color="auto"/>
                <w:left w:val="none" w:sz="0" w:space="0" w:color="auto"/>
                <w:bottom w:val="none" w:sz="0" w:space="0" w:color="auto"/>
                <w:right w:val="none" w:sz="0" w:space="0" w:color="auto"/>
              </w:divBdr>
            </w:div>
          </w:divsChild>
        </w:div>
        <w:div w:id="178548591">
          <w:marLeft w:val="0"/>
          <w:marRight w:val="0"/>
          <w:marTop w:val="0"/>
          <w:marBottom w:val="0"/>
          <w:divBdr>
            <w:top w:val="none" w:sz="0" w:space="0" w:color="auto"/>
            <w:left w:val="none" w:sz="0" w:space="0" w:color="auto"/>
            <w:bottom w:val="none" w:sz="0" w:space="0" w:color="auto"/>
            <w:right w:val="none" w:sz="0" w:space="0" w:color="auto"/>
          </w:divBdr>
          <w:divsChild>
            <w:div w:id="1736589450">
              <w:marLeft w:val="0"/>
              <w:marRight w:val="0"/>
              <w:marTop w:val="0"/>
              <w:marBottom w:val="0"/>
              <w:divBdr>
                <w:top w:val="none" w:sz="0" w:space="0" w:color="auto"/>
                <w:left w:val="none" w:sz="0" w:space="0" w:color="auto"/>
                <w:bottom w:val="none" w:sz="0" w:space="0" w:color="auto"/>
                <w:right w:val="none" w:sz="0" w:space="0" w:color="auto"/>
              </w:divBdr>
            </w:div>
          </w:divsChild>
        </w:div>
        <w:div w:id="201403670">
          <w:marLeft w:val="0"/>
          <w:marRight w:val="0"/>
          <w:marTop w:val="0"/>
          <w:marBottom w:val="0"/>
          <w:divBdr>
            <w:top w:val="none" w:sz="0" w:space="0" w:color="auto"/>
            <w:left w:val="none" w:sz="0" w:space="0" w:color="auto"/>
            <w:bottom w:val="none" w:sz="0" w:space="0" w:color="auto"/>
            <w:right w:val="none" w:sz="0" w:space="0" w:color="auto"/>
          </w:divBdr>
          <w:divsChild>
            <w:div w:id="1823306850">
              <w:marLeft w:val="0"/>
              <w:marRight w:val="0"/>
              <w:marTop w:val="0"/>
              <w:marBottom w:val="0"/>
              <w:divBdr>
                <w:top w:val="none" w:sz="0" w:space="0" w:color="auto"/>
                <w:left w:val="none" w:sz="0" w:space="0" w:color="auto"/>
                <w:bottom w:val="none" w:sz="0" w:space="0" w:color="auto"/>
                <w:right w:val="none" w:sz="0" w:space="0" w:color="auto"/>
              </w:divBdr>
            </w:div>
          </w:divsChild>
        </w:div>
        <w:div w:id="385639871">
          <w:marLeft w:val="0"/>
          <w:marRight w:val="0"/>
          <w:marTop w:val="0"/>
          <w:marBottom w:val="0"/>
          <w:divBdr>
            <w:top w:val="none" w:sz="0" w:space="0" w:color="auto"/>
            <w:left w:val="none" w:sz="0" w:space="0" w:color="auto"/>
            <w:bottom w:val="none" w:sz="0" w:space="0" w:color="auto"/>
            <w:right w:val="none" w:sz="0" w:space="0" w:color="auto"/>
          </w:divBdr>
          <w:divsChild>
            <w:div w:id="2061979737">
              <w:marLeft w:val="0"/>
              <w:marRight w:val="0"/>
              <w:marTop w:val="0"/>
              <w:marBottom w:val="0"/>
              <w:divBdr>
                <w:top w:val="none" w:sz="0" w:space="0" w:color="auto"/>
                <w:left w:val="none" w:sz="0" w:space="0" w:color="auto"/>
                <w:bottom w:val="none" w:sz="0" w:space="0" w:color="auto"/>
                <w:right w:val="none" w:sz="0" w:space="0" w:color="auto"/>
              </w:divBdr>
            </w:div>
          </w:divsChild>
        </w:div>
        <w:div w:id="557281349">
          <w:marLeft w:val="0"/>
          <w:marRight w:val="0"/>
          <w:marTop w:val="0"/>
          <w:marBottom w:val="0"/>
          <w:divBdr>
            <w:top w:val="none" w:sz="0" w:space="0" w:color="auto"/>
            <w:left w:val="none" w:sz="0" w:space="0" w:color="auto"/>
            <w:bottom w:val="none" w:sz="0" w:space="0" w:color="auto"/>
            <w:right w:val="none" w:sz="0" w:space="0" w:color="auto"/>
          </w:divBdr>
          <w:divsChild>
            <w:div w:id="1768427832">
              <w:marLeft w:val="0"/>
              <w:marRight w:val="0"/>
              <w:marTop w:val="0"/>
              <w:marBottom w:val="0"/>
              <w:divBdr>
                <w:top w:val="none" w:sz="0" w:space="0" w:color="auto"/>
                <w:left w:val="none" w:sz="0" w:space="0" w:color="auto"/>
                <w:bottom w:val="none" w:sz="0" w:space="0" w:color="auto"/>
                <w:right w:val="none" w:sz="0" w:space="0" w:color="auto"/>
              </w:divBdr>
            </w:div>
          </w:divsChild>
        </w:div>
        <w:div w:id="561142188">
          <w:marLeft w:val="0"/>
          <w:marRight w:val="0"/>
          <w:marTop w:val="0"/>
          <w:marBottom w:val="0"/>
          <w:divBdr>
            <w:top w:val="none" w:sz="0" w:space="0" w:color="auto"/>
            <w:left w:val="none" w:sz="0" w:space="0" w:color="auto"/>
            <w:bottom w:val="none" w:sz="0" w:space="0" w:color="auto"/>
            <w:right w:val="none" w:sz="0" w:space="0" w:color="auto"/>
          </w:divBdr>
          <w:divsChild>
            <w:div w:id="1778329720">
              <w:marLeft w:val="0"/>
              <w:marRight w:val="0"/>
              <w:marTop w:val="0"/>
              <w:marBottom w:val="0"/>
              <w:divBdr>
                <w:top w:val="none" w:sz="0" w:space="0" w:color="auto"/>
                <w:left w:val="none" w:sz="0" w:space="0" w:color="auto"/>
                <w:bottom w:val="none" w:sz="0" w:space="0" w:color="auto"/>
                <w:right w:val="none" w:sz="0" w:space="0" w:color="auto"/>
              </w:divBdr>
            </w:div>
          </w:divsChild>
        </w:div>
        <w:div w:id="565338323">
          <w:marLeft w:val="0"/>
          <w:marRight w:val="0"/>
          <w:marTop w:val="0"/>
          <w:marBottom w:val="0"/>
          <w:divBdr>
            <w:top w:val="none" w:sz="0" w:space="0" w:color="auto"/>
            <w:left w:val="none" w:sz="0" w:space="0" w:color="auto"/>
            <w:bottom w:val="none" w:sz="0" w:space="0" w:color="auto"/>
            <w:right w:val="none" w:sz="0" w:space="0" w:color="auto"/>
          </w:divBdr>
          <w:divsChild>
            <w:div w:id="1335566542">
              <w:marLeft w:val="0"/>
              <w:marRight w:val="0"/>
              <w:marTop w:val="0"/>
              <w:marBottom w:val="0"/>
              <w:divBdr>
                <w:top w:val="none" w:sz="0" w:space="0" w:color="auto"/>
                <w:left w:val="none" w:sz="0" w:space="0" w:color="auto"/>
                <w:bottom w:val="none" w:sz="0" w:space="0" w:color="auto"/>
                <w:right w:val="none" w:sz="0" w:space="0" w:color="auto"/>
              </w:divBdr>
            </w:div>
          </w:divsChild>
        </w:div>
        <w:div w:id="573470245">
          <w:marLeft w:val="0"/>
          <w:marRight w:val="0"/>
          <w:marTop w:val="0"/>
          <w:marBottom w:val="0"/>
          <w:divBdr>
            <w:top w:val="none" w:sz="0" w:space="0" w:color="auto"/>
            <w:left w:val="none" w:sz="0" w:space="0" w:color="auto"/>
            <w:bottom w:val="none" w:sz="0" w:space="0" w:color="auto"/>
            <w:right w:val="none" w:sz="0" w:space="0" w:color="auto"/>
          </w:divBdr>
          <w:divsChild>
            <w:div w:id="1572349782">
              <w:marLeft w:val="0"/>
              <w:marRight w:val="0"/>
              <w:marTop w:val="0"/>
              <w:marBottom w:val="0"/>
              <w:divBdr>
                <w:top w:val="none" w:sz="0" w:space="0" w:color="auto"/>
                <w:left w:val="none" w:sz="0" w:space="0" w:color="auto"/>
                <w:bottom w:val="none" w:sz="0" w:space="0" w:color="auto"/>
                <w:right w:val="none" w:sz="0" w:space="0" w:color="auto"/>
              </w:divBdr>
            </w:div>
          </w:divsChild>
        </w:div>
        <w:div w:id="678854204">
          <w:marLeft w:val="0"/>
          <w:marRight w:val="0"/>
          <w:marTop w:val="0"/>
          <w:marBottom w:val="0"/>
          <w:divBdr>
            <w:top w:val="none" w:sz="0" w:space="0" w:color="auto"/>
            <w:left w:val="none" w:sz="0" w:space="0" w:color="auto"/>
            <w:bottom w:val="none" w:sz="0" w:space="0" w:color="auto"/>
            <w:right w:val="none" w:sz="0" w:space="0" w:color="auto"/>
          </w:divBdr>
          <w:divsChild>
            <w:div w:id="1552771053">
              <w:marLeft w:val="0"/>
              <w:marRight w:val="0"/>
              <w:marTop w:val="0"/>
              <w:marBottom w:val="0"/>
              <w:divBdr>
                <w:top w:val="none" w:sz="0" w:space="0" w:color="auto"/>
                <w:left w:val="none" w:sz="0" w:space="0" w:color="auto"/>
                <w:bottom w:val="none" w:sz="0" w:space="0" w:color="auto"/>
                <w:right w:val="none" w:sz="0" w:space="0" w:color="auto"/>
              </w:divBdr>
            </w:div>
          </w:divsChild>
        </w:div>
        <w:div w:id="792674758">
          <w:marLeft w:val="0"/>
          <w:marRight w:val="0"/>
          <w:marTop w:val="0"/>
          <w:marBottom w:val="0"/>
          <w:divBdr>
            <w:top w:val="none" w:sz="0" w:space="0" w:color="auto"/>
            <w:left w:val="none" w:sz="0" w:space="0" w:color="auto"/>
            <w:bottom w:val="none" w:sz="0" w:space="0" w:color="auto"/>
            <w:right w:val="none" w:sz="0" w:space="0" w:color="auto"/>
          </w:divBdr>
          <w:divsChild>
            <w:div w:id="2104714752">
              <w:marLeft w:val="0"/>
              <w:marRight w:val="0"/>
              <w:marTop w:val="0"/>
              <w:marBottom w:val="0"/>
              <w:divBdr>
                <w:top w:val="none" w:sz="0" w:space="0" w:color="auto"/>
                <w:left w:val="none" w:sz="0" w:space="0" w:color="auto"/>
                <w:bottom w:val="none" w:sz="0" w:space="0" w:color="auto"/>
                <w:right w:val="none" w:sz="0" w:space="0" w:color="auto"/>
              </w:divBdr>
            </w:div>
          </w:divsChild>
        </w:div>
        <w:div w:id="857231438">
          <w:marLeft w:val="0"/>
          <w:marRight w:val="0"/>
          <w:marTop w:val="0"/>
          <w:marBottom w:val="0"/>
          <w:divBdr>
            <w:top w:val="none" w:sz="0" w:space="0" w:color="auto"/>
            <w:left w:val="none" w:sz="0" w:space="0" w:color="auto"/>
            <w:bottom w:val="none" w:sz="0" w:space="0" w:color="auto"/>
            <w:right w:val="none" w:sz="0" w:space="0" w:color="auto"/>
          </w:divBdr>
          <w:divsChild>
            <w:div w:id="1715736498">
              <w:marLeft w:val="0"/>
              <w:marRight w:val="0"/>
              <w:marTop w:val="0"/>
              <w:marBottom w:val="0"/>
              <w:divBdr>
                <w:top w:val="none" w:sz="0" w:space="0" w:color="auto"/>
                <w:left w:val="none" w:sz="0" w:space="0" w:color="auto"/>
                <w:bottom w:val="none" w:sz="0" w:space="0" w:color="auto"/>
                <w:right w:val="none" w:sz="0" w:space="0" w:color="auto"/>
              </w:divBdr>
            </w:div>
          </w:divsChild>
        </w:div>
        <w:div w:id="861675250">
          <w:marLeft w:val="0"/>
          <w:marRight w:val="0"/>
          <w:marTop w:val="0"/>
          <w:marBottom w:val="0"/>
          <w:divBdr>
            <w:top w:val="none" w:sz="0" w:space="0" w:color="auto"/>
            <w:left w:val="none" w:sz="0" w:space="0" w:color="auto"/>
            <w:bottom w:val="none" w:sz="0" w:space="0" w:color="auto"/>
            <w:right w:val="none" w:sz="0" w:space="0" w:color="auto"/>
          </w:divBdr>
          <w:divsChild>
            <w:div w:id="657921540">
              <w:marLeft w:val="0"/>
              <w:marRight w:val="0"/>
              <w:marTop w:val="0"/>
              <w:marBottom w:val="0"/>
              <w:divBdr>
                <w:top w:val="none" w:sz="0" w:space="0" w:color="auto"/>
                <w:left w:val="none" w:sz="0" w:space="0" w:color="auto"/>
                <w:bottom w:val="none" w:sz="0" w:space="0" w:color="auto"/>
                <w:right w:val="none" w:sz="0" w:space="0" w:color="auto"/>
              </w:divBdr>
            </w:div>
          </w:divsChild>
        </w:div>
        <w:div w:id="1000813972">
          <w:marLeft w:val="0"/>
          <w:marRight w:val="0"/>
          <w:marTop w:val="0"/>
          <w:marBottom w:val="0"/>
          <w:divBdr>
            <w:top w:val="none" w:sz="0" w:space="0" w:color="auto"/>
            <w:left w:val="none" w:sz="0" w:space="0" w:color="auto"/>
            <w:bottom w:val="none" w:sz="0" w:space="0" w:color="auto"/>
            <w:right w:val="none" w:sz="0" w:space="0" w:color="auto"/>
          </w:divBdr>
          <w:divsChild>
            <w:div w:id="279842688">
              <w:marLeft w:val="0"/>
              <w:marRight w:val="0"/>
              <w:marTop w:val="0"/>
              <w:marBottom w:val="0"/>
              <w:divBdr>
                <w:top w:val="none" w:sz="0" w:space="0" w:color="auto"/>
                <w:left w:val="none" w:sz="0" w:space="0" w:color="auto"/>
                <w:bottom w:val="none" w:sz="0" w:space="0" w:color="auto"/>
                <w:right w:val="none" w:sz="0" w:space="0" w:color="auto"/>
              </w:divBdr>
            </w:div>
          </w:divsChild>
        </w:div>
        <w:div w:id="1013845871">
          <w:marLeft w:val="0"/>
          <w:marRight w:val="0"/>
          <w:marTop w:val="0"/>
          <w:marBottom w:val="0"/>
          <w:divBdr>
            <w:top w:val="none" w:sz="0" w:space="0" w:color="auto"/>
            <w:left w:val="none" w:sz="0" w:space="0" w:color="auto"/>
            <w:bottom w:val="none" w:sz="0" w:space="0" w:color="auto"/>
            <w:right w:val="none" w:sz="0" w:space="0" w:color="auto"/>
          </w:divBdr>
          <w:divsChild>
            <w:div w:id="793208300">
              <w:marLeft w:val="0"/>
              <w:marRight w:val="0"/>
              <w:marTop w:val="0"/>
              <w:marBottom w:val="0"/>
              <w:divBdr>
                <w:top w:val="none" w:sz="0" w:space="0" w:color="auto"/>
                <w:left w:val="none" w:sz="0" w:space="0" w:color="auto"/>
                <w:bottom w:val="none" w:sz="0" w:space="0" w:color="auto"/>
                <w:right w:val="none" w:sz="0" w:space="0" w:color="auto"/>
              </w:divBdr>
            </w:div>
          </w:divsChild>
        </w:div>
        <w:div w:id="1034771103">
          <w:marLeft w:val="0"/>
          <w:marRight w:val="0"/>
          <w:marTop w:val="0"/>
          <w:marBottom w:val="0"/>
          <w:divBdr>
            <w:top w:val="none" w:sz="0" w:space="0" w:color="auto"/>
            <w:left w:val="none" w:sz="0" w:space="0" w:color="auto"/>
            <w:bottom w:val="none" w:sz="0" w:space="0" w:color="auto"/>
            <w:right w:val="none" w:sz="0" w:space="0" w:color="auto"/>
          </w:divBdr>
          <w:divsChild>
            <w:div w:id="171458152">
              <w:marLeft w:val="0"/>
              <w:marRight w:val="0"/>
              <w:marTop w:val="0"/>
              <w:marBottom w:val="0"/>
              <w:divBdr>
                <w:top w:val="none" w:sz="0" w:space="0" w:color="auto"/>
                <w:left w:val="none" w:sz="0" w:space="0" w:color="auto"/>
                <w:bottom w:val="none" w:sz="0" w:space="0" w:color="auto"/>
                <w:right w:val="none" w:sz="0" w:space="0" w:color="auto"/>
              </w:divBdr>
            </w:div>
          </w:divsChild>
        </w:div>
        <w:div w:id="1046098607">
          <w:marLeft w:val="0"/>
          <w:marRight w:val="0"/>
          <w:marTop w:val="0"/>
          <w:marBottom w:val="0"/>
          <w:divBdr>
            <w:top w:val="none" w:sz="0" w:space="0" w:color="auto"/>
            <w:left w:val="none" w:sz="0" w:space="0" w:color="auto"/>
            <w:bottom w:val="none" w:sz="0" w:space="0" w:color="auto"/>
            <w:right w:val="none" w:sz="0" w:space="0" w:color="auto"/>
          </w:divBdr>
          <w:divsChild>
            <w:div w:id="932396074">
              <w:marLeft w:val="0"/>
              <w:marRight w:val="0"/>
              <w:marTop w:val="0"/>
              <w:marBottom w:val="0"/>
              <w:divBdr>
                <w:top w:val="none" w:sz="0" w:space="0" w:color="auto"/>
                <w:left w:val="none" w:sz="0" w:space="0" w:color="auto"/>
                <w:bottom w:val="none" w:sz="0" w:space="0" w:color="auto"/>
                <w:right w:val="none" w:sz="0" w:space="0" w:color="auto"/>
              </w:divBdr>
            </w:div>
          </w:divsChild>
        </w:div>
        <w:div w:id="1254052403">
          <w:marLeft w:val="0"/>
          <w:marRight w:val="0"/>
          <w:marTop w:val="0"/>
          <w:marBottom w:val="0"/>
          <w:divBdr>
            <w:top w:val="none" w:sz="0" w:space="0" w:color="auto"/>
            <w:left w:val="none" w:sz="0" w:space="0" w:color="auto"/>
            <w:bottom w:val="none" w:sz="0" w:space="0" w:color="auto"/>
            <w:right w:val="none" w:sz="0" w:space="0" w:color="auto"/>
          </w:divBdr>
          <w:divsChild>
            <w:div w:id="1788816472">
              <w:marLeft w:val="0"/>
              <w:marRight w:val="0"/>
              <w:marTop w:val="0"/>
              <w:marBottom w:val="0"/>
              <w:divBdr>
                <w:top w:val="none" w:sz="0" w:space="0" w:color="auto"/>
                <w:left w:val="none" w:sz="0" w:space="0" w:color="auto"/>
                <w:bottom w:val="none" w:sz="0" w:space="0" w:color="auto"/>
                <w:right w:val="none" w:sz="0" w:space="0" w:color="auto"/>
              </w:divBdr>
            </w:div>
          </w:divsChild>
        </w:div>
        <w:div w:id="1282496504">
          <w:marLeft w:val="0"/>
          <w:marRight w:val="0"/>
          <w:marTop w:val="0"/>
          <w:marBottom w:val="0"/>
          <w:divBdr>
            <w:top w:val="none" w:sz="0" w:space="0" w:color="auto"/>
            <w:left w:val="none" w:sz="0" w:space="0" w:color="auto"/>
            <w:bottom w:val="none" w:sz="0" w:space="0" w:color="auto"/>
            <w:right w:val="none" w:sz="0" w:space="0" w:color="auto"/>
          </w:divBdr>
          <w:divsChild>
            <w:div w:id="720986235">
              <w:marLeft w:val="0"/>
              <w:marRight w:val="0"/>
              <w:marTop w:val="0"/>
              <w:marBottom w:val="0"/>
              <w:divBdr>
                <w:top w:val="none" w:sz="0" w:space="0" w:color="auto"/>
                <w:left w:val="none" w:sz="0" w:space="0" w:color="auto"/>
                <w:bottom w:val="none" w:sz="0" w:space="0" w:color="auto"/>
                <w:right w:val="none" w:sz="0" w:space="0" w:color="auto"/>
              </w:divBdr>
            </w:div>
            <w:div w:id="1927373002">
              <w:marLeft w:val="0"/>
              <w:marRight w:val="0"/>
              <w:marTop w:val="0"/>
              <w:marBottom w:val="0"/>
              <w:divBdr>
                <w:top w:val="none" w:sz="0" w:space="0" w:color="auto"/>
                <w:left w:val="none" w:sz="0" w:space="0" w:color="auto"/>
                <w:bottom w:val="none" w:sz="0" w:space="0" w:color="auto"/>
                <w:right w:val="none" w:sz="0" w:space="0" w:color="auto"/>
              </w:divBdr>
            </w:div>
          </w:divsChild>
        </w:div>
        <w:div w:id="1382904309">
          <w:marLeft w:val="0"/>
          <w:marRight w:val="0"/>
          <w:marTop w:val="0"/>
          <w:marBottom w:val="0"/>
          <w:divBdr>
            <w:top w:val="none" w:sz="0" w:space="0" w:color="auto"/>
            <w:left w:val="none" w:sz="0" w:space="0" w:color="auto"/>
            <w:bottom w:val="none" w:sz="0" w:space="0" w:color="auto"/>
            <w:right w:val="none" w:sz="0" w:space="0" w:color="auto"/>
          </w:divBdr>
          <w:divsChild>
            <w:div w:id="1986742035">
              <w:marLeft w:val="0"/>
              <w:marRight w:val="0"/>
              <w:marTop w:val="0"/>
              <w:marBottom w:val="0"/>
              <w:divBdr>
                <w:top w:val="none" w:sz="0" w:space="0" w:color="auto"/>
                <w:left w:val="none" w:sz="0" w:space="0" w:color="auto"/>
                <w:bottom w:val="none" w:sz="0" w:space="0" w:color="auto"/>
                <w:right w:val="none" w:sz="0" w:space="0" w:color="auto"/>
              </w:divBdr>
            </w:div>
          </w:divsChild>
        </w:div>
        <w:div w:id="1535189164">
          <w:marLeft w:val="0"/>
          <w:marRight w:val="0"/>
          <w:marTop w:val="0"/>
          <w:marBottom w:val="0"/>
          <w:divBdr>
            <w:top w:val="none" w:sz="0" w:space="0" w:color="auto"/>
            <w:left w:val="none" w:sz="0" w:space="0" w:color="auto"/>
            <w:bottom w:val="none" w:sz="0" w:space="0" w:color="auto"/>
            <w:right w:val="none" w:sz="0" w:space="0" w:color="auto"/>
          </w:divBdr>
          <w:divsChild>
            <w:div w:id="852500471">
              <w:marLeft w:val="0"/>
              <w:marRight w:val="0"/>
              <w:marTop w:val="0"/>
              <w:marBottom w:val="0"/>
              <w:divBdr>
                <w:top w:val="none" w:sz="0" w:space="0" w:color="auto"/>
                <w:left w:val="none" w:sz="0" w:space="0" w:color="auto"/>
                <w:bottom w:val="none" w:sz="0" w:space="0" w:color="auto"/>
                <w:right w:val="none" w:sz="0" w:space="0" w:color="auto"/>
              </w:divBdr>
            </w:div>
          </w:divsChild>
        </w:div>
        <w:div w:id="1561789880">
          <w:marLeft w:val="0"/>
          <w:marRight w:val="0"/>
          <w:marTop w:val="0"/>
          <w:marBottom w:val="0"/>
          <w:divBdr>
            <w:top w:val="none" w:sz="0" w:space="0" w:color="auto"/>
            <w:left w:val="none" w:sz="0" w:space="0" w:color="auto"/>
            <w:bottom w:val="none" w:sz="0" w:space="0" w:color="auto"/>
            <w:right w:val="none" w:sz="0" w:space="0" w:color="auto"/>
          </w:divBdr>
          <w:divsChild>
            <w:div w:id="726301073">
              <w:marLeft w:val="0"/>
              <w:marRight w:val="0"/>
              <w:marTop w:val="0"/>
              <w:marBottom w:val="0"/>
              <w:divBdr>
                <w:top w:val="none" w:sz="0" w:space="0" w:color="auto"/>
                <w:left w:val="none" w:sz="0" w:space="0" w:color="auto"/>
                <w:bottom w:val="none" w:sz="0" w:space="0" w:color="auto"/>
                <w:right w:val="none" w:sz="0" w:space="0" w:color="auto"/>
              </w:divBdr>
            </w:div>
          </w:divsChild>
        </w:div>
        <w:div w:id="1786466197">
          <w:marLeft w:val="0"/>
          <w:marRight w:val="0"/>
          <w:marTop w:val="0"/>
          <w:marBottom w:val="0"/>
          <w:divBdr>
            <w:top w:val="none" w:sz="0" w:space="0" w:color="auto"/>
            <w:left w:val="none" w:sz="0" w:space="0" w:color="auto"/>
            <w:bottom w:val="none" w:sz="0" w:space="0" w:color="auto"/>
            <w:right w:val="none" w:sz="0" w:space="0" w:color="auto"/>
          </w:divBdr>
          <w:divsChild>
            <w:div w:id="1763337603">
              <w:marLeft w:val="0"/>
              <w:marRight w:val="0"/>
              <w:marTop w:val="0"/>
              <w:marBottom w:val="0"/>
              <w:divBdr>
                <w:top w:val="none" w:sz="0" w:space="0" w:color="auto"/>
                <w:left w:val="none" w:sz="0" w:space="0" w:color="auto"/>
                <w:bottom w:val="none" w:sz="0" w:space="0" w:color="auto"/>
                <w:right w:val="none" w:sz="0" w:space="0" w:color="auto"/>
              </w:divBdr>
            </w:div>
          </w:divsChild>
        </w:div>
        <w:div w:id="1812820496">
          <w:marLeft w:val="0"/>
          <w:marRight w:val="0"/>
          <w:marTop w:val="0"/>
          <w:marBottom w:val="0"/>
          <w:divBdr>
            <w:top w:val="none" w:sz="0" w:space="0" w:color="auto"/>
            <w:left w:val="none" w:sz="0" w:space="0" w:color="auto"/>
            <w:bottom w:val="none" w:sz="0" w:space="0" w:color="auto"/>
            <w:right w:val="none" w:sz="0" w:space="0" w:color="auto"/>
          </w:divBdr>
          <w:divsChild>
            <w:div w:id="1926106135">
              <w:marLeft w:val="0"/>
              <w:marRight w:val="0"/>
              <w:marTop w:val="0"/>
              <w:marBottom w:val="0"/>
              <w:divBdr>
                <w:top w:val="none" w:sz="0" w:space="0" w:color="auto"/>
                <w:left w:val="none" w:sz="0" w:space="0" w:color="auto"/>
                <w:bottom w:val="none" w:sz="0" w:space="0" w:color="auto"/>
                <w:right w:val="none" w:sz="0" w:space="0" w:color="auto"/>
              </w:divBdr>
            </w:div>
          </w:divsChild>
        </w:div>
        <w:div w:id="1845969036">
          <w:marLeft w:val="0"/>
          <w:marRight w:val="0"/>
          <w:marTop w:val="0"/>
          <w:marBottom w:val="0"/>
          <w:divBdr>
            <w:top w:val="none" w:sz="0" w:space="0" w:color="auto"/>
            <w:left w:val="none" w:sz="0" w:space="0" w:color="auto"/>
            <w:bottom w:val="none" w:sz="0" w:space="0" w:color="auto"/>
            <w:right w:val="none" w:sz="0" w:space="0" w:color="auto"/>
          </w:divBdr>
          <w:divsChild>
            <w:div w:id="1572278923">
              <w:marLeft w:val="0"/>
              <w:marRight w:val="0"/>
              <w:marTop w:val="0"/>
              <w:marBottom w:val="0"/>
              <w:divBdr>
                <w:top w:val="none" w:sz="0" w:space="0" w:color="auto"/>
                <w:left w:val="none" w:sz="0" w:space="0" w:color="auto"/>
                <w:bottom w:val="none" w:sz="0" w:space="0" w:color="auto"/>
                <w:right w:val="none" w:sz="0" w:space="0" w:color="auto"/>
              </w:divBdr>
            </w:div>
          </w:divsChild>
        </w:div>
        <w:div w:id="1874689678">
          <w:marLeft w:val="0"/>
          <w:marRight w:val="0"/>
          <w:marTop w:val="0"/>
          <w:marBottom w:val="0"/>
          <w:divBdr>
            <w:top w:val="none" w:sz="0" w:space="0" w:color="auto"/>
            <w:left w:val="none" w:sz="0" w:space="0" w:color="auto"/>
            <w:bottom w:val="none" w:sz="0" w:space="0" w:color="auto"/>
            <w:right w:val="none" w:sz="0" w:space="0" w:color="auto"/>
          </w:divBdr>
          <w:divsChild>
            <w:div w:id="1940794517">
              <w:marLeft w:val="0"/>
              <w:marRight w:val="0"/>
              <w:marTop w:val="0"/>
              <w:marBottom w:val="0"/>
              <w:divBdr>
                <w:top w:val="none" w:sz="0" w:space="0" w:color="auto"/>
                <w:left w:val="none" w:sz="0" w:space="0" w:color="auto"/>
                <w:bottom w:val="none" w:sz="0" w:space="0" w:color="auto"/>
                <w:right w:val="none" w:sz="0" w:space="0" w:color="auto"/>
              </w:divBdr>
            </w:div>
          </w:divsChild>
        </w:div>
        <w:div w:id="1939604656">
          <w:marLeft w:val="0"/>
          <w:marRight w:val="0"/>
          <w:marTop w:val="0"/>
          <w:marBottom w:val="0"/>
          <w:divBdr>
            <w:top w:val="none" w:sz="0" w:space="0" w:color="auto"/>
            <w:left w:val="none" w:sz="0" w:space="0" w:color="auto"/>
            <w:bottom w:val="none" w:sz="0" w:space="0" w:color="auto"/>
            <w:right w:val="none" w:sz="0" w:space="0" w:color="auto"/>
          </w:divBdr>
          <w:divsChild>
            <w:div w:id="1752654554">
              <w:marLeft w:val="0"/>
              <w:marRight w:val="0"/>
              <w:marTop w:val="0"/>
              <w:marBottom w:val="0"/>
              <w:divBdr>
                <w:top w:val="none" w:sz="0" w:space="0" w:color="auto"/>
                <w:left w:val="none" w:sz="0" w:space="0" w:color="auto"/>
                <w:bottom w:val="none" w:sz="0" w:space="0" w:color="auto"/>
                <w:right w:val="none" w:sz="0" w:space="0" w:color="auto"/>
              </w:divBdr>
            </w:div>
          </w:divsChild>
        </w:div>
        <w:div w:id="1955360608">
          <w:marLeft w:val="0"/>
          <w:marRight w:val="0"/>
          <w:marTop w:val="0"/>
          <w:marBottom w:val="0"/>
          <w:divBdr>
            <w:top w:val="none" w:sz="0" w:space="0" w:color="auto"/>
            <w:left w:val="none" w:sz="0" w:space="0" w:color="auto"/>
            <w:bottom w:val="none" w:sz="0" w:space="0" w:color="auto"/>
            <w:right w:val="none" w:sz="0" w:space="0" w:color="auto"/>
          </w:divBdr>
          <w:divsChild>
            <w:div w:id="342129125">
              <w:marLeft w:val="0"/>
              <w:marRight w:val="0"/>
              <w:marTop w:val="0"/>
              <w:marBottom w:val="0"/>
              <w:divBdr>
                <w:top w:val="none" w:sz="0" w:space="0" w:color="auto"/>
                <w:left w:val="none" w:sz="0" w:space="0" w:color="auto"/>
                <w:bottom w:val="none" w:sz="0" w:space="0" w:color="auto"/>
                <w:right w:val="none" w:sz="0" w:space="0" w:color="auto"/>
              </w:divBdr>
            </w:div>
          </w:divsChild>
        </w:div>
        <w:div w:id="2030912907">
          <w:marLeft w:val="0"/>
          <w:marRight w:val="0"/>
          <w:marTop w:val="0"/>
          <w:marBottom w:val="0"/>
          <w:divBdr>
            <w:top w:val="none" w:sz="0" w:space="0" w:color="auto"/>
            <w:left w:val="none" w:sz="0" w:space="0" w:color="auto"/>
            <w:bottom w:val="none" w:sz="0" w:space="0" w:color="auto"/>
            <w:right w:val="none" w:sz="0" w:space="0" w:color="auto"/>
          </w:divBdr>
          <w:divsChild>
            <w:div w:id="12111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341">
      <w:bodyDiv w:val="1"/>
      <w:marLeft w:val="0"/>
      <w:marRight w:val="0"/>
      <w:marTop w:val="0"/>
      <w:marBottom w:val="0"/>
      <w:divBdr>
        <w:top w:val="none" w:sz="0" w:space="0" w:color="auto"/>
        <w:left w:val="none" w:sz="0" w:space="0" w:color="auto"/>
        <w:bottom w:val="none" w:sz="0" w:space="0" w:color="auto"/>
        <w:right w:val="none" w:sz="0" w:space="0" w:color="auto"/>
      </w:divBdr>
      <w:divsChild>
        <w:div w:id="26763816">
          <w:marLeft w:val="0"/>
          <w:marRight w:val="0"/>
          <w:marTop w:val="0"/>
          <w:marBottom w:val="0"/>
          <w:divBdr>
            <w:top w:val="none" w:sz="0" w:space="0" w:color="auto"/>
            <w:left w:val="none" w:sz="0" w:space="0" w:color="auto"/>
            <w:bottom w:val="none" w:sz="0" w:space="0" w:color="auto"/>
            <w:right w:val="none" w:sz="0" w:space="0" w:color="auto"/>
          </w:divBdr>
          <w:divsChild>
            <w:div w:id="1733578614">
              <w:marLeft w:val="0"/>
              <w:marRight w:val="0"/>
              <w:marTop w:val="0"/>
              <w:marBottom w:val="0"/>
              <w:divBdr>
                <w:top w:val="none" w:sz="0" w:space="0" w:color="auto"/>
                <w:left w:val="none" w:sz="0" w:space="0" w:color="auto"/>
                <w:bottom w:val="none" w:sz="0" w:space="0" w:color="auto"/>
                <w:right w:val="none" w:sz="0" w:space="0" w:color="auto"/>
              </w:divBdr>
            </w:div>
          </w:divsChild>
        </w:div>
        <w:div w:id="32653358">
          <w:marLeft w:val="0"/>
          <w:marRight w:val="0"/>
          <w:marTop w:val="0"/>
          <w:marBottom w:val="0"/>
          <w:divBdr>
            <w:top w:val="none" w:sz="0" w:space="0" w:color="auto"/>
            <w:left w:val="none" w:sz="0" w:space="0" w:color="auto"/>
            <w:bottom w:val="none" w:sz="0" w:space="0" w:color="auto"/>
            <w:right w:val="none" w:sz="0" w:space="0" w:color="auto"/>
          </w:divBdr>
          <w:divsChild>
            <w:div w:id="1495679921">
              <w:marLeft w:val="0"/>
              <w:marRight w:val="0"/>
              <w:marTop w:val="0"/>
              <w:marBottom w:val="0"/>
              <w:divBdr>
                <w:top w:val="none" w:sz="0" w:space="0" w:color="auto"/>
                <w:left w:val="none" w:sz="0" w:space="0" w:color="auto"/>
                <w:bottom w:val="none" w:sz="0" w:space="0" w:color="auto"/>
                <w:right w:val="none" w:sz="0" w:space="0" w:color="auto"/>
              </w:divBdr>
            </w:div>
          </w:divsChild>
        </w:div>
        <w:div w:id="41180669">
          <w:marLeft w:val="0"/>
          <w:marRight w:val="0"/>
          <w:marTop w:val="0"/>
          <w:marBottom w:val="0"/>
          <w:divBdr>
            <w:top w:val="none" w:sz="0" w:space="0" w:color="auto"/>
            <w:left w:val="none" w:sz="0" w:space="0" w:color="auto"/>
            <w:bottom w:val="none" w:sz="0" w:space="0" w:color="auto"/>
            <w:right w:val="none" w:sz="0" w:space="0" w:color="auto"/>
          </w:divBdr>
          <w:divsChild>
            <w:div w:id="522018019">
              <w:marLeft w:val="0"/>
              <w:marRight w:val="0"/>
              <w:marTop w:val="0"/>
              <w:marBottom w:val="0"/>
              <w:divBdr>
                <w:top w:val="none" w:sz="0" w:space="0" w:color="auto"/>
                <w:left w:val="none" w:sz="0" w:space="0" w:color="auto"/>
                <w:bottom w:val="none" w:sz="0" w:space="0" w:color="auto"/>
                <w:right w:val="none" w:sz="0" w:space="0" w:color="auto"/>
              </w:divBdr>
            </w:div>
          </w:divsChild>
        </w:div>
        <w:div w:id="55394118">
          <w:marLeft w:val="0"/>
          <w:marRight w:val="0"/>
          <w:marTop w:val="0"/>
          <w:marBottom w:val="0"/>
          <w:divBdr>
            <w:top w:val="none" w:sz="0" w:space="0" w:color="auto"/>
            <w:left w:val="none" w:sz="0" w:space="0" w:color="auto"/>
            <w:bottom w:val="none" w:sz="0" w:space="0" w:color="auto"/>
            <w:right w:val="none" w:sz="0" w:space="0" w:color="auto"/>
          </w:divBdr>
          <w:divsChild>
            <w:div w:id="1643584544">
              <w:marLeft w:val="0"/>
              <w:marRight w:val="0"/>
              <w:marTop w:val="0"/>
              <w:marBottom w:val="0"/>
              <w:divBdr>
                <w:top w:val="none" w:sz="0" w:space="0" w:color="auto"/>
                <w:left w:val="none" w:sz="0" w:space="0" w:color="auto"/>
                <w:bottom w:val="none" w:sz="0" w:space="0" w:color="auto"/>
                <w:right w:val="none" w:sz="0" w:space="0" w:color="auto"/>
              </w:divBdr>
            </w:div>
          </w:divsChild>
        </w:div>
        <w:div w:id="59598802">
          <w:marLeft w:val="0"/>
          <w:marRight w:val="0"/>
          <w:marTop w:val="0"/>
          <w:marBottom w:val="0"/>
          <w:divBdr>
            <w:top w:val="none" w:sz="0" w:space="0" w:color="auto"/>
            <w:left w:val="none" w:sz="0" w:space="0" w:color="auto"/>
            <w:bottom w:val="none" w:sz="0" w:space="0" w:color="auto"/>
            <w:right w:val="none" w:sz="0" w:space="0" w:color="auto"/>
          </w:divBdr>
          <w:divsChild>
            <w:div w:id="2111508971">
              <w:marLeft w:val="0"/>
              <w:marRight w:val="0"/>
              <w:marTop w:val="0"/>
              <w:marBottom w:val="0"/>
              <w:divBdr>
                <w:top w:val="none" w:sz="0" w:space="0" w:color="auto"/>
                <w:left w:val="none" w:sz="0" w:space="0" w:color="auto"/>
                <w:bottom w:val="none" w:sz="0" w:space="0" w:color="auto"/>
                <w:right w:val="none" w:sz="0" w:space="0" w:color="auto"/>
              </w:divBdr>
            </w:div>
          </w:divsChild>
        </w:div>
        <w:div w:id="68577443">
          <w:marLeft w:val="0"/>
          <w:marRight w:val="0"/>
          <w:marTop w:val="0"/>
          <w:marBottom w:val="0"/>
          <w:divBdr>
            <w:top w:val="none" w:sz="0" w:space="0" w:color="auto"/>
            <w:left w:val="none" w:sz="0" w:space="0" w:color="auto"/>
            <w:bottom w:val="none" w:sz="0" w:space="0" w:color="auto"/>
            <w:right w:val="none" w:sz="0" w:space="0" w:color="auto"/>
          </w:divBdr>
          <w:divsChild>
            <w:div w:id="1752656587">
              <w:marLeft w:val="0"/>
              <w:marRight w:val="0"/>
              <w:marTop w:val="0"/>
              <w:marBottom w:val="0"/>
              <w:divBdr>
                <w:top w:val="none" w:sz="0" w:space="0" w:color="auto"/>
                <w:left w:val="none" w:sz="0" w:space="0" w:color="auto"/>
                <w:bottom w:val="none" w:sz="0" w:space="0" w:color="auto"/>
                <w:right w:val="none" w:sz="0" w:space="0" w:color="auto"/>
              </w:divBdr>
            </w:div>
          </w:divsChild>
        </w:div>
        <w:div w:id="86194085">
          <w:marLeft w:val="0"/>
          <w:marRight w:val="0"/>
          <w:marTop w:val="0"/>
          <w:marBottom w:val="0"/>
          <w:divBdr>
            <w:top w:val="none" w:sz="0" w:space="0" w:color="auto"/>
            <w:left w:val="none" w:sz="0" w:space="0" w:color="auto"/>
            <w:bottom w:val="none" w:sz="0" w:space="0" w:color="auto"/>
            <w:right w:val="none" w:sz="0" w:space="0" w:color="auto"/>
          </w:divBdr>
          <w:divsChild>
            <w:div w:id="235750735">
              <w:marLeft w:val="0"/>
              <w:marRight w:val="0"/>
              <w:marTop w:val="0"/>
              <w:marBottom w:val="0"/>
              <w:divBdr>
                <w:top w:val="none" w:sz="0" w:space="0" w:color="auto"/>
                <w:left w:val="none" w:sz="0" w:space="0" w:color="auto"/>
                <w:bottom w:val="none" w:sz="0" w:space="0" w:color="auto"/>
                <w:right w:val="none" w:sz="0" w:space="0" w:color="auto"/>
              </w:divBdr>
            </w:div>
          </w:divsChild>
        </w:div>
        <w:div w:id="116142099">
          <w:marLeft w:val="0"/>
          <w:marRight w:val="0"/>
          <w:marTop w:val="0"/>
          <w:marBottom w:val="0"/>
          <w:divBdr>
            <w:top w:val="none" w:sz="0" w:space="0" w:color="auto"/>
            <w:left w:val="none" w:sz="0" w:space="0" w:color="auto"/>
            <w:bottom w:val="none" w:sz="0" w:space="0" w:color="auto"/>
            <w:right w:val="none" w:sz="0" w:space="0" w:color="auto"/>
          </w:divBdr>
          <w:divsChild>
            <w:div w:id="101343372">
              <w:marLeft w:val="0"/>
              <w:marRight w:val="0"/>
              <w:marTop w:val="0"/>
              <w:marBottom w:val="0"/>
              <w:divBdr>
                <w:top w:val="none" w:sz="0" w:space="0" w:color="auto"/>
                <w:left w:val="none" w:sz="0" w:space="0" w:color="auto"/>
                <w:bottom w:val="none" w:sz="0" w:space="0" w:color="auto"/>
                <w:right w:val="none" w:sz="0" w:space="0" w:color="auto"/>
              </w:divBdr>
            </w:div>
          </w:divsChild>
        </w:div>
        <w:div w:id="183444949">
          <w:marLeft w:val="0"/>
          <w:marRight w:val="0"/>
          <w:marTop w:val="0"/>
          <w:marBottom w:val="0"/>
          <w:divBdr>
            <w:top w:val="none" w:sz="0" w:space="0" w:color="auto"/>
            <w:left w:val="none" w:sz="0" w:space="0" w:color="auto"/>
            <w:bottom w:val="none" w:sz="0" w:space="0" w:color="auto"/>
            <w:right w:val="none" w:sz="0" w:space="0" w:color="auto"/>
          </w:divBdr>
          <w:divsChild>
            <w:div w:id="1171218456">
              <w:marLeft w:val="0"/>
              <w:marRight w:val="0"/>
              <w:marTop w:val="0"/>
              <w:marBottom w:val="0"/>
              <w:divBdr>
                <w:top w:val="none" w:sz="0" w:space="0" w:color="auto"/>
                <w:left w:val="none" w:sz="0" w:space="0" w:color="auto"/>
                <w:bottom w:val="none" w:sz="0" w:space="0" w:color="auto"/>
                <w:right w:val="none" w:sz="0" w:space="0" w:color="auto"/>
              </w:divBdr>
            </w:div>
          </w:divsChild>
        </w:div>
        <w:div w:id="238252797">
          <w:marLeft w:val="0"/>
          <w:marRight w:val="0"/>
          <w:marTop w:val="0"/>
          <w:marBottom w:val="0"/>
          <w:divBdr>
            <w:top w:val="none" w:sz="0" w:space="0" w:color="auto"/>
            <w:left w:val="none" w:sz="0" w:space="0" w:color="auto"/>
            <w:bottom w:val="none" w:sz="0" w:space="0" w:color="auto"/>
            <w:right w:val="none" w:sz="0" w:space="0" w:color="auto"/>
          </w:divBdr>
          <w:divsChild>
            <w:div w:id="1276980311">
              <w:marLeft w:val="0"/>
              <w:marRight w:val="0"/>
              <w:marTop w:val="0"/>
              <w:marBottom w:val="0"/>
              <w:divBdr>
                <w:top w:val="none" w:sz="0" w:space="0" w:color="auto"/>
                <w:left w:val="none" w:sz="0" w:space="0" w:color="auto"/>
                <w:bottom w:val="none" w:sz="0" w:space="0" w:color="auto"/>
                <w:right w:val="none" w:sz="0" w:space="0" w:color="auto"/>
              </w:divBdr>
            </w:div>
          </w:divsChild>
        </w:div>
        <w:div w:id="254436295">
          <w:marLeft w:val="0"/>
          <w:marRight w:val="0"/>
          <w:marTop w:val="0"/>
          <w:marBottom w:val="0"/>
          <w:divBdr>
            <w:top w:val="none" w:sz="0" w:space="0" w:color="auto"/>
            <w:left w:val="none" w:sz="0" w:space="0" w:color="auto"/>
            <w:bottom w:val="none" w:sz="0" w:space="0" w:color="auto"/>
            <w:right w:val="none" w:sz="0" w:space="0" w:color="auto"/>
          </w:divBdr>
          <w:divsChild>
            <w:div w:id="34239983">
              <w:marLeft w:val="0"/>
              <w:marRight w:val="0"/>
              <w:marTop w:val="0"/>
              <w:marBottom w:val="0"/>
              <w:divBdr>
                <w:top w:val="none" w:sz="0" w:space="0" w:color="auto"/>
                <w:left w:val="none" w:sz="0" w:space="0" w:color="auto"/>
                <w:bottom w:val="none" w:sz="0" w:space="0" w:color="auto"/>
                <w:right w:val="none" w:sz="0" w:space="0" w:color="auto"/>
              </w:divBdr>
            </w:div>
            <w:div w:id="2086413565">
              <w:marLeft w:val="0"/>
              <w:marRight w:val="0"/>
              <w:marTop w:val="0"/>
              <w:marBottom w:val="0"/>
              <w:divBdr>
                <w:top w:val="none" w:sz="0" w:space="0" w:color="auto"/>
                <w:left w:val="none" w:sz="0" w:space="0" w:color="auto"/>
                <w:bottom w:val="none" w:sz="0" w:space="0" w:color="auto"/>
                <w:right w:val="none" w:sz="0" w:space="0" w:color="auto"/>
              </w:divBdr>
            </w:div>
          </w:divsChild>
        </w:div>
        <w:div w:id="257299856">
          <w:marLeft w:val="0"/>
          <w:marRight w:val="0"/>
          <w:marTop w:val="0"/>
          <w:marBottom w:val="0"/>
          <w:divBdr>
            <w:top w:val="none" w:sz="0" w:space="0" w:color="auto"/>
            <w:left w:val="none" w:sz="0" w:space="0" w:color="auto"/>
            <w:bottom w:val="none" w:sz="0" w:space="0" w:color="auto"/>
            <w:right w:val="none" w:sz="0" w:space="0" w:color="auto"/>
          </w:divBdr>
          <w:divsChild>
            <w:div w:id="1222986504">
              <w:marLeft w:val="0"/>
              <w:marRight w:val="0"/>
              <w:marTop w:val="0"/>
              <w:marBottom w:val="0"/>
              <w:divBdr>
                <w:top w:val="none" w:sz="0" w:space="0" w:color="auto"/>
                <w:left w:val="none" w:sz="0" w:space="0" w:color="auto"/>
                <w:bottom w:val="none" w:sz="0" w:space="0" w:color="auto"/>
                <w:right w:val="none" w:sz="0" w:space="0" w:color="auto"/>
              </w:divBdr>
            </w:div>
          </w:divsChild>
        </w:div>
        <w:div w:id="259337294">
          <w:marLeft w:val="0"/>
          <w:marRight w:val="0"/>
          <w:marTop w:val="0"/>
          <w:marBottom w:val="0"/>
          <w:divBdr>
            <w:top w:val="none" w:sz="0" w:space="0" w:color="auto"/>
            <w:left w:val="none" w:sz="0" w:space="0" w:color="auto"/>
            <w:bottom w:val="none" w:sz="0" w:space="0" w:color="auto"/>
            <w:right w:val="none" w:sz="0" w:space="0" w:color="auto"/>
          </w:divBdr>
          <w:divsChild>
            <w:div w:id="1347974406">
              <w:marLeft w:val="0"/>
              <w:marRight w:val="0"/>
              <w:marTop w:val="0"/>
              <w:marBottom w:val="0"/>
              <w:divBdr>
                <w:top w:val="none" w:sz="0" w:space="0" w:color="auto"/>
                <w:left w:val="none" w:sz="0" w:space="0" w:color="auto"/>
                <w:bottom w:val="none" w:sz="0" w:space="0" w:color="auto"/>
                <w:right w:val="none" w:sz="0" w:space="0" w:color="auto"/>
              </w:divBdr>
            </w:div>
          </w:divsChild>
        </w:div>
        <w:div w:id="277874427">
          <w:marLeft w:val="0"/>
          <w:marRight w:val="0"/>
          <w:marTop w:val="0"/>
          <w:marBottom w:val="0"/>
          <w:divBdr>
            <w:top w:val="none" w:sz="0" w:space="0" w:color="auto"/>
            <w:left w:val="none" w:sz="0" w:space="0" w:color="auto"/>
            <w:bottom w:val="none" w:sz="0" w:space="0" w:color="auto"/>
            <w:right w:val="none" w:sz="0" w:space="0" w:color="auto"/>
          </w:divBdr>
          <w:divsChild>
            <w:div w:id="1857690032">
              <w:marLeft w:val="0"/>
              <w:marRight w:val="0"/>
              <w:marTop w:val="0"/>
              <w:marBottom w:val="0"/>
              <w:divBdr>
                <w:top w:val="none" w:sz="0" w:space="0" w:color="auto"/>
                <w:left w:val="none" w:sz="0" w:space="0" w:color="auto"/>
                <w:bottom w:val="none" w:sz="0" w:space="0" w:color="auto"/>
                <w:right w:val="none" w:sz="0" w:space="0" w:color="auto"/>
              </w:divBdr>
            </w:div>
          </w:divsChild>
        </w:div>
        <w:div w:id="288359083">
          <w:marLeft w:val="0"/>
          <w:marRight w:val="0"/>
          <w:marTop w:val="0"/>
          <w:marBottom w:val="0"/>
          <w:divBdr>
            <w:top w:val="none" w:sz="0" w:space="0" w:color="auto"/>
            <w:left w:val="none" w:sz="0" w:space="0" w:color="auto"/>
            <w:bottom w:val="none" w:sz="0" w:space="0" w:color="auto"/>
            <w:right w:val="none" w:sz="0" w:space="0" w:color="auto"/>
          </w:divBdr>
          <w:divsChild>
            <w:div w:id="666595723">
              <w:marLeft w:val="0"/>
              <w:marRight w:val="0"/>
              <w:marTop w:val="0"/>
              <w:marBottom w:val="0"/>
              <w:divBdr>
                <w:top w:val="none" w:sz="0" w:space="0" w:color="auto"/>
                <w:left w:val="none" w:sz="0" w:space="0" w:color="auto"/>
                <w:bottom w:val="none" w:sz="0" w:space="0" w:color="auto"/>
                <w:right w:val="none" w:sz="0" w:space="0" w:color="auto"/>
              </w:divBdr>
            </w:div>
          </w:divsChild>
        </w:div>
        <w:div w:id="327710752">
          <w:marLeft w:val="0"/>
          <w:marRight w:val="0"/>
          <w:marTop w:val="0"/>
          <w:marBottom w:val="0"/>
          <w:divBdr>
            <w:top w:val="none" w:sz="0" w:space="0" w:color="auto"/>
            <w:left w:val="none" w:sz="0" w:space="0" w:color="auto"/>
            <w:bottom w:val="none" w:sz="0" w:space="0" w:color="auto"/>
            <w:right w:val="none" w:sz="0" w:space="0" w:color="auto"/>
          </w:divBdr>
          <w:divsChild>
            <w:div w:id="1804079206">
              <w:marLeft w:val="0"/>
              <w:marRight w:val="0"/>
              <w:marTop w:val="0"/>
              <w:marBottom w:val="0"/>
              <w:divBdr>
                <w:top w:val="none" w:sz="0" w:space="0" w:color="auto"/>
                <w:left w:val="none" w:sz="0" w:space="0" w:color="auto"/>
                <w:bottom w:val="none" w:sz="0" w:space="0" w:color="auto"/>
                <w:right w:val="none" w:sz="0" w:space="0" w:color="auto"/>
              </w:divBdr>
            </w:div>
          </w:divsChild>
        </w:div>
        <w:div w:id="357118990">
          <w:marLeft w:val="0"/>
          <w:marRight w:val="0"/>
          <w:marTop w:val="0"/>
          <w:marBottom w:val="0"/>
          <w:divBdr>
            <w:top w:val="none" w:sz="0" w:space="0" w:color="auto"/>
            <w:left w:val="none" w:sz="0" w:space="0" w:color="auto"/>
            <w:bottom w:val="none" w:sz="0" w:space="0" w:color="auto"/>
            <w:right w:val="none" w:sz="0" w:space="0" w:color="auto"/>
          </w:divBdr>
          <w:divsChild>
            <w:div w:id="2140610940">
              <w:marLeft w:val="0"/>
              <w:marRight w:val="0"/>
              <w:marTop w:val="0"/>
              <w:marBottom w:val="0"/>
              <w:divBdr>
                <w:top w:val="none" w:sz="0" w:space="0" w:color="auto"/>
                <w:left w:val="none" w:sz="0" w:space="0" w:color="auto"/>
                <w:bottom w:val="none" w:sz="0" w:space="0" w:color="auto"/>
                <w:right w:val="none" w:sz="0" w:space="0" w:color="auto"/>
              </w:divBdr>
            </w:div>
          </w:divsChild>
        </w:div>
        <w:div w:id="376315303">
          <w:marLeft w:val="0"/>
          <w:marRight w:val="0"/>
          <w:marTop w:val="0"/>
          <w:marBottom w:val="0"/>
          <w:divBdr>
            <w:top w:val="none" w:sz="0" w:space="0" w:color="auto"/>
            <w:left w:val="none" w:sz="0" w:space="0" w:color="auto"/>
            <w:bottom w:val="none" w:sz="0" w:space="0" w:color="auto"/>
            <w:right w:val="none" w:sz="0" w:space="0" w:color="auto"/>
          </w:divBdr>
          <w:divsChild>
            <w:div w:id="1750929463">
              <w:marLeft w:val="0"/>
              <w:marRight w:val="0"/>
              <w:marTop w:val="0"/>
              <w:marBottom w:val="0"/>
              <w:divBdr>
                <w:top w:val="none" w:sz="0" w:space="0" w:color="auto"/>
                <w:left w:val="none" w:sz="0" w:space="0" w:color="auto"/>
                <w:bottom w:val="none" w:sz="0" w:space="0" w:color="auto"/>
                <w:right w:val="none" w:sz="0" w:space="0" w:color="auto"/>
              </w:divBdr>
            </w:div>
          </w:divsChild>
        </w:div>
        <w:div w:id="389353770">
          <w:marLeft w:val="0"/>
          <w:marRight w:val="0"/>
          <w:marTop w:val="0"/>
          <w:marBottom w:val="0"/>
          <w:divBdr>
            <w:top w:val="none" w:sz="0" w:space="0" w:color="auto"/>
            <w:left w:val="none" w:sz="0" w:space="0" w:color="auto"/>
            <w:bottom w:val="none" w:sz="0" w:space="0" w:color="auto"/>
            <w:right w:val="none" w:sz="0" w:space="0" w:color="auto"/>
          </w:divBdr>
          <w:divsChild>
            <w:div w:id="694035419">
              <w:marLeft w:val="0"/>
              <w:marRight w:val="0"/>
              <w:marTop w:val="0"/>
              <w:marBottom w:val="0"/>
              <w:divBdr>
                <w:top w:val="none" w:sz="0" w:space="0" w:color="auto"/>
                <w:left w:val="none" w:sz="0" w:space="0" w:color="auto"/>
                <w:bottom w:val="none" w:sz="0" w:space="0" w:color="auto"/>
                <w:right w:val="none" w:sz="0" w:space="0" w:color="auto"/>
              </w:divBdr>
            </w:div>
          </w:divsChild>
        </w:div>
        <w:div w:id="391973533">
          <w:marLeft w:val="0"/>
          <w:marRight w:val="0"/>
          <w:marTop w:val="0"/>
          <w:marBottom w:val="0"/>
          <w:divBdr>
            <w:top w:val="none" w:sz="0" w:space="0" w:color="auto"/>
            <w:left w:val="none" w:sz="0" w:space="0" w:color="auto"/>
            <w:bottom w:val="none" w:sz="0" w:space="0" w:color="auto"/>
            <w:right w:val="none" w:sz="0" w:space="0" w:color="auto"/>
          </w:divBdr>
          <w:divsChild>
            <w:div w:id="1447234751">
              <w:marLeft w:val="0"/>
              <w:marRight w:val="0"/>
              <w:marTop w:val="0"/>
              <w:marBottom w:val="0"/>
              <w:divBdr>
                <w:top w:val="none" w:sz="0" w:space="0" w:color="auto"/>
                <w:left w:val="none" w:sz="0" w:space="0" w:color="auto"/>
                <w:bottom w:val="none" w:sz="0" w:space="0" w:color="auto"/>
                <w:right w:val="none" w:sz="0" w:space="0" w:color="auto"/>
              </w:divBdr>
            </w:div>
          </w:divsChild>
        </w:div>
        <w:div w:id="463542219">
          <w:marLeft w:val="0"/>
          <w:marRight w:val="0"/>
          <w:marTop w:val="0"/>
          <w:marBottom w:val="0"/>
          <w:divBdr>
            <w:top w:val="none" w:sz="0" w:space="0" w:color="auto"/>
            <w:left w:val="none" w:sz="0" w:space="0" w:color="auto"/>
            <w:bottom w:val="none" w:sz="0" w:space="0" w:color="auto"/>
            <w:right w:val="none" w:sz="0" w:space="0" w:color="auto"/>
          </w:divBdr>
          <w:divsChild>
            <w:div w:id="357246305">
              <w:marLeft w:val="0"/>
              <w:marRight w:val="0"/>
              <w:marTop w:val="0"/>
              <w:marBottom w:val="0"/>
              <w:divBdr>
                <w:top w:val="none" w:sz="0" w:space="0" w:color="auto"/>
                <w:left w:val="none" w:sz="0" w:space="0" w:color="auto"/>
                <w:bottom w:val="none" w:sz="0" w:space="0" w:color="auto"/>
                <w:right w:val="none" w:sz="0" w:space="0" w:color="auto"/>
              </w:divBdr>
            </w:div>
          </w:divsChild>
        </w:div>
        <w:div w:id="504636972">
          <w:marLeft w:val="0"/>
          <w:marRight w:val="0"/>
          <w:marTop w:val="0"/>
          <w:marBottom w:val="0"/>
          <w:divBdr>
            <w:top w:val="none" w:sz="0" w:space="0" w:color="auto"/>
            <w:left w:val="none" w:sz="0" w:space="0" w:color="auto"/>
            <w:bottom w:val="none" w:sz="0" w:space="0" w:color="auto"/>
            <w:right w:val="none" w:sz="0" w:space="0" w:color="auto"/>
          </w:divBdr>
          <w:divsChild>
            <w:div w:id="875316940">
              <w:marLeft w:val="0"/>
              <w:marRight w:val="0"/>
              <w:marTop w:val="0"/>
              <w:marBottom w:val="0"/>
              <w:divBdr>
                <w:top w:val="none" w:sz="0" w:space="0" w:color="auto"/>
                <w:left w:val="none" w:sz="0" w:space="0" w:color="auto"/>
                <w:bottom w:val="none" w:sz="0" w:space="0" w:color="auto"/>
                <w:right w:val="none" w:sz="0" w:space="0" w:color="auto"/>
              </w:divBdr>
            </w:div>
          </w:divsChild>
        </w:div>
        <w:div w:id="541133007">
          <w:marLeft w:val="0"/>
          <w:marRight w:val="0"/>
          <w:marTop w:val="0"/>
          <w:marBottom w:val="0"/>
          <w:divBdr>
            <w:top w:val="none" w:sz="0" w:space="0" w:color="auto"/>
            <w:left w:val="none" w:sz="0" w:space="0" w:color="auto"/>
            <w:bottom w:val="none" w:sz="0" w:space="0" w:color="auto"/>
            <w:right w:val="none" w:sz="0" w:space="0" w:color="auto"/>
          </w:divBdr>
          <w:divsChild>
            <w:div w:id="1378241318">
              <w:marLeft w:val="0"/>
              <w:marRight w:val="0"/>
              <w:marTop w:val="0"/>
              <w:marBottom w:val="0"/>
              <w:divBdr>
                <w:top w:val="none" w:sz="0" w:space="0" w:color="auto"/>
                <w:left w:val="none" w:sz="0" w:space="0" w:color="auto"/>
                <w:bottom w:val="none" w:sz="0" w:space="0" w:color="auto"/>
                <w:right w:val="none" w:sz="0" w:space="0" w:color="auto"/>
              </w:divBdr>
            </w:div>
          </w:divsChild>
        </w:div>
        <w:div w:id="566770511">
          <w:marLeft w:val="0"/>
          <w:marRight w:val="0"/>
          <w:marTop w:val="0"/>
          <w:marBottom w:val="0"/>
          <w:divBdr>
            <w:top w:val="none" w:sz="0" w:space="0" w:color="auto"/>
            <w:left w:val="none" w:sz="0" w:space="0" w:color="auto"/>
            <w:bottom w:val="none" w:sz="0" w:space="0" w:color="auto"/>
            <w:right w:val="none" w:sz="0" w:space="0" w:color="auto"/>
          </w:divBdr>
          <w:divsChild>
            <w:div w:id="1825047226">
              <w:marLeft w:val="0"/>
              <w:marRight w:val="0"/>
              <w:marTop w:val="0"/>
              <w:marBottom w:val="0"/>
              <w:divBdr>
                <w:top w:val="none" w:sz="0" w:space="0" w:color="auto"/>
                <w:left w:val="none" w:sz="0" w:space="0" w:color="auto"/>
                <w:bottom w:val="none" w:sz="0" w:space="0" w:color="auto"/>
                <w:right w:val="none" w:sz="0" w:space="0" w:color="auto"/>
              </w:divBdr>
            </w:div>
          </w:divsChild>
        </w:div>
        <w:div w:id="644507611">
          <w:marLeft w:val="0"/>
          <w:marRight w:val="0"/>
          <w:marTop w:val="0"/>
          <w:marBottom w:val="0"/>
          <w:divBdr>
            <w:top w:val="none" w:sz="0" w:space="0" w:color="auto"/>
            <w:left w:val="none" w:sz="0" w:space="0" w:color="auto"/>
            <w:bottom w:val="none" w:sz="0" w:space="0" w:color="auto"/>
            <w:right w:val="none" w:sz="0" w:space="0" w:color="auto"/>
          </w:divBdr>
          <w:divsChild>
            <w:div w:id="1456750174">
              <w:marLeft w:val="0"/>
              <w:marRight w:val="0"/>
              <w:marTop w:val="0"/>
              <w:marBottom w:val="0"/>
              <w:divBdr>
                <w:top w:val="none" w:sz="0" w:space="0" w:color="auto"/>
                <w:left w:val="none" w:sz="0" w:space="0" w:color="auto"/>
                <w:bottom w:val="none" w:sz="0" w:space="0" w:color="auto"/>
                <w:right w:val="none" w:sz="0" w:space="0" w:color="auto"/>
              </w:divBdr>
            </w:div>
          </w:divsChild>
        </w:div>
        <w:div w:id="654914596">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0"/>
              <w:marBottom w:val="0"/>
              <w:divBdr>
                <w:top w:val="none" w:sz="0" w:space="0" w:color="auto"/>
                <w:left w:val="none" w:sz="0" w:space="0" w:color="auto"/>
                <w:bottom w:val="none" w:sz="0" w:space="0" w:color="auto"/>
                <w:right w:val="none" w:sz="0" w:space="0" w:color="auto"/>
              </w:divBdr>
            </w:div>
          </w:divsChild>
        </w:div>
        <w:div w:id="711076652">
          <w:marLeft w:val="0"/>
          <w:marRight w:val="0"/>
          <w:marTop w:val="0"/>
          <w:marBottom w:val="0"/>
          <w:divBdr>
            <w:top w:val="none" w:sz="0" w:space="0" w:color="auto"/>
            <w:left w:val="none" w:sz="0" w:space="0" w:color="auto"/>
            <w:bottom w:val="none" w:sz="0" w:space="0" w:color="auto"/>
            <w:right w:val="none" w:sz="0" w:space="0" w:color="auto"/>
          </w:divBdr>
          <w:divsChild>
            <w:div w:id="123349379">
              <w:marLeft w:val="0"/>
              <w:marRight w:val="0"/>
              <w:marTop w:val="0"/>
              <w:marBottom w:val="0"/>
              <w:divBdr>
                <w:top w:val="none" w:sz="0" w:space="0" w:color="auto"/>
                <w:left w:val="none" w:sz="0" w:space="0" w:color="auto"/>
                <w:bottom w:val="none" w:sz="0" w:space="0" w:color="auto"/>
                <w:right w:val="none" w:sz="0" w:space="0" w:color="auto"/>
              </w:divBdr>
            </w:div>
            <w:div w:id="170678435">
              <w:marLeft w:val="0"/>
              <w:marRight w:val="0"/>
              <w:marTop w:val="0"/>
              <w:marBottom w:val="0"/>
              <w:divBdr>
                <w:top w:val="none" w:sz="0" w:space="0" w:color="auto"/>
                <w:left w:val="none" w:sz="0" w:space="0" w:color="auto"/>
                <w:bottom w:val="none" w:sz="0" w:space="0" w:color="auto"/>
                <w:right w:val="none" w:sz="0" w:space="0" w:color="auto"/>
              </w:divBdr>
            </w:div>
          </w:divsChild>
        </w:div>
        <w:div w:id="729809370">
          <w:marLeft w:val="0"/>
          <w:marRight w:val="0"/>
          <w:marTop w:val="0"/>
          <w:marBottom w:val="0"/>
          <w:divBdr>
            <w:top w:val="none" w:sz="0" w:space="0" w:color="auto"/>
            <w:left w:val="none" w:sz="0" w:space="0" w:color="auto"/>
            <w:bottom w:val="none" w:sz="0" w:space="0" w:color="auto"/>
            <w:right w:val="none" w:sz="0" w:space="0" w:color="auto"/>
          </w:divBdr>
          <w:divsChild>
            <w:div w:id="1349870807">
              <w:marLeft w:val="0"/>
              <w:marRight w:val="0"/>
              <w:marTop w:val="0"/>
              <w:marBottom w:val="0"/>
              <w:divBdr>
                <w:top w:val="none" w:sz="0" w:space="0" w:color="auto"/>
                <w:left w:val="none" w:sz="0" w:space="0" w:color="auto"/>
                <w:bottom w:val="none" w:sz="0" w:space="0" w:color="auto"/>
                <w:right w:val="none" w:sz="0" w:space="0" w:color="auto"/>
              </w:divBdr>
            </w:div>
          </w:divsChild>
        </w:div>
        <w:div w:id="755443337">
          <w:marLeft w:val="0"/>
          <w:marRight w:val="0"/>
          <w:marTop w:val="0"/>
          <w:marBottom w:val="0"/>
          <w:divBdr>
            <w:top w:val="none" w:sz="0" w:space="0" w:color="auto"/>
            <w:left w:val="none" w:sz="0" w:space="0" w:color="auto"/>
            <w:bottom w:val="none" w:sz="0" w:space="0" w:color="auto"/>
            <w:right w:val="none" w:sz="0" w:space="0" w:color="auto"/>
          </w:divBdr>
          <w:divsChild>
            <w:div w:id="1464468214">
              <w:marLeft w:val="0"/>
              <w:marRight w:val="0"/>
              <w:marTop w:val="0"/>
              <w:marBottom w:val="0"/>
              <w:divBdr>
                <w:top w:val="none" w:sz="0" w:space="0" w:color="auto"/>
                <w:left w:val="none" w:sz="0" w:space="0" w:color="auto"/>
                <w:bottom w:val="none" w:sz="0" w:space="0" w:color="auto"/>
                <w:right w:val="none" w:sz="0" w:space="0" w:color="auto"/>
              </w:divBdr>
            </w:div>
          </w:divsChild>
        </w:div>
        <w:div w:id="769936372">
          <w:marLeft w:val="0"/>
          <w:marRight w:val="0"/>
          <w:marTop w:val="0"/>
          <w:marBottom w:val="0"/>
          <w:divBdr>
            <w:top w:val="none" w:sz="0" w:space="0" w:color="auto"/>
            <w:left w:val="none" w:sz="0" w:space="0" w:color="auto"/>
            <w:bottom w:val="none" w:sz="0" w:space="0" w:color="auto"/>
            <w:right w:val="none" w:sz="0" w:space="0" w:color="auto"/>
          </w:divBdr>
          <w:divsChild>
            <w:div w:id="1103306195">
              <w:marLeft w:val="0"/>
              <w:marRight w:val="0"/>
              <w:marTop w:val="0"/>
              <w:marBottom w:val="0"/>
              <w:divBdr>
                <w:top w:val="none" w:sz="0" w:space="0" w:color="auto"/>
                <w:left w:val="none" w:sz="0" w:space="0" w:color="auto"/>
                <w:bottom w:val="none" w:sz="0" w:space="0" w:color="auto"/>
                <w:right w:val="none" w:sz="0" w:space="0" w:color="auto"/>
              </w:divBdr>
            </w:div>
          </w:divsChild>
        </w:div>
        <w:div w:id="787547966">
          <w:marLeft w:val="0"/>
          <w:marRight w:val="0"/>
          <w:marTop w:val="0"/>
          <w:marBottom w:val="0"/>
          <w:divBdr>
            <w:top w:val="none" w:sz="0" w:space="0" w:color="auto"/>
            <w:left w:val="none" w:sz="0" w:space="0" w:color="auto"/>
            <w:bottom w:val="none" w:sz="0" w:space="0" w:color="auto"/>
            <w:right w:val="none" w:sz="0" w:space="0" w:color="auto"/>
          </w:divBdr>
          <w:divsChild>
            <w:div w:id="1879926709">
              <w:marLeft w:val="0"/>
              <w:marRight w:val="0"/>
              <w:marTop w:val="0"/>
              <w:marBottom w:val="0"/>
              <w:divBdr>
                <w:top w:val="none" w:sz="0" w:space="0" w:color="auto"/>
                <w:left w:val="none" w:sz="0" w:space="0" w:color="auto"/>
                <w:bottom w:val="none" w:sz="0" w:space="0" w:color="auto"/>
                <w:right w:val="none" w:sz="0" w:space="0" w:color="auto"/>
              </w:divBdr>
            </w:div>
          </w:divsChild>
        </w:div>
        <w:div w:id="787821623">
          <w:marLeft w:val="0"/>
          <w:marRight w:val="0"/>
          <w:marTop w:val="0"/>
          <w:marBottom w:val="0"/>
          <w:divBdr>
            <w:top w:val="none" w:sz="0" w:space="0" w:color="auto"/>
            <w:left w:val="none" w:sz="0" w:space="0" w:color="auto"/>
            <w:bottom w:val="none" w:sz="0" w:space="0" w:color="auto"/>
            <w:right w:val="none" w:sz="0" w:space="0" w:color="auto"/>
          </w:divBdr>
          <w:divsChild>
            <w:div w:id="1773932923">
              <w:marLeft w:val="0"/>
              <w:marRight w:val="0"/>
              <w:marTop w:val="0"/>
              <w:marBottom w:val="0"/>
              <w:divBdr>
                <w:top w:val="none" w:sz="0" w:space="0" w:color="auto"/>
                <w:left w:val="none" w:sz="0" w:space="0" w:color="auto"/>
                <w:bottom w:val="none" w:sz="0" w:space="0" w:color="auto"/>
                <w:right w:val="none" w:sz="0" w:space="0" w:color="auto"/>
              </w:divBdr>
            </w:div>
          </w:divsChild>
        </w:div>
        <w:div w:id="789779956">
          <w:marLeft w:val="0"/>
          <w:marRight w:val="0"/>
          <w:marTop w:val="0"/>
          <w:marBottom w:val="0"/>
          <w:divBdr>
            <w:top w:val="none" w:sz="0" w:space="0" w:color="auto"/>
            <w:left w:val="none" w:sz="0" w:space="0" w:color="auto"/>
            <w:bottom w:val="none" w:sz="0" w:space="0" w:color="auto"/>
            <w:right w:val="none" w:sz="0" w:space="0" w:color="auto"/>
          </w:divBdr>
          <w:divsChild>
            <w:div w:id="1893690523">
              <w:marLeft w:val="0"/>
              <w:marRight w:val="0"/>
              <w:marTop w:val="0"/>
              <w:marBottom w:val="0"/>
              <w:divBdr>
                <w:top w:val="none" w:sz="0" w:space="0" w:color="auto"/>
                <w:left w:val="none" w:sz="0" w:space="0" w:color="auto"/>
                <w:bottom w:val="none" w:sz="0" w:space="0" w:color="auto"/>
                <w:right w:val="none" w:sz="0" w:space="0" w:color="auto"/>
              </w:divBdr>
            </w:div>
          </w:divsChild>
        </w:div>
        <w:div w:id="794831037">
          <w:marLeft w:val="0"/>
          <w:marRight w:val="0"/>
          <w:marTop w:val="0"/>
          <w:marBottom w:val="0"/>
          <w:divBdr>
            <w:top w:val="none" w:sz="0" w:space="0" w:color="auto"/>
            <w:left w:val="none" w:sz="0" w:space="0" w:color="auto"/>
            <w:bottom w:val="none" w:sz="0" w:space="0" w:color="auto"/>
            <w:right w:val="none" w:sz="0" w:space="0" w:color="auto"/>
          </w:divBdr>
          <w:divsChild>
            <w:div w:id="663894658">
              <w:marLeft w:val="0"/>
              <w:marRight w:val="0"/>
              <w:marTop w:val="0"/>
              <w:marBottom w:val="0"/>
              <w:divBdr>
                <w:top w:val="none" w:sz="0" w:space="0" w:color="auto"/>
                <w:left w:val="none" w:sz="0" w:space="0" w:color="auto"/>
                <w:bottom w:val="none" w:sz="0" w:space="0" w:color="auto"/>
                <w:right w:val="none" w:sz="0" w:space="0" w:color="auto"/>
              </w:divBdr>
            </w:div>
          </w:divsChild>
        </w:div>
        <w:div w:id="796488545">
          <w:marLeft w:val="0"/>
          <w:marRight w:val="0"/>
          <w:marTop w:val="0"/>
          <w:marBottom w:val="0"/>
          <w:divBdr>
            <w:top w:val="none" w:sz="0" w:space="0" w:color="auto"/>
            <w:left w:val="none" w:sz="0" w:space="0" w:color="auto"/>
            <w:bottom w:val="none" w:sz="0" w:space="0" w:color="auto"/>
            <w:right w:val="none" w:sz="0" w:space="0" w:color="auto"/>
          </w:divBdr>
          <w:divsChild>
            <w:div w:id="1183085631">
              <w:marLeft w:val="0"/>
              <w:marRight w:val="0"/>
              <w:marTop w:val="0"/>
              <w:marBottom w:val="0"/>
              <w:divBdr>
                <w:top w:val="none" w:sz="0" w:space="0" w:color="auto"/>
                <w:left w:val="none" w:sz="0" w:space="0" w:color="auto"/>
                <w:bottom w:val="none" w:sz="0" w:space="0" w:color="auto"/>
                <w:right w:val="none" w:sz="0" w:space="0" w:color="auto"/>
              </w:divBdr>
            </w:div>
            <w:div w:id="1328903437">
              <w:marLeft w:val="0"/>
              <w:marRight w:val="0"/>
              <w:marTop w:val="0"/>
              <w:marBottom w:val="0"/>
              <w:divBdr>
                <w:top w:val="none" w:sz="0" w:space="0" w:color="auto"/>
                <w:left w:val="none" w:sz="0" w:space="0" w:color="auto"/>
                <w:bottom w:val="none" w:sz="0" w:space="0" w:color="auto"/>
                <w:right w:val="none" w:sz="0" w:space="0" w:color="auto"/>
              </w:divBdr>
            </w:div>
          </w:divsChild>
        </w:div>
        <w:div w:id="801725632">
          <w:marLeft w:val="0"/>
          <w:marRight w:val="0"/>
          <w:marTop w:val="0"/>
          <w:marBottom w:val="0"/>
          <w:divBdr>
            <w:top w:val="none" w:sz="0" w:space="0" w:color="auto"/>
            <w:left w:val="none" w:sz="0" w:space="0" w:color="auto"/>
            <w:bottom w:val="none" w:sz="0" w:space="0" w:color="auto"/>
            <w:right w:val="none" w:sz="0" w:space="0" w:color="auto"/>
          </w:divBdr>
          <w:divsChild>
            <w:div w:id="465511388">
              <w:marLeft w:val="0"/>
              <w:marRight w:val="0"/>
              <w:marTop w:val="0"/>
              <w:marBottom w:val="0"/>
              <w:divBdr>
                <w:top w:val="none" w:sz="0" w:space="0" w:color="auto"/>
                <w:left w:val="none" w:sz="0" w:space="0" w:color="auto"/>
                <w:bottom w:val="none" w:sz="0" w:space="0" w:color="auto"/>
                <w:right w:val="none" w:sz="0" w:space="0" w:color="auto"/>
              </w:divBdr>
            </w:div>
          </w:divsChild>
        </w:div>
        <w:div w:id="804615903">
          <w:marLeft w:val="0"/>
          <w:marRight w:val="0"/>
          <w:marTop w:val="0"/>
          <w:marBottom w:val="0"/>
          <w:divBdr>
            <w:top w:val="none" w:sz="0" w:space="0" w:color="auto"/>
            <w:left w:val="none" w:sz="0" w:space="0" w:color="auto"/>
            <w:bottom w:val="none" w:sz="0" w:space="0" w:color="auto"/>
            <w:right w:val="none" w:sz="0" w:space="0" w:color="auto"/>
          </w:divBdr>
          <w:divsChild>
            <w:div w:id="181092464">
              <w:marLeft w:val="0"/>
              <w:marRight w:val="0"/>
              <w:marTop w:val="0"/>
              <w:marBottom w:val="0"/>
              <w:divBdr>
                <w:top w:val="none" w:sz="0" w:space="0" w:color="auto"/>
                <w:left w:val="none" w:sz="0" w:space="0" w:color="auto"/>
                <w:bottom w:val="none" w:sz="0" w:space="0" w:color="auto"/>
                <w:right w:val="none" w:sz="0" w:space="0" w:color="auto"/>
              </w:divBdr>
            </w:div>
          </w:divsChild>
        </w:div>
        <w:div w:id="856383268">
          <w:marLeft w:val="0"/>
          <w:marRight w:val="0"/>
          <w:marTop w:val="0"/>
          <w:marBottom w:val="0"/>
          <w:divBdr>
            <w:top w:val="none" w:sz="0" w:space="0" w:color="auto"/>
            <w:left w:val="none" w:sz="0" w:space="0" w:color="auto"/>
            <w:bottom w:val="none" w:sz="0" w:space="0" w:color="auto"/>
            <w:right w:val="none" w:sz="0" w:space="0" w:color="auto"/>
          </w:divBdr>
          <w:divsChild>
            <w:div w:id="1478954840">
              <w:marLeft w:val="0"/>
              <w:marRight w:val="0"/>
              <w:marTop w:val="0"/>
              <w:marBottom w:val="0"/>
              <w:divBdr>
                <w:top w:val="none" w:sz="0" w:space="0" w:color="auto"/>
                <w:left w:val="none" w:sz="0" w:space="0" w:color="auto"/>
                <w:bottom w:val="none" w:sz="0" w:space="0" w:color="auto"/>
                <w:right w:val="none" w:sz="0" w:space="0" w:color="auto"/>
              </w:divBdr>
            </w:div>
          </w:divsChild>
        </w:div>
        <w:div w:id="858615967">
          <w:marLeft w:val="0"/>
          <w:marRight w:val="0"/>
          <w:marTop w:val="0"/>
          <w:marBottom w:val="0"/>
          <w:divBdr>
            <w:top w:val="none" w:sz="0" w:space="0" w:color="auto"/>
            <w:left w:val="none" w:sz="0" w:space="0" w:color="auto"/>
            <w:bottom w:val="none" w:sz="0" w:space="0" w:color="auto"/>
            <w:right w:val="none" w:sz="0" w:space="0" w:color="auto"/>
          </w:divBdr>
          <w:divsChild>
            <w:div w:id="1796102021">
              <w:marLeft w:val="0"/>
              <w:marRight w:val="0"/>
              <w:marTop w:val="0"/>
              <w:marBottom w:val="0"/>
              <w:divBdr>
                <w:top w:val="none" w:sz="0" w:space="0" w:color="auto"/>
                <w:left w:val="none" w:sz="0" w:space="0" w:color="auto"/>
                <w:bottom w:val="none" w:sz="0" w:space="0" w:color="auto"/>
                <w:right w:val="none" w:sz="0" w:space="0" w:color="auto"/>
              </w:divBdr>
            </w:div>
          </w:divsChild>
        </w:div>
        <w:div w:id="868181404">
          <w:marLeft w:val="0"/>
          <w:marRight w:val="0"/>
          <w:marTop w:val="0"/>
          <w:marBottom w:val="0"/>
          <w:divBdr>
            <w:top w:val="none" w:sz="0" w:space="0" w:color="auto"/>
            <w:left w:val="none" w:sz="0" w:space="0" w:color="auto"/>
            <w:bottom w:val="none" w:sz="0" w:space="0" w:color="auto"/>
            <w:right w:val="none" w:sz="0" w:space="0" w:color="auto"/>
          </w:divBdr>
          <w:divsChild>
            <w:div w:id="1818108728">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5468406">
              <w:marLeft w:val="0"/>
              <w:marRight w:val="0"/>
              <w:marTop w:val="0"/>
              <w:marBottom w:val="0"/>
              <w:divBdr>
                <w:top w:val="none" w:sz="0" w:space="0" w:color="auto"/>
                <w:left w:val="none" w:sz="0" w:space="0" w:color="auto"/>
                <w:bottom w:val="none" w:sz="0" w:space="0" w:color="auto"/>
                <w:right w:val="none" w:sz="0" w:space="0" w:color="auto"/>
              </w:divBdr>
            </w:div>
          </w:divsChild>
        </w:div>
        <w:div w:id="905646547">
          <w:marLeft w:val="0"/>
          <w:marRight w:val="0"/>
          <w:marTop w:val="0"/>
          <w:marBottom w:val="0"/>
          <w:divBdr>
            <w:top w:val="none" w:sz="0" w:space="0" w:color="auto"/>
            <w:left w:val="none" w:sz="0" w:space="0" w:color="auto"/>
            <w:bottom w:val="none" w:sz="0" w:space="0" w:color="auto"/>
            <w:right w:val="none" w:sz="0" w:space="0" w:color="auto"/>
          </w:divBdr>
          <w:divsChild>
            <w:div w:id="1362777936">
              <w:marLeft w:val="0"/>
              <w:marRight w:val="0"/>
              <w:marTop w:val="0"/>
              <w:marBottom w:val="0"/>
              <w:divBdr>
                <w:top w:val="none" w:sz="0" w:space="0" w:color="auto"/>
                <w:left w:val="none" w:sz="0" w:space="0" w:color="auto"/>
                <w:bottom w:val="none" w:sz="0" w:space="0" w:color="auto"/>
                <w:right w:val="none" w:sz="0" w:space="0" w:color="auto"/>
              </w:divBdr>
            </w:div>
          </w:divsChild>
        </w:div>
        <w:div w:id="922687995">
          <w:marLeft w:val="0"/>
          <w:marRight w:val="0"/>
          <w:marTop w:val="0"/>
          <w:marBottom w:val="0"/>
          <w:divBdr>
            <w:top w:val="none" w:sz="0" w:space="0" w:color="auto"/>
            <w:left w:val="none" w:sz="0" w:space="0" w:color="auto"/>
            <w:bottom w:val="none" w:sz="0" w:space="0" w:color="auto"/>
            <w:right w:val="none" w:sz="0" w:space="0" w:color="auto"/>
          </w:divBdr>
          <w:divsChild>
            <w:div w:id="1055816000">
              <w:marLeft w:val="0"/>
              <w:marRight w:val="0"/>
              <w:marTop w:val="0"/>
              <w:marBottom w:val="0"/>
              <w:divBdr>
                <w:top w:val="none" w:sz="0" w:space="0" w:color="auto"/>
                <w:left w:val="none" w:sz="0" w:space="0" w:color="auto"/>
                <w:bottom w:val="none" w:sz="0" w:space="0" w:color="auto"/>
                <w:right w:val="none" w:sz="0" w:space="0" w:color="auto"/>
              </w:divBdr>
            </w:div>
          </w:divsChild>
        </w:div>
        <w:div w:id="949974897">
          <w:marLeft w:val="0"/>
          <w:marRight w:val="0"/>
          <w:marTop w:val="0"/>
          <w:marBottom w:val="0"/>
          <w:divBdr>
            <w:top w:val="none" w:sz="0" w:space="0" w:color="auto"/>
            <w:left w:val="none" w:sz="0" w:space="0" w:color="auto"/>
            <w:bottom w:val="none" w:sz="0" w:space="0" w:color="auto"/>
            <w:right w:val="none" w:sz="0" w:space="0" w:color="auto"/>
          </w:divBdr>
          <w:divsChild>
            <w:div w:id="1534462384">
              <w:marLeft w:val="0"/>
              <w:marRight w:val="0"/>
              <w:marTop w:val="0"/>
              <w:marBottom w:val="0"/>
              <w:divBdr>
                <w:top w:val="none" w:sz="0" w:space="0" w:color="auto"/>
                <w:left w:val="none" w:sz="0" w:space="0" w:color="auto"/>
                <w:bottom w:val="none" w:sz="0" w:space="0" w:color="auto"/>
                <w:right w:val="none" w:sz="0" w:space="0" w:color="auto"/>
              </w:divBdr>
            </w:div>
          </w:divsChild>
        </w:div>
        <w:div w:id="991060025">
          <w:marLeft w:val="0"/>
          <w:marRight w:val="0"/>
          <w:marTop w:val="0"/>
          <w:marBottom w:val="0"/>
          <w:divBdr>
            <w:top w:val="none" w:sz="0" w:space="0" w:color="auto"/>
            <w:left w:val="none" w:sz="0" w:space="0" w:color="auto"/>
            <w:bottom w:val="none" w:sz="0" w:space="0" w:color="auto"/>
            <w:right w:val="none" w:sz="0" w:space="0" w:color="auto"/>
          </w:divBdr>
          <w:divsChild>
            <w:div w:id="1830444137">
              <w:marLeft w:val="0"/>
              <w:marRight w:val="0"/>
              <w:marTop w:val="0"/>
              <w:marBottom w:val="0"/>
              <w:divBdr>
                <w:top w:val="none" w:sz="0" w:space="0" w:color="auto"/>
                <w:left w:val="none" w:sz="0" w:space="0" w:color="auto"/>
                <w:bottom w:val="none" w:sz="0" w:space="0" w:color="auto"/>
                <w:right w:val="none" w:sz="0" w:space="0" w:color="auto"/>
              </w:divBdr>
            </w:div>
          </w:divsChild>
        </w:div>
        <w:div w:id="994606908">
          <w:marLeft w:val="0"/>
          <w:marRight w:val="0"/>
          <w:marTop w:val="0"/>
          <w:marBottom w:val="0"/>
          <w:divBdr>
            <w:top w:val="none" w:sz="0" w:space="0" w:color="auto"/>
            <w:left w:val="none" w:sz="0" w:space="0" w:color="auto"/>
            <w:bottom w:val="none" w:sz="0" w:space="0" w:color="auto"/>
            <w:right w:val="none" w:sz="0" w:space="0" w:color="auto"/>
          </w:divBdr>
          <w:divsChild>
            <w:div w:id="321003664">
              <w:marLeft w:val="0"/>
              <w:marRight w:val="0"/>
              <w:marTop w:val="0"/>
              <w:marBottom w:val="0"/>
              <w:divBdr>
                <w:top w:val="none" w:sz="0" w:space="0" w:color="auto"/>
                <w:left w:val="none" w:sz="0" w:space="0" w:color="auto"/>
                <w:bottom w:val="none" w:sz="0" w:space="0" w:color="auto"/>
                <w:right w:val="none" w:sz="0" w:space="0" w:color="auto"/>
              </w:divBdr>
            </w:div>
          </w:divsChild>
        </w:div>
        <w:div w:id="1039818100">
          <w:marLeft w:val="0"/>
          <w:marRight w:val="0"/>
          <w:marTop w:val="0"/>
          <w:marBottom w:val="0"/>
          <w:divBdr>
            <w:top w:val="none" w:sz="0" w:space="0" w:color="auto"/>
            <w:left w:val="none" w:sz="0" w:space="0" w:color="auto"/>
            <w:bottom w:val="none" w:sz="0" w:space="0" w:color="auto"/>
            <w:right w:val="none" w:sz="0" w:space="0" w:color="auto"/>
          </w:divBdr>
          <w:divsChild>
            <w:div w:id="901450457">
              <w:marLeft w:val="0"/>
              <w:marRight w:val="0"/>
              <w:marTop w:val="0"/>
              <w:marBottom w:val="0"/>
              <w:divBdr>
                <w:top w:val="none" w:sz="0" w:space="0" w:color="auto"/>
                <w:left w:val="none" w:sz="0" w:space="0" w:color="auto"/>
                <w:bottom w:val="none" w:sz="0" w:space="0" w:color="auto"/>
                <w:right w:val="none" w:sz="0" w:space="0" w:color="auto"/>
              </w:divBdr>
            </w:div>
          </w:divsChild>
        </w:div>
        <w:div w:id="1070734309">
          <w:marLeft w:val="0"/>
          <w:marRight w:val="0"/>
          <w:marTop w:val="0"/>
          <w:marBottom w:val="0"/>
          <w:divBdr>
            <w:top w:val="none" w:sz="0" w:space="0" w:color="auto"/>
            <w:left w:val="none" w:sz="0" w:space="0" w:color="auto"/>
            <w:bottom w:val="none" w:sz="0" w:space="0" w:color="auto"/>
            <w:right w:val="none" w:sz="0" w:space="0" w:color="auto"/>
          </w:divBdr>
          <w:divsChild>
            <w:div w:id="963117591">
              <w:marLeft w:val="0"/>
              <w:marRight w:val="0"/>
              <w:marTop w:val="0"/>
              <w:marBottom w:val="0"/>
              <w:divBdr>
                <w:top w:val="none" w:sz="0" w:space="0" w:color="auto"/>
                <w:left w:val="none" w:sz="0" w:space="0" w:color="auto"/>
                <w:bottom w:val="none" w:sz="0" w:space="0" w:color="auto"/>
                <w:right w:val="none" w:sz="0" w:space="0" w:color="auto"/>
              </w:divBdr>
            </w:div>
          </w:divsChild>
        </w:div>
        <w:div w:id="1080833812">
          <w:marLeft w:val="0"/>
          <w:marRight w:val="0"/>
          <w:marTop w:val="0"/>
          <w:marBottom w:val="0"/>
          <w:divBdr>
            <w:top w:val="none" w:sz="0" w:space="0" w:color="auto"/>
            <w:left w:val="none" w:sz="0" w:space="0" w:color="auto"/>
            <w:bottom w:val="none" w:sz="0" w:space="0" w:color="auto"/>
            <w:right w:val="none" w:sz="0" w:space="0" w:color="auto"/>
          </w:divBdr>
          <w:divsChild>
            <w:div w:id="2075349620">
              <w:marLeft w:val="0"/>
              <w:marRight w:val="0"/>
              <w:marTop w:val="0"/>
              <w:marBottom w:val="0"/>
              <w:divBdr>
                <w:top w:val="none" w:sz="0" w:space="0" w:color="auto"/>
                <w:left w:val="none" w:sz="0" w:space="0" w:color="auto"/>
                <w:bottom w:val="none" w:sz="0" w:space="0" w:color="auto"/>
                <w:right w:val="none" w:sz="0" w:space="0" w:color="auto"/>
              </w:divBdr>
            </w:div>
          </w:divsChild>
        </w:div>
        <w:div w:id="1100176853">
          <w:marLeft w:val="0"/>
          <w:marRight w:val="0"/>
          <w:marTop w:val="0"/>
          <w:marBottom w:val="0"/>
          <w:divBdr>
            <w:top w:val="none" w:sz="0" w:space="0" w:color="auto"/>
            <w:left w:val="none" w:sz="0" w:space="0" w:color="auto"/>
            <w:bottom w:val="none" w:sz="0" w:space="0" w:color="auto"/>
            <w:right w:val="none" w:sz="0" w:space="0" w:color="auto"/>
          </w:divBdr>
          <w:divsChild>
            <w:div w:id="1432431634">
              <w:marLeft w:val="0"/>
              <w:marRight w:val="0"/>
              <w:marTop w:val="0"/>
              <w:marBottom w:val="0"/>
              <w:divBdr>
                <w:top w:val="none" w:sz="0" w:space="0" w:color="auto"/>
                <w:left w:val="none" w:sz="0" w:space="0" w:color="auto"/>
                <w:bottom w:val="none" w:sz="0" w:space="0" w:color="auto"/>
                <w:right w:val="none" w:sz="0" w:space="0" w:color="auto"/>
              </w:divBdr>
            </w:div>
          </w:divsChild>
        </w:div>
        <w:div w:id="1162233142">
          <w:marLeft w:val="0"/>
          <w:marRight w:val="0"/>
          <w:marTop w:val="0"/>
          <w:marBottom w:val="0"/>
          <w:divBdr>
            <w:top w:val="none" w:sz="0" w:space="0" w:color="auto"/>
            <w:left w:val="none" w:sz="0" w:space="0" w:color="auto"/>
            <w:bottom w:val="none" w:sz="0" w:space="0" w:color="auto"/>
            <w:right w:val="none" w:sz="0" w:space="0" w:color="auto"/>
          </w:divBdr>
          <w:divsChild>
            <w:div w:id="2026705886">
              <w:marLeft w:val="0"/>
              <w:marRight w:val="0"/>
              <w:marTop w:val="0"/>
              <w:marBottom w:val="0"/>
              <w:divBdr>
                <w:top w:val="none" w:sz="0" w:space="0" w:color="auto"/>
                <w:left w:val="none" w:sz="0" w:space="0" w:color="auto"/>
                <w:bottom w:val="none" w:sz="0" w:space="0" w:color="auto"/>
                <w:right w:val="none" w:sz="0" w:space="0" w:color="auto"/>
              </w:divBdr>
            </w:div>
          </w:divsChild>
        </w:div>
        <w:div w:id="1176651337">
          <w:marLeft w:val="0"/>
          <w:marRight w:val="0"/>
          <w:marTop w:val="0"/>
          <w:marBottom w:val="0"/>
          <w:divBdr>
            <w:top w:val="none" w:sz="0" w:space="0" w:color="auto"/>
            <w:left w:val="none" w:sz="0" w:space="0" w:color="auto"/>
            <w:bottom w:val="none" w:sz="0" w:space="0" w:color="auto"/>
            <w:right w:val="none" w:sz="0" w:space="0" w:color="auto"/>
          </w:divBdr>
          <w:divsChild>
            <w:div w:id="361134500">
              <w:marLeft w:val="0"/>
              <w:marRight w:val="0"/>
              <w:marTop w:val="0"/>
              <w:marBottom w:val="0"/>
              <w:divBdr>
                <w:top w:val="none" w:sz="0" w:space="0" w:color="auto"/>
                <w:left w:val="none" w:sz="0" w:space="0" w:color="auto"/>
                <w:bottom w:val="none" w:sz="0" w:space="0" w:color="auto"/>
                <w:right w:val="none" w:sz="0" w:space="0" w:color="auto"/>
              </w:divBdr>
            </w:div>
          </w:divsChild>
        </w:div>
        <w:div w:id="1184637926">
          <w:marLeft w:val="0"/>
          <w:marRight w:val="0"/>
          <w:marTop w:val="0"/>
          <w:marBottom w:val="0"/>
          <w:divBdr>
            <w:top w:val="none" w:sz="0" w:space="0" w:color="auto"/>
            <w:left w:val="none" w:sz="0" w:space="0" w:color="auto"/>
            <w:bottom w:val="none" w:sz="0" w:space="0" w:color="auto"/>
            <w:right w:val="none" w:sz="0" w:space="0" w:color="auto"/>
          </w:divBdr>
          <w:divsChild>
            <w:div w:id="1956981775">
              <w:marLeft w:val="0"/>
              <w:marRight w:val="0"/>
              <w:marTop w:val="0"/>
              <w:marBottom w:val="0"/>
              <w:divBdr>
                <w:top w:val="none" w:sz="0" w:space="0" w:color="auto"/>
                <w:left w:val="none" w:sz="0" w:space="0" w:color="auto"/>
                <w:bottom w:val="none" w:sz="0" w:space="0" w:color="auto"/>
                <w:right w:val="none" w:sz="0" w:space="0" w:color="auto"/>
              </w:divBdr>
            </w:div>
          </w:divsChild>
        </w:div>
        <w:div w:id="1204058480">
          <w:marLeft w:val="0"/>
          <w:marRight w:val="0"/>
          <w:marTop w:val="0"/>
          <w:marBottom w:val="0"/>
          <w:divBdr>
            <w:top w:val="none" w:sz="0" w:space="0" w:color="auto"/>
            <w:left w:val="none" w:sz="0" w:space="0" w:color="auto"/>
            <w:bottom w:val="none" w:sz="0" w:space="0" w:color="auto"/>
            <w:right w:val="none" w:sz="0" w:space="0" w:color="auto"/>
          </w:divBdr>
          <w:divsChild>
            <w:div w:id="277878483">
              <w:marLeft w:val="0"/>
              <w:marRight w:val="0"/>
              <w:marTop w:val="0"/>
              <w:marBottom w:val="0"/>
              <w:divBdr>
                <w:top w:val="none" w:sz="0" w:space="0" w:color="auto"/>
                <w:left w:val="none" w:sz="0" w:space="0" w:color="auto"/>
                <w:bottom w:val="none" w:sz="0" w:space="0" w:color="auto"/>
                <w:right w:val="none" w:sz="0" w:space="0" w:color="auto"/>
              </w:divBdr>
            </w:div>
            <w:div w:id="842234166">
              <w:marLeft w:val="0"/>
              <w:marRight w:val="0"/>
              <w:marTop w:val="0"/>
              <w:marBottom w:val="0"/>
              <w:divBdr>
                <w:top w:val="none" w:sz="0" w:space="0" w:color="auto"/>
                <w:left w:val="none" w:sz="0" w:space="0" w:color="auto"/>
                <w:bottom w:val="none" w:sz="0" w:space="0" w:color="auto"/>
                <w:right w:val="none" w:sz="0" w:space="0" w:color="auto"/>
              </w:divBdr>
            </w:div>
          </w:divsChild>
        </w:div>
        <w:div w:id="1215117840">
          <w:marLeft w:val="0"/>
          <w:marRight w:val="0"/>
          <w:marTop w:val="0"/>
          <w:marBottom w:val="0"/>
          <w:divBdr>
            <w:top w:val="none" w:sz="0" w:space="0" w:color="auto"/>
            <w:left w:val="none" w:sz="0" w:space="0" w:color="auto"/>
            <w:bottom w:val="none" w:sz="0" w:space="0" w:color="auto"/>
            <w:right w:val="none" w:sz="0" w:space="0" w:color="auto"/>
          </w:divBdr>
          <w:divsChild>
            <w:div w:id="2134595762">
              <w:marLeft w:val="0"/>
              <w:marRight w:val="0"/>
              <w:marTop w:val="0"/>
              <w:marBottom w:val="0"/>
              <w:divBdr>
                <w:top w:val="none" w:sz="0" w:space="0" w:color="auto"/>
                <w:left w:val="none" w:sz="0" w:space="0" w:color="auto"/>
                <w:bottom w:val="none" w:sz="0" w:space="0" w:color="auto"/>
                <w:right w:val="none" w:sz="0" w:space="0" w:color="auto"/>
              </w:divBdr>
            </w:div>
          </w:divsChild>
        </w:div>
        <w:div w:id="1221094043">
          <w:marLeft w:val="0"/>
          <w:marRight w:val="0"/>
          <w:marTop w:val="0"/>
          <w:marBottom w:val="0"/>
          <w:divBdr>
            <w:top w:val="none" w:sz="0" w:space="0" w:color="auto"/>
            <w:left w:val="none" w:sz="0" w:space="0" w:color="auto"/>
            <w:bottom w:val="none" w:sz="0" w:space="0" w:color="auto"/>
            <w:right w:val="none" w:sz="0" w:space="0" w:color="auto"/>
          </w:divBdr>
          <w:divsChild>
            <w:div w:id="1452552834">
              <w:marLeft w:val="0"/>
              <w:marRight w:val="0"/>
              <w:marTop w:val="0"/>
              <w:marBottom w:val="0"/>
              <w:divBdr>
                <w:top w:val="none" w:sz="0" w:space="0" w:color="auto"/>
                <w:left w:val="none" w:sz="0" w:space="0" w:color="auto"/>
                <w:bottom w:val="none" w:sz="0" w:space="0" w:color="auto"/>
                <w:right w:val="none" w:sz="0" w:space="0" w:color="auto"/>
              </w:divBdr>
            </w:div>
          </w:divsChild>
        </w:div>
        <w:div w:id="1222790646">
          <w:marLeft w:val="0"/>
          <w:marRight w:val="0"/>
          <w:marTop w:val="0"/>
          <w:marBottom w:val="0"/>
          <w:divBdr>
            <w:top w:val="none" w:sz="0" w:space="0" w:color="auto"/>
            <w:left w:val="none" w:sz="0" w:space="0" w:color="auto"/>
            <w:bottom w:val="none" w:sz="0" w:space="0" w:color="auto"/>
            <w:right w:val="none" w:sz="0" w:space="0" w:color="auto"/>
          </w:divBdr>
          <w:divsChild>
            <w:div w:id="763038983">
              <w:marLeft w:val="0"/>
              <w:marRight w:val="0"/>
              <w:marTop w:val="0"/>
              <w:marBottom w:val="0"/>
              <w:divBdr>
                <w:top w:val="none" w:sz="0" w:space="0" w:color="auto"/>
                <w:left w:val="none" w:sz="0" w:space="0" w:color="auto"/>
                <w:bottom w:val="none" w:sz="0" w:space="0" w:color="auto"/>
                <w:right w:val="none" w:sz="0" w:space="0" w:color="auto"/>
              </w:divBdr>
            </w:div>
            <w:div w:id="1156645579">
              <w:marLeft w:val="0"/>
              <w:marRight w:val="0"/>
              <w:marTop w:val="0"/>
              <w:marBottom w:val="0"/>
              <w:divBdr>
                <w:top w:val="none" w:sz="0" w:space="0" w:color="auto"/>
                <w:left w:val="none" w:sz="0" w:space="0" w:color="auto"/>
                <w:bottom w:val="none" w:sz="0" w:space="0" w:color="auto"/>
                <w:right w:val="none" w:sz="0" w:space="0" w:color="auto"/>
              </w:divBdr>
            </w:div>
          </w:divsChild>
        </w:div>
        <w:div w:id="1226143500">
          <w:marLeft w:val="0"/>
          <w:marRight w:val="0"/>
          <w:marTop w:val="0"/>
          <w:marBottom w:val="0"/>
          <w:divBdr>
            <w:top w:val="none" w:sz="0" w:space="0" w:color="auto"/>
            <w:left w:val="none" w:sz="0" w:space="0" w:color="auto"/>
            <w:bottom w:val="none" w:sz="0" w:space="0" w:color="auto"/>
            <w:right w:val="none" w:sz="0" w:space="0" w:color="auto"/>
          </w:divBdr>
          <w:divsChild>
            <w:div w:id="750388436">
              <w:marLeft w:val="0"/>
              <w:marRight w:val="0"/>
              <w:marTop w:val="0"/>
              <w:marBottom w:val="0"/>
              <w:divBdr>
                <w:top w:val="none" w:sz="0" w:space="0" w:color="auto"/>
                <w:left w:val="none" w:sz="0" w:space="0" w:color="auto"/>
                <w:bottom w:val="none" w:sz="0" w:space="0" w:color="auto"/>
                <w:right w:val="none" w:sz="0" w:space="0" w:color="auto"/>
              </w:divBdr>
            </w:div>
          </w:divsChild>
        </w:div>
        <w:div w:id="1254052518">
          <w:marLeft w:val="0"/>
          <w:marRight w:val="0"/>
          <w:marTop w:val="0"/>
          <w:marBottom w:val="0"/>
          <w:divBdr>
            <w:top w:val="none" w:sz="0" w:space="0" w:color="auto"/>
            <w:left w:val="none" w:sz="0" w:space="0" w:color="auto"/>
            <w:bottom w:val="none" w:sz="0" w:space="0" w:color="auto"/>
            <w:right w:val="none" w:sz="0" w:space="0" w:color="auto"/>
          </w:divBdr>
          <w:divsChild>
            <w:div w:id="1195189696">
              <w:marLeft w:val="0"/>
              <w:marRight w:val="0"/>
              <w:marTop w:val="0"/>
              <w:marBottom w:val="0"/>
              <w:divBdr>
                <w:top w:val="none" w:sz="0" w:space="0" w:color="auto"/>
                <w:left w:val="none" w:sz="0" w:space="0" w:color="auto"/>
                <w:bottom w:val="none" w:sz="0" w:space="0" w:color="auto"/>
                <w:right w:val="none" w:sz="0" w:space="0" w:color="auto"/>
              </w:divBdr>
            </w:div>
          </w:divsChild>
        </w:div>
        <w:div w:id="1262224316">
          <w:marLeft w:val="0"/>
          <w:marRight w:val="0"/>
          <w:marTop w:val="0"/>
          <w:marBottom w:val="0"/>
          <w:divBdr>
            <w:top w:val="none" w:sz="0" w:space="0" w:color="auto"/>
            <w:left w:val="none" w:sz="0" w:space="0" w:color="auto"/>
            <w:bottom w:val="none" w:sz="0" w:space="0" w:color="auto"/>
            <w:right w:val="none" w:sz="0" w:space="0" w:color="auto"/>
          </w:divBdr>
          <w:divsChild>
            <w:div w:id="1523661993">
              <w:marLeft w:val="0"/>
              <w:marRight w:val="0"/>
              <w:marTop w:val="0"/>
              <w:marBottom w:val="0"/>
              <w:divBdr>
                <w:top w:val="none" w:sz="0" w:space="0" w:color="auto"/>
                <w:left w:val="none" w:sz="0" w:space="0" w:color="auto"/>
                <w:bottom w:val="none" w:sz="0" w:space="0" w:color="auto"/>
                <w:right w:val="none" w:sz="0" w:space="0" w:color="auto"/>
              </w:divBdr>
            </w:div>
          </w:divsChild>
        </w:div>
        <w:div w:id="1268585932">
          <w:marLeft w:val="0"/>
          <w:marRight w:val="0"/>
          <w:marTop w:val="0"/>
          <w:marBottom w:val="0"/>
          <w:divBdr>
            <w:top w:val="none" w:sz="0" w:space="0" w:color="auto"/>
            <w:left w:val="none" w:sz="0" w:space="0" w:color="auto"/>
            <w:bottom w:val="none" w:sz="0" w:space="0" w:color="auto"/>
            <w:right w:val="none" w:sz="0" w:space="0" w:color="auto"/>
          </w:divBdr>
          <w:divsChild>
            <w:div w:id="1152719595">
              <w:marLeft w:val="0"/>
              <w:marRight w:val="0"/>
              <w:marTop w:val="0"/>
              <w:marBottom w:val="0"/>
              <w:divBdr>
                <w:top w:val="none" w:sz="0" w:space="0" w:color="auto"/>
                <w:left w:val="none" w:sz="0" w:space="0" w:color="auto"/>
                <w:bottom w:val="none" w:sz="0" w:space="0" w:color="auto"/>
                <w:right w:val="none" w:sz="0" w:space="0" w:color="auto"/>
              </w:divBdr>
            </w:div>
          </w:divsChild>
        </w:div>
        <w:div w:id="1280407389">
          <w:marLeft w:val="0"/>
          <w:marRight w:val="0"/>
          <w:marTop w:val="0"/>
          <w:marBottom w:val="0"/>
          <w:divBdr>
            <w:top w:val="none" w:sz="0" w:space="0" w:color="auto"/>
            <w:left w:val="none" w:sz="0" w:space="0" w:color="auto"/>
            <w:bottom w:val="none" w:sz="0" w:space="0" w:color="auto"/>
            <w:right w:val="none" w:sz="0" w:space="0" w:color="auto"/>
          </w:divBdr>
          <w:divsChild>
            <w:div w:id="1031224146">
              <w:marLeft w:val="0"/>
              <w:marRight w:val="0"/>
              <w:marTop w:val="0"/>
              <w:marBottom w:val="0"/>
              <w:divBdr>
                <w:top w:val="none" w:sz="0" w:space="0" w:color="auto"/>
                <w:left w:val="none" w:sz="0" w:space="0" w:color="auto"/>
                <w:bottom w:val="none" w:sz="0" w:space="0" w:color="auto"/>
                <w:right w:val="none" w:sz="0" w:space="0" w:color="auto"/>
              </w:divBdr>
            </w:div>
          </w:divsChild>
        </w:div>
        <w:div w:id="1288388519">
          <w:marLeft w:val="0"/>
          <w:marRight w:val="0"/>
          <w:marTop w:val="0"/>
          <w:marBottom w:val="0"/>
          <w:divBdr>
            <w:top w:val="none" w:sz="0" w:space="0" w:color="auto"/>
            <w:left w:val="none" w:sz="0" w:space="0" w:color="auto"/>
            <w:bottom w:val="none" w:sz="0" w:space="0" w:color="auto"/>
            <w:right w:val="none" w:sz="0" w:space="0" w:color="auto"/>
          </w:divBdr>
          <w:divsChild>
            <w:div w:id="533884491">
              <w:marLeft w:val="0"/>
              <w:marRight w:val="0"/>
              <w:marTop w:val="0"/>
              <w:marBottom w:val="0"/>
              <w:divBdr>
                <w:top w:val="none" w:sz="0" w:space="0" w:color="auto"/>
                <w:left w:val="none" w:sz="0" w:space="0" w:color="auto"/>
                <w:bottom w:val="none" w:sz="0" w:space="0" w:color="auto"/>
                <w:right w:val="none" w:sz="0" w:space="0" w:color="auto"/>
              </w:divBdr>
            </w:div>
          </w:divsChild>
        </w:div>
        <w:div w:id="1322663258">
          <w:marLeft w:val="0"/>
          <w:marRight w:val="0"/>
          <w:marTop w:val="0"/>
          <w:marBottom w:val="0"/>
          <w:divBdr>
            <w:top w:val="none" w:sz="0" w:space="0" w:color="auto"/>
            <w:left w:val="none" w:sz="0" w:space="0" w:color="auto"/>
            <w:bottom w:val="none" w:sz="0" w:space="0" w:color="auto"/>
            <w:right w:val="none" w:sz="0" w:space="0" w:color="auto"/>
          </w:divBdr>
          <w:divsChild>
            <w:div w:id="2072538805">
              <w:marLeft w:val="0"/>
              <w:marRight w:val="0"/>
              <w:marTop w:val="0"/>
              <w:marBottom w:val="0"/>
              <w:divBdr>
                <w:top w:val="none" w:sz="0" w:space="0" w:color="auto"/>
                <w:left w:val="none" w:sz="0" w:space="0" w:color="auto"/>
                <w:bottom w:val="none" w:sz="0" w:space="0" w:color="auto"/>
                <w:right w:val="none" w:sz="0" w:space="0" w:color="auto"/>
              </w:divBdr>
            </w:div>
          </w:divsChild>
        </w:div>
        <w:div w:id="1323780931">
          <w:marLeft w:val="0"/>
          <w:marRight w:val="0"/>
          <w:marTop w:val="0"/>
          <w:marBottom w:val="0"/>
          <w:divBdr>
            <w:top w:val="none" w:sz="0" w:space="0" w:color="auto"/>
            <w:left w:val="none" w:sz="0" w:space="0" w:color="auto"/>
            <w:bottom w:val="none" w:sz="0" w:space="0" w:color="auto"/>
            <w:right w:val="none" w:sz="0" w:space="0" w:color="auto"/>
          </w:divBdr>
          <w:divsChild>
            <w:div w:id="1914854915">
              <w:marLeft w:val="0"/>
              <w:marRight w:val="0"/>
              <w:marTop w:val="0"/>
              <w:marBottom w:val="0"/>
              <w:divBdr>
                <w:top w:val="none" w:sz="0" w:space="0" w:color="auto"/>
                <w:left w:val="none" w:sz="0" w:space="0" w:color="auto"/>
                <w:bottom w:val="none" w:sz="0" w:space="0" w:color="auto"/>
                <w:right w:val="none" w:sz="0" w:space="0" w:color="auto"/>
              </w:divBdr>
            </w:div>
          </w:divsChild>
        </w:div>
        <w:div w:id="1348943682">
          <w:marLeft w:val="0"/>
          <w:marRight w:val="0"/>
          <w:marTop w:val="0"/>
          <w:marBottom w:val="0"/>
          <w:divBdr>
            <w:top w:val="none" w:sz="0" w:space="0" w:color="auto"/>
            <w:left w:val="none" w:sz="0" w:space="0" w:color="auto"/>
            <w:bottom w:val="none" w:sz="0" w:space="0" w:color="auto"/>
            <w:right w:val="none" w:sz="0" w:space="0" w:color="auto"/>
          </w:divBdr>
          <w:divsChild>
            <w:div w:id="810445707">
              <w:marLeft w:val="0"/>
              <w:marRight w:val="0"/>
              <w:marTop w:val="0"/>
              <w:marBottom w:val="0"/>
              <w:divBdr>
                <w:top w:val="none" w:sz="0" w:space="0" w:color="auto"/>
                <w:left w:val="none" w:sz="0" w:space="0" w:color="auto"/>
                <w:bottom w:val="none" w:sz="0" w:space="0" w:color="auto"/>
                <w:right w:val="none" w:sz="0" w:space="0" w:color="auto"/>
              </w:divBdr>
            </w:div>
            <w:div w:id="1096707064">
              <w:marLeft w:val="0"/>
              <w:marRight w:val="0"/>
              <w:marTop w:val="0"/>
              <w:marBottom w:val="0"/>
              <w:divBdr>
                <w:top w:val="none" w:sz="0" w:space="0" w:color="auto"/>
                <w:left w:val="none" w:sz="0" w:space="0" w:color="auto"/>
                <w:bottom w:val="none" w:sz="0" w:space="0" w:color="auto"/>
                <w:right w:val="none" w:sz="0" w:space="0" w:color="auto"/>
              </w:divBdr>
            </w:div>
          </w:divsChild>
        </w:div>
        <w:div w:id="1358658541">
          <w:marLeft w:val="0"/>
          <w:marRight w:val="0"/>
          <w:marTop w:val="0"/>
          <w:marBottom w:val="0"/>
          <w:divBdr>
            <w:top w:val="none" w:sz="0" w:space="0" w:color="auto"/>
            <w:left w:val="none" w:sz="0" w:space="0" w:color="auto"/>
            <w:bottom w:val="none" w:sz="0" w:space="0" w:color="auto"/>
            <w:right w:val="none" w:sz="0" w:space="0" w:color="auto"/>
          </w:divBdr>
          <w:divsChild>
            <w:div w:id="599874812">
              <w:marLeft w:val="0"/>
              <w:marRight w:val="0"/>
              <w:marTop w:val="0"/>
              <w:marBottom w:val="0"/>
              <w:divBdr>
                <w:top w:val="none" w:sz="0" w:space="0" w:color="auto"/>
                <w:left w:val="none" w:sz="0" w:space="0" w:color="auto"/>
                <w:bottom w:val="none" w:sz="0" w:space="0" w:color="auto"/>
                <w:right w:val="none" w:sz="0" w:space="0" w:color="auto"/>
              </w:divBdr>
            </w:div>
          </w:divsChild>
        </w:div>
        <w:div w:id="1364092809">
          <w:marLeft w:val="0"/>
          <w:marRight w:val="0"/>
          <w:marTop w:val="0"/>
          <w:marBottom w:val="0"/>
          <w:divBdr>
            <w:top w:val="none" w:sz="0" w:space="0" w:color="auto"/>
            <w:left w:val="none" w:sz="0" w:space="0" w:color="auto"/>
            <w:bottom w:val="none" w:sz="0" w:space="0" w:color="auto"/>
            <w:right w:val="none" w:sz="0" w:space="0" w:color="auto"/>
          </w:divBdr>
          <w:divsChild>
            <w:div w:id="1743286302">
              <w:marLeft w:val="0"/>
              <w:marRight w:val="0"/>
              <w:marTop w:val="0"/>
              <w:marBottom w:val="0"/>
              <w:divBdr>
                <w:top w:val="none" w:sz="0" w:space="0" w:color="auto"/>
                <w:left w:val="none" w:sz="0" w:space="0" w:color="auto"/>
                <w:bottom w:val="none" w:sz="0" w:space="0" w:color="auto"/>
                <w:right w:val="none" w:sz="0" w:space="0" w:color="auto"/>
              </w:divBdr>
            </w:div>
          </w:divsChild>
        </w:div>
        <w:div w:id="1371762389">
          <w:marLeft w:val="0"/>
          <w:marRight w:val="0"/>
          <w:marTop w:val="0"/>
          <w:marBottom w:val="0"/>
          <w:divBdr>
            <w:top w:val="none" w:sz="0" w:space="0" w:color="auto"/>
            <w:left w:val="none" w:sz="0" w:space="0" w:color="auto"/>
            <w:bottom w:val="none" w:sz="0" w:space="0" w:color="auto"/>
            <w:right w:val="none" w:sz="0" w:space="0" w:color="auto"/>
          </w:divBdr>
          <w:divsChild>
            <w:div w:id="1705864071">
              <w:marLeft w:val="0"/>
              <w:marRight w:val="0"/>
              <w:marTop w:val="0"/>
              <w:marBottom w:val="0"/>
              <w:divBdr>
                <w:top w:val="none" w:sz="0" w:space="0" w:color="auto"/>
                <w:left w:val="none" w:sz="0" w:space="0" w:color="auto"/>
                <w:bottom w:val="none" w:sz="0" w:space="0" w:color="auto"/>
                <w:right w:val="none" w:sz="0" w:space="0" w:color="auto"/>
              </w:divBdr>
            </w:div>
          </w:divsChild>
        </w:div>
        <w:div w:id="1382630006">
          <w:marLeft w:val="0"/>
          <w:marRight w:val="0"/>
          <w:marTop w:val="0"/>
          <w:marBottom w:val="0"/>
          <w:divBdr>
            <w:top w:val="none" w:sz="0" w:space="0" w:color="auto"/>
            <w:left w:val="none" w:sz="0" w:space="0" w:color="auto"/>
            <w:bottom w:val="none" w:sz="0" w:space="0" w:color="auto"/>
            <w:right w:val="none" w:sz="0" w:space="0" w:color="auto"/>
          </w:divBdr>
          <w:divsChild>
            <w:div w:id="1380010832">
              <w:marLeft w:val="0"/>
              <w:marRight w:val="0"/>
              <w:marTop w:val="0"/>
              <w:marBottom w:val="0"/>
              <w:divBdr>
                <w:top w:val="none" w:sz="0" w:space="0" w:color="auto"/>
                <w:left w:val="none" w:sz="0" w:space="0" w:color="auto"/>
                <w:bottom w:val="none" w:sz="0" w:space="0" w:color="auto"/>
                <w:right w:val="none" w:sz="0" w:space="0" w:color="auto"/>
              </w:divBdr>
            </w:div>
          </w:divsChild>
        </w:div>
        <w:div w:id="1396397573">
          <w:marLeft w:val="0"/>
          <w:marRight w:val="0"/>
          <w:marTop w:val="0"/>
          <w:marBottom w:val="0"/>
          <w:divBdr>
            <w:top w:val="none" w:sz="0" w:space="0" w:color="auto"/>
            <w:left w:val="none" w:sz="0" w:space="0" w:color="auto"/>
            <w:bottom w:val="none" w:sz="0" w:space="0" w:color="auto"/>
            <w:right w:val="none" w:sz="0" w:space="0" w:color="auto"/>
          </w:divBdr>
          <w:divsChild>
            <w:div w:id="1873414997">
              <w:marLeft w:val="0"/>
              <w:marRight w:val="0"/>
              <w:marTop w:val="0"/>
              <w:marBottom w:val="0"/>
              <w:divBdr>
                <w:top w:val="none" w:sz="0" w:space="0" w:color="auto"/>
                <w:left w:val="none" w:sz="0" w:space="0" w:color="auto"/>
                <w:bottom w:val="none" w:sz="0" w:space="0" w:color="auto"/>
                <w:right w:val="none" w:sz="0" w:space="0" w:color="auto"/>
              </w:divBdr>
            </w:div>
          </w:divsChild>
        </w:div>
        <w:div w:id="1414665315">
          <w:marLeft w:val="0"/>
          <w:marRight w:val="0"/>
          <w:marTop w:val="0"/>
          <w:marBottom w:val="0"/>
          <w:divBdr>
            <w:top w:val="none" w:sz="0" w:space="0" w:color="auto"/>
            <w:left w:val="none" w:sz="0" w:space="0" w:color="auto"/>
            <w:bottom w:val="none" w:sz="0" w:space="0" w:color="auto"/>
            <w:right w:val="none" w:sz="0" w:space="0" w:color="auto"/>
          </w:divBdr>
          <w:divsChild>
            <w:div w:id="366294449">
              <w:marLeft w:val="0"/>
              <w:marRight w:val="0"/>
              <w:marTop w:val="0"/>
              <w:marBottom w:val="0"/>
              <w:divBdr>
                <w:top w:val="none" w:sz="0" w:space="0" w:color="auto"/>
                <w:left w:val="none" w:sz="0" w:space="0" w:color="auto"/>
                <w:bottom w:val="none" w:sz="0" w:space="0" w:color="auto"/>
                <w:right w:val="none" w:sz="0" w:space="0" w:color="auto"/>
              </w:divBdr>
            </w:div>
          </w:divsChild>
        </w:div>
        <w:div w:id="1414861319">
          <w:marLeft w:val="0"/>
          <w:marRight w:val="0"/>
          <w:marTop w:val="0"/>
          <w:marBottom w:val="0"/>
          <w:divBdr>
            <w:top w:val="none" w:sz="0" w:space="0" w:color="auto"/>
            <w:left w:val="none" w:sz="0" w:space="0" w:color="auto"/>
            <w:bottom w:val="none" w:sz="0" w:space="0" w:color="auto"/>
            <w:right w:val="none" w:sz="0" w:space="0" w:color="auto"/>
          </w:divBdr>
          <w:divsChild>
            <w:div w:id="1541093355">
              <w:marLeft w:val="0"/>
              <w:marRight w:val="0"/>
              <w:marTop w:val="0"/>
              <w:marBottom w:val="0"/>
              <w:divBdr>
                <w:top w:val="none" w:sz="0" w:space="0" w:color="auto"/>
                <w:left w:val="none" w:sz="0" w:space="0" w:color="auto"/>
                <w:bottom w:val="none" w:sz="0" w:space="0" w:color="auto"/>
                <w:right w:val="none" w:sz="0" w:space="0" w:color="auto"/>
              </w:divBdr>
            </w:div>
          </w:divsChild>
        </w:div>
        <w:div w:id="1418939626">
          <w:marLeft w:val="0"/>
          <w:marRight w:val="0"/>
          <w:marTop w:val="0"/>
          <w:marBottom w:val="0"/>
          <w:divBdr>
            <w:top w:val="none" w:sz="0" w:space="0" w:color="auto"/>
            <w:left w:val="none" w:sz="0" w:space="0" w:color="auto"/>
            <w:bottom w:val="none" w:sz="0" w:space="0" w:color="auto"/>
            <w:right w:val="none" w:sz="0" w:space="0" w:color="auto"/>
          </w:divBdr>
          <w:divsChild>
            <w:div w:id="805584469">
              <w:marLeft w:val="0"/>
              <w:marRight w:val="0"/>
              <w:marTop w:val="0"/>
              <w:marBottom w:val="0"/>
              <w:divBdr>
                <w:top w:val="none" w:sz="0" w:space="0" w:color="auto"/>
                <w:left w:val="none" w:sz="0" w:space="0" w:color="auto"/>
                <w:bottom w:val="none" w:sz="0" w:space="0" w:color="auto"/>
                <w:right w:val="none" w:sz="0" w:space="0" w:color="auto"/>
              </w:divBdr>
            </w:div>
          </w:divsChild>
        </w:div>
        <w:div w:id="1449885394">
          <w:marLeft w:val="0"/>
          <w:marRight w:val="0"/>
          <w:marTop w:val="0"/>
          <w:marBottom w:val="0"/>
          <w:divBdr>
            <w:top w:val="none" w:sz="0" w:space="0" w:color="auto"/>
            <w:left w:val="none" w:sz="0" w:space="0" w:color="auto"/>
            <w:bottom w:val="none" w:sz="0" w:space="0" w:color="auto"/>
            <w:right w:val="none" w:sz="0" w:space="0" w:color="auto"/>
          </w:divBdr>
          <w:divsChild>
            <w:div w:id="389230494">
              <w:marLeft w:val="0"/>
              <w:marRight w:val="0"/>
              <w:marTop w:val="0"/>
              <w:marBottom w:val="0"/>
              <w:divBdr>
                <w:top w:val="none" w:sz="0" w:space="0" w:color="auto"/>
                <w:left w:val="none" w:sz="0" w:space="0" w:color="auto"/>
                <w:bottom w:val="none" w:sz="0" w:space="0" w:color="auto"/>
                <w:right w:val="none" w:sz="0" w:space="0" w:color="auto"/>
              </w:divBdr>
            </w:div>
          </w:divsChild>
        </w:div>
        <w:div w:id="1458914627">
          <w:marLeft w:val="0"/>
          <w:marRight w:val="0"/>
          <w:marTop w:val="0"/>
          <w:marBottom w:val="0"/>
          <w:divBdr>
            <w:top w:val="none" w:sz="0" w:space="0" w:color="auto"/>
            <w:left w:val="none" w:sz="0" w:space="0" w:color="auto"/>
            <w:bottom w:val="none" w:sz="0" w:space="0" w:color="auto"/>
            <w:right w:val="none" w:sz="0" w:space="0" w:color="auto"/>
          </w:divBdr>
          <w:divsChild>
            <w:div w:id="2112776115">
              <w:marLeft w:val="0"/>
              <w:marRight w:val="0"/>
              <w:marTop w:val="0"/>
              <w:marBottom w:val="0"/>
              <w:divBdr>
                <w:top w:val="none" w:sz="0" w:space="0" w:color="auto"/>
                <w:left w:val="none" w:sz="0" w:space="0" w:color="auto"/>
                <w:bottom w:val="none" w:sz="0" w:space="0" w:color="auto"/>
                <w:right w:val="none" w:sz="0" w:space="0" w:color="auto"/>
              </w:divBdr>
            </w:div>
          </w:divsChild>
        </w:div>
        <w:div w:id="1471555047">
          <w:marLeft w:val="0"/>
          <w:marRight w:val="0"/>
          <w:marTop w:val="0"/>
          <w:marBottom w:val="0"/>
          <w:divBdr>
            <w:top w:val="none" w:sz="0" w:space="0" w:color="auto"/>
            <w:left w:val="none" w:sz="0" w:space="0" w:color="auto"/>
            <w:bottom w:val="none" w:sz="0" w:space="0" w:color="auto"/>
            <w:right w:val="none" w:sz="0" w:space="0" w:color="auto"/>
          </w:divBdr>
          <w:divsChild>
            <w:div w:id="869147923">
              <w:marLeft w:val="0"/>
              <w:marRight w:val="0"/>
              <w:marTop w:val="0"/>
              <w:marBottom w:val="0"/>
              <w:divBdr>
                <w:top w:val="none" w:sz="0" w:space="0" w:color="auto"/>
                <w:left w:val="none" w:sz="0" w:space="0" w:color="auto"/>
                <w:bottom w:val="none" w:sz="0" w:space="0" w:color="auto"/>
                <w:right w:val="none" w:sz="0" w:space="0" w:color="auto"/>
              </w:divBdr>
            </w:div>
          </w:divsChild>
        </w:div>
        <w:div w:id="1487744026">
          <w:marLeft w:val="0"/>
          <w:marRight w:val="0"/>
          <w:marTop w:val="0"/>
          <w:marBottom w:val="0"/>
          <w:divBdr>
            <w:top w:val="none" w:sz="0" w:space="0" w:color="auto"/>
            <w:left w:val="none" w:sz="0" w:space="0" w:color="auto"/>
            <w:bottom w:val="none" w:sz="0" w:space="0" w:color="auto"/>
            <w:right w:val="none" w:sz="0" w:space="0" w:color="auto"/>
          </w:divBdr>
          <w:divsChild>
            <w:div w:id="1746605003">
              <w:marLeft w:val="0"/>
              <w:marRight w:val="0"/>
              <w:marTop w:val="0"/>
              <w:marBottom w:val="0"/>
              <w:divBdr>
                <w:top w:val="none" w:sz="0" w:space="0" w:color="auto"/>
                <w:left w:val="none" w:sz="0" w:space="0" w:color="auto"/>
                <w:bottom w:val="none" w:sz="0" w:space="0" w:color="auto"/>
                <w:right w:val="none" w:sz="0" w:space="0" w:color="auto"/>
              </w:divBdr>
            </w:div>
          </w:divsChild>
        </w:div>
        <w:div w:id="1503275133">
          <w:marLeft w:val="0"/>
          <w:marRight w:val="0"/>
          <w:marTop w:val="0"/>
          <w:marBottom w:val="0"/>
          <w:divBdr>
            <w:top w:val="none" w:sz="0" w:space="0" w:color="auto"/>
            <w:left w:val="none" w:sz="0" w:space="0" w:color="auto"/>
            <w:bottom w:val="none" w:sz="0" w:space="0" w:color="auto"/>
            <w:right w:val="none" w:sz="0" w:space="0" w:color="auto"/>
          </w:divBdr>
          <w:divsChild>
            <w:div w:id="614479504">
              <w:marLeft w:val="0"/>
              <w:marRight w:val="0"/>
              <w:marTop w:val="0"/>
              <w:marBottom w:val="0"/>
              <w:divBdr>
                <w:top w:val="none" w:sz="0" w:space="0" w:color="auto"/>
                <w:left w:val="none" w:sz="0" w:space="0" w:color="auto"/>
                <w:bottom w:val="none" w:sz="0" w:space="0" w:color="auto"/>
                <w:right w:val="none" w:sz="0" w:space="0" w:color="auto"/>
              </w:divBdr>
            </w:div>
            <w:div w:id="1127895500">
              <w:marLeft w:val="0"/>
              <w:marRight w:val="0"/>
              <w:marTop w:val="0"/>
              <w:marBottom w:val="0"/>
              <w:divBdr>
                <w:top w:val="none" w:sz="0" w:space="0" w:color="auto"/>
                <w:left w:val="none" w:sz="0" w:space="0" w:color="auto"/>
                <w:bottom w:val="none" w:sz="0" w:space="0" w:color="auto"/>
                <w:right w:val="none" w:sz="0" w:space="0" w:color="auto"/>
              </w:divBdr>
            </w:div>
          </w:divsChild>
        </w:div>
        <w:div w:id="1523088055">
          <w:marLeft w:val="0"/>
          <w:marRight w:val="0"/>
          <w:marTop w:val="0"/>
          <w:marBottom w:val="0"/>
          <w:divBdr>
            <w:top w:val="none" w:sz="0" w:space="0" w:color="auto"/>
            <w:left w:val="none" w:sz="0" w:space="0" w:color="auto"/>
            <w:bottom w:val="none" w:sz="0" w:space="0" w:color="auto"/>
            <w:right w:val="none" w:sz="0" w:space="0" w:color="auto"/>
          </w:divBdr>
          <w:divsChild>
            <w:div w:id="842621114">
              <w:marLeft w:val="0"/>
              <w:marRight w:val="0"/>
              <w:marTop w:val="0"/>
              <w:marBottom w:val="0"/>
              <w:divBdr>
                <w:top w:val="none" w:sz="0" w:space="0" w:color="auto"/>
                <w:left w:val="none" w:sz="0" w:space="0" w:color="auto"/>
                <w:bottom w:val="none" w:sz="0" w:space="0" w:color="auto"/>
                <w:right w:val="none" w:sz="0" w:space="0" w:color="auto"/>
              </w:divBdr>
            </w:div>
          </w:divsChild>
        </w:div>
        <w:div w:id="1536697922">
          <w:marLeft w:val="0"/>
          <w:marRight w:val="0"/>
          <w:marTop w:val="0"/>
          <w:marBottom w:val="0"/>
          <w:divBdr>
            <w:top w:val="none" w:sz="0" w:space="0" w:color="auto"/>
            <w:left w:val="none" w:sz="0" w:space="0" w:color="auto"/>
            <w:bottom w:val="none" w:sz="0" w:space="0" w:color="auto"/>
            <w:right w:val="none" w:sz="0" w:space="0" w:color="auto"/>
          </w:divBdr>
          <w:divsChild>
            <w:div w:id="1426148690">
              <w:marLeft w:val="0"/>
              <w:marRight w:val="0"/>
              <w:marTop w:val="0"/>
              <w:marBottom w:val="0"/>
              <w:divBdr>
                <w:top w:val="none" w:sz="0" w:space="0" w:color="auto"/>
                <w:left w:val="none" w:sz="0" w:space="0" w:color="auto"/>
                <w:bottom w:val="none" w:sz="0" w:space="0" w:color="auto"/>
                <w:right w:val="none" w:sz="0" w:space="0" w:color="auto"/>
              </w:divBdr>
            </w:div>
          </w:divsChild>
        </w:div>
        <w:div w:id="1540362225">
          <w:marLeft w:val="0"/>
          <w:marRight w:val="0"/>
          <w:marTop w:val="0"/>
          <w:marBottom w:val="0"/>
          <w:divBdr>
            <w:top w:val="none" w:sz="0" w:space="0" w:color="auto"/>
            <w:left w:val="none" w:sz="0" w:space="0" w:color="auto"/>
            <w:bottom w:val="none" w:sz="0" w:space="0" w:color="auto"/>
            <w:right w:val="none" w:sz="0" w:space="0" w:color="auto"/>
          </w:divBdr>
          <w:divsChild>
            <w:div w:id="5331041">
              <w:marLeft w:val="0"/>
              <w:marRight w:val="0"/>
              <w:marTop w:val="0"/>
              <w:marBottom w:val="0"/>
              <w:divBdr>
                <w:top w:val="none" w:sz="0" w:space="0" w:color="auto"/>
                <w:left w:val="none" w:sz="0" w:space="0" w:color="auto"/>
                <w:bottom w:val="none" w:sz="0" w:space="0" w:color="auto"/>
                <w:right w:val="none" w:sz="0" w:space="0" w:color="auto"/>
              </w:divBdr>
            </w:div>
            <w:div w:id="72901191">
              <w:marLeft w:val="0"/>
              <w:marRight w:val="0"/>
              <w:marTop w:val="0"/>
              <w:marBottom w:val="0"/>
              <w:divBdr>
                <w:top w:val="none" w:sz="0" w:space="0" w:color="auto"/>
                <w:left w:val="none" w:sz="0" w:space="0" w:color="auto"/>
                <w:bottom w:val="none" w:sz="0" w:space="0" w:color="auto"/>
                <w:right w:val="none" w:sz="0" w:space="0" w:color="auto"/>
              </w:divBdr>
            </w:div>
            <w:div w:id="636373221">
              <w:marLeft w:val="0"/>
              <w:marRight w:val="0"/>
              <w:marTop w:val="0"/>
              <w:marBottom w:val="0"/>
              <w:divBdr>
                <w:top w:val="none" w:sz="0" w:space="0" w:color="auto"/>
                <w:left w:val="none" w:sz="0" w:space="0" w:color="auto"/>
                <w:bottom w:val="none" w:sz="0" w:space="0" w:color="auto"/>
                <w:right w:val="none" w:sz="0" w:space="0" w:color="auto"/>
              </w:divBdr>
            </w:div>
          </w:divsChild>
        </w:div>
        <w:div w:id="1594171442">
          <w:marLeft w:val="0"/>
          <w:marRight w:val="0"/>
          <w:marTop w:val="0"/>
          <w:marBottom w:val="0"/>
          <w:divBdr>
            <w:top w:val="none" w:sz="0" w:space="0" w:color="auto"/>
            <w:left w:val="none" w:sz="0" w:space="0" w:color="auto"/>
            <w:bottom w:val="none" w:sz="0" w:space="0" w:color="auto"/>
            <w:right w:val="none" w:sz="0" w:space="0" w:color="auto"/>
          </w:divBdr>
          <w:divsChild>
            <w:div w:id="1068726022">
              <w:marLeft w:val="0"/>
              <w:marRight w:val="0"/>
              <w:marTop w:val="0"/>
              <w:marBottom w:val="0"/>
              <w:divBdr>
                <w:top w:val="none" w:sz="0" w:space="0" w:color="auto"/>
                <w:left w:val="none" w:sz="0" w:space="0" w:color="auto"/>
                <w:bottom w:val="none" w:sz="0" w:space="0" w:color="auto"/>
                <w:right w:val="none" w:sz="0" w:space="0" w:color="auto"/>
              </w:divBdr>
            </w:div>
          </w:divsChild>
        </w:div>
        <w:div w:id="1597640755">
          <w:marLeft w:val="0"/>
          <w:marRight w:val="0"/>
          <w:marTop w:val="0"/>
          <w:marBottom w:val="0"/>
          <w:divBdr>
            <w:top w:val="none" w:sz="0" w:space="0" w:color="auto"/>
            <w:left w:val="none" w:sz="0" w:space="0" w:color="auto"/>
            <w:bottom w:val="none" w:sz="0" w:space="0" w:color="auto"/>
            <w:right w:val="none" w:sz="0" w:space="0" w:color="auto"/>
          </w:divBdr>
          <w:divsChild>
            <w:div w:id="2134712762">
              <w:marLeft w:val="0"/>
              <w:marRight w:val="0"/>
              <w:marTop w:val="0"/>
              <w:marBottom w:val="0"/>
              <w:divBdr>
                <w:top w:val="none" w:sz="0" w:space="0" w:color="auto"/>
                <w:left w:val="none" w:sz="0" w:space="0" w:color="auto"/>
                <w:bottom w:val="none" w:sz="0" w:space="0" w:color="auto"/>
                <w:right w:val="none" w:sz="0" w:space="0" w:color="auto"/>
              </w:divBdr>
            </w:div>
          </w:divsChild>
        </w:div>
        <w:div w:id="1668096985">
          <w:marLeft w:val="0"/>
          <w:marRight w:val="0"/>
          <w:marTop w:val="0"/>
          <w:marBottom w:val="0"/>
          <w:divBdr>
            <w:top w:val="none" w:sz="0" w:space="0" w:color="auto"/>
            <w:left w:val="none" w:sz="0" w:space="0" w:color="auto"/>
            <w:bottom w:val="none" w:sz="0" w:space="0" w:color="auto"/>
            <w:right w:val="none" w:sz="0" w:space="0" w:color="auto"/>
          </w:divBdr>
          <w:divsChild>
            <w:div w:id="1257179573">
              <w:marLeft w:val="0"/>
              <w:marRight w:val="0"/>
              <w:marTop w:val="0"/>
              <w:marBottom w:val="0"/>
              <w:divBdr>
                <w:top w:val="none" w:sz="0" w:space="0" w:color="auto"/>
                <w:left w:val="none" w:sz="0" w:space="0" w:color="auto"/>
                <w:bottom w:val="none" w:sz="0" w:space="0" w:color="auto"/>
                <w:right w:val="none" w:sz="0" w:space="0" w:color="auto"/>
              </w:divBdr>
            </w:div>
          </w:divsChild>
        </w:div>
        <w:div w:id="1675571018">
          <w:marLeft w:val="0"/>
          <w:marRight w:val="0"/>
          <w:marTop w:val="0"/>
          <w:marBottom w:val="0"/>
          <w:divBdr>
            <w:top w:val="none" w:sz="0" w:space="0" w:color="auto"/>
            <w:left w:val="none" w:sz="0" w:space="0" w:color="auto"/>
            <w:bottom w:val="none" w:sz="0" w:space="0" w:color="auto"/>
            <w:right w:val="none" w:sz="0" w:space="0" w:color="auto"/>
          </w:divBdr>
          <w:divsChild>
            <w:div w:id="1285428194">
              <w:marLeft w:val="0"/>
              <w:marRight w:val="0"/>
              <w:marTop w:val="0"/>
              <w:marBottom w:val="0"/>
              <w:divBdr>
                <w:top w:val="none" w:sz="0" w:space="0" w:color="auto"/>
                <w:left w:val="none" w:sz="0" w:space="0" w:color="auto"/>
                <w:bottom w:val="none" w:sz="0" w:space="0" w:color="auto"/>
                <w:right w:val="none" w:sz="0" w:space="0" w:color="auto"/>
              </w:divBdr>
            </w:div>
          </w:divsChild>
        </w:div>
        <w:div w:id="1676958436">
          <w:marLeft w:val="0"/>
          <w:marRight w:val="0"/>
          <w:marTop w:val="0"/>
          <w:marBottom w:val="0"/>
          <w:divBdr>
            <w:top w:val="none" w:sz="0" w:space="0" w:color="auto"/>
            <w:left w:val="none" w:sz="0" w:space="0" w:color="auto"/>
            <w:bottom w:val="none" w:sz="0" w:space="0" w:color="auto"/>
            <w:right w:val="none" w:sz="0" w:space="0" w:color="auto"/>
          </w:divBdr>
          <w:divsChild>
            <w:div w:id="1300064739">
              <w:marLeft w:val="0"/>
              <w:marRight w:val="0"/>
              <w:marTop w:val="0"/>
              <w:marBottom w:val="0"/>
              <w:divBdr>
                <w:top w:val="none" w:sz="0" w:space="0" w:color="auto"/>
                <w:left w:val="none" w:sz="0" w:space="0" w:color="auto"/>
                <w:bottom w:val="none" w:sz="0" w:space="0" w:color="auto"/>
                <w:right w:val="none" w:sz="0" w:space="0" w:color="auto"/>
              </w:divBdr>
            </w:div>
          </w:divsChild>
        </w:div>
        <w:div w:id="1692683485">
          <w:marLeft w:val="0"/>
          <w:marRight w:val="0"/>
          <w:marTop w:val="0"/>
          <w:marBottom w:val="0"/>
          <w:divBdr>
            <w:top w:val="none" w:sz="0" w:space="0" w:color="auto"/>
            <w:left w:val="none" w:sz="0" w:space="0" w:color="auto"/>
            <w:bottom w:val="none" w:sz="0" w:space="0" w:color="auto"/>
            <w:right w:val="none" w:sz="0" w:space="0" w:color="auto"/>
          </w:divBdr>
          <w:divsChild>
            <w:div w:id="2078628493">
              <w:marLeft w:val="0"/>
              <w:marRight w:val="0"/>
              <w:marTop w:val="0"/>
              <w:marBottom w:val="0"/>
              <w:divBdr>
                <w:top w:val="none" w:sz="0" w:space="0" w:color="auto"/>
                <w:left w:val="none" w:sz="0" w:space="0" w:color="auto"/>
                <w:bottom w:val="none" w:sz="0" w:space="0" w:color="auto"/>
                <w:right w:val="none" w:sz="0" w:space="0" w:color="auto"/>
              </w:divBdr>
            </w:div>
          </w:divsChild>
        </w:div>
        <w:div w:id="1694308993">
          <w:marLeft w:val="0"/>
          <w:marRight w:val="0"/>
          <w:marTop w:val="0"/>
          <w:marBottom w:val="0"/>
          <w:divBdr>
            <w:top w:val="none" w:sz="0" w:space="0" w:color="auto"/>
            <w:left w:val="none" w:sz="0" w:space="0" w:color="auto"/>
            <w:bottom w:val="none" w:sz="0" w:space="0" w:color="auto"/>
            <w:right w:val="none" w:sz="0" w:space="0" w:color="auto"/>
          </w:divBdr>
          <w:divsChild>
            <w:div w:id="1157574895">
              <w:marLeft w:val="0"/>
              <w:marRight w:val="0"/>
              <w:marTop w:val="0"/>
              <w:marBottom w:val="0"/>
              <w:divBdr>
                <w:top w:val="none" w:sz="0" w:space="0" w:color="auto"/>
                <w:left w:val="none" w:sz="0" w:space="0" w:color="auto"/>
                <w:bottom w:val="none" w:sz="0" w:space="0" w:color="auto"/>
                <w:right w:val="none" w:sz="0" w:space="0" w:color="auto"/>
              </w:divBdr>
            </w:div>
          </w:divsChild>
        </w:div>
        <w:div w:id="1716857552">
          <w:marLeft w:val="0"/>
          <w:marRight w:val="0"/>
          <w:marTop w:val="0"/>
          <w:marBottom w:val="0"/>
          <w:divBdr>
            <w:top w:val="none" w:sz="0" w:space="0" w:color="auto"/>
            <w:left w:val="none" w:sz="0" w:space="0" w:color="auto"/>
            <w:bottom w:val="none" w:sz="0" w:space="0" w:color="auto"/>
            <w:right w:val="none" w:sz="0" w:space="0" w:color="auto"/>
          </w:divBdr>
          <w:divsChild>
            <w:div w:id="661202939">
              <w:marLeft w:val="0"/>
              <w:marRight w:val="0"/>
              <w:marTop w:val="0"/>
              <w:marBottom w:val="0"/>
              <w:divBdr>
                <w:top w:val="none" w:sz="0" w:space="0" w:color="auto"/>
                <w:left w:val="none" w:sz="0" w:space="0" w:color="auto"/>
                <w:bottom w:val="none" w:sz="0" w:space="0" w:color="auto"/>
                <w:right w:val="none" w:sz="0" w:space="0" w:color="auto"/>
              </w:divBdr>
            </w:div>
          </w:divsChild>
        </w:div>
        <w:div w:id="1719666605">
          <w:marLeft w:val="0"/>
          <w:marRight w:val="0"/>
          <w:marTop w:val="0"/>
          <w:marBottom w:val="0"/>
          <w:divBdr>
            <w:top w:val="none" w:sz="0" w:space="0" w:color="auto"/>
            <w:left w:val="none" w:sz="0" w:space="0" w:color="auto"/>
            <w:bottom w:val="none" w:sz="0" w:space="0" w:color="auto"/>
            <w:right w:val="none" w:sz="0" w:space="0" w:color="auto"/>
          </w:divBdr>
          <w:divsChild>
            <w:div w:id="9529154">
              <w:marLeft w:val="0"/>
              <w:marRight w:val="0"/>
              <w:marTop w:val="0"/>
              <w:marBottom w:val="0"/>
              <w:divBdr>
                <w:top w:val="none" w:sz="0" w:space="0" w:color="auto"/>
                <w:left w:val="none" w:sz="0" w:space="0" w:color="auto"/>
                <w:bottom w:val="none" w:sz="0" w:space="0" w:color="auto"/>
                <w:right w:val="none" w:sz="0" w:space="0" w:color="auto"/>
              </w:divBdr>
            </w:div>
          </w:divsChild>
        </w:div>
        <w:div w:id="1747147651">
          <w:marLeft w:val="0"/>
          <w:marRight w:val="0"/>
          <w:marTop w:val="0"/>
          <w:marBottom w:val="0"/>
          <w:divBdr>
            <w:top w:val="none" w:sz="0" w:space="0" w:color="auto"/>
            <w:left w:val="none" w:sz="0" w:space="0" w:color="auto"/>
            <w:bottom w:val="none" w:sz="0" w:space="0" w:color="auto"/>
            <w:right w:val="none" w:sz="0" w:space="0" w:color="auto"/>
          </w:divBdr>
          <w:divsChild>
            <w:div w:id="597372340">
              <w:marLeft w:val="0"/>
              <w:marRight w:val="0"/>
              <w:marTop w:val="0"/>
              <w:marBottom w:val="0"/>
              <w:divBdr>
                <w:top w:val="none" w:sz="0" w:space="0" w:color="auto"/>
                <w:left w:val="none" w:sz="0" w:space="0" w:color="auto"/>
                <w:bottom w:val="none" w:sz="0" w:space="0" w:color="auto"/>
                <w:right w:val="none" w:sz="0" w:space="0" w:color="auto"/>
              </w:divBdr>
            </w:div>
          </w:divsChild>
        </w:div>
        <w:div w:id="1751998288">
          <w:marLeft w:val="0"/>
          <w:marRight w:val="0"/>
          <w:marTop w:val="0"/>
          <w:marBottom w:val="0"/>
          <w:divBdr>
            <w:top w:val="none" w:sz="0" w:space="0" w:color="auto"/>
            <w:left w:val="none" w:sz="0" w:space="0" w:color="auto"/>
            <w:bottom w:val="none" w:sz="0" w:space="0" w:color="auto"/>
            <w:right w:val="none" w:sz="0" w:space="0" w:color="auto"/>
          </w:divBdr>
          <w:divsChild>
            <w:div w:id="1216504771">
              <w:marLeft w:val="0"/>
              <w:marRight w:val="0"/>
              <w:marTop w:val="0"/>
              <w:marBottom w:val="0"/>
              <w:divBdr>
                <w:top w:val="none" w:sz="0" w:space="0" w:color="auto"/>
                <w:left w:val="none" w:sz="0" w:space="0" w:color="auto"/>
                <w:bottom w:val="none" w:sz="0" w:space="0" w:color="auto"/>
                <w:right w:val="none" w:sz="0" w:space="0" w:color="auto"/>
              </w:divBdr>
            </w:div>
          </w:divsChild>
        </w:div>
        <w:div w:id="1761290620">
          <w:marLeft w:val="0"/>
          <w:marRight w:val="0"/>
          <w:marTop w:val="0"/>
          <w:marBottom w:val="0"/>
          <w:divBdr>
            <w:top w:val="none" w:sz="0" w:space="0" w:color="auto"/>
            <w:left w:val="none" w:sz="0" w:space="0" w:color="auto"/>
            <w:bottom w:val="none" w:sz="0" w:space="0" w:color="auto"/>
            <w:right w:val="none" w:sz="0" w:space="0" w:color="auto"/>
          </w:divBdr>
          <w:divsChild>
            <w:div w:id="602306831">
              <w:marLeft w:val="0"/>
              <w:marRight w:val="0"/>
              <w:marTop w:val="0"/>
              <w:marBottom w:val="0"/>
              <w:divBdr>
                <w:top w:val="none" w:sz="0" w:space="0" w:color="auto"/>
                <w:left w:val="none" w:sz="0" w:space="0" w:color="auto"/>
                <w:bottom w:val="none" w:sz="0" w:space="0" w:color="auto"/>
                <w:right w:val="none" w:sz="0" w:space="0" w:color="auto"/>
              </w:divBdr>
            </w:div>
          </w:divsChild>
        </w:div>
        <w:div w:id="1763334521">
          <w:marLeft w:val="0"/>
          <w:marRight w:val="0"/>
          <w:marTop w:val="0"/>
          <w:marBottom w:val="0"/>
          <w:divBdr>
            <w:top w:val="none" w:sz="0" w:space="0" w:color="auto"/>
            <w:left w:val="none" w:sz="0" w:space="0" w:color="auto"/>
            <w:bottom w:val="none" w:sz="0" w:space="0" w:color="auto"/>
            <w:right w:val="none" w:sz="0" w:space="0" w:color="auto"/>
          </w:divBdr>
          <w:divsChild>
            <w:div w:id="216666249">
              <w:marLeft w:val="0"/>
              <w:marRight w:val="0"/>
              <w:marTop w:val="0"/>
              <w:marBottom w:val="0"/>
              <w:divBdr>
                <w:top w:val="none" w:sz="0" w:space="0" w:color="auto"/>
                <w:left w:val="none" w:sz="0" w:space="0" w:color="auto"/>
                <w:bottom w:val="none" w:sz="0" w:space="0" w:color="auto"/>
                <w:right w:val="none" w:sz="0" w:space="0" w:color="auto"/>
              </w:divBdr>
            </w:div>
          </w:divsChild>
        </w:div>
        <w:div w:id="1769891561">
          <w:marLeft w:val="0"/>
          <w:marRight w:val="0"/>
          <w:marTop w:val="0"/>
          <w:marBottom w:val="0"/>
          <w:divBdr>
            <w:top w:val="none" w:sz="0" w:space="0" w:color="auto"/>
            <w:left w:val="none" w:sz="0" w:space="0" w:color="auto"/>
            <w:bottom w:val="none" w:sz="0" w:space="0" w:color="auto"/>
            <w:right w:val="none" w:sz="0" w:space="0" w:color="auto"/>
          </w:divBdr>
          <w:divsChild>
            <w:div w:id="237373760">
              <w:marLeft w:val="0"/>
              <w:marRight w:val="0"/>
              <w:marTop w:val="0"/>
              <w:marBottom w:val="0"/>
              <w:divBdr>
                <w:top w:val="none" w:sz="0" w:space="0" w:color="auto"/>
                <w:left w:val="none" w:sz="0" w:space="0" w:color="auto"/>
                <w:bottom w:val="none" w:sz="0" w:space="0" w:color="auto"/>
                <w:right w:val="none" w:sz="0" w:space="0" w:color="auto"/>
              </w:divBdr>
            </w:div>
          </w:divsChild>
        </w:div>
        <w:div w:id="1770084996">
          <w:marLeft w:val="0"/>
          <w:marRight w:val="0"/>
          <w:marTop w:val="0"/>
          <w:marBottom w:val="0"/>
          <w:divBdr>
            <w:top w:val="none" w:sz="0" w:space="0" w:color="auto"/>
            <w:left w:val="none" w:sz="0" w:space="0" w:color="auto"/>
            <w:bottom w:val="none" w:sz="0" w:space="0" w:color="auto"/>
            <w:right w:val="none" w:sz="0" w:space="0" w:color="auto"/>
          </w:divBdr>
          <w:divsChild>
            <w:div w:id="1913660147">
              <w:marLeft w:val="0"/>
              <w:marRight w:val="0"/>
              <w:marTop w:val="0"/>
              <w:marBottom w:val="0"/>
              <w:divBdr>
                <w:top w:val="none" w:sz="0" w:space="0" w:color="auto"/>
                <w:left w:val="none" w:sz="0" w:space="0" w:color="auto"/>
                <w:bottom w:val="none" w:sz="0" w:space="0" w:color="auto"/>
                <w:right w:val="none" w:sz="0" w:space="0" w:color="auto"/>
              </w:divBdr>
            </w:div>
          </w:divsChild>
        </w:div>
        <w:div w:id="1786461275">
          <w:marLeft w:val="0"/>
          <w:marRight w:val="0"/>
          <w:marTop w:val="0"/>
          <w:marBottom w:val="0"/>
          <w:divBdr>
            <w:top w:val="none" w:sz="0" w:space="0" w:color="auto"/>
            <w:left w:val="none" w:sz="0" w:space="0" w:color="auto"/>
            <w:bottom w:val="none" w:sz="0" w:space="0" w:color="auto"/>
            <w:right w:val="none" w:sz="0" w:space="0" w:color="auto"/>
          </w:divBdr>
          <w:divsChild>
            <w:div w:id="1937207667">
              <w:marLeft w:val="0"/>
              <w:marRight w:val="0"/>
              <w:marTop w:val="0"/>
              <w:marBottom w:val="0"/>
              <w:divBdr>
                <w:top w:val="none" w:sz="0" w:space="0" w:color="auto"/>
                <w:left w:val="none" w:sz="0" w:space="0" w:color="auto"/>
                <w:bottom w:val="none" w:sz="0" w:space="0" w:color="auto"/>
                <w:right w:val="none" w:sz="0" w:space="0" w:color="auto"/>
              </w:divBdr>
            </w:div>
          </w:divsChild>
        </w:div>
        <w:div w:id="1795325083">
          <w:marLeft w:val="0"/>
          <w:marRight w:val="0"/>
          <w:marTop w:val="0"/>
          <w:marBottom w:val="0"/>
          <w:divBdr>
            <w:top w:val="none" w:sz="0" w:space="0" w:color="auto"/>
            <w:left w:val="none" w:sz="0" w:space="0" w:color="auto"/>
            <w:bottom w:val="none" w:sz="0" w:space="0" w:color="auto"/>
            <w:right w:val="none" w:sz="0" w:space="0" w:color="auto"/>
          </w:divBdr>
          <w:divsChild>
            <w:div w:id="772089197">
              <w:marLeft w:val="0"/>
              <w:marRight w:val="0"/>
              <w:marTop w:val="0"/>
              <w:marBottom w:val="0"/>
              <w:divBdr>
                <w:top w:val="none" w:sz="0" w:space="0" w:color="auto"/>
                <w:left w:val="none" w:sz="0" w:space="0" w:color="auto"/>
                <w:bottom w:val="none" w:sz="0" w:space="0" w:color="auto"/>
                <w:right w:val="none" w:sz="0" w:space="0" w:color="auto"/>
              </w:divBdr>
            </w:div>
          </w:divsChild>
        </w:div>
        <w:div w:id="1823111492">
          <w:marLeft w:val="0"/>
          <w:marRight w:val="0"/>
          <w:marTop w:val="0"/>
          <w:marBottom w:val="0"/>
          <w:divBdr>
            <w:top w:val="none" w:sz="0" w:space="0" w:color="auto"/>
            <w:left w:val="none" w:sz="0" w:space="0" w:color="auto"/>
            <w:bottom w:val="none" w:sz="0" w:space="0" w:color="auto"/>
            <w:right w:val="none" w:sz="0" w:space="0" w:color="auto"/>
          </w:divBdr>
          <w:divsChild>
            <w:div w:id="2104914878">
              <w:marLeft w:val="0"/>
              <w:marRight w:val="0"/>
              <w:marTop w:val="0"/>
              <w:marBottom w:val="0"/>
              <w:divBdr>
                <w:top w:val="none" w:sz="0" w:space="0" w:color="auto"/>
                <w:left w:val="none" w:sz="0" w:space="0" w:color="auto"/>
                <w:bottom w:val="none" w:sz="0" w:space="0" w:color="auto"/>
                <w:right w:val="none" w:sz="0" w:space="0" w:color="auto"/>
              </w:divBdr>
            </w:div>
          </w:divsChild>
        </w:div>
        <w:div w:id="1823932630">
          <w:marLeft w:val="0"/>
          <w:marRight w:val="0"/>
          <w:marTop w:val="0"/>
          <w:marBottom w:val="0"/>
          <w:divBdr>
            <w:top w:val="none" w:sz="0" w:space="0" w:color="auto"/>
            <w:left w:val="none" w:sz="0" w:space="0" w:color="auto"/>
            <w:bottom w:val="none" w:sz="0" w:space="0" w:color="auto"/>
            <w:right w:val="none" w:sz="0" w:space="0" w:color="auto"/>
          </w:divBdr>
          <w:divsChild>
            <w:div w:id="968171692">
              <w:marLeft w:val="0"/>
              <w:marRight w:val="0"/>
              <w:marTop w:val="0"/>
              <w:marBottom w:val="0"/>
              <w:divBdr>
                <w:top w:val="none" w:sz="0" w:space="0" w:color="auto"/>
                <w:left w:val="none" w:sz="0" w:space="0" w:color="auto"/>
                <w:bottom w:val="none" w:sz="0" w:space="0" w:color="auto"/>
                <w:right w:val="none" w:sz="0" w:space="0" w:color="auto"/>
              </w:divBdr>
            </w:div>
          </w:divsChild>
        </w:div>
        <w:div w:id="1829131891">
          <w:marLeft w:val="0"/>
          <w:marRight w:val="0"/>
          <w:marTop w:val="0"/>
          <w:marBottom w:val="0"/>
          <w:divBdr>
            <w:top w:val="none" w:sz="0" w:space="0" w:color="auto"/>
            <w:left w:val="none" w:sz="0" w:space="0" w:color="auto"/>
            <w:bottom w:val="none" w:sz="0" w:space="0" w:color="auto"/>
            <w:right w:val="none" w:sz="0" w:space="0" w:color="auto"/>
          </w:divBdr>
          <w:divsChild>
            <w:div w:id="1077677183">
              <w:marLeft w:val="0"/>
              <w:marRight w:val="0"/>
              <w:marTop w:val="0"/>
              <w:marBottom w:val="0"/>
              <w:divBdr>
                <w:top w:val="none" w:sz="0" w:space="0" w:color="auto"/>
                <w:left w:val="none" w:sz="0" w:space="0" w:color="auto"/>
                <w:bottom w:val="none" w:sz="0" w:space="0" w:color="auto"/>
                <w:right w:val="none" w:sz="0" w:space="0" w:color="auto"/>
              </w:divBdr>
            </w:div>
          </w:divsChild>
        </w:div>
        <w:div w:id="1843735509">
          <w:marLeft w:val="0"/>
          <w:marRight w:val="0"/>
          <w:marTop w:val="0"/>
          <w:marBottom w:val="0"/>
          <w:divBdr>
            <w:top w:val="none" w:sz="0" w:space="0" w:color="auto"/>
            <w:left w:val="none" w:sz="0" w:space="0" w:color="auto"/>
            <w:bottom w:val="none" w:sz="0" w:space="0" w:color="auto"/>
            <w:right w:val="none" w:sz="0" w:space="0" w:color="auto"/>
          </w:divBdr>
          <w:divsChild>
            <w:div w:id="46881614">
              <w:marLeft w:val="0"/>
              <w:marRight w:val="0"/>
              <w:marTop w:val="0"/>
              <w:marBottom w:val="0"/>
              <w:divBdr>
                <w:top w:val="none" w:sz="0" w:space="0" w:color="auto"/>
                <w:left w:val="none" w:sz="0" w:space="0" w:color="auto"/>
                <w:bottom w:val="none" w:sz="0" w:space="0" w:color="auto"/>
                <w:right w:val="none" w:sz="0" w:space="0" w:color="auto"/>
              </w:divBdr>
            </w:div>
          </w:divsChild>
        </w:div>
        <w:div w:id="1845634082">
          <w:marLeft w:val="0"/>
          <w:marRight w:val="0"/>
          <w:marTop w:val="0"/>
          <w:marBottom w:val="0"/>
          <w:divBdr>
            <w:top w:val="none" w:sz="0" w:space="0" w:color="auto"/>
            <w:left w:val="none" w:sz="0" w:space="0" w:color="auto"/>
            <w:bottom w:val="none" w:sz="0" w:space="0" w:color="auto"/>
            <w:right w:val="none" w:sz="0" w:space="0" w:color="auto"/>
          </w:divBdr>
          <w:divsChild>
            <w:div w:id="442769787">
              <w:marLeft w:val="0"/>
              <w:marRight w:val="0"/>
              <w:marTop w:val="0"/>
              <w:marBottom w:val="0"/>
              <w:divBdr>
                <w:top w:val="none" w:sz="0" w:space="0" w:color="auto"/>
                <w:left w:val="none" w:sz="0" w:space="0" w:color="auto"/>
                <w:bottom w:val="none" w:sz="0" w:space="0" w:color="auto"/>
                <w:right w:val="none" w:sz="0" w:space="0" w:color="auto"/>
              </w:divBdr>
            </w:div>
          </w:divsChild>
        </w:div>
        <w:div w:id="1866207766">
          <w:marLeft w:val="0"/>
          <w:marRight w:val="0"/>
          <w:marTop w:val="0"/>
          <w:marBottom w:val="0"/>
          <w:divBdr>
            <w:top w:val="none" w:sz="0" w:space="0" w:color="auto"/>
            <w:left w:val="none" w:sz="0" w:space="0" w:color="auto"/>
            <w:bottom w:val="none" w:sz="0" w:space="0" w:color="auto"/>
            <w:right w:val="none" w:sz="0" w:space="0" w:color="auto"/>
          </w:divBdr>
          <w:divsChild>
            <w:div w:id="406538858">
              <w:marLeft w:val="0"/>
              <w:marRight w:val="0"/>
              <w:marTop w:val="0"/>
              <w:marBottom w:val="0"/>
              <w:divBdr>
                <w:top w:val="none" w:sz="0" w:space="0" w:color="auto"/>
                <w:left w:val="none" w:sz="0" w:space="0" w:color="auto"/>
                <w:bottom w:val="none" w:sz="0" w:space="0" w:color="auto"/>
                <w:right w:val="none" w:sz="0" w:space="0" w:color="auto"/>
              </w:divBdr>
            </w:div>
          </w:divsChild>
        </w:div>
        <w:div w:id="1867213146">
          <w:marLeft w:val="0"/>
          <w:marRight w:val="0"/>
          <w:marTop w:val="0"/>
          <w:marBottom w:val="0"/>
          <w:divBdr>
            <w:top w:val="none" w:sz="0" w:space="0" w:color="auto"/>
            <w:left w:val="none" w:sz="0" w:space="0" w:color="auto"/>
            <w:bottom w:val="none" w:sz="0" w:space="0" w:color="auto"/>
            <w:right w:val="none" w:sz="0" w:space="0" w:color="auto"/>
          </w:divBdr>
          <w:divsChild>
            <w:div w:id="1821337610">
              <w:marLeft w:val="0"/>
              <w:marRight w:val="0"/>
              <w:marTop w:val="0"/>
              <w:marBottom w:val="0"/>
              <w:divBdr>
                <w:top w:val="none" w:sz="0" w:space="0" w:color="auto"/>
                <w:left w:val="none" w:sz="0" w:space="0" w:color="auto"/>
                <w:bottom w:val="none" w:sz="0" w:space="0" w:color="auto"/>
                <w:right w:val="none" w:sz="0" w:space="0" w:color="auto"/>
              </w:divBdr>
            </w:div>
          </w:divsChild>
        </w:div>
        <w:div w:id="1934242104">
          <w:marLeft w:val="0"/>
          <w:marRight w:val="0"/>
          <w:marTop w:val="0"/>
          <w:marBottom w:val="0"/>
          <w:divBdr>
            <w:top w:val="none" w:sz="0" w:space="0" w:color="auto"/>
            <w:left w:val="none" w:sz="0" w:space="0" w:color="auto"/>
            <w:bottom w:val="none" w:sz="0" w:space="0" w:color="auto"/>
            <w:right w:val="none" w:sz="0" w:space="0" w:color="auto"/>
          </w:divBdr>
          <w:divsChild>
            <w:div w:id="1392272003">
              <w:marLeft w:val="0"/>
              <w:marRight w:val="0"/>
              <w:marTop w:val="0"/>
              <w:marBottom w:val="0"/>
              <w:divBdr>
                <w:top w:val="none" w:sz="0" w:space="0" w:color="auto"/>
                <w:left w:val="none" w:sz="0" w:space="0" w:color="auto"/>
                <w:bottom w:val="none" w:sz="0" w:space="0" w:color="auto"/>
                <w:right w:val="none" w:sz="0" w:space="0" w:color="auto"/>
              </w:divBdr>
            </w:div>
          </w:divsChild>
        </w:div>
        <w:div w:id="1960379594">
          <w:marLeft w:val="0"/>
          <w:marRight w:val="0"/>
          <w:marTop w:val="0"/>
          <w:marBottom w:val="0"/>
          <w:divBdr>
            <w:top w:val="none" w:sz="0" w:space="0" w:color="auto"/>
            <w:left w:val="none" w:sz="0" w:space="0" w:color="auto"/>
            <w:bottom w:val="none" w:sz="0" w:space="0" w:color="auto"/>
            <w:right w:val="none" w:sz="0" w:space="0" w:color="auto"/>
          </w:divBdr>
          <w:divsChild>
            <w:div w:id="1405571528">
              <w:marLeft w:val="0"/>
              <w:marRight w:val="0"/>
              <w:marTop w:val="0"/>
              <w:marBottom w:val="0"/>
              <w:divBdr>
                <w:top w:val="none" w:sz="0" w:space="0" w:color="auto"/>
                <w:left w:val="none" w:sz="0" w:space="0" w:color="auto"/>
                <w:bottom w:val="none" w:sz="0" w:space="0" w:color="auto"/>
                <w:right w:val="none" w:sz="0" w:space="0" w:color="auto"/>
              </w:divBdr>
            </w:div>
          </w:divsChild>
        </w:div>
        <w:div w:id="1978798792">
          <w:marLeft w:val="0"/>
          <w:marRight w:val="0"/>
          <w:marTop w:val="0"/>
          <w:marBottom w:val="0"/>
          <w:divBdr>
            <w:top w:val="none" w:sz="0" w:space="0" w:color="auto"/>
            <w:left w:val="none" w:sz="0" w:space="0" w:color="auto"/>
            <w:bottom w:val="none" w:sz="0" w:space="0" w:color="auto"/>
            <w:right w:val="none" w:sz="0" w:space="0" w:color="auto"/>
          </w:divBdr>
          <w:divsChild>
            <w:div w:id="1207371853">
              <w:marLeft w:val="0"/>
              <w:marRight w:val="0"/>
              <w:marTop w:val="0"/>
              <w:marBottom w:val="0"/>
              <w:divBdr>
                <w:top w:val="none" w:sz="0" w:space="0" w:color="auto"/>
                <w:left w:val="none" w:sz="0" w:space="0" w:color="auto"/>
                <w:bottom w:val="none" w:sz="0" w:space="0" w:color="auto"/>
                <w:right w:val="none" w:sz="0" w:space="0" w:color="auto"/>
              </w:divBdr>
            </w:div>
          </w:divsChild>
        </w:div>
        <w:div w:id="1991639396">
          <w:marLeft w:val="0"/>
          <w:marRight w:val="0"/>
          <w:marTop w:val="0"/>
          <w:marBottom w:val="0"/>
          <w:divBdr>
            <w:top w:val="none" w:sz="0" w:space="0" w:color="auto"/>
            <w:left w:val="none" w:sz="0" w:space="0" w:color="auto"/>
            <w:bottom w:val="none" w:sz="0" w:space="0" w:color="auto"/>
            <w:right w:val="none" w:sz="0" w:space="0" w:color="auto"/>
          </w:divBdr>
          <w:divsChild>
            <w:div w:id="989554468">
              <w:marLeft w:val="0"/>
              <w:marRight w:val="0"/>
              <w:marTop w:val="0"/>
              <w:marBottom w:val="0"/>
              <w:divBdr>
                <w:top w:val="none" w:sz="0" w:space="0" w:color="auto"/>
                <w:left w:val="none" w:sz="0" w:space="0" w:color="auto"/>
                <w:bottom w:val="none" w:sz="0" w:space="0" w:color="auto"/>
                <w:right w:val="none" w:sz="0" w:space="0" w:color="auto"/>
              </w:divBdr>
            </w:div>
          </w:divsChild>
        </w:div>
        <w:div w:id="2003894565">
          <w:marLeft w:val="0"/>
          <w:marRight w:val="0"/>
          <w:marTop w:val="0"/>
          <w:marBottom w:val="0"/>
          <w:divBdr>
            <w:top w:val="none" w:sz="0" w:space="0" w:color="auto"/>
            <w:left w:val="none" w:sz="0" w:space="0" w:color="auto"/>
            <w:bottom w:val="none" w:sz="0" w:space="0" w:color="auto"/>
            <w:right w:val="none" w:sz="0" w:space="0" w:color="auto"/>
          </w:divBdr>
          <w:divsChild>
            <w:div w:id="812990094">
              <w:marLeft w:val="0"/>
              <w:marRight w:val="0"/>
              <w:marTop w:val="0"/>
              <w:marBottom w:val="0"/>
              <w:divBdr>
                <w:top w:val="none" w:sz="0" w:space="0" w:color="auto"/>
                <w:left w:val="none" w:sz="0" w:space="0" w:color="auto"/>
                <w:bottom w:val="none" w:sz="0" w:space="0" w:color="auto"/>
                <w:right w:val="none" w:sz="0" w:space="0" w:color="auto"/>
              </w:divBdr>
            </w:div>
          </w:divsChild>
        </w:div>
        <w:div w:id="2009793737">
          <w:marLeft w:val="0"/>
          <w:marRight w:val="0"/>
          <w:marTop w:val="0"/>
          <w:marBottom w:val="0"/>
          <w:divBdr>
            <w:top w:val="none" w:sz="0" w:space="0" w:color="auto"/>
            <w:left w:val="none" w:sz="0" w:space="0" w:color="auto"/>
            <w:bottom w:val="none" w:sz="0" w:space="0" w:color="auto"/>
            <w:right w:val="none" w:sz="0" w:space="0" w:color="auto"/>
          </w:divBdr>
          <w:divsChild>
            <w:div w:id="2036300611">
              <w:marLeft w:val="0"/>
              <w:marRight w:val="0"/>
              <w:marTop w:val="0"/>
              <w:marBottom w:val="0"/>
              <w:divBdr>
                <w:top w:val="none" w:sz="0" w:space="0" w:color="auto"/>
                <w:left w:val="none" w:sz="0" w:space="0" w:color="auto"/>
                <w:bottom w:val="none" w:sz="0" w:space="0" w:color="auto"/>
                <w:right w:val="none" w:sz="0" w:space="0" w:color="auto"/>
              </w:divBdr>
            </w:div>
          </w:divsChild>
        </w:div>
        <w:div w:id="2026666078">
          <w:marLeft w:val="0"/>
          <w:marRight w:val="0"/>
          <w:marTop w:val="0"/>
          <w:marBottom w:val="0"/>
          <w:divBdr>
            <w:top w:val="none" w:sz="0" w:space="0" w:color="auto"/>
            <w:left w:val="none" w:sz="0" w:space="0" w:color="auto"/>
            <w:bottom w:val="none" w:sz="0" w:space="0" w:color="auto"/>
            <w:right w:val="none" w:sz="0" w:space="0" w:color="auto"/>
          </w:divBdr>
          <w:divsChild>
            <w:div w:id="207037075">
              <w:marLeft w:val="0"/>
              <w:marRight w:val="0"/>
              <w:marTop w:val="0"/>
              <w:marBottom w:val="0"/>
              <w:divBdr>
                <w:top w:val="none" w:sz="0" w:space="0" w:color="auto"/>
                <w:left w:val="none" w:sz="0" w:space="0" w:color="auto"/>
                <w:bottom w:val="none" w:sz="0" w:space="0" w:color="auto"/>
                <w:right w:val="none" w:sz="0" w:space="0" w:color="auto"/>
              </w:divBdr>
            </w:div>
          </w:divsChild>
        </w:div>
        <w:div w:id="2065832173">
          <w:marLeft w:val="0"/>
          <w:marRight w:val="0"/>
          <w:marTop w:val="0"/>
          <w:marBottom w:val="0"/>
          <w:divBdr>
            <w:top w:val="none" w:sz="0" w:space="0" w:color="auto"/>
            <w:left w:val="none" w:sz="0" w:space="0" w:color="auto"/>
            <w:bottom w:val="none" w:sz="0" w:space="0" w:color="auto"/>
            <w:right w:val="none" w:sz="0" w:space="0" w:color="auto"/>
          </w:divBdr>
          <w:divsChild>
            <w:div w:id="1349216970">
              <w:marLeft w:val="0"/>
              <w:marRight w:val="0"/>
              <w:marTop w:val="0"/>
              <w:marBottom w:val="0"/>
              <w:divBdr>
                <w:top w:val="none" w:sz="0" w:space="0" w:color="auto"/>
                <w:left w:val="none" w:sz="0" w:space="0" w:color="auto"/>
                <w:bottom w:val="none" w:sz="0" w:space="0" w:color="auto"/>
                <w:right w:val="none" w:sz="0" w:space="0" w:color="auto"/>
              </w:divBdr>
            </w:div>
          </w:divsChild>
        </w:div>
        <w:div w:id="2075270294">
          <w:marLeft w:val="0"/>
          <w:marRight w:val="0"/>
          <w:marTop w:val="0"/>
          <w:marBottom w:val="0"/>
          <w:divBdr>
            <w:top w:val="none" w:sz="0" w:space="0" w:color="auto"/>
            <w:left w:val="none" w:sz="0" w:space="0" w:color="auto"/>
            <w:bottom w:val="none" w:sz="0" w:space="0" w:color="auto"/>
            <w:right w:val="none" w:sz="0" w:space="0" w:color="auto"/>
          </w:divBdr>
          <w:divsChild>
            <w:div w:id="333384481">
              <w:marLeft w:val="0"/>
              <w:marRight w:val="0"/>
              <w:marTop w:val="0"/>
              <w:marBottom w:val="0"/>
              <w:divBdr>
                <w:top w:val="none" w:sz="0" w:space="0" w:color="auto"/>
                <w:left w:val="none" w:sz="0" w:space="0" w:color="auto"/>
                <w:bottom w:val="none" w:sz="0" w:space="0" w:color="auto"/>
                <w:right w:val="none" w:sz="0" w:space="0" w:color="auto"/>
              </w:divBdr>
            </w:div>
          </w:divsChild>
        </w:div>
        <w:div w:id="2080520144">
          <w:marLeft w:val="0"/>
          <w:marRight w:val="0"/>
          <w:marTop w:val="0"/>
          <w:marBottom w:val="0"/>
          <w:divBdr>
            <w:top w:val="none" w:sz="0" w:space="0" w:color="auto"/>
            <w:left w:val="none" w:sz="0" w:space="0" w:color="auto"/>
            <w:bottom w:val="none" w:sz="0" w:space="0" w:color="auto"/>
            <w:right w:val="none" w:sz="0" w:space="0" w:color="auto"/>
          </w:divBdr>
          <w:divsChild>
            <w:div w:id="1748067722">
              <w:marLeft w:val="0"/>
              <w:marRight w:val="0"/>
              <w:marTop w:val="0"/>
              <w:marBottom w:val="0"/>
              <w:divBdr>
                <w:top w:val="none" w:sz="0" w:space="0" w:color="auto"/>
                <w:left w:val="none" w:sz="0" w:space="0" w:color="auto"/>
                <w:bottom w:val="none" w:sz="0" w:space="0" w:color="auto"/>
                <w:right w:val="none" w:sz="0" w:space="0" w:color="auto"/>
              </w:divBdr>
            </w:div>
          </w:divsChild>
        </w:div>
        <w:div w:id="2109351761">
          <w:marLeft w:val="0"/>
          <w:marRight w:val="0"/>
          <w:marTop w:val="0"/>
          <w:marBottom w:val="0"/>
          <w:divBdr>
            <w:top w:val="none" w:sz="0" w:space="0" w:color="auto"/>
            <w:left w:val="none" w:sz="0" w:space="0" w:color="auto"/>
            <w:bottom w:val="none" w:sz="0" w:space="0" w:color="auto"/>
            <w:right w:val="none" w:sz="0" w:space="0" w:color="auto"/>
          </w:divBdr>
          <w:divsChild>
            <w:div w:id="1456560594">
              <w:marLeft w:val="0"/>
              <w:marRight w:val="0"/>
              <w:marTop w:val="0"/>
              <w:marBottom w:val="0"/>
              <w:divBdr>
                <w:top w:val="none" w:sz="0" w:space="0" w:color="auto"/>
                <w:left w:val="none" w:sz="0" w:space="0" w:color="auto"/>
                <w:bottom w:val="none" w:sz="0" w:space="0" w:color="auto"/>
                <w:right w:val="none" w:sz="0" w:space="0" w:color="auto"/>
              </w:divBdr>
            </w:div>
          </w:divsChild>
        </w:div>
        <w:div w:id="2146703397">
          <w:marLeft w:val="0"/>
          <w:marRight w:val="0"/>
          <w:marTop w:val="0"/>
          <w:marBottom w:val="0"/>
          <w:divBdr>
            <w:top w:val="none" w:sz="0" w:space="0" w:color="auto"/>
            <w:left w:val="none" w:sz="0" w:space="0" w:color="auto"/>
            <w:bottom w:val="none" w:sz="0" w:space="0" w:color="auto"/>
            <w:right w:val="none" w:sz="0" w:space="0" w:color="auto"/>
          </w:divBdr>
          <w:divsChild>
            <w:div w:id="5865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5540">
      <w:bodyDiv w:val="1"/>
      <w:marLeft w:val="0"/>
      <w:marRight w:val="0"/>
      <w:marTop w:val="0"/>
      <w:marBottom w:val="0"/>
      <w:divBdr>
        <w:top w:val="none" w:sz="0" w:space="0" w:color="auto"/>
        <w:left w:val="none" w:sz="0" w:space="0" w:color="auto"/>
        <w:bottom w:val="none" w:sz="0" w:space="0" w:color="auto"/>
        <w:right w:val="none" w:sz="0" w:space="0" w:color="auto"/>
      </w:divBdr>
      <w:divsChild>
        <w:div w:id="52122773">
          <w:marLeft w:val="0"/>
          <w:marRight w:val="0"/>
          <w:marTop w:val="0"/>
          <w:marBottom w:val="0"/>
          <w:divBdr>
            <w:top w:val="none" w:sz="0" w:space="0" w:color="auto"/>
            <w:left w:val="none" w:sz="0" w:space="0" w:color="auto"/>
            <w:bottom w:val="none" w:sz="0" w:space="0" w:color="auto"/>
            <w:right w:val="none" w:sz="0" w:space="0" w:color="auto"/>
          </w:divBdr>
          <w:divsChild>
            <w:div w:id="1876580668">
              <w:marLeft w:val="0"/>
              <w:marRight w:val="0"/>
              <w:marTop w:val="0"/>
              <w:marBottom w:val="0"/>
              <w:divBdr>
                <w:top w:val="none" w:sz="0" w:space="0" w:color="auto"/>
                <w:left w:val="none" w:sz="0" w:space="0" w:color="auto"/>
                <w:bottom w:val="none" w:sz="0" w:space="0" w:color="auto"/>
                <w:right w:val="none" w:sz="0" w:space="0" w:color="auto"/>
              </w:divBdr>
            </w:div>
          </w:divsChild>
        </w:div>
        <w:div w:id="82460267">
          <w:marLeft w:val="0"/>
          <w:marRight w:val="0"/>
          <w:marTop w:val="0"/>
          <w:marBottom w:val="0"/>
          <w:divBdr>
            <w:top w:val="none" w:sz="0" w:space="0" w:color="auto"/>
            <w:left w:val="none" w:sz="0" w:space="0" w:color="auto"/>
            <w:bottom w:val="none" w:sz="0" w:space="0" w:color="auto"/>
            <w:right w:val="none" w:sz="0" w:space="0" w:color="auto"/>
          </w:divBdr>
          <w:divsChild>
            <w:div w:id="2011788556">
              <w:marLeft w:val="0"/>
              <w:marRight w:val="0"/>
              <w:marTop w:val="0"/>
              <w:marBottom w:val="0"/>
              <w:divBdr>
                <w:top w:val="none" w:sz="0" w:space="0" w:color="auto"/>
                <w:left w:val="none" w:sz="0" w:space="0" w:color="auto"/>
                <w:bottom w:val="none" w:sz="0" w:space="0" w:color="auto"/>
                <w:right w:val="none" w:sz="0" w:space="0" w:color="auto"/>
              </w:divBdr>
            </w:div>
          </w:divsChild>
        </w:div>
        <w:div w:id="111023615">
          <w:marLeft w:val="0"/>
          <w:marRight w:val="0"/>
          <w:marTop w:val="0"/>
          <w:marBottom w:val="0"/>
          <w:divBdr>
            <w:top w:val="none" w:sz="0" w:space="0" w:color="auto"/>
            <w:left w:val="none" w:sz="0" w:space="0" w:color="auto"/>
            <w:bottom w:val="none" w:sz="0" w:space="0" w:color="auto"/>
            <w:right w:val="none" w:sz="0" w:space="0" w:color="auto"/>
          </w:divBdr>
          <w:divsChild>
            <w:div w:id="29040235">
              <w:marLeft w:val="0"/>
              <w:marRight w:val="0"/>
              <w:marTop w:val="0"/>
              <w:marBottom w:val="0"/>
              <w:divBdr>
                <w:top w:val="none" w:sz="0" w:space="0" w:color="auto"/>
                <w:left w:val="none" w:sz="0" w:space="0" w:color="auto"/>
                <w:bottom w:val="none" w:sz="0" w:space="0" w:color="auto"/>
                <w:right w:val="none" w:sz="0" w:space="0" w:color="auto"/>
              </w:divBdr>
            </w:div>
          </w:divsChild>
        </w:div>
        <w:div w:id="118184610">
          <w:marLeft w:val="0"/>
          <w:marRight w:val="0"/>
          <w:marTop w:val="0"/>
          <w:marBottom w:val="0"/>
          <w:divBdr>
            <w:top w:val="none" w:sz="0" w:space="0" w:color="auto"/>
            <w:left w:val="none" w:sz="0" w:space="0" w:color="auto"/>
            <w:bottom w:val="none" w:sz="0" w:space="0" w:color="auto"/>
            <w:right w:val="none" w:sz="0" w:space="0" w:color="auto"/>
          </w:divBdr>
          <w:divsChild>
            <w:div w:id="1069305518">
              <w:marLeft w:val="0"/>
              <w:marRight w:val="0"/>
              <w:marTop w:val="0"/>
              <w:marBottom w:val="0"/>
              <w:divBdr>
                <w:top w:val="none" w:sz="0" w:space="0" w:color="auto"/>
                <w:left w:val="none" w:sz="0" w:space="0" w:color="auto"/>
                <w:bottom w:val="none" w:sz="0" w:space="0" w:color="auto"/>
                <w:right w:val="none" w:sz="0" w:space="0" w:color="auto"/>
              </w:divBdr>
            </w:div>
          </w:divsChild>
        </w:div>
        <w:div w:id="183057059">
          <w:marLeft w:val="0"/>
          <w:marRight w:val="0"/>
          <w:marTop w:val="0"/>
          <w:marBottom w:val="0"/>
          <w:divBdr>
            <w:top w:val="none" w:sz="0" w:space="0" w:color="auto"/>
            <w:left w:val="none" w:sz="0" w:space="0" w:color="auto"/>
            <w:bottom w:val="none" w:sz="0" w:space="0" w:color="auto"/>
            <w:right w:val="none" w:sz="0" w:space="0" w:color="auto"/>
          </w:divBdr>
          <w:divsChild>
            <w:div w:id="432630431">
              <w:marLeft w:val="0"/>
              <w:marRight w:val="0"/>
              <w:marTop w:val="0"/>
              <w:marBottom w:val="0"/>
              <w:divBdr>
                <w:top w:val="none" w:sz="0" w:space="0" w:color="auto"/>
                <w:left w:val="none" w:sz="0" w:space="0" w:color="auto"/>
                <w:bottom w:val="none" w:sz="0" w:space="0" w:color="auto"/>
                <w:right w:val="none" w:sz="0" w:space="0" w:color="auto"/>
              </w:divBdr>
            </w:div>
          </w:divsChild>
        </w:div>
        <w:div w:id="441456623">
          <w:marLeft w:val="0"/>
          <w:marRight w:val="0"/>
          <w:marTop w:val="0"/>
          <w:marBottom w:val="0"/>
          <w:divBdr>
            <w:top w:val="none" w:sz="0" w:space="0" w:color="auto"/>
            <w:left w:val="none" w:sz="0" w:space="0" w:color="auto"/>
            <w:bottom w:val="none" w:sz="0" w:space="0" w:color="auto"/>
            <w:right w:val="none" w:sz="0" w:space="0" w:color="auto"/>
          </w:divBdr>
          <w:divsChild>
            <w:div w:id="777333153">
              <w:marLeft w:val="0"/>
              <w:marRight w:val="0"/>
              <w:marTop w:val="0"/>
              <w:marBottom w:val="0"/>
              <w:divBdr>
                <w:top w:val="none" w:sz="0" w:space="0" w:color="auto"/>
                <w:left w:val="none" w:sz="0" w:space="0" w:color="auto"/>
                <w:bottom w:val="none" w:sz="0" w:space="0" w:color="auto"/>
                <w:right w:val="none" w:sz="0" w:space="0" w:color="auto"/>
              </w:divBdr>
            </w:div>
          </w:divsChild>
        </w:div>
        <w:div w:id="460727056">
          <w:marLeft w:val="0"/>
          <w:marRight w:val="0"/>
          <w:marTop w:val="0"/>
          <w:marBottom w:val="0"/>
          <w:divBdr>
            <w:top w:val="none" w:sz="0" w:space="0" w:color="auto"/>
            <w:left w:val="none" w:sz="0" w:space="0" w:color="auto"/>
            <w:bottom w:val="none" w:sz="0" w:space="0" w:color="auto"/>
            <w:right w:val="none" w:sz="0" w:space="0" w:color="auto"/>
          </w:divBdr>
          <w:divsChild>
            <w:div w:id="1316376395">
              <w:marLeft w:val="0"/>
              <w:marRight w:val="0"/>
              <w:marTop w:val="0"/>
              <w:marBottom w:val="0"/>
              <w:divBdr>
                <w:top w:val="none" w:sz="0" w:space="0" w:color="auto"/>
                <w:left w:val="none" w:sz="0" w:space="0" w:color="auto"/>
                <w:bottom w:val="none" w:sz="0" w:space="0" w:color="auto"/>
                <w:right w:val="none" w:sz="0" w:space="0" w:color="auto"/>
              </w:divBdr>
            </w:div>
          </w:divsChild>
        </w:div>
        <w:div w:id="518204783">
          <w:marLeft w:val="0"/>
          <w:marRight w:val="0"/>
          <w:marTop w:val="0"/>
          <w:marBottom w:val="0"/>
          <w:divBdr>
            <w:top w:val="none" w:sz="0" w:space="0" w:color="auto"/>
            <w:left w:val="none" w:sz="0" w:space="0" w:color="auto"/>
            <w:bottom w:val="none" w:sz="0" w:space="0" w:color="auto"/>
            <w:right w:val="none" w:sz="0" w:space="0" w:color="auto"/>
          </w:divBdr>
          <w:divsChild>
            <w:div w:id="87163835">
              <w:marLeft w:val="0"/>
              <w:marRight w:val="0"/>
              <w:marTop w:val="0"/>
              <w:marBottom w:val="0"/>
              <w:divBdr>
                <w:top w:val="none" w:sz="0" w:space="0" w:color="auto"/>
                <w:left w:val="none" w:sz="0" w:space="0" w:color="auto"/>
                <w:bottom w:val="none" w:sz="0" w:space="0" w:color="auto"/>
                <w:right w:val="none" w:sz="0" w:space="0" w:color="auto"/>
              </w:divBdr>
            </w:div>
          </w:divsChild>
        </w:div>
        <w:div w:id="745304118">
          <w:marLeft w:val="0"/>
          <w:marRight w:val="0"/>
          <w:marTop w:val="0"/>
          <w:marBottom w:val="0"/>
          <w:divBdr>
            <w:top w:val="none" w:sz="0" w:space="0" w:color="auto"/>
            <w:left w:val="none" w:sz="0" w:space="0" w:color="auto"/>
            <w:bottom w:val="none" w:sz="0" w:space="0" w:color="auto"/>
            <w:right w:val="none" w:sz="0" w:space="0" w:color="auto"/>
          </w:divBdr>
          <w:divsChild>
            <w:div w:id="2122068523">
              <w:marLeft w:val="0"/>
              <w:marRight w:val="0"/>
              <w:marTop w:val="0"/>
              <w:marBottom w:val="0"/>
              <w:divBdr>
                <w:top w:val="none" w:sz="0" w:space="0" w:color="auto"/>
                <w:left w:val="none" w:sz="0" w:space="0" w:color="auto"/>
                <w:bottom w:val="none" w:sz="0" w:space="0" w:color="auto"/>
                <w:right w:val="none" w:sz="0" w:space="0" w:color="auto"/>
              </w:divBdr>
            </w:div>
          </w:divsChild>
        </w:div>
        <w:div w:id="778792027">
          <w:marLeft w:val="0"/>
          <w:marRight w:val="0"/>
          <w:marTop w:val="0"/>
          <w:marBottom w:val="0"/>
          <w:divBdr>
            <w:top w:val="none" w:sz="0" w:space="0" w:color="auto"/>
            <w:left w:val="none" w:sz="0" w:space="0" w:color="auto"/>
            <w:bottom w:val="none" w:sz="0" w:space="0" w:color="auto"/>
            <w:right w:val="none" w:sz="0" w:space="0" w:color="auto"/>
          </w:divBdr>
          <w:divsChild>
            <w:div w:id="1988706593">
              <w:marLeft w:val="0"/>
              <w:marRight w:val="0"/>
              <w:marTop w:val="0"/>
              <w:marBottom w:val="0"/>
              <w:divBdr>
                <w:top w:val="none" w:sz="0" w:space="0" w:color="auto"/>
                <w:left w:val="none" w:sz="0" w:space="0" w:color="auto"/>
                <w:bottom w:val="none" w:sz="0" w:space="0" w:color="auto"/>
                <w:right w:val="none" w:sz="0" w:space="0" w:color="auto"/>
              </w:divBdr>
            </w:div>
          </w:divsChild>
        </w:div>
        <w:div w:id="893736799">
          <w:marLeft w:val="0"/>
          <w:marRight w:val="0"/>
          <w:marTop w:val="0"/>
          <w:marBottom w:val="0"/>
          <w:divBdr>
            <w:top w:val="none" w:sz="0" w:space="0" w:color="auto"/>
            <w:left w:val="none" w:sz="0" w:space="0" w:color="auto"/>
            <w:bottom w:val="none" w:sz="0" w:space="0" w:color="auto"/>
            <w:right w:val="none" w:sz="0" w:space="0" w:color="auto"/>
          </w:divBdr>
          <w:divsChild>
            <w:div w:id="164325768">
              <w:marLeft w:val="0"/>
              <w:marRight w:val="0"/>
              <w:marTop w:val="0"/>
              <w:marBottom w:val="0"/>
              <w:divBdr>
                <w:top w:val="none" w:sz="0" w:space="0" w:color="auto"/>
                <w:left w:val="none" w:sz="0" w:space="0" w:color="auto"/>
                <w:bottom w:val="none" w:sz="0" w:space="0" w:color="auto"/>
                <w:right w:val="none" w:sz="0" w:space="0" w:color="auto"/>
              </w:divBdr>
            </w:div>
          </w:divsChild>
        </w:div>
        <w:div w:id="1017661396">
          <w:marLeft w:val="0"/>
          <w:marRight w:val="0"/>
          <w:marTop w:val="0"/>
          <w:marBottom w:val="0"/>
          <w:divBdr>
            <w:top w:val="none" w:sz="0" w:space="0" w:color="auto"/>
            <w:left w:val="none" w:sz="0" w:space="0" w:color="auto"/>
            <w:bottom w:val="none" w:sz="0" w:space="0" w:color="auto"/>
            <w:right w:val="none" w:sz="0" w:space="0" w:color="auto"/>
          </w:divBdr>
          <w:divsChild>
            <w:div w:id="1268267817">
              <w:marLeft w:val="0"/>
              <w:marRight w:val="0"/>
              <w:marTop w:val="0"/>
              <w:marBottom w:val="0"/>
              <w:divBdr>
                <w:top w:val="none" w:sz="0" w:space="0" w:color="auto"/>
                <w:left w:val="none" w:sz="0" w:space="0" w:color="auto"/>
                <w:bottom w:val="none" w:sz="0" w:space="0" w:color="auto"/>
                <w:right w:val="none" w:sz="0" w:space="0" w:color="auto"/>
              </w:divBdr>
            </w:div>
          </w:divsChild>
        </w:div>
        <w:div w:id="1029911505">
          <w:marLeft w:val="0"/>
          <w:marRight w:val="0"/>
          <w:marTop w:val="0"/>
          <w:marBottom w:val="0"/>
          <w:divBdr>
            <w:top w:val="none" w:sz="0" w:space="0" w:color="auto"/>
            <w:left w:val="none" w:sz="0" w:space="0" w:color="auto"/>
            <w:bottom w:val="none" w:sz="0" w:space="0" w:color="auto"/>
            <w:right w:val="none" w:sz="0" w:space="0" w:color="auto"/>
          </w:divBdr>
          <w:divsChild>
            <w:div w:id="1973823332">
              <w:marLeft w:val="0"/>
              <w:marRight w:val="0"/>
              <w:marTop w:val="0"/>
              <w:marBottom w:val="0"/>
              <w:divBdr>
                <w:top w:val="none" w:sz="0" w:space="0" w:color="auto"/>
                <w:left w:val="none" w:sz="0" w:space="0" w:color="auto"/>
                <w:bottom w:val="none" w:sz="0" w:space="0" w:color="auto"/>
                <w:right w:val="none" w:sz="0" w:space="0" w:color="auto"/>
              </w:divBdr>
            </w:div>
          </w:divsChild>
        </w:div>
        <w:div w:id="1091702833">
          <w:marLeft w:val="0"/>
          <w:marRight w:val="0"/>
          <w:marTop w:val="0"/>
          <w:marBottom w:val="0"/>
          <w:divBdr>
            <w:top w:val="none" w:sz="0" w:space="0" w:color="auto"/>
            <w:left w:val="none" w:sz="0" w:space="0" w:color="auto"/>
            <w:bottom w:val="none" w:sz="0" w:space="0" w:color="auto"/>
            <w:right w:val="none" w:sz="0" w:space="0" w:color="auto"/>
          </w:divBdr>
          <w:divsChild>
            <w:div w:id="1844734051">
              <w:marLeft w:val="0"/>
              <w:marRight w:val="0"/>
              <w:marTop w:val="0"/>
              <w:marBottom w:val="0"/>
              <w:divBdr>
                <w:top w:val="none" w:sz="0" w:space="0" w:color="auto"/>
                <w:left w:val="none" w:sz="0" w:space="0" w:color="auto"/>
                <w:bottom w:val="none" w:sz="0" w:space="0" w:color="auto"/>
                <w:right w:val="none" w:sz="0" w:space="0" w:color="auto"/>
              </w:divBdr>
            </w:div>
          </w:divsChild>
        </w:div>
        <w:div w:id="1114324474">
          <w:marLeft w:val="0"/>
          <w:marRight w:val="0"/>
          <w:marTop w:val="0"/>
          <w:marBottom w:val="0"/>
          <w:divBdr>
            <w:top w:val="none" w:sz="0" w:space="0" w:color="auto"/>
            <w:left w:val="none" w:sz="0" w:space="0" w:color="auto"/>
            <w:bottom w:val="none" w:sz="0" w:space="0" w:color="auto"/>
            <w:right w:val="none" w:sz="0" w:space="0" w:color="auto"/>
          </w:divBdr>
          <w:divsChild>
            <w:div w:id="1027365442">
              <w:marLeft w:val="0"/>
              <w:marRight w:val="0"/>
              <w:marTop w:val="0"/>
              <w:marBottom w:val="0"/>
              <w:divBdr>
                <w:top w:val="none" w:sz="0" w:space="0" w:color="auto"/>
                <w:left w:val="none" w:sz="0" w:space="0" w:color="auto"/>
                <w:bottom w:val="none" w:sz="0" w:space="0" w:color="auto"/>
                <w:right w:val="none" w:sz="0" w:space="0" w:color="auto"/>
              </w:divBdr>
            </w:div>
            <w:div w:id="1754743107">
              <w:marLeft w:val="0"/>
              <w:marRight w:val="0"/>
              <w:marTop w:val="0"/>
              <w:marBottom w:val="0"/>
              <w:divBdr>
                <w:top w:val="none" w:sz="0" w:space="0" w:color="auto"/>
                <w:left w:val="none" w:sz="0" w:space="0" w:color="auto"/>
                <w:bottom w:val="none" w:sz="0" w:space="0" w:color="auto"/>
                <w:right w:val="none" w:sz="0" w:space="0" w:color="auto"/>
              </w:divBdr>
            </w:div>
          </w:divsChild>
        </w:div>
        <w:div w:id="1192306361">
          <w:marLeft w:val="0"/>
          <w:marRight w:val="0"/>
          <w:marTop w:val="0"/>
          <w:marBottom w:val="0"/>
          <w:divBdr>
            <w:top w:val="none" w:sz="0" w:space="0" w:color="auto"/>
            <w:left w:val="none" w:sz="0" w:space="0" w:color="auto"/>
            <w:bottom w:val="none" w:sz="0" w:space="0" w:color="auto"/>
            <w:right w:val="none" w:sz="0" w:space="0" w:color="auto"/>
          </w:divBdr>
          <w:divsChild>
            <w:div w:id="668599381">
              <w:marLeft w:val="0"/>
              <w:marRight w:val="0"/>
              <w:marTop w:val="0"/>
              <w:marBottom w:val="0"/>
              <w:divBdr>
                <w:top w:val="none" w:sz="0" w:space="0" w:color="auto"/>
                <w:left w:val="none" w:sz="0" w:space="0" w:color="auto"/>
                <w:bottom w:val="none" w:sz="0" w:space="0" w:color="auto"/>
                <w:right w:val="none" w:sz="0" w:space="0" w:color="auto"/>
              </w:divBdr>
            </w:div>
          </w:divsChild>
        </w:div>
        <w:div w:id="1570725696">
          <w:marLeft w:val="0"/>
          <w:marRight w:val="0"/>
          <w:marTop w:val="0"/>
          <w:marBottom w:val="0"/>
          <w:divBdr>
            <w:top w:val="none" w:sz="0" w:space="0" w:color="auto"/>
            <w:left w:val="none" w:sz="0" w:space="0" w:color="auto"/>
            <w:bottom w:val="none" w:sz="0" w:space="0" w:color="auto"/>
            <w:right w:val="none" w:sz="0" w:space="0" w:color="auto"/>
          </w:divBdr>
          <w:divsChild>
            <w:div w:id="813763781">
              <w:marLeft w:val="0"/>
              <w:marRight w:val="0"/>
              <w:marTop w:val="0"/>
              <w:marBottom w:val="0"/>
              <w:divBdr>
                <w:top w:val="none" w:sz="0" w:space="0" w:color="auto"/>
                <w:left w:val="none" w:sz="0" w:space="0" w:color="auto"/>
                <w:bottom w:val="none" w:sz="0" w:space="0" w:color="auto"/>
                <w:right w:val="none" w:sz="0" w:space="0" w:color="auto"/>
              </w:divBdr>
            </w:div>
          </w:divsChild>
        </w:div>
        <w:div w:id="1624579716">
          <w:marLeft w:val="0"/>
          <w:marRight w:val="0"/>
          <w:marTop w:val="0"/>
          <w:marBottom w:val="0"/>
          <w:divBdr>
            <w:top w:val="none" w:sz="0" w:space="0" w:color="auto"/>
            <w:left w:val="none" w:sz="0" w:space="0" w:color="auto"/>
            <w:bottom w:val="none" w:sz="0" w:space="0" w:color="auto"/>
            <w:right w:val="none" w:sz="0" w:space="0" w:color="auto"/>
          </w:divBdr>
          <w:divsChild>
            <w:div w:id="966813138">
              <w:marLeft w:val="0"/>
              <w:marRight w:val="0"/>
              <w:marTop w:val="0"/>
              <w:marBottom w:val="0"/>
              <w:divBdr>
                <w:top w:val="none" w:sz="0" w:space="0" w:color="auto"/>
                <w:left w:val="none" w:sz="0" w:space="0" w:color="auto"/>
                <w:bottom w:val="none" w:sz="0" w:space="0" w:color="auto"/>
                <w:right w:val="none" w:sz="0" w:space="0" w:color="auto"/>
              </w:divBdr>
            </w:div>
          </w:divsChild>
        </w:div>
        <w:div w:id="1687950106">
          <w:marLeft w:val="0"/>
          <w:marRight w:val="0"/>
          <w:marTop w:val="0"/>
          <w:marBottom w:val="0"/>
          <w:divBdr>
            <w:top w:val="none" w:sz="0" w:space="0" w:color="auto"/>
            <w:left w:val="none" w:sz="0" w:space="0" w:color="auto"/>
            <w:bottom w:val="none" w:sz="0" w:space="0" w:color="auto"/>
            <w:right w:val="none" w:sz="0" w:space="0" w:color="auto"/>
          </w:divBdr>
          <w:divsChild>
            <w:div w:id="686521839">
              <w:marLeft w:val="0"/>
              <w:marRight w:val="0"/>
              <w:marTop w:val="0"/>
              <w:marBottom w:val="0"/>
              <w:divBdr>
                <w:top w:val="none" w:sz="0" w:space="0" w:color="auto"/>
                <w:left w:val="none" w:sz="0" w:space="0" w:color="auto"/>
                <w:bottom w:val="none" w:sz="0" w:space="0" w:color="auto"/>
                <w:right w:val="none" w:sz="0" w:space="0" w:color="auto"/>
              </w:divBdr>
            </w:div>
          </w:divsChild>
        </w:div>
        <w:div w:id="1711951471">
          <w:marLeft w:val="0"/>
          <w:marRight w:val="0"/>
          <w:marTop w:val="0"/>
          <w:marBottom w:val="0"/>
          <w:divBdr>
            <w:top w:val="none" w:sz="0" w:space="0" w:color="auto"/>
            <w:left w:val="none" w:sz="0" w:space="0" w:color="auto"/>
            <w:bottom w:val="none" w:sz="0" w:space="0" w:color="auto"/>
            <w:right w:val="none" w:sz="0" w:space="0" w:color="auto"/>
          </w:divBdr>
          <w:divsChild>
            <w:div w:id="125972202">
              <w:marLeft w:val="0"/>
              <w:marRight w:val="0"/>
              <w:marTop w:val="0"/>
              <w:marBottom w:val="0"/>
              <w:divBdr>
                <w:top w:val="none" w:sz="0" w:space="0" w:color="auto"/>
                <w:left w:val="none" w:sz="0" w:space="0" w:color="auto"/>
                <w:bottom w:val="none" w:sz="0" w:space="0" w:color="auto"/>
                <w:right w:val="none" w:sz="0" w:space="0" w:color="auto"/>
              </w:divBdr>
            </w:div>
          </w:divsChild>
        </w:div>
        <w:div w:id="1770421884">
          <w:marLeft w:val="0"/>
          <w:marRight w:val="0"/>
          <w:marTop w:val="0"/>
          <w:marBottom w:val="0"/>
          <w:divBdr>
            <w:top w:val="none" w:sz="0" w:space="0" w:color="auto"/>
            <w:left w:val="none" w:sz="0" w:space="0" w:color="auto"/>
            <w:bottom w:val="none" w:sz="0" w:space="0" w:color="auto"/>
            <w:right w:val="none" w:sz="0" w:space="0" w:color="auto"/>
          </w:divBdr>
          <w:divsChild>
            <w:div w:id="1126773349">
              <w:marLeft w:val="0"/>
              <w:marRight w:val="0"/>
              <w:marTop w:val="0"/>
              <w:marBottom w:val="0"/>
              <w:divBdr>
                <w:top w:val="none" w:sz="0" w:space="0" w:color="auto"/>
                <w:left w:val="none" w:sz="0" w:space="0" w:color="auto"/>
                <w:bottom w:val="none" w:sz="0" w:space="0" w:color="auto"/>
                <w:right w:val="none" w:sz="0" w:space="0" w:color="auto"/>
              </w:divBdr>
            </w:div>
          </w:divsChild>
        </w:div>
        <w:div w:id="1794638401">
          <w:marLeft w:val="0"/>
          <w:marRight w:val="0"/>
          <w:marTop w:val="0"/>
          <w:marBottom w:val="0"/>
          <w:divBdr>
            <w:top w:val="none" w:sz="0" w:space="0" w:color="auto"/>
            <w:left w:val="none" w:sz="0" w:space="0" w:color="auto"/>
            <w:bottom w:val="none" w:sz="0" w:space="0" w:color="auto"/>
            <w:right w:val="none" w:sz="0" w:space="0" w:color="auto"/>
          </w:divBdr>
          <w:divsChild>
            <w:div w:id="1549950081">
              <w:marLeft w:val="0"/>
              <w:marRight w:val="0"/>
              <w:marTop w:val="0"/>
              <w:marBottom w:val="0"/>
              <w:divBdr>
                <w:top w:val="none" w:sz="0" w:space="0" w:color="auto"/>
                <w:left w:val="none" w:sz="0" w:space="0" w:color="auto"/>
                <w:bottom w:val="none" w:sz="0" w:space="0" w:color="auto"/>
                <w:right w:val="none" w:sz="0" w:space="0" w:color="auto"/>
              </w:divBdr>
            </w:div>
          </w:divsChild>
        </w:div>
        <w:div w:id="1836611072">
          <w:marLeft w:val="0"/>
          <w:marRight w:val="0"/>
          <w:marTop w:val="0"/>
          <w:marBottom w:val="0"/>
          <w:divBdr>
            <w:top w:val="none" w:sz="0" w:space="0" w:color="auto"/>
            <w:left w:val="none" w:sz="0" w:space="0" w:color="auto"/>
            <w:bottom w:val="none" w:sz="0" w:space="0" w:color="auto"/>
            <w:right w:val="none" w:sz="0" w:space="0" w:color="auto"/>
          </w:divBdr>
          <w:divsChild>
            <w:div w:id="848980445">
              <w:marLeft w:val="0"/>
              <w:marRight w:val="0"/>
              <w:marTop w:val="0"/>
              <w:marBottom w:val="0"/>
              <w:divBdr>
                <w:top w:val="none" w:sz="0" w:space="0" w:color="auto"/>
                <w:left w:val="none" w:sz="0" w:space="0" w:color="auto"/>
                <w:bottom w:val="none" w:sz="0" w:space="0" w:color="auto"/>
                <w:right w:val="none" w:sz="0" w:space="0" w:color="auto"/>
              </w:divBdr>
            </w:div>
          </w:divsChild>
        </w:div>
        <w:div w:id="1955088010">
          <w:marLeft w:val="0"/>
          <w:marRight w:val="0"/>
          <w:marTop w:val="0"/>
          <w:marBottom w:val="0"/>
          <w:divBdr>
            <w:top w:val="none" w:sz="0" w:space="0" w:color="auto"/>
            <w:left w:val="none" w:sz="0" w:space="0" w:color="auto"/>
            <w:bottom w:val="none" w:sz="0" w:space="0" w:color="auto"/>
            <w:right w:val="none" w:sz="0" w:space="0" w:color="auto"/>
          </w:divBdr>
          <w:divsChild>
            <w:div w:id="1801995886">
              <w:marLeft w:val="0"/>
              <w:marRight w:val="0"/>
              <w:marTop w:val="0"/>
              <w:marBottom w:val="0"/>
              <w:divBdr>
                <w:top w:val="none" w:sz="0" w:space="0" w:color="auto"/>
                <w:left w:val="none" w:sz="0" w:space="0" w:color="auto"/>
                <w:bottom w:val="none" w:sz="0" w:space="0" w:color="auto"/>
                <w:right w:val="none" w:sz="0" w:space="0" w:color="auto"/>
              </w:divBdr>
            </w:div>
          </w:divsChild>
        </w:div>
        <w:div w:id="1957133566">
          <w:marLeft w:val="0"/>
          <w:marRight w:val="0"/>
          <w:marTop w:val="0"/>
          <w:marBottom w:val="0"/>
          <w:divBdr>
            <w:top w:val="none" w:sz="0" w:space="0" w:color="auto"/>
            <w:left w:val="none" w:sz="0" w:space="0" w:color="auto"/>
            <w:bottom w:val="none" w:sz="0" w:space="0" w:color="auto"/>
            <w:right w:val="none" w:sz="0" w:space="0" w:color="auto"/>
          </w:divBdr>
          <w:divsChild>
            <w:div w:id="844589717">
              <w:marLeft w:val="0"/>
              <w:marRight w:val="0"/>
              <w:marTop w:val="0"/>
              <w:marBottom w:val="0"/>
              <w:divBdr>
                <w:top w:val="none" w:sz="0" w:space="0" w:color="auto"/>
                <w:left w:val="none" w:sz="0" w:space="0" w:color="auto"/>
                <w:bottom w:val="none" w:sz="0" w:space="0" w:color="auto"/>
                <w:right w:val="none" w:sz="0" w:space="0" w:color="auto"/>
              </w:divBdr>
            </w:div>
          </w:divsChild>
        </w:div>
        <w:div w:id="1963806061">
          <w:marLeft w:val="0"/>
          <w:marRight w:val="0"/>
          <w:marTop w:val="0"/>
          <w:marBottom w:val="0"/>
          <w:divBdr>
            <w:top w:val="none" w:sz="0" w:space="0" w:color="auto"/>
            <w:left w:val="none" w:sz="0" w:space="0" w:color="auto"/>
            <w:bottom w:val="none" w:sz="0" w:space="0" w:color="auto"/>
            <w:right w:val="none" w:sz="0" w:space="0" w:color="auto"/>
          </w:divBdr>
          <w:divsChild>
            <w:div w:id="1635480801">
              <w:marLeft w:val="0"/>
              <w:marRight w:val="0"/>
              <w:marTop w:val="0"/>
              <w:marBottom w:val="0"/>
              <w:divBdr>
                <w:top w:val="none" w:sz="0" w:space="0" w:color="auto"/>
                <w:left w:val="none" w:sz="0" w:space="0" w:color="auto"/>
                <w:bottom w:val="none" w:sz="0" w:space="0" w:color="auto"/>
                <w:right w:val="none" w:sz="0" w:space="0" w:color="auto"/>
              </w:divBdr>
            </w:div>
          </w:divsChild>
        </w:div>
        <w:div w:id="2001501195">
          <w:marLeft w:val="0"/>
          <w:marRight w:val="0"/>
          <w:marTop w:val="0"/>
          <w:marBottom w:val="0"/>
          <w:divBdr>
            <w:top w:val="none" w:sz="0" w:space="0" w:color="auto"/>
            <w:left w:val="none" w:sz="0" w:space="0" w:color="auto"/>
            <w:bottom w:val="none" w:sz="0" w:space="0" w:color="auto"/>
            <w:right w:val="none" w:sz="0" w:space="0" w:color="auto"/>
          </w:divBdr>
          <w:divsChild>
            <w:div w:id="186721519">
              <w:marLeft w:val="0"/>
              <w:marRight w:val="0"/>
              <w:marTop w:val="0"/>
              <w:marBottom w:val="0"/>
              <w:divBdr>
                <w:top w:val="none" w:sz="0" w:space="0" w:color="auto"/>
                <w:left w:val="none" w:sz="0" w:space="0" w:color="auto"/>
                <w:bottom w:val="none" w:sz="0" w:space="0" w:color="auto"/>
                <w:right w:val="none" w:sz="0" w:space="0" w:color="auto"/>
              </w:divBdr>
            </w:div>
          </w:divsChild>
        </w:div>
        <w:div w:id="2032872085">
          <w:marLeft w:val="0"/>
          <w:marRight w:val="0"/>
          <w:marTop w:val="0"/>
          <w:marBottom w:val="0"/>
          <w:divBdr>
            <w:top w:val="none" w:sz="0" w:space="0" w:color="auto"/>
            <w:left w:val="none" w:sz="0" w:space="0" w:color="auto"/>
            <w:bottom w:val="none" w:sz="0" w:space="0" w:color="auto"/>
            <w:right w:val="none" w:sz="0" w:space="0" w:color="auto"/>
          </w:divBdr>
          <w:divsChild>
            <w:div w:id="1808664486">
              <w:marLeft w:val="0"/>
              <w:marRight w:val="0"/>
              <w:marTop w:val="0"/>
              <w:marBottom w:val="0"/>
              <w:divBdr>
                <w:top w:val="none" w:sz="0" w:space="0" w:color="auto"/>
                <w:left w:val="none" w:sz="0" w:space="0" w:color="auto"/>
                <w:bottom w:val="none" w:sz="0" w:space="0" w:color="auto"/>
                <w:right w:val="none" w:sz="0" w:space="0" w:color="auto"/>
              </w:divBdr>
            </w:div>
          </w:divsChild>
        </w:div>
        <w:div w:id="2073699237">
          <w:marLeft w:val="0"/>
          <w:marRight w:val="0"/>
          <w:marTop w:val="0"/>
          <w:marBottom w:val="0"/>
          <w:divBdr>
            <w:top w:val="none" w:sz="0" w:space="0" w:color="auto"/>
            <w:left w:val="none" w:sz="0" w:space="0" w:color="auto"/>
            <w:bottom w:val="none" w:sz="0" w:space="0" w:color="auto"/>
            <w:right w:val="none" w:sz="0" w:space="0" w:color="auto"/>
          </w:divBdr>
          <w:divsChild>
            <w:div w:id="1254433888">
              <w:marLeft w:val="0"/>
              <w:marRight w:val="0"/>
              <w:marTop w:val="0"/>
              <w:marBottom w:val="0"/>
              <w:divBdr>
                <w:top w:val="none" w:sz="0" w:space="0" w:color="auto"/>
                <w:left w:val="none" w:sz="0" w:space="0" w:color="auto"/>
                <w:bottom w:val="none" w:sz="0" w:space="0" w:color="auto"/>
                <w:right w:val="none" w:sz="0" w:space="0" w:color="auto"/>
              </w:divBdr>
            </w:div>
          </w:divsChild>
        </w:div>
        <w:div w:id="2083209330">
          <w:marLeft w:val="0"/>
          <w:marRight w:val="0"/>
          <w:marTop w:val="0"/>
          <w:marBottom w:val="0"/>
          <w:divBdr>
            <w:top w:val="none" w:sz="0" w:space="0" w:color="auto"/>
            <w:left w:val="none" w:sz="0" w:space="0" w:color="auto"/>
            <w:bottom w:val="none" w:sz="0" w:space="0" w:color="auto"/>
            <w:right w:val="none" w:sz="0" w:space="0" w:color="auto"/>
          </w:divBdr>
          <w:divsChild>
            <w:div w:id="1830975566">
              <w:marLeft w:val="0"/>
              <w:marRight w:val="0"/>
              <w:marTop w:val="0"/>
              <w:marBottom w:val="0"/>
              <w:divBdr>
                <w:top w:val="none" w:sz="0" w:space="0" w:color="auto"/>
                <w:left w:val="none" w:sz="0" w:space="0" w:color="auto"/>
                <w:bottom w:val="none" w:sz="0" w:space="0" w:color="auto"/>
                <w:right w:val="none" w:sz="0" w:space="0" w:color="auto"/>
              </w:divBdr>
            </w:div>
          </w:divsChild>
        </w:div>
        <w:div w:id="2097045349">
          <w:marLeft w:val="0"/>
          <w:marRight w:val="0"/>
          <w:marTop w:val="0"/>
          <w:marBottom w:val="0"/>
          <w:divBdr>
            <w:top w:val="none" w:sz="0" w:space="0" w:color="auto"/>
            <w:left w:val="none" w:sz="0" w:space="0" w:color="auto"/>
            <w:bottom w:val="none" w:sz="0" w:space="0" w:color="auto"/>
            <w:right w:val="none" w:sz="0" w:space="0" w:color="auto"/>
          </w:divBdr>
          <w:divsChild>
            <w:div w:id="246691724">
              <w:marLeft w:val="0"/>
              <w:marRight w:val="0"/>
              <w:marTop w:val="0"/>
              <w:marBottom w:val="0"/>
              <w:divBdr>
                <w:top w:val="none" w:sz="0" w:space="0" w:color="auto"/>
                <w:left w:val="none" w:sz="0" w:space="0" w:color="auto"/>
                <w:bottom w:val="none" w:sz="0" w:space="0" w:color="auto"/>
                <w:right w:val="none" w:sz="0" w:space="0" w:color="auto"/>
              </w:divBdr>
            </w:div>
          </w:divsChild>
        </w:div>
        <w:div w:id="2143378501">
          <w:marLeft w:val="0"/>
          <w:marRight w:val="0"/>
          <w:marTop w:val="0"/>
          <w:marBottom w:val="0"/>
          <w:divBdr>
            <w:top w:val="none" w:sz="0" w:space="0" w:color="auto"/>
            <w:left w:val="none" w:sz="0" w:space="0" w:color="auto"/>
            <w:bottom w:val="none" w:sz="0" w:space="0" w:color="auto"/>
            <w:right w:val="none" w:sz="0" w:space="0" w:color="auto"/>
          </w:divBdr>
          <w:divsChild>
            <w:div w:id="772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3353">
      <w:bodyDiv w:val="1"/>
      <w:marLeft w:val="0"/>
      <w:marRight w:val="0"/>
      <w:marTop w:val="0"/>
      <w:marBottom w:val="0"/>
      <w:divBdr>
        <w:top w:val="none" w:sz="0" w:space="0" w:color="auto"/>
        <w:left w:val="none" w:sz="0" w:space="0" w:color="auto"/>
        <w:bottom w:val="none" w:sz="0" w:space="0" w:color="auto"/>
        <w:right w:val="none" w:sz="0" w:space="0" w:color="auto"/>
      </w:divBdr>
      <w:divsChild>
        <w:div w:id="449201188">
          <w:marLeft w:val="0"/>
          <w:marRight w:val="0"/>
          <w:marTop w:val="0"/>
          <w:marBottom w:val="0"/>
          <w:divBdr>
            <w:top w:val="none" w:sz="0" w:space="0" w:color="auto"/>
            <w:left w:val="none" w:sz="0" w:space="0" w:color="auto"/>
            <w:bottom w:val="none" w:sz="0" w:space="0" w:color="auto"/>
            <w:right w:val="none" w:sz="0" w:space="0" w:color="auto"/>
          </w:divBdr>
        </w:div>
      </w:divsChild>
    </w:div>
    <w:div w:id="903954196">
      <w:bodyDiv w:val="1"/>
      <w:marLeft w:val="0"/>
      <w:marRight w:val="0"/>
      <w:marTop w:val="0"/>
      <w:marBottom w:val="0"/>
      <w:divBdr>
        <w:top w:val="none" w:sz="0" w:space="0" w:color="auto"/>
        <w:left w:val="none" w:sz="0" w:space="0" w:color="auto"/>
        <w:bottom w:val="none" w:sz="0" w:space="0" w:color="auto"/>
        <w:right w:val="none" w:sz="0" w:space="0" w:color="auto"/>
      </w:divBdr>
    </w:div>
    <w:div w:id="1079130874">
      <w:bodyDiv w:val="1"/>
      <w:marLeft w:val="0"/>
      <w:marRight w:val="0"/>
      <w:marTop w:val="0"/>
      <w:marBottom w:val="0"/>
      <w:divBdr>
        <w:top w:val="none" w:sz="0" w:space="0" w:color="auto"/>
        <w:left w:val="none" w:sz="0" w:space="0" w:color="auto"/>
        <w:bottom w:val="none" w:sz="0" w:space="0" w:color="auto"/>
        <w:right w:val="none" w:sz="0" w:space="0" w:color="auto"/>
      </w:divBdr>
      <w:divsChild>
        <w:div w:id="42339442">
          <w:marLeft w:val="0"/>
          <w:marRight w:val="0"/>
          <w:marTop w:val="0"/>
          <w:marBottom w:val="0"/>
          <w:divBdr>
            <w:top w:val="none" w:sz="0" w:space="0" w:color="auto"/>
            <w:left w:val="none" w:sz="0" w:space="0" w:color="auto"/>
            <w:bottom w:val="none" w:sz="0" w:space="0" w:color="auto"/>
            <w:right w:val="none" w:sz="0" w:space="0" w:color="auto"/>
          </w:divBdr>
          <w:divsChild>
            <w:div w:id="1713771531">
              <w:marLeft w:val="0"/>
              <w:marRight w:val="0"/>
              <w:marTop w:val="0"/>
              <w:marBottom w:val="0"/>
              <w:divBdr>
                <w:top w:val="none" w:sz="0" w:space="0" w:color="auto"/>
                <w:left w:val="none" w:sz="0" w:space="0" w:color="auto"/>
                <w:bottom w:val="none" w:sz="0" w:space="0" w:color="auto"/>
                <w:right w:val="none" w:sz="0" w:space="0" w:color="auto"/>
              </w:divBdr>
            </w:div>
          </w:divsChild>
        </w:div>
        <w:div w:id="61215896">
          <w:marLeft w:val="0"/>
          <w:marRight w:val="0"/>
          <w:marTop w:val="0"/>
          <w:marBottom w:val="0"/>
          <w:divBdr>
            <w:top w:val="none" w:sz="0" w:space="0" w:color="auto"/>
            <w:left w:val="none" w:sz="0" w:space="0" w:color="auto"/>
            <w:bottom w:val="none" w:sz="0" w:space="0" w:color="auto"/>
            <w:right w:val="none" w:sz="0" w:space="0" w:color="auto"/>
          </w:divBdr>
          <w:divsChild>
            <w:div w:id="34433545">
              <w:marLeft w:val="0"/>
              <w:marRight w:val="0"/>
              <w:marTop w:val="0"/>
              <w:marBottom w:val="0"/>
              <w:divBdr>
                <w:top w:val="none" w:sz="0" w:space="0" w:color="auto"/>
                <w:left w:val="none" w:sz="0" w:space="0" w:color="auto"/>
                <w:bottom w:val="none" w:sz="0" w:space="0" w:color="auto"/>
                <w:right w:val="none" w:sz="0" w:space="0" w:color="auto"/>
              </w:divBdr>
            </w:div>
          </w:divsChild>
        </w:div>
        <w:div w:id="101925568">
          <w:marLeft w:val="0"/>
          <w:marRight w:val="0"/>
          <w:marTop w:val="0"/>
          <w:marBottom w:val="0"/>
          <w:divBdr>
            <w:top w:val="none" w:sz="0" w:space="0" w:color="auto"/>
            <w:left w:val="none" w:sz="0" w:space="0" w:color="auto"/>
            <w:bottom w:val="none" w:sz="0" w:space="0" w:color="auto"/>
            <w:right w:val="none" w:sz="0" w:space="0" w:color="auto"/>
          </w:divBdr>
          <w:divsChild>
            <w:div w:id="1896770531">
              <w:marLeft w:val="0"/>
              <w:marRight w:val="0"/>
              <w:marTop w:val="0"/>
              <w:marBottom w:val="0"/>
              <w:divBdr>
                <w:top w:val="none" w:sz="0" w:space="0" w:color="auto"/>
                <w:left w:val="none" w:sz="0" w:space="0" w:color="auto"/>
                <w:bottom w:val="none" w:sz="0" w:space="0" w:color="auto"/>
                <w:right w:val="none" w:sz="0" w:space="0" w:color="auto"/>
              </w:divBdr>
            </w:div>
          </w:divsChild>
        </w:div>
        <w:div w:id="117604088">
          <w:marLeft w:val="0"/>
          <w:marRight w:val="0"/>
          <w:marTop w:val="0"/>
          <w:marBottom w:val="0"/>
          <w:divBdr>
            <w:top w:val="none" w:sz="0" w:space="0" w:color="auto"/>
            <w:left w:val="none" w:sz="0" w:space="0" w:color="auto"/>
            <w:bottom w:val="none" w:sz="0" w:space="0" w:color="auto"/>
            <w:right w:val="none" w:sz="0" w:space="0" w:color="auto"/>
          </w:divBdr>
          <w:divsChild>
            <w:div w:id="1429545259">
              <w:marLeft w:val="0"/>
              <w:marRight w:val="0"/>
              <w:marTop w:val="0"/>
              <w:marBottom w:val="0"/>
              <w:divBdr>
                <w:top w:val="none" w:sz="0" w:space="0" w:color="auto"/>
                <w:left w:val="none" w:sz="0" w:space="0" w:color="auto"/>
                <w:bottom w:val="none" w:sz="0" w:space="0" w:color="auto"/>
                <w:right w:val="none" w:sz="0" w:space="0" w:color="auto"/>
              </w:divBdr>
            </w:div>
          </w:divsChild>
        </w:div>
        <w:div w:id="153692098">
          <w:marLeft w:val="0"/>
          <w:marRight w:val="0"/>
          <w:marTop w:val="0"/>
          <w:marBottom w:val="0"/>
          <w:divBdr>
            <w:top w:val="none" w:sz="0" w:space="0" w:color="auto"/>
            <w:left w:val="none" w:sz="0" w:space="0" w:color="auto"/>
            <w:bottom w:val="none" w:sz="0" w:space="0" w:color="auto"/>
            <w:right w:val="none" w:sz="0" w:space="0" w:color="auto"/>
          </w:divBdr>
          <w:divsChild>
            <w:div w:id="526721320">
              <w:marLeft w:val="0"/>
              <w:marRight w:val="0"/>
              <w:marTop w:val="0"/>
              <w:marBottom w:val="0"/>
              <w:divBdr>
                <w:top w:val="none" w:sz="0" w:space="0" w:color="auto"/>
                <w:left w:val="none" w:sz="0" w:space="0" w:color="auto"/>
                <w:bottom w:val="none" w:sz="0" w:space="0" w:color="auto"/>
                <w:right w:val="none" w:sz="0" w:space="0" w:color="auto"/>
              </w:divBdr>
            </w:div>
          </w:divsChild>
        </w:div>
        <w:div w:id="163398045">
          <w:marLeft w:val="0"/>
          <w:marRight w:val="0"/>
          <w:marTop w:val="0"/>
          <w:marBottom w:val="0"/>
          <w:divBdr>
            <w:top w:val="none" w:sz="0" w:space="0" w:color="auto"/>
            <w:left w:val="none" w:sz="0" w:space="0" w:color="auto"/>
            <w:bottom w:val="none" w:sz="0" w:space="0" w:color="auto"/>
            <w:right w:val="none" w:sz="0" w:space="0" w:color="auto"/>
          </w:divBdr>
          <w:divsChild>
            <w:div w:id="573395410">
              <w:marLeft w:val="0"/>
              <w:marRight w:val="0"/>
              <w:marTop w:val="0"/>
              <w:marBottom w:val="0"/>
              <w:divBdr>
                <w:top w:val="none" w:sz="0" w:space="0" w:color="auto"/>
                <w:left w:val="none" w:sz="0" w:space="0" w:color="auto"/>
                <w:bottom w:val="none" w:sz="0" w:space="0" w:color="auto"/>
                <w:right w:val="none" w:sz="0" w:space="0" w:color="auto"/>
              </w:divBdr>
            </w:div>
          </w:divsChild>
        </w:div>
        <w:div w:id="171191008">
          <w:marLeft w:val="0"/>
          <w:marRight w:val="0"/>
          <w:marTop w:val="0"/>
          <w:marBottom w:val="0"/>
          <w:divBdr>
            <w:top w:val="none" w:sz="0" w:space="0" w:color="auto"/>
            <w:left w:val="none" w:sz="0" w:space="0" w:color="auto"/>
            <w:bottom w:val="none" w:sz="0" w:space="0" w:color="auto"/>
            <w:right w:val="none" w:sz="0" w:space="0" w:color="auto"/>
          </w:divBdr>
          <w:divsChild>
            <w:div w:id="1789278839">
              <w:marLeft w:val="0"/>
              <w:marRight w:val="0"/>
              <w:marTop w:val="0"/>
              <w:marBottom w:val="0"/>
              <w:divBdr>
                <w:top w:val="none" w:sz="0" w:space="0" w:color="auto"/>
                <w:left w:val="none" w:sz="0" w:space="0" w:color="auto"/>
                <w:bottom w:val="none" w:sz="0" w:space="0" w:color="auto"/>
                <w:right w:val="none" w:sz="0" w:space="0" w:color="auto"/>
              </w:divBdr>
            </w:div>
          </w:divsChild>
        </w:div>
        <w:div w:id="173763606">
          <w:marLeft w:val="0"/>
          <w:marRight w:val="0"/>
          <w:marTop w:val="0"/>
          <w:marBottom w:val="0"/>
          <w:divBdr>
            <w:top w:val="none" w:sz="0" w:space="0" w:color="auto"/>
            <w:left w:val="none" w:sz="0" w:space="0" w:color="auto"/>
            <w:bottom w:val="none" w:sz="0" w:space="0" w:color="auto"/>
            <w:right w:val="none" w:sz="0" w:space="0" w:color="auto"/>
          </w:divBdr>
          <w:divsChild>
            <w:div w:id="675692542">
              <w:marLeft w:val="0"/>
              <w:marRight w:val="0"/>
              <w:marTop w:val="0"/>
              <w:marBottom w:val="0"/>
              <w:divBdr>
                <w:top w:val="none" w:sz="0" w:space="0" w:color="auto"/>
                <w:left w:val="none" w:sz="0" w:space="0" w:color="auto"/>
                <w:bottom w:val="none" w:sz="0" w:space="0" w:color="auto"/>
                <w:right w:val="none" w:sz="0" w:space="0" w:color="auto"/>
              </w:divBdr>
            </w:div>
            <w:div w:id="887301534">
              <w:marLeft w:val="0"/>
              <w:marRight w:val="0"/>
              <w:marTop w:val="0"/>
              <w:marBottom w:val="0"/>
              <w:divBdr>
                <w:top w:val="none" w:sz="0" w:space="0" w:color="auto"/>
                <w:left w:val="none" w:sz="0" w:space="0" w:color="auto"/>
                <w:bottom w:val="none" w:sz="0" w:space="0" w:color="auto"/>
                <w:right w:val="none" w:sz="0" w:space="0" w:color="auto"/>
              </w:divBdr>
            </w:div>
          </w:divsChild>
        </w:div>
        <w:div w:id="179048643">
          <w:marLeft w:val="0"/>
          <w:marRight w:val="0"/>
          <w:marTop w:val="0"/>
          <w:marBottom w:val="0"/>
          <w:divBdr>
            <w:top w:val="none" w:sz="0" w:space="0" w:color="auto"/>
            <w:left w:val="none" w:sz="0" w:space="0" w:color="auto"/>
            <w:bottom w:val="none" w:sz="0" w:space="0" w:color="auto"/>
            <w:right w:val="none" w:sz="0" w:space="0" w:color="auto"/>
          </w:divBdr>
          <w:divsChild>
            <w:div w:id="958878806">
              <w:marLeft w:val="0"/>
              <w:marRight w:val="0"/>
              <w:marTop w:val="0"/>
              <w:marBottom w:val="0"/>
              <w:divBdr>
                <w:top w:val="none" w:sz="0" w:space="0" w:color="auto"/>
                <w:left w:val="none" w:sz="0" w:space="0" w:color="auto"/>
                <w:bottom w:val="none" w:sz="0" w:space="0" w:color="auto"/>
                <w:right w:val="none" w:sz="0" w:space="0" w:color="auto"/>
              </w:divBdr>
            </w:div>
          </w:divsChild>
        </w:div>
        <w:div w:id="199123986">
          <w:marLeft w:val="0"/>
          <w:marRight w:val="0"/>
          <w:marTop w:val="0"/>
          <w:marBottom w:val="0"/>
          <w:divBdr>
            <w:top w:val="none" w:sz="0" w:space="0" w:color="auto"/>
            <w:left w:val="none" w:sz="0" w:space="0" w:color="auto"/>
            <w:bottom w:val="none" w:sz="0" w:space="0" w:color="auto"/>
            <w:right w:val="none" w:sz="0" w:space="0" w:color="auto"/>
          </w:divBdr>
          <w:divsChild>
            <w:div w:id="1489860910">
              <w:marLeft w:val="0"/>
              <w:marRight w:val="0"/>
              <w:marTop w:val="0"/>
              <w:marBottom w:val="0"/>
              <w:divBdr>
                <w:top w:val="none" w:sz="0" w:space="0" w:color="auto"/>
                <w:left w:val="none" w:sz="0" w:space="0" w:color="auto"/>
                <w:bottom w:val="none" w:sz="0" w:space="0" w:color="auto"/>
                <w:right w:val="none" w:sz="0" w:space="0" w:color="auto"/>
              </w:divBdr>
            </w:div>
          </w:divsChild>
        </w:div>
        <w:div w:id="199440135">
          <w:marLeft w:val="0"/>
          <w:marRight w:val="0"/>
          <w:marTop w:val="0"/>
          <w:marBottom w:val="0"/>
          <w:divBdr>
            <w:top w:val="none" w:sz="0" w:space="0" w:color="auto"/>
            <w:left w:val="none" w:sz="0" w:space="0" w:color="auto"/>
            <w:bottom w:val="none" w:sz="0" w:space="0" w:color="auto"/>
            <w:right w:val="none" w:sz="0" w:space="0" w:color="auto"/>
          </w:divBdr>
          <w:divsChild>
            <w:div w:id="976184527">
              <w:marLeft w:val="0"/>
              <w:marRight w:val="0"/>
              <w:marTop w:val="0"/>
              <w:marBottom w:val="0"/>
              <w:divBdr>
                <w:top w:val="none" w:sz="0" w:space="0" w:color="auto"/>
                <w:left w:val="none" w:sz="0" w:space="0" w:color="auto"/>
                <w:bottom w:val="none" w:sz="0" w:space="0" w:color="auto"/>
                <w:right w:val="none" w:sz="0" w:space="0" w:color="auto"/>
              </w:divBdr>
            </w:div>
          </w:divsChild>
        </w:div>
        <w:div w:id="201330927">
          <w:marLeft w:val="0"/>
          <w:marRight w:val="0"/>
          <w:marTop w:val="0"/>
          <w:marBottom w:val="0"/>
          <w:divBdr>
            <w:top w:val="none" w:sz="0" w:space="0" w:color="auto"/>
            <w:left w:val="none" w:sz="0" w:space="0" w:color="auto"/>
            <w:bottom w:val="none" w:sz="0" w:space="0" w:color="auto"/>
            <w:right w:val="none" w:sz="0" w:space="0" w:color="auto"/>
          </w:divBdr>
          <w:divsChild>
            <w:div w:id="661591609">
              <w:marLeft w:val="0"/>
              <w:marRight w:val="0"/>
              <w:marTop w:val="0"/>
              <w:marBottom w:val="0"/>
              <w:divBdr>
                <w:top w:val="none" w:sz="0" w:space="0" w:color="auto"/>
                <w:left w:val="none" w:sz="0" w:space="0" w:color="auto"/>
                <w:bottom w:val="none" w:sz="0" w:space="0" w:color="auto"/>
                <w:right w:val="none" w:sz="0" w:space="0" w:color="auto"/>
              </w:divBdr>
            </w:div>
          </w:divsChild>
        </w:div>
        <w:div w:id="208348053">
          <w:marLeft w:val="0"/>
          <w:marRight w:val="0"/>
          <w:marTop w:val="0"/>
          <w:marBottom w:val="0"/>
          <w:divBdr>
            <w:top w:val="none" w:sz="0" w:space="0" w:color="auto"/>
            <w:left w:val="none" w:sz="0" w:space="0" w:color="auto"/>
            <w:bottom w:val="none" w:sz="0" w:space="0" w:color="auto"/>
            <w:right w:val="none" w:sz="0" w:space="0" w:color="auto"/>
          </w:divBdr>
          <w:divsChild>
            <w:div w:id="154685015">
              <w:marLeft w:val="0"/>
              <w:marRight w:val="0"/>
              <w:marTop w:val="0"/>
              <w:marBottom w:val="0"/>
              <w:divBdr>
                <w:top w:val="none" w:sz="0" w:space="0" w:color="auto"/>
                <w:left w:val="none" w:sz="0" w:space="0" w:color="auto"/>
                <w:bottom w:val="none" w:sz="0" w:space="0" w:color="auto"/>
                <w:right w:val="none" w:sz="0" w:space="0" w:color="auto"/>
              </w:divBdr>
            </w:div>
          </w:divsChild>
        </w:div>
        <w:div w:id="221597595">
          <w:marLeft w:val="0"/>
          <w:marRight w:val="0"/>
          <w:marTop w:val="0"/>
          <w:marBottom w:val="0"/>
          <w:divBdr>
            <w:top w:val="none" w:sz="0" w:space="0" w:color="auto"/>
            <w:left w:val="none" w:sz="0" w:space="0" w:color="auto"/>
            <w:bottom w:val="none" w:sz="0" w:space="0" w:color="auto"/>
            <w:right w:val="none" w:sz="0" w:space="0" w:color="auto"/>
          </w:divBdr>
          <w:divsChild>
            <w:div w:id="19480390">
              <w:marLeft w:val="0"/>
              <w:marRight w:val="0"/>
              <w:marTop w:val="0"/>
              <w:marBottom w:val="0"/>
              <w:divBdr>
                <w:top w:val="none" w:sz="0" w:space="0" w:color="auto"/>
                <w:left w:val="none" w:sz="0" w:space="0" w:color="auto"/>
                <w:bottom w:val="none" w:sz="0" w:space="0" w:color="auto"/>
                <w:right w:val="none" w:sz="0" w:space="0" w:color="auto"/>
              </w:divBdr>
            </w:div>
          </w:divsChild>
        </w:div>
        <w:div w:id="228343547">
          <w:marLeft w:val="0"/>
          <w:marRight w:val="0"/>
          <w:marTop w:val="0"/>
          <w:marBottom w:val="0"/>
          <w:divBdr>
            <w:top w:val="none" w:sz="0" w:space="0" w:color="auto"/>
            <w:left w:val="none" w:sz="0" w:space="0" w:color="auto"/>
            <w:bottom w:val="none" w:sz="0" w:space="0" w:color="auto"/>
            <w:right w:val="none" w:sz="0" w:space="0" w:color="auto"/>
          </w:divBdr>
          <w:divsChild>
            <w:div w:id="1976837089">
              <w:marLeft w:val="0"/>
              <w:marRight w:val="0"/>
              <w:marTop w:val="0"/>
              <w:marBottom w:val="0"/>
              <w:divBdr>
                <w:top w:val="none" w:sz="0" w:space="0" w:color="auto"/>
                <w:left w:val="none" w:sz="0" w:space="0" w:color="auto"/>
                <w:bottom w:val="none" w:sz="0" w:space="0" w:color="auto"/>
                <w:right w:val="none" w:sz="0" w:space="0" w:color="auto"/>
              </w:divBdr>
            </w:div>
          </w:divsChild>
        </w:div>
        <w:div w:id="250430741">
          <w:marLeft w:val="0"/>
          <w:marRight w:val="0"/>
          <w:marTop w:val="0"/>
          <w:marBottom w:val="0"/>
          <w:divBdr>
            <w:top w:val="none" w:sz="0" w:space="0" w:color="auto"/>
            <w:left w:val="none" w:sz="0" w:space="0" w:color="auto"/>
            <w:bottom w:val="none" w:sz="0" w:space="0" w:color="auto"/>
            <w:right w:val="none" w:sz="0" w:space="0" w:color="auto"/>
          </w:divBdr>
          <w:divsChild>
            <w:div w:id="965545335">
              <w:marLeft w:val="0"/>
              <w:marRight w:val="0"/>
              <w:marTop w:val="0"/>
              <w:marBottom w:val="0"/>
              <w:divBdr>
                <w:top w:val="none" w:sz="0" w:space="0" w:color="auto"/>
                <w:left w:val="none" w:sz="0" w:space="0" w:color="auto"/>
                <w:bottom w:val="none" w:sz="0" w:space="0" w:color="auto"/>
                <w:right w:val="none" w:sz="0" w:space="0" w:color="auto"/>
              </w:divBdr>
            </w:div>
          </w:divsChild>
        </w:div>
        <w:div w:id="276790680">
          <w:marLeft w:val="0"/>
          <w:marRight w:val="0"/>
          <w:marTop w:val="0"/>
          <w:marBottom w:val="0"/>
          <w:divBdr>
            <w:top w:val="none" w:sz="0" w:space="0" w:color="auto"/>
            <w:left w:val="none" w:sz="0" w:space="0" w:color="auto"/>
            <w:bottom w:val="none" w:sz="0" w:space="0" w:color="auto"/>
            <w:right w:val="none" w:sz="0" w:space="0" w:color="auto"/>
          </w:divBdr>
          <w:divsChild>
            <w:div w:id="1740010858">
              <w:marLeft w:val="0"/>
              <w:marRight w:val="0"/>
              <w:marTop w:val="0"/>
              <w:marBottom w:val="0"/>
              <w:divBdr>
                <w:top w:val="none" w:sz="0" w:space="0" w:color="auto"/>
                <w:left w:val="none" w:sz="0" w:space="0" w:color="auto"/>
                <w:bottom w:val="none" w:sz="0" w:space="0" w:color="auto"/>
                <w:right w:val="none" w:sz="0" w:space="0" w:color="auto"/>
              </w:divBdr>
            </w:div>
          </w:divsChild>
        </w:div>
        <w:div w:id="287320301">
          <w:marLeft w:val="0"/>
          <w:marRight w:val="0"/>
          <w:marTop w:val="0"/>
          <w:marBottom w:val="0"/>
          <w:divBdr>
            <w:top w:val="none" w:sz="0" w:space="0" w:color="auto"/>
            <w:left w:val="none" w:sz="0" w:space="0" w:color="auto"/>
            <w:bottom w:val="none" w:sz="0" w:space="0" w:color="auto"/>
            <w:right w:val="none" w:sz="0" w:space="0" w:color="auto"/>
          </w:divBdr>
          <w:divsChild>
            <w:div w:id="260912806">
              <w:marLeft w:val="0"/>
              <w:marRight w:val="0"/>
              <w:marTop w:val="0"/>
              <w:marBottom w:val="0"/>
              <w:divBdr>
                <w:top w:val="none" w:sz="0" w:space="0" w:color="auto"/>
                <w:left w:val="none" w:sz="0" w:space="0" w:color="auto"/>
                <w:bottom w:val="none" w:sz="0" w:space="0" w:color="auto"/>
                <w:right w:val="none" w:sz="0" w:space="0" w:color="auto"/>
              </w:divBdr>
            </w:div>
          </w:divsChild>
        </w:div>
        <w:div w:id="292297290">
          <w:marLeft w:val="0"/>
          <w:marRight w:val="0"/>
          <w:marTop w:val="0"/>
          <w:marBottom w:val="0"/>
          <w:divBdr>
            <w:top w:val="none" w:sz="0" w:space="0" w:color="auto"/>
            <w:left w:val="none" w:sz="0" w:space="0" w:color="auto"/>
            <w:bottom w:val="none" w:sz="0" w:space="0" w:color="auto"/>
            <w:right w:val="none" w:sz="0" w:space="0" w:color="auto"/>
          </w:divBdr>
          <w:divsChild>
            <w:div w:id="1531185380">
              <w:marLeft w:val="0"/>
              <w:marRight w:val="0"/>
              <w:marTop w:val="0"/>
              <w:marBottom w:val="0"/>
              <w:divBdr>
                <w:top w:val="none" w:sz="0" w:space="0" w:color="auto"/>
                <w:left w:val="none" w:sz="0" w:space="0" w:color="auto"/>
                <w:bottom w:val="none" w:sz="0" w:space="0" w:color="auto"/>
                <w:right w:val="none" w:sz="0" w:space="0" w:color="auto"/>
              </w:divBdr>
            </w:div>
          </w:divsChild>
        </w:div>
        <w:div w:id="309140754">
          <w:marLeft w:val="0"/>
          <w:marRight w:val="0"/>
          <w:marTop w:val="0"/>
          <w:marBottom w:val="0"/>
          <w:divBdr>
            <w:top w:val="none" w:sz="0" w:space="0" w:color="auto"/>
            <w:left w:val="none" w:sz="0" w:space="0" w:color="auto"/>
            <w:bottom w:val="none" w:sz="0" w:space="0" w:color="auto"/>
            <w:right w:val="none" w:sz="0" w:space="0" w:color="auto"/>
          </w:divBdr>
          <w:divsChild>
            <w:div w:id="1072045679">
              <w:marLeft w:val="0"/>
              <w:marRight w:val="0"/>
              <w:marTop w:val="0"/>
              <w:marBottom w:val="0"/>
              <w:divBdr>
                <w:top w:val="none" w:sz="0" w:space="0" w:color="auto"/>
                <w:left w:val="none" w:sz="0" w:space="0" w:color="auto"/>
                <w:bottom w:val="none" w:sz="0" w:space="0" w:color="auto"/>
                <w:right w:val="none" w:sz="0" w:space="0" w:color="auto"/>
              </w:divBdr>
            </w:div>
          </w:divsChild>
        </w:div>
        <w:div w:id="431128124">
          <w:marLeft w:val="0"/>
          <w:marRight w:val="0"/>
          <w:marTop w:val="0"/>
          <w:marBottom w:val="0"/>
          <w:divBdr>
            <w:top w:val="none" w:sz="0" w:space="0" w:color="auto"/>
            <w:left w:val="none" w:sz="0" w:space="0" w:color="auto"/>
            <w:bottom w:val="none" w:sz="0" w:space="0" w:color="auto"/>
            <w:right w:val="none" w:sz="0" w:space="0" w:color="auto"/>
          </w:divBdr>
          <w:divsChild>
            <w:div w:id="1989743671">
              <w:marLeft w:val="0"/>
              <w:marRight w:val="0"/>
              <w:marTop w:val="0"/>
              <w:marBottom w:val="0"/>
              <w:divBdr>
                <w:top w:val="none" w:sz="0" w:space="0" w:color="auto"/>
                <w:left w:val="none" w:sz="0" w:space="0" w:color="auto"/>
                <w:bottom w:val="none" w:sz="0" w:space="0" w:color="auto"/>
                <w:right w:val="none" w:sz="0" w:space="0" w:color="auto"/>
              </w:divBdr>
            </w:div>
          </w:divsChild>
        </w:div>
        <w:div w:id="433788980">
          <w:marLeft w:val="0"/>
          <w:marRight w:val="0"/>
          <w:marTop w:val="0"/>
          <w:marBottom w:val="0"/>
          <w:divBdr>
            <w:top w:val="none" w:sz="0" w:space="0" w:color="auto"/>
            <w:left w:val="none" w:sz="0" w:space="0" w:color="auto"/>
            <w:bottom w:val="none" w:sz="0" w:space="0" w:color="auto"/>
            <w:right w:val="none" w:sz="0" w:space="0" w:color="auto"/>
          </w:divBdr>
          <w:divsChild>
            <w:div w:id="1409110116">
              <w:marLeft w:val="0"/>
              <w:marRight w:val="0"/>
              <w:marTop w:val="0"/>
              <w:marBottom w:val="0"/>
              <w:divBdr>
                <w:top w:val="none" w:sz="0" w:space="0" w:color="auto"/>
                <w:left w:val="none" w:sz="0" w:space="0" w:color="auto"/>
                <w:bottom w:val="none" w:sz="0" w:space="0" w:color="auto"/>
                <w:right w:val="none" w:sz="0" w:space="0" w:color="auto"/>
              </w:divBdr>
            </w:div>
          </w:divsChild>
        </w:div>
        <w:div w:id="435755717">
          <w:marLeft w:val="0"/>
          <w:marRight w:val="0"/>
          <w:marTop w:val="0"/>
          <w:marBottom w:val="0"/>
          <w:divBdr>
            <w:top w:val="none" w:sz="0" w:space="0" w:color="auto"/>
            <w:left w:val="none" w:sz="0" w:space="0" w:color="auto"/>
            <w:bottom w:val="none" w:sz="0" w:space="0" w:color="auto"/>
            <w:right w:val="none" w:sz="0" w:space="0" w:color="auto"/>
          </w:divBdr>
          <w:divsChild>
            <w:div w:id="1857377492">
              <w:marLeft w:val="0"/>
              <w:marRight w:val="0"/>
              <w:marTop w:val="0"/>
              <w:marBottom w:val="0"/>
              <w:divBdr>
                <w:top w:val="none" w:sz="0" w:space="0" w:color="auto"/>
                <w:left w:val="none" w:sz="0" w:space="0" w:color="auto"/>
                <w:bottom w:val="none" w:sz="0" w:space="0" w:color="auto"/>
                <w:right w:val="none" w:sz="0" w:space="0" w:color="auto"/>
              </w:divBdr>
            </w:div>
            <w:div w:id="1919973238">
              <w:marLeft w:val="0"/>
              <w:marRight w:val="0"/>
              <w:marTop w:val="0"/>
              <w:marBottom w:val="0"/>
              <w:divBdr>
                <w:top w:val="none" w:sz="0" w:space="0" w:color="auto"/>
                <w:left w:val="none" w:sz="0" w:space="0" w:color="auto"/>
                <w:bottom w:val="none" w:sz="0" w:space="0" w:color="auto"/>
                <w:right w:val="none" w:sz="0" w:space="0" w:color="auto"/>
              </w:divBdr>
            </w:div>
          </w:divsChild>
        </w:div>
        <w:div w:id="463230872">
          <w:marLeft w:val="0"/>
          <w:marRight w:val="0"/>
          <w:marTop w:val="0"/>
          <w:marBottom w:val="0"/>
          <w:divBdr>
            <w:top w:val="none" w:sz="0" w:space="0" w:color="auto"/>
            <w:left w:val="none" w:sz="0" w:space="0" w:color="auto"/>
            <w:bottom w:val="none" w:sz="0" w:space="0" w:color="auto"/>
            <w:right w:val="none" w:sz="0" w:space="0" w:color="auto"/>
          </w:divBdr>
          <w:divsChild>
            <w:div w:id="1571889812">
              <w:marLeft w:val="0"/>
              <w:marRight w:val="0"/>
              <w:marTop w:val="0"/>
              <w:marBottom w:val="0"/>
              <w:divBdr>
                <w:top w:val="none" w:sz="0" w:space="0" w:color="auto"/>
                <w:left w:val="none" w:sz="0" w:space="0" w:color="auto"/>
                <w:bottom w:val="none" w:sz="0" w:space="0" w:color="auto"/>
                <w:right w:val="none" w:sz="0" w:space="0" w:color="auto"/>
              </w:divBdr>
            </w:div>
          </w:divsChild>
        </w:div>
        <w:div w:id="516388495">
          <w:marLeft w:val="0"/>
          <w:marRight w:val="0"/>
          <w:marTop w:val="0"/>
          <w:marBottom w:val="0"/>
          <w:divBdr>
            <w:top w:val="none" w:sz="0" w:space="0" w:color="auto"/>
            <w:left w:val="none" w:sz="0" w:space="0" w:color="auto"/>
            <w:bottom w:val="none" w:sz="0" w:space="0" w:color="auto"/>
            <w:right w:val="none" w:sz="0" w:space="0" w:color="auto"/>
          </w:divBdr>
          <w:divsChild>
            <w:div w:id="649401630">
              <w:marLeft w:val="0"/>
              <w:marRight w:val="0"/>
              <w:marTop w:val="0"/>
              <w:marBottom w:val="0"/>
              <w:divBdr>
                <w:top w:val="none" w:sz="0" w:space="0" w:color="auto"/>
                <w:left w:val="none" w:sz="0" w:space="0" w:color="auto"/>
                <w:bottom w:val="none" w:sz="0" w:space="0" w:color="auto"/>
                <w:right w:val="none" w:sz="0" w:space="0" w:color="auto"/>
              </w:divBdr>
            </w:div>
          </w:divsChild>
        </w:div>
        <w:div w:id="524489653">
          <w:marLeft w:val="0"/>
          <w:marRight w:val="0"/>
          <w:marTop w:val="0"/>
          <w:marBottom w:val="0"/>
          <w:divBdr>
            <w:top w:val="none" w:sz="0" w:space="0" w:color="auto"/>
            <w:left w:val="none" w:sz="0" w:space="0" w:color="auto"/>
            <w:bottom w:val="none" w:sz="0" w:space="0" w:color="auto"/>
            <w:right w:val="none" w:sz="0" w:space="0" w:color="auto"/>
          </w:divBdr>
          <w:divsChild>
            <w:div w:id="1093821318">
              <w:marLeft w:val="0"/>
              <w:marRight w:val="0"/>
              <w:marTop w:val="0"/>
              <w:marBottom w:val="0"/>
              <w:divBdr>
                <w:top w:val="none" w:sz="0" w:space="0" w:color="auto"/>
                <w:left w:val="none" w:sz="0" w:space="0" w:color="auto"/>
                <w:bottom w:val="none" w:sz="0" w:space="0" w:color="auto"/>
                <w:right w:val="none" w:sz="0" w:space="0" w:color="auto"/>
              </w:divBdr>
            </w:div>
          </w:divsChild>
        </w:div>
        <w:div w:id="528417007">
          <w:marLeft w:val="0"/>
          <w:marRight w:val="0"/>
          <w:marTop w:val="0"/>
          <w:marBottom w:val="0"/>
          <w:divBdr>
            <w:top w:val="none" w:sz="0" w:space="0" w:color="auto"/>
            <w:left w:val="none" w:sz="0" w:space="0" w:color="auto"/>
            <w:bottom w:val="none" w:sz="0" w:space="0" w:color="auto"/>
            <w:right w:val="none" w:sz="0" w:space="0" w:color="auto"/>
          </w:divBdr>
          <w:divsChild>
            <w:div w:id="599875898">
              <w:marLeft w:val="0"/>
              <w:marRight w:val="0"/>
              <w:marTop w:val="0"/>
              <w:marBottom w:val="0"/>
              <w:divBdr>
                <w:top w:val="none" w:sz="0" w:space="0" w:color="auto"/>
                <w:left w:val="none" w:sz="0" w:space="0" w:color="auto"/>
                <w:bottom w:val="none" w:sz="0" w:space="0" w:color="auto"/>
                <w:right w:val="none" w:sz="0" w:space="0" w:color="auto"/>
              </w:divBdr>
            </w:div>
          </w:divsChild>
        </w:div>
        <w:div w:id="530925040">
          <w:marLeft w:val="0"/>
          <w:marRight w:val="0"/>
          <w:marTop w:val="0"/>
          <w:marBottom w:val="0"/>
          <w:divBdr>
            <w:top w:val="none" w:sz="0" w:space="0" w:color="auto"/>
            <w:left w:val="none" w:sz="0" w:space="0" w:color="auto"/>
            <w:bottom w:val="none" w:sz="0" w:space="0" w:color="auto"/>
            <w:right w:val="none" w:sz="0" w:space="0" w:color="auto"/>
          </w:divBdr>
          <w:divsChild>
            <w:div w:id="1651133763">
              <w:marLeft w:val="0"/>
              <w:marRight w:val="0"/>
              <w:marTop w:val="0"/>
              <w:marBottom w:val="0"/>
              <w:divBdr>
                <w:top w:val="none" w:sz="0" w:space="0" w:color="auto"/>
                <w:left w:val="none" w:sz="0" w:space="0" w:color="auto"/>
                <w:bottom w:val="none" w:sz="0" w:space="0" w:color="auto"/>
                <w:right w:val="none" w:sz="0" w:space="0" w:color="auto"/>
              </w:divBdr>
            </w:div>
          </w:divsChild>
        </w:div>
        <w:div w:id="535629109">
          <w:marLeft w:val="0"/>
          <w:marRight w:val="0"/>
          <w:marTop w:val="0"/>
          <w:marBottom w:val="0"/>
          <w:divBdr>
            <w:top w:val="none" w:sz="0" w:space="0" w:color="auto"/>
            <w:left w:val="none" w:sz="0" w:space="0" w:color="auto"/>
            <w:bottom w:val="none" w:sz="0" w:space="0" w:color="auto"/>
            <w:right w:val="none" w:sz="0" w:space="0" w:color="auto"/>
          </w:divBdr>
          <w:divsChild>
            <w:div w:id="496925145">
              <w:marLeft w:val="0"/>
              <w:marRight w:val="0"/>
              <w:marTop w:val="0"/>
              <w:marBottom w:val="0"/>
              <w:divBdr>
                <w:top w:val="none" w:sz="0" w:space="0" w:color="auto"/>
                <w:left w:val="none" w:sz="0" w:space="0" w:color="auto"/>
                <w:bottom w:val="none" w:sz="0" w:space="0" w:color="auto"/>
                <w:right w:val="none" w:sz="0" w:space="0" w:color="auto"/>
              </w:divBdr>
            </w:div>
          </w:divsChild>
        </w:div>
        <w:div w:id="540091368">
          <w:marLeft w:val="0"/>
          <w:marRight w:val="0"/>
          <w:marTop w:val="0"/>
          <w:marBottom w:val="0"/>
          <w:divBdr>
            <w:top w:val="none" w:sz="0" w:space="0" w:color="auto"/>
            <w:left w:val="none" w:sz="0" w:space="0" w:color="auto"/>
            <w:bottom w:val="none" w:sz="0" w:space="0" w:color="auto"/>
            <w:right w:val="none" w:sz="0" w:space="0" w:color="auto"/>
          </w:divBdr>
          <w:divsChild>
            <w:div w:id="1253398091">
              <w:marLeft w:val="0"/>
              <w:marRight w:val="0"/>
              <w:marTop w:val="0"/>
              <w:marBottom w:val="0"/>
              <w:divBdr>
                <w:top w:val="none" w:sz="0" w:space="0" w:color="auto"/>
                <w:left w:val="none" w:sz="0" w:space="0" w:color="auto"/>
                <w:bottom w:val="none" w:sz="0" w:space="0" w:color="auto"/>
                <w:right w:val="none" w:sz="0" w:space="0" w:color="auto"/>
              </w:divBdr>
            </w:div>
          </w:divsChild>
        </w:div>
        <w:div w:id="594096279">
          <w:marLeft w:val="0"/>
          <w:marRight w:val="0"/>
          <w:marTop w:val="0"/>
          <w:marBottom w:val="0"/>
          <w:divBdr>
            <w:top w:val="none" w:sz="0" w:space="0" w:color="auto"/>
            <w:left w:val="none" w:sz="0" w:space="0" w:color="auto"/>
            <w:bottom w:val="none" w:sz="0" w:space="0" w:color="auto"/>
            <w:right w:val="none" w:sz="0" w:space="0" w:color="auto"/>
          </w:divBdr>
          <w:divsChild>
            <w:div w:id="546259910">
              <w:marLeft w:val="0"/>
              <w:marRight w:val="0"/>
              <w:marTop w:val="0"/>
              <w:marBottom w:val="0"/>
              <w:divBdr>
                <w:top w:val="none" w:sz="0" w:space="0" w:color="auto"/>
                <w:left w:val="none" w:sz="0" w:space="0" w:color="auto"/>
                <w:bottom w:val="none" w:sz="0" w:space="0" w:color="auto"/>
                <w:right w:val="none" w:sz="0" w:space="0" w:color="auto"/>
              </w:divBdr>
            </w:div>
          </w:divsChild>
        </w:div>
        <w:div w:id="610287922">
          <w:marLeft w:val="0"/>
          <w:marRight w:val="0"/>
          <w:marTop w:val="0"/>
          <w:marBottom w:val="0"/>
          <w:divBdr>
            <w:top w:val="none" w:sz="0" w:space="0" w:color="auto"/>
            <w:left w:val="none" w:sz="0" w:space="0" w:color="auto"/>
            <w:bottom w:val="none" w:sz="0" w:space="0" w:color="auto"/>
            <w:right w:val="none" w:sz="0" w:space="0" w:color="auto"/>
          </w:divBdr>
          <w:divsChild>
            <w:div w:id="175927987">
              <w:marLeft w:val="0"/>
              <w:marRight w:val="0"/>
              <w:marTop w:val="0"/>
              <w:marBottom w:val="0"/>
              <w:divBdr>
                <w:top w:val="none" w:sz="0" w:space="0" w:color="auto"/>
                <w:left w:val="none" w:sz="0" w:space="0" w:color="auto"/>
                <w:bottom w:val="none" w:sz="0" w:space="0" w:color="auto"/>
                <w:right w:val="none" w:sz="0" w:space="0" w:color="auto"/>
              </w:divBdr>
            </w:div>
            <w:div w:id="1936554454">
              <w:marLeft w:val="0"/>
              <w:marRight w:val="0"/>
              <w:marTop w:val="0"/>
              <w:marBottom w:val="0"/>
              <w:divBdr>
                <w:top w:val="none" w:sz="0" w:space="0" w:color="auto"/>
                <w:left w:val="none" w:sz="0" w:space="0" w:color="auto"/>
                <w:bottom w:val="none" w:sz="0" w:space="0" w:color="auto"/>
                <w:right w:val="none" w:sz="0" w:space="0" w:color="auto"/>
              </w:divBdr>
            </w:div>
          </w:divsChild>
        </w:div>
        <w:div w:id="632833138">
          <w:marLeft w:val="0"/>
          <w:marRight w:val="0"/>
          <w:marTop w:val="0"/>
          <w:marBottom w:val="0"/>
          <w:divBdr>
            <w:top w:val="none" w:sz="0" w:space="0" w:color="auto"/>
            <w:left w:val="none" w:sz="0" w:space="0" w:color="auto"/>
            <w:bottom w:val="none" w:sz="0" w:space="0" w:color="auto"/>
            <w:right w:val="none" w:sz="0" w:space="0" w:color="auto"/>
          </w:divBdr>
          <w:divsChild>
            <w:div w:id="608050199">
              <w:marLeft w:val="0"/>
              <w:marRight w:val="0"/>
              <w:marTop w:val="0"/>
              <w:marBottom w:val="0"/>
              <w:divBdr>
                <w:top w:val="none" w:sz="0" w:space="0" w:color="auto"/>
                <w:left w:val="none" w:sz="0" w:space="0" w:color="auto"/>
                <w:bottom w:val="none" w:sz="0" w:space="0" w:color="auto"/>
                <w:right w:val="none" w:sz="0" w:space="0" w:color="auto"/>
              </w:divBdr>
            </w:div>
          </w:divsChild>
        </w:div>
        <w:div w:id="640427683">
          <w:marLeft w:val="0"/>
          <w:marRight w:val="0"/>
          <w:marTop w:val="0"/>
          <w:marBottom w:val="0"/>
          <w:divBdr>
            <w:top w:val="none" w:sz="0" w:space="0" w:color="auto"/>
            <w:left w:val="none" w:sz="0" w:space="0" w:color="auto"/>
            <w:bottom w:val="none" w:sz="0" w:space="0" w:color="auto"/>
            <w:right w:val="none" w:sz="0" w:space="0" w:color="auto"/>
          </w:divBdr>
          <w:divsChild>
            <w:div w:id="1105150551">
              <w:marLeft w:val="0"/>
              <w:marRight w:val="0"/>
              <w:marTop w:val="0"/>
              <w:marBottom w:val="0"/>
              <w:divBdr>
                <w:top w:val="none" w:sz="0" w:space="0" w:color="auto"/>
                <w:left w:val="none" w:sz="0" w:space="0" w:color="auto"/>
                <w:bottom w:val="none" w:sz="0" w:space="0" w:color="auto"/>
                <w:right w:val="none" w:sz="0" w:space="0" w:color="auto"/>
              </w:divBdr>
            </w:div>
          </w:divsChild>
        </w:div>
        <w:div w:id="654338693">
          <w:marLeft w:val="0"/>
          <w:marRight w:val="0"/>
          <w:marTop w:val="0"/>
          <w:marBottom w:val="0"/>
          <w:divBdr>
            <w:top w:val="none" w:sz="0" w:space="0" w:color="auto"/>
            <w:left w:val="none" w:sz="0" w:space="0" w:color="auto"/>
            <w:bottom w:val="none" w:sz="0" w:space="0" w:color="auto"/>
            <w:right w:val="none" w:sz="0" w:space="0" w:color="auto"/>
          </w:divBdr>
          <w:divsChild>
            <w:div w:id="773280211">
              <w:marLeft w:val="0"/>
              <w:marRight w:val="0"/>
              <w:marTop w:val="0"/>
              <w:marBottom w:val="0"/>
              <w:divBdr>
                <w:top w:val="none" w:sz="0" w:space="0" w:color="auto"/>
                <w:left w:val="none" w:sz="0" w:space="0" w:color="auto"/>
                <w:bottom w:val="none" w:sz="0" w:space="0" w:color="auto"/>
                <w:right w:val="none" w:sz="0" w:space="0" w:color="auto"/>
              </w:divBdr>
            </w:div>
          </w:divsChild>
        </w:div>
        <w:div w:id="668211545">
          <w:marLeft w:val="0"/>
          <w:marRight w:val="0"/>
          <w:marTop w:val="0"/>
          <w:marBottom w:val="0"/>
          <w:divBdr>
            <w:top w:val="none" w:sz="0" w:space="0" w:color="auto"/>
            <w:left w:val="none" w:sz="0" w:space="0" w:color="auto"/>
            <w:bottom w:val="none" w:sz="0" w:space="0" w:color="auto"/>
            <w:right w:val="none" w:sz="0" w:space="0" w:color="auto"/>
          </w:divBdr>
          <w:divsChild>
            <w:div w:id="623385196">
              <w:marLeft w:val="0"/>
              <w:marRight w:val="0"/>
              <w:marTop w:val="0"/>
              <w:marBottom w:val="0"/>
              <w:divBdr>
                <w:top w:val="none" w:sz="0" w:space="0" w:color="auto"/>
                <w:left w:val="none" w:sz="0" w:space="0" w:color="auto"/>
                <w:bottom w:val="none" w:sz="0" w:space="0" w:color="auto"/>
                <w:right w:val="none" w:sz="0" w:space="0" w:color="auto"/>
              </w:divBdr>
            </w:div>
          </w:divsChild>
        </w:div>
        <w:div w:id="701395390">
          <w:marLeft w:val="0"/>
          <w:marRight w:val="0"/>
          <w:marTop w:val="0"/>
          <w:marBottom w:val="0"/>
          <w:divBdr>
            <w:top w:val="none" w:sz="0" w:space="0" w:color="auto"/>
            <w:left w:val="none" w:sz="0" w:space="0" w:color="auto"/>
            <w:bottom w:val="none" w:sz="0" w:space="0" w:color="auto"/>
            <w:right w:val="none" w:sz="0" w:space="0" w:color="auto"/>
          </w:divBdr>
          <w:divsChild>
            <w:div w:id="2129231401">
              <w:marLeft w:val="0"/>
              <w:marRight w:val="0"/>
              <w:marTop w:val="0"/>
              <w:marBottom w:val="0"/>
              <w:divBdr>
                <w:top w:val="none" w:sz="0" w:space="0" w:color="auto"/>
                <w:left w:val="none" w:sz="0" w:space="0" w:color="auto"/>
                <w:bottom w:val="none" w:sz="0" w:space="0" w:color="auto"/>
                <w:right w:val="none" w:sz="0" w:space="0" w:color="auto"/>
              </w:divBdr>
            </w:div>
          </w:divsChild>
        </w:div>
        <w:div w:id="716971815">
          <w:marLeft w:val="0"/>
          <w:marRight w:val="0"/>
          <w:marTop w:val="0"/>
          <w:marBottom w:val="0"/>
          <w:divBdr>
            <w:top w:val="none" w:sz="0" w:space="0" w:color="auto"/>
            <w:left w:val="none" w:sz="0" w:space="0" w:color="auto"/>
            <w:bottom w:val="none" w:sz="0" w:space="0" w:color="auto"/>
            <w:right w:val="none" w:sz="0" w:space="0" w:color="auto"/>
          </w:divBdr>
          <w:divsChild>
            <w:div w:id="807432898">
              <w:marLeft w:val="0"/>
              <w:marRight w:val="0"/>
              <w:marTop w:val="0"/>
              <w:marBottom w:val="0"/>
              <w:divBdr>
                <w:top w:val="none" w:sz="0" w:space="0" w:color="auto"/>
                <w:left w:val="none" w:sz="0" w:space="0" w:color="auto"/>
                <w:bottom w:val="none" w:sz="0" w:space="0" w:color="auto"/>
                <w:right w:val="none" w:sz="0" w:space="0" w:color="auto"/>
              </w:divBdr>
            </w:div>
          </w:divsChild>
        </w:div>
        <w:div w:id="717163616">
          <w:marLeft w:val="0"/>
          <w:marRight w:val="0"/>
          <w:marTop w:val="0"/>
          <w:marBottom w:val="0"/>
          <w:divBdr>
            <w:top w:val="none" w:sz="0" w:space="0" w:color="auto"/>
            <w:left w:val="none" w:sz="0" w:space="0" w:color="auto"/>
            <w:bottom w:val="none" w:sz="0" w:space="0" w:color="auto"/>
            <w:right w:val="none" w:sz="0" w:space="0" w:color="auto"/>
          </w:divBdr>
          <w:divsChild>
            <w:div w:id="884104737">
              <w:marLeft w:val="0"/>
              <w:marRight w:val="0"/>
              <w:marTop w:val="0"/>
              <w:marBottom w:val="0"/>
              <w:divBdr>
                <w:top w:val="none" w:sz="0" w:space="0" w:color="auto"/>
                <w:left w:val="none" w:sz="0" w:space="0" w:color="auto"/>
                <w:bottom w:val="none" w:sz="0" w:space="0" w:color="auto"/>
                <w:right w:val="none" w:sz="0" w:space="0" w:color="auto"/>
              </w:divBdr>
            </w:div>
          </w:divsChild>
        </w:div>
        <w:div w:id="730007844">
          <w:marLeft w:val="0"/>
          <w:marRight w:val="0"/>
          <w:marTop w:val="0"/>
          <w:marBottom w:val="0"/>
          <w:divBdr>
            <w:top w:val="none" w:sz="0" w:space="0" w:color="auto"/>
            <w:left w:val="none" w:sz="0" w:space="0" w:color="auto"/>
            <w:bottom w:val="none" w:sz="0" w:space="0" w:color="auto"/>
            <w:right w:val="none" w:sz="0" w:space="0" w:color="auto"/>
          </w:divBdr>
          <w:divsChild>
            <w:div w:id="1613779845">
              <w:marLeft w:val="0"/>
              <w:marRight w:val="0"/>
              <w:marTop w:val="0"/>
              <w:marBottom w:val="0"/>
              <w:divBdr>
                <w:top w:val="none" w:sz="0" w:space="0" w:color="auto"/>
                <w:left w:val="none" w:sz="0" w:space="0" w:color="auto"/>
                <w:bottom w:val="none" w:sz="0" w:space="0" w:color="auto"/>
                <w:right w:val="none" w:sz="0" w:space="0" w:color="auto"/>
              </w:divBdr>
            </w:div>
          </w:divsChild>
        </w:div>
        <w:div w:id="735858440">
          <w:marLeft w:val="0"/>
          <w:marRight w:val="0"/>
          <w:marTop w:val="0"/>
          <w:marBottom w:val="0"/>
          <w:divBdr>
            <w:top w:val="none" w:sz="0" w:space="0" w:color="auto"/>
            <w:left w:val="none" w:sz="0" w:space="0" w:color="auto"/>
            <w:bottom w:val="none" w:sz="0" w:space="0" w:color="auto"/>
            <w:right w:val="none" w:sz="0" w:space="0" w:color="auto"/>
          </w:divBdr>
          <w:divsChild>
            <w:div w:id="207768242">
              <w:marLeft w:val="0"/>
              <w:marRight w:val="0"/>
              <w:marTop w:val="0"/>
              <w:marBottom w:val="0"/>
              <w:divBdr>
                <w:top w:val="none" w:sz="0" w:space="0" w:color="auto"/>
                <w:left w:val="none" w:sz="0" w:space="0" w:color="auto"/>
                <w:bottom w:val="none" w:sz="0" w:space="0" w:color="auto"/>
                <w:right w:val="none" w:sz="0" w:space="0" w:color="auto"/>
              </w:divBdr>
            </w:div>
          </w:divsChild>
        </w:div>
        <w:div w:id="738331944">
          <w:marLeft w:val="0"/>
          <w:marRight w:val="0"/>
          <w:marTop w:val="0"/>
          <w:marBottom w:val="0"/>
          <w:divBdr>
            <w:top w:val="none" w:sz="0" w:space="0" w:color="auto"/>
            <w:left w:val="none" w:sz="0" w:space="0" w:color="auto"/>
            <w:bottom w:val="none" w:sz="0" w:space="0" w:color="auto"/>
            <w:right w:val="none" w:sz="0" w:space="0" w:color="auto"/>
          </w:divBdr>
          <w:divsChild>
            <w:div w:id="354382367">
              <w:marLeft w:val="0"/>
              <w:marRight w:val="0"/>
              <w:marTop w:val="0"/>
              <w:marBottom w:val="0"/>
              <w:divBdr>
                <w:top w:val="none" w:sz="0" w:space="0" w:color="auto"/>
                <w:left w:val="none" w:sz="0" w:space="0" w:color="auto"/>
                <w:bottom w:val="none" w:sz="0" w:space="0" w:color="auto"/>
                <w:right w:val="none" w:sz="0" w:space="0" w:color="auto"/>
              </w:divBdr>
            </w:div>
          </w:divsChild>
        </w:div>
        <w:div w:id="739906727">
          <w:marLeft w:val="0"/>
          <w:marRight w:val="0"/>
          <w:marTop w:val="0"/>
          <w:marBottom w:val="0"/>
          <w:divBdr>
            <w:top w:val="none" w:sz="0" w:space="0" w:color="auto"/>
            <w:left w:val="none" w:sz="0" w:space="0" w:color="auto"/>
            <w:bottom w:val="none" w:sz="0" w:space="0" w:color="auto"/>
            <w:right w:val="none" w:sz="0" w:space="0" w:color="auto"/>
          </w:divBdr>
          <w:divsChild>
            <w:div w:id="360712754">
              <w:marLeft w:val="0"/>
              <w:marRight w:val="0"/>
              <w:marTop w:val="0"/>
              <w:marBottom w:val="0"/>
              <w:divBdr>
                <w:top w:val="none" w:sz="0" w:space="0" w:color="auto"/>
                <w:left w:val="none" w:sz="0" w:space="0" w:color="auto"/>
                <w:bottom w:val="none" w:sz="0" w:space="0" w:color="auto"/>
                <w:right w:val="none" w:sz="0" w:space="0" w:color="auto"/>
              </w:divBdr>
            </w:div>
          </w:divsChild>
        </w:div>
        <w:div w:id="743793010">
          <w:marLeft w:val="0"/>
          <w:marRight w:val="0"/>
          <w:marTop w:val="0"/>
          <w:marBottom w:val="0"/>
          <w:divBdr>
            <w:top w:val="none" w:sz="0" w:space="0" w:color="auto"/>
            <w:left w:val="none" w:sz="0" w:space="0" w:color="auto"/>
            <w:bottom w:val="none" w:sz="0" w:space="0" w:color="auto"/>
            <w:right w:val="none" w:sz="0" w:space="0" w:color="auto"/>
          </w:divBdr>
          <w:divsChild>
            <w:div w:id="2126197194">
              <w:marLeft w:val="0"/>
              <w:marRight w:val="0"/>
              <w:marTop w:val="0"/>
              <w:marBottom w:val="0"/>
              <w:divBdr>
                <w:top w:val="none" w:sz="0" w:space="0" w:color="auto"/>
                <w:left w:val="none" w:sz="0" w:space="0" w:color="auto"/>
                <w:bottom w:val="none" w:sz="0" w:space="0" w:color="auto"/>
                <w:right w:val="none" w:sz="0" w:space="0" w:color="auto"/>
              </w:divBdr>
            </w:div>
          </w:divsChild>
        </w:div>
        <w:div w:id="745688253">
          <w:marLeft w:val="0"/>
          <w:marRight w:val="0"/>
          <w:marTop w:val="0"/>
          <w:marBottom w:val="0"/>
          <w:divBdr>
            <w:top w:val="none" w:sz="0" w:space="0" w:color="auto"/>
            <w:left w:val="none" w:sz="0" w:space="0" w:color="auto"/>
            <w:bottom w:val="none" w:sz="0" w:space="0" w:color="auto"/>
            <w:right w:val="none" w:sz="0" w:space="0" w:color="auto"/>
          </w:divBdr>
          <w:divsChild>
            <w:div w:id="836113774">
              <w:marLeft w:val="0"/>
              <w:marRight w:val="0"/>
              <w:marTop w:val="0"/>
              <w:marBottom w:val="0"/>
              <w:divBdr>
                <w:top w:val="none" w:sz="0" w:space="0" w:color="auto"/>
                <w:left w:val="none" w:sz="0" w:space="0" w:color="auto"/>
                <w:bottom w:val="none" w:sz="0" w:space="0" w:color="auto"/>
                <w:right w:val="none" w:sz="0" w:space="0" w:color="auto"/>
              </w:divBdr>
            </w:div>
          </w:divsChild>
        </w:div>
        <w:div w:id="808744780">
          <w:marLeft w:val="0"/>
          <w:marRight w:val="0"/>
          <w:marTop w:val="0"/>
          <w:marBottom w:val="0"/>
          <w:divBdr>
            <w:top w:val="none" w:sz="0" w:space="0" w:color="auto"/>
            <w:left w:val="none" w:sz="0" w:space="0" w:color="auto"/>
            <w:bottom w:val="none" w:sz="0" w:space="0" w:color="auto"/>
            <w:right w:val="none" w:sz="0" w:space="0" w:color="auto"/>
          </w:divBdr>
          <w:divsChild>
            <w:div w:id="1807120467">
              <w:marLeft w:val="0"/>
              <w:marRight w:val="0"/>
              <w:marTop w:val="0"/>
              <w:marBottom w:val="0"/>
              <w:divBdr>
                <w:top w:val="none" w:sz="0" w:space="0" w:color="auto"/>
                <w:left w:val="none" w:sz="0" w:space="0" w:color="auto"/>
                <w:bottom w:val="none" w:sz="0" w:space="0" w:color="auto"/>
                <w:right w:val="none" w:sz="0" w:space="0" w:color="auto"/>
              </w:divBdr>
            </w:div>
          </w:divsChild>
        </w:div>
        <w:div w:id="812335591">
          <w:marLeft w:val="0"/>
          <w:marRight w:val="0"/>
          <w:marTop w:val="0"/>
          <w:marBottom w:val="0"/>
          <w:divBdr>
            <w:top w:val="none" w:sz="0" w:space="0" w:color="auto"/>
            <w:left w:val="none" w:sz="0" w:space="0" w:color="auto"/>
            <w:bottom w:val="none" w:sz="0" w:space="0" w:color="auto"/>
            <w:right w:val="none" w:sz="0" w:space="0" w:color="auto"/>
          </w:divBdr>
          <w:divsChild>
            <w:div w:id="1218859442">
              <w:marLeft w:val="0"/>
              <w:marRight w:val="0"/>
              <w:marTop w:val="0"/>
              <w:marBottom w:val="0"/>
              <w:divBdr>
                <w:top w:val="none" w:sz="0" w:space="0" w:color="auto"/>
                <w:left w:val="none" w:sz="0" w:space="0" w:color="auto"/>
                <w:bottom w:val="none" w:sz="0" w:space="0" w:color="auto"/>
                <w:right w:val="none" w:sz="0" w:space="0" w:color="auto"/>
              </w:divBdr>
            </w:div>
          </w:divsChild>
        </w:div>
        <w:div w:id="814879858">
          <w:marLeft w:val="0"/>
          <w:marRight w:val="0"/>
          <w:marTop w:val="0"/>
          <w:marBottom w:val="0"/>
          <w:divBdr>
            <w:top w:val="none" w:sz="0" w:space="0" w:color="auto"/>
            <w:left w:val="none" w:sz="0" w:space="0" w:color="auto"/>
            <w:bottom w:val="none" w:sz="0" w:space="0" w:color="auto"/>
            <w:right w:val="none" w:sz="0" w:space="0" w:color="auto"/>
          </w:divBdr>
          <w:divsChild>
            <w:div w:id="1354724728">
              <w:marLeft w:val="0"/>
              <w:marRight w:val="0"/>
              <w:marTop w:val="0"/>
              <w:marBottom w:val="0"/>
              <w:divBdr>
                <w:top w:val="none" w:sz="0" w:space="0" w:color="auto"/>
                <w:left w:val="none" w:sz="0" w:space="0" w:color="auto"/>
                <w:bottom w:val="none" w:sz="0" w:space="0" w:color="auto"/>
                <w:right w:val="none" w:sz="0" w:space="0" w:color="auto"/>
              </w:divBdr>
            </w:div>
          </w:divsChild>
        </w:div>
        <w:div w:id="819006437">
          <w:marLeft w:val="0"/>
          <w:marRight w:val="0"/>
          <w:marTop w:val="0"/>
          <w:marBottom w:val="0"/>
          <w:divBdr>
            <w:top w:val="none" w:sz="0" w:space="0" w:color="auto"/>
            <w:left w:val="none" w:sz="0" w:space="0" w:color="auto"/>
            <w:bottom w:val="none" w:sz="0" w:space="0" w:color="auto"/>
            <w:right w:val="none" w:sz="0" w:space="0" w:color="auto"/>
          </w:divBdr>
          <w:divsChild>
            <w:div w:id="732237019">
              <w:marLeft w:val="0"/>
              <w:marRight w:val="0"/>
              <w:marTop w:val="0"/>
              <w:marBottom w:val="0"/>
              <w:divBdr>
                <w:top w:val="none" w:sz="0" w:space="0" w:color="auto"/>
                <w:left w:val="none" w:sz="0" w:space="0" w:color="auto"/>
                <w:bottom w:val="none" w:sz="0" w:space="0" w:color="auto"/>
                <w:right w:val="none" w:sz="0" w:space="0" w:color="auto"/>
              </w:divBdr>
            </w:div>
          </w:divsChild>
        </w:div>
        <w:div w:id="852690100">
          <w:marLeft w:val="0"/>
          <w:marRight w:val="0"/>
          <w:marTop w:val="0"/>
          <w:marBottom w:val="0"/>
          <w:divBdr>
            <w:top w:val="none" w:sz="0" w:space="0" w:color="auto"/>
            <w:left w:val="none" w:sz="0" w:space="0" w:color="auto"/>
            <w:bottom w:val="none" w:sz="0" w:space="0" w:color="auto"/>
            <w:right w:val="none" w:sz="0" w:space="0" w:color="auto"/>
          </w:divBdr>
          <w:divsChild>
            <w:div w:id="1968537280">
              <w:marLeft w:val="0"/>
              <w:marRight w:val="0"/>
              <w:marTop w:val="0"/>
              <w:marBottom w:val="0"/>
              <w:divBdr>
                <w:top w:val="none" w:sz="0" w:space="0" w:color="auto"/>
                <w:left w:val="none" w:sz="0" w:space="0" w:color="auto"/>
                <w:bottom w:val="none" w:sz="0" w:space="0" w:color="auto"/>
                <w:right w:val="none" w:sz="0" w:space="0" w:color="auto"/>
              </w:divBdr>
            </w:div>
          </w:divsChild>
        </w:div>
        <w:div w:id="886143049">
          <w:marLeft w:val="0"/>
          <w:marRight w:val="0"/>
          <w:marTop w:val="0"/>
          <w:marBottom w:val="0"/>
          <w:divBdr>
            <w:top w:val="none" w:sz="0" w:space="0" w:color="auto"/>
            <w:left w:val="none" w:sz="0" w:space="0" w:color="auto"/>
            <w:bottom w:val="none" w:sz="0" w:space="0" w:color="auto"/>
            <w:right w:val="none" w:sz="0" w:space="0" w:color="auto"/>
          </w:divBdr>
          <w:divsChild>
            <w:div w:id="216354513">
              <w:marLeft w:val="0"/>
              <w:marRight w:val="0"/>
              <w:marTop w:val="0"/>
              <w:marBottom w:val="0"/>
              <w:divBdr>
                <w:top w:val="none" w:sz="0" w:space="0" w:color="auto"/>
                <w:left w:val="none" w:sz="0" w:space="0" w:color="auto"/>
                <w:bottom w:val="none" w:sz="0" w:space="0" w:color="auto"/>
                <w:right w:val="none" w:sz="0" w:space="0" w:color="auto"/>
              </w:divBdr>
            </w:div>
          </w:divsChild>
        </w:div>
        <w:div w:id="897940716">
          <w:marLeft w:val="0"/>
          <w:marRight w:val="0"/>
          <w:marTop w:val="0"/>
          <w:marBottom w:val="0"/>
          <w:divBdr>
            <w:top w:val="none" w:sz="0" w:space="0" w:color="auto"/>
            <w:left w:val="none" w:sz="0" w:space="0" w:color="auto"/>
            <w:bottom w:val="none" w:sz="0" w:space="0" w:color="auto"/>
            <w:right w:val="none" w:sz="0" w:space="0" w:color="auto"/>
          </w:divBdr>
          <w:divsChild>
            <w:div w:id="199755147">
              <w:marLeft w:val="0"/>
              <w:marRight w:val="0"/>
              <w:marTop w:val="0"/>
              <w:marBottom w:val="0"/>
              <w:divBdr>
                <w:top w:val="none" w:sz="0" w:space="0" w:color="auto"/>
                <w:left w:val="none" w:sz="0" w:space="0" w:color="auto"/>
                <w:bottom w:val="none" w:sz="0" w:space="0" w:color="auto"/>
                <w:right w:val="none" w:sz="0" w:space="0" w:color="auto"/>
              </w:divBdr>
            </w:div>
          </w:divsChild>
        </w:div>
        <w:div w:id="932201311">
          <w:marLeft w:val="0"/>
          <w:marRight w:val="0"/>
          <w:marTop w:val="0"/>
          <w:marBottom w:val="0"/>
          <w:divBdr>
            <w:top w:val="none" w:sz="0" w:space="0" w:color="auto"/>
            <w:left w:val="none" w:sz="0" w:space="0" w:color="auto"/>
            <w:bottom w:val="none" w:sz="0" w:space="0" w:color="auto"/>
            <w:right w:val="none" w:sz="0" w:space="0" w:color="auto"/>
          </w:divBdr>
          <w:divsChild>
            <w:div w:id="369912878">
              <w:marLeft w:val="0"/>
              <w:marRight w:val="0"/>
              <w:marTop w:val="0"/>
              <w:marBottom w:val="0"/>
              <w:divBdr>
                <w:top w:val="none" w:sz="0" w:space="0" w:color="auto"/>
                <w:left w:val="none" w:sz="0" w:space="0" w:color="auto"/>
                <w:bottom w:val="none" w:sz="0" w:space="0" w:color="auto"/>
                <w:right w:val="none" w:sz="0" w:space="0" w:color="auto"/>
              </w:divBdr>
            </w:div>
          </w:divsChild>
        </w:div>
        <w:div w:id="933443278">
          <w:marLeft w:val="0"/>
          <w:marRight w:val="0"/>
          <w:marTop w:val="0"/>
          <w:marBottom w:val="0"/>
          <w:divBdr>
            <w:top w:val="none" w:sz="0" w:space="0" w:color="auto"/>
            <w:left w:val="none" w:sz="0" w:space="0" w:color="auto"/>
            <w:bottom w:val="none" w:sz="0" w:space="0" w:color="auto"/>
            <w:right w:val="none" w:sz="0" w:space="0" w:color="auto"/>
          </w:divBdr>
          <w:divsChild>
            <w:div w:id="565458382">
              <w:marLeft w:val="0"/>
              <w:marRight w:val="0"/>
              <w:marTop w:val="0"/>
              <w:marBottom w:val="0"/>
              <w:divBdr>
                <w:top w:val="none" w:sz="0" w:space="0" w:color="auto"/>
                <w:left w:val="none" w:sz="0" w:space="0" w:color="auto"/>
                <w:bottom w:val="none" w:sz="0" w:space="0" w:color="auto"/>
                <w:right w:val="none" w:sz="0" w:space="0" w:color="auto"/>
              </w:divBdr>
            </w:div>
          </w:divsChild>
        </w:div>
        <w:div w:id="934095039">
          <w:marLeft w:val="0"/>
          <w:marRight w:val="0"/>
          <w:marTop w:val="0"/>
          <w:marBottom w:val="0"/>
          <w:divBdr>
            <w:top w:val="none" w:sz="0" w:space="0" w:color="auto"/>
            <w:left w:val="none" w:sz="0" w:space="0" w:color="auto"/>
            <w:bottom w:val="none" w:sz="0" w:space="0" w:color="auto"/>
            <w:right w:val="none" w:sz="0" w:space="0" w:color="auto"/>
          </w:divBdr>
          <w:divsChild>
            <w:div w:id="445545008">
              <w:marLeft w:val="0"/>
              <w:marRight w:val="0"/>
              <w:marTop w:val="0"/>
              <w:marBottom w:val="0"/>
              <w:divBdr>
                <w:top w:val="none" w:sz="0" w:space="0" w:color="auto"/>
                <w:left w:val="none" w:sz="0" w:space="0" w:color="auto"/>
                <w:bottom w:val="none" w:sz="0" w:space="0" w:color="auto"/>
                <w:right w:val="none" w:sz="0" w:space="0" w:color="auto"/>
              </w:divBdr>
            </w:div>
          </w:divsChild>
        </w:div>
        <w:div w:id="944507341">
          <w:marLeft w:val="0"/>
          <w:marRight w:val="0"/>
          <w:marTop w:val="0"/>
          <w:marBottom w:val="0"/>
          <w:divBdr>
            <w:top w:val="none" w:sz="0" w:space="0" w:color="auto"/>
            <w:left w:val="none" w:sz="0" w:space="0" w:color="auto"/>
            <w:bottom w:val="none" w:sz="0" w:space="0" w:color="auto"/>
            <w:right w:val="none" w:sz="0" w:space="0" w:color="auto"/>
          </w:divBdr>
          <w:divsChild>
            <w:div w:id="507910354">
              <w:marLeft w:val="0"/>
              <w:marRight w:val="0"/>
              <w:marTop w:val="0"/>
              <w:marBottom w:val="0"/>
              <w:divBdr>
                <w:top w:val="none" w:sz="0" w:space="0" w:color="auto"/>
                <w:left w:val="none" w:sz="0" w:space="0" w:color="auto"/>
                <w:bottom w:val="none" w:sz="0" w:space="0" w:color="auto"/>
                <w:right w:val="none" w:sz="0" w:space="0" w:color="auto"/>
              </w:divBdr>
            </w:div>
          </w:divsChild>
        </w:div>
        <w:div w:id="951673725">
          <w:marLeft w:val="0"/>
          <w:marRight w:val="0"/>
          <w:marTop w:val="0"/>
          <w:marBottom w:val="0"/>
          <w:divBdr>
            <w:top w:val="none" w:sz="0" w:space="0" w:color="auto"/>
            <w:left w:val="none" w:sz="0" w:space="0" w:color="auto"/>
            <w:bottom w:val="none" w:sz="0" w:space="0" w:color="auto"/>
            <w:right w:val="none" w:sz="0" w:space="0" w:color="auto"/>
          </w:divBdr>
          <w:divsChild>
            <w:div w:id="1423141146">
              <w:marLeft w:val="0"/>
              <w:marRight w:val="0"/>
              <w:marTop w:val="0"/>
              <w:marBottom w:val="0"/>
              <w:divBdr>
                <w:top w:val="none" w:sz="0" w:space="0" w:color="auto"/>
                <w:left w:val="none" w:sz="0" w:space="0" w:color="auto"/>
                <w:bottom w:val="none" w:sz="0" w:space="0" w:color="auto"/>
                <w:right w:val="none" w:sz="0" w:space="0" w:color="auto"/>
              </w:divBdr>
            </w:div>
          </w:divsChild>
        </w:div>
        <w:div w:id="968165972">
          <w:marLeft w:val="0"/>
          <w:marRight w:val="0"/>
          <w:marTop w:val="0"/>
          <w:marBottom w:val="0"/>
          <w:divBdr>
            <w:top w:val="none" w:sz="0" w:space="0" w:color="auto"/>
            <w:left w:val="none" w:sz="0" w:space="0" w:color="auto"/>
            <w:bottom w:val="none" w:sz="0" w:space="0" w:color="auto"/>
            <w:right w:val="none" w:sz="0" w:space="0" w:color="auto"/>
          </w:divBdr>
          <w:divsChild>
            <w:div w:id="1144354345">
              <w:marLeft w:val="0"/>
              <w:marRight w:val="0"/>
              <w:marTop w:val="0"/>
              <w:marBottom w:val="0"/>
              <w:divBdr>
                <w:top w:val="none" w:sz="0" w:space="0" w:color="auto"/>
                <w:left w:val="none" w:sz="0" w:space="0" w:color="auto"/>
                <w:bottom w:val="none" w:sz="0" w:space="0" w:color="auto"/>
                <w:right w:val="none" w:sz="0" w:space="0" w:color="auto"/>
              </w:divBdr>
            </w:div>
          </w:divsChild>
        </w:div>
        <w:div w:id="995456791">
          <w:marLeft w:val="0"/>
          <w:marRight w:val="0"/>
          <w:marTop w:val="0"/>
          <w:marBottom w:val="0"/>
          <w:divBdr>
            <w:top w:val="none" w:sz="0" w:space="0" w:color="auto"/>
            <w:left w:val="none" w:sz="0" w:space="0" w:color="auto"/>
            <w:bottom w:val="none" w:sz="0" w:space="0" w:color="auto"/>
            <w:right w:val="none" w:sz="0" w:space="0" w:color="auto"/>
          </w:divBdr>
          <w:divsChild>
            <w:div w:id="18163499">
              <w:marLeft w:val="0"/>
              <w:marRight w:val="0"/>
              <w:marTop w:val="0"/>
              <w:marBottom w:val="0"/>
              <w:divBdr>
                <w:top w:val="none" w:sz="0" w:space="0" w:color="auto"/>
                <w:left w:val="none" w:sz="0" w:space="0" w:color="auto"/>
                <w:bottom w:val="none" w:sz="0" w:space="0" w:color="auto"/>
                <w:right w:val="none" w:sz="0" w:space="0" w:color="auto"/>
              </w:divBdr>
            </w:div>
          </w:divsChild>
        </w:div>
        <w:div w:id="999849709">
          <w:marLeft w:val="0"/>
          <w:marRight w:val="0"/>
          <w:marTop w:val="0"/>
          <w:marBottom w:val="0"/>
          <w:divBdr>
            <w:top w:val="none" w:sz="0" w:space="0" w:color="auto"/>
            <w:left w:val="none" w:sz="0" w:space="0" w:color="auto"/>
            <w:bottom w:val="none" w:sz="0" w:space="0" w:color="auto"/>
            <w:right w:val="none" w:sz="0" w:space="0" w:color="auto"/>
          </w:divBdr>
          <w:divsChild>
            <w:div w:id="130828041">
              <w:marLeft w:val="0"/>
              <w:marRight w:val="0"/>
              <w:marTop w:val="0"/>
              <w:marBottom w:val="0"/>
              <w:divBdr>
                <w:top w:val="none" w:sz="0" w:space="0" w:color="auto"/>
                <w:left w:val="none" w:sz="0" w:space="0" w:color="auto"/>
                <w:bottom w:val="none" w:sz="0" w:space="0" w:color="auto"/>
                <w:right w:val="none" w:sz="0" w:space="0" w:color="auto"/>
              </w:divBdr>
            </w:div>
          </w:divsChild>
        </w:div>
        <w:div w:id="1005787222">
          <w:marLeft w:val="0"/>
          <w:marRight w:val="0"/>
          <w:marTop w:val="0"/>
          <w:marBottom w:val="0"/>
          <w:divBdr>
            <w:top w:val="none" w:sz="0" w:space="0" w:color="auto"/>
            <w:left w:val="none" w:sz="0" w:space="0" w:color="auto"/>
            <w:bottom w:val="none" w:sz="0" w:space="0" w:color="auto"/>
            <w:right w:val="none" w:sz="0" w:space="0" w:color="auto"/>
          </w:divBdr>
          <w:divsChild>
            <w:div w:id="890924915">
              <w:marLeft w:val="0"/>
              <w:marRight w:val="0"/>
              <w:marTop w:val="0"/>
              <w:marBottom w:val="0"/>
              <w:divBdr>
                <w:top w:val="none" w:sz="0" w:space="0" w:color="auto"/>
                <w:left w:val="none" w:sz="0" w:space="0" w:color="auto"/>
                <w:bottom w:val="none" w:sz="0" w:space="0" w:color="auto"/>
                <w:right w:val="none" w:sz="0" w:space="0" w:color="auto"/>
              </w:divBdr>
            </w:div>
          </w:divsChild>
        </w:div>
        <w:div w:id="1018778289">
          <w:marLeft w:val="0"/>
          <w:marRight w:val="0"/>
          <w:marTop w:val="0"/>
          <w:marBottom w:val="0"/>
          <w:divBdr>
            <w:top w:val="none" w:sz="0" w:space="0" w:color="auto"/>
            <w:left w:val="none" w:sz="0" w:space="0" w:color="auto"/>
            <w:bottom w:val="none" w:sz="0" w:space="0" w:color="auto"/>
            <w:right w:val="none" w:sz="0" w:space="0" w:color="auto"/>
          </w:divBdr>
          <w:divsChild>
            <w:div w:id="864027993">
              <w:marLeft w:val="0"/>
              <w:marRight w:val="0"/>
              <w:marTop w:val="0"/>
              <w:marBottom w:val="0"/>
              <w:divBdr>
                <w:top w:val="none" w:sz="0" w:space="0" w:color="auto"/>
                <w:left w:val="none" w:sz="0" w:space="0" w:color="auto"/>
                <w:bottom w:val="none" w:sz="0" w:space="0" w:color="auto"/>
                <w:right w:val="none" w:sz="0" w:space="0" w:color="auto"/>
              </w:divBdr>
            </w:div>
          </w:divsChild>
        </w:div>
        <w:div w:id="1032614730">
          <w:marLeft w:val="0"/>
          <w:marRight w:val="0"/>
          <w:marTop w:val="0"/>
          <w:marBottom w:val="0"/>
          <w:divBdr>
            <w:top w:val="none" w:sz="0" w:space="0" w:color="auto"/>
            <w:left w:val="none" w:sz="0" w:space="0" w:color="auto"/>
            <w:bottom w:val="none" w:sz="0" w:space="0" w:color="auto"/>
            <w:right w:val="none" w:sz="0" w:space="0" w:color="auto"/>
          </w:divBdr>
          <w:divsChild>
            <w:div w:id="793059442">
              <w:marLeft w:val="0"/>
              <w:marRight w:val="0"/>
              <w:marTop w:val="0"/>
              <w:marBottom w:val="0"/>
              <w:divBdr>
                <w:top w:val="none" w:sz="0" w:space="0" w:color="auto"/>
                <w:left w:val="none" w:sz="0" w:space="0" w:color="auto"/>
                <w:bottom w:val="none" w:sz="0" w:space="0" w:color="auto"/>
                <w:right w:val="none" w:sz="0" w:space="0" w:color="auto"/>
              </w:divBdr>
            </w:div>
          </w:divsChild>
        </w:div>
        <w:div w:id="1070083483">
          <w:marLeft w:val="0"/>
          <w:marRight w:val="0"/>
          <w:marTop w:val="0"/>
          <w:marBottom w:val="0"/>
          <w:divBdr>
            <w:top w:val="none" w:sz="0" w:space="0" w:color="auto"/>
            <w:left w:val="none" w:sz="0" w:space="0" w:color="auto"/>
            <w:bottom w:val="none" w:sz="0" w:space="0" w:color="auto"/>
            <w:right w:val="none" w:sz="0" w:space="0" w:color="auto"/>
          </w:divBdr>
          <w:divsChild>
            <w:div w:id="247085425">
              <w:marLeft w:val="0"/>
              <w:marRight w:val="0"/>
              <w:marTop w:val="0"/>
              <w:marBottom w:val="0"/>
              <w:divBdr>
                <w:top w:val="none" w:sz="0" w:space="0" w:color="auto"/>
                <w:left w:val="none" w:sz="0" w:space="0" w:color="auto"/>
                <w:bottom w:val="none" w:sz="0" w:space="0" w:color="auto"/>
                <w:right w:val="none" w:sz="0" w:space="0" w:color="auto"/>
              </w:divBdr>
            </w:div>
          </w:divsChild>
        </w:div>
        <w:div w:id="1094935385">
          <w:marLeft w:val="0"/>
          <w:marRight w:val="0"/>
          <w:marTop w:val="0"/>
          <w:marBottom w:val="0"/>
          <w:divBdr>
            <w:top w:val="none" w:sz="0" w:space="0" w:color="auto"/>
            <w:left w:val="none" w:sz="0" w:space="0" w:color="auto"/>
            <w:bottom w:val="none" w:sz="0" w:space="0" w:color="auto"/>
            <w:right w:val="none" w:sz="0" w:space="0" w:color="auto"/>
          </w:divBdr>
          <w:divsChild>
            <w:div w:id="551235792">
              <w:marLeft w:val="0"/>
              <w:marRight w:val="0"/>
              <w:marTop w:val="0"/>
              <w:marBottom w:val="0"/>
              <w:divBdr>
                <w:top w:val="none" w:sz="0" w:space="0" w:color="auto"/>
                <w:left w:val="none" w:sz="0" w:space="0" w:color="auto"/>
                <w:bottom w:val="none" w:sz="0" w:space="0" w:color="auto"/>
                <w:right w:val="none" w:sz="0" w:space="0" w:color="auto"/>
              </w:divBdr>
            </w:div>
          </w:divsChild>
        </w:div>
        <w:div w:id="1097407453">
          <w:marLeft w:val="0"/>
          <w:marRight w:val="0"/>
          <w:marTop w:val="0"/>
          <w:marBottom w:val="0"/>
          <w:divBdr>
            <w:top w:val="none" w:sz="0" w:space="0" w:color="auto"/>
            <w:left w:val="none" w:sz="0" w:space="0" w:color="auto"/>
            <w:bottom w:val="none" w:sz="0" w:space="0" w:color="auto"/>
            <w:right w:val="none" w:sz="0" w:space="0" w:color="auto"/>
          </w:divBdr>
          <w:divsChild>
            <w:div w:id="612632188">
              <w:marLeft w:val="0"/>
              <w:marRight w:val="0"/>
              <w:marTop w:val="0"/>
              <w:marBottom w:val="0"/>
              <w:divBdr>
                <w:top w:val="none" w:sz="0" w:space="0" w:color="auto"/>
                <w:left w:val="none" w:sz="0" w:space="0" w:color="auto"/>
                <w:bottom w:val="none" w:sz="0" w:space="0" w:color="auto"/>
                <w:right w:val="none" w:sz="0" w:space="0" w:color="auto"/>
              </w:divBdr>
            </w:div>
          </w:divsChild>
        </w:div>
        <w:div w:id="1132289716">
          <w:marLeft w:val="0"/>
          <w:marRight w:val="0"/>
          <w:marTop w:val="0"/>
          <w:marBottom w:val="0"/>
          <w:divBdr>
            <w:top w:val="none" w:sz="0" w:space="0" w:color="auto"/>
            <w:left w:val="none" w:sz="0" w:space="0" w:color="auto"/>
            <w:bottom w:val="none" w:sz="0" w:space="0" w:color="auto"/>
            <w:right w:val="none" w:sz="0" w:space="0" w:color="auto"/>
          </w:divBdr>
          <w:divsChild>
            <w:div w:id="1368523528">
              <w:marLeft w:val="0"/>
              <w:marRight w:val="0"/>
              <w:marTop w:val="0"/>
              <w:marBottom w:val="0"/>
              <w:divBdr>
                <w:top w:val="none" w:sz="0" w:space="0" w:color="auto"/>
                <w:left w:val="none" w:sz="0" w:space="0" w:color="auto"/>
                <w:bottom w:val="none" w:sz="0" w:space="0" w:color="auto"/>
                <w:right w:val="none" w:sz="0" w:space="0" w:color="auto"/>
              </w:divBdr>
            </w:div>
          </w:divsChild>
        </w:div>
        <w:div w:id="1142498274">
          <w:marLeft w:val="0"/>
          <w:marRight w:val="0"/>
          <w:marTop w:val="0"/>
          <w:marBottom w:val="0"/>
          <w:divBdr>
            <w:top w:val="none" w:sz="0" w:space="0" w:color="auto"/>
            <w:left w:val="none" w:sz="0" w:space="0" w:color="auto"/>
            <w:bottom w:val="none" w:sz="0" w:space="0" w:color="auto"/>
            <w:right w:val="none" w:sz="0" w:space="0" w:color="auto"/>
          </w:divBdr>
          <w:divsChild>
            <w:div w:id="209269730">
              <w:marLeft w:val="0"/>
              <w:marRight w:val="0"/>
              <w:marTop w:val="0"/>
              <w:marBottom w:val="0"/>
              <w:divBdr>
                <w:top w:val="none" w:sz="0" w:space="0" w:color="auto"/>
                <w:left w:val="none" w:sz="0" w:space="0" w:color="auto"/>
                <w:bottom w:val="none" w:sz="0" w:space="0" w:color="auto"/>
                <w:right w:val="none" w:sz="0" w:space="0" w:color="auto"/>
              </w:divBdr>
            </w:div>
            <w:div w:id="226570814">
              <w:marLeft w:val="0"/>
              <w:marRight w:val="0"/>
              <w:marTop w:val="0"/>
              <w:marBottom w:val="0"/>
              <w:divBdr>
                <w:top w:val="none" w:sz="0" w:space="0" w:color="auto"/>
                <w:left w:val="none" w:sz="0" w:space="0" w:color="auto"/>
                <w:bottom w:val="none" w:sz="0" w:space="0" w:color="auto"/>
                <w:right w:val="none" w:sz="0" w:space="0" w:color="auto"/>
              </w:divBdr>
            </w:div>
            <w:div w:id="1888688402">
              <w:marLeft w:val="0"/>
              <w:marRight w:val="0"/>
              <w:marTop w:val="0"/>
              <w:marBottom w:val="0"/>
              <w:divBdr>
                <w:top w:val="none" w:sz="0" w:space="0" w:color="auto"/>
                <w:left w:val="none" w:sz="0" w:space="0" w:color="auto"/>
                <w:bottom w:val="none" w:sz="0" w:space="0" w:color="auto"/>
                <w:right w:val="none" w:sz="0" w:space="0" w:color="auto"/>
              </w:divBdr>
            </w:div>
          </w:divsChild>
        </w:div>
        <w:div w:id="1146554058">
          <w:marLeft w:val="0"/>
          <w:marRight w:val="0"/>
          <w:marTop w:val="0"/>
          <w:marBottom w:val="0"/>
          <w:divBdr>
            <w:top w:val="none" w:sz="0" w:space="0" w:color="auto"/>
            <w:left w:val="none" w:sz="0" w:space="0" w:color="auto"/>
            <w:bottom w:val="none" w:sz="0" w:space="0" w:color="auto"/>
            <w:right w:val="none" w:sz="0" w:space="0" w:color="auto"/>
          </w:divBdr>
          <w:divsChild>
            <w:div w:id="1279222519">
              <w:marLeft w:val="0"/>
              <w:marRight w:val="0"/>
              <w:marTop w:val="0"/>
              <w:marBottom w:val="0"/>
              <w:divBdr>
                <w:top w:val="none" w:sz="0" w:space="0" w:color="auto"/>
                <w:left w:val="none" w:sz="0" w:space="0" w:color="auto"/>
                <w:bottom w:val="none" w:sz="0" w:space="0" w:color="auto"/>
                <w:right w:val="none" w:sz="0" w:space="0" w:color="auto"/>
              </w:divBdr>
            </w:div>
          </w:divsChild>
        </w:div>
        <w:div w:id="1149051289">
          <w:marLeft w:val="0"/>
          <w:marRight w:val="0"/>
          <w:marTop w:val="0"/>
          <w:marBottom w:val="0"/>
          <w:divBdr>
            <w:top w:val="none" w:sz="0" w:space="0" w:color="auto"/>
            <w:left w:val="none" w:sz="0" w:space="0" w:color="auto"/>
            <w:bottom w:val="none" w:sz="0" w:space="0" w:color="auto"/>
            <w:right w:val="none" w:sz="0" w:space="0" w:color="auto"/>
          </w:divBdr>
          <w:divsChild>
            <w:div w:id="1804303220">
              <w:marLeft w:val="0"/>
              <w:marRight w:val="0"/>
              <w:marTop w:val="0"/>
              <w:marBottom w:val="0"/>
              <w:divBdr>
                <w:top w:val="none" w:sz="0" w:space="0" w:color="auto"/>
                <w:left w:val="none" w:sz="0" w:space="0" w:color="auto"/>
                <w:bottom w:val="none" w:sz="0" w:space="0" w:color="auto"/>
                <w:right w:val="none" w:sz="0" w:space="0" w:color="auto"/>
              </w:divBdr>
            </w:div>
          </w:divsChild>
        </w:div>
        <w:div w:id="1151096427">
          <w:marLeft w:val="0"/>
          <w:marRight w:val="0"/>
          <w:marTop w:val="0"/>
          <w:marBottom w:val="0"/>
          <w:divBdr>
            <w:top w:val="none" w:sz="0" w:space="0" w:color="auto"/>
            <w:left w:val="none" w:sz="0" w:space="0" w:color="auto"/>
            <w:bottom w:val="none" w:sz="0" w:space="0" w:color="auto"/>
            <w:right w:val="none" w:sz="0" w:space="0" w:color="auto"/>
          </w:divBdr>
          <w:divsChild>
            <w:div w:id="1113398012">
              <w:marLeft w:val="0"/>
              <w:marRight w:val="0"/>
              <w:marTop w:val="0"/>
              <w:marBottom w:val="0"/>
              <w:divBdr>
                <w:top w:val="none" w:sz="0" w:space="0" w:color="auto"/>
                <w:left w:val="none" w:sz="0" w:space="0" w:color="auto"/>
                <w:bottom w:val="none" w:sz="0" w:space="0" w:color="auto"/>
                <w:right w:val="none" w:sz="0" w:space="0" w:color="auto"/>
              </w:divBdr>
            </w:div>
          </w:divsChild>
        </w:div>
        <w:div w:id="1152912872">
          <w:marLeft w:val="0"/>
          <w:marRight w:val="0"/>
          <w:marTop w:val="0"/>
          <w:marBottom w:val="0"/>
          <w:divBdr>
            <w:top w:val="none" w:sz="0" w:space="0" w:color="auto"/>
            <w:left w:val="none" w:sz="0" w:space="0" w:color="auto"/>
            <w:bottom w:val="none" w:sz="0" w:space="0" w:color="auto"/>
            <w:right w:val="none" w:sz="0" w:space="0" w:color="auto"/>
          </w:divBdr>
          <w:divsChild>
            <w:div w:id="461924344">
              <w:marLeft w:val="0"/>
              <w:marRight w:val="0"/>
              <w:marTop w:val="0"/>
              <w:marBottom w:val="0"/>
              <w:divBdr>
                <w:top w:val="none" w:sz="0" w:space="0" w:color="auto"/>
                <w:left w:val="none" w:sz="0" w:space="0" w:color="auto"/>
                <w:bottom w:val="none" w:sz="0" w:space="0" w:color="auto"/>
                <w:right w:val="none" w:sz="0" w:space="0" w:color="auto"/>
              </w:divBdr>
            </w:div>
          </w:divsChild>
        </w:div>
        <w:div w:id="1161040386">
          <w:marLeft w:val="0"/>
          <w:marRight w:val="0"/>
          <w:marTop w:val="0"/>
          <w:marBottom w:val="0"/>
          <w:divBdr>
            <w:top w:val="none" w:sz="0" w:space="0" w:color="auto"/>
            <w:left w:val="none" w:sz="0" w:space="0" w:color="auto"/>
            <w:bottom w:val="none" w:sz="0" w:space="0" w:color="auto"/>
            <w:right w:val="none" w:sz="0" w:space="0" w:color="auto"/>
          </w:divBdr>
          <w:divsChild>
            <w:div w:id="1673873742">
              <w:marLeft w:val="0"/>
              <w:marRight w:val="0"/>
              <w:marTop w:val="0"/>
              <w:marBottom w:val="0"/>
              <w:divBdr>
                <w:top w:val="none" w:sz="0" w:space="0" w:color="auto"/>
                <w:left w:val="none" w:sz="0" w:space="0" w:color="auto"/>
                <w:bottom w:val="none" w:sz="0" w:space="0" w:color="auto"/>
                <w:right w:val="none" w:sz="0" w:space="0" w:color="auto"/>
              </w:divBdr>
            </w:div>
          </w:divsChild>
        </w:div>
        <w:div w:id="1164053105">
          <w:marLeft w:val="0"/>
          <w:marRight w:val="0"/>
          <w:marTop w:val="0"/>
          <w:marBottom w:val="0"/>
          <w:divBdr>
            <w:top w:val="none" w:sz="0" w:space="0" w:color="auto"/>
            <w:left w:val="none" w:sz="0" w:space="0" w:color="auto"/>
            <w:bottom w:val="none" w:sz="0" w:space="0" w:color="auto"/>
            <w:right w:val="none" w:sz="0" w:space="0" w:color="auto"/>
          </w:divBdr>
          <w:divsChild>
            <w:div w:id="752891819">
              <w:marLeft w:val="0"/>
              <w:marRight w:val="0"/>
              <w:marTop w:val="0"/>
              <w:marBottom w:val="0"/>
              <w:divBdr>
                <w:top w:val="none" w:sz="0" w:space="0" w:color="auto"/>
                <w:left w:val="none" w:sz="0" w:space="0" w:color="auto"/>
                <w:bottom w:val="none" w:sz="0" w:space="0" w:color="auto"/>
                <w:right w:val="none" w:sz="0" w:space="0" w:color="auto"/>
              </w:divBdr>
            </w:div>
          </w:divsChild>
        </w:div>
        <w:div w:id="1178010055">
          <w:marLeft w:val="0"/>
          <w:marRight w:val="0"/>
          <w:marTop w:val="0"/>
          <w:marBottom w:val="0"/>
          <w:divBdr>
            <w:top w:val="none" w:sz="0" w:space="0" w:color="auto"/>
            <w:left w:val="none" w:sz="0" w:space="0" w:color="auto"/>
            <w:bottom w:val="none" w:sz="0" w:space="0" w:color="auto"/>
            <w:right w:val="none" w:sz="0" w:space="0" w:color="auto"/>
          </w:divBdr>
          <w:divsChild>
            <w:div w:id="162287066">
              <w:marLeft w:val="0"/>
              <w:marRight w:val="0"/>
              <w:marTop w:val="0"/>
              <w:marBottom w:val="0"/>
              <w:divBdr>
                <w:top w:val="none" w:sz="0" w:space="0" w:color="auto"/>
                <w:left w:val="none" w:sz="0" w:space="0" w:color="auto"/>
                <w:bottom w:val="none" w:sz="0" w:space="0" w:color="auto"/>
                <w:right w:val="none" w:sz="0" w:space="0" w:color="auto"/>
              </w:divBdr>
            </w:div>
          </w:divsChild>
        </w:div>
        <w:div w:id="1211721041">
          <w:marLeft w:val="0"/>
          <w:marRight w:val="0"/>
          <w:marTop w:val="0"/>
          <w:marBottom w:val="0"/>
          <w:divBdr>
            <w:top w:val="none" w:sz="0" w:space="0" w:color="auto"/>
            <w:left w:val="none" w:sz="0" w:space="0" w:color="auto"/>
            <w:bottom w:val="none" w:sz="0" w:space="0" w:color="auto"/>
            <w:right w:val="none" w:sz="0" w:space="0" w:color="auto"/>
          </w:divBdr>
          <w:divsChild>
            <w:div w:id="1982686527">
              <w:marLeft w:val="0"/>
              <w:marRight w:val="0"/>
              <w:marTop w:val="0"/>
              <w:marBottom w:val="0"/>
              <w:divBdr>
                <w:top w:val="none" w:sz="0" w:space="0" w:color="auto"/>
                <w:left w:val="none" w:sz="0" w:space="0" w:color="auto"/>
                <w:bottom w:val="none" w:sz="0" w:space="0" w:color="auto"/>
                <w:right w:val="none" w:sz="0" w:space="0" w:color="auto"/>
              </w:divBdr>
            </w:div>
          </w:divsChild>
        </w:div>
        <w:div w:id="1253079609">
          <w:marLeft w:val="0"/>
          <w:marRight w:val="0"/>
          <w:marTop w:val="0"/>
          <w:marBottom w:val="0"/>
          <w:divBdr>
            <w:top w:val="none" w:sz="0" w:space="0" w:color="auto"/>
            <w:left w:val="none" w:sz="0" w:space="0" w:color="auto"/>
            <w:bottom w:val="none" w:sz="0" w:space="0" w:color="auto"/>
            <w:right w:val="none" w:sz="0" w:space="0" w:color="auto"/>
          </w:divBdr>
          <w:divsChild>
            <w:div w:id="255945961">
              <w:marLeft w:val="0"/>
              <w:marRight w:val="0"/>
              <w:marTop w:val="0"/>
              <w:marBottom w:val="0"/>
              <w:divBdr>
                <w:top w:val="none" w:sz="0" w:space="0" w:color="auto"/>
                <w:left w:val="none" w:sz="0" w:space="0" w:color="auto"/>
                <w:bottom w:val="none" w:sz="0" w:space="0" w:color="auto"/>
                <w:right w:val="none" w:sz="0" w:space="0" w:color="auto"/>
              </w:divBdr>
            </w:div>
          </w:divsChild>
        </w:div>
        <w:div w:id="1265840450">
          <w:marLeft w:val="0"/>
          <w:marRight w:val="0"/>
          <w:marTop w:val="0"/>
          <w:marBottom w:val="0"/>
          <w:divBdr>
            <w:top w:val="none" w:sz="0" w:space="0" w:color="auto"/>
            <w:left w:val="none" w:sz="0" w:space="0" w:color="auto"/>
            <w:bottom w:val="none" w:sz="0" w:space="0" w:color="auto"/>
            <w:right w:val="none" w:sz="0" w:space="0" w:color="auto"/>
          </w:divBdr>
          <w:divsChild>
            <w:div w:id="1197086860">
              <w:marLeft w:val="0"/>
              <w:marRight w:val="0"/>
              <w:marTop w:val="0"/>
              <w:marBottom w:val="0"/>
              <w:divBdr>
                <w:top w:val="none" w:sz="0" w:space="0" w:color="auto"/>
                <w:left w:val="none" w:sz="0" w:space="0" w:color="auto"/>
                <w:bottom w:val="none" w:sz="0" w:space="0" w:color="auto"/>
                <w:right w:val="none" w:sz="0" w:space="0" w:color="auto"/>
              </w:divBdr>
            </w:div>
          </w:divsChild>
        </w:div>
        <w:div w:id="1267421450">
          <w:marLeft w:val="0"/>
          <w:marRight w:val="0"/>
          <w:marTop w:val="0"/>
          <w:marBottom w:val="0"/>
          <w:divBdr>
            <w:top w:val="none" w:sz="0" w:space="0" w:color="auto"/>
            <w:left w:val="none" w:sz="0" w:space="0" w:color="auto"/>
            <w:bottom w:val="none" w:sz="0" w:space="0" w:color="auto"/>
            <w:right w:val="none" w:sz="0" w:space="0" w:color="auto"/>
          </w:divBdr>
          <w:divsChild>
            <w:div w:id="53551110">
              <w:marLeft w:val="0"/>
              <w:marRight w:val="0"/>
              <w:marTop w:val="0"/>
              <w:marBottom w:val="0"/>
              <w:divBdr>
                <w:top w:val="none" w:sz="0" w:space="0" w:color="auto"/>
                <w:left w:val="none" w:sz="0" w:space="0" w:color="auto"/>
                <w:bottom w:val="none" w:sz="0" w:space="0" w:color="auto"/>
                <w:right w:val="none" w:sz="0" w:space="0" w:color="auto"/>
              </w:divBdr>
            </w:div>
            <w:div w:id="145899940">
              <w:marLeft w:val="0"/>
              <w:marRight w:val="0"/>
              <w:marTop w:val="0"/>
              <w:marBottom w:val="0"/>
              <w:divBdr>
                <w:top w:val="none" w:sz="0" w:space="0" w:color="auto"/>
                <w:left w:val="none" w:sz="0" w:space="0" w:color="auto"/>
                <w:bottom w:val="none" w:sz="0" w:space="0" w:color="auto"/>
                <w:right w:val="none" w:sz="0" w:space="0" w:color="auto"/>
              </w:divBdr>
            </w:div>
          </w:divsChild>
        </w:div>
        <w:div w:id="1279021218">
          <w:marLeft w:val="0"/>
          <w:marRight w:val="0"/>
          <w:marTop w:val="0"/>
          <w:marBottom w:val="0"/>
          <w:divBdr>
            <w:top w:val="none" w:sz="0" w:space="0" w:color="auto"/>
            <w:left w:val="none" w:sz="0" w:space="0" w:color="auto"/>
            <w:bottom w:val="none" w:sz="0" w:space="0" w:color="auto"/>
            <w:right w:val="none" w:sz="0" w:space="0" w:color="auto"/>
          </w:divBdr>
          <w:divsChild>
            <w:div w:id="1237786531">
              <w:marLeft w:val="0"/>
              <w:marRight w:val="0"/>
              <w:marTop w:val="0"/>
              <w:marBottom w:val="0"/>
              <w:divBdr>
                <w:top w:val="none" w:sz="0" w:space="0" w:color="auto"/>
                <w:left w:val="none" w:sz="0" w:space="0" w:color="auto"/>
                <w:bottom w:val="none" w:sz="0" w:space="0" w:color="auto"/>
                <w:right w:val="none" w:sz="0" w:space="0" w:color="auto"/>
              </w:divBdr>
            </w:div>
            <w:div w:id="1303661141">
              <w:marLeft w:val="0"/>
              <w:marRight w:val="0"/>
              <w:marTop w:val="0"/>
              <w:marBottom w:val="0"/>
              <w:divBdr>
                <w:top w:val="none" w:sz="0" w:space="0" w:color="auto"/>
                <w:left w:val="none" w:sz="0" w:space="0" w:color="auto"/>
                <w:bottom w:val="none" w:sz="0" w:space="0" w:color="auto"/>
                <w:right w:val="none" w:sz="0" w:space="0" w:color="auto"/>
              </w:divBdr>
            </w:div>
          </w:divsChild>
        </w:div>
        <w:div w:id="1296257787">
          <w:marLeft w:val="0"/>
          <w:marRight w:val="0"/>
          <w:marTop w:val="0"/>
          <w:marBottom w:val="0"/>
          <w:divBdr>
            <w:top w:val="none" w:sz="0" w:space="0" w:color="auto"/>
            <w:left w:val="none" w:sz="0" w:space="0" w:color="auto"/>
            <w:bottom w:val="none" w:sz="0" w:space="0" w:color="auto"/>
            <w:right w:val="none" w:sz="0" w:space="0" w:color="auto"/>
          </w:divBdr>
          <w:divsChild>
            <w:div w:id="667250157">
              <w:marLeft w:val="0"/>
              <w:marRight w:val="0"/>
              <w:marTop w:val="0"/>
              <w:marBottom w:val="0"/>
              <w:divBdr>
                <w:top w:val="none" w:sz="0" w:space="0" w:color="auto"/>
                <w:left w:val="none" w:sz="0" w:space="0" w:color="auto"/>
                <w:bottom w:val="none" w:sz="0" w:space="0" w:color="auto"/>
                <w:right w:val="none" w:sz="0" w:space="0" w:color="auto"/>
              </w:divBdr>
            </w:div>
          </w:divsChild>
        </w:div>
        <w:div w:id="1367677059">
          <w:marLeft w:val="0"/>
          <w:marRight w:val="0"/>
          <w:marTop w:val="0"/>
          <w:marBottom w:val="0"/>
          <w:divBdr>
            <w:top w:val="none" w:sz="0" w:space="0" w:color="auto"/>
            <w:left w:val="none" w:sz="0" w:space="0" w:color="auto"/>
            <w:bottom w:val="none" w:sz="0" w:space="0" w:color="auto"/>
            <w:right w:val="none" w:sz="0" w:space="0" w:color="auto"/>
          </w:divBdr>
          <w:divsChild>
            <w:div w:id="1128276613">
              <w:marLeft w:val="0"/>
              <w:marRight w:val="0"/>
              <w:marTop w:val="0"/>
              <w:marBottom w:val="0"/>
              <w:divBdr>
                <w:top w:val="none" w:sz="0" w:space="0" w:color="auto"/>
                <w:left w:val="none" w:sz="0" w:space="0" w:color="auto"/>
                <w:bottom w:val="none" w:sz="0" w:space="0" w:color="auto"/>
                <w:right w:val="none" w:sz="0" w:space="0" w:color="auto"/>
              </w:divBdr>
            </w:div>
          </w:divsChild>
        </w:div>
        <w:div w:id="1399865988">
          <w:marLeft w:val="0"/>
          <w:marRight w:val="0"/>
          <w:marTop w:val="0"/>
          <w:marBottom w:val="0"/>
          <w:divBdr>
            <w:top w:val="none" w:sz="0" w:space="0" w:color="auto"/>
            <w:left w:val="none" w:sz="0" w:space="0" w:color="auto"/>
            <w:bottom w:val="none" w:sz="0" w:space="0" w:color="auto"/>
            <w:right w:val="none" w:sz="0" w:space="0" w:color="auto"/>
          </w:divBdr>
          <w:divsChild>
            <w:div w:id="799304874">
              <w:marLeft w:val="0"/>
              <w:marRight w:val="0"/>
              <w:marTop w:val="0"/>
              <w:marBottom w:val="0"/>
              <w:divBdr>
                <w:top w:val="none" w:sz="0" w:space="0" w:color="auto"/>
                <w:left w:val="none" w:sz="0" w:space="0" w:color="auto"/>
                <w:bottom w:val="none" w:sz="0" w:space="0" w:color="auto"/>
                <w:right w:val="none" w:sz="0" w:space="0" w:color="auto"/>
              </w:divBdr>
            </w:div>
            <w:div w:id="1608461817">
              <w:marLeft w:val="0"/>
              <w:marRight w:val="0"/>
              <w:marTop w:val="0"/>
              <w:marBottom w:val="0"/>
              <w:divBdr>
                <w:top w:val="none" w:sz="0" w:space="0" w:color="auto"/>
                <w:left w:val="none" w:sz="0" w:space="0" w:color="auto"/>
                <w:bottom w:val="none" w:sz="0" w:space="0" w:color="auto"/>
                <w:right w:val="none" w:sz="0" w:space="0" w:color="auto"/>
              </w:divBdr>
            </w:div>
          </w:divsChild>
        </w:div>
        <w:div w:id="1431315835">
          <w:marLeft w:val="0"/>
          <w:marRight w:val="0"/>
          <w:marTop w:val="0"/>
          <w:marBottom w:val="0"/>
          <w:divBdr>
            <w:top w:val="none" w:sz="0" w:space="0" w:color="auto"/>
            <w:left w:val="none" w:sz="0" w:space="0" w:color="auto"/>
            <w:bottom w:val="none" w:sz="0" w:space="0" w:color="auto"/>
            <w:right w:val="none" w:sz="0" w:space="0" w:color="auto"/>
          </w:divBdr>
          <w:divsChild>
            <w:div w:id="997417709">
              <w:marLeft w:val="0"/>
              <w:marRight w:val="0"/>
              <w:marTop w:val="0"/>
              <w:marBottom w:val="0"/>
              <w:divBdr>
                <w:top w:val="none" w:sz="0" w:space="0" w:color="auto"/>
                <w:left w:val="none" w:sz="0" w:space="0" w:color="auto"/>
                <w:bottom w:val="none" w:sz="0" w:space="0" w:color="auto"/>
                <w:right w:val="none" w:sz="0" w:space="0" w:color="auto"/>
              </w:divBdr>
            </w:div>
          </w:divsChild>
        </w:div>
        <w:div w:id="1431514095">
          <w:marLeft w:val="0"/>
          <w:marRight w:val="0"/>
          <w:marTop w:val="0"/>
          <w:marBottom w:val="0"/>
          <w:divBdr>
            <w:top w:val="none" w:sz="0" w:space="0" w:color="auto"/>
            <w:left w:val="none" w:sz="0" w:space="0" w:color="auto"/>
            <w:bottom w:val="none" w:sz="0" w:space="0" w:color="auto"/>
            <w:right w:val="none" w:sz="0" w:space="0" w:color="auto"/>
          </w:divBdr>
          <w:divsChild>
            <w:div w:id="989360452">
              <w:marLeft w:val="0"/>
              <w:marRight w:val="0"/>
              <w:marTop w:val="0"/>
              <w:marBottom w:val="0"/>
              <w:divBdr>
                <w:top w:val="none" w:sz="0" w:space="0" w:color="auto"/>
                <w:left w:val="none" w:sz="0" w:space="0" w:color="auto"/>
                <w:bottom w:val="none" w:sz="0" w:space="0" w:color="auto"/>
                <w:right w:val="none" w:sz="0" w:space="0" w:color="auto"/>
              </w:divBdr>
            </w:div>
          </w:divsChild>
        </w:div>
        <w:div w:id="1442798559">
          <w:marLeft w:val="0"/>
          <w:marRight w:val="0"/>
          <w:marTop w:val="0"/>
          <w:marBottom w:val="0"/>
          <w:divBdr>
            <w:top w:val="none" w:sz="0" w:space="0" w:color="auto"/>
            <w:left w:val="none" w:sz="0" w:space="0" w:color="auto"/>
            <w:bottom w:val="none" w:sz="0" w:space="0" w:color="auto"/>
            <w:right w:val="none" w:sz="0" w:space="0" w:color="auto"/>
          </w:divBdr>
          <w:divsChild>
            <w:div w:id="205335414">
              <w:marLeft w:val="0"/>
              <w:marRight w:val="0"/>
              <w:marTop w:val="0"/>
              <w:marBottom w:val="0"/>
              <w:divBdr>
                <w:top w:val="none" w:sz="0" w:space="0" w:color="auto"/>
                <w:left w:val="none" w:sz="0" w:space="0" w:color="auto"/>
                <w:bottom w:val="none" w:sz="0" w:space="0" w:color="auto"/>
                <w:right w:val="none" w:sz="0" w:space="0" w:color="auto"/>
              </w:divBdr>
            </w:div>
          </w:divsChild>
        </w:div>
        <w:div w:id="1444305848">
          <w:marLeft w:val="0"/>
          <w:marRight w:val="0"/>
          <w:marTop w:val="0"/>
          <w:marBottom w:val="0"/>
          <w:divBdr>
            <w:top w:val="none" w:sz="0" w:space="0" w:color="auto"/>
            <w:left w:val="none" w:sz="0" w:space="0" w:color="auto"/>
            <w:bottom w:val="none" w:sz="0" w:space="0" w:color="auto"/>
            <w:right w:val="none" w:sz="0" w:space="0" w:color="auto"/>
          </w:divBdr>
          <w:divsChild>
            <w:div w:id="582495981">
              <w:marLeft w:val="0"/>
              <w:marRight w:val="0"/>
              <w:marTop w:val="0"/>
              <w:marBottom w:val="0"/>
              <w:divBdr>
                <w:top w:val="none" w:sz="0" w:space="0" w:color="auto"/>
                <w:left w:val="none" w:sz="0" w:space="0" w:color="auto"/>
                <w:bottom w:val="none" w:sz="0" w:space="0" w:color="auto"/>
                <w:right w:val="none" w:sz="0" w:space="0" w:color="auto"/>
              </w:divBdr>
            </w:div>
          </w:divsChild>
        </w:div>
        <w:div w:id="1449546484">
          <w:marLeft w:val="0"/>
          <w:marRight w:val="0"/>
          <w:marTop w:val="0"/>
          <w:marBottom w:val="0"/>
          <w:divBdr>
            <w:top w:val="none" w:sz="0" w:space="0" w:color="auto"/>
            <w:left w:val="none" w:sz="0" w:space="0" w:color="auto"/>
            <w:bottom w:val="none" w:sz="0" w:space="0" w:color="auto"/>
            <w:right w:val="none" w:sz="0" w:space="0" w:color="auto"/>
          </w:divBdr>
          <w:divsChild>
            <w:div w:id="1583223094">
              <w:marLeft w:val="0"/>
              <w:marRight w:val="0"/>
              <w:marTop w:val="0"/>
              <w:marBottom w:val="0"/>
              <w:divBdr>
                <w:top w:val="none" w:sz="0" w:space="0" w:color="auto"/>
                <w:left w:val="none" w:sz="0" w:space="0" w:color="auto"/>
                <w:bottom w:val="none" w:sz="0" w:space="0" w:color="auto"/>
                <w:right w:val="none" w:sz="0" w:space="0" w:color="auto"/>
              </w:divBdr>
            </w:div>
          </w:divsChild>
        </w:div>
        <w:div w:id="1506241754">
          <w:marLeft w:val="0"/>
          <w:marRight w:val="0"/>
          <w:marTop w:val="0"/>
          <w:marBottom w:val="0"/>
          <w:divBdr>
            <w:top w:val="none" w:sz="0" w:space="0" w:color="auto"/>
            <w:left w:val="none" w:sz="0" w:space="0" w:color="auto"/>
            <w:bottom w:val="none" w:sz="0" w:space="0" w:color="auto"/>
            <w:right w:val="none" w:sz="0" w:space="0" w:color="auto"/>
          </w:divBdr>
          <w:divsChild>
            <w:div w:id="1835023286">
              <w:marLeft w:val="0"/>
              <w:marRight w:val="0"/>
              <w:marTop w:val="0"/>
              <w:marBottom w:val="0"/>
              <w:divBdr>
                <w:top w:val="none" w:sz="0" w:space="0" w:color="auto"/>
                <w:left w:val="none" w:sz="0" w:space="0" w:color="auto"/>
                <w:bottom w:val="none" w:sz="0" w:space="0" w:color="auto"/>
                <w:right w:val="none" w:sz="0" w:space="0" w:color="auto"/>
              </w:divBdr>
            </w:div>
          </w:divsChild>
        </w:div>
        <w:div w:id="1543059197">
          <w:marLeft w:val="0"/>
          <w:marRight w:val="0"/>
          <w:marTop w:val="0"/>
          <w:marBottom w:val="0"/>
          <w:divBdr>
            <w:top w:val="none" w:sz="0" w:space="0" w:color="auto"/>
            <w:left w:val="none" w:sz="0" w:space="0" w:color="auto"/>
            <w:bottom w:val="none" w:sz="0" w:space="0" w:color="auto"/>
            <w:right w:val="none" w:sz="0" w:space="0" w:color="auto"/>
          </w:divBdr>
          <w:divsChild>
            <w:div w:id="1284534145">
              <w:marLeft w:val="0"/>
              <w:marRight w:val="0"/>
              <w:marTop w:val="0"/>
              <w:marBottom w:val="0"/>
              <w:divBdr>
                <w:top w:val="none" w:sz="0" w:space="0" w:color="auto"/>
                <w:left w:val="none" w:sz="0" w:space="0" w:color="auto"/>
                <w:bottom w:val="none" w:sz="0" w:space="0" w:color="auto"/>
                <w:right w:val="none" w:sz="0" w:space="0" w:color="auto"/>
              </w:divBdr>
            </w:div>
          </w:divsChild>
        </w:div>
        <w:div w:id="1590507812">
          <w:marLeft w:val="0"/>
          <w:marRight w:val="0"/>
          <w:marTop w:val="0"/>
          <w:marBottom w:val="0"/>
          <w:divBdr>
            <w:top w:val="none" w:sz="0" w:space="0" w:color="auto"/>
            <w:left w:val="none" w:sz="0" w:space="0" w:color="auto"/>
            <w:bottom w:val="none" w:sz="0" w:space="0" w:color="auto"/>
            <w:right w:val="none" w:sz="0" w:space="0" w:color="auto"/>
          </w:divBdr>
          <w:divsChild>
            <w:div w:id="903220384">
              <w:marLeft w:val="0"/>
              <w:marRight w:val="0"/>
              <w:marTop w:val="0"/>
              <w:marBottom w:val="0"/>
              <w:divBdr>
                <w:top w:val="none" w:sz="0" w:space="0" w:color="auto"/>
                <w:left w:val="none" w:sz="0" w:space="0" w:color="auto"/>
                <w:bottom w:val="none" w:sz="0" w:space="0" w:color="auto"/>
                <w:right w:val="none" w:sz="0" w:space="0" w:color="auto"/>
              </w:divBdr>
            </w:div>
          </w:divsChild>
        </w:div>
        <w:div w:id="1606305163">
          <w:marLeft w:val="0"/>
          <w:marRight w:val="0"/>
          <w:marTop w:val="0"/>
          <w:marBottom w:val="0"/>
          <w:divBdr>
            <w:top w:val="none" w:sz="0" w:space="0" w:color="auto"/>
            <w:left w:val="none" w:sz="0" w:space="0" w:color="auto"/>
            <w:bottom w:val="none" w:sz="0" w:space="0" w:color="auto"/>
            <w:right w:val="none" w:sz="0" w:space="0" w:color="auto"/>
          </w:divBdr>
          <w:divsChild>
            <w:div w:id="793906209">
              <w:marLeft w:val="0"/>
              <w:marRight w:val="0"/>
              <w:marTop w:val="0"/>
              <w:marBottom w:val="0"/>
              <w:divBdr>
                <w:top w:val="none" w:sz="0" w:space="0" w:color="auto"/>
                <w:left w:val="none" w:sz="0" w:space="0" w:color="auto"/>
                <w:bottom w:val="none" w:sz="0" w:space="0" w:color="auto"/>
                <w:right w:val="none" w:sz="0" w:space="0" w:color="auto"/>
              </w:divBdr>
            </w:div>
          </w:divsChild>
        </w:div>
        <w:div w:id="1610232865">
          <w:marLeft w:val="0"/>
          <w:marRight w:val="0"/>
          <w:marTop w:val="0"/>
          <w:marBottom w:val="0"/>
          <w:divBdr>
            <w:top w:val="none" w:sz="0" w:space="0" w:color="auto"/>
            <w:left w:val="none" w:sz="0" w:space="0" w:color="auto"/>
            <w:bottom w:val="none" w:sz="0" w:space="0" w:color="auto"/>
            <w:right w:val="none" w:sz="0" w:space="0" w:color="auto"/>
          </w:divBdr>
          <w:divsChild>
            <w:div w:id="1025211720">
              <w:marLeft w:val="0"/>
              <w:marRight w:val="0"/>
              <w:marTop w:val="0"/>
              <w:marBottom w:val="0"/>
              <w:divBdr>
                <w:top w:val="none" w:sz="0" w:space="0" w:color="auto"/>
                <w:left w:val="none" w:sz="0" w:space="0" w:color="auto"/>
                <w:bottom w:val="none" w:sz="0" w:space="0" w:color="auto"/>
                <w:right w:val="none" w:sz="0" w:space="0" w:color="auto"/>
              </w:divBdr>
            </w:div>
          </w:divsChild>
        </w:div>
        <w:div w:id="1615938917">
          <w:marLeft w:val="0"/>
          <w:marRight w:val="0"/>
          <w:marTop w:val="0"/>
          <w:marBottom w:val="0"/>
          <w:divBdr>
            <w:top w:val="none" w:sz="0" w:space="0" w:color="auto"/>
            <w:left w:val="none" w:sz="0" w:space="0" w:color="auto"/>
            <w:bottom w:val="none" w:sz="0" w:space="0" w:color="auto"/>
            <w:right w:val="none" w:sz="0" w:space="0" w:color="auto"/>
          </w:divBdr>
          <w:divsChild>
            <w:div w:id="129518980">
              <w:marLeft w:val="0"/>
              <w:marRight w:val="0"/>
              <w:marTop w:val="0"/>
              <w:marBottom w:val="0"/>
              <w:divBdr>
                <w:top w:val="none" w:sz="0" w:space="0" w:color="auto"/>
                <w:left w:val="none" w:sz="0" w:space="0" w:color="auto"/>
                <w:bottom w:val="none" w:sz="0" w:space="0" w:color="auto"/>
                <w:right w:val="none" w:sz="0" w:space="0" w:color="auto"/>
              </w:divBdr>
            </w:div>
          </w:divsChild>
        </w:div>
        <w:div w:id="1642611087">
          <w:marLeft w:val="0"/>
          <w:marRight w:val="0"/>
          <w:marTop w:val="0"/>
          <w:marBottom w:val="0"/>
          <w:divBdr>
            <w:top w:val="none" w:sz="0" w:space="0" w:color="auto"/>
            <w:left w:val="none" w:sz="0" w:space="0" w:color="auto"/>
            <w:bottom w:val="none" w:sz="0" w:space="0" w:color="auto"/>
            <w:right w:val="none" w:sz="0" w:space="0" w:color="auto"/>
          </w:divBdr>
          <w:divsChild>
            <w:div w:id="752167931">
              <w:marLeft w:val="0"/>
              <w:marRight w:val="0"/>
              <w:marTop w:val="0"/>
              <w:marBottom w:val="0"/>
              <w:divBdr>
                <w:top w:val="none" w:sz="0" w:space="0" w:color="auto"/>
                <w:left w:val="none" w:sz="0" w:space="0" w:color="auto"/>
                <w:bottom w:val="none" w:sz="0" w:space="0" w:color="auto"/>
                <w:right w:val="none" w:sz="0" w:space="0" w:color="auto"/>
              </w:divBdr>
            </w:div>
          </w:divsChild>
        </w:div>
        <w:div w:id="1649935817">
          <w:marLeft w:val="0"/>
          <w:marRight w:val="0"/>
          <w:marTop w:val="0"/>
          <w:marBottom w:val="0"/>
          <w:divBdr>
            <w:top w:val="none" w:sz="0" w:space="0" w:color="auto"/>
            <w:left w:val="none" w:sz="0" w:space="0" w:color="auto"/>
            <w:bottom w:val="none" w:sz="0" w:space="0" w:color="auto"/>
            <w:right w:val="none" w:sz="0" w:space="0" w:color="auto"/>
          </w:divBdr>
          <w:divsChild>
            <w:div w:id="1469128562">
              <w:marLeft w:val="0"/>
              <w:marRight w:val="0"/>
              <w:marTop w:val="0"/>
              <w:marBottom w:val="0"/>
              <w:divBdr>
                <w:top w:val="none" w:sz="0" w:space="0" w:color="auto"/>
                <w:left w:val="none" w:sz="0" w:space="0" w:color="auto"/>
                <w:bottom w:val="none" w:sz="0" w:space="0" w:color="auto"/>
                <w:right w:val="none" w:sz="0" w:space="0" w:color="auto"/>
              </w:divBdr>
            </w:div>
          </w:divsChild>
        </w:div>
        <w:div w:id="1665429072">
          <w:marLeft w:val="0"/>
          <w:marRight w:val="0"/>
          <w:marTop w:val="0"/>
          <w:marBottom w:val="0"/>
          <w:divBdr>
            <w:top w:val="none" w:sz="0" w:space="0" w:color="auto"/>
            <w:left w:val="none" w:sz="0" w:space="0" w:color="auto"/>
            <w:bottom w:val="none" w:sz="0" w:space="0" w:color="auto"/>
            <w:right w:val="none" w:sz="0" w:space="0" w:color="auto"/>
          </w:divBdr>
          <w:divsChild>
            <w:div w:id="1733119187">
              <w:marLeft w:val="0"/>
              <w:marRight w:val="0"/>
              <w:marTop w:val="0"/>
              <w:marBottom w:val="0"/>
              <w:divBdr>
                <w:top w:val="none" w:sz="0" w:space="0" w:color="auto"/>
                <w:left w:val="none" w:sz="0" w:space="0" w:color="auto"/>
                <w:bottom w:val="none" w:sz="0" w:space="0" w:color="auto"/>
                <w:right w:val="none" w:sz="0" w:space="0" w:color="auto"/>
              </w:divBdr>
            </w:div>
          </w:divsChild>
        </w:div>
        <w:div w:id="1670911566">
          <w:marLeft w:val="0"/>
          <w:marRight w:val="0"/>
          <w:marTop w:val="0"/>
          <w:marBottom w:val="0"/>
          <w:divBdr>
            <w:top w:val="none" w:sz="0" w:space="0" w:color="auto"/>
            <w:left w:val="none" w:sz="0" w:space="0" w:color="auto"/>
            <w:bottom w:val="none" w:sz="0" w:space="0" w:color="auto"/>
            <w:right w:val="none" w:sz="0" w:space="0" w:color="auto"/>
          </w:divBdr>
          <w:divsChild>
            <w:div w:id="567424480">
              <w:marLeft w:val="0"/>
              <w:marRight w:val="0"/>
              <w:marTop w:val="0"/>
              <w:marBottom w:val="0"/>
              <w:divBdr>
                <w:top w:val="none" w:sz="0" w:space="0" w:color="auto"/>
                <w:left w:val="none" w:sz="0" w:space="0" w:color="auto"/>
                <w:bottom w:val="none" w:sz="0" w:space="0" w:color="auto"/>
                <w:right w:val="none" w:sz="0" w:space="0" w:color="auto"/>
              </w:divBdr>
            </w:div>
          </w:divsChild>
        </w:div>
        <w:div w:id="1693451469">
          <w:marLeft w:val="0"/>
          <w:marRight w:val="0"/>
          <w:marTop w:val="0"/>
          <w:marBottom w:val="0"/>
          <w:divBdr>
            <w:top w:val="none" w:sz="0" w:space="0" w:color="auto"/>
            <w:left w:val="none" w:sz="0" w:space="0" w:color="auto"/>
            <w:bottom w:val="none" w:sz="0" w:space="0" w:color="auto"/>
            <w:right w:val="none" w:sz="0" w:space="0" w:color="auto"/>
          </w:divBdr>
          <w:divsChild>
            <w:div w:id="1863201011">
              <w:marLeft w:val="0"/>
              <w:marRight w:val="0"/>
              <w:marTop w:val="0"/>
              <w:marBottom w:val="0"/>
              <w:divBdr>
                <w:top w:val="none" w:sz="0" w:space="0" w:color="auto"/>
                <w:left w:val="none" w:sz="0" w:space="0" w:color="auto"/>
                <w:bottom w:val="none" w:sz="0" w:space="0" w:color="auto"/>
                <w:right w:val="none" w:sz="0" w:space="0" w:color="auto"/>
              </w:divBdr>
            </w:div>
          </w:divsChild>
        </w:div>
        <w:div w:id="1695420462">
          <w:marLeft w:val="0"/>
          <w:marRight w:val="0"/>
          <w:marTop w:val="0"/>
          <w:marBottom w:val="0"/>
          <w:divBdr>
            <w:top w:val="none" w:sz="0" w:space="0" w:color="auto"/>
            <w:left w:val="none" w:sz="0" w:space="0" w:color="auto"/>
            <w:bottom w:val="none" w:sz="0" w:space="0" w:color="auto"/>
            <w:right w:val="none" w:sz="0" w:space="0" w:color="auto"/>
          </w:divBdr>
          <w:divsChild>
            <w:div w:id="1909414177">
              <w:marLeft w:val="0"/>
              <w:marRight w:val="0"/>
              <w:marTop w:val="0"/>
              <w:marBottom w:val="0"/>
              <w:divBdr>
                <w:top w:val="none" w:sz="0" w:space="0" w:color="auto"/>
                <w:left w:val="none" w:sz="0" w:space="0" w:color="auto"/>
                <w:bottom w:val="none" w:sz="0" w:space="0" w:color="auto"/>
                <w:right w:val="none" w:sz="0" w:space="0" w:color="auto"/>
              </w:divBdr>
            </w:div>
          </w:divsChild>
        </w:div>
        <w:div w:id="1801145950">
          <w:marLeft w:val="0"/>
          <w:marRight w:val="0"/>
          <w:marTop w:val="0"/>
          <w:marBottom w:val="0"/>
          <w:divBdr>
            <w:top w:val="none" w:sz="0" w:space="0" w:color="auto"/>
            <w:left w:val="none" w:sz="0" w:space="0" w:color="auto"/>
            <w:bottom w:val="none" w:sz="0" w:space="0" w:color="auto"/>
            <w:right w:val="none" w:sz="0" w:space="0" w:color="auto"/>
          </w:divBdr>
          <w:divsChild>
            <w:div w:id="1759862853">
              <w:marLeft w:val="0"/>
              <w:marRight w:val="0"/>
              <w:marTop w:val="0"/>
              <w:marBottom w:val="0"/>
              <w:divBdr>
                <w:top w:val="none" w:sz="0" w:space="0" w:color="auto"/>
                <w:left w:val="none" w:sz="0" w:space="0" w:color="auto"/>
                <w:bottom w:val="none" w:sz="0" w:space="0" w:color="auto"/>
                <w:right w:val="none" w:sz="0" w:space="0" w:color="auto"/>
              </w:divBdr>
            </w:div>
          </w:divsChild>
        </w:div>
        <w:div w:id="1803498592">
          <w:marLeft w:val="0"/>
          <w:marRight w:val="0"/>
          <w:marTop w:val="0"/>
          <w:marBottom w:val="0"/>
          <w:divBdr>
            <w:top w:val="none" w:sz="0" w:space="0" w:color="auto"/>
            <w:left w:val="none" w:sz="0" w:space="0" w:color="auto"/>
            <w:bottom w:val="none" w:sz="0" w:space="0" w:color="auto"/>
            <w:right w:val="none" w:sz="0" w:space="0" w:color="auto"/>
          </w:divBdr>
          <w:divsChild>
            <w:div w:id="1761179002">
              <w:marLeft w:val="0"/>
              <w:marRight w:val="0"/>
              <w:marTop w:val="0"/>
              <w:marBottom w:val="0"/>
              <w:divBdr>
                <w:top w:val="none" w:sz="0" w:space="0" w:color="auto"/>
                <w:left w:val="none" w:sz="0" w:space="0" w:color="auto"/>
                <w:bottom w:val="none" w:sz="0" w:space="0" w:color="auto"/>
                <w:right w:val="none" w:sz="0" w:space="0" w:color="auto"/>
              </w:divBdr>
            </w:div>
          </w:divsChild>
        </w:div>
        <w:div w:id="1886334117">
          <w:marLeft w:val="0"/>
          <w:marRight w:val="0"/>
          <w:marTop w:val="0"/>
          <w:marBottom w:val="0"/>
          <w:divBdr>
            <w:top w:val="none" w:sz="0" w:space="0" w:color="auto"/>
            <w:left w:val="none" w:sz="0" w:space="0" w:color="auto"/>
            <w:bottom w:val="none" w:sz="0" w:space="0" w:color="auto"/>
            <w:right w:val="none" w:sz="0" w:space="0" w:color="auto"/>
          </w:divBdr>
          <w:divsChild>
            <w:div w:id="1291588385">
              <w:marLeft w:val="0"/>
              <w:marRight w:val="0"/>
              <w:marTop w:val="0"/>
              <w:marBottom w:val="0"/>
              <w:divBdr>
                <w:top w:val="none" w:sz="0" w:space="0" w:color="auto"/>
                <w:left w:val="none" w:sz="0" w:space="0" w:color="auto"/>
                <w:bottom w:val="none" w:sz="0" w:space="0" w:color="auto"/>
                <w:right w:val="none" w:sz="0" w:space="0" w:color="auto"/>
              </w:divBdr>
            </w:div>
          </w:divsChild>
        </w:div>
        <w:div w:id="1912347742">
          <w:marLeft w:val="0"/>
          <w:marRight w:val="0"/>
          <w:marTop w:val="0"/>
          <w:marBottom w:val="0"/>
          <w:divBdr>
            <w:top w:val="none" w:sz="0" w:space="0" w:color="auto"/>
            <w:left w:val="none" w:sz="0" w:space="0" w:color="auto"/>
            <w:bottom w:val="none" w:sz="0" w:space="0" w:color="auto"/>
            <w:right w:val="none" w:sz="0" w:space="0" w:color="auto"/>
          </w:divBdr>
          <w:divsChild>
            <w:div w:id="1779519460">
              <w:marLeft w:val="0"/>
              <w:marRight w:val="0"/>
              <w:marTop w:val="0"/>
              <w:marBottom w:val="0"/>
              <w:divBdr>
                <w:top w:val="none" w:sz="0" w:space="0" w:color="auto"/>
                <w:left w:val="none" w:sz="0" w:space="0" w:color="auto"/>
                <w:bottom w:val="none" w:sz="0" w:space="0" w:color="auto"/>
                <w:right w:val="none" w:sz="0" w:space="0" w:color="auto"/>
              </w:divBdr>
            </w:div>
          </w:divsChild>
        </w:div>
        <w:div w:id="1912619036">
          <w:marLeft w:val="0"/>
          <w:marRight w:val="0"/>
          <w:marTop w:val="0"/>
          <w:marBottom w:val="0"/>
          <w:divBdr>
            <w:top w:val="none" w:sz="0" w:space="0" w:color="auto"/>
            <w:left w:val="none" w:sz="0" w:space="0" w:color="auto"/>
            <w:bottom w:val="none" w:sz="0" w:space="0" w:color="auto"/>
            <w:right w:val="none" w:sz="0" w:space="0" w:color="auto"/>
          </w:divBdr>
          <w:divsChild>
            <w:div w:id="1036194810">
              <w:marLeft w:val="0"/>
              <w:marRight w:val="0"/>
              <w:marTop w:val="0"/>
              <w:marBottom w:val="0"/>
              <w:divBdr>
                <w:top w:val="none" w:sz="0" w:space="0" w:color="auto"/>
                <w:left w:val="none" w:sz="0" w:space="0" w:color="auto"/>
                <w:bottom w:val="none" w:sz="0" w:space="0" w:color="auto"/>
                <w:right w:val="none" w:sz="0" w:space="0" w:color="auto"/>
              </w:divBdr>
            </w:div>
          </w:divsChild>
        </w:div>
        <w:div w:id="1936014612">
          <w:marLeft w:val="0"/>
          <w:marRight w:val="0"/>
          <w:marTop w:val="0"/>
          <w:marBottom w:val="0"/>
          <w:divBdr>
            <w:top w:val="none" w:sz="0" w:space="0" w:color="auto"/>
            <w:left w:val="none" w:sz="0" w:space="0" w:color="auto"/>
            <w:bottom w:val="none" w:sz="0" w:space="0" w:color="auto"/>
            <w:right w:val="none" w:sz="0" w:space="0" w:color="auto"/>
          </w:divBdr>
          <w:divsChild>
            <w:div w:id="2128353992">
              <w:marLeft w:val="0"/>
              <w:marRight w:val="0"/>
              <w:marTop w:val="0"/>
              <w:marBottom w:val="0"/>
              <w:divBdr>
                <w:top w:val="none" w:sz="0" w:space="0" w:color="auto"/>
                <w:left w:val="none" w:sz="0" w:space="0" w:color="auto"/>
                <w:bottom w:val="none" w:sz="0" w:space="0" w:color="auto"/>
                <w:right w:val="none" w:sz="0" w:space="0" w:color="auto"/>
              </w:divBdr>
            </w:div>
          </w:divsChild>
        </w:div>
        <w:div w:id="1936089232">
          <w:marLeft w:val="0"/>
          <w:marRight w:val="0"/>
          <w:marTop w:val="0"/>
          <w:marBottom w:val="0"/>
          <w:divBdr>
            <w:top w:val="none" w:sz="0" w:space="0" w:color="auto"/>
            <w:left w:val="none" w:sz="0" w:space="0" w:color="auto"/>
            <w:bottom w:val="none" w:sz="0" w:space="0" w:color="auto"/>
            <w:right w:val="none" w:sz="0" w:space="0" w:color="auto"/>
          </w:divBdr>
          <w:divsChild>
            <w:div w:id="1819567044">
              <w:marLeft w:val="0"/>
              <w:marRight w:val="0"/>
              <w:marTop w:val="0"/>
              <w:marBottom w:val="0"/>
              <w:divBdr>
                <w:top w:val="none" w:sz="0" w:space="0" w:color="auto"/>
                <w:left w:val="none" w:sz="0" w:space="0" w:color="auto"/>
                <w:bottom w:val="none" w:sz="0" w:space="0" w:color="auto"/>
                <w:right w:val="none" w:sz="0" w:space="0" w:color="auto"/>
              </w:divBdr>
            </w:div>
          </w:divsChild>
        </w:div>
        <w:div w:id="1943874950">
          <w:marLeft w:val="0"/>
          <w:marRight w:val="0"/>
          <w:marTop w:val="0"/>
          <w:marBottom w:val="0"/>
          <w:divBdr>
            <w:top w:val="none" w:sz="0" w:space="0" w:color="auto"/>
            <w:left w:val="none" w:sz="0" w:space="0" w:color="auto"/>
            <w:bottom w:val="none" w:sz="0" w:space="0" w:color="auto"/>
            <w:right w:val="none" w:sz="0" w:space="0" w:color="auto"/>
          </w:divBdr>
          <w:divsChild>
            <w:div w:id="1393456403">
              <w:marLeft w:val="0"/>
              <w:marRight w:val="0"/>
              <w:marTop w:val="0"/>
              <w:marBottom w:val="0"/>
              <w:divBdr>
                <w:top w:val="none" w:sz="0" w:space="0" w:color="auto"/>
                <w:left w:val="none" w:sz="0" w:space="0" w:color="auto"/>
                <w:bottom w:val="none" w:sz="0" w:space="0" w:color="auto"/>
                <w:right w:val="none" w:sz="0" w:space="0" w:color="auto"/>
              </w:divBdr>
            </w:div>
          </w:divsChild>
        </w:div>
        <w:div w:id="1952545052">
          <w:marLeft w:val="0"/>
          <w:marRight w:val="0"/>
          <w:marTop w:val="0"/>
          <w:marBottom w:val="0"/>
          <w:divBdr>
            <w:top w:val="none" w:sz="0" w:space="0" w:color="auto"/>
            <w:left w:val="none" w:sz="0" w:space="0" w:color="auto"/>
            <w:bottom w:val="none" w:sz="0" w:space="0" w:color="auto"/>
            <w:right w:val="none" w:sz="0" w:space="0" w:color="auto"/>
          </w:divBdr>
          <w:divsChild>
            <w:div w:id="2124765750">
              <w:marLeft w:val="0"/>
              <w:marRight w:val="0"/>
              <w:marTop w:val="0"/>
              <w:marBottom w:val="0"/>
              <w:divBdr>
                <w:top w:val="none" w:sz="0" w:space="0" w:color="auto"/>
                <w:left w:val="none" w:sz="0" w:space="0" w:color="auto"/>
                <w:bottom w:val="none" w:sz="0" w:space="0" w:color="auto"/>
                <w:right w:val="none" w:sz="0" w:space="0" w:color="auto"/>
              </w:divBdr>
            </w:div>
          </w:divsChild>
        </w:div>
        <w:div w:id="1970042252">
          <w:marLeft w:val="0"/>
          <w:marRight w:val="0"/>
          <w:marTop w:val="0"/>
          <w:marBottom w:val="0"/>
          <w:divBdr>
            <w:top w:val="none" w:sz="0" w:space="0" w:color="auto"/>
            <w:left w:val="none" w:sz="0" w:space="0" w:color="auto"/>
            <w:bottom w:val="none" w:sz="0" w:space="0" w:color="auto"/>
            <w:right w:val="none" w:sz="0" w:space="0" w:color="auto"/>
          </w:divBdr>
          <w:divsChild>
            <w:div w:id="150101916">
              <w:marLeft w:val="0"/>
              <w:marRight w:val="0"/>
              <w:marTop w:val="0"/>
              <w:marBottom w:val="0"/>
              <w:divBdr>
                <w:top w:val="none" w:sz="0" w:space="0" w:color="auto"/>
                <w:left w:val="none" w:sz="0" w:space="0" w:color="auto"/>
                <w:bottom w:val="none" w:sz="0" w:space="0" w:color="auto"/>
                <w:right w:val="none" w:sz="0" w:space="0" w:color="auto"/>
              </w:divBdr>
            </w:div>
          </w:divsChild>
        </w:div>
        <w:div w:id="1998337919">
          <w:marLeft w:val="0"/>
          <w:marRight w:val="0"/>
          <w:marTop w:val="0"/>
          <w:marBottom w:val="0"/>
          <w:divBdr>
            <w:top w:val="none" w:sz="0" w:space="0" w:color="auto"/>
            <w:left w:val="none" w:sz="0" w:space="0" w:color="auto"/>
            <w:bottom w:val="none" w:sz="0" w:space="0" w:color="auto"/>
            <w:right w:val="none" w:sz="0" w:space="0" w:color="auto"/>
          </w:divBdr>
          <w:divsChild>
            <w:div w:id="1461269577">
              <w:marLeft w:val="0"/>
              <w:marRight w:val="0"/>
              <w:marTop w:val="0"/>
              <w:marBottom w:val="0"/>
              <w:divBdr>
                <w:top w:val="none" w:sz="0" w:space="0" w:color="auto"/>
                <w:left w:val="none" w:sz="0" w:space="0" w:color="auto"/>
                <w:bottom w:val="none" w:sz="0" w:space="0" w:color="auto"/>
                <w:right w:val="none" w:sz="0" w:space="0" w:color="auto"/>
              </w:divBdr>
            </w:div>
            <w:div w:id="1531723726">
              <w:marLeft w:val="0"/>
              <w:marRight w:val="0"/>
              <w:marTop w:val="0"/>
              <w:marBottom w:val="0"/>
              <w:divBdr>
                <w:top w:val="none" w:sz="0" w:space="0" w:color="auto"/>
                <w:left w:val="none" w:sz="0" w:space="0" w:color="auto"/>
                <w:bottom w:val="none" w:sz="0" w:space="0" w:color="auto"/>
                <w:right w:val="none" w:sz="0" w:space="0" w:color="auto"/>
              </w:divBdr>
            </w:div>
          </w:divsChild>
        </w:div>
        <w:div w:id="2004310774">
          <w:marLeft w:val="0"/>
          <w:marRight w:val="0"/>
          <w:marTop w:val="0"/>
          <w:marBottom w:val="0"/>
          <w:divBdr>
            <w:top w:val="none" w:sz="0" w:space="0" w:color="auto"/>
            <w:left w:val="none" w:sz="0" w:space="0" w:color="auto"/>
            <w:bottom w:val="none" w:sz="0" w:space="0" w:color="auto"/>
            <w:right w:val="none" w:sz="0" w:space="0" w:color="auto"/>
          </w:divBdr>
          <w:divsChild>
            <w:div w:id="194470825">
              <w:marLeft w:val="0"/>
              <w:marRight w:val="0"/>
              <w:marTop w:val="0"/>
              <w:marBottom w:val="0"/>
              <w:divBdr>
                <w:top w:val="none" w:sz="0" w:space="0" w:color="auto"/>
                <w:left w:val="none" w:sz="0" w:space="0" w:color="auto"/>
                <w:bottom w:val="none" w:sz="0" w:space="0" w:color="auto"/>
                <w:right w:val="none" w:sz="0" w:space="0" w:color="auto"/>
              </w:divBdr>
            </w:div>
          </w:divsChild>
        </w:div>
        <w:div w:id="2016883023">
          <w:marLeft w:val="0"/>
          <w:marRight w:val="0"/>
          <w:marTop w:val="0"/>
          <w:marBottom w:val="0"/>
          <w:divBdr>
            <w:top w:val="none" w:sz="0" w:space="0" w:color="auto"/>
            <w:left w:val="none" w:sz="0" w:space="0" w:color="auto"/>
            <w:bottom w:val="none" w:sz="0" w:space="0" w:color="auto"/>
            <w:right w:val="none" w:sz="0" w:space="0" w:color="auto"/>
          </w:divBdr>
          <w:divsChild>
            <w:div w:id="742218411">
              <w:marLeft w:val="0"/>
              <w:marRight w:val="0"/>
              <w:marTop w:val="0"/>
              <w:marBottom w:val="0"/>
              <w:divBdr>
                <w:top w:val="none" w:sz="0" w:space="0" w:color="auto"/>
                <w:left w:val="none" w:sz="0" w:space="0" w:color="auto"/>
                <w:bottom w:val="none" w:sz="0" w:space="0" w:color="auto"/>
                <w:right w:val="none" w:sz="0" w:space="0" w:color="auto"/>
              </w:divBdr>
            </w:div>
          </w:divsChild>
        </w:div>
        <w:div w:id="2027904326">
          <w:marLeft w:val="0"/>
          <w:marRight w:val="0"/>
          <w:marTop w:val="0"/>
          <w:marBottom w:val="0"/>
          <w:divBdr>
            <w:top w:val="none" w:sz="0" w:space="0" w:color="auto"/>
            <w:left w:val="none" w:sz="0" w:space="0" w:color="auto"/>
            <w:bottom w:val="none" w:sz="0" w:space="0" w:color="auto"/>
            <w:right w:val="none" w:sz="0" w:space="0" w:color="auto"/>
          </w:divBdr>
          <w:divsChild>
            <w:div w:id="1776710374">
              <w:marLeft w:val="0"/>
              <w:marRight w:val="0"/>
              <w:marTop w:val="0"/>
              <w:marBottom w:val="0"/>
              <w:divBdr>
                <w:top w:val="none" w:sz="0" w:space="0" w:color="auto"/>
                <w:left w:val="none" w:sz="0" w:space="0" w:color="auto"/>
                <w:bottom w:val="none" w:sz="0" w:space="0" w:color="auto"/>
                <w:right w:val="none" w:sz="0" w:space="0" w:color="auto"/>
              </w:divBdr>
            </w:div>
          </w:divsChild>
        </w:div>
        <w:div w:id="2059159492">
          <w:marLeft w:val="0"/>
          <w:marRight w:val="0"/>
          <w:marTop w:val="0"/>
          <w:marBottom w:val="0"/>
          <w:divBdr>
            <w:top w:val="none" w:sz="0" w:space="0" w:color="auto"/>
            <w:left w:val="none" w:sz="0" w:space="0" w:color="auto"/>
            <w:bottom w:val="none" w:sz="0" w:space="0" w:color="auto"/>
            <w:right w:val="none" w:sz="0" w:space="0" w:color="auto"/>
          </w:divBdr>
          <w:divsChild>
            <w:div w:id="34545603">
              <w:marLeft w:val="0"/>
              <w:marRight w:val="0"/>
              <w:marTop w:val="0"/>
              <w:marBottom w:val="0"/>
              <w:divBdr>
                <w:top w:val="none" w:sz="0" w:space="0" w:color="auto"/>
                <w:left w:val="none" w:sz="0" w:space="0" w:color="auto"/>
                <w:bottom w:val="none" w:sz="0" w:space="0" w:color="auto"/>
                <w:right w:val="none" w:sz="0" w:space="0" w:color="auto"/>
              </w:divBdr>
            </w:div>
          </w:divsChild>
        </w:div>
        <w:div w:id="2078937338">
          <w:marLeft w:val="0"/>
          <w:marRight w:val="0"/>
          <w:marTop w:val="0"/>
          <w:marBottom w:val="0"/>
          <w:divBdr>
            <w:top w:val="none" w:sz="0" w:space="0" w:color="auto"/>
            <w:left w:val="none" w:sz="0" w:space="0" w:color="auto"/>
            <w:bottom w:val="none" w:sz="0" w:space="0" w:color="auto"/>
            <w:right w:val="none" w:sz="0" w:space="0" w:color="auto"/>
          </w:divBdr>
          <w:divsChild>
            <w:div w:id="145246920">
              <w:marLeft w:val="0"/>
              <w:marRight w:val="0"/>
              <w:marTop w:val="0"/>
              <w:marBottom w:val="0"/>
              <w:divBdr>
                <w:top w:val="none" w:sz="0" w:space="0" w:color="auto"/>
                <w:left w:val="none" w:sz="0" w:space="0" w:color="auto"/>
                <w:bottom w:val="none" w:sz="0" w:space="0" w:color="auto"/>
                <w:right w:val="none" w:sz="0" w:space="0" w:color="auto"/>
              </w:divBdr>
            </w:div>
          </w:divsChild>
        </w:div>
        <w:div w:id="2106072662">
          <w:marLeft w:val="0"/>
          <w:marRight w:val="0"/>
          <w:marTop w:val="0"/>
          <w:marBottom w:val="0"/>
          <w:divBdr>
            <w:top w:val="none" w:sz="0" w:space="0" w:color="auto"/>
            <w:left w:val="none" w:sz="0" w:space="0" w:color="auto"/>
            <w:bottom w:val="none" w:sz="0" w:space="0" w:color="auto"/>
            <w:right w:val="none" w:sz="0" w:space="0" w:color="auto"/>
          </w:divBdr>
          <w:divsChild>
            <w:div w:id="1589928189">
              <w:marLeft w:val="0"/>
              <w:marRight w:val="0"/>
              <w:marTop w:val="0"/>
              <w:marBottom w:val="0"/>
              <w:divBdr>
                <w:top w:val="none" w:sz="0" w:space="0" w:color="auto"/>
                <w:left w:val="none" w:sz="0" w:space="0" w:color="auto"/>
                <w:bottom w:val="none" w:sz="0" w:space="0" w:color="auto"/>
                <w:right w:val="none" w:sz="0" w:space="0" w:color="auto"/>
              </w:divBdr>
            </w:div>
          </w:divsChild>
        </w:div>
        <w:div w:id="2112430350">
          <w:marLeft w:val="0"/>
          <w:marRight w:val="0"/>
          <w:marTop w:val="0"/>
          <w:marBottom w:val="0"/>
          <w:divBdr>
            <w:top w:val="none" w:sz="0" w:space="0" w:color="auto"/>
            <w:left w:val="none" w:sz="0" w:space="0" w:color="auto"/>
            <w:bottom w:val="none" w:sz="0" w:space="0" w:color="auto"/>
            <w:right w:val="none" w:sz="0" w:space="0" w:color="auto"/>
          </w:divBdr>
          <w:divsChild>
            <w:div w:id="7880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5145">
      <w:bodyDiv w:val="1"/>
      <w:marLeft w:val="0"/>
      <w:marRight w:val="0"/>
      <w:marTop w:val="0"/>
      <w:marBottom w:val="0"/>
      <w:divBdr>
        <w:top w:val="none" w:sz="0" w:space="0" w:color="auto"/>
        <w:left w:val="none" w:sz="0" w:space="0" w:color="auto"/>
        <w:bottom w:val="none" w:sz="0" w:space="0" w:color="auto"/>
        <w:right w:val="none" w:sz="0" w:space="0" w:color="auto"/>
      </w:divBdr>
      <w:divsChild>
        <w:div w:id="17119430">
          <w:marLeft w:val="0"/>
          <w:marRight w:val="0"/>
          <w:marTop w:val="0"/>
          <w:marBottom w:val="0"/>
          <w:divBdr>
            <w:top w:val="none" w:sz="0" w:space="0" w:color="auto"/>
            <w:left w:val="none" w:sz="0" w:space="0" w:color="auto"/>
            <w:bottom w:val="none" w:sz="0" w:space="0" w:color="auto"/>
            <w:right w:val="none" w:sz="0" w:space="0" w:color="auto"/>
          </w:divBdr>
          <w:divsChild>
            <w:div w:id="474492066">
              <w:marLeft w:val="0"/>
              <w:marRight w:val="0"/>
              <w:marTop w:val="0"/>
              <w:marBottom w:val="0"/>
              <w:divBdr>
                <w:top w:val="none" w:sz="0" w:space="0" w:color="auto"/>
                <w:left w:val="none" w:sz="0" w:space="0" w:color="auto"/>
                <w:bottom w:val="none" w:sz="0" w:space="0" w:color="auto"/>
                <w:right w:val="none" w:sz="0" w:space="0" w:color="auto"/>
              </w:divBdr>
            </w:div>
            <w:div w:id="1243755437">
              <w:marLeft w:val="0"/>
              <w:marRight w:val="0"/>
              <w:marTop w:val="0"/>
              <w:marBottom w:val="0"/>
              <w:divBdr>
                <w:top w:val="none" w:sz="0" w:space="0" w:color="auto"/>
                <w:left w:val="none" w:sz="0" w:space="0" w:color="auto"/>
                <w:bottom w:val="none" w:sz="0" w:space="0" w:color="auto"/>
                <w:right w:val="none" w:sz="0" w:space="0" w:color="auto"/>
              </w:divBdr>
            </w:div>
          </w:divsChild>
        </w:div>
        <w:div w:id="29839848">
          <w:marLeft w:val="0"/>
          <w:marRight w:val="0"/>
          <w:marTop w:val="0"/>
          <w:marBottom w:val="0"/>
          <w:divBdr>
            <w:top w:val="none" w:sz="0" w:space="0" w:color="auto"/>
            <w:left w:val="none" w:sz="0" w:space="0" w:color="auto"/>
            <w:bottom w:val="none" w:sz="0" w:space="0" w:color="auto"/>
            <w:right w:val="none" w:sz="0" w:space="0" w:color="auto"/>
          </w:divBdr>
          <w:divsChild>
            <w:div w:id="638413998">
              <w:marLeft w:val="0"/>
              <w:marRight w:val="0"/>
              <w:marTop w:val="0"/>
              <w:marBottom w:val="0"/>
              <w:divBdr>
                <w:top w:val="none" w:sz="0" w:space="0" w:color="auto"/>
                <w:left w:val="none" w:sz="0" w:space="0" w:color="auto"/>
                <w:bottom w:val="none" w:sz="0" w:space="0" w:color="auto"/>
                <w:right w:val="none" w:sz="0" w:space="0" w:color="auto"/>
              </w:divBdr>
            </w:div>
          </w:divsChild>
        </w:div>
        <w:div w:id="42600078">
          <w:marLeft w:val="0"/>
          <w:marRight w:val="0"/>
          <w:marTop w:val="0"/>
          <w:marBottom w:val="0"/>
          <w:divBdr>
            <w:top w:val="none" w:sz="0" w:space="0" w:color="auto"/>
            <w:left w:val="none" w:sz="0" w:space="0" w:color="auto"/>
            <w:bottom w:val="none" w:sz="0" w:space="0" w:color="auto"/>
            <w:right w:val="none" w:sz="0" w:space="0" w:color="auto"/>
          </w:divBdr>
          <w:divsChild>
            <w:div w:id="936408349">
              <w:marLeft w:val="0"/>
              <w:marRight w:val="0"/>
              <w:marTop w:val="0"/>
              <w:marBottom w:val="0"/>
              <w:divBdr>
                <w:top w:val="none" w:sz="0" w:space="0" w:color="auto"/>
                <w:left w:val="none" w:sz="0" w:space="0" w:color="auto"/>
                <w:bottom w:val="none" w:sz="0" w:space="0" w:color="auto"/>
                <w:right w:val="none" w:sz="0" w:space="0" w:color="auto"/>
              </w:divBdr>
            </w:div>
          </w:divsChild>
        </w:div>
        <w:div w:id="79566506">
          <w:marLeft w:val="0"/>
          <w:marRight w:val="0"/>
          <w:marTop w:val="0"/>
          <w:marBottom w:val="0"/>
          <w:divBdr>
            <w:top w:val="none" w:sz="0" w:space="0" w:color="auto"/>
            <w:left w:val="none" w:sz="0" w:space="0" w:color="auto"/>
            <w:bottom w:val="none" w:sz="0" w:space="0" w:color="auto"/>
            <w:right w:val="none" w:sz="0" w:space="0" w:color="auto"/>
          </w:divBdr>
          <w:divsChild>
            <w:div w:id="1988246395">
              <w:marLeft w:val="0"/>
              <w:marRight w:val="0"/>
              <w:marTop w:val="0"/>
              <w:marBottom w:val="0"/>
              <w:divBdr>
                <w:top w:val="none" w:sz="0" w:space="0" w:color="auto"/>
                <w:left w:val="none" w:sz="0" w:space="0" w:color="auto"/>
                <w:bottom w:val="none" w:sz="0" w:space="0" w:color="auto"/>
                <w:right w:val="none" w:sz="0" w:space="0" w:color="auto"/>
              </w:divBdr>
            </w:div>
          </w:divsChild>
        </w:div>
        <w:div w:id="80180589">
          <w:marLeft w:val="0"/>
          <w:marRight w:val="0"/>
          <w:marTop w:val="0"/>
          <w:marBottom w:val="0"/>
          <w:divBdr>
            <w:top w:val="none" w:sz="0" w:space="0" w:color="auto"/>
            <w:left w:val="none" w:sz="0" w:space="0" w:color="auto"/>
            <w:bottom w:val="none" w:sz="0" w:space="0" w:color="auto"/>
            <w:right w:val="none" w:sz="0" w:space="0" w:color="auto"/>
          </w:divBdr>
          <w:divsChild>
            <w:div w:id="99837969">
              <w:marLeft w:val="0"/>
              <w:marRight w:val="0"/>
              <w:marTop w:val="0"/>
              <w:marBottom w:val="0"/>
              <w:divBdr>
                <w:top w:val="none" w:sz="0" w:space="0" w:color="auto"/>
                <w:left w:val="none" w:sz="0" w:space="0" w:color="auto"/>
                <w:bottom w:val="none" w:sz="0" w:space="0" w:color="auto"/>
                <w:right w:val="none" w:sz="0" w:space="0" w:color="auto"/>
              </w:divBdr>
            </w:div>
          </w:divsChild>
        </w:div>
        <w:div w:id="102579622">
          <w:marLeft w:val="0"/>
          <w:marRight w:val="0"/>
          <w:marTop w:val="0"/>
          <w:marBottom w:val="0"/>
          <w:divBdr>
            <w:top w:val="none" w:sz="0" w:space="0" w:color="auto"/>
            <w:left w:val="none" w:sz="0" w:space="0" w:color="auto"/>
            <w:bottom w:val="none" w:sz="0" w:space="0" w:color="auto"/>
            <w:right w:val="none" w:sz="0" w:space="0" w:color="auto"/>
          </w:divBdr>
          <w:divsChild>
            <w:div w:id="677931306">
              <w:marLeft w:val="0"/>
              <w:marRight w:val="0"/>
              <w:marTop w:val="0"/>
              <w:marBottom w:val="0"/>
              <w:divBdr>
                <w:top w:val="none" w:sz="0" w:space="0" w:color="auto"/>
                <w:left w:val="none" w:sz="0" w:space="0" w:color="auto"/>
                <w:bottom w:val="none" w:sz="0" w:space="0" w:color="auto"/>
                <w:right w:val="none" w:sz="0" w:space="0" w:color="auto"/>
              </w:divBdr>
            </w:div>
          </w:divsChild>
        </w:div>
        <w:div w:id="109396436">
          <w:marLeft w:val="0"/>
          <w:marRight w:val="0"/>
          <w:marTop w:val="0"/>
          <w:marBottom w:val="0"/>
          <w:divBdr>
            <w:top w:val="none" w:sz="0" w:space="0" w:color="auto"/>
            <w:left w:val="none" w:sz="0" w:space="0" w:color="auto"/>
            <w:bottom w:val="none" w:sz="0" w:space="0" w:color="auto"/>
            <w:right w:val="none" w:sz="0" w:space="0" w:color="auto"/>
          </w:divBdr>
          <w:divsChild>
            <w:div w:id="2098213591">
              <w:marLeft w:val="0"/>
              <w:marRight w:val="0"/>
              <w:marTop w:val="0"/>
              <w:marBottom w:val="0"/>
              <w:divBdr>
                <w:top w:val="none" w:sz="0" w:space="0" w:color="auto"/>
                <w:left w:val="none" w:sz="0" w:space="0" w:color="auto"/>
                <w:bottom w:val="none" w:sz="0" w:space="0" w:color="auto"/>
                <w:right w:val="none" w:sz="0" w:space="0" w:color="auto"/>
              </w:divBdr>
            </w:div>
          </w:divsChild>
        </w:div>
        <w:div w:id="130876430">
          <w:marLeft w:val="0"/>
          <w:marRight w:val="0"/>
          <w:marTop w:val="0"/>
          <w:marBottom w:val="0"/>
          <w:divBdr>
            <w:top w:val="none" w:sz="0" w:space="0" w:color="auto"/>
            <w:left w:val="none" w:sz="0" w:space="0" w:color="auto"/>
            <w:bottom w:val="none" w:sz="0" w:space="0" w:color="auto"/>
            <w:right w:val="none" w:sz="0" w:space="0" w:color="auto"/>
          </w:divBdr>
          <w:divsChild>
            <w:div w:id="496388685">
              <w:marLeft w:val="0"/>
              <w:marRight w:val="0"/>
              <w:marTop w:val="0"/>
              <w:marBottom w:val="0"/>
              <w:divBdr>
                <w:top w:val="none" w:sz="0" w:space="0" w:color="auto"/>
                <w:left w:val="none" w:sz="0" w:space="0" w:color="auto"/>
                <w:bottom w:val="none" w:sz="0" w:space="0" w:color="auto"/>
                <w:right w:val="none" w:sz="0" w:space="0" w:color="auto"/>
              </w:divBdr>
            </w:div>
          </w:divsChild>
        </w:div>
        <w:div w:id="141243065">
          <w:marLeft w:val="0"/>
          <w:marRight w:val="0"/>
          <w:marTop w:val="0"/>
          <w:marBottom w:val="0"/>
          <w:divBdr>
            <w:top w:val="none" w:sz="0" w:space="0" w:color="auto"/>
            <w:left w:val="none" w:sz="0" w:space="0" w:color="auto"/>
            <w:bottom w:val="none" w:sz="0" w:space="0" w:color="auto"/>
            <w:right w:val="none" w:sz="0" w:space="0" w:color="auto"/>
          </w:divBdr>
          <w:divsChild>
            <w:div w:id="1619331727">
              <w:marLeft w:val="0"/>
              <w:marRight w:val="0"/>
              <w:marTop w:val="0"/>
              <w:marBottom w:val="0"/>
              <w:divBdr>
                <w:top w:val="none" w:sz="0" w:space="0" w:color="auto"/>
                <w:left w:val="none" w:sz="0" w:space="0" w:color="auto"/>
                <w:bottom w:val="none" w:sz="0" w:space="0" w:color="auto"/>
                <w:right w:val="none" w:sz="0" w:space="0" w:color="auto"/>
              </w:divBdr>
            </w:div>
          </w:divsChild>
        </w:div>
        <w:div w:id="146869916">
          <w:marLeft w:val="0"/>
          <w:marRight w:val="0"/>
          <w:marTop w:val="0"/>
          <w:marBottom w:val="0"/>
          <w:divBdr>
            <w:top w:val="none" w:sz="0" w:space="0" w:color="auto"/>
            <w:left w:val="none" w:sz="0" w:space="0" w:color="auto"/>
            <w:bottom w:val="none" w:sz="0" w:space="0" w:color="auto"/>
            <w:right w:val="none" w:sz="0" w:space="0" w:color="auto"/>
          </w:divBdr>
          <w:divsChild>
            <w:div w:id="1505168792">
              <w:marLeft w:val="0"/>
              <w:marRight w:val="0"/>
              <w:marTop w:val="0"/>
              <w:marBottom w:val="0"/>
              <w:divBdr>
                <w:top w:val="none" w:sz="0" w:space="0" w:color="auto"/>
                <w:left w:val="none" w:sz="0" w:space="0" w:color="auto"/>
                <w:bottom w:val="none" w:sz="0" w:space="0" w:color="auto"/>
                <w:right w:val="none" w:sz="0" w:space="0" w:color="auto"/>
              </w:divBdr>
            </w:div>
          </w:divsChild>
        </w:div>
        <w:div w:id="153884575">
          <w:marLeft w:val="0"/>
          <w:marRight w:val="0"/>
          <w:marTop w:val="0"/>
          <w:marBottom w:val="0"/>
          <w:divBdr>
            <w:top w:val="none" w:sz="0" w:space="0" w:color="auto"/>
            <w:left w:val="none" w:sz="0" w:space="0" w:color="auto"/>
            <w:bottom w:val="none" w:sz="0" w:space="0" w:color="auto"/>
            <w:right w:val="none" w:sz="0" w:space="0" w:color="auto"/>
          </w:divBdr>
          <w:divsChild>
            <w:div w:id="1216426178">
              <w:marLeft w:val="0"/>
              <w:marRight w:val="0"/>
              <w:marTop w:val="0"/>
              <w:marBottom w:val="0"/>
              <w:divBdr>
                <w:top w:val="none" w:sz="0" w:space="0" w:color="auto"/>
                <w:left w:val="none" w:sz="0" w:space="0" w:color="auto"/>
                <w:bottom w:val="none" w:sz="0" w:space="0" w:color="auto"/>
                <w:right w:val="none" w:sz="0" w:space="0" w:color="auto"/>
              </w:divBdr>
            </w:div>
          </w:divsChild>
        </w:div>
        <w:div w:id="158926492">
          <w:marLeft w:val="0"/>
          <w:marRight w:val="0"/>
          <w:marTop w:val="0"/>
          <w:marBottom w:val="0"/>
          <w:divBdr>
            <w:top w:val="none" w:sz="0" w:space="0" w:color="auto"/>
            <w:left w:val="none" w:sz="0" w:space="0" w:color="auto"/>
            <w:bottom w:val="none" w:sz="0" w:space="0" w:color="auto"/>
            <w:right w:val="none" w:sz="0" w:space="0" w:color="auto"/>
          </w:divBdr>
          <w:divsChild>
            <w:div w:id="1828596549">
              <w:marLeft w:val="0"/>
              <w:marRight w:val="0"/>
              <w:marTop w:val="0"/>
              <w:marBottom w:val="0"/>
              <w:divBdr>
                <w:top w:val="none" w:sz="0" w:space="0" w:color="auto"/>
                <w:left w:val="none" w:sz="0" w:space="0" w:color="auto"/>
                <w:bottom w:val="none" w:sz="0" w:space="0" w:color="auto"/>
                <w:right w:val="none" w:sz="0" w:space="0" w:color="auto"/>
              </w:divBdr>
            </w:div>
          </w:divsChild>
        </w:div>
        <w:div w:id="159547287">
          <w:marLeft w:val="0"/>
          <w:marRight w:val="0"/>
          <w:marTop w:val="0"/>
          <w:marBottom w:val="0"/>
          <w:divBdr>
            <w:top w:val="none" w:sz="0" w:space="0" w:color="auto"/>
            <w:left w:val="none" w:sz="0" w:space="0" w:color="auto"/>
            <w:bottom w:val="none" w:sz="0" w:space="0" w:color="auto"/>
            <w:right w:val="none" w:sz="0" w:space="0" w:color="auto"/>
          </w:divBdr>
          <w:divsChild>
            <w:div w:id="670566363">
              <w:marLeft w:val="0"/>
              <w:marRight w:val="0"/>
              <w:marTop w:val="0"/>
              <w:marBottom w:val="0"/>
              <w:divBdr>
                <w:top w:val="none" w:sz="0" w:space="0" w:color="auto"/>
                <w:left w:val="none" w:sz="0" w:space="0" w:color="auto"/>
                <w:bottom w:val="none" w:sz="0" w:space="0" w:color="auto"/>
                <w:right w:val="none" w:sz="0" w:space="0" w:color="auto"/>
              </w:divBdr>
            </w:div>
            <w:div w:id="1859201441">
              <w:marLeft w:val="0"/>
              <w:marRight w:val="0"/>
              <w:marTop w:val="0"/>
              <w:marBottom w:val="0"/>
              <w:divBdr>
                <w:top w:val="none" w:sz="0" w:space="0" w:color="auto"/>
                <w:left w:val="none" w:sz="0" w:space="0" w:color="auto"/>
                <w:bottom w:val="none" w:sz="0" w:space="0" w:color="auto"/>
                <w:right w:val="none" w:sz="0" w:space="0" w:color="auto"/>
              </w:divBdr>
            </w:div>
          </w:divsChild>
        </w:div>
        <w:div w:id="167404883">
          <w:marLeft w:val="0"/>
          <w:marRight w:val="0"/>
          <w:marTop w:val="0"/>
          <w:marBottom w:val="0"/>
          <w:divBdr>
            <w:top w:val="none" w:sz="0" w:space="0" w:color="auto"/>
            <w:left w:val="none" w:sz="0" w:space="0" w:color="auto"/>
            <w:bottom w:val="none" w:sz="0" w:space="0" w:color="auto"/>
            <w:right w:val="none" w:sz="0" w:space="0" w:color="auto"/>
          </w:divBdr>
          <w:divsChild>
            <w:div w:id="2019580871">
              <w:marLeft w:val="0"/>
              <w:marRight w:val="0"/>
              <w:marTop w:val="0"/>
              <w:marBottom w:val="0"/>
              <w:divBdr>
                <w:top w:val="none" w:sz="0" w:space="0" w:color="auto"/>
                <w:left w:val="none" w:sz="0" w:space="0" w:color="auto"/>
                <w:bottom w:val="none" w:sz="0" w:space="0" w:color="auto"/>
                <w:right w:val="none" w:sz="0" w:space="0" w:color="auto"/>
              </w:divBdr>
            </w:div>
          </w:divsChild>
        </w:div>
        <w:div w:id="217863937">
          <w:marLeft w:val="0"/>
          <w:marRight w:val="0"/>
          <w:marTop w:val="0"/>
          <w:marBottom w:val="0"/>
          <w:divBdr>
            <w:top w:val="none" w:sz="0" w:space="0" w:color="auto"/>
            <w:left w:val="none" w:sz="0" w:space="0" w:color="auto"/>
            <w:bottom w:val="none" w:sz="0" w:space="0" w:color="auto"/>
            <w:right w:val="none" w:sz="0" w:space="0" w:color="auto"/>
          </w:divBdr>
          <w:divsChild>
            <w:div w:id="1879511031">
              <w:marLeft w:val="0"/>
              <w:marRight w:val="0"/>
              <w:marTop w:val="0"/>
              <w:marBottom w:val="0"/>
              <w:divBdr>
                <w:top w:val="none" w:sz="0" w:space="0" w:color="auto"/>
                <w:left w:val="none" w:sz="0" w:space="0" w:color="auto"/>
                <w:bottom w:val="none" w:sz="0" w:space="0" w:color="auto"/>
                <w:right w:val="none" w:sz="0" w:space="0" w:color="auto"/>
              </w:divBdr>
            </w:div>
          </w:divsChild>
        </w:div>
        <w:div w:id="219874892">
          <w:marLeft w:val="0"/>
          <w:marRight w:val="0"/>
          <w:marTop w:val="0"/>
          <w:marBottom w:val="0"/>
          <w:divBdr>
            <w:top w:val="none" w:sz="0" w:space="0" w:color="auto"/>
            <w:left w:val="none" w:sz="0" w:space="0" w:color="auto"/>
            <w:bottom w:val="none" w:sz="0" w:space="0" w:color="auto"/>
            <w:right w:val="none" w:sz="0" w:space="0" w:color="auto"/>
          </w:divBdr>
          <w:divsChild>
            <w:div w:id="664750549">
              <w:marLeft w:val="0"/>
              <w:marRight w:val="0"/>
              <w:marTop w:val="0"/>
              <w:marBottom w:val="0"/>
              <w:divBdr>
                <w:top w:val="none" w:sz="0" w:space="0" w:color="auto"/>
                <w:left w:val="none" w:sz="0" w:space="0" w:color="auto"/>
                <w:bottom w:val="none" w:sz="0" w:space="0" w:color="auto"/>
                <w:right w:val="none" w:sz="0" w:space="0" w:color="auto"/>
              </w:divBdr>
            </w:div>
          </w:divsChild>
        </w:div>
        <w:div w:id="228544767">
          <w:marLeft w:val="0"/>
          <w:marRight w:val="0"/>
          <w:marTop w:val="0"/>
          <w:marBottom w:val="0"/>
          <w:divBdr>
            <w:top w:val="none" w:sz="0" w:space="0" w:color="auto"/>
            <w:left w:val="none" w:sz="0" w:space="0" w:color="auto"/>
            <w:bottom w:val="none" w:sz="0" w:space="0" w:color="auto"/>
            <w:right w:val="none" w:sz="0" w:space="0" w:color="auto"/>
          </w:divBdr>
          <w:divsChild>
            <w:div w:id="196280527">
              <w:marLeft w:val="0"/>
              <w:marRight w:val="0"/>
              <w:marTop w:val="0"/>
              <w:marBottom w:val="0"/>
              <w:divBdr>
                <w:top w:val="none" w:sz="0" w:space="0" w:color="auto"/>
                <w:left w:val="none" w:sz="0" w:space="0" w:color="auto"/>
                <w:bottom w:val="none" w:sz="0" w:space="0" w:color="auto"/>
                <w:right w:val="none" w:sz="0" w:space="0" w:color="auto"/>
              </w:divBdr>
            </w:div>
          </w:divsChild>
        </w:div>
        <w:div w:id="247544953">
          <w:marLeft w:val="0"/>
          <w:marRight w:val="0"/>
          <w:marTop w:val="0"/>
          <w:marBottom w:val="0"/>
          <w:divBdr>
            <w:top w:val="none" w:sz="0" w:space="0" w:color="auto"/>
            <w:left w:val="none" w:sz="0" w:space="0" w:color="auto"/>
            <w:bottom w:val="none" w:sz="0" w:space="0" w:color="auto"/>
            <w:right w:val="none" w:sz="0" w:space="0" w:color="auto"/>
          </w:divBdr>
          <w:divsChild>
            <w:div w:id="1048988798">
              <w:marLeft w:val="0"/>
              <w:marRight w:val="0"/>
              <w:marTop w:val="0"/>
              <w:marBottom w:val="0"/>
              <w:divBdr>
                <w:top w:val="none" w:sz="0" w:space="0" w:color="auto"/>
                <w:left w:val="none" w:sz="0" w:space="0" w:color="auto"/>
                <w:bottom w:val="none" w:sz="0" w:space="0" w:color="auto"/>
                <w:right w:val="none" w:sz="0" w:space="0" w:color="auto"/>
              </w:divBdr>
            </w:div>
          </w:divsChild>
        </w:div>
        <w:div w:id="269435836">
          <w:marLeft w:val="0"/>
          <w:marRight w:val="0"/>
          <w:marTop w:val="0"/>
          <w:marBottom w:val="0"/>
          <w:divBdr>
            <w:top w:val="none" w:sz="0" w:space="0" w:color="auto"/>
            <w:left w:val="none" w:sz="0" w:space="0" w:color="auto"/>
            <w:bottom w:val="none" w:sz="0" w:space="0" w:color="auto"/>
            <w:right w:val="none" w:sz="0" w:space="0" w:color="auto"/>
          </w:divBdr>
          <w:divsChild>
            <w:div w:id="1496608923">
              <w:marLeft w:val="0"/>
              <w:marRight w:val="0"/>
              <w:marTop w:val="0"/>
              <w:marBottom w:val="0"/>
              <w:divBdr>
                <w:top w:val="none" w:sz="0" w:space="0" w:color="auto"/>
                <w:left w:val="none" w:sz="0" w:space="0" w:color="auto"/>
                <w:bottom w:val="none" w:sz="0" w:space="0" w:color="auto"/>
                <w:right w:val="none" w:sz="0" w:space="0" w:color="auto"/>
              </w:divBdr>
            </w:div>
          </w:divsChild>
        </w:div>
        <w:div w:id="310912387">
          <w:marLeft w:val="0"/>
          <w:marRight w:val="0"/>
          <w:marTop w:val="0"/>
          <w:marBottom w:val="0"/>
          <w:divBdr>
            <w:top w:val="none" w:sz="0" w:space="0" w:color="auto"/>
            <w:left w:val="none" w:sz="0" w:space="0" w:color="auto"/>
            <w:bottom w:val="none" w:sz="0" w:space="0" w:color="auto"/>
            <w:right w:val="none" w:sz="0" w:space="0" w:color="auto"/>
          </w:divBdr>
          <w:divsChild>
            <w:div w:id="2047099215">
              <w:marLeft w:val="0"/>
              <w:marRight w:val="0"/>
              <w:marTop w:val="0"/>
              <w:marBottom w:val="0"/>
              <w:divBdr>
                <w:top w:val="none" w:sz="0" w:space="0" w:color="auto"/>
                <w:left w:val="none" w:sz="0" w:space="0" w:color="auto"/>
                <w:bottom w:val="none" w:sz="0" w:space="0" w:color="auto"/>
                <w:right w:val="none" w:sz="0" w:space="0" w:color="auto"/>
              </w:divBdr>
            </w:div>
          </w:divsChild>
        </w:div>
        <w:div w:id="312684768">
          <w:marLeft w:val="0"/>
          <w:marRight w:val="0"/>
          <w:marTop w:val="0"/>
          <w:marBottom w:val="0"/>
          <w:divBdr>
            <w:top w:val="none" w:sz="0" w:space="0" w:color="auto"/>
            <w:left w:val="none" w:sz="0" w:space="0" w:color="auto"/>
            <w:bottom w:val="none" w:sz="0" w:space="0" w:color="auto"/>
            <w:right w:val="none" w:sz="0" w:space="0" w:color="auto"/>
          </w:divBdr>
          <w:divsChild>
            <w:div w:id="899754411">
              <w:marLeft w:val="0"/>
              <w:marRight w:val="0"/>
              <w:marTop w:val="0"/>
              <w:marBottom w:val="0"/>
              <w:divBdr>
                <w:top w:val="none" w:sz="0" w:space="0" w:color="auto"/>
                <w:left w:val="none" w:sz="0" w:space="0" w:color="auto"/>
                <w:bottom w:val="none" w:sz="0" w:space="0" w:color="auto"/>
                <w:right w:val="none" w:sz="0" w:space="0" w:color="auto"/>
              </w:divBdr>
            </w:div>
            <w:div w:id="1185629824">
              <w:marLeft w:val="0"/>
              <w:marRight w:val="0"/>
              <w:marTop w:val="0"/>
              <w:marBottom w:val="0"/>
              <w:divBdr>
                <w:top w:val="none" w:sz="0" w:space="0" w:color="auto"/>
                <w:left w:val="none" w:sz="0" w:space="0" w:color="auto"/>
                <w:bottom w:val="none" w:sz="0" w:space="0" w:color="auto"/>
                <w:right w:val="none" w:sz="0" w:space="0" w:color="auto"/>
              </w:divBdr>
            </w:div>
          </w:divsChild>
        </w:div>
        <w:div w:id="317540130">
          <w:marLeft w:val="0"/>
          <w:marRight w:val="0"/>
          <w:marTop w:val="0"/>
          <w:marBottom w:val="0"/>
          <w:divBdr>
            <w:top w:val="none" w:sz="0" w:space="0" w:color="auto"/>
            <w:left w:val="none" w:sz="0" w:space="0" w:color="auto"/>
            <w:bottom w:val="none" w:sz="0" w:space="0" w:color="auto"/>
            <w:right w:val="none" w:sz="0" w:space="0" w:color="auto"/>
          </w:divBdr>
          <w:divsChild>
            <w:div w:id="253900437">
              <w:marLeft w:val="0"/>
              <w:marRight w:val="0"/>
              <w:marTop w:val="0"/>
              <w:marBottom w:val="0"/>
              <w:divBdr>
                <w:top w:val="none" w:sz="0" w:space="0" w:color="auto"/>
                <w:left w:val="none" w:sz="0" w:space="0" w:color="auto"/>
                <w:bottom w:val="none" w:sz="0" w:space="0" w:color="auto"/>
                <w:right w:val="none" w:sz="0" w:space="0" w:color="auto"/>
              </w:divBdr>
            </w:div>
          </w:divsChild>
        </w:div>
        <w:div w:id="348605212">
          <w:marLeft w:val="0"/>
          <w:marRight w:val="0"/>
          <w:marTop w:val="0"/>
          <w:marBottom w:val="0"/>
          <w:divBdr>
            <w:top w:val="none" w:sz="0" w:space="0" w:color="auto"/>
            <w:left w:val="none" w:sz="0" w:space="0" w:color="auto"/>
            <w:bottom w:val="none" w:sz="0" w:space="0" w:color="auto"/>
            <w:right w:val="none" w:sz="0" w:space="0" w:color="auto"/>
          </w:divBdr>
          <w:divsChild>
            <w:div w:id="885720088">
              <w:marLeft w:val="0"/>
              <w:marRight w:val="0"/>
              <w:marTop w:val="0"/>
              <w:marBottom w:val="0"/>
              <w:divBdr>
                <w:top w:val="none" w:sz="0" w:space="0" w:color="auto"/>
                <w:left w:val="none" w:sz="0" w:space="0" w:color="auto"/>
                <w:bottom w:val="none" w:sz="0" w:space="0" w:color="auto"/>
                <w:right w:val="none" w:sz="0" w:space="0" w:color="auto"/>
              </w:divBdr>
            </w:div>
            <w:div w:id="2020768117">
              <w:marLeft w:val="0"/>
              <w:marRight w:val="0"/>
              <w:marTop w:val="0"/>
              <w:marBottom w:val="0"/>
              <w:divBdr>
                <w:top w:val="none" w:sz="0" w:space="0" w:color="auto"/>
                <w:left w:val="none" w:sz="0" w:space="0" w:color="auto"/>
                <w:bottom w:val="none" w:sz="0" w:space="0" w:color="auto"/>
                <w:right w:val="none" w:sz="0" w:space="0" w:color="auto"/>
              </w:divBdr>
            </w:div>
          </w:divsChild>
        </w:div>
        <w:div w:id="353459119">
          <w:marLeft w:val="0"/>
          <w:marRight w:val="0"/>
          <w:marTop w:val="0"/>
          <w:marBottom w:val="0"/>
          <w:divBdr>
            <w:top w:val="none" w:sz="0" w:space="0" w:color="auto"/>
            <w:left w:val="none" w:sz="0" w:space="0" w:color="auto"/>
            <w:bottom w:val="none" w:sz="0" w:space="0" w:color="auto"/>
            <w:right w:val="none" w:sz="0" w:space="0" w:color="auto"/>
          </w:divBdr>
          <w:divsChild>
            <w:div w:id="197739946">
              <w:marLeft w:val="0"/>
              <w:marRight w:val="0"/>
              <w:marTop w:val="0"/>
              <w:marBottom w:val="0"/>
              <w:divBdr>
                <w:top w:val="none" w:sz="0" w:space="0" w:color="auto"/>
                <w:left w:val="none" w:sz="0" w:space="0" w:color="auto"/>
                <w:bottom w:val="none" w:sz="0" w:space="0" w:color="auto"/>
                <w:right w:val="none" w:sz="0" w:space="0" w:color="auto"/>
              </w:divBdr>
            </w:div>
          </w:divsChild>
        </w:div>
        <w:div w:id="358168406">
          <w:marLeft w:val="0"/>
          <w:marRight w:val="0"/>
          <w:marTop w:val="0"/>
          <w:marBottom w:val="0"/>
          <w:divBdr>
            <w:top w:val="none" w:sz="0" w:space="0" w:color="auto"/>
            <w:left w:val="none" w:sz="0" w:space="0" w:color="auto"/>
            <w:bottom w:val="none" w:sz="0" w:space="0" w:color="auto"/>
            <w:right w:val="none" w:sz="0" w:space="0" w:color="auto"/>
          </w:divBdr>
          <w:divsChild>
            <w:div w:id="1278369609">
              <w:marLeft w:val="0"/>
              <w:marRight w:val="0"/>
              <w:marTop w:val="0"/>
              <w:marBottom w:val="0"/>
              <w:divBdr>
                <w:top w:val="none" w:sz="0" w:space="0" w:color="auto"/>
                <w:left w:val="none" w:sz="0" w:space="0" w:color="auto"/>
                <w:bottom w:val="none" w:sz="0" w:space="0" w:color="auto"/>
                <w:right w:val="none" w:sz="0" w:space="0" w:color="auto"/>
              </w:divBdr>
            </w:div>
          </w:divsChild>
        </w:div>
        <w:div w:id="365644448">
          <w:marLeft w:val="0"/>
          <w:marRight w:val="0"/>
          <w:marTop w:val="0"/>
          <w:marBottom w:val="0"/>
          <w:divBdr>
            <w:top w:val="none" w:sz="0" w:space="0" w:color="auto"/>
            <w:left w:val="none" w:sz="0" w:space="0" w:color="auto"/>
            <w:bottom w:val="none" w:sz="0" w:space="0" w:color="auto"/>
            <w:right w:val="none" w:sz="0" w:space="0" w:color="auto"/>
          </w:divBdr>
          <w:divsChild>
            <w:div w:id="171454975">
              <w:marLeft w:val="0"/>
              <w:marRight w:val="0"/>
              <w:marTop w:val="0"/>
              <w:marBottom w:val="0"/>
              <w:divBdr>
                <w:top w:val="none" w:sz="0" w:space="0" w:color="auto"/>
                <w:left w:val="none" w:sz="0" w:space="0" w:color="auto"/>
                <w:bottom w:val="none" w:sz="0" w:space="0" w:color="auto"/>
                <w:right w:val="none" w:sz="0" w:space="0" w:color="auto"/>
              </w:divBdr>
            </w:div>
          </w:divsChild>
        </w:div>
        <w:div w:id="479225017">
          <w:marLeft w:val="0"/>
          <w:marRight w:val="0"/>
          <w:marTop w:val="0"/>
          <w:marBottom w:val="0"/>
          <w:divBdr>
            <w:top w:val="none" w:sz="0" w:space="0" w:color="auto"/>
            <w:left w:val="none" w:sz="0" w:space="0" w:color="auto"/>
            <w:bottom w:val="none" w:sz="0" w:space="0" w:color="auto"/>
            <w:right w:val="none" w:sz="0" w:space="0" w:color="auto"/>
          </w:divBdr>
          <w:divsChild>
            <w:div w:id="964433411">
              <w:marLeft w:val="0"/>
              <w:marRight w:val="0"/>
              <w:marTop w:val="0"/>
              <w:marBottom w:val="0"/>
              <w:divBdr>
                <w:top w:val="none" w:sz="0" w:space="0" w:color="auto"/>
                <w:left w:val="none" w:sz="0" w:space="0" w:color="auto"/>
                <w:bottom w:val="none" w:sz="0" w:space="0" w:color="auto"/>
                <w:right w:val="none" w:sz="0" w:space="0" w:color="auto"/>
              </w:divBdr>
            </w:div>
            <w:div w:id="1884322558">
              <w:marLeft w:val="0"/>
              <w:marRight w:val="0"/>
              <w:marTop w:val="0"/>
              <w:marBottom w:val="0"/>
              <w:divBdr>
                <w:top w:val="none" w:sz="0" w:space="0" w:color="auto"/>
                <w:left w:val="none" w:sz="0" w:space="0" w:color="auto"/>
                <w:bottom w:val="none" w:sz="0" w:space="0" w:color="auto"/>
                <w:right w:val="none" w:sz="0" w:space="0" w:color="auto"/>
              </w:divBdr>
            </w:div>
            <w:div w:id="2106606294">
              <w:marLeft w:val="0"/>
              <w:marRight w:val="0"/>
              <w:marTop w:val="0"/>
              <w:marBottom w:val="0"/>
              <w:divBdr>
                <w:top w:val="none" w:sz="0" w:space="0" w:color="auto"/>
                <w:left w:val="none" w:sz="0" w:space="0" w:color="auto"/>
                <w:bottom w:val="none" w:sz="0" w:space="0" w:color="auto"/>
                <w:right w:val="none" w:sz="0" w:space="0" w:color="auto"/>
              </w:divBdr>
            </w:div>
          </w:divsChild>
        </w:div>
        <w:div w:id="488064198">
          <w:marLeft w:val="0"/>
          <w:marRight w:val="0"/>
          <w:marTop w:val="0"/>
          <w:marBottom w:val="0"/>
          <w:divBdr>
            <w:top w:val="none" w:sz="0" w:space="0" w:color="auto"/>
            <w:left w:val="none" w:sz="0" w:space="0" w:color="auto"/>
            <w:bottom w:val="none" w:sz="0" w:space="0" w:color="auto"/>
            <w:right w:val="none" w:sz="0" w:space="0" w:color="auto"/>
          </w:divBdr>
          <w:divsChild>
            <w:div w:id="1918398479">
              <w:marLeft w:val="0"/>
              <w:marRight w:val="0"/>
              <w:marTop w:val="0"/>
              <w:marBottom w:val="0"/>
              <w:divBdr>
                <w:top w:val="none" w:sz="0" w:space="0" w:color="auto"/>
                <w:left w:val="none" w:sz="0" w:space="0" w:color="auto"/>
                <w:bottom w:val="none" w:sz="0" w:space="0" w:color="auto"/>
                <w:right w:val="none" w:sz="0" w:space="0" w:color="auto"/>
              </w:divBdr>
            </w:div>
          </w:divsChild>
        </w:div>
        <w:div w:id="505172152">
          <w:marLeft w:val="0"/>
          <w:marRight w:val="0"/>
          <w:marTop w:val="0"/>
          <w:marBottom w:val="0"/>
          <w:divBdr>
            <w:top w:val="none" w:sz="0" w:space="0" w:color="auto"/>
            <w:left w:val="none" w:sz="0" w:space="0" w:color="auto"/>
            <w:bottom w:val="none" w:sz="0" w:space="0" w:color="auto"/>
            <w:right w:val="none" w:sz="0" w:space="0" w:color="auto"/>
          </w:divBdr>
          <w:divsChild>
            <w:div w:id="859857164">
              <w:marLeft w:val="0"/>
              <w:marRight w:val="0"/>
              <w:marTop w:val="0"/>
              <w:marBottom w:val="0"/>
              <w:divBdr>
                <w:top w:val="none" w:sz="0" w:space="0" w:color="auto"/>
                <w:left w:val="none" w:sz="0" w:space="0" w:color="auto"/>
                <w:bottom w:val="none" w:sz="0" w:space="0" w:color="auto"/>
                <w:right w:val="none" w:sz="0" w:space="0" w:color="auto"/>
              </w:divBdr>
            </w:div>
          </w:divsChild>
        </w:div>
        <w:div w:id="525021564">
          <w:marLeft w:val="0"/>
          <w:marRight w:val="0"/>
          <w:marTop w:val="0"/>
          <w:marBottom w:val="0"/>
          <w:divBdr>
            <w:top w:val="none" w:sz="0" w:space="0" w:color="auto"/>
            <w:left w:val="none" w:sz="0" w:space="0" w:color="auto"/>
            <w:bottom w:val="none" w:sz="0" w:space="0" w:color="auto"/>
            <w:right w:val="none" w:sz="0" w:space="0" w:color="auto"/>
          </w:divBdr>
          <w:divsChild>
            <w:div w:id="413479178">
              <w:marLeft w:val="0"/>
              <w:marRight w:val="0"/>
              <w:marTop w:val="0"/>
              <w:marBottom w:val="0"/>
              <w:divBdr>
                <w:top w:val="none" w:sz="0" w:space="0" w:color="auto"/>
                <w:left w:val="none" w:sz="0" w:space="0" w:color="auto"/>
                <w:bottom w:val="none" w:sz="0" w:space="0" w:color="auto"/>
                <w:right w:val="none" w:sz="0" w:space="0" w:color="auto"/>
              </w:divBdr>
            </w:div>
            <w:div w:id="1462268616">
              <w:marLeft w:val="0"/>
              <w:marRight w:val="0"/>
              <w:marTop w:val="0"/>
              <w:marBottom w:val="0"/>
              <w:divBdr>
                <w:top w:val="none" w:sz="0" w:space="0" w:color="auto"/>
                <w:left w:val="none" w:sz="0" w:space="0" w:color="auto"/>
                <w:bottom w:val="none" w:sz="0" w:space="0" w:color="auto"/>
                <w:right w:val="none" w:sz="0" w:space="0" w:color="auto"/>
              </w:divBdr>
            </w:div>
          </w:divsChild>
        </w:div>
        <w:div w:id="553735314">
          <w:marLeft w:val="0"/>
          <w:marRight w:val="0"/>
          <w:marTop w:val="0"/>
          <w:marBottom w:val="0"/>
          <w:divBdr>
            <w:top w:val="none" w:sz="0" w:space="0" w:color="auto"/>
            <w:left w:val="none" w:sz="0" w:space="0" w:color="auto"/>
            <w:bottom w:val="none" w:sz="0" w:space="0" w:color="auto"/>
            <w:right w:val="none" w:sz="0" w:space="0" w:color="auto"/>
          </w:divBdr>
          <w:divsChild>
            <w:div w:id="78913339">
              <w:marLeft w:val="0"/>
              <w:marRight w:val="0"/>
              <w:marTop w:val="0"/>
              <w:marBottom w:val="0"/>
              <w:divBdr>
                <w:top w:val="none" w:sz="0" w:space="0" w:color="auto"/>
                <w:left w:val="none" w:sz="0" w:space="0" w:color="auto"/>
                <w:bottom w:val="none" w:sz="0" w:space="0" w:color="auto"/>
                <w:right w:val="none" w:sz="0" w:space="0" w:color="auto"/>
              </w:divBdr>
            </w:div>
          </w:divsChild>
        </w:div>
        <w:div w:id="641274716">
          <w:marLeft w:val="0"/>
          <w:marRight w:val="0"/>
          <w:marTop w:val="0"/>
          <w:marBottom w:val="0"/>
          <w:divBdr>
            <w:top w:val="none" w:sz="0" w:space="0" w:color="auto"/>
            <w:left w:val="none" w:sz="0" w:space="0" w:color="auto"/>
            <w:bottom w:val="none" w:sz="0" w:space="0" w:color="auto"/>
            <w:right w:val="none" w:sz="0" w:space="0" w:color="auto"/>
          </w:divBdr>
          <w:divsChild>
            <w:div w:id="1400245473">
              <w:marLeft w:val="0"/>
              <w:marRight w:val="0"/>
              <w:marTop w:val="0"/>
              <w:marBottom w:val="0"/>
              <w:divBdr>
                <w:top w:val="none" w:sz="0" w:space="0" w:color="auto"/>
                <w:left w:val="none" w:sz="0" w:space="0" w:color="auto"/>
                <w:bottom w:val="none" w:sz="0" w:space="0" w:color="auto"/>
                <w:right w:val="none" w:sz="0" w:space="0" w:color="auto"/>
              </w:divBdr>
            </w:div>
          </w:divsChild>
        </w:div>
        <w:div w:id="644704257">
          <w:marLeft w:val="0"/>
          <w:marRight w:val="0"/>
          <w:marTop w:val="0"/>
          <w:marBottom w:val="0"/>
          <w:divBdr>
            <w:top w:val="none" w:sz="0" w:space="0" w:color="auto"/>
            <w:left w:val="none" w:sz="0" w:space="0" w:color="auto"/>
            <w:bottom w:val="none" w:sz="0" w:space="0" w:color="auto"/>
            <w:right w:val="none" w:sz="0" w:space="0" w:color="auto"/>
          </w:divBdr>
          <w:divsChild>
            <w:div w:id="1651982435">
              <w:marLeft w:val="0"/>
              <w:marRight w:val="0"/>
              <w:marTop w:val="0"/>
              <w:marBottom w:val="0"/>
              <w:divBdr>
                <w:top w:val="none" w:sz="0" w:space="0" w:color="auto"/>
                <w:left w:val="none" w:sz="0" w:space="0" w:color="auto"/>
                <w:bottom w:val="none" w:sz="0" w:space="0" w:color="auto"/>
                <w:right w:val="none" w:sz="0" w:space="0" w:color="auto"/>
              </w:divBdr>
            </w:div>
          </w:divsChild>
        </w:div>
        <w:div w:id="685138853">
          <w:marLeft w:val="0"/>
          <w:marRight w:val="0"/>
          <w:marTop w:val="0"/>
          <w:marBottom w:val="0"/>
          <w:divBdr>
            <w:top w:val="none" w:sz="0" w:space="0" w:color="auto"/>
            <w:left w:val="none" w:sz="0" w:space="0" w:color="auto"/>
            <w:bottom w:val="none" w:sz="0" w:space="0" w:color="auto"/>
            <w:right w:val="none" w:sz="0" w:space="0" w:color="auto"/>
          </w:divBdr>
          <w:divsChild>
            <w:div w:id="479229698">
              <w:marLeft w:val="0"/>
              <w:marRight w:val="0"/>
              <w:marTop w:val="0"/>
              <w:marBottom w:val="0"/>
              <w:divBdr>
                <w:top w:val="none" w:sz="0" w:space="0" w:color="auto"/>
                <w:left w:val="none" w:sz="0" w:space="0" w:color="auto"/>
                <w:bottom w:val="none" w:sz="0" w:space="0" w:color="auto"/>
                <w:right w:val="none" w:sz="0" w:space="0" w:color="auto"/>
              </w:divBdr>
            </w:div>
          </w:divsChild>
        </w:div>
        <w:div w:id="688336771">
          <w:marLeft w:val="0"/>
          <w:marRight w:val="0"/>
          <w:marTop w:val="0"/>
          <w:marBottom w:val="0"/>
          <w:divBdr>
            <w:top w:val="none" w:sz="0" w:space="0" w:color="auto"/>
            <w:left w:val="none" w:sz="0" w:space="0" w:color="auto"/>
            <w:bottom w:val="none" w:sz="0" w:space="0" w:color="auto"/>
            <w:right w:val="none" w:sz="0" w:space="0" w:color="auto"/>
          </w:divBdr>
          <w:divsChild>
            <w:div w:id="1473327032">
              <w:marLeft w:val="0"/>
              <w:marRight w:val="0"/>
              <w:marTop w:val="0"/>
              <w:marBottom w:val="0"/>
              <w:divBdr>
                <w:top w:val="none" w:sz="0" w:space="0" w:color="auto"/>
                <w:left w:val="none" w:sz="0" w:space="0" w:color="auto"/>
                <w:bottom w:val="none" w:sz="0" w:space="0" w:color="auto"/>
                <w:right w:val="none" w:sz="0" w:space="0" w:color="auto"/>
              </w:divBdr>
            </w:div>
          </w:divsChild>
        </w:div>
        <w:div w:id="693963702">
          <w:marLeft w:val="0"/>
          <w:marRight w:val="0"/>
          <w:marTop w:val="0"/>
          <w:marBottom w:val="0"/>
          <w:divBdr>
            <w:top w:val="none" w:sz="0" w:space="0" w:color="auto"/>
            <w:left w:val="none" w:sz="0" w:space="0" w:color="auto"/>
            <w:bottom w:val="none" w:sz="0" w:space="0" w:color="auto"/>
            <w:right w:val="none" w:sz="0" w:space="0" w:color="auto"/>
          </w:divBdr>
          <w:divsChild>
            <w:div w:id="987057402">
              <w:marLeft w:val="0"/>
              <w:marRight w:val="0"/>
              <w:marTop w:val="0"/>
              <w:marBottom w:val="0"/>
              <w:divBdr>
                <w:top w:val="none" w:sz="0" w:space="0" w:color="auto"/>
                <w:left w:val="none" w:sz="0" w:space="0" w:color="auto"/>
                <w:bottom w:val="none" w:sz="0" w:space="0" w:color="auto"/>
                <w:right w:val="none" w:sz="0" w:space="0" w:color="auto"/>
              </w:divBdr>
            </w:div>
          </w:divsChild>
        </w:div>
        <w:div w:id="726993554">
          <w:marLeft w:val="0"/>
          <w:marRight w:val="0"/>
          <w:marTop w:val="0"/>
          <w:marBottom w:val="0"/>
          <w:divBdr>
            <w:top w:val="none" w:sz="0" w:space="0" w:color="auto"/>
            <w:left w:val="none" w:sz="0" w:space="0" w:color="auto"/>
            <w:bottom w:val="none" w:sz="0" w:space="0" w:color="auto"/>
            <w:right w:val="none" w:sz="0" w:space="0" w:color="auto"/>
          </w:divBdr>
          <w:divsChild>
            <w:div w:id="1771197167">
              <w:marLeft w:val="0"/>
              <w:marRight w:val="0"/>
              <w:marTop w:val="0"/>
              <w:marBottom w:val="0"/>
              <w:divBdr>
                <w:top w:val="none" w:sz="0" w:space="0" w:color="auto"/>
                <w:left w:val="none" w:sz="0" w:space="0" w:color="auto"/>
                <w:bottom w:val="none" w:sz="0" w:space="0" w:color="auto"/>
                <w:right w:val="none" w:sz="0" w:space="0" w:color="auto"/>
              </w:divBdr>
            </w:div>
          </w:divsChild>
        </w:div>
        <w:div w:id="734667740">
          <w:marLeft w:val="0"/>
          <w:marRight w:val="0"/>
          <w:marTop w:val="0"/>
          <w:marBottom w:val="0"/>
          <w:divBdr>
            <w:top w:val="none" w:sz="0" w:space="0" w:color="auto"/>
            <w:left w:val="none" w:sz="0" w:space="0" w:color="auto"/>
            <w:bottom w:val="none" w:sz="0" w:space="0" w:color="auto"/>
            <w:right w:val="none" w:sz="0" w:space="0" w:color="auto"/>
          </w:divBdr>
          <w:divsChild>
            <w:div w:id="400181147">
              <w:marLeft w:val="0"/>
              <w:marRight w:val="0"/>
              <w:marTop w:val="0"/>
              <w:marBottom w:val="0"/>
              <w:divBdr>
                <w:top w:val="none" w:sz="0" w:space="0" w:color="auto"/>
                <w:left w:val="none" w:sz="0" w:space="0" w:color="auto"/>
                <w:bottom w:val="none" w:sz="0" w:space="0" w:color="auto"/>
                <w:right w:val="none" w:sz="0" w:space="0" w:color="auto"/>
              </w:divBdr>
            </w:div>
          </w:divsChild>
        </w:div>
        <w:div w:id="743114703">
          <w:marLeft w:val="0"/>
          <w:marRight w:val="0"/>
          <w:marTop w:val="0"/>
          <w:marBottom w:val="0"/>
          <w:divBdr>
            <w:top w:val="none" w:sz="0" w:space="0" w:color="auto"/>
            <w:left w:val="none" w:sz="0" w:space="0" w:color="auto"/>
            <w:bottom w:val="none" w:sz="0" w:space="0" w:color="auto"/>
            <w:right w:val="none" w:sz="0" w:space="0" w:color="auto"/>
          </w:divBdr>
          <w:divsChild>
            <w:div w:id="1525560301">
              <w:marLeft w:val="0"/>
              <w:marRight w:val="0"/>
              <w:marTop w:val="0"/>
              <w:marBottom w:val="0"/>
              <w:divBdr>
                <w:top w:val="none" w:sz="0" w:space="0" w:color="auto"/>
                <w:left w:val="none" w:sz="0" w:space="0" w:color="auto"/>
                <w:bottom w:val="none" w:sz="0" w:space="0" w:color="auto"/>
                <w:right w:val="none" w:sz="0" w:space="0" w:color="auto"/>
              </w:divBdr>
            </w:div>
          </w:divsChild>
        </w:div>
        <w:div w:id="746419143">
          <w:marLeft w:val="0"/>
          <w:marRight w:val="0"/>
          <w:marTop w:val="0"/>
          <w:marBottom w:val="0"/>
          <w:divBdr>
            <w:top w:val="none" w:sz="0" w:space="0" w:color="auto"/>
            <w:left w:val="none" w:sz="0" w:space="0" w:color="auto"/>
            <w:bottom w:val="none" w:sz="0" w:space="0" w:color="auto"/>
            <w:right w:val="none" w:sz="0" w:space="0" w:color="auto"/>
          </w:divBdr>
          <w:divsChild>
            <w:div w:id="607392400">
              <w:marLeft w:val="0"/>
              <w:marRight w:val="0"/>
              <w:marTop w:val="0"/>
              <w:marBottom w:val="0"/>
              <w:divBdr>
                <w:top w:val="none" w:sz="0" w:space="0" w:color="auto"/>
                <w:left w:val="none" w:sz="0" w:space="0" w:color="auto"/>
                <w:bottom w:val="none" w:sz="0" w:space="0" w:color="auto"/>
                <w:right w:val="none" w:sz="0" w:space="0" w:color="auto"/>
              </w:divBdr>
            </w:div>
            <w:div w:id="1875073161">
              <w:marLeft w:val="0"/>
              <w:marRight w:val="0"/>
              <w:marTop w:val="0"/>
              <w:marBottom w:val="0"/>
              <w:divBdr>
                <w:top w:val="none" w:sz="0" w:space="0" w:color="auto"/>
                <w:left w:val="none" w:sz="0" w:space="0" w:color="auto"/>
                <w:bottom w:val="none" w:sz="0" w:space="0" w:color="auto"/>
                <w:right w:val="none" w:sz="0" w:space="0" w:color="auto"/>
              </w:divBdr>
            </w:div>
          </w:divsChild>
        </w:div>
        <w:div w:id="773062892">
          <w:marLeft w:val="0"/>
          <w:marRight w:val="0"/>
          <w:marTop w:val="0"/>
          <w:marBottom w:val="0"/>
          <w:divBdr>
            <w:top w:val="none" w:sz="0" w:space="0" w:color="auto"/>
            <w:left w:val="none" w:sz="0" w:space="0" w:color="auto"/>
            <w:bottom w:val="none" w:sz="0" w:space="0" w:color="auto"/>
            <w:right w:val="none" w:sz="0" w:space="0" w:color="auto"/>
          </w:divBdr>
          <w:divsChild>
            <w:div w:id="112985653">
              <w:marLeft w:val="0"/>
              <w:marRight w:val="0"/>
              <w:marTop w:val="0"/>
              <w:marBottom w:val="0"/>
              <w:divBdr>
                <w:top w:val="none" w:sz="0" w:space="0" w:color="auto"/>
                <w:left w:val="none" w:sz="0" w:space="0" w:color="auto"/>
                <w:bottom w:val="none" w:sz="0" w:space="0" w:color="auto"/>
                <w:right w:val="none" w:sz="0" w:space="0" w:color="auto"/>
              </w:divBdr>
            </w:div>
          </w:divsChild>
        </w:div>
        <w:div w:id="787435536">
          <w:marLeft w:val="0"/>
          <w:marRight w:val="0"/>
          <w:marTop w:val="0"/>
          <w:marBottom w:val="0"/>
          <w:divBdr>
            <w:top w:val="none" w:sz="0" w:space="0" w:color="auto"/>
            <w:left w:val="none" w:sz="0" w:space="0" w:color="auto"/>
            <w:bottom w:val="none" w:sz="0" w:space="0" w:color="auto"/>
            <w:right w:val="none" w:sz="0" w:space="0" w:color="auto"/>
          </w:divBdr>
          <w:divsChild>
            <w:div w:id="2055737490">
              <w:marLeft w:val="0"/>
              <w:marRight w:val="0"/>
              <w:marTop w:val="0"/>
              <w:marBottom w:val="0"/>
              <w:divBdr>
                <w:top w:val="none" w:sz="0" w:space="0" w:color="auto"/>
                <w:left w:val="none" w:sz="0" w:space="0" w:color="auto"/>
                <w:bottom w:val="none" w:sz="0" w:space="0" w:color="auto"/>
                <w:right w:val="none" w:sz="0" w:space="0" w:color="auto"/>
              </w:divBdr>
            </w:div>
          </w:divsChild>
        </w:div>
        <w:div w:id="788865069">
          <w:marLeft w:val="0"/>
          <w:marRight w:val="0"/>
          <w:marTop w:val="0"/>
          <w:marBottom w:val="0"/>
          <w:divBdr>
            <w:top w:val="none" w:sz="0" w:space="0" w:color="auto"/>
            <w:left w:val="none" w:sz="0" w:space="0" w:color="auto"/>
            <w:bottom w:val="none" w:sz="0" w:space="0" w:color="auto"/>
            <w:right w:val="none" w:sz="0" w:space="0" w:color="auto"/>
          </w:divBdr>
          <w:divsChild>
            <w:div w:id="1781559625">
              <w:marLeft w:val="0"/>
              <w:marRight w:val="0"/>
              <w:marTop w:val="0"/>
              <w:marBottom w:val="0"/>
              <w:divBdr>
                <w:top w:val="none" w:sz="0" w:space="0" w:color="auto"/>
                <w:left w:val="none" w:sz="0" w:space="0" w:color="auto"/>
                <w:bottom w:val="none" w:sz="0" w:space="0" w:color="auto"/>
                <w:right w:val="none" w:sz="0" w:space="0" w:color="auto"/>
              </w:divBdr>
            </w:div>
          </w:divsChild>
        </w:div>
        <w:div w:id="794832069">
          <w:marLeft w:val="0"/>
          <w:marRight w:val="0"/>
          <w:marTop w:val="0"/>
          <w:marBottom w:val="0"/>
          <w:divBdr>
            <w:top w:val="none" w:sz="0" w:space="0" w:color="auto"/>
            <w:left w:val="none" w:sz="0" w:space="0" w:color="auto"/>
            <w:bottom w:val="none" w:sz="0" w:space="0" w:color="auto"/>
            <w:right w:val="none" w:sz="0" w:space="0" w:color="auto"/>
          </w:divBdr>
          <w:divsChild>
            <w:div w:id="1081293282">
              <w:marLeft w:val="0"/>
              <w:marRight w:val="0"/>
              <w:marTop w:val="0"/>
              <w:marBottom w:val="0"/>
              <w:divBdr>
                <w:top w:val="none" w:sz="0" w:space="0" w:color="auto"/>
                <w:left w:val="none" w:sz="0" w:space="0" w:color="auto"/>
                <w:bottom w:val="none" w:sz="0" w:space="0" w:color="auto"/>
                <w:right w:val="none" w:sz="0" w:space="0" w:color="auto"/>
              </w:divBdr>
            </w:div>
          </w:divsChild>
        </w:div>
        <w:div w:id="804541234">
          <w:marLeft w:val="0"/>
          <w:marRight w:val="0"/>
          <w:marTop w:val="0"/>
          <w:marBottom w:val="0"/>
          <w:divBdr>
            <w:top w:val="none" w:sz="0" w:space="0" w:color="auto"/>
            <w:left w:val="none" w:sz="0" w:space="0" w:color="auto"/>
            <w:bottom w:val="none" w:sz="0" w:space="0" w:color="auto"/>
            <w:right w:val="none" w:sz="0" w:space="0" w:color="auto"/>
          </w:divBdr>
          <w:divsChild>
            <w:div w:id="980620381">
              <w:marLeft w:val="0"/>
              <w:marRight w:val="0"/>
              <w:marTop w:val="0"/>
              <w:marBottom w:val="0"/>
              <w:divBdr>
                <w:top w:val="none" w:sz="0" w:space="0" w:color="auto"/>
                <w:left w:val="none" w:sz="0" w:space="0" w:color="auto"/>
                <w:bottom w:val="none" w:sz="0" w:space="0" w:color="auto"/>
                <w:right w:val="none" w:sz="0" w:space="0" w:color="auto"/>
              </w:divBdr>
            </w:div>
          </w:divsChild>
        </w:div>
        <w:div w:id="815532292">
          <w:marLeft w:val="0"/>
          <w:marRight w:val="0"/>
          <w:marTop w:val="0"/>
          <w:marBottom w:val="0"/>
          <w:divBdr>
            <w:top w:val="none" w:sz="0" w:space="0" w:color="auto"/>
            <w:left w:val="none" w:sz="0" w:space="0" w:color="auto"/>
            <w:bottom w:val="none" w:sz="0" w:space="0" w:color="auto"/>
            <w:right w:val="none" w:sz="0" w:space="0" w:color="auto"/>
          </w:divBdr>
          <w:divsChild>
            <w:div w:id="1185828974">
              <w:marLeft w:val="0"/>
              <w:marRight w:val="0"/>
              <w:marTop w:val="0"/>
              <w:marBottom w:val="0"/>
              <w:divBdr>
                <w:top w:val="none" w:sz="0" w:space="0" w:color="auto"/>
                <w:left w:val="none" w:sz="0" w:space="0" w:color="auto"/>
                <w:bottom w:val="none" w:sz="0" w:space="0" w:color="auto"/>
                <w:right w:val="none" w:sz="0" w:space="0" w:color="auto"/>
              </w:divBdr>
            </w:div>
          </w:divsChild>
        </w:div>
        <w:div w:id="818808798">
          <w:marLeft w:val="0"/>
          <w:marRight w:val="0"/>
          <w:marTop w:val="0"/>
          <w:marBottom w:val="0"/>
          <w:divBdr>
            <w:top w:val="none" w:sz="0" w:space="0" w:color="auto"/>
            <w:left w:val="none" w:sz="0" w:space="0" w:color="auto"/>
            <w:bottom w:val="none" w:sz="0" w:space="0" w:color="auto"/>
            <w:right w:val="none" w:sz="0" w:space="0" w:color="auto"/>
          </w:divBdr>
          <w:divsChild>
            <w:div w:id="262611461">
              <w:marLeft w:val="0"/>
              <w:marRight w:val="0"/>
              <w:marTop w:val="0"/>
              <w:marBottom w:val="0"/>
              <w:divBdr>
                <w:top w:val="none" w:sz="0" w:space="0" w:color="auto"/>
                <w:left w:val="none" w:sz="0" w:space="0" w:color="auto"/>
                <w:bottom w:val="none" w:sz="0" w:space="0" w:color="auto"/>
                <w:right w:val="none" w:sz="0" w:space="0" w:color="auto"/>
              </w:divBdr>
            </w:div>
          </w:divsChild>
        </w:div>
        <w:div w:id="821460795">
          <w:marLeft w:val="0"/>
          <w:marRight w:val="0"/>
          <w:marTop w:val="0"/>
          <w:marBottom w:val="0"/>
          <w:divBdr>
            <w:top w:val="none" w:sz="0" w:space="0" w:color="auto"/>
            <w:left w:val="none" w:sz="0" w:space="0" w:color="auto"/>
            <w:bottom w:val="none" w:sz="0" w:space="0" w:color="auto"/>
            <w:right w:val="none" w:sz="0" w:space="0" w:color="auto"/>
          </w:divBdr>
          <w:divsChild>
            <w:div w:id="1498379867">
              <w:marLeft w:val="0"/>
              <w:marRight w:val="0"/>
              <w:marTop w:val="0"/>
              <w:marBottom w:val="0"/>
              <w:divBdr>
                <w:top w:val="none" w:sz="0" w:space="0" w:color="auto"/>
                <w:left w:val="none" w:sz="0" w:space="0" w:color="auto"/>
                <w:bottom w:val="none" w:sz="0" w:space="0" w:color="auto"/>
                <w:right w:val="none" w:sz="0" w:space="0" w:color="auto"/>
              </w:divBdr>
            </w:div>
          </w:divsChild>
        </w:div>
        <w:div w:id="841773595">
          <w:marLeft w:val="0"/>
          <w:marRight w:val="0"/>
          <w:marTop w:val="0"/>
          <w:marBottom w:val="0"/>
          <w:divBdr>
            <w:top w:val="none" w:sz="0" w:space="0" w:color="auto"/>
            <w:left w:val="none" w:sz="0" w:space="0" w:color="auto"/>
            <w:bottom w:val="none" w:sz="0" w:space="0" w:color="auto"/>
            <w:right w:val="none" w:sz="0" w:space="0" w:color="auto"/>
          </w:divBdr>
          <w:divsChild>
            <w:div w:id="1304851999">
              <w:marLeft w:val="0"/>
              <w:marRight w:val="0"/>
              <w:marTop w:val="0"/>
              <w:marBottom w:val="0"/>
              <w:divBdr>
                <w:top w:val="none" w:sz="0" w:space="0" w:color="auto"/>
                <w:left w:val="none" w:sz="0" w:space="0" w:color="auto"/>
                <w:bottom w:val="none" w:sz="0" w:space="0" w:color="auto"/>
                <w:right w:val="none" w:sz="0" w:space="0" w:color="auto"/>
              </w:divBdr>
            </w:div>
          </w:divsChild>
        </w:div>
        <w:div w:id="943656779">
          <w:marLeft w:val="0"/>
          <w:marRight w:val="0"/>
          <w:marTop w:val="0"/>
          <w:marBottom w:val="0"/>
          <w:divBdr>
            <w:top w:val="none" w:sz="0" w:space="0" w:color="auto"/>
            <w:left w:val="none" w:sz="0" w:space="0" w:color="auto"/>
            <w:bottom w:val="none" w:sz="0" w:space="0" w:color="auto"/>
            <w:right w:val="none" w:sz="0" w:space="0" w:color="auto"/>
          </w:divBdr>
          <w:divsChild>
            <w:div w:id="144854940">
              <w:marLeft w:val="0"/>
              <w:marRight w:val="0"/>
              <w:marTop w:val="0"/>
              <w:marBottom w:val="0"/>
              <w:divBdr>
                <w:top w:val="none" w:sz="0" w:space="0" w:color="auto"/>
                <w:left w:val="none" w:sz="0" w:space="0" w:color="auto"/>
                <w:bottom w:val="none" w:sz="0" w:space="0" w:color="auto"/>
                <w:right w:val="none" w:sz="0" w:space="0" w:color="auto"/>
              </w:divBdr>
            </w:div>
          </w:divsChild>
        </w:div>
        <w:div w:id="961306328">
          <w:marLeft w:val="0"/>
          <w:marRight w:val="0"/>
          <w:marTop w:val="0"/>
          <w:marBottom w:val="0"/>
          <w:divBdr>
            <w:top w:val="none" w:sz="0" w:space="0" w:color="auto"/>
            <w:left w:val="none" w:sz="0" w:space="0" w:color="auto"/>
            <w:bottom w:val="none" w:sz="0" w:space="0" w:color="auto"/>
            <w:right w:val="none" w:sz="0" w:space="0" w:color="auto"/>
          </w:divBdr>
          <w:divsChild>
            <w:div w:id="250967954">
              <w:marLeft w:val="0"/>
              <w:marRight w:val="0"/>
              <w:marTop w:val="0"/>
              <w:marBottom w:val="0"/>
              <w:divBdr>
                <w:top w:val="none" w:sz="0" w:space="0" w:color="auto"/>
                <w:left w:val="none" w:sz="0" w:space="0" w:color="auto"/>
                <w:bottom w:val="none" w:sz="0" w:space="0" w:color="auto"/>
                <w:right w:val="none" w:sz="0" w:space="0" w:color="auto"/>
              </w:divBdr>
            </w:div>
          </w:divsChild>
        </w:div>
        <w:div w:id="979310886">
          <w:marLeft w:val="0"/>
          <w:marRight w:val="0"/>
          <w:marTop w:val="0"/>
          <w:marBottom w:val="0"/>
          <w:divBdr>
            <w:top w:val="none" w:sz="0" w:space="0" w:color="auto"/>
            <w:left w:val="none" w:sz="0" w:space="0" w:color="auto"/>
            <w:bottom w:val="none" w:sz="0" w:space="0" w:color="auto"/>
            <w:right w:val="none" w:sz="0" w:space="0" w:color="auto"/>
          </w:divBdr>
          <w:divsChild>
            <w:div w:id="1862206676">
              <w:marLeft w:val="0"/>
              <w:marRight w:val="0"/>
              <w:marTop w:val="0"/>
              <w:marBottom w:val="0"/>
              <w:divBdr>
                <w:top w:val="none" w:sz="0" w:space="0" w:color="auto"/>
                <w:left w:val="none" w:sz="0" w:space="0" w:color="auto"/>
                <w:bottom w:val="none" w:sz="0" w:space="0" w:color="auto"/>
                <w:right w:val="none" w:sz="0" w:space="0" w:color="auto"/>
              </w:divBdr>
            </w:div>
          </w:divsChild>
        </w:div>
        <w:div w:id="990477044">
          <w:marLeft w:val="0"/>
          <w:marRight w:val="0"/>
          <w:marTop w:val="0"/>
          <w:marBottom w:val="0"/>
          <w:divBdr>
            <w:top w:val="none" w:sz="0" w:space="0" w:color="auto"/>
            <w:left w:val="none" w:sz="0" w:space="0" w:color="auto"/>
            <w:bottom w:val="none" w:sz="0" w:space="0" w:color="auto"/>
            <w:right w:val="none" w:sz="0" w:space="0" w:color="auto"/>
          </w:divBdr>
          <w:divsChild>
            <w:div w:id="18245020">
              <w:marLeft w:val="0"/>
              <w:marRight w:val="0"/>
              <w:marTop w:val="0"/>
              <w:marBottom w:val="0"/>
              <w:divBdr>
                <w:top w:val="none" w:sz="0" w:space="0" w:color="auto"/>
                <w:left w:val="none" w:sz="0" w:space="0" w:color="auto"/>
                <w:bottom w:val="none" w:sz="0" w:space="0" w:color="auto"/>
                <w:right w:val="none" w:sz="0" w:space="0" w:color="auto"/>
              </w:divBdr>
            </w:div>
          </w:divsChild>
        </w:div>
        <w:div w:id="1030299985">
          <w:marLeft w:val="0"/>
          <w:marRight w:val="0"/>
          <w:marTop w:val="0"/>
          <w:marBottom w:val="0"/>
          <w:divBdr>
            <w:top w:val="none" w:sz="0" w:space="0" w:color="auto"/>
            <w:left w:val="none" w:sz="0" w:space="0" w:color="auto"/>
            <w:bottom w:val="none" w:sz="0" w:space="0" w:color="auto"/>
            <w:right w:val="none" w:sz="0" w:space="0" w:color="auto"/>
          </w:divBdr>
          <w:divsChild>
            <w:div w:id="893469395">
              <w:marLeft w:val="0"/>
              <w:marRight w:val="0"/>
              <w:marTop w:val="0"/>
              <w:marBottom w:val="0"/>
              <w:divBdr>
                <w:top w:val="none" w:sz="0" w:space="0" w:color="auto"/>
                <w:left w:val="none" w:sz="0" w:space="0" w:color="auto"/>
                <w:bottom w:val="none" w:sz="0" w:space="0" w:color="auto"/>
                <w:right w:val="none" w:sz="0" w:space="0" w:color="auto"/>
              </w:divBdr>
            </w:div>
          </w:divsChild>
        </w:div>
        <w:div w:id="1037242110">
          <w:marLeft w:val="0"/>
          <w:marRight w:val="0"/>
          <w:marTop w:val="0"/>
          <w:marBottom w:val="0"/>
          <w:divBdr>
            <w:top w:val="none" w:sz="0" w:space="0" w:color="auto"/>
            <w:left w:val="none" w:sz="0" w:space="0" w:color="auto"/>
            <w:bottom w:val="none" w:sz="0" w:space="0" w:color="auto"/>
            <w:right w:val="none" w:sz="0" w:space="0" w:color="auto"/>
          </w:divBdr>
          <w:divsChild>
            <w:div w:id="2054109987">
              <w:marLeft w:val="0"/>
              <w:marRight w:val="0"/>
              <w:marTop w:val="0"/>
              <w:marBottom w:val="0"/>
              <w:divBdr>
                <w:top w:val="none" w:sz="0" w:space="0" w:color="auto"/>
                <w:left w:val="none" w:sz="0" w:space="0" w:color="auto"/>
                <w:bottom w:val="none" w:sz="0" w:space="0" w:color="auto"/>
                <w:right w:val="none" w:sz="0" w:space="0" w:color="auto"/>
              </w:divBdr>
            </w:div>
          </w:divsChild>
        </w:div>
        <w:div w:id="1045447785">
          <w:marLeft w:val="0"/>
          <w:marRight w:val="0"/>
          <w:marTop w:val="0"/>
          <w:marBottom w:val="0"/>
          <w:divBdr>
            <w:top w:val="none" w:sz="0" w:space="0" w:color="auto"/>
            <w:left w:val="none" w:sz="0" w:space="0" w:color="auto"/>
            <w:bottom w:val="none" w:sz="0" w:space="0" w:color="auto"/>
            <w:right w:val="none" w:sz="0" w:space="0" w:color="auto"/>
          </w:divBdr>
          <w:divsChild>
            <w:div w:id="1639844259">
              <w:marLeft w:val="0"/>
              <w:marRight w:val="0"/>
              <w:marTop w:val="0"/>
              <w:marBottom w:val="0"/>
              <w:divBdr>
                <w:top w:val="none" w:sz="0" w:space="0" w:color="auto"/>
                <w:left w:val="none" w:sz="0" w:space="0" w:color="auto"/>
                <w:bottom w:val="none" w:sz="0" w:space="0" w:color="auto"/>
                <w:right w:val="none" w:sz="0" w:space="0" w:color="auto"/>
              </w:divBdr>
            </w:div>
          </w:divsChild>
        </w:div>
        <w:div w:id="1048335553">
          <w:marLeft w:val="0"/>
          <w:marRight w:val="0"/>
          <w:marTop w:val="0"/>
          <w:marBottom w:val="0"/>
          <w:divBdr>
            <w:top w:val="none" w:sz="0" w:space="0" w:color="auto"/>
            <w:left w:val="none" w:sz="0" w:space="0" w:color="auto"/>
            <w:bottom w:val="none" w:sz="0" w:space="0" w:color="auto"/>
            <w:right w:val="none" w:sz="0" w:space="0" w:color="auto"/>
          </w:divBdr>
          <w:divsChild>
            <w:div w:id="1899900919">
              <w:marLeft w:val="0"/>
              <w:marRight w:val="0"/>
              <w:marTop w:val="0"/>
              <w:marBottom w:val="0"/>
              <w:divBdr>
                <w:top w:val="none" w:sz="0" w:space="0" w:color="auto"/>
                <w:left w:val="none" w:sz="0" w:space="0" w:color="auto"/>
                <w:bottom w:val="none" w:sz="0" w:space="0" w:color="auto"/>
                <w:right w:val="none" w:sz="0" w:space="0" w:color="auto"/>
              </w:divBdr>
            </w:div>
          </w:divsChild>
        </w:div>
        <w:div w:id="1069961091">
          <w:marLeft w:val="0"/>
          <w:marRight w:val="0"/>
          <w:marTop w:val="0"/>
          <w:marBottom w:val="0"/>
          <w:divBdr>
            <w:top w:val="none" w:sz="0" w:space="0" w:color="auto"/>
            <w:left w:val="none" w:sz="0" w:space="0" w:color="auto"/>
            <w:bottom w:val="none" w:sz="0" w:space="0" w:color="auto"/>
            <w:right w:val="none" w:sz="0" w:space="0" w:color="auto"/>
          </w:divBdr>
          <w:divsChild>
            <w:div w:id="1357266186">
              <w:marLeft w:val="0"/>
              <w:marRight w:val="0"/>
              <w:marTop w:val="0"/>
              <w:marBottom w:val="0"/>
              <w:divBdr>
                <w:top w:val="none" w:sz="0" w:space="0" w:color="auto"/>
                <w:left w:val="none" w:sz="0" w:space="0" w:color="auto"/>
                <w:bottom w:val="none" w:sz="0" w:space="0" w:color="auto"/>
                <w:right w:val="none" w:sz="0" w:space="0" w:color="auto"/>
              </w:divBdr>
            </w:div>
          </w:divsChild>
        </w:div>
        <w:div w:id="1127817541">
          <w:marLeft w:val="0"/>
          <w:marRight w:val="0"/>
          <w:marTop w:val="0"/>
          <w:marBottom w:val="0"/>
          <w:divBdr>
            <w:top w:val="none" w:sz="0" w:space="0" w:color="auto"/>
            <w:left w:val="none" w:sz="0" w:space="0" w:color="auto"/>
            <w:bottom w:val="none" w:sz="0" w:space="0" w:color="auto"/>
            <w:right w:val="none" w:sz="0" w:space="0" w:color="auto"/>
          </w:divBdr>
          <w:divsChild>
            <w:div w:id="980043586">
              <w:marLeft w:val="0"/>
              <w:marRight w:val="0"/>
              <w:marTop w:val="0"/>
              <w:marBottom w:val="0"/>
              <w:divBdr>
                <w:top w:val="none" w:sz="0" w:space="0" w:color="auto"/>
                <w:left w:val="none" w:sz="0" w:space="0" w:color="auto"/>
                <w:bottom w:val="none" w:sz="0" w:space="0" w:color="auto"/>
                <w:right w:val="none" w:sz="0" w:space="0" w:color="auto"/>
              </w:divBdr>
            </w:div>
          </w:divsChild>
        </w:div>
        <w:div w:id="1135829125">
          <w:marLeft w:val="0"/>
          <w:marRight w:val="0"/>
          <w:marTop w:val="0"/>
          <w:marBottom w:val="0"/>
          <w:divBdr>
            <w:top w:val="none" w:sz="0" w:space="0" w:color="auto"/>
            <w:left w:val="none" w:sz="0" w:space="0" w:color="auto"/>
            <w:bottom w:val="none" w:sz="0" w:space="0" w:color="auto"/>
            <w:right w:val="none" w:sz="0" w:space="0" w:color="auto"/>
          </w:divBdr>
          <w:divsChild>
            <w:div w:id="1241939491">
              <w:marLeft w:val="0"/>
              <w:marRight w:val="0"/>
              <w:marTop w:val="0"/>
              <w:marBottom w:val="0"/>
              <w:divBdr>
                <w:top w:val="none" w:sz="0" w:space="0" w:color="auto"/>
                <w:left w:val="none" w:sz="0" w:space="0" w:color="auto"/>
                <w:bottom w:val="none" w:sz="0" w:space="0" w:color="auto"/>
                <w:right w:val="none" w:sz="0" w:space="0" w:color="auto"/>
              </w:divBdr>
            </w:div>
          </w:divsChild>
        </w:div>
        <w:div w:id="1147359476">
          <w:marLeft w:val="0"/>
          <w:marRight w:val="0"/>
          <w:marTop w:val="0"/>
          <w:marBottom w:val="0"/>
          <w:divBdr>
            <w:top w:val="none" w:sz="0" w:space="0" w:color="auto"/>
            <w:left w:val="none" w:sz="0" w:space="0" w:color="auto"/>
            <w:bottom w:val="none" w:sz="0" w:space="0" w:color="auto"/>
            <w:right w:val="none" w:sz="0" w:space="0" w:color="auto"/>
          </w:divBdr>
          <w:divsChild>
            <w:div w:id="1959799759">
              <w:marLeft w:val="0"/>
              <w:marRight w:val="0"/>
              <w:marTop w:val="0"/>
              <w:marBottom w:val="0"/>
              <w:divBdr>
                <w:top w:val="none" w:sz="0" w:space="0" w:color="auto"/>
                <w:left w:val="none" w:sz="0" w:space="0" w:color="auto"/>
                <w:bottom w:val="none" w:sz="0" w:space="0" w:color="auto"/>
                <w:right w:val="none" w:sz="0" w:space="0" w:color="auto"/>
              </w:divBdr>
            </w:div>
          </w:divsChild>
        </w:div>
        <w:div w:id="1164785227">
          <w:marLeft w:val="0"/>
          <w:marRight w:val="0"/>
          <w:marTop w:val="0"/>
          <w:marBottom w:val="0"/>
          <w:divBdr>
            <w:top w:val="none" w:sz="0" w:space="0" w:color="auto"/>
            <w:left w:val="none" w:sz="0" w:space="0" w:color="auto"/>
            <w:bottom w:val="none" w:sz="0" w:space="0" w:color="auto"/>
            <w:right w:val="none" w:sz="0" w:space="0" w:color="auto"/>
          </w:divBdr>
          <w:divsChild>
            <w:div w:id="962350494">
              <w:marLeft w:val="0"/>
              <w:marRight w:val="0"/>
              <w:marTop w:val="0"/>
              <w:marBottom w:val="0"/>
              <w:divBdr>
                <w:top w:val="none" w:sz="0" w:space="0" w:color="auto"/>
                <w:left w:val="none" w:sz="0" w:space="0" w:color="auto"/>
                <w:bottom w:val="none" w:sz="0" w:space="0" w:color="auto"/>
                <w:right w:val="none" w:sz="0" w:space="0" w:color="auto"/>
              </w:divBdr>
            </w:div>
          </w:divsChild>
        </w:div>
        <w:div w:id="1167162328">
          <w:marLeft w:val="0"/>
          <w:marRight w:val="0"/>
          <w:marTop w:val="0"/>
          <w:marBottom w:val="0"/>
          <w:divBdr>
            <w:top w:val="none" w:sz="0" w:space="0" w:color="auto"/>
            <w:left w:val="none" w:sz="0" w:space="0" w:color="auto"/>
            <w:bottom w:val="none" w:sz="0" w:space="0" w:color="auto"/>
            <w:right w:val="none" w:sz="0" w:space="0" w:color="auto"/>
          </w:divBdr>
          <w:divsChild>
            <w:div w:id="608044621">
              <w:marLeft w:val="0"/>
              <w:marRight w:val="0"/>
              <w:marTop w:val="0"/>
              <w:marBottom w:val="0"/>
              <w:divBdr>
                <w:top w:val="none" w:sz="0" w:space="0" w:color="auto"/>
                <w:left w:val="none" w:sz="0" w:space="0" w:color="auto"/>
                <w:bottom w:val="none" w:sz="0" w:space="0" w:color="auto"/>
                <w:right w:val="none" w:sz="0" w:space="0" w:color="auto"/>
              </w:divBdr>
            </w:div>
          </w:divsChild>
        </w:div>
        <w:div w:id="1175801616">
          <w:marLeft w:val="0"/>
          <w:marRight w:val="0"/>
          <w:marTop w:val="0"/>
          <w:marBottom w:val="0"/>
          <w:divBdr>
            <w:top w:val="none" w:sz="0" w:space="0" w:color="auto"/>
            <w:left w:val="none" w:sz="0" w:space="0" w:color="auto"/>
            <w:bottom w:val="none" w:sz="0" w:space="0" w:color="auto"/>
            <w:right w:val="none" w:sz="0" w:space="0" w:color="auto"/>
          </w:divBdr>
          <w:divsChild>
            <w:div w:id="348677886">
              <w:marLeft w:val="0"/>
              <w:marRight w:val="0"/>
              <w:marTop w:val="0"/>
              <w:marBottom w:val="0"/>
              <w:divBdr>
                <w:top w:val="none" w:sz="0" w:space="0" w:color="auto"/>
                <w:left w:val="none" w:sz="0" w:space="0" w:color="auto"/>
                <w:bottom w:val="none" w:sz="0" w:space="0" w:color="auto"/>
                <w:right w:val="none" w:sz="0" w:space="0" w:color="auto"/>
              </w:divBdr>
            </w:div>
          </w:divsChild>
        </w:div>
        <w:div w:id="1185022663">
          <w:marLeft w:val="0"/>
          <w:marRight w:val="0"/>
          <w:marTop w:val="0"/>
          <w:marBottom w:val="0"/>
          <w:divBdr>
            <w:top w:val="none" w:sz="0" w:space="0" w:color="auto"/>
            <w:left w:val="none" w:sz="0" w:space="0" w:color="auto"/>
            <w:bottom w:val="none" w:sz="0" w:space="0" w:color="auto"/>
            <w:right w:val="none" w:sz="0" w:space="0" w:color="auto"/>
          </w:divBdr>
          <w:divsChild>
            <w:div w:id="351342358">
              <w:marLeft w:val="0"/>
              <w:marRight w:val="0"/>
              <w:marTop w:val="0"/>
              <w:marBottom w:val="0"/>
              <w:divBdr>
                <w:top w:val="none" w:sz="0" w:space="0" w:color="auto"/>
                <w:left w:val="none" w:sz="0" w:space="0" w:color="auto"/>
                <w:bottom w:val="none" w:sz="0" w:space="0" w:color="auto"/>
                <w:right w:val="none" w:sz="0" w:space="0" w:color="auto"/>
              </w:divBdr>
            </w:div>
          </w:divsChild>
        </w:div>
        <w:div w:id="1193685277">
          <w:marLeft w:val="0"/>
          <w:marRight w:val="0"/>
          <w:marTop w:val="0"/>
          <w:marBottom w:val="0"/>
          <w:divBdr>
            <w:top w:val="none" w:sz="0" w:space="0" w:color="auto"/>
            <w:left w:val="none" w:sz="0" w:space="0" w:color="auto"/>
            <w:bottom w:val="none" w:sz="0" w:space="0" w:color="auto"/>
            <w:right w:val="none" w:sz="0" w:space="0" w:color="auto"/>
          </w:divBdr>
          <w:divsChild>
            <w:div w:id="1468208865">
              <w:marLeft w:val="0"/>
              <w:marRight w:val="0"/>
              <w:marTop w:val="0"/>
              <w:marBottom w:val="0"/>
              <w:divBdr>
                <w:top w:val="none" w:sz="0" w:space="0" w:color="auto"/>
                <w:left w:val="none" w:sz="0" w:space="0" w:color="auto"/>
                <w:bottom w:val="none" w:sz="0" w:space="0" w:color="auto"/>
                <w:right w:val="none" w:sz="0" w:space="0" w:color="auto"/>
              </w:divBdr>
            </w:div>
          </w:divsChild>
        </w:div>
        <w:div w:id="1220509633">
          <w:marLeft w:val="0"/>
          <w:marRight w:val="0"/>
          <w:marTop w:val="0"/>
          <w:marBottom w:val="0"/>
          <w:divBdr>
            <w:top w:val="none" w:sz="0" w:space="0" w:color="auto"/>
            <w:left w:val="none" w:sz="0" w:space="0" w:color="auto"/>
            <w:bottom w:val="none" w:sz="0" w:space="0" w:color="auto"/>
            <w:right w:val="none" w:sz="0" w:space="0" w:color="auto"/>
          </w:divBdr>
          <w:divsChild>
            <w:div w:id="1485510823">
              <w:marLeft w:val="0"/>
              <w:marRight w:val="0"/>
              <w:marTop w:val="0"/>
              <w:marBottom w:val="0"/>
              <w:divBdr>
                <w:top w:val="none" w:sz="0" w:space="0" w:color="auto"/>
                <w:left w:val="none" w:sz="0" w:space="0" w:color="auto"/>
                <w:bottom w:val="none" w:sz="0" w:space="0" w:color="auto"/>
                <w:right w:val="none" w:sz="0" w:space="0" w:color="auto"/>
              </w:divBdr>
            </w:div>
          </w:divsChild>
        </w:div>
        <w:div w:id="1256285315">
          <w:marLeft w:val="0"/>
          <w:marRight w:val="0"/>
          <w:marTop w:val="0"/>
          <w:marBottom w:val="0"/>
          <w:divBdr>
            <w:top w:val="none" w:sz="0" w:space="0" w:color="auto"/>
            <w:left w:val="none" w:sz="0" w:space="0" w:color="auto"/>
            <w:bottom w:val="none" w:sz="0" w:space="0" w:color="auto"/>
            <w:right w:val="none" w:sz="0" w:space="0" w:color="auto"/>
          </w:divBdr>
          <w:divsChild>
            <w:div w:id="2139182738">
              <w:marLeft w:val="0"/>
              <w:marRight w:val="0"/>
              <w:marTop w:val="0"/>
              <w:marBottom w:val="0"/>
              <w:divBdr>
                <w:top w:val="none" w:sz="0" w:space="0" w:color="auto"/>
                <w:left w:val="none" w:sz="0" w:space="0" w:color="auto"/>
                <w:bottom w:val="none" w:sz="0" w:space="0" w:color="auto"/>
                <w:right w:val="none" w:sz="0" w:space="0" w:color="auto"/>
              </w:divBdr>
            </w:div>
          </w:divsChild>
        </w:div>
        <w:div w:id="1261374870">
          <w:marLeft w:val="0"/>
          <w:marRight w:val="0"/>
          <w:marTop w:val="0"/>
          <w:marBottom w:val="0"/>
          <w:divBdr>
            <w:top w:val="none" w:sz="0" w:space="0" w:color="auto"/>
            <w:left w:val="none" w:sz="0" w:space="0" w:color="auto"/>
            <w:bottom w:val="none" w:sz="0" w:space="0" w:color="auto"/>
            <w:right w:val="none" w:sz="0" w:space="0" w:color="auto"/>
          </w:divBdr>
          <w:divsChild>
            <w:div w:id="938561490">
              <w:marLeft w:val="0"/>
              <w:marRight w:val="0"/>
              <w:marTop w:val="0"/>
              <w:marBottom w:val="0"/>
              <w:divBdr>
                <w:top w:val="none" w:sz="0" w:space="0" w:color="auto"/>
                <w:left w:val="none" w:sz="0" w:space="0" w:color="auto"/>
                <w:bottom w:val="none" w:sz="0" w:space="0" w:color="auto"/>
                <w:right w:val="none" w:sz="0" w:space="0" w:color="auto"/>
              </w:divBdr>
            </w:div>
          </w:divsChild>
        </w:div>
        <w:div w:id="1286040849">
          <w:marLeft w:val="0"/>
          <w:marRight w:val="0"/>
          <w:marTop w:val="0"/>
          <w:marBottom w:val="0"/>
          <w:divBdr>
            <w:top w:val="none" w:sz="0" w:space="0" w:color="auto"/>
            <w:left w:val="none" w:sz="0" w:space="0" w:color="auto"/>
            <w:bottom w:val="none" w:sz="0" w:space="0" w:color="auto"/>
            <w:right w:val="none" w:sz="0" w:space="0" w:color="auto"/>
          </w:divBdr>
          <w:divsChild>
            <w:div w:id="460878511">
              <w:marLeft w:val="0"/>
              <w:marRight w:val="0"/>
              <w:marTop w:val="0"/>
              <w:marBottom w:val="0"/>
              <w:divBdr>
                <w:top w:val="none" w:sz="0" w:space="0" w:color="auto"/>
                <w:left w:val="none" w:sz="0" w:space="0" w:color="auto"/>
                <w:bottom w:val="none" w:sz="0" w:space="0" w:color="auto"/>
                <w:right w:val="none" w:sz="0" w:space="0" w:color="auto"/>
              </w:divBdr>
            </w:div>
          </w:divsChild>
        </w:div>
        <w:div w:id="1290477615">
          <w:marLeft w:val="0"/>
          <w:marRight w:val="0"/>
          <w:marTop w:val="0"/>
          <w:marBottom w:val="0"/>
          <w:divBdr>
            <w:top w:val="none" w:sz="0" w:space="0" w:color="auto"/>
            <w:left w:val="none" w:sz="0" w:space="0" w:color="auto"/>
            <w:bottom w:val="none" w:sz="0" w:space="0" w:color="auto"/>
            <w:right w:val="none" w:sz="0" w:space="0" w:color="auto"/>
          </w:divBdr>
          <w:divsChild>
            <w:div w:id="353465037">
              <w:marLeft w:val="0"/>
              <w:marRight w:val="0"/>
              <w:marTop w:val="0"/>
              <w:marBottom w:val="0"/>
              <w:divBdr>
                <w:top w:val="none" w:sz="0" w:space="0" w:color="auto"/>
                <w:left w:val="none" w:sz="0" w:space="0" w:color="auto"/>
                <w:bottom w:val="none" w:sz="0" w:space="0" w:color="auto"/>
                <w:right w:val="none" w:sz="0" w:space="0" w:color="auto"/>
              </w:divBdr>
            </w:div>
          </w:divsChild>
        </w:div>
        <w:div w:id="1303847181">
          <w:marLeft w:val="0"/>
          <w:marRight w:val="0"/>
          <w:marTop w:val="0"/>
          <w:marBottom w:val="0"/>
          <w:divBdr>
            <w:top w:val="none" w:sz="0" w:space="0" w:color="auto"/>
            <w:left w:val="none" w:sz="0" w:space="0" w:color="auto"/>
            <w:bottom w:val="none" w:sz="0" w:space="0" w:color="auto"/>
            <w:right w:val="none" w:sz="0" w:space="0" w:color="auto"/>
          </w:divBdr>
          <w:divsChild>
            <w:div w:id="895430107">
              <w:marLeft w:val="0"/>
              <w:marRight w:val="0"/>
              <w:marTop w:val="0"/>
              <w:marBottom w:val="0"/>
              <w:divBdr>
                <w:top w:val="none" w:sz="0" w:space="0" w:color="auto"/>
                <w:left w:val="none" w:sz="0" w:space="0" w:color="auto"/>
                <w:bottom w:val="none" w:sz="0" w:space="0" w:color="auto"/>
                <w:right w:val="none" w:sz="0" w:space="0" w:color="auto"/>
              </w:divBdr>
            </w:div>
          </w:divsChild>
        </w:div>
        <w:div w:id="1305963304">
          <w:marLeft w:val="0"/>
          <w:marRight w:val="0"/>
          <w:marTop w:val="0"/>
          <w:marBottom w:val="0"/>
          <w:divBdr>
            <w:top w:val="none" w:sz="0" w:space="0" w:color="auto"/>
            <w:left w:val="none" w:sz="0" w:space="0" w:color="auto"/>
            <w:bottom w:val="none" w:sz="0" w:space="0" w:color="auto"/>
            <w:right w:val="none" w:sz="0" w:space="0" w:color="auto"/>
          </w:divBdr>
          <w:divsChild>
            <w:div w:id="33701354">
              <w:marLeft w:val="0"/>
              <w:marRight w:val="0"/>
              <w:marTop w:val="0"/>
              <w:marBottom w:val="0"/>
              <w:divBdr>
                <w:top w:val="none" w:sz="0" w:space="0" w:color="auto"/>
                <w:left w:val="none" w:sz="0" w:space="0" w:color="auto"/>
                <w:bottom w:val="none" w:sz="0" w:space="0" w:color="auto"/>
                <w:right w:val="none" w:sz="0" w:space="0" w:color="auto"/>
              </w:divBdr>
            </w:div>
          </w:divsChild>
        </w:div>
        <w:div w:id="1307205668">
          <w:marLeft w:val="0"/>
          <w:marRight w:val="0"/>
          <w:marTop w:val="0"/>
          <w:marBottom w:val="0"/>
          <w:divBdr>
            <w:top w:val="none" w:sz="0" w:space="0" w:color="auto"/>
            <w:left w:val="none" w:sz="0" w:space="0" w:color="auto"/>
            <w:bottom w:val="none" w:sz="0" w:space="0" w:color="auto"/>
            <w:right w:val="none" w:sz="0" w:space="0" w:color="auto"/>
          </w:divBdr>
          <w:divsChild>
            <w:div w:id="1277520775">
              <w:marLeft w:val="0"/>
              <w:marRight w:val="0"/>
              <w:marTop w:val="0"/>
              <w:marBottom w:val="0"/>
              <w:divBdr>
                <w:top w:val="none" w:sz="0" w:space="0" w:color="auto"/>
                <w:left w:val="none" w:sz="0" w:space="0" w:color="auto"/>
                <w:bottom w:val="none" w:sz="0" w:space="0" w:color="auto"/>
                <w:right w:val="none" w:sz="0" w:space="0" w:color="auto"/>
              </w:divBdr>
            </w:div>
          </w:divsChild>
        </w:div>
        <w:div w:id="1329793841">
          <w:marLeft w:val="0"/>
          <w:marRight w:val="0"/>
          <w:marTop w:val="0"/>
          <w:marBottom w:val="0"/>
          <w:divBdr>
            <w:top w:val="none" w:sz="0" w:space="0" w:color="auto"/>
            <w:left w:val="none" w:sz="0" w:space="0" w:color="auto"/>
            <w:bottom w:val="none" w:sz="0" w:space="0" w:color="auto"/>
            <w:right w:val="none" w:sz="0" w:space="0" w:color="auto"/>
          </w:divBdr>
          <w:divsChild>
            <w:div w:id="88046352">
              <w:marLeft w:val="0"/>
              <w:marRight w:val="0"/>
              <w:marTop w:val="0"/>
              <w:marBottom w:val="0"/>
              <w:divBdr>
                <w:top w:val="none" w:sz="0" w:space="0" w:color="auto"/>
                <w:left w:val="none" w:sz="0" w:space="0" w:color="auto"/>
                <w:bottom w:val="none" w:sz="0" w:space="0" w:color="auto"/>
                <w:right w:val="none" w:sz="0" w:space="0" w:color="auto"/>
              </w:divBdr>
            </w:div>
          </w:divsChild>
        </w:div>
        <w:div w:id="1342008550">
          <w:marLeft w:val="0"/>
          <w:marRight w:val="0"/>
          <w:marTop w:val="0"/>
          <w:marBottom w:val="0"/>
          <w:divBdr>
            <w:top w:val="none" w:sz="0" w:space="0" w:color="auto"/>
            <w:left w:val="none" w:sz="0" w:space="0" w:color="auto"/>
            <w:bottom w:val="none" w:sz="0" w:space="0" w:color="auto"/>
            <w:right w:val="none" w:sz="0" w:space="0" w:color="auto"/>
          </w:divBdr>
          <w:divsChild>
            <w:div w:id="157574743">
              <w:marLeft w:val="0"/>
              <w:marRight w:val="0"/>
              <w:marTop w:val="0"/>
              <w:marBottom w:val="0"/>
              <w:divBdr>
                <w:top w:val="none" w:sz="0" w:space="0" w:color="auto"/>
                <w:left w:val="none" w:sz="0" w:space="0" w:color="auto"/>
                <w:bottom w:val="none" w:sz="0" w:space="0" w:color="auto"/>
                <w:right w:val="none" w:sz="0" w:space="0" w:color="auto"/>
              </w:divBdr>
            </w:div>
          </w:divsChild>
        </w:div>
        <w:div w:id="1344825006">
          <w:marLeft w:val="0"/>
          <w:marRight w:val="0"/>
          <w:marTop w:val="0"/>
          <w:marBottom w:val="0"/>
          <w:divBdr>
            <w:top w:val="none" w:sz="0" w:space="0" w:color="auto"/>
            <w:left w:val="none" w:sz="0" w:space="0" w:color="auto"/>
            <w:bottom w:val="none" w:sz="0" w:space="0" w:color="auto"/>
            <w:right w:val="none" w:sz="0" w:space="0" w:color="auto"/>
          </w:divBdr>
          <w:divsChild>
            <w:div w:id="1839349336">
              <w:marLeft w:val="0"/>
              <w:marRight w:val="0"/>
              <w:marTop w:val="0"/>
              <w:marBottom w:val="0"/>
              <w:divBdr>
                <w:top w:val="none" w:sz="0" w:space="0" w:color="auto"/>
                <w:left w:val="none" w:sz="0" w:space="0" w:color="auto"/>
                <w:bottom w:val="none" w:sz="0" w:space="0" w:color="auto"/>
                <w:right w:val="none" w:sz="0" w:space="0" w:color="auto"/>
              </w:divBdr>
            </w:div>
          </w:divsChild>
        </w:div>
        <w:div w:id="1364330813">
          <w:marLeft w:val="0"/>
          <w:marRight w:val="0"/>
          <w:marTop w:val="0"/>
          <w:marBottom w:val="0"/>
          <w:divBdr>
            <w:top w:val="none" w:sz="0" w:space="0" w:color="auto"/>
            <w:left w:val="none" w:sz="0" w:space="0" w:color="auto"/>
            <w:bottom w:val="none" w:sz="0" w:space="0" w:color="auto"/>
            <w:right w:val="none" w:sz="0" w:space="0" w:color="auto"/>
          </w:divBdr>
          <w:divsChild>
            <w:div w:id="1874536680">
              <w:marLeft w:val="0"/>
              <w:marRight w:val="0"/>
              <w:marTop w:val="0"/>
              <w:marBottom w:val="0"/>
              <w:divBdr>
                <w:top w:val="none" w:sz="0" w:space="0" w:color="auto"/>
                <w:left w:val="none" w:sz="0" w:space="0" w:color="auto"/>
                <w:bottom w:val="none" w:sz="0" w:space="0" w:color="auto"/>
                <w:right w:val="none" w:sz="0" w:space="0" w:color="auto"/>
              </w:divBdr>
            </w:div>
          </w:divsChild>
        </w:div>
        <w:div w:id="1387533415">
          <w:marLeft w:val="0"/>
          <w:marRight w:val="0"/>
          <w:marTop w:val="0"/>
          <w:marBottom w:val="0"/>
          <w:divBdr>
            <w:top w:val="none" w:sz="0" w:space="0" w:color="auto"/>
            <w:left w:val="none" w:sz="0" w:space="0" w:color="auto"/>
            <w:bottom w:val="none" w:sz="0" w:space="0" w:color="auto"/>
            <w:right w:val="none" w:sz="0" w:space="0" w:color="auto"/>
          </w:divBdr>
          <w:divsChild>
            <w:div w:id="231239583">
              <w:marLeft w:val="0"/>
              <w:marRight w:val="0"/>
              <w:marTop w:val="0"/>
              <w:marBottom w:val="0"/>
              <w:divBdr>
                <w:top w:val="none" w:sz="0" w:space="0" w:color="auto"/>
                <w:left w:val="none" w:sz="0" w:space="0" w:color="auto"/>
                <w:bottom w:val="none" w:sz="0" w:space="0" w:color="auto"/>
                <w:right w:val="none" w:sz="0" w:space="0" w:color="auto"/>
              </w:divBdr>
            </w:div>
          </w:divsChild>
        </w:div>
        <w:div w:id="1399596231">
          <w:marLeft w:val="0"/>
          <w:marRight w:val="0"/>
          <w:marTop w:val="0"/>
          <w:marBottom w:val="0"/>
          <w:divBdr>
            <w:top w:val="none" w:sz="0" w:space="0" w:color="auto"/>
            <w:left w:val="none" w:sz="0" w:space="0" w:color="auto"/>
            <w:bottom w:val="none" w:sz="0" w:space="0" w:color="auto"/>
            <w:right w:val="none" w:sz="0" w:space="0" w:color="auto"/>
          </w:divBdr>
          <w:divsChild>
            <w:div w:id="900098067">
              <w:marLeft w:val="0"/>
              <w:marRight w:val="0"/>
              <w:marTop w:val="0"/>
              <w:marBottom w:val="0"/>
              <w:divBdr>
                <w:top w:val="none" w:sz="0" w:space="0" w:color="auto"/>
                <w:left w:val="none" w:sz="0" w:space="0" w:color="auto"/>
                <w:bottom w:val="none" w:sz="0" w:space="0" w:color="auto"/>
                <w:right w:val="none" w:sz="0" w:space="0" w:color="auto"/>
              </w:divBdr>
            </w:div>
          </w:divsChild>
        </w:div>
        <w:div w:id="1416828836">
          <w:marLeft w:val="0"/>
          <w:marRight w:val="0"/>
          <w:marTop w:val="0"/>
          <w:marBottom w:val="0"/>
          <w:divBdr>
            <w:top w:val="none" w:sz="0" w:space="0" w:color="auto"/>
            <w:left w:val="none" w:sz="0" w:space="0" w:color="auto"/>
            <w:bottom w:val="none" w:sz="0" w:space="0" w:color="auto"/>
            <w:right w:val="none" w:sz="0" w:space="0" w:color="auto"/>
          </w:divBdr>
          <w:divsChild>
            <w:div w:id="550069717">
              <w:marLeft w:val="0"/>
              <w:marRight w:val="0"/>
              <w:marTop w:val="0"/>
              <w:marBottom w:val="0"/>
              <w:divBdr>
                <w:top w:val="none" w:sz="0" w:space="0" w:color="auto"/>
                <w:left w:val="none" w:sz="0" w:space="0" w:color="auto"/>
                <w:bottom w:val="none" w:sz="0" w:space="0" w:color="auto"/>
                <w:right w:val="none" w:sz="0" w:space="0" w:color="auto"/>
              </w:divBdr>
            </w:div>
          </w:divsChild>
        </w:div>
        <w:div w:id="1458835702">
          <w:marLeft w:val="0"/>
          <w:marRight w:val="0"/>
          <w:marTop w:val="0"/>
          <w:marBottom w:val="0"/>
          <w:divBdr>
            <w:top w:val="none" w:sz="0" w:space="0" w:color="auto"/>
            <w:left w:val="none" w:sz="0" w:space="0" w:color="auto"/>
            <w:bottom w:val="none" w:sz="0" w:space="0" w:color="auto"/>
            <w:right w:val="none" w:sz="0" w:space="0" w:color="auto"/>
          </w:divBdr>
          <w:divsChild>
            <w:div w:id="953052657">
              <w:marLeft w:val="0"/>
              <w:marRight w:val="0"/>
              <w:marTop w:val="0"/>
              <w:marBottom w:val="0"/>
              <w:divBdr>
                <w:top w:val="none" w:sz="0" w:space="0" w:color="auto"/>
                <w:left w:val="none" w:sz="0" w:space="0" w:color="auto"/>
                <w:bottom w:val="none" w:sz="0" w:space="0" w:color="auto"/>
                <w:right w:val="none" w:sz="0" w:space="0" w:color="auto"/>
              </w:divBdr>
            </w:div>
          </w:divsChild>
        </w:div>
        <w:div w:id="1460949819">
          <w:marLeft w:val="0"/>
          <w:marRight w:val="0"/>
          <w:marTop w:val="0"/>
          <w:marBottom w:val="0"/>
          <w:divBdr>
            <w:top w:val="none" w:sz="0" w:space="0" w:color="auto"/>
            <w:left w:val="none" w:sz="0" w:space="0" w:color="auto"/>
            <w:bottom w:val="none" w:sz="0" w:space="0" w:color="auto"/>
            <w:right w:val="none" w:sz="0" w:space="0" w:color="auto"/>
          </w:divBdr>
          <w:divsChild>
            <w:div w:id="893077932">
              <w:marLeft w:val="0"/>
              <w:marRight w:val="0"/>
              <w:marTop w:val="0"/>
              <w:marBottom w:val="0"/>
              <w:divBdr>
                <w:top w:val="none" w:sz="0" w:space="0" w:color="auto"/>
                <w:left w:val="none" w:sz="0" w:space="0" w:color="auto"/>
                <w:bottom w:val="none" w:sz="0" w:space="0" w:color="auto"/>
                <w:right w:val="none" w:sz="0" w:space="0" w:color="auto"/>
              </w:divBdr>
            </w:div>
            <w:div w:id="2082949370">
              <w:marLeft w:val="0"/>
              <w:marRight w:val="0"/>
              <w:marTop w:val="0"/>
              <w:marBottom w:val="0"/>
              <w:divBdr>
                <w:top w:val="none" w:sz="0" w:space="0" w:color="auto"/>
                <w:left w:val="none" w:sz="0" w:space="0" w:color="auto"/>
                <w:bottom w:val="none" w:sz="0" w:space="0" w:color="auto"/>
                <w:right w:val="none" w:sz="0" w:space="0" w:color="auto"/>
              </w:divBdr>
            </w:div>
          </w:divsChild>
        </w:div>
        <w:div w:id="1468623682">
          <w:marLeft w:val="0"/>
          <w:marRight w:val="0"/>
          <w:marTop w:val="0"/>
          <w:marBottom w:val="0"/>
          <w:divBdr>
            <w:top w:val="none" w:sz="0" w:space="0" w:color="auto"/>
            <w:left w:val="none" w:sz="0" w:space="0" w:color="auto"/>
            <w:bottom w:val="none" w:sz="0" w:space="0" w:color="auto"/>
            <w:right w:val="none" w:sz="0" w:space="0" w:color="auto"/>
          </w:divBdr>
          <w:divsChild>
            <w:div w:id="689649680">
              <w:marLeft w:val="0"/>
              <w:marRight w:val="0"/>
              <w:marTop w:val="0"/>
              <w:marBottom w:val="0"/>
              <w:divBdr>
                <w:top w:val="none" w:sz="0" w:space="0" w:color="auto"/>
                <w:left w:val="none" w:sz="0" w:space="0" w:color="auto"/>
                <w:bottom w:val="none" w:sz="0" w:space="0" w:color="auto"/>
                <w:right w:val="none" w:sz="0" w:space="0" w:color="auto"/>
              </w:divBdr>
            </w:div>
          </w:divsChild>
        </w:div>
        <w:div w:id="1516923252">
          <w:marLeft w:val="0"/>
          <w:marRight w:val="0"/>
          <w:marTop w:val="0"/>
          <w:marBottom w:val="0"/>
          <w:divBdr>
            <w:top w:val="none" w:sz="0" w:space="0" w:color="auto"/>
            <w:left w:val="none" w:sz="0" w:space="0" w:color="auto"/>
            <w:bottom w:val="none" w:sz="0" w:space="0" w:color="auto"/>
            <w:right w:val="none" w:sz="0" w:space="0" w:color="auto"/>
          </w:divBdr>
          <w:divsChild>
            <w:div w:id="1765955926">
              <w:marLeft w:val="0"/>
              <w:marRight w:val="0"/>
              <w:marTop w:val="0"/>
              <w:marBottom w:val="0"/>
              <w:divBdr>
                <w:top w:val="none" w:sz="0" w:space="0" w:color="auto"/>
                <w:left w:val="none" w:sz="0" w:space="0" w:color="auto"/>
                <w:bottom w:val="none" w:sz="0" w:space="0" w:color="auto"/>
                <w:right w:val="none" w:sz="0" w:space="0" w:color="auto"/>
              </w:divBdr>
            </w:div>
          </w:divsChild>
        </w:div>
        <w:div w:id="1546142599">
          <w:marLeft w:val="0"/>
          <w:marRight w:val="0"/>
          <w:marTop w:val="0"/>
          <w:marBottom w:val="0"/>
          <w:divBdr>
            <w:top w:val="none" w:sz="0" w:space="0" w:color="auto"/>
            <w:left w:val="none" w:sz="0" w:space="0" w:color="auto"/>
            <w:bottom w:val="none" w:sz="0" w:space="0" w:color="auto"/>
            <w:right w:val="none" w:sz="0" w:space="0" w:color="auto"/>
          </w:divBdr>
          <w:divsChild>
            <w:div w:id="2024018080">
              <w:marLeft w:val="0"/>
              <w:marRight w:val="0"/>
              <w:marTop w:val="0"/>
              <w:marBottom w:val="0"/>
              <w:divBdr>
                <w:top w:val="none" w:sz="0" w:space="0" w:color="auto"/>
                <w:left w:val="none" w:sz="0" w:space="0" w:color="auto"/>
                <w:bottom w:val="none" w:sz="0" w:space="0" w:color="auto"/>
                <w:right w:val="none" w:sz="0" w:space="0" w:color="auto"/>
              </w:divBdr>
            </w:div>
          </w:divsChild>
        </w:div>
        <w:div w:id="1547139319">
          <w:marLeft w:val="0"/>
          <w:marRight w:val="0"/>
          <w:marTop w:val="0"/>
          <w:marBottom w:val="0"/>
          <w:divBdr>
            <w:top w:val="none" w:sz="0" w:space="0" w:color="auto"/>
            <w:left w:val="none" w:sz="0" w:space="0" w:color="auto"/>
            <w:bottom w:val="none" w:sz="0" w:space="0" w:color="auto"/>
            <w:right w:val="none" w:sz="0" w:space="0" w:color="auto"/>
          </w:divBdr>
          <w:divsChild>
            <w:div w:id="1195769985">
              <w:marLeft w:val="0"/>
              <w:marRight w:val="0"/>
              <w:marTop w:val="0"/>
              <w:marBottom w:val="0"/>
              <w:divBdr>
                <w:top w:val="none" w:sz="0" w:space="0" w:color="auto"/>
                <w:left w:val="none" w:sz="0" w:space="0" w:color="auto"/>
                <w:bottom w:val="none" w:sz="0" w:space="0" w:color="auto"/>
                <w:right w:val="none" w:sz="0" w:space="0" w:color="auto"/>
              </w:divBdr>
            </w:div>
          </w:divsChild>
        </w:div>
        <w:div w:id="1567960786">
          <w:marLeft w:val="0"/>
          <w:marRight w:val="0"/>
          <w:marTop w:val="0"/>
          <w:marBottom w:val="0"/>
          <w:divBdr>
            <w:top w:val="none" w:sz="0" w:space="0" w:color="auto"/>
            <w:left w:val="none" w:sz="0" w:space="0" w:color="auto"/>
            <w:bottom w:val="none" w:sz="0" w:space="0" w:color="auto"/>
            <w:right w:val="none" w:sz="0" w:space="0" w:color="auto"/>
          </w:divBdr>
          <w:divsChild>
            <w:div w:id="544299470">
              <w:marLeft w:val="0"/>
              <w:marRight w:val="0"/>
              <w:marTop w:val="0"/>
              <w:marBottom w:val="0"/>
              <w:divBdr>
                <w:top w:val="none" w:sz="0" w:space="0" w:color="auto"/>
                <w:left w:val="none" w:sz="0" w:space="0" w:color="auto"/>
                <w:bottom w:val="none" w:sz="0" w:space="0" w:color="auto"/>
                <w:right w:val="none" w:sz="0" w:space="0" w:color="auto"/>
              </w:divBdr>
            </w:div>
          </w:divsChild>
        </w:div>
        <w:div w:id="1608392186">
          <w:marLeft w:val="0"/>
          <w:marRight w:val="0"/>
          <w:marTop w:val="0"/>
          <w:marBottom w:val="0"/>
          <w:divBdr>
            <w:top w:val="none" w:sz="0" w:space="0" w:color="auto"/>
            <w:left w:val="none" w:sz="0" w:space="0" w:color="auto"/>
            <w:bottom w:val="none" w:sz="0" w:space="0" w:color="auto"/>
            <w:right w:val="none" w:sz="0" w:space="0" w:color="auto"/>
          </w:divBdr>
          <w:divsChild>
            <w:div w:id="1911226907">
              <w:marLeft w:val="0"/>
              <w:marRight w:val="0"/>
              <w:marTop w:val="0"/>
              <w:marBottom w:val="0"/>
              <w:divBdr>
                <w:top w:val="none" w:sz="0" w:space="0" w:color="auto"/>
                <w:left w:val="none" w:sz="0" w:space="0" w:color="auto"/>
                <w:bottom w:val="none" w:sz="0" w:space="0" w:color="auto"/>
                <w:right w:val="none" w:sz="0" w:space="0" w:color="auto"/>
              </w:divBdr>
            </w:div>
          </w:divsChild>
        </w:div>
        <w:div w:id="1624530700">
          <w:marLeft w:val="0"/>
          <w:marRight w:val="0"/>
          <w:marTop w:val="0"/>
          <w:marBottom w:val="0"/>
          <w:divBdr>
            <w:top w:val="none" w:sz="0" w:space="0" w:color="auto"/>
            <w:left w:val="none" w:sz="0" w:space="0" w:color="auto"/>
            <w:bottom w:val="none" w:sz="0" w:space="0" w:color="auto"/>
            <w:right w:val="none" w:sz="0" w:space="0" w:color="auto"/>
          </w:divBdr>
          <w:divsChild>
            <w:div w:id="856507146">
              <w:marLeft w:val="0"/>
              <w:marRight w:val="0"/>
              <w:marTop w:val="0"/>
              <w:marBottom w:val="0"/>
              <w:divBdr>
                <w:top w:val="none" w:sz="0" w:space="0" w:color="auto"/>
                <w:left w:val="none" w:sz="0" w:space="0" w:color="auto"/>
                <w:bottom w:val="none" w:sz="0" w:space="0" w:color="auto"/>
                <w:right w:val="none" w:sz="0" w:space="0" w:color="auto"/>
              </w:divBdr>
            </w:div>
          </w:divsChild>
        </w:div>
        <w:div w:id="1626423549">
          <w:marLeft w:val="0"/>
          <w:marRight w:val="0"/>
          <w:marTop w:val="0"/>
          <w:marBottom w:val="0"/>
          <w:divBdr>
            <w:top w:val="none" w:sz="0" w:space="0" w:color="auto"/>
            <w:left w:val="none" w:sz="0" w:space="0" w:color="auto"/>
            <w:bottom w:val="none" w:sz="0" w:space="0" w:color="auto"/>
            <w:right w:val="none" w:sz="0" w:space="0" w:color="auto"/>
          </w:divBdr>
          <w:divsChild>
            <w:div w:id="1972591355">
              <w:marLeft w:val="0"/>
              <w:marRight w:val="0"/>
              <w:marTop w:val="0"/>
              <w:marBottom w:val="0"/>
              <w:divBdr>
                <w:top w:val="none" w:sz="0" w:space="0" w:color="auto"/>
                <w:left w:val="none" w:sz="0" w:space="0" w:color="auto"/>
                <w:bottom w:val="none" w:sz="0" w:space="0" w:color="auto"/>
                <w:right w:val="none" w:sz="0" w:space="0" w:color="auto"/>
              </w:divBdr>
            </w:div>
          </w:divsChild>
        </w:div>
        <w:div w:id="1636830382">
          <w:marLeft w:val="0"/>
          <w:marRight w:val="0"/>
          <w:marTop w:val="0"/>
          <w:marBottom w:val="0"/>
          <w:divBdr>
            <w:top w:val="none" w:sz="0" w:space="0" w:color="auto"/>
            <w:left w:val="none" w:sz="0" w:space="0" w:color="auto"/>
            <w:bottom w:val="none" w:sz="0" w:space="0" w:color="auto"/>
            <w:right w:val="none" w:sz="0" w:space="0" w:color="auto"/>
          </w:divBdr>
          <w:divsChild>
            <w:div w:id="297422596">
              <w:marLeft w:val="0"/>
              <w:marRight w:val="0"/>
              <w:marTop w:val="0"/>
              <w:marBottom w:val="0"/>
              <w:divBdr>
                <w:top w:val="none" w:sz="0" w:space="0" w:color="auto"/>
                <w:left w:val="none" w:sz="0" w:space="0" w:color="auto"/>
                <w:bottom w:val="none" w:sz="0" w:space="0" w:color="auto"/>
                <w:right w:val="none" w:sz="0" w:space="0" w:color="auto"/>
              </w:divBdr>
            </w:div>
          </w:divsChild>
        </w:div>
        <w:div w:id="1638991171">
          <w:marLeft w:val="0"/>
          <w:marRight w:val="0"/>
          <w:marTop w:val="0"/>
          <w:marBottom w:val="0"/>
          <w:divBdr>
            <w:top w:val="none" w:sz="0" w:space="0" w:color="auto"/>
            <w:left w:val="none" w:sz="0" w:space="0" w:color="auto"/>
            <w:bottom w:val="none" w:sz="0" w:space="0" w:color="auto"/>
            <w:right w:val="none" w:sz="0" w:space="0" w:color="auto"/>
          </w:divBdr>
          <w:divsChild>
            <w:div w:id="1769933410">
              <w:marLeft w:val="0"/>
              <w:marRight w:val="0"/>
              <w:marTop w:val="0"/>
              <w:marBottom w:val="0"/>
              <w:divBdr>
                <w:top w:val="none" w:sz="0" w:space="0" w:color="auto"/>
                <w:left w:val="none" w:sz="0" w:space="0" w:color="auto"/>
                <w:bottom w:val="none" w:sz="0" w:space="0" w:color="auto"/>
                <w:right w:val="none" w:sz="0" w:space="0" w:color="auto"/>
              </w:divBdr>
            </w:div>
          </w:divsChild>
        </w:div>
        <w:div w:id="1680547225">
          <w:marLeft w:val="0"/>
          <w:marRight w:val="0"/>
          <w:marTop w:val="0"/>
          <w:marBottom w:val="0"/>
          <w:divBdr>
            <w:top w:val="none" w:sz="0" w:space="0" w:color="auto"/>
            <w:left w:val="none" w:sz="0" w:space="0" w:color="auto"/>
            <w:bottom w:val="none" w:sz="0" w:space="0" w:color="auto"/>
            <w:right w:val="none" w:sz="0" w:space="0" w:color="auto"/>
          </w:divBdr>
          <w:divsChild>
            <w:div w:id="1380861929">
              <w:marLeft w:val="0"/>
              <w:marRight w:val="0"/>
              <w:marTop w:val="0"/>
              <w:marBottom w:val="0"/>
              <w:divBdr>
                <w:top w:val="none" w:sz="0" w:space="0" w:color="auto"/>
                <w:left w:val="none" w:sz="0" w:space="0" w:color="auto"/>
                <w:bottom w:val="none" w:sz="0" w:space="0" w:color="auto"/>
                <w:right w:val="none" w:sz="0" w:space="0" w:color="auto"/>
              </w:divBdr>
            </w:div>
          </w:divsChild>
        </w:div>
        <w:div w:id="1694265570">
          <w:marLeft w:val="0"/>
          <w:marRight w:val="0"/>
          <w:marTop w:val="0"/>
          <w:marBottom w:val="0"/>
          <w:divBdr>
            <w:top w:val="none" w:sz="0" w:space="0" w:color="auto"/>
            <w:left w:val="none" w:sz="0" w:space="0" w:color="auto"/>
            <w:bottom w:val="none" w:sz="0" w:space="0" w:color="auto"/>
            <w:right w:val="none" w:sz="0" w:space="0" w:color="auto"/>
          </w:divBdr>
          <w:divsChild>
            <w:div w:id="937639422">
              <w:marLeft w:val="0"/>
              <w:marRight w:val="0"/>
              <w:marTop w:val="0"/>
              <w:marBottom w:val="0"/>
              <w:divBdr>
                <w:top w:val="none" w:sz="0" w:space="0" w:color="auto"/>
                <w:left w:val="none" w:sz="0" w:space="0" w:color="auto"/>
                <w:bottom w:val="none" w:sz="0" w:space="0" w:color="auto"/>
                <w:right w:val="none" w:sz="0" w:space="0" w:color="auto"/>
              </w:divBdr>
            </w:div>
          </w:divsChild>
        </w:div>
        <w:div w:id="1701315957">
          <w:marLeft w:val="0"/>
          <w:marRight w:val="0"/>
          <w:marTop w:val="0"/>
          <w:marBottom w:val="0"/>
          <w:divBdr>
            <w:top w:val="none" w:sz="0" w:space="0" w:color="auto"/>
            <w:left w:val="none" w:sz="0" w:space="0" w:color="auto"/>
            <w:bottom w:val="none" w:sz="0" w:space="0" w:color="auto"/>
            <w:right w:val="none" w:sz="0" w:space="0" w:color="auto"/>
          </w:divBdr>
          <w:divsChild>
            <w:div w:id="1480921839">
              <w:marLeft w:val="0"/>
              <w:marRight w:val="0"/>
              <w:marTop w:val="0"/>
              <w:marBottom w:val="0"/>
              <w:divBdr>
                <w:top w:val="none" w:sz="0" w:space="0" w:color="auto"/>
                <w:left w:val="none" w:sz="0" w:space="0" w:color="auto"/>
                <w:bottom w:val="none" w:sz="0" w:space="0" w:color="auto"/>
                <w:right w:val="none" w:sz="0" w:space="0" w:color="auto"/>
              </w:divBdr>
            </w:div>
          </w:divsChild>
        </w:div>
        <w:div w:id="1800489146">
          <w:marLeft w:val="0"/>
          <w:marRight w:val="0"/>
          <w:marTop w:val="0"/>
          <w:marBottom w:val="0"/>
          <w:divBdr>
            <w:top w:val="none" w:sz="0" w:space="0" w:color="auto"/>
            <w:left w:val="none" w:sz="0" w:space="0" w:color="auto"/>
            <w:bottom w:val="none" w:sz="0" w:space="0" w:color="auto"/>
            <w:right w:val="none" w:sz="0" w:space="0" w:color="auto"/>
          </w:divBdr>
          <w:divsChild>
            <w:div w:id="413206401">
              <w:marLeft w:val="0"/>
              <w:marRight w:val="0"/>
              <w:marTop w:val="0"/>
              <w:marBottom w:val="0"/>
              <w:divBdr>
                <w:top w:val="none" w:sz="0" w:space="0" w:color="auto"/>
                <w:left w:val="none" w:sz="0" w:space="0" w:color="auto"/>
                <w:bottom w:val="none" w:sz="0" w:space="0" w:color="auto"/>
                <w:right w:val="none" w:sz="0" w:space="0" w:color="auto"/>
              </w:divBdr>
            </w:div>
          </w:divsChild>
        </w:div>
        <w:div w:id="1824619062">
          <w:marLeft w:val="0"/>
          <w:marRight w:val="0"/>
          <w:marTop w:val="0"/>
          <w:marBottom w:val="0"/>
          <w:divBdr>
            <w:top w:val="none" w:sz="0" w:space="0" w:color="auto"/>
            <w:left w:val="none" w:sz="0" w:space="0" w:color="auto"/>
            <w:bottom w:val="none" w:sz="0" w:space="0" w:color="auto"/>
            <w:right w:val="none" w:sz="0" w:space="0" w:color="auto"/>
          </w:divBdr>
          <w:divsChild>
            <w:div w:id="623535821">
              <w:marLeft w:val="0"/>
              <w:marRight w:val="0"/>
              <w:marTop w:val="0"/>
              <w:marBottom w:val="0"/>
              <w:divBdr>
                <w:top w:val="none" w:sz="0" w:space="0" w:color="auto"/>
                <w:left w:val="none" w:sz="0" w:space="0" w:color="auto"/>
                <w:bottom w:val="none" w:sz="0" w:space="0" w:color="auto"/>
                <w:right w:val="none" w:sz="0" w:space="0" w:color="auto"/>
              </w:divBdr>
            </w:div>
          </w:divsChild>
        </w:div>
        <w:div w:id="1830369544">
          <w:marLeft w:val="0"/>
          <w:marRight w:val="0"/>
          <w:marTop w:val="0"/>
          <w:marBottom w:val="0"/>
          <w:divBdr>
            <w:top w:val="none" w:sz="0" w:space="0" w:color="auto"/>
            <w:left w:val="none" w:sz="0" w:space="0" w:color="auto"/>
            <w:bottom w:val="none" w:sz="0" w:space="0" w:color="auto"/>
            <w:right w:val="none" w:sz="0" w:space="0" w:color="auto"/>
          </w:divBdr>
          <w:divsChild>
            <w:div w:id="447509245">
              <w:marLeft w:val="0"/>
              <w:marRight w:val="0"/>
              <w:marTop w:val="0"/>
              <w:marBottom w:val="0"/>
              <w:divBdr>
                <w:top w:val="none" w:sz="0" w:space="0" w:color="auto"/>
                <w:left w:val="none" w:sz="0" w:space="0" w:color="auto"/>
                <w:bottom w:val="none" w:sz="0" w:space="0" w:color="auto"/>
                <w:right w:val="none" w:sz="0" w:space="0" w:color="auto"/>
              </w:divBdr>
            </w:div>
          </w:divsChild>
        </w:div>
        <w:div w:id="1870945632">
          <w:marLeft w:val="0"/>
          <w:marRight w:val="0"/>
          <w:marTop w:val="0"/>
          <w:marBottom w:val="0"/>
          <w:divBdr>
            <w:top w:val="none" w:sz="0" w:space="0" w:color="auto"/>
            <w:left w:val="none" w:sz="0" w:space="0" w:color="auto"/>
            <w:bottom w:val="none" w:sz="0" w:space="0" w:color="auto"/>
            <w:right w:val="none" w:sz="0" w:space="0" w:color="auto"/>
          </w:divBdr>
          <w:divsChild>
            <w:div w:id="1203588931">
              <w:marLeft w:val="0"/>
              <w:marRight w:val="0"/>
              <w:marTop w:val="0"/>
              <w:marBottom w:val="0"/>
              <w:divBdr>
                <w:top w:val="none" w:sz="0" w:space="0" w:color="auto"/>
                <w:left w:val="none" w:sz="0" w:space="0" w:color="auto"/>
                <w:bottom w:val="none" w:sz="0" w:space="0" w:color="auto"/>
                <w:right w:val="none" w:sz="0" w:space="0" w:color="auto"/>
              </w:divBdr>
            </w:div>
          </w:divsChild>
        </w:div>
        <w:div w:id="1873227045">
          <w:marLeft w:val="0"/>
          <w:marRight w:val="0"/>
          <w:marTop w:val="0"/>
          <w:marBottom w:val="0"/>
          <w:divBdr>
            <w:top w:val="none" w:sz="0" w:space="0" w:color="auto"/>
            <w:left w:val="none" w:sz="0" w:space="0" w:color="auto"/>
            <w:bottom w:val="none" w:sz="0" w:space="0" w:color="auto"/>
            <w:right w:val="none" w:sz="0" w:space="0" w:color="auto"/>
          </w:divBdr>
          <w:divsChild>
            <w:div w:id="1848128608">
              <w:marLeft w:val="0"/>
              <w:marRight w:val="0"/>
              <w:marTop w:val="0"/>
              <w:marBottom w:val="0"/>
              <w:divBdr>
                <w:top w:val="none" w:sz="0" w:space="0" w:color="auto"/>
                <w:left w:val="none" w:sz="0" w:space="0" w:color="auto"/>
                <w:bottom w:val="none" w:sz="0" w:space="0" w:color="auto"/>
                <w:right w:val="none" w:sz="0" w:space="0" w:color="auto"/>
              </w:divBdr>
            </w:div>
          </w:divsChild>
        </w:div>
        <w:div w:id="1882277083">
          <w:marLeft w:val="0"/>
          <w:marRight w:val="0"/>
          <w:marTop w:val="0"/>
          <w:marBottom w:val="0"/>
          <w:divBdr>
            <w:top w:val="none" w:sz="0" w:space="0" w:color="auto"/>
            <w:left w:val="none" w:sz="0" w:space="0" w:color="auto"/>
            <w:bottom w:val="none" w:sz="0" w:space="0" w:color="auto"/>
            <w:right w:val="none" w:sz="0" w:space="0" w:color="auto"/>
          </w:divBdr>
          <w:divsChild>
            <w:div w:id="378289833">
              <w:marLeft w:val="0"/>
              <w:marRight w:val="0"/>
              <w:marTop w:val="0"/>
              <w:marBottom w:val="0"/>
              <w:divBdr>
                <w:top w:val="none" w:sz="0" w:space="0" w:color="auto"/>
                <w:left w:val="none" w:sz="0" w:space="0" w:color="auto"/>
                <w:bottom w:val="none" w:sz="0" w:space="0" w:color="auto"/>
                <w:right w:val="none" w:sz="0" w:space="0" w:color="auto"/>
              </w:divBdr>
            </w:div>
          </w:divsChild>
        </w:div>
        <w:div w:id="1917980129">
          <w:marLeft w:val="0"/>
          <w:marRight w:val="0"/>
          <w:marTop w:val="0"/>
          <w:marBottom w:val="0"/>
          <w:divBdr>
            <w:top w:val="none" w:sz="0" w:space="0" w:color="auto"/>
            <w:left w:val="none" w:sz="0" w:space="0" w:color="auto"/>
            <w:bottom w:val="none" w:sz="0" w:space="0" w:color="auto"/>
            <w:right w:val="none" w:sz="0" w:space="0" w:color="auto"/>
          </w:divBdr>
          <w:divsChild>
            <w:div w:id="2068910901">
              <w:marLeft w:val="0"/>
              <w:marRight w:val="0"/>
              <w:marTop w:val="0"/>
              <w:marBottom w:val="0"/>
              <w:divBdr>
                <w:top w:val="none" w:sz="0" w:space="0" w:color="auto"/>
                <w:left w:val="none" w:sz="0" w:space="0" w:color="auto"/>
                <w:bottom w:val="none" w:sz="0" w:space="0" w:color="auto"/>
                <w:right w:val="none" w:sz="0" w:space="0" w:color="auto"/>
              </w:divBdr>
            </w:div>
          </w:divsChild>
        </w:div>
        <w:div w:id="1939604143">
          <w:marLeft w:val="0"/>
          <w:marRight w:val="0"/>
          <w:marTop w:val="0"/>
          <w:marBottom w:val="0"/>
          <w:divBdr>
            <w:top w:val="none" w:sz="0" w:space="0" w:color="auto"/>
            <w:left w:val="none" w:sz="0" w:space="0" w:color="auto"/>
            <w:bottom w:val="none" w:sz="0" w:space="0" w:color="auto"/>
            <w:right w:val="none" w:sz="0" w:space="0" w:color="auto"/>
          </w:divBdr>
          <w:divsChild>
            <w:div w:id="852457023">
              <w:marLeft w:val="0"/>
              <w:marRight w:val="0"/>
              <w:marTop w:val="0"/>
              <w:marBottom w:val="0"/>
              <w:divBdr>
                <w:top w:val="none" w:sz="0" w:space="0" w:color="auto"/>
                <w:left w:val="none" w:sz="0" w:space="0" w:color="auto"/>
                <w:bottom w:val="none" w:sz="0" w:space="0" w:color="auto"/>
                <w:right w:val="none" w:sz="0" w:space="0" w:color="auto"/>
              </w:divBdr>
            </w:div>
          </w:divsChild>
        </w:div>
        <w:div w:id="1948846009">
          <w:marLeft w:val="0"/>
          <w:marRight w:val="0"/>
          <w:marTop w:val="0"/>
          <w:marBottom w:val="0"/>
          <w:divBdr>
            <w:top w:val="none" w:sz="0" w:space="0" w:color="auto"/>
            <w:left w:val="none" w:sz="0" w:space="0" w:color="auto"/>
            <w:bottom w:val="none" w:sz="0" w:space="0" w:color="auto"/>
            <w:right w:val="none" w:sz="0" w:space="0" w:color="auto"/>
          </w:divBdr>
          <w:divsChild>
            <w:div w:id="1292440123">
              <w:marLeft w:val="0"/>
              <w:marRight w:val="0"/>
              <w:marTop w:val="0"/>
              <w:marBottom w:val="0"/>
              <w:divBdr>
                <w:top w:val="none" w:sz="0" w:space="0" w:color="auto"/>
                <w:left w:val="none" w:sz="0" w:space="0" w:color="auto"/>
                <w:bottom w:val="none" w:sz="0" w:space="0" w:color="auto"/>
                <w:right w:val="none" w:sz="0" w:space="0" w:color="auto"/>
              </w:divBdr>
            </w:div>
          </w:divsChild>
        </w:div>
        <w:div w:id="1961956407">
          <w:marLeft w:val="0"/>
          <w:marRight w:val="0"/>
          <w:marTop w:val="0"/>
          <w:marBottom w:val="0"/>
          <w:divBdr>
            <w:top w:val="none" w:sz="0" w:space="0" w:color="auto"/>
            <w:left w:val="none" w:sz="0" w:space="0" w:color="auto"/>
            <w:bottom w:val="none" w:sz="0" w:space="0" w:color="auto"/>
            <w:right w:val="none" w:sz="0" w:space="0" w:color="auto"/>
          </w:divBdr>
          <w:divsChild>
            <w:div w:id="831288892">
              <w:marLeft w:val="0"/>
              <w:marRight w:val="0"/>
              <w:marTop w:val="0"/>
              <w:marBottom w:val="0"/>
              <w:divBdr>
                <w:top w:val="none" w:sz="0" w:space="0" w:color="auto"/>
                <w:left w:val="none" w:sz="0" w:space="0" w:color="auto"/>
                <w:bottom w:val="none" w:sz="0" w:space="0" w:color="auto"/>
                <w:right w:val="none" w:sz="0" w:space="0" w:color="auto"/>
              </w:divBdr>
            </w:div>
          </w:divsChild>
        </w:div>
        <w:div w:id="1978875401">
          <w:marLeft w:val="0"/>
          <w:marRight w:val="0"/>
          <w:marTop w:val="0"/>
          <w:marBottom w:val="0"/>
          <w:divBdr>
            <w:top w:val="none" w:sz="0" w:space="0" w:color="auto"/>
            <w:left w:val="none" w:sz="0" w:space="0" w:color="auto"/>
            <w:bottom w:val="none" w:sz="0" w:space="0" w:color="auto"/>
            <w:right w:val="none" w:sz="0" w:space="0" w:color="auto"/>
          </w:divBdr>
          <w:divsChild>
            <w:div w:id="1963266015">
              <w:marLeft w:val="0"/>
              <w:marRight w:val="0"/>
              <w:marTop w:val="0"/>
              <w:marBottom w:val="0"/>
              <w:divBdr>
                <w:top w:val="none" w:sz="0" w:space="0" w:color="auto"/>
                <w:left w:val="none" w:sz="0" w:space="0" w:color="auto"/>
                <w:bottom w:val="none" w:sz="0" w:space="0" w:color="auto"/>
                <w:right w:val="none" w:sz="0" w:space="0" w:color="auto"/>
              </w:divBdr>
            </w:div>
          </w:divsChild>
        </w:div>
        <w:div w:id="1990018291">
          <w:marLeft w:val="0"/>
          <w:marRight w:val="0"/>
          <w:marTop w:val="0"/>
          <w:marBottom w:val="0"/>
          <w:divBdr>
            <w:top w:val="none" w:sz="0" w:space="0" w:color="auto"/>
            <w:left w:val="none" w:sz="0" w:space="0" w:color="auto"/>
            <w:bottom w:val="none" w:sz="0" w:space="0" w:color="auto"/>
            <w:right w:val="none" w:sz="0" w:space="0" w:color="auto"/>
          </w:divBdr>
          <w:divsChild>
            <w:div w:id="744764146">
              <w:marLeft w:val="0"/>
              <w:marRight w:val="0"/>
              <w:marTop w:val="0"/>
              <w:marBottom w:val="0"/>
              <w:divBdr>
                <w:top w:val="none" w:sz="0" w:space="0" w:color="auto"/>
                <w:left w:val="none" w:sz="0" w:space="0" w:color="auto"/>
                <w:bottom w:val="none" w:sz="0" w:space="0" w:color="auto"/>
                <w:right w:val="none" w:sz="0" w:space="0" w:color="auto"/>
              </w:divBdr>
            </w:div>
          </w:divsChild>
        </w:div>
        <w:div w:id="1993177738">
          <w:marLeft w:val="0"/>
          <w:marRight w:val="0"/>
          <w:marTop w:val="0"/>
          <w:marBottom w:val="0"/>
          <w:divBdr>
            <w:top w:val="none" w:sz="0" w:space="0" w:color="auto"/>
            <w:left w:val="none" w:sz="0" w:space="0" w:color="auto"/>
            <w:bottom w:val="none" w:sz="0" w:space="0" w:color="auto"/>
            <w:right w:val="none" w:sz="0" w:space="0" w:color="auto"/>
          </w:divBdr>
          <w:divsChild>
            <w:div w:id="1741250006">
              <w:marLeft w:val="0"/>
              <w:marRight w:val="0"/>
              <w:marTop w:val="0"/>
              <w:marBottom w:val="0"/>
              <w:divBdr>
                <w:top w:val="none" w:sz="0" w:space="0" w:color="auto"/>
                <w:left w:val="none" w:sz="0" w:space="0" w:color="auto"/>
                <w:bottom w:val="none" w:sz="0" w:space="0" w:color="auto"/>
                <w:right w:val="none" w:sz="0" w:space="0" w:color="auto"/>
              </w:divBdr>
            </w:div>
          </w:divsChild>
        </w:div>
        <w:div w:id="2005889768">
          <w:marLeft w:val="0"/>
          <w:marRight w:val="0"/>
          <w:marTop w:val="0"/>
          <w:marBottom w:val="0"/>
          <w:divBdr>
            <w:top w:val="none" w:sz="0" w:space="0" w:color="auto"/>
            <w:left w:val="none" w:sz="0" w:space="0" w:color="auto"/>
            <w:bottom w:val="none" w:sz="0" w:space="0" w:color="auto"/>
            <w:right w:val="none" w:sz="0" w:space="0" w:color="auto"/>
          </w:divBdr>
          <w:divsChild>
            <w:div w:id="1018435128">
              <w:marLeft w:val="0"/>
              <w:marRight w:val="0"/>
              <w:marTop w:val="0"/>
              <w:marBottom w:val="0"/>
              <w:divBdr>
                <w:top w:val="none" w:sz="0" w:space="0" w:color="auto"/>
                <w:left w:val="none" w:sz="0" w:space="0" w:color="auto"/>
                <w:bottom w:val="none" w:sz="0" w:space="0" w:color="auto"/>
                <w:right w:val="none" w:sz="0" w:space="0" w:color="auto"/>
              </w:divBdr>
            </w:div>
          </w:divsChild>
        </w:div>
        <w:div w:id="2015843500">
          <w:marLeft w:val="0"/>
          <w:marRight w:val="0"/>
          <w:marTop w:val="0"/>
          <w:marBottom w:val="0"/>
          <w:divBdr>
            <w:top w:val="none" w:sz="0" w:space="0" w:color="auto"/>
            <w:left w:val="none" w:sz="0" w:space="0" w:color="auto"/>
            <w:bottom w:val="none" w:sz="0" w:space="0" w:color="auto"/>
            <w:right w:val="none" w:sz="0" w:space="0" w:color="auto"/>
          </w:divBdr>
          <w:divsChild>
            <w:div w:id="1334992098">
              <w:marLeft w:val="0"/>
              <w:marRight w:val="0"/>
              <w:marTop w:val="0"/>
              <w:marBottom w:val="0"/>
              <w:divBdr>
                <w:top w:val="none" w:sz="0" w:space="0" w:color="auto"/>
                <w:left w:val="none" w:sz="0" w:space="0" w:color="auto"/>
                <w:bottom w:val="none" w:sz="0" w:space="0" w:color="auto"/>
                <w:right w:val="none" w:sz="0" w:space="0" w:color="auto"/>
              </w:divBdr>
            </w:div>
          </w:divsChild>
        </w:div>
        <w:div w:id="2049717619">
          <w:marLeft w:val="0"/>
          <w:marRight w:val="0"/>
          <w:marTop w:val="0"/>
          <w:marBottom w:val="0"/>
          <w:divBdr>
            <w:top w:val="none" w:sz="0" w:space="0" w:color="auto"/>
            <w:left w:val="none" w:sz="0" w:space="0" w:color="auto"/>
            <w:bottom w:val="none" w:sz="0" w:space="0" w:color="auto"/>
            <w:right w:val="none" w:sz="0" w:space="0" w:color="auto"/>
          </w:divBdr>
          <w:divsChild>
            <w:div w:id="54547175">
              <w:marLeft w:val="0"/>
              <w:marRight w:val="0"/>
              <w:marTop w:val="0"/>
              <w:marBottom w:val="0"/>
              <w:divBdr>
                <w:top w:val="none" w:sz="0" w:space="0" w:color="auto"/>
                <w:left w:val="none" w:sz="0" w:space="0" w:color="auto"/>
                <w:bottom w:val="none" w:sz="0" w:space="0" w:color="auto"/>
                <w:right w:val="none" w:sz="0" w:space="0" w:color="auto"/>
              </w:divBdr>
            </w:div>
          </w:divsChild>
        </w:div>
        <w:div w:id="2075467502">
          <w:marLeft w:val="0"/>
          <w:marRight w:val="0"/>
          <w:marTop w:val="0"/>
          <w:marBottom w:val="0"/>
          <w:divBdr>
            <w:top w:val="none" w:sz="0" w:space="0" w:color="auto"/>
            <w:left w:val="none" w:sz="0" w:space="0" w:color="auto"/>
            <w:bottom w:val="none" w:sz="0" w:space="0" w:color="auto"/>
            <w:right w:val="none" w:sz="0" w:space="0" w:color="auto"/>
          </w:divBdr>
          <w:divsChild>
            <w:div w:id="247425465">
              <w:marLeft w:val="0"/>
              <w:marRight w:val="0"/>
              <w:marTop w:val="0"/>
              <w:marBottom w:val="0"/>
              <w:divBdr>
                <w:top w:val="none" w:sz="0" w:space="0" w:color="auto"/>
                <w:left w:val="none" w:sz="0" w:space="0" w:color="auto"/>
                <w:bottom w:val="none" w:sz="0" w:space="0" w:color="auto"/>
                <w:right w:val="none" w:sz="0" w:space="0" w:color="auto"/>
              </w:divBdr>
            </w:div>
          </w:divsChild>
        </w:div>
        <w:div w:id="2100175430">
          <w:marLeft w:val="0"/>
          <w:marRight w:val="0"/>
          <w:marTop w:val="0"/>
          <w:marBottom w:val="0"/>
          <w:divBdr>
            <w:top w:val="none" w:sz="0" w:space="0" w:color="auto"/>
            <w:left w:val="none" w:sz="0" w:space="0" w:color="auto"/>
            <w:bottom w:val="none" w:sz="0" w:space="0" w:color="auto"/>
            <w:right w:val="none" w:sz="0" w:space="0" w:color="auto"/>
          </w:divBdr>
          <w:divsChild>
            <w:div w:id="1093936414">
              <w:marLeft w:val="0"/>
              <w:marRight w:val="0"/>
              <w:marTop w:val="0"/>
              <w:marBottom w:val="0"/>
              <w:divBdr>
                <w:top w:val="none" w:sz="0" w:space="0" w:color="auto"/>
                <w:left w:val="none" w:sz="0" w:space="0" w:color="auto"/>
                <w:bottom w:val="none" w:sz="0" w:space="0" w:color="auto"/>
                <w:right w:val="none" w:sz="0" w:space="0" w:color="auto"/>
              </w:divBdr>
            </w:div>
          </w:divsChild>
        </w:div>
        <w:div w:id="2105228193">
          <w:marLeft w:val="0"/>
          <w:marRight w:val="0"/>
          <w:marTop w:val="0"/>
          <w:marBottom w:val="0"/>
          <w:divBdr>
            <w:top w:val="none" w:sz="0" w:space="0" w:color="auto"/>
            <w:left w:val="none" w:sz="0" w:space="0" w:color="auto"/>
            <w:bottom w:val="none" w:sz="0" w:space="0" w:color="auto"/>
            <w:right w:val="none" w:sz="0" w:space="0" w:color="auto"/>
          </w:divBdr>
          <w:divsChild>
            <w:div w:id="907350808">
              <w:marLeft w:val="0"/>
              <w:marRight w:val="0"/>
              <w:marTop w:val="0"/>
              <w:marBottom w:val="0"/>
              <w:divBdr>
                <w:top w:val="none" w:sz="0" w:space="0" w:color="auto"/>
                <w:left w:val="none" w:sz="0" w:space="0" w:color="auto"/>
                <w:bottom w:val="none" w:sz="0" w:space="0" w:color="auto"/>
                <w:right w:val="none" w:sz="0" w:space="0" w:color="auto"/>
              </w:divBdr>
            </w:div>
          </w:divsChild>
        </w:div>
        <w:div w:id="2110393645">
          <w:marLeft w:val="0"/>
          <w:marRight w:val="0"/>
          <w:marTop w:val="0"/>
          <w:marBottom w:val="0"/>
          <w:divBdr>
            <w:top w:val="none" w:sz="0" w:space="0" w:color="auto"/>
            <w:left w:val="none" w:sz="0" w:space="0" w:color="auto"/>
            <w:bottom w:val="none" w:sz="0" w:space="0" w:color="auto"/>
            <w:right w:val="none" w:sz="0" w:space="0" w:color="auto"/>
          </w:divBdr>
          <w:divsChild>
            <w:div w:id="1385257570">
              <w:marLeft w:val="0"/>
              <w:marRight w:val="0"/>
              <w:marTop w:val="0"/>
              <w:marBottom w:val="0"/>
              <w:divBdr>
                <w:top w:val="none" w:sz="0" w:space="0" w:color="auto"/>
                <w:left w:val="none" w:sz="0" w:space="0" w:color="auto"/>
                <w:bottom w:val="none" w:sz="0" w:space="0" w:color="auto"/>
                <w:right w:val="none" w:sz="0" w:space="0" w:color="auto"/>
              </w:divBdr>
            </w:div>
          </w:divsChild>
        </w:div>
        <w:div w:id="2125538823">
          <w:marLeft w:val="0"/>
          <w:marRight w:val="0"/>
          <w:marTop w:val="0"/>
          <w:marBottom w:val="0"/>
          <w:divBdr>
            <w:top w:val="none" w:sz="0" w:space="0" w:color="auto"/>
            <w:left w:val="none" w:sz="0" w:space="0" w:color="auto"/>
            <w:bottom w:val="none" w:sz="0" w:space="0" w:color="auto"/>
            <w:right w:val="none" w:sz="0" w:space="0" w:color="auto"/>
          </w:divBdr>
          <w:divsChild>
            <w:div w:id="2071809870">
              <w:marLeft w:val="0"/>
              <w:marRight w:val="0"/>
              <w:marTop w:val="0"/>
              <w:marBottom w:val="0"/>
              <w:divBdr>
                <w:top w:val="none" w:sz="0" w:space="0" w:color="auto"/>
                <w:left w:val="none" w:sz="0" w:space="0" w:color="auto"/>
                <w:bottom w:val="none" w:sz="0" w:space="0" w:color="auto"/>
                <w:right w:val="none" w:sz="0" w:space="0" w:color="auto"/>
              </w:divBdr>
            </w:div>
          </w:divsChild>
        </w:div>
        <w:div w:id="2131892586">
          <w:marLeft w:val="0"/>
          <w:marRight w:val="0"/>
          <w:marTop w:val="0"/>
          <w:marBottom w:val="0"/>
          <w:divBdr>
            <w:top w:val="none" w:sz="0" w:space="0" w:color="auto"/>
            <w:left w:val="none" w:sz="0" w:space="0" w:color="auto"/>
            <w:bottom w:val="none" w:sz="0" w:space="0" w:color="auto"/>
            <w:right w:val="none" w:sz="0" w:space="0" w:color="auto"/>
          </w:divBdr>
          <w:divsChild>
            <w:div w:id="20478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8014">
      <w:bodyDiv w:val="1"/>
      <w:marLeft w:val="0"/>
      <w:marRight w:val="0"/>
      <w:marTop w:val="0"/>
      <w:marBottom w:val="0"/>
      <w:divBdr>
        <w:top w:val="none" w:sz="0" w:space="0" w:color="auto"/>
        <w:left w:val="none" w:sz="0" w:space="0" w:color="auto"/>
        <w:bottom w:val="none" w:sz="0" w:space="0" w:color="auto"/>
        <w:right w:val="none" w:sz="0" w:space="0" w:color="auto"/>
      </w:divBdr>
      <w:divsChild>
        <w:div w:id="5526682">
          <w:marLeft w:val="0"/>
          <w:marRight w:val="0"/>
          <w:marTop w:val="0"/>
          <w:marBottom w:val="0"/>
          <w:divBdr>
            <w:top w:val="none" w:sz="0" w:space="0" w:color="auto"/>
            <w:left w:val="none" w:sz="0" w:space="0" w:color="auto"/>
            <w:bottom w:val="none" w:sz="0" w:space="0" w:color="auto"/>
            <w:right w:val="none" w:sz="0" w:space="0" w:color="auto"/>
          </w:divBdr>
          <w:divsChild>
            <w:div w:id="947010941">
              <w:marLeft w:val="0"/>
              <w:marRight w:val="0"/>
              <w:marTop w:val="0"/>
              <w:marBottom w:val="0"/>
              <w:divBdr>
                <w:top w:val="none" w:sz="0" w:space="0" w:color="auto"/>
                <w:left w:val="none" w:sz="0" w:space="0" w:color="auto"/>
                <w:bottom w:val="none" w:sz="0" w:space="0" w:color="auto"/>
                <w:right w:val="none" w:sz="0" w:space="0" w:color="auto"/>
              </w:divBdr>
            </w:div>
          </w:divsChild>
        </w:div>
        <w:div w:id="234248868">
          <w:marLeft w:val="0"/>
          <w:marRight w:val="0"/>
          <w:marTop w:val="0"/>
          <w:marBottom w:val="0"/>
          <w:divBdr>
            <w:top w:val="none" w:sz="0" w:space="0" w:color="auto"/>
            <w:left w:val="none" w:sz="0" w:space="0" w:color="auto"/>
            <w:bottom w:val="none" w:sz="0" w:space="0" w:color="auto"/>
            <w:right w:val="none" w:sz="0" w:space="0" w:color="auto"/>
          </w:divBdr>
          <w:divsChild>
            <w:div w:id="1705014637">
              <w:marLeft w:val="0"/>
              <w:marRight w:val="0"/>
              <w:marTop w:val="0"/>
              <w:marBottom w:val="0"/>
              <w:divBdr>
                <w:top w:val="none" w:sz="0" w:space="0" w:color="auto"/>
                <w:left w:val="none" w:sz="0" w:space="0" w:color="auto"/>
                <w:bottom w:val="none" w:sz="0" w:space="0" w:color="auto"/>
                <w:right w:val="none" w:sz="0" w:space="0" w:color="auto"/>
              </w:divBdr>
            </w:div>
          </w:divsChild>
        </w:div>
        <w:div w:id="366950673">
          <w:marLeft w:val="0"/>
          <w:marRight w:val="0"/>
          <w:marTop w:val="0"/>
          <w:marBottom w:val="0"/>
          <w:divBdr>
            <w:top w:val="none" w:sz="0" w:space="0" w:color="auto"/>
            <w:left w:val="none" w:sz="0" w:space="0" w:color="auto"/>
            <w:bottom w:val="none" w:sz="0" w:space="0" w:color="auto"/>
            <w:right w:val="none" w:sz="0" w:space="0" w:color="auto"/>
          </w:divBdr>
          <w:divsChild>
            <w:div w:id="420293829">
              <w:marLeft w:val="0"/>
              <w:marRight w:val="0"/>
              <w:marTop w:val="0"/>
              <w:marBottom w:val="0"/>
              <w:divBdr>
                <w:top w:val="none" w:sz="0" w:space="0" w:color="auto"/>
                <w:left w:val="none" w:sz="0" w:space="0" w:color="auto"/>
                <w:bottom w:val="none" w:sz="0" w:space="0" w:color="auto"/>
                <w:right w:val="none" w:sz="0" w:space="0" w:color="auto"/>
              </w:divBdr>
            </w:div>
          </w:divsChild>
        </w:div>
        <w:div w:id="371268272">
          <w:marLeft w:val="0"/>
          <w:marRight w:val="0"/>
          <w:marTop w:val="0"/>
          <w:marBottom w:val="0"/>
          <w:divBdr>
            <w:top w:val="none" w:sz="0" w:space="0" w:color="auto"/>
            <w:left w:val="none" w:sz="0" w:space="0" w:color="auto"/>
            <w:bottom w:val="none" w:sz="0" w:space="0" w:color="auto"/>
            <w:right w:val="none" w:sz="0" w:space="0" w:color="auto"/>
          </w:divBdr>
          <w:divsChild>
            <w:div w:id="1609508564">
              <w:marLeft w:val="0"/>
              <w:marRight w:val="0"/>
              <w:marTop w:val="0"/>
              <w:marBottom w:val="0"/>
              <w:divBdr>
                <w:top w:val="none" w:sz="0" w:space="0" w:color="auto"/>
                <w:left w:val="none" w:sz="0" w:space="0" w:color="auto"/>
                <w:bottom w:val="none" w:sz="0" w:space="0" w:color="auto"/>
                <w:right w:val="none" w:sz="0" w:space="0" w:color="auto"/>
              </w:divBdr>
            </w:div>
          </w:divsChild>
        </w:div>
        <w:div w:id="562252812">
          <w:marLeft w:val="0"/>
          <w:marRight w:val="0"/>
          <w:marTop w:val="0"/>
          <w:marBottom w:val="0"/>
          <w:divBdr>
            <w:top w:val="none" w:sz="0" w:space="0" w:color="auto"/>
            <w:left w:val="none" w:sz="0" w:space="0" w:color="auto"/>
            <w:bottom w:val="none" w:sz="0" w:space="0" w:color="auto"/>
            <w:right w:val="none" w:sz="0" w:space="0" w:color="auto"/>
          </w:divBdr>
          <w:divsChild>
            <w:div w:id="1470854336">
              <w:marLeft w:val="0"/>
              <w:marRight w:val="0"/>
              <w:marTop w:val="0"/>
              <w:marBottom w:val="0"/>
              <w:divBdr>
                <w:top w:val="none" w:sz="0" w:space="0" w:color="auto"/>
                <w:left w:val="none" w:sz="0" w:space="0" w:color="auto"/>
                <w:bottom w:val="none" w:sz="0" w:space="0" w:color="auto"/>
                <w:right w:val="none" w:sz="0" w:space="0" w:color="auto"/>
              </w:divBdr>
            </w:div>
          </w:divsChild>
        </w:div>
        <w:div w:id="618798834">
          <w:marLeft w:val="0"/>
          <w:marRight w:val="0"/>
          <w:marTop w:val="0"/>
          <w:marBottom w:val="0"/>
          <w:divBdr>
            <w:top w:val="none" w:sz="0" w:space="0" w:color="auto"/>
            <w:left w:val="none" w:sz="0" w:space="0" w:color="auto"/>
            <w:bottom w:val="none" w:sz="0" w:space="0" w:color="auto"/>
            <w:right w:val="none" w:sz="0" w:space="0" w:color="auto"/>
          </w:divBdr>
          <w:divsChild>
            <w:div w:id="1853109706">
              <w:marLeft w:val="0"/>
              <w:marRight w:val="0"/>
              <w:marTop w:val="0"/>
              <w:marBottom w:val="0"/>
              <w:divBdr>
                <w:top w:val="none" w:sz="0" w:space="0" w:color="auto"/>
                <w:left w:val="none" w:sz="0" w:space="0" w:color="auto"/>
                <w:bottom w:val="none" w:sz="0" w:space="0" w:color="auto"/>
                <w:right w:val="none" w:sz="0" w:space="0" w:color="auto"/>
              </w:divBdr>
            </w:div>
          </w:divsChild>
        </w:div>
        <w:div w:id="634524823">
          <w:marLeft w:val="0"/>
          <w:marRight w:val="0"/>
          <w:marTop w:val="0"/>
          <w:marBottom w:val="0"/>
          <w:divBdr>
            <w:top w:val="none" w:sz="0" w:space="0" w:color="auto"/>
            <w:left w:val="none" w:sz="0" w:space="0" w:color="auto"/>
            <w:bottom w:val="none" w:sz="0" w:space="0" w:color="auto"/>
            <w:right w:val="none" w:sz="0" w:space="0" w:color="auto"/>
          </w:divBdr>
          <w:divsChild>
            <w:div w:id="141432087">
              <w:marLeft w:val="0"/>
              <w:marRight w:val="0"/>
              <w:marTop w:val="0"/>
              <w:marBottom w:val="0"/>
              <w:divBdr>
                <w:top w:val="none" w:sz="0" w:space="0" w:color="auto"/>
                <w:left w:val="none" w:sz="0" w:space="0" w:color="auto"/>
                <w:bottom w:val="none" w:sz="0" w:space="0" w:color="auto"/>
                <w:right w:val="none" w:sz="0" w:space="0" w:color="auto"/>
              </w:divBdr>
            </w:div>
          </w:divsChild>
        </w:div>
        <w:div w:id="773942522">
          <w:marLeft w:val="0"/>
          <w:marRight w:val="0"/>
          <w:marTop w:val="0"/>
          <w:marBottom w:val="0"/>
          <w:divBdr>
            <w:top w:val="none" w:sz="0" w:space="0" w:color="auto"/>
            <w:left w:val="none" w:sz="0" w:space="0" w:color="auto"/>
            <w:bottom w:val="none" w:sz="0" w:space="0" w:color="auto"/>
            <w:right w:val="none" w:sz="0" w:space="0" w:color="auto"/>
          </w:divBdr>
          <w:divsChild>
            <w:div w:id="1943490753">
              <w:marLeft w:val="0"/>
              <w:marRight w:val="0"/>
              <w:marTop w:val="0"/>
              <w:marBottom w:val="0"/>
              <w:divBdr>
                <w:top w:val="none" w:sz="0" w:space="0" w:color="auto"/>
                <w:left w:val="none" w:sz="0" w:space="0" w:color="auto"/>
                <w:bottom w:val="none" w:sz="0" w:space="0" w:color="auto"/>
                <w:right w:val="none" w:sz="0" w:space="0" w:color="auto"/>
              </w:divBdr>
            </w:div>
          </w:divsChild>
        </w:div>
        <w:div w:id="1108701399">
          <w:marLeft w:val="0"/>
          <w:marRight w:val="0"/>
          <w:marTop w:val="0"/>
          <w:marBottom w:val="0"/>
          <w:divBdr>
            <w:top w:val="none" w:sz="0" w:space="0" w:color="auto"/>
            <w:left w:val="none" w:sz="0" w:space="0" w:color="auto"/>
            <w:bottom w:val="none" w:sz="0" w:space="0" w:color="auto"/>
            <w:right w:val="none" w:sz="0" w:space="0" w:color="auto"/>
          </w:divBdr>
          <w:divsChild>
            <w:div w:id="1835215913">
              <w:marLeft w:val="0"/>
              <w:marRight w:val="0"/>
              <w:marTop w:val="0"/>
              <w:marBottom w:val="0"/>
              <w:divBdr>
                <w:top w:val="none" w:sz="0" w:space="0" w:color="auto"/>
                <w:left w:val="none" w:sz="0" w:space="0" w:color="auto"/>
                <w:bottom w:val="none" w:sz="0" w:space="0" w:color="auto"/>
                <w:right w:val="none" w:sz="0" w:space="0" w:color="auto"/>
              </w:divBdr>
            </w:div>
          </w:divsChild>
        </w:div>
        <w:div w:id="1540584531">
          <w:marLeft w:val="0"/>
          <w:marRight w:val="0"/>
          <w:marTop w:val="0"/>
          <w:marBottom w:val="0"/>
          <w:divBdr>
            <w:top w:val="none" w:sz="0" w:space="0" w:color="auto"/>
            <w:left w:val="none" w:sz="0" w:space="0" w:color="auto"/>
            <w:bottom w:val="none" w:sz="0" w:space="0" w:color="auto"/>
            <w:right w:val="none" w:sz="0" w:space="0" w:color="auto"/>
          </w:divBdr>
          <w:divsChild>
            <w:div w:id="2142267909">
              <w:marLeft w:val="0"/>
              <w:marRight w:val="0"/>
              <w:marTop w:val="0"/>
              <w:marBottom w:val="0"/>
              <w:divBdr>
                <w:top w:val="none" w:sz="0" w:space="0" w:color="auto"/>
                <w:left w:val="none" w:sz="0" w:space="0" w:color="auto"/>
                <w:bottom w:val="none" w:sz="0" w:space="0" w:color="auto"/>
                <w:right w:val="none" w:sz="0" w:space="0" w:color="auto"/>
              </w:divBdr>
            </w:div>
          </w:divsChild>
        </w:div>
        <w:div w:id="1609308605">
          <w:marLeft w:val="0"/>
          <w:marRight w:val="0"/>
          <w:marTop w:val="0"/>
          <w:marBottom w:val="0"/>
          <w:divBdr>
            <w:top w:val="none" w:sz="0" w:space="0" w:color="auto"/>
            <w:left w:val="none" w:sz="0" w:space="0" w:color="auto"/>
            <w:bottom w:val="none" w:sz="0" w:space="0" w:color="auto"/>
            <w:right w:val="none" w:sz="0" w:space="0" w:color="auto"/>
          </w:divBdr>
          <w:divsChild>
            <w:div w:id="1252935891">
              <w:marLeft w:val="0"/>
              <w:marRight w:val="0"/>
              <w:marTop w:val="0"/>
              <w:marBottom w:val="0"/>
              <w:divBdr>
                <w:top w:val="none" w:sz="0" w:space="0" w:color="auto"/>
                <w:left w:val="none" w:sz="0" w:space="0" w:color="auto"/>
                <w:bottom w:val="none" w:sz="0" w:space="0" w:color="auto"/>
                <w:right w:val="none" w:sz="0" w:space="0" w:color="auto"/>
              </w:divBdr>
            </w:div>
          </w:divsChild>
        </w:div>
        <w:div w:id="1659260859">
          <w:marLeft w:val="0"/>
          <w:marRight w:val="0"/>
          <w:marTop w:val="0"/>
          <w:marBottom w:val="0"/>
          <w:divBdr>
            <w:top w:val="none" w:sz="0" w:space="0" w:color="auto"/>
            <w:left w:val="none" w:sz="0" w:space="0" w:color="auto"/>
            <w:bottom w:val="none" w:sz="0" w:space="0" w:color="auto"/>
            <w:right w:val="none" w:sz="0" w:space="0" w:color="auto"/>
          </w:divBdr>
          <w:divsChild>
            <w:div w:id="1778409641">
              <w:marLeft w:val="0"/>
              <w:marRight w:val="0"/>
              <w:marTop w:val="0"/>
              <w:marBottom w:val="0"/>
              <w:divBdr>
                <w:top w:val="none" w:sz="0" w:space="0" w:color="auto"/>
                <w:left w:val="none" w:sz="0" w:space="0" w:color="auto"/>
                <w:bottom w:val="none" w:sz="0" w:space="0" w:color="auto"/>
                <w:right w:val="none" w:sz="0" w:space="0" w:color="auto"/>
              </w:divBdr>
            </w:div>
          </w:divsChild>
        </w:div>
        <w:div w:id="1714114656">
          <w:marLeft w:val="0"/>
          <w:marRight w:val="0"/>
          <w:marTop w:val="0"/>
          <w:marBottom w:val="0"/>
          <w:divBdr>
            <w:top w:val="none" w:sz="0" w:space="0" w:color="auto"/>
            <w:left w:val="none" w:sz="0" w:space="0" w:color="auto"/>
            <w:bottom w:val="none" w:sz="0" w:space="0" w:color="auto"/>
            <w:right w:val="none" w:sz="0" w:space="0" w:color="auto"/>
          </w:divBdr>
          <w:divsChild>
            <w:div w:id="1031537690">
              <w:marLeft w:val="0"/>
              <w:marRight w:val="0"/>
              <w:marTop w:val="0"/>
              <w:marBottom w:val="0"/>
              <w:divBdr>
                <w:top w:val="none" w:sz="0" w:space="0" w:color="auto"/>
                <w:left w:val="none" w:sz="0" w:space="0" w:color="auto"/>
                <w:bottom w:val="none" w:sz="0" w:space="0" w:color="auto"/>
                <w:right w:val="none" w:sz="0" w:space="0" w:color="auto"/>
              </w:divBdr>
            </w:div>
          </w:divsChild>
        </w:div>
        <w:div w:id="1729842849">
          <w:marLeft w:val="0"/>
          <w:marRight w:val="0"/>
          <w:marTop w:val="0"/>
          <w:marBottom w:val="0"/>
          <w:divBdr>
            <w:top w:val="none" w:sz="0" w:space="0" w:color="auto"/>
            <w:left w:val="none" w:sz="0" w:space="0" w:color="auto"/>
            <w:bottom w:val="none" w:sz="0" w:space="0" w:color="auto"/>
            <w:right w:val="none" w:sz="0" w:space="0" w:color="auto"/>
          </w:divBdr>
          <w:divsChild>
            <w:div w:id="1171259505">
              <w:marLeft w:val="0"/>
              <w:marRight w:val="0"/>
              <w:marTop w:val="0"/>
              <w:marBottom w:val="0"/>
              <w:divBdr>
                <w:top w:val="none" w:sz="0" w:space="0" w:color="auto"/>
                <w:left w:val="none" w:sz="0" w:space="0" w:color="auto"/>
                <w:bottom w:val="none" w:sz="0" w:space="0" w:color="auto"/>
                <w:right w:val="none" w:sz="0" w:space="0" w:color="auto"/>
              </w:divBdr>
            </w:div>
          </w:divsChild>
        </w:div>
        <w:div w:id="1891071763">
          <w:marLeft w:val="0"/>
          <w:marRight w:val="0"/>
          <w:marTop w:val="0"/>
          <w:marBottom w:val="0"/>
          <w:divBdr>
            <w:top w:val="none" w:sz="0" w:space="0" w:color="auto"/>
            <w:left w:val="none" w:sz="0" w:space="0" w:color="auto"/>
            <w:bottom w:val="none" w:sz="0" w:space="0" w:color="auto"/>
            <w:right w:val="none" w:sz="0" w:space="0" w:color="auto"/>
          </w:divBdr>
          <w:divsChild>
            <w:div w:id="1677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9503">
      <w:bodyDiv w:val="1"/>
      <w:marLeft w:val="0"/>
      <w:marRight w:val="0"/>
      <w:marTop w:val="0"/>
      <w:marBottom w:val="0"/>
      <w:divBdr>
        <w:top w:val="none" w:sz="0" w:space="0" w:color="auto"/>
        <w:left w:val="none" w:sz="0" w:space="0" w:color="auto"/>
        <w:bottom w:val="none" w:sz="0" w:space="0" w:color="auto"/>
        <w:right w:val="none" w:sz="0" w:space="0" w:color="auto"/>
      </w:divBdr>
      <w:divsChild>
        <w:div w:id="827089502">
          <w:marLeft w:val="0"/>
          <w:marRight w:val="0"/>
          <w:marTop w:val="0"/>
          <w:marBottom w:val="0"/>
          <w:divBdr>
            <w:top w:val="none" w:sz="0" w:space="0" w:color="auto"/>
            <w:left w:val="none" w:sz="0" w:space="0" w:color="auto"/>
            <w:bottom w:val="none" w:sz="0" w:space="0" w:color="auto"/>
            <w:right w:val="none" w:sz="0" w:space="0" w:color="auto"/>
          </w:divBdr>
        </w:div>
      </w:divsChild>
    </w:div>
    <w:div w:id="1453548443">
      <w:bodyDiv w:val="1"/>
      <w:marLeft w:val="0"/>
      <w:marRight w:val="0"/>
      <w:marTop w:val="0"/>
      <w:marBottom w:val="0"/>
      <w:divBdr>
        <w:top w:val="none" w:sz="0" w:space="0" w:color="auto"/>
        <w:left w:val="none" w:sz="0" w:space="0" w:color="auto"/>
        <w:bottom w:val="none" w:sz="0" w:space="0" w:color="auto"/>
        <w:right w:val="none" w:sz="0" w:space="0" w:color="auto"/>
      </w:divBdr>
      <w:divsChild>
        <w:div w:id="1945577504">
          <w:marLeft w:val="0"/>
          <w:marRight w:val="0"/>
          <w:marTop w:val="0"/>
          <w:marBottom w:val="0"/>
          <w:divBdr>
            <w:top w:val="none" w:sz="0" w:space="0" w:color="auto"/>
            <w:left w:val="none" w:sz="0" w:space="0" w:color="auto"/>
            <w:bottom w:val="none" w:sz="0" w:space="0" w:color="auto"/>
            <w:right w:val="none" w:sz="0" w:space="0" w:color="auto"/>
          </w:divBdr>
        </w:div>
      </w:divsChild>
    </w:div>
    <w:div w:id="1785539178">
      <w:bodyDiv w:val="1"/>
      <w:marLeft w:val="0"/>
      <w:marRight w:val="0"/>
      <w:marTop w:val="0"/>
      <w:marBottom w:val="0"/>
      <w:divBdr>
        <w:top w:val="none" w:sz="0" w:space="0" w:color="auto"/>
        <w:left w:val="none" w:sz="0" w:space="0" w:color="auto"/>
        <w:bottom w:val="none" w:sz="0" w:space="0" w:color="auto"/>
        <w:right w:val="none" w:sz="0" w:space="0" w:color="auto"/>
      </w:divBdr>
      <w:divsChild>
        <w:div w:id="49503875">
          <w:marLeft w:val="0"/>
          <w:marRight w:val="0"/>
          <w:marTop w:val="0"/>
          <w:marBottom w:val="0"/>
          <w:divBdr>
            <w:top w:val="none" w:sz="0" w:space="0" w:color="auto"/>
            <w:left w:val="none" w:sz="0" w:space="0" w:color="auto"/>
            <w:bottom w:val="none" w:sz="0" w:space="0" w:color="auto"/>
            <w:right w:val="none" w:sz="0" w:space="0" w:color="auto"/>
          </w:divBdr>
          <w:divsChild>
            <w:div w:id="882517001">
              <w:marLeft w:val="0"/>
              <w:marRight w:val="0"/>
              <w:marTop w:val="0"/>
              <w:marBottom w:val="0"/>
              <w:divBdr>
                <w:top w:val="none" w:sz="0" w:space="0" w:color="auto"/>
                <w:left w:val="none" w:sz="0" w:space="0" w:color="auto"/>
                <w:bottom w:val="none" w:sz="0" w:space="0" w:color="auto"/>
                <w:right w:val="none" w:sz="0" w:space="0" w:color="auto"/>
              </w:divBdr>
            </w:div>
          </w:divsChild>
        </w:div>
        <w:div w:id="49958251">
          <w:marLeft w:val="0"/>
          <w:marRight w:val="0"/>
          <w:marTop w:val="0"/>
          <w:marBottom w:val="0"/>
          <w:divBdr>
            <w:top w:val="none" w:sz="0" w:space="0" w:color="auto"/>
            <w:left w:val="none" w:sz="0" w:space="0" w:color="auto"/>
            <w:bottom w:val="none" w:sz="0" w:space="0" w:color="auto"/>
            <w:right w:val="none" w:sz="0" w:space="0" w:color="auto"/>
          </w:divBdr>
          <w:divsChild>
            <w:div w:id="281305315">
              <w:marLeft w:val="0"/>
              <w:marRight w:val="0"/>
              <w:marTop w:val="0"/>
              <w:marBottom w:val="0"/>
              <w:divBdr>
                <w:top w:val="none" w:sz="0" w:space="0" w:color="auto"/>
                <w:left w:val="none" w:sz="0" w:space="0" w:color="auto"/>
                <w:bottom w:val="none" w:sz="0" w:space="0" w:color="auto"/>
                <w:right w:val="none" w:sz="0" w:space="0" w:color="auto"/>
              </w:divBdr>
            </w:div>
          </w:divsChild>
        </w:div>
        <w:div w:id="237401166">
          <w:marLeft w:val="0"/>
          <w:marRight w:val="0"/>
          <w:marTop w:val="0"/>
          <w:marBottom w:val="0"/>
          <w:divBdr>
            <w:top w:val="none" w:sz="0" w:space="0" w:color="auto"/>
            <w:left w:val="none" w:sz="0" w:space="0" w:color="auto"/>
            <w:bottom w:val="none" w:sz="0" w:space="0" w:color="auto"/>
            <w:right w:val="none" w:sz="0" w:space="0" w:color="auto"/>
          </w:divBdr>
          <w:divsChild>
            <w:div w:id="662466311">
              <w:marLeft w:val="0"/>
              <w:marRight w:val="0"/>
              <w:marTop w:val="0"/>
              <w:marBottom w:val="0"/>
              <w:divBdr>
                <w:top w:val="none" w:sz="0" w:space="0" w:color="auto"/>
                <w:left w:val="none" w:sz="0" w:space="0" w:color="auto"/>
                <w:bottom w:val="none" w:sz="0" w:space="0" w:color="auto"/>
                <w:right w:val="none" w:sz="0" w:space="0" w:color="auto"/>
              </w:divBdr>
            </w:div>
          </w:divsChild>
        </w:div>
        <w:div w:id="409085806">
          <w:marLeft w:val="0"/>
          <w:marRight w:val="0"/>
          <w:marTop w:val="0"/>
          <w:marBottom w:val="0"/>
          <w:divBdr>
            <w:top w:val="none" w:sz="0" w:space="0" w:color="auto"/>
            <w:left w:val="none" w:sz="0" w:space="0" w:color="auto"/>
            <w:bottom w:val="none" w:sz="0" w:space="0" w:color="auto"/>
            <w:right w:val="none" w:sz="0" w:space="0" w:color="auto"/>
          </w:divBdr>
          <w:divsChild>
            <w:div w:id="554779880">
              <w:marLeft w:val="0"/>
              <w:marRight w:val="0"/>
              <w:marTop w:val="0"/>
              <w:marBottom w:val="0"/>
              <w:divBdr>
                <w:top w:val="none" w:sz="0" w:space="0" w:color="auto"/>
                <w:left w:val="none" w:sz="0" w:space="0" w:color="auto"/>
                <w:bottom w:val="none" w:sz="0" w:space="0" w:color="auto"/>
                <w:right w:val="none" w:sz="0" w:space="0" w:color="auto"/>
              </w:divBdr>
            </w:div>
          </w:divsChild>
        </w:div>
        <w:div w:id="951935618">
          <w:marLeft w:val="0"/>
          <w:marRight w:val="0"/>
          <w:marTop w:val="0"/>
          <w:marBottom w:val="0"/>
          <w:divBdr>
            <w:top w:val="none" w:sz="0" w:space="0" w:color="auto"/>
            <w:left w:val="none" w:sz="0" w:space="0" w:color="auto"/>
            <w:bottom w:val="none" w:sz="0" w:space="0" w:color="auto"/>
            <w:right w:val="none" w:sz="0" w:space="0" w:color="auto"/>
          </w:divBdr>
          <w:divsChild>
            <w:div w:id="157576274">
              <w:marLeft w:val="0"/>
              <w:marRight w:val="0"/>
              <w:marTop w:val="0"/>
              <w:marBottom w:val="0"/>
              <w:divBdr>
                <w:top w:val="none" w:sz="0" w:space="0" w:color="auto"/>
                <w:left w:val="none" w:sz="0" w:space="0" w:color="auto"/>
                <w:bottom w:val="none" w:sz="0" w:space="0" w:color="auto"/>
                <w:right w:val="none" w:sz="0" w:space="0" w:color="auto"/>
              </w:divBdr>
            </w:div>
          </w:divsChild>
        </w:div>
        <w:div w:id="963804227">
          <w:marLeft w:val="0"/>
          <w:marRight w:val="0"/>
          <w:marTop w:val="0"/>
          <w:marBottom w:val="0"/>
          <w:divBdr>
            <w:top w:val="none" w:sz="0" w:space="0" w:color="auto"/>
            <w:left w:val="none" w:sz="0" w:space="0" w:color="auto"/>
            <w:bottom w:val="none" w:sz="0" w:space="0" w:color="auto"/>
            <w:right w:val="none" w:sz="0" w:space="0" w:color="auto"/>
          </w:divBdr>
          <w:divsChild>
            <w:div w:id="1005278869">
              <w:marLeft w:val="0"/>
              <w:marRight w:val="0"/>
              <w:marTop w:val="0"/>
              <w:marBottom w:val="0"/>
              <w:divBdr>
                <w:top w:val="none" w:sz="0" w:space="0" w:color="auto"/>
                <w:left w:val="none" w:sz="0" w:space="0" w:color="auto"/>
                <w:bottom w:val="none" w:sz="0" w:space="0" w:color="auto"/>
                <w:right w:val="none" w:sz="0" w:space="0" w:color="auto"/>
              </w:divBdr>
            </w:div>
          </w:divsChild>
        </w:div>
        <w:div w:id="1067726389">
          <w:marLeft w:val="0"/>
          <w:marRight w:val="0"/>
          <w:marTop w:val="0"/>
          <w:marBottom w:val="0"/>
          <w:divBdr>
            <w:top w:val="none" w:sz="0" w:space="0" w:color="auto"/>
            <w:left w:val="none" w:sz="0" w:space="0" w:color="auto"/>
            <w:bottom w:val="none" w:sz="0" w:space="0" w:color="auto"/>
            <w:right w:val="none" w:sz="0" w:space="0" w:color="auto"/>
          </w:divBdr>
          <w:divsChild>
            <w:div w:id="999456158">
              <w:marLeft w:val="0"/>
              <w:marRight w:val="0"/>
              <w:marTop w:val="0"/>
              <w:marBottom w:val="0"/>
              <w:divBdr>
                <w:top w:val="none" w:sz="0" w:space="0" w:color="auto"/>
                <w:left w:val="none" w:sz="0" w:space="0" w:color="auto"/>
                <w:bottom w:val="none" w:sz="0" w:space="0" w:color="auto"/>
                <w:right w:val="none" w:sz="0" w:space="0" w:color="auto"/>
              </w:divBdr>
            </w:div>
          </w:divsChild>
        </w:div>
        <w:div w:id="1399668010">
          <w:marLeft w:val="0"/>
          <w:marRight w:val="0"/>
          <w:marTop w:val="0"/>
          <w:marBottom w:val="0"/>
          <w:divBdr>
            <w:top w:val="none" w:sz="0" w:space="0" w:color="auto"/>
            <w:left w:val="none" w:sz="0" w:space="0" w:color="auto"/>
            <w:bottom w:val="none" w:sz="0" w:space="0" w:color="auto"/>
            <w:right w:val="none" w:sz="0" w:space="0" w:color="auto"/>
          </w:divBdr>
          <w:divsChild>
            <w:div w:id="978412960">
              <w:marLeft w:val="0"/>
              <w:marRight w:val="0"/>
              <w:marTop w:val="0"/>
              <w:marBottom w:val="0"/>
              <w:divBdr>
                <w:top w:val="none" w:sz="0" w:space="0" w:color="auto"/>
                <w:left w:val="none" w:sz="0" w:space="0" w:color="auto"/>
                <w:bottom w:val="none" w:sz="0" w:space="0" w:color="auto"/>
                <w:right w:val="none" w:sz="0" w:space="0" w:color="auto"/>
              </w:divBdr>
            </w:div>
          </w:divsChild>
        </w:div>
        <w:div w:id="1530560188">
          <w:marLeft w:val="0"/>
          <w:marRight w:val="0"/>
          <w:marTop w:val="0"/>
          <w:marBottom w:val="0"/>
          <w:divBdr>
            <w:top w:val="none" w:sz="0" w:space="0" w:color="auto"/>
            <w:left w:val="none" w:sz="0" w:space="0" w:color="auto"/>
            <w:bottom w:val="none" w:sz="0" w:space="0" w:color="auto"/>
            <w:right w:val="none" w:sz="0" w:space="0" w:color="auto"/>
          </w:divBdr>
          <w:divsChild>
            <w:div w:id="197663465">
              <w:marLeft w:val="0"/>
              <w:marRight w:val="0"/>
              <w:marTop w:val="0"/>
              <w:marBottom w:val="0"/>
              <w:divBdr>
                <w:top w:val="none" w:sz="0" w:space="0" w:color="auto"/>
                <w:left w:val="none" w:sz="0" w:space="0" w:color="auto"/>
                <w:bottom w:val="none" w:sz="0" w:space="0" w:color="auto"/>
                <w:right w:val="none" w:sz="0" w:space="0" w:color="auto"/>
              </w:divBdr>
            </w:div>
          </w:divsChild>
        </w:div>
        <w:div w:id="1596789059">
          <w:marLeft w:val="0"/>
          <w:marRight w:val="0"/>
          <w:marTop w:val="0"/>
          <w:marBottom w:val="0"/>
          <w:divBdr>
            <w:top w:val="none" w:sz="0" w:space="0" w:color="auto"/>
            <w:left w:val="none" w:sz="0" w:space="0" w:color="auto"/>
            <w:bottom w:val="none" w:sz="0" w:space="0" w:color="auto"/>
            <w:right w:val="none" w:sz="0" w:space="0" w:color="auto"/>
          </w:divBdr>
          <w:divsChild>
            <w:div w:id="748039103">
              <w:marLeft w:val="0"/>
              <w:marRight w:val="0"/>
              <w:marTop w:val="0"/>
              <w:marBottom w:val="0"/>
              <w:divBdr>
                <w:top w:val="none" w:sz="0" w:space="0" w:color="auto"/>
                <w:left w:val="none" w:sz="0" w:space="0" w:color="auto"/>
                <w:bottom w:val="none" w:sz="0" w:space="0" w:color="auto"/>
                <w:right w:val="none" w:sz="0" w:space="0" w:color="auto"/>
              </w:divBdr>
            </w:div>
          </w:divsChild>
        </w:div>
        <w:div w:id="1597518232">
          <w:marLeft w:val="0"/>
          <w:marRight w:val="0"/>
          <w:marTop w:val="0"/>
          <w:marBottom w:val="0"/>
          <w:divBdr>
            <w:top w:val="none" w:sz="0" w:space="0" w:color="auto"/>
            <w:left w:val="none" w:sz="0" w:space="0" w:color="auto"/>
            <w:bottom w:val="none" w:sz="0" w:space="0" w:color="auto"/>
            <w:right w:val="none" w:sz="0" w:space="0" w:color="auto"/>
          </w:divBdr>
          <w:divsChild>
            <w:div w:id="1544512701">
              <w:marLeft w:val="0"/>
              <w:marRight w:val="0"/>
              <w:marTop w:val="0"/>
              <w:marBottom w:val="0"/>
              <w:divBdr>
                <w:top w:val="none" w:sz="0" w:space="0" w:color="auto"/>
                <w:left w:val="none" w:sz="0" w:space="0" w:color="auto"/>
                <w:bottom w:val="none" w:sz="0" w:space="0" w:color="auto"/>
                <w:right w:val="none" w:sz="0" w:space="0" w:color="auto"/>
              </w:divBdr>
            </w:div>
          </w:divsChild>
        </w:div>
        <w:div w:id="1612973297">
          <w:marLeft w:val="0"/>
          <w:marRight w:val="0"/>
          <w:marTop w:val="0"/>
          <w:marBottom w:val="0"/>
          <w:divBdr>
            <w:top w:val="none" w:sz="0" w:space="0" w:color="auto"/>
            <w:left w:val="none" w:sz="0" w:space="0" w:color="auto"/>
            <w:bottom w:val="none" w:sz="0" w:space="0" w:color="auto"/>
            <w:right w:val="none" w:sz="0" w:space="0" w:color="auto"/>
          </w:divBdr>
          <w:divsChild>
            <w:div w:id="150610221">
              <w:marLeft w:val="0"/>
              <w:marRight w:val="0"/>
              <w:marTop w:val="0"/>
              <w:marBottom w:val="0"/>
              <w:divBdr>
                <w:top w:val="none" w:sz="0" w:space="0" w:color="auto"/>
                <w:left w:val="none" w:sz="0" w:space="0" w:color="auto"/>
                <w:bottom w:val="none" w:sz="0" w:space="0" w:color="auto"/>
                <w:right w:val="none" w:sz="0" w:space="0" w:color="auto"/>
              </w:divBdr>
            </w:div>
          </w:divsChild>
        </w:div>
        <w:div w:id="1616014083">
          <w:marLeft w:val="0"/>
          <w:marRight w:val="0"/>
          <w:marTop w:val="0"/>
          <w:marBottom w:val="0"/>
          <w:divBdr>
            <w:top w:val="none" w:sz="0" w:space="0" w:color="auto"/>
            <w:left w:val="none" w:sz="0" w:space="0" w:color="auto"/>
            <w:bottom w:val="none" w:sz="0" w:space="0" w:color="auto"/>
            <w:right w:val="none" w:sz="0" w:space="0" w:color="auto"/>
          </w:divBdr>
          <w:divsChild>
            <w:div w:id="1185482972">
              <w:marLeft w:val="0"/>
              <w:marRight w:val="0"/>
              <w:marTop w:val="0"/>
              <w:marBottom w:val="0"/>
              <w:divBdr>
                <w:top w:val="none" w:sz="0" w:space="0" w:color="auto"/>
                <w:left w:val="none" w:sz="0" w:space="0" w:color="auto"/>
                <w:bottom w:val="none" w:sz="0" w:space="0" w:color="auto"/>
                <w:right w:val="none" w:sz="0" w:space="0" w:color="auto"/>
              </w:divBdr>
            </w:div>
          </w:divsChild>
        </w:div>
        <w:div w:id="1665818332">
          <w:marLeft w:val="0"/>
          <w:marRight w:val="0"/>
          <w:marTop w:val="0"/>
          <w:marBottom w:val="0"/>
          <w:divBdr>
            <w:top w:val="none" w:sz="0" w:space="0" w:color="auto"/>
            <w:left w:val="none" w:sz="0" w:space="0" w:color="auto"/>
            <w:bottom w:val="none" w:sz="0" w:space="0" w:color="auto"/>
            <w:right w:val="none" w:sz="0" w:space="0" w:color="auto"/>
          </w:divBdr>
          <w:divsChild>
            <w:div w:id="1367176139">
              <w:marLeft w:val="0"/>
              <w:marRight w:val="0"/>
              <w:marTop w:val="0"/>
              <w:marBottom w:val="0"/>
              <w:divBdr>
                <w:top w:val="none" w:sz="0" w:space="0" w:color="auto"/>
                <w:left w:val="none" w:sz="0" w:space="0" w:color="auto"/>
                <w:bottom w:val="none" w:sz="0" w:space="0" w:color="auto"/>
                <w:right w:val="none" w:sz="0" w:space="0" w:color="auto"/>
              </w:divBdr>
            </w:div>
          </w:divsChild>
        </w:div>
        <w:div w:id="1951740461">
          <w:marLeft w:val="0"/>
          <w:marRight w:val="0"/>
          <w:marTop w:val="0"/>
          <w:marBottom w:val="0"/>
          <w:divBdr>
            <w:top w:val="none" w:sz="0" w:space="0" w:color="auto"/>
            <w:left w:val="none" w:sz="0" w:space="0" w:color="auto"/>
            <w:bottom w:val="none" w:sz="0" w:space="0" w:color="auto"/>
            <w:right w:val="none" w:sz="0" w:space="0" w:color="auto"/>
          </w:divBdr>
          <w:divsChild>
            <w:div w:id="4442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5426">
      <w:bodyDiv w:val="1"/>
      <w:marLeft w:val="0"/>
      <w:marRight w:val="0"/>
      <w:marTop w:val="0"/>
      <w:marBottom w:val="0"/>
      <w:divBdr>
        <w:top w:val="none" w:sz="0" w:space="0" w:color="auto"/>
        <w:left w:val="none" w:sz="0" w:space="0" w:color="auto"/>
        <w:bottom w:val="none" w:sz="0" w:space="0" w:color="auto"/>
        <w:right w:val="none" w:sz="0" w:space="0" w:color="auto"/>
      </w:divBdr>
      <w:divsChild>
        <w:div w:id="45495897">
          <w:marLeft w:val="0"/>
          <w:marRight w:val="0"/>
          <w:marTop w:val="0"/>
          <w:marBottom w:val="0"/>
          <w:divBdr>
            <w:top w:val="none" w:sz="0" w:space="0" w:color="auto"/>
            <w:left w:val="none" w:sz="0" w:space="0" w:color="auto"/>
            <w:bottom w:val="none" w:sz="0" w:space="0" w:color="auto"/>
            <w:right w:val="none" w:sz="0" w:space="0" w:color="auto"/>
          </w:divBdr>
          <w:divsChild>
            <w:div w:id="1222714470">
              <w:marLeft w:val="0"/>
              <w:marRight w:val="0"/>
              <w:marTop w:val="0"/>
              <w:marBottom w:val="0"/>
              <w:divBdr>
                <w:top w:val="none" w:sz="0" w:space="0" w:color="auto"/>
                <w:left w:val="none" w:sz="0" w:space="0" w:color="auto"/>
                <w:bottom w:val="none" w:sz="0" w:space="0" w:color="auto"/>
                <w:right w:val="none" w:sz="0" w:space="0" w:color="auto"/>
              </w:divBdr>
            </w:div>
          </w:divsChild>
        </w:div>
        <w:div w:id="93212070">
          <w:marLeft w:val="0"/>
          <w:marRight w:val="0"/>
          <w:marTop w:val="0"/>
          <w:marBottom w:val="0"/>
          <w:divBdr>
            <w:top w:val="none" w:sz="0" w:space="0" w:color="auto"/>
            <w:left w:val="none" w:sz="0" w:space="0" w:color="auto"/>
            <w:bottom w:val="none" w:sz="0" w:space="0" w:color="auto"/>
            <w:right w:val="none" w:sz="0" w:space="0" w:color="auto"/>
          </w:divBdr>
          <w:divsChild>
            <w:div w:id="889003584">
              <w:marLeft w:val="0"/>
              <w:marRight w:val="0"/>
              <w:marTop w:val="0"/>
              <w:marBottom w:val="0"/>
              <w:divBdr>
                <w:top w:val="none" w:sz="0" w:space="0" w:color="auto"/>
                <w:left w:val="none" w:sz="0" w:space="0" w:color="auto"/>
                <w:bottom w:val="none" w:sz="0" w:space="0" w:color="auto"/>
                <w:right w:val="none" w:sz="0" w:space="0" w:color="auto"/>
              </w:divBdr>
            </w:div>
          </w:divsChild>
        </w:div>
        <w:div w:id="156846144">
          <w:marLeft w:val="0"/>
          <w:marRight w:val="0"/>
          <w:marTop w:val="0"/>
          <w:marBottom w:val="0"/>
          <w:divBdr>
            <w:top w:val="none" w:sz="0" w:space="0" w:color="auto"/>
            <w:left w:val="none" w:sz="0" w:space="0" w:color="auto"/>
            <w:bottom w:val="none" w:sz="0" w:space="0" w:color="auto"/>
            <w:right w:val="none" w:sz="0" w:space="0" w:color="auto"/>
          </w:divBdr>
          <w:divsChild>
            <w:div w:id="1707607504">
              <w:marLeft w:val="0"/>
              <w:marRight w:val="0"/>
              <w:marTop w:val="0"/>
              <w:marBottom w:val="0"/>
              <w:divBdr>
                <w:top w:val="none" w:sz="0" w:space="0" w:color="auto"/>
                <w:left w:val="none" w:sz="0" w:space="0" w:color="auto"/>
                <w:bottom w:val="none" w:sz="0" w:space="0" w:color="auto"/>
                <w:right w:val="none" w:sz="0" w:space="0" w:color="auto"/>
              </w:divBdr>
            </w:div>
          </w:divsChild>
        </w:div>
        <w:div w:id="216209088">
          <w:marLeft w:val="0"/>
          <w:marRight w:val="0"/>
          <w:marTop w:val="0"/>
          <w:marBottom w:val="0"/>
          <w:divBdr>
            <w:top w:val="none" w:sz="0" w:space="0" w:color="auto"/>
            <w:left w:val="none" w:sz="0" w:space="0" w:color="auto"/>
            <w:bottom w:val="none" w:sz="0" w:space="0" w:color="auto"/>
            <w:right w:val="none" w:sz="0" w:space="0" w:color="auto"/>
          </w:divBdr>
          <w:divsChild>
            <w:div w:id="1183058978">
              <w:marLeft w:val="0"/>
              <w:marRight w:val="0"/>
              <w:marTop w:val="0"/>
              <w:marBottom w:val="0"/>
              <w:divBdr>
                <w:top w:val="none" w:sz="0" w:space="0" w:color="auto"/>
                <w:left w:val="none" w:sz="0" w:space="0" w:color="auto"/>
                <w:bottom w:val="none" w:sz="0" w:space="0" w:color="auto"/>
                <w:right w:val="none" w:sz="0" w:space="0" w:color="auto"/>
              </w:divBdr>
            </w:div>
          </w:divsChild>
        </w:div>
        <w:div w:id="278267740">
          <w:marLeft w:val="0"/>
          <w:marRight w:val="0"/>
          <w:marTop w:val="0"/>
          <w:marBottom w:val="0"/>
          <w:divBdr>
            <w:top w:val="none" w:sz="0" w:space="0" w:color="auto"/>
            <w:left w:val="none" w:sz="0" w:space="0" w:color="auto"/>
            <w:bottom w:val="none" w:sz="0" w:space="0" w:color="auto"/>
            <w:right w:val="none" w:sz="0" w:space="0" w:color="auto"/>
          </w:divBdr>
          <w:divsChild>
            <w:div w:id="222495378">
              <w:marLeft w:val="0"/>
              <w:marRight w:val="0"/>
              <w:marTop w:val="0"/>
              <w:marBottom w:val="0"/>
              <w:divBdr>
                <w:top w:val="none" w:sz="0" w:space="0" w:color="auto"/>
                <w:left w:val="none" w:sz="0" w:space="0" w:color="auto"/>
                <w:bottom w:val="none" w:sz="0" w:space="0" w:color="auto"/>
                <w:right w:val="none" w:sz="0" w:space="0" w:color="auto"/>
              </w:divBdr>
            </w:div>
          </w:divsChild>
        </w:div>
        <w:div w:id="555355261">
          <w:marLeft w:val="0"/>
          <w:marRight w:val="0"/>
          <w:marTop w:val="0"/>
          <w:marBottom w:val="0"/>
          <w:divBdr>
            <w:top w:val="none" w:sz="0" w:space="0" w:color="auto"/>
            <w:left w:val="none" w:sz="0" w:space="0" w:color="auto"/>
            <w:bottom w:val="none" w:sz="0" w:space="0" w:color="auto"/>
            <w:right w:val="none" w:sz="0" w:space="0" w:color="auto"/>
          </w:divBdr>
          <w:divsChild>
            <w:div w:id="9718320">
              <w:marLeft w:val="0"/>
              <w:marRight w:val="0"/>
              <w:marTop w:val="0"/>
              <w:marBottom w:val="0"/>
              <w:divBdr>
                <w:top w:val="none" w:sz="0" w:space="0" w:color="auto"/>
                <w:left w:val="none" w:sz="0" w:space="0" w:color="auto"/>
                <w:bottom w:val="none" w:sz="0" w:space="0" w:color="auto"/>
                <w:right w:val="none" w:sz="0" w:space="0" w:color="auto"/>
              </w:divBdr>
            </w:div>
          </w:divsChild>
        </w:div>
        <w:div w:id="724066412">
          <w:marLeft w:val="0"/>
          <w:marRight w:val="0"/>
          <w:marTop w:val="0"/>
          <w:marBottom w:val="0"/>
          <w:divBdr>
            <w:top w:val="none" w:sz="0" w:space="0" w:color="auto"/>
            <w:left w:val="none" w:sz="0" w:space="0" w:color="auto"/>
            <w:bottom w:val="none" w:sz="0" w:space="0" w:color="auto"/>
            <w:right w:val="none" w:sz="0" w:space="0" w:color="auto"/>
          </w:divBdr>
          <w:divsChild>
            <w:div w:id="1870675947">
              <w:marLeft w:val="0"/>
              <w:marRight w:val="0"/>
              <w:marTop w:val="0"/>
              <w:marBottom w:val="0"/>
              <w:divBdr>
                <w:top w:val="none" w:sz="0" w:space="0" w:color="auto"/>
                <w:left w:val="none" w:sz="0" w:space="0" w:color="auto"/>
                <w:bottom w:val="none" w:sz="0" w:space="0" w:color="auto"/>
                <w:right w:val="none" w:sz="0" w:space="0" w:color="auto"/>
              </w:divBdr>
            </w:div>
          </w:divsChild>
        </w:div>
        <w:div w:id="1129011216">
          <w:marLeft w:val="0"/>
          <w:marRight w:val="0"/>
          <w:marTop w:val="0"/>
          <w:marBottom w:val="0"/>
          <w:divBdr>
            <w:top w:val="none" w:sz="0" w:space="0" w:color="auto"/>
            <w:left w:val="none" w:sz="0" w:space="0" w:color="auto"/>
            <w:bottom w:val="none" w:sz="0" w:space="0" w:color="auto"/>
            <w:right w:val="none" w:sz="0" w:space="0" w:color="auto"/>
          </w:divBdr>
          <w:divsChild>
            <w:div w:id="59913915">
              <w:marLeft w:val="0"/>
              <w:marRight w:val="0"/>
              <w:marTop w:val="0"/>
              <w:marBottom w:val="0"/>
              <w:divBdr>
                <w:top w:val="none" w:sz="0" w:space="0" w:color="auto"/>
                <w:left w:val="none" w:sz="0" w:space="0" w:color="auto"/>
                <w:bottom w:val="none" w:sz="0" w:space="0" w:color="auto"/>
                <w:right w:val="none" w:sz="0" w:space="0" w:color="auto"/>
              </w:divBdr>
            </w:div>
          </w:divsChild>
        </w:div>
        <w:div w:id="1229537461">
          <w:marLeft w:val="0"/>
          <w:marRight w:val="0"/>
          <w:marTop w:val="0"/>
          <w:marBottom w:val="0"/>
          <w:divBdr>
            <w:top w:val="none" w:sz="0" w:space="0" w:color="auto"/>
            <w:left w:val="none" w:sz="0" w:space="0" w:color="auto"/>
            <w:bottom w:val="none" w:sz="0" w:space="0" w:color="auto"/>
            <w:right w:val="none" w:sz="0" w:space="0" w:color="auto"/>
          </w:divBdr>
          <w:divsChild>
            <w:div w:id="183566895">
              <w:marLeft w:val="0"/>
              <w:marRight w:val="0"/>
              <w:marTop w:val="0"/>
              <w:marBottom w:val="0"/>
              <w:divBdr>
                <w:top w:val="none" w:sz="0" w:space="0" w:color="auto"/>
                <w:left w:val="none" w:sz="0" w:space="0" w:color="auto"/>
                <w:bottom w:val="none" w:sz="0" w:space="0" w:color="auto"/>
                <w:right w:val="none" w:sz="0" w:space="0" w:color="auto"/>
              </w:divBdr>
            </w:div>
          </w:divsChild>
        </w:div>
        <w:div w:id="1241791070">
          <w:marLeft w:val="0"/>
          <w:marRight w:val="0"/>
          <w:marTop w:val="0"/>
          <w:marBottom w:val="0"/>
          <w:divBdr>
            <w:top w:val="none" w:sz="0" w:space="0" w:color="auto"/>
            <w:left w:val="none" w:sz="0" w:space="0" w:color="auto"/>
            <w:bottom w:val="none" w:sz="0" w:space="0" w:color="auto"/>
            <w:right w:val="none" w:sz="0" w:space="0" w:color="auto"/>
          </w:divBdr>
          <w:divsChild>
            <w:div w:id="459373525">
              <w:marLeft w:val="0"/>
              <w:marRight w:val="0"/>
              <w:marTop w:val="0"/>
              <w:marBottom w:val="0"/>
              <w:divBdr>
                <w:top w:val="none" w:sz="0" w:space="0" w:color="auto"/>
                <w:left w:val="none" w:sz="0" w:space="0" w:color="auto"/>
                <w:bottom w:val="none" w:sz="0" w:space="0" w:color="auto"/>
                <w:right w:val="none" w:sz="0" w:space="0" w:color="auto"/>
              </w:divBdr>
            </w:div>
          </w:divsChild>
        </w:div>
        <w:div w:id="1559244987">
          <w:marLeft w:val="0"/>
          <w:marRight w:val="0"/>
          <w:marTop w:val="0"/>
          <w:marBottom w:val="0"/>
          <w:divBdr>
            <w:top w:val="none" w:sz="0" w:space="0" w:color="auto"/>
            <w:left w:val="none" w:sz="0" w:space="0" w:color="auto"/>
            <w:bottom w:val="none" w:sz="0" w:space="0" w:color="auto"/>
            <w:right w:val="none" w:sz="0" w:space="0" w:color="auto"/>
          </w:divBdr>
          <w:divsChild>
            <w:div w:id="1797596619">
              <w:marLeft w:val="0"/>
              <w:marRight w:val="0"/>
              <w:marTop w:val="0"/>
              <w:marBottom w:val="0"/>
              <w:divBdr>
                <w:top w:val="none" w:sz="0" w:space="0" w:color="auto"/>
                <w:left w:val="none" w:sz="0" w:space="0" w:color="auto"/>
                <w:bottom w:val="none" w:sz="0" w:space="0" w:color="auto"/>
                <w:right w:val="none" w:sz="0" w:space="0" w:color="auto"/>
              </w:divBdr>
            </w:div>
          </w:divsChild>
        </w:div>
        <w:div w:id="1855873938">
          <w:marLeft w:val="0"/>
          <w:marRight w:val="0"/>
          <w:marTop w:val="0"/>
          <w:marBottom w:val="0"/>
          <w:divBdr>
            <w:top w:val="none" w:sz="0" w:space="0" w:color="auto"/>
            <w:left w:val="none" w:sz="0" w:space="0" w:color="auto"/>
            <w:bottom w:val="none" w:sz="0" w:space="0" w:color="auto"/>
            <w:right w:val="none" w:sz="0" w:space="0" w:color="auto"/>
          </w:divBdr>
          <w:divsChild>
            <w:div w:id="1285841806">
              <w:marLeft w:val="0"/>
              <w:marRight w:val="0"/>
              <w:marTop w:val="0"/>
              <w:marBottom w:val="0"/>
              <w:divBdr>
                <w:top w:val="none" w:sz="0" w:space="0" w:color="auto"/>
                <w:left w:val="none" w:sz="0" w:space="0" w:color="auto"/>
                <w:bottom w:val="none" w:sz="0" w:space="0" w:color="auto"/>
                <w:right w:val="none" w:sz="0" w:space="0" w:color="auto"/>
              </w:divBdr>
            </w:div>
          </w:divsChild>
        </w:div>
        <w:div w:id="1931573657">
          <w:marLeft w:val="0"/>
          <w:marRight w:val="0"/>
          <w:marTop w:val="0"/>
          <w:marBottom w:val="0"/>
          <w:divBdr>
            <w:top w:val="none" w:sz="0" w:space="0" w:color="auto"/>
            <w:left w:val="none" w:sz="0" w:space="0" w:color="auto"/>
            <w:bottom w:val="none" w:sz="0" w:space="0" w:color="auto"/>
            <w:right w:val="none" w:sz="0" w:space="0" w:color="auto"/>
          </w:divBdr>
          <w:divsChild>
            <w:div w:id="2133160634">
              <w:marLeft w:val="0"/>
              <w:marRight w:val="0"/>
              <w:marTop w:val="0"/>
              <w:marBottom w:val="0"/>
              <w:divBdr>
                <w:top w:val="none" w:sz="0" w:space="0" w:color="auto"/>
                <w:left w:val="none" w:sz="0" w:space="0" w:color="auto"/>
                <w:bottom w:val="none" w:sz="0" w:space="0" w:color="auto"/>
                <w:right w:val="none" w:sz="0" w:space="0" w:color="auto"/>
              </w:divBdr>
            </w:div>
          </w:divsChild>
        </w:div>
        <w:div w:id="1994874490">
          <w:marLeft w:val="0"/>
          <w:marRight w:val="0"/>
          <w:marTop w:val="0"/>
          <w:marBottom w:val="0"/>
          <w:divBdr>
            <w:top w:val="none" w:sz="0" w:space="0" w:color="auto"/>
            <w:left w:val="none" w:sz="0" w:space="0" w:color="auto"/>
            <w:bottom w:val="none" w:sz="0" w:space="0" w:color="auto"/>
            <w:right w:val="none" w:sz="0" w:space="0" w:color="auto"/>
          </w:divBdr>
          <w:divsChild>
            <w:div w:id="585381294">
              <w:marLeft w:val="0"/>
              <w:marRight w:val="0"/>
              <w:marTop w:val="0"/>
              <w:marBottom w:val="0"/>
              <w:divBdr>
                <w:top w:val="none" w:sz="0" w:space="0" w:color="auto"/>
                <w:left w:val="none" w:sz="0" w:space="0" w:color="auto"/>
                <w:bottom w:val="none" w:sz="0" w:space="0" w:color="auto"/>
                <w:right w:val="none" w:sz="0" w:space="0" w:color="auto"/>
              </w:divBdr>
            </w:div>
          </w:divsChild>
        </w:div>
        <w:div w:id="2054302341">
          <w:marLeft w:val="0"/>
          <w:marRight w:val="0"/>
          <w:marTop w:val="0"/>
          <w:marBottom w:val="0"/>
          <w:divBdr>
            <w:top w:val="none" w:sz="0" w:space="0" w:color="auto"/>
            <w:left w:val="none" w:sz="0" w:space="0" w:color="auto"/>
            <w:bottom w:val="none" w:sz="0" w:space="0" w:color="auto"/>
            <w:right w:val="none" w:sz="0" w:space="0" w:color="auto"/>
          </w:divBdr>
          <w:divsChild>
            <w:div w:id="421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upport.microsoft.com/en-us/office/track-changes-in-word-197ba630-0f5f-4a8e-9a77-3712475e806a"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3FC640A-7343-42D2-9994-5AD702108705}">
    <t:Anchor>
      <t:Comment id="85967664"/>
    </t:Anchor>
    <t:History>
      <t:Event id="{7DFA98DE-A222-4421-A1EA-69C27167E42D}" time="2021-05-20T22:22:10Z">
        <t:Attribution userId="S::ehsan.majd@arb.ca.gov::3366557b-361e-4ef5-b848-16362722c2a9" userProvider="AD" userName="Majd, Ehsan@ARB"/>
        <t:Anchor>
          <t:Comment id="85967664"/>
        </t:Anchor>
        <t:Create/>
      </t:Event>
      <t:Event id="{814FBDBD-90D6-4C0F-BE4C-F1A64BAAA70C}" time="2021-05-20T22:22:10Z">
        <t:Attribution userId="S::ehsan.majd@arb.ca.gov::3366557b-361e-4ef5-b848-16362722c2a9" userProvider="AD" userName="Majd, Ehsan@ARB"/>
        <t:Anchor>
          <t:Comment id="85967664"/>
        </t:Anchor>
        <t:Assign userId="S::Chris.Ruehl@arb.ca.gov::d37d93bc-2beb-4aa9-a956-4327a493d252" userProvider="AD" userName="Ruehl, Chris@ARB"/>
      </t:Event>
      <t:Event id="{D33803D0-6E19-4899-9F1D-64CCB2F1744B}" time="2021-05-20T22:22:10Z">
        <t:Attribution userId="S::ehsan.majd@arb.ca.gov::3366557b-361e-4ef5-b848-16362722c2a9" userProvider="AD" userName="Majd, Ehsan@ARB"/>
        <t:Anchor>
          <t:Comment id="85967664"/>
        </t:Anchor>
        <t:SetTitle title="@Ruehl, Chris@ARB Could you add a definition for this item?"/>
      </t:Event>
      <t:Event id="{AE8A3BAB-B3C7-454D-B236-90F978C0CC9F}" time="2021-06-02T20:13:51Z">
        <t:Attribution userId="S::ehsan.majd@arb.ca.gov::3366557b-361e-4ef5-b848-16362722c2a9" userProvider="AD" userName="Majd, Ehsan@ARB"/>
        <t:Progress percentComplete="100"/>
      </t:Event>
    </t:History>
  </t:Task>
  <t:Task id="{D94F8A76-6914-4DBD-900F-FA47F45EC0EE}">
    <t:Anchor>
      <t:Comment id="1942710217"/>
    </t:Anchor>
    <t:History>
      <t:Event id="{D5D0B1EB-7DB6-4E2F-A019-BF921C68E75C}" time="2021-08-13T21:44:20Z">
        <t:Attribution userId="S::ehsan.majd@arb.ca.gov::3366557b-361e-4ef5-b848-16362722c2a9" userProvider="AD" userName="Majd, Ehsan@ARB"/>
        <t:Anchor>
          <t:Comment id="1942710217"/>
        </t:Anchor>
        <t:Create/>
      </t:Event>
      <t:Event id="{97F11B72-A456-4DE0-980C-BA9F485F3F8D}" time="2021-08-13T21:44:20Z">
        <t:Attribution userId="S::ehsan.majd@arb.ca.gov::3366557b-361e-4ef5-b848-16362722c2a9" userProvider="AD" userName="Majd, Ehsan@ARB"/>
        <t:Anchor>
          <t:Comment id="1942710217"/>
        </t:Anchor>
        <t:Assign userId="S::Chris.Ruehl@arb.ca.gov::d37d93bc-2beb-4aa9-a956-4327a493d252" userProvider="AD" userName="Ruehl, Chris@ARB"/>
      </t:Event>
      <t:Event id="{F422A8C8-33E9-4166-9D44-CB2398A1864E}" time="2021-08-13T21:44:20Z">
        <t:Attribution userId="S::ehsan.majd@arb.ca.gov::3366557b-361e-4ef5-b848-16362722c2a9" userProvider="AD" userName="Majd, Ehsan@ARB"/>
        <t:Anchor>
          <t:Comment id="1942710217"/>
        </t:Anchor>
        <t:SetTitle title="@Ruehl, Chris@ARB same as above. please check."/>
      </t:Event>
    </t:History>
  </t:Task>
  <t:Task id="{333C1A64-7D61-486D-8004-DBCDCC5D8EAC}">
    <t:Anchor>
      <t:Comment id="56953735"/>
    </t:Anchor>
    <t:History>
      <t:Event id="{79ADCCC9-9EF9-43BA-B24F-FE2CCC1AEABF}" time="2021-05-20T22:22:54Z">
        <t:Attribution userId="S::ehsan.majd@arb.ca.gov::3366557b-361e-4ef5-b848-16362722c2a9" userProvider="AD" userName="Majd, Ehsan@ARB"/>
        <t:Anchor>
          <t:Comment id="56953735"/>
        </t:Anchor>
        <t:Create/>
      </t:Event>
      <t:Event id="{35FAD5A0-FD71-497A-8268-4F75AD54BE9B}" time="2021-05-20T22:22:54Z">
        <t:Attribution userId="S::ehsan.majd@arb.ca.gov::3366557b-361e-4ef5-b848-16362722c2a9" userProvider="AD" userName="Majd, Ehsan@ARB"/>
        <t:Anchor>
          <t:Comment id="56953735"/>
        </t:Anchor>
        <t:Assign userId="S::Chris.Ruehl@arb.ca.gov::d37d93bc-2beb-4aa9-a956-4327a493d252" userProvider="AD" userName="Ruehl, Chris@ARB"/>
      </t:Event>
      <t:Event id="{0E29EE9F-12B0-4136-A2CC-E1BC6E459820}" time="2021-05-20T22:22:54Z">
        <t:Attribution userId="S::ehsan.majd@arb.ca.gov::3366557b-361e-4ef5-b848-16362722c2a9" userProvider="AD" userName="Majd, Ehsan@ARB"/>
        <t:Anchor>
          <t:Comment id="56953735"/>
        </t:Anchor>
        <t:SetTitle title="@Ruehl, Chris@ARB please add definition for these items too."/>
      </t:Event>
      <t:Event id="{AD67C4FA-459B-4BD5-A89E-CEE23B24E5DB}" time="2021-06-02T20:13:59Z">
        <t:Attribution userId="S::ehsan.majd@arb.ca.gov::3366557b-361e-4ef5-b848-16362722c2a9" userProvider="AD" userName="Majd, Ehsan@ARB"/>
        <t:Progress percentComplete="100"/>
      </t:Event>
    </t:History>
  </t:Task>
  <t:Task id="{A3219D3D-3865-4E5E-82B8-33FB6F865F27}">
    <t:Anchor>
      <t:Comment id="1960174669"/>
    </t:Anchor>
    <t:History>
      <t:Event id="{EA7591E2-7098-4DB0-8195-46437B989FBC}" time="2021-07-13T13:15:00Z">
        <t:Attribution userId="S::kim.heroy-rogalski@arb.ca.gov::f45d2100-81da-41e9-860a-83b8812aa247" userProvider="AD" userName="Heroy-Rogalski, Kim@ARB"/>
        <t:Anchor>
          <t:Comment id="1960174669"/>
        </t:Anchor>
        <t:Create/>
      </t:Event>
      <t:Event id="{9C8E37B2-4EFE-4F5E-AE16-38EB0869B02D}" time="2021-07-13T13:15:00Z">
        <t:Attribution userId="S::kim.heroy-rogalski@arb.ca.gov::f45d2100-81da-41e9-860a-83b8812aa247" userProvider="AD" userName="Heroy-Rogalski, Kim@ARB"/>
        <t:Anchor>
          <t:Comment id="1960174669"/>
        </t:Anchor>
        <t:Assign userId="S::ehsan.majd@arb.ca.gov::3366557b-361e-4ef5-b848-16362722c2a9" userProvider="AD" userName="Majd, Ehsan@ARB"/>
      </t:Event>
      <t:Event id="{075A88A6-4921-40EC-BE00-787074C4874B}" time="2021-07-13T13:15:00Z">
        <t:Attribution userId="S::kim.heroy-rogalski@arb.ca.gov::f45d2100-81da-41e9-860a-83b8812aa247" userProvider="AD" userName="Heroy-Rogalski, Kim@ARB"/>
        <t:Anchor>
          <t:Comment id="1960174669"/>
        </t:Anchor>
        <t:SetTitle title="@Majd, Ehsan@ARB There is no subsection D.2.4.2. I think you meant D.2.5.2. Please check if I'm right."/>
      </t:Event>
      <t:Event id="{AFEFA8D8-C5E1-4451-A677-EE889694B75E}" time="2021-07-13T16:36:26Z">
        <t:Attribution userId="S::ehsan.majd@arb.ca.gov::3366557b-361e-4ef5-b848-16362722c2a9" userProvider="AD" userName="Majd, Ehsan@ARB"/>
        <t:Progress percentComplete="100"/>
      </t:Event>
    </t:History>
  </t:Task>
  <t:Task id="{23C49FEB-CC53-4EDA-82C7-5D49F9AB78AD}">
    <t:Anchor>
      <t:Comment id="1313286602"/>
    </t:Anchor>
    <t:History>
      <t:Event id="{3FEB3A12-A899-4C81-B0D3-6F37EE65E0D0}" time="2021-06-04T20:55:47Z">
        <t:Attribution userId="S::ehsan.majd@arb.ca.gov::3366557b-361e-4ef5-b848-16362722c2a9" userProvider="AD" userName="Majd, Ehsan@ARB"/>
        <t:Anchor>
          <t:Comment id="1313286602"/>
        </t:Anchor>
        <t:Create/>
      </t:Event>
      <t:Event id="{737F38AD-0BF1-4099-990F-27D87B3A6F63}" time="2021-06-04T20:55:47Z">
        <t:Attribution userId="S::ehsan.majd@arb.ca.gov::3366557b-361e-4ef5-b848-16362722c2a9" userProvider="AD" userName="Majd, Ehsan@ARB"/>
        <t:Anchor>
          <t:Comment id="1313286602"/>
        </t:Anchor>
        <t:Assign userId="S::Arthur.Lee@arb.ca.gov::eac7ac69-03e1-4410-abaa-dd787da47fcb" userProvider="AD" userName="Lee, Arthur@ARB"/>
      </t:Event>
      <t:Event id="{062DB65F-B7CF-4D5C-9CF5-A6D5DDE4A16D}" time="2021-06-04T20:55:47Z">
        <t:Attribution userId="S::ehsan.majd@arb.ca.gov::3366557b-361e-4ef5-b848-16362722c2a9" userProvider="AD" userName="Majd, Ehsan@ARB"/>
        <t:Anchor>
          <t:Comment id="1313286602"/>
        </t:Anchor>
        <t:SetTitle title="@Lee, Arthur@ARB Please check."/>
      </t:Event>
      <t:Event id="{36CC34A7-C3E3-4C49-B9D7-6896A8283A36}" time="2021-06-10T00:08:44Z">
        <t:Attribution userId="S::arthur.lee@arb.ca.gov::eac7ac69-03e1-4410-abaa-dd787da47fcb" userProvider="AD" userName="Lee, Arthur@ARB"/>
        <t:Progress percentComplete="100"/>
      </t:Event>
    </t:History>
  </t:Task>
  <t:Task id="{C9896D5A-DBBB-4595-9144-2ABDE9535186}">
    <t:Anchor>
      <t:Comment id="1821206373"/>
    </t:Anchor>
    <t:History>
      <t:Event id="{89AA67A0-300A-4D14-9303-5D29CCE9193D}" time="2021-07-13T13:03:02Z">
        <t:Attribution userId="S::kim.heroy-rogalski@arb.ca.gov::f45d2100-81da-41e9-860a-83b8812aa247" userProvider="AD" userName="Heroy-Rogalski, Kim@ARB"/>
        <t:Anchor>
          <t:Comment id="1821206373"/>
        </t:Anchor>
        <t:Create/>
      </t:Event>
      <t:Event id="{37C2040F-C288-4D01-B384-DE2B11545C48}" time="2021-07-13T13:03:02Z">
        <t:Attribution userId="S::kim.heroy-rogalski@arb.ca.gov::f45d2100-81da-41e9-860a-83b8812aa247" userProvider="AD" userName="Heroy-Rogalski, Kim@ARB"/>
        <t:Anchor>
          <t:Comment id="1821206373"/>
        </t:Anchor>
        <t:Assign userId="S::ehsan.majd@arb.ca.gov::3366557b-361e-4ef5-b848-16362722c2a9" userProvider="AD" userName="Majd, Ehsan@ARB"/>
      </t:Event>
      <t:Event id="{B9B5C88F-57CA-4C9F-9109-A2160BEC15D6}" time="2021-07-13T13:03:02Z">
        <t:Attribution userId="S::kim.heroy-rogalski@arb.ca.gov::f45d2100-81da-41e9-860a-83b8812aa247" userProvider="AD" userName="Heroy-Rogalski, Kim@ARB"/>
        <t:Anchor>
          <t:Comment id="1821206373"/>
        </t:Anchor>
        <t:SetTitle title="Rather than specify what the EO can do, it would be better to say that someone can apply to the EO to do blah blah blah. Because we're not regulating the EO, we're regulating the person who wants to modify the label. @Majd, Ehsan@ARB"/>
      </t:Event>
    </t:History>
  </t:Task>
  <t:Task id="{8F974357-DB6A-4960-9256-70FEA96C6588}">
    <t:Anchor>
      <t:Comment id="740643832"/>
    </t:Anchor>
    <t:History>
      <t:Event id="{26068E13-1F60-49BD-A06E-7C3609EC014F}" time="2021-08-14T20:04:36Z">
        <t:Attribution userId="S::kim.heroy-rogalski@arb.ca.gov::f45d2100-81da-41e9-860a-83b8812aa247" userProvider="AD" userName="Heroy-Rogalski, Kim@ARB"/>
        <t:Anchor>
          <t:Comment id="740643832"/>
        </t:Anchor>
        <t:Create/>
      </t:Event>
      <t:Event id="{6A461511-D452-4EEC-ABB2-10D081AC2E03}" time="2021-08-14T20:04:36Z">
        <t:Attribution userId="S::kim.heroy-rogalski@arb.ca.gov::f45d2100-81da-41e9-860a-83b8812aa247" userProvider="AD" userName="Heroy-Rogalski, Kim@ARB"/>
        <t:Anchor>
          <t:Comment id="740643832"/>
        </t:Anchor>
        <t:Assign userId="S::Mitzi.Magtoto@arb.ca.gov::52eec95f-25bd-4170-8f2b-b278d92ae46b" userProvider="AD" userName="Magtoto, Mitzi@ARB"/>
      </t:Event>
      <t:Event id="{EE16748E-A1B8-4352-84CB-43F3A3516D1C}" time="2021-08-14T20:04:36Z">
        <t:Attribution userId="S::kim.heroy-rogalski@arb.ca.gov::f45d2100-81da-41e9-860a-83b8812aa247" userProvider="AD" userName="Heroy-Rogalski, Kim@ARB"/>
        <t:Anchor>
          <t:Comment id="740643832"/>
        </t:Anchor>
        <t:SetTitle title="@Magtoto, Mitzi@ARB I don't think we can say &quot;but may not be limited to&quot;. See how I edited to see if ok."/>
      </t:Event>
    </t:History>
  </t:Task>
  <t:Task id="{1036B0ED-D433-46AE-B926-0A32546726FC}">
    <t:Anchor>
      <t:Comment id="2141750615"/>
    </t:Anchor>
    <t:History>
      <t:Event id="{68B87ECD-FE9A-4732-858C-6470EC4FECF7}" time="2021-07-13T13:04:17Z">
        <t:Attribution userId="S::kim.heroy-rogalski@arb.ca.gov::f45d2100-81da-41e9-860a-83b8812aa247" userProvider="AD" userName="Heroy-Rogalski, Kim@ARB"/>
        <t:Anchor>
          <t:Comment id="2141750615"/>
        </t:Anchor>
        <t:Create/>
      </t:Event>
      <t:Event id="{F641096B-3709-4733-8BEA-302B0599672C}" time="2021-07-13T13:04:17Z">
        <t:Attribution userId="S::kim.heroy-rogalski@arb.ca.gov::f45d2100-81da-41e9-860a-83b8812aa247" userProvider="AD" userName="Heroy-Rogalski, Kim@ARB"/>
        <t:Anchor>
          <t:Comment id="2141750615"/>
        </t:Anchor>
        <t:Assign userId="S::ehsan.majd@arb.ca.gov::3366557b-361e-4ef5-b848-16362722c2a9" userProvider="AD" userName="Majd, Ehsan@ARB"/>
      </t:Event>
      <t:Event id="{693EF652-F25D-479C-8FFD-4E49E44C164F}" time="2021-07-13T13:04:17Z">
        <t:Attribution userId="S::kim.heroy-rogalski@arb.ca.gov::f45d2100-81da-41e9-860a-83b8812aa247" userProvider="AD" userName="Heroy-Rogalski, Kim@ARB"/>
        <t:Anchor>
          <t:Comment id="2141750615"/>
        </t:Anchor>
        <t:SetTitle title="@Majd, Ehsan@ARB Pls download this in Word and carefully check font of each number in each numbered list throughout the entire document. Some are in wrong font and/or wrong size. thanks"/>
      </t:Event>
    </t:History>
  </t:Task>
  <t:Task id="{629159A2-969F-4052-ABC7-B827E59C7C77}">
    <t:Anchor>
      <t:Comment id="742256594"/>
    </t:Anchor>
    <t:History>
      <t:Event id="{071FD6B3-FD0E-41D5-9A36-2DE12AADABE5}" time="2021-07-13T13:08:04Z">
        <t:Attribution userId="S::kim.heroy-rogalski@arb.ca.gov::f45d2100-81da-41e9-860a-83b8812aa247" userProvider="AD" userName="Heroy-Rogalski, Kim@ARB"/>
        <t:Anchor>
          <t:Comment id="742256594"/>
        </t:Anchor>
        <t:Create/>
      </t:Event>
      <t:Event id="{D1FDA3B6-669E-4060-ABD0-0CFF28D41962}" time="2021-07-13T13:08:04Z">
        <t:Attribution userId="S::kim.heroy-rogalski@arb.ca.gov::f45d2100-81da-41e9-860a-83b8812aa247" userProvider="AD" userName="Heroy-Rogalski, Kim@ARB"/>
        <t:Anchor>
          <t:Comment id="742256594"/>
        </t:Anchor>
        <t:Assign userId="S::ehsan.majd@arb.ca.gov::3366557b-361e-4ef5-b848-16362722c2a9" userProvider="AD" userName="Majd, Ehsan@ARB"/>
      </t:Event>
      <t:Event id="{B4A4D2F3-AB35-46EC-905F-850F8FE24C53}" time="2021-07-13T13:08:04Z">
        <t:Attribution userId="S::kim.heroy-rogalski@arb.ca.gov::f45d2100-81da-41e9-860a-83b8812aa247" userProvider="AD" userName="Heroy-Rogalski, Kim@ARB"/>
        <t:Anchor>
          <t:Comment id="742256594"/>
        </t:Anchor>
        <t:SetTitle title="@Majd, Ehsan@ARB Have we been successful in getting some of the OBD experts in the workgroup to carefully go through this? I can't follow the technical details here, but it'd be good to have as many experts who can as possible review it."/>
      </t:Event>
    </t:History>
  </t:Task>
  <t:Task id="{0FAC8A91-4425-420E-9971-0447091EC6C7}">
    <t:Anchor>
      <t:Comment id="1197324479"/>
    </t:Anchor>
    <t:History>
      <t:Event id="{95A6C336-646A-461E-9951-A39D19720F8B}" time="2021-07-13T13:17:17Z">
        <t:Attribution userId="S::kim.heroy-rogalski@arb.ca.gov::f45d2100-81da-41e9-860a-83b8812aa247" userProvider="AD" userName="Heroy-Rogalski, Kim@ARB"/>
        <t:Anchor>
          <t:Comment id="1197324479"/>
        </t:Anchor>
        <t:Create/>
      </t:Event>
      <t:Event id="{D11325EC-6DD9-4A61-8E0C-09868178EA3A}" time="2021-07-13T13:17:17Z">
        <t:Attribution userId="S::kim.heroy-rogalski@arb.ca.gov::f45d2100-81da-41e9-860a-83b8812aa247" userProvider="AD" userName="Heroy-Rogalski, Kim@ARB"/>
        <t:Anchor>
          <t:Comment id="1197324479"/>
        </t:Anchor>
        <t:Assign userId="S::ehsan.majd@arb.ca.gov::3366557b-361e-4ef5-b848-16362722c2a9" userProvider="AD" userName="Majd, Ehsan@ARB"/>
      </t:Event>
      <t:Event id="{CE7F2895-B24A-49E0-86F3-62BF8582CED7}" time="2021-07-13T13:17:17Z">
        <t:Attribution userId="S::kim.heroy-rogalski@arb.ca.gov::f45d2100-81da-41e9-860a-83b8812aa247" userProvider="AD" userName="Heroy-Rogalski, Kim@ARB"/>
        <t:Anchor>
          <t:Comment id="1197324479"/>
        </t:Anchor>
        <t:SetTitle title="We're saying &quot;up to 15,&quot; but is there a minimum, i.e., &quot;at least one and up to 15?&quot; @Majd, Ehsan@ARB"/>
      </t:Event>
    </t:History>
  </t:Task>
  <t:Task id="{1385C473-F58F-4ABE-AE23-D26EDBE90CCC}">
    <t:Anchor>
      <t:Comment id="854114024"/>
    </t:Anchor>
    <t:History>
      <t:Event id="{E1FACD49-31C4-474E-9FD8-4F10F9B49834}" time="2021-07-13T13:51:33Z">
        <t:Attribution userId="S::kim.heroy-rogalski@arb.ca.gov::f45d2100-81da-41e9-860a-83b8812aa247" userProvider="AD" userName="Heroy-Rogalski, Kim@ARB"/>
        <t:Anchor>
          <t:Comment id="854114024"/>
        </t:Anchor>
        <t:Create/>
      </t:Event>
      <t:Event id="{AE6D245F-2197-4BCF-984A-51A20EE90B9C}" time="2021-07-13T13:51:33Z">
        <t:Attribution userId="S::kim.heroy-rogalski@arb.ca.gov::f45d2100-81da-41e9-860a-83b8812aa247" userProvider="AD" userName="Heroy-Rogalski, Kim@ARB"/>
        <t:Anchor>
          <t:Comment id="854114024"/>
        </t:Anchor>
        <t:Assign userId="S::ehsan.majd@arb.ca.gov::3366557b-361e-4ef5-b848-16362722c2a9" userProvider="AD" userName="Majd, Ehsan@ARB"/>
      </t:Event>
      <t:Event id="{F50B1EDD-B81B-4FF6-8CEA-FCCB96C48F77}" time="2021-07-13T13:51:33Z">
        <t:Attribution userId="S::kim.heroy-rogalski@arb.ca.gov::f45d2100-81da-41e9-860a-83b8812aa247" userProvider="AD" userName="Heroy-Rogalski, Kim@ARB"/>
        <t:Anchor>
          <t:Comment id="854114024"/>
        </t:Anchor>
        <t:SetTitle title="This table is missing a number and a name. Pls fill in. @Majd, Ehsan@ARB"/>
      </t:Event>
    </t:History>
  </t:Task>
  <t:Task id="{D07357E3-FBC2-459E-B9CE-6F14189029D9}">
    <t:Anchor>
      <t:Comment id="824686303"/>
    </t:Anchor>
    <t:History>
      <t:Event id="{4D6CA2B8-DB34-4EC8-8588-FA98F5AD9D5A}" time="2021-07-13T16:39:26Z">
        <t:Attribution userId="S::ehsan.majd@arb.ca.gov::3366557b-361e-4ef5-b848-16362722c2a9" userProvider="AD" userName="Majd, Ehsan@ARB"/>
        <t:Anchor>
          <t:Comment id="828724948"/>
        </t:Anchor>
        <t:Create/>
      </t:Event>
      <t:Event id="{ADF06B07-4992-48E5-AF53-9976638CE50C}" time="2021-07-13T16:39:26Z">
        <t:Attribution userId="S::ehsan.majd@arb.ca.gov::3366557b-361e-4ef5-b848-16362722c2a9" userProvider="AD" userName="Majd, Ehsan@ARB"/>
        <t:Anchor>
          <t:Comment id="828724948"/>
        </t:Anchor>
        <t:Assign userId="S::Arthur.Lee@arb.ca.gov::eac7ac69-03e1-4410-abaa-dd787da47fcb" userProvider="AD" userName="Lee, Arthur@ARB"/>
      </t:Event>
      <t:Event id="{E2F2CDFC-AD5C-4371-8B01-B5F4DEAFB6B4}" time="2021-07-13T16:39:26Z">
        <t:Attribution userId="S::ehsan.majd@arb.ca.gov::3366557b-361e-4ef5-b848-16362722c2a9" userProvider="AD" userName="Majd, Ehsan@ARB"/>
        <t:Anchor>
          <t:Comment id="828724948"/>
        </t:Anchor>
        <t:SetTitle title="@Lee, Arthur@ARB Art, please add a definition for this acronym."/>
      </t:Event>
    </t:History>
  </t:Task>
  <t:Task id="{56C3B599-F1DC-420F-8B52-C121C4D10D3A}">
    <t:Anchor>
      <t:Comment id="1501359802"/>
    </t:Anchor>
    <t:History>
      <t:Event id="{02A8CDD7-D5B7-45E3-AF8E-2CCEFAEE6063}" time="2021-07-13T16:41:32Z">
        <t:Attribution userId="S::ehsan.majd@arb.ca.gov::3366557b-361e-4ef5-b848-16362722c2a9" userProvider="AD" userName="Majd, Ehsan@ARB"/>
        <t:Anchor>
          <t:Comment id="554184868"/>
        </t:Anchor>
        <t:Create/>
      </t:Event>
      <t:Event id="{5A501DE7-CD2D-4BDF-A227-C71655F32615}" time="2021-07-13T16:41:32Z">
        <t:Attribution userId="S::ehsan.majd@arb.ca.gov::3366557b-361e-4ef5-b848-16362722c2a9" userProvider="AD" userName="Majd, Ehsan@ARB"/>
        <t:Anchor>
          <t:Comment id="554184868"/>
        </t:Anchor>
        <t:Assign userId="S::Arthur.Lee@arb.ca.gov::eac7ac69-03e1-4410-abaa-dd787da47fcb" userProvider="AD" userName="Lee, Arthur@ARB"/>
      </t:Event>
      <t:Event id="{ACE0A780-A0A0-4D93-B8F9-C41D686DE009}" time="2021-07-13T16:41:32Z">
        <t:Attribution userId="S::ehsan.majd@arb.ca.gov::3366557b-361e-4ef5-b848-16362722c2a9" userProvider="AD" userName="Majd, Ehsan@ARB"/>
        <t:Anchor>
          <t:Comment id="554184868"/>
        </t:Anchor>
        <t:SetTitle title="@Lee, Arthur@ARB please check."/>
      </t:Event>
    </t:History>
  </t:Task>
  <t:Task id="{57D85796-B7DD-4A03-8847-0FFA03AFAB2C}">
    <t:Anchor>
      <t:Comment id="613858625"/>
    </t:Anchor>
    <t:History>
      <t:Event id="{664AB506-817B-47F4-8DF6-29A8F63CC9FA}" time="2021-07-13T17:16:19Z">
        <t:Attribution userId="S::ehsan.majd@arb.ca.gov::3366557b-361e-4ef5-b848-16362722c2a9" userProvider="AD" userName="Majd, Ehsan@ARB"/>
        <t:Anchor>
          <t:Comment id="1647043102"/>
        </t:Anchor>
        <t:Create/>
      </t:Event>
      <t:Event id="{C9A5F6F9-6CCB-423A-B749-A5FD8FA40E68}" time="2021-07-13T17:16:19Z">
        <t:Attribution userId="S::ehsan.majd@arb.ca.gov::3366557b-361e-4ef5-b848-16362722c2a9" userProvider="AD" userName="Majd, Ehsan@ARB"/>
        <t:Anchor>
          <t:Comment id="1647043102"/>
        </t:Anchor>
        <t:Assign userId="S::Arthur.Lee@arb.ca.gov::eac7ac69-03e1-4410-abaa-dd787da47fcb" userProvider="AD" userName="Lee, Arthur@ARB"/>
      </t:Event>
      <t:Event id="{93D09F4C-211E-419A-A7C5-4BA9D49AAB96}" time="2021-07-13T17:16:19Z">
        <t:Attribution userId="S::ehsan.majd@arb.ca.gov::3366557b-361e-4ef5-b848-16362722c2a9" userProvider="AD" userName="Majd, Ehsan@ARB"/>
        <t:Anchor>
          <t:Comment id="1647043102"/>
        </t:Anchor>
        <t:SetTitle title="@Lee, Arthur@ARB please edit as needed."/>
      </t:Event>
    </t:History>
  </t:Task>
  <t:Task id="{43971C7A-9851-4A98-8E75-80EA3040B364}">
    <t:Anchor>
      <t:Comment id="616375883"/>
    </t:Anchor>
    <t:History>
      <t:Event id="{B7CE0AEB-63B8-4BC6-B8F6-578F855BEC54}" time="2021-08-11T22:56:06Z">
        <t:Attribution userId="S::ehsan.majd@arb.ca.gov::3366557b-361e-4ef5-b848-16362722c2a9" userProvider="AD" userName="Majd, Ehsan@ARB"/>
        <t:Anchor>
          <t:Comment id="1691628694"/>
        </t:Anchor>
        <t:Create/>
      </t:Event>
      <t:Event id="{DE26C0DD-0256-4C16-AC37-DBC89211CC2E}" time="2021-08-11T22:56:06Z">
        <t:Attribution userId="S::ehsan.majd@arb.ca.gov::3366557b-361e-4ef5-b848-16362722c2a9" userProvider="AD" userName="Majd, Ehsan@ARB"/>
        <t:Anchor>
          <t:Comment id="1691628694"/>
        </t:Anchor>
        <t:Assign userId="S::Arthur.Lee@arb.ca.gov::eac7ac69-03e1-4410-abaa-dd787da47fcb" userProvider="AD" userName="Lee, Arthur@ARB"/>
      </t:Event>
      <t:Event id="{79220EAA-4246-40A3-9264-BC3135B0F71C}" time="2021-08-11T22:56:06Z">
        <t:Attribution userId="S::ehsan.majd@arb.ca.gov::3366557b-361e-4ef5-b848-16362722c2a9" userProvider="AD" userName="Majd, Ehsan@ARB"/>
        <t:Anchor>
          <t:Comment id="1691628694"/>
        </t:Anchor>
        <t:SetTitle title="@Lee, Arthur@ARB please check."/>
      </t:Event>
      <t:Event id="{B940ECA6-078C-4F2D-ABC8-9356E00B462A}" time="2021-08-11T23:50:45Z">
        <t:Attribution userId="S::arthur.lee@arb.ca.gov::eac7ac69-03e1-4410-abaa-dd787da47fcb" userProvider="AD" userName="Lee, Arthur@ARB"/>
        <t:Progress percentComplete="100"/>
      </t:Event>
    </t:History>
  </t:Task>
  <t:Task id="{898392A2-4087-4E4D-89B6-6D441CB8F344}">
    <t:Anchor>
      <t:Comment id="616375922"/>
    </t:Anchor>
    <t:History>
      <t:Event id="{AA0A5C64-89F3-4642-88D6-7DDB63D145D1}" time="2021-08-11T22:56:41Z">
        <t:Attribution userId="S::ehsan.majd@arb.ca.gov::3366557b-361e-4ef5-b848-16362722c2a9" userProvider="AD" userName="Majd, Ehsan@ARB"/>
        <t:Anchor>
          <t:Comment id="1992702977"/>
        </t:Anchor>
        <t:Create/>
      </t:Event>
      <t:Event id="{66B01AFF-0A74-4A0B-AFC7-44654BED1108}" time="2021-08-11T22:56:41Z">
        <t:Attribution userId="S::ehsan.majd@arb.ca.gov::3366557b-361e-4ef5-b848-16362722c2a9" userProvider="AD" userName="Majd, Ehsan@ARB"/>
        <t:Anchor>
          <t:Comment id="1992702977"/>
        </t:Anchor>
        <t:Assign userId="S::Arthur.Lee@arb.ca.gov::eac7ac69-03e1-4410-abaa-dd787da47fcb" userProvider="AD" userName="Lee, Arthur@ARB"/>
      </t:Event>
      <t:Event id="{25AB7019-A1C6-47E0-8C17-CF1E1E74A0BA}" time="2021-08-11T22:56:41Z">
        <t:Attribution userId="S::ehsan.majd@arb.ca.gov::3366557b-361e-4ef5-b848-16362722c2a9" userProvider="AD" userName="Majd, Ehsan@ARB"/>
        <t:Anchor>
          <t:Comment id="1992702977"/>
        </t:Anchor>
        <t:SetTitle title="@Lee, Arthur@ARB please check."/>
      </t:Event>
      <t:Event id="{791C2697-0A9D-4E48-8AF4-E444A28959E6}" time="2021-08-11T23:50:53Z">
        <t:Attribution userId="S::arthur.lee@arb.ca.gov::eac7ac69-03e1-4410-abaa-dd787da47fcb" userProvider="AD" userName="Lee, Arthur@ARB"/>
        <t:Progress percentComplete="100"/>
      </t:Event>
    </t:History>
  </t:Task>
  <t:Task id="{F4ABFC8F-1D31-4926-8278-3A477F8A3F64}">
    <t:Anchor>
      <t:Comment id="616604899"/>
    </t:Anchor>
    <t:History>
      <t:Event id="{5D36A595-6350-426A-A8DC-6987DB90F7F3}" time="2021-08-13T20:51:18Z">
        <t:Attribution userId="S::ehsan.majd@arb.ca.gov::3366557b-361e-4ef5-b848-16362722c2a9" userProvider="AD" userName="Majd, Ehsan@ARB"/>
        <t:Anchor>
          <t:Comment id="742105706"/>
        </t:Anchor>
        <t:Create/>
      </t:Event>
      <t:Event id="{7184B4ED-48D2-42F3-A306-8C4F86D1B568}" time="2021-08-13T20:51:18Z">
        <t:Attribution userId="S::ehsan.majd@arb.ca.gov::3366557b-361e-4ef5-b848-16362722c2a9" userProvider="AD" userName="Majd, Ehsan@ARB"/>
        <t:Anchor>
          <t:Comment id="742105706"/>
        </t:Anchor>
        <t:Assign userId="S::Chris.Ruehl@arb.ca.gov::d37d93bc-2beb-4aa9-a956-4327a493d252" userProvider="AD" userName="Ruehl, Chris@ARB"/>
      </t:Event>
      <t:Event id="{9A032DF6-FEEE-4624-9772-B2411860239C}" time="2021-08-13T20:51:18Z">
        <t:Attribution userId="S::ehsan.majd@arb.ca.gov::3366557b-361e-4ef5-b848-16362722c2a9" userProvider="AD" userName="Majd, Ehsan@ARB"/>
        <t:Anchor>
          <t:Comment id="742105706"/>
        </t:Anchor>
        <t:SetTitle title="@Ruehl, Chris@ARB please check."/>
      </t:Event>
    </t:History>
  </t:Task>
  <t:Task id="{A92AB78B-7B52-4EA5-A660-69E4896D9523}">
    <t:Anchor>
      <t:Comment id="802347766"/>
    </t:Anchor>
    <t:History>
      <t:Event id="{B94ECF72-60EF-4CD6-AC31-3DE721C0D672}" time="2021-08-15T05:36:44Z">
        <t:Attribution userId="S::kim.heroy-rogalski@arb.ca.gov::f45d2100-81da-41e9-860a-83b8812aa247" userProvider="AD" userName="Heroy-Rogalski, Kim@ARB"/>
        <t:Anchor>
          <t:Comment id="802347766"/>
        </t:Anchor>
        <t:Create/>
      </t:Event>
      <t:Event id="{84706214-0BEC-4B5D-AB8D-7BC8FB17F5A6}" time="2021-08-15T05:36:44Z">
        <t:Attribution userId="S::kim.heroy-rogalski@arb.ca.gov::f45d2100-81da-41e9-860a-83b8812aa247" userProvider="AD" userName="Heroy-Rogalski, Kim@ARB"/>
        <t:Anchor>
          <t:Comment id="802347766"/>
        </t:Anchor>
        <t:Assign userId="S::Mitzi.Magtoto@arb.ca.gov::52eec95f-25bd-4170-8f2b-b278d92ae46b" userProvider="AD" userName="Magtoto, Mitzi@ARB"/>
      </t:Event>
      <t:Event id="{4534588E-7A08-45B4-B791-F3487B9EEB9E}" time="2021-08-15T05:36:44Z">
        <t:Attribution userId="S::kim.heroy-rogalski@arb.ca.gov::f45d2100-81da-41e9-860a-83b8812aa247" userProvider="AD" userName="Heroy-Rogalski, Kim@ARB"/>
        <t:Anchor>
          <t:Comment id="802347766"/>
        </t:Anchor>
        <t:SetTitle title="@Magtoto, Mitzi@ARB Check that my edits represent the meaning you intended please."/>
      </t:Event>
    </t:History>
  </t:Task>
  <t:Task id="{A844FD82-214C-4F6F-A32F-B4A18336BD79}">
    <t:Anchor>
      <t:Comment id="616605116"/>
    </t:Anchor>
    <t:History>
      <t:Event id="{FFCAEFA9-C363-41D2-AE81-FAA9CE98DBA3}" time="2021-08-13T20:51:53Z">
        <t:Attribution userId="S::ehsan.majd@arb.ca.gov::3366557b-361e-4ef5-b848-16362722c2a9" userProvider="AD" userName="Majd, Ehsan@ARB"/>
        <t:Anchor>
          <t:Comment id="766119353"/>
        </t:Anchor>
        <t:Create/>
      </t:Event>
      <t:Event id="{F9AE86E5-996A-4818-B5DC-69A5CA8064F1}" time="2021-08-13T20:51:53Z">
        <t:Attribution userId="S::ehsan.majd@arb.ca.gov::3366557b-361e-4ef5-b848-16362722c2a9" userProvider="AD" userName="Majd, Ehsan@ARB"/>
        <t:Anchor>
          <t:Comment id="766119353"/>
        </t:Anchor>
        <t:Assign userId="S::Chris.Ruehl@arb.ca.gov::d37d93bc-2beb-4aa9-a956-4327a493d252" userProvider="AD" userName="Ruehl, Chris@ARB"/>
      </t:Event>
      <t:Event id="{587AB3A8-7AA7-4892-8792-F53E114DE3B1}" time="2021-08-13T20:51:53Z">
        <t:Attribution userId="S::ehsan.majd@arb.ca.gov::3366557b-361e-4ef5-b848-16362722c2a9" userProvider="AD" userName="Majd, Ehsan@ARB"/>
        <t:Anchor>
          <t:Comment id="766119353"/>
        </t:Anchor>
        <t:SetTitle title="@Ruehl, Chris@ARB please check."/>
      </t:Event>
    </t:History>
  </t:Task>
  <t:Task id="{A45D5476-FB77-45C0-AD80-47D00BB864B3}">
    <t:Anchor>
      <t:Comment id="616605228"/>
    </t:Anchor>
    <t:History>
      <t:Event id="{AEC7F957-DFE6-4A13-B9EA-AC764F315560}" time="2021-08-13T20:52:14Z">
        <t:Attribution userId="S::ehsan.majd@arb.ca.gov::3366557b-361e-4ef5-b848-16362722c2a9" userProvider="AD" userName="Majd, Ehsan@ARB"/>
        <t:Anchor>
          <t:Comment id="474247873"/>
        </t:Anchor>
        <t:Create/>
      </t:Event>
      <t:Event id="{FCF909B3-B400-48E8-B86A-71C89A14C355}" time="2021-08-13T20:52:14Z">
        <t:Attribution userId="S::ehsan.majd@arb.ca.gov::3366557b-361e-4ef5-b848-16362722c2a9" userProvider="AD" userName="Majd, Ehsan@ARB"/>
        <t:Anchor>
          <t:Comment id="474247873"/>
        </t:Anchor>
        <t:Assign userId="S::Chris.Ruehl@arb.ca.gov::d37d93bc-2beb-4aa9-a956-4327a493d252" userProvider="AD" userName="Ruehl, Chris@ARB"/>
      </t:Event>
      <t:Event id="{4E9B0289-C366-4909-BFAF-300011413281}" time="2021-08-13T20:52:14Z">
        <t:Attribution userId="S::ehsan.majd@arb.ca.gov::3366557b-361e-4ef5-b848-16362722c2a9" userProvider="AD" userName="Majd, Ehsan@ARB"/>
        <t:Anchor>
          <t:Comment id="474247873"/>
        </t:Anchor>
        <t:SetTitle title="@Ruehl, Chris@ARB"/>
      </t:Event>
    </t:History>
  </t:Task>
  <t:Task id="{0C3F9B5B-C15A-452A-BC33-EED85D90C493}">
    <t:Anchor>
      <t:Comment id="1111209316"/>
    </t:Anchor>
    <t:History>
      <t:Event id="{B670C8F0-4D1E-4C34-B327-2A0E821E274C}" time="2021-08-14T00:51:21Z">
        <t:Attribution userId="S::kim.heroy-rogalski@arb.ca.gov::f45d2100-81da-41e9-860a-83b8812aa247" userProvider="AD" userName="Heroy-Rogalski, Kim@ARB"/>
        <t:Anchor>
          <t:Comment id="1111209316"/>
        </t:Anchor>
        <t:Create/>
      </t:Event>
      <t:Event id="{BE7B475B-6EC6-41CD-811D-A2E35027810B}" time="2021-08-14T00:51:21Z">
        <t:Attribution userId="S::kim.heroy-rogalski@arb.ca.gov::f45d2100-81da-41e9-860a-83b8812aa247" userProvider="AD" userName="Heroy-Rogalski, Kim@ARB"/>
        <t:Anchor>
          <t:Comment id="1111209316"/>
        </t:Anchor>
        <t:Assign userId="S::Arthur.Lee@arb.ca.gov::eac7ac69-03e1-4410-abaa-dd787da47fcb" userProvider="AD" userName="Lee, Arthur@ARB"/>
      </t:Event>
      <t:Event id="{AB26C8AE-AF9F-43C3-B57A-3A52DAF159B8}" time="2021-08-14T00:51:21Z">
        <t:Attribution userId="S::kim.heroy-rogalski@arb.ca.gov::f45d2100-81da-41e9-860a-83b8812aa247" userProvider="AD" userName="Heroy-Rogalski, Kim@ARB"/>
        <t:Anchor>
          <t:Comment id="1111209316"/>
        </t:Anchor>
        <t:SetTitle title="@Lee, Arthur@ARB @Majd, Ehsan@ARB Why are these 6.2 to 6.7 examples all deleted? Is that on purpose? They're still included in the P&amp;R., so if you really are deleting them, they need to be deleted there also."/>
      </t:Event>
    </t:History>
  </t:Task>
  <t:Task id="{A7A155BC-9F7D-4510-85FC-E8C3839F9DF3}">
    <t:Anchor>
      <t:Comment id="578595191"/>
    </t:Anchor>
    <t:History>
      <t:Event id="{9A988C8C-B30E-4DB3-8635-3119DD084085}" time="2021-08-15T00:40:21Z">
        <t:Attribution userId="S::kim.heroy-rogalski@arb.ca.gov::f45d2100-81da-41e9-860a-83b8812aa247" userProvider="AD" userName="Heroy-Rogalski, Kim@ARB"/>
        <t:Anchor>
          <t:Comment id="578595191"/>
        </t:Anchor>
        <t:Create/>
      </t:Event>
      <t:Event id="{603E65BE-CDDD-40DE-9692-B4577868C9E8}" time="2021-08-15T00:40:21Z">
        <t:Attribution userId="S::kim.heroy-rogalski@arb.ca.gov::f45d2100-81da-41e9-860a-83b8812aa247" userProvider="AD" userName="Heroy-Rogalski, Kim@ARB"/>
        <t:Anchor>
          <t:Comment id="578595191"/>
        </t:Anchor>
        <t:Assign userId="S::Mitzi.Magtoto@arb.ca.gov::52eec95f-25bd-4170-8f2b-b278d92ae46b" userProvider="AD" userName="Magtoto, Mitzi@ARB"/>
      </t:Event>
      <t:Event id="{53FCFDC1-3B72-4DD1-AA23-6AB44D920615}" time="2021-08-15T00:40:21Z">
        <t:Attribution userId="S::kim.heroy-rogalski@arb.ca.gov::f45d2100-81da-41e9-860a-83b8812aa247" userProvider="AD" userName="Heroy-Rogalski, Kim@ARB"/>
        <t:Anchor>
          <t:Comment id="578595191"/>
        </t:Anchor>
        <t:SetTitle title="@Magtoto, Mitzi@ARB Can you reword this to be more clear please? It looks like you are trying to describe a couple steps in one sentence. The &quot;requiring the approval of the Executive Officer before submitting the test results&quot; warrants a separat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afc0ab624f2f09fc18154a0ac3644c3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94aedbdd68a01ed871a7a7ac2a89be0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Garza, Frederico@ARB;#206;#Henderick, Paul@ARB</DisplayName>
        <AccountId>404</AccountId>
        <AccountType/>
      </UserInfo>
    </SharedWithUsers>
    <Board_x0020_Date xmlns="86f47d7f-edfa-45b4-a402-c61bb0106bbc">2021-12-09T08:00:00+00:00</Board_x0020_Date>
    <Doc_x0020_Type xmlns="86f47d7f-edfa-45b4-a402-c61bb0106bbc">15-Day Package</Doc_x0020_Type>
    <Division xmlns="86f47d7f-edfa-45b4-a402-c61bb0106bbc">MSCD</Division>
    <Comments xmlns="86f47d7f-edfa-45b4-a402-c61bb0106bbc" xsi:nil="true"/>
    <IconOverlay xmlns="http://schemas.microsoft.com/sharepoint/v4" xsi:nil="true"/>
    <_EndDate xmlns="http://schemas.microsoft.com/sharepoint/v3/fields">2022-04-22T07:00:00+00:00</_EndDate>
    <_dlc_ExpireDateSaved xmlns="http://schemas.microsoft.com/sharepoint/v3" xsi:nil="true"/>
    <Assign_x0023_ xmlns="86f47d7f-edfa-45b4-a402-c61bb0106bbc">31214</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Fregoso, Krista@ARB</DisplayName>
        <AccountId>993</AccountId>
        <AccountType/>
      </UserInfo>
    </PublishingContact>
    <_DCDateCreated xmlns="http://schemas.microsoft.com/sharepoint/v3/fields">2022-04-11T07:00:00+00:00</_DCDateCreated>
    <_dlc_DocId xmlns="a53cf8a9-81ff-4583-b76a-f8057a43c85c">55EAVHMDKNRW-1056933629-9290</_dlc_DocId>
    <_dlc_DocIdUrl xmlns="a53cf8a9-81ff-4583-b76a-f8057a43c85c">
      <Url>https://carb.sharepoint.com/lo/barcu/_layouts/15/DocIdRedir.aspx?ID=55EAVHMDKNRW-1056933629-9290</Url>
      <Description>55EAVHMDKNRW-1056933629-9290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87c349ca8bf73b11d97b1df415309491">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52bccd732d40e4351ec98f077576804"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ternalName="Board_x0020_Date" ma:readOnly="fals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103AAC-0F12-4ECF-8C89-DBF6391130EC}">
  <ds:schemaRefs>
    <ds:schemaRef ds:uri="http://schemas.microsoft.com/sharepoint/v3/contenttype/forms"/>
  </ds:schemaRefs>
</ds:datastoreItem>
</file>

<file path=customXml/itemProps2.xml><?xml version="1.0" encoding="utf-8"?>
<ds:datastoreItem xmlns:ds="http://schemas.openxmlformats.org/officeDocument/2006/customXml" ds:itemID="{0B822695-F6D8-3945-B105-A55C76DD8517}">
  <ds:schemaRefs>
    <ds:schemaRef ds:uri="http://schemas.openxmlformats.org/officeDocument/2006/bibliography"/>
  </ds:schemaRefs>
</ds:datastoreItem>
</file>

<file path=customXml/itemProps3.xml><?xml version="1.0" encoding="utf-8"?>
<ds:datastoreItem xmlns:ds="http://schemas.openxmlformats.org/officeDocument/2006/customXml" ds:itemID="{96439AB7-4971-4BA5-8E3F-7AD5D445C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48ECB-D685-4443-B07E-78B4B827422A}">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5.xml><?xml version="1.0" encoding="utf-8"?>
<ds:datastoreItem xmlns:ds="http://schemas.openxmlformats.org/officeDocument/2006/customXml" ds:itemID="{D0281F20-09ED-4C18-9245-90A59B3C41F9}">
  <ds:schemaRefs>
    <ds:schemaRef ds:uri="http://schemas.microsoft.com/sharepoint/events"/>
  </ds:schemaRefs>
</ds:datastoreItem>
</file>

<file path=customXml/itemProps6.xml><?xml version="1.0" encoding="utf-8"?>
<ds:datastoreItem xmlns:ds="http://schemas.openxmlformats.org/officeDocument/2006/customXml" ds:itemID="{627D9929-46C7-4DD7-8312-6FEA3B19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0DC388-BB2E-4173-8715-5AC63F395E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7172</Words>
  <Characters>39088</Characters>
  <Application>Microsoft Office Word</Application>
  <DocSecurity>0</DocSecurity>
  <Lines>1149</Lines>
  <Paragraphs>537</Paragraphs>
  <ScaleCrop>false</ScaleCrop>
  <HeadingPairs>
    <vt:vector size="2" baseType="variant">
      <vt:variant>
        <vt:lpstr>Title</vt:lpstr>
      </vt:variant>
      <vt:variant>
        <vt:i4>1</vt:i4>
      </vt:variant>
    </vt:vector>
  </HeadingPairs>
  <TitlesOfParts>
    <vt:vector size="1" baseType="lpstr">
      <vt:lpstr>HD I-M 15-Day App B</vt:lpstr>
    </vt:vector>
  </TitlesOfParts>
  <Company>CARB</Company>
  <LinksUpToDate>false</LinksUpToDate>
  <CharactersWithSpaces>45723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I-M 15-Day App B</dc:title>
  <dc:subject/>
  <dc:creator>Enion, Rhead@ARB</dc:creator>
  <cp:keywords/>
  <dc:description/>
  <cp:lastModifiedBy>Christopher Hopkins</cp:lastModifiedBy>
  <cp:revision>1</cp:revision>
  <cp:lastPrinted>2022-02-26T00:48:00Z</cp:lastPrinted>
  <dcterms:created xsi:type="dcterms:W3CDTF">2022-05-11T18:09:00Z</dcterms:created>
  <dcterms:modified xsi:type="dcterms:W3CDTF">2022-05-11T18:54:00Z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d2f2b26a-c474-4470-b04a-14d0fd6003c2</vt:lpwstr>
  </property>
</Properties>
</file>