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4662" w14:textId="2296F019" w:rsidR="00C81AAE" w:rsidRPr="002E0909" w:rsidRDefault="005F41EF" w:rsidP="000A7802">
      <w:pPr>
        <w:pStyle w:val="Title"/>
        <w:rPr>
          <w:rPrChange w:id="0" w:author="Christopher Hopkins" w:date="2022-05-11T12:16:00Z">
            <w:rPr>
              <w:b/>
              <w:sz w:val="44"/>
            </w:rPr>
          </w:rPrChange>
        </w:rPr>
        <w:pPrChange w:id="1" w:author="Christopher Hopkins" w:date="2022-05-11T12:16:00Z">
          <w:pPr>
            <w:spacing w:before="1800" w:after="840"/>
            <w:jc w:val="center"/>
          </w:pPr>
        </w:pPrChange>
      </w:pPr>
      <w:r w:rsidRPr="00A33400">
        <w:t>Appendix A</w:t>
      </w:r>
      <w:r w:rsidR="001D5A6B" w:rsidRPr="001D5A6B">
        <w:rPr>
          <w:rPrChange w:id="2" w:author="Christopher Hopkins" w:date="2022-05-11T12:16:00Z">
            <w:rPr>
              <w:b/>
              <w:sz w:val="44"/>
            </w:rPr>
          </w:rPrChange>
        </w:rPr>
        <w:t>-1</w:t>
      </w:r>
      <w:r w:rsidR="00750378">
        <w:rPr>
          <w:rPrChange w:id="3" w:author="Christopher Hopkins" w:date="2022-05-11T12:16:00Z">
            <w:rPr>
              <w:b/>
              <w:sz w:val="44"/>
            </w:rPr>
          </w:rPrChange>
        </w:rPr>
        <w:t>.</w:t>
      </w:r>
      <w:r w:rsidR="00C15925">
        <w:rPr>
          <w:rPrChange w:id="4" w:author="Christopher Hopkins" w:date="2022-05-11T12:16:00Z">
            <w:rPr>
              <w:b/>
              <w:sz w:val="44"/>
            </w:rPr>
          </w:rPrChange>
        </w:rPr>
        <w:t>2</w:t>
      </w:r>
    </w:p>
    <w:p w14:paraId="6FEE2E5A" w14:textId="33EF17B2" w:rsidR="00C81AAE" w:rsidRPr="002E0909" w:rsidRDefault="001D5A6B" w:rsidP="00995E5B">
      <w:pPr>
        <w:spacing w:after="960"/>
        <w:jc w:val="center"/>
        <w:rPr>
          <w:sz w:val="40"/>
          <w:szCs w:val="40"/>
        </w:rPr>
      </w:pPr>
      <w:bookmarkStart w:id="5" w:name="_Hlk103070042"/>
      <w:r w:rsidRPr="002E0909">
        <w:rPr>
          <w:sz w:val="40"/>
          <w:szCs w:val="40"/>
        </w:rPr>
        <w:t xml:space="preserve">Proposed </w:t>
      </w:r>
      <w:r w:rsidR="00B83554">
        <w:rPr>
          <w:sz w:val="40"/>
          <w:szCs w:val="40"/>
        </w:rPr>
        <w:t>15-Day</w:t>
      </w:r>
      <w:r w:rsidR="00B86128">
        <w:rPr>
          <w:sz w:val="40"/>
          <w:szCs w:val="40"/>
        </w:rPr>
        <w:t xml:space="preserve"> Changes to the Proposed</w:t>
      </w:r>
      <w:r w:rsidR="00995E5B">
        <w:rPr>
          <w:sz w:val="40"/>
          <w:szCs w:val="40"/>
        </w:rPr>
        <w:t xml:space="preserve"> Heavy-Duty Inspection and Maintenance </w:t>
      </w:r>
      <w:r w:rsidR="0086069C">
        <w:rPr>
          <w:sz w:val="40"/>
          <w:szCs w:val="40"/>
        </w:rPr>
        <w:t>Regulation</w:t>
      </w:r>
      <w:r w:rsidR="00995E5B">
        <w:rPr>
          <w:sz w:val="40"/>
          <w:szCs w:val="40"/>
        </w:rPr>
        <w:t xml:space="preserve"> </w:t>
      </w:r>
    </w:p>
    <w:p w14:paraId="1F752078" w14:textId="1A5FA48D" w:rsidR="00C81AAE" w:rsidRDefault="001D5A6B" w:rsidP="00862D75">
      <w:pPr>
        <w:spacing w:after="960"/>
        <w:jc w:val="center"/>
        <w:rPr>
          <w:sz w:val="36"/>
          <w:szCs w:val="36"/>
        </w:rPr>
      </w:pPr>
      <w:r w:rsidRPr="004A5F82">
        <w:rPr>
          <w:sz w:val="36"/>
          <w:szCs w:val="36"/>
        </w:rPr>
        <w:t xml:space="preserve">Heavy-Duty Vehicle Inspection </w:t>
      </w:r>
      <w:r>
        <w:rPr>
          <w:sz w:val="36"/>
          <w:szCs w:val="36"/>
        </w:rPr>
        <w:t>a</w:t>
      </w:r>
      <w:r w:rsidRPr="004A5F82">
        <w:rPr>
          <w:sz w:val="36"/>
          <w:szCs w:val="36"/>
        </w:rPr>
        <w:t>nd Maintenance Program</w:t>
      </w:r>
    </w:p>
    <w:p w14:paraId="6B6B531D" w14:textId="0313C051" w:rsidR="00CC5C7C" w:rsidRDefault="0026476B" w:rsidP="00AB239C">
      <w:pPr>
        <w:spacing w:after="0"/>
      </w:pPr>
      <w:r>
        <w:t xml:space="preserve">Note: </w:t>
      </w:r>
      <w:r w:rsidR="00590F82">
        <w:t>This attachment to the “Notice</w:t>
      </w:r>
      <w:r w:rsidR="00CA0F13">
        <w:t xml:space="preserve"> of Public Availability of Modified Text</w:t>
      </w:r>
      <w:r w:rsidR="00E40595">
        <w:t xml:space="preserve"> and Availability of Additional Documents </w:t>
      </w:r>
      <w:r w:rsidR="007A06B9">
        <w:t>and</w:t>
      </w:r>
      <w:r w:rsidR="00E40595">
        <w:t xml:space="preserve"> Information</w:t>
      </w:r>
      <w:r w:rsidR="007D5116">
        <w:t>” regarding the “Proposed</w:t>
      </w:r>
      <w:r w:rsidR="00B303CF">
        <w:t xml:space="preserve"> Heavy-Duty Inspection and Maintenance </w:t>
      </w:r>
      <w:r w:rsidR="00D51518">
        <w:t>Regulation</w:t>
      </w:r>
      <w:r w:rsidR="00B303CF">
        <w:t>” shows the</w:t>
      </w:r>
      <w:r w:rsidR="005A28F6">
        <w:t xml:space="preserve"> proposed 15-day changes to the originally</w:t>
      </w:r>
      <w:r w:rsidR="00ED5164">
        <w:t xml:space="preserve"> proposed regulatory language. </w:t>
      </w:r>
      <w:r w:rsidR="00A37B01">
        <w:t xml:space="preserve">The originally proposed regulatory language of </w:t>
      </w:r>
      <w:r w:rsidRPr="0026476B">
        <w:t xml:space="preserve">sections </w:t>
      </w:r>
      <w:r>
        <w:t>2195</w:t>
      </w:r>
      <w:r w:rsidRPr="0026476B">
        <w:t xml:space="preserve"> through </w:t>
      </w:r>
      <w:r>
        <w:t>2199.1</w:t>
      </w:r>
      <w:r w:rsidRPr="0026476B">
        <w:t xml:space="preserve"> </w:t>
      </w:r>
      <w:r w:rsidR="00F16B20">
        <w:t>is shown in “normal type</w:t>
      </w:r>
      <w:r w:rsidR="004E3526">
        <w:t>.”</w:t>
      </w:r>
      <w:r w:rsidR="00586F98">
        <w:t xml:space="preserve"> Delet</w:t>
      </w:r>
      <w:r w:rsidR="00A4575A">
        <w:t>ions</w:t>
      </w:r>
      <w:r w:rsidR="00586F98">
        <w:t xml:space="preserve"> and additions to the originally pro</w:t>
      </w:r>
      <w:r w:rsidR="004D5730">
        <w:t xml:space="preserve">posed regulatory language </w:t>
      </w:r>
      <w:r w:rsidR="00E34243">
        <w:t xml:space="preserve">are shown in strikethrough to indicate deletions and underline to </w:t>
      </w:r>
      <w:r w:rsidR="00701431">
        <w:t>indicate additions.</w:t>
      </w:r>
      <w:r w:rsidR="00750378" w:rsidRPr="00750378">
        <w:t xml:space="preserve"> </w:t>
      </w:r>
      <w:r w:rsidR="003257CC" w:rsidRPr="003257CC">
        <w:t xml:space="preserve">[Bracketed text] is placeholder text </w:t>
      </w:r>
      <w:r w:rsidR="00B13AA0">
        <w:t>to be updated upon approval of these amendments</w:t>
      </w:r>
      <w:r w:rsidR="003257CC" w:rsidRPr="003257CC">
        <w:t>.</w:t>
      </w:r>
      <w:r w:rsidR="007A06B9">
        <w:t xml:space="preserve"> </w:t>
      </w:r>
      <w:bookmarkEnd w:id="5"/>
      <w:r w:rsidR="00AB239C" w:rsidRPr="00767426">
        <w:t xml:space="preserve">For ease of readability, CARB has also provided </w:t>
      </w:r>
      <w:r w:rsidR="00AB239C">
        <w:t>this</w:t>
      </w:r>
      <w:r w:rsidR="00AB239C" w:rsidRPr="00767426">
        <w:t xml:space="preserve"> version of the proposed </w:t>
      </w:r>
      <w:r w:rsidR="00AB239C">
        <w:t>changes</w:t>
      </w:r>
      <w:r w:rsidR="00AB239C" w:rsidRPr="00767426">
        <w:t xml:space="preserve"> that can toggle between amendments in strikeout/underline and a “clean" version with amendments incorporated into the regulatory text</w:t>
      </w:r>
      <w:r w:rsidR="00AB239C">
        <w:t>.</w:t>
      </w:r>
      <w:r w:rsidR="00AB239C" w:rsidRPr="00767426">
        <w:t xml:space="preserve"> </w:t>
      </w:r>
      <w:r w:rsidR="00AB239C" w:rsidRPr="003B15A4">
        <w:t xml:space="preserve">To review this document in a clean format (no underline or strikeout to show changes), please select “Simple Markup” or “No Markup” in Microsoft Word’s Review menu. You can also change the view to the original (originally proposed regulatory text prior to proposed modifications) by selecting “Original”. Additionally, “Advanced Track Changes Options” will allow for further options regarding color and other markings.  Instructions on using/viewing Track Changes can be found </w:t>
      </w:r>
      <w:hyperlink r:id="rId14" w:history="1">
        <w:r w:rsidR="00AB239C" w:rsidRPr="008F4C2E">
          <w:rPr>
            <w:rStyle w:val="Hyperlink"/>
          </w:rPr>
          <w:t>here</w:t>
        </w:r>
      </w:hyperlink>
      <w:r w:rsidR="00AB239C" w:rsidRPr="003B15A4">
        <w:t>.</w:t>
      </w:r>
      <w:r w:rsidR="00AB239C">
        <w:t xml:space="preserve"> For the authoritative version compliant with the Administrative Procedures Act, please see</w:t>
      </w:r>
      <w:r w:rsidR="00AB239C" w:rsidRPr="00767426">
        <w:t xml:space="preserve"> Appendix </w:t>
      </w:r>
      <w:r w:rsidR="00AB239C">
        <w:t>A</w:t>
      </w:r>
      <w:r w:rsidR="00AB239C" w:rsidRPr="00767426">
        <w:t>-</w:t>
      </w:r>
      <w:r w:rsidR="00AB239C">
        <w:t>1.1.</w:t>
      </w:r>
      <w:r w:rsidR="00CC5C7C">
        <w:br w:type="page"/>
      </w:r>
    </w:p>
    <w:p w14:paraId="0F60703B" w14:textId="77777777" w:rsidR="00CC5C7C" w:rsidRPr="00763198" w:rsidRDefault="0FD872D7" w:rsidP="424C60B8">
      <w:r w:rsidRPr="00763198">
        <w:rPr>
          <w:rFonts w:eastAsia="Segoe UI" w:cs="Segoe UI"/>
        </w:rPr>
        <w:lastRenderedPageBreak/>
        <w:t>Chapter 3.</w:t>
      </w:r>
      <w:r w:rsidR="000A67EA" w:rsidRPr="00763198">
        <w:rPr>
          <w:rFonts w:eastAsia="Segoe UI" w:cs="Segoe UI"/>
        </w:rPr>
        <w:t>7</w:t>
      </w:r>
      <w:r w:rsidRPr="00763198">
        <w:rPr>
          <w:rFonts w:eastAsia="Segoe UI" w:cs="Segoe UI"/>
        </w:rPr>
        <w:t xml:space="preserve">. Heavy-Duty </w:t>
      </w:r>
      <w:r w:rsidR="00284A89" w:rsidRPr="00763198">
        <w:rPr>
          <w:rFonts w:eastAsia="Segoe UI" w:cs="Segoe UI"/>
        </w:rPr>
        <w:t>Vehicle</w:t>
      </w:r>
      <w:r w:rsidR="004F1CE0" w:rsidRPr="00763198">
        <w:rPr>
          <w:rFonts w:eastAsia="Segoe UI" w:cs="Segoe UI"/>
        </w:rPr>
        <w:t xml:space="preserve"> Insp</w:t>
      </w:r>
      <w:r w:rsidR="00FD71AF" w:rsidRPr="00763198">
        <w:rPr>
          <w:rFonts w:eastAsia="Segoe UI" w:cs="Segoe UI"/>
        </w:rPr>
        <w:t>ection and Maintenance</w:t>
      </w:r>
      <w:r w:rsidR="009C2C26" w:rsidRPr="00763198">
        <w:rPr>
          <w:rFonts w:eastAsia="Segoe UI" w:cs="Segoe UI"/>
        </w:rPr>
        <w:t xml:space="preserve"> Program </w:t>
      </w:r>
      <w:r w:rsidRPr="00763198">
        <w:rPr>
          <w:rFonts w:eastAsia="Segoe UI" w:cs="Segoe UI"/>
        </w:rPr>
        <w:t xml:space="preserve"> </w:t>
      </w:r>
    </w:p>
    <w:p w14:paraId="1757BA28" w14:textId="77777777" w:rsidR="0FD872D7" w:rsidRPr="00763198" w:rsidRDefault="00763198" w:rsidP="0049202C">
      <w:pPr>
        <w:pStyle w:val="TOCText"/>
      </w:pPr>
      <w:r>
        <w:t xml:space="preserve">Section </w:t>
      </w:r>
      <w:r w:rsidR="0FD872D7">
        <w:t xml:space="preserve">2195. </w:t>
      </w:r>
      <w:r w:rsidR="00B67A9C">
        <w:tab/>
      </w:r>
      <w:r w:rsidR="0FD872D7">
        <w:t xml:space="preserve">Applicability. </w:t>
      </w:r>
    </w:p>
    <w:p w14:paraId="1B8D5193" w14:textId="77777777" w:rsidR="0FD872D7" w:rsidRDefault="00763198" w:rsidP="0049202C">
      <w:pPr>
        <w:pStyle w:val="TOCText"/>
      </w:pPr>
      <w:r>
        <w:t xml:space="preserve">Section </w:t>
      </w:r>
      <w:r w:rsidR="0FD872D7">
        <w:t xml:space="preserve">2195.1. </w:t>
      </w:r>
      <w:r>
        <w:tab/>
      </w:r>
      <w:r w:rsidR="0FD872D7">
        <w:t xml:space="preserve">Definitions. </w:t>
      </w:r>
    </w:p>
    <w:p w14:paraId="177F31FF" w14:textId="77777777" w:rsidR="0FD872D7" w:rsidRDefault="00763198" w:rsidP="0049202C">
      <w:pPr>
        <w:pStyle w:val="TOCText"/>
      </w:pPr>
      <w:r>
        <w:t xml:space="preserve">Section </w:t>
      </w:r>
      <w:r w:rsidR="0FD872D7">
        <w:t xml:space="preserve">2196. </w:t>
      </w:r>
      <w:r w:rsidR="0043627D">
        <w:tab/>
      </w:r>
      <w:r w:rsidR="0FD872D7">
        <w:t xml:space="preserve">Owner and Operator Requirements. </w:t>
      </w:r>
    </w:p>
    <w:p w14:paraId="05ADC2F4" w14:textId="64BEFC79" w:rsidR="0FD872D7" w:rsidRDefault="00763198" w:rsidP="0049202C">
      <w:pPr>
        <w:pStyle w:val="TOCText"/>
      </w:pPr>
      <w:r>
        <w:t xml:space="preserve">Section </w:t>
      </w:r>
      <w:r w:rsidR="0FD872D7">
        <w:t xml:space="preserve">2196.1. </w:t>
      </w:r>
      <w:r w:rsidR="00A54779">
        <w:tab/>
      </w:r>
      <w:ins w:id="6" w:author="Christopher Hopkins" w:date="2022-05-11T12:16:00Z">
        <w:r w:rsidR="00582DB3">
          <w:t xml:space="preserve">HD I/M </w:t>
        </w:r>
      </w:ins>
      <w:r w:rsidR="0FD872D7">
        <w:t>Compliance</w:t>
      </w:r>
      <w:del w:id="7" w:author="Christopher Hopkins" w:date="2022-05-11T12:16:00Z">
        <w:r w:rsidR="0FD872D7">
          <w:delText xml:space="preserve"> Certificate</w:delText>
        </w:r>
      </w:del>
      <w:r w:rsidR="00772AD5">
        <w:t xml:space="preserve"> </w:t>
      </w:r>
      <w:r w:rsidR="002972A1">
        <w:t>and</w:t>
      </w:r>
      <w:r w:rsidR="007B78C7">
        <w:t xml:space="preserve"> Registration.</w:t>
      </w:r>
    </w:p>
    <w:p w14:paraId="761CD0C5" w14:textId="77777777" w:rsidR="0FD872D7" w:rsidRDefault="0049202C" w:rsidP="0049202C">
      <w:pPr>
        <w:pStyle w:val="TOCText"/>
      </w:pPr>
      <w:r>
        <w:t xml:space="preserve">Section 2196.2. </w:t>
      </w:r>
      <w:r w:rsidR="00763198">
        <w:tab/>
      </w:r>
      <w:r w:rsidR="0FD872D7">
        <w:t xml:space="preserve">Periodic Vehicle Emission Testing Requirements. </w:t>
      </w:r>
    </w:p>
    <w:p w14:paraId="4A82165E" w14:textId="77777777" w:rsidR="005F6419" w:rsidRDefault="00763198" w:rsidP="0049202C">
      <w:pPr>
        <w:pStyle w:val="TOCText"/>
      </w:pPr>
      <w:r>
        <w:t xml:space="preserve">Section </w:t>
      </w:r>
      <w:r w:rsidR="0FD872D7">
        <w:t xml:space="preserve">2196.3. </w:t>
      </w:r>
      <w:r w:rsidR="00A54779">
        <w:tab/>
      </w:r>
      <w:r w:rsidR="0FD872D7">
        <w:t>Vehicle Compliance Test Methods</w:t>
      </w:r>
      <w:r w:rsidR="00722CB3">
        <w:t xml:space="preserve"> for</w:t>
      </w:r>
      <w:r w:rsidR="00FE5F1B">
        <w:t xml:space="preserve"> OBD-Equipped Vehicles</w:t>
      </w:r>
      <w:r w:rsidR="005F6419">
        <w:t>.</w:t>
      </w:r>
    </w:p>
    <w:p w14:paraId="7BA0F746" w14:textId="77777777" w:rsidR="0FD872D7" w:rsidRDefault="00763198" w:rsidP="0049202C">
      <w:pPr>
        <w:pStyle w:val="TOCText"/>
      </w:pPr>
      <w:r>
        <w:t xml:space="preserve">Section </w:t>
      </w:r>
      <w:r w:rsidR="000B63B2">
        <w:t xml:space="preserve">2196.4. </w:t>
      </w:r>
      <w:r w:rsidR="00A54779">
        <w:tab/>
      </w:r>
      <w:r w:rsidR="00141096">
        <w:t>Vehicle Compliance Test Method for Non-OBD-Equipped Vehicles.</w:t>
      </w:r>
      <w:r w:rsidR="0FD872D7">
        <w:t xml:space="preserve"> </w:t>
      </w:r>
    </w:p>
    <w:p w14:paraId="693B448B" w14:textId="77777777" w:rsidR="0FD872D7" w:rsidRDefault="0049202C" w:rsidP="0049202C">
      <w:pPr>
        <w:pStyle w:val="TOCText"/>
      </w:pPr>
      <w:r>
        <w:t>Section 2196.5.</w:t>
      </w:r>
      <w:r w:rsidR="00763198">
        <w:tab/>
      </w:r>
      <w:r w:rsidR="0FD872D7">
        <w:t xml:space="preserve">Roadside Emissions Monitoring </w:t>
      </w:r>
      <w:r w:rsidR="00C003A0">
        <w:t>Device</w:t>
      </w:r>
      <w:r w:rsidR="000E78CF">
        <w:t>s</w:t>
      </w:r>
      <w:r w:rsidR="0FD872D7">
        <w:t>.</w:t>
      </w:r>
    </w:p>
    <w:p w14:paraId="21C17C1D" w14:textId="77777777" w:rsidR="00CD597D" w:rsidRDefault="00763198" w:rsidP="0049202C">
      <w:pPr>
        <w:pStyle w:val="TOCText"/>
      </w:pPr>
      <w:r>
        <w:t xml:space="preserve">Section </w:t>
      </w:r>
      <w:r w:rsidR="00CD597D">
        <w:t>21</w:t>
      </w:r>
      <w:r w:rsidR="00B27C02">
        <w:t>96.</w:t>
      </w:r>
      <w:r w:rsidR="001302A3">
        <w:t xml:space="preserve">6. </w:t>
      </w:r>
      <w:r>
        <w:tab/>
      </w:r>
      <w:r w:rsidR="008154BD">
        <w:t>Smoke Opacity Standards</w:t>
      </w:r>
      <w:r w:rsidR="00DA62D6">
        <w:t>.</w:t>
      </w:r>
    </w:p>
    <w:p w14:paraId="16C3226E" w14:textId="77777777" w:rsidR="0FD872D7" w:rsidRDefault="00763198" w:rsidP="0049202C">
      <w:pPr>
        <w:pStyle w:val="TOCText"/>
      </w:pPr>
      <w:r>
        <w:t xml:space="preserve">Section </w:t>
      </w:r>
      <w:r w:rsidR="0FD872D7">
        <w:t>2196.</w:t>
      </w:r>
      <w:r w:rsidR="001302A3">
        <w:t>7</w:t>
      </w:r>
      <w:r w:rsidR="0FD872D7">
        <w:t xml:space="preserve">. </w:t>
      </w:r>
      <w:r>
        <w:tab/>
      </w:r>
      <w:r w:rsidR="0FD872D7">
        <w:t xml:space="preserve">Referee </w:t>
      </w:r>
      <w:r w:rsidR="00D10DFC">
        <w:t>Services</w:t>
      </w:r>
      <w:r w:rsidR="00DA62D6">
        <w:t>.</w:t>
      </w:r>
    </w:p>
    <w:p w14:paraId="570C8AC9" w14:textId="77777777" w:rsidR="0FD872D7" w:rsidRDefault="00763198" w:rsidP="0049202C">
      <w:pPr>
        <w:pStyle w:val="TOCText"/>
      </w:pPr>
      <w:r>
        <w:t xml:space="preserve">Section </w:t>
      </w:r>
      <w:r w:rsidR="0FD872D7">
        <w:t>2196.</w:t>
      </w:r>
      <w:r w:rsidR="001302A3">
        <w:t>8</w:t>
      </w:r>
      <w:r w:rsidR="0FD872D7">
        <w:t xml:space="preserve">. </w:t>
      </w:r>
      <w:r>
        <w:tab/>
      </w:r>
      <w:r w:rsidR="000E78CF">
        <w:t xml:space="preserve">Parts Unavailability </w:t>
      </w:r>
      <w:r w:rsidR="00450843">
        <w:t xml:space="preserve">Compliance </w:t>
      </w:r>
      <w:r w:rsidR="0FD872D7">
        <w:t>Time Extension</w:t>
      </w:r>
      <w:r w:rsidR="00DA62D6">
        <w:t>.</w:t>
      </w:r>
      <w:r w:rsidR="0FD872D7">
        <w:t xml:space="preserve"> </w:t>
      </w:r>
    </w:p>
    <w:p w14:paraId="17351D09" w14:textId="77777777" w:rsidR="0FD872D7" w:rsidRDefault="00763198" w:rsidP="0049202C">
      <w:pPr>
        <w:pStyle w:val="TOCText"/>
      </w:pPr>
      <w:r>
        <w:t xml:space="preserve">Section </w:t>
      </w:r>
      <w:r w:rsidR="0FD872D7">
        <w:t xml:space="preserve">2197. </w:t>
      </w:r>
      <w:r>
        <w:tab/>
      </w:r>
      <w:r w:rsidR="0FD872D7">
        <w:t>Freight Contractor</w:t>
      </w:r>
      <w:r w:rsidR="004C5605">
        <w:t xml:space="preserve">, Broker, and </w:t>
      </w:r>
      <w:r w:rsidR="00D10DFC">
        <w:t xml:space="preserve">Applicable Freight </w:t>
      </w:r>
      <w:r w:rsidR="004C5605">
        <w:t>Facility</w:t>
      </w:r>
      <w:r w:rsidR="0FD872D7">
        <w:t xml:space="preserve"> Requirements.  </w:t>
      </w:r>
    </w:p>
    <w:p w14:paraId="6BA797D7" w14:textId="77777777" w:rsidR="0FD872D7" w:rsidRDefault="00763198" w:rsidP="0049202C">
      <w:pPr>
        <w:pStyle w:val="TOCText"/>
      </w:pPr>
      <w:r>
        <w:t xml:space="preserve">Section </w:t>
      </w:r>
      <w:r w:rsidR="0FD872D7">
        <w:t>2197.1</w:t>
      </w:r>
      <w:r w:rsidR="00563490">
        <w:t>.</w:t>
      </w:r>
      <w:r w:rsidR="0FD872D7">
        <w:t xml:space="preserve"> </w:t>
      </w:r>
      <w:r w:rsidR="00A54779">
        <w:tab/>
      </w:r>
      <w:r w:rsidR="0FD872D7">
        <w:t xml:space="preserve">HD I/M Tester Requirements. </w:t>
      </w:r>
    </w:p>
    <w:p w14:paraId="17790E71" w14:textId="77777777" w:rsidR="0FD872D7" w:rsidRDefault="00763198" w:rsidP="0049202C">
      <w:pPr>
        <w:pStyle w:val="TOCText"/>
      </w:pPr>
      <w:r>
        <w:t xml:space="preserve">Section </w:t>
      </w:r>
      <w:r w:rsidR="0FD872D7">
        <w:t>2197.2</w:t>
      </w:r>
      <w:r w:rsidR="00563490">
        <w:t>.</w:t>
      </w:r>
      <w:r w:rsidR="0FD872D7">
        <w:t xml:space="preserve">  </w:t>
      </w:r>
      <w:r>
        <w:tab/>
      </w:r>
      <w:r w:rsidR="0FD872D7">
        <w:t xml:space="preserve">Reporting Requirements.  </w:t>
      </w:r>
    </w:p>
    <w:p w14:paraId="1A2BB7EE" w14:textId="77777777" w:rsidR="0FD872D7" w:rsidRDefault="00763198" w:rsidP="0049202C">
      <w:pPr>
        <w:pStyle w:val="TOCText"/>
      </w:pPr>
      <w:r>
        <w:t xml:space="preserve">Section </w:t>
      </w:r>
      <w:r w:rsidR="0FD872D7">
        <w:t xml:space="preserve">2197.3. </w:t>
      </w:r>
      <w:r>
        <w:tab/>
      </w:r>
      <w:r w:rsidR="0FD872D7">
        <w:t>Recordkeeping Requirements</w:t>
      </w:r>
      <w:r w:rsidR="00DA62D6">
        <w:t>.</w:t>
      </w:r>
      <w:r w:rsidR="0FD872D7">
        <w:t xml:space="preserve"> </w:t>
      </w:r>
    </w:p>
    <w:p w14:paraId="1A3BE5C1" w14:textId="77777777" w:rsidR="0FD872D7" w:rsidRDefault="00763198" w:rsidP="0049202C">
      <w:pPr>
        <w:pStyle w:val="TOCText"/>
      </w:pPr>
      <w:r>
        <w:t xml:space="preserve">Section </w:t>
      </w:r>
      <w:r w:rsidR="0FD872D7">
        <w:t xml:space="preserve">2198. </w:t>
      </w:r>
      <w:r w:rsidR="0043627D">
        <w:tab/>
      </w:r>
      <w:r w:rsidR="0FD872D7">
        <w:t>Vehicle Emissions Control Equipment Inspections</w:t>
      </w:r>
      <w:r w:rsidR="00DA62D6">
        <w:t>.</w:t>
      </w:r>
      <w:r w:rsidR="0FD872D7">
        <w:t xml:space="preserve"> </w:t>
      </w:r>
    </w:p>
    <w:p w14:paraId="06E9CAC0" w14:textId="77777777" w:rsidR="0FD872D7" w:rsidRDefault="00763198" w:rsidP="0049202C">
      <w:pPr>
        <w:pStyle w:val="TOCText"/>
      </w:pPr>
      <w:r>
        <w:t xml:space="preserve">Section </w:t>
      </w:r>
      <w:r w:rsidR="0FD872D7">
        <w:t xml:space="preserve">2198.1. </w:t>
      </w:r>
      <w:r w:rsidR="00A54779">
        <w:tab/>
      </w:r>
      <w:r w:rsidR="0FD872D7">
        <w:t>In-person Field Inspection Requirements for Drivers and Inspectors</w:t>
      </w:r>
      <w:r w:rsidR="00DA62D6">
        <w:t>.</w:t>
      </w:r>
    </w:p>
    <w:p w14:paraId="5213CC9D" w14:textId="77777777" w:rsidR="0FD872D7" w:rsidRDefault="00763198" w:rsidP="0049202C">
      <w:pPr>
        <w:pStyle w:val="TOCText"/>
      </w:pPr>
      <w:r>
        <w:t xml:space="preserve">Section </w:t>
      </w:r>
      <w:r w:rsidR="0FD872D7">
        <w:t>2198.2.</w:t>
      </w:r>
      <w:r>
        <w:tab/>
      </w:r>
      <w:r w:rsidR="0FD872D7">
        <w:t xml:space="preserve">Enforcement. </w:t>
      </w:r>
    </w:p>
    <w:p w14:paraId="5C9D8AF6" w14:textId="77777777" w:rsidR="0FD872D7" w:rsidRDefault="00763198" w:rsidP="0049202C">
      <w:pPr>
        <w:pStyle w:val="TOCText"/>
      </w:pPr>
      <w:r>
        <w:t xml:space="preserve">Section </w:t>
      </w:r>
      <w:r w:rsidR="0FD872D7">
        <w:t xml:space="preserve">2199. </w:t>
      </w:r>
      <w:r w:rsidR="0043627D">
        <w:tab/>
      </w:r>
      <w:r w:rsidR="0FD872D7">
        <w:t xml:space="preserve">Severability of Provisions. </w:t>
      </w:r>
    </w:p>
    <w:p w14:paraId="22E8D6BC" w14:textId="77777777" w:rsidR="0FD872D7" w:rsidRDefault="00763198" w:rsidP="0049202C">
      <w:pPr>
        <w:pStyle w:val="TOCText"/>
      </w:pPr>
      <w:r>
        <w:t xml:space="preserve">Section </w:t>
      </w:r>
      <w:r w:rsidR="0FD872D7">
        <w:t xml:space="preserve">2199.1. </w:t>
      </w:r>
      <w:r w:rsidR="00B01F4F">
        <w:tab/>
      </w:r>
      <w:r w:rsidR="0FD872D7">
        <w:t>Sunset of the Requirements of the Heavy-Duty Vehicle Inspection Program and the Periodic Smoke Inspection Program</w:t>
      </w:r>
      <w:r>
        <w:t>.</w:t>
      </w:r>
      <w:r w:rsidR="0FD872D7">
        <w:t xml:space="preserve"> </w:t>
      </w:r>
    </w:p>
    <w:p w14:paraId="4990A1C9" w14:textId="259162D6" w:rsidR="00C81AAE" w:rsidRPr="00A33400" w:rsidRDefault="00587EED" w:rsidP="00AB239C">
      <w:pPr>
        <w:jc w:val="center"/>
        <w:rPr>
          <w:b/>
        </w:rPr>
        <w:pPrChange w:id="8" w:author="Christopher Hopkins" w:date="2022-05-11T12:16:00Z">
          <w:pPr/>
        </w:pPrChange>
      </w:pPr>
      <w:r>
        <w:br w:type="page"/>
      </w:r>
      <w:r w:rsidR="00284F92" w:rsidRPr="002E0909">
        <w:rPr>
          <w:b/>
          <w:bCs/>
        </w:rPr>
        <w:lastRenderedPageBreak/>
        <w:t>Proposed Regulation Order</w:t>
      </w:r>
    </w:p>
    <w:p w14:paraId="4C9B7BED" w14:textId="798BFEB1" w:rsidR="00C81AAE" w:rsidRDefault="00C81AAE" w:rsidP="00C81AAE">
      <w:r>
        <w:t>Title 13, California Code of Regulations</w:t>
      </w:r>
    </w:p>
    <w:p w14:paraId="03EE201F" w14:textId="0AB6B67A" w:rsidR="00C81AAE" w:rsidRDefault="00C81AAE" w:rsidP="00C81AAE">
      <w:r>
        <w:t xml:space="preserve">Adopt </w:t>
      </w:r>
      <w:del w:id="9" w:author="Christopher Hopkins" w:date="2022-05-11T12:16:00Z">
        <w:r>
          <w:delText>S</w:delText>
        </w:r>
      </w:del>
      <w:ins w:id="10" w:author="Christopher Hopkins" w:date="2022-05-11T12:16:00Z">
        <w:r w:rsidR="00711469">
          <w:t>s</w:t>
        </w:r>
      </w:ins>
      <w:r>
        <w:t xml:space="preserve">ections 2195, 2195.1, 2196, 2196.1, 2196.2, 2196.3, 2196.4, 2196.5, </w:t>
      </w:r>
      <w:r w:rsidR="00CC3CC8">
        <w:t>2196</w:t>
      </w:r>
      <w:r w:rsidR="00656EB4">
        <w:t>.6, 2196</w:t>
      </w:r>
      <w:r w:rsidR="003F1342">
        <w:t>.7, 2196.</w:t>
      </w:r>
      <w:r w:rsidR="004C31F4">
        <w:t xml:space="preserve">8, </w:t>
      </w:r>
      <w:r>
        <w:t>2197, 2197.1, 2197.2, 2197.3, 2198, 2198.1, 2198.2, 2199, and 2199.1 of title 13, California Code of Regulations, to read as follows:</w:t>
      </w:r>
    </w:p>
    <w:p w14:paraId="6F7AE369" w14:textId="760F38A2" w:rsidR="005A4BB0" w:rsidRDefault="00C81AAE" w:rsidP="00CE4793">
      <w:pPr>
        <w:pStyle w:val="Heading1"/>
      </w:pPr>
      <w:r>
        <w:t>2195. Applicability</w:t>
      </w:r>
      <w:r w:rsidR="002E4DAD">
        <w:t>.</w:t>
      </w:r>
    </w:p>
    <w:p w14:paraId="48C3C952" w14:textId="55FA7E50" w:rsidR="00C81AAE" w:rsidRDefault="00C23653" w:rsidP="00D63EC1">
      <w:pPr>
        <w:pStyle w:val="Heading2"/>
        <w:ind w:left="0" w:firstLine="0"/>
      </w:pPr>
      <w:r>
        <w:t xml:space="preserve">This </w:t>
      </w:r>
      <w:r w:rsidR="005B3D76">
        <w:t>HD I/M Regulation</w:t>
      </w:r>
      <w:r w:rsidR="00C81AAE">
        <w:t xml:space="preserve"> applies to:</w:t>
      </w:r>
    </w:p>
    <w:p w14:paraId="1A0F3033" w14:textId="7B417521" w:rsidR="00C81AAE" w:rsidRDefault="00C81AAE" w:rsidP="00E5670C">
      <w:pPr>
        <w:pStyle w:val="Heading3"/>
      </w:pPr>
      <w:r>
        <w:t xml:space="preserve">All non-gasoline heavy-duty vehicles operating </w:t>
      </w:r>
      <w:r w:rsidR="00523EEA">
        <w:t xml:space="preserve">in </w:t>
      </w:r>
      <w:r>
        <w:t xml:space="preserve">California and the owners and operators of such vehicles.  </w:t>
      </w:r>
    </w:p>
    <w:p w14:paraId="53B8CD19" w14:textId="05CCAD51" w:rsidR="00FF7007" w:rsidRDefault="00C81AAE" w:rsidP="00E5670C">
      <w:pPr>
        <w:pStyle w:val="Heading3"/>
      </w:pPr>
      <w:r>
        <w:t xml:space="preserve">Any </w:t>
      </w:r>
      <w:r w:rsidR="00C611E6">
        <w:t xml:space="preserve">freight contractor </w:t>
      </w:r>
      <w:r w:rsidR="00A90087">
        <w:t>or broker</w:t>
      </w:r>
      <w:r>
        <w:t xml:space="preserve"> </w:t>
      </w:r>
      <w:r w:rsidR="0F6F8E79">
        <w:t xml:space="preserve">doing business with </w:t>
      </w:r>
      <w:r w:rsidR="009B0F6B">
        <w:t>owners</w:t>
      </w:r>
      <w:r w:rsidR="009B606C">
        <w:t xml:space="preserve"> of vehicle</w:t>
      </w:r>
      <w:r w:rsidR="00A90087">
        <w:t>s</w:t>
      </w:r>
      <w:r w:rsidR="00FF7007">
        <w:t xml:space="preserve"> subject to the requirements of </w:t>
      </w:r>
      <w:r w:rsidR="003646FC">
        <w:t xml:space="preserve">this </w:t>
      </w:r>
      <w:r w:rsidR="005B3D76">
        <w:t>HD I/M Regulation</w:t>
      </w:r>
      <w:r w:rsidR="00FF7007">
        <w:t>.</w:t>
      </w:r>
    </w:p>
    <w:p w14:paraId="73A1173D" w14:textId="18219F45" w:rsidR="00C81AAE" w:rsidRDefault="00E06F02" w:rsidP="00E5670C">
      <w:pPr>
        <w:pStyle w:val="Heading3"/>
      </w:pPr>
      <w:r>
        <w:t xml:space="preserve">An </w:t>
      </w:r>
      <w:r w:rsidR="00507286">
        <w:t xml:space="preserve">applicable freight facility </w:t>
      </w:r>
      <w:r w:rsidR="00AE5482">
        <w:t xml:space="preserve">allowing the </w:t>
      </w:r>
      <w:r w:rsidR="00813D10">
        <w:t>operation</w:t>
      </w:r>
      <w:r w:rsidR="00AE5482">
        <w:t xml:space="preserve"> of vehicles </w:t>
      </w:r>
      <w:r w:rsidR="00FF7007">
        <w:t xml:space="preserve">subject to the requirements of </w:t>
      </w:r>
      <w:r w:rsidR="003646FC">
        <w:t xml:space="preserve">this </w:t>
      </w:r>
      <w:r w:rsidR="005B3D76">
        <w:t>HD I/M Regulation</w:t>
      </w:r>
      <w:r w:rsidR="00FF7007">
        <w:t xml:space="preserve"> </w:t>
      </w:r>
      <w:r w:rsidR="00AE5482">
        <w:t xml:space="preserve">on </w:t>
      </w:r>
      <w:r w:rsidR="2E8FA531">
        <w:t>the</w:t>
      </w:r>
      <w:r w:rsidR="295640D9">
        <w:t>ir</w:t>
      </w:r>
      <w:r w:rsidR="00813D10">
        <w:t xml:space="preserve"> property</w:t>
      </w:r>
      <w:r w:rsidR="00C81AAE">
        <w:t>.</w:t>
      </w:r>
    </w:p>
    <w:p w14:paraId="0605733A" w14:textId="466E6085" w:rsidR="00C81AAE" w:rsidRDefault="00C81AAE" w:rsidP="00E5670C">
      <w:pPr>
        <w:pStyle w:val="Heading3"/>
      </w:pPr>
      <w:r>
        <w:t xml:space="preserve">Vendors of devices used to test vehicles in accordance with the requirements of </w:t>
      </w:r>
      <w:r w:rsidR="003646FC">
        <w:t xml:space="preserve">this </w:t>
      </w:r>
      <w:r w:rsidR="005B3D76">
        <w:t>HD I/M Regulation</w:t>
      </w:r>
      <w:r>
        <w:t xml:space="preserve">. </w:t>
      </w:r>
    </w:p>
    <w:p w14:paraId="1A22397C" w14:textId="5B508CC2" w:rsidR="00C81AAE" w:rsidRDefault="00C81AAE" w:rsidP="00E5670C">
      <w:pPr>
        <w:pStyle w:val="Heading3"/>
      </w:pPr>
      <w:r>
        <w:t xml:space="preserve">Individuals performing vehicle testing in accordance with the requirements of </w:t>
      </w:r>
      <w:r w:rsidR="003646FC">
        <w:t xml:space="preserve">this </w:t>
      </w:r>
      <w:r w:rsidR="005B3D76">
        <w:t>HD I/M Regulation</w:t>
      </w:r>
      <w:r>
        <w:t>.</w:t>
      </w:r>
    </w:p>
    <w:p w14:paraId="2E04137A" w14:textId="3C34E6D0" w:rsidR="00C81AAE" w:rsidRDefault="00C81AAE" w:rsidP="002E0909">
      <w:pPr>
        <w:pStyle w:val="Heading2"/>
        <w:ind w:left="720" w:hanging="720"/>
      </w:pPr>
      <w:r>
        <w:t xml:space="preserve">This </w:t>
      </w:r>
      <w:r w:rsidR="005B3D76">
        <w:t>HD I/M Regulation</w:t>
      </w:r>
      <w:r w:rsidR="00C23653" w:rsidDel="00C23653">
        <w:t xml:space="preserve"> </w:t>
      </w:r>
      <w:r>
        <w:t>does not apply to:</w:t>
      </w:r>
    </w:p>
    <w:p w14:paraId="6D6C0975" w14:textId="54878876" w:rsidR="00C81AAE" w:rsidRDefault="00C81AAE" w:rsidP="001F7E7B">
      <w:pPr>
        <w:pStyle w:val="Heading3"/>
      </w:pPr>
      <w:r>
        <w:t>Zero-emission heavy-duty vehicles</w:t>
      </w:r>
      <w:r w:rsidR="00852C5E">
        <w:t xml:space="preserve">, as defined in </w:t>
      </w:r>
      <w:r w:rsidR="003646FC">
        <w:t xml:space="preserve">this </w:t>
      </w:r>
      <w:r w:rsidR="005B3D76">
        <w:t xml:space="preserve">HD I/M </w:t>
      </w:r>
      <w:proofErr w:type="gramStart"/>
      <w:r w:rsidR="005B3D76">
        <w:t>Regulation</w:t>
      </w:r>
      <w:r>
        <w:t>;</w:t>
      </w:r>
      <w:proofErr w:type="gramEnd"/>
    </w:p>
    <w:p w14:paraId="64B3BB0C" w14:textId="6E8AFAF8" w:rsidR="00C81AAE" w:rsidRDefault="00C81AAE" w:rsidP="001F7E7B">
      <w:pPr>
        <w:pStyle w:val="Heading3"/>
      </w:pPr>
      <w:r>
        <w:t>Authorized emergency vehicles</w:t>
      </w:r>
      <w:r w:rsidR="00852C5E">
        <w:t xml:space="preserve">, as defined in </w:t>
      </w:r>
      <w:r w:rsidR="003646FC">
        <w:t xml:space="preserve">this </w:t>
      </w:r>
      <w:r w:rsidR="005B3D76">
        <w:t xml:space="preserve">HD I/M </w:t>
      </w:r>
      <w:proofErr w:type="gramStart"/>
      <w:r w:rsidR="005B3D76">
        <w:t>Regulation</w:t>
      </w:r>
      <w:r>
        <w:t>;</w:t>
      </w:r>
      <w:proofErr w:type="gramEnd"/>
      <w:r w:rsidR="00E3666F">
        <w:t xml:space="preserve"> </w:t>
      </w:r>
    </w:p>
    <w:p w14:paraId="5E1BAAC7" w14:textId="77777777" w:rsidR="00C81AAE" w:rsidRDefault="00C81AAE" w:rsidP="001F7E7B">
      <w:pPr>
        <w:pStyle w:val="Heading3"/>
      </w:pPr>
      <w:r>
        <w:t>Tactical vehicles operated by the military</w:t>
      </w:r>
      <w:r w:rsidR="00DD197B">
        <w:t xml:space="preserve"> as described in title 13, CCR, section </w:t>
      </w:r>
      <w:proofErr w:type="gramStart"/>
      <w:r w:rsidR="00DD197B">
        <w:t>1905</w:t>
      </w:r>
      <w:r>
        <w:t>;</w:t>
      </w:r>
      <w:proofErr w:type="gramEnd"/>
      <w:r>
        <w:t xml:space="preserve"> </w:t>
      </w:r>
    </w:p>
    <w:p w14:paraId="667371F4" w14:textId="64CAEFB5" w:rsidR="00E12ABA" w:rsidRDefault="00E12ABA" w:rsidP="001F7E7B">
      <w:pPr>
        <w:pStyle w:val="Heading3"/>
      </w:pPr>
      <w:r>
        <w:lastRenderedPageBreak/>
        <w:t xml:space="preserve">For four (4) years from the </w:t>
      </w:r>
      <w:r w:rsidR="00E3666F">
        <w:t>effective</w:t>
      </w:r>
      <w:r w:rsidR="002F177F">
        <w:t xml:space="preserve"> </w:t>
      </w:r>
      <w:r w:rsidR="00A27E0E">
        <w:t>d</w:t>
      </w:r>
      <w:r w:rsidR="002F177F">
        <w:t>ate</w:t>
      </w:r>
      <w:r w:rsidR="00E3666F">
        <w:t xml:space="preserve"> of </w:t>
      </w:r>
      <w:r w:rsidR="003646FC">
        <w:t xml:space="preserve">this </w:t>
      </w:r>
      <w:r w:rsidR="005B3D76">
        <w:t>HD I/M Regulation</w:t>
      </w:r>
      <w:r>
        <w:t xml:space="preserve">, </w:t>
      </w:r>
      <w:r w:rsidR="00E3666F">
        <w:t xml:space="preserve">a </w:t>
      </w:r>
      <w:r>
        <w:t>vehicle</w:t>
      </w:r>
      <w:r w:rsidR="00B04D1F">
        <w:t xml:space="preserve"> equipped with </w:t>
      </w:r>
      <w:r w:rsidR="0039488D">
        <w:t>an engine that</w:t>
      </w:r>
      <w:r>
        <w:t xml:space="preserve"> has been </w:t>
      </w:r>
      <w:r w:rsidR="0039488D">
        <w:t>CARB-</w:t>
      </w:r>
      <w:r>
        <w:t>certified to meet the most stringent optional reduced NOx standard as defined in title 13, CCR, section 1956.8</w:t>
      </w:r>
      <w:r w:rsidR="00E3666F">
        <w:t xml:space="preserve">, purchased on or after the effective </w:t>
      </w:r>
      <w:proofErr w:type="gramStart"/>
      <w:r w:rsidR="00E3666F">
        <w:t>date</w:t>
      </w:r>
      <w:r>
        <w:t>;</w:t>
      </w:r>
      <w:proofErr w:type="gramEnd"/>
      <w:r>
        <w:t xml:space="preserve"> </w:t>
      </w:r>
    </w:p>
    <w:p w14:paraId="75E7796D" w14:textId="585AD715" w:rsidR="00C81AAE" w:rsidRPr="00296A3F" w:rsidRDefault="00C81AAE" w:rsidP="00A611A2">
      <w:pPr>
        <w:pStyle w:val="Heading3"/>
      </w:pPr>
      <w:r>
        <w:t>Motor homes</w:t>
      </w:r>
      <w:r w:rsidR="00DE22E3">
        <w:t xml:space="preserve">, as defined in </w:t>
      </w:r>
      <w:r w:rsidR="003646FC">
        <w:t xml:space="preserve">this </w:t>
      </w:r>
      <w:r w:rsidR="005B3D76">
        <w:t>HD I/M Regulation</w:t>
      </w:r>
      <w:r w:rsidR="00003FFE">
        <w:t xml:space="preserve">, </w:t>
      </w:r>
      <w:r>
        <w:t xml:space="preserve">registered outside of </w:t>
      </w:r>
      <w:proofErr w:type="gramStart"/>
      <w:r>
        <w:t>California</w:t>
      </w:r>
      <w:proofErr w:type="gramEnd"/>
      <w:r w:rsidR="00234C87">
        <w:t xml:space="preserve"> and used for recreational</w:t>
      </w:r>
      <w:r w:rsidR="001253FD">
        <w:t xml:space="preserve"> purposes</w:t>
      </w:r>
      <w:r w:rsidR="00F02DD3">
        <w:t>.</w:t>
      </w:r>
      <w:r>
        <w:t xml:space="preserve"> </w:t>
      </w:r>
    </w:p>
    <w:p w14:paraId="4C2A37FE" w14:textId="77777777" w:rsidR="00491204" w:rsidRDefault="003566B0" w:rsidP="001F7E7B">
      <w:pPr>
        <w:pStyle w:val="Heading3"/>
      </w:pPr>
      <w:r>
        <w:t>Vehicles operating under a CARB-issued experimental permit</w:t>
      </w:r>
      <w:r w:rsidR="00C41C5A">
        <w:t xml:space="preserve"> as authorized</w:t>
      </w:r>
      <w:r w:rsidR="001770CF">
        <w:t xml:space="preserve"> by </w:t>
      </w:r>
      <w:r w:rsidR="00DF75E3">
        <w:t>C</w:t>
      </w:r>
      <w:r w:rsidR="00CF5B9A">
        <w:t xml:space="preserve">alifornia Health and Safety Code section </w:t>
      </w:r>
      <w:proofErr w:type="gramStart"/>
      <w:r w:rsidR="00CF5B9A">
        <w:t>430</w:t>
      </w:r>
      <w:r w:rsidR="00182C98">
        <w:t>14</w:t>
      </w:r>
      <w:r w:rsidR="00F263B1">
        <w:t>;</w:t>
      </w:r>
      <w:proofErr w:type="gramEnd"/>
    </w:p>
    <w:p w14:paraId="0AB2EC9C" w14:textId="77777777" w:rsidR="4D30D3DC" w:rsidRDefault="4944E517" w:rsidP="001F7E7B">
      <w:pPr>
        <w:pStyle w:val="Heading3"/>
      </w:pPr>
      <w:r>
        <w:t>Vehicles issued a permanent Historical Vehicle License Plate</w:t>
      </w:r>
      <w:r w:rsidR="05CCF93D">
        <w:t xml:space="preserve"> as authorized by California Vehicle </w:t>
      </w:r>
      <w:r w:rsidR="76F7CF78">
        <w:t xml:space="preserve">Code </w:t>
      </w:r>
      <w:r w:rsidR="05CCF93D">
        <w:t xml:space="preserve">section 5004; </w:t>
      </w:r>
      <w:r w:rsidR="3DEFF4AA">
        <w:t>or</w:t>
      </w:r>
    </w:p>
    <w:p w14:paraId="0D2BCE47" w14:textId="77777777" w:rsidR="00C81AAE" w:rsidRDefault="00C81AAE" w:rsidP="001F7E7B">
      <w:pPr>
        <w:pStyle w:val="Heading3"/>
      </w:pPr>
      <w:r>
        <w:t xml:space="preserve">Vehicles operating under </w:t>
      </w:r>
      <w:r w:rsidR="005B167A">
        <w:t xml:space="preserve">an Executive Order or Emergency Declaration </w:t>
      </w:r>
      <w:r w:rsidR="00760EB6">
        <w:t>as specified in subsection (c)</w:t>
      </w:r>
      <w:r>
        <w:t>.</w:t>
      </w:r>
    </w:p>
    <w:p w14:paraId="649536B5" w14:textId="1A795066" w:rsidR="002F3C4C" w:rsidRDefault="004272D1" w:rsidP="002E0909">
      <w:pPr>
        <w:pStyle w:val="Heading2"/>
        <w:ind w:left="720" w:hanging="720"/>
      </w:pPr>
      <w:r>
        <w:t xml:space="preserve">Exemption Pursuant to Declared Emergency. </w:t>
      </w:r>
      <w:r w:rsidR="002F3C4C" w:rsidRPr="00EE6DD6">
        <w:t xml:space="preserve">Any out-of-state heavy-duty vehicle operating pursuant to an Executive Order or Emergency Declaration by the Governor of California, shall be exempt from the requirements of </w:t>
      </w:r>
      <w:r w:rsidR="003646FC">
        <w:t xml:space="preserve">this </w:t>
      </w:r>
      <w:r w:rsidR="005B3D76">
        <w:t>HD I/M Regulation</w:t>
      </w:r>
      <w:r w:rsidR="002F3C4C" w:rsidRPr="00EE6DD6">
        <w:t xml:space="preserve"> for 30 </w:t>
      </w:r>
      <w:r w:rsidR="00880175">
        <w:t>calend</w:t>
      </w:r>
      <w:r w:rsidR="00B56984">
        <w:t xml:space="preserve">ar </w:t>
      </w:r>
      <w:r w:rsidR="002F3C4C" w:rsidRPr="00EE6DD6">
        <w:t>days from the first day of operation</w:t>
      </w:r>
      <w:r w:rsidR="00F80EAF" w:rsidRPr="00F80EAF">
        <w:t xml:space="preserve"> </w:t>
      </w:r>
      <w:r w:rsidR="00F80EAF" w:rsidRPr="00F47920">
        <w:t>under these emergency orders</w:t>
      </w:r>
      <w:r w:rsidR="002F3C4C" w:rsidRPr="00EE6DD6">
        <w:t xml:space="preserve">. </w:t>
      </w:r>
      <w:del w:id="11" w:author="Christopher Hopkins" w:date="2022-05-11T12:16:00Z">
        <w:r w:rsidR="002F3C4C" w:rsidRPr="00EE6DD6">
          <w:delText xml:space="preserve"> </w:delText>
        </w:r>
      </w:del>
      <w:r w:rsidR="002F3C4C" w:rsidRPr="00EE6DD6">
        <w:t xml:space="preserve">After 30 </w:t>
      </w:r>
      <w:r w:rsidR="000128E8">
        <w:t xml:space="preserve">calendar </w:t>
      </w:r>
      <w:r w:rsidR="002F3C4C" w:rsidRPr="00EE6DD6">
        <w:t>days</w:t>
      </w:r>
      <w:r w:rsidR="000128E8">
        <w:t>,</w:t>
      </w:r>
      <w:r w:rsidR="002F3C4C" w:rsidRPr="00EE6DD6">
        <w:t xml:space="preserve"> </w:t>
      </w:r>
      <w:r w:rsidR="006E338D">
        <w:t>the owner of a</w:t>
      </w:r>
      <w:r w:rsidR="004A52F2">
        <w:t>n</w:t>
      </w:r>
      <w:r w:rsidR="006E338D">
        <w:t xml:space="preserve"> </w:t>
      </w:r>
      <w:r w:rsidR="002F3C4C" w:rsidRPr="00EE6DD6">
        <w:t>out-of-state heavy-duty vehicle</w:t>
      </w:r>
      <w:r w:rsidR="006E338D">
        <w:t xml:space="preserve"> operating </w:t>
      </w:r>
      <w:r w:rsidR="00F17427">
        <w:t>under these emergency orders</w:t>
      </w:r>
      <w:r w:rsidR="002F3C4C" w:rsidRPr="00EE6DD6">
        <w:t xml:space="preserve"> </w:t>
      </w:r>
      <w:r w:rsidR="002F3C4C">
        <w:t>shall</w:t>
      </w:r>
      <w:r w:rsidR="002F3C4C" w:rsidRPr="00EE6DD6">
        <w:t xml:space="preserve"> </w:t>
      </w:r>
      <w:del w:id="12" w:author="Christopher Hopkins" w:date="2022-05-11T12:16:00Z">
        <w:r w:rsidR="002F3C4C" w:rsidRPr="00EE6DD6">
          <w:delText>obtain a</w:delText>
        </w:r>
      </w:del>
      <w:ins w:id="13" w:author="Christopher Hopkins" w:date="2022-05-11T12:16:00Z">
        <w:r w:rsidR="00185CF0">
          <w:t>ensure</w:t>
        </w:r>
        <w:r w:rsidR="002F3C4C" w:rsidRPr="00EE6DD6">
          <w:t xml:space="preserve"> </w:t>
        </w:r>
        <w:r w:rsidR="00E0091E">
          <w:t>HD I/M</w:t>
        </w:r>
      </w:ins>
      <w:r w:rsidR="00E0091E">
        <w:t xml:space="preserve"> </w:t>
      </w:r>
      <w:r w:rsidR="002F3C4C" w:rsidRPr="00EE6DD6">
        <w:t>compliance</w:t>
      </w:r>
      <w:del w:id="14" w:author="Christopher Hopkins" w:date="2022-05-11T12:16:00Z">
        <w:r w:rsidR="002F3C4C" w:rsidRPr="00EE6DD6">
          <w:delText xml:space="preserve"> certificate</w:delText>
        </w:r>
      </w:del>
      <w:r w:rsidR="002F3C4C" w:rsidRPr="00EE6DD6">
        <w:t xml:space="preserve"> pursuant to </w:t>
      </w:r>
      <w:r w:rsidR="003646FC">
        <w:t xml:space="preserve">this </w:t>
      </w:r>
      <w:r w:rsidR="005B3D76">
        <w:t>HD I/M Regulation</w:t>
      </w:r>
      <w:r w:rsidR="002F3C4C" w:rsidRPr="00EE6DD6">
        <w:t>.</w:t>
      </w:r>
      <w:r w:rsidR="00A8288E" w:rsidRPr="00A8288E">
        <w:t xml:space="preserve"> </w:t>
      </w:r>
    </w:p>
    <w:p w14:paraId="4B60B171" w14:textId="549EEBC0" w:rsidR="002F3C4C" w:rsidRDefault="002F3C4C" w:rsidP="002E0909">
      <w:pPr>
        <w:pStyle w:val="Heading2"/>
        <w:ind w:left="720" w:hanging="720"/>
      </w:pPr>
      <w:r>
        <w:t xml:space="preserve">The requirements of sections </w:t>
      </w:r>
      <w:r w:rsidR="007456B6">
        <w:t>2196.1</w:t>
      </w:r>
      <w:del w:id="15" w:author="Christopher Hopkins" w:date="2022-05-11T12:16:00Z">
        <w:r w:rsidR="007456B6">
          <w:delText>,</w:delText>
        </w:r>
      </w:del>
      <w:ins w:id="16" w:author="Christopher Hopkins" w:date="2022-05-11T12:16:00Z">
        <w:r w:rsidR="00480EF3">
          <w:t xml:space="preserve">(f), </w:t>
        </w:r>
        <w:r w:rsidR="00416AF4">
          <w:t xml:space="preserve">2196.2, </w:t>
        </w:r>
        <w:r w:rsidR="00480EF3">
          <w:t>2197.2(b)</w:t>
        </w:r>
        <w:r w:rsidR="007456B6">
          <w:t>,</w:t>
        </w:r>
      </w:ins>
      <w:r w:rsidR="007456B6">
        <w:t xml:space="preserve"> </w:t>
      </w:r>
      <w:r w:rsidR="007336F9">
        <w:t>2196.8</w:t>
      </w:r>
      <w:r w:rsidR="007456B6">
        <w:t xml:space="preserve">, </w:t>
      </w:r>
      <w:r w:rsidR="00FE2E1F">
        <w:t xml:space="preserve">and </w:t>
      </w:r>
      <w:r w:rsidR="007456B6">
        <w:t>2197</w:t>
      </w:r>
      <w:r w:rsidR="00052488">
        <w:t xml:space="preserve"> </w:t>
      </w:r>
      <w:r>
        <w:t xml:space="preserve">shall </w:t>
      </w:r>
      <w:del w:id="17" w:author="Christopher Hopkins" w:date="2022-05-11T12:16:00Z">
        <w:r>
          <w:delText>not take effect prior</w:delText>
        </w:r>
      </w:del>
      <w:ins w:id="18" w:author="Christopher Hopkins" w:date="2022-05-11T12:16:00Z">
        <w:r w:rsidR="00416AF4">
          <w:t>become effective following the Executive Officer determining that the devices, tools, and platforms within the electronic reporting system necessary</w:t>
        </w:r>
      </w:ins>
      <w:r w:rsidR="00416AF4">
        <w:t xml:space="preserve"> to </w:t>
      </w:r>
      <w:del w:id="19" w:author="Christopher Hopkins" w:date="2022-05-11T12:16:00Z">
        <w:r>
          <w:delText xml:space="preserve">July 1, 2023. </w:delText>
        </w:r>
        <w:r w:rsidR="007456B6">
          <w:delText xml:space="preserve">The requirements of section </w:delText>
        </w:r>
        <w:r w:rsidR="007456B6" w:rsidRPr="00953F8E">
          <w:delText>2196.2</w:delText>
        </w:r>
        <w:r w:rsidR="001110DC">
          <w:delText xml:space="preserve"> </w:delText>
        </w:r>
        <w:r w:rsidR="007456B6">
          <w:delText xml:space="preserve">shall not take effect prior to January 1, 2024. </w:delText>
        </w:r>
        <w:r>
          <w:delText>The</w:delText>
        </w:r>
      </w:del>
      <w:ins w:id="20" w:author="Christopher Hopkins" w:date="2022-05-11T12:16:00Z">
        <w:r w:rsidR="00416AF4">
          <w:t xml:space="preserve">effectively implement the specific requirement have been built, tested, and are ready for use </w:t>
        </w:r>
        <w:r w:rsidR="00105A47">
          <w:t>by</w:t>
        </w:r>
        <w:r w:rsidR="00416AF4">
          <w:t xml:space="preserve"> regulated entities. Once the foregoing conditions are met, the</w:t>
        </w:r>
      </w:ins>
      <w:r w:rsidR="00416AF4">
        <w:t xml:space="preserve"> </w:t>
      </w:r>
      <w:r>
        <w:t>Executive Officer shall notify</w:t>
      </w:r>
      <w:del w:id="21" w:author="Christopher Hopkins" w:date="2022-05-11T12:16:00Z">
        <w:r>
          <w:delText xml:space="preserve"> </w:delText>
        </w:r>
        <w:r w:rsidR="007456B6">
          <w:delText>regulated</w:delText>
        </w:r>
      </w:del>
      <w:r>
        <w:t xml:space="preserve"> </w:t>
      </w:r>
      <w:r w:rsidR="007456B6">
        <w:t>entities</w:t>
      </w:r>
      <w:r>
        <w:t xml:space="preserve"> of the effective date</w:t>
      </w:r>
      <w:r w:rsidR="007456B6">
        <w:t>s</w:t>
      </w:r>
      <w:r>
        <w:t xml:space="preserve"> by publishing the effective date</w:t>
      </w:r>
      <w:r w:rsidR="007456B6">
        <w:t>s</w:t>
      </w:r>
      <w:r w:rsidRPr="00245B50">
        <w:t xml:space="preserve"> </w:t>
      </w:r>
      <w:r>
        <w:t xml:space="preserve">in the California Regulatory Notice Register and on CARB’s website at least 90 </w:t>
      </w:r>
      <w:r w:rsidR="00C33E5F">
        <w:t xml:space="preserve">calendar </w:t>
      </w:r>
      <w:r>
        <w:t>days prior to the effective date</w:t>
      </w:r>
      <w:r w:rsidR="007456B6">
        <w:t>s</w:t>
      </w:r>
      <w:r>
        <w:t>.</w:t>
      </w:r>
      <w:r w:rsidR="00416AF4">
        <w:t xml:space="preserve"> </w:t>
      </w:r>
      <w:ins w:id="22" w:author="Christopher Hopkins" w:date="2022-05-11T12:16:00Z">
        <w:r w:rsidR="00416AF4" w:rsidRPr="007B49AC">
          <w:rPr>
            <w:rFonts w:cs="Segoe UI"/>
            <w:shd w:val="clear" w:color="auto" w:fill="FFFFFF"/>
          </w:rPr>
          <w:t>The Executive Officer shall ensure the effective date of sections 2196.1(f), 2197.2(b), 2196.8 and 2197 is no earlier than July 1, 2023, and that the effective date of section 2196.2 is no earlier than January 1, 2024.</w:t>
        </w:r>
        <w:r w:rsidRPr="007B49AC">
          <w:t xml:space="preserve"> </w:t>
        </w:r>
      </w:ins>
    </w:p>
    <w:p w14:paraId="27F3388F" w14:textId="2086E780" w:rsidR="00245846" w:rsidRDefault="00245846" w:rsidP="00245846">
      <w:r>
        <w:t xml:space="preserve">NOTE: Authority cited: Sections </w:t>
      </w:r>
      <w:r w:rsidR="00876ABE">
        <w:t xml:space="preserve">39002, 39003, </w:t>
      </w:r>
      <w:r>
        <w:t xml:space="preserve">39600, 39601, </w:t>
      </w:r>
      <w:r w:rsidR="000F7B98">
        <w:t>43000,</w:t>
      </w:r>
      <w:r w:rsidR="002D4E4A">
        <w:t xml:space="preserve"> </w:t>
      </w:r>
      <w:r>
        <w:t xml:space="preserve">43013, </w:t>
      </w:r>
      <w:r w:rsidR="00C375E3">
        <w:t>430</w:t>
      </w:r>
      <w:r w:rsidR="00342E6B">
        <w:t xml:space="preserve">18, </w:t>
      </w:r>
      <w:r w:rsidR="003C3D8A">
        <w:t xml:space="preserve">43701, 44011.6, </w:t>
      </w:r>
      <w:r w:rsidR="00876ABE">
        <w:t xml:space="preserve">and </w:t>
      </w:r>
      <w:r>
        <w:t>44152</w:t>
      </w:r>
      <w:r w:rsidR="000E38B8">
        <w:t xml:space="preserve">, </w:t>
      </w:r>
      <w:r>
        <w:t xml:space="preserve">Health and Safety Code. Reference: </w:t>
      </w:r>
      <w:r w:rsidR="00876ABE">
        <w:t>Sections 43014, 44152, Health and Safety Code; Section 5004, Vehicle Code</w:t>
      </w:r>
      <w:r>
        <w:t>.</w:t>
      </w:r>
    </w:p>
    <w:p w14:paraId="499F0786" w14:textId="77777777" w:rsidR="00C81AAE" w:rsidRDefault="00C81AAE" w:rsidP="00CE4793">
      <w:pPr>
        <w:pStyle w:val="Heading1"/>
      </w:pPr>
      <w:bookmarkStart w:id="23" w:name="_Toc68768028"/>
      <w:bookmarkStart w:id="24" w:name="_Toc68775328"/>
      <w:bookmarkStart w:id="25" w:name="_Toc69385631"/>
      <w:bookmarkStart w:id="26" w:name="_Toc69385744"/>
      <w:bookmarkStart w:id="27" w:name="_Toc69385857"/>
      <w:bookmarkEnd w:id="23"/>
      <w:bookmarkEnd w:id="24"/>
      <w:bookmarkEnd w:id="25"/>
      <w:bookmarkEnd w:id="26"/>
      <w:bookmarkEnd w:id="27"/>
      <w:r>
        <w:t xml:space="preserve">2195.1. Definitions.  </w:t>
      </w:r>
    </w:p>
    <w:p w14:paraId="74F07818" w14:textId="055E0456" w:rsidR="00C81AAE" w:rsidRDefault="00C81AAE" w:rsidP="000D0A43">
      <w:pPr>
        <w:ind w:left="720" w:hanging="720"/>
        <w:outlineLvl w:val="1"/>
      </w:pPr>
      <w:r>
        <w:t xml:space="preserve">(a) </w:t>
      </w:r>
      <w:r w:rsidR="00F04D7C">
        <w:tab/>
      </w:r>
      <w:r>
        <w:t xml:space="preserve">For the purposes of this </w:t>
      </w:r>
      <w:r w:rsidR="005B3D76">
        <w:t>HD I/M Regulation</w:t>
      </w:r>
      <w:r>
        <w:t xml:space="preserve">, the following definitions shall apply: </w:t>
      </w:r>
    </w:p>
    <w:p w14:paraId="483C1772" w14:textId="6FC6FDE9" w:rsidR="00CF08B1" w:rsidRDefault="00CF08B1" w:rsidP="00A127E5">
      <w:pPr>
        <w:pStyle w:val="Definition"/>
      </w:pPr>
      <w:r>
        <w:lastRenderedPageBreak/>
        <w:t>“</w:t>
      </w:r>
      <w:bookmarkStart w:id="28" w:name="_Hlk100524382"/>
      <w:r>
        <w:t>Affirmation of Fleet Wide Compliance</w:t>
      </w:r>
      <w:bookmarkEnd w:id="28"/>
      <w:r>
        <w:t xml:space="preserve">” means a document </w:t>
      </w:r>
      <w:r w:rsidR="007D44EC">
        <w:t>issued to a flee</w:t>
      </w:r>
      <w:r w:rsidR="00413DF9">
        <w:t>t by the Executive Officer</w:t>
      </w:r>
      <w:r>
        <w:t xml:space="preserve"> affirming </w:t>
      </w:r>
      <w:r w:rsidR="00C61EDD">
        <w:t>that the vehicles within the given</w:t>
      </w:r>
      <w:r>
        <w:t xml:space="preserve"> fleet</w:t>
      </w:r>
      <w:r w:rsidR="00C61EDD">
        <w:t xml:space="preserve"> are compliant with the requirements of this </w:t>
      </w:r>
      <w:r w:rsidR="005B3D76">
        <w:t>HD I/M Regulation</w:t>
      </w:r>
      <w:del w:id="29" w:author="Christopher Hopkins" w:date="2022-05-11T12:16:00Z">
        <w:r w:rsidR="00CE1667" w:rsidDel="00CE1667">
          <w:delText xml:space="preserve"> </w:delText>
        </w:r>
        <w:r w:rsidR="00C61EDD">
          <w:delText>and have a valid compliance certificate</w:delText>
        </w:r>
      </w:del>
      <w:r>
        <w:t>.</w:t>
      </w:r>
    </w:p>
    <w:p w14:paraId="445C4B74" w14:textId="4007D9B1" w:rsidR="00C81AAE" w:rsidRDefault="00C81AAE" w:rsidP="00A127E5">
      <w:pPr>
        <w:pStyle w:val="Definition"/>
      </w:pPr>
      <w:r>
        <w:t xml:space="preserve">“Aftermarket </w:t>
      </w:r>
      <w:r w:rsidR="404B3F9F">
        <w:t>p</w:t>
      </w:r>
      <w:r>
        <w:t>art” means</w:t>
      </w:r>
      <w:r w:rsidR="00966281" w:rsidRPr="00966281">
        <w:t xml:space="preserve"> </w:t>
      </w:r>
      <w:r w:rsidR="0007122C">
        <w:t xml:space="preserve">a </w:t>
      </w:r>
      <w:r w:rsidR="00966281" w:rsidRPr="00966281">
        <w:t xml:space="preserve">performance </w:t>
      </w:r>
      <w:del w:id="30" w:author="Christopher Hopkins" w:date="2022-05-11T12:16:00Z">
        <w:r w:rsidR="00966281" w:rsidRPr="00966281">
          <w:delText>and/</w:delText>
        </w:r>
      </w:del>
      <w:r w:rsidR="00966281" w:rsidRPr="00966281">
        <w:t>or add-on part issued an Executive Order that exempts the part from the prohibitions of California Vehicle Code section 27156</w:t>
      </w:r>
      <w:r w:rsidR="00094F6E">
        <w:t>.</w:t>
      </w:r>
      <w:r>
        <w:t xml:space="preserve"> </w:t>
      </w:r>
    </w:p>
    <w:p w14:paraId="23C76F38" w14:textId="4A10904F" w:rsidR="00C81AAE" w:rsidRDefault="00C81AAE" w:rsidP="00A127E5">
      <w:pPr>
        <w:pStyle w:val="Definition"/>
      </w:pPr>
      <w:r>
        <w:t xml:space="preserve">“Aftermarket </w:t>
      </w:r>
      <w:r w:rsidR="3734C3C7">
        <w:t>p</w:t>
      </w:r>
      <w:r>
        <w:t xml:space="preserve">arts </w:t>
      </w:r>
      <w:r w:rsidR="2AD464B2">
        <w:t>l</w:t>
      </w:r>
      <w:r>
        <w:t>abel” means a product information label that is affixed to an aftermarket part that contains, at a minimum, the product name as exempted, CARB Executive Order number, instruction for proper installation, the manufacturer’s name</w:t>
      </w:r>
      <w:ins w:id="31" w:author="Christopher Hopkins" w:date="2022-05-11T12:16:00Z">
        <w:r w:rsidR="00E50FBF">
          <w:t>,</w:t>
        </w:r>
      </w:ins>
      <w:r w:rsidR="00E50FBF">
        <w:t xml:space="preserve"> </w:t>
      </w:r>
      <w:r>
        <w:t xml:space="preserve">and manufacturer’s address. </w:t>
      </w:r>
    </w:p>
    <w:p w14:paraId="35027529" w14:textId="0837337F" w:rsidR="00E6033E" w:rsidRDefault="00C81AAE" w:rsidP="00A127E5">
      <w:pPr>
        <w:pStyle w:val="Definition"/>
      </w:pPr>
      <w:r>
        <w:t>“Agricultural vehicle” means a vehicle</w:t>
      </w:r>
      <w:r w:rsidR="00670430" w:rsidRPr="00670430">
        <w:t xml:space="preserve"> or truck-tractor trailer combination owned </w:t>
      </w:r>
      <w:del w:id="32" w:author="Christopher Hopkins" w:date="2022-05-11T12:16:00Z">
        <w:r w:rsidR="0024579E">
          <w:delText>and/</w:delText>
        </w:r>
      </w:del>
      <w:r w:rsidR="0024579E">
        <w:t>or operated</w:t>
      </w:r>
      <w:r w:rsidR="00670430" w:rsidRPr="00670430">
        <w:t xml:space="preserve"> by a farming business and used exclusively in agricultural operations</w:t>
      </w:r>
      <w:r w:rsidR="00825BBB">
        <w:t xml:space="preserve"> to transport agricultural</w:t>
      </w:r>
      <w:r w:rsidR="00670430" w:rsidRPr="00670430">
        <w:t xml:space="preserve"> </w:t>
      </w:r>
      <w:r w:rsidR="00825BBB">
        <w:t>products to the first</w:t>
      </w:r>
      <w:r w:rsidR="00852159">
        <w:t xml:space="preserve"> point of processin</w:t>
      </w:r>
      <w:r w:rsidR="00897596">
        <w:t>g</w:t>
      </w:r>
      <w:r w:rsidR="00852159">
        <w:t xml:space="preserve"> </w:t>
      </w:r>
      <w:r w:rsidR="00670430" w:rsidRPr="00670430">
        <w:t>and does not include vehicles that do not directly support farming operations, such as personal use vehicles.</w:t>
      </w:r>
    </w:p>
    <w:p w14:paraId="3A557A1D" w14:textId="77777777" w:rsidR="00E463C7" w:rsidRDefault="00D606F6" w:rsidP="00944C27">
      <w:pPr>
        <w:pStyle w:val="Definition"/>
        <w:numPr>
          <w:ilvl w:val="0"/>
          <w:numId w:val="3"/>
        </w:numPr>
        <w:ind w:hanging="720"/>
      </w:pPr>
      <w:r>
        <w:t>First point of processing refers</w:t>
      </w:r>
      <w:r w:rsidR="003E1F12">
        <w:t xml:space="preserve"> </w:t>
      </w:r>
      <w:r w:rsidR="00B63733">
        <w:t>to the location where harvested crops, bees, fowl, fish, livestock, animals, or their</w:t>
      </w:r>
      <w:r w:rsidR="00B75081">
        <w:t xml:space="preserve"> products</w:t>
      </w:r>
      <w:r w:rsidR="00973752">
        <w:t>, such as wool, milk</w:t>
      </w:r>
      <w:r w:rsidR="00146980">
        <w:t>, or egg</w:t>
      </w:r>
      <w:r w:rsidR="00A70B65">
        <w:t>s, are first altere</w:t>
      </w:r>
      <w:r w:rsidR="00B445A6">
        <w:t>d from their original state, or the first location where unaltered products are packaged and prepared</w:t>
      </w:r>
      <w:r w:rsidR="004E0A24">
        <w:t xml:space="preserve"> for transportation.</w:t>
      </w:r>
    </w:p>
    <w:p w14:paraId="7C3A8AAA" w14:textId="43B11548" w:rsidR="00106C90" w:rsidRDefault="00DA42C7" w:rsidP="00944C27">
      <w:pPr>
        <w:pStyle w:val="Definition"/>
        <w:numPr>
          <w:ilvl w:val="0"/>
          <w:numId w:val="3"/>
        </w:numPr>
        <w:ind w:hanging="720"/>
      </w:pPr>
      <w:r>
        <w:t>A first point of processing may</w:t>
      </w:r>
      <w:r w:rsidR="00407B89">
        <w:t xml:space="preserve"> include packinghouses, slaughterhouses, cotton gins, nut</w:t>
      </w:r>
      <w:r w:rsidR="003E747A">
        <w:t xml:space="preserve"> hullers</w:t>
      </w:r>
      <w:r w:rsidR="00804F43">
        <w:t>/sheller</w:t>
      </w:r>
      <w:r w:rsidR="00E838F4">
        <w:t>s and processors, d</w:t>
      </w:r>
      <w:r w:rsidR="00BC096F">
        <w:t>ehydrators, lumber mills, feed and grai</w:t>
      </w:r>
      <w:r w:rsidR="00453862">
        <w:t>n</w:t>
      </w:r>
      <w:r w:rsidR="00BC096F">
        <w:t xml:space="preserve"> mills, </w:t>
      </w:r>
      <w:r>
        <w:t xml:space="preserve">and </w:t>
      </w:r>
      <w:r w:rsidR="00C57CF5">
        <w:t>biomass</w:t>
      </w:r>
      <w:r w:rsidR="003305C1">
        <w:t xml:space="preserve"> facilities</w:t>
      </w:r>
      <w:r w:rsidR="00891469">
        <w:t>.</w:t>
      </w:r>
      <w:r w:rsidR="008B11B8">
        <w:t xml:space="preserve"> For some crops</w:t>
      </w:r>
      <w:r w:rsidR="00CA50AE">
        <w:t>,</w:t>
      </w:r>
      <w:r w:rsidR="008B11B8">
        <w:t xml:space="preserve"> the first point of processing may be in the fie</w:t>
      </w:r>
      <w:r w:rsidR="00A57D0A">
        <w:t>ld, such as chipping wood.</w:t>
      </w:r>
    </w:p>
    <w:p w14:paraId="6CE69DAE" w14:textId="77777777" w:rsidR="00891469" w:rsidRDefault="003C2871" w:rsidP="00944C27">
      <w:pPr>
        <w:pStyle w:val="Definition"/>
        <w:numPr>
          <w:ilvl w:val="0"/>
          <w:numId w:val="3"/>
        </w:numPr>
        <w:ind w:hanging="720"/>
      </w:pPr>
      <w:r>
        <w:t>A first point of processing is not</w:t>
      </w:r>
      <w:r w:rsidR="00371047">
        <w:t xml:space="preserve"> a location</w:t>
      </w:r>
      <w:r w:rsidR="00557066">
        <w:t xml:space="preserve"> of the product’s final use</w:t>
      </w:r>
      <w:r w:rsidR="00281878">
        <w:t xml:space="preserve"> and</w:t>
      </w:r>
      <w:r w:rsidR="00DB6149">
        <w:t xml:space="preserve"> </w:t>
      </w:r>
      <w:r w:rsidR="004406FB">
        <w:t>does no</w:t>
      </w:r>
      <w:r w:rsidR="001031A6">
        <w:t>t include</w:t>
      </w:r>
      <w:r w:rsidR="00FA5396">
        <w:t xml:space="preserve"> distribution centers, </w:t>
      </w:r>
      <w:proofErr w:type="gramStart"/>
      <w:r w:rsidR="00FA5396">
        <w:t>wholesale</w:t>
      </w:r>
      <w:proofErr w:type="gramEnd"/>
      <w:r w:rsidR="00FA5396">
        <w:t xml:space="preserve"> </w:t>
      </w:r>
      <w:r w:rsidR="00D92207">
        <w:t>and retail sales locations where the first processing of a product</w:t>
      </w:r>
      <w:r w:rsidR="00C54443">
        <w:t xml:space="preserve"> does not occur,</w:t>
      </w:r>
      <w:r w:rsidR="009F7486">
        <w:t xml:space="preserve"> livestock auction houses</w:t>
      </w:r>
      <w:r w:rsidR="00353EF3">
        <w:t>, and subsequent locations where processing, canning, or similar activities occur after departing a first point of processing location.</w:t>
      </w:r>
    </w:p>
    <w:p w14:paraId="329ADCC1" w14:textId="42F34709" w:rsidR="00477386" w:rsidRDefault="00477386" w:rsidP="00477386">
      <w:pPr>
        <w:pStyle w:val="Definition"/>
        <w:rPr>
          <w:ins w:id="33" w:author="Christopher Hopkins" w:date="2022-05-11T12:16:00Z"/>
        </w:rPr>
      </w:pPr>
      <w:ins w:id="34" w:author="Christopher Hopkins" w:date="2022-05-11T12:16:00Z">
        <w:r>
          <w:t>“Alternative compliance verification terminal”</w:t>
        </w:r>
        <w:r w:rsidRPr="005706D8">
          <w:t xml:space="preserve"> </w:t>
        </w:r>
        <w:r w:rsidRPr="005B229C">
          <w:t>means a</w:t>
        </w:r>
        <w:r w:rsidR="00CC7F14">
          <w:t>n applicable freight</w:t>
        </w:r>
        <w:r w:rsidRPr="005B229C">
          <w:t xml:space="preserve"> </w:t>
        </w:r>
        <w:r w:rsidR="00AC24B9">
          <w:t>facility</w:t>
        </w:r>
        <w:r w:rsidRPr="005B229C">
          <w:t xml:space="preserve"> that does not</w:t>
        </w:r>
        <w:r w:rsidR="00B02027">
          <w:t xml:space="preserve">, as of January 1, 2022, have automatic methods, including but not limited to Radio Frequency Identification Devices (RFID) or Automatic License Plate Recognition (ALPR), to identify each vehicle entering the facility. </w:t>
        </w:r>
      </w:ins>
    </w:p>
    <w:p w14:paraId="663C1B36" w14:textId="2989FF6F" w:rsidR="0018684B" w:rsidRDefault="00B659EA" w:rsidP="00E931A2">
      <w:pPr>
        <w:pStyle w:val="Definition"/>
        <w:outlineLvl w:val="2"/>
      </w:pPr>
      <w:r>
        <w:t>“A</w:t>
      </w:r>
      <w:r w:rsidR="00CD2AB8">
        <w:t>lternative fuel” means natural gas</w:t>
      </w:r>
      <w:r w:rsidR="001051B0">
        <w:t>, propane, ethanol, methanol</w:t>
      </w:r>
      <w:r w:rsidR="006C4A6F">
        <w:t xml:space="preserve">, </w:t>
      </w:r>
      <w:r w:rsidR="00F24384">
        <w:t xml:space="preserve">or </w:t>
      </w:r>
      <w:r w:rsidR="00A75758">
        <w:t>other non-diesel</w:t>
      </w:r>
      <w:r w:rsidR="003F3D0C">
        <w:t xml:space="preserve"> or non</w:t>
      </w:r>
      <w:r w:rsidR="0057222A">
        <w:t>-gasoline fuel</w:t>
      </w:r>
      <w:r w:rsidR="00195EBC">
        <w:t xml:space="preserve">, </w:t>
      </w:r>
      <w:r w:rsidR="00695DC3">
        <w:t>and includes</w:t>
      </w:r>
      <w:r w:rsidR="00796057">
        <w:t xml:space="preserve"> </w:t>
      </w:r>
      <w:r w:rsidR="00CE405C">
        <w:t>any of these fuels used in combination with each</w:t>
      </w:r>
      <w:r w:rsidR="00D2770D">
        <w:t xml:space="preserve"> other</w:t>
      </w:r>
      <w:r w:rsidR="008823EE">
        <w:t>.</w:t>
      </w:r>
      <w:r w:rsidR="00F04D7C">
        <w:t xml:space="preserve"> </w:t>
      </w:r>
      <w:r w:rsidR="0023078C">
        <w:t>For purposes of this</w:t>
      </w:r>
      <w:r w:rsidR="00F92F2A">
        <w:t xml:space="preserve"> </w:t>
      </w:r>
      <w:proofErr w:type="gramStart"/>
      <w:r w:rsidR="00CE1667" w:rsidDel="005B3D76">
        <w:t>HD</w:t>
      </w:r>
      <w:proofErr w:type="gramEnd"/>
      <w:r w:rsidR="00CE1667" w:rsidDel="005B3D76">
        <w:t xml:space="preserve"> I/M Regulation</w:t>
      </w:r>
      <w:r w:rsidR="00F92F2A">
        <w:t>, “</w:t>
      </w:r>
      <w:r w:rsidR="004D65CC">
        <w:t>alternative fuel” does not mean</w:t>
      </w:r>
      <w:r w:rsidR="001127C7">
        <w:t xml:space="preserve"> electricity</w:t>
      </w:r>
      <w:r w:rsidR="002F63FF">
        <w:t>,</w:t>
      </w:r>
      <w:r w:rsidR="00ED53B1">
        <w:t xml:space="preserve"> hydrogen</w:t>
      </w:r>
      <w:r w:rsidR="002F63FF">
        <w:t>, or other zero tailpipe emission</w:t>
      </w:r>
      <w:r w:rsidR="003A6967">
        <w:t>s</w:t>
      </w:r>
      <w:r w:rsidR="002F63FF">
        <w:t xml:space="preserve"> fuel</w:t>
      </w:r>
      <w:r w:rsidR="00BE3A9E">
        <w:t xml:space="preserve"> or technology</w:t>
      </w:r>
      <w:r w:rsidR="00E6033E">
        <w:t>.</w:t>
      </w:r>
    </w:p>
    <w:p w14:paraId="2AECE253" w14:textId="77777777" w:rsidR="00C81AAE" w:rsidRDefault="00C81AAE" w:rsidP="00A127E5">
      <w:pPr>
        <w:pStyle w:val="Definition"/>
      </w:pPr>
      <w:r>
        <w:lastRenderedPageBreak/>
        <w:t xml:space="preserve">“Alternative fuel retrofit system” or “retrofit system” is a package of fuel storage and delivery, ignition, emission control, on board diagnostic (OBD), and engine components that are modified, removed, or added during the process of modifying a motor vehicle or engine to operate on an alternative fuel. </w:t>
      </w:r>
    </w:p>
    <w:p w14:paraId="5CB35FB8" w14:textId="5DFA1D81" w:rsidR="00C81AAE" w:rsidRDefault="00C81AAE" w:rsidP="00A127E5">
      <w:pPr>
        <w:pStyle w:val="Definition"/>
      </w:pPr>
      <w:r>
        <w:t xml:space="preserve">“Applicable </w:t>
      </w:r>
      <w:r w:rsidR="000F01D1">
        <w:t>freight facility</w:t>
      </w:r>
      <w:r>
        <w:t xml:space="preserve">” is any of the following facilities </w:t>
      </w:r>
      <w:r w:rsidR="008528C5">
        <w:t xml:space="preserve">within California </w:t>
      </w:r>
      <w:r>
        <w:t xml:space="preserve">if one or more </w:t>
      </w:r>
      <w:r w:rsidR="4E9E53AF">
        <w:t>h</w:t>
      </w:r>
      <w:r>
        <w:t>eavy</w:t>
      </w:r>
      <w:r w:rsidR="6211706D">
        <w:t>-</w:t>
      </w:r>
      <w:r w:rsidR="76504338">
        <w:t>d</w:t>
      </w:r>
      <w:r>
        <w:t>uty vehicles operate within the legal property boundary of the facility:</w:t>
      </w:r>
    </w:p>
    <w:p w14:paraId="686C0051" w14:textId="1BC65CB9" w:rsidR="00C81AAE" w:rsidRDefault="00C81AAE" w:rsidP="001147D6">
      <w:pPr>
        <w:pStyle w:val="Definition-NumberedList"/>
        <w:numPr>
          <w:ilvl w:val="0"/>
          <w:numId w:val="23"/>
        </w:numPr>
        <w:outlineLvl w:val="2"/>
        <w:pPrChange w:id="35" w:author="Christopher Hopkins" w:date="2022-05-11T12:16:00Z">
          <w:pPr>
            <w:pStyle w:val="Definition-NumberedList"/>
            <w:numPr>
              <w:numId w:val="3"/>
            </w:numPr>
            <w:outlineLvl w:val="2"/>
          </w:pPr>
        </w:pPrChange>
      </w:pPr>
      <w:r>
        <w:t xml:space="preserve">A </w:t>
      </w:r>
      <w:r w:rsidR="00D41AEE">
        <w:t>seaport facility</w:t>
      </w:r>
      <w:r>
        <w:t>, as defined in this section; or</w:t>
      </w:r>
    </w:p>
    <w:p w14:paraId="1255018A" w14:textId="6998FBAD" w:rsidR="00C81AAE" w:rsidRDefault="00C81AAE" w:rsidP="001147D6">
      <w:pPr>
        <w:pStyle w:val="Definition-NumberedList"/>
        <w:numPr>
          <w:ilvl w:val="0"/>
          <w:numId w:val="23"/>
        </w:numPr>
        <w:outlineLvl w:val="2"/>
        <w:pPrChange w:id="36" w:author="Christopher Hopkins" w:date="2022-05-11T12:16:00Z">
          <w:pPr>
            <w:pStyle w:val="Definition-NumberedList"/>
            <w:numPr>
              <w:numId w:val="3"/>
            </w:numPr>
            <w:outlineLvl w:val="2"/>
          </w:pPr>
        </w:pPrChange>
      </w:pPr>
      <w:r>
        <w:t xml:space="preserve">An </w:t>
      </w:r>
      <w:r w:rsidR="00D41AEE">
        <w:t>intermodal railyard</w:t>
      </w:r>
      <w:r>
        <w:t>, as defined in this section</w:t>
      </w:r>
      <w:r w:rsidR="008654F1">
        <w:t>.</w:t>
      </w:r>
      <w:r>
        <w:t xml:space="preserve"> </w:t>
      </w:r>
    </w:p>
    <w:p w14:paraId="50F42F08" w14:textId="77777777" w:rsidR="00C81AAE" w:rsidRDefault="00C81AAE" w:rsidP="00A127E5">
      <w:pPr>
        <w:pStyle w:val="Definition"/>
      </w:pPr>
      <w:r>
        <w:t>“Authorized emergency vehicle” means vehicles</w:t>
      </w:r>
      <w:r w:rsidR="00C3289D">
        <w:t xml:space="preserve"> </w:t>
      </w:r>
      <w:r>
        <w:t>meeting one of the following requirements:</w:t>
      </w:r>
    </w:p>
    <w:p w14:paraId="42BD297C" w14:textId="33F725C6" w:rsidR="00C3289D" w:rsidRDefault="00C81AAE" w:rsidP="001147D6">
      <w:pPr>
        <w:pStyle w:val="Definition-NumberedList"/>
        <w:numPr>
          <w:ilvl w:val="0"/>
          <w:numId w:val="24"/>
        </w:numPr>
        <w:pPrChange w:id="37" w:author="Christopher Hopkins" w:date="2022-05-11T12:16:00Z">
          <w:pPr>
            <w:pStyle w:val="Definition-NumberedList"/>
            <w:numPr>
              <w:numId w:val="3"/>
            </w:numPr>
          </w:pPr>
        </w:pPrChange>
      </w:pPr>
      <w:r>
        <w:t xml:space="preserve">Authorized emergency vehicles as specified in </w:t>
      </w:r>
      <w:r w:rsidR="006346C6">
        <w:t xml:space="preserve">California Vehicle Code section </w:t>
      </w:r>
      <w:r>
        <w:t>165.</w:t>
      </w:r>
    </w:p>
    <w:p w14:paraId="6DED633E" w14:textId="6EEBD074" w:rsidR="00C3289D" w:rsidRDefault="00C81AAE" w:rsidP="001147D6">
      <w:pPr>
        <w:pStyle w:val="Definition-NumberedList"/>
        <w:numPr>
          <w:ilvl w:val="0"/>
          <w:numId w:val="24"/>
        </w:numPr>
        <w:pPrChange w:id="38" w:author="Christopher Hopkins" w:date="2022-05-11T12:16:00Z">
          <w:pPr>
            <w:pStyle w:val="Definition-NumberedList"/>
            <w:numPr>
              <w:numId w:val="3"/>
            </w:numPr>
          </w:pPr>
        </w:pPrChange>
      </w:pPr>
      <w:r>
        <w:t xml:space="preserve">A publicly owned authorized emergency vehicle used by an emergency medical technician-paramedic, as defined in </w:t>
      </w:r>
      <w:r w:rsidR="00B72E71">
        <w:t>California Health and Safety Code s</w:t>
      </w:r>
      <w:r>
        <w:t xml:space="preserve">ection 1797.84, only as necessary to ensure the ability to respond to emergencies. </w:t>
      </w:r>
    </w:p>
    <w:p w14:paraId="470542A0" w14:textId="31D5EF62" w:rsidR="001C0DF0" w:rsidRPr="00DF2A10" w:rsidRDefault="00FD1B86" w:rsidP="008407E8">
      <w:pPr>
        <w:pStyle w:val="Definition"/>
      </w:pPr>
      <w:r>
        <w:t>“Broker” means any person that, as a principal or agent, sells, offers for sale, negotiates for, or holds itself out by solicitation, advertisement, or otherwise as selling, providing, or arranging for</w:t>
      </w:r>
      <w:r w:rsidR="00D66EC2">
        <w:t xml:space="preserve"> </w:t>
      </w:r>
      <w:r>
        <w:t>transportation</w:t>
      </w:r>
      <w:r w:rsidR="00B66AED">
        <w:t xml:space="preserve"> within California</w:t>
      </w:r>
      <w:r>
        <w:t xml:space="preserve"> by motor carrier for compensation. A</w:t>
      </w:r>
      <w:r w:rsidR="001C0DF0" w:rsidRPr="003D439D">
        <w:t xml:space="preserve"> motor carrier, or person who is an employee or bona fide agent of a carrier, is not a broker when it arranges or offers to arrange the transportation of shipments which it is authorized to transport and which it has accepted and legally bound itself to transport.</w:t>
      </w:r>
    </w:p>
    <w:p w14:paraId="2FD9CCC4" w14:textId="77777777" w:rsidR="00C81AAE" w:rsidRDefault="00C81AAE" w:rsidP="00A127E5">
      <w:pPr>
        <w:pStyle w:val="Definition"/>
      </w:pPr>
      <w:r>
        <w:t>“Calendar year” means January 1 to December 31 for a given year.</w:t>
      </w:r>
    </w:p>
    <w:p w14:paraId="51915079" w14:textId="77777777" w:rsidR="008352B4" w:rsidRDefault="006828F3" w:rsidP="00A127E5">
      <w:pPr>
        <w:pStyle w:val="Definition"/>
      </w:pPr>
      <w:r>
        <w:t xml:space="preserve">“California registered vehicle” means a </w:t>
      </w:r>
      <w:r w:rsidR="003C5242">
        <w:t xml:space="preserve">vehicle that is required to register with the California </w:t>
      </w:r>
      <w:r w:rsidR="003D1291">
        <w:t>DMV</w:t>
      </w:r>
      <w:r w:rsidR="003C5242">
        <w:t xml:space="preserve"> to legally operate in California.</w:t>
      </w:r>
    </w:p>
    <w:p w14:paraId="4EC9008E" w14:textId="77777777" w:rsidR="00C81AAE" w:rsidRDefault="00C81AAE">
      <w:pPr>
        <w:pStyle w:val="Definition"/>
      </w:pPr>
      <w:r>
        <w:t>“CARB” means the California Air Resources Board.</w:t>
      </w:r>
    </w:p>
    <w:p w14:paraId="1027362F" w14:textId="6B37C08B" w:rsidR="00C81AAE" w:rsidRDefault="00C81AAE">
      <w:pPr>
        <w:pStyle w:val="Definition"/>
      </w:pPr>
      <w:r>
        <w:t xml:space="preserve">“Citation” means a notice issued by the </w:t>
      </w:r>
      <w:r w:rsidR="3955036A">
        <w:t>CARB</w:t>
      </w:r>
      <w:r>
        <w:t xml:space="preserve"> alleging a violation of the requirements</w:t>
      </w:r>
      <w:r w:rsidR="00263396">
        <w:t xml:space="preserve"> </w:t>
      </w:r>
      <w:del w:id="39" w:author="Christopher Hopkins" w:date="2022-05-11T12:16:00Z">
        <w:r w:rsidR="00330B24">
          <w:delText>specified</w:delText>
        </w:r>
        <w:r>
          <w:delText xml:space="preserve"> in section 2198.2(b)</w:delText>
        </w:r>
      </w:del>
      <w:ins w:id="40" w:author="Christopher Hopkins" w:date="2022-05-11T12:16:00Z">
        <w:r w:rsidR="00263396">
          <w:t xml:space="preserve">of this </w:t>
        </w:r>
        <w:r w:rsidR="005B3D76">
          <w:t>HD I/M Regulation</w:t>
        </w:r>
        <w:r w:rsidR="00E56189">
          <w:t>,</w:t>
        </w:r>
      </w:ins>
      <w:r w:rsidR="00E56189">
        <w:t xml:space="preserve"> </w:t>
      </w:r>
      <w:r>
        <w:t>which requires submission of documentation and payment of a penalty</w:t>
      </w:r>
      <w:del w:id="41" w:author="Christopher Hopkins" w:date="2022-05-11T12:16:00Z">
        <w:r>
          <w:delText>.</w:delText>
        </w:r>
      </w:del>
      <w:ins w:id="42" w:author="Christopher Hopkins" w:date="2022-05-11T12:16:00Z">
        <w:r w:rsidR="00083C10">
          <w:t xml:space="preserve"> </w:t>
        </w:r>
        <w:r w:rsidR="005E7275">
          <w:t>as specified in section</w:t>
        </w:r>
        <w:r w:rsidR="00863701">
          <w:t xml:space="preserve"> 2198.2(b)</w:t>
        </w:r>
        <w:r>
          <w:t>.</w:t>
        </w:r>
      </w:ins>
      <w:r>
        <w:t xml:space="preserve"> </w:t>
      </w:r>
    </w:p>
    <w:p w14:paraId="4B566072" w14:textId="0FE21668" w:rsidR="00EB7BF0" w:rsidRDefault="00EB7BF0" w:rsidP="002D62C5">
      <w:pPr>
        <w:spacing w:line="257" w:lineRule="auto"/>
        <w:ind w:left="720"/>
      </w:pPr>
      <w:r w:rsidRPr="00EB7BF0">
        <w:lastRenderedPageBreak/>
        <w:t>“Class I Railroad”</w:t>
      </w:r>
      <w:r w:rsidR="00AD5D0E">
        <w:t xml:space="preserve"> has the same meaning as defined in 49 U.S.C. § 20102(1)</w:t>
      </w:r>
      <w:r w:rsidR="00BA0FB6" w:rsidRPr="00BA0FB6">
        <w:t>.</w:t>
      </w:r>
    </w:p>
    <w:p w14:paraId="4BBED82B" w14:textId="45187C3E" w:rsidR="00067A96" w:rsidRPr="000F40F8" w:rsidRDefault="00B1782E" w:rsidP="00236157">
      <w:pPr>
        <w:pStyle w:val="Definition"/>
        <w:rPr>
          <w:rFonts w:eastAsia="Arial" w:cs="Arial"/>
        </w:rPr>
      </w:pPr>
      <w:r w:rsidRPr="0A1ED10A">
        <w:rPr>
          <w:rFonts w:eastAsia="Arial" w:cs="Arial"/>
        </w:rPr>
        <w:t>“Commercial purposes”</w:t>
      </w:r>
      <w:r w:rsidR="00B471FD" w:rsidRPr="0A1ED10A">
        <w:rPr>
          <w:rFonts w:eastAsia="Arial" w:cs="Arial"/>
        </w:rPr>
        <w:t xml:space="preserve"> </w:t>
      </w:r>
      <w:r w:rsidR="0123ACDA" w:rsidRPr="000F40F8">
        <w:rPr>
          <w:rFonts w:eastAsia="Arial" w:cs="Arial"/>
        </w:rPr>
        <w:t>means for the purposes of transportation of materials, goods, commodities or persons for compensation, hire, or profit</w:t>
      </w:r>
      <w:r w:rsidR="1286FE60" w:rsidRPr="000F40F8">
        <w:rPr>
          <w:rFonts w:eastAsia="Arial" w:cs="Arial"/>
        </w:rPr>
        <w:t>.</w:t>
      </w:r>
    </w:p>
    <w:p w14:paraId="54E280D7" w14:textId="77777777" w:rsidR="0020163E" w:rsidRDefault="00C81AAE">
      <w:pPr>
        <w:pStyle w:val="Definition"/>
        <w:rPr>
          <w:del w:id="43" w:author="Christopher Hopkins" w:date="2022-05-11T12:16:00Z"/>
        </w:rPr>
      </w:pPr>
      <w:del w:id="44" w:author="Christopher Hopkins" w:date="2022-05-11T12:16:00Z">
        <w:r>
          <w:delText xml:space="preserve">“Compliance certificate” means a certificate issued to a vehicle owner by the Executive Officer, obtained after demonstrating compliance with this </w:delText>
        </w:r>
        <w:r w:rsidR="005C3108">
          <w:delText>HD I/M Regulation</w:delText>
        </w:r>
        <w:r>
          <w:delText>, confirming the vehicle can legally operate in the state.</w:delText>
        </w:r>
      </w:del>
    </w:p>
    <w:p w14:paraId="56E27CE6" w14:textId="74089BAC" w:rsidR="0020163E" w:rsidRPr="0020163E" w:rsidRDefault="0020163E" w:rsidP="0020163E">
      <w:pPr>
        <w:ind w:left="720"/>
      </w:pPr>
      <w:r w:rsidRPr="0020163E">
        <w:t xml:space="preserve">“Compliance deadline” refers to the deadline by which a vehicle shall </w:t>
      </w:r>
      <w:r w:rsidR="00CC2324">
        <w:t xml:space="preserve">demonstrate </w:t>
      </w:r>
      <w:r w:rsidR="00D10009">
        <w:t>compliance</w:t>
      </w:r>
      <w:r w:rsidR="00F67F9C">
        <w:t xml:space="preserve"> with</w:t>
      </w:r>
      <w:r w:rsidR="00F21798">
        <w:t xml:space="preserve"> </w:t>
      </w:r>
      <w:r w:rsidR="007D2F24">
        <w:t xml:space="preserve">the requirements </w:t>
      </w:r>
      <w:r w:rsidR="00F21798">
        <w:t>of</w:t>
      </w:r>
      <w:r w:rsidRPr="0020163E">
        <w:t xml:space="preserve"> this </w:t>
      </w:r>
      <w:r w:rsidR="005B3D76">
        <w:t>HD I/M Regulation</w:t>
      </w:r>
      <w:r w:rsidRPr="0020163E">
        <w:t>.</w:t>
      </w:r>
    </w:p>
    <w:p w14:paraId="49DE5800" w14:textId="09491577" w:rsidR="0020163E" w:rsidRPr="0020163E" w:rsidRDefault="0020163E" w:rsidP="001147D6">
      <w:pPr>
        <w:pStyle w:val="Definition-NumberedList"/>
        <w:numPr>
          <w:ilvl w:val="0"/>
          <w:numId w:val="22"/>
        </w:numPr>
        <w:pPrChange w:id="45" w:author="Christopher Hopkins" w:date="2022-05-11T12:16:00Z">
          <w:pPr>
            <w:pStyle w:val="Definition-NumberedList"/>
            <w:numPr>
              <w:numId w:val="3"/>
            </w:numPr>
          </w:pPr>
        </w:pPrChange>
      </w:pPr>
      <w:r w:rsidRPr="0020163E">
        <w:t xml:space="preserve">“Annual compliance deadline” refers to the deadline once </w:t>
      </w:r>
      <w:r w:rsidR="00C73FFF">
        <w:t>per compliance</w:t>
      </w:r>
      <w:r w:rsidRPr="0020163E">
        <w:t xml:space="preserve"> year for which a qualifying vehicle owner shall </w:t>
      </w:r>
      <w:r w:rsidR="007D2F24">
        <w:t xml:space="preserve">verify compliance pursuant to </w:t>
      </w:r>
      <w:r w:rsidR="005C3108">
        <w:t xml:space="preserve">this </w:t>
      </w:r>
      <w:r w:rsidR="005B3D76">
        <w:t>HD I/M Regulation</w:t>
      </w:r>
      <w:r w:rsidRPr="0020163E">
        <w:t xml:space="preserve">. The annual deadline is </w:t>
      </w:r>
      <w:r w:rsidR="007D2F24">
        <w:t>the final day of a vehicle’s compliance year.</w:t>
      </w:r>
      <w:r w:rsidRPr="0020163E">
        <w:tab/>
        <w:t xml:space="preserve"> </w:t>
      </w:r>
    </w:p>
    <w:p w14:paraId="71E2C6AC" w14:textId="0D329723" w:rsidR="0020163E" w:rsidRDefault="0020163E" w:rsidP="001147D6">
      <w:pPr>
        <w:pStyle w:val="Definition-NumberedList"/>
        <w:numPr>
          <w:ilvl w:val="0"/>
          <w:numId w:val="22"/>
        </w:numPr>
        <w:pPrChange w:id="46" w:author="Christopher Hopkins" w:date="2022-05-11T12:16:00Z">
          <w:pPr>
            <w:pStyle w:val="Definition-NumberedList"/>
            <w:numPr>
              <w:numId w:val="3"/>
            </w:numPr>
          </w:pPr>
        </w:pPrChange>
      </w:pPr>
      <w:r w:rsidRPr="0020163E">
        <w:t xml:space="preserve">“Semiannual compliance deadline” refers to the deadline twice </w:t>
      </w:r>
      <w:del w:id="47" w:author="Christopher Hopkins" w:date="2022-05-11T12:16:00Z">
        <w:r w:rsidRPr="0020163E">
          <w:delText>a</w:delText>
        </w:r>
      </w:del>
      <w:ins w:id="48" w:author="Christopher Hopkins" w:date="2022-05-11T12:16:00Z">
        <w:r w:rsidR="00CA5B9B">
          <w:t>per</w:t>
        </w:r>
      </w:ins>
      <w:r w:rsidRPr="0020163E">
        <w:t xml:space="preserve"> </w:t>
      </w:r>
      <w:r w:rsidR="00C73FFF">
        <w:t xml:space="preserve">compliance </w:t>
      </w:r>
      <w:r w:rsidRPr="0020163E">
        <w:t xml:space="preserve">year for which a vehicle owner shall </w:t>
      </w:r>
      <w:r w:rsidR="007D2F24">
        <w:t>verify compliance</w:t>
      </w:r>
      <w:r w:rsidRPr="0020163E">
        <w:t xml:space="preserve"> pursuant to </w:t>
      </w:r>
      <w:r w:rsidR="005C3108">
        <w:t xml:space="preserve">this </w:t>
      </w:r>
      <w:r w:rsidR="005B3D76">
        <w:t>HD I/M Regulation</w:t>
      </w:r>
      <w:r w:rsidRPr="0020163E">
        <w:t xml:space="preserve">. Semiannual deadlines </w:t>
      </w:r>
      <w:r w:rsidR="627D53C1">
        <w:t>occur</w:t>
      </w:r>
      <w:r w:rsidRPr="0020163E">
        <w:t xml:space="preserve"> on a vehicle’s </w:t>
      </w:r>
      <w:r w:rsidR="00254AC9">
        <w:t>compliance year</w:t>
      </w:r>
      <w:r w:rsidR="00A1272A">
        <w:t xml:space="preserve"> </w:t>
      </w:r>
      <w:r w:rsidRPr="0020163E">
        <w:t xml:space="preserve">expiration day in months six and twelve of </w:t>
      </w:r>
      <w:r w:rsidR="00A1272A">
        <w:t>each</w:t>
      </w:r>
      <w:r w:rsidRPr="0020163E">
        <w:t xml:space="preserve"> compliance year</w:t>
      </w:r>
      <w:r w:rsidR="00E85D7B">
        <w:t xml:space="preserve"> with the d</w:t>
      </w:r>
      <w:r w:rsidR="00782BF7">
        <w:t>eadline</w:t>
      </w:r>
      <w:r w:rsidR="00E85D7B">
        <w:t xml:space="preserve"> in month twelve </w:t>
      </w:r>
      <w:r w:rsidR="00782BF7">
        <w:t>being the final day of a vehicle’s compliance year</w:t>
      </w:r>
      <w:r w:rsidRPr="0020163E">
        <w:t>.</w:t>
      </w:r>
      <w:r w:rsidR="00DE7EE1">
        <w:t xml:space="preserve"> If the</w:t>
      </w:r>
      <w:r w:rsidR="000F36CB">
        <w:t xml:space="preserve"> semiannual compliance deadline</w:t>
      </w:r>
      <w:r w:rsidR="00B9284C">
        <w:t xml:space="preserve"> would be </w:t>
      </w:r>
      <w:r w:rsidR="00085916">
        <w:t xml:space="preserve">a </w:t>
      </w:r>
      <w:r w:rsidR="00B9284C">
        <w:t>higher</w:t>
      </w:r>
      <w:r w:rsidR="00085916">
        <w:t xml:space="preserve"> number</w:t>
      </w:r>
      <w:r w:rsidR="00713411">
        <w:t xml:space="preserve"> than the total number of days in </w:t>
      </w:r>
      <w:r w:rsidR="00085916">
        <w:t xml:space="preserve">month six </w:t>
      </w:r>
      <w:del w:id="49" w:author="Christopher Hopkins" w:date="2022-05-11T12:16:00Z">
        <w:r w:rsidR="00085916">
          <w:delText>and</w:delText>
        </w:r>
        <w:r w:rsidR="00DC186C">
          <w:delText>/</w:delText>
        </w:r>
      </w:del>
      <w:r w:rsidR="00DC186C">
        <w:t>or twelve</w:t>
      </w:r>
      <w:r w:rsidR="00381015">
        <w:t>, the semi</w:t>
      </w:r>
      <w:r w:rsidR="00C815CD">
        <w:t>annual compliance deadline shall be the last day</w:t>
      </w:r>
      <w:r w:rsidR="00147B06">
        <w:t xml:space="preserve"> of </w:t>
      </w:r>
      <w:r w:rsidR="00AC3E3A">
        <w:t xml:space="preserve">that </w:t>
      </w:r>
      <w:r w:rsidR="00722CAA">
        <w:t>month.</w:t>
      </w:r>
      <w:r w:rsidRPr="0020163E">
        <w:t xml:space="preserve"> </w:t>
      </w:r>
    </w:p>
    <w:p w14:paraId="6A7AD6B7" w14:textId="5F782393" w:rsidR="00DF7E54" w:rsidRPr="0020163E" w:rsidRDefault="00485A56" w:rsidP="001147D6">
      <w:pPr>
        <w:pStyle w:val="Definition-NumberedList"/>
        <w:numPr>
          <w:ilvl w:val="0"/>
          <w:numId w:val="22"/>
        </w:numPr>
        <w:rPr>
          <w:ins w:id="50" w:author="Christopher Hopkins" w:date="2022-05-11T12:16:00Z"/>
        </w:rPr>
      </w:pPr>
      <w:ins w:id="51" w:author="Christopher Hopkins" w:date="2022-05-11T12:16:00Z">
        <w:r>
          <w:t>“Quarterly compliance deadline</w:t>
        </w:r>
        <w:r w:rsidR="00CA5B9B">
          <w:t>” refers to the deadline four times per compliance year</w:t>
        </w:r>
        <w:r w:rsidR="005D097E">
          <w:t xml:space="preserve"> for which </w:t>
        </w:r>
        <w:r w:rsidR="00302C8A">
          <w:t xml:space="preserve">a vehicle </w:t>
        </w:r>
        <w:r w:rsidR="00F01677">
          <w:t>owner</w:t>
        </w:r>
        <w:r w:rsidR="005D097E">
          <w:t xml:space="preserve"> shall verify compliance</w:t>
        </w:r>
        <w:r w:rsidR="00033768">
          <w:t xml:space="preserve"> pursuant to this </w:t>
        </w:r>
        <w:r w:rsidR="005B3D76">
          <w:t>HD I/M Regulation</w:t>
        </w:r>
        <w:r w:rsidR="00033768">
          <w:t>.</w:t>
        </w:r>
        <w:r w:rsidR="00E41874">
          <w:t xml:space="preserve"> Quarterly deadlines occur</w:t>
        </w:r>
        <w:r w:rsidR="009E270E">
          <w:t xml:space="preserve"> on a vehicle’s compliance year expiration day </w:t>
        </w:r>
        <w:r w:rsidR="00A13435">
          <w:t xml:space="preserve">in </w:t>
        </w:r>
        <w:r w:rsidR="009E270E">
          <w:t>months three, six, nine, and t</w:t>
        </w:r>
        <w:r w:rsidR="00643AB6">
          <w:t>welve of each compliance year with the deadline in month twelve being the final day of a vehicle’s compliance year.</w:t>
        </w:r>
        <w:r w:rsidR="002A240B">
          <w:t xml:space="preserve"> If the quarterly compliance deadline would be a higher number than the total number of days in </w:t>
        </w:r>
        <w:r w:rsidR="00815FAF">
          <w:t xml:space="preserve">any of the months three, six, nine, </w:t>
        </w:r>
        <w:r w:rsidR="00F014F4">
          <w:t>or twelve, the quarterly compliance deadline shall be the last day of that month.</w:t>
        </w:r>
      </w:ins>
    </w:p>
    <w:p w14:paraId="4944680C" w14:textId="2B1AB077" w:rsidR="00BD7809" w:rsidRDefault="00BD7809" w:rsidP="002E420D">
      <w:pPr>
        <w:ind w:left="720"/>
      </w:pPr>
      <w:r>
        <w:t>“Compliance test” means</w:t>
      </w:r>
      <w:r w:rsidR="00C812D2">
        <w:t xml:space="preserve"> th</w:t>
      </w:r>
      <w:r w:rsidR="008B5B2B">
        <w:t>e</w:t>
      </w:r>
      <w:r w:rsidR="00666C25">
        <w:t xml:space="preserve"> </w:t>
      </w:r>
      <w:r w:rsidR="00582ABA">
        <w:t xml:space="preserve">applicable </w:t>
      </w:r>
      <w:r w:rsidR="009A2B8A">
        <w:t>test</w:t>
      </w:r>
      <w:r w:rsidR="00666C25">
        <w:t xml:space="preserve"> </w:t>
      </w:r>
      <w:r w:rsidR="00582ABA">
        <w:t>specified in sections 2196.3 and 2196.4</w:t>
      </w:r>
      <w:r w:rsidR="009A2B8A">
        <w:t xml:space="preserve"> </w:t>
      </w:r>
      <w:r w:rsidR="00F62314">
        <w:t xml:space="preserve">required </w:t>
      </w:r>
      <w:r w:rsidR="00582ABA">
        <w:t xml:space="preserve">of a vehicle </w:t>
      </w:r>
      <w:r w:rsidR="00AE2CC1">
        <w:t xml:space="preserve">subject </w:t>
      </w:r>
      <w:r w:rsidR="00582ABA">
        <w:t>to</w:t>
      </w:r>
      <w:r w:rsidR="00F62314">
        <w:t xml:space="preserve"> </w:t>
      </w:r>
      <w:r w:rsidR="005C3108">
        <w:t xml:space="preserve">this </w:t>
      </w:r>
      <w:r w:rsidR="005B3D76">
        <w:t>HD I/M Regulation</w:t>
      </w:r>
      <w:r w:rsidR="00C30D80">
        <w:t>.</w:t>
      </w:r>
    </w:p>
    <w:p w14:paraId="75FBCE26" w14:textId="7FA17299" w:rsidR="00C56E1B" w:rsidRDefault="00CC1AEE" w:rsidP="001147D6">
      <w:pPr>
        <w:pStyle w:val="Definition-NumberedList"/>
        <w:numPr>
          <w:ilvl w:val="0"/>
          <w:numId w:val="25"/>
        </w:numPr>
        <w:pPrChange w:id="52" w:author="Christopher Hopkins" w:date="2022-05-11T12:16:00Z">
          <w:pPr>
            <w:pStyle w:val="Definition-NumberedList"/>
            <w:numPr>
              <w:numId w:val="3"/>
            </w:numPr>
          </w:pPr>
        </w:pPrChange>
      </w:pPr>
      <w:r>
        <w:t xml:space="preserve">If the compliance test performance date is different than its date of submission to </w:t>
      </w:r>
      <w:r w:rsidR="00D828B5">
        <w:t>the</w:t>
      </w:r>
      <w:r>
        <w:t xml:space="preserve"> electronic reporting system, the Executive Officer shall deem the test performance date as the date of record.</w:t>
      </w:r>
    </w:p>
    <w:p w14:paraId="68DCC924" w14:textId="77777777" w:rsidR="006F70D6" w:rsidRDefault="006F70D6">
      <w:pPr>
        <w:rPr>
          <w:del w:id="53" w:author="Christopher Hopkins" w:date="2022-05-11T12:16:00Z"/>
        </w:rPr>
      </w:pPr>
      <w:del w:id="54" w:author="Christopher Hopkins" w:date="2022-05-11T12:16:00Z">
        <w:r>
          <w:br w:type="page"/>
        </w:r>
      </w:del>
    </w:p>
    <w:p w14:paraId="1C8E009F" w14:textId="69F761D7" w:rsidR="0020163E" w:rsidRPr="0020163E" w:rsidRDefault="0020163E" w:rsidP="00F34639">
      <w:pPr>
        <w:pStyle w:val="Definition"/>
        <w:pPrChange w:id="55" w:author="Christopher Hopkins" w:date="2022-05-11T12:16:00Z">
          <w:pPr>
            <w:ind w:left="720"/>
          </w:pPr>
        </w:pPrChange>
      </w:pPr>
      <w:r w:rsidRPr="0020163E">
        <w:lastRenderedPageBreak/>
        <w:t xml:space="preserve">“Compliance year” refers to the annual period </w:t>
      </w:r>
      <w:r w:rsidR="00E621DA">
        <w:t>for which a vehicle’s compliance fee applies</w:t>
      </w:r>
      <w:r w:rsidR="00DF2D8F">
        <w:t>.</w:t>
      </w:r>
      <w:r w:rsidR="00E621DA">
        <w:t xml:space="preserve"> </w:t>
      </w:r>
      <w:r w:rsidRPr="0020163E">
        <w:t xml:space="preserve">For </w:t>
      </w:r>
      <w:r w:rsidR="00D83BEA">
        <w:t>California-registered</w:t>
      </w:r>
      <w:r w:rsidRPr="0020163E">
        <w:t xml:space="preserve"> vehicles</w:t>
      </w:r>
      <w:r w:rsidR="00AF672A">
        <w:t>,</w:t>
      </w:r>
      <w:r w:rsidRPr="0020163E">
        <w:t xml:space="preserve"> </w:t>
      </w:r>
      <w:r w:rsidR="007D4535">
        <w:t>the start and end date</w:t>
      </w:r>
      <w:r w:rsidR="005A2AEE">
        <w:t xml:space="preserve"> of every</w:t>
      </w:r>
      <w:r w:rsidRPr="0020163E">
        <w:t xml:space="preserve"> compliance year </w:t>
      </w:r>
      <w:r w:rsidR="007D2F24">
        <w:t>shall align with the</w:t>
      </w:r>
      <w:r w:rsidR="00253345">
        <w:t xml:space="preserve"> </w:t>
      </w:r>
      <w:r w:rsidR="002D31B5">
        <w:t>day and</w:t>
      </w:r>
      <w:r w:rsidR="00253345">
        <w:t xml:space="preserve"> month of a vehicle’s</w:t>
      </w:r>
      <w:r w:rsidR="00B466FA">
        <w:t xml:space="preserve"> DMV </w:t>
      </w:r>
      <w:r w:rsidR="00DA677B">
        <w:t>registration expiration date</w:t>
      </w:r>
      <w:r w:rsidR="00085DA4">
        <w:t>.</w:t>
      </w:r>
      <w:r w:rsidR="00D823A2">
        <w:t xml:space="preserve"> </w:t>
      </w:r>
      <w:ins w:id="56" w:author="Christopher Hopkins" w:date="2022-05-11T12:16:00Z">
        <w:r w:rsidR="00DF1EE9">
          <w:t>The month</w:t>
        </w:r>
        <w:r w:rsidR="005539A3">
          <w:t xml:space="preserve"> of a compliance year</w:t>
        </w:r>
        <w:r w:rsidR="00802570">
          <w:t xml:space="preserve"> refers to the month measured from the start</w:t>
        </w:r>
        <w:r w:rsidR="00337DFB">
          <w:t xml:space="preserve"> of the compliance year. Thus,</w:t>
        </w:r>
        <w:r w:rsidR="007116EB">
          <w:t xml:space="preserve"> if the compliance year start date is in June, month three of the compliance year is September.</w:t>
        </w:r>
        <w:r w:rsidR="00D823A2">
          <w:t xml:space="preserve"> </w:t>
        </w:r>
        <w:r w:rsidR="00085DA4">
          <w:t xml:space="preserve"> </w:t>
        </w:r>
      </w:ins>
      <w:r w:rsidR="007D2F24">
        <w:t xml:space="preserve"> </w:t>
      </w:r>
      <w:r w:rsidRPr="0020163E">
        <w:t xml:space="preserve">  </w:t>
      </w:r>
    </w:p>
    <w:p w14:paraId="51B83699" w14:textId="397F5D6A" w:rsidR="00E67CCE" w:rsidRDefault="00CA7BD6" w:rsidP="001147D6">
      <w:pPr>
        <w:pStyle w:val="Definition-NumberedList"/>
        <w:numPr>
          <w:ilvl w:val="0"/>
          <w:numId w:val="26"/>
        </w:numPr>
        <w:pPrChange w:id="57" w:author="Christopher Hopkins" w:date="2022-05-11T12:16:00Z">
          <w:pPr>
            <w:pStyle w:val="Definition-NumberedList"/>
            <w:numPr>
              <w:numId w:val="3"/>
            </w:numPr>
          </w:pPr>
        </w:pPrChange>
      </w:pPr>
      <w:r>
        <w:t>The compliance year for a non-</w:t>
      </w:r>
      <w:r w:rsidR="00E67CCE">
        <w:t>C</w:t>
      </w:r>
      <w:r w:rsidR="566E2274">
        <w:t>alifornia</w:t>
      </w:r>
      <w:r>
        <w:t xml:space="preserve"> registered vehicle </w:t>
      </w:r>
      <w:r w:rsidR="00473F4F">
        <w:t xml:space="preserve">and vehicles exempt from DMV registration </w:t>
      </w:r>
      <w:r>
        <w:t xml:space="preserve">shall be determined based on the vehicle’s VIN. The compliance year shall </w:t>
      </w:r>
      <w:r w:rsidR="00E67CCE">
        <w:t>begin</w:t>
      </w:r>
      <w:r w:rsidR="00F50427">
        <w:t xml:space="preserve"> and </w:t>
      </w:r>
      <w:r w:rsidR="00E67CCE">
        <w:t>end</w:t>
      </w:r>
      <w:r>
        <w:t xml:space="preserve"> </w:t>
      </w:r>
      <w:r w:rsidR="00F50427">
        <w:t xml:space="preserve">on </w:t>
      </w:r>
      <w:r>
        <w:t xml:space="preserve">the last day of the </w:t>
      </w:r>
      <w:r w:rsidR="00E67CCE">
        <w:t xml:space="preserve">month </w:t>
      </w:r>
      <w:r w:rsidR="00F50427">
        <w:t xml:space="preserve">specified </w:t>
      </w:r>
      <w:r w:rsidR="00457BAD">
        <w:t xml:space="preserve">below </w:t>
      </w:r>
      <w:r w:rsidR="00F50427">
        <w:t>based on the last number of a vehicle’s VIN</w:t>
      </w:r>
      <w:r w:rsidR="0CA216BB">
        <w:t>, as shown in the table below</w:t>
      </w:r>
      <w:r w:rsidR="007B02F3">
        <w:t xml:space="preserve">. </w:t>
      </w:r>
      <w:r w:rsidR="00E67CCE">
        <w:t xml:space="preserve"> </w:t>
      </w:r>
    </w:p>
    <w:tbl>
      <w:tblPr>
        <w:tblW w:w="2770" w:type="dxa"/>
        <w:tblInd w:w="1320" w:type="dxa"/>
        <w:tblLook w:val="04A0" w:firstRow="1" w:lastRow="0" w:firstColumn="1" w:lastColumn="0" w:noHBand="0" w:noVBand="1"/>
      </w:tblPr>
      <w:tblGrid>
        <w:gridCol w:w="1345"/>
        <w:gridCol w:w="1425"/>
      </w:tblGrid>
      <w:tr w:rsidR="0083615F" w14:paraId="4F2D959F" w14:textId="77777777" w:rsidTr="007C3870">
        <w:tc>
          <w:tcPr>
            <w:tcW w:w="1345" w:type="dxa"/>
            <w:vAlign w:val="center"/>
          </w:tcPr>
          <w:p w14:paraId="33D2139D" w14:textId="77777777" w:rsidR="0083615F" w:rsidRPr="008F40D7" w:rsidRDefault="0083615F" w:rsidP="007322B5">
            <w:r>
              <w:t>0</w:t>
            </w:r>
          </w:p>
        </w:tc>
        <w:tc>
          <w:tcPr>
            <w:tcW w:w="1425" w:type="dxa"/>
            <w:vAlign w:val="center"/>
          </w:tcPr>
          <w:p w14:paraId="1D4730F3" w14:textId="77777777" w:rsidR="0083615F" w:rsidRPr="008F40D7" w:rsidRDefault="0083615F" w:rsidP="007322B5">
            <w:r>
              <w:t>October</w:t>
            </w:r>
          </w:p>
        </w:tc>
      </w:tr>
      <w:tr w:rsidR="0083615F" w14:paraId="352FADA9" w14:textId="77777777" w:rsidTr="007C3870">
        <w:tc>
          <w:tcPr>
            <w:tcW w:w="1345" w:type="dxa"/>
            <w:vAlign w:val="center"/>
          </w:tcPr>
          <w:p w14:paraId="22D1C935" w14:textId="77777777" w:rsidR="0083615F" w:rsidRPr="008F40D7" w:rsidRDefault="0083615F" w:rsidP="007322B5">
            <w:r>
              <w:t>1</w:t>
            </w:r>
          </w:p>
        </w:tc>
        <w:tc>
          <w:tcPr>
            <w:tcW w:w="1425" w:type="dxa"/>
            <w:vAlign w:val="center"/>
          </w:tcPr>
          <w:p w14:paraId="6520C4ED" w14:textId="77777777" w:rsidR="0083615F" w:rsidRPr="008F40D7" w:rsidRDefault="0083615F" w:rsidP="007322B5">
            <w:r>
              <w:t>November</w:t>
            </w:r>
          </w:p>
        </w:tc>
      </w:tr>
      <w:tr w:rsidR="0083615F" w14:paraId="573A8050" w14:textId="77777777" w:rsidTr="007C3870">
        <w:tc>
          <w:tcPr>
            <w:tcW w:w="1345" w:type="dxa"/>
            <w:vAlign w:val="center"/>
          </w:tcPr>
          <w:p w14:paraId="01260603" w14:textId="77777777" w:rsidR="0083615F" w:rsidRPr="008F40D7" w:rsidRDefault="0083615F" w:rsidP="007322B5">
            <w:r>
              <w:t>2</w:t>
            </w:r>
          </w:p>
        </w:tc>
        <w:tc>
          <w:tcPr>
            <w:tcW w:w="1425" w:type="dxa"/>
            <w:vAlign w:val="center"/>
          </w:tcPr>
          <w:p w14:paraId="2AC15DDC" w14:textId="77777777" w:rsidR="0083615F" w:rsidRPr="008F40D7" w:rsidRDefault="0083615F" w:rsidP="007322B5">
            <w:r>
              <w:t>December</w:t>
            </w:r>
          </w:p>
        </w:tc>
      </w:tr>
      <w:tr w:rsidR="0083615F" w14:paraId="18F2EFFD" w14:textId="77777777" w:rsidTr="007C3870">
        <w:tc>
          <w:tcPr>
            <w:tcW w:w="1345" w:type="dxa"/>
            <w:vAlign w:val="center"/>
          </w:tcPr>
          <w:p w14:paraId="7A5955A9" w14:textId="77777777" w:rsidR="0083615F" w:rsidRPr="008F40D7" w:rsidRDefault="0083615F" w:rsidP="007322B5">
            <w:r>
              <w:t>3</w:t>
            </w:r>
          </w:p>
        </w:tc>
        <w:tc>
          <w:tcPr>
            <w:tcW w:w="1425" w:type="dxa"/>
            <w:vAlign w:val="center"/>
          </w:tcPr>
          <w:p w14:paraId="50383FC3" w14:textId="77777777" w:rsidR="0083615F" w:rsidRPr="008F40D7" w:rsidRDefault="0083615F" w:rsidP="007322B5">
            <w:r>
              <w:t>January</w:t>
            </w:r>
          </w:p>
        </w:tc>
      </w:tr>
      <w:tr w:rsidR="0083615F" w14:paraId="4E9E2896" w14:textId="77777777" w:rsidTr="007C3870">
        <w:tc>
          <w:tcPr>
            <w:tcW w:w="1345" w:type="dxa"/>
            <w:vAlign w:val="center"/>
          </w:tcPr>
          <w:p w14:paraId="3AED6FB6" w14:textId="77777777" w:rsidR="0083615F" w:rsidRPr="008F40D7" w:rsidRDefault="0083615F" w:rsidP="007322B5">
            <w:r>
              <w:t xml:space="preserve">4 </w:t>
            </w:r>
          </w:p>
        </w:tc>
        <w:tc>
          <w:tcPr>
            <w:tcW w:w="1425" w:type="dxa"/>
            <w:vAlign w:val="center"/>
          </w:tcPr>
          <w:p w14:paraId="41E378CD" w14:textId="77777777" w:rsidR="0083615F" w:rsidRPr="008F40D7" w:rsidRDefault="0083615F" w:rsidP="007322B5">
            <w:r>
              <w:t>February</w:t>
            </w:r>
          </w:p>
        </w:tc>
      </w:tr>
      <w:tr w:rsidR="0083615F" w14:paraId="44675A80" w14:textId="77777777" w:rsidTr="007C3870">
        <w:tc>
          <w:tcPr>
            <w:tcW w:w="1345" w:type="dxa"/>
            <w:vAlign w:val="center"/>
          </w:tcPr>
          <w:p w14:paraId="2487F3B6" w14:textId="77777777" w:rsidR="0083615F" w:rsidRPr="008F40D7" w:rsidRDefault="0083615F" w:rsidP="007322B5">
            <w:r>
              <w:t>5</w:t>
            </w:r>
          </w:p>
        </w:tc>
        <w:tc>
          <w:tcPr>
            <w:tcW w:w="1425" w:type="dxa"/>
            <w:vAlign w:val="center"/>
          </w:tcPr>
          <w:p w14:paraId="0E9D5234" w14:textId="77777777" w:rsidR="0083615F" w:rsidRPr="008F40D7" w:rsidRDefault="0083615F" w:rsidP="007322B5">
            <w:r>
              <w:t>March</w:t>
            </w:r>
          </w:p>
        </w:tc>
      </w:tr>
      <w:tr w:rsidR="0083615F" w14:paraId="0858E682" w14:textId="77777777" w:rsidTr="007C3870">
        <w:tc>
          <w:tcPr>
            <w:tcW w:w="1345" w:type="dxa"/>
            <w:vAlign w:val="center"/>
          </w:tcPr>
          <w:p w14:paraId="4C07B086" w14:textId="77777777" w:rsidR="0083615F" w:rsidRPr="008F40D7" w:rsidRDefault="0083615F" w:rsidP="007322B5">
            <w:r>
              <w:t>6</w:t>
            </w:r>
          </w:p>
        </w:tc>
        <w:tc>
          <w:tcPr>
            <w:tcW w:w="1425" w:type="dxa"/>
            <w:vAlign w:val="center"/>
          </w:tcPr>
          <w:p w14:paraId="5E0BDE38" w14:textId="77777777" w:rsidR="0083615F" w:rsidRPr="008F40D7" w:rsidRDefault="0083615F" w:rsidP="007322B5">
            <w:r>
              <w:t>April</w:t>
            </w:r>
          </w:p>
        </w:tc>
      </w:tr>
      <w:tr w:rsidR="0083615F" w14:paraId="1F291ECE" w14:textId="77777777" w:rsidTr="007C3870">
        <w:tc>
          <w:tcPr>
            <w:tcW w:w="1345" w:type="dxa"/>
            <w:vAlign w:val="center"/>
          </w:tcPr>
          <w:p w14:paraId="558FCCBC" w14:textId="77777777" w:rsidR="0083615F" w:rsidRPr="008F40D7" w:rsidRDefault="0083615F" w:rsidP="007322B5">
            <w:r>
              <w:t>7</w:t>
            </w:r>
          </w:p>
        </w:tc>
        <w:tc>
          <w:tcPr>
            <w:tcW w:w="1425" w:type="dxa"/>
            <w:vAlign w:val="center"/>
          </w:tcPr>
          <w:p w14:paraId="08AE3B64" w14:textId="77777777" w:rsidR="0083615F" w:rsidRPr="008F40D7" w:rsidRDefault="0083615F" w:rsidP="007322B5">
            <w:r>
              <w:t>May</w:t>
            </w:r>
          </w:p>
        </w:tc>
      </w:tr>
      <w:tr w:rsidR="0083615F" w14:paraId="1DD5C5A0" w14:textId="77777777" w:rsidTr="007C3870">
        <w:tc>
          <w:tcPr>
            <w:tcW w:w="1345" w:type="dxa"/>
            <w:vAlign w:val="center"/>
          </w:tcPr>
          <w:p w14:paraId="078F9683" w14:textId="77777777" w:rsidR="0083615F" w:rsidRPr="008F40D7" w:rsidRDefault="0083615F" w:rsidP="007322B5">
            <w:r>
              <w:t>8</w:t>
            </w:r>
          </w:p>
        </w:tc>
        <w:tc>
          <w:tcPr>
            <w:tcW w:w="1425" w:type="dxa"/>
            <w:vAlign w:val="center"/>
          </w:tcPr>
          <w:p w14:paraId="2A8DD29E" w14:textId="77777777" w:rsidR="0083615F" w:rsidRPr="008F40D7" w:rsidRDefault="0083615F" w:rsidP="007322B5">
            <w:r>
              <w:t>June</w:t>
            </w:r>
          </w:p>
        </w:tc>
      </w:tr>
      <w:tr w:rsidR="0083615F" w14:paraId="48E46A5D" w14:textId="77777777" w:rsidTr="007C3870">
        <w:tc>
          <w:tcPr>
            <w:tcW w:w="1345" w:type="dxa"/>
            <w:vAlign w:val="center"/>
          </w:tcPr>
          <w:p w14:paraId="2D0B56E1" w14:textId="77777777" w:rsidR="0083615F" w:rsidRPr="008F40D7" w:rsidRDefault="0083615F" w:rsidP="007322B5">
            <w:r>
              <w:t>9</w:t>
            </w:r>
          </w:p>
        </w:tc>
        <w:tc>
          <w:tcPr>
            <w:tcW w:w="1425" w:type="dxa"/>
            <w:vAlign w:val="center"/>
          </w:tcPr>
          <w:p w14:paraId="2710C1B8" w14:textId="77777777" w:rsidR="0083615F" w:rsidRPr="008F40D7" w:rsidRDefault="0083615F" w:rsidP="007322B5">
            <w:r>
              <w:t>July</w:t>
            </w:r>
          </w:p>
        </w:tc>
      </w:tr>
    </w:tbl>
    <w:p w14:paraId="42B6BCD6" w14:textId="665AB7A8" w:rsidR="00B578C2" w:rsidRDefault="04C418F5" w:rsidP="00CC6023">
      <w:pPr>
        <w:ind w:left="720"/>
      </w:pPr>
      <w:r>
        <w:lastRenderedPageBreak/>
        <w:t xml:space="preserve">“Consumable chemical fuel” for purposes of </w:t>
      </w:r>
      <w:r w:rsidR="005A7AA6">
        <w:t xml:space="preserve">this </w:t>
      </w:r>
      <w:r w:rsidR="005B3D76">
        <w:t>HD I/M Regulation</w:t>
      </w:r>
      <w:r>
        <w:t>, means any solid, liquid, or gaseous matter, except hydrogen, that releases energy when consumed by an auxiliary power unit.</w:t>
      </w:r>
    </w:p>
    <w:p w14:paraId="7777470D" w14:textId="77777777" w:rsidR="00065B2C" w:rsidRDefault="00065B2C" w:rsidP="00A127E5">
      <w:pPr>
        <w:pStyle w:val="Definition"/>
      </w:pPr>
      <w:r>
        <w:t>“Continuously connected remote on-board diagnostic device”</w:t>
      </w:r>
      <w:r w:rsidR="0020163E">
        <w:t xml:space="preserve"> </w:t>
      </w:r>
      <w:r>
        <w:t>or “CC-ROBD device”</w:t>
      </w:r>
      <w:r w:rsidDel="00FB5B57">
        <w:t>: See definition for “remote on-board diagnostic device.”</w:t>
      </w:r>
    </w:p>
    <w:p w14:paraId="35EDB60F" w14:textId="77777777" w:rsidR="00C81AAE" w:rsidRDefault="00C81AAE" w:rsidP="00A127E5">
      <w:pPr>
        <w:pStyle w:val="Definition"/>
      </w:pPr>
      <w:r>
        <w:t>“Data link connector” is a multi-pin diagnostic connection port for vehicles, used to interface a testing device with the control modules of a given vehicle and access on-board diagnostics and live data streams.</w:t>
      </w:r>
    </w:p>
    <w:p w14:paraId="4CADF62D" w14:textId="45548681" w:rsidR="00C81AAE" w:rsidRDefault="00C81AAE" w:rsidP="00A127E5">
      <w:pPr>
        <w:pStyle w:val="Definition"/>
      </w:pPr>
      <w:r>
        <w:t>“Defective” means a condition in which an emissions control system or an emissions control system component is malfunctioning due to age, wear, design defects</w:t>
      </w:r>
      <w:r w:rsidR="72AA8383">
        <w:t xml:space="preserve">, or </w:t>
      </w:r>
      <w:r w:rsidR="00D30D62">
        <w:t>causes other than tampering</w:t>
      </w:r>
      <w:r>
        <w:t xml:space="preserve">. </w:t>
      </w:r>
    </w:p>
    <w:p w14:paraId="48CA07DF" w14:textId="527F33E4" w:rsidR="04BEA75F" w:rsidRDefault="0C0FC823" w:rsidP="2CAA18B1">
      <w:pPr>
        <w:pStyle w:val="Definition"/>
        <w:rPr>
          <w:rFonts w:eastAsia="Calibri"/>
        </w:rPr>
      </w:pPr>
      <w:r w:rsidRPr="196EE9E6">
        <w:rPr>
          <w:rFonts w:eastAsia="Calibri"/>
        </w:rPr>
        <w:t xml:space="preserve">“Demonstration of Compliance” means the documents </w:t>
      </w:r>
      <w:r w:rsidR="00330B24">
        <w:rPr>
          <w:rFonts w:eastAsia="Calibri"/>
        </w:rPr>
        <w:t>specified</w:t>
      </w:r>
      <w:r w:rsidRPr="196EE9E6">
        <w:rPr>
          <w:rFonts w:eastAsia="Calibri"/>
        </w:rPr>
        <w:t xml:space="preserve"> in section 2198.2(</w:t>
      </w:r>
      <w:r w:rsidR="0AC7CC77" w:rsidRPr="6C27B876">
        <w:rPr>
          <w:rFonts w:eastAsia="Calibri"/>
        </w:rPr>
        <w:t>f</w:t>
      </w:r>
      <w:r w:rsidRPr="3DD25080">
        <w:rPr>
          <w:rFonts w:eastAsia="Calibri"/>
        </w:rPr>
        <w:t>)</w:t>
      </w:r>
      <w:r w:rsidR="007C1A35" w:rsidRPr="3DD25080">
        <w:rPr>
          <w:rFonts w:eastAsia="Calibri"/>
        </w:rPr>
        <w:t>.</w:t>
      </w:r>
    </w:p>
    <w:p w14:paraId="099CC298" w14:textId="31225EB7" w:rsidR="00C81AAE" w:rsidRDefault="00C81AAE" w:rsidP="00A127E5">
      <w:pPr>
        <w:pStyle w:val="Definition"/>
      </w:pPr>
      <w:r>
        <w:t xml:space="preserve">“Designee” means a person authorized by a vehicle or fleet owner to electronically register for an account within </w:t>
      </w:r>
      <w:r w:rsidR="006432A7">
        <w:t>the</w:t>
      </w:r>
      <w:r>
        <w:t xml:space="preserve"> electronic reporting system to update and maintain the account information as necessary.</w:t>
      </w:r>
    </w:p>
    <w:p w14:paraId="5DE1E6C2" w14:textId="77777777" w:rsidR="00FB1F0D" w:rsidRDefault="00C81AAE" w:rsidP="005F6419">
      <w:pPr>
        <w:pStyle w:val="Definition"/>
      </w:pPr>
      <w:r>
        <w:t xml:space="preserve">“Driver” has the same meaning as defined in California Vehicle Code </w:t>
      </w:r>
      <w:r w:rsidR="007C1A35">
        <w:t xml:space="preserve">section </w:t>
      </w:r>
      <w:r>
        <w:t>305.</w:t>
      </w:r>
    </w:p>
    <w:p w14:paraId="53A9C5A9" w14:textId="791D6974" w:rsidR="00FD7AE5" w:rsidRDefault="009468BF" w:rsidP="009468BF">
      <w:pPr>
        <w:pStyle w:val="Definition"/>
      </w:pPr>
      <w:r w:rsidRPr="004D59E3">
        <w:rPr>
          <w:rFonts w:eastAsia="Times New Roman" w:cs="Calibri"/>
          <w:color w:val="000000" w:themeColor="text1"/>
        </w:rPr>
        <w:t>"Electronic reporting system" means CARB's online database and reporting system to collect and store all compliance test results</w:t>
      </w:r>
      <w:r w:rsidR="00A80AC2" w:rsidRPr="004D59E3">
        <w:rPr>
          <w:rFonts w:eastAsia="Times New Roman" w:cs="Calibri"/>
          <w:color w:val="000000" w:themeColor="text1"/>
        </w:rPr>
        <w:t xml:space="preserve"> and </w:t>
      </w:r>
      <w:r w:rsidR="0018673A" w:rsidRPr="004D59E3">
        <w:rPr>
          <w:rFonts w:eastAsia="Times New Roman" w:cs="Calibri"/>
          <w:color w:val="000000" w:themeColor="text1"/>
        </w:rPr>
        <w:t>other</w:t>
      </w:r>
      <w:r w:rsidR="006556D2" w:rsidRPr="004D59E3">
        <w:rPr>
          <w:rFonts w:eastAsia="Times New Roman" w:cs="Calibri"/>
          <w:color w:val="000000" w:themeColor="text1"/>
        </w:rPr>
        <w:t xml:space="preserve"> </w:t>
      </w:r>
      <w:r w:rsidR="00A80AC2" w:rsidRPr="004D59E3">
        <w:rPr>
          <w:rFonts w:eastAsia="Times New Roman" w:cs="Calibri"/>
          <w:color w:val="000000" w:themeColor="text1"/>
        </w:rPr>
        <w:t xml:space="preserve">pertinent regulatory </w:t>
      </w:r>
      <w:r w:rsidR="000D22CA" w:rsidRPr="004D59E3">
        <w:rPr>
          <w:rFonts w:eastAsia="Times New Roman" w:cs="Calibri"/>
          <w:color w:val="000000" w:themeColor="text1"/>
        </w:rPr>
        <w:t>information required</w:t>
      </w:r>
      <w:r w:rsidR="005761AE" w:rsidRPr="004D59E3">
        <w:rPr>
          <w:rFonts w:eastAsia="Times New Roman" w:cs="Calibri"/>
          <w:color w:val="000000" w:themeColor="text1"/>
        </w:rPr>
        <w:t xml:space="preserve"> </w:t>
      </w:r>
      <w:r w:rsidR="00A80AC2" w:rsidRPr="004D59E3">
        <w:rPr>
          <w:rFonts w:eastAsia="Times New Roman" w:cs="Calibri"/>
          <w:color w:val="000000" w:themeColor="text1"/>
        </w:rPr>
        <w:t>as part of</w:t>
      </w:r>
      <w:r w:rsidR="00F97478" w:rsidRPr="004D59E3">
        <w:rPr>
          <w:rFonts w:eastAsia="Times New Roman" w:cs="Calibri"/>
          <w:color w:val="000000" w:themeColor="text1"/>
        </w:rPr>
        <w:t xml:space="preserve"> th</w:t>
      </w:r>
      <w:r w:rsidR="00A80AC2" w:rsidRPr="004D59E3">
        <w:rPr>
          <w:rFonts w:eastAsia="Times New Roman" w:cs="Calibri"/>
          <w:color w:val="000000" w:themeColor="text1"/>
        </w:rPr>
        <w:t>is</w:t>
      </w:r>
      <w:r w:rsidR="004A1F6D" w:rsidRPr="004D59E3">
        <w:rPr>
          <w:rFonts w:eastAsia="Times New Roman" w:cs="Calibri"/>
          <w:color w:val="000000" w:themeColor="text1"/>
        </w:rPr>
        <w:t xml:space="preserve"> </w:t>
      </w:r>
      <w:r w:rsidR="005B3D76">
        <w:rPr>
          <w:rFonts w:eastAsia="Times New Roman" w:cs="Calibri"/>
          <w:color w:val="000000" w:themeColor="text1"/>
        </w:rPr>
        <w:t xml:space="preserve">HD I/M </w:t>
      </w:r>
      <w:del w:id="58" w:author="Christopher Hopkins" w:date="2022-05-11T12:16:00Z">
        <w:r w:rsidR="004A1F6D" w:rsidRPr="004D59E3">
          <w:rPr>
            <w:rFonts w:eastAsia="Times New Roman" w:cs="Calibri"/>
            <w:color w:val="000000" w:themeColor="text1"/>
          </w:rPr>
          <w:delText>r</w:delText>
        </w:r>
      </w:del>
      <w:ins w:id="59" w:author="Christopher Hopkins" w:date="2022-05-11T12:16:00Z">
        <w:r w:rsidR="00FE6AF4">
          <w:rPr>
            <w:rFonts w:eastAsia="Times New Roman" w:cs="Calibri"/>
            <w:color w:val="000000" w:themeColor="text1"/>
          </w:rPr>
          <w:t>R</w:t>
        </w:r>
      </w:ins>
      <w:r w:rsidR="00FE6AF4">
        <w:rPr>
          <w:rFonts w:eastAsia="Times New Roman" w:cs="Calibri"/>
          <w:color w:val="000000" w:themeColor="text1"/>
        </w:rPr>
        <w:t>egulation</w:t>
      </w:r>
      <w:r w:rsidR="006D6727" w:rsidRPr="004D59E3">
        <w:rPr>
          <w:rFonts w:eastAsia="Times New Roman" w:cs="Calibri"/>
          <w:color w:val="000000" w:themeColor="text1"/>
        </w:rPr>
        <w:t xml:space="preserve">. </w:t>
      </w:r>
    </w:p>
    <w:p w14:paraId="6AFA004D" w14:textId="07FAE4B6" w:rsidR="00531585" w:rsidRDefault="00C81AAE" w:rsidP="00A127E5">
      <w:pPr>
        <w:pStyle w:val="Definition"/>
        <w:rPr>
          <w:rFonts w:cs="Segoe UI"/>
          <w:color w:val="201F1E"/>
        </w:rPr>
      </w:pPr>
      <w:r w:rsidRPr="00531585">
        <w:t xml:space="preserve">“Emission control label” means the label required by the </w:t>
      </w:r>
      <w:r w:rsidR="0052692C" w:rsidRPr="00D50CF1">
        <w:rPr>
          <w:rFonts w:cs="Segoe UI"/>
          <w:color w:val="201F1E"/>
        </w:rPr>
        <w:t>“California Motor Vehicle Emission Control and Smog Index Label Specifications For 1978 Through 2003 Model Year Motorcycles, Light-, Medium- and Heavy-Duty Engines and Vehicles”, as incorporated by reference in title 13, CCR section 1965, as last amended on September 5, 2003,</w:t>
      </w:r>
      <w:r w:rsidR="00531585">
        <w:rPr>
          <w:rFonts w:cs="Segoe UI"/>
          <w:color w:val="201F1E"/>
        </w:rPr>
        <w:t xml:space="preserve"> and as required by the “California Exhaust Emission Standards and Test Procedures for 2004 and Subsequent Model Heavy-Duty Diesel Engines and Vehicles”, as incorporated by reference in title 13, CCR section 1956.8, as last amended on April 18, 2019.</w:t>
      </w:r>
    </w:p>
    <w:p w14:paraId="498A26F8" w14:textId="27092C0A" w:rsidR="00C81AAE" w:rsidRDefault="00C81AAE" w:rsidP="00A127E5">
      <w:pPr>
        <w:pStyle w:val="Definition"/>
      </w:pPr>
      <w:r>
        <w:t>“Emissions control system” means the pollution control components</w:t>
      </w:r>
      <w:r w:rsidR="0EBE1DAB">
        <w:t xml:space="preserve">, </w:t>
      </w:r>
      <w:r w:rsidR="007E2127">
        <w:t>connections</w:t>
      </w:r>
      <w:ins w:id="60" w:author="Christopher Hopkins" w:date="2022-05-11T12:16:00Z">
        <w:r w:rsidR="007E2127">
          <w:t>,</w:t>
        </w:r>
      </w:ins>
      <w:r>
        <w:t xml:space="preserve"> </w:t>
      </w:r>
      <w:r w:rsidR="46392A4C">
        <w:t xml:space="preserve">and associated mechanisms </w:t>
      </w:r>
      <w:r>
        <w:t>on an engine at the time its engine family is certified, including</w:t>
      </w:r>
      <w:r w:rsidR="00840E4C">
        <w:t xml:space="preserve"> </w:t>
      </w:r>
      <w:r>
        <w:t xml:space="preserve">the emission control label. </w:t>
      </w:r>
    </w:p>
    <w:p w14:paraId="5405CD5C" w14:textId="77777777" w:rsidR="00C81AAE" w:rsidRDefault="00C81AAE">
      <w:pPr>
        <w:pStyle w:val="Definition"/>
      </w:pPr>
      <w:r>
        <w:lastRenderedPageBreak/>
        <w:t xml:space="preserve">“Engine change” means the installation of an engine in a vehicle that is different from the vehicle manufacturer original configuration as certified by the United States Environmental Protection Agency </w:t>
      </w:r>
      <w:r w:rsidR="584468B8">
        <w:t xml:space="preserve">(U.S. EPA) </w:t>
      </w:r>
      <w:r>
        <w:t xml:space="preserve">or </w:t>
      </w:r>
      <w:r w:rsidR="633E99ED">
        <w:t>CARB</w:t>
      </w:r>
      <w:r>
        <w:t xml:space="preserve">. </w:t>
      </w:r>
    </w:p>
    <w:p w14:paraId="7DA43762" w14:textId="78637F3F" w:rsidR="0006150E" w:rsidRDefault="0006150E" w:rsidP="00A127E5">
      <w:pPr>
        <w:pStyle w:val="Definition"/>
      </w:pPr>
      <w:r>
        <w:t>“Executive Order (EO)” means</w:t>
      </w:r>
      <w:r w:rsidR="0022398B">
        <w:t xml:space="preserve"> </w:t>
      </w:r>
      <w:r w:rsidR="00A43FA4">
        <w:t xml:space="preserve">a </w:t>
      </w:r>
      <w:r w:rsidR="00F47E42">
        <w:t xml:space="preserve">document </w:t>
      </w:r>
      <w:r w:rsidR="00C05096">
        <w:t xml:space="preserve">issued by the Executive Officer </w:t>
      </w:r>
      <w:r w:rsidR="00660EB5">
        <w:t xml:space="preserve">verifying </w:t>
      </w:r>
      <w:r w:rsidR="00F47E42">
        <w:t>that</w:t>
      </w:r>
      <w:r w:rsidR="00F73DB6">
        <w:t xml:space="preserve"> vehicles, engines, add-on components, and other</w:t>
      </w:r>
      <w:r w:rsidR="006F10D1">
        <w:t xml:space="preserve"> devices </w:t>
      </w:r>
      <w:r w:rsidR="00660EB5">
        <w:t xml:space="preserve">meet requirements in </w:t>
      </w:r>
      <w:r w:rsidR="00982CC2" w:rsidRPr="00982CC2">
        <w:t>CARB regulations</w:t>
      </w:r>
      <w:r w:rsidR="00E12548">
        <w:t xml:space="preserve"> </w:t>
      </w:r>
      <w:del w:id="61" w:author="Christopher Hopkins" w:date="2022-05-11T12:16:00Z">
        <w:r w:rsidR="00E12548">
          <w:delText>and/</w:delText>
        </w:r>
      </w:del>
      <w:r w:rsidR="00E12548">
        <w:t xml:space="preserve">or </w:t>
      </w:r>
      <w:r w:rsidR="000D4F7F">
        <w:t xml:space="preserve">in </w:t>
      </w:r>
      <w:r w:rsidR="00C07D58">
        <w:t>California statute</w:t>
      </w:r>
      <w:r w:rsidR="00505570">
        <w:t xml:space="preserve">. </w:t>
      </w:r>
      <w:r w:rsidR="0079016E">
        <w:t xml:space="preserve"> </w:t>
      </w:r>
    </w:p>
    <w:p w14:paraId="1FED9933" w14:textId="03DBFCBA" w:rsidR="00C81AAE" w:rsidRDefault="00C81AAE" w:rsidP="00A127E5">
      <w:pPr>
        <w:pStyle w:val="Definition"/>
      </w:pPr>
      <w:r>
        <w:t>“Five-</w:t>
      </w:r>
      <w:r w:rsidR="004F6D62">
        <w:t>Day</w:t>
      </w:r>
      <w:r>
        <w:t xml:space="preserve"> pass” means a once-a-year temporary </w:t>
      </w:r>
      <w:r w:rsidR="24579D2B">
        <w:t>pass</w:t>
      </w:r>
      <w:r>
        <w:t xml:space="preserve">, obtained </w:t>
      </w:r>
      <w:del w:id="62" w:author="Christopher Hopkins" w:date="2022-05-11T12:16:00Z">
        <w:r>
          <w:delText>online</w:delText>
        </w:r>
      </w:del>
      <w:ins w:id="63" w:author="Christopher Hopkins" w:date="2022-05-11T12:16:00Z">
        <w:r w:rsidR="00E32E86">
          <w:t>through</w:t>
        </w:r>
        <w:r w:rsidR="00CA51A1">
          <w:t xml:space="preserve"> the electronic report</w:t>
        </w:r>
        <w:r w:rsidR="00CF5B93">
          <w:t>ing system</w:t>
        </w:r>
      </w:ins>
      <w:r w:rsidR="00CF5B93">
        <w:t xml:space="preserve"> </w:t>
      </w:r>
      <w:r>
        <w:t xml:space="preserve">from the Executive Officer, to operate a vehicle in California for five consecutive </w:t>
      </w:r>
      <w:r w:rsidR="00634811">
        <w:t>calendar</w:t>
      </w:r>
      <w:r>
        <w:t xml:space="preserve"> days without </w:t>
      </w:r>
      <w:del w:id="64" w:author="Christopher Hopkins" w:date="2022-05-11T12:16:00Z">
        <w:r>
          <w:delText>obtaining a compliance certificate</w:delText>
        </w:r>
      </w:del>
      <w:ins w:id="65" w:author="Christopher Hopkins" w:date="2022-05-11T12:16:00Z">
        <w:r>
          <w:t xml:space="preserve"> </w:t>
        </w:r>
        <w:r w:rsidR="00ED503F">
          <w:t>the Executive Officer deeming the vehicle compliant</w:t>
        </w:r>
        <w:r w:rsidR="00FB55D7">
          <w:t xml:space="preserve"> </w:t>
        </w:r>
        <w:r w:rsidR="005A8A30">
          <w:t xml:space="preserve">with the HD I/M </w:t>
        </w:r>
        <w:proofErr w:type="gramStart"/>
        <w:r w:rsidR="00EE4904">
          <w:t>Regulation</w:t>
        </w:r>
        <w:r w:rsidR="00E0091E">
          <w:t xml:space="preserve"> </w:t>
        </w:r>
      </w:ins>
      <w:r>
        <w:t>.</w:t>
      </w:r>
      <w:proofErr w:type="gramEnd"/>
    </w:p>
    <w:p w14:paraId="791AF0E5" w14:textId="77777777" w:rsidR="00C81AAE" w:rsidRDefault="00C81AAE" w:rsidP="00A127E5">
      <w:pPr>
        <w:pStyle w:val="Definition"/>
      </w:pPr>
      <w:r>
        <w:t>“Fleet” means one (1) or more heavy-duty vehicles owned by the same person</w:t>
      </w:r>
      <w:r w:rsidR="3CCA2B7E">
        <w:t>, agency,</w:t>
      </w:r>
      <w:r>
        <w:t xml:space="preserve"> </w:t>
      </w:r>
      <w:r w:rsidR="65A17DFF">
        <w:t>business</w:t>
      </w:r>
      <w:r w:rsidR="43DE0AD3">
        <w:t>, or other entity</w:t>
      </w:r>
      <w:r>
        <w:t xml:space="preserve">. </w:t>
      </w:r>
    </w:p>
    <w:p w14:paraId="19988A50" w14:textId="71C213C8" w:rsidR="00C81AAE" w:rsidRDefault="00C81AAE" w:rsidP="00A127E5">
      <w:pPr>
        <w:pStyle w:val="Definition"/>
      </w:pPr>
      <w:r>
        <w:t xml:space="preserve">“Fleet facility” means an area where a vehicle primarily performs shipping </w:t>
      </w:r>
      <w:del w:id="66" w:author="Christopher Hopkins" w:date="2022-05-11T12:16:00Z">
        <w:r>
          <w:delText>and/</w:delText>
        </w:r>
      </w:del>
      <w:r>
        <w:t xml:space="preserve">or receiving operations, vehicle troubleshooting, repair, testing, </w:t>
      </w:r>
      <w:del w:id="67" w:author="Christopher Hopkins" w:date="2022-05-11T12:16:00Z">
        <w:r>
          <w:delText>and/</w:delText>
        </w:r>
      </w:del>
      <w:r>
        <w:t>or vehicle storage.</w:t>
      </w:r>
    </w:p>
    <w:p w14:paraId="0BFEE220" w14:textId="6894F245" w:rsidR="00C81AAE" w:rsidRDefault="00C81AAE" w:rsidP="00A127E5">
      <w:pPr>
        <w:pStyle w:val="Definition"/>
      </w:pPr>
      <w:r>
        <w:t xml:space="preserve">“Fraudulent” means any false statement or representation in any application, report, statement, or other document filed, maintained, or used for the purposes of compliance with </w:t>
      </w:r>
      <w:r w:rsidR="005A7AA6">
        <w:t xml:space="preserve">this </w:t>
      </w:r>
      <w:r w:rsidR="005B3D76">
        <w:t>HD I/M Regulation</w:t>
      </w:r>
      <w:r>
        <w:t>.</w:t>
      </w:r>
    </w:p>
    <w:p w14:paraId="4C35AEE8" w14:textId="351F3EF2" w:rsidR="00C81AAE" w:rsidRDefault="00C81AAE" w:rsidP="00A127E5">
      <w:pPr>
        <w:pStyle w:val="Definition"/>
      </w:pPr>
      <w:r>
        <w:t xml:space="preserve">“Freight </w:t>
      </w:r>
      <w:r w:rsidR="00C611E6">
        <w:t>contractor</w:t>
      </w:r>
      <w:r>
        <w:t xml:space="preserve">” means any </w:t>
      </w:r>
      <w:r w:rsidR="00B1782E">
        <w:t>p</w:t>
      </w:r>
      <w:r>
        <w:t>erson</w:t>
      </w:r>
      <w:r w:rsidR="00D65106">
        <w:t xml:space="preserve">, excluding </w:t>
      </w:r>
      <w:r w:rsidR="00D85B64">
        <w:t xml:space="preserve">a </w:t>
      </w:r>
      <w:r w:rsidR="00D65106">
        <w:t xml:space="preserve">broker, </w:t>
      </w:r>
      <w:r w:rsidR="00520B2C">
        <w:t xml:space="preserve">who </w:t>
      </w:r>
      <w:proofErr w:type="gramStart"/>
      <w:r w:rsidR="00520B2C">
        <w:t xml:space="preserve">enters </w:t>
      </w:r>
      <w:r w:rsidR="004A47F5">
        <w:t>into</w:t>
      </w:r>
      <w:proofErr w:type="gramEnd"/>
      <w:r w:rsidR="004A47F5">
        <w:t xml:space="preserve"> </w:t>
      </w:r>
      <w:r w:rsidR="00520B2C">
        <w:t xml:space="preserve">a contract with </w:t>
      </w:r>
      <w:r w:rsidR="004A47F5">
        <w:t>any party</w:t>
      </w:r>
      <w:r w:rsidR="00520B2C">
        <w:t xml:space="preserve"> </w:t>
      </w:r>
      <w:r w:rsidR="004A47F5">
        <w:t>requiring</w:t>
      </w:r>
      <w:r>
        <w:t xml:space="preserve"> the operation of a heavy-duty vehicle </w:t>
      </w:r>
      <w:r w:rsidR="4B04B2C5">
        <w:t>with</w:t>
      </w:r>
      <w:r>
        <w:t xml:space="preserve">in California. This includes a shipper, receiver, carrier, </w:t>
      </w:r>
      <w:r w:rsidR="00E555ED">
        <w:t xml:space="preserve">or </w:t>
      </w:r>
      <w:r w:rsidR="006A4937">
        <w:t xml:space="preserve">governmental </w:t>
      </w:r>
      <w:r w:rsidR="00E555ED">
        <w:t>agency</w:t>
      </w:r>
      <w:r>
        <w:t xml:space="preserve"> as defined in </w:t>
      </w:r>
      <w:r w:rsidR="005A7AA6">
        <w:t xml:space="preserve">this </w:t>
      </w:r>
      <w:r w:rsidR="005B3D76">
        <w:t>HD I/M Regulation</w:t>
      </w:r>
      <w:r>
        <w:t>, or any other intermediary party.</w:t>
      </w:r>
    </w:p>
    <w:p w14:paraId="01B8FBD5" w14:textId="233FFE3D" w:rsidR="00E23156" w:rsidRDefault="00E23156" w:rsidP="00A127E5">
      <w:pPr>
        <w:pStyle w:val="Definition"/>
      </w:pPr>
      <w:r>
        <w:t xml:space="preserve">“Governmental </w:t>
      </w:r>
      <w:r w:rsidR="15FD5F62">
        <w:t>a</w:t>
      </w:r>
      <w:r>
        <w:t xml:space="preserve">gency” means </w:t>
      </w:r>
      <w:r w:rsidR="008A6522">
        <w:t>a</w:t>
      </w:r>
      <w:r w:rsidR="008A6522" w:rsidRPr="008A6522">
        <w:t>ny federal, state, or local government, including, public schools, water districts, or any other public entity with taxing authority.</w:t>
      </w:r>
    </w:p>
    <w:p w14:paraId="4283C67C" w14:textId="63ECBCAA" w:rsidR="00C81AAE" w:rsidRDefault="00C81AAE" w:rsidP="00A127E5">
      <w:pPr>
        <w:pStyle w:val="Definition"/>
      </w:pPr>
      <w:r>
        <w:t xml:space="preserve">“Gross vehicle weight rating (GVWR)” is as defined in </w:t>
      </w:r>
      <w:r w:rsidR="00AF1913">
        <w:t xml:space="preserve">California </w:t>
      </w:r>
      <w:r>
        <w:t xml:space="preserve">Vehicle Code </w:t>
      </w:r>
      <w:r w:rsidR="00AF1913">
        <w:t xml:space="preserve">section </w:t>
      </w:r>
      <w:r>
        <w:t xml:space="preserve">350. </w:t>
      </w:r>
    </w:p>
    <w:p w14:paraId="4DF5645A" w14:textId="21247652" w:rsidR="0040406E" w:rsidRDefault="0040406E" w:rsidP="0040406E">
      <w:pPr>
        <w:pStyle w:val="Definition"/>
        <w:rPr>
          <w:ins w:id="68" w:author="Christopher Hopkins" w:date="2022-05-11T12:16:00Z"/>
        </w:rPr>
      </w:pPr>
      <w:ins w:id="69" w:author="Christopher Hopkins" w:date="2022-05-11T12:16:00Z">
        <w:r>
          <w:t xml:space="preserve">“HD I/M </w:t>
        </w:r>
        <w:r w:rsidR="00093BFB">
          <w:t>c</w:t>
        </w:r>
        <w:r>
          <w:t xml:space="preserve">ompliance </w:t>
        </w:r>
        <w:r w:rsidR="00093BFB">
          <w:t>c</w:t>
        </w:r>
        <w:r>
          <w:t xml:space="preserve">ertificate” means a certificate issued to a vehicle owner by the Executive Officer, obtained after demonstrating compliance with this </w:t>
        </w:r>
        <w:r w:rsidR="005B3D76">
          <w:t>HD I/M Regulation</w:t>
        </w:r>
        <w:r>
          <w:t xml:space="preserve">, confirming the vehicle can legally operate in </w:t>
        </w:r>
        <w:r w:rsidR="009B346C">
          <w:t>California</w:t>
        </w:r>
        <w:r>
          <w:t>.</w:t>
        </w:r>
      </w:ins>
    </w:p>
    <w:p w14:paraId="0C0E9FC0" w14:textId="07C14698" w:rsidR="000D08B6" w:rsidRDefault="000D08B6" w:rsidP="00A127E5">
      <w:pPr>
        <w:pStyle w:val="Definition"/>
      </w:pPr>
      <w:r>
        <w:t>“</w:t>
      </w:r>
      <w:r w:rsidR="005B3D76">
        <w:t>HD I/M Regulation</w:t>
      </w:r>
      <w:r>
        <w:t xml:space="preserve">” </w:t>
      </w:r>
      <w:r w:rsidR="009913CA">
        <w:t xml:space="preserve">means sections 2195 through 2199 of this Chapter. </w:t>
      </w:r>
    </w:p>
    <w:p w14:paraId="54625278" w14:textId="77777777" w:rsidR="00A13848" w:rsidRDefault="00B1782E" w:rsidP="00B1782E">
      <w:pPr>
        <w:spacing w:line="259" w:lineRule="auto"/>
        <w:ind w:left="720"/>
        <w:rPr>
          <w:rFonts w:cs="Arial"/>
        </w:rPr>
      </w:pPr>
      <w:r w:rsidRPr="6C1C1AC4">
        <w:rPr>
          <w:rFonts w:cs="Arial"/>
        </w:rPr>
        <w:t xml:space="preserve">“HD I/M tester” means a person who </w:t>
      </w:r>
      <w:r w:rsidR="003D17E1" w:rsidRPr="003D17E1">
        <w:rPr>
          <w:rFonts w:cs="Arial"/>
        </w:rPr>
        <w:t>has</w:t>
      </w:r>
      <w:r w:rsidR="00A13848">
        <w:rPr>
          <w:rFonts w:cs="Arial"/>
        </w:rPr>
        <w:t xml:space="preserve"> a </w:t>
      </w:r>
      <w:r w:rsidR="003D17E1" w:rsidRPr="003D17E1">
        <w:rPr>
          <w:rFonts w:cs="Arial"/>
        </w:rPr>
        <w:t>current and valid CARB</w:t>
      </w:r>
      <w:r w:rsidR="006D1D98">
        <w:rPr>
          <w:rFonts w:cs="Arial"/>
        </w:rPr>
        <w:t>-</w:t>
      </w:r>
      <w:r w:rsidR="003D17E1" w:rsidRPr="003D17E1">
        <w:rPr>
          <w:rFonts w:cs="Arial"/>
        </w:rPr>
        <w:t>issued HD I/M tester credential, as defined in section</w:t>
      </w:r>
      <w:r w:rsidR="003D17E1" w:rsidRPr="003D17E1" w:rsidDel="003D17E1">
        <w:rPr>
          <w:rFonts w:cs="Arial"/>
        </w:rPr>
        <w:t xml:space="preserve"> </w:t>
      </w:r>
      <w:r w:rsidR="003D17E1">
        <w:rPr>
          <w:rFonts w:cs="Arial"/>
        </w:rPr>
        <w:t>2197</w:t>
      </w:r>
      <w:r w:rsidR="000E5CCE">
        <w:rPr>
          <w:rFonts w:cs="Arial"/>
        </w:rPr>
        <w:t>.1</w:t>
      </w:r>
      <w:r w:rsidRPr="6C1C1AC4">
        <w:rPr>
          <w:rFonts w:cs="Arial"/>
        </w:rPr>
        <w:t>.</w:t>
      </w:r>
    </w:p>
    <w:p w14:paraId="5B02B41D" w14:textId="57686083" w:rsidR="00B1782E" w:rsidRPr="00A13848" w:rsidRDefault="00B1782E" w:rsidP="00C87C45">
      <w:pPr>
        <w:spacing w:line="259" w:lineRule="auto"/>
        <w:ind w:left="720"/>
      </w:pPr>
      <w:r>
        <w:t>“HD I/M tester credential”</w:t>
      </w:r>
      <w:r w:rsidRPr="00815815">
        <w:rPr>
          <w:b/>
        </w:rPr>
        <w:t xml:space="preserve"> </w:t>
      </w:r>
      <w:r>
        <w:t>means the accreditation provided by CARB to</w:t>
      </w:r>
      <w:r w:rsidR="006F4C4C">
        <w:t xml:space="preserve"> </w:t>
      </w:r>
      <w:r w:rsidR="00C87C45" w:rsidRPr="007F5508">
        <w:t>an individual trained</w:t>
      </w:r>
      <w:r>
        <w:t xml:space="preserve"> in accordance with the requirements of section 2197.1 to </w:t>
      </w:r>
      <w:r>
        <w:lastRenderedPageBreak/>
        <w:t xml:space="preserve">conduct vehicle compliance testing such as ROBD inspections, smoke opacity inspections, and vehicle emissions control equipment inspections required by </w:t>
      </w:r>
      <w:r w:rsidR="005A7AA6">
        <w:t xml:space="preserve">this </w:t>
      </w:r>
      <w:r w:rsidR="005B3D76">
        <w:t>HD I/M Regulation</w:t>
      </w:r>
      <w:r w:rsidR="007D145B">
        <w:t xml:space="preserve"> </w:t>
      </w:r>
      <w:r w:rsidDel="007D145B">
        <w:t>and submit vehicle inspection data to the electronic reporting system based on the results of the inspection</w:t>
      </w:r>
      <w:r w:rsidR="00FD1B86">
        <w:t>.</w:t>
      </w:r>
    </w:p>
    <w:p w14:paraId="11C4934E" w14:textId="77777777" w:rsidR="00C81AAE" w:rsidRDefault="00C81AAE" w:rsidP="00A127E5">
      <w:pPr>
        <w:pStyle w:val="Definition"/>
      </w:pPr>
      <w:r>
        <w:t xml:space="preserve">“Heavy-duty vehicle” means any motor vehicle having a manufacturer's GVWR greater than 14,000 pounds. </w:t>
      </w:r>
    </w:p>
    <w:p w14:paraId="3D53D7DA" w14:textId="3D7DCF26" w:rsidR="7A22FA7E" w:rsidRDefault="7A22FA7E" w:rsidP="007A4C77">
      <w:pPr>
        <w:pStyle w:val="Definition"/>
        <w:spacing w:line="259" w:lineRule="auto"/>
      </w:pPr>
      <w:r>
        <w:t>“Heavy-duty zero-emission vehicle” means a</w:t>
      </w:r>
      <w:r w:rsidR="00777EE1">
        <w:t>n on-road</w:t>
      </w:r>
      <w:r>
        <w:t xml:space="preserve"> vehicle with a manufacturer’s GVWR greater than 14,000 </w:t>
      </w:r>
      <w:del w:id="70" w:author="Christopher Hopkins" w:date="2022-05-11T12:16:00Z">
        <w:r>
          <w:delText>lbs.</w:delText>
        </w:r>
      </w:del>
      <w:ins w:id="71" w:author="Christopher Hopkins" w:date="2022-05-11T12:16:00Z">
        <w:r w:rsidR="00494E45">
          <w:t>pounds</w:t>
        </w:r>
      </w:ins>
      <w:r>
        <w:t xml:space="preserve"> with a drivetrain that produces zero exhaust emissions of any criteria pollutant (or precursor pollutant) or greenhouse gas under any possible operational modes or conditions.</w:t>
      </w:r>
    </w:p>
    <w:p w14:paraId="548C88BB" w14:textId="77777777" w:rsidR="00C81AAE" w:rsidRDefault="00C81AAE" w:rsidP="00A127E5">
      <w:pPr>
        <w:pStyle w:val="Definition"/>
      </w:pPr>
      <w:r>
        <w:t xml:space="preserve">“Hybrid vehicle” means a vehicle </w:t>
      </w:r>
      <w:r w:rsidR="00E003E1">
        <w:t>that includes energy storage features (other than</w:t>
      </w:r>
      <w:r w:rsidR="00B442ED">
        <w:t xml:space="preserve"> a conventional battery system or conventional flywheel) in addition to an internal combustion engi</w:t>
      </w:r>
      <w:r w:rsidR="005B57AF">
        <w:t xml:space="preserve">ne using a consumable chemical fuel. </w:t>
      </w:r>
    </w:p>
    <w:p w14:paraId="1E80C970" w14:textId="77777777" w:rsidR="004C1C6F" w:rsidRDefault="00AF4F6D" w:rsidP="00A127E5">
      <w:pPr>
        <w:pStyle w:val="Definition"/>
        <w:rPr>
          <w:del w:id="72" w:author="Christopher Hopkins" w:date="2022-05-11T12:16:00Z"/>
        </w:rPr>
      </w:pPr>
      <w:del w:id="73" w:author="Christopher Hopkins" w:date="2022-05-11T12:16:00Z">
        <w:r w:rsidRPr="00AF4F6D">
          <w:delText>“Independent marine terminal”</w:delText>
        </w:r>
        <w:r>
          <w:delText xml:space="preserve"> means a terminal that operates </w:delText>
        </w:r>
        <w:r w:rsidR="003F3051">
          <w:delText>independently from a seaport</w:delText>
        </w:r>
        <w:r w:rsidR="00524BF5">
          <w:delText xml:space="preserve"> or seaport authority. An independent marine terminal has all the responsibilities of a terminal and </w:delText>
        </w:r>
        <w:r w:rsidR="003F05D1">
          <w:delText xml:space="preserve">a </w:delText>
        </w:r>
        <w:r w:rsidR="008F7963">
          <w:delText>seaport</w:delText>
        </w:r>
        <w:r w:rsidR="00524BF5">
          <w:delText>.</w:delText>
        </w:r>
      </w:del>
    </w:p>
    <w:p w14:paraId="2E66532A" w14:textId="4DBC7EFD" w:rsidR="516B00C0" w:rsidRDefault="516B00C0" w:rsidP="167F0214">
      <w:pPr>
        <w:pStyle w:val="Definition"/>
      </w:pPr>
      <w:r>
        <w:t xml:space="preserve">“In-person field inspection” means any inspection conducted </w:t>
      </w:r>
      <w:r w:rsidR="00A97BBE" w:rsidRPr="000B6667">
        <w:t xml:space="preserve">in accordance with the procedures </w:t>
      </w:r>
      <w:r w:rsidR="00330B24">
        <w:t>specified</w:t>
      </w:r>
      <w:r w:rsidR="00A97BBE" w:rsidRPr="000B6667">
        <w:t xml:space="preserve"> in </w:t>
      </w:r>
      <w:r w:rsidR="005A7AA6">
        <w:t xml:space="preserve">this </w:t>
      </w:r>
      <w:r w:rsidR="005B3D76">
        <w:t>HD I/M Regulation</w:t>
      </w:r>
      <w:r w:rsidR="00A97BBE" w:rsidRPr="000B6667">
        <w:t xml:space="preserve"> at an inspection site by a CARB</w:t>
      </w:r>
      <w:r w:rsidR="00804F56">
        <w:t xml:space="preserve"> inspector</w:t>
      </w:r>
      <w:r w:rsidR="00A97BBE" w:rsidRPr="000B6667">
        <w:t xml:space="preserve"> </w:t>
      </w:r>
      <w:del w:id="74" w:author="Christopher Hopkins" w:date="2022-05-11T12:16:00Z">
        <w:r w:rsidR="00A97BBE" w:rsidRPr="000B6667">
          <w:delText>and/</w:delText>
        </w:r>
      </w:del>
      <w:r w:rsidR="00A97BBE" w:rsidRPr="000B6667">
        <w:t>or peace officer</w:t>
      </w:r>
      <w:r>
        <w:t>.</w:t>
      </w:r>
    </w:p>
    <w:p w14:paraId="269134F2" w14:textId="67CD7106" w:rsidR="00C81AAE" w:rsidRDefault="00C81AAE" w:rsidP="00A127E5">
      <w:pPr>
        <w:pStyle w:val="Definition"/>
      </w:pPr>
      <w:r>
        <w:t>“Inspection site” means an area including</w:t>
      </w:r>
      <w:r w:rsidR="00DA5B88">
        <w:t xml:space="preserve"> </w:t>
      </w:r>
      <w:r>
        <w:t>a random roadside location, a weigh station, a fleet facility</w:t>
      </w:r>
      <w:r w:rsidR="000E019B">
        <w:t>, or other</w:t>
      </w:r>
      <w:r w:rsidR="001850DA">
        <w:t xml:space="preserve"> si</w:t>
      </w:r>
      <w:r w:rsidR="007D0E92">
        <w:t>milar site</w:t>
      </w:r>
      <w:r>
        <w:t xml:space="preserve"> used for conducting the heavy-duty vehicle test procedure, emission</w:t>
      </w:r>
      <w:r w:rsidR="00716966">
        <w:t>s</w:t>
      </w:r>
      <w:r>
        <w:t xml:space="preserve"> control system inspection, or both.</w:t>
      </w:r>
    </w:p>
    <w:p w14:paraId="2BA8F4B8" w14:textId="53609DAE" w:rsidR="00C81AAE" w:rsidRDefault="00C81AAE">
      <w:pPr>
        <w:pStyle w:val="Definition"/>
      </w:pPr>
      <w:bookmarkStart w:id="75" w:name="_Hlk77580845"/>
      <w:r>
        <w:t xml:space="preserve">“Inspector” means a </w:t>
      </w:r>
      <w:r w:rsidR="02E2C334">
        <w:t>CARB</w:t>
      </w:r>
      <w:r>
        <w:t xml:space="preserve"> employee </w:t>
      </w:r>
      <w:r w:rsidR="00730981">
        <w:t xml:space="preserve">or authorized agent </w:t>
      </w:r>
      <w:r>
        <w:t xml:space="preserve">with the duty of enforcing Health and Safety Code </w:t>
      </w:r>
      <w:del w:id="76" w:author="Christopher Hopkins" w:date="2022-05-11T12:16:00Z">
        <w:r>
          <w:delText>S</w:delText>
        </w:r>
      </w:del>
      <w:ins w:id="77" w:author="Christopher Hopkins" w:date="2022-05-11T12:16:00Z">
        <w:r w:rsidR="003167DE">
          <w:t>s</w:t>
        </w:r>
      </w:ins>
      <w:r w:rsidR="003167DE">
        <w:t xml:space="preserve">ection </w:t>
      </w:r>
      <w:r>
        <w:t xml:space="preserve">44152. </w:t>
      </w:r>
    </w:p>
    <w:bookmarkEnd w:id="75"/>
    <w:p w14:paraId="03F57170" w14:textId="521D3AC2" w:rsidR="00C81AAE" w:rsidRDefault="00C81AAE" w:rsidP="00A127E5">
      <w:pPr>
        <w:pStyle w:val="Definition"/>
      </w:pPr>
      <w:r>
        <w:t xml:space="preserve">“Intermodal </w:t>
      </w:r>
      <w:r w:rsidR="5FDCBF9E">
        <w:t>r</w:t>
      </w:r>
      <w:r>
        <w:t>ailyard”</w:t>
      </w:r>
      <w:r w:rsidR="00B81DC9">
        <w:t xml:space="preserve"> </w:t>
      </w:r>
      <w:r w:rsidR="00586EDA" w:rsidRPr="00586EDA">
        <w:t>means any transportation facility owned or operated by a Class I Railroad that is primarily dedicated to the business of intermodal rail operations where cargo is transferred to or from a train and any other form of conveyance, such as train to ship, ship to train, train to truck, or truck to train.</w:t>
      </w:r>
    </w:p>
    <w:p w14:paraId="3C8DFA06" w14:textId="77777777" w:rsidR="00C81AAE" w:rsidRDefault="00C81AAE" w:rsidP="00A127E5">
      <w:pPr>
        <w:pStyle w:val="Definition"/>
        <w:rPr>
          <w:del w:id="78" w:author="Christopher Hopkins" w:date="2022-05-11T12:16:00Z"/>
        </w:rPr>
      </w:pPr>
      <w:del w:id="79" w:author="Christopher Hopkins" w:date="2022-05-11T12:16:00Z">
        <w:r>
          <w:delText>“Issuance” means the act of mailing, providing digitally, or personally delivering a</w:delText>
        </w:r>
        <w:r w:rsidR="00662C98">
          <w:delText xml:space="preserve">n </w:delText>
        </w:r>
        <w:r w:rsidR="2ADB0F17">
          <w:delText xml:space="preserve">Executive Order, </w:delText>
        </w:r>
        <w:r>
          <w:delText xml:space="preserve">Compliance Certificate, </w:delText>
        </w:r>
        <w:r w:rsidR="00131C38">
          <w:delText>Provision</w:delText>
        </w:r>
        <w:r w:rsidR="00616E3A">
          <w:delText xml:space="preserve">al Compliance Certificate, </w:delText>
        </w:r>
        <w:r w:rsidR="0006425F">
          <w:delText>Five-</w:delText>
        </w:r>
        <w:r w:rsidR="007807CC">
          <w:delText>D</w:delText>
        </w:r>
        <w:r w:rsidR="0006425F">
          <w:delText>ay Pass, C</w:delText>
        </w:r>
        <w:r>
          <w:delText>itation</w:delText>
        </w:r>
        <w:r w:rsidR="00D75964">
          <w:delText>,</w:delText>
        </w:r>
        <w:r>
          <w:delText xml:space="preserve"> or </w:delText>
        </w:r>
        <w:r w:rsidR="42E36680">
          <w:delText>Notice to Submit to</w:delText>
        </w:r>
        <w:r w:rsidR="5BE4E9CB">
          <w:delText xml:space="preserve"> </w:delText>
        </w:r>
        <w:r w:rsidR="42E36680">
          <w:delText>Testing</w:delText>
        </w:r>
        <w:r w:rsidR="6CCDC18E">
          <w:delText xml:space="preserve"> </w:delText>
        </w:r>
        <w:r>
          <w:delText>to the owner.</w:delText>
        </w:r>
      </w:del>
    </w:p>
    <w:p w14:paraId="7451020E" w14:textId="77777777" w:rsidR="00C81AAE" w:rsidRDefault="00C81AAE" w:rsidP="00A127E5">
      <w:pPr>
        <w:pStyle w:val="Definition"/>
      </w:pPr>
      <w:r>
        <w:lastRenderedPageBreak/>
        <w:t xml:space="preserve">“Malfunction indicator light (MIL)” means the light displaying the International Standards Organization (ISO) 2575 engine symbol F01, consistent with subdivision (d) of section 1971.1, title 13, CCR. </w:t>
      </w:r>
    </w:p>
    <w:p w14:paraId="62C8D708" w14:textId="77777777" w:rsidR="00C81AAE" w:rsidRDefault="00C81AAE" w:rsidP="00A127E5">
      <w:pPr>
        <w:pStyle w:val="Definition"/>
      </w:pPr>
      <w:r>
        <w:t xml:space="preserve">“Manufacturer” means any person who manufactures or assembles an engine, vehicle, or piece of equipment for sale in California. It also means the person who is granted certification for a certified engine, vehicle, or equipment. </w:t>
      </w:r>
    </w:p>
    <w:p w14:paraId="4DEE492A" w14:textId="4664152B" w:rsidR="00C81AAE" w:rsidRDefault="00C81AAE" w:rsidP="00A127E5">
      <w:pPr>
        <w:pStyle w:val="Definition"/>
      </w:pPr>
      <w:r>
        <w:t xml:space="preserve">“Manufacturer </w:t>
      </w:r>
      <w:r w:rsidR="1DF03393">
        <w:t xml:space="preserve">original </w:t>
      </w:r>
      <w:r>
        <w:t xml:space="preserve">configuration” means an engine configuration in which all parts and components are properly installed and in place, in accordance with the requirements </w:t>
      </w:r>
      <w:r w:rsidR="00330B24">
        <w:t>specified</w:t>
      </w:r>
      <w:r>
        <w:t xml:space="preserve"> in the certification application and the applicable engine family Executive Order.</w:t>
      </w:r>
    </w:p>
    <w:p w14:paraId="2DBD7B8B" w14:textId="77777777" w:rsidR="00FB6E63" w:rsidRDefault="00FB6E63" w:rsidP="00FB6E63">
      <w:pPr>
        <w:pStyle w:val="Definition-NumberedList"/>
        <w:numPr>
          <w:ilvl w:val="0"/>
          <w:numId w:val="36"/>
        </w:numPr>
        <w:rPr>
          <w:moveFrom w:id="80" w:author="Christopher Hopkins" w:date="2022-05-11T12:16:00Z"/>
        </w:rPr>
        <w:pPrChange w:id="81" w:author="Christopher Hopkins" w:date="2022-05-11T12:16:00Z">
          <w:pPr>
            <w:pStyle w:val="Definition"/>
          </w:pPr>
        </w:pPrChange>
      </w:pPr>
      <w:moveFromRangeStart w:id="82" w:author="Christopher Hopkins" w:date="2022-05-11T12:16:00Z" w:name="move103163805"/>
      <w:moveFrom w:id="83" w:author="Christopher Hopkins" w:date="2022-05-11T12:16:00Z">
        <w:r>
          <w:t xml:space="preserve">"Marine or seaport terminals" </w:t>
        </w:r>
        <w:r w:rsidR="00320F8C">
          <w:t>means</w:t>
        </w:r>
        <w:r>
          <w:t xml:space="preserve"> wharves, bulkheads, quays, piers, docks and other berthing locations and adjacent storage or adjacent areas and structures associated with the primary movement of cargo or materials from vessel to shore or shore to vessel including structures which are devoted to receiving, handling, holding, consolidating, loading, or delivery of waterborne shipments or passengers, including areas devoted to the maintenance of the terminal or equipment. For the purposes of this HD I/M Regulation, the term includes production or manufacturing areas, warehouses, storage facilities, and private or public businesses or entities located on or surrounded by seaport property.</w:t>
        </w:r>
      </w:moveFrom>
    </w:p>
    <w:moveFromRangeEnd w:id="82"/>
    <w:p w14:paraId="5A574013" w14:textId="77777777" w:rsidR="6D5CDF74" w:rsidRDefault="6D5CDF74" w:rsidP="1DF44E4E">
      <w:pPr>
        <w:pStyle w:val="Definition"/>
      </w:pPr>
      <w:r>
        <w:t>“Motor carrier” means a registered owner, lessee, licensee, or bailee of any vehicle, who operates or directs the operation of any such vehicle on either a for-hire or not-for-hire basis.</w:t>
      </w:r>
    </w:p>
    <w:p w14:paraId="6041F4C3" w14:textId="77777777" w:rsidR="00C81AAE" w:rsidRDefault="00C81AAE" w:rsidP="00A127E5">
      <w:pPr>
        <w:pStyle w:val="Definition"/>
      </w:pPr>
      <w:r>
        <w:t xml:space="preserve">“Motor home” means a single vehicular unit designed for human habitation to provide temporary living quarters for recreational or emergency occupancy and built on, or permanently attached to, a self-propelled motor vehicle chassis, chassis cab, or van, which becomes an integral part of the completed vehicle or a vehicle that exclusively tows a trailer that was originally designed for human habitation for recreational or emergency occupancy. </w:t>
      </w:r>
    </w:p>
    <w:p w14:paraId="5D57D134" w14:textId="04B0CC9B" w:rsidR="00C81AAE" w:rsidRPr="00CA55A2" w:rsidRDefault="00C81AAE" w:rsidP="001147D6">
      <w:pPr>
        <w:pStyle w:val="Definition-NumberedList"/>
        <w:numPr>
          <w:ilvl w:val="0"/>
          <w:numId w:val="27"/>
        </w:numPr>
        <w:pPrChange w:id="84" w:author="Christopher Hopkins" w:date="2022-05-11T12:16:00Z">
          <w:pPr>
            <w:pStyle w:val="Definition-NumberedList"/>
            <w:numPr>
              <w:numId w:val="3"/>
            </w:numPr>
          </w:pPr>
        </w:pPrChange>
      </w:pPr>
      <w:r>
        <w:t xml:space="preserve">A converted vehicle shall be considered a motor home if the vehicle </w:t>
      </w:r>
      <w:r w:rsidR="00720884">
        <w:t xml:space="preserve">has permanently installed </w:t>
      </w:r>
      <w:r>
        <w:t xml:space="preserve">at least four of the following facilities: cooking, refrigeration or ice box, self-contained toilet, heating </w:t>
      </w:r>
      <w:del w:id="85" w:author="Christopher Hopkins" w:date="2022-05-11T12:16:00Z">
        <w:r w:rsidRPr="009B7D7E">
          <w:delText>and/</w:delText>
        </w:r>
      </w:del>
      <w:r>
        <w:t xml:space="preserve">or air conditioning, a portable water supply system including a faucet and sink, a separate 110- to 125-volt electrical power supply </w:t>
      </w:r>
      <w:del w:id="86" w:author="Christopher Hopkins" w:date="2022-05-11T12:16:00Z">
        <w:r w:rsidRPr="009B7D7E">
          <w:delText>and/</w:delText>
        </w:r>
      </w:del>
      <w:r>
        <w:t>or liquid petroleum gas supply.</w:t>
      </w:r>
    </w:p>
    <w:p w14:paraId="0D01951B" w14:textId="6E1EB772" w:rsidR="00AA0733" w:rsidRDefault="00AA0733" w:rsidP="00A127E5">
      <w:pPr>
        <w:pStyle w:val="Definition"/>
      </w:pPr>
      <w:r>
        <w:lastRenderedPageBreak/>
        <w:t>“New motor vehicle</w:t>
      </w:r>
      <w:r w:rsidR="00536F91">
        <w:t>”</w:t>
      </w:r>
      <w:r w:rsidR="00B16E06">
        <w:t xml:space="preserve"> means</w:t>
      </w:r>
      <w:r w:rsidR="0023327D">
        <w:t xml:space="preserve"> a motor vehicle, the equitable</w:t>
      </w:r>
      <w:r w:rsidR="002004F3">
        <w:t xml:space="preserve"> or legal title to which </w:t>
      </w:r>
      <w:ins w:id="87" w:author="Christopher Hopkins" w:date="2022-05-11T12:16:00Z">
        <w:r w:rsidR="00834557">
          <w:t>h</w:t>
        </w:r>
      </w:ins>
      <w:r w:rsidR="002004F3">
        <w:t xml:space="preserve">as never been transferred to </w:t>
      </w:r>
      <w:r w:rsidR="000C69E5">
        <w:t xml:space="preserve">an ultimate purchaser in accordance with Health and Safety Code section </w:t>
      </w:r>
      <w:r w:rsidR="00D8313E">
        <w:t>39042.</w:t>
      </w:r>
    </w:p>
    <w:p w14:paraId="10C1DECA" w14:textId="05218B0E" w:rsidR="00065B2C" w:rsidRDefault="00065B2C" w:rsidP="00A127E5">
      <w:pPr>
        <w:pStyle w:val="Definition"/>
      </w:pPr>
      <w:r>
        <w:t>“Non-continuously connected remote on-board diagnostic device”</w:t>
      </w:r>
      <w:r w:rsidR="27B610D0">
        <w:t xml:space="preserve"> </w:t>
      </w:r>
      <w:r>
        <w:t>or “NCC-ROBD device”</w:t>
      </w:r>
      <w:r w:rsidDel="00562CC0">
        <w:t>: See definition for “remote on-board diagnostic device.”</w:t>
      </w:r>
    </w:p>
    <w:p w14:paraId="788CA4C6" w14:textId="77777777" w:rsidR="0028030F" w:rsidRDefault="0028030F">
      <w:pPr>
        <w:pStyle w:val="Definition"/>
      </w:pPr>
      <w:r>
        <w:t>“Non-OBD-equipped vehicle” means any vehicle that does not meet the definition of an OBD-equipped vehicle.</w:t>
      </w:r>
    </w:p>
    <w:p w14:paraId="3F497E7F" w14:textId="05656F4E" w:rsidR="001C0DF0" w:rsidRDefault="00C81AAE">
      <w:pPr>
        <w:pStyle w:val="Definition"/>
      </w:pPr>
      <w:r>
        <w:t xml:space="preserve">“Notice to </w:t>
      </w:r>
      <w:r w:rsidR="01A84DB8">
        <w:t>Submit to Testing</w:t>
      </w:r>
      <w:r w:rsidR="001C0DF0">
        <w:t xml:space="preserve"> </w:t>
      </w:r>
      <w:r>
        <w:t>(N</w:t>
      </w:r>
      <w:r w:rsidR="2819BA36">
        <w:t>ST</w:t>
      </w:r>
      <w:r>
        <w:t xml:space="preserve">)” means a notice </w:t>
      </w:r>
      <w:r w:rsidR="12177A8B">
        <w:t>requiring demonstration of compliance</w:t>
      </w:r>
      <w:r w:rsidR="00DB3341">
        <w:t>,</w:t>
      </w:r>
      <w:r w:rsidR="12177A8B">
        <w:t xml:space="preserve"> as </w:t>
      </w:r>
      <w:r w:rsidR="00330B24">
        <w:t>specified</w:t>
      </w:r>
      <w:r>
        <w:t xml:space="preserve"> in </w:t>
      </w:r>
      <w:r w:rsidR="63195DE4">
        <w:t>s</w:t>
      </w:r>
      <w:r>
        <w:t>ection 2198.2(</w:t>
      </w:r>
      <w:r w:rsidR="00575740">
        <w:t>a</w:t>
      </w:r>
      <w:r>
        <w:t>)</w:t>
      </w:r>
      <w:r w:rsidR="18544D6C">
        <w:t>.</w:t>
      </w:r>
    </w:p>
    <w:p w14:paraId="5400A8C3" w14:textId="347C2515" w:rsidR="0073700E" w:rsidRDefault="00C81AAE" w:rsidP="0073700E">
      <w:pPr>
        <w:pStyle w:val="Definition"/>
        <w:rPr>
          <w:ins w:id="88" w:author="Christopher Hopkins" w:date="2022-05-11T12:16:00Z"/>
        </w:rPr>
      </w:pPr>
      <w:r>
        <w:t>“On</w:t>
      </w:r>
      <w:r w:rsidR="4B0F6E3F">
        <w:t>-</w:t>
      </w:r>
      <w:r>
        <w:t>Board Diagnostics (OBD</w:t>
      </w:r>
      <w:del w:id="89" w:author="Christopher Hopkins" w:date="2022-05-11T12:16:00Z">
        <w:r>
          <w:delText>)”</w:delText>
        </w:r>
      </w:del>
      <w:ins w:id="90" w:author="Christopher Hopkins" w:date="2022-05-11T12:16:00Z">
        <w:r>
          <w:t>)</w:t>
        </w:r>
        <w:r w:rsidR="005C06EB">
          <w:t xml:space="preserve"> system</w:t>
        </w:r>
        <w:r>
          <w:t>”</w:t>
        </w:r>
      </w:ins>
      <w:r>
        <w:t xml:space="preserve"> means any system certified to meet the requirements of </w:t>
      </w:r>
      <w:del w:id="91" w:author="Christopher Hopkins" w:date="2022-05-11T12:16:00Z">
        <w:r>
          <w:delText>title</w:delText>
        </w:r>
      </w:del>
      <w:ins w:id="92" w:author="Christopher Hopkins" w:date="2022-05-11T12:16:00Z">
        <w:r w:rsidR="00C3633C">
          <w:t>any of the following</w:t>
        </w:r>
        <w:r w:rsidR="00F406BD">
          <w:t>:</w:t>
        </w:r>
        <w:r w:rsidR="0073700E">
          <w:t xml:space="preserve"> </w:t>
        </w:r>
      </w:ins>
    </w:p>
    <w:p w14:paraId="01E9ABFE" w14:textId="46422C66" w:rsidR="008B5D9B" w:rsidRDefault="00515B12" w:rsidP="001147D6">
      <w:pPr>
        <w:pStyle w:val="Definition-NumberedList"/>
        <w:numPr>
          <w:ilvl w:val="0"/>
          <w:numId w:val="28"/>
        </w:numPr>
        <w:rPr>
          <w:ins w:id="93" w:author="Christopher Hopkins" w:date="2022-05-11T12:16:00Z"/>
        </w:rPr>
      </w:pPr>
      <w:ins w:id="94" w:author="Christopher Hopkins" w:date="2022-05-11T12:16:00Z">
        <w:r>
          <w:t>Title</w:t>
        </w:r>
      </w:ins>
      <w:r w:rsidR="003E49A1">
        <w:t xml:space="preserve"> </w:t>
      </w:r>
      <w:r w:rsidR="0067499D">
        <w:t>13,</w:t>
      </w:r>
      <w:r w:rsidR="00113794">
        <w:t xml:space="preserve"> CCR, </w:t>
      </w:r>
      <w:r w:rsidR="006617F6">
        <w:t>section</w:t>
      </w:r>
      <w:del w:id="95" w:author="Christopher Hopkins" w:date="2022-05-11T12:16:00Z">
        <w:r w:rsidR="00C81AAE">
          <w:delText>s</w:delText>
        </w:r>
      </w:del>
      <w:r w:rsidR="006617F6">
        <w:t xml:space="preserve"> 19</w:t>
      </w:r>
      <w:r w:rsidR="00D93867">
        <w:t>68</w:t>
      </w:r>
      <w:r w:rsidR="00DB5B58">
        <w:t>.2</w:t>
      </w:r>
      <w:del w:id="96" w:author="Christopher Hopkins" w:date="2022-05-11T12:16:00Z">
        <w:r w:rsidR="00C81AAE">
          <w:delText>,</w:delText>
        </w:r>
      </w:del>
      <w:ins w:id="97" w:author="Christopher Hopkins" w:date="2022-05-11T12:16:00Z">
        <w:r w:rsidR="00276C3E">
          <w:t>;</w:t>
        </w:r>
      </w:ins>
    </w:p>
    <w:p w14:paraId="1B5EF05C" w14:textId="77578638" w:rsidR="00E73919" w:rsidRDefault="00515B12" w:rsidP="001147D6">
      <w:pPr>
        <w:pStyle w:val="Definition-NumberedList"/>
        <w:numPr>
          <w:ilvl w:val="0"/>
          <w:numId w:val="28"/>
        </w:numPr>
        <w:rPr>
          <w:ins w:id="98" w:author="Christopher Hopkins" w:date="2022-05-11T12:16:00Z"/>
        </w:rPr>
      </w:pPr>
      <w:ins w:id="99" w:author="Christopher Hopkins" w:date="2022-05-11T12:16:00Z">
        <w:r>
          <w:t>Title</w:t>
        </w:r>
        <w:r w:rsidR="00C02E3A">
          <w:t xml:space="preserve"> 13,</w:t>
        </w:r>
        <w:r w:rsidR="00C1290A">
          <w:t xml:space="preserve"> </w:t>
        </w:r>
        <w:r w:rsidR="00CC6594">
          <w:t>CCR</w:t>
        </w:r>
        <w:r w:rsidR="00124CE9">
          <w:t>, section</w:t>
        </w:r>
      </w:ins>
      <w:r w:rsidR="00124CE9">
        <w:t xml:space="preserve"> 1971</w:t>
      </w:r>
      <w:r w:rsidR="00DC0139">
        <w:t>.1</w:t>
      </w:r>
      <w:del w:id="100" w:author="Christopher Hopkins" w:date="2022-05-11T12:16:00Z">
        <w:r w:rsidR="00C81AAE">
          <w:delText>,</w:delText>
        </w:r>
      </w:del>
      <w:ins w:id="101" w:author="Christopher Hopkins" w:date="2022-05-11T12:16:00Z">
        <w:r w:rsidR="00E73919" w:rsidRPr="006D01C5">
          <w:t>;</w:t>
        </w:r>
      </w:ins>
      <w:r w:rsidR="00E73919" w:rsidRPr="006D01C5">
        <w:t xml:space="preserve"> </w:t>
      </w:r>
      <w:del w:id="102" w:author="Christopher Hopkins" w:date="2022-05-11T12:16:00Z">
        <w:r w:rsidR="28AFE7B8">
          <w:delText>t</w:delText>
        </w:r>
      </w:del>
    </w:p>
    <w:p w14:paraId="4813BF33" w14:textId="73C4FA91" w:rsidR="00965714" w:rsidRDefault="00515B12" w:rsidP="001147D6">
      <w:pPr>
        <w:pStyle w:val="Definition-NumberedList"/>
        <w:numPr>
          <w:ilvl w:val="0"/>
          <w:numId w:val="28"/>
        </w:numPr>
        <w:rPr>
          <w:ins w:id="103" w:author="Christopher Hopkins" w:date="2022-05-11T12:16:00Z"/>
        </w:rPr>
      </w:pPr>
      <w:ins w:id="104" w:author="Christopher Hopkins" w:date="2022-05-11T12:16:00Z">
        <w:r>
          <w:t>T</w:t>
        </w:r>
      </w:ins>
      <w:r>
        <w:t>itle</w:t>
      </w:r>
      <w:r w:rsidR="00306666">
        <w:t xml:space="preserve"> 40</w:t>
      </w:r>
      <w:r w:rsidR="004A2B22">
        <w:t>, Code of Federal Regulations (CFR</w:t>
      </w:r>
      <w:r w:rsidR="0096600A">
        <w:t>), section 86.010</w:t>
      </w:r>
      <w:r w:rsidR="000B08C7">
        <w:t>-18</w:t>
      </w:r>
      <w:del w:id="105" w:author="Christopher Hopkins" w:date="2022-05-11T12:16:00Z">
        <w:r w:rsidR="4172EFE7">
          <w:delText>,</w:delText>
        </w:r>
      </w:del>
      <w:ins w:id="106" w:author="Christopher Hopkins" w:date="2022-05-11T12:16:00Z">
        <w:r w:rsidR="000B08C7">
          <w:t>;</w:t>
        </w:r>
      </w:ins>
      <w:r w:rsidR="000B08C7">
        <w:t xml:space="preserve"> or</w:t>
      </w:r>
    </w:p>
    <w:p w14:paraId="1A0441BE" w14:textId="66CD7FFD" w:rsidR="005259AA" w:rsidRPr="006D01C5" w:rsidRDefault="00565D90" w:rsidP="001147D6">
      <w:pPr>
        <w:pStyle w:val="Definition-NumberedList"/>
        <w:numPr>
          <w:ilvl w:val="0"/>
          <w:numId w:val="28"/>
        </w:numPr>
        <w:pPrChange w:id="107" w:author="Christopher Hopkins" w:date="2022-05-11T12:16:00Z">
          <w:pPr>
            <w:pStyle w:val="Definition"/>
          </w:pPr>
        </w:pPrChange>
      </w:pPr>
      <w:ins w:id="108" w:author="Christopher Hopkins" w:date="2022-05-11T12:16:00Z">
        <w:r>
          <w:t>Requirements</w:t>
        </w:r>
      </w:ins>
      <w:r>
        <w:t xml:space="preserve"> equivalent </w:t>
      </w:r>
      <w:del w:id="109" w:author="Christopher Hopkins" w:date="2022-05-11T12:16:00Z">
        <w:r w:rsidR="1BFC4387">
          <w:delText>requirements</w:delText>
        </w:r>
        <w:r w:rsidR="58DA242D">
          <w:delText>.</w:delText>
        </w:r>
        <w:r w:rsidR="00C81AAE">
          <w:delText xml:space="preserve"> </w:delText>
        </w:r>
      </w:del>
      <w:ins w:id="110" w:author="Christopher Hopkins" w:date="2022-05-11T12:16:00Z">
        <w:r>
          <w:t xml:space="preserve">to (1) </w:t>
        </w:r>
        <w:r w:rsidR="006C0CA2">
          <w:t xml:space="preserve">through </w:t>
        </w:r>
        <w:r w:rsidR="00741F5C">
          <w:t>(</w:t>
        </w:r>
        <w:r w:rsidR="00E40CD5">
          <w:t>3</w:t>
        </w:r>
        <w:r w:rsidR="00741F5C">
          <w:t>)</w:t>
        </w:r>
        <w:r w:rsidR="00B23D85">
          <w:t xml:space="preserve"> of this definition</w:t>
        </w:r>
        <w:r w:rsidR="00741F5C">
          <w:t>.</w:t>
        </w:r>
      </w:ins>
    </w:p>
    <w:p w14:paraId="18646D3A" w14:textId="77777777" w:rsidR="00C81AAE" w:rsidRDefault="00C81AAE" w:rsidP="00A127E5">
      <w:pPr>
        <w:pStyle w:val="Definition"/>
      </w:pPr>
      <w:r>
        <w:t xml:space="preserve">“OBD-equipped vehicle” means a </w:t>
      </w:r>
      <w:r w:rsidR="13E5CB25">
        <w:t xml:space="preserve">heavy-duty </w:t>
      </w:r>
      <w:r>
        <w:t xml:space="preserve">vehicle </w:t>
      </w:r>
      <w:r w:rsidR="00DF7E12">
        <w:t xml:space="preserve">for the following model years and fuel types </w:t>
      </w:r>
      <w:r>
        <w:t>equipped with a</w:t>
      </w:r>
      <w:r w:rsidR="76A81A72">
        <w:t>n OBD system</w:t>
      </w:r>
      <w:r w:rsidR="00DF7E12">
        <w:t>:</w:t>
      </w:r>
      <w:r>
        <w:t xml:space="preserve"> </w:t>
      </w:r>
    </w:p>
    <w:p w14:paraId="0275645A" w14:textId="693D6337" w:rsidR="00C81AAE" w:rsidRPr="006D01C5" w:rsidRDefault="6914D8EA" w:rsidP="001147D6">
      <w:pPr>
        <w:pStyle w:val="Definition-NumberedList"/>
        <w:numPr>
          <w:ilvl w:val="0"/>
          <w:numId w:val="29"/>
        </w:numPr>
        <w:pPrChange w:id="111" w:author="Christopher Hopkins" w:date="2022-05-11T12:16:00Z">
          <w:pPr>
            <w:pStyle w:val="Definition-NumberedList"/>
            <w:numPr>
              <w:numId w:val="3"/>
            </w:numPr>
          </w:pPr>
        </w:pPrChange>
      </w:pPr>
      <w:r>
        <w:t xml:space="preserve">Model year 2013 and newer diesel </w:t>
      </w:r>
      <w:proofErr w:type="gramStart"/>
      <w:r>
        <w:t>engines;</w:t>
      </w:r>
      <w:proofErr w:type="gramEnd"/>
      <w:r>
        <w:t xml:space="preserve"> </w:t>
      </w:r>
    </w:p>
    <w:p w14:paraId="6C978C7C" w14:textId="6D8232D2" w:rsidR="00C81AAE" w:rsidRDefault="6914D8EA" w:rsidP="001147D6">
      <w:pPr>
        <w:pStyle w:val="Definition-NumberedList"/>
        <w:numPr>
          <w:ilvl w:val="0"/>
          <w:numId w:val="29"/>
        </w:numPr>
        <w:pPrChange w:id="112" w:author="Christopher Hopkins" w:date="2022-05-11T12:16:00Z">
          <w:pPr>
            <w:pStyle w:val="Definition-NumberedList"/>
            <w:numPr>
              <w:numId w:val="3"/>
            </w:numPr>
          </w:pPr>
        </w:pPrChange>
      </w:pPr>
      <w:r>
        <w:t xml:space="preserve">Model year 2013 and newer diesel hybrid </w:t>
      </w:r>
      <w:proofErr w:type="gramStart"/>
      <w:r>
        <w:t>engines;</w:t>
      </w:r>
      <w:proofErr w:type="gramEnd"/>
    </w:p>
    <w:p w14:paraId="17E9801E" w14:textId="77777777" w:rsidR="002231A2" w:rsidRDefault="6914D8EA" w:rsidP="001147D6">
      <w:pPr>
        <w:pStyle w:val="Definition-NumberedList"/>
        <w:numPr>
          <w:ilvl w:val="0"/>
          <w:numId w:val="29"/>
        </w:numPr>
        <w:rPr>
          <w:ins w:id="113" w:author="Christopher Hopkins" w:date="2022-05-11T12:16:00Z"/>
        </w:rPr>
      </w:pPr>
      <w:r>
        <w:t>Model year 2018 and newer alternative fuel engines; and</w:t>
      </w:r>
      <w:r w:rsidR="00336FC0">
        <w:t xml:space="preserve"> </w:t>
      </w:r>
    </w:p>
    <w:p w14:paraId="0CF56F4F" w14:textId="01684346" w:rsidR="0034366C" w:rsidRPr="006D01C5" w:rsidRDefault="00FD1CB1" w:rsidP="001147D6">
      <w:pPr>
        <w:pStyle w:val="Definition-NumberedList"/>
        <w:numPr>
          <w:ilvl w:val="0"/>
          <w:numId w:val="29"/>
        </w:numPr>
        <w:pPrChange w:id="114" w:author="Christopher Hopkins" w:date="2022-05-11T12:16:00Z">
          <w:pPr>
            <w:pStyle w:val="Definition-NumberedList"/>
            <w:numPr>
              <w:numId w:val="3"/>
            </w:numPr>
          </w:pPr>
        </w:pPrChange>
      </w:pPr>
      <w:r>
        <w:t>Model year 2018 and newer alternative fuel hybrid engines.</w:t>
      </w:r>
    </w:p>
    <w:p w14:paraId="3EBBD04A" w14:textId="77777777" w:rsidR="00C81AAE" w:rsidRDefault="00C81AAE" w:rsidP="00A127E5">
      <w:pPr>
        <w:pStyle w:val="Definition"/>
      </w:pPr>
      <w:r>
        <w:t xml:space="preserve">“Officer” means a uniformed member of the Department of the California Highway Patrol. </w:t>
      </w:r>
    </w:p>
    <w:p w14:paraId="46326F43" w14:textId="7CA0F7D8" w:rsidR="000E6680" w:rsidRPr="000E6680" w:rsidRDefault="00C81AAE" w:rsidP="007A4C77">
      <w:pPr>
        <w:ind w:left="720"/>
        <w:rPr>
          <w:rFonts w:ascii="Segoe UI" w:eastAsia="Times New Roman" w:hAnsi="Segoe UI" w:cs="Segoe UI"/>
          <w:sz w:val="21"/>
          <w:szCs w:val="21"/>
        </w:rPr>
      </w:pPr>
      <w:r>
        <w:t xml:space="preserve">“Opacity” </w:t>
      </w:r>
      <w:r w:rsidR="00400C70" w:rsidRPr="00400C70">
        <w:t>means the percentage of light obstructed from passage through an exhaust smoke plume</w:t>
      </w:r>
      <w:r w:rsidR="000E6680" w:rsidRPr="007A4C77">
        <w:t>.</w:t>
      </w:r>
    </w:p>
    <w:p w14:paraId="17E34904" w14:textId="24959876" w:rsidR="00466318" w:rsidRDefault="00AB51FC" w:rsidP="00FD5220">
      <w:pPr>
        <w:pStyle w:val="Definition"/>
      </w:pPr>
      <w:r w:rsidRPr="00AB51FC">
        <w:t xml:space="preserve">“Outstanding enforcement action” means any unresolved civil, administrative, or criminal violation for which a notice was issued to a vehicle or a fleet </w:t>
      </w:r>
      <w:r w:rsidR="00312EBF">
        <w:t>owner</w:t>
      </w:r>
      <w:r w:rsidRPr="00AB51FC">
        <w:t xml:space="preserve"> for non-compliance with any in-use heavy duty vehicle requirements established by CARB.</w:t>
      </w:r>
    </w:p>
    <w:p w14:paraId="0574D29B" w14:textId="23E9C634" w:rsidR="00FD5220" w:rsidRDefault="00C81AAE" w:rsidP="00ED3ABD">
      <w:pPr>
        <w:pStyle w:val="Definition-NumberedList"/>
        <w:ind w:left="720" w:firstLine="0"/>
      </w:pPr>
      <w:r>
        <w:t xml:space="preserve">“Owner” of a vehicle means the person or persons registered as the owner </w:t>
      </w:r>
      <w:r w:rsidR="005E4570">
        <w:t>or</w:t>
      </w:r>
      <w:r w:rsidR="00A5377F">
        <w:t xml:space="preserve"> lessee </w:t>
      </w:r>
      <w:r>
        <w:t>of a vehicle by the California Department of Motor Vehicles (DMV), or its equivalent in another state, province, or country</w:t>
      </w:r>
      <w:r w:rsidR="00935F40">
        <w:t>;</w:t>
      </w:r>
      <w:r w:rsidR="003B1A90">
        <w:t xml:space="preserve"> vehicle</w:t>
      </w:r>
      <w:r w:rsidR="00E961EE">
        <w:t xml:space="preserve"> ownership is based on the vehicle registration document or the vehicle title, except as specifi</w:t>
      </w:r>
      <w:r w:rsidR="0052601F">
        <w:t>ed</w:t>
      </w:r>
      <w:r w:rsidR="00A35008">
        <w:t xml:space="preserve"> below:</w:t>
      </w:r>
      <w:r>
        <w:t xml:space="preserve"> </w:t>
      </w:r>
    </w:p>
    <w:p w14:paraId="6DC047F7" w14:textId="407C97A6" w:rsidR="00C81AAE" w:rsidRPr="006B7429" w:rsidRDefault="00FC4077" w:rsidP="001147D6">
      <w:pPr>
        <w:pStyle w:val="Definition-NumberedList"/>
        <w:numPr>
          <w:ilvl w:val="0"/>
          <w:numId w:val="30"/>
        </w:numPr>
        <w:pPrChange w:id="115" w:author="Christopher Hopkins" w:date="2022-05-11T12:16:00Z">
          <w:pPr>
            <w:pStyle w:val="Definition-NumberedList"/>
            <w:numPr>
              <w:numId w:val="3"/>
            </w:numPr>
          </w:pPr>
        </w:pPrChange>
      </w:pPr>
      <w:r>
        <w:lastRenderedPageBreak/>
        <w:t>For vehicles that are owned by the federal government and not registered in any state or local jurisdiction, the owner shall be the department, agency, branch, or other entity of the United States, including the United States Postal Service, to which the vehicles in the fleet are assigned or which has responsibility for maintenance of the vehicles.</w:t>
      </w:r>
      <w:r w:rsidR="00C81AAE">
        <w:t xml:space="preserve"> </w:t>
      </w:r>
    </w:p>
    <w:p w14:paraId="54B14B7A" w14:textId="39B40B12" w:rsidR="005C65CC" w:rsidRPr="009C040D" w:rsidRDefault="005C65CC" w:rsidP="001147D6">
      <w:pPr>
        <w:pStyle w:val="Definition-NumberedList"/>
        <w:numPr>
          <w:ilvl w:val="0"/>
          <w:numId w:val="30"/>
        </w:numPr>
        <w:pPrChange w:id="116" w:author="Christopher Hopkins" w:date="2022-05-11T12:16:00Z">
          <w:pPr>
            <w:pStyle w:val="Definition-NumberedList"/>
            <w:numPr>
              <w:numId w:val="3"/>
            </w:numPr>
            <w:ind w:hanging="630"/>
          </w:pPr>
        </w:pPrChange>
      </w:pPr>
      <w:r>
        <w:t>For vehicles that are rented or leased from a business that is regularly engaged in the trade or business of renting or leasing motor vehicles without drivers,</w:t>
      </w:r>
      <w:r w:rsidR="004A4C83">
        <w:t xml:space="preserve"> the owner</w:t>
      </w:r>
      <w:r w:rsidR="00B360D4">
        <w:t xml:space="preserve"> shall be presumed to be the rental</w:t>
      </w:r>
      <w:r w:rsidR="00ED58C1">
        <w:t xml:space="preserve"> or leasing entity for purposes of compliance if:</w:t>
      </w:r>
    </w:p>
    <w:p w14:paraId="25609CCF" w14:textId="77777777" w:rsidR="00ED58C1" w:rsidRDefault="00ED58C1" w:rsidP="00650354">
      <w:pPr>
        <w:pStyle w:val="Heading4"/>
      </w:pPr>
      <w:r>
        <w:t>The rental or lease agreement for the vehicle is for a period of less than one year; or</w:t>
      </w:r>
    </w:p>
    <w:p w14:paraId="6F4B992E" w14:textId="74B3FBBA" w:rsidR="005C65CC" w:rsidRDefault="005C65CC" w:rsidP="00650354">
      <w:pPr>
        <w:pStyle w:val="Heading4"/>
      </w:pPr>
      <w:r>
        <w:t xml:space="preserve">The rental or lease agreement for the vehicle is for a period of </w:t>
      </w:r>
      <w:r w:rsidR="005423B5">
        <w:t xml:space="preserve">one year or </w:t>
      </w:r>
      <w:proofErr w:type="gramStart"/>
      <w:r w:rsidR="005423B5">
        <w:t>longer, u</w:t>
      </w:r>
      <w:r w:rsidR="00E36511">
        <w:t>nless</w:t>
      </w:r>
      <w:proofErr w:type="gramEnd"/>
      <w:r w:rsidR="007D2B99">
        <w:t xml:space="preserve"> the terms of the rental</w:t>
      </w:r>
      <w:r w:rsidR="008A2941">
        <w:t xml:space="preserve"> or lease agreement or other equ</w:t>
      </w:r>
      <w:r w:rsidR="00C90FAB">
        <w:t>ally reliable evidence identifies the party responsible for compliance</w:t>
      </w:r>
      <w:r w:rsidR="00466DB2">
        <w:t xml:space="preserve"> with</w:t>
      </w:r>
      <w:r w:rsidR="005903AA">
        <w:t xml:space="preserve"> the </w:t>
      </w:r>
      <w:r w:rsidR="005B3D76">
        <w:t xml:space="preserve">HD I/M </w:t>
      </w:r>
      <w:del w:id="117" w:author="Christopher Hopkins" w:date="2022-05-11T12:16:00Z">
        <w:r w:rsidR="00AD76BF">
          <w:delText>r</w:delText>
        </w:r>
      </w:del>
      <w:ins w:id="118" w:author="Christopher Hopkins" w:date="2022-05-11T12:16:00Z">
        <w:r w:rsidR="00674AC8">
          <w:t>R</w:t>
        </w:r>
      </w:ins>
      <w:r w:rsidR="005B3D76">
        <w:t>egulation</w:t>
      </w:r>
      <w:r w:rsidR="00103E95">
        <w:t xml:space="preserve"> </w:t>
      </w:r>
      <w:r w:rsidR="00A86A5F">
        <w:t>to be</w:t>
      </w:r>
      <w:r w:rsidR="002E08AE">
        <w:t xml:space="preserve"> the</w:t>
      </w:r>
      <w:r w:rsidR="006173D7">
        <w:t xml:space="preserve"> renting operator or lessee of the vehicle</w:t>
      </w:r>
      <w:r w:rsidR="00264D01">
        <w:t xml:space="preserve">. </w:t>
      </w:r>
    </w:p>
    <w:p w14:paraId="0250173A" w14:textId="37CD0136" w:rsidR="00C81AAE" w:rsidRDefault="00C81AAE" w:rsidP="001147D6">
      <w:pPr>
        <w:pStyle w:val="Definition-NumberedList"/>
        <w:numPr>
          <w:ilvl w:val="0"/>
          <w:numId w:val="30"/>
        </w:numPr>
        <w:pPrChange w:id="119" w:author="Christopher Hopkins" w:date="2022-05-11T12:16:00Z">
          <w:pPr>
            <w:pStyle w:val="Definition-NumberedList"/>
            <w:numPr>
              <w:numId w:val="3"/>
            </w:numPr>
          </w:pPr>
        </w:pPrChange>
      </w:pPr>
      <w:proofErr w:type="gramStart"/>
      <w:r>
        <w:t xml:space="preserve">For </w:t>
      </w:r>
      <w:r w:rsidR="007606DA">
        <w:t xml:space="preserve">the </w:t>
      </w:r>
      <w:r>
        <w:t>purpose of</w:t>
      </w:r>
      <w:proofErr w:type="gramEnd"/>
      <w:r>
        <w:t xml:space="preserve"> enforcement, if the rented</w:t>
      </w:r>
      <w:r w:rsidR="009D15F1">
        <w:t xml:space="preserve"> or leased</w:t>
      </w:r>
      <w:r>
        <w:t xml:space="preserve"> vehicle is </w:t>
      </w:r>
      <w:r w:rsidR="006E4B3C">
        <w:t xml:space="preserve">inspected and </w:t>
      </w:r>
      <w:r>
        <w:t>cited for non</w:t>
      </w:r>
      <w:r w:rsidR="008F3228">
        <w:t>-</w:t>
      </w:r>
      <w:r>
        <w:t>compliance</w:t>
      </w:r>
      <w:r w:rsidR="00441937">
        <w:t xml:space="preserve"> with the </w:t>
      </w:r>
      <w:r w:rsidR="005B3D76">
        <w:t xml:space="preserve">HD I/M </w:t>
      </w:r>
      <w:del w:id="120" w:author="Christopher Hopkins" w:date="2022-05-11T12:16:00Z">
        <w:r w:rsidR="00441937">
          <w:delText>r</w:delText>
        </w:r>
      </w:del>
      <w:ins w:id="121" w:author="Christopher Hopkins" w:date="2022-05-11T12:16:00Z">
        <w:r w:rsidR="00674AC8">
          <w:t>R</w:t>
        </w:r>
      </w:ins>
      <w:r w:rsidR="005B3D76">
        <w:t>egulation</w:t>
      </w:r>
      <w:r w:rsidR="001F330C">
        <w:t xml:space="preserve"> and</w:t>
      </w:r>
      <w:r w:rsidR="0077063D">
        <w:t xml:space="preserve"> neither the operator of the vehicle nor the rental or leasing entity</w:t>
      </w:r>
      <w:r w:rsidR="009934BE">
        <w:t xml:space="preserve"> can produce evidence</w:t>
      </w:r>
      <w:r w:rsidR="002123D3">
        <w:t xml:space="preserve"> of the party responsible for</w:t>
      </w:r>
      <w:r w:rsidR="00622C7F">
        <w:t xml:space="preserve"> compliance</w:t>
      </w:r>
      <w:r w:rsidR="009C2356">
        <w:t>,</w:t>
      </w:r>
      <w:r w:rsidR="00272251">
        <w:t xml:space="preserve"> the</w:t>
      </w:r>
      <w:r w:rsidR="00BF112A">
        <w:t xml:space="preserve"> owner shall be presumed to be both the rental or leasing en</w:t>
      </w:r>
      <w:r w:rsidR="00175E3F">
        <w:t>tity and the renting operator or lessee of the vehicle.</w:t>
      </w:r>
      <w:r>
        <w:t xml:space="preserve"> </w:t>
      </w:r>
    </w:p>
    <w:p w14:paraId="3A964448" w14:textId="4EB44B29" w:rsidR="002C2C66" w:rsidRDefault="0090002C" w:rsidP="001147D6">
      <w:pPr>
        <w:pStyle w:val="Definition-NumberedList"/>
        <w:numPr>
          <w:ilvl w:val="0"/>
          <w:numId w:val="30"/>
        </w:numPr>
        <w:pPrChange w:id="122" w:author="Christopher Hopkins" w:date="2022-05-11T12:16:00Z">
          <w:pPr>
            <w:pStyle w:val="Definition-NumberedList"/>
            <w:numPr>
              <w:numId w:val="3"/>
            </w:numPr>
          </w:pPr>
        </w:pPrChange>
      </w:pPr>
      <w:r>
        <w:t>A</w:t>
      </w:r>
      <w:r w:rsidR="00EE5FEC">
        <w:t xml:space="preserve"> </w:t>
      </w:r>
      <w:r w:rsidR="00C81AAE">
        <w:t xml:space="preserve">financing company or a person that only provides financing to a third party in the form of “finance leases,” as defined in California Uniform Commercial Code </w:t>
      </w:r>
      <w:del w:id="123" w:author="Christopher Hopkins" w:date="2022-05-11T12:16:00Z">
        <w:r w:rsidR="00C81AAE">
          <w:delText>S</w:delText>
        </w:r>
      </w:del>
      <w:ins w:id="124" w:author="Christopher Hopkins" w:date="2022-05-11T12:16:00Z">
        <w:r w:rsidR="00CD38C1">
          <w:t>s</w:t>
        </w:r>
      </w:ins>
      <w:r w:rsidR="00CD38C1">
        <w:t xml:space="preserve">ection </w:t>
      </w:r>
      <w:r w:rsidR="00C81AAE">
        <w:t xml:space="preserve">10103(a)(7), is not considered to </w:t>
      </w:r>
      <w:r w:rsidR="00B8305F">
        <w:t xml:space="preserve">own </w:t>
      </w:r>
      <w:r w:rsidR="00C81AAE">
        <w:t>the vehicle</w:t>
      </w:r>
      <w:r w:rsidR="00F64D7A">
        <w:t>s</w:t>
      </w:r>
      <w:r w:rsidR="00CD5B87">
        <w:t xml:space="preserve"> that are financed</w:t>
      </w:r>
      <w:r w:rsidR="00C81AAE">
        <w:t>.</w:t>
      </w:r>
    </w:p>
    <w:p w14:paraId="75B435DD" w14:textId="77777777" w:rsidR="00EC6488" w:rsidRDefault="00C81AAE" w:rsidP="00EC6488">
      <w:pPr>
        <w:pStyle w:val="Definition"/>
        <w:rPr>
          <w:del w:id="125" w:author="Christopher Hopkins" w:date="2022-05-11T12:16:00Z"/>
        </w:rPr>
      </w:pPr>
      <w:del w:id="126" w:author="Christopher Hopkins" w:date="2022-05-11T12:16:00Z">
        <w:r>
          <w:delText>“Payment” means a financial transaction intended as a recompense or restitution by bank check, money order, electronic bank transfer or credit card.</w:delText>
        </w:r>
      </w:del>
    </w:p>
    <w:p w14:paraId="7B551264" w14:textId="1D83548D" w:rsidR="009246CF" w:rsidRDefault="009246CF" w:rsidP="00A127E5">
      <w:pPr>
        <w:pStyle w:val="Definition"/>
        <w:rPr>
          <w:rFonts w:ascii="Segoe UI" w:eastAsia="Times New Roman" w:hAnsi="Segoe UI" w:cs="Segoe UI"/>
          <w:color w:val="DA846B"/>
        </w:rPr>
      </w:pPr>
      <w:r>
        <w:t>“P</w:t>
      </w:r>
      <w:r w:rsidRPr="007C6E04">
        <w:t>eace officer</w:t>
      </w:r>
      <w:r>
        <w:t xml:space="preserve">” </w:t>
      </w:r>
      <w:r w:rsidR="00EC6488" w:rsidRPr="007C6E04">
        <w:t>means any law enforcement agencies' authorized</w:t>
      </w:r>
      <w:r w:rsidR="00EC6488">
        <w:t xml:space="preserve"> </w:t>
      </w:r>
      <w:r w:rsidR="00EC6488" w:rsidRPr="007C6E04">
        <w:t xml:space="preserve">representative as defined in California Penal Code, title 3, chapter 4.5, </w:t>
      </w:r>
      <w:del w:id="127" w:author="Christopher Hopkins" w:date="2022-05-11T12:16:00Z">
        <w:r w:rsidR="00EC6488" w:rsidRPr="007C6E04">
          <w:delText>S</w:delText>
        </w:r>
      </w:del>
      <w:ins w:id="128" w:author="Christopher Hopkins" w:date="2022-05-11T12:16:00Z">
        <w:r w:rsidR="00CD38C1">
          <w:t>s</w:t>
        </w:r>
      </w:ins>
      <w:r w:rsidR="00CD38C1" w:rsidRPr="007C6E04">
        <w:t xml:space="preserve">ections </w:t>
      </w:r>
      <w:r w:rsidR="00EC6488" w:rsidRPr="007C6E04">
        <w:t>830 et seq.</w:t>
      </w:r>
      <w:r w:rsidR="00EC6488" w:rsidRPr="00EC6488">
        <w:rPr>
          <w:rFonts w:ascii="Segoe UI" w:eastAsia="Times New Roman" w:hAnsi="Segoe UI" w:cs="Segoe UI"/>
          <w:color w:val="DA846B"/>
        </w:rPr>
        <w:t xml:space="preserve"> </w:t>
      </w:r>
    </w:p>
    <w:p w14:paraId="252CF971" w14:textId="0F419ACB" w:rsidR="00B7028D" w:rsidRPr="00AB61DD" w:rsidRDefault="00B7028D" w:rsidP="00A127E5">
      <w:pPr>
        <w:pStyle w:val="Definition"/>
      </w:pPr>
      <w:r w:rsidRPr="00AB61DD">
        <w:t>“Person” me</w:t>
      </w:r>
      <w:r w:rsidR="00E872C2" w:rsidRPr="00AB61DD">
        <w:t>ans an individual, corporation, business trust, estate, trust, partnership, Limited Liability Company, association, joint venture, government, governmental subdivision, agency, or instrumentality, public corporation, or any other legal or commercial entity.</w:t>
      </w:r>
    </w:p>
    <w:p w14:paraId="0AB6401C" w14:textId="35B20B14" w:rsidR="00D27640" w:rsidRDefault="00D27640" w:rsidP="00A127E5">
      <w:pPr>
        <w:pStyle w:val="Definition"/>
      </w:pPr>
      <w:r>
        <w:lastRenderedPageBreak/>
        <w:t xml:space="preserve">“Provisional </w:t>
      </w:r>
      <w:ins w:id="129" w:author="Christopher Hopkins" w:date="2022-05-11T12:16:00Z">
        <w:r w:rsidR="00E0091E">
          <w:t xml:space="preserve">HD I/M </w:t>
        </w:r>
      </w:ins>
      <w:r>
        <w:t xml:space="preserve">compliance certificate” refers to a </w:t>
      </w:r>
      <w:ins w:id="130" w:author="Christopher Hopkins" w:date="2022-05-11T12:16:00Z">
        <w:r w:rsidR="006B44EE">
          <w:t xml:space="preserve">HD I/M compliance </w:t>
        </w:r>
      </w:ins>
      <w:r>
        <w:t xml:space="preserve">certificate issued to a vehicle owner </w:t>
      </w:r>
      <w:del w:id="131" w:author="Christopher Hopkins" w:date="2022-05-11T12:16:00Z">
        <w:r>
          <w:delText xml:space="preserve">granted a one-time compliance time extension pursuant to section 2196.8 </w:delText>
        </w:r>
      </w:del>
      <w:r>
        <w:t xml:space="preserve">that </w:t>
      </w:r>
      <w:del w:id="132" w:author="Christopher Hopkins" w:date="2022-05-11T12:16:00Z">
        <w:r>
          <w:delText>allows</w:delText>
        </w:r>
      </w:del>
      <w:ins w:id="133" w:author="Christopher Hopkins" w:date="2022-05-11T12:16:00Z">
        <w:r w:rsidR="004262C9">
          <w:t>indicates that</w:t>
        </w:r>
      </w:ins>
      <w:r w:rsidR="004262C9">
        <w:t xml:space="preserve"> </w:t>
      </w:r>
      <w:r>
        <w:t xml:space="preserve">the applicable vehicle </w:t>
      </w:r>
      <w:del w:id="134" w:author="Christopher Hopkins" w:date="2022-05-11T12:16:00Z">
        <w:r w:rsidRPr="79D551B4">
          <w:delText>to</w:delText>
        </w:r>
      </w:del>
      <w:ins w:id="135" w:author="Christopher Hopkins" w:date="2022-05-11T12:16:00Z">
        <w:r w:rsidR="004262C9">
          <w:t>may</w:t>
        </w:r>
      </w:ins>
      <w:r w:rsidR="004262C9">
        <w:t xml:space="preserve"> </w:t>
      </w:r>
      <w:r>
        <w:t xml:space="preserve">be operated </w:t>
      </w:r>
      <w:r w:rsidR="00752F37">
        <w:t>through</w:t>
      </w:r>
      <w:r>
        <w:t xml:space="preserve"> the vehicle’s next compliance </w:t>
      </w:r>
      <w:r w:rsidR="004F55FB">
        <w:t>d</w:t>
      </w:r>
      <w:r w:rsidR="00553E9B">
        <w:t xml:space="preserve">eadline </w:t>
      </w:r>
      <w:r w:rsidR="004960FB">
        <w:t>without</w:t>
      </w:r>
      <w:r w:rsidR="0002637D">
        <w:t xml:space="preserve"> demonstrating</w:t>
      </w:r>
      <w:r w:rsidR="00D04D0F">
        <w:t xml:space="preserve"> </w:t>
      </w:r>
      <w:ins w:id="136" w:author="Christopher Hopkins" w:date="2022-05-11T12:16:00Z">
        <w:r w:rsidR="5113D1B9">
          <w:t xml:space="preserve">full </w:t>
        </w:r>
      </w:ins>
      <w:r w:rsidR="00D04D0F">
        <w:t xml:space="preserve">compliance with the requirements of the </w:t>
      </w:r>
      <w:r w:rsidR="005B3D76">
        <w:t xml:space="preserve">HD I/M </w:t>
      </w:r>
      <w:del w:id="137" w:author="Christopher Hopkins" w:date="2022-05-11T12:16:00Z">
        <w:r w:rsidR="00327879">
          <w:delText>r</w:delText>
        </w:r>
      </w:del>
      <w:ins w:id="138" w:author="Christopher Hopkins" w:date="2022-05-11T12:16:00Z">
        <w:r w:rsidR="007863B7">
          <w:t>R</w:t>
        </w:r>
      </w:ins>
      <w:r w:rsidR="005B3D76">
        <w:t>egulation</w:t>
      </w:r>
      <w:r>
        <w:t>.</w:t>
      </w:r>
    </w:p>
    <w:p w14:paraId="228F1346" w14:textId="2F10DB20" w:rsidR="00662C98" w:rsidRDefault="00662C98" w:rsidP="00EA3194">
      <w:pPr>
        <w:ind w:left="720"/>
        <w:rPr>
          <w:rFonts w:cs="Arial"/>
        </w:rPr>
      </w:pPr>
      <w:r>
        <w:rPr>
          <w:rFonts w:cs="Arial"/>
        </w:rPr>
        <w:t xml:space="preserve">“Receiver” </w:t>
      </w:r>
      <w:r>
        <w:t>means a person or an entity that enters into a contractual agreement with a shipper, broker, or intermediary party to receive shipped goods, cargo, or commodities</w:t>
      </w:r>
      <w:r w:rsidR="006A2FC0">
        <w:t xml:space="preserve"> </w:t>
      </w:r>
      <w:r w:rsidR="00F45E67">
        <w:t xml:space="preserve">for the purpose of </w:t>
      </w:r>
      <w:r w:rsidR="00A16445">
        <w:t xml:space="preserve">processing, packaging, </w:t>
      </w:r>
      <w:r w:rsidR="008458B4">
        <w:t xml:space="preserve">retail </w:t>
      </w:r>
      <w:r w:rsidR="00E87FE6">
        <w:t xml:space="preserve">sale </w:t>
      </w:r>
      <w:r w:rsidR="006919EC">
        <w:t>or wholesale</w:t>
      </w:r>
      <w:r>
        <w:t>.</w:t>
      </w:r>
      <w:r w:rsidR="00D20E1F">
        <w:t xml:space="preserve"> This does not </w:t>
      </w:r>
      <w:r w:rsidR="00AA796D">
        <w:t xml:space="preserve">include </w:t>
      </w:r>
      <w:r w:rsidR="00E27A1C">
        <w:t>the</w:t>
      </w:r>
      <w:r w:rsidR="00AA796D">
        <w:t xml:space="preserve"> receipt </w:t>
      </w:r>
      <w:r w:rsidR="00E27A1C">
        <w:t xml:space="preserve">of any </w:t>
      </w:r>
      <w:r w:rsidR="005E4C43">
        <w:t xml:space="preserve">goods </w:t>
      </w:r>
      <w:r w:rsidR="001B349A">
        <w:t>by the final end</w:t>
      </w:r>
      <w:r w:rsidR="0085034A">
        <w:t>-</w:t>
      </w:r>
      <w:r w:rsidR="001B349A">
        <w:t>user</w:t>
      </w:r>
      <w:r w:rsidR="000647FE">
        <w:t xml:space="preserve"> or consumer. </w:t>
      </w:r>
    </w:p>
    <w:p w14:paraId="65E33187" w14:textId="652B17E2" w:rsidR="00C81AAE" w:rsidRDefault="00C81AAE" w:rsidP="00A127E5">
      <w:pPr>
        <w:pStyle w:val="Definition"/>
      </w:pPr>
      <w:r>
        <w:t>“Referee” means a</w:t>
      </w:r>
      <w:r w:rsidR="0040235A">
        <w:t xml:space="preserve">n individual or entity </w:t>
      </w:r>
      <w:r w:rsidR="002C41F7">
        <w:t xml:space="preserve">authorized </w:t>
      </w:r>
      <w:r w:rsidR="0040235A">
        <w:t xml:space="preserve">by </w:t>
      </w:r>
      <w:r>
        <w:t>CARB to provide independent evaluations of vehicles</w:t>
      </w:r>
      <w:r w:rsidR="007E6139">
        <w:t>,</w:t>
      </w:r>
      <w:r>
        <w:t xml:space="preserve"> and services to accommodate vehicles with inspection incompatibilities or compliance issues.</w:t>
      </w:r>
    </w:p>
    <w:p w14:paraId="57F004B9" w14:textId="0A5FD6C2" w:rsidR="00C81AAE" w:rsidRDefault="00C81AAE" w:rsidP="00A127E5">
      <w:pPr>
        <w:pStyle w:val="Definition"/>
      </w:pPr>
      <w:r>
        <w:t xml:space="preserve">“Remote </w:t>
      </w:r>
      <w:r w:rsidR="002B68C5">
        <w:t xml:space="preserve">on-board diagnostic </w:t>
      </w:r>
      <w:r>
        <w:t>device”</w:t>
      </w:r>
      <w:r w:rsidR="00065B2C">
        <w:t xml:space="preserve"> or “ROBD device”</w:t>
      </w:r>
      <w:r>
        <w:t xml:space="preserve"> means </w:t>
      </w:r>
      <w:r w:rsidR="006D3031" w:rsidRPr="006D3031">
        <w:t xml:space="preserve">an OBD data collection and submission system certified to meet the </w:t>
      </w:r>
      <w:del w:id="139" w:author="Christopher Hopkins" w:date="2022-05-11T12:16:00Z">
        <w:r w:rsidR="006D3031" w:rsidRPr="006D3031">
          <w:delText xml:space="preserve">standards </w:delText>
        </w:r>
        <w:r w:rsidR="00DF3CE3">
          <w:delText>of</w:delText>
        </w:r>
        <w:r w:rsidR="006D3031" w:rsidRPr="006D3031">
          <w:delText xml:space="preserve"> Appendix</w:delText>
        </w:r>
        <w:r w:rsidR="00944C27">
          <w:delText> </w:delText>
        </w:r>
        <w:r w:rsidR="006D3031" w:rsidRPr="006D3031">
          <w:delText>B</w:delText>
        </w:r>
      </w:del>
      <w:ins w:id="140" w:author="Christopher Hopkins" w:date="2022-05-11T12:16:00Z">
        <w:r w:rsidR="0065301B">
          <w:t>California Standards for Heavy-Duty Remote On-board Diagnostics Devices</w:t>
        </w:r>
      </w:ins>
      <w:r w:rsidR="006D3031" w:rsidRPr="006D3031">
        <w:t>, adopted [INSERT DATE] and hereby incorporated by reference</w:t>
      </w:r>
      <w:r>
        <w:t xml:space="preserve">.  </w:t>
      </w:r>
    </w:p>
    <w:p w14:paraId="251D6A0B" w14:textId="0BC7F428" w:rsidR="00E064BC" w:rsidRPr="00F1318E" w:rsidRDefault="00C81AAE" w:rsidP="001147D6">
      <w:pPr>
        <w:pStyle w:val="Definition-NumberedList"/>
        <w:numPr>
          <w:ilvl w:val="0"/>
          <w:numId w:val="31"/>
        </w:numPr>
        <w:pPrChange w:id="141" w:author="Christopher Hopkins" w:date="2022-05-11T12:16:00Z">
          <w:pPr>
            <w:pStyle w:val="Definition-NumberedList"/>
            <w:numPr>
              <w:numId w:val="3"/>
            </w:numPr>
          </w:pPr>
        </w:pPrChange>
      </w:pPr>
      <w:r>
        <w:t xml:space="preserve">“Certified continuously connected remote OBD (CC-ROBD) device” means </w:t>
      </w:r>
      <w:r w:rsidR="006D3031">
        <w:t>a ROBD</w:t>
      </w:r>
      <w:r>
        <w:t xml:space="preserve"> device</w:t>
      </w:r>
      <w:r w:rsidR="00A644D1">
        <w:t>,</w:t>
      </w:r>
      <w:r>
        <w:t xml:space="preserve"> </w:t>
      </w:r>
      <w:r w:rsidR="00FA0912">
        <w:t>which</w:t>
      </w:r>
      <w:r>
        <w:t xml:space="preserve"> </w:t>
      </w:r>
      <w:r w:rsidR="004F094E">
        <w:t xml:space="preserve">may be hard-wired into the vehicle wire harness or plugged into </w:t>
      </w:r>
      <w:r w:rsidR="797F784F">
        <w:t>the</w:t>
      </w:r>
      <w:r w:rsidR="004F094E">
        <w:t xml:space="preserve"> vehicle</w:t>
      </w:r>
      <w:r w:rsidR="00DD34AF">
        <w:t xml:space="preserve"> and </w:t>
      </w:r>
      <w:r w:rsidR="73E50FE5">
        <w:t>functions automatically</w:t>
      </w:r>
      <w:r w:rsidR="31511C59">
        <w:t xml:space="preserve"> without human interaction</w:t>
      </w:r>
      <w:r w:rsidR="1992FD29">
        <w:t xml:space="preserve"> to perform</w:t>
      </w:r>
      <w:r w:rsidR="00CB5928">
        <w:t xml:space="preserve"> the </w:t>
      </w:r>
      <w:r w:rsidR="1992FD29">
        <w:t xml:space="preserve">compliance test.    </w:t>
      </w:r>
      <w:r w:rsidR="00CD26C7">
        <w:t xml:space="preserve"> </w:t>
      </w:r>
    </w:p>
    <w:p w14:paraId="3A75187A" w14:textId="0AC4B064" w:rsidR="00C81AAE" w:rsidRPr="00F1318E" w:rsidRDefault="00C81AAE" w:rsidP="001147D6">
      <w:pPr>
        <w:pStyle w:val="Definition-NumberedList"/>
        <w:numPr>
          <w:ilvl w:val="0"/>
          <w:numId w:val="31"/>
        </w:numPr>
        <w:pPrChange w:id="142" w:author="Christopher Hopkins" w:date="2022-05-11T12:16:00Z">
          <w:pPr>
            <w:pStyle w:val="Definition-NumberedList"/>
            <w:numPr>
              <w:numId w:val="3"/>
            </w:numPr>
          </w:pPr>
        </w:pPrChange>
      </w:pPr>
      <w:r>
        <w:t xml:space="preserve">“Certified non-continuously connected remote OBD (NCC-ROBD) device” means a </w:t>
      </w:r>
      <w:r w:rsidR="00A4618A">
        <w:t>plug-in</w:t>
      </w:r>
      <w:r w:rsidR="00850F92">
        <w:t xml:space="preserve"> </w:t>
      </w:r>
      <w:r w:rsidR="006D3031">
        <w:t>R</w:t>
      </w:r>
      <w:r>
        <w:t xml:space="preserve">OBD device </w:t>
      </w:r>
      <w:r w:rsidR="108A15EB">
        <w:t xml:space="preserve">that requires </w:t>
      </w:r>
      <w:r w:rsidR="63A36C28">
        <w:t xml:space="preserve">human </w:t>
      </w:r>
      <w:r w:rsidR="108A15EB">
        <w:t>interaction</w:t>
      </w:r>
      <w:r>
        <w:t xml:space="preserve"> </w:t>
      </w:r>
      <w:r w:rsidR="4616A706">
        <w:t>t</w:t>
      </w:r>
      <w:r w:rsidR="3E0343EF">
        <w:t>o perform</w:t>
      </w:r>
      <w:r>
        <w:t xml:space="preserve"> </w:t>
      </w:r>
      <w:r w:rsidR="38246720">
        <w:t>the compliance</w:t>
      </w:r>
      <w:r w:rsidR="7C1A8F96">
        <w:t xml:space="preserve"> testing</w:t>
      </w:r>
      <w:r w:rsidR="003D61DC" w:rsidRPr="37B6BEA1">
        <w:rPr>
          <w:rStyle w:val="normaltextrun"/>
        </w:rPr>
        <w:t xml:space="preserve">. </w:t>
      </w:r>
      <w:r w:rsidR="0007562F" w:rsidRPr="37B6BEA1">
        <w:rPr>
          <w:rStyle w:val="normaltextrun"/>
        </w:rPr>
        <w:t xml:space="preserve"> </w:t>
      </w:r>
      <w:r>
        <w:t xml:space="preserve">  </w:t>
      </w:r>
    </w:p>
    <w:p w14:paraId="3938E34D" w14:textId="77777777" w:rsidR="00C81AAE" w:rsidRDefault="00C81AAE" w:rsidP="00A127E5">
      <w:pPr>
        <w:pStyle w:val="Definition"/>
      </w:pPr>
      <w:r>
        <w:t>“Removal from service” means the towing and storage of a vehicle under California Vehicle Code section 27159 and under the auspices of the California Highway Patrol.</w:t>
      </w:r>
    </w:p>
    <w:p w14:paraId="5674D8CA" w14:textId="77777777" w:rsidR="00C81AAE" w:rsidRDefault="00C81AAE" w:rsidP="00A127E5">
      <w:pPr>
        <w:pStyle w:val="Definition"/>
      </w:pPr>
      <w:r>
        <w:t xml:space="preserve">“Rental or leasing company” means a business that rents or leases vehicles. </w:t>
      </w:r>
    </w:p>
    <w:p w14:paraId="5BAD92BA" w14:textId="19BE97D0" w:rsidR="00C81AAE" w:rsidRDefault="00C81AAE" w:rsidP="00A127E5">
      <w:pPr>
        <w:pStyle w:val="Definition"/>
      </w:pPr>
      <w:r>
        <w:t xml:space="preserve">“Renter” means a person who rents </w:t>
      </w:r>
      <w:del w:id="143" w:author="Christopher Hopkins" w:date="2022-05-11T12:16:00Z">
        <w:r>
          <w:delText>and</w:delText>
        </w:r>
        <w:r w:rsidR="5A236EB1">
          <w:delText>/</w:delText>
        </w:r>
      </w:del>
      <w:r>
        <w:t xml:space="preserve">or operates vehicles, engines, or equipment units not owned by that person. </w:t>
      </w:r>
    </w:p>
    <w:p w14:paraId="2CE2BF24" w14:textId="77777777" w:rsidR="00C81AAE" w:rsidRDefault="00C81AAE" w:rsidP="00A127E5">
      <w:pPr>
        <w:pStyle w:val="Definition"/>
      </w:pPr>
      <w:r>
        <w:t>“Repair facility” means any place where heavy-duty vehicles are repaired, rebuilt, reconditioned, or in any way maintained for the public at a fee, and fleet maintenance facilities.</w:t>
      </w:r>
    </w:p>
    <w:p w14:paraId="11CB8C31" w14:textId="03E8BD7E" w:rsidR="00C81AAE" w:rsidRDefault="00C81AAE" w:rsidP="00A127E5">
      <w:pPr>
        <w:pStyle w:val="Definition"/>
      </w:pPr>
      <w:r>
        <w:lastRenderedPageBreak/>
        <w:t xml:space="preserve">“Roadside emissions monitoring </w:t>
      </w:r>
      <w:r w:rsidR="00C003A0">
        <w:t>device</w:t>
      </w:r>
      <w:r>
        <w:t>” means a CARB</w:t>
      </w:r>
      <w:r w:rsidR="0068471E">
        <w:t>-</w:t>
      </w:r>
      <w:r w:rsidR="007774E3">
        <w:t xml:space="preserve">authorized </w:t>
      </w:r>
      <w:del w:id="144" w:author="Christopher Hopkins" w:date="2022-05-11T12:16:00Z">
        <w:r>
          <w:delText>emissions monitoring instrument that may include</w:delText>
        </w:r>
        <w:r w:rsidR="00DE59C5">
          <w:delText xml:space="preserve"> </w:delText>
        </w:r>
        <w:r>
          <w:delText>an emissions sampling</w:delText>
        </w:r>
      </w:del>
      <w:r w:rsidR="00B458F7">
        <w:t xml:space="preserve"> </w:t>
      </w:r>
      <w:r w:rsidR="004A0F38">
        <w:t xml:space="preserve">system </w:t>
      </w:r>
      <w:del w:id="145" w:author="Christopher Hopkins" w:date="2022-05-11T12:16:00Z">
        <w:r>
          <w:delText>that</w:delText>
        </w:r>
      </w:del>
      <w:ins w:id="146" w:author="Christopher Hopkins" w:date="2022-05-11T12:16:00Z">
        <w:r w:rsidR="00E405F3">
          <w:t>for</w:t>
        </w:r>
      </w:ins>
      <w:r w:rsidR="00E405F3">
        <w:t xml:space="preserve"> </w:t>
      </w:r>
      <w:r>
        <w:t xml:space="preserve">remotely </w:t>
      </w:r>
      <w:del w:id="147" w:author="Christopher Hopkins" w:date="2022-05-11T12:16:00Z">
        <w:r>
          <w:delText>measures tailpipe</w:delText>
        </w:r>
      </w:del>
      <w:ins w:id="148" w:author="Christopher Hopkins" w:date="2022-05-11T12:16:00Z">
        <w:r w:rsidR="000B016C">
          <w:t xml:space="preserve">measuring </w:t>
        </w:r>
        <w:r w:rsidR="00C6462B">
          <w:t>exhaust</w:t>
        </w:r>
      </w:ins>
      <w:r w:rsidR="00C6462B">
        <w:t xml:space="preserve"> </w:t>
      </w:r>
      <w:r>
        <w:t xml:space="preserve">emissions, </w:t>
      </w:r>
      <w:r w:rsidR="004A0F38">
        <w:t>download</w:t>
      </w:r>
      <w:del w:id="149" w:author="Christopher Hopkins" w:date="2022-05-11T12:16:00Z">
        <w:r>
          <w:delText>s</w:delText>
        </w:r>
      </w:del>
      <w:ins w:id="150" w:author="Christopher Hopkins" w:date="2022-05-11T12:16:00Z">
        <w:r w:rsidR="004A0F38">
          <w:t>ing</w:t>
        </w:r>
      </w:ins>
      <w:r w:rsidR="004A0F38">
        <w:t xml:space="preserve"> </w:t>
      </w:r>
      <w:r>
        <w:t xml:space="preserve">OBD data, </w:t>
      </w:r>
      <w:del w:id="151" w:author="Christopher Hopkins" w:date="2022-05-11T12:16:00Z">
        <w:r>
          <w:delText>and/</w:delText>
        </w:r>
      </w:del>
      <w:r>
        <w:t xml:space="preserve">or </w:t>
      </w:r>
      <w:del w:id="152" w:author="Christopher Hopkins" w:date="2022-05-11T12:16:00Z">
        <w:r>
          <w:delText>captures</w:delText>
        </w:r>
      </w:del>
      <w:ins w:id="153" w:author="Christopher Hopkins" w:date="2022-05-11T12:16:00Z">
        <w:r w:rsidR="00110A12">
          <w:t>collecting</w:t>
        </w:r>
      </w:ins>
      <w:r w:rsidR="00110A12">
        <w:t xml:space="preserve"> </w:t>
      </w:r>
      <w:r>
        <w:t xml:space="preserve">other information </w:t>
      </w:r>
      <w:del w:id="154" w:author="Christopher Hopkins" w:date="2022-05-11T12:16:00Z">
        <w:r>
          <w:delText>to identify a specific vehicle from pass-</w:delText>
        </w:r>
      </w:del>
      <w:ins w:id="155" w:author="Christopher Hopkins" w:date="2022-05-11T12:16:00Z">
        <w:r w:rsidR="00BD0B4C">
          <w:t>for</w:t>
        </w:r>
        <w:r w:rsidR="0085055C" w:rsidRPr="0085055C">
          <w:t xml:space="preserve"> identify</w:t>
        </w:r>
        <w:r w:rsidR="00BD0B4C">
          <w:t>ing</w:t>
        </w:r>
        <w:r w:rsidR="0085055C" w:rsidRPr="0085055C">
          <w:t xml:space="preserve"> vehicle</w:t>
        </w:r>
        <w:r w:rsidR="0038224D">
          <w:t>s</w:t>
        </w:r>
        <w:r w:rsidR="0085055C" w:rsidRPr="0085055C">
          <w:t xml:space="preserve"> passing </w:t>
        </w:r>
      </w:ins>
      <w:r w:rsidR="0085055C" w:rsidRPr="0085055C">
        <w:t xml:space="preserve">through </w:t>
      </w:r>
      <w:del w:id="156" w:author="Christopher Hopkins" w:date="2022-05-11T12:16:00Z">
        <w:r>
          <w:delText>vehicles</w:delText>
        </w:r>
      </w:del>
      <w:ins w:id="157" w:author="Christopher Hopkins" w:date="2022-05-11T12:16:00Z">
        <w:r w:rsidR="0085055C" w:rsidRPr="0085055C">
          <w:t>the system</w:t>
        </w:r>
      </w:ins>
      <w:r>
        <w:t>.</w:t>
      </w:r>
    </w:p>
    <w:p w14:paraId="48CDEB8C" w14:textId="77777777" w:rsidR="00C81AAE" w:rsidRDefault="00C81AAE" w:rsidP="00A127E5">
      <w:pPr>
        <w:pStyle w:val="Definition"/>
      </w:pPr>
      <w:r>
        <w:t xml:space="preserve">“SAE J1667” means SAE Recommended Practice SAE J1667 “Snap-Acceleration Smoke Test Procedure for Heavy-Duty </w:t>
      </w:r>
      <w:proofErr w:type="gramStart"/>
      <w:r>
        <w:t>Diesel Powered</w:t>
      </w:r>
      <w:proofErr w:type="gramEnd"/>
      <w:r>
        <w:t xml:space="preserve"> Vehicles,” as issued February 1996 (“1996-02”), which is incorporated herein by reference. </w:t>
      </w:r>
    </w:p>
    <w:p w14:paraId="7930D37A" w14:textId="691B4166" w:rsidR="003D55E6" w:rsidRDefault="00024F28" w:rsidP="003D55E6">
      <w:pPr>
        <w:pStyle w:val="Definition"/>
        <w:rPr>
          <w:ins w:id="158" w:author="Christopher Hopkins" w:date="2022-05-11T12:16:00Z"/>
        </w:rPr>
      </w:pPr>
      <w:ins w:id="159" w:author="Christopher Hopkins" w:date="2022-05-11T12:16:00Z">
        <w:r>
          <w:t xml:space="preserve"> </w:t>
        </w:r>
        <w:r w:rsidR="003D55E6">
          <w:t xml:space="preserve">“Seaport facility” </w:t>
        </w:r>
        <w:r w:rsidR="003D55E6" w:rsidRPr="00F0098B">
          <w:t xml:space="preserve">means any non-military independent marine terminal or </w:t>
        </w:r>
        <w:r w:rsidR="006D38DA">
          <w:t xml:space="preserve">any </w:t>
        </w:r>
        <w:r w:rsidR="003D55E6" w:rsidRPr="00F0098B">
          <w:t>seaport where the seaport functions as a</w:t>
        </w:r>
        <w:r w:rsidR="006D38DA">
          <w:t xml:space="preserve"> marine or seaport terminal</w:t>
        </w:r>
        <w:r w:rsidR="003D55E6">
          <w:t>.</w:t>
        </w:r>
      </w:ins>
    </w:p>
    <w:p w14:paraId="32B3EDAB" w14:textId="6924ED27" w:rsidR="00FB6E63" w:rsidRDefault="00FB6E63" w:rsidP="00FB6E63">
      <w:pPr>
        <w:pStyle w:val="Definition-NumberedList"/>
        <w:numPr>
          <w:ilvl w:val="0"/>
          <w:numId w:val="36"/>
        </w:numPr>
        <w:rPr>
          <w:ins w:id="160" w:author="Christopher Hopkins" w:date="2022-05-11T12:16:00Z"/>
        </w:rPr>
      </w:pPr>
      <w:ins w:id="161" w:author="Christopher Hopkins" w:date="2022-05-11T12:16:00Z">
        <w:r w:rsidRPr="00AF4F6D">
          <w:t>“Independent marine terminal”</w:t>
        </w:r>
        <w:r>
          <w:t xml:space="preserve"> </w:t>
        </w:r>
        <w:r w:rsidR="00320F8C">
          <w:t>means</w:t>
        </w:r>
        <w:r>
          <w:t xml:space="preserve"> </w:t>
        </w:r>
        <w:r w:rsidRPr="00B02FA2">
          <w:t xml:space="preserve">a marine terminal that operates independently from a seaport or seaport authority. </w:t>
        </w:r>
      </w:ins>
    </w:p>
    <w:p w14:paraId="67422E0C" w14:textId="12BA3AF5" w:rsidR="00FB6E63" w:rsidRDefault="00FB6E63" w:rsidP="00FB6E63">
      <w:pPr>
        <w:pStyle w:val="Definition-NumberedList"/>
        <w:numPr>
          <w:ilvl w:val="0"/>
          <w:numId w:val="36"/>
        </w:numPr>
        <w:pPrChange w:id="162" w:author="Christopher Hopkins" w:date="2022-05-11T12:16:00Z">
          <w:pPr>
            <w:pStyle w:val="Definition"/>
          </w:pPr>
        </w:pPrChange>
      </w:pPr>
      <w:r>
        <w:t xml:space="preserve">“Seaport” </w:t>
      </w:r>
      <w:r w:rsidR="00320F8C">
        <w:t>means</w:t>
      </w:r>
      <w:r>
        <w:t xml:space="preserve"> the property where marine or seaport terminals are typically located for the loading and unloading of water-borne commerce onto and from ocean-going vessels. For purposes of this HD I/M Regulation, seaport does not include seaport property that is not related to or primarily used to engage in water-borne commerce.</w:t>
      </w:r>
      <w:del w:id="163" w:author="Christopher Hopkins" w:date="2022-05-11T12:16:00Z">
        <w:r w:rsidR="00FD1B86">
          <w:delText xml:space="preserve"> </w:delText>
        </w:r>
        <w:r w:rsidR="001D0833">
          <w:delText xml:space="preserve">“Seaport </w:delText>
        </w:r>
        <w:r w:rsidR="00FC02B6">
          <w:delText>facility</w:delText>
        </w:r>
        <w:r w:rsidR="001D0833">
          <w:delText xml:space="preserve">” </w:delText>
        </w:r>
        <w:r w:rsidR="00F0098B" w:rsidRPr="00F0098B">
          <w:delText>means any non-military independent marine terminal or operational seaport where the seaport functions as a marine terminal operator</w:delText>
        </w:r>
        <w:r w:rsidR="00F0098B">
          <w:delText>.</w:delText>
        </w:r>
      </w:del>
    </w:p>
    <w:p w14:paraId="5780C17F" w14:textId="24DDCACA" w:rsidR="00FB6E63" w:rsidRDefault="00FB6E63" w:rsidP="00FB6E63">
      <w:pPr>
        <w:pStyle w:val="Definition-NumberedList"/>
        <w:numPr>
          <w:ilvl w:val="0"/>
          <w:numId w:val="36"/>
        </w:numPr>
        <w:rPr>
          <w:moveTo w:id="164" w:author="Christopher Hopkins" w:date="2022-05-11T12:16:00Z"/>
        </w:rPr>
        <w:pPrChange w:id="165" w:author="Christopher Hopkins" w:date="2022-05-11T12:16:00Z">
          <w:pPr>
            <w:pStyle w:val="Definition"/>
          </w:pPr>
        </w:pPrChange>
      </w:pPr>
      <w:moveToRangeStart w:id="166" w:author="Christopher Hopkins" w:date="2022-05-11T12:16:00Z" w:name="move103163805"/>
      <w:moveTo w:id="167" w:author="Christopher Hopkins" w:date="2022-05-11T12:16:00Z">
        <w:r>
          <w:t xml:space="preserve">"Marine or seaport terminals" </w:t>
        </w:r>
        <w:r w:rsidR="00320F8C">
          <w:t>means</w:t>
        </w:r>
        <w:r>
          <w:t xml:space="preserve"> wharves, bulkheads, quays, piers, docks and other berthing locations and adjacent storage or adjacent areas and structures associated with the primary movement of cargo or materials from vessel to shore or shore to vessel including structures which are devoted to receiving, handling, holding, consolidating, loading, or delivery of waterborne shipments or passengers, including areas devoted to the maintenance of the terminal or equipment. For the purposes of this </w:t>
        </w:r>
        <w:proofErr w:type="gramStart"/>
        <w:r>
          <w:t>HD</w:t>
        </w:r>
        <w:proofErr w:type="gramEnd"/>
        <w:r>
          <w:t xml:space="preserve"> I/M Regulation, the term includes production or manufacturing areas, warehouses, storage facilities, and private or public businesses or entities located on or surrounded by seaport property.</w:t>
        </w:r>
      </w:moveTo>
    </w:p>
    <w:moveToRangeEnd w:id="166"/>
    <w:p w14:paraId="11C8E68C" w14:textId="4E582CA6" w:rsidR="00FB6E63" w:rsidRPr="00FB6E63" w:rsidRDefault="00FB6E63" w:rsidP="00F66070">
      <w:pPr>
        <w:pStyle w:val="Definition-NumberedList"/>
        <w:numPr>
          <w:ilvl w:val="0"/>
          <w:numId w:val="36"/>
        </w:numPr>
        <w:pPrChange w:id="168" w:author="Christopher Hopkins" w:date="2022-05-11T12:16:00Z">
          <w:pPr>
            <w:pStyle w:val="Definition"/>
          </w:pPr>
        </w:pPrChange>
      </w:pPr>
      <w:r>
        <w:t xml:space="preserve">“Seaport property” </w:t>
      </w:r>
      <w:r w:rsidR="00320F8C">
        <w:t>means</w:t>
      </w:r>
      <w:r>
        <w:t xml:space="preserve"> publicly or privately owned property where a seaport is located. It is the property that includes the physical boundaries, either contiguous or non-contiguous, of the seaport and may include other properties owned by the seaport. For the purposes of this </w:t>
      </w:r>
      <w:proofErr w:type="gramStart"/>
      <w:r>
        <w:t>HD</w:t>
      </w:r>
      <w:proofErr w:type="gramEnd"/>
      <w:r>
        <w:t xml:space="preserve"> I/M Regulation, seaport property includes privately owned property located within a publicly or privately owned seaport property’s boundaries.</w:t>
      </w:r>
    </w:p>
    <w:p w14:paraId="16ABA4B3" w14:textId="3267EA5B" w:rsidR="00662C98" w:rsidRDefault="00662C98" w:rsidP="00662C98">
      <w:pPr>
        <w:spacing w:line="259" w:lineRule="auto"/>
        <w:ind w:left="720"/>
        <w:rPr>
          <w:rFonts w:eastAsia="Arial" w:cs="Arial"/>
        </w:rPr>
      </w:pPr>
      <w:r w:rsidRPr="004C7FA3">
        <w:rPr>
          <w:rFonts w:eastAsia="Arial" w:cs="Arial"/>
        </w:rPr>
        <w:t>“Shipper” means the person, party, or entity who usually owns or supplies the commodities transported by a carrier, or that has possession of freight prior to its transportation.</w:t>
      </w:r>
      <w:r>
        <w:rPr>
          <w:rFonts w:eastAsia="Arial" w:cs="Arial"/>
        </w:rPr>
        <w:t xml:space="preserve"> </w:t>
      </w:r>
      <w:r w:rsidRPr="004C7FA3">
        <w:rPr>
          <w:rFonts w:eastAsia="Arial" w:cs="Arial"/>
        </w:rPr>
        <w:t xml:space="preserve">This may include packing plants, storage facilities, </w:t>
      </w:r>
      <w:r>
        <w:rPr>
          <w:rFonts w:eastAsia="Arial" w:cs="Arial"/>
        </w:rPr>
        <w:t xml:space="preserve">warehouses, </w:t>
      </w:r>
      <w:r w:rsidRPr="004C7FA3">
        <w:rPr>
          <w:rFonts w:eastAsia="Arial" w:cs="Arial"/>
        </w:rPr>
        <w:t>and distribution centers.</w:t>
      </w:r>
    </w:p>
    <w:p w14:paraId="51DA3268" w14:textId="3EB2B11C" w:rsidR="00C81AAE" w:rsidRDefault="00C81AAE" w:rsidP="00662C98">
      <w:pPr>
        <w:pStyle w:val="Definition"/>
      </w:pPr>
      <w:r>
        <w:t xml:space="preserve">“Smoke meter” means a </w:t>
      </w:r>
      <w:r w:rsidDel="00A82628">
        <w:t xml:space="preserve">detection </w:t>
      </w:r>
      <w:r>
        <w:t xml:space="preserve">device used to measure the opacity of smoke in percent opacity. </w:t>
      </w:r>
    </w:p>
    <w:p w14:paraId="3ACC8F48" w14:textId="77777777" w:rsidR="00C81AAE" w:rsidRDefault="00C81AAE" w:rsidP="00A127E5">
      <w:pPr>
        <w:pStyle w:val="Definition"/>
      </w:pPr>
      <w:r>
        <w:t xml:space="preserve">“Smoke test” or “smoke opacity test” means a test of a vehicle's emissions for smoke opacity level conducted using the procedures specified in SAE J1667 Recommended Practice: Snap Acceleration Smoke Test Procedure for Heavy-Duty Powered Vehicles document incorporated herein by reference. </w:t>
      </w:r>
    </w:p>
    <w:p w14:paraId="54A18C48" w14:textId="77777777" w:rsidR="00C81AAE" w:rsidRDefault="00C81AAE" w:rsidP="00A127E5">
      <w:pPr>
        <w:pStyle w:val="Definition"/>
      </w:pPr>
      <w:r>
        <w:t xml:space="preserve">“Tampered” means missing, modified, disconnected, or improperly installed, or, as it applies to emission control labels, permanently obscured in accordance with Vehicle Code </w:t>
      </w:r>
      <w:r w:rsidR="00FC27A5">
        <w:t xml:space="preserve">section </w:t>
      </w:r>
      <w:r>
        <w:t xml:space="preserve">27156 and Health and Safety Code </w:t>
      </w:r>
      <w:r w:rsidR="00FC27A5">
        <w:t>section</w:t>
      </w:r>
      <w:r>
        <w:t xml:space="preserve"> </w:t>
      </w:r>
      <w:r w:rsidR="197CA5A5">
        <w:t>4</w:t>
      </w:r>
      <w:r w:rsidR="6C995847">
        <w:t>3008.</w:t>
      </w:r>
      <w:r w:rsidR="3F6888D0">
        <w:t>6</w:t>
      </w:r>
      <w:r>
        <w:t xml:space="preserve">. </w:t>
      </w:r>
    </w:p>
    <w:p w14:paraId="548F78CD" w14:textId="0D748B9C" w:rsidR="00C81AAE" w:rsidRDefault="00C81AAE" w:rsidP="00A127E5">
      <w:pPr>
        <w:pStyle w:val="Definition"/>
      </w:pPr>
      <w:r>
        <w:t xml:space="preserve">“Temporary operating permit” means a permit issued by the DMV, </w:t>
      </w:r>
      <w:r w:rsidR="008E7594">
        <w:t>in accordance with</w:t>
      </w:r>
      <w:r w:rsidR="006000EF">
        <w:t xml:space="preserve"> </w:t>
      </w:r>
      <w:r w:rsidR="00FF778B">
        <w:t xml:space="preserve">California </w:t>
      </w:r>
      <w:r w:rsidR="006000EF">
        <w:t>Vehicle Cod</w:t>
      </w:r>
      <w:r w:rsidR="009C40C7">
        <w:t xml:space="preserve">e </w:t>
      </w:r>
      <w:r w:rsidR="001C29CE">
        <w:t>section</w:t>
      </w:r>
      <w:r w:rsidR="0086634F">
        <w:t xml:space="preserve"> 4156.5, </w:t>
      </w:r>
      <w:r>
        <w:t xml:space="preserve">which allows a motorist </w:t>
      </w:r>
      <w:r>
        <w:lastRenderedPageBreak/>
        <w:t xml:space="preserve">to operate a vehicle for a limited time when all registration fees have been paid, but license plates </w:t>
      </w:r>
      <w:del w:id="169" w:author="Christopher Hopkins" w:date="2022-05-11T12:16:00Z">
        <w:r>
          <w:delText>and/</w:delText>
        </w:r>
      </w:del>
      <w:r>
        <w:t xml:space="preserve">or registration stickers have not been issued. </w:t>
      </w:r>
    </w:p>
    <w:p w14:paraId="1F1A37BA" w14:textId="4B1C9642" w:rsidR="00C81AAE" w:rsidRDefault="00C81AAE" w:rsidP="00A127E5">
      <w:pPr>
        <w:pStyle w:val="Definition"/>
      </w:pPr>
      <w:r>
        <w:t xml:space="preserve">“Test procedures” </w:t>
      </w:r>
      <w:del w:id="170" w:author="Christopher Hopkins" w:date="2022-05-11T12:16:00Z">
        <w:r>
          <w:delText>are any</w:delText>
        </w:r>
      </w:del>
      <w:ins w:id="171" w:author="Christopher Hopkins" w:date="2022-05-11T12:16:00Z">
        <w:r w:rsidR="00AB50D4">
          <w:t>means</w:t>
        </w:r>
        <w:r w:rsidR="00D56AF6">
          <w:t xml:space="preserve"> the</w:t>
        </w:r>
      </w:ins>
      <w:r w:rsidR="00D56AF6">
        <w:t xml:space="preserve"> </w:t>
      </w:r>
      <w:r>
        <w:t xml:space="preserve">methods or actions required to complete the tests specified </w:t>
      </w:r>
      <w:r w:rsidR="319163E4">
        <w:t>in</w:t>
      </w:r>
      <w:r>
        <w:t xml:space="preserve"> </w:t>
      </w:r>
      <w:r w:rsidR="003646FC">
        <w:t xml:space="preserve">this </w:t>
      </w:r>
      <w:r w:rsidR="005B3D76">
        <w:t>HD I/M Regulation</w:t>
      </w:r>
      <w:r>
        <w:t>, for the purposes of compliance verification.</w:t>
      </w:r>
    </w:p>
    <w:p w14:paraId="0CD50D7C" w14:textId="56810830" w:rsidR="00563F8C" w:rsidRDefault="00310535" w:rsidP="00A127E5">
      <w:pPr>
        <w:pStyle w:val="Definition"/>
        <w:rPr>
          <w:ins w:id="172" w:author="Christopher Hopkins" w:date="2022-05-11T12:16:00Z"/>
        </w:rPr>
      </w:pPr>
      <w:ins w:id="173" w:author="Christopher Hopkins" w:date="2022-05-11T12:16:00Z">
        <w:r>
          <w:t>“T</w:t>
        </w:r>
        <w:r w:rsidR="004172DC">
          <w:t>ier 1</w:t>
        </w:r>
        <w:r w:rsidR="00C34973">
          <w:t xml:space="preserve">, 2, </w:t>
        </w:r>
        <w:r w:rsidR="00032B51">
          <w:t>or Tier 3</w:t>
        </w:r>
        <w:r w:rsidR="004172DC">
          <w:t xml:space="preserve"> engine</w:t>
        </w:r>
        <w:r w:rsidR="004C44B6">
          <w:t>” means</w:t>
        </w:r>
        <w:r w:rsidR="00767DB0">
          <w:t xml:space="preserve"> an</w:t>
        </w:r>
        <w:r w:rsidR="00CA4D07">
          <w:t xml:space="preserve"> off-road compression</w:t>
        </w:r>
        <w:r w:rsidR="00565DB7">
          <w:t xml:space="preserve">-ignition engine </w:t>
        </w:r>
        <w:r w:rsidR="003662F1">
          <w:t>cert</w:t>
        </w:r>
        <w:r w:rsidR="00FA10E8">
          <w:t xml:space="preserve">ified </w:t>
        </w:r>
        <w:r w:rsidR="00565DB7">
          <w:t xml:space="preserve">to the </w:t>
        </w:r>
        <w:r w:rsidR="00040157">
          <w:t xml:space="preserve">applicable </w:t>
        </w:r>
        <w:r w:rsidR="00B63B5A">
          <w:t>em</w:t>
        </w:r>
        <w:r w:rsidR="00565DB7">
          <w:t xml:space="preserve">ission standards </w:t>
        </w:r>
        <w:r w:rsidR="005A27BD">
          <w:t xml:space="preserve">in CCR, title 13, section </w:t>
        </w:r>
        <w:r w:rsidR="00F34E0B">
          <w:t>2423(b)(1)(</w:t>
        </w:r>
        <w:r w:rsidR="00EA274A">
          <w:t>A)</w:t>
        </w:r>
        <w:r w:rsidR="00D72E62">
          <w:t xml:space="preserve"> or</w:t>
        </w:r>
        <w:r w:rsidR="00627EBF">
          <w:t xml:space="preserve"> </w:t>
        </w:r>
        <w:r w:rsidR="00EC02AB">
          <w:t xml:space="preserve">section </w:t>
        </w:r>
        <w:r w:rsidR="00FC44E3">
          <w:t>2423(b)</w:t>
        </w:r>
        <w:r w:rsidR="00D46818">
          <w:t>(2)</w:t>
        </w:r>
        <w:r w:rsidR="00040EC4">
          <w:t>(</w:t>
        </w:r>
        <w:r w:rsidR="003614D9">
          <w:t>A)</w:t>
        </w:r>
        <w:r w:rsidR="00EA274A">
          <w:t>.</w:t>
        </w:r>
      </w:ins>
    </w:p>
    <w:p w14:paraId="506797A8" w14:textId="0387EA96" w:rsidR="00A5593B" w:rsidRDefault="00A5593B" w:rsidP="00A5593B">
      <w:pPr>
        <w:pStyle w:val="Definition"/>
        <w:rPr>
          <w:ins w:id="174" w:author="Christopher Hopkins" w:date="2022-05-11T12:16:00Z"/>
        </w:rPr>
      </w:pPr>
      <w:ins w:id="175" w:author="Christopher Hopkins" w:date="2022-05-11T12:16:00Z">
        <w:r>
          <w:t xml:space="preserve">“Tier 4 engine” means an off-road compression-ignition engine </w:t>
        </w:r>
        <w:r w:rsidR="00FA10E8">
          <w:t>certified</w:t>
        </w:r>
        <w:r>
          <w:t xml:space="preserve"> to the </w:t>
        </w:r>
        <w:r w:rsidR="00C35368">
          <w:t>interim or final</w:t>
        </w:r>
        <w:r w:rsidR="00601FD6">
          <w:t xml:space="preserve"> </w:t>
        </w:r>
        <w:r>
          <w:t>Tier 4 emission standards in CCR, title 13,</w:t>
        </w:r>
        <w:r w:rsidRPr="001809E0">
          <w:t xml:space="preserve"> </w:t>
        </w:r>
        <w:r>
          <w:t>section 2423(b)(1)(</w:t>
        </w:r>
        <w:r w:rsidR="003F7CC8">
          <w:t>B</w:t>
        </w:r>
        <w:r>
          <w:t>)</w:t>
        </w:r>
        <w:r w:rsidR="003614D9">
          <w:t xml:space="preserve"> or section 2423(b)(2)</w:t>
        </w:r>
        <w:r w:rsidR="00681B0A">
          <w:t>(B)</w:t>
        </w:r>
        <w:r>
          <w:t xml:space="preserve">. </w:t>
        </w:r>
      </w:ins>
    </w:p>
    <w:p w14:paraId="35722C27" w14:textId="77777777" w:rsidR="000B6EF4" w:rsidRDefault="003376FE" w:rsidP="00A127E5">
      <w:pPr>
        <w:pStyle w:val="Definition"/>
      </w:pPr>
      <w:r>
        <w:t>“Ultimate purchaser” means</w:t>
      </w:r>
      <w:r w:rsidR="00181399">
        <w:t>, with respect to any new motor vehicle</w:t>
      </w:r>
      <w:r w:rsidR="00C15C0F">
        <w:t xml:space="preserve"> or new motor vehicle engine, the first person wh</w:t>
      </w:r>
      <w:r w:rsidR="0077486F">
        <w:t>o in good faith purchases a new motor vehicle</w:t>
      </w:r>
      <w:r w:rsidR="002A19CA">
        <w:t xml:space="preserve"> or new motor vehicle engine for purposes</w:t>
      </w:r>
      <w:r w:rsidR="004564CB">
        <w:t xml:space="preserve"> other than resale</w:t>
      </w:r>
      <w:r w:rsidR="00BF64AC">
        <w:t xml:space="preserve">, as defined in Health and Safety </w:t>
      </w:r>
      <w:r w:rsidR="00592DAB">
        <w:t>Code section</w:t>
      </w:r>
      <w:r w:rsidR="008A510F">
        <w:t xml:space="preserve"> 39055</w:t>
      </w:r>
      <w:r w:rsidR="00B974A5">
        <w:t>.5</w:t>
      </w:r>
      <w:r w:rsidR="00637E2D">
        <w:t>.</w:t>
      </w:r>
    </w:p>
    <w:p w14:paraId="4F88E01D" w14:textId="1C40DD9F" w:rsidR="00C81AAE" w:rsidRDefault="00C81AAE" w:rsidP="00A127E5">
      <w:pPr>
        <w:pStyle w:val="Definition"/>
      </w:pPr>
      <w:r>
        <w:t xml:space="preserve">“Unresolved citation” means a </w:t>
      </w:r>
      <w:r w:rsidR="22C48880">
        <w:t>c</w:t>
      </w:r>
      <w:r>
        <w:t xml:space="preserve">itation </w:t>
      </w:r>
      <w:r w:rsidR="792C3E02">
        <w:t xml:space="preserve">issued for violating the requirements of this </w:t>
      </w:r>
      <w:r w:rsidR="005B3D76">
        <w:t>HD I/M Regulation</w:t>
      </w:r>
      <w:r w:rsidR="3DF1DE14">
        <w:t xml:space="preserve"> </w:t>
      </w:r>
      <w:r>
        <w:t xml:space="preserve">for which acceptable </w:t>
      </w:r>
      <w:r w:rsidR="007E6139">
        <w:t>demonstration of compliance</w:t>
      </w:r>
      <w:r>
        <w:t xml:space="preserve"> has not been provided </w:t>
      </w:r>
      <w:r w:rsidR="007E6139">
        <w:t>or</w:t>
      </w:r>
      <w:r>
        <w:t>, if required, payment of all required penalties has not been received.</w:t>
      </w:r>
    </w:p>
    <w:p w14:paraId="510AA375" w14:textId="1AA59801" w:rsidR="00C81AAE" w:rsidRDefault="00C81AAE">
      <w:pPr>
        <w:pStyle w:val="Definition"/>
      </w:pPr>
      <w:r>
        <w:t>“Vehicle identification number (VIN)” means an alpha numeric code which has been permanently assigned by the manufacturer to a vehicle. The VIN is unique to each vehicle and may contain information deemed necessary by governing agencies. If a manufacturer cannot obtain a federal VIN from the National Highway Traffic Safety Administration for their vehicles, an alternative VIN</w:t>
      </w:r>
      <w:r w:rsidR="00246B90">
        <w:t xml:space="preserve"> </w:t>
      </w:r>
      <w:r>
        <w:t xml:space="preserve">approved by </w:t>
      </w:r>
      <w:r w:rsidR="2BFF3544">
        <w:t>CARB</w:t>
      </w:r>
      <w:r>
        <w:t xml:space="preserve"> may be used. Unless otherwise noted, the VIN and </w:t>
      </w:r>
      <w:r w:rsidR="00720B07">
        <w:t>alternat</w:t>
      </w:r>
      <w:r w:rsidR="00385842">
        <w:t>ive</w:t>
      </w:r>
      <w:r w:rsidR="00720B07">
        <w:t xml:space="preserve"> </w:t>
      </w:r>
      <w:r>
        <w:t xml:space="preserve">VIN will follow formats specified in the Code of Federal Regulations 49, Chapter V, Parts 565, 566, and 571, which are incorporated herein by reference. </w:t>
      </w:r>
    </w:p>
    <w:p w14:paraId="202DA110" w14:textId="22BD351D" w:rsidR="00C81AAE" w:rsidRDefault="6914D8EA" w:rsidP="00A127E5">
      <w:pPr>
        <w:pStyle w:val="Definition"/>
      </w:pPr>
      <w:r>
        <w:t>“Vendor” means any person who manufactures</w:t>
      </w:r>
      <w:r w:rsidR="00276375">
        <w:t xml:space="preserve"> </w:t>
      </w:r>
      <w:del w:id="176" w:author="Christopher Hopkins" w:date="2022-05-11T12:16:00Z">
        <w:r w:rsidR="00276375">
          <w:delText>and/</w:delText>
        </w:r>
      </w:del>
      <w:r w:rsidR="00276375">
        <w:t>or</w:t>
      </w:r>
      <w:r>
        <w:t xml:space="preserve"> applies for certification</w:t>
      </w:r>
      <w:r w:rsidR="00276375">
        <w:t xml:space="preserve"> </w:t>
      </w:r>
      <w:r w:rsidR="00E20910">
        <w:t>for</w:t>
      </w:r>
      <w:r>
        <w:t xml:space="preserve"> a ROBD device. It also means the person to whom CARB grants certification for a certified ROBD device.</w:t>
      </w:r>
    </w:p>
    <w:p w14:paraId="1188A953" w14:textId="68D3083B" w:rsidR="00662C98" w:rsidRDefault="00C81AAE" w:rsidP="00A127E5">
      <w:pPr>
        <w:pStyle w:val="Definition"/>
      </w:pPr>
      <w:r>
        <w:t>“Verified diesel emissions control strategy (VDECS)” means a diesel emission control strategy or system that has received approval from the Executive Officer according to the “Verification Procedure for In-Use Strategies to Control Emissions from Diesel Engines” in title 13, CCR, commencing with section 2700. Level 2 VDECS means the strategy</w:t>
      </w:r>
      <w:r w:rsidR="000209F5">
        <w:t xml:space="preserve"> or system</w:t>
      </w:r>
      <w:r w:rsidR="007E6139">
        <w:t xml:space="preserve"> </w:t>
      </w:r>
      <w:r>
        <w:t xml:space="preserve">reduces engine diesel particulate matter emissions by 50 </w:t>
      </w:r>
      <w:r w:rsidR="000209F5">
        <w:t xml:space="preserve">to </w:t>
      </w:r>
      <w:r>
        <w:t xml:space="preserve">84 percent. Level 3 VDECS means the strategy reduces engine particulate matter emissions by 85 percent or </w:t>
      </w:r>
      <w:proofErr w:type="gramStart"/>
      <w:r>
        <w:t>greater, or</w:t>
      </w:r>
      <w:proofErr w:type="gramEnd"/>
      <w:r>
        <w:t xml:space="preserve"> reduces engine emissions to less than or equal to 0.01 grams diesel particulate matter per brake horsepower-hour. </w:t>
      </w:r>
    </w:p>
    <w:p w14:paraId="5D0F841E" w14:textId="18D4190C" w:rsidR="00BC5856" w:rsidRDefault="00BC5856" w:rsidP="00BC5856">
      <w:r>
        <w:t xml:space="preserve">NOTE: Authority cited: Sections </w:t>
      </w:r>
      <w:r w:rsidR="0085034A">
        <w:t xml:space="preserve">39002, 39003, </w:t>
      </w:r>
      <w:r>
        <w:t xml:space="preserve">39600, 39601, </w:t>
      </w:r>
      <w:r w:rsidR="00C112D1">
        <w:t>4300</w:t>
      </w:r>
      <w:r w:rsidR="0039438E">
        <w:t xml:space="preserve">0, </w:t>
      </w:r>
      <w:r>
        <w:t xml:space="preserve">43013, </w:t>
      </w:r>
      <w:r w:rsidR="003C3D8A">
        <w:t xml:space="preserve">43701, 44011.6, </w:t>
      </w:r>
      <w:r w:rsidR="0085034A">
        <w:t xml:space="preserve">and </w:t>
      </w:r>
      <w:r>
        <w:t xml:space="preserve">44152, Health and Safety Code. Reference: Sections </w:t>
      </w:r>
      <w:r w:rsidR="00263DE5">
        <w:t xml:space="preserve">1797.84, 39042, </w:t>
      </w:r>
      <w:r w:rsidR="00263DE5">
        <w:lastRenderedPageBreak/>
        <w:t xml:space="preserve">39055.5, </w:t>
      </w:r>
      <w:r>
        <w:t>39042.5,</w:t>
      </w:r>
      <w:r w:rsidR="00263DE5">
        <w:t xml:space="preserve"> 44154, and 44156,</w:t>
      </w:r>
      <w:r>
        <w:t xml:space="preserve"> Health and Safety Code; Sections </w:t>
      </w:r>
      <w:r w:rsidR="00263DE5">
        <w:t xml:space="preserve">165, </w:t>
      </w:r>
      <w:r>
        <w:t>260, 30</w:t>
      </w:r>
      <w:r w:rsidR="003C1B9D">
        <w:t>5</w:t>
      </w:r>
      <w:r>
        <w:t>, 410, 505,</w:t>
      </w:r>
      <w:r w:rsidR="00263DE5">
        <w:t xml:space="preserve"> 4156.5, 24019, 27153, 27156, 27158.1, 27158.2, and 27159,</w:t>
      </w:r>
      <w:r>
        <w:t xml:space="preserve"> Vehicle Code</w:t>
      </w:r>
      <w:r w:rsidR="00263DE5">
        <w:t>.</w:t>
      </w:r>
      <w:r>
        <w:t xml:space="preserve"> </w:t>
      </w:r>
    </w:p>
    <w:p w14:paraId="6E1A3F34" w14:textId="77777777" w:rsidR="00C81AAE" w:rsidRDefault="00C81AAE" w:rsidP="00CE4793">
      <w:pPr>
        <w:pStyle w:val="Heading1"/>
      </w:pPr>
      <w:r>
        <w:t xml:space="preserve">2196. Owner </w:t>
      </w:r>
      <w:r w:rsidR="001B1CCC">
        <w:t>and Operator</w:t>
      </w:r>
      <w:r>
        <w:t xml:space="preserve"> Requirements.</w:t>
      </w:r>
    </w:p>
    <w:p w14:paraId="7FF78E8B" w14:textId="480B8C3C" w:rsidR="00654CD5" w:rsidRDefault="00566B7D" w:rsidP="009C0FEC">
      <w:pPr>
        <w:pStyle w:val="Heading2"/>
        <w:ind w:left="720" w:hanging="720"/>
      </w:pPr>
      <w:bookmarkStart w:id="177" w:name="_Ref68770759"/>
      <w:r>
        <w:t xml:space="preserve">For each vehicle subject to the requirements of </w:t>
      </w:r>
      <w:r w:rsidR="003646FC">
        <w:t xml:space="preserve">this </w:t>
      </w:r>
      <w:r w:rsidR="005B3D76">
        <w:t>HD I/M Regulation</w:t>
      </w:r>
      <w:r w:rsidR="0019349C">
        <w:t>,</w:t>
      </w:r>
      <w:r>
        <w:t xml:space="preserve"> the vehicle owner shall</w:t>
      </w:r>
      <w:r w:rsidR="00654CD5">
        <w:t>:</w:t>
      </w:r>
      <w:bookmarkEnd w:id="177"/>
    </w:p>
    <w:p w14:paraId="572476FC" w14:textId="07A1C7B4" w:rsidR="00003ED8" w:rsidRDefault="000D1E5A" w:rsidP="000D7C70">
      <w:pPr>
        <w:pStyle w:val="Heading3"/>
      </w:pPr>
      <w:del w:id="178" w:author="Christopher Hopkins" w:date="2022-05-11T12:16:00Z">
        <w:r>
          <w:delText xml:space="preserve">Obtain </w:delText>
        </w:r>
        <w:r w:rsidR="00B01935">
          <w:delText>a valid</w:delText>
        </w:r>
      </w:del>
      <w:ins w:id="179" w:author="Christopher Hopkins" w:date="2022-05-11T12:16:00Z">
        <w:r w:rsidR="00DD6620">
          <w:t>Maintain</w:t>
        </w:r>
      </w:ins>
      <w:r w:rsidR="00DD6620">
        <w:t xml:space="preserve"> </w:t>
      </w:r>
      <w:r w:rsidR="003D21EA">
        <w:t>compliance</w:t>
      </w:r>
      <w:r w:rsidR="00AE7FAB">
        <w:t xml:space="preserve"> </w:t>
      </w:r>
      <w:del w:id="180" w:author="Christopher Hopkins" w:date="2022-05-11T12:16:00Z">
        <w:r w:rsidR="00B01935">
          <w:delText>certificate</w:delText>
        </w:r>
        <w:r w:rsidR="00EE09C2">
          <w:delText>,</w:delText>
        </w:r>
      </w:del>
      <w:ins w:id="181" w:author="Christopher Hopkins" w:date="2022-05-11T12:16:00Z">
        <w:r w:rsidR="008D0765">
          <w:t>with the</w:t>
        </w:r>
        <w:r w:rsidR="00516FDA">
          <w:t xml:space="preserve"> </w:t>
        </w:r>
        <w:r w:rsidR="005B3D76">
          <w:t>HD I/M Regulation</w:t>
        </w:r>
      </w:ins>
      <w:r w:rsidR="00A42465">
        <w:t xml:space="preserve"> as </w:t>
      </w:r>
      <w:del w:id="182" w:author="Christopher Hopkins" w:date="2022-05-11T12:16:00Z">
        <w:r w:rsidR="00B01935">
          <w:delText>required under</w:delText>
        </w:r>
      </w:del>
      <w:ins w:id="183" w:author="Christopher Hopkins" w:date="2022-05-11T12:16:00Z">
        <w:r w:rsidR="00A42465">
          <w:t>specified</w:t>
        </w:r>
        <w:r w:rsidR="0074722C">
          <w:t xml:space="preserve"> </w:t>
        </w:r>
        <w:r w:rsidR="0037696C">
          <w:t>in</w:t>
        </w:r>
      </w:ins>
      <w:r w:rsidR="0037696C">
        <w:t xml:space="preserve"> </w:t>
      </w:r>
      <w:r w:rsidR="00B01935">
        <w:t xml:space="preserve">section </w:t>
      </w:r>
      <w:r w:rsidR="004B707F">
        <w:t>2196.1</w:t>
      </w:r>
      <w:del w:id="184" w:author="Christopher Hopkins" w:date="2022-05-11T12:16:00Z">
        <w:r w:rsidR="004B707F">
          <w:delText xml:space="preserve">, </w:delText>
        </w:r>
        <w:r>
          <w:delText xml:space="preserve">and </w:delText>
        </w:r>
        <w:r w:rsidR="004B707F">
          <w:delText>be able to present the certificate during in</w:delText>
        </w:r>
        <w:r w:rsidR="00540FF4">
          <w:delText>spections</w:delText>
        </w:r>
      </w:del>
      <w:r w:rsidR="00774255">
        <w:t>.</w:t>
      </w:r>
      <w:r w:rsidR="00540FF4">
        <w:t xml:space="preserve"> </w:t>
      </w:r>
    </w:p>
    <w:p w14:paraId="2CF59191" w14:textId="5303AAEF" w:rsidR="00BF09FE" w:rsidRDefault="009D14C0" w:rsidP="000D7C70">
      <w:pPr>
        <w:pStyle w:val="Heading3"/>
      </w:pPr>
      <w:r>
        <w:t>Retain the necessary documentation regarding the</w:t>
      </w:r>
      <w:r w:rsidR="00FC4D06">
        <w:t xml:space="preserve"> current</w:t>
      </w:r>
      <w:r>
        <w:t xml:space="preserve"> </w:t>
      </w:r>
      <w:r w:rsidR="00FC4D06">
        <w:t xml:space="preserve">hiring </w:t>
      </w:r>
      <w:r w:rsidR="002F0D27">
        <w:t xml:space="preserve">freight contractor or broker </w:t>
      </w:r>
      <w:r>
        <w:t>in the vehicle, as</w:t>
      </w:r>
      <w:r w:rsidR="00E83824">
        <w:t xml:space="preserve"> specified in </w:t>
      </w:r>
      <w:r w:rsidR="003043A6">
        <w:t xml:space="preserve">section </w:t>
      </w:r>
      <w:r w:rsidR="00E83824">
        <w:t>2197</w:t>
      </w:r>
      <w:r w:rsidR="004D1B10">
        <w:t>.3(e).</w:t>
      </w:r>
    </w:p>
    <w:p w14:paraId="1819E949" w14:textId="55C0ABB0" w:rsidR="006B70BB" w:rsidRDefault="0054276C" w:rsidP="006B70BB">
      <w:pPr>
        <w:pStyle w:val="Heading3"/>
      </w:pPr>
      <w:r>
        <w:t>Not operate</w:t>
      </w:r>
      <w:r w:rsidR="006B70BB">
        <w:t xml:space="preserve"> any 1974 or newer vehicle</w:t>
      </w:r>
      <w:r w:rsidR="00D5166C">
        <w:t xml:space="preserve"> in California</w:t>
      </w:r>
      <w:r w:rsidR="00A95840">
        <w:t xml:space="preserve"> unless it</w:t>
      </w:r>
      <w:r w:rsidR="00D5166C">
        <w:t xml:space="preserve"> </w:t>
      </w:r>
      <w:r w:rsidR="006B70BB">
        <w:t>meet</w:t>
      </w:r>
      <w:r w:rsidR="00D5166C">
        <w:t>s</w:t>
      </w:r>
      <w:r w:rsidR="006B70BB">
        <w:t xml:space="preserve"> emissions standards at least as stringent as applicable federal emissions standards for the model year of the engine</w:t>
      </w:r>
      <w:r w:rsidR="0044685C">
        <w:t xml:space="preserve"> as specified by a</w:t>
      </w:r>
      <w:r w:rsidR="00780FB8">
        <w:t xml:space="preserve"> proper</w:t>
      </w:r>
      <w:r w:rsidR="00220C6D">
        <w:t>ly</w:t>
      </w:r>
      <w:r w:rsidR="00780FB8">
        <w:t xml:space="preserve"> install</w:t>
      </w:r>
      <w:r w:rsidR="00220C6D">
        <w:t>ed</w:t>
      </w:r>
      <w:r w:rsidR="00ED5640">
        <w:t xml:space="preserve"> and </w:t>
      </w:r>
      <w:r w:rsidR="00780FB8">
        <w:t>legib</w:t>
      </w:r>
      <w:r w:rsidR="00220C6D">
        <w:t>le</w:t>
      </w:r>
      <w:r w:rsidR="0044685C">
        <w:t xml:space="preserve"> emission control label</w:t>
      </w:r>
      <w:r w:rsidR="00220C6D">
        <w:t>.</w:t>
      </w:r>
    </w:p>
    <w:p w14:paraId="531CF18D" w14:textId="1715004E" w:rsidR="00437C2C" w:rsidRDefault="00FA454F" w:rsidP="000D7C70">
      <w:pPr>
        <w:pStyle w:val="Heading3"/>
      </w:pPr>
      <w:r>
        <w:t>No</w:t>
      </w:r>
      <w:r w:rsidR="00FB0BB8">
        <w:t>t operate any</w:t>
      </w:r>
      <w:r>
        <w:t xml:space="preserve"> vehicle in California with tampered </w:t>
      </w:r>
      <w:r w:rsidR="00B02F8E">
        <w:t xml:space="preserve">or defective </w:t>
      </w:r>
      <w:r>
        <w:t>emission control components.</w:t>
      </w:r>
    </w:p>
    <w:p w14:paraId="67836FF6" w14:textId="647701AE" w:rsidR="007C74D8" w:rsidRDefault="00813AB0" w:rsidP="000D7C70">
      <w:pPr>
        <w:pStyle w:val="Heading3"/>
      </w:pPr>
      <w:r w:rsidRPr="00813AB0">
        <w:t>Not operate any vehicle in California</w:t>
      </w:r>
      <w:r>
        <w:t xml:space="preserve"> with </w:t>
      </w:r>
      <w:r w:rsidR="001543C1">
        <w:t xml:space="preserve">improperly installed </w:t>
      </w:r>
      <w:del w:id="185" w:author="Christopher Hopkins" w:date="2022-05-11T12:16:00Z">
        <w:r w:rsidR="001543C1">
          <w:delText>and</w:delText>
        </w:r>
        <w:r w:rsidR="00EC1B24">
          <w:delText>/</w:delText>
        </w:r>
      </w:del>
      <w:r w:rsidR="00EC1B24">
        <w:t>or</w:t>
      </w:r>
      <w:r w:rsidR="001543C1">
        <w:t xml:space="preserve"> applied aftermarket parts as determined by the aftermarket parts label and Executive Order</w:t>
      </w:r>
      <w:r w:rsidR="003F56E5">
        <w:t xml:space="preserve">. </w:t>
      </w:r>
    </w:p>
    <w:p w14:paraId="63DE305B" w14:textId="1BB976FF" w:rsidR="009E4CDF" w:rsidRDefault="009E4CDF" w:rsidP="009C0FEC">
      <w:pPr>
        <w:pStyle w:val="Heading2"/>
        <w:ind w:left="720" w:hanging="720"/>
      </w:pPr>
      <w:r>
        <w:t xml:space="preserve">The vehicle owner or designee shall attest in the electronic reporting system the complete list of vehicles for which they are responsible, as </w:t>
      </w:r>
      <w:r w:rsidR="00330B24">
        <w:t>specified</w:t>
      </w:r>
      <w:r>
        <w:t xml:space="preserve"> in section 2197.2(b)(3).</w:t>
      </w:r>
    </w:p>
    <w:p w14:paraId="5DF1F43D" w14:textId="44886061" w:rsidR="009E4CDF" w:rsidRPr="000C40E3" w:rsidRDefault="00EE09C2" w:rsidP="009C0FEC">
      <w:pPr>
        <w:pStyle w:val="Heading2"/>
        <w:ind w:left="720" w:hanging="720"/>
      </w:pPr>
      <w:r w:rsidRPr="00072ADE">
        <w:t>If</w:t>
      </w:r>
      <w:r w:rsidR="00D124FE">
        <w:t xml:space="preserve"> a</w:t>
      </w:r>
      <w:r w:rsidR="00AA686A" w:rsidRPr="00072ADE">
        <w:t xml:space="preserve"> vehicle is operating pursuant to a</w:t>
      </w:r>
      <w:r w:rsidR="00AA686A">
        <w:t>n</w:t>
      </w:r>
      <w:r w:rsidR="00AA686A" w:rsidRPr="00072ADE">
        <w:t xml:space="preserve"> Executive Order or Emergency Declaration by the Governor of California, the vehicle owner and</w:t>
      </w:r>
      <w:del w:id="186" w:author="Christopher Hopkins" w:date="2022-05-11T12:16:00Z">
        <w:r w:rsidR="00AA686A" w:rsidRPr="00072ADE">
          <w:delText>/or</w:delText>
        </w:r>
      </w:del>
      <w:r w:rsidR="00AA686A" w:rsidRPr="00072ADE">
        <w:t xml:space="preserve"> operator </w:t>
      </w:r>
      <w:r w:rsidR="00AA686A">
        <w:t>shall</w:t>
      </w:r>
      <w:r w:rsidR="00AA686A" w:rsidRPr="00072ADE">
        <w:t xml:space="preserve"> ensure </w:t>
      </w:r>
      <w:r w:rsidR="006A6FCD">
        <w:t>copies of dispatch records and</w:t>
      </w:r>
      <w:r w:rsidR="00D124FE">
        <w:t xml:space="preserve"> other supporting</w:t>
      </w:r>
      <w:r w:rsidR="006A6FCD">
        <w:t xml:space="preserve"> documentation verifying </w:t>
      </w:r>
      <w:r w:rsidR="00D124FE">
        <w:t>the</w:t>
      </w:r>
      <w:r w:rsidR="00AA686A" w:rsidRPr="00072ADE">
        <w:t xml:space="preserve"> vehicle </w:t>
      </w:r>
      <w:r w:rsidR="00AA686A">
        <w:t>is being used</w:t>
      </w:r>
      <w:r w:rsidR="00AA686A" w:rsidRPr="00DD2DDC">
        <w:t xml:space="preserve"> </w:t>
      </w:r>
      <w:r w:rsidR="006A6FCD">
        <w:t xml:space="preserve">to </w:t>
      </w:r>
      <w:r w:rsidR="00AA686A" w:rsidRPr="00DD2DDC">
        <w:t>support</w:t>
      </w:r>
      <w:r w:rsidR="00D124FE">
        <w:t xml:space="preserve"> </w:t>
      </w:r>
      <w:r w:rsidR="00AA686A" w:rsidRPr="00DD2DDC">
        <w:t>emergency operations</w:t>
      </w:r>
      <w:r w:rsidR="00AA686A">
        <w:t xml:space="preserve"> for a specified </w:t>
      </w:r>
      <w:r w:rsidR="00436879">
        <w:t>time</w:t>
      </w:r>
      <w:r w:rsidR="006D4252">
        <w:t xml:space="preserve"> are retained</w:t>
      </w:r>
      <w:r w:rsidR="0044685C">
        <w:t xml:space="preserve"> </w:t>
      </w:r>
      <w:r w:rsidR="006D4252">
        <w:t>and provided to CARB</w:t>
      </w:r>
      <w:r w:rsidR="00273C6A">
        <w:t xml:space="preserve"> staff</w:t>
      </w:r>
      <w:r w:rsidR="0054275C">
        <w:t>,</w:t>
      </w:r>
      <w:r w:rsidR="00273C6A">
        <w:t xml:space="preserve"> in</w:t>
      </w:r>
      <w:r w:rsidR="00944A31">
        <w:t>spector</w:t>
      </w:r>
      <w:r w:rsidR="008F35BB">
        <w:t>s</w:t>
      </w:r>
      <w:r w:rsidR="00944A31">
        <w:t>, or peace officer</w:t>
      </w:r>
      <w:r w:rsidR="008F35BB">
        <w:t>s</w:t>
      </w:r>
      <w:r w:rsidR="0054275C">
        <w:t xml:space="preserve"> </w:t>
      </w:r>
      <w:r w:rsidR="002E57E5">
        <w:t xml:space="preserve">as specified in </w:t>
      </w:r>
      <w:r w:rsidR="00173202">
        <w:t>section 2197.3(f).</w:t>
      </w:r>
    </w:p>
    <w:p w14:paraId="2633B88E" w14:textId="3EE63FDB" w:rsidR="009A347D" w:rsidRDefault="00EC7E72" w:rsidP="009C0FEC">
      <w:pPr>
        <w:pStyle w:val="Heading2"/>
        <w:ind w:left="720" w:hanging="720"/>
        <w:rPr>
          <w:rFonts w:asciiTheme="minorHAnsi" w:eastAsiaTheme="minorEastAsia" w:hAnsiTheme="minorHAnsi" w:cstheme="minorBidi"/>
        </w:rPr>
      </w:pPr>
      <w:r>
        <w:t xml:space="preserve">Five-Day </w:t>
      </w:r>
      <w:r w:rsidR="3D8D43F1">
        <w:t>Pass</w:t>
      </w:r>
      <w:r>
        <w:t>.</w:t>
      </w:r>
      <w:r w:rsidR="009A347D">
        <w:t xml:space="preserve"> </w:t>
      </w:r>
      <w:r w:rsidR="00CB0688">
        <w:t>Prior to operating in California, a</w:t>
      </w:r>
      <w:r w:rsidR="009A347D">
        <w:t xml:space="preserve"> </w:t>
      </w:r>
      <w:r w:rsidR="00CB0688">
        <w:t>vehicle owner may obtain written approval from the Executive Officer</w:t>
      </w:r>
      <w:r w:rsidR="00875A6C">
        <w:t xml:space="preserve"> to operate </w:t>
      </w:r>
      <w:r w:rsidR="53560EB9">
        <w:t>a</w:t>
      </w:r>
      <w:r w:rsidR="00875A6C">
        <w:t xml:space="preserve"> vehicle for </w:t>
      </w:r>
      <w:r w:rsidR="0016764E">
        <w:t xml:space="preserve">up to five </w:t>
      </w:r>
      <w:r w:rsidR="4282F392">
        <w:t xml:space="preserve">consecutive </w:t>
      </w:r>
      <w:r w:rsidR="007E1A6D">
        <w:t xml:space="preserve">calendar </w:t>
      </w:r>
      <w:r w:rsidR="4264C3F8">
        <w:t xml:space="preserve">days </w:t>
      </w:r>
      <w:r w:rsidR="0016764E">
        <w:t xml:space="preserve">without being subject to the requirements of </w:t>
      </w:r>
      <w:r w:rsidR="00662A0C">
        <w:t>section</w:t>
      </w:r>
      <w:r w:rsidR="00022603">
        <w:t xml:space="preserve"> 2196</w:t>
      </w:r>
      <w:del w:id="187" w:author="Christopher Hopkins" w:date="2022-05-11T12:16:00Z">
        <w:r w:rsidR="00662A0C">
          <w:delText xml:space="preserve"> </w:delText>
        </w:r>
      </w:del>
      <w:r w:rsidR="0016764E" w:rsidRPr="002B34CB">
        <w:fldChar w:fldCharType="begin"/>
      </w:r>
      <w:r w:rsidR="0016764E" w:rsidRPr="002B34CB">
        <w:instrText xml:space="preserve"> REF _Ref68770759 \n \h </w:instrText>
      </w:r>
      <w:r w:rsidR="002B34CB" w:rsidRPr="002B34CB">
        <w:instrText xml:space="preserve"> \* MERGEFORMAT </w:instrText>
      </w:r>
      <w:r w:rsidR="0016764E" w:rsidRPr="002B34CB">
        <w:fldChar w:fldCharType="separate"/>
      </w:r>
      <w:r w:rsidR="00C06D6E">
        <w:t>(a)</w:t>
      </w:r>
      <w:r w:rsidR="0016764E" w:rsidRPr="002B34CB">
        <w:fldChar w:fldCharType="end"/>
      </w:r>
      <w:r w:rsidR="0016164C" w:rsidRPr="002B34CB">
        <w:t>(1) and (a</w:t>
      </w:r>
      <w:r w:rsidR="00EC6B86" w:rsidRPr="002B34CB">
        <w:t>)(2)</w:t>
      </w:r>
      <w:r w:rsidR="0016764E" w:rsidRPr="002B34CB">
        <w:t>.</w:t>
      </w:r>
      <w:r w:rsidR="0016764E">
        <w:t xml:space="preserve"> </w:t>
      </w:r>
    </w:p>
    <w:p w14:paraId="293BE4BF" w14:textId="5EA2798D" w:rsidR="002D2B62" w:rsidRDefault="002D2B62" w:rsidP="003A30B2">
      <w:pPr>
        <w:pStyle w:val="Heading3"/>
        <w:ind w:left="1440"/>
        <w:rPr>
          <w:rFonts w:asciiTheme="minorHAnsi" w:eastAsiaTheme="minorEastAsia" w:hAnsiTheme="minorHAnsi" w:cstheme="minorBidi"/>
        </w:rPr>
      </w:pPr>
      <w:r>
        <w:lastRenderedPageBreak/>
        <w:t>Vehicle</w:t>
      </w:r>
      <w:r w:rsidR="00EB1EC2">
        <w:t xml:space="preserve"> owner</w:t>
      </w:r>
      <w:r>
        <w:t xml:space="preserve">s are eligible to apply for a Five-Day </w:t>
      </w:r>
      <w:r w:rsidR="2E9C4CC8">
        <w:t>Pass</w:t>
      </w:r>
      <w:r>
        <w:t xml:space="preserve"> prior to travelling to California once per calendar year</w:t>
      </w:r>
      <w:r w:rsidR="00EB1EC2">
        <w:t xml:space="preserve"> per vehicle</w:t>
      </w:r>
      <w:r w:rsidR="1541F45A">
        <w:t xml:space="preserve">. The vehicle owner shall </w:t>
      </w:r>
      <w:proofErr w:type="gramStart"/>
      <w:r w:rsidR="1541F45A">
        <w:t>submit an application</w:t>
      </w:r>
      <w:proofErr w:type="gramEnd"/>
      <w:r w:rsidR="1541F45A">
        <w:t xml:space="preserve"> for a </w:t>
      </w:r>
      <w:r w:rsidR="00375A67">
        <w:t>F</w:t>
      </w:r>
      <w:r w:rsidR="004A5E5A">
        <w:t>ive-</w:t>
      </w:r>
      <w:r w:rsidR="00375A67">
        <w:t>D</w:t>
      </w:r>
      <w:r w:rsidR="004A5E5A">
        <w:t>ay</w:t>
      </w:r>
      <w:r w:rsidR="00D93657">
        <w:t xml:space="preserve"> </w:t>
      </w:r>
      <w:r w:rsidR="00397666">
        <w:t>Pass</w:t>
      </w:r>
      <w:r w:rsidR="1541F45A">
        <w:t xml:space="preserve"> to the Executive Officer</w:t>
      </w:r>
      <w:r w:rsidR="3CA6AFF3">
        <w:t xml:space="preserve"> at least seven </w:t>
      </w:r>
      <w:r w:rsidR="006A6FCD">
        <w:t>business</w:t>
      </w:r>
      <w:r w:rsidR="000975F2">
        <w:t xml:space="preserve"> </w:t>
      </w:r>
      <w:r w:rsidR="3CA6AFF3">
        <w:t>days prior to the vehicle’s planned travel or entry in California</w:t>
      </w:r>
      <w:r w:rsidR="12201BCF">
        <w:t xml:space="preserve"> that includes the information specified in section </w:t>
      </w:r>
      <w:r w:rsidR="5E179E4A">
        <w:t>2197.</w:t>
      </w:r>
      <w:r w:rsidR="00690CFA">
        <w:t>2</w:t>
      </w:r>
      <w:r w:rsidR="5E179E4A">
        <w:t>(</w:t>
      </w:r>
      <w:r w:rsidR="007E6345">
        <w:t>g</w:t>
      </w:r>
      <w:r w:rsidR="5E179E4A">
        <w:t>)</w:t>
      </w:r>
      <w:r w:rsidR="12201BCF">
        <w:t>.</w:t>
      </w:r>
    </w:p>
    <w:p w14:paraId="797B76BA" w14:textId="4B5BE0F1" w:rsidR="003A78BF" w:rsidRDefault="002D2B62">
      <w:pPr>
        <w:pStyle w:val="Heading4"/>
        <w:rPr>
          <w:rFonts w:asciiTheme="minorHAnsi" w:eastAsiaTheme="minorEastAsia" w:hAnsiTheme="minorHAnsi" w:cstheme="minorBidi"/>
        </w:rPr>
      </w:pPr>
      <w:r>
        <w:t xml:space="preserve">The Executive Officer shall </w:t>
      </w:r>
      <w:r w:rsidR="00921CF1">
        <w:t xml:space="preserve">notify the owner of a determination of their request within five (5) business days and </w:t>
      </w:r>
      <w:r w:rsidR="00C24DC8">
        <w:t>may</w:t>
      </w:r>
      <w:r w:rsidR="00921CF1">
        <w:t xml:space="preserve"> </w:t>
      </w:r>
      <w:r>
        <w:t xml:space="preserve">issue a </w:t>
      </w:r>
      <w:r w:rsidR="00397666">
        <w:t>F</w:t>
      </w:r>
      <w:r w:rsidR="00D93657">
        <w:t>ive-</w:t>
      </w:r>
      <w:r w:rsidR="00397666">
        <w:t>D</w:t>
      </w:r>
      <w:r w:rsidR="00D93657">
        <w:t xml:space="preserve">ay </w:t>
      </w:r>
      <w:r w:rsidR="00397666">
        <w:t>P</w:t>
      </w:r>
      <w:r w:rsidR="00D93657">
        <w:t>ass</w:t>
      </w:r>
      <w:r w:rsidR="009C2352">
        <w:t xml:space="preserve"> </w:t>
      </w:r>
      <w:r w:rsidR="00A80AC2">
        <w:t xml:space="preserve">provided </w:t>
      </w:r>
      <w:r w:rsidR="00C24DC8">
        <w:t xml:space="preserve">the owner has no outstanding enforcement actions </w:t>
      </w:r>
      <w:r w:rsidR="00030FE7">
        <w:t>and</w:t>
      </w:r>
      <w:r w:rsidR="00D83431">
        <w:t xml:space="preserve"> the vehicle</w:t>
      </w:r>
      <w:r w:rsidR="002C30EC">
        <w:t xml:space="preserve"> has not been issued</w:t>
      </w:r>
      <w:r w:rsidR="00F0733F">
        <w:t xml:space="preserve"> a</w:t>
      </w:r>
      <w:r w:rsidR="001D6980">
        <w:t xml:space="preserve"> Five-Day</w:t>
      </w:r>
      <w:r w:rsidR="00552AA4">
        <w:t xml:space="preserve"> Pass</w:t>
      </w:r>
      <w:r w:rsidR="00E3321C">
        <w:t xml:space="preserve"> within the last year</w:t>
      </w:r>
      <w:r w:rsidR="009C2352">
        <w:t xml:space="preserve">. </w:t>
      </w:r>
    </w:p>
    <w:p w14:paraId="5279B2A2" w14:textId="02D7F24C" w:rsidR="002A7CB3" w:rsidRPr="007A4C77" w:rsidRDefault="62016D2F" w:rsidP="003A30B2">
      <w:pPr>
        <w:pStyle w:val="Heading3"/>
        <w:ind w:left="1440"/>
        <w:rPr>
          <w:rFonts w:asciiTheme="minorHAnsi" w:eastAsiaTheme="minorEastAsia" w:hAnsiTheme="minorHAnsi" w:cstheme="minorBidi"/>
        </w:rPr>
      </w:pPr>
      <w:r>
        <w:t xml:space="preserve">The owner shall keep the </w:t>
      </w:r>
      <w:r w:rsidR="00397666">
        <w:t>F</w:t>
      </w:r>
      <w:r w:rsidR="00CE783A">
        <w:t>ive-</w:t>
      </w:r>
      <w:r w:rsidR="00397666">
        <w:t>D</w:t>
      </w:r>
      <w:r w:rsidR="00CE783A">
        <w:t xml:space="preserve">ay </w:t>
      </w:r>
      <w:r w:rsidR="00397666">
        <w:t>P</w:t>
      </w:r>
      <w:r w:rsidR="00CE783A">
        <w:t>ass</w:t>
      </w:r>
      <w:r>
        <w:t xml:space="preserve"> in the vehicle, in a location that is accessible to be able to present during inspections, </w:t>
      </w:r>
      <w:proofErr w:type="gramStart"/>
      <w:r>
        <w:t>at all times</w:t>
      </w:r>
      <w:proofErr w:type="gramEnd"/>
      <w:r w:rsidR="00EE09C2">
        <w:t>,</w:t>
      </w:r>
      <w:r>
        <w:t xml:space="preserve"> while operating in California during the specified time frame.</w:t>
      </w:r>
    </w:p>
    <w:p w14:paraId="21C6CAD8" w14:textId="223D3248" w:rsidR="62016D2F" w:rsidRPr="00997ED8" w:rsidRDefault="002A7CB3" w:rsidP="009C0FEC">
      <w:pPr>
        <w:pStyle w:val="Heading2"/>
        <w:ind w:left="720" w:hanging="720"/>
      </w:pPr>
      <w:r>
        <w:t xml:space="preserve">Upon request from </w:t>
      </w:r>
      <w:r w:rsidR="0033300C">
        <w:t xml:space="preserve">CARB staff, </w:t>
      </w:r>
      <w:r w:rsidR="000909D5">
        <w:t>inspector</w:t>
      </w:r>
      <w:r w:rsidR="008F35BB">
        <w:t>s</w:t>
      </w:r>
      <w:r w:rsidR="000909D5">
        <w:t xml:space="preserve">, </w:t>
      </w:r>
      <w:r w:rsidR="00291F2F">
        <w:t xml:space="preserve">or </w:t>
      </w:r>
      <w:r>
        <w:t>peace officer</w:t>
      </w:r>
      <w:r w:rsidR="008F35BB">
        <w:t>s</w:t>
      </w:r>
      <w:r w:rsidR="00144755">
        <w:t xml:space="preserve">, </w:t>
      </w:r>
      <w:r>
        <w:t xml:space="preserve">the vehicle operator shall present a valid </w:t>
      </w:r>
      <w:del w:id="188" w:author="Christopher Hopkins" w:date="2022-05-11T12:16:00Z">
        <w:r w:rsidRPr="000C40E3">
          <w:rPr>
            <w:bCs w:val="0"/>
          </w:rPr>
          <w:delText>compliance certificate</w:delText>
        </w:r>
        <w:r w:rsidRPr="00385157">
          <w:rPr>
            <w:bCs w:val="0"/>
          </w:rPr>
          <w:delText xml:space="preserve">, </w:delText>
        </w:r>
        <w:r w:rsidR="00EB1EC2">
          <w:delText>provisional</w:delText>
        </w:r>
        <w:r w:rsidR="00EB1EC2" w:rsidRPr="007A4C77">
          <w:delText xml:space="preserve"> </w:delText>
        </w:r>
        <w:r w:rsidRPr="007A4C77">
          <w:delText>compliance certificate,</w:delText>
        </w:r>
        <w:r>
          <w:delText xml:space="preserve"> </w:delText>
        </w:r>
      </w:del>
      <w:r>
        <w:t>temporary operating permit</w:t>
      </w:r>
      <w:del w:id="189" w:author="Christopher Hopkins" w:date="2022-05-11T12:16:00Z">
        <w:r w:rsidRPr="00385157">
          <w:rPr>
            <w:bCs w:val="0"/>
          </w:rPr>
          <w:delText>,</w:delText>
        </w:r>
      </w:del>
      <w:r>
        <w:t xml:space="preserve"> or </w:t>
      </w:r>
      <w:r w:rsidR="006020E9">
        <w:t>Five</w:t>
      </w:r>
      <w:r>
        <w:t>-</w:t>
      </w:r>
      <w:r w:rsidR="006020E9">
        <w:t>Day Pass</w:t>
      </w:r>
      <w:ins w:id="190" w:author="Christopher Hopkins" w:date="2022-05-11T12:16:00Z">
        <w:r w:rsidR="00480EF3">
          <w:t>,</w:t>
        </w:r>
        <w:r>
          <w:t xml:space="preserve"> </w:t>
        </w:r>
        <w:r w:rsidR="00947559">
          <w:t>if applicable</w:t>
        </w:r>
        <w:r w:rsidR="00480EF3">
          <w:t>,</w:t>
        </w:r>
      </w:ins>
      <w:r w:rsidR="00947559">
        <w:t xml:space="preserve"> </w:t>
      </w:r>
      <w:r>
        <w:t>for the vehicle under inspection and documentation of the hiring entity, if any, as specified in subsection (a)</w:t>
      </w:r>
      <w:r w:rsidR="00F14506">
        <w:t>.</w:t>
      </w:r>
      <w:r>
        <w:t xml:space="preserve"> </w:t>
      </w:r>
    </w:p>
    <w:p w14:paraId="7365A007" w14:textId="5732FC5C" w:rsidR="00504F90" w:rsidRDefault="00504F90" w:rsidP="00504F90">
      <w:pPr>
        <w:pStyle w:val="Heading2"/>
        <w:numPr>
          <w:ilvl w:val="0"/>
          <w:numId w:val="0"/>
        </w:numPr>
      </w:pPr>
      <w:r>
        <w:t xml:space="preserve">NOTE: Authority cited: Sections </w:t>
      </w:r>
      <w:r w:rsidR="007E3CFB">
        <w:t xml:space="preserve">39002, 39003, 39600, 39601, 43000, 43013, 43018, </w:t>
      </w:r>
      <w:r w:rsidR="003C3D8A">
        <w:t xml:space="preserve">43701, 44011.6, </w:t>
      </w:r>
      <w:r w:rsidR="007E3CFB">
        <w:t>and 44152</w:t>
      </w:r>
      <w:r w:rsidR="007F1096">
        <w:t xml:space="preserve">, </w:t>
      </w:r>
      <w:r>
        <w:t>Health and Safety Code</w:t>
      </w:r>
      <w:r w:rsidR="007E3CFB">
        <w:t>; Section</w:t>
      </w:r>
      <w:r w:rsidR="00133DBB">
        <w:t>s</w:t>
      </w:r>
      <w:r w:rsidR="007E3CFB">
        <w:t xml:space="preserve"> 27158.1</w:t>
      </w:r>
      <w:r w:rsidR="00133DBB">
        <w:t xml:space="preserve"> and</w:t>
      </w:r>
      <w:r w:rsidR="007E3CFB">
        <w:t xml:space="preserve"> 27158.2, Vehicle Code</w:t>
      </w:r>
      <w:r>
        <w:t xml:space="preserve">. Reference: Section </w:t>
      </w:r>
      <w:r w:rsidR="007E3CFB">
        <w:t>44152</w:t>
      </w:r>
      <w:r>
        <w:t xml:space="preserve">, Health and Safety Code; Sections </w:t>
      </w:r>
      <w:r w:rsidR="007E3CFB">
        <w:t>27158.1</w:t>
      </w:r>
      <w:r w:rsidR="003C1BFB">
        <w:t xml:space="preserve"> and </w:t>
      </w:r>
      <w:r w:rsidR="007E3CFB">
        <w:t>27158.2</w:t>
      </w:r>
      <w:r>
        <w:t>, Vehicle Code</w:t>
      </w:r>
      <w:r w:rsidR="00C244BF">
        <w:t>.</w:t>
      </w:r>
    </w:p>
    <w:p w14:paraId="437EF40C" w14:textId="20BEB246" w:rsidR="00695A83" w:rsidRDefault="00C81AAE" w:rsidP="001B5F21">
      <w:pPr>
        <w:pStyle w:val="Heading1"/>
      </w:pPr>
      <w:r>
        <w:t xml:space="preserve">2196.1. </w:t>
      </w:r>
      <w:ins w:id="191" w:author="Christopher Hopkins" w:date="2022-05-11T12:16:00Z">
        <w:r w:rsidR="00E0091E">
          <w:t xml:space="preserve">HD I/M </w:t>
        </w:r>
      </w:ins>
      <w:r w:rsidRPr="00893124">
        <w:t>Compliance</w:t>
      </w:r>
      <w:del w:id="192" w:author="Christopher Hopkins" w:date="2022-05-11T12:16:00Z">
        <w:r>
          <w:delText xml:space="preserve"> Certificate</w:delText>
        </w:r>
      </w:del>
      <w:r>
        <w:t xml:space="preserve"> </w:t>
      </w:r>
      <w:r w:rsidR="00101E05">
        <w:t>and</w:t>
      </w:r>
      <w:r w:rsidR="00142A39">
        <w:t xml:space="preserve"> Registration</w:t>
      </w:r>
      <w:r>
        <w:t>.</w:t>
      </w:r>
    </w:p>
    <w:p w14:paraId="78654CE5" w14:textId="3435818B" w:rsidR="00695A83" w:rsidRPr="00317EFF" w:rsidRDefault="00695A83" w:rsidP="009C0FEC">
      <w:pPr>
        <w:pStyle w:val="Heading2"/>
        <w:ind w:left="720" w:hanging="720"/>
      </w:pPr>
      <w:r w:rsidRPr="00317EFF">
        <w:t xml:space="preserve">A vehicle owner shall demonstrate compliance with the </w:t>
      </w:r>
      <w:r w:rsidR="005B3D76">
        <w:t>HD I/M Regulation</w:t>
      </w:r>
      <w:r w:rsidRPr="00317EFF">
        <w:t xml:space="preserve"> as specified in section 2196.1(b)(1) </w:t>
      </w:r>
      <w:del w:id="193" w:author="Christopher Hopkins" w:date="2022-05-11T12:16:00Z">
        <w:r w:rsidRPr="00317EFF">
          <w:delText>to</w:delText>
        </w:r>
      </w:del>
      <w:ins w:id="194" w:author="Christopher Hopkins" w:date="2022-05-11T12:16:00Z">
        <w:r w:rsidR="005D371E">
          <w:t>through</w:t>
        </w:r>
      </w:ins>
      <w:r w:rsidR="005D371E" w:rsidRPr="00317EFF">
        <w:t xml:space="preserve"> </w:t>
      </w:r>
      <w:r w:rsidRPr="00317EFF">
        <w:t>(b</w:t>
      </w:r>
      <w:proofErr w:type="gramStart"/>
      <w:r w:rsidRPr="00317EFF">
        <w:t>)(</w:t>
      </w:r>
      <w:proofErr w:type="gramEnd"/>
      <w:r w:rsidR="00560D7B">
        <w:t>5</w:t>
      </w:r>
      <w:del w:id="195" w:author="Christopher Hopkins" w:date="2022-05-11T12:16:00Z">
        <w:r w:rsidRPr="00317EFF">
          <w:delText xml:space="preserve">) </w:delText>
        </w:r>
        <w:r w:rsidR="007E3CFB" w:rsidRPr="00317EFF">
          <w:delText>to</w:delText>
        </w:r>
        <w:r w:rsidRPr="00317EFF">
          <w:delText xml:space="preserve"> receive a compliance certificate.</w:delText>
        </w:r>
      </w:del>
      <w:ins w:id="196" w:author="Christopher Hopkins" w:date="2022-05-11T12:16:00Z">
        <w:r w:rsidRPr="00317EFF">
          <w:t>)</w:t>
        </w:r>
        <w:r w:rsidR="00350801">
          <w:t>.</w:t>
        </w:r>
      </w:ins>
      <w:r w:rsidR="00350801">
        <w:t xml:space="preserve"> </w:t>
      </w:r>
    </w:p>
    <w:p w14:paraId="6143D38B" w14:textId="6BCD3AB2" w:rsidR="00695A83" w:rsidRPr="00317EFF" w:rsidRDefault="00695A83" w:rsidP="00944C27">
      <w:pPr>
        <w:pStyle w:val="Heading3"/>
        <w:numPr>
          <w:ilvl w:val="2"/>
          <w:numId w:val="1"/>
        </w:numPr>
        <w:ind w:left="1440"/>
      </w:pPr>
      <w:r w:rsidRPr="00317EFF">
        <w:t xml:space="preserve">Upon a transfer of ownership or registration in California, the new owner shall </w:t>
      </w:r>
      <w:r w:rsidR="0071076B">
        <w:t xml:space="preserve">demonstrate </w:t>
      </w:r>
      <w:r w:rsidRPr="00317EFF">
        <w:t xml:space="preserve">compliance </w:t>
      </w:r>
      <w:r w:rsidR="00560D7B">
        <w:t>by ensuring the requirements of</w:t>
      </w:r>
      <w:r w:rsidRPr="00317EFF">
        <w:t xml:space="preserve"> section 2196.1(b)(1) </w:t>
      </w:r>
      <w:del w:id="197" w:author="Christopher Hopkins" w:date="2022-05-11T12:16:00Z">
        <w:r w:rsidRPr="00317EFF">
          <w:delText>to</w:delText>
        </w:r>
      </w:del>
      <w:ins w:id="198" w:author="Christopher Hopkins" w:date="2022-05-11T12:16:00Z">
        <w:r w:rsidR="003F52C1">
          <w:t>through</w:t>
        </w:r>
      </w:ins>
      <w:r w:rsidR="003F52C1" w:rsidRPr="00317EFF">
        <w:t xml:space="preserve"> </w:t>
      </w:r>
      <w:r w:rsidRPr="00317EFF">
        <w:t>(b)(</w:t>
      </w:r>
      <w:r w:rsidR="00560D7B">
        <w:t>5</w:t>
      </w:r>
      <w:r w:rsidRPr="00317EFF">
        <w:t>)</w:t>
      </w:r>
      <w:r w:rsidR="00560D7B">
        <w:t xml:space="preserve"> have been met</w:t>
      </w:r>
      <w:r w:rsidRPr="00317EFF">
        <w:t xml:space="preserve"> for the vehicle within </w:t>
      </w:r>
      <w:r w:rsidR="00796A2F">
        <w:t xml:space="preserve">the last </w:t>
      </w:r>
      <w:r w:rsidRPr="00317EFF">
        <w:t>90 calendar days in advance of the transfer date</w:t>
      </w:r>
      <w:del w:id="199" w:author="Christopher Hopkins" w:date="2022-05-11T12:16:00Z">
        <w:r w:rsidR="00796A2F">
          <w:delText xml:space="preserve"> </w:delText>
        </w:r>
        <w:r w:rsidR="007E3CFB">
          <w:delText>to</w:delText>
        </w:r>
        <w:r w:rsidR="00796A2F">
          <w:delText xml:space="preserve"> receive a compliance certificate</w:delText>
        </w:r>
        <w:r w:rsidRPr="00317EFF">
          <w:delText>.</w:delText>
        </w:r>
      </w:del>
      <w:ins w:id="200" w:author="Christopher Hopkins" w:date="2022-05-11T12:16:00Z">
        <w:r w:rsidR="00E24EFC">
          <w:t>.</w:t>
        </w:r>
      </w:ins>
      <w:r w:rsidR="00796A2F">
        <w:t xml:space="preserve"> </w:t>
      </w:r>
      <w:r w:rsidRPr="00317EFF">
        <w:rPr>
          <w:rFonts w:eastAsia="Segoe UI" w:cs="Segoe UI"/>
        </w:rPr>
        <w:t xml:space="preserve">For example, if a new owner takes ownership of a vehicle on June 1, the new owner </w:t>
      </w:r>
      <w:r w:rsidR="000405ED">
        <w:rPr>
          <w:rFonts w:eastAsia="Segoe UI" w:cs="Segoe UI"/>
        </w:rPr>
        <w:t>shall</w:t>
      </w:r>
      <w:r w:rsidRPr="00317EFF">
        <w:rPr>
          <w:rFonts w:eastAsia="Segoe UI" w:cs="Segoe UI"/>
        </w:rPr>
        <w:t xml:space="preserve"> </w:t>
      </w:r>
      <w:del w:id="201" w:author="Christopher Hopkins" w:date="2022-05-11T12:16:00Z">
        <w:r w:rsidR="00796A2F">
          <w:rPr>
            <w:rFonts w:eastAsia="Segoe UI" w:cs="Segoe UI"/>
          </w:rPr>
          <w:delText>receive</w:delText>
        </w:r>
        <w:r w:rsidRPr="00317EFF">
          <w:rPr>
            <w:rFonts w:eastAsia="Segoe UI" w:cs="Segoe UI"/>
          </w:rPr>
          <w:delText xml:space="preserve"> a compliance</w:delText>
        </w:r>
        <w:r w:rsidR="00796A2F">
          <w:rPr>
            <w:rFonts w:eastAsia="Segoe UI" w:cs="Segoe UI"/>
          </w:rPr>
          <w:delText xml:space="preserve"> certificate if</w:delText>
        </w:r>
      </w:del>
      <w:ins w:id="202" w:author="Christopher Hopkins" w:date="2022-05-11T12:16:00Z">
        <w:r w:rsidR="002012D0">
          <w:rPr>
            <w:rFonts w:eastAsia="Segoe UI" w:cs="Segoe UI"/>
          </w:rPr>
          <w:t>ensure vehicle</w:t>
        </w:r>
      </w:ins>
      <w:r w:rsidR="002012D0">
        <w:rPr>
          <w:rFonts w:eastAsia="Segoe UI" w:cs="Segoe UI"/>
        </w:rPr>
        <w:t xml:space="preserve"> compliance was </w:t>
      </w:r>
      <w:r w:rsidR="00796A2F">
        <w:rPr>
          <w:rFonts w:eastAsia="Segoe UI" w:cs="Segoe UI"/>
        </w:rPr>
        <w:t>demonstrate</w:t>
      </w:r>
      <w:r w:rsidR="00796A2F" w:rsidDel="00186010">
        <w:rPr>
          <w:rFonts w:eastAsia="Segoe UI" w:cs="Segoe UI"/>
        </w:rPr>
        <w:t>d</w:t>
      </w:r>
      <w:r w:rsidR="00186010">
        <w:rPr>
          <w:rFonts w:eastAsia="Segoe UI" w:cs="Segoe UI"/>
        </w:rPr>
        <w:t xml:space="preserve"> </w:t>
      </w:r>
      <w:r w:rsidRPr="00317EFF">
        <w:rPr>
          <w:rFonts w:eastAsia="Segoe UI" w:cs="Segoe UI"/>
        </w:rPr>
        <w:t xml:space="preserve">between March 3 and </w:t>
      </w:r>
      <w:r w:rsidRPr="00317EFF">
        <w:t xml:space="preserve">June 1. </w:t>
      </w:r>
    </w:p>
    <w:p w14:paraId="02175A22" w14:textId="4C3F3878" w:rsidR="00695A83" w:rsidRPr="00317EFF" w:rsidRDefault="00695A83" w:rsidP="00944C27">
      <w:pPr>
        <w:pStyle w:val="Heading3"/>
        <w:numPr>
          <w:ilvl w:val="2"/>
          <w:numId w:val="1"/>
        </w:numPr>
        <w:ind w:left="1440"/>
      </w:pPr>
      <w:r w:rsidRPr="00317EFF">
        <w:lastRenderedPageBreak/>
        <w:t>Upon transfer of ownership of a new motor vehicle as defined in Health and Safety Code section 39042 to an ultimate purchaser</w:t>
      </w:r>
      <w:r w:rsidR="00043B7B">
        <w:t xml:space="preserve">, </w:t>
      </w:r>
      <w:r w:rsidRPr="00317EFF">
        <w:t xml:space="preserve">the new owner shall </w:t>
      </w:r>
      <w:del w:id="203" w:author="Christopher Hopkins" w:date="2022-05-11T12:16:00Z">
        <w:r w:rsidRPr="00317EFF">
          <w:delText>obtain a</w:delText>
        </w:r>
      </w:del>
      <w:ins w:id="204" w:author="Christopher Hopkins" w:date="2022-05-11T12:16:00Z">
        <w:r w:rsidR="00EC2D57">
          <w:t>demonstrate</w:t>
        </w:r>
      </w:ins>
      <w:r w:rsidR="00EC2D57">
        <w:t xml:space="preserve"> </w:t>
      </w:r>
      <w:r w:rsidRPr="00317EFF">
        <w:t>compliance</w:t>
      </w:r>
      <w:del w:id="205" w:author="Christopher Hopkins" w:date="2022-05-11T12:16:00Z">
        <w:r w:rsidRPr="00317EFF">
          <w:delText xml:space="preserve"> certificate</w:delText>
        </w:r>
      </w:del>
      <w:r w:rsidRPr="00317EFF">
        <w:t xml:space="preserve"> within 30 calendar days of the vehicle purchase by meeting the requirements of section 2196.1(b)(1) </w:t>
      </w:r>
      <w:del w:id="206" w:author="Christopher Hopkins" w:date="2022-05-11T12:16:00Z">
        <w:r w:rsidRPr="00317EFF">
          <w:delText>to</w:delText>
        </w:r>
      </w:del>
      <w:ins w:id="207" w:author="Christopher Hopkins" w:date="2022-05-11T12:16:00Z">
        <w:r w:rsidR="009A4EA2">
          <w:t>through</w:t>
        </w:r>
      </w:ins>
      <w:r w:rsidR="009A4EA2" w:rsidRPr="00317EFF">
        <w:t xml:space="preserve"> </w:t>
      </w:r>
      <w:r w:rsidRPr="00317EFF">
        <w:t>(b)(</w:t>
      </w:r>
      <w:r w:rsidR="00560D7B">
        <w:t>5</w:t>
      </w:r>
      <w:r w:rsidRPr="00317EFF">
        <w:t xml:space="preserve">), </w:t>
      </w:r>
      <w:proofErr w:type="gramStart"/>
      <w:r w:rsidRPr="00317EFF">
        <w:t>with the exception of</w:t>
      </w:r>
      <w:proofErr w:type="gramEnd"/>
      <w:r w:rsidRPr="00317EFF">
        <w:t xml:space="preserve"> (b)(3).</w:t>
      </w:r>
    </w:p>
    <w:p w14:paraId="54E98DA3" w14:textId="3066342D" w:rsidR="00695A83" w:rsidRPr="00317EFF" w:rsidRDefault="00695A83" w:rsidP="00944C27">
      <w:pPr>
        <w:pStyle w:val="Heading3"/>
        <w:numPr>
          <w:ilvl w:val="2"/>
          <w:numId w:val="1"/>
        </w:numPr>
        <w:ind w:left="1440"/>
      </w:pPr>
      <w:r w:rsidRPr="00317EFF">
        <w:t xml:space="preserve">For the purposes of this </w:t>
      </w:r>
      <w:proofErr w:type="gramStart"/>
      <w:r w:rsidR="005B3D76">
        <w:t>HD</w:t>
      </w:r>
      <w:proofErr w:type="gramEnd"/>
      <w:r w:rsidR="005B3D76">
        <w:t xml:space="preserve"> I/M </w:t>
      </w:r>
      <w:del w:id="208" w:author="Christopher Hopkins" w:date="2022-05-11T12:16:00Z">
        <w:r w:rsidRPr="00317EFF">
          <w:delText>r</w:delText>
        </w:r>
      </w:del>
      <w:ins w:id="209" w:author="Christopher Hopkins" w:date="2022-05-11T12:16:00Z">
        <w:r w:rsidR="001F590C">
          <w:t>R</w:t>
        </w:r>
      </w:ins>
      <w:r w:rsidR="005B3D76">
        <w:t>egulation</w:t>
      </w:r>
      <w:r w:rsidRPr="00317EFF">
        <w:t>, the following conditions would not constitute a transfer of ownership:</w:t>
      </w:r>
    </w:p>
    <w:p w14:paraId="1EEB8468" w14:textId="17371DDC" w:rsidR="00695A83" w:rsidRPr="00317EFF" w:rsidRDefault="00695A83" w:rsidP="00944C27">
      <w:pPr>
        <w:pStyle w:val="Heading4"/>
        <w:numPr>
          <w:ilvl w:val="3"/>
          <w:numId w:val="1"/>
        </w:numPr>
        <w:ind w:left="2160"/>
      </w:pPr>
      <w:r w:rsidRPr="00317EFF">
        <w:t>A motor vehicle registered to a sole proprietor is transferred to the proprietor as owner.</w:t>
      </w:r>
    </w:p>
    <w:p w14:paraId="4C433A42" w14:textId="77777777" w:rsidR="00695A83" w:rsidRPr="00317EFF" w:rsidRDefault="00695A83" w:rsidP="00944C27">
      <w:pPr>
        <w:pStyle w:val="Heading4"/>
        <w:numPr>
          <w:ilvl w:val="3"/>
          <w:numId w:val="1"/>
        </w:numPr>
        <w:ind w:left="2160"/>
      </w:pPr>
      <w:r w:rsidRPr="00317EFF">
        <w:t>The transfer is between companies the principal business of which is leasing motor vehicles, if there is no change in the lessee or operator of the motor vehicle or between the lessor and the person who has been, for at least one year, the lessee’s operator of the motor vehicle.</w:t>
      </w:r>
    </w:p>
    <w:p w14:paraId="4A1EE3D2" w14:textId="77777777" w:rsidR="00695A83" w:rsidRPr="00317EFF" w:rsidRDefault="00695A83" w:rsidP="00944C27">
      <w:pPr>
        <w:pStyle w:val="Heading4"/>
        <w:numPr>
          <w:ilvl w:val="3"/>
          <w:numId w:val="1"/>
        </w:numPr>
        <w:ind w:left="2160"/>
      </w:pPr>
      <w:r w:rsidRPr="00317EFF">
        <w:t xml:space="preserve">The transfer is between the lessor and lessee of the motor </w:t>
      </w:r>
      <w:proofErr w:type="gramStart"/>
      <w:r w:rsidRPr="00317EFF">
        <w:t>vehicle, if</w:t>
      </w:r>
      <w:proofErr w:type="gramEnd"/>
      <w:r w:rsidRPr="00317EFF">
        <w:t xml:space="preserve"> there is no change in the lessee or operator of the motor vehicle.</w:t>
      </w:r>
    </w:p>
    <w:p w14:paraId="1E16D412" w14:textId="77777777" w:rsidR="00695A83" w:rsidRPr="00317EFF" w:rsidRDefault="00695A83" w:rsidP="00944C27">
      <w:pPr>
        <w:pStyle w:val="Heading4"/>
        <w:numPr>
          <w:ilvl w:val="3"/>
          <w:numId w:val="1"/>
        </w:numPr>
        <w:ind w:left="2160"/>
      </w:pPr>
      <w:r w:rsidRPr="00317EFF">
        <w:t>An additional individual is added as a registered owner of the motor vehicle.</w:t>
      </w:r>
    </w:p>
    <w:p w14:paraId="6CD275C7" w14:textId="5BEC815B" w:rsidR="00695A83" w:rsidRPr="00317EFF" w:rsidRDefault="00695A83" w:rsidP="009C0FEC">
      <w:pPr>
        <w:pStyle w:val="Heading2"/>
        <w:ind w:left="720" w:hanging="720"/>
      </w:pPr>
      <w:r w:rsidRPr="00317EFF">
        <w:t xml:space="preserve">The Executive Officer shall deem a vehicle compliant </w:t>
      </w:r>
      <w:del w:id="210" w:author="Christopher Hopkins" w:date="2022-05-11T12:16:00Z">
        <w:r w:rsidRPr="00317EFF">
          <w:delText>and issue a compliance certificate to the registered owner of a vehicle</w:delText>
        </w:r>
      </w:del>
      <w:ins w:id="211" w:author="Christopher Hopkins" w:date="2022-05-11T12:16:00Z">
        <w:r w:rsidR="000B5BC7">
          <w:t xml:space="preserve">within </w:t>
        </w:r>
        <w:r w:rsidR="00C84CC7">
          <w:t>72</w:t>
        </w:r>
        <w:r w:rsidR="000B5BC7">
          <w:t xml:space="preserve"> hours </w:t>
        </w:r>
        <w:r w:rsidR="001C2F76">
          <w:t>with the</w:t>
        </w:r>
        <w:r w:rsidRPr="00317EFF">
          <w:t xml:space="preserve"> </w:t>
        </w:r>
        <w:r w:rsidR="00032CAC" w:rsidDel="005B3D76">
          <w:t xml:space="preserve">HD I/M </w:t>
        </w:r>
        <w:r w:rsidR="005B3D76">
          <w:t>Regulation</w:t>
        </w:r>
      </w:ins>
      <w:r w:rsidR="001C2F76">
        <w:t xml:space="preserve"> </w:t>
      </w:r>
      <w:r w:rsidRPr="00317EFF">
        <w:t xml:space="preserve">upon finding </w:t>
      </w:r>
      <w:r w:rsidR="007E3CFB" w:rsidRPr="00317EFF">
        <w:t>all</w:t>
      </w:r>
      <w:r w:rsidRPr="00317EFF">
        <w:t xml:space="preserve"> the following conditions are met:</w:t>
      </w:r>
    </w:p>
    <w:p w14:paraId="60FD38D2" w14:textId="77777777" w:rsidR="00695A83" w:rsidRPr="00317EFF" w:rsidRDefault="00695A83" w:rsidP="00695A83">
      <w:pPr>
        <w:pStyle w:val="Heading3"/>
      </w:pPr>
      <w:r w:rsidRPr="00317EFF">
        <w:t>The owner has paid to CARB the compliance fee as specified in</w:t>
      </w:r>
      <w:r w:rsidRPr="00317EFF">
        <w:br/>
        <w:t xml:space="preserve"> subsection (f). </w:t>
      </w:r>
    </w:p>
    <w:p w14:paraId="6D79AEEC" w14:textId="77777777" w:rsidR="00695A83" w:rsidRPr="00317EFF" w:rsidRDefault="00695A83" w:rsidP="00695A83">
      <w:pPr>
        <w:pStyle w:val="Heading3"/>
      </w:pPr>
      <w:r w:rsidRPr="00317EFF">
        <w:t>The owner has reported to CARB the owner and vehicle information required under section 2197.2(b).</w:t>
      </w:r>
    </w:p>
    <w:p w14:paraId="70387D61" w14:textId="77777777" w:rsidR="00695A83" w:rsidRPr="00317EFF" w:rsidRDefault="00695A83" w:rsidP="00695A83">
      <w:pPr>
        <w:pStyle w:val="Heading3"/>
      </w:pPr>
      <w:r w:rsidRPr="00317EFF">
        <w:t xml:space="preserve">The owner has demonstrated compliance with the periodic vehicle emission testing requirements by submitting a passing compliance test as specified in section 2196.2. </w:t>
      </w:r>
    </w:p>
    <w:p w14:paraId="422EF6F0" w14:textId="77777777" w:rsidR="00695A83" w:rsidRPr="00317EFF" w:rsidRDefault="00695A83" w:rsidP="00695A83">
      <w:pPr>
        <w:pStyle w:val="Heading3"/>
      </w:pPr>
      <w:r w:rsidRPr="00317EFF">
        <w:t>The owner has no outstanding enforcement actions on the vehicle in question.</w:t>
      </w:r>
    </w:p>
    <w:p w14:paraId="1EC4230A" w14:textId="77777777" w:rsidR="00695A83" w:rsidRPr="00317EFF" w:rsidRDefault="00695A83" w:rsidP="00695A83">
      <w:pPr>
        <w:pStyle w:val="Heading3"/>
      </w:pPr>
      <w:r w:rsidRPr="00317EFF">
        <w:lastRenderedPageBreak/>
        <w:t>The owner has no outstanding emissions or OBD-related recalls on the vehicle in question.</w:t>
      </w:r>
    </w:p>
    <w:p w14:paraId="21CC75DE" w14:textId="1B2B6630" w:rsidR="00695A83" w:rsidRPr="00317EFF" w:rsidRDefault="00695A83" w:rsidP="009C0FEC">
      <w:pPr>
        <w:pStyle w:val="Heading2"/>
        <w:ind w:left="720" w:hanging="720"/>
      </w:pPr>
      <w:r w:rsidRPr="00317EFF">
        <w:t xml:space="preserve">The Executive Officer may deem a vehicle compliant </w:t>
      </w:r>
      <w:del w:id="212" w:author="Christopher Hopkins" w:date="2022-05-11T12:16:00Z">
        <w:r w:rsidRPr="00317EFF">
          <w:delText xml:space="preserve">and issue a compliance certificate to the registered owner of a vehicle </w:delText>
        </w:r>
      </w:del>
      <w:r w:rsidRPr="00317EFF">
        <w:t xml:space="preserve">if the referee identifies inspection incompatibilities or other technical issues that cannot be resolved.  </w:t>
      </w:r>
    </w:p>
    <w:p w14:paraId="3BD27E4B" w14:textId="6AFC0904" w:rsidR="00695A83" w:rsidRPr="00317EFF" w:rsidRDefault="6CCF89D3" w:rsidP="009C0FEC">
      <w:pPr>
        <w:pStyle w:val="Heading2"/>
        <w:ind w:left="720" w:hanging="720"/>
      </w:pPr>
      <w:r>
        <w:t>A</w:t>
      </w:r>
      <w:r w:rsidR="00695A83" w:rsidRPr="00317EFF">
        <w:t xml:space="preserve"> vehicle subject to this </w:t>
      </w:r>
      <w:r w:rsidR="005B3D76">
        <w:t>HD I/M Regulation</w:t>
      </w:r>
      <w:r w:rsidR="00695A83" w:rsidRPr="00317EFF">
        <w:t xml:space="preserve"> shall be subject to </w:t>
      </w:r>
      <w:del w:id="213" w:author="Christopher Hopkins" w:date="2022-05-11T12:16:00Z">
        <w:r w:rsidR="00695A83" w:rsidRPr="00317EFF">
          <w:delText>semi-annual compliance deadlines, except as specified below:</w:delText>
        </w:r>
      </w:del>
      <w:ins w:id="214" w:author="Christopher Hopkins" w:date="2022-05-11T12:16:00Z">
        <w:r w:rsidR="00BD5479">
          <w:t>t</w:t>
        </w:r>
        <w:r w:rsidR="007E7866">
          <w:t xml:space="preserve">he </w:t>
        </w:r>
        <w:r w:rsidR="00DB2EF8">
          <w:t>periodic vehicle e</w:t>
        </w:r>
        <w:r w:rsidR="003E0854">
          <w:t>mission testing requirements</w:t>
        </w:r>
        <w:r w:rsidR="007A5C0D">
          <w:t xml:space="preserve"> specified in </w:t>
        </w:r>
        <w:r w:rsidR="00B51A33">
          <w:t xml:space="preserve">section </w:t>
        </w:r>
        <w:r w:rsidR="007A5C0D">
          <w:t>2196.2</w:t>
        </w:r>
        <w:r w:rsidR="5F15CBA9">
          <w:t xml:space="preserve"> according</w:t>
        </w:r>
        <w:r w:rsidR="001D2B8E">
          <w:t xml:space="preserve"> to </w:t>
        </w:r>
        <w:r w:rsidR="5F15CBA9">
          <w:t>the frequencies specified below</w:t>
        </w:r>
        <w:r w:rsidR="009326B0">
          <w:t>.</w:t>
        </w:r>
      </w:ins>
    </w:p>
    <w:p w14:paraId="276AC532" w14:textId="28B71E27" w:rsidR="00882440" w:rsidRPr="00317EFF" w:rsidRDefault="00695A83" w:rsidP="00695A83">
      <w:pPr>
        <w:pStyle w:val="Heading3"/>
      </w:pPr>
      <w:r w:rsidRPr="00317EFF">
        <w:t>Motor homes registered in California and agricultural vehicles shall be subject to an annual compliance deadline.</w:t>
      </w:r>
    </w:p>
    <w:p w14:paraId="7227EBF0" w14:textId="39B70E6C" w:rsidR="2DACDBEA" w:rsidRPr="00636E29" w:rsidRDefault="00695A83" w:rsidP="1425CFF0">
      <w:pPr>
        <w:pStyle w:val="Heading3"/>
        <w:rPr>
          <w:ins w:id="215" w:author="Christopher Hopkins" w:date="2022-05-11T12:16:00Z"/>
          <w:rFonts w:eastAsia="Avenir LT Std 55 Roman" w:cs="Avenir LT Std 55 Roman"/>
          <w:szCs w:val="24"/>
        </w:rPr>
      </w:pPr>
      <w:del w:id="216" w:author="Christopher Hopkins" w:date="2022-05-11T12:16:00Z">
        <w:r w:rsidRPr="00317EFF">
          <w:delText xml:space="preserve">The Executive Officer shall issue a </w:delText>
        </w:r>
      </w:del>
      <w:ins w:id="217" w:author="Christopher Hopkins" w:date="2022-05-11T12:16:00Z">
        <w:r w:rsidR="2DACDBEA" w:rsidRPr="1425CFF0">
          <w:rPr>
            <w:rFonts w:eastAsia="Yu Gothic Light" w:cs="Times New Roman"/>
          </w:rPr>
          <w:t xml:space="preserve">For the first three years of periodic vehicle emission testing </w:t>
        </w:r>
        <w:r w:rsidR="00245318">
          <w:rPr>
            <w:rFonts w:eastAsia="Yu Gothic Light" w:cs="Times New Roman"/>
          </w:rPr>
          <w:t xml:space="preserve">requirements </w:t>
        </w:r>
        <w:r w:rsidR="2DACDBEA" w:rsidRPr="1425CFF0">
          <w:rPr>
            <w:rFonts w:eastAsia="Yu Gothic Light" w:cs="Times New Roman"/>
          </w:rPr>
          <w:t xml:space="preserve">specified in </w:t>
        </w:r>
        <w:r w:rsidR="00AA7498">
          <w:rPr>
            <w:rFonts w:eastAsia="Yu Gothic Light" w:cs="Times New Roman"/>
          </w:rPr>
          <w:t xml:space="preserve">section </w:t>
        </w:r>
        <w:r w:rsidR="2DACDBEA" w:rsidRPr="1425CFF0">
          <w:rPr>
            <w:rFonts w:eastAsia="Yu Gothic Light" w:cs="Times New Roman"/>
          </w:rPr>
          <w:t xml:space="preserve">2196.2, all vehicles other than those </w:t>
        </w:r>
        <w:r w:rsidR="004036AF">
          <w:rPr>
            <w:rFonts w:eastAsia="Yu Gothic Light" w:cs="Times New Roman"/>
          </w:rPr>
          <w:t>specified</w:t>
        </w:r>
        <w:r w:rsidR="2DACDBEA" w:rsidRPr="1425CFF0">
          <w:rPr>
            <w:rFonts w:eastAsia="Yu Gothic Light" w:cs="Times New Roman"/>
          </w:rPr>
          <w:t xml:space="preserve"> in (1) shall be subjec</w:t>
        </w:r>
        <w:r w:rsidR="364CA627" w:rsidRPr="1425CFF0">
          <w:rPr>
            <w:rFonts w:eastAsia="Yu Gothic Light" w:cs="Times New Roman"/>
          </w:rPr>
          <w:t xml:space="preserve">t to semi-annual </w:t>
        </w:r>
      </w:ins>
      <w:r w:rsidR="364CA627" w:rsidRPr="1425CFF0">
        <w:rPr>
          <w:rFonts w:eastAsia="Yu Gothic Light" w:cs="Times New Roman"/>
        </w:rPr>
        <w:t xml:space="preserve">compliance </w:t>
      </w:r>
      <w:del w:id="218" w:author="Christopher Hopkins" w:date="2022-05-11T12:16:00Z">
        <w:r w:rsidRPr="00317EFF">
          <w:delText>certificate to the registered owner through a vehicle’s next</w:delText>
        </w:r>
      </w:del>
      <w:ins w:id="219" w:author="Christopher Hopkins" w:date="2022-05-11T12:16:00Z">
        <w:r w:rsidR="364CA627" w:rsidRPr="1425CFF0">
          <w:rPr>
            <w:rFonts w:eastAsia="Yu Gothic Light" w:cs="Times New Roman"/>
          </w:rPr>
          <w:t xml:space="preserve">deadlines. </w:t>
        </w:r>
      </w:ins>
    </w:p>
    <w:p w14:paraId="481469B4" w14:textId="3EB115DC" w:rsidR="00401975" w:rsidRDefault="001A30AB" w:rsidP="1425CFF0">
      <w:pPr>
        <w:pStyle w:val="Heading3"/>
        <w:rPr>
          <w:ins w:id="220" w:author="Christopher Hopkins" w:date="2022-05-11T12:16:00Z"/>
          <w:rFonts w:eastAsia="Avenir LT Std 55 Roman" w:cs="Avenir LT Std 55 Roman"/>
          <w:szCs w:val="24"/>
        </w:rPr>
      </w:pPr>
      <w:ins w:id="221" w:author="Christopher Hopkins" w:date="2022-05-11T12:16:00Z">
        <w:r>
          <w:rPr>
            <w:rFonts w:eastAsia="Yu Gothic Light" w:cs="Times New Roman"/>
          </w:rPr>
          <w:t>Three year</w:t>
        </w:r>
        <w:r w:rsidR="00754E61">
          <w:rPr>
            <w:rFonts w:eastAsia="Yu Gothic Light" w:cs="Times New Roman"/>
          </w:rPr>
          <w:t xml:space="preserve">s following the effective </w:t>
        </w:r>
        <w:r w:rsidR="00F63A4A">
          <w:rPr>
            <w:rFonts w:eastAsia="Yu Gothic Light" w:cs="Times New Roman"/>
          </w:rPr>
          <w:t>date of period</w:t>
        </w:r>
        <w:r w:rsidR="00A12555">
          <w:rPr>
            <w:rFonts w:eastAsia="Yu Gothic Light" w:cs="Times New Roman"/>
          </w:rPr>
          <w:t>ic vehicle emission</w:t>
        </w:r>
        <w:r w:rsidR="00C15270">
          <w:rPr>
            <w:rFonts w:eastAsia="Yu Gothic Light" w:cs="Times New Roman"/>
          </w:rPr>
          <w:t xml:space="preserve"> testing requirements specified in</w:t>
        </w:r>
        <w:r w:rsidR="00AA7498">
          <w:rPr>
            <w:rFonts w:eastAsia="Yu Gothic Light" w:cs="Times New Roman"/>
          </w:rPr>
          <w:t xml:space="preserve"> section 219</w:t>
        </w:r>
        <w:r w:rsidR="00024E18">
          <w:rPr>
            <w:rFonts w:eastAsia="Yu Gothic Light" w:cs="Times New Roman"/>
          </w:rPr>
          <w:t>6.2</w:t>
        </w:r>
        <w:r w:rsidR="002659B3">
          <w:rPr>
            <w:rFonts w:eastAsia="Yu Gothic Light" w:cs="Times New Roman"/>
          </w:rPr>
          <w:t>.</w:t>
        </w:r>
        <w:r w:rsidR="00A853D7">
          <w:rPr>
            <w:rFonts w:eastAsia="Yu Gothic Light" w:cs="Times New Roman"/>
          </w:rPr>
          <w:t>,</w:t>
        </w:r>
        <w:r w:rsidR="00160282">
          <w:rPr>
            <w:rFonts w:eastAsia="Yu Gothic Light" w:cs="Times New Roman"/>
          </w:rPr>
          <w:t xml:space="preserve"> an OBD-equipped vehicle</w:t>
        </w:r>
        <w:r w:rsidR="00BC59C6">
          <w:rPr>
            <w:rFonts w:eastAsia="Yu Gothic Light" w:cs="Times New Roman"/>
          </w:rPr>
          <w:t xml:space="preserve"> other th</w:t>
        </w:r>
        <w:r w:rsidR="00D55494">
          <w:rPr>
            <w:rFonts w:eastAsia="Yu Gothic Light" w:cs="Times New Roman"/>
          </w:rPr>
          <w:t>ose</w:t>
        </w:r>
        <w:r w:rsidR="003D2DA0">
          <w:rPr>
            <w:rFonts w:eastAsia="Yu Gothic Light" w:cs="Times New Roman"/>
          </w:rPr>
          <w:t xml:space="preserve"> specified in (1) shall be subject to</w:t>
        </w:r>
        <w:r w:rsidR="00383739">
          <w:rPr>
            <w:rFonts w:eastAsia="Yu Gothic Light" w:cs="Times New Roman"/>
          </w:rPr>
          <w:t xml:space="preserve"> </w:t>
        </w:r>
        <w:r w:rsidR="00760704">
          <w:rPr>
            <w:rFonts w:eastAsia="Yu Gothic Light" w:cs="Times New Roman"/>
          </w:rPr>
          <w:t>quarterly</w:t>
        </w:r>
      </w:ins>
      <w:r w:rsidR="00760704">
        <w:rPr>
          <w:rFonts w:eastAsia="Yu Gothic Light" w:cs="Times New Roman"/>
        </w:rPr>
        <w:t xml:space="preserve"> compliance </w:t>
      </w:r>
      <w:del w:id="222" w:author="Christopher Hopkins" w:date="2022-05-11T12:16:00Z">
        <w:r w:rsidR="00695A83" w:rsidRPr="00317EFF">
          <w:delText>deadline (more than 90 calendar days away) if</w:delText>
        </w:r>
      </w:del>
      <w:ins w:id="223" w:author="Christopher Hopkins" w:date="2022-05-11T12:16:00Z">
        <w:r w:rsidR="00760704">
          <w:rPr>
            <w:rFonts w:eastAsia="Yu Gothic Light" w:cs="Times New Roman"/>
          </w:rPr>
          <w:t>deadlines.</w:t>
        </w:r>
        <w:r w:rsidR="00C15270">
          <w:rPr>
            <w:rFonts w:eastAsia="Yu Gothic Light" w:cs="Times New Roman"/>
          </w:rPr>
          <w:t xml:space="preserve"> </w:t>
        </w:r>
      </w:ins>
    </w:p>
    <w:p w14:paraId="695CD174" w14:textId="5A452E1A" w:rsidR="00695A83" w:rsidRPr="00317EFF" w:rsidRDefault="001B6B98" w:rsidP="009C0FEC">
      <w:pPr>
        <w:pStyle w:val="Heading2"/>
        <w:ind w:left="720" w:hanging="720"/>
      </w:pPr>
      <w:ins w:id="224" w:author="Christopher Hopkins" w:date="2022-05-11T12:16:00Z">
        <w:r>
          <w:t>I</w:t>
        </w:r>
        <w:r w:rsidRPr="00317EFF">
          <w:t xml:space="preserve">f </w:t>
        </w:r>
        <w:r>
          <w:t>a vehicle owner demonstrates vehicle</w:t>
        </w:r>
      </w:ins>
      <w:r>
        <w:t xml:space="preserve"> compliance</w:t>
      </w:r>
      <w:r w:rsidRPr="00317EFF">
        <w:t xml:space="preserve"> </w:t>
      </w:r>
      <w:del w:id="225" w:author="Christopher Hopkins" w:date="2022-05-11T12:16:00Z">
        <w:r w:rsidR="00695A83" w:rsidRPr="00317EFF">
          <w:delText xml:space="preserve">is demonstrated </w:delText>
        </w:r>
      </w:del>
      <w:r w:rsidRPr="00317EFF">
        <w:t xml:space="preserve">within 90 calendar days </w:t>
      </w:r>
      <w:del w:id="226" w:author="Christopher Hopkins" w:date="2022-05-11T12:16:00Z">
        <w:r w:rsidR="00695A83" w:rsidRPr="00317EFF">
          <w:delText>in advance</w:delText>
        </w:r>
      </w:del>
      <w:ins w:id="227" w:author="Christopher Hopkins" w:date="2022-05-11T12:16:00Z">
        <w:r>
          <w:t>or less</w:t>
        </w:r>
      </w:ins>
      <w:r>
        <w:t xml:space="preserve"> </w:t>
      </w:r>
      <w:r w:rsidRPr="00317EFF">
        <w:t>of the vehicle’s immediate upcoming compliance deadline</w:t>
      </w:r>
      <w:del w:id="228" w:author="Christopher Hopkins" w:date="2022-05-11T12:16:00Z">
        <w:r w:rsidR="00695A83" w:rsidRPr="00317EFF">
          <w:delText>.</w:delText>
        </w:r>
      </w:del>
      <w:ins w:id="229" w:author="Christopher Hopkins" w:date="2022-05-11T12:16:00Z">
        <w:r>
          <w:t>, t</w:t>
        </w:r>
        <w:r w:rsidR="00695A83" w:rsidRPr="00317EFF">
          <w:t xml:space="preserve">he Executive Officer shall </w:t>
        </w:r>
        <w:r w:rsidR="00426925">
          <w:t xml:space="preserve">deem </w:t>
        </w:r>
        <w:r w:rsidR="00BF6755">
          <w:t>a vehicle</w:t>
        </w:r>
        <w:r w:rsidR="00C47E14">
          <w:t xml:space="preserve"> compliant with the </w:t>
        </w:r>
        <w:r w:rsidR="005B3D76">
          <w:t>HD I/M Regulation</w:t>
        </w:r>
        <w:r w:rsidR="00C47E14">
          <w:t xml:space="preserve"> </w:t>
        </w:r>
        <w:r>
          <w:t>up to the</w:t>
        </w:r>
        <w:r w:rsidR="00695A83" w:rsidRPr="00317EFF">
          <w:t xml:space="preserve"> vehicle’s </w:t>
        </w:r>
        <w:r>
          <w:t>subsequent</w:t>
        </w:r>
        <w:r w:rsidRPr="00317EFF">
          <w:t xml:space="preserve"> </w:t>
        </w:r>
        <w:r w:rsidR="00695A83" w:rsidRPr="00317EFF">
          <w:t>compliance deadline</w:t>
        </w:r>
        <w:r w:rsidR="00E40CD5">
          <w:t xml:space="preserve"> as long as the additional conditions specified </w:t>
        </w:r>
        <w:proofErr w:type="gramStart"/>
        <w:r w:rsidR="00E40CD5">
          <w:t>In</w:t>
        </w:r>
        <w:proofErr w:type="gramEnd"/>
        <w:r w:rsidR="00E40CD5">
          <w:t xml:space="preserve"> section 2196.1(b) are met</w:t>
        </w:r>
        <w:r w:rsidR="00695A83" w:rsidRPr="00317EFF">
          <w:t>.</w:t>
        </w:r>
      </w:ins>
      <w:r w:rsidR="00695A83" w:rsidRPr="00317EFF">
        <w:t xml:space="preserve"> </w:t>
      </w:r>
      <w:r w:rsidR="00695A83" w:rsidRPr="00317EFF">
        <w:rPr>
          <w:rFonts w:eastAsia="Segoe UI" w:cs="Segoe UI"/>
        </w:rPr>
        <w:t>For example, if an owner</w:t>
      </w:r>
      <w:ins w:id="230" w:author="Christopher Hopkins" w:date="2022-05-11T12:16:00Z">
        <w:r w:rsidR="00C16E18">
          <w:rPr>
            <w:rFonts w:eastAsia="Segoe UI" w:cs="Segoe UI"/>
          </w:rPr>
          <w:t xml:space="preserve"> of a vehicle with a semi-annual compliance deadline</w:t>
        </w:r>
      </w:ins>
      <w:r w:rsidR="00695A83" w:rsidRPr="00317EFF">
        <w:rPr>
          <w:rFonts w:eastAsia="Segoe UI" w:cs="Segoe UI"/>
        </w:rPr>
        <w:t xml:space="preserve"> demonstrates compliance between March 3 and May 31 in advance of a June 1 immediate upcoming compliance deadline, </w:t>
      </w:r>
      <w:del w:id="231" w:author="Christopher Hopkins" w:date="2022-05-11T12:16:00Z">
        <w:r w:rsidR="00695A83" w:rsidRPr="00317EFF">
          <w:rPr>
            <w:rFonts w:eastAsia="Segoe UI" w:cs="Segoe UI"/>
          </w:rPr>
          <w:delText>a compliance certificate could</w:delText>
        </w:r>
      </w:del>
      <w:ins w:id="232" w:author="Christopher Hopkins" w:date="2022-05-11T12:16:00Z">
        <w:r w:rsidR="00FD49AF">
          <w:rPr>
            <w:rFonts w:eastAsia="Segoe UI" w:cs="Segoe UI"/>
          </w:rPr>
          <w:t>the vehicle shall</w:t>
        </w:r>
      </w:ins>
      <w:r w:rsidR="00FD49AF">
        <w:rPr>
          <w:rFonts w:eastAsia="Segoe UI" w:cs="Segoe UI"/>
        </w:rPr>
        <w:t xml:space="preserve"> be </w:t>
      </w:r>
      <w:del w:id="233" w:author="Christopher Hopkins" w:date="2022-05-11T12:16:00Z">
        <w:r w:rsidR="00695A83" w:rsidRPr="00317EFF">
          <w:rPr>
            <w:rFonts w:eastAsia="Segoe UI" w:cs="Segoe UI"/>
          </w:rPr>
          <w:delText xml:space="preserve">issued through the </w:delText>
        </w:r>
      </w:del>
      <w:ins w:id="234" w:author="Christopher Hopkins" w:date="2022-05-11T12:16:00Z">
        <w:r w:rsidR="00FE39E0">
          <w:rPr>
            <w:rFonts w:eastAsia="Segoe UI" w:cs="Segoe UI"/>
          </w:rPr>
          <w:t>deemed</w:t>
        </w:r>
        <w:r w:rsidR="004A74C4">
          <w:rPr>
            <w:rFonts w:eastAsia="Segoe UI" w:cs="Segoe UI"/>
          </w:rPr>
          <w:t xml:space="preserve"> compliant with the </w:t>
        </w:r>
        <w:r w:rsidR="005B3D76">
          <w:rPr>
            <w:rFonts w:eastAsia="Segoe UI" w:cs="Segoe UI"/>
          </w:rPr>
          <w:t>HD I/M Regulation</w:t>
        </w:r>
        <w:r w:rsidR="00A94E54">
          <w:rPr>
            <w:rFonts w:eastAsia="Segoe UI" w:cs="Segoe UI"/>
          </w:rPr>
          <w:t xml:space="preserve"> </w:t>
        </w:r>
        <w:r>
          <w:rPr>
            <w:rFonts w:eastAsia="Segoe UI" w:cs="Segoe UI"/>
          </w:rPr>
          <w:t>up to and including</w:t>
        </w:r>
        <w:r w:rsidRPr="00317EFF">
          <w:rPr>
            <w:rFonts w:eastAsia="Segoe UI" w:cs="Segoe UI"/>
          </w:rPr>
          <w:t xml:space="preserve"> </w:t>
        </w:r>
      </w:ins>
      <w:r w:rsidR="00695A83" w:rsidRPr="00317EFF">
        <w:rPr>
          <w:rFonts w:eastAsia="Segoe UI" w:cs="Segoe UI"/>
        </w:rPr>
        <w:t>December 1</w:t>
      </w:r>
      <w:del w:id="235" w:author="Christopher Hopkins" w:date="2022-05-11T12:16:00Z">
        <w:r w:rsidR="00695A83" w:rsidRPr="00317EFF">
          <w:rPr>
            <w:rFonts w:eastAsia="Segoe UI" w:cs="Segoe UI"/>
          </w:rPr>
          <w:delText xml:space="preserve"> compliance deadline</w:delText>
        </w:r>
      </w:del>
      <w:r w:rsidR="00695A83" w:rsidRPr="00317EFF">
        <w:rPr>
          <w:rFonts w:eastAsia="Segoe UI" w:cs="Segoe UI"/>
        </w:rPr>
        <w:t>.</w:t>
      </w:r>
      <w:r w:rsidR="00695A83" w:rsidRPr="00317EFF">
        <w:t xml:space="preserve"> </w:t>
      </w:r>
    </w:p>
    <w:p w14:paraId="6225888C" w14:textId="3132B813" w:rsidR="00695A83" w:rsidRPr="00317EFF" w:rsidRDefault="00695A83" w:rsidP="00695A83">
      <w:pPr>
        <w:pStyle w:val="Heading3"/>
      </w:pPr>
      <w:del w:id="236" w:author="Christopher Hopkins" w:date="2022-05-11T12:16:00Z">
        <w:r w:rsidRPr="00317EFF">
          <w:delText>The Executive Officer shall issue</w:delText>
        </w:r>
      </w:del>
      <w:ins w:id="237" w:author="Christopher Hopkins" w:date="2022-05-11T12:16:00Z">
        <w:r w:rsidR="001B6B98">
          <w:t>I</w:t>
        </w:r>
        <w:r w:rsidR="001B6B98" w:rsidRPr="00317EFF">
          <w:t>f</w:t>
        </w:r>
      </w:ins>
      <w:r w:rsidR="001B6B98" w:rsidRPr="00317EFF">
        <w:t xml:space="preserve"> </w:t>
      </w:r>
      <w:r w:rsidR="001B6B98">
        <w:t xml:space="preserve">a </w:t>
      </w:r>
      <w:ins w:id="238" w:author="Christopher Hopkins" w:date="2022-05-11T12:16:00Z">
        <w:r w:rsidR="001B6B98">
          <w:t xml:space="preserve">vehicle owner demonstrates vehicle </w:t>
        </w:r>
      </w:ins>
      <w:r w:rsidR="001B6B98">
        <w:t>compliance</w:t>
      </w:r>
      <w:r w:rsidR="001B6B98" w:rsidRPr="00317EFF">
        <w:t xml:space="preserve"> </w:t>
      </w:r>
      <w:del w:id="239" w:author="Christopher Hopkins" w:date="2022-05-11T12:16:00Z">
        <w:r w:rsidRPr="00317EFF">
          <w:delText>certificate through</w:delText>
        </w:r>
      </w:del>
      <w:ins w:id="240" w:author="Christopher Hopkins" w:date="2022-05-11T12:16:00Z">
        <w:r w:rsidR="001B6B98">
          <w:t xml:space="preserve">more than </w:t>
        </w:r>
        <w:r w:rsidR="001B6B98" w:rsidRPr="00317EFF">
          <w:t xml:space="preserve">90 calendar days </w:t>
        </w:r>
        <w:r w:rsidR="001B6B98">
          <w:t>before</w:t>
        </w:r>
      </w:ins>
      <w:r w:rsidR="001B6B98" w:rsidRPr="00317EFF">
        <w:t xml:space="preserve"> the </w:t>
      </w:r>
      <w:ins w:id="241" w:author="Christopher Hopkins" w:date="2022-05-11T12:16:00Z">
        <w:r w:rsidR="001B6B98" w:rsidRPr="00317EFF">
          <w:t xml:space="preserve">vehicle’s </w:t>
        </w:r>
      </w:ins>
      <w:r w:rsidR="001B6B98" w:rsidRPr="00317EFF">
        <w:t>immediate upcoming compliance deadline</w:t>
      </w:r>
      <w:del w:id="242" w:author="Christopher Hopkins" w:date="2022-05-11T12:16:00Z">
        <w:r w:rsidRPr="00317EFF">
          <w:delText xml:space="preserve"> if compliance is demonstrated more than 90 calendar days in advance of</w:delText>
        </w:r>
      </w:del>
      <w:ins w:id="243" w:author="Christopher Hopkins" w:date="2022-05-11T12:16:00Z">
        <w:r w:rsidR="001B6B98">
          <w:t>, t</w:t>
        </w:r>
        <w:r w:rsidRPr="00317EFF">
          <w:t xml:space="preserve">he Executive Officer shall </w:t>
        </w:r>
        <w:r w:rsidR="007D54F0">
          <w:t>deem</w:t>
        </w:r>
      </w:ins>
      <w:r w:rsidR="00DC03E4">
        <w:t xml:space="preserve"> a</w:t>
      </w:r>
      <w:r w:rsidR="00FB0B55">
        <w:t xml:space="preserve"> </w:t>
      </w:r>
      <w:del w:id="244" w:author="Christopher Hopkins" w:date="2022-05-11T12:16:00Z">
        <w:r w:rsidRPr="00317EFF">
          <w:delText xml:space="preserve">vehicle’s </w:delText>
        </w:r>
      </w:del>
      <w:ins w:id="245" w:author="Christopher Hopkins" w:date="2022-05-11T12:16:00Z">
        <w:r w:rsidR="00FB0B55">
          <w:t xml:space="preserve">vehicle compliant with the </w:t>
        </w:r>
        <w:r w:rsidR="005B3D76">
          <w:t>HD I/M Regulation</w:t>
        </w:r>
        <w:r w:rsidR="00E321FF">
          <w:t xml:space="preserve"> </w:t>
        </w:r>
        <w:r w:rsidR="001B6B98">
          <w:t>up to</w:t>
        </w:r>
        <w:r w:rsidR="001B6B98" w:rsidRPr="00317EFF">
          <w:t xml:space="preserve"> </w:t>
        </w:r>
        <w:r w:rsidRPr="00317EFF">
          <w:t xml:space="preserve">the </w:t>
        </w:r>
        <w:r w:rsidR="001B6B98">
          <w:t>vehicle’s immediate</w:t>
        </w:r>
        <w:r w:rsidR="001B6B98" w:rsidRPr="00317EFF">
          <w:t xml:space="preserve"> </w:t>
        </w:r>
        <w:r w:rsidRPr="00317EFF">
          <w:t xml:space="preserve">upcoming </w:t>
        </w:r>
      </w:ins>
      <w:r w:rsidRPr="00317EFF">
        <w:t>compliance deadline</w:t>
      </w:r>
      <w:ins w:id="246" w:author="Christopher Hopkins" w:date="2022-05-11T12:16:00Z">
        <w:r w:rsidR="00E40CD5">
          <w:t xml:space="preserve"> as long as </w:t>
        </w:r>
        <w:r w:rsidR="00340F07">
          <w:t>t</w:t>
        </w:r>
        <w:r w:rsidR="00E40CD5">
          <w:t>he additional conditions specified In section 2196.1(b) are met</w:t>
        </w:r>
      </w:ins>
      <w:r w:rsidRPr="00317EFF">
        <w:t>.</w:t>
      </w:r>
      <w:r w:rsidRPr="1425CFF0">
        <w:rPr>
          <w:rFonts w:eastAsia="Segoe UI" w:cs="Segoe UI"/>
        </w:rPr>
        <w:t xml:space="preserve"> For example, if an owner demonstrates compliance before March 3 in advance of a June 1 immediate upcoming compliance deadline, </w:t>
      </w:r>
      <w:del w:id="247" w:author="Christopher Hopkins" w:date="2022-05-11T12:16:00Z">
        <w:r w:rsidRPr="00317EFF">
          <w:rPr>
            <w:rFonts w:eastAsia="Segoe UI" w:cs="Segoe UI"/>
            <w:szCs w:val="24"/>
          </w:rPr>
          <w:delText>a compliance certificate could be issued through the June 1 compliance deadline</w:delText>
        </w:r>
      </w:del>
      <w:ins w:id="248" w:author="Christopher Hopkins" w:date="2022-05-11T12:16:00Z">
        <w:r w:rsidR="00243AE0" w:rsidRPr="1425CFF0">
          <w:rPr>
            <w:rFonts w:eastAsia="Segoe UI" w:cs="Segoe UI"/>
          </w:rPr>
          <w:t>the vehicle shall be deem</w:t>
        </w:r>
        <w:r w:rsidR="001D4274" w:rsidRPr="1425CFF0">
          <w:rPr>
            <w:rFonts w:eastAsia="Segoe UI" w:cs="Segoe UI"/>
          </w:rPr>
          <w:t>ed</w:t>
        </w:r>
        <w:r w:rsidR="00243AE0" w:rsidRPr="1425CFF0">
          <w:rPr>
            <w:rFonts w:eastAsia="Segoe UI" w:cs="Segoe UI"/>
          </w:rPr>
          <w:t xml:space="preserve"> compliant with</w:t>
        </w:r>
        <w:r w:rsidR="001E65B6" w:rsidRPr="1425CFF0">
          <w:rPr>
            <w:rFonts w:eastAsia="Segoe UI" w:cs="Segoe UI"/>
          </w:rPr>
          <w:t xml:space="preserve"> the</w:t>
        </w:r>
        <w:r w:rsidRPr="1425CFF0">
          <w:rPr>
            <w:rFonts w:eastAsia="Segoe UI" w:cs="Segoe UI"/>
          </w:rPr>
          <w:t xml:space="preserve"> </w:t>
        </w:r>
        <w:r w:rsidR="00032CAC" w:rsidRPr="1425CFF0" w:rsidDel="005B3D76">
          <w:rPr>
            <w:rFonts w:eastAsia="Segoe UI" w:cs="Segoe UI"/>
          </w:rPr>
          <w:t xml:space="preserve">HD I/M </w:t>
        </w:r>
        <w:r w:rsidR="005B3D76" w:rsidRPr="1425CFF0">
          <w:rPr>
            <w:rFonts w:eastAsia="Segoe UI" w:cs="Segoe UI"/>
          </w:rPr>
          <w:t>Regulation</w:t>
        </w:r>
        <w:r w:rsidR="006E4DD1" w:rsidRPr="1425CFF0">
          <w:rPr>
            <w:rFonts w:eastAsia="Segoe UI" w:cs="Segoe UI"/>
          </w:rPr>
          <w:t xml:space="preserve"> </w:t>
        </w:r>
        <w:r w:rsidR="001B6B98">
          <w:rPr>
            <w:rFonts w:eastAsia="Segoe UI" w:cs="Segoe UI"/>
          </w:rPr>
          <w:t>up to and including</w:t>
        </w:r>
        <w:r w:rsidRPr="1425CFF0">
          <w:rPr>
            <w:rFonts w:eastAsia="Segoe UI" w:cs="Segoe UI"/>
          </w:rPr>
          <w:t xml:space="preserve"> June 1</w:t>
        </w:r>
      </w:ins>
      <w:r w:rsidRPr="1425CFF0">
        <w:rPr>
          <w:rFonts w:eastAsia="Segoe UI" w:cs="Segoe UI"/>
        </w:rPr>
        <w:t>.</w:t>
      </w:r>
    </w:p>
    <w:p w14:paraId="3841D89F" w14:textId="01CC7C6F" w:rsidR="00695A83" w:rsidRPr="00317EFF" w:rsidRDefault="00695A83" w:rsidP="009C0FEC">
      <w:pPr>
        <w:pStyle w:val="Heading2"/>
        <w:ind w:left="720" w:hanging="720"/>
      </w:pPr>
      <w:r w:rsidRPr="00317EFF">
        <w:t xml:space="preserve">Compliance Fee. The Executive Officer shall assess a compliance fee of $30.00 to the vehicle owner for each registered vehicle prior to the first </w:t>
      </w:r>
      <w:ins w:id="249" w:author="Christopher Hopkins" w:date="2022-05-11T12:16:00Z">
        <w:r w:rsidR="00632882">
          <w:t xml:space="preserve">demonstration of </w:t>
        </w:r>
      </w:ins>
      <w:r w:rsidR="00483563">
        <w:t>compliance</w:t>
      </w:r>
      <w:del w:id="250" w:author="Christopher Hopkins" w:date="2022-05-11T12:16:00Z">
        <w:r w:rsidRPr="00317EFF">
          <w:delText xml:space="preserve"> certificate an owner receives</w:delText>
        </w:r>
      </w:del>
      <w:r w:rsidR="00483563">
        <w:t xml:space="preserve"> </w:t>
      </w:r>
      <w:r w:rsidRPr="00317EFF">
        <w:t xml:space="preserve">for a vehicle in a given compliance year. The Executive Officer shall adjust the compliance fee annually to reflect the annual average California Consumer Price Index (CCPI) as updated by the Department of Industrial </w:t>
      </w:r>
      <w:proofErr w:type="gramStart"/>
      <w:r w:rsidRPr="00317EFF">
        <w:t>Relations, and</w:t>
      </w:r>
      <w:proofErr w:type="gramEnd"/>
      <w:r w:rsidRPr="00317EFF">
        <w:t xml:space="preserve"> shall publish the adjusted compliance fee by July 1</w:t>
      </w:r>
      <w:r w:rsidRPr="00317EFF">
        <w:rPr>
          <w:vertAlign w:val="superscript"/>
        </w:rPr>
        <w:t>st</w:t>
      </w:r>
      <w:r w:rsidRPr="00317EFF">
        <w:t xml:space="preserve"> of each year on CARB’s website.</w:t>
      </w:r>
    </w:p>
    <w:p w14:paraId="665275EE" w14:textId="783AA195" w:rsidR="004C4BB3" w:rsidRDefault="00835757" w:rsidP="009C0FEC">
      <w:pPr>
        <w:pStyle w:val="Heading2"/>
        <w:ind w:left="720" w:hanging="720"/>
      </w:pPr>
      <w:r>
        <w:lastRenderedPageBreak/>
        <w:t>T</w:t>
      </w:r>
      <w:r w:rsidR="00695A83" w:rsidRPr="00317EFF">
        <w:t>he Executive Officer shall notify the DMV</w:t>
      </w:r>
      <w:r w:rsidR="00AC6DFD">
        <w:t xml:space="preserve"> </w:t>
      </w:r>
      <w:r w:rsidR="00695A83" w:rsidRPr="00317EFF">
        <w:t xml:space="preserve">a vehicle has been deemed compliant by CARB with the </w:t>
      </w:r>
      <w:r w:rsidR="00695A83" w:rsidRPr="00317EFF" w:rsidDel="005B3D76">
        <w:t xml:space="preserve">HD I/M </w:t>
      </w:r>
      <w:del w:id="251" w:author="Christopher Hopkins" w:date="2022-05-11T12:16:00Z">
        <w:r w:rsidR="00695A83" w:rsidRPr="00317EFF">
          <w:delText>r</w:delText>
        </w:r>
      </w:del>
      <w:ins w:id="252" w:author="Christopher Hopkins" w:date="2022-05-11T12:16:00Z">
        <w:r w:rsidR="005B3D76">
          <w:t>R</w:t>
        </w:r>
      </w:ins>
      <w:r w:rsidR="005B3D76">
        <w:t>egulation</w:t>
      </w:r>
      <w:r w:rsidR="00695A83" w:rsidRPr="00317EFF">
        <w:t xml:space="preserve"> for registration purposes if compliance with section 2196.1(b)(1) </w:t>
      </w:r>
      <w:del w:id="253" w:author="Christopher Hopkins" w:date="2022-05-11T12:16:00Z">
        <w:r w:rsidR="00695A83" w:rsidRPr="00317EFF">
          <w:delText>to</w:delText>
        </w:r>
      </w:del>
      <w:ins w:id="254" w:author="Christopher Hopkins" w:date="2022-05-11T12:16:00Z">
        <w:r w:rsidR="00277442">
          <w:t>through</w:t>
        </w:r>
      </w:ins>
      <w:r w:rsidR="00277442" w:rsidRPr="00317EFF">
        <w:t xml:space="preserve"> </w:t>
      </w:r>
      <w:r w:rsidR="00695A83" w:rsidRPr="00317EFF">
        <w:t>(b)(</w:t>
      </w:r>
      <w:r w:rsidR="00560D7B">
        <w:t>5</w:t>
      </w:r>
      <w:r w:rsidR="00695A83" w:rsidRPr="00317EFF">
        <w:t>) has been demonstrated for the vehicle within 90 calendar days in advance of the registration date</w:t>
      </w:r>
      <w:r w:rsidR="00695A83" w:rsidRPr="00317EFF" w:rsidDel="005B3D76">
        <w:t>.</w:t>
      </w:r>
      <w:r w:rsidR="00756CAC">
        <w:t xml:space="preserve"> </w:t>
      </w:r>
      <w:r w:rsidR="00756CAC" w:rsidRPr="00317EFF">
        <w:t xml:space="preserve">The Executive Officer shall not request DMV to verify compliance with the HD I/M Regulation for vehicle registration purposes under the conditions specified in section 2196.1(a)(2) and </w:t>
      </w:r>
      <w:r w:rsidR="00FD361E">
        <w:t>(</w:t>
      </w:r>
      <w:ins w:id="255" w:author="Christopher Hopkins" w:date="2022-05-11T12:16:00Z">
        <w:r w:rsidR="00FD361E">
          <w:t>a)</w:t>
        </w:r>
        <w:r w:rsidR="00756CAC" w:rsidRPr="00317EFF">
          <w:t>(</w:t>
        </w:r>
      </w:ins>
      <w:r w:rsidR="00756CAC" w:rsidRPr="00317EFF">
        <w:t>3) above</w:t>
      </w:r>
      <w:r w:rsidR="00756CAC">
        <w:t>.</w:t>
      </w:r>
      <w:del w:id="256" w:author="Christopher Hopkins" w:date="2022-05-11T12:16:00Z">
        <w:r w:rsidR="00695A83">
          <w:delText xml:space="preserve"> </w:delText>
        </w:r>
      </w:del>
    </w:p>
    <w:p w14:paraId="626079B6" w14:textId="146FBC71" w:rsidR="00C81AAE" w:rsidRDefault="00695A83" w:rsidP="003F2428">
      <w:pPr>
        <w:pStyle w:val="Heading2"/>
        <w:ind w:left="720" w:hanging="720"/>
      </w:pPr>
      <w:r>
        <w:t xml:space="preserve">CARB may publicly disclose the compliance status of vehicles operating in California. </w:t>
      </w:r>
    </w:p>
    <w:p w14:paraId="13FB8375" w14:textId="494AF75D" w:rsidR="008A3123" w:rsidRDefault="008A3123" w:rsidP="008A3123">
      <w:pPr>
        <w:pStyle w:val="Heading2"/>
        <w:numPr>
          <w:ilvl w:val="0"/>
          <w:numId w:val="0"/>
        </w:numPr>
      </w:pPr>
      <w:bookmarkStart w:id="257" w:name="_Toc68775364"/>
      <w:bookmarkStart w:id="258" w:name="_Toc69385668"/>
      <w:bookmarkStart w:id="259" w:name="_Toc69385781"/>
      <w:bookmarkStart w:id="260" w:name="_Toc69385894"/>
      <w:bookmarkStart w:id="261" w:name="_Toc68775365"/>
      <w:bookmarkStart w:id="262" w:name="_Toc69385669"/>
      <w:bookmarkStart w:id="263" w:name="_Toc69385782"/>
      <w:bookmarkStart w:id="264" w:name="_Toc69385895"/>
      <w:bookmarkStart w:id="265" w:name="_Toc68775366"/>
      <w:bookmarkStart w:id="266" w:name="_Toc69385670"/>
      <w:bookmarkStart w:id="267" w:name="_Toc69385783"/>
      <w:bookmarkStart w:id="268" w:name="_Toc69385896"/>
      <w:bookmarkStart w:id="269" w:name="_Toc68775367"/>
      <w:bookmarkStart w:id="270" w:name="_Toc69385671"/>
      <w:bookmarkStart w:id="271" w:name="_Toc69385784"/>
      <w:bookmarkStart w:id="272" w:name="_Toc69385897"/>
      <w:bookmarkStart w:id="273" w:name="_Toc68775368"/>
      <w:bookmarkStart w:id="274" w:name="_Toc69385672"/>
      <w:bookmarkStart w:id="275" w:name="_Toc69385785"/>
      <w:bookmarkStart w:id="276" w:name="_Toc69385898"/>
      <w:bookmarkStart w:id="277" w:name="_Toc68775369"/>
      <w:bookmarkStart w:id="278" w:name="_Toc69385673"/>
      <w:bookmarkStart w:id="279" w:name="_Toc69385786"/>
      <w:bookmarkStart w:id="280" w:name="_Toc69385899"/>
      <w:bookmarkStart w:id="281" w:name="_Hlk8130578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 xml:space="preserve">NOTE: Authority cited: Sections 39600, 39601, </w:t>
      </w:r>
      <w:r w:rsidR="00F35432">
        <w:t xml:space="preserve">43000, </w:t>
      </w:r>
      <w:r>
        <w:t xml:space="preserve">43013, </w:t>
      </w:r>
      <w:r w:rsidR="00F35432">
        <w:t>43018</w:t>
      </w:r>
      <w:r>
        <w:t xml:space="preserve">, </w:t>
      </w:r>
      <w:r w:rsidR="003C3D8A">
        <w:t xml:space="preserve">43701, 44011.6, </w:t>
      </w:r>
      <w:r>
        <w:t xml:space="preserve">44152, </w:t>
      </w:r>
      <w:r w:rsidR="007E3CFB">
        <w:t xml:space="preserve">and </w:t>
      </w:r>
      <w:r>
        <w:t>44154</w:t>
      </w:r>
      <w:r w:rsidR="00B9333F">
        <w:t xml:space="preserve">, </w:t>
      </w:r>
      <w:r>
        <w:t xml:space="preserve">Health and Safety Code; Sections 4000.17, Vehicle Code. Reference: Sections </w:t>
      </w:r>
      <w:r w:rsidR="007E3CFB" w:rsidRPr="00317EFF">
        <w:t>39042</w:t>
      </w:r>
      <w:r w:rsidR="007E3CFB">
        <w:t xml:space="preserve">, 44152, and 44154, </w:t>
      </w:r>
      <w:r>
        <w:t xml:space="preserve">Health and Safety Code; Section </w:t>
      </w:r>
      <w:r w:rsidR="007E3CFB">
        <w:t xml:space="preserve">4000.17, </w:t>
      </w:r>
      <w:r>
        <w:t>Vehicle Code.</w:t>
      </w:r>
    </w:p>
    <w:bookmarkEnd w:id="281"/>
    <w:p w14:paraId="245E51A7" w14:textId="77777777" w:rsidR="00392069" w:rsidRDefault="00C81AAE" w:rsidP="00403FB7">
      <w:pPr>
        <w:pStyle w:val="Heading1"/>
      </w:pPr>
      <w:r>
        <w:t xml:space="preserve">2196.2. </w:t>
      </w:r>
      <w:r w:rsidR="000D5E99">
        <w:t xml:space="preserve">Periodic </w:t>
      </w:r>
      <w:r w:rsidR="00392069">
        <w:t>Vehicle Emission Test</w:t>
      </w:r>
      <w:r w:rsidR="00D77A30">
        <w:t>ing</w:t>
      </w:r>
      <w:r w:rsidR="00392069">
        <w:t xml:space="preserve"> </w:t>
      </w:r>
      <w:r w:rsidR="000D5E99">
        <w:t>Requirements</w:t>
      </w:r>
      <w:r w:rsidR="001F0C99">
        <w:t xml:space="preserve"> </w:t>
      </w:r>
    </w:p>
    <w:p w14:paraId="516F4377" w14:textId="418219AB" w:rsidR="00C81AAE" w:rsidRDefault="00E1727E" w:rsidP="009C0FEC">
      <w:pPr>
        <w:pStyle w:val="Heading2"/>
        <w:ind w:left="720" w:hanging="720"/>
      </w:pPr>
      <w:r>
        <w:t>Applicability. Th</w:t>
      </w:r>
      <w:r w:rsidR="0017207D">
        <w:t>e requirements of th</w:t>
      </w:r>
      <w:r>
        <w:t xml:space="preserve">is section </w:t>
      </w:r>
      <w:r w:rsidR="0017207D">
        <w:t xml:space="preserve">shall </w:t>
      </w:r>
      <w:r>
        <w:t>appl</w:t>
      </w:r>
      <w:r w:rsidR="0017207D">
        <w:t>y</w:t>
      </w:r>
      <w:r>
        <w:t xml:space="preserve"> to </w:t>
      </w:r>
      <w:r w:rsidR="00F45931">
        <w:t xml:space="preserve">each vehicle subject to </w:t>
      </w:r>
      <w:r w:rsidR="003646FC">
        <w:t xml:space="preserve">this </w:t>
      </w:r>
      <w:r w:rsidR="005B3D76">
        <w:t>HD I/M Regulation</w:t>
      </w:r>
      <w:r w:rsidR="00F45931">
        <w:t xml:space="preserve">. </w:t>
      </w:r>
    </w:p>
    <w:p w14:paraId="347C173B" w14:textId="2D5F98E3" w:rsidR="00FF2602" w:rsidRDefault="00FF2602" w:rsidP="009C0FEC">
      <w:pPr>
        <w:pStyle w:val="Heading2"/>
        <w:ind w:left="720" w:hanging="720"/>
      </w:pPr>
      <w:r>
        <w:t>The owner shall</w:t>
      </w:r>
      <w:r w:rsidR="002E0948">
        <w:t xml:space="preserve"> ensure the vehicle is tested</w:t>
      </w:r>
      <w:r>
        <w:t xml:space="preserve"> </w:t>
      </w:r>
      <w:r w:rsidR="00DD2F97">
        <w:t xml:space="preserve">via one </w:t>
      </w:r>
      <w:r w:rsidR="00100430">
        <w:t>of the following test procedures:</w:t>
      </w:r>
      <w:r>
        <w:t xml:space="preserve"> </w:t>
      </w:r>
    </w:p>
    <w:p w14:paraId="1793F499" w14:textId="7C55CEA1" w:rsidR="00884ECE" w:rsidRDefault="00884ECE" w:rsidP="00BE0E9F">
      <w:pPr>
        <w:pStyle w:val="Heading3"/>
      </w:pPr>
      <w:r>
        <w:t>OBD</w:t>
      </w:r>
      <w:del w:id="282" w:author="Christopher Hopkins" w:date="2022-05-11T12:16:00Z">
        <w:r>
          <w:delText xml:space="preserve"> </w:delText>
        </w:r>
      </w:del>
      <w:ins w:id="283" w:author="Christopher Hopkins" w:date="2022-05-11T12:16:00Z">
        <w:r w:rsidR="002E1371">
          <w:t>-</w:t>
        </w:r>
      </w:ins>
      <w:r w:rsidR="480FD203">
        <w:t>equipped</w:t>
      </w:r>
      <w:r>
        <w:t xml:space="preserve"> vehicles shall </w:t>
      </w:r>
      <w:r w:rsidR="00B24BF7">
        <w:t>satisfy</w:t>
      </w:r>
      <w:r>
        <w:t xml:space="preserve"> the periodic testing requirements through the completion of a </w:t>
      </w:r>
      <w:r w:rsidR="00F246F2">
        <w:t xml:space="preserve">passing </w:t>
      </w:r>
      <w:r>
        <w:t>compliance test</w:t>
      </w:r>
      <w:r w:rsidR="006C71CA">
        <w:t xml:space="preserve"> </w:t>
      </w:r>
      <w:r w:rsidR="004A6101">
        <w:t xml:space="preserve">as </w:t>
      </w:r>
      <w:r>
        <w:t>specified in section 2196.3</w:t>
      </w:r>
      <w:r w:rsidR="00EE7A64">
        <w:t>.</w:t>
      </w:r>
      <w:r>
        <w:t xml:space="preserve"> </w:t>
      </w:r>
    </w:p>
    <w:p w14:paraId="221B53F8" w14:textId="01A697B2" w:rsidR="00884ECE" w:rsidRDefault="00884ECE" w:rsidP="00BE0E9F">
      <w:pPr>
        <w:pStyle w:val="Heading3"/>
      </w:pPr>
      <w:r>
        <w:t xml:space="preserve">Non-OBD-equipped vehicles shall </w:t>
      </w:r>
      <w:r w:rsidR="00B24BF7">
        <w:t>satisfy</w:t>
      </w:r>
      <w:r>
        <w:t xml:space="preserve"> the periodic testing requirements through the completion of a </w:t>
      </w:r>
      <w:r w:rsidR="00EE7A64">
        <w:t xml:space="preserve">passing </w:t>
      </w:r>
      <w:r>
        <w:t xml:space="preserve">compliance test as specified in section 2196.4. </w:t>
      </w:r>
    </w:p>
    <w:p w14:paraId="7E58A53D" w14:textId="5C78F49C" w:rsidR="006D31C2" w:rsidRDefault="0020029F" w:rsidP="009C0FEC">
      <w:pPr>
        <w:pStyle w:val="Heading2"/>
        <w:ind w:left="720" w:hanging="720"/>
      </w:pPr>
      <w:r>
        <w:t>If the vehicle owner</w:t>
      </w:r>
      <w:r w:rsidR="00DF6197">
        <w:t xml:space="preserve">, </w:t>
      </w:r>
      <w:r w:rsidR="00C331F9">
        <w:t xml:space="preserve">HD I/M </w:t>
      </w:r>
      <w:r w:rsidR="00DF6197">
        <w:t>tester,</w:t>
      </w:r>
      <w:r>
        <w:t xml:space="preserve"> or CARB determines that the test emission results do not pass, </w:t>
      </w:r>
      <w:r w:rsidR="00491FD7">
        <w:t>the Executive Officer shall not find that the vehicle has fulfilled the periodic testing requirement of this section. T</w:t>
      </w:r>
      <w:r w:rsidR="009C720C">
        <w:t xml:space="preserve">he vehicle owner may submit </w:t>
      </w:r>
      <w:r w:rsidR="008E0FA5">
        <w:t xml:space="preserve">a new vehicle compliance test prior to </w:t>
      </w:r>
      <w:r w:rsidR="00447C1E">
        <w:t xml:space="preserve">a vehicle’s </w:t>
      </w:r>
      <w:r w:rsidR="008E0FA5">
        <w:t>compliance deadline to</w:t>
      </w:r>
      <w:r w:rsidR="00447C1E">
        <w:t xml:space="preserve"> </w:t>
      </w:r>
      <w:r w:rsidR="00417429">
        <w:t xml:space="preserve">demonstrate compliance </w:t>
      </w:r>
      <w:r w:rsidR="00F96662">
        <w:t>with this section</w:t>
      </w:r>
      <w:r>
        <w:t>.</w:t>
      </w:r>
    </w:p>
    <w:p w14:paraId="31A8B0F5" w14:textId="054C095A" w:rsidR="00DC445C" w:rsidRDefault="00DC445C" w:rsidP="00DC445C">
      <w:pPr>
        <w:pStyle w:val="Heading2"/>
        <w:numPr>
          <w:ilvl w:val="0"/>
          <w:numId w:val="0"/>
        </w:numPr>
      </w:pPr>
      <w:bookmarkStart w:id="284" w:name="_Toc69385693"/>
      <w:bookmarkStart w:id="285" w:name="_Toc69385806"/>
      <w:bookmarkStart w:id="286" w:name="_Toc69385919"/>
      <w:bookmarkStart w:id="287" w:name="_Toc69385694"/>
      <w:bookmarkStart w:id="288" w:name="_Toc69385807"/>
      <w:bookmarkStart w:id="289" w:name="_Toc69385920"/>
      <w:bookmarkStart w:id="290" w:name="_Toc69385695"/>
      <w:bookmarkStart w:id="291" w:name="_Toc69385808"/>
      <w:bookmarkStart w:id="292" w:name="_Toc69385921"/>
      <w:bookmarkStart w:id="293" w:name="_Toc69385696"/>
      <w:bookmarkStart w:id="294" w:name="_Toc69385809"/>
      <w:bookmarkStart w:id="295" w:name="_Toc69385922"/>
      <w:bookmarkStart w:id="296" w:name="_Toc69385697"/>
      <w:bookmarkStart w:id="297" w:name="_Toc69385810"/>
      <w:bookmarkStart w:id="298" w:name="_Toc69385923"/>
      <w:bookmarkStart w:id="299" w:name="_Toc69385698"/>
      <w:bookmarkStart w:id="300" w:name="_Toc69385811"/>
      <w:bookmarkStart w:id="301" w:name="_Toc69385924"/>
      <w:bookmarkStart w:id="302" w:name="_Toc69385699"/>
      <w:bookmarkStart w:id="303" w:name="_Toc69385812"/>
      <w:bookmarkStart w:id="304" w:name="_Toc69385925"/>
      <w:bookmarkStart w:id="305" w:name="_Toc69385700"/>
      <w:bookmarkStart w:id="306" w:name="_Toc69385813"/>
      <w:bookmarkStart w:id="307" w:name="_Toc69385926"/>
      <w:bookmarkStart w:id="308" w:name="_Toc69385701"/>
      <w:bookmarkStart w:id="309" w:name="_Toc69385814"/>
      <w:bookmarkStart w:id="310" w:name="_Toc69385927"/>
      <w:bookmarkStart w:id="311" w:name="_Toc69385702"/>
      <w:bookmarkStart w:id="312" w:name="_Toc69385815"/>
      <w:bookmarkStart w:id="313" w:name="_Toc69385928"/>
      <w:bookmarkStart w:id="314" w:name="_Toc69385703"/>
      <w:bookmarkStart w:id="315" w:name="_Toc69385816"/>
      <w:bookmarkStart w:id="316" w:name="_Toc69385929"/>
      <w:bookmarkStart w:id="317" w:name="_Toc69385704"/>
      <w:bookmarkStart w:id="318" w:name="_Toc69385817"/>
      <w:bookmarkStart w:id="319" w:name="_Toc69385930"/>
      <w:bookmarkStart w:id="320" w:name="_Toc69385705"/>
      <w:bookmarkStart w:id="321" w:name="_Toc69385818"/>
      <w:bookmarkStart w:id="322" w:name="_Toc69385931"/>
      <w:bookmarkStart w:id="323" w:name="_Toc69385706"/>
      <w:bookmarkStart w:id="324" w:name="_Toc69385819"/>
      <w:bookmarkStart w:id="325" w:name="_Toc69385932"/>
      <w:bookmarkStart w:id="326" w:name="_Toc69385707"/>
      <w:bookmarkStart w:id="327" w:name="_Toc69385820"/>
      <w:bookmarkStart w:id="328" w:name="_Toc69385933"/>
      <w:bookmarkStart w:id="329" w:name="_Toc69385708"/>
      <w:bookmarkStart w:id="330" w:name="_Toc69385821"/>
      <w:bookmarkStart w:id="331" w:name="_Toc69385934"/>
      <w:bookmarkStart w:id="332" w:name="_Toc69385709"/>
      <w:bookmarkStart w:id="333" w:name="_Toc69385822"/>
      <w:bookmarkStart w:id="334" w:name="_Toc69385935"/>
      <w:bookmarkStart w:id="335" w:name="_Toc69385711"/>
      <w:bookmarkStart w:id="336" w:name="_Toc69385824"/>
      <w:bookmarkStart w:id="337" w:name="_Toc69385937"/>
      <w:bookmarkStart w:id="338" w:name="_Toc69385716"/>
      <w:bookmarkStart w:id="339" w:name="_Toc69385829"/>
      <w:bookmarkStart w:id="340" w:name="_Toc69385942"/>
      <w:bookmarkStart w:id="341" w:name="_Toc69385717"/>
      <w:bookmarkStart w:id="342" w:name="_Toc69385830"/>
      <w:bookmarkStart w:id="343" w:name="_Toc69385943"/>
      <w:bookmarkStart w:id="344" w:name="_Toc69385718"/>
      <w:bookmarkStart w:id="345" w:name="_Toc69385831"/>
      <w:bookmarkStart w:id="346" w:name="_Toc69385944"/>
      <w:bookmarkStart w:id="347" w:name="_Toc69385719"/>
      <w:bookmarkStart w:id="348" w:name="_Toc69385832"/>
      <w:bookmarkStart w:id="349" w:name="_Toc69385945"/>
      <w:bookmarkStart w:id="350" w:name="_Toc69385720"/>
      <w:bookmarkStart w:id="351" w:name="_Toc69385833"/>
      <w:bookmarkStart w:id="352" w:name="_Toc69385946"/>
      <w:bookmarkStart w:id="353" w:name="_Toc69385721"/>
      <w:bookmarkStart w:id="354" w:name="_Toc69385834"/>
      <w:bookmarkStart w:id="355" w:name="_Toc69385947"/>
      <w:bookmarkStart w:id="356" w:name="_Toc69385722"/>
      <w:bookmarkStart w:id="357" w:name="_Toc69385835"/>
      <w:bookmarkStart w:id="358" w:name="_Toc69385948"/>
      <w:bookmarkStart w:id="359" w:name="_Toc69385723"/>
      <w:bookmarkStart w:id="360" w:name="_Toc69385836"/>
      <w:bookmarkStart w:id="361" w:name="_Toc69385949"/>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 xml:space="preserve">NOTE: Authority cited: Sections </w:t>
      </w:r>
      <w:r w:rsidR="007E3CFB">
        <w:t xml:space="preserve">39002, 39003, 39600, 39601, 43000, 43013, 43018, </w:t>
      </w:r>
      <w:r w:rsidR="003C3D8A">
        <w:t xml:space="preserve">43701, 44011.6, </w:t>
      </w:r>
      <w:r w:rsidR="007E3CFB">
        <w:t>and 44152</w:t>
      </w:r>
      <w:r>
        <w:t xml:space="preserve">, Health and Safety Code. Reference: </w:t>
      </w:r>
      <w:r w:rsidR="00C64000">
        <w:t>Section 44152</w:t>
      </w:r>
      <w:r>
        <w:t xml:space="preserve">, Health and Safety Code; </w:t>
      </w:r>
      <w:r w:rsidR="00C64000">
        <w:t xml:space="preserve">Section </w:t>
      </w:r>
      <w:r w:rsidR="00C64000" w:rsidRPr="00E1199A">
        <w:rPr>
          <w:rFonts w:eastAsiaTheme="minorHAnsi"/>
        </w:rPr>
        <w:t>27153</w:t>
      </w:r>
      <w:r>
        <w:t>, Vehicle Code.</w:t>
      </w:r>
    </w:p>
    <w:p w14:paraId="7E01EA6B" w14:textId="77777777" w:rsidR="00FB4A87" w:rsidRDefault="00C81AAE" w:rsidP="00921D28">
      <w:pPr>
        <w:pStyle w:val="Heading1"/>
      </w:pPr>
      <w:r>
        <w:lastRenderedPageBreak/>
        <w:t xml:space="preserve">2196.3. </w:t>
      </w:r>
      <w:r w:rsidR="005A34D6">
        <w:t>Vehicle Compliance</w:t>
      </w:r>
      <w:r w:rsidR="00DE6A50">
        <w:t xml:space="preserve"> Test</w:t>
      </w:r>
      <w:r>
        <w:t xml:space="preserve"> Methods</w:t>
      </w:r>
      <w:r w:rsidR="00370389">
        <w:t xml:space="preserve"> for</w:t>
      </w:r>
      <w:r w:rsidR="002B6E6D">
        <w:t xml:space="preserve"> OBD-Equipped Vehicles.</w:t>
      </w:r>
      <w:r>
        <w:t xml:space="preserve"> </w:t>
      </w:r>
    </w:p>
    <w:p w14:paraId="2A8B1531" w14:textId="36569932" w:rsidR="00C81AAE" w:rsidRDefault="007C7C15" w:rsidP="009C0FEC">
      <w:pPr>
        <w:pStyle w:val="Heading2"/>
        <w:ind w:left="720" w:hanging="720"/>
      </w:pPr>
      <w:bookmarkStart w:id="362" w:name="_Hlk70316791"/>
      <w:r>
        <w:t>A</w:t>
      </w:r>
      <w:r w:rsidR="00671D20">
        <w:t xml:space="preserve">n </w:t>
      </w:r>
      <w:r w:rsidR="00772733">
        <w:t xml:space="preserve">owner of an </w:t>
      </w:r>
      <w:r w:rsidR="00671D20">
        <w:t>OBD-equipped</w:t>
      </w:r>
      <w:r>
        <w:t xml:space="preserve"> vehicle or a person under the direction of the vehicle owner shall </w:t>
      </w:r>
      <w:r w:rsidR="00917ACC">
        <w:t>ensure</w:t>
      </w:r>
      <w:r w:rsidR="004C4D60">
        <w:t xml:space="preserve"> the</w:t>
      </w:r>
      <w:r w:rsidR="000678FF">
        <w:t xml:space="preserve"> vehicle </w:t>
      </w:r>
      <w:r w:rsidR="00917ACC">
        <w:t xml:space="preserve">is tested </w:t>
      </w:r>
      <w:r w:rsidR="000678FF">
        <w:t>using</w:t>
      </w:r>
      <w:r w:rsidR="000678FF" w:rsidRPr="007C7C15">
        <w:t xml:space="preserve"> </w:t>
      </w:r>
      <w:r>
        <w:t xml:space="preserve">one of the </w:t>
      </w:r>
      <w:r w:rsidR="00D36E58">
        <w:t xml:space="preserve">vehicle compliance test </w:t>
      </w:r>
      <w:r>
        <w:t>methods</w:t>
      </w:r>
      <w:r w:rsidR="00671D20">
        <w:t xml:space="preserve"> specified </w:t>
      </w:r>
      <w:r w:rsidR="00901A0E">
        <w:t>as follows</w:t>
      </w:r>
      <w:bookmarkEnd w:id="362"/>
      <w:r w:rsidR="00901A0E">
        <w:t>:</w:t>
      </w:r>
    </w:p>
    <w:p w14:paraId="34B8B844" w14:textId="02E50049" w:rsidR="00DE6A50" w:rsidRDefault="00901A0E" w:rsidP="00941EA7">
      <w:pPr>
        <w:pStyle w:val="Heading3"/>
        <w:rPr>
          <w:rFonts w:asciiTheme="minorHAnsi" w:eastAsiaTheme="minorEastAsia" w:hAnsiTheme="minorHAnsi" w:cstheme="minorBidi"/>
        </w:rPr>
      </w:pPr>
      <w:r>
        <w:t xml:space="preserve">A certified CC-ROBD device that meets the requirements of </w:t>
      </w:r>
      <w:bookmarkStart w:id="363" w:name="_Hlk101169915"/>
      <w:del w:id="364" w:author="Christopher Hopkins" w:date="2022-05-11T12:16:00Z">
        <w:r>
          <w:delText xml:space="preserve">Appendix </w:delText>
        </w:r>
        <w:r w:rsidR="5D2A94D4">
          <w:delText>B</w:delText>
        </w:r>
      </w:del>
      <w:ins w:id="365" w:author="Christopher Hopkins" w:date="2022-05-11T12:16:00Z">
        <w:r w:rsidR="001D1902">
          <w:t>California Standards for Heavy-Duty Remote On-board Diagnostic Devices</w:t>
        </w:r>
      </w:ins>
      <w:bookmarkEnd w:id="363"/>
      <w:r>
        <w:t>.</w:t>
      </w:r>
    </w:p>
    <w:p w14:paraId="2D81DCC6" w14:textId="2648A57F" w:rsidR="00901A0E" w:rsidRDefault="00901A0E" w:rsidP="00941EA7">
      <w:pPr>
        <w:pStyle w:val="Heading3"/>
      </w:pPr>
      <w:r>
        <w:t xml:space="preserve">A certified NCC-ROBD device </w:t>
      </w:r>
      <w:r w:rsidR="00A5305A">
        <w:t xml:space="preserve">that meets the requirements of </w:t>
      </w:r>
      <w:del w:id="366" w:author="Christopher Hopkins" w:date="2022-05-11T12:16:00Z">
        <w:r w:rsidR="00A5305A">
          <w:delText xml:space="preserve">Appendix </w:delText>
        </w:r>
        <w:r w:rsidR="043CB7DF">
          <w:delText>B</w:delText>
        </w:r>
      </w:del>
      <w:ins w:id="367" w:author="Christopher Hopkins" w:date="2022-05-11T12:16:00Z">
        <w:r w:rsidR="001D1902">
          <w:t>California Standards for Heavy-Duty Remote On-board Diagnostic Devices</w:t>
        </w:r>
      </w:ins>
      <w:r w:rsidR="001D1902">
        <w:t xml:space="preserve"> </w:t>
      </w:r>
      <w:r>
        <w:t>that is registered and operated by a HD I/M tester.</w:t>
      </w:r>
    </w:p>
    <w:p w14:paraId="69FF6A20" w14:textId="01A48C8B" w:rsidR="00A22174" w:rsidRDefault="00A22174" w:rsidP="00941EA7">
      <w:pPr>
        <w:pStyle w:val="Heading3"/>
      </w:pPr>
      <w:r>
        <w:t xml:space="preserve">Prior to the </w:t>
      </w:r>
      <w:r w:rsidR="00297A63">
        <w:t>effective date</w:t>
      </w:r>
      <w:r w:rsidR="00730F21">
        <w:t xml:space="preserve"> of the </w:t>
      </w:r>
      <w:r w:rsidR="00111D87">
        <w:t>P</w:t>
      </w:r>
      <w:r w:rsidR="00730F21">
        <w:t xml:space="preserve">eriodic </w:t>
      </w:r>
      <w:r w:rsidR="00111D87">
        <w:t>Vehicle Emission Testing Requirements</w:t>
      </w:r>
      <w:r w:rsidR="00B45CB8">
        <w:t xml:space="preserve"> (section 2196.2)</w:t>
      </w:r>
      <w:r w:rsidR="00730F21">
        <w:t xml:space="preserve"> as specified in section 219</w:t>
      </w:r>
      <w:r w:rsidR="00B27409">
        <w:t>5(d)</w:t>
      </w:r>
      <w:r w:rsidR="00730F21">
        <w:t xml:space="preserve">, submission of vehicle compliance tests </w:t>
      </w:r>
      <w:r w:rsidR="00334557">
        <w:t xml:space="preserve">shall meet the requirements of </w:t>
      </w:r>
      <w:ins w:id="368" w:author="Christopher Hopkins" w:date="2022-05-11T12:16:00Z">
        <w:r w:rsidR="006C71CA">
          <w:t>title</w:t>
        </w:r>
        <w:r w:rsidR="00E45805">
          <w:t xml:space="preserve"> 13</w:t>
        </w:r>
        <w:r w:rsidR="00862383">
          <w:t xml:space="preserve">, </w:t>
        </w:r>
      </w:ins>
      <w:r w:rsidR="00334557">
        <w:t xml:space="preserve">section 2193(f) of the Periodic Smoke Inspection Program and be performed and submitted by a HD I/M tester. </w:t>
      </w:r>
    </w:p>
    <w:p w14:paraId="0697316F" w14:textId="77777777" w:rsidR="009C1409" w:rsidRDefault="009C1409" w:rsidP="009C0FEC">
      <w:pPr>
        <w:pStyle w:val="Heading2"/>
        <w:ind w:left="720" w:hanging="720"/>
      </w:pPr>
      <w:r>
        <w:t xml:space="preserve">An OBD vehicle compliance test submitted to the electronic reporting system </w:t>
      </w:r>
      <w:r w:rsidR="00FB4CD1">
        <w:t>shall meet the requirements of section 2197.2</w:t>
      </w:r>
      <w:r w:rsidR="00FB4CD1" w:rsidRPr="00A93821">
        <w:t>(c)</w:t>
      </w:r>
      <w:r w:rsidRPr="00A93821">
        <w:t>.</w:t>
      </w:r>
    </w:p>
    <w:p w14:paraId="715020B3" w14:textId="45FF9AC5" w:rsidR="00C81AAE" w:rsidRDefault="00C81AAE" w:rsidP="009C0FEC">
      <w:pPr>
        <w:pStyle w:val="Heading2"/>
        <w:ind w:left="720" w:hanging="720"/>
      </w:pPr>
      <w:r>
        <w:t xml:space="preserve">Criteria for </w:t>
      </w:r>
      <w:del w:id="369" w:author="Christopher Hopkins" w:date="2022-05-11T12:16:00Z">
        <w:r w:rsidR="00742DE0">
          <w:delText>f</w:delText>
        </w:r>
      </w:del>
      <w:ins w:id="370" w:author="Christopher Hopkins" w:date="2022-05-11T12:16:00Z">
        <w:r w:rsidR="00E45805">
          <w:t>p</w:t>
        </w:r>
      </w:ins>
      <w:r w:rsidR="00E45805">
        <w:t>a</w:t>
      </w:r>
      <w:ins w:id="371" w:author="Christopher Hopkins" w:date="2022-05-11T12:16:00Z">
        <w:r w:rsidR="00E45805">
          <w:t>ss</w:t>
        </w:r>
      </w:ins>
      <w:r w:rsidR="00E45805">
        <w:t>i</w:t>
      </w:r>
      <w:del w:id="372" w:author="Christopher Hopkins" w:date="2022-05-11T12:16:00Z">
        <w:r w:rsidR="00742DE0">
          <w:delText>li</w:delText>
        </w:r>
      </w:del>
      <w:r w:rsidR="00E45805">
        <w:t xml:space="preserve">ng </w:t>
      </w:r>
      <w:r w:rsidR="001524A5">
        <w:t>a compliance test</w:t>
      </w:r>
      <w:r w:rsidR="0040748D">
        <w:t>.</w:t>
      </w:r>
      <w:r w:rsidR="001524A5">
        <w:t xml:space="preserve"> </w:t>
      </w:r>
      <w:r w:rsidR="000F37E2">
        <w:t xml:space="preserve">The Executive Officer shall determine that an OBD-equipped vehicle has </w:t>
      </w:r>
      <w:del w:id="373" w:author="Christopher Hopkins" w:date="2022-05-11T12:16:00Z">
        <w:r w:rsidR="000F37E2">
          <w:delText>failed</w:delText>
        </w:r>
      </w:del>
      <w:ins w:id="374" w:author="Christopher Hopkins" w:date="2022-05-11T12:16:00Z">
        <w:r w:rsidR="00862383">
          <w:t>passed</w:t>
        </w:r>
      </w:ins>
      <w:r w:rsidR="00862383">
        <w:t xml:space="preserve"> a </w:t>
      </w:r>
      <w:r w:rsidR="003468E0">
        <w:t>compliance test</w:t>
      </w:r>
      <w:r w:rsidR="000F37E2">
        <w:t xml:space="preserve"> </w:t>
      </w:r>
      <w:r>
        <w:t xml:space="preserve">if </w:t>
      </w:r>
      <w:del w:id="375" w:author="Christopher Hopkins" w:date="2022-05-11T12:16:00Z">
        <w:r>
          <w:delText>one or more</w:delText>
        </w:r>
      </w:del>
      <w:ins w:id="376" w:author="Christopher Hopkins" w:date="2022-05-11T12:16:00Z">
        <w:r w:rsidR="00FF2B4A">
          <w:t>n</w:t>
        </w:r>
        <w:r>
          <w:t>one</w:t>
        </w:r>
      </w:ins>
      <w:r>
        <w:t xml:space="preserve"> of the following conditions occur:</w:t>
      </w:r>
    </w:p>
    <w:p w14:paraId="2A0367C4" w14:textId="0D5E360F" w:rsidR="00C81AAE" w:rsidRDefault="00C81AAE" w:rsidP="002E6625">
      <w:pPr>
        <w:pStyle w:val="Heading3"/>
      </w:pPr>
      <w:r>
        <w:t xml:space="preserve">The vehicle’s OBD system reports the MIL as commanded </w:t>
      </w:r>
      <w:proofErr w:type="gramStart"/>
      <w:r>
        <w:t>on;</w:t>
      </w:r>
      <w:proofErr w:type="gramEnd"/>
    </w:p>
    <w:p w14:paraId="5FB0A40A" w14:textId="79E15453" w:rsidR="00C81AAE" w:rsidRDefault="00C81AAE" w:rsidP="002E6625">
      <w:pPr>
        <w:pStyle w:val="Heading3"/>
      </w:pPr>
      <w:r>
        <w:t xml:space="preserve">The vehicle’s OBD system reports an active </w:t>
      </w:r>
      <w:del w:id="377" w:author="Christopher Hopkins" w:date="2022-05-11T12:16:00Z">
        <w:r>
          <w:delText>and/</w:delText>
        </w:r>
      </w:del>
      <w:r>
        <w:t>or permanent diagnostic trouble code (DTC</w:t>
      </w:r>
      <w:proofErr w:type="gramStart"/>
      <w:r>
        <w:t>);</w:t>
      </w:r>
      <w:proofErr w:type="gramEnd"/>
    </w:p>
    <w:p w14:paraId="16920BAC" w14:textId="77777777" w:rsidR="00C81AAE" w:rsidRDefault="00C81AAE" w:rsidP="002E6625">
      <w:pPr>
        <w:pStyle w:val="Heading3"/>
      </w:pPr>
      <w:r>
        <w:t xml:space="preserve">The vehicle’s OBD data indicates the OBD system has not yet operated sufficiently to determine the presence or absence of a </w:t>
      </w:r>
      <w:proofErr w:type="gramStart"/>
      <w:r>
        <w:t>DTC;</w:t>
      </w:r>
      <w:proofErr w:type="gramEnd"/>
      <w:r>
        <w:t xml:space="preserve"> </w:t>
      </w:r>
    </w:p>
    <w:p w14:paraId="7BD67882" w14:textId="546CEF69" w:rsidR="00C81AAE" w:rsidRDefault="00C81AAE" w:rsidP="002E6625">
      <w:pPr>
        <w:pStyle w:val="Heading3"/>
      </w:pPr>
      <w:r>
        <w:t xml:space="preserve">The vehicle’s OBD data collected during </w:t>
      </w:r>
      <w:r w:rsidR="00AC7952">
        <w:t>a compliance test</w:t>
      </w:r>
      <w:r>
        <w:t xml:space="preserve"> is inconsistent with the OBD data profile from vehicles with the same make, </w:t>
      </w:r>
      <w:del w:id="378" w:author="Christopher Hopkins" w:date="2022-05-11T12:16:00Z">
        <w:r>
          <w:delText>and/</w:delText>
        </w:r>
      </w:del>
      <w:r>
        <w:t xml:space="preserve">or model year generated using all valid </w:t>
      </w:r>
      <w:r w:rsidR="004173DF">
        <w:t xml:space="preserve">compliance test </w:t>
      </w:r>
      <w:r>
        <w:t xml:space="preserve">records </w:t>
      </w:r>
      <w:r w:rsidR="00CB7C68">
        <w:t xml:space="preserve">submitted to </w:t>
      </w:r>
      <w:r>
        <w:t xml:space="preserve">the Executive </w:t>
      </w:r>
      <w:proofErr w:type="gramStart"/>
      <w:r>
        <w:t>Officer;</w:t>
      </w:r>
      <w:proofErr w:type="gramEnd"/>
      <w:r>
        <w:t xml:space="preserve"> </w:t>
      </w:r>
    </w:p>
    <w:p w14:paraId="6DDA07D0" w14:textId="77777777" w:rsidR="00C81AAE" w:rsidRDefault="00C81AAE" w:rsidP="002E6625">
      <w:pPr>
        <w:pStyle w:val="Heading3"/>
      </w:pPr>
      <w:r>
        <w:lastRenderedPageBreak/>
        <w:t>The OBD system data does not match the original equipment manufacturer (OEM) or a CARB-exempted OBD software configuration. The OBD software configuration shall include the specific OBD standard to which the vehicle has been certified, the Calibration Verification Number(s) (CVN), and the Calibration Identification Number(s) (Cal ID)</w:t>
      </w:r>
      <w:r w:rsidR="00CB7C68">
        <w:t>; or</w:t>
      </w:r>
    </w:p>
    <w:p w14:paraId="606AA8AD" w14:textId="77777777" w:rsidR="00364502" w:rsidRDefault="00CB7C68" w:rsidP="002E6625">
      <w:pPr>
        <w:pStyle w:val="Heading3"/>
      </w:pPr>
      <w:r>
        <w:t>T</w:t>
      </w:r>
      <w:r w:rsidR="007B0ED4">
        <w:t xml:space="preserve">he </w:t>
      </w:r>
      <w:r w:rsidR="005347D0">
        <w:t>test</w:t>
      </w:r>
      <w:r w:rsidR="007B0ED4">
        <w:t xml:space="preserve"> submission does not meet the requirements </w:t>
      </w:r>
      <w:r w:rsidR="0027733B">
        <w:t>specified in</w:t>
      </w:r>
      <w:r w:rsidR="007B0ED4">
        <w:t xml:space="preserve"> section 219</w:t>
      </w:r>
      <w:r w:rsidR="0027733B">
        <w:t>6</w:t>
      </w:r>
      <w:r w:rsidR="007B0ED4">
        <w:t>.</w:t>
      </w:r>
      <w:r w:rsidR="0027733B">
        <w:t>3</w:t>
      </w:r>
      <w:r w:rsidR="007B0ED4">
        <w:t>(</w:t>
      </w:r>
      <w:r w:rsidR="005347D0">
        <w:t xml:space="preserve">a) or </w:t>
      </w:r>
      <w:r w:rsidR="007B0ED4">
        <w:t>(</w:t>
      </w:r>
      <w:r w:rsidR="005C7059">
        <w:t>b)</w:t>
      </w:r>
      <w:r w:rsidR="007B0ED4">
        <w:t>.</w:t>
      </w:r>
      <w:r>
        <w:tab/>
      </w:r>
    </w:p>
    <w:p w14:paraId="73CCD496" w14:textId="14DE8556" w:rsidR="00E5089B" w:rsidRDefault="00E5089B" w:rsidP="00E5089B">
      <w:pPr>
        <w:pStyle w:val="Heading2"/>
        <w:numPr>
          <w:ilvl w:val="1"/>
          <w:numId w:val="0"/>
        </w:numPr>
      </w:pPr>
      <w:r>
        <w:t xml:space="preserve">NOTE: Authority cited: </w:t>
      </w:r>
      <w:r w:rsidR="002A4880">
        <w:t xml:space="preserve">Sections 39002, 39003, 39600, 39601, 43000, 43013, 43018, </w:t>
      </w:r>
      <w:r w:rsidR="003C3D8A">
        <w:t xml:space="preserve">43701, 44011.6, </w:t>
      </w:r>
      <w:r w:rsidR="002A4880">
        <w:t>and 44152</w:t>
      </w:r>
      <w:r w:rsidR="0090114A">
        <w:t xml:space="preserve">, </w:t>
      </w:r>
      <w:r>
        <w:t>Health and Safety Code. Reference</w:t>
      </w:r>
      <w:r w:rsidR="00B43A80">
        <w:t>:</w:t>
      </w:r>
      <w:r w:rsidR="007B29C0" w:rsidRPr="007B29C0">
        <w:t xml:space="preserve"> </w:t>
      </w:r>
      <w:r w:rsidR="007B29C0">
        <w:t>Section 44152</w:t>
      </w:r>
      <w:r>
        <w:t xml:space="preserve">, Health and Safety Code; </w:t>
      </w:r>
      <w:r w:rsidR="007B29C0" w:rsidRPr="00E1199A">
        <w:rPr>
          <w:rFonts w:eastAsiaTheme="minorHAnsi"/>
        </w:rPr>
        <w:t>Section 27153</w:t>
      </w:r>
      <w:r>
        <w:t>, Vehicle Code.</w:t>
      </w:r>
    </w:p>
    <w:p w14:paraId="06B0474A" w14:textId="77777777" w:rsidR="00045EEC" w:rsidRDefault="00045EEC" w:rsidP="00045EEC">
      <w:pPr>
        <w:pStyle w:val="Heading1"/>
      </w:pPr>
      <w:r>
        <w:t xml:space="preserve">2196.4. Vehicle Compliance Test Method for </w:t>
      </w:r>
      <w:r w:rsidR="00FE613D">
        <w:t>Non-</w:t>
      </w:r>
      <w:r>
        <w:t xml:space="preserve">OBD-Equipped Vehicles. </w:t>
      </w:r>
    </w:p>
    <w:p w14:paraId="33ABA159" w14:textId="2BD80360" w:rsidR="00BA71F7" w:rsidRPr="003E4900" w:rsidRDefault="00C70FD1" w:rsidP="009C0FEC">
      <w:pPr>
        <w:pStyle w:val="Heading2"/>
        <w:ind w:left="720" w:hanging="720"/>
        <w:rPr>
          <w:rFonts w:eastAsia="Avenir LT Std 55 Roman" w:cs="Avenir LT Std 55 Roman"/>
        </w:rPr>
      </w:pPr>
      <w:r>
        <w:t>A</w:t>
      </w:r>
      <w:r w:rsidR="00BA53C5">
        <w:t xml:space="preserve">n owner of a </w:t>
      </w:r>
      <w:r w:rsidR="00310E89">
        <w:t>n</w:t>
      </w:r>
      <w:r w:rsidR="0094399E">
        <w:t>on-OBD-</w:t>
      </w:r>
      <w:r w:rsidR="004A373D">
        <w:t>e</w:t>
      </w:r>
      <w:r w:rsidR="0094399E">
        <w:t xml:space="preserve">quipped vehicle or a person under the direction of the vehicle owner shall ensure that a </w:t>
      </w:r>
      <w:r w:rsidR="004B14B6">
        <w:t>HD I/M tester</w:t>
      </w:r>
      <w:r w:rsidR="00476FB5">
        <w:t xml:space="preserve"> </w:t>
      </w:r>
      <w:r w:rsidR="004244D6">
        <w:t>perform</w:t>
      </w:r>
      <w:r w:rsidR="00164E81">
        <w:t>s</w:t>
      </w:r>
      <w:r w:rsidR="004244D6">
        <w:t xml:space="preserve"> and submit</w:t>
      </w:r>
      <w:r w:rsidR="00164E81">
        <w:t>s</w:t>
      </w:r>
      <w:r w:rsidR="00177EBC">
        <w:t xml:space="preserve"> </w:t>
      </w:r>
      <w:r w:rsidR="00D66CD8">
        <w:t xml:space="preserve">a </w:t>
      </w:r>
      <w:r w:rsidR="00C81AAE">
        <w:t xml:space="preserve">smoke opacity </w:t>
      </w:r>
      <w:r w:rsidR="000C4593">
        <w:t xml:space="preserve">test </w:t>
      </w:r>
      <w:r w:rsidR="00C81AAE">
        <w:t xml:space="preserve">performed in accordance with the SAE J1667 </w:t>
      </w:r>
      <w:r w:rsidR="00CD6F10">
        <w:t>t</w:t>
      </w:r>
      <w:r w:rsidR="00754723">
        <w:t xml:space="preserve">est </w:t>
      </w:r>
      <w:r w:rsidR="00CD6F10">
        <w:t>p</w:t>
      </w:r>
      <w:r w:rsidR="00754723">
        <w:t>rocedure</w:t>
      </w:r>
      <w:r w:rsidR="00CD6F10">
        <w:t>,</w:t>
      </w:r>
      <w:r w:rsidR="00754723">
        <w:t xml:space="preserve"> which is incorporated herein by reference</w:t>
      </w:r>
      <w:r w:rsidR="00594779">
        <w:t xml:space="preserve">, </w:t>
      </w:r>
      <w:r w:rsidR="002E66C5">
        <w:t xml:space="preserve">and a </w:t>
      </w:r>
      <w:r w:rsidR="0011209D">
        <w:t xml:space="preserve">vehicle emissions control equipment inspection </w:t>
      </w:r>
      <w:r w:rsidR="00C81AAE">
        <w:t>as specified in section 2198.</w:t>
      </w:r>
      <w:r w:rsidR="00C84B93">
        <w:t xml:space="preserve"> </w:t>
      </w:r>
    </w:p>
    <w:p w14:paraId="5A59A766" w14:textId="190653DE" w:rsidR="00BA71F7" w:rsidRDefault="00BA71F7" w:rsidP="002E6625">
      <w:pPr>
        <w:pStyle w:val="Heading3"/>
      </w:pPr>
      <w:r>
        <w:t xml:space="preserve">Non-OBD-equipped alternative fuel vehicles shall be exempt from the requirement of </w:t>
      </w:r>
      <w:r w:rsidR="005759DE">
        <w:t xml:space="preserve">a </w:t>
      </w:r>
      <w:r w:rsidR="007B0ED4">
        <w:t>submi</w:t>
      </w:r>
      <w:r w:rsidR="005759DE">
        <w:t>ssion</w:t>
      </w:r>
      <w:r w:rsidR="007B0ED4">
        <w:t xml:space="preserve"> </w:t>
      </w:r>
      <w:r w:rsidR="005759DE">
        <w:t xml:space="preserve">of </w:t>
      </w:r>
      <w:r>
        <w:t xml:space="preserve">a SAE J1667 opacity test </w:t>
      </w:r>
      <w:r w:rsidR="0027733B">
        <w:t>as part of the vehicle compliance test</w:t>
      </w:r>
      <w:r w:rsidR="00297A63">
        <w:t>.</w:t>
      </w:r>
      <w:r>
        <w:t xml:space="preserve"> </w:t>
      </w:r>
    </w:p>
    <w:p w14:paraId="3C77EC9D" w14:textId="16CA98CC" w:rsidR="00C84B93" w:rsidRDefault="006A1AE4" w:rsidP="009C0FEC">
      <w:pPr>
        <w:pStyle w:val="Heading2"/>
        <w:ind w:left="720" w:hanging="720"/>
      </w:pPr>
      <w:r>
        <w:t xml:space="preserve">Criteria for </w:t>
      </w:r>
      <w:del w:id="379" w:author="Christopher Hopkins" w:date="2022-05-11T12:16:00Z">
        <w:r w:rsidR="004E7C52">
          <w:delText>f</w:delText>
        </w:r>
      </w:del>
      <w:ins w:id="380" w:author="Christopher Hopkins" w:date="2022-05-11T12:16:00Z">
        <w:r w:rsidR="00827006">
          <w:t>p</w:t>
        </w:r>
      </w:ins>
      <w:r w:rsidR="00827006">
        <w:t>a</w:t>
      </w:r>
      <w:ins w:id="381" w:author="Christopher Hopkins" w:date="2022-05-11T12:16:00Z">
        <w:r w:rsidR="00827006">
          <w:t>ss</w:t>
        </w:r>
      </w:ins>
      <w:r w:rsidR="00827006">
        <w:t>i</w:t>
      </w:r>
      <w:del w:id="382" w:author="Christopher Hopkins" w:date="2022-05-11T12:16:00Z">
        <w:r w:rsidR="004E7C52">
          <w:delText>li</w:delText>
        </w:r>
      </w:del>
      <w:r w:rsidR="00827006">
        <w:t>ng</w:t>
      </w:r>
      <w:r w:rsidR="001144F3">
        <w:t xml:space="preserve"> </w:t>
      </w:r>
      <w:r>
        <w:t xml:space="preserve">a </w:t>
      </w:r>
      <w:r w:rsidR="00EF6D79">
        <w:t>compliance test</w:t>
      </w:r>
      <w:r w:rsidR="00665FDE">
        <w:t>.</w:t>
      </w:r>
      <w:r w:rsidR="00EF6D79">
        <w:t xml:space="preserve"> </w:t>
      </w:r>
      <w:del w:id="383" w:author="Christopher Hopkins" w:date="2022-05-11T12:16:00Z">
        <w:r w:rsidRPr="006A1AE4">
          <w:delText xml:space="preserve"> </w:delText>
        </w:r>
      </w:del>
      <w:r w:rsidR="00C84B93">
        <w:t xml:space="preserve">The Executive Officer shall determine that a </w:t>
      </w:r>
      <w:r w:rsidR="00266108">
        <w:t>non-</w:t>
      </w:r>
      <w:r w:rsidR="00C84B93">
        <w:t xml:space="preserve">OBD-equipped vehicle has </w:t>
      </w:r>
      <w:del w:id="384" w:author="Christopher Hopkins" w:date="2022-05-11T12:16:00Z">
        <w:r w:rsidR="00C84B93">
          <w:delText>failed</w:delText>
        </w:r>
      </w:del>
      <w:ins w:id="385" w:author="Christopher Hopkins" w:date="2022-05-11T12:16:00Z">
        <w:r w:rsidR="00827006">
          <w:t>passed</w:t>
        </w:r>
      </w:ins>
      <w:r w:rsidR="00C84B93">
        <w:t xml:space="preserve"> </w:t>
      </w:r>
      <w:r w:rsidR="00266108">
        <w:t>the vehicle compliance</w:t>
      </w:r>
      <w:r w:rsidR="00C84B93">
        <w:t xml:space="preserve"> </w:t>
      </w:r>
      <w:r w:rsidR="00573E10">
        <w:t xml:space="preserve">test </w:t>
      </w:r>
      <w:r w:rsidR="00C84B93">
        <w:t xml:space="preserve">if </w:t>
      </w:r>
      <w:del w:id="386" w:author="Christopher Hopkins" w:date="2022-05-11T12:16:00Z">
        <w:r w:rsidR="00C84B93">
          <w:delText>one or more</w:delText>
        </w:r>
      </w:del>
      <w:ins w:id="387" w:author="Christopher Hopkins" w:date="2022-05-11T12:16:00Z">
        <w:r w:rsidR="00827006">
          <w:t>n</w:t>
        </w:r>
        <w:r w:rsidR="00C84B93">
          <w:t>one</w:t>
        </w:r>
      </w:ins>
      <w:r w:rsidR="00C84B93">
        <w:t xml:space="preserve"> of the following conditions occur</w:t>
      </w:r>
      <w:r w:rsidR="00086FE3">
        <w:t>:</w:t>
      </w:r>
    </w:p>
    <w:p w14:paraId="5FBD26D7" w14:textId="54E0EE72" w:rsidR="00DE0191" w:rsidRDefault="008B2261" w:rsidP="003E2675">
      <w:pPr>
        <w:pStyle w:val="Heading3"/>
      </w:pPr>
      <w:r>
        <w:t>The v</w:t>
      </w:r>
      <w:r w:rsidR="00796F23">
        <w:t>ehicle f</w:t>
      </w:r>
      <w:r w:rsidR="00D31363">
        <w:t>ails</w:t>
      </w:r>
      <w:r w:rsidR="00301347">
        <w:t xml:space="preserve"> </w:t>
      </w:r>
      <w:r w:rsidR="1F3D037B">
        <w:t xml:space="preserve">to meet </w:t>
      </w:r>
      <w:r w:rsidR="008264EF">
        <w:t>one or more of the</w:t>
      </w:r>
      <w:r w:rsidR="00A10B20">
        <w:t xml:space="preserve"> </w:t>
      </w:r>
      <w:r w:rsidR="00C3538A">
        <w:t>requirements</w:t>
      </w:r>
      <w:r w:rsidR="00D150CE">
        <w:t xml:space="preserve"> </w:t>
      </w:r>
      <w:r w:rsidR="00EB1EC2">
        <w:t>of</w:t>
      </w:r>
      <w:r w:rsidR="001F0B7E">
        <w:t xml:space="preserve"> the</w:t>
      </w:r>
      <w:r w:rsidR="002F4F73">
        <w:t xml:space="preserve"> </w:t>
      </w:r>
      <w:r w:rsidR="00DD1B5D">
        <w:t xml:space="preserve">vehicle emissions control equipment inspection </w:t>
      </w:r>
      <w:r w:rsidR="00126A6D">
        <w:t xml:space="preserve">specified </w:t>
      </w:r>
      <w:r w:rsidR="002F4F73">
        <w:t>in section 2</w:t>
      </w:r>
      <w:r w:rsidR="00D70C41">
        <w:t>198.</w:t>
      </w:r>
    </w:p>
    <w:p w14:paraId="7687DDD8" w14:textId="75548DEB" w:rsidR="00702D5F" w:rsidRDefault="00006BCA" w:rsidP="003E2675">
      <w:pPr>
        <w:pStyle w:val="Heading3"/>
      </w:pPr>
      <w:r>
        <w:t>The vehicle e</w:t>
      </w:r>
      <w:r w:rsidR="00332FB7">
        <w:t xml:space="preserve">xceeds the smoke opacity </w:t>
      </w:r>
      <w:del w:id="388" w:author="Christopher Hopkins" w:date="2022-05-11T12:16:00Z">
        <w:r w:rsidR="00332FB7">
          <w:delText>limits</w:delText>
        </w:r>
      </w:del>
      <w:ins w:id="389" w:author="Christopher Hopkins" w:date="2022-05-11T12:16:00Z">
        <w:r w:rsidR="00281882">
          <w:t>standards</w:t>
        </w:r>
      </w:ins>
      <w:r w:rsidR="00281882">
        <w:t xml:space="preserve"> </w:t>
      </w:r>
      <w:r w:rsidR="00332FB7">
        <w:t>as specified in</w:t>
      </w:r>
      <w:r w:rsidR="004174FB">
        <w:t xml:space="preserve"> section 2</w:t>
      </w:r>
      <w:r w:rsidR="00941C49">
        <w:t>1</w:t>
      </w:r>
      <w:r w:rsidR="0058590A">
        <w:t>96.</w:t>
      </w:r>
      <w:r w:rsidR="00944090">
        <w:t>6</w:t>
      </w:r>
      <w:r w:rsidR="0058590A">
        <w:t>.</w:t>
      </w:r>
    </w:p>
    <w:p w14:paraId="55569C35" w14:textId="47D558F9" w:rsidR="00B735DB" w:rsidRDefault="00FF4070" w:rsidP="003E2675">
      <w:pPr>
        <w:pStyle w:val="Heading3"/>
      </w:pPr>
      <w:r>
        <w:t>The test submission does not meet the requirements</w:t>
      </w:r>
      <w:r w:rsidR="00FD18F2">
        <w:t xml:space="preserve"> of section 2196.4(a) </w:t>
      </w:r>
      <w:del w:id="390" w:author="Christopher Hopkins" w:date="2022-05-11T12:16:00Z">
        <w:r w:rsidR="00555C9B">
          <w:delText>and/</w:delText>
        </w:r>
      </w:del>
      <w:r w:rsidR="00FD18F2">
        <w:t>or the reporting requirements specified in section 219</w:t>
      </w:r>
      <w:r w:rsidR="002D7169">
        <w:t>7.2(d)</w:t>
      </w:r>
      <w:r w:rsidR="00705910">
        <w:t xml:space="preserve"> and </w:t>
      </w:r>
      <w:r w:rsidR="006001B7">
        <w:t>(e)</w:t>
      </w:r>
      <w:r w:rsidR="00705910">
        <w:t>, respectively</w:t>
      </w:r>
      <w:r w:rsidR="006001B7">
        <w:t>, for</w:t>
      </w:r>
      <w:r w:rsidR="00555C9B">
        <w:t xml:space="preserve"> the</w:t>
      </w:r>
      <w:r w:rsidR="006001B7">
        <w:t xml:space="preserve"> smoke opacity</w:t>
      </w:r>
      <w:r w:rsidR="00555C9B">
        <w:t xml:space="preserve"> test</w:t>
      </w:r>
      <w:r w:rsidR="006001B7">
        <w:t xml:space="preserve"> and vehicle emissions control inspection</w:t>
      </w:r>
      <w:r w:rsidR="00555C9B">
        <w:t>.</w:t>
      </w:r>
      <w:r w:rsidR="0058590A">
        <w:t xml:space="preserve"> </w:t>
      </w:r>
    </w:p>
    <w:p w14:paraId="6B42F86E" w14:textId="442E4A94" w:rsidR="0025269F" w:rsidRDefault="0025269F" w:rsidP="0025269F">
      <w:pPr>
        <w:pStyle w:val="Heading2"/>
        <w:numPr>
          <w:ilvl w:val="0"/>
          <w:numId w:val="0"/>
        </w:numPr>
      </w:pPr>
      <w:r>
        <w:lastRenderedPageBreak/>
        <w:t xml:space="preserve">NOTE: Authority cited: </w:t>
      </w:r>
      <w:r w:rsidR="00B43A80">
        <w:t xml:space="preserve">Sections 39002, 39003, 39600, 39601, 43000, 43013, 43018, </w:t>
      </w:r>
      <w:r w:rsidR="003C3D8A">
        <w:t xml:space="preserve">43701, 44011.6, </w:t>
      </w:r>
      <w:r w:rsidR="00B43A80">
        <w:t>and 44152</w:t>
      </w:r>
      <w:r w:rsidR="00010B13">
        <w:t xml:space="preserve">, </w:t>
      </w:r>
      <w:r>
        <w:t xml:space="preserve">Health and Safety Code. Reference: </w:t>
      </w:r>
      <w:r w:rsidR="00B43A80">
        <w:t xml:space="preserve">Section 44152, Health and Safety Code; </w:t>
      </w:r>
      <w:r w:rsidR="00B43A80" w:rsidRPr="00E1199A">
        <w:rPr>
          <w:rFonts w:eastAsiaTheme="minorHAnsi"/>
        </w:rPr>
        <w:t>Section 27153</w:t>
      </w:r>
      <w:r w:rsidR="00B43A80">
        <w:t>, Vehicle Code</w:t>
      </w:r>
      <w:r>
        <w:t>.</w:t>
      </w:r>
    </w:p>
    <w:p w14:paraId="5DECA564" w14:textId="575F8946" w:rsidR="00DD763A" w:rsidRDefault="00C81AAE" w:rsidP="001700E5">
      <w:pPr>
        <w:pStyle w:val="Heading1"/>
      </w:pPr>
      <w:r>
        <w:t>2196.</w:t>
      </w:r>
      <w:r w:rsidR="00FA0849">
        <w:t>5</w:t>
      </w:r>
      <w:r>
        <w:t xml:space="preserve">. Roadside Emissions Monitoring </w:t>
      </w:r>
      <w:r w:rsidR="00C003A0">
        <w:t>Device</w:t>
      </w:r>
      <w:r w:rsidR="003E4900">
        <w:t>s</w:t>
      </w:r>
      <w:r>
        <w:t xml:space="preserve">. </w:t>
      </w:r>
    </w:p>
    <w:p w14:paraId="5A91C6DE" w14:textId="2F024618" w:rsidR="00C81AAE" w:rsidRDefault="007F3DD8" w:rsidP="009C0FEC">
      <w:pPr>
        <w:pStyle w:val="Heading2"/>
        <w:ind w:left="720" w:hanging="720"/>
      </w:pPr>
      <w:r>
        <w:t xml:space="preserve">All heavy-duty vehicles applicable to </w:t>
      </w:r>
      <w:r w:rsidR="003646FC">
        <w:t xml:space="preserve">this </w:t>
      </w:r>
      <w:r w:rsidR="005B3D76">
        <w:t>HD I/M Regulation</w:t>
      </w:r>
      <w:r>
        <w:t xml:space="preserve"> operating in California are subject to on-road emissions monitoring through a network of</w:t>
      </w:r>
      <w:r w:rsidR="00441D3C">
        <w:t xml:space="preserve"> CARB-authorized</w:t>
      </w:r>
      <w:r w:rsidR="00720B6D">
        <w:t xml:space="preserve"> </w:t>
      </w:r>
      <w:r>
        <w:t xml:space="preserve">roadside emissions monitoring </w:t>
      </w:r>
      <w:r w:rsidR="00C003A0">
        <w:t>device</w:t>
      </w:r>
      <w:r w:rsidR="003E4900">
        <w:t>s</w:t>
      </w:r>
      <w:r>
        <w:t xml:space="preserve">. </w:t>
      </w:r>
      <w:r w:rsidR="00C81AAE">
        <w:t xml:space="preserve">For a vehicle passing through a roadside emissions monitoring </w:t>
      </w:r>
      <w:r w:rsidR="00C003A0">
        <w:t>device</w:t>
      </w:r>
      <w:r w:rsidR="00C81AAE">
        <w:t xml:space="preserve">, the Executive Officer may issue a Notice to </w:t>
      </w:r>
      <w:r w:rsidR="210FA212">
        <w:t>Submit to Testing</w:t>
      </w:r>
      <w:r w:rsidR="00C81AAE">
        <w:t xml:space="preserve"> if one of the following criteria is met:</w:t>
      </w:r>
    </w:p>
    <w:p w14:paraId="466B8FF3" w14:textId="12D95615" w:rsidR="00A50279" w:rsidRDefault="00A50279" w:rsidP="002E6625">
      <w:pPr>
        <w:pStyle w:val="Heading3"/>
      </w:pPr>
      <w:r>
        <w:t>OBD</w:t>
      </w:r>
      <w:r w:rsidR="00D46904">
        <w:t>-</w:t>
      </w:r>
      <w:r>
        <w:t>Equipped Vehicles.</w:t>
      </w:r>
    </w:p>
    <w:p w14:paraId="60319785" w14:textId="346E6EEE" w:rsidR="00441D3C" w:rsidRDefault="00441D3C" w:rsidP="002E6625">
      <w:pPr>
        <w:pStyle w:val="Heading4"/>
      </w:pPr>
      <w:r>
        <w:t xml:space="preserve">A roadside emissions monitoring </w:t>
      </w:r>
      <w:r w:rsidR="0055102D">
        <w:t>device</w:t>
      </w:r>
      <w:r>
        <w:t xml:space="preserve"> records an OBD-equipped vehicle with a PM emissions measurement that correspond</w:t>
      </w:r>
      <w:r w:rsidR="0055102D">
        <w:t xml:space="preserve">s </w:t>
      </w:r>
      <w:r>
        <w:t xml:space="preserve">to exceeding the equivalent OBD trigger threshold for illuminating the MIL, as described in </w:t>
      </w:r>
      <w:ins w:id="391" w:author="Christopher Hopkins" w:date="2022-05-11T12:16:00Z">
        <w:r w:rsidR="00BA20A2">
          <w:t xml:space="preserve">title </w:t>
        </w:r>
      </w:ins>
      <w:r>
        <w:t>13</w:t>
      </w:r>
      <w:ins w:id="392" w:author="Christopher Hopkins" w:date="2022-05-11T12:16:00Z">
        <w:r w:rsidR="00C779A9">
          <w:t>,</w:t>
        </w:r>
      </w:ins>
      <w:r>
        <w:t xml:space="preserve"> CCR</w:t>
      </w:r>
      <w:ins w:id="393" w:author="Christopher Hopkins" w:date="2022-05-11T12:16:00Z">
        <w:r w:rsidR="00C779A9">
          <w:t>,</w:t>
        </w:r>
      </w:ins>
      <w:r>
        <w:t xml:space="preserve"> section 1971.1 (e</w:t>
      </w:r>
      <w:proofErr w:type="gramStart"/>
      <w:r>
        <w:t>)(</w:t>
      </w:r>
      <w:proofErr w:type="gramEnd"/>
      <w:r>
        <w:t>8.2.1);</w:t>
      </w:r>
    </w:p>
    <w:p w14:paraId="49500513" w14:textId="75F4D89E" w:rsidR="004E24D5" w:rsidRDefault="00A50279" w:rsidP="002E6625">
      <w:pPr>
        <w:pStyle w:val="Heading4"/>
      </w:pPr>
      <w:r>
        <w:t xml:space="preserve">A roadside emissions monitoring device records an OBD-equipped vehicle with </w:t>
      </w:r>
      <w:r w:rsidR="00C81AAE">
        <w:t xml:space="preserve">a </w:t>
      </w:r>
      <w:r w:rsidR="00AB22D1">
        <w:t xml:space="preserve">NOx emissions </w:t>
      </w:r>
      <w:r w:rsidR="00B555C3">
        <w:t xml:space="preserve">measurement </w:t>
      </w:r>
      <w:r>
        <w:t>t</w:t>
      </w:r>
      <w:r w:rsidR="00C81AAE">
        <w:t>hat correspond</w:t>
      </w:r>
      <w:r>
        <w:t xml:space="preserve">s </w:t>
      </w:r>
      <w:r w:rsidR="00C81AAE">
        <w:t xml:space="preserve">to exceeding the equivalent OBD trigger threshold for illuminating the MIL, as described in </w:t>
      </w:r>
      <w:ins w:id="394" w:author="Christopher Hopkins" w:date="2022-05-11T12:16:00Z">
        <w:r w:rsidR="005149D5">
          <w:t>title</w:t>
        </w:r>
        <w:r w:rsidR="00502480">
          <w:t xml:space="preserve"> </w:t>
        </w:r>
      </w:ins>
      <w:r w:rsidR="00C81AAE">
        <w:t>13</w:t>
      </w:r>
      <w:ins w:id="395" w:author="Christopher Hopkins" w:date="2022-05-11T12:16:00Z">
        <w:r w:rsidR="005149D5">
          <w:t>,</w:t>
        </w:r>
      </w:ins>
      <w:r w:rsidR="00C81AAE">
        <w:t xml:space="preserve"> CCR</w:t>
      </w:r>
      <w:ins w:id="396" w:author="Christopher Hopkins" w:date="2022-05-11T12:16:00Z">
        <w:r w:rsidR="003A4C39">
          <w:t>,</w:t>
        </w:r>
      </w:ins>
      <w:r w:rsidR="00C81AAE">
        <w:t xml:space="preserve"> section 1971.1 (e</w:t>
      </w:r>
      <w:proofErr w:type="gramStart"/>
      <w:r w:rsidR="00C81AAE">
        <w:t>)(</w:t>
      </w:r>
      <w:proofErr w:type="gramEnd"/>
      <w:r w:rsidR="00C81AAE">
        <w:t xml:space="preserve">6.2.1); </w:t>
      </w:r>
    </w:p>
    <w:p w14:paraId="18B10793" w14:textId="38E2ADAD" w:rsidR="00A50279" w:rsidRDefault="00A50279" w:rsidP="002E6625">
      <w:pPr>
        <w:pStyle w:val="Heading3"/>
      </w:pPr>
      <w:r>
        <w:t>Non-OBD</w:t>
      </w:r>
      <w:r w:rsidR="00D46904">
        <w:t>-</w:t>
      </w:r>
      <w:r>
        <w:t>Equipped Vehicles.</w:t>
      </w:r>
    </w:p>
    <w:p w14:paraId="1DDF76A2" w14:textId="09063833" w:rsidR="00C81AAE" w:rsidRDefault="001618ED" w:rsidP="002E6625">
      <w:pPr>
        <w:pStyle w:val="Heading4"/>
      </w:pPr>
      <w:r>
        <w:t xml:space="preserve">A roadside emissions monitoring device records </w:t>
      </w:r>
      <w:r w:rsidR="00B53ED6">
        <w:t>a</w:t>
      </w:r>
      <w:r>
        <w:t xml:space="preserve"> </w:t>
      </w:r>
      <w:r w:rsidR="00982B15">
        <w:t>non-</w:t>
      </w:r>
      <w:r>
        <w:t xml:space="preserve">OBD-equipped vehicle with a PM emissions measurement that corresponds </w:t>
      </w:r>
      <w:r w:rsidR="00C81AAE">
        <w:t xml:space="preserve">to exceeding the equivalent smoke opacity </w:t>
      </w:r>
      <w:r w:rsidR="00CD150D">
        <w:t>standard</w:t>
      </w:r>
      <w:r w:rsidR="00C81AAE">
        <w:t xml:space="preserve">, as </w:t>
      </w:r>
      <w:r w:rsidR="00430EE7">
        <w:t xml:space="preserve">specified </w:t>
      </w:r>
      <w:r w:rsidR="00C81AAE">
        <w:t>in section 2196.</w:t>
      </w:r>
      <w:r w:rsidR="00055473">
        <w:t>6</w:t>
      </w:r>
      <w:r w:rsidR="00C81AAE">
        <w:t xml:space="preserve">.  </w:t>
      </w:r>
    </w:p>
    <w:p w14:paraId="2CA1CCA2" w14:textId="4AA5F0DC" w:rsidR="009E714A" w:rsidRDefault="009E714A" w:rsidP="00D50CF1">
      <w:pPr>
        <w:spacing w:before="0" w:after="0"/>
      </w:pPr>
      <w:r>
        <w:t xml:space="preserve">NOTE: Authority cited: </w:t>
      </w:r>
      <w:r w:rsidR="00D052A8">
        <w:t xml:space="preserve">Sections 39002, 39003, 39600, 39601, 43000, 43013, 43018, </w:t>
      </w:r>
      <w:r w:rsidR="003C3D8A">
        <w:t xml:space="preserve">43701, 44011.6, </w:t>
      </w:r>
      <w:r w:rsidR="00D052A8">
        <w:t>and 44152</w:t>
      </w:r>
      <w:r w:rsidR="00CB45EC">
        <w:t xml:space="preserve">, </w:t>
      </w:r>
      <w:r>
        <w:t>Health and Safety Code; Sections 27153</w:t>
      </w:r>
      <w:r w:rsidR="006354A5">
        <w:t xml:space="preserve"> and </w:t>
      </w:r>
      <w:r w:rsidR="00AA510F">
        <w:t xml:space="preserve">24019, </w:t>
      </w:r>
      <w:r>
        <w:t xml:space="preserve">Vehicle Code. Reference: </w:t>
      </w:r>
      <w:r w:rsidR="00D052A8">
        <w:t xml:space="preserve">Section 44152, Health and Safety Code; </w:t>
      </w:r>
      <w:r w:rsidR="00D052A8" w:rsidRPr="00E1199A">
        <w:t>Section</w:t>
      </w:r>
      <w:r w:rsidR="00D052A8">
        <w:t>s</w:t>
      </w:r>
      <w:r w:rsidR="00D052A8" w:rsidRPr="00E1199A">
        <w:t xml:space="preserve"> 27153</w:t>
      </w:r>
      <w:r w:rsidR="00D052A8">
        <w:t xml:space="preserve"> and 24019, Vehicle Code</w:t>
      </w:r>
      <w:r>
        <w:t>.</w:t>
      </w:r>
    </w:p>
    <w:p w14:paraId="6D35E02F" w14:textId="77777777" w:rsidR="003930D6" w:rsidRDefault="003930D6" w:rsidP="003930D6">
      <w:pPr>
        <w:pStyle w:val="Heading1"/>
      </w:pPr>
      <w:r>
        <w:lastRenderedPageBreak/>
        <w:t>2196.</w:t>
      </w:r>
      <w:r w:rsidR="00E8744A">
        <w:t>6</w:t>
      </w:r>
      <w:r>
        <w:t xml:space="preserve">. </w:t>
      </w:r>
      <w:r w:rsidR="006018D0">
        <w:t>Smoke Opacity Standards</w:t>
      </w:r>
      <w:r>
        <w:t xml:space="preserve">. </w:t>
      </w:r>
    </w:p>
    <w:p w14:paraId="46E66AD4" w14:textId="77777777" w:rsidR="0083154C" w:rsidRDefault="004C5BD1" w:rsidP="004C5BD1">
      <w:pPr>
        <w:pStyle w:val="Heading1"/>
        <w:numPr>
          <w:ilvl w:val="0"/>
          <w:numId w:val="0"/>
        </w:numPr>
        <w:ind w:left="720" w:hanging="720"/>
        <w:rPr>
          <w:b w:val="0"/>
          <w:bCs w:val="0"/>
        </w:rPr>
      </w:pPr>
      <w:r>
        <w:rPr>
          <w:b w:val="0"/>
          <w:bCs w:val="0"/>
        </w:rPr>
        <w:t>(a)</w:t>
      </w:r>
      <w:r w:rsidR="00EC0738">
        <w:rPr>
          <w:b w:val="0"/>
          <w:bCs w:val="0"/>
        </w:rPr>
        <w:tab/>
      </w:r>
      <w:r w:rsidR="007F086E">
        <w:rPr>
          <w:b w:val="0"/>
          <w:bCs w:val="0"/>
        </w:rPr>
        <w:t>When test</w:t>
      </w:r>
      <w:r w:rsidR="00D12D1A">
        <w:rPr>
          <w:b w:val="0"/>
          <w:bCs w:val="0"/>
        </w:rPr>
        <w:t xml:space="preserve">ed using </w:t>
      </w:r>
      <w:r w:rsidR="00B86FAB">
        <w:rPr>
          <w:b w:val="0"/>
          <w:bCs w:val="0"/>
        </w:rPr>
        <w:t>the</w:t>
      </w:r>
      <w:r w:rsidR="00D12D1A">
        <w:rPr>
          <w:b w:val="0"/>
          <w:bCs w:val="0"/>
        </w:rPr>
        <w:t xml:space="preserve"> SAE J1667</w:t>
      </w:r>
      <w:r w:rsidR="00B86FAB">
        <w:rPr>
          <w:b w:val="0"/>
          <w:bCs w:val="0"/>
        </w:rPr>
        <w:t xml:space="preserve"> smoke opacity test procedure,</w:t>
      </w:r>
      <w:r w:rsidR="0083569B">
        <w:rPr>
          <w:b w:val="0"/>
          <w:bCs w:val="0"/>
        </w:rPr>
        <w:t xml:space="preserve"> a vehicle equipped with an</w:t>
      </w:r>
      <w:r w:rsidR="00114C00">
        <w:rPr>
          <w:b w:val="0"/>
          <w:bCs w:val="0"/>
        </w:rPr>
        <w:t xml:space="preserve"> on</w:t>
      </w:r>
      <w:r w:rsidR="00CF149B">
        <w:rPr>
          <w:b w:val="0"/>
          <w:bCs w:val="0"/>
        </w:rPr>
        <w:t>-road</w:t>
      </w:r>
      <w:r w:rsidR="00A94C9A">
        <w:rPr>
          <w:b w:val="0"/>
          <w:bCs w:val="0"/>
        </w:rPr>
        <w:t xml:space="preserve"> engine used for motive power</w:t>
      </w:r>
      <w:r w:rsidR="00D74393">
        <w:rPr>
          <w:b w:val="0"/>
          <w:bCs w:val="0"/>
        </w:rPr>
        <w:t xml:space="preserve"> shall not excee</w:t>
      </w:r>
      <w:r w:rsidR="009E1C4B">
        <w:rPr>
          <w:b w:val="0"/>
          <w:bCs w:val="0"/>
        </w:rPr>
        <w:t>d the smoke opacity</w:t>
      </w:r>
      <w:r w:rsidR="0086655A">
        <w:rPr>
          <w:b w:val="0"/>
          <w:bCs w:val="0"/>
        </w:rPr>
        <w:t xml:space="preserve"> standards specified below:</w:t>
      </w:r>
    </w:p>
    <w:p w14:paraId="109D1552" w14:textId="77777777" w:rsidR="00CE3764" w:rsidRPr="006A1AE4" w:rsidRDefault="00CE3764" w:rsidP="00944C27">
      <w:pPr>
        <w:pStyle w:val="Heading4"/>
        <w:numPr>
          <w:ilvl w:val="0"/>
          <w:numId w:val="4"/>
        </w:numPr>
        <w:ind w:left="1440" w:hanging="720"/>
      </w:pPr>
      <w:r>
        <w:t>5% for any heavy-duty vehicle powered by a 2007 or subsequent model-year diesel engine.</w:t>
      </w:r>
    </w:p>
    <w:p w14:paraId="75479725" w14:textId="5EC311CF" w:rsidR="00CE3764" w:rsidRPr="006A1AE4" w:rsidRDefault="00CE3764" w:rsidP="00944C27">
      <w:pPr>
        <w:pStyle w:val="Heading4"/>
        <w:numPr>
          <w:ilvl w:val="0"/>
          <w:numId w:val="4"/>
        </w:numPr>
        <w:ind w:left="1440" w:hanging="720"/>
      </w:pPr>
      <w:r>
        <w:t xml:space="preserve">5% for any heavy-duty vehicle required to be equipped or retrofitted with a Level 3 </w:t>
      </w:r>
      <w:r w:rsidR="470B5691">
        <w:t>VDEC</w:t>
      </w:r>
      <w:del w:id="397" w:author="Christopher Hopkins" w:date="2022-05-11T12:16:00Z">
        <w:r>
          <w:delText>s</w:delText>
        </w:r>
      </w:del>
      <w:ins w:id="398" w:author="Christopher Hopkins" w:date="2022-05-11T12:16:00Z">
        <w:r w:rsidR="470B5691">
          <w:t>S</w:t>
        </w:r>
      </w:ins>
      <w:r>
        <w:t>, regardless of its diesel engine model-year.</w:t>
      </w:r>
    </w:p>
    <w:p w14:paraId="567E54A9" w14:textId="7C8F2BBB" w:rsidR="00CE3764" w:rsidRDefault="00CE3764" w:rsidP="00944C27">
      <w:pPr>
        <w:pStyle w:val="Heading4"/>
        <w:numPr>
          <w:ilvl w:val="0"/>
          <w:numId w:val="4"/>
        </w:numPr>
        <w:ind w:left="1440" w:hanging="720"/>
      </w:pPr>
      <w:r>
        <w:t xml:space="preserve">20% for any heavy-duty vehicle equipped or retrofitted with a Level 2 </w:t>
      </w:r>
      <w:r w:rsidR="17ECCE46">
        <w:t>VDEC</w:t>
      </w:r>
      <w:del w:id="399" w:author="Christopher Hopkins" w:date="2022-05-11T12:16:00Z">
        <w:r>
          <w:delText>s</w:delText>
        </w:r>
      </w:del>
      <w:ins w:id="400" w:author="Christopher Hopkins" w:date="2022-05-11T12:16:00Z">
        <w:r w:rsidR="17ECCE46">
          <w:t>S</w:t>
        </w:r>
      </w:ins>
      <w:r>
        <w:t xml:space="preserve">, regardless of its diesel engine model-year. </w:t>
      </w:r>
    </w:p>
    <w:p w14:paraId="4782B8BA" w14:textId="77777777" w:rsidR="00CE3764" w:rsidRDefault="00CE3764" w:rsidP="00944C27">
      <w:pPr>
        <w:pStyle w:val="Heading4"/>
        <w:numPr>
          <w:ilvl w:val="0"/>
          <w:numId w:val="4"/>
        </w:numPr>
        <w:ind w:left="1440" w:hanging="720"/>
      </w:pPr>
      <w:r>
        <w:t>20% for any heavy-duty vehicle powered by a 1997 to 2006 model-year diesel engine.</w:t>
      </w:r>
    </w:p>
    <w:p w14:paraId="7CF58F88" w14:textId="77777777" w:rsidR="00CE3764" w:rsidRDefault="00CE3764" w:rsidP="00944C27">
      <w:pPr>
        <w:pStyle w:val="Heading4"/>
        <w:numPr>
          <w:ilvl w:val="0"/>
          <w:numId w:val="4"/>
        </w:numPr>
        <w:ind w:left="1440" w:hanging="720"/>
      </w:pPr>
      <w:r>
        <w:t>30% for any heavy-duty vehicle powered by a 1991 to 1996 model-year diesel engine.</w:t>
      </w:r>
    </w:p>
    <w:p w14:paraId="73905E0C" w14:textId="77777777" w:rsidR="00CE3764" w:rsidRPr="006A1AE4" w:rsidDel="0071648C" w:rsidRDefault="00CE3764" w:rsidP="00944C27">
      <w:pPr>
        <w:pStyle w:val="Heading4"/>
        <w:numPr>
          <w:ilvl w:val="0"/>
          <w:numId w:val="4"/>
        </w:numPr>
        <w:ind w:left="1440" w:hanging="720"/>
      </w:pPr>
      <w:r>
        <w:t xml:space="preserve">40% for any heavy-duty vehicle powered by a pre-1991 model-year diesel engine. </w:t>
      </w:r>
    </w:p>
    <w:p w14:paraId="0474E621" w14:textId="77777777" w:rsidR="00CE3764" w:rsidRDefault="00CF27EC" w:rsidP="00A8460B">
      <w:pPr>
        <w:pStyle w:val="Heading3"/>
        <w:numPr>
          <w:ilvl w:val="2"/>
          <w:numId w:val="0"/>
        </w:numPr>
        <w:ind w:left="720" w:hanging="720"/>
      </w:pPr>
      <w:r>
        <w:t>(b)</w:t>
      </w:r>
      <w:r w:rsidR="00CD5707">
        <w:tab/>
      </w:r>
      <w:r w:rsidR="001016BF" w:rsidRPr="001016BF">
        <w:t>When tested using the SAE J1667 smoke opacity test procedure, a vehicle equipped with an off-road engine used for motive power shall not exceed the smoke opacity standards specified below:</w:t>
      </w:r>
      <w:r w:rsidR="00CE3764">
        <w:tab/>
      </w:r>
    </w:p>
    <w:p w14:paraId="1B8D969A" w14:textId="77777777" w:rsidR="00CD48CE" w:rsidRPr="006A1AE4" w:rsidRDefault="00CC6E52" w:rsidP="00944C27">
      <w:pPr>
        <w:pStyle w:val="Heading4"/>
        <w:numPr>
          <w:ilvl w:val="0"/>
          <w:numId w:val="5"/>
        </w:numPr>
        <w:ind w:left="1440" w:hanging="720"/>
        <w:rPr>
          <w:del w:id="401" w:author="Christopher Hopkins" w:date="2022-05-11T12:16:00Z"/>
        </w:rPr>
      </w:pPr>
      <w:del w:id="402" w:author="Christopher Hopkins" w:date="2022-05-11T12:16:00Z">
        <w:r>
          <w:delText>40% for Tier</w:delText>
        </w:r>
        <w:r w:rsidR="002A47BE">
          <w:delText xml:space="preserve"> 1</w:delText>
        </w:r>
        <w:r w:rsidR="004D380C">
          <w:delText xml:space="preserve"> engines.</w:delText>
        </w:r>
      </w:del>
    </w:p>
    <w:p w14:paraId="21D75A8E" w14:textId="77777777" w:rsidR="00CD48CE" w:rsidRPr="006A1AE4" w:rsidRDefault="00EF7E66" w:rsidP="00944C27">
      <w:pPr>
        <w:pStyle w:val="Heading4"/>
        <w:numPr>
          <w:ilvl w:val="0"/>
          <w:numId w:val="5"/>
        </w:numPr>
        <w:ind w:left="1440" w:hanging="720"/>
        <w:rPr>
          <w:del w:id="403" w:author="Christopher Hopkins" w:date="2022-05-11T12:16:00Z"/>
        </w:rPr>
      </w:pPr>
      <w:del w:id="404" w:author="Christopher Hopkins" w:date="2022-05-11T12:16:00Z">
        <w:r>
          <w:delText>30</w:delText>
        </w:r>
        <w:r w:rsidR="00651890">
          <w:delText>% for Tier</w:delText>
        </w:r>
        <w:r w:rsidR="005E1F1E">
          <w:delText xml:space="preserve"> 2 and 3 engines</w:delText>
        </w:r>
        <w:r w:rsidR="00CD48CE">
          <w:delText>.</w:delText>
        </w:r>
      </w:del>
    </w:p>
    <w:p w14:paraId="5EBDB776" w14:textId="2C3C0585" w:rsidR="001B4F5A" w:rsidRDefault="001B4F5A" w:rsidP="00944C27">
      <w:pPr>
        <w:pStyle w:val="Heading4"/>
        <w:numPr>
          <w:ilvl w:val="0"/>
          <w:numId w:val="5"/>
        </w:numPr>
        <w:ind w:left="1440" w:hanging="720"/>
        <w:rPr>
          <w:ins w:id="405" w:author="Christopher Hopkins" w:date="2022-05-11T12:16:00Z"/>
        </w:rPr>
      </w:pPr>
      <w:ins w:id="406" w:author="Christopher Hopkins" w:date="2022-05-11T12:16:00Z">
        <w:r>
          <w:t xml:space="preserve">5% for </w:t>
        </w:r>
        <w:r w:rsidR="0030655A">
          <w:t xml:space="preserve">any heavy-duty vehicle </w:t>
        </w:r>
        <w:r w:rsidR="004D2822">
          <w:t>powered</w:t>
        </w:r>
        <w:r w:rsidR="00935FB3">
          <w:t xml:space="preserve"> with an </w:t>
        </w:r>
        <w:r w:rsidR="003B4779">
          <w:t>off-</w:t>
        </w:r>
        <w:r w:rsidR="0054621A">
          <w:t>road</w:t>
        </w:r>
        <w:r>
          <w:t xml:space="preserve"> engine</w:t>
        </w:r>
        <w:r w:rsidR="00D279E9">
          <w:t xml:space="preserve"> certified</w:t>
        </w:r>
        <w:r w:rsidR="004716E4">
          <w:t xml:space="preserve"> </w:t>
        </w:r>
        <w:r>
          <w:t>with a diesel particulate filter</w:t>
        </w:r>
        <w:r w:rsidR="00717A9D">
          <w:t>.</w:t>
        </w:r>
        <w:r>
          <w:t xml:space="preserve"> </w:t>
        </w:r>
      </w:ins>
    </w:p>
    <w:p w14:paraId="0006E4E5" w14:textId="78FE2EA2" w:rsidR="0077422C" w:rsidRDefault="0077422C" w:rsidP="001B4F5A">
      <w:pPr>
        <w:pStyle w:val="Heading4"/>
        <w:numPr>
          <w:ilvl w:val="0"/>
          <w:numId w:val="5"/>
        </w:numPr>
        <w:ind w:left="1440" w:hanging="720"/>
        <w:rPr>
          <w:ins w:id="407" w:author="Christopher Hopkins" w:date="2022-05-11T12:16:00Z"/>
        </w:rPr>
      </w:pPr>
      <w:ins w:id="408" w:author="Christopher Hopkins" w:date="2022-05-11T12:16:00Z">
        <w:r>
          <w:t>5% for any heavy-duty vehicle powered with an off-road</w:t>
        </w:r>
        <w:r w:rsidR="005B040D">
          <w:t xml:space="preserve"> engine</w:t>
        </w:r>
        <w:r w:rsidR="00D50FB5">
          <w:t xml:space="preserve"> retrofitted with a L</w:t>
        </w:r>
        <w:r w:rsidR="00360731">
          <w:t>evel 3 VDEC</w:t>
        </w:r>
        <w:r w:rsidR="00B71481">
          <w:t>S</w:t>
        </w:r>
        <w:r w:rsidR="00360731">
          <w:t>.</w:t>
        </w:r>
      </w:ins>
    </w:p>
    <w:p w14:paraId="436ABB58" w14:textId="373F6FD7" w:rsidR="001B4F5A" w:rsidRDefault="001B4F5A" w:rsidP="001B4F5A">
      <w:pPr>
        <w:pStyle w:val="Heading4"/>
        <w:numPr>
          <w:ilvl w:val="0"/>
          <w:numId w:val="5"/>
        </w:numPr>
        <w:ind w:left="1440" w:hanging="720"/>
      </w:pPr>
      <w:r>
        <w:t xml:space="preserve">10% for </w:t>
      </w:r>
      <w:ins w:id="409" w:author="Christopher Hopkins" w:date="2022-05-11T12:16:00Z">
        <w:r w:rsidR="00F870CB">
          <w:t>any heavy-duty vehicle powered with a</w:t>
        </w:r>
        <w:r w:rsidR="003C3463">
          <w:t xml:space="preserve">n off-road </w:t>
        </w:r>
      </w:ins>
      <w:r>
        <w:t xml:space="preserve">Tier 4 </w:t>
      </w:r>
      <w:ins w:id="410" w:author="Christopher Hopkins" w:date="2022-05-11T12:16:00Z">
        <w:r>
          <w:t>engine</w:t>
        </w:r>
        <w:r w:rsidR="00754E7E">
          <w:t xml:space="preserve"> (</w:t>
        </w:r>
      </w:ins>
      <w:r w:rsidR="00754E7E">
        <w:t xml:space="preserve">interim </w:t>
      </w:r>
      <w:del w:id="411" w:author="Christopher Hopkins" w:date="2022-05-11T12:16:00Z">
        <w:r w:rsidR="00D259B6">
          <w:delText>and Tier</w:delText>
        </w:r>
        <w:r w:rsidR="00F1671D">
          <w:delText xml:space="preserve"> 4</w:delText>
        </w:r>
      </w:del>
      <w:ins w:id="412" w:author="Christopher Hopkins" w:date="2022-05-11T12:16:00Z">
        <w:r w:rsidR="00754E7E">
          <w:t>or</w:t>
        </w:r>
      </w:ins>
      <w:r w:rsidR="00754E7E">
        <w:t xml:space="preserve"> final</w:t>
      </w:r>
      <w:del w:id="413" w:author="Christopher Hopkins" w:date="2022-05-11T12:16:00Z">
        <w:r w:rsidR="00F1671D">
          <w:delText xml:space="preserve"> engines</w:delText>
        </w:r>
      </w:del>
      <w:ins w:id="414" w:author="Christopher Hopkins" w:date="2022-05-11T12:16:00Z">
        <w:r w:rsidR="00754E7E">
          <w:t>)</w:t>
        </w:r>
        <w:r>
          <w:t xml:space="preserve"> </w:t>
        </w:r>
        <w:r w:rsidR="00801C9D">
          <w:t xml:space="preserve">that is </w:t>
        </w:r>
        <w:r>
          <w:t>not equipped with a diesel particulate filter</w:t>
        </w:r>
        <w:r w:rsidR="00272699">
          <w:t xml:space="preserve"> or </w:t>
        </w:r>
        <w:r w:rsidR="00C44A24">
          <w:t xml:space="preserve">is </w:t>
        </w:r>
        <w:r w:rsidR="00496FDD">
          <w:t>not retrofitted with</w:t>
        </w:r>
        <w:r w:rsidR="0013497A">
          <w:t xml:space="preserve"> a</w:t>
        </w:r>
        <w:r w:rsidR="00467DF9">
          <w:t xml:space="preserve"> </w:t>
        </w:r>
        <w:r w:rsidR="006B5841">
          <w:t>L</w:t>
        </w:r>
        <w:r w:rsidR="00272699">
          <w:t>evel 3 VDECS</w:t>
        </w:r>
      </w:ins>
      <w:r>
        <w:t xml:space="preserve">. </w:t>
      </w:r>
    </w:p>
    <w:p w14:paraId="7DEFF273" w14:textId="1672DED3" w:rsidR="00002D57" w:rsidRPr="006A1AE4" w:rsidRDefault="00002D57" w:rsidP="00002D57">
      <w:pPr>
        <w:pStyle w:val="Heading4"/>
        <w:numPr>
          <w:ilvl w:val="0"/>
          <w:numId w:val="5"/>
        </w:numPr>
        <w:ind w:left="1440" w:hanging="720"/>
        <w:rPr>
          <w:ins w:id="415" w:author="Christopher Hopkins" w:date="2022-05-11T12:16:00Z"/>
        </w:rPr>
      </w:pPr>
      <w:ins w:id="416" w:author="Christopher Hopkins" w:date="2022-05-11T12:16:00Z">
        <w:r>
          <w:t xml:space="preserve">30% for </w:t>
        </w:r>
        <w:r w:rsidR="00D04F8D">
          <w:t xml:space="preserve">any heavy-duty vehicle powered with an off-road </w:t>
        </w:r>
        <w:r>
          <w:t xml:space="preserve">Tier 2 </w:t>
        </w:r>
        <w:r w:rsidR="009C206F">
          <w:t>or Tier</w:t>
        </w:r>
        <w:r>
          <w:t xml:space="preserve"> 3 </w:t>
        </w:r>
        <w:r w:rsidR="00FC4E60">
          <w:t xml:space="preserve">engine </w:t>
        </w:r>
        <w:r w:rsidR="00124C95">
          <w:t xml:space="preserve">not </w:t>
        </w:r>
        <w:r w:rsidR="006F1C77">
          <w:t>retrofitted</w:t>
        </w:r>
        <w:r w:rsidR="00124C95">
          <w:t xml:space="preserve"> with </w:t>
        </w:r>
        <w:r w:rsidR="00B71481">
          <w:t xml:space="preserve">a </w:t>
        </w:r>
        <w:r w:rsidR="002F68CB">
          <w:t>L</w:t>
        </w:r>
        <w:r w:rsidR="0086737D">
          <w:t xml:space="preserve">evel </w:t>
        </w:r>
        <w:r w:rsidR="00B71481">
          <w:t xml:space="preserve">3 </w:t>
        </w:r>
        <w:r w:rsidR="005C29B8">
          <w:t>VDEC</w:t>
        </w:r>
        <w:r w:rsidR="00B71481">
          <w:t>S</w:t>
        </w:r>
        <w:r>
          <w:t>.</w:t>
        </w:r>
      </w:ins>
    </w:p>
    <w:p w14:paraId="13AD2588" w14:textId="24EE4093" w:rsidR="00CD48CE" w:rsidRPr="006A1AE4" w:rsidRDefault="00CC6E52" w:rsidP="00944C27">
      <w:pPr>
        <w:pStyle w:val="Heading4"/>
        <w:numPr>
          <w:ilvl w:val="0"/>
          <w:numId w:val="5"/>
        </w:numPr>
        <w:ind w:left="1440" w:hanging="720"/>
        <w:rPr>
          <w:ins w:id="417" w:author="Christopher Hopkins" w:date="2022-05-11T12:16:00Z"/>
        </w:rPr>
      </w:pPr>
      <w:ins w:id="418" w:author="Christopher Hopkins" w:date="2022-05-11T12:16:00Z">
        <w:r>
          <w:t xml:space="preserve">40% for </w:t>
        </w:r>
        <w:r w:rsidR="00C958F5">
          <w:t xml:space="preserve">any heavy-duty vehicle powered with an off-road </w:t>
        </w:r>
        <w:r w:rsidR="001923A3">
          <w:t xml:space="preserve">Tier 1 engine </w:t>
        </w:r>
        <w:r w:rsidR="00783DAE">
          <w:t xml:space="preserve">not </w:t>
        </w:r>
        <w:r w:rsidR="006F1C77">
          <w:t>retrofitted</w:t>
        </w:r>
        <w:r w:rsidR="00436AF4">
          <w:t xml:space="preserve"> with </w:t>
        </w:r>
        <w:r w:rsidR="00B71481">
          <w:t xml:space="preserve">a </w:t>
        </w:r>
        <w:r w:rsidR="00903CF8">
          <w:t>L</w:t>
        </w:r>
        <w:r w:rsidR="00436AF4">
          <w:t xml:space="preserve">evel </w:t>
        </w:r>
        <w:r w:rsidR="00B71481">
          <w:t xml:space="preserve">3 </w:t>
        </w:r>
        <w:r w:rsidR="00436AF4">
          <w:t>VDEC</w:t>
        </w:r>
        <w:r w:rsidR="00B71481">
          <w:t>S</w:t>
        </w:r>
        <w:r w:rsidR="004D380C">
          <w:t>.</w:t>
        </w:r>
      </w:ins>
    </w:p>
    <w:p w14:paraId="6B70E72F" w14:textId="17B24FE4" w:rsidR="00987EC0" w:rsidRDefault="00987EC0" w:rsidP="1E30FF59">
      <w:r>
        <w:t xml:space="preserve">NOTE: Authority cited: </w:t>
      </w:r>
      <w:r w:rsidR="006856B4">
        <w:t xml:space="preserve">Sections 39002, 39003, 39600, 39601, 43000, 43013, 43018, </w:t>
      </w:r>
      <w:r w:rsidR="003C3D8A">
        <w:t xml:space="preserve">43701, 44011.6, </w:t>
      </w:r>
      <w:r w:rsidR="006856B4">
        <w:t>and 44152,</w:t>
      </w:r>
      <w:r w:rsidR="0FD06BC5">
        <w:t xml:space="preserve"> Health and Safety Code</w:t>
      </w:r>
      <w:r w:rsidR="003C3D8A">
        <w:t>; Section 27153, Vehicle Code</w:t>
      </w:r>
      <w:r w:rsidR="0FD06BC5">
        <w:t xml:space="preserve">. Reference: </w:t>
      </w:r>
      <w:r w:rsidR="003C3D8A">
        <w:t xml:space="preserve">Sections 43701, 44011.6, and 44152, Health and Safety Code; </w:t>
      </w:r>
      <w:r w:rsidR="003C3D8A" w:rsidRPr="00E1199A">
        <w:t>Section 27153</w:t>
      </w:r>
      <w:r w:rsidR="003C3D8A">
        <w:t>, Vehicle Code</w:t>
      </w:r>
      <w:del w:id="419" w:author="Christopher Hopkins" w:date="2022-05-11T12:16:00Z">
        <w:r w:rsidR="003C3D8A" w:rsidDel="003C3D8A">
          <w:delText xml:space="preserve"> </w:delText>
        </w:r>
      </w:del>
      <w:r w:rsidR="00F60EEF">
        <w:t>.</w:t>
      </w:r>
    </w:p>
    <w:p w14:paraId="61F69916" w14:textId="4D2F04C9" w:rsidR="00FD7616" w:rsidRDefault="00C81AAE" w:rsidP="00FD7616">
      <w:pPr>
        <w:pStyle w:val="Heading1"/>
      </w:pPr>
      <w:r>
        <w:lastRenderedPageBreak/>
        <w:t>2196.</w:t>
      </w:r>
      <w:r w:rsidR="0097017F">
        <w:t>7</w:t>
      </w:r>
      <w:r>
        <w:t xml:space="preserve">. Referee </w:t>
      </w:r>
      <w:r w:rsidR="00330622">
        <w:t>Services</w:t>
      </w:r>
      <w:r w:rsidR="00EE5054">
        <w:t>.</w:t>
      </w:r>
      <w:r w:rsidR="0097017F">
        <w:t xml:space="preserve">   </w:t>
      </w:r>
    </w:p>
    <w:p w14:paraId="4C5BCB77" w14:textId="6DA8F5E4" w:rsidR="00005A51" w:rsidRDefault="06331CB8" w:rsidP="009C0FEC">
      <w:pPr>
        <w:pStyle w:val="Heading2"/>
        <w:ind w:left="720" w:hanging="720"/>
      </w:pPr>
      <w:r>
        <w:t xml:space="preserve">This section applies to any heavy-duty vehicle owner whose vehicle </w:t>
      </w:r>
      <w:r w:rsidR="013E2526">
        <w:t xml:space="preserve">is </w:t>
      </w:r>
      <w:r w:rsidR="6C1F30B2">
        <w:t>directed</w:t>
      </w:r>
      <w:r w:rsidR="2B337A6E">
        <w:t xml:space="preserve"> for</w:t>
      </w:r>
      <w:r w:rsidR="6C1F30B2">
        <w:t xml:space="preserve"> </w:t>
      </w:r>
      <w:r w:rsidR="15A473AE">
        <w:t>a referee inspection</w:t>
      </w:r>
      <w:r w:rsidR="68535290">
        <w:t xml:space="preserve"> by the Executive Officer</w:t>
      </w:r>
      <w:r w:rsidR="0E0E7B2B">
        <w:t xml:space="preserve"> due to </w:t>
      </w:r>
      <w:r w:rsidR="00182705">
        <w:t>any</w:t>
      </w:r>
      <w:r w:rsidR="00FF3BBE">
        <w:t xml:space="preserve"> of the following circumstances:</w:t>
      </w:r>
    </w:p>
    <w:p w14:paraId="05A823FF" w14:textId="415FC673" w:rsidR="00707095" w:rsidRDefault="00707095" w:rsidP="00AC6585">
      <w:pPr>
        <w:pStyle w:val="Heading3"/>
      </w:pPr>
      <w:r>
        <w:t xml:space="preserve">A law enforcement agency requests the Executive Officer to direct a vehicle to referee services. </w:t>
      </w:r>
    </w:p>
    <w:p w14:paraId="5C012D61" w14:textId="2EAFADEE" w:rsidR="003805E2" w:rsidRDefault="1A44F592" w:rsidP="00AC6585">
      <w:pPr>
        <w:pStyle w:val="Heading3"/>
      </w:pPr>
      <w:r>
        <w:t xml:space="preserve">The vehicle owner has submitted OBD data collected during </w:t>
      </w:r>
      <w:r w:rsidR="11415841">
        <w:t xml:space="preserve">a </w:t>
      </w:r>
      <w:r w:rsidR="007B64D5">
        <w:t>compliance test</w:t>
      </w:r>
      <w:r>
        <w:t xml:space="preserve"> that is inconsistent with the OBD data profile from vehicles with the same make, </w:t>
      </w:r>
      <w:del w:id="420" w:author="Christopher Hopkins" w:date="2022-05-11T12:16:00Z">
        <w:r>
          <w:delText>and/</w:delText>
        </w:r>
      </w:del>
      <w:r>
        <w:t>or model year</w:t>
      </w:r>
      <w:r w:rsidR="71A7E3C6">
        <w:t>.</w:t>
      </w:r>
      <w:r>
        <w:t xml:space="preserve"> </w:t>
      </w:r>
    </w:p>
    <w:p w14:paraId="3436C751" w14:textId="77777777" w:rsidR="003805E2" w:rsidRDefault="1A44F592" w:rsidP="00AC6585">
      <w:pPr>
        <w:pStyle w:val="Heading3"/>
      </w:pPr>
      <w:r>
        <w:t xml:space="preserve">The Executive Officer has issued the vehicle owner </w:t>
      </w:r>
      <w:r w:rsidR="71A7E3C6">
        <w:t xml:space="preserve">a Notice to </w:t>
      </w:r>
      <w:r w:rsidR="00635F6A">
        <w:t xml:space="preserve">Submit to Testing </w:t>
      </w:r>
      <w:r w:rsidR="71A7E3C6">
        <w:t>under section</w:t>
      </w:r>
      <w:r>
        <w:t xml:space="preserve"> 2196.</w:t>
      </w:r>
      <w:r w:rsidR="0066648E">
        <w:t>5</w:t>
      </w:r>
      <w:r w:rsidR="71A7E3C6">
        <w:t>.</w:t>
      </w:r>
    </w:p>
    <w:p w14:paraId="3489498A" w14:textId="77777777" w:rsidR="003805E2" w:rsidRDefault="71A7E3C6" w:rsidP="00AC6585">
      <w:pPr>
        <w:pStyle w:val="Heading3"/>
      </w:pPr>
      <w:r>
        <w:t xml:space="preserve">The vehicle owner </w:t>
      </w:r>
      <w:r w:rsidR="1A44F592">
        <w:t>is suspected of operating with tampered emission control components</w:t>
      </w:r>
      <w:r>
        <w:t>.</w:t>
      </w:r>
    </w:p>
    <w:p w14:paraId="11D7082E" w14:textId="77777777" w:rsidR="003805E2" w:rsidRDefault="71A7E3C6" w:rsidP="00AC6585">
      <w:pPr>
        <w:pStyle w:val="Heading3"/>
      </w:pPr>
      <w:r>
        <w:t>The vehicle owner</w:t>
      </w:r>
      <w:r w:rsidR="1A44F592">
        <w:t xml:space="preserve"> has failed to submit required testing data</w:t>
      </w:r>
      <w:r w:rsidR="3524E58C">
        <w:t>.</w:t>
      </w:r>
      <w:r w:rsidR="1A44F592">
        <w:t xml:space="preserve"> </w:t>
      </w:r>
    </w:p>
    <w:p w14:paraId="01618669" w14:textId="28374C02" w:rsidR="003805E2" w:rsidRDefault="71A7E3C6" w:rsidP="00AC6585">
      <w:pPr>
        <w:pStyle w:val="Heading3"/>
      </w:pPr>
      <w:r>
        <w:t>The vehicle owner</w:t>
      </w:r>
      <w:r w:rsidR="1A44F592">
        <w:t xml:space="preserve"> has unresolved citations related to </w:t>
      </w:r>
      <w:r w:rsidR="003646FC">
        <w:t xml:space="preserve">this </w:t>
      </w:r>
      <w:r w:rsidR="005B3D76">
        <w:t>HD I/M Regulation</w:t>
      </w:r>
      <w:r w:rsidR="6389BAC9">
        <w:t>.</w:t>
      </w:r>
    </w:p>
    <w:p w14:paraId="156E1861" w14:textId="24B03D9B" w:rsidR="003805E2" w:rsidRDefault="00707095" w:rsidP="00AC6585">
      <w:pPr>
        <w:pStyle w:val="Heading3"/>
      </w:pPr>
      <w:r>
        <w:t>Services are</w:t>
      </w:r>
      <w:r w:rsidR="1A44F592">
        <w:t xml:space="preserve"> required for auditing</w:t>
      </w:r>
      <w:r>
        <w:t>,</w:t>
      </w:r>
      <w:r w:rsidR="1A44F592">
        <w:t xml:space="preserve"> program validation</w:t>
      </w:r>
      <w:r w:rsidR="45FA090D">
        <w:t>,</w:t>
      </w:r>
      <w:r w:rsidR="1A44F592">
        <w:t xml:space="preserve"> </w:t>
      </w:r>
      <w:del w:id="421" w:author="Christopher Hopkins" w:date="2022-05-11T12:16:00Z">
        <w:r w:rsidR="1A44F592">
          <w:delText>and/</w:delText>
        </w:r>
      </w:del>
      <w:r w:rsidR="1A44F592">
        <w:t xml:space="preserve">or demonstration of </w:t>
      </w:r>
      <w:r w:rsidR="00465576">
        <w:t xml:space="preserve">compliance </w:t>
      </w:r>
      <w:r w:rsidR="45FA090D">
        <w:t>purposes.</w:t>
      </w:r>
    </w:p>
    <w:p w14:paraId="3BA9F77D" w14:textId="77777777" w:rsidR="003805E2" w:rsidRDefault="25D5E305" w:rsidP="00AC6585">
      <w:pPr>
        <w:pStyle w:val="Heading3"/>
      </w:pPr>
      <w:r>
        <w:t>The v</w:t>
      </w:r>
      <w:r w:rsidR="1A44F592">
        <w:t>ehicle condition makes a typical inspection difficult due to design, malfunctioning condition, or inspection incompatibility.</w:t>
      </w:r>
    </w:p>
    <w:p w14:paraId="028848DF" w14:textId="77777777" w:rsidR="00ED5364" w:rsidRDefault="00E711C4" w:rsidP="00AC6585">
      <w:pPr>
        <w:pStyle w:val="Heading3"/>
      </w:pPr>
      <w:r>
        <w:t>CARB requires the verification of a</w:t>
      </w:r>
      <w:r w:rsidR="00FD43F4">
        <w:t xml:space="preserve"> submitted repair invoice</w:t>
      </w:r>
      <w:r w:rsidR="009D7E80">
        <w:t xml:space="preserve">, </w:t>
      </w:r>
      <w:r w:rsidR="00FD43F4">
        <w:t>work order</w:t>
      </w:r>
      <w:r w:rsidR="009D7E80">
        <w:t>, or other proof of compliance documentation.</w:t>
      </w:r>
    </w:p>
    <w:p w14:paraId="1AD23EFD" w14:textId="18383B5A" w:rsidR="00C81AAE" w:rsidRDefault="007E674D" w:rsidP="009C0FEC">
      <w:pPr>
        <w:pStyle w:val="Heading2"/>
        <w:ind w:left="720" w:hanging="720"/>
      </w:pPr>
      <w:r w:rsidRPr="007E674D">
        <w:t xml:space="preserve">If directed by </w:t>
      </w:r>
      <w:r w:rsidR="000B181F">
        <w:t>the Executive Officer</w:t>
      </w:r>
      <w:r w:rsidR="001059FB">
        <w:t xml:space="preserve"> </w:t>
      </w:r>
      <w:r w:rsidR="009E41A8">
        <w:t>to the referee</w:t>
      </w:r>
      <w:r w:rsidR="000B181F">
        <w:t xml:space="preserve">, </w:t>
      </w:r>
      <w:r w:rsidRPr="007E674D">
        <w:t xml:space="preserve">the vehicle owner shall </w:t>
      </w:r>
      <w:r w:rsidR="00C81AAE">
        <w:t xml:space="preserve">pass </w:t>
      </w:r>
      <w:r w:rsidR="00EB1EC2">
        <w:t>a referee</w:t>
      </w:r>
      <w:del w:id="422" w:author="Christopher Hopkins" w:date="2022-05-11T12:16:00Z">
        <w:r w:rsidR="00EB1EC2">
          <w:delText xml:space="preserve"> </w:delText>
        </w:r>
      </w:del>
      <w:ins w:id="423" w:author="Christopher Hopkins" w:date="2022-05-11T12:16:00Z">
        <w:r w:rsidR="00A22CDB">
          <w:t>-</w:t>
        </w:r>
      </w:ins>
      <w:r w:rsidR="00EB1EC2">
        <w:t>performed vehicle</w:t>
      </w:r>
      <w:r w:rsidR="00A60FA3">
        <w:t xml:space="preserve"> compliance </w:t>
      </w:r>
      <w:r w:rsidR="00C81AAE">
        <w:t>test</w:t>
      </w:r>
      <w:r w:rsidR="0074366E">
        <w:t xml:space="preserve"> </w:t>
      </w:r>
      <w:r w:rsidR="00EB1EC2">
        <w:t xml:space="preserve">as specified in section 2196.7(d) </w:t>
      </w:r>
      <w:r w:rsidR="005C6FF3">
        <w:t xml:space="preserve">prior to the vehicle being deemed compliant with the requirements of this </w:t>
      </w:r>
      <w:r w:rsidR="005B3D76">
        <w:t>HD I/M Regulation</w:t>
      </w:r>
      <w:r w:rsidR="00C81AAE">
        <w:t xml:space="preserve">. </w:t>
      </w:r>
    </w:p>
    <w:p w14:paraId="6B978300" w14:textId="75861862" w:rsidR="009E41A8" w:rsidRDefault="00397E25" w:rsidP="009C0FEC">
      <w:pPr>
        <w:pStyle w:val="Heading2"/>
        <w:ind w:left="720" w:hanging="720"/>
      </w:pPr>
      <w:r>
        <w:t>T</w:t>
      </w:r>
      <w:r w:rsidR="009E41A8">
        <w:t xml:space="preserve">he vehicle owner shall complete a referee inspection </w:t>
      </w:r>
      <w:r w:rsidR="00626458">
        <w:t>under the following circumstances:</w:t>
      </w:r>
    </w:p>
    <w:p w14:paraId="504F4AC1" w14:textId="77777777" w:rsidR="00387C9F" w:rsidRDefault="00387C9F" w:rsidP="0041517A">
      <w:pPr>
        <w:pStyle w:val="Heading3"/>
      </w:pPr>
      <w:r>
        <w:lastRenderedPageBreak/>
        <w:t>The vehicle owner disputes an inspection result and requests an independent evaluation of a vehicle’s compliance status.</w:t>
      </w:r>
    </w:p>
    <w:p w14:paraId="139987C4" w14:textId="77777777" w:rsidR="001A47EB" w:rsidRDefault="001A47EB" w:rsidP="0041517A">
      <w:pPr>
        <w:pStyle w:val="Heading3"/>
        <w:rPr>
          <w:rFonts w:asciiTheme="minorHAnsi" w:eastAsiaTheme="minorEastAsia" w:hAnsiTheme="minorHAnsi" w:cstheme="minorBidi"/>
        </w:rPr>
      </w:pPr>
      <w:r>
        <w:t>The vehicle has an engine or emission control configuration that does not meet the original certified configuration required by U. S. EPA or CARB upon installation or initial sale of the vehicle. Such vehicles include the following:</w:t>
      </w:r>
    </w:p>
    <w:p w14:paraId="03FA1B6F" w14:textId="77777777" w:rsidR="001A47EB" w:rsidRDefault="001A47EB" w:rsidP="001A47EB">
      <w:pPr>
        <w:pStyle w:val="Heading4"/>
      </w:pPr>
      <w:r>
        <w:t xml:space="preserve">Vehicles equipped with an engine change. </w:t>
      </w:r>
    </w:p>
    <w:p w14:paraId="2CFB31C4" w14:textId="77777777" w:rsidR="001A47EB" w:rsidRDefault="001A47EB" w:rsidP="001A47EB">
      <w:pPr>
        <w:pStyle w:val="Heading4"/>
        <w:rPr>
          <w:rFonts w:asciiTheme="minorHAnsi" w:eastAsiaTheme="minorEastAsia" w:hAnsiTheme="minorHAnsi" w:cstheme="minorBidi"/>
        </w:rPr>
      </w:pPr>
      <w:r>
        <w:t xml:space="preserve">Vehicles equipped with an alternative fuel retrofit system. </w:t>
      </w:r>
    </w:p>
    <w:p w14:paraId="577A295D" w14:textId="0DB9E922" w:rsidR="001A47EB" w:rsidRPr="0041517A" w:rsidRDefault="15EC763C" w:rsidP="0041517A">
      <w:pPr>
        <w:pStyle w:val="Heading3"/>
        <w:rPr>
          <w:rFonts w:eastAsia="Avenir LT Std 55 Roman" w:cs="Avenir LT Std 55 Roman"/>
          <w:color w:val="212121"/>
        </w:rPr>
      </w:pPr>
      <w:r w:rsidRPr="00EF064B">
        <w:rPr>
          <w:rPrChange w:id="424" w:author="Christopher Hopkins" w:date="2022-05-11T12:16:00Z">
            <w:rPr>
              <w:color w:val="212121"/>
            </w:rPr>
          </w:rPrChange>
        </w:rPr>
        <w:t>The</w:t>
      </w:r>
      <w:r w:rsidR="001A47EB" w:rsidRPr="00EF064B">
        <w:rPr>
          <w:rPrChange w:id="425" w:author="Christopher Hopkins" w:date="2022-05-11T12:16:00Z">
            <w:rPr>
              <w:color w:val="212121"/>
            </w:rPr>
          </w:rPrChange>
        </w:rPr>
        <w:t xml:space="preserve"> vehicle has been converted to a motor home</w:t>
      </w:r>
      <w:r w:rsidR="002070E6" w:rsidRPr="28D09B41">
        <w:rPr>
          <w:rFonts w:eastAsia="Avenir LT Std 55 Roman" w:cs="Avenir LT Std 55 Roman"/>
          <w:color w:val="212121"/>
        </w:rPr>
        <w:t>.</w:t>
      </w:r>
      <w:r w:rsidR="001A47EB" w:rsidRPr="28D09B41">
        <w:rPr>
          <w:rFonts w:eastAsia="Avenir LT Std 55 Roman" w:cs="Avenir LT Std 55 Roman"/>
          <w:color w:val="212121"/>
        </w:rPr>
        <w:t xml:space="preserve"> </w:t>
      </w:r>
    </w:p>
    <w:p w14:paraId="0AFBCA9A" w14:textId="4F671B8A" w:rsidR="00387C9F" w:rsidRDefault="314D76E0" w:rsidP="0041517A">
      <w:pPr>
        <w:pStyle w:val="Heading3"/>
      </w:pPr>
      <w:r>
        <w:t>The</w:t>
      </w:r>
      <w:r w:rsidR="001A47EB">
        <w:t xml:space="preserve"> vehicle owner requests a compliance time extension as specified in section 2196.8.</w:t>
      </w:r>
    </w:p>
    <w:p w14:paraId="0EC72018" w14:textId="4049AF95" w:rsidR="00963B8B" w:rsidRDefault="00963B8B" w:rsidP="009C0FEC">
      <w:pPr>
        <w:pStyle w:val="Heading2"/>
        <w:ind w:left="720" w:hanging="720"/>
      </w:pPr>
      <w:r>
        <w:t>The referee shall inspect the vehicle</w:t>
      </w:r>
      <w:r w:rsidR="00E53F0B">
        <w:t xml:space="preserve"> </w:t>
      </w:r>
      <w:ins w:id="426" w:author="Christopher Hopkins" w:date="2022-05-11T12:16:00Z">
        <w:r w:rsidR="00E53F0B">
          <w:t>for HD I/M compliance and</w:t>
        </w:r>
        <w:r>
          <w:t xml:space="preserve"> </w:t>
        </w:r>
      </w:ins>
      <w:r>
        <w:t>to determine if its emissions control system has been tampered with</w:t>
      </w:r>
      <w:del w:id="427" w:author="Christopher Hopkins" w:date="2022-05-11T12:16:00Z">
        <w:r>
          <w:delText>, and/</w:delText>
        </w:r>
      </w:del>
      <w:ins w:id="428" w:author="Christopher Hopkins" w:date="2022-05-11T12:16:00Z">
        <w:r>
          <w:t xml:space="preserve"> </w:t>
        </w:r>
      </w:ins>
      <w:r>
        <w:t xml:space="preserve">or is defective. The inspection </w:t>
      </w:r>
      <w:r w:rsidR="00C74C38">
        <w:t>m</w:t>
      </w:r>
      <w:r w:rsidR="006F5D75">
        <w:t xml:space="preserve">ay </w:t>
      </w:r>
      <w:r>
        <w:t>include the following:</w:t>
      </w:r>
    </w:p>
    <w:p w14:paraId="0826FB55" w14:textId="19D266CB" w:rsidR="00C81AAE" w:rsidRDefault="00AA2D52" w:rsidP="0041517A">
      <w:pPr>
        <w:pStyle w:val="Heading3"/>
      </w:pPr>
      <w:r>
        <w:t xml:space="preserve">A </w:t>
      </w:r>
      <w:r w:rsidR="00FE0EA2">
        <w:t xml:space="preserve">vehicle emissions control equipment inspection </w:t>
      </w:r>
      <w:r w:rsidR="00C81AAE">
        <w:t>as specified in section 2198.</w:t>
      </w:r>
    </w:p>
    <w:p w14:paraId="5A84B1B6" w14:textId="77777777" w:rsidR="00C81AAE" w:rsidRDefault="00AA2D52" w:rsidP="0041517A">
      <w:pPr>
        <w:pStyle w:val="Heading3"/>
      </w:pPr>
      <w:r>
        <w:t>A</w:t>
      </w:r>
      <w:r w:rsidR="006E468F">
        <w:t>n</w:t>
      </w:r>
      <w:r>
        <w:t xml:space="preserve"> </w:t>
      </w:r>
      <w:r w:rsidR="00C81AAE">
        <w:t>OBD inspection as specified in section 2196.3 on applicable vehicles</w:t>
      </w:r>
      <w:r w:rsidR="00EB6EFE">
        <w:t xml:space="preserve">. </w:t>
      </w:r>
      <w:r w:rsidR="00C81AAE">
        <w:t xml:space="preserve"> </w:t>
      </w:r>
    </w:p>
    <w:p w14:paraId="2FA2780C" w14:textId="77777777" w:rsidR="006520DF" w:rsidRDefault="00AB6068" w:rsidP="0041517A">
      <w:pPr>
        <w:pStyle w:val="Heading3"/>
      </w:pPr>
      <w:r>
        <w:t xml:space="preserve">A </w:t>
      </w:r>
      <w:r w:rsidR="00C25802">
        <w:t xml:space="preserve">SAE J1667 </w:t>
      </w:r>
      <w:r w:rsidR="008D4B83">
        <w:t xml:space="preserve">opacity </w:t>
      </w:r>
      <w:r w:rsidR="006520DF">
        <w:t>test</w:t>
      </w:r>
      <w:r w:rsidR="008D4B83">
        <w:t xml:space="preserve"> as specified in section</w:t>
      </w:r>
      <w:r w:rsidR="00816F25">
        <w:t xml:space="preserve"> 219</w:t>
      </w:r>
      <w:r w:rsidR="00DC2E04">
        <w:t>6.4</w:t>
      </w:r>
      <w:r w:rsidR="006520DF">
        <w:t>.</w:t>
      </w:r>
    </w:p>
    <w:p w14:paraId="2C5AE516" w14:textId="4886C173" w:rsidR="00AB52F7" w:rsidRDefault="009567D3" w:rsidP="0041517A">
      <w:pPr>
        <w:pStyle w:val="Heading3"/>
        <w:rPr>
          <w:ins w:id="429" w:author="Christopher Hopkins" w:date="2022-05-11T12:16:00Z"/>
        </w:rPr>
      </w:pPr>
      <w:ins w:id="430" w:author="Christopher Hopkins" w:date="2022-05-11T12:16:00Z">
        <w:r>
          <w:t xml:space="preserve">Verification of </w:t>
        </w:r>
        <w:r w:rsidR="00686DF3">
          <w:t xml:space="preserve">compliance with the applicable requirements </w:t>
        </w:r>
        <w:r w:rsidR="00064381">
          <w:t>specified</w:t>
        </w:r>
        <w:r w:rsidR="00686DF3">
          <w:t xml:space="preserve"> in 2196.1(b).</w:t>
        </w:r>
      </w:ins>
    </w:p>
    <w:p w14:paraId="793464F3" w14:textId="3081D52E" w:rsidR="009B673A" w:rsidRDefault="00C30BE8" w:rsidP="009C0FEC">
      <w:pPr>
        <w:pStyle w:val="Heading2"/>
        <w:ind w:left="720" w:hanging="720"/>
        <w:rPr>
          <w:rFonts w:eastAsia="Avenir LT Std 55 Roman" w:cs="Avenir LT Std 55 Roman"/>
          <w:szCs w:val="24"/>
        </w:rPr>
      </w:pPr>
      <w:r>
        <w:t xml:space="preserve">The referee shall </w:t>
      </w:r>
      <w:r w:rsidR="00675E1B">
        <w:t xml:space="preserve">recommend </w:t>
      </w:r>
      <w:del w:id="431" w:author="Christopher Hopkins" w:date="2022-05-11T12:16:00Z">
        <w:r w:rsidR="00675E1B">
          <w:delText>withholding</w:delText>
        </w:r>
      </w:del>
      <w:ins w:id="432" w:author="Christopher Hopkins" w:date="2022-05-11T12:16:00Z">
        <w:r w:rsidR="1F4946A7">
          <w:t>the Executive Officer deem</w:t>
        </w:r>
      </w:ins>
      <w:r w:rsidR="1F4946A7">
        <w:t xml:space="preserve"> a </w:t>
      </w:r>
      <w:ins w:id="433" w:author="Christopher Hopkins" w:date="2022-05-11T12:16:00Z">
        <w:r w:rsidR="1F4946A7">
          <w:t xml:space="preserve">vehicle out of </w:t>
        </w:r>
      </w:ins>
      <w:r w:rsidR="1F4946A7">
        <w:t xml:space="preserve">compliance </w:t>
      </w:r>
      <w:del w:id="434" w:author="Christopher Hopkins" w:date="2022-05-11T12:16:00Z">
        <w:r w:rsidR="00675E1B">
          <w:delText>certificate</w:delText>
        </w:r>
      </w:del>
      <w:ins w:id="435" w:author="Christopher Hopkins" w:date="2022-05-11T12:16:00Z">
        <w:r w:rsidR="1F4946A7">
          <w:t xml:space="preserve">with </w:t>
        </w:r>
        <w:r w:rsidR="00463767">
          <w:t xml:space="preserve">the </w:t>
        </w:r>
        <w:r w:rsidR="1F4946A7">
          <w:t>HD I/M</w:t>
        </w:r>
        <w:r w:rsidR="00463767">
          <w:t xml:space="preserve"> Regulation</w:t>
        </w:r>
      </w:ins>
      <w:r w:rsidR="1F4946A7">
        <w:t xml:space="preserve"> </w:t>
      </w:r>
      <w:r w:rsidR="00675E1B">
        <w:t xml:space="preserve">if </w:t>
      </w:r>
      <w:r>
        <w:t xml:space="preserve">a vehicle </w:t>
      </w:r>
      <w:del w:id="436" w:author="Christopher Hopkins" w:date="2022-05-11T12:16:00Z">
        <w:r>
          <w:delText>fails any of</w:delText>
        </w:r>
      </w:del>
      <w:ins w:id="437" w:author="Christopher Hopkins" w:date="2022-05-11T12:16:00Z">
        <w:r w:rsidR="00F102FA">
          <w:t>does not meet</w:t>
        </w:r>
      </w:ins>
      <w:r w:rsidR="00F102FA">
        <w:t xml:space="preserve"> the </w:t>
      </w:r>
      <w:del w:id="438" w:author="Christopher Hopkins" w:date="2022-05-11T12:16:00Z">
        <w:r>
          <w:delText xml:space="preserve">applicable </w:delText>
        </w:r>
      </w:del>
      <w:r w:rsidR="00F102FA">
        <w:t xml:space="preserve">criteria </w:t>
      </w:r>
      <w:del w:id="439" w:author="Christopher Hopkins" w:date="2022-05-11T12:16:00Z">
        <w:r>
          <w:delText>set forth</w:delText>
        </w:r>
      </w:del>
      <w:ins w:id="440" w:author="Christopher Hopkins" w:date="2022-05-11T12:16:00Z">
        <w:r w:rsidR="00F102FA">
          <w:t>for passing</w:t>
        </w:r>
        <w:r w:rsidR="006436D0">
          <w:t xml:space="preserve"> a</w:t>
        </w:r>
        <w:r w:rsidR="003A5B92">
          <w:t xml:space="preserve"> compliance test</w:t>
        </w:r>
        <w:r w:rsidR="00076BC7">
          <w:t xml:space="preserve"> as specified</w:t>
        </w:r>
      </w:ins>
      <w:r>
        <w:t xml:space="preserve"> in section</w:t>
      </w:r>
      <w:r w:rsidR="007D1854">
        <w:t>s</w:t>
      </w:r>
      <w:r>
        <w:t xml:space="preserve"> 2196.3</w:t>
      </w:r>
      <w:r w:rsidR="007D1854">
        <w:t xml:space="preserve"> and 21</w:t>
      </w:r>
      <w:r w:rsidR="00393E0B">
        <w:t>96.4</w:t>
      </w:r>
      <w:del w:id="441" w:author="Christopher Hopkins" w:date="2022-05-11T12:16:00Z">
        <w:r w:rsidR="008857E3">
          <w:delText xml:space="preserve"> unless</w:delText>
        </w:r>
      </w:del>
      <w:ins w:id="442" w:author="Christopher Hopkins" w:date="2022-05-11T12:16:00Z">
        <w:r w:rsidR="00420E52">
          <w:t>,</w:t>
        </w:r>
        <w:r w:rsidR="004354CB">
          <w:t xml:space="preserve"> </w:t>
        </w:r>
        <w:r w:rsidR="004B1D25">
          <w:t xml:space="preserve">or fails to meet the requirements of </w:t>
        </w:r>
        <w:r w:rsidR="004354CB">
          <w:t>2196.1(b)</w:t>
        </w:r>
        <w:r w:rsidR="004B1D25">
          <w:t xml:space="preserve">. The referee </w:t>
        </w:r>
        <w:r w:rsidR="00B5640E">
          <w:t>may</w:t>
        </w:r>
        <w:r w:rsidR="0047505E">
          <w:t xml:space="preserve"> </w:t>
        </w:r>
        <w:r w:rsidR="004B1D25">
          <w:t>recommend</w:t>
        </w:r>
        <w:r w:rsidR="007E11AD">
          <w:t xml:space="preserve"> the Executive Officer </w:t>
        </w:r>
        <w:r w:rsidR="35BA3A93">
          <w:t>deem a vehicle in</w:t>
        </w:r>
        <w:r w:rsidR="007E11AD">
          <w:t xml:space="preserve"> compliance</w:t>
        </w:r>
        <w:r w:rsidR="4BDD8BE3">
          <w:t xml:space="preserve"> </w:t>
        </w:r>
        <w:r w:rsidR="007E11AD">
          <w:t>if</w:t>
        </w:r>
      </w:ins>
      <w:r w:rsidR="008857E3">
        <w:t xml:space="preserve"> the referee identifies inspection incompatibilities or other</w:t>
      </w:r>
      <w:r w:rsidR="00675E1B">
        <w:t xml:space="preserve"> technical</w:t>
      </w:r>
      <w:r w:rsidR="008857E3">
        <w:t xml:space="preserve"> issues that cannot be resolved</w:t>
      </w:r>
      <w:r w:rsidR="00675E1B" w:rsidDel="003273B8">
        <w:t>.</w:t>
      </w:r>
      <w:del w:id="443" w:author="Christopher Hopkins" w:date="2022-05-11T12:16:00Z">
        <w:r w:rsidR="00675E1B">
          <w:delText xml:space="preserve"> </w:delText>
        </w:r>
        <w:r w:rsidR="008857E3">
          <w:delText xml:space="preserve"> </w:delText>
        </w:r>
      </w:del>
    </w:p>
    <w:p w14:paraId="24ECF19F" w14:textId="63877C8B" w:rsidR="005D057C" w:rsidRDefault="005D057C" w:rsidP="005D057C">
      <w:pPr>
        <w:pStyle w:val="Heading2"/>
        <w:numPr>
          <w:ilvl w:val="0"/>
          <w:numId w:val="0"/>
        </w:numPr>
      </w:pPr>
      <w:r>
        <w:t xml:space="preserve">NOTE: Authority cited: </w:t>
      </w:r>
      <w:r w:rsidR="003C3D8A">
        <w:t>Sections 39002, 39003, 39600, 39601, 43000, 43013, 43018, 43701, 44011.6, and 44152, Health and Safety Code; Section 27153, Vehicle Code. Reference: Sections 43701, 44011.6, and 44152, Health and Safety Code; Sections 24019 and 27153, Vehicle Code.</w:t>
      </w:r>
    </w:p>
    <w:p w14:paraId="5B862265" w14:textId="79727870" w:rsidR="00A0308B" w:rsidRDefault="5C425BD6" w:rsidP="002E420D">
      <w:pPr>
        <w:pStyle w:val="Heading1"/>
        <w:numPr>
          <w:ilvl w:val="0"/>
          <w:numId w:val="0"/>
        </w:numPr>
        <w:rPr>
          <w:rStyle w:val="normaltextrun"/>
          <w:rFonts w:cs="Calibri"/>
          <w:szCs w:val="24"/>
        </w:rPr>
      </w:pPr>
      <w:r w:rsidRPr="79D551B4">
        <w:lastRenderedPageBreak/>
        <w:t>§ 2196.</w:t>
      </w:r>
      <w:r w:rsidR="005E2B4C">
        <w:t>8</w:t>
      </w:r>
      <w:r w:rsidRPr="79D551B4">
        <w:t xml:space="preserve">. </w:t>
      </w:r>
      <w:r w:rsidR="007D2DDB" w:rsidRPr="001807BB">
        <w:rPr>
          <w:rStyle w:val="normaltextrun"/>
          <w:rFonts w:cs="Calibri"/>
          <w:szCs w:val="24"/>
        </w:rPr>
        <w:t>Parts Unavailability Compliance Time Extension.</w:t>
      </w:r>
    </w:p>
    <w:p w14:paraId="770AA88F" w14:textId="7FDC0D1D" w:rsidR="001C3FF1" w:rsidRDefault="007D2DDB" w:rsidP="00B0167C">
      <w:pPr>
        <w:pStyle w:val="ListParagraph"/>
        <w:rPr>
          <w:rStyle w:val="normaltextrun"/>
          <w:rFonts w:cs="Calibri"/>
        </w:rPr>
      </w:pPr>
      <w:r w:rsidRPr="610F1E09">
        <w:rPr>
          <w:rStyle w:val="normaltextrun"/>
          <w:rFonts w:cs="Calibri"/>
        </w:rPr>
        <w:t>(a)</w:t>
      </w:r>
      <w:r w:rsidRPr="610F1E09">
        <w:rPr>
          <w:rStyle w:val="tabchar"/>
          <w:rFonts w:cs="Calibri"/>
        </w:rPr>
        <w:t xml:space="preserve"> </w:t>
      </w:r>
      <w:r>
        <w:tab/>
      </w:r>
      <w:r w:rsidR="001C3FF1">
        <w:rPr>
          <w:rStyle w:val="tabchar"/>
          <w:rFonts w:cs="Calibri"/>
        </w:rPr>
        <w:t xml:space="preserve">A vehicle owner </w:t>
      </w:r>
      <w:del w:id="444" w:author="Christopher Hopkins" w:date="2022-05-11T12:16:00Z">
        <w:r w:rsidR="001C3FF1">
          <w:rPr>
            <w:rStyle w:val="tabchar"/>
            <w:rFonts w:cs="Calibri"/>
          </w:rPr>
          <w:delText xml:space="preserve">of a fleet of ten or fewer vehicles </w:delText>
        </w:r>
      </w:del>
      <w:r w:rsidR="001C3FF1">
        <w:rPr>
          <w:rStyle w:val="tabchar"/>
          <w:rFonts w:cs="Calibri"/>
        </w:rPr>
        <w:t>may make a request to the Executive Officer for a vehicle compliance</w:t>
      </w:r>
      <w:ins w:id="445" w:author="Christopher Hopkins" w:date="2022-05-11T12:16:00Z">
        <w:r w:rsidR="001C3FF1">
          <w:rPr>
            <w:rStyle w:val="tabchar"/>
            <w:rFonts w:cs="Calibri"/>
          </w:rPr>
          <w:t xml:space="preserve"> </w:t>
        </w:r>
        <w:r w:rsidR="00BA5410">
          <w:rPr>
            <w:rStyle w:val="tabchar"/>
            <w:rFonts w:cs="Calibri"/>
          </w:rPr>
          <w:t>time</w:t>
        </w:r>
      </w:ins>
      <w:r w:rsidR="00BA5410">
        <w:rPr>
          <w:rStyle w:val="tabchar"/>
          <w:rFonts w:cs="Calibri"/>
        </w:rPr>
        <w:t xml:space="preserve"> </w:t>
      </w:r>
      <w:r w:rsidR="001C3FF1">
        <w:rPr>
          <w:rStyle w:val="tabchar"/>
          <w:rFonts w:cs="Calibri"/>
        </w:rPr>
        <w:t xml:space="preserve">extension through the </w:t>
      </w:r>
      <w:r w:rsidR="004365FC">
        <w:rPr>
          <w:rStyle w:val="tabchar"/>
          <w:rFonts w:cs="Calibri"/>
        </w:rPr>
        <w:t>referee</w:t>
      </w:r>
      <w:r w:rsidR="001C3FF1">
        <w:rPr>
          <w:rStyle w:val="tabchar"/>
          <w:rFonts w:cs="Calibri"/>
        </w:rPr>
        <w:t xml:space="preserve"> if parts to bring a vehicle back into compliance are not available to complete the needed repairs.</w:t>
      </w:r>
      <w:r w:rsidR="001C3FF1" w:rsidRPr="001807BB">
        <w:rPr>
          <w:rStyle w:val="normaltextrun"/>
          <w:rFonts w:cs="Calibri"/>
        </w:rPr>
        <w:t xml:space="preserve"> </w:t>
      </w:r>
    </w:p>
    <w:p w14:paraId="6EF17998" w14:textId="77777777" w:rsidR="001C3FF1" w:rsidRDefault="001C3FF1" w:rsidP="001C3FF1">
      <w:pPr>
        <w:pStyle w:val="ListParagraph"/>
        <w:rPr>
          <w:rStyle w:val="normaltextrun"/>
          <w:rFonts w:cs="Calibri"/>
        </w:rPr>
      </w:pPr>
    </w:p>
    <w:p w14:paraId="40D2C1F7" w14:textId="107DAA7B" w:rsidR="001C3FF1" w:rsidRPr="001807BB" w:rsidRDefault="001C3FF1" w:rsidP="001C3FF1">
      <w:pPr>
        <w:pStyle w:val="ListParagraph"/>
        <w:rPr>
          <w:rStyle w:val="eop"/>
          <w:rFonts w:eastAsia="Times New Roman" w:cs="Calibri"/>
        </w:rPr>
      </w:pPr>
      <w:r>
        <w:rPr>
          <w:rStyle w:val="tabchar"/>
          <w:rFonts w:cs="Calibri"/>
        </w:rPr>
        <w:t>(b)</w:t>
      </w:r>
      <w:r>
        <w:rPr>
          <w:rStyle w:val="tabchar"/>
          <w:rFonts w:cs="Calibri"/>
        </w:rPr>
        <w:tab/>
      </w:r>
      <w:r w:rsidRPr="001807BB">
        <w:rPr>
          <w:rStyle w:val="normaltextrun"/>
          <w:rFonts w:cs="Calibri"/>
        </w:rPr>
        <w:t xml:space="preserve">Upon making a compliance </w:t>
      </w:r>
      <w:ins w:id="446" w:author="Christopher Hopkins" w:date="2022-05-11T12:16:00Z">
        <w:r w:rsidR="00BA5410">
          <w:rPr>
            <w:rStyle w:val="normaltextrun"/>
            <w:rFonts w:cs="Calibri"/>
          </w:rPr>
          <w:t xml:space="preserve">time </w:t>
        </w:r>
      </w:ins>
      <w:r w:rsidRPr="001807BB">
        <w:rPr>
          <w:rStyle w:val="normaltextrun"/>
          <w:rFonts w:cs="Calibri"/>
        </w:rPr>
        <w:t>extension request, the vehicle owner shall provide the documentation specified in section 2197.2</w:t>
      </w:r>
      <w:r w:rsidR="00F0159F">
        <w:rPr>
          <w:rStyle w:val="normaltextrun"/>
          <w:rFonts w:cs="Calibri"/>
        </w:rPr>
        <w:t>(</w:t>
      </w:r>
      <w:proofErr w:type="spellStart"/>
      <w:del w:id="447" w:author="Christopher Hopkins" w:date="2022-05-11T12:16:00Z">
        <w:r w:rsidR="006402E2">
          <w:rPr>
            <w:rStyle w:val="normaltextrun"/>
            <w:rFonts w:cs="Calibri"/>
          </w:rPr>
          <w:delText>h</w:delText>
        </w:r>
      </w:del>
      <w:ins w:id="448" w:author="Christopher Hopkins" w:date="2022-05-11T12:16:00Z">
        <w:r w:rsidR="00F0159F">
          <w:rPr>
            <w:rStyle w:val="normaltextrun"/>
            <w:rFonts w:cs="Calibri"/>
          </w:rPr>
          <w:t>i</w:t>
        </w:r>
      </w:ins>
      <w:proofErr w:type="spellEnd"/>
      <w:r w:rsidR="00F0159F">
        <w:rPr>
          <w:rStyle w:val="normaltextrun"/>
          <w:rFonts w:cs="Calibri"/>
        </w:rPr>
        <w:t>)</w:t>
      </w:r>
      <w:r w:rsidRPr="001807BB">
        <w:rPr>
          <w:rStyle w:val="normaltextrun"/>
          <w:rFonts w:cs="Calibri"/>
        </w:rPr>
        <w:t xml:space="preserve"> to demonstrate that a good-faith effort has been made to bring the vehicle into compliance</w:t>
      </w:r>
      <w:del w:id="449" w:author="Christopher Hopkins" w:date="2022-05-11T12:16:00Z">
        <w:r w:rsidRPr="001807BB">
          <w:rPr>
            <w:rStyle w:val="normaltextrun"/>
            <w:rFonts w:cs="Calibri"/>
          </w:rPr>
          <w:delText xml:space="preserve"> by the compliance deadline</w:delText>
        </w:r>
        <w:r>
          <w:rPr>
            <w:rStyle w:val="normaltextrun"/>
            <w:rFonts w:cs="Calibri"/>
          </w:rPr>
          <w:delText>.</w:delText>
        </w:r>
        <w:r w:rsidRPr="001807BB">
          <w:rPr>
            <w:rStyle w:val="tabchar"/>
            <w:rFonts w:cs="Calibri"/>
          </w:rPr>
          <w:delText xml:space="preserve"> </w:delText>
        </w:r>
      </w:del>
      <w:ins w:id="450" w:author="Christopher Hopkins" w:date="2022-05-11T12:16:00Z">
        <w:r w:rsidR="001264E0">
          <w:rPr>
            <w:rStyle w:val="normaltextrun"/>
            <w:rFonts w:cs="Calibri"/>
          </w:rPr>
          <w:t>.</w:t>
        </w:r>
      </w:ins>
      <w:r>
        <w:rPr>
          <w:rStyle w:val="tabchar"/>
          <w:rFonts w:cs="Calibri"/>
        </w:rPr>
        <w:tab/>
      </w:r>
    </w:p>
    <w:p w14:paraId="7C450704" w14:textId="77777777" w:rsidR="001C3FF1" w:rsidRPr="001807BB" w:rsidRDefault="0016391C" w:rsidP="368D1784">
      <w:pPr>
        <w:pStyle w:val="Heading2"/>
        <w:numPr>
          <w:ilvl w:val="1"/>
          <w:numId w:val="0"/>
        </w:numPr>
        <w:ind w:left="720" w:hanging="720"/>
        <w:rPr>
          <w:del w:id="451" w:author="Christopher Hopkins" w:date="2022-05-11T12:16:00Z"/>
          <w:rStyle w:val="normaltextrun"/>
          <w:rFonts w:cs="Calibri"/>
        </w:rPr>
      </w:pPr>
      <w:r>
        <w:rPr>
          <w:rStyle w:val="normaltextrun"/>
          <w:rFonts w:cs="Calibri"/>
        </w:rPr>
        <w:t>(c)</w:t>
      </w:r>
      <w:r w:rsidR="00F37525">
        <w:tab/>
      </w:r>
      <w:r w:rsidR="001C3FF1">
        <w:rPr>
          <w:rStyle w:val="normaltextrun"/>
          <w:rFonts w:cs="Calibri"/>
        </w:rPr>
        <w:t xml:space="preserve">The </w:t>
      </w:r>
      <w:del w:id="452" w:author="Christopher Hopkins" w:date="2022-05-11T12:16:00Z">
        <w:r w:rsidR="001C3FF1">
          <w:rPr>
            <w:rStyle w:val="normaltextrun"/>
            <w:rFonts w:cs="Calibri"/>
          </w:rPr>
          <w:delText xml:space="preserve">Executive Officer may grant a one-time compliance extension to eligible vehicles </w:delText>
        </w:r>
        <w:r w:rsidR="00FA7E55">
          <w:rPr>
            <w:rStyle w:val="normaltextrun"/>
            <w:rFonts w:cs="Calibri"/>
          </w:rPr>
          <w:delText>u</w:delText>
        </w:r>
        <w:r w:rsidR="001C3FF1">
          <w:rPr>
            <w:rStyle w:val="normaltextrun"/>
            <w:rFonts w:cs="Calibri"/>
          </w:rPr>
          <w:delText xml:space="preserve">pon </w:delText>
        </w:r>
        <w:r w:rsidR="00F44331">
          <w:rPr>
            <w:rStyle w:val="normaltextrun"/>
            <w:rFonts w:cs="Calibri"/>
          </w:rPr>
          <w:delText xml:space="preserve">the </w:delText>
        </w:r>
      </w:del>
      <w:r w:rsidR="00F44331">
        <w:rPr>
          <w:rStyle w:val="normaltextrun"/>
          <w:rFonts w:cs="Calibri"/>
        </w:rPr>
        <w:t xml:space="preserve">referee </w:t>
      </w:r>
      <w:del w:id="453" w:author="Christopher Hopkins" w:date="2022-05-11T12:16:00Z">
        <w:r w:rsidR="00F44331">
          <w:rPr>
            <w:rStyle w:val="normaltextrun"/>
            <w:rFonts w:cs="Calibri"/>
          </w:rPr>
          <w:delText>verifying</w:delText>
        </w:r>
      </w:del>
      <w:ins w:id="454" w:author="Christopher Hopkins" w:date="2022-05-11T12:16:00Z">
        <w:r w:rsidR="00052C2C">
          <w:rPr>
            <w:rStyle w:val="normaltextrun"/>
            <w:rFonts w:cs="Calibri"/>
          </w:rPr>
          <w:t xml:space="preserve">shall </w:t>
        </w:r>
        <w:r w:rsidR="00F44331">
          <w:rPr>
            <w:rStyle w:val="normaltextrun"/>
            <w:rFonts w:cs="Calibri"/>
          </w:rPr>
          <w:t>verify</w:t>
        </w:r>
      </w:ins>
      <w:r w:rsidR="0028622F">
        <w:rPr>
          <w:rStyle w:val="normaltextrun"/>
          <w:rFonts w:cs="Calibri"/>
        </w:rPr>
        <w:t xml:space="preserve"> </w:t>
      </w:r>
      <w:r w:rsidR="001C3FF1" w:rsidRPr="001807BB">
        <w:rPr>
          <w:rStyle w:val="normaltextrun"/>
          <w:rFonts w:cs="Calibri"/>
        </w:rPr>
        <w:t xml:space="preserve">the </w:t>
      </w:r>
      <w:r w:rsidR="00084D09">
        <w:rPr>
          <w:rStyle w:val="normaltextrun"/>
          <w:rFonts w:cs="Calibri"/>
        </w:rPr>
        <w:t>following</w:t>
      </w:r>
      <w:r w:rsidR="001C3FF1" w:rsidRPr="001807BB">
        <w:rPr>
          <w:rStyle w:val="normaltextrun"/>
          <w:rFonts w:cs="Calibri"/>
        </w:rPr>
        <w:t xml:space="preserve"> owner and </w:t>
      </w:r>
      <w:del w:id="455" w:author="Christopher Hopkins" w:date="2022-05-11T12:16:00Z">
        <w:r w:rsidR="001C3FF1" w:rsidRPr="001807BB">
          <w:rPr>
            <w:rStyle w:val="normaltextrun"/>
            <w:rFonts w:cs="Calibri"/>
          </w:rPr>
          <w:delText xml:space="preserve">the </w:delText>
        </w:r>
      </w:del>
      <w:r w:rsidR="001C3FF1" w:rsidRPr="001807BB">
        <w:rPr>
          <w:rStyle w:val="normaltextrun"/>
          <w:rFonts w:cs="Calibri"/>
        </w:rPr>
        <w:t>vehicle</w:t>
      </w:r>
      <w:r w:rsidR="00F44331">
        <w:rPr>
          <w:rStyle w:val="normaltextrun"/>
          <w:rFonts w:cs="Calibri"/>
        </w:rPr>
        <w:t xml:space="preserve"> requirements and </w:t>
      </w:r>
      <w:del w:id="456" w:author="Christopher Hopkins" w:date="2022-05-11T12:16:00Z">
        <w:r w:rsidR="00F44331">
          <w:rPr>
            <w:rStyle w:val="normaltextrun"/>
            <w:rFonts w:cs="Calibri"/>
          </w:rPr>
          <w:delText>recommending the vehicle receive a compliance extension</w:delText>
        </w:r>
        <w:r w:rsidR="340989BC" w:rsidRPr="368D1784">
          <w:rPr>
            <w:rStyle w:val="normaltextrun"/>
            <w:rFonts w:cs="Calibri"/>
          </w:rPr>
          <w:delText>:</w:delText>
        </w:r>
      </w:del>
    </w:p>
    <w:p w14:paraId="70680369" w14:textId="33D9C1FC" w:rsidR="001C3FF1" w:rsidRPr="001807BB" w:rsidRDefault="001C3FF1" w:rsidP="368D1784">
      <w:pPr>
        <w:pStyle w:val="Heading2"/>
        <w:numPr>
          <w:ilvl w:val="1"/>
          <w:numId w:val="0"/>
        </w:numPr>
        <w:ind w:left="720" w:hanging="720"/>
        <w:rPr>
          <w:rStyle w:val="normaltextrun"/>
          <w:rPrChange w:id="457" w:author="Christopher Hopkins" w:date="2022-05-11T12:16:00Z">
            <w:rPr/>
          </w:rPrChange>
        </w:rPr>
        <w:pPrChange w:id="458" w:author="Christopher Hopkins" w:date="2022-05-11T12:16:00Z">
          <w:pPr>
            <w:pStyle w:val="Heading3"/>
          </w:pPr>
        </w:pPrChange>
      </w:pPr>
      <w:del w:id="459" w:author="Christopher Hopkins" w:date="2022-05-11T12:16:00Z">
        <w:r w:rsidRPr="28D09B41">
          <w:rPr>
            <w:rStyle w:val="normaltextrun"/>
            <w:rFonts w:cs="Calibri"/>
          </w:rPr>
          <w:delText>Fleet eligibility as specified in subsection (a)</w:delText>
        </w:r>
      </w:del>
      <w:ins w:id="460" w:author="Christopher Hopkins" w:date="2022-05-11T12:16:00Z">
        <w:r w:rsidR="00052C2C">
          <w:rPr>
            <w:rStyle w:val="normaltextrun"/>
            <w:rFonts w:cs="Calibri"/>
          </w:rPr>
          <w:t>make a recommendation to the Executive Officer on the issuance</w:t>
        </w:r>
      </w:ins>
      <w:r w:rsidR="00052C2C">
        <w:rPr>
          <w:rStyle w:val="normaltextrun"/>
          <w:rFonts w:cs="Calibri"/>
        </w:rPr>
        <w:t xml:space="preserve"> of </w:t>
      </w:r>
      <w:del w:id="461" w:author="Christopher Hopkins" w:date="2022-05-11T12:16:00Z">
        <w:r w:rsidRPr="28D09B41">
          <w:rPr>
            <w:rStyle w:val="normaltextrun"/>
            <w:rFonts w:cs="Calibri"/>
          </w:rPr>
          <w:delText>this section.</w:delText>
        </w:r>
        <w:r w:rsidRPr="28D09B41">
          <w:rPr>
            <w:rStyle w:val="eop"/>
            <w:rFonts w:cs="Calibri"/>
          </w:rPr>
          <w:delText> </w:delText>
        </w:r>
      </w:del>
      <w:ins w:id="462" w:author="Christopher Hopkins" w:date="2022-05-11T12:16:00Z">
        <w:r w:rsidR="00F44331">
          <w:rPr>
            <w:rStyle w:val="normaltextrun"/>
            <w:rFonts w:cs="Calibri"/>
          </w:rPr>
          <w:t xml:space="preserve">the compliance </w:t>
        </w:r>
        <w:r w:rsidR="0028622F">
          <w:rPr>
            <w:rStyle w:val="normaltextrun"/>
            <w:rFonts w:cs="Calibri"/>
          </w:rPr>
          <w:t xml:space="preserve">time </w:t>
        </w:r>
        <w:r w:rsidR="00F44331">
          <w:rPr>
            <w:rStyle w:val="normaltextrun"/>
            <w:rFonts w:cs="Calibri"/>
          </w:rPr>
          <w:t>extension</w:t>
        </w:r>
        <w:r w:rsidR="340989BC" w:rsidRPr="368D1784">
          <w:rPr>
            <w:rStyle w:val="normaltextrun"/>
            <w:rFonts w:cs="Calibri"/>
          </w:rPr>
          <w:t>:</w:t>
        </w:r>
      </w:ins>
    </w:p>
    <w:p w14:paraId="73C7F64D" w14:textId="77777777" w:rsidR="001C3FF1" w:rsidRPr="001807BB" w:rsidRDefault="001C3FF1" w:rsidP="0041517A">
      <w:pPr>
        <w:pStyle w:val="Heading3"/>
      </w:pPr>
      <w:r w:rsidRPr="28D09B41">
        <w:rPr>
          <w:rStyle w:val="normaltextrun"/>
          <w:rFonts w:cs="Calibri"/>
        </w:rPr>
        <w:t>The vehicle’s emissions control systems have not been tampered. </w:t>
      </w:r>
      <w:r w:rsidRPr="28D09B41">
        <w:rPr>
          <w:rStyle w:val="eop"/>
          <w:rFonts w:cs="Calibri"/>
        </w:rPr>
        <w:t> </w:t>
      </w:r>
    </w:p>
    <w:p w14:paraId="277A2861" w14:textId="31EF625D" w:rsidR="001C3FF1" w:rsidRPr="001807BB" w:rsidRDefault="001C3FF1" w:rsidP="0041517A">
      <w:pPr>
        <w:pStyle w:val="Heading3"/>
      </w:pPr>
      <w:r w:rsidRPr="28D09B41">
        <w:rPr>
          <w:rStyle w:val="normaltextrun"/>
          <w:rFonts w:cs="Calibri"/>
        </w:rPr>
        <w:t>The vehicle has no outstanding emissions or OBD-related recalls. </w:t>
      </w:r>
      <w:r w:rsidRPr="28D09B41">
        <w:rPr>
          <w:rStyle w:val="eop"/>
          <w:rFonts w:cs="Calibri"/>
        </w:rPr>
        <w:t> </w:t>
      </w:r>
    </w:p>
    <w:p w14:paraId="146BE396" w14:textId="77777777" w:rsidR="001C3FF1" w:rsidRPr="001807BB" w:rsidRDefault="001C3FF1" w:rsidP="0041517A">
      <w:pPr>
        <w:pStyle w:val="Heading3"/>
      </w:pPr>
      <w:r w:rsidRPr="28D09B41">
        <w:rPr>
          <w:rStyle w:val="normaltextrun"/>
          <w:rFonts w:cs="Calibri"/>
        </w:rPr>
        <w:t>The vehicle owner has no unresolved citations. </w:t>
      </w:r>
      <w:r w:rsidRPr="28D09B41">
        <w:rPr>
          <w:rStyle w:val="eop"/>
          <w:rFonts w:cs="Calibri"/>
        </w:rPr>
        <w:t> </w:t>
      </w:r>
    </w:p>
    <w:p w14:paraId="43F3B764" w14:textId="77777777" w:rsidR="001C3FF1" w:rsidRPr="001807BB" w:rsidRDefault="001C3FF1" w:rsidP="0041517A">
      <w:pPr>
        <w:pStyle w:val="Heading3"/>
        <w:numPr>
          <w:ilvl w:val="2"/>
          <w:numId w:val="1"/>
        </w:numPr>
        <w:rPr>
          <w:del w:id="463" w:author="Christopher Hopkins" w:date="2022-05-11T12:16:00Z"/>
        </w:rPr>
      </w:pPr>
      <w:del w:id="464" w:author="Christopher Hopkins" w:date="2022-05-11T12:16:00Z">
        <w:r w:rsidRPr="28D09B41">
          <w:rPr>
            <w:rStyle w:val="normaltextrun"/>
            <w:rFonts w:cs="Calibri"/>
          </w:rPr>
          <w:delText>The vehicle has not been granted a time extension previously as per this section.</w:delText>
        </w:r>
        <w:r w:rsidRPr="28D09B41">
          <w:rPr>
            <w:rStyle w:val="eop"/>
            <w:rFonts w:cs="Calibri"/>
          </w:rPr>
          <w:delText> </w:delText>
        </w:r>
      </w:del>
    </w:p>
    <w:p w14:paraId="5940D2BF" w14:textId="64A96FFA" w:rsidR="001C3FF1" w:rsidRDefault="001C3FF1" w:rsidP="0041517A">
      <w:pPr>
        <w:pStyle w:val="Heading3"/>
      </w:pPr>
      <w:r>
        <w:t xml:space="preserve">The vehicle owner has made a good-faith effort seeking timely repair for the vehicle as evidenced with proof of an </w:t>
      </w:r>
      <w:del w:id="465" w:author="Christopher Hopkins" w:date="2022-05-11T12:16:00Z">
        <w:r>
          <w:delText xml:space="preserve">initial </w:delText>
        </w:r>
      </w:del>
      <w:r>
        <w:t xml:space="preserve">effort to contact </w:t>
      </w:r>
      <w:ins w:id="466" w:author="Christopher Hopkins" w:date="2022-05-11T12:16:00Z">
        <w:r w:rsidR="00031BB4">
          <w:t xml:space="preserve">at least one </w:t>
        </w:r>
      </w:ins>
      <w:r>
        <w:t xml:space="preserve">repair </w:t>
      </w:r>
      <w:del w:id="467" w:author="Christopher Hopkins" w:date="2022-05-11T12:16:00Z">
        <w:r>
          <w:delText>facilities no later than seven days</w:delText>
        </w:r>
      </w:del>
      <w:ins w:id="468" w:author="Christopher Hopkins" w:date="2022-05-11T12:16:00Z">
        <w:r w:rsidR="00031BB4">
          <w:t>facility</w:t>
        </w:r>
        <w:r w:rsidR="00BB7E6A">
          <w:t xml:space="preserve"> </w:t>
        </w:r>
        <w:r w:rsidR="006E6204">
          <w:t xml:space="preserve">as specified in </w:t>
        </w:r>
        <w:bookmarkStart w:id="469" w:name="_Hlk97547375"/>
        <w:r w:rsidR="006E6204">
          <w:t>section 2197</w:t>
        </w:r>
        <w:r w:rsidR="004A1627">
          <w:t>.2(</w:t>
        </w:r>
        <w:proofErr w:type="spellStart"/>
        <w:r w:rsidR="004A40B7">
          <w:t>i</w:t>
        </w:r>
        <w:proofErr w:type="spellEnd"/>
        <w:proofErr w:type="gramStart"/>
        <w:r w:rsidR="004A40B7">
          <w:t>)</w:t>
        </w:r>
        <w:r w:rsidR="000A02D2">
          <w:t xml:space="preserve"> </w:t>
        </w:r>
      </w:ins>
      <w:bookmarkEnd w:id="469"/>
      <w:r w:rsidR="00C40712">
        <w:t xml:space="preserve"> </w:t>
      </w:r>
      <w:r>
        <w:t>after</w:t>
      </w:r>
      <w:proofErr w:type="gramEnd"/>
      <w:r>
        <w:t xml:space="preserve"> the non-compliance issue was first identified. </w:t>
      </w:r>
    </w:p>
    <w:p w14:paraId="739D1EB6" w14:textId="77777777" w:rsidR="001C3FF1" w:rsidRDefault="001C3FF1" w:rsidP="0041517A">
      <w:pPr>
        <w:pStyle w:val="Heading3"/>
      </w:pPr>
      <w:r>
        <w:t>Vehicle parts are not available to bring the vehicle back to a compliant state.</w:t>
      </w:r>
    </w:p>
    <w:p w14:paraId="58DFA297" w14:textId="5339AF7F" w:rsidR="002B1A42" w:rsidRPr="00647C31" w:rsidRDefault="002079B6" w:rsidP="676A551C">
      <w:pPr>
        <w:pStyle w:val="Heading2"/>
        <w:numPr>
          <w:ilvl w:val="1"/>
          <w:numId w:val="0"/>
        </w:numPr>
        <w:ind w:left="720" w:hanging="720"/>
        <w:rPr>
          <w:rStyle w:val="normaltextrun"/>
        </w:rPr>
      </w:pPr>
      <w:r w:rsidRPr="713D1561">
        <w:rPr>
          <w:rStyle w:val="normaltextrun"/>
          <w:rFonts w:cs="Calibri"/>
        </w:rPr>
        <w:t>(d)</w:t>
      </w:r>
      <w:r>
        <w:tab/>
      </w:r>
      <w:ins w:id="470" w:author="Christopher Hopkins" w:date="2022-05-11T12:16:00Z">
        <w:r w:rsidR="002B1A42">
          <w:t xml:space="preserve">Following a recommendation made by the referee, the </w:t>
        </w:r>
        <w:r w:rsidR="002B1A42">
          <w:rPr>
            <w:rStyle w:val="normaltextrun"/>
            <w:rFonts w:cs="Calibri"/>
          </w:rPr>
          <w:t>Executive Officer may grant a compliance time extension to</w:t>
        </w:r>
        <w:r w:rsidR="002B1A42" w:rsidDel="00606E60">
          <w:rPr>
            <w:rStyle w:val="normaltextrun"/>
            <w:rFonts w:cs="Calibri"/>
          </w:rPr>
          <w:t xml:space="preserve"> </w:t>
        </w:r>
        <w:r w:rsidR="002B1A42">
          <w:rPr>
            <w:rStyle w:val="normaltextrun"/>
            <w:rFonts w:cs="Calibri"/>
          </w:rPr>
          <w:t xml:space="preserve">an owner of an eligible vehicle. The Executive Officer shall base their decision on whether the documentation provided by the vehicle owner in subsection (b) and the referee recommendation in subsection (c) demonstrate that the owner has made a good-faith effort to bring the vehicle into compliance and the vehicle parts remain unavailable to do so. </w:t>
        </w:r>
      </w:ins>
      <w:r w:rsidR="001C3FF1" w:rsidRPr="713D1561">
        <w:rPr>
          <w:rStyle w:val="normaltextrun"/>
          <w:rFonts w:cs="Calibri"/>
        </w:rPr>
        <w:t xml:space="preserve">Upon </w:t>
      </w:r>
      <w:r w:rsidR="001C3FF1" w:rsidRPr="713D1561">
        <w:rPr>
          <w:rStyle w:val="normaltextrun"/>
        </w:rPr>
        <w:t>approval</w:t>
      </w:r>
      <w:r w:rsidR="001C3FF1" w:rsidRPr="713D1561">
        <w:rPr>
          <w:rStyle w:val="normaltextrun"/>
          <w:rFonts w:cs="Calibri"/>
        </w:rPr>
        <w:t xml:space="preserve"> of a</w:t>
      </w:r>
      <w:r w:rsidR="000511B8" w:rsidRPr="713D1561">
        <w:rPr>
          <w:rStyle w:val="normaltextrun"/>
          <w:rFonts w:cs="Calibri"/>
        </w:rPr>
        <w:t xml:space="preserve"> compliance</w:t>
      </w:r>
      <w:r w:rsidR="001C3FF1" w:rsidRPr="713D1561">
        <w:rPr>
          <w:rStyle w:val="normaltextrun"/>
          <w:rFonts w:cs="Calibri"/>
        </w:rPr>
        <w:t xml:space="preserve"> time extension request, the Executive Officer shall </w:t>
      </w:r>
      <w:del w:id="471" w:author="Christopher Hopkins" w:date="2022-05-11T12:16:00Z">
        <w:r w:rsidR="001C3FF1">
          <w:rPr>
            <w:rStyle w:val="normaltextrun"/>
            <w:rFonts w:cs="Calibri"/>
          </w:rPr>
          <w:delText xml:space="preserve">issue the </w:delText>
        </w:r>
        <w:r w:rsidR="001C3FF1" w:rsidRPr="001807BB">
          <w:rPr>
            <w:rStyle w:val="normaltextrun"/>
            <w:rFonts w:cs="Calibri"/>
          </w:rPr>
          <w:delText xml:space="preserve">owner a </w:delText>
        </w:r>
        <w:r w:rsidR="001C3FF1">
          <w:rPr>
            <w:rStyle w:val="normaltextrun"/>
            <w:rFonts w:cs="Calibri"/>
          </w:rPr>
          <w:delText xml:space="preserve">provisional </w:delText>
        </w:r>
        <w:r w:rsidR="001C3FF1" w:rsidRPr="001807BB">
          <w:rPr>
            <w:rStyle w:val="normaltextrun"/>
            <w:rFonts w:cs="Calibri"/>
          </w:rPr>
          <w:delText>compliance certificate allowing</w:delText>
        </w:r>
      </w:del>
      <w:ins w:id="472" w:author="Christopher Hopkins" w:date="2022-05-11T12:16:00Z">
        <w:r w:rsidR="00F909FB">
          <w:rPr>
            <w:rStyle w:val="normaltextrun"/>
            <w:rFonts w:cs="Calibri"/>
          </w:rPr>
          <w:t>allow</w:t>
        </w:r>
      </w:ins>
      <w:r w:rsidR="001C3FF1" w:rsidRPr="713D1561">
        <w:rPr>
          <w:rStyle w:val="normaltextrun"/>
          <w:rFonts w:cs="Calibri"/>
        </w:rPr>
        <w:t xml:space="preserve"> operation of the vehicle </w:t>
      </w:r>
      <w:r w:rsidR="00C744EE" w:rsidRPr="713D1561">
        <w:rPr>
          <w:rStyle w:val="normaltextrun"/>
          <w:rFonts w:cs="Calibri"/>
        </w:rPr>
        <w:t>u</w:t>
      </w:r>
      <w:r w:rsidR="000405ED" w:rsidRPr="713D1561">
        <w:rPr>
          <w:rStyle w:val="normaltextrun"/>
          <w:rFonts w:cs="Calibri"/>
        </w:rPr>
        <w:t>p to</w:t>
      </w:r>
      <w:r w:rsidR="00956AC6" w:rsidRPr="713D1561">
        <w:rPr>
          <w:rStyle w:val="normaltextrun"/>
          <w:rFonts w:cs="Calibri"/>
        </w:rPr>
        <w:t xml:space="preserve"> </w:t>
      </w:r>
      <w:r w:rsidR="001C3FF1" w:rsidRPr="713D1561">
        <w:rPr>
          <w:rStyle w:val="normaltextrun"/>
          <w:rFonts w:cs="Calibri"/>
        </w:rPr>
        <w:t>the vehicle’s next compliance deadline</w:t>
      </w:r>
      <w:ins w:id="473" w:author="Christopher Hopkins" w:date="2022-05-11T12:16:00Z">
        <w:r w:rsidR="00052C2C">
          <w:rPr>
            <w:rStyle w:val="normaltextrun"/>
            <w:rFonts w:cs="Calibri"/>
          </w:rPr>
          <w:t xml:space="preserve"> and issue the vehicle owner a provisional HD I/M compliance certificate for the eligible vehicle</w:t>
        </w:r>
      </w:ins>
      <w:r w:rsidR="00052C2C">
        <w:rPr>
          <w:rStyle w:val="normaltextrun"/>
          <w:rFonts w:cs="Calibri"/>
        </w:rPr>
        <w:t>.</w:t>
      </w:r>
    </w:p>
    <w:p w14:paraId="18A5E102" w14:textId="650568AE" w:rsidR="00E743A3" w:rsidRDefault="00E743A3" w:rsidP="00E743A3">
      <w:pPr>
        <w:pStyle w:val="Heading2"/>
        <w:numPr>
          <w:ilvl w:val="0"/>
          <w:numId w:val="0"/>
        </w:numPr>
      </w:pPr>
      <w:r>
        <w:t xml:space="preserve">NOTE: Authority cited: </w:t>
      </w:r>
      <w:r w:rsidR="004B1D53">
        <w:t>Sections 39002, 39003, 39600, 39601, 43000, 43013, 43018, 43701, 44011.6, and 44152, Health and Safety Code; Section 27153, Vehicle Code</w:t>
      </w:r>
      <w:r>
        <w:t>.</w:t>
      </w:r>
      <w:r w:rsidR="004B1D53">
        <w:t xml:space="preserve"> Reference: Section 44152, Health and Safety Code.</w:t>
      </w:r>
    </w:p>
    <w:p w14:paraId="0E1A0314" w14:textId="400F9C56" w:rsidR="00C81AAE" w:rsidRDefault="00C81AAE" w:rsidP="00E53CB1">
      <w:pPr>
        <w:pStyle w:val="Heading1"/>
      </w:pPr>
      <w:r>
        <w:lastRenderedPageBreak/>
        <w:t>2197. Freight Contractor</w:t>
      </w:r>
      <w:r w:rsidR="002323A5">
        <w:t xml:space="preserve">, Broker, and </w:t>
      </w:r>
      <w:r w:rsidR="008B387F">
        <w:t xml:space="preserve">Applicable Freight </w:t>
      </w:r>
      <w:r w:rsidR="002323A5">
        <w:t>Facility</w:t>
      </w:r>
      <w:r>
        <w:t xml:space="preserve"> Requirements. </w:t>
      </w:r>
    </w:p>
    <w:p w14:paraId="565E81D1" w14:textId="7CA08FDD" w:rsidR="00C8720F" w:rsidRPr="007C6E04" w:rsidRDefault="000F7ADA" w:rsidP="009C0FEC">
      <w:pPr>
        <w:pStyle w:val="Heading2"/>
        <w:ind w:left="720" w:hanging="720"/>
      </w:pPr>
      <w:bookmarkStart w:id="474" w:name="_Hlk77583076"/>
      <w:r w:rsidRPr="002E420D">
        <w:t xml:space="preserve">Any </w:t>
      </w:r>
      <w:r w:rsidR="00967528">
        <w:t>freight contractor</w:t>
      </w:r>
      <w:r w:rsidR="008A275C">
        <w:t xml:space="preserve"> </w:t>
      </w:r>
      <w:r w:rsidR="00C8720F">
        <w:t xml:space="preserve">shall only contract with compliant vehicles or fleets and comply with the recordkeeping requirements </w:t>
      </w:r>
      <w:r w:rsidR="00E46934">
        <w:t>s</w:t>
      </w:r>
      <w:r w:rsidR="009C575F">
        <w:t>pecified</w:t>
      </w:r>
      <w:r w:rsidR="0017300C">
        <w:t xml:space="preserve"> in</w:t>
      </w:r>
      <w:r w:rsidR="00C8720F">
        <w:t xml:space="preserve"> section 2197.3(b).</w:t>
      </w:r>
      <w:r w:rsidR="00962D30">
        <w:t xml:space="preserve"> </w:t>
      </w:r>
      <w:r w:rsidR="008E5C21">
        <w:t>I</w:t>
      </w:r>
      <w:r w:rsidR="00D566E4">
        <w:t>n</w:t>
      </w:r>
      <w:r w:rsidR="008E5C21">
        <w:t xml:space="preserve"> the case of contract</w:t>
      </w:r>
      <w:r w:rsidR="00D566E4">
        <w:t>s</w:t>
      </w:r>
      <w:r w:rsidR="008E5C21">
        <w:t xml:space="preserve"> </w:t>
      </w:r>
      <w:r w:rsidR="000068D1">
        <w:t xml:space="preserve">with </w:t>
      </w:r>
      <w:r w:rsidR="008E5C21">
        <w:t xml:space="preserve">intermediary parties where vehicle or fleet wide compliance </w:t>
      </w:r>
      <w:r w:rsidR="00504276">
        <w:t>cannot</w:t>
      </w:r>
      <w:r w:rsidR="00340FB4">
        <w:t xml:space="preserve"> be</w:t>
      </w:r>
      <w:r w:rsidR="00504276">
        <w:t xml:space="preserve"> verified</w:t>
      </w:r>
      <w:r w:rsidR="00210EBA">
        <w:t xml:space="preserve"> by the</w:t>
      </w:r>
      <w:r w:rsidR="00504276">
        <w:t xml:space="preserve"> freight </w:t>
      </w:r>
      <w:r w:rsidR="00210EBA">
        <w:t>contractor</w:t>
      </w:r>
      <w:r w:rsidR="00504276">
        <w:t xml:space="preserve">, </w:t>
      </w:r>
      <w:r w:rsidR="00210EBA">
        <w:t xml:space="preserve">the </w:t>
      </w:r>
      <w:r w:rsidR="00504276">
        <w:t xml:space="preserve">freight contractor </w:t>
      </w:r>
      <w:r w:rsidR="00B53590">
        <w:t>shall</w:t>
      </w:r>
      <w:r w:rsidR="00504276">
        <w:t xml:space="preserve"> comply with </w:t>
      </w:r>
      <w:r w:rsidR="00B53590">
        <w:t xml:space="preserve">the </w:t>
      </w:r>
      <w:r w:rsidR="00504276">
        <w:t xml:space="preserve">recordkeeping requirements </w:t>
      </w:r>
      <w:r w:rsidR="001D4033">
        <w:t>specified</w:t>
      </w:r>
      <w:r w:rsidR="0017300C">
        <w:t xml:space="preserve"> in</w:t>
      </w:r>
      <w:r w:rsidR="00504276">
        <w:t xml:space="preserve"> section 2197</w:t>
      </w:r>
      <w:r w:rsidR="00D566E4">
        <w:t>.3</w:t>
      </w:r>
      <w:r w:rsidR="00504276">
        <w:t>(b)</w:t>
      </w:r>
      <w:r w:rsidR="00D566E4">
        <w:t>(2).</w:t>
      </w:r>
    </w:p>
    <w:bookmarkEnd w:id="474"/>
    <w:p w14:paraId="479053D5" w14:textId="576DEA38" w:rsidR="000F7ADA" w:rsidRPr="009A643F" w:rsidRDefault="000F7ADA" w:rsidP="009C0FEC">
      <w:pPr>
        <w:pStyle w:val="Heading2"/>
        <w:ind w:left="720" w:hanging="720"/>
      </w:pPr>
      <w:r w:rsidRPr="7DB2926A">
        <w:rPr>
          <w:rFonts w:eastAsia="Times New Roman" w:cstheme="minorBidi"/>
        </w:rPr>
        <w:t>Any broker shall</w:t>
      </w:r>
      <w:r w:rsidR="00CB11B6" w:rsidRPr="7DB2926A">
        <w:rPr>
          <w:rFonts w:eastAsia="Times New Roman" w:cstheme="minorBidi"/>
        </w:rPr>
        <w:t xml:space="preserve"> only arrange transportation</w:t>
      </w:r>
      <w:r w:rsidR="00E06223">
        <w:rPr>
          <w:rFonts w:eastAsia="Times New Roman" w:cstheme="minorBidi"/>
        </w:rPr>
        <w:t xml:space="preserve"> within California</w:t>
      </w:r>
      <w:r w:rsidR="003345B6" w:rsidRPr="7DB2926A">
        <w:rPr>
          <w:rFonts w:eastAsia="Times New Roman" w:cstheme="minorBidi"/>
        </w:rPr>
        <w:t xml:space="preserve"> through motor carriers with compliant vehicles or fleets</w:t>
      </w:r>
      <w:r w:rsidR="00CB11B6" w:rsidRPr="7DB2926A">
        <w:rPr>
          <w:rFonts w:eastAsia="Times New Roman" w:cstheme="minorBidi"/>
        </w:rPr>
        <w:t xml:space="preserve"> and</w:t>
      </w:r>
      <w:r w:rsidRPr="7DB2926A">
        <w:rPr>
          <w:rFonts w:eastAsia="Times New Roman" w:cstheme="minorBidi"/>
        </w:rPr>
        <w:t xml:space="preserve"> </w:t>
      </w:r>
      <w:r w:rsidR="00E257DA">
        <w:t>m</w:t>
      </w:r>
      <w:r>
        <w:t>aintain records</w:t>
      </w:r>
      <w:r w:rsidR="00D45256">
        <w:t xml:space="preserve"> </w:t>
      </w:r>
      <w:r>
        <w:t>in accordance with the recordkeepi</w:t>
      </w:r>
      <w:r w:rsidR="008116C0">
        <w:t xml:space="preserve">ng requirements </w:t>
      </w:r>
      <w:r w:rsidR="00330B24">
        <w:t>specified</w:t>
      </w:r>
      <w:r w:rsidR="008116C0">
        <w:t xml:space="preserve"> in </w:t>
      </w:r>
      <w:ins w:id="475" w:author="Christopher Hopkins" w:date="2022-05-11T12:16:00Z">
        <w:r w:rsidR="00CC7F14">
          <w:t xml:space="preserve">section </w:t>
        </w:r>
      </w:ins>
      <w:r w:rsidR="008116C0">
        <w:t>2197</w:t>
      </w:r>
      <w:r>
        <w:t>.</w:t>
      </w:r>
      <w:r w:rsidR="00EF38E8">
        <w:t>3</w:t>
      </w:r>
      <w:r>
        <w:t>(c).</w:t>
      </w:r>
    </w:p>
    <w:p w14:paraId="5457A6D4" w14:textId="670E87A1" w:rsidR="00DF1A21" w:rsidRDefault="000F7ADA" w:rsidP="00A64ADE">
      <w:pPr>
        <w:pStyle w:val="Heading2"/>
        <w:ind w:left="720" w:hanging="720"/>
      </w:pPr>
      <w:r>
        <w:t>An</w:t>
      </w:r>
      <w:r w:rsidR="0027673E">
        <w:t>y</w:t>
      </w:r>
      <w:r>
        <w:t xml:space="preserve"> </w:t>
      </w:r>
      <w:r w:rsidR="00F541D1">
        <w:t xml:space="preserve">applicable freight facility </w:t>
      </w:r>
      <w:r w:rsidR="006A0711">
        <w:t>shall</w:t>
      </w:r>
      <w:r w:rsidR="00C0795C">
        <w:t xml:space="preserve"> </w:t>
      </w:r>
      <w:del w:id="476" w:author="Christopher Hopkins" w:date="2022-05-11T12:16:00Z">
        <w:r>
          <w:delText>either:</w:delText>
        </w:r>
      </w:del>
      <w:ins w:id="477" w:author="Christopher Hopkins" w:date="2022-05-11T12:16:00Z">
        <w:r w:rsidR="00C0795C">
          <w:t xml:space="preserve">adhere to one of the following requirements each calendar year, and maintain </w:t>
        </w:r>
        <w:r w:rsidR="00532BC1">
          <w:t>an attestation</w:t>
        </w:r>
        <w:r w:rsidR="00C0795C">
          <w:t xml:space="preserve"> as outlined in </w:t>
        </w:r>
        <w:r w:rsidR="00CC7F14">
          <w:t xml:space="preserve">section </w:t>
        </w:r>
        <w:r w:rsidR="00C0795C">
          <w:t>2197.3(d)(1)</w:t>
        </w:r>
        <w:r>
          <w:t>:</w:t>
        </w:r>
      </w:ins>
    </w:p>
    <w:p w14:paraId="4CA195D2" w14:textId="578DF5F0" w:rsidR="0027673E" w:rsidRDefault="003D327B" w:rsidP="00DF1A21">
      <w:pPr>
        <w:pStyle w:val="Heading3"/>
      </w:pPr>
      <w:r>
        <w:t>Ensure</w:t>
      </w:r>
      <w:r w:rsidR="00A007F9">
        <w:t xml:space="preserve"> that only compliant vehicles will enter and operate on their property. </w:t>
      </w:r>
      <w:del w:id="478" w:author="Christopher Hopkins" w:date="2022-05-11T12:16:00Z">
        <w:r w:rsidR="00A007F9">
          <w:delText xml:space="preserve"> </w:delText>
        </w:r>
      </w:del>
      <w:r w:rsidR="00A007F9">
        <w:t xml:space="preserve">Compliance can be verified </w:t>
      </w:r>
      <w:ins w:id="479" w:author="Christopher Hopkins" w:date="2022-05-11T12:16:00Z">
        <w:r w:rsidR="002618B9">
          <w:t xml:space="preserve">for each incoming vehicle at the time of entry </w:t>
        </w:r>
      </w:ins>
      <w:r w:rsidR="00A007F9">
        <w:t xml:space="preserve">by requesting a valid CARB </w:t>
      </w:r>
      <w:ins w:id="480" w:author="Christopher Hopkins" w:date="2022-05-11T12:16:00Z">
        <w:r w:rsidR="00032CAC">
          <w:t xml:space="preserve">HD I/M </w:t>
        </w:r>
      </w:ins>
      <w:r w:rsidR="00A007F9">
        <w:t>compliance certificate</w:t>
      </w:r>
      <w:del w:id="481" w:author="Christopher Hopkins" w:date="2022-05-11T12:16:00Z">
        <w:r w:rsidR="00A007F9">
          <w:delText xml:space="preserve"> for each vehicle</w:delText>
        </w:r>
      </w:del>
      <w:r w:rsidR="00A007F9">
        <w:t xml:space="preserve"> or by checking identifiable information through CARB</w:t>
      </w:r>
      <w:r w:rsidR="0027673E">
        <w:t xml:space="preserve">’s electronic reporting system; or </w:t>
      </w:r>
    </w:p>
    <w:p w14:paraId="242CD4E2" w14:textId="1830878D" w:rsidR="00BE1589" w:rsidRPr="008953D9" w:rsidRDefault="0027673E" w:rsidP="00A75FE7">
      <w:pPr>
        <w:pStyle w:val="Heading3"/>
        <w:rPr>
          <w:rFonts w:eastAsia="Avenir LT Std 55 Roman" w:cs="Avenir LT Std 55 Roman"/>
        </w:rPr>
      </w:pPr>
      <w:r>
        <w:t>Maintain records of all vehicles</w:t>
      </w:r>
      <w:r w:rsidR="00A701D5">
        <w:t xml:space="preserve"> that enter the </w:t>
      </w:r>
      <w:r w:rsidR="00405628">
        <w:t xml:space="preserve">applicable freight facility </w:t>
      </w:r>
      <w:r w:rsidR="00A701D5">
        <w:t xml:space="preserve">property that are not compliant with </w:t>
      </w:r>
      <w:r w:rsidR="003646FC">
        <w:t xml:space="preserve">this </w:t>
      </w:r>
      <w:r w:rsidR="005B3D76">
        <w:t>HD I/M Regulation</w:t>
      </w:r>
      <w:r w:rsidR="00A701D5">
        <w:t>,</w:t>
      </w:r>
      <w:r>
        <w:t xml:space="preserve"> in accordance with the recordkeeping requirements </w:t>
      </w:r>
      <w:r w:rsidR="00330B24">
        <w:t>specified</w:t>
      </w:r>
      <w:r>
        <w:t xml:space="preserve"> in </w:t>
      </w:r>
      <w:ins w:id="482" w:author="Christopher Hopkins" w:date="2022-05-11T12:16:00Z">
        <w:r w:rsidR="00CC7F14">
          <w:t xml:space="preserve">section </w:t>
        </w:r>
      </w:ins>
      <w:r>
        <w:t>2197.</w:t>
      </w:r>
      <w:r w:rsidR="005262ED">
        <w:t>3</w:t>
      </w:r>
      <w:r>
        <w:t>(d</w:t>
      </w:r>
      <w:ins w:id="483" w:author="Christopher Hopkins" w:date="2022-05-11T12:16:00Z">
        <w:r>
          <w:t>)</w:t>
        </w:r>
        <w:r w:rsidR="00CC7F14">
          <w:t>(2</w:t>
        </w:r>
      </w:ins>
      <w:r w:rsidR="00CC7F14">
        <w:t>)</w:t>
      </w:r>
      <w:r w:rsidR="004A50E4">
        <w:t>.</w:t>
      </w:r>
    </w:p>
    <w:p w14:paraId="120BC402" w14:textId="658CA682" w:rsidR="0076551E" w:rsidRDefault="0076551E" w:rsidP="0076551E">
      <w:pPr>
        <w:pStyle w:val="Heading2"/>
        <w:ind w:left="720" w:hanging="720"/>
        <w:rPr>
          <w:ins w:id="484" w:author="Christopher Hopkins" w:date="2022-05-11T12:16:00Z"/>
        </w:rPr>
      </w:pPr>
      <w:ins w:id="485" w:author="Christopher Hopkins" w:date="2022-05-11T12:16:00Z">
        <w:r>
          <w:t>I</w:t>
        </w:r>
        <w:r w:rsidRPr="0076551E">
          <w:t>n lieu of the requirements specified in</w:t>
        </w:r>
        <w:r w:rsidR="00CC7F14">
          <w:t xml:space="preserve"> section</w:t>
        </w:r>
        <w:r w:rsidRPr="0076551E">
          <w:t xml:space="preserve"> 2197(c), alternative compliance verification terminals </w:t>
        </w:r>
        <w:r w:rsidR="00CC7F14">
          <w:t>may choose to</w:t>
        </w:r>
        <w:r w:rsidRPr="0076551E">
          <w:t xml:space="preserve"> ensure that vehicles entering and operating on their property have demonstrated compliance with the HD I/M Regulation no more than one year prior to the date of entry</w:t>
        </w:r>
        <w:r w:rsidR="00CC7F14">
          <w:t xml:space="preserve">, and maintain </w:t>
        </w:r>
        <w:r w:rsidR="00532BC1">
          <w:t>an attestation</w:t>
        </w:r>
        <w:r w:rsidR="00CC7F14">
          <w:t xml:space="preserve"> as outlined in section 2197.3(d)(1)</w:t>
        </w:r>
        <w:r w:rsidRPr="0076551E">
          <w:t>.</w:t>
        </w:r>
      </w:ins>
    </w:p>
    <w:p w14:paraId="0E59F970" w14:textId="5FDCB9B1" w:rsidR="00AD39AD" w:rsidRDefault="007C48F7" w:rsidP="00A243CF">
      <w:pPr>
        <w:pStyle w:val="Heading2"/>
        <w:ind w:left="720" w:hanging="720"/>
        <w:rPr>
          <w:ins w:id="486" w:author="Christopher Hopkins" w:date="2022-05-11T12:16:00Z"/>
        </w:rPr>
      </w:pPr>
      <w:ins w:id="487" w:author="Christopher Hopkins" w:date="2022-05-11T12:16:00Z">
        <w:r w:rsidRPr="00C93A15">
          <w:t>The requirements detailed in</w:t>
        </w:r>
        <w:r w:rsidR="00CC7F14">
          <w:t xml:space="preserve"> sections</w:t>
        </w:r>
        <w:r w:rsidRPr="00C93A15">
          <w:t xml:space="preserve"> 2197(c) </w:t>
        </w:r>
        <w:r w:rsidR="00CC7F14">
          <w:t xml:space="preserve">and 2197(d) </w:t>
        </w:r>
        <w:r w:rsidRPr="00C93A15">
          <w:t>do not apply to</w:t>
        </w:r>
        <w:r>
          <w:t xml:space="preserve"> applicable freight facilities when </w:t>
        </w:r>
        <w:r w:rsidRPr="00C93A15">
          <w:t>vehicles</w:t>
        </w:r>
        <w:r>
          <w:t xml:space="preserve"> entering their propert</w:t>
        </w:r>
        <w:r w:rsidR="007311AD">
          <w:t>ies</w:t>
        </w:r>
        <w:r>
          <w:t xml:space="preserve"> are</w:t>
        </w:r>
        <w:r w:rsidRPr="00C93A15">
          <w:t xml:space="preserve"> delivering goods or providing services to the </w:t>
        </w:r>
        <w:r w:rsidR="004E3794">
          <w:t>facility</w:t>
        </w:r>
        <w:r w:rsidR="001B2D11">
          <w:t xml:space="preserve"> or a facility employee</w:t>
        </w:r>
        <w:r w:rsidR="00871BBB">
          <w:t xml:space="preserve"> as the </w:t>
        </w:r>
        <w:r w:rsidRPr="00C93A15">
          <w:t>final end</w:t>
        </w:r>
        <w:r w:rsidR="008C3FC1">
          <w:t>-</w:t>
        </w:r>
        <w:r w:rsidRPr="00C93A15">
          <w:t>user or consumer</w:t>
        </w:r>
        <w:r w:rsidR="001B3C44">
          <w:t xml:space="preserve"> of the good</w:t>
        </w:r>
        <w:r w:rsidR="00EF191C">
          <w:t xml:space="preserve"> or service</w:t>
        </w:r>
        <w:r w:rsidRPr="00C93A15">
          <w:t xml:space="preserve">. </w:t>
        </w:r>
        <w:r w:rsidR="007E7EB8" w:rsidDel="007E7EB8">
          <w:t xml:space="preserve"> </w:t>
        </w:r>
      </w:ins>
    </w:p>
    <w:p w14:paraId="108A4BC7" w14:textId="58DA2C51" w:rsidR="009D33CB" w:rsidRDefault="009D33CB" w:rsidP="009D33CB">
      <w:pPr>
        <w:pStyle w:val="Heading2"/>
        <w:numPr>
          <w:ilvl w:val="0"/>
          <w:numId w:val="0"/>
        </w:numPr>
      </w:pPr>
      <w:r>
        <w:t xml:space="preserve">NOTE: Authority cited: </w:t>
      </w:r>
      <w:r w:rsidR="00256178">
        <w:t>Sections 39002, 39003, 39600, 39601, 43000, 43013, 43018, 43701, 44011.6, and 44152, Health and Safety Code; Section 27153, Vehicle Code. Reference: Section 44152, Health and Safety Code.</w:t>
      </w:r>
    </w:p>
    <w:p w14:paraId="31567E32" w14:textId="77777777" w:rsidR="00C81AAE" w:rsidRDefault="00C81AAE" w:rsidP="006E334A">
      <w:pPr>
        <w:pStyle w:val="Heading1"/>
      </w:pPr>
      <w:r>
        <w:t>2197.1 HD I/M Tester Requirements.</w:t>
      </w:r>
    </w:p>
    <w:p w14:paraId="481AAA3D" w14:textId="31CCADCB" w:rsidR="001272C4" w:rsidRDefault="00E905E1" w:rsidP="00944C27">
      <w:pPr>
        <w:pStyle w:val="Heading2"/>
        <w:numPr>
          <w:ilvl w:val="1"/>
          <w:numId w:val="2"/>
        </w:numPr>
        <w:ind w:left="720" w:hanging="720"/>
      </w:pPr>
      <w:r>
        <w:t>To</w:t>
      </w:r>
      <w:r w:rsidR="00170E77">
        <w:t xml:space="preserve"> conduct </w:t>
      </w:r>
      <w:r w:rsidR="00E37715">
        <w:t xml:space="preserve">compliance </w:t>
      </w:r>
      <w:r w:rsidR="00170E77">
        <w:t>tests</w:t>
      </w:r>
      <w:r w:rsidR="001B5FA6">
        <w:t xml:space="preserve"> and </w:t>
      </w:r>
      <w:r w:rsidR="00170E77">
        <w:t>inspections</w:t>
      </w:r>
      <w:r w:rsidR="001B5FA6">
        <w:t xml:space="preserve">, </w:t>
      </w:r>
      <w:r w:rsidR="005901A2">
        <w:t xml:space="preserve">and </w:t>
      </w:r>
      <w:r>
        <w:t xml:space="preserve">to </w:t>
      </w:r>
      <w:r w:rsidR="005901A2">
        <w:t xml:space="preserve">submit </w:t>
      </w:r>
      <w:r w:rsidR="001B5FA6">
        <w:t>data to the electronic reporting system</w:t>
      </w:r>
      <w:r w:rsidR="00170E77">
        <w:t>,</w:t>
      </w:r>
      <w:r w:rsidR="00227721">
        <w:t xml:space="preserve"> </w:t>
      </w:r>
      <w:r w:rsidR="00170E77">
        <w:t xml:space="preserve">as </w:t>
      </w:r>
      <w:r w:rsidR="00FC0C2E">
        <w:t xml:space="preserve">described </w:t>
      </w:r>
      <w:r w:rsidR="00170E77">
        <w:t>in sections 2196.3</w:t>
      </w:r>
      <w:r w:rsidR="00CB015C">
        <w:t xml:space="preserve"> </w:t>
      </w:r>
      <w:r w:rsidR="00170E77">
        <w:t>and 2196.</w:t>
      </w:r>
      <w:r w:rsidR="00CB015C">
        <w:t>4</w:t>
      </w:r>
      <w:r w:rsidR="00FC0C2E">
        <w:t xml:space="preserve"> of this </w:t>
      </w:r>
      <w:r w:rsidR="005B3D76">
        <w:t>HD I/M Regulation</w:t>
      </w:r>
      <w:r w:rsidR="00170E77">
        <w:t xml:space="preserve">, individuals shall obtain </w:t>
      </w:r>
      <w:r w:rsidR="0FF382B2">
        <w:t xml:space="preserve">a </w:t>
      </w:r>
      <w:r w:rsidR="31A8BB07">
        <w:t xml:space="preserve">HD I/M </w:t>
      </w:r>
      <w:r w:rsidR="00170E77">
        <w:t>tester cred</w:t>
      </w:r>
      <w:r w:rsidR="29589A3A">
        <w:t>ential</w:t>
      </w:r>
      <w:r w:rsidR="00170E77">
        <w:t xml:space="preserve">. </w:t>
      </w:r>
      <w:r w:rsidR="00FC0C2E">
        <w:t>The Executive Officer shall issue the c</w:t>
      </w:r>
      <w:r w:rsidR="00170E77">
        <w:t xml:space="preserve">andidate </w:t>
      </w:r>
      <w:r w:rsidR="711789F3">
        <w:t xml:space="preserve">a </w:t>
      </w:r>
      <w:r w:rsidR="00170E77">
        <w:t>HD I/M tester cred</w:t>
      </w:r>
      <w:r w:rsidR="13ED1CC6">
        <w:t>ential</w:t>
      </w:r>
      <w:r w:rsidR="00170E77">
        <w:t xml:space="preserve"> upon </w:t>
      </w:r>
      <w:r w:rsidR="00FC0C2E">
        <w:t xml:space="preserve">demonstration </w:t>
      </w:r>
      <w:ins w:id="488" w:author="Christopher Hopkins" w:date="2022-05-11T12:16:00Z">
        <w:r w:rsidR="004858D5">
          <w:t xml:space="preserve">that </w:t>
        </w:r>
      </w:ins>
      <w:r w:rsidR="00FC0C2E">
        <w:t>the candidate</w:t>
      </w:r>
      <w:ins w:id="489" w:author="Christopher Hopkins" w:date="2022-05-11T12:16:00Z">
        <w:r w:rsidR="52477F1B">
          <w:t xml:space="preserve"> has satisfied (1) t</w:t>
        </w:r>
        <w:r w:rsidR="009F25D8">
          <w:t>hrough</w:t>
        </w:r>
        <w:r w:rsidR="52477F1B">
          <w:t xml:space="preserve"> (3) below</w:t>
        </w:r>
      </w:ins>
      <w:r w:rsidR="001272C4">
        <w:t>:</w:t>
      </w:r>
    </w:p>
    <w:p w14:paraId="7715992F" w14:textId="4CFE35DC" w:rsidR="001272C4" w:rsidRDefault="006A0D7A" w:rsidP="0041517A">
      <w:pPr>
        <w:pStyle w:val="Heading3"/>
      </w:pPr>
      <w:r>
        <w:t>Successfully c</w:t>
      </w:r>
      <w:r w:rsidR="00243090">
        <w:t xml:space="preserve">ompleted a training </w:t>
      </w:r>
      <w:r w:rsidR="00EF46D9">
        <w:t xml:space="preserve">course </w:t>
      </w:r>
      <w:r w:rsidR="0032084B">
        <w:t>developed by CARB,</w:t>
      </w:r>
      <w:r w:rsidR="00243090">
        <w:t xml:space="preserve"> as evidenced by a valid certificate of completion</w:t>
      </w:r>
      <w:r w:rsidR="001272C4">
        <w:t>.</w:t>
      </w:r>
    </w:p>
    <w:p w14:paraId="5E340F2A" w14:textId="7330FCD4" w:rsidR="00170E77" w:rsidRDefault="00243090" w:rsidP="0041517A">
      <w:pPr>
        <w:pStyle w:val="Heading3"/>
      </w:pPr>
      <w:r>
        <w:t>Obtained a</w:t>
      </w:r>
      <w:r w:rsidR="00170E77">
        <w:t xml:space="preserve"> passing </w:t>
      </w:r>
      <w:r w:rsidR="00843A49">
        <w:t xml:space="preserve">score </w:t>
      </w:r>
      <w:r w:rsidR="005D4EFE">
        <w:t xml:space="preserve">of </w:t>
      </w:r>
      <w:r>
        <w:t>8</w:t>
      </w:r>
      <w:r w:rsidR="005D4EFE">
        <w:t xml:space="preserve">0 percent or greater </w:t>
      </w:r>
      <w:r w:rsidR="00C1331F">
        <w:t xml:space="preserve">on </w:t>
      </w:r>
      <w:r w:rsidR="00E25643">
        <w:t>the</w:t>
      </w:r>
      <w:r w:rsidR="00C1331F">
        <w:t xml:space="preserve"> </w:t>
      </w:r>
      <w:r w:rsidR="00A67004">
        <w:t xml:space="preserve">training </w:t>
      </w:r>
      <w:r w:rsidR="00E21D2E">
        <w:t>cours</w:t>
      </w:r>
      <w:r w:rsidR="00730168">
        <w:t xml:space="preserve">e </w:t>
      </w:r>
      <w:r w:rsidR="00C1331F">
        <w:t>exam</w:t>
      </w:r>
      <w:r w:rsidR="00AE0EAC">
        <w:t xml:space="preserve"> administered by CARB</w:t>
      </w:r>
      <w:r w:rsidR="00170E77">
        <w:t>.</w:t>
      </w:r>
    </w:p>
    <w:p w14:paraId="72E4AE4E" w14:textId="4070EBAB" w:rsidR="006A0D7A" w:rsidRPr="002E420D" w:rsidRDefault="006A0D7A" w:rsidP="0041517A">
      <w:pPr>
        <w:pStyle w:val="Heading3"/>
      </w:pPr>
      <w:r>
        <w:lastRenderedPageBreak/>
        <w:t xml:space="preserve">Has not previously had their HD I/M </w:t>
      </w:r>
      <w:r w:rsidR="008D55F8">
        <w:t xml:space="preserve">tester credential </w:t>
      </w:r>
      <w:r>
        <w:t>revoked under subsection (e) of this section.</w:t>
      </w:r>
    </w:p>
    <w:p w14:paraId="0E36B7A5" w14:textId="7B544F80" w:rsidR="00692DA7" w:rsidRPr="009C7027" w:rsidRDefault="000158E5" w:rsidP="009C0FEC">
      <w:pPr>
        <w:pStyle w:val="Heading2"/>
        <w:ind w:left="720" w:hanging="720"/>
      </w:pPr>
      <w:r>
        <w:t>T</w:t>
      </w:r>
      <w:r w:rsidR="003C3017">
        <w:t xml:space="preserve">he training course </w:t>
      </w:r>
      <w:r w:rsidR="00FE26C9">
        <w:t xml:space="preserve">may </w:t>
      </w:r>
      <w:r w:rsidR="4A2D1886">
        <w:t>include</w:t>
      </w:r>
      <w:r w:rsidR="003C3017">
        <w:t xml:space="preserve"> the following modules:</w:t>
      </w:r>
    </w:p>
    <w:p w14:paraId="642FF24E" w14:textId="1B2A1F89" w:rsidR="006952E1" w:rsidRDefault="00C5057A" w:rsidP="0041517A">
      <w:pPr>
        <w:pStyle w:val="Heading3"/>
      </w:pPr>
      <w:r>
        <w:t>Regulatory Module. Training and information on the requirements of the Heavy-Duty Inspection and Maintenance regulation, including periodic submission requirements, vehicle requirements, and violations.</w:t>
      </w:r>
      <w:r w:rsidR="00A71F1E">
        <w:t xml:space="preserve"> </w:t>
      </w:r>
    </w:p>
    <w:p w14:paraId="1E6F9179" w14:textId="2D4A7313" w:rsidR="007A3E64" w:rsidRDefault="007A3E64" w:rsidP="0041517A">
      <w:pPr>
        <w:pStyle w:val="Heading3"/>
      </w:pPr>
      <w:r>
        <w:t>Opacity Module. Training and information on how to perform a Snap-Acceleration Smoke Test Procedure for Heavy-Duty Diesel</w:t>
      </w:r>
      <w:r w:rsidR="006E29D1">
        <w:t>-</w:t>
      </w:r>
      <w:r>
        <w:t>Powered Vehicles pursuant to SAE J1667.</w:t>
      </w:r>
      <w:r w:rsidR="00E34D3A">
        <w:t xml:space="preserve"> </w:t>
      </w:r>
    </w:p>
    <w:p w14:paraId="318B0FA9" w14:textId="7C20D6F8" w:rsidR="009013B0" w:rsidRDefault="00FD3F7E" w:rsidP="007A4C77">
      <w:pPr>
        <w:pStyle w:val="Heading4"/>
        <w:rPr>
          <w:ins w:id="490" w:author="Christopher Hopkins" w:date="2022-05-11T12:16:00Z"/>
        </w:rPr>
      </w:pPr>
      <w:del w:id="491" w:author="Christopher Hopkins" w:date="2022-05-11T12:16:00Z">
        <w:r>
          <w:delText>In lieu of this training module</w:delText>
        </w:r>
        <w:r w:rsidR="00F13817">
          <w:delText>,</w:delText>
        </w:r>
        <w:r>
          <w:delText xml:space="preserve"> CARB may accept a</w:delText>
        </w:r>
      </w:del>
      <w:ins w:id="492" w:author="Christopher Hopkins" w:date="2022-05-11T12:16:00Z">
        <w:r w:rsidR="009013B0">
          <w:t>Prior to the effective date of the Periodic Vehicle Emission Testing Requirements (section 2196.2) as specified in section 2195(d),</w:t>
        </w:r>
        <w:r>
          <w:t xml:space="preserve"> CARB </w:t>
        </w:r>
        <w:r w:rsidR="00F81C0D">
          <w:t xml:space="preserve">shall </w:t>
        </w:r>
        <w:r>
          <w:t xml:space="preserve">accept </w:t>
        </w:r>
        <w:r w:rsidR="009013B0">
          <w:t>one of the following in lieu of the training requirement to complete the Opacity Module:</w:t>
        </w:r>
      </w:ins>
    </w:p>
    <w:p w14:paraId="392CA174" w14:textId="12E3DFAF" w:rsidR="00FD3F7E" w:rsidRDefault="009013B0" w:rsidP="009013B0">
      <w:pPr>
        <w:pStyle w:val="Heading5"/>
        <w:pPrChange w:id="493" w:author="Christopher Hopkins" w:date="2022-05-11T12:16:00Z">
          <w:pPr>
            <w:pStyle w:val="Heading4"/>
          </w:pPr>
        </w:pPrChange>
      </w:pPr>
      <w:ins w:id="494" w:author="Christopher Hopkins" w:date="2022-05-11T12:16:00Z">
        <w:r>
          <w:t>A</w:t>
        </w:r>
      </w:ins>
      <w:r w:rsidR="00FD3F7E">
        <w:t xml:space="preserve"> certificate of completion of the California Council on Diesel Education and Technology HDVIP/PSIP Course (CCDET I</w:t>
      </w:r>
      <w:del w:id="495" w:author="Christopher Hopkins" w:date="2022-05-11T12:16:00Z">
        <w:r w:rsidR="00FD3F7E">
          <w:delText>).</w:delText>
        </w:r>
      </w:del>
      <w:ins w:id="496" w:author="Christopher Hopkins" w:date="2022-05-11T12:16:00Z">
        <w:r>
          <w:t>); or</w:t>
        </w:r>
      </w:ins>
    </w:p>
    <w:p w14:paraId="21116626" w14:textId="3980CBE4" w:rsidR="009013B0" w:rsidRPr="00FD3F7E" w:rsidRDefault="00F66EDA" w:rsidP="00F66EDA">
      <w:pPr>
        <w:pStyle w:val="Heading5"/>
        <w:rPr>
          <w:ins w:id="497" w:author="Christopher Hopkins" w:date="2022-05-11T12:16:00Z"/>
        </w:rPr>
      </w:pPr>
      <w:ins w:id="498" w:author="Christopher Hopkins" w:date="2022-05-11T12:16:00Z">
        <w:r>
          <w:t>A certificate of completion from a CARB-approved course as specified by the requirements of title 13, section 2193(g) of the Periodic Smoke Inspection Program.</w:t>
        </w:r>
      </w:ins>
    </w:p>
    <w:p w14:paraId="003AB876" w14:textId="1A9EB6C0" w:rsidR="006952E1" w:rsidRDefault="00434DB0" w:rsidP="0041517A">
      <w:pPr>
        <w:pStyle w:val="Heading3"/>
      </w:pPr>
      <w:r w:rsidRPr="28D09B41">
        <w:rPr>
          <w:rFonts w:cs="Arial"/>
        </w:rPr>
        <w:t xml:space="preserve">OBD Module. Training and information on how to perform an OBD test, required OBD data, </w:t>
      </w:r>
      <w:r w:rsidR="0BD7EDB4" w:rsidRPr="28D09B41">
        <w:rPr>
          <w:rFonts w:cs="Arial"/>
        </w:rPr>
        <w:t>DTC</w:t>
      </w:r>
      <w:r w:rsidR="11178988" w:rsidRPr="28D09B41">
        <w:rPr>
          <w:rFonts w:cs="Arial"/>
        </w:rPr>
        <w:t>s</w:t>
      </w:r>
      <w:r w:rsidRPr="28D09B41">
        <w:rPr>
          <w:rFonts w:cs="Arial"/>
        </w:rPr>
        <w:t>, and acceptable submission formats.</w:t>
      </w:r>
      <w:r w:rsidR="00E34D3A">
        <w:t xml:space="preserve"> </w:t>
      </w:r>
    </w:p>
    <w:p w14:paraId="67C327C2" w14:textId="4A0DB30C" w:rsidR="005F5F2E" w:rsidRPr="0033679F" w:rsidRDefault="003061E1" w:rsidP="0041517A">
      <w:pPr>
        <w:pStyle w:val="Heading3"/>
      </w:pPr>
      <w:r>
        <w:t xml:space="preserve">Visual Inspection Methods Module. Training </w:t>
      </w:r>
      <w:r w:rsidR="00555F30">
        <w:t>and information</w:t>
      </w:r>
      <w:r>
        <w:t xml:space="preserve"> on how to properly conduct </w:t>
      </w:r>
      <w:r w:rsidR="00A06B2B">
        <w:t xml:space="preserve">the vehicle emissions control equipment inspection </w:t>
      </w:r>
      <w:r>
        <w:t xml:space="preserve">on vehicles subject to the requirements of </w:t>
      </w:r>
      <w:r w:rsidR="003646FC">
        <w:t xml:space="preserve">this </w:t>
      </w:r>
      <w:r w:rsidR="005B3D76">
        <w:t>HD I/M Regulation</w:t>
      </w:r>
      <w:r>
        <w:t xml:space="preserve">. </w:t>
      </w:r>
    </w:p>
    <w:p w14:paraId="4B08EC27" w14:textId="77777777" w:rsidR="005F5F2E" w:rsidRPr="005F5F2E" w:rsidRDefault="005F5F2E" w:rsidP="007A4C77">
      <w:pPr>
        <w:pStyle w:val="Heading4"/>
        <w:numPr>
          <w:ilvl w:val="3"/>
          <w:numId w:val="1"/>
        </w:numPr>
        <w:ind w:left="2160"/>
        <w:rPr>
          <w:del w:id="499" w:author="Christopher Hopkins" w:date="2022-05-11T12:16:00Z"/>
        </w:rPr>
      </w:pPr>
      <w:del w:id="500" w:author="Christopher Hopkins" w:date="2022-05-11T12:16:00Z">
        <w:r>
          <w:delText xml:space="preserve">Challenge Exam. </w:delText>
        </w:r>
        <w:r w:rsidR="00146B94">
          <w:delText>In lieu of this training module, individuals can request a one-time challenge exam. A passing score</w:delText>
        </w:r>
        <w:r w:rsidR="00E00AA9">
          <w:delText xml:space="preserve"> of 80 percent or greater</w:delText>
        </w:r>
        <w:r w:rsidR="00146B94">
          <w:delText xml:space="preserve"> on the challenge exam will exempt the individual from the requirement to complete the Visual Inspection Methods Module.</w:delText>
        </w:r>
      </w:del>
    </w:p>
    <w:p w14:paraId="5BA1CD78" w14:textId="76FDF0DC" w:rsidR="00750835" w:rsidRDefault="36A53698" w:rsidP="009C0FEC">
      <w:pPr>
        <w:pStyle w:val="Heading2"/>
        <w:ind w:left="720" w:hanging="720"/>
        <w:rPr>
          <w:rFonts w:asciiTheme="minorHAnsi" w:eastAsiaTheme="minorEastAsia" w:hAnsiTheme="minorHAnsi" w:cstheme="minorBidi"/>
        </w:rPr>
      </w:pPr>
      <w:r>
        <w:t>A HD I/M t</w:t>
      </w:r>
      <w:r w:rsidR="3F8B7B8A">
        <w:t xml:space="preserve">ester credential shall be valid for two years </w:t>
      </w:r>
      <w:r w:rsidR="0AFBE816">
        <w:t>from the date of</w:t>
      </w:r>
      <w:r w:rsidR="72486E9B">
        <w:t xml:space="preserve"> </w:t>
      </w:r>
      <w:r w:rsidR="3F8B7B8A">
        <w:t xml:space="preserve">the successful completion of the training course </w:t>
      </w:r>
      <w:r w:rsidR="75CFF2A3">
        <w:t xml:space="preserve">including receipt of a passing score on the CARB administered training </w:t>
      </w:r>
      <w:r w:rsidR="3F8B7B8A">
        <w:t>exam</w:t>
      </w:r>
      <w:r w:rsidR="33128B0E">
        <w:t>.</w:t>
      </w:r>
      <w:r w:rsidR="79DB0993" w:rsidRPr="7DB2926A">
        <w:rPr>
          <w:rFonts w:cs="Arial"/>
        </w:rPr>
        <w:t xml:space="preserve"> </w:t>
      </w:r>
      <w:r w:rsidR="00E905E1" w:rsidRPr="00B8594E">
        <w:t>To</w:t>
      </w:r>
      <w:r w:rsidR="2F57FFBE" w:rsidRPr="7DB2926A">
        <w:rPr>
          <w:rFonts w:cs="Arial"/>
        </w:rPr>
        <w:t xml:space="preserve"> </w:t>
      </w:r>
      <w:r w:rsidR="6433DF70" w:rsidRPr="7DB2926A">
        <w:rPr>
          <w:rFonts w:cs="Arial"/>
        </w:rPr>
        <w:t xml:space="preserve">maintain </w:t>
      </w:r>
      <w:r w:rsidR="1058C565" w:rsidRPr="7DB2926A">
        <w:rPr>
          <w:rFonts w:cs="Arial"/>
        </w:rPr>
        <w:t>a</w:t>
      </w:r>
      <w:r w:rsidR="2F57FFBE" w:rsidRPr="7DB2926A">
        <w:rPr>
          <w:rFonts w:cs="Arial"/>
        </w:rPr>
        <w:t xml:space="preserve"> current and valid HD I/M tester </w:t>
      </w:r>
      <w:r w:rsidR="4A0ABDAD" w:rsidRPr="7DB2926A">
        <w:rPr>
          <w:rFonts w:cs="Arial"/>
        </w:rPr>
        <w:t>credential</w:t>
      </w:r>
      <w:r w:rsidR="56CADBFC" w:rsidRPr="7DB2926A">
        <w:rPr>
          <w:rFonts w:cs="Arial"/>
        </w:rPr>
        <w:t xml:space="preserve">, </w:t>
      </w:r>
      <w:r w:rsidR="795C3401" w:rsidRPr="7DB2926A">
        <w:rPr>
          <w:rFonts w:cs="Arial"/>
        </w:rPr>
        <w:t>individuals</w:t>
      </w:r>
      <w:r w:rsidR="453FD9AD" w:rsidRPr="00332F08">
        <w:t xml:space="preserve"> </w:t>
      </w:r>
      <w:r w:rsidR="00F41CA1">
        <w:t>shall</w:t>
      </w:r>
      <w:r w:rsidR="005B5205" w:rsidRPr="00332F08">
        <w:t xml:space="preserve"> retake the training</w:t>
      </w:r>
      <w:r w:rsidR="005B5205">
        <w:rPr>
          <w:rFonts w:cs="Arial"/>
        </w:rPr>
        <w:t xml:space="preserve"> course and</w:t>
      </w:r>
      <w:r w:rsidR="00202FE0">
        <w:rPr>
          <w:rFonts w:cs="Arial"/>
        </w:rPr>
        <w:t xml:space="preserve"> </w:t>
      </w:r>
      <w:r w:rsidR="00CA1129">
        <w:rPr>
          <w:rFonts w:cs="Arial"/>
        </w:rPr>
        <w:t>pass any</w:t>
      </w:r>
      <w:r w:rsidR="00ED78BB">
        <w:rPr>
          <w:rFonts w:cs="Arial"/>
        </w:rPr>
        <w:t xml:space="preserve"> required</w:t>
      </w:r>
      <w:r w:rsidR="00CA1129">
        <w:rPr>
          <w:rFonts w:cs="Arial"/>
        </w:rPr>
        <w:t xml:space="preserve"> examinations</w:t>
      </w:r>
      <w:r w:rsidR="00D8379A">
        <w:rPr>
          <w:rFonts w:cs="Arial"/>
        </w:rPr>
        <w:t xml:space="preserve"> prior to or upon expiration</w:t>
      </w:r>
      <w:r w:rsidR="00CA1129">
        <w:rPr>
          <w:rFonts w:cs="Arial"/>
        </w:rPr>
        <w:t xml:space="preserve">. </w:t>
      </w:r>
    </w:p>
    <w:p w14:paraId="390EF3B6" w14:textId="4D781DC4" w:rsidR="00225993" w:rsidRDefault="7F190DF6" w:rsidP="009C0FEC">
      <w:pPr>
        <w:pStyle w:val="Heading2"/>
        <w:ind w:left="720" w:hanging="720"/>
      </w:pPr>
      <w:r>
        <w:lastRenderedPageBreak/>
        <w:t xml:space="preserve">Data Reporting and Penalties. </w:t>
      </w:r>
      <w:r w:rsidR="00A845E6">
        <w:t>T</w:t>
      </w:r>
      <w:r w:rsidR="009739A5">
        <w:t>he accuracy of any data submitted to CARB is the responsibility of</w:t>
      </w:r>
      <w:r w:rsidR="00A845E6">
        <w:t xml:space="preserve"> t</w:t>
      </w:r>
      <w:r w:rsidR="009739A5">
        <w:t xml:space="preserve">he owner of </w:t>
      </w:r>
      <w:r w:rsidR="00323B09">
        <w:t xml:space="preserve">the </w:t>
      </w:r>
      <w:r w:rsidR="009739A5">
        <w:t>vehicle for which tests are being conducted</w:t>
      </w:r>
      <w:r w:rsidR="00F13817">
        <w:t>,</w:t>
      </w:r>
      <w:r w:rsidR="00A845E6">
        <w:t xml:space="preserve"> t</w:t>
      </w:r>
      <w:r w:rsidR="009739A5">
        <w:t xml:space="preserve">he </w:t>
      </w:r>
      <w:r w:rsidR="00A845E6">
        <w:t>HD I/M</w:t>
      </w:r>
      <w:r w:rsidR="009739A5">
        <w:t xml:space="preserve"> tester conducting tests and inspections</w:t>
      </w:r>
      <w:r w:rsidR="00F13817">
        <w:t>,</w:t>
      </w:r>
      <w:r w:rsidR="00DF5FD1">
        <w:t xml:space="preserve"> </w:t>
      </w:r>
      <w:del w:id="501" w:author="Christopher Hopkins" w:date="2022-05-11T12:16:00Z">
        <w:r w:rsidR="00D45323">
          <w:delText>and/</w:delText>
        </w:r>
      </w:del>
      <w:r w:rsidR="00DF5FD1">
        <w:t>or any other entity involved in this process</w:t>
      </w:r>
      <w:r w:rsidR="009739A5">
        <w:t>.</w:t>
      </w:r>
      <w:r w:rsidR="00A845E6">
        <w:t xml:space="preserve"> </w:t>
      </w:r>
      <w:r w:rsidR="009739A5">
        <w:t>Failure to</w:t>
      </w:r>
      <w:r w:rsidR="00A845E6">
        <w:t xml:space="preserve"> ensure that </w:t>
      </w:r>
      <w:r w:rsidR="00DF5FD1">
        <w:t>the</w:t>
      </w:r>
      <w:r w:rsidR="00A845E6">
        <w:t xml:space="preserve"> reported </w:t>
      </w:r>
      <w:r w:rsidR="00DF5FD1">
        <w:t xml:space="preserve">data is </w:t>
      </w:r>
      <w:r w:rsidR="009739A5">
        <w:t>accurate</w:t>
      </w:r>
      <w:r w:rsidR="00DF5FD1">
        <w:t xml:space="preserve"> and correct</w:t>
      </w:r>
      <w:r w:rsidR="009739A5">
        <w:t xml:space="preserve"> may result in</w:t>
      </w:r>
      <w:r w:rsidR="00A845E6">
        <w:t xml:space="preserve"> p</w:t>
      </w:r>
      <w:r w:rsidR="009739A5">
        <w:t xml:space="preserve">enalties as </w:t>
      </w:r>
      <w:r w:rsidR="00330B24">
        <w:t>specified</w:t>
      </w:r>
      <w:r w:rsidR="009739A5">
        <w:t xml:space="preserve"> in section 2198.2(b)</w:t>
      </w:r>
      <w:r w:rsidR="00DF5FD1">
        <w:t xml:space="preserve"> for HD I/M testers, vehicle owners, </w:t>
      </w:r>
      <w:del w:id="502" w:author="Christopher Hopkins" w:date="2022-05-11T12:16:00Z">
        <w:r w:rsidR="00DF5FD1">
          <w:delText>and/</w:delText>
        </w:r>
      </w:del>
      <w:r w:rsidR="00DF5FD1">
        <w:t>or other entities involved</w:t>
      </w:r>
      <w:r w:rsidR="00A845E6">
        <w:t xml:space="preserve">. </w:t>
      </w:r>
    </w:p>
    <w:p w14:paraId="69545433" w14:textId="141AC950" w:rsidR="00A845E6" w:rsidRDefault="00225993" w:rsidP="009C0FEC">
      <w:pPr>
        <w:pStyle w:val="Heading2"/>
        <w:ind w:left="720" w:hanging="720"/>
      </w:pPr>
      <w:r>
        <w:t xml:space="preserve">Credential Revocation. The Executive Officer may revoke </w:t>
      </w:r>
      <w:r w:rsidR="00F634FE">
        <w:t xml:space="preserve">a HD I/M tester credential </w:t>
      </w:r>
      <w:r w:rsidR="009C351C">
        <w:t xml:space="preserve">for violating </w:t>
      </w:r>
      <w:r w:rsidR="00F65099">
        <w:t xml:space="preserve">any </w:t>
      </w:r>
      <w:r w:rsidR="00570464">
        <w:t>pro</w:t>
      </w:r>
      <w:r w:rsidR="00B879A1">
        <w:t xml:space="preserve">vision of this </w:t>
      </w:r>
      <w:r w:rsidR="005B3D76">
        <w:t>HD I/M Regulation</w:t>
      </w:r>
      <w:r w:rsidR="009642A3">
        <w:t>, including</w:t>
      </w:r>
      <w:r w:rsidR="006A04B8">
        <w:t xml:space="preserve"> </w:t>
      </w:r>
      <w:r w:rsidR="00EC1AEE">
        <w:t>the</w:t>
      </w:r>
      <w:r w:rsidR="009642A3">
        <w:t xml:space="preserve"> fraudulent submission of data</w:t>
      </w:r>
      <w:r w:rsidR="006B5649">
        <w:t xml:space="preserve">, or not properly adhering to the test, inspection </w:t>
      </w:r>
      <w:del w:id="503" w:author="Christopher Hopkins" w:date="2022-05-11T12:16:00Z">
        <w:r w:rsidR="006B5649">
          <w:delText>and/</w:delText>
        </w:r>
      </w:del>
      <w:r w:rsidR="006B5649">
        <w:t>or data submission procedures</w:t>
      </w:r>
      <w:r w:rsidR="00F634FE">
        <w:t xml:space="preserve">. </w:t>
      </w:r>
      <w:r w:rsidR="00A845E6">
        <w:t>The Executive Officer may prohibit</w:t>
      </w:r>
      <w:r w:rsidR="0001775D">
        <w:t xml:space="preserve"> </w:t>
      </w:r>
      <w:r w:rsidR="00A845E6">
        <w:t xml:space="preserve">the HD I/M tester </w:t>
      </w:r>
      <w:r w:rsidR="00F13817">
        <w:t xml:space="preserve">or any other entity in coordination with the HD I/M tester </w:t>
      </w:r>
      <w:r w:rsidR="00A845E6">
        <w:t>from conducting future tests.</w:t>
      </w:r>
    </w:p>
    <w:p w14:paraId="28193328" w14:textId="6A40817B" w:rsidR="00AF259C" w:rsidRDefault="00AF259C" w:rsidP="00AF259C">
      <w:r>
        <w:t xml:space="preserve">NOTE: Authority cited: </w:t>
      </w:r>
      <w:r w:rsidR="006A5D04">
        <w:t>Sections 39002, 39003, 39600, 39601, 43000, 43013, 43018, 43701, 44011.6, and 44152, Health and Safety Code; Section 27153, Vehicle Code. Reference: Section 44152, Health and Safety Code.</w:t>
      </w:r>
      <w:r>
        <w:t xml:space="preserve"> </w:t>
      </w:r>
    </w:p>
    <w:p w14:paraId="21ECEE9C" w14:textId="77777777" w:rsidR="00097BDF" w:rsidRDefault="00C81AAE" w:rsidP="00C82677">
      <w:pPr>
        <w:pStyle w:val="Heading1"/>
      </w:pPr>
      <w:r>
        <w:t>2197.</w:t>
      </w:r>
      <w:r w:rsidR="00CA6C9E">
        <w:t xml:space="preserve">2 </w:t>
      </w:r>
      <w:r>
        <w:t xml:space="preserve">Reporting Requirements. </w:t>
      </w:r>
    </w:p>
    <w:p w14:paraId="198A9B62" w14:textId="7A916A88" w:rsidR="00D62680" w:rsidRDefault="00C81AAE" w:rsidP="009C0FEC">
      <w:pPr>
        <w:pStyle w:val="Heading2"/>
        <w:ind w:left="720" w:hanging="720"/>
      </w:pPr>
      <w:r>
        <w:t xml:space="preserve">Various sections of </w:t>
      </w:r>
      <w:r w:rsidR="003646FC">
        <w:t xml:space="preserve">this </w:t>
      </w:r>
      <w:r w:rsidR="005B3D76">
        <w:t>HD I/M Regulation</w:t>
      </w:r>
      <w:r>
        <w:t xml:space="preserve"> require affected entities to report information to CARB. Such requirements are described in this section.</w:t>
      </w:r>
    </w:p>
    <w:p w14:paraId="0F52230E" w14:textId="7E458570" w:rsidR="00EC731F" w:rsidRDefault="00EC731F" w:rsidP="00EC731F">
      <w:pPr>
        <w:pStyle w:val="Heading3"/>
      </w:pPr>
      <w:r>
        <w:t xml:space="preserve">Submitting to CARB a false oral or written statement, including a material misstatement or a material omission, in connection with the requirements of this reporting section is a violation of this </w:t>
      </w:r>
      <w:r w:rsidR="005B3D76">
        <w:t>HD I/M Regulation</w:t>
      </w:r>
      <w:r>
        <w:t xml:space="preserve"> that may subject the submitter to penalties</w:t>
      </w:r>
      <w:r w:rsidR="0071076B">
        <w:t xml:space="preserve"> as described in section 2198.2(d)</w:t>
      </w:r>
      <w:r>
        <w:t>.</w:t>
      </w:r>
    </w:p>
    <w:p w14:paraId="518B12E8" w14:textId="25FC25E8" w:rsidR="00EC731F" w:rsidRDefault="00EC731F" w:rsidP="009C0FEC">
      <w:pPr>
        <w:pStyle w:val="Heading3"/>
      </w:pPr>
      <w:r>
        <w:t xml:space="preserve">The Executive Officer may revoke </w:t>
      </w:r>
      <w:ins w:id="504" w:author="Christopher Hopkins" w:date="2022-05-11T12:16:00Z">
        <w:r w:rsidR="000074FF">
          <w:t xml:space="preserve">a </w:t>
        </w:r>
        <w:r w:rsidR="00747EB2">
          <w:t>vehicle’s</w:t>
        </w:r>
        <w:r w:rsidR="000074FF">
          <w:t xml:space="preserve"> </w:t>
        </w:r>
        <w:r w:rsidR="000574C6">
          <w:t xml:space="preserve">HD I/M </w:t>
        </w:r>
        <w:proofErr w:type="spellStart"/>
        <w:r w:rsidR="00F3477E">
          <w:t>complian</w:t>
        </w:r>
        <w:r w:rsidR="009F25D8">
          <w:t>t</w:t>
        </w:r>
        <w:r w:rsidR="00A51911">
          <w:t>status</w:t>
        </w:r>
        <w:proofErr w:type="spellEnd"/>
        <w:r w:rsidR="00F3477E">
          <w:t xml:space="preserve"> </w:t>
        </w:r>
      </w:ins>
      <w:r>
        <w:t xml:space="preserve">or refuse to </w:t>
      </w:r>
      <w:del w:id="505" w:author="Christopher Hopkins" w:date="2022-05-11T12:16:00Z">
        <w:r>
          <w:delText>issue</w:delText>
        </w:r>
      </w:del>
      <w:ins w:id="506" w:author="Christopher Hopkins" w:date="2022-05-11T12:16:00Z">
        <w:r w:rsidR="009F228E">
          <w:t>deem</w:t>
        </w:r>
      </w:ins>
      <w:r w:rsidR="009F228E">
        <w:t xml:space="preserve"> a </w:t>
      </w:r>
      <w:ins w:id="507" w:author="Christopher Hopkins" w:date="2022-05-11T12:16:00Z">
        <w:r w:rsidR="009F228E">
          <w:t>vehicle</w:t>
        </w:r>
        <w:r w:rsidR="00F0045B">
          <w:t xml:space="preserve"> </w:t>
        </w:r>
        <w:r w:rsidR="00680D8F">
          <w:t xml:space="preserve">in </w:t>
        </w:r>
      </w:ins>
      <w:r>
        <w:t xml:space="preserve">compliance </w:t>
      </w:r>
      <w:del w:id="508" w:author="Christopher Hopkins" w:date="2022-05-11T12:16:00Z">
        <w:r w:rsidR="00054C22">
          <w:delText>certificate</w:delText>
        </w:r>
      </w:del>
      <w:ins w:id="509" w:author="Christopher Hopkins" w:date="2022-05-11T12:16:00Z">
        <w:r w:rsidR="009F706B">
          <w:t xml:space="preserve">with the HD I/M </w:t>
        </w:r>
        <w:r w:rsidR="001E4F85">
          <w:t>R</w:t>
        </w:r>
        <w:r w:rsidR="009F706B">
          <w:t>egulation</w:t>
        </w:r>
      </w:ins>
      <w:r w:rsidR="009F706B">
        <w:t xml:space="preserve"> </w:t>
      </w:r>
      <w:r>
        <w:t xml:space="preserve">in response to </w:t>
      </w:r>
      <w:ins w:id="510" w:author="Christopher Hopkins" w:date="2022-05-11T12:16:00Z">
        <w:r w:rsidR="004942A6">
          <w:t xml:space="preserve">one or more </w:t>
        </w:r>
      </w:ins>
      <w:r>
        <w:t xml:space="preserve">violations of this reporting section. </w:t>
      </w:r>
    </w:p>
    <w:p w14:paraId="7577C7BB" w14:textId="4B3A11F7" w:rsidR="00180FA7" w:rsidRDefault="003F2428" w:rsidP="003F2428">
      <w:pPr>
        <w:pStyle w:val="Heading2"/>
        <w:ind w:left="720" w:hanging="720"/>
      </w:pPr>
      <w:r w:rsidRPr="003F2428">
        <w:t>Vehicle owners or a designee shall report pertinent owner and vehicle identifying information specified by the Executive Officer</w:t>
      </w:r>
      <w:r w:rsidRPr="003F2428" w:rsidDel="003005DB">
        <w:t xml:space="preserve"> to the electronic reporting system</w:t>
      </w:r>
      <w:r w:rsidRPr="003F2428">
        <w:t>, including:</w:t>
      </w:r>
    </w:p>
    <w:p w14:paraId="0F363591" w14:textId="69C6EA88" w:rsidR="00C81AAE" w:rsidRDefault="00C81AAE" w:rsidP="003F2428">
      <w:pPr>
        <w:pStyle w:val="Heading3"/>
      </w:pPr>
      <w:r>
        <w:t xml:space="preserve">Owner information.  </w:t>
      </w:r>
    </w:p>
    <w:p w14:paraId="2DB1AD0E" w14:textId="77777777" w:rsidR="00C81AAE" w:rsidRDefault="00C81AAE" w:rsidP="002A0642">
      <w:pPr>
        <w:pStyle w:val="Heading4"/>
      </w:pPr>
      <w:r>
        <w:t>Registered Owner Name</w:t>
      </w:r>
      <w:r w:rsidR="005D2D34">
        <w:t>.</w:t>
      </w:r>
      <w:r>
        <w:t xml:space="preserve"> </w:t>
      </w:r>
    </w:p>
    <w:p w14:paraId="1448C077" w14:textId="77777777" w:rsidR="00C81AAE" w:rsidRDefault="00F640BF" w:rsidP="002A0642">
      <w:pPr>
        <w:pStyle w:val="Heading4"/>
      </w:pPr>
      <w:r>
        <w:t xml:space="preserve">Entity </w:t>
      </w:r>
      <w:r w:rsidR="6E400F8F">
        <w:t>Name</w:t>
      </w:r>
      <w:r w:rsidR="005D2D34">
        <w:t>.</w:t>
      </w:r>
    </w:p>
    <w:p w14:paraId="460C488E" w14:textId="77777777" w:rsidR="00C81AAE" w:rsidRDefault="00C81AAE" w:rsidP="002A0642">
      <w:pPr>
        <w:pStyle w:val="Heading4"/>
      </w:pPr>
      <w:r>
        <w:lastRenderedPageBreak/>
        <w:t>Fleet/Secondary Name (if applicable)</w:t>
      </w:r>
      <w:r w:rsidR="005D2D34">
        <w:t>.</w:t>
      </w:r>
    </w:p>
    <w:p w14:paraId="604859AF" w14:textId="77777777" w:rsidR="00C81AAE" w:rsidRDefault="00C81AAE" w:rsidP="002A0642">
      <w:pPr>
        <w:pStyle w:val="Heading4"/>
      </w:pPr>
      <w:r>
        <w:t>Designee (if applicable)</w:t>
      </w:r>
      <w:r w:rsidR="005D2D34">
        <w:t>.</w:t>
      </w:r>
    </w:p>
    <w:p w14:paraId="52A57034" w14:textId="77777777" w:rsidR="00C81AAE" w:rsidRDefault="00C81AAE" w:rsidP="002A0642">
      <w:pPr>
        <w:pStyle w:val="Heading4"/>
      </w:pPr>
      <w:r>
        <w:t>Title of Designee (if applicable)</w:t>
      </w:r>
      <w:r w:rsidR="005D2D34">
        <w:t>.</w:t>
      </w:r>
    </w:p>
    <w:p w14:paraId="2FCE6EBB" w14:textId="77777777" w:rsidR="00C81AAE" w:rsidRDefault="00C81AAE" w:rsidP="002A0642">
      <w:pPr>
        <w:pStyle w:val="Heading4"/>
      </w:pPr>
      <w:r>
        <w:t>Contact Email Address</w:t>
      </w:r>
      <w:r w:rsidR="005D2D34">
        <w:t>.</w:t>
      </w:r>
    </w:p>
    <w:p w14:paraId="1D7ACEBB" w14:textId="77777777" w:rsidR="00C81AAE" w:rsidRDefault="00C81AAE" w:rsidP="002A0642">
      <w:pPr>
        <w:pStyle w:val="Heading4"/>
      </w:pPr>
      <w:r>
        <w:t>Contact Mailing Address</w:t>
      </w:r>
      <w:r w:rsidR="005D2D34">
        <w:t>.</w:t>
      </w:r>
    </w:p>
    <w:p w14:paraId="0B59AAC3" w14:textId="77777777" w:rsidR="00C81AAE" w:rsidRDefault="00C81AAE" w:rsidP="002A0642">
      <w:pPr>
        <w:pStyle w:val="Heading4"/>
      </w:pPr>
      <w:r>
        <w:t>Contact Phone Number</w:t>
      </w:r>
      <w:r w:rsidR="005D2D34">
        <w:t>.</w:t>
      </w:r>
    </w:p>
    <w:p w14:paraId="09F8B19E" w14:textId="77777777" w:rsidR="00C81AAE" w:rsidRDefault="00466897" w:rsidP="002A0642">
      <w:pPr>
        <w:pStyle w:val="Heading4"/>
      </w:pPr>
      <w:r>
        <w:t xml:space="preserve">Entity </w:t>
      </w:r>
      <w:r w:rsidR="00C81AAE">
        <w:t>Physical Address</w:t>
      </w:r>
      <w:r w:rsidR="005D2D34">
        <w:t>.</w:t>
      </w:r>
    </w:p>
    <w:p w14:paraId="24C2A569" w14:textId="77777777" w:rsidR="00C81AAE" w:rsidRDefault="00C81AAE" w:rsidP="002A0642">
      <w:pPr>
        <w:pStyle w:val="Heading4"/>
      </w:pPr>
      <w:r>
        <w:t>United States Department of Transportation (U.S. DOT) number (if applicable)</w:t>
      </w:r>
      <w:r w:rsidR="005D2D34">
        <w:t>.</w:t>
      </w:r>
    </w:p>
    <w:p w14:paraId="5A506AA9" w14:textId="77777777" w:rsidR="00C81AAE" w:rsidRDefault="00C81AAE" w:rsidP="002A0642">
      <w:pPr>
        <w:pStyle w:val="Heading4"/>
      </w:pPr>
      <w:r>
        <w:t>C</w:t>
      </w:r>
      <w:r w:rsidR="4B755FB8">
        <w:t>alifornia</w:t>
      </w:r>
      <w:r>
        <w:t xml:space="preserve"> Motor Carriers Permit (MCP) ID (if applicable</w:t>
      </w:r>
      <w:r w:rsidR="001E2F40">
        <w:t>).</w:t>
      </w:r>
    </w:p>
    <w:p w14:paraId="5A18B41A" w14:textId="77777777" w:rsidR="00C81AAE" w:rsidRDefault="00C81AAE" w:rsidP="002A0642">
      <w:pPr>
        <w:pStyle w:val="Heading4"/>
      </w:pPr>
      <w:r>
        <w:t>Public Utilities Commission (PUC) ID (if applicable)</w:t>
      </w:r>
      <w:r w:rsidR="009D5132">
        <w:t>.</w:t>
      </w:r>
    </w:p>
    <w:p w14:paraId="00C23A11" w14:textId="77777777" w:rsidR="00C81AAE" w:rsidRDefault="00C81AAE" w:rsidP="0041517A">
      <w:pPr>
        <w:pStyle w:val="Heading3"/>
      </w:pPr>
      <w:r>
        <w:t xml:space="preserve">Vehicle Information.  </w:t>
      </w:r>
    </w:p>
    <w:p w14:paraId="363A51E1" w14:textId="77777777" w:rsidR="00C81AAE" w:rsidRDefault="00C81AAE" w:rsidP="000A3B64">
      <w:pPr>
        <w:pStyle w:val="Heading4"/>
      </w:pPr>
      <w:r>
        <w:t>VIN</w:t>
      </w:r>
      <w:r w:rsidR="005D2D34">
        <w:t>.</w:t>
      </w:r>
    </w:p>
    <w:p w14:paraId="7663E4F3" w14:textId="77777777" w:rsidR="00C81AAE" w:rsidRDefault="00C81AAE" w:rsidP="000A3B64">
      <w:pPr>
        <w:pStyle w:val="Heading4"/>
      </w:pPr>
      <w:r>
        <w:t>License plate number</w:t>
      </w:r>
      <w:r w:rsidR="005D2D34">
        <w:t>.</w:t>
      </w:r>
    </w:p>
    <w:p w14:paraId="71533D21" w14:textId="77777777" w:rsidR="007C59F9" w:rsidRDefault="00C81AAE" w:rsidP="000A3B64">
      <w:pPr>
        <w:pStyle w:val="Heading4"/>
      </w:pPr>
      <w:r>
        <w:t>State in which the vehicle is registered with a DMV</w:t>
      </w:r>
      <w:r w:rsidR="005D2D34">
        <w:t>.</w:t>
      </w:r>
    </w:p>
    <w:p w14:paraId="215D08C3" w14:textId="77777777" w:rsidR="002413EC" w:rsidRDefault="002413EC" w:rsidP="000A3B64">
      <w:pPr>
        <w:pStyle w:val="Heading4"/>
      </w:pPr>
      <w:r>
        <w:t xml:space="preserve">Vehicle </w:t>
      </w:r>
      <w:proofErr w:type="gramStart"/>
      <w:r>
        <w:t>make</w:t>
      </w:r>
      <w:proofErr w:type="gramEnd"/>
      <w:r w:rsidR="005D2D34">
        <w:t>.</w:t>
      </w:r>
    </w:p>
    <w:p w14:paraId="0925D85E" w14:textId="77777777" w:rsidR="002413EC" w:rsidRDefault="002413EC" w:rsidP="000A3B64">
      <w:pPr>
        <w:pStyle w:val="Heading4"/>
      </w:pPr>
      <w:r>
        <w:t>Vehicle model</w:t>
      </w:r>
      <w:r w:rsidR="005D2D34">
        <w:t>.</w:t>
      </w:r>
    </w:p>
    <w:p w14:paraId="0BEA321E" w14:textId="77777777" w:rsidR="002413EC" w:rsidRDefault="002413EC" w:rsidP="000A3B64">
      <w:pPr>
        <w:pStyle w:val="Heading4"/>
      </w:pPr>
      <w:r>
        <w:t>Vehicle model year</w:t>
      </w:r>
      <w:r w:rsidR="005D2D34">
        <w:t>.</w:t>
      </w:r>
    </w:p>
    <w:p w14:paraId="32916392" w14:textId="77777777" w:rsidR="002413EC" w:rsidRDefault="002413EC" w:rsidP="000A3B64">
      <w:pPr>
        <w:pStyle w:val="Heading4"/>
      </w:pPr>
      <w:r>
        <w:t>Engine fuel type</w:t>
      </w:r>
      <w:r w:rsidR="005D2D34">
        <w:t>.</w:t>
      </w:r>
    </w:p>
    <w:p w14:paraId="0EA59423" w14:textId="77777777" w:rsidR="002413EC" w:rsidRDefault="002413EC" w:rsidP="000A3B64">
      <w:pPr>
        <w:pStyle w:val="Heading4"/>
      </w:pPr>
      <w:r>
        <w:t>GVWR</w:t>
      </w:r>
      <w:r w:rsidR="005D2D34">
        <w:t>.</w:t>
      </w:r>
    </w:p>
    <w:p w14:paraId="0130A9C2" w14:textId="41E8E8F4" w:rsidR="00BB394B" w:rsidRDefault="00BB394B" w:rsidP="0041517A">
      <w:pPr>
        <w:pStyle w:val="Heading3"/>
      </w:pPr>
      <w:r>
        <w:lastRenderedPageBreak/>
        <w:t>A vehicle owner or designee shall attest</w:t>
      </w:r>
      <w:r w:rsidR="00C907C6">
        <w:t>,</w:t>
      </w:r>
      <w:r>
        <w:t xml:space="preserve"> in the electronic reporting system</w:t>
      </w:r>
      <w:r w:rsidR="00C907C6">
        <w:t>, to</w:t>
      </w:r>
      <w:r>
        <w:t xml:space="preserve"> the complete list of vehicles </w:t>
      </w:r>
      <w:r w:rsidR="009B61E6">
        <w:t xml:space="preserve">subject to this </w:t>
      </w:r>
      <w:r w:rsidR="009B61E6" w:rsidDel="005B3D76">
        <w:t xml:space="preserve">HD I/M </w:t>
      </w:r>
      <w:r w:rsidR="00324437" w:rsidDel="005B3D76">
        <w:t>R</w:t>
      </w:r>
      <w:r w:rsidR="009B61E6" w:rsidDel="005B3D76">
        <w:t>egulation</w:t>
      </w:r>
      <w:r w:rsidR="009B61E6">
        <w:t xml:space="preserve"> </w:t>
      </w:r>
      <w:r>
        <w:t>for which they are responsible.</w:t>
      </w:r>
    </w:p>
    <w:p w14:paraId="42ED1CF1" w14:textId="77777777" w:rsidR="00BB394B" w:rsidRDefault="00BB394B" w:rsidP="007350E0">
      <w:pPr>
        <w:pStyle w:val="Heading4"/>
      </w:pPr>
      <w:r>
        <w:t>A vehicle owner or designee shall verify and attest the list of vehicles claimed is true and accurate and updated in accordance with the following requirements:</w:t>
      </w:r>
    </w:p>
    <w:p w14:paraId="1D7C1C80" w14:textId="4B51FF33" w:rsidR="00BB394B" w:rsidRDefault="004F4ABB" w:rsidP="00AA531D">
      <w:pPr>
        <w:pStyle w:val="Heading5"/>
      </w:pPr>
      <w:r>
        <w:t>The vehicle owner or designee shall add e</w:t>
      </w:r>
      <w:r w:rsidR="00BB394B">
        <w:t>ach vehicle to the list of applicable vehicles within 30 calendar days of purchase.</w:t>
      </w:r>
    </w:p>
    <w:p w14:paraId="3D5E1C5D" w14:textId="6C68C7D9" w:rsidR="00BB394B" w:rsidRDefault="004F4ABB" w:rsidP="007350E0">
      <w:pPr>
        <w:pStyle w:val="Heading5"/>
      </w:pPr>
      <w:r>
        <w:t>The vehicle owner or designee shall remove e</w:t>
      </w:r>
      <w:r w:rsidR="00BB394B">
        <w:t>ach vehicle from the list of applicable vehicles within 30 calendar days of sale.</w:t>
      </w:r>
    </w:p>
    <w:p w14:paraId="7954832B" w14:textId="5547017B" w:rsidR="00384DA9" w:rsidRPr="00944C27" w:rsidRDefault="00BB394B" w:rsidP="00944C27">
      <w:pPr>
        <w:pStyle w:val="Heading4"/>
      </w:pPr>
      <w:r>
        <w:t>Upon attesting responsibility for the co</w:t>
      </w:r>
      <w:r w:rsidR="00A13A02">
        <w:t>m</w:t>
      </w:r>
      <w:r>
        <w:t xml:space="preserve">plete list of vehicles, </w:t>
      </w:r>
      <w:r w:rsidR="00353B71">
        <w:t xml:space="preserve">the Executive Officer shall provide the vehicle owner or designee with </w:t>
      </w:r>
      <w:r>
        <w:t>an Affirmation of Fleet Wide Compliance</w:t>
      </w:r>
      <w:ins w:id="511" w:author="Christopher Hopkins" w:date="2022-05-11T12:16:00Z">
        <w:r w:rsidR="000B5BC7">
          <w:t xml:space="preserve"> within </w:t>
        </w:r>
        <w:r w:rsidR="00C84CC7">
          <w:t>72</w:t>
        </w:r>
        <w:r w:rsidR="000B5BC7">
          <w:t xml:space="preserve"> hours</w:t>
        </w:r>
      </w:ins>
      <w:r>
        <w:t xml:space="preserve">, </w:t>
      </w:r>
      <w:r w:rsidR="00D1298D">
        <w:t xml:space="preserve">if and when the vehicle owner or designee has demonstrated </w:t>
      </w:r>
      <w:r w:rsidR="009E469F">
        <w:t xml:space="preserve">that </w:t>
      </w:r>
      <w:r>
        <w:t xml:space="preserve">each vehicle within the fleet </w:t>
      </w:r>
      <w:r w:rsidR="009E469F">
        <w:t>complies</w:t>
      </w:r>
      <w:r>
        <w:t xml:space="preserve"> with the requirements of </w:t>
      </w:r>
      <w:r w:rsidR="003646FC">
        <w:t xml:space="preserve">this </w:t>
      </w:r>
      <w:r w:rsidR="003646FC" w:rsidDel="005B3D76">
        <w:t>HD I/M Regulation</w:t>
      </w:r>
      <w:del w:id="512" w:author="Christopher Hopkins" w:date="2022-05-11T12:16:00Z">
        <w:r>
          <w:delText xml:space="preserve"> and </w:delText>
        </w:r>
        <w:r w:rsidR="009E469F">
          <w:delText xml:space="preserve">each vehicle within the fleet has a </w:delText>
        </w:r>
        <w:r>
          <w:delText>current, valid compliance certificate.</w:delText>
        </w:r>
      </w:del>
      <w:ins w:id="513" w:author="Christopher Hopkins" w:date="2022-05-11T12:16:00Z">
        <w:r w:rsidR="001C493D">
          <w:t>.</w:t>
        </w:r>
        <w:r>
          <w:t xml:space="preserve"> </w:t>
        </w:r>
      </w:ins>
    </w:p>
    <w:p w14:paraId="3A38F86A" w14:textId="744D7CBE" w:rsidR="00803810" w:rsidRDefault="7926C24D" w:rsidP="009C0FEC">
      <w:pPr>
        <w:pStyle w:val="Heading2"/>
        <w:ind w:left="720" w:hanging="720"/>
        <w:rPr>
          <w:rFonts w:asciiTheme="minorHAnsi" w:eastAsiaTheme="minorEastAsia" w:hAnsiTheme="minorHAnsi" w:cstheme="minorBidi"/>
        </w:rPr>
      </w:pPr>
      <w:r>
        <w:t>Required OBD Testing Data</w:t>
      </w:r>
      <w:r w:rsidR="00132D94" w:rsidRPr="6C1C1AC4">
        <w:rPr>
          <w:rFonts w:asciiTheme="minorHAnsi" w:eastAsiaTheme="minorEastAsia" w:hAnsiTheme="minorHAnsi" w:cstheme="minorBidi"/>
        </w:rPr>
        <w:t xml:space="preserve"> </w:t>
      </w:r>
    </w:p>
    <w:p w14:paraId="369ED4A6" w14:textId="3DDB071D" w:rsidR="00132D94" w:rsidRPr="00132D94" w:rsidRDefault="00132D94" w:rsidP="0041517A">
      <w:pPr>
        <w:pStyle w:val="Heading3"/>
        <w:rPr>
          <w:rFonts w:asciiTheme="minorHAnsi" w:eastAsiaTheme="minorEastAsia" w:hAnsiTheme="minorHAnsi" w:cstheme="minorBidi"/>
        </w:rPr>
      </w:pPr>
      <w:r>
        <w:t>OBD data as specified in subsection (</w:t>
      </w:r>
      <w:r w:rsidR="007105A8">
        <w:t>E</w:t>
      </w:r>
      <w:proofErr w:type="gramStart"/>
      <w:r>
        <w:t>)(</w:t>
      </w:r>
      <w:proofErr w:type="gramEnd"/>
      <w:r>
        <w:t>6.1) of PART I</w:t>
      </w:r>
      <w:r w:rsidR="3750D475">
        <w:t>I</w:t>
      </w:r>
      <w:r>
        <w:t xml:space="preserve">, </w:t>
      </w:r>
      <w:del w:id="514" w:author="Christopher Hopkins" w:date="2022-05-11T12:16:00Z">
        <w:r>
          <w:delText>Appendix B</w:delText>
        </w:r>
      </w:del>
      <w:ins w:id="515" w:author="Christopher Hopkins" w:date="2022-05-11T12:16:00Z">
        <w:r w:rsidR="001D1902">
          <w:t>California Standards for Heavy-Duty Remote On-board Diagnostics Devices</w:t>
        </w:r>
      </w:ins>
      <w:r w:rsidR="0042644D">
        <w:t xml:space="preserve"> shall be submitted </w:t>
      </w:r>
      <w:r w:rsidR="001B6866">
        <w:t>via the file format specified in subsection (</w:t>
      </w:r>
      <w:r w:rsidR="007105A8">
        <w:t>E</w:t>
      </w:r>
      <w:r w:rsidR="000D35AF">
        <w:t xml:space="preserve">)(4) of PART II, </w:t>
      </w:r>
      <w:del w:id="516" w:author="Christopher Hopkins" w:date="2022-05-11T12:16:00Z">
        <w:r w:rsidR="000D35AF">
          <w:delText>Appendix B</w:delText>
        </w:r>
      </w:del>
      <w:ins w:id="517" w:author="Christopher Hopkins" w:date="2022-05-11T12:16:00Z">
        <w:r w:rsidR="001D1902">
          <w:t>California Standards for Heavy-Duty Remote On-board Diagnostic Devices</w:t>
        </w:r>
      </w:ins>
      <w:r w:rsidR="001D1902">
        <w:t xml:space="preserve"> </w:t>
      </w:r>
      <w:r w:rsidR="0042644D">
        <w:t xml:space="preserve">for each OBD </w:t>
      </w:r>
      <w:r w:rsidR="00907457">
        <w:t xml:space="preserve">vehicle compliance </w:t>
      </w:r>
      <w:r w:rsidR="00777697">
        <w:t>test specified in section 2196.3(a)</w:t>
      </w:r>
      <w:r w:rsidR="008E3961">
        <w:t>(1) and (2</w:t>
      </w:r>
      <w:r w:rsidR="00777697">
        <w:t>)</w:t>
      </w:r>
      <w:r>
        <w:t>.</w:t>
      </w:r>
    </w:p>
    <w:p w14:paraId="0650AB7E" w14:textId="77777777" w:rsidR="00803810" w:rsidRPr="00132D94" w:rsidRDefault="00803810" w:rsidP="0041517A">
      <w:pPr>
        <w:pStyle w:val="Heading3"/>
        <w:rPr>
          <w:rFonts w:asciiTheme="minorHAnsi" w:eastAsiaTheme="minorEastAsia" w:hAnsiTheme="minorHAnsi" w:cstheme="minorBidi"/>
        </w:rPr>
      </w:pPr>
      <w:r>
        <w:t>OBD data as specified in section 2193(</w:t>
      </w:r>
      <w:r w:rsidR="008E3961">
        <w:t>f</w:t>
      </w:r>
      <w:r>
        <w:t>)</w:t>
      </w:r>
      <w:r w:rsidR="008E3961">
        <w:t xml:space="preserve"> shall be submitted for each OBD vehicle compliance test specified in section 2196</w:t>
      </w:r>
      <w:r w:rsidR="67CB43A1">
        <w:t>.3</w:t>
      </w:r>
      <w:r w:rsidR="1901E497">
        <w:t>(</w:t>
      </w:r>
      <w:r w:rsidR="008E3961">
        <w:t>a)(3).</w:t>
      </w:r>
    </w:p>
    <w:p w14:paraId="5FCFA350" w14:textId="77777777" w:rsidR="008E3961" w:rsidRDefault="00C81AAE" w:rsidP="009C0FEC">
      <w:pPr>
        <w:pStyle w:val="Heading2"/>
        <w:ind w:left="720" w:hanging="720"/>
      </w:pPr>
      <w:r>
        <w:t xml:space="preserve">Required Smoke Opacity Testing Data. </w:t>
      </w:r>
    </w:p>
    <w:p w14:paraId="3BB92A26" w14:textId="7472F398" w:rsidR="00C81AAE" w:rsidRDefault="00C81AAE" w:rsidP="0041517A">
      <w:pPr>
        <w:pStyle w:val="Heading3"/>
      </w:pPr>
      <w:r>
        <w:t>For each vehicle subject to the smoke opacity testing requirements</w:t>
      </w:r>
      <w:r w:rsidR="007A410E">
        <w:t xml:space="preserve"> of section </w:t>
      </w:r>
      <w:r w:rsidR="00860EAC">
        <w:t>2196.</w:t>
      </w:r>
      <w:r w:rsidR="004E06AB">
        <w:t>4</w:t>
      </w:r>
      <w:r>
        <w:t>,</w:t>
      </w:r>
      <w:r w:rsidR="00CB6A10">
        <w:t xml:space="preserve"> and for each smoke opacity test,</w:t>
      </w:r>
      <w:r>
        <w:t xml:space="preserve"> </w:t>
      </w:r>
      <w:r w:rsidR="00860EAC">
        <w:t xml:space="preserve">the vehicle owner shall cause to be submitted </w:t>
      </w:r>
      <w:r w:rsidR="00506F95">
        <w:t xml:space="preserve">through a HD I/M tester </w:t>
      </w:r>
      <w:proofErr w:type="gramStart"/>
      <w:r w:rsidR="00CB6A10">
        <w:t>all of</w:t>
      </w:r>
      <w:proofErr w:type="gramEnd"/>
      <w:r w:rsidR="00CB6A10">
        <w:t xml:space="preserve"> </w:t>
      </w:r>
      <w:r>
        <w:t xml:space="preserve">the following data and information </w:t>
      </w:r>
      <w:r w:rsidR="00D031AF">
        <w:t xml:space="preserve">to </w:t>
      </w:r>
      <w:r w:rsidR="00E04546">
        <w:t>CARB</w:t>
      </w:r>
      <w:r w:rsidR="00525E4C">
        <w:t xml:space="preserve">. </w:t>
      </w:r>
      <w:r>
        <w:t xml:space="preserve"> </w:t>
      </w:r>
    </w:p>
    <w:p w14:paraId="4992D7D5" w14:textId="77777777" w:rsidR="00C81AAE" w:rsidRDefault="00C81AAE" w:rsidP="007A4C77">
      <w:pPr>
        <w:pStyle w:val="Heading4"/>
      </w:pPr>
      <w:r>
        <w:t>VIN</w:t>
      </w:r>
      <w:r w:rsidR="00CB6A10">
        <w:t>.</w:t>
      </w:r>
    </w:p>
    <w:p w14:paraId="216EF307" w14:textId="77777777" w:rsidR="00C81AAE" w:rsidRDefault="00C81AAE" w:rsidP="007A4C77">
      <w:pPr>
        <w:pStyle w:val="Heading4"/>
      </w:pPr>
      <w:r>
        <w:lastRenderedPageBreak/>
        <w:t>Odometer reading</w:t>
      </w:r>
      <w:r w:rsidR="00CB6A10">
        <w:t>.</w:t>
      </w:r>
    </w:p>
    <w:p w14:paraId="386E158E" w14:textId="77777777" w:rsidR="00C81AAE" w:rsidRDefault="00C81AAE" w:rsidP="007A4C77">
      <w:pPr>
        <w:pStyle w:val="Heading4"/>
      </w:pPr>
      <w:r>
        <w:t>The initial smoke test opacity levels (for three successive test readings)</w:t>
      </w:r>
      <w:r w:rsidR="00DD1A7B">
        <w:t>,</w:t>
      </w:r>
      <w:r>
        <w:t xml:space="preserve"> the average of the three snap-acceleration test cycles</w:t>
      </w:r>
      <w:r w:rsidR="009347BC">
        <w:t>,</w:t>
      </w:r>
      <w:r>
        <w:t xml:space="preserve"> and the range</w:t>
      </w:r>
      <w:r w:rsidR="00CB6A10">
        <w:t>.</w:t>
      </w:r>
    </w:p>
    <w:p w14:paraId="723DC365" w14:textId="77777777" w:rsidR="00C81AAE" w:rsidRDefault="00C81AAE" w:rsidP="007A4C77">
      <w:pPr>
        <w:pStyle w:val="Heading4"/>
      </w:pPr>
      <w:r>
        <w:t>The name and tester identification number of the HD I/M tester who performed the smoke opacity inspection</w:t>
      </w:r>
      <w:r w:rsidR="00CB6A10">
        <w:t>.</w:t>
      </w:r>
    </w:p>
    <w:p w14:paraId="467DFF97" w14:textId="77777777" w:rsidR="00C81AAE" w:rsidRDefault="00C81AAE" w:rsidP="007A4C77">
      <w:pPr>
        <w:pStyle w:val="Heading4"/>
      </w:pPr>
      <w:r>
        <w:t>Smoke meter brand name, make, model</w:t>
      </w:r>
      <w:r w:rsidR="00CB6A10">
        <w:t>.</w:t>
      </w:r>
    </w:p>
    <w:p w14:paraId="6AC30E1B" w14:textId="77777777" w:rsidR="00C81AAE" w:rsidRDefault="00C81AAE" w:rsidP="007A4C77">
      <w:pPr>
        <w:pStyle w:val="Heading4"/>
      </w:pPr>
      <w:r>
        <w:t>The dates of the last calibration of the opacity meter</w:t>
      </w:r>
      <w:r w:rsidR="00CB6A10">
        <w:t>.</w:t>
      </w:r>
    </w:p>
    <w:p w14:paraId="5801223C" w14:textId="77777777" w:rsidR="00C81AAE" w:rsidRDefault="00C81AAE" w:rsidP="007A4C77">
      <w:pPr>
        <w:pStyle w:val="Heading4"/>
      </w:pPr>
      <w:r>
        <w:t>Test date.</w:t>
      </w:r>
    </w:p>
    <w:p w14:paraId="0BB2CE55" w14:textId="69CC5AE7" w:rsidR="00384DA9" w:rsidRDefault="00440BB6" w:rsidP="009C0FEC">
      <w:pPr>
        <w:pStyle w:val="Heading2"/>
        <w:ind w:left="720" w:hanging="720"/>
      </w:pPr>
      <w:r>
        <w:t>The v</w:t>
      </w:r>
      <w:r w:rsidR="00384DA9">
        <w:t xml:space="preserve">ehicle </w:t>
      </w:r>
      <w:r w:rsidR="007A4BD5">
        <w:t xml:space="preserve">emissions control equipment inspections </w:t>
      </w:r>
      <w:r w:rsidR="00384DA9">
        <w:t>specified in section</w:t>
      </w:r>
      <w:r w:rsidR="000D35AF">
        <w:t xml:space="preserve"> </w:t>
      </w:r>
      <w:r w:rsidR="00384DA9">
        <w:t xml:space="preserve">2198 shall be submitted </w:t>
      </w:r>
      <w:r w:rsidR="00396DF7">
        <w:t xml:space="preserve">to </w:t>
      </w:r>
      <w:r w:rsidR="00613780">
        <w:t>the</w:t>
      </w:r>
      <w:r w:rsidR="00396DF7">
        <w:t xml:space="preserve"> electronic reporting system </w:t>
      </w:r>
      <w:r w:rsidR="00384DA9" w:rsidDel="009A1122">
        <w:t xml:space="preserve">via a file </w:t>
      </w:r>
      <w:r w:rsidR="0096552A">
        <w:t xml:space="preserve">template </w:t>
      </w:r>
      <w:r w:rsidR="00EC2063">
        <w:t xml:space="preserve">available on </w:t>
      </w:r>
      <w:r w:rsidR="0096552A">
        <w:t>CARB’s website</w:t>
      </w:r>
      <w:r w:rsidR="00EC2063">
        <w:t xml:space="preserve"> (</w:t>
      </w:r>
      <w:r w:rsidR="00787FB4">
        <w:t>arb.ca.gov)</w:t>
      </w:r>
      <w:r w:rsidR="00384DA9" w:rsidDel="009A1122">
        <w:t>.</w:t>
      </w:r>
    </w:p>
    <w:p w14:paraId="65A24E5F" w14:textId="77777777" w:rsidR="0087484F" w:rsidRDefault="00C81AAE" w:rsidP="009C0FEC">
      <w:pPr>
        <w:pStyle w:val="Heading2"/>
        <w:ind w:left="720" w:hanging="720"/>
      </w:pPr>
      <w:r>
        <w:t>HD I/M Tester</w:t>
      </w:r>
      <w:r w:rsidR="0087484F">
        <w:t>s.</w:t>
      </w:r>
    </w:p>
    <w:p w14:paraId="1EA574E5" w14:textId="6028FB38" w:rsidR="00C81AAE" w:rsidRDefault="00C81AAE" w:rsidP="0041517A">
      <w:pPr>
        <w:pStyle w:val="Heading3"/>
      </w:pPr>
      <w:r>
        <w:t xml:space="preserve">HD I/M testers shall </w:t>
      </w:r>
      <w:r w:rsidR="2D61ED64">
        <w:t xml:space="preserve">provide </w:t>
      </w:r>
      <w:r w:rsidR="3DF1DE14">
        <w:t>the</w:t>
      </w:r>
      <w:r>
        <w:t xml:space="preserve"> following information</w:t>
      </w:r>
      <w:r w:rsidR="006E7BD2">
        <w:t xml:space="preserve"> to CARB</w:t>
      </w:r>
      <w:r w:rsidR="00AC555F">
        <w:t xml:space="preserve"> </w:t>
      </w:r>
      <w:r w:rsidR="00E81FB3">
        <w:t>prior to performing and</w:t>
      </w:r>
      <w:r w:rsidR="00D13CEC">
        <w:t xml:space="preserve"> </w:t>
      </w:r>
      <w:r w:rsidR="00957E40">
        <w:t>submitting</w:t>
      </w:r>
      <w:r w:rsidR="00E81FB3">
        <w:t xml:space="preserve"> </w:t>
      </w:r>
      <w:r w:rsidR="00957E40">
        <w:t>compliance test</w:t>
      </w:r>
      <w:r w:rsidR="00A1258A">
        <w:t xml:space="preserve"> </w:t>
      </w:r>
      <w:r w:rsidR="00E81FB3">
        <w:t>results.</w:t>
      </w:r>
      <w:r w:rsidR="006F65F2">
        <w:t xml:space="preserve"> </w:t>
      </w:r>
    </w:p>
    <w:p w14:paraId="4C823BA0" w14:textId="77777777" w:rsidR="00C81AAE" w:rsidRDefault="00C81AAE" w:rsidP="007A4C77">
      <w:pPr>
        <w:pStyle w:val="Heading4"/>
      </w:pPr>
      <w:r>
        <w:t>Tester name</w:t>
      </w:r>
      <w:r w:rsidR="002333AF">
        <w:t>.</w:t>
      </w:r>
    </w:p>
    <w:p w14:paraId="3B363913" w14:textId="77777777" w:rsidR="00C81AAE" w:rsidRDefault="253A30C1" w:rsidP="007A4C77">
      <w:pPr>
        <w:pStyle w:val="Heading4"/>
      </w:pPr>
      <w:r>
        <w:t xml:space="preserve">HD I/M </w:t>
      </w:r>
      <w:r w:rsidR="00426C08">
        <w:t xml:space="preserve">tester </w:t>
      </w:r>
      <w:r>
        <w:t>credential</w:t>
      </w:r>
      <w:r w:rsidR="0087484F">
        <w:t xml:space="preserve"> number</w:t>
      </w:r>
      <w:r w:rsidR="002333AF">
        <w:t>.</w:t>
      </w:r>
    </w:p>
    <w:p w14:paraId="2A38607A" w14:textId="1F3A878F" w:rsidR="00C81AAE" w:rsidRDefault="00C81AAE" w:rsidP="007A4C77">
      <w:pPr>
        <w:pStyle w:val="Heading4"/>
      </w:pPr>
      <w:r>
        <w:t xml:space="preserve">Date </w:t>
      </w:r>
      <w:r w:rsidR="004B37F9">
        <w:t>a</w:t>
      </w:r>
      <w:r>
        <w:t>ccredited</w:t>
      </w:r>
      <w:r w:rsidR="002333AF">
        <w:t>.</w:t>
      </w:r>
    </w:p>
    <w:p w14:paraId="4FD9E23D" w14:textId="7F329349" w:rsidR="00C81AAE" w:rsidRDefault="00C81AAE" w:rsidP="007A4C77">
      <w:pPr>
        <w:pStyle w:val="Heading4"/>
      </w:pPr>
      <w:r>
        <w:t xml:space="preserve">Tester </w:t>
      </w:r>
      <w:r w:rsidR="008E3186">
        <w:t>m</w:t>
      </w:r>
      <w:r>
        <w:t xml:space="preserve">ailing </w:t>
      </w:r>
      <w:r w:rsidR="008E3186">
        <w:t>a</w:t>
      </w:r>
      <w:r>
        <w:t>ddress</w:t>
      </w:r>
      <w:r w:rsidR="002333AF">
        <w:t>.</w:t>
      </w:r>
    </w:p>
    <w:p w14:paraId="74C927A8" w14:textId="602F8C95" w:rsidR="00C81AAE" w:rsidRDefault="00C81AAE" w:rsidP="007A4C77">
      <w:pPr>
        <w:pStyle w:val="Heading4"/>
      </w:pPr>
      <w:r>
        <w:t xml:space="preserve">Tester </w:t>
      </w:r>
      <w:r w:rsidR="008E3186">
        <w:t>c</w:t>
      </w:r>
      <w:r w:rsidR="00EE71C7">
        <w:t>ell</w:t>
      </w:r>
      <w:r w:rsidR="00476344">
        <w:t>ular</w:t>
      </w:r>
      <w:r w:rsidR="00EE71C7">
        <w:t xml:space="preserve"> </w:t>
      </w:r>
      <w:r w:rsidR="008E3186">
        <w:t>p</w:t>
      </w:r>
      <w:r>
        <w:t xml:space="preserve">hone </w:t>
      </w:r>
      <w:r w:rsidR="008E3186">
        <w:t>n</w:t>
      </w:r>
      <w:r>
        <w:t>umber</w:t>
      </w:r>
      <w:r w:rsidR="002333AF">
        <w:t>.</w:t>
      </w:r>
    </w:p>
    <w:p w14:paraId="64034EA4" w14:textId="1B311835" w:rsidR="00C81AAE" w:rsidRDefault="00C81AAE" w:rsidP="007A4C77">
      <w:pPr>
        <w:pStyle w:val="Heading4"/>
      </w:pPr>
      <w:r>
        <w:t xml:space="preserve">Email </w:t>
      </w:r>
      <w:r w:rsidR="008E3186">
        <w:t>a</w:t>
      </w:r>
      <w:r>
        <w:t>ddress</w:t>
      </w:r>
      <w:r w:rsidR="002333AF">
        <w:t>.</w:t>
      </w:r>
    </w:p>
    <w:p w14:paraId="6DECD818" w14:textId="457A6832" w:rsidR="00C81AAE" w:rsidRDefault="005C74E0" w:rsidP="007A4C77">
      <w:pPr>
        <w:pStyle w:val="Heading4"/>
      </w:pPr>
      <w:r>
        <w:t xml:space="preserve">Entity </w:t>
      </w:r>
      <w:r w:rsidR="008E3186">
        <w:t>n</w:t>
      </w:r>
      <w:r w:rsidR="00C81AAE">
        <w:t>ame</w:t>
      </w:r>
      <w:r>
        <w:t>.</w:t>
      </w:r>
    </w:p>
    <w:p w14:paraId="322B0DDA" w14:textId="77F7B3F7" w:rsidR="00C81AAE" w:rsidRDefault="005C74E0" w:rsidP="007A4C77">
      <w:pPr>
        <w:pStyle w:val="Heading4"/>
      </w:pPr>
      <w:r>
        <w:t xml:space="preserve">Entity </w:t>
      </w:r>
      <w:r w:rsidR="008E3186">
        <w:t>p</w:t>
      </w:r>
      <w:r w:rsidR="00C81AAE">
        <w:t xml:space="preserve">hysical </w:t>
      </w:r>
      <w:r w:rsidR="008E3186">
        <w:t>a</w:t>
      </w:r>
      <w:r w:rsidR="00C81AAE">
        <w:t>ddress</w:t>
      </w:r>
      <w:r>
        <w:t>.</w:t>
      </w:r>
    </w:p>
    <w:p w14:paraId="38BF24DC" w14:textId="0789F7E7" w:rsidR="00C81AAE" w:rsidRDefault="005C74E0" w:rsidP="007A4C77">
      <w:pPr>
        <w:pStyle w:val="Heading4"/>
      </w:pPr>
      <w:r>
        <w:t xml:space="preserve">Entity </w:t>
      </w:r>
      <w:r w:rsidR="008E3186">
        <w:t>p</w:t>
      </w:r>
      <w:r w:rsidR="00C81AAE">
        <w:t xml:space="preserve">hone </w:t>
      </w:r>
      <w:r w:rsidR="008E3186">
        <w:t>n</w:t>
      </w:r>
      <w:r w:rsidR="00C81AAE">
        <w:t>umber</w:t>
      </w:r>
      <w:r>
        <w:t>.</w:t>
      </w:r>
    </w:p>
    <w:p w14:paraId="17F5DC66" w14:textId="5670D5B9" w:rsidR="0087484F" w:rsidRDefault="0087484F" w:rsidP="0087484F">
      <w:pPr>
        <w:pStyle w:val="Heading4"/>
      </w:pPr>
      <w:r>
        <w:lastRenderedPageBreak/>
        <w:t>Certified NCC-ROBD device registered to tester</w:t>
      </w:r>
      <w:r w:rsidR="008717AC">
        <w:t xml:space="preserve"> (if applicable)</w:t>
      </w:r>
      <w:r>
        <w:t>.</w:t>
      </w:r>
    </w:p>
    <w:p w14:paraId="76B214FA" w14:textId="29B0A680" w:rsidR="2D7D890C" w:rsidRDefault="2D7D890C" w:rsidP="009C0FEC">
      <w:pPr>
        <w:pStyle w:val="Heading2"/>
        <w:ind w:left="720" w:hanging="720"/>
        <w:rPr>
          <w:rFonts w:asciiTheme="minorHAnsi" w:eastAsiaTheme="minorEastAsia" w:hAnsiTheme="minorHAnsi" w:cstheme="minorBidi"/>
        </w:rPr>
      </w:pPr>
      <w:r>
        <w:t>F</w:t>
      </w:r>
      <w:r w:rsidR="60376694">
        <w:t>ive-Day P</w:t>
      </w:r>
      <w:r w:rsidR="067D8B65">
        <w:t>ass</w:t>
      </w:r>
      <w:r w:rsidR="60376694">
        <w:t>.</w:t>
      </w:r>
      <w:r w:rsidR="6E4ACC69">
        <w:t xml:space="preserve"> </w:t>
      </w:r>
      <w:r w:rsidR="001B7DA5">
        <w:t xml:space="preserve">When applying for a </w:t>
      </w:r>
      <w:r w:rsidR="008D133E">
        <w:t xml:space="preserve">Five-Day </w:t>
      </w:r>
      <w:r w:rsidR="00176858">
        <w:t>p</w:t>
      </w:r>
      <w:r w:rsidR="14E5F83E">
        <w:t>ass</w:t>
      </w:r>
      <w:r w:rsidR="00176858">
        <w:t>, a</w:t>
      </w:r>
      <w:r w:rsidR="002B686D">
        <w:t xml:space="preserve"> </w:t>
      </w:r>
      <w:r w:rsidR="00B02E7B">
        <w:t>v</w:t>
      </w:r>
      <w:r w:rsidR="6E4ACC69">
        <w:t xml:space="preserve">ehicle owner shall </w:t>
      </w:r>
      <w:proofErr w:type="gramStart"/>
      <w:r w:rsidR="6E4ACC69">
        <w:t>submit</w:t>
      </w:r>
      <w:r w:rsidR="000C7820">
        <w:t xml:space="preserve"> a</w:t>
      </w:r>
      <w:r w:rsidR="00176858">
        <w:t>n application</w:t>
      </w:r>
      <w:proofErr w:type="gramEnd"/>
      <w:r w:rsidR="000C7820">
        <w:t xml:space="preserve"> form</w:t>
      </w:r>
      <w:r w:rsidR="006751AF">
        <w:t xml:space="preserve"> to the electronic reporting system</w:t>
      </w:r>
      <w:r w:rsidR="007143EF">
        <w:t xml:space="preserve">. The owner shall submit </w:t>
      </w:r>
      <w:r w:rsidR="42DE2ABF">
        <w:t xml:space="preserve">the following </w:t>
      </w:r>
      <w:r w:rsidR="007143EF">
        <w:t xml:space="preserve">information: </w:t>
      </w:r>
    </w:p>
    <w:p w14:paraId="28DBC404" w14:textId="77777777" w:rsidR="3EF6FC50" w:rsidRDefault="3EF6FC50" w:rsidP="0041517A">
      <w:pPr>
        <w:pStyle w:val="Heading3"/>
        <w:rPr>
          <w:rFonts w:asciiTheme="minorHAnsi" w:eastAsiaTheme="minorEastAsia" w:hAnsiTheme="minorHAnsi" w:cstheme="minorBidi"/>
        </w:rPr>
      </w:pPr>
      <w:r>
        <w:t>Request date</w:t>
      </w:r>
      <w:r w:rsidR="00994C5A">
        <w:t>.</w:t>
      </w:r>
    </w:p>
    <w:p w14:paraId="11FB9769" w14:textId="77777777" w:rsidR="3EF6FC50" w:rsidRDefault="3EF6FC50" w:rsidP="0041517A">
      <w:pPr>
        <w:pStyle w:val="Heading3"/>
        <w:rPr>
          <w:rFonts w:asciiTheme="minorHAnsi" w:eastAsiaTheme="minorEastAsia" w:hAnsiTheme="minorHAnsi" w:cstheme="minorBidi"/>
        </w:rPr>
      </w:pPr>
      <w:r>
        <w:t>Registered owner’s name</w:t>
      </w:r>
      <w:r w:rsidR="00B27EE9">
        <w:t>.</w:t>
      </w:r>
    </w:p>
    <w:p w14:paraId="7BEC5555" w14:textId="77777777" w:rsidR="3EF6FC50" w:rsidRDefault="3EF6FC50" w:rsidP="0041517A">
      <w:pPr>
        <w:pStyle w:val="Heading3"/>
        <w:rPr>
          <w:rFonts w:asciiTheme="minorHAnsi" w:eastAsiaTheme="minorEastAsia" w:hAnsiTheme="minorHAnsi" w:cstheme="minorBidi"/>
        </w:rPr>
      </w:pPr>
      <w:r>
        <w:t>Street address, city, state, zip code of owner</w:t>
      </w:r>
      <w:r w:rsidR="0012282D">
        <w:t>.</w:t>
      </w:r>
    </w:p>
    <w:p w14:paraId="349294F1" w14:textId="77777777" w:rsidR="3EF6FC50" w:rsidRDefault="3EF6FC50" w:rsidP="0041517A">
      <w:pPr>
        <w:pStyle w:val="Heading3"/>
        <w:rPr>
          <w:rFonts w:asciiTheme="minorHAnsi" w:eastAsiaTheme="minorEastAsia" w:hAnsiTheme="minorHAnsi" w:cstheme="minorBidi"/>
        </w:rPr>
      </w:pPr>
      <w:r>
        <w:t xml:space="preserve">Telephone number of </w:t>
      </w:r>
      <w:proofErr w:type="gramStart"/>
      <w:r>
        <w:t>owner</w:t>
      </w:r>
      <w:proofErr w:type="gramEnd"/>
      <w:r w:rsidR="0012282D">
        <w:t>.</w:t>
      </w:r>
    </w:p>
    <w:p w14:paraId="7668AD27" w14:textId="77777777" w:rsidR="3EF6FC50" w:rsidRDefault="3EF6FC50" w:rsidP="0041517A">
      <w:pPr>
        <w:pStyle w:val="Heading3"/>
        <w:rPr>
          <w:rFonts w:asciiTheme="minorHAnsi" w:eastAsiaTheme="minorEastAsia" w:hAnsiTheme="minorHAnsi" w:cstheme="minorBidi"/>
        </w:rPr>
      </w:pPr>
      <w:r>
        <w:t>Email address of owner (if available)</w:t>
      </w:r>
      <w:r w:rsidR="0012282D">
        <w:t>.</w:t>
      </w:r>
    </w:p>
    <w:p w14:paraId="28C79593" w14:textId="77777777" w:rsidR="3EF6FC50" w:rsidRDefault="3EF6FC50" w:rsidP="0041517A">
      <w:pPr>
        <w:pStyle w:val="Heading3"/>
      </w:pPr>
      <w:r>
        <w:t>VIN</w:t>
      </w:r>
      <w:r w:rsidR="00B472E7">
        <w:t>.</w:t>
      </w:r>
    </w:p>
    <w:p w14:paraId="0BC1EB2B" w14:textId="77777777" w:rsidR="3EF6FC50" w:rsidRDefault="3EF6FC50" w:rsidP="0041517A">
      <w:pPr>
        <w:pStyle w:val="Heading3"/>
        <w:rPr>
          <w:rFonts w:asciiTheme="minorHAnsi" w:eastAsiaTheme="minorEastAsia" w:hAnsiTheme="minorHAnsi" w:cstheme="minorBidi"/>
        </w:rPr>
      </w:pPr>
      <w:r>
        <w:t xml:space="preserve">License plate number and state of </w:t>
      </w:r>
      <w:r w:rsidR="00C56BCE">
        <w:t>regist</w:t>
      </w:r>
      <w:r w:rsidR="69967E14">
        <w:t>ration</w:t>
      </w:r>
      <w:r w:rsidR="00B472E7">
        <w:t>.</w:t>
      </w:r>
    </w:p>
    <w:p w14:paraId="29677E08" w14:textId="77777777" w:rsidR="3EF6FC50" w:rsidRDefault="3EF6FC50" w:rsidP="0041517A">
      <w:pPr>
        <w:pStyle w:val="Heading3"/>
        <w:rPr>
          <w:rFonts w:asciiTheme="minorHAnsi" w:eastAsiaTheme="minorEastAsia" w:hAnsiTheme="minorHAnsi" w:cstheme="minorBidi"/>
        </w:rPr>
      </w:pPr>
      <w:r>
        <w:t xml:space="preserve">Date(s) the vehicle will begin </w:t>
      </w:r>
      <w:proofErr w:type="gramStart"/>
      <w:r>
        <w:t>travel, or</w:t>
      </w:r>
      <w:proofErr w:type="gramEnd"/>
      <w:r>
        <w:t xml:space="preserve"> enter California if traveling from out of state location</w:t>
      </w:r>
      <w:r w:rsidR="00B472E7">
        <w:t>.</w:t>
      </w:r>
    </w:p>
    <w:p w14:paraId="025AAF3C" w14:textId="77777777" w:rsidR="3EF6FC50" w:rsidRDefault="3EF6FC50" w:rsidP="0041517A">
      <w:pPr>
        <w:pStyle w:val="Heading3"/>
        <w:rPr>
          <w:rFonts w:asciiTheme="minorHAnsi" w:eastAsiaTheme="minorEastAsia" w:hAnsiTheme="minorHAnsi" w:cstheme="minorBidi"/>
        </w:rPr>
      </w:pPr>
      <w:r>
        <w:t>Origin and destination travel information</w:t>
      </w:r>
      <w:r w:rsidR="00B472E7">
        <w:t>.</w:t>
      </w:r>
    </w:p>
    <w:p w14:paraId="455C2426" w14:textId="16ACBA4E" w:rsidR="00086D3B" w:rsidRDefault="004008B1" w:rsidP="009C0FEC">
      <w:pPr>
        <w:pStyle w:val="Heading2"/>
        <w:ind w:left="720" w:hanging="720"/>
      </w:pPr>
      <w:r>
        <w:t>ROBD</w:t>
      </w:r>
      <w:r w:rsidR="5B3D9ADF">
        <w:t xml:space="preserve"> </w:t>
      </w:r>
      <w:r w:rsidR="432A0CA6">
        <w:t xml:space="preserve">Device </w:t>
      </w:r>
      <w:r w:rsidR="04E429B4">
        <w:t>V</w:t>
      </w:r>
      <w:r w:rsidR="432A0CA6">
        <w:t>endor</w:t>
      </w:r>
      <w:r w:rsidR="04E429B4">
        <w:t>s:</w:t>
      </w:r>
      <w:r w:rsidR="432A0CA6">
        <w:t xml:space="preserve"> </w:t>
      </w:r>
      <w:r>
        <w:t>R</w:t>
      </w:r>
      <w:r w:rsidR="5EDB85D0">
        <w:t xml:space="preserve">OBD device vendors </w:t>
      </w:r>
      <w:r w:rsidR="3C3F45F3">
        <w:t xml:space="preserve">granted certification to use devices to test vehicles for compliance with the requirements of </w:t>
      </w:r>
      <w:r w:rsidR="001D0AC6">
        <w:t>section</w:t>
      </w:r>
      <w:r w:rsidR="002252A7">
        <w:t xml:space="preserve"> 2196</w:t>
      </w:r>
      <w:r w:rsidR="00922F23">
        <w:t>.3</w:t>
      </w:r>
      <w:r w:rsidR="3C3F45F3">
        <w:t xml:space="preserve"> shall r</w:t>
      </w:r>
      <w:r w:rsidR="432A0CA6">
        <w:t>eport</w:t>
      </w:r>
      <w:r w:rsidR="5C295E6E">
        <w:t xml:space="preserve"> the data fields</w:t>
      </w:r>
      <w:r w:rsidR="7A249ADF">
        <w:t xml:space="preserve"> </w:t>
      </w:r>
      <w:r w:rsidR="1CC9245E">
        <w:t xml:space="preserve">specified in </w:t>
      </w:r>
      <w:del w:id="518" w:author="Christopher Hopkins" w:date="2022-05-11T12:16:00Z">
        <w:r w:rsidR="1CC9245E">
          <w:delText xml:space="preserve">Appendix </w:delText>
        </w:r>
        <w:r w:rsidR="62A284CE">
          <w:delText>B</w:delText>
        </w:r>
      </w:del>
      <w:ins w:id="519" w:author="Christopher Hopkins" w:date="2022-05-11T12:16:00Z">
        <w:r w:rsidR="001D1902">
          <w:t>California Standards for Heavy-Duty Remote On-board Diagnostic Devices</w:t>
        </w:r>
      </w:ins>
      <w:r w:rsidR="001D1902">
        <w:t xml:space="preserve"> </w:t>
      </w:r>
      <w:r w:rsidR="1CC9245E">
        <w:t xml:space="preserve">Part </w:t>
      </w:r>
      <w:r w:rsidR="7AFE6DDC">
        <w:t>III</w:t>
      </w:r>
      <w:r w:rsidR="009B0CE3">
        <w:t>,</w:t>
      </w:r>
      <w:r w:rsidR="1CC9245E">
        <w:t xml:space="preserve"> section </w:t>
      </w:r>
      <w:r w:rsidR="00B13691">
        <w:t>E</w:t>
      </w:r>
      <w:r w:rsidR="5C295E6E">
        <w:t xml:space="preserve"> </w:t>
      </w:r>
      <w:r w:rsidR="5C295E6E" w:rsidDel="004B4E04">
        <w:t>to the electronic reporting system</w:t>
      </w:r>
      <w:r w:rsidR="001D2099">
        <w:t>.</w:t>
      </w:r>
      <w:r w:rsidR="5C295E6E" w:rsidDel="004B4E04">
        <w:t xml:space="preserve"> </w:t>
      </w:r>
    </w:p>
    <w:p w14:paraId="2AAD6849" w14:textId="4A671629" w:rsidR="00DB5A1F" w:rsidRDefault="009D2B67" w:rsidP="009C0FEC">
      <w:pPr>
        <w:pStyle w:val="Heading2"/>
        <w:ind w:left="720" w:hanging="720"/>
        <w:rPr>
          <w:rPrChange w:id="520" w:author="Christopher Hopkins" w:date="2022-05-11T12:16:00Z">
            <w:rPr>
              <w:rFonts w:asciiTheme="minorHAnsi" w:hAnsiTheme="minorHAnsi"/>
            </w:rPr>
          </w:rPrChange>
        </w:rPr>
      </w:pPr>
      <w:r>
        <w:t>Parts Unavailability Compliance Time Extensions. When applying for a compliance time extension due to an unavailability of parts</w:t>
      </w:r>
      <w:del w:id="521" w:author="Christopher Hopkins" w:date="2022-05-11T12:16:00Z">
        <w:r w:rsidR="003A167E">
          <w:delText xml:space="preserve"> issue</w:delText>
        </w:r>
      </w:del>
      <w:r>
        <w:t xml:space="preserve">, a vehicle owner shall submit the following information from at least </w:t>
      </w:r>
      <w:del w:id="522" w:author="Christopher Hopkins" w:date="2022-05-11T12:16:00Z">
        <w:r w:rsidR="00D40138">
          <w:delText>three</w:delText>
        </w:r>
      </w:del>
      <w:ins w:id="523" w:author="Christopher Hopkins" w:date="2022-05-11T12:16:00Z">
        <w:r w:rsidR="0059744C">
          <w:t>one</w:t>
        </w:r>
      </w:ins>
      <w:r>
        <w:t xml:space="preserve"> repair </w:t>
      </w:r>
      <w:del w:id="524" w:author="Christopher Hopkins" w:date="2022-05-11T12:16:00Z">
        <w:r w:rsidR="00D40138">
          <w:delText>shops</w:delText>
        </w:r>
        <w:r w:rsidR="004D21D5">
          <w:delText xml:space="preserve">. </w:delText>
        </w:r>
      </w:del>
      <w:ins w:id="525" w:author="Christopher Hopkins" w:date="2022-05-11T12:16:00Z">
        <w:r w:rsidR="00AF50CB">
          <w:t>facility</w:t>
        </w:r>
        <w:r>
          <w:t>.</w:t>
        </w:r>
      </w:ins>
    </w:p>
    <w:p w14:paraId="7448E906" w14:textId="73B1595F" w:rsidR="00DF58C0" w:rsidRPr="00271447" w:rsidRDefault="00DF58C0" w:rsidP="00964B36">
      <w:pPr>
        <w:pStyle w:val="Heading3"/>
        <w:rPr>
          <w:rPrChange w:id="526" w:author="Christopher Hopkins" w:date="2022-05-11T12:16:00Z">
            <w:rPr>
              <w:rFonts w:asciiTheme="minorHAnsi" w:hAnsiTheme="minorHAnsi"/>
            </w:rPr>
          </w:rPrChange>
        </w:rPr>
      </w:pPr>
      <w:r w:rsidRPr="00964B36">
        <w:t>The repair(s) that is needed to correct the vehicle’s non-compliance issue</w:t>
      </w:r>
      <w:r w:rsidR="00FA0AAC" w:rsidRPr="00271447">
        <w:t xml:space="preserve">. </w:t>
      </w:r>
    </w:p>
    <w:p w14:paraId="2C206E9C" w14:textId="689A745A" w:rsidR="00DF58C0" w:rsidRPr="00481092" w:rsidRDefault="00DF58C0" w:rsidP="0041517A">
      <w:pPr>
        <w:pStyle w:val="Heading3"/>
        <w:rPr>
          <w:rFonts w:asciiTheme="minorHAnsi" w:eastAsiaTheme="minorEastAsia" w:hAnsiTheme="minorHAnsi" w:cstheme="minorBidi"/>
        </w:rPr>
      </w:pPr>
      <w:r>
        <w:t>The part(s) needed to repair the compliance issue</w:t>
      </w:r>
      <w:r w:rsidR="00FA0AAC">
        <w:t>.</w:t>
      </w:r>
    </w:p>
    <w:p w14:paraId="73403202" w14:textId="086E97C3" w:rsidR="00DF58C0" w:rsidRPr="00481092" w:rsidRDefault="00DF58C0" w:rsidP="0041517A">
      <w:pPr>
        <w:pStyle w:val="Heading3"/>
        <w:rPr>
          <w:rFonts w:asciiTheme="minorHAnsi" w:eastAsiaTheme="minorEastAsia" w:hAnsiTheme="minorHAnsi" w:cstheme="minorBidi"/>
        </w:rPr>
      </w:pPr>
      <w:r>
        <w:t>What part(s) needed to repair the compliance issue are unavailable</w:t>
      </w:r>
      <w:r w:rsidR="00FA0AAC">
        <w:t xml:space="preserve">. </w:t>
      </w:r>
    </w:p>
    <w:p w14:paraId="00CB60AE" w14:textId="1D8638CD" w:rsidR="00DF58C0" w:rsidRPr="00481092" w:rsidRDefault="00DF58C0" w:rsidP="0041517A">
      <w:pPr>
        <w:pStyle w:val="Heading3"/>
        <w:rPr>
          <w:rFonts w:asciiTheme="minorHAnsi" w:eastAsiaTheme="minorEastAsia" w:hAnsiTheme="minorHAnsi" w:cstheme="minorBidi"/>
        </w:rPr>
      </w:pPr>
      <w:r>
        <w:lastRenderedPageBreak/>
        <w:t>The reason(s)</w:t>
      </w:r>
      <w:r w:rsidR="00F5671A">
        <w:t xml:space="preserve"> </w:t>
      </w:r>
      <w:r>
        <w:t>as to why the part(s) are unavailable</w:t>
      </w:r>
      <w:r w:rsidR="00FA0AAC">
        <w:t xml:space="preserve">. </w:t>
      </w:r>
    </w:p>
    <w:p w14:paraId="1548A0B2" w14:textId="50365517" w:rsidR="00DF58C0" w:rsidRPr="004D59E3" w:rsidRDefault="00DF58C0" w:rsidP="0041517A">
      <w:pPr>
        <w:pStyle w:val="Heading3"/>
        <w:rPr>
          <w:rFonts w:asciiTheme="minorHAnsi" w:eastAsiaTheme="minorEastAsia" w:hAnsiTheme="minorHAnsi" w:cstheme="minorBidi"/>
        </w:rPr>
      </w:pPr>
      <w:r>
        <w:t>An estimate as to when the parts are expected to become available.</w:t>
      </w:r>
    </w:p>
    <w:p w14:paraId="4F6B2D1E" w14:textId="6FCA0BF1" w:rsidR="004D25DC" w:rsidRPr="004D59E3" w:rsidRDefault="004D25DC" w:rsidP="0041517A">
      <w:pPr>
        <w:pStyle w:val="Heading3"/>
        <w:rPr>
          <w:rFonts w:asciiTheme="minorHAnsi" w:eastAsiaTheme="minorEastAsia" w:hAnsiTheme="minorHAnsi" w:cstheme="minorBidi"/>
        </w:rPr>
      </w:pPr>
      <w:r>
        <w:t xml:space="preserve">Repair </w:t>
      </w:r>
      <w:del w:id="527" w:author="Christopher Hopkins" w:date="2022-05-11T12:16:00Z">
        <w:r>
          <w:delText>shops</w:delText>
        </w:r>
      </w:del>
      <w:ins w:id="528" w:author="Christopher Hopkins" w:date="2022-05-11T12:16:00Z">
        <w:r w:rsidR="00D032A3">
          <w:t>facility</w:t>
        </w:r>
      </w:ins>
      <w:r w:rsidR="006E4E8A">
        <w:t xml:space="preserve"> contacted</w:t>
      </w:r>
      <w:r>
        <w:t xml:space="preserve"> </w:t>
      </w:r>
      <w:proofErr w:type="gramStart"/>
      <w:r>
        <w:t>in an effort to</w:t>
      </w:r>
      <w:proofErr w:type="gramEnd"/>
      <w:r>
        <w:t xml:space="preserve"> complete the needed vehicle repairs</w:t>
      </w:r>
      <w:r w:rsidR="00C26C74">
        <w:t>.</w:t>
      </w:r>
    </w:p>
    <w:p w14:paraId="7F9D2A48" w14:textId="2DDE59D2" w:rsidR="004D25DC" w:rsidRDefault="004D25DC" w:rsidP="004D25DC">
      <w:pPr>
        <w:pStyle w:val="Heading4"/>
      </w:pPr>
      <w:r>
        <w:t>Business name</w:t>
      </w:r>
      <w:r w:rsidR="00A472CF">
        <w:t>.</w:t>
      </w:r>
    </w:p>
    <w:p w14:paraId="17064DA5" w14:textId="4628A1E2" w:rsidR="004D25DC" w:rsidRDefault="004D25DC" w:rsidP="004D25DC">
      <w:pPr>
        <w:pStyle w:val="Heading4"/>
      </w:pPr>
      <w:r>
        <w:t>Business address</w:t>
      </w:r>
      <w:r w:rsidR="00A472CF">
        <w:t>.</w:t>
      </w:r>
    </w:p>
    <w:p w14:paraId="66798F46" w14:textId="1FD737B7" w:rsidR="004D25DC" w:rsidRDefault="004D25DC" w:rsidP="004D25DC">
      <w:pPr>
        <w:pStyle w:val="Heading4"/>
      </w:pPr>
      <w:r>
        <w:t>Business contact information</w:t>
      </w:r>
      <w:r w:rsidR="00A472CF">
        <w:t>.</w:t>
      </w:r>
    </w:p>
    <w:p w14:paraId="5CCA7A32" w14:textId="691CC05C" w:rsidR="003A167E" w:rsidRPr="004D59E3" w:rsidRDefault="003A167E" w:rsidP="0041517A">
      <w:pPr>
        <w:pStyle w:val="Heading3"/>
        <w:rPr>
          <w:rFonts w:asciiTheme="minorHAnsi" w:eastAsiaTheme="minorEastAsia" w:hAnsiTheme="minorHAnsi" w:cstheme="minorBidi"/>
        </w:rPr>
      </w:pPr>
      <w:r>
        <w:t xml:space="preserve">Evidence of an </w:t>
      </w:r>
      <w:del w:id="529" w:author="Christopher Hopkins" w:date="2022-05-11T12:16:00Z">
        <w:r>
          <w:delText xml:space="preserve">initial </w:delText>
        </w:r>
      </w:del>
      <w:r>
        <w:t>effort to contact repair facilities</w:t>
      </w:r>
      <w:del w:id="530" w:author="Christopher Hopkins" w:date="2022-05-11T12:16:00Z">
        <w:r w:rsidR="00D6052D">
          <w:delText xml:space="preserve"> no later than seven </w:delText>
        </w:r>
        <w:r w:rsidR="000C5BC7">
          <w:delText>b</w:delText>
        </w:r>
        <w:r w:rsidR="008C5CFF">
          <w:delText xml:space="preserve">usiness </w:delText>
        </w:r>
        <w:r w:rsidR="00D6052D">
          <w:delText>days</w:delText>
        </w:r>
      </w:del>
      <w:r w:rsidR="00D6052D">
        <w:t xml:space="preserve"> after the non-compliance issue was first identified.</w:t>
      </w:r>
    </w:p>
    <w:p w14:paraId="2E3B7405" w14:textId="7A5B318B" w:rsidR="00D80EEB" w:rsidRDefault="0038214D" w:rsidP="003D140E">
      <w:pPr>
        <w:pStyle w:val="Heading2"/>
        <w:numPr>
          <w:ilvl w:val="1"/>
          <w:numId w:val="0"/>
        </w:numPr>
      </w:pPr>
      <w:r>
        <w:t xml:space="preserve">Note: Authority cited: </w:t>
      </w:r>
      <w:r w:rsidR="005D4BBC">
        <w:t>Sections 39002, 39003, 39600, 39601, 43000, 43013, 43018, 43701, 44011.6, and 44152, Health and Safety Code; Section 27153, Vehicle Code. Reference: Section 44152, Health and Safety Code.</w:t>
      </w:r>
      <w:r>
        <w:t xml:space="preserve"> </w:t>
      </w:r>
    </w:p>
    <w:p w14:paraId="162EF34B" w14:textId="77777777" w:rsidR="00543E76" w:rsidRDefault="00543E76" w:rsidP="003645DE">
      <w:pPr>
        <w:pStyle w:val="Heading1"/>
      </w:pPr>
      <w:r>
        <w:t>2197.</w:t>
      </w:r>
      <w:r w:rsidR="00CA6C9E">
        <w:t>3</w:t>
      </w:r>
      <w:r>
        <w:t>. Recordkeeping Requirements</w:t>
      </w:r>
      <w:r w:rsidR="00022BCE">
        <w:t>.</w:t>
      </w:r>
    </w:p>
    <w:p w14:paraId="22385432" w14:textId="1BA871CD" w:rsidR="00F77D3C" w:rsidRDefault="00543E76" w:rsidP="009C0FEC">
      <w:pPr>
        <w:pStyle w:val="Heading2"/>
        <w:ind w:left="720" w:hanging="720"/>
      </w:pPr>
      <w:r w:rsidRPr="002E420D">
        <w:t xml:space="preserve">Various sections of </w:t>
      </w:r>
      <w:r w:rsidR="003646FC">
        <w:t xml:space="preserve">this </w:t>
      </w:r>
      <w:r w:rsidR="005B3D76">
        <w:t>HD I/M Regulation</w:t>
      </w:r>
      <w:r w:rsidRPr="002E420D">
        <w:t xml:space="preserve"> require affected entities to </w:t>
      </w:r>
      <w:r w:rsidR="08B8AC93" w:rsidRPr="002E420D">
        <w:t>adhere to</w:t>
      </w:r>
      <w:r w:rsidRPr="002E420D">
        <w:t xml:space="preserve"> recordkeeping requirements and provide </w:t>
      </w:r>
      <w:r w:rsidR="1409503D">
        <w:t>records</w:t>
      </w:r>
      <w:r w:rsidRPr="002E420D">
        <w:t xml:space="preserve"> to CARB upon request. Such requirements are described in this section.</w:t>
      </w:r>
      <w:r w:rsidR="00902F95">
        <w:t xml:space="preserve"> Unless otherwise specified, affected entities shall retain the specified records for a minimum of five years from date of entry, and shall provide them to CARB staff, inspectors, or peace officers within 72 hours of official written or oral request.</w:t>
      </w:r>
    </w:p>
    <w:p w14:paraId="6602D4BC" w14:textId="6E61DB67" w:rsidR="000F7ADA" w:rsidRPr="002E420D" w:rsidRDefault="00543E76" w:rsidP="009C0FEC">
      <w:pPr>
        <w:pStyle w:val="Heading2"/>
        <w:ind w:left="720" w:hanging="720"/>
      </w:pPr>
      <w:r>
        <w:t xml:space="preserve">Freight </w:t>
      </w:r>
      <w:r w:rsidR="009B600C">
        <w:t>contractors</w:t>
      </w:r>
      <w:r>
        <w:t xml:space="preserve"> </w:t>
      </w:r>
      <w:r w:rsidR="00D91848">
        <w:t>shall</w:t>
      </w:r>
      <w:r>
        <w:t xml:space="preserve"> retain the following records at the business location:</w:t>
      </w:r>
    </w:p>
    <w:p w14:paraId="15A81095" w14:textId="7AB39FD1" w:rsidR="000F7ADA" w:rsidRPr="007A4C77" w:rsidRDefault="610CCE83" w:rsidP="0041517A">
      <w:pPr>
        <w:pStyle w:val="Heading3"/>
      </w:pPr>
      <w:r>
        <w:t xml:space="preserve">For each heavy-duty vehicle subject to </w:t>
      </w:r>
      <w:r w:rsidR="003646FC">
        <w:t xml:space="preserve">this </w:t>
      </w:r>
      <w:proofErr w:type="gramStart"/>
      <w:r w:rsidR="003646FC" w:rsidDel="005B3D76">
        <w:t>HD</w:t>
      </w:r>
      <w:proofErr w:type="gramEnd"/>
      <w:r w:rsidR="003646FC" w:rsidDel="005B3D76">
        <w:t xml:space="preserve"> I/M Regulation</w:t>
      </w:r>
      <w:r w:rsidR="00C76599">
        <w:t xml:space="preserve"> </w:t>
      </w:r>
      <w:r>
        <w:t xml:space="preserve">that is contracted by the </w:t>
      </w:r>
      <w:r w:rsidR="009B600C">
        <w:t>freight contractor</w:t>
      </w:r>
      <w:r>
        <w:t xml:space="preserve">, the </w:t>
      </w:r>
      <w:r w:rsidR="001F40D6">
        <w:t xml:space="preserve">freight contractor </w:t>
      </w:r>
      <w:r w:rsidR="00D224C7">
        <w:t>s</w:t>
      </w:r>
      <w:r w:rsidR="00E6300C">
        <w:t>hall</w:t>
      </w:r>
      <w:r w:rsidR="00D224C7">
        <w:t xml:space="preserve"> </w:t>
      </w:r>
      <w:r>
        <w:t>keep the documentation described below</w:t>
      </w:r>
      <w:r w:rsidR="00A1625F">
        <w:t>:</w:t>
      </w:r>
    </w:p>
    <w:p w14:paraId="6B90E743" w14:textId="6E3C79FA" w:rsidR="000F7ADA" w:rsidRDefault="00205F5B" w:rsidP="007A4C77">
      <w:pPr>
        <w:pStyle w:val="Heading4"/>
      </w:pPr>
      <w:r>
        <w:t>A</w:t>
      </w:r>
      <w:r w:rsidR="000F7ADA">
        <w:t xml:space="preserve"> </w:t>
      </w:r>
      <w:del w:id="531" w:author="Christopher Hopkins" w:date="2022-05-11T12:16:00Z">
        <w:r w:rsidR="000F7ADA">
          <w:delText xml:space="preserve">current and valid </w:delText>
        </w:r>
      </w:del>
      <w:r w:rsidR="000F7ADA">
        <w:t xml:space="preserve">copy of the </w:t>
      </w:r>
      <w:del w:id="532" w:author="Christopher Hopkins" w:date="2022-05-11T12:16:00Z">
        <w:r w:rsidR="000F7ADA">
          <w:delText>vehicle</w:delText>
        </w:r>
      </w:del>
      <w:ins w:id="533" w:author="Christopher Hopkins" w:date="2022-05-11T12:16:00Z">
        <w:r w:rsidR="000F7ADA">
          <w:t>vehicle</w:t>
        </w:r>
        <w:r w:rsidR="00607A73">
          <w:t>’s</w:t>
        </w:r>
        <w:r w:rsidR="000F7ADA">
          <w:t xml:space="preserve"> </w:t>
        </w:r>
        <w:r w:rsidR="00032CAC">
          <w:t>HD I/M</w:t>
        </w:r>
      </w:ins>
      <w:r w:rsidR="00032CAC">
        <w:t xml:space="preserve"> </w:t>
      </w:r>
      <w:r w:rsidR="000F7ADA">
        <w:t>compliance certificate</w:t>
      </w:r>
      <w:ins w:id="534" w:author="Christopher Hopkins" w:date="2022-05-11T12:16:00Z">
        <w:r w:rsidR="007A7FB9">
          <w:t xml:space="preserve">, valid at the time </w:t>
        </w:r>
        <w:r w:rsidR="000A3F8B">
          <w:t>of dispatch</w:t>
        </w:r>
        <w:r w:rsidR="007A7FB9">
          <w:t>,</w:t>
        </w:r>
      </w:ins>
      <w:r w:rsidR="000F7ADA">
        <w:t xml:space="preserve"> for each vehicle dispatched to</w:t>
      </w:r>
      <w:ins w:id="535" w:author="Christopher Hopkins" w:date="2022-05-11T12:16:00Z">
        <w:r w:rsidR="006571D2">
          <w:t>, from, or within</w:t>
        </w:r>
      </w:ins>
      <w:r w:rsidR="006571D2">
        <w:t xml:space="preserve"> </w:t>
      </w:r>
      <w:proofErr w:type="gramStart"/>
      <w:r w:rsidR="000F7ADA">
        <w:t>California</w:t>
      </w:r>
      <w:ins w:id="536" w:author="Christopher Hopkins" w:date="2022-05-11T12:16:00Z">
        <w:r w:rsidR="007A7FB9">
          <w:t xml:space="preserve"> </w:t>
        </w:r>
      </w:ins>
      <w:r w:rsidR="000F7ADA">
        <w:t>;</w:t>
      </w:r>
      <w:proofErr w:type="gramEnd"/>
      <w:r w:rsidR="000F7ADA">
        <w:t xml:space="preserve"> or </w:t>
      </w:r>
    </w:p>
    <w:p w14:paraId="3104EBF4" w14:textId="21205D44" w:rsidR="0026457D" w:rsidRPr="002E420D" w:rsidRDefault="000F7ADA" w:rsidP="007A4C77">
      <w:pPr>
        <w:pStyle w:val="Heading4"/>
      </w:pPr>
      <w:r>
        <w:t xml:space="preserve">An Affirmation of Fleet Wide Compliance for </w:t>
      </w:r>
      <w:r w:rsidR="74ED2F22">
        <w:t>the</w:t>
      </w:r>
      <w:r>
        <w:t xml:space="preserve"> fleet dispatching vehicles to California</w:t>
      </w:r>
      <w:r w:rsidR="2ABB2383">
        <w:t xml:space="preserve"> to which the vehicle belongs. </w:t>
      </w:r>
      <w:del w:id="537" w:author="Christopher Hopkins" w:date="2022-05-11T12:16:00Z">
        <w:r w:rsidR="2ABB2383">
          <w:delText xml:space="preserve"> </w:delText>
        </w:r>
      </w:del>
      <w:r w:rsidR="2ABB2383">
        <w:t xml:space="preserve">The Affirmation of Fleet Wide Compliance </w:t>
      </w:r>
      <w:r w:rsidR="00E6300C">
        <w:t>shall</w:t>
      </w:r>
      <w:r w:rsidR="00E6300C" w:rsidRPr="28D09B41">
        <w:rPr>
          <w:rFonts w:eastAsia="Times New Roman" w:cstheme="minorBidi"/>
        </w:rPr>
        <w:t xml:space="preserve"> </w:t>
      </w:r>
      <w:r w:rsidRPr="28D09B41">
        <w:rPr>
          <w:rFonts w:eastAsia="Times New Roman" w:cstheme="minorBidi"/>
        </w:rPr>
        <w:t>be</w:t>
      </w:r>
      <w:r w:rsidR="09D5F406" w:rsidRPr="28D09B41">
        <w:rPr>
          <w:rFonts w:eastAsia="Times New Roman" w:cstheme="minorBidi"/>
        </w:rPr>
        <w:t>:</w:t>
      </w:r>
    </w:p>
    <w:p w14:paraId="24DCB7CC" w14:textId="77777777" w:rsidR="000F7ADA" w:rsidRDefault="000F7ADA" w:rsidP="000D760D">
      <w:pPr>
        <w:pStyle w:val="Heading5"/>
      </w:pPr>
      <w:r>
        <w:lastRenderedPageBreak/>
        <w:t>Obtained prior to any contract requiring dispatch to California; and</w:t>
      </w:r>
    </w:p>
    <w:p w14:paraId="4283E3E0" w14:textId="13AFA495" w:rsidR="000F7ADA" w:rsidRPr="000315A8" w:rsidRDefault="00C14084" w:rsidP="000D760D">
      <w:pPr>
        <w:pStyle w:val="Heading5"/>
      </w:pPr>
      <w:r>
        <w:t>D</w:t>
      </w:r>
      <w:r w:rsidR="302307AE">
        <w:t>at</w:t>
      </w:r>
      <w:r w:rsidR="061A0B45">
        <w:t>ed within</w:t>
      </w:r>
      <w:r w:rsidR="061A0B45" w:rsidRPr="28D09B41">
        <w:rPr>
          <w:rFonts w:eastAsia="Times New Roman" w:cstheme="minorBidi"/>
        </w:rPr>
        <w:t xml:space="preserve"> 12 months of the date the vehicle is contracted by the </w:t>
      </w:r>
      <w:r w:rsidR="001F40D6" w:rsidRPr="28D09B41">
        <w:rPr>
          <w:rFonts w:eastAsia="Times New Roman" w:cstheme="minorBidi"/>
        </w:rPr>
        <w:t>freight contractor</w:t>
      </w:r>
      <w:r w:rsidR="00DC01D7" w:rsidRPr="28D09B41">
        <w:rPr>
          <w:rFonts w:eastAsia="Times New Roman" w:cstheme="minorBidi"/>
        </w:rPr>
        <w:t>.</w:t>
      </w:r>
      <w:r w:rsidR="000F7ADA" w:rsidRPr="28D09B41">
        <w:rPr>
          <w:rFonts w:asciiTheme="minorHAnsi" w:eastAsia="Times New Roman" w:hAnsiTheme="minorHAnsi" w:cstheme="minorBidi"/>
        </w:rPr>
        <w:t xml:space="preserve"> </w:t>
      </w:r>
    </w:p>
    <w:p w14:paraId="58C9EF40" w14:textId="1F4001B1" w:rsidR="00F77D3C" w:rsidRDefault="00543E76" w:rsidP="0041517A">
      <w:pPr>
        <w:pStyle w:val="Heading3"/>
        <w:rPr>
          <w:rFonts w:eastAsia="Avenir LT Std 55 Roman" w:cs="Avenir LT Std 55 Roman"/>
        </w:rPr>
      </w:pPr>
      <w:r>
        <w:t xml:space="preserve">Records of transactions and agreements between shippers, </w:t>
      </w:r>
      <w:r w:rsidR="00C94632">
        <w:t xml:space="preserve">receivers, </w:t>
      </w:r>
      <w:r>
        <w:t xml:space="preserve">brokers, and motor carriers requiring the operation of heavy-duty vehicles in California. Documentation </w:t>
      </w:r>
      <w:r w:rsidR="00E6300C">
        <w:t xml:space="preserve">shall </w:t>
      </w:r>
      <w:r>
        <w:t>include</w:t>
      </w:r>
      <w:r w:rsidR="74F35013">
        <w:t xml:space="preserve"> all </w:t>
      </w:r>
      <w:r w:rsidR="00BE2B2E">
        <w:t>the following</w:t>
      </w:r>
      <w:r w:rsidR="74F35013">
        <w:t xml:space="preserve"> i</w:t>
      </w:r>
      <w:r w:rsidR="5AAC5910">
        <w:t>nformation</w:t>
      </w:r>
      <w:r>
        <w:t>:</w:t>
      </w:r>
    </w:p>
    <w:p w14:paraId="55EC5326" w14:textId="77777777" w:rsidR="00F77D3C" w:rsidRDefault="4D58ADB5" w:rsidP="001177D6">
      <w:pPr>
        <w:pStyle w:val="Heading4"/>
      </w:pPr>
      <w:r>
        <w:t>The shipper or receiver initiating the transaction requiring transport</w:t>
      </w:r>
      <w:r w:rsidR="00442766">
        <w:t>.</w:t>
      </w:r>
    </w:p>
    <w:p w14:paraId="663EBE08" w14:textId="77777777" w:rsidR="00F77D3C" w:rsidRPr="00F77D3C" w:rsidRDefault="4D58ADB5" w:rsidP="001177D6">
      <w:pPr>
        <w:pStyle w:val="Heading4"/>
      </w:pPr>
      <w:r>
        <w:t>The motor carrier or broker who hired or dispatched the vehicle</w:t>
      </w:r>
      <w:r w:rsidR="00442766">
        <w:t>.</w:t>
      </w:r>
    </w:p>
    <w:p w14:paraId="100D21F5" w14:textId="77777777" w:rsidR="00543E76" w:rsidRPr="00F77D3C" w:rsidRDefault="4D58ADB5" w:rsidP="001177D6">
      <w:pPr>
        <w:pStyle w:val="Heading4"/>
      </w:pPr>
      <w:r>
        <w:t>The vehicle dispatched</w:t>
      </w:r>
      <w:r w:rsidR="00442766">
        <w:t>.</w:t>
      </w:r>
    </w:p>
    <w:p w14:paraId="62DC80CE" w14:textId="07BC4987" w:rsidR="000F7ADA" w:rsidRDefault="000F7ADA" w:rsidP="009C0FEC">
      <w:pPr>
        <w:pStyle w:val="Heading2"/>
        <w:ind w:left="720" w:hanging="720"/>
      </w:pPr>
      <w:r w:rsidRPr="001166C3">
        <w:t xml:space="preserve">Brokers, as specified in section 2197, </w:t>
      </w:r>
      <w:r w:rsidR="00D91848">
        <w:t>shall</w:t>
      </w:r>
      <w:r w:rsidRPr="001166C3">
        <w:t xml:space="preserve"> retain the following records for e</w:t>
      </w:r>
      <w:r w:rsidRPr="00E172AD">
        <w:t xml:space="preserve">ach </w:t>
      </w:r>
      <w:r w:rsidR="00442766">
        <w:t>m</w:t>
      </w:r>
      <w:r>
        <w:t xml:space="preserve">otor </w:t>
      </w:r>
      <w:r w:rsidR="00442766">
        <w:t>c</w:t>
      </w:r>
      <w:r w:rsidRPr="00E172AD">
        <w:t xml:space="preserve">arrier or vehicle owner brokered with, </w:t>
      </w:r>
      <w:r w:rsidR="00D15F45">
        <w:t>for the purpose of transporting freight to</w:t>
      </w:r>
      <w:r w:rsidR="003801A2">
        <w:t>, from</w:t>
      </w:r>
      <w:r w:rsidR="000968A5">
        <w:t>,</w:t>
      </w:r>
      <w:r w:rsidR="003801A2">
        <w:t xml:space="preserve"> or within</w:t>
      </w:r>
      <w:r w:rsidRPr="00E172AD">
        <w:t xml:space="preserve"> </w:t>
      </w:r>
      <w:r>
        <w:t>C</w:t>
      </w:r>
      <w:r w:rsidR="00442766">
        <w:t xml:space="preserve">alifornia </w:t>
      </w:r>
      <w:r w:rsidRPr="009A643F">
        <w:t>resulting from a contractual agreement with the broker</w:t>
      </w:r>
      <w:r w:rsidR="00902F95">
        <w:t>:</w:t>
      </w:r>
    </w:p>
    <w:p w14:paraId="40463FA5" w14:textId="77777777" w:rsidR="008116C0" w:rsidRDefault="000F7ADA" w:rsidP="0041517A">
      <w:pPr>
        <w:pStyle w:val="Heading3"/>
      </w:pPr>
      <w:r>
        <w:t xml:space="preserve">Verification of compliance, either </w:t>
      </w:r>
      <w:r w:rsidR="008116C0">
        <w:t>in the form of:</w:t>
      </w:r>
    </w:p>
    <w:p w14:paraId="62046A7E" w14:textId="225A0EDE" w:rsidR="000F7ADA" w:rsidRDefault="000F7ADA" w:rsidP="00090D8F">
      <w:pPr>
        <w:pStyle w:val="Heading4"/>
      </w:pPr>
      <w:r>
        <w:t xml:space="preserve">A </w:t>
      </w:r>
      <w:del w:id="538" w:author="Christopher Hopkins" w:date="2022-05-11T12:16:00Z">
        <w:r>
          <w:delText xml:space="preserve">current and valid </w:delText>
        </w:r>
      </w:del>
      <w:r>
        <w:t xml:space="preserve">copy of the </w:t>
      </w:r>
      <w:del w:id="539" w:author="Christopher Hopkins" w:date="2022-05-11T12:16:00Z">
        <w:r>
          <w:delText>vehicle</w:delText>
        </w:r>
      </w:del>
      <w:ins w:id="540" w:author="Christopher Hopkins" w:date="2022-05-11T12:16:00Z">
        <w:r>
          <w:t>vehicle</w:t>
        </w:r>
        <w:r w:rsidR="00A325E4">
          <w:t>’s</w:t>
        </w:r>
        <w:r>
          <w:t xml:space="preserve"> </w:t>
        </w:r>
        <w:r w:rsidR="00032CAC">
          <w:t>HD I/M</w:t>
        </w:r>
      </w:ins>
      <w:r w:rsidR="00032CAC">
        <w:t xml:space="preserve"> </w:t>
      </w:r>
      <w:r>
        <w:t>compliance certificate</w:t>
      </w:r>
      <w:ins w:id="541" w:author="Christopher Hopkins" w:date="2022-05-11T12:16:00Z">
        <w:r w:rsidR="00A325E4">
          <w:t xml:space="preserve">, </w:t>
        </w:r>
        <w:r w:rsidR="006571D2">
          <w:t>valid at the time of dispatch,</w:t>
        </w:r>
      </w:ins>
      <w:r w:rsidR="006571D2">
        <w:t xml:space="preserve"> </w:t>
      </w:r>
      <w:r>
        <w:t xml:space="preserve">for each vehicle dispatched </w:t>
      </w:r>
      <w:r w:rsidR="000968A5">
        <w:t xml:space="preserve">to, from, or within </w:t>
      </w:r>
      <w:r>
        <w:t xml:space="preserve">California; or </w:t>
      </w:r>
    </w:p>
    <w:p w14:paraId="5E763D89" w14:textId="66C16B6F" w:rsidR="000F7ADA" w:rsidRPr="002E420D" w:rsidRDefault="000F7ADA" w:rsidP="00090D8F">
      <w:pPr>
        <w:pStyle w:val="Heading4"/>
      </w:pPr>
      <w:r w:rsidRPr="28D09B41">
        <w:rPr>
          <w:rFonts w:eastAsia="Times New Roman" w:cstheme="minorBidi"/>
        </w:rPr>
        <w:t xml:space="preserve">An Affirmation of Fleet Wide Compliance for a </w:t>
      </w:r>
      <w:proofErr w:type="gramStart"/>
      <w:r w:rsidRPr="28D09B41">
        <w:rPr>
          <w:rFonts w:eastAsia="Times New Roman" w:cstheme="minorBidi"/>
        </w:rPr>
        <w:t>fleet dispatching vehicles</w:t>
      </w:r>
      <w:proofErr w:type="gramEnd"/>
      <w:r w:rsidRPr="28D09B41">
        <w:rPr>
          <w:rFonts w:eastAsia="Times New Roman" w:cstheme="minorBidi"/>
        </w:rPr>
        <w:t xml:space="preserve"> </w:t>
      </w:r>
      <w:r w:rsidR="000968A5">
        <w:t xml:space="preserve">to, from, or within </w:t>
      </w:r>
      <w:r w:rsidRPr="28D09B41">
        <w:rPr>
          <w:rFonts w:eastAsia="Times New Roman" w:cstheme="minorBidi"/>
        </w:rPr>
        <w:t>California, which shall be</w:t>
      </w:r>
      <w:r w:rsidR="008C107A" w:rsidRPr="28D09B41">
        <w:rPr>
          <w:rFonts w:eastAsia="Times New Roman" w:cstheme="minorBidi"/>
        </w:rPr>
        <w:t>:</w:t>
      </w:r>
    </w:p>
    <w:p w14:paraId="7923A1D5" w14:textId="2543607C" w:rsidR="000F7ADA" w:rsidRDefault="000F7ADA" w:rsidP="00313717">
      <w:pPr>
        <w:pStyle w:val="Heading5"/>
      </w:pPr>
      <w:r>
        <w:t xml:space="preserve">Obtained prior to any contract requiring dispatch </w:t>
      </w:r>
      <w:r w:rsidR="000968A5">
        <w:t xml:space="preserve">to, from, or within </w:t>
      </w:r>
      <w:r>
        <w:t>California; and</w:t>
      </w:r>
      <w:r w:rsidR="009C7B16">
        <w:t>,</w:t>
      </w:r>
    </w:p>
    <w:p w14:paraId="67046C40" w14:textId="77777777" w:rsidR="000F7ADA" w:rsidRPr="002E420D" w:rsidRDefault="00D867A1" w:rsidP="00313717">
      <w:pPr>
        <w:pStyle w:val="Heading5"/>
      </w:pPr>
      <w:r>
        <w:t>Dated within</w:t>
      </w:r>
      <w:r w:rsidRPr="28D09B41">
        <w:rPr>
          <w:rFonts w:eastAsia="Times New Roman" w:cstheme="minorBidi"/>
        </w:rPr>
        <w:t xml:space="preserve"> 12 months of the date the vehicle is contracted by the </w:t>
      </w:r>
      <w:r w:rsidR="009C7B16" w:rsidRPr="28D09B41">
        <w:rPr>
          <w:rFonts w:eastAsia="Times New Roman" w:cstheme="minorBidi"/>
        </w:rPr>
        <w:t>Broker.</w:t>
      </w:r>
    </w:p>
    <w:p w14:paraId="2FB9C777" w14:textId="3B02433F" w:rsidR="000F7ADA" w:rsidRDefault="000F7ADA" w:rsidP="0041517A">
      <w:pPr>
        <w:pStyle w:val="Heading3"/>
      </w:pPr>
      <w:r>
        <w:t>Dispatching motor carrier</w:t>
      </w:r>
      <w:r w:rsidR="00275835">
        <w:t>:</w:t>
      </w:r>
    </w:p>
    <w:p w14:paraId="0525EF82" w14:textId="77777777" w:rsidR="000F7ADA" w:rsidRDefault="000F7ADA" w:rsidP="00560358">
      <w:pPr>
        <w:pStyle w:val="Heading4"/>
      </w:pPr>
      <w:r>
        <w:t>Business name of dispatching motor carrier</w:t>
      </w:r>
      <w:r w:rsidR="001713F1">
        <w:t>.</w:t>
      </w:r>
    </w:p>
    <w:p w14:paraId="1B620873" w14:textId="77777777" w:rsidR="000F7ADA" w:rsidRPr="002E420D" w:rsidRDefault="000F7ADA" w:rsidP="00560358">
      <w:pPr>
        <w:pStyle w:val="Heading4"/>
      </w:pPr>
      <w:r>
        <w:t>Contact name</w:t>
      </w:r>
      <w:r w:rsidR="001713F1">
        <w:t>.</w:t>
      </w:r>
    </w:p>
    <w:p w14:paraId="1AEADC6D" w14:textId="77777777" w:rsidR="000F7ADA" w:rsidRPr="002E420D" w:rsidRDefault="000F7ADA" w:rsidP="00560358">
      <w:pPr>
        <w:pStyle w:val="Heading4"/>
      </w:pPr>
      <w:r>
        <w:lastRenderedPageBreak/>
        <w:t>Street address, city, state, zip code of the dispatching motor carrier</w:t>
      </w:r>
      <w:r w:rsidR="001713F1">
        <w:t>.</w:t>
      </w:r>
    </w:p>
    <w:p w14:paraId="3F17015D" w14:textId="77777777" w:rsidR="00543E76" w:rsidRPr="002E420D" w:rsidRDefault="000F7ADA" w:rsidP="00560358">
      <w:pPr>
        <w:pStyle w:val="Heading4"/>
      </w:pPr>
      <w:r>
        <w:t>Phone number of the dispatching motor carrier</w:t>
      </w:r>
      <w:r w:rsidR="001713F1">
        <w:t>.</w:t>
      </w:r>
    </w:p>
    <w:p w14:paraId="709C165D" w14:textId="73F923B3" w:rsidR="00F77D3C" w:rsidRPr="00F66070" w:rsidRDefault="006266EB" w:rsidP="009C0FEC">
      <w:pPr>
        <w:pStyle w:val="Heading2"/>
        <w:ind w:left="720" w:hanging="720"/>
        <w:rPr>
          <w:rFonts w:eastAsia="Avenir LT Std 55 Roman" w:cs="Avenir LT Std 55 Roman"/>
        </w:rPr>
      </w:pPr>
      <w:r>
        <w:t xml:space="preserve">Applicable </w:t>
      </w:r>
      <w:r w:rsidR="00EB3920">
        <w:t>freight facilities</w:t>
      </w:r>
      <w:r>
        <w:t xml:space="preserve"> </w:t>
      </w:r>
      <w:r w:rsidR="00542143">
        <w:t>shall</w:t>
      </w:r>
      <w:r>
        <w:t xml:space="preserve"> retain the following records</w:t>
      </w:r>
      <w:del w:id="542" w:author="Christopher Hopkins" w:date="2022-05-11T12:16:00Z">
        <w:r>
          <w:delText xml:space="preserve"> for </w:delText>
        </w:r>
        <w:r w:rsidR="5B1F7464">
          <w:delText>each vehicle for which compliance has not been verified</w:delText>
        </w:r>
        <w:r>
          <w:delText>,</w:delText>
        </w:r>
        <w:r w:rsidR="5B1F7464">
          <w:delText xml:space="preserve"> </w:delText>
        </w:r>
        <w:r w:rsidR="00543E76">
          <w:delText>as specified in section 2197</w:delText>
        </w:r>
        <w:r w:rsidRPr="00954201">
          <w:delText>(</w:delText>
        </w:r>
        <w:r w:rsidR="00BE2B2E">
          <w:delText>c</w:delText>
        </w:r>
        <w:r w:rsidR="00902F95">
          <w:delText>):</w:delText>
        </w:r>
      </w:del>
      <w:ins w:id="543" w:author="Christopher Hopkins" w:date="2022-05-11T12:16:00Z">
        <w:r w:rsidR="00902F95">
          <w:t>:</w:t>
        </w:r>
      </w:ins>
    </w:p>
    <w:p w14:paraId="2AE83DC0" w14:textId="5D3BBF4F" w:rsidR="00D22802" w:rsidRDefault="00A271E5" w:rsidP="00D22802">
      <w:pPr>
        <w:pStyle w:val="Heading3"/>
        <w:rPr>
          <w:ins w:id="544" w:author="Christopher Hopkins" w:date="2022-05-11T12:16:00Z"/>
        </w:rPr>
      </w:pPr>
      <w:ins w:id="545" w:author="Christopher Hopkins" w:date="2022-05-11T12:16:00Z">
        <w:r>
          <w:t>F</w:t>
        </w:r>
        <w:r w:rsidR="00D22802">
          <w:t>or each calendar year, the applicable freight facility must retain a document attesting the following:</w:t>
        </w:r>
      </w:ins>
    </w:p>
    <w:p w14:paraId="2D946E55" w14:textId="58272A2A" w:rsidR="00D22802" w:rsidRDefault="00D22802" w:rsidP="00D22802">
      <w:pPr>
        <w:pStyle w:val="Heading4"/>
        <w:rPr>
          <w:ins w:id="546" w:author="Christopher Hopkins" w:date="2022-05-11T12:16:00Z"/>
        </w:rPr>
      </w:pPr>
      <w:ins w:id="547" w:author="Christopher Hopkins" w:date="2022-05-11T12:16:00Z">
        <w:r>
          <w:t xml:space="preserve">The requirement the applicable freight facility intends to comply with, as outlined in </w:t>
        </w:r>
        <w:r w:rsidR="00A271E5">
          <w:t xml:space="preserve">section </w:t>
        </w:r>
        <w:r>
          <w:t>2197(c)(1)</w:t>
        </w:r>
        <w:r w:rsidR="00A271E5">
          <w:t>,</w:t>
        </w:r>
        <w:r>
          <w:t xml:space="preserve"> 2197(c)(2), </w:t>
        </w:r>
        <w:r w:rsidR="00A271E5">
          <w:t xml:space="preserve">or 2197(d), </w:t>
        </w:r>
        <w:r>
          <w:t>for the duration of the calendar year.</w:t>
        </w:r>
      </w:ins>
    </w:p>
    <w:p w14:paraId="70AC07BC" w14:textId="7DF917C9" w:rsidR="00D22802" w:rsidRDefault="00D22802" w:rsidP="00F66070">
      <w:pPr>
        <w:pStyle w:val="Heading4"/>
        <w:rPr>
          <w:ins w:id="548" w:author="Christopher Hopkins" w:date="2022-05-11T12:16:00Z"/>
        </w:rPr>
      </w:pPr>
      <w:ins w:id="549" w:author="Christopher Hopkins" w:date="2022-05-11T12:16:00Z">
        <w:r>
          <w:t>The date the attestation was made.</w:t>
        </w:r>
      </w:ins>
    </w:p>
    <w:p w14:paraId="65CA5985" w14:textId="71897FBF" w:rsidR="00D22802" w:rsidRDefault="00A271E5" w:rsidP="0041517A">
      <w:pPr>
        <w:pStyle w:val="Heading3"/>
        <w:rPr>
          <w:ins w:id="550" w:author="Christopher Hopkins" w:date="2022-05-11T12:16:00Z"/>
        </w:rPr>
      </w:pPr>
      <w:ins w:id="551" w:author="Christopher Hopkins" w:date="2022-05-11T12:16:00Z">
        <w:r>
          <w:t>For applicable freight facilities choosing the compliance option outlined</w:t>
        </w:r>
        <w:r w:rsidR="00D22802">
          <w:t xml:space="preserve"> in 2197(c)(2), maintain the following records for each vehicle for which compliance has not been verified:</w:t>
        </w:r>
      </w:ins>
    </w:p>
    <w:p w14:paraId="2F12D5DD" w14:textId="57D37207" w:rsidR="00543E76" w:rsidRPr="002E420D" w:rsidRDefault="00543E76" w:rsidP="00F66070">
      <w:pPr>
        <w:pStyle w:val="Heading4"/>
        <w:pPrChange w:id="552" w:author="Christopher Hopkins" w:date="2022-05-11T12:16:00Z">
          <w:pPr>
            <w:pStyle w:val="Heading3"/>
          </w:pPr>
        </w:pPrChange>
      </w:pPr>
      <w:r>
        <w:t>Dispatching motor carrier:</w:t>
      </w:r>
    </w:p>
    <w:p w14:paraId="00A33E4E" w14:textId="77777777" w:rsidR="00543E76" w:rsidRPr="002E420D" w:rsidRDefault="00A12EB6" w:rsidP="00F66070">
      <w:pPr>
        <w:pStyle w:val="Heading5"/>
        <w:pPrChange w:id="553" w:author="Christopher Hopkins" w:date="2022-05-11T12:16:00Z">
          <w:pPr>
            <w:pStyle w:val="Heading4"/>
          </w:pPr>
        </w:pPrChange>
      </w:pPr>
      <w:r>
        <w:t>Entity</w:t>
      </w:r>
      <w:r w:rsidR="00414BE5">
        <w:t xml:space="preserve"> </w:t>
      </w:r>
      <w:r w:rsidR="4D58ADB5">
        <w:t>name of dispatching motor carrier</w:t>
      </w:r>
      <w:r w:rsidR="0041276A">
        <w:t>.</w:t>
      </w:r>
    </w:p>
    <w:p w14:paraId="1199E099" w14:textId="77777777" w:rsidR="00543E76" w:rsidRPr="002E420D" w:rsidRDefault="4D58ADB5" w:rsidP="00F66070">
      <w:pPr>
        <w:pStyle w:val="Heading5"/>
        <w:pPrChange w:id="554" w:author="Christopher Hopkins" w:date="2022-05-11T12:16:00Z">
          <w:pPr>
            <w:pStyle w:val="Heading4"/>
          </w:pPr>
        </w:pPrChange>
      </w:pPr>
      <w:r>
        <w:t>Contact name</w:t>
      </w:r>
      <w:r w:rsidR="0041276A">
        <w:t>.</w:t>
      </w:r>
    </w:p>
    <w:p w14:paraId="574A1224" w14:textId="77777777" w:rsidR="00543E76" w:rsidRPr="002E420D" w:rsidRDefault="4D58ADB5" w:rsidP="00F66070">
      <w:pPr>
        <w:pStyle w:val="Heading5"/>
        <w:pPrChange w:id="555" w:author="Christopher Hopkins" w:date="2022-05-11T12:16:00Z">
          <w:pPr>
            <w:pStyle w:val="Heading4"/>
          </w:pPr>
        </w:pPrChange>
      </w:pPr>
      <w:r>
        <w:t>Street address, city, state, zip code of the dispatching motor carrier</w:t>
      </w:r>
      <w:r w:rsidR="0041276A">
        <w:t>.</w:t>
      </w:r>
    </w:p>
    <w:p w14:paraId="4FA6DC23" w14:textId="77777777" w:rsidR="00543E76" w:rsidRPr="002E420D" w:rsidRDefault="4D58ADB5" w:rsidP="00F66070">
      <w:pPr>
        <w:pStyle w:val="Heading5"/>
        <w:pPrChange w:id="556" w:author="Christopher Hopkins" w:date="2022-05-11T12:16:00Z">
          <w:pPr>
            <w:pStyle w:val="Heading4"/>
          </w:pPr>
        </w:pPrChange>
      </w:pPr>
      <w:r>
        <w:t>Phone number of the dispatching motor carrier</w:t>
      </w:r>
      <w:r w:rsidR="0041276A">
        <w:t>.</w:t>
      </w:r>
    </w:p>
    <w:p w14:paraId="4F57FFD5" w14:textId="77777777" w:rsidR="00543E76" w:rsidRPr="002E420D" w:rsidRDefault="4D58ADB5" w:rsidP="00F66070">
      <w:pPr>
        <w:pStyle w:val="Heading5"/>
        <w:pPrChange w:id="557" w:author="Christopher Hopkins" w:date="2022-05-11T12:16:00Z">
          <w:pPr>
            <w:pStyle w:val="Heading4"/>
          </w:pPr>
        </w:pPrChange>
      </w:pPr>
      <w:r>
        <w:t>Bill of lading, load tender or any other tracking number linked to the specific load.</w:t>
      </w:r>
    </w:p>
    <w:p w14:paraId="7DFE7567" w14:textId="37DB8E0D" w:rsidR="00543E76" w:rsidRPr="002E420D" w:rsidRDefault="00543E76" w:rsidP="00F66070">
      <w:pPr>
        <w:pStyle w:val="Heading4"/>
        <w:pPrChange w:id="558" w:author="Christopher Hopkins" w:date="2022-05-11T12:16:00Z">
          <w:pPr>
            <w:pStyle w:val="Heading3"/>
          </w:pPr>
        </w:pPrChange>
      </w:pPr>
      <w:r>
        <w:t>Heavy</w:t>
      </w:r>
      <w:r w:rsidR="42C32F47">
        <w:t>-</w:t>
      </w:r>
      <w:del w:id="559" w:author="Christopher Hopkins" w:date="2022-05-11T12:16:00Z">
        <w:r>
          <w:delText>Duty Vehicle Information</w:delText>
        </w:r>
      </w:del>
      <w:ins w:id="560" w:author="Christopher Hopkins" w:date="2022-05-11T12:16:00Z">
        <w:r w:rsidR="0084668F">
          <w:t>duty vehicle information</w:t>
        </w:r>
      </w:ins>
      <w:r>
        <w:t>:</w:t>
      </w:r>
    </w:p>
    <w:p w14:paraId="25EAE742" w14:textId="77777777" w:rsidR="00543E76" w:rsidRPr="002E420D" w:rsidRDefault="4D58ADB5" w:rsidP="00F66070">
      <w:pPr>
        <w:pStyle w:val="Heading5"/>
        <w:pPrChange w:id="561" w:author="Christopher Hopkins" w:date="2022-05-11T12:16:00Z">
          <w:pPr>
            <w:pStyle w:val="Heading4"/>
          </w:pPr>
        </w:pPrChange>
      </w:pPr>
      <w:r>
        <w:t>Entry date and time</w:t>
      </w:r>
      <w:r w:rsidR="0041276A">
        <w:t>.</w:t>
      </w:r>
    </w:p>
    <w:p w14:paraId="3FB685C0" w14:textId="77777777" w:rsidR="00543E76" w:rsidRPr="002E420D" w:rsidRDefault="4D58ADB5" w:rsidP="00F66070">
      <w:pPr>
        <w:pStyle w:val="Heading5"/>
        <w:pPrChange w:id="562" w:author="Christopher Hopkins" w:date="2022-05-11T12:16:00Z">
          <w:pPr>
            <w:pStyle w:val="Heading4"/>
          </w:pPr>
        </w:pPrChange>
      </w:pPr>
      <w:r>
        <w:t>Registered owner</w:t>
      </w:r>
      <w:r w:rsidR="00C25E70">
        <w:t>’</w:t>
      </w:r>
      <w:r>
        <w:t>s name</w:t>
      </w:r>
      <w:r w:rsidR="0041276A">
        <w:t>.</w:t>
      </w:r>
    </w:p>
    <w:p w14:paraId="5835E81F" w14:textId="77777777" w:rsidR="00543E76" w:rsidRPr="002E420D" w:rsidRDefault="4D58ADB5" w:rsidP="00F66070">
      <w:pPr>
        <w:pStyle w:val="Heading5"/>
        <w:pPrChange w:id="563" w:author="Christopher Hopkins" w:date="2022-05-11T12:16:00Z">
          <w:pPr>
            <w:pStyle w:val="Heading4"/>
          </w:pPr>
        </w:pPrChange>
      </w:pPr>
      <w:r>
        <w:t>Operator</w:t>
      </w:r>
      <w:r w:rsidR="00C25E70">
        <w:t>’</w:t>
      </w:r>
      <w:r>
        <w:t>s name</w:t>
      </w:r>
      <w:r w:rsidR="0041276A">
        <w:t>.</w:t>
      </w:r>
    </w:p>
    <w:p w14:paraId="2716D125" w14:textId="77777777" w:rsidR="00543E76" w:rsidRPr="002E420D" w:rsidRDefault="4D58ADB5" w:rsidP="00F66070">
      <w:pPr>
        <w:pStyle w:val="Heading5"/>
        <w:pPrChange w:id="564" w:author="Christopher Hopkins" w:date="2022-05-11T12:16:00Z">
          <w:pPr>
            <w:pStyle w:val="Heading4"/>
          </w:pPr>
        </w:pPrChange>
      </w:pPr>
      <w:r>
        <w:t>License plate number and state of issuance</w:t>
      </w:r>
      <w:r w:rsidR="008538E3">
        <w:t>.</w:t>
      </w:r>
    </w:p>
    <w:p w14:paraId="316230CA" w14:textId="77777777" w:rsidR="00543E76" w:rsidRPr="002E420D" w:rsidRDefault="4D58ADB5" w:rsidP="00F66070">
      <w:pPr>
        <w:pStyle w:val="Heading5"/>
        <w:pPrChange w:id="565" w:author="Christopher Hopkins" w:date="2022-05-11T12:16:00Z">
          <w:pPr>
            <w:pStyle w:val="Heading4"/>
          </w:pPr>
        </w:pPrChange>
      </w:pPr>
      <w:r>
        <w:t>VIN.</w:t>
      </w:r>
    </w:p>
    <w:p w14:paraId="1EF67FA4" w14:textId="0C9800D6" w:rsidR="00543E76" w:rsidRPr="002E420D" w:rsidRDefault="00543E76" w:rsidP="009C0FEC">
      <w:pPr>
        <w:pStyle w:val="Heading2"/>
        <w:ind w:left="720" w:hanging="720"/>
      </w:pPr>
      <w:r>
        <w:t xml:space="preserve">Drivers and vehicle owners of heavy-duty vehicles operating for commercial purposes </w:t>
      </w:r>
      <w:r w:rsidR="4BC0F52B">
        <w:t>with</w:t>
      </w:r>
      <w:r>
        <w:t xml:space="preserve">in California, </w:t>
      </w:r>
      <w:r w:rsidR="00E03211">
        <w:t xml:space="preserve">shall </w:t>
      </w:r>
      <w:r>
        <w:t>ensure that the following forms of documentation are available in the vehicle</w:t>
      </w:r>
      <w:r w:rsidR="00E03211">
        <w:t xml:space="preserve">. Drivers or vehicle owners shall provide the following forms of documentation </w:t>
      </w:r>
      <w:r>
        <w:t>to CARB staff</w:t>
      </w:r>
      <w:r w:rsidR="005857DB">
        <w:t>, inspectors, or peace officers</w:t>
      </w:r>
      <w:r>
        <w:t xml:space="preserve"> immediately upon request:</w:t>
      </w:r>
    </w:p>
    <w:p w14:paraId="718B6A47" w14:textId="61D3B058" w:rsidR="00543E76" w:rsidRPr="002E420D" w:rsidRDefault="00543E76" w:rsidP="0041517A">
      <w:pPr>
        <w:pStyle w:val="Heading3"/>
      </w:pPr>
      <w:r>
        <w:lastRenderedPageBreak/>
        <w:t xml:space="preserve">Documentation </w:t>
      </w:r>
      <w:r w:rsidR="009A3A20">
        <w:t xml:space="preserve">relating to </w:t>
      </w:r>
      <w:r>
        <w:t xml:space="preserve">the current hiring </w:t>
      </w:r>
      <w:r w:rsidR="009A3A20">
        <w:t>freight contractor or broker</w:t>
      </w:r>
      <w:r>
        <w:t>, including</w:t>
      </w:r>
    </w:p>
    <w:p w14:paraId="0C790C60" w14:textId="77777777" w:rsidR="00543E76" w:rsidRPr="002E420D" w:rsidRDefault="0090612E" w:rsidP="008A624E">
      <w:pPr>
        <w:pStyle w:val="Heading4"/>
      </w:pPr>
      <w:r>
        <w:t xml:space="preserve">Entity </w:t>
      </w:r>
      <w:r w:rsidR="4D58ADB5">
        <w:t>name</w:t>
      </w:r>
      <w:r w:rsidR="008538E3">
        <w:t>.</w:t>
      </w:r>
    </w:p>
    <w:p w14:paraId="1ADC659E" w14:textId="77777777" w:rsidR="00543E76" w:rsidRPr="002E420D" w:rsidRDefault="4D58ADB5" w:rsidP="008A624E">
      <w:pPr>
        <w:pStyle w:val="Heading4"/>
      </w:pPr>
      <w:r>
        <w:t>Contact name</w:t>
      </w:r>
      <w:r w:rsidR="008538E3">
        <w:t>.</w:t>
      </w:r>
    </w:p>
    <w:p w14:paraId="14330E5B" w14:textId="77777777" w:rsidR="00543E76" w:rsidRPr="002E420D" w:rsidRDefault="4D58ADB5" w:rsidP="008A624E">
      <w:pPr>
        <w:pStyle w:val="Heading4"/>
      </w:pPr>
      <w:r>
        <w:t>Contact phone number and email address</w:t>
      </w:r>
      <w:r w:rsidR="008538E3">
        <w:t>.</w:t>
      </w:r>
    </w:p>
    <w:p w14:paraId="05BA7621" w14:textId="77777777" w:rsidR="00543E76" w:rsidRPr="002E420D" w:rsidRDefault="4D58ADB5" w:rsidP="008A624E">
      <w:pPr>
        <w:pStyle w:val="Heading4"/>
      </w:pPr>
      <w:r>
        <w:t>Street address, city, state, zip code of the hiring entity</w:t>
      </w:r>
      <w:r w:rsidR="008538E3">
        <w:t>.</w:t>
      </w:r>
    </w:p>
    <w:p w14:paraId="5D5284E3" w14:textId="77777777" w:rsidR="00543E76" w:rsidRPr="002E420D" w:rsidRDefault="4D58ADB5" w:rsidP="008A624E">
      <w:pPr>
        <w:pStyle w:val="Heading4"/>
      </w:pPr>
      <w:r>
        <w:t xml:space="preserve">Copy of contract for the specific load carried by the driver. </w:t>
      </w:r>
    </w:p>
    <w:p w14:paraId="41C0DB72" w14:textId="0F7476A6" w:rsidR="000F4F32" w:rsidRPr="002E420D" w:rsidRDefault="00E82C34" w:rsidP="009C0FEC">
      <w:pPr>
        <w:pStyle w:val="Heading2"/>
        <w:ind w:left="720" w:hanging="720"/>
        <w:rPr>
          <w:rFonts w:eastAsia="Avenir LT Std 55 Roman" w:cs="Avenir LT Std 55 Roman"/>
          <w:szCs w:val="24"/>
        </w:rPr>
      </w:pPr>
      <w:r>
        <w:t xml:space="preserve">Drivers and vehicle owners of heavy-duty vehicles </w:t>
      </w:r>
      <w:r w:rsidR="00DB7522" w:rsidRPr="00DB7522">
        <w:t>operating under an exemption</w:t>
      </w:r>
      <w:r w:rsidR="5EC48CC8">
        <w:t xml:space="preserve"> </w:t>
      </w:r>
      <w:r w:rsidR="3FD35463">
        <w:t xml:space="preserve">pursuant to </w:t>
      </w:r>
      <w:r w:rsidR="001150DD">
        <w:t xml:space="preserve">a </w:t>
      </w:r>
      <w:r w:rsidR="3FD35463">
        <w:t>declared emergency</w:t>
      </w:r>
      <w:r w:rsidR="001F0808">
        <w:t>,</w:t>
      </w:r>
      <w:r w:rsidR="00DB7522" w:rsidRPr="00DB7522">
        <w:t xml:space="preserve"> as specified in section </w:t>
      </w:r>
      <w:r w:rsidR="00176D41">
        <w:t>2195</w:t>
      </w:r>
      <w:r w:rsidR="00DB7522" w:rsidRPr="00DB7522">
        <w:t>(c)</w:t>
      </w:r>
      <w:r w:rsidR="00D92565">
        <w:t xml:space="preserve"> of this </w:t>
      </w:r>
      <w:r w:rsidR="00D92565" w:rsidDel="005B3D76">
        <w:t>HD I/M Regulation</w:t>
      </w:r>
      <w:r w:rsidR="00DB7522" w:rsidRPr="00DB7522">
        <w:t xml:space="preserve">, </w:t>
      </w:r>
      <w:r w:rsidR="00902F95">
        <w:t xml:space="preserve">shall </w:t>
      </w:r>
      <w:r w:rsidR="001F0808">
        <w:t xml:space="preserve">retain </w:t>
      </w:r>
      <w:r w:rsidR="00DB7522" w:rsidRPr="00DB7522">
        <w:t xml:space="preserve">documentation </w:t>
      </w:r>
      <w:r w:rsidR="0085638F">
        <w:t>that</w:t>
      </w:r>
      <w:r w:rsidR="00DB7522" w:rsidRPr="00DB7522">
        <w:t xml:space="preserve"> establish</w:t>
      </w:r>
      <w:r w:rsidR="0085638F">
        <w:t>es</w:t>
      </w:r>
      <w:r w:rsidR="00DB7522" w:rsidRPr="00DB7522">
        <w:t xml:space="preserve"> that the vehicle is being used </w:t>
      </w:r>
      <w:r w:rsidR="0085638F">
        <w:t xml:space="preserve">in </w:t>
      </w:r>
      <w:r w:rsidR="00DB7522" w:rsidRPr="00DB7522">
        <w:t>support of emergency operations</w:t>
      </w:r>
      <w:r w:rsidR="00163C98">
        <w:t>.</w:t>
      </w:r>
    </w:p>
    <w:p w14:paraId="1EAF7C3B" w14:textId="7CE564A8" w:rsidR="00543E76" w:rsidRPr="002E420D" w:rsidRDefault="004008B1" w:rsidP="009C0FEC">
      <w:pPr>
        <w:pStyle w:val="Heading2"/>
        <w:ind w:left="720" w:hanging="720"/>
        <w:rPr>
          <w:rFonts w:eastAsia="Avenir LT Std 55 Roman" w:cs="Avenir LT Std 55 Roman"/>
          <w:szCs w:val="24"/>
        </w:rPr>
      </w:pPr>
      <w:r>
        <w:t>R</w:t>
      </w:r>
      <w:r w:rsidR="3C3F45F3">
        <w:t xml:space="preserve">OBD device vendors granted certification </w:t>
      </w:r>
      <w:r w:rsidR="00145E52">
        <w:t xml:space="preserve">by CARB </w:t>
      </w:r>
      <w:r w:rsidR="3C3F45F3">
        <w:t xml:space="preserve">to use </w:t>
      </w:r>
      <w:r w:rsidR="007708D6">
        <w:t xml:space="preserve">ROBD </w:t>
      </w:r>
      <w:r w:rsidR="3C3F45F3">
        <w:t xml:space="preserve">devices </w:t>
      </w:r>
      <w:r w:rsidR="003554FF">
        <w:t>as part of</w:t>
      </w:r>
      <w:r w:rsidR="3C3F45F3">
        <w:t xml:space="preserve"> </w:t>
      </w:r>
      <w:r w:rsidR="003646FC">
        <w:t xml:space="preserve">this </w:t>
      </w:r>
      <w:r w:rsidR="005B3D76">
        <w:t>HD I/M Regulation</w:t>
      </w:r>
      <w:r w:rsidR="3C3F45F3">
        <w:t xml:space="preserve"> shall </w:t>
      </w:r>
      <w:r w:rsidR="00C61F63">
        <w:t xml:space="preserve">meet the record keeping requirements </w:t>
      </w:r>
      <w:r w:rsidR="348573C9" w:rsidRPr="6A1F1FDF">
        <w:rPr>
          <w:szCs w:val="24"/>
        </w:rPr>
        <w:t xml:space="preserve">specified in </w:t>
      </w:r>
      <w:del w:id="566" w:author="Christopher Hopkins" w:date="2022-05-11T12:16:00Z">
        <w:r w:rsidR="348573C9" w:rsidRPr="6A1F1FDF">
          <w:rPr>
            <w:szCs w:val="24"/>
          </w:rPr>
          <w:delText>Appendix B</w:delText>
        </w:r>
      </w:del>
      <w:ins w:id="567" w:author="Christopher Hopkins" w:date="2022-05-11T12:16:00Z">
        <w:r w:rsidR="001D1902">
          <w:t>California Standards for Heavy-Duty Remote On-board Diagnostic Devices</w:t>
        </w:r>
      </w:ins>
      <w:r w:rsidR="001D1902">
        <w:rPr>
          <w:szCs w:val="24"/>
        </w:rPr>
        <w:t xml:space="preserve"> </w:t>
      </w:r>
      <w:r w:rsidR="348573C9" w:rsidRPr="6A1F1FDF">
        <w:rPr>
          <w:szCs w:val="24"/>
        </w:rPr>
        <w:t>Part III, section E</w:t>
      </w:r>
      <w:r w:rsidR="79B57CA6">
        <w:t xml:space="preserve">. </w:t>
      </w:r>
      <w:r w:rsidR="421B5EDE">
        <w:t xml:space="preserve"> </w:t>
      </w:r>
    </w:p>
    <w:p w14:paraId="489CE8B8" w14:textId="2F166F04" w:rsidR="00026896" w:rsidRDefault="00026896" w:rsidP="00026896">
      <w:pPr>
        <w:pStyle w:val="Heading2"/>
        <w:numPr>
          <w:ilvl w:val="0"/>
          <w:numId w:val="0"/>
        </w:numPr>
      </w:pPr>
      <w:r>
        <w:t xml:space="preserve">NOTE: Authority cited: </w:t>
      </w:r>
      <w:r w:rsidR="00CC117C">
        <w:t>Sections 39002, 39003, 39600, 39601, 43000, 43013, 43018, 43701, 44011.6, and 44152, Health and Safety Code; Section 27153, Vehicle Code. Reference: Section 44152, Health and Safety Code.</w:t>
      </w:r>
    </w:p>
    <w:p w14:paraId="53E67FDC" w14:textId="61EE9FBB" w:rsidR="00580F02" w:rsidRDefault="00C81AAE" w:rsidP="0027000F">
      <w:pPr>
        <w:pStyle w:val="Heading1"/>
      </w:pPr>
      <w:r>
        <w:t>2198. Vehicle Emissions Control Equipment Inspections</w:t>
      </w:r>
      <w:r w:rsidR="00F118BB">
        <w:t>.</w:t>
      </w:r>
    </w:p>
    <w:p w14:paraId="3054282E" w14:textId="7E657B09" w:rsidR="00C956CB" w:rsidRDefault="004224C9" w:rsidP="009C0FEC">
      <w:pPr>
        <w:pStyle w:val="Heading2"/>
        <w:ind w:left="720" w:hanging="720"/>
      </w:pPr>
      <w:r>
        <w:t>V</w:t>
      </w:r>
      <w:r w:rsidR="000F1C8A" w:rsidRPr="007A4C77">
        <w:t>ehicle emissions control equipment</w:t>
      </w:r>
      <w:r w:rsidR="000F1C8A" w:rsidRPr="002E420D">
        <w:rPr>
          <w:rFonts w:eastAsiaTheme="minorHAnsi" w:cs="Times New Roman"/>
        </w:rPr>
        <w:t xml:space="preserve"> </w:t>
      </w:r>
      <w:r w:rsidR="000F1C8A" w:rsidRPr="002E420D">
        <w:t xml:space="preserve">inspections </w:t>
      </w:r>
      <w:r>
        <w:t xml:space="preserve">shall be performed </w:t>
      </w:r>
      <w:r w:rsidR="000F1C8A" w:rsidRPr="002E420D">
        <w:t xml:space="preserve">by </w:t>
      </w:r>
      <w:r w:rsidR="00F27374">
        <w:t>inspectors</w:t>
      </w:r>
      <w:r w:rsidR="000F1C8A" w:rsidRPr="002E420D">
        <w:t>, referees, and HD I/M testers</w:t>
      </w:r>
      <w:r w:rsidR="003B7670">
        <w:t xml:space="preserve">. </w:t>
      </w:r>
    </w:p>
    <w:p w14:paraId="170FD1CE" w14:textId="07537C5E" w:rsidR="008D7B6E" w:rsidRPr="00CE4793" w:rsidRDefault="00C80B6B" w:rsidP="009C0FEC">
      <w:pPr>
        <w:pStyle w:val="Heading2"/>
        <w:ind w:left="720" w:hanging="720"/>
      </w:pPr>
      <w:r>
        <w:t xml:space="preserve">The inspection of the vehicle and engine components shall </w:t>
      </w:r>
      <w:r w:rsidR="00C23369">
        <w:t>include</w:t>
      </w:r>
      <w:r>
        <w:t xml:space="preserve"> </w:t>
      </w:r>
      <w:r w:rsidR="00417F81">
        <w:t xml:space="preserve">observation </w:t>
      </w:r>
      <w:r w:rsidR="00730021">
        <w:t>and</w:t>
      </w:r>
      <w:del w:id="568" w:author="Christopher Hopkins" w:date="2022-05-11T12:16:00Z">
        <w:r w:rsidR="00730021">
          <w:delText>/or</w:delText>
        </w:r>
      </w:del>
      <w:r w:rsidR="00730021">
        <w:t xml:space="preserve"> verification of </w:t>
      </w:r>
      <w:proofErr w:type="gramStart"/>
      <w:r>
        <w:t>all of</w:t>
      </w:r>
      <w:proofErr w:type="gramEnd"/>
      <w:r>
        <w:t xml:space="preserve"> the following: </w:t>
      </w:r>
    </w:p>
    <w:p w14:paraId="54F084B5" w14:textId="0E8B8400" w:rsidR="008D7B6E" w:rsidRDefault="000C391A" w:rsidP="0041517A">
      <w:pPr>
        <w:pStyle w:val="Heading3"/>
      </w:pPr>
      <w:r>
        <w:t>The presence and legibility of the emission control label as defined in this</w:t>
      </w:r>
      <w:r w:rsidR="00510CBC">
        <w:t xml:space="preserve"> </w:t>
      </w:r>
      <w:r w:rsidR="005B3D76">
        <w:t>HD I/M Regulation</w:t>
      </w:r>
      <w:r w:rsidR="00CE1225">
        <w:t xml:space="preserve"> to determine compliance with the requirements </w:t>
      </w:r>
      <w:r w:rsidR="000740BA">
        <w:t xml:space="preserve">as </w:t>
      </w:r>
      <w:r w:rsidR="00CE1225">
        <w:t xml:space="preserve">specified in section </w:t>
      </w:r>
      <w:r w:rsidR="00F0672F">
        <w:t>21</w:t>
      </w:r>
      <w:r w:rsidR="00C72233">
        <w:t>96</w:t>
      </w:r>
      <w:r w:rsidR="00B6543C">
        <w:t>(a)</w:t>
      </w:r>
      <w:r w:rsidR="007D1993">
        <w:t>(3)</w:t>
      </w:r>
      <w:r w:rsidR="00CE1225">
        <w:t>.</w:t>
      </w:r>
    </w:p>
    <w:p w14:paraId="2A1FE86D" w14:textId="28D6D507" w:rsidR="008D7B6E" w:rsidRPr="002E420D" w:rsidRDefault="004E60AA" w:rsidP="0041517A">
      <w:pPr>
        <w:pStyle w:val="Heading3"/>
      </w:pPr>
      <w:r>
        <w:lastRenderedPageBreak/>
        <w:t xml:space="preserve">Proper configuration of any emissions-related components for a particular vehicle/engine as specified on the </w:t>
      </w:r>
      <w:r w:rsidR="003A10C8">
        <w:t>emission control label</w:t>
      </w:r>
      <w:r>
        <w:t>, determined from the manufacturer’s specifications found in certification data, published manufacturer’s repair information, and</w:t>
      </w:r>
      <w:del w:id="569" w:author="Christopher Hopkins" w:date="2022-05-11T12:16:00Z">
        <w:r>
          <w:delText>/or</w:delText>
        </w:r>
      </w:del>
      <w:r>
        <w:t xml:space="preserve"> Executive Orders</w:t>
      </w:r>
      <w:r w:rsidR="003B7670">
        <w:t xml:space="preserve"> to determine compliance with the requirements </w:t>
      </w:r>
      <w:r w:rsidR="00CA1937">
        <w:t xml:space="preserve">as </w:t>
      </w:r>
      <w:r w:rsidR="003B7670">
        <w:t xml:space="preserve">specified in section </w:t>
      </w:r>
      <w:r w:rsidR="00C72233">
        <w:t>2196</w:t>
      </w:r>
      <w:r w:rsidR="0081297D">
        <w:t>(a)(4)</w:t>
      </w:r>
      <w:r w:rsidR="003B7670">
        <w:t>.</w:t>
      </w:r>
    </w:p>
    <w:p w14:paraId="08D0AFD3" w14:textId="4F92C022" w:rsidR="004E60AA" w:rsidRDefault="0010772A" w:rsidP="0041517A">
      <w:pPr>
        <w:pStyle w:val="Heading3"/>
      </w:pPr>
      <w:r>
        <w:t xml:space="preserve">The proper installation and application of aftermarket parts </w:t>
      </w:r>
      <w:r w:rsidR="007D13A0">
        <w:t>to determine compliance with the requirements as specified in section 2196(a)(5)</w:t>
      </w:r>
      <w:r w:rsidR="0044727E">
        <w:t>.</w:t>
      </w:r>
    </w:p>
    <w:p w14:paraId="1D300B7B" w14:textId="54B72DD5" w:rsidR="004E60AA" w:rsidRDefault="00730021" w:rsidP="0041517A">
      <w:pPr>
        <w:pStyle w:val="Heading3"/>
      </w:pPr>
      <w:r>
        <w:t>T</w:t>
      </w:r>
      <w:r w:rsidR="003A4781">
        <w:t>he vehicle mileage as indicated by the odometer</w:t>
      </w:r>
      <w:del w:id="570" w:author="Christopher Hopkins" w:date="2022-05-11T12:16:00Z">
        <w:r w:rsidR="00141052">
          <w:delText xml:space="preserve"> </w:delText>
        </w:r>
        <w:r w:rsidR="008F28E1">
          <w:delText>and record the value</w:delText>
        </w:r>
        <w:r w:rsidR="003A4781">
          <w:delText>.</w:delText>
        </w:r>
      </w:del>
      <w:ins w:id="571" w:author="Christopher Hopkins" w:date="2022-05-11T12:16:00Z">
        <w:r w:rsidR="008702E7">
          <w:t>.</w:t>
        </w:r>
        <w:r w:rsidR="00141052">
          <w:t xml:space="preserve"> </w:t>
        </w:r>
      </w:ins>
    </w:p>
    <w:p w14:paraId="52A36368" w14:textId="125F22F3" w:rsidR="00903F70" w:rsidRDefault="00B062A4" w:rsidP="0041517A">
      <w:pPr>
        <w:pStyle w:val="Heading3"/>
      </w:pPr>
      <w:r>
        <w:t>The MIL bulb’s operational status, if applicable</w:t>
      </w:r>
      <w:r w:rsidR="00375534">
        <w:t>:</w:t>
      </w:r>
      <w:r w:rsidR="00903F70">
        <w:t xml:space="preserve"> </w:t>
      </w:r>
    </w:p>
    <w:p w14:paraId="7CA37EA4" w14:textId="77777777" w:rsidR="008A6282" w:rsidRDefault="008A6282" w:rsidP="00BE1812">
      <w:pPr>
        <w:pStyle w:val="Heading4"/>
      </w:pPr>
      <w:r>
        <w:t>The following inspection conditions shall result in a failed inspection if one or more occur:</w:t>
      </w:r>
    </w:p>
    <w:p w14:paraId="771CE50C" w14:textId="6C52D90C" w:rsidR="00954F33" w:rsidRDefault="00D00BCB" w:rsidP="009C0FEC">
      <w:pPr>
        <w:pStyle w:val="Heading5"/>
      </w:pPr>
      <w:r>
        <w:t>The vehicle’s MIL does not illuminate when the ignition is on and the engine is off</w:t>
      </w:r>
      <w:r w:rsidR="007F6F4F">
        <w:t>.</w:t>
      </w:r>
    </w:p>
    <w:p w14:paraId="42F947E8" w14:textId="77777777" w:rsidR="00954F33" w:rsidRDefault="00954F33" w:rsidP="009C0FEC">
      <w:pPr>
        <w:pStyle w:val="Heading5"/>
      </w:pPr>
      <w:r>
        <w:t>The vehicle’s MIL illuminates continuously or flashes with the engine running.</w:t>
      </w:r>
    </w:p>
    <w:p w14:paraId="001DB5B3" w14:textId="63A08D19" w:rsidR="006F678D" w:rsidRDefault="00335B87">
      <w:r>
        <w:t>NOTE</w:t>
      </w:r>
      <w:r w:rsidR="00EA5187">
        <w:t xml:space="preserve">: Authority cited: </w:t>
      </w:r>
      <w:r w:rsidR="0090626B" w:rsidRPr="0090626B">
        <w:t>Sections 39002, 39003, 39600, 39601, 43000, 43013, 43018, 43701, 44011.6, and 44152, Health and Safety Code; Section</w:t>
      </w:r>
      <w:r w:rsidR="0090626B">
        <w:t>s</w:t>
      </w:r>
      <w:r w:rsidR="0090626B" w:rsidRPr="0090626B">
        <w:t xml:space="preserve"> </w:t>
      </w:r>
      <w:r w:rsidR="0090626B">
        <w:t xml:space="preserve">24019, </w:t>
      </w:r>
      <w:r w:rsidR="0090626B" w:rsidRPr="0090626B">
        <w:t>27153</w:t>
      </w:r>
      <w:r w:rsidR="0090626B">
        <w:t>, 27158.1, and 27158.2</w:t>
      </w:r>
      <w:r w:rsidR="0090626B" w:rsidRPr="0090626B">
        <w:t>, Vehicle Code. Reference: Section 44152, Health and Safety Code</w:t>
      </w:r>
      <w:r w:rsidR="0090626B">
        <w:t xml:space="preserve">; Sections 24019, </w:t>
      </w:r>
      <w:r w:rsidR="0090626B" w:rsidRPr="0090626B">
        <w:t>27153</w:t>
      </w:r>
      <w:r w:rsidR="0090626B">
        <w:t>, 27158.1, and 27158.2, Vehicle Code</w:t>
      </w:r>
      <w:r w:rsidR="0090626B" w:rsidRPr="0090626B">
        <w:t>.</w:t>
      </w:r>
      <w:r w:rsidR="008F0480">
        <w:t xml:space="preserve"> </w:t>
      </w:r>
    </w:p>
    <w:p w14:paraId="54065856" w14:textId="77777777" w:rsidR="00C81AAE" w:rsidRPr="000B7E54" w:rsidRDefault="00C81AAE" w:rsidP="00C81AAE">
      <w:pPr>
        <w:rPr>
          <w:rStyle w:val="Heading1Char"/>
        </w:rPr>
      </w:pPr>
      <w:r w:rsidRPr="424C60B8">
        <w:rPr>
          <w:b/>
          <w:bCs/>
        </w:rPr>
        <w:t xml:space="preserve">§ </w:t>
      </w:r>
      <w:r w:rsidRPr="424C60B8">
        <w:rPr>
          <w:rStyle w:val="Heading1Char"/>
        </w:rPr>
        <w:t>2198</w:t>
      </w:r>
      <w:r w:rsidRPr="000B7E54">
        <w:rPr>
          <w:rStyle w:val="Heading1Char"/>
        </w:rPr>
        <w:t xml:space="preserve">.1. </w:t>
      </w:r>
      <w:r w:rsidR="00523385" w:rsidRPr="000B7E54">
        <w:rPr>
          <w:rStyle w:val="Heading1Char"/>
        </w:rPr>
        <w:t>In-person Field Inspection Requirements for Drivers</w:t>
      </w:r>
      <w:r w:rsidRPr="000B7E54">
        <w:rPr>
          <w:rStyle w:val="Heading1Char"/>
        </w:rPr>
        <w:t xml:space="preserve"> and Inspector</w:t>
      </w:r>
      <w:r w:rsidR="00523385" w:rsidRPr="000B7E54">
        <w:rPr>
          <w:rStyle w:val="Heading1Char"/>
        </w:rPr>
        <w:t>s</w:t>
      </w:r>
      <w:r w:rsidRPr="000B7E54">
        <w:rPr>
          <w:rStyle w:val="Heading1Char"/>
        </w:rPr>
        <w:t>.</w:t>
      </w:r>
    </w:p>
    <w:p w14:paraId="1277BE00" w14:textId="2151E0D5" w:rsidR="00C81AAE" w:rsidRDefault="00C81AAE" w:rsidP="007A4C77">
      <w:pPr>
        <w:ind w:left="720" w:hanging="720"/>
      </w:pPr>
      <w:r>
        <w:t xml:space="preserve">(a) </w:t>
      </w:r>
      <w:r w:rsidR="00EA4436">
        <w:tab/>
      </w:r>
      <w:r>
        <w:t xml:space="preserve">The driver of a heavy-duty vehicle selected to undergo the in-person field inspection shall do </w:t>
      </w:r>
      <w:r w:rsidR="009A1126">
        <w:t>all</w:t>
      </w:r>
      <w:r>
        <w:t xml:space="preserve"> the following actions, as applicable:</w:t>
      </w:r>
    </w:p>
    <w:p w14:paraId="16C0C8EA" w14:textId="1E816C49" w:rsidR="00C81AAE" w:rsidRDefault="00C81AAE" w:rsidP="00210D2C">
      <w:pPr>
        <w:ind w:left="1440" w:hanging="720"/>
      </w:pPr>
      <w:r>
        <w:t xml:space="preserve">(1) </w:t>
      </w:r>
      <w:r w:rsidR="00EA4436">
        <w:tab/>
      </w:r>
      <w:r>
        <w:t>Drive the vehicle to the inspection site upon direction of an officer</w:t>
      </w:r>
      <w:r w:rsidR="00821DB3">
        <w:t xml:space="preserve"> or inspector</w:t>
      </w:r>
      <w:r>
        <w:t>.</w:t>
      </w:r>
    </w:p>
    <w:p w14:paraId="7CE87459" w14:textId="71C1E61A" w:rsidR="00C81AAE" w:rsidRDefault="00C81AAE" w:rsidP="00210D2C">
      <w:pPr>
        <w:ind w:left="1440" w:hanging="720"/>
      </w:pPr>
      <w:r>
        <w:t xml:space="preserve">(2) </w:t>
      </w:r>
      <w:r w:rsidR="00EA4436">
        <w:tab/>
      </w:r>
      <w:r>
        <w:t>Show proof of driver's license</w:t>
      </w:r>
      <w:del w:id="572" w:author="Christopher Hopkins" w:date="2022-05-11T12:16:00Z">
        <w:r>
          <w:delText>,</w:delText>
        </w:r>
      </w:del>
      <w:ins w:id="573" w:author="Christopher Hopkins" w:date="2022-05-11T12:16:00Z">
        <w:r>
          <w:t xml:space="preserve"> </w:t>
        </w:r>
        <w:r w:rsidR="00293D7C">
          <w:t>and</w:t>
        </w:r>
      </w:ins>
      <w:r w:rsidR="00293D7C">
        <w:t xml:space="preserve"> </w:t>
      </w:r>
      <w:r>
        <w:t>vehicle registration</w:t>
      </w:r>
      <w:del w:id="574" w:author="Christopher Hopkins" w:date="2022-05-11T12:16:00Z">
        <w:r>
          <w:delText>, and compliance certificate</w:delText>
        </w:r>
      </w:del>
      <w:r w:rsidR="000C0375">
        <w:t xml:space="preserve"> </w:t>
      </w:r>
      <w:r>
        <w:t>to the inspector or officer upon request.</w:t>
      </w:r>
    </w:p>
    <w:p w14:paraId="36A55B5F" w14:textId="77777777" w:rsidR="00C81AAE" w:rsidRDefault="00C81AAE" w:rsidP="00EF3848">
      <w:pPr>
        <w:ind w:left="2160" w:hanging="720"/>
        <w:rPr>
          <w:del w:id="575" w:author="Christopher Hopkins" w:date="2022-05-11T12:16:00Z"/>
        </w:rPr>
      </w:pPr>
      <w:del w:id="576" w:author="Christopher Hopkins" w:date="2022-05-11T12:16:00Z">
        <w:r>
          <w:lastRenderedPageBreak/>
          <w:delText xml:space="preserve">(A) </w:delText>
        </w:r>
        <w:r>
          <w:tab/>
          <w:delText>All vehicles operating</w:delText>
        </w:r>
        <w:r w:rsidR="72C7EF49">
          <w:delText xml:space="preserve"> with</w:delText>
        </w:r>
        <w:r>
          <w:delText xml:space="preserve">in California will remain subject to inspection requirements regardless of the possession of a compliance certificate </w:delText>
        </w:r>
      </w:del>
    </w:p>
    <w:p w14:paraId="625AA7CC" w14:textId="77777777" w:rsidR="00C81AAE" w:rsidRDefault="00C81AAE" w:rsidP="008A6421">
      <w:pPr>
        <w:ind w:left="1440" w:hanging="720"/>
      </w:pPr>
      <w:r>
        <w:t xml:space="preserve">(3) </w:t>
      </w:r>
      <w:r w:rsidR="008A6421">
        <w:tab/>
      </w:r>
      <w:r>
        <w:t xml:space="preserve">Permit the inspector to perform the inspections and test procedures as specified in </w:t>
      </w:r>
      <w:r w:rsidR="003646FC">
        <w:t>this HD I/M Regulation</w:t>
      </w:r>
      <w:r>
        <w:t>.</w:t>
      </w:r>
    </w:p>
    <w:p w14:paraId="71FE34B2" w14:textId="1D3CD7E1" w:rsidR="00366B50" w:rsidRDefault="00366B50" w:rsidP="00366B50">
      <w:pPr>
        <w:ind w:left="2160" w:hanging="720"/>
        <w:rPr>
          <w:ins w:id="577" w:author="Christopher Hopkins" w:date="2022-05-11T12:16:00Z"/>
        </w:rPr>
      </w:pPr>
      <w:ins w:id="578" w:author="Christopher Hopkins" w:date="2022-05-11T12:16:00Z">
        <w:r>
          <w:t xml:space="preserve">(A) </w:t>
        </w:r>
        <w:r>
          <w:tab/>
          <w:t xml:space="preserve">All vehicles operating within California will remain subject to inspection requirements regardless of the vehicle’s compliance status. </w:t>
        </w:r>
      </w:ins>
    </w:p>
    <w:p w14:paraId="6FFBFF41" w14:textId="0C5C054B" w:rsidR="00C81AAE" w:rsidRDefault="00C81AAE" w:rsidP="008A6421">
      <w:pPr>
        <w:ind w:left="1440" w:hanging="720"/>
      </w:pPr>
      <w:r>
        <w:t xml:space="preserve">(4) </w:t>
      </w:r>
      <w:r w:rsidR="008A6421">
        <w:tab/>
      </w:r>
      <w:r>
        <w:t>Open the vehicle door so that the inspector may:</w:t>
      </w:r>
    </w:p>
    <w:p w14:paraId="317C6370" w14:textId="00AF22F5" w:rsidR="00C81AAE" w:rsidRDefault="4656E4D0" w:rsidP="00047DDA">
      <w:pPr>
        <w:ind w:left="2160" w:hanging="720"/>
      </w:pPr>
      <w:r>
        <w:t xml:space="preserve">(A) </w:t>
      </w:r>
      <w:r w:rsidR="0009263C">
        <w:tab/>
      </w:r>
      <w:r w:rsidR="00C81AAE">
        <w:t>Observe the driver depress the accelerator pedal</w:t>
      </w:r>
      <w:r w:rsidR="7906536D">
        <w:t xml:space="preserve"> and place the transmission in neutral or park, with the parking brake on </w:t>
      </w:r>
      <w:del w:id="579" w:author="Christopher Hopkins" w:date="2022-05-11T12:16:00Z">
        <w:r w:rsidR="7906536D">
          <w:delText>and/</w:delText>
        </w:r>
      </w:del>
      <w:r w:rsidR="7906536D">
        <w:t>or wheel chocks in place</w:t>
      </w:r>
      <w:r w:rsidR="00C81AAE">
        <w:t>, upon</w:t>
      </w:r>
      <w:r w:rsidR="00747526">
        <w:t xml:space="preserve"> </w:t>
      </w:r>
      <w:proofErr w:type="gramStart"/>
      <w:r w:rsidR="00C81AAE">
        <w:t>request;</w:t>
      </w:r>
      <w:proofErr w:type="gramEnd"/>
    </w:p>
    <w:p w14:paraId="0BFF9F39" w14:textId="77777777" w:rsidR="00C81AAE" w:rsidRDefault="00C81AAE" w:rsidP="00047DDA">
      <w:pPr>
        <w:ind w:left="2160" w:hanging="720"/>
      </w:pPr>
      <w:r>
        <w:t xml:space="preserve">(B) </w:t>
      </w:r>
      <w:r w:rsidR="0009263C">
        <w:tab/>
      </w:r>
      <w:r>
        <w:t xml:space="preserve">Access data link connector to perform an OBD </w:t>
      </w:r>
      <w:proofErr w:type="gramStart"/>
      <w:r>
        <w:t>download;</w:t>
      </w:r>
      <w:proofErr w:type="gramEnd"/>
      <w:r>
        <w:t xml:space="preserve"> </w:t>
      </w:r>
    </w:p>
    <w:p w14:paraId="688C17E2" w14:textId="77777777" w:rsidR="00C81AAE" w:rsidRDefault="00C81AAE" w:rsidP="00047DDA">
      <w:pPr>
        <w:ind w:left="2160" w:hanging="720"/>
      </w:pPr>
      <w:r>
        <w:t xml:space="preserve">(C) </w:t>
      </w:r>
      <w:r w:rsidR="00047DDA">
        <w:tab/>
      </w:r>
      <w:r>
        <w:t>Observe the status of the MIL; and</w:t>
      </w:r>
    </w:p>
    <w:p w14:paraId="617D328F" w14:textId="77777777" w:rsidR="00C81AAE" w:rsidRDefault="00C81AAE" w:rsidP="00047DDA">
      <w:pPr>
        <w:ind w:left="2160" w:hanging="720"/>
      </w:pPr>
      <w:r>
        <w:t xml:space="preserve">(D) </w:t>
      </w:r>
      <w:r w:rsidR="00047DDA">
        <w:tab/>
      </w:r>
      <w:r>
        <w:t>Observe the vehicle odometer.</w:t>
      </w:r>
    </w:p>
    <w:p w14:paraId="1B0982A6" w14:textId="2C3065A8" w:rsidR="00C81AAE" w:rsidRDefault="00C81AAE" w:rsidP="006846F3">
      <w:pPr>
        <w:ind w:left="1440" w:hanging="720"/>
      </w:pPr>
      <w:r>
        <w:t xml:space="preserve">(5) </w:t>
      </w:r>
      <w:r w:rsidR="006846F3">
        <w:tab/>
      </w:r>
      <w:r>
        <w:t>Permit a</w:t>
      </w:r>
      <w:r w:rsidR="00B66E64">
        <w:t xml:space="preserve"> vehicle emission</w:t>
      </w:r>
      <w:r w:rsidR="005668BD">
        <w:t>s</w:t>
      </w:r>
      <w:r>
        <w:t xml:space="preserve"> control </w:t>
      </w:r>
      <w:r w:rsidR="009559E0">
        <w:t xml:space="preserve">equipment </w:t>
      </w:r>
      <w:r>
        <w:t>inspection and open the engine compartment of the vehicle upon the request of the inspector</w:t>
      </w:r>
      <w:r w:rsidR="00BA1D66">
        <w:t>.</w:t>
      </w:r>
    </w:p>
    <w:p w14:paraId="56E5E6F5" w14:textId="466B4B55" w:rsidR="00C81AAE" w:rsidRDefault="00C81AAE" w:rsidP="006846F3">
      <w:pPr>
        <w:ind w:left="1440" w:hanging="720"/>
      </w:pPr>
      <w:r>
        <w:t xml:space="preserve">(6) </w:t>
      </w:r>
      <w:r w:rsidR="006846F3">
        <w:tab/>
      </w:r>
      <w:del w:id="580" w:author="Christopher Hopkins" w:date="2022-05-11T12:16:00Z">
        <w:r>
          <w:delText xml:space="preserve">As applicable, </w:delText>
        </w:r>
        <w:r w:rsidRPr="00537D25">
          <w:delText>sign</w:delText>
        </w:r>
        <w:r w:rsidR="000840B1">
          <w:delText xml:space="preserve"> </w:delText>
        </w:r>
        <w:r>
          <w:delText>the</w:delText>
        </w:r>
      </w:del>
      <w:ins w:id="581" w:author="Christopher Hopkins" w:date="2022-05-11T12:16:00Z">
        <w:r w:rsidR="00452CFE">
          <w:t>S</w:t>
        </w:r>
        <w:r w:rsidRPr="00537D25">
          <w:t>ign</w:t>
        </w:r>
        <w:r w:rsidR="00CB59BF">
          <w:t xml:space="preserve"> </w:t>
        </w:r>
        <w:r w:rsidR="0086778C">
          <w:t>any</w:t>
        </w:r>
        <w:r w:rsidR="00C10F66">
          <w:t xml:space="preserve"> </w:t>
        </w:r>
        <w:r w:rsidR="00061F82">
          <w:t>relevant</w:t>
        </w:r>
      </w:ins>
      <w:r w:rsidR="009E2D1A">
        <w:t xml:space="preserve"> </w:t>
      </w:r>
      <w:r w:rsidR="77361DBB">
        <w:t>c</w:t>
      </w:r>
      <w:r>
        <w:t>itation</w:t>
      </w:r>
      <w:r w:rsidDel="00811DEE">
        <w:t xml:space="preserve"> </w:t>
      </w:r>
      <w:del w:id="582" w:author="Christopher Hopkins" w:date="2022-05-11T12:16:00Z">
        <w:r>
          <w:delText>to acknowledge its receipt and sign the smoke test</w:delText>
        </w:r>
      </w:del>
      <w:proofErr w:type="spellStart"/>
      <w:ins w:id="583" w:author="Christopher Hopkins" w:date="2022-05-11T12:16:00Z">
        <w:r>
          <w:t>and</w:t>
        </w:r>
        <w:r w:rsidR="00AE6FEE">
          <w:t>inspection</w:t>
        </w:r>
      </w:ins>
      <w:proofErr w:type="spellEnd"/>
      <w:r w:rsidR="00AE6FEE">
        <w:t xml:space="preserve"> report</w:t>
      </w:r>
      <w:del w:id="584" w:author="Christopher Hopkins" w:date="2022-05-11T12:16:00Z">
        <w:r>
          <w:delText xml:space="preserve"> to acknowledge performance of the test procedure.</w:delText>
        </w:r>
      </w:del>
      <w:ins w:id="585" w:author="Christopher Hopkins" w:date="2022-05-11T12:16:00Z">
        <w:r w:rsidR="004C73B0">
          <w:t>(s)</w:t>
        </w:r>
        <w:r w:rsidR="002714AC">
          <w:t>.</w:t>
        </w:r>
      </w:ins>
    </w:p>
    <w:p w14:paraId="4CDA17E0" w14:textId="5D2B22AB" w:rsidR="00C81AAE" w:rsidRDefault="00C81AAE" w:rsidP="006846F3">
      <w:pPr>
        <w:ind w:left="720" w:hanging="720"/>
      </w:pPr>
      <w:r>
        <w:t xml:space="preserve">(b) </w:t>
      </w:r>
      <w:r w:rsidR="006846F3">
        <w:tab/>
      </w:r>
      <w:r>
        <w:t xml:space="preserve">The inspector conducting the in-person field inspection shall do </w:t>
      </w:r>
      <w:r w:rsidR="009A1126">
        <w:t>all</w:t>
      </w:r>
      <w:r>
        <w:t xml:space="preserve"> the following:</w:t>
      </w:r>
    </w:p>
    <w:p w14:paraId="65D2C22A" w14:textId="77777777" w:rsidR="00C81AAE" w:rsidRDefault="00C81AAE" w:rsidP="006846F3">
      <w:pPr>
        <w:ind w:left="1440" w:hanging="720"/>
      </w:pPr>
      <w:r>
        <w:t xml:space="preserve">(1) </w:t>
      </w:r>
      <w:r w:rsidR="006846F3">
        <w:tab/>
      </w:r>
      <w:r>
        <w:t>Advise the driver that refusal to submit to the test procedure or inspection is an admission constituting proof of a violation.</w:t>
      </w:r>
    </w:p>
    <w:p w14:paraId="616FC4A2" w14:textId="1D35E395" w:rsidR="00C81AAE" w:rsidRDefault="00C81AAE" w:rsidP="006846F3">
      <w:pPr>
        <w:ind w:left="1440" w:hanging="720"/>
      </w:pPr>
      <w:r>
        <w:t>(2)</w:t>
      </w:r>
      <w:r w:rsidR="006846F3">
        <w:tab/>
      </w:r>
      <w:r>
        <w:t xml:space="preserve">Request driver's license, vehicle registration, </w:t>
      </w:r>
      <w:ins w:id="586" w:author="Christopher Hopkins" w:date="2022-05-11T12:16:00Z">
        <w:r w:rsidR="00032CAC">
          <w:t xml:space="preserve">and </w:t>
        </w:r>
      </w:ins>
      <w:r>
        <w:t>temporary operating permit if applicable</w:t>
      </w:r>
      <w:del w:id="587" w:author="Christopher Hopkins" w:date="2022-05-11T12:16:00Z">
        <w:r>
          <w:delText>, and compliance certificate</w:delText>
        </w:r>
      </w:del>
      <w:ins w:id="588" w:author="Christopher Hopkins" w:date="2022-05-11T12:16:00Z">
        <w:r w:rsidR="00032CAC">
          <w:t>.</w:t>
        </w:r>
        <w:r>
          <w:t xml:space="preserve"> </w:t>
        </w:r>
      </w:ins>
    </w:p>
    <w:p w14:paraId="17D772F7" w14:textId="77777777" w:rsidR="00C81AAE" w:rsidRDefault="75DCBA88" w:rsidP="006846F3">
      <w:pPr>
        <w:ind w:left="1440" w:hanging="720"/>
      </w:pPr>
      <w:r>
        <w:t xml:space="preserve">(3) </w:t>
      </w:r>
      <w:r w:rsidR="006846F3">
        <w:tab/>
      </w:r>
      <w:r>
        <w:t>Obtain all pertinent vehicle and engine identification information.</w:t>
      </w:r>
    </w:p>
    <w:p w14:paraId="3F6227BA" w14:textId="78F8B2DC" w:rsidR="00C81AAE" w:rsidRDefault="00C81AAE" w:rsidP="006846F3">
      <w:pPr>
        <w:ind w:left="1440" w:hanging="720"/>
      </w:pPr>
      <w:r>
        <w:t xml:space="preserve">(4) </w:t>
      </w:r>
      <w:r w:rsidR="006846F3">
        <w:tab/>
      </w:r>
      <w:r>
        <w:t xml:space="preserve">Conduct any necessary and applicable tests and inspection procedures as specified in </w:t>
      </w:r>
      <w:r w:rsidR="003646FC">
        <w:t xml:space="preserve">this </w:t>
      </w:r>
      <w:r w:rsidR="005B3D76">
        <w:t>HD I/M Regulation</w:t>
      </w:r>
      <w:r>
        <w:t>.</w:t>
      </w:r>
    </w:p>
    <w:p w14:paraId="711139B4" w14:textId="37688D97" w:rsidR="00851BD2" w:rsidRDefault="00C81AAE" w:rsidP="006846F3">
      <w:pPr>
        <w:ind w:left="1440" w:hanging="720"/>
        <w:rPr>
          <w:ins w:id="589" w:author="Christopher Hopkins" w:date="2022-05-11T12:16:00Z"/>
        </w:rPr>
      </w:pPr>
      <w:del w:id="590" w:author="Christopher Hopkins" w:date="2022-05-11T12:16:00Z">
        <w:r>
          <w:delText xml:space="preserve">(5) </w:delText>
        </w:r>
      </w:del>
      <w:ins w:id="591" w:author="Christopher Hopkins" w:date="2022-05-11T12:16:00Z">
        <w:r>
          <w:t xml:space="preserve">(5) </w:t>
        </w:r>
        <w:r w:rsidR="006846F3">
          <w:tab/>
        </w:r>
        <w:r w:rsidR="00851BD2">
          <w:t xml:space="preserve">Verify that the vehicle </w:t>
        </w:r>
        <w:r w:rsidR="00F550ED">
          <w:t>is</w:t>
        </w:r>
        <w:r w:rsidR="00851BD2">
          <w:t xml:space="preserve"> compliant with the requirements specified in this HD I/M Regulation.</w:t>
        </w:r>
      </w:ins>
    </w:p>
    <w:p w14:paraId="339AD4AD" w14:textId="0C6BC044" w:rsidR="00C81AAE" w:rsidRDefault="00851BD2" w:rsidP="006846F3">
      <w:pPr>
        <w:ind w:left="1440" w:hanging="720"/>
      </w:pPr>
      <w:ins w:id="592" w:author="Christopher Hopkins" w:date="2022-05-11T12:16:00Z">
        <w:r>
          <w:t>(6)</w:t>
        </w:r>
      </w:ins>
      <w:r>
        <w:tab/>
      </w:r>
      <w:r w:rsidR="00C81AAE">
        <w:t xml:space="preserve">As deemed necessary, issue a </w:t>
      </w:r>
      <w:r w:rsidR="1CDB5464">
        <w:t>c</w:t>
      </w:r>
      <w:r w:rsidR="00C81AAE">
        <w:t xml:space="preserve">itation to the driver of a vehicle that fails to meet the requirements established by </w:t>
      </w:r>
      <w:r w:rsidR="003646FC">
        <w:t xml:space="preserve">this </w:t>
      </w:r>
      <w:r w:rsidR="005B3D76">
        <w:t>HD I/M Regulation</w:t>
      </w:r>
      <w:r w:rsidR="00C81AAE">
        <w:t>.</w:t>
      </w:r>
    </w:p>
    <w:p w14:paraId="55DDBCF9" w14:textId="0BDC0614" w:rsidR="00C81AAE" w:rsidRDefault="006163CC" w:rsidP="00440DE0">
      <w:pPr>
        <w:pStyle w:val="ListParagraph"/>
        <w:ind w:left="0" w:firstLine="0"/>
      </w:pPr>
      <w:r>
        <w:lastRenderedPageBreak/>
        <w:t xml:space="preserve">NOTE: Authority cited: </w:t>
      </w:r>
      <w:r w:rsidR="00E91840" w:rsidRPr="0090626B">
        <w:t>Sections 39002, 39003, 39600, 39601, 43000, 43013, 43018, 43701, 44011.6, and 44152, Health and Safety Code; Section</w:t>
      </w:r>
      <w:r w:rsidR="00E91840">
        <w:t>s</w:t>
      </w:r>
      <w:r w:rsidR="00E91840" w:rsidRPr="0090626B">
        <w:t xml:space="preserve"> </w:t>
      </w:r>
      <w:r w:rsidR="00E91840">
        <w:t xml:space="preserve">24019, </w:t>
      </w:r>
      <w:r w:rsidR="00E91840" w:rsidRPr="0090626B">
        <w:t>27153</w:t>
      </w:r>
      <w:r w:rsidR="00E91840">
        <w:t>, 27158.1, and 27158.2</w:t>
      </w:r>
      <w:r w:rsidR="00E91840" w:rsidRPr="0090626B">
        <w:t>, Vehicle Code. Reference: Section 44152, Health and Safety Code</w:t>
      </w:r>
      <w:r w:rsidR="00E91840">
        <w:t xml:space="preserve">; Sections 24019, </w:t>
      </w:r>
      <w:r w:rsidR="00E91840" w:rsidRPr="0090626B">
        <w:t>27153</w:t>
      </w:r>
      <w:r w:rsidR="00E91840">
        <w:t>, 27158.1, and 27158.2, Vehicle Code</w:t>
      </w:r>
      <w:r w:rsidR="00E91840" w:rsidRPr="0090626B">
        <w:t>.</w:t>
      </w:r>
      <w:r>
        <w:t xml:space="preserve"> </w:t>
      </w:r>
    </w:p>
    <w:p w14:paraId="36A78B47" w14:textId="77777777" w:rsidR="00C81AAE" w:rsidRDefault="00C81AAE" w:rsidP="00964FB3">
      <w:pPr>
        <w:pStyle w:val="Heading1"/>
      </w:pPr>
      <w:r>
        <w:t>2198.2. Enforcement.</w:t>
      </w:r>
    </w:p>
    <w:p w14:paraId="1F0006A8" w14:textId="35755911" w:rsidR="00E027B0" w:rsidRPr="0069333D" w:rsidRDefault="00CA7136" w:rsidP="009C0FEC">
      <w:pPr>
        <w:pStyle w:val="Heading2"/>
        <w:ind w:left="720" w:hanging="720"/>
      </w:pPr>
      <w:r>
        <w:t>Notice to Submit to Testing.</w:t>
      </w:r>
      <w:r w:rsidR="002C20C6">
        <w:t xml:space="preserve"> </w:t>
      </w:r>
      <w:r w:rsidR="00E65B63">
        <w:t>The owner of a vehicle</w:t>
      </w:r>
      <w:r w:rsidR="0069333D">
        <w:t xml:space="preserve"> passing through a roadside </w:t>
      </w:r>
      <w:r w:rsidR="002C20C6">
        <w:t>em</w:t>
      </w:r>
      <w:r w:rsidR="0069333D">
        <w:t xml:space="preserve">issions monitoring </w:t>
      </w:r>
      <w:r w:rsidR="00C003A0">
        <w:t xml:space="preserve">device </w:t>
      </w:r>
      <w:r w:rsidR="0069333D">
        <w:t xml:space="preserve">that meets </w:t>
      </w:r>
      <w:r w:rsidR="2B7A4384">
        <w:t xml:space="preserve">at least one of </w:t>
      </w:r>
      <w:r w:rsidR="0069333D">
        <w:t xml:space="preserve">the criteria </w:t>
      </w:r>
      <w:r w:rsidR="00330B24">
        <w:t>specified</w:t>
      </w:r>
      <w:r w:rsidR="0069333D">
        <w:t xml:space="preserve"> in section 2196.</w:t>
      </w:r>
      <w:r w:rsidR="0015346F">
        <w:t>5</w:t>
      </w:r>
      <w:r w:rsidR="0069333D">
        <w:t>(a)</w:t>
      </w:r>
      <w:r w:rsidR="00F65336">
        <w:t xml:space="preserve"> shall receive a Notice to Submit to Testing</w:t>
      </w:r>
      <w:r w:rsidR="0069333D">
        <w:t xml:space="preserve">. </w:t>
      </w:r>
      <w:r w:rsidR="00E65B63">
        <w:t>The owner shall be</w:t>
      </w:r>
      <w:r w:rsidR="0069333D">
        <w:t xml:space="preserve"> provided 30 </w:t>
      </w:r>
      <w:r w:rsidR="00DA3C70">
        <w:t xml:space="preserve">calendar </w:t>
      </w:r>
      <w:r w:rsidR="0069333D">
        <w:t xml:space="preserve">days to submit the applicable demonstration of compliance as </w:t>
      </w:r>
      <w:r w:rsidR="00330B24">
        <w:t>specified</w:t>
      </w:r>
      <w:r w:rsidR="0069333D">
        <w:t xml:space="preserve"> in section 2198.2(</w:t>
      </w:r>
      <w:r w:rsidR="00915AD2">
        <w:t>f</w:t>
      </w:r>
      <w:r w:rsidR="0069333D">
        <w:t>).</w:t>
      </w:r>
      <w:r w:rsidR="00484745">
        <w:t xml:space="preserve"> Failure to provide the applicable demonstration of compliance by the provided due date may result in a </w:t>
      </w:r>
      <w:r w:rsidR="00B24769">
        <w:t>violation</w:t>
      </w:r>
      <w:r w:rsidR="00484745">
        <w:t>.</w:t>
      </w:r>
    </w:p>
    <w:p w14:paraId="67F9A3DB" w14:textId="77777777" w:rsidR="00D178D6" w:rsidRDefault="00D178D6" w:rsidP="009C0FEC">
      <w:pPr>
        <w:pStyle w:val="Heading2"/>
        <w:ind w:left="720" w:hanging="720"/>
      </w:pPr>
      <w:r>
        <w:t>Violations</w:t>
      </w:r>
      <w:r w:rsidR="00D5795F">
        <w:t>.</w:t>
      </w:r>
    </w:p>
    <w:p w14:paraId="6F100610" w14:textId="410CB81E" w:rsidR="00C81AAE" w:rsidRDefault="006B56B1" w:rsidP="003E2675">
      <w:pPr>
        <w:pStyle w:val="Heading3"/>
      </w:pPr>
      <w:r>
        <w:t xml:space="preserve">Citations. </w:t>
      </w:r>
      <w:r w:rsidR="00336307">
        <w:t xml:space="preserve">Any violation of the requirements </w:t>
      </w:r>
      <w:r w:rsidR="00330B24">
        <w:t>specified</w:t>
      </w:r>
      <w:r w:rsidR="00336307">
        <w:t xml:space="preserve"> in this </w:t>
      </w:r>
      <w:del w:id="593" w:author="Christopher Hopkins" w:date="2022-05-11T12:16:00Z">
        <w:r w:rsidR="00336307">
          <w:delText>chapter</w:delText>
        </w:r>
      </w:del>
      <w:ins w:id="594" w:author="Christopher Hopkins" w:date="2022-05-11T12:16:00Z">
        <w:r w:rsidR="005B3D76">
          <w:t>HD I/M Regulation</w:t>
        </w:r>
      </w:ins>
      <w:r w:rsidR="00582A99">
        <w:t xml:space="preserve"> </w:t>
      </w:r>
      <w:r w:rsidR="00336307">
        <w:t xml:space="preserve">may result in the direct issuance of citation and penalties. </w:t>
      </w:r>
      <w:r>
        <w:t xml:space="preserve">The registered owner, vehicle operator, </w:t>
      </w:r>
      <w:r w:rsidR="004C7F70">
        <w:t>freight contractor</w:t>
      </w:r>
      <w:r>
        <w:t xml:space="preserve">, or other entity that receives a citation </w:t>
      </w:r>
      <w:r w:rsidR="00FB3D03">
        <w:t>shall have</w:t>
      </w:r>
      <w:r>
        <w:t xml:space="preserve"> 45 </w:t>
      </w:r>
      <w:r w:rsidR="00DA3C70">
        <w:t xml:space="preserve">calendar </w:t>
      </w:r>
      <w:r w:rsidR="00C81AAE">
        <w:t xml:space="preserve">days, or 75 </w:t>
      </w:r>
      <w:r w:rsidR="00DA3C70">
        <w:t xml:space="preserve">calendar </w:t>
      </w:r>
      <w:r w:rsidR="00C81AAE">
        <w:t xml:space="preserve">days for owners of agricultural vehicles, to submit the applicable </w:t>
      </w:r>
      <w:r w:rsidR="00E43D94">
        <w:t xml:space="preserve">demonstration of compliance </w:t>
      </w:r>
      <w:r w:rsidR="00C81AAE">
        <w:t xml:space="preserve">as </w:t>
      </w:r>
      <w:r w:rsidR="00330B24">
        <w:t>specified</w:t>
      </w:r>
      <w:r w:rsidR="00C81AAE">
        <w:t xml:space="preserve"> in section</w:t>
      </w:r>
      <w:r w:rsidR="002E420D">
        <w:t xml:space="preserve"> 2198.2(</w:t>
      </w:r>
      <w:r w:rsidR="00D97FCB">
        <w:t>f</w:t>
      </w:r>
      <w:r w:rsidR="002E420D">
        <w:t>)</w:t>
      </w:r>
      <w:r w:rsidR="00C81AAE">
        <w:t xml:space="preserve"> and </w:t>
      </w:r>
      <w:r w:rsidR="004B04BD">
        <w:t xml:space="preserve">any </w:t>
      </w:r>
      <w:r w:rsidR="00C81AAE">
        <w:t xml:space="preserve">applicable penalties. </w:t>
      </w:r>
      <w:r w:rsidR="0007373F">
        <w:t>Citation and penalties may also be assessed for the following:</w:t>
      </w:r>
    </w:p>
    <w:p w14:paraId="54C5772B" w14:textId="46FF28DB" w:rsidR="00C81AAE" w:rsidRDefault="00C81AAE" w:rsidP="000A6264">
      <w:pPr>
        <w:pStyle w:val="Heading4"/>
      </w:pPr>
      <w:r>
        <w:t xml:space="preserve">Refusals. The refusal by an owner or driver of a vehicle to do </w:t>
      </w:r>
      <w:r w:rsidR="00DF48EB">
        <w:t xml:space="preserve">any of </w:t>
      </w:r>
      <w:r>
        <w:t xml:space="preserve">the following items </w:t>
      </w:r>
      <w:r w:rsidR="004B04BD">
        <w:t xml:space="preserve">shall </w:t>
      </w:r>
      <w:r>
        <w:t xml:space="preserve">constitute a failure of the </w:t>
      </w:r>
      <w:r w:rsidR="186E5DF0">
        <w:t xml:space="preserve">inspection or </w:t>
      </w:r>
      <w:r>
        <w:t>applicable</w:t>
      </w:r>
      <w:r w:rsidR="0E440550">
        <w:t xml:space="preserve"> </w:t>
      </w:r>
      <w:r>
        <w:t xml:space="preserve">test procedures conducted during an </w:t>
      </w:r>
      <w:proofErr w:type="gramStart"/>
      <w:r>
        <w:t>inspection, and</w:t>
      </w:r>
      <w:proofErr w:type="gramEnd"/>
      <w:r>
        <w:t xml:space="preserve"> </w:t>
      </w:r>
      <w:r w:rsidR="00AC09A5">
        <w:t xml:space="preserve">may result </w:t>
      </w:r>
      <w:r>
        <w:t>in applicable penalties.</w:t>
      </w:r>
    </w:p>
    <w:p w14:paraId="36798111" w14:textId="45CF2DB4" w:rsidR="00C81AAE" w:rsidRDefault="00C81AAE" w:rsidP="00E17574">
      <w:pPr>
        <w:pStyle w:val="Heading5"/>
      </w:pPr>
      <w:r>
        <w:t xml:space="preserve">Refusal to submit to an inspection or any applicable tests during an in-person field inspection as </w:t>
      </w:r>
      <w:r w:rsidR="00330B24">
        <w:t>specified</w:t>
      </w:r>
      <w:r>
        <w:t xml:space="preserve"> in section 2198.1(a).</w:t>
      </w:r>
    </w:p>
    <w:p w14:paraId="6E5937D9" w14:textId="38192B8E" w:rsidR="00C81AAE" w:rsidRDefault="00C81AAE" w:rsidP="00E17574">
      <w:pPr>
        <w:pStyle w:val="Heading5"/>
      </w:pPr>
      <w:r>
        <w:t xml:space="preserve">Refusal to submit to a referee inspection as </w:t>
      </w:r>
      <w:r w:rsidR="00330B24">
        <w:t>specified</w:t>
      </w:r>
      <w:r>
        <w:t xml:space="preserve"> in section 2196.</w:t>
      </w:r>
      <w:r w:rsidR="00204B02">
        <w:t>7</w:t>
      </w:r>
      <w:r>
        <w:t>.</w:t>
      </w:r>
    </w:p>
    <w:p w14:paraId="6FC07564" w14:textId="0EC9D530" w:rsidR="00C81AAE" w:rsidRPr="00725AFF" w:rsidRDefault="00C81AAE" w:rsidP="003E2675">
      <w:pPr>
        <w:pStyle w:val="Heading3"/>
      </w:pPr>
      <w:r>
        <w:t xml:space="preserve">Submittal of </w:t>
      </w:r>
      <w:r w:rsidR="00854BEA">
        <w:t>F</w:t>
      </w:r>
      <w:r>
        <w:t xml:space="preserve">raudulent </w:t>
      </w:r>
      <w:r w:rsidR="00854BEA">
        <w:t>D</w:t>
      </w:r>
      <w:r>
        <w:t>ata</w:t>
      </w:r>
      <w:r w:rsidR="00854BEA">
        <w:t>. The submittal of fraudulent data</w:t>
      </w:r>
      <w:r>
        <w:t xml:space="preserve"> to the electronic reporting system </w:t>
      </w:r>
      <w:r w:rsidR="00854BEA">
        <w:t xml:space="preserve">shall be considered a violation of </w:t>
      </w:r>
      <w:r w:rsidR="003646FC">
        <w:t xml:space="preserve">this </w:t>
      </w:r>
      <w:r w:rsidR="005B3D76">
        <w:t>HD I/M Regulation</w:t>
      </w:r>
      <w:r w:rsidR="00854BEA">
        <w:t>.</w:t>
      </w:r>
    </w:p>
    <w:p w14:paraId="45647D61" w14:textId="6BBADDFC" w:rsidR="001144A6" w:rsidRDefault="00821DB3" w:rsidP="009C0FEC">
      <w:pPr>
        <w:pStyle w:val="Heading2"/>
        <w:ind w:left="720" w:hanging="720"/>
      </w:pPr>
      <w:r>
        <w:t>Audits</w:t>
      </w:r>
      <w:r w:rsidR="001144A6">
        <w:t>.</w:t>
      </w:r>
    </w:p>
    <w:p w14:paraId="3B2ADC6A" w14:textId="3E1C4A0A" w:rsidR="001144A6" w:rsidRDefault="00821DB3" w:rsidP="003E2675">
      <w:pPr>
        <w:pStyle w:val="Heading3"/>
      </w:pPr>
      <w:r>
        <w:lastRenderedPageBreak/>
        <w:t xml:space="preserve">Records. </w:t>
      </w:r>
      <w:del w:id="595" w:author="Christopher Hopkins" w:date="2022-05-11T12:16:00Z">
        <w:r w:rsidR="79D77B8E">
          <w:delText>Parties</w:delText>
        </w:r>
      </w:del>
      <w:ins w:id="596" w:author="Christopher Hopkins" w:date="2022-05-11T12:16:00Z">
        <w:r w:rsidR="00EA70CC" w:rsidRPr="00A673EA">
          <w:rPr>
            <w:bCs w:val="0"/>
          </w:rPr>
          <w:t>Upon request from CARB</w:t>
        </w:r>
        <w:r w:rsidR="00EA70CC" w:rsidRPr="00EA70CC">
          <w:rPr>
            <w:bCs w:val="0"/>
          </w:rPr>
          <w:t xml:space="preserve">, </w:t>
        </w:r>
        <w:r w:rsidR="00252CD7">
          <w:rPr>
            <w:bCs w:val="0"/>
          </w:rPr>
          <w:t>entities</w:t>
        </w:r>
      </w:ins>
      <w:r w:rsidR="79D77B8E">
        <w:t xml:space="preserve"> subject to the recordkeeping requirements </w:t>
      </w:r>
      <w:r w:rsidR="00330B24">
        <w:t>specified</w:t>
      </w:r>
      <w:r w:rsidR="79D77B8E">
        <w:t xml:space="preserve"> in section 2197.</w:t>
      </w:r>
      <w:r w:rsidR="00077DDA">
        <w:t>3</w:t>
      </w:r>
      <w:r w:rsidR="79D77B8E">
        <w:t xml:space="preserve"> </w:t>
      </w:r>
      <w:r w:rsidR="00542143">
        <w:t>shall</w:t>
      </w:r>
      <w:r w:rsidR="79D77B8E">
        <w:t xml:space="preserve"> </w:t>
      </w:r>
      <w:del w:id="597" w:author="Christopher Hopkins" w:date="2022-05-11T12:16:00Z">
        <w:r w:rsidR="505617A4">
          <w:delText xml:space="preserve">upon request, </w:delText>
        </w:r>
      </w:del>
      <w:r w:rsidR="79D77B8E">
        <w:t>make records available</w:t>
      </w:r>
      <w:del w:id="598" w:author="Christopher Hopkins" w:date="2022-05-11T12:16:00Z">
        <w:r w:rsidR="79D77B8E">
          <w:delText xml:space="preserve"> to CARB,</w:delText>
        </w:r>
      </w:del>
      <w:r w:rsidR="79D77B8E">
        <w:t xml:space="preserve"> for the purposes of auditing.</w:t>
      </w:r>
    </w:p>
    <w:p w14:paraId="187F74FE" w14:textId="39DCCC3E" w:rsidR="00821DB3" w:rsidRDefault="00821DB3" w:rsidP="003E2675">
      <w:pPr>
        <w:pStyle w:val="Heading3"/>
      </w:pPr>
      <w:r>
        <w:t xml:space="preserve">Inspections. </w:t>
      </w:r>
      <w:r w:rsidR="06DF64BB">
        <w:t>Upon</w:t>
      </w:r>
      <w:r w:rsidR="006110C6">
        <w:t xml:space="preserve"> written</w:t>
      </w:r>
      <w:r w:rsidR="06DF64BB">
        <w:t xml:space="preserve"> request from CARB</w:t>
      </w:r>
      <w:r w:rsidR="06DF64BB" w:rsidRPr="28D09B41">
        <w:rPr>
          <w:rFonts w:ascii="Segoe UI" w:eastAsia="Segoe UI" w:hAnsi="Segoe UI" w:cs="Segoe UI"/>
          <w:color w:val="000000" w:themeColor="text1"/>
        </w:rPr>
        <w:t>,</w:t>
      </w:r>
      <w:r w:rsidR="06DF64BB">
        <w:t xml:space="preserve"> </w:t>
      </w:r>
      <w:r w:rsidR="13BC21E2">
        <w:t>t</w:t>
      </w:r>
      <w:r w:rsidR="006E3AA6">
        <w:t xml:space="preserve">he owner of a vehicle </w:t>
      </w:r>
      <w:r>
        <w:t xml:space="preserve">subject to the requirements of </w:t>
      </w:r>
      <w:r w:rsidR="003646FC">
        <w:t xml:space="preserve">this </w:t>
      </w:r>
      <w:r w:rsidR="005B3D76">
        <w:t>HD I/M Regulation</w:t>
      </w:r>
      <w:r>
        <w:t xml:space="preserve"> </w:t>
      </w:r>
      <w:r w:rsidR="00542143">
        <w:t>shall</w:t>
      </w:r>
      <w:r>
        <w:t xml:space="preserve"> make their vehicle available for inspection </w:t>
      </w:r>
      <w:r w:rsidR="006E3AA6">
        <w:t>at a predetermined date and location.</w:t>
      </w:r>
    </w:p>
    <w:p w14:paraId="71FBB8BD" w14:textId="32F0ED71" w:rsidR="00C81AAE" w:rsidRDefault="6914D8EA" w:rsidP="009C0FEC">
      <w:pPr>
        <w:pStyle w:val="Heading2"/>
        <w:ind w:left="720" w:hanging="720"/>
      </w:pPr>
      <w:r>
        <w:t>Penalties.</w:t>
      </w:r>
      <w:r w:rsidR="00C6114C">
        <w:t xml:space="preserve"> </w:t>
      </w:r>
      <w:r w:rsidR="00C81AAE">
        <w:t xml:space="preserve">Any person </w:t>
      </w:r>
      <w:r w:rsidR="002B5FC7">
        <w:t>or entity</w:t>
      </w:r>
      <w:r w:rsidR="00C81AAE">
        <w:t xml:space="preserve"> who fails to comply with the requirements of </w:t>
      </w:r>
      <w:r w:rsidR="003646FC">
        <w:t xml:space="preserve">this </w:t>
      </w:r>
      <w:r w:rsidR="005B3D76">
        <w:t>HD I/M Regulation</w:t>
      </w:r>
      <w:r w:rsidR="00C81AAE">
        <w:t>, who fails to submit any information</w:t>
      </w:r>
      <w:del w:id="599" w:author="Christopher Hopkins" w:date="2022-05-11T12:16:00Z">
        <w:r w:rsidR="00C81AAE">
          <w:delText>,</w:delText>
        </w:r>
      </w:del>
      <w:ins w:id="600" w:author="Christopher Hopkins" w:date="2022-05-11T12:16:00Z">
        <w:r w:rsidR="00252CD7">
          <w:t xml:space="preserve"> or</w:t>
        </w:r>
      </w:ins>
      <w:r w:rsidR="009027CA">
        <w:t xml:space="preserve"> </w:t>
      </w:r>
      <w:r w:rsidR="00C81AAE">
        <w:t>report</w:t>
      </w:r>
      <w:del w:id="601" w:author="Christopher Hopkins" w:date="2022-05-11T12:16:00Z">
        <w:r w:rsidR="00C81AAE">
          <w:delText>, or statement</w:delText>
        </w:r>
      </w:del>
      <w:r w:rsidR="00EB78D3">
        <w:t xml:space="preserve"> </w:t>
      </w:r>
      <w:r w:rsidR="00C81AAE">
        <w:t xml:space="preserve">accurately and correctly as required by </w:t>
      </w:r>
      <w:r w:rsidR="003646FC">
        <w:t xml:space="preserve">this </w:t>
      </w:r>
      <w:r w:rsidR="005B3D76">
        <w:t>HD I/M Regulation</w:t>
      </w:r>
      <w:r w:rsidR="00C81AAE">
        <w:t xml:space="preserve">, or who submits any false statement or representation in any application, report, statement, or other document filed, maintained, or used for the purposes of compliance with </w:t>
      </w:r>
      <w:r w:rsidR="003646FC">
        <w:t xml:space="preserve">this </w:t>
      </w:r>
      <w:r w:rsidR="005B3D76">
        <w:t>HD I/M Regulation</w:t>
      </w:r>
      <w:r w:rsidR="001144A6">
        <w:t xml:space="preserve"> </w:t>
      </w:r>
      <w:r w:rsidR="00C81AAE">
        <w:t xml:space="preserve">may be subject to </w:t>
      </w:r>
      <w:del w:id="602" w:author="Christopher Hopkins" w:date="2022-05-11T12:16:00Z">
        <w:r w:rsidR="00C81AAE">
          <w:delText>a civil penalty pursuant to</w:delText>
        </w:r>
      </w:del>
      <w:ins w:id="603" w:author="Christopher Hopkins" w:date="2022-05-11T12:16:00Z">
        <w:r w:rsidR="001D42A4">
          <w:t>penalties under</w:t>
        </w:r>
      </w:ins>
      <w:r w:rsidR="001D42A4">
        <w:t xml:space="preserve"> Health and Safety Code</w:t>
      </w:r>
      <w:del w:id="604" w:author="Christopher Hopkins" w:date="2022-05-11T12:16:00Z">
        <w:r w:rsidR="025E6356">
          <w:delText xml:space="preserve"> sections </w:delText>
        </w:r>
        <w:r w:rsidR="00C81AAE">
          <w:delText>43016(a)(1)</w:delText>
        </w:r>
      </w:del>
      <w:ins w:id="605" w:author="Christopher Hopkins" w:date="2022-05-11T12:16:00Z">
        <w:r w:rsidR="001D42A4">
          <w:t>, Division 26, Parts 2</w:t>
        </w:r>
      </w:ins>
      <w:r w:rsidR="001D42A4">
        <w:t xml:space="preserve"> and </w:t>
      </w:r>
      <w:del w:id="606" w:author="Christopher Hopkins" w:date="2022-05-11T12:16:00Z">
        <w:r w:rsidR="00C81AAE">
          <w:delText>43016(a)(2).</w:delText>
        </w:r>
        <w:r w:rsidR="00B76088">
          <w:delText xml:space="preserve"> </w:delText>
        </w:r>
      </w:del>
      <w:ins w:id="607" w:author="Christopher Hopkins" w:date="2022-05-11T12:16:00Z">
        <w:r w:rsidR="001D42A4">
          <w:t>5</w:t>
        </w:r>
        <w:r w:rsidR="00C81AAE">
          <w:t>.</w:t>
        </w:r>
      </w:ins>
      <w:r w:rsidR="0425FA71">
        <w:t xml:space="preserve"> </w:t>
      </w:r>
      <w:r w:rsidR="00B76088">
        <w:t>Evidence of fault on the part of the registered owner, vehicle operator, freight contractor, or other entity shall not be considered a mitigating circumstance for assessing penalt</w:t>
      </w:r>
      <w:r w:rsidR="00AA2E66">
        <w:t>ies</w:t>
      </w:r>
      <w:r w:rsidR="00B76088">
        <w:t>.</w:t>
      </w:r>
    </w:p>
    <w:p w14:paraId="37DB3D6A" w14:textId="4577F8BF" w:rsidR="00C81AAE" w:rsidRPr="00B13691" w:rsidRDefault="005857DB" w:rsidP="009C0FEC">
      <w:pPr>
        <w:pStyle w:val="Heading2"/>
        <w:ind w:left="720" w:hanging="720"/>
        <w:rPr>
          <w:rFonts w:asciiTheme="minorHAnsi" w:eastAsiaTheme="minorEastAsia" w:hAnsiTheme="minorHAnsi" w:cstheme="minorBidi"/>
        </w:rPr>
      </w:pPr>
      <w:r>
        <w:t xml:space="preserve">Transfer </w:t>
      </w:r>
      <w:r w:rsidR="009049B7">
        <w:t xml:space="preserve">of Ownership. </w:t>
      </w:r>
      <w:r w:rsidR="00C81AAE">
        <w:t xml:space="preserve">When </w:t>
      </w:r>
      <w:r w:rsidR="005E01F0">
        <w:t xml:space="preserve">a </w:t>
      </w:r>
      <w:r w:rsidR="00C81AAE">
        <w:t xml:space="preserve">heavy-duty vehicle </w:t>
      </w:r>
      <w:r w:rsidR="00651FD3">
        <w:t>undergoes</w:t>
      </w:r>
      <w:r w:rsidR="00C81AAE">
        <w:t xml:space="preserve"> a bona fide </w:t>
      </w:r>
      <w:r>
        <w:t xml:space="preserve">transfer </w:t>
      </w:r>
      <w:r w:rsidR="00C81AAE">
        <w:t xml:space="preserve">of ownership between non-related persons or entities, </w:t>
      </w:r>
      <w:r w:rsidR="73FFB469">
        <w:t xml:space="preserve">the new owner </w:t>
      </w:r>
      <w:r w:rsidR="0050776C">
        <w:t xml:space="preserve">shall </w:t>
      </w:r>
      <w:r w:rsidR="73FFB469">
        <w:t xml:space="preserve">not be subject to penalties for any unresolved citations if </w:t>
      </w:r>
      <w:r w:rsidR="00D84691">
        <w:t xml:space="preserve">the previous owner or the new owner submits </w:t>
      </w:r>
      <w:r w:rsidR="003B7435">
        <w:t xml:space="preserve">sufficient </w:t>
      </w:r>
      <w:r w:rsidR="1006C57C">
        <w:t xml:space="preserve">evidence </w:t>
      </w:r>
      <w:r w:rsidR="00D84691">
        <w:t xml:space="preserve">to establish </w:t>
      </w:r>
      <w:r w:rsidR="009049B7" w:rsidDel="009049B7">
        <w:t>that</w:t>
      </w:r>
      <w:r w:rsidR="00D84691">
        <w:t xml:space="preserve"> the</w:t>
      </w:r>
      <w:r w:rsidR="217D94BC">
        <w:t xml:space="preserve"> </w:t>
      </w:r>
      <w:r w:rsidR="00C6114C">
        <w:t xml:space="preserve">penalties resulted from citations </w:t>
      </w:r>
      <w:r w:rsidR="73FFB469">
        <w:t>issued</w:t>
      </w:r>
      <w:r w:rsidR="00C6114C">
        <w:t xml:space="preserve"> by CARB</w:t>
      </w:r>
      <w:r w:rsidR="73FFB469">
        <w:t xml:space="preserve"> prior to the </w:t>
      </w:r>
      <w:r>
        <w:t xml:space="preserve">transfer </w:t>
      </w:r>
      <w:r w:rsidR="73FFB469">
        <w:t>of ownership</w:t>
      </w:r>
      <w:r w:rsidR="00C81AAE">
        <w:t>.</w:t>
      </w:r>
    </w:p>
    <w:p w14:paraId="707391F6" w14:textId="18C0BB45" w:rsidR="00C81AAE" w:rsidRDefault="6914D8EA" w:rsidP="009C0FEC">
      <w:pPr>
        <w:pStyle w:val="Heading2"/>
        <w:ind w:left="720" w:hanging="720"/>
        <w:rPr>
          <w:rFonts w:asciiTheme="minorHAnsi" w:eastAsiaTheme="minorEastAsia" w:hAnsiTheme="minorHAnsi" w:cstheme="minorBidi"/>
        </w:rPr>
      </w:pPr>
      <w:r>
        <w:t xml:space="preserve">Demonstration of </w:t>
      </w:r>
      <w:r w:rsidR="79D77B8E">
        <w:t>Compliance</w:t>
      </w:r>
      <w:r>
        <w:t>.</w:t>
      </w:r>
      <w:r w:rsidR="00C81AAE">
        <w:t xml:space="preserve"> </w:t>
      </w:r>
      <w:r w:rsidR="005E4D06">
        <w:t xml:space="preserve">Upon </w:t>
      </w:r>
      <w:r w:rsidR="00612010">
        <w:t>issuance of</w:t>
      </w:r>
      <w:r w:rsidR="00A67F5C">
        <w:t xml:space="preserve"> </w:t>
      </w:r>
      <w:r w:rsidR="00C81AAE">
        <w:t xml:space="preserve">a Notice to </w:t>
      </w:r>
      <w:r w:rsidR="001144A6">
        <w:t xml:space="preserve">Submit to Testing </w:t>
      </w:r>
      <w:r w:rsidR="00C81AAE">
        <w:t xml:space="preserve">or </w:t>
      </w:r>
      <w:r w:rsidR="3FC8C035">
        <w:t xml:space="preserve">a </w:t>
      </w:r>
      <w:r w:rsidR="714A9F39">
        <w:t>c</w:t>
      </w:r>
      <w:r w:rsidR="00C81AAE">
        <w:t xml:space="preserve">itation, the </w:t>
      </w:r>
      <w:r w:rsidR="000D6BF0">
        <w:t xml:space="preserve">Executive Officer may request </w:t>
      </w:r>
      <w:r w:rsidR="00373F38">
        <w:t xml:space="preserve">additional </w:t>
      </w:r>
      <w:r w:rsidR="000D6BF0">
        <w:t xml:space="preserve">documentation </w:t>
      </w:r>
      <w:r w:rsidR="00F70ED4">
        <w:t xml:space="preserve">to serve </w:t>
      </w:r>
      <w:r w:rsidR="009F36BC">
        <w:t>as evidence to pr</w:t>
      </w:r>
      <w:r w:rsidR="00C42C46">
        <w:t>ove compliance</w:t>
      </w:r>
      <w:r w:rsidR="00C81AAE">
        <w:t xml:space="preserve">. The </w:t>
      </w:r>
      <w:r w:rsidR="000D6BF0">
        <w:t>requested documentation</w:t>
      </w:r>
      <w:r w:rsidR="00F870F1">
        <w:t xml:space="preserve"> </w:t>
      </w:r>
      <w:r w:rsidR="00C81AAE">
        <w:t xml:space="preserve">may include one or more of the following items: </w:t>
      </w:r>
    </w:p>
    <w:p w14:paraId="1CB37FEF" w14:textId="74C67713" w:rsidR="00C81AAE" w:rsidRDefault="005C1193" w:rsidP="003E2675">
      <w:pPr>
        <w:pStyle w:val="Heading3"/>
      </w:pPr>
      <w:r>
        <w:t>Documentation</w:t>
      </w:r>
      <w:r w:rsidR="00C81AAE">
        <w:t xml:space="preserve"> </w:t>
      </w:r>
      <w:r w:rsidR="007969BE">
        <w:t>of</w:t>
      </w:r>
      <w:r w:rsidR="00C81AAE">
        <w:t xml:space="preserve"> a successful OBD test </w:t>
      </w:r>
      <w:r w:rsidR="00B65AD3">
        <w:t xml:space="preserve">pursuant to </w:t>
      </w:r>
      <w:r w:rsidR="00C81AAE">
        <w:t>a testing method specified in section 2196.</w:t>
      </w:r>
      <w:r w:rsidR="00A1625F">
        <w:t>3</w:t>
      </w:r>
      <w:r w:rsidR="00C81AAE">
        <w:t>(</w:t>
      </w:r>
      <w:r w:rsidR="00A1625F">
        <w:t>a</w:t>
      </w:r>
      <w:r w:rsidR="00C81AAE">
        <w:t>).</w:t>
      </w:r>
    </w:p>
    <w:p w14:paraId="2D3FA727" w14:textId="7CD30797" w:rsidR="000840B1" w:rsidRDefault="00C95AC9" w:rsidP="003E2675">
      <w:pPr>
        <w:pStyle w:val="Heading3"/>
      </w:pPr>
      <w:r>
        <w:t>Documentation of</w:t>
      </w:r>
      <w:r w:rsidR="00C81AAE">
        <w:t xml:space="preserve"> a successful SAE J1667 smoke test </w:t>
      </w:r>
      <w:r w:rsidR="00B65AD3">
        <w:t>pursuant to</w:t>
      </w:r>
      <w:r w:rsidR="00C81AAE">
        <w:t xml:space="preserve"> section 2196.</w:t>
      </w:r>
      <w:r w:rsidR="00A1625F">
        <w:t>4</w:t>
      </w:r>
      <w:r w:rsidR="00C81AAE">
        <w:t>(</w:t>
      </w:r>
      <w:r w:rsidR="00A1625F">
        <w:t>a</w:t>
      </w:r>
      <w:r w:rsidR="00C81AAE">
        <w:t>)</w:t>
      </w:r>
      <w:r w:rsidR="00A1625F">
        <w:t>.</w:t>
      </w:r>
    </w:p>
    <w:p w14:paraId="7DFC46E6" w14:textId="7667AF9E" w:rsidR="00C81AAE" w:rsidRDefault="002865CB" w:rsidP="003E2675">
      <w:pPr>
        <w:pStyle w:val="Heading3"/>
      </w:pPr>
      <w:r>
        <w:t>Documentation of a c</w:t>
      </w:r>
      <w:r w:rsidR="000840B1">
        <w:t>omplete</w:t>
      </w:r>
      <w:r>
        <w:t xml:space="preserve">d </w:t>
      </w:r>
      <w:r w:rsidR="00161332">
        <w:t>vehicle emission</w:t>
      </w:r>
      <w:ins w:id="608" w:author="Christopher Hopkins" w:date="2022-05-11T12:16:00Z">
        <w:r w:rsidR="00A34670">
          <w:t>s</w:t>
        </w:r>
      </w:ins>
      <w:r w:rsidR="00161332">
        <w:t xml:space="preserve"> control equipment inspection </w:t>
      </w:r>
      <w:r w:rsidR="000840B1">
        <w:t xml:space="preserve">specified in </w:t>
      </w:r>
      <w:r w:rsidR="00C81AAE">
        <w:t>section 2198.</w:t>
      </w:r>
    </w:p>
    <w:p w14:paraId="5238ED8C" w14:textId="02BCF13B" w:rsidR="00C81AAE" w:rsidRDefault="00B02BCE" w:rsidP="003E2675">
      <w:pPr>
        <w:pStyle w:val="Heading3"/>
      </w:pPr>
      <w:r>
        <w:t>If a repair facility repaired the vehicle at issue</w:t>
      </w:r>
      <w:r w:rsidR="00C81AAE">
        <w:t xml:space="preserve">, a repair invoice or a completed work order </w:t>
      </w:r>
      <w:r w:rsidR="00B13F01">
        <w:t xml:space="preserve">that </w:t>
      </w:r>
      <w:r w:rsidR="00C81AAE">
        <w:t>contains the following information:</w:t>
      </w:r>
    </w:p>
    <w:p w14:paraId="6CFE07C5" w14:textId="77777777" w:rsidR="00C81AAE" w:rsidRDefault="00C81AAE" w:rsidP="003E2675">
      <w:pPr>
        <w:pStyle w:val="Heading4"/>
      </w:pPr>
      <w:r>
        <w:lastRenderedPageBreak/>
        <w:t>Name, address, and phone number of the facility.</w:t>
      </w:r>
    </w:p>
    <w:p w14:paraId="687D10B1" w14:textId="2E0224BE" w:rsidR="00C81AAE" w:rsidRDefault="00C81AAE" w:rsidP="003E2675">
      <w:pPr>
        <w:pStyle w:val="Heading4"/>
      </w:pPr>
      <w:r>
        <w:t>Name of mechanic</w:t>
      </w:r>
      <w:r w:rsidR="0073206D">
        <w:t xml:space="preserve"> or technician</w:t>
      </w:r>
      <w:r>
        <w:t>.</w:t>
      </w:r>
    </w:p>
    <w:p w14:paraId="20F64785" w14:textId="77777777" w:rsidR="00C81AAE" w:rsidRDefault="00C81AAE" w:rsidP="003E2675">
      <w:pPr>
        <w:pStyle w:val="Heading4"/>
      </w:pPr>
      <w:r>
        <w:t>Date of the repair.</w:t>
      </w:r>
    </w:p>
    <w:p w14:paraId="23227E67" w14:textId="5FD1E2A3" w:rsidR="00C81AAE" w:rsidRDefault="00C81AAE" w:rsidP="003E2675">
      <w:pPr>
        <w:pStyle w:val="Heading4"/>
      </w:pPr>
      <w:r>
        <w:t xml:space="preserve">Description of component replacement(s), repair(s), </w:t>
      </w:r>
      <w:del w:id="609" w:author="Christopher Hopkins" w:date="2022-05-11T12:16:00Z">
        <w:r>
          <w:delText>and/</w:delText>
        </w:r>
      </w:del>
      <w:r>
        <w:t>or adjustment(s).</w:t>
      </w:r>
    </w:p>
    <w:p w14:paraId="7D57FB06" w14:textId="77777777" w:rsidR="00C81AAE" w:rsidRDefault="00C81AAE" w:rsidP="003E2675">
      <w:pPr>
        <w:pStyle w:val="Heading4"/>
      </w:pPr>
      <w:r>
        <w:t>Itemized list of replaced component(s), including description of part, part number, and cost.</w:t>
      </w:r>
    </w:p>
    <w:p w14:paraId="33460B91" w14:textId="11F07836" w:rsidR="00C81AAE" w:rsidRDefault="00C81AAE" w:rsidP="003E2675">
      <w:pPr>
        <w:pStyle w:val="Heading4"/>
      </w:pPr>
      <w:r>
        <w:t xml:space="preserve">Vehicle information including </w:t>
      </w:r>
      <w:r w:rsidR="00BE71CA">
        <w:t xml:space="preserve">the vehicle’s </w:t>
      </w:r>
      <w:r>
        <w:t xml:space="preserve">engine serial number, vehicle identification number, </w:t>
      </w:r>
      <w:del w:id="610" w:author="Christopher Hopkins" w:date="2022-05-11T12:16:00Z">
        <w:r>
          <w:delText>and/</w:delText>
        </w:r>
      </w:del>
      <w:r>
        <w:t>or</w:t>
      </w:r>
      <w:r w:rsidR="005415CB">
        <w:t xml:space="preserve"> veh</w:t>
      </w:r>
      <w:r w:rsidR="00074DE4">
        <w:t>icle</w:t>
      </w:r>
      <w:r>
        <w:t xml:space="preserve"> license plate.</w:t>
      </w:r>
    </w:p>
    <w:p w14:paraId="21369338" w14:textId="159C8668" w:rsidR="00C81AAE" w:rsidRDefault="40D1D111" w:rsidP="0041517A">
      <w:pPr>
        <w:pStyle w:val="Heading3"/>
      </w:pPr>
      <w:r>
        <w:t>If</w:t>
      </w:r>
      <w:r w:rsidR="00C81AAE">
        <w:t xml:space="preserve"> the owner </w:t>
      </w:r>
      <w:r w:rsidR="00B02BCE">
        <w:t xml:space="preserve">made </w:t>
      </w:r>
      <w:r w:rsidR="1137BC6F">
        <w:t>their</w:t>
      </w:r>
      <w:r w:rsidR="00C81AAE">
        <w:t xml:space="preserve"> own repairs</w:t>
      </w:r>
      <w:r w:rsidR="00B02BCE">
        <w:t xml:space="preserve"> to the vehicle at issue</w:t>
      </w:r>
      <w:r w:rsidR="1E5B9FE8">
        <w:t>:</w:t>
      </w:r>
    </w:p>
    <w:p w14:paraId="45BA8124" w14:textId="77777777" w:rsidR="00C81AAE" w:rsidRDefault="00C81AAE" w:rsidP="0041517A">
      <w:pPr>
        <w:pStyle w:val="Heading4"/>
      </w:pPr>
      <w:r>
        <w:t>An itemized receipt for the parts used in the repair.</w:t>
      </w:r>
    </w:p>
    <w:p w14:paraId="1EF92BF4" w14:textId="176563EA" w:rsidR="00C81AAE" w:rsidRDefault="00C81AAE" w:rsidP="0041517A">
      <w:pPr>
        <w:pStyle w:val="Heading4"/>
      </w:pPr>
      <w:r>
        <w:t>A statement identifying the date, nature of the repairs made</w:t>
      </w:r>
      <w:r w:rsidR="00AD485B">
        <w:t>,</w:t>
      </w:r>
      <w:r>
        <w:t xml:space="preserve"> and vehicle information including </w:t>
      </w:r>
      <w:r w:rsidR="00AD485B">
        <w:t>vehicle</w:t>
      </w:r>
      <w:r w:rsidR="00D43862">
        <w:t>’s</w:t>
      </w:r>
      <w:r w:rsidR="00AD485B">
        <w:t xml:space="preserve"> </w:t>
      </w:r>
      <w:r>
        <w:t>engine serial number, vehicle identification number, and</w:t>
      </w:r>
      <w:r w:rsidR="00AD485B">
        <w:t xml:space="preserve"> vehicle</w:t>
      </w:r>
      <w:r>
        <w:t xml:space="preserve"> license plate.</w:t>
      </w:r>
    </w:p>
    <w:p w14:paraId="5817FC5E" w14:textId="51405FCC" w:rsidR="00C81AAE" w:rsidRDefault="00C81AAE" w:rsidP="0041517A">
      <w:pPr>
        <w:pStyle w:val="Heading3"/>
      </w:pPr>
      <w:r>
        <w:t xml:space="preserve">Proof of reporting </w:t>
      </w:r>
      <w:del w:id="611" w:author="Christopher Hopkins" w:date="2022-05-11T12:16:00Z">
        <w:r>
          <w:delText>and</w:delText>
        </w:r>
        <w:r w:rsidR="00B64141">
          <w:delText>/</w:delText>
        </w:r>
      </w:del>
      <w:r w:rsidR="00B64141">
        <w:t>or</w:t>
      </w:r>
      <w:ins w:id="612" w:author="Christopher Hopkins" w:date="2022-05-11T12:16:00Z">
        <w:r w:rsidR="00B64141">
          <w:t xml:space="preserve"> </w:t>
        </w:r>
        <w:r w:rsidR="006F16BA">
          <w:t xml:space="preserve">a valid </w:t>
        </w:r>
        <w:r w:rsidR="00032CAC">
          <w:t>HD I/M</w:t>
        </w:r>
      </w:ins>
      <w:r w:rsidR="00032CAC">
        <w:t xml:space="preserve"> </w:t>
      </w:r>
      <w:r>
        <w:t>compliance certificate.</w:t>
      </w:r>
    </w:p>
    <w:p w14:paraId="2B397BFD" w14:textId="3D02C956" w:rsidR="00C81AAE" w:rsidRDefault="00C81AAE" w:rsidP="0041517A">
      <w:pPr>
        <w:pStyle w:val="Heading3"/>
      </w:pPr>
      <w:r>
        <w:t xml:space="preserve">Statement of </w:t>
      </w:r>
      <w:r w:rsidR="001C46F4">
        <w:t>Correctness</w:t>
      </w:r>
      <w:r>
        <w:t>. Statement attesting that submission of data is true and correct.</w:t>
      </w:r>
    </w:p>
    <w:p w14:paraId="57566A95" w14:textId="77777777" w:rsidR="00C81AAE" w:rsidRDefault="6914D8EA" w:rsidP="009C0FEC">
      <w:pPr>
        <w:pStyle w:val="Heading2"/>
        <w:ind w:left="720" w:hanging="720"/>
      </w:pPr>
      <w:r>
        <w:t>Vehicles Removed from Service.</w:t>
      </w:r>
    </w:p>
    <w:p w14:paraId="2943AF85" w14:textId="7B4604EF" w:rsidR="00C81AAE" w:rsidRDefault="00C81AAE" w:rsidP="0041517A">
      <w:pPr>
        <w:pStyle w:val="Heading3"/>
        <w:rPr>
          <w:rFonts w:asciiTheme="minorHAnsi" w:eastAsiaTheme="minorEastAsia" w:hAnsiTheme="minorHAnsi" w:cstheme="minorBidi"/>
        </w:rPr>
      </w:pPr>
      <w:r>
        <w:t xml:space="preserve">Vehicles found to be in violation of </w:t>
      </w:r>
      <w:r w:rsidR="003646FC">
        <w:t xml:space="preserve">this </w:t>
      </w:r>
      <w:r w:rsidR="005B3D76">
        <w:t>HD I/M Regulation</w:t>
      </w:r>
      <w:r>
        <w:t xml:space="preserve"> are subject to removal from service by the Department of the California Highway Patrol pursuant to California Vehicle Code section 27159 if requested by </w:t>
      </w:r>
      <w:r w:rsidR="1032189B">
        <w:t xml:space="preserve">a </w:t>
      </w:r>
      <w:r w:rsidR="023FFE73">
        <w:t>CARB</w:t>
      </w:r>
      <w:r>
        <w:t xml:space="preserve"> inspector, and if one or more unresolved </w:t>
      </w:r>
      <w:r w:rsidR="60BAB971">
        <w:t>c</w:t>
      </w:r>
      <w:r>
        <w:t>itations issued under section 2198.2(</w:t>
      </w:r>
      <w:r w:rsidR="00472227">
        <w:t>b</w:t>
      </w:r>
      <w:r>
        <w:t>)(</w:t>
      </w:r>
      <w:r w:rsidR="00B41B70">
        <w:t>1</w:t>
      </w:r>
      <w:r>
        <w:t>) exist at the time of inspection.</w:t>
      </w:r>
    </w:p>
    <w:p w14:paraId="24B14F8B" w14:textId="77777777" w:rsidR="00C81AAE" w:rsidRDefault="00C81AAE" w:rsidP="0041517A">
      <w:pPr>
        <w:pStyle w:val="Heading3"/>
        <w:rPr>
          <w:rFonts w:asciiTheme="minorHAnsi" w:eastAsiaTheme="minorEastAsia" w:hAnsiTheme="minorHAnsi" w:cstheme="minorBidi"/>
        </w:rPr>
      </w:pPr>
      <w:r>
        <w:t xml:space="preserve">Upon payment of all unpaid penalties for a vehicle that has been removed from service, </w:t>
      </w:r>
      <w:r w:rsidR="23CB1D2E">
        <w:t>CARB</w:t>
      </w:r>
      <w:r>
        <w:t xml:space="preserve"> shall provide the owner, or designee, a release form for presentation to the Department of the California Highway Patrol.</w:t>
      </w:r>
    </w:p>
    <w:p w14:paraId="41455340" w14:textId="5D6D4F38" w:rsidR="00C81AAE" w:rsidRDefault="00C81AAE" w:rsidP="0041517A">
      <w:pPr>
        <w:pStyle w:val="Heading3"/>
      </w:pPr>
      <w:r>
        <w:lastRenderedPageBreak/>
        <w:t xml:space="preserve">The release of the vehicle shall be subject to the condition that it be </w:t>
      </w:r>
      <w:proofErr w:type="gramStart"/>
      <w:r>
        <w:t>repaired</w:t>
      </w:r>
      <w:proofErr w:type="gramEnd"/>
      <w:r>
        <w:t xml:space="preserve"> and post-repair tested or inspected within 15 </w:t>
      </w:r>
      <w:ins w:id="613" w:author="Christopher Hopkins" w:date="2022-05-11T12:16:00Z">
        <w:r w:rsidR="00F42053">
          <w:t xml:space="preserve">calendar </w:t>
        </w:r>
      </w:ins>
      <w:r>
        <w:t>days.</w:t>
      </w:r>
    </w:p>
    <w:p w14:paraId="1B978A3B" w14:textId="77777777" w:rsidR="00C81AAE" w:rsidRDefault="7D357072" w:rsidP="009C0FEC">
      <w:pPr>
        <w:pStyle w:val="Heading2"/>
        <w:ind w:left="720" w:hanging="720"/>
      </w:pPr>
      <w:r>
        <w:t xml:space="preserve">Administrative Remedies. </w:t>
      </w:r>
    </w:p>
    <w:p w14:paraId="1F9EB3F4" w14:textId="2B465941" w:rsidR="00C81AAE" w:rsidRDefault="00C81AAE" w:rsidP="0041517A">
      <w:pPr>
        <w:pStyle w:val="Heading3"/>
      </w:pPr>
      <w:r>
        <w:t xml:space="preserve">The owner or operator of a vehicle </w:t>
      </w:r>
      <w:r w:rsidR="08962F8B">
        <w:t xml:space="preserve">cited for </w:t>
      </w:r>
      <w:r w:rsidR="0062098F">
        <w:t>a</w:t>
      </w:r>
      <w:r w:rsidR="08962F8B">
        <w:t xml:space="preserve"> violation of</w:t>
      </w:r>
      <w:r>
        <w:t xml:space="preserve"> </w:t>
      </w:r>
      <w:r w:rsidR="003646FC">
        <w:t xml:space="preserve">this </w:t>
      </w:r>
      <w:r w:rsidR="005B3D76">
        <w:t>HD I/M Regulation</w:t>
      </w:r>
      <w:r w:rsidR="001539DD">
        <w:t xml:space="preserve"> </w:t>
      </w:r>
      <w:r>
        <w:t>may request an administrative hearing</w:t>
      </w:r>
      <w:r w:rsidR="1837E8E0">
        <w:t>.</w:t>
      </w:r>
    </w:p>
    <w:p w14:paraId="266A6C29" w14:textId="2EA8585C" w:rsidR="00C81AAE" w:rsidRDefault="2C4B583B" w:rsidP="0041517A">
      <w:pPr>
        <w:pStyle w:val="Heading3"/>
      </w:pPr>
      <w:r>
        <w:t>If the owner or operator requests an administrative hearing, CARB shall determine, based on the issues and the amount at issue, as applicable, whether the hearing shall be conducted pursuant to California Code of Regulations, title 17, sections 60055.1 et seq, 60065.1 et seq., or 60075.1 et seq. The owner and operator shall follow the designated</w:t>
      </w:r>
      <w:r w:rsidR="000E6C01">
        <w:t xml:space="preserve"> </w:t>
      </w:r>
      <w:r>
        <w:t xml:space="preserve">administrative process. </w:t>
      </w:r>
    </w:p>
    <w:p w14:paraId="116D1737" w14:textId="5D3FA1C2" w:rsidR="00C81AAE" w:rsidRDefault="6914D8EA" w:rsidP="009C0FEC">
      <w:pPr>
        <w:pStyle w:val="Heading2"/>
        <w:ind w:left="720" w:hanging="720"/>
      </w:pPr>
      <w:r>
        <w:t>Right of Entry.</w:t>
      </w:r>
      <w:r w:rsidR="008D74CB">
        <w:t xml:space="preserve"> </w:t>
      </w:r>
      <w:r w:rsidR="00C81AAE">
        <w:t xml:space="preserve">CARB staff, </w:t>
      </w:r>
      <w:r w:rsidR="00D75A46">
        <w:t xml:space="preserve">persons acting at the direction of CARB, and peace officers </w:t>
      </w:r>
      <w:r w:rsidR="00C81AAE">
        <w:t xml:space="preserve">shall have the right </w:t>
      </w:r>
      <w:r w:rsidR="00D75A46">
        <w:t xml:space="preserve">to enter or request information from </w:t>
      </w:r>
      <w:r w:rsidR="00C81AAE">
        <w:t xml:space="preserve">facilities or sites </w:t>
      </w:r>
      <w:r w:rsidR="00D75A46">
        <w:t xml:space="preserve">when CARB determines it </w:t>
      </w:r>
      <w:r w:rsidR="00C81AAE">
        <w:t xml:space="preserve">necessary to verify compliance with the requirements </w:t>
      </w:r>
      <w:r w:rsidR="00AD3C53">
        <w:t>spec</w:t>
      </w:r>
      <w:r w:rsidR="001269A4">
        <w:t>ified</w:t>
      </w:r>
      <w:r w:rsidR="00AD3C53">
        <w:t xml:space="preserve"> </w:t>
      </w:r>
      <w:r w:rsidR="00C81AAE">
        <w:t xml:space="preserve">in </w:t>
      </w:r>
      <w:r w:rsidR="003646FC">
        <w:t xml:space="preserve">this </w:t>
      </w:r>
      <w:r w:rsidR="005B3D76">
        <w:t>HD I/M Regulation</w:t>
      </w:r>
      <w:r w:rsidR="00C81AAE">
        <w:t xml:space="preserve"> where: </w:t>
      </w:r>
    </w:p>
    <w:p w14:paraId="21204C9C" w14:textId="1D58DF88" w:rsidR="00C81AAE" w:rsidRDefault="14549C61" w:rsidP="0041517A">
      <w:pPr>
        <w:pStyle w:val="Heading3"/>
      </w:pPr>
      <w:r>
        <w:t>R</w:t>
      </w:r>
      <w:r w:rsidR="00C81AAE">
        <w:t xml:space="preserve">OBD devices subject to the requirements of </w:t>
      </w:r>
      <w:r w:rsidR="003646FC">
        <w:t xml:space="preserve">this </w:t>
      </w:r>
      <w:r w:rsidR="005B3D76">
        <w:t>HD I/M Regulation</w:t>
      </w:r>
      <w:r w:rsidR="00C81AAE">
        <w:t xml:space="preserve"> are located </w:t>
      </w:r>
      <w:del w:id="614" w:author="Christopher Hopkins" w:date="2022-05-11T12:16:00Z">
        <w:r w:rsidR="00C81AAE">
          <w:delText>and/</w:delText>
        </w:r>
      </w:del>
      <w:r w:rsidR="00C81AAE">
        <w:t xml:space="preserve">or </w:t>
      </w:r>
      <w:r w:rsidR="4E55E95F">
        <w:t>R</w:t>
      </w:r>
      <w:r w:rsidR="00C81AAE">
        <w:t xml:space="preserve">OBD device records subject to the requirements of </w:t>
      </w:r>
      <w:r w:rsidR="003646FC">
        <w:t xml:space="preserve">this </w:t>
      </w:r>
      <w:r w:rsidR="005B3D76">
        <w:t>HD I/M Regulation</w:t>
      </w:r>
      <w:r w:rsidR="00C81AAE">
        <w:t xml:space="preserve"> are located for the purpose of inspections of the </w:t>
      </w:r>
      <w:r w:rsidR="755DEC8F">
        <w:t>R</w:t>
      </w:r>
      <w:r w:rsidR="00C81AAE">
        <w:t xml:space="preserve">OBD devices themselves </w:t>
      </w:r>
      <w:del w:id="615" w:author="Christopher Hopkins" w:date="2022-05-11T12:16:00Z">
        <w:r w:rsidR="00C81AAE">
          <w:delText>and/</w:delText>
        </w:r>
      </w:del>
      <w:r w:rsidR="00C81AAE">
        <w:t>or their records.</w:t>
      </w:r>
    </w:p>
    <w:p w14:paraId="6F27B5EA" w14:textId="75842225" w:rsidR="00C81AAE" w:rsidRDefault="00C81AAE" w:rsidP="0041517A">
      <w:pPr>
        <w:pStyle w:val="Heading3"/>
      </w:pPr>
      <w:r>
        <w:t xml:space="preserve">Vehicles subject to </w:t>
      </w:r>
      <w:r w:rsidR="003646FC">
        <w:t xml:space="preserve">this </w:t>
      </w:r>
      <w:r w:rsidR="005B3D76">
        <w:t>HD I/M Regulation</w:t>
      </w:r>
      <w:r w:rsidR="1137BC6F">
        <w:t xml:space="preserve"> </w:t>
      </w:r>
      <w:r>
        <w:t xml:space="preserve">are operated, stored, tested, </w:t>
      </w:r>
      <w:del w:id="616" w:author="Christopher Hopkins" w:date="2022-05-11T12:16:00Z">
        <w:r>
          <w:delText>and/</w:delText>
        </w:r>
      </w:del>
      <w:r>
        <w:t>or repaired for the purpose of performing vehicle inspections.</w:t>
      </w:r>
    </w:p>
    <w:p w14:paraId="617AC984" w14:textId="62E6857B" w:rsidR="00C81AAE" w:rsidRDefault="00C81AAE" w:rsidP="0041517A">
      <w:pPr>
        <w:pStyle w:val="Heading3"/>
      </w:pPr>
      <w:r>
        <w:t xml:space="preserve">Maintenance or test records are kept for vehicles that are subject to the </w:t>
      </w:r>
      <w:r w:rsidR="00266815">
        <w:t xml:space="preserve">requirements of </w:t>
      </w:r>
      <w:r w:rsidR="003646FC">
        <w:t xml:space="preserve">this </w:t>
      </w:r>
      <w:r w:rsidR="005B3D76">
        <w:t>HD I/M Regulation</w:t>
      </w:r>
      <w:r w:rsidR="0034727B">
        <w:t xml:space="preserve"> </w:t>
      </w:r>
      <w:r>
        <w:t>for the purpose of performing audits and investigations.</w:t>
      </w:r>
    </w:p>
    <w:p w14:paraId="3E91C25E" w14:textId="691ED90E" w:rsidR="00C81AAE" w:rsidRDefault="00C81AAE" w:rsidP="0041517A">
      <w:pPr>
        <w:pStyle w:val="Heading3"/>
      </w:pPr>
      <w:r>
        <w:t xml:space="preserve">Freight </w:t>
      </w:r>
      <w:r w:rsidR="00942A50">
        <w:t>c</w:t>
      </w:r>
      <w:r>
        <w:t xml:space="preserve">ontractor </w:t>
      </w:r>
      <w:ins w:id="617" w:author="Christopher Hopkins" w:date="2022-05-11T12:16:00Z">
        <w:r w:rsidR="005B23C6">
          <w:t>and broker</w:t>
        </w:r>
        <w:r>
          <w:t xml:space="preserve"> </w:t>
        </w:r>
      </w:ins>
      <w:r>
        <w:t xml:space="preserve">records are kept, pursuant to </w:t>
      </w:r>
      <w:r w:rsidR="7C07617D">
        <w:t>section</w:t>
      </w:r>
      <w:r w:rsidR="002E420D">
        <w:t xml:space="preserve"> 2197</w:t>
      </w:r>
      <w:r w:rsidR="00FC481C">
        <w:t>.</w:t>
      </w:r>
      <w:del w:id="618" w:author="Christopher Hopkins" w:date="2022-05-11T12:16:00Z">
        <w:r w:rsidR="004647A5">
          <w:delText>3</w:delText>
        </w:r>
        <w:r w:rsidR="00FC481C">
          <w:delText>b</w:delText>
        </w:r>
      </w:del>
      <w:ins w:id="619" w:author="Christopher Hopkins" w:date="2022-05-11T12:16:00Z">
        <w:r w:rsidR="004647A5">
          <w:t>3</w:t>
        </w:r>
        <w:r w:rsidR="00A97CD4">
          <w:t>(</w:t>
        </w:r>
        <w:r w:rsidR="00FC481C">
          <w:t>b</w:t>
        </w:r>
      </w:ins>
      <w:r>
        <w:t xml:space="preserve">), for the purpose of verification of proper recordkeeping on behalf of the </w:t>
      </w:r>
      <w:r w:rsidR="00793CC7">
        <w:t xml:space="preserve">freight </w:t>
      </w:r>
      <w:r w:rsidR="005A1A66">
        <w:t>contractor</w:t>
      </w:r>
      <w:ins w:id="620" w:author="Christopher Hopkins" w:date="2022-05-11T12:16:00Z">
        <w:r w:rsidR="00906413">
          <w:t xml:space="preserve"> or broker</w:t>
        </w:r>
      </w:ins>
      <w:r>
        <w:t>.</w:t>
      </w:r>
    </w:p>
    <w:p w14:paraId="78DA5BD3" w14:textId="5529CD9B" w:rsidR="00C81AAE" w:rsidRDefault="00C81AAE" w:rsidP="0041517A">
      <w:pPr>
        <w:pStyle w:val="Heading3"/>
      </w:pPr>
      <w:r>
        <w:t xml:space="preserve">Applicable </w:t>
      </w:r>
      <w:r w:rsidR="00405628">
        <w:t xml:space="preserve">freight facility </w:t>
      </w:r>
      <w:r>
        <w:t xml:space="preserve">records are kept, pursuant to </w:t>
      </w:r>
      <w:r w:rsidR="2C20E5D2">
        <w:t xml:space="preserve">section </w:t>
      </w:r>
      <w:r w:rsidR="002E420D">
        <w:t>2197</w:t>
      </w:r>
      <w:r w:rsidR="00FC481C">
        <w:t>.</w:t>
      </w:r>
      <w:r w:rsidR="00EB5226">
        <w:t>3</w:t>
      </w:r>
      <w:r w:rsidR="002E420D">
        <w:t>(</w:t>
      </w:r>
      <w:r w:rsidR="00FC481C">
        <w:t>d</w:t>
      </w:r>
      <w:r>
        <w:t xml:space="preserve">), for the purpose of verification of proper recordkeeping on behalf of the </w:t>
      </w:r>
      <w:r w:rsidR="00405628">
        <w:t>applicable freight facility</w:t>
      </w:r>
      <w:r>
        <w:t>.</w:t>
      </w:r>
    </w:p>
    <w:p w14:paraId="4133788C" w14:textId="5F79D26A" w:rsidR="00552555" w:rsidRDefault="00097F4E" w:rsidP="00C81AAE">
      <w:r>
        <w:t>NOTE</w:t>
      </w:r>
      <w:r w:rsidR="003C4189">
        <w:t xml:space="preserve">: </w:t>
      </w:r>
      <w:r w:rsidR="00552555">
        <w:t xml:space="preserve">Authority cited: Sections 39002, 39003, 39600, 39601, 43000, 43008.6, 43013, 43016, 43018, 43701, 44011.6, and 44152, Health and Safety Code; Sections 2813, </w:t>
      </w:r>
      <w:r w:rsidR="00552555">
        <w:lastRenderedPageBreak/>
        <w:t xml:space="preserve">24019, 27153, 27158.1, 21758.2, and 27159, Vehicle Code. </w:t>
      </w:r>
      <w:r w:rsidR="00133DBB">
        <w:t xml:space="preserve">Reference: </w:t>
      </w:r>
      <w:r w:rsidR="00552555">
        <w:t xml:space="preserve">Sections </w:t>
      </w:r>
      <w:ins w:id="621" w:author="Christopher Hopkins" w:date="2022-05-11T12:16:00Z">
        <w:r w:rsidR="71E32876">
          <w:t>39</w:t>
        </w:r>
        <w:r w:rsidR="06072F7D">
          <w:t>6</w:t>
        </w:r>
        <w:r w:rsidR="71E32876">
          <w:t>74</w:t>
        </w:r>
        <w:r w:rsidR="00721771">
          <w:t xml:space="preserve">, </w:t>
        </w:r>
        <w:r w:rsidR="001D42A4">
          <w:t xml:space="preserve">39675, </w:t>
        </w:r>
        <w:r w:rsidR="00080E93">
          <w:t xml:space="preserve">42400, 42400.1, 42400.2, 42402.2., </w:t>
        </w:r>
        <w:r w:rsidR="2063CE51">
          <w:t xml:space="preserve">42400.3.5, </w:t>
        </w:r>
        <w:r w:rsidR="00080E93">
          <w:t xml:space="preserve">42410, </w:t>
        </w:r>
      </w:ins>
      <w:r w:rsidR="00552555">
        <w:t xml:space="preserve">43008.6, </w:t>
      </w:r>
      <w:r w:rsidR="00AF3092">
        <w:t>43</w:t>
      </w:r>
      <w:del w:id="622" w:author="Christopher Hopkins" w:date="2022-05-11T12:16:00Z">
        <w:r w:rsidR="00552555">
          <w:delText>1</w:delText>
        </w:r>
      </w:del>
      <w:r w:rsidR="00AF3092">
        <w:t>0</w:t>
      </w:r>
      <w:ins w:id="623" w:author="Christopher Hopkins" w:date="2022-05-11T12:16:00Z">
        <w:r w:rsidR="00AF3092">
          <w:t>1</w:t>
        </w:r>
      </w:ins>
      <w:r w:rsidR="00AF3092">
        <w:t>6</w:t>
      </w:r>
      <w:r w:rsidR="00552555">
        <w:t xml:space="preserve">, and 44152, Health and Safety Code; Sections 2813, 24019, 27153, </w:t>
      </w:r>
      <w:ins w:id="624" w:author="Christopher Hopkins" w:date="2022-05-11T12:16:00Z">
        <w:r w:rsidR="7197D127">
          <w:t xml:space="preserve">27156, </w:t>
        </w:r>
      </w:ins>
      <w:r w:rsidR="00552555">
        <w:t xml:space="preserve">27158.1, 21758.2, and 27159, Vehicle Code. </w:t>
      </w:r>
    </w:p>
    <w:p w14:paraId="14586043" w14:textId="77777777" w:rsidR="00C81AAE" w:rsidRDefault="00C81AAE" w:rsidP="00C03935">
      <w:pPr>
        <w:pStyle w:val="Heading1"/>
      </w:pPr>
      <w:r>
        <w:t>2199. Severability of Provisions.</w:t>
      </w:r>
    </w:p>
    <w:p w14:paraId="1D719F2B" w14:textId="3E3FADE3" w:rsidR="00C81AAE" w:rsidRDefault="00C81AAE" w:rsidP="00C81AAE">
      <w:r>
        <w:t xml:space="preserve">If any subsection, paragraph, subparagraph, sentence, clause, phrase, or portion of </w:t>
      </w:r>
      <w:r w:rsidR="003646FC">
        <w:t xml:space="preserve">this </w:t>
      </w:r>
      <w:r w:rsidR="005B3D76">
        <w:t>HD I/M Regulation</w:t>
      </w:r>
      <w:r>
        <w:t xml:space="preserve"> is, for any reason, held invalid, unconstitutional, or unenforceable by any court of competent jurisdiction, such portion shall be deemed as a separate, distinct, and independent provision, and such holding shall not affect the validity of the remaining portions of the </w:t>
      </w:r>
      <w:r w:rsidR="008E4791">
        <w:t>chapter</w:t>
      </w:r>
      <w:r>
        <w:t>.</w:t>
      </w:r>
    </w:p>
    <w:p w14:paraId="185791A3" w14:textId="08BAF63C" w:rsidR="00DC2B92" w:rsidRDefault="00DC2B92" w:rsidP="00DC2B92">
      <w:r>
        <w:t xml:space="preserve">NOTE: Authority cited: </w:t>
      </w:r>
      <w:r w:rsidR="001A4FA2">
        <w:t>Sections 39002, 39003, 39600, 39601, 43000, 43013, 43018, 43701, 44011.6, and 44152, Health and Safety Code; Section 27153, Vehicle Code. Reference: Section 44152, Health and Safety Code.</w:t>
      </w:r>
    </w:p>
    <w:p w14:paraId="6A6F3500" w14:textId="77777777" w:rsidR="00C81AAE" w:rsidRDefault="0442866C" w:rsidP="002E420D">
      <w:pPr>
        <w:pStyle w:val="Heading1"/>
      </w:pPr>
      <w:bookmarkStart w:id="625" w:name="_Hlk82786751"/>
      <w:r>
        <w:t xml:space="preserve">2199.1. Sunset </w:t>
      </w:r>
      <w:r w:rsidR="14C7B00F">
        <w:t>of the</w:t>
      </w:r>
      <w:r w:rsidR="00286B79">
        <w:t xml:space="preserve"> Requirements of the</w:t>
      </w:r>
      <w:r w:rsidR="14C7B00F">
        <w:t xml:space="preserve"> </w:t>
      </w:r>
      <w:r w:rsidR="00C81E7A">
        <w:t>Heavy-Duty Vehicle I</w:t>
      </w:r>
      <w:r w:rsidR="004C7374">
        <w:t xml:space="preserve">nspection Program </w:t>
      </w:r>
      <w:r w:rsidR="00286B79">
        <w:t xml:space="preserve">and the </w:t>
      </w:r>
      <w:r w:rsidR="14C7B00F">
        <w:t>P</w:t>
      </w:r>
      <w:r w:rsidR="6B04CB5B">
        <w:t xml:space="preserve">eriodic </w:t>
      </w:r>
      <w:r w:rsidR="1F07B106">
        <w:t xml:space="preserve">Smoke Inspection </w:t>
      </w:r>
      <w:r w:rsidR="00286B79">
        <w:t>Program</w:t>
      </w:r>
      <w:r w:rsidR="006420F8">
        <w:t>.</w:t>
      </w:r>
      <w:bookmarkEnd w:id="625"/>
      <w:r w:rsidR="00286B79">
        <w:t xml:space="preserve"> </w:t>
      </w:r>
    </w:p>
    <w:p w14:paraId="51C82211" w14:textId="374008BF" w:rsidR="00885F62" w:rsidRDefault="0052487B">
      <w:r>
        <w:t>T</w:t>
      </w:r>
      <w:r w:rsidR="00267E4B">
        <w:t>he requirements established by title 13</w:t>
      </w:r>
      <w:r w:rsidR="10C1370D">
        <w:t>,</w:t>
      </w:r>
      <w:r w:rsidR="00267E4B">
        <w:t xml:space="preserve"> Division 3</w:t>
      </w:r>
      <w:r w:rsidR="7891D9F7">
        <w:t>,</w:t>
      </w:r>
      <w:r w:rsidR="00267E4B">
        <w:t xml:space="preserve"> Chapter 3.5</w:t>
      </w:r>
      <w:r w:rsidR="434039A0">
        <w:t>,</w:t>
      </w:r>
      <w:r w:rsidR="00267E4B">
        <w:t xml:space="preserve"> </w:t>
      </w:r>
      <w:r w:rsidR="0015605E">
        <w:t>s</w:t>
      </w:r>
      <w:r w:rsidR="00267E4B">
        <w:t xml:space="preserve">ections 2180 </w:t>
      </w:r>
      <w:r w:rsidR="0B4D9B75">
        <w:t>to</w:t>
      </w:r>
      <w:r w:rsidR="00267E4B">
        <w:t xml:space="preserve"> </w:t>
      </w:r>
      <w:r w:rsidR="00F56074">
        <w:t>2</w:t>
      </w:r>
      <w:r w:rsidR="003B141B">
        <w:t xml:space="preserve">189 </w:t>
      </w:r>
      <w:r w:rsidR="00AE12B8">
        <w:t>shall</w:t>
      </w:r>
      <w:r w:rsidR="00267E4B">
        <w:t xml:space="preserve"> be superseded by the requirements </w:t>
      </w:r>
      <w:r w:rsidR="00AC02F9">
        <w:t>established by</w:t>
      </w:r>
      <w:r w:rsidR="00267E4B">
        <w:t xml:space="preserve"> title 13</w:t>
      </w:r>
      <w:r w:rsidR="7B4D5AF8">
        <w:t>,</w:t>
      </w:r>
      <w:r w:rsidR="00267E4B">
        <w:t xml:space="preserve"> Division 3</w:t>
      </w:r>
      <w:r w:rsidR="6D046F4C">
        <w:t>,</w:t>
      </w:r>
      <w:r w:rsidR="00267E4B">
        <w:t xml:space="preserve"> Chapter </w:t>
      </w:r>
      <w:r w:rsidR="008E3015">
        <w:t>3.7</w:t>
      </w:r>
      <w:r w:rsidR="47C8FE45">
        <w:t>,</w:t>
      </w:r>
      <w:r w:rsidR="00E64AA1">
        <w:t xml:space="preserve"> </w:t>
      </w:r>
      <w:r w:rsidR="00B44F0F">
        <w:t>s</w:t>
      </w:r>
      <w:r w:rsidR="00267E4B">
        <w:t xml:space="preserve">ections 2195 </w:t>
      </w:r>
      <w:r w:rsidR="1A8306B3">
        <w:t>to</w:t>
      </w:r>
      <w:r w:rsidR="00267E4B">
        <w:t xml:space="preserve"> 2199</w:t>
      </w:r>
      <w:r w:rsidR="009D7353">
        <w:t xml:space="preserve"> </w:t>
      </w:r>
      <w:r w:rsidR="00F8402E">
        <w:t>u</w:t>
      </w:r>
      <w:r w:rsidR="00761F59">
        <w:t>pon</w:t>
      </w:r>
      <w:r w:rsidR="00497B53">
        <w:t xml:space="preserve"> </w:t>
      </w:r>
      <w:r w:rsidR="00885F62">
        <w:t xml:space="preserve">the effective date of this </w:t>
      </w:r>
      <w:r w:rsidR="005B3D76">
        <w:t>HD I/M Regulation</w:t>
      </w:r>
      <w:r w:rsidR="00E84158">
        <w:t xml:space="preserve">. </w:t>
      </w:r>
      <w:r w:rsidR="00646948">
        <w:t xml:space="preserve">Any enforcement actions resulting from a violation of the sections 2180 </w:t>
      </w:r>
      <w:r w:rsidR="142FCCA1">
        <w:t>to</w:t>
      </w:r>
      <w:r w:rsidR="00646948">
        <w:t xml:space="preserve"> 2189 prior to the effective date of sections 2195 </w:t>
      </w:r>
      <w:r w:rsidR="560506BC">
        <w:t>to</w:t>
      </w:r>
      <w:r w:rsidR="00646948">
        <w:t xml:space="preserve"> 2199 shall remain valid.</w:t>
      </w:r>
      <w:r w:rsidR="000F13E2">
        <w:t xml:space="preserve"> </w:t>
      </w:r>
    </w:p>
    <w:p w14:paraId="27D6AFB9" w14:textId="3F1DDDA2" w:rsidR="0010349E" w:rsidRDefault="003D1414">
      <w:r>
        <w:t>The requirements established by</w:t>
      </w:r>
      <w:r w:rsidR="00281493">
        <w:t xml:space="preserve"> title 13</w:t>
      </w:r>
      <w:r w:rsidR="6DE0DFFE">
        <w:t>,</w:t>
      </w:r>
      <w:r w:rsidR="00281493">
        <w:t xml:space="preserve"> Division 3</w:t>
      </w:r>
      <w:r w:rsidR="63CAAEFF">
        <w:t>,</w:t>
      </w:r>
      <w:r w:rsidR="00281493">
        <w:t xml:space="preserve"> Chapter 3.6</w:t>
      </w:r>
      <w:r w:rsidR="657F233E">
        <w:t>,</w:t>
      </w:r>
      <w:r w:rsidR="00281493">
        <w:t xml:space="preserve"> section</w:t>
      </w:r>
      <w:r w:rsidR="00EE4958">
        <w:t xml:space="preserve">s 2190 </w:t>
      </w:r>
      <w:r w:rsidR="501D2A66">
        <w:t>to</w:t>
      </w:r>
      <w:r w:rsidR="00EE4958">
        <w:t xml:space="preserve"> 2194</w:t>
      </w:r>
      <w:r w:rsidR="006157D2">
        <w:t xml:space="preserve"> shall also be superseded by the requirements</w:t>
      </w:r>
      <w:r w:rsidR="00A20CE1">
        <w:t xml:space="preserve"> established by title 13</w:t>
      </w:r>
      <w:r w:rsidR="32CB5AB9">
        <w:t>,</w:t>
      </w:r>
      <w:r w:rsidR="00A20CE1">
        <w:t xml:space="preserve"> Division 3</w:t>
      </w:r>
      <w:r w:rsidR="562939FE">
        <w:t>,</w:t>
      </w:r>
      <w:r w:rsidR="00A20CE1">
        <w:t xml:space="preserve"> Chapter 3.7</w:t>
      </w:r>
      <w:r w:rsidR="78301418">
        <w:t>,</w:t>
      </w:r>
      <w:r w:rsidR="00741752">
        <w:t xml:space="preserve"> sections</w:t>
      </w:r>
      <w:r w:rsidR="005E3F33">
        <w:t xml:space="preserve"> 2195 </w:t>
      </w:r>
      <w:r w:rsidR="7DA53A1F">
        <w:t>to</w:t>
      </w:r>
      <w:r w:rsidR="005E3F33">
        <w:t xml:space="preserve"> 2199</w:t>
      </w:r>
      <w:r w:rsidR="000F13E2">
        <w:t>,</w:t>
      </w:r>
      <w:r w:rsidR="00977104">
        <w:t xml:space="preserve"> but only upon</w:t>
      </w:r>
      <w:r w:rsidR="00630EE0">
        <w:t xml:space="preserve"> </w:t>
      </w:r>
      <w:r w:rsidR="00C124FA">
        <w:t>implementation</w:t>
      </w:r>
      <w:r w:rsidR="00FD58FB">
        <w:t xml:space="preserve"> of</w:t>
      </w:r>
      <w:r w:rsidR="009D7353">
        <w:t xml:space="preserve"> the</w:t>
      </w:r>
      <w:r w:rsidR="001546E5">
        <w:t xml:space="preserve"> requirements </w:t>
      </w:r>
      <w:r w:rsidR="00FD58FB">
        <w:t xml:space="preserve">established in </w:t>
      </w:r>
      <w:r w:rsidR="001546E5">
        <w:t>section 2196.2</w:t>
      </w:r>
      <w:r w:rsidR="00FB60A4">
        <w:t xml:space="preserve"> </w:t>
      </w:r>
      <w:r w:rsidR="00B45BB5">
        <w:t xml:space="preserve">on or </w:t>
      </w:r>
      <w:r w:rsidR="00EB12E9">
        <w:t>after January</w:t>
      </w:r>
      <w:r w:rsidR="00971B14">
        <w:t xml:space="preserve"> 1, 2024.</w:t>
      </w:r>
      <w:r w:rsidR="003948A3">
        <w:t xml:space="preserve"> </w:t>
      </w:r>
      <w:r w:rsidR="00EF4FC0">
        <w:t>The Executive Officer shall notify regulated entities of the effective date by publishing the effective date in the California Regulatory Notice register and on CARB's website at least 90 calendar days prior to the effective date.</w:t>
      </w:r>
      <w:r w:rsidR="00F560E3">
        <w:t xml:space="preserve"> </w:t>
      </w:r>
      <w:r w:rsidR="00267E4B" w:rsidRPr="00267E4B">
        <w:t xml:space="preserve">Any enforcement actions resulting from a violation of the </w:t>
      </w:r>
      <w:r w:rsidR="00954D7F">
        <w:t>sections</w:t>
      </w:r>
      <w:r w:rsidR="00A4661B">
        <w:t xml:space="preserve"> 21</w:t>
      </w:r>
      <w:r w:rsidR="000D30F6">
        <w:t>90</w:t>
      </w:r>
      <w:r w:rsidR="00A4661B">
        <w:t xml:space="preserve"> </w:t>
      </w:r>
      <w:r w:rsidR="587A0716">
        <w:t>to</w:t>
      </w:r>
      <w:r w:rsidR="001544C3">
        <w:t xml:space="preserve"> </w:t>
      </w:r>
      <w:r w:rsidR="00A4661B">
        <w:t>21</w:t>
      </w:r>
      <w:r w:rsidR="000D30F6">
        <w:t xml:space="preserve">94 </w:t>
      </w:r>
      <w:r w:rsidR="00267E4B" w:rsidRPr="00267E4B">
        <w:t xml:space="preserve">prior to </w:t>
      </w:r>
      <w:r w:rsidR="00A16F35">
        <w:t>the implementation of section 2196.</w:t>
      </w:r>
      <w:r w:rsidR="00796D8F">
        <w:t xml:space="preserve">2 </w:t>
      </w:r>
      <w:r w:rsidR="00267E4B" w:rsidRPr="00267E4B">
        <w:t>shall remain valid.</w:t>
      </w:r>
      <w:r w:rsidR="00D821AB">
        <w:t xml:space="preserve"> </w:t>
      </w:r>
    </w:p>
    <w:p w14:paraId="56972716" w14:textId="65186C69" w:rsidR="002E2E19" w:rsidRDefault="00267E4B">
      <w:r>
        <w:t>If any portion of title 13</w:t>
      </w:r>
      <w:r w:rsidR="65255B61">
        <w:t>,</w:t>
      </w:r>
      <w:r>
        <w:t xml:space="preserve"> Division 3</w:t>
      </w:r>
      <w:r w:rsidR="205F746F">
        <w:t>,</w:t>
      </w:r>
      <w:r>
        <w:t xml:space="preserve"> Chapter </w:t>
      </w:r>
      <w:r w:rsidR="00C62FCE">
        <w:t>3.7</w:t>
      </w:r>
      <w:r w:rsidR="5643C3BA">
        <w:t>,</w:t>
      </w:r>
      <w:r>
        <w:t xml:space="preserve"> </w:t>
      </w:r>
      <w:r w:rsidR="00FB792D">
        <w:t>s</w:t>
      </w:r>
      <w:r>
        <w:t xml:space="preserve">ections 2195 </w:t>
      </w:r>
      <w:r w:rsidR="4CD03C0F">
        <w:t>to</w:t>
      </w:r>
      <w:r>
        <w:t xml:space="preserve"> 2199 is held invalid, unconstitutional, or unenforceable by any court of competent jurisdiction, the requirements of </w:t>
      </w:r>
      <w:r w:rsidR="00567A27">
        <w:t>sections</w:t>
      </w:r>
      <w:r w:rsidR="00B81FDC">
        <w:t xml:space="preserve"> 2180 </w:t>
      </w:r>
      <w:r w:rsidR="3B5D0789">
        <w:t>to</w:t>
      </w:r>
      <w:r w:rsidR="00513FD6">
        <w:t xml:space="preserve"> </w:t>
      </w:r>
      <w:r w:rsidR="00B81FDC">
        <w:t>2189 or</w:t>
      </w:r>
      <w:r>
        <w:t xml:space="preserve"> 21</w:t>
      </w:r>
      <w:r w:rsidR="00B81FDC">
        <w:t>90</w:t>
      </w:r>
      <w:r>
        <w:t xml:space="preserve"> </w:t>
      </w:r>
      <w:r w:rsidR="7D0460D0">
        <w:t>to</w:t>
      </w:r>
      <w:r w:rsidR="00513FD6">
        <w:t xml:space="preserve"> </w:t>
      </w:r>
      <w:r>
        <w:t>2194 shall be reinstated</w:t>
      </w:r>
      <w:r w:rsidR="45348B07">
        <w:t xml:space="preserve"> alongside the remaining enforceable sections of 2195 through 2199</w:t>
      </w:r>
      <w:r>
        <w:t>.</w:t>
      </w:r>
    </w:p>
    <w:p w14:paraId="128461F9" w14:textId="2028C859" w:rsidR="00EB1B08" w:rsidRPr="00363779" w:rsidRDefault="002E2E19" w:rsidP="0064785E">
      <w:r>
        <w:t>N</w:t>
      </w:r>
      <w:r w:rsidR="0064785E">
        <w:t>OTE: Authority cited</w:t>
      </w:r>
      <w:r w:rsidR="001A4FA2" w:rsidRPr="001A4FA2">
        <w:t xml:space="preserve"> </w:t>
      </w:r>
      <w:r w:rsidR="001A4FA2">
        <w:t>Sections 39002, 39003, 39600, 39601, 43000, 43013, 43018, 43701, 44011.6, and 44152, Health and Safety Code; Section 27153, Vehicle Code. Reference: Section 44152, Health and Safety Code.</w:t>
      </w:r>
      <w:r w:rsidR="0079506D" w:rsidRPr="00363779">
        <w:t xml:space="preserve"> </w:t>
      </w:r>
    </w:p>
    <w:sectPr w:rsidR="00EB1B08" w:rsidRPr="0036377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B387" w14:textId="77777777" w:rsidR="00A33400" w:rsidRDefault="00A33400" w:rsidP="002E420D">
      <w:pPr>
        <w:spacing w:before="0" w:after="0"/>
      </w:pPr>
      <w:r>
        <w:separator/>
      </w:r>
    </w:p>
  </w:endnote>
  <w:endnote w:type="continuationSeparator" w:id="0">
    <w:p w14:paraId="18A93B9A" w14:textId="77777777" w:rsidR="00A33400" w:rsidRDefault="00A33400" w:rsidP="002E420D">
      <w:pPr>
        <w:spacing w:before="0" w:after="0"/>
      </w:pPr>
      <w:r>
        <w:continuationSeparator/>
      </w:r>
    </w:p>
  </w:endnote>
  <w:endnote w:type="continuationNotice" w:id="1">
    <w:p w14:paraId="1ADDAA59" w14:textId="77777777" w:rsidR="00A33400" w:rsidRDefault="00A334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52772"/>
      <w:docPartObj>
        <w:docPartGallery w:val="Page Numbers (Bottom of Page)"/>
        <w:docPartUnique/>
      </w:docPartObj>
    </w:sdtPr>
    <w:sdtEndPr>
      <w:rPr>
        <w:noProof/>
      </w:rPr>
    </w:sdtEndPr>
    <w:sdtContent>
      <w:p w14:paraId="7F519487" w14:textId="26EE3BCE" w:rsidR="00B00B6B" w:rsidRDefault="00B00B6B" w:rsidP="00846EB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4365" w14:textId="77777777" w:rsidR="00A33400" w:rsidRDefault="00A33400" w:rsidP="002E420D">
      <w:pPr>
        <w:spacing w:before="0" w:after="0"/>
      </w:pPr>
      <w:r>
        <w:separator/>
      </w:r>
    </w:p>
  </w:footnote>
  <w:footnote w:type="continuationSeparator" w:id="0">
    <w:p w14:paraId="0C5B71E1" w14:textId="77777777" w:rsidR="00A33400" w:rsidRDefault="00A33400" w:rsidP="002E420D">
      <w:pPr>
        <w:spacing w:before="0" w:after="0"/>
      </w:pPr>
      <w:r>
        <w:continuationSeparator/>
      </w:r>
    </w:p>
  </w:footnote>
  <w:footnote w:type="continuationNotice" w:id="1">
    <w:p w14:paraId="62A837B0" w14:textId="77777777" w:rsidR="00A33400" w:rsidRDefault="00A334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67A6" w14:textId="77777777" w:rsidR="00A33400" w:rsidRDefault="00A3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177"/>
    <w:multiLevelType w:val="hybridMultilevel"/>
    <w:tmpl w:val="1A546E5C"/>
    <w:lvl w:ilvl="0" w:tplc="67106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597207"/>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FEC018E"/>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32775EE"/>
    <w:multiLevelType w:val="hybridMultilevel"/>
    <w:tmpl w:val="5B8A1B88"/>
    <w:lvl w:ilvl="0" w:tplc="F8E2A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17EED"/>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ED7448E"/>
    <w:multiLevelType w:val="hybridMultilevel"/>
    <w:tmpl w:val="8AFA0C56"/>
    <w:lvl w:ilvl="0" w:tplc="25E2DA6A">
      <w:start w:val="1"/>
      <w:numFmt w:val="decimal"/>
      <w:lvlText w:val="(%1)"/>
      <w:lvlJc w:val="left"/>
      <w:pPr>
        <w:ind w:left="2160" w:hanging="360"/>
      </w:pPr>
      <w:rPr>
        <w:rFonts w:ascii="Avenir LT Std 55 Roman" w:hAnsi="Avenir LT Std 55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AE104A"/>
    <w:multiLevelType w:val="hybridMultilevel"/>
    <w:tmpl w:val="E4CAB0F8"/>
    <w:lvl w:ilvl="0" w:tplc="625837D8">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856D6"/>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B82465A"/>
    <w:multiLevelType w:val="hybridMultilevel"/>
    <w:tmpl w:val="8FC4E2B2"/>
    <w:lvl w:ilvl="0" w:tplc="625837D8">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C3534E"/>
    <w:multiLevelType w:val="hybridMultilevel"/>
    <w:tmpl w:val="48A8A260"/>
    <w:lvl w:ilvl="0" w:tplc="B7BC460A">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7E87"/>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23E2711"/>
    <w:multiLevelType w:val="hybridMultilevel"/>
    <w:tmpl w:val="190E9E16"/>
    <w:lvl w:ilvl="0" w:tplc="A9886878">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02AB3"/>
    <w:multiLevelType w:val="hybridMultilevel"/>
    <w:tmpl w:val="2376E4A6"/>
    <w:lvl w:ilvl="0" w:tplc="3F92288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518D7"/>
    <w:multiLevelType w:val="hybridMultilevel"/>
    <w:tmpl w:val="149850BA"/>
    <w:lvl w:ilvl="0" w:tplc="625837D8">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1329DD"/>
    <w:multiLevelType w:val="hybridMultilevel"/>
    <w:tmpl w:val="0D7EEFAC"/>
    <w:lvl w:ilvl="0" w:tplc="25E2DA6A">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EA6740"/>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4886992"/>
    <w:multiLevelType w:val="hybridMultilevel"/>
    <w:tmpl w:val="61B6E8AE"/>
    <w:lvl w:ilvl="0" w:tplc="E91EE73A">
      <w:start w:val="1"/>
      <w:numFmt w:val="decimal"/>
      <w:lvlText w:val="(%1)"/>
      <w:lvlJc w:val="left"/>
      <w:pPr>
        <w:ind w:left="1170" w:hanging="360"/>
      </w:pPr>
      <w:rPr>
        <w:rFonts w:ascii="Avenir LT Std 55 Roman" w:hAnsi="Avenir LT Std 55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617142B"/>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8A64927"/>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BF82770"/>
    <w:multiLevelType w:val="hybridMultilevel"/>
    <w:tmpl w:val="EE20F524"/>
    <w:lvl w:ilvl="0" w:tplc="B024D252">
      <w:start w:val="1"/>
      <w:numFmt w:val="decimal"/>
      <w:pStyle w:val="Heading1"/>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pStyle w:val="Heading2"/>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54F3C4">
      <w:start w:val="1"/>
      <w:numFmt w:val="decimal"/>
      <w:pStyle w:val="Heading3"/>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pStyle w:val="Heading4"/>
      <w:lvlText w:val="(%4)"/>
      <w:lvlJc w:val="left"/>
      <w:pPr>
        <w:ind w:left="990" w:hanging="720"/>
      </w:pPr>
      <w:rPr>
        <w:rFonts w:ascii="Avenir LT Std 55 Roman" w:hAnsi="Avenir LT Std 55 Roman" w:hint="default"/>
      </w:rPr>
    </w:lvl>
    <w:lvl w:ilvl="4" w:tplc="FFFFFFFF">
      <w:start w:val="1"/>
      <w:numFmt w:val="decimal"/>
      <w:pStyle w:val="Heading5"/>
      <w:lvlText w:val="%5."/>
      <w:lvlJc w:val="left"/>
      <w:pPr>
        <w:ind w:left="1080" w:hanging="720"/>
      </w:pPr>
    </w:lvl>
    <w:lvl w:ilvl="5" w:tplc="100276E0">
      <w:start w:val="1"/>
      <w:numFmt w:val="lowerLetter"/>
      <w:pStyle w:val="Heading6"/>
      <w:lvlText w:val="%6."/>
      <w:lvlJc w:val="left"/>
      <w:pPr>
        <w:ind w:left="1800" w:hanging="720"/>
      </w:pPr>
    </w:lvl>
    <w:lvl w:ilvl="6" w:tplc="F7C49E7E">
      <w:start w:val="1"/>
      <w:numFmt w:val="lowerRoman"/>
      <w:pStyle w:val="Heading7"/>
      <w:lvlText w:val="%7."/>
      <w:lvlJc w:val="left"/>
      <w:pPr>
        <w:tabs>
          <w:tab w:val="num" w:pos="1800"/>
        </w:tabs>
        <w:ind w:left="2520" w:hanging="720"/>
      </w:pPr>
    </w:lvl>
    <w:lvl w:ilvl="7" w:tplc="F654BBC8">
      <w:start w:val="1"/>
      <w:numFmt w:val="decimal"/>
      <w:pStyle w:val="Heading8"/>
      <w:lvlText w:val="[do not use]"/>
      <w:lvlJc w:val="left"/>
      <w:pPr>
        <w:ind w:left="-1800" w:firstLine="0"/>
      </w:pPr>
    </w:lvl>
    <w:lvl w:ilvl="8" w:tplc="79EE0AEA">
      <w:start w:val="1"/>
      <w:numFmt w:val="decimal"/>
      <w:pStyle w:val="Heading9"/>
      <w:lvlText w:val="[do not use]"/>
      <w:lvlJc w:val="left"/>
      <w:pPr>
        <w:ind w:left="-1800" w:firstLine="0"/>
      </w:pPr>
    </w:lvl>
  </w:abstractNum>
  <w:abstractNum w:abstractNumId="20" w15:restartNumberingAfterBreak="0">
    <w:nsid w:val="4F6F196D"/>
    <w:multiLevelType w:val="hybridMultilevel"/>
    <w:tmpl w:val="A7EA6480"/>
    <w:lvl w:ilvl="0" w:tplc="E5C41DCE">
      <w:start w:val="4"/>
      <w:numFmt w:val="bullet"/>
      <w:lvlText w:val="-"/>
      <w:lvlJc w:val="left"/>
      <w:pPr>
        <w:ind w:left="720" w:hanging="360"/>
      </w:pPr>
      <w:rPr>
        <w:rFonts w:ascii="Avenir LT Std 55 Roman" w:eastAsiaTheme="minorHAnsi" w:hAnsi="Avenir LT Std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6E88"/>
    <w:multiLevelType w:val="hybridMultilevel"/>
    <w:tmpl w:val="BB705226"/>
    <w:lvl w:ilvl="0" w:tplc="0A6056BC">
      <w:start w:val="1"/>
      <w:numFmt w:val="decimal"/>
      <w:lvlText w:val="(%1)"/>
      <w:lvlJc w:val="left"/>
      <w:pPr>
        <w:ind w:left="540" w:hanging="360"/>
      </w:pPr>
      <w:rPr>
        <w:rFonts w:ascii="Avenir LT Std 55 Roman" w:hAnsi="Avenir LT Std 55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C2404E"/>
    <w:multiLevelType w:val="hybridMultilevel"/>
    <w:tmpl w:val="C6AE7BC8"/>
    <w:lvl w:ilvl="0" w:tplc="A4201338">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E17DEC"/>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6284F2D"/>
    <w:multiLevelType w:val="hybridMultilevel"/>
    <w:tmpl w:val="DF2E906A"/>
    <w:lvl w:ilvl="0" w:tplc="5C102F46">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C2641"/>
    <w:multiLevelType w:val="hybridMultilevel"/>
    <w:tmpl w:val="896E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20D16"/>
    <w:multiLevelType w:val="hybridMultilevel"/>
    <w:tmpl w:val="0D7EEFAC"/>
    <w:lvl w:ilvl="0" w:tplc="FFFFFFFF">
      <w:start w:val="1"/>
      <w:numFmt w:val="decimal"/>
      <w:lvlText w:val="(%1)"/>
      <w:lvlJc w:val="left"/>
      <w:pPr>
        <w:ind w:left="1440" w:hanging="360"/>
      </w:pPr>
      <w:rPr>
        <w:rFonts w:ascii="Avenir LT Std 55 Roman" w:hAnsi="Avenir LT Std 55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71739C6"/>
    <w:multiLevelType w:val="hybridMultilevel"/>
    <w:tmpl w:val="225099FC"/>
    <w:lvl w:ilvl="0" w:tplc="01660E66">
      <w:start w:val="4"/>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B684B"/>
    <w:multiLevelType w:val="hybridMultilevel"/>
    <w:tmpl w:val="41C468B0"/>
    <w:lvl w:ilvl="0" w:tplc="8270A824">
      <w:start w:val="1"/>
      <w:numFmt w:val="decimal"/>
      <w:lvlText w:val="(%1)"/>
      <w:lvlJc w:val="left"/>
      <w:pPr>
        <w:ind w:left="144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E0FA8"/>
    <w:multiLevelType w:val="hybridMultilevel"/>
    <w:tmpl w:val="46A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2"/>
    </w:lvlOverride>
  </w:num>
  <w:num w:numId="3">
    <w:abstractNumId w:val="14"/>
  </w:num>
  <w:num w:numId="4">
    <w:abstractNumId w:val="21"/>
  </w:num>
  <w:num w:numId="5">
    <w:abstractNumId w:val="16"/>
  </w:num>
  <w:num w:numId="6">
    <w:abstractNumId w:val="19"/>
  </w:num>
  <w:num w:numId="7">
    <w:abstractNumId w:val="11"/>
  </w:num>
  <w:num w:numId="8">
    <w:abstractNumId w:val="24"/>
  </w:num>
  <w:num w:numId="9">
    <w:abstractNumId w:val="8"/>
  </w:num>
  <w:num w:numId="10">
    <w:abstractNumId w:val="13"/>
  </w:num>
  <w:num w:numId="11">
    <w:abstractNumId w:val="28"/>
  </w:num>
  <w:num w:numId="12">
    <w:abstractNumId w:val="9"/>
  </w:num>
  <w:num w:numId="13">
    <w:abstractNumId w:val="22"/>
  </w:num>
  <w:num w:numId="14">
    <w:abstractNumId w:val="27"/>
  </w:num>
  <w:num w:numId="15">
    <w:abstractNumId w:val="6"/>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num>
  <w:num w:numId="21">
    <w:abstractNumId w:val="25"/>
  </w:num>
  <w:num w:numId="22">
    <w:abstractNumId w:val="4"/>
  </w:num>
  <w:num w:numId="23">
    <w:abstractNumId w:val="2"/>
  </w:num>
  <w:num w:numId="24">
    <w:abstractNumId w:val="18"/>
  </w:num>
  <w:num w:numId="25">
    <w:abstractNumId w:val="10"/>
  </w:num>
  <w:num w:numId="26">
    <w:abstractNumId w:val="26"/>
  </w:num>
  <w:num w:numId="27">
    <w:abstractNumId w:val="23"/>
  </w:num>
  <w:num w:numId="28">
    <w:abstractNumId w:val="7"/>
  </w:num>
  <w:num w:numId="29">
    <w:abstractNumId w:val="1"/>
  </w:num>
  <w:num w:numId="30">
    <w:abstractNumId w:val="15"/>
  </w:num>
  <w:num w:numId="31">
    <w:abstractNumId w:val="17"/>
  </w:num>
  <w:num w:numId="32">
    <w:abstractNumId w:val="12"/>
  </w:num>
  <w:num w:numId="33">
    <w:abstractNumId w:val="29"/>
  </w:num>
  <w:num w:numId="34">
    <w:abstractNumId w:val="20"/>
  </w:num>
  <w:num w:numId="35">
    <w:abstractNumId w:val="3"/>
  </w:num>
  <w:num w:numId="36">
    <w:abstractNumId w:val="5"/>
  </w:num>
  <w:num w:numId="37">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Hopkins">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4D"/>
    <w:rsid w:val="00000001"/>
    <w:rsid w:val="0000028F"/>
    <w:rsid w:val="000002BF"/>
    <w:rsid w:val="00000407"/>
    <w:rsid w:val="00000550"/>
    <w:rsid w:val="000007D1"/>
    <w:rsid w:val="000009F1"/>
    <w:rsid w:val="00000B3A"/>
    <w:rsid w:val="000014FF"/>
    <w:rsid w:val="00001599"/>
    <w:rsid w:val="000015BB"/>
    <w:rsid w:val="00001E42"/>
    <w:rsid w:val="00001F46"/>
    <w:rsid w:val="00002107"/>
    <w:rsid w:val="0000216C"/>
    <w:rsid w:val="00002210"/>
    <w:rsid w:val="00002257"/>
    <w:rsid w:val="000026DA"/>
    <w:rsid w:val="00002779"/>
    <w:rsid w:val="000027F9"/>
    <w:rsid w:val="00002991"/>
    <w:rsid w:val="00002A1B"/>
    <w:rsid w:val="00002C5E"/>
    <w:rsid w:val="00002CD7"/>
    <w:rsid w:val="00002D57"/>
    <w:rsid w:val="0000313D"/>
    <w:rsid w:val="00003226"/>
    <w:rsid w:val="00003378"/>
    <w:rsid w:val="0000364B"/>
    <w:rsid w:val="0000386D"/>
    <w:rsid w:val="00003CFE"/>
    <w:rsid w:val="00003E98"/>
    <w:rsid w:val="00003ED8"/>
    <w:rsid w:val="00003FFE"/>
    <w:rsid w:val="00004350"/>
    <w:rsid w:val="000046A3"/>
    <w:rsid w:val="00004D24"/>
    <w:rsid w:val="00004F82"/>
    <w:rsid w:val="00004FB2"/>
    <w:rsid w:val="0000525E"/>
    <w:rsid w:val="0000540F"/>
    <w:rsid w:val="0000571D"/>
    <w:rsid w:val="0000578A"/>
    <w:rsid w:val="0000579D"/>
    <w:rsid w:val="0000583F"/>
    <w:rsid w:val="00005A51"/>
    <w:rsid w:val="00005B53"/>
    <w:rsid w:val="00005B9A"/>
    <w:rsid w:val="000060AA"/>
    <w:rsid w:val="0000636E"/>
    <w:rsid w:val="000066ED"/>
    <w:rsid w:val="000067FB"/>
    <w:rsid w:val="000068D1"/>
    <w:rsid w:val="00006A63"/>
    <w:rsid w:val="00006A80"/>
    <w:rsid w:val="00006B11"/>
    <w:rsid w:val="00006B34"/>
    <w:rsid w:val="00006BCA"/>
    <w:rsid w:val="00006F3D"/>
    <w:rsid w:val="00006F76"/>
    <w:rsid w:val="00007137"/>
    <w:rsid w:val="00007156"/>
    <w:rsid w:val="0000748F"/>
    <w:rsid w:val="000074FF"/>
    <w:rsid w:val="00007537"/>
    <w:rsid w:val="0000781C"/>
    <w:rsid w:val="0000796E"/>
    <w:rsid w:val="000079D0"/>
    <w:rsid w:val="00007A2C"/>
    <w:rsid w:val="00007BBE"/>
    <w:rsid w:val="00007C48"/>
    <w:rsid w:val="00007CCA"/>
    <w:rsid w:val="00007FFA"/>
    <w:rsid w:val="000100E1"/>
    <w:rsid w:val="000100F9"/>
    <w:rsid w:val="000101FE"/>
    <w:rsid w:val="00010534"/>
    <w:rsid w:val="00010544"/>
    <w:rsid w:val="000105BD"/>
    <w:rsid w:val="000105FD"/>
    <w:rsid w:val="000107E4"/>
    <w:rsid w:val="00010980"/>
    <w:rsid w:val="00010B13"/>
    <w:rsid w:val="00010C2D"/>
    <w:rsid w:val="00010C8A"/>
    <w:rsid w:val="00010E89"/>
    <w:rsid w:val="00010F4D"/>
    <w:rsid w:val="00010F5D"/>
    <w:rsid w:val="000110CC"/>
    <w:rsid w:val="00011209"/>
    <w:rsid w:val="000113AD"/>
    <w:rsid w:val="000113C8"/>
    <w:rsid w:val="000113D1"/>
    <w:rsid w:val="0001158D"/>
    <w:rsid w:val="000116D9"/>
    <w:rsid w:val="000117A8"/>
    <w:rsid w:val="000117E0"/>
    <w:rsid w:val="000119AE"/>
    <w:rsid w:val="00011EC9"/>
    <w:rsid w:val="00012230"/>
    <w:rsid w:val="0001224C"/>
    <w:rsid w:val="0001269F"/>
    <w:rsid w:val="000128E8"/>
    <w:rsid w:val="000129F5"/>
    <w:rsid w:val="00012FD5"/>
    <w:rsid w:val="000130F5"/>
    <w:rsid w:val="00013148"/>
    <w:rsid w:val="000131A4"/>
    <w:rsid w:val="00013236"/>
    <w:rsid w:val="0001333D"/>
    <w:rsid w:val="000134FD"/>
    <w:rsid w:val="00013920"/>
    <w:rsid w:val="000139A5"/>
    <w:rsid w:val="00013AF1"/>
    <w:rsid w:val="00013D17"/>
    <w:rsid w:val="00013DD4"/>
    <w:rsid w:val="00014081"/>
    <w:rsid w:val="0001409C"/>
    <w:rsid w:val="00014211"/>
    <w:rsid w:val="000145BB"/>
    <w:rsid w:val="00014750"/>
    <w:rsid w:val="00014D64"/>
    <w:rsid w:val="00014EFA"/>
    <w:rsid w:val="00015453"/>
    <w:rsid w:val="000155FC"/>
    <w:rsid w:val="000156CF"/>
    <w:rsid w:val="00015789"/>
    <w:rsid w:val="000157CE"/>
    <w:rsid w:val="00015853"/>
    <w:rsid w:val="000158D5"/>
    <w:rsid w:val="000158E5"/>
    <w:rsid w:val="00015A7D"/>
    <w:rsid w:val="00015A7F"/>
    <w:rsid w:val="00015B28"/>
    <w:rsid w:val="00015B5D"/>
    <w:rsid w:val="00015BDF"/>
    <w:rsid w:val="00015D5E"/>
    <w:rsid w:val="00015F10"/>
    <w:rsid w:val="00015FB8"/>
    <w:rsid w:val="00016260"/>
    <w:rsid w:val="000166F2"/>
    <w:rsid w:val="000169BF"/>
    <w:rsid w:val="00016A7D"/>
    <w:rsid w:val="00016DA7"/>
    <w:rsid w:val="00016E76"/>
    <w:rsid w:val="0001716D"/>
    <w:rsid w:val="00017209"/>
    <w:rsid w:val="00017581"/>
    <w:rsid w:val="0001775D"/>
    <w:rsid w:val="0001788A"/>
    <w:rsid w:val="000178D7"/>
    <w:rsid w:val="00017A89"/>
    <w:rsid w:val="00017BE3"/>
    <w:rsid w:val="00017CB9"/>
    <w:rsid w:val="00017FCE"/>
    <w:rsid w:val="000201C2"/>
    <w:rsid w:val="000202A5"/>
    <w:rsid w:val="00020330"/>
    <w:rsid w:val="00020416"/>
    <w:rsid w:val="0002060B"/>
    <w:rsid w:val="0002060E"/>
    <w:rsid w:val="00020635"/>
    <w:rsid w:val="00020699"/>
    <w:rsid w:val="00020772"/>
    <w:rsid w:val="000209F5"/>
    <w:rsid w:val="00020AC4"/>
    <w:rsid w:val="00020C4D"/>
    <w:rsid w:val="00020CB0"/>
    <w:rsid w:val="00021017"/>
    <w:rsid w:val="000212CF"/>
    <w:rsid w:val="00021534"/>
    <w:rsid w:val="0002158E"/>
    <w:rsid w:val="000215FC"/>
    <w:rsid w:val="0002163A"/>
    <w:rsid w:val="000217E4"/>
    <w:rsid w:val="000218BF"/>
    <w:rsid w:val="00021926"/>
    <w:rsid w:val="00021A77"/>
    <w:rsid w:val="00021ADF"/>
    <w:rsid w:val="00021C64"/>
    <w:rsid w:val="00021DD7"/>
    <w:rsid w:val="00021E03"/>
    <w:rsid w:val="00021E4B"/>
    <w:rsid w:val="00022108"/>
    <w:rsid w:val="00022560"/>
    <w:rsid w:val="00022586"/>
    <w:rsid w:val="0002258E"/>
    <w:rsid w:val="00022597"/>
    <w:rsid w:val="00022603"/>
    <w:rsid w:val="00022BAD"/>
    <w:rsid w:val="00022BCE"/>
    <w:rsid w:val="00022DEF"/>
    <w:rsid w:val="000233FB"/>
    <w:rsid w:val="000235F7"/>
    <w:rsid w:val="00023693"/>
    <w:rsid w:val="00023896"/>
    <w:rsid w:val="000238A3"/>
    <w:rsid w:val="000239C3"/>
    <w:rsid w:val="00023AD4"/>
    <w:rsid w:val="00023BA9"/>
    <w:rsid w:val="000241C7"/>
    <w:rsid w:val="00024563"/>
    <w:rsid w:val="00024811"/>
    <w:rsid w:val="000249A6"/>
    <w:rsid w:val="00024AAE"/>
    <w:rsid w:val="00024ABB"/>
    <w:rsid w:val="00024E18"/>
    <w:rsid w:val="00024F28"/>
    <w:rsid w:val="000251BD"/>
    <w:rsid w:val="000252FB"/>
    <w:rsid w:val="000253F5"/>
    <w:rsid w:val="000255C4"/>
    <w:rsid w:val="000258B8"/>
    <w:rsid w:val="000259C8"/>
    <w:rsid w:val="00025CB9"/>
    <w:rsid w:val="00025F29"/>
    <w:rsid w:val="00026171"/>
    <w:rsid w:val="0002637D"/>
    <w:rsid w:val="000263B8"/>
    <w:rsid w:val="000266B3"/>
    <w:rsid w:val="000266DF"/>
    <w:rsid w:val="000266E4"/>
    <w:rsid w:val="00026896"/>
    <w:rsid w:val="00026897"/>
    <w:rsid w:val="00026935"/>
    <w:rsid w:val="00026ABA"/>
    <w:rsid w:val="00026BC5"/>
    <w:rsid w:val="00026BF3"/>
    <w:rsid w:val="00026D20"/>
    <w:rsid w:val="00026DD0"/>
    <w:rsid w:val="00026DEF"/>
    <w:rsid w:val="00026F07"/>
    <w:rsid w:val="00026F8B"/>
    <w:rsid w:val="00027206"/>
    <w:rsid w:val="00027223"/>
    <w:rsid w:val="000272FE"/>
    <w:rsid w:val="000278DF"/>
    <w:rsid w:val="00027AD0"/>
    <w:rsid w:val="00027E80"/>
    <w:rsid w:val="00027EA7"/>
    <w:rsid w:val="0003023C"/>
    <w:rsid w:val="000303A8"/>
    <w:rsid w:val="000303B5"/>
    <w:rsid w:val="00030513"/>
    <w:rsid w:val="00030681"/>
    <w:rsid w:val="00030A79"/>
    <w:rsid w:val="00030AFA"/>
    <w:rsid w:val="00030FE7"/>
    <w:rsid w:val="00031428"/>
    <w:rsid w:val="000314EA"/>
    <w:rsid w:val="0003156F"/>
    <w:rsid w:val="000315A8"/>
    <w:rsid w:val="00031609"/>
    <w:rsid w:val="000319F2"/>
    <w:rsid w:val="00031BB4"/>
    <w:rsid w:val="00031CC9"/>
    <w:rsid w:val="00031DBC"/>
    <w:rsid w:val="00031EB6"/>
    <w:rsid w:val="00032266"/>
    <w:rsid w:val="000328B2"/>
    <w:rsid w:val="000328F1"/>
    <w:rsid w:val="00032A41"/>
    <w:rsid w:val="00032B51"/>
    <w:rsid w:val="00032CAC"/>
    <w:rsid w:val="00032E8D"/>
    <w:rsid w:val="00032EAE"/>
    <w:rsid w:val="00032F12"/>
    <w:rsid w:val="00032F37"/>
    <w:rsid w:val="000330DD"/>
    <w:rsid w:val="000333E7"/>
    <w:rsid w:val="00033489"/>
    <w:rsid w:val="000334FB"/>
    <w:rsid w:val="0003352B"/>
    <w:rsid w:val="0003367C"/>
    <w:rsid w:val="00033698"/>
    <w:rsid w:val="000336A5"/>
    <w:rsid w:val="00033768"/>
    <w:rsid w:val="00033A97"/>
    <w:rsid w:val="00033AAD"/>
    <w:rsid w:val="00033CE4"/>
    <w:rsid w:val="00033FC0"/>
    <w:rsid w:val="00034742"/>
    <w:rsid w:val="00034A55"/>
    <w:rsid w:val="00034C82"/>
    <w:rsid w:val="000354F1"/>
    <w:rsid w:val="00035626"/>
    <w:rsid w:val="00035AC9"/>
    <w:rsid w:val="00035BCD"/>
    <w:rsid w:val="00035E5E"/>
    <w:rsid w:val="00035E6F"/>
    <w:rsid w:val="00035FA8"/>
    <w:rsid w:val="00036377"/>
    <w:rsid w:val="00036414"/>
    <w:rsid w:val="000365E4"/>
    <w:rsid w:val="00036884"/>
    <w:rsid w:val="000368AA"/>
    <w:rsid w:val="00036FE8"/>
    <w:rsid w:val="000376C7"/>
    <w:rsid w:val="000379E7"/>
    <w:rsid w:val="00037B37"/>
    <w:rsid w:val="00037C21"/>
    <w:rsid w:val="00037E53"/>
    <w:rsid w:val="00037FB0"/>
    <w:rsid w:val="00040031"/>
    <w:rsid w:val="000400F7"/>
    <w:rsid w:val="00040157"/>
    <w:rsid w:val="000401E3"/>
    <w:rsid w:val="000402DE"/>
    <w:rsid w:val="000402FB"/>
    <w:rsid w:val="0004034F"/>
    <w:rsid w:val="00040510"/>
    <w:rsid w:val="000405ED"/>
    <w:rsid w:val="000408B5"/>
    <w:rsid w:val="00040C81"/>
    <w:rsid w:val="00040D16"/>
    <w:rsid w:val="00040EC4"/>
    <w:rsid w:val="00040F5C"/>
    <w:rsid w:val="00041486"/>
    <w:rsid w:val="000416E2"/>
    <w:rsid w:val="00041939"/>
    <w:rsid w:val="00041D83"/>
    <w:rsid w:val="000420CF"/>
    <w:rsid w:val="00042221"/>
    <w:rsid w:val="000424B0"/>
    <w:rsid w:val="000426A9"/>
    <w:rsid w:val="000428EB"/>
    <w:rsid w:val="00042B4A"/>
    <w:rsid w:val="00042C3A"/>
    <w:rsid w:val="00042DF4"/>
    <w:rsid w:val="00042E82"/>
    <w:rsid w:val="00042F76"/>
    <w:rsid w:val="00042FF9"/>
    <w:rsid w:val="00043155"/>
    <w:rsid w:val="000432F6"/>
    <w:rsid w:val="00043B7B"/>
    <w:rsid w:val="00044683"/>
    <w:rsid w:val="00044911"/>
    <w:rsid w:val="000449C5"/>
    <w:rsid w:val="00044B3D"/>
    <w:rsid w:val="00044DC7"/>
    <w:rsid w:val="00044F92"/>
    <w:rsid w:val="00044FFE"/>
    <w:rsid w:val="000451B0"/>
    <w:rsid w:val="0004520E"/>
    <w:rsid w:val="00045398"/>
    <w:rsid w:val="000454C2"/>
    <w:rsid w:val="00045564"/>
    <w:rsid w:val="00045E35"/>
    <w:rsid w:val="00045EEC"/>
    <w:rsid w:val="000460AA"/>
    <w:rsid w:val="000461DD"/>
    <w:rsid w:val="0004645F"/>
    <w:rsid w:val="000464A6"/>
    <w:rsid w:val="000464E7"/>
    <w:rsid w:val="0004669F"/>
    <w:rsid w:val="00046AD4"/>
    <w:rsid w:val="00046F2F"/>
    <w:rsid w:val="00046FA1"/>
    <w:rsid w:val="000471BA"/>
    <w:rsid w:val="000471F6"/>
    <w:rsid w:val="000472B1"/>
    <w:rsid w:val="000473A6"/>
    <w:rsid w:val="0004775F"/>
    <w:rsid w:val="00047A16"/>
    <w:rsid w:val="00047AC2"/>
    <w:rsid w:val="00047C3D"/>
    <w:rsid w:val="00047CE5"/>
    <w:rsid w:val="00047DB3"/>
    <w:rsid w:val="00047DDA"/>
    <w:rsid w:val="00047EAE"/>
    <w:rsid w:val="00047EB3"/>
    <w:rsid w:val="00047F60"/>
    <w:rsid w:val="000489AE"/>
    <w:rsid w:val="00050013"/>
    <w:rsid w:val="000500AD"/>
    <w:rsid w:val="0005016B"/>
    <w:rsid w:val="000502C3"/>
    <w:rsid w:val="000503D7"/>
    <w:rsid w:val="00050442"/>
    <w:rsid w:val="0005048B"/>
    <w:rsid w:val="0005052A"/>
    <w:rsid w:val="00050550"/>
    <w:rsid w:val="00050615"/>
    <w:rsid w:val="00050660"/>
    <w:rsid w:val="000508C7"/>
    <w:rsid w:val="00050918"/>
    <w:rsid w:val="0005093D"/>
    <w:rsid w:val="00050E6F"/>
    <w:rsid w:val="00050E9F"/>
    <w:rsid w:val="00050FB2"/>
    <w:rsid w:val="000511B8"/>
    <w:rsid w:val="000513A2"/>
    <w:rsid w:val="000513E0"/>
    <w:rsid w:val="00051618"/>
    <w:rsid w:val="000519F3"/>
    <w:rsid w:val="00051AC2"/>
    <w:rsid w:val="00051B02"/>
    <w:rsid w:val="00051F12"/>
    <w:rsid w:val="000523DD"/>
    <w:rsid w:val="00052423"/>
    <w:rsid w:val="00052488"/>
    <w:rsid w:val="000524C5"/>
    <w:rsid w:val="00052564"/>
    <w:rsid w:val="000526C6"/>
    <w:rsid w:val="00052C2C"/>
    <w:rsid w:val="00052CE8"/>
    <w:rsid w:val="00052F2D"/>
    <w:rsid w:val="00053009"/>
    <w:rsid w:val="00053137"/>
    <w:rsid w:val="000536DA"/>
    <w:rsid w:val="000537EE"/>
    <w:rsid w:val="00053AC4"/>
    <w:rsid w:val="00053E1D"/>
    <w:rsid w:val="00053E6F"/>
    <w:rsid w:val="00054023"/>
    <w:rsid w:val="0005429F"/>
    <w:rsid w:val="00054663"/>
    <w:rsid w:val="0005495C"/>
    <w:rsid w:val="0005499C"/>
    <w:rsid w:val="00054C22"/>
    <w:rsid w:val="00054DCF"/>
    <w:rsid w:val="00054DDE"/>
    <w:rsid w:val="00054DED"/>
    <w:rsid w:val="00054E01"/>
    <w:rsid w:val="00054F0B"/>
    <w:rsid w:val="00055069"/>
    <w:rsid w:val="000550B0"/>
    <w:rsid w:val="000553BB"/>
    <w:rsid w:val="00055473"/>
    <w:rsid w:val="000558B8"/>
    <w:rsid w:val="000558D7"/>
    <w:rsid w:val="00055BEE"/>
    <w:rsid w:val="00055D56"/>
    <w:rsid w:val="00055F39"/>
    <w:rsid w:val="000562B7"/>
    <w:rsid w:val="0005647D"/>
    <w:rsid w:val="00056880"/>
    <w:rsid w:val="0005688F"/>
    <w:rsid w:val="0005699A"/>
    <w:rsid w:val="000569CA"/>
    <w:rsid w:val="00056DB5"/>
    <w:rsid w:val="00056E95"/>
    <w:rsid w:val="000570E5"/>
    <w:rsid w:val="00057141"/>
    <w:rsid w:val="000574C6"/>
    <w:rsid w:val="000574D6"/>
    <w:rsid w:val="000577D2"/>
    <w:rsid w:val="000579C8"/>
    <w:rsid w:val="0006014E"/>
    <w:rsid w:val="0006038D"/>
    <w:rsid w:val="000603EA"/>
    <w:rsid w:val="000605E8"/>
    <w:rsid w:val="00060658"/>
    <w:rsid w:val="00060A27"/>
    <w:rsid w:val="00060A4F"/>
    <w:rsid w:val="00060C1D"/>
    <w:rsid w:val="00060CB7"/>
    <w:rsid w:val="00060DB7"/>
    <w:rsid w:val="00060E36"/>
    <w:rsid w:val="00060E86"/>
    <w:rsid w:val="00060F30"/>
    <w:rsid w:val="00060FF0"/>
    <w:rsid w:val="00061362"/>
    <w:rsid w:val="00061366"/>
    <w:rsid w:val="00061504"/>
    <w:rsid w:val="0006150E"/>
    <w:rsid w:val="000616F8"/>
    <w:rsid w:val="00061726"/>
    <w:rsid w:val="00061BA2"/>
    <w:rsid w:val="00061C3C"/>
    <w:rsid w:val="00061C64"/>
    <w:rsid w:val="00061CA4"/>
    <w:rsid w:val="00061DF7"/>
    <w:rsid w:val="00061F0F"/>
    <w:rsid w:val="00061F82"/>
    <w:rsid w:val="00062022"/>
    <w:rsid w:val="000620B1"/>
    <w:rsid w:val="000620FB"/>
    <w:rsid w:val="00062144"/>
    <w:rsid w:val="000622F8"/>
    <w:rsid w:val="000624DE"/>
    <w:rsid w:val="00062664"/>
    <w:rsid w:val="000626A5"/>
    <w:rsid w:val="000629B3"/>
    <w:rsid w:val="00062B78"/>
    <w:rsid w:val="00063772"/>
    <w:rsid w:val="0006378B"/>
    <w:rsid w:val="00063955"/>
    <w:rsid w:val="000639DC"/>
    <w:rsid w:val="00063C51"/>
    <w:rsid w:val="00063C61"/>
    <w:rsid w:val="0006415A"/>
    <w:rsid w:val="0006425F"/>
    <w:rsid w:val="00064269"/>
    <w:rsid w:val="0006430C"/>
    <w:rsid w:val="0006435C"/>
    <w:rsid w:val="00064381"/>
    <w:rsid w:val="000644F7"/>
    <w:rsid w:val="000647FE"/>
    <w:rsid w:val="00064B15"/>
    <w:rsid w:val="00064B9E"/>
    <w:rsid w:val="00064EDC"/>
    <w:rsid w:val="0006523E"/>
    <w:rsid w:val="00065263"/>
    <w:rsid w:val="000652CA"/>
    <w:rsid w:val="000652E5"/>
    <w:rsid w:val="000653A8"/>
    <w:rsid w:val="000654DA"/>
    <w:rsid w:val="000658A7"/>
    <w:rsid w:val="00065994"/>
    <w:rsid w:val="00065B0F"/>
    <w:rsid w:val="00065B2A"/>
    <w:rsid w:val="00065B2C"/>
    <w:rsid w:val="00065BB6"/>
    <w:rsid w:val="00065ED0"/>
    <w:rsid w:val="000660AB"/>
    <w:rsid w:val="00066669"/>
    <w:rsid w:val="000669F1"/>
    <w:rsid w:val="00066CA7"/>
    <w:rsid w:val="00066D53"/>
    <w:rsid w:val="000671F7"/>
    <w:rsid w:val="000673D8"/>
    <w:rsid w:val="000678D0"/>
    <w:rsid w:val="000678FF"/>
    <w:rsid w:val="00067A96"/>
    <w:rsid w:val="00067C2B"/>
    <w:rsid w:val="00067C72"/>
    <w:rsid w:val="00067FCC"/>
    <w:rsid w:val="0006CA15"/>
    <w:rsid w:val="00070242"/>
    <w:rsid w:val="0007032D"/>
    <w:rsid w:val="000703A6"/>
    <w:rsid w:val="00070580"/>
    <w:rsid w:val="0007067F"/>
    <w:rsid w:val="0007068D"/>
    <w:rsid w:val="00070815"/>
    <w:rsid w:val="0007095D"/>
    <w:rsid w:val="00070C16"/>
    <w:rsid w:val="0007122C"/>
    <w:rsid w:val="0007123B"/>
    <w:rsid w:val="000712A4"/>
    <w:rsid w:val="000714B6"/>
    <w:rsid w:val="0007153D"/>
    <w:rsid w:val="0007153E"/>
    <w:rsid w:val="00071705"/>
    <w:rsid w:val="000717B0"/>
    <w:rsid w:val="00071A3C"/>
    <w:rsid w:val="00071B7C"/>
    <w:rsid w:val="000721B4"/>
    <w:rsid w:val="000722C8"/>
    <w:rsid w:val="00072418"/>
    <w:rsid w:val="000724EE"/>
    <w:rsid w:val="00072BBD"/>
    <w:rsid w:val="00072C4B"/>
    <w:rsid w:val="00073158"/>
    <w:rsid w:val="000732F8"/>
    <w:rsid w:val="000733D4"/>
    <w:rsid w:val="0007373F"/>
    <w:rsid w:val="00073C56"/>
    <w:rsid w:val="000740BA"/>
    <w:rsid w:val="000741AC"/>
    <w:rsid w:val="00074359"/>
    <w:rsid w:val="00074403"/>
    <w:rsid w:val="0007463F"/>
    <w:rsid w:val="0007479A"/>
    <w:rsid w:val="00074BC0"/>
    <w:rsid w:val="00074DA8"/>
    <w:rsid w:val="00074DE4"/>
    <w:rsid w:val="00075076"/>
    <w:rsid w:val="000750EF"/>
    <w:rsid w:val="0007522C"/>
    <w:rsid w:val="00075233"/>
    <w:rsid w:val="0007539F"/>
    <w:rsid w:val="00075436"/>
    <w:rsid w:val="0007562F"/>
    <w:rsid w:val="0007573F"/>
    <w:rsid w:val="00075751"/>
    <w:rsid w:val="00075865"/>
    <w:rsid w:val="0007587A"/>
    <w:rsid w:val="00075C06"/>
    <w:rsid w:val="00075E3A"/>
    <w:rsid w:val="00075E6A"/>
    <w:rsid w:val="00075F10"/>
    <w:rsid w:val="00076040"/>
    <w:rsid w:val="000762E7"/>
    <w:rsid w:val="00076558"/>
    <w:rsid w:val="00076A20"/>
    <w:rsid w:val="00076BC7"/>
    <w:rsid w:val="00076DC3"/>
    <w:rsid w:val="00077080"/>
    <w:rsid w:val="000771B4"/>
    <w:rsid w:val="000771B8"/>
    <w:rsid w:val="00077413"/>
    <w:rsid w:val="000776DF"/>
    <w:rsid w:val="00077739"/>
    <w:rsid w:val="000777B1"/>
    <w:rsid w:val="000778BF"/>
    <w:rsid w:val="00077B05"/>
    <w:rsid w:val="00077C79"/>
    <w:rsid w:val="00077D12"/>
    <w:rsid w:val="00077D65"/>
    <w:rsid w:val="00077DCC"/>
    <w:rsid w:val="00077DDA"/>
    <w:rsid w:val="00077FBE"/>
    <w:rsid w:val="00080241"/>
    <w:rsid w:val="000803B7"/>
    <w:rsid w:val="000805AE"/>
    <w:rsid w:val="00080778"/>
    <w:rsid w:val="00080888"/>
    <w:rsid w:val="00080A21"/>
    <w:rsid w:val="00080A9B"/>
    <w:rsid w:val="00080CA6"/>
    <w:rsid w:val="00080D7F"/>
    <w:rsid w:val="00080E93"/>
    <w:rsid w:val="00080F9B"/>
    <w:rsid w:val="00081259"/>
    <w:rsid w:val="000814EF"/>
    <w:rsid w:val="0008169B"/>
    <w:rsid w:val="00081850"/>
    <w:rsid w:val="00081B87"/>
    <w:rsid w:val="00081E52"/>
    <w:rsid w:val="000822E7"/>
    <w:rsid w:val="00082334"/>
    <w:rsid w:val="000825E6"/>
    <w:rsid w:val="000826E9"/>
    <w:rsid w:val="000827A0"/>
    <w:rsid w:val="0008287F"/>
    <w:rsid w:val="00082ACA"/>
    <w:rsid w:val="00082CC9"/>
    <w:rsid w:val="000832CF"/>
    <w:rsid w:val="00083406"/>
    <w:rsid w:val="000836CD"/>
    <w:rsid w:val="00083AB0"/>
    <w:rsid w:val="00083C10"/>
    <w:rsid w:val="00083D1D"/>
    <w:rsid w:val="00083E10"/>
    <w:rsid w:val="00083F05"/>
    <w:rsid w:val="00083F2E"/>
    <w:rsid w:val="00084000"/>
    <w:rsid w:val="000840B1"/>
    <w:rsid w:val="000840BF"/>
    <w:rsid w:val="00084155"/>
    <w:rsid w:val="00084431"/>
    <w:rsid w:val="00084767"/>
    <w:rsid w:val="00084C73"/>
    <w:rsid w:val="00084D09"/>
    <w:rsid w:val="00084E63"/>
    <w:rsid w:val="00085126"/>
    <w:rsid w:val="00085261"/>
    <w:rsid w:val="00085288"/>
    <w:rsid w:val="000853D5"/>
    <w:rsid w:val="00085427"/>
    <w:rsid w:val="000854C0"/>
    <w:rsid w:val="00085638"/>
    <w:rsid w:val="000856F6"/>
    <w:rsid w:val="00085916"/>
    <w:rsid w:val="00085A2C"/>
    <w:rsid w:val="00085B40"/>
    <w:rsid w:val="00085DA4"/>
    <w:rsid w:val="0008620D"/>
    <w:rsid w:val="0008626D"/>
    <w:rsid w:val="00086426"/>
    <w:rsid w:val="00086428"/>
    <w:rsid w:val="00086470"/>
    <w:rsid w:val="000864CA"/>
    <w:rsid w:val="000867CF"/>
    <w:rsid w:val="000868FA"/>
    <w:rsid w:val="000869D5"/>
    <w:rsid w:val="00086BA9"/>
    <w:rsid w:val="00086D01"/>
    <w:rsid w:val="00086D3B"/>
    <w:rsid w:val="00086E33"/>
    <w:rsid w:val="00086F0C"/>
    <w:rsid w:val="00086F45"/>
    <w:rsid w:val="00086FE3"/>
    <w:rsid w:val="000870F1"/>
    <w:rsid w:val="000877A3"/>
    <w:rsid w:val="00087DCF"/>
    <w:rsid w:val="00087E5A"/>
    <w:rsid w:val="00090270"/>
    <w:rsid w:val="0009029E"/>
    <w:rsid w:val="0009082B"/>
    <w:rsid w:val="0009085F"/>
    <w:rsid w:val="000909D5"/>
    <w:rsid w:val="00090C36"/>
    <w:rsid w:val="00090CEB"/>
    <w:rsid w:val="00090D8E"/>
    <w:rsid w:val="00090D8F"/>
    <w:rsid w:val="00090E0B"/>
    <w:rsid w:val="00091280"/>
    <w:rsid w:val="00091347"/>
    <w:rsid w:val="000919A4"/>
    <w:rsid w:val="00091A20"/>
    <w:rsid w:val="00091D75"/>
    <w:rsid w:val="00091EFB"/>
    <w:rsid w:val="00091F45"/>
    <w:rsid w:val="000920EA"/>
    <w:rsid w:val="0009254C"/>
    <w:rsid w:val="0009260B"/>
    <w:rsid w:val="0009263C"/>
    <w:rsid w:val="0009265D"/>
    <w:rsid w:val="00092A08"/>
    <w:rsid w:val="00092ACD"/>
    <w:rsid w:val="00092C18"/>
    <w:rsid w:val="00092E27"/>
    <w:rsid w:val="000930CD"/>
    <w:rsid w:val="000931D8"/>
    <w:rsid w:val="000932C5"/>
    <w:rsid w:val="00093352"/>
    <w:rsid w:val="000933BA"/>
    <w:rsid w:val="00093425"/>
    <w:rsid w:val="00093745"/>
    <w:rsid w:val="00093753"/>
    <w:rsid w:val="00093852"/>
    <w:rsid w:val="00093BFB"/>
    <w:rsid w:val="00093D6B"/>
    <w:rsid w:val="0009430A"/>
    <w:rsid w:val="0009454F"/>
    <w:rsid w:val="000945B5"/>
    <w:rsid w:val="0009460C"/>
    <w:rsid w:val="00094907"/>
    <w:rsid w:val="00094A7C"/>
    <w:rsid w:val="00094B7F"/>
    <w:rsid w:val="00094E37"/>
    <w:rsid w:val="00094EE4"/>
    <w:rsid w:val="00094F6E"/>
    <w:rsid w:val="0009529A"/>
    <w:rsid w:val="000953D0"/>
    <w:rsid w:val="000955D5"/>
    <w:rsid w:val="00095959"/>
    <w:rsid w:val="00096101"/>
    <w:rsid w:val="0009619B"/>
    <w:rsid w:val="00096374"/>
    <w:rsid w:val="00096459"/>
    <w:rsid w:val="000964A0"/>
    <w:rsid w:val="0009654C"/>
    <w:rsid w:val="000965B7"/>
    <w:rsid w:val="00096858"/>
    <w:rsid w:val="000968A5"/>
    <w:rsid w:val="000969C8"/>
    <w:rsid w:val="00096A18"/>
    <w:rsid w:val="00096F08"/>
    <w:rsid w:val="00096F16"/>
    <w:rsid w:val="00097188"/>
    <w:rsid w:val="000975F2"/>
    <w:rsid w:val="00097634"/>
    <w:rsid w:val="000977C9"/>
    <w:rsid w:val="000977D9"/>
    <w:rsid w:val="000977EC"/>
    <w:rsid w:val="00097BDF"/>
    <w:rsid w:val="00097D67"/>
    <w:rsid w:val="00097D99"/>
    <w:rsid w:val="00097DD4"/>
    <w:rsid w:val="00097F4E"/>
    <w:rsid w:val="00097F50"/>
    <w:rsid w:val="000A02D2"/>
    <w:rsid w:val="000A03C4"/>
    <w:rsid w:val="000A04B9"/>
    <w:rsid w:val="000A0634"/>
    <w:rsid w:val="000A07EB"/>
    <w:rsid w:val="000A0A4D"/>
    <w:rsid w:val="000A0C7A"/>
    <w:rsid w:val="000A106D"/>
    <w:rsid w:val="000A1239"/>
    <w:rsid w:val="000A134B"/>
    <w:rsid w:val="000A1482"/>
    <w:rsid w:val="000A18BF"/>
    <w:rsid w:val="000A1A44"/>
    <w:rsid w:val="000A1D23"/>
    <w:rsid w:val="000A1FC0"/>
    <w:rsid w:val="000A200F"/>
    <w:rsid w:val="000A222F"/>
    <w:rsid w:val="000A2510"/>
    <w:rsid w:val="000A260D"/>
    <w:rsid w:val="000A2A5A"/>
    <w:rsid w:val="000A2A90"/>
    <w:rsid w:val="000A2AAE"/>
    <w:rsid w:val="000A2C06"/>
    <w:rsid w:val="000A2C80"/>
    <w:rsid w:val="000A2E85"/>
    <w:rsid w:val="000A2EB3"/>
    <w:rsid w:val="000A2F03"/>
    <w:rsid w:val="000A301A"/>
    <w:rsid w:val="000A3112"/>
    <w:rsid w:val="000A34C2"/>
    <w:rsid w:val="000A34C4"/>
    <w:rsid w:val="000A3A9A"/>
    <w:rsid w:val="000A3B64"/>
    <w:rsid w:val="000A3E18"/>
    <w:rsid w:val="000A3E5A"/>
    <w:rsid w:val="000A3F66"/>
    <w:rsid w:val="000A3F8B"/>
    <w:rsid w:val="000A4108"/>
    <w:rsid w:val="000A418A"/>
    <w:rsid w:val="000A43D0"/>
    <w:rsid w:val="000A44DC"/>
    <w:rsid w:val="000A4835"/>
    <w:rsid w:val="000A4B9A"/>
    <w:rsid w:val="000A4BF5"/>
    <w:rsid w:val="000A4E69"/>
    <w:rsid w:val="000A50F6"/>
    <w:rsid w:val="000A51FA"/>
    <w:rsid w:val="000A5227"/>
    <w:rsid w:val="000A5601"/>
    <w:rsid w:val="000A591B"/>
    <w:rsid w:val="000A5B40"/>
    <w:rsid w:val="000A606E"/>
    <w:rsid w:val="000A6087"/>
    <w:rsid w:val="000A6264"/>
    <w:rsid w:val="000A63E9"/>
    <w:rsid w:val="000A646A"/>
    <w:rsid w:val="000A651B"/>
    <w:rsid w:val="000A67EA"/>
    <w:rsid w:val="000A68F7"/>
    <w:rsid w:val="000A6920"/>
    <w:rsid w:val="000A697A"/>
    <w:rsid w:val="000A69B1"/>
    <w:rsid w:val="000A6A98"/>
    <w:rsid w:val="000A6C5E"/>
    <w:rsid w:val="000A6CF6"/>
    <w:rsid w:val="000A6F98"/>
    <w:rsid w:val="000A7214"/>
    <w:rsid w:val="000A7241"/>
    <w:rsid w:val="000A7293"/>
    <w:rsid w:val="000A738D"/>
    <w:rsid w:val="000A75DC"/>
    <w:rsid w:val="000A7672"/>
    <w:rsid w:val="000A7802"/>
    <w:rsid w:val="000A7A34"/>
    <w:rsid w:val="000A7A5A"/>
    <w:rsid w:val="000A7CD2"/>
    <w:rsid w:val="000A7E18"/>
    <w:rsid w:val="000A7F43"/>
    <w:rsid w:val="000A7FCF"/>
    <w:rsid w:val="000B016C"/>
    <w:rsid w:val="000B0296"/>
    <w:rsid w:val="000B0475"/>
    <w:rsid w:val="000B08C7"/>
    <w:rsid w:val="000B0DAB"/>
    <w:rsid w:val="000B1102"/>
    <w:rsid w:val="000B133D"/>
    <w:rsid w:val="000B15D2"/>
    <w:rsid w:val="000B16B3"/>
    <w:rsid w:val="000B181F"/>
    <w:rsid w:val="000B1945"/>
    <w:rsid w:val="000B1A7F"/>
    <w:rsid w:val="000B1B97"/>
    <w:rsid w:val="000B2120"/>
    <w:rsid w:val="000B216F"/>
    <w:rsid w:val="000B23C7"/>
    <w:rsid w:val="000B23ED"/>
    <w:rsid w:val="000B2888"/>
    <w:rsid w:val="000B2B09"/>
    <w:rsid w:val="000B2C83"/>
    <w:rsid w:val="000B2D7E"/>
    <w:rsid w:val="000B3011"/>
    <w:rsid w:val="000B306C"/>
    <w:rsid w:val="000B3202"/>
    <w:rsid w:val="000B39AB"/>
    <w:rsid w:val="000B3CEC"/>
    <w:rsid w:val="000B3D5A"/>
    <w:rsid w:val="000B3D8D"/>
    <w:rsid w:val="000B3F81"/>
    <w:rsid w:val="000B4785"/>
    <w:rsid w:val="000B492E"/>
    <w:rsid w:val="000B494D"/>
    <w:rsid w:val="000B495E"/>
    <w:rsid w:val="000B4973"/>
    <w:rsid w:val="000B4B63"/>
    <w:rsid w:val="000B4CBE"/>
    <w:rsid w:val="000B51BD"/>
    <w:rsid w:val="000B57D0"/>
    <w:rsid w:val="000B5871"/>
    <w:rsid w:val="000B58B1"/>
    <w:rsid w:val="000B5AF0"/>
    <w:rsid w:val="000B5BC7"/>
    <w:rsid w:val="000B5C0A"/>
    <w:rsid w:val="000B5E36"/>
    <w:rsid w:val="000B5E65"/>
    <w:rsid w:val="000B6005"/>
    <w:rsid w:val="000B61BF"/>
    <w:rsid w:val="000B63B2"/>
    <w:rsid w:val="000B658B"/>
    <w:rsid w:val="000B6667"/>
    <w:rsid w:val="000B683E"/>
    <w:rsid w:val="000B688B"/>
    <w:rsid w:val="000B6979"/>
    <w:rsid w:val="000B69CC"/>
    <w:rsid w:val="000B6EE3"/>
    <w:rsid w:val="000B6EF4"/>
    <w:rsid w:val="000B7040"/>
    <w:rsid w:val="000B7081"/>
    <w:rsid w:val="000B74F1"/>
    <w:rsid w:val="000B7531"/>
    <w:rsid w:val="000B76B2"/>
    <w:rsid w:val="000B7723"/>
    <w:rsid w:val="000B7825"/>
    <w:rsid w:val="000B7C67"/>
    <w:rsid w:val="000B7DBC"/>
    <w:rsid w:val="000B7E54"/>
    <w:rsid w:val="000B7F31"/>
    <w:rsid w:val="000B7F55"/>
    <w:rsid w:val="000B7FC5"/>
    <w:rsid w:val="000C003C"/>
    <w:rsid w:val="000C0354"/>
    <w:rsid w:val="000C0375"/>
    <w:rsid w:val="000C0550"/>
    <w:rsid w:val="000C05E9"/>
    <w:rsid w:val="000C06F7"/>
    <w:rsid w:val="000C0712"/>
    <w:rsid w:val="000C08F1"/>
    <w:rsid w:val="000C0C01"/>
    <w:rsid w:val="000C0C4B"/>
    <w:rsid w:val="000C0F34"/>
    <w:rsid w:val="000C0F41"/>
    <w:rsid w:val="000C10B7"/>
    <w:rsid w:val="000C158A"/>
    <w:rsid w:val="000C15F0"/>
    <w:rsid w:val="000C167D"/>
    <w:rsid w:val="000C1855"/>
    <w:rsid w:val="000C1943"/>
    <w:rsid w:val="000C194D"/>
    <w:rsid w:val="000C19DA"/>
    <w:rsid w:val="000C1C27"/>
    <w:rsid w:val="000C1C68"/>
    <w:rsid w:val="000C1D1C"/>
    <w:rsid w:val="000C1D7E"/>
    <w:rsid w:val="000C1EA8"/>
    <w:rsid w:val="000C1FC3"/>
    <w:rsid w:val="000C1FD0"/>
    <w:rsid w:val="000C200A"/>
    <w:rsid w:val="000C2466"/>
    <w:rsid w:val="000C256F"/>
    <w:rsid w:val="000C26D3"/>
    <w:rsid w:val="000C28DD"/>
    <w:rsid w:val="000C31D7"/>
    <w:rsid w:val="000C3241"/>
    <w:rsid w:val="000C37A5"/>
    <w:rsid w:val="000C386B"/>
    <w:rsid w:val="000C391A"/>
    <w:rsid w:val="000C3965"/>
    <w:rsid w:val="000C3969"/>
    <w:rsid w:val="000C3ADF"/>
    <w:rsid w:val="000C3BC4"/>
    <w:rsid w:val="000C3C45"/>
    <w:rsid w:val="000C3CBD"/>
    <w:rsid w:val="000C3D74"/>
    <w:rsid w:val="000C3DB2"/>
    <w:rsid w:val="000C3DD0"/>
    <w:rsid w:val="000C40CB"/>
    <w:rsid w:val="000C40E3"/>
    <w:rsid w:val="000C4416"/>
    <w:rsid w:val="000C4593"/>
    <w:rsid w:val="000C47BA"/>
    <w:rsid w:val="000C4DBC"/>
    <w:rsid w:val="000C4F08"/>
    <w:rsid w:val="000C51EC"/>
    <w:rsid w:val="000C53D5"/>
    <w:rsid w:val="000C5512"/>
    <w:rsid w:val="000C5711"/>
    <w:rsid w:val="000C59E3"/>
    <w:rsid w:val="000C5B49"/>
    <w:rsid w:val="000C5BC7"/>
    <w:rsid w:val="000C5F08"/>
    <w:rsid w:val="000C5F77"/>
    <w:rsid w:val="000C609B"/>
    <w:rsid w:val="000C60C2"/>
    <w:rsid w:val="000C6215"/>
    <w:rsid w:val="000C67DE"/>
    <w:rsid w:val="000C6961"/>
    <w:rsid w:val="000C69E5"/>
    <w:rsid w:val="000C6A3F"/>
    <w:rsid w:val="000C6B02"/>
    <w:rsid w:val="000C6B5C"/>
    <w:rsid w:val="000C6FB6"/>
    <w:rsid w:val="000C70AB"/>
    <w:rsid w:val="000C73DF"/>
    <w:rsid w:val="000C747C"/>
    <w:rsid w:val="000C7533"/>
    <w:rsid w:val="000C75E3"/>
    <w:rsid w:val="000C7820"/>
    <w:rsid w:val="000C7952"/>
    <w:rsid w:val="000C7BAF"/>
    <w:rsid w:val="000C7F17"/>
    <w:rsid w:val="000C7FE0"/>
    <w:rsid w:val="000D01B3"/>
    <w:rsid w:val="000D01FC"/>
    <w:rsid w:val="000D0488"/>
    <w:rsid w:val="000D08B6"/>
    <w:rsid w:val="000D0982"/>
    <w:rsid w:val="000D0A43"/>
    <w:rsid w:val="000D0B88"/>
    <w:rsid w:val="000D0BA6"/>
    <w:rsid w:val="000D0BDC"/>
    <w:rsid w:val="000D0F01"/>
    <w:rsid w:val="000D0F23"/>
    <w:rsid w:val="000D1020"/>
    <w:rsid w:val="000D110D"/>
    <w:rsid w:val="000D1556"/>
    <w:rsid w:val="000D15DF"/>
    <w:rsid w:val="000D1914"/>
    <w:rsid w:val="000D1C08"/>
    <w:rsid w:val="000D1D30"/>
    <w:rsid w:val="000D1E5A"/>
    <w:rsid w:val="000D2050"/>
    <w:rsid w:val="000D2072"/>
    <w:rsid w:val="000D22CA"/>
    <w:rsid w:val="000D240D"/>
    <w:rsid w:val="000D2541"/>
    <w:rsid w:val="000D26AC"/>
    <w:rsid w:val="000D28EB"/>
    <w:rsid w:val="000D2BAB"/>
    <w:rsid w:val="000D2C19"/>
    <w:rsid w:val="000D2C1C"/>
    <w:rsid w:val="000D2D27"/>
    <w:rsid w:val="000D2E07"/>
    <w:rsid w:val="000D2E7C"/>
    <w:rsid w:val="000D2F25"/>
    <w:rsid w:val="000D3006"/>
    <w:rsid w:val="000D3078"/>
    <w:rsid w:val="000D30F6"/>
    <w:rsid w:val="000D3187"/>
    <w:rsid w:val="000D3485"/>
    <w:rsid w:val="000D35AF"/>
    <w:rsid w:val="000D3766"/>
    <w:rsid w:val="000D3CA2"/>
    <w:rsid w:val="000D3F84"/>
    <w:rsid w:val="000D4020"/>
    <w:rsid w:val="000D4584"/>
    <w:rsid w:val="000D47FD"/>
    <w:rsid w:val="000D4EC6"/>
    <w:rsid w:val="000D4ED9"/>
    <w:rsid w:val="000D4F7F"/>
    <w:rsid w:val="000D5129"/>
    <w:rsid w:val="000D5666"/>
    <w:rsid w:val="000D56E5"/>
    <w:rsid w:val="000D5E33"/>
    <w:rsid w:val="000D5E99"/>
    <w:rsid w:val="000D5E9B"/>
    <w:rsid w:val="000D5ECD"/>
    <w:rsid w:val="000D5F5E"/>
    <w:rsid w:val="000D6157"/>
    <w:rsid w:val="000D641F"/>
    <w:rsid w:val="000D6579"/>
    <w:rsid w:val="000D6891"/>
    <w:rsid w:val="000D69CB"/>
    <w:rsid w:val="000D6A6C"/>
    <w:rsid w:val="000D6BF0"/>
    <w:rsid w:val="000D6D8B"/>
    <w:rsid w:val="000D6F7F"/>
    <w:rsid w:val="000D7134"/>
    <w:rsid w:val="000D7148"/>
    <w:rsid w:val="000D760D"/>
    <w:rsid w:val="000D7786"/>
    <w:rsid w:val="000D779D"/>
    <w:rsid w:val="000D7A32"/>
    <w:rsid w:val="000D7C70"/>
    <w:rsid w:val="000D7EA0"/>
    <w:rsid w:val="000D7EAB"/>
    <w:rsid w:val="000D7FFD"/>
    <w:rsid w:val="000E019B"/>
    <w:rsid w:val="000E081A"/>
    <w:rsid w:val="000E09D8"/>
    <w:rsid w:val="000E0B7C"/>
    <w:rsid w:val="000E1021"/>
    <w:rsid w:val="000E13E7"/>
    <w:rsid w:val="000E14AF"/>
    <w:rsid w:val="000E164B"/>
    <w:rsid w:val="000E1812"/>
    <w:rsid w:val="000E183C"/>
    <w:rsid w:val="000E1A04"/>
    <w:rsid w:val="000E1FDD"/>
    <w:rsid w:val="000E2184"/>
    <w:rsid w:val="000E2B93"/>
    <w:rsid w:val="000E2BEC"/>
    <w:rsid w:val="000E2C60"/>
    <w:rsid w:val="000E2DB5"/>
    <w:rsid w:val="000E2E06"/>
    <w:rsid w:val="000E2EE9"/>
    <w:rsid w:val="000E2F61"/>
    <w:rsid w:val="000E3093"/>
    <w:rsid w:val="000E310F"/>
    <w:rsid w:val="000E38B8"/>
    <w:rsid w:val="000E3991"/>
    <w:rsid w:val="000E3A99"/>
    <w:rsid w:val="000E3C44"/>
    <w:rsid w:val="000E3CD1"/>
    <w:rsid w:val="000E3F27"/>
    <w:rsid w:val="000E4598"/>
    <w:rsid w:val="000E4C8F"/>
    <w:rsid w:val="000E4CE1"/>
    <w:rsid w:val="000E4EB1"/>
    <w:rsid w:val="000E51B1"/>
    <w:rsid w:val="000E51F9"/>
    <w:rsid w:val="000E5395"/>
    <w:rsid w:val="000E545A"/>
    <w:rsid w:val="000E57E7"/>
    <w:rsid w:val="000E5A3F"/>
    <w:rsid w:val="000E5CCE"/>
    <w:rsid w:val="000E607C"/>
    <w:rsid w:val="000E614A"/>
    <w:rsid w:val="000E659F"/>
    <w:rsid w:val="000E6680"/>
    <w:rsid w:val="000E67D3"/>
    <w:rsid w:val="000E6816"/>
    <w:rsid w:val="000E6BEA"/>
    <w:rsid w:val="000E6C01"/>
    <w:rsid w:val="000E6C70"/>
    <w:rsid w:val="000E6D30"/>
    <w:rsid w:val="000E6E47"/>
    <w:rsid w:val="000E6F1D"/>
    <w:rsid w:val="000E6FB3"/>
    <w:rsid w:val="000E7023"/>
    <w:rsid w:val="000E7082"/>
    <w:rsid w:val="000E7151"/>
    <w:rsid w:val="000E727D"/>
    <w:rsid w:val="000E7356"/>
    <w:rsid w:val="000E73AD"/>
    <w:rsid w:val="000E73BB"/>
    <w:rsid w:val="000E75DF"/>
    <w:rsid w:val="000E76BC"/>
    <w:rsid w:val="000E78CF"/>
    <w:rsid w:val="000E7978"/>
    <w:rsid w:val="000E79BD"/>
    <w:rsid w:val="000E79CD"/>
    <w:rsid w:val="000E7A41"/>
    <w:rsid w:val="000E7BFD"/>
    <w:rsid w:val="000E7E98"/>
    <w:rsid w:val="000F01D1"/>
    <w:rsid w:val="000F033A"/>
    <w:rsid w:val="000F0783"/>
    <w:rsid w:val="000F0DEE"/>
    <w:rsid w:val="000F13E2"/>
    <w:rsid w:val="000F157F"/>
    <w:rsid w:val="000F1586"/>
    <w:rsid w:val="000F1735"/>
    <w:rsid w:val="000F1A76"/>
    <w:rsid w:val="000F1C7F"/>
    <w:rsid w:val="000F1C8A"/>
    <w:rsid w:val="000F1E2D"/>
    <w:rsid w:val="000F1F7C"/>
    <w:rsid w:val="000F2051"/>
    <w:rsid w:val="000F2408"/>
    <w:rsid w:val="000F2554"/>
    <w:rsid w:val="000F2A5C"/>
    <w:rsid w:val="000F2ACC"/>
    <w:rsid w:val="000F2B0E"/>
    <w:rsid w:val="000F2B9C"/>
    <w:rsid w:val="000F2C80"/>
    <w:rsid w:val="000F337C"/>
    <w:rsid w:val="000F352B"/>
    <w:rsid w:val="000F35DD"/>
    <w:rsid w:val="000F36CB"/>
    <w:rsid w:val="000F373C"/>
    <w:rsid w:val="000F37E2"/>
    <w:rsid w:val="000F39AF"/>
    <w:rsid w:val="000F3CC5"/>
    <w:rsid w:val="000F3E96"/>
    <w:rsid w:val="000F3FBB"/>
    <w:rsid w:val="000F40F8"/>
    <w:rsid w:val="000F41B3"/>
    <w:rsid w:val="000F44C4"/>
    <w:rsid w:val="000F4521"/>
    <w:rsid w:val="000F4CC8"/>
    <w:rsid w:val="000F4CD9"/>
    <w:rsid w:val="000F4D53"/>
    <w:rsid w:val="000F4EC2"/>
    <w:rsid w:val="000F4F32"/>
    <w:rsid w:val="000F4FE5"/>
    <w:rsid w:val="000F5238"/>
    <w:rsid w:val="000F53EB"/>
    <w:rsid w:val="000F55A5"/>
    <w:rsid w:val="000F55AD"/>
    <w:rsid w:val="000F5719"/>
    <w:rsid w:val="000F5886"/>
    <w:rsid w:val="000F5C14"/>
    <w:rsid w:val="000F5E11"/>
    <w:rsid w:val="000F5EF4"/>
    <w:rsid w:val="000F5F87"/>
    <w:rsid w:val="000F6120"/>
    <w:rsid w:val="000F6421"/>
    <w:rsid w:val="000F67A2"/>
    <w:rsid w:val="000F67B2"/>
    <w:rsid w:val="000F6BA3"/>
    <w:rsid w:val="000F6C76"/>
    <w:rsid w:val="000F6F0B"/>
    <w:rsid w:val="000F6F2A"/>
    <w:rsid w:val="000F700B"/>
    <w:rsid w:val="000F730C"/>
    <w:rsid w:val="000F73EC"/>
    <w:rsid w:val="000F74BF"/>
    <w:rsid w:val="000F7571"/>
    <w:rsid w:val="000F75B8"/>
    <w:rsid w:val="000F7A17"/>
    <w:rsid w:val="000F7ADA"/>
    <w:rsid w:val="000F7B37"/>
    <w:rsid w:val="000F7B98"/>
    <w:rsid w:val="000F7CE4"/>
    <w:rsid w:val="001000FE"/>
    <w:rsid w:val="00100158"/>
    <w:rsid w:val="00100256"/>
    <w:rsid w:val="00100430"/>
    <w:rsid w:val="00100572"/>
    <w:rsid w:val="00100729"/>
    <w:rsid w:val="0010073E"/>
    <w:rsid w:val="001007F8"/>
    <w:rsid w:val="001007F9"/>
    <w:rsid w:val="0010089A"/>
    <w:rsid w:val="00100FF8"/>
    <w:rsid w:val="001011C4"/>
    <w:rsid w:val="0010147A"/>
    <w:rsid w:val="0010148F"/>
    <w:rsid w:val="00101538"/>
    <w:rsid w:val="001016BF"/>
    <w:rsid w:val="00101BAF"/>
    <w:rsid w:val="00101E05"/>
    <w:rsid w:val="00101F4B"/>
    <w:rsid w:val="00102417"/>
    <w:rsid w:val="0010261B"/>
    <w:rsid w:val="00102883"/>
    <w:rsid w:val="00102894"/>
    <w:rsid w:val="00102BF9"/>
    <w:rsid w:val="00102C33"/>
    <w:rsid w:val="00102C8E"/>
    <w:rsid w:val="00102CA3"/>
    <w:rsid w:val="00102CB9"/>
    <w:rsid w:val="00102FB5"/>
    <w:rsid w:val="00103023"/>
    <w:rsid w:val="00103154"/>
    <w:rsid w:val="001031A6"/>
    <w:rsid w:val="0010328A"/>
    <w:rsid w:val="001032D2"/>
    <w:rsid w:val="001033A8"/>
    <w:rsid w:val="0010349E"/>
    <w:rsid w:val="00103646"/>
    <w:rsid w:val="001037BE"/>
    <w:rsid w:val="001039CC"/>
    <w:rsid w:val="00103CE5"/>
    <w:rsid w:val="00103E95"/>
    <w:rsid w:val="001040D1"/>
    <w:rsid w:val="0010421A"/>
    <w:rsid w:val="00104640"/>
    <w:rsid w:val="00104F3E"/>
    <w:rsid w:val="001051B0"/>
    <w:rsid w:val="0010525A"/>
    <w:rsid w:val="0010532B"/>
    <w:rsid w:val="001054D8"/>
    <w:rsid w:val="001055B1"/>
    <w:rsid w:val="0010561B"/>
    <w:rsid w:val="00105946"/>
    <w:rsid w:val="001059FB"/>
    <w:rsid w:val="00105A47"/>
    <w:rsid w:val="00105B91"/>
    <w:rsid w:val="00105CA7"/>
    <w:rsid w:val="00105D13"/>
    <w:rsid w:val="00105D44"/>
    <w:rsid w:val="00105F97"/>
    <w:rsid w:val="00106353"/>
    <w:rsid w:val="001063A6"/>
    <w:rsid w:val="00106455"/>
    <w:rsid w:val="00106844"/>
    <w:rsid w:val="00106B36"/>
    <w:rsid w:val="00106B99"/>
    <w:rsid w:val="00106C90"/>
    <w:rsid w:val="00106E8C"/>
    <w:rsid w:val="00107030"/>
    <w:rsid w:val="001072E5"/>
    <w:rsid w:val="0010772A"/>
    <w:rsid w:val="00107B87"/>
    <w:rsid w:val="00107C3D"/>
    <w:rsid w:val="00107F4F"/>
    <w:rsid w:val="0010CAFA"/>
    <w:rsid w:val="001100A9"/>
    <w:rsid w:val="001102AC"/>
    <w:rsid w:val="00110A12"/>
    <w:rsid w:val="00110A76"/>
    <w:rsid w:val="00110B94"/>
    <w:rsid w:val="00110BD8"/>
    <w:rsid w:val="00110C5C"/>
    <w:rsid w:val="00110CFD"/>
    <w:rsid w:val="00110D07"/>
    <w:rsid w:val="00110DFF"/>
    <w:rsid w:val="001110DC"/>
    <w:rsid w:val="00111129"/>
    <w:rsid w:val="0011130A"/>
    <w:rsid w:val="001113DB"/>
    <w:rsid w:val="0011146E"/>
    <w:rsid w:val="00111754"/>
    <w:rsid w:val="00111D87"/>
    <w:rsid w:val="00111E63"/>
    <w:rsid w:val="00111EA6"/>
    <w:rsid w:val="00111ECC"/>
    <w:rsid w:val="0011209D"/>
    <w:rsid w:val="00112184"/>
    <w:rsid w:val="001122A2"/>
    <w:rsid w:val="0011246F"/>
    <w:rsid w:val="00112643"/>
    <w:rsid w:val="00112755"/>
    <w:rsid w:val="001127AB"/>
    <w:rsid w:val="001127C7"/>
    <w:rsid w:val="001128F0"/>
    <w:rsid w:val="00112990"/>
    <w:rsid w:val="00112B66"/>
    <w:rsid w:val="00112DC7"/>
    <w:rsid w:val="00112FF9"/>
    <w:rsid w:val="00113107"/>
    <w:rsid w:val="001131C4"/>
    <w:rsid w:val="001132A2"/>
    <w:rsid w:val="00113323"/>
    <w:rsid w:val="0011343D"/>
    <w:rsid w:val="00113794"/>
    <w:rsid w:val="00113A8B"/>
    <w:rsid w:val="0011420D"/>
    <w:rsid w:val="00114406"/>
    <w:rsid w:val="001144A6"/>
    <w:rsid w:val="001144F3"/>
    <w:rsid w:val="00114736"/>
    <w:rsid w:val="001147D6"/>
    <w:rsid w:val="00114C00"/>
    <w:rsid w:val="00114DEC"/>
    <w:rsid w:val="00114F3B"/>
    <w:rsid w:val="001150CA"/>
    <w:rsid w:val="001150DD"/>
    <w:rsid w:val="001151FF"/>
    <w:rsid w:val="00115660"/>
    <w:rsid w:val="0011582C"/>
    <w:rsid w:val="00115E7E"/>
    <w:rsid w:val="00115E98"/>
    <w:rsid w:val="00116181"/>
    <w:rsid w:val="001162B5"/>
    <w:rsid w:val="001163C9"/>
    <w:rsid w:val="0011648B"/>
    <w:rsid w:val="001166C3"/>
    <w:rsid w:val="001167B7"/>
    <w:rsid w:val="00116826"/>
    <w:rsid w:val="00116A99"/>
    <w:rsid w:val="00116D27"/>
    <w:rsid w:val="00116E3F"/>
    <w:rsid w:val="00116E8C"/>
    <w:rsid w:val="00116ECE"/>
    <w:rsid w:val="00116FCE"/>
    <w:rsid w:val="00117781"/>
    <w:rsid w:val="001177D6"/>
    <w:rsid w:val="00117EC5"/>
    <w:rsid w:val="0012019E"/>
    <w:rsid w:val="00120311"/>
    <w:rsid w:val="00120359"/>
    <w:rsid w:val="00120923"/>
    <w:rsid w:val="00120CAD"/>
    <w:rsid w:val="00120DA9"/>
    <w:rsid w:val="00120F74"/>
    <w:rsid w:val="0012101B"/>
    <w:rsid w:val="001215DC"/>
    <w:rsid w:val="00121A7D"/>
    <w:rsid w:val="00121ABE"/>
    <w:rsid w:val="00121E1B"/>
    <w:rsid w:val="00121FD5"/>
    <w:rsid w:val="00122475"/>
    <w:rsid w:val="0012282D"/>
    <w:rsid w:val="00122906"/>
    <w:rsid w:val="00122B07"/>
    <w:rsid w:val="00122F03"/>
    <w:rsid w:val="00122F57"/>
    <w:rsid w:val="0012324C"/>
    <w:rsid w:val="0012357D"/>
    <w:rsid w:val="001235A1"/>
    <w:rsid w:val="00123613"/>
    <w:rsid w:val="0012363F"/>
    <w:rsid w:val="00123755"/>
    <w:rsid w:val="001237A8"/>
    <w:rsid w:val="00123920"/>
    <w:rsid w:val="00123ED9"/>
    <w:rsid w:val="001240C5"/>
    <w:rsid w:val="0012413A"/>
    <w:rsid w:val="00124289"/>
    <w:rsid w:val="0012495C"/>
    <w:rsid w:val="00124977"/>
    <w:rsid w:val="00124AFE"/>
    <w:rsid w:val="00124B23"/>
    <w:rsid w:val="00124BC8"/>
    <w:rsid w:val="00124C95"/>
    <w:rsid w:val="00124CE9"/>
    <w:rsid w:val="0012525B"/>
    <w:rsid w:val="001253FD"/>
    <w:rsid w:val="00125762"/>
    <w:rsid w:val="00125910"/>
    <w:rsid w:val="00125953"/>
    <w:rsid w:val="00125A07"/>
    <w:rsid w:val="00125B60"/>
    <w:rsid w:val="00125D38"/>
    <w:rsid w:val="0012613C"/>
    <w:rsid w:val="001263F1"/>
    <w:rsid w:val="0012641C"/>
    <w:rsid w:val="001264E0"/>
    <w:rsid w:val="001265A8"/>
    <w:rsid w:val="00126963"/>
    <w:rsid w:val="001269A4"/>
    <w:rsid w:val="00126A02"/>
    <w:rsid w:val="00126A6D"/>
    <w:rsid w:val="00126D1D"/>
    <w:rsid w:val="00126F3A"/>
    <w:rsid w:val="001272C4"/>
    <w:rsid w:val="001272D6"/>
    <w:rsid w:val="00127339"/>
    <w:rsid w:val="00127398"/>
    <w:rsid w:val="00127A57"/>
    <w:rsid w:val="00127D15"/>
    <w:rsid w:val="001302A3"/>
    <w:rsid w:val="001302A5"/>
    <w:rsid w:val="001304E2"/>
    <w:rsid w:val="00130613"/>
    <w:rsid w:val="00130C4A"/>
    <w:rsid w:val="00130D81"/>
    <w:rsid w:val="00130F7A"/>
    <w:rsid w:val="00130FA8"/>
    <w:rsid w:val="00130FDC"/>
    <w:rsid w:val="001311F0"/>
    <w:rsid w:val="00131202"/>
    <w:rsid w:val="001312AA"/>
    <w:rsid w:val="00131367"/>
    <w:rsid w:val="00131573"/>
    <w:rsid w:val="00131B7C"/>
    <w:rsid w:val="00131C38"/>
    <w:rsid w:val="00131D91"/>
    <w:rsid w:val="00132103"/>
    <w:rsid w:val="0013211E"/>
    <w:rsid w:val="0013212C"/>
    <w:rsid w:val="001325FD"/>
    <w:rsid w:val="001329E1"/>
    <w:rsid w:val="00132A1F"/>
    <w:rsid w:val="00132ACB"/>
    <w:rsid w:val="00132D94"/>
    <w:rsid w:val="00132E33"/>
    <w:rsid w:val="00133221"/>
    <w:rsid w:val="00133250"/>
    <w:rsid w:val="0013325D"/>
    <w:rsid w:val="00133260"/>
    <w:rsid w:val="00133359"/>
    <w:rsid w:val="00133AFF"/>
    <w:rsid w:val="00133CBF"/>
    <w:rsid w:val="00133DBB"/>
    <w:rsid w:val="0013422B"/>
    <w:rsid w:val="00134503"/>
    <w:rsid w:val="001345F7"/>
    <w:rsid w:val="0013497A"/>
    <w:rsid w:val="00134998"/>
    <w:rsid w:val="00134AF6"/>
    <w:rsid w:val="00134B39"/>
    <w:rsid w:val="00134BE3"/>
    <w:rsid w:val="00134E01"/>
    <w:rsid w:val="00134EA3"/>
    <w:rsid w:val="001350CA"/>
    <w:rsid w:val="00135230"/>
    <w:rsid w:val="001355A4"/>
    <w:rsid w:val="0013560A"/>
    <w:rsid w:val="00135950"/>
    <w:rsid w:val="00135A1E"/>
    <w:rsid w:val="00135ECE"/>
    <w:rsid w:val="001361F0"/>
    <w:rsid w:val="00136274"/>
    <w:rsid w:val="001362DD"/>
    <w:rsid w:val="0013642A"/>
    <w:rsid w:val="00136587"/>
    <w:rsid w:val="00136816"/>
    <w:rsid w:val="00136824"/>
    <w:rsid w:val="00136C16"/>
    <w:rsid w:val="00136D0D"/>
    <w:rsid w:val="00137035"/>
    <w:rsid w:val="001373EC"/>
    <w:rsid w:val="00137450"/>
    <w:rsid w:val="001375D9"/>
    <w:rsid w:val="00137665"/>
    <w:rsid w:val="0013798A"/>
    <w:rsid w:val="00137AE9"/>
    <w:rsid w:val="00137D80"/>
    <w:rsid w:val="00137FB2"/>
    <w:rsid w:val="00137FFE"/>
    <w:rsid w:val="0013F4F0"/>
    <w:rsid w:val="00140145"/>
    <w:rsid w:val="00140192"/>
    <w:rsid w:val="0014028A"/>
    <w:rsid w:val="0014035D"/>
    <w:rsid w:val="001405B8"/>
    <w:rsid w:val="00140638"/>
    <w:rsid w:val="00140728"/>
    <w:rsid w:val="00140C8A"/>
    <w:rsid w:val="00140D15"/>
    <w:rsid w:val="00140F91"/>
    <w:rsid w:val="00141052"/>
    <w:rsid w:val="00141096"/>
    <w:rsid w:val="00141215"/>
    <w:rsid w:val="001412A8"/>
    <w:rsid w:val="00141308"/>
    <w:rsid w:val="0014136A"/>
    <w:rsid w:val="0014136D"/>
    <w:rsid w:val="00141664"/>
    <w:rsid w:val="0014201B"/>
    <w:rsid w:val="00142285"/>
    <w:rsid w:val="001422AD"/>
    <w:rsid w:val="00142371"/>
    <w:rsid w:val="001423D1"/>
    <w:rsid w:val="00142427"/>
    <w:rsid w:val="0014244B"/>
    <w:rsid w:val="00142963"/>
    <w:rsid w:val="00142A1C"/>
    <w:rsid w:val="00142A39"/>
    <w:rsid w:val="00142BCB"/>
    <w:rsid w:val="00142D16"/>
    <w:rsid w:val="00142DF8"/>
    <w:rsid w:val="00142E24"/>
    <w:rsid w:val="00142FBE"/>
    <w:rsid w:val="0014345B"/>
    <w:rsid w:val="001437E6"/>
    <w:rsid w:val="001437F9"/>
    <w:rsid w:val="00143910"/>
    <w:rsid w:val="00143940"/>
    <w:rsid w:val="00143C3D"/>
    <w:rsid w:val="00143CD6"/>
    <w:rsid w:val="00143CD8"/>
    <w:rsid w:val="00143F1A"/>
    <w:rsid w:val="00144206"/>
    <w:rsid w:val="00144755"/>
    <w:rsid w:val="00144941"/>
    <w:rsid w:val="00144B2E"/>
    <w:rsid w:val="00144F25"/>
    <w:rsid w:val="00144F37"/>
    <w:rsid w:val="00144F92"/>
    <w:rsid w:val="0014512E"/>
    <w:rsid w:val="00145404"/>
    <w:rsid w:val="001456CA"/>
    <w:rsid w:val="0014581C"/>
    <w:rsid w:val="00145883"/>
    <w:rsid w:val="001459A4"/>
    <w:rsid w:val="00145A4B"/>
    <w:rsid w:val="00145A56"/>
    <w:rsid w:val="00145BF1"/>
    <w:rsid w:val="00145E52"/>
    <w:rsid w:val="0014602D"/>
    <w:rsid w:val="001463D4"/>
    <w:rsid w:val="0014686B"/>
    <w:rsid w:val="001468AD"/>
    <w:rsid w:val="00146980"/>
    <w:rsid w:val="00146A0A"/>
    <w:rsid w:val="00146A48"/>
    <w:rsid w:val="00146A7D"/>
    <w:rsid w:val="00146B94"/>
    <w:rsid w:val="00146BC2"/>
    <w:rsid w:val="0014706B"/>
    <w:rsid w:val="00147652"/>
    <w:rsid w:val="00147851"/>
    <w:rsid w:val="001479E2"/>
    <w:rsid w:val="00147B06"/>
    <w:rsid w:val="00147DD1"/>
    <w:rsid w:val="00150107"/>
    <w:rsid w:val="0015018E"/>
    <w:rsid w:val="001502A8"/>
    <w:rsid w:val="001504A8"/>
    <w:rsid w:val="00150D14"/>
    <w:rsid w:val="0015110E"/>
    <w:rsid w:val="00151147"/>
    <w:rsid w:val="0015118D"/>
    <w:rsid w:val="0015144D"/>
    <w:rsid w:val="0015162F"/>
    <w:rsid w:val="00151637"/>
    <w:rsid w:val="0015182E"/>
    <w:rsid w:val="0015186B"/>
    <w:rsid w:val="0015196C"/>
    <w:rsid w:val="00151A5E"/>
    <w:rsid w:val="00151B40"/>
    <w:rsid w:val="00151B99"/>
    <w:rsid w:val="00151C24"/>
    <w:rsid w:val="00151C7F"/>
    <w:rsid w:val="00151D3B"/>
    <w:rsid w:val="00151D70"/>
    <w:rsid w:val="00151E00"/>
    <w:rsid w:val="00151E5B"/>
    <w:rsid w:val="00151E95"/>
    <w:rsid w:val="00151FDF"/>
    <w:rsid w:val="001522DA"/>
    <w:rsid w:val="001523AC"/>
    <w:rsid w:val="001524A5"/>
    <w:rsid w:val="0015285B"/>
    <w:rsid w:val="00152896"/>
    <w:rsid w:val="00152957"/>
    <w:rsid w:val="00152BC0"/>
    <w:rsid w:val="00152BE1"/>
    <w:rsid w:val="00152DB4"/>
    <w:rsid w:val="001531B7"/>
    <w:rsid w:val="001531D0"/>
    <w:rsid w:val="0015327A"/>
    <w:rsid w:val="001532F7"/>
    <w:rsid w:val="00153435"/>
    <w:rsid w:val="0015346F"/>
    <w:rsid w:val="001536A1"/>
    <w:rsid w:val="001538FB"/>
    <w:rsid w:val="0015397F"/>
    <w:rsid w:val="001539DD"/>
    <w:rsid w:val="00153A2E"/>
    <w:rsid w:val="00153B16"/>
    <w:rsid w:val="00153C35"/>
    <w:rsid w:val="00153F1B"/>
    <w:rsid w:val="00153F40"/>
    <w:rsid w:val="00154169"/>
    <w:rsid w:val="001543C1"/>
    <w:rsid w:val="001544C3"/>
    <w:rsid w:val="001544F3"/>
    <w:rsid w:val="001546E5"/>
    <w:rsid w:val="00154740"/>
    <w:rsid w:val="00154ABB"/>
    <w:rsid w:val="00154E2A"/>
    <w:rsid w:val="00154E5A"/>
    <w:rsid w:val="00154F05"/>
    <w:rsid w:val="00155027"/>
    <w:rsid w:val="00155069"/>
    <w:rsid w:val="00155264"/>
    <w:rsid w:val="00155560"/>
    <w:rsid w:val="001559C4"/>
    <w:rsid w:val="001559EB"/>
    <w:rsid w:val="00155C22"/>
    <w:rsid w:val="00155DB4"/>
    <w:rsid w:val="0015605E"/>
    <w:rsid w:val="001560F5"/>
    <w:rsid w:val="00156176"/>
    <w:rsid w:val="00156210"/>
    <w:rsid w:val="00156548"/>
    <w:rsid w:val="001566EE"/>
    <w:rsid w:val="00156713"/>
    <w:rsid w:val="0015691B"/>
    <w:rsid w:val="00156DE0"/>
    <w:rsid w:val="00156FC4"/>
    <w:rsid w:val="00157029"/>
    <w:rsid w:val="00157664"/>
    <w:rsid w:val="00157845"/>
    <w:rsid w:val="00157E1D"/>
    <w:rsid w:val="001601B9"/>
    <w:rsid w:val="0016020C"/>
    <w:rsid w:val="00160282"/>
    <w:rsid w:val="0016031F"/>
    <w:rsid w:val="00160661"/>
    <w:rsid w:val="001608C7"/>
    <w:rsid w:val="00160915"/>
    <w:rsid w:val="0016092F"/>
    <w:rsid w:val="001609B7"/>
    <w:rsid w:val="00160E1D"/>
    <w:rsid w:val="00161332"/>
    <w:rsid w:val="00161348"/>
    <w:rsid w:val="00161423"/>
    <w:rsid w:val="0016164C"/>
    <w:rsid w:val="00161824"/>
    <w:rsid w:val="001618ED"/>
    <w:rsid w:val="00161923"/>
    <w:rsid w:val="00161F84"/>
    <w:rsid w:val="00162054"/>
    <w:rsid w:val="00162055"/>
    <w:rsid w:val="0016248B"/>
    <w:rsid w:val="001624F8"/>
    <w:rsid w:val="00162568"/>
    <w:rsid w:val="00162770"/>
    <w:rsid w:val="001628FA"/>
    <w:rsid w:val="001628FE"/>
    <w:rsid w:val="00162938"/>
    <w:rsid w:val="00162ACF"/>
    <w:rsid w:val="00162BBA"/>
    <w:rsid w:val="00162C7E"/>
    <w:rsid w:val="00162D66"/>
    <w:rsid w:val="00162E48"/>
    <w:rsid w:val="00163011"/>
    <w:rsid w:val="00163059"/>
    <w:rsid w:val="00163194"/>
    <w:rsid w:val="001632A9"/>
    <w:rsid w:val="001632E4"/>
    <w:rsid w:val="0016344C"/>
    <w:rsid w:val="001636EE"/>
    <w:rsid w:val="0016372F"/>
    <w:rsid w:val="0016373C"/>
    <w:rsid w:val="00163792"/>
    <w:rsid w:val="0016385B"/>
    <w:rsid w:val="0016391C"/>
    <w:rsid w:val="00163C0A"/>
    <w:rsid w:val="00163C98"/>
    <w:rsid w:val="00163D3A"/>
    <w:rsid w:val="00163EA5"/>
    <w:rsid w:val="00163EE5"/>
    <w:rsid w:val="00163F22"/>
    <w:rsid w:val="00163F41"/>
    <w:rsid w:val="00164971"/>
    <w:rsid w:val="001649A9"/>
    <w:rsid w:val="00164B7A"/>
    <w:rsid w:val="00164D50"/>
    <w:rsid w:val="00164E81"/>
    <w:rsid w:val="00164F56"/>
    <w:rsid w:val="00164FA7"/>
    <w:rsid w:val="001650B4"/>
    <w:rsid w:val="001650D9"/>
    <w:rsid w:val="00165308"/>
    <w:rsid w:val="001655A8"/>
    <w:rsid w:val="00165A33"/>
    <w:rsid w:val="00165D2B"/>
    <w:rsid w:val="00165D8B"/>
    <w:rsid w:val="00165E3A"/>
    <w:rsid w:val="00165E9A"/>
    <w:rsid w:val="00166483"/>
    <w:rsid w:val="00166622"/>
    <w:rsid w:val="00166796"/>
    <w:rsid w:val="00166871"/>
    <w:rsid w:val="00166A39"/>
    <w:rsid w:val="00166B05"/>
    <w:rsid w:val="00166BDE"/>
    <w:rsid w:val="00166E11"/>
    <w:rsid w:val="00166E33"/>
    <w:rsid w:val="00166F10"/>
    <w:rsid w:val="001671DD"/>
    <w:rsid w:val="00167441"/>
    <w:rsid w:val="001674BC"/>
    <w:rsid w:val="001674DC"/>
    <w:rsid w:val="0016756E"/>
    <w:rsid w:val="0016764E"/>
    <w:rsid w:val="00167B5D"/>
    <w:rsid w:val="00167C78"/>
    <w:rsid w:val="00167E60"/>
    <w:rsid w:val="00167FB9"/>
    <w:rsid w:val="00167FE6"/>
    <w:rsid w:val="001700E5"/>
    <w:rsid w:val="0017051A"/>
    <w:rsid w:val="00170877"/>
    <w:rsid w:val="001709D0"/>
    <w:rsid w:val="001709D2"/>
    <w:rsid w:val="00170A5C"/>
    <w:rsid w:val="00170AF2"/>
    <w:rsid w:val="00170B06"/>
    <w:rsid w:val="00170C03"/>
    <w:rsid w:val="00170C78"/>
    <w:rsid w:val="00170C94"/>
    <w:rsid w:val="00170CC5"/>
    <w:rsid w:val="00170D0E"/>
    <w:rsid w:val="00170E77"/>
    <w:rsid w:val="00170F13"/>
    <w:rsid w:val="00170F66"/>
    <w:rsid w:val="00171053"/>
    <w:rsid w:val="00171099"/>
    <w:rsid w:val="001713F1"/>
    <w:rsid w:val="00171422"/>
    <w:rsid w:val="001715AA"/>
    <w:rsid w:val="0017168E"/>
    <w:rsid w:val="00171A40"/>
    <w:rsid w:val="00171AF1"/>
    <w:rsid w:val="00171B00"/>
    <w:rsid w:val="00171B0E"/>
    <w:rsid w:val="00171B21"/>
    <w:rsid w:val="00171DCE"/>
    <w:rsid w:val="0017207D"/>
    <w:rsid w:val="0017218E"/>
    <w:rsid w:val="001723C0"/>
    <w:rsid w:val="001726BB"/>
    <w:rsid w:val="001726CC"/>
    <w:rsid w:val="0017283E"/>
    <w:rsid w:val="0017284A"/>
    <w:rsid w:val="00172973"/>
    <w:rsid w:val="00172991"/>
    <w:rsid w:val="00172AE0"/>
    <w:rsid w:val="00172B90"/>
    <w:rsid w:val="00172CF8"/>
    <w:rsid w:val="00172D16"/>
    <w:rsid w:val="00172ECB"/>
    <w:rsid w:val="0017300C"/>
    <w:rsid w:val="00173202"/>
    <w:rsid w:val="00173535"/>
    <w:rsid w:val="001738DC"/>
    <w:rsid w:val="00173AF1"/>
    <w:rsid w:val="00173C76"/>
    <w:rsid w:val="00173D95"/>
    <w:rsid w:val="00173E51"/>
    <w:rsid w:val="00173F7D"/>
    <w:rsid w:val="001740D4"/>
    <w:rsid w:val="0017411A"/>
    <w:rsid w:val="00174154"/>
    <w:rsid w:val="0017429D"/>
    <w:rsid w:val="0017432A"/>
    <w:rsid w:val="00174400"/>
    <w:rsid w:val="00174EC0"/>
    <w:rsid w:val="00174F5C"/>
    <w:rsid w:val="00174FD3"/>
    <w:rsid w:val="00175224"/>
    <w:rsid w:val="001753E3"/>
    <w:rsid w:val="001754D9"/>
    <w:rsid w:val="00175703"/>
    <w:rsid w:val="0017579D"/>
    <w:rsid w:val="001758A4"/>
    <w:rsid w:val="001758DA"/>
    <w:rsid w:val="001759C2"/>
    <w:rsid w:val="00175A03"/>
    <w:rsid w:val="00175DA3"/>
    <w:rsid w:val="00175DC2"/>
    <w:rsid w:val="00175E3F"/>
    <w:rsid w:val="00175E4A"/>
    <w:rsid w:val="00176404"/>
    <w:rsid w:val="00176557"/>
    <w:rsid w:val="001767A1"/>
    <w:rsid w:val="00176858"/>
    <w:rsid w:val="00176D41"/>
    <w:rsid w:val="00176D8C"/>
    <w:rsid w:val="00176ECA"/>
    <w:rsid w:val="001770CF"/>
    <w:rsid w:val="001771B9"/>
    <w:rsid w:val="0017738B"/>
    <w:rsid w:val="001773B0"/>
    <w:rsid w:val="00177498"/>
    <w:rsid w:val="00177656"/>
    <w:rsid w:val="001776D3"/>
    <w:rsid w:val="00177B81"/>
    <w:rsid w:val="00177C06"/>
    <w:rsid w:val="00177DA0"/>
    <w:rsid w:val="00177EA1"/>
    <w:rsid w:val="00177EBC"/>
    <w:rsid w:val="0018004D"/>
    <w:rsid w:val="001800ED"/>
    <w:rsid w:val="00180329"/>
    <w:rsid w:val="00180984"/>
    <w:rsid w:val="001809E0"/>
    <w:rsid w:val="00180FA7"/>
    <w:rsid w:val="0018126D"/>
    <w:rsid w:val="001812A3"/>
    <w:rsid w:val="00181399"/>
    <w:rsid w:val="001815E4"/>
    <w:rsid w:val="001815F7"/>
    <w:rsid w:val="0018167C"/>
    <w:rsid w:val="00181783"/>
    <w:rsid w:val="001817B6"/>
    <w:rsid w:val="0018181B"/>
    <w:rsid w:val="00181996"/>
    <w:rsid w:val="001819EA"/>
    <w:rsid w:val="00181A6D"/>
    <w:rsid w:val="00181E62"/>
    <w:rsid w:val="00182395"/>
    <w:rsid w:val="001826C7"/>
    <w:rsid w:val="00182705"/>
    <w:rsid w:val="00182B23"/>
    <w:rsid w:val="00182B41"/>
    <w:rsid w:val="00182BB8"/>
    <w:rsid w:val="00182C72"/>
    <w:rsid w:val="00182C98"/>
    <w:rsid w:val="00182DE6"/>
    <w:rsid w:val="00182EA6"/>
    <w:rsid w:val="00182F1A"/>
    <w:rsid w:val="001830E2"/>
    <w:rsid w:val="00183374"/>
    <w:rsid w:val="00183418"/>
    <w:rsid w:val="00183604"/>
    <w:rsid w:val="00183C3C"/>
    <w:rsid w:val="00183F5C"/>
    <w:rsid w:val="001843D7"/>
    <w:rsid w:val="0018442E"/>
    <w:rsid w:val="0018451F"/>
    <w:rsid w:val="00184951"/>
    <w:rsid w:val="00184E34"/>
    <w:rsid w:val="00184F32"/>
    <w:rsid w:val="001850D7"/>
    <w:rsid w:val="001850DA"/>
    <w:rsid w:val="001851C5"/>
    <w:rsid w:val="001853BD"/>
    <w:rsid w:val="001855CE"/>
    <w:rsid w:val="001856F6"/>
    <w:rsid w:val="00185B3D"/>
    <w:rsid w:val="00185B4F"/>
    <w:rsid w:val="00185B7A"/>
    <w:rsid w:val="00185C97"/>
    <w:rsid w:val="00185CF0"/>
    <w:rsid w:val="00185E6A"/>
    <w:rsid w:val="00185F2E"/>
    <w:rsid w:val="00186010"/>
    <w:rsid w:val="001860B1"/>
    <w:rsid w:val="001861D4"/>
    <w:rsid w:val="0018624E"/>
    <w:rsid w:val="00186283"/>
    <w:rsid w:val="001865FB"/>
    <w:rsid w:val="0018673A"/>
    <w:rsid w:val="0018684B"/>
    <w:rsid w:val="00186A2A"/>
    <w:rsid w:val="00186A33"/>
    <w:rsid w:val="00186BEA"/>
    <w:rsid w:val="00186D14"/>
    <w:rsid w:val="00186FE7"/>
    <w:rsid w:val="001870F6"/>
    <w:rsid w:val="001871B4"/>
    <w:rsid w:val="001871B5"/>
    <w:rsid w:val="00187214"/>
    <w:rsid w:val="0018726E"/>
    <w:rsid w:val="001872A7"/>
    <w:rsid w:val="00187340"/>
    <w:rsid w:val="00187467"/>
    <w:rsid w:val="001874FC"/>
    <w:rsid w:val="0018773A"/>
    <w:rsid w:val="00187841"/>
    <w:rsid w:val="001878C5"/>
    <w:rsid w:val="001878EA"/>
    <w:rsid w:val="00187967"/>
    <w:rsid w:val="00187B06"/>
    <w:rsid w:val="00187C3E"/>
    <w:rsid w:val="00187E23"/>
    <w:rsid w:val="00187E6F"/>
    <w:rsid w:val="001901A2"/>
    <w:rsid w:val="0019032A"/>
    <w:rsid w:val="0019037F"/>
    <w:rsid w:val="001905C4"/>
    <w:rsid w:val="001906B5"/>
    <w:rsid w:val="00190FF8"/>
    <w:rsid w:val="0019101C"/>
    <w:rsid w:val="00191098"/>
    <w:rsid w:val="00191363"/>
    <w:rsid w:val="0019147F"/>
    <w:rsid w:val="0019188C"/>
    <w:rsid w:val="00191A45"/>
    <w:rsid w:val="00191D22"/>
    <w:rsid w:val="00191D2E"/>
    <w:rsid w:val="00191D96"/>
    <w:rsid w:val="001920F7"/>
    <w:rsid w:val="00192289"/>
    <w:rsid w:val="0019230B"/>
    <w:rsid w:val="001923A3"/>
    <w:rsid w:val="0019250E"/>
    <w:rsid w:val="00192A48"/>
    <w:rsid w:val="00192C34"/>
    <w:rsid w:val="00192CAD"/>
    <w:rsid w:val="00192D79"/>
    <w:rsid w:val="00193035"/>
    <w:rsid w:val="001931F7"/>
    <w:rsid w:val="0019349C"/>
    <w:rsid w:val="001934A6"/>
    <w:rsid w:val="00193516"/>
    <w:rsid w:val="001935DB"/>
    <w:rsid w:val="001936BE"/>
    <w:rsid w:val="0019380D"/>
    <w:rsid w:val="00193AA9"/>
    <w:rsid w:val="00193CEE"/>
    <w:rsid w:val="00193ECF"/>
    <w:rsid w:val="00193FAB"/>
    <w:rsid w:val="001945F7"/>
    <w:rsid w:val="00194766"/>
    <w:rsid w:val="00194947"/>
    <w:rsid w:val="00194CF6"/>
    <w:rsid w:val="00194FBB"/>
    <w:rsid w:val="0019530C"/>
    <w:rsid w:val="00195425"/>
    <w:rsid w:val="00195500"/>
    <w:rsid w:val="001956DE"/>
    <w:rsid w:val="00195789"/>
    <w:rsid w:val="00195966"/>
    <w:rsid w:val="00195AED"/>
    <w:rsid w:val="00195B8A"/>
    <w:rsid w:val="00195CC4"/>
    <w:rsid w:val="00195EBC"/>
    <w:rsid w:val="00196409"/>
    <w:rsid w:val="001964CE"/>
    <w:rsid w:val="00196906"/>
    <w:rsid w:val="00196D16"/>
    <w:rsid w:val="00196EB5"/>
    <w:rsid w:val="0019705B"/>
    <w:rsid w:val="001973FB"/>
    <w:rsid w:val="00197436"/>
    <w:rsid w:val="00197984"/>
    <w:rsid w:val="00197A50"/>
    <w:rsid w:val="00197BA0"/>
    <w:rsid w:val="00197C43"/>
    <w:rsid w:val="00197CA6"/>
    <w:rsid w:val="00197E71"/>
    <w:rsid w:val="00197EF6"/>
    <w:rsid w:val="00197F03"/>
    <w:rsid w:val="001A025E"/>
    <w:rsid w:val="001A02A1"/>
    <w:rsid w:val="001A07C5"/>
    <w:rsid w:val="001A0973"/>
    <w:rsid w:val="001A098B"/>
    <w:rsid w:val="001A09E2"/>
    <w:rsid w:val="001A0A00"/>
    <w:rsid w:val="001A0C74"/>
    <w:rsid w:val="001A1A7D"/>
    <w:rsid w:val="001A1B8B"/>
    <w:rsid w:val="001A1CB2"/>
    <w:rsid w:val="001A1D24"/>
    <w:rsid w:val="001A2331"/>
    <w:rsid w:val="001A2520"/>
    <w:rsid w:val="001A2625"/>
    <w:rsid w:val="001A2A60"/>
    <w:rsid w:val="001A2B81"/>
    <w:rsid w:val="001A2DE3"/>
    <w:rsid w:val="001A30AB"/>
    <w:rsid w:val="001A3227"/>
    <w:rsid w:val="001A3336"/>
    <w:rsid w:val="001A345D"/>
    <w:rsid w:val="001A35BA"/>
    <w:rsid w:val="001A37F7"/>
    <w:rsid w:val="001A3802"/>
    <w:rsid w:val="001A3850"/>
    <w:rsid w:val="001A392E"/>
    <w:rsid w:val="001A3DC8"/>
    <w:rsid w:val="001A4181"/>
    <w:rsid w:val="001A42F1"/>
    <w:rsid w:val="001A4339"/>
    <w:rsid w:val="001A4486"/>
    <w:rsid w:val="001A4570"/>
    <w:rsid w:val="001A45C9"/>
    <w:rsid w:val="001A4796"/>
    <w:rsid w:val="001A47EB"/>
    <w:rsid w:val="001A47EF"/>
    <w:rsid w:val="001A48C6"/>
    <w:rsid w:val="001A4910"/>
    <w:rsid w:val="001A4A69"/>
    <w:rsid w:val="001A4CD0"/>
    <w:rsid w:val="001A4FA1"/>
    <w:rsid w:val="001A4FA2"/>
    <w:rsid w:val="001A50B2"/>
    <w:rsid w:val="001A5131"/>
    <w:rsid w:val="001A5CAB"/>
    <w:rsid w:val="001A5D1F"/>
    <w:rsid w:val="001A5EB1"/>
    <w:rsid w:val="001A5F69"/>
    <w:rsid w:val="001A63BE"/>
    <w:rsid w:val="001A63CE"/>
    <w:rsid w:val="001A686A"/>
    <w:rsid w:val="001A6978"/>
    <w:rsid w:val="001A6B9A"/>
    <w:rsid w:val="001A6CB3"/>
    <w:rsid w:val="001A6F2E"/>
    <w:rsid w:val="001A7030"/>
    <w:rsid w:val="001A7110"/>
    <w:rsid w:val="001A7162"/>
    <w:rsid w:val="001A71A0"/>
    <w:rsid w:val="001A7294"/>
    <w:rsid w:val="001A7611"/>
    <w:rsid w:val="001A7655"/>
    <w:rsid w:val="001A78AA"/>
    <w:rsid w:val="001A78B1"/>
    <w:rsid w:val="001A7C25"/>
    <w:rsid w:val="001A7CD2"/>
    <w:rsid w:val="001A7E0F"/>
    <w:rsid w:val="001A7F05"/>
    <w:rsid w:val="001A7FE6"/>
    <w:rsid w:val="001A806B"/>
    <w:rsid w:val="001B03A4"/>
    <w:rsid w:val="001B0474"/>
    <w:rsid w:val="001B0643"/>
    <w:rsid w:val="001B081F"/>
    <w:rsid w:val="001B0A85"/>
    <w:rsid w:val="001B0E20"/>
    <w:rsid w:val="001B0E31"/>
    <w:rsid w:val="001B10D5"/>
    <w:rsid w:val="001B10E4"/>
    <w:rsid w:val="001B11BE"/>
    <w:rsid w:val="001B121F"/>
    <w:rsid w:val="001B1251"/>
    <w:rsid w:val="001B165A"/>
    <w:rsid w:val="001B17AA"/>
    <w:rsid w:val="001B1A81"/>
    <w:rsid w:val="001B1AB0"/>
    <w:rsid w:val="001B1CCC"/>
    <w:rsid w:val="001B1FD0"/>
    <w:rsid w:val="001B20B7"/>
    <w:rsid w:val="001B220B"/>
    <w:rsid w:val="001B22EA"/>
    <w:rsid w:val="001B239B"/>
    <w:rsid w:val="001B2440"/>
    <w:rsid w:val="001B24D8"/>
    <w:rsid w:val="001B24DF"/>
    <w:rsid w:val="001B25C7"/>
    <w:rsid w:val="001B27D2"/>
    <w:rsid w:val="001B2D11"/>
    <w:rsid w:val="001B2FB9"/>
    <w:rsid w:val="001B2FC7"/>
    <w:rsid w:val="001B31B5"/>
    <w:rsid w:val="001B349A"/>
    <w:rsid w:val="001B36A3"/>
    <w:rsid w:val="001B386C"/>
    <w:rsid w:val="001B399D"/>
    <w:rsid w:val="001B3A17"/>
    <w:rsid w:val="001B3AF7"/>
    <w:rsid w:val="001B3C44"/>
    <w:rsid w:val="001B3DB4"/>
    <w:rsid w:val="001B3E51"/>
    <w:rsid w:val="001B3F1C"/>
    <w:rsid w:val="001B3FA3"/>
    <w:rsid w:val="001B4158"/>
    <w:rsid w:val="001B418E"/>
    <w:rsid w:val="001B4441"/>
    <w:rsid w:val="001B45E0"/>
    <w:rsid w:val="001B4B64"/>
    <w:rsid w:val="001B4D2F"/>
    <w:rsid w:val="001B4E37"/>
    <w:rsid w:val="001B4F5A"/>
    <w:rsid w:val="001B50B2"/>
    <w:rsid w:val="001B52F6"/>
    <w:rsid w:val="001B54DC"/>
    <w:rsid w:val="001B55EC"/>
    <w:rsid w:val="001B5619"/>
    <w:rsid w:val="001B5622"/>
    <w:rsid w:val="001B5753"/>
    <w:rsid w:val="001B5829"/>
    <w:rsid w:val="001B5ABA"/>
    <w:rsid w:val="001B5BBE"/>
    <w:rsid w:val="001B5BFF"/>
    <w:rsid w:val="001B5C4F"/>
    <w:rsid w:val="001B5CAD"/>
    <w:rsid w:val="001B5F18"/>
    <w:rsid w:val="001B5F21"/>
    <w:rsid w:val="001B5FA6"/>
    <w:rsid w:val="001B60B0"/>
    <w:rsid w:val="001B6142"/>
    <w:rsid w:val="001B61EF"/>
    <w:rsid w:val="001B6462"/>
    <w:rsid w:val="001B65B2"/>
    <w:rsid w:val="001B6667"/>
    <w:rsid w:val="001B6709"/>
    <w:rsid w:val="001B6866"/>
    <w:rsid w:val="001B68F0"/>
    <w:rsid w:val="001B6A22"/>
    <w:rsid w:val="001B6AB9"/>
    <w:rsid w:val="001B6B98"/>
    <w:rsid w:val="001B6BF9"/>
    <w:rsid w:val="001B6FBA"/>
    <w:rsid w:val="001B6FCF"/>
    <w:rsid w:val="001B715C"/>
    <w:rsid w:val="001B7363"/>
    <w:rsid w:val="001B7486"/>
    <w:rsid w:val="001B74B5"/>
    <w:rsid w:val="001B767F"/>
    <w:rsid w:val="001B7744"/>
    <w:rsid w:val="001B7825"/>
    <w:rsid w:val="001B794D"/>
    <w:rsid w:val="001B7964"/>
    <w:rsid w:val="001B7AB0"/>
    <w:rsid w:val="001B7BBF"/>
    <w:rsid w:val="001B7BFB"/>
    <w:rsid w:val="001B7DA5"/>
    <w:rsid w:val="001C0117"/>
    <w:rsid w:val="001C03E3"/>
    <w:rsid w:val="001C06D8"/>
    <w:rsid w:val="001C06E1"/>
    <w:rsid w:val="001C0756"/>
    <w:rsid w:val="001C08C2"/>
    <w:rsid w:val="001C09A7"/>
    <w:rsid w:val="001C0A8E"/>
    <w:rsid w:val="001C0B23"/>
    <w:rsid w:val="001C0DF0"/>
    <w:rsid w:val="001C0F00"/>
    <w:rsid w:val="001C105C"/>
    <w:rsid w:val="001C120D"/>
    <w:rsid w:val="001C12B3"/>
    <w:rsid w:val="001C1578"/>
    <w:rsid w:val="001C15B0"/>
    <w:rsid w:val="001C17A3"/>
    <w:rsid w:val="001C1C42"/>
    <w:rsid w:val="001C1C51"/>
    <w:rsid w:val="001C233E"/>
    <w:rsid w:val="001C2396"/>
    <w:rsid w:val="001C2445"/>
    <w:rsid w:val="001C2521"/>
    <w:rsid w:val="001C2716"/>
    <w:rsid w:val="001C29CE"/>
    <w:rsid w:val="001C2A53"/>
    <w:rsid w:val="001C2B5D"/>
    <w:rsid w:val="001C2C13"/>
    <w:rsid w:val="001C2C4D"/>
    <w:rsid w:val="001C2C8D"/>
    <w:rsid w:val="001C2E40"/>
    <w:rsid w:val="001C2F76"/>
    <w:rsid w:val="001C325B"/>
    <w:rsid w:val="001C32FB"/>
    <w:rsid w:val="001C33EA"/>
    <w:rsid w:val="001C36AB"/>
    <w:rsid w:val="001C3C59"/>
    <w:rsid w:val="001C3CDE"/>
    <w:rsid w:val="001C3DB8"/>
    <w:rsid w:val="001C3FF1"/>
    <w:rsid w:val="001C4043"/>
    <w:rsid w:val="001C40C0"/>
    <w:rsid w:val="001C4301"/>
    <w:rsid w:val="001C46D0"/>
    <w:rsid w:val="001C46F4"/>
    <w:rsid w:val="001C493D"/>
    <w:rsid w:val="001C4F09"/>
    <w:rsid w:val="001C53DA"/>
    <w:rsid w:val="001C5481"/>
    <w:rsid w:val="001C55D1"/>
    <w:rsid w:val="001C56D9"/>
    <w:rsid w:val="001C5B97"/>
    <w:rsid w:val="001C5ED0"/>
    <w:rsid w:val="001C621D"/>
    <w:rsid w:val="001C63A0"/>
    <w:rsid w:val="001C6590"/>
    <w:rsid w:val="001C6D93"/>
    <w:rsid w:val="001C705A"/>
    <w:rsid w:val="001C70B4"/>
    <w:rsid w:val="001C70EE"/>
    <w:rsid w:val="001C75D7"/>
    <w:rsid w:val="001C766A"/>
    <w:rsid w:val="001C7682"/>
    <w:rsid w:val="001C77E1"/>
    <w:rsid w:val="001C7D35"/>
    <w:rsid w:val="001C7E2C"/>
    <w:rsid w:val="001C7E35"/>
    <w:rsid w:val="001D041E"/>
    <w:rsid w:val="001D0450"/>
    <w:rsid w:val="001D04B9"/>
    <w:rsid w:val="001D0833"/>
    <w:rsid w:val="001D0869"/>
    <w:rsid w:val="001D08CE"/>
    <w:rsid w:val="001D09E7"/>
    <w:rsid w:val="001D0AC6"/>
    <w:rsid w:val="001D0E43"/>
    <w:rsid w:val="001D0FC2"/>
    <w:rsid w:val="001D108D"/>
    <w:rsid w:val="001D1267"/>
    <w:rsid w:val="001D1902"/>
    <w:rsid w:val="001D19AF"/>
    <w:rsid w:val="001D1A91"/>
    <w:rsid w:val="001D1BA3"/>
    <w:rsid w:val="001D1DC7"/>
    <w:rsid w:val="001D2099"/>
    <w:rsid w:val="001D240E"/>
    <w:rsid w:val="001D24B9"/>
    <w:rsid w:val="001D2715"/>
    <w:rsid w:val="001D2864"/>
    <w:rsid w:val="001D297D"/>
    <w:rsid w:val="001D29A9"/>
    <w:rsid w:val="001D29F1"/>
    <w:rsid w:val="001D2B8C"/>
    <w:rsid w:val="001D2B8E"/>
    <w:rsid w:val="001D2D4A"/>
    <w:rsid w:val="001D2D68"/>
    <w:rsid w:val="001D31C1"/>
    <w:rsid w:val="001D3256"/>
    <w:rsid w:val="001D3322"/>
    <w:rsid w:val="001D3481"/>
    <w:rsid w:val="001D35E2"/>
    <w:rsid w:val="001D37CF"/>
    <w:rsid w:val="001D3845"/>
    <w:rsid w:val="001D3C8A"/>
    <w:rsid w:val="001D3C9C"/>
    <w:rsid w:val="001D3DB6"/>
    <w:rsid w:val="001D3E15"/>
    <w:rsid w:val="001D3EF8"/>
    <w:rsid w:val="001D4033"/>
    <w:rsid w:val="001D4274"/>
    <w:rsid w:val="001D42A4"/>
    <w:rsid w:val="001D4509"/>
    <w:rsid w:val="001D4536"/>
    <w:rsid w:val="001D4558"/>
    <w:rsid w:val="001D4652"/>
    <w:rsid w:val="001D485D"/>
    <w:rsid w:val="001D49C3"/>
    <w:rsid w:val="001D49C8"/>
    <w:rsid w:val="001D4D0B"/>
    <w:rsid w:val="001D4D43"/>
    <w:rsid w:val="001D4E2A"/>
    <w:rsid w:val="001D4F16"/>
    <w:rsid w:val="001D5164"/>
    <w:rsid w:val="001D5265"/>
    <w:rsid w:val="001D559D"/>
    <w:rsid w:val="001D5715"/>
    <w:rsid w:val="001D5794"/>
    <w:rsid w:val="001D586A"/>
    <w:rsid w:val="001D5913"/>
    <w:rsid w:val="001D5A6B"/>
    <w:rsid w:val="001D5BE9"/>
    <w:rsid w:val="001D5D2B"/>
    <w:rsid w:val="001D5D6D"/>
    <w:rsid w:val="001D5DDD"/>
    <w:rsid w:val="001D5FB8"/>
    <w:rsid w:val="001D6055"/>
    <w:rsid w:val="001D60AF"/>
    <w:rsid w:val="001D651A"/>
    <w:rsid w:val="001D660C"/>
    <w:rsid w:val="001D661D"/>
    <w:rsid w:val="001D66CA"/>
    <w:rsid w:val="001D68D9"/>
    <w:rsid w:val="001D6980"/>
    <w:rsid w:val="001D699B"/>
    <w:rsid w:val="001D6D7B"/>
    <w:rsid w:val="001D6FD3"/>
    <w:rsid w:val="001D7282"/>
    <w:rsid w:val="001D7641"/>
    <w:rsid w:val="001D78C7"/>
    <w:rsid w:val="001D7941"/>
    <w:rsid w:val="001D7E0B"/>
    <w:rsid w:val="001D7FF7"/>
    <w:rsid w:val="001E0263"/>
    <w:rsid w:val="001E0399"/>
    <w:rsid w:val="001E0409"/>
    <w:rsid w:val="001E048F"/>
    <w:rsid w:val="001E0510"/>
    <w:rsid w:val="001E06C3"/>
    <w:rsid w:val="001E0CA8"/>
    <w:rsid w:val="001E0DAE"/>
    <w:rsid w:val="001E11BF"/>
    <w:rsid w:val="001E11E6"/>
    <w:rsid w:val="001E1E71"/>
    <w:rsid w:val="001E1ED6"/>
    <w:rsid w:val="001E1F84"/>
    <w:rsid w:val="001E24C0"/>
    <w:rsid w:val="001E2563"/>
    <w:rsid w:val="001E299C"/>
    <w:rsid w:val="001E2F21"/>
    <w:rsid w:val="001E2F40"/>
    <w:rsid w:val="001E310C"/>
    <w:rsid w:val="001E3553"/>
    <w:rsid w:val="001E36C8"/>
    <w:rsid w:val="001E3A3D"/>
    <w:rsid w:val="001E3C6F"/>
    <w:rsid w:val="001E3D3F"/>
    <w:rsid w:val="001E3E1A"/>
    <w:rsid w:val="001E4589"/>
    <w:rsid w:val="001E479A"/>
    <w:rsid w:val="001E4831"/>
    <w:rsid w:val="001E49F6"/>
    <w:rsid w:val="001E4A7F"/>
    <w:rsid w:val="001E4B96"/>
    <w:rsid w:val="001E4D7F"/>
    <w:rsid w:val="001E4F85"/>
    <w:rsid w:val="001E52FC"/>
    <w:rsid w:val="001E5358"/>
    <w:rsid w:val="001E53F6"/>
    <w:rsid w:val="001E56FE"/>
    <w:rsid w:val="001E59D4"/>
    <w:rsid w:val="001E5C0F"/>
    <w:rsid w:val="001E5C23"/>
    <w:rsid w:val="001E5C92"/>
    <w:rsid w:val="001E5EF5"/>
    <w:rsid w:val="001E61DA"/>
    <w:rsid w:val="001E6208"/>
    <w:rsid w:val="001E630F"/>
    <w:rsid w:val="001E6318"/>
    <w:rsid w:val="001E6435"/>
    <w:rsid w:val="001E646E"/>
    <w:rsid w:val="001E65B6"/>
    <w:rsid w:val="001E68E8"/>
    <w:rsid w:val="001E6B09"/>
    <w:rsid w:val="001E6C79"/>
    <w:rsid w:val="001E6D2E"/>
    <w:rsid w:val="001E6F45"/>
    <w:rsid w:val="001E6F93"/>
    <w:rsid w:val="001E6FF4"/>
    <w:rsid w:val="001E7035"/>
    <w:rsid w:val="001E7134"/>
    <w:rsid w:val="001E74B4"/>
    <w:rsid w:val="001E75F8"/>
    <w:rsid w:val="001E78F8"/>
    <w:rsid w:val="001E79DD"/>
    <w:rsid w:val="001E79F4"/>
    <w:rsid w:val="001E7C51"/>
    <w:rsid w:val="001E7E81"/>
    <w:rsid w:val="001E7EED"/>
    <w:rsid w:val="001F00DE"/>
    <w:rsid w:val="001F037D"/>
    <w:rsid w:val="001F0408"/>
    <w:rsid w:val="001F0478"/>
    <w:rsid w:val="001F062E"/>
    <w:rsid w:val="001F0808"/>
    <w:rsid w:val="001F093E"/>
    <w:rsid w:val="001F0B7E"/>
    <w:rsid w:val="001F0C27"/>
    <w:rsid w:val="001F0C99"/>
    <w:rsid w:val="001F0DA2"/>
    <w:rsid w:val="001F1026"/>
    <w:rsid w:val="001F12C2"/>
    <w:rsid w:val="001F1810"/>
    <w:rsid w:val="001F18FF"/>
    <w:rsid w:val="001F1B54"/>
    <w:rsid w:val="001F1F6F"/>
    <w:rsid w:val="001F2058"/>
    <w:rsid w:val="001F21D6"/>
    <w:rsid w:val="001F21EF"/>
    <w:rsid w:val="001F23D2"/>
    <w:rsid w:val="001F25F1"/>
    <w:rsid w:val="001F2945"/>
    <w:rsid w:val="001F2D85"/>
    <w:rsid w:val="001F2DEF"/>
    <w:rsid w:val="001F2DFE"/>
    <w:rsid w:val="001F3006"/>
    <w:rsid w:val="001F32CA"/>
    <w:rsid w:val="001F330C"/>
    <w:rsid w:val="001F33A7"/>
    <w:rsid w:val="001F36A8"/>
    <w:rsid w:val="001F3A59"/>
    <w:rsid w:val="001F40D6"/>
    <w:rsid w:val="001F41BC"/>
    <w:rsid w:val="001F4783"/>
    <w:rsid w:val="001F48A9"/>
    <w:rsid w:val="001F48EB"/>
    <w:rsid w:val="001F49BB"/>
    <w:rsid w:val="001F4A12"/>
    <w:rsid w:val="001F4A16"/>
    <w:rsid w:val="001F4A3B"/>
    <w:rsid w:val="001F4BCB"/>
    <w:rsid w:val="001F4D63"/>
    <w:rsid w:val="001F4EE1"/>
    <w:rsid w:val="001F4F05"/>
    <w:rsid w:val="001F52C7"/>
    <w:rsid w:val="001F56FE"/>
    <w:rsid w:val="001F5846"/>
    <w:rsid w:val="001F590C"/>
    <w:rsid w:val="001F5A9E"/>
    <w:rsid w:val="001F5B0B"/>
    <w:rsid w:val="001F5CD6"/>
    <w:rsid w:val="001F5D11"/>
    <w:rsid w:val="001F5DD6"/>
    <w:rsid w:val="001F6215"/>
    <w:rsid w:val="001F621B"/>
    <w:rsid w:val="001F65CD"/>
    <w:rsid w:val="001F66EF"/>
    <w:rsid w:val="001F6AB0"/>
    <w:rsid w:val="001F6B4B"/>
    <w:rsid w:val="001F6C05"/>
    <w:rsid w:val="001F6D24"/>
    <w:rsid w:val="001F7047"/>
    <w:rsid w:val="001F7227"/>
    <w:rsid w:val="001F7291"/>
    <w:rsid w:val="001F7822"/>
    <w:rsid w:val="001F793A"/>
    <w:rsid w:val="001F7AFD"/>
    <w:rsid w:val="001F7D2B"/>
    <w:rsid w:val="001F7D78"/>
    <w:rsid w:val="001F7E34"/>
    <w:rsid w:val="001F7E7B"/>
    <w:rsid w:val="001F7F90"/>
    <w:rsid w:val="00200049"/>
    <w:rsid w:val="00200185"/>
    <w:rsid w:val="00200230"/>
    <w:rsid w:val="0020029F"/>
    <w:rsid w:val="002004F3"/>
    <w:rsid w:val="0020057A"/>
    <w:rsid w:val="002005F0"/>
    <w:rsid w:val="0020073D"/>
    <w:rsid w:val="00200787"/>
    <w:rsid w:val="00200826"/>
    <w:rsid w:val="00200893"/>
    <w:rsid w:val="00200C06"/>
    <w:rsid w:val="00200D5B"/>
    <w:rsid w:val="00200E9B"/>
    <w:rsid w:val="00200F7D"/>
    <w:rsid w:val="002011F4"/>
    <w:rsid w:val="002012D0"/>
    <w:rsid w:val="0020163E"/>
    <w:rsid w:val="0020198F"/>
    <w:rsid w:val="00201A34"/>
    <w:rsid w:val="00201D34"/>
    <w:rsid w:val="00201D35"/>
    <w:rsid w:val="00201D5C"/>
    <w:rsid w:val="00201E9C"/>
    <w:rsid w:val="0020211F"/>
    <w:rsid w:val="0020223E"/>
    <w:rsid w:val="00202878"/>
    <w:rsid w:val="00202B05"/>
    <w:rsid w:val="00202CB5"/>
    <w:rsid w:val="00202D0C"/>
    <w:rsid w:val="00202D35"/>
    <w:rsid w:val="00202DFE"/>
    <w:rsid w:val="00202FE0"/>
    <w:rsid w:val="002030D0"/>
    <w:rsid w:val="002033E7"/>
    <w:rsid w:val="00203775"/>
    <w:rsid w:val="002038DA"/>
    <w:rsid w:val="00203BAE"/>
    <w:rsid w:val="00203DF4"/>
    <w:rsid w:val="00203E87"/>
    <w:rsid w:val="00203F63"/>
    <w:rsid w:val="0020413D"/>
    <w:rsid w:val="002041A3"/>
    <w:rsid w:val="002041C5"/>
    <w:rsid w:val="0020437A"/>
    <w:rsid w:val="00204447"/>
    <w:rsid w:val="00204949"/>
    <w:rsid w:val="00204B02"/>
    <w:rsid w:val="00204B35"/>
    <w:rsid w:val="00204C57"/>
    <w:rsid w:val="00204C8B"/>
    <w:rsid w:val="00204CA8"/>
    <w:rsid w:val="00204CF7"/>
    <w:rsid w:val="00204E48"/>
    <w:rsid w:val="00205201"/>
    <w:rsid w:val="002052BD"/>
    <w:rsid w:val="00205629"/>
    <w:rsid w:val="0020572F"/>
    <w:rsid w:val="00205893"/>
    <w:rsid w:val="00205949"/>
    <w:rsid w:val="002059DB"/>
    <w:rsid w:val="00205C24"/>
    <w:rsid w:val="00205D2F"/>
    <w:rsid w:val="00205EF8"/>
    <w:rsid w:val="00205F5B"/>
    <w:rsid w:val="00206200"/>
    <w:rsid w:val="002063E8"/>
    <w:rsid w:val="002064AB"/>
    <w:rsid w:val="002064E8"/>
    <w:rsid w:val="0020662E"/>
    <w:rsid w:val="0020694D"/>
    <w:rsid w:val="002069E0"/>
    <w:rsid w:val="00206BF8"/>
    <w:rsid w:val="00206E6B"/>
    <w:rsid w:val="00206E96"/>
    <w:rsid w:val="002070E6"/>
    <w:rsid w:val="0020725C"/>
    <w:rsid w:val="00207301"/>
    <w:rsid w:val="00207741"/>
    <w:rsid w:val="00207924"/>
    <w:rsid w:val="002079B6"/>
    <w:rsid w:val="00207AAD"/>
    <w:rsid w:val="00207D25"/>
    <w:rsid w:val="0021063B"/>
    <w:rsid w:val="002106AF"/>
    <w:rsid w:val="0021083A"/>
    <w:rsid w:val="00210C1C"/>
    <w:rsid w:val="00210C51"/>
    <w:rsid w:val="00210D2C"/>
    <w:rsid w:val="00210EBA"/>
    <w:rsid w:val="0021100C"/>
    <w:rsid w:val="0021100F"/>
    <w:rsid w:val="0021135C"/>
    <w:rsid w:val="00211437"/>
    <w:rsid w:val="0021151E"/>
    <w:rsid w:val="00211552"/>
    <w:rsid w:val="0021176E"/>
    <w:rsid w:val="0021188C"/>
    <w:rsid w:val="002118BC"/>
    <w:rsid w:val="00211A95"/>
    <w:rsid w:val="00211D7A"/>
    <w:rsid w:val="00211DD3"/>
    <w:rsid w:val="00211E90"/>
    <w:rsid w:val="00212106"/>
    <w:rsid w:val="0021215D"/>
    <w:rsid w:val="00212218"/>
    <w:rsid w:val="002123D3"/>
    <w:rsid w:val="002123E9"/>
    <w:rsid w:val="00212402"/>
    <w:rsid w:val="002126A2"/>
    <w:rsid w:val="00212842"/>
    <w:rsid w:val="002128EE"/>
    <w:rsid w:val="00212943"/>
    <w:rsid w:val="002129D9"/>
    <w:rsid w:val="00212C7D"/>
    <w:rsid w:val="00212E32"/>
    <w:rsid w:val="00212F9A"/>
    <w:rsid w:val="00213081"/>
    <w:rsid w:val="00213274"/>
    <w:rsid w:val="00213311"/>
    <w:rsid w:val="002135C3"/>
    <w:rsid w:val="002135DE"/>
    <w:rsid w:val="00213772"/>
    <w:rsid w:val="00213837"/>
    <w:rsid w:val="00213AE0"/>
    <w:rsid w:val="00213D51"/>
    <w:rsid w:val="00213FE4"/>
    <w:rsid w:val="0021426F"/>
    <w:rsid w:val="0021470A"/>
    <w:rsid w:val="00214955"/>
    <w:rsid w:val="002149B9"/>
    <w:rsid w:val="00214A14"/>
    <w:rsid w:val="00215254"/>
    <w:rsid w:val="00215441"/>
    <w:rsid w:val="00215444"/>
    <w:rsid w:val="002154C4"/>
    <w:rsid w:val="00215559"/>
    <w:rsid w:val="0021590B"/>
    <w:rsid w:val="00215A3B"/>
    <w:rsid w:val="00215AA2"/>
    <w:rsid w:val="00215D42"/>
    <w:rsid w:val="00216331"/>
    <w:rsid w:val="00216546"/>
    <w:rsid w:val="002166DC"/>
    <w:rsid w:val="002169E2"/>
    <w:rsid w:val="00216DCD"/>
    <w:rsid w:val="0021704D"/>
    <w:rsid w:val="0021717E"/>
    <w:rsid w:val="00217488"/>
    <w:rsid w:val="00217B3D"/>
    <w:rsid w:val="00217DE2"/>
    <w:rsid w:val="002202E5"/>
    <w:rsid w:val="00220345"/>
    <w:rsid w:val="0022044E"/>
    <w:rsid w:val="0022088C"/>
    <w:rsid w:val="00220A3F"/>
    <w:rsid w:val="00220ABB"/>
    <w:rsid w:val="00220B26"/>
    <w:rsid w:val="00220C21"/>
    <w:rsid w:val="00220C6D"/>
    <w:rsid w:val="0022107C"/>
    <w:rsid w:val="00221364"/>
    <w:rsid w:val="002215F9"/>
    <w:rsid w:val="00221727"/>
    <w:rsid w:val="002219B3"/>
    <w:rsid w:val="00221A3F"/>
    <w:rsid w:val="00221AA1"/>
    <w:rsid w:val="00221B2A"/>
    <w:rsid w:val="002220F2"/>
    <w:rsid w:val="00222189"/>
    <w:rsid w:val="002226B4"/>
    <w:rsid w:val="00222705"/>
    <w:rsid w:val="00222E84"/>
    <w:rsid w:val="00222FCB"/>
    <w:rsid w:val="002231A2"/>
    <w:rsid w:val="00223778"/>
    <w:rsid w:val="0022385E"/>
    <w:rsid w:val="0022398B"/>
    <w:rsid w:val="002239F6"/>
    <w:rsid w:val="00223A0F"/>
    <w:rsid w:val="002240F1"/>
    <w:rsid w:val="0022428F"/>
    <w:rsid w:val="00224301"/>
    <w:rsid w:val="00224336"/>
    <w:rsid w:val="00224889"/>
    <w:rsid w:val="0022490B"/>
    <w:rsid w:val="00224AB2"/>
    <w:rsid w:val="00224BAE"/>
    <w:rsid w:val="00224BE1"/>
    <w:rsid w:val="00225068"/>
    <w:rsid w:val="0022513C"/>
    <w:rsid w:val="002252A7"/>
    <w:rsid w:val="00225462"/>
    <w:rsid w:val="00225726"/>
    <w:rsid w:val="00225749"/>
    <w:rsid w:val="00225993"/>
    <w:rsid w:val="00225C64"/>
    <w:rsid w:val="00225E23"/>
    <w:rsid w:val="0022616A"/>
    <w:rsid w:val="002264B7"/>
    <w:rsid w:val="00226700"/>
    <w:rsid w:val="00226879"/>
    <w:rsid w:val="0022696E"/>
    <w:rsid w:val="00226D81"/>
    <w:rsid w:val="00226F14"/>
    <w:rsid w:val="00227354"/>
    <w:rsid w:val="00227395"/>
    <w:rsid w:val="00227398"/>
    <w:rsid w:val="00227721"/>
    <w:rsid w:val="00227B7D"/>
    <w:rsid w:val="0022FAA6"/>
    <w:rsid w:val="00230078"/>
    <w:rsid w:val="0023015E"/>
    <w:rsid w:val="002303A7"/>
    <w:rsid w:val="00230599"/>
    <w:rsid w:val="00230600"/>
    <w:rsid w:val="00230630"/>
    <w:rsid w:val="0023065E"/>
    <w:rsid w:val="0023078C"/>
    <w:rsid w:val="00230907"/>
    <w:rsid w:val="00230B9A"/>
    <w:rsid w:val="00230F61"/>
    <w:rsid w:val="00230F88"/>
    <w:rsid w:val="00231061"/>
    <w:rsid w:val="0023106F"/>
    <w:rsid w:val="0023146B"/>
    <w:rsid w:val="002314D4"/>
    <w:rsid w:val="002314F7"/>
    <w:rsid w:val="00231EE7"/>
    <w:rsid w:val="00232272"/>
    <w:rsid w:val="002322E6"/>
    <w:rsid w:val="002322FB"/>
    <w:rsid w:val="0023230E"/>
    <w:rsid w:val="002323A5"/>
    <w:rsid w:val="0023271E"/>
    <w:rsid w:val="002328C1"/>
    <w:rsid w:val="002328C7"/>
    <w:rsid w:val="0023299F"/>
    <w:rsid w:val="002329AF"/>
    <w:rsid w:val="002329B6"/>
    <w:rsid w:val="00232B0B"/>
    <w:rsid w:val="00232B76"/>
    <w:rsid w:val="00232E8B"/>
    <w:rsid w:val="0023305C"/>
    <w:rsid w:val="002330F8"/>
    <w:rsid w:val="0023327D"/>
    <w:rsid w:val="0023337F"/>
    <w:rsid w:val="002333AF"/>
    <w:rsid w:val="002334D0"/>
    <w:rsid w:val="002335B8"/>
    <w:rsid w:val="00233A23"/>
    <w:rsid w:val="00233A9D"/>
    <w:rsid w:val="00233C4D"/>
    <w:rsid w:val="00233E0D"/>
    <w:rsid w:val="00234099"/>
    <w:rsid w:val="00234113"/>
    <w:rsid w:val="002343A4"/>
    <w:rsid w:val="00234436"/>
    <w:rsid w:val="002346D0"/>
    <w:rsid w:val="002347F1"/>
    <w:rsid w:val="0023483F"/>
    <w:rsid w:val="00234912"/>
    <w:rsid w:val="0023493B"/>
    <w:rsid w:val="00234A10"/>
    <w:rsid w:val="00234A90"/>
    <w:rsid w:val="00234BB5"/>
    <w:rsid w:val="00234C5A"/>
    <w:rsid w:val="00234C5E"/>
    <w:rsid w:val="00234C87"/>
    <w:rsid w:val="00234EE5"/>
    <w:rsid w:val="00235052"/>
    <w:rsid w:val="00235129"/>
    <w:rsid w:val="00235507"/>
    <w:rsid w:val="002357CA"/>
    <w:rsid w:val="00235827"/>
    <w:rsid w:val="002359A2"/>
    <w:rsid w:val="002360A1"/>
    <w:rsid w:val="00236157"/>
    <w:rsid w:val="002361E9"/>
    <w:rsid w:val="002362A8"/>
    <w:rsid w:val="00236321"/>
    <w:rsid w:val="00236382"/>
    <w:rsid w:val="00236404"/>
    <w:rsid w:val="002365F7"/>
    <w:rsid w:val="00236646"/>
    <w:rsid w:val="002366A9"/>
    <w:rsid w:val="00236F0F"/>
    <w:rsid w:val="00236F97"/>
    <w:rsid w:val="00236FB1"/>
    <w:rsid w:val="00236FB5"/>
    <w:rsid w:val="0023779A"/>
    <w:rsid w:val="0024000B"/>
    <w:rsid w:val="002401A8"/>
    <w:rsid w:val="002401A9"/>
    <w:rsid w:val="002407E7"/>
    <w:rsid w:val="00240890"/>
    <w:rsid w:val="002409F2"/>
    <w:rsid w:val="00240B9F"/>
    <w:rsid w:val="00240CA2"/>
    <w:rsid w:val="00240EA7"/>
    <w:rsid w:val="00240EE7"/>
    <w:rsid w:val="002413EC"/>
    <w:rsid w:val="0024167F"/>
    <w:rsid w:val="002416E5"/>
    <w:rsid w:val="00241885"/>
    <w:rsid w:val="0024196B"/>
    <w:rsid w:val="00241D8C"/>
    <w:rsid w:val="00241EBB"/>
    <w:rsid w:val="002427E9"/>
    <w:rsid w:val="002429BE"/>
    <w:rsid w:val="00242A11"/>
    <w:rsid w:val="00242AAE"/>
    <w:rsid w:val="00242B82"/>
    <w:rsid w:val="00242C1C"/>
    <w:rsid w:val="00242F4D"/>
    <w:rsid w:val="00242F82"/>
    <w:rsid w:val="00242FED"/>
    <w:rsid w:val="0024301F"/>
    <w:rsid w:val="00243090"/>
    <w:rsid w:val="0024324A"/>
    <w:rsid w:val="0024333F"/>
    <w:rsid w:val="002433BE"/>
    <w:rsid w:val="002436BE"/>
    <w:rsid w:val="0024393B"/>
    <w:rsid w:val="00243AE0"/>
    <w:rsid w:val="00243B06"/>
    <w:rsid w:val="00243C4E"/>
    <w:rsid w:val="00243D51"/>
    <w:rsid w:val="00243E08"/>
    <w:rsid w:val="00243E34"/>
    <w:rsid w:val="00243E3B"/>
    <w:rsid w:val="00243FFB"/>
    <w:rsid w:val="00244130"/>
    <w:rsid w:val="00244593"/>
    <w:rsid w:val="0024469C"/>
    <w:rsid w:val="0024477C"/>
    <w:rsid w:val="002448A3"/>
    <w:rsid w:val="002448BC"/>
    <w:rsid w:val="00244A0D"/>
    <w:rsid w:val="00244BD0"/>
    <w:rsid w:val="00244F81"/>
    <w:rsid w:val="00245017"/>
    <w:rsid w:val="0024524D"/>
    <w:rsid w:val="002452A6"/>
    <w:rsid w:val="00245318"/>
    <w:rsid w:val="002455CF"/>
    <w:rsid w:val="002455D4"/>
    <w:rsid w:val="0024579E"/>
    <w:rsid w:val="00245846"/>
    <w:rsid w:val="002458AE"/>
    <w:rsid w:val="00245C8A"/>
    <w:rsid w:val="00245DD4"/>
    <w:rsid w:val="00245E45"/>
    <w:rsid w:val="00245F7A"/>
    <w:rsid w:val="0024630D"/>
    <w:rsid w:val="00246403"/>
    <w:rsid w:val="002464F9"/>
    <w:rsid w:val="00246810"/>
    <w:rsid w:val="00246B90"/>
    <w:rsid w:val="00246C47"/>
    <w:rsid w:val="00246C88"/>
    <w:rsid w:val="00247320"/>
    <w:rsid w:val="002476A2"/>
    <w:rsid w:val="0024770C"/>
    <w:rsid w:val="00247A97"/>
    <w:rsid w:val="00247B54"/>
    <w:rsid w:val="00247B81"/>
    <w:rsid w:val="00247C35"/>
    <w:rsid w:val="00247E5C"/>
    <w:rsid w:val="00247FE0"/>
    <w:rsid w:val="0025041A"/>
    <w:rsid w:val="00250743"/>
    <w:rsid w:val="002507BA"/>
    <w:rsid w:val="002508CA"/>
    <w:rsid w:val="0025097E"/>
    <w:rsid w:val="00250A4D"/>
    <w:rsid w:val="00250AB7"/>
    <w:rsid w:val="00250C65"/>
    <w:rsid w:val="00251031"/>
    <w:rsid w:val="002512B2"/>
    <w:rsid w:val="0025131D"/>
    <w:rsid w:val="00251450"/>
    <w:rsid w:val="00251712"/>
    <w:rsid w:val="002518B2"/>
    <w:rsid w:val="002518EB"/>
    <w:rsid w:val="00251BDC"/>
    <w:rsid w:val="00251D0D"/>
    <w:rsid w:val="00251F34"/>
    <w:rsid w:val="00251FA0"/>
    <w:rsid w:val="002523CD"/>
    <w:rsid w:val="0025253D"/>
    <w:rsid w:val="002525BE"/>
    <w:rsid w:val="0025269F"/>
    <w:rsid w:val="00252851"/>
    <w:rsid w:val="0025286D"/>
    <w:rsid w:val="002528D5"/>
    <w:rsid w:val="002529FF"/>
    <w:rsid w:val="00252BE5"/>
    <w:rsid w:val="00252CD7"/>
    <w:rsid w:val="00252E62"/>
    <w:rsid w:val="00252E99"/>
    <w:rsid w:val="0025324D"/>
    <w:rsid w:val="00253345"/>
    <w:rsid w:val="00253666"/>
    <w:rsid w:val="00253755"/>
    <w:rsid w:val="00253784"/>
    <w:rsid w:val="002538BE"/>
    <w:rsid w:val="00253912"/>
    <w:rsid w:val="00253992"/>
    <w:rsid w:val="00253B29"/>
    <w:rsid w:val="00253C2A"/>
    <w:rsid w:val="00253C80"/>
    <w:rsid w:val="00253D14"/>
    <w:rsid w:val="00253D90"/>
    <w:rsid w:val="00253E94"/>
    <w:rsid w:val="00254041"/>
    <w:rsid w:val="00254334"/>
    <w:rsid w:val="002543F5"/>
    <w:rsid w:val="002546F2"/>
    <w:rsid w:val="002548D7"/>
    <w:rsid w:val="00254AC9"/>
    <w:rsid w:val="00254BE0"/>
    <w:rsid w:val="00254E0F"/>
    <w:rsid w:val="00254ECF"/>
    <w:rsid w:val="00254EF9"/>
    <w:rsid w:val="00255131"/>
    <w:rsid w:val="0025519D"/>
    <w:rsid w:val="002553ED"/>
    <w:rsid w:val="0025542B"/>
    <w:rsid w:val="0025585F"/>
    <w:rsid w:val="002558F4"/>
    <w:rsid w:val="00255AEF"/>
    <w:rsid w:val="00255B8D"/>
    <w:rsid w:val="00255D42"/>
    <w:rsid w:val="00255D7A"/>
    <w:rsid w:val="00255DE0"/>
    <w:rsid w:val="00255E3D"/>
    <w:rsid w:val="00255F27"/>
    <w:rsid w:val="00255FD2"/>
    <w:rsid w:val="00256044"/>
    <w:rsid w:val="0025614C"/>
    <w:rsid w:val="00256178"/>
    <w:rsid w:val="0025663C"/>
    <w:rsid w:val="002566B6"/>
    <w:rsid w:val="002568C5"/>
    <w:rsid w:val="00256BCD"/>
    <w:rsid w:val="00256C46"/>
    <w:rsid w:val="00256D00"/>
    <w:rsid w:val="00257168"/>
    <w:rsid w:val="00257464"/>
    <w:rsid w:val="002575DE"/>
    <w:rsid w:val="00257686"/>
    <w:rsid w:val="002576C6"/>
    <w:rsid w:val="002577A1"/>
    <w:rsid w:val="00257C84"/>
    <w:rsid w:val="00257D5C"/>
    <w:rsid w:val="00260087"/>
    <w:rsid w:val="002605A7"/>
    <w:rsid w:val="002605C9"/>
    <w:rsid w:val="00260750"/>
    <w:rsid w:val="00260914"/>
    <w:rsid w:val="00260A1E"/>
    <w:rsid w:val="00260B52"/>
    <w:rsid w:val="00260DA3"/>
    <w:rsid w:val="00261228"/>
    <w:rsid w:val="0026151C"/>
    <w:rsid w:val="002615F2"/>
    <w:rsid w:val="002617F0"/>
    <w:rsid w:val="002618B9"/>
    <w:rsid w:val="0026190E"/>
    <w:rsid w:val="0026195B"/>
    <w:rsid w:val="002619EF"/>
    <w:rsid w:val="00261B17"/>
    <w:rsid w:val="00261DBA"/>
    <w:rsid w:val="00261E62"/>
    <w:rsid w:val="00262058"/>
    <w:rsid w:val="00262177"/>
    <w:rsid w:val="0026217A"/>
    <w:rsid w:val="002621E7"/>
    <w:rsid w:val="0026246E"/>
    <w:rsid w:val="00262787"/>
    <w:rsid w:val="00262D30"/>
    <w:rsid w:val="00263087"/>
    <w:rsid w:val="00263396"/>
    <w:rsid w:val="0026343A"/>
    <w:rsid w:val="00263558"/>
    <w:rsid w:val="002636AA"/>
    <w:rsid w:val="00263A88"/>
    <w:rsid w:val="00263AC1"/>
    <w:rsid w:val="00263C49"/>
    <w:rsid w:val="00263DE5"/>
    <w:rsid w:val="00263DEE"/>
    <w:rsid w:val="00264085"/>
    <w:rsid w:val="002644AD"/>
    <w:rsid w:val="0026457D"/>
    <w:rsid w:val="002645B5"/>
    <w:rsid w:val="002645C0"/>
    <w:rsid w:val="002646F9"/>
    <w:rsid w:val="0026476B"/>
    <w:rsid w:val="00264806"/>
    <w:rsid w:val="002648E8"/>
    <w:rsid w:val="00264C3A"/>
    <w:rsid w:val="00264D01"/>
    <w:rsid w:val="00264D26"/>
    <w:rsid w:val="00264ECC"/>
    <w:rsid w:val="00264FF0"/>
    <w:rsid w:val="00265567"/>
    <w:rsid w:val="0026568F"/>
    <w:rsid w:val="00265703"/>
    <w:rsid w:val="002657DB"/>
    <w:rsid w:val="002659B3"/>
    <w:rsid w:val="00265E97"/>
    <w:rsid w:val="00265F27"/>
    <w:rsid w:val="00265FF1"/>
    <w:rsid w:val="00266108"/>
    <w:rsid w:val="00266815"/>
    <w:rsid w:val="00266DF7"/>
    <w:rsid w:val="00266EB1"/>
    <w:rsid w:val="00266ED8"/>
    <w:rsid w:val="00267282"/>
    <w:rsid w:val="0026729A"/>
    <w:rsid w:val="002672AE"/>
    <w:rsid w:val="00267458"/>
    <w:rsid w:val="00267AD1"/>
    <w:rsid w:val="00267C4C"/>
    <w:rsid w:val="00267E4B"/>
    <w:rsid w:val="00267E4C"/>
    <w:rsid w:val="00267E89"/>
    <w:rsid w:val="00267FEF"/>
    <w:rsid w:val="0027000F"/>
    <w:rsid w:val="00270771"/>
    <w:rsid w:val="00270D47"/>
    <w:rsid w:val="00270D92"/>
    <w:rsid w:val="00270ED6"/>
    <w:rsid w:val="00270F54"/>
    <w:rsid w:val="00271012"/>
    <w:rsid w:val="002711B2"/>
    <w:rsid w:val="002712E1"/>
    <w:rsid w:val="002712EE"/>
    <w:rsid w:val="00271447"/>
    <w:rsid w:val="002714AC"/>
    <w:rsid w:val="00271860"/>
    <w:rsid w:val="002718B1"/>
    <w:rsid w:val="002718BA"/>
    <w:rsid w:val="0027194C"/>
    <w:rsid w:val="00271A15"/>
    <w:rsid w:val="00271B7A"/>
    <w:rsid w:val="00271C49"/>
    <w:rsid w:val="00271C55"/>
    <w:rsid w:val="00272175"/>
    <w:rsid w:val="00272251"/>
    <w:rsid w:val="00272619"/>
    <w:rsid w:val="00272699"/>
    <w:rsid w:val="002726A4"/>
    <w:rsid w:val="0027288C"/>
    <w:rsid w:val="00272982"/>
    <w:rsid w:val="00272AAF"/>
    <w:rsid w:val="00272AE3"/>
    <w:rsid w:val="00272EB0"/>
    <w:rsid w:val="00272EE8"/>
    <w:rsid w:val="0027321D"/>
    <w:rsid w:val="00273399"/>
    <w:rsid w:val="002733A2"/>
    <w:rsid w:val="00273711"/>
    <w:rsid w:val="00273791"/>
    <w:rsid w:val="002738C3"/>
    <w:rsid w:val="00273C6A"/>
    <w:rsid w:val="00273D94"/>
    <w:rsid w:val="00273F5A"/>
    <w:rsid w:val="00274077"/>
    <w:rsid w:val="002741B8"/>
    <w:rsid w:val="00274290"/>
    <w:rsid w:val="002743DE"/>
    <w:rsid w:val="002746D1"/>
    <w:rsid w:val="00274B11"/>
    <w:rsid w:val="00274BC5"/>
    <w:rsid w:val="00274C01"/>
    <w:rsid w:val="00274C88"/>
    <w:rsid w:val="00274CE4"/>
    <w:rsid w:val="00274D2B"/>
    <w:rsid w:val="0027549B"/>
    <w:rsid w:val="00275544"/>
    <w:rsid w:val="002755CE"/>
    <w:rsid w:val="002756E5"/>
    <w:rsid w:val="00275829"/>
    <w:rsid w:val="00275835"/>
    <w:rsid w:val="00275DD6"/>
    <w:rsid w:val="00275F8A"/>
    <w:rsid w:val="00275FA0"/>
    <w:rsid w:val="00276104"/>
    <w:rsid w:val="00276375"/>
    <w:rsid w:val="002764AC"/>
    <w:rsid w:val="00276648"/>
    <w:rsid w:val="0027673E"/>
    <w:rsid w:val="00276763"/>
    <w:rsid w:val="002767B4"/>
    <w:rsid w:val="00276C3E"/>
    <w:rsid w:val="00276CF0"/>
    <w:rsid w:val="00276D19"/>
    <w:rsid w:val="00276DEB"/>
    <w:rsid w:val="0027733B"/>
    <w:rsid w:val="00277442"/>
    <w:rsid w:val="002775AA"/>
    <w:rsid w:val="00277963"/>
    <w:rsid w:val="0027799A"/>
    <w:rsid w:val="00277A30"/>
    <w:rsid w:val="00277A84"/>
    <w:rsid w:val="00277B76"/>
    <w:rsid w:val="00277F59"/>
    <w:rsid w:val="0028006D"/>
    <w:rsid w:val="002801B0"/>
    <w:rsid w:val="00280265"/>
    <w:rsid w:val="00280283"/>
    <w:rsid w:val="0028030F"/>
    <w:rsid w:val="00280321"/>
    <w:rsid w:val="002805A4"/>
    <w:rsid w:val="00280D1A"/>
    <w:rsid w:val="00280E58"/>
    <w:rsid w:val="00281079"/>
    <w:rsid w:val="00281313"/>
    <w:rsid w:val="00281493"/>
    <w:rsid w:val="00281878"/>
    <w:rsid w:val="00281882"/>
    <w:rsid w:val="00281A9E"/>
    <w:rsid w:val="00281E85"/>
    <w:rsid w:val="00281ECD"/>
    <w:rsid w:val="00281F0C"/>
    <w:rsid w:val="00282270"/>
    <w:rsid w:val="002822FA"/>
    <w:rsid w:val="00282579"/>
    <w:rsid w:val="00282631"/>
    <w:rsid w:val="002830E3"/>
    <w:rsid w:val="00283225"/>
    <w:rsid w:val="002833C2"/>
    <w:rsid w:val="00283417"/>
    <w:rsid w:val="0028345B"/>
    <w:rsid w:val="0028392A"/>
    <w:rsid w:val="00283A67"/>
    <w:rsid w:val="00283AD6"/>
    <w:rsid w:val="00283AFB"/>
    <w:rsid w:val="00283DA0"/>
    <w:rsid w:val="00283E82"/>
    <w:rsid w:val="00283EE7"/>
    <w:rsid w:val="002841AE"/>
    <w:rsid w:val="0028420B"/>
    <w:rsid w:val="00284497"/>
    <w:rsid w:val="002844E4"/>
    <w:rsid w:val="002845FA"/>
    <w:rsid w:val="00284A37"/>
    <w:rsid w:val="00284A89"/>
    <w:rsid w:val="00284F92"/>
    <w:rsid w:val="002850CE"/>
    <w:rsid w:val="002851B2"/>
    <w:rsid w:val="002852B2"/>
    <w:rsid w:val="002853E5"/>
    <w:rsid w:val="002853F6"/>
    <w:rsid w:val="0028571E"/>
    <w:rsid w:val="00285731"/>
    <w:rsid w:val="0028596C"/>
    <w:rsid w:val="00285F6B"/>
    <w:rsid w:val="00285FB1"/>
    <w:rsid w:val="0028622F"/>
    <w:rsid w:val="00286337"/>
    <w:rsid w:val="002863B4"/>
    <w:rsid w:val="002864DC"/>
    <w:rsid w:val="002864F1"/>
    <w:rsid w:val="002865C0"/>
    <w:rsid w:val="002865CB"/>
    <w:rsid w:val="002867FA"/>
    <w:rsid w:val="0028689D"/>
    <w:rsid w:val="00286B6A"/>
    <w:rsid w:val="00286B79"/>
    <w:rsid w:val="00286BCE"/>
    <w:rsid w:val="00286BED"/>
    <w:rsid w:val="00286D7D"/>
    <w:rsid w:val="00286EEF"/>
    <w:rsid w:val="00287068"/>
    <w:rsid w:val="002870F6"/>
    <w:rsid w:val="00287A7A"/>
    <w:rsid w:val="00287C69"/>
    <w:rsid w:val="00287E73"/>
    <w:rsid w:val="0029011E"/>
    <w:rsid w:val="0029035E"/>
    <w:rsid w:val="002907AE"/>
    <w:rsid w:val="00290B8B"/>
    <w:rsid w:val="00290D5E"/>
    <w:rsid w:val="00290DC4"/>
    <w:rsid w:val="0029127C"/>
    <w:rsid w:val="00291302"/>
    <w:rsid w:val="00291448"/>
    <w:rsid w:val="0029159D"/>
    <w:rsid w:val="00291681"/>
    <w:rsid w:val="00291704"/>
    <w:rsid w:val="00291ADF"/>
    <w:rsid w:val="00291D20"/>
    <w:rsid w:val="00291F2F"/>
    <w:rsid w:val="00291F35"/>
    <w:rsid w:val="00291F51"/>
    <w:rsid w:val="00291F9F"/>
    <w:rsid w:val="00292126"/>
    <w:rsid w:val="00292163"/>
    <w:rsid w:val="002923B8"/>
    <w:rsid w:val="0029244D"/>
    <w:rsid w:val="00292850"/>
    <w:rsid w:val="00292881"/>
    <w:rsid w:val="00292ABD"/>
    <w:rsid w:val="00292BE8"/>
    <w:rsid w:val="00292C8E"/>
    <w:rsid w:val="00292D47"/>
    <w:rsid w:val="00293032"/>
    <w:rsid w:val="00293511"/>
    <w:rsid w:val="00293798"/>
    <w:rsid w:val="00293AC6"/>
    <w:rsid w:val="00293D7C"/>
    <w:rsid w:val="00293D83"/>
    <w:rsid w:val="00294052"/>
    <w:rsid w:val="002942BD"/>
    <w:rsid w:val="002944FC"/>
    <w:rsid w:val="00294931"/>
    <w:rsid w:val="00294C60"/>
    <w:rsid w:val="00294D68"/>
    <w:rsid w:val="00294EAA"/>
    <w:rsid w:val="00294F4C"/>
    <w:rsid w:val="0029535A"/>
    <w:rsid w:val="002955D4"/>
    <w:rsid w:val="002956BE"/>
    <w:rsid w:val="00295707"/>
    <w:rsid w:val="0029572C"/>
    <w:rsid w:val="002959A0"/>
    <w:rsid w:val="00295A63"/>
    <w:rsid w:val="00295D45"/>
    <w:rsid w:val="00295D5D"/>
    <w:rsid w:val="00295DA1"/>
    <w:rsid w:val="00295EDF"/>
    <w:rsid w:val="00295F84"/>
    <w:rsid w:val="002960B1"/>
    <w:rsid w:val="002960FE"/>
    <w:rsid w:val="00296173"/>
    <w:rsid w:val="002965D5"/>
    <w:rsid w:val="002967A1"/>
    <w:rsid w:val="00296946"/>
    <w:rsid w:val="002969E4"/>
    <w:rsid w:val="00296A3F"/>
    <w:rsid w:val="00296ADE"/>
    <w:rsid w:val="00296CA7"/>
    <w:rsid w:val="0029709E"/>
    <w:rsid w:val="00297169"/>
    <w:rsid w:val="002972A1"/>
    <w:rsid w:val="002972F2"/>
    <w:rsid w:val="00297599"/>
    <w:rsid w:val="00297897"/>
    <w:rsid w:val="002979FB"/>
    <w:rsid w:val="00297A63"/>
    <w:rsid w:val="00297C4B"/>
    <w:rsid w:val="00297D9D"/>
    <w:rsid w:val="00297DEE"/>
    <w:rsid w:val="00297E87"/>
    <w:rsid w:val="002A0117"/>
    <w:rsid w:val="002A0463"/>
    <w:rsid w:val="002A057D"/>
    <w:rsid w:val="002A0642"/>
    <w:rsid w:val="002A0A56"/>
    <w:rsid w:val="002A0B59"/>
    <w:rsid w:val="002A0C70"/>
    <w:rsid w:val="002A0FE0"/>
    <w:rsid w:val="002A1453"/>
    <w:rsid w:val="002A1936"/>
    <w:rsid w:val="002A19B4"/>
    <w:rsid w:val="002A19C1"/>
    <w:rsid w:val="002A19C8"/>
    <w:rsid w:val="002A19CA"/>
    <w:rsid w:val="002A1BC2"/>
    <w:rsid w:val="002A1CD8"/>
    <w:rsid w:val="002A1DE0"/>
    <w:rsid w:val="002A240B"/>
    <w:rsid w:val="002A2898"/>
    <w:rsid w:val="002A298E"/>
    <w:rsid w:val="002A2A4F"/>
    <w:rsid w:val="002A2B86"/>
    <w:rsid w:val="002A2CB5"/>
    <w:rsid w:val="002A2D75"/>
    <w:rsid w:val="002A2F51"/>
    <w:rsid w:val="002A3359"/>
    <w:rsid w:val="002A3388"/>
    <w:rsid w:val="002A342C"/>
    <w:rsid w:val="002A3654"/>
    <w:rsid w:val="002A36C5"/>
    <w:rsid w:val="002A37EB"/>
    <w:rsid w:val="002A3B01"/>
    <w:rsid w:val="002A3EF3"/>
    <w:rsid w:val="002A3F36"/>
    <w:rsid w:val="002A3F5F"/>
    <w:rsid w:val="002A40B5"/>
    <w:rsid w:val="002A42C6"/>
    <w:rsid w:val="002A440A"/>
    <w:rsid w:val="002A445C"/>
    <w:rsid w:val="002A4525"/>
    <w:rsid w:val="002A454F"/>
    <w:rsid w:val="002A457A"/>
    <w:rsid w:val="002A45A8"/>
    <w:rsid w:val="002A462D"/>
    <w:rsid w:val="002A47BE"/>
    <w:rsid w:val="002A47F3"/>
    <w:rsid w:val="002A4880"/>
    <w:rsid w:val="002A4A5E"/>
    <w:rsid w:val="002A4DE0"/>
    <w:rsid w:val="002A4E59"/>
    <w:rsid w:val="002A4F08"/>
    <w:rsid w:val="002A5088"/>
    <w:rsid w:val="002A508F"/>
    <w:rsid w:val="002A5165"/>
    <w:rsid w:val="002A519F"/>
    <w:rsid w:val="002A521E"/>
    <w:rsid w:val="002A526D"/>
    <w:rsid w:val="002A57B8"/>
    <w:rsid w:val="002A5949"/>
    <w:rsid w:val="002A5994"/>
    <w:rsid w:val="002A5A07"/>
    <w:rsid w:val="002A5B5C"/>
    <w:rsid w:val="002A5C28"/>
    <w:rsid w:val="002A5D0F"/>
    <w:rsid w:val="002A6043"/>
    <w:rsid w:val="002A643A"/>
    <w:rsid w:val="002A6634"/>
    <w:rsid w:val="002A6684"/>
    <w:rsid w:val="002A67AB"/>
    <w:rsid w:val="002A68C5"/>
    <w:rsid w:val="002A68EA"/>
    <w:rsid w:val="002A6B36"/>
    <w:rsid w:val="002A6CBE"/>
    <w:rsid w:val="002A72E7"/>
    <w:rsid w:val="002A7304"/>
    <w:rsid w:val="002A7773"/>
    <w:rsid w:val="002A7897"/>
    <w:rsid w:val="002A7A35"/>
    <w:rsid w:val="002A7CB3"/>
    <w:rsid w:val="002A7E76"/>
    <w:rsid w:val="002A7F18"/>
    <w:rsid w:val="002A7F22"/>
    <w:rsid w:val="002B0242"/>
    <w:rsid w:val="002B0251"/>
    <w:rsid w:val="002B0346"/>
    <w:rsid w:val="002B0686"/>
    <w:rsid w:val="002B06B1"/>
    <w:rsid w:val="002B06E9"/>
    <w:rsid w:val="002B0AB0"/>
    <w:rsid w:val="002B0CA6"/>
    <w:rsid w:val="002B0DB3"/>
    <w:rsid w:val="002B115B"/>
    <w:rsid w:val="002B129D"/>
    <w:rsid w:val="002B1508"/>
    <w:rsid w:val="002B15FC"/>
    <w:rsid w:val="002B1732"/>
    <w:rsid w:val="002B17FB"/>
    <w:rsid w:val="002B1A42"/>
    <w:rsid w:val="002B1A75"/>
    <w:rsid w:val="002B1B32"/>
    <w:rsid w:val="002B1C5E"/>
    <w:rsid w:val="002B1D30"/>
    <w:rsid w:val="002B1F5A"/>
    <w:rsid w:val="002B2069"/>
    <w:rsid w:val="002B2175"/>
    <w:rsid w:val="002B2470"/>
    <w:rsid w:val="002B24D0"/>
    <w:rsid w:val="002B24FE"/>
    <w:rsid w:val="002B2637"/>
    <w:rsid w:val="002B26E0"/>
    <w:rsid w:val="002B2995"/>
    <w:rsid w:val="002B2E9D"/>
    <w:rsid w:val="002B2EE8"/>
    <w:rsid w:val="002B2EFD"/>
    <w:rsid w:val="002B310D"/>
    <w:rsid w:val="002B31FD"/>
    <w:rsid w:val="002B332B"/>
    <w:rsid w:val="002B334C"/>
    <w:rsid w:val="002B3358"/>
    <w:rsid w:val="002B34CB"/>
    <w:rsid w:val="002B3694"/>
    <w:rsid w:val="002B378D"/>
    <w:rsid w:val="002B3AD7"/>
    <w:rsid w:val="002B3D68"/>
    <w:rsid w:val="002B3E51"/>
    <w:rsid w:val="002B40A6"/>
    <w:rsid w:val="002B465F"/>
    <w:rsid w:val="002B498B"/>
    <w:rsid w:val="002B4A71"/>
    <w:rsid w:val="002B4AF9"/>
    <w:rsid w:val="002B4B20"/>
    <w:rsid w:val="002B4E7C"/>
    <w:rsid w:val="002B4F7F"/>
    <w:rsid w:val="002B50A3"/>
    <w:rsid w:val="002B516C"/>
    <w:rsid w:val="002B5205"/>
    <w:rsid w:val="002B52A2"/>
    <w:rsid w:val="002B5490"/>
    <w:rsid w:val="002B5495"/>
    <w:rsid w:val="002B5569"/>
    <w:rsid w:val="002B559A"/>
    <w:rsid w:val="002B56AD"/>
    <w:rsid w:val="002B56F1"/>
    <w:rsid w:val="002B5781"/>
    <w:rsid w:val="002B579E"/>
    <w:rsid w:val="002B5AC1"/>
    <w:rsid w:val="002B5ACA"/>
    <w:rsid w:val="002B5C8B"/>
    <w:rsid w:val="002B5FB5"/>
    <w:rsid w:val="002B5FC7"/>
    <w:rsid w:val="002B65B7"/>
    <w:rsid w:val="002B6812"/>
    <w:rsid w:val="002B686D"/>
    <w:rsid w:val="002B68C2"/>
    <w:rsid w:val="002B68C5"/>
    <w:rsid w:val="002B6984"/>
    <w:rsid w:val="002B6E3E"/>
    <w:rsid w:val="002B6E6D"/>
    <w:rsid w:val="002B7332"/>
    <w:rsid w:val="002B7337"/>
    <w:rsid w:val="002B75CC"/>
    <w:rsid w:val="002B7841"/>
    <w:rsid w:val="002B792F"/>
    <w:rsid w:val="002B7B68"/>
    <w:rsid w:val="002B7E58"/>
    <w:rsid w:val="002B7FEC"/>
    <w:rsid w:val="002C021F"/>
    <w:rsid w:val="002C058E"/>
    <w:rsid w:val="002C06BA"/>
    <w:rsid w:val="002C080F"/>
    <w:rsid w:val="002C084F"/>
    <w:rsid w:val="002C08DE"/>
    <w:rsid w:val="002C0A99"/>
    <w:rsid w:val="002C0AA6"/>
    <w:rsid w:val="002C0E47"/>
    <w:rsid w:val="002C0E6A"/>
    <w:rsid w:val="002C1031"/>
    <w:rsid w:val="002C106E"/>
    <w:rsid w:val="002C152C"/>
    <w:rsid w:val="002C1639"/>
    <w:rsid w:val="002C19BA"/>
    <w:rsid w:val="002C1A0F"/>
    <w:rsid w:val="002C1C0C"/>
    <w:rsid w:val="002C1DDF"/>
    <w:rsid w:val="002C1E0C"/>
    <w:rsid w:val="002C1FA6"/>
    <w:rsid w:val="002C1FFF"/>
    <w:rsid w:val="002C201C"/>
    <w:rsid w:val="002C20C6"/>
    <w:rsid w:val="002C20D4"/>
    <w:rsid w:val="002C21C0"/>
    <w:rsid w:val="002C234F"/>
    <w:rsid w:val="002C24A3"/>
    <w:rsid w:val="002C279E"/>
    <w:rsid w:val="002C2C66"/>
    <w:rsid w:val="002C2D9B"/>
    <w:rsid w:val="002C30EC"/>
    <w:rsid w:val="002C35CF"/>
    <w:rsid w:val="002C3A2C"/>
    <w:rsid w:val="002C3AC2"/>
    <w:rsid w:val="002C3BB8"/>
    <w:rsid w:val="002C3C86"/>
    <w:rsid w:val="002C3CA8"/>
    <w:rsid w:val="002C3CE3"/>
    <w:rsid w:val="002C3F69"/>
    <w:rsid w:val="002C3F7B"/>
    <w:rsid w:val="002C41F7"/>
    <w:rsid w:val="002C4469"/>
    <w:rsid w:val="002C448E"/>
    <w:rsid w:val="002C450D"/>
    <w:rsid w:val="002C4728"/>
    <w:rsid w:val="002C475E"/>
    <w:rsid w:val="002C4B4A"/>
    <w:rsid w:val="002C4D79"/>
    <w:rsid w:val="002C4E82"/>
    <w:rsid w:val="002C5117"/>
    <w:rsid w:val="002C54D4"/>
    <w:rsid w:val="002C5731"/>
    <w:rsid w:val="002C5AB5"/>
    <w:rsid w:val="002C5B0C"/>
    <w:rsid w:val="002C5B0D"/>
    <w:rsid w:val="002C5B2D"/>
    <w:rsid w:val="002C5E67"/>
    <w:rsid w:val="002C5F35"/>
    <w:rsid w:val="002C6138"/>
    <w:rsid w:val="002C61D7"/>
    <w:rsid w:val="002C64F8"/>
    <w:rsid w:val="002C6570"/>
    <w:rsid w:val="002C65D8"/>
    <w:rsid w:val="002C682A"/>
    <w:rsid w:val="002C6963"/>
    <w:rsid w:val="002C69A0"/>
    <w:rsid w:val="002C69FB"/>
    <w:rsid w:val="002C6AAB"/>
    <w:rsid w:val="002C6D93"/>
    <w:rsid w:val="002C6F14"/>
    <w:rsid w:val="002C6FA9"/>
    <w:rsid w:val="002C76E4"/>
    <w:rsid w:val="002C7B67"/>
    <w:rsid w:val="002C7C04"/>
    <w:rsid w:val="002C7CF7"/>
    <w:rsid w:val="002C7DA9"/>
    <w:rsid w:val="002C7EC6"/>
    <w:rsid w:val="002D006C"/>
    <w:rsid w:val="002D01A1"/>
    <w:rsid w:val="002D0295"/>
    <w:rsid w:val="002D02D7"/>
    <w:rsid w:val="002D0479"/>
    <w:rsid w:val="002D0BCF"/>
    <w:rsid w:val="002D0CCB"/>
    <w:rsid w:val="002D0F38"/>
    <w:rsid w:val="002D1066"/>
    <w:rsid w:val="002D106B"/>
    <w:rsid w:val="002D109F"/>
    <w:rsid w:val="002D10A7"/>
    <w:rsid w:val="002D130A"/>
    <w:rsid w:val="002D13DC"/>
    <w:rsid w:val="002D1575"/>
    <w:rsid w:val="002D16EC"/>
    <w:rsid w:val="002D1930"/>
    <w:rsid w:val="002D1966"/>
    <w:rsid w:val="002D1C72"/>
    <w:rsid w:val="002D1F0B"/>
    <w:rsid w:val="002D1F46"/>
    <w:rsid w:val="002D259A"/>
    <w:rsid w:val="002D280C"/>
    <w:rsid w:val="002D2B62"/>
    <w:rsid w:val="002D2EB8"/>
    <w:rsid w:val="002D314C"/>
    <w:rsid w:val="002D31B5"/>
    <w:rsid w:val="002D3F34"/>
    <w:rsid w:val="002D3F96"/>
    <w:rsid w:val="002D42B1"/>
    <w:rsid w:val="002D4910"/>
    <w:rsid w:val="002D4A47"/>
    <w:rsid w:val="002D4D02"/>
    <w:rsid w:val="002D4E4A"/>
    <w:rsid w:val="002D5083"/>
    <w:rsid w:val="002D52C1"/>
    <w:rsid w:val="002D54B2"/>
    <w:rsid w:val="002D57D3"/>
    <w:rsid w:val="002D5BD0"/>
    <w:rsid w:val="002D5E48"/>
    <w:rsid w:val="002D5E55"/>
    <w:rsid w:val="002D61E6"/>
    <w:rsid w:val="002D62C5"/>
    <w:rsid w:val="002D6720"/>
    <w:rsid w:val="002D672A"/>
    <w:rsid w:val="002D6755"/>
    <w:rsid w:val="002D6828"/>
    <w:rsid w:val="002D68C4"/>
    <w:rsid w:val="002D6AF1"/>
    <w:rsid w:val="002D6BB3"/>
    <w:rsid w:val="002D6BE9"/>
    <w:rsid w:val="002D6E8B"/>
    <w:rsid w:val="002D6F68"/>
    <w:rsid w:val="002D6F83"/>
    <w:rsid w:val="002D700F"/>
    <w:rsid w:val="002D7169"/>
    <w:rsid w:val="002D717D"/>
    <w:rsid w:val="002D7443"/>
    <w:rsid w:val="002D798A"/>
    <w:rsid w:val="002D79AA"/>
    <w:rsid w:val="002D7A01"/>
    <w:rsid w:val="002D7CA8"/>
    <w:rsid w:val="002D7E69"/>
    <w:rsid w:val="002E05AF"/>
    <w:rsid w:val="002E084B"/>
    <w:rsid w:val="002E0855"/>
    <w:rsid w:val="002E08AE"/>
    <w:rsid w:val="002E0909"/>
    <w:rsid w:val="002E0933"/>
    <w:rsid w:val="002E0948"/>
    <w:rsid w:val="002E0A1A"/>
    <w:rsid w:val="002E0A3D"/>
    <w:rsid w:val="002E1371"/>
    <w:rsid w:val="002E17F4"/>
    <w:rsid w:val="002E1BA7"/>
    <w:rsid w:val="002E1BBC"/>
    <w:rsid w:val="002E2081"/>
    <w:rsid w:val="002E20F3"/>
    <w:rsid w:val="002E22BB"/>
    <w:rsid w:val="002E244A"/>
    <w:rsid w:val="002E25C6"/>
    <w:rsid w:val="002E2696"/>
    <w:rsid w:val="002E2A6D"/>
    <w:rsid w:val="002E2D04"/>
    <w:rsid w:val="002E2E19"/>
    <w:rsid w:val="002E3037"/>
    <w:rsid w:val="002E31C7"/>
    <w:rsid w:val="002E3235"/>
    <w:rsid w:val="002E3374"/>
    <w:rsid w:val="002E34C1"/>
    <w:rsid w:val="002E35EA"/>
    <w:rsid w:val="002E36C8"/>
    <w:rsid w:val="002E3725"/>
    <w:rsid w:val="002E3734"/>
    <w:rsid w:val="002E3845"/>
    <w:rsid w:val="002E39B3"/>
    <w:rsid w:val="002E39B9"/>
    <w:rsid w:val="002E3C9C"/>
    <w:rsid w:val="002E3DDB"/>
    <w:rsid w:val="002E3DFA"/>
    <w:rsid w:val="002E3EFE"/>
    <w:rsid w:val="002E3F5F"/>
    <w:rsid w:val="002E3FAF"/>
    <w:rsid w:val="002E4209"/>
    <w:rsid w:val="002E420D"/>
    <w:rsid w:val="002E47B7"/>
    <w:rsid w:val="002E4837"/>
    <w:rsid w:val="002E4DAD"/>
    <w:rsid w:val="002E4E7C"/>
    <w:rsid w:val="002E50D8"/>
    <w:rsid w:val="002E51CF"/>
    <w:rsid w:val="002E525D"/>
    <w:rsid w:val="002E52C0"/>
    <w:rsid w:val="002E546B"/>
    <w:rsid w:val="002E547B"/>
    <w:rsid w:val="002E54EE"/>
    <w:rsid w:val="002E5704"/>
    <w:rsid w:val="002E57E5"/>
    <w:rsid w:val="002E588F"/>
    <w:rsid w:val="002E58B3"/>
    <w:rsid w:val="002E5A7D"/>
    <w:rsid w:val="002E602B"/>
    <w:rsid w:val="002E60EB"/>
    <w:rsid w:val="002E60F5"/>
    <w:rsid w:val="002E6134"/>
    <w:rsid w:val="002E6236"/>
    <w:rsid w:val="002E6242"/>
    <w:rsid w:val="002E650F"/>
    <w:rsid w:val="002E6625"/>
    <w:rsid w:val="002E66C4"/>
    <w:rsid w:val="002E66C5"/>
    <w:rsid w:val="002E673B"/>
    <w:rsid w:val="002E694E"/>
    <w:rsid w:val="002E6C4B"/>
    <w:rsid w:val="002E6C62"/>
    <w:rsid w:val="002E6D8F"/>
    <w:rsid w:val="002E6DD1"/>
    <w:rsid w:val="002E6E23"/>
    <w:rsid w:val="002E7066"/>
    <w:rsid w:val="002E71CD"/>
    <w:rsid w:val="002E763D"/>
    <w:rsid w:val="002E76BA"/>
    <w:rsid w:val="002E7936"/>
    <w:rsid w:val="002E7A54"/>
    <w:rsid w:val="002E7C46"/>
    <w:rsid w:val="002F0072"/>
    <w:rsid w:val="002F00C4"/>
    <w:rsid w:val="002F03E6"/>
    <w:rsid w:val="002F0431"/>
    <w:rsid w:val="002F0719"/>
    <w:rsid w:val="002F0D27"/>
    <w:rsid w:val="002F0DA6"/>
    <w:rsid w:val="002F0E1B"/>
    <w:rsid w:val="002F1473"/>
    <w:rsid w:val="002F1476"/>
    <w:rsid w:val="002F14F3"/>
    <w:rsid w:val="002F15D9"/>
    <w:rsid w:val="002F15DC"/>
    <w:rsid w:val="002F1701"/>
    <w:rsid w:val="002F177F"/>
    <w:rsid w:val="002F17F7"/>
    <w:rsid w:val="002F1886"/>
    <w:rsid w:val="002F1952"/>
    <w:rsid w:val="002F1C37"/>
    <w:rsid w:val="002F1C57"/>
    <w:rsid w:val="002F1CC9"/>
    <w:rsid w:val="002F1D4D"/>
    <w:rsid w:val="002F1DA8"/>
    <w:rsid w:val="002F2076"/>
    <w:rsid w:val="002F2101"/>
    <w:rsid w:val="002F256C"/>
    <w:rsid w:val="002F27E3"/>
    <w:rsid w:val="002F2ADF"/>
    <w:rsid w:val="002F2DE5"/>
    <w:rsid w:val="002F2EA5"/>
    <w:rsid w:val="002F3006"/>
    <w:rsid w:val="002F3037"/>
    <w:rsid w:val="002F3069"/>
    <w:rsid w:val="002F3310"/>
    <w:rsid w:val="002F33AE"/>
    <w:rsid w:val="002F3637"/>
    <w:rsid w:val="002F36D7"/>
    <w:rsid w:val="002F38BA"/>
    <w:rsid w:val="002F3B23"/>
    <w:rsid w:val="002F3B6A"/>
    <w:rsid w:val="002F3C4C"/>
    <w:rsid w:val="002F3EB0"/>
    <w:rsid w:val="002F3FF7"/>
    <w:rsid w:val="002F4118"/>
    <w:rsid w:val="002F41AE"/>
    <w:rsid w:val="002F423E"/>
    <w:rsid w:val="002F457C"/>
    <w:rsid w:val="002F4854"/>
    <w:rsid w:val="002F4864"/>
    <w:rsid w:val="002F4A2E"/>
    <w:rsid w:val="002F4A97"/>
    <w:rsid w:val="002F4F07"/>
    <w:rsid w:val="002F4F73"/>
    <w:rsid w:val="002F55D9"/>
    <w:rsid w:val="002F5678"/>
    <w:rsid w:val="002F5923"/>
    <w:rsid w:val="002F59CF"/>
    <w:rsid w:val="002F5E5A"/>
    <w:rsid w:val="002F5EC8"/>
    <w:rsid w:val="002F5F1A"/>
    <w:rsid w:val="002F612A"/>
    <w:rsid w:val="002F63FF"/>
    <w:rsid w:val="002F6760"/>
    <w:rsid w:val="002F68CB"/>
    <w:rsid w:val="002F6A09"/>
    <w:rsid w:val="002F6AEB"/>
    <w:rsid w:val="002F6B69"/>
    <w:rsid w:val="002F6B96"/>
    <w:rsid w:val="002F6CF8"/>
    <w:rsid w:val="002F6DAF"/>
    <w:rsid w:val="002F72DD"/>
    <w:rsid w:val="002F72FB"/>
    <w:rsid w:val="002F732C"/>
    <w:rsid w:val="002F7366"/>
    <w:rsid w:val="002F739C"/>
    <w:rsid w:val="002F7512"/>
    <w:rsid w:val="002F773C"/>
    <w:rsid w:val="002F7AC6"/>
    <w:rsid w:val="002F7BCD"/>
    <w:rsid w:val="002F7C40"/>
    <w:rsid w:val="002F7CF9"/>
    <w:rsid w:val="00300024"/>
    <w:rsid w:val="003001B2"/>
    <w:rsid w:val="003005DB"/>
    <w:rsid w:val="00300917"/>
    <w:rsid w:val="00300C23"/>
    <w:rsid w:val="00300C6E"/>
    <w:rsid w:val="00300E58"/>
    <w:rsid w:val="00300E84"/>
    <w:rsid w:val="00300FA3"/>
    <w:rsid w:val="00301347"/>
    <w:rsid w:val="003013EB"/>
    <w:rsid w:val="00301742"/>
    <w:rsid w:val="00301756"/>
    <w:rsid w:val="00301AB5"/>
    <w:rsid w:val="00301ADE"/>
    <w:rsid w:val="00301C74"/>
    <w:rsid w:val="00301EC0"/>
    <w:rsid w:val="00301F11"/>
    <w:rsid w:val="00302156"/>
    <w:rsid w:val="00302328"/>
    <w:rsid w:val="0030249C"/>
    <w:rsid w:val="00302697"/>
    <w:rsid w:val="003027E8"/>
    <w:rsid w:val="0030286E"/>
    <w:rsid w:val="003028F4"/>
    <w:rsid w:val="00302C27"/>
    <w:rsid w:val="00302C8A"/>
    <w:rsid w:val="00302D7B"/>
    <w:rsid w:val="0030344E"/>
    <w:rsid w:val="00303481"/>
    <w:rsid w:val="003034A8"/>
    <w:rsid w:val="003034C8"/>
    <w:rsid w:val="00303780"/>
    <w:rsid w:val="003038E9"/>
    <w:rsid w:val="00303B1C"/>
    <w:rsid w:val="00303B52"/>
    <w:rsid w:val="00303EF2"/>
    <w:rsid w:val="00304292"/>
    <w:rsid w:val="00304350"/>
    <w:rsid w:val="003043A6"/>
    <w:rsid w:val="003044DA"/>
    <w:rsid w:val="00304A23"/>
    <w:rsid w:val="00304A54"/>
    <w:rsid w:val="00304A6D"/>
    <w:rsid w:val="00304BE6"/>
    <w:rsid w:val="00304E03"/>
    <w:rsid w:val="00304ED6"/>
    <w:rsid w:val="0030511A"/>
    <w:rsid w:val="0030527D"/>
    <w:rsid w:val="003053B3"/>
    <w:rsid w:val="00305890"/>
    <w:rsid w:val="00305972"/>
    <w:rsid w:val="003059A5"/>
    <w:rsid w:val="003059F5"/>
    <w:rsid w:val="00305E69"/>
    <w:rsid w:val="003061B5"/>
    <w:rsid w:val="003061E1"/>
    <w:rsid w:val="00306305"/>
    <w:rsid w:val="00306409"/>
    <w:rsid w:val="0030655A"/>
    <w:rsid w:val="003065DE"/>
    <w:rsid w:val="00306666"/>
    <w:rsid w:val="00306759"/>
    <w:rsid w:val="00306BDC"/>
    <w:rsid w:val="00306BDD"/>
    <w:rsid w:val="00306C0F"/>
    <w:rsid w:val="00306FAD"/>
    <w:rsid w:val="0030733D"/>
    <w:rsid w:val="00307546"/>
    <w:rsid w:val="00307611"/>
    <w:rsid w:val="00307639"/>
    <w:rsid w:val="003076F0"/>
    <w:rsid w:val="00307972"/>
    <w:rsid w:val="00307A97"/>
    <w:rsid w:val="00307E5F"/>
    <w:rsid w:val="00307F09"/>
    <w:rsid w:val="00307FDF"/>
    <w:rsid w:val="00310053"/>
    <w:rsid w:val="00310272"/>
    <w:rsid w:val="00310535"/>
    <w:rsid w:val="0031055D"/>
    <w:rsid w:val="0031059C"/>
    <w:rsid w:val="003105AB"/>
    <w:rsid w:val="003106C1"/>
    <w:rsid w:val="00310946"/>
    <w:rsid w:val="00310A14"/>
    <w:rsid w:val="00310C14"/>
    <w:rsid w:val="00310C1F"/>
    <w:rsid w:val="00310E89"/>
    <w:rsid w:val="003110D0"/>
    <w:rsid w:val="003112FA"/>
    <w:rsid w:val="00311359"/>
    <w:rsid w:val="003114BF"/>
    <w:rsid w:val="003114DE"/>
    <w:rsid w:val="00311568"/>
    <w:rsid w:val="00311589"/>
    <w:rsid w:val="0031164B"/>
    <w:rsid w:val="0031290D"/>
    <w:rsid w:val="00312BAF"/>
    <w:rsid w:val="00312BC7"/>
    <w:rsid w:val="00312C59"/>
    <w:rsid w:val="00312E0D"/>
    <w:rsid w:val="00312EBF"/>
    <w:rsid w:val="00313717"/>
    <w:rsid w:val="00313A25"/>
    <w:rsid w:val="00313B91"/>
    <w:rsid w:val="00313BCA"/>
    <w:rsid w:val="00313E21"/>
    <w:rsid w:val="00313EC0"/>
    <w:rsid w:val="0031410C"/>
    <w:rsid w:val="003141C6"/>
    <w:rsid w:val="00314666"/>
    <w:rsid w:val="003147B7"/>
    <w:rsid w:val="00314FDF"/>
    <w:rsid w:val="003154AF"/>
    <w:rsid w:val="00315725"/>
    <w:rsid w:val="00315B63"/>
    <w:rsid w:val="00316230"/>
    <w:rsid w:val="00316246"/>
    <w:rsid w:val="00316321"/>
    <w:rsid w:val="003163E4"/>
    <w:rsid w:val="003166BF"/>
    <w:rsid w:val="00316746"/>
    <w:rsid w:val="003167DE"/>
    <w:rsid w:val="0031693C"/>
    <w:rsid w:val="003172D1"/>
    <w:rsid w:val="0031742C"/>
    <w:rsid w:val="0031751D"/>
    <w:rsid w:val="003175D9"/>
    <w:rsid w:val="003175DE"/>
    <w:rsid w:val="003176D7"/>
    <w:rsid w:val="00317777"/>
    <w:rsid w:val="00317AD7"/>
    <w:rsid w:val="00317D4E"/>
    <w:rsid w:val="00317E5B"/>
    <w:rsid w:val="00320140"/>
    <w:rsid w:val="00320277"/>
    <w:rsid w:val="00320288"/>
    <w:rsid w:val="003205F4"/>
    <w:rsid w:val="0032084A"/>
    <w:rsid w:val="0032084B"/>
    <w:rsid w:val="003208AA"/>
    <w:rsid w:val="00320A84"/>
    <w:rsid w:val="00320AE1"/>
    <w:rsid w:val="00320EBF"/>
    <w:rsid w:val="00320F40"/>
    <w:rsid w:val="00320F8C"/>
    <w:rsid w:val="0032103A"/>
    <w:rsid w:val="003210C7"/>
    <w:rsid w:val="00321672"/>
    <w:rsid w:val="003216B0"/>
    <w:rsid w:val="00321A19"/>
    <w:rsid w:val="00321BCD"/>
    <w:rsid w:val="00321C7D"/>
    <w:rsid w:val="00321D17"/>
    <w:rsid w:val="00321D78"/>
    <w:rsid w:val="00321D9A"/>
    <w:rsid w:val="00321EEE"/>
    <w:rsid w:val="00321EFE"/>
    <w:rsid w:val="003221AC"/>
    <w:rsid w:val="003224EA"/>
    <w:rsid w:val="00322535"/>
    <w:rsid w:val="003225DA"/>
    <w:rsid w:val="0032268A"/>
    <w:rsid w:val="00322757"/>
    <w:rsid w:val="0032282D"/>
    <w:rsid w:val="00322A45"/>
    <w:rsid w:val="00322AB8"/>
    <w:rsid w:val="00322BD6"/>
    <w:rsid w:val="00322CE8"/>
    <w:rsid w:val="00322F0C"/>
    <w:rsid w:val="00322F82"/>
    <w:rsid w:val="00323071"/>
    <w:rsid w:val="0032314B"/>
    <w:rsid w:val="003231D1"/>
    <w:rsid w:val="003232CF"/>
    <w:rsid w:val="003233D5"/>
    <w:rsid w:val="00323427"/>
    <w:rsid w:val="003238DD"/>
    <w:rsid w:val="00323B09"/>
    <w:rsid w:val="00323BDB"/>
    <w:rsid w:val="00323C45"/>
    <w:rsid w:val="003241C2"/>
    <w:rsid w:val="00324437"/>
    <w:rsid w:val="00324667"/>
    <w:rsid w:val="00324688"/>
    <w:rsid w:val="00324835"/>
    <w:rsid w:val="00324938"/>
    <w:rsid w:val="00324970"/>
    <w:rsid w:val="00324A26"/>
    <w:rsid w:val="00324C5D"/>
    <w:rsid w:val="00324CC7"/>
    <w:rsid w:val="00324DAB"/>
    <w:rsid w:val="00324DBB"/>
    <w:rsid w:val="00324FEE"/>
    <w:rsid w:val="00325021"/>
    <w:rsid w:val="003251F3"/>
    <w:rsid w:val="0032534A"/>
    <w:rsid w:val="003255D1"/>
    <w:rsid w:val="003257CC"/>
    <w:rsid w:val="00325ABA"/>
    <w:rsid w:val="00325C19"/>
    <w:rsid w:val="00325D44"/>
    <w:rsid w:val="00325E66"/>
    <w:rsid w:val="00325F8D"/>
    <w:rsid w:val="0032602D"/>
    <w:rsid w:val="00326285"/>
    <w:rsid w:val="003262AA"/>
    <w:rsid w:val="003262C2"/>
    <w:rsid w:val="00326451"/>
    <w:rsid w:val="00326686"/>
    <w:rsid w:val="00326AD4"/>
    <w:rsid w:val="00326B38"/>
    <w:rsid w:val="00326CF2"/>
    <w:rsid w:val="00326D00"/>
    <w:rsid w:val="00326D6A"/>
    <w:rsid w:val="00326FEC"/>
    <w:rsid w:val="00327105"/>
    <w:rsid w:val="003273B8"/>
    <w:rsid w:val="00327599"/>
    <w:rsid w:val="00327879"/>
    <w:rsid w:val="003278A9"/>
    <w:rsid w:val="00327B48"/>
    <w:rsid w:val="00327B93"/>
    <w:rsid w:val="00327C8F"/>
    <w:rsid w:val="00327FE1"/>
    <w:rsid w:val="00330113"/>
    <w:rsid w:val="003304DF"/>
    <w:rsid w:val="003305C1"/>
    <w:rsid w:val="00330622"/>
    <w:rsid w:val="00330701"/>
    <w:rsid w:val="00330732"/>
    <w:rsid w:val="00330B24"/>
    <w:rsid w:val="00330B5D"/>
    <w:rsid w:val="00330CB0"/>
    <w:rsid w:val="00330DF1"/>
    <w:rsid w:val="00331040"/>
    <w:rsid w:val="00331082"/>
    <w:rsid w:val="003311B1"/>
    <w:rsid w:val="003314C3"/>
    <w:rsid w:val="0033159F"/>
    <w:rsid w:val="00331646"/>
    <w:rsid w:val="00331767"/>
    <w:rsid w:val="003318CA"/>
    <w:rsid w:val="00331A3E"/>
    <w:rsid w:val="00331A54"/>
    <w:rsid w:val="00331ED1"/>
    <w:rsid w:val="0033201F"/>
    <w:rsid w:val="00332184"/>
    <w:rsid w:val="003321D8"/>
    <w:rsid w:val="00332358"/>
    <w:rsid w:val="0033244A"/>
    <w:rsid w:val="00332550"/>
    <w:rsid w:val="00332958"/>
    <w:rsid w:val="00332C04"/>
    <w:rsid w:val="00332C7F"/>
    <w:rsid w:val="00332DA6"/>
    <w:rsid w:val="00332EA8"/>
    <w:rsid w:val="00332F08"/>
    <w:rsid w:val="00332FB7"/>
    <w:rsid w:val="0033300C"/>
    <w:rsid w:val="00333195"/>
    <w:rsid w:val="003333F6"/>
    <w:rsid w:val="0033348B"/>
    <w:rsid w:val="0033391F"/>
    <w:rsid w:val="00333AEF"/>
    <w:rsid w:val="00333DE7"/>
    <w:rsid w:val="00334371"/>
    <w:rsid w:val="00334409"/>
    <w:rsid w:val="00334557"/>
    <w:rsid w:val="003345B6"/>
    <w:rsid w:val="00334833"/>
    <w:rsid w:val="00334A62"/>
    <w:rsid w:val="00334B1C"/>
    <w:rsid w:val="00334B5B"/>
    <w:rsid w:val="00334C34"/>
    <w:rsid w:val="00334D17"/>
    <w:rsid w:val="00334E4F"/>
    <w:rsid w:val="0033500B"/>
    <w:rsid w:val="0033527A"/>
    <w:rsid w:val="00335523"/>
    <w:rsid w:val="00335780"/>
    <w:rsid w:val="00335784"/>
    <w:rsid w:val="0033583F"/>
    <w:rsid w:val="003358A4"/>
    <w:rsid w:val="00335A0A"/>
    <w:rsid w:val="00335B87"/>
    <w:rsid w:val="00335C83"/>
    <w:rsid w:val="00335FD8"/>
    <w:rsid w:val="0033609E"/>
    <w:rsid w:val="00336307"/>
    <w:rsid w:val="00336637"/>
    <w:rsid w:val="0033679F"/>
    <w:rsid w:val="00336A5D"/>
    <w:rsid w:val="00336B01"/>
    <w:rsid w:val="00336D39"/>
    <w:rsid w:val="00336EB7"/>
    <w:rsid w:val="00336FC0"/>
    <w:rsid w:val="0033700A"/>
    <w:rsid w:val="003370DE"/>
    <w:rsid w:val="0033719A"/>
    <w:rsid w:val="00337339"/>
    <w:rsid w:val="00337535"/>
    <w:rsid w:val="00337629"/>
    <w:rsid w:val="0033766B"/>
    <w:rsid w:val="003376FE"/>
    <w:rsid w:val="00337707"/>
    <w:rsid w:val="00337774"/>
    <w:rsid w:val="0033799A"/>
    <w:rsid w:val="003379C5"/>
    <w:rsid w:val="00337A48"/>
    <w:rsid w:val="00337B8F"/>
    <w:rsid w:val="00337CC1"/>
    <w:rsid w:val="00337CFC"/>
    <w:rsid w:val="00337D92"/>
    <w:rsid w:val="00337DDB"/>
    <w:rsid w:val="00337DFB"/>
    <w:rsid w:val="00337E27"/>
    <w:rsid w:val="00337F5E"/>
    <w:rsid w:val="00340295"/>
    <w:rsid w:val="003402B9"/>
    <w:rsid w:val="003403F8"/>
    <w:rsid w:val="00340567"/>
    <w:rsid w:val="00340696"/>
    <w:rsid w:val="00340740"/>
    <w:rsid w:val="0034098D"/>
    <w:rsid w:val="00340B30"/>
    <w:rsid w:val="00340F07"/>
    <w:rsid w:val="00340FB4"/>
    <w:rsid w:val="00341281"/>
    <w:rsid w:val="00341A5E"/>
    <w:rsid w:val="00341BE2"/>
    <w:rsid w:val="00341BFE"/>
    <w:rsid w:val="00341D63"/>
    <w:rsid w:val="00341D95"/>
    <w:rsid w:val="00341FFF"/>
    <w:rsid w:val="0034203D"/>
    <w:rsid w:val="00342194"/>
    <w:rsid w:val="00342364"/>
    <w:rsid w:val="00342399"/>
    <w:rsid w:val="00342686"/>
    <w:rsid w:val="003426CD"/>
    <w:rsid w:val="003427B6"/>
    <w:rsid w:val="00342A06"/>
    <w:rsid w:val="00342AD6"/>
    <w:rsid w:val="00342BB6"/>
    <w:rsid w:val="00342CBA"/>
    <w:rsid w:val="00342CE1"/>
    <w:rsid w:val="00342E6B"/>
    <w:rsid w:val="00342F30"/>
    <w:rsid w:val="00342F88"/>
    <w:rsid w:val="00342F9B"/>
    <w:rsid w:val="003430AF"/>
    <w:rsid w:val="003430EB"/>
    <w:rsid w:val="003433EA"/>
    <w:rsid w:val="0034344D"/>
    <w:rsid w:val="0034347D"/>
    <w:rsid w:val="0034366C"/>
    <w:rsid w:val="00343A8A"/>
    <w:rsid w:val="00343AE6"/>
    <w:rsid w:val="00343B27"/>
    <w:rsid w:val="00343CAA"/>
    <w:rsid w:val="00343CE1"/>
    <w:rsid w:val="00343CEB"/>
    <w:rsid w:val="00343E51"/>
    <w:rsid w:val="00343E85"/>
    <w:rsid w:val="00344419"/>
    <w:rsid w:val="003447DA"/>
    <w:rsid w:val="00344944"/>
    <w:rsid w:val="0034497B"/>
    <w:rsid w:val="00344A19"/>
    <w:rsid w:val="0034504B"/>
    <w:rsid w:val="003450E1"/>
    <w:rsid w:val="0034532F"/>
    <w:rsid w:val="00345880"/>
    <w:rsid w:val="00345BE2"/>
    <w:rsid w:val="00345CA1"/>
    <w:rsid w:val="003463E2"/>
    <w:rsid w:val="003463F8"/>
    <w:rsid w:val="0034656E"/>
    <w:rsid w:val="00346599"/>
    <w:rsid w:val="0034666F"/>
    <w:rsid w:val="003466F0"/>
    <w:rsid w:val="003466F6"/>
    <w:rsid w:val="003468C6"/>
    <w:rsid w:val="003468E0"/>
    <w:rsid w:val="00346914"/>
    <w:rsid w:val="0034697B"/>
    <w:rsid w:val="00346C07"/>
    <w:rsid w:val="00346EFF"/>
    <w:rsid w:val="00347104"/>
    <w:rsid w:val="003471E9"/>
    <w:rsid w:val="00347203"/>
    <w:rsid w:val="0034727B"/>
    <w:rsid w:val="00347293"/>
    <w:rsid w:val="00347796"/>
    <w:rsid w:val="0034780C"/>
    <w:rsid w:val="0034796C"/>
    <w:rsid w:val="00347D71"/>
    <w:rsid w:val="00347DD5"/>
    <w:rsid w:val="0035043A"/>
    <w:rsid w:val="00350495"/>
    <w:rsid w:val="0035066B"/>
    <w:rsid w:val="003506E8"/>
    <w:rsid w:val="00350705"/>
    <w:rsid w:val="00350801"/>
    <w:rsid w:val="00350D32"/>
    <w:rsid w:val="0035106D"/>
    <w:rsid w:val="00351204"/>
    <w:rsid w:val="0035124D"/>
    <w:rsid w:val="0035135A"/>
    <w:rsid w:val="00351A29"/>
    <w:rsid w:val="00351AF5"/>
    <w:rsid w:val="00351D07"/>
    <w:rsid w:val="00351FBB"/>
    <w:rsid w:val="00352265"/>
    <w:rsid w:val="003523C7"/>
    <w:rsid w:val="00352407"/>
    <w:rsid w:val="003526AA"/>
    <w:rsid w:val="00352731"/>
    <w:rsid w:val="003527C1"/>
    <w:rsid w:val="0035296D"/>
    <w:rsid w:val="00352A61"/>
    <w:rsid w:val="00352D6D"/>
    <w:rsid w:val="00352D85"/>
    <w:rsid w:val="00352DA8"/>
    <w:rsid w:val="00352EDE"/>
    <w:rsid w:val="003530B1"/>
    <w:rsid w:val="00353431"/>
    <w:rsid w:val="003534C0"/>
    <w:rsid w:val="0035352A"/>
    <w:rsid w:val="0035353B"/>
    <w:rsid w:val="0035366E"/>
    <w:rsid w:val="00353B71"/>
    <w:rsid w:val="00353EF3"/>
    <w:rsid w:val="00354554"/>
    <w:rsid w:val="00354560"/>
    <w:rsid w:val="003545AB"/>
    <w:rsid w:val="00354676"/>
    <w:rsid w:val="00354690"/>
    <w:rsid w:val="00354754"/>
    <w:rsid w:val="00354B69"/>
    <w:rsid w:val="00354BF0"/>
    <w:rsid w:val="00354C71"/>
    <w:rsid w:val="0035503E"/>
    <w:rsid w:val="00355080"/>
    <w:rsid w:val="003552DF"/>
    <w:rsid w:val="003552EA"/>
    <w:rsid w:val="00355316"/>
    <w:rsid w:val="003554FF"/>
    <w:rsid w:val="00355907"/>
    <w:rsid w:val="0035593A"/>
    <w:rsid w:val="00355973"/>
    <w:rsid w:val="00355A3E"/>
    <w:rsid w:val="00355E1E"/>
    <w:rsid w:val="00355E35"/>
    <w:rsid w:val="00355E6D"/>
    <w:rsid w:val="00355FA2"/>
    <w:rsid w:val="00356112"/>
    <w:rsid w:val="003561FA"/>
    <w:rsid w:val="003562C7"/>
    <w:rsid w:val="00356422"/>
    <w:rsid w:val="003565DD"/>
    <w:rsid w:val="00356663"/>
    <w:rsid w:val="003566B0"/>
    <w:rsid w:val="003566D3"/>
    <w:rsid w:val="003568BA"/>
    <w:rsid w:val="00356A0F"/>
    <w:rsid w:val="00356C20"/>
    <w:rsid w:val="00356D1B"/>
    <w:rsid w:val="00356D9B"/>
    <w:rsid w:val="00356FED"/>
    <w:rsid w:val="00357098"/>
    <w:rsid w:val="00357475"/>
    <w:rsid w:val="0035751D"/>
    <w:rsid w:val="003577BC"/>
    <w:rsid w:val="00357CA5"/>
    <w:rsid w:val="00357D83"/>
    <w:rsid w:val="00357EB4"/>
    <w:rsid w:val="00357F62"/>
    <w:rsid w:val="00357F91"/>
    <w:rsid w:val="0035DD81"/>
    <w:rsid w:val="003603BC"/>
    <w:rsid w:val="003603E1"/>
    <w:rsid w:val="00360515"/>
    <w:rsid w:val="00360544"/>
    <w:rsid w:val="00360642"/>
    <w:rsid w:val="00360731"/>
    <w:rsid w:val="0036087A"/>
    <w:rsid w:val="00360BCF"/>
    <w:rsid w:val="00360CE2"/>
    <w:rsid w:val="00360D80"/>
    <w:rsid w:val="00361064"/>
    <w:rsid w:val="003611C4"/>
    <w:rsid w:val="0036125F"/>
    <w:rsid w:val="00361349"/>
    <w:rsid w:val="00361430"/>
    <w:rsid w:val="0036149E"/>
    <w:rsid w:val="003614D9"/>
    <w:rsid w:val="00361509"/>
    <w:rsid w:val="003619C3"/>
    <w:rsid w:val="00361B77"/>
    <w:rsid w:val="00361C61"/>
    <w:rsid w:val="00362219"/>
    <w:rsid w:val="003622FB"/>
    <w:rsid w:val="00362506"/>
    <w:rsid w:val="0036251A"/>
    <w:rsid w:val="003626FA"/>
    <w:rsid w:val="00362781"/>
    <w:rsid w:val="003627DA"/>
    <w:rsid w:val="00362A38"/>
    <w:rsid w:val="00362B2D"/>
    <w:rsid w:val="00362B56"/>
    <w:rsid w:val="003630D3"/>
    <w:rsid w:val="0036326D"/>
    <w:rsid w:val="00363637"/>
    <w:rsid w:val="00363779"/>
    <w:rsid w:val="0036390A"/>
    <w:rsid w:val="00363BC6"/>
    <w:rsid w:val="00363C17"/>
    <w:rsid w:val="003641F7"/>
    <w:rsid w:val="003642ED"/>
    <w:rsid w:val="00364356"/>
    <w:rsid w:val="00364502"/>
    <w:rsid w:val="003645DE"/>
    <w:rsid w:val="003645F6"/>
    <w:rsid w:val="003646FC"/>
    <w:rsid w:val="00364715"/>
    <w:rsid w:val="00364E24"/>
    <w:rsid w:val="00364ED1"/>
    <w:rsid w:val="00364F9A"/>
    <w:rsid w:val="0036534C"/>
    <w:rsid w:val="00365350"/>
    <w:rsid w:val="003656CC"/>
    <w:rsid w:val="0036580D"/>
    <w:rsid w:val="00365893"/>
    <w:rsid w:val="00365974"/>
    <w:rsid w:val="003659D8"/>
    <w:rsid w:val="003659EE"/>
    <w:rsid w:val="00365B9D"/>
    <w:rsid w:val="00365CF4"/>
    <w:rsid w:val="00366156"/>
    <w:rsid w:val="00366282"/>
    <w:rsid w:val="003662F1"/>
    <w:rsid w:val="0036645F"/>
    <w:rsid w:val="00366830"/>
    <w:rsid w:val="00366950"/>
    <w:rsid w:val="00366A92"/>
    <w:rsid w:val="00366B50"/>
    <w:rsid w:val="00366C77"/>
    <w:rsid w:val="00366D75"/>
    <w:rsid w:val="00366DE1"/>
    <w:rsid w:val="00366E85"/>
    <w:rsid w:val="00366EA5"/>
    <w:rsid w:val="00367083"/>
    <w:rsid w:val="003670F7"/>
    <w:rsid w:val="0036717C"/>
    <w:rsid w:val="00367580"/>
    <w:rsid w:val="00367587"/>
    <w:rsid w:val="003675CE"/>
    <w:rsid w:val="003675EE"/>
    <w:rsid w:val="003676CE"/>
    <w:rsid w:val="00367780"/>
    <w:rsid w:val="003677EA"/>
    <w:rsid w:val="00367800"/>
    <w:rsid w:val="00367FC1"/>
    <w:rsid w:val="003702A9"/>
    <w:rsid w:val="00370389"/>
    <w:rsid w:val="003704C8"/>
    <w:rsid w:val="003704FD"/>
    <w:rsid w:val="003709AE"/>
    <w:rsid w:val="00370A36"/>
    <w:rsid w:val="00370B8E"/>
    <w:rsid w:val="00370C0B"/>
    <w:rsid w:val="00370CD3"/>
    <w:rsid w:val="00370F2A"/>
    <w:rsid w:val="00371047"/>
    <w:rsid w:val="0037121D"/>
    <w:rsid w:val="0037190C"/>
    <w:rsid w:val="00371A07"/>
    <w:rsid w:val="00371D4C"/>
    <w:rsid w:val="00371DB5"/>
    <w:rsid w:val="00371E60"/>
    <w:rsid w:val="00371F32"/>
    <w:rsid w:val="003729A4"/>
    <w:rsid w:val="00372ACC"/>
    <w:rsid w:val="00372DE3"/>
    <w:rsid w:val="00373293"/>
    <w:rsid w:val="0037386B"/>
    <w:rsid w:val="00373901"/>
    <w:rsid w:val="0037398A"/>
    <w:rsid w:val="00373CA9"/>
    <w:rsid w:val="00373D55"/>
    <w:rsid w:val="00373F38"/>
    <w:rsid w:val="00374021"/>
    <w:rsid w:val="00374119"/>
    <w:rsid w:val="0037423D"/>
    <w:rsid w:val="0037429D"/>
    <w:rsid w:val="003743C2"/>
    <w:rsid w:val="00374803"/>
    <w:rsid w:val="0037485F"/>
    <w:rsid w:val="00374A27"/>
    <w:rsid w:val="00374B40"/>
    <w:rsid w:val="00374D31"/>
    <w:rsid w:val="00374EF7"/>
    <w:rsid w:val="0037511C"/>
    <w:rsid w:val="003752C5"/>
    <w:rsid w:val="003752EC"/>
    <w:rsid w:val="003754FC"/>
    <w:rsid w:val="00375534"/>
    <w:rsid w:val="0037553F"/>
    <w:rsid w:val="00375890"/>
    <w:rsid w:val="00375A25"/>
    <w:rsid w:val="00375A67"/>
    <w:rsid w:val="00375FD3"/>
    <w:rsid w:val="00376002"/>
    <w:rsid w:val="0037602C"/>
    <w:rsid w:val="0037629F"/>
    <w:rsid w:val="003763A2"/>
    <w:rsid w:val="003764FF"/>
    <w:rsid w:val="00376644"/>
    <w:rsid w:val="003766A2"/>
    <w:rsid w:val="0037696C"/>
    <w:rsid w:val="00376AB5"/>
    <w:rsid w:val="00376B72"/>
    <w:rsid w:val="00376CC4"/>
    <w:rsid w:val="00376F00"/>
    <w:rsid w:val="0037725B"/>
    <w:rsid w:val="00377272"/>
    <w:rsid w:val="003772D0"/>
    <w:rsid w:val="0037747C"/>
    <w:rsid w:val="00377749"/>
    <w:rsid w:val="00377799"/>
    <w:rsid w:val="003778BE"/>
    <w:rsid w:val="00377944"/>
    <w:rsid w:val="00377B82"/>
    <w:rsid w:val="00377CF7"/>
    <w:rsid w:val="00377F7A"/>
    <w:rsid w:val="00380112"/>
    <w:rsid w:val="003801A2"/>
    <w:rsid w:val="00380307"/>
    <w:rsid w:val="003803ED"/>
    <w:rsid w:val="003805E2"/>
    <w:rsid w:val="00380764"/>
    <w:rsid w:val="00380AD8"/>
    <w:rsid w:val="00380B0F"/>
    <w:rsid w:val="00380C21"/>
    <w:rsid w:val="00380CE4"/>
    <w:rsid w:val="00380DE2"/>
    <w:rsid w:val="00380F65"/>
    <w:rsid w:val="00381015"/>
    <w:rsid w:val="0038104B"/>
    <w:rsid w:val="00381209"/>
    <w:rsid w:val="0038181E"/>
    <w:rsid w:val="0038192C"/>
    <w:rsid w:val="00381AA9"/>
    <w:rsid w:val="00381AAD"/>
    <w:rsid w:val="00381D88"/>
    <w:rsid w:val="00381EDF"/>
    <w:rsid w:val="00381EE9"/>
    <w:rsid w:val="0038213B"/>
    <w:rsid w:val="0038214D"/>
    <w:rsid w:val="0038224D"/>
    <w:rsid w:val="003823AB"/>
    <w:rsid w:val="003824E4"/>
    <w:rsid w:val="00382AF0"/>
    <w:rsid w:val="00382C7D"/>
    <w:rsid w:val="00382C9C"/>
    <w:rsid w:val="00382E82"/>
    <w:rsid w:val="00382F73"/>
    <w:rsid w:val="00383163"/>
    <w:rsid w:val="003833E9"/>
    <w:rsid w:val="00383503"/>
    <w:rsid w:val="003835C1"/>
    <w:rsid w:val="0038372B"/>
    <w:rsid w:val="00383739"/>
    <w:rsid w:val="00383B05"/>
    <w:rsid w:val="00383C80"/>
    <w:rsid w:val="00384174"/>
    <w:rsid w:val="00384476"/>
    <w:rsid w:val="00384576"/>
    <w:rsid w:val="00384814"/>
    <w:rsid w:val="003848C8"/>
    <w:rsid w:val="00384A32"/>
    <w:rsid w:val="00384BCD"/>
    <w:rsid w:val="00384C3C"/>
    <w:rsid w:val="00384DA9"/>
    <w:rsid w:val="00384E26"/>
    <w:rsid w:val="00385071"/>
    <w:rsid w:val="003851D1"/>
    <w:rsid w:val="00385372"/>
    <w:rsid w:val="00385377"/>
    <w:rsid w:val="00385600"/>
    <w:rsid w:val="003857EB"/>
    <w:rsid w:val="00385842"/>
    <w:rsid w:val="003858C9"/>
    <w:rsid w:val="00385A18"/>
    <w:rsid w:val="00385EEE"/>
    <w:rsid w:val="00385F81"/>
    <w:rsid w:val="00386085"/>
    <w:rsid w:val="00386261"/>
    <w:rsid w:val="00386852"/>
    <w:rsid w:val="00386B24"/>
    <w:rsid w:val="00386E49"/>
    <w:rsid w:val="00386E98"/>
    <w:rsid w:val="00387065"/>
    <w:rsid w:val="00387334"/>
    <w:rsid w:val="003875AB"/>
    <w:rsid w:val="003875D7"/>
    <w:rsid w:val="00387680"/>
    <w:rsid w:val="003879B3"/>
    <w:rsid w:val="00387AAC"/>
    <w:rsid w:val="00387C9F"/>
    <w:rsid w:val="00387D65"/>
    <w:rsid w:val="00387F0D"/>
    <w:rsid w:val="00387F49"/>
    <w:rsid w:val="00387F98"/>
    <w:rsid w:val="00387FF5"/>
    <w:rsid w:val="003900D5"/>
    <w:rsid w:val="003902BA"/>
    <w:rsid w:val="00390391"/>
    <w:rsid w:val="003905FA"/>
    <w:rsid w:val="003906C7"/>
    <w:rsid w:val="003910DB"/>
    <w:rsid w:val="00391195"/>
    <w:rsid w:val="0039137F"/>
    <w:rsid w:val="0039167A"/>
    <w:rsid w:val="0039169C"/>
    <w:rsid w:val="003918A8"/>
    <w:rsid w:val="00391EE9"/>
    <w:rsid w:val="00391F63"/>
    <w:rsid w:val="00392069"/>
    <w:rsid w:val="003920B1"/>
    <w:rsid w:val="0039211D"/>
    <w:rsid w:val="00392265"/>
    <w:rsid w:val="003922A4"/>
    <w:rsid w:val="00392343"/>
    <w:rsid w:val="0039238D"/>
    <w:rsid w:val="0039262B"/>
    <w:rsid w:val="003926AE"/>
    <w:rsid w:val="003927E6"/>
    <w:rsid w:val="0039295A"/>
    <w:rsid w:val="00392CC6"/>
    <w:rsid w:val="00392DF7"/>
    <w:rsid w:val="003930D6"/>
    <w:rsid w:val="00393100"/>
    <w:rsid w:val="00393212"/>
    <w:rsid w:val="00393286"/>
    <w:rsid w:val="003934CF"/>
    <w:rsid w:val="003935A9"/>
    <w:rsid w:val="00393656"/>
    <w:rsid w:val="0039372D"/>
    <w:rsid w:val="00393773"/>
    <w:rsid w:val="00393D48"/>
    <w:rsid w:val="00393E0B"/>
    <w:rsid w:val="0039438E"/>
    <w:rsid w:val="003943FD"/>
    <w:rsid w:val="003946BF"/>
    <w:rsid w:val="003946D2"/>
    <w:rsid w:val="00394809"/>
    <w:rsid w:val="0039488D"/>
    <w:rsid w:val="003948A3"/>
    <w:rsid w:val="00394963"/>
    <w:rsid w:val="0039499E"/>
    <w:rsid w:val="003949AC"/>
    <w:rsid w:val="003949B7"/>
    <w:rsid w:val="00394AE1"/>
    <w:rsid w:val="00394BE8"/>
    <w:rsid w:val="00394C3F"/>
    <w:rsid w:val="00395315"/>
    <w:rsid w:val="0039547B"/>
    <w:rsid w:val="003956FC"/>
    <w:rsid w:val="00395A45"/>
    <w:rsid w:val="00395B73"/>
    <w:rsid w:val="00395BE0"/>
    <w:rsid w:val="00395D47"/>
    <w:rsid w:val="00395E7F"/>
    <w:rsid w:val="00395F6E"/>
    <w:rsid w:val="003964A3"/>
    <w:rsid w:val="003965F4"/>
    <w:rsid w:val="003966A6"/>
    <w:rsid w:val="003966AA"/>
    <w:rsid w:val="00396CF3"/>
    <w:rsid w:val="00396D90"/>
    <w:rsid w:val="00396DBC"/>
    <w:rsid w:val="00396DF7"/>
    <w:rsid w:val="00396EC0"/>
    <w:rsid w:val="00396EE8"/>
    <w:rsid w:val="00396F01"/>
    <w:rsid w:val="00396F37"/>
    <w:rsid w:val="00396F9F"/>
    <w:rsid w:val="00397217"/>
    <w:rsid w:val="003973DD"/>
    <w:rsid w:val="00397666"/>
    <w:rsid w:val="00397697"/>
    <w:rsid w:val="003977DD"/>
    <w:rsid w:val="003977E2"/>
    <w:rsid w:val="00397D23"/>
    <w:rsid w:val="00397D29"/>
    <w:rsid w:val="00397E25"/>
    <w:rsid w:val="003A0051"/>
    <w:rsid w:val="003A00BC"/>
    <w:rsid w:val="003A020D"/>
    <w:rsid w:val="003A068D"/>
    <w:rsid w:val="003A06C9"/>
    <w:rsid w:val="003A092D"/>
    <w:rsid w:val="003A0A56"/>
    <w:rsid w:val="003A0C72"/>
    <w:rsid w:val="003A0E48"/>
    <w:rsid w:val="003A0E83"/>
    <w:rsid w:val="003A0F09"/>
    <w:rsid w:val="003A1008"/>
    <w:rsid w:val="003A1084"/>
    <w:rsid w:val="003A10BB"/>
    <w:rsid w:val="003A10C8"/>
    <w:rsid w:val="003A167E"/>
    <w:rsid w:val="003A1A51"/>
    <w:rsid w:val="003A1D3D"/>
    <w:rsid w:val="003A1FC9"/>
    <w:rsid w:val="003A2058"/>
    <w:rsid w:val="003A217A"/>
    <w:rsid w:val="003A229C"/>
    <w:rsid w:val="003A2420"/>
    <w:rsid w:val="003A25FE"/>
    <w:rsid w:val="003A2830"/>
    <w:rsid w:val="003A2AE0"/>
    <w:rsid w:val="003A2CBD"/>
    <w:rsid w:val="003A30B2"/>
    <w:rsid w:val="003A3329"/>
    <w:rsid w:val="003A3992"/>
    <w:rsid w:val="003A3E8D"/>
    <w:rsid w:val="003A3EB3"/>
    <w:rsid w:val="003A3F4F"/>
    <w:rsid w:val="003A3F9C"/>
    <w:rsid w:val="003A4071"/>
    <w:rsid w:val="003A411C"/>
    <w:rsid w:val="003A417E"/>
    <w:rsid w:val="003A4188"/>
    <w:rsid w:val="003A43D1"/>
    <w:rsid w:val="003A44E0"/>
    <w:rsid w:val="003A455B"/>
    <w:rsid w:val="003A4781"/>
    <w:rsid w:val="003A482D"/>
    <w:rsid w:val="003A4949"/>
    <w:rsid w:val="003A4A41"/>
    <w:rsid w:val="003A4AE8"/>
    <w:rsid w:val="003A4C2B"/>
    <w:rsid w:val="003A4C39"/>
    <w:rsid w:val="003A514C"/>
    <w:rsid w:val="003A5322"/>
    <w:rsid w:val="003A538C"/>
    <w:rsid w:val="003A53E8"/>
    <w:rsid w:val="003A5476"/>
    <w:rsid w:val="003A57AA"/>
    <w:rsid w:val="003A57F9"/>
    <w:rsid w:val="003A5A3B"/>
    <w:rsid w:val="003A5AF5"/>
    <w:rsid w:val="003A5B92"/>
    <w:rsid w:val="003A5EAE"/>
    <w:rsid w:val="003A5EBC"/>
    <w:rsid w:val="003A5FBB"/>
    <w:rsid w:val="003A6133"/>
    <w:rsid w:val="003A624F"/>
    <w:rsid w:val="003A6575"/>
    <w:rsid w:val="003A6797"/>
    <w:rsid w:val="003A6967"/>
    <w:rsid w:val="003A6EC2"/>
    <w:rsid w:val="003A6FFB"/>
    <w:rsid w:val="003A7113"/>
    <w:rsid w:val="003A74F9"/>
    <w:rsid w:val="003A754B"/>
    <w:rsid w:val="003A7610"/>
    <w:rsid w:val="003A78BF"/>
    <w:rsid w:val="003A7A4C"/>
    <w:rsid w:val="003A7ACF"/>
    <w:rsid w:val="003A7F05"/>
    <w:rsid w:val="003B014F"/>
    <w:rsid w:val="003B0217"/>
    <w:rsid w:val="003B0235"/>
    <w:rsid w:val="003B04FD"/>
    <w:rsid w:val="003B05E0"/>
    <w:rsid w:val="003B0687"/>
    <w:rsid w:val="003B08FB"/>
    <w:rsid w:val="003B0A8D"/>
    <w:rsid w:val="003B0C82"/>
    <w:rsid w:val="003B0D93"/>
    <w:rsid w:val="003B0F29"/>
    <w:rsid w:val="003B141B"/>
    <w:rsid w:val="003B149E"/>
    <w:rsid w:val="003B1560"/>
    <w:rsid w:val="003B1668"/>
    <w:rsid w:val="003B19B9"/>
    <w:rsid w:val="003B1A7D"/>
    <w:rsid w:val="003B1A90"/>
    <w:rsid w:val="003B1BCA"/>
    <w:rsid w:val="003B207A"/>
    <w:rsid w:val="003B24CD"/>
    <w:rsid w:val="003B26D5"/>
    <w:rsid w:val="003B2C98"/>
    <w:rsid w:val="003B2F53"/>
    <w:rsid w:val="003B3160"/>
    <w:rsid w:val="003B390E"/>
    <w:rsid w:val="003B3ABF"/>
    <w:rsid w:val="003B3D22"/>
    <w:rsid w:val="003B3D68"/>
    <w:rsid w:val="003B3DB6"/>
    <w:rsid w:val="003B4071"/>
    <w:rsid w:val="003B40C2"/>
    <w:rsid w:val="003B424D"/>
    <w:rsid w:val="003B425A"/>
    <w:rsid w:val="003B4779"/>
    <w:rsid w:val="003B47E0"/>
    <w:rsid w:val="003B47EC"/>
    <w:rsid w:val="003B481E"/>
    <w:rsid w:val="003B4CDC"/>
    <w:rsid w:val="003B4FEA"/>
    <w:rsid w:val="003B5101"/>
    <w:rsid w:val="003B51D9"/>
    <w:rsid w:val="003B57B8"/>
    <w:rsid w:val="003B58A5"/>
    <w:rsid w:val="003B59B9"/>
    <w:rsid w:val="003B5AF0"/>
    <w:rsid w:val="003B5B7F"/>
    <w:rsid w:val="003B5C2A"/>
    <w:rsid w:val="003B5D84"/>
    <w:rsid w:val="003B5D9E"/>
    <w:rsid w:val="003B5ED8"/>
    <w:rsid w:val="003B607D"/>
    <w:rsid w:val="003B60CB"/>
    <w:rsid w:val="003B61E7"/>
    <w:rsid w:val="003B688F"/>
    <w:rsid w:val="003B6930"/>
    <w:rsid w:val="003B6988"/>
    <w:rsid w:val="003B6A35"/>
    <w:rsid w:val="003B6FD6"/>
    <w:rsid w:val="003B6FED"/>
    <w:rsid w:val="003B7017"/>
    <w:rsid w:val="003B7435"/>
    <w:rsid w:val="003B7670"/>
    <w:rsid w:val="003B769F"/>
    <w:rsid w:val="003B7B58"/>
    <w:rsid w:val="003B7BEE"/>
    <w:rsid w:val="003B7C0B"/>
    <w:rsid w:val="003B7DF7"/>
    <w:rsid w:val="003B7F36"/>
    <w:rsid w:val="003C00C6"/>
    <w:rsid w:val="003C0229"/>
    <w:rsid w:val="003C042D"/>
    <w:rsid w:val="003C051B"/>
    <w:rsid w:val="003C05EB"/>
    <w:rsid w:val="003C065A"/>
    <w:rsid w:val="003C0677"/>
    <w:rsid w:val="003C0A5E"/>
    <w:rsid w:val="003C0C34"/>
    <w:rsid w:val="003C0C71"/>
    <w:rsid w:val="003C0CE7"/>
    <w:rsid w:val="003C0E81"/>
    <w:rsid w:val="003C0F30"/>
    <w:rsid w:val="003C0FFD"/>
    <w:rsid w:val="003C1020"/>
    <w:rsid w:val="003C10B1"/>
    <w:rsid w:val="003C129E"/>
    <w:rsid w:val="003C137C"/>
    <w:rsid w:val="003C154E"/>
    <w:rsid w:val="003C18ED"/>
    <w:rsid w:val="003C1923"/>
    <w:rsid w:val="003C1980"/>
    <w:rsid w:val="003C19A5"/>
    <w:rsid w:val="003C1B9D"/>
    <w:rsid w:val="003C1BFB"/>
    <w:rsid w:val="003C1D47"/>
    <w:rsid w:val="003C2216"/>
    <w:rsid w:val="003C228C"/>
    <w:rsid w:val="003C2363"/>
    <w:rsid w:val="003C2726"/>
    <w:rsid w:val="003C2759"/>
    <w:rsid w:val="003C27F1"/>
    <w:rsid w:val="003C2871"/>
    <w:rsid w:val="003C28D0"/>
    <w:rsid w:val="003C2D7B"/>
    <w:rsid w:val="003C3017"/>
    <w:rsid w:val="003C337D"/>
    <w:rsid w:val="003C3463"/>
    <w:rsid w:val="003C34AA"/>
    <w:rsid w:val="003C3554"/>
    <w:rsid w:val="003C3614"/>
    <w:rsid w:val="003C3926"/>
    <w:rsid w:val="003C3B4C"/>
    <w:rsid w:val="003C3C17"/>
    <w:rsid w:val="003C3D7D"/>
    <w:rsid w:val="003C3D8A"/>
    <w:rsid w:val="003C3DFB"/>
    <w:rsid w:val="003C3E33"/>
    <w:rsid w:val="003C3EA6"/>
    <w:rsid w:val="003C3EC7"/>
    <w:rsid w:val="003C3FAE"/>
    <w:rsid w:val="003C4127"/>
    <w:rsid w:val="003C4189"/>
    <w:rsid w:val="003C41DA"/>
    <w:rsid w:val="003C422A"/>
    <w:rsid w:val="003C483E"/>
    <w:rsid w:val="003C4A54"/>
    <w:rsid w:val="003C4AE4"/>
    <w:rsid w:val="003C4B32"/>
    <w:rsid w:val="003C4B66"/>
    <w:rsid w:val="003C4CAD"/>
    <w:rsid w:val="003C4E8F"/>
    <w:rsid w:val="003C4F08"/>
    <w:rsid w:val="003C502D"/>
    <w:rsid w:val="003C5039"/>
    <w:rsid w:val="003C50FE"/>
    <w:rsid w:val="003C5242"/>
    <w:rsid w:val="003C52D3"/>
    <w:rsid w:val="003C547D"/>
    <w:rsid w:val="003C54DF"/>
    <w:rsid w:val="003C55B9"/>
    <w:rsid w:val="003C55E3"/>
    <w:rsid w:val="003C560C"/>
    <w:rsid w:val="003C5649"/>
    <w:rsid w:val="003C5651"/>
    <w:rsid w:val="003C59E8"/>
    <w:rsid w:val="003C5CE9"/>
    <w:rsid w:val="003C5DBD"/>
    <w:rsid w:val="003C6014"/>
    <w:rsid w:val="003C6085"/>
    <w:rsid w:val="003C615D"/>
    <w:rsid w:val="003C63C9"/>
    <w:rsid w:val="003C6498"/>
    <w:rsid w:val="003C6657"/>
    <w:rsid w:val="003C7313"/>
    <w:rsid w:val="003C7322"/>
    <w:rsid w:val="003C77C6"/>
    <w:rsid w:val="003C7A6E"/>
    <w:rsid w:val="003C7AC3"/>
    <w:rsid w:val="003C7ED0"/>
    <w:rsid w:val="003C7EF8"/>
    <w:rsid w:val="003D0011"/>
    <w:rsid w:val="003D00F6"/>
    <w:rsid w:val="003D01F1"/>
    <w:rsid w:val="003D0430"/>
    <w:rsid w:val="003D046C"/>
    <w:rsid w:val="003D0527"/>
    <w:rsid w:val="003D0651"/>
    <w:rsid w:val="003D073D"/>
    <w:rsid w:val="003D0E2E"/>
    <w:rsid w:val="003D0E69"/>
    <w:rsid w:val="003D0FDA"/>
    <w:rsid w:val="003D1171"/>
    <w:rsid w:val="003D1291"/>
    <w:rsid w:val="003D140E"/>
    <w:rsid w:val="003D1414"/>
    <w:rsid w:val="003D141B"/>
    <w:rsid w:val="003D1676"/>
    <w:rsid w:val="003D1740"/>
    <w:rsid w:val="003D1764"/>
    <w:rsid w:val="003D17E1"/>
    <w:rsid w:val="003D1AE2"/>
    <w:rsid w:val="003D1D39"/>
    <w:rsid w:val="003D1EF1"/>
    <w:rsid w:val="003D1F36"/>
    <w:rsid w:val="003D1FA0"/>
    <w:rsid w:val="003D1FDB"/>
    <w:rsid w:val="003D20A4"/>
    <w:rsid w:val="003D20FC"/>
    <w:rsid w:val="003D21EA"/>
    <w:rsid w:val="003D24F1"/>
    <w:rsid w:val="003D2533"/>
    <w:rsid w:val="003D26C0"/>
    <w:rsid w:val="003D2778"/>
    <w:rsid w:val="003D2DA0"/>
    <w:rsid w:val="003D2F6F"/>
    <w:rsid w:val="003D31AF"/>
    <w:rsid w:val="003D327B"/>
    <w:rsid w:val="003D32B3"/>
    <w:rsid w:val="003D32F9"/>
    <w:rsid w:val="003D3719"/>
    <w:rsid w:val="003D3894"/>
    <w:rsid w:val="003D38B2"/>
    <w:rsid w:val="003D3BD7"/>
    <w:rsid w:val="003D3C5A"/>
    <w:rsid w:val="003D3CE3"/>
    <w:rsid w:val="003D3D71"/>
    <w:rsid w:val="003D3F2B"/>
    <w:rsid w:val="003D427E"/>
    <w:rsid w:val="003D4295"/>
    <w:rsid w:val="003D439D"/>
    <w:rsid w:val="003D4563"/>
    <w:rsid w:val="003D45B8"/>
    <w:rsid w:val="003D49EA"/>
    <w:rsid w:val="003D4BBB"/>
    <w:rsid w:val="003D4F55"/>
    <w:rsid w:val="003D55E6"/>
    <w:rsid w:val="003D5879"/>
    <w:rsid w:val="003D59FB"/>
    <w:rsid w:val="003D5A7C"/>
    <w:rsid w:val="003D5D6D"/>
    <w:rsid w:val="003D5DCE"/>
    <w:rsid w:val="003D6188"/>
    <w:rsid w:val="003D61DC"/>
    <w:rsid w:val="003D632E"/>
    <w:rsid w:val="003D63F5"/>
    <w:rsid w:val="003D6476"/>
    <w:rsid w:val="003D647C"/>
    <w:rsid w:val="003D666C"/>
    <w:rsid w:val="003D66FA"/>
    <w:rsid w:val="003D6BC2"/>
    <w:rsid w:val="003D700A"/>
    <w:rsid w:val="003D7034"/>
    <w:rsid w:val="003D72A7"/>
    <w:rsid w:val="003D740B"/>
    <w:rsid w:val="003D75E6"/>
    <w:rsid w:val="003D766F"/>
    <w:rsid w:val="003D7700"/>
    <w:rsid w:val="003D7895"/>
    <w:rsid w:val="003D793F"/>
    <w:rsid w:val="003D7AA3"/>
    <w:rsid w:val="003D7B5C"/>
    <w:rsid w:val="003D7F6D"/>
    <w:rsid w:val="003E0382"/>
    <w:rsid w:val="003E0422"/>
    <w:rsid w:val="003E0854"/>
    <w:rsid w:val="003E0948"/>
    <w:rsid w:val="003E0A31"/>
    <w:rsid w:val="003E0DF9"/>
    <w:rsid w:val="003E1121"/>
    <w:rsid w:val="003E129D"/>
    <w:rsid w:val="003E1625"/>
    <w:rsid w:val="003E17D3"/>
    <w:rsid w:val="003E17DE"/>
    <w:rsid w:val="003E193B"/>
    <w:rsid w:val="003E19F1"/>
    <w:rsid w:val="003E1A01"/>
    <w:rsid w:val="003E1C01"/>
    <w:rsid w:val="003E1F0E"/>
    <w:rsid w:val="003E1F12"/>
    <w:rsid w:val="003E24D9"/>
    <w:rsid w:val="003E25C6"/>
    <w:rsid w:val="003E2675"/>
    <w:rsid w:val="003E273E"/>
    <w:rsid w:val="003E286E"/>
    <w:rsid w:val="003E2942"/>
    <w:rsid w:val="003E2962"/>
    <w:rsid w:val="003E2C79"/>
    <w:rsid w:val="003E2EBD"/>
    <w:rsid w:val="003E2EED"/>
    <w:rsid w:val="003E2FA0"/>
    <w:rsid w:val="003E3279"/>
    <w:rsid w:val="003E331D"/>
    <w:rsid w:val="003E36E7"/>
    <w:rsid w:val="003E3872"/>
    <w:rsid w:val="003E3CF2"/>
    <w:rsid w:val="003E4087"/>
    <w:rsid w:val="003E424D"/>
    <w:rsid w:val="003E426E"/>
    <w:rsid w:val="003E4668"/>
    <w:rsid w:val="003E466D"/>
    <w:rsid w:val="003E4900"/>
    <w:rsid w:val="003E49A1"/>
    <w:rsid w:val="003E4A62"/>
    <w:rsid w:val="003E4A7A"/>
    <w:rsid w:val="003E4A92"/>
    <w:rsid w:val="003E4F35"/>
    <w:rsid w:val="003E5034"/>
    <w:rsid w:val="003E5321"/>
    <w:rsid w:val="003E5467"/>
    <w:rsid w:val="003E56DF"/>
    <w:rsid w:val="003E5730"/>
    <w:rsid w:val="003E60F9"/>
    <w:rsid w:val="003E635B"/>
    <w:rsid w:val="003E6391"/>
    <w:rsid w:val="003E6605"/>
    <w:rsid w:val="003E67C0"/>
    <w:rsid w:val="003E67DE"/>
    <w:rsid w:val="003E67E0"/>
    <w:rsid w:val="003E6801"/>
    <w:rsid w:val="003E6863"/>
    <w:rsid w:val="003E6901"/>
    <w:rsid w:val="003E701F"/>
    <w:rsid w:val="003E736C"/>
    <w:rsid w:val="003E73E0"/>
    <w:rsid w:val="003E747A"/>
    <w:rsid w:val="003E7BA8"/>
    <w:rsid w:val="003F049E"/>
    <w:rsid w:val="003F059B"/>
    <w:rsid w:val="003F05D1"/>
    <w:rsid w:val="003F0635"/>
    <w:rsid w:val="003F0CEB"/>
    <w:rsid w:val="003F0D3C"/>
    <w:rsid w:val="003F1009"/>
    <w:rsid w:val="003F1062"/>
    <w:rsid w:val="003F12F8"/>
    <w:rsid w:val="003F1342"/>
    <w:rsid w:val="003F1445"/>
    <w:rsid w:val="003F1500"/>
    <w:rsid w:val="003F166A"/>
    <w:rsid w:val="003F168F"/>
    <w:rsid w:val="003F177F"/>
    <w:rsid w:val="003F184E"/>
    <w:rsid w:val="003F1960"/>
    <w:rsid w:val="003F1BC0"/>
    <w:rsid w:val="003F1C05"/>
    <w:rsid w:val="003F1C59"/>
    <w:rsid w:val="003F20B5"/>
    <w:rsid w:val="003F2428"/>
    <w:rsid w:val="003F2563"/>
    <w:rsid w:val="003F2597"/>
    <w:rsid w:val="003F25FE"/>
    <w:rsid w:val="003F28BB"/>
    <w:rsid w:val="003F3017"/>
    <w:rsid w:val="003F3051"/>
    <w:rsid w:val="003F323D"/>
    <w:rsid w:val="003F3657"/>
    <w:rsid w:val="003F3682"/>
    <w:rsid w:val="003F3843"/>
    <w:rsid w:val="003F394C"/>
    <w:rsid w:val="003F39C2"/>
    <w:rsid w:val="003F3A4D"/>
    <w:rsid w:val="003F3A5A"/>
    <w:rsid w:val="003F3BF6"/>
    <w:rsid w:val="003F3D0C"/>
    <w:rsid w:val="003F3D4C"/>
    <w:rsid w:val="003F4182"/>
    <w:rsid w:val="003F42CE"/>
    <w:rsid w:val="003F43ED"/>
    <w:rsid w:val="003F44A1"/>
    <w:rsid w:val="003F4561"/>
    <w:rsid w:val="003F4773"/>
    <w:rsid w:val="003F47ED"/>
    <w:rsid w:val="003F4EB5"/>
    <w:rsid w:val="003F501B"/>
    <w:rsid w:val="003F5165"/>
    <w:rsid w:val="003F52C1"/>
    <w:rsid w:val="003F52D0"/>
    <w:rsid w:val="003F5424"/>
    <w:rsid w:val="003F5665"/>
    <w:rsid w:val="003F56D3"/>
    <w:rsid w:val="003F56E5"/>
    <w:rsid w:val="003F5B60"/>
    <w:rsid w:val="003F5CD7"/>
    <w:rsid w:val="003F5D0A"/>
    <w:rsid w:val="003F5DF4"/>
    <w:rsid w:val="003F610E"/>
    <w:rsid w:val="003F625C"/>
    <w:rsid w:val="003F64AC"/>
    <w:rsid w:val="003F6651"/>
    <w:rsid w:val="003F6B02"/>
    <w:rsid w:val="003F6D92"/>
    <w:rsid w:val="003F6E8C"/>
    <w:rsid w:val="003F6F7A"/>
    <w:rsid w:val="003F6FD8"/>
    <w:rsid w:val="003F7021"/>
    <w:rsid w:val="003F71C4"/>
    <w:rsid w:val="003F723C"/>
    <w:rsid w:val="003F746A"/>
    <w:rsid w:val="003F75D9"/>
    <w:rsid w:val="003F7663"/>
    <w:rsid w:val="003F7698"/>
    <w:rsid w:val="003F785E"/>
    <w:rsid w:val="003F7878"/>
    <w:rsid w:val="003F7A8C"/>
    <w:rsid w:val="003F7C25"/>
    <w:rsid w:val="003F7CC8"/>
    <w:rsid w:val="0040018F"/>
    <w:rsid w:val="004001D7"/>
    <w:rsid w:val="00400202"/>
    <w:rsid w:val="00400312"/>
    <w:rsid w:val="00400579"/>
    <w:rsid w:val="004008B1"/>
    <w:rsid w:val="00400910"/>
    <w:rsid w:val="00400C70"/>
    <w:rsid w:val="00401093"/>
    <w:rsid w:val="004010F7"/>
    <w:rsid w:val="0040116C"/>
    <w:rsid w:val="004014E7"/>
    <w:rsid w:val="004015CF"/>
    <w:rsid w:val="0040165D"/>
    <w:rsid w:val="004018CB"/>
    <w:rsid w:val="00401975"/>
    <w:rsid w:val="004019C6"/>
    <w:rsid w:val="00401AE4"/>
    <w:rsid w:val="00401B05"/>
    <w:rsid w:val="00401C99"/>
    <w:rsid w:val="00401F48"/>
    <w:rsid w:val="00401FFC"/>
    <w:rsid w:val="0040200F"/>
    <w:rsid w:val="004020A6"/>
    <w:rsid w:val="0040224B"/>
    <w:rsid w:val="0040235A"/>
    <w:rsid w:val="0040245B"/>
    <w:rsid w:val="0040280A"/>
    <w:rsid w:val="0040299C"/>
    <w:rsid w:val="00402E9D"/>
    <w:rsid w:val="00402ED4"/>
    <w:rsid w:val="0040327B"/>
    <w:rsid w:val="0040331D"/>
    <w:rsid w:val="00403438"/>
    <w:rsid w:val="00403592"/>
    <w:rsid w:val="004036AF"/>
    <w:rsid w:val="004036B5"/>
    <w:rsid w:val="00403D85"/>
    <w:rsid w:val="00403DCD"/>
    <w:rsid w:val="00403DE2"/>
    <w:rsid w:val="00403FB7"/>
    <w:rsid w:val="0040406E"/>
    <w:rsid w:val="0040436E"/>
    <w:rsid w:val="00404683"/>
    <w:rsid w:val="004049B2"/>
    <w:rsid w:val="00404C08"/>
    <w:rsid w:val="00404D7D"/>
    <w:rsid w:val="00404D94"/>
    <w:rsid w:val="004051FB"/>
    <w:rsid w:val="00405360"/>
    <w:rsid w:val="004053B2"/>
    <w:rsid w:val="004053F1"/>
    <w:rsid w:val="00405504"/>
    <w:rsid w:val="0040556E"/>
    <w:rsid w:val="00405628"/>
    <w:rsid w:val="00405DB8"/>
    <w:rsid w:val="00406204"/>
    <w:rsid w:val="0040621A"/>
    <w:rsid w:val="004062D7"/>
    <w:rsid w:val="00406874"/>
    <w:rsid w:val="004068F2"/>
    <w:rsid w:val="00406C04"/>
    <w:rsid w:val="00406CD5"/>
    <w:rsid w:val="00406D65"/>
    <w:rsid w:val="0040721F"/>
    <w:rsid w:val="00407339"/>
    <w:rsid w:val="00407358"/>
    <w:rsid w:val="0040748D"/>
    <w:rsid w:val="0040785F"/>
    <w:rsid w:val="0040797B"/>
    <w:rsid w:val="004079E5"/>
    <w:rsid w:val="00407B89"/>
    <w:rsid w:val="00407D3F"/>
    <w:rsid w:val="00407D86"/>
    <w:rsid w:val="004105B4"/>
    <w:rsid w:val="00410A16"/>
    <w:rsid w:val="00410A59"/>
    <w:rsid w:val="00410A92"/>
    <w:rsid w:val="00410B50"/>
    <w:rsid w:val="0041110E"/>
    <w:rsid w:val="004111CD"/>
    <w:rsid w:val="00411576"/>
    <w:rsid w:val="00411646"/>
    <w:rsid w:val="00411856"/>
    <w:rsid w:val="00411BE5"/>
    <w:rsid w:val="00411C74"/>
    <w:rsid w:val="00411DB5"/>
    <w:rsid w:val="00412312"/>
    <w:rsid w:val="00412648"/>
    <w:rsid w:val="0041276A"/>
    <w:rsid w:val="00412AB9"/>
    <w:rsid w:val="00412AFE"/>
    <w:rsid w:val="00412C40"/>
    <w:rsid w:val="0041310D"/>
    <w:rsid w:val="00413216"/>
    <w:rsid w:val="0041325D"/>
    <w:rsid w:val="004135F9"/>
    <w:rsid w:val="004137A3"/>
    <w:rsid w:val="00413B1E"/>
    <w:rsid w:val="00413DF9"/>
    <w:rsid w:val="00413F7A"/>
    <w:rsid w:val="00413FBA"/>
    <w:rsid w:val="00414218"/>
    <w:rsid w:val="004143CF"/>
    <w:rsid w:val="00414782"/>
    <w:rsid w:val="0041483A"/>
    <w:rsid w:val="004148D9"/>
    <w:rsid w:val="004149D1"/>
    <w:rsid w:val="00414BE5"/>
    <w:rsid w:val="00414DB2"/>
    <w:rsid w:val="0041517A"/>
    <w:rsid w:val="00415230"/>
    <w:rsid w:val="0041527F"/>
    <w:rsid w:val="00415545"/>
    <w:rsid w:val="00415A49"/>
    <w:rsid w:val="00415A9F"/>
    <w:rsid w:val="00415AB5"/>
    <w:rsid w:val="00415B55"/>
    <w:rsid w:val="00415C44"/>
    <w:rsid w:val="004160DA"/>
    <w:rsid w:val="0041613A"/>
    <w:rsid w:val="004162B1"/>
    <w:rsid w:val="00416701"/>
    <w:rsid w:val="0041693B"/>
    <w:rsid w:val="00416A8F"/>
    <w:rsid w:val="00416AF4"/>
    <w:rsid w:val="00416EF4"/>
    <w:rsid w:val="00417107"/>
    <w:rsid w:val="00417143"/>
    <w:rsid w:val="004172DC"/>
    <w:rsid w:val="0041730D"/>
    <w:rsid w:val="004173DF"/>
    <w:rsid w:val="00417429"/>
    <w:rsid w:val="004174FB"/>
    <w:rsid w:val="00417513"/>
    <w:rsid w:val="004175F9"/>
    <w:rsid w:val="00417841"/>
    <w:rsid w:val="0041792F"/>
    <w:rsid w:val="00417B56"/>
    <w:rsid w:val="00417B8F"/>
    <w:rsid w:val="00417D27"/>
    <w:rsid w:val="00417DD0"/>
    <w:rsid w:val="00417F81"/>
    <w:rsid w:val="004200EC"/>
    <w:rsid w:val="004204FA"/>
    <w:rsid w:val="00420595"/>
    <w:rsid w:val="004205FB"/>
    <w:rsid w:val="004206E3"/>
    <w:rsid w:val="004209E4"/>
    <w:rsid w:val="00420D60"/>
    <w:rsid w:val="00420D82"/>
    <w:rsid w:val="00420D96"/>
    <w:rsid w:val="00420E52"/>
    <w:rsid w:val="00420E5D"/>
    <w:rsid w:val="00420EA9"/>
    <w:rsid w:val="00420EFC"/>
    <w:rsid w:val="004212D4"/>
    <w:rsid w:val="00421575"/>
    <w:rsid w:val="0042186D"/>
    <w:rsid w:val="00421CC0"/>
    <w:rsid w:val="00422397"/>
    <w:rsid w:val="004223F2"/>
    <w:rsid w:val="004224C9"/>
    <w:rsid w:val="0042267F"/>
    <w:rsid w:val="0042278E"/>
    <w:rsid w:val="00422835"/>
    <w:rsid w:val="0042292D"/>
    <w:rsid w:val="00422A9A"/>
    <w:rsid w:val="00422AAA"/>
    <w:rsid w:val="00422E09"/>
    <w:rsid w:val="00422F75"/>
    <w:rsid w:val="004232B7"/>
    <w:rsid w:val="00423589"/>
    <w:rsid w:val="004236F8"/>
    <w:rsid w:val="004237C8"/>
    <w:rsid w:val="00423851"/>
    <w:rsid w:val="00423857"/>
    <w:rsid w:val="00423C53"/>
    <w:rsid w:val="00423D1A"/>
    <w:rsid w:val="00423D65"/>
    <w:rsid w:val="0042438A"/>
    <w:rsid w:val="0042447D"/>
    <w:rsid w:val="004244D6"/>
    <w:rsid w:val="004245B4"/>
    <w:rsid w:val="00424885"/>
    <w:rsid w:val="00424B4B"/>
    <w:rsid w:val="00424D36"/>
    <w:rsid w:val="00424EC6"/>
    <w:rsid w:val="00424FAC"/>
    <w:rsid w:val="004250A4"/>
    <w:rsid w:val="004251B0"/>
    <w:rsid w:val="0042547E"/>
    <w:rsid w:val="0042551B"/>
    <w:rsid w:val="00425604"/>
    <w:rsid w:val="00425737"/>
    <w:rsid w:val="004258FA"/>
    <w:rsid w:val="00425904"/>
    <w:rsid w:val="00425D37"/>
    <w:rsid w:val="00425DA2"/>
    <w:rsid w:val="00425DC0"/>
    <w:rsid w:val="00425E96"/>
    <w:rsid w:val="004261A8"/>
    <w:rsid w:val="00426229"/>
    <w:rsid w:val="004262C9"/>
    <w:rsid w:val="004263E5"/>
    <w:rsid w:val="0042644D"/>
    <w:rsid w:val="0042656D"/>
    <w:rsid w:val="004266FB"/>
    <w:rsid w:val="0042672C"/>
    <w:rsid w:val="004267F6"/>
    <w:rsid w:val="004267FC"/>
    <w:rsid w:val="00426925"/>
    <w:rsid w:val="00426C08"/>
    <w:rsid w:val="00426EF7"/>
    <w:rsid w:val="00426F92"/>
    <w:rsid w:val="00426FF6"/>
    <w:rsid w:val="004272D1"/>
    <w:rsid w:val="004273F0"/>
    <w:rsid w:val="00427511"/>
    <w:rsid w:val="004276B0"/>
    <w:rsid w:val="0042771E"/>
    <w:rsid w:val="004278E9"/>
    <w:rsid w:val="00430111"/>
    <w:rsid w:val="00430408"/>
    <w:rsid w:val="00430587"/>
    <w:rsid w:val="00430AAA"/>
    <w:rsid w:val="00430B4B"/>
    <w:rsid w:val="00430D51"/>
    <w:rsid w:val="00430D66"/>
    <w:rsid w:val="00430EE7"/>
    <w:rsid w:val="00430F4C"/>
    <w:rsid w:val="004310E6"/>
    <w:rsid w:val="0043118D"/>
    <w:rsid w:val="00431819"/>
    <w:rsid w:val="00431822"/>
    <w:rsid w:val="00431931"/>
    <w:rsid w:val="00431A45"/>
    <w:rsid w:val="00431AF6"/>
    <w:rsid w:val="00431C64"/>
    <w:rsid w:val="00431D9B"/>
    <w:rsid w:val="00431DB9"/>
    <w:rsid w:val="00431EAD"/>
    <w:rsid w:val="00432081"/>
    <w:rsid w:val="004321E3"/>
    <w:rsid w:val="004322B1"/>
    <w:rsid w:val="00432787"/>
    <w:rsid w:val="00432888"/>
    <w:rsid w:val="00432C1B"/>
    <w:rsid w:val="00432C2F"/>
    <w:rsid w:val="00432D72"/>
    <w:rsid w:val="00433026"/>
    <w:rsid w:val="0043327C"/>
    <w:rsid w:val="004335BC"/>
    <w:rsid w:val="004335FC"/>
    <w:rsid w:val="004337B5"/>
    <w:rsid w:val="004337BF"/>
    <w:rsid w:val="0043387A"/>
    <w:rsid w:val="004339C0"/>
    <w:rsid w:val="00434105"/>
    <w:rsid w:val="00434238"/>
    <w:rsid w:val="00434349"/>
    <w:rsid w:val="00434761"/>
    <w:rsid w:val="004347DC"/>
    <w:rsid w:val="00434874"/>
    <w:rsid w:val="004348A2"/>
    <w:rsid w:val="00434D80"/>
    <w:rsid w:val="00434DB0"/>
    <w:rsid w:val="00435063"/>
    <w:rsid w:val="004350BF"/>
    <w:rsid w:val="00435281"/>
    <w:rsid w:val="004354B3"/>
    <w:rsid w:val="004354CB"/>
    <w:rsid w:val="00435569"/>
    <w:rsid w:val="004356BD"/>
    <w:rsid w:val="004357C4"/>
    <w:rsid w:val="00435895"/>
    <w:rsid w:val="00435B08"/>
    <w:rsid w:val="00435C86"/>
    <w:rsid w:val="00435D48"/>
    <w:rsid w:val="00435E80"/>
    <w:rsid w:val="00435F05"/>
    <w:rsid w:val="004361C5"/>
    <w:rsid w:val="0043627D"/>
    <w:rsid w:val="004365FC"/>
    <w:rsid w:val="00436828"/>
    <w:rsid w:val="0043684A"/>
    <w:rsid w:val="00436879"/>
    <w:rsid w:val="00436990"/>
    <w:rsid w:val="00436A3B"/>
    <w:rsid w:val="00436AF4"/>
    <w:rsid w:val="00436B3E"/>
    <w:rsid w:val="00436BA6"/>
    <w:rsid w:val="00436DF3"/>
    <w:rsid w:val="00436F6F"/>
    <w:rsid w:val="00437055"/>
    <w:rsid w:val="004374C7"/>
    <w:rsid w:val="00437C2C"/>
    <w:rsid w:val="00437C7C"/>
    <w:rsid w:val="00437C9D"/>
    <w:rsid w:val="00437E7A"/>
    <w:rsid w:val="00440112"/>
    <w:rsid w:val="00440183"/>
    <w:rsid w:val="0044021E"/>
    <w:rsid w:val="004403F0"/>
    <w:rsid w:val="004406B3"/>
    <w:rsid w:val="004406FB"/>
    <w:rsid w:val="0044099C"/>
    <w:rsid w:val="00440B5F"/>
    <w:rsid w:val="00440BB6"/>
    <w:rsid w:val="00440BFE"/>
    <w:rsid w:val="00440DE0"/>
    <w:rsid w:val="0044126D"/>
    <w:rsid w:val="004412A0"/>
    <w:rsid w:val="004414E2"/>
    <w:rsid w:val="004417B5"/>
    <w:rsid w:val="004417E3"/>
    <w:rsid w:val="0044180C"/>
    <w:rsid w:val="00441937"/>
    <w:rsid w:val="00441D3C"/>
    <w:rsid w:val="00441D5C"/>
    <w:rsid w:val="00441DB3"/>
    <w:rsid w:val="00441FF0"/>
    <w:rsid w:val="00442074"/>
    <w:rsid w:val="00442087"/>
    <w:rsid w:val="00442238"/>
    <w:rsid w:val="00442766"/>
    <w:rsid w:val="004428A6"/>
    <w:rsid w:val="00442CAD"/>
    <w:rsid w:val="00442D34"/>
    <w:rsid w:val="00443045"/>
    <w:rsid w:val="00443135"/>
    <w:rsid w:val="00443400"/>
    <w:rsid w:val="00443521"/>
    <w:rsid w:val="00443534"/>
    <w:rsid w:val="00443A9E"/>
    <w:rsid w:val="00443AB1"/>
    <w:rsid w:val="00443B50"/>
    <w:rsid w:val="00443C80"/>
    <w:rsid w:val="00443D8D"/>
    <w:rsid w:val="00443F9B"/>
    <w:rsid w:val="0044408D"/>
    <w:rsid w:val="00444481"/>
    <w:rsid w:val="004446E7"/>
    <w:rsid w:val="00444774"/>
    <w:rsid w:val="004448D1"/>
    <w:rsid w:val="0044499B"/>
    <w:rsid w:val="00444A79"/>
    <w:rsid w:val="0044501E"/>
    <w:rsid w:val="0044514E"/>
    <w:rsid w:val="0044550C"/>
    <w:rsid w:val="00445983"/>
    <w:rsid w:val="00445ADE"/>
    <w:rsid w:val="00445B95"/>
    <w:rsid w:val="0044609A"/>
    <w:rsid w:val="004460B2"/>
    <w:rsid w:val="00446289"/>
    <w:rsid w:val="0044638B"/>
    <w:rsid w:val="004464FF"/>
    <w:rsid w:val="0044662E"/>
    <w:rsid w:val="004466C2"/>
    <w:rsid w:val="0044685C"/>
    <w:rsid w:val="0044686E"/>
    <w:rsid w:val="00446903"/>
    <w:rsid w:val="00446B0D"/>
    <w:rsid w:val="00446B32"/>
    <w:rsid w:val="00446BC5"/>
    <w:rsid w:val="00446E0E"/>
    <w:rsid w:val="00446FBD"/>
    <w:rsid w:val="0044709D"/>
    <w:rsid w:val="004470D4"/>
    <w:rsid w:val="00447116"/>
    <w:rsid w:val="0044727E"/>
    <w:rsid w:val="0044775A"/>
    <w:rsid w:val="0044777B"/>
    <w:rsid w:val="0044781D"/>
    <w:rsid w:val="00447917"/>
    <w:rsid w:val="00447981"/>
    <w:rsid w:val="00447B59"/>
    <w:rsid w:val="00447BE1"/>
    <w:rsid w:val="00447C1E"/>
    <w:rsid w:val="00447CFD"/>
    <w:rsid w:val="00447D83"/>
    <w:rsid w:val="00447E40"/>
    <w:rsid w:val="00447F2A"/>
    <w:rsid w:val="004500BC"/>
    <w:rsid w:val="00450386"/>
    <w:rsid w:val="00450746"/>
    <w:rsid w:val="00450771"/>
    <w:rsid w:val="004507E5"/>
    <w:rsid w:val="00450803"/>
    <w:rsid w:val="00450843"/>
    <w:rsid w:val="00450896"/>
    <w:rsid w:val="00450AEF"/>
    <w:rsid w:val="00450B63"/>
    <w:rsid w:val="00450DB7"/>
    <w:rsid w:val="00450DF7"/>
    <w:rsid w:val="00451165"/>
    <w:rsid w:val="0045120B"/>
    <w:rsid w:val="00451407"/>
    <w:rsid w:val="00451424"/>
    <w:rsid w:val="004515FB"/>
    <w:rsid w:val="0045176A"/>
    <w:rsid w:val="00451826"/>
    <w:rsid w:val="00451A1B"/>
    <w:rsid w:val="00451BC9"/>
    <w:rsid w:val="00451E35"/>
    <w:rsid w:val="00451E9B"/>
    <w:rsid w:val="00452648"/>
    <w:rsid w:val="00452873"/>
    <w:rsid w:val="00452978"/>
    <w:rsid w:val="00452AD1"/>
    <w:rsid w:val="00452CB1"/>
    <w:rsid w:val="00452CFE"/>
    <w:rsid w:val="00453391"/>
    <w:rsid w:val="004537DA"/>
    <w:rsid w:val="00453862"/>
    <w:rsid w:val="0045395D"/>
    <w:rsid w:val="004539AF"/>
    <w:rsid w:val="00453BF6"/>
    <w:rsid w:val="00453C37"/>
    <w:rsid w:val="00453D12"/>
    <w:rsid w:val="00453D6E"/>
    <w:rsid w:val="0045401E"/>
    <w:rsid w:val="004540BD"/>
    <w:rsid w:val="0045431D"/>
    <w:rsid w:val="004545C6"/>
    <w:rsid w:val="004546DD"/>
    <w:rsid w:val="00454753"/>
    <w:rsid w:val="0045482A"/>
    <w:rsid w:val="0045488F"/>
    <w:rsid w:val="004549D0"/>
    <w:rsid w:val="00454D24"/>
    <w:rsid w:val="00454D2B"/>
    <w:rsid w:val="00454D73"/>
    <w:rsid w:val="00454ED7"/>
    <w:rsid w:val="0045516B"/>
    <w:rsid w:val="004551C6"/>
    <w:rsid w:val="004552A6"/>
    <w:rsid w:val="004552BA"/>
    <w:rsid w:val="004553A9"/>
    <w:rsid w:val="0045544E"/>
    <w:rsid w:val="0045552B"/>
    <w:rsid w:val="00455594"/>
    <w:rsid w:val="00455777"/>
    <w:rsid w:val="004557DB"/>
    <w:rsid w:val="00455C81"/>
    <w:rsid w:val="00456085"/>
    <w:rsid w:val="0045609B"/>
    <w:rsid w:val="004560EB"/>
    <w:rsid w:val="004564CB"/>
    <w:rsid w:val="004564F8"/>
    <w:rsid w:val="00456BC0"/>
    <w:rsid w:val="00457662"/>
    <w:rsid w:val="00457BAD"/>
    <w:rsid w:val="00457BDD"/>
    <w:rsid w:val="0046013B"/>
    <w:rsid w:val="004606E4"/>
    <w:rsid w:val="00460880"/>
    <w:rsid w:val="00460928"/>
    <w:rsid w:val="00460AFB"/>
    <w:rsid w:val="00460BFD"/>
    <w:rsid w:val="00460EA7"/>
    <w:rsid w:val="0046137C"/>
    <w:rsid w:val="004615AE"/>
    <w:rsid w:val="004615FF"/>
    <w:rsid w:val="00461687"/>
    <w:rsid w:val="00461804"/>
    <w:rsid w:val="00461843"/>
    <w:rsid w:val="0046194D"/>
    <w:rsid w:val="004619CF"/>
    <w:rsid w:val="00461A10"/>
    <w:rsid w:val="00461A6B"/>
    <w:rsid w:val="00461AD1"/>
    <w:rsid w:val="00461ADF"/>
    <w:rsid w:val="00461FE9"/>
    <w:rsid w:val="00462404"/>
    <w:rsid w:val="00462425"/>
    <w:rsid w:val="00462C58"/>
    <w:rsid w:val="00462C7D"/>
    <w:rsid w:val="00463027"/>
    <w:rsid w:val="004630FB"/>
    <w:rsid w:val="00463605"/>
    <w:rsid w:val="00463645"/>
    <w:rsid w:val="00463767"/>
    <w:rsid w:val="004637E1"/>
    <w:rsid w:val="0046382B"/>
    <w:rsid w:val="00463BAB"/>
    <w:rsid w:val="00463C2B"/>
    <w:rsid w:val="00463D52"/>
    <w:rsid w:val="00463D74"/>
    <w:rsid w:val="00463ECD"/>
    <w:rsid w:val="004641F0"/>
    <w:rsid w:val="00464336"/>
    <w:rsid w:val="004647A5"/>
    <w:rsid w:val="00464B6D"/>
    <w:rsid w:val="00464BAC"/>
    <w:rsid w:val="00464BF2"/>
    <w:rsid w:val="00464C3C"/>
    <w:rsid w:val="00464EB7"/>
    <w:rsid w:val="004650ED"/>
    <w:rsid w:val="00465252"/>
    <w:rsid w:val="00465576"/>
    <w:rsid w:val="00465695"/>
    <w:rsid w:val="00465768"/>
    <w:rsid w:val="004657DB"/>
    <w:rsid w:val="00465911"/>
    <w:rsid w:val="00465A13"/>
    <w:rsid w:val="00465A66"/>
    <w:rsid w:val="00465B25"/>
    <w:rsid w:val="00465D8E"/>
    <w:rsid w:val="00466255"/>
    <w:rsid w:val="00466318"/>
    <w:rsid w:val="0046657A"/>
    <w:rsid w:val="00466897"/>
    <w:rsid w:val="00466A6F"/>
    <w:rsid w:val="00466B1B"/>
    <w:rsid w:val="00466DB2"/>
    <w:rsid w:val="00466E3B"/>
    <w:rsid w:val="00466E42"/>
    <w:rsid w:val="0046700A"/>
    <w:rsid w:val="0046708A"/>
    <w:rsid w:val="004672B2"/>
    <w:rsid w:val="004673E6"/>
    <w:rsid w:val="00467482"/>
    <w:rsid w:val="004677CE"/>
    <w:rsid w:val="00467A75"/>
    <w:rsid w:val="00467A8F"/>
    <w:rsid w:val="00467DC4"/>
    <w:rsid w:val="00467DF9"/>
    <w:rsid w:val="004704AF"/>
    <w:rsid w:val="00470530"/>
    <w:rsid w:val="004705CB"/>
    <w:rsid w:val="00470790"/>
    <w:rsid w:val="0047098E"/>
    <w:rsid w:val="004709AE"/>
    <w:rsid w:val="00470BDB"/>
    <w:rsid w:val="00470E99"/>
    <w:rsid w:val="00470EF4"/>
    <w:rsid w:val="00470FDA"/>
    <w:rsid w:val="004710FE"/>
    <w:rsid w:val="0047120C"/>
    <w:rsid w:val="0047135D"/>
    <w:rsid w:val="004715C8"/>
    <w:rsid w:val="004716E4"/>
    <w:rsid w:val="0047185B"/>
    <w:rsid w:val="00471E9C"/>
    <w:rsid w:val="00471F37"/>
    <w:rsid w:val="00471F8D"/>
    <w:rsid w:val="00472227"/>
    <w:rsid w:val="00472242"/>
    <w:rsid w:val="004722EC"/>
    <w:rsid w:val="0047231D"/>
    <w:rsid w:val="00472477"/>
    <w:rsid w:val="00472484"/>
    <w:rsid w:val="0047256B"/>
    <w:rsid w:val="00472BBD"/>
    <w:rsid w:val="00472D5D"/>
    <w:rsid w:val="00472E5C"/>
    <w:rsid w:val="00472F46"/>
    <w:rsid w:val="004731A6"/>
    <w:rsid w:val="0047320E"/>
    <w:rsid w:val="0047347D"/>
    <w:rsid w:val="004735AE"/>
    <w:rsid w:val="004735C4"/>
    <w:rsid w:val="00473771"/>
    <w:rsid w:val="0047378B"/>
    <w:rsid w:val="0047378E"/>
    <w:rsid w:val="00473820"/>
    <w:rsid w:val="004739B7"/>
    <w:rsid w:val="00473C06"/>
    <w:rsid w:val="00473D57"/>
    <w:rsid w:val="00473D62"/>
    <w:rsid w:val="00473E20"/>
    <w:rsid w:val="00473E45"/>
    <w:rsid w:val="00473F4F"/>
    <w:rsid w:val="004740E5"/>
    <w:rsid w:val="004740F8"/>
    <w:rsid w:val="0047458C"/>
    <w:rsid w:val="004745F7"/>
    <w:rsid w:val="0047470C"/>
    <w:rsid w:val="004747C6"/>
    <w:rsid w:val="00474A0F"/>
    <w:rsid w:val="00474CA1"/>
    <w:rsid w:val="0047505E"/>
    <w:rsid w:val="00475089"/>
    <w:rsid w:val="004750F1"/>
    <w:rsid w:val="0047551F"/>
    <w:rsid w:val="0047580C"/>
    <w:rsid w:val="00475C5E"/>
    <w:rsid w:val="00475C68"/>
    <w:rsid w:val="00475EA4"/>
    <w:rsid w:val="00475FF6"/>
    <w:rsid w:val="00476130"/>
    <w:rsid w:val="00476344"/>
    <w:rsid w:val="00476462"/>
    <w:rsid w:val="0047672E"/>
    <w:rsid w:val="00476870"/>
    <w:rsid w:val="0047694C"/>
    <w:rsid w:val="004769B3"/>
    <w:rsid w:val="004769F7"/>
    <w:rsid w:val="00476A7F"/>
    <w:rsid w:val="00476B9B"/>
    <w:rsid w:val="00476CDD"/>
    <w:rsid w:val="00476DA3"/>
    <w:rsid w:val="00476FB5"/>
    <w:rsid w:val="00477028"/>
    <w:rsid w:val="004770D3"/>
    <w:rsid w:val="004771B8"/>
    <w:rsid w:val="0047722E"/>
    <w:rsid w:val="004772A2"/>
    <w:rsid w:val="00477386"/>
    <w:rsid w:val="00477443"/>
    <w:rsid w:val="00477536"/>
    <w:rsid w:val="004775AF"/>
    <w:rsid w:val="0047765F"/>
    <w:rsid w:val="004777AB"/>
    <w:rsid w:val="004777DE"/>
    <w:rsid w:val="00477EA7"/>
    <w:rsid w:val="00477F30"/>
    <w:rsid w:val="00480EF3"/>
    <w:rsid w:val="004811B4"/>
    <w:rsid w:val="004814BD"/>
    <w:rsid w:val="004815CE"/>
    <w:rsid w:val="00481895"/>
    <w:rsid w:val="00481896"/>
    <w:rsid w:val="00481CF3"/>
    <w:rsid w:val="00481D6E"/>
    <w:rsid w:val="0048205E"/>
    <w:rsid w:val="004820D9"/>
    <w:rsid w:val="00482193"/>
    <w:rsid w:val="00482434"/>
    <w:rsid w:val="00482588"/>
    <w:rsid w:val="00482657"/>
    <w:rsid w:val="004827B4"/>
    <w:rsid w:val="0048303E"/>
    <w:rsid w:val="00483164"/>
    <w:rsid w:val="00483214"/>
    <w:rsid w:val="00483563"/>
    <w:rsid w:val="0048356D"/>
    <w:rsid w:val="00483607"/>
    <w:rsid w:val="0048361E"/>
    <w:rsid w:val="004836BB"/>
    <w:rsid w:val="004839B5"/>
    <w:rsid w:val="00483A6E"/>
    <w:rsid w:val="00483B92"/>
    <w:rsid w:val="00483E83"/>
    <w:rsid w:val="00483EE5"/>
    <w:rsid w:val="0048409B"/>
    <w:rsid w:val="004841F2"/>
    <w:rsid w:val="004844F7"/>
    <w:rsid w:val="004845CE"/>
    <w:rsid w:val="00484745"/>
    <w:rsid w:val="00484942"/>
    <w:rsid w:val="004849CD"/>
    <w:rsid w:val="00484A2D"/>
    <w:rsid w:val="00484C27"/>
    <w:rsid w:val="00484D8F"/>
    <w:rsid w:val="00485134"/>
    <w:rsid w:val="004853A3"/>
    <w:rsid w:val="0048544B"/>
    <w:rsid w:val="004858D5"/>
    <w:rsid w:val="00485A56"/>
    <w:rsid w:val="00485A94"/>
    <w:rsid w:val="00485B8C"/>
    <w:rsid w:val="00485D8D"/>
    <w:rsid w:val="00486126"/>
    <w:rsid w:val="0048651E"/>
    <w:rsid w:val="00486693"/>
    <w:rsid w:val="004866BC"/>
    <w:rsid w:val="0048673D"/>
    <w:rsid w:val="00486C0B"/>
    <w:rsid w:val="004871D2"/>
    <w:rsid w:val="004872C1"/>
    <w:rsid w:val="004872D1"/>
    <w:rsid w:val="004877B4"/>
    <w:rsid w:val="00487B1F"/>
    <w:rsid w:val="00487B3C"/>
    <w:rsid w:val="00487BB3"/>
    <w:rsid w:val="00487DD9"/>
    <w:rsid w:val="00487E8C"/>
    <w:rsid w:val="00487EEA"/>
    <w:rsid w:val="00487F93"/>
    <w:rsid w:val="0048ADA0"/>
    <w:rsid w:val="00490021"/>
    <w:rsid w:val="00490023"/>
    <w:rsid w:val="00490317"/>
    <w:rsid w:val="004903B9"/>
    <w:rsid w:val="004905A5"/>
    <w:rsid w:val="004906A4"/>
    <w:rsid w:val="00490857"/>
    <w:rsid w:val="004909B1"/>
    <w:rsid w:val="00490BA8"/>
    <w:rsid w:val="00490D9F"/>
    <w:rsid w:val="00490E2E"/>
    <w:rsid w:val="00490EBB"/>
    <w:rsid w:val="00490F2A"/>
    <w:rsid w:val="00491030"/>
    <w:rsid w:val="00491089"/>
    <w:rsid w:val="00491118"/>
    <w:rsid w:val="00491136"/>
    <w:rsid w:val="00491204"/>
    <w:rsid w:val="00491210"/>
    <w:rsid w:val="00491B2D"/>
    <w:rsid w:val="00491C31"/>
    <w:rsid w:val="00491CB4"/>
    <w:rsid w:val="00491F88"/>
    <w:rsid w:val="00491FD7"/>
    <w:rsid w:val="0049202C"/>
    <w:rsid w:val="00492107"/>
    <w:rsid w:val="00492640"/>
    <w:rsid w:val="00492648"/>
    <w:rsid w:val="004927DF"/>
    <w:rsid w:val="004928B0"/>
    <w:rsid w:val="0049295F"/>
    <w:rsid w:val="00492983"/>
    <w:rsid w:val="00492987"/>
    <w:rsid w:val="00492A2F"/>
    <w:rsid w:val="00492AD4"/>
    <w:rsid w:val="00492CB5"/>
    <w:rsid w:val="00492CE2"/>
    <w:rsid w:val="00492E5F"/>
    <w:rsid w:val="00493100"/>
    <w:rsid w:val="00493129"/>
    <w:rsid w:val="004931BB"/>
    <w:rsid w:val="0049338D"/>
    <w:rsid w:val="0049341A"/>
    <w:rsid w:val="00493540"/>
    <w:rsid w:val="004938B9"/>
    <w:rsid w:val="004939BF"/>
    <w:rsid w:val="00493AD8"/>
    <w:rsid w:val="00493E3E"/>
    <w:rsid w:val="00493FB2"/>
    <w:rsid w:val="004942A6"/>
    <w:rsid w:val="00494341"/>
    <w:rsid w:val="004943C1"/>
    <w:rsid w:val="00494433"/>
    <w:rsid w:val="004947E0"/>
    <w:rsid w:val="004947EC"/>
    <w:rsid w:val="00494B9D"/>
    <w:rsid w:val="00494BA2"/>
    <w:rsid w:val="00494C21"/>
    <w:rsid w:val="00494E45"/>
    <w:rsid w:val="004950B1"/>
    <w:rsid w:val="00495271"/>
    <w:rsid w:val="00495817"/>
    <w:rsid w:val="004958A3"/>
    <w:rsid w:val="00495A99"/>
    <w:rsid w:val="00495AE1"/>
    <w:rsid w:val="00495B8A"/>
    <w:rsid w:val="00495CDA"/>
    <w:rsid w:val="00495E85"/>
    <w:rsid w:val="00495F6B"/>
    <w:rsid w:val="00496002"/>
    <w:rsid w:val="0049604D"/>
    <w:rsid w:val="004960FB"/>
    <w:rsid w:val="004963ED"/>
    <w:rsid w:val="00496407"/>
    <w:rsid w:val="004965B4"/>
    <w:rsid w:val="0049660C"/>
    <w:rsid w:val="0049661A"/>
    <w:rsid w:val="00496B6B"/>
    <w:rsid w:val="00496DA8"/>
    <w:rsid w:val="00496DED"/>
    <w:rsid w:val="00496EC2"/>
    <w:rsid w:val="00496FDD"/>
    <w:rsid w:val="00497120"/>
    <w:rsid w:val="00497144"/>
    <w:rsid w:val="00497230"/>
    <w:rsid w:val="004972A0"/>
    <w:rsid w:val="004973C9"/>
    <w:rsid w:val="004973F5"/>
    <w:rsid w:val="0049762E"/>
    <w:rsid w:val="00497666"/>
    <w:rsid w:val="00497913"/>
    <w:rsid w:val="00497AEA"/>
    <w:rsid w:val="00497B53"/>
    <w:rsid w:val="00497BF6"/>
    <w:rsid w:val="00497E9B"/>
    <w:rsid w:val="004A0125"/>
    <w:rsid w:val="004A025F"/>
    <w:rsid w:val="004A0462"/>
    <w:rsid w:val="004A04A8"/>
    <w:rsid w:val="004A04C5"/>
    <w:rsid w:val="004A04D1"/>
    <w:rsid w:val="004A04F2"/>
    <w:rsid w:val="004A0517"/>
    <w:rsid w:val="004A0A6A"/>
    <w:rsid w:val="004A0DAB"/>
    <w:rsid w:val="004A0F02"/>
    <w:rsid w:val="004A0F38"/>
    <w:rsid w:val="004A0F69"/>
    <w:rsid w:val="004A123E"/>
    <w:rsid w:val="004A1466"/>
    <w:rsid w:val="004A14B0"/>
    <w:rsid w:val="004A161C"/>
    <w:rsid w:val="004A1627"/>
    <w:rsid w:val="004A1629"/>
    <w:rsid w:val="004A1B1C"/>
    <w:rsid w:val="004A1D59"/>
    <w:rsid w:val="004A1E00"/>
    <w:rsid w:val="004A1E4A"/>
    <w:rsid w:val="004A1F6D"/>
    <w:rsid w:val="004A1F99"/>
    <w:rsid w:val="004A22C5"/>
    <w:rsid w:val="004A22F1"/>
    <w:rsid w:val="004A24B1"/>
    <w:rsid w:val="004A24E6"/>
    <w:rsid w:val="004A2742"/>
    <w:rsid w:val="004A286C"/>
    <w:rsid w:val="004A28A5"/>
    <w:rsid w:val="004A2A97"/>
    <w:rsid w:val="004A2B22"/>
    <w:rsid w:val="004A2B53"/>
    <w:rsid w:val="004A2CC1"/>
    <w:rsid w:val="004A2FBB"/>
    <w:rsid w:val="004A3158"/>
    <w:rsid w:val="004A3539"/>
    <w:rsid w:val="004A373D"/>
    <w:rsid w:val="004A3940"/>
    <w:rsid w:val="004A3A17"/>
    <w:rsid w:val="004A3AAB"/>
    <w:rsid w:val="004A3B5A"/>
    <w:rsid w:val="004A3D61"/>
    <w:rsid w:val="004A3E9D"/>
    <w:rsid w:val="004A40B7"/>
    <w:rsid w:val="004A44C3"/>
    <w:rsid w:val="004A47F5"/>
    <w:rsid w:val="004A4A8F"/>
    <w:rsid w:val="004A4C83"/>
    <w:rsid w:val="004A4C89"/>
    <w:rsid w:val="004A50E4"/>
    <w:rsid w:val="004A5279"/>
    <w:rsid w:val="004A52BC"/>
    <w:rsid w:val="004A52F2"/>
    <w:rsid w:val="004A5A83"/>
    <w:rsid w:val="004A5D10"/>
    <w:rsid w:val="004A5E5A"/>
    <w:rsid w:val="004A5F82"/>
    <w:rsid w:val="004A6101"/>
    <w:rsid w:val="004A615E"/>
    <w:rsid w:val="004A61D1"/>
    <w:rsid w:val="004A628C"/>
    <w:rsid w:val="004A62D0"/>
    <w:rsid w:val="004A6385"/>
    <w:rsid w:val="004A66A5"/>
    <w:rsid w:val="004A66D6"/>
    <w:rsid w:val="004A6760"/>
    <w:rsid w:val="004A6D89"/>
    <w:rsid w:val="004A6E98"/>
    <w:rsid w:val="004A7439"/>
    <w:rsid w:val="004A74C4"/>
    <w:rsid w:val="004A76A0"/>
    <w:rsid w:val="004A7BEF"/>
    <w:rsid w:val="004A7C3D"/>
    <w:rsid w:val="004A7F8E"/>
    <w:rsid w:val="004B009E"/>
    <w:rsid w:val="004B0285"/>
    <w:rsid w:val="004B04BD"/>
    <w:rsid w:val="004B06BA"/>
    <w:rsid w:val="004B06BF"/>
    <w:rsid w:val="004B08CC"/>
    <w:rsid w:val="004B093F"/>
    <w:rsid w:val="004B0A9D"/>
    <w:rsid w:val="004B0F13"/>
    <w:rsid w:val="004B0FDE"/>
    <w:rsid w:val="004B104B"/>
    <w:rsid w:val="004B1337"/>
    <w:rsid w:val="004B1362"/>
    <w:rsid w:val="004B13DD"/>
    <w:rsid w:val="004B14B6"/>
    <w:rsid w:val="004B14DD"/>
    <w:rsid w:val="004B151D"/>
    <w:rsid w:val="004B15D4"/>
    <w:rsid w:val="004B17F4"/>
    <w:rsid w:val="004B1BA5"/>
    <w:rsid w:val="004B1CEE"/>
    <w:rsid w:val="004B1D25"/>
    <w:rsid w:val="004B1D53"/>
    <w:rsid w:val="004B2156"/>
    <w:rsid w:val="004B21C1"/>
    <w:rsid w:val="004B23CE"/>
    <w:rsid w:val="004B2527"/>
    <w:rsid w:val="004B2619"/>
    <w:rsid w:val="004B269F"/>
    <w:rsid w:val="004B2B97"/>
    <w:rsid w:val="004B2BEE"/>
    <w:rsid w:val="004B2DBF"/>
    <w:rsid w:val="004B30FF"/>
    <w:rsid w:val="004B355B"/>
    <w:rsid w:val="004B3654"/>
    <w:rsid w:val="004B37F9"/>
    <w:rsid w:val="004B393C"/>
    <w:rsid w:val="004B395A"/>
    <w:rsid w:val="004B3A80"/>
    <w:rsid w:val="004B3CA9"/>
    <w:rsid w:val="004B40EA"/>
    <w:rsid w:val="004B4A71"/>
    <w:rsid w:val="004B4E04"/>
    <w:rsid w:val="004B4FDE"/>
    <w:rsid w:val="004B500C"/>
    <w:rsid w:val="004B50CF"/>
    <w:rsid w:val="004B51CA"/>
    <w:rsid w:val="004B5293"/>
    <w:rsid w:val="004B5309"/>
    <w:rsid w:val="004B539B"/>
    <w:rsid w:val="004B54E0"/>
    <w:rsid w:val="004B5509"/>
    <w:rsid w:val="004B5D0A"/>
    <w:rsid w:val="004B6035"/>
    <w:rsid w:val="004B6127"/>
    <w:rsid w:val="004B6586"/>
    <w:rsid w:val="004B659A"/>
    <w:rsid w:val="004B6639"/>
    <w:rsid w:val="004B6656"/>
    <w:rsid w:val="004B6C84"/>
    <w:rsid w:val="004B6E06"/>
    <w:rsid w:val="004B707F"/>
    <w:rsid w:val="004B7219"/>
    <w:rsid w:val="004B726C"/>
    <w:rsid w:val="004B7582"/>
    <w:rsid w:val="004B7595"/>
    <w:rsid w:val="004B778F"/>
    <w:rsid w:val="004B77EB"/>
    <w:rsid w:val="004B79F5"/>
    <w:rsid w:val="004B7A63"/>
    <w:rsid w:val="004B7D04"/>
    <w:rsid w:val="004B7E0C"/>
    <w:rsid w:val="004C03F8"/>
    <w:rsid w:val="004C04D6"/>
    <w:rsid w:val="004C0679"/>
    <w:rsid w:val="004C086E"/>
    <w:rsid w:val="004C0C45"/>
    <w:rsid w:val="004C11A4"/>
    <w:rsid w:val="004C1629"/>
    <w:rsid w:val="004C1660"/>
    <w:rsid w:val="004C1700"/>
    <w:rsid w:val="004C17C1"/>
    <w:rsid w:val="004C19FD"/>
    <w:rsid w:val="004C1A91"/>
    <w:rsid w:val="004C1B02"/>
    <w:rsid w:val="004C1BFA"/>
    <w:rsid w:val="004C1C6F"/>
    <w:rsid w:val="004C1CB3"/>
    <w:rsid w:val="004C1D79"/>
    <w:rsid w:val="004C1E18"/>
    <w:rsid w:val="004C1E2D"/>
    <w:rsid w:val="004C20B5"/>
    <w:rsid w:val="004C20E3"/>
    <w:rsid w:val="004C2164"/>
    <w:rsid w:val="004C2434"/>
    <w:rsid w:val="004C2BB9"/>
    <w:rsid w:val="004C2C8F"/>
    <w:rsid w:val="004C313B"/>
    <w:rsid w:val="004C31F4"/>
    <w:rsid w:val="004C346C"/>
    <w:rsid w:val="004C393D"/>
    <w:rsid w:val="004C3CA7"/>
    <w:rsid w:val="004C3CBC"/>
    <w:rsid w:val="004C3CC2"/>
    <w:rsid w:val="004C3D19"/>
    <w:rsid w:val="004C3D70"/>
    <w:rsid w:val="004C3E28"/>
    <w:rsid w:val="004C3E5D"/>
    <w:rsid w:val="004C429C"/>
    <w:rsid w:val="004C4489"/>
    <w:rsid w:val="004C44B6"/>
    <w:rsid w:val="004C4773"/>
    <w:rsid w:val="004C4B59"/>
    <w:rsid w:val="004C4B9E"/>
    <w:rsid w:val="004C4BB3"/>
    <w:rsid w:val="004C4D60"/>
    <w:rsid w:val="004C4E61"/>
    <w:rsid w:val="004C4F46"/>
    <w:rsid w:val="004C506E"/>
    <w:rsid w:val="004C532F"/>
    <w:rsid w:val="004C5562"/>
    <w:rsid w:val="004C5605"/>
    <w:rsid w:val="004C5B21"/>
    <w:rsid w:val="004C5BD1"/>
    <w:rsid w:val="004C5CFF"/>
    <w:rsid w:val="004C5D10"/>
    <w:rsid w:val="004C5F13"/>
    <w:rsid w:val="004C5F53"/>
    <w:rsid w:val="004C5F8E"/>
    <w:rsid w:val="004C5FFF"/>
    <w:rsid w:val="004C655F"/>
    <w:rsid w:val="004C658A"/>
    <w:rsid w:val="004C67AC"/>
    <w:rsid w:val="004C68C8"/>
    <w:rsid w:val="004C6B5D"/>
    <w:rsid w:val="004C6DA3"/>
    <w:rsid w:val="004C71E3"/>
    <w:rsid w:val="004C7367"/>
    <w:rsid w:val="004C7374"/>
    <w:rsid w:val="004C73B0"/>
    <w:rsid w:val="004C73EE"/>
    <w:rsid w:val="004C7511"/>
    <w:rsid w:val="004C77A4"/>
    <w:rsid w:val="004C782B"/>
    <w:rsid w:val="004C788E"/>
    <w:rsid w:val="004C7947"/>
    <w:rsid w:val="004C7BDE"/>
    <w:rsid w:val="004C7C6B"/>
    <w:rsid w:val="004C7C8D"/>
    <w:rsid w:val="004C7F70"/>
    <w:rsid w:val="004D022D"/>
    <w:rsid w:val="004D0320"/>
    <w:rsid w:val="004D0386"/>
    <w:rsid w:val="004D0431"/>
    <w:rsid w:val="004D0499"/>
    <w:rsid w:val="004D0507"/>
    <w:rsid w:val="004D06B9"/>
    <w:rsid w:val="004D0782"/>
    <w:rsid w:val="004D0865"/>
    <w:rsid w:val="004D0961"/>
    <w:rsid w:val="004D0993"/>
    <w:rsid w:val="004D0A96"/>
    <w:rsid w:val="004D0AEB"/>
    <w:rsid w:val="004D0EEC"/>
    <w:rsid w:val="004D14CB"/>
    <w:rsid w:val="004D15BB"/>
    <w:rsid w:val="004D18E8"/>
    <w:rsid w:val="004D1AAE"/>
    <w:rsid w:val="004D1B10"/>
    <w:rsid w:val="004D1D6C"/>
    <w:rsid w:val="004D1E96"/>
    <w:rsid w:val="004D204C"/>
    <w:rsid w:val="004D2059"/>
    <w:rsid w:val="004D20BF"/>
    <w:rsid w:val="004D21D5"/>
    <w:rsid w:val="004D21EE"/>
    <w:rsid w:val="004D2212"/>
    <w:rsid w:val="004D235D"/>
    <w:rsid w:val="004D2456"/>
    <w:rsid w:val="004D249C"/>
    <w:rsid w:val="004D25C1"/>
    <w:rsid w:val="004D25DC"/>
    <w:rsid w:val="004D2822"/>
    <w:rsid w:val="004D291D"/>
    <w:rsid w:val="004D2AE4"/>
    <w:rsid w:val="004D2B01"/>
    <w:rsid w:val="004D3280"/>
    <w:rsid w:val="004D3376"/>
    <w:rsid w:val="004D3600"/>
    <w:rsid w:val="004D3630"/>
    <w:rsid w:val="004D371A"/>
    <w:rsid w:val="004D380C"/>
    <w:rsid w:val="004D385E"/>
    <w:rsid w:val="004D3931"/>
    <w:rsid w:val="004D395B"/>
    <w:rsid w:val="004D39DB"/>
    <w:rsid w:val="004D3B22"/>
    <w:rsid w:val="004D3EF2"/>
    <w:rsid w:val="004D4442"/>
    <w:rsid w:val="004D463F"/>
    <w:rsid w:val="004D46E7"/>
    <w:rsid w:val="004D4892"/>
    <w:rsid w:val="004D4906"/>
    <w:rsid w:val="004D497B"/>
    <w:rsid w:val="004D49D3"/>
    <w:rsid w:val="004D4CCB"/>
    <w:rsid w:val="004D4D65"/>
    <w:rsid w:val="004D4E86"/>
    <w:rsid w:val="004D50AE"/>
    <w:rsid w:val="004D535E"/>
    <w:rsid w:val="004D5520"/>
    <w:rsid w:val="004D5523"/>
    <w:rsid w:val="004D5730"/>
    <w:rsid w:val="004D59E3"/>
    <w:rsid w:val="004D5A98"/>
    <w:rsid w:val="004D5EAC"/>
    <w:rsid w:val="004D614D"/>
    <w:rsid w:val="004D6214"/>
    <w:rsid w:val="004D62B2"/>
    <w:rsid w:val="004D62F6"/>
    <w:rsid w:val="004D639C"/>
    <w:rsid w:val="004D653A"/>
    <w:rsid w:val="004D65A7"/>
    <w:rsid w:val="004D65CC"/>
    <w:rsid w:val="004D65FE"/>
    <w:rsid w:val="004D6672"/>
    <w:rsid w:val="004D6706"/>
    <w:rsid w:val="004D673F"/>
    <w:rsid w:val="004D6CBE"/>
    <w:rsid w:val="004D6E62"/>
    <w:rsid w:val="004D6F4D"/>
    <w:rsid w:val="004D6FAF"/>
    <w:rsid w:val="004D6FC5"/>
    <w:rsid w:val="004D71FE"/>
    <w:rsid w:val="004D7522"/>
    <w:rsid w:val="004D777A"/>
    <w:rsid w:val="004D78CE"/>
    <w:rsid w:val="004D7E6B"/>
    <w:rsid w:val="004D7F91"/>
    <w:rsid w:val="004E0015"/>
    <w:rsid w:val="004E0318"/>
    <w:rsid w:val="004E0603"/>
    <w:rsid w:val="004E063F"/>
    <w:rsid w:val="004E06AB"/>
    <w:rsid w:val="004E081C"/>
    <w:rsid w:val="004E0909"/>
    <w:rsid w:val="004E0A24"/>
    <w:rsid w:val="004E0F02"/>
    <w:rsid w:val="004E106E"/>
    <w:rsid w:val="004E1245"/>
    <w:rsid w:val="004E1AD1"/>
    <w:rsid w:val="004E1BA4"/>
    <w:rsid w:val="004E1DE7"/>
    <w:rsid w:val="004E1EC1"/>
    <w:rsid w:val="004E2280"/>
    <w:rsid w:val="004E24D5"/>
    <w:rsid w:val="004E2563"/>
    <w:rsid w:val="004E26B5"/>
    <w:rsid w:val="004E273A"/>
    <w:rsid w:val="004E2B9A"/>
    <w:rsid w:val="004E3401"/>
    <w:rsid w:val="004E3526"/>
    <w:rsid w:val="004E3794"/>
    <w:rsid w:val="004E37CA"/>
    <w:rsid w:val="004E384E"/>
    <w:rsid w:val="004E3A81"/>
    <w:rsid w:val="004E3B8B"/>
    <w:rsid w:val="004E3BC4"/>
    <w:rsid w:val="004E3E0B"/>
    <w:rsid w:val="004E4084"/>
    <w:rsid w:val="004E41C1"/>
    <w:rsid w:val="004E48A5"/>
    <w:rsid w:val="004E49FC"/>
    <w:rsid w:val="004E4C04"/>
    <w:rsid w:val="004E4EA7"/>
    <w:rsid w:val="004E51BD"/>
    <w:rsid w:val="004E5401"/>
    <w:rsid w:val="004E54C8"/>
    <w:rsid w:val="004E55EF"/>
    <w:rsid w:val="004E5660"/>
    <w:rsid w:val="004E56D7"/>
    <w:rsid w:val="004E56E9"/>
    <w:rsid w:val="004E582A"/>
    <w:rsid w:val="004E58D0"/>
    <w:rsid w:val="004E5945"/>
    <w:rsid w:val="004E5B23"/>
    <w:rsid w:val="004E5BD1"/>
    <w:rsid w:val="004E5BF6"/>
    <w:rsid w:val="004E5E3D"/>
    <w:rsid w:val="004E60AA"/>
    <w:rsid w:val="004E629B"/>
    <w:rsid w:val="004E62A5"/>
    <w:rsid w:val="004E6484"/>
    <w:rsid w:val="004E654C"/>
    <w:rsid w:val="004E6660"/>
    <w:rsid w:val="004E6989"/>
    <w:rsid w:val="004E698F"/>
    <w:rsid w:val="004E6BAC"/>
    <w:rsid w:val="004E6D5C"/>
    <w:rsid w:val="004E72DB"/>
    <w:rsid w:val="004E7311"/>
    <w:rsid w:val="004E757E"/>
    <w:rsid w:val="004E762C"/>
    <w:rsid w:val="004E7753"/>
    <w:rsid w:val="004E7C52"/>
    <w:rsid w:val="004F00BC"/>
    <w:rsid w:val="004F00FE"/>
    <w:rsid w:val="004F0163"/>
    <w:rsid w:val="004F0467"/>
    <w:rsid w:val="004F094E"/>
    <w:rsid w:val="004F0A68"/>
    <w:rsid w:val="004F0E5E"/>
    <w:rsid w:val="004F0ED4"/>
    <w:rsid w:val="004F1105"/>
    <w:rsid w:val="004F1332"/>
    <w:rsid w:val="004F17F7"/>
    <w:rsid w:val="004F1812"/>
    <w:rsid w:val="004F19F7"/>
    <w:rsid w:val="004F1B6A"/>
    <w:rsid w:val="004F1BAA"/>
    <w:rsid w:val="004F1C01"/>
    <w:rsid w:val="004F1C03"/>
    <w:rsid w:val="004F1CE0"/>
    <w:rsid w:val="004F1DB0"/>
    <w:rsid w:val="004F2033"/>
    <w:rsid w:val="004F214B"/>
    <w:rsid w:val="004F226B"/>
    <w:rsid w:val="004F299E"/>
    <w:rsid w:val="004F2B0E"/>
    <w:rsid w:val="004F2B3E"/>
    <w:rsid w:val="004F3004"/>
    <w:rsid w:val="004F30C2"/>
    <w:rsid w:val="004F364C"/>
    <w:rsid w:val="004F375B"/>
    <w:rsid w:val="004F3795"/>
    <w:rsid w:val="004F38B2"/>
    <w:rsid w:val="004F3A57"/>
    <w:rsid w:val="004F3A9B"/>
    <w:rsid w:val="004F3B91"/>
    <w:rsid w:val="004F3BE6"/>
    <w:rsid w:val="004F3C3D"/>
    <w:rsid w:val="004F3E7C"/>
    <w:rsid w:val="004F3E95"/>
    <w:rsid w:val="004F3EDD"/>
    <w:rsid w:val="004F3FE9"/>
    <w:rsid w:val="004F4101"/>
    <w:rsid w:val="004F4212"/>
    <w:rsid w:val="004F4369"/>
    <w:rsid w:val="004F4859"/>
    <w:rsid w:val="004F49F7"/>
    <w:rsid w:val="004F4ABA"/>
    <w:rsid w:val="004F4ABB"/>
    <w:rsid w:val="004F4B12"/>
    <w:rsid w:val="004F4CE6"/>
    <w:rsid w:val="004F4D90"/>
    <w:rsid w:val="004F4FB6"/>
    <w:rsid w:val="004F5214"/>
    <w:rsid w:val="004F54C3"/>
    <w:rsid w:val="004F55FB"/>
    <w:rsid w:val="004F5764"/>
    <w:rsid w:val="004F58ED"/>
    <w:rsid w:val="004F593A"/>
    <w:rsid w:val="004F5CCF"/>
    <w:rsid w:val="004F5E3C"/>
    <w:rsid w:val="004F5EB7"/>
    <w:rsid w:val="004F6035"/>
    <w:rsid w:val="004F60B4"/>
    <w:rsid w:val="004F6276"/>
    <w:rsid w:val="004F638C"/>
    <w:rsid w:val="004F63A2"/>
    <w:rsid w:val="004F647B"/>
    <w:rsid w:val="004F64BF"/>
    <w:rsid w:val="004F65C7"/>
    <w:rsid w:val="004F68CE"/>
    <w:rsid w:val="004F69E8"/>
    <w:rsid w:val="004F6A20"/>
    <w:rsid w:val="004F6B1B"/>
    <w:rsid w:val="004F6B20"/>
    <w:rsid w:val="004F6B32"/>
    <w:rsid w:val="004F6B95"/>
    <w:rsid w:val="004F6BC5"/>
    <w:rsid w:val="004F6C44"/>
    <w:rsid w:val="004F6D62"/>
    <w:rsid w:val="004F6FF8"/>
    <w:rsid w:val="004F727E"/>
    <w:rsid w:val="004F7388"/>
    <w:rsid w:val="004F7395"/>
    <w:rsid w:val="004F74D6"/>
    <w:rsid w:val="004F74DC"/>
    <w:rsid w:val="004F78D2"/>
    <w:rsid w:val="004F7933"/>
    <w:rsid w:val="004F796A"/>
    <w:rsid w:val="0050013C"/>
    <w:rsid w:val="00500453"/>
    <w:rsid w:val="00500497"/>
    <w:rsid w:val="005005B0"/>
    <w:rsid w:val="00500777"/>
    <w:rsid w:val="0050079C"/>
    <w:rsid w:val="00500B22"/>
    <w:rsid w:val="00500C57"/>
    <w:rsid w:val="00500D12"/>
    <w:rsid w:val="00500DD7"/>
    <w:rsid w:val="00500DF6"/>
    <w:rsid w:val="00500F12"/>
    <w:rsid w:val="005013E6"/>
    <w:rsid w:val="005016ED"/>
    <w:rsid w:val="005016F1"/>
    <w:rsid w:val="005018B6"/>
    <w:rsid w:val="00501A06"/>
    <w:rsid w:val="00501B6E"/>
    <w:rsid w:val="00501C5E"/>
    <w:rsid w:val="00501C86"/>
    <w:rsid w:val="00501E55"/>
    <w:rsid w:val="00501E9B"/>
    <w:rsid w:val="0050208F"/>
    <w:rsid w:val="00502243"/>
    <w:rsid w:val="00502480"/>
    <w:rsid w:val="00502491"/>
    <w:rsid w:val="00502531"/>
    <w:rsid w:val="00502987"/>
    <w:rsid w:val="00502AE0"/>
    <w:rsid w:val="00502BB7"/>
    <w:rsid w:val="00502C1C"/>
    <w:rsid w:val="00502EE6"/>
    <w:rsid w:val="005030C5"/>
    <w:rsid w:val="0050310F"/>
    <w:rsid w:val="00503144"/>
    <w:rsid w:val="0050314E"/>
    <w:rsid w:val="005032FC"/>
    <w:rsid w:val="00503AA6"/>
    <w:rsid w:val="00503AD8"/>
    <w:rsid w:val="00503B79"/>
    <w:rsid w:val="00503C2F"/>
    <w:rsid w:val="00503E05"/>
    <w:rsid w:val="00503E7F"/>
    <w:rsid w:val="00503EE7"/>
    <w:rsid w:val="00503F0E"/>
    <w:rsid w:val="0050407B"/>
    <w:rsid w:val="00504134"/>
    <w:rsid w:val="00504276"/>
    <w:rsid w:val="0050435E"/>
    <w:rsid w:val="00504577"/>
    <w:rsid w:val="005045EC"/>
    <w:rsid w:val="00504747"/>
    <w:rsid w:val="005047DA"/>
    <w:rsid w:val="00504D84"/>
    <w:rsid w:val="00504F90"/>
    <w:rsid w:val="0050522D"/>
    <w:rsid w:val="0050531B"/>
    <w:rsid w:val="0050541C"/>
    <w:rsid w:val="005054A0"/>
    <w:rsid w:val="00505570"/>
    <w:rsid w:val="005055A6"/>
    <w:rsid w:val="005057B1"/>
    <w:rsid w:val="00505918"/>
    <w:rsid w:val="005059E8"/>
    <w:rsid w:val="00505A3A"/>
    <w:rsid w:val="00505BFA"/>
    <w:rsid w:val="00505C7E"/>
    <w:rsid w:val="00505D63"/>
    <w:rsid w:val="00505DEA"/>
    <w:rsid w:val="00505EA1"/>
    <w:rsid w:val="00505F8F"/>
    <w:rsid w:val="00506103"/>
    <w:rsid w:val="0050643C"/>
    <w:rsid w:val="0050669E"/>
    <w:rsid w:val="005068E0"/>
    <w:rsid w:val="00506AF5"/>
    <w:rsid w:val="00506C8B"/>
    <w:rsid w:val="00506F94"/>
    <w:rsid w:val="00506F95"/>
    <w:rsid w:val="0050710E"/>
    <w:rsid w:val="00507286"/>
    <w:rsid w:val="005073CA"/>
    <w:rsid w:val="00507412"/>
    <w:rsid w:val="0050753E"/>
    <w:rsid w:val="00507743"/>
    <w:rsid w:val="0050776C"/>
    <w:rsid w:val="0050783D"/>
    <w:rsid w:val="005079D4"/>
    <w:rsid w:val="005100E4"/>
    <w:rsid w:val="005101A1"/>
    <w:rsid w:val="005101F1"/>
    <w:rsid w:val="00510530"/>
    <w:rsid w:val="005105E7"/>
    <w:rsid w:val="00510657"/>
    <w:rsid w:val="00510C6D"/>
    <w:rsid w:val="00510CBC"/>
    <w:rsid w:val="00510E3C"/>
    <w:rsid w:val="00511119"/>
    <w:rsid w:val="00511143"/>
    <w:rsid w:val="0051139B"/>
    <w:rsid w:val="00511458"/>
    <w:rsid w:val="005116D5"/>
    <w:rsid w:val="005117E8"/>
    <w:rsid w:val="00511B66"/>
    <w:rsid w:val="00511BB6"/>
    <w:rsid w:val="00511F5D"/>
    <w:rsid w:val="00512045"/>
    <w:rsid w:val="005122CD"/>
    <w:rsid w:val="005126A6"/>
    <w:rsid w:val="005126AD"/>
    <w:rsid w:val="005128DF"/>
    <w:rsid w:val="00512B14"/>
    <w:rsid w:val="00512C0E"/>
    <w:rsid w:val="00512C4F"/>
    <w:rsid w:val="00512DA8"/>
    <w:rsid w:val="00512EAE"/>
    <w:rsid w:val="00513197"/>
    <w:rsid w:val="005131EB"/>
    <w:rsid w:val="005132F1"/>
    <w:rsid w:val="00513307"/>
    <w:rsid w:val="0051360E"/>
    <w:rsid w:val="00513827"/>
    <w:rsid w:val="00513849"/>
    <w:rsid w:val="005139BA"/>
    <w:rsid w:val="005139C0"/>
    <w:rsid w:val="00513C0D"/>
    <w:rsid w:val="00513F5E"/>
    <w:rsid w:val="00513FD6"/>
    <w:rsid w:val="00514059"/>
    <w:rsid w:val="0051414D"/>
    <w:rsid w:val="005141DB"/>
    <w:rsid w:val="005142E6"/>
    <w:rsid w:val="00514312"/>
    <w:rsid w:val="005147C9"/>
    <w:rsid w:val="005149D5"/>
    <w:rsid w:val="00514A18"/>
    <w:rsid w:val="00514D91"/>
    <w:rsid w:val="00514DB7"/>
    <w:rsid w:val="0051527D"/>
    <w:rsid w:val="00515590"/>
    <w:rsid w:val="00515700"/>
    <w:rsid w:val="005159F9"/>
    <w:rsid w:val="00515B12"/>
    <w:rsid w:val="00515BE1"/>
    <w:rsid w:val="00515C0E"/>
    <w:rsid w:val="00515C98"/>
    <w:rsid w:val="00515DA1"/>
    <w:rsid w:val="005162D5"/>
    <w:rsid w:val="005164C6"/>
    <w:rsid w:val="0051658F"/>
    <w:rsid w:val="00516621"/>
    <w:rsid w:val="00516914"/>
    <w:rsid w:val="00516B9F"/>
    <w:rsid w:val="00516D71"/>
    <w:rsid w:val="00516EBF"/>
    <w:rsid w:val="00516FDA"/>
    <w:rsid w:val="0051719F"/>
    <w:rsid w:val="005171D5"/>
    <w:rsid w:val="0051765A"/>
    <w:rsid w:val="00517863"/>
    <w:rsid w:val="00517BAB"/>
    <w:rsid w:val="00517BC3"/>
    <w:rsid w:val="00517D25"/>
    <w:rsid w:val="00517EDC"/>
    <w:rsid w:val="005200CB"/>
    <w:rsid w:val="0052024D"/>
    <w:rsid w:val="00520411"/>
    <w:rsid w:val="00520421"/>
    <w:rsid w:val="005204A0"/>
    <w:rsid w:val="00520A64"/>
    <w:rsid w:val="00520A9D"/>
    <w:rsid w:val="00520B12"/>
    <w:rsid w:val="00520B2C"/>
    <w:rsid w:val="00520BB4"/>
    <w:rsid w:val="00520C65"/>
    <w:rsid w:val="0052139F"/>
    <w:rsid w:val="00521729"/>
    <w:rsid w:val="005217A8"/>
    <w:rsid w:val="0052180A"/>
    <w:rsid w:val="0052182F"/>
    <w:rsid w:val="0052184D"/>
    <w:rsid w:val="005218CB"/>
    <w:rsid w:val="00521A2A"/>
    <w:rsid w:val="00521D0E"/>
    <w:rsid w:val="00521E18"/>
    <w:rsid w:val="00521ED4"/>
    <w:rsid w:val="00521F30"/>
    <w:rsid w:val="00522EA6"/>
    <w:rsid w:val="00522F26"/>
    <w:rsid w:val="00522F8C"/>
    <w:rsid w:val="0052320B"/>
    <w:rsid w:val="00523304"/>
    <w:rsid w:val="00523385"/>
    <w:rsid w:val="0052341C"/>
    <w:rsid w:val="005234B7"/>
    <w:rsid w:val="00523A60"/>
    <w:rsid w:val="00523BD3"/>
    <w:rsid w:val="00523ED5"/>
    <w:rsid w:val="00523EEA"/>
    <w:rsid w:val="00523F15"/>
    <w:rsid w:val="0052459E"/>
    <w:rsid w:val="00524668"/>
    <w:rsid w:val="00524684"/>
    <w:rsid w:val="005246C3"/>
    <w:rsid w:val="00524863"/>
    <w:rsid w:val="0052487B"/>
    <w:rsid w:val="00524A0F"/>
    <w:rsid w:val="00524BF5"/>
    <w:rsid w:val="00524D72"/>
    <w:rsid w:val="00524DBA"/>
    <w:rsid w:val="00524E59"/>
    <w:rsid w:val="0052520D"/>
    <w:rsid w:val="005252C3"/>
    <w:rsid w:val="00525610"/>
    <w:rsid w:val="00525737"/>
    <w:rsid w:val="0052576D"/>
    <w:rsid w:val="00525864"/>
    <w:rsid w:val="005259AA"/>
    <w:rsid w:val="00525A55"/>
    <w:rsid w:val="00525AC9"/>
    <w:rsid w:val="00525CB7"/>
    <w:rsid w:val="00525D0C"/>
    <w:rsid w:val="00525E4C"/>
    <w:rsid w:val="0052601F"/>
    <w:rsid w:val="0052608C"/>
    <w:rsid w:val="005260CC"/>
    <w:rsid w:val="005260F0"/>
    <w:rsid w:val="005261C5"/>
    <w:rsid w:val="00526277"/>
    <w:rsid w:val="005262ED"/>
    <w:rsid w:val="00526748"/>
    <w:rsid w:val="0052677D"/>
    <w:rsid w:val="00526904"/>
    <w:rsid w:val="0052692C"/>
    <w:rsid w:val="005269C5"/>
    <w:rsid w:val="00526AD2"/>
    <w:rsid w:val="00526B29"/>
    <w:rsid w:val="00526DD3"/>
    <w:rsid w:val="00526E0A"/>
    <w:rsid w:val="00526E44"/>
    <w:rsid w:val="00526E49"/>
    <w:rsid w:val="00526F3B"/>
    <w:rsid w:val="00526F94"/>
    <w:rsid w:val="00527106"/>
    <w:rsid w:val="005271FD"/>
    <w:rsid w:val="0052722E"/>
    <w:rsid w:val="00527438"/>
    <w:rsid w:val="0052756B"/>
    <w:rsid w:val="005277B3"/>
    <w:rsid w:val="0052783F"/>
    <w:rsid w:val="00527881"/>
    <w:rsid w:val="00527A69"/>
    <w:rsid w:val="00527ABE"/>
    <w:rsid w:val="00527AD9"/>
    <w:rsid w:val="00527C6F"/>
    <w:rsid w:val="005308E8"/>
    <w:rsid w:val="0053090B"/>
    <w:rsid w:val="00530910"/>
    <w:rsid w:val="005309B1"/>
    <w:rsid w:val="00530B91"/>
    <w:rsid w:val="00530D65"/>
    <w:rsid w:val="0053111A"/>
    <w:rsid w:val="00531585"/>
    <w:rsid w:val="00531A90"/>
    <w:rsid w:val="00531AE9"/>
    <w:rsid w:val="00531C3A"/>
    <w:rsid w:val="00531DFB"/>
    <w:rsid w:val="00531E14"/>
    <w:rsid w:val="00532126"/>
    <w:rsid w:val="00532220"/>
    <w:rsid w:val="005322A4"/>
    <w:rsid w:val="00532318"/>
    <w:rsid w:val="0053257B"/>
    <w:rsid w:val="005325A0"/>
    <w:rsid w:val="0053281D"/>
    <w:rsid w:val="00532827"/>
    <w:rsid w:val="00532BC1"/>
    <w:rsid w:val="00532BD7"/>
    <w:rsid w:val="00532C18"/>
    <w:rsid w:val="00532F5D"/>
    <w:rsid w:val="00533170"/>
    <w:rsid w:val="005332A3"/>
    <w:rsid w:val="005333E4"/>
    <w:rsid w:val="005336EA"/>
    <w:rsid w:val="0053379F"/>
    <w:rsid w:val="0053399B"/>
    <w:rsid w:val="00533E11"/>
    <w:rsid w:val="00533E20"/>
    <w:rsid w:val="00533F56"/>
    <w:rsid w:val="00534459"/>
    <w:rsid w:val="005347D0"/>
    <w:rsid w:val="00534882"/>
    <w:rsid w:val="00534ACE"/>
    <w:rsid w:val="00534C48"/>
    <w:rsid w:val="00534C8C"/>
    <w:rsid w:val="00534E01"/>
    <w:rsid w:val="00535162"/>
    <w:rsid w:val="0053549C"/>
    <w:rsid w:val="00535652"/>
    <w:rsid w:val="00535676"/>
    <w:rsid w:val="0053579D"/>
    <w:rsid w:val="00535ACC"/>
    <w:rsid w:val="00535D08"/>
    <w:rsid w:val="00535F11"/>
    <w:rsid w:val="00535F6D"/>
    <w:rsid w:val="00535FB7"/>
    <w:rsid w:val="00535FDA"/>
    <w:rsid w:val="0053612F"/>
    <w:rsid w:val="00536277"/>
    <w:rsid w:val="0053687F"/>
    <w:rsid w:val="0053689E"/>
    <w:rsid w:val="00536B3F"/>
    <w:rsid w:val="00536DDC"/>
    <w:rsid w:val="00536E8B"/>
    <w:rsid w:val="00536F91"/>
    <w:rsid w:val="0053707E"/>
    <w:rsid w:val="00537100"/>
    <w:rsid w:val="00537573"/>
    <w:rsid w:val="005375D4"/>
    <w:rsid w:val="005376E0"/>
    <w:rsid w:val="005376E7"/>
    <w:rsid w:val="005377B9"/>
    <w:rsid w:val="00537A92"/>
    <w:rsid w:val="00537D25"/>
    <w:rsid w:val="00537E78"/>
    <w:rsid w:val="00537EC5"/>
    <w:rsid w:val="0054009E"/>
    <w:rsid w:val="00540177"/>
    <w:rsid w:val="0054032C"/>
    <w:rsid w:val="00540719"/>
    <w:rsid w:val="00540768"/>
    <w:rsid w:val="00540946"/>
    <w:rsid w:val="00540AA9"/>
    <w:rsid w:val="00540B01"/>
    <w:rsid w:val="00540B1E"/>
    <w:rsid w:val="00540BAB"/>
    <w:rsid w:val="00540FF4"/>
    <w:rsid w:val="005410FF"/>
    <w:rsid w:val="00541173"/>
    <w:rsid w:val="005415CB"/>
    <w:rsid w:val="00541931"/>
    <w:rsid w:val="00541975"/>
    <w:rsid w:val="00541A1E"/>
    <w:rsid w:val="00541BD5"/>
    <w:rsid w:val="00541C98"/>
    <w:rsid w:val="00541CA0"/>
    <w:rsid w:val="00541D1F"/>
    <w:rsid w:val="00541F83"/>
    <w:rsid w:val="0054211C"/>
    <w:rsid w:val="00542143"/>
    <w:rsid w:val="005421C9"/>
    <w:rsid w:val="0054222D"/>
    <w:rsid w:val="005423B5"/>
    <w:rsid w:val="005426A4"/>
    <w:rsid w:val="0054275C"/>
    <w:rsid w:val="0054276C"/>
    <w:rsid w:val="005427B1"/>
    <w:rsid w:val="00542BB0"/>
    <w:rsid w:val="00542C91"/>
    <w:rsid w:val="00542E25"/>
    <w:rsid w:val="00542E3D"/>
    <w:rsid w:val="00542ECC"/>
    <w:rsid w:val="00542FDF"/>
    <w:rsid w:val="0054303C"/>
    <w:rsid w:val="0054310D"/>
    <w:rsid w:val="005431A9"/>
    <w:rsid w:val="005432B1"/>
    <w:rsid w:val="005433AB"/>
    <w:rsid w:val="00543A80"/>
    <w:rsid w:val="00543C07"/>
    <w:rsid w:val="00543CA8"/>
    <w:rsid w:val="00543D20"/>
    <w:rsid w:val="00543D8A"/>
    <w:rsid w:val="00543DC0"/>
    <w:rsid w:val="00543E1D"/>
    <w:rsid w:val="00543E76"/>
    <w:rsid w:val="00543F03"/>
    <w:rsid w:val="0054409B"/>
    <w:rsid w:val="00544273"/>
    <w:rsid w:val="00544308"/>
    <w:rsid w:val="00544336"/>
    <w:rsid w:val="0054460C"/>
    <w:rsid w:val="0054479B"/>
    <w:rsid w:val="0054487F"/>
    <w:rsid w:val="00544A06"/>
    <w:rsid w:val="00544DD7"/>
    <w:rsid w:val="00544EF3"/>
    <w:rsid w:val="00545157"/>
    <w:rsid w:val="00545489"/>
    <w:rsid w:val="00545732"/>
    <w:rsid w:val="005457F1"/>
    <w:rsid w:val="00545B10"/>
    <w:rsid w:val="00545B70"/>
    <w:rsid w:val="0054604D"/>
    <w:rsid w:val="0054621A"/>
    <w:rsid w:val="0054625E"/>
    <w:rsid w:val="0054626F"/>
    <w:rsid w:val="005462D8"/>
    <w:rsid w:val="005467A7"/>
    <w:rsid w:val="00546A6A"/>
    <w:rsid w:val="00546B60"/>
    <w:rsid w:val="00546C57"/>
    <w:rsid w:val="00546EEF"/>
    <w:rsid w:val="005470A7"/>
    <w:rsid w:val="0054734F"/>
    <w:rsid w:val="0054743E"/>
    <w:rsid w:val="00547639"/>
    <w:rsid w:val="00547B6F"/>
    <w:rsid w:val="00547DED"/>
    <w:rsid w:val="00547E9C"/>
    <w:rsid w:val="00550078"/>
    <w:rsid w:val="005502F6"/>
    <w:rsid w:val="005504B3"/>
    <w:rsid w:val="0055052E"/>
    <w:rsid w:val="005505E2"/>
    <w:rsid w:val="0055068D"/>
    <w:rsid w:val="005506E1"/>
    <w:rsid w:val="005506E3"/>
    <w:rsid w:val="00550718"/>
    <w:rsid w:val="00550ED9"/>
    <w:rsid w:val="00550FC2"/>
    <w:rsid w:val="0055102D"/>
    <w:rsid w:val="0055116D"/>
    <w:rsid w:val="005511CD"/>
    <w:rsid w:val="005513FA"/>
    <w:rsid w:val="00551809"/>
    <w:rsid w:val="0055193E"/>
    <w:rsid w:val="00551BD6"/>
    <w:rsid w:val="00551BE4"/>
    <w:rsid w:val="00551BFB"/>
    <w:rsid w:val="00551D3F"/>
    <w:rsid w:val="00551E6C"/>
    <w:rsid w:val="00551F46"/>
    <w:rsid w:val="00552555"/>
    <w:rsid w:val="005529EF"/>
    <w:rsid w:val="00552AA4"/>
    <w:rsid w:val="00552AA9"/>
    <w:rsid w:val="00552B00"/>
    <w:rsid w:val="00552BF9"/>
    <w:rsid w:val="00552D0C"/>
    <w:rsid w:val="00552E19"/>
    <w:rsid w:val="00552E26"/>
    <w:rsid w:val="00553170"/>
    <w:rsid w:val="005531EA"/>
    <w:rsid w:val="00553285"/>
    <w:rsid w:val="00553295"/>
    <w:rsid w:val="00553458"/>
    <w:rsid w:val="00553530"/>
    <w:rsid w:val="0055369B"/>
    <w:rsid w:val="00553809"/>
    <w:rsid w:val="005539A3"/>
    <w:rsid w:val="00553A6B"/>
    <w:rsid w:val="00553AF4"/>
    <w:rsid w:val="00553B17"/>
    <w:rsid w:val="00553DD4"/>
    <w:rsid w:val="00553E9B"/>
    <w:rsid w:val="00554027"/>
    <w:rsid w:val="00554057"/>
    <w:rsid w:val="0055457E"/>
    <w:rsid w:val="005545BE"/>
    <w:rsid w:val="0055473E"/>
    <w:rsid w:val="005549AD"/>
    <w:rsid w:val="00554A46"/>
    <w:rsid w:val="00554AE3"/>
    <w:rsid w:val="00554DA8"/>
    <w:rsid w:val="00554FB1"/>
    <w:rsid w:val="0055546F"/>
    <w:rsid w:val="005556B3"/>
    <w:rsid w:val="005557E9"/>
    <w:rsid w:val="00555BA4"/>
    <w:rsid w:val="00555C9B"/>
    <w:rsid w:val="00555D68"/>
    <w:rsid w:val="00555F16"/>
    <w:rsid w:val="00555F30"/>
    <w:rsid w:val="00556191"/>
    <w:rsid w:val="00556233"/>
    <w:rsid w:val="0055679A"/>
    <w:rsid w:val="00556820"/>
    <w:rsid w:val="0055699C"/>
    <w:rsid w:val="00556B1C"/>
    <w:rsid w:val="00556C47"/>
    <w:rsid w:val="00556EBA"/>
    <w:rsid w:val="00556EBD"/>
    <w:rsid w:val="0055704F"/>
    <w:rsid w:val="00557066"/>
    <w:rsid w:val="00557243"/>
    <w:rsid w:val="0055744B"/>
    <w:rsid w:val="005574D1"/>
    <w:rsid w:val="00557738"/>
    <w:rsid w:val="005578AE"/>
    <w:rsid w:val="00557B05"/>
    <w:rsid w:val="00557C15"/>
    <w:rsid w:val="00557E0B"/>
    <w:rsid w:val="00560358"/>
    <w:rsid w:val="005603C1"/>
    <w:rsid w:val="005604BC"/>
    <w:rsid w:val="005608FF"/>
    <w:rsid w:val="00560A41"/>
    <w:rsid w:val="00560ACD"/>
    <w:rsid w:val="00560B16"/>
    <w:rsid w:val="00560BE5"/>
    <w:rsid w:val="00560CCA"/>
    <w:rsid w:val="00560D7B"/>
    <w:rsid w:val="00561204"/>
    <w:rsid w:val="00561335"/>
    <w:rsid w:val="005613B2"/>
    <w:rsid w:val="005614C6"/>
    <w:rsid w:val="005614EF"/>
    <w:rsid w:val="005616B7"/>
    <w:rsid w:val="005616E5"/>
    <w:rsid w:val="00561774"/>
    <w:rsid w:val="005618A5"/>
    <w:rsid w:val="00561AAC"/>
    <w:rsid w:val="00561E88"/>
    <w:rsid w:val="00562064"/>
    <w:rsid w:val="005620E5"/>
    <w:rsid w:val="005623DF"/>
    <w:rsid w:val="0056244A"/>
    <w:rsid w:val="00562572"/>
    <w:rsid w:val="00562786"/>
    <w:rsid w:val="005627D9"/>
    <w:rsid w:val="00562CC0"/>
    <w:rsid w:val="00562D81"/>
    <w:rsid w:val="00562D93"/>
    <w:rsid w:val="0056313C"/>
    <w:rsid w:val="0056320E"/>
    <w:rsid w:val="00563344"/>
    <w:rsid w:val="0056340F"/>
    <w:rsid w:val="00563490"/>
    <w:rsid w:val="005634DB"/>
    <w:rsid w:val="0056373C"/>
    <w:rsid w:val="00563824"/>
    <w:rsid w:val="00563842"/>
    <w:rsid w:val="00563B42"/>
    <w:rsid w:val="00563D67"/>
    <w:rsid w:val="00563F0B"/>
    <w:rsid w:val="00563F29"/>
    <w:rsid w:val="00563F86"/>
    <w:rsid w:val="00563F8C"/>
    <w:rsid w:val="0056420A"/>
    <w:rsid w:val="00564469"/>
    <w:rsid w:val="00564553"/>
    <w:rsid w:val="00564629"/>
    <w:rsid w:val="005646B7"/>
    <w:rsid w:val="00564948"/>
    <w:rsid w:val="00564C30"/>
    <w:rsid w:val="00564EF3"/>
    <w:rsid w:val="00564F85"/>
    <w:rsid w:val="00565110"/>
    <w:rsid w:val="005651D3"/>
    <w:rsid w:val="00565C6D"/>
    <w:rsid w:val="00565C6E"/>
    <w:rsid w:val="00565D6B"/>
    <w:rsid w:val="00565D73"/>
    <w:rsid w:val="00565D90"/>
    <w:rsid w:val="00565DB7"/>
    <w:rsid w:val="00565E35"/>
    <w:rsid w:val="00565E86"/>
    <w:rsid w:val="00566037"/>
    <w:rsid w:val="00566071"/>
    <w:rsid w:val="005661D0"/>
    <w:rsid w:val="005664AB"/>
    <w:rsid w:val="0056655F"/>
    <w:rsid w:val="00566811"/>
    <w:rsid w:val="005668BD"/>
    <w:rsid w:val="00566988"/>
    <w:rsid w:val="005669F0"/>
    <w:rsid w:val="00566B7D"/>
    <w:rsid w:val="00566BDB"/>
    <w:rsid w:val="00566BE7"/>
    <w:rsid w:val="00566CA5"/>
    <w:rsid w:val="00566DED"/>
    <w:rsid w:val="00566E6F"/>
    <w:rsid w:val="00566EB0"/>
    <w:rsid w:val="00566F66"/>
    <w:rsid w:val="00566FB2"/>
    <w:rsid w:val="005670AE"/>
    <w:rsid w:val="005671EF"/>
    <w:rsid w:val="00567366"/>
    <w:rsid w:val="0056743F"/>
    <w:rsid w:val="005676D8"/>
    <w:rsid w:val="00567A27"/>
    <w:rsid w:val="00567A55"/>
    <w:rsid w:val="00567BE0"/>
    <w:rsid w:val="00567D8F"/>
    <w:rsid w:val="00567E4D"/>
    <w:rsid w:val="00567FE5"/>
    <w:rsid w:val="00570369"/>
    <w:rsid w:val="0057038C"/>
    <w:rsid w:val="00570464"/>
    <w:rsid w:val="00570660"/>
    <w:rsid w:val="005706D8"/>
    <w:rsid w:val="0057076E"/>
    <w:rsid w:val="005708F4"/>
    <w:rsid w:val="00570A52"/>
    <w:rsid w:val="00570B66"/>
    <w:rsid w:val="00570C94"/>
    <w:rsid w:val="00570F3C"/>
    <w:rsid w:val="00571514"/>
    <w:rsid w:val="005717F5"/>
    <w:rsid w:val="00571807"/>
    <w:rsid w:val="00571923"/>
    <w:rsid w:val="00571A5D"/>
    <w:rsid w:val="00571B21"/>
    <w:rsid w:val="0057222A"/>
    <w:rsid w:val="005722D4"/>
    <w:rsid w:val="005723B2"/>
    <w:rsid w:val="0057262F"/>
    <w:rsid w:val="00572878"/>
    <w:rsid w:val="005729AC"/>
    <w:rsid w:val="00572DB2"/>
    <w:rsid w:val="00572E6A"/>
    <w:rsid w:val="00572F2B"/>
    <w:rsid w:val="00572FC6"/>
    <w:rsid w:val="00573017"/>
    <w:rsid w:val="00573093"/>
    <w:rsid w:val="005735EC"/>
    <w:rsid w:val="005736F0"/>
    <w:rsid w:val="00573AAF"/>
    <w:rsid w:val="00573B61"/>
    <w:rsid w:val="00573D2C"/>
    <w:rsid w:val="00573D97"/>
    <w:rsid w:val="00573E10"/>
    <w:rsid w:val="0057406A"/>
    <w:rsid w:val="0057451A"/>
    <w:rsid w:val="0057452C"/>
    <w:rsid w:val="0057469D"/>
    <w:rsid w:val="005748CD"/>
    <w:rsid w:val="00574910"/>
    <w:rsid w:val="00574952"/>
    <w:rsid w:val="00574A5E"/>
    <w:rsid w:val="00574D6E"/>
    <w:rsid w:val="00574DBD"/>
    <w:rsid w:val="00574E42"/>
    <w:rsid w:val="00574F1A"/>
    <w:rsid w:val="005751DE"/>
    <w:rsid w:val="00575372"/>
    <w:rsid w:val="005753AA"/>
    <w:rsid w:val="005754DC"/>
    <w:rsid w:val="005756DD"/>
    <w:rsid w:val="00575740"/>
    <w:rsid w:val="005759DE"/>
    <w:rsid w:val="00575C51"/>
    <w:rsid w:val="00575C80"/>
    <w:rsid w:val="00575D97"/>
    <w:rsid w:val="00575E39"/>
    <w:rsid w:val="0057611F"/>
    <w:rsid w:val="00576146"/>
    <w:rsid w:val="005761AE"/>
    <w:rsid w:val="0057639B"/>
    <w:rsid w:val="005763A5"/>
    <w:rsid w:val="005763ED"/>
    <w:rsid w:val="005763F9"/>
    <w:rsid w:val="00576453"/>
    <w:rsid w:val="005766CF"/>
    <w:rsid w:val="00576767"/>
    <w:rsid w:val="00576D16"/>
    <w:rsid w:val="00576D9A"/>
    <w:rsid w:val="0057703E"/>
    <w:rsid w:val="0057706D"/>
    <w:rsid w:val="005770C1"/>
    <w:rsid w:val="005771D8"/>
    <w:rsid w:val="005772A5"/>
    <w:rsid w:val="005772AC"/>
    <w:rsid w:val="00577386"/>
    <w:rsid w:val="0057752D"/>
    <w:rsid w:val="00577C18"/>
    <w:rsid w:val="0058037B"/>
    <w:rsid w:val="00580682"/>
    <w:rsid w:val="00580ADD"/>
    <w:rsid w:val="00580CD3"/>
    <w:rsid w:val="00580DF2"/>
    <w:rsid w:val="00580F02"/>
    <w:rsid w:val="005810F9"/>
    <w:rsid w:val="00581BA0"/>
    <w:rsid w:val="00581DB7"/>
    <w:rsid w:val="00581DED"/>
    <w:rsid w:val="00581E13"/>
    <w:rsid w:val="00581EB3"/>
    <w:rsid w:val="00581ED0"/>
    <w:rsid w:val="00581EE6"/>
    <w:rsid w:val="00581F62"/>
    <w:rsid w:val="0058219C"/>
    <w:rsid w:val="005821BE"/>
    <w:rsid w:val="0058220A"/>
    <w:rsid w:val="0058256D"/>
    <w:rsid w:val="00582A99"/>
    <w:rsid w:val="00582ABA"/>
    <w:rsid w:val="00582B52"/>
    <w:rsid w:val="00582CFC"/>
    <w:rsid w:val="00582DB3"/>
    <w:rsid w:val="00582F3F"/>
    <w:rsid w:val="005831D6"/>
    <w:rsid w:val="00583272"/>
    <w:rsid w:val="00583276"/>
    <w:rsid w:val="00583359"/>
    <w:rsid w:val="0058348F"/>
    <w:rsid w:val="0058381A"/>
    <w:rsid w:val="005838C7"/>
    <w:rsid w:val="00583A02"/>
    <w:rsid w:val="00583A9E"/>
    <w:rsid w:val="00583ED9"/>
    <w:rsid w:val="00583F7B"/>
    <w:rsid w:val="00583FCA"/>
    <w:rsid w:val="0058438A"/>
    <w:rsid w:val="005844A6"/>
    <w:rsid w:val="00584581"/>
    <w:rsid w:val="005847BC"/>
    <w:rsid w:val="005847C2"/>
    <w:rsid w:val="00584E4B"/>
    <w:rsid w:val="00584F53"/>
    <w:rsid w:val="0058510F"/>
    <w:rsid w:val="0058516A"/>
    <w:rsid w:val="0058537F"/>
    <w:rsid w:val="0058554B"/>
    <w:rsid w:val="0058557E"/>
    <w:rsid w:val="00585598"/>
    <w:rsid w:val="005855C2"/>
    <w:rsid w:val="00585624"/>
    <w:rsid w:val="005857DB"/>
    <w:rsid w:val="00585840"/>
    <w:rsid w:val="0058585D"/>
    <w:rsid w:val="0058590A"/>
    <w:rsid w:val="00585ABE"/>
    <w:rsid w:val="00585CE8"/>
    <w:rsid w:val="00585FEA"/>
    <w:rsid w:val="005861B2"/>
    <w:rsid w:val="00586838"/>
    <w:rsid w:val="0058697A"/>
    <w:rsid w:val="00586EDA"/>
    <w:rsid w:val="00586F98"/>
    <w:rsid w:val="00587006"/>
    <w:rsid w:val="005873EC"/>
    <w:rsid w:val="00587666"/>
    <w:rsid w:val="005876ED"/>
    <w:rsid w:val="005877AF"/>
    <w:rsid w:val="00587ABF"/>
    <w:rsid w:val="00587C7D"/>
    <w:rsid w:val="00587D5A"/>
    <w:rsid w:val="00587EED"/>
    <w:rsid w:val="00590110"/>
    <w:rsid w:val="005901A2"/>
    <w:rsid w:val="005902AB"/>
    <w:rsid w:val="005903AA"/>
    <w:rsid w:val="005905F6"/>
    <w:rsid w:val="0059090A"/>
    <w:rsid w:val="00590B74"/>
    <w:rsid w:val="00590F82"/>
    <w:rsid w:val="0059109A"/>
    <w:rsid w:val="00591190"/>
    <w:rsid w:val="005911F1"/>
    <w:rsid w:val="005913B6"/>
    <w:rsid w:val="0059161B"/>
    <w:rsid w:val="00591697"/>
    <w:rsid w:val="00591708"/>
    <w:rsid w:val="005917F1"/>
    <w:rsid w:val="005919E3"/>
    <w:rsid w:val="005919F2"/>
    <w:rsid w:val="00592692"/>
    <w:rsid w:val="00592933"/>
    <w:rsid w:val="00592B1D"/>
    <w:rsid w:val="00592DAB"/>
    <w:rsid w:val="00592F82"/>
    <w:rsid w:val="005930BA"/>
    <w:rsid w:val="0059318C"/>
    <w:rsid w:val="0059318E"/>
    <w:rsid w:val="0059344C"/>
    <w:rsid w:val="005934FE"/>
    <w:rsid w:val="0059354C"/>
    <w:rsid w:val="00593623"/>
    <w:rsid w:val="0059375A"/>
    <w:rsid w:val="0059395C"/>
    <w:rsid w:val="00593AED"/>
    <w:rsid w:val="00593B44"/>
    <w:rsid w:val="00593D2E"/>
    <w:rsid w:val="00593DCE"/>
    <w:rsid w:val="005945E4"/>
    <w:rsid w:val="0059469F"/>
    <w:rsid w:val="005946B5"/>
    <w:rsid w:val="00594779"/>
    <w:rsid w:val="005947C0"/>
    <w:rsid w:val="00594845"/>
    <w:rsid w:val="00594A22"/>
    <w:rsid w:val="00594ACA"/>
    <w:rsid w:val="00594BEA"/>
    <w:rsid w:val="00594E53"/>
    <w:rsid w:val="0059528E"/>
    <w:rsid w:val="0059554C"/>
    <w:rsid w:val="00595724"/>
    <w:rsid w:val="00595788"/>
    <w:rsid w:val="00595806"/>
    <w:rsid w:val="005958BE"/>
    <w:rsid w:val="00595D5E"/>
    <w:rsid w:val="00596224"/>
    <w:rsid w:val="00596313"/>
    <w:rsid w:val="00596319"/>
    <w:rsid w:val="005965C8"/>
    <w:rsid w:val="00596761"/>
    <w:rsid w:val="00596987"/>
    <w:rsid w:val="00596DA7"/>
    <w:rsid w:val="00596E4C"/>
    <w:rsid w:val="00597349"/>
    <w:rsid w:val="0059744C"/>
    <w:rsid w:val="00597A8F"/>
    <w:rsid w:val="00597B2B"/>
    <w:rsid w:val="00597D60"/>
    <w:rsid w:val="00597E76"/>
    <w:rsid w:val="00597FAB"/>
    <w:rsid w:val="005A029C"/>
    <w:rsid w:val="005A061E"/>
    <w:rsid w:val="005A0A8F"/>
    <w:rsid w:val="005A0C01"/>
    <w:rsid w:val="005A110F"/>
    <w:rsid w:val="005A11A6"/>
    <w:rsid w:val="005A1205"/>
    <w:rsid w:val="005A14D9"/>
    <w:rsid w:val="005A1661"/>
    <w:rsid w:val="005A192D"/>
    <w:rsid w:val="005A1A66"/>
    <w:rsid w:val="005A213F"/>
    <w:rsid w:val="005A218F"/>
    <w:rsid w:val="005A21BC"/>
    <w:rsid w:val="005A2203"/>
    <w:rsid w:val="005A2230"/>
    <w:rsid w:val="005A227D"/>
    <w:rsid w:val="005A23A3"/>
    <w:rsid w:val="005A2492"/>
    <w:rsid w:val="005A25FF"/>
    <w:rsid w:val="005A27BD"/>
    <w:rsid w:val="005A28F6"/>
    <w:rsid w:val="005A2AEE"/>
    <w:rsid w:val="005A2BF9"/>
    <w:rsid w:val="005A2D3D"/>
    <w:rsid w:val="005A3155"/>
    <w:rsid w:val="005A34D6"/>
    <w:rsid w:val="005A3728"/>
    <w:rsid w:val="005A39DC"/>
    <w:rsid w:val="005A3A82"/>
    <w:rsid w:val="005A3FF5"/>
    <w:rsid w:val="005A4044"/>
    <w:rsid w:val="005A4379"/>
    <w:rsid w:val="005A44E1"/>
    <w:rsid w:val="005A45BA"/>
    <w:rsid w:val="005A4670"/>
    <w:rsid w:val="005A47B7"/>
    <w:rsid w:val="005A493F"/>
    <w:rsid w:val="005A4A83"/>
    <w:rsid w:val="005A4BB0"/>
    <w:rsid w:val="005A4EA1"/>
    <w:rsid w:val="005A5789"/>
    <w:rsid w:val="005A602D"/>
    <w:rsid w:val="005A623D"/>
    <w:rsid w:val="005A62D5"/>
    <w:rsid w:val="005A6547"/>
    <w:rsid w:val="005A67B5"/>
    <w:rsid w:val="005A689B"/>
    <w:rsid w:val="005A6B76"/>
    <w:rsid w:val="005A6C0A"/>
    <w:rsid w:val="005A6F82"/>
    <w:rsid w:val="005A7147"/>
    <w:rsid w:val="005A7205"/>
    <w:rsid w:val="005A7364"/>
    <w:rsid w:val="005A75D0"/>
    <w:rsid w:val="005A76C0"/>
    <w:rsid w:val="005A7997"/>
    <w:rsid w:val="005A7AA6"/>
    <w:rsid w:val="005A7D4A"/>
    <w:rsid w:val="005A7DF0"/>
    <w:rsid w:val="005A7E67"/>
    <w:rsid w:val="005A8A30"/>
    <w:rsid w:val="005B040D"/>
    <w:rsid w:val="005B04C8"/>
    <w:rsid w:val="005B057B"/>
    <w:rsid w:val="005B066C"/>
    <w:rsid w:val="005B08F5"/>
    <w:rsid w:val="005B0981"/>
    <w:rsid w:val="005B09C4"/>
    <w:rsid w:val="005B0A92"/>
    <w:rsid w:val="005B0C2A"/>
    <w:rsid w:val="005B0C89"/>
    <w:rsid w:val="005B0D48"/>
    <w:rsid w:val="005B12B6"/>
    <w:rsid w:val="005B137A"/>
    <w:rsid w:val="005B160B"/>
    <w:rsid w:val="005B1647"/>
    <w:rsid w:val="005B167A"/>
    <w:rsid w:val="005B18A7"/>
    <w:rsid w:val="005B19AF"/>
    <w:rsid w:val="005B1CF5"/>
    <w:rsid w:val="005B1D7D"/>
    <w:rsid w:val="005B229C"/>
    <w:rsid w:val="005B239E"/>
    <w:rsid w:val="005B23C6"/>
    <w:rsid w:val="005B2554"/>
    <w:rsid w:val="005B2AC1"/>
    <w:rsid w:val="005B2B5E"/>
    <w:rsid w:val="005B2C60"/>
    <w:rsid w:val="005B2CC4"/>
    <w:rsid w:val="005B31A6"/>
    <w:rsid w:val="005B325A"/>
    <w:rsid w:val="005B346D"/>
    <w:rsid w:val="005B3520"/>
    <w:rsid w:val="005B354E"/>
    <w:rsid w:val="005B35E6"/>
    <w:rsid w:val="005B368C"/>
    <w:rsid w:val="005B388D"/>
    <w:rsid w:val="005B3AEE"/>
    <w:rsid w:val="005B3D76"/>
    <w:rsid w:val="005B4248"/>
    <w:rsid w:val="005B44D2"/>
    <w:rsid w:val="005B4539"/>
    <w:rsid w:val="005B453D"/>
    <w:rsid w:val="005B4588"/>
    <w:rsid w:val="005B45AD"/>
    <w:rsid w:val="005B45CA"/>
    <w:rsid w:val="005B4867"/>
    <w:rsid w:val="005B48FA"/>
    <w:rsid w:val="005B4B6A"/>
    <w:rsid w:val="005B4CA1"/>
    <w:rsid w:val="005B4D5A"/>
    <w:rsid w:val="005B4D87"/>
    <w:rsid w:val="005B511F"/>
    <w:rsid w:val="005B513B"/>
    <w:rsid w:val="005B5205"/>
    <w:rsid w:val="005B52BB"/>
    <w:rsid w:val="005B5343"/>
    <w:rsid w:val="005B5386"/>
    <w:rsid w:val="005B54BD"/>
    <w:rsid w:val="005B5509"/>
    <w:rsid w:val="005B55A2"/>
    <w:rsid w:val="005B55B2"/>
    <w:rsid w:val="005B57AF"/>
    <w:rsid w:val="005B5875"/>
    <w:rsid w:val="005B58B3"/>
    <w:rsid w:val="005B59DA"/>
    <w:rsid w:val="005B5BEA"/>
    <w:rsid w:val="005B5DBC"/>
    <w:rsid w:val="005B601F"/>
    <w:rsid w:val="005B60D8"/>
    <w:rsid w:val="005B6179"/>
    <w:rsid w:val="005B6376"/>
    <w:rsid w:val="005B643E"/>
    <w:rsid w:val="005B66CA"/>
    <w:rsid w:val="005B66D1"/>
    <w:rsid w:val="005B6A61"/>
    <w:rsid w:val="005B6D66"/>
    <w:rsid w:val="005B6F7D"/>
    <w:rsid w:val="005B7605"/>
    <w:rsid w:val="005B7652"/>
    <w:rsid w:val="005B76F7"/>
    <w:rsid w:val="005B799F"/>
    <w:rsid w:val="005B7E2F"/>
    <w:rsid w:val="005B7FAC"/>
    <w:rsid w:val="005B7FBF"/>
    <w:rsid w:val="005C001F"/>
    <w:rsid w:val="005C024E"/>
    <w:rsid w:val="005C0369"/>
    <w:rsid w:val="005C042E"/>
    <w:rsid w:val="005C0484"/>
    <w:rsid w:val="005C06EB"/>
    <w:rsid w:val="005C071B"/>
    <w:rsid w:val="005C07B8"/>
    <w:rsid w:val="005C0832"/>
    <w:rsid w:val="005C0959"/>
    <w:rsid w:val="005C097B"/>
    <w:rsid w:val="005C0EED"/>
    <w:rsid w:val="005C1074"/>
    <w:rsid w:val="005C1193"/>
    <w:rsid w:val="005C1224"/>
    <w:rsid w:val="005C1462"/>
    <w:rsid w:val="005C148A"/>
    <w:rsid w:val="005C154A"/>
    <w:rsid w:val="005C15AA"/>
    <w:rsid w:val="005C17CC"/>
    <w:rsid w:val="005C194F"/>
    <w:rsid w:val="005C1956"/>
    <w:rsid w:val="005C198E"/>
    <w:rsid w:val="005C1A3C"/>
    <w:rsid w:val="005C1ADB"/>
    <w:rsid w:val="005C1BF7"/>
    <w:rsid w:val="005C1D1F"/>
    <w:rsid w:val="005C1DC2"/>
    <w:rsid w:val="005C20D6"/>
    <w:rsid w:val="005C25D5"/>
    <w:rsid w:val="005C2696"/>
    <w:rsid w:val="005C29B8"/>
    <w:rsid w:val="005C2D56"/>
    <w:rsid w:val="005C3080"/>
    <w:rsid w:val="005C3108"/>
    <w:rsid w:val="005C336E"/>
    <w:rsid w:val="005C3590"/>
    <w:rsid w:val="005C3A51"/>
    <w:rsid w:val="005C3A70"/>
    <w:rsid w:val="005C41B2"/>
    <w:rsid w:val="005C4268"/>
    <w:rsid w:val="005C4603"/>
    <w:rsid w:val="005C4615"/>
    <w:rsid w:val="005C468B"/>
    <w:rsid w:val="005C4819"/>
    <w:rsid w:val="005C4A99"/>
    <w:rsid w:val="005C4B5B"/>
    <w:rsid w:val="005C4D47"/>
    <w:rsid w:val="005C4F60"/>
    <w:rsid w:val="005C5550"/>
    <w:rsid w:val="005C584F"/>
    <w:rsid w:val="005C5CA2"/>
    <w:rsid w:val="005C5F21"/>
    <w:rsid w:val="005C5F82"/>
    <w:rsid w:val="005C61F3"/>
    <w:rsid w:val="005C63A0"/>
    <w:rsid w:val="005C6478"/>
    <w:rsid w:val="005C6541"/>
    <w:rsid w:val="005C65CC"/>
    <w:rsid w:val="005C6844"/>
    <w:rsid w:val="005C6970"/>
    <w:rsid w:val="005C6A9D"/>
    <w:rsid w:val="005C6AF0"/>
    <w:rsid w:val="005C6B15"/>
    <w:rsid w:val="005C6BAC"/>
    <w:rsid w:val="005C6E4C"/>
    <w:rsid w:val="005C6FDE"/>
    <w:rsid w:val="005C6FF3"/>
    <w:rsid w:val="005C7058"/>
    <w:rsid w:val="005C7059"/>
    <w:rsid w:val="005C7113"/>
    <w:rsid w:val="005C729A"/>
    <w:rsid w:val="005C74E0"/>
    <w:rsid w:val="005C74E7"/>
    <w:rsid w:val="005C7531"/>
    <w:rsid w:val="005C7BA7"/>
    <w:rsid w:val="005C7FB7"/>
    <w:rsid w:val="005D01AB"/>
    <w:rsid w:val="005D01FB"/>
    <w:rsid w:val="005D021F"/>
    <w:rsid w:val="005D0277"/>
    <w:rsid w:val="005D02B6"/>
    <w:rsid w:val="005D02CC"/>
    <w:rsid w:val="005D057C"/>
    <w:rsid w:val="005D097E"/>
    <w:rsid w:val="005D0D08"/>
    <w:rsid w:val="005D0D9B"/>
    <w:rsid w:val="005D10AE"/>
    <w:rsid w:val="005D12AA"/>
    <w:rsid w:val="005D13A1"/>
    <w:rsid w:val="005D14A5"/>
    <w:rsid w:val="005D1530"/>
    <w:rsid w:val="005D1545"/>
    <w:rsid w:val="005D1672"/>
    <w:rsid w:val="005D194C"/>
    <w:rsid w:val="005D1C02"/>
    <w:rsid w:val="005D1E90"/>
    <w:rsid w:val="005D21F4"/>
    <w:rsid w:val="005D2281"/>
    <w:rsid w:val="005D2480"/>
    <w:rsid w:val="005D259E"/>
    <w:rsid w:val="005D26EE"/>
    <w:rsid w:val="005D295E"/>
    <w:rsid w:val="005D2D34"/>
    <w:rsid w:val="005D3014"/>
    <w:rsid w:val="005D30C4"/>
    <w:rsid w:val="005D321C"/>
    <w:rsid w:val="005D325E"/>
    <w:rsid w:val="005D33C5"/>
    <w:rsid w:val="005D3407"/>
    <w:rsid w:val="005D35BB"/>
    <w:rsid w:val="005D35C6"/>
    <w:rsid w:val="005D366E"/>
    <w:rsid w:val="005D371E"/>
    <w:rsid w:val="005D3941"/>
    <w:rsid w:val="005D39BA"/>
    <w:rsid w:val="005D39EA"/>
    <w:rsid w:val="005D3A2F"/>
    <w:rsid w:val="005D3BB3"/>
    <w:rsid w:val="005D3D48"/>
    <w:rsid w:val="005D3F0F"/>
    <w:rsid w:val="005D41A5"/>
    <w:rsid w:val="005D4253"/>
    <w:rsid w:val="005D4464"/>
    <w:rsid w:val="005D44DC"/>
    <w:rsid w:val="005D44FB"/>
    <w:rsid w:val="005D469E"/>
    <w:rsid w:val="005D46E0"/>
    <w:rsid w:val="005D4732"/>
    <w:rsid w:val="005D4743"/>
    <w:rsid w:val="005D4AE5"/>
    <w:rsid w:val="005D4BBC"/>
    <w:rsid w:val="005D4C03"/>
    <w:rsid w:val="005D4DAC"/>
    <w:rsid w:val="005D4EFE"/>
    <w:rsid w:val="005D5080"/>
    <w:rsid w:val="005D51BF"/>
    <w:rsid w:val="005D5245"/>
    <w:rsid w:val="005D5448"/>
    <w:rsid w:val="005D54DE"/>
    <w:rsid w:val="005D5A87"/>
    <w:rsid w:val="005D5ABC"/>
    <w:rsid w:val="005D6073"/>
    <w:rsid w:val="005D6127"/>
    <w:rsid w:val="005D63C7"/>
    <w:rsid w:val="005D64A0"/>
    <w:rsid w:val="005D690A"/>
    <w:rsid w:val="005D6A3D"/>
    <w:rsid w:val="005D6B03"/>
    <w:rsid w:val="005D6F20"/>
    <w:rsid w:val="005D6F7E"/>
    <w:rsid w:val="005D704D"/>
    <w:rsid w:val="005D7343"/>
    <w:rsid w:val="005D77D2"/>
    <w:rsid w:val="005D796F"/>
    <w:rsid w:val="005D7B36"/>
    <w:rsid w:val="005D7C92"/>
    <w:rsid w:val="005E01F0"/>
    <w:rsid w:val="005E0414"/>
    <w:rsid w:val="005E04B1"/>
    <w:rsid w:val="005E07AB"/>
    <w:rsid w:val="005E07B4"/>
    <w:rsid w:val="005E08D9"/>
    <w:rsid w:val="005E0CD1"/>
    <w:rsid w:val="005E0D64"/>
    <w:rsid w:val="005E0DFB"/>
    <w:rsid w:val="005E0E3F"/>
    <w:rsid w:val="005E115D"/>
    <w:rsid w:val="005E1182"/>
    <w:rsid w:val="005E1224"/>
    <w:rsid w:val="005E129E"/>
    <w:rsid w:val="005E1A27"/>
    <w:rsid w:val="005E1A2D"/>
    <w:rsid w:val="005E1BCB"/>
    <w:rsid w:val="005E1DAF"/>
    <w:rsid w:val="005E1DEE"/>
    <w:rsid w:val="005E1F1E"/>
    <w:rsid w:val="005E1F49"/>
    <w:rsid w:val="005E207A"/>
    <w:rsid w:val="005E2114"/>
    <w:rsid w:val="005E22D4"/>
    <w:rsid w:val="005E23C6"/>
    <w:rsid w:val="005E2455"/>
    <w:rsid w:val="005E2506"/>
    <w:rsid w:val="005E26BF"/>
    <w:rsid w:val="005E2707"/>
    <w:rsid w:val="005E2878"/>
    <w:rsid w:val="005E2B4C"/>
    <w:rsid w:val="005E2F85"/>
    <w:rsid w:val="005E2FF0"/>
    <w:rsid w:val="005E320B"/>
    <w:rsid w:val="005E329C"/>
    <w:rsid w:val="005E32B8"/>
    <w:rsid w:val="005E3382"/>
    <w:rsid w:val="005E33AA"/>
    <w:rsid w:val="005E33CE"/>
    <w:rsid w:val="005E358F"/>
    <w:rsid w:val="005E35C0"/>
    <w:rsid w:val="005E3B22"/>
    <w:rsid w:val="005E3D2C"/>
    <w:rsid w:val="005E3EA0"/>
    <w:rsid w:val="005E3F33"/>
    <w:rsid w:val="005E41C9"/>
    <w:rsid w:val="005E4333"/>
    <w:rsid w:val="005E4570"/>
    <w:rsid w:val="005E4635"/>
    <w:rsid w:val="005E4778"/>
    <w:rsid w:val="005E4899"/>
    <w:rsid w:val="005E4924"/>
    <w:rsid w:val="005E4BEA"/>
    <w:rsid w:val="005E4C43"/>
    <w:rsid w:val="005E4D06"/>
    <w:rsid w:val="005E4D86"/>
    <w:rsid w:val="005E5332"/>
    <w:rsid w:val="005E5437"/>
    <w:rsid w:val="005E5449"/>
    <w:rsid w:val="005E54EA"/>
    <w:rsid w:val="005E55DC"/>
    <w:rsid w:val="005E5675"/>
    <w:rsid w:val="005E56E3"/>
    <w:rsid w:val="005E5722"/>
    <w:rsid w:val="005E5774"/>
    <w:rsid w:val="005E57FF"/>
    <w:rsid w:val="005E593B"/>
    <w:rsid w:val="005E5967"/>
    <w:rsid w:val="005E5A0D"/>
    <w:rsid w:val="005E5CF5"/>
    <w:rsid w:val="005E5D35"/>
    <w:rsid w:val="005E5D5B"/>
    <w:rsid w:val="005E6055"/>
    <w:rsid w:val="005E6127"/>
    <w:rsid w:val="005E613A"/>
    <w:rsid w:val="005E62FC"/>
    <w:rsid w:val="005E636A"/>
    <w:rsid w:val="005E66C1"/>
    <w:rsid w:val="005E6724"/>
    <w:rsid w:val="005E6B93"/>
    <w:rsid w:val="005E6C7A"/>
    <w:rsid w:val="005E70FB"/>
    <w:rsid w:val="005E7275"/>
    <w:rsid w:val="005E72EA"/>
    <w:rsid w:val="005E749B"/>
    <w:rsid w:val="005E74E7"/>
    <w:rsid w:val="005E75EC"/>
    <w:rsid w:val="005E7677"/>
    <w:rsid w:val="005E78BB"/>
    <w:rsid w:val="005E7C3F"/>
    <w:rsid w:val="005E7D64"/>
    <w:rsid w:val="005E7E13"/>
    <w:rsid w:val="005F0186"/>
    <w:rsid w:val="005F040C"/>
    <w:rsid w:val="005F043B"/>
    <w:rsid w:val="005F0477"/>
    <w:rsid w:val="005F081B"/>
    <w:rsid w:val="005F08C6"/>
    <w:rsid w:val="005F0996"/>
    <w:rsid w:val="005F0F92"/>
    <w:rsid w:val="005F1152"/>
    <w:rsid w:val="005F13BE"/>
    <w:rsid w:val="005F1635"/>
    <w:rsid w:val="005F1822"/>
    <w:rsid w:val="005F1CC6"/>
    <w:rsid w:val="005F20E2"/>
    <w:rsid w:val="005F2316"/>
    <w:rsid w:val="005F2395"/>
    <w:rsid w:val="005F265F"/>
    <w:rsid w:val="005F270D"/>
    <w:rsid w:val="005F27B1"/>
    <w:rsid w:val="005F28A2"/>
    <w:rsid w:val="005F28C1"/>
    <w:rsid w:val="005F3159"/>
    <w:rsid w:val="005F318D"/>
    <w:rsid w:val="005F33B0"/>
    <w:rsid w:val="005F3528"/>
    <w:rsid w:val="005F387C"/>
    <w:rsid w:val="005F38FC"/>
    <w:rsid w:val="005F3A04"/>
    <w:rsid w:val="005F3E20"/>
    <w:rsid w:val="005F3F3C"/>
    <w:rsid w:val="005F4022"/>
    <w:rsid w:val="005F405B"/>
    <w:rsid w:val="005F4100"/>
    <w:rsid w:val="005F41EF"/>
    <w:rsid w:val="005F4292"/>
    <w:rsid w:val="005F43F3"/>
    <w:rsid w:val="005F456A"/>
    <w:rsid w:val="005F486D"/>
    <w:rsid w:val="005F4931"/>
    <w:rsid w:val="005F4A97"/>
    <w:rsid w:val="005F4D8D"/>
    <w:rsid w:val="005F5077"/>
    <w:rsid w:val="005F52FC"/>
    <w:rsid w:val="005F532A"/>
    <w:rsid w:val="005F5711"/>
    <w:rsid w:val="005F574C"/>
    <w:rsid w:val="005F57FF"/>
    <w:rsid w:val="005F5B51"/>
    <w:rsid w:val="005F5F2E"/>
    <w:rsid w:val="005F5FF1"/>
    <w:rsid w:val="005F6020"/>
    <w:rsid w:val="005F6148"/>
    <w:rsid w:val="005F635F"/>
    <w:rsid w:val="005F6419"/>
    <w:rsid w:val="005F65F5"/>
    <w:rsid w:val="005F68CB"/>
    <w:rsid w:val="005F6922"/>
    <w:rsid w:val="005F6971"/>
    <w:rsid w:val="005F6BEB"/>
    <w:rsid w:val="005F6CFB"/>
    <w:rsid w:val="005F6F3D"/>
    <w:rsid w:val="005F6FA1"/>
    <w:rsid w:val="005F712F"/>
    <w:rsid w:val="005F7177"/>
    <w:rsid w:val="005F751C"/>
    <w:rsid w:val="005F7583"/>
    <w:rsid w:val="005F77B3"/>
    <w:rsid w:val="005F7988"/>
    <w:rsid w:val="005F7A06"/>
    <w:rsid w:val="005F7ACA"/>
    <w:rsid w:val="005F7ACB"/>
    <w:rsid w:val="00600030"/>
    <w:rsid w:val="006000EF"/>
    <w:rsid w:val="00600149"/>
    <w:rsid w:val="006001B7"/>
    <w:rsid w:val="00600230"/>
    <w:rsid w:val="0060034C"/>
    <w:rsid w:val="006003C3"/>
    <w:rsid w:val="006003FD"/>
    <w:rsid w:val="00600518"/>
    <w:rsid w:val="00600536"/>
    <w:rsid w:val="0060061E"/>
    <w:rsid w:val="006006EB"/>
    <w:rsid w:val="00600714"/>
    <w:rsid w:val="0060092A"/>
    <w:rsid w:val="006009BA"/>
    <w:rsid w:val="00600B5E"/>
    <w:rsid w:val="00600B87"/>
    <w:rsid w:val="00601382"/>
    <w:rsid w:val="006013B7"/>
    <w:rsid w:val="00601629"/>
    <w:rsid w:val="006016C3"/>
    <w:rsid w:val="00601719"/>
    <w:rsid w:val="006018D0"/>
    <w:rsid w:val="00601B7A"/>
    <w:rsid w:val="00601C9A"/>
    <w:rsid w:val="00601FD6"/>
    <w:rsid w:val="0060208C"/>
    <w:rsid w:val="006020E9"/>
    <w:rsid w:val="0060219D"/>
    <w:rsid w:val="00602236"/>
    <w:rsid w:val="0060229E"/>
    <w:rsid w:val="0060236B"/>
    <w:rsid w:val="00602568"/>
    <w:rsid w:val="006026C4"/>
    <w:rsid w:val="006027EA"/>
    <w:rsid w:val="00602837"/>
    <w:rsid w:val="00602867"/>
    <w:rsid w:val="006029C7"/>
    <w:rsid w:val="006029F9"/>
    <w:rsid w:val="00602C3D"/>
    <w:rsid w:val="00602DE6"/>
    <w:rsid w:val="006030A0"/>
    <w:rsid w:val="0060323A"/>
    <w:rsid w:val="006034C1"/>
    <w:rsid w:val="00603511"/>
    <w:rsid w:val="006035AE"/>
    <w:rsid w:val="00603611"/>
    <w:rsid w:val="00603AC4"/>
    <w:rsid w:val="00603BCD"/>
    <w:rsid w:val="00603DC8"/>
    <w:rsid w:val="00603E34"/>
    <w:rsid w:val="006041F4"/>
    <w:rsid w:val="0060467F"/>
    <w:rsid w:val="00604696"/>
    <w:rsid w:val="00604ABB"/>
    <w:rsid w:val="00604E21"/>
    <w:rsid w:val="00604F32"/>
    <w:rsid w:val="00605258"/>
    <w:rsid w:val="00605339"/>
    <w:rsid w:val="0060571C"/>
    <w:rsid w:val="0060583B"/>
    <w:rsid w:val="00605BEA"/>
    <w:rsid w:val="00605C27"/>
    <w:rsid w:val="00605C73"/>
    <w:rsid w:val="00605CE7"/>
    <w:rsid w:val="00605F6A"/>
    <w:rsid w:val="00606548"/>
    <w:rsid w:val="00606733"/>
    <w:rsid w:val="00606881"/>
    <w:rsid w:val="006068AC"/>
    <w:rsid w:val="00606AF0"/>
    <w:rsid w:val="00606BF7"/>
    <w:rsid w:val="00606E60"/>
    <w:rsid w:val="00607292"/>
    <w:rsid w:val="0060730F"/>
    <w:rsid w:val="006074C8"/>
    <w:rsid w:val="006074D1"/>
    <w:rsid w:val="00607596"/>
    <w:rsid w:val="00607649"/>
    <w:rsid w:val="00607712"/>
    <w:rsid w:val="0060794D"/>
    <w:rsid w:val="006079D2"/>
    <w:rsid w:val="00607A23"/>
    <w:rsid w:val="00607A73"/>
    <w:rsid w:val="00607B8F"/>
    <w:rsid w:val="00607CC3"/>
    <w:rsid w:val="00607D08"/>
    <w:rsid w:val="00607E7C"/>
    <w:rsid w:val="0061018F"/>
    <w:rsid w:val="006101DA"/>
    <w:rsid w:val="00610383"/>
    <w:rsid w:val="006104F9"/>
    <w:rsid w:val="006106FC"/>
    <w:rsid w:val="0061093E"/>
    <w:rsid w:val="00610ABA"/>
    <w:rsid w:val="00610B24"/>
    <w:rsid w:val="00610BBC"/>
    <w:rsid w:val="00610C22"/>
    <w:rsid w:val="00610C6A"/>
    <w:rsid w:val="00610F7E"/>
    <w:rsid w:val="006110AB"/>
    <w:rsid w:val="006110C6"/>
    <w:rsid w:val="0061122D"/>
    <w:rsid w:val="0061143D"/>
    <w:rsid w:val="006115E4"/>
    <w:rsid w:val="006116FD"/>
    <w:rsid w:val="00611783"/>
    <w:rsid w:val="00611974"/>
    <w:rsid w:val="00611BE6"/>
    <w:rsid w:val="00611E3B"/>
    <w:rsid w:val="00611EC2"/>
    <w:rsid w:val="00612010"/>
    <w:rsid w:val="0061229C"/>
    <w:rsid w:val="006129EA"/>
    <w:rsid w:val="00612C3D"/>
    <w:rsid w:val="00612D12"/>
    <w:rsid w:val="00612E89"/>
    <w:rsid w:val="00612FDF"/>
    <w:rsid w:val="0061319D"/>
    <w:rsid w:val="0061321E"/>
    <w:rsid w:val="00613233"/>
    <w:rsid w:val="006133E8"/>
    <w:rsid w:val="00613780"/>
    <w:rsid w:val="00613A8E"/>
    <w:rsid w:val="00613BF6"/>
    <w:rsid w:val="00613CD9"/>
    <w:rsid w:val="00613ECC"/>
    <w:rsid w:val="00613FDE"/>
    <w:rsid w:val="006143DC"/>
    <w:rsid w:val="00614766"/>
    <w:rsid w:val="006148B9"/>
    <w:rsid w:val="006149DC"/>
    <w:rsid w:val="00614A55"/>
    <w:rsid w:val="00614AC3"/>
    <w:rsid w:val="00614C14"/>
    <w:rsid w:val="00614EAE"/>
    <w:rsid w:val="00614F8D"/>
    <w:rsid w:val="00615050"/>
    <w:rsid w:val="0061530B"/>
    <w:rsid w:val="0061537F"/>
    <w:rsid w:val="0061549F"/>
    <w:rsid w:val="00615723"/>
    <w:rsid w:val="00615775"/>
    <w:rsid w:val="006157D2"/>
    <w:rsid w:val="00615932"/>
    <w:rsid w:val="00615CEF"/>
    <w:rsid w:val="006160A7"/>
    <w:rsid w:val="006161D5"/>
    <w:rsid w:val="006162E8"/>
    <w:rsid w:val="00616304"/>
    <w:rsid w:val="006163BC"/>
    <w:rsid w:val="006163CC"/>
    <w:rsid w:val="00616557"/>
    <w:rsid w:val="00616E3A"/>
    <w:rsid w:val="00616EFA"/>
    <w:rsid w:val="00616FB0"/>
    <w:rsid w:val="006173D7"/>
    <w:rsid w:val="0061752F"/>
    <w:rsid w:val="006175ED"/>
    <w:rsid w:val="006176E6"/>
    <w:rsid w:val="006177C1"/>
    <w:rsid w:val="00617894"/>
    <w:rsid w:val="006179CF"/>
    <w:rsid w:val="00617A21"/>
    <w:rsid w:val="00617DE5"/>
    <w:rsid w:val="00617E63"/>
    <w:rsid w:val="00620434"/>
    <w:rsid w:val="00620579"/>
    <w:rsid w:val="006207EA"/>
    <w:rsid w:val="006208D7"/>
    <w:rsid w:val="0062098F"/>
    <w:rsid w:val="006209F4"/>
    <w:rsid w:val="00620C75"/>
    <w:rsid w:val="00620D4D"/>
    <w:rsid w:val="00620EBB"/>
    <w:rsid w:val="00621069"/>
    <w:rsid w:val="00621228"/>
    <w:rsid w:val="0062123F"/>
    <w:rsid w:val="0062168E"/>
    <w:rsid w:val="0062169E"/>
    <w:rsid w:val="006216FB"/>
    <w:rsid w:val="006218D0"/>
    <w:rsid w:val="00621B63"/>
    <w:rsid w:val="00621BA0"/>
    <w:rsid w:val="00621C0A"/>
    <w:rsid w:val="00621EA9"/>
    <w:rsid w:val="00622171"/>
    <w:rsid w:val="0062221D"/>
    <w:rsid w:val="00622346"/>
    <w:rsid w:val="00622433"/>
    <w:rsid w:val="006226D5"/>
    <w:rsid w:val="006227EA"/>
    <w:rsid w:val="006229CE"/>
    <w:rsid w:val="00622C7F"/>
    <w:rsid w:val="00622E20"/>
    <w:rsid w:val="00622F56"/>
    <w:rsid w:val="006232C6"/>
    <w:rsid w:val="006236AF"/>
    <w:rsid w:val="0062372F"/>
    <w:rsid w:val="006239AF"/>
    <w:rsid w:val="00623A81"/>
    <w:rsid w:val="00623AE8"/>
    <w:rsid w:val="006245B1"/>
    <w:rsid w:val="00624880"/>
    <w:rsid w:val="006248C2"/>
    <w:rsid w:val="006248F9"/>
    <w:rsid w:val="0062525C"/>
    <w:rsid w:val="006253C0"/>
    <w:rsid w:val="0062567B"/>
    <w:rsid w:val="006256CB"/>
    <w:rsid w:val="00625B91"/>
    <w:rsid w:val="00625BE3"/>
    <w:rsid w:val="00625C00"/>
    <w:rsid w:val="00625C88"/>
    <w:rsid w:val="00625D3B"/>
    <w:rsid w:val="00626458"/>
    <w:rsid w:val="00626630"/>
    <w:rsid w:val="006266EB"/>
    <w:rsid w:val="00626B0E"/>
    <w:rsid w:val="0062702A"/>
    <w:rsid w:val="006274D9"/>
    <w:rsid w:val="0062754B"/>
    <w:rsid w:val="00627671"/>
    <w:rsid w:val="006276C4"/>
    <w:rsid w:val="00627C83"/>
    <w:rsid w:val="00627D4C"/>
    <w:rsid w:val="00627EBF"/>
    <w:rsid w:val="00627EF7"/>
    <w:rsid w:val="00627F17"/>
    <w:rsid w:val="00627F49"/>
    <w:rsid w:val="00627F4B"/>
    <w:rsid w:val="0063004F"/>
    <w:rsid w:val="0063020B"/>
    <w:rsid w:val="00630254"/>
    <w:rsid w:val="00630281"/>
    <w:rsid w:val="00630525"/>
    <w:rsid w:val="00630780"/>
    <w:rsid w:val="006307F5"/>
    <w:rsid w:val="00630925"/>
    <w:rsid w:val="00630CC6"/>
    <w:rsid w:val="00630EE0"/>
    <w:rsid w:val="00630F1F"/>
    <w:rsid w:val="00630F9B"/>
    <w:rsid w:val="0063156E"/>
    <w:rsid w:val="006315FF"/>
    <w:rsid w:val="00631812"/>
    <w:rsid w:val="006318BB"/>
    <w:rsid w:val="0063198D"/>
    <w:rsid w:val="00631A9D"/>
    <w:rsid w:val="00631E47"/>
    <w:rsid w:val="00632017"/>
    <w:rsid w:val="00632098"/>
    <w:rsid w:val="00632300"/>
    <w:rsid w:val="006325A7"/>
    <w:rsid w:val="00632858"/>
    <w:rsid w:val="00632882"/>
    <w:rsid w:val="006328A7"/>
    <w:rsid w:val="006328EC"/>
    <w:rsid w:val="0063293C"/>
    <w:rsid w:val="00632ABC"/>
    <w:rsid w:val="00632B5F"/>
    <w:rsid w:val="00632BCF"/>
    <w:rsid w:val="00632C09"/>
    <w:rsid w:val="00632C37"/>
    <w:rsid w:val="00632D21"/>
    <w:rsid w:val="00632D3C"/>
    <w:rsid w:val="00632EE9"/>
    <w:rsid w:val="00632F6F"/>
    <w:rsid w:val="00632FE8"/>
    <w:rsid w:val="006330A9"/>
    <w:rsid w:val="0063313E"/>
    <w:rsid w:val="006332A2"/>
    <w:rsid w:val="00633363"/>
    <w:rsid w:val="0063337A"/>
    <w:rsid w:val="006337A2"/>
    <w:rsid w:val="006337F3"/>
    <w:rsid w:val="00633824"/>
    <w:rsid w:val="006338D5"/>
    <w:rsid w:val="00633935"/>
    <w:rsid w:val="00633A48"/>
    <w:rsid w:val="00633CB1"/>
    <w:rsid w:val="00634097"/>
    <w:rsid w:val="00634315"/>
    <w:rsid w:val="006343CF"/>
    <w:rsid w:val="006346C6"/>
    <w:rsid w:val="00634734"/>
    <w:rsid w:val="0063473E"/>
    <w:rsid w:val="00634811"/>
    <w:rsid w:val="006348E6"/>
    <w:rsid w:val="00634C32"/>
    <w:rsid w:val="00634C96"/>
    <w:rsid w:val="00634DCF"/>
    <w:rsid w:val="006354A5"/>
    <w:rsid w:val="00635C00"/>
    <w:rsid w:val="00635C48"/>
    <w:rsid w:val="00635D70"/>
    <w:rsid w:val="00635F34"/>
    <w:rsid w:val="00635F54"/>
    <w:rsid w:val="00635F6A"/>
    <w:rsid w:val="00636136"/>
    <w:rsid w:val="0063648D"/>
    <w:rsid w:val="0063648E"/>
    <w:rsid w:val="00636961"/>
    <w:rsid w:val="00636A50"/>
    <w:rsid w:val="00636CE1"/>
    <w:rsid w:val="00636D53"/>
    <w:rsid w:val="00636E29"/>
    <w:rsid w:val="00637037"/>
    <w:rsid w:val="006370F2"/>
    <w:rsid w:val="006371B9"/>
    <w:rsid w:val="0063731C"/>
    <w:rsid w:val="006373A5"/>
    <w:rsid w:val="006373BF"/>
    <w:rsid w:val="0063749A"/>
    <w:rsid w:val="0063767F"/>
    <w:rsid w:val="0063799A"/>
    <w:rsid w:val="006379E0"/>
    <w:rsid w:val="00637A58"/>
    <w:rsid w:val="00637BF3"/>
    <w:rsid w:val="00637CB8"/>
    <w:rsid w:val="00637D9E"/>
    <w:rsid w:val="00637DC2"/>
    <w:rsid w:val="00637DC4"/>
    <w:rsid w:val="00637E2D"/>
    <w:rsid w:val="00637F68"/>
    <w:rsid w:val="00640049"/>
    <w:rsid w:val="0064018A"/>
    <w:rsid w:val="00640241"/>
    <w:rsid w:val="006402B7"/>
    <w:rsid w:val="006402E2"/>
    <w:rsid w:val="00640400"/>
    <w:rsid w:val="0064051C"/>
    <w:rsid w:val="006407F1"/>
    <w:rsid w:val="006408C6"/>
    <w:rsid w:val="00640D73"/>
    <w:rsid w:val="00641182"/>
    <w:rsid w:val="0064119A"/>
    <w:rsid w:val="00641C80"/>
    <w:rsid w:val="00641D1E"/>
    <w:rsid w:val="00641DAF"/>
    <w:rsid w:val="006420AD"/>
    <w:rsid w:val="006420F8"/>
    <w:rsid w:val="00642151"/>
    <w:rsid w:val="0064267F"/>
    <w:rsid w:val="0064283A"/>
    <w:rsid w:val="00642981"/>
    <w:rsid w:val="00642B70"/>
    <w:rsid w:val="00642EAB"/>
    <w:rsid w:val="0064324D"/>
    <w:rsid w:val="006432A7"/>
    <w:rsid w:val="006434A0"/>
    <w:rsid w:val="006436D0"/>
    <w:rsid w:val="00643963"/>
    <w:rsid w:val="00643AB6"/>
    <w:rsid w:val="00643AD8"/>
    <w:rsid w:val="00643B5D"/>
    <w:rsid w:val="00643C46"/>
    <w:rsid w:val="00643F3C"/>
    <w:rsid w:val="0064428E"/>
    <w:rsid w:val="00644433"/>
    <w:rsid w:val="00644C28"/>
    <w:rsid w:val="00644C2B"/>
    <w:rsid w:val="00644CE3"/>
    <w:rsid w:val="00645094"/>
    <w:rsid w:val="006451EA"/>
    <w:rsid w:val="0064521A"/>
    <w:rsid w:val="006453E5"/>
    <w:rsid w:val="0064553B"/>
    <w:rsid w:val="0064562A"/>
    <w:rsid w:val="00645757"/>
    <w:rsid w:val="006457F3"/>
    <w:rsid w:val="00645A5B"/>
    <w:rsid w:val="00645C3E"/>
    <w:rsid w:val="00645D29"/>
    <w:rsid w:val="00646234"/>
    <w:rsid w:val="00646302"/>
    <w:rsid w:val="00646447"/>
    <w:rsid w:val="00646714"/>
    <w:rsid w:val="006468E2"/>
    <w:rsid w:val="00646948"/>
    <w:rsid w:val="00646979"/>
    <w:rsid w:val="006469A7"/>
    <w:rsid w:val="00646A7B"/>
    <w:rsid w:val="00646B5B"/>
    <w:rsid w:val="00646BC4"/>
    <w:rsid w:val="00646D8F"/>
    <w:rsid w:val="00646E10"/>
    <w:rsid w:val="00647346"/>
    <w:rsid w:val="00647407"/>
    <w:rsid w:val="006474DD"/>
    <w:rsid w:val="00647530"/>
    <w:rsid w:val="0064762A"/>
    <w:rsid w:val="006476E7"/>
    <w:rsid w:val="0064785E"/>
    <w:rsid w:val="00647988"/>
    <w:rsid w:val="00647B8A"/>
    <w:rsid w:val="00647BE2"/>
    <w:rsid w:val="00647C31"/>
    <w:rsid w:val="00647E36"/>
    <w:rsid w:val="00647E3B"/>
    <w:rsid w:val="00650139"/>
    <w:rsid w:val="0065033E"/>
    <w:rsid w:val="00650354"/>
    <w:rsid w:val="00650372"/>
    <w:rsid w:val="00650376"/>
    <w:rsid w:val="006504DB"/>
    <w:rsid w:val="0065054A"/>
    <w:rsid w:val="006508CB"/>
    <w:rsid w:val="00650970"/>
    <w:rsid w:val="00650A3F"/>
    <w:rsid w:val="00650AD5"/>
    <w:rsid w:val="00650B25"/>
    <w:rsid w:val="00650C83"/>
    <w:rsid w:val="00650D98"/>
    <w:rsid w:val="00650FCC"/>
    <w:rsid w:val="00651163"/>
    <w:rsid w:val="006513A4"/>
    <w:rsid w:val="00651890"/>
    <w:rsid w:val="00651982"/>
    <w:rsid w:val="00651D23"/>
    <w:rsid w:val="00651E89"/>
    <w:rsid w:val="00651FD3"/>
    <w:rsid w:val="006520DF"/>
    <w:rsid w:val="006522AB"/>
    <w:rsid w:val="006522CB"/>
    <w:rsid w:val="006523B6"/>
    <w:rsid w:val="006525F5"/>
    <w:rsid w:val="006527DD"/>
    <w:rsid w:val="006528A5"/>
    <w:rsid w:val="00652A2D"/>
    <w:rsid w:val="00652B69"/>
    <w:rsid w:val="00652C40"/>
    <w:rsid w:val="00652F2D"/>
    <w:rsid w:val="0065301B"/>
    <w:rsid w:val="00653136"/>
    <w:rsid w:val="0065340A"/>
    <w:rsid w:val="00653673"/>
    <w:rsid w:val="006537AE"/>
    <w:rsid w:val="00653927"/>
    <w:rsid w:val="0065397C"/>
    <w:rsid w:val="00653AF9"/>
    <w:rsid w:val="00653B79"/>
    <w:rsid w:val="00653D43"/>
    <w:rsid w:val="00653D8D"/>
    <w:rsid w:val="006542AE"/>
    <w:rsid w:val="00654349"/>
    <w:rsid w:val="006546DA"/>
    <w:rsid w:val="00654875"/>
    <w:rsid w:val="00654C8A"/>
    <w:rsid w:val="00654CBA"/>
    <w:rsid w:val="00654CD5"/>
    <w:rsid w:val="00654D78"/>
    <w:rsid w:val="00654D82"/>
    <w:rsid w:val="00655094"/>
    <w:rsid w:val="006550FE"/>
    <w:rsid w:val="006556A8"/>
    <w:rsid w:val="006556D2"/>
    <w:rsid w:val="0065584F"/>
    <w:rsid w:val="006558E0"/>
    <w:rsid w:val="00655908"/>
    <w:rsid w:val="0065595F"/>
    <w:rsid w:val="00655A3A"/>
    <w:rsid w:val="00655BC2"/>
    <w:rsid w:val="00655DD6"/>
    <w:rsid w:val="00655E3A"/>
    <w:rsid w:val="00655EA8"/>
    <w:rsid w:val="00655F6F"/>
    <w:rsid w:val="006562AD"/>
    <w:rsid w:val="006565AD"/>
    <w:rsid w:val="00656699"/>
    <w:rsid w:val="006567D7"/>
    <w:rsid w:val="0065692E"/>
    <w:rsid w:val="00656EB4"/>
    <w:rsid w:val="00657016"/>
    <w:rsid w:val="006571D2"/>
    <w:rsid w:val="00657491"/>
    <w:rsid w:val="0065777C"/>
    <w:rsid w:val="006577BA"/>
    <w:rsid w:val="006577F2"/>
    <w:rsid w:val="00657884"/>
    <w:rsid w:val="00657AD7"/>
    <w:rsid w:val="00657B0C"/>
    <w:rsid w:val="00657E2A"/>
    <w:rsid w:val="00657F74"/>
    <w:rsid w:val="00660071"/>
    <w:rsid w:val="00660193"/>
    <w:rsid w:val="006602E7"/>
    <w:rsid w:val="00660316"/>
    <w:rsid w:val="0066039A"/>
    <w:rsid w:val="006603B3"/>
    <w:rsid w:val="006606BF"/>
    <w:rsid w:val="0066089A"/>
    <w:rsid w:val="00660943"/>
    <w:rsid w:val="00660C9F"/>
    <w:rsid w:val="00660EB5"/>
    <w:rsid w:val="00660ED1"/>
    <w:rsid w:val="0066103B"/>
    <w:rsid w:val="0066108F"/>
    <w:rsid w:val="006610EB"/>
    <w:rsid w:val="00661102"/>
    <w:rsid w:val="00661416"/>
    <w:rsid w:val="006617F6"/>
    <w:rsid w:val="00661934"/>
    <w:rsid w:val="00661B2D"/>
    <w:rsid w:val="00661B8C"/>
    <w:rsid w:val="00661C3C"/>
    <w:rsid w:val="00661DDF"/>
    <w:rsid w:val="00661F8D"/>
    <w:rsid w:val="0066224D"/>
    <w:rsid w:val="00662323"/>
    <w:rsid w:val="00662433"/>
    <w:rsid w:val="00662488"/>
    <w:rsid w:val="00662563"/>
    <w:rsid w:val="00662587"/>
    <w:rsid w:val="006629DA"/>
    <w:rsid w:val="006629E3"/>
    <w:rsid w:val="00662A0C"/>
    <w:rsid w:val="00662BD5"/>
    <w:rsid w:val="00662BFC"/>
    <w:rsid w:val="00662C98"/>
    <w:rsid w:val="00662E8C"/>
    <w:rsid w:val="00662ED6"/>
    <w:rsid w:val="00662FEE"/>
    <w:rsid w:val="0066321A"/>
    <w:rsid w:val="0066324D"/>
    <w:rsid w:val="0066358D"/>
    <w:rsid w:val="0066370C"/>
    <w:rsid w:val="00663A6B"/>
    <w:rsid w:val="0066402A"/>
    <w:rsid w:val="00664268"/>
    <w:rsid w:val="0066431E"/>
    <w:rsid w:val="006643C7"/>
    <w:rsid w:val="006644B3"/>
    <w:rsid w:val="006646AA"/>
    <w:rsid w:val="00664762"/>
    <w:rsid w:val="00664A43"/>
    <w:rsid w:val="00664CFF"/>
    <w:rsid w:val="00664DA7"/>
    <w:rsid w:val="00664F15"/>
    <w:rsid w:val="00664FB0"/>
    <w:rsid w:val="00664FF1"/>
    <w:rsid w:val="00665104"/>
    <w:rsid w:val="00665156"/>
    <w:rsid w:val="0066518E"/>
    <w:rsid w:val="0066593F"/>
    <w:rsid w:val="0066597C"/>
    <w:rsid w:val="006659A7"/>
    <w:rsid w:val="00665FDE"/>
    <w:rsid w:val="00665FF7"/>
    <w:rsid w:val="0066638B"/>
    <w:rsid w:val="00666472"/>
    <w:rsid w:val="0066648E"/>
    <w:rsid w:val="0066658E"/>
    <w:rsid w:val="0066659E"/>
    <w:rsid w:val="006667B3"/>
    <w:rsid w:val="0066683D"/>
    <w:rsid w:val="00666893"/>
    <w:rsid w:val="00666BA5"/>
    <w:rsid w:val="00666C25"/>
    <w:rsid w:val="00667071"/>
    <w:rsid w:val="00667210"/>
    <w:rsid w:val="006677FD"/>
    <w:rsid w:val="00667804"/>
    <w:rsid w:val="006678C4"/>
    <w:rsid w:val="00667931"/>
    <w:rsid w:val="00667939"/>
    <w:rsid w:val="00667A83"/>
    <w:rsid w:val="00667E17"/>
    <w:rsid w:val="00667FD2"/>
    <w:rsid w:val="00670430"/>
    <w:rsid w:val="006704FD"/>
    <w:rsid w:val="0067058F"/>
    <w:rsid w:val="006705C3"/>
    <w:rsid w:val="00670709"/>
    <w:rsid w:val="00670A8D"/>
    <w:rsid w:val="00670B62"/>
    <w:rsid w:val="00670B94"/>
    <w:rsid w:val="00670D4D"/>
    <w:rsid w:val="00670DA8"/>
    <w:rsid w:val="00671159"/>
    <w:rsid w:val="006713C4"/>
    <w:rsid w:val="00671475"/>
    <w:rsid w:val="00671662"/>
    <w:rsid w:val="006719E4"/>
    <w:rsid w:val="00671A47"/>
    <w:rsid w:val="00671D20"/>
    <w:rsid w:val="00671DCB"/>
    <w:rsid w:val="00671FE7"/>
    <w:rsid w:val="0067200D"/>
    <w:rsid w:val="0067222D"/>
    <w:rsid w:val="00672399"/>
    <w:rsid w:val="00672500"/>
    <w:rsid w:val="006727E0"/>
    <w:rsid w:val="00672800"/>
    <w:rsid w:val="00672B93"/>
    <w:rsid w:val="00672D89"/>
    <w:rsid w:val="00672E68"/>
    <w:rsid w:val="00672F81"/>
    <w:rsid w:val="006730F1"/>
    <w:rsid w:val="0067318E"/>
    <w:rsid w:val="0067344D"/>
    <w:rsid w:val="006735F1"/>
    <w:rsid w:val="006736A9"/>
    <w:rsid w:val="00673A95"/>
    <w:rsid w:val="00673AFB"/>
    <w:rsid w:val="00673D31"/>
    <w:rsid w:val="00673FE3"/>
    <w:rsid w:val="00674036"/>
    <w:rsid w:val="00674105"/>
    <w:rsid w:val="00674486"/>
    <w:rsid w:val="0067453A"/>
    <w:rsid w:val="006748D0"/>
    <w:rsid w:val="00674905"/>
    <w:rsid w:val="0067499D"/>
    <w:rsid w:val="00674AC8"/>
    <w:rsid w:val="00674C1F"/>
    <w:rsid w:val="00674C35"/>
    <w:rsid w:val="00674F3D"/>
    <w:rsid w:val="00674F9F"/>
    <w:rsid w:val="00675067"/>
    <w:rsid w:val="006751AF"/>
    <w:rsid w:val="006755B0"/>
    <w:rsid w:val="006757FC"/>
    <w:rsid w:val="00675B2B"/>
    <w:rsid w:val="00675BE6"/>
    <w:rsid w:val="00675BFC"/>
    <w:rsid w:val="00675E1B"/>
    <w:rsid w:val="00675E33"/>
    <w:rsid w:val="006762D6"/>
    <w:rsid w:val="00676301"/>
    <w:rsid w:val="006765CA"/>
    <w:rsid w:val="0067679E"/>
    <w:rsid w:val="006768AA"/>
    <w:rsid w:val="00676D47"/>
    <w:rsid w:val="00676F03"/>
    <w:rsid w:val="006776B7"/>
    <w:rsid w:val="00677876"/>
    <w:rsid w:val="00677905"/>
    <w:rsid w:val="006779CB"/>
    <w:rsid w:val="00677C2B"/>
    <w:rsid w:val="00677F95"/>
    <w:rsid w:val="006804BB"/>
    <w:rsid w:val="0068084C"/>
    <w:rsid w:val="00680891"/>
    <w:rsid w:val="006808FB"/>
    <w:rsid w:val="00680C4E"/>
    <w:rsid w:val="00680D8F"/>
    <w:rsid w:val="00680ED6"/>
    <w:rsid w:val="006812C8"/>
    <w:rsid w:val="006816B2"/>
    <w:rsid w:val="006816FC"/>
    <w:rsid w:val="00681B0A"/>
    <w:rsid w:val="00681CE3"/>
    <w:rsid w:val="00681CE5"/>
    <w:rsid w:val="00681D84"/>
    <w:rsid w:val="00681D93"/>
    <w:rsid w:val="00681FA3"/>
    <w:rsid w:val="00681FB9"/>
    <w:rsid w:val="00682005"/>
    <w:rsid w:val="00682096"/>
    <w:rsid w:val="00682227"/>
    <w:rsid w:val="00682350"/>
    <w:rsid w:val="00682353"/>
    <w:rsid w:val="0068236D"/>
    <w:rsid w:val="0068263A"/>
    <w:rsid w:val="00682783"/>
    <w:rsid w:val="006828F3"/>
    <w:rsid w:val="00682911"/>
    <w:rsid w:val="00682D10"/>
    <w:rsid w:val="00682DDC"/>
    <w:rsid w:val="00682E95"/>
    <w:rsid w:val="00682EC1"/>
    <w:rsid w:val="00682EF3"/>
    <w:rsid w:val="00682F80"/>
    <w:rsid w:val="006831B0"/>
    <w:rsid w:val="006831BE"/>
    <w:rsid w:val="00683222"/>
    <w:rsid w:val="0068331A"/>
    <w:rsid w:val="00683446"/>
    <w:rsid w:val="00683616"/>
    <w:rsid w:val="0068373A"/>
    <w:rsid w:val="0068378F"/>
    <w:rsid w:val="00683800"/>
    <w:rsid w:val="00683875"/>
    <w:rsid w:val="00683968"/>
    <w:rsid w:val="006839C2"/>
    <w:rsid w:val="00683F00"/>
    <w:rsid w:val="00684201"/>
    <w:rsid w:val="00684225"/>
    <w:rsid w:val="00684253"/>
    <w:rsid w:val="00684311"/>
    <w:rsid w:val="0068462A"/>
    <w:rsid w:val="006846F3"/>
    <w:rsid w:val="0068471E"/>
    <w:rsid w:val="0068481C"/>
    <w:rsid w:val="0068489D"/>
    <w:rsid w:val="00684B94"/>
    <w:rsid w:val="00684E09"/>
    <w:rsid w:val="00685065"/>
    <w:rsid w:val="006856B4"/>
    <w:rsid w:val="006858F7"/>
    <w:rsid w:val="006859B2"/>
    <w:rsid w:val="00685B39"/>
    <w:rsid w:val="00685BBC"/>
    <w:rsid w:val="00685CCA"/>
    <w:rsid w:val="00685F76"/>
    <w:rsid w:val="00686315"/>
    <w:rsid w:val="0068641C"/>
    <w:rsid w:val="0068648A"/>
    <w:rsid w:val="00686698"/>
    <w:rsid w:val="00686804"/>
    <w:rsid w:val="00686815"/>
    <w:rsid w:val="00686B2B"/>
    <w:rsid w:val="00686B79"/>
    <w:rsid w:val="00686DF0"/>
    <w:rsid w:val="00686DF3"/>
    <w:rsid w:val="00687009"/>
    <w:rsid w:val="00687030"/>
    <w:rsid w:val="00687175"/>
    <w:rsid w:val="00687266"/>
    <w:rsid w:val="006873AA"/>
    <w:rsid w:val="0068790A"/>
    <w:rsid w:val="00687A4F"/>
    <w:rsid w:val="00687AA8"/>
    <w:rsid w:val="00687ACE"/>
    <w:rsid w:val="00687D51"/>
    <w:rsid w:val="006900DC"/>
    <w:rsid w:val="00690162"/>
    <w:rsid w:val="00690219"/>
    <w:rsid w:val="006905AC"/>
    <w:rsid w:val="00690CED"/>
    <w:rsid w:val="00690CFA"/>
    <w:rsid w:val="00690D2D"/>
    <w:rsid w:val="00690E64"/>
    <w:rsid w:val="00690FD3"/>
    <w:rsid w:val="0069120D"/>
    <w:rsid w:val="006912D3"/>
    <w:rsid w:val="006916AB"/>
    <w:rsid w:val="006919EC"/>
    <w:rsid w:val="00691FD8"/>
    <w:rsid w:val="00691FE4"/>
    <w:rsid w:val="00692000"/>
    <w:rsid w:val="00692209"/>
    <w:rsid w:val="00692374"/>
    <w:rsid w:val="00692386"/>
    <w:rsid w:val="00692446"/>
    <w:rsid w:val="00692455"/>
    <w:rsid w:val="0069261A"/>
    <w:rsid w:val="006927C3"/>
    <w:rsid w:val="00692821"/>
    <w:rsid w:val="00692966"/>
    <w:rsid w:val="00692D62"/>
    <w:rsid w:val="00692DA7"/>
    <w:rsid w:val="00692F82"/>
    <w:rsid w:val="00692FF0"/>
    <w:rsid w:val="00693176"/>
    <w:rsid w:val="006932F1"/>
    <w:rsid w:val="00693335"/>
    <w:rsid w:val="0069333D"/>
    <w:rsid w:val="0069336B"/>
    <w:rsid w:val="00693954"/>
    <w:rsid w:val="00693B80"/>
    <w:rsid w:val="00693BDF"/>
    <w:rsid w:val="00693CE6"/>
    <w:rsid w:val="00693E30"/>
    <w:rsid w:val="00693E4E"/>
    <w:rsid w:val="006942E2"/>
    <w:rsid w:val="00694753"/>
    <w:rsid w:val="00694864"/>
    <w:rsid w:val="006948D8"/>
    <w:rsid w:val="00694B03"/>
    <w:rsid w:val="00694D02"/>
    <w:rsid w:val="00694D64"/>
    <w:rsid w:val="00694E03"/>
    <w:rsid w:val="00694F60"/>
    <w:rsid w:val="00695229"/>
    <w:rsid w:val="0069525D"/>
    <w:rsid w:val="006952E1"/>
    <w:rsid w:val="00695427"/>
    <w:rsid w:val="00695A83"/>
    <w:rsid w:val="00695DC3"/>
    <w:rsid w:val="00695E88"/>
    <w:rsid w:val="00695F48"/>
    <w:rsid w:val="00695FFC"/>
    <w:rsid w:val="00696239"/>
    <w:rsid w:val="00696242"/>
    <w:rsid w:val="00696284"/>
    <w:rsid w:val="006963EE"/>
    <w:rsid w:val="00696416"/>
    <w:rsid w:val="00696B9A"/>
    <w:rsid w:val="00696ED7"/>
    <w:rsid w:val="00696F58"/>
    <w:rsid w:val="00697198"/>
    <w:rsid w:val="00697A75"/>
    <w:rsid w:val="00697F25"/>
    <w:rsid w:val="006A02DD"/>
    <w:rsid w:val="006A04B8"/>
    <w:rsid w:val="006A0711"/>
    <w:rsid w:val="006A0B25"/>
    <w:rsid w:val="006A0B6A"/>
    <w:rsid w:val="006A0D29"/>
    <w:rsid w:val="006A0D7A"/>
    <w:rsid w:val="006A0DE5"/>
    <w:rsid w:val="006A0FB2"/>
    <w:rsid w:val="006A1264"/>
    <w:rsid w:val="006A150B"/>
    <w:rsid w:val="006A1583"/>
    <w:rsid w:val="006A197D"/>
    <w:rsid w:val="006A1A1B"/>
    <w:rsid w:val="006A1AE4"/>
    <w:rsid w:val="006A1CB0"/>
    <w:rsid w:val="006A1DFF"/>
    <w:rsid w:val="006A20A7"/>
    <w:rsid w:val="006A23F8"/>
    <w:rsid w:val="006A2434"/>
    <w:rsid w:val="006A2750"/>
    <w:rsid w:val="006A27D2"/>
    <w:rsid w:val="006A27D9"/>
    <w:rsid w:val="006A2A03"/>
    <w:rsid w:val="006A2FC0"/>
    <w:rsid w:val="006A32D0"/>
    <w:rsid w:val="006A34A0"/>
    <w:rsid w:val="006A34C5"/>
    <w:rsid w:val="006A367B"/>
    <w:rsid w:val="006A374F"/>
    <w:rsid w:val="006A3A4D"/>
    <w:rsid w:val="006A3D60"/>
    <w:rsid w:val="006A3D69"/>
    <w:rsid w:val="006A3DF7"/>
    <w:rsid w:val="006A411D"/>
    <w:rsid w:val="006A41EE"/>
    <w:rsid w:val="006A4650"/>
    <w:rsid w:val="006A4664"/>
    <w:rsid w:val="006A4825"/>
    <w:rsid w:val="006A488E"/>
    <w:rsid w:val="006A4937"/>
    <w:rsid w:val="006A493B"/>
    <w:rsid w:val="006A49BA"/>
    <w:rsid w:val="006A4C8C"/>
    <w:rsid w:val="006A4F22"/>
    <w:rsid w:val="006A4F24"/>
    <w:rsid w:val="006A5118"/>
    <w:rsid w:val="006A52E7"/>
    <w:rsid w:val="006A542E"/>
    <w:rsid w:val="006A5499"/>
    <w:rsid w:val="006A55C5"/>
    <w:rsid w:val="006A58D3"/>
    <w:rsid w:val="006A5983"/>
    <w:rsid w:val="006A5BC4"/>
    <w:rsid w:val="006A5CB5"/>
    <w:rsid w:val="006A5D04"/>
    <w:rsid w:val="006A5F96"/>
    <w:rsid w:val="006A6170"/>
    <w:rsid w:val="006A61B7"/>
    <w:rsid w:val="006A646D"/>
    <w:rsid w:val="006A67E4"/>
    <w:rsid w:val="006A6804"/>
    <w:rsid w:val="006A69C9"/>
    <w:rsid w:val="006A6D95"/>
    <w:rsid w:val="006A6ED1"/>
    <w:rsid w:val="006A6F29"/>
    <w:rsid w:val="006A6FCD"/>
    <w:rsid w:val="006A7024"/>
    <w:rsid w:val="006A7368"/>
    <w:rsid w:val="006A74CD"/>
    <w:rsid w:val="006A756B"/>
    <w:rsid w:val="006A776E"/>
    <w:rsid w:val="006A78DD"/>
    <w:rsid w:val="006A7942"/>
    <w:rsid w:val="006A7C4F"/>
    <w:rsid w:val="006A7C67"/>
    <w:rsid w:val="006B0024"/>
    <w:rsid w:val="006B00EE"/>
    <w:rsid w:val="006B03C4"/>
    <w:rsid w:val="006B066C"/>
    <w:rsid w:val="006B0B0E"/>
    <w:rsid w:val="006B0DC0"/>
    <w:rsid w:val="006B0EB8"/>
    <w:rsid w:val="006B0FAE"/>
    <w:rsid w:val="006B1008"/>
    <w:rsid w:val="006B1066"/>
    <w:rsid w:val="006B1352"/>
    <w:rsid w:val="006B1F80"/>
    <w:rsid w:val="006B1FD1"/>
    <w:rsid w:val="006B2116"/>
    <w:rsid w:val="006B224D"/>
    <w:rsid w:val="006B226A"/>
    <w:rsid w:val="006B22B0"/>
    <w:rsid w:val="006B22F2"/>
    <w:rsid w:val="006B2590"/>
    <w:rsid w:val="006B2AC6"/>
    <w:rsid w:val="006B2C2E"/>
    <w:rsid w:val="006B2CD4"/>
    <w:rsid w:val="006B2D29"/>
    <w:rsid w:val="006B2D40"/>
    <w:rsid w:val="006B2E72"/>
    <w:rsid w:val="006B2EC1"/>
    <w:rsid w:val="006B35B3"/>
    <w:rsid w:val="006B367F"/>
    <w:rsid w:val="006B3B9D"/>
    <w:rsid w:val="006B3E6B"/>
    <w:rsid w:val="006B4096"/>
    <w:rsid w:val="006B4458"/>
    <w:rsid w:val="006B44EE"/>
    <w:rsid w:val="006B463D"/>
    <w:rsid w:val="006B47E7"/>
    <w:rsid w:val="006B4C77"/>
    <w:rsid w:val="006B4D65"/>
    <w:rsid w:val="006B4EA8"/>
    <w:rsid w:val="006B5327"/>
    <w:rsid w:val="006B5527"/>
    <w:rsid w:val="006B55CD"/>
    <w:rsid w:val="006B5649"/>
    <w:rsid w:val="006B56B1"/>
    <w:rsid w:val="006B57CF"/>
    <w:rsid w:val="006B5841"/>
    <w:rsid w:val="006B5B0A"/>
    <w:rsid w:val="006B5FFB"/>
    <w:rsid w:val="006B6000"/>
    <w:rsid w:val="006B6141"/>
    <w:rsid w:val="006B625F"/>
    <w:rsid w:val="006B632E"/>
    <w:rsid w:val="006B6519"/>
    <w:rsid w:val="006B65B9"/>
    <w:rsid w:val="006B6A8A"/>
    <w:rsid w:val="006B6B39"/>
    <w:rsid w:val="006B70BB"/>
    <w:rsid w:val="006B7178"/>
    <w:rsid w:val="006B71FA"/>
    <w:rsid w:val="006B7280"/>
    <w:rsid w:val="006B72B7"/>
    <w:rsid w:val="006B7429"/>
    <w:rsid w:val="006B7512"/>
    <w:rsid w:val="006B758A"/>
    <w:rsid w:val="006B779E"/>
    <w:rsid w:val="006B7A38"/>
    <w:rsid w:val="006B7B6E"/>
    <w:rsid w:val="006B7C8C"/>
    <w:rsid w:val="006B7ECE"/>
    <w:rsid w:val="006B7F25"/>
    <w:rsid w:val="006C0211"/>
    <w:rsid w:val="006C0588"/>
    <w:rsid w:val="006C0605"/>
    <w:rsid w:val="006C0649"/>
    <w:rsid w:val="006C06E2"/>
    <w:rsid w:val="006C07A8"/>
    <w:rsid w:val="006C08AB"/>
    <w:rsid w:val="006C0B9D"/>
    <w:rsid w:val="006C0CA2"/>
    <w:rsid w:val="006C12D8"/>
    <w:rsid w:val="006C144D"/>
    <w:rsid w:val="006C1676"/>
    <w:rsid w:val="006C182C"/>
    <w:rsid w:val="006C1A5E"/>
    <w:rsid w:val="006C1C98"/>
    <w:rsid w:val="006C1EB8"/>
    <w:rsid w:val="006C212C"/>
    <w:rsid w:val="006C2148"/>
    <w:rsid w:val="006C21C7"/>
    <w:rsid w:val="006C2360"/>
    <w:rsid w:val="006C2465"/>
    <w:rsid w:val="006C24AE"/>
    <w:rsid w:val="006C26EE"/>
    <w:rsid w:val="006C2AD7"/>
    <w:rsid w:val="006C3032"/>
    <w:rsid w:val="006C320E"/>
    <w:rsid w:val="006C344D"/>
    <w:rsid w:val="006C34D6"/>
    <w:rsid w:val="006C35DC"/>
    <w:rsid w:val="006C3615"/>
    <w:rsid w:val="006C3E01"/>
    <w:rsid w:val="006C40D1"/>
    <w:rsid w:val="006C412D"/>
    <w:rsid w:val="006C459F"/>
    <w:rsid w:val="006C46FD"/>
    <w:rsid w:val="006C470E"/>
    <w:rsid w:val="006C47DF"/>
    <w:rsid w:val="006C4885"/>
    <w:rsid w:val="006C4972"/>
    <w:rsid w:val="006C4A6F"/>
    <w:rsid w:val="006C4BC9"/>
    <w:rsid w:val="006C4F69"/>
    <w:rsid w:val="006C50B4"/>
    <w:rsid w:val="006C51F3"/>
    <w:rsid w:val="006C53C4"/>
    <w:rsid w:val="006C5559"/>
    <w:rsid w:val="006C573E"/>
    <w:rsid w:val="006C5C43"/>
    <w:rsid w:val="006C5D0B"/>
    <w:rsid w:val="006C5D7C"/>
    <w:rsid w:val="006C6464"/>
    <w:rsid w:val="006C6567"/>
    <w:rsid w:val="006C679E"/>
    <w:rsid w:val="006C6AEF"/>
    <w:rsid w:val="006C6C62"/>
    <w:rsid w:val="006C6F20"/>
    <w:rsid w:val="006C71CA"/>
    <w:rsid w:val="006C74AB"/>
    <w:rsid w:val="006C76DF"/>
    <w:rsid w:val="006C7A01"/>
    <w:rsid w:val="006C7C10"/>
    <w:rsid w:val="006C7CBB"/>
    <w:rsid w:val="006C7CD2"/>
    <w:rsid w:val="006C7D7D"/>
    <w:rsid w:val="006C7EB8"/>
    <w:rsid w:val="006D01C5"/>
    <w:rsid w:val="006D0241"/>
    <w:rsid w:val="006D07DA"/>
    <w:rsid w:val="006D097F"/>
    <w:rsid w:val="006D0BD3"/>
    <w:rsid w:val="006D0CE3"/>
    <w:rsid w:val="006D0E68"/>
    <w:rsid w:val="006D0EE7"/>
    <w:rsid w:val="006D0F2A"/>
    <w:rsid w:val="006D0F2F"/>
    <w:rsid w:val="006D1098"/>
    <w:rsid w:val="006D13D0"/>
    <w:rsid w:val="006D13FE"/>
    <w:rsid w:val="006D1515"/>
    <w:rsid w:val="006D15A4"/>
    <w:rsid w:val="006D172A"/>
    <w:rsid w:val="006D17E4"/>
    <w:rsid w:val="006D17F2"/>
    <w:rsid w:val="006D1895"/>
    <w:rsid w:val="006D1990"/>
    <w:rsid w:val="006D1C1B"/>
    <w:rsid w:val="006D1D98"/>
    <w:rsid w:val="006D1DDB"/>
    <w:rsid w:val="006D1E15"/>
    <w:rsid w:val="006D23C9"/>
    <w:rsid w:val="006D26AD"/>
    <w:rsid w:val="006D29D6"/>
    <w:rsid w:val="006D2AE0"/>
    <w:rsid w:val="006D3031"/>
    <w:rsid w:val="006D31C2"/>
    <w:rsid w:val="006D35A8"/>
    <w:rsid w:val="006D35D7"/>
    <w:rsid w:val="006D35EB"/>
    <w:rsid w:val="006D36CE"/>
    <w:rsid w:val="006D38DA"/>
    <w:rsid w:val="006D3991"/>
    <w:rsid w:val="006D3A73"/>
    <w:rsid w:val="006D3AFE"/>
    <w:rsid w:val="006D3D80"/>
    <w:rsid w:val="006D4041"/>
    <w:rsid w:val="006D415E"/>
    <w:rsid w:val="006D421B"/>
    <w:rsid w:val="006D4252"/>
    <w:rsid w:val="006D4655"/>
    <w:rsid w:val="006D48AE"/>
    <w:rsid w:val="006D4BF3"/>
    <w:rsid w:val="006D4F98"/>
    <w:rsid w:val="006D50B9"/>
    <w:rsid w:val="006D50D2"/>
    <w:rsid w:val="006D53C7"/>
    <w:rsid w:val="006D56FF"/>
    <w:rsid w:val="006D576D"/>
    <w:rsid w:val="006D5773"/>
    <w:rsid w:val="006D581E"/>
    <w:rsid w:val="006D5850"/>
    <w:rsid w:val="006D5995"/>
    <w:rsid w:val="006D5D60"/>
    <w:rsid w:val="006D5E60"/>
    <w:rsid w:val="006D606B"/>
    <w:rsid w:val="006D61CA"/>
    <w:rsid w:val="006D61F9"/>
    <w:rsid w:val="006D637A"/>
    <w:rsid w:val="006D6570"/>
    <w:rsid w:val="006D65EF"/>
    <w:rsid w:val="006D66A5"/>
    <w:rsid w:val="006D6727"/>
    <w:rsid w:val="006D67C8"/>
    <w:rsid w:val="006D6A85"/>
    <w:rsid w:val="006D6E41"/>
    <w:rsid w:val="006D6F36"/>
    <w:rsid w:val="006D760D"/>
    <w:rsid w:val="006D78C3"/>
    <w:rsid w:val="006D78FB"/>
    <w:rsid w:val="006D792F"/>
    <w:rsid w:val="006D7968"/>
    <w:rsid w:val="006D79E9"/>
    <w:rsid w:val="006D7EC5"/>
    <w:rsid w:val="006D7FCA"/>
    <w:rsid w:val="006E0189"/>
    <w:rsid w:val="006E044B"/>
    <w:rsid w:val="006E0502"/>
    <w:rsid w:val="006E0766"/>
    <w:rsid w:val="006E0890"/>
    <w:rsid w:val="006E08E4"/>
    <w:rsid w:val="006E0D01"/>
    <w:rsid w:val="006E0E5C"/>
    <w:rsid w:val="006E0FE9"/>
    <w:rsid w:val="006E124C"/>
    <w:rsid w:val="006E130F"/>
    <w:rsid w:val="006E1683"/>
    <w:rsid w:val="006E1796"/>
    <w:rsid w:val="006E1875"/>
    <w:rsid w:val="006E1C63"/>
    <w:rsid w:val="006E1D70"/>
    <w:rsid w:val="006E1F41"/>
    <w:rsid w:val="006E21B0"/>
    <w:rsid w:val="006E228F"/>
    <w:rsid w:val="006E22BC"/>
    <w:rsid w:val="006E254F"/>
    <w:rsid w:val="006E2895"/>
    <w:rsid w:val="006E29D1"/>
    <w:rsid w:val="006E2ACA"/>
    <w:rsid w:val="006E2C11"/>
    <w:rsid w:val="006E2C9B"/>
    <w:rsid w:val="006E2D10"/>
    <w:rsid w:val="006E2D55"/>
    <w:rsid w:val="006E2F70"/>
    <w:rsid w:val="006E306F"/>
    <w:rsid w:val="006E30F1"/>
    <w:rsid w:val="006E3321"/>
    <w:rsid w:val="006E334A"/>
    <w:rsid w:val="006E338D"/>
    <w:rsid w:val="006E37A0"/>
    <w:rsid w:val="006E38B7"/>
    <w:rsid w:val="006E3AA6"/>
    <w:rsid w:val="006E3ABD"/>
    <w:rsid w:val="006E3AF6"/>
    <w:rsid w:val="006E3D4F"/>
    <w:rsid w:val="006E4031"/>
    <w:rsid w:val="006E4627"/>
    <w:rsid w:val="006E468F"/>
    <w:rsid w:val="006E469E"/>
    <w:rsid w:val="006E4B3C"/>
    <w:rsid w:val="006E4C25"/>
    <w:rsid w:val="006E4CED"/>
    <w:rsid w:val="006E4DD1"/>
    <w:rsid w:val="006E4E8A"/>
    <w:rsid w:val="006E4EA0"/>
    <w:rsid w:val="006E5011"/>
    <w:rsid w:val="006E52F6"/>
    <w:rsid w:val="006E53A2"/>
    <w:rsid w:val="006E55BC"/>
    <w:rsid w:val="006E5680"/>
    <w:rsid w:val="006E5937"/>
    <w:rsid w:val="006E5D74"/>
    <w:rsid w:val="006E5ECA"/>
    <w:rsid w:val="006E5FCF"/>
    <w:rsid w:val="006E60C2"/>
    <w:rsid w:val="006E6204"/>
    <w:rsid w:val="006E66FB"/>
    <w:rsid w:val="006E6761"/>
    <w:rsid w:val="006E6A90"/>
    <w:rsid w:val="006E6D0D"/>
    <w:rsid w:val="006E6D4A"/>
    <w:rsid w:val="006E6D4F"/>
    <w:rsid w:val="006E6DE2"/>
    <w:rsid w:val="006E72F4"/>
    <w:rsid w:val="006E7355"/>
    <w:rsid w:val="006E7408"/>
    <w:rsid w:val="006E7490"/>
    <w:rsid w:val="006E7502"/>
    <w:rsid w:val="006E7532"/>
    <w:rsid w:val="006E772F"/>
    <w:rsid w:val="006E7751"/>
    <w:rsid w:val="006E7991"/>
    <w:rsid w:val="006E79EE"/>
    <w:rsid w:val="006E7B15"/>
    <w:rsid w:val="006E7BBD"/>
    <w:rsid w:val="006E7BD2"/>
    <w:rsid w:val="006E7D17"/>
    <w:rsid w:val="006E86A0"/>
    <w:rsid w:val="006F0302"/>
    <w:rsid w:val="006F0537"/>
    <w:rsid w:val="006F070A"/>
    <w:rsid w:val="006F07D8"/>
    <w:rsid w:val="006F0AA3"/>
    <w:rsid w:val="006F0B5B"/>
    <w:rsid w:val="006F0D42"/>
    <w:rsid w:val="006F10D1"/>
    <w:rsid w:val="006F12FC"/>
    <w:rsid w:val="006F1515"/>
    <w:rsid w:val="006F163B"/>
    <w:rsid w:val="006F16BA"/>
    <w:rsid w:val="006F1C77"/>
    <w:rsid w:val="006F1CDA"/>
    <w:rsid w:val="006F1D36"/>
    <w:rsid w:val="006F1EAE"/>
    <w:rsid w:val="006F211E"/>
    <w:rsid w:val="006F2147"/>
    <w:rsid w:val="006F249D"/>
    <w:rsid w:val="006F25A2"/>
    <w:rsid w:val="006F25BC"/>
    <w:rsid w:val="006F2614"/>
    <w:rsid w:val="006F2750"/>
    <w:rsid w:val="006F2762"/>
    <w:rsid w:val="006F27B4"/>
    <w:rsid w:val="006F2B0A"/>
    <w:rsid w:val="006F2C0B"/>
    <w:rsid w:val="006F2E2B"/>
    <w:rsid w:val="006F2E61"/>
    <w:rsid w:val="006F3064"/>
    <w:rsid w:val="006F3605"/>
    <w:rsid w:val="006F365F"/>
    <w:rsid w:val="006F38B9"/>
    <w:rsid w:val="006F39F0"/>
    <w:rsid w:val="006F3BC7"/>
    <w:rsid w:val="006F3C40"/>
    <w:rsid w:val="006F3E11"/>
    <w:rsid w:val="006F42C7"/>
    <w:rsid w:val="006F4338"/>
    <w:rsid w:val="006F4387"/>
    <w:rsid w:val="006F442C"/>
    <w:rsid w:val="006F4443"/>
    <w:rsid w:val="006F45CB"/>
    <w:rsid w:val="006F47C8"/>
    <w:rsid w:val="006F4BCF"/>
    <w:rsid w:val="006F4C4C"/>
    <w:rsid w:val="006F4CB2"/>
    <w:rsid w:val="006F4CEE"/>
    <w:rsid w:val="006F4DC3"/>
    <w:rsid w:val="006F4E0C"/>
    <w:rsid w:val="006F4E22"/>
    <w:rsid w:val="006F4EC5"/>
    <w:rsid w:val="006F5004"/>
    <w:rsid w:val="006F518B"/>
    <w:rsid w:val="006F539E"/>
    <w:rsid w:val="006F557B"/>
    <w:rsid w:val="006F5711"/>
    <w:rsid w:val="006F5862"/>
    <w:rsid w:val="006F5B63"/>
    <w:rsid w:val="006F5BB5"/>
    <w:rsid w:val="006F5C3B"/>
    <w:rsid w:val="006F5C3F"/>
    <w:rsid w:val="006F5D75"/>
    <w:rsid w:val="006F5F07"/>
    <w:rsid w:val="006F5F3D"/>
    <w:rsid w:val="006F60B5"/>
    <w:rsid w:val="006F6116"/>
    <w:rsid w:val="006F62B5"/>
    <w:rsid w:val="006F6382"/>
    <w:rsid w:val="006F65F2"/>
    <w:rsid w:val="006F66FB"/>
    <w:rsid w:val="006F678D"/>
    <w:rsid w:val="006F67F0"/>
    <w:rsid w:val="006F6819"/>
    <w:rsid w:val="006F6962"/>
    <w:rsid w:val="006F6B07"/>
    <w:rsid w:val="006F6E2C"/>
    <w:rsid w:val="006F7049"/>
    <w:rsid w:val="006F70D6"/>
    <w:rsid w:val="006F7122"/>
    <w:rsid w:val="006F73A6"/>
    <w:rsid w:val="006F7711"/>
    <w:rsid w:val="006F779D"/>
    <w:rsid w:val="006F7B99"/>
    <w:rsid w:val="006F7D0E"/>
    <w:rsid w:val="00700232"/>
    <w:rsid w:val="00700535"/>
    <w:rsid w:val="00700AFC"/>
    <w:rsid w:val="00700C1A"/>
    <w:rsid w:val="00700F1F"/>
    <w:rsid w:val="007012A4"/>
    <w:rsid w:val="00701411"/>
    <w:rsid w:val="00701431"/>
    <w:rsid w:val="00701DA4"/>
    <w:rsid w:val="007022DC"/>
    <w:rsid w:val="007023AC"/>
    <w:rsid w:val="007025A4"/>
    <w:rsid w:val="0070289B"/>
    <w:rsid w:val="007029E7"/>
    <w:rsid w:val="00702D5F"/>
    <w:rsid w:val="00703342"/>
    <w:rsid w:val="00703443"/>
    <w:rsid w:val="0070346B"/>
    <w:rsid w:val="0070361F"/>
    <w:rsid w:val="007036BF"/>
    <w:rsid w:val="007039F9"/>
    <w:rsid w:val="00703D26"/>
    <w:rsid w:val="00703D49"/>
    <w:rsid w:val="00703E4C"/>
    <w:rsid w:val="00703EA7"/>
    <w:rsid w:val="00703EE3"/>
    <w:rsid w:val="00703F2F"/>
    <w:rsid w:val="00704072"/>
    <w:rsid w:val="007045DE"/>
    <w:rsid w:val="00704C02"/>
    <w:rsid w:val="00704E8E"/>
    <w:rsid w:val="00704FA1"/>
    <w:rsid w:val="0070500C"/>
    <w:rsid w:val="007051C0"/>
    <w:rsid w:val="007056D4"/>
    <w:rsid w:val="00705753"/>
    <w:rsid w:val="00705910"/>
    <w:rsid w:val="00705918"/>
    <w:rsid w:val="00705C3C"/>
    <w:rsid w:val="00705C69"/>
    <w:rsid w:val="00705E59"/>
    <w:rsid w:val="007063FA"/>
    <w:rsid w:val="00706464"/>
    <w:rsid w:val="00706473"/>
    <w:rsid w:val="00706490"/>
    <w:rsid w:val="007064D8"/>
    <w:rsid w:val="0070662E"/>
    <w:rsid w:val="007066D8"/>
    <w:rsid w:val="00706854"/>
    <w:rsid w:val="00706AFF"/>
    <w:rsid w:val="00706D4C"/>
    <w:rsid w:val="0070706B"/>
    <w:rsid w:val="00707089"/>
    <w:rsid w:val="00707095"/>
    <w:rsid w:val="007071B5"/>
    <w:rsid w:val="007071C6"/>
    <w:rsid w:val="007074CC"/>
    <w:rsid w:val="007076D6"/>
    <w:rsid w:val="007077F1"/>
    <w:rsid w:val="007078CB"/>
    <w:rsid w:val="007079A0"/>
    <w:rsid w:val="00707A33"/>
    <w:rsid w:val="00707FAD"/>
    <w:rsid w:val="00710055"/>
    <w:rsid w:val="0071022C"/>
    <w:rsid w:val="00710235"/>
    <w:rsid w:val="0071041D"/>
    <w:rsid w:val="007104C9"/>
    <w:rsid w:val="007105A8"/>
    <w:rsid w:val="0071076B"/>
    <w:rsid w:val="0071078B"/>
    <w:rsid w:val="0071089F"/>
    <w:rsid w:val="00710931"/>
    <w:rsid w:val="00710C3D"/>
    <w:rsid w:val="00711060"/>
    <w:rsid w:val="00711184"/>
    <w:rsid w:val="00711262"/>
    <w:rsid w:val="00711447"/>
    <w:rsid w:val="00711469"/>
    <w:rsid w:val="007115A3"/>
    <w:rsid w:val="007116EB"/>
    <w:rsid w:val="0071172F"/>
    <w:rsid w:val="007118FC"/>
    <w:rsid w:val="007119CB"/>
    <w:rsid w:val="007119CC"/>
    <w:rsid w:val="00711A82"/>
    <w:rsid w:val="00711B5D"/>
    <w:rsid w:val="00711E41"/>
    <w:rsid w:val="00712698"/>
    <w:rsid w:val="0071271B"/>
    <w:rsid w:val="007128B6"/>
    <w:rsid w:val="00712A6C"/>
    <w:rsid w:val="00712C77"/>
    <w:rsid w:val="00712D0D"/>
    <w:rsid w:val="00712D75"/>
    <w:rsid w:val="00713143"/>
    <w:rsid w:val="0071314D"/>
    <w:rsid w:val="00713411"/>
    <w:rsid w:val="007137ED"/>
    <w:rsid w:val="00713879"/>
    <w:rsid w:val="007138A6"/>
    <w:rsid w:val="00713945"/>
    <w:rsid w:val="007139D1"/>
    <w:rsid w:val="00713A8B"/>
    <w:rsid w:val="00713C4E"/>
    <w:rsid w:val="00713D67"/>
    <w:rsid w:val="00713FD4"/>
    <w:rsid w:val="00714307"/>
    <w:rsid w:val="00714350"/>
    <w:rsid w:val="0071438D"/>
    <w:rsid w:val="007143EF"/>
    <w:rsid w:val="0071482D"/>
    <w:rsid w:val="00714B5C"/>
    <w:rsid w:val="00714CA7"/>
    <w:rsid w:val="00714D7A"/>
    <w:rsid w:val="00714EAD"/>
    <w:rsid w:val="0071559E"/>
    <w:rsid w:val="00715A1C"/>
    <w:rsid w:val="00715BD8"/>
    <w:rsid w:val="00715C45"/>
    <w:rsid w:val="00715E8B"/>
    <w:rsid w:val="00715ED0"/>
    <w:rsid w:val="007160B5"/>
    <w:rsid w:val="00716212"/>
    <w:rsid w:val="0071646A"/>
    <w:rsid w:val="0071648C"/>
    <w:rsid w:val="007164DC"/>
    <w:rsid w:val="00716510"/>
    <w:rsid w:val="0071680A"/>
    <w:rsid w:val="00716966"/>
    <w:rsid w:val="007169D6"/>
    <w:rsid w:val="00716ABD"/>
    <w:rsid w:val="00716C90"/>
    <w:rsid w:val="00716CE7"/>
    <w:rsid w:val="007170B9"/>
    <w:rsid w:val="0071779F"/>
    <w:rsid w:val="00717A9D"/>
    <w:rsid w:val="00717C06"/>
    <w:rsid w:val="00717C26"/>
    <w:rsid w:val="0072023E"/>
    <w:rsid w:val="00720729"/>
    <w:rsid w:val="00720884"/>
    <w:rsid w:val="00720B07"/>
    <w:rsid w:val="00720B6D"/>
    <w:rsid w:val="00720C48"/>
    <w:rsid w:val="00720DE4"/>
    <w:rsid w:val="00720E8C"/>
    <w:rsid w:val="00720F34"/>
    <w:rsid w:val="0072126F"/>
    <w:rsid w:val="007212C5"/>
    <w:rsid w:val="0072176D"/>
    <w:rsid w:val="00721771"/>
    <w:rsid w:val="0072197D"/>
    <w:rsid w:val="00721A3C"/>
    <w:rsid w:val="0072210B"/>
    <w:rsid w:val="007223D8"/>
    <w:rsid w:val="0072248C"/>
    <w:rsid w:val="00722C4C"/>
    <w:rsid w:val="00722C8F"/>
    <w:rsid w:val="00722CAA"/>
    <w:rsid w:val="00722CB3"/>
    <w:rsid w:val="00722D47"/>
    <w:rsid w:val="00722D77"/>
    <w:rsid w:val="00723193"/>
    <w:rsid w:val="007233EB"/>
    <w:rsid w:val="00723412"/>
    <w:rsid w:val="007234A0"/>
    <w:rsid w:val="007236C0"/>
    <w:rsid w:val="007237C9"/>
    <w:rsid w:val="007239D8"/>
    <w:rsid w:val="007239E8"/>
    <w:rsid w:val="00723C45"/>
    <w:rsid w:val="00723D45"/>
    <w:rsid w:val="00724312"/>
    <w:rsid w:val="00724765"/>
    <w:rsid w:val="007248AC"/>
    <w:rsid w:val="00724AC2"/>
    <w:rsid w:val="00724B17"/>
    <w:rsid w:val="00724C92"/>
    <w:rsid w:val="00724CC6"/>
    <w:rsid w:val="00724D05"/>
    <w:rsid w:val="00724E96"/>
    <w:rsid w:val="00724FEF"/>
    <w:rsid w:val="007250E6"/>
    <w:rsid w:val="0072515D"/>
    <w:rsid w:val="0072529A"/>
    <w:rsid w:val="00725300"/>
    <w:rsid w:val="00725531"/>
    <w:rsid w:val="007255F4"/>
    <w:rsid w:val="0072575D"/>
    <w:rsid w:val="00725A5B"/>
    <w:rsid w:val="00725AFF"/>
    <w:rsid w:val="00725DB0"/>
    <w:rsid w:val="0072604B"/>
    <w:rsid w:val="0072644D"/>
    <w:rsid w:val="0072655C"/>
    <w:rsid w:val="00726605"/>
    <w:rsid w:val="0072661F"/>
    <w:rsid w:val="00726677"/>
    <w:rsid w:val="007266AA"/>
    <w:rsid w:val="0072672C"/>
    <w:rsid w:val="00726756"/>
    <w:rsid w:val="007268A2"/>
    <w:rsid w:val="00726980"/>
    <w:rsid w:val="007269CD"/>
    <w:rsid w:val="00726BEE"/>
    <w:rsid w:val="007272E5"/>
    <w:rsid w:val="007274EE"/>
    <w:rsid w:val="007276D4"/>
    <w:rsid w:val="00727944"/>
    <w:rsid w:val="00727B9F"/>
    <w:rsid w:val="00727D44"/>
    <w:rsid w:val="00727FB7"/>
    <w:rsid w:val="00727FD7"/>
    <w:rsid w:val="00730021"/>
    <w:rsid w:val="00730168"/>
    <w:rsid w:val="00730173"/>
    <w:rsid w:val="0073021D"/>
    <w:rsid w:val="0073033A"/>
    <w:rsid w:val="007304E7"/>
    <w:rsid w:val="007305C0"/>
    <w:rsid w:val="00730966"/>
    <w:rsid w:val="00730981"/>
    <w:rsid w:val="007309B3"/>
    <w:rsid w:val="007309DD"/>
    <w:rsid w:val="00730B09"/>
    <w:rsid w:val="00730CD9"/>
    <w:rsid w:val="00730F21"/>
    <w:rsid w:val="00731032"/>
    <w:rsid w:val="007310F5"/>
    <w:rsid w:val="007311AD"/>
    <w:rsid w:val="00731230"/>
    <w:rsid w:val="00731814"/>
    <w:rsid w:val="007318C9"/>
    <w:rsid w:val="00731915"/>
    <w:rsid w:val="007319A3"/>
    <w:rsid w:val="00731A6A"/>
    <w:rsid w:val="00731D2F"/>
    <w:rsid w:val="00731F57"/>
    <w:rsid w:val="00732063"/>
    <w:rsid w:val="0073206D"/>
    <w:rsid w:val="00732099"/>
    <w:rsid w:val="007321BD"/>
    <w:rsid w:val="007322B5"/>
    <w:rsid w:val="00732507"/>
    <w:rsid w:val="007326A7"/>
    <w:rsid w:val="0073285D"/>
    <w:rsid w:val="007329A0"/>
    <w:rsid w:val="0073303C"/>
    <w:rsid w:val="0073305B"/>
    <w:rsid w:val="00733154"/>
    <w:rsid w:val="00733631"/>
    <w:rsid w:val="007336F9"/>
    <w:rsid w:val="0073399D"/>
    <w:rsid w:val="00733B08"/>
    <w:rsid w:val="00733BE4"/>
    <w:rsid w:val="00733C64"/>
    <w:rsid w:val="00733DA6"/>
    <w:rsid w:val="00733DB5"/>
    <w:rsid w:val="00733F27"/>
    <w:rsid w:val="0073407D"/>
    <w:rsid w:val="0073429C"/>
    <w:rsid w:val="00734347"/>
    <w:rsid w:val="0073439B"/>
    <w:rsid w:val="00734534"/>
    <w:rsid w:val="0073453F"/>
    <w:rsid w:val="00734557"/>
    <w:rsid w:val="0073466E"/>
    <w:rsid w:val="007348AE"/>
    <w:rsid w:val="00734969"/>
    <w:rsid w:val="00734E59"/>
    <w:rsid w:val="00734F84"/>
    <w:rsid w:val="00734FC9"/>
    <w:rsid w:val="007350E0"/>
    <w:rsid w:val="0073512B"/>
    <w:rsid w:val="0073573C"/>
    <w:rsid w:val="00735BCC"/>
    <w:rsid w:val="00735D18"/>
    <w:rsid w:val="00735D1F"/>
    <w:rsid w:val="00735FCE"/>
    <w:rsid w:val="00736097"/>
    <w:rsid w:val="007367FC"/>
    <w:rsid w:val="00736AF2"/>
    <w:rsid w:val="00736C03"/>
    <w:rsid w:val="00736C7D"/>
    <w:rsid w:val="00736D78"/>
    <w:rsid w:val="00736E90"/>
    <w:rsid w:val="00736F28"/>
    <w:rsid w:val="00736FF0"/>
    <w:rsid w:val="0073700E"/>
    <w:rsid w:val="00737276"/>
    <w:rsid w:val="007375FA"/>
    <w:rsid w:val="0073769A"/>
    <w:rsid w:val="00737A4F"/>
    <w:rsid w:val="00737B6A"/>
    <w:rsid w:val="00737D74"/>
    <w:rsid w:val="00737DCF"/>
    <w:rsid w:val="00737E73"/>
    <w:rsid w:val="00737F31"/>
    <w:rsid w:val="0074027C"/>
    <w:rsid w:val="0074030D"/>
    <w:rsid w:val="00740489"/>
    <w:rsid w:val="00740520"/>
    <w:rsid w:val="007407A7"/>
    <w:rsid w:val="00740854"/>
    <w:rsid w:val="00740B2D"/>
    <w:rsid w:val="00740D3B"/>
    <w:rsid w:val="00740DD0"/>
    <w:rsid w:val="0074115E"/>
    <w:rsid w:val="0074121A"/>
    <w:rsid w:val="0074164D"/>
    <w:rsid w:val="00741752"/>
    <w:rsid w:val="007417C6"/>
    <w:rsid w:val="00741A5D"/>
    <w:rsid w:val="00741B93"/>
    <w:rsid w:val="00741D3D"/>
    <w:rsid w:val="00741DA4"/>
    <w:rsid w:val="00741F5C"/>
    <w:rsid w:val="0074209C"/>
    <w:rsid w:val="007421A4"/>
    <w:rsid w:val="007423E9"/>
    <w:rsid w:val="007426BA"/>
    <w:rsid w:val="00742795"/>
    <w:rsid w:val="007429E5"/>
    <w:rsid w:val="00742A5C"/>
    <w:rsid w:val="00742CD7"/>
    <w:rsid w:val="00742DE0"/>
    <w:rsid w:val="0074366E"/>
    <w:rsid w:val="00743CB8"/>
    <w:rsid w:val="00743DAB"/>
    <w:rsid w:val="00743EB1"/>
    <w:rsid w:val="00744100"/>
    <w:rsid w:val="007447F9"/>
    <w:rsid w:val="00744A4B"/>
    <w:rsid w:val="00744A7F"/>
    <w:rsid w:val="00744AE3"/>
    <w:rsid w:val="00744C9C"/>
    <w:rsid w:val="00744E0A"/>
    <w:rsid w:val="00745214"/>
    <w:rsid w:val="00745224"/>
    <w:rsid w:val="0074550D"/>
    <w:rsid w:val="00745610"/>
    <w:rsid w:val="007456B6"/>
    <w:rsid w:val="00745AB2"/>
    <w:rsid w:val="00745EA4"/>
    <w:rsid w:val="007465BB"/>
    <w:rsid w:val="007466D7"/>
    <w:rsid w:val="00746792"/>
    <w:rsid w:val="007468A5"/>
    <w:rsid w:val="007468AB"/>
    <w:rsid w:val="00746F64"/>
    <w:rsid w:val="0074706F"/>
    <w:rsid w:val="007470B9"/>
    <w:rsid w:val="007471ED"/>
    <w:rsid w:val="0074722C"/>
    <w:rsid w:val="00747287"/>
    <w:rsid w:val="00747371"/>
    <w:rsid w:val="00747526"/>
    <w:rsid w:val="00747786"/>
    <w:rsid w:val="007477DA"/>
    <w:rsid w:val="00747824"/>
    <w:rsid w:val="0074782E"/>
    <w:rsid w:val="007478B2"/>
    <w:rsid w:val="007478EA"/>
    <w:rsid w:val="00747AE9"/>
    <w:rsid w:val="00747B2F"/>
    <w:rsid w:val="00747EB2"/>
    <w:rsid w:val="00747FB0"/>
    <w:rsid w:val="00750378"/>
    <w:rsid w:val="007504AD"/>
    <w:rsid w:val="0075062D"/>
    <w:rsid w:val="0075065A"/>
    <w:rsid w:val="0075075F"/>
    <w:rsid w:val="00750835"/>
    <w:rsid w:val="007508BB"/>
    <w:rsid w:val="00750AA2"/>
    <w:rsid w:val="00750D87"/>
    <w:rsid w:val="00750E95"/>
    <w:rsid w:val="00750EE0"/>
    <w:rsid w:val="00750F4C"/>
    <w:rsid w:val="007512C4"/>
    <w:rsid w:val="007512CD"/>
    <w:rsid w:val="00751329"/>
    <w:rsid w:val="007514F8"/>
    <w:rsid w:val="0075155F"/>
    <w:rsid w:val="0075161C"/>
    <w:rsid w:val="00751AD1"/>
    <w:rsid w:val="00751BC5"/>
    <w:rsid w:val="00751E06"/>
    <w:rsid w:val="00752193"/>
    <w:rsid w:val="007522C5"/>
    <w:rsid w:val="00752361"/>
    <w:rsid w:val="00752407"/>
    <w:rsid w:val="00752410"/>
    <w:rsid w:val="00752549"/>
    <w:rsid w:val="007526EA"/>
    <w:rsid w:val="007526EF"/>
    <w:rsid w:val="00752B23"/>
    <w:rsid w:val="00752B91"/>
    <w:rsid w:val="00752CB0"/>
    <w:rsid w:val="00752EDC"/>
    <w:rsid w:val="00752F37"/>
    <w:rsid w:val="007531DF"/>
    <w:rsid w:val="0075322A"/>
    <w:rsid w:val="007533AB"/>
    <w:rsid w:val="0075347F"/>
    <w:rsid w:val="00753618"/>
    <w:rsid w:val="00753709"/>
    <w:rsid w:val="00753828"/>
    <w:rsid w:val="00753A38"/>
    <w:rsid w:val="00753AB4"/>
    <w:rsid w:val="00753AF3"/>
    <w:rsid w:val="00753B3F"/>
    <w:rsid w:val="00753CE1"/>
    <w:rsid w:val="00753CF6"/>
    <w:rsid w:val="00753F15"/>
    <w:rsid w:val="00753FDD"/>
    <w:rsid w:val="007542BF"/>
    <w:rsid w:val="007542D4"/>
    <w:rsid w:val="0075446A"/>
    <w:rsid w:val="00754723"/>
    <w:rsid w:val="0075486D"/>
    <w:rsid w:val="00754A82"/>
    <w:rsid w:val="00754C9F"/>
    <w:rsid w:val="00754E61"/>
    <w:rsid w:val="00754E7E"/>
    <w:rsid w:val="007550F7"/>
    <w:rsid w:val="00755141"/>
    <w:rsid w:val="00755208"/>
    <w:rsid w:val="007553CD"/>
    <w:rsid w:val="00755499"/>
    <w:rsid w:val="007555CA"/>
    <w:rsid w:val="00755738"/>
    <w:rsid w:val="007558C2"/>
    <w:rsid w:val="00755906"/>
    <w:rsid w:val="00755BF2"/>
    <w:rsid w:val="00755F15"/>
    <w:rsid w:val="007561FC"/>
    <w:rsid w:val="00756398"/>
    <w:rsid w:val="007563A6"/>
    <w:rsid w:val="00756782"/>
    <w:rsid w:val="007567B6"/>
    <w:rsid w:val="007568ED"/>
    <w:rsid w:val="00756AD5"/>
    <w:rsid w:val="00756B1F"/>
    <w:rsid w:val="00756CAC"/>
    <w:rsid w:val="00757387"/>
    <w:rsid w:val="007574F8"/>
    <w:rsid w:val="00757599"/>
    <w:rsid w:val="007575BC"/>
    <w:rsid w:val="00757932"/>
    <w:rsid w:val="00757C05"/>
    <w:rsid w:val="00757DF3"/>
    <w:rsid w:val="00757F3F"/>
    <w:rsid w:val="00757F5D"/>
    <w:rsid w:val="00757F89"/>
    <w:rsid w:val="0076016B"/>
    <w:rsid w:val="007601C6"/>
    <w:rsid w:val="00760397"/>
    <w:rsid w:val="00760423"/>
    <w:rsid w:val="007605B9"/>
    <w:rsid w:val="007606DA"/>
    <w:rsid w:val="00760704"/>
    <w:rsid w:val="007607C8"/>
    <w:rsid w:val="007608BD"/>
    <w:rsid w:val="00760941"/>
    <w:rsid w:val="00760A85"/>
    <w:rsid w:val="00760EB6"/>
    <w:rsid w:val="00760F25"/>
    <w:rsid w:val="00761111"/>
    <w:rsid w:val="007612B7"/>
    <w:rsid w:val="007613B5"/>
    <w:rsid w:val="0076149F"/>
    <w:rsid w:val="00761611"/>
    <w:rsid w:val="00761794"/>
    <w:rsid w:val="00761CEF"/>
    <w:rsid w:val="00761F59"/>
    <w:rsid w:val="007620D4"/>
    <w:rsid w:val="007621CC"/>
    <w:rsid w:val="007624E0"/>
    <w:rsid w:val="00762579"/>
    <w:rsid w:val="0076264D"/>
    <w:rsid w:val="00762650"/>
    <w:rsid w:val="00762908"/>
    <w:rsid w:val="00762A3C"/>
    <w:rsid w:val="00762B6C"/>
    <w:rsid w:val="00763198"/>
    <w:rsid w:val="00763591"/>
    <w:rsid w:val="0076367B"/>
    <w:rsid w:val="00763778"/>
    <w:rsid w:val="00763878"/>
    <w:rsid w:val="0076389F"/>
    <w:rsid w:val="007638BE"/>
    <w:rsid w:val="00763AE7"/>
    <w:rsid w:val="00763BA0"/>
    <w:rsid w:val="00763D0D"/>
    <w:rsid w:val="00763FB6"/>
    <w:rsid w:val="0076420B"/>
    <w:rsid w:val="007642DB"/>
    <w:rsid w:val="00764521"/>
    <w:rsid w:val="007645D1"/>
    <w:rsid w:val="00764A41"/>
    <w:rsid w:val="00764A92"/>
    <w:rsid w:val="00764AB2"/>
    <w:rsid w:val="00764CE8"/>
    <w:rsid w:val="00764E08"/>
    <w:rsid w:val="007650A5"/>
    <w:rsid w:val="0076517C"/>
    <w:rsid w:val="00765210"/>
    <w:rsid w:val="0076551E"/>
    <w:rsid w:val="007657B9"/>
    <w:rsid w:val="0076589A"/>
    <w:rsid w:val="00765932"/>
    <w:rsid w:val="00765DA8"/>
    <w:rsid w:val="00765E66"/>
    <w:rsid w:val="00765F7A"/>
    <w:rsid w:val="00765FCA"/>
    <w:rsid w:val="00766058"/>
    <w:rsid w:val="007661A8"/>
    <w:rsid w:val="007661D7"/>
    <w:rsid w:val="00766270"/>
    <w:rsid w:val="0076652B"/>
    <w:rsid w:val="007665E5"/>
    <w:rsid w:val="00766C1E"/>
    <w:rsid w:val="00766C2C"/>
    <w:rsid w:val="00766E71"/>
    <w:rsid w:val="00766F78"/>
    <w:rsid w:val="00767083"/>
    <w:rsid w:val="007670B9"/>
    <w:rsid w:val="0076721B"/>
    <w:rsid w:val="007673FF"/>
    <w:rsid w:val="007674BE"/>
    <w:rsid w:val="007674D6"/>
    <w:rsid w:val="007675D3"/>
    <w:rsid w:val="00767692"/>
    <w:rsid w:val="007676C7"/>
    <w:rsid w:val="007677CB"/>
    <w:rsid w:val="007679E0"/>
    <w:rsid w:val="00767C66"/>
    <w:rsid w:val="00767D1B"/>
    <w:rsid w:val="00767DB0"/>
    <w:rsid w:val="00767FE0"/>
    <w:rsid w:val="0077001B"/>
    <w:rsid w:val="007702F0"/>
    <w:rsid w:val="0077063D"/>
    <w:rsid w:val="00770646"/>
    <w:rsid w:val="0077067C"/>
    <w:rsid w:val="007708D6"/>
    <w:rsid w:val="00770E7A"/>
    <w:rsid w:val="00770F3C"/>
    <w:rsid w:val="00770FA5"/>
    <w:rsid w:val="007711B5"/>
    <w:rsid w:val="007714D4"/>
    <w:rsid w:val="00771729"/>
    <w:rsid w:val="00771899"/>
    <w:rsid w:val="007718C2"/>
    <w:rsid w:val="00771915"/>
    <w:rsid w:val="00771946"/>
    <w:rsid w:val="00771969"/>
    <w:rsid w:val="00771A01"/>
    <w:rsid w:val="00771A20"/>
    <w:rsid w:val="00771B37"/>
    <w:rsid w:val="00771B8A"/>
    <w:rsid w:val="00771EEE"/>
    <w:rsid w:val="0077205C"/>
    <w:rsid w:val="00772148"/>
    <w:rsid w:val="007721A2"/>
    <w:rsid w:val="007724A1"/>
    <w:rsid w:val="00772591"/>
    <w:rsid w:val="00772604"/>
    <w:rsid w:val="007726EF"/>
    <w:rsid w:val="00772733"/>
    <w:rsid w:val="00772A8C"/>
    <w:rsid w:val="00772AD5"/>
    <w:rsid w:val="00772BE8"/>
    <w:rsid w:val="00773247"/>
    <w:rsid w:val="00773513"/>
    <w:rsid w:val="00773959"/>
    <w:rsid w:val="0077422C"/>
    <w:rsid w:val="00774255"/>
    <w:rsid w:val="0077486F"/>
    <w:rsid w:val="00774A35"/>
    <w:rsid w:val="00774B2A"/>
    <w:rsid w:val="00774C15"/>
    <w:rsid w:val="00774CBC"/>
    <w:rsid w:val="00774D2D"/>
    <w:rsid w:val="00774E89"/>
    <w:rsid w:val="00774F5D"/>
    <w:rsid w:val="0077511E"/>
    <w:rsid w:val="007754F8"/>
    <w:rsid w:val="0077579C"/>
    <w:rsid w:val="007757A5"/>
    <w:rsid w:val="007759D9"/>
    <w:rsid w:val="00775A95"/>
    <w:rsid w:val="00775ABC"/>
    <w:rsid w:val="00775B46"/>
    <w:rsid w:val="00775BDF"/>
    <w:rsid w:val="00775D4B"/>
    <w:rsid w:val="00775EB9"/>
    <w:rsid w:val="00775ED6"/>
    <w:rsid w:val="0077616D"/>
    <w:rsid w:val="007764CB"/>
    <w:rsid w:val="00776A19"/>
    <w:rsid w:val="00776D2E"/>
    <w:rsid w:val="00777440"/>
    <w:rsid w:val="007774A0"/>
    <w:rsid w:val="007774E3"/>
    <w:rsid w:val="00777697"/>
    <w:rsid w:val="007776BA"/>
    <w:rsid w:val="007777B5"/>
    <w:rsid w:val="00777801"/>
    <w:rsid w:val="00777927"/>
    <w:rsid w:val="00777A58"/>
    <w:rsid w:val="00777B6E"/>
    <w:rsid w:val="00777EE1"/>
    <w:rsid w:val="007802C7"/>
    <w:rsid w:val="0078044A"/>
    <w:rsid w:val="0078049D"/>
    <w:rsid w:val="007804D9"/>
    <w:rsid w:val="007804E7"/>
    <w:rsid w:val="007804F8"/>
    <w:rsid w:val="00780623"/>
    <w:rsid w:val="0078064A"/>
    <w:rsid w:val="007807CC"/>
    <w:rsid w:val="00780A19"/>
    <w:rsid w:val="00780D78"/>
    <w:rsid w:val="00780E06"/>
    <w:rsid w:val="00780F19"/>
    <w:rsid w:val="00780FB8"/>
    <w:rsid w:val="007810CB"/>
    <w:rsid w:val="007810E1"/>
    <w:rsid w:val="007810FA"/>
    <w:rsid w:val="00781238"/>
    <w:rsid w:val="007813FD"/>
    <w:rsid w:val="00781519"/>
    <w:rsid w:val="00781748"/>
    <w:rsid w:val="00781800"/>
    <w:rsid w:val="00781CE0"/>
    <w:rsid w:val="00781E01"/>
    <w:rsid w:val="007823FA"/>
    <w:rsid w:val="00782796"/>
    <w:rsid w:val="00782888"/>
    <w:rsid w:val="007829A1"/>
    <w:rsid w:val="00782ABE"/>
    <w:rsid w:val="00782BF7"/>
    <w:rsid w:val="00782D5C"/>
    <w:rsid w:val="00782E52"/>
    <w:rsid w:val="00782E93"/>
    <w:rsid w:val="00782F1A"/>
    <w:rsid w:val="00782F1C"/>
    <w:rsid w:val="00783111"/>
    <w:rsid w:val="00783157"/>
    <w:rsid w:val="007831F6"/>
    <w:rsid w:val="0078320C"/>
    <w:rsid w:val="00783402"/>
    <w:rsid w:val="00783545"/>
    <w:rsid w:val="007838AC"/>
    <w:rsid w:val="00783A44"/>
    <w:rsid w:val="00783AA5"/>
    <w:rsid w:val="00783B81"/>
    <w:rsid w:val="00783C93"/>
    <w:rsid w:val="00783DAE"/>
    <w:rsid w:val="00784136"/>
    <w:rsid w:val="00784342"/>
    <w:rsid w:val="00784365"/>
    <w:rsid w:val="0078452A"/>
    <w:rsid w:val="00784803"/>
    <w:rsid w:val="00784B5E"/>
    <w:rsid w:val="00784FE6"/>
    <w:rsid w:val="00785162"/>
    <w:rsid w:val="00785235"/>
    <w:rsid w:val="00785410"/>
    <w:rsid w:val="007854E2"/>
    <w:rsid w:val="00785640"/>
    <w:rsid w:val="0078574B"/>
    <w:rsid w:val="0078587D"/>
    <w:rsid w:val="00785C8B"/>
    <w:rsid w:val="00785D91"/>
    <w:rsid w:val="00785E9E"/>
    <w:rsid w:val="00785EFB"/>
    <w:rsid w:val="007861DD"/>
    <w:rsid w:val="0078623D"/>
    <w:rsid w:val="0078636A"/>
    <w:rsid w:val="007863B7"/>
    <w:rsid w:val="00786667"/>
    <w:rsid w:val="00786819"/>
    <w:rsid w:val="00786AF9"/>
    <w:rsid w:val="00786E4A"/>
    <w:rsid w:val="00786FD8"/>
    <w:rsid w:val="007873F7"/>
    <w:rsid w:val="0078741C"/>
    <w:rsid w:val="00787653"/>
    <w:rsid w:val="00787659"/>
    <w:rsid w:val="0078787E"/>
    <w:rsid w:val="00787935"/>
    <w:rsid w:val="00787987"/>
    <w:rsid w:val="00787E0D"/>
    <w:rsid w:val="00787FB4"/>
    <w:rsid w:val="0079016E"/>
    <w:rsid w:val="0079063D"/>
    <w:rsid w:val="00790810"/>
    <w:rsid w:val="00790BAF"/>
    <w:rsid w:val="00790FE1"/>
    <w:rsid w:val="00790FEA"/>
    <w:rsid w:val="0079134A"/>
    <w:rsid w:val="007914C9"/>
    <w:rsid w:val="007917DB"/>
    <w:rsid w:val="00791866"/>
    <w:rsid w:val="0079197B"/>
    <w:rsid w:val="007919A2"/>
    <w:rsid w:val="00791E18"/>
    <w:rsid w:val="0079220B"/>
    <w:rsid w:val="00792379"/>
    <w:rsid w:val="007924C1"/>
    <w:rsid w:val="007924EB"/>
    <w:rsid w:val="00792504"/>
    <w:rsid w:val="00792593"/>
    <w:rsid w:val="007927E8"/>
    <w:rsid w:val="00792951"/>
    <w:rsid w:val="00792A70"/>
    <w:rsid w:val="00792AD7"/>
    <w:rsid w:val="00792AD9"/>
    <w:rsid w:val="00792F11"/>
    <w:rsid w:val="007931CE"/>
    <w:rsid w:val="007932A9"/>
    <w:rsid w:val="007932D0"/>
    <w:rsid w:val="00793509"/>
    <w:rsid w:val="007936E7"/>
    <w:rsid w:val="007937E7"/>
    <w:rsid w:val="0079397A"/>
    <w:rsid w:val="00793CC7"/>
    <w:rsid w:val="007940D0"/>
    <w:rsid w:val="007945B1"/>
    <w:rsid w:val="00794668"/>
    <w:rsid w:val="007947A8"/>
    <w:rsid w:val="00794811"/>
    <w:rsid w:val="00794833"/>
    <w:rsid w:val="0079485C"/>
    <w:rsid w:val="00794C40"/>
    <w:rsid w:val="00794C97"/>
    <w:rsid w:val="00794D00"/>
    <w:rsid w:val="00794EA9"/>
    <w:rsid w:val="00794F36"/>
    <w:rsid w:val="0079506D"/>
    <w:rsid w:val="007950E0"/>
    <w:rsid w:val="007952B0"/>
    <w:rsid w:val="0079540D"/>
    <w:rsid w:val="00795561"/>
    <w:rsid w:val="00795633"/>
    <w:rsid w:val="00795E34"/>
    <w:rsid w:val="00795F6E"/>
    <w:rsid w:val="00796057"/>
    <w:rsid w:val="0079621B"/>
    <w:rsid w:val="007962C3"/>
    <w:rsid w:val="0079639D"/>
    <w:rsid w:val="0079686F"/>
    <w:rsid w:val="00796967"/>
    <w:rsid w:val="007969BE"/>
    <w:rsid w:val="00796A2F"/>
    <w:rsid w:val="00796BEF"/>
    <w:rsid w:val="00796D8F"/>
    <w:rsid w:val="00796EFD"/>
    <w:rsid w:val="00796F23"/>
    <w:rsid w:val="00797533"/>
    <w:rsid w:val="007977B1"/>
    <w:rsid w:val="00797AEB"/>
    <w:rsid w:val="00797B41"/>
    <w:rsid w:val="00797BF2"/>
    <w:rsid w:val="00797D0E"/>
    <w:rsid w:val="00797F99"/>
    <w:rsid w:val="007A0007"/>
    <w:rsid w:val="007A003D"/>
    <w:rsid w:val="007A0291"/>
    <w:rsid w:val="007A068A"/>
    <w:rsid w:val="007A06B9"/>
    <w:rsid w:val="007A080A"/>
    <w:rsid w:val="007A0D8C"/>
    <w:rsid w:val="007A0F67"/>
    <w:rsid w:val="007A1261"/>
    <w:rsid w:val="007A171A"/>
    <w:rsid w:val="007A1764"/>
    <w:rsid w:val="007A19A6"/>
    <w:rsid w:val="007A1A72"/>
    <w:rsid w:val="007A1C2C"/>
    <w:rsid w:val="007A1EAA"/>
    <w:rsid w:val="007A22EE"/>
    <w:rsid w:val="007A2326"/>
    <w:rsid w:val="007A238E"/>
    <w:rsid w:val="007A2472"/>
    <w:rsid w:val="007A24CB"/>
    <w:rsid w:val="007A2792"/>
    <w:rsid w:val="007A2979"/>
    <w:rsid w:val="007A2B78"/>
    <w:rsid w:val="007A2DBD"/>
    <w:rsid w:val="007A2F13"/>
    <w:rsid w:val="007A2F47"/>
    <w:rsid w:val="007A31EB"/>
    <w:rsid w:val="007A36FD"/>
    <w:rsid w:val="007A3758"/>
    <w:rsid w:val="007A386F"/>
    <w:rsid w:val="007A3E64"/>
    <w:rsid w:val="007A410E"/>
    <w:rsid w:val="007A4263"/>
    <w:rsid w:val="007A429B"/>
    <w:rsid w:val="007A42D7"/>
    <w:rsid w:val="007A44D0"/>
    <w:rsid w:val="007A4733"/>
    <w:rsid w:val="007A4816"/>
    <w:rsid w:val="007A4A39"/>
    <w:rsid w:val="007A4BD5"/>
    <w:rsid w:val="007A4C77"/>
    <w:rsid w:val="007A50AB"/>
    <w:rsid w:val="007A54D6"/>
    <w:rsid w:val="007A56F8"/>
    <w:rsid w:val="007A5B4E"/>
    <w:rsid w:val="007A5C0D"/>
    <w:rsid w:val="007A5D5B"/>
    <w:rsid w:val="007A62B6"/>
    <w:rsid w:val="007A666E"/>
    <w:rsid w:val="007A677E"/>
    <w:rsid w:val="007A6D1B"/>
    <w:rsid w:val="007A7559"/>
    <w:rsid w:val="007A75E4"/>
    <w:rsid w:val="007A7677"/>
    <w:rsid w:val="007A76BB"/>
    <w:rsid w:val="007A78FD"/>
    <w:rsid w:val="007A7A81"/>
    <w:rsid w:val="007A7C08"/>
    <w:rsid w:val="007A7FB9"/>
    <w:rsid w:val="007B0142"/>
    <w:rsid w:val="007B0219"/>
    <w:rsid w:val="007B02F3"/>
    <w:rsid w:val="007B06E1"/>
    <w:rsid w:val="007B071E"/>
    <w:rsid w:val="007B0ED4"/>
    <w:rsid w:val="007B102D"/>
    <w:rsid w:val="007B1217"/>
    <w:rsid w:val="007B1228"/>
    <w:rsid w:val="007B172F"/>
    <w:rsid w:val="007B17A8"/>
    <w:rsid w:val="007B1C27"/>
    <w:rsid w:val="007B1D7F"/>
    <w:rsid w:val="007B1FF6"/>
    <w:rsid w:val="007B2042"/>
    <w:rsid w:val="007B222E"/>
    <w:rsid w:val="007B2692"/>
    <w:rsid w:val="007B2934"/>
    <w:rsid w:val="007B293B"/>
    <w:rsid w:val="007B29C0"/>
    <w:rsid w:val="007B2A18"/>
    <w:rsid w:val="007B2AE7"/>
    <w:rsid w:val="007B2DE2"/>
    <w:rsid w:val="007B3238"/>
    <w:rsid w:val="007B323D"/>
    <w:rsid w:val="007B3343"/>
    <w:rsid w:val="007B3355"/>
    <w:rsid w:val="007B3499"/>
    <w:rsid w:val="007B34B2"/>
    <w:rsid w:val="007B3705"/>
    <w:rsid w:val="007B3986"/>
    <w:rsid w:val="007B3998"/>
    <w:rsid w:val="007B3A67"/>
    <w:rsid w:val="007B3B35"/>
    <w:rsid w:val="007B3B7B"/>
    <w:rsid w:val="007B3C8B"/>
    <w:rsid w:val="007B3D80"/>
    <w:rsid w:val="007B3DD6"/>
    <w:rsid w:val="007B43C6"/>
    <w:rsid w:val="007B44FD"/>
    <w:rsid w:val="007B45C0"/>
    <w:rsid w:val="007B487C"/>
    <w:rsid w:val="007B49AC"/>
    <w:rsid w:val="007B4AC3"/>
    <w:rsid w:val="007B4B87"/>
    <w:rsid w:val="007B4C9A"/>
    <w:rsid w:val="007B4D30"/>
    <w:rsid w:val="007B4E83"/>
    <w:rsid w:val="007B5148"/>
    <w:rsid w:val="007B51C1"/>
    <w:rsid w:val="007B51EC"/>
    <w:rsid w:val="007B5432"/>
    <w:rsid w:val="007B5557"/>
    <w:rsid w:val="007B555A"/>
    <w:rsid w:val="007B5582"/>
    <w:rsid w:val="007B570D"/>
    <w:rsid w:val="007B5793"/>
    <w:rsid w:val="007B580E"/>
    <w:rsid w:val="007B5825"/>
    <w:rsid w:val="007B58D3"/>
    <w:rsid w:val="007B5DF5"/>
    <w:rsid w:val="007B5E52"/>
    <w:rsid w:val="007B5FAA"/>
    <w:rsid w:val="007B618D"/>
    <w:rsid w:val="007B637D"/>
    <w:rsid w:val="007B6457"/>
    <w:rsid w:val="007B64D5"/>
    <w:rsid w:val="007B6882"/>
    <w:rsid w:val="007B6899"/>
    <w:rsid w:val="007B6A80"/>
    <w:rsid w:val="007B6D4C"/>
    <w:rsid w:val="007B6DC7"/>
    <w:rsid w:val="007B6F26"/>
    <w:rsid w:val="007B6F5B"/>
    <w:rsid w:val="007B7096"/>
    <w:rsid w:val="007B71F2"/>
    <w:rsid w:val="007B734F"/>
    <w:rsid w:val="007B7360"/>
    <w:rsid w:val="007B74E0"/>
    <w:rsid w:val="007B75A6"/>
    <w:rsid w:val="007B778A"/>
    <w:rsid w:val="007B77FD"/>
    <w:rsid w:val="007B7880"/>
    <w:rsid w:val="007B78C7"/>
    <w:rsid w:val="007B7A3D"/>
    <w:rsid w:val="007B7A7C"/>
    <w:rsid w:val="007B7D1F"/>
    <w:rsid w:val="007B7E0C"/>
    <w:rsid w:val="007B7E5F"/>
    <w:rsid w:val="007B7EFF"/>
    <w:rsid w:val="007B7F57"/>
    <w:rsid w:val="007C0198"/>
    <w:rsid w:val="007C01D2"/>
    <w:rsid w:val="007C0434"/>
    <w:rsid w:val="007C0566"/>
    <w:rsid w:val="007C09EC"/>
    <w:rsid w:val="007C0B2B"/>
    <w:rsid w:val="007C0E09"/>
    <w:rsid w:val="007C115D"/>
    <w:rsid w:val="007C12B3"/>
    <w:rsid w:val="007C13D4"/>
    <w:rsid w:val="007C14C1"/>
    <w:rsid w:val="007C17E7"/>
    <w:rsid w:val="007C1A35"/>
    <w:rsid w:val="007C1B64"/>
    <w:rsid w:val="007C1B8C"/>
    <w:rsid w:val="007C1C62"/>
    <w:rsid w:val="007C1C6E"/>
    <w:rsid w:val="007C1D4C"/>
    <w:rsid w:val="007C1E6F"/>
    <w:rsid w:val="007C1E8C"/>
    <w:rsid w:val="007C1FD5"/>
    <w:rsid w:val="007C233E"/>
    <w:rsid w:val="007C257C"/>
    <w:rsid w:val="007C2599"/>
    <w:rsid w:val="007C25AE"/>
    <w:rsid w:val="007C276C"/>
    <w:rsid w:val="007C2C36"/>
    <w:rsid w:val="007C2C43"/>
    <w:rsid w:val="007C2CB0"/>
    <w:rsid w:val="007C2F4D"/>
    <w:rsid w:val="007C2FF6"/>
    <w:rsid w:val="007C3221"/>
    <w:rsid w:val="007C3371"/>
    <w:rsid w:val="007C357B"/>
    <w:rsid w:val="007C3644"/>
    <w:rsid w:val="007C3783"/>
    <w:rsid w:val="007C3870"/>
    <w:rsid w:val="007C389F"/>
    <w:rsid w:val="007C403A"/>
    <w:rsid w:val="007C44E4"/>
    <w:rsid w:val="007C45A4"/>
    <w:rsid w:val="007C45AF"/>
    <w:rsid w:val="007C4621"/>
    <w:rsid w:val="007C4701"/>
    <w:rsid w:val="007C4792"/>
    <w:rsid w:val="007C48D0"/>
    <w:rsid w:val="007C48F7"/>
    <w:rsid w:val="007C4901"/>
    <w:rsid w:val="007C4C01"/>
    <w:rsid w:val="007C4D41"/>
    <w:rsid w:val="007C4FC9"/>
    <w:rsid w:val="007C5017"/>
    <w:rsid w:val="007C5162"/>
    <w:rsid w:val="007C530F"/>
    <w:rsid w:val="007C5337"/>
    <w:rsid w:val="007C5584"/>
    <w:rsid w:val="007C581B"/>
    <w:rsid w:val="007C59F9"/>
    <w:rsid w:val="007C5D3E"/>
    <w:rsid w:val="007C5EA0"/>
    <w:rsid w:val="007C5F32"/>
    <w:rsid w:val="007C60D2"/>
    <w:rsid w:val="007C6185"/>
    <w:rsid w:val="007C6377"/>
    <w:rsid w:val="007C6708"/>
    <w:rsid w:val="007C69A9"/>
    <w:rsid w:val="007C6B34"/>
    <w:rsid w:val="007C6B5B"/>
    <w:rsid w:val="007C6C8F"/>
    <w:rsid w:val="007C6D4E"/>
    <w:rsid w:val="007C6E04"/>
    <w:rsid w:val="007C6F39"/>
    <w:rsid w:val="007C74D8"/>
    <w:rsid w:val="007C769F"/>
    <w:rsid w:val="007C772B"/>
    <w:rsid w:val="007C7780"/>
    <w:rsid w:val="007C78DC"/>
    <w:rsid w:val="007C7982"/>
    <w:rsid w:val="007C79E8"/>
    <w:rsid w:val="007C7BFB"/>
    <w:rsid w:val="007C7C15"/>
    <w:rsid w:val="007D0109"/>
    <w:rsid w:val="007D0182"/>
    <w:rsid w:val="007D0195"/>
    <w:rsid w:val="007D022C"/>
    <w:rsid w:val="007D05FE"/>
    <w:rsid w:val="007D080C"/>
    <w:rsid w:val="007D09D0"/>
    <w:rsid w:val="007D0D50"/>
    <w:rsid w:val="007D0E53"/>
    <w:rsid w:val="007D0E92"/>
    <w:rsid w:val="007D101C"/>
    <w:rsid w:val="007D1067"/>
    <w:rsid w:val="007D10EC"/>
    <w:rsid w:val="007D113C"/>
    <w:rsid w:val="007D1213"/>
    <w:rsid w:val="007D13A0"/>
    <w:rsid w:val="007D13AB"/>
    <w:rsid w:val="007D145B"/>
    <w:rsid w:val="007D159B"/>
    <w:rsid w:val="007D1625"/>
    <w:rsid w:val="007D16BC"/>
    <w:rsid w:val="007D16C5"/>
    <w:rsid w:val="007D1854"/>
    <w:rsid w:val="007D1945"/>
    <w:rsid w:val="007D1993"/>
    <w:rsid w:val="007D1A5D"/>
    <w:rsid w:val="007D1B01"/>
    <w:rsid w:val="007D1BE7"/>
    <w:rsid w:val="007D1F79"/>
    <w:rsid w:val="007D2042"/>
    <w:rsid w:val="007D2070"/>
    <w:rsid w:val="007D220D"/>
    <w:rsid w:val="007D2570"/>
    <w:rsid w:val="007D27A1"/>
    <w:rsid w:val="007D291F"/>
    <w:rsid w:val="007D2B99"/>
    <w:rsid w:val="007D2CCD"/>
    <w:rsid w:val="007D2D86"/>
    <w:rsid w:val="007D2DDB"/>
    <w:rsid w:val="007D2F24"/>
    <w:rsid w:val="007D30C2"/>
    <w:rsid w:val="007D3245"/>
    <w:rsid w:val="007D358D"/>
    <w:rsid w:val="007D3666"/>
    <w:rsid w:val="007D38D8"/>
    <w:rsid w:val="007D3D01"/>
    <w:rsid w:val="007D3D42"/>
    <w:rsid w:val="007D3FE7"/>
    <w:rsid w:val="007D4025"/>
    <w:rsid w:val="007D405C"/>
    <w:rsid w:val="007D42F5"/>
    <w:rsid w:val="007D44EC"/>
    <w:rsid w:val="007D4535"/>
    <w:rsid w:val="007D4538"/>
    <w:rsid w:val="007D458E"/>
    <w:rsid w:val="007D49F0"/>
    <w:rsid w:val="007D4AD7"/>
    <w:rsid w:val="007D4B7D"/>
    <w:rsid w:val="007D4F7F"/>
    <w:rsid w:val="007D5116"/>
    <w:rsid w:val="007D5153"/>
    <w:rsid w:val="007D54F0"/>
    <w:rsid w:val="007D5512"/>
    <w:rsid w:val="007D55FA"/>
    <w:rsid w:val="007D5653"/>
    <w:rsid w:val="007D5692"/>
    <w:rsid w:val="007D57B8"/>
    <w:rsid w:val="007D57D6"/>
    <w:rsid w:val="007D57F9"/>
    <w:rsid w:val="007D5895"/>
    <w:rsid w:val="007D5896"/>
    <w:rsid w:val="007D5B53"/>
    <w:rsid w:val="007D5BFE"/>
    <w:rsid w:val="007D5E2A"/>
    <w:rsid w:val="007D5E7F"/>
    <w:rsid w:val="007D5F77"/>
    <w:rsid w:val="007D60C6"/>
    <w:rsid w:val="007D616E"/>
    <w:rsid w:val="007D6177"/>
    <w:rsid w:val="007D6279"/>
    <w:rsid w:val="007D62C8"/>
    <w:rsid w:val="007D6773"/>
    <w:rsid w:val="007D6D27"/>
    <w:rsid w:val="007D6EBB"/>
    <w:rsid w:val="007D6EF2"/>
    <w:rsid w:val="007D6F13"/>
    <w:rsid w:val="007D72A8"/>
    <w:rsid w:val="007D73C2"/>
    <w:rsid w:val="007D7535"/>
    <w:rsid w:val="007D7709"/>
    <w:rsid w:val="007D781A"/>
    <w:rsid w:val="007D786B"/>
    <w:rsid w:val="007D79DC"/>
    <w:rsid w:val="007D7C51"/>
    <w:rsid w:val="007D7CF5"/>
    <w:rsid w:val="007D7D80"/>
    <w:rsid w:val="007E0099"/>
    <w:rsid w:val="007E0452"/>
    <w:rsid w:val="007E0B6B"/>
    <w:rsid w:val="007E0E5D"/>
    <w:rsid w:val="007E103B"/>
    <w:rsid w:val="007E11AD"/>
    <w:rsid w:val="007E1279"/>
    <w:rsid w:val="007E12FB"/>
    <w:rsid w:val="007E139F"/>
    <w:rsid w:val="007E1898"/>
    <w:rsid w:val="007E196C"/>
    <w:rsid w:val="007E19C9"/>
    <w:rsid w:val="007E1A6D"/>
    <w:rsid w:val="007E1B9E"/>
    <w:rsid w:val="007E1BAF"/>
    <w:rsid w:val="007E1D53"/>
    <w:rsid w:val="007E1DDA"/>
    <w:rsid w:val="007E1F74"/>
    <w:rsid w:val="007E1FEE"/>
    <w:rsid w:val="007E202A"/>
    <w:rsid w:val="007E205C"/>
    <w:rsid w:val="007E2127"/>
    <w:rsid w:val="007E21CE"/>
    <w:rsid w:val="007E2AE9"/>
    <w:rsid w:val="007E2BE3"/>
    <w:rsid w:val="007E2D7C"/>
    <w:rsid w:val="007E2EAF"/>
    <w:rsid w:val="007E30D3"/>
    <w:rsid w:val="007E31F3"/>
    <w:rsid w:val="007E3362"/>
    <w:rsid w:val="007E3514"/>
    <w:rsid w:val="007E35AE"/>
    <w:rsid w:val="007E36D0"/>
    <w:rsid w:val="007E3A61"/>
    <w:rsid w:val="007E3C4B"/>
    <w:rsid w:val="007E3C79"/>
    <w:rsid w:val="007E3CFB"/>
    <w:rsid w:val="007E3D29"/>
    <w:rsid w:val="007E40DC"/>
    <w:rsid w:val="007E4403"/>
    <w:rsid w:val="007E444E"/>
    <w:rsid w:val="007E4490"/>
    <w:rsid w:val="007E45F5"/>
    <w:rsid w:val="007E4698"/>
    <w:rsid w:val="007E482A"/>
    <w:rsid w:val="007E482F"/>
    <w:rsid w:val="007E4AAF"/>
    <w:rsid w:val="007E4AF9"/>
    <w:rsid w:val="007E4B7D"/>
    <w:rsid w:val="007E4C2F"/>
    <w:rsid w:val="007E4D2F"/>
    <w:rsid w:val="007E4E36"/>
    <w:rsid w:val="007E4E88"/>
    <w:rsid w:val="007E4E91"/>
    <w:rsid w:val="007E4EF1"/>
    <w:rsid w:val="007E4F8B"/>
    <w:rsid w:val="007E532D"/>
    <w:rsid w:val="007E5489"/>
    <w:rsid w:val="007E57CC"/>
    <w:rsid w:val="007E5A0E"/>
    <w:rsid w:val="007E5A15"/>
    <w:rsid w:val="007E5B7B"/>
    <w:rsid w:val="007E5BA1"/>
    <w:rsid w:val="007E5DDF"/>
    <w:rsid w:val="007E6139"/>
    <w:rsid w:val="007E620E"/>
    <w:rsid w:val="007E628A"/>
    <w:rsid w:val="007E6345"/>
    <w:rsid w:val="007E66A7"/>
    <w:rsid w:val="007E670B"/>
    <w:rsid w:val="007E674D"/>
    <w:rsid w:val="007E67D5"/>
    <w:rsid w:val="007E6FEC"/>
    <w:rsid w:val="007E7171"/>
    <w:rsid w:val="007E72A5"/>
    <w:rsid w:val="007E75AD"/>
    <w:rsid w:val="007E7654"/>
    <w:rsid w:val="007E76BD"/>
    <w:rsid w:val="007E7762"/>
    <w:rsid w:val="007E7866"/>
    <w:rsid w:val="007E7BF5"/>
    <w:rsid w:val="007E7C50"/>
    <w:rsid w:val="007E7D39"/>
    <w:rsid w:val="007E7EB8"/>
    <w:rsid w:val="007F01E1"/>
    <w:rsid w:val="007F0219"/>
    <w:rsid w:val="007F0243"/>
    <w:rsid w:val="007F028C"/>
    <w:rsid w:val="007F0451"/>
    <w:rsid w:val="007F0856"/>
    <w:rsid w:val="007F086E"/>
    <w:rsid w:val="007F0DCA"/>
    <w:rsid w:val="007F1096"/>
    <w:rsid w:val="007F10F8"/>
    <w:rsid w:val="007F1394"/>
    <w:rsid w:val="007F1413"/>
    <w:rsid w:val="007F1429"/>
    <w:rsid w:val="007F167E"/>
    <w:rsid w:val="007F18D9"/>
    <w:rsid w:val="007F1B21"/>
    <w:rsid w:val="007F1BB3"/>
    <w:rsid w:val="007F1D45"/>
    <w:rsid w:val="007F1D5A"/>
    <w:rsid w:val="007F1E82"/>
    <w:rsid w:val="007F2516"/>
    <w:rsid w:val="007F268E"/>
    <w:rsid w:val="007F2AB5"/>
    <w:rsid w:val="007F2B29"/>
    <w:rsid w:val="007F2B4A"/>
    <w:rsid w:val="007F2BE4"/>
    <w:rsid w:val="007F2D29"/>
    <w:rsid w:val="007F2D88"/>
    <w:rsid w:val="007F2DEA"/>
    <w:rsid w:val="007F2E60"/>
    <w:rsid w:val="007F2FF2"/>
    <w:rsid w:val="007F3232"/>
    <w:rsid w:val="007F339E"/>
    <w:rsid w:val="007F39AF"/>
    <w:rsid w:val="007F3BDF"/>
    <w:rsid w:val="007F3D46"/>
    <w:rsid w:val="007F3D7E"/>
    <w:rsid w:val="007F3DD2"/>
    <w:rsid w:val="007F3DD8"/>
    <w:rsid w:val="007F3FC0"/>
    <w:rsid w:val="007F4058"/>
    <w:rsid w:val="007F42F4"/>
    <w:rsid w:val="007F4513"/>
    <w:rsid w:val="007F462D"/>
    <w:rsid w:val="007F4BC9"/>
    <w:rsid w:val="007F4C61"/>
    <w:rsid w:val="007F4CF1"/>
    <w:rsid w:val="007F5005"/>
    <w:rsid w:val="007F514C"/>
    <w:rsid w:val="007F54EE"/>
    <w:rsid w:val="007F5508"/>
    <w:rsid w:val="007F5762"/>
    <w:rsid w:val="007F57C8"/>
    <w:rsid w:val="007F5CB0"/>
    <w:rsid w:val="007F5D6B"/>
    <w:rsid w:val="007F6248"/>
    <w:rsid w:val="007F6376"/>
    <w:rsid w:val="007F6664"/>
    <w:rsid w:val="007F6C63"/>
    <w:rsid w:val="007F6D75"/>
    <w:rsid w:val="007F6E8E"/>
    <w:rsid w:val="007F6EB2"/>
    <w:rsid w:val="007F6F4F"/>
    <w:rsid w:val="007F72DE"/>
    <w:rsid w:val="007F747C"/>
    <w:rsid w:val="007F77A2"/>
    <w:rsid w:val="007F77BD"/>
    <w:rsid w:val="007F7917"/>
    <w:rsid w:val="007F7955"/>
    <w:rsid w:val="007F79FD"/>
    <w:rsid w:val="007F7B70"/>
    <w:rsid w:val="007F7C03"/>
    <w:rsid w:val="007F7E6B"/>
    <w:rsid w:val="007F7EC6"/>
    <w:rsid w:val="008002B4"/>
    <w:rsid w:val="00800B2E"/>
    <w:rsid w:val="00800B84"/>
    <w:rsid w:val="00800BE4"/>
    <w:rsid w:val="00800DFC"/>
    <w:rsid w:val="00800E5E"/>
    <w:rsid w:val="00800F0B"/>
    <w:rsid w:val="00801097"/>
    <w:rsid w:val="00801112"/>
    <w:rsid w:val="008011CF"/>
    <w:rsid w:val="008013B0"/>
    <w:rsid w:val="00801788"/>
    <w:rsid w:val="008018C8"/>
    <w:rsid w:val="00801BA9"/>
    <w:rsid w:val="00801BC7"/>
    <w:rsid w:val="00801C9D"/>
    <w:rsid w:val="0080222A"/>
    <w:rsid w:val="00802570"/>
    <w:rsid w:val="00802867"/>
    <w:rsid w:val="00802A95"/>
    <w:rsid w:val="00802B70"/>
    <w:rsid w:val="00802B96"/>
    <w:rsid w:val="00803188"/>
    <w:rsid w:val="0080322D"/>
    <w:rsid w:val="00803298"/>
    <w:rsid w:val="00803299"/>
    <w:rsid w:val="00803469"/>
    <w:rsid w:val="008034E2"/>
    <w:rsid w:val="008036CE"/>
    <w:rsid w:val="00803810"/>
    <w:rsid w:val="008038BB"/>
    <w:rsid w:val="008039E8"/>
    <w:rsid w:val="00803F72"/>
    <w:rsid w:val="00803FA1"/>
    <w:rsid w:val="00804012"/>
    <w:rsid w:val="00804027"/>
    <w:rsid w:val="0080404E"/>
    <w:rsid w:val="0080411B"/>
    <w:rsid w:val="008041F4"/>
    <w:rsid w:val="00804401"/>
    <w:rsid w:val="00804505"/>
    <w:rsid w:val="00804531"/>
    <w:rsid w:val="0080462F"/>
    <w:rsid w:val="00804F43"/>
    <w:rsid w:val="00804F56"/>
    <w:rsid w:val="008051CC"/>
    <w:rsid w:val="008056D0"/>
    <w:rsid w:val="00805755"/>
    <w:rsid w:val="00805A61"/>
    <w:rsid w:val="00805F6A"/>
    <w:rsid w:val="00805F87"/>
    <w:rsid w:val="008063CF"/>
    <w:rsid w:val="008065E6"/>
    <w:rsid w:val="0080689B"/>
    <w:rsid w:val="00806AF0"/>
    <w:rsid w:val="00806C7E"/>
    <w:rsid w:val="00806FFA"/>
    <w:rsid w:val="0080710C"/>
    <w:rsid w:val="008072AD"/>
    <w:rsid w:val="00807596"/>
    <w:rsid w:val="0080776A"/>
    <w:rsid w:val="00807775"/>
    <w:rsid w:val="00807E36"/>
    <w:rsid w:val="00807FD2"/>
    <w:rsid w:val="0081005C"/>
    <w:rsid w:val="008100A4"/>
    <w:rsid w:val="008100CA"/>
    <w:rsid w:val="008101FF"/>
    <w:rsid w:val="008103BA"/>
    <w:rsid w:val="00810452"/>
    <w:rsid w:val="00810602"/>
    <w:rsid w:val="00810659"/>
    <w:rsid w:val="00810798"/>
    <w:rsid w:val="00810CA5"/>
    <w:rsid w:val="00810CB7"/>
    <w:rsid w:val="008110FE"/>
    <w:rsid w:val="008114CD"/>
    <w:rsid w:val="008116C0"/>
    <w:rsid w:val="008117A8"/>
    <w:rsid w:val="008118BA"/>
    <w:rsid w:val="00811B17"/>
    <w:rsid w:val="00811D9F"/>
    <w:rsid w:val="00811DB6"/>
    <w:rsid w:val="00811DD0"/>
    <w:rsid w:val="00811DEE"/>
    <w:rsid w:val="00811F22"/>
    <w:rsid w:val="0081213A"/>
    <w:rsid w:val="00812687"/>
    <w:rsid w:val="0081297D"/>
    <w:rsid w:val="00812AFE"/>
    <w:rsid w:val="00812B77"/>
    <w:rsid w:val="00812BB6"/>
    <w:rsid w:val="00812D87"/>
    <w:rsid w:val="00812DE0"/>
    <w:rsid w:val="00812EE9"/>
    <w:rsid w:val="008134AD"/>
    <w:rsid w:val="008135F6"/>
    <w:rsid w:val="00813AB0"/>
    <w:rsid w:val="00813B28"/>
    <w:rsid w:val="00813D10"/>
    <w:rsid w:val="00813FB1"/>
    <w:rsid w:val="00813FB9"/>
    <w:rsid w:val="00814250"/>
    <w:rsid w:val="00814730"/>
    <w:rsid w:val="00814851"/>
    <w:rsid w:val="0081494E"/>
    <w:rsid w:val="00814ADD"/>
    <w:rsid w:val="00814C64"/>
    <w:rsid w:val="00814C73"/>
    <w:rsid w:val="00814DE6"/>
    <w:rsid w:val="00814FF0"/>
    <w:rsid w:val="00815065"/>
    <w:rsid w:val="008150D9"/>
    <w:rsid w:val="008151EF"/>
    <w:rsid w:val="008153CE"/>
    <w:rsid w:val="008154BD"/>
    <w:rsid w:val="00815726"/>
    <w:rsid w:val="00815AB1"/>
    <w:rsid w:val="00815E0B"/>
    <w:rsid w:val="00815E12"/>
    <w:rsid w:val="00815FAF"/>
    <w:rsid w:val="00816186"/>
    <w:rsid w:val="008162BC"/>
    <w:rsid w:val="008163F0"/>
    <w:rsid w:val="00816AD2"/>
    <w:rsid w:val="00816C6E"/>
    <w:rsid w:val="00816D06"/>
    <w:rsid w:val="00816D95"/>
    <w:rsid w:val="00816F25"/>
    <w:rsid w:val="00817181"/>
    <w:rsid w:val="00817187"/>
    <w:rsid w:val="00817470"/>
    <w:rsid w:val="00817529"/>
    <w:rsid w:val="0081754E"/>
    <w:rsid w:val="008176A5"/>
    <w:rsid w:val="00817810"/>
    <w:rsid w:val="00817832"/>
    <w:rsid w:val="0081793D"/>
    <w:rsid w:val="00817AB0"/>
    <w:rsid w:val="00817ADE"/>
    <w:rsid w:val="00817B61"/>
    <w:rsid w:val="00817BF2"/>
    <w:rsid w:val="00817C2C"/>
    <w:rsid w:val="00817D04"/>
    <w:rsid w:val="00817E63"/>
    <w:rsid w:val="00817E9A"/>
    <w:rsid w:val="00820273"/>
    <w:rsid w:val="0082043A"/>
    <w:rsid w:val="008207D7"/>
    <w:rsid w:val="00820AF4"/>
    <w:rsid w:val="00820DA6"/>
    <w:rsid w:val="00820DED"/>
    <w:rsid w:val="00820F98"/>
    <w:rsid w:val="008211EF"/>
    <w:rsid w:val="00821770"/>
    <w:rsid w:val="0082184D"/>
    <w:rsid w:val="008218AD"/>
    <w:rsid w:val="00821AC0"/>
    <w:rsid w:val="00821B95"/>
    <w:rsid w:val="00821DB3"/>
    <w:rsid w:val="00822041"/>
    <w:rsid w:val="00822209"/>
    <w:rsid w:val="008223A6"/>
    <w:rsid w:val="00822443"/>
    <w:rsid w:val="00822569"/>
    <w:rsid w:val="008227AC"/>
    <w:rsid w:val="00822906"/>
    <w:rsid w:val="00822A65"/>
    <w:rsid w:val="00822B87"/>
    <w:rsid w:val="00822D68"/>
    <w:rsid w:val="00822E02"/>
    <w:rsid w:val="00822ED6"/>
    <w:rsid w:val="00822EE6"/>
    <w:rsid w:val="0082321A"/>
    <w:rsid w:val="008232B0"/>
    <w:rsid w:val="00823532"/>
    <w:rsid w:val="008236DD"/>
    <w:rsid w:val="00823EEE"/>
    <w:rsid w:val="0082439F"/>
    <w:rsid w:val="0082443D"/>
    <w:rsid w:val="008244F3"/>
    <w:rsid w:val="0082458D"/>
    <w:rsid w:val="0082497B"/>
    <w:rsid w:val="00824B0C"/>
    <w:rsid w:val="00824D51"/>
    <w:rsid w:val="00825424"/>
    <w:rsid w:val="00825491"/>
    <w:rsid w:val="00825530"/>
    <w:rsid w:val="0082567B"/>
    <w:rsid w:val="00825740"/>
    <w:rsid w:val="00825744"/>
    <w:rsid w:val="0082577B"/>
    <w:rsid w:val="00825A82"/>
    <w:rsid w:val="00825BBB"/>
    <w:rsid w:val="00825FBC"/>
    <w:rsid w:val="008264EF"/>
    <w:rsid w:val="00826862"/>
    <w:rsid w:val="00826B44"/>
    <w:rsid w:val="00826CC0"/>
    <w:rsid w:val="00826CE9"/>
    <w:rsid w:val="00826DB9"/>
    <w:rsid w:val="00826DE7"/>
    <w:rsid w:val="00826F8A"/>
    <w:rsid w:val="00827006"/>
    <w:rsid w:val="00827056"/>
    <w:rsid w:val="008272D0"/>
    <w:rsid w:val="0082753D"/>
    <w:rsid w:val="0082766B"/>
    <w:rsid w:val="00827684"/>
    <w:rsid w:val="008276E5"/>
    <w:rsid w:val="00827BFC"/>
    <w:rsid w:val="00827C81"/>
    <w:rsid w:val="00827E4F"/>
    <w:rsid w:val="00827F2F"/>
    <w:rsid w:val="00827FA3"/>
    <w:rsid w:val="0083028B"/>
    <w:rsid w:val="008302E8"/>
    <w:rsid w:val="008304DE"/>
    <w:rsid w:val="0083054D"/>
    <w:rsid w:val="00830763"/>
    <w:rsid w:val="00830837"/>
    <w:rsid w:val="00830AAD"/>
    <w:rsid w:val="00830DB7"/>
    <w:rsid w:val="00830F39"/>
    <w:rsid w:val="0083117A"/>
    <w:rsid w:val="0083117D"/>
    <w:rsid w:val="008311FE"/>
    <w:rsid w:val="008313DF"/>
    <w:rsid w:val="0083154C"/>
    <w:rsid w:val="00831D45"/>
    <w:rsid w:val="0083210A"/>
    <w:rsid w:val="0083228A"/>
    <w:rsid w:val="00832359"/>
    <w:rsid w:val="008324D3"/>
    <w:rsid w:val="008326B6"/>
    <w:rsid w:val="00832866"/>
    <w:rsid w:val="00832A5E"/>
    <w:rsid w:val="00832A7A"/>
    <w:rsid w:val="00832C54"/>
    <w:rsid w:val="00832D88"/>
    <w:rsid w:val="00833056"/>
    <w:rsid w:val="008335B1"/>
    <w:rsid w:val="0083382D"/>
    <w:rsid w:val="00833B0C"/>
    <w:rsid w:val="00833C63"/>
    <w:rsid w:val="00833DC1"/>
    <w:rsid w:val="00833DDC"/>
    <w:rsid w:val="00834026"/>
    <w:rsid w:val="00834123"/>
    <w:rsid w:val="008341C3"/>
    <w:rsid w:val="008342AB"/>
    <w:rsid w:val="00834557"/>
    <w:rsid w:val="008346D6"/>
    <w:rsid w:val="00834717"/>
    <w:rsid w:val="008347ED"/>
    <w:rsid w:val="00834CB6"/>
    <w:rsid w:val="00834FC7"/>
    <w:rsid w:val="0083507A"/>
    <w:rsid w:val="00835089"/>
    <w:rsid w:val="008351C1"/>
    <w:rsid w:val="008351E6"/>
    <w:rsid w:val="008352B4"/>
    <w:rsid w:val="008354D2"/>
    <w:rsid w:val="00835605"/>
    <w:rsid w:val="0083567A"/>
    <w:rsid w:val="0083569B"/>
    <w:rsid w:val="008356E4"/>
    <w:rsid w:val="0083573C"/>
    <w:rsid w:val="00835757"/>
    <w:rsid w:val="008359A4"/>
    <w:rsid w:val="008359BB"/>
    <w:rsid w:val="00835BE3"/>
    <w:rsid w:val="00835C0B"/>
    <w:rsid w:val="00836011"/>
    <w:rsid w:val="008360D5"/>
    <w:rsid w:val="0083614D"/>
    <w:rsid w:val="0083615F"/>
    <w:rsid w:val="0083616E"/>
    <w:rsid w:val="008361EF"/>
    <w:rsid w:val="0083622A"/>
    <w:rsid w:val="00836496"/>
    <w:rsid w:val="008369B3"/>
    <w:rsid w:val="008369C1"/>
    <w:rsid w:val="00836A74"/>
    <w:rsid w:val="00836B36"/>
    <w:rsid w:val="00836CD1"/>
    <w:rsid w:val="00836D7C"/>
    <w:rsid w:val="00836E2B"/>
    <w:rsid w:val="00837402"/>
    <w:rsid w:val="00837449"/>
    <w:rsid w:val="008374C9"/>
    <w:rsid w:val="008377A4"/>
    <w:rsid w:val="008377F5"/>
    <w:rsid w:val="00837874"/>
    <w:rsid w:val="008379C9"/>
    <w:rsid w:val="008401DD"/>
    <w:rsid w:val="0084030E"/>
    <w:rsid w:val="008407E8"/>
    <w:rsid w:val="00840B18"/>
    <w:rsid w:val="00840D5B"/>
    <w:rsid w:val="00840DD8"/>
    <w:rsid w:val="00840E2B"/>
    <w:rsid w:val="00840E4C"/>
    <w:rsid w:val="00840F8C"/>
    <w:rsid w:val="00840FDA"/>
    <w:rsid w:val="00841410"/>
    <w:rsid w:val="00841483"/>
    <w:rsid w:val="0084158A"/>
    <w:rsid w:val="00841708"/>
    <w:rsid w:val="008420A9"/>
    <w:rsid w:val="00842144"/>
    <w:rsid w:val="008422D7"/>
    <w:rsid w:val="008424A9"/>
    <w:rsid w:val="008424D9"/>
    <w:rsid w:val="00842530"/>
    <w:rsid w:val="00842540"/>
    <w:rsid w:val="00842560"/>
    <w:rsid w:val="0084265B"/>
    <w:rsid w:val="00842892"/>
    <w:rsid w:val="00842A26"/>
    <w:rsid w:val="00842BE0"/>
    <w:rsid w:val="00842E0E"/>
    <w:rsid w:val="00842EE6"/>
    <w:rsid w:val="00843319"/>
    <w:rsid w:val="008438D9"/>
    <w:rsid w:val="008439B9"/>
    <w:rsid w:val="008439DE"/>
    <w:rsid w:val="00843A49"/>
    <w:rsid w:val="00843C00"/>
    <w:rsid w:val="00844061"/>
    <w:rsid w:val="0084407C"/>
    <w:rsid w:val="0084426E"/>
    <w:rsid w:val="008442BB"/>
    <w:rsid w:val="008442C2"/>
    <w:rsid w:val="0084439A"/>
    <w:rsid w:val="00844571"/>
    <w:rsid w:val="00844964"/>
    <w:rsid w:val="00844A71"/>
    <w:rsid w:val="00844E31"/>
    <w:rsid w:val="008451D3"/>
    <w:rsid w:val="0084530B"/>
    <w:rsid w:val="00845374"/>
    <w:rsid w:val="008458B1"/>
    <w:rsid w:val="008458B4"/>
    <w:rsid w:val="00845B0A"/>
    <w:rsid w:val="00845B55"/>
    <w:rsid w:val="00845BEB"/>
    <w:rsid w:val="00845C57"/>
    <w:rsid w:val="00845D73"/>
    <w:rsid w:val="00846010"/>
    <w:rsid w:val="008461C7"/>
    <w:rsid w:val="008463F9"/>
    <w:rsid w:val="00846430"/>
    <w:rsid w:val="00846645"/>
    <w:rsid w:val="0084668F"/>
    <w:rsid w:val="008468B4"/>
    <w:rsid w:val="008468F7"/>
    <w:rsid w:val="0084696F"/>
    <w:rsid w:val="008469AD"/>
    <w:rsid w:val="00846AB3"/>
    <w:rsid w:val="00846C14"/>
    <w:rsid w:val="00846EB6"/>
    <w:rsid w:val="00846ECB"/>
    <w:rsid w:val="008470BD"/>
    <w:rsid w:val="008474AB"/>
    <w:rsid w:val="00847581"/>
    <w:rsid w:val="008477A2"/>
    <w:rsid w:val="00847AFF"/>
    <w:rsid w:val="00847C2C"/>
    <w:rsid w:val="00847C87"/>
    <w:rsid w:val="00847DFD"/>
    <w:rsid w:val="00847F4E"/>
    <w:rsid w:val="00847FEF"/>
    <w:rsid w:val="00850013"/>
    <w:rsid w:val="0085003E"/>
    <w:rsid w:val="008500B9"/>
    <w:rsid w:val="00850178"/>
    <w:rsid w:val="008502EA"/>
    <w:rsid w:val="0085030A"/>
    <w:rsid w:val="0085034A"/>
    <w:rsid w:val="00850504"/>
    <w:rsid w:val="0085055C"/>
    <w:rsid w:val="0085072A"/>
    <w:rsid w:val="008508F9"/>
    <w:rsid w:val="00850B48"/>
    <w:rsid w:val="00850C76"/>
    <w:rsid w:val="00850F54"/>
    <w:rsid w:val="00850F8D"/>
    <w:rsid w:val="00850F92"/>
    <w:rsid w:val="008511A0"/>
    <w:rsid w:val="008512D9"/>
    <w:rsid w:val="008513DE"/>
    <w:rsid w:val="008515F1"/>
    <w:rsid w:val="00851979"/>
    <w:rsid w:val="00851A97"/>
    <w:rsid w:val="00851AFE"/>
    <w:rsid w:val="00851BD2"/>
    <w:rsid w:val="00851EC9"/>
    <w:rsid w:val="00851FF2"/>
    <w:rsid w:val="00852159"/>
    <w:rsid w:val="0085242E"/>
    <w:rsid w:val="008524A9"/>
    <w:rsid w:val="00852539"/>
    <w:rsid w:val="00852657"/>
    <w:rsid w:val="008528C5"/>
    <w:rsid w:val="00852BED"/>
    <w:rsid w:val="00852C5E"/>
    <w:rsid w:val="00852C92"/>
    <w:rsid w:val="00852E04"/>
    <w:rsid w:val="00852E5D"/>
    <w:rsid w:val="00852EBF"/>
    <w:rsid w:val="00853182"/>
    <w:rsid w:val="00853297"/>
    <w:rsid w:val="0085334B"/>
    <w:rsid w:val="0085336A"/>
    <w:rsid w:val="00853370"/>
    <w:rsid w:val="00853616"/>
    <w:rsid w:val="008537E6"/>
    <w:rsid w:val="0085386E"/>
    <w:rsid w:val="008538B6"/>
    <w:rsid w:val="008538E3"/>
    <w:rsid w:val="00853D15"/>
    <w:rsid w:val="00853F2B"/>
    <w:rsid w:val="00854074"/>
    <w:rsid w:val="0085414E"/>
    <w:rsid w:val="008542CB"/>
    <w:rsid w:val="008545B7"/>
    <w:rsid w:val="0085460F"/>
    <w:rsid w:val="008547ED"/>
    <w:rsid w:val="00854B54"/>
    <w:rsid w:val="00854BEA"/>
    <w:rsid w:val="00854CF7"/>
    <w:rsid w:val="00854F2B"/>
    <w:rsid w:val="0085503E"/>
    <w:rsid w:val="00855057"/>
    <w:rsid w:val="00855432"/>
    <w:rsid w:val="00855906"/>
    <w:rsid w:val="00855AC9"/>
    <w:rsid w:val="00855B83"/>
    <w:rsid w:val="00855BD4"/>
    <w:rsid w:val="00855C07"/>
    <w:rsid w:val="00855D96"/>
    <w:rsid w:val="00855FBC"/>
    <w:rsid w:val="00856239"/>
    <w:rsid w:val="008562BB"/>
    <w:rsid w:val="0085638F"/>
    <w:rsid w:val="008563AD"/>
    <w:rsid w:val="0085673C"/>
    <w:rsid w:val="008569D9"/>
    <w:rsid w:val="00856B53"/>
    <w:rsid w:val="00857117"/>
    <w:rsid w:val="00857199"/>
    <w:rsid w:val="008571CF"/>
    <w:rsid w:val="008573D7"/>
    <w:rsid w:val="00857474"/>
    <w:rsid w:val="00857782"/>
    <w:rsid w:val="00857824"/>
    <w:rsid w:val="008578A5"/>
    <w:rsid w:val="008579B7"/>
    <w:rsid w:val="00857C46"/>
    <w:rsid w:val="00857F19"/>
    <w:rsid w:val="008600FD"/>
    <w:rsid w:val="00860282"/>
    <w:rsid w:val="0086065A"/>
    <w:rsid w:val="0086069C"/>
    <w:rsid w:val="00860AEC"/>
    <w:rsid w:val="00860AF9"/>
    <w:rsid w:val="00860C83"/>
    <w:rsid w:val="00860D4F"/>
    <w:rsid w:val="00860DB3"/>
    <w:rsid w:val="00860E83"/>
    <w:rsid w:val="00860EAC"/>
    <w:rsid w:val="00860F2F"/>
    <w:rsid w:val="00861022"/>
    <w:rsid w:val="00861523"/>
    <w:rsid w:val="008618CE"/>
    <w:rsid w:val="008619E7"/>
    <w:rsid w:val="00861A2C"/>
    <w:rsid w:val="00861A87"/>
    <w:rsid w:val="00861BCB"/>
    <w:rsid w:val="00861DB9"/>
    <w:rsid w:val="00861E94"/>
    <w:rsid w:val="00861F49"/>
    <w:rsid w:val="00862116"/>
    <w:rsid w:val="00862383"/>
    <w:rsid w:val="00862857"/>
    <w:rsid w:val="00862A2D"/>
    <w:rsid w:val="00862AE0"/>
    <w:rsid w:val="00862BF1"/>
    <w:rsid w:val="00862D2C"/>
    <w:rsid w:val="00862D75"/>
    <w:rsid w:val="00862D85"/>
    <w:rsid w:val="00862F54"/>
    <w:rsid w:val="008631CC"/>
    <w:rsid w:val="008632A6"/>
    <w:rsid w:val="008632C4"/>
    <w:rsid w:val="008632EF"/>
    <w:rsid w:val="00863701"/>
    <w:rsid w:val="0086392F"/>
    <w:rsid w:val="00863950"/>
    <w:rsid w:val="00863BB9"/>
    <w:rsid w:val="00863D39"/>
    <w:rsid w:val="00863EB9"/>
    <w:rsid w:val="008640C4"/>
    <w:rsid w:val="0086412A"/>
    <w:rsid w:val="00864281"/>
    <w:rsid w:val="0086432D"/>
    <w:rsid w:val="008646F2"/>
    <w:rsid w:val="008648CD"/>
    <w:rsid w:val="00864C45"/>
    <w:rsid w:val="00864D5A"/>
    <w:rsid w:val="00864D7D"/>
    <w:rsid w:val="00864D89"/>
    <w:rsid w:val="00864D8B"/>
    <w:rsid w:val="0086545D"/>
    <w:rsid w:val="008654F1"/>
    <w:rsid w:val="008656E6"/>
    <w:rsid w:val="00865723"/>
    <w:rsid w:val="00865772"/>
    <w:rsid w:val="008657C5"/>
    <w:rsid w:val="008659F9"/>
    <w:rsid w:val="00865B71"/>
    <w:rsid w:val="00865B93"/>
    <w:rsid w:val="00865D2B"/>
    <w:rsid w:val="00865D3E"/>
    <w:rsid w:val="00865DD8"/>
    <w:rsid w:val="00865ED5"/>
    <w:rsid w:val="0086600A"/>
    <w:rsid w:val="00866133"/>
    <w:rsid w:val="0086634F"/>
    <w:rsid w:val="0086641C"/>
    <w:rsid w:val="00866442"/>
    <w:rsid w:val="0086655A"/>
    <w:rsid w:val="008667E3"/>
    <w:rsid w:val="00866C7C"/>
    <w:rsid w:val="00866CFB"/>
    <w:rsid w:val="00866DA3"/>
    <w:rsid w:val="00866F24"/>
    <w:rsid w:val="0086710D"/>
    <w:rsid w:val="00867196"/>
    <w:rsid w:val="00867204"/>
    <w:rsid w:val="00867336"/>
    <w:rsid w:val="00867378"/>
    <w:rsid w:val="0086737D"/>
    <w:rsid w:val="00867704"/>
    <w:rsid w:val="0086778C"/>
    <w:rsid w:val="0086791E"/>
    <w:rsid w:val="008679F0"/>
    <w:rsid w:val="00867A5F"/>
    <w:rsid w:val="00867EC1"/>
    <w:rsid w:val="00870037"/>
    <w:rsid w:val="008702E7"/>
    <w:rsid w:val="00870DD3"/>
    <w:rsid w:val="00870F44"/>
    <w:rsid w:val="008712EF"/>
    <w:rsid w:val="00871334"/>
    <w:rsid w:val="00871370"/>
    <w:rsid w:val="008717AC"/>
    <w:rsid w:val="00871A69"/>
    <w:rsid w:val="00871B91"/>
    <w:rsid w:val="00871BBB"/>
    <w:rsid w:val="00871C4F"/>
    <w:rsid w:val="00871CFD"/>
    <w:rsid w:val="00871D06"/>
    <w:rsid w:val="00871D5F"/>
    <w:rsid w:val="00871FE1"/>
    <w:rsid w:val="00872044"/>
    <w:rsid w:val="0087218B"/>
    <w:rsid w:val="00872248"/>
    <w:rsid w:val="0087228A"/>
    <w:rsid w:val="0087234C"/>
    <w:rsid w:val="0087238F"/>
    <w:rsid w:val="0087270E"/>
    <w:rsid w:val="008728A2"/>
    <w:rsid w:val="00872F62"/>
    <w:rsid w:val="0087313B"/>
    <w:rsid w:val="00873154"/>
    <w:rsid w:val="00873259"/>
    <w:rsid w:val="0087337C"/>
    <w:rsid w:val="00873407"/>
    <w:rsid w:val="0087355B"/>
    <w:rsid w:val="008735AB"/>
    <w:rsid w:val="00873677"/>
    <w:rsid w:val="008736CC"/>
    <w:rsid w:val="00873747"/>
    <w:rsid w:val="0087396E"/>
    <w:rsid w:val="00873A3A"/>
    <w:rsid w:val="00873B04"/>
    <w:rsid w:val="00874063"/>
    <w:rsid w:val="008740AC"/>
    <w:rsid w:val="00874760"/>
    <w:rsid w:val="0087484F"/>
    <w:rsid w:val="00874B3C"/>
    <w:rsid w:val="00874F86"/>
    <w:rsid w:val="00874FA2"/>
    <w:rsid w:val="0087504F"/>
    <w:rsid w:val="00875056"/>
    <w:rsid w:val="008750F9"/>
    <w:rsid w:val="0087511C"/>
    <w:rsid w:val="00875326"/>
    <w:rsid w:val="00875438"/>
    <w:rsid w:val="00875579"/>
    <w:rsid w:val="00875A22"/>
    <w:rsid w:val="00875A6C"/>
    <w:rsid w:val="00875A94"/>
    <w:rsid w:val="00875BDA"/>
    <w:rsid w:val="00875D88"/>
    <w:rsid w:val="00875E25"/>
    <w:rsid w:val="00876267"/>
    <w:rsid w:val="00876388"/>
    <w:rsid w:val="0087659C"/>
    <w:rsid w:val="008765A0"/>
    <w:rsid w:val="008766E3"/>
    <w:rsid w:val="0087676B"/>
    <w:rsid w:val="00876ABE"/>
    <w:rsid w:val="00876B48"/>
    <w:rsid w:val="00876C5A"/>
    <w:rsid w:val="00876C84"/>
    <w:rsid w:val="008770C2"/>
    <w:rsid w:val="00877187"/>
    <w:rsid w:val="00877312"/>
    <w:rsid w:val="008774E6"/>
    <w:rsid w:val="008774FC"/>
    <w:rsid w:val="00877737"/>
    <w:rsid w:val="00877789"/>
    <w:rsid w:val="00877868"/>
    <w:rsid w:val="0087795A"/>
    <w:rsid w:val="00877A54"/>
    <w:rsid w:val="00877BB9"/>
    <w:rsid w:val="00877C20"/>
    <w:rsid w:val="00877C5F"/>
    <w:rsid w:val="00877D45"/>
    <w:rsid w:val="00877E22"/>
    <w:rsid w:val="00877E67"/>
    <w:rsid w:val="00877FBA"/>
    <w:rsid w:val="00877FD6"/>
    <w:rsid w:val="00880175"/>
    <w:rsid w:val="00880242"/>
    <w:rsid w:val="00880343"/>
    <w:rsid w:val="00880555"/>
    <w:rsid w:val="008805EB"/>
    <w:rsid w:val="0088064C"/>
    <w:rsid w:val="00880B8F"/>
    <w:rsid w:val="00881113"/>
    <w:rsid w:val="0088111E"/>
    <w:rsid w:val="008814F1"/>
    <w:rsid w:val="0088158A"/>
    <w:rsid w:val="008815C7"/>
    <w:rsid w:val="00881662"/>
    <w:rsid w:val="0088175A"/>
    <w:rsid w:val="00881B88"/>
    <w:rsid w:val="00881D0C"/>
    <w:rsid w:val="008821CD"/>
    <w:rsid w:val="008821E7"/>
    <w:rsid w:val="008823AD"/>
    <w:rsid w:val="008823EE"/>
    <w:rsid w:val="00882440"/>
    <w:rsid w:val="008824B3"/>
    <w:rsid w:val="008825B1"/>
    <w:rsid w:val="008827D3"/>
    <w:rsid w:val="0088296E"/>
    <w:rsid w:val="00882AEE"/>
    <w:rsid w:val="00883000"/>
    <w:rsid w:val="00883436"/>
    <w:rsid w:val="00883531"/>
    <w:rsid w:val="0088366F"/>
    <w:rsid w:val="008836A8"/>
    <w:rsid w:val="00883A26"/>
    <w:rsid w:val="00883ADC"/>
    <w:rsid w:val="00883AF8"/>
    <w:rsid w:val="00883BA5"/>
    <w:rsid w:val="00883FE8"/>
    <w:rsid w:val="008841F6"/>
    <w:rsid w:val="0088424E"/>
    <w:rsid w:val="00884410"/>
    <w:rsid w:val="0088446D"/>
    <w:rsid w:val="00884B93"/>
    <w:rsid w:val="00884D23"/>
    <w:rsid w:val="00884ECE"/>
    <w:rsid w:val="00884F52"/>
    <w:rsid w:val="00884FD8"/>
    <w:rsid w:val="008851B6"/>
    <w:rsid w:val="00885447"/>
    <w:rsid w:val="008854F2"/>
    <w:rsid w:val="00885704"/>
    <w:rsid w:val="008857E3"/>
    <w:rsid w:val="00885AF2"/>
    <w:rsid w:val="00885B30"/>
    <w:rsid w:val="00885B58"/>
    <w:rsid w:val="00885B70"/>
    <w:rsid w:val="00885BBF"/>
    <w:rsid w:val="00885D42"/>
    <w:rsid w:val="00885F62"/>
    <w:rsid w:val="0088603E"/>
    <w:rsid w:val="0088665A"/>
    <w:rsid w:val="008866C2"/>
    <w:rsid w:val="008866D9"/>
    <w:rsid w:val="00886719"/>
    <w:rsid w:val="00886795"/>
    <w:rsid w:val="00886BB3"/>
    <w:rsid w:val="00886DC0"/>
    <w:rsid w:val="00886FB3"/>
    <w:rsid w:val="00887018"/>
    <w:rsid w:val="008870AC"/>
    <w:rsid w:val="0088715C"/>
    <w:rsid w:val="0088734E"/>
    <w:rsid w:val="008874B4"/>
    <w:rsid w:val="00887606"/>
    <w:rsid w:val="00887FAE"/>
    <w:rsid w:val="0089009B"/>
    <w:rsid w:val="008900A8"/>
    <w:rsid w:val="00890103"/>
    <w:rsid w:val="00890123"/>
    <w:rsid w:val="00890240"/>
    <w:rsid w:val="008905A3"/>
    <w:rsid w:val="0089063E"/>
    <w:rsid w:val="008906D4"/>
    <w:rsid w:val="00890704"/>
    <w:rsid w:val="00890718"/>
    <w:rsid w:val="00890731"/>
    <w:rsid w:val="00890BD2"/>
    <w:rsid w:val="00890DD6"/>
    <w:rsid w:val="00891072"/>
    <w:rsid w:val="0089121F"/>
    <w:rsid w:val="00891469"/>
    <w:rsid w:val="008915E4"/>
    <w:rsid w:val="0089160E"/>
    <w:rsid w:val="0089163C"/>
    <w:rsid w:val="0089185E"/>
    <w:rsid w:val="00891B89"/>
    <w:rsid w:val="00892084"/>
    <w:rsid w:val="008920ED"/>
    <w:rsid w:val="00892401"/>
    <w:rsid w:val="00892406"/>
    <w:rsid w:val="0089245C"/>
    <w:rsid w:val="00892692"/>
    <w:rsid w:val="00892909"/>
    <w:rsid w:val="00892ABC"/>
    <w:rsid w:val="00892B96"/>
    <w:rsid w:val="00892CC8"/>
    <w:rsid w:val="00892DE1"/>
    <w:rsid w:val="00892FCD"/>
    <w:rsid w:val="00893124"/>
    <w:rsid w:val="008931B9"/>
    <w:rsid w:val="008931C3"/>
    <w:rsid w:val="00893420"/>
    <w:rsid w:val="00893684"/>
    <w:rsid w:val="0089389C"/>
    <w:rsid w:val="00893C3E"/>
    <w:rsid w:val="00893D1E"/>
    <w:rsid w:val="008941C9"/>
    <w:rsid w:val="00894256"/>
    <w:rsid w:val="00894348"/>
    <w:rsid w:val="00894747"/>
    <w:rsid w:val="00894BD3"/>
    <w:rsid w:val="00894EE3"/>
    <w:rsid w:val="008951CC"/>
    <w:rsid w:val="0089527A"/>
    <w:rsid w:val="008952E5"/>
    <w:rsid w:val="008953D9"/>
    <w:rsid w:val="00895742"/>
    <w:rsid w:val="00895B6A"/>
    <w:rsid w:val="00895DBB"/>
    <w:rsid w:val="00895DEE"/>
    <w:rsid w:val="00895FB2"/>
    <w:rsid w:val="00896053"/>
    <w:rsid w:val="00896143"/>
    <w:rsid w:val="0089623E"/>
    <w:rsid w:val="0089625E"/>
    <w:rsid w:val="008966EB"/>
    <w:rsid w:val="0089680F"/>
    <w:rsid w:val="00896823"/>
    <w:rsid w:val="00896CAB"/>
    <w:rsid w:val="008970B9"/>
    <w:rsid w:val="00897596"/>
    <w:rsid w:val="0089782C"/>
    <w:rsid w:val="00897A18"/>
    <w:rsid w:val="00897A5E"/>
    <w:rsid w:val="00897B36"/>
    <w:rsid w:val="00897DD2"/>
    <w:rsid w:val="008A0131"/>
    <w:rsid w:val="008A0201"/>
    <w:rsid w:val="008A04F5"/>
    <w:rsid w:val="008A0716"/>
    <w:rsid w:val="008A072D"/>
    <w:rsid w:val="008A084A"/>
    <w:rsid w:val="008A0AC7"/>
    <w:rsid w:val="008A0CE4"/>
    <w:rsid w:val="008A11D7"/>
    <w:rsid w:val="008A1351"/>
    <w:rsid w:val="008A141F"/>
    <w:rsid w:val="008A172F"/>
    <w:rsid w:val="008A19B7"/>
    <w:rsid w:val="008A1A1A"/>
    <w:rsid w:val="008A1A44"/>
    <w:rsid w:val="008A1E0F"/>
    <w:rsid w:val="008A1E40"/>
    <w:rsid w:val="008A214B"/>
    <w:rsid w:val="008A250E"/>
    <w:rsid w:val="008A275C"/>
    <w:rsid w:val="008A27F9"/>
    <w:rsid w:val="008A2941"/>
    <w:rsid w:val="008A2A26"/>
    <w:rsid w:val="008A2AA3"/>
    <w:rsid w:val="008A2B0C"/>
    <w:rsid w:val="008A2CE8"/>
    <w:rsid w:val="008A2D11"/>
    <w:rsid w:val="008A2E0A"/>
    <w:rsid w:val="008A3123"/>
    <w:rsid w:val="008A317A"/>
    <w:rsid w:val="008A31F5"/>
    <w:rsid w:val="008A335B"/>
    <w:rsid w:val="008A33C1"/>
    <w:rsid w:val="008A33D9"/>
    <w:rsid w:val="008A343C"/>
    <w:rsid w:val="008A3875"/>
    <w:rsid w:val="008A396C"/>
    <w:rsid w:val="008A3BA0"/>
    <w:rsid w:val="008A3DA5"/>
    <w:rsid w:val="008A4092"/>
    <w:rsid w:val="008A41A6"/>
    <w:rsid w:val="008A41BF"/>
    <w:rsid w:val="008A483A"/>
    <w:rsid w:val="008A498D"/>
    <w:rsid w:val="008A49D5"/>
    <w:rsid w:val="008A4AB4"/>
    <w:rsid w:val="008A4B01"/>
    <w:rsid w:val="008A4C65"/>
    <w:rsid w:val="008A5076"/>
    <w:rsid w:val="008A510F"/>
    <w:rsid w:val="008A52D0"/>
    <w:rsid w:val="008A53FC"/>
    <w:rsid w:val="008A547C"/>
    <w:rsid w:val="008A5AAC"/>
    <w:rsid w:val="008A5BFA"/>
    <w:rsid w:val="008A5D16"/>
    <w:rsid w:val="008A5DE9"/>
    <w:rsid w:val="008A5FFD"/>
    <w:rsid w:val="008A6066"/>
    <w:rsid w:val="008A61FD"/>
    <w:rsid w:val="008A624E"/>
    <w:rsid w:val="008A6282"/>
    <w:rsid w:val="008A6342"/>
    <w:rsid w:val="008A6421"/>
    <w:rsid w:val="008A64B8"/>
    <w:rsid w:val="008A6522"/>
    <w:rsid w:val="008A662D"/>
    <w:rsid w:val="008A6697"/>
    <w:rsid w:val="008A674F"/>
    <w:rsid w:val="008A6A90"/>
    <w:rsid w:val="008A6CC8"/>
    <w:rsid w:val="008A6D75"/>
    <w:rsid w:val="008A6E13"/>
    <w:rsid w:val="008A7048"/>
    <w:rsid w:val="008A7184"/>
    <w:rsid w:val="008A7336"/>
    <w:rsid w:val="008A7374"/>
    <w:rsid w:val="008A73D2"/>
    <w:rsid w:val="008A7616"/>
    <w:rsid w:val="008A7630"/>
    <w:rsid w:val="008A7816"/>
    <w:rsid w:val="008A78D2"/>
    <w:rsid w:val="008A7B28"/>
    <w:rsid w:val="008A7C3B"/>
    <w:rsid w:val="008A7CB4"/>
    <w:rsid w:val="008A7D1E"/>
    <w:rsid w:val="008A7F6E"/>
    <w:rsid w:val="008ACAC5"/>
    <w:rsid w:val="008B0042"/>
    <w:rsid w:val="008B01A7"/>
    <w:rsid w:val="008B02DC"/>
    <w:rsid w:val="008B05AC"/>
    <w:rsid w:val="008B080F"/>
    <w:rsid w:val="008B11B8"/>
    <w:rsid w:val="008B17D8"/>
    <w:rsid w:val="008B18AD"/>
    <w:rsid w:val="008B1908"/>
    <w:rsid w:val="008B1A70"/>
    <w:rsid w:val="008B1ADF"/>
    <w:rsid w:val="008B1B56"/>
    <w:rsid w:val="008B1D63"/>
    <w:rsid w:val="008B1F37"/>
    <w:rsid w:val="008B2219"/>
    <w:rsid w:val="008B2261"/>
    <w:rsid w:val="008B228A"/>
    <w:rsid w:val="008B23B0"/>
    <w:rsid w:val="008B2517"/>
    <w:rsid w:val="008B2890"/>
    <w:rsid w:val="008B28EC"/>
    <w:rsid w:val="008B2C74"/>
    <w:rsid w:val="008B2E65"/>
    <w:rsid w:val="008B316C"/>
    <w:rsid w:val="008B33E4"/>
    <w:rsid w:val="008B387F"/>
    <w:rsid w:val="008B39AD"/>
    <w:rsid w:val="008B3C78"/>
    <w:rsid w:val="008B3CB2"/>
    <w:rsid w:val="008B3CEF"/>
    <w:rsid w:val="008B3E24"/>
    <w:rsid w:val="008B3EC4"/>
    <w:rsid w:val="008B3F52"/>
    <w:rsid w:val="008B4308"/>
    <w:rsid w:val="008B46B1"/>
    <w:rsid w:val="008B48C9"/>
    <w:rsid w:val="008B492C"/>
    <w:rsid w:val="008B4A59"/>
    <w:rsid w:val="008B4F03"/>
    <w:rsid w:val="008B5012"/>
    <w:rsid w:val="008B5082"/>
    <w:rsid w:val="008B5196"/>
    <w:rsid w:val="008B51FF"/>
    <w:rsid w:val="008B5536"/>
    <w:rsid w:val="008B5A1D"/>
    <w:rsid w:val="008B5AF8"/>
    <w:rsid w:val="008B5B2B"/>
    <w:rsid w:val="008B5C52"/>
    <w:rsid w:val="008B5D9B"/>
    <w:rsid w:val="008B5E00"/>
    <w:rsid w:val="008B5EB3"/>
    <w:rsid w:val="008B62CD"/>
    <w:rsid w:val="008B65B5"/>
    <w:rsid w:val="008B66ED"/>
    <w:rsid w:val="008B676A"/>
    <w:rsid w:val="008B67D1"/>
    <w:rsid w:val="008B67D9"/>
    <w:rsid w:val="008B6831"/>
    <w:rsid w:val="008B699E"/>
    <w:rsid w:val="008B6A20"/>
    <w:rsid w:val="008B6FA9"/>
    <w:rsid w:val="008B6FE0"/>
    <w:rsid w:val="008B729E"/>
    <w:rsid w:val="008B72D3"/>
    <w:rsid w:val="008B753A"/>
    <w:rsid w:val="008B776A"/>
    <w:rsid w:val="008B789B"/>
    <w:rsid w:val="008B78DB"/>
    <w:rsid w:val="008B793E"/>
    <w:rsid w:val="008B7982"/>
    <w:rsid w:val="008B798D"/>
    <w:rsid w:val="008B7A0F"/>
    <w:rsid w:val="008B7B68"/>
    <w:rsid w:val="008B7BB9"/>
    <w:rsid w:val="008B7BFC"/>
    <w:rsid w:val="008B7CEC"/>
    <w:rsid w:val="008BBC6B"/>
    <w:rsid w:val="008C01CC"/>
    <w:rsid w:val="008C0225"/>
    <w:rsid w:val="008C045B"/>
    <w:rsid w:val="008C05E6"/>
    <w:rsid w:val="008C083E"/>
    <w:rsid w:val="008C0904"/>
    <w:rsid w:val="008C0BBE"/>
    <w:rsid w:val="008C107A"/>
    <w:rsid w:val="008C13F4"/>
    <w:rsid w:val="008C1405"/>
    <w:rsid w:val="008C16B0"/>
    <w:rsid w:val="008C1762"/>
    <w:rsid w:val="008C1AFF"/>
    <w:rsid w:val="008C1B94"/>
    <w:rsid w:val="008C1BAF"/>
    <w:rsid w:val="008C1CA8"/>
    <w:rsid w:val="008C1D2D"/>
    <w:rsid w:val="008C1D58"/>
    <w:rsid w:val="008C1F9F"/>
    <w:rsid w:val="008C2085"/>
    <w:rsid w:val="008C254B"/>
    <w:rsid w:val="008C2682"/>
    <w:rsid w:val="008C27EB"/>
    <w:rsid w:val="008C29A5"/>
    <w:rsid w:val="008C2F55"/>
    <w:rsid w:val="008C3092"/>
    <w:rsid w:val="008C30A1"/>
    <w:rsid w:val="008C33B2"/>
    <w:rsid w:val="008C34A6"/>
    <w:rsid w:val="008C3657"/>
    <w:rsid w:val="008C38D6"/>
    <w:rsid w:val="008C3904"/>
    <w:rsid w:val="008C3A0B"/>
    <w:rsid w:val="008C3AD9"/>
    <w:rsid w:val="008C3B9D"/>
    <w:rsid w:val="008C3FC1"/>
    <w:rsid w:val="008C4003"/>
    <w:rsid w:val="008C4041"/>
    <w:rsid w:val="008C423E"/>
    <w:rsid w:val="008C442D"/>
    <w:rsid w:val="008C4865"/>
    <w:rsid w:val="008C4873"/>
    <w:rsid w:val="008C49A9"/>
    <w:rsid w:val="008C4AE1"/>
    <w:rsid w:val="008C4FA0"/>
    <w:rsid w:val="008C589C"/>
    <w:rsid w:val="008C597B"/>
    <w:rsid w:val="008C5A56"/>
    <w:rsid w:val="008C5CFF"/>
    <w:rsid w:val="008C5E9A"/>
    <w:rsid w:val="008C6070"/>
    <w:rsid w:val="008C60F6"/>
    <w:rsid w:val="008C6115"/>
    <w:rsid w:val="008C62D7"/>
    <w:rsid w:val="008C66E3"/>
    <w:rsid w:val="008C6715"/>
    <w:rsid w:val="008C6789"/>
    <w:rsid w:val="008C6CDE"/>
    <w:rsid w:val="008C703F"/>
    <w:rsid w:val="008C712C"/>
    <w:rsid w:val="008C72CC"/>
    <w:rsid w:val="008C7313"/>
    <w:rsid w:val="008C7430"/>
    <w:rsid w:val="008C7534"/>
    <w:rsid w:val="008C76D7"/>
    <w:rsid w:val="008C76DF"/>
    <w:rsid w:val="008C7902"/>
    <w:rsid w:val="008C79E8"/>
    <w:rsid w:val="008C79ED"/>
    <w:rsid w:val="008C7C83"/>
    <w:rsid w:val="008C7CEE"/>
    <w:rsid w:val="008C7F38"/>
    <w:rsid w:val="008C7FBC"/>
    <w:rsid w:val="008D0040"/>
    <w:rsid w:val="008D0186"/>
    <w:rsid w:val="008D02E0"/>
    <w:rsid w:val="008D02F8"/>
    <w:rsid w:val="008D0309"/>
    <w:rsid w:val="008D033A"/>
    <w:rsid w:val="008D0607"/>
    <w:rsid w:val="008D0664"/>
    <w:rsid w:val="008D068B"/>
    <w:rsid w:val="008D06CC"/>
    <w:rsid w:val="008D0765"/>
    <w:rsid w:val="008D0960"/>
    <w:rsid w:val="008D099D"/>
    <w:rsid w:val="008D0A99"/>
    <w:rsid w:val="008D0E69"/>
    <w:rsid w:val="008D133E"/>
    <w:rsid w:val="008D13BA"/>
    <w:rsid w:val="008D13DA"/>
    <w:rsid w:val="008D144A"/>
    <w:rsid w:val="008D148A"/>
    <w:rsid w:val="008D1703"/>
    <w:rsid w:val="008D1866"/>
    <w:rsid w:val="008D1ADB"/>
    <w:rsid w:val="008D1C7C"/>
    <w:rsid w:val="008D1C8B"/>
    <w:rsid w:val="008D1CC1"/>
    <w:rsid w:val="008D22D9"/>
    <w:rsid w:val="008D24C0"/>
    <w:rsid w:val="008D24EB"/>
    <w:rsid w:val="008D255A"/>
    <w:rsid w:val="008D258D"/>
    <w:rsid w:val="008D2732"/>
    <w:rsid w:val="008D2813"/>
    <w:rsid w:val="008D2A23"/>
    <w:rsid w:val="008D2CCE"/>
    <w:rsid w:val="008D3016"/>
    <w:rsid w:val="008D3096"/>
    <w:rsid w:val="008D31D3"/>
    <w:rsid w:val="008D325F"/>
    <w:rsid w:val="008D32B4"/>
    <w:rsid w:val="008D32FB"/>
    <w:rsid w:val="008D3326"/>
    <w:rsid w:val="008D335B"/>
    <w:rsid w:val="008D3884"/>
    <w:rsid w:val="008D3B89"/>
    <w:rsid w:val="008D3CB6"/>
    <w:rsid w:val="008D3DE0"/>
    <w:rsid w:val="008D3E48"/>
    <w:rsid w:val="008D3F14"/>
    <w:rsid w:val="008D4115"/>
    <w:rsid w:val="008D4316"/>
    <w:rsid w:val="008D43D1"/>
    <w:rsid w:val="008D4565"/>
    <w:rsid w:val="008D45A4"/>
    <w:rsid w:val="008D48FE"/>
    <w:rsid w:val="008D4A2E"/>
    <w:rsid w:val="008D4A7A"/>
    <w:rsid w:val="008D4B83"/>
    <w:rsid w:val="008D4CBA"/>
    <w:rsid w:val="008D5437"/>
    <w:rsid w:val="008D55F8"/>
    <w:rsid w:val="008D577B"/>
    <w:rsid w:val="008D5780"/>
    <w:rsid w:val="008D5977"/>
    <w:rsid w:val="008D5985"/>
    <w:rsid w:val="008D5AF0"/>
    <w:rsid w:val="008D618E"/>
    <w:rsid w:val="008D669E"/>
    <w:rsid w:val="008D680C"/>
    <w:rsid w:val="008D69B1"/>
    <w:rsid w:val="008D6B87"/>
    <w:rsid w:val="008D6CB7"/>
    <w:rsid w:val="008D6DB5"/>
    <w:rsid w:val="008D6E80"/>
    <w:rsid w:val="008D7323"/>
    <w:rsid w:val="008D73F7"/>
    <w:rsid w:val="008D7419"/>
    <w:rsid w:val="008D74CB"/>
    <w:rsid w:val="008D758F"/>
    <w:rsid w:val="008D75D2"/>
    <w:rsid w:val="008D77D2"/>
    <w:rsid w:val="008D7B6E"/>
    <w:rsid w:val="008D7B9B"/>
    <w:rsid w:val="008D7C19"/>
    <w:rsid w:val="008D7E39"/>
    <w:rsid w:val="008D7EEF"/>
    <w:rsid w:val="008D7F7D"/>
    <w:rsid w:val="008D7FDA"/>
    <w:rsid w:val="008E0077"/>
    <w:rsid w:val="008E066F"/>
    <w:rsid w:val="008E06F4"/>
    <w:rsid w:val="008E088E"/>
    <w:rsid w:val="008E0E6A"/>
    <w:rsid w:val="008E0F06"/>
    <w:rsid w:val="008E0FA5"/>
    <w:rsid w:val="008E1349"/>
    <w:rsid w:val="008E1366"/>
    <w:rsid w:val="008E13F3"/>
    <w:rsid w:val="008E14FB"/>
    <w:rsid w:val="008E1863"/>
    <w:rsid w:val="008E1936"/>
    <w:rsid w:val="008E1A33"/>
    <w:rsid w:val="008E1C98"/>
    <w:rsid w:val="008E1CB2"/>
    <w:rsid w:val="008E1CB8"/>
    <w:rsid w:val="008E2023"/>
    <w:rsid w:val="008E20E5"/>
    <w:rsid w:val="008E23EB"/>
    <w:rsid w:val="008E25FC"/>
    <w:rsid w:val="008E27AC"/>
    <w:rsid w:val="008E2801"/>
    <w:rsid w:val="008E2833"/>
    <w:rsid w:val="008E2A21"/>
    <w:rsid w:val="008E2BBD"/>
    <w:rsid w:val="008E2ED7"/>
    <w:rsid w:val="008E3015"/>
    <w:rsid w:val="008E30C8"/>
    <w:rsid w:val="008E3186"/>
    <w:rsid w:val="008E34A9"/>
    <w:rsid w:val="008E38A5"/>
    <w:rsid w:val="008E3961"/>
    <w:rsid w:val="008E3CEB"/>
    <w:rsid w:val="008E3D95"/>
    <w:rsid w:val="008E3DEE"/>
    <w:rsid w:val="008E3F14"/>
    <w:rsid w:val="008E4097"/>
    <w:rsid w:val="008E46D1"/>
    <w:rsid w:val="008E4791"/>
    <w:rsid w:val="008E51E8"/>
    <w:rsid w:val="008E5466"/>
    <w:rsid w:val="008E5581"/>
    <w:rsid w:val="008E559C"/>
    <w:rsid w:val="008E5764"/>
    <w:rsid w:val="008E5873"/>
    <w:rsid w:val="008E5A80"/>
    <w:rsid w:val="008E5B90"/>
    <w:rsid w:val="008E5B9D"/>
    <w:rsid w:val="008E5C21"/>
    <w:rsid w:val="008E5F24"/>
    <w:rsid w:val="008E5F5D"/>
    <w:rsid w:val="008E6223"/>
    <w:rsid w:val="008E64B4"/>
    <w:rsid w:val="008E66B6"/>
    <w:rsid w:val="008E6989"/>
    <w:rsid w:val="008E6CF5"/>
    <w:rsid w:val="008E6D5E"/>
    <w:rsid w:val="008E7243"/>
    <w:rsid w:val="008E7594"/>
    <w:rsid w:val="008E7A37"/>
    <w:rsid w:val="008E7A90"/>
    <w:rsid w:val="008F00ED"/>
    <w:rsid w:val="008F01F2"/>
    <w:rsid w:val="008F0480"/>
    <w:rsid w:val="008F04DA"/>
    <w:rsid w:val="008F0645"/>
    <w:rsid w:val="008F0B1E"/>
    <w:rsid w:val="008F0C73"/>
    <w:rsid w:val="008F150D"/>
    <w:rsid w:val="008F164D"/>
    <w:rsid w:val="008F17C8"/>
    <w:rsid w:val="008F19F2"/>
    <w:rsid w:val="008F1A3D"/>
    <w:rsid w:val="008F1A9B"/>
    <w:rsid w:val="008F1CEE"/>
    <w:rsid w:val="008F1E1D"/>
    <w:rsid w:val="008F1E79"/>
    <w:rsid w:val="008F1E81"/>
    <w:rsid w:val="008F1EB3"/>
    <w:rsid w:val="008F1F0B"/>
    <w:rsid w:val="008F1FCB"/>
    <w:rsid w:val="008F2164"/>
    <w:rsid w:val="008F24EA"/>
    <w:rsid w:val="008F25E9"/>
    <w:rsid w:val="008F28C7"/>
    <w:rsid w:val="008F28E1"/>
    <w:rsid w:val="008F28F8"/>
    <w:rsid w:val="008F2CC4"/>
    <w:rsid w:val="008F2E80"/>
    <w:rsid w:val="008F2FDB"/>
    <w:rsid w:val="008F315D"/>
    <w:rsid w:val="008F3228"/>
    <w:rsid w:val="008F3339"/>
    <w:rsid w:val="008F344F"/>
    <w:rsid w:val="008F3487"/>
    <w:rsid w:val="008F35BB"/>
    <w:rsid w:val="008F38E5"/>
    <w:rsid w:val="008F38FB"/>
    <w:rsid w:val="008F39C0"/>
    <w:rsid w:val="008F3C81"/>
    <w:rsid w:val="008F3D39"/>
    <w:rsid w:val="008F41D6"/>
    <w:rsid w:val="008F4417"/>
    <w:rsid w:val="008F457A"/>
    <w:rsid w:val="008F4654"/>
    <w:rsid w:val="008F47F3"/>
    <w:rsid w:val="008F4820"/>
    <w:rsid w:val="008F491B"/>
    <w:rsid w:val="008F4C89"/>
    <w:rsid w:val="008F4D80"/>
    <w:rsid w:val="008F4E28"/>
    <w:rsid w:val="008F4EC4"/>
    <w:rsid w:val="008F4F94"/>
    <w:rsid w:val="008F50E1"/>
    <w:rsid w:val="008F5418"/>
    <w:rsid w:val="008F550B"/>
    <w:rsid w:val="008F552C"/>
    <w:rsid w:val="008F55B4"/>
    <w:rsid w:val="008F5B0B"/>
    <w:rsid w:val="008F5EDB"/>
    <w:rsid w:val="008F6011"/>
    <w:rsid w:val="008F6383"/>
    <w:rsid w:val="008F63F1"/>
    <w:rsid w:val="008F6603"/>
    <w:rsid w:val="008F6A4E"/>
    <w:rsid w:val="008F6B57"/>
    <w:rsid w:val="008F6BAD"/>
    <w:rsid w:val="008F6EEF"/>
    <w:rsid w:val="008F7268"/>
    <w:rsid w:val="008F73E6"/>
    <w:rsid w:val="008F7963"/>
    <w:rsid w:val="008F7A53"/>
    <w:rsid w:val="008F7B3E"/>
    <w:rsid w:val="0090002C"/>
    <w:rsid w:val="0090061A"/>
    <w:rsid w:val="00900942"/>
    <w:rsid w:val="00900A78"/>
    <w:rsid w:val="00900A8F"/>
    <w:rsid w:val="00900BAA"/>
    <w:rsid w:val="00900BCD"/>
    <w:rsid w:val="00900D16"/>
    <w:rsid w:val="00900DBD"/>
    <w:rsid w:val="00900E0A"/>
    <w:rsid w:val="0090114A"/>
    <w:rsid w:val="00901230"/>
    <w:rsid w:val="00901285"/>
    <w:rsid w:val="009013B0"/>
    <w:rsid w:val="009014B4"/>
    <w:rsid w:val="00901634"/>
    <w:rsid w:val="009016A5"/>
    <w:rsid w:val="00901854"/>
    <w:rsid w:val="00901901"/>
    <w:rsid w:val="00901A0E"/>
    <w:rsid w:val="00901BDD"/>
    <w:rsid w:val="009022AB"/>
    <w:rsid w:val="0090230C"/>
    <w:rsid w:val="00902653"/>
    <w:rsid w:val="00902688"/>
    <w:rsid w:val="0090277A"/>
    <w:rsid w:val="009027CA"/>
    <w:rsid w:val="009028FE"/>
    <w:rsid w:val="00902AF4"/>
    <w:rsid w:val="00902DFF"/>
    <w:rsid w:val="00902F95"/>
    <w:rsid w:val="00903054"/>
    <w:rsid w:val="009030E5"/>
    <w:rsid w:val="009037A2"/>
    <w:rsid w:val="00903B91"/>
    <w:rsid w:val="00903CF8"/>
    <w:rsid w:val="00903E9C"/>
    <w:rsid w:val="00903F70"/>
    <w:rsid w:val="00903F85"/>
    <w:rsid w:val="009040E0"/>
    <w:rsid w:val="00904376"/>
    <w:rsid w:val="0090445E"/>
    <w:rsid w:val="0090453F"/>
    <w:rsid w:val="00904714"/>
    <w:rsid w:val="0090480F"/>
    <w:rsid w:val="0090484E"/>
    <w:rsid w:val="00904897"/>
    <w:rsid w:val="009048FA"/>
    <w:rsid w:val="00904908"/>
    <w:rsid w:val="009049B7"/>
    <w:rsid w:val="00904C67"/>
    <w:rsid w:val="00904DC3"/>
    <w:rsid w:val="00904E45"/>
    <w:rsid w:val="00904E4D"/>
    <w:rsid w:val="00904F11"/>
    <w:rsid w:val="00905162"/>
    <w:rsid w:val="00905460"/>
    <w:rsid w:val="00905497"/>
    <w:rsid w:val="009054ED"/>
    <w:rsid w:val="0090571C"/>
    <w:rsid w:val="00905819"/>
    <w:rsid w:val="009058DA"/>
    <w:rsid w:val="00905A6A"/>
    <w:rsid w:val="00905BD6"/>
    <w:rsid w:val="00905DCF"/>
    <w:rsid w:val="00905EFE"/>
    <w:rsid w:val="0090603E"/>
    <w:rsid w:val="0090612E"/>
    <w:rsid w:val="009061B5"/>
    <w:rsid w:val="0090626B"/>
    <w:rsid w:val="009062F9"/>
    <w:rsid w:val="00906404"/>
    <w:rsid w:val="00906413"/>
    <w:rsid w:val="00906492"/>
    <w:rsid w:val="009066A6"/>
    <w:rsid w:val="00906767"/>
    <w:rsid w:val="00906788"/>
    <w:rsid w:val="009067F9"/>
    <w:rsid w:val="009068EF"/>
    <w:rsid w:val="00906A3E"/>
    <w:rsid w:val="009071A3"/>
    <w:rsid w:val="009071A5"/>
    <w:rsid w:val="009072D7"/>
    <w:rsid w:val="009072E2"/>
    <w:rsid w:val="00907457"/>
    <w:rsid w:val="00907470"/>
    <w:rsid w:val="0090770E"/>
    <w:rsid w:val="009078FD"/>
    <w:rsid w:val="00907D12"/>
    <w:rsid w:val="00907DA2"/>
    <w:rsid w:val="00907E46"/>
    <w:rsid w:val="009100CD"/>
    <w:rsid w:val="009102A5"/>
    <w:rsid w:val="00910300"/>
    <w:rsid w:val="0091053F"/>
    <w:rsid w:val="00910622"/>
    <w:rsid w:val="00910A97"/>
    <w:rsid w:val="00910AC6"/>
    <w:rsid w:val="00910F0A"/>
    <w:rsid w:val="009110FA"/>
    <w:rsid w:val="009111C2"/>
    <w:rsid w:val="0091164E"/>
    <w:rsid w:val="009116AC"/>
    <w:rsid w:val="00911D46"/>
    <w:rsid w:val="00911D91"/>
    <w:rsid w:val="00911E1F"/>
    <w:rsid w:val="00911F9B"/>
    <w:rsid w:val="009121DB"/>
    <w:rsid w:val="0091229F"/>
    <w:rsid w:val="00912449"/>
    <w:rsid w:val="009124D6"/>
    <w:rsid w:val="0091260B"/>
    <w:rsid w:val="009126E2"/>
    <w:rsid w:val="00912A09"/>
    <w:rsid w:val="00912A1A"/>
    <w:rsid w:val="00912A6B"/>
    <w:rsid w:val="00912AFE"/>
    <w:rsid w:val="00912BD2"/>
    <w:rsid w:val="00913149"/>
    <w:rsid w:val="00913237"/>
    <w:rsid w:val="009139EF"/>
    <w:rsid w:val="00913CF5"/>
    <w:rsid w:val="00913D03"/>
    <w:rsid w:val="00913E49"/>
    <w:rsid w:val="0091411E"/>
    <w:rsid w:val="009141FE"/>
    <w:rsid w:val="00914333"/>
    <w:rsid w:val="0091447D"/>
    <w:rsid w:val="00914563"/>
    <w:rsid w:val="009147B8"/>
    <w:rsid w:val="00914806"/>
    <w:rsid w:val="009148F4"/>
    <w:rsid w:val="00914C97"/>
    <w:rsid w:val="00914D74"/>
    <w:rsid w:val="00914DB7"/>
    <w:rsid w:val="00915083"/>
    <w:rsid w:val="0091514D"/>
    <w:rsid w:val="009151B0"/>
    <w:rsid w:val="009151FA"/>
    <w:rsid w:val="0091562A"/>
    <w:rsid w:val="00915663"/>
    <w:rsid w:val="00915AD2"/>
    <w:rsid w:val="00915C13"/>
    <w:rsid w:val="00915D31"/>
    <w:rsid w:val="00915E5A"/>
    <w:rsid w:val="00915E71"/>
    <w:rsid w:val="009160B3"/>
    <w:rsid w:val="009161DF"/>
    <w:rsid w:val="00916324"/>
    <w:rsid w:val="00916598"/>
    <w:rsid w:val="009165C3"/>
    <w:rsid w:val="0091681F"/>
    <w:rsid w:val="00916B7A"/>
    <w:rsid w:val="00917018"/>
    <w:rsid w:val="009171D3"/>
    <w:rsid w:val="009172F4"/>
    <w:rsid w:val="00917313"/>
    <w:rsid w:val="0091738B"/>
    <w:rsid w:val="009174C7"/>
    <w:rsid w:val="0091753E"/>
    <w:rsid w:val="0091776D"/>
    <w:rsid w:val="009177F9"/>
    <w:rsid w:val="0091792F"/>
    <w:rsid w:val="00917ACC"/>
    <w:rsid w:val="00917C79"/>
    <w:rsid w:val="0092005F"/>
    <w:rsid w:val="00920217"/>
    <w:rsid w:val="009202D6"/>
    <w:rsid w:val="0092044A"/>
    <w:rsid w:val="009205E2"/>
    <w:rsid w:val="00920736"/>
    <w:rsid w:val="0092075C"/>
    <w:rsid w:val="009207B6"/>
    <w:rsid w:val="009208C0"/>
    <w:rsid w:val="00920ACA"/>
    <w:rsid w:val="00920BE3"/>
    <w:rsid w:val="009210A8"/>
    <w:rsid w:val="00921114"/>
    <w:rsid w:val="00921347"/>
    <w:rsid w:val="009218CD"/>
    <w:rsid w:val="00921971"/>
    <w:rsid w:val="00921983"/>
    <w:rsid w:val="00921997"/>
    <w:rsid w:val="00921BE8"/>
    <w:rsid w:val="00921CF1"/>
    <w:rsid w:val="00921CFB"/>
    <w:rsid w:val="00921D28"/>
    <w:rsid w:val="009220A1"/>
    <w:rsid w:val="009221F3"/>
    <w:rsid w:val="00922258"/>
    <w:rsid w:val="0092227A"/>
    <w:rsid w:val="00922290"/>
    <w:rsid w:val="00922480"/>
    <w:rsid w:val="00922515"/>
    <w:rsid w:val="0092251D"/>
    <w:rsid w:val="009225DA"/>
    <w:rsid w:val="00922792"/>
    <w:rsid w:val="00922A71"/>
    <w:rsid w:val="00922C8D"/>
    <w:rsid w:val="00922D1D"/>
    <w:rsid w:val="00922E3B"/>
    <w:rsid w:val="00922EDE"/>
    <w:rsid w:val="00922F23"/>
    <w:rsid w:val="00922F36"/>
    <w:rsid w:val="00922FEF"/>
    <w:rsid w:val="009230B4"/>
    <w:rsid w:val="009231F2"/>
    <w:rsid w:val="0092325C"/>
    <w:rsid w:val="009233A5"/>
    <w:rsid w:val="00923432"/>
    <w:rsid w:val="009236FA"/>
    <w:rsid w:val="00923A50"/>
    <w:rsid w:val="00923BF2"/>
    <w:rsid w:val="00923C43"/>
    <w:rsid w:val="00924181"/>
    <w:rsid w:val="009243B9"/>
    <w:rsid w:val="009246B8"/>
    <w:rsid w:val="009246CF"/>
    <w:rsid w:val="0092492A"/>
    <w:rsid w:val="0092540D"/>
    <w:rsid w:val="009255E9"/>
    <w:rsid w:val="0092586A"/>
    <w:rsid w:val="00925AAA"/>
    <w:rsid w:val="00925FF0"/>
    <w:rsid w:val="00926129"/>
    <w:rsid w:val="009262E8"/>
    <w:rsid w:val="00926427"/>
    <w:rsid w:val="00926689"/>
    <w:rsid w:val="009269FF"/>
    <w:rsid w:val="00926CC6"/>
    <w:rsid w:val="00926D0F"/>
    <w:rsid w:val="00926D4B"/>
    <w:rsid w:val="00926E0C"/>
    <w:rsid w:val="00926E13"/>
    <w:rsid w:val="00926E75"/>
    <w:rsid w:val="00927121"/>
    <w:rsid w:val="00927459"/>
    <w:rsid w:val="00927639"/>
    <w:rsid w:val="00927694"/>
    <w:rsid w:val="00927AD7"/>
    <w:rsid w:val="00927E0F"/>
    <w:rsid w:val="00930366"/>
    <w:rsid w:val="0093044A"/>
    <w:rsid w:val="0093058F"/>
    <w:rsid w:val="009305FB"/>
    <w:rsid w:val="0093060E"/>
    <w:rsid w:val="00930943"/>
    <w:rsid w:val="00930A72"/>
    <w:rsid w:val="00930B66"/>
    <w:rsid w:val="00930B87"/>
    <w:rsid w:val="00930DC2"/>
    <w:rsid w:val="00931078"/>
    <w:rsid w:val="0093119B"/>
    <w:rsid w:val="00931254"/>
    <w:rsid w:val="00931A60"/>
    <w:rsid w:val="00931CE0"/>
    <w:rsid w:val="00931D0F"/>
    <w:rsid w:val="00931D6B"/>
    <w:rsid w:val="00931D9A"/>
    <w:rsid w:val="00931EA2"/>
    <w:rsid w:val="00931F64"/>
    <w:rsid w:val="009322C4"/>
    <w:rsid w:val="009322D0"/>
    <w:rsid w:val="009324A7"/>
    <w:rsid w:val="009325EB"/>
    <w:rsid w:val="009326B0"/>
    <w:rsid w:val="00932899"/>
    <w:rsid w:val="009329A0"/>
    <w:rsid w:val="00932AE5"/>
    <w:rsid w:val="00932B7E"/>
    <w:rsid w:val="00932B8D"/>
    <w:rsid w:val="00933036"/>
    <w:rsid w:val="00933042"/>
    <w:rsid w:val="00933232"/>
    <w:rsid w:val="009333F3"/>
    <w:rsid w:val="00933585"/>
    <w:rsid w:val="009335E9"/>
    <w:rsid w:val="009336C4"/>
    <w:rsid w:val="00933776"/>
    <w:rsid w:val="00933941"/>
    <w:rsid w:val="00933E6E"/>
    <w:rsid w:val="00933FD5"/>
    <w:rsid w:val="00934119"/>
    <w:rsid w:val="00934168"/>
    <w:rsid w:val="0093419A"/>
    <w:rsid w:val="009341A9"/>
    <w:rsid w:val="009343FE"/>
    <w:rsid w:val="0093458C"/>
    <w:rsid w:val="00934634"/>
    <w:rsid w:val="009347BC"/>
    <w:rsid w:val="00934B6F"/>
    <w:rsid w:val="00934D27"/>
    <w:rsid w:val="00934D8B"/>
    <w:rsid w:val="00934ED9"/>
    <w:rsid w:val="00934FBB"/>
    <w:rsid w:val="00935076"/>
    <w:rsid w:val="009350D8"/>
    <w:rsid w:val="00935379"/>
    <w:rsid w:val="00935518"/>
    <w:rsid w:val="0093582D"/>
    <w:rsid w:val="0093584E"/>
    <w:rsid w:val="00935ADD"/>
    <w:rsid w:val="00935CF9"/>
    <w:rsid w:val="00935D62"/>
    <w:rsid w:val="00935F40"/>
    <w:rsid w:val="00935FB3"/>
    <w:rsid w:val="0093612B"/>
    <w:rsid w:val="00936317"/>
    <w:rsid w:val="00936845"/>
    <w:rsid w:val="00936975"/>
    <w:rsid w:val="00936E2C"/>
    <w:rsid w:val="00936F50"/>
    <w:rsid w:val="0093703E"/>
    <w:rsid w:val="00937192"/>
    <w:rsid w:val="0093724E"/>
    <w:rsid w:val="0093754A"/>
    <w:rsid w:val="00937624"/>
    <w:rsid w:val="009377D0"/>
    <w:rsid w:val="00937A49"/>
    <w:rsid w:val="00937AD1"/>
    <w:rsid w:val="00937C6D"/>
    <w:rsid w:val="00937F02"/>
    <w:rsid w:val="00940072"/>
    <w:rsid w:val="00940375"/>
    <w:rsid w:val="009403EE"/>
    <w:rsid w:val="0094060B"/>
    <w:rsid w:val="009406EB"/>
    <w:rsid w:val="00940848"/>
    <w:rsid w:val="00940B71"/>
    <w:rsid w:val="00940D1E"/>
    <w:rsid w:val="00940F98"/>
    <w:rsid w:val="00940FC0"/>
    <w:rsid w:val="00940FF2"/>
    <w:rsid w:val="00941016"/>
    <w:rsid w:val="009412DF"/>
    <w:rsid w:val="009414F7"/>
    <w:rsid w:val="00941717"/>
    <w:rsid w:val="00941802"/>
    <w:rsid w:val="00941829"/>
    <w:rsid w:val="00941C49"/>
    <w:rsid w:val="00941E26"/>
    <w:rsid w:val="00941EA7"/>
    <w:rsid w:val="00941EDA"/>
    <w:rsid w:val="00941EFC"/>
    <w:rsid w:val="009426C8"/>
    <w:rsid w:val="00942711"/>
    <w:rsid w:val="00942A50"/>
    <w:rsid w:val="00942A76"/>
    <w:rsid w:val="00942CF8"/>
    <w:rsid w:val="00942F26"/>
    <w:rsid w:val="009430C2"/>
    <w:rsid w:val="009433C4"/>
    <w:rsid w:val="0094359A"/>
    <w:rsid w:val="0094361A"/>
    <w:rsid w:val="009436FB"/>
    <w:rsid w:val="00943723"/>
    <w:rsid w:val="0094376C"/>
    <w:rsid w:val="009437D5"/>
    <w:rsid w:val="00943824"/>
    <w:rsid w:val="00943895"/>
    <w:rsid w:val="0094399E"/>
    <w:rsid w:val="00943AA5"/>
    <w:rsid w:val="00943BD1"/>
    <w:rsid w:val="00943E09"/>
    <w:rsid w:val="00943F5F"/>
    <w:rsid w:val="00944090"/>
    <w:rsid w:val="009441E6"/>
    <w:rsid w:val="0094432B"/>
    <w:rsid w:val="00944372"/>
    <w:rsid w:val="0094446D"/>
    <w:rsid w:val="009445C4"/>
    <w:rsid w:val="00944688"/>
    <w:rsid w:val="009446CA"/>
    <w:rsid w:val="00944762"/>
    <w:rsid w:val="00944A31"/>
    <w:rsid w:val="00944AC0"/>
    <w:rsid w:val="00944B30"/>
    <w:rsid w:val="00944C27"/>
    <w:rsid w:val="00944DF5"/>
    <w:rsid w:val="00945026"/>
    <w:rsid w:val="009450A3"/>
    <w:rsid w:val="009450D2"/>
    <w:rsid w:val="00945464"/>
    <w:rsid w:val="009456F1"/>
    <w:rsid w:val="0094571C"/>
    <w:rsid w:val="009458A9"/>
    <w:rsid w:val="0094606F"/>
    <w:rsid w:val="00946077"/>
    <w:rsid w:val="0094620E"/>
    <w:rsid w:val="00946658"/>
    <w:rsid w:val="0094677A"/>
    <w:rsid w:val="00946792"/>
    <w:rsid w:val="00946831"/>
    <w:rsid w:val="00946874"/>
    <w:rsid w:val="009468AD"/>
    <w:rsid w:val="009468BF"/>
    <w:rsid w:val="0094729E"/>
    <w:rsid w:val="00947559"/>
    <w:rsid w:val="0094764E"/>
    <w:rsid w:val="00947668"/>
    <w:rsid w:val="00947853"/>
    <w:rsid w:val="00947CC1"/>
    <w:rsid w:val="00947E21"/>
    <w:rsid w:val="009500C1"/>
    <w:rsid w:val="00950297"/>
    <w:rsid w:val="00950328"/>
    <w:rsid w:val="009504C7"/>
    <w:rsid w:val="0095076B"/>
    <w:rsid w:val="00950814"/>
    <w:rsid w:val="00950817"/>
    <w:rsid w:val="0095084E"/>
    <w:rsid w:val="009508E1"/>
    <w:rsid w:val="00950959"/>
    <w:rsid w:val="00950E8A"/>
    <w:rsid w:val="00950F5E"/>
    <w:rsid w:val="00951271"/>
    <w:rsid w:val="009513E1"/>
    <w:rsid w:val="009513E3"/>
    <w:rsid w:val="00951431"/>
    <w:rsid w:val="009516CE"/>
    <w:rsid w:val="0095180B"/>
    <w:rsid w:val="00951841"/>
    <w:rsid w:val="00951884"/>
    <w:rsid w:val="00951B14"/>
    <w:rsid w:val="00951BFB"/>
    <w:rsid w:val="00951C33"/>
    <w:rsid w:val="00951D93"/>
    <w:rsid w:val="00951DE7"/>
    <w:rsid w:val="009520BD"/>
    <w:rsid w:val="0095223B"/>
    <w:rsid w:val="009523A7"/>
    <w:rsid w:val="00952758"/>
    <w:rsid w:val="00952887"/>
    <w:rsid w:val="00952BAE"/>
    <w:rsid w:val="00952BCD"/>
    <w:rsid w:val="00952BDE"/>
    <w:rsid w:val="00952F78"/>
    <w:rsid w:val="009530D0"/>
    <w:rsid w:val="009532BF"/>
    <w:rsid w:val="00953532"/>
    <w:rsid w:val="0095358B"/>
    <w:rsid w:val="009537FB"/>
    <w:rsid w:val="00953935"/>
    <w:rsid w:val="00953AB2"/>
    <w:rsid w:val="00953B5E"/>
    <w:rsid w:val="00953CCB"/>
    <w:rsid w:val="00953E49"/>
    <w:rsid w:val="00953F2C"/>
    <w:rsid w:val="00953F8E"/>
    <w:rsid w:val="00953FB6"/>
    <w:rsid w:val="00954078"/>
    <w:rsid w:val="009540AE"/>
    <w:rsid w:val="00954201"/>
    <w:rsid w:val="009543AA"/>
    <w:rsid w:val="00954C38"/>
    <w:rsid w:val="00954D7F"/>
    <w:rsid w:val="00954F33"/>
    <w:rsid w:val="00955207"/>
    <w:rsid w:val="00955279"/>
    <w:rsid w:val="00955859"/>
    <w:rsid w:val="00955985"/>
    <w:rsid w:val="009559E0"/>
    <w:rsid w:val="00955B57"/>
    <w:rsid w:val="00955F0F"/>
    <w:rsid w:val="009561D8"/>
    <w:rsid w:val="0095645E"/>
    <w:rsid w:val="00956486"/>
    <w:rsid w:val="00956588"/>
    <w:rsid w:val="0095659A"/>
    <w:rsid w:val="009567D3"/>
    <w:rsid w:val="009568AB"/>
    <w:rsid w:val="00956AC6"/>
    <w:rsid w:val="00956E82"/>
    <w:rsid w:val="00956E98"/>
    <w:rsid w:val="0095732A"/>
    <w:rsid w:val="00957497"/>
    <w:rsid w:val="00957952"/>
    <w:rsid w:val="00957C23"/>
    <w:rsid w:val="00957C3C"/>
    <w:rsid w:val="00957E40"/>
    <w:rsid w:val="00957EE7"/>
    <w:rsid w:val="0095E32E"/>
    <w:rsid w:val="00960249"/>
    <w:rsid w:val="009605AC"/>
    <w:rsid w:val="009608C3"/>
    <w:rsid w:val="00960975"/>
    <w:rsid w:val="00960AD5"/>
    <w:rsid w:val="00960C48"/>
    <w:rsid w:val="00960CA7"/>
    <w:rsid w:val="00960DAD"/>
    <w:rsid w:val="00961129"/>
    <w:rsid w:val="00961184"/>
    <w:rsid w:val="0096187D"/>
    <w:rsid w:val="00961AF5"/>
    <w:rsid w:val="00961F73"/>
    <w:rsid w:val="009620DA"/>
    <w:rsid w:val="009621E8"/>
    <w:rsid w:val="00962426"/>
    <w:rsid w:val="00962534"/>
    <w:rsid w:val="0096288A"/>
    <w:rsid w:val="0096298F"/>
    <w:rsid w:val="00962B5C"/>
    <w:rsid w:val="00962D30"/>
    <w:rsid w:val="00962EFB"/>
    <w:rsid w:val="00963693"/>
    <w:rsid w:val="009637EE"/>
    <w:rsid w:val="00963887"/>
    <w:rsid w:val="00963951"/>
    <w:rsid w:val="00963B8B"/>
    <w:rsid w:val="00963BD9"/>
    <w:rsid w:val="009642A3"/>
    <w:rsid w:val="009648E7"/>
    <w:rsid w:val="00964B36"/>
    <w:rsid w:val="00964B38"/>
    <w:rsid w:val="00964B4D"/>
    <w:rsid w:val="00964D15"/>
    <w:rsid w:val="00964F3D"/>
    <w:rsid w:val="00964F4F"/>
    <w:rsid w:val="00964FB3"/>
    <w:rsid w:val="00965129"/>
    <w:rsid w:val="009651BD"/>
    <w:rsid w:val="0096552A"/>
    <w:rsid w:val="00965714"/>
    <w:rsid w:val="00965B17"/>
    <w:rsid w:val="00965C29"/>
    <w:rsid w:val="00965D2E"/>
    <w:rsid w:val="0096600A"/>
    <w:rsid w:val="00966281"/>
    <w:rsid w:val="009664FC"/>
    <w:rsid w:val="00966621"/>
    <w:rsid w:val="009668F4"/>
    <w:rsid w:val="0096694C"/>
    <w:rsid w:val="00966966"/>
    <w:rsid w:val="009669E2"/>
    <w:rsid w:val="00966A9E"/>
    <w:rsid w:val="00966C24"/>
    <w:rsid w:val="00966CE5"/>
    <w:rsid w:val="00966E1B"/>
    <w:rsid w:val="00966E40"/>
    <w:rsid w:val="00967068"/>
    <w:rsid w:val="009673C0"/>
    <w:rsid w:val="009674B9"/>
    <w:rsid w:val="00967528"/>
    <w:rsid w:val="009678A9"/>
    <w:rsid w:val="009678C6"/>
    <w:rsid w:val="00967B68"/>
    <w:rsid w:val="00967C69"/>
    <w:rsid w:val="0097017F"/>
    <w:rsid w:val="0097050F"/>
    <w:rsid w:val="00970589"/>
    <w:rsid w:val="00970A18"/>
    <w:rsid w:val="00970ACE"/>
    <w:rsid w:val="00970BB6"/>
    <w:rsid w:val="00970BBC"/>
    <w:rsid w:val="00970D08"/>
    <w:rsid w:val="00970ED1"/>
    <w:rsid w:val="00970F15"/>
    <w:rsid w:val="00971007"/>
    <w:rsid w:val="00971238"/>
    <w:rsid w:val="009712F9"/>
    <w:rsid w:val="00971371"/>
    <w:rsid w:val="00971412"/>
    <w:rsid w:val="00971479"/>
    <w:rsid w:val="00971669"/>
    <w:rsid w:val="00971681"/>
    <w:rsid w:val="00971B14"/>
    <w:rsid w:val="00971CC5"/>
    <w:rsid w:val="00971DFB"/>
    <w:rsid w:val="00971E62"/>
    <w:rsid w:val="00971FEE"/>
    <w:rsid w:val="00972022"/>
    <w:rsid w:val="0097220A"/>
    <w:rsid w:val="009722B4"/>
    <w:rsid w:val="00972458"/>
    <w:rsid w:val="00972541"/>
    <w:rsid w:val="009725B0"/>
    <w:rsid w:val="00972645"/>
    <w:rsid w:val="0097275B"/>
    <w:rsid w:val="009728DB"/>
    <w:rsid w:val="00972D46"/>
    <w:rsid w:val="00972D50"/>
    <w:rsid w:val="00972DE0"/>
    <w:rsid w:val="00972FB6"/>
    <w:rsid w:val="00973519"/>
    <w:rsid w:val="00973595"/>
    <w:rsid w:val="00973674"/>
    <w:rsid w:val="009736EA"/>
    <w:rsid w:val="00973752"/>
    <w:rsid w:val="009739A5"/>
    <w:rsid w:val="00973AB0"/>
    <w:rsid w:val="00973ABC"/>
    <w:rsid w:val="00973DD3"/>
    <w:rsid w:val="00973E8B"/>
    <w:rsid w:val="0097499E"/>
    <w:rsid w:val="009749D6"/>
    <w:rsid w:val="009749F4"/>
    <w:rsid w:val="00974AEC"/>
    <w:rsid w:val="00974BCC"/>
    <w:rsid w:val="00974CD9"/>
    <w:rsid w:val="00974F40"/>
    <w:rsid w:val="00975105"/>
    <w:rsid w:val="009752BA"/>
    <w:rsid w:val="00975300"/>
    <w:rsid w:val="00975337"/>
    <w:rsid w:val="009753D3"/>
    <w:rsid w:val="009754FE"/>
    <w:rsid w:val="0097565A"/>
    <w:rsid w:val="009757FD"/>
    <w:rsid w:val="0097584C"/>
    <w:rsid w:val="009758B6"/>
    <w:rsid w:val="00975A7D"/>
    <w:rsid w:val="00975BA8"/>
    <w:rsid w:val="00975E10"/>
    <w:rsid w:val="00975E4D"/>
    <w:rsid w:val="00976264"/>
    <w:rsid w:val="0097629E"/>
    <w:rsid w:val="009763EA"/>
    <w:rsid w:val="00976421"/>
    <w:rsid w:val="009764CC"/>
    <w:rsid w:val="00976691"/>
    <w:rsid w:val="00976A32"/>
    <w:rsid w:val="00976B51"/>
    <w:rsid w:val="00976B9B"/>
    <w:rsid w:val="00976D00"/>
    <w:rsid w:val="00977104"/>
    <w:rsid w:val="00977256"/>
    <w:rsid w:val="009772AB"/>
    <w:rsid w:val="009773B1"/>
    <w:rsid w:val="00977521"/>
    <w:rsid w:val="0097754B"/>
    <w:rsid w:val="00977670"/>
    <w:rsid w:val="009777D5"/>
    <w:rsid w:val="00980006"/>
    <w:rsid w:val="009802DC"/>
    <w:rsid w:val="0098052D"/>
    <w:rsid w:val="00980563"/>
    <w:rsid w:val="00980A14"/>
    <w:rsid w:val="00980D8D"/>
    <w:rsid w:val="0098137A"/>
    <w:rsid w:val="00981398"/>
    <w:rsid w:val="00981508"/>
    <w:rsid w:val="00981A79"/>
    <w:rsid w:val="00981E86"/>
    <w:rsid w:val="00981E8A"/>
    <w:rsid w:val="00981EE0"/>
    <w:rsid w:val="009821C6"/>
    <w:rsid w:val="0098232E"/>
    <w:rsid w:val="009826D0"/>
    <w:rsid w:val="00982B15"/>
    <w:rsid w:val="00982B9E"/>
    <w:rsid w:val="00982BF4"/>
    <w:rsid w:val="00982CAA"/>
    <w:rsid w:val="00982CC2"/>
    <w:rsid w:val="00982F02"/>
    <w:rsid w:val="00982F50"/>
    <w:rsid w:val="009830FB"/>
    <w:rsid w:val="009832D8"/>
    <w:rsid w:val="009837DD"/>
    <w:rsid w:val="0098390D"/>
    <w:rsid w:val="00983B0A"/>
    <w:rsid w:val="00983E99"/>
    <w:rsid w:val="00984457"/>
    <w:rsid w:val="00984463"/>
    <w:rsid w:val="00984793"/>
    <w:rsid w:val="009848E0"/>
    <w:rsid w:val="0098496F"/>
    <w:rsid w:val="00984A04"/>
    <w:rsid w:val="00984CA9"/>
    <w:rsid w:val="00984DC7"/>
    <w:rsid w:val="00984FD7"/>
    <w:rsid w:val="00985048"/>
    <w:rsid w:val="0098534A"/>
    <w:rsid w:val="00985444"/>
    <w:rsid w:val="009854A2"/>
    <w:rsid w:val="00985592"/>
    <w:rsid w:val="00985B51"/>
    <w:rsid w:val="00985E29"/>
    <w:rsid w:val="00985F16"/>
    <w:rsid w:val="0098607E"/>
    <w:rsid w:val="00986201"/>
    <w:rsid w:val="00986349"/>
    <w:rsid w:val="00986518"/>
    <w:rsid w:val="009867B9"/>
    <w:rsid w:val="00986825"/>
    <w:rsid w:val="009868D8"/>
    <w:rsid w:val="00986A21"/>
    <w:rsid w:val="00986C22"/>
    <w:rsid w:val="00986EB8"/>
    <w:rsid w:val="0098700C"/>
    <w:rsid w:val="00987136"/>
    <w:rsid w:val="009873A5"/>
    <w:rsid w:val="009874C3"/>
    <w:rsid w:val="00987550"/>
    <w:rsid w:val="00987662"/>
    <w:rsid w:val="00987686"/>
    <w:rsid w:val="00987805"/>
    <w:rsid w:val="00987ADA"/>
    <w:rsid w:val="00987B5A"/>
    <w:rsid w:val="00987C99"/>
    <w:rsid w:val="00987EC0"/>
    <w:rsid w:val="0099003F"/>
    <w:rsid w:val="009900A8"/>
    <w:rsid w:val="009900F2"/>
    <w:rsid w:val="00990572"/>
    <w:rsid w:val="0099075A"/>
    <w:rsid w:val="009907B1"/>
    <w:rsid w:val="00990825"/>
    <w:rsid w:val="00990CE3"/>
    <w:rsid w:val="00990DE4"/>
    <w:rsid w:val="009913CA"/>
    <w:rsid w:val="0099140F"/>
    <w:rsid w:val="00991545"/>
    <w:rsid w:val="009915A6"/>
    <w:rsid w:val="00991676"/>
    <w:rsid w:val="009917F9"/>
    <w:rsid w:val="00991AE8"/>
    <w:rsid w:val="00991DB5"/>
    <w:rsid w:val="00991EFA"/>
    <w:rsid w:val="0099223A"/>
    <w:rsid w:val="00992707"/>
    <w:rsid w:val="00992906"/>
    <w:rsid w:val="00992AA6"/>
    <w:rsid w:val="00992BE3"/>
    <w:rsid w:val="00992C22"/>
    <w:rsid w:val="00992C8B"/>
    <w:rsid w:val="00992E08"/>
    <w:rsid w:val="00992F97"/>
    <w:rsid w:val="009930F8"/>
    <w:rsid w:val="00993261"/>
    <w:rsid w:val="009934BE"/>
    <w:rsid w:val="0099351C"/>
    <w:rsid w:val="00993605"/>
    <w:rsid w:val="00993738"/>
    <w:rsid w:val="00993CD6"/>
    <w:rsid w:val="00993F40"/>
    <w:rsid w:val="00993FDC"/>
    <w:rsid w:val="0099414F"/>
    <w:rsid w:val="00994249"/>
    <w:rsid w:val="0099438F"/>
    <w:rsid w:val="00994534"/>
    <w:rsid w:val="00994627"/>
    <w:rsid w:val="009949B1"/>
    <w:rsid w:val="00994B23"/>
    <w:rsid w:val="00994B86"/>
    <w:rsid w:val="00994C5A"/>
    <w:rsid w:val="00994EE3"/>
    <w:rsid w:val="00994FAB"/>
    <w:rsid w:val="00994FD4"/>
    <w:rsid w:val="00995049"/>
    <w:rsid w:val="009953F9"/>
    <w:rsid w:val="009955CE"/>
    <w:rsid w:val="009957F4"/>
    <w:rsid w:val="0099589C"/>
    <w:rsid w:val="00995C19"/>
    <w:rsid w:val="00995C65"/>
    <w:rsid w:val="00995D75"/>
    <w:rsid w:val="00995E5B"/>
    <w:rsid w:val="00996175"/>
    <w:rsid w:val="0099629D"/>
    <w:rsid w:val="009962D2"/>
    <w:rsid w:val="00996433"/>
    <w:rsid w:val="00996828"/>
    <w:rsid w:val="00996C1A"/>
    <w:rsid w:val="00996C3B"/>
    <w:rsid w:val="0099711D"/>
    <w:rsid w:val="009971B1"/>
    <w:rsid w:val="00997252"/>
    <w:rsid w:val="009974B3"/>
    <w:rsid w:val="00997960"/>
    <w:rsid w:val="00997A54"/>
    <w:rsid w:val="00997DE2"/>
    <w:rsid w:val="00997ED8"/>
    <w:rsid w:val="00997EE7"/>
    <w:rsid w:val="0099825F"/>
    <w:rsid w:val="009A01CF"/>
    <w:rsid w:val="009A0289"/>
    <w:rsid w:val="009A05F9"/>
    <w:rsid w:val="009A0618"/>
    <w:rsid w:val="009A0752"/>
    <w:rsid w:val="009A097D"/>
    <w:rsid w:val="009A0A61"/>
    <w:rsid w:val="009A0C15"/>
    <w:rsid w:val="009A0D8A"/>
    <w:rsid w:val="009A1122"/>
    <w:rsid w:val="009A1126"/>
    <w:rsid w:val="009A1444"/>
    <w:rsid w:val="009A16C9"/>
    <w:rsid w:val="009A16F9"/>
    <w:rsid w:val="009A17A0"/>
    <w:rsid w:val="009A19BE"/>
    <w:rsid w:val="009A1CBE"/>
    <w:rsid w:val="009A219A"/>
    <w:rsid w:val="009A21DF"/>
    <w:rsid w:val="009A22C8"/>
    <w:rsid w:val="009A230E"/>
    <w:rsid w:val="009A2725"/>
    <w:rsid w:val="009A2B69"/>
    <w:rsid w:val="009A2B8A"/>
    <w:rsid w:val="009A2C88"/>
    <w:rsid w:val="009A2FA1"/>
    <w:rsid w:val="009A3042"/>
    <w:rsid w:val="009A3124"/>
    <w:rsid w:val="009A31FB"/>
    <w:rsid w:val="009A347D"/>
    <w:rsid w:val="009A3840"/>
    <w:rsid w:val="009A3931"/>
    <w:rsid w:val="009A3995"/>
    <w:rsid w:val="009A3A20"/>
    <w:rsid w:val="009A3C16"/>
    <w:rsid w:val="009A3C52"/>
    <w:rsid w:val="009A3D2F"/>
    <w:rsid w:val="009A3EA4"/>
    <w:rsid w:val="009A3F44"/>
    <w:rsid w:val="009A4091"/>
    <w:rsid w:val="009A40CB"/>
    <w:rsid w:val="009A421B"/>
    <w:rsid w:val="009A43DC"/>
    <w:rsid w:val="009A4930"/>
    <w:rsid w:val="009A4A48"/>
    <w:rsid w:val="009A4A6C"/>
    <w:rsid w:val="009A4ACC"/>
    <w:rsid w:val="009A4EA2"/>
    <w:rsid w:val="009A50E0"/>
    <w:rsid w:val="009A5118"/>
    <w:rsid w:val="009A520D"/>
    <w:rsid w:val="009A5269"/>
    <w:rsid w:val="009A55CE"/>
    <w:rsid w:val="009A56E3"/>
    <w:rsid w:val="009A5995"/>
    <w:rsid w:val="009A5C59"/>
    <w:rsid w:val="009A5E8E"/>
    <w:rsid w:val="009A60F6"/>
    <w:rsid w:val="009A61C6"/>
    <w:rsid w:val="009A6260"/>
    <w:rsid w:val="009A643F"/>
    <w:rsid w:val="009A68EA"/>
    <w:rsid w:val="009A6DC4"/>
    <w:rsid w:val="009A6E88"/>
    <w:rsid w:val="009A6EFE"/>
    <w:rsid w:val="009A754C"/>
    <w:rsid w:val="009A7A46"/>
    <w:rsid w:val="009A7D36"/>
    <w:rsid w:val="009A7D60"/>
    <w:rsid w:val="009A7D89"/>
    <w:rsid w:val="009A7E8F"/>
    <w:rsid w:val="009A7EB6"/>
    <w:rsid w:val="009B0000"/>
    <w:rsid w:val="009B0047"/>
    <w:rsid w:val="009B0108"/>
    <w:rsid w:val="009B019C"/>
    <w:rsid w:val="009B0223"/>
    <w:rsid w:val="009B0267"/>
    <w:rsid w:val="009B0377"/>
    <w:rsid w:val="009B039A"/>
    <w:rsid w:val="009B062A"/>
    <w:rsid w:val="009B085F"/>
    <w:rsid w:val="009B0CE3"/>
    <w:rsid w:val="009B0D10"/>
    <w:rsid w:val="009B0F42"/>
    <w:rsid w:val="009B0F6B"/>
    <w:rsid w:val="009B1377"/>
    <w:rsid w:val="009B188C"/>
    <w:rsid w:val="009B1A89"/>
    <w:rsid w:val="009B1D02"/>
    <w:rsid w:val="009B1D3C"/>
    <w:rsid w:val="009B1E04"/>
    <w:rsid w:val="009B1E61"/>
    <w:rsid w:val="009B2739"/>
    <w:rsid w:val="009B2820"/>
    <w:rsid w:val="009B2C32"/>
    <w:rsid w:val="009B2DBE"/>
    <w:rsid w:val="009B3093"/>
    <w:rsid w:val="009B3425"/>
    <w:rsid w:val="009B346C"/>
    <w:rsid w:val="009B3475"/>
    <w:rsid w:val="009B3526"/>
    <w:rsid w:val="009B3662"/>
    <w:rsid w:val="009B372C"/>
    <w:rsid w:val="009B3740"/>
    <w:rsid w:val="009B386C"/>
    <w:rsid w:val="009B38DE"/>
    <w:rsid w:val="009B3B30"/>
    <w:rsid w:val="009B3C67"/>
    <w:rsid w:val="009B3D7E"/>
    <w:rsid w:val="009B3DFB"/>
    <w:rsid w:val="009B3E52"/>
    <w:rsid w:val="009B4397"/>
    <w:rsid w:val="009B4596"/>
    <w:rsid w:val="009B4AC5"/>
    <w:rsid w:val="009B4D40"/>
    <w:rsid w:val="009B4D6A"/>
    <w:rsid w:val="009B4DBA"/>
    <w:rsid w:val="009B4E64"/>
    <w:rsid w:val="009B56AA"/>
    <w:rsid w:val="009B5808"/>
    <w:rsid w:val="009B5A04"/>
    <w:rsid w:val="009B5BA7"/>
    <w:rsid w:val="009B5BAF"/>
    <w:rsid w:val="009B5E89"/>
    <w:rsid w:val="009B5F37"/>
    <w:rsid w:val="009B600C"/>
    <w:rsid w:val="009B606C"/>
    <w:rsid w:val="009B61E6"/>
    <w:rsid w:val="009B6270"/>
    <w:rsid w:val="009B62B4"/>
    <w:rsid w:val="009B6533"/>
    <w:rsid w:val="009B673A"/>
    <w:rsid w:val="009B6814"/>
    <w:rsid w:val="009B6834"/>
    <w:rsid w:val="009B688C"/>
    <w:rsid w:val="009B6894"/>
    <w:rsid w:val="009B6EBB"/>
    <w:rsid w:val="009B6F92"/>
    <w:rsid w:val="009B71B4"/>
    <w:rsid w:val="009B77CB"/>
    <w:rsid w:val="009B7817"/>
    <w:rsid w:val="009B7984"/>
    <w:rsid w:val="009B7A65"/>
    <w:rsid w:val="009B7B42"/>
    <w:rsid w:val="009B7C8D"/>
    <w:rsid w:val="009B7CA4"/>
    <w:rsid w:val="009B7D7E"/>
    <w:rsid w:val="009B7F21"/>
    <w:rsid w:val="009C009E"/>
    <w:rsid w:val="009C0154"/>
    <w:rsid w:val="009C01A7"/>
    <w:rsid w:val="009C01FF"/>
    <w:rsid w:val="009C03C4"/>
    <w:rsid w:val="009C040D"/>
    <w:rsid w:val="009C05C5"/>
    <w:rsid w:val="009C068F"/>
    <w:rsid w:val="009C0AEB"/>
    <w:rsid w:val="009C0AF5"/>
    <w:rsid w:val="009C0AFB"/>
    <w:rsid w:val="009C0C7D"/>
    <w:rsid w:val="009C0E7B"/>
    <w:rsid w:val="009C0EBD"/>
    <w:rsid w:val="009C0FEC"/>
    <w:rsid w:val="009C1151"/>
    <w:rsid w:val="009C123C"/>
    <w:rsid w:val="009C12F4"/>
    <w:rsid w:val="009C1328"/>
    <w:rsid w:val="009C132A"/>
    <w:rsid w:val="009C1409"/>
    <w:rsid w:val="009C1494"/>
    <w:rsid w:val="009C16B1"/>
    <w:rsid w:val="009C1D18"/>
    <w:rsid w:val="009C1E35"/>
    <w:rsid w:val="009C206F"/>
    <w:rsid w:val="009C20B5"/>
    <w:rsid w:val="009C20D0"/>
    <w:rsid w:val="009C2212"/>
    <w:rsid w:val="009C225A"/>
    <w:rsid w:val="009C22F0"/>
    <w:rsid w:val="009C2352"/>
    <w:rsid w:val="009C2356"/>
    <w:rsid w:val="009C2394"/>
    <w:rsid w:val="009C23FA"/>
    <w:rsid w:val="009C268B"/>
    <w:rsid w:val="009C2705"/>
    <w:rsid w:val="009C2866"/>
    <w:rsid w:val="009C2AC1"/>
    <w:rsid w:val="009C2C26"/>
    <w:rsid w:val="009C2D9A"/>
    <w:rsid w:val="009C2EF4"/>
    <w:rsid w:val="009C3158"/>
    <w:rsid w:val="009C351C"/>
    <w:rsid w:val="009C3579"/>
    <w:rsid w:val="009C3741"/>
    <w:rsid w:val="009C38F3"/>
    <w:rsid w:val="009C3A59"/>
    <w:rsid w:val="009C3C81"/>
    <w:rsid w:val="009C3DD1"/>
    <w:rsid w:val="009C4022"/>
    <w:rsid w:val="009C40C7"/>
    <w:rsid w:val="009C4486"/>
    <w:rsid w:val="009C44CD"/>
    <w:rsid w:val="009C44FA"/>
    <w:rsid w:val="009C4710"/>
    <w:rsid w:val="009C49CC"/>
    <w:rsid w:val="009C4C00"/>
    <w:rsid w:val="009C504C"/>
    <w:rsid w:val="009C524A"/>
    <w:rsid w:val="009C525F"/>
    <w:rsid w:val="009C55CE"/>
    <w:rsid w:val="009C55ED"/>
    <w:rsid w:val="009C5647"/>
    <w:rsid w:val="009C575F"/>
    <w:rsid w:val="009C5839"/>
    <w:rsid w:val="009C58E2"/>
    <w:rsid w:val="009C5A6E"/>
    <w:rsid w:val="009C5C87"/>
    <w:rsid w:val="009C5E1C"/>
    <w:rsid w:val="009C5E7C"/>
    <w:rsid w:val="009C6271"/>
    <w:rsid w:val="009C6512"/>
    <w:rsid w:val="009C68A5"/>
    <w:rsid w:val="009C6901"/>
    <w:rsid w:val="009C6921"/>
    <w:rsid w:val="009C6AE1"/>
    <w:rsid w:val="009C6E38"/>
    <w:rsid w:val="009C700B"/>
    <w:rsid w:val="009C7027"/>
    <w:rsid w:val="009C7090"/>
    <w:rsid w:val="009C720C"/>
    <w:rsid w:val="009C747B"/>
    <w:rsid w:val="009C74E8"/>
    <w:rsid w:val="009C764F"/>
    <w:rsid w:val="009C7B16"/>
    <w:rsid w:val="009C7B59"/>
    <w:rsid w:val="009C7C3C"/>
    <w:rsid w:val="009D0095"/>
    <w:rsid w:val="009D03B5"/>
    <w:rsid w:val="009D0647"/>
    <w:rsid w:val="009D0A48"/>
    <w:rsid w:val="009D0B6E"/>
    <w:rsid w:val="009D0CB7"/>
    <w:rsid w:val="009D0E48"/>
    <w:rsid w:val="009D0EAA"/>
    <w:rsid w:val="009D0F99"/>
    <w:rsid w:val="009D0FF2"/>
    <w:rsid w:val="009D10E5"/>
    <w:rsid w:val="009D1321"/>
    <w:rsid w:val="009D1368"/>
    <w:rsid w:val="009D146B"/>
    <w:rsid w:val="009D14C0"/>
    <w:rsid w:val="009D14D7"/>
    <w:rsid w:val="009D15BF"/>
    <w:rsid w:val="009D15F1"/>
    <w:rsid w:val="009D1634"/>
    <w:rsid w:val="009D1750"/>
    <w:rsid w:val="009D17A5"/>
    <w:rsid w:val="009D19D6"/>
    <w:rsid w:val="009D1CE3"/>
    <w:rsid w:val="009D2130"/>
    <w:rsid w:val="009D2167"/>
    <w:rsid w:val="009D2202"/>
    <w:rsid w:val="009D2307"/>
    <w:rsid w:val="009D2A0D"/>
    <w:rsid w:val="009D2A57"/>
    <w:rsid w:val="009D2B36"/>
    <w:rsid w:val="009D2B67"/>
    <w:rsid w:val="009D2B68"/>
    <w:rsid w:val="009D2C16"/>
    <w:rsid w:val="009D2EF5"/>
    <w:rsid w:val="009D2FCA"/>
    <w:rsid w:val="009D3170"/>
    <w:rsid w:val="009D31BF"/>
    <w:rsid w:val="009D33CB"/>
    <w:rsid w:val="009D3419"/>
    <w:rsid w:val="009D344E"/>
    <w:rsid w:val="009D34AA"/>
    <w:rsid w:val="009D3583"/>
    <w:rsid w:val="009D36CA"/>
    <w:rsid w:val="009D36DF"/>
    <w:rsid w:val="009D3738"/>
    <w:rsid w:val="009D3D2C"/>
    <w:rsid w:val="009D3F60"/>
    <w:rsid w:val="009D45FC"/>
    <w:rsid w:val="009D4859"/>
    <w:rsid w:val="009D4997"/>
    <w:rsid w:val="009D4BAF"/>
    <w:rsid w:val="009D4EA9"/>
    <w:rsid w:val="009D5132"/>
    <w:rsid w:val="009D53AC"/>
    <w:rsid w:val="009D56EE"/>
    <w:rsid w:val="009D5B85"/>
    <w:rsid w:val="009D5C6F"/>
    <w:rsid w:val="009D5DD8"/>
    <w:rsid w:val="009D5EE8"/>
    <w:rsid w:val="009D5FA7"/>
    <w:rsid w:val="009D6085"/>
    <w:rsid w:val="009D6128"/>
    <w:rsid w:val="009D65A9"/>
    <w:rsid w:val="009D6708"/>
    <w:rsid w:val="009D671E"/>
    <w:rsid w:val="009D6734"/>
    <w:rsid w:val="009D6D8D"/>
    <w:rsid w:val="009D6DA8"/>
    <w:rsid w:val="009D6FAE"/>
    <w:rsid w:val="009D7034"/>
    <w:rsid w:val="009D7353"/>
    <w:rsid w:val="009D78F3"/>
    <w:rsid w:val="009D7958"/>
    <w:rsid w:val="009D7A33"/>
    <w:rsid w:val="009D7E80"/>
    <w:rsid w:val="009E0040"/>
    <w:rsid w:val="009E0166"/>
    <w:rsid w:val="009E05F8"/>
    <w:rsid w:val="009E0980"/>
    <w:rsid w:val="009E0A12"/>
    <w:rsid w:val="009E0B7B"/>
    <w:rsid w:val="009E0E34"/>
    <w:rsid w:val="009E105E"/>
    <w:rsid w:val="009E11D3"/>
    <w:rsid w:val="009E1325"/>
    <w:rsid w:val="009E1340"/>
    <w:rsid w:val="009E14CC"/>
    <w:rsid w:val="009E14F1"/>
    <w:rsid w:val="009E1500"/>
    <w:rsid w:val="009E1553"/>
    <w:rsid w:val="009E1588"/>
    <w:rsid w:val="009E1723"/>
    <w:rsid w:val="009E17B5"/>
    <w:rsid w:val="009E1933"/>
    <w:rsid w:val="009E1B1B"/>
    <w:rsid w:val="009E1B61"/>
    <w:rsid w:val="009E1BDC"/>
    <w:rsid w:val="009E1C02"/>
    <w:rsid w:val="009E1C4B"/>
    <w:rsid w:val="009E210C"/>
    <w:rsid w:val="009E2165"/>
    <w:rsid w:val="009E21FD"/>
    <w:rsid w:val="009E2278"/>
    <w:rsid w:val="009E2314"/>
    <w:rsid w:val="009E2459"/>
    <w:rsid w:val="009E25E0"/>
    <w:rsid w:val="009E270E"/>
    <w:rsid w:val="009E277D"/>
    <w:rsid w:val="009E2848"/>
    <w:rsid w:val="009E28ED"/>
    <w:rsid w:val="009E2AAF"/>
    <w:rsid w:val="009E2D1A"/>
    <w:rsid w:val="009E30C7"/>
    <w:rsid w:val="009E30EA"/>
    <w:rsid w:val="009E3737"/>
    <w:rsid w:val="009E3873"/>
    <w:rsid w:val="009E3884"/>
    <w:rsid w:val="009E38E5"/>
    <w:rsid w:val="009E393E"/>
    <w:rsid w:val="009E395F"/>
    <w:rsid w:val="009E418A"/>
    <w:rsid w:val="009E41A8"/>
    <w:rsid w:val="009E422F"/>
    <w:rsid w:val="009E45B7"/>
    <w:rsid w:val="009E469F"/>
    <w:rsid w:val="009E4812"/>
    <w:rsid w:val="009E4932"/>
    <w:rsid w:val="009E49E9"/>
    <w:rsid w:val="009E4B22"/>
    <w:rsid w:val="009E4CDF"/>
    <w:rsid w:val="009E4D8A"/>
    <w:rsid w:val="009E4ED8"/>
    <w:rsid w:val="009E4F3D"/>
    <w:rsid w:val="009E502D"/>
    <w:rsid w:val="009E50B2"/>
    <w:rsid w:val="009E5276"/>
    <w:rsid w:val="009E529B"/>
    <w:rsid w:val="009E539C"/>
    <w:rsid w:val="009E53A8"/>
    <w:rsid w:val="009E5A2F"/>
    <w:rsid w:val="009E5A62"/>
    <w:rsid w:val="009E5DE3"/>
    <w:rsid w:val="009E62A5"/>
    <w:rsid w:val="009E62B9"/>
    <w:rsid w:val="009E65D6"/>
    <w:rsid w:val="009E6892"/>
    <w:rsid w:val="009E6C58"/>
    <w:rsid w:val="009E6D93"/>
    <w:rsid w:val="009E6E69"/>
    <w:rsid w:val="009E6F61"/>
    <w:rsid w:val="009E6FA8"/>
    <w:rsid w:val="009E6FFD"/>
    <w:rsid w:val="009E7020"/>
    <w:rsid w:val="009E714A"/>
    <w:rsid w:val="009E71A1"/>
    <w:rsid w:val="009E7254"/>
    <w:rsid w:val="009E72A4"/>
    <w:rsid w:val="009E7579"/>
    <w:rsid w:val="009E7BA7"/>
    <w:rsid w:val="009E7BFD"/>
    <w:rsid w:val="009E7C62"/>
    <w:rsid w:val="009E7D18"/>
    <w:rsid w:val="009E7DF3"/>
    <w:rsid w:val="009E8374"/>
    <w:rsid w:val="009F014C"/>
    <w:rsid w:val="009F0378"/>
    <w:rsid w:val="009F0484"/>
    <w:rsid w:val="009F0702"/>
    <w:rsid w:val="009F0738"/>
    <w:rsid w:val="009F07F7"/>
    <w:rsid w:val="009F0813"/>
    <w:rsid w:val="009F0831"/>
    <w:rsid w:val="009F08E8"/>
    <w:rsid w:val="009F0D5B"/>
    <w:rsid w:val="009F0EA7"/>
    <w:rsid w:val="009F0ED8"/>
    <w:rsid w:val="009F12D5"/>
    <w:rsid w:val="009F133C"/>
    <w:rsid w:val="009F17F8"/>
    <w:rsid w:val="009F1902"/>
    <w:rsid w:val="009F1980"/>
    <w:rsid w:val="009F19EA"/>
    <w:rsid w:val="009F19FE"/>
    <w:rsid w:val="009F1D10"/>
    <w:rsid w:val="009F2126"/>
    <w:rsid w:val="009F226E"/>
    <w:rsid w:val="009F227D"/>
    <w:rsid w:val="009F228E"/>
    <w:rsid w:val="009F2446"/>
    <w:rsid w:val="009F25D8"/>
    <w:rsid w:val="009F264E"/>
    <w:rsid w:val="009F27A8"/>
    <w:rsid w:val="009F28CA"/>
    <w:rsid w:val="009F2A1E"/>
    <w:rsid w:val="009F2C10"/>
    <w:rsid w:val="009F2D3F"/>
    <w:rsid w:val="009F2F71"/>
    <w:rsid w:val="009F31DF"/>
    <w:rsid w:val="009F3527"/>
    <w:rsid w:val="009F3668"/>
    <w:rsid w:val="009F3687"/>
    <w:rsid w:val="009F36BC"/>
    <w:rsid w:val="009F378B"/>
    <w:rsid w:val="009F384F"/>
    <w:rsid w:val="009F39C8"/>
    <w:rsid w:val="009F3BC1"/>
    <w:rsid w:val="009F3C80"/>
    <w:rsid w:val="009F3CA6"/>
    <w:rsid w:val="009F3E4E"/>
    <w:rsid w:val="009F3F0D"/>
    <w:rsid w:val="009F43CD"/>
    <w:rsid w:val="009F4933"/>
    <w:rsid w:val="009F4939"/>
    <w:rsid w:val="009F4A5F"/>
    <w:rsid w:val="009F4C33"/>
    <w:rsid w:val="009F4DA1"/>
    <w:rsid w:val="009F4E14"/>
    <w:rsid w:val="009F516B"/>
    <w:rsid w:val="009F554B"/>
    <w:rsid w:val="009F5574"/>
    <w:rsid w:val="009F5575"/>
    <w:rsid w:val="009F55D4"/>
    <w:rsid w:val="009F560B"/>
    <w:rsid w:val="009F563D"/>
    <w:rsid w:val="009F571A"/>
    <w:rsid w:val="009F58A8"/>
    <w:rsid w:val="009F5A86"/>
    <w:rsid w:val="009F5CB7"/>
    <w:rsid w:val="009F5D9C"/>
    <w:rsid w:val="009F5DB4"/>
    <w:rsid w:val="009F5DF3"/>
    <w:rsid w:val="009F6193"/>
    <w:rsid w:val="009F62B9"/>
    <w:rsid w:val="009F637C"/>
    <w:rsid w:val="009F6598"/>
    <w:rsid w:val="009F65F2"/>
    <w:rsid w:val="009F69FD"/>
    <w:rsid w:val="009F6A67"/>
    <w:rsid w:val="009F6AD5"/>
    <w:rsid w:val="009F6B1B"/>
    <w:rsid w:val="009F706B"/>
    <w:rsid w:val="009F70CE"/>
    <w:rsid w:val="009F71C8"/>
    <w:rsid w:val="009F7486"/>
    <w:rsid w:val="009F7865"/>
    <w:rsid w:val="009F7A3A"/>
    <w:rsid w:val="009F7BFD"/>
    <w:rsid w:val="009F7F37"/>
    <w:rsid w:val="00A001AB"/>
    <w:rsid w:val="00A0048F"/>
    <w:rsid w:val="00A0055E"/>
    <w:rsid w:val="00A007F9"/>
    <w:rsid w:val="00A00C7A"/>
    <w:rsid w:val="00A00D0A"/>
    <w:rsid w:val="00A00D90"/>
    <w:rsid w:val="00A01014"/>
    <w:rsid w:val="00A01155"/>
    <w:rsid w:val="00A011A3"/>
    <w:rsid w:val="00A013F5"/>
    <w:rsid w:val="00A0168D"/>
    <w:rsid w:val="00A016EC"/>
    <w:rsid w:val="00A01742"/>
    <w:rsid w:val="00A020D0"/>
    <w:rsid w:val="00A02204"/>
    <w:rsid w:val="00A0225F"/>
    <w:rsid w:val="00A022D1"/>
    <w:rsid w:val="00A022F5"/>
    <w:rsid w:val="00A022F6"/>
    <w:rsid w:val="00A02BBC"/>
    <w:rsid w:val="00A02F4F"/>
    <w:rsid w:val="00A02F57"/>
    <w:rsid w:val="00A0308B"/>
    <w:rsid w:val="00A031FC"/>
    <w:rsid w:val="00A0352D"/>
    <w:rsid w:val="00A0369D"/>
    <w:rsid w:val="00A036A3"/>
    <w:rsid w:val="00A036C0"/>
    <w:rsid w:val="00A037C3"/>
    <w:rsid w:val="00A038FC"/>
    <w:rsid w:val="00A03D90"/>
    <w:rsid w:val="00A03FA4"/>
    <w:rsid w:val="00A03FC9"/>
    <w:rsid w:val="00A03FCA"/>
    <w:rsid w:val="00A040B8"/>
    <w:rsid w:val="00A04263"/>
    <w:rsid w:val="00A04335"/>
    <w:rsid w:val="00A0444B"/>
    <w:rsid w:val="00A04511"/>
    <w:rsid w:val="00A0455F"/>
    <w:rsid w:val="00A045A2"/>
    <w:rsid w:val="00A04848"/>
    <w:rsid w:val="00A0498B"/>
    <w:rsid w:val="00A04B28"/>
    <w:rsid w:val="00A04B43"/>
    <w:rsid w:val="00A04C80"/>
    <w:rsid w:val="00A04CDE"/>
    <w:rsid w:val="00A04D33"/>
    <w:rsid w:val="00A04E75"/>
    <w:rsid w:val="00A04F84"/>
    <w:rsid w:val="00A04FFD"/>
    <w:rsid w:val="00A0501A"/>
    <w:rsid w:val="00A0510F"/>
    <w:rsid w:val="00A0521F"/>
    <w:rsid w:val="00A052B5"/>
    <w:rsid w:val="00A05527"/>
    <w:rsid w:val="00A0554E"/>
    <w:rsid w:val="00A0557B"/>
    <w:rsid w:val="00A05581"/>
    <w:rsid w:val="00A0575E"/>
    <w:rsid w:val="00A057C5"/>
    <w:rsid w:val="00A05906"/>
    <w:rsid w:val="00A05BA9"/>
    <w:rsid w:val="00A05D66"/>
    <w:rsid w:val="00A05D9E"/>
    <w:rsid w:val="00A05DE6"/>
    <w:rsid w:val="00A05E26"/>
    <w:rsid w:val="00A05F55"/>
    <w:rsid w:val="00A060F6"/>
    <w:rsid w:val="00A06489"/>
    <w:rsid w:val="00A06637"/>
    <w:rsid w:val="00A06B2B"/>
    <w:rsid w:val="00A06D69"/>
    <w:rsid w:val="00A07180"/>
    <w:rsid w:val="00A07181"/>
    <w:rsid w:val="00A071E1"/>
    <w:rsid w:val="00A07309"/>
    <w:rsid w:val="00A07694"/>
    <w:rsid w:val="00A07B4C"/>
    <w:rsid w:val="00A07C67"/>
    <w:rsid w:val="00A1018D"/>
    <w:rsid w:val="00A102D6"/>
    <w:rsid w:val="00A10391"/>
    <w:rsid w:val="00A103C7"/>
    <w:rsid w:val="00A10541"/>
    <w:rsid w:val="00A10994"/>
    <w:rsid w:val="00A10B20"/>
    <w:rsid w:val="00A10B89"/>
    <w:rsid w:val="00A1119F"/>
    <w:rsid w:val="00A111DE"/>
    <w:rsid w:val="00A11260"/>
    <w:rsid w:val="00A11580"/>
    <w:rsid w:val="00A11839"/>
    <w:rsid w:val="00A1194B"/>
    <w:rsid w:val="00A11B15"/>
    <w:rsid w:val="00A11F79"/>
    <w:rsid w:val="00A121E9"/>
    <w:rsid w:val="00A122A8"/>
    <w:rsid w:val="00A1236D"/>
    <w:rsid w:val="00A123E1"/>
    <w:rsid w:val="00A12555"/>
    <w:rsid w:val="00A1258A"/>
    <w:rsid w:val="00A126D1"/>
    <w:rsid w:val="00A12727"/>
    <w:rsid w:val="00A1272A"/>
    <w:rsid w:val="00A12747"/>
    <w:rsid w:val="00A127E5"/>
    <w:rsid w:val="00A12B9F"/>
    <w:rsid w:val="00A12EB6"/>
    <w:rsid w:val="00A13134"/>
    <w:rsid w:val="00A1335A"/>
    <w:rsid w:val="00A13435"/>
    <w:rsid w:val="00A1349D"/>
    <w:rsid w:val="00A134DC"/>
    <w:rsid w:val="00A1353B"/>
    <w:rsid w:val="00A13848"/>
    <w:rsid w:val="00A13A02"/>
    <w:rsid w:val="00A13A3A"/>
    <w:rsid w:val="00A13B1E"/>
    <w:rsid w:val="00A13B8C"/>
    <w:rsid w:val="00A140B6"/>
    <w:rsid w:val="00A142AB"/>
    <w:rsid w:val="00A143AE"/>
    <w:rsid w:val="00A145BB"/>
    <w:rsid w:val="00A14760"/>
    <w:rsid w:val="00A1478A"/>
    <w:rsid w:val="00A14875"/>
    <w:rsid w:val="00A148B7"/>
    <w:rsid w:val="00A14972"/>
    <w:rsid w:val="00A14C27"/>
    <w:rsid w:val="00A14D7D"/>
    <w:rsid w:val="00A150B3"/>
    <w:rsid w:val="00A150EA"/>
    <w:rsid w:val="00A151A7"/>
    <w:rsid w:val="00A15BE2"/>
    <w:rsid w:val="00A15D89"/>
    <w:rsid w:val="00A15E6D"/>
    <w:rsid w:val="00A16054"/>
    <w:rsid w:val="00A1625F"/>
    <w:rsid w:val="00A16315"/>
    <w:rsid w:val="00A16445"/>
    <w:rsid w:val="00A16531"/>
    <w:rsid w:val="00A16624"/>
    <w:rsid w:val="00A1664A"/>
    <w:rsid w:val="00A1665E"/>
    <w:rsid w:val="00A16DC2"/>
    <w:rsid w:val="00A16F35"/>
    <w:rsid w:val="00A1761C"/>
    <w:rsid w:val="00A17667"/>
    <w:rsid w:val="00A177A6"/>
    <w:rsid w:val="00A1795D"/>
    <w:rsid w:val="00A17966"/>
    <w:rsid w:val="00A17991"/>
    <w:rsid w:val="00A17BB9"/>
    <w:rsid w:val="00A17E28"/>
    <w:rsid w:val="00A20116"/>
    <w:rsid w:val="00A205DE"/>
    <w:rsid w:val="00A206E4"/>
    <w:rsid w:val="00A20794"/>
    <w:rsid w:val="00A208DD"/>
    <w:rsid w:val="00A20CE1"/>
    <w:rsid w:val="00A20E2C"/>
    <w:rsid w:val="00A212B8"/>
    <w:rsid w:val="00A213CF"/>
    <w:rsid w:val="00A215D5"/>
    <w:rsid w:val="00A21B6F"/>
    <w:rsid w:val="00A22174"/>
    <w:rsid w:val="00A22202"/>
    <w:rsid w:val="00A22415"/>
    <w:rsid w:val="00A224F5"/>
    <w:rsid w:val="00A2252C"/>
    <w:rsid w:val="00A22719"/>
    <w:rsid w:val="00A2288D"/>
    <w:rsid w:val="00A22918"/>
    <w:rsid w:val="00A22CDB"/>
    <w:rsid w:val="00A22DFC"/>
    <w:rsid w:val="00A23464"/>
    <w:rsid w:val="00A23553"/>
    <w:rsid w:val="00A23CE7"/>
    <w:rsid w:val="00A23D48"/>
    <w:rsid w:val="00A23E69"/>
    <w:rsid w:val="00A23E9A"/>
    <w:rsid w:val="00A23EB3"/>
    <w:rsid w:val="00A2405A"/>
    <w:rsid w:val="00A24143"/>
    <w:rsid w:val="00A2428A"/>
    <w:rsid w:val="00A243CF"/>
    <w:rsid w:val="00A24514"/>
    <w:rsid w:val="00A245C9"/>
    <w:rsid w:val="00A246D7"/>
    <w:rsid w:val="00A24D91"/>
    <w:rsid w:val="00A24EE0"/>
    <w:rsid w:val="00A24FC2"/>
    <w:rsid w:val="00A24FF0"/>
    <w:rsid w:val="00A25040"/>
    <w:rsid w:val="00A25467"/>
    <w:rsid w:val="00A25486"/>
    <w:rsid w:val="00A25511"/>
    <w:rsid w:val="00A25950"/>
    <w:rsid w:val="00A25C75"/>
    <w:rsid w:val="00A25CDE"/>
    <w:rsid w:val="00A260C9"/>
    <w:rsid w:val="00A260E2"/>
    <w:rsid w:val="00A26192"/>
    <w:rsid w:val="00A26409"/>
    <w:rsid w:val="00A266E9"/>
    <w:rsid w:val="00A26846"/>
    <w:rsid w:val="00A2684D"/>
    <w:rsid w:val="00A26A86"/>
    <w:rsid w:val="00A26B21"/>
    <w:rsid w:val="00A271E5"/>
    <w:rsid w:val="00A2746A"/>
    <w:rsid w:val="00A274CE"/>
    <w:rsid w:val="00A2776A"/>
    <w:rsid w:val="00A277DC"/>
    <w:rsid w:val="00A279AA"/>
    <w:rsid w:val="00A27C7C"/>
    <w:rsid w:val="00A27E0E"/>
    <w:rsid w:val="00A27FA1"/>
    <w:rsid w:val="00A30391"/>
    <w:rsid w:val="00A303E8"/>
    <w:rsid w:val="00A305DE"/>
    <w:rsid w:val="00A30709"/>
    <w:rsid w:val="00A30A12"/>
    <w:rsid w:val="00A30D55"/>
    <w:rsid w:val="00A3125C"/>
    <w:rsid w:val="00A312E7"/>
    <w:rsid w:val="00A312F3"/>
    <w:rsid w:val="00A313FA"/>
    <w:rsid w:val="00A316A1"/>
    <w:rsid w:val="00A31B90"/>
    <w:rsid w:val="00A31C2D"/>
    <w:rsid w:val="00A31C82"/>
    <w:rsid w:val="00A31E1F"/>
    <w:rsid w:val="00A3214A"/>
    <w:rsid w:val="00A321E5"/>
    <w:rsid w:val="00A322A4"/>
    <w:rsid w:val="00A32319"/>
    <w:rsid w:val="00A3246E"/>
    <w:rsid w:val="00A325E4"/>
    <w:rsid w:val="00A32741"/>
    <w:rsid w:val="00A32827"/>
    <w:rsid w:val="00A32919"/>
    <w:rsid w:val="00A32979"/>
    <w:rsid w:val="00A32C32"/>
    <w:rsid w:val="00A32E08"/>
    <w:rsid w:val="00A32F72"/>
    <w:rsid w:val="00A32FEF"/>
    <w:rsid w:val="00A3303C"/>
    <w:rsid w:val="00A331C5"/>
    <w:rsid w:val="00A33375"/>
    <w:rsid w:val="00A33400"/>
    <w:rsid w:val="00A33AE0"/>
    <w:rsid w:val="00A33B6A"/>
    <w:rsid w:val="00A33CE2"/>
    <w:rsid w:val="00A3404A"/>
    <w:rsid w:val="00A343D5"/>
    <w:rsid w:val="00A344DB"/>
    <w:rsid w:val="00A34670"/>
    <w:rsid w:val="00A34703"/>
    <w:rsid w:val="00A34789"/>
    <w:rsid w:val="00A34841"/>
    <w:rsid w:val="00A34A0C"/>
    <w:rsid w:val="00A34A23"/>
    <w:rsid w:val="00A34BBC"/>
    <w:rsid w:val="00A34E37"/>
    <w:rsid w:val="00A34E55"/>
    <w:rsid w:val="00A35008"/>
    <w:rsid w:val="00A350B5"/>
    <w:rsid w:val="00A351D2"/>
    <w:rsid w:val="00A3587F"/>
    <w:rsid w:val="00A35BDB"/>
    <w:rsid w:val="00A3614C"/>
    <w:rsid w:val="00A362A8"/>
    <w:rsid w:val="00A36350"/>
    <w:rsid w:val="00A363D8"/>
    <w:rsid w:val="00A364AF"/>
    <w:rsid w:val="00A364C5"/>
    <w:rsid w:val="00A36854"/>
    <w:rsid w:val="00A3686F"/>
    <w:rsid w:val="00A368EA"/>
    <w:rsid w:val="00A36A6B"/>
    <w:rsid w:val="00A36B0B"/>
    <w:rsid w:val="00A36CF3"/>
    <w:rsid w:val="00A37388"/>
    <w:rsid w:val="00A3762C"/>
    <w:rsid w:val="00A37854"/>
    <w:rsid w:val="00A378FB"/>
    <w:rsid w:val="00A37B01"/>
    <w:rsid w:val="00A37D9F"/>
    <w:rsid w:val="00A37E4E"/>
    <w:rsid w:val="00A37E87"/>
    <w:rsid w:val="00A400AA"/>
    <w:rsid w:val="00A40184"/>
    <w:rsid w:val="00A402B2"/>
    <w:rsid w:val="00A4031A"/>
    <w:rsid w:val="00A40435"/>
    <w:rsid w:val="00A404D5"/>
    <w:rsid w:val="00A40AE3"/>
    <w:rsid w:val="00A40E70"/>
    <w:rsid w:val="00A4165D"/>
    <w:rsid w:val="00A41921"/>
    <w:rsid w:val="00A41925"/>
    <w:rsid w:val="00A41934"/>
    <w:rsid w:val="00A41A81"/>
    <w:rsid w:val="00A41A88"/>
    <w:rsid w:val="00A41AC9"/>
    <w:rsid w:val="00A41CDB"/>
    <w:rsid w:val="00A41DA2"/>
    <w:rsid w:val="00A41E0A"/>
    <w:rsid w:val="00A41F70"/>
    <w:rsid w:val="00A41F75"/>
    <w:rsid w:val="00A41FB2"/>
    <w:rsid w:val="00A421E1"/>
    <w:rsid w:val="00A4222E"/>
    <w:rsid w:val="00A422CA"/>
    <w:rsid w:val="00A42465"/>
    <w:rsid w:val="00A42564"/>
    <w:rsid w:val="00A4261A"/>
    <w:rsid w:val="00A42628"/>
    <w:rsid w:val="00A4298C"/>
    <w:rsid w:val="00A42C94"/>
    <w:rsid w:val="00A42D20"/>
    <w:rsid w:val="00A42F06"/>
    <w:rsid w:val="00A43133"/>
    <w:rsid w:val="00A431A9"/>
    <w:rsid w:val="00A43748"/>
    <w:rsid w:val="00A4377B"/>
    <w:rsid w:val="00A4381F"/>
    <w:rsid w:val="00A43820"/>
    <w:rsid w:val="00A43984"/>
    <w:rsid w:val="00A43D25"/>
    <w:rsid w:val="00A43FA4"/>
    <w:rsid w:val="00A43FC3"/>
    <w:rsid w:val="00A4401E"/>
    <w:rsid w:val="00A441E0"/>
    <w:rsid w:val="00A44ABB"/>
    <w:rsid w:val="00A44C74"/>
    <w:rsid w:val="00A44CCA"/>
    <w:rsid w:val="00A44DF7"/>
    <w:rsid w:val="00A44EE3"/>
    <w:rsid w:val="00A45021"/>
    <w:rsid w:val="00A451A7"/>
    <w:rsid w:val="00A4523E"/>
    <w:rsid w:val="00A4523F"/>
    <w:rsid w:val="00A4524F"/>
    <w:rsid w:val="00A45545"/>
    <w:rsid w:val="00A455A6"/>
    <w:rsid w:val="00A455AD"/>
    <w:rsid w:val="00A456B2"/>
    <w:rsid w:val="00A45715"/>
    <w:rsid w:val="00A4575A"/>
    <w:rsid w:val="00A45881"/>
    <w:rsid w:val="00A45C7F"/>
    <w:rsid w:val="00A45DA3"/>
    <w:rsid w:val="00A45E01"/>
    <w:rsid w:val="00A45E1D"/>
    <w:rsid w:val="00A46074"/>
    <w:rsid w:val="00A46177"/>
    <w:rsid w:val="00A4618A"/>
    <w:rsid w:val="00A4661B"/>
    <w:rsid w:val="00A46662"/>
    <w:rsid w:val="00A46861"/>
    <w:rsid w:val="00A469B2"/>
    <w:rsid w:val="00A469D3"/>
    <w:rsid w:val="00A47008"/>
    <w:rsid w:val="00A4718E"/>
    <w:rsid w:val="00A471B2"/>
    <w:rsid w:val="00A471EE"/>
    <w:rsid w:val="00A47276"/>
    <w:rsid w:val="00A472CF"/>
    <w:rsid w:val="00A472F7"/>
    <w:rsid w:val="00A47463"/>
    <w:rsid w:val="00A47DB0"/>
    <w:rsid w:val="00A50279"/>
    <w:rsid w:val="00A5044C"/>
    <w:rsid w:val="00A504E6"/>
    <w:rsid w:val="00A506AD"/>
    <w:rsid w:val="00A50759"/>
    <w:rsid w:val="00A50AC2"/>
    <w:rsid w:val="00A50BFC"/>
    <w:rsid w:val="00A50DE8"/>
    <w:rsid w:val="00A5153F"/>
    <w:rsid w:val="00A516AD"/>
    <w:rsid w:val="00A517D8"/>
    <w:rsid w:val="00A51911"/>
    <w:rsid w:val="00A51956"/>
    <w:rsid w:val="00A519D6"/>
    <w:rsid w:val="00A51AF8"/>
    <w:rsid w:val="00A51B92"/>
    <w:rsid w:val="00A522C7"/>
    <w:rsid w:val="00A52591"/>
    <w:rsid w:val="00A52647"/>
    <w:rsid w:val="00A527E0"/>
    <w:rsid w:val="00A527FE"/>
    <w:rsid w:val="00A5281F"/>
    <w:rsid w:val="00A52AFF"/>
    <w:rsid w:val="00A52C55"/>
    <w:rsid w:val="00A52D13"/>
    <w:rsid w:val="00A5305A"/>
    <w:rsid w:val="00A5315A"/>
    <w:rsid w:val="00A5328D"/>
    <w:rsid w:val="00A533B2"/>
    <w:rsid w:val="00A53560"/>
    <w:rsid w:val="00A53645"/>
    <w:rsid w:val="00A53716"/>
    <w:rsid w:val="00A53723"/>
    <w:rsid w:val="00A5377F"/>
    <w:rsid w:val="00A53948"/>
    <w:rsid w:val="00A53D4D"/>
    <w:rsid w:val="00A5403B"/>
    <w:rsid w:val="00A5403E"/>
    <w:rsid w:val="00A54779"/>
    <w:rsid w:val="00A547F7"/>
    <w:rsid w:val="00A54A8F"/>
    <w:rsid w:val="00A54AF5"/>
    <w:rsid w:val="00A54BEA"/>
    <w:rsid w:val="00A54EB2"/>
    <w:rsid w:val="00A54F33"/>
    <w:rsid w:val="00A55421"/>
    <w:rsid w:val="00A55501"/>
    <w:rsid w:val="00A556EF"/>
    <w:rsid w:val="00A55894"/>
    <w:rsid w:val="00A5593B"/>
    <w:rsid w:val="00A55C69"/>
    <w:rsid w:val="00A55D97"/>
    <w:rsid w:val="00A55DFE"/>
    <w:rsid w:val="00A55EE8"/>
    <w:rsid w:val="00A56131"/>
    <w:rsid w:val="00A5618A"/>
    <w:rsid w:val="00A564B4"/>
    <w:rsid w:val="00A56735"/>
    <w:rsid w:val="00A56AAC"/>
    <w:rsid w:val="00A56C89"/>
    <w:rsid w:val="00A56E6E"/>
    <w:rsid w:val="00A5728D"/>
    <w:rsid w:val="00A5734B"/>
    <w:rsid w:val="00A57449"/>
    <w:rsid w:val="00A577C8"/>
    <w:rsid w:val="00A57C82"/>
    <w:rsid w:val="00A57D0A"/>
    <w:rsid w:val="00A601C2"/>
    <w:rsid w:val="00A6032F"/>
    <w:rsid w:val="00A605FD"/>
    <w:rsid w:val="00A60A7F"/>
    <w:rsid w:val="00A60AFF"/>
    <w:rsid w:val="00A60F10"/>
    <w:rsid w:val="00A60F63"/>
    <w:rsid w:val="00A60FA3"/>
    <w:rsid w:val="00A6106B"/>
    <w:rsid w:val="00A611A2"/>
    <w:rsid w:val="00A616F1"/>
    <w:rsid w:val="00A61789"/>
    <w:rsid w:val="00A61AD0"/>
    <w:rsid w:val="00A61BB0"/>
    <w:rsid w:val="00A61DDA"/>
    <w:rsid w:val="00A61E5C"/>
    <w:rsid w:val="00A61EAF"/>
    <w:rsid w:val="00A62281"/>
    <w:rsid w:val="00A6229E"/>
    <w:rsid w:val="00A623B6"/>
    <w:rsid w:val="00A6256B"/>
    <w:rsid w:val="00A625A0"/>
    <w:rsid w:val="00A625EA"/>
    <w:rsid w:val="00A62C91"/>
    <w:rsid w:val="00A62C94"/>
    <w:rsid w:val="00A62CD2"/>
    <w:rsid w:val="00A62DE2"/>
    <w:rsid w:val="00A62FA9"/>
    <w:rsid w:val="00A63176"/>
    <w:rsid w:val="00A637F2"/>
    <w:rsid w:val="00A63844"/>
    <w:rsid w:val="00A6384C"/>
    <w:rsid w:val="00A63AAE"/>
    <w:rsid w:val="00A63B6D"/>
    <w:rsid w:val="00A63C0E"/>
    <w:rsid w:val="00A63CDC"/>
    <w:rsid w:val="00A63D33"/>
    <w:rsid w:val="00A63E7F"/>
    <w:rsid w:val="00A64061"/>
    <w:rsid w:val="00A64128"/>
    <w:rsid w:val="00A644D1"/>
    <w:rsid w:val="00A644F8"/>
    <w:rsid w:val="00A64604"/>
    <w:rsid w:val="00A64631"/>
    <w:rsid w:val="00A64ADE"/>
    <w:rsid w:val="00A64AF1"/>
    <w:rsid w:val="00A64B03"/>
    <w:rsid w:val="00A64B2B"/>
    <w:rsid w:val="00A64CAA"/>
    <w:rsid w:val="00A64E94"/>
    <w:rsid w:val="00A64FEB"/>
    <w:rsid w:val="00A6502C"/>
    <w:rsid w:val="00A6538F"/>
    <w:rsid w:val="00A65604"/>
    <w:rsid w:val="00A65741"/>
    <w:rsid w:val="00A659A0"/>
    <w:rsid w:val="00A65B35"/>
    <w:rsid w:val="00A65D01"/>
    <w:rsid w:val="00A65D07"/>
    <w:rsid w:val="00A65D28"/>
    <w:rsid w:val="00A65F3F"/>
    <w:rsid w:val="00A65FC8"/>
    <w:rsid w:val="00A66074"/>
    <w:rsid w:val="00A6618F"/>
    <w:rsid w:val="00A6689B"/>
    <w:rsid w:val="00A66F89"/>
    <w:rsid w:val="00A66F93"/>
    <w:rsid w:val="00A67004"/>
    <w:rsid w:val="00A67006"/>
    <w:rsid w:val="00A670D8"/>
    <w:rsid w:val="00A670E3"/>
    <w:rsid w:val="00A67197"/>
    <w:rsid w:val="00A673EA"/>
    <w:rsid w:val="00A675E7"/>
    <w:rsid w:val="00A67710"/>
    <w:rsid w:val="00A67BB9"/>
    <w:rsid w:val="00A67CED"/>
    <w:rsid w:val="00A67D26"/>
    <w:rsid w:val="00A67E8F"/>
    <w:rsid w:val="00A67E93"/>
    <w:rsid w:val="00A67EE3"/>
    <w:rsid w:val="00A67F5C"/>
    <w:rsid w:val="00A67FA2"/>
    <w:rsid w:val="00A701D5"/>
    <w:rsid w:val="00A70288"/>
    <w:rsid w:val="00A703D5"/>
    <w:rsid w:val="00A70473"/>
    <w:rsid w:val="00A706F2"/>
    <w:rsid w:val="00A70773"/>
    <w:rsid w:val="00A70A40"/>
    <w:rsid w:val="00A70B65"/>
    <w:rsid w:val="00A71153"/>
    <w:rsid w:val="00A711B8"/>
    <w:rsid w:val="00A7122E"/>
    <w:rsid w:val="00A712D5"/>
    <w:rsid w:val="00A71A59"/>
    <w:rsid w:val="00A71BD1"/>
    <w:rsid w:val="00A71D9B"/>
    <w:rsid w:val="00A71F1E"/>
    <w:rsid w:val="00A71F9C"/>
    <w:rsid w:val="00A72225"/>
    <w:rsid w:val="00A72350"/>
    <w:rsid w:val="00A7250A"/>
    <w:rsid w:val="00A7295B"/>
    <w:rsid w:val="00A72A02"/>
    <w:rsid w:val="00A72DD4"/>
    <w:rsid w:val="00A72DF5"/>
    <w:rsid w:val="00A72EC0"/>
    <w:rsid w:val="00A73137"/>
    <w:rsid w:val="00A733F7"/>
    <w:rsid w:val="00A73408"/>
    <w:rsid w:val="00A73434"/>
    <w:rsid w:val="00A73492"/>
    <w:rsid w:val="00A734E2"/>
    <w:rsid w:val="00A7363C"/>
    <w:rsid w:val="00A73806"/>
    <w:rsid w:val="00A73A51"/>
    <w:rsid w:val="00A73E4A"/>
    <w:rsid w:val="00A73E7C"/>
    <w:rsid w:val="00A73F68"/>
    <w:rsid w:val="00A74257"/>
    <w:rsid w:val="00A74567"/>
    <w:rsid w:val="00A74982"/>
    <w:rsid w:val="00A74ABC"/>
    <w:rsid w:val="00A74B93"/>
    <w:rsid w:val="00A74E3F"/>
    <w:rsid w:val="00A74F0F"/>
    <w:rsid w:val="00A74F5C"/>
    <w:rsid w:val="00A7513C"/>
    <w:rsid w:val="00A756E3"/>
    <w:rsid w:val="00A75758"/>
    <w:rsid w:val="00A75870"/>
    <w:rsid w:val="00A758CD"/>
    <w:rsid w:val="00A75993"/>
    <w:rsid w:val="00A759E8"/>
    <w:rsid w:val="00A75B2E"/>
    <w:rsid w:val="00A75DE5"/>
    <w:rsid w:val="00A75DF0"/>
    <w:rsid w:val="00A75EAF"/>
    <w:rsid w:val="00A75FE7"/>
    <w:rsid w:val="00A76015"/>
    <w:rsid w:val="00A761E2"/>
    <w:rsid w:val="00A7630D"/>
    <w:rsid w:val="00A76399"/>
    <w:rsid w:val="00A768EC"/>
    <w:rsid w:val="00A76947"/>
    <w:rsid w:val="00A76DF6"/>
    <w:rsid w:val="00A76E03"/>
    <w:rsid w:val="00A76E4F"/>
    <w:rsid w:val="00A76E93"/>
    <w:rsid w:val="00A76EE5"/>
    <w:rsid w:val="00A76F10"/>
    <w:rsid w:val="00A772BB"/>
    <w:rsid w:val="00A7766E"/>
    <w:rsid w:val="00A778EA"/>
    <w:rsid w:val="00A77A9D"/>
    <w:rsid w:val="00A77C29"/>
    <w:rsid w:val="00A77C9A"/>
    <w:rsid w:val="00A77ED4"/>
    <w:rsid w:val="00A808C4"/>
    <w:rsid w:val="00A80AC2"/>
    <w:rsid w:val="00A80F77"/>
    <w:rsid w:val="00A80FBA"/>
    <w:rsid w:val="00A81132"/>
    <w:rsid w:val="00A81784"/>
    <w:rsid w:val="00A817B0"/>
    <w:rsid w:val="00A819C2"/>
    <w:rsid w:val="00A81B52"/>
    <w:rsid w:val="00A81CB3"/>
    <w:rsid w:val="00A81DC8"/>
    <w:rsid w:val="00A81DFE"/>
    <w:rsid w:val="00A81E86"/>
    <w:rsid w:val="00A81F03"/>
    <w:rsid w:val="00A8207C"/>
    <w:rsid w:val="00A82628"/>
    <w:rsid w:val="00A8267D"/>
    <w:rsid w:val="00A8288E"/>
    <w:rsid w:val="00A82968"/>
    <w:rsid w:val="00A82AE5"/>
    <w:rsid w:val="00A82DE3"/>
    <w:rsid w:val="00A82E6E"/>
    <w:rsid w:val="00A8315E"/>
    <w:rsid w:val="00A83231"/>
    <w:rsid w:val="00A8332F"/>
    <w:rsid w:val="00A8338C"/>
    <w:rsid w:val="00A8365C"/>
    <w:rsid w:val="00A83747"/>
    <w:rsid w:val="00A83B08"/>
    <w:rsid w:val="00A8419F"/>
    <w:rsid w:val="00A84272"/>
    <w:rsid w:val="00A845E6"/>
    <w:rsid w:val="00A8460B"/>
    <w:rsid w:val="00A84677"/>
    <w:rsid w:val="00A8467C"/>
    <w:rsid w:val="00A8480E"/>
    <w:rsid w:val="00A848F8"/>
    <w:rsid w:val="00A84938"/>
    <w:rsid w:val="00A84AC8"/>
    <w:rsid w:val="00A84C97"/>
    <w:rsid w:val="00A84F4D"/>
    <w:rsid w:val="00A84F77"/>
    <w:rsid w:val="00A850A8"/>
    <w:rsid w:val="00A8538C"/>
    <w:rsid w:val="00A853D7"/>
    <w:rsid w:val="00A85404"/>
    <w:rsid w:val="00A85527"/>
    <w:rsid w:val="00A8563E"/>
    <w:rsid w:val="00A858B3"/>
    <w:rsid w:val="00A8592E"/>
    <w:rsid w:val="00A85A4E"/>
    <w:rsid w:val="00A85CF9"/>
    <w:rsid w:val="00A85D7B"/>
    <w:rsid w:val="00A8651A"/>
    <w:rsid w:val="00A8683D"/>
    <w:rsid w:val="00A86A0F"/>
    <w:rsid w:val="00A86A5F"/>
    <w:rsid w:val="00A86B16"/>
    <w:rsid w:val="00A86B4C"/>
    <w:rsid w:val="00A86C44"/>
    <w:rsid w:val="00A86C89"/>
    <w:rsid w:val="00A86D86"/>
    <w:rsid w:val="00A8718A"/>
    <w:rsid w:val="00A87195"/>
    <w:rsid w:val="00A872CD"/>
    <w:rsid w:val="00A87472"/>
    <w:rsid w:val="00A8779B"/>
    <w:rsid w:val="00A878FA"/>
    <w:rsid w:val="00A879A2"/>
    <w:rsid w:val="00A87B69"/>
    <w:rsid w:val="00A87CC6"/>
    <w:rsid w:val="00A87DB6"/>
    <w:rsid w:val="00A87FE7"/>
    <w:rsid w:val="00A90087"/>
    <w:rsid w:val="00A90441"/>
    <w:rsid w:val="00A90640"/>
    <w:rsid w:val="00A90690"/>
    <w:rsid w:val="00A906F0"/>
    <w:rsid w:val="00A907D5"/>
    <w:rsid w:val="00A90C0A"/>
    <w:rsid w:val="00A910F5"/>
    <w:rsid w:val="00A912D5"/>
    <w:rsid w:val="00A913C5"/>
    <w:rsid w:val="00A913E0"/>
    <w:rsid w:val="00A916DD"/>
    <w:rsid w:val="00A91731"/>
    <w:rsid w:val="00A918F0"/>
    <w:rsid w:val="00A91A32"/>
    <w:rsid w:val="00A91B86"/>
    <w:rsid w:val="00A91D05"/>
    <w:rsid w:val="00A91D58"/>
    <w:rsid w:val="00A92032"/>
    <w:rsid w:val="00A9238F"/>
    <w:rsid w:val="00A9253E"/>
    <w:rsid w:val="00A92654"/>
    <w:rsid w:val="00A92679"/>
    <w:rsid w:val="00A926DF"/>
    <w:rsid w:val="00A92792"/>
    <w:rsid w:val="00A92C16"/>
    <w:rsid w:val="00A92EF4"/>
    <w:rsid w:val="00A92FAB"/>
    <w:rsid w:val="00A93076"/>
    <w:rsid w:val="00A93456"/>
    <w:rsid w:val="00A935DC"/>
    <w:rsid w:val="00A9378B"/>
    <w:rsid w:val="00A937ED"/>
    <w:rsid w:val="00A93821"/>
    <w:rsid w:val="00A9383D"/>
    <w:rsid w:val="00A9389C"/>
    <w:rsid w:val="00A93A3B"/>
    <w:rsid w:val="00A93A46"/>
    <w:rsid w:val="00A93B3F"/>
    <w:rsid w:val="00A93E82"/>
    <w:rsid w:val="00A9411C"/>
    <w:rsid w:val="00A9420A"/>
    <w:rsid w:val="00A945C1"/>
    <w:rsid w:val="00A94665"/>
    <w:rsid w:val="00A9490B"/>
    <w:rsid w:val="00A94A52"/>
    <w:rsid w:val="00A94B39"/>
    <w:rsid w:val="00A94C9A"/>
    <w:rsid w:val="00A94E54"/>
    <w:rsid w:val="00A94FB1"/>
    <w:rsid w:val="00A9520E"/>
    <w:rsid w:val="00A952EE"/>
    <w:rsid w:val="00A9545F"/>
    <w:rsid w:val="00A954FA"/>
    <w:rsid w:val="00A95840"/>
    <w:rsid w:val="00A958A7"/>
    <w:rsid w:val="00A95909"/>
    <w:rsid w:val="00A95979"/>
    <w:rsid w:val="00A95BCB"/>
    <w:rsid w:val="00A95D64"/>
    <w:rsid w:val="00A95F7C"/>
    <w:rsid w:val="00A95F90"/>
    <w:rsid w:val="00A95FEA"/>
    <w:rsid w:val="00A9635F"/>
    <w:rsid w:val="00A963A8"/>
    <w:rsid w:val="00A96801"/>
    <w:rsid w:val="00A96AE1"/>
    <w:rsid w:val="00A96B1D"/>
    <w:rsid w:val="00A96DF0"/>
    <w:rsid w:val="00A96F60"/>
    <w:rsid w:val="00A9711E"/>
    <w:rsid w:val="00A9719D"/>
    <w:rsid w:val="00A97248"/>
    <w:rsid w:val="00A97346"/>
    <w:rsid w:val="00A976FC"/>
    <w:rsid w:val="00A97A11"/>
    <w:rsid w:val="00A97B9B"/>
    <w:rsid w:val="00A97BBE"/>
    <w:rsid w:val="00A97CD4"/>
    <w:rsid w:val="00A97D3F"/>
    <w:rsid w:val="00A97D5B"/>
    <w:rsid w:val="00A97EAD"/>
    <w:rsid w:val="00A9C745"/>
    <w:rsid w:val="00A9D568"/>
    <w:rsid w:val="00AA00ED"/>
    <w:rsid w:val="00AA0111"/>
    <w:rsid w:val="00AA03BE"/>
    <w:rsid w:val="00AA0533"/>
    <w:rsid w:val="00AA0733"/>
    <w:rsid w:val="00AA07B7"/>
    <w:rsid w:val="00AA0863"/>
    <w:rsid w:val="00AA08D6"/>
    <w:rsid w:val="00AA099D"/>
    <w:rsid w:val="00AA09E9"/>
    <w:rsid w:val="00AA0F8C"/>
    <w:rsid w:val="00AA1002"/>
    <w:rsid w:val="00AA112C"/>
    <w:rsid w:val="00AA14DC"/>
    <w:rsid w:val="00AA15FD"/>
    <w:rsid w:val="00AA1BA7"/>
    <w:rsid w:val="00AA1CBF"/>
    <w:rsid w:val="00AA1E10"/>
    <w:rsid w:val="00AA1E67"/>
    <w:rsid w:val="00AA1ED7"/>
    <w:rsid w:val="00AA1F7B"/>
    <w:rsid w:val="00AA1FD8"/>
    <w:rsid w:val="00AA2051"/>
    <w:rsid w:val="00AA20F6"/>
    <w:rsid w:val="00AA2921"/>
    <w:rsid w:val="00AA2D52"/>
    <w:rsid w:val="00AA2DE1"/>
    <w:rsid w:val="00AA2E06"/>
    <w:rsid w:val="00AA2E66"/>
    <w:rsid w:val="00AA2FC8"/>
    <w:rsid w:val="00AA2FE5"/>
    <w:rsid w:val="00AA3034"/>
    <w:rsid w:val="00AA31CC"/>
    <w:rsid w:val="00AA382E"/>
    <w:rsid w:val="00AA386B"/>
    <w:rsid w:val="00AA3902"/>
    <w:rsid w:val="00AA3A67"/>
    <w:rsid w:val="00AA3F7A"/>
    <w:rsid w:val="00AA4378"/>
    <w:rsid w:val="00AA4645"/>
    <w:rsid w:val="00AA4744"/>
    <w:rsid w:val="00AA4870"/>
    <w:rsid w:val="00AA4890"/>
    <w:rsid w:val="00AA4A71"/>
    <w:rsid w:val="00AA4B25"/>
    <w:rsid w:val="00AA4C8E"/>
    <w:rsid w:val="00AA4EB6"/>
    <w:rsid w:val="00AA510F"/>
    <w:rsid w:val="00AA517B"/>
    <w:rsid w:val="00AA531D"/>
    <w:rsid w:val="00AA5320"/>
    <w:rsid w:val="00AA5333"/>
    <w:rsid w:val="00AA59A1"/>
    <w:rsid w:val="00AA5ADC"/>
    <w:rsid w:val="00AA5B24"/>
    <w:rsid w:val="00AA5D21"/>
    <w:rsid w:val="00AA5F6C"/>
    <w:rsid w:val="00AA6229"/>
    <w:rsid w:val="00AA6565"/>
    <w:rsid w:val="00AA67A9"/>
    <w:rsid w:val="00AA6823"/>
    <w:rsid w:val="00AA686A"/>
    <w:rsid w:val="00AA68E0"/>
    <w:rsid w:val="00AA6957"/>
    <w:rsid w:val="00AA6966"/>
    <w:rsid w:val="00AA6A95"/>
    <w:rsid w:val="00AA6B25"/>
    <w:rsid w:val="00AA6B32"/>
    <w:rsid w:val="00AA6D5A"/>
    <w:rsid w:val="00AA6D92"/>
    <w:rsid w:val="00AA6EA3"/>
    <w:rsid w:val="00AA706B"/>
    <w:rsid w:val="00AA731C"/>
    <w:rsid w:val="00AA7498"/>
    <w:rsid w:val="00AA775E"/>
    <w:rsid w:val="00AA7941"/>
    <w:rsid w:val="00AA796D"/>
    <w:rsid w:val="00AA7BD7"/>
    <w:rsid w:val="00AA7C07"/>
    <w:rsid w:val="00AA7E39"/>
    <w:rsid w:val="00AA7F73"/>
    <w:rsid w:val="00AB0258"/>
    <w:rsid w:val="00AB03FC"/>
    <w:rsid w:val="00AB068D"/>
    <w:rsid w:val="00AB0EB1"/>
    <w:rsid w:val="00AB11E9"/>
    <w:rsid w:val="00AB120A"/>
    <w:rsid w:val="00AB130A"/>
    <w:rsid w:val="00AB17A8"/>
    <w:rsid w:val="00AB1B4B"/>
    <w:rsid w:val="00AB1C00"/>
    <w:rsid w:val="00AB1D83"/>
    <w:rsid w:val="00AB2202"/>
    <w:rsid w:val="00AB229F"/>
    <w:rsid w:val="00AB22D1"/>
    <w:rsid w:val="00AB239C"/>
    <w:rsid w:val="00AB29D8"/>
    <w:rsid w:val="00AB2A2B"/>
    <w:rsid w:val="00AB2A95"/>
    <w:rsid w:val="00AB2AC1"/>
    <w:rsid w:val="00AB2C85"/>
    <w:rsid w:val="00AB2DBD"/>
    <w:rsid w:val="00AB31C8"/>
    <w:rsid w:val="00AB3350"/>
    <w:rsid w:val="00AB363E"/>
    <w:rsid w:val="00AB36C8"/>
    <w:rsid w:val="00AB36D0"/>
    <w:rsid w:val="00AB3B1F"/>
    <w:rsid w:val="00AB3DA2"/>
    <w:rsid w:val="00AB3EA3"/>
    <w:rsid w:val="00AB40A4"/>
    <w:rsid w:val="00AB42E5"/>
    <w:rsid w:val="00AB471D"/>
    <w:rsid w:val="00AB473A"/>
    <w:rsid w:val="00AB4779"/>
    <w:rsid w:val="00AB48EE"/>
    <w:rsid w:val="00AB48F5"/>
    <w:rsid w:val="00AB4A52"/>
    <w:rsid w:val="00AB4B55"/>
    <w:rsid w:val="00AB50D4"/>
    <w:rsid w:val="00AB5114"/>
    <w:rsid w:val="00AB51FC"/>
    <w:rsid w:val="00AB5240"/>
    <w:rsid w:val="00AB52F7"/>
    <w:rsid w:val="00AB56D5"/>
    <w:rsid w:val="00AB5857"/>
    <w:rsid w:val="00AB5CBA"/>
    <w:rsid w:val="00AB5EEF"/>
    <w:rsid w:val="00AB5FFD"/>
    <w:rsid w:val="00AB6068"/>
    <w:rsid w:val="00AB61DD"/>
    <w:rsid w:val="00AB624C"/>
    <w:rsid w:val="00AB624E"/>
    <w:rsid w:val="00AB661E"/>
    <w:rsid w:val="00AB67AC"/>
    <w:rsid w:val="00AB6831"/>
    <w:rsid w:val="00AB6B93"/>
    <w:rsid w:val="00AB6C8B"/>
    <w:rsid w:val="00AB6E29"/>
    <w:rsid w:val="00AB6EE5"/>
    <w:rsid w:val="00AB7311"/>
    <w:rsid w:val="00AB7578"/>
    <w:rsid w:val="00AB770B"/>
    <w:rsid w:val="00AB7908"/>
    <w:rsid w:val="00AB7B04"/>
    <w:rsid w:val="00AB7E38"/>
    <w:rsid w:val="00AB7E42"/>
    <w:rsid w:val="00AB7FFA"/>
    <w:rsid w:val="00AC014B"/>
    <w:rsid w:val="00AC01B2"/>
    <w:rsid w:val="00AC02F9"/>
    <w:rsid w:val="00AC0382"/>
    <w:rsid w:val="00AC059C"/>
    <w:rsid w:val="00AC08D5"/>
    <w:rsid w:val="00AC0956"/>
    <w:rsid w:val="00AC09A5"/>
    <w:rsid w:val="00AC0BA6"/>
    <w:rsid w:val="00AC0F48"/>
    <w:rsid w:val="00AC10A6"/>
    <w:rsid w:val="00AC123E"/>
    <w:rsid w:val="00AC14E5"/>
    <w:rsid w:val="00AC1739"/>
    <w:rsid w:val="00AC1935"/>
    <w:rsid w:val="00AC1983"/>
    <w:rsid w:val="00AC1AF9"/>
    <w:rsid w:val="00AC1DA9"/>
    <w:rsid w:val="00AC1E9C"/>
    <w:rsid w:val="00AC1F06"/>
    <w:rsid w:val="00AC2016"/>
    <w:rsid w:val="00AC206A"/>
    <w:rsid w:val="00AC233F"/>
    <w:rsid w:val="00AC23E3"/>
    <w:rsid w:val="00AC24B9"/>
    <w:rsid w:val="00AC25E5"/>
    <w:rsid w:val="00AC26F1"/>
    <w:rsid w:val="00AC276E"/>
    <w:rsid w:val="00AC32C4"/>
    <w:rsid w:val="00AC352B"/>
    <w:rsid w:val="00AC35A8"/>
    <w:rsid w:val="00AC37EA"/>
    <w:rsid w:val="00AC39F7"/>
    <w:rsid w:val="00AC3B01"/>
    <w:rsid w:val="00AC3C5C"/>
    <w:rsid w:val="00AC3D6C"/>
    <w:rsid w:val="00AC3DA0"/>
    <w:rsid w:val="00AC3E0D"/>
    <w:rsid w:val="00AC3E3A"/>
    <w:rsid w:val="00AC3E99"/>
    <w:rsid w:val="00AC3F3E"/>
    <w:rsid w:val="00AC42A0"/>
    <w:rsid w:val="00AC4373"/>
    <w:rsid w:val="00AC4394"/>
    <w:rsid w:val="00AC447B"/>
    <w:rsid w:val="00AC45E5"/>
    <w:rsid w:val="00AC46FC"/>
    <w:rsid w:val="00AC4726"/>
    <w:rsid w:val="00AC47D0"/>
    <w:rsid w:val="00AC4D59"/>
    <w:rsid w:val="00AC4F54"/>
    <w:rsid w:val="00AC4FD9"/>
    <w:rsid w:val="00AC4FE7"/>
    <w:rsid w:val="00AC5009"/>
    <w:rsid w:val="00AC50DD"/>
    <w:rsid w:val="00AC5188"/>
    <w:rsid w:val="00AC5258"/>
    <w:rsid w:val="00AC5327"/>
    <w:rsid w:val="00AC555F"/>
    <w:rsid w:val="00AC5A9C"/>
    <w:rsid w:val="00AC5BA6"/>
    <w:rsid w:val="00AC5EAD"/>
    <w:rsid w:val="00AC5EE4"/>
    <w:rsid w:val="00AC6034"/>
    <w:rsid w:val="00AC6169"/>
    <w:rsid w:val="00AC6218"/>
    <w:rsid w:val="00AC63FB"/>
    <w:rsid w:val="00AC6418"/>
    <w:rsid w:val="00AC6585"/>
    <w:rsid w:val="00AC65C1"/>
    <w:rsid w:val="00AC66CF"/>
    <w:rsid w:val="00AC68D4"/>
    <w:rsid w:val="00AC6955"/>
    <w:rsid w:val="00AC6A3B"/>
    <w:rsid w:val="00AC6CB1"/>
    <w:rsid w:val="00AC6D90"/>
    <w:rsid w:val="00AC6DFD"/>
    <w:rsid w:val="00AC6E8F"/>
    <w:rsid w:val="00AC6EAB"/>
    <w:rsid w:val="00AC7083"/>
    <w:rsid w:val="00AC7371"/>
    <w:rsid w:val="00AC7375"/>
    <w:rsid w:val="00AC7567"/>
    <w:rsid w:val="00AC7945"/>
    <w:rsid w:val="00AC7952"/>
    <w:rsid w:val="00AC79B3"/>
    <w:rsid w:val="00AC7C17"/>
    <w:rsid w:val="00AC7E5C"/>
    <w:rsid w:val="00AC7F40"/>
    <w:rsid w:val="00AD046A"/>
    <w:rsid w:val="00AD087C"/>
    <w:rsid w:val="00AD08A6"/>
    <w:rsid w:val="00AD0B21"/>
    <w:rsid w:val="00AD0C7C"/>
    <w:rsid w:val="00AD1024"/>
    <w:rsid w:val="00AD1052"/>
    <w:rsid w:val="00AD1132"/>
    <w:rsid w:val="00AD12A3"/>
    <w:rsid w:val="00AD138C"/>
    <w:rsid w:val="00AD1500"/>
    <w:rsid w:val="00AD167B"/>
    <w:rsid w:val="00AD16E5"/>
    <w:rsid w:val="00AD193B"/>
    <w:rsid w:val="00AD1A56"/>
    <w:rsid w:val="00AD209B"/>
    <w:rsid w:val="00AD23A6"/>
    <w:rsid w:val="00AD23C6"/>
    <w:rsid w:val="00AD2523"/>
    <w:rsid w:val="00AD257C"/>
    <w:rsid w:val="00AD26BC"/>
    <w:rsid w:val="00AD28D1"/>
    <w:rsid w:val="00AD2942"/>
    <w:rsid w:val="00AD299A"/>
    <w:rsid w:val="00AD29C5"/>
    <w:rsid w:val="00AD2A56"/>
    <w:rsid w:val="00AD2A98"/>
    <w:rsid w:val="00AD2C12"/>
    <w:rsid w:val="00AD2D1C"/>
    <w:rsid w:val="00AD2E30"/>
    <w:rsid w:val="00AD2FF7"/>
    <w:rsid w:val="00AD32A1"/>
    <w:rsid w:val="00AD3388"/>
    <w:rsid w:val="00AD34AC"/>
    <w:rsid w:val="00AD363E"/>
    <w:rsid w:val="00AD370D"/>
    <w:rsid w:val="00AD382E"/>
    <w:rsid w:val="00AD3861"/>
    <w:rsid w:val="00AD39AD"/>
    <w:rsid w:val="00AD3A6A"/>
    <w:rsid w:val="00AD3C53"/>
    <w:rsid w:val="00AD3C57"/>
    <w:rsid w:val="00AD3C72"/>
    <w:rsid w:val="00AD3D1F"/>
    <w:rsid w:val="00AD3ED5"/>
    <w:rsid w:val="00AD3FC5"/>
    <w:rsid w:val="00AD418F"/>
    <w:rsid w:val="00AD41CC"/>
    <w:rsid w:val="00AD428A"/>
    <w:rsid w:val="00AD436A"/>
    <w:rsid w:val="00AD4542"/>
    <w:rsid w:val="00AD485B"/>
    <w:rsid w:val="00AD48C0"/>
    <w:rsid w:val="00AD49AD"/>
    <w:rsid w:val="00AD4A63"/>
    <w:rsid w:val="00AD4BDB"/>
    <w:rsid w:val="00AD4BF6"/>
    <w:rsid w:val="00AD4C6A"/>
    <w:rsid w:val="00AD4DEF"/>
    <w:rsid w:val="00AD4E5A"/>
    <w:rsid w:val="00AD4F46"/>
    <w:rsid w:val="00AD4F9A"/>
    <w:rsid w:val="00AD51F6"/>
    <w:rsid w:val="00AD532F"/>
    <w:rsid w:val="00AD5429"/>
    <w:rsid w:val="00AD547B"/>
    <w:rsid w:val="00AD56AE"/>
    <w:rsid w:val="00AD5713"/>
    <w:rsid w:val="00AD57B8"/>
    <w:rsid w:val="00AD587B"/>
    <w:rsid w:val="00AD5976"/>
    <w:rsid w:val="00AD59DC"/>
    <w:rsid w:val="00AD5A37"/>
    <w:rsid w:val="00AD5D0E"/>
    <w:rsid w:val="00AD5F4D"/>
    <w:rsid w:val="00AD6002"/>
    <w:rsid w:val="00AD60D3"/>
    <w:rsid w:val="00AD68E6"/>
    <w:rsid w:val="00AD6C5C"/>
    <w:rsid w:val="00AD6CDC"/>
    <w:rsid w:val="00AD7047"/>
    <w:rsid w:val="00AD7558"/>
    <w:rsid w:val="00AD76BF"/>
    <w:rsid w:val="00AD78BD"/>
    <w:rsid w:val="00AD78C2"/>
    <w:rsid w:val="00AD7929"/>
    <w:rsid w:val="00AD7BEB"/>
    <w:rsid w:val="00AD7C1E"/>
    <w:rsid w:val="00AD7DAB"/>
    <w:rsid w:val="00AD7DCE"/>
    <w:rsid w:val="00AD7EC4"/>
    <w:rsid w:val="00AE009A"/>
    <w:rsid w:val="00AE017F"/>
    <w:rsid w:val="00AE020A"/>
    <w:rsid w:val="00AE02AF"/>
    <w:rsid w:val="00AE063B"/>
    <w:rsid w:val="00AE0B51"/>
    <w:rsid w:val="00AE0CEE"/>
    <w:rsid w:val="00AE0EAC"/>
    <w:rsid w:val="00AE106B"/>
    <w:rsid w:val="00AE12B8"/>
    <w:rsid w:val="00AE16AD"/>
    <w:rsid w:val="00AE1780"/>
    <w:rsid w:val="00AE1AC4"/>
    <w:rsid w:val="00AE1C5C"/>
    <w:rsid w:val="00AE1D09"/>
    <w:rsid w:val="00AE2153"/>
    <w:rsid w:val="00AE27D8"/>
    <w:rsid w:val="00AE2CC1"/>
    <w:rsid w:val="00AE2FB7"/>
    <w:rsid w:val="00AE3132"/>
    <w:rsid w:val="00AE3265"/>
    <w:rsid w:val="00AE3676"/>
    <w:rsid w:val="00AE3853"/>
    <w:rsid w:val="00AE38A1"/>
    <w:rsid w:val="00AE38FA"/>
    <w:rsid w:val="00AE3BAF"/>
    <w:rsid w:val="00AE3E66"/>
    <w:rsid w:val="00AE4185"/>
    <w:rsid w:val="00AE42A4"/>
    <w:rsid w:val="00AE442D"/>
    <w:rsid w:val="00AE44AF"/>
    <w:rsid w:val="00AE48E8"/>
    <w:rsid w:val="00AE4961"/>
    <w:rsid w:val="00AE4B07"/>
    <w:rsid w:val="00AE50B7"/>
    <w:rsid w:val="00AE526F"/>
    <w:rsid w:val="00AE5482"/>
    <w:rsid w:val="00AE54FA"/>
    <w:rsid w:val="00AE5515"/>
    <w:rsid w:val="00AE59B6"/>
    <w:rsid w:val="00AE5BD5"/>
    <w:rsid w:val="00AE5E48"/>
    <w:rsid w:val="00AE5F29"/>
    <w:rsid w:val="00AE6151"/>
    <w:rsid w:val="00AE621B"/>
    <w:rsid w:val="00AE6384"/>
    <w:rsid w:val="00AE64CC"/>
    <w:rsid w:val="00AE6767"/>
    <w:rsid w:val="00AE682F"/>
    <w:rsid w:val="00AE6BC8"/>
    <w:rsid w:val="00AE6FEE"/>
    <w:rsid w:val="00AE71C5"/>
    <w:rsid w:val="00AE73B4"/>
    <w:rsid w:val="00AE73DB"/>
    <w:rsid w:val="00AE7C5B"/>
    <w:rsid w:val="00AE7CD4"/>
    <w:rsid w:val="00AE7EB1"/>
    <w:rsid w:val="00AE7EC0"/>
    <w:rsid w:val="00AE7F21"/>
    <w:rsid w:val="00AE7FAB"/>
    <w:rsid w:val="00AF0143"/>
    <w:rsid w:val="00AF0472"/>
    <w:rsid w:val="00AF0489"/>
    <w:rsid w:val="00AF04E1"/>
    <w:rsid w:val="00AF0AA0"/>
    <w:rsid w:val="00AF0B97"/>
    <w:rsid w:val="00AF0C2A"/>
    <w:rsid w:val="00AF0C60"/>
    <w:rsid w:val="00AF1060"/>
    <w:rsid w:val="00AF1913"/>
    <w:rsid w:val="00AF194D"/>
    <w:rsid w:val="00AF1DBC"/>
    <w:rsid w:val="00AF1EC6"/>
    <w:rsid w:val="00AF1EDD"/>
    <w:rsid w:val="00AF22C5"/>
    <w:rsid w:val="00AF2404"/>
    <w:rsid w:val="00AF2440"/>
    <w:rsid w:val="00AF24CD"/>
    <w:rsid w:val="00AF259C"/>
    <w:rsid w:val="00AF25F3"/>
    <w:rsid w:val="00AF2673"/>
    <w:rsid w:val="00AF2A9C"/>
    <w:rsid w:val="00AF2B86"/>
    <w:rsid w:val="00AF2B98"/>
    <w:rsid w:val="00AF2C7A"/>
    <w:rsid w:val="00AF2F17"/>
    <w:rsid w:val="00AF3092"/>
    <w:rsid w:val="00AF3198"/>
    <w:rsid w:val="00AF32BE"/>
    <w:rsid w:val="00AF34DD"/>
    <w:rsid w:val="00AF35B8"/>
    <w:rsid w:val="00AF3628"/>
    <w:rsid w:val="00AF36B9"/>
    <w:rsid w:val="00AF3BC9"/>
    <w:rsid w:val="00AF3BDA"/>
    <w:rsid w:val="00AF3CC4"/>
    <w:rsid w:val="00AF3DEE"/>
    <w:rsid w:val="00AF3F87"/>
    <w:rsid w:val="00AF4112"/>
    <w:rsid w:val="00AF4135"/>
    <w:rsid w:val="00AF42E0"/>
    <w:rsid w:val="00AF4505"/>
    <w:rsid w:val="00AF46E6"/>
    <w:rsid w:val="00AF46EE"/>
    <w:rsid w:val="00AF479E"/>
    <w:rsid w:val="00AF48FD"/>
    <w:rsid w:val="00AF4F6D"/>
    <w:rsid w:val="00AF5003"/>
    <w:rsid w:val="00AF50CB"/>
    <w:rsid w:val="00AF511C"/>
    <w:rsid w:val="00AF5137"/>
    <w:rsid w:val="00AF5343"/>
    <w:rsid w:val="00AF53FC"/>
    <w:rsid w:val="00AF54C4"/>
    <w:rsid w:val="00AF59EA"/>
    <w:rsid w:val="00AF5A15"/>
    <w:rsid w:val="00AF60FE"/>
    <w:rsid w:val="00AF6277"/>
    <w:rsid w:val="00AF63E8"/>
    <w:rsid w:val="00AF672A"/>
    <w:rsid w:val="00AF686B"/>
    <w:rsid w:val="00AF6B15"/>
    <w:rsid w:val="00AF6B56"/>
    <w:rsid w:val="00AF756D"/>
    <w:rsid w:val="00AF7875"/>
    <w:rsid w:val="00AF7ADD"/>
    <w:rsid w:val="00AF7F27"/>
    <w:rsid w:val="00AF7F67"/>
    <w:rsid w:val="00B00244"/>
    <w:rsid w:val="00B00480"/>
    <w:rsid w:val="00B0048A"/>
    <w:rsid w:val="00B0051D"/>
    <w:rsid w:val="00B005C8"/>
    <w:rsid w:val="00B00745"/>
    <w:rsid w:val="00B00748"/>
    <w:rsid w:val="00B00774"/>
    <w:rsid w:val="00B00B6B"/>
    <w:rsid w:val="00B00BE7"/>
    <w:rsid w:val="00B00F93"/>
    <w:rsid w:val="00B0164A"/>
    <w:rsid w:val="00B0167C"/>
    <w:rsid w:val="00B01927"/>
    <w:rsid w:val="00B01935"/>
    <w:rsid w:val="00B01974"/>
    <w:rsid w:val="00B0199E"/>
    <w:rsid w:val="00B01B09"/>
    <w:rsid w:val="00B01B75"/>
    <w:rsid w:val="00B01B85"/>
    <w:rsid w:val="00B01C32"/>
    <w:rsid w:val="00B01F2D"/>
    <w:rsid w:val="00B01F4F"/>
    <w:rsid w:val="00B02027"/>
    <w:rsid w:val="00B0209C"/>
    <w:rsid w:val="00B025C6"/>
    <w:rsid w:val="00B02620"/>
    <w:rsid w:val="00B02876"/>
    <w:rsid w:val="00B028CD"/>
    <w:rsid w:val="00B029AE"/>
    <w:rsid w:val="00B02BCE"/>
    <w:rsid w:val="00B02E7B"/>
    <w:rsid w:val="00B02F8E"/>
    <w:rsid w:val="00B02FDF"/>
    <w:rsid w:val="00B0332A"/>
    <w:rsid w:val="00B033AE"/>
    <w:rsid w:val="00B03B85"/>
    <w:rsid w:val="00B03C59"/>
    <w:rsid w:val="00B03C69"/>
    <w:rsid w:val="00B03D8F"/>
    <w:rsid w:val="00B03F5D"/>
    <w:rsid w:val="00B0403F"/>
    <w:rsid w:val="00B04136"/>
    <w:rsid w:val="00B0439D"/>
    <w:rsid w:val="00B0449C"/>
    <w:rsid w:val="00B0485A"/>
    <w:rsid w:val="00B04CA9"/>
    <w:rsid w:val="00B04D1F"/>
    <w:rsid w:val="00B0501D"/>
    <w:rsid w:val="00B0523F"/>
    <w:rsid w:val="00B05509"/>
    <w:rsid w:val="00B058B2"/>
    <w:rsid w:val="00B05984"/>
    <w:rsid w:val="00B05AD8"/>
    <w:rsid w:val="00B05C8A"/>
    <w:rsid w:val="00B062A4"/>
    <w:rsid w:val="00B06660"/>
    <w:rsid w:val="00B067D3"/>
    <w:rsid w:val="00B069D4"/>
    <w:rsid w:val="00B06A7F"/>
    <w:rsid w:val="00B06B7B"/>
    <w:rsid w:val="00B07186"/>
    <w:rsid w:val="00B0729D"/>
    <w:rsid w:val="00B072EF"/>
    <w:rsid w:val="00B074EE"/>
    <w:rsid w:val="00B07A16"/>
    <w:rsid w:val="00B07A61"/>
    <w:rsid w:val="00B07D21"/>
    <w:rsid w:val="00B07F5D"/>
    <w:rsid w:val="00B07F9D"/>
    <w:rsid w:val="00B07FB0"/>
    <w:rsid w:val="00B1024D"/>
    <w:rsid w:val="00B104BF"/>
    <w:rsid w:val="00B107B0"/>
    <w:rsid w:val="00B10886"/>
    <w:rsid w:val="00B109E7"/>
    <w:rsid w:val="00B10B0B"/>
    <w:rsid w:val="00B10B46"/>
    <w:rsid w:val="00B10C4B"/>
    <w:rsid w:val="00B11CB3"/>
    <w:rsid w:val="00B11D43"/>
    <w:rsid w:val="00B11FB7"/>
    <w:rsid w:val="00B120F2"/>
    <w:rsid w:val="00B1228C"/>
    <w:rsid w:val="00B12431"/>
    <w:rsid w:val="00B1258F"/>
    <w:rsid w:val="00B1277D"/>
    <w:rsid w:val="00B12888"/>
    <w:rsid w:val="00B128BD"/>
    <w:rsid w:val="00B128C2"/>
    <w:rsid w:val="00B128EC"/>
    <w:rsid w:val="00B12E66"/>
    <w:rsid w:val="00B1304E"/>
    <w:rsid w:val="00B13192"/>
    <w:rsid w:val="00B1321C"/>
    <w:rsid w:val="00B13691"/>
    <w:rsid w:val="00B13741"/>
    <w:rsid w:val="00B13AA0"/>
    <w:rsid w:val="00B13AFB"/>
    <w:rsid w:val="00B13F01"/>
    <w:rsid w:val="00B142C3"/>
    <w:rsid w:val="00B142EF"/>
    <w:rsid w:val="00B144AF"/>
    <w:rsid w:val="00B14553"/>
    <w:rsid w:val="00B146FB"/>
    <w:rsid w:val="00B1481C"/>
    <w:rsid w:val="00B14950"/>
    <w:rsid w:val="00B14A36"/>
    <w:rsid w:val="00B14A83"/>
    <w:rsid w:val="00B14AA8"/>
    <w:rsid w:val="00B14C7B"/>
    <w:rsid w:val="00B14D8C"/>
    <w:rsid w:val="00B14E04"/>
    <w:rsid w:val="00B150F8"/>
    <w:rsid w:val="00B1521D"/>
    <w:rsid w:val="00B152AD"/>
    <w:rsid w:val="00B152DD"/>
    <w:rsid w:val="00B154FE"/>
    <w:rsid w:val="00B156A4"/>
    <w:rsid w:val="00B157B4"/>
    <w:rsid w:val="00B1582F"/>
    <w:rsid w:val="00B15835"/>
    <w:rsid w:val="00B15991"/>
    <w:rsid w:val="00B159B6"/>
    <w:rsid w:val="00B15C4B"/>
    <w:rsid w:val="00B15EFF"/>
    <w:rsid w:val="00B15F9C"/>
    <w:rsid w:val="00B16076"/>
    <w:rsid w:val="00B161ED"/>
    <w:rsid w:val="00B16259"/>
    <w:rsid w:val="00B165C2"/>
    <w:rsid w:val="00B169FA"/>
    <w:rsid w:val="00B16E06"/>
    <w:rsid w:val="00B16E67"/>
    <w:rsid w:val="00B1720B"/>
    <w:rsid w:val="00B17218"/>
    <w:rsid w:val="00B1722A"/>
    <w:rsid w:val="00B17696"/>
    <w:rsid w:val="00B1782E"/>
    <w:rsid w:val="00B17BCA"/>
    <w:rsid w:val="00B17E4C"/>
    <w:rsid w:val="00B17F06"/>
    <w:rsid w:val="00B17F20"/>
    <w:rsid w:val="00B2002C"/>
    <w:rsid w:val="00B2016D"/>
    <w:rsid w:val="00B2037B"/>
    <w:rsid w:val="00B20481"/>
    <w:rsid w:val="00B205AC"/>
    <w:rsid w:val="00B206B6"/>
    <w:rsid w:val="00B20B17"/>
    <w:rsid w:val="00B20EA3"/>
    <w:rsid w:val="00B20EE5"/>
    <w:rsid w:val="00B20EEB"/>
    <w:rsid w:val="00B20FA3"/>
    <w:rsid w:val="00B21012"/>
    <w:rsid w:val="00B210B7"/>
    <w:rsid w:val="00B21373"/>
    <w:rsid w:val="00B21445"/>
    <w:rsid w:val="00B215D2"/>
    <w:rsid w:val="00B2178F"/>
    <w:rsid w:val="00B217B7"/>
    <w:rsid w:val="00B218BC"/>
    <w:rsid w:val="00B2196F"/>
    <w:rsid w:val="00B21B20"/>
    <w:rsid w:val="00B21B57"/>
    <w:rsid w:val="00B21B72"/>
    <w:rsid w:val="00B21C39"/>
    <w:rsid w:val="00B21D73"/>
    <w:rsid w:val="00B21DD0"/>
    <w:rsid w:val="00B21EF4"/>
    <w:rsid w:val="00B21F85"/>
    <w:rsid w:val="00B22291"/>
    <w:rsid w:val="00B228C3"/>
    <w:rsid w:val="00B22947"/>
    <w:rsid w:val="00B2294B"/>
    <w:rsid w:val="00B22BAA"/>
    <w:rsid w:val="00B22C8B"/>
    <w:rsid w:val="00B22D69"/>
    <w:rsid w:val="00B22E6D"/>
    <w:rsid w:val="00B23151"/>
    <w:rsid w:val="00B2338F"/>
    <w:rsid w:val="00B2364F"/>
    <w:rsid w:val="00B2389A"/>
    <w:rsid w:val="00B239D7"/>
    <w:rsid w:val="00B23B47"/>
    <w:rsid w:val="00B23BED"/>
    <w:rsid w:val="00B23D0D"/>
    <w:rsid w:val="00B23D85"/>
    <w:rsid w:val="00B23E65"/>
    <w:rsid w:val="00B23EEE"/>
    <w:rsid w:val="00B2403F"/>
    <w:rsid w:val="00B24088"/>
    <w:rsid w:val="00B240C1"/>
    <w:rsid w:val="00B24427"/>
    <w:rsid w:val="00B24476"/>
    <w:rsid w:val="00B24563"/>
    <w:rsid w:val="00B24769"/>
    <w:rsid w:val="00B2480A"/>
    <w:rsid w:val="00B24961"/>
    <w:rsid w:val="00B24B2F"/>
    <w:rsid w:val="00B24B5C"/>
    <w:rsid w:val="00B24BDF"/>
    <w:rsid w:val="00B24BF7"/>
    <w:rsid w:val="00B24D15"/>
    <w:rsid w:val="00B24E85"/>
    <w:rsid w:val="00B24FF4"/>
    <w:rsid w:val="00B25225"/>
    <w:rsid w:val="00B252DF"/>
    <w:rsid w:val="00B25988"/>
    <w:rsid w:val="00B25CB8"/>
    <w:rsid w:val="00B25F84"/>
    <w:rsid w:val="00B26241"/>
    <w:rsid w:val="00B2624F"/>
    <w:rsid w:val="00B2663C"/>
    <w:rsid w:val="00B268E8"/>
    <w:rsid w:val="00B269A7"/>
    <w:rsid w:val="00B26B53"/>
    <w:rsid w:val="00B26C45"/>
    <w:rsid w:val="00B26CC4"/>
    <w:rsid w:val="00B26CE3"/>
    <w:rsid w:val="00B26D46"/>
    <w:rsid w:val="00B26ED8"/>
    <w:rsid w:val="00B26F37"/>
    <w:rsid w:val="00B26FE1"/>
    <w:rsid w:val="00B27035"/>
    <w:rsid w:val="00B2708B"/>
    <w:rsid w:val="00B27096"/>
    <w:rsid w:val="00B270D0"/>
    <w:rsid w:val="00B27111"/>
    <w:rsid w:val="00B27206"/>
    <w:rsid w:val="00B27409"/>
    <w:rsid w:val="00B276BA"/>
    <w:rsid w:val="00B27793"/>
    <w:rsid w:val="00B277B3"/>
    <w:rsid w:val="00B27930"/>
    <w:rsid w:val="00B27AA4"/>
    <w:rsid w:val="00B27C02"/>
    <w:rsid w:val="00B27D94"/>
    <w:rsid w:val="00B27E24"/>
    <w:rsid w:val="00B27EE9"/>
    <w:rsid w:val="00B302D5"/>
    <w:rsid w:val="00B303CF"/>
    <w:rsid w:val="00B30643"/>
    <w:rsid w:val="00B30A22"/>
    <w:rsid w:val="00B30A35"/>
    <w:rsid w:val="00B30C56"/>
    <w:rsid w:val="00B30C79"/>
    <w:rsid w:val="00B3115F"/>
    <w:rsid w:val="00B312F7"/>
    <w:rsid w:val="00B313EE"/>
    <w:rsid w:val="00B3172F"/>
    <w:rsid w:val="00B318C3"/>
    <w:rsid w:val="00B31A27"/>
    <w:rsid w:val="00B31AC0"/>
    <w:rsid w:val="00B31E24"/>
    <w:rsid w:val="00B31F5E"/>
    <w:rsid w:val="00B320AA"/>
    <w:rsid w:val="00B32309"/>
    <w:rsid w:val="00B326F8"/>
    <w:rsid w:val="00B328D2"/>
    <w:rsid w:val="00B32A08"/>
    <w:rsid w:val="00B32D33"/>
    <w:rsid w:val="00B32D86"/>
    <w:rsid w:val="00B33512"/>
    <w:rsid w:val="00B33522"/>
    <w:rsid w:val="00B3354D"/>
    <w:rsid w:val="00B3359E"/>
    <w:rsid w:val="00B33CE2"/>
    <w:rsid w:val="00B33DE4"/>
    <w:rsid w:val="00B342DC"/>
    <w:rsid w:val="00B34341"/>
    <w:rsid w:val="00B34544"/>
    <w:rsid w:val="00B34555"/>
    <w:rsid w:val="00B34801"/>
    <w:rsid w:val="00B348F3"/>
    <w:rsid w:val="00B34900"/>
    <w:rsid w:val="00B349BC"/>
    <w:rsid w:val="00B34B00"/>
    <w:rsid w:val="00B34E29"/>
    <w:rsid w:val="00B350EC"/>
    <w:rsid w:val="00B35179"/>
    <w:rsid w:val="00B3530A"/>
    <w:rsid w:val="00B35377"/>
    <w:rsid w:val="00B359B5"/>
    <w:rsid w:val="00B35CEE"/>
    <w:rsid w:val="00B35D76"/>
    <w:rsid w:val="00B35EC7"/>
    <w:rsid w:val="00B35FAE"/>
    <w:rsid w:val="00B360A6"/>
    <w:rsid w:val="00B360D4"/>
    <w:rsid w:val="00B361A8"/>
    <w:rsid w:val="00B362F0"/>
    <w:rsid w:val="00B363B9"/>
    <w:rsid w:val="00B365DF"/>
    <w:rsid w:val="00B36772"/>
    <w:rsid w:val="00B36800"/>
    <w:rsid w:val="00B369ED"/>
    <w:rsid w:val="00B36A84"/>
    <w:rsid w:val="00B36AF0"/>
    <w:rsid w:val="00B36B9A"/>
    <w:rsid w:val="00B36EC4"/>
    <w:rsid w:val="00B3705D"/>
    <w:rsid w:val="00B372EB"/>
    <w:rsid w:val="00B372EE"/>
    <w:rsid w:val="00B37C06"/>
    <w:rsid w:val="00B4024D"/>
    <w:rsid w:val="00B40311"/>
    <w:rsid w:val="00B4052F"/>
    <w:rsid w:val="00B4097A"/>
    <w:rsid w:val="00B40A86"/>
    <w:rsid w:val="00B40ADD"/>
    <w:rsid w:val="00B40B29"/>
    <w:rsid w:val="00B40DCC"/>
    <w:rsid w:val="00B40F11"/>
    <w:rsid w:val="00B4110A"/>
    <w:rsid w:val="00B41573"/>
    <w:rsid w:val="00B417DC"/>
    <w:rsid w:val="00B41B70"/>
    <w:rsid w:val="00B41BC9"/>
    <w:rsid w:val="00B41F66"/>
    <w:rsid w:val="00B4221E"/>
    <w:rsid w:val="00B425AE"/>
    <w:rsid w:val="00B428BC"/>
    <w:rsid w:val="00B42DD3"/>
    <w:rsid w:val="00B42DDF"/>
    <w:rsid w:val="00B42FAC"/>
    <w:rsid w:val="00B4301B"/>
    <w:rsid w:val="00B43028"/>
    <w:rsid w:val="00B430B8"/>
    <w:rsid w:val="00B43401"/>
    <w:rsid w:val="00B4342E"/>
    <w:rsid w:val="00B4343C"/>
    <w:rsid w:val="00B43653"/>
    <w:rsid w:val="00B437AB"/>
    <w:rsid w:val="00B437C8"/>
    <w:rsid w:val="00B438DF"/>
    <w:rsid w:val="00B43A13"/>
    <w:rsid w:val="00B43A80"/>
    <w:rsid w:val="00B43EA2"/>
    <w:rsid w:val="00B43EAE"/>
    <w:rsid w:val="00B442ED"/>
    <w:rsid w:val="00B443FE"/>
    <w:rsid w:val="00B445A6"/>
    <w:rsid w:val="00B44746"/>
    <w:rsid w:val="00B4476C"/>
    <w:rsid w:val="00B44794"/>
    <w:rsid w:val="00B44D36"/>
    <w:rsid w:val="00B44E01"/>
    <w:rsid w:val="00B44E64"/>
    <w:rsid w:val="00B44F0F"/>
    <w:rsid w:val="00B4508B"/>
    <w:rsid w:val="00B453BA"/>
    <w:rsid w:val="00B454D6"/>
    <w:rsid w:val="00B45716"/>
    <w:rsid w:val="00B458F7"/>
    <w:rsid w:val="00B4594E"/>
    <w:rsid w:val="00B45A85"/>
    <w:rsid w:val="00B45BB5"/>
    <w:rsid w:val="00B45CB8"/>
    <w:rsid w:val="00B45D40"/>
    <w:rsid w:val="00B45EE5"/>
    <w:rsid w:val="00B46023"/>
    <w:rsid w:val="00B46033"/>
    <w:rsid w:val="00B46380"/>
    <w:rsid w:val="00B463F6"/>
    <w:rsid w:val="00B4669F"/>
    <w:rsid w:val="00B466FA"/>
    <w:rsid w:val="00B46905"/>
    <w:rsid w:val="00B46954"/>
    <w:rsid w:val="00B46D6A"/>
    <w:rsid w:val="00B46F62"/>
    <w:rsid w:val="00B46F73"/>
    <w:rsid w:val="00B471FD"/>
    <w:rsid w:val="00B472E7"/>
    <w:rsid w:val="00B47411"/>
    <w:rsid w:val="00B47506"/>
    <w:rsid w:val="00B47558"/>
    <w:rsid w:val="00B47734"/>
    <w:rsid w:val="00B47813"/>
    <w:rsid w:val="00B47981"/>
    <w:rsid w:val="00B47C2F"/>
    <w:rsid w:val="00B47C78"/>
    <w:rsid w:val="00B47CAD"/>
    <w:rsid w:val="00B5012D"/>
    <w:rsid w:val="00B5041A"/>
    <w:rsid w:val="00B505B7"/>
    <w:rsid w:val="00B50780"/>
    <w:rsid w:val="00B50AE0"/>
    <w:rsid w:val="00B50C2F"/>
    <w:rsid w:val="00B50D23"/>
    <w:rsid w:val="00B5102D"/>
    <w:rsid w:val="00B51158"/>
    <w:rsid w:val="00B5135F"/>
    <w:rsid w:val="00B5148D"/>
    <w:rsid w:val="00B51643"/>
    <w:rsid w:val="00B517BF"/>
    <w:rsid w:val="00B51A33"/>
    <w:rsid w:val="00B51AAE"/>
    <w:rsid w:val="00B51B8A"/>
    <w:rsid w:val="00B52732"/>
    <w:rsid w:val="00B52754"/>
    <w:rsid w:val="00B52764"/>
    <w:rsid w:val="00B52FF8"/>
    <w:rsid w:val="00B533BA"/>
    <w:rsid w:val="00B53426"/>
    <w:rsid w:val="00B53590"/>
    <w:rsid w:val="00B536B8"/>
    <w:rsid w:val="00B536D2"/>
    <w:rsid w:val="00B538D7"/>
    <w:rsid w:val="00B53982"/>
    <w:rsid w:val="00B539F5"/>
    <w:rsid w:val="00B53B3D"/>
    <w:rsid w:val="00B53DA3"/>
    <w:rsid w:val="00B53E6B"/>
    <w:rsid w:val="00B53ED6"/>
    <w:rsid w:val="00B53FCA"/>
    <w:rsid w:val="00B53FE6"/>
    <w:rsid w:val="00B5401A"/>
    <w:rsid w:val="00B543A9"/>
    <w:rsid w:val="00B544C1"/>
    <w:rsid w:val="00B5456B"/>
    <w:rsid w:val="00B54970"/>
    <w:rsid w:val="00B54BEE"/>
    <w:rsid w:val="00B54CBA"/>
    <w:rsid w:val="00B54CE2"/>
    <w:rsid w:val="00B54D24"/>
    <w:rsid w:val="00B54E0B"/>
    <w:rsid w:val="00B54EF0"/>
    <w:rsid w:val="00B5502B"/>
    <w:rsid w:val="00B55201"/>
    <w:rsid w:val="00B55521"/>
    <w:rsid w:val="00B555C3"/>
    <w:rsid w:val="00B5562D"/>
    <w:rsid w:val="00B558DB"/>
    <w:rsid w:val="00B55939"/>
    <w:rsid w:val="00B55B96"/>
    <w:rsid w:val="00B55F0C"/>
    <w:rsid w:val="00B55FB6"/>
    <w:rsid w:val="00B560D2"/>
    <w:rsid w:val="00B5640E"/>
    <w:rsid w:val="00B564CC"/>
    <w:rsid w:val="00B566EC"/>
    <w:rsid w:val="00B56984"/>
    <w:rsid w:val="00B56F62"/>
    <w:rsid w:val="00B570BB"/>
    <w:rsid w:val="00B57494"/>
    <w:rsid w:val="00B575A1"/>
    <w:rsid w:val="00B57676"/>
    <w:rsid w:val="00B578C2"/>
    <w:rsid w:val="00B57A90"/>
    <w:rsid w:val="00B57C40"/>
    <w:rsid w:val="00B57DFD"/>
    <w:rsid w:val="00B57E76"/>
    <w:rsid w:val="00B6012E"/>
    <w:rsid w:val="00B604AA"/>
    <w:rsid w:val="00B6081B"/>
    <w:rsid w:val="00B6093F"/>
    <w:rsid w:val="00B60BE6"/>
    <w:rsid w:val="00B610C1"/>
    <w:rsid w:val="00B6119F"/>
    <w:rsid w:val="00B61641"/>
    <w:rsid w:val="00B616A8"/>
    <w:rsid w:val="00B6191E"/>
    <w:rsid w:val="00B61ACF"/>
    <w:rsid w:val="00B61EBB"/>
    <w:rsid w:val="00B61F9D"/>
    <w:rsid w:val="00B62183"/>
    <w:rsid w:val="00B624E9"/>
    <w:rsid w:val="00B628A8"/>
    <w:rsid w:val="00B62924"/>
    <w:rsid w:val="00B62ED8"/>
    <w:rsid w:val="00B62EE3"/>
    <w:rsid w:val="00B62F42"/>
    <w:rsid w:val="00B63073"/>
    <w:rsid w:val="00B631FE"/>
    <w:rsid w:val="00B63244"/>
    <w:rsid w:val="00B63301"/>
    <w:rsid w:val="00B63394"/>
    <w:rsid w:val="00B63589"/>
    <w:rsid w:val="00B63658"/>
    <w:rsid w:val="00B63733"/>
    <w:rsid w:val="00B63777"/>
    <w:rsid w:val="00B637D9"/>
    <w:rsid w:val="00B6386E"/>
    <w:rsid w:val="00B639D6"/>
    <w:rsid w:val="00B63AE6"/>
    <w:rsid w:val="00B63B5A"/>
    <w:rsid w:val="00B63B8A"/>
    <w:rsid w:val="00B63BA5"/>
    <w:rsid w:val="00B63DF7"/>
    <w:rsid w:val="00B63E3F"/>
    <w:rsid w:val="00B63EA3"/>
    <w:rsid w:val="00B640D1"/>
    <w:rsid w:val="00B64141"/>
    <w:rsid w:val="00B641F2"/>
    <w:rsid w:val="00B64282"/>
    <w:rsid w:val="00B64324"/>
    <w:rsid w:val="00B64428"/>
    <w:rsid w:val="00B644DF"/>
    <w:rsid w:val="00B6459E"/>
    <w:rsid w:val="00B647E6"/>
    <w:rsid w:val="00B64A00"/>
    <w:rsid w:val="00B64C7A"/>
    <w:rsid w:val="00B64EF6"/>
    <w:rsid w:val="00B64F3F"/>
    <w:rsid w:val="00B64FA4"/>
    <w:rsid w:val="00B65238"/>
    <w:rsid w:val="00B653EA"/>
    <w:rsid w:val="00B653F1"/>
    <w:rsid w:val="00B6543C"/>
    <w:rsid w:val="00B658B5"/>
    <w:rsid w:val="00B6594F"/>
    <w:rsid w:val="00B65973"/>
    <w:rsid w:val="00B659EA"/>
    <w:rsid w:val="00B65AD3"/>
    <w:rsid w:val="00B65DE8"/>
    <w:rsid w:val="00B65E15"/>
    <w:rsid w:val="00B65E62"/>
    <w:rsid w:val="00B66047"/>
    <w:rsid w:val="00B66299"/>
    <w:rsid w:val="00B663C4"/>
    <w:rsid w:val="00B664FD"/>
    <w:rsid w:val="00B66A03"/>
    <w:rsid w:val="00B66AED"/>
    <w:rsid w:val="00B66BD0"/>
    <w:rsid w:val="00B66CA4"/>
    <w:rsid w:val="00B66D14"/>
    <w:rsid w:val="00B66E64"/>
    <w:rsid w:val="00B66FC1"/>
    <w:rsid w:val="00B6713E"/>
    <w:rsid w:val="00B672D9"/>
    <w:rsid w:val="00B6778C"/>
    <w:rsid w:val="00B678B9"/>
    <w:rsid w:val="00B678F1"/>
    <w:rsid w:val="00B67A25"/>
    <w:rsid w:val="00B67A9C"/>
    <w:rsid w:val="00B67B2A"/>
    <w:rsid w:val="00B67BEA"/>
    <w:rsid w:val="00B67ED6"/>
    <w:rsid w:val="00B67F67"/>
    <w:rsid w:val="00B67FD9"/>
    <w:rsid w:val="00B70053"/>
    <w:rsid w:val="00B7028D"/>
    <w:rsid w:val="00B7038A"/>
    <w:rsid w:val="00B703EB"/>
    <w:rsid w:val="00B704C4"/>
    <w:rsid w:val="00B706B9"/>
    <w:rsid w:val="00B706F2"/>
    <w:rsid w:val="00B707D4"/>
    <w:rsid w:val="00B708B7"/>
    <w:rsid w:val="00B70D30"/>
    <w:rsid w:val="00B70E9F"/>
    <w:rsid w:val="00B70F88"/>
    <w:rsid w:val="00B71481"/>
    <w:rsid w:val="00B71521"/>
    <w:rsid w:val="00B715B6"/>
    <w:rsid w:val="00B71A1A"/>
    <w:rsid w:val="00B71BB4"/>
    <w:rsid w:val="00B71D47"/>
    <w:rsid w:val="00B71EC9"/>
    <w:rsid w:val="00B71EF9"/>
    <w:rsid w:val="00B72001"/>
    <w:rsid w:val="00B721C9"/>
    <w:rsid w:val="00B72259"/>
    <w:rsid w:val="00B72523"/>
    <w:rsid w:val="00B72706"/>
    <w:rsid w:val="00B727DC"/>
    <w:rsid w:val="00B729D2"/>
    <w:rsid w:val="00B72ACF"/>
    <w:rsid w:val="00B72B1B"/>
    <w:rsid w:val="00B72E71"/>
    <w:rsid w:val="00B72FB3"/>
    <w:rsid w:val="00B72FD1"/>
    <w:rsid w:val="00B73117"/>
    <w:rsid w:val="00B73378"/>
    <w:rsid w:val="00B7341F"/>
    <w:rsid w:val="00B734DF"/>
    <w:rsid w:val="00B735C7"/>
    <w:rsid w:val="00B735DB"/>
    <w:rsid w:val="00B73884"/>
    <w:rsid w:val="00B739C5"/>
    <w:rsid w:val="00B73BF5"/>
    <w:rsid w:val="00B73C6B"/>
    <w:rsid w:val="00B73D44"/>
    <w:rsid w:val="00B73E51"/>
    <w:rsid w:val="00B742B7"/>
    <w:rsid w:val="00B745E9"/>
    <w:rsid w:val="00B745EB"/>
    <w:rsid w:val="00B7473D"/>
    <w:rsid w:val="00B7487C"/>
    <w:rsid w:val="00B74B74"/>
    <w:rsid w:val="00B74DC4"/>
    <w:rsid w:val="00B74DE1"/>
    <w:rsid w:val="00B74E2C"/>
    <w:rsid w:val="00B74EC3"/>
    <w:rsid w:val="00B75081"/>
    <w:rsid w:val="00B7527E"/>
    <w:rsid w:val="00B75338"/>
    <w:rsid w:val="00B75382"/>
    <w:rsid w:val="00B75384"/>
    <w:rsid w:val="00B75430"/>
    <w:rsid w:val="00B75DA4"/>
    <w:rsid w:val="00B75FCF"/>
    <w:rsid w:val="00B7604D"/>
    <w:rsid w:val="00B76088"/>
    <w:rsid w:val="00B7645A"/>
    <w:rsid w:val="00B7653C"/>
    <w:rsid w:val="00B765BA"/>
    <w:rsid w:val="00B7665F"/>
    <w:rsid w:val="00B76B7C"/>
    <w:rsid w:val="00B76FEB"/>
    <w:rsid w:val="00B77032"/>
    <w:rsid w:val="00B77044"/>
    <w:rsid w:val="00B77368"/>
    <w:rsid w:val="00B773E8"/>
    <w:rsid w:val="00B774F8"/>
    <w:rsid w:val="00B77579"/>
    <w:rsid w:val="00B77819"/>
    <w:rsid w:val="00B778BF"/>
    <w:rsid w:val="00B779E9"/>
    <w:rsid w:val="00B77D41"/>
    <w:rsid w:val="00B80293"/>
    <w:rsid w:val="00B80706"/>
    <w:rsid w:val="00B807A5"/>
    <w:rsid w:val="00B808A0"/>
    <w:rsid w:val="00B80A7C"/>
    <w:rsid w:val="00B80C2B"/>
    <w:rsid w:val="00B80FF9"/>
    <w:rsid w:val="00B81174"/>
    <w:rsid w:val="00B811C8"/>
    <w:rsid w:val="00B81220"/>
    <w:rsid w:val="00B813A1"/>
    <w:rsid w:val="00B816A5"/>
    <w:rsid w:val="00B8170A"/>
    <w:rsid w:val="00B81932"/>
    <w:rsid w:val="00B81ABD"/>
    <w:rsid w:val="00B81D54"/>
    <w:rsid w:val="00B81D56"/>
    <w:rsid w:val="00B81D6D"/>
    <w:rsid w:val="00B81DC9"/>
    <w:rsid w:val="00B81ED0"/>
    <w:rsid w:val="00B81F11"/>
    <w:rsid w:val="00B81FDC"/>
    <w:rsid w:val="00B820C3"/>
    <w:rsid w:val="00B82112"/>
    <w:rsid w:val="00B82185"/>
    <w:rsid w:val="00B8220C"/>
    <w:rsid w:val="00B8242C"/>
    <w:rsid w:val="00B824C5"/>
    <w:rsid w:val="00B82B4D"/>
    <w:rsid w:val="00B82B95"/>
    <w:rsid w:val="00B8305F"/>
    <w:rsid w:val="00B830CB"/>
    <w:rsid w:val="00B833B8"/>
    <w:rsid w:val="00B83554"/>
    <w:rsid w:val="00B8359C"/>
    <w:rsid w:val="00B837AD"/>
    <w:rsid w:val="00B83AD8"/>
    <w:rsid w:val="00B83E4B"/>
    <w:rsid w:val="00B8403A"/>
    <w:rsid w:val="00B8414D"/>
    <w:rsid w:val="00B842C4"/>
    <w:rsid w:val="00B84604"/>
    <w:rsid w:val="00B849CD"/>
    <w:rsid w:val="00B84A4E"/>
    <w:rsid w:val="00B84A52"/>
    <w:rsid w:val="00B84B1B"/>
    <w:rsid w:val="00B84C18"/>
    <w:rsid w:val="00B84C55"/>
    <w:rsid w:val="00B84DB5"/>
    <w:rsid w:val="00B8529C"/>
    <w:rsid w:val="00B85310"/>
    <w:rsid w:val="00B8561D"/>
    <w:rsid w:val="00B8568D"/>
    <w:rsid w:val="00B856AC"/>
    <w:rsid w:val="00B85768"/>
    <w:rsid w:val="00B8594E"/>
    <w:rsid w:val="00B85D84"/>
    <w:rsid w:val="00B85FA2"/>
    <w:rsid w:val="00B86128"/>
    <w:rsid w:val="00B864B9"/>
    <w:rsid w:val="00B86713"/>
    <w:rsid w:val="00B8684F"/>
    <w:rsid w:val="00B86EE1"/>
    <w:rsid w:val="00B86F10"/>
    <w:rsid w:val="00B86FAB"/>
    <w:rsid w:val="00B8750A"/>
    <w:rsid w:val="00B875A5"/>
    <w:rsid w:val="00B878CC"/>
    <w:rsid w:val="00B878E6"/>
    <w:rsid w:val="00B879A1"/>
    <w:rsid w:val="00B87AA2"/>
    <w:rsid w:val="00B87ACD"/>
    <w:rsid w:val="00B87AD2"/>
    <w:rsid w:val="00B87D11"/>
    <w:rsid w:val="00B9011A"/>
    <w:rsid w:val="00B904D9"/>
    <w:rsid w:val="00B90572"/>
    <w:rsid w:val="00B905C0"/>
    <w:rsid w:val="00B9087E"/>
    <w:rsid w:val="00B908DB"/>
    <w:rsid w:val="00B90BDA"/>
    <w:rsid w:val="00B90C86"/>
    <w:rsid w:val="00B913B0"/>
    <w:rsid w:val="00B917F0"/>
    <w:rsid w:val="00B919AA"/>
    <w:rsid w:val="00B91AD1"/>
    <w:rsid w:val="00B91B36"/>
    <w:rsid w:val="00B91B40"/>
    <w:rsid w:val="00B91EF5"/>
    <w:rsid w:val="00B91F0A"/>
    <w:rsid w:val="00B92389"/>
    <w:rsid w:val="00B927D6"/>
    <w:rsid w:val="00B9284C"/>
    <w:rsid w:val="00B92910"/>
    <w:rsid w:val="00B92B7E"/>
    <w:rsid w:val="00B92BFA"/>
    <w:rsid w:val="00B92C14"/>
    <w:rsid w:val="00B92CAF"/>
    <w:rsid w:val="00B92DF3"/>
    <w:rsid w:val="00B93211"/>
    <w:rsid w:val="00B93287"/>
    <w:rsid w:val="00B9333F"/>
    <w:rsid w:val="00B9334B"/>
    <w:rsid w:val="00B933F8"/>
    <w:rsid w:val="00B93671"/>
    <w:rsid w:val="00B93854"/>
    <w:rsid w:val="00B93BB7"/>
    <w:rsid w:val="00B93CB2"/>
    <w:rsid w:val="00B93D7C"/>
    <w:rsid w:val="00B94021"/>
    <w:rsid w:val="00B943AA"/>
    <w:rsid w:val="00B9448B"/>
    <w:rsid w:val="00B94634"/>
    <w:rsid w:val="00B94D4D"/>
    <w:rsid w:val="00B94DC5"/>
    <w:rsid w:val="00B94EF6"/>
    <w:rsid w:val="00B954E8"/>
    <w:rsid w:val="00B95680"/>
    <w:rsid w:val="00B9575C"/>
    <w:rsid w:val="00B957B0"/>
    <w:rsid w:val="00B959DD"/>
    <w:rsid w:val="00B95FD0"/>
    <w:rsid w:val="00B9640C"/>
    <w:rsid w:val="00B9665E"/>
    <w:rsid w:val="00B9695C"/>
    <w:rsid w:val="00B96966"/>
    <w:rsid w:val="00B96ABC"/>
    <w:rsid w:val="00B96C55"/>
    <w:rsid w:val="00B96D46"/>
    <w:rsid w:val="00B971CF"/>
    <w:rsid w:val="00B974A5"/>
    <w:rsid w:val="00B9777C"/>
    <w:rsid w:val="00B978BE"/>
    <w:rsid w:val="00B97DF2"/>
    <w:rsid w:val="00B97EFE"/>
    <w:rsid w:val="00B97F3C"/>
    <w:rsid w:val="00B99EFD"/>
    <w:rsid w:val="00BA00A3"/>
    <w:rsid w:val="00BA018B"/>
    <w:rsid w:val="00BA0197"/>
    <w:rsid w:val="00BA021C"/>
    <w:rsid w:val="00BA065C"/>
    <w:rsid w:val="00BA0869"/>
    <w:rsid w:val="00BA0B33"/>
    <w:rsid w:val="00BA0C27"/>
    <w:rsid w:val="00BA0C8A"/>
    <w:rsid w:val="00BA0CAA"/>
    <w:rsid w:val="00BA0FB6"/>
    <w:rsid w:val="00BA0FFC"/>
    <w:rsid w:val="00BA159F"/>
    <w:rsid w:val="00BA19F2"/>
    <w:rsid w:val="00BA19FB"/>
    <w:rsid w:val="00BA1AF9"/>
    <w:rsid w:val="00BA1CE6"/>
    <w:rsid w:val="00BA1D66"/>
    <w:rsid w:val="00BA1DE8"/>
    <w:rsid w:val="00BA2096"/>
    <w:rsid w:val="00BA20A2"/>
    <w:rsid w:val="00BA2250"/>
    <w:rsid w:val="00BA2271"/>
    <w:rsid w:val="00BA24A8"/>
    <w:rsid w:val="00BA2653"/>
    <w:rsid w:val="00BA27C7"/>
    <w:rsid w:val="00BA2C89"/>
    <w:rsid w:val="00BA2EDA"/>
    <w:rsid w:val="00BA320A"/>
    <w:rsid w:val="00BA3243"/>
    <w:rsid w:val="00BA3361"/>
    <w:rsid w:val="00BA34EF"/>
    <w:rsid w:val="00BA3542"/>
    <w:rsid w:val="00BA374B"/>
    <w:rsid w:val="00BA3752"/>
    <w:rsid w:val="00BA3A5B"/>
    <w:rsid w:val="00BA3A9C"/>
    <w:rsid w:val="00BA3AF5"/>
    <w:rsid w:val="00BA3F77"/>
    <w:rsid w:val="00BA4008"/>
    <w:rsid w:val="00BA42D1"/>
    <w:rsid w:val="00BA4418"/>
    <w:rsid w:val="00BA44B7"/>
    <w:rsid w:val="00BA47D5"/>
    <w:rsid w:val="00BA4894"/>
    <w:rsid w:val="00BA4AB2"/>
    <w:rsid w:val="00BA4C37"/>
    <w:rsid w:val="00BA4C4D"/>
    <w:rsid w:val="00BA4FAE"/>
    <w:rsid w:val="00BA5098"/>
    <w:rsid w:val="00BA53C5"/>
    <w:rsid w:val="00BA5410"/>
    <w:rsid w:val="00BA5C7A"/>
    <w:rsid w:val="00BA5EBA"/>
    <w:rsid w:val="00BA6007"/>
    <w:rsid w:val="00BA644B"/>
    <w:rsid w:val="00BA6575"/>
    <w:rsid w:val="00BA6660"/>
    <w:rsid w:val="00BA6691"/>
    <w:rsid w:val="00BA6771"/>
    <w:rsid w:val="00BA68F1"/>
    <w:rsid w:val="00BA695F"/>
    <w:rsid w:val="00BA6B4B"/>
    <w:rsid w:val="00BA6B97"/>
    <w:rsid w:val="00BA6BBD"/>
    <w:rsid w:val="00BA6CBC"/>
    <w:rsid w:val="00BA6E00"/>
    <w:rsid w:val="00BA6F78"/>
    <w:rsid w:val="00BA700B"/>
    <w:rsid w:val="00BA706A"/>
    <w:rsid w:val="00BA71F7"/>
    <w:rsid w:val="00BA72E2"/>
    <w:rsid w:val="00BA78B5"/>
    <w:rsid w:val="00BA794F"/>
    <w:rsid w:val="00BA795A"/>
    <w:rsid w:val="00BA795D"/>
    <w:rsid w:val="00BA7A0D"/>
    <w:rsid w:val="00BA7B4E"/>
    <w:rsid w:val="00BB0090"/>
    <w:rsid w:val="00BB0225"/>
    <w:rsid w:val="00BB0332"/>
    <w:rsid w:val="00BB04AB"/>
    <w:rsid w:val="00BB0517"/>
    <w:rsid w:val="00BB0B7A"/>
    <w:rsid w:val="00BB0CF8"/>
    <w:rsid w:val="00BB0E7E"/>
    <w:rsid w:val="00BB0EFE"/>
    <w:rsid w:val="00BB0FC2"/>
    <w:rsid w:val="00BB109E"/>
    <w:rsid w:val="00BB113C"/>
    <w:rsid w:val="00BB174F"/>
    <w:rsid w:val="00BB1A85"/>
    <w:rsid w:val="00BB1BB1"/>
    <w:rsid w:val="00BB1C9D"/>
    <w:rsid w:val="00BB1D37"/>
    <w:rsid w:val="00BB1DA9"/>
    <w:rsid w:val="00BB2341"/>
    <w:rsid w:val="00BB24E8"/>
    <w:rsid w:val="00BB261B"/>
    <w:rsid w:val="00BB2731"/>
    <w:rsid w:val="00BB298C"/>
    <w:rsid w:val="00BB2AEE"/>
    <w:rsid w:val="00BB2B8E"/>
    <w:rsid w:val="00BB2E9D"/>
    <w:rsid w:val="00BB2F35"/>
    <w:rsid w:val="00BB2F3E"/>
    <w:rsid w:val="00BB31A7"/>
    <w:rsid w:val="00BB36A3"/>
    <w:rsid w:val="00BB394B"/>
    <w:rsid w:val="00BB3A41"/>
    <w:rsid w:val="00BB3B99"/>
    <w:rsid w:val="00BB3EBD"/>
    <w:rsid w:val="00BB4043"/>
    <w:rsid w:val="00BB41DD"/>
    <w:rsid w:val="00BB4201"/>
    <w:rsid w:val="00BB4282"/>
    <w:rsid w:val="00BB479F"/>
    <w:rsid w:val="00BB4A0B"/>
    <w:rsid w:val="00BB4ABC"/>
    <w:rsid w:val="00BB4ACC"/>
    <w:rsid w:val="00BB4AF8"/>
    <w:rsid w:val="00BB4C56"/>
    <w:rsid w:val="00BB4DBE"/>
    <w:rsid w:val="00BB52B8"/>
    <w:rsid w:val="00BB52FE"/>
    <w:rsid w:val="00BB533E"/>
    <w:rsid w:val="00BB5611"/>
    <w:rsid w:val="00BB5941"/>
    <w:rsid w:val="00BB5B1B"/>
    <w:rsid w:val="00BB5E40"/>
    <w:rsid w:val="00BB5EA1"/>
    <w:rsid w:val="00BB6264"/>
    <w:rsid w:val="00BB654A"/>
    <w:rsid w:val="00BB6682"/>
    <w:rsid w:val="00BB6B7F"/>
    <w:rsid w:val="00BB6C37"/>
    <w:rsid w:val="00BB6D11"/>
    <w:rsid w:val="00BB6DE5"/>
    <w:rsid w:val="00BB6E76"/>
    <w:rsid w:val="00BB73CA"/>
    <w:rsid w:val="00BB74DA"/>
    <w:rsid w:val="00BB7651"/>
    <w:rsid w:val="00BB76E7"/>
    <w:rsid w:val="00BB78DF"/>
    <w:rsid w:val="00BB7E6A"/>
    <w:rsid w:val="00BC00D3"/>
    <w:rsid w:val="00BC029C"/>
    <w:rsid w:val="00BC0365"/>
    <w:rsid w:val="00BC0433"/>
    <w:rsid w:val="00BC04D0"/>
    <w:rsid w:val="00BC0939"/>
    <w:rsid w:val="00BC096F"/>
    <w:rsid w:val="00BC0A20"/>
    <w:rsid w:val="00BC0BDC"/>
    <w:rsid w:val="00BC0E22"/>
    <w:rsid w:val="00BC0E57"/>
    <w:rsid w:val="00BC0F30"/>
    <w:rsid w:val="00BC11E3"/>
    <w:rsid w:val="00BC14FC"/>
    <w:rsid w:val="00BC172D"/>
    <w:rsid w:val="00BC1BEE"/>
    <w:rsid w:val="00BC1BFE"/>
    <w:rsid w:val="00BC21DC"/>
    <w:rsid w:val="00BC269E"/>
    <w:rsid w:val="00BC27D7"/>
    <w:rsid w:val="00BC2A0B"/>
    <w:rsid w:val="00BC2A65"/>
    <w:rsid w:val="00BC2AE6"/>
    <w:rsid w:val="00BC2B86"/>
    <w:rsid w:val="00BC2BEC"/>
    <w:rsid w:val="00BC2D0D"/>
    <w:rsid w:val="00BC2E07"/>
    <w:rsid w:val="00BC302E"/>
    <w:rsid w:val="00BC31E6"/>
    <w:rsid w:val="00BC3320"/>
    <w:rsid w:val="00BC33A2"/>
    <w:rsid w:val="00BC3465"/>
    <w:rsid w:val="00BC3493"/>
    <w:rsid w:val="00BC35AE"/>
    <w:rsid w:val="00BC35EA"/>
    <w:rsid w:val="00BC378B"/>
    <w:rsid w:val="00BC3809"/>
    <w:rsid w:val="00BC3CB1"/>
    <w:rsid w:val="00BC3EC8"/>
    <w:rsid w:val="00BC410E"/>
    <w:rsid w:val="00BC4178"/>
    <w:rsid w:val="00BC48AD"/>
    <w:rsid w:val="00BC499D"/>
    <w:rsid w:val="00BC4EF0"/>
    <w:rsid w:val="00BC4F25"/>
    <w:rsid w:val="00BC4F6A"/>
    <w:rsid w:val="00BC4FA5"/>
    <w:rsid w:val="00BC511E"/>
    <w:rsid w:val="00BC5265"/>
    <w:rsid w:val="00BC529C"/>
    <w:rsid w:val="00BC52E7"/>
    <w:rsid w:val="00BC53DF"/>
    <w:rsid w:val="00BC5795"/>
    <w:rsid w:val="00BC5856"/>
    <w:rsid w:val="00BC590D"/>
    <w:rsid w:val="00BC59C6"/>
    <w:rsid w:val="00BC5A5B"/>
    <w:rsid w:val="00BC5AC2"/>
    <w:rsid w:val="00BC5B16"/>
    <w:rsid w:val="00BC5CF1"/>
    <w:rsid w:val="00BC5F91"/>
    <w:rsid w:val="00BC62B7"/>
    <w:rsid w:val="00BC653A"/>
    <w:rsid w:val="00BC6651"/>
    <w:rsid w:val="00BC691E"/>
    <w:rsid w:val="00BC697A"/>
    <w:rsid w:val="00BC6988"/>
    <w:rsid w:val="00BC6B2C"/>
    <w:rsid w:val="00BC6C0B"/>
    <w:rsid w:val="00BC6D0B"/>
    <w:rsid w:val="00BC7319"/>
    <w:rsid w:val="00BC74CF"/>
    <w:rsid w:val="00BC77F0"/>
    <w:rsid w:val="00BC7A45"/>
    <w:rsid w:val="00BC7C57"/>
    <w:rsid w:val="00BC7E04"/>
    <w:rsid w:val="00BD0140"/>
    <w:rsid w:val="00BD05F6"/>
    <w:rsid w:val="00BD0845"/>
    <w:rsid w:val="00BD08E7"/>
    <w:rsid w:val="00BD08F4"/>
    <w:rsid w:val="00BD0954"/>
    <w:rsid w:val="00BD09E0"/>
    <w:rsid w:val="00BD0B4C"/>
    <w:rsid w:val="00BD0C74"/>
    <w:rsid w:val="00BD0E5D"/>
    <w:rsid w:val="00BD0FED"/>
    <w:rsid w:val="00BD11F8"/>
    <w:rsid w:val="00BD13E2"/>
    <w:rsid w:val="00BD147F"/>
    <w:rsid w:val="00BD14F1"/>
    <w:rsid w:val="00BD15BF"/>
    <w:rsid w:val="00BD1877"/>
    <w:rsid w:val="00BD1962"/>
    <w:rsid w:val="00BD19A8"/>
    <w:rsid w:val="00BD1C9C"/>
    <w:rsid w:val="00BD1CBC"/>
    <w:rsid w:val="00BD1DE7"/>
    <w:rsid w:val="00BD205B"/>
    <w:rsid w:val="00BD218A"/>
    <w:rsid w:val="00BD21CB"/>
    <w:rsid w:val="00BD2321"/>
    <w:rsid w:val="00BD2706"/>
    <w:rsid w:val="00BD270E"/>
    <w:rsid w:val="00BD2A68"/>
    <w:rsid w:val="00BD314C"/>
    <w:rsid w:val="00BD328A"/>
    <w:rsid w:val="00BD3486"/>
    <w:rsid w:val="00BD360A"/>
    <w:rsid w:val="00BD38ED"/>
    <w:rsid w:val="00BD3981"/>
    <w:rsid w:val="00BD39D1"/>
    <w:rsid w:val="00BD3DB2"/>
    <w:rsid w:val="00BD3DEE"/>
    <w:rsid w:val="00BD3E01"/>
    <w:rsid w:val="00BD3E33"/>
    <w:rsid w:val="00BD3F30"/>
    <w:rsid w:val="00BD4116"/>
    <w:rsid w:val="00BD4772"/>
    <w:rsid w:val="00BD4862"/>
    <w:rsid w:val="00BD4956"/>
    <w:rsid w:val="00BD4C8F"/>
    <w:rsid w:val="00BD4EC1"/>
    <w:rsid w:val="00BD5309"/>
    <w:rsid w:val="00BD5479"/>
    <w:rsid w:val="00BD563B"/>
    <w:rsid w:val="00BD57F8"/>
    <w:rsid w:val="00BD581D"/>
    <w:rsid w:val="00BD595A"/>
    <w:rsid w:val="00BD5D51"/>
    <w:rsid w:val="00BD5F78"/>
    <w:rsid w:val="00BD6293"/>
    <w:rsid w:val="00BD6427"/>
    <w:rsid w:val="00BD65DB"/>
    <w:rsid w:val="00BD6860"/>
    <w:rsid w:val="00BD694D"/>
    <w:rsid w:val="00BD6B69"/>
    <w:rsid w:val="00BD6BCC"/>
    <w:rsid w:val="00BD6E53"/>
    <w:rsid w:val="00BD775B"/>
    <w:rsid w:val="00BD7809"/>
    <w:rsid w:val="00BE01B9"/>
    <w:rsid w:val="00BE0562"/>
    <w:rsid w:val="00BE072E"/>
    <w:rsid w:val="00BE083D"/>
    <w:rsid w:val="00BE0896"/>
    <w:rsid w:val="00BE0943"/>
    <w:rsid w:val="00BE09CC"/>
    <w:rsid w:val="00BE0C75"/>
    <w:rsid w:val="00BE0DC2"/>
    <w:rsid w:val="00BE0E9F"/>
    <w:rsid w:val="00BE11BB"/>
    <w:rsid w:val="00BE1580"/>
    <w:rsid w:val="00BE1589"/>
    <w:rsid w:val="00BE1681"/>
    <w:rsid w:val="00BE1812"/>
    <w:rsid w:val="00BE1C13"/>
    <w:rsid w:val="00BE2020"/>
    <w:rsid w:val="00BE23C6"/>
    <w:rsid w:val="00BE24BE"/>
    <w:rsid w:val="00BE26B4"/>
    <w:rsid w:val="00BE26FF"/>
    <w:rsid w:val="00BE2842"/>
    <w:rsid w:val="00BE28C3"/>
    <w:rsid w:val="00BE2B2E"/>
    <w:rsid w:val="00BE2CCE"/>
    <w:rsid w:val="00BE2D41"/>
    <w:rsid w:val="00BE30C6"/>
    <w:rsid w:val="00BE35F1"/>
    <w:rsid w:val="00BE370A"/>
    <w:rsid w:val="00BE3A9E"/>
    <w:rsid w:val="00BE3AAE"/>
    <w:rsid w:val="00BE421C"/>
    <w:rsid w:val="00BE4895"/>
    <w:rsid w:val="00BE49E9"/>
    <w:rsid w:val="00BE4A10"/>
    <w:rsid w:val="00BE4AC1"/>
    <w:rsid w:val="00BE4C03"/>
    <w:rsid w:val="00BE4E1C"/>
    <w:rsid w:val="00BE4F68"/>
    <w:rsid w:val="00BE4F82"/>
    <w:rsid w:val="00BE5093"/>
    <w:rsid w:val="00BE563F"/>
    <w:rsid w:val="00BE59E6"/>
    <w:rsid w:val="00BE5BA1"/>
    <w:rsid w:val="00BE5C44"/>
    <w:rsid w:val="00BE6326"/>
    <w:rsid w:val="00BE63B2"/>
    <w:rsid w:val="00BE67C2"/>
    <w:rsid w:val="00BE6824"/>
    <w:rsid w:val="00BE6877"/>
    <w:rsid w:val="00BE6CD8"/>
    <w:rsid w:val="00BE70C6"/>
    <w:rsid w:val="00BE711D"/>
    <w:rsid w:val="00BE715A"/>
    <w:rsid w:val="00BE71CA"/>
    <w:rsid w:val="00BE744B"/>
    <w:rsid w:val="00BE7461"/>
    <w:rsid w:val="00BE7A51"/>
    <w:rsid w:val="00BE7B7F"/>
    <w:rsid w:val="00BE7D1B"/>
    <w:rsid w:val="00BF0468"/>
    <w:rsid w:val="00BF090F"/>
    <w:rsid w:val="00BF09FE"/>
    <w:rsid w:val="00BF0AD2"/>
    <w:rsid w:val="00BF0C10"/>
    <w:rsid w:val="00BF0EFB"/>
    <w:rsid w:val="00BF0F49"/>
    <w:rsid w:val="00BF100A"/>
    <w:rsid w:val="00BF103B"/>
    <w:rsid w:val="00BF1082"/>
    <w:rsid w:val="00BF1104"/>
    <w:rsid w:val="00BF112A"/>
    <w:rsid w:val="00BF1448"/>
    <w:rsid w:val="00BF187A"/>
    <w:rsid w:val="00BF18A0"/>
    <w:rsid w:val="00BF1928"/>
    <w:rsid w:val="00BF1A17"/>
    <w:rsid w:val="00BF1C06"/>
    <w:rsid w:val="00BF1C4C"/>
    <w:rsid w:val="00BF1DE2"/>
    <w:rsid w:val="00BF1EC4"/>
    <w:rsid w:val="00BF2BF7"/>
    <w:rsid w:val="00BF2CC5"/>
    <w:rsid w:val="00BF2D9C"/>
    <w:rsid w:val="00BF2F67"/>
    <w:rsid w:val="00BF371D"/>
    <w:rsid w:val="00BF3B67"/>
    <w:rsid w:val="00BF3BE9"/>
    <w:rsid w:val="00BF3BF6"/>
    <w:rsid w:val="00BF3C0E"/>
    <w:rsid w:val="00BF3E66"/>
    <w:rsid w:val="00BF3F34"/>
    <w:rsid w:val="00BF3F62"/>
    <w:rsid w:val="00BF4059"/>
    <w:rsid w:val="00BF411A"/>
    <w:rsid w:val="00BF4153"/>
    <w:rsid w:val="00BF42A8"/>
    <w:rsid w:val="00BF43E8"/>
    <w:rsid w:val="00BF4606"/>
    <w:rsid w:val="00BF4A5B"/>
    <w:rsid w:val="00BF4AFF"/>
    <w:rsid w:val="00BF4B1C"/>
    <w:rsid w:val="00BF4B2E"/>
    <w:rsid w:val="00BF4BC7"/>
    <w:rsid w:val="00BF4C9E"/>
    <w:rsid w:val="00BF5420"/>
    <w:rsid w:val="00BF5674"/>
    <w:rsid w:val="00BF5899"/>
    <w:rsid w:val="00BF593C"/>
    <w:rsid w:val="00BF5A39"/>
    <w:rsid w:val="00BF5AB8"/>
    <w:rsid w:val="00BF5B3A"/>
    <w:rsid w:val="00BF5C7D"/>
    <w:rsid w:val="00BF5F20"/>
    <w:rsid w:val="00BF6441"/>
    <w:rsid w:val="00BF64AC"/>
    <w:rsid w:val="00BF6755"/>
    <w:rsid w:val="00BF686F"/>
    <w:rsid w:val="00BF69F2"/>
    <w:rsid w:val="00BF6FDE"/>
    <w:rsid w:val="00BF71AD"/>
    <w:rsid w:val="00BF720D"/>
    <w:rsid w:val="00BF72FD"/>
    <w:rsid w:val="00BF7625"/>
    <w:rsid w:val="00BF79E2"/>
    <w:rsid w:val="00BF7B41"/>
    <w:rsid w:val="00BF7DFB"/>
    <w:rsid w:val="00C002A2"/>
    <w:rsid w:val="00C00312"/>
    <w:rsid w:val="00C003A0"/>
    <w:rsid w:val="00C0059B"/>
    <w:rsid w:val="00C006DE"/>
    <w:rsid w:val="00C006F6"/>
    <w:rsid w:val="00C00887"/>
    <w:rsid w:val="00C00AA9"/>
    <w:rsid w:val="00C00B24"/>
    <w:rsid w:val="00C00D0E"/>
    <w:rsid w:val="00C00EFD"/>
    <w:rsid w:val="00C00F59"/>
    <w:rsid w:val="00C00FAB"/>
    <w:rsid w:val="00C01344"/>
    <w:rsid w:val="00C013B0"/>
    <w:rsid w:val="00C015A0"/>
    <w:rsid w:val="00C0182F"/>
    <w:rsid w:val="00C019A5"/>
    <w:rsid w:val="00C01BFE"/>
    <w:rsid w:val="00C01E54"/>
    <w:rsid w:val="00C01F94"/>
    <w:rsid w:val="00C02329"/>
    <w:rsid w:val="00C025C8"/>
    <w:rsid w:val="00C02637"/>
    <w:rsid w:val="00C026DB"/>
    <w:rsid w:val="00C02942"/>
    <w:rsid w:val="00C02CA1"/>
    <w:rsid w:val="00C02D4B"/>
    <w:rsid w:val="00C02E3A"/>
    <w:rsid w:val="00C02F47"/>
    <w:rsid w:val="00C03147"/>
    <w:rsid w:val="00C031C2"/>
    <w:rsid w:val="00C03248"/>
    <w:rsid w:val="00C03525"/>
    <w:rsid w:val="00C036FD"/>
    <w:rsid w:val="00C038BB"/>
    <w:rsid w:val="00C03935"/>
    <w:rsid w:val="00C03AA5"/>
    <w:rsid w:val="00C03B53"/>
    <w:rsid w:val="00C03DBD"/>
    <w:rsid w:val="00C04408"/>
    <w:rsid w:val="00C04E05"/>
    <w:rsid w:val="00C05096"/>
    <w:rsid w:val="00C0517B"/>
    <w:rsid w:val="00C05226"/>
    <w:rsid w:val="00C05672"/>
    <w:rsid w:val="00C05924"/>
    <w:rsid w:val="00C059F3"/>
    <w:rsid w:val="00C05C10"/>
    <w:rsid w:val="00C05CDA"/>
    <w:rsid w:val="00C06064"/>
    <w:rsid w:val="00C06122"/>
    <w:rsid w:val="00C064BF"/>
    <w:rsid w:val="00C067B2"/>
    <w:rsid w:val="00C06958"/>
    <w:rsid w:val="00C06A14"/>
    <w:rsid w:val="00C06D6E"/>
    <w:rsid w:val="00C070DC"/>
    <w:rsid w:val="00C0720F"/>
    <w:rsid w:val="00C072DF"/>
    <w:rsid w:val="00C072E7"/>
    <w:rsid w:val="00C07452"/>
    <w:rsid w:val="00C07872"/>
    <w:rsid w:val="00C078AA"/>
    <w:rsid w:val="00C0795C"/>
    <w:rsid w:val="00C079EB"/>
    <w:rsid w:val="00C07A80"/>
    <w:rsid w:val="00C07AA6"/>
    <w:rsid w:val="00C07D58"/>
    <w:rsid w:val="00C07EB9"/>
    <w:rsid w:val="00C07ECB"/>
    <w:rsid w:val="00C1002C"/>
    <w:rsid w:val="00C10130"/>
    <w:rsid w:val="00C10337"/>
    <w:rsid w:val="00C10538"/>
    <w:rsid w:val="00C106C9"/>
    <w:rsid w:val="00C10740"/>
    <w:rsid w:val="00C10932"/>
    <w:rsid w:val="00C1093B"/>
    <w:rsid w:val="00C10F66"/>
    <w:rsid w:val="00C1105D"/>
    <w:rsid w:val="00C110C8"/>
    <w:rsid w:val="00C1117E"/>
    <w:rsid w:val="00C111BA"/>
    <w:rsid w:val="00C1128B"/>
    <w:rsid w:val="00C112CD"/>
    <w:rsid w:val="00C112D1"/>
    <w:rsid w:val="00C11367"/>
    <w:rsid w:val="00C11546"/>
    <w:rsid w:val="00C11880"/>
    <w:rsid w:val="00C11940"/>
    <w:rsid w:val="00C11B6B"/>
    <w:rsid w:val="00C11BD5"/>
    <w:rsid w:val="00C11D18"/>
    <w:rsid w:val="00C11F94"/>
    <w:rsid w:val="00C12175"/>
    <w:rsid w:val="00C1237F"/>
    <w:rsid w:val="00C123BC"/>
    <w:rsid w:val="00C124E4"/>
    <w:rsid w:val="00C124FA"/>
    <w:rsid w:val="00C12760"/>
    <w:rsid w:val="00C12820"/>
    <w:rsid w:val="00C1285B"/>
    <w:rsid w:val="00C128B2"/>
    <w:rsid w:val="00C1290A"/>
    <w:rsid w:val="00C12A96"/>
    <w:rsid w:val="00C12F5A"/>
    <w:rsid w:val="00C1331F"/>
    <w:rsid w:val="00C13693"/>
    <w:rsid w:val="00C136EB"/>
    <w:rsid w:val="00C137C3"/>
    <w:rsid w:val="00C13807"/>
    <w:rsid w:val="00C138F7"/>
    <w:rsid w:val="00C13A5C"/>
    <w:rsid w:val="00C13D23"/>
    <w:rsid w:val="00C13D4E"/>
    <w:rsid w:val="00C13F26"/>
    <w:rsid w:val="00C14084"/>
    <w:rsid w:val="00C140EC"/>
    <w:rsid w:val="00C14226"/>
    <w:rsid w:val="00C14526"/>
    <w:rsid w:val="00C14880"/>
    <w:rsid w:val="00C14A6F"/>
    <w:rsid w:val="00C14BDB"/>
    <w:rsid w:val="00C14D46"/>
    <w:rsid w:val="00C14E52"/>
    <w:rsid w:val="00C14F8F"/>
    <w:rsid w:val="00C1504C"/>
    <w:rsid w:val="00C15270"/>
    <w:rsid w:val="00C153E4"/>
    <w:rsid w:val="00C1551B"/>
    <w:rsid w:val="00C15789"/>
    <w:rsid w:val="00C15925"/>
    <w:rsid w:val="00C15B66"/>
    <w:rsid w:val="00C15C0F"/>
    <w:rsid w:val="00C15DDE"/>
    <w:rsid w:val="00C16638"/>
    <w:rsid w:val="00C16729"/>
    <w:rsid w:val="00C1674C"/>
    <w:rsid w:val="00C16766"/>
    <w:rsid w:val="00C16816"/>
    <w:rsid w:val="00C1688C"/>
    <w:rsid w:val="00C16A97"/>
    <w:rsid w:val="00C16B1A"/>
    <w:rsid w:val="00C16B5B"/>
    <w:rsid w:val="00C16C17"/>
    <w:rsid w:val="00C16E18"/>
    <w:rsid w:val="00C16F5A"/>
    <w:rsid w:val="00C17182"/>
    <w:rsid w:val="00C17189"/>
    <w:rsid w:val="00C1756B"/>
    <w:rsid w:val="00C1769D"/>
    <w:rsid w:val="00C176B0"/>
    <w:rsid w:val="00C17776"/>
    <w:rsid w:val="00C1783E"/>
    <w:rsid w:val="00C17D47"/>
    <w:rsid w:val="00C17DA2"/>
    <w:rsid w:val="00C17E8B"/>
    <w:rsid w:val="00C200FF"/>
    <w:rsid w:val="00C20137"/>
    <w:rsid w:val="00C204B0"/>
    <w:rsid w:val="00C20632"/>
    <w:rsid w:val="00C20747"/>
    <w:rsid w:val="00C20766"/>
    <w:rsid w:val="00C20AA5"/>
    <w:rsid w:val="00C20B5A"/>
    <w:rsid w:val="00C20E8E"/>
    <w:rsid w:val="00C21150"/>
    <w:rsid w:val="00C21332"/>
    <w:rsid w:val="00C2142D"/>
    <w:rsid w:val="00C21533"/>
    <w:rsid w:val="00C21664"/>
    <w:rsid w:val="00C21B2A"/>
    <w:rsid w:val="00C21BFB"/>
    <w:rsid w:val="00C22199"/>
    <w:rsid w:val="00C22240"/>
    <w:rsid w:val="00C22397"/>
    <w:rsid w:val="00C22405"/>
    <w:rsid w:val="00C22443"/>
    <w:rsid w:val="00C226DA"/>
    <w:rsid w:val="00C22BA2"/>
    <w:rsid w:val="00C22DC9"/>
    <w:rsid w:val="00C23133"/>
    <w:rsid w:val="00C23369"/>
    <w:rsid w:val="00C23458"/>
    <w:rsid w:val="00C23477"/>
    <w:rsid w:val="00C23501"/>
    <w:rsid w:val="00C23653"/>
    <w:rsid w:val="00C23836"/>
    <w:rsid w:val="00C23EBD"/>
    <w:rsid w:val="00C23FD2"/>
    <w:rsid w:val="00C24023"/>
    <w:rsid w:val="00C24151"/>
    <w:rsid w:val="00C241DA"/>
    <w:rsid w:val="00C2423D"/>
    <w:rsid w:val="00C242A3"/>
    <w:rsid w:val="00C24485"/>
    <w:rsid w:val="00C244BF"/>
    <w:rsid w:val="00C24839"/>
    <w:rsid w:val="00C2491F"/>
    <w:rsid w:val="00C24A92"/>
    <w:rsid w:val="00C24DC8"/>
    <w:rsid w:val="00C251FC"/>
    <w:rsid w:val="00C255D7"/>
    <w:rsid w:val="00C256DC"/>
    <w:rsid w:val="00C2577F"/>
    <w:rsid w:val="00C25802"/>
    <w:rsid w:val="00C2595D"/>
    <w:rsid w:val="00C25B7B"/>
    <w:rsid w:val="00C25E70"/>
    <w:rsid w:val="00C25F5A"/>
    <w:rsid w:val="00C26240"/>
    <w:rsid w:val="00C26866"/>
    <w:rsid w:val="00C26B55"/>
    <w:rsid w:val="00C26C74"/>
    <w:rsid w:val="00C26CCC"/>
    <w:rsid w:val="00C26E3D"/>
    <w:rsid w:val="00C26EB6"/>
    <w:rsid w:val="00C271D7"/>
    <w:rsid w:val="00C2788D"/>
    <w:rsid w:val="00C27A65"/>
    <w:rsid w:val="00C27B29"/>
    <w:rsid w:val="00C27B32"/>
    <w:rsid w:val="00C27EAA"/>
    <w:rsid w:val="00C27EF7"/>
    <w:rsid w:val="00C3009E"/>
    <w:rsid w:val="00C301E0"/>
    <w:rsid w:val="00C30406"/>
    <w:rsid w:val="00C3041D"/>
    <w:rsid w:val="00C30888"/>
    <w:rsid w:val="00C30B20"/>
    <w:rsid w:val="00C30BE8"/>
    <w:rsid w:val="00C30D80"/>
    <w:rsid w:val="00C313C9"/>
    <w:rsid w:val="00C31448"/>
    <w:rsid w:val="00C31663"/>
    <w:rsid w:val="00C31777"/>
    <w:rsid w:val="00C31A42"/>
    <w:rsid w:val="00C31AE9"/>
    <w:rsid w:val="00C31C2F"/>
    <w:rsid w:val="00C31F17"/>
    <w:rsid w:val="00C322BC"/>
    <w:rsid w:val="00C32343"/>
    <w:rsid w:val="00C32544"/>
    <w:rsid w:val="00C32699"/>
    <w:rsid w:val="00C3289D"/>
    <w:rsid w:val="00C328A3"/>
    <w:rsid w:val="00C329AE"/>
    <w:rsid w:val="00C32A69"/>
    <w:rsid w:val="00C32F42"/>
    <w:rsid w:val="00C32F9E"/>
    <w:rsid w:val="00C32FF8"/>
    <w:rsid w:val="00C33037"/>
    <w:rsid w:val="00C33123"/>
    <w:rsid w:val="00C3312E"/>
    <w:rsid w:val="00C331F9"/>
    <w:rsid w:val="00C33AB3"/>
    <w:rsid w:val="00C33E5F"/>
    <w:rsid w:val="00C33FDE"/>
    <w:rsid w:val="00C34107"/>
    <w:rsid w:val="00C3419A"/>
    <w:rsid w:val="00C34696"/>
    <w:rsid w:val="00C3474B"/>
    <w:rsid w:val="00C34973"/>
    <w:rsid w:val="00C34A70"/>
    <w:rsid w:val="00C34AC4"/>
    <w:rsid w:val="00C34AEC"/>
    <w:rsid w:val="00C35014"/>
    <w:rsid w:val="00C35223"/>
    <w:rsid w:val="00C35356"/>
    <w:rsid w:val="00C35368"/>
    <w:rsid w:val="00C3538A"/>
    <w:rsid w:val="00C35401"/>
    <w:rsid w:val="00C3583B"/>
    <w:rsid w:val="00C35983"/>
    <w:rsid w:val="00C35A34"/>
    <w:rsid w:val="00C35B0D"/>
    <w:rsid w:val="00C35DBF"/>
    <w:rsid w:val="00C35F53"/>
    <w:rsid w:val="00C35FC1"/>
    <w:rsid w:val="00C36195"/>
    <w:rsid w:val="00C3633C"/>
    <w:rsid w:val="00C3637F"/>
    <w:rsid w:val="00C36545"/>
    <w:rsid w:val="00C366C2"/>
    <w:rsid w:val="00C369D2"/>
    <w:rsid w:val="00C36C96"/>
    <w:rsid w:val="00C3713F"/>
    <w:rsid w:val="00C375E3"/>
    <w:rsid w:val="00C377C2"/>
    <w:rsid w:val="00C3785C"/>
    <w:rsid w:val="00C379A5"/>
    <w:rsid w:val="00C37B2D"/>
    <w:rsid w:val="00C37F84"/>
    <w:rsid w:val="00C37FE6"/>
    <w:rsid w:val="00C4004C"/>
    <w:rsid w:val="00C40564"/>
    <w:rsid w:val="00C406A1"/>
    <w:rsid w:val="00C40712"/>
    <w:rsid w:val="00C40A6D"/>
    <w:rsid w:val="00C40BFF"/>
    <w:rsid w:val="00C40DFD"/>
    <w:rsid w:val="00C40FB6"/>
    <w:rsid w:val="00C41261"/>
    <w:rsid w:val="00C412F7"/>
    <w:rsid w:val="00C41416"/>
    <w:rsid w:val="00C4157B"/>
    <w:rsid w:val="00C4157E"/>
    <w:rsid w:val="00C415F2"/>
    <w:rsid w:val="00C41735"/>
    <w:rsid w:val="00C41B5A"/>
    <w:rsid w:val="00C41B88"/>
    <w:rsid w:val="00C41C5A"/>
    <w:rsid w:val="00C41D62"/>
    <w:rsid w:val="00C41F76"/>
    <w:rsid w:val="00C422D3"/>
    <w:rsid w:val="00C42908"/>
    <w:rsid w:val="00C42B96"/>
    <w:rsid w:val="00C42C46"/>
    <w:rsid w:val="00C42CAC"/>
    <w:rsid w:val="00C42CBF"/>
    <w:rsid w:val="00C4322E"/>
    <w:rsid w:val="00C434A6"/>
    <w:rsid w:val="00C43534"/>
    <w:rsid w:val="00C43AD5"/>
    <w:rsid w:val="00C43BCA"/>
    <w:rsid w:val="00C442CD"/>
    <w:rsid w:val="00C448E8"/>
    <w:rsid w:val="00C44A24"/>
    <w:rsid w:val="00C44D9A"/>
    <w:rsid w:val="00C44E8C"/>
    <w:rsid w:val="00C44FF1"/>
    <w:rsid w:val="00C454EB"/>
    <w:rsid w:val="00C45998"/>
    <w:rsid w:val="00C45A5E"/>
    <w:rsid w:val="00C45A68"/>
    <w:rsid w:val="00C45C5E"/>
    <w:rsid w:val="00C45E2E"/>
    <w:rsid w:val="00C45F26"/>
    <w:rsid w:val="00C46436"/>
    <w:rsid w:val="00C4679D"/>
    <w:rsid w:val="00C46989"/>
    <w:rsid w:val="00C46AC4"/>
    <w:rsid w:val="00C46AD2"/>
    <w:rsid w:val="00C46F60"/>
    <w:rsid w:val="00C4704E"/>
    <w:rsid w:val="00C470B1"/>
    <w:rsid w:val="00C470D8"/>
    <w:rsid w:val="00C470DD"/>
    <w:rsid w:val="00C477F3"/>
    <w:rsid w:val="00C478E7"/>
    <w:rsid w:val="00C47B4C"/>
    <w:rsid w:val="00C47D19"/>
    <w:rsid w:val="00C47E14"/>
    <w:rsid w:val="00C47E36"/>
    <w:rsid w:val="00C47F76"/>
    <w:rsid w:val="00C47FC0"/>
    <w:rsid w:val="00C50383"/>
    <w:rsid w:val="00C504BC"/>
    <w:rsid w:val="00C5057A"/>
    <w:rsid w:val="00C507E2"/>
    <w:rsid w:val="00C50804"/>
    <w:rsid w:val="00C508B5"/>
    <w:rsid w:val="00C50B0D"/>
    <w:rsid w:val="00C50C8F"/>
    <w:rsid w:val="00C50F69"/>
    <w:rsid w:val="00C5106C"/>
    <w:rsid w:val="00C510A5"/>
    <w:rsid w:val="00C510AC"/>
    <w:rsid w:val="00C51148"/>
    <w:rsid w:val="00C5136A"/>
    <w:rsid w:val="00C515EF"/>
    <w:rsid w:val="00C51721"/>
    <w:rsid w:val="00C51762"/>
    <w:rsid w:val="00C518B0"/>
    <w:rsid w:val="00C518DE"/>
    <w:rsid w:val="00C51A04"/>
    <w:rsid w:val="00C51AE5"/>
    <w:rsid w:val="00C51D0F"/>
    <w:rsid w:val="00C51D7A"/>
    <w:rsid w:val="00C51EAD"/>
    <w:rsid w:val="00C520A1"/>
    <w:rsid w:val="00C5210C"/>
    <w:rsid w:val="00C52118"/>
    <w:rsid w:val="00C521CC"/>
    <w:rsid w:val="00C526CC"/>
    <w:rsid w:val="00C529F2"/>
    <w:rsid w:val="00C52A14"/>
    <w:rsid w:val="00C52B53"/>
    <w:rsid w:val="00C52C9D"/>
    <w:rsid w:val="00C52DE9"/>
    <w:rsid w:val="00C52E83"/>
    <w:rsid w:val="00C52ED3"/>
    <w:rsid w:val="00C5305C"/>
    <w:rsid w:val="00C5362C"/>
    <w:rsid w:val="00C53635"/>
    <w:rsid w:val="00C53737"/>
    <w:rsid w:val="00C537E6"/>
    <w:rsid w:val="00C5388D"/>
    <w:rsid w:val="00C539F2"/>
    <w:rsid w:val="00C53C65"/>
    <w:rsid w:val="00C53DA4"/>
    <w:rsid w:val="00C53E4A"/>
    <w:rsid w:val="00C53ECF"/>
    <w:rsid w:val="00C5408D"/>
    <w:rsid w:val="00C54158"/>
    <w:rsid w:val="00C54443"/>
    <w:rsid w:val="00C5446C"/>
    <w:rsid w:val="00C544F2"/>
    <w:rsid w:val="00C54CDC"/>
    <w:rsid w:val="00C54DD3"/>
    <w:rsid w:val="00C54DF8"/>
    <w:rsid w:val="00C54F38"/>
    <w:rsid w:val="00C5504D"/>
    <w:rsid w:val="00C5511D"/>
    <w:rsid w:val="00C554DE"/>
    <w:rsid w:val="00C5569F"/>
    <w:rsid w:val="00C559EA"/>
    <w:rsid w:val="00C55C79"/>
    <w:rsid w:val="00C55F93"/>
    <w:rsid w:val="00C56137"/>
    <w:rsid w:val="00C561C2"/>
    <w:rsid w:val="00C561D5"/>
    <w:rsid w:val="00C561F7"/>
    <w:rsid w:val="00C563CD"/>
    <w:rsid w:val="00C563F3"/>
    <w:rsid w:val="00C56406"/>
    <w:rsid w:val="00C5640B"/>
    <w:rsid w:val="00C56452"/>
    <w:rsid w:val="00C56467"/>
    <w:rsid w:val="00C565AE"/>
    <w:rsid w:val="00C565F2"/>
    <w:rsid w:val="00C56749"/>
    <w:rsid w:val="00C568C2"/>
    <w:rsid w:val="00C569D7"/>
    <w:rsid w:val="00C56A88"/>
    <w:rsid w:val="00C56B53"/>
    <w:rsid w:val="00C56BCE"/>
    <w:rsid w:val="00C56E1B"/>
    <w:rsid w:val="00C5707A"/>
    <w:rsid w:val="00C57165"/>
    <w:rsid w:val="00C5719B"/>
    <w:rsid w:val="00C573C3"/>
    <w:rsid w:val="00C5745D"/>
    <w:rsid w:val="00C57475"/>
    <w:rsid w:val="00C574C1"/>
    <w:rsid w:val="00C575E6"/>
    <w:rsid w:val="00C576C2"/>
    <w:rsid w:val="00C578D4"/>
    <w:rsid w:val="00C57C97"/>
    <w:rsid w:val="00C57CF5"/>
    <w:rsid w:val="00C57F83"/>
    <w:rsid w:val="00C582D9"/>
    <w:rsid w:val="00C605C3"/>
    <w:rsid w:val="00C609A8"/>
    <w:rsid w:val="00C60A26"/>
    <w:rsid w:val="00C60C81"/>
    <w:rsid w:val="00C60D0C"/>
    <w:rsid w:val="00C6114C"/>
    <w:rsid w:val="00C611B0"/>
    <w:rsid w:val="00C611E6"/>
    <w:rsid w:val="00C61610"/>
    <w:rsid w:val="00C61652"/>
    <w:rsid w:val="00C6171C"/>
    <w:rsid w:val="00C6178D"/>
    <w:rsid w:val="00C61A8E"/>
    <w:rsid w:val="00C61BDC"/>
    <w:rsid w:val="00C61C32"/>
    <w:rsid w:val="00C61EDD"/>
    <w:rsid w:val="00C61F63"/>
    <w:rsid w:val="00C6293C"/>
    <w:rsid w:val="00C62A0A"/>
    <w:rsid w:val="00C62EC2"/>
    <w:rsid w:val="00C62ED9"/>
    <w:rsid w:val="00C62F7E"/>
    <w:rsid w:val="00C62FCE"/>
    <w:rsid w:val="00C6304B"/>
    <w:rsid w:val="00C631C7"/>
    <w:rsid w:val="00C63381"/>
    <w:rsid w:val="00C63537"/>
    <w:rsid w:val="00C635C7"/>
    <w:rsid w:val="00C636CD"/>
    <w:rsid w:val="00C63749"/>
    <w:rsid w:val="00C63C9D"/>
    <w:rsid w:val="00C63CA7"/>
    <w:rsid w:val="00C63DCB"/>
    <w:rsid w:val="00C63FA4"/>
    <w:rsid w:val="00C64000"/>
    <w:rsid w:val="00C64075"/>
    <w:rsid w:val="00C641BE"/>
    <w:rsid w:val="00C641E8"/>
    <w:rsid w:val="00C64211"/>
    <w:rsid w:val="00C64298"/>
    <w:rsid w:val="00C64372"/>
    <w:rsid w:val="00C6462B"/>
    <w:rsid w:val="00C64B46"/>
    <w:rsid w:val="00C64DB3"/>
    <w:rsid w:val="00C651AE"/>
    <w:rsid w:val="00C65304"/>
    <w:rsid w:val="00C65328"/>
    <w:rsid w:val="00C65560"/>
    <w:rsid w:val="00C6559D"/>
    <w:rsid w:val="00C656E1"/>
    <w:rsid w:val="00C6570F"/>
    <w:rsid w:val="00C65A65"/>
    <w:rsid w:val="00C65C00"/>
    <w:rsid w:val="00C65D0E"/>
    <w:rsid w:val="00C65DBC"/>
    <w:rsid w:val="00C65ED2"/>
    <w:rsid w:val="00C65FE6"/>
    <w:rsid w:val="00C66500"/>
    <w:rsid w:val="00C6669D"/>
    <w:rsid w:val="00C666CD"/>
    <w:rsid w:val="00C66781"/>
    <w:rsid w:val="00C669AC"/>
    <w:rsid w:val="00C669C4"/>
    <w:rsid w:val="00C66A4F"/>
    <w:rsid w:val="00C66AB1"/>
    <w:rsid w:val="00C66AD6"/>
    <w:rsid w:val="00C66DC5"/>
    <w:rsid w:val="00C66EC2"/>
    <w:rsid w:val="00C66F94"/>
    <w:rsid w:val="00C6700C"/>
    <w:rsid w:val="00C67041"/>
    <w:rsid w:val="00C67076"/>
    <w:rsid w:val="00C670EB"/>
    <w:rsid w:val="00C6730D"/>
    <w:rsid w:val="00C674EC"/>
    <w:rsid w:val="00C67C3E"/>
    <w:rsid w:val="00C67EB0"/>
    <w:rsid w:val="00C67F99"/>
    <w:rsid w:val="00C7000F"/>
    <w:rsid w:val="00C7011A"/>
    <w:rsid w:val="00C7035E"/>
    <w:rsid w:val="00C703CE"/>
    <w:rsid w:val="00C703FD"/>
    <w:rsid w:val="00C70424"/>
    <w:rsid w:val="00C70544"/>
    <w:rsid w:val="00C705D9"/>
    <w:rsid w:val="00C707B8"/>
    <w:rsid w:val="00C70FD1"/>
    <w:rsid w:val="00C7153B"/>
    <w:rsid w:val="00C7170C"/>
    <w:rsid w:val="00C717A9"/>
    <w:rsid w:val="00C719B0"/>
    <w:rsid w:val="00C71A70"/>
    <w:rsid w:val="00C71CBA"/>
    <w:rsid w:val="00C71CC8"/>
    <w:rsid w:val="00C71D4E"/>
    <w:rsid w:val="00C71EFE"/>
    <w:rsid w:val="00C71F17"/>
    <w:rsid w:val="00C71F6E"/>
    <w:rsid w:val="00C71FDF"/>
    <w:rsid w:val="00C720F9"/>
    <w:rsid w:val="00C72190"/>
    <w:rsid w:val="00C72233"/>
    <w:rsid w:val="00C724B3"/>
    <w:rsid w:val="00C72552"/>
    <w:rsid w:val="00C727C2"/>
    <w:rsid w:val="00C727EE"/>
    <w:rsid w:val="00C728DF"/>
    <w:rsid w:val="00C72AF6"/>
    <w:rsid w:val="00C72C27"/>
    <w:rsid w:val="00C72D08"/>
    <w:rsid w:val="00C72EEA"/>
    <w:rsid w:val="00C72F6F"/>
    <w:rsid w:val="00C731C6"/>
    <w:rsid w:val="00C732A2"/>
    <w:rsid w:val="00C73600"/>
    <w:rsid w:val="00C73645"/>
    <w:rsid w:val="00C73741"/>
    <w:rsid w:val="00C73757"/>
    <w:rsid w:val="00C7378C"/>
    <w:rsid w:val="00C73A55"/>
    <w:rsid w:val="00C73D0C"/>
    <w:rsid w:val="00C73EC3"/>
    <w:rsid w:val="00C73F4C"/>
    <w:rsid w:val="00C73FFF"/>
    <w:rsid w:val="00C7406C"/>
    <w:rsid w:val="00C74190"/>
    <w:rsid w:val="00C74198"/>
    <w:rsid w:val="00C7425D"/>
    <w:rsid w:val="00C74365"/>
    <w:rsid w:val="00C744EE"/>
    <w:rsid w:val="00C745EE"/>
    <w:rsid w:val="00C748CA"/>
    <w:rsid w:val="00C749EB"/>
    <w:rsid w:val="00C74A77"/>
    <w:rsid w:val="00C74A90"/>
    <w:rsid w:val="00C74AEB"/>
    <w:rsid w:val="00C74B28"/>
    <w:rsid w:val="00C74C38"/>
    <w:rsid w:val="00C74CAF"/>
    <w:rsid w:val="00C74D51"/>
    <w:rsid w:val="00C75076"/>
    <w:rsid w:val="00C75772"/>
    <w:rsid w:val="00C757F3"/>
    <w:rsid w:val="00C758CB"/>
    <w:rsid w:val="00C75A69"/>
    <w:rsid w:val="00C75BC8"/>
    <w:rsid w:val="00C75BEB"/>
    <w:rsid w:val="00C75C50"/>
    <w:rsid w:val="00C75EC2"/>
    <w:rsid w:val="00C75EF5"/>
    <w:rsid w:val="00C75FE7"/>
    <w:rsid w:val="00C761DA"/>
    <w:rsid w:val="00C76282"/>
    <w:rsid w:val="00C76599"/>
    <w:rsid w:val="00C76950"/>
    <w:rsid w:val="00C76B90"/>
    <w:rsid w:val="00C76E47"/>
    <w:rsid w:val="00C76E73"/>
    <w:rsid w:val="00C76EB9"/>
    <w:rsid w:val="00C76F3A"/>
    <w:rsid w:val="00C7701D"/>
    <w:rsid w:val="00C772AC"/>
    <w:rsid w:val="00C772AF"/>
    <w:rsid w:val="00C773FA"/>
    <w:rsid w:val="00C7741F"/>
    <w:rsid w:val="00C7743E"/>
    <w:rsid w:val="00C77676"/>
    <w:rsid w:val="00C7773A"/>
    <w:rsid w:val="00C77836"/>
    <w:rsid w:val="00C779A9"/>
    <w:rsid w:val="00C77A54"/>
    <w:rsid w:val="00C77B93"/>
    <w:rsid w:val="00C77E3F"/>
    <w:rsid w:val="00C77F08"/>
    <w:rsid w:val="00C77FF6"/>
    <w:rsid w:val="00C80926"/>
    <w:rsid w:val="00C80AA1"/>
    <w:rsid w:val="00C80B6B"/>
    <w:rsid w:val="00C80BB7"/>
    <w:rsid w:val="00C80D4C"/>
    <w:rsid w:val="00C80E8C"/>
    <w:rsid w:val="00C80EFC"/>
    <w:rsid w:val="00C810D2"/>
    <w:rsid w:val="00C8117A"/>
    <w:rsid w:val="00C81240"/>
    <w:rsid w:val="00C812D2"/>
    <w:rsid w:val="00C81370"/>
    <w:rsid w:val="00C813D3"/>
    <w:rsid w:val="00C813EF"/>
    <w:rsid w:val="00C815CD"/>
    <w:rsid w:val="00C8181E"/>
    <w:rsid w:val="00C818F4"/>
    <w:rsid w:val="00C81AAE"/>
    <w:rsid w:val="00C81E7A"/>
    <w:rsid w:val="00C81FEB"/>
    <w:rsid w:val="00C8207F"/>
    <w:rsid w:val="00C82203"/>
    <w:rsid w:val="00C82204"/>
    <w:rsid w:val="00C82323"/>
    <w:rsid w:val="00C824B4"/>
    <w:rsid w:val="00C82677"/>
    <w:rsid w:val="00C82908"/>
    <w:rsid w:val="00C82AEC"/>
    <w:rsid w:val="00C82D13"/>
    <w:rsid w:val="00C82D7D"/>
    <w:rsid w:val="00C82DAD"/>
    <w:rsid w:val="00C82E01"/>
    <w:rsid w:val="00C83049"/>
    <w:rsid w:val="00C8328C"/>
    <w:rsid w:val="00C834EF"/>
    <w:rsid w:val="00C838A6"/>
    <w:rsid w:val="00C83DD0"/>
    <w:rsid w:val="00C83EBF"/>
    <w:rsid w:val="00C83EF9"/>
    <w:rsid w:val="00C83F35"/>
    <w:rsid w:val="00C84188"/>
    <w:rsid w:val="00C84323"/>
    <w:rsid w:val="00C84374"/>
    <w:rsid w:val="00C843FA"/>
    <w:rsid w:val="00C84485"/>
    <w:rsid w:val="00C849B6"/>
    <w:rsid w:val="00C84A17"/>
    <w:rsid w:val="00C84B93"/>
    <w:rsid w:val="00C84CC7"/>
    <w:rsid w:val="00C84E7C"/>
    <w:rsid w:val="00C850B5"/>
    <w:rsid w:val="00C850CC"/>
    <w:rsid w:val="00C85818"/>
    <w:rsid w:val="00C85CC0"/>
    <w:rsid w:val="00C85D69"/>
    <w:rsid w:val="00C85F0D"/>
    <w:rsid w:val="00C860F9"/>
    <w:rsid w:val="00C8617F"/>
    <w:rsid w:val="00C8635F"/>
    <w:rsid w:val="00C86366"/>
    <w:rsid w:val="00C8648D"/>
    <w:rsid w:val="00C865B0"/>
    <w:rsid w:val="00C86767"/>
    <w:rsid w:val="00C8696C"/>
    <w:rsid w:val="00C8698E"/>
    <w:rsid w:val="00C86B4B"/>
    <w:rsid w:val="00C86D7B"/>
    <w:rsid w:val="00C87167"/>
    <w:rsid w:val="00C871FF"/>
    <w:rsid w:val="00C8720F"/>
    <w:rsid w:val="00C8748A"/>
    <w:rsid w:val="00C8776C"/>
    <w:rsid w:val="00C87800"/>
    <w:rsid w:val="00C87AF2"/>
    <w:rsid w:val="00C87C1A"/>
    <w:rsid w:val="00C87C45"/>
    <w:rsid w:val="00C87E02"/>
    <w:rsid w:val="00C87F43"/>
    <w:rsid w:val="00C90105"/>
    <w:rsid w:val="00C90362"/>
    <w:rsid w:val="00C90405"/>
    <w:rsid w:val="00C90478"/>
    <w:rsid w:val="00C90556"/>
    <w:rsid w:val="00C905FE"/>
    <w:rsid w:val="00C90630"/>
    <w:rsid w:val="00C9071D"/>
    <w:rsid w:val="00C90786"/>
    <w:rsid w:val="00C907C6"/>
    <w:rsid w:val="00C9084D"/>
    <w:rsid w:val="00C9092C"/>
    <w:rsid w:val="00C90A91"/>
    <w:rsid w:val="00C90B60"/>
    <w:rsid w:val="00C90E12"/>
    <w:rsid w:val="00C90E60"/>
    <w:rsid w:val="00C90F50"/>
    <w:rsid w:val="00C90FAB"/>
    <w:rsid w:val="00C911B4"/>
    <w:rsid w:val="00C914DB"/>
    <w:rsid w:val="00C91674"/>
    <w:rsid w:val="00C91748"/>
    <w:rsid w:val="00C91B14"/>
    <w:rsid w:val="00C91C85"/>
    <w:rsid w:val="00C91D41"/>
    <w:rsid w:val="00C91F22"/>
    <w:rsid w:val="00C92064"/>
    <w:rsid w:val="00C9208E"/>
    <w:rsid w:val="00C920E6"/>
    <w:rsid w:val="00C921D3"/>
    <w:rsid w:val="00C924A1"/>
    <w:rsid w:val="00C92612"/>
    <w:rsid w:val="00C9264C"/>
    <w:rsid w:val="00C926A7"/>
    <w:rsid w:val="00C92842"/>
    <w:rsid w:val="00C92C88"/>
    <w:rsid w:val="00C92F03"/>
    <w:rsid w:val="00C9321A"/>
    <w:rsid w:val="00C935FD"/>
    <w:rsid w:val="00C9399B"/>
    <w:rsid w:val="00C93FC0"/>
    <w:rsid w:val="00C940B8"/>
    <w:rsid w:val="00C94231"/>
    <w:rsid w:val="00C94260"/>
    <w:rsid w:val="00C9443D"/>
    <w:rsid w:val="00C945FE"/>
    <w:rsid w:val="00C94632"/>
    <w:rsid w:val="00C94910"/>
    <w:rsid w:val="00C949D2"/>
    <w:rsid w:val="00C94A7C"/>
    <w:rsid w:val="00C94ABF"/>
    <w:rsid w:val="00C94ACF"/>
    <w:rsid w:val="00C94C18"/>
    <w:rsid w:val="00C94D6B"/>
    <w:rsid w:val="00C94D96"/>
    <w:rsid w:val="00C94EE3"/>
    <w:rsid w:val="00C94F48"/>
    <w:rsid w:val="00C95220"/>
    <w:rsid w:val="00C956CB"/>
    <w:rsid w:val="00C95887"/>
    <w:rsid w:val="00C958F5"/>
    <w:rsid w:val="00C95947"/>
    <w:rsid w:val="00C95A1A"/>
    <w:rsid w:val="00C95AC9"/>
    <w:rsid w:val="00C95B1E"/>
    <w:rsid w:val="00C95CB5"/>
    <w:rsid w:val="00C95D92"/>
    <w:rsid w:val="00C95DC8"/>
    <w:rsid w:val="00C95EFF"/>
    <w:rsid w:val="00C9603C"/>
    <w:rsid w:val="00C96592"/>
    <w:rsid w:val="00C96808"/>
    <w:rsid w:val="00C968D4"/>
    <w:rsid w:val="00C96935"/>
    <w:rsid w:val="00C96DA0"/>
    <w:rsid w:val="00C971B0"/>
    <w:rsid w:val="00C9729F"/>
    <w:rsid w:val="00C972C3"/>
    <w:rsid w:val="00C974A9"/>
    <w:rsid w:val="00C976F5"/>
    <w:rsid w:val="00C976F7"/>
    <w:rsid w:val="00C97ADC"/>
    <w:rsid w:val="00C97B03"/>
    <w:rsid w:val="00C97E5E"/>
    <w:rsid w:val="00C97F2B"/>
    <w:rsid w:val="00CA0031"/>
    <w:rsid w:val="00CA00D2"/>
    <w:rsid w:val="00CA0282"/>
    <w:rsid w:val="00CA080C"/>
    <w:rsid w:val="00CA0B18"/>
    <w:rsid w:val="00CA0F13"/>
    <w:rsid w:val="00CA0F9D"/>
    <w:rsid w:val="00CA10A6"/>
    <w:rsid w:val="00CA10C9"/>
    <w:rsid w:val="00CA10E8"/>
    <w:rsid w:val="00CA1129"/>
    <w:rsid w:val="00CA12E9"/>
    <w:rsid w:val="00CA163D"/>
    <w:rsid w:val="00CA17A7"/>
    <w:rsid w:val="00CA1937"/>
    <w:rsid w:val="00CA1A07"/>
    <w:rsid w:val="00CA1AB7"/>
    <w:rsid w:val="00CA1B41"/>
    <w:rsid w:val="00CA1B8E"/>
    <w:rsid w:val="00CA1BB4"/>
    <w:rsid w:val="00CA1CCE"/>
    <w:rsid w:val="00CA1D30"/>
    <w:rsid w:val="00CA1DB8"/>
    <w:rsid w:val="00CA1E51"/>
    <w:rsid w:val="00CA1ECE"/>
    <w:rsid w:val="00CA1F59"/>
    <w:rsid w:val="00CA1FF4"/>
    <w:rsid w:val="00CA2037"/>
    <w:rsid w:val="00CA260E"/>
    <w:rsid w:val="00CA2823"/>
    <w:rsid w:val="00CA286C"/>
    <w:rsid w:val="00CA299F"/>
    <w:rsid w:val="00CA2A16"/>
    <w:rsid w:val="00CA31AC"/>
    <w:rsid w:val="00CA34B9"/>
    <w:rsid w:val="00CA381B"/>
    <w:rsid w:val="00CA38D3"/>
    <w:rsid w:val="00CA3A1C"/>
    <w:rsid w:val="00CA3CD7"/>
    <w:rsid w:val="00CA43C9"/>
    <w:rsid w:val="00CA493A"/>
    <w:rsid w:val="00CA4C98"/>
    <w:rsid w:val="00CA4D07"/>
    <w:rsid w:val="00CA4F1A"/>
    <w:rsid w:val="00CA4FF1"/>
    <w:rsid w:val="00CA50AE"/>
    <w:rsid w:val="00CA51A1"/>
    <w:rsid w:val="00CA51C9"/>
    <w:rsid w:val="00CA51EE"/>
    <w:rsid w:val="00CA525C"/>
    <w:rsid w:val="00CA5393"/>
    <w:rsid w:val="00CA5495"/>
    <w:rsid w:val="00CA55A2"/>
    <w:rsid w:val="00CA569B"/>
    <w:rsid w:val="00CA592A"/>
    <w:rsid w:val="00CA5B02"/>
    <w:rsid w:val="00CA5B9B"/>
    <w:rsid w:val="00CA5BF8"/>
    <w:rsid w:val="00CA5BFB"/>
    <w:rsid w:val="00CA5CFC"/>
    <w:rsid w:val="00CA5DE9"/>
    <w:rsid w:val="00CA5DF0"/>
    <w:rsid w:val="00CA5E18"/>
    <w:rsid w:val="00CA5F95"/>
    <w:rsid w:val="00CA5FE8"/>
    <w:rsid w:val="00CA608E"/>
    <w:rsid w:val="00CA61E6"/>
    <w:rsid w:val="00CA62FD"/>
    <w:rsid w:val="00CA6338"/>
    <w:rsid w:val="00CA63BE"/>
    <w:rsid w:val="00CA645A"/>
    <w:rsid w:val="00CA64D5"/>
    <w:rsid w:val="00CA699D"/>
    <w:rsid w:val="00CA6C9E"/>
    <w:rsid w:val="00CA7136"/>
    <w:rsid w:val="00CA7253"/>
    <w:rsid w:val="00CA764C"/>
    <w:rsid w:val="00CA7BD6"/>
    <w:rsid w:val="00CA7D8B"/>
    <w:rsid w:val="00CA7DE8"/>
    <w:rsid w:val="00CA7EE9"/>
    <w:rsid w:val="00CB015C"/>
    <w:rsid w:val="00CB023A"/>
    <w:rsid w:val="00CB03A2"/>
    <w:rsid w:val="00CB0688"/>
    <w:rsid w:val="00CB06CB"/>
    <w:rsid w:val="00CB06DA"/>
    <w:rsid w:val="00CB0825"/>
    <w:rsid w:val="00CB0868"/>
    <w:rsid w:val="00CB0A6F"/>
    <w:rsid w:val="00CB0B23"/>
    <w:rsid w:val="00CB0B7C"/>
    <w:rsid w:val="00CB0D3F"/>
    <w:rsid w:val="00CB0E08"/>
    <w:rsid w:val="00CB0E99"/>
    <w:rsid w:val="00CB0F6D"/>
    <w:rsid w:val="00CB1152"/>
    <w:rsid w:val="00CB11B6"/>
    <w:rsid w:val="00CB128E"/>
    <w:rsid w:val="00CB1302"/>
    <w:rsid w:val="00CB1363"/>
    <w:rsid w:val="00CB137A"/>
    <w:rsid w:val="00CB15D7"/>
    <w:rsid w:val="00CB16F2"/>
    <w:rsid w:val="00CB188B"/>
    <w:rsid w:val="00CB193A"/>
    <w:rsid w:val="00CB19B2"/>
    <w:rsid w:val="00CB1CD6"/>
    <w:rsid w:val="00CB203E"/>
    <w:rsid w:val="00CB2046"/>
    <w:rsid w:val="00CB2200"/>
    <w:rsid w:val="00CB2452"/>
    <w:rsid w:val="00CB2599"/>
    <w:rsid w:val="00CB29BA"/>
    <w:rsid w:val="00CB2B05"/>
    <w:rsid w:val="00CB2B57"/>
    <w:rsid w:val="00CB2D35"/>
    <w:rsid w:val="00CB2F0F"/>
    <w:rsid w:val="00CB2F7E"/>
    <w:rsid w:val="00CB337B"/>
    <w:rsid w:val="00CB33FE"/>
    <w:rsid w:val="00CB3539"/>
    <w:rsid w:val="00CB389D"/>
    <w:rsid w:val="00CB393B"/>
    <w:rsid w:val="00CB393D"/>
    <w:rsid w:val="00CB3958"/>
    <w:rsid w:val="00CB3A99"/>
    <w:rsid w:val="00CB3B94"/>
    <w:rsid w:val="00CB3CAA"/>
    <w:rsid w:val="00CB3DAA"/>
    <w:rsid w:val="00CB3E2A"/>
    <w:rsid w:val="00CB430E"/>
    <w:rsid w:val="00CB45EC"/>
    <w:rsid w:val="00CB4627"/>
    <w:rsid w:val="00CB495A"/>
    <w:rsid w:val="00CB49FF"/>
    <w:rsid w:val="00CB4B2E"/>
    <w:rsid w:val="00CB4E01"/>
    <w:rsid w:val="00CB4E7F"/>
    <w:rsid w:val="00CB4EB0"/>
    <w:rsid w:val="00CB5276"/>
    <w:rsid w:val="00CB5509"/>
    <w:rsid w:val="00CB5528"/>
    <w:rsid w:val="00CB554F"/>
    <w:rsid w:val="00CB5928"/>
    <w:rsid w:val="00CB592F"/>
    <w:rsid w:val="00CB59BF"/>
    <w:rsid w:val="00CB59C4"/>
    <w:rsid w:val="00CB5BB4"/>
    <w:rsid w:val="00CB5CE2"/>
    <w:rsid w:val="00CB5CE9"/>
    <w:rsid w:val="00CB5F4E"/>
    <w:rsid w:val="00CB61E1"/>
    <w:rsid w:val="00CB6273"/>
    <w:rsid w:val="00CB65D6"/>
    <w:rsid w:val="00CB69E3"/>
    <w:rsid w:val="00CB6A10"/>
    <w:rsid w:val="00CB6ABD"/>
    <w:rsid w:val="00CB6DC9"/>
    <w:rsid w:val="00CB70B4"/>
    <w:rsid w:val="00CB77CA"/>
    <w:rsid w:val="00CB79F9"/>
    <w:rsid w:val="00CB7C4D"/>
    <w:rsid w:val="00CB7C54"/>
    <w:rsid w:val="00CB7C63"/>
    <w:rsid w:val="00CB7C68"/>
    <w:rsid w:val="00CB7D05"/>
    <w:rsid w:val="00CC0641"/>
    <w:rsid w:val="00CC07F6"/>
    <w:rsid w:val="00CC0936"/>
    <w:rsid w:val="00CC0990"/>
    <w:rsid w:val="00CC0A46"/>
    <w:rsid w:val="00CC0C31"/>
    <w:rsid w:val="00CC0EC3"/>
    <w:rsid w:val="00CC0FD0"/>
    <w:rsid w:val="00CC117C"/>
    <w:rsid w:val="00CC132B"/>
    <w:rsid w:val="00CC14CA"/>
    <w:rsid w:val="00CC186B"/>
    <w:rsid w:val="00CC18D1"/>
    <w:rsid w:val="00CC1AEE"/>
    <w:rsid w:val="00CC1B2F"/>
    <w:rsid w:val="00CC1B3B"/>
    <w:rsid w:val="00CC1BBD"/>
    <w:rsid w:val="00CC1BCA"/>
    <w:rsid w:val="00CC1C16"/>
    <w:rsid w:val="00CC1CDB"/>
    <w:rsid w:val="00CC1D7E"/>
    <w:rsid w:val="00CC1E0F"/>
    <w:rsid w:val="00CC1EE6"/>
    <w:rsid w:val="00CC1FC9"/>
    <w:rsid w:val="00CC2167"/>
    <w:rsid w:val="00CC216C"/>
    <w:rsid w:val="00CC2324"/>
    <w:rsid w:val="00CC232D"/>
    <w:rsid w:val="00CC23EC"/>
    <w:rsid w:val="00CC2432"/>
    <w:rsid w:val="00CC2575"/>
    <w:rsid w:val="00CC281F"/>
    <w:rsid w:val="00CC2E8F"/>
    <w:rsid w:val="00CC2EC4"/>
    <w:rsid w:val="00CC2F75"/>
    <w:rsid w:val="00CC3068"/>
    <w:rsid w:val="00CC3344"/>
    <w:rsid w:val="00CC3377"/>
    <w:rsid w:val="00CC34F2"/>
    <w:rsid w:val="00CC3514"/>
    <w:rsid w:val="00CC3630"/>
    <w:rsid w:val="00CC369C"/>
    <w:rsid w:val="00CC3A29"/>
    <w:rsid w:val="00CC3A53"/>
    <w:rsid w:val="00CC3B08"/>
    <w:rsid w:val="00CC3CC8"/>
    <w:rsid w:val="00CC4459"/>
    <w:rsid w:val="00CC4638"/>
    <w:rsid w:val="00CC464E"/>
    <w:rsid w:val="00CC48BC"/>
    <w:rsid w:val="00CC496E"/>
    <w:rsid w:val="00CC4AE8"/>
    <w:rsid w:val="00CC4BB6"/>
    <w:rsid w:val="00CC4CAB"/>
    <w:rsid w:val="00CC4F70"/>
    <w:rsid w:val="00CC54EA"/>
    <w:rsid w:val="00CC55EA"/>
    <w:rsid w:val="00CC5C7C"/>
    <w:rsid w:val="00CC6023"/>
    <w:rsid w:val="00CC62B8"/>
    <w:rsid w:val="00CC6316"/>
    <w:rsid w:val="00CC656C"/>
    <w:rsid w:val="00CC6594"/>
    <w:rsid w:val="00CC6956"/>
    <w:rsid w:val="00CC6C13"/>
    <w:rsid w:val="00CC6E52"/>
    <w:rsid w:val="00CC6EC6"/>
    <w:rsid w:val="00CC719F"/>
    <w:rsid w:val="00CC75F8"/>
    <w:rsid w:val="00CC76F6"/>
    <w:rsid w:val="00CC77E7"/>
    <w:rsid w:val="00CC786A"/>
    <w:rsid w:val="00CC7A0A"/>
    <w:rsid w:val="00CC7A20"/>
    <w:rsid w:val="00CC7CA7"/>
    <w:rsid w:val="00CC7E55"/>
    <w:rsid w:val="00CC7F14"/>
    <w:rsid w:val="00CC7FB0"/>
    <w:rsid w:val="00CD0122"/>
    <w:rsid w:val="00CD015F"/>
    <w:rsid w:val="00CD02CE"/>
    <w:rsid w:val="00CD0536"/>
    <w:rsid w:val="00CD056A"/>
    <w:rsid w:val="00CD06C8"/>
    <w:rsid w:val="00CD073B"/>
    <w:rsid w:val="00CD0825"/>
    <w:rsid w:val="00CD0907"/>
    <w:rsid w:val="00CD0973"/>
    <w:rsid w:val="00CD0DD9"/>
    <w:rsid w:val="00CD0EC8"/>
    <w:rsid w:val="00CD10F2"/>
    <w:rsid w:val="00CD11C2"/>
    <w:rsid w:val="00CD150D"/>
    <w:rsid w:val="00CD17E0"/>
    <w:rsid w:val="00CD1912"/>
    <w:rsid w:val="00CD1A77"/>
    <w:rsid w:val="00CD1C00"/>
    <w:rsid w:val="00CD20B9"/>
    <w:rsid w:val="00CD229F"/>
    <w:rsid w:val="00CD248D"/>
    <w:rsid w:val="00CD2579"/>
    <w:rsid w:val="00CD2597"/>
    <w:rsid w:val="00CD26C7"/>
    <w:rsid w:val="00CD2AB8"/>
    <w:rsid w:val="00CD2D4D"/>
    <w:rsid w:val="00CD2E14"/>
    <w:rsid w:val="00CD2F03"/>
    <w:rsid w:val="00CD2F79"/>
    <w:rsid w:val="00CD3011"/>
    <w:rsid w:val="00CD301B"/>
    <w:rsid w:val="00CD3039"/>
    <w:rsid w:val="00CD33E8"/>
    <w:rsid w:val="00CD38C1"/>
    <w:rsid w:val="00CD3926"/>
    <w:rsid w:val="00CD3CCC"/>
    <w:rsid w:val="00CD3D3C"/>
    <w:rsid w:val="00CD3D79"/>
    <w:rsid w:val="00CD406C"/>
    <w:rsid w:val="00CD40E2"/>
    <w:rsid w:val="00CD412F"/>
    <w:rsid w:val="00CD414B"/>
    <w:rsid w:val="00CD48A6"/>
    <w:rsid w:val="00CD48CE"/>
    <w:rsid w:val="00CD4B56"/>
    <w:rsid w:val="00CD4F9B"/>
    <w:rsid w:val="00CD5037"/>
    <w:rsid w:val="00CD5138"/>
    <w:rsid w:val="00CD5285"/>
    <w:rsid w:val="00CD52D3"/>
    <w:rsid w:val="00CD5379"/>
    <w:rsid w:val="00CD55B1"/>
    <w:rsid w:val="00CD56FB"/>
    <w:rsid w:val="00CD5707"/>
    <w:rsid w:val="00CD5728"/>
    <w:rsid w:val="00CD58D7"/>
    <w:rsid w:val="00CD597D"/>
    <w:rsid w:val="00CD5B87"/>
    <w:rsid w:val="00CD5F6E"/>
    <w:rsid w:val="00CD5FE5"/>
    <w:rsid w:val="00CD60E3"/>
    <w:rsid w:val="00CD6107"/>
    <w:rsid w:val="00CD61F2"/>
    <w:rsid w:val="00CD6420"/>
    <w:rsid w:val="00CD6441"/>
    <w:rsid w:val="00CD6635"/>
    <w:rsid w:val="00CD664F"/>
    <w:rsid w:val="00CD670F"/>
    <w:rsid w:val="00CD684F"/>
    <w:rsid w:val="00CD6A70"/>
    <w:rsid w:val="00CD6C18"/>
    <w:rsid w:val="00CD6CD8"/>
    <w:rsid w:val="00CD6D05"/>
    <w:rsid w:val="00CD6F10"/>
    <w:rsid w:val="00CD6F30"/>
    <w:rsid w:val="00CD6FE3"/>
    <w:rsid w:val="00CD7169"/>
    <w:rsid w:val="00CD747C"/>
    <w:rsid w:val="00CD76AD"/>
    <w:rsid w:val="00CD76D9"/>
    <w:rsid w:val="00CD7751"/>
    <w:rsid w:val="00CE0242"/>
    <w:rsid w:val="00CE02E5"/>
    <w:rsid w:val="00CE0496"/>
    <w:rsid w:val="00CE0739"/>
    <w:rsid w:val="00CE0755"/>
    <w:rsid w:val="00CE08D0"/>
    <w:rsid w:val="00CE08D5"/>
    <w:rsid w:val="00CE0A16"/>
    <w:rsid w:val="00CE0B86"/>
    <w:rsid w:val="00CE0D5D"/>
    <w:rsid w:val="00CE104D"/>
    <w:rsid w:val="00CE10A8"/>
    <w:rsid w:val="00CE1225"/>
    <w:rsid w:val="00CE1284"/>
    <w:rsid w:val="00CE13A4"/>
    <w:rsid w:val="00CE158D"/>
    <w:rsid w:val="00CE1667"/>
    <w:rsid w:val="00CE1B81"/>
    <w:rsid w:val="00CE1E5E"/>
    <w:rsid w:val="00CE1F04"/>
    <w:rsid w:val="00CE223C"/>
    <w:rsid w:val="00CE2592"/>
    <w:rsid w:val="00CE2741"/>
    <w:rsid w:val="00CE2B89"/>
    <w:rsid w:val="00CE2DF8"/>
    <w:rsid w:val="00CE307E"/>
    <w:rsid w:val="00CE3131"/>
    <w:rsid w:val="00CE3189"/>
    <w:rsid w:val="00CE32D4"/>
    <w:rsid w:val="00CE3764"/>
    <w:rsid w:val="00CE3791"/>
    <w:rsid w:val="00CE3877"/>
    <w:rsid w:val="00CE38D5"/>
    <w:rsid w:val="00CE38E4"/>
    <w:rsid w:val="00CE3C61"/>
    <w:rsid w:val="00CE4048"/>
    <w:rsid w:val="00CE405C"/>
    <w:rsid w:val="00CE41E2"/>
    <w:rsid w:val="00CE425F"/>
    <w:rsid w:val="00CE46F8"/>
    <w:rsid w:val="00CE4722"/>
    <w:rsid w:val="00CE4793"/>
    <w:rsid w:val="00CE4861"/>
    <w:rsid w:val="00CE48A6"/>
    <w:rsid w:val="00CE4A02"/>
    <w:rsid w:val="00CE4AD8"/>
    <w:rsid w:val="00CE4EEE"/>
    <w:rsid w:val="00CE500F"/>
    <w:rsid w:val="00CE519A"/>
    <w:rsid w:val="00CE5295"/>
    <w:rsid w:val="00CE530A"/>
    <w:rsid w:val="00CE54DE"/>
    <w:rsid w:val="00CE5571"/>
    <w:rsid w:val="00CE557D"/>
    <w:rsid w:val="00CE561B"/>
    <w:rsid w:val="00CE5685"/>
    <w:rsid w:val="00CE5728"/>
    <w:rsid w:val="00CE57B6"/>
    <w:rsid w:val="00CE58F1"/>
    <w:rsid w:val="00CE5940"/>
    <w:rsid w:val="00CE59EF"/>
    <w:rsid w:val="00CE5E06"/>
    <w:rsid w:val="00CE60AF"/>
    <w:rsid w:val="00CE6343"/>
    <w:rsid w:val="00CE636F"/>
    <w:rsid w:val="00CE67F6"/>
    <w:rsid w:val="00CE6982"/>
    <w:rsid w:val="00CE6AAD"/>
    <w:rsid w:val="00CE6C5A"/>
    <w:rsid w:val="00CE6E0B"/>
    <w:rsid w:val="00CE704A"/>
    <w:rsid w:val="00CE71D6"/>
    <w:rsid w:val="00CE721E"/>
    <w:rsid w:val="00CE73F9"/>
    <w:rsid w:val="00CE7749"/>
    <w:rsid w:val="00CE783A"/>
    <w:rsid w:val="00CE78C0"/>
    <w:rsid w:val="00CE79FF"/>
    <w:rsid w:val="00CE7BBF"/>
    <w:rsid w:val="00CE7DA4"/>
    <w:rsid w:val="00CE7F67"/>
    <w:rsid w:val="00CE7F8C"/>
    <w:rsid w:val="00CE7FF0"/>
    <w:rsid w:val="00CF000A"/>
    <w:rsid w:val="00CF0307"/>
    <w:rsid w:val="00CF034D"/>
    <w:rsid w:val="00CF07B9"/>
    <w:rsid w:val="00CF084C"/>
    <w:rsid w:val="00CF08B1"/>
    <w:rsid w:val="00CF09A5"/>
    <w:rsid w:val="00CF0D1D"/>
    <w:rsid w:val="00CF0EF7"/>
    <w:rsid w:val="00CF144E"/>
    <w:rsid w:val="00CF1460"/>
    <w:rsid w:val="00CF149B"/>
    <w:rsid w:val="00CF167E"/>
    <w:rsid w:val="00CF193D"/>
    <w:rsid w:val="00CF1B54"/>
    <w:rsid w:val="00CF1CBA"/>
    <w:rsid w:val="00CF1EA5"/>
    <w:rsid w:val="00CF1EBF"/>
    <w:rsid w:val="00CF2661"/>
    <w:rsid w:val="00CF27EC"/>
    <w:rsid w:val="00CF2800"/>
    <w:rsid w:val="00CF2970"/>
    <w:rsid w:val="00CF2C34"/>
    <w:rsid w:val="00CF2D09"/>
    <w:rsid w:val="00CF2D62"/>
    <w:rsid w:val="00CF2FC6"/>
    <w:rsid w:val="00CF3238"/>
    <w:rsid w:val="00CF3466"/>
    <w:rsid w:val="00CF36CC"/>
    <w:rsid w:val="00CF3A33"/>
    <w:rsid w:val="00CF3A4D"/>
    <w:rsid w:val="00CF3AF8"/>
    <w:rsid w:val="00CF3D2B"/>
    <w:rsid w:val="00CF3D32"/>
    <w:rsid w:val="00CF4268"/>
    <w:rsid w:val="00CF42D2"/>
    <w:rsid w:val="00CF448D"/>
    <w:rsid w:val="00CF4641"/>
    <w:rsid w:val="00CF4742"/>
    <w:rsid w:val="00CF4815"/>
    <w:rsid w:val="00CF4817"/>
    <w:rsid w:val="00CF4852"/>
    <w:rsid w:val="00CF4A71"/>
    <w:rsid w:val="00CF4D42"/>
    <w:rsid w:val="00CF4D4C"/>
    <w:rsid w:val="00CF5026"/>
    <w:rsid w:val="00CF506B"/>
    <w:rsid w:val="00CF524F"/>
    <w:rsid w:val="00CF5824"/>
    <w:rsid w:val="00CF5A62"/>
    <w:rsid w:val="00CF5B3F"/>
    <w:rsid w:val="00CF5B93"/>
    <w:rsid w:val="00CF5B9A"/>
    <w:rsid w:val="00CF6153"/>
    <w:rsid w:val="00CF62FC"/>
    <w:rsid w:val="00CF63B2"/>
    <w:rsid w:val="00CF66E0"/>
    <w:rsid w:val="00CF683F"/>
    <w:rsid w:val="00CF69E6"/>
    <w:rsid w:val="00CF6AC5"/>
    <w:rsid w:val="00CF70EE"/>
    <w:rsid w:val="00CF71B6"/>
    <w:rsid w:val="00CF7470"/>
    <w:rsid w:val="00CF7534"/>
    <w:rsid w:val="00CF770D"/>
    <w:rsid w:val="00CF775E"/>
    <w:rsid w:val="00CF7B61"/>
    <w:rsid w:val="00D00050"/>
    <w:rsid w:val="00D000DD"/>
    <w:rsid w:val="00D0067B"/>
    <w:rsid w:val="00D0086B"/>
    <w:rsid w:val="00D00BCB"/>
    <w:rsid w:val="00D00D64"/>
    <w:rsid w:val="00D00D94"/>
    <w:rsid w:val="00D00F5F"/>
    <w:rsid w:val="00D01136"/>
    <w:rsid w:val="00D013A6"/>
    <w:rsid w:val="00D01435"/>
    <w:rsid w:val="00D0144A"/>
    <w:rsid w:val="00D0168B"/>
    <w:rsid w:val="00D01AE0"/>
    <w:rsid w:val="00D0229D"/>
    <w:rsid w:val="00D02362"/>
    <w:rsid w:val="00D02543"/>
    <w:rsid w:val="00D0258F"/>
    <w:rsid w:val="00D02785"/>
    <w:rsid w:val="00D027A1"/>
    <w:rsid w:val="00D02827"/>
    <w:rsid w:val="00D028F7"/>
    <w:rsid w:val="00D02939"/>
    <w:rsid w:val="00D0293B"/>
    <w:rsid w:val="00D02D73"/>
    <w:rsid w:val="00D02F75"/>
    <w:rsid w:val="00D02FFE"/>
    <w:rsid w:val="00D031AF"/>
    <w:rsid w:val="00D032A3"/>
    <w:rsid w:val="00D03319"/>
    <w:rsid w:val="00D03422"/>
    <w:rsid w:val="00D03479"/>
    <w:rsid w:val="00D03720"/>
    <w:rsid w:val="00D03970"/>
    <w:rsid w:val="00D039EF"/>
    <w:rsid w:val="00D03A14"/>
    <w:rsid w:val="00D03A6A"/>
    <w:rsid w:val="00D03BF9"/>
    <w:rsid w:val="00D04186"/>
    <w:rsid w:val="00D04231"/>
    <w:rsid w:val="00D0423E"/>
    <w:rsid w:val="00D042F1"/>
    <w:rsid w:val="00D04AB2"/>
    <w:rsid w:val="00D04B2D"/>
    <w:rsid w:val="00D04D0F"/>
    <w:rsid w:val="00D04D79"/>
    <w:rsid w:val="00D04E21"/>
    <w:rsid w:val="00D04E4A"/>
    <w:rsid w:val="00D04F8D"/>
    <w:rsid w:val="00D05298"/>
    <w:rsid w:val="00D052A8"/>
    <w:rsid w:val="00D05A1D"/>
    <w:rsid w:val="00D05DC5"/>
    <w:rsid w:val="00D05EA4"/>
    <w:rsid w:val="00D05F3C"/>
    <w:rsid w:val="00D06868"/>
    <w:rsid w:val="00D068AA"/>
    <w:rsid w:val="00D06C39"/>
    <w:rsid w:val="00D06CF8"/>
    <w:rsid w:val="00D06F2A"/>
    <w:rsid w:val="00D070A8"/>
    <w:rsid w:val="00D0726E"/>
    <w:rsid w:val="00D0738F"/>
    <w:rsid w:val="00D07429"/>
    <w:rsid w:val="00D07450"/>
    <w:rsid w:val="00D07625"/>
    <w:rsid w:val="00D07723"/>
    <w:rsid w:val="00D07752"/>
    <w:rsid w:val="00D0783B"/>
    <w:rsid w:val="00D078FD"/>
    <w:rsid w:val="00D07D9D"/>
    <w:rsid w:val="00D10009"/>
    <w:rsid w:val="00D100BD"/>
    <w:rsid w:val="00D101BA"/>
    <w:rsid w:val="00D1067C"/>
    <w:rsid w:val="00D10A55"/>
    <w:rsid w:val="00D10CAF"/>
    <w:rsid w:val="00D10DE4"/>
    <w:rsid w:val="00D10DFC"/>
    <w:rsid w:val="00D10E92"/>
    <w:rsid w:val="00D10F28"/>
    <w:rsid w:val="00D11011"/>
    <w:rsid w:val="00D111B2"/>
    <w:rsid w:val="00D1121B"/>
    <w:rsid w:val="00D113A3"/>
    <w:rsid w:val="00D114CF"/>
    <w:rsid w:val="00D11710"/>
    <w:rsid w:val="00D1171E"/>
    <w:rsid w:val="00D1181A"/>
    <w:rsid w:val="00D119DF"/>
    <w:rsid w:val="00D11B94"/>
    <w:rsid w:val="00D12186"/>
    <w:rsid w:val="00D12434"/>
    <w:rsid w:val="00D1248E"/>
    <w:rsid w:val="00D124FE"/>
    <w:rsid w:val="00D12621"/>
    <w:rsid w:val="00D127E9"/>
    <w:rsid w:val="00D1298D"/>
    <w:rsid w:val="00D12B59"/>
    <w:rsid w:val="00D12C60"/>
    <w:rsid w:val="00D12D1A"/>
    <w:rsid w:val="00D13338"/>
    <w:rsid w:val="00D1343A"/>
    <w:rsid w:val="00D1354D"/>
    <w:rsid w:val="00D13AAB"/>
    <w:rsid w:val="00D13CEC"/>
    <w:rsid w:val="00D13D63"/>
    <w:rsid w:val="00D13F2A"/>
    <w:rsid w:val="00D13F73"/>
    <w:rsid w:val="00D13FA8"/>
    <w:rsid w:val="00D14203"/>
    <w:rsid w:val="00D1445F"/>
    <w:rsid w:val="00D147E1"/>
    <w:rsid w:val="00D14949"/>
    <w:rsid w:val="00D149EB"/>
    <w:rsid w:val="00D14A31"/>
    <w:rsid w:val="00D14D6B"/>
    <w:rsid w:val="00D14D99"/>
    <w:rsid w:val="00D14E04"/>
    <w:rsid w:val="00D150CE"/>
    <w:rsid w:val="00D155EB"/>
    <w:rsid w:val="00D15BA6"/>
    <w:rsid w:val="00D15F45"/>
    <w:rsid w:val="00D164E7"/>
    <w:rsid w:val="00D166D6"/>
    <w:rsid w:val="00D166DF"/>
    <w:rsid w:val="00D1672B"/>
    <w:rsid w:val="00D1693C"/>
    <w:rsid w:val="00D169A6"/>
    <w:rsid w:val="00D169B3"/>
    <w:rsid w:val="00D169B7"/>
    <w:rsid w:val="00D16AA7"/>
    <w:rsid w:val="00D16AE8"/>
    <w:rsid w:val="00D16D77"/>
    <w:rsid w:val="00D17676"/>
    <w:rsid w:val="00D1778D"/>
    <w:rsid w:val="00D178D6"/>
    <w:rsid w:val="00D179A7"/>
    <w:rsid w:val="00D17A51"/>
    <w:rsid w:val="00D17B2A"/>
    <w:rsid w:val="00D17D2D"/>
    <w:rsid w:val="00D17E1E"/>
    <w:rsid w:val="00D2009D"/>
    <w:rsid w:val="00D20133"/>
    <w:rsid w:val="00D202EC"/>
    <w:rsid w:val="00D20322"/>
    <w:rsid w:val="00D203CD"/>
    <w:rsid w:val="00D206D2"/>
    <w:rsid w:val="00D20B77"/>
    <w:rsid w:val="00D20C15"/>
    <w:rsid w:val="00D20C42"/>
    <w:rsid w:val="00D20C84"/>
    <w:rsid w:val="00D20CD8"/>
    <w:rsid w:val="00D20CFB"/>
    <w:rsid w:val="00D20DDA"/>
    <w:rsid w:val="00D20E1F"/>
    <w:rsid w:val="00D20F83"/>
    <w:rsid w:val="00D21287"/>
    <w:rsid w:val="00D21900"/>
    <w:rsid w:val="00D21A74"/>
    <w:rsid w:val="00D21E67"/>
    <w:rsid w:val="00D22370"/>
    <w:rsid w:val="00D224C7"/>
    <w:rsid w:val="00D22774"/>
    <w:rsid w:val="00D22775"/>
    <w:rsid w:val="00D22789"/>
    <w:rsid w:val="00D22802"/>
    <w:rsid w:val="00D22A5B"/>
    <w:rsid w:val="00D22CB3"/>
    <w:rsid w:val="00D22D54"/>
    <w:rsid w:val="00D22E12"/>
    <w:rsid w:val="00D230F0"/>
    <w:rsid w:val="00D234B7"/>
    <w:rsid w:val="00D23535"/>
    <w:rsid w:val="00D23544"/>
    <w:rsid w:val="00D2356F"/>
    <w:rsid w:val="00D235BD"/>
    <w:rsid w:val="00D23692"/>
    <w:rsid w:val="00D236C0"/>
    <w:rsid w:val="00D23712"/>
    <w:rsid w:val="00D23876"/>
    <w:rsid w:val="00D23B10"/>
    <w:rsid w:val="00D23BA1"/>
    <w:rsid w:val="00D23BC6"/>
    <w:rsid w:val="00D23D2F"/>
    <w:rsid w:val="00D24273"/>
    <w:rsid w:val="00D24285"/>
    <w:rsid w:val="00D243C0"/>
    <w:rsid w:val="00D24546"/>
    <w:rsid w:val="00D24676"/>
    <w:rsid w:val="00D24802"/>
    <w:rsid w:val="00D24AED"/>
    <w:rsid w:val="00D255A5"/>
    <w:rsid w:val="00D259B6"/>
    <w:rsid w:val="00D25AF8"/>
    <w:rsid w:val="00D25C40"/>
    <w:rsid w:val="00D26229"/>
    <w:rsid w:val="00D264AC"/>
    <w:rsid w:val="00D264D9"/>
    <w:rsid w:val="00D26EA8"/>
    <w:rsid w:val="00D27452"/>
    <w:rsid w:val="00D27640"/>
    <w:rsid w:val="00D2770D"/>
    <w:rsid w:val="00D279E9"/>
    <w:rsid w:val="00D27C73"/>
    <w:rsid w:val="00D27D4A"/>
    <w:rsid w:val="00D27D67"/>
    <w:rsid w:val="00D27D8D"/>
    <w:rsid w:val="00D27EB9"/>
    <w:rsid w:val="00D304C9"/>
    <w:rsid w:val="00D306A8"/>
    <w:rsid w:val="00D306FA"/>
    <w:rsid w:val="00D30C62"/>
    <w:rsid w:val="00D30D62"/>
    <w:rsid w:val="00D30D8D"/>
    <w:rsid w:val="00D30F87"/>
    <w:rsid w:val="00D31032"/>
    <w:rsid w:val="00D31171"/>
    <w:rsid w:val="00D31363"/>
    <w:rsid w:val="00D31437"/>
    <w:rsid w:val="00D31478"/>
    <w:rsid w:val="00D315F1"/>
    <w:rsid w:val="00D317A8"/>
    <w:rsid w:val="00D3191D"/>
    <w:rsid w:val="00D31940"/>
    <w:rsid w:val="00D31B17"/>
    <w:rsid w:val="00D31B97"/>
    <w:rsid w:val="00D31C3F"/>
    <w:rsid w:val="00D31D66"/>
    <w:rsid w:val="00D31DF5"/>
    <w:rsid w:val="00D31E68"/>
    <w:rsid w:val="00D31E71"/>
    <w:rsid w:val="00D322DE"/>
    <w:rsid w:val="00D32645"/>
    <w:rsid w:val="00D32C23"/>
    <w:rsid w:val="00D32C68"/>
    <w:rsid w:val="00D32D74"/>
    <w:rsid w:val="00D32FB8"/>
    <w:rsid w:val="00D33332"/>
    <w:rsid w:val="00D33438"/>
    <w:rsid w:val="00D33636"/>
    <w:rsid w:val="00D33656"/>
    <w:rsid w:val="00D3371E"/>
    <w:rsid w:val="00D33D12"/>
    <w:rsid w:val="00D33E77"/>
    <w:rsid w:val="00D33FD4"/>
    <w:rsid w:val="00D34029"/>
    <w:rsid w:val="00D34193"/>
    <w:rsid w:val="00D342D9"/>
    <w:rsid w:val="00D34520"/>
    <w:rsid w:val="00D3466B"/>
    <w:rsid w:val="00D34707"/>
    <w:rsid w:val="00D347F0"/>
    <w:rsid w:val="00D34862"/>
    <w:rsid w:val="00D34AF6"/>
    <w:rsid w:val="00D34F65"/>
    <w:rsid w:val="00D34F6F"/>
    <w:rsid w:val="00D34FA7"/>
    <w:rsid w:val="00D3502D"/>
    <w:rsid w:val="00D3548F"/>
    <w:rsid w:val="00D354F2"/>
    <w:rsid w:val="00D35559"/>
    <w:rsid w:val="00D356F1"/>
    <w:rsid w:val="00D35A02"/>
    <w:rsid w:val="00D35AD4"/>
    <w:rsid w:val="00D35CFF"/>
    <w:rsid w:val="00D36325"/>
    <w:rsid w:val="00D364A3"/>
    <w:rsid w:val="00D36571"/>
    <w:rsid w:val="00D3660A"/>
    <w:rsid w:val="00D3688B"/>
    <w:rsid w:val="00D36995"/>
    <w:rsid w:val="00D36AC0"/>
    <w:rsid w:val="00D36B6E"/>
    <w:rsid w:val="00D36C5F"/>
    <w:rsid w:val="00D36CB0"/>
    <w:rsid w:val="00D36E58"/>
    <w:rsid w:val="00D3735E"/>
    <w:rsid w:val="00D37405"/>
    <w:rsid w:val="00D376D5"/>
    <w:rsid w:val="00D37837"/>
    <w:rsid w:val="00D37D4A"/>
    <w:rsid w:val="00D37E27"/>
    <w:rsid w:val="00D40138"/>
    <w:rsid w:val="00D401EE"/>
    <w:rsid w:val="00D40388"/>
    <w:rsid w:val="00D403F2"/>
    <w:rsid w:val="00D404BD"/>
    <w:rsid w:val="00D4050E"/>
    <w:rsid w:val="00D4075F"/>
    <w:rsid w:val="00D407E0"/>
    <w:rsid w:val="00D40C61"/>
    <w:rsid w:val="00D40E64"/>
    <w:rsid w:val="00D40F90"/>
    <w:rsid w:val="00D41129"/>
    <w:rsid w:val="00D412A1"/>
    <w:rsid w:val="00D4152C"/>
    <w:rsid w:val="00D415B0"/>
    <w:rsid w:val="00D416FE"/>
    <w:rsid w:val="00D41889"/>
    <w:rsid w:val="00D419C3"/>
    <w:rsid w:val="00D41AEE"/>
    <w:rsid w:val="00D41C82"/>
    <w:rsid w:val="00D41C99"/>
    <w:rsid w:val="00D41CFD"/>
    <w:rsid w:val="00D41E06"/>
    <w:rsid w:val="00D420FE"/>
    <w:rsid w:val="00D42279"/>
    <w:rsid w:val="00D42574"/>
    <w:rsid w:val="00D4265D"/>
    <w:rsid w:val="00D4278C"/>
    <w:rsid w:val="00D42852"/>
    <w:rsid w:val="00D4294B"/>
    <w:rsid w:val="00D42A38"/>
    <w:rsid w:val="00D42AB4"/>
    <w:rsid w:val="00D42F3D"/>
    <w:rsid w:val="00D43081"/>
    <w:rsid w:val="00D43087"/>
    <w:rsid w:val="00D432B2"/>
    <w:rsid w:val="00D43862"/>
    <w:rsid w:val="00D43A24"/>
    <w:rsid w:val="00D43A93"/>
    <w:rsid w:val="00D43AE2"/>
    <w:rsid w:val="00D43CBF"/>
    <w:rsid w:val="00D43D01"/>
    <w:rsid w:val="00D43DD7"/>
    <w:rsid w:val="00D43EAA"/>
    <w:rsid w:val="00D4409F"/>
    <w:rsid w:val="00D44339"/>
    <w:rsid w:val="00D44838"/>
    <w:rsid w:val="00D448E4"/>
    <w:rsid w:val="00D44EAF"/>
    <w:rsid w:val="00D45223"/>
    <w:rsid w:val="00D45256"/>
    <w:rsid w:val="00D45323"/>
    <w:rsid w:val="00D45582"/>
    <w:rsid w:val="00D45596"/>
    <w:rsid w:val="00D455BE"/>
    <w:rsid w:val="00D456EB"/>
    <w:rsid w:val="00D4591E"/>
    <w:rsid w:val="00D45AF9"/>
    <w:rsid w:val="00D45AFB"/>
    <w:rsid w:val="00D45E03"/>
    <w:rsid w:val="00D45F4A"/>
    <w:rsid w:val="00D4644B"/>
    <w:rsid w:val="00D46494"/>
    <w:rsid w:val="00D465B0"/>
    <w:rsid w:val="00D465C5"/>
    <w:rsid w:val="00D4663A"/>
    <w:rsid w:val="00D467E2"/>
    <w:rsid w:val="00D46818"/>
    <w:rsid w:val="00D46904"/>
    <w:rsid w:val="00D46A95"/>
    <w:rsid w:val="00D46B55"/>
    <w:rsid w:val="00D46C08"/>
    <w:rsid w:val="00D46C74"/>
    <w:rsid w:val="00D46F7D"/>
    <w:rsid w:val="00D47209"/>
    <w:rsid w:val="00D476B5"/>
    <w:rsid w:val="00D476DA"/>
    <w:rsid w:val="00D477FE"/>
    <w:rsid w:val="00D47944"/>
    <w:rsid w:val="00D47DC5"/>
    <w:rsid w:val="00D5099B"/>
    <w:rsid w:val="00D50BF3"/>
    <w:rsid w:val="00D50CF1"/>
    <w:rsid w:val="00D50E94"/>
    <w:rsid w:val="00D50F7D"/>
    <w:rsid w:val="00D50FB5"/>
    <w:rsid w:val="00D51026"/>
    <w:rsid w:val="00D510B1"/>
    <w:rsid w:val="00D51220"/>
    <w:rsid w:val="00D51296"/>
    <w:rsid w:val="00D51314"/>
    <w:rsid w:val="00D5131C"/>
    <w:rsid w:val="00D513CB"/>
    <w:rsid w:val="00D51509"/>
    <w:rsid w:val="00D51518"/>
    <w:rsid w:val="00D51636"/>
    <w:rsid w:val="00D5166C"/>
    <w:rsid w:val="00D51782"/>
    <w:rsid w:val="00D5186A"/>
    <w:rsid w:val="00D51988"/>
    <w:rsid w:val="00D519B1"/>
    <w:rsid w:val="00D51EDE"/>
    <w:rsid w:val="00D52301"/>
    <w:rsid w:val="00D52593"/>
    <w:rsid w:val="00D5285A"/>
    <w:rsid w:val="00D528A3"/>
    <w:rsid w:val="00D5295E"/>
    <w:rsid w:val="00D52B19"/>
    <w:rsid w:val="00D52C4B"/>
    <w:rsid w:val="00D52F33"/>
    <w:rsid w:val="00D5328E"/>
    <w:rsid w:val="00D53335"/>
    <w:rsid w:val="00D535E9"/>
    <w:rsid w:val="00D5366A"/>
    <w:rsid w:val="00D536A1"/>
    <w:rsid w:val="00D5371F"/>
    <w:rsid w:val="00D53B03"/>
    <w:rsid w:val="00D53B69"/>
    <w:rsid w:val="00D53D88"/>
    <w:rsid w:val="00D53F5F"/>
    <w:rsid w:val="00D53FDE"/>
    <w:rsid w:val="00D54004"/>
    <w:rsid w:val="00D540A5"/>
    <w:rsid w:val="00D541B0"/>
    <w:rsid w:val="00D541F3"/>
    <w:rsid w:val="00D54250"/>
    <w:rsid w:val="00D54453"/>
    <w:rsid w:val="00D54562"/>
    <w:rsid w:val="00D54B44"/>
    <w:rsid w:val="00D54CFB"/>
    <w:rsid w:val="00D55494"/>
    <w:rsid w:val="00D558D8"/>
    <w:rsid w:val="00D558E2"/>
    <w:rsid w:val="00D55A81"/>
    <w:rsid w:val="00D55C2E"/>
    <w:rsid w:val="00D55D7F"/>
    <w:rsid w:val="00D55DD3"/>
    <w:rsid w:val="00D55F2D"/>
    <w:rsid w:val="00D561C2"/>
    <w:rsid w:val="00D5638F"/>
    <w:rsid w:val="00D56584"/>
    <w:rsid w:val="00D5663C"/>
    <w:rsid w:val="00D566E4"/>
    <w:rsid w:val="00D56915"/>
    <w:rsid w:val="00D56AF6"/>
    <w:rsid w:val="00D56E83"/>
    <w:rsid w:val="00D56F6B"/>
    <w:rsid w:val="00D572D0"/>
    <w:rsid w:val="00D5783C"/>
    <w:rsid w:val="00D5795F"/>
    <w:rsid w:val="00D579B0"/>
    <w:rsid w:val="00D57A12"/>
    <w:rsid w:val="00D57A2E"/>
    <w:rsid w:val="00D57B12"/>
    <w:rsid w:val="00D57B4C"/>
    <w:rsid w:val="00D57CB9"/>
    <w:rsid w:val="00D57D22"/>
    <w:rsid w:val="00D57D66"/>
    <w:rsid w:val="00D602E2"/>
    <w:rsid w:val="00D60454"/>
    <w:rsid w:val="00D6052D"/>
    <w:rsid w:val="00D606D3"/>
    <w:rsid w:val="00D606F6"/>
    <w:rsid w:val="00D60BAE"/>
    <w:rsid w:val="00D60CDF"/>
    <w:rsid w:val="00D60DE8"/>
    <w:rsid w:val="00D60F0E"/>
    <w:rsid w:val="00D60F7E"/>
    <w:rsid w:val="00D611A8"/>
    <w:rsid w:val="00D611E6"/>
    <w:rsid w:val="00D611E9"/>
    <w:rsid w:val="00D6123E"/>
    <w:rsid w:val="00D612C4"/>
    <w:rsid w:val="00D613BE"/>
    <w:rsid w:val="00D615D5"/>
    <w:rsid w:val="00D615F1"/>
    <w:rsid w:val="00D61A0D"/>
    <w:rsid w:val="00D61ADB"/>
    <w:rsid w:val="00D61B7B"/>
    <w:rsid w:val="00D61DF9"/>
    <w:rsid w:val="00D620ED"/>
    <w:rsid w:val="00D62149"/>
    <w:rsid w:val="00D62157"/>
    <w:rsid w:val="00D622E9"/>
    <w:rsid w:val="00D62680"/>
    <w:rsid w:val="00D6269F"/>
    <w:rsid w:val="00D627AE"/>
    <w:rsid w:val="00D628A9"/>
    <w:rsid w:val="00D62AE9"/>
    <w:rsid w:val="00D62B0A"/>
    <w:rsid w:val="00D630C8"/>
    <w:rsid w:val="00D6353D"/>
    <w:rsid w:val="00D635DE"/>
    <w:rsid w:val="00D63792"/>
    <w:rsid w:val="00D63976"/>
    <w:rsid w:val="00D63979"/>
    <w:rsid w:val="00D63C09"/>
    <w:rsid w:val="00D63EC1"/>
    <w:rsid w:val="00D6457E"/>
    <w:rsid w:val="00D64708"/>
    <w:rsid w:val="00D648ED"/>
    <w:rsid w:val="00D649D5"/>
    <w:rsid w:val="00D64CBB"/>
    <w:rsid w:val="00D64F35"/>
    <w:rsid w:val="00D65106"/>
    <w:rsid w:val="00D65627"/>
    <w:rsid w:val="00D65BFA"/>
    <w:rsid w:val="00D65CB1"/>
    <w:rsid w:val="00D65FB3"/>
    <w:rsid w:val="00D66513"/>
    <w:rsid w:val="00D6661E"/>
    <w:rsid w:val="00D66CD8"/>
    <w:rsid w:val="00D66EC2"/>
    <w:rsid w:val="00D66FE2"/>
    <w:rsid w:val="00D6708B"/>
    <w:rsid w:val="00D671F6"/>
    <w:rsid w:val="00D672A2"/>
    <w:rsid w:val="00D67409"/>
    <w:rsid w:val="00D6741F"/>
    <w:rsid w:val="00D674AA"/>
    <w:rsid w:val="00D6764C"/>
    <w:rsid w:val="00D67727"/>
    <w:rsid w:val="00D6773B"/>
    <w:rsid w:val="00D67810"/>
    <w:rsid w:val="00D67A3B"/>
    <w:rsid w:val="00D67CC4"/>
    <w:rsid w:val="00D70291"/>
    <w:rsid w:val="00D70741"/>
    <w:rsid w:val="00D70882"/>
    <w:rsid w:val="00D70A83"/>
    <w:rsid w:val="00D70C41"/>
    <w:rsid w:val="00D70EDC"/>
    <w:rsid w:val="00D70F4A"/>
    <w:rsid w:val="00D70FDE"/>
    <w:rsid w:val="00D711DD"/>
    <w:rsid w:val="00D7127A"/>
    <w:rsid w:val="00D712BD"/>
    <w:rsid w:val="00D7130B"/>
    <w:rsid w:val="00D7145F"/>
    <w:rsid w:val="00D715F9"/>
    <w:rsid w:val="00D7194E"/>
    <w:rsid w:val="00D71CB0"/>
    <w:rsid w:val="00D72287"/>
    <w:rsid w:val="00D72346"/>
    <w:rsid w:val="00D72367"/>
    <w:rsid w:val="00D724FB"/>
    <w:rsid w:val="00D725A5"/>
    <w:rsid w:val="00D7268E"/>
    <w:rsid w:val="00D7273B"/>
    <w:rsid w:val="00D72831"/>
    <w:rsid w:val="00D72976"/>
    <w:rsid w:val="00D72CB2"/>
    <w:rsid w:val="00D72D4D"/>
    <w:rsid w:val="00D72E62"/>
    <w:rsid w:val="00D72F17"/>
    <w:rsid w:val="00D72F2D"/>
    <w:rsid w:val="00D72F30"/>
    <w:rsid w:val="00D72F80"/>
    <w:rsid w:val="00D735F4"/>
    <w:rsid w:val="00D739E2"/>
    <w:rsid w:val="00D73D9C"/>
    <w:rsid w:val="00D74174"/>
    <w:rsid w:val="00D74393"/>
    <w:rsid w:val="00D74489"/>
    <w:rsid w:val="00D7452C"/>
    <w:rsid w:val="00D749DF"/>
    <w:rsid w:val="00D74B27"/>
    <w:rsid w:val="00D74EDE"/>
    <w:rsid w:val="00D74EEE"/>
    <w:rsid w:val="00D74F02"/>
    <w:rsid w:val="00D74FBC"/>
    <w:rsid w:val="00D75359"/>
    <w:rsid w:val="00D75964"/>
    <w:rsid w:val="00D759C7"/>
    <w:rsid w:val="00D75A46"/>
    <w:rsid w:val="00D75BEB"/>
    <w:rsid w:val="00D75CDF"/>
    <w:rsid w:val="00D760AC"/>
    <w:rsid w:val="00D76119"/>
    <w:rsid w:val="00D7611D"/>
    <w:rsid w:val="00D762E6"/>
    <w:rsid w:val="00D7632C"/>
    <w:rsid w:val="00D7640B"/>
    <w:rsid w:val="00D76528"/>
    <w:rsid w:val="00D76657"/>
    <w:rsid w:val="00D767D4"/>
    <w:rsid w:val="00D767D9"/>
    <w:rsid w:val="00D76A96"/>
    <w:rsid w:val="00D76B00"/>
    <w:rsid w:val="00D76CD2"/>
    <w:rsid w:val="00D76D4F"/>
    <w:rsid w:val="00D76F3E"/>
    <w:rsid w:val="00D76FA2"/>
    <w:rsid w:val="00D7712C"/>
    <w:rsid w:val="00D77580"/>
    <w:rsid w:val="00D77A30"/>
    <w:rsid w:val="00D77AFB"/>
    <w:rsid w:val="00D77EEB"/>
    <w:rsid w:val="00D806CE"/>
    <w:rsid w:val="00D80D28"/>
    <w:rsid w:val="00D80DED"/>
    <w:rsid w:val="00D80EEB"/>
    <w:rsid w:val="00D80FC0"/>
    <w:rsid w:val="00D80FE3"/>
    <w:rsid w:val="00D81056"/>
    <w:rsid w:val="00D811E4"/>
    <w:rsid w:val="00D8153A"/>
    <w:rsid w:val="00D81794"/>
    <w:rsid w:val="00D81BA1"/>
    <w:rsid w:val="00D81C59"/>
    <w:rsid w:val="00D82195"/>
    <w:rsid w:val="00D821A7"/>
    <w:rsid w:val="00D821AB"/>
    <w:rsid w:val="00D82291"/>
    <w:rsid w:val="00D823A2"/>
    <w:rsid w:val="00D8258D"/>
    <w:rsid w:val="00D82861"/>
    <w:rsid w:val="00D828B5"/>
    <w:rsid w:val="00D82B19"/>
    <w:rsid w:val="00D82B8B"/>
    <w:rsid w:val="00D82CF3"/>
    <w:rsid w:val="00D82D4B"/>
    <w:rsid w:val="00D82D59"/>
    <w:rsid w:val="00D82D9E"/>
    <w:rsid w:val="00D82EC6"/>
    <w:rsid w:val="00D82F77"/>
    <w:rsid w:val="00D8313E"/>
    <w:rsid w:val="00D83431"/>
    <w:rsid w:val="00D8364E"/>
    <w:rsid w:val="00D83799"/>
    <w:rsid w:val="00D8379A"/>
    <w:rsid w:val="00D838E7"/>
    <w:rsid w:val="00D83AED"/>
    <w:rsid w:val="00D83BEA"/>
    <w:rsid w:val="00D83C6C"/>
    <w:rsid w:val="00D83D75"/>
    <w:rsid w:val="00D845D1"/>
    <w:rsid w:val="00D84691"/>
    <w:rsid w:val="00D846DB"/>
    <w:rsid w:val="00D847F3"/>
    <w:rsid w:val="00D84897"/>
    <w:rsid w:val="00D8491D"/>
    <w:rsid w:val="00D849F1"/>
    <w:rsid w:val="00D84ADD"/>
    <w:rsid w:val="00D84C84"/>
    <w:rsid w:val="00D84DA9"/>
    <w:rsid w:val="00D84EDA"/>
    <w:rsid w:val="00D85375"/>
    <w:rsid w:val="00D85665"/>
    <w:rsid w:val="00D85685"/>
    <w:rsid w:val="00D85B64"/>
    <w:rsid w:val="00D85C37"/>
    <w:rsid w:val="00D85CE4"/>
    <w:rsid w:val="00D85E6E"/>
    <w:rsid w:val="00D85E8D"/>
    <w:rsid w:val="00D85FB3"/>
    <w:rsid w:val="00D85FB5"/>
    <w:rsid w:val="00D8608B"/>
    <w:rsid w:val="00D865A7"/>
    <w:rsid w:val="00D86763"/>
    <w:rsid w:val="00D867A1"/>
    <w:rsid w:val="00D8688B"/>
    <w:rsid w:val="00D86B43"/>
    <w:rsid w:val="00D86BFA"/>
    <w:rsid w:val="00D86F1F"/>
    <w:rsid w:val="00D86F3C"/>
    <w:rsid w:val="00D86FE6"/>
    <w:rsid w:val="00D8739E"/>
    <w:rsid w:val="00D87576"/>
    <w:rsid w:val="00D875E0"/>
    <w:rsid w:val="00D87650"/>
    <w:rsid w:val="00D876F8"/>
    <w:rsid w:val="00D87729"/>
    <w:rsid w:val="00D8789D"/>
    <w:rsid w:val="00D87F35"/>
    <w:rsid w:val="00D9004D"/>
    <w:rsid w:val="00D90104"/>
    <w:rsid w:val="00D90243"/>
    <w:rsid w:val="00D90602"/>
    <w:rsid w:val="00D90615"/>
    <w:rsid w:val="00D9078E"/>
    <w:rsid w:val="00D90890"/>
    <w:rsid w:val="00D90A91"/>
    <w:rsid w:val="00D90B05"/>
    <w:rsid w:val="00D90BCC"/>
    <w:rsid w:val="00D90D15"/>
    <w:rsid w:val="00D90E01"/>
    <w:rsid w:val="00D91016"/>
    <w:rsid w:val="00D9102B"/>
    <w:rsid w:val="00D9112B"/>
    <w:rsid w:val="00D91155"/>
    <w:rsid w:val="00D911FB"/>
    <w:rsid w:val="00D9124B"/>
    <w:rsid w:val="00D9155C"/>
    <w:rsid w:val="00D915A6"/>
    <w:rsid w:val="00D915AA"/>
    <w:rsid w:val="00D916DE"/>
    <w:rsid w:val="00D91848"/>
    <w:rsid w:val="00D91C9C"/>
    <w:rsid w:val="00D91F87"/>
    <w:rsid w:val="00D920E3"/>
    <w:rsid w:val="00D92207"/>
    <w:rsid w:val="00D92401"/>
    <w:rsid w:val="00D92565"/>
    <w:rsid w:val="00D9293D"/>
    <w:rsid w:val="00D92AAA"/>
    <w:rsid w:val="00D93186"/>
    <w:rsid w:val="00D93228"/>
    <w:rsid w:val="00D93237"/>
    <w:rsid w:val="00D93282"/>
    <w:rsid w:val="00D93657"/>
    <w:rsid w:val="00D937AD"/>
    <w:rsid w:val="00D9385F"/>
    <w:rsid w:val="00D93867"/>
    <w:rsid w:val="00D9388F"/>
    <w:rsid w:val="00D93AC9"/>
    <w:rsid w:val="00D93BC9"/>
    <w:rsid w:val="00D93D7B"/>
    <w:rsid w:val="00D93FB1"/>
    <w:rsid w:val="00D941C5"/>
    <w:rsid w:val="00D94330"/>
    <w:rsid w:val="00D94377"/>
    <w:rsid w:val="00D944D2"/>
    <w:rsid w:val="00D94A86"/>
    <w:rsid w:val="00D94C00"/>
    <w:rsid w:val="00D94CB8"/>
    <w:rsid w:val="00D95060"/>
    <w:rsid w:val="00D950F0"/>
    <w:rsid w:val="00D9521E"/>
    <w:rsid w:val="00D9528E"/>
    <w:rsid w:val="00D953C5"/>
    <w:rsid w:val="00D953EC"/>
    <w:rsid w:val="00D95555"/>
    <w:rsid w:val="00D9589B"/>
    <w:rsid w:val="00D95B08"/>
    <w:rsid w:val="00D95EBF"/>
    <w:rsid w:val="00D9604A"/>
    <w:rsid w:val="00D96462"/>
    <w:rsid w:val="00D964D9"/>
    <w:rsid w:val="00D964EF"/>
    <w:rsid w:val="00D966E5"/>
    <w:rsid w:val="00D96761"/>
    <w:rsid w:val="00D967E0"/>
    <w:rsid w:val="00D969FE"/>
    <w:rsid w:val="00D96A5A"/>
    <w:rsid w:val="00D96DEF"/>
    <w:rsid w:val="00D96EFE"/>
    <w:rsid w:val="00D971AA"/>
    <w:rsid w:val="00D977F6"/>
    <w:rsid w:val="00D97938"/>
    <w:rsid w:val="00D97A09"/>
    <w:rsid w:val="00D97B4C"/>
    <w:rsid w:val="00D97C66"/>
    <w:rsid w:val="00D97FCB"/>
    <w:rsid w:val="00DA016C"/>
    <w:rsid w:val="00DA0273"/>
    <w:rsid w:val="00DA04E6"/>
    <w:rsid w:val="00DA05B0"/>
    <w:rsid w:val="00DA0836"/>
    <w:rsid w:val="00DA0863"/>
    <w:rsid w:val="00DA0915"/>
    <w:rsid w:val="00DA09F7"/>
    <w:rsid w:val="00DA0CD1"/>
    <w:rsid w:val="00DA0F10"/>
    <w:rsid w:val="00DA0FBA"/>
    <w:rsid w:val="00DA0FF9"/>
    <w:rsid w:val="00DA10F5"/>
    <w:rsid w:val="00DA1238"/>
    <w:rsid w:val="00DA1578"/>
    <w:rsid w:val="00DA16C0"/>
    <w:rsid w:val="00DA173E"/>
    <w:rsid w:val="00DA1809"/>
    <w:rsid w:val="00DA1BE9"/>
    <w:rsid w:val="00DA1C0B"/>
    <w:rsid w:val="00DA1E39"/>
    <w:rsid w:val="00DA1EA6"/>
    <w:rsid w:val="00DA1EE2"/>
    <w:rsid w:val="00DA2072"/>
    <w:rsid w:val="00DA23B9"/>
    <w:rsid w:val="00DA23DF"/>
    <w:rsid w:val="00DA241E"/>
    <w:rsid w:val="00DA25EB"/>
    <w:rsid w:val="00DA28B6"/>
    <w:rsid w:val="00DA29CD"/>
    <w:rsid w:val="00DA2B3A"/>
    <w:rsid w:val="00DA2EB1"/>
    <w:rsid w:val="00DA2EB9"/>
    <w:rsid w:val="00DA2EC3"/>
    <w:rsid w:val="00DA329F"/>
    <w:rsid w:val="00DA36FB"/>
    <w:rsid w:val="00DA3936"/>
    <w:rsid w:val="00DA39BE"/>
    <w:rsid w:val="00DA3A96"/>
    <w:rsid w:val="00DA3B9B"/>
    <w:rsid w:val="00DA3BD7"/>
    <w:rsid w:val="00DA3C70"/>
    <w:rsid w:val="00DA3E76"/>
    <w:rsid w:val="00DA3EB9"/>
    <w:rsid w:val="00DA3F80"/>
    <w:rsid w:val="00DA412F"/>
    <w:rsid w:val="00DA42C7"/>
    <w:rsid w:val="00DA4389"/>
    <w:rsid w:val="00DA4777"/>
    <w:rsid w:val="00DA47A8"/>
    <w:rsid w:val="00DA48A7"/>
    <w:rsid w:val="00DA48E0"/>
    <w:rsid w:val="00DA4A60"/>
    <w:rsid w:val="00DA4B8A"/>
    <w:rsid w:val="00DA511B"/>
    <w:rsid w:val="00DA525C"/>
    <w:rsid w:val="00DA52FC"/>
    <w:rsid w:val="00DA5487"/>
    <w:rsid w:val="00DA57C2"/>
    <w:rsid w:val="00DA594E"/>
    <w:rsid w:val="00DA5B52"/>
    <w:rsid w:val="00DA5B88"/>
    <w:rsid w:val="00DA5BEF"/>
    <w:rsid w:val="00DA5CCD"/>
    <w:rsid w:val="00DA62D6"/>
    <w:rsid w:val="00DA677B"/>
    <w:rsid w:val="00DA6848"/>
    <w:rsid w:val="00DA697D"/>
    <w:rsid w:val="00DA69C3"/>
    <w:rsid w:val="00DA6ACB"/>
    <w:rsid w:val="00DA6BF5"/>
    <w:rsid w:val="00DA6C8C"/>
    <w:rsid w:val="00DA70DA"/>
    <w:rsid w:val="00DA7121"/>
    <w:rsid w:val="00DA7171"/>
    <w:rsid w:val="00DA71F3"/>
    <w:rsid w:val="00DA7255"/>
    <w:rsid w:val="00DA72B6"/>
    <w:rsid w:val="00DA7670"/>
    <w:rsid w:val="00DA76C1"/>
    <w:rsid w:val="00DA7F37"/>
    <w:rsid w:val="00DA7F3F"/>
    <w:rsid w:val="00DB0972"/>
    <w:rsid w:val="00DB09BC"/>
    <w:rsid w:val="00DB09D4"/>
    <w:rsid w:val="00DB0BD3"/>
    <w:rsid w:val="00DB0CA2"/>
    <w:rsid w:val="00DB1122"/>
    <w:rsid w:val="00DB112A"/>
    <w:rsid w:val="00DB12F2"/>
    <w:rsid w:val="00DB15BC"/>
    <w:rsid w:val="00DB1652"/>
    <w:rsid w:val="00DB1FDC"/>
    <w:rsid w:val="00DB2047"/>
    <w:rsid w:val="00DB227F"/>
    <w:rsid w:val="00DB257F"/>
    <w:rsid w:val="00DB2588"/>
    <w:rsid w:val="00DB293C"/>
    <w:rsid w:val="00DB29DF"/>
    <w:rsid w:val="00DB2EF8"/>
    <w:rsid w:val="00DB30D4"/>
    <w:rsid w:val="00DB313C"/>
    <w:rsid w:val="00DB3341"/>
    <w:rsid w:val="00DB33C1"/>
    <w:rsid w:val="00DB36C8"/>
    <w:rsid w:val="00DB370F"/>
    <w:rsid w:val="00DB3B37"/>
    <w:rsid w:val="00DB43DC"/>
    <w:rsid w:val="00DB459B"/>
    <w:rsid w:val="00DB45B4"/>
    <w:rsid w:val="00DB4711"/>
    <w:rsid w:val="00DB4CF3"/>
    <w:rsid w:val="00DB4E71"/>
    <w:rsid w:val="00DB5071"/>
    <w:rsid w:val="00DB519F"/>
    <w:rsid w:val="00DB5871"/>
    <w:rsid w:val="00DB5A0A"/>
    <w:rsid w:val="00DB5A1F"/>
    <w:rsid w:val="00DB5A68"/>
    <w:rsid w:val="00DB5B58"/>
    <w:rsid w:val="00DB5CC2"/>
    <w:rsid w:val="00DB5DD1"/>
    <w:rsid w:val="00DB5E21"/>
    <w:rsid w:val="00DB5EDB"/>
    <w:rsid w:val="00DB5FD4"/>
    <w:rsid w:val="00DB6149"/>
    <w:rsid w:val="00DB61E3"/>
    <w:rsid w:val="00DB689D"/>
    <w:rsid w:val="00DB6C1F"/>
    <w:rsid w:val="00DB7061"/>
    <w:rsid w:val="00DB7088"/>
    <w:rsid w:val="00DB7134"/>
    <w:rsid w:val="00DB722A"/>
    <w:rsid w:val="00DB7264"/>
    <w:rsid w:val="00DB735E"/>
    <w:rsid w:val="00DB7378"/>
    <w:rsid w:val="00DB7522"/>
    <w:rsid w:val="00DB7544"/>
    <w:rsid w:val="00DB7697"/>
    <w:rsid w:val="00DB76D0"/>
    <w:rsid w:val="00DB7796"/>
    <w:rsid w:val="00DB792B"/>
    <w:rsid w:val="00DB7933"/>
    <w:rsid w:val="00DB79D6"/>
    <w:rsid w:val="00DB7AF8"/>
    <w:rsid w:val="00DB7B5D"/>
    <w:rsid w:val="00DB7D8D"/>
    <w:rsid w:val="00DB7E54"/>
    <w:rsid w:val="00DB7ED7"/>
    <w:rsid w:val="00DB7F0E"/>
    <w:rsid w:val="00DB7FFD"/>
    <w:rsid w:val="00DC006E"/>
    <w:rsid w:val="00DC0139"/>
    <w:rsid w:val="00DC01D7"/>
    <w:rsid w:val="00DC033F"/>
    <w:rsid w:val="00DC03E4"/>
    <w:rsid w:val="00DC0555"/>
    <w:rsid w:val="00DC05F1"/>
    <w:rsid w:val="00DC096E"/>
    <w:rsid w:val="00DC09BB"/>
    <w:rsid w:val="00DC0A5C"/>
    <w:rsid w:val="00DC0AE8"/>
    <w:rsid w:val="00DC0AF2"/>
    <w:rsid w:val="00DC0B00"/>
    <w:rsid w:val="00DC0E30"/>
    <w:rsid w:val="00DC107D"/>
    <w:rsid w:val="00DC1102"/>
    <w:rsid w:val="00DC11BB"/>
    <w:rsid w:val="00DC12B0"/>
    <w:rsid w:val="00DC13EE"/>
    <w:rsid w:val="00DC1427"/>
    <w:rsid w:val="00DC1682"/>
    <w:rsid w:val="00DC16B0"/>
    <w:rsid w:val="00DC186C"/>
    <w:rsid w:val="00DC18D8"/>
    <w:rsid w:val="00DC1A6B"/>
    <w:rsid w:val="00DC208D"/>
    <w:rsid w:val="00DC2090"/>
    <w:rsid w:val="00DC20E4"/>
    <w:rsid w:val="00DC2360"/>
    <w:rsid w:val="00DC2380"/>
    <w:rsid w:val="00DC2536"/>
    <w:rsid w:val="00DC27A2"/>
    <w:rsid w:val="00DC298B"/>
    <w:rsid w:val="00DC2A54"/>
    <w:rsid w:val="00DC2A87"/>
    <w:rsid w:val="00DC2B92"/>
    <w:rsid w:val="00DC2CF4"/>
    <w:rsid w:val="00DC2E04"/>
    <w:rsid w:val="00DC305A"/>
    <w:rsid w:val="00DC3128"/>
    <w:rsid w:val="00DC323F"/>
    <w:rsid w:val="00DC3345"/>
    <w:rsid w:val="00DC354C"/>
    <w:rsid w:val="00DC375E"/>
    <w:rsid w:val="00DC385B"/>
    <w:rsid w:val="00DC3C8D"/>
    <w:rsid w:val="00DC3DD8"/>
    <w:rsid w:val="00DC3ED2"/>
    <w:rsid w:val="00DC3F66"/>
    <w:rsid w:val="00DC40A2"/>
    <w:rsid w:val="00DC445C"/>
    <w:rsid w:val="00DC4603"/>
    <w:rsid w:val="00DC4612"/>
    <w:rsid w:val="00DC4787"/>
    <w:rsid w:val="00DC4CA9"/>
    <w:rsid w:val="00DC51B4"/>
    <w:rsid w:val="00DC51DA"/>
    <w:rsid w:val="00DC524E"/>
    <w:rsid w:val="00DC56A1"/>
    <w:rsid w:val="00DC5703"/>
    <w:rsid w:val="00DC5820"/>
    <w:rsid w:val="00DC58AC"/>
    <w:rsid w:val="00DC5B36"/>
    <w:rsid w:val="00DC5F21"/>
    <w:rsid w:val="00DC5F73"/>
    <w:rsid w:val="00DC60AE"/>
    <w:rsid w:val="00DC6133"/>
    <w:rsid w:val="00DC6206"/>
    <w:rsid w:val="00DC6230"/>
    <w:rsid w:val="00DC6385"/>
    <w:rsid w:val="00DC64DB"/>
    <w:rsid w:val="00DC6726"/>
    <w:rsid w:val="00DC6AF2"/>
    <w:rsid w:val="00DC7011"/>
    <w:rsid w:val="00DC71AF"/>
    <w:rsid w:val="00DC731B"/>
    <w:rsid w:val="00DC74A8"/>
    <w:rsid w:val="00DC7530"/>
    <w:rsid w:val="00DC7D4A"/>
    <w:rsid w:val="00DD0022"/>
    <w:rsid w:val="00DD0519"/>
    <w:rsid w:val="00DD0560"/>
    <w:rsid w:val="00DD0A81"/>
    <w:rsid w:val="00DD0E9D"/>
    <w:rsid w:val="00DD0ED7"/>
    <w:rsid w:val="00DD0F80"/>
    <w:rsid w:val="00DD10E5"/>
    <w:rsid w:val="00DD11B7"/>
    <w:rsid w:val="00DD1214"/>
    <w:rsid w:val="00DD1270"/>
    <w:rsid w:val="00DD1541"/>
    <w:rsid w:val="00DD16F8"/>
    <w:rsid w:val="00DD1846"/>
    <w:rsid w:val="00DD185B"/>
    <w:rsid w:val="00DD18FE"/>
    <w:rsid w:val="00DD197B"/>
    <w:rsid w:val="00DD1A7B"/>
    <w:rsid w:val="00DD1B1E"/>
    <w:rsid w:val="00DD1B5D"/>
    <w:rsid w:val="00DD1C93"/>
    <w:rsid w:val="00DD1FA4"/>
    <w:rsid w:val="00DD213B"/>
    <w:rsid w:val="00DD21A4"/>
    <w:rsid w:val="00DD21AD"/>
    <w:rsid w:val="00DD239A"/>
    <w:rsid w:val="00DD2491"/>
    <w:rsid w:val="00DD256D"/>
    <w:rsid w:val="00DD262B"/>
    <w:rsid w:val="00DD299F"/>
    <w:rsid w:val="00DD2B6E"/>
    <w:rsid w:val="00DD2BE8"/>
    <w:rsid w:val="00DD2C3C"/>
    <w:rsid w:val="00DD2DED"/>
    <w:rsid w:val="00DD2F97"/>
    <w:rsid w:val="00DD305A"/>
    <w:rsid w:val="00DD3212"/>
    <w:rsid w:val="00DD334A"/>
    <w:rsid w:val="00DD338F"/>
    <w:rsid w:val="00DD33BA"/>
    <w:rsid w:val="00DD34AF"/>
    <w:rsid w:val="00DD35C8"/>
    <w:rsid w:val="00DD371E"/>
    <w:rsid w:val="00DD37E0"/>
    <w:rsid w:val="00DD37EF"/>
    <w:rsid w:val="00DD3B1F"/>
    <w:rsid w:val="00DD3D94"/>
    <w:rsid w:val="00DD3EB8"/>
    <w:rsid w:val="00DD418B"/>
    <w:rsid w:val="00DD4680"/>
    <w:rsid w:val="00DD4859"/>
    <w:rsid w:val="00DD497A"/>
    <w:rsid w:val="00DD49E9"/>
    <w:rsid w:val="00DD4BA8"/>
    <w:rsid w:val="00DD4E70"/>
    <w:rsid w:val="00DD4F6E"/>
    <w:rsid w:val="00DD5348"/>
    <w:rsid w:val="00DD534F"/>
    <w:rsid w:val="00DD566E"/>
    <w:rsid w:val="00DD573C"/>
    <w:rsid w:val="00DD5D29"/>
    <w:rsid w:val="00DD5FBB"/>
    <w:rsid w:val="00DD6221"/>
    <w:rsid w:val="00DD63FD"/>
    <w:rsid w:val="00DD65BB"/>
    <w:rsid w:val="00DD6620"/>
    <w:rsid w:val="00DD6709"/>
    <w:rsid w:val="00DD6B00"/>
    <w:rsid w:val="00DD6C7D"/>
    <w:rsid w:val="00DD6C7F"/>
    <w:rsid w:val="00DD6F4F"/>
    <w:rsid w:val="00DD710B"/>
    <w:rsid w:val="00DD75A3"/>
    <w:rsid w:val="00DD763A"/>
    <w:rsid w:val="00DE0191"/>
    <w:rsid w:val="00DE02E0"/>
    <w:rsid w:val="00DE05D3"/>
    <w:rsid w:val="00DE065D"/>
    <w:rsid w:val="00DE0781"/>
    <w:rsid w:val="00DE07F3"/>
    <w:rsid w:val="00DE07FB"/>
    <w:rsid w:val="00DE08F1"/>
    <w:rsid w:val="00DE11DB"/>
    <w:rsid w:val="00DE12D5"/>
    <w:rsid w:val="00DE15FC"/>
    <w:rsid w:val="00DE16C1"/>
    <w:rsid w:val="00DE17F0"/>
    <w:rsid w:val="00DE1802"/>
    <w:rsid w:val="00DE1AB9"/>
    <w:rsid w:val="00DE1BAB"/>
    <w:rsid w:val="00DE1C56"/>
    <w:rsid w:val="00DE1DCA"/>
    <w:rsid w:val="00DE1DDF"/>
    <w:rsid w:val="00DE1E63"/>
    <w:rsid w:val="00DE2136"/>
    <w:rsid w:val="00DE22E3"/>
    <w:rsid w:val="00DE25D3"/>
    <w:rsid w:val="00DE2714"/>
    <w:rsid w:val="00DE28E5"/>
    <w:rsid w:val="00DE2A39"/>
    <w:rsid w:val="00DE2CD3"/>
    <w:rsid w:val="00DE2D90"/>
    <w:rsid w:val="00DE2E48"/>
    <w:rsid w:val="00DE30BD"/>
    <w:rsid w:val="00DE346A"/>
    <w:rsid w:val="00DE35E0"/>
    <w:rsid w:val="00DE3731"/>
    <w:rsid w:val="00DE3785"/>
    <w:rsid w:val="00DE3995"/>
    <w:rsid w:val="00DE3BCC"/>
    <w:rsid w:val="00DE3E1A"/>
    <w:rsid w:val="00DE3F95"/>
    <w:rsid w:val="00DE4036"/>
    <w:rsid w:val="00DE405F"/>
    <w:rsid w:val="00DE4309"/>
    <w:rsid w:val="00DE43DE"/>
    <w:rsid w:val="00DE453B"/>
    <w:rsid w:val="00DE4582"/>
    <w:rsid w:val="00DE47C1"/>
    <w:rsid w:val="00DE4BBE"/>
    <w:rsid w:val="00DE4BE6"/>
    <w:rsid w:val="00DE4CD0"/>
    <w:rsid w:val="00DE4F6D"/>
    <w:rsid w:val="00DE50D1"/>
    <w:rsid w:val="00DE51FD"/>
    <w:rsid w:val="00DE5859"/>
    <w:rsid w:val="00DE59C2"/>
    <w:rsid w:val="00DE59C5"/>
    <w:rsid w:val="00DE5AD8"/>
    <w:rsid w:val="00DE5B97"/>
    <w:rsid w:val="00DE5ED1"/>
    <w:rsid w:val="00DE5F4D"/>
    <w:rsid w:val="00DE621E"/>
    <w:rsid w:val="00DE646A"/>
    <w:rsid w:val="00DE64B3"/>
    <w:rsid w:val="00DE664B"/>
    <w:rsid w:val="00DE684F"/>
    <w:rsid w:val="00DE6978"/>
    <w:rsid w:val="00DE6A50"/>
    <w:rsid w:val="00DE6A60"/>
    <w:rsid w:val="00DE6D61"/>
    <w:rsid w:val="00DE7282"/>
    <w:rsid w:val="00DE7492"/>
    <w:rsid w:val="00DE759E"/>
    <w:rsid w:val="00DE764B"/>
    <w:rsid w:val="00DE7825"/>
    <w:rsid w:val="00DE7884"/>
    <w:rsid w:val="00DE79EF"/>
    <w:rsid w:val="00DE7B55"/>
    <w:rsid w:val="00DE7BDD"/>
    <w:rsid w:val="00DE7DAC"/>
    <w:rsid w:val="00DE7EE1"/>
    <w:rsid w:val="00DEAFF9"/>
    <w:rsid w:val="00DF0331"/>
    <w:rsid w:val="00DF0593"/>
    <w:rsid w:val="00DF0676"/>
    <w:rsid w:val="00DF07C4"/>
    <w:rsid w:val="00DF0841"/>
    <w:rsid w:val="00DF0A58"/>
    <w:rsid w:val="00DF0DB2"/>
    <w:rsid w:val="00DF12B5"/>
    <w:rsid w:val="00DF157D"/>
    <w:rsid w:val="00DF19F0"/>
    <w:rsid w:val="00DF1A21"/>
    <w:rsid w:val="00DF1C6F"/>
    <w:rsid w:val="00DF1E50"/>
    <w:rsid w:val="00DF1E7C"/>
    <w:rsid w:val="00DF1EE9"/>
    <w:rsid w:val="00DF20B9"/>
    <w:rsid w:val="00DF20FD"/>
    <w:rsid w:val="00DF2218"/>
    <w:rsid w:val="00DF24B4"/>
    <w:rsid w:val="00DF26A9"/>
    <w:rsid w:val="00DF2721"/>
    <w:rsid w:val="00DF27B8"/>
    <w:rsid w:val="00DF2887"/>
    <w:rsid w:val="00DF2A10"/>
    <w:rsid w:val="00DF2C62"/>
    <w:rsid w:val="00DF2D8F"/>
    <w:rsid w:val="00DF3169"/>
    <w:rsid w:val="00DF322E"/>
    <w:rsid w:val="00DF3388"/>
    <w:rsid w:val="00DF33E5"/>
    <w:rsid w:val="00DF34E4"/>
    <w:rsid w:val="00DF3650"/>
    <w:rsid w:val="00DF36CB"/>
    <w:rsid w:val="00DF387B"/>
    <w:rsid w:val="00DF387F"/>
    <w:rsid w:val="00DF3B6C"/>
    <w:rsid w:val="00DF3C16"/>
    <w:rsid w:val="00DF3CE3"/>
    <w:rsid w:val="00DF3DDD"/>
    <w:rsid w:val="00DF3E3D"/>
    <w:rsid w:val="00DF3EF0"/>
    <w:rsid w:val="00DF3F81"/>
    <w:rsid w:val="00DF4155"/>
    <w:rsid w:val="00DF4355"/>
    <w:rsid w:val="00DF4758"/>
    <w:rsid w:val="00DF48EB"/>
    <w:rsid w:val="00DF4B1C"/>
    <w:rsid w:val="00DF4DB5"/>
    <w:rsid w:val="00DF530B"/>
    <w:rsid w:val="00DF586F"/>
    <w:rsid w:val="00DF58C0"/>
    <w:rsid w:val="00DF5B36"/>
    <w:rsid w:val="00DF5D6F"/>
    <w:rsid w:val="00DF5E42"/>
    <w:rsid w:val="00DF5E91"/>
    <w:rsid w:val="00DF5FD1"/>
    <w:rsid w:val="00DF6041"/>
    <w:rsid w:val="00DF6197"/>
    <w:rsid w:val="00DF6406"/>
    <w:rsid w:val="00DF6471"/>
    <w:rsid w:val="00DF6500"/>
    <w:rsid w:val="00DF653B"/>
    <w:rsid w:val="00DF656D"/>
    <w:rsid w:val="00DF66B7"/>
    <w:rsid w:val="00DF6947"/>
    <w:rsid w:val="00DF6CA2"/>
    <w:rsid w:val="00DF6D8D"/>
    <w:rsid w:val="00DF6F67"/>
    <w:rsid w:val="00DF6F7C"/>
    <w:rsid w:val="00DF70FC"/>
    <w:rsid w:val="00DF715D"/>
    <w:rsid w:val="00DF73D7"/>
    <w:rsid w:val="00DF75E3"/>
    <w:rsid w:val="00DF77D2"/>
    <w:rsid w:val="00DF77F6"/>
    <w:rsid w:val="00DF7896"/>
    <w:rsid w:val="00DF7B98"/>
    <w:rsid w:val="00DF7B9E"/>
    <w:rsid w:val="00DF7BA1"/>
    <w:rsid w:val="00DF7CE0"/>
    <w:rsid w:val="00DF7E12"/>
    <w:rsid w:val="00DF7E54"/>
    <w:rsid w:val="00E0018D"/>
    <w:rsid w:val="00E003E1"/>
    <w:rsid w:val="00E005C4"/>
    <w:rsid w:val="00E00898"/>
    <w:rsid w:val="00E0091E"/>
    <w:rsid w:val="00E00AA9"/>
    <w:rsid w:val="00E00B3E"/>
    <w:rsid w:val="00E00F21"/>
    <w:rsid w:val="00E00FE0"/>
    <w:rsid w:val="00E01238"/>
    <w:rsid w:val="00E01282"/>
    <w:rsid w:val="00E012D3"/>
    <w:rsid w:val="00E01604"/>
    <w:rsid w:val="00E01640"/>
    <w:rsid w:val="00E01701"/>
    <w:rsid w:val="00E0182B"/>
    <w:rsid w:val="00E01899"/>
    <w:rsid w:val="00E01A96"/>
    <w:rsid w:val="00E01FC4"/>
    <w:rsid w:val="00E02637"/>
    <w:rsid w:val="00E02697"/>
    <w:rsid w:val="00E027B0"/>
    <w:rsid w:val="00E0286F"/>
    <w:rsid w:val="00E02AF7"/>
    <w:rsid w:val="00E02CA3"/>
    <w:rsid w:val="00E02DDA"/>
    <w:rsid w:val="00E03211"/>
    <w:rsid w:val="00E0368F"/>
    <w:rsid w:val="00E03740"/>
    <w:rsid w:val="00E0387B"/>
    <w:rsid w:val="00E03974"/>
    <w:rsid w:val="00E039F5"/>
    <w:rsid w:val="00E039FE"/>
    <w:rsid w:val="00E03A47"/>
    <w:rsid w:val="00E03B8D"/>
    <w:rsid w:val="00E03BAB"/>
    <w:rsid w:val="00E03F83"/>
    <w:rsid w:val="00E0409A"/>
    <w:rsid w:val="00E04102"/>
    <w:rsid w:val="00E04265"/>
    <w:rsid w:val="00E044F7"/>
    <w:rsid w:val="00E04546"/>
    <w:rsid w:val="00E04A2D"/>
    <w:rsid w:val="00E04B08"/>
    <w:rsid w:val="00E04D05"/>
    <w:rsid w:val="00E04D44"/>
    <w:rsid w:val="00E04FA3"/>
    <w:rsid w:val="00E0501D"/>
    <w:rsid w:val="00E05039"/>
    <w:rsid w:val="00E051BF"/>
    <w:rsid w:val="00E05323"/>
    <w:rsid w:val="00E0548C"/>
    <w:rsid w:val="00E055BB"/>
    <w:rsid w:val="00E0563F"/>
    <w:rsid w:val="00E05804"/>
    <w:rsid w:val="00E058BB"/>
    <w:rsid w:val="00E058D7"/>
    <w:rsid w:val="00E05A9E"/>
    <w:rsid w:val="00E06223"/>
    <w:rsid w:val="00E062AE"/>
    <w:rsid w:val="00E064BC"/>
    <w:rsid w:val="00E064C8"/>
    <w:rsid w:val="00E065C3"/>
    <w:rsid w:val="00E067A0"/>
    <w:rsid w:val="00E067E9"/>
    <w:rsid w:val="00E068F0"/>
    <w:rsid w:val="00E06A62"/>
    <w:rsid w:val="00E06B20"/>
    <w:rsid w:val="00E06BE8"/>
    <w:rsid w:val="00E06C53"/>
    <w:rsid w:val="00E06DBA"/>
    <w:rsid w:val="00E06EC8"/>
    <w:rsid w:val="00E06F02"/>
    <w:rsid w:val="00E0726D"/>
    <w:rsid w:val="00E07405"/>
    <w:rsid w:val="00E0746A"/>
    <w:rsid w:val="00E077EB"/>
    <w:rsid w:val="00E078C1"/>
    <w:rsid w:val="00E078FA"/>
    <w:rsid w:val="00E07963"/>
    <w:rsid w:val="00E07ABF"/>
    <w:rsid w:val="00E07BF7"/>
    <w:rsid w:val="00E10058"/>
    <w:rsid w:val="00E1012D"/>
    <w:rsid w:val="00E10149"/>
    <w:rsid w:val="00E10201"/>
    <w:rsid w:val="00E1037C"/>
    <w:rsid w:val="00E103B4"/>
    <w:rsid w:val="00E105EA"/>
    <w:rsid w:val="00E10D72"/>
    <w:rsid w:val="00E10EE0"/>
    <w:rsid w:val="00E10F2C"/>
    <w:rsid w:val="00E10F90"/>
    <w:rsid w:val="00E11007"/>
    <w:rsid w:val="00E1104A"/>
    <w:rsid w:val="00E11115"/>
    <w:rsid w:val="00E11271"/>
    <w:rsid w:val="00E11293"/>
    <w:rsid w:val="00E115A8"/>
    <w:rsid w:val="00E1165D"/>
    <w:rsid w:val="00E116EB"/>
    <w:rsid w:val="00E116FC"/>
    <w:rsid w:val="00E11766"/>
    <w:rsid w:val="00E117A9"/>
    <w:rsid w:val="00E119A8"/>
    <w:rsid w:val="00E119D1"/>
    <w:rsid w:val="00E11FAD"/>
    <w:rsid w:val="00E12324"/>
    <w:rsid w:val="00E124CB"/>
    <w:rsid w:val="00E12548"/>
    <w:rsid w:val="00E12570"/>
    <w:rsid w:val="00E12677"/>
    <w:rsid w:val="00E129CD"/>
    <w:rsid w:val="00E12ABA"/>
    <w:rsid w:val="00E12B36"/>
    <w:rsid w:val="00E12B73"/>
    <w:rsid w:val="00E12CD7"/>
    <w:rsid w:val="00E12DA0"/>
    <w:rsid w:val="00E130BD"/>
    <w:rsid w:val="00E13369"/>
    <w:rsid w:val="00E133FC"/>
    <w:rsid w:val="00E13522"/>
    <w:rsid w:val="00E1354B"/>
    <w:rsid w:val="00E13587"/>
    <w:rsid w:val="00E1358E"/>
    <w:rsid w:val="00E13979"/>
    <w:rsid w:val="00E13C42"/>
    <w:rsid w:val="00E13CE6"/>
    <w:rsid w:val="00E13E31"/>
    <w:rsid w:val="00E13ECF"/>
    <w:rsid w:val="00E13F5E"/>
    <w:rsid w:val="00E13F76"/>
    <w:rsid w:val="00E147E7"/>
    <w:rsid w:val="00E14BAE"/>
    <w:rsid w:val="00E14F88"/>
    <w:rsid w:val="00E15027"/>
    <w:rsid w:val="00E15571"/>
    <w:rsid w:val="00E1597B"/>
    <w:rsid w:val="00E15985"/>
    <w:rsid w:val="00E15A29"/>
    <w:rsid w:val="00E15D71"/>
    <w:rsid w:val="00E15F9F"/>
    <w:rsid w:val="00E1619B"/>
    <w:rsid w:val="00E162E3"/>
    <w:rsid w:val="00E1635F"/>
    <w:rsid w:val="00E1652A"/>
    <w:rsid w:val="00E167C3"/>
    <w:rsid w:val="00E169D1"/>
    <w:rsid w:val="00E169E9"/>
    <w:rsid w:val="00E16E26"/>
    <w:rsid w:val="00E16ED6"/>
    <w:rsid w:val="00E170CE"/>
    <w:rsid w:val="00E17177"/>
    <w:rsid w:val="00E171DB"/>
    <w:rsid w:val="00E1727E"/>
    <w:rsid w:val="00E172AD"/>
    <w:rsid w:val="00E173A5"/>
    <w:rsid w:val="00E17574"/>
    <w:rsid w:val="00E17658"/>
    <w:rsid w:val="00E178CB"/>
    <w:rsid w:val="00E17943"/>
    <w:rsid w:val="00E179E6"/>
    <w:rsid w:val="00E17AEF"/>
    <w:rsid w:val="00E17DD6"/>
    <w:rsid w:val="00E17F0D"/>
    <w:rsid w:val="00E204B9"/>
    <w:rsid w:val="00E20811"/>
    <w:rsid w:val="00E208D1"/>
    <w:rsid w:val="00E208FA"/>
    <w:rsid w:val="00E20910"/>
    <w:rsid w:val="00E20B87"/>
    <w:rsid w:val="00E20C50"/>
    <w:rsid w:val="00E20D5C"/>
    <w:rsid w:val="00E213B0"/>
    <w:rsid w:val="00E213BB"/>
    <w:rsid w:val="00E21418"/>
    <w:rsid w:val="00E21C09"/>
    <w:rsid w:val="00E21C12"/>
    <w:rsid w:val="00E21CDA"/>
    <w:rsid w:val="00E21D2E"/>
    <w:rsid w:val="00E21D52"/>
    <w:rsid w:val="00E21D5B"/>
    <w:rsid w:val="00E21DFB"/>
    <w:rsid w:val="00E22007"/>
    <w:rsid w:val="00E2240A"/>
    <w:rsid w:val="00E224B9"/>
    <w:rsid w:val="00E22992"/>
    <w:rsid w:val="00E22AF1"/>
    <w:rsid w:val="00E22C60"/>
    <w:rsid w:val="00E23118"/>
    <w:rsid w:val="00E23156"/>
    <w:rsid w:val="00E23166"/>
    <w:rsid w:val="00E231D2"/>
    <w:rsid w:val="00E232BD"/>
    <w:rsid w:val="00E23357"/>
    <w:rsid w:val="00E23371"/>
    <w:rsid w:val="00E233F3"/>
    <w:rsid w:val="00E23652"/>
    <w:rsid w:val="00E23AF1"/>
    <w:rsid w:val="00E23C0D"/>
    <w:rsid w:val="00E23DBD"/>
    <w:rsid w:val="00E23F9A"/>
    <w:rsid w:val="00E23FD2"/>
    <w:rsid w:val="00E2427A"/>
    <w:rsid w:val="00E24399"/>
    <w:rsid w:val="00E2444E"/>
    <w:rsid w:val="00E2449E"/>
    <w:rsid w:val="00E244F7"/>
    <w:rsid w:val="00E2452E"/>
    <w:rsid w:val="00E247EE"/>
    <w:rsid w:val="00E2495A"/>
    <w:rsid w:val="00E2497A"/>
    <w:rsid w:val="00E24B33"/>
    <w:rsid w:val="00E24EFC"/>
    <w:rsid w:val="00E2546F"/>
    <w:rsid w:val="00E254F5"/>
    <w:rsid w:val="00E25643"/>
    <w:rsid w:val="00E25761"/>
    <w:rsid w:val="00E257DA"/>
    <w:rsid w:val="00E259F1"/>
    <w:rsid w:val="00E25A73"/>
    <w:rsid w:val="00E25AAE"/>
    <w:rsid w:val="00E25AC4"/>
    <w:rsid w:val="00E25E03"/>
    <w:rsid w:val="00E2640E"/>
    <w:rsid w:val="00E26445"/>
    <w:rsid w:val="00E267B0"/>
    <w:rsid w:val="00E275A9"/>
    <w:rsid w:val="00E27662"/>
    <w:rsid w:val="00E27A1C"/>
    <w:rsid w:val="00E27CD9"/>
    <w:rsid w:val="00E27DAC"/>
    <w:rsid w:val="00E27FB8"/>
    <w:rsid w:val="00E302E5"/>
    <w:rsid w:val="00E303C0"/>
    <w:rsid w:val="00E3047B"/>
    <w:rsid w:val="00E30520"/>
    <w:rsid w:val="00E3055F"/>
    <w:rsid w:val="00E3057E"/>
    <w:rsid w:val="00E30764"/>
    <w:rsid w:val="00E309BA"/>
    <w:rsid w:val="00E30CDB"/>
    <w:rsid w:val="00E30DC7"/>
    <w:rsid w:val="00E31546"/>
    <w:rsid w:val="00E31597"/>
    <w:rsid w:val="00E31629"/>
    <w:rsid w:val="00E31725"/>
    <w:rsid w:val="00E31737"/>
    <w:rsid w:val="00E3187C"/>
    <w:rsid w:val="00E31B1D"/>
    <w:rsid w:val="00E31E49"/>
    <w:rsid w:val="00E31E6B"/>
    <w:rsid w:val="00E32195"/>
    <w:rsid w:val="00E321FF"/>
    <w:rsid w:val="00E324FD"/>
    <w:rsid w:val="00E32977"/>
    <w:rsid w:val="00E32B98"/>
    <w:rsid w:val="00E32E86"/>
    <w:rsid w:val="00E32EDC"/>
    <w:rsid w:val="00E33032"/>
    <w:rsid w:val="00E3308C"/>
    <w:rsid w:val="00E3321C"/>
    <w:rsid w:val="00E333D7"/>
    <w:rsid w:val="00E334CB"/>
    <w:rsid w:val="00E336D4"/>
    <w:rsid w:val="00E336F1"/>
    <w:rsid w:val="00E337EC"/>
    <w:rsid w:val="00E339C1"/>
    <w:rsid w:val="00E34243"/>
    <w:rsid w:val="00E34381"/>
    <w:rsid w:val="00E34386"/>
    <w:rsid w:val="00E34504"/>
    <w:rsid w:val="00E34569"/>
    <w:rsid w:val="00E3458B"/>
    <w:rsid w:val="00E347C7"/>
    <w:rsid w:val="00E3480D"/>
    <w:rsid w:val="00E34912"/>
    <w:rsid w:val="00E349AD"/>
    <w:rsid w:val="00E34A85"/>
    <w:rsid w:val="00E34B50"/>
    <w:rsid w:val="00E34D3A"/>
    <w:rsid w:val="00E3522D"/>
    <w:rsid w:val="00E35387"/>
    <w:rsid w:val="00E3552F"/>
    <w:rsid w:val="00E3572F"/>
    <w:rsid w:val="00E35818"/>
    <w:rsid w:val="00E35893"/>
    <w:rsid w:val="00E35B54"/>
    <w:rsid w:val="00E35CB8"/>
    <w:rsid w:val="00E35EDA"/>
    <w:rsid w:val="00E36511"/>
    <w:rsid w:val="00E365A9"/>
    <w:rsid w:val="00E3661A"/>
    <w:rsid w:val="00E3662E"/>
    <w:rsid w:val="00E36635"/>
    <w:rsid w:val="00E3666F"/>
    <w:rsid w:val="00E36861"/>
    <w:rsid w:val="00E368DF"/>
    <w:rsid w:val="00E36958"/>
    <w:rsid w:val="00E36B9B"/>
    <w:rsid w:val="00E36F38"/>
    <w:rsid w:val="00E36F8A"/>
    <w:rsid w:val="00E36FB9"/>
    <w:rsid w:val="00E371B7"/>
    <w:rsid w:val="00E376F2"/>
    <w:rsid w:val="00E37715"/>
    <w:rsid w:val="00E37820"/>
    <w:rsid w:val="00E379BE"/>
    <w:rsid w:val="00E379DC"/>
    <w:rsid w:val="00E37E4F"/>
    <w:rsid w:val="00E37F5A"/>
    <w:rsid w:val="00E40035"/>
    <w:rsid w:val="00E40039"/>
    <w:rsid w:val="00E40226"/>
    <w:rsid w:val="00E4037E"/>
    <w:rsid w:val="00E40595"/>
    <w:rsid w:val="00E4059D"/>
    <w:rsid w:val="00E405F3"/>
    <w:rsid w:val="00E40963"/>
    <w:rsid w:val="00E40AC1"/>
    <w:rsid w:val="00E40BE9"/>
    <w:rsid w:val="00E40CD5"/>
    <w:rsid w:val="00E40E20"/>
    <w:rsid w:val="00E40E5D"/>
    <w:rsid w:val="00E415F6"/>
    <w:rsid w:val="00E4160F"/>
    <w:rsid w:val="00E41757"/>
    <w:rsid w:val="00E417F4"/>
    <w:rsid w:val="00E41874"/>
    <w:rsid w:val="00E41BC0"/>
    <w:rsid w:val="00E41CD3"/>
    <w:rsid w:val="00E42030"/>
    <w:rsid w:val="00E42144"/>
    <w:rsid w:val="00E4225F"/>
    <w:rsid w:val="00E42267"/>
    <w:rsid w:val="00E42294"/>
    <w:rsid w:val="00E422FF"/>
    <w:rsid w:val="00E423EA"/>
    <w:rsid w:val="00E42403"/>
    <w:rsid w:val="00E42409"/>
    <w:rsid w:val="00E42993"/>
    <w:rsid w:val="00E42A24"/>
    <w:rsid w:val="00E42A8B"/>
    <w:rsid w:val="00E42B6C"/>
    <w:rsid w:val="00E42E30"/>
    <w:rsid w:val="00E430CE"/>
    <w:rsid w:val="00E43728"/>
    <w:rsid w:val="00E43C24"/>
    <w:rsid w:val="00E43D94"/>
    <w:rsid w:val="00E445B5"/>
    <w:rsid w:val="00E447A5"/>
    <w:rsid w:val="00E447B9"/>
    <w:rsid w:val="00E4490C"/>
    <w:rsid w:val="00E44BFE"/>
    <w:rsid w:val="00E44C1C"/>
    <w:rsid w:val="00E45201"/>
    <w:rsid w:val="00E4561B"/>
    <w:rsid w:val="00E457AD"/>
    <w:rsid w:val="00E45805"/>
    <w:rsid w:val="00E45B12"/>
    <w:rsid w:val="00E45B26"/>
    <w:rsid w:val="00E46054"/>
    <w:rsid w:val="00E4620B"/>
    <w:rsid w:val="00E46376"/>
    <w:rsid w:val="00E463C7"/>
    <w:rsid w:val="00E46448"/>
    <w:rsid w:val="00E4647F"/>
    <w:rsid w:val="00E46602"/>
    <w:rsid w:val="00E46613"/>
    <w:rsid w:val="00E466BA"/>
    <w:rsid w:val="00E46725"/>
    <w:rsid w:val="00E46934"/>
    <w:rsid w:val="00E46AD0"/>
    <w:rsid w:val="00E4740C"/>
    <w:rsid w:val="00E47427"/>
    <w:rsid w:val="00E474B5"/>
    <w:rsid w:val="00E47765"/>
    <w:rsid w:val="00E47866"/>
    <w:rsid w:val="00E47C57"/>
    <w:rsid w:val="00E47DEB"/>
    <w:rsid w:val="00E50158"/>
    <w:rsid w:val="00E50177"/>
    <w:rsid w:val="00E5019A"/>
    <w:rsid w:val="00E501EA"/>
    <w:rsid w:val="00E5040B"/>
    <w:rsid w:val="00E504F8"/>
    <w:rsid w:val="00E507F1"/>
    <w:rsid w:val="00E5089B"/>
    <w:rsid w:val="00E50966"/>
    <w:rsid w:val="00E50BBA"/>
    <w:rsid w:val="00E50D5C"/>
    <w:rsid w:val="00E50ECF"/>
    <w:rsid w:val="00E50FBF"/>
    <w:rsid w:val="00E511DB"/>
    <w:rsid w:val="00E51504"/>
    <w:rsid w:val="00E51680"/>
    <w:rsid w:val="00E517BA"/>
    <w:rsid w:val="00E51AED"/>
    <w:rsid w:val="00E51BD8"/>
    <w:rsid w:val="00E52132"/>
    <w:rsid w:val="00E523E8"/>
    <w:rsid w:val="00E52422"/>
    <w:rsid w:val="00E52431"/>
    <w:rsid w:val="00E526A8"/>
    <w:rsid w:val="00E52BC2"/>
    <w:rsid w:val="00E52D1E"/>
    <w:rsid w:val="00E52D61"/>
    <w:rsid w:val="00E52E3B"/>
    <w:rsid w:val="00E53430"/>
    <w:rsid w:val="00E534B1"/>
    <w:rsid w:val="00E53515"/>
    <w:rsid w:val="00E535C7"/>
    <w:rsid w:val="00E53649"/>
    <w:rsid w:val="00E539EB"/>
    <w:rsid w:val="00E53A8F"/>
    <w:rsid w:val="00E53C63"/>
    <w:rsid w:val="00E53CB1"/>
    <w:rsid w:val="00E53F0B"/>
    <w:rsid w:val="00E53F9C"/>
    <w:rsid w:val="00E53FB2"/>
    <w:rsid w:val="00E5444F"/>
    <w:rsid w:val="00E54482"/>
    <w:rsid w:val="00E54488"/>
    <w:rsid w:val="00E5461E"/>
    <w:rsid w:val="00E5481D"/>
    <w:rsid w:val="00E54B34"/>
    <w:rsid w:val="00E54BE5"/>
    <w:rsid w:val="00E54BE6"/>
    <w:rsid w:val="00E54FA1"/>
    <w:rsid w:val="00E553CD"/>
    <w:rsid w:val="00E555ED"/>
    <w:rsid w:val="00E556F7"/>
    <w:rsid w:val="00E5573C"/>
    <w:rsid w:val="00E557D5"/>
    <w:rsid w:val="00E558CA"/>
    <w:rsid w:val="00E55E0F"/>
    <w:rsid w:val="00E5616D"/>
    <w:rsid w:val="00E56189"/>
    <w:rsid w:val="00E56498"/>
    <w:rsid w:val="00E5670C"/>
    <w:rsid w:val="00E56B14"/>
    <w:rsid w:val="00E56B46"/>
    <w:rsid w:val="00E56B54"/>
    <w:rsid w:val="00E571C4"/>
    <w:rsid w:val="00E57629"/>
    <w:rsid w:val="00E576F4"/>
    <w:rsid w:val="00E577A1"/>
    <w:rsid w:val="00E600BC"/>
    <w:rsid w:val="00E600DC"/>
    <w:rsid w:val="00E602C3"/>
    <w:rsid w:val="00E6032B"/>
    <w:rsid w:val="00E60331"/>
    <w:rsid w:val="00E6033E"/>
    <w:rsid w:val="00E60554"/>
    <w:rsid w:val="00E6057C"/>
    <w:rsid w:val="00E60B15"/>
    <w:rsid w:val="00E60BDA"/>
    <w:rsid w:val="00E60D73"/>
    <w:rsid w:val="00E60DDA"/>
    <w:rsid w:val="00E60F93"/>
    <w:rsid w:val="00E6119B"/>
    <w:rsid w:val="00E613D1"/>
    <w:rsid w:val="00E6140D"/>
    <w:rsid w:val="00E614B2"/>
    <w:rsid w:val="00E6157D"/>
    <w:rsid w:val="00E61646"/>
    <w:rsid w:val="00E61B31"/>
    <w:rsid w:val="00E61D86"/>
    <w:rsid w:val="00E61E83"/>
    <w:rsid w:val="00E61FEC"/>
    <w:rsid w:val="00E62173"/>
    <w:rsid w:val="00E621DA"/>
    <w:rsid w:val="00E623F3"/>
    <w:rsid w:val="00E62489"/>
    <w:rsid w:val="00E6248E"/>
    <w:rsid w:val="00E62689"/>
    <w:rsid w:val="00E6268F"/>
    <w:rsid w:val="00E6269D"/>
    <w:rsid w:val="00E626CF"/>
    <w:rsid w:val="00E62B49"/>
    <w:rsid w:val="00E62C94"/>
    <w:rsid w:val="00E62CFD"/>
    <w:rsid w:val="00E62F18"/>
    <w:rsid w:val="00E62FD6"/>
    <w:rsid w:val="00E6300C"/>
    <w:rsid w:val="00E630DA"/>
    <w:rsid w:val="00E6329D"/>
    <w:rsid w:val="00E63589"/>
    <w:rsid w:val="00E6363B"/>
    <w:rsid w:val="00E63705"/>
    <w:rsid w:val="00E63735"/>
    <w:rsid w:val="00E63BEB"/>
    <w:rsid w:val="00E63C44"/>
    <w:rsid w:val="00E63CF5"/>
    <w:rsid w:val="00E63EDD"/>
    <w:rsid w:val="00E63EF7"/>
    <w:rsid w:val="00E63FF3"/>
    <w:rsid w:val="00E6401D"/>
    <w:rsid w:val="00E640BD"/>
    <w:rsid w:val="00E64119"/>
    <w:rsid w:val="00E6421E"/>
    <w:rsid w:val="00E64AA1"/>
    <w:rsid w:val="00E64F57"/>
    <w:rsid w:val="00E64FC7"/>
    <w:rsid w:val="00E65067"/>
    <w:rsid w:val="00E6557B"/>
    <w:rsid w:val="00E655FF"/>
    <w:rsid w:val="00E65734"/>
    <w:rsid w:val="00E6587B"/>
    <w:rsid w:val="00E65951"/>
    <w:rsid w:val="00E65A0F"/>
    <w:rsid w:val="00E65B63"/>
    <w:rsid w:val="00E65C3C"/>
    <w:rsid w:val="00E65ED4"/>
    <w:rsid w:val="00E66007"/>
    <w:rsid w:val="00E6604C"/>
    <w:rsid w:val="00E6645E"/>
    <w:rsid w:val="00E66E17"/>
    <w:rsid w:val="00E66EFD"/>
    <w:rsid w:val="00E66F75"/>
    <w:rsid w:val="00E67342"/>
    <w:rsid w:val="00E674AF"/>
    <w:rsid w:val="00E6765E"/>
    <w:rsid w:val="00E677BB"/>
    <w:rsid w:val="00E67882"/>
    <w:rsid w:val="00E678AF"/>
    <w:rsid w:val="00E6792D"/>
    <w:rsid w:val="00E67A34"/>
    <w:rsid w:val="00E67B0A"/>
    <w:rsid w:val="00E67B4D"/>
    <w:rsid w:val="00E67C12"/>
    <w:rsid w:val="00E67CCE"/>
    <w:rsid w:val="00E701EF"/>
    <w:rsid w:val="00E70574"/>
    <w:rsid w:val="00E707AC"/>
    <w:rsid w:val="00E70B51"/>
    <w:rsid w:val="00E70C46"/>
    <w:rsid w:val="00E70CE6"/>
    <w:rsid w:val="00E711C4"/>
    <w:rsid w:val="00E71450"/>
    <w:rsid w:val="00E71669"/>
    <w:rsid w:val="00E717A1"/>
    <w:rsid w:val="00E717BD"/>
    <w:rsid w:val="00E71857"/>
    <w:rsid w:val="00E71A2F"/>
    <w:rsid w:val="00E71F7D"/>
    <w:rsid w:val="00E72022"/>
    <w:rsid w:val="00E7202D"/>
    <w:rsid w:val="00E721AF"/>
    <w:rsid w:val="00E72223"/>
    <w:rsid w:val="00E728C4"/>
    <w:rsid w:val="00E72C63"/>
    <w:rsid w:val="00E72E18"/>
    <w:rsid w:val="00E72E1D"/>
    <w:rsid w:val="00E72E6C"/>
    <w:rsid w:val="00E72EF9"/>
    <w:rsid w:val="00E72FE2"/>
    <w:rsid w:val="00E730D9"/>
    <w:rsid w:val="00E732EA"/>
    <w:rsid w:val="00E73340"/>
    <w:rsid w:val="00E735AB"/>
    <w:rsid w:val="00E7361A"/>
    <w:rsid w:val="00E7373F"/>
    <w:rsid w:val="00E73919"/>
    <w:rsid w:val="00E73AC1"/>
    <w:rsid w:val="00E73B48"/>
    <w:rsid w:val="00E73E3A"/>
    <w:rsid w:val="00E73F85"/>
    <w:rsid w:val="00E740EC"/>
    <w:rsid w:val="00E743A3"/>
    <w:rsid w:val="00E749B1"/>
    <w:rsid w:val="00E74CC2"/>
    <w:rsid w:val="00E74D3C"/>
    <w:rsid w:val="00E75006"/>
    <w:rsid w:val="00E750A5"/>
    <w:rsid w:val="00E751F1"/>
    <w:rsid w:val="00E752FC"/>
    <w:rsid w:val="00E7575E"/>
    <w:rsid w:val="00E7592F"/>
    <w:rsid w:val="00E75A20"/>
    <w:rsid w:val="00E75AC2"/>
    <w:rsid w:val="00E75CC1"/>
    <w:rsid w:val="00E75E5D"/>
    <w:rsid w:val="00E75F87"/>
    <w:rsid w:val="00E75FC4"/>
    <w:rsid w:val="00E7641A"/>
    <w:rsid w:val="00E7653E"/>
    <w:rsid w:val="00E76658"/>
    <w:rsid w:val="00E76800"/>
    <w:rsid w:val="00E7687A"/>
    <w:rsid w:val="00E76A45"/>
    <w:rsid w:val="00E76B3C"/>
    <w:rsid w:val="00E76D29"/>
    <w:rsid w:val="00E76D68"/>
    <w:rsid w:val="00E76DF2"/>
    <w:rsid w:val="00E76E62"/>
    <w:rsid w:val="00E77361"/>
    <w:rsid w:val="00E774F1"/>
    <w:rsid w:val="00E77862"/>
    <w:rsid w:val="00E77966"/>
    <w:rsid w:val="00E7FE3A"/>
    <w:rsid w:val="00E805CD"/>
    <w:rsid w:val="00E80663"/>
    <w:rsid w:val="00E808EB"/>
    <w:rsid w:val="00E8093F"/>
    <w:rsid w:val="00E80B44"/>
    <w:rsid w:val="00E80B5B"/>
    <w:rsid w:val="00E8103B"/>
    <w:rsid w:val="00E81364"/>
    <w:rsid w:val="00E813A2"/>
    <w:rsid w:val="00E81427"/>
    <w:rsid w:val="00E814EF"/>
    <w:rsid w:val="00E815E0"/>
    <w:rsid w:val="00E81727"/>
    <w:rsid w:val="00E818C9"/>
    <w:rsid w:val="00E81FB3"/>
    <w:rsid w:val="00E82154"/>
    <w:rsid w:val="00E82190"/>
    <w:rsid w:val="00E821CD"/>
    <w:rsid w:val="00E82253"/>
    <w:rsid w:val="00E82428"/>
    <w:rsid w:val="00E82584"/>
    <w:rsid w:val="00E8266F"/>
    <w:rsid w:val="00E826B2"/>
    <w:rsid w:val="00E82856"/>
    <w:rsid w:val="00E8298C"/>
    <w:rsid w:val="00E8299E"/>
    <w:rsid w:val="00E82A89"/>
    <w:rsid w:val="00E82C1A"/>
    <w:rsid w:val="00E82C34"/>
    <w:rsid w:val="00E82DD1"/>
    <w:rsid w:val="00E8357D"/>
    <w:rsid w:val="00E836C2"/>
    <w:rsid w:val="00E837B2"/>
    <w:rsid w:val="00E837CA"/>
    <w:rsid w:val="00E83824"/>
    <w:rsid w:val="00E83853"/>
    <w:rsid w:val="00E838F4"/>
    <w:rsid w:val="00E83A27"/>
    <w:rsid w:val="00E83ABA"/>
    <w:rsid w:val="00E83C21"/>
    <w:rsid w:val="00E83E32"/>
    <w:rsid w:val="00E83F7C"/>
    <w:rsid w:val="00E84057"/>
    <w:rsid w:val="00E84105"/>
    <w:rsid w:val="00E84158"/>
    <w:rsid w:val="00E84197"/>
    <w:rsid w:val="00E84653"/>
    <w:rsid w:val="00E8493B"/>
    <w:rsid w:val="00E849CA"/>
    <w:rsid w:val="00E84B43"/>
    <w:rsid w:val="00E85482"/>
    <w:rsid w:val="00E85496"/>
    <w:rsid w:val="00E85537"/>
    <w:rsid w:val="00E85598"/>
    <w:rsid w:val="00E8597E"/>
    <w:rsid w:val="00E85981"/>
    <w:rsid w:val="00E85CC0"/>
    <w:rsid w:val="00E85D7B"/>
    <w:rsid w:val="00E85DAA"/>
    <w:rsid w:val="00E85E75"/>
    <w:rsid w:val="00E85E97"/>
    <w:rsid w:val="00E85EE3"/>
    <w:rsid w:val="00E861D9"/>
    <w:rsid w:val="00E8633B"/>
    <w:rsid w:val="00E8642E"/>
    <w:rsid w:val="00E8647D"/>
    <w:rsid w:val="00E864CC"/>
    <w:rsid w:val="00E86550"/>
    <w:rsid w:val="00E865A4"/>
    <w:rsid w:val="00E865E2"/>
    <w:rsid w:val="00E865E9"/>
    <w:rsid w:val="00E8673E"/>
    <w:rsid w:val="00E86861"/>
    <w:rsid w:val="00E86887"/>
    <w:rsid w:val="00E86918"/>
    <w:rsid w:val="00E86A02"/>
    <w:rsid w:val="00E86A15"/>
    <w:rsid w:val="00E86AAC"/>
    <w:rsid w:val="00E86C2E"/>
    <w:rsid w:val="00E86E29"/>
    <w:rsid w:val="00E86ED2"/>
    <w:rsid w:val="00E86EEF"/>
    <w:rsid w:val="00E86F0A"/>
    <w:rsid w:val="00E870E4"/>
    <w:rsid w:val="00E872C2"/>
    <w:rsid w:val="00E87411"/>
    <w:rsid w:val="00E8744A"/>
    <w:rsid w:val="00E87698"/>
    <w:rsid w:val="00E87890"/>
    <w:rsid w:val="00E87951"/>
    <w:rsid w:val="00E87FBC"/>
    <w:rsid w:val="00E87FE6"/>
    <w:rsid w:val="00E90485"/>
    <w:rsid w:val="00E90521"/>
    <w:rsid w:val="00E905E1"/>
    <w:rsid w:val="00E9080A"/>
    <w:rsid w:val="00E9099D"/>
    <w:rsid w:val="00E90C0A"/>
    <w:rsid w:val="00E90D77"/>
    <w:rsid w:val="00E90DD3"/>
    <w:rsid w:val="00E90EA2"/>
    <w:rsid w:val="00E90FE0"/>
    <w:rsid w:val="00E9171B"/>
    <w:rsid w:val="00E91728"/>
    <w:rsid w:val="00E91840"/>
    <w:rsid w:val="00E918EB"/>
    <w:rsid w:val="00E91A38"/>
    <w:rsid w:val="00E91AEF"/>
    <w:rsid w:val="00E91C55"/>
    <w:rsid w:val="00E91D28"/>
    <w:rsid w:val="00E91E27"/>
    <w:rsid w:val="00E91E52"/>
    <w:rsid w:val="00E91E78"/>
    <w:rsid w:val="00E9219D"/>
    <w:rsid w:val="00E922D4"/>
    <w:rsid w:val="00E92422"/>
    <w:rsid w:val="00E9248D"/>
    <w:rsid w:val="00E92493"/>
    <w:rsid w:val="00E9257E"/>
    <w:rsid w:val="00E925F1"/>
    <w:rsid w:val="00E9286E"/>
    <w:rsid w:val="00E931A2"/>
    <w:rsid w:val="00E9340D"/>
    <w:rsid w:val="00E93A8F"/>
    <w:rsid w:val="00E93A9F"/>
    <w:rsid w:val="00E93C2C"/>
    <w:rsid w:val="00E93CDD"/>
    <w:rsid w:val="00E940A5"/>
    <w:rsid w:val="00E94555"/>
    <w:rsid w:val="00E94629"/>
    <w:rsid w:val="00E94813"/>
    <w:rsid w:val="00E948D3"/>
    <w:rsid w:val="00E9496D"/>
    <w:rsid w:val="00E94A91"/>
    <w:rsid w:val="00E94CE3"/>
    <w:rsid w:val="00E94EE7"/>
    <w:rsid w:val="00E950D9"/>
    <w:rsid w:val="00E95143"/>
    <w:rsid w:val="00E952BD"/>
    <w:rsid w:val="00E9530B"/>
    <w:rsid w:val="00E95393"/>
    <w:rsid w:val="00E953AD"/>
    <w:rsid w:val="00E95453"/>
    <w:rsid w:val="00E954F5"/>
    <w:rsid w:val="00E95535"/>
    <w:rsid w:val="00E95811"/>
    <w:rsid w:val="00E959DC"/>
    <w:rsid w:val="00E95A7B"/>
    <w:rsid w:val="00E95C22"/>
    <w:rsid w:val="00E95C87"/>
    <w:rsid w:val="00E961DD"/>
    <w:rsid w:val="00E961EE"/>
    <w:rsid w:val="00E96232"/>
    <w:rsid w:val="00E9623E"/>
    <w:rsid w:val="00E962B0"/>
    <w:rsid w:val="00E965C1"/>
    <w:rsid w:val="00E96794"/>
    <w:rsid w:val="00E967B4"/>
    <w:rsid w:val="00E96E6A"/>
    <w:rsid w:val="00E96F2C"/>
    <w:rsid w:val="00E96F9F"/>
    <w:rsid w:val="00E9713C"/>
    <w:rsid w:val="00E975C3"/>
    <w:rsid w:val="00E97DD7"/>
    <w:rsid w:val="00EA0179"/>
    <w:rsid w:val="00EA033B"/>
    <w:rsid w:val="00EA036E"/>
    <w:rsid w:val="00EA045A"/>
    <w:rsid w:val="00EA061E"/>
    <w:rsid w:val="00EA06A9"/>
    <w:rsid w:val="00EA070C"/>
    <w:rsid w:val="00EA0838"/>
    <w:rsid w:val="00EA09F6"/>
    <w:rsid w:val="00EA0AAD"/>
    <w:rsid w:val="00EA0BFB"/>
    <w:rsid w:val="00EA0C15"/>
    <w:rsid w:val="00EA10D7"/>
    <w:rsid w:val="00EA111C"/>
    <w:rsid w:val="00EA1178"/>
    <w:rsid w:val="00EA11C3"/>
    <w:rsid w:val="00EA1488"/>
    <w:rsid w:val="00EA14FC"/>
    <w:rsid w:val="00EA177B"/>
    <w:rsid w:val="00EA180D"/>
    <w:rsid w:val="00EA1856"/>
    <w:rsid w:val="00EA1934"/>
    <w:rsid w:val="00EA1B1B"/>
    <w:rsid w:val="00EA1B2F"/>
    <w:rsid w:val="00EA1C4A"/>
    <w:rsid w:val="00EA2227"/>
    <w:rsid w:val="00EA230F"/>
    <w:rsid w:val="00EA2415"/>
    <w:rsid w:val="00EA2614"/>
    <w:rsid w:val="00EA2661"/>
    <w:rsid w:val="00EA274A"/>
    <w:rsid w:val="00EA2796"/>
    <w:rsid w:val="00EA2A3D"/>
    <w:rsid w:val="00EA2B8B"/>
    <w:rsid w:val="00EA2D01"/>
    <w:rsid w:val="00EA2DB8"/>
    <w:rsid w:val="00EA3194"/>
    <w:rsid w:val="00EA3360"/>
    <w:rsid w:val="00EA339D"/>
    <w:rsid w:val="00EA344A"/>
    <w:rsid w:val="00EA3819"/>
    <w:rsid w:val="00EA381C"/>
    <w:rsid w:val="00EA38D9"/>
    <w:rsid w:val="00EA391C"/>
    <w:rsid w:val="00EA3B6D"/>
    <w:rsid w:val="00EA3BB2"/>
    <w:rsid w:val="00EA3CF9"/>
    <w:rsid w:val="00EA3ED8"/>
    <w:rsid w:val="00EA3F23"/>
    <w:rsid w:val="00EA3F4A"/>
    <w:rsid w:val="00EA4045"/>
    <w:rsid w:val="00EA4310"/>
    <w:rsid w:val="00EA4379"/>
    <w:rsid w:val="00EA4380"/>
    <w:rsid w:val="00EA4436"/>
    <w:rsid w:val="00EA45E0"/>
    <w:rsid w:val="00EA45F9"/>
    <w:rsid w:val="00EA4660"/>
    <w:rsid w:val="00EA47BA"/>
    <w:rsid w:val="00EA480F"/>
    <w:rsid w:val="00EA490C"/>
    <w:rsid w:val="00EA5187"/>
    <w:rsid w:val="00EA5231"/>
    <w:rsid w:val="00EA5431"/>
    <w:rsid w:val="00EA5458"/>
    <w:rsid w:val="00EA55BF"/>
    <w:rsid w:val="00EA55D6"/>
    <w:rsid w:val="00EA56E8"/>
    <w:rsid w:val="00EA5761"/>
    <w:rsid w:val="00EA587F"/>
    <w:rsid w:val="00EA5D03"/>
    <w:rsid w:val="00EA5DB8"/>
    <w:rsid w:val="00EA6458"/>
    <w:rsid w:val="00EA6B97"/>
    <w:rsid w:val="00EA6E26"/>
    <w:rsid w:val="00EA6EDC"/>
    <w:rsid w:val="00EA70CC"/>
    <w:rsid w:val="00EA745D"/>
    <w:rsid w:val="00EA777A"/>
    <w:rsid w:val="00EA78FE"/>
    <w:rsid w:val="00EA7CF7"/>
    <w:rsid w:val="00EA7D65"/>
    <w:rsid w:val="00EA7DAC"/>
    <w:rsid w:val="00EB0027"/>
    <w:rsid w:val="00EB01BE"/>
    <w:rsid w:val="00EB02AE"/>
    <w:rsid w:val="00EB053A"/>
    <w:rsid w:val="00EB0761"/>
    <w:rsid w:val="00EB0978"/>
    <w:rsid w:val="00EB09C6"/>
    <w:rsid w:val="00EB0AC5"/>
    <w:rsid w:val="00EB0B3D"/>
    <w:rsid w:val="00EB0D0E"/>
    <w:rsid w:val="00EB0FC9"/>
    <w:rsid w:val="00EB1110"/>
    <w:rsid w:val="00EB12E9"/>
    <w:rsid w:val="00EB1485"/>
    <w:rsid w:val="00EB1B08"/>
    <w:rsid w:val="00EB1EC2"/>
    <w:rsid w:val="00EB1F21"/>
    <w:rsid w:val="00EB1F71"/>
    <w:rsid w:val="00EB2036"/>
    <w:rsid w:val="00EB204C"/>
    <w:rsid w:val="00EB2294"/>
    <w:rsid w:val="00EB22AC"/>
    <w:rsid w:val="00EB25C4"/>
    <w:rsid w:val="00EB2AC7"/>
    <w:rsid w:val="00EB2B23"/>
    <w:rsid w:val="00EB2B43"/>
    <w:rsid w:val="00EB2DB3"/>
    <w:rsid w:val="00EB2E30"/>
    <w:rsid w:val="00EB2E94"/>
    <w:rsid w:val="00EB2EB9"/>
    <w:rsid w:val="00EB30A3"/>
    <w:rsid w:val="00EB3121"/>
    <w:rsid w:val="00EB3168"/>
    <w:rsid w:val="00EB33B4"/>
    <w:rsid w:val="00EB341B"/>
    <w:rsid w:val="00EB3421"/>
    <w:rsid w:val="00EB34AF"/>
    <w:rsid w:val="00EB366C"/>
    <w:rsid w:val="00EB380F"/>
    <w:rsid w:val="00EB38C1"/>
    <w:rsid w:val="00EB3920"/>
    <w:rsid w:val="00EB3AD7"/>
    <w:rsid w:val="00EB3B54"/>
    <w:rsid w:val="00EB3E42"/>
    <w:rsid w:val="00EB3F4E"/>
    <w:rsid w:val="00EB4009"/>
    <w:rsid w:val="00EB414A"/>
    <w:rsid w:val="00EB41DA"/>
    <w:rsid w:val="00EB471D"/>
    <w:rsid w:val="00EB49DC"/>
    <w:rsid w:val="00EB4A2D"/>
    <w:rsid w:val="00EB4B9F"/>
    <w:rsid w:val="00EB4E31"/>
    <w:rsid w:val="00EB5025"/>
    <w:rsid w:val="00EB504E"/>
    <w:rsid w:val="00EB5059"/>
    <w:rsid w:val="00EB5062"/>
    <w:rsid w:val="00EB521F"/>
    <w:rsid w:val="00EB5226"/>
    <w:rsid w:val="00EB526A"/>
    <w:rsid w:val="00EB5475"/>
    <w:rsid w:val="00EB54D9"/>
    <w:rsid w:val="00EB5571"/>
    <w:rsid w:val="00EB58EC"/>
    <w:rsid w:val="00EB5994"/>
    <w:rsid w:val="00EB5D2C"/>
    <w:rsid w:val="00EB60CA"/>
    <w:rsid w:val="00EB6216"/>
    <w:rsid w:val="00EB63D3"/>
    <w:rsid w:val="00EB640B"/>
    <w:rsid w:val="00EB6732"/>
    <w:rsid w:val="00EB6783"/>
    <w:rsid w:val="00EB6883"/>
    <w:rsid w:val="00EB6A85"/>
    <w:rsid w:val="00EB6DF4"/>
    <w:rsid w:val="00EB6EFE"/>
    <w:rsid w:val="00EB7136"/>
    <w:rsid w:val="00EB7182"/>
    <w:rsid w:val="00EB74A3"/>
    <w:rsid w:val="00EB74E7"/>
    <w:rsid w:val="00EB7526"/>
    <w:rsid w:val="00EB78D3"/>
    <w:rsid w:val="00EB79BE"/>
    <w:rsid w:val="00EB7BF0"/>
    <w:rsid w:val="00EB7CFE"/>
    <w:rsid w:val="00EB7F94"/>
    <w:rsid w:val="00EB7FF2"/>
    <w:rsid w:val="00EC0022"/>
    <w:rsid w:val="00EC01A9"/>
    <w:rsid w:val="00EC02AB"/>
    <w:rsid w:val="00EC06F3"/>
    <w:rsid w:val="00EC071E"/>
    <w:rsid w:val="00EC0738"/>
    <w:rsid w:val="00EC0739"/>
    <w:rsid w:val="00EC07C1"/>
    <w:rsid w:val="00EC09F4"/>
    <w:rsid w:val="00EC0AF0"/>
    <w:rsid w:val="00EC0D25"/>
    <w:rsid w:val="00EC1054"/>
    <w:rsid w:val="00EC12B4"/>
    <w:rsid w:val="00EC141B"/>
    <w:rsid w:val="00EC14D0"/>
    <w:rsid w:val="00EC15DB"/>
    <w:rsid w:val="00EC1651"/>
    <w:rsid w:val="00EC17DB"/>
    <w:rsid w:val="00EC1AEE"/>
    <w:rsid w:val="00EC1B24"/>
    <w:rsid w:val="00EC205A"/>
    <w:rsid w:val="00EC2063"/>
    <w:rsid w:val="00EC214A"/>
    <w:rsid w:val="00EC21AC"/>
    <w:rsid w:val="00EC22D9"/>
    <w:rsid w:val="00EC2331"/>
    <w:rsid w:val="00EC260E"/>
    <w:rsid w:val="00EC2986"/>
    <w:rsid w:val="00EC2A52"/>
    <w:rsid w:val="00EC2AE9"/>
    <w:rsid w:val="00EC2D57"/>
    <w:rsid w:val="00EC31F2"/>
    <w:rsid w:val="00EC3269"/>
    <w:rsid w:val="00EC362B"/>
    <w:rsid w:val="00EC3707"/>
    <w:rsid w:val="00EC3866"/>
    <w:rsid w:val="00EC392C"/>
    <w:rsid w:val="00EC3C0D"/>
    <w:rsid w:val="00EC3EC5"/>
    <w:rsid w:val="00EC3F96"/>
    <w:rsid w:val="00EC3FD5"/>
    <w:rsid w:val="00EC4017"/>
    <w:rsid w:val="00EC4030"/>
    <w:rsid w:val="00EC422C"/>
    <w:rsid w:val="00EC447D"/>
    <w:rsid w:val="00EC47E7"/>
    <w:rsid w:val="00EC4809"/>
    <w:rsid w:val="00EC49F6"/>
    <w:rsid w:val="00EC4D5A"/>
    <w:rsid w:val="00EC4E4E"/>
    <w:rsid w:val="00EC538B"/>
    <w:rsid w:val="00EC582C"/>
    <w:rsid w:val="00EC5967"/>
    <w:rsid w:val="00EC5BAD"/>
    <w:rsid w:val="00EC62CF"/>
    <w:rsid w:val="00EC6376"/>
    <w:rsid w:val="00EC6488"/>
    <w:rsid w:val="00EC64D0"/>
    <w:rsid w:val="00EC6897"/>
    <w:rsid w:val="00EC695A"/>
    <w:rsid w:val="00EC69BB"/>
    <w:rsid w:val="00EC6B86"/>
    <w:rsid w:val="00EC6C30"/>
    <w:rsid w:val="00EC6CE3"/>
    <w:rsid w:val="00EC6E69"/>
    <w:rsid w:val="00EC6E6E"/>
    <w:rsid w:val="00EC70CE"/>
    <w:rsid w:val="00EC70E5"/>
    <w:rsid w:val="00EC731F"/>
    <w:rsid w:val="00EC739C"/>
    <w:rsid w:val="00EC73F5"/>
    <w:rsid w:val="00EC75AE"/>
    <w:rsid w:val="00EC77CE"/>
    <w:rsid w:val="00EC7838"/>
    <w:rsid w:val="00EC799A"/>
    <w:rsid w:val="00EC7C24"/>
    <w:rsid w:val="00EC7CDB"/>
    <w:rsid w:val="00EC7D13"/>
    <w:rsid w:val="00EC7E72"/>
    <w:rsid w:val="00EC7F19"/>
    <w:rsid w:val="00ED0220"/>
    <w:rsid w:val="00ED08EE"/>
    <w:rsid w:val="00ED0AB2"/>
    <w:rsid w:val="00ED0BAA"/>
    <w:rsid w:val="00ED0BD8"/>
    <w:rsid w:val="00ED0C38"/>
    <w:rsid w:val="00ED10D2"/>
    <w:rsid w:val="00ED10DA"/>
    <w:rsid w:val="00ED112C"/>
    <w:rsid w:val="00ED145C"/>
    <w:rsid w:val="00ED14A9"/>
    <w:rsid w:val="00ED14E0"/>
    <w:rsid w:val="00ED15E9"/>
    <w:rsid w:val="00ED16EE"/>
    <w:rsid w:val="00ED1791"/>
    <w:rsid w:val="00ED1A60"/>
    <w:rsid w:val="00ED1AD5"/>
    <w:rsid w:val="00ED1B01"/>
    <w:rsid w:val="00ED1C7B"/>
    <w:rsid w:val="00ED210E"/>
    <w:rsid w:val="00ED217E"/>
    <w:rsid w:val="00ED25B4"/>
    <w:rsid w:val="00ED25D6"/>
    <w:rsid w:val="00ED2BE1"/>
    <w:rsid w:val="00ED2DE6"/>
    <w:rsid w:val="00ED30E1"/>
    <w:rsid w:val="00ED353B"/>
    <w:rsid w:val="00ED36FD"/>
    <w:rsid w:val="00ED37B2"/>
    <w:rsid w:val="00ED37F3"/>
    <w:rsid w:val="00ED38F0"/>
    <w:rsid w:val="00ED38F9"/>
    <w:rsid w:val="00ED38FD"/>
    <w:rsid w:val="00ED3A08"/>
    <w:rsid w:val="00ED3ABD"/>
    <w:rsid w:val="00ED3AE2"/>
    <w:rsid w:val="00ED3AFB"/>
    <w:rsid w:val="00ED3BD4"/>
    <w:rsid w:val="00ED3BFC"/>
    <w:rsid w:val="00ED3C5B"/>
    <w:rsid w:val="00ED3D7C"/>
    <w:rsid w:val="00ED3E10"/>
    <w:rsid w:val="00ED3E68"/>
    <w:rsid w:val="00ED40B4"/>
    <w:rsid w:val="00ED40FD"/>
    <w:rsid w:val="00ED42F7"/>
    <w:rsid w:val="00ED4507"/>
    <w:rsid w:val="00ED461C"/>
    <w:rsid w:val="00ED4903"/>
    <w:rsid w:val="00ED49A6"/>
    <w:rsid w:val="00ED4A86"/>
    <w:rsid w:val="00ED4CB7"/>
    <w:rsid w:val="00ED4CF3"/>
    <w:rsid w:val="00ED503F"/>
    <w:rsid w:val="00ED5164"/>
    <w:rsid w:val="00ED52F8"/>
    <w:rsid w:val="00ED5364"/>
    <w:rsid w:val="00ED53B1"/>
    <w:rsid w:val="00ED542C"/>
    <w:rsid w:val="00ED5640"/>
    <w:rsid w:val="00ED5703"/>
    <w:rsid w:val="00ED57C4"/>
    <w:rsid w:val="00ED580A"/>
    <w:rsid w:val="00ED58BF"/>
    <w:rsid w:val="00ED58C1"/>
    <w:rsid w:val="00ED5D6C"/>
    <w:rsid w:val="00ED6211"/>
    <w:rsid w:val="00ED6255"/>
    <w:rsid w:val="00ED69B6"/>
    <w:rsid w:val="00ED69E0"/>
    <w:rsid w:val="00ED6A6C"/>
    <w:rsid w:val="00ED6E7E"/>
    <w:rsid w:val="00ED758B"/>
    <w:rsid w:val="00ED7834"/>
    <w:rsid w:val="00ED784A"/>
    <w:rsid w:val="00ED78BB"/>
    <w:rsid w:val="00ED7AF6"/>
    <w:rsid w:val="00ED7CC7"/>
    <w:rsid w:val="00EE02AA"/>
    <w:rsid w:val="00EE04A0"/>
    <w:rsid w:val="00EE062E"/>
    <w:rsid w:val="00EE06C7"/>
    <w:rsid w:val="00EE07B8"/>
    <w:rsid w:val="00EE07EA"/>
    <w:rsid w:val="00EE0877"/>
    <w:rsid w:val="00EE09C2"/>
    <w:rsid w:val="00EE0B49"/>
    <w:rsid w:val="00EE1064"/>
    <w:rsid w:val="00EE151B"/>
    <w:rsid w:val="00EE16D2"/>
    <w:rsid w:val="00EE170A"/>
    <w:rsid w:val="00EE178E"/>
    <w:rsid w:val="00EE1987"/>
    <w:rsid w:val="00EE1DA5"/>
    <w:rsid w:val="00EE1EFE"/>
    <w:rsid w:val="00EE23D3"/>
    <w:rsid w:val="00EE253B"/>
    <w:rsid w:val="00EE2A1A"/>
    <w:rsid w:val="00EE2A1E"/>
    <w:rsid w:val="00EE2C05"/>
    <w:rsid w:val="00EE2CC7"/>
    <w:rsid w:val="00EE2E55"/>
    <w:rsid w:val="00EE2F0A"/>
    <w:rsid w:val="00EE31F5"/>
    <w:rsid w:val="00EE35FC"/>
    <w:rsid w:val="00EE36C6"/>
    <w:rsid w:val="00EE3894"/>
    <w:rsid w:val="00EE389F"/>
    <w:rsid w:val="00EE3CE6"/>
    <w:rsid w:val="00EE4193"/>
    <w:rsid w:val="00EE4290"/>
    <w:rsid w:val="00EE432C"/>
    <w:rsid w:val="00EE45F4"/>
    <w:rsid w:val="00EE4904"/>
    <w:rsid w:val="00EE4958"/>
    <w:rsid w:val="00EE499F"/>
    <w:rsid w:val="00EE4B6C"/>
    <w:rsid w:val="00EE4B94"/>
    <w:rsid w:val="00EE4C17"/>
    <w:rsid w:val="00EE4D63"/>
    <w:rsid w:val="00EE5054"/>
    <w:rsid w:val="00EE5138"/>
    <w:rsid w:val="00EE5501"/>
    <w:rsid w:val="00EE551A"/>
    <w:rsid w:val="00EE5536"/>
    <w:rsid w:val="00EE5560"/>
    <w:rsid w:val="00EE5A9A"/>
    <w:rsid w:val="00EE5B42"/>
    <w:rsid w:val="00EE5B88"/>
    <w:rsid w:val="00EE5DD0"/>
    <w:rsid w:val="00EE5E83"/>
    <w:rsid w:val="00EE5FEC"/>
    <w:rsid w:val="00EE60D3"/>
    <w:rsid w:val="00EE6310"/>
    <w:rsid w:val="00EE6401"/>
    <w:rsid w:val="00EE656E"/>
    <w:rsid w:val="00EE6D70"/>
    <w:rsid w:val="00EE6E3D"/>
    <w:rsid w:val="00EE6F98"/>
    <w:rsid w:val="00EE71C7"/>
    <w:rsid w:val="00EE71CC"/>
    <w:rsid w:val="00EE7632"/>
    <w:rsid w:val="00EE771A"/>
    <w:rsid w:val="00EE7A64"/>
    <w:rsid w:val="00EE7B27"/>
    <w:rsid w:val="00EE7C9A"/>
    <w:rsid w:val="00EE7F03"/>
    <w:rsid w:val="00EF00BF"/>
    <w:rsid w:val="00EF0264"/>
    <w:rsid w:val="00EF02BA"/>
    <w:rsid w:val="00EF064B"/>
    <w:rsid w:val="00EF07CA"/>
    <w:rsid w:val="00EF091D"/>
    <w:rsid w:val="00EF0A69"/>
    <w:rsid w:val="00EF0BC1"/>
    <w:rsid w:val="00EF0CE6"/>
    <w:rsid w:val="00EF0F37"/>
    <w:rsid w:val="00EF10ED"/>
    <w:rsid w:val="00EF12A0"/>
    <w:rsid w:val="00EF1709"/>
    <w:rsid w:val="00EF1830"/>
    <w:rsid w:val="00EF187B"/>
    <w:rsid w:val="00EF1915"/>
    <w:rsid w:val="00EF191C"/>
    <w:rsid w:val="00EF1A4C"/>
    <w:rsid w:val="00EF1C30"/>
    <w:rsid w:val="00EF20AE"/>
    <w:rsid w:val="00EF20FC"/>
    <w:rsid w:val="00EF2124"/>
    <w:rsid w:val="00EF237E"/>
    <w:rsid w:val="00EF23D8"/>
    <w:rsid w:val="00EF243B"/>
    <w:rsid w:val="00EF255C"/>
    <w:rsid w:val="00EF2634"/>
    <w:rsid w:val="00EF276B"/>
    <w:rsid w:val="00EF2972"/>
    <w:rsid w:val="00EF2CBF"/>
    <w:rsid w:val="00EF2E11"/>
    <w:rsid w:val="00EF2E9A"/>
    <w:rsid w:val="00EF300B"/>
    <w:rsid w:val="00EF31E0"/>
    <w:rsid w:val="00EF3280"/>
    <w:rsid w:val="00EF3303"/>
    <w:rsid w:val="00EF3366"/>
    <w:rsid w:val="00EF3418"/>
    <w:rsid w:val="00EF34CE"/>
    <w:rsid w:val="00EF35E1"/>
    <w:rsid w:val="00EF362D"/>
    <w:rsid w:val="00EF366B"/>
    <w:rsid w:val="00EF3848"/>
    <w:rsid w:val="00EF389C"/>
    <w:rsid w:val="00EF38E7"/>
    <w:rsid w:val="00EF38E8"/>
    <w:rsid w:val="00EF3A49"/>
    <w:rsid w:val="00EF3E5D"/>
    <w:rsid w:val="00EF42A8"/>
    <w:rsid w:val="00EF46D9"/>
    <w:rsid w:val="00EF496D"/>
    <w:rsid w:val="00EF49F9"/>
    <w:rsid w:val="00EF4D9C"/>
    <w:rsid w:val="00EF4EBD"/>
    <w:rsid w:val="00EF4FC0"/>
    <w:rsid w:val="00EF55AA"/>
    <w:rsid w:val="00EF55DD"/>
    <w:rsid w:val="00EF565F"/>
    <w:rsid w:val="00EF5708"/>
    <w:rsid w:val="00EF5742"/>
    <w:rsid w:val="00EF5787"/>
    <w:rsid w:val="00EF5B7C"/>
    <w:rsid w:val="00EF5CB3"/>
    <w:rsid w:val="00EF5D02"/>
    <w:rsid w:val="00EF5F3D"/>
    <w:rsid w:val="00EF5FE1"/>
    <w:rsid w:val="00EF6007"/>
    <w:rsid w:val="00EF615F"/>
    <w:rsid w:val="00EF6286"/>
    <w:rsid w:val="00EF6382"/>
    <w:rsid w:val="00EF6394"/>
    <w:rsid w:val="00EF6396"/>
    <w:rsid w:val="00EF6471"/>
    <w:rsid w:val="00EF64B6"/>
    <w:rsid w:val="00EF64F9"/>
    <w:rsid w:val="00EF67A9"/>
    <w:rsid w:val="00EF6839"/>
    <w:rsid w:val="00EF6B0C"/>
    <w:rsid w:val="00EF6D79"/>
    <w:rsid w:val="00EF6E74"/>
    <w:rsid w:val="00EF6E91"/>
    <w:rsid w:val="00EF6F34"/>
    <w:rsid w:val="00EF6F5E"/>
    <w:rsid w:val="00EF73D4"/>
    <w:rsid w:val="00EF7558"/>
    <w:rsid w:val="00EF7672"/>
    <w:rsid w:val="00EF7826"/>
    <w:rsid w:val="00EF7AED"/>
    <w:rsid w:val="00EF7B07"/>
    <w:rsid w:val="00EF7C77"/>
    <w:rsid w:val="00EF7CB3"/>
    <w:rsid w:val="00EF7E66"/>
    <w:rsid w:val="00EF7F36"/>
    <w:rsid w:val="00EF7F75"/>
    <w:rsid w:val="00EF7F95"/>
    <w:rsid w:val="00F00028"/>
    <w:rsid w:val="00F0008B"/>
    <w:rsid w:val="00F00325"/>
    <w:rsid w:val="00F0045B"/>
    <w:rsid w:val="00F0049A"/>
    <w:rsid w:val="00F00509"/>
    <w:rsid w:val="00F00788"/>
    <w:rsid w:val="00F00959"/>
    <w:rsid w:val="00F0098B"/>
    <w:rsid w:val="00F00BAF"/>
    <w:rsid w:val="00F01157"/>
    <w:rsid w:val="00F012DB"/>
    <w:rsid w:val="00F0133C"/>
    <w:rsid w:val="00F013DA"/>
    <w:rsid w:val="00F014F4"/>
    <w:rsid w:val="00F0159F"/>
    <w:rsid w:val="00F01677"/>
    <w:rsid w:val="00F019F1"/>
    <w:rsid w:val="00F01AFC"/>
    <w:rsid w:val="00F01BE6"/>
    <w:rsid w:val="00F01C68"/>
    <w:rsid w:val="00F0210F"/>
    <w:rsid w:val="00F02147"/>
    <w:rsid w:val="00F0219E"/>
    <w:rsid w:val="00F023E7"/>
    <w:rsid w:val="00F024CB"/>
    <w:rsid w:val="00F0273D"/>
    <w:rsid w:val="00F02868"/>
    <w:rsid w:val="00F0299B"/>
    <w:rsid w:val="00F029A9"/>
    <w:rsid w:val="00F02A32"/>
    <w:rsid w:val="00F02B64"/>
    <w:rsid w:val="00F02BA3"/>
    <w:rsid w:val="00F02DD3"/>
    <w:rsid w:val="00F02E20"/>
    <w:rsid w:val="00F02F36"/>
    <w:rsid w:val="00F02F80"/>
    <w:rsid w:val="00F032E9"/>
    <w:rsid w:val="00F037C4"/>
    <w:rsid w:val="00F03874"/>
    <w:rsid w:val="00F0388A"/>
    <w:rsid w:val="00F03B5F"/>
    <w:rsid w:val="00F03E1F"/>
    <w:rsid w:val="00F041C2"/>
    <w:rsid w:val="00F04419"/>
    <w:rsid w:val="00F044C9"/>
    <w:rsid w:val="00F0476F"/>
    <w:rsid w:val="00F04835"/>
    <w:rsid w:val="00F04A4B"/>
    <w:rsid w:val="00F04A89"/>
    <w:rsid w:val="00F04B34"/>
    <w:rsid w:val="00F04D7C"/>
    <w:rsid w:val="00F04DBF"/>
    <w:rsid w:val="00F04ED4"/>
    <w:rsid w:val="00F05152"/>
    <w:rsid w:val="00F052C6"/>
    <w:rsid w:val="00F05627"/>
    <w:rsid w:val="00F057FA"/>
    <w:rsid w:val="00F059A7"/>
    <w:rsid w:val="00F059D2"/>
    <w:rsid w:val="00F05B49"/>
    <w:rsid w:val="00F05B9E"/>
    <w:rsid w:val="00F05DAB"/>
    <w:rsid w:val="00F06237"/>
    <w:rsid w:val="00F06316"/>
    <w:rsid w:val="00F063DE"/>
    <w:rsid w:val="00F063F9"/>
    <w:rsid w:val="00F064B0"/>
    <w:rsid w:val="00F06544"/>
    <w:rsid w:val="00F06670"/>
    <w:rsid w:val="00F0672F"/>
    <w:rsid w:val="00F067C8"/>
    <w:rsid w:val="00F068A2"/>
    <w:rsid w:val="00F06983"/>
    <w:rsid w:val="00F06D36"/>
    <w:rsid w:val="00F06EEA"/>
    <w:rsid w:val="00F07144"/>
    <w:rsid w:val="00F07256"/>
    <w:rsid w:val="00F07333"/>
    <w:rsid w:val="00F0733F"/>
    <w:rsid w:val="00F0749E"/>
    <w:rsid w:val="00F074EB"/>
    <w:rsid w:val="00F07542"/>
    <w:rsid w:val="00F07796"/>
    <w:rsid w:val="00F07F20"/>
    <w:rsid w:val="00F07FC0"/>
    <w:rsid w:val="00F10098"/>
    <w:rsid w:val="00F102FA"/>
    <w:rsid w:val="00F1038D"/>
    <w:rsid w:val="00F10445"/>
    <w:rsid w:val="00F1062B"/>
    <w:rsid w:val="00F107C1"/>
    <w:rsid w:val="00F1087C"/>
    <w:rsid w:val="00F10B71"/>
    <w:rsid w:val="00F10C46"/>
    <w:rsid w:val="00F10CD8"/>
    <w:rsid w:val="00F11022"/>
    <w:rsid w:val="00F110CE"/>
    <w:rsid w:val="00F11252"/>
    <w:rsid w:val="00F115C6"/>
    <w:rsid w:val="00F117D8"/>
    <w:rsid w:val="00F1185F"/>
    <w:rsid w:val="00F118BB"/>
    <w:rsid w:val="00F11B14"/>
    <w:rsid w:val="00F11BC4"/>
    <w:rsid w:val="00F11EAE"/>
    <w:rsid w:val="00F122B9"/>
    <w:rsid w:val="00F12453"/>
    <w:rsid w:val="00F129CB"/>
    <w:rsid w:val="00F12BCD"/>
    <w:rsid w:val="00F12C77"/>
    <w:rsid w:val="00F12D67"/>
    <w:rsid w:val="00F12D84"/>
    <w:rsid w:val="00F12E58"/>
    <w:rsid w:val="00F13000"/>
    <w:rsid w:val="00F130A1"/>
    <w:rsid w:val="00F1311D"/>
    <w:rsid w:val="00F1318E"/>
    <w:rsid w:val="00F13238"/>
    <w:rsid w:val="00F133D8"/>
    <w:rsid w:val="00F134BF"/>
    <w:rsid w:val="00F13817"/>
    <w:rsid w:val="00F13A9C"/>
    <w:rsid w:val="00F13D08"/>
    <w:rsid w:val="00F141A6"/>
    <w:rsid w:val="00F141FB"/>
    <w:rsid w:val="00F14216"/>
    <w:rsid w:val="00F142F8"/>
    <w:rsid w:val="00F14302"/>
    <w:rsid w:val="00F14506"/>
    <w:rsid w:val="00F146F1"/>
    <w:rsid w:val="00F148A4"/>
    <w:rsid w:val="00F14954"/>
    <w:rsid w:val="00F149F2"/>
    <w:rsid w:val="00F14A14"/>
    <w:rsid w:val="00F14A99"/>
    <w:rsid w:val="00F14B65"/>
    <w:rsid w:val="00F14C47"/>
    <w:rsid w:val="00F14E2C"/>
    <w:rsid w:val="00F14FEF"/>
    <w:rsid w:val="00F151E4"/>
    <w:rsid w:val="00F1562A"/>
    <w:rsid w:val="00F156FB"/>
    <w:rsid w:val="00F1583C"/>
    <w:rsid w:val="00F159D7"/>
    <w:rsid w:val="00F15AD3"/>
    <w:rsid w:val="00F1609F"/>
    <w:rsid w:val="00F163AB"/>
    <w:rsid w:val="00F163FC"/>
    <w:rsid w:val="00F16622"/>
    <w:rsid w:val="00F1671D"/>
    <w:rsid w:val="00F167A4"/>
    <w:rsid w:val="00F16985"/>
    <w:rsid w:val="00F16A05"/>
    <w:rsid w:val="00F16AC3"/>
    <w:rsid w:val="00F16B20"/>
    <w:rsid w:val="00F16F1C"/>
    <w:rsid w:val="00F172AC"/>
    <w:rsid w:val="00F172FE"/>
    <w:rsid w:val="00F17427"/>
    <w:rsid w:val="00F1768B"/>
    <w:rsid w:val="00F1785F"/>
    <w:rsid w:val="00F17AEB"/>
    <w:rsid w:val="00F17B36"/>
    <w:rsid w:val="00F2061A"/>
    <w:rsid w:val="00F20C78"/>
    <w:rsid w:val="00F20E0A"/>
    <w:rsid w:val="00F20E73"/>
    <w:rsid w:val="00F20F88"/>
    <w:rsid w:val="00F2109F"/>
    <w:rsid w:val="00F210BC"/>
    <w:rsid w:val="00F2114F"/>
    <w:rsid w:val="00F2122E"/>
    <w:rsid w:val="00F213CD"/>
    <w:rsid w:val="00F213D6"/>
    <w:rsid w:val="00F216E5"/>
    <w:rsid w:val="00F21798"/>
    <w:rsid w:val="00F21806"/>
    <w:rsid w:val="00F218FA"/>
    <w:rsid w:val="00F21B36"/>
    <w:rsid w:val="00F21E8C"/>
    <w:rsid w:val="00F21FDF"/>
    <w:rsid w:val="00F21FE5"/>
    <w:rsid w:val="00F221F5"/>
    <w:rsid w:val="00F22401"/>
    <w:rsid w:val="00F2241B"/>
    <w:rsid w:val="00F22467"/>
    <w:rsid w:val="00F224D8"/>
    <w:rsid w:val="00F22C01"/>
    <w:rsid w:val="00F22D25"/>
    <w:rsid w:val="00F22EA7"/>
    <w:rsid w:val="00F230BE"/>
    <w:rsid w:val="00F23186"/>
    <w:rsid w:val="00F23810"/>
    <w:rsid w:val="00F23A21"/>
    <w:rsid w:val="00F241C7"/>
    <w:rsid w:val="00F24239"/>
    <w:rsid w:val="00F24384"/>
    <w:rsid w:val="00F246F2"/>
    <w:rsid w:val="00F24875"/>
    <w:rsid w:val="00F24BD5"/>
    <w:rsid w:val="00F24CF2"/>
    <w:rsid w:val="00F24D49"/>
    <w:rsid w:val="00F24DF6"/>
    <w:rsid w:val="00F25926"/>
    <w:rsid w:val="00F26079"/>
    <w:rsid w:val="00F261CD"/>
    <w:rsid w:val="00F263B1"/>
    <w:rsid w:val="00F2658D"/>
    <w:rsid w:val="00F2664D"/>
    <w:rsid w:val="00F268D0"/>
    <w:rsid w:val="00F269A7"/>
    <w:rsid w:val="00F26A79"/>
    <w:rsid w:val="00F26AD5"/>
    <w:rsid w:val="00F26B71"/>
    <w:rsid w:val="00F26FCF"/>
    <w:rsid w:val="00F2721A"/>
    <w:rsid w:val="00F2723B"/>
    <w:rsid w:val="00F27374"/>
    <w:rsid w:val="00F27789"/>
    <w:rsid w:val="00F279FB"/>
    <w:rsid w:val="00F27B06"/>
    <w:rsid w:val="00F27B56"/>
    <w:rsid w:val="00F27D40"/>
    <w:rsid w:val="00F27D68"/>
    <w:rsid w:val="00F300E6"/>
    <w:rsid w:val="00F300F6"/>
    <w:rsid w:val="00F3027E"/>
    <w:rsid w:val="00F304F3"/>
    <w:rsid w:val="00F30590"/>
    <w:rsid w:val="00F306BC"/>
    <w:rsid w:val="00F309B5"/>
    <w:rsid w:val="00F30B85"/>
    <w:rsid w:val="00F30FF6"/>
    <w:rsid w:val="00F31152"/>
    <w:rsid w:val="00F3138D"/>
    <w:rsid w:val="00F3197F"/>
    <w:rsid w:val="00F31A70"/>
    <w:rsid w:val="00F31A97"/>
    <w:rsid w:val="00F31CF2"/>
    <w:rsid w:val="00F31E55"/>
    <w:rsid w:val="00F31EA5"/>
    <w:rsid w:val="00F31F4D"/>
    <w:rsid w:val="00F32148"/>
    <w:rsid w:val="00F3214E"/>
    <w:rsid w:val="00F3234A"/>
    <w:rsid w:val="00F326EE"/>
    <w:rsid w:val="00F32A91"/>
    <w:rsid w:val="00F32ADD"/>
    <w:rsid w:val="00F32FA2"/>
    <w:rsid w:val="00F330A9"/>
    <w:rsid w:val="00F331F9"/>
    <w:rsid w:val="00F335EF"/>
    <w:rsid w:val="00F33748"/>
    <w:rsid w:val="00F339D9"/>
    <w:rsid w:val="00F33A68"/>
    <w:rsid w:val="00F33CC5"/>
    <w:rsid w:val="00F33E3A"/>
    <w:rsid w:val="00F33E8E"/>
    <w:rsid w:val="00F33FA1"/>
    <w:rsid w:val="00F34031"/>
    <w:rsid w:val="00F340C2"/>
    <w:rsid w:val="00F34639"/>
    <w:rsid w:val="00F34653"/>
    <w:rsid w:val="00F34664"/>
    <w:rsid w:val="00F3477E"/>
    <w:rsid w:val="00F34934"/>
    <w:rsid w:val="00F34982"/>
    <w:rsid w:val="00F34E0B"/>
    <w:rsid w:val="00F3516F"/>
    <w:rsid w:val="00F35190"/>
    <w:rsid w:val="00F35302"/>
    <w:rsid w:val="00F35432"/>
    <w:rsid w:val="00F3553F"/>
    <w:rsid w:val="00F355E8"/>
    <w:rsid w:val="00F355F6"/>
    <w:rsid w:val="00F3566F"/>
    <w:rsid w:val="00F35AAC"/>
    <w:rsid w:val="00F35AE4"/>
    <w:rsid w:val="00F35C1B"/>
    <w:rsid w:val="00F35E87"/>
    <w:rsid w:val="00F35F23"/>
    <w:rsid w:val="00F35F8A"/>
    <w:rsid w:val="00F35FC5"/>
    <w:rsid w:val="00F36054"/>
    <w:rsid w:val="00F36213"/>
    <w:rsid w:val="00F36782"/>
    <w:rsid w:val="00F369F6"/>
    <w:rsid w:val="00F36BD3"/>
    <w:rsid w:val="00F36D64"/>
    <w:rsid w:val="00F36D89"/>
    <w:rsid w:val="00F36E1F"/>
    <w:rsid w:val="00F3711C"/>
    <w:rsid w:val="00F373B3"/>
    <w:rsid w:val="00F3747C"/>
    <w:rsid w:val="00F37525"/>
    <w:rsid w:val="00F376D4"/>
    <w:rsid w:val="00F37734"/>
    <w:rsid w:val="00F377C8"/>
    <w:rsid w:val="00F378B8"/>
    <w:rsid w:val="00F378CB"/>
    <w:rsid w:val="00F37917"/>
    <w:rsid w:val="00F3799A"/>
    <w:rsid w:val="00F379E9"/>
    <w:rsid w:val="00F37A63"/>
    <w:rsid w:val="00F37C38"/>
    <w:rsid w:val="00F37C88"/>
    <w:rsid w:val="00F37E28"/>
    <w:rsid w:val="00F37F8C"/>
    <w:rsid w:val="00F3D2E3"/>
    <w:rsid w:val="00F401FA"/>
    <w:rsid w:val="00F402DD"/>
    <w:rsid w:val="00F40335"/>
    <w:rsid w:val="00F40366"/>
    <w:rsid w:val="00F4061C"/>
    <w:rsid w:val="00F406BD"/>
    <w:rsid w:val="00F40910"/>
    <w:rsid w:val="00F40B27"/>
    <w:rsid w:val="00F40B8D"/>
    <w:rsid w:val="00F41014"/>
    <w:rsid w:val="00F4117E"/>
    <w:rsid w:val="00F4121F"/>
    <w:rsid w:val="00F4125D"/>
    <w:rsid w:val="00F41310"/>
    <w:rsid w:val="00F4180B"/>
    <w:rsid w:val="00F41C5D"/>
    <w:rsid w:val="00F41CA1"/>
    <w:rsid w:val="00F41E4B"/>
    <w:rsid w:val="00F41F67"/>
    <w:rsid w:val="00F41F72"/>
    <w:rsid w:val="00F42053"/>
    <w:rsid w:val="00F420A6"/>
    <w:rsid w:val="00F4220A"/>
    <w:rsid w:val="00F42244"/>
    <w:rsid w:val="00F42386"/>
    <w:rsid w:val="00F42544"/>
    <w:rsid w:val="00F425CD"/>
    <w:rsid w:val="00F42627"/>
    <w:rsid w:val="00F4266B"/>
    <w:rsid w:val="00F4268F"/>
    <w:rsid w:val="00F42690"/>
    <w:rsid w:val="00F42913"/>
    <w:rsid w:val="00F42FA0"/>
    <w:rsid w:val="00F43588"/>
    <w:rsid w:val="00F4374E"/>
    <w:rsid w:val="00F437CB"/>
    <w:rsid w:val="00F43A6B"/>
    <w:rsid w:val="00F43B3B"/>
    <w:rsid w:val="00F43B88"/>
    <w:rsid w:val="00F43BAE"/>
    <w:rsid w:val="00F43BDE"/>
    <w:rsid w:val="00F43F73"/>
    <w:rsid w:val="00F442FD"/>
    <w:rsid w:val="00F44331"/>
    <w:rsid w:val="00F444A8"/>
    <w:rsid w:val="00F444DC"/>
    <w:rsid w:val="00F44601"/>
    <w:rsid w:val="00F449C4"/>
    <w:rsid w:val="00F44A7B"/>
    <w:rsid w:val="00F44FC2"/>
    <w:rsid w:val="00F451A6"/>
    <w:rsid w:val="00F45886"/>
    <w:rsid w:val="00F458C4"/>
    <w:rsid w:val="00F45931"/>
    <w:rsid w:val="00F45963"/>
    <w:rsid w:val="00F459F1"/>
    <w:rsid w:val="00F45C05"/>
    <w:rsid w:val="00F45CB2"/>
    <w:rsid w:val="00F45CF4"/>
    <w:rsid w:val="00F45E09"/>
    <w:rsid w:val="00F45E67"/>
    <w:rsid w:val="00F45FEF"/>
    <w:rsid w:val="00F460B4"/>
    <w:rsid w:val="00F46136"/>
    <w:rsid w:val="00F46613"/>
    <w:rsid w:val="00F467B2"/>
    <w:rsid w:val="00F4696F"/>
    <w:rsid w:val="00F46F9C"/>
    <w:rsid w:val="00F47076"/>
    <w:rsid w:val="00F47109"/>
    <w:rsid w:val="00F47155"/>
    <w:rsid w:val="00F47189"/>
    <w:rsid w:val="00F47367"/>
    <w:rsid w:val="00F474E9"/>
    <w:rsid w:val="00F47820"/>
    <w:rsid w:val="00F478AC"/>
    <w:rsid w:val="00F47E42"/>
    <w:rsid w:val="00F47F81"/>
    <w:rsid w:val="00F50285"/>
    <w:rsid w:val="00F50427"/>
    <w:rsid w:val="00F5090A"/>
    <w:rsid w:val="00F509DC"/>
    <w:rsid w:val="00F50A73"/>
    <w:rsid w:val="00F5102A"/>
    <w:rsid w:val="00F51191"/>
    <w:rsid w:val="00F513C9"/>
    <w:rsid w:val="00F51454"/>
    <w:rsid w:val="00F514D9"/>
    <w:rsid w:val="00F51892"/>
    <w:rsid w:val="00F51917"/>
    <w:rsid w:val="00F51BD6"/>
    <w:rsid w:val="00F51E3B"/>
    <w:rsid w:val="00F52056"/>
    <w:rsid w:val="00F520F0"/>
    <w:rsid w:val="00F5217A"/>
    <w:rsid w:val="00F5232C"/>
    <w:rsid w:val="00F524C9"/>
    <w:rsid w:val="00F52850"/>
    <w:rsid w:val="00F528A2"/>
    <w:rsid w:val="00F52AB6"/>
    <w:rsid w:val="00F52AC7"/>
    <w:rsid w:val="00F52BC3"/>
    <w:rsid w:val="00F52EB5"/>
    <w:rsid w:val="00F52F16"/>
    <w:rsid w:val="00F5336D"/>
    <w:rsid w:val="00F53396"/>
    <w:rsid w:val="00F535D8"/>
    <w:rsid w:val="00F536DE"/>
    <w:rsid w:val="00F53D34"/>
    <w:rsid w:val="00F54124"/>
    <w:rsid w:val="00F541D1"/>
    <w:rsid w:val="00F54250"/>
    <w:rsid w:val="00F543B6"/>
    <w:rsid w:val="00F54436"/>
    <w:rsid w:val="00F544EF"/>
    <w:rsid w:val="00F549C1"/>
    <w:rsid w:val="00F54A30"/>
    <w:rsid w:val="00F54B3A"/>
    <w:rsid w:val="00F54B76"/>
    <w:rsid w:val="00F550ED"/>
    <w:rsid w:val="00F552DA"/>
    <w:rsid w:val="00F554CC"/>
    <w:rsid w:val="00F5556F"/>
    <w:rsid w:val="00F5573F"/>
    <w:rsid w:val="00F55F2D"/>
    <w:rsid w:val="00F56074"/>
    <w:rsid w:val="00F560E3"/>
    <w:rsid w:val="00F562CB"/>
    <w:rsid w:val="00F56386"/>
    <w:rsid w:val="00F56391"/>
    <w:rsid w:val="00F56402"/>
    <w:rsid w:val="00F56463"/>
    <w:rsid w:val="00F5671A"/>
    <w:rsid w:val="00F56757"/>
    <w:rsid w:val="00F568B3"/>
    <w:rsid w:val="00F5695B"/>
    <w:rsid w:val="00F569AB"/>
    <w:rsid w:val="00F56A64"/>
    <w:rsid w:val="00F56AEB"/>
    <w:rsid w:val="00F56BE4"/>
    <w:rsid w:val="00F56F46"/>
    <w:rsid w:val="00F570A4"/>
    <w:rsid w:val="00F5711A"/>
    <w:rsid w:val="00F57286"/>
    <w:rsid w:val="00F572A2"/>
    <w:rsid w:val="00F572AF"/>
    <w:rsid w:val="00F5747D"/>
    <w:rsid w:val="00F57868"/>
    <w:rsid w:val="00F57C3D"/>
    <w:rsid w:val="00F57C9A"/>
    <w:rsid w:val="00F57F69"/>
    <w:rsid w:val="00F60033"/>
    <w:rsid w:val="00F60385"/>
    <w:rsid w:val="00F603F4"/>
    <w:rsid w:val="00F606CF"/>
    <w:rsid w:val="00F6094E"/>
    <w:rsid w:val="00F6095E"/>
    <w:rsid w:val="00F60A85"/>
    <w:rsid w:val="00F60C6B"/>
    <w:rsid w:val="00F60C8D"/>
    <w:rsid w:val="00F60DFA"/>
    <w:rsid w:val="00F60EEF"/>
    <w:rsid w:val="00F610A7"/>
    <w:rsid w:val="00F615DA"/>
    <w:rsid w:val="00F616DF"/>
    <w:rsid w:val="00F618D7"/>
    <w:rsid w:val="00F61BEA"/>
    <w:rsid w:val="00F61C66"/>
    <w:rsid w:val="00F61CBF"/>
    <w:rsid w:val="00F61E96"/>
    <w:rsid w:val="00F62014"/>
    <w:rsid w:val="00F62186"/>
    <w:rsid w:val="00F62314"/>
    <w:rsid w:val="00F627D5"/>
    <w:rsid w:val="00F627EE"/>
    <w:rsid w:val="00F629F3"/>
    <w:rsid w:val="00F63181"/>
    <w:rsid w:val="00F631E3"/>
    <w:rsid w:val="00F63433"/>
    <w:rsid w:val="00F63473"/>
    <w:rsid w:val="00F634FE"/>
    <w:rsid w:val="00F636DE"/>
    <w:rsid w:val="00F639D1"/>
    <w:rsid w:val="00F63A4A"/>
    <w:rsid w:val="00F63C9B"/>
    <w:rsid w:val="00F63CBD"/>
    <w:rsid w:val="00F63EFC"/>
    <w:rsid w:val="00F640BF"/>
    <w:rsid w:val="00F6422D"/>
    <w:rsid w:val="00F644E2"/>
    <w:rsid w:val="00F64502"/>
    <w:rsid w:val="00F64693"/>
    <w:rsid w:val="00F6470C"/>
    <w:rsid w:val="00F64835"/>
    <w:rsid w:val="00F648F3"/>
    <w:rsid w:val="00F649EF"/>
    <w:rsid w:val="00F64CAD"/>
    <w:rsid w:val="00F64D7A"/>
    <w:rsid w:val="00F64DD0"/>
    <w:rsid w:val="00F64F8D"/>
    <w:rsid w:val="00F65099"/>
    <w:rsid w:val="00F65336"/>
    <w:rsid w:val="00F6576B"/>
    <w:rsid w:val="00F65792"/>
    <w:rsid w:val="00F658F8"/>
    <w:rsid w:val="00F65920"/>
    <w:rsid w:val="00F65998"/>
    <w:rsid w:val="00F65AC7"/>
    <w:rsid w:val="00F65B3C"/>
    <w:rsid w:val="00F65B6C"/>
    <w:rsid w:val="00F65C27"/>
    <w:rsid w:val="00F65D78"/>
    <w:rsid w:val="00F66070"/>
    <w:rsid w:val="00F66184"/>
    <w:rsid w:val="00F66280"/>
    <w:rsid w:val="00F66296"/>
    <w:rsid w:val="00F6637D"/>
    <w:rsid w:val="00F6647A"/>
    <w:rsid w:val="00F66908"/>
    <w:rsid w:val="00F6695E"/>
    <w:rsid w:val="00F66BFD"/>
    <w:rsid w:val="00F66DBA"/>
    <w:rsid w:val="00F66E03"/>
    <w:rsid w:val="00F66EDA"/>
    <w:rsid w:val="00F66EE0"/>
    <w:rsid w:val="00F66FFF"/>
    <w:rsid w:val="00F670B2"/>
    <w:rsid w:val="00F67486"/>
    <w:rsid w:val="00F674F9"/>
    <w:rsid w:val="00F675FA"/>
    <w:rsid w:val="00F67A2C"/>
    <w:rsid w:val="00F67B25"/>
    <w:rsid w:val="00F67E83"/>
    <w:rsid w:val="00F67EA9"/>
    <w:rsid w:val="00F67F67"/>
    <w:rsid w:val="00F67F9C"/>
    <w:rsid w:val="00F70331"/>
    <w:rsid w:val="00F70421"/>
    <w:rsid w:val="00F705D3"/>
    <w:rsid w:val="00F70708"/>
    <w:rsid w:val="00F70738"/>
    <w:rsid w:val="00F70884"/>
    <w:rsid w:val="00F70C76"/>
    <w:rsid w:val="00F70ED4"/>
    <w:rsid w:val="00F70FC5"/>
    <w:rsid w:val="00F7103A"/>
    <w:rsid w:val="00F71180"/>
    <w:rsid w:val="00F713F1"/>
    <w:rsid w:val="00F7177A"/>
    <w:rsid w:val="00F71963"/>
    <w:rsid w:val="00F71B20"/>
    <w:rsid w:val="00F71FDD"/>
    <w:rsid w:val="00F725A6"/>
    <w:rsid w:val="00F7296A"/>
    <w:rsid w:val="00F72DB6"/>
    <w:rsid w:val="00F72DD1"/>
    <w:rsid w:val="00F72EEE"/>
    <w:rsid w:val="00F72FED"/>
    <w:rsid w:val="00F73126"/>
    <w:rsid w:val="00F735E1"/>
    <w:rsid w:val="00F73663"/>
    <w:rsid w:val="00F73807"/>
    <w:rsid w:val="00F73B29"/>
    <w:rsid w:val="00F73BED"/>
    <w:rsid w:val="00F73CB4"/>
    <w:rsid w:val="00F73D5E"/>
    <w:rsid w:val="00F73DB6"/>
    <w:rsid w:val="00F740EB"/>
    <w:rsid w:val="00F7470E"/>
    <w:rsid w:val="00F7487A"/>
    <w:rsid w:val="00F74B9A"/>
    <w:rsid w:val="00F74BEA"/>
    <w:rsid w:val="00F74CDA"/>
    <w:rsid w:val="00F7538B"/>
    <w:rsid w:val="00F75D59"/>
    <w:rsid w:val="00F762E6"/>
    <w:rsid w:val="00F76302"/>
    <w:rsid w:val="00F76381"/>
    <w:rsid w:val="00F76387"/>
    <w:rsid w:val="00F7686F"/>
    <w:rsid w:val="00F76ACF"/>
    <w:rsid w:val="00F76C74"/>
    <w:rsid w:val="00F76E38"/>
    <w:rsid w:val="00F76ED1"/>
    <w:rsid w:val="00F77099"/>
    <w:rsid w:val="00F77133"/>
    <w:rsid w:val="00F772F2"/>
    <w:rsid w:val="00F77304"/>
    <w:rsid w:val="00F77477"/>
    <w:rsid w:val="00F77AAA"/>
    <w:rsid w:val="00F77D3C"/>
    <w:rsid w:val="00F77E15"/>
    <w:rsid w:val="00F77F3B"/>
    <w:rsid w:val="00F77FDF"/>
    <w:rsid w:val="00F80004"/>
    <w:rsid w:val="00F8012F"/>
    <w:rsid w:val="00F801E0"/>
    <w:rsid w:val="00F80994"/>
    <w:rsid w:val="00F809E1"/>
    <w:rsid w:val="00F80B8C"/>
    <w:rsid w:val="00F80C21"/>
    <w:rsid w:val="00F80D03"/>
    <w:rsid w:val="00F80E57"/>
    <w:rsid w:val="00F80EAF"/>
    <w:rsid w:val="00F80F87"/>
    <w:rsid w:val="00F813ED"/>
    <w:rsid w:val="00F81841"/>
    <w:rsid w:val="00F81B25"/>
    <w:rsid w:val="00F81C0D"/>
    <w:rsid w:val="00F8202D"/>
    <w:rsid w:val="00F821D9"/>
    <w:rsid w:val="00F823EC"/>
    <w:rsid w:val="00F82462"/>
    <w:rsid w:val="00F82714"/>
    <w:rsid w:val="00F82732"/>
    <w:rsid w:val="00F82897"/>
    <w:rsid w:val="00F829F2"/>
    <w:rsid w:val="00F82AC2"/>
    <w:rsid w:val="00F82C08"/>
    <w:rsid w:val="00F82CEB"/>
    <w:rsid w:val="00F83077"/>
    <w:rsid w:val="00F83621"/>
    <w:rsid w:val="00F83960"/>
    <w:rsid w:val="00F83A21"/>
    <w:rsid w:val="00F83BE3"/>
    <w:rsid w:val="00F83E8D"/>
    <w:rsid w:val="00F83E9A"/>
    <w:rsid w:val="00F8402E"/>
    <w:rsid w:val="00F84326"/>
    <w:rsid w:val="00F84488"/>
    <w:rsid w:val="00F84545"/>
    <w:rsid w:val="00F84570"/>
    <w:rsid w:val="00F84707"/>
    <w:rsid w:val="00F849D9"/>
    <w:rsid w:val="00F849EB"/>
    <w:rsid w:val="00F84C03"/>
    <w:rsid w:val="00F84F58"/>
    <w:rsid w:val="00F85301"/>
    <w:rsid w:val="00F85353"/>
    <w:rsid w:val="00F858F6"/>
    <w:rsid w:val="00F85B8A"/>
    <w:rsid w:val="00F85C55"/>
    <w:rsid w:val="00F85D53"/>
    <w:rsid w:val="00F8604F"/>
    <w:rsid w:val="00F8618B"/>
    <w:rsid w:val="00F861B2"/>
    <w:rsid w:val="00F8667F"/>
    <w:rsid w:val="00F8670F"/>
    <w:rsid w:val="00F86D2F"/>
    <w:rsid w:val="00F86DF2"/>
    <w:rsid w:val="00F86E22"/>
    <w:rsid w:val="00F86F2B"/>
    <w:rsid w:val="00F870A6"/>
    <w:rsid w:val="00F870CB"/>
    <w:rsid w:val="00F870F1"/>
    <w:rsid w:val="00F8721F"/>
    <w:rsid w:val="00F87376"/>
    <w:rsid w:val="00F878B7"/>
    <w:rsid w:val="00F879A7"/>
    <w:rsid w:val="00F87C5D"/>
    <w:rsid w:val="00F87D8D"/>
    <w:rsid w:val="00F90196"/>
    <w:rsid w:val="00F902A7"/>
    <w:rsid w:val="00F903CC"/>
    <w:rsid w:val="00F90639"/>
    <w:rsid w:val="00F907E7"/>
    <w:rsid w:val="00F909C7"/>
    <w:rsid w:val="00F909FB"/>
    <w:rsid w:val="00F90C0F"/>
    <w:rsid w:val="00F90CFF"/>
    <w:rsid w:val="00F90EC4"/>
    <w:rsid w:val="00F90FD2"/>
    <w:rsid w:val="00F91075"/>
    <w:rsid w:val="00F9110F"/>
    <w:rsid w:val="00F912BC"/>
    <w:rsid w:val="00F912C7"/>
    <w:rsid w:val="00F91334"/>
    <w:rsid w:val="00F91423"/>
    <w:rsid w:val="00F91468"/>
    <w:rsid w:val="00F9162C"/>
    <w:rsid w:val="00F9169F"/>
    <w:rsid w:val="00F917B5"/>
    <w:rsid w:val="00F91EC2"/>
    <w:rsid w:val="00F91F76"/>
    <w:rsid w:val="00F9218E"/>
    <w:rsid w:val="00F92331"/>
    <w:rsid w:val="00F9250D"/>
    <w:rsid w:val="00F925ED"/>
    <w:rsid w:val="00F927EE"/>
    <w:rsid w:val="00F92862"/>
    <w:rsid w:val="00F928EE"/>
    <w:rsid w:val="00F92CAE"/>
    <w:rsid w:val="00F92CF5"/>
    <w:rsid w:val="00F92E24"/>
    <w:rsid w:val="00F92EDF"/>
    <w:rsid w:val="00F92F2A"/>
    <w:rsid w:val="00F9352F"/>
    <w:rsid w:val="00F93649"/>
    <w:rsid w:val="00F93697"/>
    <w:rsid w:val="00F93AFF"/>
    <w:rsid w:val="00F93CDF"/>
    <w:rsid w:val="00F93D4E"/>
    <w:rsid w:val="00F9402B"/>
    <w:rsid w:val="00F94115"/>
    <w:rsid w:val="00F94202"/>
    <w:rsid w:val="00F94414"/>
    <w:rsid w:val="00F94545"/>
    <w:rsid w:val="00F94879"/>
    <w:rsid w:val="00F9497F"/>
    <w:rsid w:val="00F94EB7"/>
    <w:rsid w:val="00F950D6"/>
    <w:rsid w:val="00F953C2"/>
    <w:rsid w:val="00F9560A"/>
    <w:rsid w:val="00F958CD"/>
    <w:rsid w:val="00F95AE9"/>
    <w:rsid w:val="00F95B29"/>
    <w:rsid w:val="00F95BF2"/>
    <w:rsid w:val="00F95C0B"/>
    <w:rsid w:val="00F95C9F"/>
    <w:rsid w:val="00F95D78"/>
    <w:rsid w:val="00F960B5"/>
    <w:rsid w:val="00F963B3"/>
    <w:rsid w:val="00F964AF"/>
    <w:rsid w:val="00F964E6"/>
    <w:rsid w:val="00F96662"/>
    <w:rsid w:val="00F96668"/>
    <w:rsid w:val="00F96717"/>
    <w:rsid w:val="00F9674A"/>
    <w:rsid w:val="00F96B4A"/>
    <w:rsid w:val="00F96DC5"/>
    <w:rsid w:val="00F96F8A"/>
    <w:rsid w:val="00F96FDE"/>
    <w:rsid w:val="00F97151"/>
    <w:rsid w:val="00F971F0"/>
    <w:rsid w:val="00F97312"/>
    <w:rsid w:val="00F9741F"/>
    <w:rsid w:val="00F97478"/>
    <w:rsid w:val="00F97776"/>
    <w:rsid w:val="00F97A1C"/>
    <w:rsid w:val="00F97A95"/>
    <w:rsid w:val="00F97AFD"/>
    <w:rsid w:val="00F97D92"/>
    <w:rsid w:val="00FA00AD"/>
    <w:rsid w:val="00FA00DE"/>
    <w:rsid w:val="00FA02AC"/>
    <w:rsid w:val="00FA0364"/>
    <w:rsid w:val="00FA047E"/>
    <w:rsid w:val="00FA0621"/>
    <w:rsid w:val="00FA082E"/>
    <w:rsid w:val="00FA0849"/>
    <w:rsid w:val="00FA0912"/>
    <w:rsid w:val="00FA096D"/>
    <w:rsid w:val="00FA0AAC"/>
    <w:rsid w:val="00FA0BB7"/>
    <w:rsid w:val="00FA0E85"/>
    <w:rsid w:val="00FA0EB1"/>
    <w:rsid w:val="00FA0ED3"/>
    <w:rsid w:val="00FA10E8"/>
    <w:rsid w:val="00FA1118"/>
    <w:rsid w:val="00FA1660"/>
    <w:rsid w:val="00FA169F"/>
    <w:rsid w:val="00FA1861"/>
    <w:rsid w:val="00FA1BFF"/>
    <w:rsid w:val="00FA1CF7"/>
    <w:rsid w:val="00FA1D92"/>
    <w:rsid w:val="00FA1F81"/>
    <w:rsid w:val="00FA1FC7"/>
    <w:rsid w:val="00FA22C5"/>
    <w:rsid w:val="00FA2383"/>
    <w:rsid w:val="00FA271E"/>
    <w:rsid w:val="00FA2814"/>
    <w:rsid w:val="00FA28F0"/>
    <w:rsid w:val="00FA2BC6"/>
    <w:rsid w:val="00FA2F2C"/>
    <w:rsid w:val="00FA2FBC"/>
    <w:rsid w:val="00FA38AE"/>
    <w:rsid w:val="00FA3924"/>
    <w:rsid w:val="00FA3946"/>
    <w:rsid w:val="00FA3C3D"/>
    <w:rsid w:val="00FA41B6"/>
    <w:rsid w:val="00FA454F"/>
    <w:rsid w:val="00FA4572"/>
    <w:rsid w:val="00FA4858"/>
    <w:rsid w:val="00FA4937"/>
    <w:rsid w:val="00FA4966"/>
    <w:rsid w:val="00FA4A40"/>
    <w:rsid w:val="00FA4B26"/>
    <w:rsid w:val="00FA4B48"/>
    <w:rsid w:val="00FA4CD7"/>
    <w:rsid w:val="00FA51EE"/>
    <w:rsid w:val="00FA5396"/>
    <w:rsid w:val="00FA53D5"/>
    <w:rsid w:val="00FA5568"/>
    <w:rsid w:val="00FA55F1"/>
    <w:rsid w:val="00FA5DF8"/>
    <w:rsid w:val="00FA5E71"/>
    <w:rsid w:val="00FA5F28"/>
    <w:rsid w:val="00FA63E1"/>
    <w:rsid w:val="00FA647C"/>
    <w:rsid w:val="00FA674F"/>
    <w:rsid w:val="00FA6BF2"/>
    <w:rsid w:val="00FA6D5E"/>
    <w:rsid w:val="00FA6F96"/>
    <w:rsid w:val="00FA7018"/>
    <w:rsid w:val="00FA70F2"/>
    <w:rsid w:val="00FA7270"/>
    <w:rsid w:val="00FA7338"/>
    <w:rsid w:val="00FA7425"/>
    <w:rsid w:val="00FA7695"/>
    <w:rsid w:val="00FA76E0"/>
    <w:rsid w:val="00FA77BC"/>
    <w:rsid w:val="00FA77CF"/>
    <w:rsid w:val="00FA78D8"/>
    <w:rsid w:val="00FA7993"/>
    <w:rsid w:val="00FA7B29"/>
    <w:rsid w:val="00FA7B5D"/>
    <w:rsid w:val="00FA7E55"/>
    <w:rsid w:val="00FB0032"/>
    <w:rsid w:val="00FB01B5"/>
    <w:rsid w:val="00FB0666"/>
    <w:rsid w:val="00FB09C8"/>
    <w:rsid w:val="00FB0A51"/>
    <w:rsid w:val="00FB0B55"/>
    <w:rsid w:val="00FB0BB8"/>
    <w:rsid w:val="00FB0DA5"/>
    <w:rsid w:val="00FB0EB9"/>
    <w:rsid w:val="00FB1279"/>
    <w:rsid w:val="00FB12B0"/>
    <w:rsid w:val="00FB14CA"/>
    <w:rsid w:val="00FB157A"/>
    <w:rsid w:val="00FB19AC"/>
    <w:rsid w:val="00FB19D2"/>
    <w:rsid w:val="00FB1A98"/>
    <w:rsid w:val="00FB1B54"/>
    <w:rsid w:val="00FB1C0F"/>
    <w:rsid w:val="00FB1C55"/>
    <w:rsid w:val="00FB1CC1"/>
    <w:rsid w:val="00FB1F0D"/>
    <w:rsid w:val="00FB25CF"/>
    <w:rsid w:val="00FB2691"/>
    <w:rsid w:val="00FB27BB"/>
    <w:rsid w:val="00FB2E56"/>
    <w:rsid w:val="00FB301F"/>
    <w:rsid w:val="00FB3073"/>
    <w:rsid w:val="00FB33D3"/>
    <w:rsid w:val="00FB3596"/>
    <w:rsid w:val="00FB3D03"/>
    <w:rsid w:val="00FB3D86"/>
    <w:rsid w:val="00FB4215"/>
    <w:rsid w:val="00FB4429"/>
    <w:rsid w:val="00FB449D"/>
    <w:rsid w:val="00FB44D0"/>
    <w:rsid w:val="00FB44E6"/>
    <w:rsid w:val="00FB4515"/>
    <w:rsid w:val="00FB4906"/>
    <w:rsid w:val="00FB4A87"/>
    <w:rsid w:val="00FB4B48"/>
    <w:rsid w:val="00FB4B55"/>
    <w:rsid w:val="00FB4CD1"/>
    <w:rsid w:val="00FB4DD1"/>
    <w:rsid w:val="00FB50D0"/>
    <w:rsid w:val="00FB50D3"/>
    <w:rsid w:val="00FB5180"/>
    <w:rsid w:val="00FB5408"/>
    <w:rsid w:val="00FB55D7"/>
    <w:rsid w:val="00FB58C2"/>
    <w:rsid w:val="00FB5932"/>
    <w:rsid w:val="00FB5A30"/>
    <w:rsid w:val="00FB5B15"/>
    <w:rsid w:val="00FB5B57"/>
    <w:rsid w:val="00FB609C"/>
    <w:rsid w:val="00FB60A4"/>
    <w:rsid w:val="00FB6470"/>
    <w:rsid w:val="00FB65CE"/>
    <w:rsid w:val="00FB666D"/>
    <w:rsid w:val="00FB678F"/>
    <w:rsid w:val="00FB69D2"/>
    <w:rsid w:val="00FB6E63"/>
    <w:rsid w:val="00FB6E97"/>
    <w:rsid w:val="00FB6F5C"/>
    <w:rsid w:val="00FB70A1"/>
    <w:rsid w:val="00FB70D6"/>
    <w:rsid w:val="00FB70E2"/>
    <w:rsid w:val="00FB716C"/>
    <w:rsid w:val="00FB744F"/>
    <w:rsid w:val="00FB771B"/>
    <w:rsid w:val="00FB792D"/>
    <w:rsid w:val="00FB798C"/>
    <w:rsid w:val="00FB7CA3"/>
    <w:rsid w:val="00FB7CC6"/>
    <w:rsid w:val="00FB7DAC"/>
    <w:rsid w:val="00FB7E77"/>
    <w:rsid w:val="00FB7E99"/>
    <w:rsid w:val="00FB7FBC"/>
    <w:rsid w:val="00FC0061"/>
    <w:rsid w:val="00FC0084"/>
    <w:rsid w:val="00FC02B6"/>
    <w:rsid w:val="00FC0500"/>
    <w:rsid w:val="00FC060C"/>
    <w:rsid w:val="00FC07A0"/>
    <w:rsid w:val="00FC08A7"/>
    <w:rsid w:val="00FC0B5C"/>
    <w:rsid w:val="00FC0C2E"/>
    <w:rsid w:val="00FC0DFA"/>
    <w:rsid w:val="00FC0E87"/>
    <w:rsid w:val="00FC0EB9"/>
    <w:rsid w:val="00FC11EF"/>
    <w:rsid w:val="00FC124A"/>
    <w:rsid w:val="00FC1465"/>
    <w:rsid w:val="00FC14AD"/>
    <w:rsid w:val="00FC14C5"/>
    <w:rsid w:val="00FC1552"/>
    <w:rsid w:val="00FC1650"/>
    <w:rsid w:val="00FC194E"/>
    <w:rsid w:val="00FC19AC"/>
    <w:rsid w:val="00FC1E05"/>
    <w:rsid w:val="00FC23D9"/>
    <w:rsid w:val="00FC25B6"/>
    <w:rsid w:val="00FC27A5"/>
    <w:rsid w:val="00FC2DFF"/>
    <w:rsid w:val="00FC2FFC"/>
    <w:rsid w:val="00FC324A"/>
    <w:rsid w:val="00FC33F9"/>
    <w:rsid w:val="00FC358B"/>
    <w:rsid w:val="00FC3651"/>
    <w:rsid w:val="00FC38C3"/>
    <w:rsid w:val="00FC394B"/>
    <w:rsid w:val="00FC3B04"/>
    <w:rsid w:val="00FC3C78"/>
    <w:rsid w:val="00FC3CC1"/>
    <w:rsid w:val="00FC3E67"/>
    <w:rsid w:val="00FC3EF5"/>
    <w:rsid w:val="00FC4077"/>
    <w:rsid w:val="00FC4204"/>
    <w:rsid w:val="00FC44E3"/>
    <w:rsid w:val="00FC4536"/>
    <w:rsid w:val="00FC4715"/>
    <w:rsid w:val="00FC471A"/>
    <w:rsid w:val="00FC481C"/>
    <w:rsid w:val="00FC4885"/>
    <w:rsid w:val="00FC4B31"/>
    <w:rsid w:val="00FC4B82"/>
    <w:rsid w:val="00FC4D06"/>
    <w:rsid w:val="00FC4E60"/>
    <w:rsid w:val="00FC4E67"/>
    <w:rsid w:val="00FC4EF6"/>
    <w:rsid w:val="00FC5111"/>
    <w:rsid w:val="00FC51AC"/>
    <w:rsid w:val="00FC5207"/>
    <w:rsid w:val="00FC52D3"/>
    <w:rsid w:val="00FC531D"/>
    <w:rsid w:val="00FC534F"/>
    <w:rsid w:val="00FC5364"/>
    <w:rsid w:val="00FC551D"/>
    <w:rsid w:val="00FC59A2"/>
    <w:rsid w:val="00FC5AC4"/>
    <w:rsid w:val="00FC5E20"/>
    <w:rsid w:val="00FC6079"/>
    <w:rsid w:val="00FC60F6"/>
    <w:rsid w:val="00FC6383"/>
    <w:rsid w:val="00FC6526"/>
    <w:rsid w:val="00FC673B"/>
    <w:rsid w:val="00FC68BF"/>
    <w:rsid w:val="00FC68DD"/>
    <w:rsid w:val="00FC6D8F"/>
    <w:rsid w:val="00FC6D9A"/>
    <w:rsid w:val="00FC6DC3"/>
    <w:rsid w:val="00FC7189"/>
    <w:rsid w:val="00FC71FB"/>
    <w:rsid w:val="00FC74B7"/>
    <w:rsid w:val="00FC75B7"/>
    <w:rsid w:val="00FC75FB"/>
    <w:rsid w:val="00FC7D66"/>
    <w:rsid w:val="00FC7F39"/>
    <w:rsid w:val="00FC7F6A"/>
    <w:rsid w:val="00FC7FD7"/>
    <w:rsid w:val="00FD0052"/>
    <w:rsid w:val="00FD046F"/>
    <w:rsid w:val="00FD057F"/>
    <w:rsid w:val="00FD0675"/>
    <w:rsid w:val="00FD09DC"/>
    <w:rsid w:val="00FD11E8"/>
    <w:rsid w:val="00FD127D"/>
    <w:rsid w:val="00FD13E3"/>
    <w:rsid w:val="00FD151C"/>
    <w:rsid w:val="00FD1595"/>
    <w:rsid w:val="00FD15F0"/>
    <w:rsid w:val="00FD171A"/>
    <w:rsid w:val="00FD18F2"/>
    <w:rsid w:val="00FD1AC5"/>
    <w:rsid w:val="00FD1B86"/>
    <w:rsid w:val="00FD1CB1"/>
    <w:rsid w:val="00FD1D8E"/>
    <w:rsid w:val="00FD1F71"/>
    <w:rsid w:val="00FD1FC7"/>
    <w:rsid w:val="00FD23B3"/>
    <w:rsid w:val="00FD244F"/>
    <w:rsid w:val="00FD2521"/>
    <w:rsid w:val="00FD2840"/>
    <w:rsid w:val="00FD29C7"/>
    <w:rsid w:val="00FD2A0B"/>
    <w:rsid w:val="00FD2C59"/>
    <w:rsid w:val="00FD2E91"/>
    <w:rsid w:val="00FD2F70"/>
    <w:rsid w:val="00FD3007"/>
    <w:rsid w:val="00FD312F"/>
    <w:rsid w:val="00FD361E"/>
    <w:rsid w:val="00FD3709"/>
    <w:rsid w:val="00FD38A5"/>
    <w:rsid w:val="00FD3A8B"/>
    <w:rsid w:val="00FD3A9B"/>
    <w:rsid w:val="00FD3D32"/>
    <w:rsid w:val="00FD3F7E"/>
    <w:rsid w:val="00FD43F4"/>
    <w:rsid w:val="00FD457F"/>
    <w:rsid w:val="00FD464D"/>
    <w:rsid w:val="00FD47B5"/>
    <w:rsid w:val="00FD49AF"/>
    <w:rsid w:val="00FD4BDB"/>
    <w:rsid w:val="00FD4C1A"/>
    <w:rsid w:val="00FD4CDD"/>
    <w:rsid w:val="00FD4F2D"/>
    <w:rsid w:val="00FD4FD8"/>
    <w:rsid w:val="00FD5026"/>
    <w:rsid w:val="00FD5220"/>
    <w:rsid w:val="00FD5226"/>
    <w:rsid w:val="00FD52E6"/>
    <w:rsid w:val="00FD53E6"/>
    <w:rsid w:val="00FD56F4"/>
    <w:rsid w:val="00FD58D4"/>
    <w:rsid w:val="00FD58FB"/>
    <w:rsid w:val="00FD5A2D"/>
    <w:rsid w:val="00FD5D96"/>
    <w:rsid w:val="00FD5DE3"/>
    <w:rsid w:val="00FD5E19"/>
    <w:rsid w:val="00FD6055"/>
    <w:rsid w:val="00FD6150"/>
    <w:rsid w:val="00FD6177"/>
    <w:rsid w:val="00FD61DF"/>
    <w:rsid w:val="00FD68CC"/>
    <w:rsid w:val="00FD6E2C"/>
    <w:rsid w:val="00FD6E44"/>
    <w:rsid w:val="00FD71AF"/>
    <w:rsid w:val="00FD73C7"/>
    <w:rsid w:val="00FD74EE"/>
    <w:rsid w:val="00FD7616"/>
    <w:rsid w:val="00FD78DD"/>
    <w:rsid w:val="00FD7A7E"/>
    <w:rsid w:val="00FD7AAB"/>
    <w:rsid w:val="00FD7AE5"/>
    <w:rsid w:val="00FD7D39"/>
    <w:rsid w:val="00FD7DBE"/>
    <w:rsid w:val="00FE00F6"/>
    <w:rsid w:val="00FE0195"/>
    <w:rsid w:val="00FE0545"/>
    <w:rsid w:val="00FE070F"/>
    <w:rsid w:val="00FE074D"/>
    <w:rsid w:val="00FE086F"/>
    <w:rsid w:val="00FE08AE"/>
    <w:rsid w:val="00FE0B55"/>
    <w:rsid w:val="00FE0C40"/>
    <w:rsid w:val="00FE0EA2"/>
    <w:rsid w:val="00FE0FFB"/>
    <w:rsid w:val="00FE10B1"/>
    <w:rsid w:val="00FE12A0"/>
    <w:rsid w:val="00FE139B"/>
    <w:rsid w:val="00FE1C9E"/>
    <w:rsid w:val="00FE1E11"/>
    <w:rsid w:val="00FE1EA8"/>
    <w:rsid w:val="00FE1F3C"/>
    <w:rsid w:val="00FE201C"/>
    <w:rsid w:val="00FE21FD"/>
    <w:rsid w:val="00FE232B"/>
    <w:rsid w:val="00FE26C9"/>
    <w:rsid w:val="00FE27D0"/>
    <w:rsid w:val="00FE292E"/>
    <w:rsid w:val="00FE2C51"/>
    <w:rsid w:val="00FE2DF3"/>
    <w:rsid w:val="00FE2E1F"/>
    <w:rsid w:val="00FE300B"/>
    <w:rsid w:val="00FE30FF"/>
    <w:rsid w:val="00FE31BB"/>
    <w:rsid w:val="00FE35CB"/>
    <w:rsid w:val="00FE39B2"/>
    <w:rsid w:val="00FE39E0"/>
    <w:rsid w:val="00FE3B9C"/>
    <w:rsid w:val="00FE3E88"/>
    <w:rsid w:val="00FE3EC2"/>
    <w:rsid w:val="00FE3F60"/>
    <w:rsid w:val="00FE4217"/>
    <w:rsid w:val="00FE43EE"/>
    <w:rsid w:val="00FE4512"/>
    <w:rsid w:val="00FE46A6"/>
    <w:rsid w:val="00FE46D4"/>
    <w:rsid w:val="00FE4939"/>
    <w:rsid w:val="00FE4A1C"/>
    <w:rsid w:val="00FE4C09"/>
    <w:rsid w:val="00FE4C51"/>
    <w:rsid w:val="00FE5155"/>
    <w:rsid w:val="00FE5387"/>
    <w:rsid w:val="00FE5451"/>
    <w:rsid w:val="00FE554F"/>
    <w:rsid w:val="00FE556F"/>
    <w:rsid w:val="00FE55B5"/>
    <w:rsid w:val="00FE580D"/>
    <w:rsid w:val="00FE5840"/>
    <w:rsid w:val="00FE5910"/>
    <w:rsid w:val="00FE5938"/>
    <w:rsid w:val="00FE5B72"/>
    <w:rsid w:val="00FE5C7D"/>
    <w:rsid w:val="00FE5CCC"/>
    <w:rsid w:val="00FE5DAC"/>
    <w:rsid w:val="00FE5F1B"/>
    <w:rsid w:val="00FE613D"/>
    <w:rsid w:val="00FE6183"/>
    <w:rsid w:val="00FE6263"/>
    <w:rsid w:val="00FE637F"/>
    <w:rsid w:val="00FE657C"/>
    <w:rsid w:val="00FE68C6"/>
    <w:rsid w:val="00FE6AF4"/>
    <w:rsid w:val="00FE6E4A"/>
    <w:rsid w:val="00FE6E79"/>
    <w:rsid w:val="00FE70A5"/>
    <w:rsid w:val="00FE7140"/>
    <w:rsid w:val="00FE72D8"/>
    <w:rsid w:val="00FE751F"/>
    <w:rsid w:val="00FE753D"/>
    <w:rsid w:val="00FE77E0"/>
    <w:rsid w:val="00FE7D3D"/>
    <w:rsid w:val="00FF00DE"/>
    <w:rsid w:val="00FF0392"/>
    <w:rsid w:val="00FF0397"/>
    <w:rsid w:val="00FF0557"/>
    <w:rsid w:val="00FF0678"/>
    <w:rsid w:val="00FF081A"/>
    <w:rsid w:val="00FF0852"/>
    <w:rsid w:val="00FF0954"/>
    <w:rsid w:val="00FF0CB9"/>
    <w:rsid w:val="00FF0D22"/>
    <w:rsid w:val="00FF0D49"/>
    <w:rsid w:val="00FF0E72"/>
    <w:rsid w:val="00FF0E8B"/>
    <w:rsid w:val="00FF0EDA"/>
    <w:rsid w:val="00FF0EE3"/>
    <w:rsid w:val="00FF0F74"/>
    <w:rsid w:val="00FF1572"/>
    <w:rsid w:val="00FF179D"/>
    <w:rsid w:val="00FF1807"/>
    <w:rsid w:val="00FF1879"/>
    <w:rsid w:val="00FF1A64"/>
    <w:rsid w:val="00FF1FBE"/>
    <w:rsid w:val="00FF2230"/>
    <w:rsid w:val="00FF2399"/>
    <w:rsid w:val="00FF23A5"/>
    <w:rsid w:val="00FF246A"/>
    <w:rsid w:val="00FF24C0"/>
    <w:rsid w:val="00FF24CD"/>
    <w:rsid w:val="00FF255D"/>
    <w:rsid w:val="00FF2602"/>
    <w:rsid w:val="00FF27C1"/>
    <w:rsid w:val="00FF2824"/>
    <w:rsid w:val="00FF28D0"/>
    <w:rsid w:val="00FF2AD7"/>
    <w:rsid w:val="00FF2AEA"/>
    <w:rsid w:val="00FF2B4A"/>
    <w:rsid w:val="00FF2B53"/>
    <w:rsid w:val="00FF2D2B"/>
    <w:rsid w:val="00FF316D"/>
    <w:rsid w:val="00FF3306"/>
    <w:rsid w:val="00FF35C0"/>
    <w:rsid w:val="00FF35CB"/>
    <w:rsid w:val="00FF3BB9"/>
    <w:rsid w:val="00FF3BBE"/>
    <w:rsid w:val="00FF3C40"/>
    <w:rsid w:val="00FF3C80"/>
    <w:rsid w:val="00FF3CEF"/>
    <w:rsid w:val="00FF4064"/>
    <w:rsid w:val="00FF4070"/>
    <w:rsid w:val="00FF409D"/>
    <w:rsid w:val="00FF43F0"/>
    <w:rsid w:val="00FF46A0"/>
    <w:rsid w:val="00FF49A3"/>
    <w:rsid w:val="00FF4AC9"/>
    <w:rsid w:val="00FF544B"/>
    <w:rsid w:val="00FF55C1"/>
    <w:rsid w:val="00FF5734"/>
    <w:rsid w:val="00FF578B"/>
    <w:rsid w:val="00FF5A42"/>
    <w:rsid w:val="00FF5B9A"/>
    <w:rsid w:val="00FF5C5B"/>
    <w:rsid w:val="00FF5E5C"/>
    <w:rsid w:val="00FF6152"/>
    <w:rsid w:val="00FF6157"/>
    <w:rsid w:val="00FF63E6"/>
    <w:rsid w:val="00FF65C4"/>
    <w:rsid w:val="00FF6747"/>
    <w:rsid w:val="00FF6756"/>
    <w:rsid w:val="00FF6780"/>
    <w:rsid w:val="00FF6954"/>
    <w:rsid w:val="00FF6AF1"/>
    <w:rsid w:val="00FF7007"/>
    <w:rsid w:val="00FF70B1"/>
    <w:rsid w:val="00FF751A"/>
    <w:rsid w:val="00FF75AB"/>
    <w:rsid w:val="00FF778B"/>
    <w:rsid w:val="00FF7929"/>
    <w:rsid w:val="00FF792A"/>
    <w:rsid w:val="00FF7B95"/>
    <w:rsid w:val="00FF7D9D"/>
    <w:rsid w:val="00FF7DF5"/>
    <w:rsid w:val="01162573"/>
    <w:rsid w:val="011BF4FA"/>
    <w:rsid w:val="0123ACDA"/>
    <w:rsid w:val="01289FF1"/>
    <w:rsid w:val="012B9AF6"/>
    <w:rsid w:val="0130367B"/>
    <w:rsid w:val="013E2526"/>
    <w:rsid w:val="01404E31"/>
    <w:rsid w:val="01431F14"/>
    <w:rsid w:val="0149202A"/>
    <w:rsid w:val="014A0AB0"/>
    <w:rsid w:val="014D1F39"/>
    <w:rsid w:val="0151426F"/>
    <w:rsid w:val="01543869"/>
    <w:rsid w:val="01556197"/>
    <w:rsid w:val="01623FF4"/>
    <w:rsid w:val="01644288"/>
    <w:rsid w:val="016802B4"/>
    <w:rsid w:val="01682B3B"/>
    <w:rsid w:val="017B001E"/>
    <w:rsid w:val="018018D2"/>
    <w:rsid w:val="0186DCFE"/>
    <w:rsid w:val="018A903D"/>
    <w:rsid w:val="0190F99A"/>
    <w:rsid w:val="019511A2"/>
    <w:rsid w:val="0197457E"/>
    <w:rsid w:val="01A84DB8"/>
    <w:rsid w:val="01CBEFE2"/>
    <w:rsid w:val="01D34D89"/>
    <w:rsid w:val="01E96C7E"/>
    <w:rsid w:val="01EC1F28"/>
    <w:rsid w:val="01EC3410"/>
    <w:rsid w:val="01F81775"/>
    <w:rsid w:val="01FED837"/>
    <w:rsid w:val="020639C9"/>
    <w:rsid w:val="020C69E3"/>
    <w:rsid w:val="020CF90C"/>
    <w:rsid w:val="020EC9B0"/>
    <w:rsid w:val="020FA5FC"/>
    <w:rsid w:val="0214D2C0"/>
    <w:rsid w:val="02156BA7"/>
    <w:rsid w:val="0215EF46"/>
    <w:rsid w:val="021D6184"/>
    <w:rsid w:val="021F643F"/>
    <w:rsid w:val="0229BF9F"/>
    <w:rsid w:val="02346472"/>
    <w:rsid w:val="023CE429"/>
    <w:rsid w:val="023FFE73"/>
    <w:rsid w:val="0243107D"/>
    <w:rsid w:val="02436A81"/>
    <w:rsid w:val="02440802"/>
    <w:rsid w:val="02526825"/>
    <w:rsid w:val="02557402"/>
    <w:rsid w:val="02579CEF"/>
    <w:rsid w:val="025E6356"/>
    <w:rsid w:val="02616612"/>
    <w:rsid w:val="0265FC1E"/>
    <w:rsid w:val="0267E537"/>
    <w:rsid w:val="0268968A"/>
    <w:rsid w:val="026AA9F7"/>
    <w:rsid w:val="027521E0"/>
    <w:rsid w:val="02756447"/>
    <w:rsid w:val="027C7685"/>
    <w:rsid w:val="0282E97F"/>
    <w:rsid w:val="02848BDC"/>
    <w:rsid w:val="029B3115"/>
    <w:rsid w:val="02A4BEE5"/>
    <w:rsid w:val="02A53795"/>
    <w:rsid w:val="02AE32BB"/>
    <w:rsid w:val="02B63DB9"/>
    <w:rsid w:val="02BC15B8"/>
    <w:rsid w:val="02BCA7D2"/>
    <w:rsid w:val="02C0080C"/>
    <w:rsid w:val="02C0F845"/>
    <w:rsid w:val="02C2A190"/>
    <w:rsid w:val="02C4B190"/>
    <w:rsid w:val="02DBB336"/>
    <w:rsid w:val="02E2C334"/>
    <w:rsid w:val="02E4EBDB"/>
    <w:rsid w:val="02EC32BE"/>
    <w:rsid w:val="02F1DF18"/>
    <w:rsid w:val="02F5DE95"/>
    <w:rsid w:val="02FE49A1"/>
    <w:rsid w:val="0301C838"/>
    <w:rsid w:val="0304CDDC"/>
    <w:rsid w:val="03061609"/>
    <w:rsid w:val="0306C123"/>
    <w:rsid w:val="030A362D"/>
    <w:rsid w:val="030C8043"/>
    <w:rsid w:val="03140809"/>
    <w:rsid w:val="03187F74"/>
    <w:rsid w:val="032B3DA8"/>
    <w:rsid w:val="033EAEC9"/>
    <w:rsid w:val="0348483F"/>
    <w:rsid w:val="034928C6"/>
    <w:rsid w:val="035B80E9"/>
    <w:rsid w:val="035E5143"/>
    <w:rsid w:val="0361D66F"/>
    <w:rsid w:val="03640BDF"/>
    <w:rsid w:val="0368BD42"/>
    <w:rsid w:val="036A029E"/>
    <w:rsid w:val="036A711D"/>
    <w:rsid w:val="036AAFE4"/>
    <w:rsid w:val="036CB43A"/>
    <w:rsid w:val="036F103E"/>
    <w:rsid w:val="03761A32"/>
    <w:rsid w:val="037817DB"/>
    <w:rsid w:val="037EE7DE"/>
    <w:rsid w:val="03814CE4"/>
    <w:rsid w:val="03853CDF"/>
    <w:rsid w:val="038DD91E"/>
    <w:rsid w:val="03939056"/>
    <w:rsid w:val="039D0C9A"/>
    <w:rsid w:val="03A1EC56"/>
    <w:rsid w:val="03B0C168"/>
    <w:rsid w:val="03B71C80"/>
    <w:rsid w:val="03B83A9A"/>
    <w:rsid w:val="03BEB2DB"/>
    <w:rsid w:val="03C059EF"/>
    <w:rsid w:val="03D0440E"/>
    <w:rsid w:val="03D1C3B9"/>
    <w:rsid w:val="03D68FCC"/>
    <w:rsid w:val="03D6D5CD"/>
    <w:rsid w:val="03E32A97"/>
    <w:rsid w:val="03EC0243"/>
    <w:rsid w:val="03EDD265"/>
    <w:rsid w:val="03F12F58"/>
    <w:rsid w:val="03F31252"/>
    <w:rsid w:val="03F58595"/>
    <w:rsid w:val="03F66A04"/>
    <w:rsid w:val="03FB2E59"/>
    <w:rsid w:val="04003DF8"/>
    <w:rsid w:val="0402CA23"/>
    <w:rsid w:val="0406806D"/>
    <w:rsid w:val="040F5114"/>
    <w:rsid w:val="040FD26E"/>
    <w:rsid w:val="0414C1A4"/>
    <w:rsid w:val="0425FA71"/>
    <w:rsid w:val="042A86F5"/>
    <w:rsid w:val="043527D6"/>
    <w:rsid w:val="043CB7DF"/>
    <w:rsid w:val="04425323"/>
    <w:rsid w:val="0442866C"/>
    <w:rsid w:val="04443231"/>
    <w:rsid w:val="045EAE59"/>
    <w:rsid w:val="04646F3C"/>
    <w:rsid w:val="0466B990"/>
    <w:rsid w:val="046DBFF0"/>
    <w:rsid w:val="046EF21E"/>
    <w:rsid w:val="04788821"/>
    <w:rsid w:val="047B6507"/>
    <w:rsid w:val="047BA9E8"/>
    <w:rsid w:val="047FDB8D"/>
    <w:rsid w:val="0487C8EE"/>
    <w:rsid w:val="04958FD5"/>
    <w:rsid w:val="049685F6"/>
    <w:rsid w:val="04A3EFD0"/>
    <w:rsid w:val="04AC2AC3"/>
    <w:rsid w:val="04AE0B70"/>
    <w:rsid w:val="04B3B08C"/>
    <w:rsid w:val="04BEA75F"/>
    <w:rsid w:val="04C00303"/>
    <w:rsid w:val="04C418F5"/>
    <w:rsid w:val="04C8B8C1"/>
    <w:rsid w:val="04CF2217"/>
    <w:rsid w:val="04CFC678"/>
    <w:rsid w:val="04D036D9"/>
    <w:rsid w:val="04D28D41"/>
    <w:rsid w:val="04D3EAF4"/>
    <w:rsid w:val="04DB11AF"/>
    <w:rsid w:val="04DCF38F"/>
    <w:rsid w:val="04DFA3DD"/>
    <w:rsid w:val="04E09D6B"/>
    <w:rsid w:val="04E429B4"/>
    <w:rsid w:val="04F15EA3"/>
    <w:rsid w:val="04F69FFD"/>
    <w:rsid w:val="0500C897"/>
    <w:rsid w:val="0501E293"/>
    <w:rsid w:val="050689BE"/>
    <w:rsid w:val="050CDF97"/>
    <w:rsid w:val="051163BE"/>
    <w:rsid w:val="051599D6"/>
    <w:rsid w:val="05180A43"/>
    <w:rsid w:val="052DD591"/>
    <w:rsid w:val="052E998F"/>
    <w:rsid w:val="0532448A"/>
    <w:rsid w:val="05390997"/>
    <w:rsid w:val="05432296"/>
    <w:rsid w:val="05483D49"/>
    <w:rsid w:val="054AFF31"/>
    <w:rsid w:val="0557DBB0"/>
    <w:rsid w:val="05580527"/>
    <w:rsid w:val="05606379"/>
    <w:rsid w:val="0568CD8A"/>
    <w:rsid w:val="056DBEBA"/>
    <w:rsid w:val="0571B40C"/>
    <w:rsid w:val="05730DE4"/>
    <w:rsid w:val="0575A38E"/>
    <w:rsid w:val="057A2603"/>
    <w:rsid w:val="057AEABE"/>
    <w:rsid w:val="057EFBDD"/>
    <w:rsid w:val="05807E9E"/>
    <w:rsid w:val="0580DE02"/>
    <w:rsid w:val="058B1D7C"/>
    <w:rsid w:val="058E39CE"/>
    <w:rsid w:val="05907AAA"/>
    <w:rsid w:val="059392C7"/>
    <w:rsid w:val="05980F91"/>
    <w:rsid w:val="05984A88"/>
    <w:rsid w:val="05B2E2F6"/>
    <w:rsid w:val="05B84146"/>
    <w:rsid w:val="05B911C7"/>
    <w:rsid w:val="05B93264"/>
    <w:rsid w:val="05BFA931"/>
    <w:rsid w:val="05C9C9FE"/>
    <w:rsid w:val="05CCF93D"/>
    <w:rsid w:val="05D040E8"/>
    <w:rsid w:val="05D65B11"/>
    <w:rsid w:val="05D7CAC2"/>
    <w:rsid w:val="05DFEE33"/>
    <w:rsid w:val="05E14EA0"/>
    <w:rsid w:val="05E8362C"/>
    <w:rsid w:val="05EC72A2"/>
    <w:rsid w:val="05EFC239"/>
    <w:rsid w:val="05FAF959"/>
    <w:rsid w:val="06072F7D"/>
    <w:rsid w:val="06128DB3"/>
    <w:rsid w:val="0614817B"/>
    <w:rsid w:val="0616A5DE"/>
    <w:rsid w:val="061A0B45"/>
    <w:rsid w:val="0620DD19"/>
    <w:rsid w:val="06245A5F"/>
    <w:rsid w:val="0626667E"/>
    <w:rsid w:val="0629E591"/>
    <w:rsid w:val="062D24AA"/>
    <w:rsid w:val="062E8D60"/>
    <w:rsid w:val="062FC6B0"/>
    <w:rsid w:val="06331CB8"/>
    <w:rsid w:val="0634B928"/>
    <w:rsid w:val="06388E72"/>
    <w:rsid w:val="063A6198"/>
    <w:rsid w:val="063DDFB7"/>
    <w:rsid w:val="063E9394"/>
    <w:rsid w:val="063F12DD"/>
    <w:rsid w:val="064D0E7C"/>
    <w:rsid w:val="06514AAB"/>
    <w:rsid w:val="066AC426"/>
    <w:rsid w:val="06729DE2"/>
    <w:rsid w:val="067A0713"/>
    <w:rsid w:val="067D8B65"/>
    <w:rsid w:val="068286F9"/>
    <w:rsid w:val="0683131D"/>
    <w:rsid w:val="06851020"/>
    <w:rsid w:val="068D38FD"/>
    <w:rsid w:val="06A40EB2"/>
    <w:rsid w:val="06A6DBCB"/>
    <w:rsid w:val="06B2A90E"/>
    <w:rsid w:val="06B2E17F"/>
    <w:rsid w:val="06B368D9"/>
    <w:rsid w:val="06B5DBE2"/>
    <w:rsid w:val="06C05F5D"/>
    <w:rsid w:val="06C29881"/>
    <w:rsid w:val="06CE16FF"/>
    <w:rsid w:val="06D7A87C"/>
    <w:rsid w:val="06DBCDFD"/>
    <w:rsid w:val="06DD848B"/>
    <w:rsid w:val="06DF64BB"/>
    <w:rsid w:val="06E032E1"/>
    <w:rsid w:val="06E87F39"/>
    <w:rsid w:val="06E9BC34"/>
    <w:rsid w:val="06EAF556"/>
    <w:rsid w:val="06F3C7DC"/>
    <w:rsid w:val="06FD29FF"/>
    <w:rsid w:val="06FF7101"/>
    <w:rsid w:val="07033FA4"/>
    <w:rsid w:val="070AAD9D"/>
    <w:rsid w:val="070FC44F"/>
    <w:rsid w:val="0729DBFA"/>
    <w:rsid w:val="0729EACD"/>
    <w:rsid w:val="0732344E"/>
    <w:rsid w:val="073489DB"/>
    <w:rsid w:val="0738DF2D"/>
    <w:rsid w:val="073D0F46"/>
    <w:rsid w:val="073E77D9"/>
    <w:rsid w:val="074A839E"/>
    <w:rsid w:val="0756294D"/>
    <w:rsid w:val="075CDB7F"/>
    <w:rsid w:val="07697965"/>
    <w:rsid w:val="076AC2BB"/>
    <w:rsid w:val="0771806A"/>
    <w:rsid w:val="07765978"/>
    <w:rsid w:val="0778C27F"/>
    <w:rsid w:val="0780D483"/>
    <w:rsid w:val="07846E8B"/>
    <w:rsid w:val="0785265C"/>
    <w:rsid w:val="0787A4C0"/>
    <w:rsid w:val="078F7772"/>
    <w:rsid w:val="07928CD8"/>
    <w:rsid w:val="079597F0"/>
    <w:rsid w:val="0796E728"/>
    <w:rsid w:val="079C07AF"/>
    <w:rsid w:val="079E3794"/>
    <w:rsid w:val="07A7CAA5"/>
    <w:rsid w:val="07A868EC"/>
    <w:rsid w:val="07AAA0D0"/>
    <w:rsid w:val="07ABC0E4"/>
    <w:rsid w:val="07AC7086"/>
    <w:rsid w:val="07B1D134"/>
    <w:rsid w:val="07BA59CE"/>
    <w:rsid w:val="07C1213D"/>
    <w:rsid w:val="07C4F579"/>
    <w:rsid w:val="07CBC454"/>
    <w:rsid w:val="07CCB22A"/>
    <w:rsid w:val="07CEED19"/>
    <w:rsid w:val="07D16974"/>
    <w:rsid w:val="07D8A396"/>
    <w:rsid w:val="07DADF95"/>
    <w:rsid w:val="07E01625"/>
    <w:rsid w:val="07E90712"/>
    <w:rsid w:val="07FD782F"/>
    <w:rsid w:val="07FF71CD"/>
    <w:rsid w:val="08020996"/>
    <w:rsid w:val="080D1BEC"/>
    <w:rsid w:val="0814145C"/>
    <w:rsid w:val="08144D0D"/>
    <w:rsid w:val="081A87A6"/>
    <w:rsid w:val="08219C9E"/>
    <w:rsid w:val="082C6ADB"/>
    <w:rsid w:val="082F0D69"/>
    <w:rsid w:val="082FFE36"/>
    <w:rsid w:val="08369C40"/>
    <w:rsid w:val="083E09D9"/>
    <w:rsid w:val="084328D3"/>
    <w:rsid w:val="08495471"/>
    <w:rsid w:val="084E41DA"/>
    <w:rsid w:val="0852C30D"/>
    <w:rsid w:val="086CB614"/>
    <w:rsid w:val="08719B46"/>
    <w:rsid w:val="0871D3E4"/>
    <w:rsid w:val="0877915B"/>
    <w:rsid w:val="087CD6C6"/>
    <w:rsid w:val="087D0EA4"/>
    <w:rsid w:val="0888F415"/>
    <w:rsid w:val="0895D745"/>
    <w:rsid w:val="08962F8B"/>
    <w:rsid w:val="0897B9C3"/>
    <w:rsid w:val="08A288BD"/>
    <w:rsid w:val="08A93DD2"/>
    <w:rsid w:val="08B49177"/>
    <w:rsid w:val="08B4B17D"/>
    <w:rsid w:val="08B8AC93"/>
    <w:rsid w:val="08C0B28F"/>
    <w:rsid w:val="08C44DDE"/>
    <w:rsid w:val="08CF3E73"/>
    <w:rsid w:val="08CFFC10"/>
    <w:rsid w:val="08CFFE15"/>
    <w:rsid w:val="08D2096A"/>
    <w:rsid w:val="08D747DA"/>
    <w:rsid w:val="08DA6E78"/>
    <w:rsid w:val="08DD5191"/>
    <w:rsid w:val="08E682A9"/>
    <w:rsid w:val="08E83543"/>
    <w:rsid w:val="08EC6CCE"/>
    <w:rsid w:val="08EED4E7"/>
    <w:rsid w:val="08F35B42"/>
    <w:rsid w:val="08F8B1B5"/>
    <w:rsid w:val="08FBB451"/>
    <w:rsid w:val="0902242F"/>
    <w:rsid w:val="090EBEB1"/>
    <w:rsid w:val="0914505D"/>
    <w:rsid w:val="091C5B59"/>
    <w:rsid w:val="091F2DA2"/>
    <w:rsid w:val="0925BA9B"/>
    <w:rsid w:val="092CBCA9"/>
    <w:rsid w:val="093357F6"/>
    <w:rsid w:val="0939A10E"/>
    <w:rsid w:val="093FB9F0"/>
    <w:rsid w:val="09413A02"/>
    <w:rsid w:val="094663D8"/>
    <w:rsid w:val="0948199E"/>
    <w:rsid w:val="09492CEF"/>
    <w:rsid w:val="094C6C12"/>
    <w:rsid w:val="09561887"/>
    <w:rsid w:val="0958DD2C"/>
    <w:rsid w:val="095EFFF4"/>
    <w:rsid w:val="09719DC1"/>
    <w:rsid w:val="09732D3F"/>
    <w:rsid w:val="0980C687"/>
    <w:rsid w:val="098438B3"/>
    <w:rsid w:val="09A4D89A"/>
    <w:rsid w:val="09ACDA99"/>
    <w:rsid w:val="09B214BD"/>
    <w:rsid w:val="09B2AEFD"/>
    <w:rsid w:val="09B2AF9D"/>
    <w:rsid w:val="09B7A02C"/>
    <w:rsid w:val="09BD8742"/>
    <w:rsid w:val="09C12DDD"/>
    <w:rsid w:val="09C60294"/>
    <w:rsid w:val="09CA4619"/>
    <w:rsid w:val="09D0428B"/>
    <w:rsid w:val="09D3E2D3"/>
    <w:rsid w:val="09D5F406"/>
    <w:rsid w:val="09E5C544"/>
    <w:rsid w:val="09E62488"/>
    <w:rsid w:val="09E8EC9C"/>
    <w:rsid w:val="09E9B35E"/>
    <w:rsid w:val="09EB4517"/>
    <w:rsid w:val="09F0BE5D"/>
    <w:rsid w:val="09F8AACF"/>
    <w:rsid w:val="09FF6EC9"/>
    <w:rsid w:val="0A00B626"/>
    <w:rsid w:val="0A0271D4"/>
    <w:rsid w:val="0A0431AF"/>
    <w:rsid w:val="0A1204BE"/>
    <w:rsid w:val="0A156518"/>
    <w:rsid w:val="0A1693B9"/>
    <w:rsid w:val="0A19A9C3"/>
    <w:rsid w:val="0A1D3316"/>
    <w:rsid w:val="0A1ED10A"/>
    <w:rsid w:val="0A2295C1"/>
    <w:rsid w:val="0A37D6F3"/>
    <w:rsid w:val="0A43FFCF"/>
    <w:rsid w:val="0A45A8C3"/>
    <w:rsid w:val="0A4AC6D1"/>
    <w:rsid w:val="0A4BCADF"/>
    <w:rsid w:val="0A4BEE44"/>
    <w:rsid w:val="0A518C0C"/>
    <w:rsid w:val="0A51A179"/>
    <w:rsid w:val="0A5C03B9"/>
    <w:rsid w:val="0A5FBB3A"/>
    <w:rsid w:val="0A61D033"/>
    <w:rsid w:val="0A6AEEC1"/>
    <w:rsid w:val="0A6EDD12"/>
    <w:rsid w:val="0A7AB5F1"/>
    <w:rsid w:val="0A863A9F"/>
    <w:rsid w:val="0A9D72EA"/>
    <w:rsid w:val="0A9DBD88"/>
    <w:rsid w:val="0A9E32E1"/>
    <w:rsid w:val="0AA297A7"/>
    <w:rsid w:val="0AB4C827"/>
    <w:rsid w:val="0ABE221F"/>
    <w:rsid w:val="0AC116A1"/>
    <w:rsid w:val="0AC116D4"/>
    <w:rsid w:val="0AC6B281"/>
    <w:rsid w:val="0AC7CC77"/>
    <w:rsid w:val="0ACFEE82"/>
    <w:rsid w:val="0AD38694"/>
    <w:rsid w:val="0AD782D8"/>
    <w:rsid w:val="0AD84C01"/>
    <w:rsid w:val="0AD9BBE2"/>
    <w:rsid w:val="0ADAAD0C"/>
    <w:rsid w:val="0ADAC9CC"/>
    <w:rsid w:val="0AF2F5EB"/>
    <w:rsid w:val="0AF3752F"/>
    <w:rsid w:val="0AF4DE2A"/>
    <w:rsid w:val="0AFBE816"/>
    <w:rsid w:val="0B01CEBC"/>
    <w:rsid w:val="0B02F14D"/>
    <w:rsid w:val="0B03CAB8"/>
    <w:rsid w:val="0B058F7E"/>
    <w:rsid w:val="0B0649B5"/>
    <w:rsid w:val="0B08367F"/>
    <w:rsid w:val="0B12CB19"/>
    <w:rsid w:val="0B12E114"/>
    <w:rsid w:val="0B17ED65"/>
    <w:rsid w:val="0B1CE989"/>
    <w:rsid w:val="0B1EF22A"/>
    <w:rsid w:val="0B24DCDF"/>
    <w:rsid w:val="0B2AAAB9"/>
    <w:rsid w:val="0B352493"/>
    <w:rsid w:val="0B3664A9"/>
    <w:rsid w:val="0B3AA813"/>
    <w:rsid w:val="0B3B3C90"/>
    <w:rsid w:val="0B3C02E7"/>
    <w:rsid w:val="0B3E7A9F"/>
    <w:rsid w:val="0B42C514"/>
    <w:rsid w:val="0B4CC526"/>
    <w:rsid w:val="0B4D9B75"/>
    <w:rsid w:val="0B59F613"/>
    <w:rsid w:val="0B5CE621"/>
    <w:rsid w:val="0B6B83BD"/>
    <w:rsid w:val="0B6F759F"/>
    <w:rsid w:val="0B771328"/>
    <w:rsid w:val="0B7F444A"/>
    <w:rsid w:val="0B951047"/>
    <w:rsid w:val="0B96D59F"/>
    <w:rsid w:val="0B9804D9"/>
    <w:rsid w:val="0B9B27D9"/>
    <w:rsid w:val="0B9BD2D3"/>
    <w:rsid w:val="0BB1589E"/>
    <w:rsid w:val="0BB663DB"/>
    <w:rsid w:val="0BC0B22C"/>
    <w:rsid w:val="0BC1848B"/>
    <w:rsid w:val="0BC6B7C1"/>
    <w:rsid w:val="0BC84CAA"/>
    <w:rsid w:val="0BCE2881"/>
    <w:rsid w:val="0BD30BFA"/>
    <w:rsid w:val="0BD7EDB4"/>
    <w:rsid w:val="0BD93078"/>
    <w:rsid w:val="0BDC74D8"/>
    <w:rsid w:val="0BDEBA9E"/>
    <w:rsid w:val="0BE6B17F"/>
    <w:rsid w:val="0BEAD006"/>
    <w:rsid w:val="0BED3511"/>
    <w:rsid w:val="0BEE4154"/>
    <w:rsid w:val="0BEFCD97"/>
    <w:rsid w:val="0BF008DA"/>
    <w:rsid w:val="0BF61E17"/>
    <w:rsid w:val="0BFC03AA"/>
    <w:rsid w:val="0C077792"/>
    <w:rsid w:val="0C0BDAB6"/>
    <w:rsid w:val="0C0FC823"/>
    <w:rsid w:val="0C127235"/>
    <w:rsid w:val="0C2B265F"/>
    <w:rsid w:val="0C37ACF2"/>
    <w:rsid w:val="0C3B835B"/>
    <w:rsid w:val="0C44C739"/>
    <w:rsid w:val="0C5049A8"/>
    <w:rsid w:val="0C5D698E"/>
    <w:rsid w:val="0C657690"/>
    <w:rsid w:val="0C68E514"/>
    <w:rsid w:val="0C7643E3"/>
    <w:rsid w:val="0C764B0E"/>
    <w:rsid w:val="0C7968DE"/>
    <w:rsid w:val="0C814DA0"/>
    <w:rsid w:val="0C8853E7"/>
    <w:rsid w:val="0C98EFFC"/>
    <w:rsid w:val="0C9993DB"/>
    <w:rsid w:val="0C9B410B"/>
    <w:rsid w:val="0C9DFF2F"/>
    <w:rsid w:val="0CA1D63B"/>
    <w:rsid w:val="0CA216BB"/>
    <w:rsid w:val="0CB16406"/>
    <w:rsid w:val="0CBCF475"/>
    <w:rsid w:val="0CC1EFF0"/>
    <w:rsid w:val="0CC8B8D2"/>
    <w:rsid w:val="0CCFFBA5"/>
    <w:rsid w:val="0CD566F1"/>
    <w:rsid w:val="0CD64853"/>
    <w:rsid w:val="0CD6589A"/>
    <w:rsid w:val="0CDA6CFA"/>
    <w:rsid w:val="0CEE85C1"/>
    <w:rsid w:val="0CF15E37"/>
    <w:rsid w:val="0CF1C532"/>
    <w:rsid w:val="0CF1EE8A"/>
    <w:rsid w:val="0CF66A6A"/>
    <w:rsid w:val="0D0001D8"/>
    <w:rsid w:val="0D014FC6"/>
    <w:rsid w:val="0D02C6AC"/>
    <w:rsid w:val="0D04E77B"/>
    <w:rsid w:val="0D073849"/>
    <w:rsid w:val="0D08464D"/>
    <w:rsid w:val="0D0B22CF"/>
    <w:rsid w:val="0D0B3FF9"/>
    <w:rsid w:val="0D0FFCAD"/>
    <w:rsid w:val="0D106B3B"/>
    <w:rsid w:val="0D124DA4"/>
    <w:rsid w:val="0D2A6B87"/>
    <w:rsid w:val="0D2E495F"/>
    <w:rsid w:val="0D314A42"/>
    <w:rsid w:val="0D338196"/>
    <w:rsid w:val="0D37E580"/>
    <w:rsid w:val="0D3BE2BD"/>
    <w:rsid w:val="0D4BE22C"/>
    <w:rsid w:val="0D5A5B54"/>
    <w:rsid w:val="0D62229F"/>
    <w:rsid w:val="0D764315"/>
    <w:rsid w:val="0D7B7C7E"/>
    <w:rsid w:val="0D837C3D"/>
    <w:rsid w:val="0D863CB9"/>
    <w:rsid w:val="0D86CE47"/>
    <w:rsid w:val="0D8E49E1"/>
    <w:rsid w:val="0D8EF566"/>
    <w:rsid w:val="0D929088"/>
    <w:rsid w:val="0D9E5DB7"/>
    <w:rsid w:val="0D9F10B0"/>
    <w:rsid w:val="0DA5A191"/>
    <w:rsid w:val="0DA616C3"/>
    <w:rsid w:val="0DB37594"/>
    <w:rsid w:val="0DB5F566"/>
    <w:rsid w:val="0DB886FC"/>
    <w:rsid w:val="0DBB2300"/>
    <w:rsid w:val="0DBCFEA7"/>
    <w:rsid w:val="0DC005E6"/>
    <w:rsid w:val="0DC0963F"/>
    <w:rsid w:val="0DD3631B"/>
    <w:rsid w:val="0DD69CF3"/>
    <w:rsid w:val="0DD7E087"/>
    <w:rsid w:val="0DDB3EFE"/>
    <w:rsid w:val="0DE69CF9"/>
    <w:rsid w:val="0DEFB0EB"/>
    <w:rsid w:val="0DF27C3F"/>
    <w:rsid w:val="0DF932D9"/>
    <w:rsid w:val="0DFA5614"/>
    <w:rsid w:val="0E00C26D"/>
    <w:rsid w:val="0E03D112"/>
    <w:rsid w:val="0E0C1D7B"/>
    <w:rsid w:val="0E0E7B2B"/>
    <w:rsid w:val="0E18A9AB"/>
    <w:rsid w:val="0E19C835"/>
    <w:rsid w:val="0E20081A"/>
    <w:rsid w:val="0E2A7FBA"/>
    <w:rsid w:val="0E2B45ED"/>
    <w:rsid w:val="0E3922D0"/>
    <w:rsid w:val="0E40FAD0"/>
    <w:rsid w:val="0E440550"/>
    <w:rsid w:val="0E45737D"/>
    <w:rsid w:val="0E458ED9"/>
    <w:rsid w:val="0E4E0977"/>
    <w:rsid w:val="0E4F4C12"/>
    <w:rsid w:val="0E50D727"/>
    <w:rsid w:val="0E623AB3"/>
    <w:rsid w:val="0E62CBEB"/>
    <w:rsid w:val="0E6780BA"/>
    <w:rsid w:val="0E6956B6"/>
    <w:rsid w:val="0E73C7C9"/>
    <w:rsid w:val="0E870C15"/>
    <w:rsid w:val="0E9F5E03"/>
    <w:rsid w:val="0EA45005"/>
    <w:rsid w:val="0EA980BD"/>
    <w:rsid w:val="0EAA672C"/>
    <w:rsid w:val="0EB89D16"/>
    <w:rsid w:val="0EBE1DAB"/>
    <w:rsid w:val="0EBF37BF"/>
    <w:rsid w:val="0ECBC956"/>
    <w:rsid w:val="0ECF315A"/>
    <w:rsid w:val="0ED2782F"/>
    <w:rsid w:val="0EF3BF4E"/>
    <w:rsid w:val="0EFE397F"/>
    <w:rsid w:val="0EFF55F4"/>
    <w:rsid w:val="0EFF72B0"/>
    <w:rsid w:val="0F0B52B4"/>
    <w:rsid w:val="0F135D6C"/>
    <w:rsid w:val="0F137E9F"/>
    <w:rsid w:val="0F1F3C02"/>
    <w:rsid w:val="0F22B3BC"/>
    <w:rsid w:val="0F2518F0"/>
    <w:rsid w:val="0F28DEB0"/>
    <w:rsid w:val="0F34C56A"/>
    <w:rsid w:val="0F375CAE"/>
    <w:rsid w:val="0F3A0B4E"/>
    <w:rsid w:val="0F4A61E6"/>
    <w:rsid w:val="0F4CF636"/>
    <w:rsid w:val="0F4F45F8"/>
    <w:rsid w:val="0F51A7C9"/>
    <w:rsid w:val="0F610E66"/>
    <w:rsid w:val="0F632177"/>
    <w:rsid w:val="0F6504CC"/>
    <w:rsid w:val="0F65927E"/>
    <w:rsid w:val="0F6AFC56"/>
    <w:rsid w:val="0F6F8E79"/>
    <w:rsid w:val="0F73FFB0"/>
    <w:rsid w:val="0F7C76B4"/>
    <w:rsid w:val="0F89693D"/>
    <w:rsid w:val="0F8B10FD"/>
    <w:rsid w:val="0F95785A"/>
    <w:rsid w:val="0F95D8E2"/>
    <w:rsid w:val="0F9A5990"/>
    <w:rsid w:val="0F9AEC29"/>
    <w:rsid w:val="0F9CA2F7"/>
    <w:rsid w:val="0F9D0F6E"/>
    <w:rsid w:val="0FA93034"/>
    <w:rsid w:val="0FABCB31"/>
    <w:rsid w:val="0FB32A56"/>
    <w:rsid w:val="0FC7E51E"/>
    <w:rsid w:val="0FCCDBE2"/>
    <w:rsid w:val="0FD06BC5"/>
    <w:rsid w:val="0FD872D7"/>
    <w:rsid w:val="0FD8E4FB"/>
    <w:rsid w:val="0FDA9C52"/>
    <w:rsid w:val="0FE3DE20"/>
    <w:rsid w:val="0FE5DDAD"/>
    <w:rsid w:val="0FEE35E1"/>
    <w:rsid w:val="0FF382B2"/>
    <w:rsid w:val="0FF7E68A"/>
    <w:rsid w:val="0FFA3139"/>
    <w:rsid w:val="0FFBFDBB"/>
    <w:rsid w:val="100364B6"/>
    <w:rsid w:val="1006C57C"/>
    <w:rsid w:val="100DFA75"/>
    <w:rsid w:val="100FA4F9"/>
    <w:rsid w:val="10120CD9"/>
    <w:rsid w:val="102B5B49"/>
    <w:rsid w:val="102E269F"/>
    <w:rsid w:val="1032189B"/>
    <w:rsid w:val="103647F2"/>
    <w:rsid w:val="103E4196"/>
    <w:rsid w:val="10413EBF"/>
    <w:rsid w:val="1047F3F9"/>
    <w:rsid w:val="104804E6"/>
    <w:rsid w:val="104BEB8F"/>
    <w:rsid w:val="104DA0F9"/>
    <w:rsid w:val="10562C0F"/>
    <w:rsid w:val="1056DAAB"/>
    <w:rsid w:val="1058C565"/>
    <w:rsid w:val="1065BCA6"/>
    <w:rsid w:val="1066DB9E"/>
    <w:rsid w:val="106C7F2E"/>
    <w:rsid w:val="10748704"/>
    <w:rsid w:val="10753A7B"/>
    <w:rsid w:val="107B3505"/>
    <w:rsid w:val="10804787"/>
    <w:rsid w:val="108A15EB"/>
    <w:rsid w:val="1092F197"/>
    <w:rsid w:val="109419CC"/>
    <w:rsid w:val="10953868"/>
    <w:rsid w:val="109B3605"/>
    <w:rsid w:val="10A00AB8"/>
    <w:rsid w:val="10A0FFC8"/>
    <w:rsid w:val="10A52EBF"/>
    <w:rsid w:val="10A6613A"/>
    <w:rsid w:val="10B8951D"/>
    <w:rsid w:val="10C1370D"/>
    <w:rsid w:val="10C75C1A"/>
    <w:rsid w:val="10CC9D55"/>
    <w:rsid w:val="10CD50AD"/>
    <w:rsid w:val="10D742B7"/>
    <w:rsid w:val="10D770DF"/>
    <w:rsid w:val="10D85EF2"/>
    <w:rsid w:val="10D92981"/>
    <w:rsid w:val="10DC1049"/>
    <w:rsid w:val="1102B061"/>
    <w:rsid w:val="110559EA"/>
    <w:rsid w:val="110846DB"/>
    <w:rsid w:val="11096255"/>
    <w:rsid w:val="111519CC"/>
    <w:rsid w:val="11178988"/>
    <w:rsid w:val="111C3A1D"/>
    <w:rsid w:val="1121E5C4"/>
    <w:rsid w:val="11272F11"/>
    <w:rsid w:val="11276D3E"/>
    <w:rsid w:val="11282FE4"/>
    <w:rsid w:val="1137BC6F"/>
    <w:rsid w:val="11387B28"/>
    <w:rsid w:val="1139322E"/>
    <w:rsid w:val="1139A968"/>
    <w:rsid w:val="113E6818"/>
    <w:rsid w:val="11415841"/>
    <w:rsid w:val="1143F028"/>
    <w:rsid w:val="1151FBEE"/>
    <w:rsid w:val="115A5448"/>
    <w:rsid w:val="115C85B3"/>
    <w:rsid w:val="115E9A04"/>
    <w:rsid w:val="1164DA60"/>
    <w:rsid w:val="116A2E11"/>
    <w:rsid w:val="116CC05A"/>
    <w:rsid w:val="1179ED36"/>
    <w:rsid w:val="117DE783"/>
    <w:rsid w:val="1180A420"/>
    <w:rsid w:val="1184B1FC"/>
    <w:rsid w:val="1185653C"/>
    <w:rsid w:val="118BF53E"/>
    <w:rsid w:val="1199C08E"/>
    <w:rsid w:val="11A84DA3"/>
    <w:rsid w:val="11B8CCB8"/>
    <w:rsid w:val="11B9E904"/>
    <w:rsid w:val="11BC00F8"/>
    <w:rsid w:val="11C5A68D"/>
    <w:rsid w:val="11C9A00F"/>
    <w:rsid w:val="11CE717E"/>
    <w:rsid w:val="11CEA979"/>
    <w:rsid w:val="11D27D4F"/>
    <w:rsid w:val="11DC39BC"/>
    <w:rsid w:val="11DF1757"/>
    <w:rsid w:val="11E2E267"/>
    <w:rsid w:val="11E83150"/>
    <w:rsid w:val="11EAA8CF"/>
    <w:rsid w:val="11F2B80E"/>
    <w:rsid w:val="11FC39CF"/>
    <w:rsid w:val="120C26FA"/>
    <w:rsid w:val="12177A8B"/>
    <w:rsid w:val="121B92D3"/>
    <w:rsid w:val="12201BCF"/>
    <w:rsid w:val="122583FB"/>
    <w:rsid w:val="123AC91A"/>
    <w:rsid w:val="124DDB25"/>
    <w:rsid w:val="124F7822"/>
    <w:rsid w:val="1253831E"/>
    <w:rsid w:val="1257CB49"/>
    <w:rsid w:val="126398AA"/>
    <w:rsid w:val="12664412"/>
    <w:rsid w:val="12674061"/>
    <w:rsid w:val="1267AE76"/>
    <w:rsid w:val="1268C1EE"/>
    <w:rsid w:val="127469EC"/>
    <w:rsid w:val="1286FE60"/>
    <w:rsid w:val="12881300"/>
    <w:rsid w:val="128C9EFB"/>
    <w:rsid w:val="128D0A14"/>
    <w:rsid w:val="1297D612"/>
    <w:rsid w:val="12999FDC"/>
    <w:rsid w:val="129A6A3C"/>
    <w:rsid w:val="12A3BD85"/>
    <w:rsid w:val="12A95C99"/>
    <w:rsid w:val="12AB5612"/>
    <w:rsid w:val="12ABF192"/>
    <w:rsid w:val="12AE3D2C"/>
    <w:rsid w:val="12AF6164"/>
    <w:rsid w:val="12B1839E"/>
    <w:rsid w:val="12B686DF"/>
    <w:rsid w:val="12C3EE30"/>
    <w:rsid w:val="12C5EEF7"/>
    <w:rsid w:val="12CB28AC"/>
    <w:rsid w:val="12E0E7B1"/>
    <w:rsid w:val="12E9E214"/>
    <w:rsid w:val="12EAFB8B"/>
    <w:rsid w:val="12FC26B5"/>
    <w:rsid w:val="1304CD11"/>
    <w:rsid w:val="131132B4"/>
    <w:rsid w:val="1311CCFF"/>
    <w:rsid w:val="13132AB3"/>
    <w:rsid w:val="131EB278"/>
    <w:rsid w:val="132AE3F1"/>
    <w:rsid w:val="132EB6BF"/>
    <w:rsid w:val="1344167A"/>
    <w:rsid w:val="1345656F"/>
    <w:rsid w:val="134D4E15"/>
    <w:rsid w:val="134EDB6F"/>
    <w:rsid w:val="1359B0D3"/>
    <w:rsid w:val="135D4273"/>
    <w:rsid w:val="13610CF3"/>
    <w:rsid w:val="1361685C"/>
    <w:rsid w:val="13619224"/>
    <w:rsid w:val="1365CB4F"/>
    <w:rsid w:val="136AD5A0"/>
    <w:rsid w:val="137A5F37"/>
    <w:rsid w:val="13988ED5"/>
    <w:rsid w:val="13A8C0E7"/>
    <w:rsid w:val="13AA0EC7"/>
    <w:rsid w:val="13ABF59A"/>
    <w:rsid w:val="13AE5275"/>
    <w:rsid w:val="13B008F5"/>
    <w:rsid w:val="13B04F8E"/>
    <w:rsid w:val="13B220A5"/>
    <w:rsid w:val="13B716E2"/>
    <w:rsid w:val="13B787D1"/>
    <w:rsid w:val="13BC21E2"/>
    <w:rsid w:val="13C0FE6A"/>
    <w:rsid w:val="13C9FD88"/>
    <w:rsid w:val="13CCDCF2"/>
    <w:rsid w:val="13D09C21"/>
    <w:rsid w:val="13D5401E"/>
    <w:rsid w:val="13D73370"/>
    <w:rsid w:val="13D791B9"/>
    <w:rsid w:val="13DFB948"/>
    <w:rsid w:val="13E5CB25"/>
    <w:rsid w:val="13EC6F13"/>
    <w:rsid w:val="13ED1CC6"/>
    <w:rsid w:val="13FA3B7F"/>
    <w:rsid w:val="1409503D"/>
    <w:rsid w:val="140FC205"/>
    <w:rsid w:val="1410288A"/>
    <w:rsid w:val="1410C0E4"/>
    <w:rsid w:val="1418F7A4"/>
    <w:rsid w:val="1423D367"/>
    <w:rsid w:val="1425CFF0"/>
    <w:rsid w:val="142759FC"/>
    <w:rsid w:val="142F72ED"/>
    <w:rsid w:val="142FCCA1"/>
    <w:rsid w:val="1436EC6A"/>
    <w:rsid w:val="143B6CCC"/>
    <w:rsid w:val="143BEB7B"/>
    <w:rsid w:val="143C9A86"/>
    <w:rsid w:val="14456320"/>
    <w:rsid w:val="1449D896"/>
    <w:rsid w:val="14549C61"/>
    <w:rsid w:val="1458452C"/>
    <w:rsid w:val="1472B61A"/>
    <w:rsid w:val="1475D1E0"/>
    <w:rsid w:val="14776648"/>
    <w:rsid w:val="147931A3"/>
    <w:rsid w:val="147CAA6E"/>
    <w:rsid w:val="148159F1"/>
    <w:rsid w:val="1485EDC3"/>
    <w:rsid w:val="148E8214"/>
    <w:rsid w:val="1492E7BC"/>
    <w:rsid w:val="14993088"/>
    <w:rsid w:val="14A20F39"/>
    <w:rsid w:val="14A80E9B"/>
    <w:rsid w:val="14A8DF8F"/>
    <w:rsid w:val="14AF3366"/>
    <w:rsid w:val="14B0D587"/>
    <w:rsid w:val="14BA4E2A"/>
    <w:rsid w:val="14BB007B"/>
    <w:rsid w:val="14C55A91"/>
    <w:rsid w:val="14C7B00F"/>
    <w:rsid w:val="14CEC6CA"/>
    <w:rsid w:val="14E5F83E"/>
    <w:rsid w:val="14EB0675"/>
    <w:rsid w:val="14ED1936"/>
    <w:rsid w:val="14EFDCD6"/>
    <w:rsid w:val="14F29D79"/>
    <w:rsid w:val="14FD7E9F"/>
    <w:rsid w:val="14FE9FD4"/>
    <w:rsid w:val="14FF0BB7"/>
    <w:rsid w:val="1503C234"/>
    <w:rsid w:val="15044315"/>
    <w:rsid w:val="15067FC6"/>
    <w:rsid w:val="150A5D63"/>
    <w:rsid w:val="1512820C"/>
    <w:rsid w:val="1515E9C9"/>
    <w:rsid w:val="151643BC"/>
    <w:rsid w:val="1517063D"/>
    <w:rsid w:val="151B651C"/>
    <w:rsid w:val="152963BC"/>
    <w:rsid w:val="152D6962"/>
    <w:rsid w:val="15343EAF"/>
    <w:rsid w:val="1537CB4B"/>
    <w:rsid w:val="15383800"/>
    <w:rsid w:val="153F6373"/>
    <w:rsid w:val="153FE7B4"/>
    <w:rsid w:val="1541F45A"/>
    <w:rsid w:val="154E6655"/>
    <w:rsid w:val="1552FE96"/>
    <w:rsid w:val="15564C87"/>
    <w:rsid w:val="1559421C"/>
    <w:rsid w:val="155B94A3"/>
    <w:rsid w:val="155BF610"/>
    <w:rsid w:val="15602D28"/>
    <w:rsid w:val="1563A759"/>
    <w:rsid w:val="15776F36"/>
    <w:rsid w:val="157DD852"/>
    <w:rsid w:val="157E0A3D"/>
    <w:rsid w:val="157ED798"/>
    <w:rsid w:val="1582FFB9"/>
    <w:rsid w:val="15842E61"/>
    <w:rsid w:val="1588361A"/>
    <w:rsid w:val="15990478"/>
    <w:rsid w:val="1599B45E"/>
    <w:rsid w:val="159A2879"/>
    <w:rsid w:val="159E05DD"/>
    <w:rsid w:val="15A33682"/>
    <w:rsid w:val="15A473AE"/>
    <w:rsid w:val="15B4C8DB"/>
    <w:rsid w:val="15B53676"/>
    <w:rsid w:val="15BB08AF"/>
    <w:rsid w:val="15BBACFE"/>
    <w:rsid w:val="15C04714"/>
    <w:rsid w:val="15C0B0F8"/>
    <w:rsid w:val="15CB0804"/>
    <w:rsid w:val="15CE47EF"/>
    <w:rsid w:val="15D7E1D0"/>
    <w:rsid w:val="15D81F3B"/>
    <w:rsid w:val="15DB83AE"/>
    <w:rsid w:val="15DC15D1"/>
    <w:rsid w:val="15DF722E"/>
    <w:rsid w:val="15E7D13F"/>
    <w:rsid w:val="15EB5F68"/>
    <w:rsid w:val="15EC763C"/>
    <w:rsid w:val="15F078AA"/>
    <w:rsid w:val="15FD5F62"/>
    <w:rsid w:val="1602D2A9"/>
    <w:rsid w:val="1603BBA7"/>
    <w:rsid w:val="160589B3"/>
    <w:rsid w:val="1609E041"/>
    <w:rsid w:val="16175313"/>
    <w:rsid w:val="16187CF4"/>
    <w:rsid w:val="161AE5B5"/>
    <w:rsid w:val="161BAEE4"/>
    <w:rsid w:val="161DA266"/>
    <w:rsid w:val="16209914"/>
    <w:rsid w:val="162159C0"/>
    <w:rsid w:val="16228AB9"/>
    <w:rsid w:val="16296C55"/>
    <w:rsid w:val="163CF745"/>
    <w:rsid w:val="163D4822"/>
    <w:rsid w:val="16462CC5"/>
    <w:rsid w:val="164681DC"/>
    <w:rsid w:val="16501228"/>
    <w:rsid w:val="1651D283"/>
    <w:rsid w:val="16548DCD"/>
    <w:rsid w:val="165A50E2"/>
    <w:rsid w:val="165FBF36"/>
    <w:rsid w:val="166541D2"/>
    <w:rsid w:val="1667E7B5"/>
    <w:rsid w:val="166936C4"/>
    <w:rsid w:val="166B4A84"/>
    <w:rsid w:val="166F23A0"/>
    <w:rsid w:val="1670B797"/>
    <w:rsid w:val="16711F5A"/>
    <w:rsid w:val="1671E16B"/>
    <w:rsid w:val="167732DF"/>
    <w:rsid w:val="167F0214"/>
    <w:rsid w:val="16812A3F"/>
    <w:rsid w:val="168537FB"/>
    <w:rsid w:val="1685B98D"/>
    <w:rsid w:val="16889C43"/>
    <w:rsid w:val="168B7B6D"/>
    <w:rsid w:val="168BFBF4"/>
    <w:rsid w:val="16902C8B"/>
    <w:rsid w:val="16991E53"/>
    <w:rsid w:val="16B77BFF"/>
    <w:rsid w:val="16B8A54E"/>
    <w:rsid w:val="16BAFB2C"/>
    <w:rsid w:val="16BD5660"/>
    <w:rsid w:val="16BDF1DC"/>
    <w:rsid w:val="16C1C991"/>
    <w:rsid w:val="16C84103"/>
    <w:rsid w:val="16CF1293"/>
    <w:rsid w:val="16DBB815"/>
    <w:rsid w:val="16DE2708"/>
    <w:rsid w:val="16F21367"/>
    <w:rsid w:val="16F89F2C"/>
    <w:rsid w:val="16FB846A"/>
    <w:rsid w:val="16FCF9D1"/>
    <w:rsid w:val="16FFB819"/>
    <w:rsid w:val="1706F299"/>
    <w:rsid w:val="171A9DE5"/>
    <w:rsid w:val="17205606"/>
    <w:rsid w:val="172C526C"/>
    <w:rsid w:val="17317C17"/>
    <w:rsid w:val="173206B4"/>
    <w:rsid w:val="1740EBFB"/>
    <w:rsid w:val="17449C13"/>
    <w:rsid w:val="174CAEC6"/>
    <w:rsid w:val="17594D62"/>
    <w:rsid w:val="175EF7AC"/>
    <w:rsid w:val="1763D6AF"/>
    <w:rsid w:val="1763F315"/>
    <w:rsid w:val="17668E43"/>
    <w:rsid w:val="17682473"/>
    <w:rsid w:val="176E7B00"/>
    <w:rsid w:val="1773C463"/>
    <w:rsid w:val="17827C53"/>
    <w:rsid w:val="1795690C"/>
    <w:rsid w:val="17A66394"/>
    <w:rsid w:val="17B0BE92"/>
    <w:rsid w:val="17BEE6B1"/>
    <w:rsid w:val="17BFB6CC"/>
    <w:rsid w:val="17C17A77"/>
    <w:rsid w:val="17D0811A"/>
    <w:rsid w:val="17D6AFF5"/>
    <w:rsid w:val="17DCDA5E"/>
    <w:rsid w:val="17E9B170"/>
    <w:rsid w:val="17ECCE46"/>
    <w:rsid w:val="17ED1720"/>
    <w:rsid w:val="17F43BF8"/>
    <w:rsid w:val="17FBC66B"/>
    <w:rsid w:val="17FD92CE"/>
    <w:rsid w:val="1807DA68"/>
    <w:rsid w:val="180F234B"/>
    <w:rsid w:val="18140B40"/>
    <w:rsid w:val="18204439"/>
    <w:rsid w:val="183056C8"/>
    <w:rsid w:val="1832770E"/>
    <w:rsid w:val="1832BB68"/>
    <w:rsid w:val="1837E8E0"/>
    <w:rsid w:val="183AED6F"/>
    <w:rsid w:val="183AEFE6"/>
    <w:rsid w:val="1840DD11"/>
    <w:rsid w:val="1850D6A8"/>
    <w:rsid w:val="18544D6C"/>
    <w:rsid w:val="185E4B44"/>
    <w:rsid w:val="186E21B2"/>
    <w:rsid w:val="186E5DF0"/>
    <w:rsid w:val="1875CA2B"/>
    <w:rsid w:val="1879F23C"/>
    <w:rsid w:val="187D74AD"/>
    <w:rsid w:val="18853736"/>
    <w:rsid w:val="1889C7EC"/>
    <w:rsid w:val="188C476C"/>
    <w:rsid w:val="18909DAB"/>
    <w:rsid w:val="18920D0B"/>
    <w:rsid w:val="1896AA79"/>
    <w:rsid w:val="1898D8CD"/>
    <w:rsid w:val="18A6BA5E"/>
    <w:rsid w:val="18AC2D90"/>
    <w:rsid w:val="18AD4DDF"/>
    <w:rsid w:val="18B3FE80"/>
    <w:rsid w:val="18B9FAE8"/>
    <w:rsid w:val="18C11EB8"/>
    <w:rsid w:val="18C382F3"/>
    <w:rsid w:val="18C82EF6"/>
    <w:rsid w:val="18CB0818"/>
    <w:rsid w:val="18D56F18"/>
    <w:rsid w:val="18D60C7D"/>
    <w:rsid w:val="18E78B42"/>
    <w:rsid w:val="18E8E19E"/>
    <w:rsid w:val="18EF745B"/>
    <w:rsid w:val="18F2D727"/>
    <w:rsid w:val="18F4F681"/>
    <w:rsid w:val="18F5FE61"/>
    <w:rsid w:val="18F66761"/>
    <w:rsid w:val="18F9349C"/>
    <w:rsid w:val="1901E497"/>
    <w:rsid w:val="1904D5AC"/>
    <w:rsid w:val="1906E23A"/>
    <w:rsid w:val="1910C571"/>
    <w:rsid w:val="191FB081"/>
    <w:rsid w:val="1920D058"/>
    <w:rsid w:val="19246789"/>
    <w:rsid w:val="192695EA"/>
    <w:rsid w:val="1938F620"/>
    <w:rsid w:val="193C6D6A"/>
    <w:rsid w:val="194014EF"/>
    <w:rsid w:val="1948F2FB"/>
    <w:rsid w:val="194CEFC2"/>
    <w:rsid w:val="195009D9"/>
    <w:rsid w:val="19513883"/>
    <w:rsid w:val="19528D73"/>
    <w:rsid w:val="1964D875"/>
    <w:rsid w:val="19663C9F"/>
    <w:rsid w:val="196EE9E6"/>
    <w:rsid w:val="1978A6D7"/>
    <w:rsid w:val="1978B4FD"/>
    <w:rsid w:val="197A0DF5"/>
    <w:rsid w:val="197C47D6"/>
    <w:rsid w:val="197CA5A5"/>
    <w:rsid w:val="197DAE84"/>
    <w:rsid w:val="197DB797"/>
    <w:rsid w:val="1980343C"/>
    <w:rsid w:val="19827F7B"/>
    <w:rsid w:val="19866B4C"/>
    <w:rsid w:val="1988D076"/>
    <w:rsid w:val="1992FD29"/>
    <w:rsid w:val="199AC716"/>
    <w:rsid w:val="199CBE5D"/>
    <w:rsid w:val="19A1F206"/>
    <w:rsid w:val="19A53016"/>
    <w:rsid w:val="19A87876"/>
    <w:rsid w:val="19AC2F8F"/>
    <w:rsid w:val="19B5F599"/>
    <w:rsid w:val="19B7836B"/>
    <w:rsid w:val="19C322B0"/>
    <w:rsid w:val="19EA958F"/>
    <w:rsid w:val="19F2A23E"/>
    <w:rsid w:val="19F2BDF9"/>
    <w:rsid w:val="19FA8ACC"/>
    <w:rsid w:val="1A071F53"/>
    <w:rsid w:val="1A136F5A"/>
    <w:rsid w:val="1A18F53F"/>
    <w:rsid w:val="1A1D0A77"/>
    <w:rsid w:val="1A2587DB"/>
    <w:rsid w:val="1A2B15E2"/>
    <w:rsid w:val="1A2C8E59"/>
    <w:rsid w:val="1A31B1B3"/>
    <w:rsid w:val="1A36401F"/>
    <w:rsid w:val="1A44F592"/>
    <w:rsid w:val="1A4B9109"/>
    <w:rsid w:val="1A609161"/>
    <w:rsid w:val="1A64AB8A"/>
    <w:rsid w:val="1A6C92EB"/>
    <w:rsid w:val="1A744447"/>
    <w:rsid w:val="1A7789C6"/>
    <w:rsid w:val="1A790C17"/>
    <w:rsid w:val="1A7AB658"/>
    <w:rsid w:val="1A8306B3"/>
    <w:rsid w:val="1A86E14E"/>
    <w:rsid w:val="1A8A774C"/>
    <w:rsid w:val="1A8AFAA9"/>
    <w:rsid w:val="1A92FE51"/>
    <w:rsid w:val="1A953842"/>
    <w:rsid w:val="1A98FA71"/>
    <w:rsid w:val="1A9F9CF7"/>
    <w:rsid w:val="1AA00217"/>
    <w:rsid w:val="1AA03201"/>
    <w:rsid w:val="1AA140EB"/>
    <w:rsid w:val="1AA27A79"/>
    <w:rsid w:val="1AAB3D40"/>
    <w:rsid w:val="1AAD2107"/>
    <w:rsid w:val="1AC01957"/>
    <w:rsid w:val="1ACB03FC"/>
    <w:rsid w:val="1ACB45DF"/>
    <w:rsid w:val="1ACBCDDC"/>
    <w:rsid w:val="1ACE76F4"/>
    <w:rsid w:val="1ACED06A"/>
    <w:rsid w:val="1AD62B08"/>
    <w:rsid w:val="1AD7C1C7"/>
    <w:rsid w:val="1AD94F29"/>
    <w:rsid w:val="1AD997CA"/>
    <w:rsid w:val="1AE2ECE8"/>
    <w:rsid w:val="1AE6F460"/>
    <w:rsid w:val="1B01AEEC"/>
    <w:rsid w:val="1B08A194"/>
    <w:rsid w:val="1B0D207A"/>
    <w:rsid w:val="1B0F36FF"/>
    <w:rsid w:val="1B247A9E"/>
    <w:rsid w:val="1B264454"/>
    <w:rsid w:val="1B28708F"/>
    <w:rsid w:val="1B3455EF"/>
    <w:rsid w:val="1B3BB7A9"/>
    <w:rsid w:val="1B403188"/>
    <w:rsid w:val="1B4443DE"/>
    <w:rsid w:val="1B4BA708"/>
    <w:rsid w:val="1B4C9D7C"/>
    <w:rsid w:val="1B517043"/>
    <w:rsid w:val="1B565310"/>
    <w:rsid w:val="1B59F819"/>
    <w:rsid w:val="1B5AC8F6"/>
    <w:rsid w:val="1B671BD7"/>
    <w:rsid w:val="1B6C8ACB"/>
    <w:rsid w:val="1B6D0F39"/>
    <w:rsid w:val="1B74FF76"/>
    <w:rsid w:val="1B7AE33E"/>
    <w:rsid w:val="1B8080A2"/>
    <w:rsid w:val="1B8B5E69"/>
    <w:rsid w:val="1B9277EA"/>
    <w:rsid w:val="1B996B94"/>
    <w:rsid w:val="1B9C4EB1"/>
    <w:rsid w:val="1BA4BE0A"/>
    <w:rsid w:val="1BA5C9C3"/>
    <w:rsid w:val="1BA8FA3A"/>
    <w:rsid w:val="1BADCD53"/>
    <w:rsid w:val="1BAEAD14"/>
    <w:rsid w:val="1BAECE8F"/>
    <w:rsid w:val="1BAFDCC3"/>
    <w:rsid w:val="1BB037F3"/>
    <w:rsid w:val="1BB72DF3"/>
    <w:rsid w:val="1BB946B1"/>
    <w:rsid w:val="1BC184A1"/>
    <w:rsid w:val="1BC4DC9B"/>
    <w:rsid w:val="1BCC2412"/>
    <w:rsid w:val="1BD0DC83"/>
    <w:rsid w:val="1BD9D4EF"/>
    <w:rsid w:val="1BDE02C9"/>
    <w:rsid w:val="1BE31C51"/>
    <w:rsid w:val="1BE749D0"/>
    <w:rsid w:val="1BF296D5"/>
    <w:rsid w:val="1BF98023"/>
    <w:rsid w:val="1BFA3CC1"/>
    <w:rsid w:val="1BFC4387"/>
    <w:rsid w:val="1C09F3B2"/>
    <w:rsid w:val="1C11058B"/>
    <w:rsid w:val="1C135663"/>
    <w:rsid w:val="1C224373"/>
    <w:rsid w:val="1C23324B"/>
    <w:rsid w:val="1C293132"/>
    <w:rsid w:val="1C2A2829"/>
    <w:rsid w:val="1C2CE567"/>
    <w:rsid w:val="1C330823"/>
    <w:rsid w:val="1C343488"/>
    <w:rsid w:val="1C37CA8A"/>
    <w:rsid w:val="1C3E82FC"/>
    <w:rsid w:val="1C40061D"/>
    <w:rsid w:val="1C4EB28C"/>
    <w:rsid w:val="1C545DCC"/>
    <w:rsid w:val="1C577CC0"/>
    <w:rsid w:val="1C6E0254"/>
    <w:rsid w:val="1C751BAE"/>
    <w:rsid w:val="1C775B6E"/>
    <w:rsid w:val="1C7CB636"/>
    <w:rsid w:val="1C80B506"/>
    <w:rsid w:val="1C8B7EE9"/>
    <w:rsid w:val="1C9BE799"/>
    <w:rsid w:val="1C9C001F"/>
    <w:rsid w:val="1CA11803"/>
    <w:rsid w:val="1CA2A448"/>
    <w:rsid w:val="1CA31478"/>
    <w:rsid w:val="1CA317ED"/>
    <w:rsid w:val="1CA5EE47"/>
    <w:rsid w:val="1CA654BD"/>
    <w:rsid w:val="1CA65B85"/>
    <w:rsid w:val="1CA7A511"/>
    <w:rsid w:val="1CADCEE7"/>
    <w:rsid w:val="1CAF7DF7"/>
    <w:rsid w:val="1CB23C13"/>
    <w:rsid w:val="1CB85800"/>
    <w:rsid w:val="1CBB7C02"/>
    <w:rsid w:val="1CBD2B02"/>
    <w:rsid w:val="1CBDAB50"/>
    <w:rsid w:val="1CC7B46C"/>
    <w:rsid w:val="1CC9245E"/>
    <w:rsid w:val="1CDB5464"/>
    <w:rsid w:val="1CDE413A"/>
    <w:rsid w:val="1CE4475C"/>
    <w:rsid w:val="1CE5F300"/>
    <w:rsid w:val="1CE604B4"/>
    <w:rsid w:val="1CE67AB4"/>
    <w:rsid w:val="1CF16EE3"/>
    <w:rsid w:val="1CFA5ECD"/>
    <w:rsid w:val="1D1A9728"/>
    <w:rsid w:val="1D233A19"/>
    <w:rsid w:val="1D264743"/>
    <w:rsid w:val="1D2C20D3"/>
    <w:rsid w:val="1D39C694"/>
    <w:rsid w:val="1D3BCB04"/>
    <w:rsid w:val="1D3CD279"/>
    <w:rsid w:val="1D40049A"/>
    <w:rsid w:val="1D404859"/>
    <w:rsid w:val="1D494B9E"/>
    <w:rsid w:val="1D57573D"/>
    <w:rsid w:val="1D5F7DC2"/>
    <w:rsid w:val="1D65ECBA"/>
    <w:rsid w:val="1D6B5CFA"/>
    <w:rsid w:val="1D708BC3"/>
    <w:rsid w:val="1D75097A"/>
    <w:rsid w:val="1D75B054"/>
    <w:rsid w:val="1D7D0C22"/>
    <w:rsid w:val="1D7E8D6B"/>
    <w:rsid w:val="1D8041EB"/>
    <w:rsid w:val="1D807717"/>
    <w:rsid w:val="1D849050"/>
    <w:rsid w:val="1D89B888"/>
    <w:rsid w:val="1D89E97D"/>
    <w:rsid w:val="1D8C7C0F"/>
    <w:rsid w:val="1D91126E"/>
    <w:rsid w:val="1D916834"/>
    <w:rsid w:val="1D92BDA6"/>
    <w:rsid w:val="1D996B9F"/>
    <w:rsid w:val="1D9A3F1B"/>
    <w:rsid w:val="1D9B6F84"/>
    <w:rsid w:val="1DA007E4"/>
    <w:rsid w:val="1DA4A5E9"/>
    <w:rsid w:val="1DAF5FC0"/>
    <w:rsid w:val="1DC6B4A7"/>
    <w:rsid w:val="1DC6B948"/>
    <w:rsid w:val="1DCF5AE2"/>
    <w:rsid w:val="1DE07AA5"/>
    <w:rsid w:val="1DEB9165"/>
    <w:rsid w:val="1DEBB0D0"/>
    <w:rsid w:val="1DEF6EF2"/>
    <w:rsid w:val="1DF03393"/>
    <w:rsid w:val="1DF44E4E"/>
    <w:rsid w:val="1DF6EC43"/>
    <w:rsid w:val="1DF70199"/>
    <w:rsid w:val="1DF83785"/>
    <w:rsid w:val="1E0A9A79"/>
    <w:rsid w:val="1E175EAF"/>
    <w:rsid w:val="1E19EF79"/>
    <w:rsid w:val="1E1EC3A7"/>
    <w:rsid w:val="1E1F272E"/>
    <w:rsid w:val="1E21CED3"/>
    <w:rsid w:val="1E230F32"/>
    <w:rsid w:val="1E256D8A"/>
    <w:rsid w:val="1E265C60"/>
    <w:rsid w:val="1E30FF59"/>
    <w:rsid w:val="1E36343D"/>
    <w:rsid w:val="1E37B29F"/>
    <w:rsid w:val="1E38AC63"/>
    <w:rsid w:val="1E39A869"/>
    <w:rsid w:val="1E41CC9B"/>
    <w:rsid w:val="1E426BAE"/>
    <w:rsid w:val="1E597E34"/>
    <w:rsid w:val="1E5B9FE8"/>
    <w:rsid w:val="1E5F56FC"/>
    <w:rsid w:val="1E6231F1"/>
    <w:rsid w:val="1E642F4B"/>
    <w:rsid w:val="1E699E68"/>
    <w:rsid w:val="1E77F1C7"/>
    <w:rsid w:val="1E79DE60"/>
    <w:rsid w:val="1E7DA169"/>
    <w:rsid w:val="1E7EB4F0"/>
    <w:rsid w:val="1E85EC1A"/>
    <w:rsid w:val="1E87C3F4"/>
    <w:rsid w:val="1E8C6840"/>
    <w:rsid w:val="1E8F5D13"/>
    <w:rsid w:val="1E90BEC9"/>
    <w:rsid w:val="1EA2F599"/>
    <w:rsid w:val="1EA83695"/>
    <w:rsid w:val="1EA8911E"/>
    <w:rsid w:val="1EAAF4E8"/>
    <w:rsid w:val="1EAC1011"/>
    <w:rsid w:val="1EB72182"/>
    <w:rsid w:val="1EC3551B"/>
    <w:rsid w:val="1ECA7881"/>
    <w:rsid w:val="1ECDC923"/>
    <w:rsid w:val="1EDC382D"/>
    <w:rsid w:val="1EF413E0"/>
    <w:rsid w:val="1EF699BE"/>
    <w:rsid w:val="1EF99945"/>
    <w:rsid w:val="1EFBC15F"/>
    <w:rsid w:val="1EFD78CA"/>
    <w:rsid w:val="1F05462B"/>
    <w:rsid w:val="1F07B106"/>
    <w:rsid w:val="1F124F96"/>
    <w:rsid w:val="1F19A778"/>
    <w:rsid w:val="1F1D832F"/>
    <w:rsid w:val="1F204683"/>
    <w:rsid w:val="1F225544"/>
    <w:rsid w:val="1F244A18"/>
    <w:rsid w:val="1F2A54D3"/>
    <w:rsid w:val="1F2B3B26"/>
    <w:rsid w:val="1F302FDB"/>
    <w:rsid w:val="1F311B82"/>
    <w:rsid w:val="1F322DD4"/>
    <w:rsid w:val="1F37F446"/>
    <w:rsid w:val="1F3D037B"/>
    <w:rsid w:val="1F4946A7"/>
    <w:rsid w:val="1F4F5B54"/>
    <w:rsid w:val="1F59AB7C"/>
    <w:rsid w:val="1F61DBC2"/>
    <w:rsid w:val="1F838C3E"/>
    <w:rsid w:val="1F8895BC"/>
    <w:rsid w:val="1F95D136"/>
    <w:rsid w:val="1F96FA37"/>
    <w:rsid w:val="1F99E5DC"/>
    <w:rsid w:val="1FA37C19"/>
    <w:rsid w:val="1FA3F6D1"/>
    <w:rsid w:val="1FAC4F6D"/>
    <w:rsid w:val="1FAED7CA"/>
    <w:rsid w:val="1FAF039A"/>
    <w:rsid w:val="1FB1C655"/>
    <w:rsid w:val="1FB460FD"/>
    <w:rsid w:val="1FB4875B"/>
    <w:rsid w:val="1FB54131"/>
    <w:rsid w:val="1FBC38E1"/>
    <w:rsid w:val="1FBED2AA"/>
    <w:rsid w:val="1FC21F8C"/>
    <w:rsid w:val="1FC45CC7"/>
    <w:rsid w:val="1FCE28B6"/>
    <w:rsid w:val="1FD0FB35"/>
    <w:rsid w:val="1FD13F49"/>
    <w:rsid w:val="1FD614BA"/>
    <w:rsid w:val="1FDF06C6"/>
    <w:rsid w:val="1FE08581"/>
    <w:rsid w:val="1FEF058F"/>
    <w:rsid w:val="1FF299DB"/>
    <w:rsid w:val="1FFC6962"/>
    <w:rsid w:val="20033377"/>
    <w:rsid w:val="200619EB"/>
    <w:rsid w:val="20073B89"/>
    <w:rsid w:val="200BC612"/>
    <w:rsid w:val="200CB959"/>
    <w:rsid w:val="20111F6E"/>
    <w:rsid w:val="2014714F"/>
    <w:rsid w:val="20159E9E"/>
    <w:rsid w:val="2016293C"/>
    <w:rsid w:val="201732BE"/>
    <w:rsid w:val="201B0937"/>
    <w:rsid w:val="2022A141"/>
    <w:rsid w:val="20232576"/>
    <w:rsid w:val="203944C4"/>
    <w:rsid w:val="203AC034"/>
    <w:rsid w:val="203CF58E"/>
    <w:rsid w:val="204DCDDE"/>
    <w:rsid w:val="2054447A"/>
    <w:rsid w:val="2055DE07"/>
    <w:rsid w:val="205F746F"/>
    <w:rsid w:val="2063CE51"/>
    <w:rsid w:val="2064C73F"/>
    <w:rsid w:val="20668EB4"/>
    <w:rsid w:val="206C716E"/>
    <w:rsid w:val="206F4297"/>
    <w:rsid w:val="2070983F"/>
    <w:rsid w:val="207574C7"/>
    <w:rsid w:val="20762A5D"/>
    <w:rsid w:val="207C30CA"/>
    <w:rsid w:val="207C5B3D"/>
    <w:rsid w:val="2088E9C1"/>
    <w:rsid w:val="2089B7EF"/>
    <w:rsid w:val="208DED41"/>
    <w:rsid w:val="2090F97E"/>
    <w:rsid w:val="20914050"/>
    <w:rsid w:val="2092379D"/>
    <w:rsid w:val="20938B65"/>
    <w:rsid w:val="209729C5"/>
    <w:rsid w:val="209DA87A"/>
    <w:rsid w:val="20A52D5D"/>
    <w:rsid w:val="20A68703"/>
    <w:rsid w:val="20ACC149"/>
    <w:rsid w:val="20B281CC"/>
    <w:rsid w:val="20B2D341"/>
    <w:rsid w:val="20E3C9AF"/>
    <w:rsid w:val="20E7667C"/>
    <w:rsid w:val="20F57BDD"/>
    <w:rsid w:val="20F7554E"/>
    <w:rsid w:val="210FA212"/>
    <w:rsid w:val="21143530"/>
    <w:rsid w:val="2124DFEC"/>
    <w:rsid w:val="21295EA4"/>
    <w:rsid w:val="212CFA5C"/>
    <w:rsid w:val="21320994"/>
    <w:rsid w:val="213323BA"/>
    <w:rsid w:val="2135DBE3"/>
    <w:rsid w:val="21433E7F"/>
    <w:rsid w:val="21460487"/>
    <w:rsid w:val="214E9DA6"/>
    <w:rsid w:val="21517356"/>
    <w:rsid w:val="21580942"/>
    <w:rsid w:val="215DFD22"/>
    <w:rsid w:val="2164240B"/>
    <w:rsid w:val="21669867"/>
    <w:rsid w:val="216E5E53"/>
    <w:rsid w:val="21721A5E"/>
    <w:rsid w:val="217D94BC"/>
    <w:rsid w:val="217FC155"/>
    <w:rsid w:val="217FE1B7"/>
    <w:rsid w:val="2187ED2A"/>
    <w:rsid w:val="218A1E08"/>
    <w:rsid w:val="218C8FCF"/>
    <w:rsid w:val="218EC4D4"/>
    <w:rsid w:val="218F1436"/>
    <w:rsid w:val="21910DD9"/>
    <w:rsid w:val="2199CFD8"/>
    <w:rsid w:val="219CB735"/>
    <w:rsid w:val="21A31CD7"/>
    <w:rsid w:val="21A72057"/>
    <w:rsid w:val="21B78522"/>
    <w:rsid w:val="21C06D66"/>
    <w:rsid w:val="21C5E329"/>
    <w:rsid w:val="21C9AC31"/>
    <w:rsid w:val="21CBEE14"/>
    <w:rsid w:val="21CCED27"/>
    <w:rsid w:val="21E4067C"/>
    <w:rsid w:val="21E694A0"/>
    <w:rsid w:val="21E771AC"/>
    <w:rsid w:val="21EACE67"/>
    <w:rsid w:val="22008E32"/>
    <w:rsid w:val="22163C53"/>
    <w:rsid w:val="2224E98B"/>
    <w:rsid w:val="222E07FE"/>
    <w:rsid w:val="222EED58"/>
    <w:rsid w:val="2233BE72"/>
    <w:rsid w:val="2243644E"/>
    <w:rsid w:val="224D011A"/>
    <w:rsid w:val="2258E653"/>
    <w:rsid w:val="226C0459"/>
    <w:rsid w:val="2271CD5F"/>
    <w:rsid w:val="227242C3"/>
    <w:rsid w:val="22737FA0"/>
    <w:rsid w:val="22776F48"/>
    <w:rsid w:val="227871C8"/>
    <w:rsid w:val="22865836"/>
    <w:rsid w:val="22893E08"/>
    <w:rsid w:val="2289A9FB"/>
    <w:rsid w:val="228A4A2A"/>
    <w:rsid w:val="228D02E7"/>
    <w:rsid w:val="22979CF8"/>
    <w:rsid w:val="22986983"/>
    <w:rsid w:val="22A34FBD"/>
    <w:rsid w:val="22A39278"/>
    <w:rsid w:val="22A96DEF"/>
    <w:rsid w:val="22B4DCA3"/>
    <w:rsid w:val="22B72AD8"/>
    <w:rsid w:val="22B9AA09"/>
    <w:rsid w:val="22BFBE39"/>
    <w:rsid w:val="22C088B2"/>
    <w:rsid w:val="22C25394"/>
    <w:rsid w:val="22C287D8"/>
    <w:rsid w:val="22C48880"/>
    <w:rsid w:val="22C5FFBF"/>
    <w:rsid w:val="22CA849C"/>
    <w:rsid w:val="22CBB201"/>
    <w:rsid w:val="22E91EFF"/>
    <w:rsid w:val="22EDA045"/>
    <w:rsid w:val="22EEA822"/>
    <w:rsid w:val="22EEBFB0"/>
    <w:rsid w:val="22F8A412"/>
    <w:rsid w:val="2301105F"/>
    <w:rsid w:val="23027F39"/>
    <w:rsid w:val="2303377B"/>
    <w:rsid w:val="230C28D0"/>
    <w:rsid w:val="232EED02"/>
    <w:rsid w:val="2332F217"/>
    <w:rsid w:val="233AE20C"/>
    <w:rsid w:val="2348B67D"/>
    <w:rsid w:val="234B4AF5"/>
    <w:rsid w:val="235786A8"/>
    <w:rsid w:val="235ED4CF"/>
    <w:rsid w:val="2365F440"/>
    <w:rsid w:val="23668B70"/>
    <w:rsid w:val="236D78EA"/>
    <w:rsid w:val="236E3A1E"/>
    <w:rsid w:val="236FADB0"/>
    <w:rsid w:val="237513BC"/>
    <w:rsid w:val="23810A7A"/>
    <w:rsid w:val="23814AB5"/>
    <w:rsid w:val="2384B252"/>
    <w:rsid w:val="2385769B"/>
    <w:rsid w:val="2390455F"/>
    <w:rsid w:val="23919C68"/>
    <w:rsid w:val="239F4B54"/>
    <w:rsid w:val="23A6A49D"/>
    <w:rsid w:val="23A84A5C"/>
    <w:rsid w:val="23AA6BA4"/>
    <w:rsid w:val="23B145A9"/>
    <w:rsid w:val="23B1832A"/>
    <w:rsid w:val="23B3FBFF"/>
    <w:rsid w:val="23BB597B"/>
    <w:rsid w:val="23C39EDC"/>
    <w:rsid w:val="23CB1D2E"/>
    <w:rsid w:val="23CC788A"/>
    <w:rsid w:val="23DA4280"/>
    <w:rsid w:val="23E0D7CB"/>
    <w:rsid w:val="23F19243"/>
    <w:rsid w:val="23F25E77"/>
    <w:rsid w:val="23FCFD7F"/>
    <w:rsid w:val="23FDC196"/>
    <w:rsid w:val="2405E07D"/>
    <w:rsid w:val="2408026A"/>
    <w:rsid w:val="240A3A8D"/>
    <w:rsid w:val="240C7D18"/>
    <w:rsid w:val="240F2B21"/>
    <w:rsid w:val="2412FBEA"/>
    <w:rsid w:val="2423E2A2"/>
    <w:rsid w:val="24278CA0"/>
    <w:rsid w:val="242AF640"/>
    <w:rsid w:val="242DE753"/>
    <w:rsid w:val="2431194A"/>
    <w:rsid w:val="24336D0C"/>
    <w:rsid w:val="243B1356"/>
    <w:rsid w:val="243B71CE"/>
    <w:rsid w:val="244045E2"/>
    <w:rsid w:val="24448C45"/>
    <w:rsid w:val="244CC5AA"/>
    <w:rsid w:val="244E716F"/>
    <w:rsid w:val="2456FC29"/>
    <w:rsid w:val="24579D2B"/>
    <w:rsid w:val="24606542"/>
    <w:rsid w:val="2462BF75"/>
    <w:rsid w:val="24659901"/>
    <w:rsid w:val="24704F2A"/>
    <w:rsid w:val="247D4B5D"/>
    <w:rsid w:val="24845302"/>
    <w:rsid w:val="24869494"/>
    <w:rsid w:val="248B25A7"/>
    <w:rsid w:val="248D50F9"/>
    <w:rsid w:val="24901B4F"/>
    <w:rsid w:val="249ADAF4"/>
    <w:rsid w:val="24A9D862"/>
    <w:rsid w:val="24C2ABCF"/>
    <w:rsid w:val="24C2F79E"/>
    <w:rsid w:val="24C514EE"/>
    <w:rsid w:val="24C7A1B4"/>
    <w:rsid w:val="24CF82D6"/>
    <w:rsid w:val="24D9EB41"/>
    <w:rsid w:val="24E024B6"/>
    <w:rsid w:val="24E46B39"/>
    <w:rsid w:val="24E9F426"/>
    <w:rsid w:val="24EDE03E"/>
    <w:rsid w:val="24F6885C"/>
    <w:rsid w:val="24FFDCDF"/>
    <w:rsid w:val="251DD343"/>
    <w:rsid w:val="25202DB9"/>
    <w:rsid w:val="25263C34"/>
    <w:rsid w:val="252691C2"/>
    <w:rsid w:val="252A4DFF"/>
    <w:rsid w:val="253006AE"/>
    <w:rsid w:val="25328EDA"/>
    <w:rsid w:val="2534DDF8"/>
    <w:rsid w:val="253A30C1"/>
    <w:rsid w:val="2550C2F7"/>
    <w:rsid w:val="25691648"/>
    <w:rsid w:val="256E8B6C"/>
    <w:rsid w:val="25762EDF"/>
    <w:rsid w:val="258F893A"/>
    <w:rsid w:val="259024AF"/>
    <w:rsid w:val="25925BFC"/>
    <w:rsid w:val="2593552C"/>
    <w:rsid w:val="2596F238"/>
    <w:rsid w:val="25A0944A"/>
    <w:rsid w:val="25B6E5FD"/>
    <w:rsid w:val="25B71599"/>
    <w:rsid w:val="25B75B2B"/>
    <w:rsid w:val="25BA6CFE"/>
    <w:rsid w:val="25BDE25C"/>
    <w:rsid w:val="25D5E305"/>
    <w:rsid w:val="25D6D04A"/>
    <w:rsid w:val="25D90255"/>
    <w:rsid w:val="25DB472D"/>
    <w:rsid w:val="25E05218"/>
    <w:rsid w:val="25E1E83F"/>
    <w:rsid w:val="25E61440"/>
    <w:rsid w:val="25EC6E1E"/>
    <w:rsid w:val="25EFCE78"/>
    <w:rsid w:val="25F4AEF4"/>
    <w:rsid w:val="260471B9"/>
    <w:rsid w:val="260491C0"/>
    <w:rsid w:val="2615CBC0"/>
    <w:rsid w:val="261706AF"/>
    <w:rsid w:val="261DAD01"/>
    <w:rsid w:val="261DC66F"/>
    <w:rsid w:val="2624EE2B"/>
    <w:rsid w:val="263048F7"/>
    <w:rsid w:val="26310D3C"/>
    <w:rsid w:val="26396DFB"/>
    <w:rsid w:val="263D8495"/>
    <w:rsid w:val="263E8C89"/>
    <w:rsid w:val="2641EC25"/>
    <w:rsid w:val="26479AB8"/>
    <w:rsid w:val="2652DBF5"/>
    <w:rsid w:val="266029C3"/>
    <w:rsid w:val="2660B442"/>
    <w:rsid w:val="26642B40"/>
    <w:rsid w:val="2665584C"/>
    <w:rsid w:val="26663111"/>
    <w:rsid w:val="2666B588"/>
    <w:rsid w:val="266A7F62"/>
    <w:rsid w:val="2677AD7F"/>
    <w:rsid w:val="267A8355"/>
    <w:rsid w:val="2684DB26"/>
    <w:rsid w:val="268607F6"/>
    <w:rsid w:val="268D9EF2"/>
    <w:rsid w:val="269325A4"/>
    <w:rsid w:val="26954CED"/>
    <w:rsid w:val="269F2B16"/>
    <w:rsid w:val="26A4032B"/>
    <w:rsid w:val="26AA64B6"/>
    <w:rsid w:val="26AB203C"/>
    <w:rsid w:val="26AE837A"/>
    <w:rsid w:val="26BD2318"/>
    <w:rsid w:val="26CC57A0"/>
    <w:rsid w:val="26E03C75"/>
    <w:rsid w:val="26E0D757"/>
    <w:rsid w:val="26E12A91"/>
    <w:rsid w:val="26EDE95F"/>
    <w:rsid w:val="26F12CEA"/>
    <w:rsid w:val="26F26CA8"/>
    <w:rsid w:val="26FCF248"/>
    <w:rsid w:val="270154C7"/>
    <w:rsid w:val="27053909"/>
    <w:rsid w:val="270639C7"/>
    <w:rsid w:val="270B3E07"/>
    <w:rsid w:val="270BCB84"/>
    <w:rsid w:val="270DE0C3"/>
    <w:rsid w:val="271FF441"/>
    <w:rsid w:val="2726FCCF"/>
    <w:rsid w:val="272EF2B8"/>
    <w:rsid w:val="27333AF9"/>
    <w:rsid w:val="27338AA1"/>
    <w:rsid w:val="273B0EF4"/>
    <w:rsid w:val="273C24BB"/>
    <w:rsid w:val="273FB40B"/>
    <w:rsid w:val="27400536"/>
    <w:rsid w:val="2741B62D"/>
    <w:rsid w:val="274AC281"/>
    <w:rsid w:val="2751A2E9"/>
    <w:rsid w:val="27558159"/>
    <w:rsid w:val="2755CE93"/>
    <w:rsid w:val="2757B151"/>
    <w:rsid w:val="275D780F"/>
    <w:rsid w:val="27608494"/>
    <w:rsid w:val="2761F791"/>
    <w:rsid w:val="276C9ED2"/>
    <w:rsid w:val="277781E7"/>
    <w:rsid w:val="277BAB3A"/>
    <w:rsid w:val="2782C8BA"/>
    <w:rsid w:val="27A01183"/>
    <w:rsid w:val="27ABC231"/>
    <w:rsid w:val="27ACBC1B"/>
    <w:rsid w:val="27B2060D"/>
    <w:rsid w:val="27B610D0"/>
    <w:rsid w:val="27B6F9B9"/>
    <w:rsid w:val="27B81DE4"/>
    <w:rsid w:val="27B9E4B8"/>
    <w:rsid w:val="27BA44A9"/>
    <w:rsid w:val="27BD75D8"/>
    <w:rsid w:val="27C0BEF4"/>
    <w:rsid w:val="27D2F855"/>
    <w:rsid w:val="27D7A578"/>
    <w:rsid w:val="27DA257E"/>
    <w:rsid w:val="27DF92A2"/>
    <w:rsid w:val="27EE7BDB"/>
    <w:rsid w:val="27EE83E4"/>
    <w:rsid w:val="27EF571E"/>
    <w:rsid w:val="27F437BC"/>
    <w:rsid w:val="27F4DEC1"/>
    <w:rsid w:val="2800618C"/>
    <w:rsid w:val="28013331"/>
    <w:rsid w:val="2806003D"/>
    <w:rsid w:val="28093FDB"/>
    <w:rsid w:val="280D3641"/>
    <w:rsid w:val="2819BA36"/>
    <w:rsid w:val="281D1B12"/>
    <w:rsid w:val="281E9F9B"/>
    <w:rsid w:val="2828B40C"/>
    <w:rsid w:val="282DC7F4"/>
    <w:rsid w:val="282E4E5D"/>
    <w:rsid w:val="2832C4A1"/>
    <w:rsid w:val="28358D09"/>
    <w:rsid w:val="283B47D2"/>
    <w:rsid w:val="283BAF9A"/>
    <w:rsid w:val="2843C4CC"/>
    <w:rsid w:val="2845FDC6"/>
    <w:rsid w:val="285F2E3F"/>
    <w:rsid w:val="285FFFA3"/>
    <w:rsid w:val="286BABEB"/>
    <w:rsid w:val="286BFE21"/>
    <w:rsid w:val="286EC868"/>
    <w:rsid w:val="2876FB16"/>
    <w:rsid w:val="287D7E0A"/>
    <w:rsid w:val="2880A702"/>
    <w:rsid w:val="2884610E"/>
    <w:rsid w:val="28959428"/>
    <w:rsid w:val="2895D015"/>
    <w:rsid w:val="2899D8F5"/>
    <w:rsid w:val="28A4D182"/>
    <w:rsid w:val="28A8D2FD"/>
    <w:rsid w:val="28A9E9DC"/>
    <w:rsid w:val="28AFE7B8"/>
    <w:rsid w:val="28B838CB"/>
    <w:rsid w:val="28BC2676"/>
    <w:rsid w:val="28C66F25"/>
    <w:rsid w:val="28CA93DE"/>
    <w:rsid w:val="28CB3C9D"/>
    <w:rsid w:val="28CCCBA0"/>
    <w:rsid w:val="28CE272F"/>
    <w:rsid w:val="28D09B41"/>
    <w:rsid w:val="28D94A48"/>
    <w:rsid w:val="28DA7155"/>
    <w:rsid w:val="28DE785D"/>
    <w:rsid w:val="28E26F69"/>
    <w:rsid w:val="28F351B3"/>
    <w:rsid w:val="28F5596D"/>
    <w:rsid w:val="28F6F54E"/>
    <w:rsid w:val="28F9F24D"/>
    <w:rsid w:val="29033C4D"/>
    <w:rsid w:val="2903D87E"/>
    <w:rsid w:val="2909174A"/>
    <w:rsid w:val="292A74F3"/>
    <w:rsid w:val="292AE7CF"/>
    <w:rsid w:val="29357062"/>
    <w:rsid w:val="293F5A9C"/>
    <w:rsid w:val="2941D840"/>
    <w:rsid w:val="294733B3"/>
    <w:rsid w:val="294E3683"/>
    <w:rsid w:val="295640D9"/>
    <w:rsid w:val="29589A3A"/>
    <w:rsid w:val="29628DF0"/>
    <w:rsid w:val="29634BFF"/>
    <w:rsid w:val="29645322"/>
    <w:rsid w:val="2966CE6C"/>
    <w:rsid w:val="296A2AF1"/>
    <w:rsid w:val="2971BB3F"/>
    <w:rsid w:val="29770BF3"/>
    <w:rsid w:val="2977E8D0"/>
    <w:rsid w:val="2978D9D2"/>
    <w:rsid w:val="297A0DF8"/>
    <w:rsid w:val="297E8356"/>
    <w:rsid w:val="2981EEB6"/>
    <w:rsid w:val="2982435F"/>
    <w:rsid w:val="29858BD8"/>
    <w:rsid w:val="2986FC32"/>
    <w:rsid w:val="298E9C8C"/>
    <w:rsid w:val="29937467"/>
    <w:rsid w:val="299418B5"/>
    <w:rsid w:val="299A30A3"/>
    <w:rsid w:val="299A6E08"/>
    <w:rsid w:val="29A5E4A9"/>
    <w:rsid w:val="29A816B9"/>
    <w:rsid w:val="29AA513C"/>
    <w:rsid w:val="29AFB0AC"/>
    <w:rsid w:val="29B0FCEE"/>
    <w:rsid w:val="29B21145"/>
    <w:rsid w:val="29B4098E"/>
    <w:rsid w:val="29B68210"/>
    <w:rsid w:val="29D0688E"/>
    <w:rsid w:val="29D94FD2"/>
    <w:rsid w:val="29DEAAE4"/>
    <w:rsid w:val="29E43FB6"/>
    <w:rsid w:val="29E6B2A5"/>
    <w:rsid w:val="29E82CA6"/>
    <w:rsid w:val="29E8A814"/>
    <w:rsid w:val="29F259ED"/>
    <w:rsid w:val="29F32521"/>
    <w:rsid w:val="29F50C4A"/>
    <w:rsid w:val="29FEBC50"/>
    <w:rsid w:val="2A07667A"/>
    <w:rsid w:val="2A0E3D7C"/>
    <w:rsid w:val="2A10CAF9"/>
    <w:rsid w:val="2A113AA2"/>
    <w:rsid w:val="2A12C6ED"/>
    <w:rsid w:val="2A1339E6"/>
    <w:rsid w:val="2A13D716"/>
    <w:rsid w:val="2A18A100"/>
    <w:rsid w:val="2A20030E"/>
    <w:rsid w:val="2A20842E"/>
    <w:rsid w:val="2A2D3D8E"/>
    <w:rsid w:val="2A2F6A65"/>
    <w:rsid w:val="2A3385DD"/>
    <w:rsid w:val="2A38B3EA"/>
    <w:rsid w:val="2A3E95EB"/>
    <w:rsid w:val="2A50B4E1"/>
    <w:rsid w:val="2A5917D3"/>
    <w:rsid w:val="2A62705B"/>
    <w:rsid w:val="2A64C09D"/>
    <w:rsid w:val="2A73A296"/>
    <w:rsid w:val="2A77F7E4"/>
    <w:rsid w:val="2A7CEC1E"/>
    <w:rsid w:val="2A8151C2"/>
    <w:rsid w:val="2A837604"/>
    <w:rsid w:val="2A985E96"/>
    <w:rsid w:val="2A9F0AA6"/>
    <w:rsid w:val="2A9FB4F6"/>
    <w:rsid w:val="2AA26C16"/>
    <w:rsid w:val="2AB4E56C"/>
    <w:rsid w:val="2AB50C1A"/>
    <w:rsid w:val="2ABB2383"/>
    <w:rsid w:val="2ABB63D8"/>
    <w:rsid w:val="2AC0F12A"/>
    <w:rsid w:val="2AC878AB"/>
    <w:rsid w:val="2AC98F5A"/>
    <w:rsid w:val="2ACC01F3"/>
    <w:rsid w:val="2AD464B2"/>
    <w:rsid w:val="2ADB0F17"/>
    <w:rsid w:val="2AE0CA56"/>
    <w:rsid w:val="2AE1F096"/>
    <w:rsid w:val="2AE76980"/>
    <w:rsid w:val="2AEBB70B"/>
    <w:rsid w:val="2AFE6DE9"/>
    <w:rsid w:val="2B012B24"/>
    <w:rsid w:val="2B094DD0"/>
    <w:rsid w:val="2B0D6F2A"/>
    <w:rsid w:val="2B109BF9"/>
    <w:rsid w:val="2B163948"/>
    <w:rsid w:val="2B205E2D"/>
    <w:rsid w:val="2B223D24"/>
    <w:rsid w:val="2B2EC8CD"/>
    <w:rsid w:val="2B322F83"/>
    <w:rsid w:val="2B337A6E"/>
    <w:rsid w:val="2B35106F"/>
    <w:rsid w:val="2B3740FF"/>
    <w:rsid w:val="2B38B60F"/>
    <w:rsid w:val="2B39E535"/>
    <w:rsid w:val="2B3E627F"/>
    <w:rsid w:val="2B43432B"/>
    <w:rsid w:val="2B46162A"/>
    <w:rsid w:val="2B466418"/>
    <w:rsid w:val="2B4F35B4"/>
    <w:rsid w:val="2B51F3C2"/>
    <w:rsid w:val="2B577EDF"/>
    <w:rsid w:val="2B592547"/>
    <w:rsid w:val="2B5EA7B8"/>
    <w:rsid w:val="2B618265"/>
    <w:rsid w:val="2B67D520"/>
    <w:rsid w:val="2B71221A"/>
    <w:rsid w:val="2B7A4384"/>
    <w:rsid w:val="2B83DCA6"/>
    <w:rsid w:val="2B855E93"/>
    <w:rsid w:val="2B8E242D"/>
    <w:rsid w:val="2BA12D52"/>
    <w:rsid w:val="2BA52961"/>
    <w:rsid w:val="2BA6579B"/>
    <w:rsid w:val="2BAB6C77"/>
    <w:rsid w:val="2BAC8F3B"/>
    <w:rsid w:val="2BBFDDE1"/>
    <w:rsid w:val="2BC4C6DD"/>
    <w:rsid w:val="2BC5B817"/>
    <w:rsid w:val="2BC6349A"/>
    <w:rsid w:val="2BCD9509"/>
    <w:rsid w:val="2BDB1716"/>
    <w:rsid w:val="2BE2B454"/>
    <w:rsid w:val="2BE531A4"/>
    <w:rsid w:val="2BEA41C1"/>
    <w:rsid w:val="2BED2ABC"/>
    <w:rsid w:val="2BF17DAE"/>
    <w:rsid w:val="2BF9A906"/>
    <w:rsid w:val="2BFF3544"/>
    <w:rsid w:val="2C0318A5"/>
    <w:rsid w:val="2C04F783"/>
    <w:rsid w:val="2C0994FC"/>
    <w:rsid w:val="2C0B860F"/>
    <w:rsid w:val="2C14A6B6"/>
    <w:rsid w:val="2C150B73"/>
    <w:rsid w:val="2C160B6F"/>
    <w:rsid w:val="2C1CDFD1"/>
    <w:rsid w:val="2C1F3DB4"/>
    <w:rsid w:val="2C20E5D2"/>
    <w:rsid w:val="2C297C76"/>
    <w:rsid w:val="2C2F7E15"/>
    <w:rsid w:val="2C378D76"/>
    <w:rsid w:val="2C379683"/>
    <w:rsid w:val="2C3A2EA5"/>
    <w:rsid w:val="2C3F979A"/>
    <w:rsid w:val="2C4858C3"/>
    <w:rsid w:val="2C4B583B"/>
    <w:rsid w:val="2C503868"/>
    <w:rsid w:val="2C528478"/>
    <w:rsid w:val="2C582D19"/>
    <w:rsid w:val="2C66CFBA"/>
    <w:rsid w:val="2C67727E"/>
    <w:rsid w:val="2C6F08D8"/>
    <w:rsid w:val="2C769B8D"/>
    <w:rsid w:val="2C76F738"/>
    <w:rsid w:val="2C7B896D"/>
    <w:rsid w:val="2C7FB480"/>
    <w:rsid w:val="2C82EC74"/>
    <w:rsid w:val="2C865B4F"/>
    <w:rsid w:val="2C92F788"/>
    <w:rsid w:val="2C98E04D"/>
    <w:rsid w:val="2CA9414D"/>
    <w:rsid w:val="2CAA18B1"/>
    <w:rsid w:val="2CAB41E7"/>
    <w:rsid w:val="2CAC1BE3"/>
    <w:rsid w:val="2CACFC88"/>
    <w:rsid w:val="2CB8E1FA"/>
    <w:rsid w:val="2CBD5454"/>
    <w:rsid w:val="2CCB877B"/>
    <w:rsid w:val="2CCE8CDA"/>
    <w:rsid w:val="2CD06434"/>
    <w:rsid w:val="2CDC6DDF"/>
    <w:rsid w:val="2CE17C1D"/>
    <w:rsid w:val="2CE5D419"/>
    <w:rsid w:val="2CE9C2C4"/>
    <w:rsid w:val="2CEDF6F4"/>
    <w:rsid w:val="2CEE71EB"/>
    <w:rsid w:val="2CEED8BD"/>
    <w:rsid w:val="2CEF4DDC"/>
    <w:rsid w:val="2CF3F38C"/>
    <w:rsid w:val="2D01B4F3"/>
    <w:rsid w:val="2D0E68D1"/>
    <w:rsid w:val="2D10D2CC"/>
    <w:rsid w:val="2D1A0519"/>
    <w:rsid w:val="2D20CEB0"/>
    <w:rsid w:val="2D268D4C"/>
    <w:rsid w:val="2D2F9B7D"/>
    <w:rsid w:val="2D3124D7"/>
    <w:rsid w:val="2D355993"/>
    <w:rsid w:val="2D46B41C"/>
    <w:rsid w:val="2D496CA4"/>
    <w:rsid w:val="2D4A5A5B"/>
    <w:rsid w:val="2D4DE953"/>
    <w:rsid w:val="2D57BE50"/>
    <w:rsid w:val="2D5BE1FF"/>
    <w:rsid w:val="2D5EE041"/>
    <w:rsid w:val="2D61CCC5"/>
    <w:rsid w:val="2D61ED64"/>
    <w:rsid w:val="2D63F411"/>
    <w:rsid w:val="2D684227"/>
    <w:rsid w:val="2D6F3AA9"/>
    <w:rsid w:val="2D765FCF"/>
    <w:rsid w:val="2D773E1E"/>
    <w:rsid w:val="2D7D890C"/>
    <w:rsid w:val="2D8103EA"/>
    <w:rsid w:val="2D854D5E"/>
    <w:rsid w:val="2D86CE4E"/>
    <w:rsid w:val="2D8BB064"/>
    <w:rsid w:val="2D96BA95"/>
    <w:rsid w:val="2DACB18F"/>
    <w:rsid w:val="2DACDBEA"/>
    <w:rsid w:val="2DACFB25"/>
    <w:rsid w:val="2DAE869B"/>
    <w:rsid w:val="2DAF2EA1"/>
    <w:rsid w:val="2DB0E99A"/>
    <w:rsid w:val="2DB1C49C"/>
    <w:rsid w:val="2DB34E37"/>
    <w:rsid w:val="2DB4A6FA"/>
    <w:rsid w:val="2DB90A3F"/>
    <w:rsid w:val="2DBA5560"/>
    <w:rsid w:val="2DBC702A"/>
    <w:rsid w:val="2DCE4490"/>
    <w:rsid w:val="2DD1EDF5"/>
    <w:rsid w:val="2DD2942D"/>
    <w:rsid w:val="2DD48B23"/>
    <w:rsid w:val="2DD742E3"/>
    <w:rsid w:val="2DDDD5AC"/>
    <w:rsid w:val="2DDFC586"/>
    <w:rsid w:val="2DE27BF1"/>
    <w:rsid w:val="2DE72209"/>
    <w:rsid w:val="2DEB910F"/>
    <w:rsid w:val="2DEC6B30"/>
    <w:rsid w:val="2DF2FB3D"/>
    <w:rsid w:val="2E0C1B11"/>
    <w:rsid w:val="2E13A6D2"/>
    <w:rsid w:val="2E16A78B"/>
    <w:rsid w:val="2E18B045"/>
    <w:rsid w:val="2E1A2885"/>
    <w:rsid w:val="2E20F26A"/>
    <w:rsid w:val="2E224007"/>
    <w:rsid w:val="2E259313"/>
    <w:rsid w:val="2E25AD3C"/>
    <w:rsid w:val="2E288B6D"/>
    <w:rsid w:val="2E37F74E"/>
    <w:rsid w:val="2E38B382"/>
    <w:rsid w:val="2E3E7357"/>
    <w:rsid w:val="2E43DA2D"/>
    <w:rsid w:val="2E486D52"/>
    <w:rsid w:val="2E4CB676"/>
    <w:rsid w:val="2E531C10"/>
    <w:rsid w:val="2E54979D"/>
    <w:rsid w:val="2E55551A"/>
    <w:rsid w:val="2E5A3D2B"/>
    <w:rsid w:val="2E5B0FDB"/>
    <w:rsid w:val="2E5EA2B0"/>
    <w:rsid w:val="2E5EEF63"/>
    <w:rsid w:val="2E607473"/>
    <w:rsid w:val="2E63C533"/>
    <w:rsid w:val="2E65A536"/>
    <w:rsid w:val="2E67E642"/>
    <w:rsid w:val="2E690B15"/>
    <w:rsid w:val="2E691063"/>
    <w:rsid w:val="2E7801FC"/>
    <w:rsid w:val="2E7852C1"/>
    <w:rsid w:val="2E88DF57"/>
    <w:rsid w:val="2E8DD980"/>
    <w:rsid w:val="2E8FA531"/>
    <w:rsid w:val="2E9C4CC8"/>
    <w:rsid w:val="2EA9F00C"/>
    <w:rsid w:val="2EAD5C1D"/>
    <w:rsid w:val="2EAE6600"/>
    <w:rsid w:val="2EAEF28D"/>
    <w:rsid w:val="2EBC5F55"/>
    <w:rsid w:val="2EBDBE9C"/>
    <w:rsid w:val="2EC14DF5"/>
    <w:rsid w:val="2EC449C6"/>
    <w:rsid w:val="2EC4ACDF"/>
    <w:rsid w:val="2ECE224D"/>
    <w:rsid w:val="2EDE9289"/>
    <w:rsid w:val="2EE582B3"/>
    <w:rsid w:val="2EE9CFB7"/>
    <w:rsid w:val="2EEB19CA"/>
    <w:rsid w:val="2EF1E392"/>
    <w:rsid w:val="2EF28967"/>
    <w:rsid w:val="2EF2A359"/>
    <w:rsid w:val="2EF30283"/>
    <w:rsid w:val="2EF3AB91"/>
    <w:rsid w:val="2EF4FC85"/>
    <w:rsid w:val="2EFAB860"/>
    <w:rsid w:val="2EFD9D44"/>
    <w:rsid w:val="2EFE9C2C"/>
    <w:rsid w:val="2F0265ED"/>
    <w:rsid w:val="2F0F2FBC"/>
    <w:rsid w:val="2F1A7AA8"/>
    <w:rsid w:val="2F20313C"/>
    <w:rsid w:val="2F22A55C"/>
    <w:rsid w:val="2F2940C1"/>
    <w:rsid w:val="2F34F265"/>
    <w:rsid w:val="2F459360"/>
    <w:rsid w:val="2F4E97CF"/>
    <w:rsid w:val="2F5069B0"/>
    <w:rsid w:val="2F53D4F6"/>
    <w:rsid w:val="2F54EAF7"/>
    <w:rsid w:val="2F57FFBE"/>
    <w:rsid w:val="2F6D8526"/>
    <w:rsid w:val="2F786B52"/>
    <w:rsid w:val="2F78C4E6"/>
    <w:rsid w:val="2F7E5BE1"/>
    <w:rsid w:val="2F944447"/>
    <w:rsid w:val="2F9F760D"/>
    <w:rsid w:val="2F9FD66E"/>
    <w:rsid w:val="2FA911E8"/>
    <w:rsid w:val="2FAD0643"/>
    <w:rsid w:val="2FBB6838"/>
    <w:rsid w:val="2FBFDF16"/>
    <w:rsid w:val="2FC0A0B1"/>
    <w:rsid w:val="2FCAEC58"/>
    <w:rsid w:val="2FCF52BC"/>
    <w:rsid w:val="2FD6766A"/>
    <w:rsid w:val="2FD90061"/>
    <w:rsid w:val="2FD98DE0"/>
    <w:rsid w:val="2FDCFB50"/>
    <w:rsid w:val="2FE1B1D1"/>
    <w:rsid w:val="2FE28EBF"/>
    <w:rsid w:val="2FEB47D6"/>
    <w:rsid w:val="2FF13DB1"/>
    <w:rsid w:val="2FF8D099"/>
    <w:rsid w:val="2FF9D1B1"/>
    <w:rsid w:val="2FFB25C4"/>
    <w:rsid w:val="2FFB5256"/>
    <w:rsid w:val="30025E82"/>
    <w:rsid w:val="3009E879"/>
    <w:rsid w:val="300B12B3"/>
    <w:rsid w:val="300BA678"/>
    <w:rsid w:val="3016E0D4"/>
    <w:rsid w:val="301BC184"/>
    <w:rsid w:val="301C0785"/>
    <w:rsid w:val="302307AE"/>
    <w:rsid w:val="302A5F89"/>
    <w:rsid w:val="30322CE4"/>
    <w:rsid w:val="303794A8"/>
    <w:rsid w:val="30404D9D"/>
    <w:rsid w:val="30455461"/>
    <w:rsid w:val="304C20CE"/>
    <w:rsid w:val="30516E6E"/>
    <w:rsid w:val="30557326"/>
    <w:rsid w:val="306246D0"/>
    <w:rsid w:val="30644A6E"/>
    <w:rsid w:val="306A51F4"/>
    <w:rsid w:val="30703487"/>
    <w:rsid w:val="30747682"/>
    <w:rsid w:val="30794472"/>
    <w:rsid w:val="307E3329"/>
    <w:rsid w:val="307F49F0"/>
    <w:rsid w:val="309541C0"/>
    <w:rsid w:val="30C425F8"/>
    <w:rsid w:val="30C878CC"/>
    <w:rsid w:val="30CD3493"/>
    <w:rsid w:val="30CE9BD4"/>
    <w:rsid w:val="30D6096D"/>
    <w:rsid w:val="30D90472"/>
    <w:rsid w:val="30DEBA7C"/>
    <w:rsid w:val="30E11D4C"/>
    <w:rsid w:val="30EAF4F2"/>
    <w:rsid w:val="30F410EC"/>
    <w:rsid w:val="30FBC226"/>
    <w:rsid w:val="3110C58E"/>
    <w:rsid w:val="31119B16"/>
    <w:rsid w:val="31184A1B"/>
    <w:rsid w:val="311D8FE9"/>
    <w:rsid w:val="311DA5DE"/>
    <w:rsid w:val="312363FA"/>
    <w:rsid w:val="3131C255"/>
    <w:rsid w:val="31329EED"/>
    <w:rsid w:val="313AA145"/>
    <w:rsid w:val="313D721A"/>
    <w:rsid w:val="314963DB"/>
    <w:rsid w:val="314D2236"/>
    <w:rsid w:val="314D76E0"/>
    <w:rsid w:val="31511C59"/>
    <w:rsid w:val="3154AFA5"/>
    <w:rsid w:val="315C2705"/>
    <w:rsid w:val="315C409B"/>
    <w:rsid w:val="315CDC56"/>
    <w:rsid w:val="3171C84B"/>
    <w:rsid w:val="31763554"/>
    <w:rsid w:val="317D051A"/>
    <w:rsid w:val="3182ED9B"/>
    <w:rsid w:val="3183CA1E"/>
    <w:rsid w:val="3190B591"/>
    <w:rsid w:val="319163E4"/>
    <w:rsid w:val="31989287"/>
    <w:rsid w:val="319A17B1"/>
    <w:rsid w:val="31A8BB07"/>
    <w:rsid w:val="31B87D52"/>
    <w:rsid w:val="31B96949"/>
    <w:rsid w:val="31BD7642"/>
    <w:rsid w:val="31BF25D4"/>
    <w:rsid w:val="31C6B732"/>
    <w:rsid w:val="31C6BA70"/>
    <w:rsid w:val="31CA3636"/>
    <w:rsid w:val="31CE65B5"/>
    <w:rsid w:val="31D590A2"/>
    <w:rsid w:val="31D74219"/>
    <w:rsid w:val="31DAC8F7"/>
    <w:rsid w:val="31E11F03"/>
    <w:rsid w:val="31E7EB9A"/>
    <w:rsid w:val="31EF3825"/>
    <w:rsid w:val="31F09359"/>
    <w:rsid w:val="31F30B3F"/>
    <w:rsid w:val="32022BF3"/>
    <w:rsid w:val="3202BB69"/>
    <w:rsid w:val="32145E0D"/>
    <w:rsid w:val="3215283D"/>
    <w:rsid w:val="32188A90"/>
    <w:rsid w:val="3218BAC1"/>
    <w:rsid w:val="321A1824"/>
    <w:rsid w:val="321A77C9"/>
    <w:rsid w:val="321C67A3"/>
    <w:rsid w:val="321D4D99"/>
    <w:rsid w:val="32232286"/>
    <w:rsid w:val="3227F10A"/>
    <w:rsid w:val="322B0E12"/>
    <w:rsid w:val="322F3DDB"/>
    <w:rsid w:val="323A2BD1"/>
    <w:rsid w:val="323C5E4B"/>
    <w:rsid w:val="323FE8D2"/>
    <w:rsid w:val="325231F2"/>
    <w:rsid w:val="32548732"/>
    <w:rsid w:val="3260AE94"/>
    <w:rsid w:val="3262186C"/>
    <w:rsid w:val="326F4436"/>
    <w:rsid w:val="32787B99"/>
    <w:rsid w:val="327C48FC"/>
    <w:rsid w:val="327D7A87"/>
    <w:rsid w:val="3281D4B3"/>
    <w:rsid w:val="3286AEA2"/>
    <w:rsid w:val="328FFD26"/>
    <w:rsid w:val="32901C1D"/>
    <w:rsid w:val="3293FAF6"/>
    <w:rsid w:val="32942BA8"/>
    <w:rsid w:val="3294B938"/>
    <w:rsid w:val="32980FBE"/>
    <w:rsid w:val="329B0013"/>
    <w:rsid w:val="329E6854"/>
    <w:rsid w:val="32A60612"/>
    <w:rsid w:val="32A91095"/>
    <w:rsid w:val="32AD7CC5"/>
    <w:rsid w:val="32B3440E"/>
    <w:rsid w:val="32B4F263"/>
    <w:rsid w:val="32B652F4"/>
    <w:rsid w:val="32BB2776"/>
    <w:rsid w:val="32BEC1DA"/>
    <w:rsid w:val="32C351F2"/>
    <w:rsid w:val="32CB5AB9"/>
    <w:rsid w:val="32D065B4"/>
    <w:rsid w:val="32D53930"/>
    <w:rsid w:val="32D6B408"/>
    <w:rsid w:val="32DB0741"/>
    <w:rsid w:val="32DC837D"/>
    <w:rsid w:val="32E29BC8"/>
    <w:rsid w:val="32E311D1"/>
    <w:rsid w:val="32ED99A8"/>
    <w:rsid w:val="32EE6AA3"/>
    <w:rsid w:val="32EE6E4F"/>
    <w:rsid w:val="32F09D85"/>
    <w:rsid w:val="32F31582"/>
    <w:rsid w:val="32F5F7FA"/>
    <w:rsid w:val="32FDA1B8"/>
    <w:rsid w:val="33030A21"/>
    <w:rsid w:val="3306C205"/>
    <w:rsid w:val="33128B0E"/>
    <w:rsid w:val="33155226"/>
    <w:rsid w:val="3325FF7A"/>
    <w:rsid w:val="33262940"/>
    <w:rsid w:val="33268FD3"/>
    <w:rsid w:val="3329BAB0"/>
    <w:rsid w:val="33348C8F"/>
    <w:rsid w:val="333553FF"/>
    <w:rsid w:val="3342B4B5"/>
    <w:rsid w:val="33432016"/>
    <w:rsid w:val="3358EE8D"/>
    <w:rsid w:val="335CC8CA"/>
    <w:rsid w:val="3365D6FC"/>
    <w:rsid w:val="336A4AE5"/>
    <w:rsid w:val="336D0736"/>
    <w:rsid w:val="337847CF"/>
    <w:rsid w:val="337997E6"/>
    <w:rsid w:val="337CF83E"/>
    <w:rsid w:val="337E5836"/>
    <w:rsid w:val="3384AF4D"/>
    <w:rsid w:val="33866ABC"/>
    <w:rsid w:val="3389919A"/>
    <w:rsid w:val="3389A216"/>
    <w:rsid w:val="33952625"/>
    <w:rsid w:val="33954180"/>
    <w:rsid w:val="33972C16"/>
    <w:rsid w:val="339AAC50"/>
    <w:rsid w:val="339BA874"/>
    <w:rsid w:val="339E82E0"/>
    <w:rsid w:val="33A201E4"/>
    <w:rsid w:val="33B036A1"/>
    <w:rsid w:val="33B06255"/>
    <w:rsid w:val="33C3B3AB"/>
    <w:rsid w:val="33C80474"/>
    <w:rsid w:val="33CAABD2"/>
    <w:rsid w:val="33D00375"/>
    <w:rsid w:val="33D9F92B"/>
    <w:rsid w:val="33E6CE18"/>
    <w:rsid w:val="33E8FAAA"/>
    <w:rsid w:val="33E9B76F"/>
    <w:rsid w:val="33EEE1BD"/>
    <w:rsid w:val="33F62CF5"/>
    <w:rsid w:val="33FE7EFD"/>
    <w:rsid w:val="340989BC"/>
    <w:rsid w:val="34164676"/>
    <w:rsid w:val="342BB1AE"/>
    <w:rsid w:val="342F792E"/>
    <w:rsid w:val="343BCEA2"/>
    <w:rsid w:val="343F429C"/>
    <w:rsid w:val="343F91E0"/>
    <w:rsid w:val="34432C59"/>
    <w:rsid w:val="3447564E"/>
    <w:rsid w:val="344C0D36"/>
    <w:rsid w:val="3451CE5C"/>
    <w:rsid w:val="3456017C"/>
    <w:rsid w:val="345B266F"/>
    <w:rsid w:val="345C8F3B"/>
    <w:rsid w:val="34653DA7"/>
    <w:rsid w:val="34664900"/>
    <w:rsid w:val="3466930D"/>
    <w:rsid w:val="346E1919"/>
    <w:rsid w:val="3479F677"/>
    <w:rsid w:val="348020A7"/>
    <w:rsid w:val="34835353"/>
    <w:rsid w:val="348573C9"/>
    <w:rsid w:val="3486F6B3"/>
    <w:rsid w:val="348752DD"/>
    <w:rsid w:val="34982382"/>
    <w:rsid w:val="349C3F14"/>
    <w:rsid w:val="349C7C9F"/>
    <w:rsid w:val="349C9F4E"/>
    <w:rsid w:val="349CD094"/>
    <w:rsid w:val="34A683AD"/>
    <w:rsid w:val="34B2053D"/>
    <w:rsid w:val="34B54A0A"/>
    <w:rsid w:val="34BC761D"/>
    <w:rsid w:val="34C45280"/>
    <w:rsid w:val="34C8F0DE"/>
    <w:rsid w:val="34CA4C00"/>
    <w:rsid w:val="34CB5378"/>
    <w:rsid w:val="34CB8DFC"/>
    <w:rsid w:val="34DFC4AD"/>
    <w:rsid w:val="34E1FB5F"/>
    <w:rsid w:val="34E8C943"/>
    <w:rsid w:val="34FB6E27"/>
    <w:rsid w:val="34FDDE35"/>
    <w:rsid w:val="34FEEBB0"/>
    <w:rsid w:val="34FF4B6A"/>
    <w:rsid w:val="3502CDB9"/>
    <w:rsid w:val="350393AC"/>
    <w:rsid w:val="350ABB7A"/>
    <w:rsid w:val="3516AD13"/>
    <w:rsid w:val="35177EF1"/>
    <w:rsid w:val="351A294F"/>
    <w:rsid w:val="3524E58C"/>
    <w:rsid w:val="352A7A82"/>
    <w:rsid w:val="352C7050"/>
    <w:rsid w:val="352F8703"/>
    <w:rsid w:val="353A7A3C"/>
    <w:rsid w:val="353E29D4"/>
    <w:rsid w:val="353F6425"/>
    <w:rsid w:val="354698E7"/>
    <w:rsid w:val="354F7B16"/>
    <w:rsid w:val="355682D0"/>
    <w:rsid w:val="355B3E7E"/>
    <w:rsid w:val="35730F33"/>
    <w:rsid w:val="3574A0AC"/>
    <w:rsid w:val="357759A9"/>
    <w:rsid w:val="357C7F5C"/>
    <w:rsid w:val="357E3F00"/>
    <w:rsid w:val="3581BB12"/>
    <w:rsid w:val="35868006"/>
    <w:rsid w:val="3587F1F3"/>
    <w:rsid w:val="3593452B"/>
    <w:rsid w:val="35966896"/>
    <w:rsid w:val="35997653"/>
    <w:rsid w:val="359A715A"/>
    <w:rsid w:val="359DCF62"/>
    <w:rsid w:val="359F8F20"/>
    <w:rsid w:val="35A35223"/>
    <w:rsid w:val="35B00FFB"/>
    <w:rsid w:val="35B7075E"/>
    <w:rsid w:val="35BA3A93"/>
    <w:rsid w:val="35BAE0A3"/>
    <w:rsid w:val="35C7D291"/>
    <w:rsid w:val="35D54D78"/>
    <w:rsid w:val="35D6A479"/>
    <w:rsid w:val="35E4305F"/>
    <w:rsid w:val="35E51EBD"/>
    <w:rsid w:val="35EC5419"/>
    <w:rsid w:val="35F385E6"/>
    <w:rsid w:val="35F489A3"/>
    <w:rsid w:val="36064DFF"/>
    <w:rsid w:val="36084A2E"/>
    <w:rsid w:val="360F894C"/>
    <w:rsid w:val="36190B75"/>
    <w:rsid w:val="361B693D"/>
    <w:rsid w:val="361D0714"/>
    <w:rsid w:val="361F5C2C"/>
    <w:rsid w:val="362045F3"/>
    <w:rsid w:val="3621749A"/>
    <w:rsid w:val="3621F466"/>
    <w:rsid w:val="36230D66"/>
    <w:rsid w:val="3627D16A"/>
    <w:rsid w:val="3627F835"/>
    <w:rsid w:val="3629DF7E"/>
    <w:rsid w:val="362D9BFC"/>
    <w:rsid w:val="362FD0B9"/>
    <w:rsid w:val="363942C1"/>
    <w:rsid w:val="363D6E35"/>
    <w:rsid w:val="364CA627"/>
    <w:rsid w:val="365CB74A"/>
    <w:rsid w:val="3661C883"/>
    <w:rsid w:val="3663797D"/>
    <w:rsid w:val="3663B967"/>
    <w:rsid w:val="36667CF1"/>
    <w:rsid w:val="3667E868"/>
    <w:rsid w:val="36685F04"/>
    <w:rsid w:val="366FEF81"/>
    <w:rsid w:val="36791FAF"/>
    <w:rsid w:val="367AC7D8"/>
    <w:rsid w:val="367BE198"/>
    <w:rsid w:val="3689827B"/>
    <w:rsid w:val="368D1784"/>
    <w:rsid w:val="368F3E44"/>
    <w:rsid w:val="369277F2"/>
    <w:rsid w:val="3696D6EC"/>
    <w:rsid w:val="36A53698"/>
    <w:rsid w:val="36A587B0"/>
    <w:rsid w:val="36B437EC"/>
    <w:rsid w:val="36B4D4D1"/>
    <w:rsid w:val="36CBE3D5"/>
    <w:rsid w:val="36CEAA7A"/>
    <w:rsid w:val="36D3AEFF"/>
    <w:rsid w:val="36D4A3D7"/>
    <w:rsid w:val="36D5A91C"/>
    <w:rsid w:val="36DAF042"/>
    <w:rsid w:val="36DE28B7"/>
    <w:rsid w:val="36E15AB6"/>
    <w:rsid w:val="36F88E39"/>
    <w:rsid w:val="37011B12"/>
    <w:rsid w:val="37033AC7"/>
    <w:rsid w:val="37044902"/>
    <w:rsid w:val="37054B2A"/>
    <w:rsid w:val="3709BC2A"/>
    <w:rsid w:val="370A1D53"/>
    <w:rsid w:val="370FAB79"/>
    <w:rsid w:val="371543C1"/>
    <w:rsid w:val="37185242"/>
    <w:rsid w:val="371C38C5"/>
    <w:rsid w:val="3722C5D5"/>
    <w:rsid w:val="3727A6D7"/>
    <w:rsid w:val="3734C3C7"/>
    <w:rsid w:val="3736EF4E"/>
    <w:rsid w:val="373884B2"/>
    <w:rsid w:val="373FFFDE"/>
    <w:rsid w:val="37411517"/>
    <w:rsid w:val="3750D475"/>
    <w:rsid w:val="37555DFC"/>
    <w:rsid w:val="3756BC45"/>
    <w:rsid w:val="3765551C"/>
    <w:rsid w:val="376D8300"/>
    <w:rsid w:val="376ED09E"/>
    <w:rsid w:val="3779B3B4"/>
    <w:rsid w:val="377E6C8E"/>
    <w:rsid w:val="37831B6A"/>
    <w:rsid w:val="3789BCCD"/>
    <w:rsid w:val="378BB03E"/>
    <w:rsid w:val="378D32D6"/>
    <w:rsid w:val="37937C06"/>
    <w:rsid w:val="37967895"/>
    <w:rsid w:val="37A080A8"/>
    <w:rsid w:val="37A54089"/>
    <w:rsid w:val="37A8DF6C"/>
    <w:rsid w:val="37B17AA9"/>
    <w:rsid w:val="37B5C379"/>
    <w:rsid w:val="37B6BEA1"/>
    <w:rsid w:val="37C141D9"/>
    <w:rsid w:val="37CFD213"/>
    <w:rsid w:val="37D08ACA"/>
    <w:rsid w:val="37D311AB"/>
    <w:rsid w:val="37D55A41"/>
    <w:rsid w:val="37D5DD03"/>
    <w:rsid w:val="37D6F78F"/>
    <w:rsid w:val="37D9B5A9"/>
    <w:rsid w:val="37E20D5E"/>
    <w:rsid w:val="37F19FB2"/>
    <w:rsid w:val="37FA0ECC"/>
    <w:rsid w:val="37FBA48D"/>
    <w:rsid w:val="37FBF4B6"/>
    <w:rsid w:val="3804EBD9"/>
    <w:rsid w:val="3804F2C6"/>
    <w:rsid w:val="38079095"/>
    <w:rsid w:val="380AB817"/>
    <w:rsid w:val="380BCB75"/>
    <w:rsid w:val="380F13AE"/>
    <w:rsid w:val="381513A0"/>
    <w:rsid w:val="381DA54E"/>
    <w:rsid w:val="38246720"/>
    <w:rsid w:val="382A1A69"/>
    <w:rsid w:val="3830F000"/>
    <w:rsid w:val="38392D50"/>
    <w:rsid w:val="384054F8"/>
    <w:rsid w:val="384A61AB"/>
    <w:rsid w:val="384BE987"/>
    <w:rsid w:val="384C4BC6"/>
    <w:rsid w:val="38646FBF"/>
    <w:rsid w:val="38839A5A"/>
    <w:rsid w:val="38849721"/>
    <w:rsid w:val="38863641"/>
    <w:rsid w:val="388654B6"/>
    <w:rsid w:val="388F38AC"/>
    <w:rsid w:val="388FA0F3"/>
    <w:rsid w:val="389A25DB"/>
    <w:rsid w:val="389C6EB6"/>
    <w:rsid w:val="389F458F"/>
    <w:rsid w:val="38A02A1C"/>
    <w:rsid w:val="38A3931F"/>
    <w:rsid w:val="38A3D2A9"/>
    <w:rsid w:val="38A6EE05"/>
    <w:rsid w:val="38AE6CA7"/>
    <w:rsid w:val="38B1559D"/>
    <w:rsid w:val="38C82BDA"/>
    <w:rsid w:val="38C92E2B"/>
    <w:rsid w:val="38CAE4BF"/>
    <w:rsid w:val="38CEAB6B"/>
    <w:rsid w:val="38D27C46"/>
    <w:rsid w:val="38D56C70"/>
    <w:rsid w:val="38D62806"/>
    <w:rsid w:val="38D62AE7"/>
    <w:rsid w:val="38DAF9A6"/>
    <w:rsid w:val="38DC0A5B"/>
    <w:rsid w:val="38DE1EAF"/>
    <w:rsid w:val="38DF1E64"/>
    <w:rsid w:val="38E2309B"/>
    <w:rsid w:val="38E3B00D"/>
    <w:rsid w:val="38E40B3D"/>
    <w:rsid w:val="38ED5816"/>
    <w:rsid w:val="38F92F50"/>
    <w:rsid w:val="38FCAA66"/>
    <w:rsid w:val="390B0BAA"/>
    <w:rsid w:val="3913DAAE"/>
    <w:rsid w:val="391C1616"/>
    <w:rsid w:val="392E1474"/>
    <w:rsid w:val="3931863F"/>
    <w:rsid w:val="39356E9F"/>
    <w:rsid w:val="39425698"/>
    <w:rsid w:val="3944D4D5"/>
    <w:rsid w:val="394E3C9B"/>
    <w:rsid w:val="39524B95"/>
    <w:rsid w:val="3955036A"/>
    <w:rsid w:val="39556BCE"/>
    <w:rsid w:val="39573630"/>
    <w:rsid w:val="3957CD9A"/>
    <w:rsid w:val="3958AF06"/>
    <w:rsid w:val="395C47F2"/>
    <w:rsid w:val="39640DE1"/>
    <w:rsid w:val="39700949"/>
    <w:rsid w:val="39714775"/>
    <w:rsid w:val="397484DC"/>
    <w:rsid w:val="397B0D18"/>
    <w:rsid w:val="397CFA2A"/>
    <w:rsid w:val="397FBE0E"/>
    <w:rsid w:val="3989BEE9"/>
    <w:rsid w:val="3993FF60"/>
    <w:rsid w:val="39A2663F"/>
    <w:rsid w:val="39A7303F"/>
    <w:rsid w:val="39B7C5E8"/>
    <w:rsid w:val="39BB589A"/>
    <w:rsid w:val="39BFF667"/>
    <w:rsid w:val="39D63DBC"/>
    <w:rsid w:val="39DAAE7E"/>
    <w:rsid w:val="39E0AE42"/>
    <w:rsid w:val="39EAD67B"/>
    <w:rsid w:val="39F2851D"/>
    <w:rsid w:val="39F326F1"/>
    <w:rsid w:val="39F3471D"/>
    <w:rsid w:val="39F70DF7"/>
    <w:rsid w:val="39F7B533"/>
    <w:rsid w:val="39F9251D"/>
    <w:rsid w:val="39FC9F00"/>
    <w:rsid w:val="39FDA96C"/>
    <w:rsid w:val="3A18BD21"/>
    <w:rsid w:val="3A1CFDE3"/>
    <w:rsid w:val="3A27E331"/>
    <w:rsid w:val="3A305703"/>
    <w:rsid w:val="3A34A748"/>
    <w:rsid w:val="3A3B4A44"/>
    <w:rsid w:val="3A40A42A"/>
    <w:rsid w:val="3A44DC7D"/>
    <w:rsid w:val="3A4B0A27"/>
    <w:rsid w:val="3A4BD2D8"/>
    <w:rsid w:val="3A546D6A"/>
    <w:rsid w:val="3A5BB326"/>
    <w:rsid w:val="3A74E243"/>
    <w:rsid w:val="3A82879F"/>
    <w:rsid w:val="3A847697"/>
    <w:rsid w:val="3A8743EE"/>
    <w:rsid w:val="3A892537"/>
    <w:rsid w:val="3A905F86"/>
    <w:rsid w:val="3A93DAC4"/>
    <w:rsid w:val="3A9AECD4"/>
    <w:rsid w:val="3A9BB933"/>
    <w:rsid w:val="3AAFC41F"/>
    <w:rsid w:val="3AB9BB66"/>
    <w:rsid w:val="3AC5AA4C"/>
    <w:rsid w:val="3ACC0EDE"/>
    <w:rsid w:val="3ACF0551"/>
    <w:rsid w:val="3AD363DC"/>
    <w:rsid w:val="3AD41A5E"/>
    <w:rsid w:val="3AD8B523"/>
    <w:rsid w:val="3AD8C595"/>
    <w:rsid w:val="3ADD0A93"/>
    <w:rsid w:val="3AE531FE"/>
    <w:rsid w:val="3AE72022"/>
    <w:rsid w:val="3AF4C0CA"/>
    <w:rsid w:val="3AF848BB"/>
    <w:rsid w:val="3AFAAAFB"/>
    <w:rsid w:val="3AFDDD60"/>
    <w:rsid w:val="3B0420D7"/>
    <w:rsid w:val="3B0C5C97"/>
    <w:rsid w:val="3B0CCC40"/>
    <w:rsid w:val="3B1D1C8C"/>
    <w:rsid w:val="3B258B40"/>
    <w:rsid w:val="3B25B267"/>
    <w:rsid w:val="3B26B831"/>
    <w:rsid w:val="3B2B070A"/>
    <w:rsid w:val="3B36296F"/>
    <w:rsid w:val="3B3A3CF1"/>
    <w:rsid w:val="3B3CAF55"/>
    <w:rsid w:val="3B3CF112"/>
    <w:rsid w:val="3B3F8D9E"/>
    <w:rsid w:val="3B4062D2"/>
    <w:rsid w:val="3B4BEB89"/>
    <w:rsid w:val="3B57E233"/>
    <w:rsid w:val="3B5D0789"/>
    <w:rsid w:val="3B6686A5"/>
    <w:rsid w:val="3B6D5BCD"/>
    <w:rsid w:val="3B853FF9"/>
    <w:rsid w:val="3B8DC8A3"/>
    <w:rsid w:val="3B98CE99"/>
    <w:rsid w:val="3BA59307"/>
    <w:rsid w:val="3BA7D1F8"/>
    <w:rsid w:val="3BB3381D"/>
    <w:rsid w:val="3BBEE41B"/>
    <w:rsid w:val="3BBF07DC"/>
    <w:rsid w:val="3BC1E364"/>
    <w:rsid w:val="3BC5164A"/>
    <w:rsid w:val="3BC5CB3B"/>
    <w:rsid w:val="3BD1D2A1"/>
    <w:rsid w:val="3BDC50B4"/>
    <w:rsid w:val="3BDFCB17"/>
    <w:rsid w:val="3BE43DCF"/>
    <w:rsid w:val="3BE46859"/>
    <w:rsid w:val="3BEAF17A"/>
    <w:rsid w:val="3BF22B02"/>
    <w:rsid w:val="3BFB8A1B"/>
    <w:rsid w:val="3BFCB8FC"/>
    <w:rsid w:val="3C111CCF"/>
    <w:rsid w:val="3C19B0AF"/>
    <w:rsid w:val="3C208408"/>
    <w:rsid w:val="3C223173"/>
    <w:rsid w:val="3C233651"/>
    <w:rsid w:val="3C268F8C"/>
    <w:rsid w:val="3C29C09F"/>
    <w:rsid w:val="3C2BDA32"/>
    <w:rsid w:val="3C2F8E17"/>
    <w:rsid w:val="3C2FACF1"/>
    <w:rsid w:val="3C34552F"/>
    <w:rsid w:val="3C3F45F3"/>
    <w:rsid w:val="3C514DE3"/>
    <w:rsid w:val="3C583398"/>
    <w:rsid w:val="3C5F7B9D"/>
    <w:rsid w:val="3C65FB07"/>
    <w:rsid w:val="3C69384B"/>
    <w:rsid w:val="3C7495F6"/>
    <w:rsid w:val="3C7755CD"/>
    <w:rsid w:val="3C7A05DD"/>
    <w:rsid w:val="3C81706D"/>
    <w:rsid w:val="3C8927FE"/>
    <w:rsid w:val="3C89A675"/>
    <w:rsid w:val="3C9C739A"/>
    <w:rsid w:val="3CA4A147"/>
    <w:rsid w:val="3CA6AFF3"/>
    <w:rsid w:val="3CB52882"/>
    <w:rsid w:val="3CB80BB0"/>
    <w:rsid w:val="3CC4739D"/>
    <w:rsid w:val="3CCA2B7E"/>
    <w:rsid w:val="3CCECE8C"/>
    <w:rsid w:val="3CD20421"/>
    <w:rsid w:val="3CD2140C"/>
    <w:rsid w:val="3CD7ADC4"/>
    <w:rsid w:val="3CDC6786"/>
    <w:rsid w:val="3CEBD613"/>
    <w:rsid w:val="3CEF8FB3"/>
    <w:rsid w:val="3CF355F9"/>
    <w:rsid w:val="3CFBEB45"/>
    <w:rsid w:val="3CFF07E5"/>
    <w:rsid w:val="3D03C287"/>
    <w:rsid w:val="3D0788CB"/>
    <w:rsid w:val="3D085C0C"/>
    <w:rsid w:val="3D0959DE"/>
    <w:rsid w:val="3D0D231C"/>
    <w:rsid w:val="3D0EB69B"/>
    <w:rsid w:val="3D1F66CA"/>
    <w:rsid w:val="3D239FD0"/>
    <w:rsid w:val="3D2451E9"/>
    <w:rsid w:val="3D2A8686"/>
    <w:rsid w:val="3D2CEDE7"/>
    <w:rsid w:val="3D2F456B"/>
    <w:rsid w:val="3D31A0B8"/>
    <w:rsid w:val="3D471874"/>
    <w:rsid w:val="3D49C350"/>
    <w:rsid w:val="3D5078CF"/>
    <w:rsid w:val="3D54B0E1"/>
    <w:rsid w:val="3D59A16E"/>
    <w:rsid w:val="3D5F674F"/>
    <w:rsid w:val="3D6236B7"/>
    <w:rsid w:val="3D624BC2"/>
    <w:rsid w:val="3D652707"/>
    <w:rsid w:val="3D6614F4"/>
    <w:rsid w:val="3D67A6FD"/>
    <w:rsid w:val="3D710417"/>
    <w:rsid w:val="3D7724CA"/>
    <w:rsid w:val="3D784703"/>
    <w:rsid w:val="3D83F405"/>
    <w:rsid w:val="3D8952D5"/>
    <w:rsid w:val="3D8D43F1"/>
    <w:rsid w:val="3D9447C9"/>
    <w:rsid w:val="3D9837A3"/>
    <w:rsid w:val="3D98B921"/>
    <w:rsid w:val="3D9A0323"/>
    <w:rsid w:val="3DA4BE0C"/>
    <w:rsid w:val="3DAA3C32"/>
    <w:rsid w:val="3DB01E49"/>
    <w:rsid w:val="3DB6A4D4"/>
    <w:rsid w:val="3DBB6580"/>
    <w:rsid w:val="3DC8615B"/>
    <w:rsid w:val="3DD25080"/>
    <w:rsid w:val="3DD447DB"/>
    <w:rsid w:val="3DD6CF01"/>
    <w:rsid w:val="3DD83EAB"/>
    <w:rsid w:val="3DD9A1BD"/>
    <w:rsid w:val="3DE1B4AC"/>
    <w:rsid w:val="3DE806DC"/>
    <w:rsid w:val="3DEFF4AA"/>
    <w:rsid w:val="3DF13F0A"/>
    <w:rsid w:val="3DF1DE14"/>
    <w:rsid w:val="3DFF6D0A"/>
    <w:rsid w:val="3E0343EF"/>
    <w:rsid w:val="3E0DB7B3"/>
    <w:rsid w:val="3E16B9BE"/>
    <w:rsid w:val="3E1B90F6"/>
    <w:rsid w:val="3E1FE376"/>
    <w:rsid w:val="3E247EB9"/>
    <w:rsid w:val="3E249845"/>
    <w:rsid w:val="3E309776"/>
    <w:rsid w:val="3E30B3DB"/>
    <w:rsid w:val="3E30C6B7"/>
    <w:rsid w:val="3E396C86"/>
    <w:rsid w:val="3E3CFEAC"/>
    <w:rsid w:val="3E4019CE"/>
    <w:rsid w:val="3E4162CE"/>
    <w:rsid w:val="3E430BFA"/>
    <w:rsid w:val="3E436792"/>
    <w:rsid w:val="3E47889C"/>
    <w:rsid w:val="3E4E236E"/>
    <w:rsid w:val="3E4E6F06"/>
    <w:rsid w:val="3E53DF40"/>
    <w:rsid w:val="3E55B16B"/>
    <w:rsid w:val="3E5F15C9"/>
    <w:rsid w:val="3E5F7090"/>
    <w:rsid w:val="3E6440A6"/>
    <w:rsid w:val="3E6849A7"/>
    <w:rsid w:val="3E6F11AD"/>
    <w:rsid w:val="3E72B10E"/>
    <w:rsid w:val="3E76D219"/>
    <w:rsid w:val="3E7CEC81"/>
    <w:rsid w:val="3E7E4D24"/>
    <w:rsid w:val="3E820474"/>
    <w:rsid w:val="3E98536D"/>
    <w:rsid w:val="3E9C5D9E"/>
    <w:rsid w:val="3EB0100E"/>
    <w:rsid w:val="3EBBAAA1"/>
    <w:rsid w:val="3EC19FF7"/>
    <w:rsid w:val="3EC42BC2"/>
    <w:rsid w:val="3EDDDE7A"/>
    <w:rsid w:val="3EE0DD51"/>
    <w:rsid w:val="3EE47FA7"/>
    <w:rsid w:val="3EE54006"/>
    <w:rsid w:val="3EEA3B55"/>
    <w:rsid w:val="3EF425D5"/>
    <w:rsid w:val="3EF6FC50"/>
    <w:rsid w:val="3EFAF087"/>
    <w:rsid w:val="3F09F314"/>
    <w:rsid w:val="3F113128"/>
    <w:rsid w:val="3F135357"/>
    <w:rsid w:val="3F14162D"/>
    <w:rsid w:val="3F1C21BC"/>
    <w:rsid w:val="3F29A1D7"/>
    <w:rsid w:val="3F29AAE8"/>
    <w:rsid w:val="3F2A4DCE"/>
    <w:rsid w:val="3F2BE602"/>
    <w:rsid w:val="3F2C14D9"/>
    <w:rsid w:val="3F3A7651"/>
    <w:rsid w:val="3F3FA1D8"/>
    <w:rsid w:val="3F4FA5F3"/>
    <w:rsid w:val="3F544199"/>
    <w:rsid w:val="3F63C2D8"/>
    <w:rsid w:val="3F66B4AD"/>
    <w:rsid w:val="3F6888D0"/>
    <w:rsid w:val="3F6E7D40"/>
    <w:rsid w:val="3F718FEE"/>
    <w:rsid w:val="3F76E350"/>
    <w:rsid w:val="3F78E709"/>
    <w:rsid w:val="3F7B5288"/>
    <w:rsid w:val="3F816364"/>
    <w:rsid w:val="3F8A0E72"/>
    <w:rsid w:val="3F8A7E28"/>
    <w:rsid w:val="3F8B7B8A"/>
    <w:rsid w:val="3F8D5270"/>
    <w:rsid w:val="3F96415F"/>
    <w:rsid w:val="3F97704C"/>
    <w:rsid w:val="3F9BA54B"/>
    <w:rsid w:val="3FAE5DE6"/>
    <w:rsid w:val="3FB3F885"/>
    <w:rsid w:val="3FB787B5"/>
    <w:rsid w:val="3FC8C035"/>
    <w:rsid w:val="3FCAD7AF"/>
    <w:rsid w:val="3FCB486B"/>
    <w:rsid w:val="3FD20820"/>
    <w:rsid w:val="3FD35463"/>
    <w:rsid w:val="3FD8749C"/>
    <w:rsid w:val="3FDE8943"/>
    <w:rsid w:val="3FE70FA1"/>
    <w:rsid w:val="3FE8C653"/>
    <w:rsid w:val="3FF58500"/>
    <w:rsid w:val="3FF96FD2"/>
    <w:rsid w:val="3FFB0AAB"/>
    <w:rsid w:val="3FFB297A"/>
    <w:rsid w:val="40034DBE"/>
    <w:rsid w:val="400636B5"/>
    <w:rsid w:val="4009B964"/>
    <w:rsid w:val="400C860D"/>
    <w:rsid w:val="40100604"/>
    <w:rsid w:val="401DCC72"/>
    <w:rsid w:val="4030B071"/>
    <w:rsid w:val="4030BB93"/>
    <w:rsid w:val="403325D8"/>
    <w:rsid w:val="403A2F40"/>
    <w:rsid w:val="403A7139"/>
    <w:rsid w:val="403ACBD1"/>
    <w:rsid w:val="40464E2E"/>
    <w:rsid w:val="404B3F9F"/>
    <w:rsid w:val="404F0377"/>
    <w:rsid w:val="4051D530"/>
    <w:rsid w:val="40520CC3"/>
    <w:rsid w:val="4053D1CE"/>
    <w:rsid w:val="405A34E8"/>
    <w:rsid w:val="405ED971"/>
    <w:rsid w:val="406507A6"/>
    <w:rsid w:val="406860AB"/>
    <w:rsid w:val="406A832B"/>
    <w:rsid w:val="406CC82E"/>
    <w:rsid w:val="406E2598"/>
    <w:rsid w:val="4070833A"/>
    <w:rsid w:val="40763950"/>
    <w:rsid w:val="4076450C"/>
    <w:rsid w:val="407E94D3"/>
    <w:rsid w:val="407F316A"/>
    <w:rsid w:val="4082F006"/>
    <w:rsid w:val="4083A055"/>
    <w:rsid w:val="408875B4"/>
    <w:rsid w:val="408969B6"/>
    <w:rsid w:val="408FCAE0"/>
    <w:rsid w:val="409286E1"/>
    <w:rsid w:val="4092D34E"/>
    <w:rsid w:val="409979D9"/>
    <w:rsid w:val="40A72406"/>
    <w:rsid w:val="40AA0A5D"/>
    <w:rsid w:val="40B4C580"/>
    <w:rsid w:val="40B54410"/>
    <w:rsid w:val="40BAB4B4"/>
    <w:rsid w:val="40BFFE9C"/>
    <w:rsid w:val="40C1248C"/>
    <w:rsid w:val="40C6FF9D"/>
    <w:rsid w:val="40CC51BF"/>
    <w:rsid w:val="40D1D111"/>
    <w:rsid w:val="40D7701A"/>
    <w:rsid w:val="40D7CECC"/>
    <w:rsid w:val="40DAAC02"/>
    <w:rsid w:val="40DCDF3A"/>
    <w:rsid w:val="40E4791B"/>
    <w:rsid w:val="40E604CD"/>
    <w:rsid w:val="40E877B3"/>
    <w:rsid w:val="40EC0175"/>
    <w:rsid w:val="40ECEE94"/>
    <w:rsid w:val="40EE47E6"/>
    <w:rsid w:val="40EE7F2E"/>
    <w:rsid w:val="40F09253"/>
    <w:rsid w:val="40F5261D"/>
    <w:rsid w:val="40FA4EBB"/>
    <w:rsid w:val="40FF7113"/>
    <w:rsid w:val="4102A2B4"/>
    <w:rsid w:val="410D70F6"/>
    <w:rsid w:val="4113FAF4"/>
    <w:rsid w:val="41140B4E"/>
    <w:rsid w:val="41163E0F"/>
    <w:rsid w:val="411690A7"/>
    <w:rsid w:val="4126D7C7"/>
    <w:rsid w:val="41358C68"/>
    <w:rsid w:val="41375FE0"/>
    <w:rsid w:val="4137D970"/>
    <w:rsid w:val="413B96DE"/>
    <w:rsid w:val="41406CB7"/>
    <w:rsid w:val="41449D07"/>
    <w:rsid w:val="41493993"/>
    <w:rsid w:val="416196FE"/>
    <w:rsid w:val="416900C0"/>
    <w:rsid w:val="416A839E"/>
    <w:rsid w:val="416B587F"/>
    <w:rsid w:val="4171BE99"/>
    <w:rsid w:val="4172EFE7"/>
    <w:rsid w:val="4179911B"/>
    <w:rsid w:val="418B8D67"/>
    <w:rsid w:val="419B9448"/>
    <w:rsid w:val="41A2E1A5"/>
    <w:rsid w:val="41A3285B"/>
    <w:rsid w:val="41A5288E"/>
    <w:rsid w:val="41A79326"/>
    <w:rsid w:val="41AAC89E"/>
    <w:rsid w:val="41C45156"/>
    <w:rsid w:val="41C7F568"/>
    <w:rsid w:val="41C8122B"/>
    <w:rsid w:val="41C9FD93"/>
    <w:rsid w:val="41D7ACF9"/>
    <w:rsid w:val="41DDE891"/>
    <w:rsid w:val="41E6787A"/>
    <w:rsid w:val="41F04D32"/>
    <w:rsid w:val="41F0611C"/>
    <w:rsid w:val="41F25B5F"/>
    <w:rsid w:val="41F4A477"/>
    <w:rsid w:val="41F515CB"/>
    <w:rsid w:val="41FBC027"/>
    <w:rsid w:val="41FFBF6A"/>
    <w:rsid w:val="42024329"/>
    <w:rsid w:val="42041C12"/>
    <w:rsid w:val="42064A0E"/>
    <w:rsid w:val="420C2025"/>
    <w:rsid w:val="42137391"/>
    <w:rsid w:val="421B5EDE"/>
    <w:rsid w:val="421BE563"/>
    <w:rsid w:val="4222CD9C"/>
    <w:rsid w:val="42231F7C"/>
    <w:rsid w:val="4232D821"/>
    <w:rsid w:val="4242E33B"/>
    <w:rsid w:val="424704BD"/>
    <w:rsid w:val="424C60B8"/>
    <w:rsid w:val="4264C3F8"/>
    <w:rsid w:val="426CA391"/>
    <w:rsid w:val="427612FE"/>
    <w:rsid w:val="4282F392"/>
    <w:rsid w:val="4288ADCA"/>
    <w:rsid w:val="429B08CF"/>
    <w:rsid w:val="429E6077"/>
    <w:rsid w:val="42A02BDB"/>
    <w:rsid w:val="42A050DF"/>
    <w:rsid w:val="42AA66D6"/>
    <w:rsid w:val="42B8EB90"/>
    <w:rsid w:val="42BB1DA1"/>
    <w:rsid w:val="42C27F55"/>
    <w:rsid w:val="42C32F47"/>
    <w:rsid w:val="42CE76F8"/>
    <w:rsid w:val="42D3F545"/>
    <w:rsid w:val="42D82025"/>
    <w:rsid w:val="42D94AE8"/>
    <w:rsid w:val="42DA908A"/>
    <w:rsid w:val="42DCFD1D"/>
    <w:rsid w:val="42DD2CAC"/>
    <w:rsid w:val="42DD49B8"/>
    <w:rsid w:val="42DE2ABF"/>
    <w:rsid w:val="42E2D35C"/>
    <w:rsid w:val="42E36680"/>
    <w:rsid w:val="42EA17E7"/>
    <w:rsid w:val="42EFC668"/>
    <w:rsid w:val="42FF83B4"/>
    <w:rsid w:val="4308C783"/>
    <w:rsid w:val="430E090F"/>
    <w:rsid w:val="43198BD3"/>
    <w:rsid w:val="431E607D"/>
    <w:rsid w:val="43227277"/>
    <w:rsid w:val="4328C0A2"/>
    <w:rsid w:val="432A0CA6"/>
    <w:rsid w:val="4339F602"/>
    <w:rsid w:val="433D69E8"/>
    <w:rsid w:val="434039A0"/>
    <w:rsid w:val="43415590"/>
    <w:rsid w:val="4355D3B7"/>
    <w:rsid w:val="4359F92F"/>
    <w:rsid w:val="435C4819"/>
    <w:rsid w:val="43638EA1"/>
    <w:rsid w:val="4364C407"/>
    <w:rsid w:val="436F91F5"/>
    <w:rsid w:val="43716284"/>
    <w:rsid w:val="4372BC3D"/>
    <w:rsid w:val="4377FBD0"/>
    <w:rsid w:val="437C4938"/>
    <w:rsid w:val="4385D3AF"/>
    <w:rsid w:val="438CA8FE"/>
    <w:rsid w:val="439505C6"/>
    <w:rsid w:val="4395B083"/>
    <w:rsid w:val="439675EB"/>
    <w:rsid w:val="43A65A81"/>
    <w:rsid w:val="43A7E783"/>
    <w:rsid w:val="43A94527"/>
    <w:rsid w:val="43AC24A9"/>
    <w:rsid w:val="43AFEBE2"/>
    <w:rsid w:val="43B30729"/>
    <w:rsid w:val="43B3A5E8"/>
    <w:rsid w:val="43B7F83D"/>
    <w:rsid w:val="43C6FE45"/>
    <w:rsid w:val="43C8B9AD"/>
    <w:rsid w:val="43CA0EF7"/>
    <w:rsid w:val="43CC02A8"/>
    <w:rsid w:val="43CD097D"/>
    <w:rsid w:val="43CE1DC9"/>
    <w:rsid w:val="43D34492"/>
    <w:rsid w:val="43D62E5B"/>
    <w:rsid w:val="43D6DFCB"/>
    <w:rsid w:val="43DE0AD3"/>
    <w:rsid w:val="43DE59F4"/>
    <w:rsid w:val="43E55C75"/>
    <w:rsid w:val="43E78589"/>
    <w:rsid w:val="43F1ECC9"/>
    <w:rsid w:val="43F34A9A"/>
    <w:rsid w:val="43F78065"/>
    <w:rsid w:val="43FA57D7"/>
    <w:rsid w:val="44000FC9"/>
    <w:rsid w:val="441DCF1D"/>
    <w:rsid w:val="4422CB05"/>
    <w:rsid w:val="44274D7A"/>
    <w:rsid w:val="442A7A87"/>
    <w:rsid w:val="442C7D71"/>
    <w:rsid w:val="442F94C7"/>
    <w:rsid w:val="4431C97B"/>
    <w:rsid w:val="443298F8"/>
    <w:rsid w:val="4432BAA3"/>
    <w:rsid w:val="4433BC4A"/>
    <w:rsid w:val="4434415B"/>
    <w:rsid w:val="443470D2"/>
    <w:rsid w:val="44349F7D"/>
    <w:rsid w:val="44384EE3"/>
    <w:rsid w:val="443ABD2E"/>
    <w:rsid w:val="443B9346"/>
    <w:rsid w:val="443D890D"/>
    <w:rsid w:val="443E861F"/>
    <w:rsid w:val="4441478C"/>
    <w:rsid w:val="444C3F9F"/>
    <w:rsid w:val="444D2872"/>
    <w:rsid w:val="44522E1C"/>
    <w:rsid w:val="445590FD"/>
    <w:rsid w:val="44570077"/>
    <w:rsid w:val="44577C95"/>
    <w:rsid w:val="445C0177"/>
    <w:rsid w:val="445E5BD8"/>
    <w:rsid w:val="4461D9EB"/>
    <w:rsid w:val="44667F7E"/>
    <w:rsid w:val="446FEEDE"/>
    <w:rsid w:val="44706C5C"/>
    <w:rsid w:val="447758DE"/>
    <w:rsid w:val="447B574D"/>
    <w:rsid w:val="447F2FEA"/>
    <w:rsid w:val="447FF142"/>
    <w:rsid w:val="4481A434"/>
    <w:rsid w:val="4482B673"/>
    <w:rsid w:val="4482F8D0"/>
    <w:rsid w:val="44832217"/>
    <w:rsid w:val="44898610"/>
    <w:rsid w:val="448BAC55"/>
    <w:rsid w:val="448C9C41"/>
    <w:rsid w:val="448E2ED8"/>
    <w:rsid w:val="448E63A2"/>
    <w:rsid w:val="448F3206"/>
    <w:rsid w:val="44955458"/>
    <w:rsid w:val="44971E8F"/>
    <w:rsid w:val="44A59412"/>
    <w:rsid w:val="44A8699D"/>
    <w:rsid w:val="44AACF2B"/>
    <w:rsid w:val="44B47826"/>
    <w:rsid w:val="44B8DC96"/>
    <w:rsid w:val="44BCDED8"/>
    <w:rsid w:val="44C377CA"/>
    <w:rsid w:val="44C77A18"/>
    <w:rsid w:val="44CFEA9C"/>
    <w:rsid w:val="44E07D66"/>
    <w:rsid w:val="44E39338"/>
    <w:rsid w:val="44EB8309"/>
    <w:rsid w:val="44F06B5D"/>
    <w:rsid w:val="44F4B4EC"/>
    <w:rsid w:val="44F68FBE"/>
    <w:rsid w:val="4507E6C7"/>
    <w:rsid w:val="450ADA89"/>
    <w:rsid w:val="450C095E"/>
    <w:rsid w:val="4510CFF0"/>
    <w:rsid w:val="4515D430"/>
    <w:rsid w:val="4517C49D"/>
    <w:rsid w:val="4519C260"/>
    <w:rsid w:val="451F6EE0"/>
    <w:rsid w:val="45246809"/>
    <w:rsid w:val="4531ECE4"/>
    <w:rsid w:val="45348B07"/>
    <w:rsid w:val="4539DA58"/>
    <w:rsid w:val="453FD9AD"/>
    <w:rsid w:val="45446195"/>
    <w:rsid w:val="45496BBB"/>
    <w:rsid w:val="4551E79E"/>
    <w:rsid w:val="455D910D"/>
    <w:rsid w:val="456032B7"/>
    <w:rsid w:val="45635625"/>
    <w:rsid w:val="4563FE48"/>
    <w:rsid w:val="456B2D5F"/>
    <w:rsid w:val="456B4538"/>
    <w:rsid w:val="456DDDE2"/>
    <w:rsid w:val="456DFE3B"/>
    <w:rsid w:val="456E0C17"/>
    <w:rsid w:val="45709AF5"/>
    <w:rsid w:val="4570E92D"/>
    <w:rsid w:val="45735253"/>
    <w:rsid w:val="457BF9AC"/>
    <w:rsid w:val="4583B484"/>
    <w:rsid w:val="458CACE0"/>
    <w:rsid w:val="45922828"/>
    <w:rsid w:val="459243BB"/>
    <w:rsid w:val="4596D80D"/>
    <w:rsid w:val="459728CF"/>
    <w:rsid w:val="459F29F4"/>
    <w:rsid w:val="45A28569"/>
    <w:rsid w:val="45AE0E6C"/>
    <w:rsid w:val="45AE1EF9"/>
    <w:rsid w:val="45AF94FD"/>
    <w:rsid w:val="45BE8740"/>
    <w:rsid w:val="45C85D1F"/>
    <w:rsid w:val="45C94413"/>
    <w:rsid w:val="45C97826"/>
    <w:rsid w:val="45CA1296"/>
    <w:rsid w:val="45DC814F"/>
    <w:rsid w:val="45E6219E"/>
    <w:rsid w:val="45EB6B5A"/>
    <w:rsid w:val="45F1EB8C"/>
    <w:rsid w:val="45F20009"/>
    <w:rsid w:val="45F5E8D9"/>
    <w:rsid w:val="45F7F459"/>
    <w:rsid w:val="45F8C7ED"/>
    <w:rsid w:val="45FA090D"/>
    <w:rsid w:val="45FBDE89"/>
    <w:rsid w:val="45FC2A2B"/>
    <w:rsid w:val="45FD4D5D"/>
    <w:rsid w:val="45FF1AA0"/>
    <w:rsid w:val="4609A6B6"/>
    <w:rsid w:val="4609C24D"/>
    <w:rsid w:val="46114E13"/>
    <w:rsid w:val="4612B20B"/>
    <w:rsid w:val="4616A706"/>
    <w:rsid w:val="461B783C"/>
    <w:rsid w:val="461CDF52"/>
    <w:rsid w:val="46250937"/>
    <w:rsid w:val="462587AE"/>
    <w:rsid w:val="46289B27"/>
    <w:rsid w:val="462B05BA"/>
    <w:rsid w:val="462CC410"/>
    <w:rsid w:val="4636697F"/>
    <w:rsid w:val="46392A4C"/>
    <w:rsid w:val="463EF40B"/>
    <w:rsid w:val="464041C8"/>
    <w:rsid w:val="4642CACE"/>
    <w:rsid w:val="46433E24"/>
    <w:rsid w:val="4645D5F8"/>
    <w:rsid w:val="464FAEE0"/>
    <w:rsid w:val="46551A9A"/>
    <w:rsid w:val="46556A24"/>
    <w:rsid w:val="46569629"/>
    <w:rsid w:val="4656E4D0"/>
    <w:rsid w:val="4659990C"/>
    <w:rsid w:val="465DBE8F"/>
    <w:rsid w:val="4665117D"/>
    <w:rsid w:val="4665DB64"/>
    <w:rsid w:val="46762DF6"/>
    <w:rsid w:val="467ED647"/>
    <w:rsid w:val="46811365"/>
    <w:rsid w:val="46A78550"/>
    <w:rsid w:val="46B8B8B5"/>
    <w:rsid w:val="46BAD90E"/>
    <w:rsid w:val="46BE32CF"/>
    <w:rsid w:val="46C0588B"/>
    <w:rsid w:val="46CB7330"/>
    <w:rsid w:val="46CD7C49"/>
    <w:rsid w:val="46DA66AF"/>
    <w:rsid w:val="46EAC930"/>
    <w:rsid w:val="46F7A930"/>
    <w:rsid w:val="46F9F1CF"/>
    <w:rsid w:val="47032D4E"/>
    <w:rsid w:val="47059606"/>
    <w:rsid w:val="47084E33"/>
    <w:rsid w:val="470B5691"/>
    <w:rsid w:val="4710A15F"/>
    <w:rsid w:val="47171C85"/>
    <w:rsid w:val="471EB575"/>
    <w:rsid w:val="4726DB56"/>
    <w:rsid w:val="472CB290"/>
    <w:rsid w:val="4739113C"/>
    <w:rsid w:val="473D1967"/>
    <w:rsid w:val="47514668"/>
    <w:rsid w:val="47547274"/>
    <w:rsid w:val="475BB0F0"/>
    <w:rsid w:val="475CCBB2"/>
    <w:rsid w:val="475EA9CA"/>
    <w:rsid w:val="476A9511"/>
    <w:rsid w:val="476CF1C8"/>
    <w:rsid w:val="476D6892"/>
    <w:rsid w:val="476FAD43"/>
    <w:rsid w:val="4775EA87"/>
    <w:rsid w:val="477B8635"/>
    <w:rsid w:val="4781B04E"/>
    <w:rsid w:val="478614A7"/>
    <w:rsid w:val="478905D6"/>
    <w:rsid w:val="478EA139"/>
    <w:rsid w:val="478ED274"/>
    <w:rsid w:val="479295BF"/>
    <w:rsid w:val="479338BB"/>
    <w:rsid w:val="479DF5AE"/>
    <w:rsid w:val="479FCCC7"/>
    <w:rsid w:val="47A0FD08"/>
    <w:rsid w:val="47A63B52"/>
    <w:rsid w:val="47A922F4"/>
    <w:rsid w:val="47AB20B3"/>
    <w:rsid w:val="47B41FFA"/>
    <w:rsid w:val="47B4E21D"/>
    <w:rsid w:val="47B5C067"/>
    <w:rsid w:val="47BACA3B"/>
    <w:rsid w:val="47C80508"/>
    <w:rsid w:val="47C8FE45"/>
    <w:rsid w:val="47CD5960"/>
    <w:rsid w:val="47D2DDB2"/>
    <w:rsid w:val="47D8F1D5"/>
    <w:rsid w:val="47DD60C9"/>
    <w:rsid w:val="47DFBEE8"/>
    <w:rsid w:val="47E38CD4"/>
    <w:rsid w:val="47E7B981"/>
    <w:rsid w:val="47EF4B91"/>
    <w:rsid w:val="47EFB2F1"/>
    <w:rsid w:val="47F0746B"/>
    <w:rsid w:val="47F0A32F"/>
    <w:rsid w:val="47F73483"/>
    <w:rsid w:val="47FC4D26"/>
    <w:rsid w:val="4801FD6C"/>
    <w:rsid w:val="48047F3B"/>
    <w:rsid w:val="48088D29"/>
    <w:rsid w:val="480E26D9"/>
    <w:rsid w:val="480FD203"/>
    <w:rsid w:val="48199546"/>
    <w:rsid w:val="481C9544"/>
    <w:rsid w:val="481E0A38"/>
    <w:rsid w:val="481E65FD"/>
    <w:rsid w:val="482221FA"/>
    <w:rsid w:val="4825DDE3"/>
    <w:rsid w:val="4826C6D2"/>
    <w:rsid w:val="482DF8D8"/>
    <w:rsid w:val="483A3700"/>
    <w:rsid w:val="483DB233"/>
    <w:rsid w:val="4841BEC9"/>
    <w:rsid w:val="4843D2C1"/>
    <w:rsid w:val="48464A8D"/>
    <w:rsid w:val="4849ACB9"/>
    <w:rsid w:val="484C9039"/>
    <w:rsid w:val="4851F2E6"/>
    <w:rsid w:val="4853758C"/>
    <w:rsid w:val="485955D3"/>
    <w:rsid w:val="48673814"/>
    <w:rsid w:val="48694DC1"/>
    <w:rsid w:val="486E4723"/>
    <w:rsid w:val="486FF588"/>
    <w:rsid w:val="487DC518"/>
    <w:rsid w:val="48808A83"/>
    <w:rsid w:val="4880ED3A"/>
    <w:rsid w:val="48823107"/>
    <w:rsid w:val="4889D7BA"/>
    <w:rsid w:val="488B3AAA"/>
    <w:rsid w:val="488B6E63"/>
    <w:rsid w:val="488BC3B2"/>
    <w:rsid w:val="48971993"/>
    <w:rsid w:val="4897EB23"/>
    <w:rsid w:val="489C56B1"/>
    <w:rsid w:val="48A15AA4"/>
    <w:rsid w:val="48A23F77"/>
    <w:rsid w:val="48ABC36E"/>
    <w:rsid w:val="48B1B156"/>
    <w:rsid w:val="48B1E1B7"/>
    <w:rsid w:val="48B2ABD7"/>
    <w:rsid w:val="48B6B2A7"/>
    <w:rsid w:val="48C0A627"/>
    <w:rsid w:val="48D56AFA"/>
    <w:rsid w:val="48D75550"/>
    <w:rsid w:val="48D77B89"/>
    <w:rsid w:val="48DB642A"/>
    <w:rsid w:val="48E43765"/>
    <w:rsid w:val="48ED9F5A"/>
    <w:rsid w:val="4900C887"/>
    <w:rsid w:val="49035A42"/>
    <w:rsid w:val="491273A2"/>
    <w:rsid w:val="4929AB14"/>
    <w:rsid w:val="49345BA9"/>
    <w:rsid w:val="493D277C"/>
    <w:rsid w:val="49406A2E"/>
    <w:rsid w:val="4944E517"/>
    <w:rsid w:val="494AB7F6"/>
    <w:rsid w:val="49523C99"/>
    <w:rsid w:val="495955A8"/>
    <w:rsid w:val="4961D085"/>
    <w:rsid w:val="496E5783"/>
    <w:rsid w:val="4974F835"/>
    <w:rsid w:val="49843614"/>
    <w:rsid w:val="4988E363"/>
    <w:rsid w:val="499544BA"/>
    <w:rsid w:val="49969581"/>
    <w:rsid w:val="49974412"/>
    <w:rsid w:val="499A3587"/>
    <w:rsid w:val="49A1DBEC"/>
    <w:rsid w:val="49AAE635"/>
    <w:rsid w:val="49B5FCBB"/>
    <w:rsid w:val="49B73D05"/>
    <w:rsid w:val="49B92459"/>
    <w:rsid w:val="49B9D8DF"/>
    <w:rsid w:val="49BF5CFD"/>
    <w:rsid w:val="49C13FCF"/>
    <w:rsid w:val="49C6F0A0"/>
    <w:rsid w:val="49C751E1"/>
    <w:rsid w:val="49D3CBBB"/>
    <w:rsid w:val="49D6A06B"/>
    <w:rsid w:val="49DF16E6"/>
    <w:rsid w:val="49E68563"/>
    <w:rsid w:val="49E93331"/>
    <w:rsid w:val="49F0CFD1"/>
    <w:rsid w:val="49F23BB3"/>
    <w:rsid w:val="49F4D654"/>
    <w:rsid w:val="49F857B5"/>
    <w:rsid w:val="49FB114F"/>
    <w:rsid w:val="49FDE9D2"/>
    <w:rsid w:val="4A0AB3EA"/>
    <w:rsid w:val="4A0ABDAD"/>
    <w:rsid w:val="4A0BA7A2"/>
    <w:rsid w:val="4A112F8F"/>
    <w:rsid w:val="4A165A0B"/>
    <w:rsid w:val="4A17FE45"/>
    <w:rsid w:val="4A21413C"/>
    <w:rsid w:val="4A2D1886"/>
    <w:rsid w:val="4A2D2FEB"/>
    <w:rsid w:val="4A2F5B5A"/>
    <w:rsid w:val="4A307A32"/>
    <w:rsid w:val="4A364A84"/>
    <w:rsid w:val="4A395337"/>
    <w:rsid w:val="4A408946"/>
    <w:rsid w:val="4A44C474"/>
    <w:rsid w:val="4A4D998C"/>
    <w:rsid w:val="4A6346CD"/>
    <w:rsid w:val="4A6EDA80"/>
    <w:rsid w:val="4A727F17"/>
    <w:rsid w:val="4A7F8CCB"/>
    <w:rsid w:val="4A91E621"/>
    <w:rsid w:val="4A922968"/>
    <w:rsid w:val="4AA59B94"/>
    <w:rsid w:val="4AAE010A"/>
    <w:rsid w:val="4AB5BE90"/>
    <w:rsid w:val="4ABDE42A"/>
    <w:rsid w:val="4AC84C28"/>
    <w:rsid w:val="4AD305D5"/>
    <w:rsid w:val="4AE264DF"/>
    <w:rsid w:val="4AE6EF3A"/>
    <w:rsid w:val="4AEAA2CE"/>
    <w:rsid w:val="4AF07BD3"/>
    <w:rsid w:val="4AF2B14E"/>
    <w:rsid w:val="4AF548C8"/>
    <w:rsid w:val="4AF854DE"/>
    <w:rsid w:val="4AFB4C85"/>
    <w:rsid w:val="4B002AF1"/>
    <w:rsid w:val="4B02EA03"/>
    <w:rsid w:val="4B04B2C5"/>
    <w:rsid w:val="4B0D6BA4"/>
    <w:rsid w:val="4B0F6E3F"/>
    <w:rsid w:val="4B102760"/>
    <w:rsid w:val="4B1B50E3"/>
    <w:rsid w:val="4B2793A7"/>
    <w:rsid w:val="4B38F4D1"/>
    <w:rsid w:val="4B3A4F51"/>
    <w:rsid w:val="4B412D32"/>
    <w:rsid w:val="4B414B59"/>
    <w:rsid w:val="4B4F7DBB"/>
    <w:rsid w:val="4B5F4661"/>
    <w:rsid w:val="4B700C17"/>
    <w:rsid w:val="4B7060C3"/>
    <w:rsid w:val="4B755FB8"/>
    <w:rsid w:val="4B75A9EB"/>
    <w:rsid w:val="4B7925A8"/>
    <w:rsid w:val="4B7AF957"/>
    <w:rsid w:val="4B866414"/>
    <w:rsid w:val="4B8B02F3"/>
    <w:rsid w:val="4B8E5670"/>
    <w:rsid w:val="4B911CBE"/>
    <w:rsid w:val="4B966E7F"/>
    <w:rsid w:val="4B9EB830"/>
    <w:rsid w:val="4B9F6D47"/>
    <w:rsid w:val="4BA4551E"/>
    <w:rsid w:val="4BA8CBFA"/>
    <w:rsid w:val="4BB1AF06"/>
    <w:rsid w:val="4BB2415F"/>
    <w:rsid w:val="4BB3B52C"/>
    <w:rsid w:val="4BC0F52B"/>
    <w:rsid w:val="4BC905D6"/>
    <w:rsid w:val="4BCE60BB"/>
    <w:rsid w:val="4BDADB74"/>
    <w:rsid w:val="4BDC3796"/>
    <w:rsid w:val="4BDD8BE3"/>
    <w:rsid w:val="4BDE8B77"/>
    <w:rsid w:val="4BE900BB"/>
    <w:rsid w:val="4BF07A04"/>
    <w:rsid w:val="4BF98376"/>
    <w:rsid w:val="4BFD1419"/>
    <w:rsid w:val="4C0901BA"/>
    <w:rsid w:val="4C09BC60"/>
    <w:rsid w:val="4C0AEA13"/>
    <w:rsid w:val="4C0F79F0"/>
    <w:rsid w:val="4C10BF35"/>
    <w:rsid w:val="4C12546C"/>
    <w:rsid w:val="4C1836EA"/>
    <w:rsid w:val="4C206B30"/>
    <w:rsid w:val="4C2408AD"/>
    <w:rsid w:val="4C2A4731"/>
    <w:rsid w:val="4C2F075E"/>
    <w:rsid w:val="4C2F8AFD"/>
    <w:rsid w:val="4C31488A"/>
    <w:rsid w:val="4C337A35"/>
    <w:rsid w:val="4C3D828F"/>
    <w:rsid w:val="4C4020C9"/>
    <w:rsid w:val="4C44D7D0"/>
    <w:rsid w:val="4C46F234"/>
    <w:rsid w:val="4C482604"/>
    <w:rsid w:val="4C48E38B"/>
    <w:rsid w:val="4C48E9FF"/>
    <w:rsid w:val="4C58443F"/>
    <w:rsid w:val="4C6A3A30"/>
    <w:rsid w:val="4C6FC754"/>
    <w:rsid w:val="4C746CF6"/>
    <w:rsid w:val="4C7A91FC"/>
    <w:rsid w:val="4C80BE86"/>
    <w:rsid w:val="4C820ED4"/>
    <w:rsid w:val="4C8E21EF"/>
    <w:rsid w:val="4C9719F4"/>
    <w:rsid w:val="4C9CAF58"/>
    <w:rsid w:val="4C9DED55"/>
    <w:rsid w:val="4CA395CD"/>
    <w:rsid w:val="4CA6DECA"/>
    <w:rsid w:val="4CAA4436"/>
    <w:rsid w:val="4CABA739"/>
    <w:rsid w:val="4CB983DF"/>
    <w:rsid w:val="4CBAF76B"/>
    <w:rsid w:val="4CC9A95E"/>
    <w:rsid w:val="4CCAF23F"/>
    <w:rsid w:val="4CCE01DC"/>
    <w:rsid w:val="4CD02492"/>
    <w:rsid w:val="4CD03C0F"/>
    <w:rsid w:val="4CD04D15"/>
    <w:rsid w:val="4CDD7527"/>
    <w:rsid w:val="4CE2CAE7"/>
    <w:rsid w:val="4CEBB831"/>
    <w:rsid w:val="4CF31838"/>
    <w:rsid w:val="4CF37907"/>
    <w:rsid w:val="4CF5FB9B"/>
    <w:rsid w:val="4CF7680A"/>
    <w:rsid w:val="4CFD1E68"/>
    <w:rsid w:val="4D079032"/>
    <w:rsid w:val="4D0884A2"/>
    <w:rsid w:val="4D0E0B1A"/>
    <w:rsid w:val="4D0E0DA1"/>
    <w:rsid w:val="4D0FEEC1"/>
    <w:rsid w:val="4D1A7DA2"/>
    <w:rsid w:val="4D2F2C7D"/>
    <w:rsid w:val="4D30D3DC"/>
    <w:rsid w:val="4D30E91A"/>
    <w:rsid w:val="4D3754D5"/>
    <w:rsid w:val="4D3A565F"/>
    <w:rsid w:val="4D4AD9A7"/>
    <w:rsid w:val="4D4E7336"/>
    <w:rsid w:val="4D560688"/>
    <w:rsid w:val="4D58ADB5"/>
    <w:rsid w:val="4D631D88"/>
    <w:rsid w:val="4D6CC22F"/>
    <w:rsid w:val="4D726EDD"/>
    <w:rsid w:val="4D7D3179"/>
    <w:rsid w:val="4D7E6310"/>
    <w:rsid w:val="4D807141"/>
    <w:rsid w:val="4D87F819"/>
    <w:rsid w:val="4D884616"/>
    <w:rsid w:val="4D88B5BD"/>
    <w:rsid w:val="4D8EF948"/>
    <w:rsid w:val="4D90F155"/>
    <w:rsid w:val="4D933321"/>
    <w:rsid w:val="4D948E94"/>
    <w:rsid w:val="4D97EB7C"/>
    <w:rsid w:val="4D9F8C58"/>
    <w:rsid w:val="4DA63FE8"/>
    <w:rsid w:val="4DA8DEB5"/>
    <w:rsid w:val="4DACABFD"/>
    <w:rsid w:val="4DB41565"/>
    <w:rsid w:val="4DBA59FE"/>
    <w:rsid w:val="4DBDE75F"/>
    <w:rsid w:val="4DBEBA50"/>
    <w:rsid w:val="4DC11CBD"/>
    <w:rsid w:val="4DC4E227"/>
    <w:rsid w:val="4DC5DE7C"/>
    <w:rsid w:val="4DCADEAA"/>
    <w:rsid w:val="4DCEF493"/>
    <w:rsid w:val="4DCF78A5"/>
    <w:rsid w:val="4DD289CE"/>
    <w:rsid w:val="4DD67543"/>
    <w:rsid w:val="4DDC979A"/>
    <w:rsid w:val="4DDCAF0F"/>
    <w:rsid w:val="4DDE5FA3"/>
    <w:rsid w:val="4DE6CE7C"/>
    <w:rsid w:val="4DE6EAA9"/>
    <w:rsid w:val="4DEF3B94"/>
    <w:rsid w:val="4E08C125"/>
    <w:rsid w:val="4E08D9CD"/>
    <w:rsid w:val="4E0CE923"/>
    <w:rsid w:val="4E0E4737"/>
    <w:rsid w:val="4E1F11F5"/>
    <w:rsid w:val="4E25E635"/>
    <w:rsid w:val="4E3C2783"/>
    <w:rsid w:val="4E45B479"/>
    <w:rsid w:val="4E4F872E"/>
    <w:rsid w:val="4E501B1E"/>
    <w:rsid w:val="4E55E95F"/>
    <w:rsid w:val="4E5921E9"/>
    <w:rsid w:val="4E5C0F24"/>
    <w:rsid w:val="4E60C71D"/>
    <w:rsid w:val="4E62C2B9"/>
    <w:rsid w:val="4E646391"/>
    <w:rsid w:val="4E65D802"/>
    <w:rsid w:val="4E6814A1"/>
    <w:rsid w:val="4E682944"/>
    <w:rsid w:val="4E6AD378"/>
    <w:rsid w:val="4E86148C"/>
    <w:rsid w:val="4E8A5B01"/>
    <w:rsid w:val="4E8FD3BE"/>
    <w:rsid w:val="4E9012A0"/>
    <w:rsid w:val="4E90834B"/>
    <w:rsid w:val="4E908E98"/>
    <w:rsid w:val="4E93EF1F"/>
    <w:rsid w:val="4E947872"/>
    <w:rsid w:val="4E94BFD1"/>
    <w:rsid w:val="4E9E53AF"/>
    <w:rsid w:val="4EA724BD"/>
    <w:rsid w:val="4EAB9FEE"/>
    <w:rsid w:val="4EAFE74D"/>
    <w:rsid w:val="4EB329AF"/>
    <w:rsid w:val="4EB6CFA8"/>
    <w:rsid w:val="4EBB31B6"/>
    <w:rsid w:val="4EC5347F"/>
    <w:rsid w:val="4ECAA12E"/>
    <w:rsid w:val="4ECB13C4"/>
    <w:rsid w:val="4ECEB13A"/>
    <w:rsid w:val="4ECEED72"/>
    <w:rsid w:val="4ED7457C"/>
    <w:rsid w:val="4EE11FE7"/>
    <w:rsid w:val="4EE2EE03"/>
    <w:rsid w:val="4EE34336"/>
    <w:rsid w:val="4EF0EF71"/>
    <w:rsid w:val="4EF13F6B"/>
    <w:rsid w:val="4EF1B5F3"/>
    <w:rsid w:val="4EF324C9"/>
    <w:rsid w:val="4EFE7468"/>
    <w:rsid w:val="4F0591EE"/>
    <w:rsid w:val="4F0F8738"/>
    <w:rsid w:val="4F11062D"/>
    <w:rsid w:val="4F140A2F"/>
    <w:rsid w:val="4F1D6D96"/>
    <w:rsid w:val="4F32315E"/>
    <w:rsid w:val="4F4241FF"/>
    <w:rsid w:val="4F436254"/>
    <w:rsid w:val="4F4EC85E"/>
    <w:rsid w:val="4F52C1A7"/>
    <w:rsid w:val="4F5342F2"/>
    <w:rsid w:val="4F5BE1E5"/>
    <w:rsid w:val="4F622076"/>
    <w:rsid w:val="4F63EBE4"/>
    <w:rsid w:val="4F70850F"/>
    <w:rsid w:val="4F7790EE"/>
    <w:rsid w:val="4F7C8FDF"/>
    <w:rsid w:val="4F82D8C0"/>
    <w:rsid w:val="4F963431"/>
    <w:rsid w:val="4F981EB1"/>
    <w:rsid w:val="4F9FF48F"/>
    <w:rsid w:val="4FA4A0E8"/>
    <w:rsid w:val="4FAF097D"/>
    <w:rsid w:val="4FBA3A3F"/>
    <w:rsid w:val="4FBF2271"/>
    <w:rsid w:val="4FDB348A"/>
    <w:rsid w:val="4FDCE546"/>
    <w:rsid w:val="4FEDA622"/>
    <w:rsid w:val="4FF36D28"/>
    <w:rsid w:val="500A262A"/>
    <w:rsid w:val="5017B41C"/>
    <w:rsid w:val="501D2A66"/>
    <w:rsid w:val="50220CE4"/>
    <w:rsid w:val="5026A316"/>
    <w:rsid w:val="5030273C"/>
    <w:rsid w:val="5040FBA4"/>
    <w:rsid w:val="50439E01"/>
    <w:rsid w:val="5044B7FD"/>
    <w:rsid w:val="504A8276"/>
    <w:rsid w:val="505617A4"/>
    <w:rsid w:val="5056DB0C"/>
    <w:rsid w:val="505BB371"/>
    <w:rsid w:val="505E0E26"/>
    <w:rsid w:val="506141FE"/>
    <w:rsid w:val="5066795D"/>
    <w:rsid w:val="506ACF0F"/>
    <w:rsid w:val="506EB00A"/>
    <w:rsid w:val="50742515"/>
    <w:rsid w:val="50779664"/>
    <w:rsid w:val="5078E1D1"/>
    <w:rsid w:val="50796954"/>
    <w:rsid w:val="50840A5B"/>
    <w:rsid w:val="50892EFD"/>
    <w:rsid w:val="508AFBC7"/>
    <w:rsid w:val="508F1034"/>
    <w:rsid w:val="509A7916"/>
    <w:rsid w:val="50A2312A"/>
    <w:rsid w:val="50B29033"/>
    <w:rsid w:val="50B38E88"/>
    <w:rsid w:val="50B660EA"/>
    <w:rsid w:val="50BCF916"/>
    <w:rsid w:val="50C083A4"/>
    <w:rsid w:val="50C514ED"/>
    <w:rsid w:val="50C89108"/>
    <w:rsid w:val="50C957CE"/>
    <w:rsid w:val="50CC66A5"/>
    <w:rsid w:val="50CDD24E"/>
    <w:rsid w:val="50CF99A1"/>
    <w:rsid w:val="50CFCCD0"/>
    <w:rsid w:val="50DCE8FB"/>
    <w:rsid w:val="50E137A3"/>
    <w:rsid w:val="50E2AFA4"/>
    <w:rsid w:val="50F66E60"/>
    <w:rsid w:val="50F9DCCE"/>
    <w:rsid w:val="50FACD8B"/>
    <w:rsid w:val="5108109F"/>
    <w:rsid w:val="51086A99"/>
    <w:rsid w:val="51099379"/>
    <w:rsid w:val="510A06E7"/>
    <w:rsid w:val="510BC0C2"/>
    <w:rsid w:val="5113D1B9"/>
    <w:rsid w:val="511BD936"/>
    <w:rsid w:val="51212462"/>
    <w:rsid w:val="5123A60D"/>
    <w:rsid w:val="5127608E"/>
    <w:rsid w:val="513165C8"/>
    <w:rsid w:val="5139A3B7"/>
    <w:rsid w:val="51405635"/>
    <w:rsid w:val="51416F89"/>
    <w:rsid w:val="514253E2"/>
    <w:rsid w:val="514B8118"/>
    <w:rsid w:val="514B99CC"/>
    <w:rsid w:val="514CACBF"/>
    <w:rsid w:val="51511518"/>
    <w:rsid w:val="51579F34"/>
    <w:rsid w:val="5169D723"/>
    <w:rsid w:val="516B00C0"/>
    <w:rsid w:val="516B8A28"/>
    <w:rsid w:val="516E1358"/>
    <w:rsid w:val="51734645"/>
    <w:rsid w:val="517813CB"/>
    <w:rsid w:val="517884F8"/>
    <w:rsid w:val="51898D5D"/>
    <w:rsid w:val="5198ED93"/>
    <w:rsid w:val="51A06AAC"/>
    <w:rsid w:val="51A0CCFA"/>
    <w:rsid w:val="51A7BEFB"/>
    <w:rsid w:val="51B37769"/>
    <w:rsid w:val="51B562DA"/>
    <w:rsid w:val="51B6569F"/>
    <w:rsid w:val="51CE31AB"/>
    <w:rsid w:val="51D48AA2"/>
    <w:rsid w:val="51DECB64"/>
    <w:rsid w:val="51DFF9DD"/>
    <w:rsid w:val="51EF31CA"/>
    <w:rsid w:val="51F090FC"/>
    <w:rsid w:val="51FCDE8F"/>
    <w:rsid w:val="51FFF2EF"/>
    <w:rsid w:val="5204E91E"/>
    <w:rsid w:val="520859A2"/>
    <w:rsid w:val="52095FE4"/>
    <w:rsid w:val="521BD67E"/>
    <w:rsid w:val="521BE060"/>
    <w:rsid w:val="5223B74E"/>
    <w:rsid w:val="5224CFD9"/>
    <w:rsid w:val="52286E90"/>
    <w:rsid w:val="522CA4A1"/>
    <w:rsid w:val="5234ADA3"/>
    <w:rsid w:val="5238188B"/>
    <w:rsid w:val="52434E4A"/>
    <w:rsid w:val="5245185C"/>
    <w:rsid w:val="52477F1B"/>
    <w:rsid w:val="524AD52E"/>
    <w:rsid w:val="525062EB"/>
    <w:rsid w:val="5252AA3B"/>
    <w:rsid w:val="5265FD6F"/>
    <w:rsid w:val="5278549C"/>
    <w:rsid w:val="527B8119"/>
    <w:rsid w:val="52830BCC"/>
    <w:rsid w:val="52849CA0"/>
    <w:rsid w:val="5286BB7D"/>
    <w:rsid w:val="5287B83B"/>
    <w:rsid w:val="5290B63D"/>
    <w:rsid w:val="52917CF9"/>
    <w:rsid w:val="529C4D33"/>
    <w:rsid w:val="529E5E2D"/>
    <w:rsid w:val="529FBEE1"/>
    <w:rsid w:val="52A083CA"/>
    <w:rsid w:val="52A0D5EF"/>
    <w:rsid w:val="52B26136"/>
    <w:rsid w:val="52B88AB9"/>
    <w:rsid w:val="52C50F4C"/>
    <w:rsid w:val="52CD43BE"/>
    <w:rsid w:val="52D7F5C1"/>
    <w:rsid w:val="52DCA060"/>
    <w:rsid w:val="52E0AF94"/>
    <w:rsid w:val="52E9B246"/>
    <w:rsid w:val="52EA07E3"/>
    <w:rsid w:val="52ECAC98"/>
    <w:rsid w:val="52EFD9EC"/>
    <w:rsid w:val="5311D6C3"/>
    <w:rsid w:val="5312A3BC"/>
    <w:rsid w:val="5317077C"/>
    <w:rsid w:val="53196111"/>
    <w:rsid w:val="531F2B44"/>
    <w:rsid w:val="53248F5C"/>
    <w:rsid w:val="5327D501"/>
    <w:rsid w:val="533182E4"/>
    <w:rsid w:val="533A74D5"/>
    <w:rsid w:val="5351333B"/>
    <w:rsid w:val="53560EB9"/>
    <w:rsid w:val="535743B9"/>
    <w:rsid w:val="53583130"/>
    <w:rsid w:val="53667BD5"/>
    <w:rsid w:val="5368E0FF"/>
    <w:rsid w:val="5371DB3F"/>
    <w:rsid w:val="5374C7AE"/>
    <w:rsid w:val="53765A9D"/>
    <w:rsid w:val="5384A72D"/>
    <w:rsid w:val="53894A1A"/>
    <w:rsid w:val="538C5CA7"/>
    <w:rsid w:val="53915A73"/>
    <w:rsid w:val="53988D21"/>
    <w:rsid w:val="5399F801"/>
    <w:rsid w:val="53A248B7"/>
    <w:rsid w:val="53A87A51"/>
    <w:rsid w:val="53BB12BE"/>
    <w:rsid w:val="53BE5A58"/>
    <w:rsid w:val="53BF9114"/>
    <w:rsid w:val="53C1BEAC"/>
    <w:rsid w:val="53D283F2"/>
    <w:rsid w:val="53D45FA9"/>
    <w:rsid w:val="53DA022E"/>
    <w:rsid w:val="53DEB850"/>
    <w:rsid w:val="53F5DE66"/>
    <w:rsid w:val="54037D10"/>
    <w:rsid w:val="54045E7F"/>
    <w:rsid w:val="5404F272"/>
    <w:rsid w:val="5415FAC7"/>
    <w:rsid w:val="5416D69E"/>
    <w:rsid w:val="541F5047"/>
    <w:rsid w:val="542B6596"/>
    <w:rsid w:val="543166E4"/>
    <w:rsid w:val="543CCD93"/>
    <w:rsid w:val="543ED0E5"/>
    <w:rsid w:val="545AFF42"/>
    <w:rsid w:val="5462D083"/>
    <w:rsid w:val="546373F5"/>
    <w:rsid w:val="546C8E9E"/>
    <w:rsid w:val="546D740C"/>
    <w:rsid w:val="546FBF63"/>
    <w:rsid w:val="5470C63E"/>
    <w:rsid w:val="547303FE"/>
    <w:rsid w:val="5473C5FF"/>
    <w:rsid w:val="5479B844"/>
    <w:rsid w:val="5480B2D9"/>
    <w:rsid w:val="5480F708"/>
    <w:rsid w:val="54834723"/>
    <w:rsid w:val="548464C0"/>
    <w:rsid w:val="54847B67"/>
    <w:rsid w:val="548811C9"/>
    <w:rsid w:val="54916A9A"/>
    <w:rsid w:val="54961EED"/>
    <w:rsid w:val="549D0F3D"/>
    <w:rsid w:val="54A657F1"/>
    <w:rsid w:val="54B04748"/>
    <w:rsid w:val="54B0A738"/>
    <w:rsid w:val="54B3722E"/>
    <w:rsid w:val="54B8E5E3"/>
    <w:rsid w:val="54C94714"/>
    <w:rsid w:val="54DC089B"/>
    <w:rsid w:val="54E01874"/>
    <w:rsid w:val="54FBED75"/>
    <w:rsid w:val="5505D26D"/>
    <w:rsid w:val="55089EA1"/>
    <w:rsid w:val="550E833C"/>
    <w:rsid w:val="55145FE5"/>
    <w:rsid w:val="5514A993"/>
    <w:rsid w:val="5518FE98"/>
    <w:rsid w:val="5519F8CA"/>
    <w:rsid w:val="551F428B"/>
    <w:rsid w:val="5529D36E"/>
    <w:rsid w:val="552CC421"/>
    <w:rsid w:val="553182E0"/>
    <w:rsid w:val="5535B4E7"/>
    <w:rsid w:val="55377CCF"/>
    <w:rsid w:val="553CD76E"/>
    <w:rsid w:val="554B7A6A"/>
    <w:rsid w:val="554D3191"/>
    <w:rsid w:val="554D636C"/>
    <w:rsid w:val="5550284C"/>
    <w:rsid w:val="555FA7E5"/>
    <w:rsid w:val="5566DE49"/>
    <w:rsid w:val="55692360"/>
    <w:rsid w:val="556A3FF9"/>
    <w:rsid w:val="556FBAA6"/>
    <w:rsid w:val="55774D79"/>
    <w:rsid w:val="557C5F94"/>
    <w:rsid w:val="558437F8"/>
    <w:rsid w:val="558A62F9"/>
    <w:rsid w:val="558B08EA"/>
    <w:rsid w:val="558D9E6A"/>
    <w:rsid w:val="55A6C6F2"/>
    <w:rsid w:val="55AECAAA"/>
    <w:rsid w:val="55B7DF3A"/>
    <w:rsid w:val="55BA7A1C"/>
    <w:rsid w:val="55BB9276"/>
    <w:rsid w:val="55BCD674"/>
    <w:rsid w:val="55C13990"/>
    <w:rsid w:val="55C690E3"/>
    <w:rsid w:val="55C8C145"/>
    <w:rsid w:val="55C95068"/>
    <w:rsid w:val="55D04D18"/>
    <w:rsid w:val="55D51B54"/>
    <w:rsid w:val="55D90EF7"/>
    <w:rsid w:val="55DC46EB"/>
    <w:rsid w:val="55DC5BC5"/>
    <w:rsid w:val="55F425E1"/>
    <w:rsid w:val="55F66EFE"/>
    <w:rsid w:val="55F7F865"/>
    <w:rsid w:val="55FD56D9"/>
    <w:rsid w:val="5604A35D"/>
    <w:rsid w:val="560506BC"/>
    <w:rsid w:val="5606B4CA"/>
    <w:rsid w:val="560965C1"/>
    <w:rsid w:val="560D0AB5"/>
    <w:rsid w:val="56133957"/>
    <w:rsid w:val="56187B20"/>
    <w:rsid w:val="561C4959"/>
    <w:rsid w:val="56222E45"/>
    <w:rsid w:val="562939FE"/>
    <w:rsid w:val="56313141"/>
    <w:rsid w:val="5631854C"/>
    <w:rsid w:val="56356AB4"/>
    <w:rsid w:val="563BC386"/>
    <w:rsid w:val="563D3C17"/>
    <w:rsid w:val="5643C3BA"/>
    <w:rsid w:val="5655B1A7"/>
    <w:rsid w:val="566E2274"/>
    <w:rsid w:val="567278AB"/>
    <w:rsid w:val="56756FCE"/>
    <w:rsid w:val="567C9213"/>
    <w:rsid w:val="567F32F0"/>
    <w:rsid w:val="567F7C92"/>
    <w:rsid w:val="5681E258"/>
    <w:rsid w:val="56821F35"/>
    <w:rsid w:val="568739E4"/>
    <w:rsid w:val="5693B398"/>
    <w:rsid w:val="5693BA17"/>
    <w:rsid w:val="5698867B"/>
    <w:rsid w:val="569CC39D"/>
    <w:rsid w:val="569DB536"/>
    <w:rsid w:val="56A614D4"/>
    <w:rsid w:val="56AC979C"/>
    <w:rsid w:val="56ACFCE6"/>
    <w:rsid w:val="56B869B4"/>
    <w:rsid w:val="56B97DD7"/>
    <w:rsid w:val="56BD0300"/>
    <w:rsid w:val="56BD86BD"/>
    <w:rsid w:val="56C0311F"/>
    <w:rsid w:val="56C657F6"/>
    <w:rsid w:val="56CADBFC"/>
    <w:rsid w:val="56CDAEF3"/>
    <w:rsid w:val="56CF6B1F"/>
    <w:rsid w:val="56D164AF"/>
    <w:rsid w:val="56D9C280"/>
    <w:rsid w:val="56E51CD7"/>
    <w:rsid w:val="56E537DE"/>
    <w:rsid w:val="56EB9457"/>
    <w:rsid w:val="56EEB336"/>
    <w:rsid w:val="56F3A41A"/>
    <w:rsid w:val="57022B77"/>
    <w:rsid w:val="5705F23E"/>
    <w:rsid w:val="570FA9A7"/>
    <w:rsid w:val="5714BC19"/>
    <w:rsid w:val="5719F416"/>
    <w:rsid w:val="571C9AE9"/>
    <w:rsid w:val="572E8BE7"/>
    <w:rsid w:val="573364C7"/>
    <w:rsid w:val="5734E0A5"/>
    <w:rsid w:val="573C4774"/>
    <w:rsid w:val="573EFE5A"/>
    <w:rsid w:val="573F3D01"/>
    <w:rsid w:val="5740734A"/>
    <w:rsid w:val="5749F83C"/>
    <w:rsid w:val="574ED0A6"/>
    <w:rsid w:val="574F428A"/>
    <w:rsid w:val="574FE11C"/>
    <w:rsid w:val="57527BE8"/>
    <w:rsid w:val="5757FEA6"/>
    <w:rsid w:val="5758BFA4"/>
    <w:rsid w:val="5759251F"/>
    <w:rsid w:val="575D6D0C"/>
    <w:rsid w:val="57703525"/>
    <w:rsid w:val="57726F93"/>
    <w:rsid w:val="5776A1B7"/>
    <w:rsid w:val="577CA8A7"/>
    <w:rsid w:val="577DA587"/>
    <w:rsid w:val="578EC215"/>
    <w:rsid w:val="5797D50F"/>
    <w:rsid w:val="579A9F43"/>
    <w:rsid w:val="579F3625"/>
    <w:rsid w:val="57A5DC6F"/>
    <w:rsid w:val="57A75C40"/>
    <w:rsid w:val="57B28641"/>
    <w:rsid w:val="57B33031"/>
    <w:rsid w:val="57B78184"/>
    <w:rsid w:val="57BB1126"/>
    <w:rsid w:val="57BB1B7B"/>
    <w:rsid w:val="57BBE683"/>
    <w:rsid w:val="57D2D3FA"/>
    <w:rsid w:val="57D98817"/>
    <w:rsid w:val="58009AA9"/>
    <w:rsid w:val="5801BBA8"/>
    <w:rsid w:val="58049EFB"/>
    <w:rsid w:val="58082FDF"/>
    <w:rsid w:val="5808358B"/>
    <w:rsid w:val="58126E85"/>
    <w:rsid w:val="581D572B"/>
    <w:rsid w:val="582202CC"/>
    <w:rsid w:val="5822C906"/>
    <w:rsid w:val="58231474"/>
    <w:rsid w:val="582653BB"/>
    <w:rsid w:val="58376FFE"/>
    <w:rsid w:val="5843DDEE"/>
    <w:rsid w:val="584468B8"/>
    <w:rsid w:val="584785B1"/>
    <w:rsid w:val="584F19C5"/>
    <w:rsid w:val="5850C2A7"/>
    <w:rsid w:val="5858F8AE"/>
    <w:rsid w:val="585A6241"/>
    <w:rsid w:val="585DC5F9"/>
    <w:rsid w:val="585F4B56"/>
    <w:rsid w:val="5862D208"/>
    <w:rsid w:val="586907FE"/>
    <w:rsid w:val="587A0716"/>
    <w:rsid w:val="587F1BB2"/>
    <w:rsid w:val="587FA6D1"/>
    <w:rsid w:val="5884A924"/>
    <w:rsid w:val="5886954D"/>
    <w:rsid w:val="588CF4D9"/>
    <w:rsid w:val="588DB472"/>
    <w:rsid w:val="588FA43C"/>
    <w:rsid w:val="58A36A2D"/>
    <w:rsid w:val="58A530AF"/>
    <w:rsid w:val="58B4B35B"/>
    <w:rsid w:val="58BBCA5E"/>
    <w:rsid w:val="58C2DBDB"/>
    <w:rsid w:val="58C83674"/>
    <w:rsid w:val="58CA26CE"/>
    <w:rsid w:val="58CD42F5"/>
    <w:rsid w:val="58D68A7D"/>
    <w:rsid w:val="58D81A5A"/>
    <w:rsid w:val="58DA242D"/>
    <w:rsid w:val="58DBF5D5"/>
    <w:rsid w:val="58E51664"/>
    <w:rsid w:val="58E65862"/>
    <w:rsid w:val="58ECDAE1"/>
    <w:rsid w:val="58EDB4E5"/>
    <w:rsid w:val="58F1AFE4"/>
    <w:rsid w:val="58FE87DA"/>
    <w:rsid w:val="590AF1A3"/>
    <w:rsid w:val="591922E5"/>
    <w:rsid w:val="5919BA6B"/>
    <w:rsid w:val="591F8EBA"/>
    <w:rsid w:val="591FC837"/>
    <w:rsid w:val="5922BD06"/>
    <w:rsid w:val="59246215"/>
    <w:rsid w:val="5929C035"/>
    <w:rsid w:val="592A98F1"/>
    <w:rsid w:val="592C6004"/>
    <w:rsid w:val="5931B744"/>
    <w:rsid w:val="593C7B5E"/>
    <w:rsid w:val="59461C6F"/>
    <w:rsid w:val="594AE6F9"/>
    <w:rsid w:val="594C98B3"/>
    <w:rsid w:val="5951B2B9"/>
    <w:rsid w:val="59558950"/>
    <w:rsid w:val="595E9474"/>
    <w:rsid w:val="5967287F"/>
    <w:rsid w:val="597B8695"/>
    <w:rsid w:val="5983DDB7"/>
    <w:rsid w:val="5989462E"/>
    <w:rsid w:val="5990C078"/>
    <w:rsid w:val="5997AE21"/>
    <w:rsid w:val="599DF0D5"/>
    <w:rsid w:val="59A1973F"/>
    <w:rsid w:val="59A6BCD2"/>
    <w:rsid w:val="59A7CFC5"/>
    <w:rsid w:val="59B0C71A"/>
    <w:rsid w:val="59BE5653"/>
    <w:rsid w:val="59C0140B"/>
    <w:rsid w:val="59C2B575"/>
    <w:rsid w:val="59D01931"/>
    <w:rsid w:val="59D92F6A"/>
    <w:rsid w:val="59E1E5E4"/>
    <w:rsid w:val="59E6CFD3"/>
    <w:rsid w:val="59EAAEDD"/>
    <w:rsid w:val="59EC4F24"/>
    <w:rsid w:val="59F91406"/>
    <w:rsid w:val="59FEAF62"/>
    <w:rsid w:val="5A09ACC4"/>
    <w:rsid w:val="5A100653"/>
    <w:rsid w:val="5A107FA9"/>
    <w:rsid w:val="5A203618"/>
    <w:rsid w:val="5A2058BE"/>
    <w:rsid w:val="5A20A24E"/>
    <w:rsid w:val="5A213835"/>
    <w:rsid w:val="5A236EB1"/>
    <w:rsid w:val="5A266233"/>
    <w:rsid w:val="5A26887F"/>
    <w:rsid w:val="5A2C879F"/>
    <w:rsid w:val="5A2CEEA6"/>
    <w:rsid w:val="5A3130CD"/>
    <w:rsid w:val="5A3EF403"/>
    <w:rsid w:val="5A400966"/>
    <w:rsid w:val="5A42A9E0"/>
    <w:rsid w:val="5A4D0E58"/>
    <w:rsid w:val="5A51092D"/>
    <w:rsid w:val="5A517D90"/>
    <w:rsid w:val="5A543318"/>
    <w:rsid w:val="5A5B7785"/>
    <w:rsid w:val="5A5C270A"/>
    <w:rsid w:val="5A5CC061"/>
    <w:rsid w:val="5A5CF1C7"/>
    <w:rsid w:val="5A60555E"/>
    <w:rsid w:val="5A6218A9"/>
    <w:rsid w:val="5A641957"/>
    <w:rsid w:val="5A68D7F9"/>
    <w:rsid w:val="5A727E5C"/>
    <w:rsid w:val="5A784522"/>
    <w:rsid w:val="5A84948F"/>
    <w:rsid w:val="5A87DB1B"/>
    <w:rsid w:val="5A8AAC3F"/>
    <w:rsid w:val="5A8CA2D8"/>
    <w:rsid w:val="5A8E7139"/>
    <w:rsid w:val="5A9123AE"/>
    <w:rsid w:val="5A93BF7D"/>
    <w:rsid w:val="5A9F1DF0"/>
    <w:rsid w:val="5AA0CE78"/>
    <w:rsid w:val="5AA15574"/>
    <w:rsid w:val="5AA6761E"/>
    <w:rsid w:val="5AA78555"/>
    <w:rsid w:val="5AAB6B72"/>
    <w:rsid w:val="5AAC5910"/>
    <w:rsid w:val="5AB16ED8"/>
    <w:rsid w:val="5AB36609"/>
    <w:rsid w:val="5AB37B41"/>
    <w:rsid w:val="5AB80D46"/>
    <w:rsid w:val="5ABB5618"/>
    <w:rsid w:val="5ACC9B05"/>
    <w:rsid w:val="5ACDDC30"/>
    <w:rsid w:val="5AD0F7CB"/>
    <w:rsid w:val="5AD71FDA"/>
    <w:rsid w:val="5ADD4B1A"/>
    <w:rsid w:val="5AE07FC4"/>
    <w:rsid w:val="5AF8289A"/>
    <w:rsid w:val="5AFA92F4"/>
    <w:rsid w:val="5AFD6FC2"/>
    <w:rsid w:val="5B035FD0"/>
    <w:rsid w:val="5B10DB15"/>
    <w:rsid w:val="5B112719"/>
    <w:rsid w:val="5B1572D9"/>
    <w:rsid w:val="5B17E2C8"/>
    <w:rsid w:val="5B1F7464"/>
    <w:rsid w:val="5B1FF63A"/>
    <w:rsid w:val="5B2DD76E"/>
    <w:rsid w:val="5B2FC06F"/>
    <w:rsid w:val="5B395C6A"/>
    <w:rsid w:val="5B3D9ADF"/>
    <w:rsid w:val="5B478C02"/>
    <w:rsid w:val="5B4B68A5"/>
    <w:rsid w:val="5B4C33C1"/>
    <w:rsid w:val="5B50BF6B"/>
    <w:rsid w:val="5B578049"/>
    <w:rsid w:val="5B58F6F4"/>
    <w:rsid w:val="5B5ECECB"/>
    <w:rsid w:val="5B5ED41B"/>
    <w:rsid w:val="5B62657B"/>
    <w:rsid w:val="5B68752A"/>
    <w:rsid w:val="5B6CE5D8"/>
    <w:rsid w:val="5B6CFB48"/>
    <w:rsid w:val="5B70BB04"/>
    <w:rsid w:val="5B719204"/>
    <w:rsid w:val="5B819310"/>
    <w:rsid w:val="5B8DF357"/>
    <w:rsid w:val="5B90C370"/>
    <w:rsid w:val="5B999F42"/>
    <w:rsid w:val="5BB488A9"/>
    <w:rsid w:val="5BBDA205"/>
    <w:rsid w:val="5BC1A2BE"/>
    <w:rsid w:val="5BC44FCE"/>
    <w:rsid w:val="5BC45A9D"/>
    <w:rsid w:val="5BCD3221"/>
    <w:rsid w:val="5BCE3116"/>
    <w:rsid w:val="5BD115AA"/>
    <w:rsid w:val="5BD86ABD"/>
    <w:rsid w:val="5BE4E9CB"/>
    <w:rsid w:val="5BE7FEEC"/>
    <w:rsid w:val="5BE8562B"/>
    <w:rsid w:val="5BEA978E"/>
    <w:rsid w:val="5BEF692B"/>
    <w:rsid w:val="5BEF9458"/>
    <w:rsid w:val="5BF25E88"/>
    <w:rsid w:val="5BF6761E"/>
    <w:rsid w:val="5BFB145D"/>
    <w:rsid w:val="5BFBA1E7"/>
    <w:rsid w:val="5C0E8DB6"/>
    <w:rsid w:val="5C0F94F7"/>
    <w:rsid w:val="5C15D6CE"/>
    <w:rsid w:val="5C1A0AA1"/>
    <w:rsid w:val="5C1A868E"/>
    <w:rsid w:val="5C1ACB97"/>
    <w:rsid w:val="5C295E6E"/>
    <w:rsid w:val="5C2A7DAD"/>
    <w:rsid w:val="5C2E8B28"/>
    <w:rsid w:val="5C2F3F6A"/>
    <w:rsid w:val="5C30E15B"/>
    <w:rsid w:val="5C35392A"/>
    <w:rsid w:val="5C3A490C"/>
    <w:rsid w:val="5C425BD6"/>
    <w:rsid w:val="5C4C5540"/>
    <w:rsid w:val="5C50F934"/>
    <w:rsid w:val="5C6A6E0F"/>
    <w:rsid w:val="5C86F040"/>
    <w:rsid w:val="5C873AB5"/>
    <w:rsid w:val="5C8B1E96"/>
    <w:rsid w:val="5C932529"/>
    <w:rsid w:val="5CA254BB"/>
    <w:rsid w:val="5CAA9547"/>
    <w:rsid w:val="5CAED6F1"/>
    <w:rsid w:val="5CB66189"/>
    <w:rsid w:val="5CB7696B"/>
    <w:rsid w:val="5CC5C740"/>
    <w:rsid w:val="5CC6D3C3"/>
    <w:rsid w:val="5CCA9E4A"/>
    <w:rsid w:val="5CCB1837"/>
    <w:rsid w:val="5CD063CA"/>
    <w:rsid w:val="5CD08F15"/>
    <w:rsid w:val="5CD51EA7"/>
    <w:rsid w:val="5CD737FE"/>
    <w:rsid w:val="5CE4105B"/>
    <w:rsid w:val="5CE47701"/>
    <w:rsid w:val="5CE9F1DE"/>
    <w:rsid w:val="5CEC7BE2"/>
    <w:rsid w:val="5CF0455D"/>
    <w:rsid w:val="5D01D601"/>
    <w:rsid w:val="5D0C7976"/>
    <w:rsid w:val="5D0CA6B3"/>
    <w:rsid w:val="5D154C15"/>
    <w:rsid w:val="5D1EF064"/>
    <w:rsid w:val="5D21674D"/>
    <w:rsid w:val="5D23AAA9"/>
    <w:rsid w:val="5D24F820"/>
    <w:rsid w:val="5D272902"/>
    <w:rsid w:val="5D29B1CE"/>
    <w:rsid w:val="5D2A94D4"/>
    <w:rsid w:val="5D34FA79"/>
    <w:rsid w:val="5D366BBB"/>
    <w:rsid w:val="5D40A69C"/>
    <w:rsid w:val="5D48CFF8"/>
    <w:rsid w:val="5D508E0A"/>
    <w:rsid w:val="5D5659FC"/>
    <w:rsid w:val="5D57E1C9"/>
    <w:rsid w:val="5D596EFA"/>
    <w:rsid w:val="5D6375D7"/>
    <w:rsid w:val="5D6B80CF"/>
    <w:rsid w:val="5D70DE3C"/>
    <w:rsid w:val="5D72D409"/>
    <w:rsid w:val="5D79F33D"/>
    <w:rsid w:val="5D7A37CC"/>
    <w:rsid w:val="5D7B7820"/>
    <w:rsid w:val="5D7C8661"/>
    <w:rsid w:val="5D7D705E"/>
    <w:rsid w:val="5D8AF14B"/>
    <w:rsid w:val="5D9CEE58"/>
    <w:rsid w:val="5D9DCBAC"/>
    <w:rsid w:val="5DA722A4"/>
    <w:rsid w:val="5DAF5635"/>
    <w:rsid w:val="5DB4EA76"/>
    <w:rsid w:val="5DB9C307"/>
    <w:rsid w:val="5DDDBAB6"/>
    <w:rsid w:val="5DEB05EE"/>
    <w:rsid w:val="5E00D9AE"/>
    <w:rsid w:val="5E034CFC"/>
    <w:rsid w:val="5E0BC784"/>
    <w:rsid w:val="5E177AA2"/>
    <w:rsid w:val="5E179E4A"/>
    <w:rsid w:val="5E1E2F6C"/>
    <w:rsid w:val="5E1E817F"/>
    <w:rsid w:val="5E2A12FB"/>
    <w:rsid w:val="5E3328BE"/>
    <w:rsid w:val="5E34C6F6"/>
    <w:rsid w:val="5E35A3BD"/>
    <w:rsid w:val="5E3AC540"/>
    <w:rsid w:val="5E3C0BFB"/>
    <w:rsid w:val="5E438C7C"/>
    <w:rsid w:val="5E4B320E"/>
    <w:rsid w:val="5E4EC8FB"/>
    <w:rsid w:val="5E60C0CA"/>
    <w:rsid w:val="5E799124"/>
    <w:rsid w:val="5E7E3116"/>
    <w:rsid w:val="5E82BA57"/>
    <w:rsid w:val="5EA220B2"/>
    <w:rsid w:val="5EA3635B"/>
    <w:rsid w:val="5EA9BFBA"/>
    <w:rsid w:val="5EAD7F9F"/>
    <w:rsid w:val="5EAE62B8"/>
    <w:rsid w:val="5EB20ABB"/>
    <w:rsid w:val="5EB53657"/>
    <w:rsid w:val="5EB705FE"/>
    <w:rsid w:val="5EB740D9"/>
    <w:rsid w:val="5EBC8FDC"/>
    <w:rsid w:val="5EBF65B8"/>
    <w:rsid w:val="5EC48CC8"/>
    <w:rsid w:val="5EC645B5"/>
    <w:rsid w:val="5EC936F1"/>
    <w:rsid w:val="5ED01CB2"/>
    <w:rsid w:val="5ED122A3"/>
    <w:rsid w:val="5ED47325"/>
    <w:rsid w:val="5ED77C02"/>
    <w:rsid w:val="5EDB85D0"/>
    <w:rsid w:val="5EDC04BD"/>
    <w:rsid w:val="5EDDBD12"/>
    <w:rsid w:val="5EDF3201"/>
    <w:rsid w:val="5EE55586"/>
    <w:rsid w:val="5EF14C0D"/>
    <w:rsid w:val="5EF1710E"/>
    <w:rsid w:val="5EFA16D9"/>
    <w:rsid w:val="5EFE6DA6"/>
    <w:rsid w:val="5F07D54B"/>
    <w:rsid w:val="5F0EE79E"/>
    <w:rsid w:val="5F15A92E"/>
    <w:rsid w:val="5F15CBA9"/>
    <w:rsid w:val="5F18F0F4"/>
    <w:rsid w:val="5F1C4CAF"/>
    <w:rsid w:val="5F23C04A"/>
    <w:rsid w:val="5F2CC697"/>
    <w:rsid w:val="5F2E9E97"/>
    <w:rsid w:val="5F32CAC8"/>
    <w:rsid w:val="5F37D878"/>
    <w:rsid w:val="5F380B73"/>
    <w:rsid w:val="5F3AAF70"/>
    <w:rsid w:val="5F3CD28D"/>
    <w:rsid w:val="5F3EEFCB"/>
    <w:rsid w:val="5F401605"/>
    <w:rsid w:val="5F40256B"/>
    <w:rsid w:val="5F4BF3B9"/>
    <w:rsid w:val="5F549DDE"/>
    <w:rsid w:val="5F57E220"/>
    <w:rsid w:val="5F660E6A"/>
    <w:rsid w:val="5F6AABE6"/>
    <w:rsid w:val="5F6D4ABF"/>
    <w:rsid w:val="5F6F3ADE"/>
    <w:rsid w:val="5F701DDF"/>
    <w:rsid w:val="5F741657"/>
    <w:rsid w:val="5F762F57"/>
    <w:rsid w:val="5F783D6B"/>
    <w:rsid w:val="5F792151"/>
    <w:rsid w:val="5F79FFC1"/>
    <w:rsid w:val="5F80ACBB"/>
    <w:rsid w:val="5F823C66"/>
    <w:rsid w:val="5F88FE93"/>
    <w:rsid w:val="5F8A7677"/>
    <w:rsid w:val="5F8C1885"/>
    <w:rsid w:val="5F8D7E43"/>
    <w:rsid w:val="5FA01FB1"/>
    <w:rsid w:val="5FA1436A"/>
    <w:rsid w:val="5FAE4602"/>
    <w:rsid w:val="5FB061AD"/>
    <w:rsid w:val="5FB2403A"/>
    <w:rsid w:val="5FB515D1"/>
    <w:rsid w:val="5FB95314"/>
    <w:rsid w:val="5FBEE357"/>
    <w:rsid w:val="5FC22AEA"/>
    <w:rsid w:val="5FC84C01"/>
    <w:rsid w:val="5FC97140"/>
    <w:rsid w:val="5FCB0DEC"/>
    <w:rsid w:val="5FD2DB75"/>
    <w:rsid w:val="5FDC0889"/>
    <w:rsid w:val="5FDC6727"/>
    <w:rsid w:val="5FDCBF9E"/>
    <w:rsid w:val="5FDFCBC8"/>
    <w:rsid w:val="5FE28E21"/>
    <w:rsid w:val="5FE9EBD2"/>
    <w:rsid w:val="5FEF3348"/>
    <w:rsid w:val="5FF86726"/>
    <w:rsid w:val="5FFD1DB8"/>
    <w:rsid w:val="5FFDAA20"/>
    <w:rsid w:val="60056209"/>
    <w:rsid w:val="6008474D"/>
    <w:rsid w:val="600D00A1"/>
    <w:rsid w:val="601651AC"/>
    <w:rsid w:val="6019FCD3"/>
    <w:rsid w:val="601E3E0F"/>
    <w:rsid w:val="6028A894"/>
    <w:rsid w:val="602B36CD"/>
    <w:rsid w:val="602FD8EE"/>
    <w:rsid w:val="60376694"/>
    <w:rsid w:val="60397CEE"/>
    <w:rsid w:val="603EF8BA"/>
    <w:rsid w:val="6042157E"/>
    <w:rsid w:val="6046ECC2"/>
    <w:rsid w:val="604A4DB7"/>
    <w:rsid w:val="604C24CF"/>
    <w:rsid w:val="6050B622"/>
    <w:rsid w:val="6050BDEA"/>
    <w:rsid w:val="605213AD"/>
    <w:rsid w:val="605F5D0D"/>
    <w:rsid w:val="60605799"/>
    <w:rsid w:val="606FA30B"/>
    <w:rsid w:val="6074CC33"/>
    <w:rsid w:val="607E4915"/>
    <w:rsid w:val="60821DB9"/>
    <w:rsid w:val="6084CA9F"/>
    <w:rsid w:val="60853B3C"/>
    <w:rsid w:val="6086DE50"/>
    <w:rsid w:val="608EBD52"/>
    <w:rsid w:val="608F82B8"/>
    <w:rsid w:val="609443B8"/>
    <w:rsid w:val="60975421"/>
    <w:rsid w:val="609A5295"/>
    <w:rsid w:val="609E2EC3"/>
    <w:rsid w:val="60A58D33"/>
    <w:rsid w:val="60A66426"/>
    <w:rsid w:val="60A94271"/>
    <w:rsid w:val="60A98880"/>
    <w:rsid w:val="60B257C6"/>
    <w:rsid w:val="60B9558C"/>
    <w:rsid w:val="60BAB971"/>
    <w:rsid w:val="60C7AE25"/>
    <w:rsid w:val="60CAD324"/>
    <w:rsid w:val="60D75861"/>
    <w:rsid w:val="60D8050C"/>
    <w:rsid w:val="60DDA3DB"/>
    <w:rsid w:val="60E61053"/>
    <w:rsid w:val="60E92648"/>
    <w:rsid w:val="60EC6BFA"/>
    <w:rsid w:val="60F49F87"/>
    <w:rsid w:val="6106E1EA"/>
    <w:rsid w:val="61080118"/>
    <w:rsid w:val="610CCE83"/>
    <w:rsid w:val="610F1E09"/>
    <w:rsid w:val="61130574"/>
    <w:rsid w:val="61171661"/>
    <w:rsid w:val="611C0E38"/>
    <w:rsid w:val="611F7B65"/>
    <w:rsid w:val="611FF1F3"/>
    <w:rsid w:val="61207C1B"/>
    <w:rsid w:val="6122356D"/>
    <w:rsid w:val="613028E2"/>
    <w:rsid w:val="61307432"/>
    <w:rsid w:val="6139EA86"/>
    <w:rsid w:val="613B6161"/>
    <w:rsid w:val="614C2C6D"/>
    <w:rsid w:val="615203F4"/>
    <w:rsid w:val="6160A95A"/>
    <w:rsid w:val="61618BA0"/>
    <w:rsid w:val="616B5FE2"/>
    <w:rsid w:val="6174290F"/>
    <w:rsid w:val="61833FAE"/>
    <w:rsid w:val="61863D12"/>
    <w:rsid w:val="61910264"/>
    <w:rsid w:val="6195E111"/>
    <w:rsid w:val="6198E2D2"/>
    <w:rsid w:val="61A065F5"/>
    <w:rsid w:val="61A8834E"/>
    <w:rsid w:val="61AA0F60"/>
    <w:rsid w:val="61AA46C8"/>
    <w:rsid w:val="61ACC9A1"/>
    <w:rsid w:val="61AD39A6"/>
    <w:rsid w:val="61B00F37"/>
    <w:rsid w:val="61B815E7"/>
    <w:rsid w:val="61CF1611"/>
    <w:rsid w:val="61CFD211"/>
    <w:rsid w:val="61D209E2"/>
    <w:rsid w:val="61E1D7CA"/>
    <w:rsid w:val="61E5F8DD"/>
    <w:rsid w:val="61EC3523"/>
    <w:rsid w:val="61F53B71"/>
    <w:rsid w:val="61F8330E"/>
    <w:rsid w:val="61FC3517"/>
    <w:rsid w:val="61FF118E"/>
    <w:rsid w:val="62016D2F"/>
    <w:rsid w:val="620AA207"/>
    <w:rsid w:val="620CBEED"/>
    <w:rsid w:val="620E3F27"/>
    <w:rsid w:val="6211706D"/>
    <w:rsid w:val="621317FC"/>
    <w:rsid w:val="62146C7F"/>
    <w:rsid w:val="621DB09D"/>
    <w:rsid w:val="621DF806"/>
    <w:rsid w:val="6223B2D6"/>
    <w:rsid w:val="62262A40"/>
    <w:rsid w:val="622BE120"/>
    <w:rsid w:val="622CD7B6"/>
    <w:rsid w:val="6231A572"/>
    <w:rsid w:val="623B88F9"/>
    <w:rsid w:val="624375F6"/>
    <w:rsid w:val="62441132"/>
    <w:rsid w:val="624DB8CD"/>
    <w:rsid w:val="62590F08"/>
    <w:rsid w:val="62596CB4"/>
    <w:rsid w:val="625AB306"/>
    <w:rsid w:val="625F996B"/>
    <w:rsid w:val="62724B9E"/>
    <w:rsid w:val="627A94CA"/>
    <w:rsid w:val="627D53C1"/>
    <w:rsid w:val="627DA2EF"/>
    <w:rsid w:val="629598BE"/>
    <w:rsid w:val="6299E92E"/>
    <w:rsid w:val="62A284CE"/>
    <w:rsid w:val="62A56073"/>
    <w:rsid w:val="62B74799"/>
    <w:rsid w:val="62B7C8D4"/>
    <w:rsid w:val="62C6E913"/>
    <w:rsid w:val="62D4B3D1"/>
    <w:rsid w:val="62D7C388"/>
    <w:rsid w:val="62DA1BF6"/>
    <w:rsid w:val="62DBFF6A"/>
    <w:rsid w:val="62DD0F00"/>
    <w:rsid w:val="62DECF66"/>
    <w:rsid w:val="62E603CB"/>
    <w:rsid w:val="62E81098"/>
    <w:rsid w:val="62EA894A"/>
    <w:rsid w:val="62EB0DE3"/>
    <w:rsid w:val="62F70C28"/>
    <w:rsid w:val="62F93445"/>
    <w:rsid w:val="62FC98B5"/>
    <w:rsid w:val="62FECE36"/>
    <w:rsid w:val="62FF8D22"/>
    <w:rsid w:val="630CBA1C"/>
    <w:rsid w:val="6312AD2D"/>
    <w:rsid w:val="6314EFC7"/>
    <w:rsid w:val="63195DE4"/>
    <w:rsid w:val="63196815"/>
    <w:rsid w:val="631DDB62"/>
    <w:rsid w:val="631F2A8B"/>
    <w:rsid w:val="6335188B"/>
    <w:rsid w:val="633E7AD8"/>
    <w:rsid w:val="633E99ED"/>
    <w:rsid w:val="6341712B"/>
    <w:rsid w:val="63485B8A"/>
    <w:rsid w:val="634EBDE3"/>
    <w:rsid w:val="635B3233"/>
    <w:rsid w:val="636F448B"/>
    <w:rsid w:val="6376663E"/>
    <w:rsid w:val="6379B801"/>
    <w:rsid w:val="637B0EC8"/>
    <w:rsid w:val="637F87C8"/>
    <w:rsid w:val="63826B9D"/>
    <w:rsid w:val="63898196"/>
    <w:rsid w:val="6389BAC9"/>
    <w:rsid w:val="6389DCA6"/>
    <w:rsid w:val="6390E9AB"/>
    <w:rsid w:val="639135EE"/>
    <w:rsid w:val="63919180"/>
    <w:rsid w:val="639731D9"/>
    <w:rsid w:val="639778EB"/>
    <w:rsid w:val="639814E7"/>
    <w:rsid w:val="63A2C0D4"/>
    <w:rsid w:val="63A36C28"/>
    <w:rsid w:val="63A5C4F0"/>
    <w:rsid w:val="63A843EB"/>
    <w:rsid w:val="63A99CDA"/>
    <w:rsid w:val="63ADD97D"/>
    <w:rsid w:val="63B0A552"/>
    <w:rsid w:val="63BF9ABA"/>
    <w:rsid w:val="63C2684D"/>
    <w:rsid w:val="63C2825F"/>
    <w:rsid w:val="63C3C346"/>
    <w:rsid w:val="63CAAEFF"/>
    <w:rsid w:val="63D18A1C"/>
    <w:rsid w:val="63D9F321"/>
    <w:rsid w:val="63E65658"/>
    <w:rsid w:val="63F37C55"/>
    <w:rsid w:val="640DF234"/>
    <w:rsid w:val="6410E363"/>
    <w:rsid w:val="641EF26B"/>
    <w:rsid w:val="641FF822"/>
    <w:rsid w:val="6423ACEF"/>
    <w:rsid w:val="6428606E"/>
    <w:rsid w:val="6433589E"/>
    <w:rsid w:val="6433DF70"/>
    <w:rsid w:val="64350735"/>
    <w:rsid w:val="64353C91"/>
    <w:rsid w:val="6436BC05"/>
    <w:rsid w:val="6438967A"/>
    <w:rsid w:val="643EEDA0"/>
    <w:rsid w:val="64447778"/>
    <w:rsid w:val="6445AA62"/>
    <w:rsid w:val="644909D0"/>
    <w:rsid w:val="644A9AE7"/>
    <w:rsid w:val="6459AE7D"/>
    <w:rsid w:val="646FEC87"/>
    <w:rsid w:val="647C0E66"/>
    <w:rsid w:val="649DD4FE"/>
    <w:rsid w:val="64A1AAA1"/>
    <w:rsid w:val="64A3C535"/>
    <w:rsid w:val="64A58AA2"/>
    <w:rsid w:val="64AA4216"/>
    <w:rsid w:val="64B20AB4"/>
    <w:rsid w:val="64B7435D"/>
    <w:rsid w:val="64BD7C64"/>
    <w:rsid w:val="64C1C2AD"/>
    <w:rsid w:val="64C562C4"/>
    <w:rsid w:val="64C7A6BB"/>
    <w:rsid w:val="64D31836"/>
    <w:rsid w:val="64D861E3"/>
    <w:rsid w:val="64DA1210"/>
    <w:rsid w:val="64DE7C97"/>
    <w:rsid w:val="64E44DD9"/>
    <w:rsid w:val="64ECB9EA"/>
    <w:rsid w:val="64F3B15E"/>
    <w:rsid w:val="64F40B2C"/>
    <w:rsid w:val="64F9BD72"/>
    <w:rsid w:val="64FB14EC"/>
    <w:rsid w:val="6509F27D"/>
    <w:rsid w:val="650A218D"/>
    <w:rsid w:val="650D77AD"/>
    <w:rsid w:val="651348B4"/>
    <w:rsid w:val="65174740"/>
    <w:rsid w:val="6517C90B"/>
    <w:rsid w:val="651FBECC"/>
    <w:rsid w:val="6524861F"/>
    <w:rsid w:val="65255B61"/>
    <w:rsid w:val="652584D0"/>
    <w:rsid w:val="65296EB5"/>
    <w:rsid w:val="652F2590"/>
    <w:rsid w:val="6533582C"/>
    <w:rsid w:val="653358F8"/>
    <w:rsid w:val="653695B1"/>
    <w:rsid w:val="653A7845"/>
    <w:rsid w:val="65481B85"/>
    <w:rsid w:val="6553475C"/>
    <w:rsid w:val="655352FE"/>
    <w:rsid w:val="65542A9D"/>
    <w:rsid w:val="6558F9AF"/>
    <w:rsid w:val="6561323E"/>
    <w:rsid w:val="65629DEC"/>
    <w:rsid w:val="656B77E1"/>
    <w:rsid w:val="65722968"/>
    <w:rsid w:val="657F233E"/>
    <w:rsid w:val="6580541B"/>
    <w:rsid w:val="6584B833"/>
    <w:rsid w:val="65868420"/>
    <w:rsid w:val="658AC4AF"/>
    <w:rsid w:val="658C17BF"/>
    <w:rsid w:val="6593F0C0"/>
    <w:rsid w:val="65957D7F"/>
    <w:rsid w:val="6595A5FE"/>
    <w:rsid w:val="6595CD9C"/>
    <w:rsid w:val="65974556"/>
    <w:rsid w:val="659B09CB"/>
    <w:rsid w:val="659B8745"/>
    <w:rsid w:val="659B8AB4"/>
    <w:rsid w:val="65A17DFF"/>
    <w:rsid w:val="65A87998"/>
    <w:rsid w:val="65AF9036"/>
    <w:rsid w:val="65B03C96"/>
    <w:rsid w:val="65B1C592"/>
    <w:rsid w:val="65B51E30"/>
    <w:rsid w:val="65BDB38E"/>
    <w:rsid w:val="65C9ADD9"/>
    <w:rsid w:val="65D04ADC"/>
    <w:rsid w:val="65D5FE14"/>
    <w:rsid w:val="65DFB676"/>
    <w:rsid w:val="65EC1C21"/>
    <w:rsid w:val="65F61185"/>
    <w:rsid w:val="65FA8FDF"/>
    <w:rsid w:val="66061815"/>
    <w:rsid w:val="660B4C6A"/>
    <w:rsid w:val="661FD4BD"/>
    <w:rsid w:val="66294F1B"/>
    <w:rsid w:val="662D2A0A"/>
    <w:rsid w:val="66353705"/>
    <w:rsid w:val="663D6728"/>
    <w:rsid w:val="6640EB6F"/>
    <w:rsid w:val="66492C7B"/>
    <w:rsid w:val="66528B43"/>
    <w:rsid w:val="665745DC"/>
    <w:rsid w:val="6657CD2C"/>
    <w:rsid w:val="6666266B"/>
    <w:rsid w:val="6667ECB9"/>
    <w:rsid w:val="666A4855"/>
    <w:rsid w:val="666B142B"/>
    <w:rsid w:val="667187EE"/>
    <w:rsid w:val="66736DF7"/>
    <w:rsid w:val="667B5158"/>
    <w:rsid w:val="667D42BA"/>
    <w:rsid w:val="667DAE50"/>
    <w:rsid w:val="66863701"/>
    <w:rsid w:val="66990785"/>
    <w:rsid w:val="669ACF58"/>
    <w:rsid w:val="669EB850"/>
    <w:rsid w:val="66AB33C6"/>
    <w:rsid w:val="66AB920A"/>
    <w:rsid w:val="66B8416A"/>
    <w:rsid w:val="66C98279"/>
    <w:rsid w:val="66CB365E"/>
    <w:rsid w:val="66CB5F4F"/>
    <w:rsid w:val="66D2268F"/>
    <w:rsid w:val="66DADB80"/>
    <w:rsid w:val="66DC6B52"/>
    <w:rsid w:val="66E2676B"/>
    <w:rsid w:val="66E74F70"/>
    <w:rsid w:val="66EDEAE5"/>
    <w:rsid w:val="66F863C8"/>
    <w:rsid w:val="66FA4744"/>
    <w:rsid w:val="67058530"/>
    <w:rsid w:val="6719BBCB"/>
    <w:rsid w:val="671A97FC"/>
    <w:rsid w:val="672AF4B5"/>
    <w:rsid w:val="672B318D"/>
    <w:rsid w:val="672CBBC5"/>
    <w:rsid w:val="672CC7EC"/>
    <w:rsid w:val="67304B67"/>
    <w:rsid w:val="6731E648"/>
    <w:rsid w:val="67462278"/>
    <w:rsid w:val="6748A1C0"/>
    <w:rsid w:val="6753186F"/>
    <w:rsid w:val="6761484A"/>
    <w:rsid w:val="6761814B"/>
    <w:rsid w:val="67625EDC"/>
    <w:rsid w:val="676A551C"/>
    <w:rsid w:val="67780A99"/>
    <w:rsid w:val="677A20A2"/>
    <w:rsid w:val="677BD2D3"/>
    <w:rsid w:val="6780AEF1"/>
    <w:rsid w:val="67859A52"/>
    <w:rsid w:val="6786464F"/>
    <w:rsid w:val="678941B8"/>
    <w:rsid w:val="678A2DC5"/>
    <w:rsid w:val="67A82170"/>
    <w:rsid w:val="67B7C35E"/>
    <w:rsid w:val="67BDE4A0"/>
    <w:rsid w:val="67C0EE34"/>
    <w:rsid w:val="67C214C6"/>
    <w:rsid w:val="67C7FF9F"/>
    <w:rsid w:val="67CB3CB2"/>
    <w:rsid w:val="67CB43A1"/>
    <w:rsid w:val="67DC58FA"/>
    <w:rsid w:val="67E5220A"/>
    <w:rsid w:val="67F76D21"/>
    <w:rsid w:val="67FA3C3A"/>
    <w:rsid w:val="6802E2A4"/>
    <w:rsid w:val="6804FA14"/>
    <w:rsid w:val="6807E8CE"/>
    <w:rsid w:val="681014C2"/>
    <w:rsid w:val="681C770E"/>
    <w:rsid w:val="681C7974"/>
    <w:rsid w:val="68249BFB"/>
    <w:rsid w:val="68286DB1"/>
    <w:rsid w:val="682CD317"/>
    <w:rsid w:val="683243D5"/>
    <w:rsid w:val="68327779"/>
    <w:rsid w:val="683C1619"/>
    <w:rsid w:val="683E1C2F"/>
    <w:rsid w:val="684196B1"/>
    <w:rsid w:val="68425C22"/>
    <w:rsid w:val="684504DF"/>
    <w:rsid w:val="68465918"/>
    <w:rsid w:val="68511A62"/>
    <w:rsid w:val="68535290"/>
    <w:rsid w:val="6856A111"/>
    <w:rsid w:val="686AFE79"/>
    <w:rsid w:val="6871310E"/>
    <w:rsid w:val="687A7E1F"/>
    <w:rsid w:val="688B4F29"/>
    <w:rsid w:val="688F125B"/>
    <w:rsid w:val="68948B40"/>
    <w:rsid w:val="6896BD36"/>
    <w:rsid w:val="68997440"/>
    <w:rsid w:val="689FCCE4"/>
    <w:rsid w:val="68B04B5A"/>
    <w:rsid w:val="68B248BE"/>
    <w:rsid w:val="68BA5B87"/>
    <w:rsid w:val="68BBA5D7"/>
    <w:rsid w:val="68C260C8"/>
    <w:rsid w:val="68E543A9"/>
    <w:rsid w:val="68F190BC"/>
    <w:rsid w:val="68F4E0F4"/>
    <w:rsid w:val="68F7A839"/>
    <w:rsid w:val="68F9AD77"/>
    <w:rsid w:val="6904007B"/>
    <w:rsid w:val="6904C9C5"/>
    <w:rsid w:val="690753E0"/>
    <w:rsid w:val="690BF196"/>
    <w:rsid w:val="6911F629"/>
    <w:rsid w:val="6914D8EA"/>
    <w:rsid w:val="69213B97"/>
    <w:rsid w:val="6926ED63"/>
    <w:rsid w:val="692CB288"/>
    <w:rsid w:val="692FE074"/>
    <w:rsid w:val="693E5058"/>
    <w:rsid w:val="69469BB1"/>
    <w:rsid w:val="694FC802"/>
    <w:rsid w:val="6957138D"/>
    <w:rsid w:val="695C00C3"/>
    <w:rsid w:val="69656E62"/>
    <w:rsid w:val="696D9F91"/>
    <w:rsid w:val="69718A2A"/>
    <w:rsid w:val="6977E51F"/>
    <w:rsid w:val="6990B857"/>
    <w:rsid w:val="6992314E"/>
    <w:rsid w:val="6992E7AE"/>
    <w:rsid w:val="69967E14"/>
    <w:rsid w:val="699BF861"/>
    <w:rsid w:val="69AA2267"/>
    <w:rsid w:val="69AAACDF"/>
    <w:rsid w:val="69BD04AD"/>
    <w:rsid w:val="69BEC368"/>
    <w:rsid w:val="69C129FB"/>
    <w:rsid w:val="69CB4857"/>
    <w:rsid w:val="69CF4376"/>
    <w:rsid w:val="69DABB39"/>
    <w:rsid w:val="69E1D0E1"/>
    <w:rsid w:val="69E34BC2"/>
    <w:rsid w:val="69E4F5B4"/>
    <w:rsid w:val="69EC7CF2"/>
    <w:rsid w:val="69F02847"/>
    <w:rsid w:val="69F31D2A"/>
    <w:rsid w:val="69F55097"/>
    <w:rsid w:val="69F83A4B"/>
    <w:rsid w:val="69F875E1"/>
    <w:rsid w:val="69FE0325"/>
    <w:rsid w:val="69FE8D19"/>
    <w:rsid w:val="6A02400F"/>
    <w:rsid w:val="6A0F5F6D"/>
    <w:rsid w:val="6A102279"/>
    <w:rsid w:val="6A10F074"/>
    <w:rsid w:val="6A1E6B91"/>
    <w:rsid w:val="6A1F1FDF"/>
    <w:rsid w:val="6A263F00"/>
    <w:rsid w:val="6A2791B0"/>
    <w:rsid w:val="6A2D78B8"/>
    <w:rsid w:val="6A347A98"/>
    <w:rsid w:val="6A387633"/>
    <w:rsid w:val="6A3977F4"/>
    <w:rsid w:val="6A3C889C"/>
    <w:rsid w:val="6A3E8133"/>
    <w:rsid w:val="6A40E80F"/>
    <w:rsid w:val="6A46C472"/>
    <w:rsid w:val="6A4B60FB"/>
    <w:rsid w:val="6A53473E"/>
    <w:rsid w:val="6A544F81"/>
    <w:rsid w:val="6A55F5D9"/>
    <w:rsid w:val="6A61A62D"/>
    <w:rsid w:val="6A64E613"/>
    <w:rsid w:val="6A6633EE"/>
    <w:rsid w:val="6A674212"/>
    <w:rsid w:val="6A6C784C"/>
    <w:rsid w:val="6A6E6C7D"/>
    <w:rsid w:val="6A6EE379"/>
    <w:rsid w:val="6A8AE6A9"/>
    <w:rsid w:val="6A908B30"/>
    <w:rsid w:val="6A981790"/>
    <w:rsid w:val="6A9D0EA7"/>
    <w:rsid w:val="6A9FB5DF"/>
    <w:rsid w:val="6AA2A33F"/>
    <w:rsid w:val="6AA2D6C9"/>
    <w:rsid w:val="6AA6FF21"/>
    <w:rsid w:val="6ABA2F3E"/>
    <w:rsid w:val="6AC28435"/>
    <w:rsid w:val="6AC6D9D8"/>
    <w:rsid w:val="6AD3CE6A"/>
    <w:rsid w:val="6ADBF833"/>
    <w:rsid w:val="6AEBF06E"/>
    <w:rsid w:val="6AF00BCA"/>
    <w:rsid w:val="6AF2877B"/>
    <w:rsid w:val="6AF32087"/>
    <w:rsid w:val="6AF3ACE3"/>
    <w:rsid w:val="6AF7083E"/>
    <w:rsid w:val="6AF9866C"/>
    <w:rsid w:val="6B04CB5B"/>
    <w:rsid w:val="6B097D36"/>
    <w:rsid w:val="6B12706D"/>
    <w:rsid w:val="6B15DA8D"/>
    <w:rsid w:val="6B391E99"/>
    <w:rsid w:val="6B3AFBBD"/>
    <w:rsid w:val="6B452812"/>
    <w:rsid w:val="6B48C521"/>
    <w:rsid w:val="6B4F1407"/>
    <w:rsid w:val="6B514B22"/>
    <w:rsid w:val="6B539F4B"/>
    <w:rsid w:val="6B5B306D"/>
    <w:rsid w:val="6B616B36"/>
    <w:rsid w:val="6B67C0AB"/>
    <w:rsid w:val="6B7B51E6"/>
    <w:rsid w:val="6B80940D"/>
    <w:rsid w:val="6B91962D"/>
    <w:rsid w:val="6B96AFC9"/>
    <w:rsid w:val="6B996D36"/>
    <w:rsid w:val="6BA6910D"/>
    <w:rsid w:val="6BA9C8C4"/>
    <w:rsid w:val="6BC2DC88"/>
    <w:rsid w:val="6BC3CD7E"/>
    <w:rsid w:val="6BC44E63"/>
    <w:rsid w:val="6BC8AAA2"/>
    <w:rsid w:val="6BCADC2A"/>
    <w:rsid w:val="6BCCAAB6"/>
    <w:rsid w:val="6BD06EDE"/>
    <w:rsid w:val="6BD1AA75"/>
    <w:rsid w:val="6BE5F042"/>
    <w:rsid w:val="6BE8AB96"/>
    <w:rsid w:val="6BEBC6C0"/>
    <w:rsid w:val="6BF77A1E"/>
    <w:rsid w:val="6BF80749"/>
    <w:rsid w:val="6BFA7172"/>
    <w:rsid w:val="6BFE03F1"/>
    <w:rsid w:val="6C00AAF9"/>
    <w:rsid w:val="6C08498A"/>
    <w:rsid w:val="6C085B14"/>
    <w:rsid w:val="6C10259E"/>
    <w:rsid w:val="6C10C190"/>
    <w:rsid w:val="6C1C1AC4"/>
    <w:rsid w:val="6C1C3268"/>
    <w:rsid w:val="6C1F30B2"/>
    <w:rsid w:val="6C27B876"/>
    <w:rsid w:val="6C28D55D"/>
    <w:rsid w:val="6C29A55B"/>
    <w:rsid w:val="6C312647"/>
    <w:rsid w:val="6C33262B"/>
    <w:rsid w:val="6C3D036C"/>
    <w:rsid w:val="6C4A1E0B"/>
    <w:rsid w:val="6C616207"/>
    <w:rsid w:val="6C696072"/>
    <w:rsid w:val="6C6DF1F0"/>
    <w:rsid w:val="6C70308C"/>
    <w:rsid w:val="6C71AEA8"/>
    <w:rsid w:val="6C75A6AC"/>
    <w:rsid w:val="6C776AF4"/>
    <w:rsid w:val="6C995847"/>
    <w:rsid w:val="6CA1315E"/>
    <w:rsid w:val="6CA26773"/>
    <w:rsid w:val="6CA5E4AD"/>
    <w:rsid w:val="6CA91F05"/>
    <w:rsid w:val="6CBACF77"/>
    <w:rsid w:val="6CBC4464"/>
    <w:rsid w:val="6CBF1186"/>
    <w:rsid w:val="6CBF5503"/>
    <w:rsid w:val="6CC00B76"/>
    <w:rsid w:val="6CC248AB"/>
    <w:rsid w:val="6CC34ED2"/>
    <w:rsid w:val="6CC7FDCD"/>
    <w:rsid w:val="6CC8DC4E"/>
    <w:rsid w:val="6CCDC18E"/>
    <w:rsid w:val="6CCF89D3"/>
    <w:rsid w:val="6CD440E9"/>
    <w:rsid w:val="6CD4568E"/>
    <w:rsid w:val="6CD4DAE7"/>
    <w:rsid w:val="6CD95F0D"/>
    <w:rsid w:val="6CDCF4D0"/>
    <w:rsid w:val="6CE0953E"/>
    <w:rsid w:val="6CE13B53"/>
    <w:rsid w:val="6CE394D0"/>
    <w:rsid w:val="6CEF8418"/>
    <w:rsid w:val="6CF38BD2"/>
    <w:rsid w:val="6CFF11D0"/>
    <w:rsid w:val="6D03D716"/>
    <w:rsid w:val="6D046F4C"/>
    <w:rsid w:val="6D088778"/>
    <w:rsid w:val="6D13CACA"/>
    <w:rsid w:val="6D14E8AE"/>
    <w:rsid w:val="6D224DB6"/>
    <w:rsid w:val="6D22E5F3"/>
    <w:rsid w:val="6D307202"/>
    <w:rsid w:val="6D479364"/>
    <w:rsid w:val="6D48ADC6"/>
    <w:rsid w:val="6D4F0637"/>
    <w:rsid w:val="6D5232D8"/>
    <w:rsid w:val="6D5CDE38"/>
    <w:rsid w:val="6D5CDF74"/>
    <w:rsid w:val="6D5D04B1"/>
    <w:rsid w:val="6D66A35E"/>
    <w:rsid w:val="6D7DA76F"/>
    <w:rsid w:val="6D828ACA"/>
    <w:rsid w:val="6D8A890E"/>
    <w:rsid w:val="6D91E98C"/>
    <w:rsid w:val="6D94407C"/>
    <w:rsid w:val="6D94B362"/>
    <w:rsid w:val="6D965969"/>
    <w:rsid w:val="6D969134"/>
    <w:rsid w:val="6D9F2A6C"/>
    <w:rsid w:val="6DA1633E"/>
    <w:rsid w:val="6DA18578"/>
    <w:rsid w:val="6DADD22A"/>
    <w:rsid w:val="6DB39F86"/>
    <w:rsid w:val="6DB6E6F6"/>
    <w:rsid w:val="6DB79CBC"/>
    <w:rsid w:val="6DBF589D"/>
    <w:rsid w:val="6DBFAE97"/>
    <w:rsid w:val="6DC0D6A8"/>
    <w:rsid w:val="6DCC5A7C"/>
    <w:rsid w:val="6DCDCB9B"/>
    <w:rsid w:val="6DCE9C90"/>
    <w:rsid w:val="6DD0163F"/>
    <w:rsid w:val="6DD93E00"/>
    <w:rsid w:val="6DDF1BE2"/>
    <w:rsid w:val="6DE0DFFE"/>
    <w:rsid w:val="6DE1EBE1"/>
    <w:rsid w:val="6DE2E81A"/>
    <w:rsid w:val="6DE86241"/>
    <w:rsid w:val="6DECAC19"/>
    <w:rsid w:val="6DEE71BB"/>
    <w:rsid w:val="6DF08C9E"/>
    <w:rsid w:val="6DF12812"/>
    <w:rsid w:val="6DF477D0"/>
    <w:rsid w:val="6E13E81F"/>
    <w:rsid w:val="6E174F5A"/>
    <w:rsid w:val="6E196A14"/>
    <w:rsid w:val="6E1B90E1"/>
    <w:rsid w:val="6E239CF0"/>
    <w:rsid w:val="6E2BAB94"/>
    <w:rsid w:val="6E36ED85"/>
    <w:rsid w:val="6E3874A1"/>
    <w:rsid w:val="6E400F8F"/>
    <w:rsid w:val="6E42F2B9"/>
    <w:rsid w:val="6E46C5D2"/>
    <w:rsid w:val="6E4ACC69"/>
    <w:rsid w:val="6E5FEAFA"/>
    <w:rsid w:val="6E65BC1F"/>
    <w:rsid w:val="6E694967"/>
    <w:rsid w:val="6E6E66F0"/>
    <w:rsid w:val="6E710735"/>
    <w:rsid w:val="6E72563E"/>
    <w:rsid w:val="6E7C8194"/>
    <w:rsid w:val="6E7EC937"/>
    <w:rsid w:val="6E8CECF6"/>
    <w:rsid w:val="6E95014D"/>
    <w:rsid w:val="6E99439E"/>
    <w:rsid w:val="6E9DDDEB"/>
    <w:rsid w:val="6EA9F42E"/>
    <w:rsid w:val="6EAEDB4D"/>
    <w:rsid w:val="6EAF38C5"/>
    <w:rsid w:val="6EB238EC"/>
    <w:rsid w:val="6EBE1E17"/>
    <w:rsid w:val="6EBE1ECB"/>
    <w:rsid w:val="6ECCC019"/>
    <w:rsid w:val="6ED17815"/>
    <w:rsid w:val="6ED6030A"/>
    <w:rsid w:val="6EE63E1D"/>
    <w:rsid w:val="6EE8F76E"/>
    <w:rsid w:val="6EEA3D41"/>
    <w:rsid w:val="6F0104C6"/>
    <w:rsid w:val="6F032D66"/>
    <w:rsid w:val="6F0823BE"/>
    <w:rsid w:val="6F0B74F6"/>
    <w:rsid w:val="6F11A5C0"/>
    <w:rsid w:val="6F190BAE"/>
    <w:rsid w:val="6F1A072E"/>
    <w:rsid w:val="6F1D710A"/>
    <w:rsid w:val="6F1DA9C8"/>
    <w:rsid w:val="6F26273B"/>
    <w:rsid w:val="6F2E01CE"/>
    <w:rsid w:val="6F2EA170"/>
    <w:rsid w:val="6F310902"/>
    <w:rsid w:val="6F322547"/>
    <w:rsid w:val="6F3BFEEC"/>
    <w:rsid w:val="6F3DCE86"/>
    <w:rsid w:val="6F4B9816"/>
    <w:rsid w:val="6F4D6C5A"/>
    <w:rsid w:val="6F5EB6CF"/>
    <w:rsid w:val="6F683457"/>
    <w:rsid w:val="6F709885"/>
    <w:rsid w:val="6F821D90"/>
    <w:rsid w:val="6F835A3B"/>
    <w:rsid w:val="6F8F3663"/>
    <w:rsid w:val="6F8F59FC"/>
    <w:rsid w:val="6F99E75F"/>
    <w:rsid w:val="6F9AF0DC"/>
    <w:rsid w:val="6FA14515"/>
    <w:rsid w:val="6FA983AA"/>
    <w:rsid w:val="6FAF2108"/>
    <w:rsid w:val="6FAFA14C"/>
    <w:rsid w:val="6FB05921"/>
    <w:rsid w:val="6FB16394"/>
    <w:rsid w:val="6FBDE0A1"/>
    <w:rsid w:val="6FC4D104"/>
    <w:rsid w:val="6FC682FD"/>
    <w:rsid w:val="6FC6A98B"/>
    <w:rsid w:val="6FC77BF5"/>
    <w:rsid w:val="6FC81492"/>
    <w:rsid w:val="6FC9B723"/>
    <w:rsid w:val="6FDB077D"/>
    <w:rsid w:val="6FE047A8"/>
    <w:rsid w:val="6FE84F14"/>
    <w:rsid w:val="6FECD119"/>
    <w:rsid w:val="6FF60714"/>
    <w:rsid w:val="6FFF0716"/>
    <w:rsid w:val="700DA8CF"/>
    <w:rsid w:val="70142645"/>
    <w:rsid w:val="70191B7A"/>
    <w:rsid w:val="701A1EB0"/>
    <w:rsid w:val="701FEFA8"/>
    <w:rsid w:val="7035D30C"/>
    <w:rsid w:val="703C742B"/>
    <w:rsid w:val="703D310F"/>
    <w:rsid w:val="703E2217"/>
    <w:rsid w:val="7045FAE6"/>
    <w:rsid w:val="7049D455"/>
    <w:rsid w:val="704EAFAA"/>
    <w:rsid w:val="7059EE78"/>
    <w:rsid w:val="706A7A7F"/>
    <w:rsid w:val="706ADF5A"/>
    <w:rsid w:val="7072EF72"/>
    <w:rsid w:val="707D6BAC"/>
    <w:rsid w:val="70854987"/>
    <w:rsid w:val="708E0FA4"/>
    <w:rsid w:val="709244A2"/>
    <w:rsid w:val="709CFB98"/>
    <w:rsid w:val="70A53568"/>
    <w:rsid w:val="70B03470"/>
    <w:rsid w:val="70B730B7"/>
    <w:rsid w:val="70B9B9ED"/>
    <w:rsid w:val="70C535BF"/>
    <w:rsid w:val="70CBEB05"/>
    <w:rsid w:val="70DE4468"/>
    <w:rsid w:val="70E1B968"/>
    <w:rsid w:val="70FD4FDA"/>
    <w:rsid w:val="7106729C"/>
    <w:rsid w:val="71079594"/>
    <w:rsid w:val="7107A6AE"/>
    <w:rsid w:val="710978D8"/>
    <w:rsid w:val="710F7873"/>
    <w:rsid w:val="7116FC4B"/>
    <w:rsid w:val="711789F3"/>
    <w:rsid w:val="712B0856"/>
    <w:rsid w:val="713A2147"/>
    <w:rsid w:val="713D1561"/>
    <w:rsid w:val="713E0B6E"/>
    <w:rsid w:val="714335CF"/>
    <w:rsid w:val="714A9F39"/>
    <w:rsid w:val="714B78B2"/>
    <w:rsid w:val="7156B18C"/>
    <w:rsid w:val="715743C3"/>
    <w:rsid w:val="71799EC5"/>
    <w:rsid w:val="717F5418"/>
    <w:rsid w:val="7184106E"/>
    <w:rsid w:val="71852426"/>
    <w:rsid w:val="71855F86"/>
    <w:rsid w:val="718796ED"/>
    <w:rsid w:val="718A6FB7"/>
    <w:rsid w:val="718E9CCB"/>
    <w:rsid w:val="7197D127"/>
    <w:rsid w:val="719EE4FA"/>
    <w:rsid w:val="71A7E3C6"/>
    <w:rsid w:val="71AD6C6D"/>
    <w:rsid w:val="71B7FA13"/>
    <w:rsid w:val="71D950A1"/>
    <w:rsid w:val="71E32876"/>
    <w:rsid w:val="71E8029B"/>
    <w:rsid w:val="71ED7083"/>
    <w:rsid w:val="71ED756C"/>
    <w:rsid w:val="71EE7A37"/>
    <w:rsid w:val="71F00885"/>
    <w:rsid w:val="71F0A734"/>
    <w:rsid w:val="71F8EAD9"/>
    <w:rsid w:val="71FAF953"/>
    <w:rsid w:val="72001544"/>
    <w:rsid w:val="7208F680"/>
    <w:rsid w:val="720A3C8F"/>
    <w:rsid w:val="720B8121"/>
    <w:rsid w:val="72105C60"/>
    <w:rsid w:val="721B32F0"/>
    <w:rsid w:val="72236DB9"/>
    <w:rsid w:val="72296A13"/>
    <w:rsid w:val="7232C0C4"/>
    <w:rsid w:val="723573A5"/>
    <w:rsid w:val="723DEFC6"/>
    <w:rsid w:val="72486E9B"/>
    <w:rsid w:val="724D9506"/>
    <w:rsid w:val="725CB316"/>
    <w:rsid w:val="725EBE2B"/>
    <w:rsid w:val="726067A4"/>
    <w:rsid w:val="7262BC28"/>
    <w:rsid w:val="726600DD"/>
    <w:rsid w:val="7276849D"/>
    <w:rsid w:val="727874C8"/>
    <w:rsid w:val="7284A744"/>
    <w:rsid w:val="728A88E0"/>
    <w:rsid w:val="728AC819"/>
    <w:rsid w:val="72918F4D"/>
    <w:rsid w:val="7295F41C"/>
    <w:rsid w:val="72A832B6"/>
    <w:rsid w:val="72AA8383"/>
    <w:rsid w:val="72B38B9C"/>
    <w:rsid w:val="72BCD26A"/>
    <w:rsid w:val="72BE78D8"/>
    <w:rsid w:val="72C7EF49"/>
    <w:rsid w:val="72CAC062"/>
    <w:rsid w:val="72CB4CEE"/>
    <w:rsid w:val="72CBE19A"/>
    <w:rsid w:val="72D267C6"/>
    <w:rsid w:val="72DB1440"/>
    <w:rsid w:val="72DE7D03"/>
    <w:rsid w:val="72DF96FE"/>
    <w:rsid w:val="72E4D4C7"/>
    <w:rsid w:val="72E70C38"/>
    <w:rsid w:val="72E94210"/>
    <w:rsid w:val="72EB3590"/>
    <w:rsid w:val="72ECB97E"/>
    <w:rsid w:val="72F5F830"/>
    <w:rsid w:val="72F8BD57"/>
    <w:rsid w:val="730196E8"/>
    <w:rsid w:val="7301E9D6"/>
    <w:rsid w:val="73048F5C"/>
    <w:rsid w:val="73053AD9"/>
    <w:rsid w:val="730A0C04"/>
    <w:rsid w:val="73157F76"/>
    <w:rsid w:val="7318ABE8"/>
    <w:rsid w:val="731BA065"/>
    <w:rsid w:val="731E36B6"/>
    <w:rsid w:val="731E894A"/>
    <w:rsid w:val="7322E01D"/>
    <w:rsid w:val="732314A1"/>
    <w:rsid w:val="732D7831"/>
    <w:rsid w:val="732E52C9"/>
    <w:rsid w:val="733882A4"/>
    <w:rsid w:val="733FF09F"/>
    <w:rsid w:val="7341CA4B"/>
    <w:rsid w:val="7342286D"/>
    <w:rsid w:val="73449636"/>
    <w:rsid w:val="73459574"/>
    <w:rsid w:val="73468B32"/>
    <w:rsid w:val="734C307A"/>
    <w:rsid w:val="734FE38B"/>
    <w:rsid w:val="73512D47"/>
    <w:rsid w:val="73561400"/>
    <w:rsid w:val="7356215C"/>
    <w:rsid w:val="735B106D"/>
    <w:rsid w:val="735B1B62"/>
    <w:rsid w:val="7360A259"/>
    <w:rsid w:val="73724A27"/>
    <w:rsid w:val="73728B01"/>
    <w:rsid w:val="738369DF"/>
    <w:rsid w:val="7383D2FC"/>
    <w:rsid w:val="738DB8D1"/>
    <w:rsid w:val="73A4CF1B"/>
    <w:rsid w:val="73ADD4AE"/>
    <w:rsid w:val="73AFF2FB"/>
    <w:rsid w:val="73B0714F"/>
    <w:rsid w:val="73BAFF52"/>
    <w:rsid w:val="73C145B2"/>
    <w:rsid w:val="73DBB91C"/>
    <w:rsid w:val="73DE4F34"/>
    <w:rsid w:val="73E333D5"/>
    <w:rsid w:val="73E3D979"/>
    <w:rsid w:val="73E42A62"/>
    <w:rsid w:val="73E50FE5"/>
    <w:rsid w:val="73EA3479"/>
    <w:rsid w:val="73EEC195"/>
    <w:rsid w:val="73FFB469"/>
    <w:rsid w:val="7401B87F"/>
    <w:rsid w:val="74036718"/>
    <w:rsid w:val="740410FD"/>
    <w:rsid w:val="740A896E"/>
    <w:rsid w:val="7412D617"/>
    <w:rsid w:val="7413B594"/>
    <w:rsid w:val="7417B5F0"/>
    <w:rsid w:val="741C32AF"/>
    <w:rsid w:val="7423102A"/>
    <w:rsid w:val="74267509"/>
    <w:rsid w:val="74393BD8"/>
    <w:rsid w:val="743DA06D"/>
    <w:rsid w:val="74429315"/>
    <w:rsid w:val="744930FB"/>
    <w:rsid w:val="744A398A"/>
    <w:rsid w:val="744A40E6"/>
    <w:rsid w:val="745601C4"/>
    <w:rsid w:val="74629E03"/>
    <w:rsid w:val="746678C5"/>
    <w:rsid w:val="7467C458"/>
    <w:rsid w:val="746F626A"/>
    <w:rsid w:val="7472B403"/>
    <w:rsid w:val="7477422F"/>
    <w:rsid w:val="747798FA"/>
    <w:rsid w:val="747941BF"/>
    <w:rsid w:val="747CF0A9"/>
    <w:rsid w:val="7482A32D"/>
    <w:rsid w:val="74846D63"/>
    <w:rsid w:val="7487EF00"/>
    <w:rsid w:val="748C1B06"/>
    <w:rsid w:val="748F9D42"/>
    <w:rsid w:val="749B727E"/>
    <w:rsid w:val="749D72E9"/>
    <w:rsid w:val="749D8BB3"/>
    <w:rsid w:val="749F4CD7"/>
    <w:rsid w:val="749F5449"/>
    <w:rsid w:val="74A1BF6F"/>
    <w:rsid w:val="74A3EF94"/>
    <w:rsid w:val="74A6007D"/>
    <w:rsid w:val="74AE27B8"/>
    <w:rsid w:val="74AF8B0F"/>
    <w:rsid w:val="74B51A35"/>
    <w:rsid w:val="74BD82E2"/>
    <w:rsid w:val="74C0467A"/>
    <w:rsid w:val="74C535A1"/>
    <w:rsid w:val="74C9258E"/>
    <w:rsid w:val="74D0FB12"/>
    <w:rsid w:val="74D4A38E"/>
    <w:rsid w:val="74D78CDB"/>
    <w:rsid w:val="74E17AB4"/>
    <w:rsid w:val="74E22632"/>
    <w:rsid w:val="74E790CE"/>
    <w:rsid w:val="74E83B9B"/>
    <w:rsid w:val="74EA867A"/>
    <w:rsid w:val="74EC0524"/>
    <w:rsid w:val="74ED2F22"/>
    <w:rsid w:val="74EF1942"/>
    <w:rsid w:val="74F136DC"/>
    <w:rsid w:val="74F35013"/>
    <w:rsid w:val="74F7923D"/>
    <w:rsid w:val="74FBA510"/>
    <w:rsid w:val="74FBEF9B"/>
    <w:rsid w:val="74FBFAB3"/>
    <w:rsid w:val="74FC4256"/>
    <w:rsid w:val="74FD2543"/>
    <w:rsid w:val="75013A1B"/>
    <w:rsid w:val="75062523"/>
    <w:rsid w:val="7506ADB4"/>
    <w:rsid w:val="7507E21B"/>
    <w:rsid w:val="751E8B4B"/>
    <w:rsid w:val="75299062"/>
    <w:rsid w:val="7529B6DB"/>
    <w:rsid w:val="752C6F32"/>
    <w:rsid w:val="753A8A0D"/>
    <w:rsid w:val="753AD686"/>
    <w:rsid w:val="753C4D4E"/>
    <w:rsid w:val="753FE00D"/>
    <w:rsid w:val="75440134"/>
    <w:rsid w:val="75456324"/>
    <w:rsid w:val="754769F6"/>
    <w:rsid w:val="7548F487"/>
    <w:rsid w:val="754D26D8"/>
    <w:rsid w:val="754F0782"/>
    <w:rsid w:val="755DEC8F"/>
    <w:rsid w:val="75613F04"/>
    <w:rsid w:val="75685B23"/>
    <w:rsid w:val="75742007"/>
    <w:rsid w:val="757D6CCA"/>
    <w:rsid w:val="75836F2D"/>
    <w:rsid w:val="758D046F"/>
    <w:rsid w:val="7590B6FE"/>
    <w:rsid w:val="75916D31"/>
    <w:rsid w:val="75930F41"/>
    <w:rsid w:val="75967E3B"/>
    <w:rsid w:val="759EF1F3"/>
    <w:rsid w:val="75A13DC8"/>
    <w:rsid w:val="75A7052D"/>
    <w:rsid w:val="75B20DE8"/>
    <w:rsid w:val="75B93A9A"/>
    <w:rsid w:val="75BFF50A"/>
    <w:rsid w:val="75C2A75A"/>
    <w:rsid w:val="75CFF2A3"/>
    <w:rsid w:val="75D46193"/>
    <w:rsid w:val="75D79141"/>
    <w:rsid w:val="75DCBA88"/>
    <w:rsid w:val="75DDB8A8"/>
    <w:rsid w:val="75DF5B64"/>
    <w:rsid w:val="75E44ADF"/>
    <w:rsid w:val="75E69DAB"/>
    <w:rsid w:val="75EEA452"/>
    <w:rsid w:val="75FD54FF"/>
    <w:rsid w:val="75FDB82F"/>
    <w:rsid w:val="76034B46"/>
    <w:rsid w:val="76047984"/>
    <w:rsid w:val="760BDA26"/>
    <w:rsid w:val="760CA973"/>
    <w:rsid w:val="76144D1B"/>
    <w:rsid w:val="761CFA7C"/>
    <w:rsid w:val="7626C7CB"/>
    <w:rsid w:val="76273624"/>
    <w:rsid w:val="7627EB55"/>
    <w:rsid w:val="762941FB"/>
    <w:rsid w:val="7631005D"/>
    <w:rsid w:val="7634B433"/>
    <w:rsid w:val="76358FF1"/>
    <w:rsid w:val="7638B8E8"/>
    <w:rsid w:val="763B6D23"/>
    <w:rsid w:val="76438D56"/>
    <w:rsid w:val="764AE2C8"/>
    <w:rsid w:val="76504338"/>
    <w:rsid w:val="765662CC"/>
    <w:rsid w:val="76595872"/>
    <w:rsid w:val="765F9678"/>
    <w:rsid w:val="76606B0C"/>
    <w:rsid w:val="766F70A1"/>
    <w:rsid w:val="76703A0E"/>
    <w:rsid w:val="767294EB"/>
    <w:rsid w:val="76758CEC"/>
    <w:rsid w:val="767D5931"/>
    <w:rsid w:val="76842F94"/>
    <w:rsid w:val="76887E1C"/>
    <w:rsid w:val="7689805B"/>
    <w:rsid w:val="76973209"/>
    <w:rsid w:val="769CCA5A"/>
    <w:rsid w:val="769CF31A"/>
    <w:rsid w:val="76A48D67"/>
    <w:rsid w:val="76A81A72"/>
    <w:rsid w:val="76B6BC05"/>
    <w:rsid w:val="76B77A9C"/>
    <w:rsid w:val="76B79937"/>
    <w:rsid w:val="76BB054E"/>
    <w:rsid w:val="76C5364B"/>
    <w:rsid w:val="76C6FBBA"/>
    <w:rsid w:val="76CA2881"/>
    <w:rsid w:val="76CD65C4"/>
    <w:rsid w:val="76CEB4EE"/>
    <w:rsid w:val="76D0EE8C"/>
    <w:rsid w:val="76D45AA6"/>
    <w:rsid w:val="76D667F7"/>
    <w:rsid w:val="76D72484"/>
    <w:rsid w:val="76DD3285"/>
    <w:rsid w:val="76DE5EEB"/>
    <w:rsid w:val="76F64AA9"/>
    <w:rsid w:val="76F67E58"/>
    <w:rsid w:val="76F7CF78"/>
    <w:rsid w:val="76F8089C"/>
    <w:rsid w:val="76FD9386"/>
    <w:rsid w:val="770EF0F4"/>
    <w:rsid w:val="77320E49"/>
    <w:rsid w:val="7733D3C4"/>
    <w:rsid w:val="7735A82A"/>
    <w:rsid w:val="77361DBB"/>
    <w:rsid w:val="773AA714"/>
    <w:rsid w:val="774984CD"/>
    <w:rsid w:val="7757B43D"/>
    <w:rsid w:val="775E6492"/>
    <w:rsid w:val="775E7A7A"/>
    <w:rsid w:val="7762503A"/>
    <w:rsid w:val="7765374A"/>
    <w:rsid w:val="777021F7"/>
    <w:rsid w:val="7776E4C7"/>
    <w:rsid w:val="7777F9E4"/>
    <w:rsid w:val="7778B8B8"/>
    <w:rsid w:val="77869486"/>
    <w:rsid w:val="7787D718"/>
    <w:rsid w:val="778F38C8"/>
    <w:rsid w:val="77976C09"/>
    <w:rsid w:val="77A9EB65"/>
    <w:rsid w:val="77B5A290"/>
    <w:rsid w:val="77BB2916"/>
    <w:rsid w:val="77BCE351"/>
    <w:rsid w:val="77C6C12A"/>
    <w:rsid w:val="77CC67C3"/>
    <w:rsid w:val="77DEA087"/>
    <w:rsid w:val="77DF46F5"/>
    <w:rsid w:val="77E11497"/>
    <w:rsid w:val="77EA5C52"/>
    <w:rsid w:val="77EFB69A"/>
    <w:rsid w:val="77F395C5"/>
    <w:rsid w:val="77F75B05"/>
    <w:rsid w:val="77F7B9E7"/>
    <w:rsid w:val="780CD0B0"/>
    <w:rsid w:val="780D1C96"/>
    <w:rsid w:val="781078DB"/>
    <w:rsid w:val="781126CF"/>
    <w:rsid w:val="7817869A"/>
    <w:rsid w:val="781A0C24"/>
    <w:rsid w:val="78245184"/>
    <w:rsid w:val="782CB2B2"/>
    <w:rsid w:val="782FE585"/>
    <w:rsid w:val="78301418"/>
    <w:rsid w:val="7831CDE5"/>
    <w:rsid w:val="78408F30"/>
    <w:rsid w:val="78442C64"/>
    <w:rsid w:val="78521E25"/>
    <w:rsid w:val="7857F69A"/>
    <w:rsid w:val="78594E1F"/>
    <w:rsid w:val="7869C874"/>
    <w:rsid w:val="78747455"/>
    <w:rsid w:val="7878A2D9"/>
    <w:rsid w:val="787D9E62"/>
    <w:rsid w:val="78821538"/>
    <w:rsid w:val="7890EFD4"/>
    <w:rsid w:val="7891D9F7"/>
    <w:rsid w:val="7893B780"/>
    <w:rsid w:val="7894B438"/>
    <w:rsid w:val="7894D6D0"/>
    <w:rsid w:val="789E03CF"/>
    <w:rsid w:val="78AE5307"/>
    <w:rsid w:val="78B42291"/>
    <w:rsid w:val="78CD449E"/>
    <w:rsid w:val="78D3E57A"/>
    <w:rsid w:val="78D73CE0"/>
    <w:rsid w:val="78DBFCBD"/>
    <w:rsid w:val="78E05D89"/>
    <w:rsid w:val="78E278C1"/>
    <w:rsid w:val="78E2DA3B"/>
    <w:rsid w:val="78E75175"/>
    <w:rsid w:val="78E9983E"/>
    <w:rsid w:val="78F9DB26"/>
    <w:rsid w:val="78FB7843"/>
    <w:rsid w:val="7901EF39"/>
    <w:rsid w:val="79061341"/>
    <w:rsid w:val="7906536D"/>
    <w:rsid w:val="790680B4"/>
    <w:rsid w:val="79097C9B"/>
    <w:rsid w:val="790E77EE"/>
    <w:rsid w:val="79193C06"/>
    <w:rsid w:val="791AB3C0"/>
    <w:rsid w:val="791AEF21"/>
    <w:rsid w:val="791CEF5C"/>
    <w:rsid w:val="791D4A96"/>
    <w:rsid w:val="792091D0"/>
    <w:rsid w:val="79232904"/>
    <w:rsid w:val="79252308"/>
    <w:rsid w:val="7926C24D"/>
    <w:rsid w:val="792C3E02"/>
    <w:rsid w:val="793226AB"/>
    <w:rsid w:val="793373CB"/>
    <w:rsid w:val="793591C6"/>
    <w:rsid w:val="7935EA85"/>
    <w:rsid w:val="7935F6AA"/>
    <w:rsid w:val="793DA6A4"/>
    <w:rsid w:val="7943B5D8"/>
    <w:rsid w:val="794E2B21"/>
    <w:rsid w:val="794E9542"/>
    <w:rsid w:val="7950D6D2"/>
    <w:rsid w:val="79531102"/>
    <w:rsid w:val="79549BB4"/>
    <w:rsid w:val="7954C9AE"/>
    <w:rsid w:val="79564950"/>
    <w:rsid w:val="79571373"/>
    <w:rsid w:val="795C3401"/>
    <w:rsid w:val="795C49C0"/>
    <w:rsid w:val="79650327"/>
    <w:rsid w:val="796AF948"/>
    <w:rsid w:val="7976BD58"/>
    <w:rsid w:val="797BF72A"/>
    <w:rsid w:val="797F784F"/>
    <w:rsid w:val="7980E972"/>
    <w:rsid w:val="7989BB8E"/>
    <w:rsid w:val="798CD121"/>
    <w:rsid w:val="7998CF2E"/>
    <w:rsid w:val="79A6ADFC"/>
    <w:rsid w:val="79B57CA6"/>
    <w:rsid w:val="79C2946F"/>
    <w:rsid w:val="79CCD2DC"/>
    <w:rsid w:val="79D25FE5"/>
    <w:rsid w:val="79D551B4"/>
    <w:rsid w:val="79D601F2"/>
    <w:rsid w:val="79D65E36"/>
    <w:rsid w:val="79D77B8E"/>
    <w:rsid w:val="79DB0993"/>
    <w:rsid w:val="79EAD931"/>
    <w:rsid w:val="79F3CC47"/>
    <w:rsid w:val="79F9B1BB"/>
    <w:rsid w:val="79FD1BE4"/>
    <w:rsid w:val="79FD87BA"/>
    <w:rsid w:val="7A049C81"/>
    <w:rsid w:val="7A07F2B7"/>
    <w:rsid w:val="7A19B115"/>
    <w:rsid w:val="7A1DDC3C"/>
    <w:rsid w:val="7A20D601"/>
    <w:rsid w:val="7A22FA7E"/>
    <w:rsid w:val="7A23D9D9"/>
    <w:rsid w:val="7A249ADF"/>
    <w:rsid w:val="7A274230"/>
    <w:rsid w:val="7A297E8A"/>
    <w:rsid w:val="7A2A410E"/>
    <w:rsid w:val="7A2B6A2E"/>
    <w:rsid w:val="7A35320A"/>
    <w:rsid w:val="7A3D1E9D"/>
    <w:rsid w:val="7A462813"/>
    <w:rsid w:val="7A492BFD"/>
    <w:rsid w:val="7A544AD7"/>
    <w:rsid w:val="7A54984F"/>
    <w:rsid w:val="7A55BAB2"/>
    <w:rsid w:val="7A56D020"/>
    <w:rsid w:val="7A6DF617"/>
    <w:rsid w:val="7A711D59"/>
    <w:rsid w:val="7A7852E4"/>
    <w:rsid w:val="7A7CF377"/>
    <w:rsid w:val="7A7FD9F0"/>
    <w:rsid w:val="7A8F54FF"/>
    <w:rsid w:val="7A91BA0D"/>
    <w:rsid w:val="7A9224CC"/>
    <w:rsid w:val="7A991339"/>
    <w:rsid w:val="7A9D8741"/>
    <w:rsid w:val="7AA691B8"/>
    <w:rsid w:val="7AB391B8"/>
    <w:rsid w:val="7AB9458A"/>
    <w:rsid w:val="7ABDF001"/>
    <w:rsid w:val="7ACA020F"/>
    <w:rsid w:val="7AD3E9EB"/>
    <w:rsid w:val="7AD46CD4"/>
    <w:rsid w:val="7AD72AEA"/>
    <w:rsid w:val="7ADB7553"/>
    <w:rsid w:val="7ADBC0A4"/>
    <w:rsid w:val="7AE77082"/>
    <w:rsid w:val="7AE912D7"/>
    <w:rsid w:val="7AF52339"/>
    <w:rsid w:val="7AF632EB"/>
    <w:rsid w:val="7AFE607F"/>
    <w:rsid w:val="7AFE6DDC"/>
    <w:rsid w:val="7B021917"/>
    <w:rsid w:val="7B0BB03D"/>
    <w:rsid w:val="7B176F7D"/>
    <w:rsid w:val="7B190532"/>
    <w:rsid w:val="7B19BF5B"/>
    <w:rsid w:val="7B1AAE71"/>
    <w:rsid w:val="7B2BA630"/>
    <w:rsid w:val="7B3630A1"/>
    <w:rsid w:val="7B3B7764"/>
    <w:rsid w:val="7B40B9B1"/>
    <w:rsid w:val="7B4105E8"/>
    <w:rsid w:val="7B43B2EB"/>
    <w:rsid w:val="7B4755D0"/>
    <w:rsid w:val="7B49B232"/>
    <w:rsid w:val="7B4A41BD"/>
    <w:rsid w:val="7B4D5AF8"/>
    <w:rsid w:val="7B4E6E32"/>
    <w:rsid w:val="7B5615AB"/>
    <w:rsid w:val="7B58DD57"/>
    <w:rsid w:val="7B5EBE16"/>
    <w:rsid w:val="7B6115E9"/>
    <w:rsid w:val="7B64814C"/>
    <w:rsid w:val="7B655EC0"/>
    <w:rsid w:val="7B74A3B4"/>
    <w:rsid w:val="7B78EA4B"/>
    <w:rsid w:val="7B790E34"/>
    <w:rsid w:val="7B7AE11B"/>
    <w:rsid w:val="7B7EDB08"/>
    <w:rsid w:val="7B844961"/>
    <w:rsid w:val="7B85022E"/>
    <w:rsid w:val="7B86430C"/>
    <w:rsid w:val="7B88C98B"/>
    <w:rsid w:val="7B88EE8D"/>
    <w:rsid w:val="7B9DC546"/>
    <w:rsid w:val="7B9FBACB"/>
    <w:rsid w:val="7BA156C9"/>
    <w:rsid w:val="7BA96D2E"/>
    <w:rsid w:val="7BACFA7B"/>
    <w:rsid w:val="7BAD4ECE"/>
    <w:rsid w:val="7BBCAEF1"/>
    <w:rsid w:val="7BC7CF14"/>
    <w:rsid w:val="7BCBB6D6"/>
    <w:rsid w:val="7BD13874"/>
    <w:rsid w:val="7BE25384"/>
    <w:rsid w:val="7BE7AF36"/>
    <w:rsid w:val="7BE9F2FB"/>
    <w:rsid w:val="7BEAB3C3"/>
    <w:rsid w:val="7BEF039B"/>
    <w:rsid w:val="7BF117B4"/>
    <w:rsid w:val="7BF984DF"/>
    <w:rsid w:val="7BFAB47C"/>
    <w:rsid w:val="7BFFD7BB"/>
    <w:rsid w:val="7C067B5D"/>
    <w:rsid w:val="7C07617D"/>
    <w:rsid w:val="7C0CFE41"/>
    <w:rsid w:val="7C0F1D49"/>
    <w:rsid w:val="7C119C3B"/>
    <w:rsid w:val="7C1A8F96"/>
    <w:rsid w:val="7C1AE9B0"/>
    <w:rsid w:val="7C1DD1A0"/>
    <w:rsid w:val="7C257D5B"/>
    <w:rsid w:val="7C261ECF"/>
    <w:rsid w:val="7C2DCA06"/>
    <w:rsid w:val="7C338E0D"/>
    <w:rsid w:val="7C350733"/>
    <w:rsid w:val="7C368936"/>
    <w:rsid w:val="7C4B02BB"/>
    <w:rsid w:val="7C4BE9A7"/>
    <w:rsid w:val="7C5133ED"/>
    <w:rsid w:val="7C54F9EC"/>
    <w:rsid w:val="7C5A8C66"/>
    <w:rsid w:val="7C5C90D6"/>
    <w:rsid w:val="7C5DCE31"/>
    <w:rsid w:val="7C648CAF"/>
    <w:rsid w:val="7C6A2C00"/>
    <w:rsid w:val="7C6BACCE"/>
    <w:rsid w:val="7C6E7316"/>
    <w:rsid w:val="7C796944"/>
    <w:rsid w:val="7C7E9926"/>
    <w:rsid w:val="7C7F0BF2"/>
    <w:rsid w:val="7C893431"/>
    <w:rsid w:val="7C8C792F"/>
    <w:rsid w:val="7C95953B"/>
    <w:rsid w:val="7C9ECD0B"/>
    <w:rsid w:val="7CA56B7E"/>
    <w:rsid w:val="7CA84204"/>
    <w:rsid w:val="7CAB4CE4"/>
    <w:rsid w:val="7CAE2DCB"/>
    <w:rsid w:val="7CAF9C80"/>
    <w:rsid w:val="7CB04A24"/>
    <w:rsid w:val="7CB25E4C"/>
    <w:rsid w:val="7CB5EA21"/>
    <w:rsid w:val="7CB6A7C7"/>
    <w:rsid w:val="7CB84BE3"/>
    <w:rsid w:val="7CB90006"/>
    <w:rsid w:val="7CBA3CEE"/>
    <w:rsid w:val="7CC2A29D"/>
    <w:rsid w:val="7CCA7717"/>
    <w:rsid w:val="7CCE1154"/>
    <w:rsid w:val="7CCE3A95"/>
    <w:rsid w:val="7CD21E66"/>
    <w:rsid w:val="7CD7C5BB"/>
    <w:rsid w:val="7CDD1B02"/>
    <w:rsid w:val="7CDFD510"/>
    <w:rsid w:val="7CECE911"/>
    <w:rsid w:val="7CF9A232"/>
    <w:rsid w:val="7CF9C95A"/>
    <w:rsid w:val="7D0460D0"/>
    <w:rsid w:val="7D163ABF"/>
    <w:rsid w:val="7D1A3D3E"/>
    <w:rsid w:val="7D20FAA6"/>
    <w:rsid w:val="7D227EBB"/>
    <w:rsid w:val="7D23B802"/>
    <w:rsid w:val="7D2A2679"/>
    <w:rsid w:val="7D2CEB40"/>
    <w:rsid w:val="7D2E36D6"/>
    <w:rsid w:val="7D357072"/>
    <w:rsid w:val="7D3CC8BA"/>
    <w:rsid w:val="7D3E2789"/>
    <w:rsid w:val="7D444E3B"/>
    <w:rsid w:val="7D48F3D7"/>
    <w:rsid w:val="7D49FCAC"/>
    <w:rsid w:val="7D566639"/>
    <w:rsid w:val="7D598178"/>
    <w:rsid w:val="7D5C2600"/>
    <w:rsid w:val="7D5CBCA4"/>
    <w:rsid w:val="7D5FFD91"/>
    <w:rsid w:val="7D62D222"/>
    <w:rsid w:val="7D63A7CF"/>
    <w:rsid w:val="7D65AE15"/>
    <w:rsid w:val="7D72A440"/>
    <w:rsid w:val="7D733CD3"/>
    <w:rsid w:val="7D739B69"/>
    <w:rsid w:val="7D7A4BC4"/>
    <w:rsid w:val="7D8711A7"/>
    <w:rsid w:val="7D8B27CC"/>
    <w:rsid w:val="7D920468"/>
    <w:rsid w:val="7D9C95E7"/>
    <w:rsid w:val="7D9DFC7F"/>
    <w:rsid w:val="7DA12227"/>
    <w:rsid w:val="7DA53A1F"/>
    <w:rsid w:val="7DA5AAE9"/>
    <w:rsid w:val="7DA90B74"/>
    <w:rsid w:val="7DB2926A"/>
    <w:rsid w:val="7DB35D99"/>
    <w:rsid w:val="7DC2E2BD"/>
    <w:rsid w:val="7DC6F5C1"/>
    <w:rsid w:val="7DC787A3"/>
    <w:rsid w:val="7DC95BC5"/>
    <w:rsid w:val="7DCAB2CA"/>
    <w:rsid w:val="7DCCBE2B"/>
    <w:rsid w:val="7DE08B28"/>
    <w:rsid w:val="7DE0D96A"/>
    <w:rsid w:val="7DE76D62"/>
    <w:rsid w:val="7DF0058C"/>
    <w:rsid w:val="7DF1C1C3"/>
    <w:rsid w:val="7DF61929"/>
    <w:rsid w:val="7DFBFC04"/>
    <w:rsid w:val="7DFCDAF2"/>
    <w:rsid w:val="7DFFA386"/>
    <w:rsid w:val="7E03580A"/>
    <w:rsid w:val="7E0ADFBF"/>
    <w:rsid w:val="7E0C6CF1"/>
    <w:rsid w:val="7E114B94"/>
    <w:rsid w:val="7E12454D"/>
    <w:rsid w:val="7E1E0312"/>
    <w:rsid w:val="7E1E704D"/>
    <w:rsid w:val="7E202315"/>
    <w:rsid w:val="7E39A1E5"/>
    <w:rsid w:val="7E3A315F"/>
    <w:rsid w:val="7E3AACC3"/>
    <w:rsid w:val="7E3B904B"/>
    <w:rsid w:val="7E4030E9"/>
    <w:rsid w:val="7E472C79"/>
    <w:rsid w:val="7E475E1F"/>
    <w:rsid w:val="7E49115F"/>
    <w:rsid w:val="7E5544AF"/>
    <w:rsid w:val="7E55ADFE"/>
    <w:rsid w:val="7E5BD711"/>
    <w:rsid w:val="7E5DCAE7"/>
    <w:rsid w:val="7E6E624F"/>
    <w:rsid w:val="7E7ABBD8"/>
    <w:rsid w:val="7E7F4F7C"/>
    <w:rsid w:val="7E846B41"/>
    <w:rsid w:val="7E8CC065"/>
    <w:rsid w:val="7E8E61DB"/>
    <w:rsid w:val="7E8E9BE0"/>
    <w:rsid w:val="7E912934"/>
    <w:rsid w:val="7E948E9F"/>
    <w:rsid w:val="7EA5A5D4"/>
    <w:rsid w:val="7EAC6CEB"/>
    <w:rsid w:val="7EB3A35B"/>
    <w:rsid w:val="7EB3AD34"/>
    <w:rsid w:val="7EB66798"/>
    <w:rsid w:val="7EC9B118"/>
    <w:rsid w:val="7ED53031"/>
    <w:rsid w:val="7ED6DCCE"/>
    <w:rsid w:val="7ED73625"/>
    <w:rsid w:val="7EE0578E"/>
    <w:rsid w:val="7EE79FC7"/>
    <w:rsid w:val="7EF1E5A6"/>
    <w:rsid w:val="7F030989"/>
    <w:rsid w:val="7F0683EE"/>
    <w:rsid w:val="7F088B86"/>
    <w:rsid w:val="7F0AA5FE"/>
    <w:rsid w:val="7F0FBDB0"/>
    <w:rsid w:val="7F10F82E"/>
    <w:rsid w:val="7F184F05"/>
    <w:rsid w:val="7F190DF6"/>
    <w:rsid w:val="7F19A576"/>
    <w:rsid w:val="7F19AC2E"/>
    <w:rsid w:val="7F1B617D"/>
    <w:rsid w:val="7F1CF4BC"/>
    <w:rsid w:val="7F1F91C4"/>
    <w:rsid w:val="7F22EA5D"/>
    <w:rsid w:val="7F267739"/>
    <w:rsid w:val="7F2E2014"/>
    <w:rsid w:val="7F34C695"/>
    <w:rsid w:val="7F403B93"/>
    <w:rsid w:val="7F42BC81"/>
    <w:rsid w:val="7F46DAE5"/>
    <w:rsid w:val="7F472D7A"/>
    <w:rsid w:val="7F4EDEBA"/>
    <w:rsid w:val="7F4FA068"/>
    <w:rsid w:val="7F55AF45"/>
    <w:rsid w:val="7F5F2A17"/>
    <w:rsid w:val="7F601EBD"/>
    <w:rsid w:val="7F635804"/>
    <w:rsid w:val="7F6D2BA3"/>
    <w:rsid w:val="7F711D0B"/>
    <w:rsid w:val="7F7AD809"/>
    <w:rsid w:val="7F819BDE"/>
    <w:rsid w:val="7F8D55EF"/>
    <w:rsid w:val="7F90E437"/>
    <w:rsid w:val="7F913327"/>
    <w:rsid w:val="7F947AFB"/>
    <w:rsid w:val="7F979493"/>
    <w:rsid w:val="7FA1E5CC"/>
    <w:rsid w:val="7FA3C1E4"/>
    <w:rsid w:val="7FBE21D0"/>
    <w:rsid w:val="7FC887BB"/>
    <w:rsid w:val="7FCC842D"/>
    <w:rsid w:val="7FD34CE1"/>
    <w:rsid w:val="7FD4D193"/>
    <w:rsid w:val="7FD4DE6B"/>
    <w:rsid w:val="7FEAE802"/>
    <w:rsid w:val="7FF2B82E"/>
    <w:rsid w:val="7FFFB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2322"/>
  <w15:chartTrackingRefBased/>
  <w15:docId w15:val="{62004FE9-F4CC-4019-9735-F070F05F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Std 55 Roman" w:eastAsiaTheme="minorHAnsi" w:hAnsi="Avenir LT Std 55 Roman" w:cs="Times New Roman"/>
        <w:sz w:val="24"/>
        <w:szCs w:val="24"/>
        <w:lang w:val="en-US" w:eastAsia="en-US" w:bidi="ar-SA"/>
      </w:rPr>
    </w:rPrDefault>
    <w:pPrDefault>
      <w:pPr>
        <w:spacing w:before="36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1B2F"/>
  </w:style>
  <w:style w:type="paragraph" w:styleId="Heading1">
    <w:name w:val="heading 1"/>
    <w:basedOn w:val="Normal"/>
    <w:link w:val="Heading1Char"/>
    <w:uiPriority w:val="9"/>
    <w:qFormat/>
    <w:rsid w:val="00CE4793"/>
    <w:pPr>
      <w:keepNext/>
      <w:keepLines/>
      <w:numPr>
        <w:numId w:val="1"/>
      </w:numPr>
      <w:ind w:left="0"/>
      <w:outlineLvl w:val="0"/>
    </w:pPr>
    <w:rPr>
      <w:rFonts w:eastAsiaTheme="majorEastAsia" w:cstheme="majorBidi"/>
      <w:b/>
      <w:bCs/>
      <w:szCs w:val="28"/>
    </w:rPr>
  </w:style>
  <w:style w:type="paragraph" w:styleId="Heading2">
    <w:name w:val="heading 2"/>
    <w:basedOn w:val="Normal"/>
    <w:link w:val="Heading2Char"/>
    <w:uiPriority w:val="9"/>
    <w:unhideWhenUsed/>
    <w:qFormat/>
    <w:rsid w:val="002844E4"/>
    <w:pPr>
      <w:keepLines/>
      <w:numPr>
        <w:ilvl w:val="1"/>
        <w:numId w:val="1"/>
      </w:numPr>
      <w:outlineLvl w:val="1"/>
    </w:pPr>
    <w:rPr>
      <w:rFonts w:eastAsiaTheme="majorEastAsia" w:cstheme="majorBidi"/>
      <w:bCs/>
      <w:szCs w:val="26"/>
    </w:rPr>
  </w:style>
  <w:style w:type="paragraph" w:styleId="Heading3">
    <w:name w:val="heading 3"/>
    <w:basedOn w:val="Normal"/>
    <w:link w:val="Heading3Char"/>
    <w:uiPriority w:val="9"/>
    <w:unhideWhenUsed/>
    <w:qFormat/>
    <w:rsid w:val="00143F1A"/>
    <w:pPr>
      <w:keepLines/>
      <w:numPr>
        <w:ilvl w:val="2"/>
        <w:numId w:val="6"/>
      </w:numPr>
      <w:outlineLvl w:val="2"/>
    </w:pPr>
    <w:rPr>
      <w:rFonts w:eastAsiaTheme="majorEastAsia" w:cstheme="majorBidi"/>
      <w:bCs/>
      <w:szCs w:val="20"/>
    </w:rPr>
  </w:style>
  <w:style w:type="paragraph" w:styleId="Heading4">
    <w:name w:val="heading 4"/>
    <w:basedOn w:val="Normal"/>
    <w:link w:val="Heading4Char"/>
    <w:uiPriority w:val="9"/>
    <w:unhideWhenUsed/>
    <w:qFormat/>
    <w:rsid w:val="00AA531D"/>
    <w:pPr>
      <w:keepLines/>
      <w:numPr>
        <w:ilvl w:val="3"/>
        <w:numId w:val="6"/>
      </w:numPr>
      <w:ind w:left="2160"/>
      <w:outlineLvl w:val="3"/>
    </w:pPr>
    <w:rPr>
      <w:rFonts w:eastAsiaTheme="majorEastAsia" w:cstheme="majorBidi"/>
      <w:bCs/>
      <w:iCs/>
      <w:szCs w:val="20"/>
    </w:rPr>
  </w:style>
  <w:style w:type="paragraph" w:styleId="Heading5">
    <w:name w:val="heading 5"/>
    <w:basedOn w:val="Normal"/>
    <w:link w:val="Heading5Char"/>
    <w:uiPriority w:val="9"/>
    <w:unhideWhenUsed/>
    <w:qFormat/>
    <w:rsid w:val="00AA531D"/>
    <w:pPr>
      <w:keepLines/>
      <w:numPr>
        <w:ilvl w:val="4"/>
        <w:numId w:val="6"/>
      </w:numPr>
      <w:ind w:left="2880"/>
      <w:outlineLvl w:val="4"/>
    </w:pPr>
    <w:rPr>
      <w:rFonts w:eastAsiaTheme="majorEastAsia" w:cstheme="majorBidi"/>
      <w:szCs w:val="20"/>
    </w:rPr>
  </w:style>
  <w:style w:type="paragraph" w:styleId="Heading6">
    <w:name w:val="heading 6"/>
    <w:basedOn w:val="Normal"/>
    <w:link w:val="Heading6Char"/>
    <w:uiPriority w:val="9"/>
    <w:unhideWhenUsed/>
    <w:qFormat/>
    <w:rsid w:val="00DB689D"/>
    <w:pPr>
      <w:keepNext/>
      <w:keepLines/>
      <w:numPr>
        <w:ilvl w:val="5"/>
        <w:numId w:val="6"/>
      </w:numPr>
      <w:spacing w:before="200" w:line="259" w:lineRule="auto"/>
      <w:outlineLvl w:val="5"/>
    </w:pPr>
    <w:rPr>
      <w:rFonts w:eastAsiaTheme="majorEastAsia" w:cstheme="majorBidi"/>
      <w:iCs/>
      <w:szCs w:val="20"/>
    </w:rPr>
  </w:style>
  <w:style w:type="paragraph" w:styleId="Heading7">
    <w:name w:val="heading 7"/>
    <w:basedOn w:val="Normal"/>
    <w:link w:val="Heading7Char"/>
    <w:qFormat/>
    <w:rsid w:val="00DB689D"/>
    <w:pPr>
      <w:keepNext/>
      <w:numPr>
        <w:ilvl w:val="6"/>
        <w:numId w:val="6"/>
      </w:numPr>
      <w:outlineLvl w:val="6"/>
    </w:pPr>
    <w:rPr>
      <w:rFonts w:eastAsia="Times New Roman"/>
      <w:szCs w:val="20"/>
    </w:rPr>
  </w:style>
  <w:style w:type="paragraph" w:styleId="Heading8">
    <w:name w:val="heading 8"/>
    <w:basedOn w:val="Heading7"/>
    <w:next w:val="Normal"/>
    <w:link w:val="Heading8Char"/>
    <w:uiPriority w:val="9"/>
    <w:unhideWhenUsed/>
    <w:qFormat/>
    <w:rsid w:val="00C37B2D"/>
    <w:pPr>
      <w:numPr>
        <w:ilvl w:val="7"/>
        <w:numId w:val="1"/>
      </w:numPr>
      <w:spacing w:before="0"/>
      <w:outlineLvl w:val="7"/>
    </w:pPr>
    <w:rPr>
      <w:rFonts w:asciiTheme="majorHAnsi" w:hAnsiTheme="majorHAnsi"/>
      <w:color w:val="404040" w:themeColor="text1" w:themeTint="BF"/>
      <w:sz w:val="20"/>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qFormat/>
    <w:rsid w:val="00D76528"/>
    <w:pPr>
      <w:ind w:left="1440" w:hanging="720"/>
    </w:pPr>
  </w:style>
  <w:style w:type="character" w:styleId="CommentReference">
    <w:name w:val="annotation reference"/>
    <w:basedOn w:val="DefaultParagraphFont"/>
    <w:uiPriority w:val="99"/>
    <w:unhideWhenUsed/>
    <w:rsid w:val="007F2FF2"/>
    <w:rPr>
      <w:sz w:val="16"/>
      <w:szCs w:val="16"/>
    </w:rPr>
  </w:style>
  <w:style w:type="paragraph" w:styleId="ListParagraph">
    <w:name w:val="List Paragraph"/>
    <w:basedOn w:val="Normal"/>
    <w:next w:val="Definition-NumberedList"/>
    <w:link w:val="ListParagraphChar"/>
    <w:uiPriority w:val="34"/>
    <w:qFormat/>
    <w:rsid w:val="00D23BC6"/>
    <w:pPr>
      <w:ind w:left="720" w:hanging="720"/>
      <w:contextualSpacing/>
    </w:pPr>
  </w:style>
  <w:style w:type="character" w:customStyle="1" w:styleId="Heading1Char">
    <w:name w:val="Heading 1 Char"/>
    <w:basedOn w:val="DefaultParagraphFont"/>
    <w:link w:val="Heading1"/>
    <w:uiPriority w:val="9"/>
    <w:rsid w:val="00CE4793"/>
    <w:rPr>
      <w:rFonts w:eastAsiaTheme="majorEastAsia" w:cstheme="majorBidi"/>
      <w:b/>
      <w:bCs/>
      <w:szCs w:val="28"/>
    </w:rPr>
  </w:style>
  <w:style w:type="character" w:customStyle="1" w:styleId="Heading2Char">
    <w:name w:val="Heading 2 Char"/>
    <w:basedOn w:val="DefaultParagraphFont"/>
    <w:link w:val="Heading2"/>
    <w:uiPriority w:val="9"/>
    <w:qFormat/>
    <w:rsid w:val="002844E4"/>
    <w:rPr>
      <w:rFonts w:eastAsiaTheme="majorEastAsia" w:cstheme="majorBidi"/>
      <w:bCs/>
      <w:szCs w:val="26"/>
    </w:rPr>
  </w:style>
  <w:style w:type="character" w:customStyle="1" w:styleId="Heading3Char">
    <w:name w:val="Heading 3 Char"/>
    <w:basedOn w:val="DefaultParagraphFont"/>
    <w:link w:val="Heading3"/>
    <w:uiPriority w:val="9"/>
    <w:qFormat/>
    <w:rsid w:val="00143F1A"/>
    <w:rPr>
      <w:rFonts w:eastAsiaTheme="majorEastAsia" w:cstheme="majorBidi"/>
      <w:bCs/>
      <w:szCs w:val="20"/>
    </w:rPr>
  </w:style>
  <w:style w:type="character" w:customStyle="1" w:styleId="Heading4Char">
    <w:name w:val="Heading 4 Char"/>
    <w:basedOn w:val="DefaultParagraphFont"/>
    <w:link w:val="Heading4"/>
    <w:uiPriority w:val="9"/>
    <w:qFormat/>
    <w:rsid w:val="00AA531D"/>
    <w:rPr>
      <w:rFonts w:eastAsiaTheme="majorEastAsia" w:cstheme="majorBidi"/>
      <w:bCs/>
      <w:iCs/>
      <w:szCs w:val="20"/>
    </w:rPr>
  </w:style>
  <w:style w:type="paragraph" w:styleId="BodyText">
    <w:name w:val="Body Text"/>
    <w:basedOn w:val="Normal"/>
    <w:link w:val="BodyTextChar"/>
    <w:uiPriority w:val="1"/>
    <w:qFormat/>
    <w:rsid w:val="005763F9"/>
    <w:pPr>
      <w:widowControl w:val="0"/>
    </w:pPr>
    <w:rPr>
      <w:rFonts w:ascii="Arial" w:eastAsia="Arial" w:hAnsi="Arial"/>
    </w:rPr>
  </w:style>
  <w:style w:type="character" w:customStyle="1" w:styleId="BodyTextChar">
    <w:name w:val="Body Text Char"/>
    <w:basedOn w:val="DefaultParagraphFont"/>
    <w:link w:val="BodyText"/>
    <w:uiPriority w:val="1"/>
    <w:rsid w:val="005763F9"/>
    <w:rPr>
      <w:rFonts w:ascii="Arial" w:eastAsia="Arial" w:hAnsi="Arial"/>
      <w:sz w:val="24"/>
      <w:szCs w:val="24"/>
    </w:rPr>
  </w:style>
  <w:style w:type="paragraph" w:styleId="CommentText">
    <w:name w:val="annotation text"/>
    <w:basedOn w:val="Normal"/>
    <w:link w:val="CommentTextChar"/>
    <w:uiPriority w:val="99"/>
    <w:unhideWhenUsed/>
    <w:rsid w:val="007F2FF2"/>
    <w:rPr>
      <w:sz w:val="20"/>
      <w:szCs w:val="20"/>
    </w:rPr>
  </w:style>
  <w:style w:type="character" w:customStyle="1" w:styleId="CommentTextChar">
    <w:name w:val="Comment Text Char"/>
    <w:basedOn w:val="DefaultParagraphFont"/>
    <w:link w:val="CommentText"/>
    <w:uiPriority w:val="99"/>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AA531D"/>
    <w:rPr>
      <w:rFonts w:eastAsiaTheme="majorEastAsia" w:cstheme="majorBidi"/>
      <w:szCs w:val="20"/>
    </w:rPr>
  </w:style>
  <w:style w:type="character" w:customStyle="1" w:styleId="Heading6Char">
    <w:name w:val="Heading 6 Char"/>
    <w:basedOn w:val="DefaultParagraphFont"/>
    <w:link w:val="Heading6"/>
    <w:uiPriority w:val="9"/>
    <w:qFormat/>
    <w:rsid w:val="00DB689D"/>
    <w:rPr>
      <w:rFonts w:eastAsiaTheme="majorEastAsia" w:cstheme="majorBidi"/>
      <w:iCs/>
      <w:szCs w:val="20"/>
    </w:rPr>
  </w:style>
  <w:style w:type="character" w:customStyle="1" w:styleId="Heading7Char">
    <w:name w:val="Heading 7 Char"/>
    <w:basedOn w:val="DefaultParagraphFont"/>
    <w:link w:val="Heading7"/>
    <w:qFormat/>
    <w:rsid w:val="00DB689D"/>
    <w:rPr>
      <w:rFonts w:eastAsia="Times New Roman"/>
      <w:szCs w:val="20"/>
    </w:rPr>
  </w:style>
  <w:style w:type="character" w:customStyle="1" w:styleId="Heading8Char">
    <w:name w:val="Heading 8 Char"/>
    <w:basedOn w:val="DefaultParagraphFont"/>
    <w:link w:val="Heading8"/>
    <w:uiPriority w:val="9"/>
    <w:qFormat/>
    <w:rsid w:val="00C37B2D"/>
    <w:rPr>
      <w:rFonts w:asciiTheme="majorHAnsi" w:eastAsia="Times New Roman" w:hAnsiTheme="majorHAnsi"/>
      <w:color w:val="404040" w:themeColor="text1" w:themeTint="BF"/>
      <w:sz w:val="20"/>
      <w:szCs w:val="20"/>
    </w:rPr>
  </w:style>
  <w:style w:type="character" w:customStyle="1" w:styleId="Heading9Char">
    <w:name w:val="Heading 9 Char"/>
    <w:basedOn w:val="DefaultParagraphFont"/>
    <w:link w:val="Heading9"/>
    <w:uiPriority w:val="9"/>
    <w:qFormat/>
    <w:rsid w:val="00C37B2D"/>
    <w:rPr>
      <w:rFonts w:asciiTheme="majorHAnsi" w:eastAsia="Times New Roman" w:hAnsiTheme="majorHAnsi"/>
      <w:i/>
      <w:iCs/>
      <w:color w:val="404040" w:themeColor="text1" w:themeTint="BF"/>
      <w:sz w:val="20"/>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spacing w:after="120"/>
    </w:pPr>
    <w:rPr>
      <w:rFonts w:eastAsia="Arial Unicode MS"/>
      <w:iCs/>
      <w:color w:val="44546A" w:themeColor="text2"/>
      <w:szCs w:val="18"/>
    </w:rPr>
  </w:style>
  <w:style w:type="paragraph" w:customStyle="1" w:styleId="HeaderFooter">
    <w:name w:val="Header &amp; Footer"/>
    <w:rsid w:val="003D647C"/>
    <w:pPr>
      <w:pBdr>
        <w:top w:val="nil"/>
        <w:left w:val="nil"/>
        <w:bottom w:val="nil"/>
        <w:right w:val="nil"/>
        <w:between w:val="nil"/>
        <w:bar w:val="nil"/>
      </w:pBdr>
      <w:tabs>
        <w:tab w:val="right" w:pos="9020"/>
      </w:tabs>
      <w:spacing w:after="0"/>
    </w:pPr>
    <w:rPr>
      <w:rFonts w:eastAsia="Arial Unicode MS" w:cs="Arial Unicode MS"/>
      <w:color w:val="000000"/>
      <w:sz w:val="20"/>
      <w:bdr w:val="nil"/>
    </w:rPr>
  </w:style>
  <w:style w:type="paragraph" w:styleId="Revision">
    <w:name w:val="Revision"/>
    <w:hidden/>
    <w:uiPriority w:val="99"/>
    <w:semiHidden/>
    <w:rsid w:val="00024AAE"/>
    <w:pPr>
      <w:spacing w:after="0"/>
    </w:pPr>
    <w:rPr>
      <w:bdr w:val="nil"/>
    </w:rPr>
  </w:style>
  <w:style w:type="paragraph" w:styleId="TOCHeading">
    <w:name w:val="TOC Heading"/>
    <w:basedOn w:val="Heading1"/>
    <w:next w:val="Normal"/>
    <w:uiPriority w:val="39"/>
    <w:unhideWhenUsed/>
    <w:qFormat/>
    <w:rsid w:val="0076420B"/>
    <w:p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character" w:customStyle="1" w:styleId="ListParagraphChar">
    <w:name w:val="List Paragraph Char"/>
    <w:basedOn w:val="DefaultParagraphFont"/>
    <w:link w:val="ListParagraph"/>
    <w:uiPriority w:val="34"/>
    <w:locked/>
    <w:rsid w:val="00662C98"/>
  </w:style>
  <w:style w:type="paragraph" w:styleId="List">
    <w:name w:val="List"/>
    <w:basedOn w:val="Normal"/>
    <w:rsid w:val="00543E76"/>
    <w:pPr>
      <w:spacing w:after="0"/>
      <w:ind w:left="360" w:hanging="360"/>
    </w:pPr>
    <w:rPr>
      <w:rFonts w:ascii="Times New Roman" w:eastAsia="Times New Roman" w:hAnsi="Times New Roman"/>
      <w:sz w:val="20"/>
      <w:szCs w:val="20"/>
    </w:rPr>
  </w:style>
  <w:style w:type="paragraph" w:styleId="NoSpacing">
    <w:name w:val="No Spacing"/>
    <w:uiPriority w:val="1"/>
    <w:qFormat/>
    <w:rsid w:val="00543E76"/>
    <w:pPr>
      <w:spacing w:after="0"/>
    </w:pPr>
  </w:style>
  <w:style w:type="character" w:styleId="FollowedHyperlink">
    <w:name w:val="FollowedHyperlink"/>
    <w:basedOn w:val="DefaultParagraphFont"/>
    <w:uiPriority w:val="99"/>
    <w:semiHidden/>
    <w:unhideWhenUsed/>
    <w:rsid w:val="000272FE"/>
    <w:rPr>
      <w:color w:val="954F72" w:themeColor="followedHyperlink"/>
      <w:u w:val="single"/>
    </w:rPr>
  </w:style>
  <w:style w:type="character" w:customStyle="1" w:styleId="Mention1">
    <w:name w:val="Mention1"/>
    <w:basedOn w:val="DefaultParagraphFont"/>
    <w:uiPriority w:val="99"/>
    <w:unhideWhenUsed/>
    <w:rsid w:val="003D1740"/>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E50D5C"/>
    <w:rPr>
      <w:color w:val="605E5C"/>
      <w:shd w:val="clear" w:color="auto" w:fill="E1DFDD"/>
    </w:rPr>
  </w:style>
  <w:style w:type="character" w:customStyle="1" w:styleId="Mention3">
    <w:name w:val="Mention3"/>
    <w:basedOn w:val="DefaultParagraphFont"/>
    <w:uiPriority w:val="99"/>
    <w:unhideWhenUsed/>
    <w:rsid w:val="00E50D5C"/>
    <w:rPr>
      <w:color w:val="2B579A"/>
      <w:shd w:val="clear" w:color="auto" w:fill="E1DFDD"/>
    </w:rPr>
  </w:style>
  <w:style w:type="character" w:customStyle="1" w:styleId="UnresolvedMention10">
    <w:name w:val="Unresolved Mention10"/>
    <w:basedOn w:val="DefaultParagraphFont"/>
    <w:uiPriority w:val="99"/>
    <w:unhideWhenUsed/>
    <w:rsid w:val="00700C1A"/>
    <w:rPr>
      <w:color w:val="605E5C"/>
      <w:shd w:val="clear" w:color="auto" w:fill="E1DFDD"/>
    </w:rPr>
  </w:style>
  <w:style w:type="character" w:customStyle="1" w:styleId="Mention30">
    <w:name w:val="Mention30"/>
    <w:basedOn w:val="DefaultParagraphFont"/>
    <w:uiPriority w:val="99"/>
    <w:unhideWhenUsed/>
    <w:rsid w:val="00700C1A"/>
    <w:rPr>
      <w:color w:val="2B579A"/>
      <w:shd w:val="clear" w:color="auto" w:fill="E1DFDD"/>
    </w:rPr>
  </w:style>
  <w:style w:type="character" w:customStyle="1" w:styleId="Mention4">
    <w:name w:val="Mention4"/>
    <w:basedOn w:val="DefaultParagraphFont"/>
    <w:uiPriority w:val="99"/>
    <w:unhideWhenUsed/>
    <w:rsid w:val="00BD205B"/>
    <w:rPr>
      <w:color w:val="2B579A"/>
      <w:shd w:val="clear" w:color="auto" w:fill="E1DFDD"/>
    </w:rPr>
  </w:style>
  <w:style w:type="character" w:customStyle="1" w:styleId="UnresolvedMention2">
    <w:name w:val="Unresolved Mention2"/>
    <w:basedOn w:val="DefaultParagraphFont"/>
    <w:uiPriority w:val="99"/>
    <w:unhideWhenUsed/>
    <w:rsid w:val="00500DD7"/>
    <w:rPr>
      <w:color w:val="605E5C"/>
      <w:shd w:val="clear" w:color="auto" w:fill="E1DFDD"/>
    </w:rPr>
  </w:style>
  <w:style w:type="table" w:styleId="TableGrid">
    <w:name w:val="Table Grid"/>
    <w:basedOn w:val="TableNormal"/>
    <w:uiPriority w:val="39"/>
    <w:rsid w:val="00500D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0DD7"/>
    <w:rPr>
      <w:b/>
      <w:bCs/>
    </w:rPr>
  </w:style>
  <w:style w:type="character" w:customStyle="1" w:styleId="hgkelc">
    <w:name w:val="hgkelc"/>
    <w:basedOn w:val="DefaultParagraphFont"/>
    <w:rsid w:val="00500DD7"/>
  </w:style>
  <w:style w:type="character" w:customStyle="1" w:styleId="kx21rb">
    <w:name w:val="kx21rb"/>
    <w:basedOn w:val="DefaultParagraphFont"/>
    <w:rsid w:val="00500DD7"/>
  </w:style>
  <w:style w:type="character" w:customStyle="1" w:styleId="Mention40">
    <w:name w:val="Mention40"/>
    <w:basedOn w:val="DefaultParagraphFont"/>
    <w:uiPriority w:val="99"/>
    <w:unhideWhenUsed/>
    <w:rsid w:val="00500DD7"/>
    <w:rPr>
      <w:color w:val="2B579A"/>
      <w:shd w:val="clear" w:color="auto" w:fill="E6E6E6"/>
    </w:rPr>
  </w:style>
  <w:style w:type="character" w:customStyle="1" w:styleId="UnresolvedMention20">
    <w:name w:val="Unresolved Mention20"/>
    <w:basedOn w:val="DefaultParagraphFont"/>
    <w:uiPriority w:val="99"/>
    <w:unhideWhenUsed/>
    <w:rsid w:val="00500DD7"/>
    <w:rPr>
      <w:color w:val="605E5C"/>
      <w:shd w:val="clear" w:color="auto" w:fill="E1DFDD"/>
    </w:rPr>
  </w:style>
  <w:style w:type="paragraph" w:styleId="Header">
    <w:name w:val="header"/>
    <w:basedOn w:val="Normal"/>
    <w:link w:val="HeaderChar"/>
    <w:uiPriority w:val="99"/>
    <w:unhideWhenUsed/>
    <w:rsid w:val="002E420D"/>
    <w:pPr>
      <w:tabs>
        <w:tab w:val="center" w:pos="4680"/>
        <w:tab w:val="right" w:pos="9360"/>
      </w:tabs>
      <w:spacing w:before="0" w:after="0"/>
    </w:pPr>
  </w:style>
  <w:style w:type="character" w:customStyle="1" w:styleId="HeaderChar">
    <w:name w:val="Header Char"/>
    <w:basedOn w:val="DefaultParagraphFont"/>
    <w:link w:val="Header"/>
    <w:uiPriority w:val="99"/>
    <w:rsid w:val="002E420D"/>
  </w:style>
  <w:style w:type="paragraph" w:styleId="Footer">
    <w:name w:val="footer"/>
    <w:basedOn w:val="Normal"/>
    <w:link w:val="FooterChar"/>
    <w:uiPriority w:val="99"/>
    <w:unhideWhenUsed/>
    <w:rsid w:val="002E420D"/>
    <w:pPr>
      <w:tabs>
        <w:tab w:val="center" w:pos="4680"/>
        <w:tab w:val="right" w:pos="9360"/>
      </w:tabs>
      <w:spacing w:before="0" w:after="0"/>
    </w:pPr>
  </w:style>
  <w:style w:type="character" w:customStyle="1" w:styleId="FooterChar">
    <w:name w:val="Footer Char"/>
    <w:basedOn w:val="DefaultParagraphFont"/>
    <w:link w:val="Footer"/>
    <w:uiPriority w:val="99"/>
    <w:rsid w:val="002E420D"/>
  </w:style>
  <w:style w:type="character" w:customStyle="1" w:styleId="Mention400">
    <w:name w:val="Mention400"/>
    <w:basedOn w:val="DefaultParagraphFont"/>
    <w:uiPriority w:val="99"/>
    <w:unhideWhenUsed/>
    <w:rsid w:val="00C73D0C"/>
    <w:rPr>
      <w:color w:val="2B579A"/>
      <w:shd w:val="clear" w:color="auto" w:fill="E6E6E6"/>
    </w:rPr>
  </w:style>
  <w:style w:type="character" w:customStyle="1" w:styleId="UnresolvedMention200">
    <w:name w:val="Unresolved Mention200"/>
    <w:basedOn w:val="DefaultParagraphFont"/>
    <w:uiPriority w:val="99"/>
    <w:unhideWhenUsed/>
    <w:rsid w:val="00C73D0C"/>
    <w:rPr>
      <w:color w:val="605E5C"/>
      <w:shd w:val="clear" w:color="auto" w:fill="E1DFDD"/>
    </w:rPr>
  </w:style>
  <w:style w:type="character" w:customStyle="1" w:styleId="normaltextrun">
    <w:name w:val="normaltextrun"/>
    <w:basedOn w:val="DefaultParagraphFont"/>
    <w:rsid w:val="007D2DDB"/>
  </w:style>
  <w:style w:type="paragraph" w:customStyle="1" w:styleId="paragraph">
    <w:name w:val="paragraph"/>
    <w:basedOn w:val="Normal"/>
    <w:rsid w:val="007D2DDB"/>
    <w:pPr>
      <w:spacing w:before="100" w:beforeAutospacing="1" w:after="100" w:afterAutospacing="1"/>
    </w:pPr>
    <w:rPr>
      <w:rFonts w:ascii="Times New Roman" w:eastAsia="Times New Roman" w:hAnsi="Times New Roman"/>
      <w:lang w:eastAsia="zh-CN"/>
    </w:rPr>
  </w:style>
  <w:style w:type="character" w:customStyle="1" w:styleId="eop">
    <w:name w:val="eop"/>
    <w:basedOn w:val="DefaultParagraphFont"/>
    <w:rsid w:val="007D2DDB"/>
  </w:style>
  <w:style w:type="character" w:customStyle="1" w:styleId="tabchar">
    <w:name w:val="tabchar"/>
    <w:basedOn w:val="DefaultParagraphFont"/>
    <w:rsid w:val="007D2DDB"/>
  </w:style>
  <w:style w:type="character" w:styleId="UnresolvedMention">
    <w:name w:val="Unresolved Mention"/>
    <w:basedOn w:val="DefaultParagraphFont"/>
    <w:uiPriority w:val="99"/>
    <w:unhideWhenUsed/>
    <w:rsid w:val="00B01B85"/>
    <w:rPr>
      <w:color w:val="605E5C"/>
      <w:shd w:val="clear" w:color="auto" w:fill="E1DFDD"/>
    </w:rPr>
  </w:style>
  <w:style w:type="character" w:styleId="Mention">
    <w:name w:val="Mention"/>
    <w:basedOn w:val="DefaultParagraphFont"/>
    <w:uiPriority w:val="99"/>
    <w:unhideWhenUsed/>
    <w:rsid w:val="00B01B85"/>
    <w:rPr>
      <w:color w:val="2B579A"/>
      <w:shd w:val="clear" w:color="auto" w:fill="E1DFDD"/>
    </w:rPr>
  </w:style>
  <w:style w:type="paragraph" w:customStyle="1" w:styleId="TOCText">
    <w:name w:val="TOC Text"/>
    <w:basedOn w:val="Normal"/>
    <w:rsid w:val="009E2165"/>
    <w:pPr>
      <w:pBdr>
        <w:top w:val="nil"/>
        <w:left w:val="nil"/>
        <w:bottom w:val="nil"/>
        <w:right w:val="nil"/>
        <w:between w:val="nil"/>
        <w:bar w:val="nil"/>
      </w:pBdr>
      <w:tabs>
        <w:tab w:val="left" w:pos="2880"/>
      </w:tabs>
      <w:spacing w:before="0"/>
      <w:ind w:left="2880" w:hanging="2880"/>
    </w:pPr>
    <w:rPr>
      <w:rFonts w:eastAsia="Calibri"/>
      <w:szCs w:val="20"/>
      <w:bdr w:val="nil"/>
    </w:rPr>
  </w:style>
  <w:style w:type="paragraph" w:styleId="Title">
    <w:name w:val="Title"/>
    <w:basedOn w:val="Normal"/>
    <w:next w:val="Normal"/>
    <w:link w:val="TitleChar"/>
    <w:uiPriority w:val="10"/>
    <w:qFormat/>
    <w:rsid w:val="000A7802"/>
    <w:pPr>
      <w:spacing w:before="1800" w:after="840"/>
      <w:jc w:val="center"/>
    </w:pPr>
    <w:rPr>
      <w:b/>
      <w:bCs/>
      <w:sz w:val="44"/>
      <w:szCs w:val="44"/>
    </w:rPr>
  </w:style>
  <w:style w:type="character" w:customStyle="1" w:styleId="TitleChar">
    <w:name w:val="Title Char"/>
    <w:basedOn w:val="DefaultParagraphFont"/>
    <w:link w:val="Title"/>
    <w:uiPriority w:val="10"/>
    <w:rsid w:val="000A7802"/>
    <w:rPr>
      <w:b/>
      <w:bCs/>
      <w:sz w:val="44"/>
      <w:szCs w:val="44"/>
    </w:rPr>
  </w:style>
  <w:style w:type="paragraph" w:customStyle="1" w:styleId="Style1">
    <w:name w:val="Style1"/>
    <w:basedOn w:val="Heading3"/>
    <w:link w:val="Style1Char"/>
    <w:qFormat/>
    <w:rsid w:val="00052C2C"/>
    <w:pPr>
      <w:ind w:left="1440"/>
    </w:pPr>
  </w:style>
  <w:style w:type="character" w:customStyle="1" w:styleId="Style1Char">
    <w:name w:val="Style1 Char"/>
    <w:basedOn w:val="Heading3Char"/>
    <w:link w:val="Style1"/>
    <w:rsid w:val="00052C2C"/>
    <w:rPr>
      <w:rFonts w:eastAsiaTheme="majorEastAsia" w:cstheme="majorBidi"/>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2943">
      <w:bodyDiv w:val="1"/>
      <w:marLeft w:val="0"/>
      <w:marRight w:val="0"/>
      <w:marTop w:val="0"/>
      <w:marBottom w:val="0"/>
      <w:divBdr>
        <w:top w:val="none" w:sz="0" w:space="0" w:color="auto"/>
        <w:left w:val="none" w:sz="0" w:space="0" w:color="auto"/>
        <w:bottom w:val="none" w:sz="0" w:space="0" w:color="auto"/>
        <w:right w:val="none" w:sz="0" w:space="0" w:color="auto"/>
      </w:divBdr>
      <w:divsChild>
        <w:div w:id="1045982710">
          <w:marLeft w:val="0"/>
          <w:marRight w:val="0"/>
          <w:marTop w:val="0"/>
          <w:marBottom w:val="0"/>
          <w:divBdr>
            <w:top w:val="none" w:sz="0" w:space="0" w:color="auto"/>
            <w:left w:val="none" w:sz="0" w:space="0" w:color="auto"/>
            <w:bottom w:val="none" w:sz="0" w:space="0" w:color="auto"/>
            <w:right w:val="none" w:sz="0" w:space="0" w:color="auto"/>
          </w:divBdr>
        </w:div>
      </w:divsChild>
    </w:div>
    <w:div w:id="552665533">
      <w:bodyDiv w:val="1"/>
      <w:marLeft w:val="0"/>
      <w:marRight w:val="0"/>
      <w:marTop w:val="0"/>
      <w:marBottom w:val="0"/>
      <w:divBdr>
        <w:top w:val="none" w:sz="0" w:space="0" w:color="auto"/>
        <w:left w:val="none" w:sz="0" w:space="0" w:color="auto"/>
        <w:bottom w:val="none" w:sz="0" w:space="0" w:color="auto"/>
        <w:right w:val="none" w:sz="0" w:space="0" w:color="auto"/>
      </w:divBdr>
      <w:divsChild>
        <w:div w:id="33620806">
          <w:marLeft w:val="0"/>
          <w:marRight w:val="0"/>
          <w:marTop w:val="240"/>
          <w:marBottom w:val="0"/>
          <w:divBdr>
            <w:top w:val="none" w:sz="0" w:space="0" w:color="auto"/>
            <w:left w:val="none" w:sz="0" w:space="0" w:color="auto"/>
            <w:bottom w:val="none" w:sz="0" w:space="0" w:color="auto"/>
            <w:right w:val="none" w:sz="0" w:space="0" w:color="auto"/>
          </w:divBdr>
          <w:divsChild>
            <w:div w:id="2059281731">
              <w:marLeft w:val="0"/>
              <w:marRight w:val="0"/>
              <w:marTop w:val="0"/>
              <w:marBottom w:val="0"/>
              <w:divBdr>
                <w:top w:val="none" w:sz="0" w:space="0" w:color="auto"/>
                <w:left w:val="none" w:sz="0" w:space="0" w:color="auto"/>
                <w:bottom w:val="none" w:sz="0" w:space="0" w:color="auto"/>
                <w:right w:val="none" w:sz="0" w:space="0" w:color="auto"/>
              </w:divBdr>
              <w:divsChild>
                <w:div w:id="13209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235">
          <w:marLeft w:val="0"/>
          <w:marRight w:val="0"/>
          <w:marTop w:val="240"/>
          <w:marBottom w:val="0"/>
          <w:divBdr>
            <w:top w:val="none" w:sz="0" w:space="0" w:color="auto"/>
            <w:left w:val="none" w:sz="0" w:space="0" w:color="auto"/>
            <w:bottom w:val="none" w:sz="0" w:space="0" w:color="auto"/>
            <w:right w:val="none" w:sz="0" w:space="0" w:color="auto"/>
          </w:divBdr>
          <w:divsChild>
            <w:div w:id="1938901442">
              <w:marLeft w:val="0"/>
              <w:marRight w:val="0"/>
              <w:marTop w:val="240"/>
              <w:marBottom w:val="0"/>
              <w:divBdr>
                <w:top w:val="none" w:sz="0" w:space="0" w:color="auto"/>
                <w:left w:val="none" w:sz="0" w:space="0" w:color="auto"/>
                <w:bottom w:val="none" w:sz="0" w:space="0" w:color="auto"/>
                <w:right w:val="none" w:sz="0" w:space="0" w:color="auto"/>
              </w:divBdr>
              <w:divsChild>
                <w:div w:id="417024202">
                  <w:marLeft w:val="0"/>
                  <w:marRight w:val="0"/>
                  <w:marTop w:val="240"/>
                  <w:marBottom w:val="0"/>
                  <w:divBdr>
                    <w:top w:val="none" w:sz="0" w:space="0" w:color="auto"/>
                    <w:left w:val="none" w:sz="0" w:space="0" w:color="auto"/>
                    <w:bottom w:val="none" w:sz="0" w:space="0" w:color="auto"/>
                    <w:right w:val="none" w:sz="0" w:space="0" w:color="auto"/>
                  </w:divBdr>
                  <w:divsChild>
                    <w:div w:id="297996747">
                      <w:marLeft w:val="0"/>
                      <w:marRight w:val="0"/>
                      <w:marTop w:val="0"/>
                      <w:marBottom w:val="0"/>
                      <w:divBdr>
                        <w:top w:val="none" w:sz="0" w:space="0" w:color="auto"/>
                        <w:left w:val="none" w:sz="0" w:space="0" w:color="auto"/>
                        <w:bottom w:val="none" w:sz="0" w:space="0" w:color="auto"/>
                        <w:right w:val="none" w:sz="0" w:space="0" w:color="auto"/>
                      </w:divBdr>
                      <w:divsChild>
                        <w:div w:id="1447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1647">
                  <w:marLeft w:val="0"/>
                  <w:marRight w:val="0"/>
                  <w:marTop w:val="240"/>
                  <w:marBottom w:val="0"/>
                  <w:divBdr>
                    <w:top w:val="none" w:sz="0" w:space="0" w:color="auto"/>
                    <w:left w:val="none" w:sz="0" w:space="0" w:color="auto"/>
                    <w:bottom w:val="none" w:sz="0" w:space="0" w:color="auto"/>
                    <w:right w:val="none" w:sz="0" w:space="0" w:color="auto"/>
                  </w:divBdr>
                  <w:divsChild>
                    <w:div w:id="1036540908">
                      <w:marLeft w:val="0"/>
                      <w:marRight w:val="0"/>
                      <w:marTop w:val="0"/>
                      <w:marBottom w:val="0"/>
                      <w:divBdr>
                        <w:top w:val="none" w:sz="0" w:space="0" w:color="auto"/>
                        <w:left w:val="none" w:sz="0" w:space="0" w:color="auto"/>
                        <w:bottom w:val="none" w:sz="0" w:space="0" w:color="auto"/>
                        <w:right w:val="none" w:sz="0" w:space="0" w:color="auto"/>
                      </w:divBdr>
                      <w:divsChild>
                        <w:div w:id="334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335">
                  <w:marLeft w:val="0"/>
                  <w:marRight w:val="0"/>
                  <w:marTop w:val="0"/>
                  <w:marBottom w:val="0"/>
                  <w:divBdr>
                    <w:top w:val="none" w:sz="0" w:space="0" w:color="auto"/>
                    <w:left w:val="none" w:sz="0" w:space="0" w:color="auto"/>
                    <w:bottom w:val="none" w:sz="0" w:space="0" w:color="auto"/>
                    <w:right w:val="none" w:sz="0" w:space="0" w:color="auto"/>
                  </w:divBdr>
                  <w:divsChild>
                    <w:div w:id="12795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167">
              <w:marLeft w:val="0"/>
              <w:marRight w:val="0"/>
              <w:marTop w:val="0"/>
              <w:marBottom w:val="0"/>
              <w:divBdr>
                <w:top w:val="none" w:sz="0" w:space="0" w:color="auto"/>
                <w:left w:val="none" w:sz="0" w:space="0" w:color="auto"/>
                <w:bottom w:val="none" w:sz="0" w:space="0" w:color="auto"/>
                <w:right w:val="none" w:sz="0" w:space="0" w:color="auto"/>
              </w:divBdr>
              <w:divsChild>
                <w:div w:id="705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6699">
          <w:marLeft w:val="0"/>
          <w:marRight w:val="0"/>
          <w:marTop w:val="240"/>
          <w:marBottom w:val="0"/>
          <w:divBdr>
            <w:top w:val="none" w:sz="0" w:space="0" w:color="auto"/>
            <w:left w:val="none" w:sz="0" w:space="0" w:color="auto"/>
            <w:bottom w:val="none" w:sz="0" w:space="0" w:color="auto"/>
            <w:right w:val="none" w:sz="0" w:space="0" w:color="auto"/>
          </w:divBdr>
          <w:divsChild>
            <w:div w:id="541747110">
              <w:marLeft w:val="0"/>
              <w:marRight w:val="0"/>
              <w:marTop w:val="0"/>
              <w:marBottom w:val="0"/>
              <w:divBdr>
                <w:top w:val="none" w:sz="0" w:space="0" w:color="auto"/>
                <w:left w:val="none" w:sz="0" w:space="0" w:color="auto"/>
                <w:bottom w:val="none" w:sz="0" w:space="0" w:color="auto"/>
                <w:right w:val="none" w:sz="0" w:space="0" w:color="auto"/>
              </w:divBdr>
              <w:divsChild>
                <w:div w:id="1068386677">
                  <w:marLeft w:val="0"/>
                  <w:marRight w:val="0"/>
                  <w:marTop w:val="0"/>
                  <w:marBottom w:val="0"/>
                  <w:divBdr>
                    <w:top w:val="none" w:sz="0" w:space="0" w:color="auto"/>
                    <w:left w:val="none" w:sz="0" w:space="0" w:color="auto"/>
                    <w:bottom w:val="none" w:sz="0" w:space="0" w:color="auto"/>
                    <w:right w:val="none" w:sz="0" w:space="0" w:color="auto"/>
                  </w:divBdr>
                </w:div>
              </w:divsChild>
            </w:div>
            <w:div w:id="1512645634">
              <w:marLeft w:val="0"/>
              <w:marRight w:val="0"/>
              <w:marTop w:val="240"/>
              <w:marBottom w:val="0"/>
              <w:divBdr>
                <w:top w:val="none" w:sz="0" w:space="0" w:color="auto"/>
                <w:left w:val="none" w:sz="0" w:space="0" w:color="auto"/>
                <w:bottom w:val="none" w:sz="0" w:space="0" w:color="auto"/>
                <w:right w:val="none" w:sz="0" w:space="0" w:color="auto"/>
              </w:divBdr>
              <w:divsChild>
                <w:div w:id="640110176">
                  <w:marLeft w:val="0"/>
                  <w:marRight w:val="0"/>
                  <w:marTop w:val="0"/>
                  <w:marBottom w:val="0"/>
                  <w:divBdr>
                    <w:top w:val="none" w:sz="0" w:space="0" w:color="auto"/>
                    <w:left w:val="none" w:sz="0" w:space="0" w:color="auto"/>
                    <w:bottom w:val="none" w:sz="0" w:space="0" w:color="auto"/>
                    <w:right w:val="none" w:sz="0" w:space="0" w:color="auto"/>
                  </w:divBdr>
                  <w:divsChild>
                    <w:div w:id="19489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899">
              <w:marLeft w:val="0"/>
              <w:marRight w:val="0"/>
              <w:marTop w:val="240"/>
              <w:marBottom w:val="0"/>
              <w:divBdr>
                <w:top w:val="none" w:sz="0" w:space="0" w:color="auto"/>
                <w:left w:val="none" w:sz="0" w:space="0" w:color="auto"/>
                <w:bottom w:val="none" w:sz="0" w:space="0" w:color="auto"/>
                <w:right w:val="none" w:sz="0" w:space="0" w:color="auto"/>
              </w:divBdr>
              <w:divsChild>
                <w:div w:id="88670953">
                  <w:marLeft w:val="0"/>
                  <w:marRight w:val="0"/>
                  <w:marTop w:val="240"/>
                  <w:marBottom w:val="0"/>
                  <w:divBdr>
                    <w:top w:val="none" w:sz="0" w:space="0" w:color="auto"/>
                    <w:left w:val="none" w:sz="0" w:space="0" w:color="auto"/>
                    <w:bottom w:val="none" w:sz="0" w:space="0" w:color="auto"/>
                    <w:right w:val="none" w:sz="0" w:space="0" w:color="auto"/>
                  </w:divBdr>
                  <w:divsChild>
                    <w:div w:id="2090497169">
                      <w:marLeft w:val="0"/>
                      <w:marRight w:val="0"/>
                      <w:marTop w:val="0"/>
                      <w:marBottom w:val="0"/>
                      <w:divBdr>
                        <w:top w:val="none" w:sz="0" w:space="0" w:color="auto"/>
                        <w:left w:val="none" w:sz="0" w:space="0" w:color="auto"/>
                        <w:bottom w:val="none" w:sz="0" w:space="0" w:color="auto"/>
                        <w:right w:val="none" w:sz="0" w:space="0" w:color="auto"/>
                      </w:divBdr>
                      <w:divsChild>
                        <w:div w:id="1817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063">
                  <w:marLeft w:val="0"/>
                  <w:marRight w:val="0"/>
                  <w:marTop w:val="240"/>
                  <w:marBottom w:val="0"/>
                  <w:divBdr>
                    <w:top w:val="none" w:sz="0" w:space="0" w:color="auto"/>
                    <w:left w:val="none" w:sz="0" w:space="0" w:color="auto"/>
                    <w:bottom w:val="none" w:sz="0" w:space="0" w:color="auto"/>
                    <w:right w:val="none" w:sz="0" w:space="0" w:color="auto"/>
                  </w:divBdr>
                  <w:divsChild>
                    <w:div w:id="241840912">
                      <w:marLeft w:val="0"/>
                      <w:marRight w:val="0"/>
                      <w:marTop w:val="0"/>
                      <w:marBottom w:val="0"/>
                      <w:divBdr>
                        <w:top w:val="none" w:sz="0" w:space="0" w:color="auto"/>
                        <w:left w:val="none" w:sz="0" w:space="0" w:color="auto"/>
                        <w:bottom w:val="none" w:sz="0" w:space="0" w:color="auto"/>
                        <w:right w:val="none" w:sz="0" w:space="0" w:color="auto"/>
                      </w:divBdr>
                      <w:divsChild>
                        <w:div w:id="18896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976">
                  <w:marLeft w:val="0"/>
                  <w:marRight w:val="0"/>
                  <w:marTop w:val="240"/>
                  <w:marBottom w:val="0"/>
                  <w:divBdr>
                    <w:top w:val="none" w:sz="0" w:space="0" w:color="auto"/>
                    <w:left w:val="none" w:sz="0" w:space="0" w:color="auto"/>
                    <w:bottom w:val="none" w:sz="0" w:space="0" w:color="auto"/>
                    <w:right w:val="none" w:sz="0" w:space="0" w:color="auto"/>
                  </w:divBdr>
                  <w:divsChild>
                    <w:div w:id="2030716868">
                      <w:marLeft w:val="0"/>
                      <w:marRight w:val="0"/>
                      <w:marTop w:val="0"/>
                      <w:marBottom w:val="0"/>
                      <w:divBdr>
                        <w:top w:val="none" w:sz="0" w:space="0" w:color="auto"/>
                        <w:left w:val="none" w:sz="0" w:space="0" w:color="auto"/>
                        <w:bottom w:val="none" w:sz="0" w:space="0" w:color="auto"/>
                        <w:right w:val="none" w:sz="0" w:space="0" w:color="auto"/>
                      </w:divBdr>
                      <w:divsChild>
                        <w:div w:id="533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926">
                  <w:marLeft w:val="0"/>
                  <w:marRight w:val="0"/>
                  <w:marTop w:val="0"/>
                  <w:marBottom w:val="0"/>
                  <w:divBdr>
                    <w:top w:val="none" w:sz="0" w:space="0" w:color="auto"/>
                    <w:left w:val="none" w:sz="0" w:space="0" w:color="auto"/>
                    <w:bottom w:val="none" w:sz="0" w:space="0" w:color="auto"/>
                    <w:right w:val="none" w:sz="0" w:space="0" w:color="auto"/>
                  </w:divBdr>
                  <w:divsChild>
                    <w:div w:id="2026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8519">
              <w:marLeft w:val="0"/>
              <w:marRight w:val="0"/>
              <w:marTop w:val="240"/>
              <w:marBottom w:val="0"/>
              <w:divBdr>
                <w:top w:val="none" w:sz="0" w:space="0" w:color="auto"/>
                <w:left w:val="none" w:sz="0" w:space="0" w:color="auto"/>
                <w:bottom w:val="none" w:sz="0" w:space="0" w:color="auto"/>
                <w:right w:val="none" w:sz="0" w:space="0" w:color="auto"/>
              </w:divBdr>
              <w:divsChild>
                <w:div w:id="1445076150">
                  <w:marLeft w:val="0"/>
                  <w:marRight w:val="0"/>
                  <w:marTop w:val="0"/>
                  <w:marBottom w:val="0"/>
                  <w:divBdr>
                    <w:top w:val="none" w:sz="0" w:space="0" w:color="auto"/>
                    <w:left w:val="none" w:sz="0" w:space="0" w:color="auto"/>
                    <w:bottom w:val="none" w:sz="0" w:space="0" w:color="auto"/>
                    <w:right w:val="none" w:sz="0" w:space="0" w:color="auto"/>
                  </w:divBdr>
                  <w:divsChild>
                    <w:div w:id="1856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0814">
          <w:marLeft w:val="0"/>
          <w:marRight w:val="0"/>
          <w:marTop w:val="240"/>
          <w:marBottom w:val="0"/>
          <w:divBdr>
            <w:top w:val="none" w:sz="0" w:space="0" w:color="auto"/>
            <w:left w:val="none" w:sz="0" w:space="0" w:color="auto"/>
            <w:bottom w:val="none" w:sz="0" w:space="0" w:color="auto"/>
            <w:right w:val="none" w:sz="0" w:space="0" w:color="auto"/>
          </w:divBdr>
          <w:divsChild>
            <w:div w:id="1686517708">
              <w:marLeft w:val="0"/>
              <w:marRight w:val="0"/>
              <w:marTop w:val="0"/>
              <w:marBottom w:val="0"/>
              <w:divBdr>
                <w:top w:val="none" w:sz="0" w:space="0" w:color="auto"/>
                <w:left w:val="none" w:sz="0" w:space="0" w:color="auto"/>
                <w:bottom w:val="none" w:sz="0" w:space="0" w:color="auto"/>
                <w:right w:val="none" w:sz="0" w:space="0" w:color="auto"/>
              </w:divBdr>
              <w:divsChild>
                <w:div w:id="6220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857">
      <w:bodyDiv w:val="1"/>
      <w:marLeft w:val="0"/>
      <w:marRight w:val="0"/>
      <w:marTop w:val="0"/>
      <w:marBottom w:val="0"/>
      <w:divBdr>
        <w:top w:val="none" w:sz="0" w:space="0" w:color="auto"/>
        <w:left w:val="none" w:sz="0" w:space="0" w:color="auto"/>
        <w:bottom w:val="none" w:sz="0" w:space="0" w:color="auto"/>
        <w:right w:val="none" w:sz="0" w:space="0" w:color="auto"/>
      </w:divBdr>
    </w:div>
    <w:div w:id="596449270">
      <w:bodyDiv w:val="1"/>
      <w:marLeft w:val="0"/>
      <w:marRight w:val="0"/>
      <w:marTop w:val="0"/>
      <w:marBottom w:val="0"/>
      <w:divBdr>
        <w:top w:val="none" w:sz="0" w:space="0" w:color="auto"/>
        <w:left w:val="none" w:sz="0" w:space="0" w:color="auto"/>
        <w:bottom w:val="none" w:sz="0" w:space="0" w:color="auto"/>
        <w:right w:val="none" w:sz="0" w:space="0" w:color="auto"/>
      </w:divBdr>
      <w:divsChild>
        <w:div w:id="47726297">
          <w:marLeft w:val="0"/>
          <w:marRight w:val="0"/>
          <w:marTop w:val="0"/>
          <w:marBottom w:val="0"/>
          <w:divBdr>
            <w:top w:val="none" w:sz="0" w:space="0" w:color="auto"/>
            <w:left w:val="none" w:sz="0" w:space="0" w:color="auto"/>
            <w:bottom w:val="none" w:sz="0" w:space="0" w:color="auto"/>
            <w:right w:val="none" w:sz="0" w:space="0" w:color="auto"/>
          </w:divBdr>
        </w:div>
      </w:divsChild>
    </w:div>
    <w:div w:id="617949552">
      <w:bodyDiv w:val="1"/>
      <w:marLeft w:val="0"/>
      <w:marRight w:val="0"/>
      <w:marTop w:val="0"/>
      <w:marBottom w:val="0"/>
      <w:divBdr>
        <w:top w:val="none" w:sz="0" w:space="0" w:color="auto"/>
        <w:left w:val="none" w:sz="0" w:space="0" w:color="auto"/>
        <w:bottom w:val="none" w:sz="0" w:space="0" w:color="auto"/>
        <w:right w:val="none" w:sz="0" w:space="0" w:color="auto"/>
      </w:divBdr>
      <w:divsChild>
        <w:div w:id="1845707605">
          <w:marLeft w:val="0"/>
          <w:marRight w:val="0"/>
          <w:marTop w:val="0"/>
          <w:marBottom w:val="0"/>
          <w:divBdr>
            <w:top w:val="none" w:sz="0" w:space="0" w:color="auto"/>
            <w:left w:val="none" w:sz="0" w:space="0" w:color="auto"/>
            <w:bottom w:val="none" w:sz="0" w:space="0" w:color="auto"/>
            <w:right w:val="none" w:sz="0" w:space="0" w:color="auto"/>
          </w:divBdr>
        </w:div>
      </w:divsChild>
    </w:div>
    <w:div w:id="761342104">
      <w:bodyDiv w:val="1"/>
      <w:marLeft w:val="0"/>
      <w:marRight w:val="0"/>
      <w:marTop w:val="0"/>
      <w:marBottom w:val="0"/>
      <w:divBdr>
        <w:top w:val="none" w:sz="0" w:space="0" w:color="auto"/>
        <w:left w:val="none" w:sz="0" w:space="0" w:color="auto"/>
        <w:bottom w:val="none" w:sz="0" w:space="0" w:color="auto"/>
        <w:right w:val="none" w:sz="0" w:space="0" w:color="auto"/>
      </w:divBdr>
      <w:divsChild>
        <w:div w:id="1316031180">
          <w:marLeft w:val="0"/>
          <w:marRight w:val="0"/>
          <w:marTop w:val="0"/>
          <w:marBottom w:val="0"/>
          <w:divBdr>
            <w:top w:val="none" w:sz="0" w:space="0" w:color="auto"/>
            <w:left w:val="none" w:sz="0" w:space="0" w:color="auto"/>
            <w:bottom w:val="none" w:sz="0" w:space="0" w:color="auto"/>
            <w:right w:val="none" w:sz="0" w:space="0" w:color="auto"/>
          </w:divBdr>
        </w:div>
      </w:divsChild>
    </w:div>
    <w:div w:id="852651554">
      <w:bodyDiv w:val="1"/>
      <w:marLeft w:val="0"/>
      <w:marRight w:val="0"/>
      <w:marTop w:val="0"/>
      <w:marBottom w:val="0"/>
      <w:divBdr>
        <w:top w:val="none" w:sz="0" w:space="0" w:color="auto"/>
        <w:left w:val="none" w:sz="0" w:space="0" w:color="auto"/>
        <w:bottom w:val="none" w:sz="0" w:space="0" w:color="auto"/>
        <w:right w:val="none" w:sz="0" w:space="0" w:color="auto"/>
      </w:divBdr>
      <w:divsChild>
        <w:div w:id="42023871">
          <w:marLeft w:val="0"/>
          <w:marRight w:val="0"/>
          <w:marTop w:val="0"/>
          <w:marBottom w:val="0"/>
          <w:divBdr>
            <w:top w:val="none" w:sz="0" w:space="0" w:color="auto"/>
            <w:left w:val="none" w:sz="0" w:space="0" w:color="auto"/>
            <w:bottom w:val="none" w:sz="0" w:space="0" w:color="auto"/>
            <w:right w:val="none" w:sz="0" w:space="0" w:color="auto"/>
          </w:divBdr>
        </w:div>
      </w:divsChild>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920143398">
      <w:bodyDiv w:val="1"/>
      <w:marLeft w:val="0"/>
      <w:marRight w:val="0"/>
      <w:marTop w:val="0"/>
      <w:marBottom w:val="0"/>
      <w:divBdr>
        <w:top w:val="none" w:sz="0" w:space="0" w:color="auto"/>
        <w:left w:val="none" w:sz="0" w:space="0" w:color="auto"/>
        <w:bottom w:val="none" w:sz="0" w:space="0" w:color="auto"/>
        <w:right w:val="none" w:sz="0" w:space="0" w:color="auto"/>
      </w:divBdr>
      <w:divsChild>
        <w:div w:id="2105567975">
          <w:marLeft w:val="0"/>
          <w:marRight w:val="0"/>
          <w:marTop w:val="0"/>
          <w:marBottom w:val="0"/>
          <w:divBdr>
            <w:top w:val="none" w:sz="0" w:space="0" w:color="auto"/>
            <w:left w:val="none" w:sz="0" w:space="0" w:color="auto"/>
            <w:bottom w:val="none" w:sz="0" w:space="0" w:color="auto"/>
            <w:right w:val="none" w:sz="0" w:space="0" w:color="auto"/>
          </w:divBdr>
        </w:div>
      </w:divsChild>
    </w:div>
    <w:div w:id="964505365">
      <w:bodyDiv w:val="1"/>
      <w:marLeft w:val="0"/>
      <w:marRight w:val="0"/>
      <w:marTop w:val="0"/>
      <w:marBottom w:val="0"/>
      <w:divBdr>
        <w:top w:val="none" w:sz="0" w:space="0" w:color="auto"/>
        <w:left w:val="none" w:sz="0" w:space="0" w:color="auto"/>
        <w:bottom w:val="none" w:sz="0" w:space="0" w:color="auto"/>
        <w:right w:val="none" w:sz="0" w:space="0" w:color="auto"/>
      </w:divBdr>
      <w:divsChild>
        <w:div w:id="832331227">
          <w:marLeft w:val="0"/>
          <w:marRight w:val="0"/>
          <w:marTop w:val="0"/>
          <w:marBottom w:val="0"/>
          <w:divBdr>
            <w:top w:val="none" w:sz="0" w:space="0" w:color="auto"/>
            <w:left w:val="none" w:sz="0" w:space="0" w:color="auto"/>
            <w:bottom w:val="none" w:sz="0" w:space="0" w:color="auto"/>
            <w:right w:val="none" w:sz="0" w:space="0" w:color="auto"/>
          </w:divBdr>
        </w:div>
      </w:divsChild>
    </w:div>
    <w:div w:id="984973152">
      <w:bodyDiv w:val="1"/>
      <w:marLeft w:val="0"/>
      <w:marRight w:val="0"/>
      <w:marTop w:val="0"/>
      <w:marBottom w:val="0"/>
      <w:divBdr>
        <w:top w:val="none" w:sz="0" w:space="0" w:color="auto"/>
        <w:left w:val="none" w:sz="0" w:space="0" w:color="auto"/>
        <w:bottom w:val="none" w:sz="0" w:space="0" w:color="auto"/>
        <w:right w:val="none" w:sz="0" w:space="0" w:color="auto"/>
      </w:divBdr>
      <w:divsChild>
        <w:div w:id="98530239">
          <w:marLeft w:val="0"/>
          <w:marRight w:val="0"/>
          <w:marTop w:val="0"/>
          <w:marBottom w:val="0"/>
          <w:divBdr>
            <w:top w:val="none" w:sz="0" w:space="0" w:color="auto"/>
            <w:left w:val="none" w:sz="0" w:space="0" w:color="auto"/>
            <w:bottom w:val="none" w:sz="0" w:space="0" w:color="auto"/>
            <w:right w:val="none" w:sz="0" w:space="0" w:color="auto"/>
          </w:divBdr>
        </w:div>
        <w:div w:id="274680905">
          <w:marLeft w:val="0"/>
          <w:marRight w:val="0"/>
          <w:marTop w:val="0"/>
          <w:marBottom w:val="0"/>
          <w:divBdr>
            <w:top w:val="none" w:sz="0" w:space="0" w:color="auto"/>
            <w:left w:val="none" w:sz="0" w:space="0" w:color="auto"/>
            <w:bottom w:val="none" w:sz="0" w:space="0" w:color="auto"/>
            <w:right w:val="none" w:sz="0" w:space="0" w:color="auto"/>
          </w:divBdr>
        </w:div>
        <w:div w:id="732196389">
          <w:marLeft w:val="0"/>
          <w:marRight w:val="0"/>
          <w:marTop w:val="0"/>
          <w:marBottom w:val="0"/>
          <w:divBdr>
            <w:top w:val="none" w:sz="0" w:space="0" w:color="auto"/>
            <w:left w:val="none" w:sz="0" w:space="0" w:color="auto"/>
            <w:bottom w:val="none" w:sz="0" w:space="0" w:color="auto"/>
            <w:right w:val="none" w:sz="0" w:space="0" w:color="auto"/>
          </w:divBdr>
        </w:div>
      </w:divsChild>
    </w:div>
    <w:div w:id="1071317218">
      <w:bodyDiv w:val="1"/>
      <w:marLeft w:val="0"/>
      <w:marRight w:val="0"/>
      <w:marTop w:val="0"/>
      <w:marBottom w:val="0"/>
      <w:divBdr>
        <w:top w:val="none" w:sz="0" w:space="0" w:color="auto"/>
        <w:left w:val="none" w:sz="0" w:space="0" w:color="auto"/>
        <w:bottom w:val="none" w:sz="0" w:space="0" w:color="auto"/>
        <w:right w:val="none" w:sz="0" w:space="0" w:color="auto"/>
      </w:divBdr>
    </w:div>
    <w:div w:id="1077821277">
      <w:bodyDiv w:val="1"/>
      <w:marLeft w:val="0"/>
      <w:marRight w:val="0"/>
      <w:marTop w:val="0"/>
      <w:marBottom w:val="0"/>
      <w:divBdr>
        <w:top w:val="none" w:sz="0" w:space="0" w:color="auto"/>
        <w:left w:val="none" w:sz="0" w:space="0" w:color="auto"/>
        <w:bottom w:val="none" w:sz="0" w:space="0" w:color="auto"/>
        <w:right w:val="none" w:sz="0" w:space="0" w:color="auto"/>
      </w:divBdr>
      <w:divsChild>
        <w:div w:id="884409296">
          <w:marLeft w:val="0"/>
          <w:marRight w:val="0"/>
          <w:marTop w:val="0"/>
          <w:marBottom w:val="0"/>
          <w:divBdr>
            <w:top w:val="none" w:sz="0" w:space="0" w:color="auto"/>
            <w:left w:val="none" w:sz="0" w:space="0" w:color="auto"/>
            <w:bottom w:val="none" w:sz="0" w:space="0" w:color="auto"/>
            <w:right w:val="none" w:sz="0" w:space="0" w:color="auto"/>
          </w:divBdr>
        </w:div>
        <w:div w:id="1234044524">
          <w:marLeft w:val="0"/>
          <w:marRight w:val="0"/>
          <w:marTop w:val="0"/>
          <w:marBottom w:val="0"/>
          <w:divBdr>
            <w:top w:val="none" w:sz="0" w:space="0" w:color="auto"/>
            <w:left w:val="none" w:sz="0" w:space="0" w:color="auto"/>
            <w:bottom w:val="none" w:sz="0" w:space="0" w:color="auto"/>
            <w:right w:val="none" w:sz="0" w:space="0" w:color="auto"/>
          </w:divBdr>
        </w:div>
        <w:div w:id="1249196184">
          <w:marLeft w:val="0"/>
          <w:marRight w:val="0"/>
          <w:marTop w:val="0"/>
          <w:marBottom w:val="0"/>
          <w:divBdr>
            <w:top w:val="none" w:sz="0" w:space="0" w:color="auto"/>
            <w:left w:val="none" w:sz="0" w:space="0" w:color="auto"/>
            <w:bottom w:val="none" w:sz="0" w:space="0" w:color="auto"/>
            <w:right w:val="none" w:sz="0" w:space="0" w:color="auto"/>
          </w:divBdr>
        </w:div>
        <w:div w:id="1336148340">
          <w:marLeft w:val="0"/>
          <w:marRight w:val="0"/>
          <w:marTop w:val="0"/>
          <w:marBottom w:val="0"/>
          <w:divBdr>
            <w:top w:val="none" w:sz="0" w:space="0" w:color="auto"/>
            <w:left w:val="none" w:sz="0" w:space="0" w:color="auto"/>
            <w:bottom w:val="none" w:sz="0" w:space="0" w:color="auto"/>
            <w:right w:val="none" w:sz="0" w:space="0" w:color="auto"/>
          </w:divBdr>
        </w:div>
        <w:div w:id="1691056905">
          <w:marLeft w:val="0"/>
          <w:marRight w:val="0"/>
          <w:marTop w:val="0"/>
          <w:marBottom w:val="0"/>
          <w:divBdr>
            <w:top w:val="none" w:sz="0" w:space="0" w:color="auto"/>
            <w:left w:val="none" w:sz="0" w:space="0" w:color="auto"/>
            <w:bottom w:val="none" w:sz="0" w:space="0" w:color="auto"/>
            <w:right w:val="none" w:sz="0" w:space="0" w:color="auto"/>
          </w:divBdr>
        </w:div>
      </w:divsChild>
    </w:div>
    <w:div w:id="1119832890">
      <w:bodyDiv w:val="1"/>
      <w:marLeft w:val="0"/>
      <w:marRight w:val="0"/>
      <w:marTop w:val="0"/>
      <w:marBottom w:val="0"/>
      <w:divBdr>
        <w:top w:val="none" w:sz="0" w:space="0" w:color="auto"/>
        <w:left w:val="none" w:sz="0" w:space="0" w:color="auto"/>
        <w:bottom w:val="none" w:sz="0" w:space="0" w:color="auto"/>
        <w:right w:val="none" w:sz="0" w:space="0" w:color="auto"/>
      </w:divBdr>
      <w:divsChild>
        <w:div w:id="1479420199">
          <w:marLeft w:val="0"/>
          <w:marRight w:val="0"/>
          <w:marTop w:val="0"/>
          <w:marBottom w:val="0"/>
          <w:divBdr>
            <w:top w:val="none" w:sz="0" w:space="0" w:color="auto"/>
            <w:left w:val="none" w:sz="0" w:space="0" w:color="auto"/>
            <w:bottom w:val="none" w:sz="0" w:space="0" w:color="auto"/>
            <w:right w:val="none" w:sz="0" w:space="0" w:color="auto"/>
          </w:divBdr>
        </w:div>
      </w:divsChild>
    </w:div>
    <w:div w:id="1417285540">
      <w:bodyDiv w:val="1"/>
      <w:marLeft w:val="0"/>
      <w:marRight w:val="0"/>
      <w:marTop w:val="0"/>
      <w:marBottom w:val="0"/>
      <w:divBdr>
        <w:top w:val="none" w:sz="0" w:space="0" w:color="auto"/>
        <w:left w:val="none" w:sz="0" w:space="0" w:color="auto"/>
        <w:bottom w:val="none" w:sz="0" w:space="0" w:color="auto"/>
        <w:right w:val="none" w:sz="0" w:space="0" w:color="auto"/>
      </w:divBdr>
    </w:div>
    <w:div w:id="1569614770">
      <w:bodyDiv w:val="1"/>
      <w:marLeft w:val="0"/>
      <w:marRight w:val="0"/>
      <w:marTop w:val="0"/>
      <w:marBottom w:val="0"/>
      <w:divBdr>
        <w:top w:val="none" w:sz="0" w:space="0" w:color="auto"/>
        <w:left w:val="none" w:sz="0" w:space="0" w:color="auto"/>
        <w:bottom w:val="none" w:sz="0" w:space="0" w:color="auto"/>
        <w:right w:val="none" w:sz="0" w:space="0" w:color="auto"/>
      </w:divBdr>
      <w:divsChild>
        <w:div w:id="1329361283">
          <w:marLeft w:val="0"/>
          <w:marRight w:val="0"/>
          <w:marTop w:val="0"/>
          <w:marBottom w:val="0"/>
          <w:divBdr>
            <w:top w:val="none" w:sz="0" w:space="0" w:color="auto"/>
            <w:left w:val="none" w:sz="0" w:space="0" w:color="auto"/>
            <w:bottom w:val="none" w:sz="0" w:space="0" w:color="auto"/>
            <w:right w:val="none" w:sz="0" w:space="0" w:color="auto"/>
          </w:divBdr>
        </w:div>
      </w:divsChild>
    </w:div>
    <w:div w:id="1675569558">
      <w:bodyDiv w:val="1"/>
      <w:marLeft w:val="0"/>
      <w:marRight w:val="0"/>
      <w:marTop w:val="0"/>
      <w:marBottom w:val="0"/>
      <w:divBdr>
        <w:top w:val="none" w:sz="0" w:space="0" w:color="auto"/>
        <w:left w:val="none" w:sz="0" w:space="0" w:color="auto"/>
        <w:bottom w:val="none" w:sz="0" w:space="0" w:color="auto"/>
        <w:right w:val="none" w:sz="0" w:space="0" w:color="auto"/>
      </w:divBdr>
    </w:div>
    <w:div w:id="2056739022">
      <w:bodyDiv w:val="1"/>
      <w:marLeft w:val="0"/>
      <w:marRight w:val="0"/>
      <w:marTop w:val="0"/>
      <w:marBottom w:val="0"/>
      <w:divBdr>
        <w:top w:val="none" w:sz="0" w:space="0" w:color="auto"/>
        <w:left w:val="none" w:sz="0" w:space="0" w:color="auto"/>
        <w:bottom w:val="none" w:sz="0" w:space="0" w:color="auto"/>
        <w:right w:val="none" w:sz="0" w:space="0" w:color="auto"/>
      </w:divBdr>
      <w:divsChild>
        <w:div w:id="504177429">
          <w:marLeft w:val="0"/>
          <w:marRight w:val="0"/>
          <w:marTop w:val="0"/>
          <w:marBottom w:val="0"/>
          <w:divBdr>
            <w:top w:val="none" w:sz="0" w:space="0" w:color="auto"/>
            <w:left w:val="none" w:sz="0" w:space="0" w:color="auto"/>
            <w:bottom w:val="none" w:sz="0" w:space="0" w:color="auto"/>
            <w:right w:val="none" w:sz="0" w:space="0" w:color="auto"/>
          </w:divBdr>
        </w:div>
      </w:divsChild>
    </w:div>
    <w:div w:id="2100250366">
      <w:bodyDiv w:val="1"/>
      <w:marLeft w:val="0"/>
      <w:marRight w:val="0"/>
      <w:marTop w:val="0"/>
      <w:marBottom w:val="0"/>
      <w:divBdr>
        <w:top w:val="none" w:sz="0" w:space="0" w:color="auto"/>
        <w:left w:val="none" w:sz="0" w:space="0" w:color="auto"/>
        <w:bottom w:val="none" w:sz="0" w:space="0" w:color="auto"/>
        <w:right w:val="none" w:sz="0" w:space="0" w:color="auto"/>
      </w:divBdr>
      <w:divsChild>
        <w:div w:id="111425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s>
</file>

<file path=word/documenttasks/documenttasks1.xml><?xml version="1.0" encoding="utf-8"?>
<t:Tasks xmlns:t="http://schemas.microsoft.com/office/tasks/2019/documenttasks" xmlns:oel="http://schemas.microsoft.com/office/2019/extlst">
  <t:Task id="{9F915E2C-237A-4BB3-9234-5298C21AA52E}">
    <t:Anchor>
      <t:Comment id="607188682"/>
    </t:Anchor>
    <t:History>
      <t:Event id="{4EB7F851-EC83-4F53-9A74-1E012100EA1C}" time="2021-05-17T23:58:58Z">
        <t:Attribution userId="S::greg.coburn@arb.ca.gov::0063194b-6b9c-4228-8a59-8eab054a1ce1" userProvider="AD" userName="Coburn, Greg@ARB"/>
        <t:Anchor>
          <t:Comment id="1929610475"/>
        </t:Anchor>
        <t:Create/>
      </t:Event>
      <t:Event id="{217C869F-7C4A-41EB-BB93-23FC7B8407C4}" time="2021-05-17T23:58:58Z">
        <t:Attribution userId="S::greg.coburn@arb.ca.gov::0063194b-6b9c-4228-8a59-8eab054a1ce1" userProvider="AD" userName="Coburn, Greg@ARB"/>
        <t:Anchor>
          <t:Comment id="1929610475"/>
        </t:Anchor>
        <t:Assign userId="S::Arthur.Lee@arb.ca.gov::eac7ac69-03e1-4410-abaa-dd787da47fcb" userProvider="AD" userName="Lee, Arthur@ARB"/>
      </t:Event>
      <t:Event id="{079C7F8C-1AD6-4C0D-A1F4-CE0234E73BC4}" time="2021-05-17T23:58:58Z">
        <t:Attribution userId="S::greg.coburn@arb.ca.gov::0063194b-6b9c-4228-8a59-8eab054a1ce1" userProvider="AD" userName="Coburn, Greg@ARB"/>
        <t:Anchor>
          <t:Comment id="1929610475"/>
        </t:Anchor>
        <t:SetTitle title="@Lee, Arthur@ARB Art, I believe that database is being designed to allow for collection of this mileage information and this functionality. WE could incorporate this into some type of Referee remote service for vehicles with questionable entries or …"/>
      </t:Event>
      <t:Event id="{4AFB9D69-162D-4E6B-B2F8-9C30F77ACECE}" time="2021-05-18T00:14:29Z">
        <t:Attribution userId="S::arthur.lee@arb.ca.gov::eac7ac69-03e1-4410-abaa-dd787da47fcb" userProvider="AD" userName="Lee, Arthur@ARB"/>
        <t:Progress percentComplete="100"/>
      </t:Event>
    </t:History>
  </t:Task>
  <t:Task id="{323B3BF7-9D8F-4713-B00C-D7E5CD9F8623}">
    <t:Anchor>
      <t:Comment id="631410708"/>
    </t:Anchor>
    <t:History>
      <t:Event id="{4A7C39C6-E31D-4A7C-9E5B-F614E444EEB8}" time="2022-02-09T00:15:49.933Z">
        <t:Attribution userId="S::kim.heroy-rogalski@arb.ca.gov::f45d2100-81da-41e9-860a-83b8812aa247" userProvider="AD" userName="Heroy-Rogalski, Kim@ARB"/>
        <t:Anchor>
          <t:Comment id="916499338"/>
        </t:Anchor>
        <t:Create/>
      </t:Event>
      <t:Event id="{773CB1B6-E898-46DF-B781-2CA4BF949A58}" time="2022-02-09T00:15:49.933Z">
        <t:Attribution userId="S::kim.heroy-rogalski@arb.ca.gov::f45d2100-81da-41e9-860a-83b8812aa247" userProvider="AD" userName="Heroy-Rogalski, Kim@ARB"/>
        <t:Anchor>
          <t:Comment id="916499338"/>
        </t:Anchor>
        <t:Assign userId="S::krista.fregoso@arb.ca.gov::021bdfa5-4bc4-476d-b64b-e110e50d4a6a" userProvider="AD" userName="Fregoso, Krista@ARB"/>
      </t:Event>
      <t:Event id="{64220AFB-9E0D-456D-8ECA-ABFBABC1DC58}" time="2022-02-09T00:15:49.933Z">
        <t:Attribution userId="S::kim.heroy-rogalski@arb.ca.gov::f45d2100-81da-41e9-860a-83b8812aa247" userProvider="AD" userName="Heroy-Rogalski, Kim@ARB"/>
        <t:Anchor>
          <t:Comment id="916499338"/>
        </t:Anchor>
        <t:SetTitle title="@Fregoso, Krista@ARB Can you pls ask Jeff lowry to doublecheck these two definitions from Elena?"/>
      </t:Event>
    </t:History>
  </t:Task>
  <t:Task id="{DB32E181-407D-40EF-AA3E-DB7C0FC43269}">
    <t:Anchor>
      <t:Comment id="956386025"/>
    </t:Anchor>
    <t:History>
      <t:Event id="{27F63B3E-6824-468E-9E3B-97966FD47B6F}" time="2021-05-18T15:40:34Z">
        <t:Attribution userId="S::cody.howard@arb.ca.gov::c12fff9a-43d8-445b-8dd7-63de6efa9a3c" userProvider="AD" userName="Howard, Cody@ARB"/>
        <t:Anchor>
          <t:Comment id="430061078"/>
        </t:Anchor>
        <t:Create/>
      </t:Event>
      <t:Event id="{CF6AB3F0-E0F1-4189-8381-366E54EB4845}" time="2021-05-18T15:40:34Z">
        <t:Attribution userId="S::cody.howard@arb.ca.gov::c12fff9a-43d8-445b-8dd7-63de6efa9a3c" userProvider="AD" userName="Howard, Cody@ARB"/>
        <t:Anchor>
          <t:Comment id="430061078"/>
        </t:Anchor>
        <t:Assign userId="S::sara.martinez@arb.ca.gov::c415b483-01af-425f-be0f-f7736682dfd6" userProvider="AD" userName="Martinez, Sara@ARB"/>
      </t:Event>
      <t:Event id="{19DF58FB-BBB5-4E77-9358-3BFFB14748E9}" time="2021-05-18T15:40:34Z">
        <t:Attribution userId="S::cody.howard@arb.ca.gov::c12fff9a-43d8-445b-8dd7-63de6efa9a3c" userProvider="AD" userName="Howard, Cody@ARB"/>
        <t:Anchor>
          <t:Comment id="430061078"/>
        </t:Anchor>
        <t:SetTitle title="@Martinez, Sara@ARB"/>
      </t:Event>
    </t:History>
  </t:Task>
  <t:Task id="{625A34E9-398A-4C23-BA2C-50909B0E1EF0}">
    <t:Anchor>
      <t:Comment id="83112417"/>
    </t:Anchor>
    <t:History>
      <t:Event id="{33F89D54-3C2B-4560-8B1F-9D3881A5EE23}" time="2021-08-14T14:49:36Z">
        <t:Attribution userId="S::kim.heroy-rogalski@arb.ca.gov::f45d2100-81da-41e9-860a-83b8812aa247" userProvider="AD" userName="Heroy-Rogalski, Kim@ARB"/>
        <t:Anchor>
          <t:Comment id="501887430"/>
        </t:Anchor>
        <t:Create/>
      </t:Event>
      <t:Event id="{CC641A64-746F-41B8-BADE-DD7833821585}" time="2021-08-14T14:49:36Z">
        <t:Attribution userId="S::kim.heroy-rogalski@arb.ca.gov::f45d2100-81da-41e9-860a-83b8812aa247" userProvider="AD" userName="Heroy-Rogalski, Kim@ARB"/>
        <t:Anchor>
          <t:Comment id="501887430"/>
        </t:Anchor>
        <t:Assign userId="S::Daniela.Acosta@arb.ca.gov::6b2a2619-4213-4b88-8e0a-2040f91d4fc7" userProvider="AD" userName="Acosta, Daniela@ARB"/>
      </t:Event>
      <t:Event id="{DBB0DB5A-1DE7-4FF7-95A5-43890B3A1F1F}" time="2021-08-14T14:49:36Z">
        <t:Attribution userId="S::kim.heroy-rogalski@arb.ca.gov::f45d2100-81da-41e9-860a-83b8812aa247" userProvider="AD" userName="Heroy-Rogalski, Kim@ARB"/>
        <t:Anchor>
          <t:Comment id="501887430"/>
        </t:Anchor>
        <t:SetTitle title="…If we haven't tried to do that, it'd be good to do so. There are odd governmental bodies like special districts. Is it clear they're included? What about things like national labs (Sandia, etc.)? What about community colleges, UCs? @Acosta, Daniela@ARB"/>
      </t:Event>
    </t:History>
  </t:Task>
  <t:Task id="{C42FD9CA-8B07-4041-933C-0C435050F741}">
    <t:Anchor>
      <t:Comment id="1029198883"/>
    </t:Anchor>
    <t:History>
      <t:Event id="{7638BD90-01BB-49C5-BECE-388F0834A8FF}" time="2021-07-12T22:29:12Z">
        <t:Attribution userId="S::kim.heroy-rogalski@arb.ca.gov::f45d2100-81da-41e9-860a-83b8812aa247" userProvider="AD" userName="Heroy-Rogalski, Kim@ARB"/>
        <t:Anchor>
          <t:Comment id="1029198883"/>
        </t:Anchor>
        <t:Create/>
      </t:Event>
      <t:Event id="{4CD0B06B-38FC-4219-B63D-BFB235CB936B}" time="2021-07-12T22:29:12Z">
        <t:Attribution userId="S::kim.heroy-rogalski@arb.ca.gov::f45d2100-81da-41e9-860a-83b8812aa247" userProvider="AD" userName="Heroy-Rogalski, Kim@ARB"/>
        <t:Anchor>
          <t:Comment id="1029198883"/>
        </t:Anchor>
        <t:Assign userId="S::Jason.Hill-Falkenthal@arb.ca.gov::7a7e6cd6-b66b-42fc-9ad0-096e5348aa04" userProvider="AD" userName="Hill-Falkenthal, Jason@ARB"/>
      </t:Event>
      <t:Event id="{0057FEA0-E8A6-4387-8A04-77E964B6B7F8}" time="2021-07-12T22:29:12Z">
        <t:Attribution userId="S::kim.heroy-rogalski@arb.ca.gov::f45d2100-81da-41e9-860a-83b8812aa247" userProvider="AD" userName="Heroy-Rogalski, Kim@ARB"/>
        <t:Anchor>
          <t:Comment id="1029198883"/>
        </t:Anchor>
        <t:SetTitle title="@Hill-Falkenthal, Jason@ARB Is this 2197.2?"/>
      </t:Event>
    </t:History>
  </t:Task>
  <t:Task id="{22B37F7F-B4DC-46E6-B966-F0FBACB2CB91}">
    <t:Anchor>
      <t:Comment id="1413447790"/>
    </t:Anchor>
    <t:History>
      <t:Event id="{AD72F28F-50FC-4E53-A6BF-EF5608D854B1}" time="2021-07-12T22:50:32Z">
        <t:Attribution userId="S::kim.heroy-rogalski@arb.ca.gov::f45d2100-81da-41e9-860a-83b8812aa247" userProvider="AD" userName="Heroy-Rogalski, Kim@ARB"/>
        <t:Anchor>
          <t:Comment id="1413447790"/>
        </t:Anchor>
        <t:Create/>
      </t:Event>
      <t:Event id="{1FFD4FB2-5DA5-4418-9E6F-61E088F392D6}" time="2021-07-12T22:50:32Z">
        <t:Attribution userId="S::kim.heroy-rogalski@arb.ca.gov::f45d2100-81da-41e9-860a-83b8812aa247" userProvider="AD" userName="Heroy-Rogalski, Kim@ARB"/>
        <t:Anchor>
          <t:Comment id="1413447790"/>
        </t:Anchor>
        <t:Assign userId="S::sara.martinez@arb.ca.gov::c415b483-01af-425f-be0f-f7736682dfd6" userProvider="AD" userName="Martinez, Sara@ARB"/>
      </t:Event>
      <t:Event id="{088FD41F-2E18-4AE5-A977-6D1921581958}" time="2021-07-12T22:50:32Z">
        <t:Attribution userId="S::kim.heroy-rogalski@arb.ca.gov::f45d2100-81da-41e9-860a-83b8812aa247" userProvider="AD" userName="Heroy-Rogalski, Kim@ARB"/>
        <t:Anchor>
          <t:Comment id="1413447790"/>
        </t:Anchor>
        <t:SetTitle title="@Martinez, Sara@ARB Why are these letters (A), (B), (C) capitalized? For consistency and to match rest of reg, these should be lower case. Pls doublecheck and fix."/>
      </t:Event>
    </t:History>
  </t:Task>
  <t:Task id="{A7820075-E914-4772-AF6C-D5997906821C}">
    <t:Anchor>
      <t:Comment id="809669932"/>
    </t:Anchor>
    <t:History>
      <t:Event id="{903AA03A-6AB1-43B9-A79E-13149D10E2CF}" time="2021-08-14T15:23:58Z">
        <t:Attribution userId="S::kim.heroy-rogalski@arb.ca.gov::f45d2100-81da-41e9-860a-83b8812aa247" userProvider="AD" userName="Heroy-Rogalski, Kim@ARB"/>
        <t:Anchor>
          <t:Comment id="809669932"/>
        </t:Anchor>
        <t:Create/>
      </t:Event>
      <t:Event id="{20A9EE3C-0C8D-4E21-BF7D-E3D8ACC414CE}" time="2021-08-14T15:23:58Z">
        <t:Attribution userId="S::kim.heroy-rogalski@arb.ca.gov::f45d2100-81da-41e9-860a-83b8812aa247" userProvider="AD" userName="Heroy-Rogalski, Kim@ARB"/>
        <t:Anchor>
          <t:Comment id="809669932"/>
        </t:Anchor>
        <t:Assign userId="S::Jason.Hill-Falkenthal@arb.ca.gov::7a7e6cd6-b66b-42fc-9ad0-096e5348aa04" userProvider="AD" userName="Hill-Falkenthal, Jason@ARB"/>
      </t:Event>
      <t:Event id="{3C5F6539-7708-465A-B559-66CB1FCFC9BF}" time="2021-08-14T15:23:58Z">
        <t:Attribution userId="S::kim.heroy-rogalski@arb.ca.gov::f45d2100-81da-41e9-860a-83b8812aa247" userProvider="AD" userName="Heroy-Rogalski, Kim@ARB"/>
        <t:Anchor>
          <t:Comment id="809669932"/>
        </t:Anchor>
        <t:SetTitle title=" I think Rhead, Krista, James, and I all observed that this section is very confusing. Because of that, I'm suggesting that we put the example into the reg language itself (not only in the P&amp;R). Pls see what you think. @Hill-Falkenthal, Jason@ARB"/>
      </t:Event>
    </t:History>
  </t:Task>
  <t:Task id="{D324F479-6649-49E4-8017-2F332092F0C6}">
    <t:Anchor>
      <t:Comment id="1928082044"/>
    </t:Anchor>
    <t:History>
      <t:Event id="{FFA9A5D1-23CF-4C73-9587-B831BEF537BF}" time="2021-08-14T15:48:27Z">
        <t:Attribution userId="S::kim.heroy-rogalski@arb.ca.gov::f45d2100-81da-41e9-860a-83b8812aa247" userProvider="AD" userName="Heroy-Rogalski, Kim@ARB"/>
        <t:Anchor>
          <t:Comment id="1928082044"/>
        </t:Anchor>
        <t:Create/>
      </t:Event>
      <t:Event id="{1AC06630-4B18-4D9A-B080-F3B0C56D1222}" time="2021-08-14T15:48:27Z">
        <t:Attribution userId="S::kim.heroy-rogalski@arb.ca.gov::f45d2100-81da-41e9-860a-83b8812aa247" userProvider="AD" userName="Heroy-Rogalski, Kim@ARB"/>
        <t:Anchor>
          <t:Comment id="1928082044"/>
        </t:Anchor>
        <t:Assign userId="S::Krista.Fregoso@arb.ca.gov::021bdfa5-4bc4-476d-b64b-e110e50d4a6a" userProvider="AD" userName="Fregoso, Krista@ARB"/>
      </t:Event>
      <t:Event id="{2D8FB29D-2409-4B80-BF45-B136AB390797}" time="2021-08-14T15:48:27Z">
        <t:Attribution userId="S::kim.heroy-rogalski@arb.ca.gov::f45d2100-81da-41e9-860a-83b8812aa247" userProvider="AD" userName="Heroy-Rogalski, Kim@ARB"/>
        <t:Anchor>
          <t:Comment id="1928082044"/>
        </t:Anchor>
        <t:SetTitle title="@Fregoso, Krista@ARB do we have to explicitly show some deletion of PSIP reg to show it's &quot;sunset&quot;?"/>
      </t:Event>
    </t:History>
  </t:Task>
  <t:Task id="{91B7E754-56E5-4F62-B6AC-95BB3484CBB5}">
    <t:Anchor>
      <t:Comment id="616551363"/>
    </t:Anchor>
    <t:History>
      <t:Event id="{06683061-42EB-41CC-A112-69B423335BB5}" time="2021-08-14T15:31:35Z">
        <t:Attribution userId="S::kim.heroy-rogalski@arb.ca.gov::f45d2100-81da-41e9-860a-83b8812aa247" userProvider="AD" userName="Heroy-Rogalski, Kim@ARB"/>
        <t:Anchor>
          <t:Comment id="1973220439"/>
        </t:Anchor>
        <t:Create/>
      </t:Event>
      <t:Event id="{DFDD65BD-64B1-450F-A416-63AD1FAF0889}" time="2021-08-14T15:31:35Z">
        <t:Attribution userId="S::kim.heroy-rogalski@arb.ca.gov::f45d2100-81da-41e9-860a-83b8812aa247" userProvider="AD" userName="Heroy-Rogalski, Kim@ARB"/>
        <t:Anchor>
          <t:Comment id="1973220439"/>
        </t:Anchor>
        <t:Assign userId="S::Jason.Hill-Falkenthal@arb.ca.gov::7a7e6cd6-b66b-42fc-9ad0-096e5348aa04" userProvider="AD" userName="Hill-Falkenthal, Jason@ARB"/>
      </t:Event>
      <t:Event id="{04A754D0-6330-4FE7-BD0B-AA4AAD84C69A}" time="2021-08-14T15:31:35Z">
        <t:Attribution userId="S::kim.heroy-rogalski@arb.ca.gov::f45d2100-81da-41e9-860a-83b8812aa247" userProvider="AD" userName="Heroy-Rogalski, Kim@ARB"/>
        <t:Anchor>
          <t:Comment id="1973220439"/>
        </t:Anchor>
        <t:SetTitle title="Rhead implied this was needed in his comment bubble above. He put &quot;how to find a referee&quot;. Pls check. You may need to add this back. @Hill-Falkenthal, Jason@ARB"/>
      </t:Event>
    </t:History>
  </t:Task>
  <t:Task id="{0371A956-1A90-4DBA-94D9-E86C75BD04C4}">
    <t:Anchor>
      <t:Comment id="1241038273"/>
    </t:Anchor>
    <t:History>
      <t:Event id="{4331D6FD-2E3F-4521-A278-6B7C4FEC32AF}" time="2021-08-31T01:15:22.185Z">
        <t:Attribution userId="S::kim.heroy-rogalski@arb.ca.gov::f45d2100-81da-41e9-860a-83b8812aa247" userProvider="AD" userName="Heroy-Rogalski, Kim@ARB"/>
        <t:Anchor>
          <t:Comment id="1775104658"/>
        </t:Anchor>
        <t:Create/>
      </t:Event>
      <t:Event id="{0B7715A5-2D6B-42CE-B3A9-0D73319DBA36}" time="2021-08-31T01:15:22.185Z">
        <t:Attribution userId="S::kim.heroy-rogalski@arb.ca.gov::f45d2100-81da-41e9-860a-83b8812aa247" userProvider="AD" userName="Heroy-Rogalski, Kim@ARB"/>
        <t:Anchor>
          <t:Comment id="1775104658"/>
        </t:Anchor>
        <t:Assign userId="S::Jason.Hill-Falkenthal@arb.ca.gov::7a7e6cd6-b66b-42fc-9ad0-096e5348aa04" userProvider="AD" userName="Hill-Falkenthal, Jason@ARB"/>
      </t:Event>
      <t:Event id="{B53F55E8-7A07-4D2F-B455-080B8551D70D}" time="2021-08-31T01:15:22.185Z">
        <t:Attribution userId="S::kim.heroy-rogalski@arb.ca.gov::f45d2100-81da-41e9-860a-83b8812aa247" userProvider="AD" userName="Heroy-Rogalski, Kim@ARB"/>
        <t:Anchor>
          <t:Comment id="1775104658"/>
        </t:Anchor>
        <t:SetTitle title="@Hill-Falkenthal, Jason@ARB pls look"/>
      </t:Event>
    </t:History>
  </t:Task>
  <t:Task id="{D2BCCE13-A83E-4727-94BE-2A9643A6D234}">
    <t:Anchor>
      <t:Comment id="69647533"/>
    </t:Anchor>
    <t:History>
      <t:Event id="{D8100279-A687-47B6-B55F-17EEABF66958}" time="2022-02-09T01:01:34.122Z">
        <t:Attribution userId="S::kim.heroy-rogalski@arb.ca.gov::f45d2100-81da-41e9-860a-83b8812aa247" userProvider="AD" userName="Heroy-Rogalski, Kim@ARB"/>
        <t:Anchor>
          <t:Comment id="69647533"/>
        </t:Anchor>
        <t:Create/>
      </t:Event>
      <t:Event id="{2B3D617B-16AE-475E-A902-EF49FFDEF476}" time="2022-02-09T01:01:34.122Z">
        <t:Attribution userId="S::kim.heroy-rogalski@arb.ca.gov::f45d2100-81da-41e9-860a-83b8812aa247" userProvider="AD" userName="Heroy-Rogalski, Kim@ARB"/>
        <t:Anchor>
          <t:Comment id="69647533"/>
        </t:Anchor>
        <t:Assign userId="S::sara.martinez@arb.ca.gov::c415b483-01af-425f-be0f-f7736682dfd6" userProvider="AD" userName="Martinez, Sara@ARB"/>
      </t:Event>
      <t:Event id="{DDDF58FE-7A70-489F-9948-FF163779F483}" time="2022-02-09T01:01:34.122Z">
        <t:Attribution userId="S::kim.heroy-rogalski@arb.ca.gov::f45d2100-81da-41e9-860a-83b8812aa247" userProvider="AD" userName="Heroy-Rogalski, Kim@ARB"/>
        <t:Anchor>
          <t:Comment id="69647533"/>
        </t:Anchor>
        <t:SetTitle title="@Martinez, Sara@ARB Something strange and unintended happened here when I clicked through this. You had some recommended language highlighted in green and related to alternative compliance terminals, but when I clicked it, it disappeared. I'm sorry if …"/>
      </t:Event>
    </t:History>
  </t:Task>
  <t:Task id="{76DC62A3-773D-4E3A-8714-7732310B2F62}">
    <t:Anchor>
      <t:Comment id="1250986231"/>
    </t:Anchor>
    <t:History>
      <t:Event id="{AF0C8F22-014A-45D0-9329-34DC023EA170}" time="2022-02-10T17:09:16.192Z">
        <t:Attribution userId="S::kim.heroy-rogalski@arb.ca.gov::f45d2100-81da-41e9-860a-83b8812aa247" userProvider="AD" userName="Heroy-Rogalski, Kim@ARB"/>
        <t:Anchor>
          <t:Comment id="438738666"/>
        </t:Anchor>
        <t:Create/>
      </t:Event>
      <t:Event id="{FEAA5763-13A7-4162-8C80-019392BCDFA5}" time="2022-02-10T17:09:16.192Z">
        <t:Attribution userId="S::kim.heroy-rogalski@arb.ca.gov::f45d2100-81da-41e9-860a-83b8812aa247" userProvider="AD" userName="Heroy-Rogalski, Kim@ARB"/>
        <t:Anchor>
          <t:Comment id="438738666"/>
        </t:Anchor>
        <t:Assign userId="S::krista.fregoso@arb.ca.gov::021bdfa5-4bc4-476d-b64b-e110e50d4a6a" userProvider="AD" userName="Fregoso, Krista@ARB"/>
      </t:Event>
      <t:Event id="{7C884AB7-3CB0-43F8-81B2-8B0482004EFE}" time="2022-02-10T17:09:16.192Z">
        <t:Attribution userId="S::kim.heroy-rogalski@arb.ca.gov::f45d2100-81da-41e9-860a-83b8812aa247" userProvider="AD" userName="Heroy-Rogalski, Kim@ARB"/>
        <t:Anchor>
          <t:Comment id="438738666"/>
        </t:Anchor>
        <t:SetTitle title="@Fregoso, Krista@ARB please see if &quot;(d)(3) Beginning in the fourth year...&quot; is still (3) for you. For me in sharepoint, it incorrectly shows as (A)"/>
      </t:Event>
      <t:Event id="{5BCAA3F5-72F7-47D2-9175-05CFD4C47322}" time="2022-02-10T18:16:20.447Z">
        <t:Attribution userId="S::kim.heroy-rogalski@arb.ca.gov::f45d2100-81da-41e9-860a-83b8812aa247" userProvider="AD" userName="Heroy-Rogalski, Kim@ARB"/>
        <t:Anchor>
          <t:Comment id="1475649630"/>
        </t:Anchor>
        <t:UnassignAll/>
      </t:Event>
      <t:Event id="{6AB38C67-0B9F-4C45-B97F-92F15F3A657B}" time="2022-02-10T18:16:20.447Z">
        <t:Attribution userId="S::kim.heroy-rogalski@arb.ca.gov::f45d2100-81da-41e9-860a-83b8812aa247" userProvider="AD" userName="Heroy-Rogalski, Kim@ARB"/>
        <t:Anchor>
          <t:Comment id="1475649630"/>
        </t:Anchor>
        <t:Assign userId="S::Jason.Hill-Falkenthal@arb.ca.gov::7a7e6cd6-b66b-42fc-9ad0-096e5348aa04" userProvider="AD" userName="Hill-Falkenthal, Jason@AR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2021-12-09T08:00:00+00:00</Board_x0020_Date>
    <Doc_x0020_Type xmlns="86f47d7f-edfa-45b4-a402-c61bb0106bbc">15-Day Package</Doc_x0020_Type>
    <Division xmlns="86f47d7f-edfa-45b4-a402-c61bb0106bbc">MSCD</Division>
    <Comments xmlns="86f47d7f-edfa-45b4-a402-c61bb0106bbc" xsi:nil="true"/>
    <IconOverlay xmlns="http://schemas.microsoft.com/sharepoint/v4" xsi:nil="true"/>
    <_EndDate xmlns="http://schemas.microsoft.com/sharepoint/v3/fields">2022-04-22T07:00:00+00:00</_EndDate>
    <_dlc_ExpireDateSaved xmlns="http://schemas.microsoft.com/sharepoint/v3" xsi:nil="true"/>
    <Assign_x0023_ xmlns="86f47d7f-edfa-45b4-a402-c61bb0106bbc">31214</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Fregoso, Krista@ARB</DisplayName>
        <AccountId>993</AccountId>
        <AccountType/>
      </UserInfo>
    </PublishingContact>
    <_DCDateCreated xmlns="http://schemas.microsoft.com/sharepoint/v3/fields">2022-04-11T07:00:00+00:00</_DCDateCreated>
    <_dlc_DocId xmlns="a53cf8a9-81ff-4583-b76a-f8057a43c85c">55EAVHMDKNRW-1056933629-9289</_dlc_DocId>
    <_dlc_DocIdUrl xmlns="a53cf8a9-81ff-4583-b76a-f8057a43c85c">
      <Url>https://carb.sharepoint.com/lo/barcu/_layouts/15/DocIdRedir.aspx?ID=55EAVHMDKNRW-1056933629-9289</Url>
      <Description>55EAVHMDKNRW-1056933629-9289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fc0ab624f2f09fc18154a0ac3644c3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94aedbdd68a01ed871a7a7ac2a89be0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87c349ca8bf73b11d97b1df415309491">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97D11-F828-460F-B13F-A6EBB8BA806A}">
  <ds:schemaRefs>
    <ds:schemaRef ds:uri="http://schemas.openxmlformats.org/officeDocument/2006/bibliography"/>
  </ds:schemaRefs>
</ds:datastoreItem>
</file>

<file path=customXml/itemProps2.xml><?xml version="1.0" encoding="utf-8"?>
<ds:datastoreItem xmlns:ds="http://schemas.openxmlformats.org/officeDocument/2006/customXml" ds:itemID="{D79C9956-6D39-48BA-B81B-80EE4539879B}">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3.xml><?xml version="1.0" encoding="utf-8"?>
<ds:datastoreItem xmlns:ds="http://schemas.openxmlformats.org/officeDocument/2006/customXml" ds:itemID="{82CD8500-177C-4784-BB36-655ADD91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EC287-2205-4505-A2AA-8165CC52FD14}">
  <ds:schemaRefs>
    <ds:schemaRef ds:uri="http://schemas.microsoft.com/sharepoint/v3/contenttype/forms"/>
  </ds:schemaRefs>
</ds:datastoreItem>
</file>

<file path=customXml/itemProps5.xml><?xml version="1.0" encoding="utf-8"?>
<ds:datastoreItem xmlns:ds="http://schemas.openxmlformats.org/officeDocument/2006/customXml" ds:itemID="{97C1C093-0F7E-43E2-9F53-6C2E4CA49642}">
  <ds:schemaRefs>
    <ds:schemaRef ds:uri="http://schemas.microsoft.com/sharepoint/events"/>
  </ds:schemaRefs>
</ds:datastoreItem>
</file>

<file path=customXml/itemProps6.xml><?xml version="1.0" encoding="utf-8"?>
<ds:datastoreItem xmlns:ds="http://schemas.openxmlformats.org/officeDocument/2006/customXml" ds:itemID="{47A14F19-3912-440F-95D1-DB5FF2D249B2}">
  <ds:schemaRefs>
    <ds:schemaRef ds:uri="http://schemas.microsoft.com/sharepoint/events"/>
  </ds:schemaRefs>
</ds:datastoreItem>
</file>

<file path=customXml/itemProps7.xml><?xml version="1.0" encoding="utf-8"?>
<ds:datastoreItem xmlns:ds="http://schemas.openxmlformats.org/officeDocument/2006/customXml" ds:itemID="{49355647-B415-4978-A7AC-75978C51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14333</Words>
  <Characters>78115</Characters>
  <Application>Microsoft Office Word</Application>
  <DocSecurity>0</DocSecurity>
  <Lines>2297</Lines>
  <Paragraphs>1074</Paragraphs>
  <ScaleCrop>false</ScaleCrop>
  <HeadingPairs>
    <vt:vector size="2" baseType="variant">
      <vt:variant>
        <vt:lpstr>Title</vt:lpstr>
      </vt:variant>
      <vt:variant>
        <vt:i4>1</vt:i4>
      </vt:variant>
    </vt:vector>
  </HeadingPairs>
  <TitlesOfParts>
    <vt:vector size="1" baseType="lpstr">
      <vt:lpstr>HD I-M 15-Day App A-1.1</vt:lpstr>
    </vt:vector>
  </TitlesOfParts>
  <Company>CARB</Company>
  <LinksUpToDate>false</LinksUpToDate>
  <CharactersWithSpaces>91374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I-M 15-Day App A-1.1</dc:title>
  <dc:subject/>
  <dc:creator>Enion, Rhead@ARB</dc:creator>
  <cp:keywords/>
  <dc:description/>
  <cp:lastModifiedBy>Christopher Hopkins</cp:lastModifiedBy>
  <cp:revision>1</cp:revision>
  <cp:lastPrinted>2022-02-25T22:55:00Z</cp:lastPrinted>
  <dcterms:created xsi:type="dcterms:W3CDTF">2022-05-10T17:15:00Z</dcterms:created>
  <dcterms:modified xsi:type="dcterms:W3CDTF">2022-05-11T19:19:00Z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b4ce815f-451c-43fb-b143-36c65b6b73a7</vt:lpwstr>
  </property>
</Properties>
</file>