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E105" w14:textId="6D3CF3E8" w:rsidR="0061586C" w:rsidRPr="00167051" w:rsidRDefault="0061586C" w:rsidP="00FF5D2B">
      <w:pPr>
        <w:spacing w:before="1440" w:after="720" w:line="240" w:lineRule="auto"/>
        <w:jc w:val="center"/>
        <w:rPr>
          <w:rFonts w:ascii="Avenir LT Std 55 Roman" w:eastAsia="Calibri" w:hAnsi="Avenir LT Std 55 Roman" w:cs="Times New Roman"/>
          <w:b/>
          <w:bCs/>
          <w:sz w:val="44"/>
          <w:szCs w:val="44"/>
        </w:rPr>
      </w:pPr>
      <w:r w:rsidRPr="00167051">
        <w:rPr>
          <w:rFonts w:ascii="Avenir LT Std 55 Roman" w:eastAsia="Calibri" w:hAnsi="Avenir LT Std 55 Roman" w:cs="Times New Roman"/>
          <w:b/>
          <w:bCs/>
          <w:sz w:val="44"/>
          <w:szCs w:val="44"/>
        </w:rPr>
        <w:t xml:space="preserve">Appendix </w:t>
      </w:r>
      <w:r w:rsidR="007100BF" w:rsidRPr="00167051">
        <w:rPr>
          <w:rFonts w:ascii="Avenir LT Std 55 Roman" w:eastAsia="Calibri" w:hAnsi="Avenir LT Std 55 Roman" w:cs="Times New Roman"/>
          <w:b/>
          <w:bCs/>
          <w:sz w:val="44"/>
          <w:szCs w:val="44"/>
        </w:rPr>
        <w:t>A-1</w:t>
      </w:r>
    </w:p>
    <w:p w14:paraId="10C86844" w14:textId="6642CB83" w:rsidR="0061586C" w:rsidRPr="00167051" w:rsidRDefault="06DB210D" w:rsidP="00FF5D2B">
      <w:pPr>
        <w:spacing w:before="360" w:after="720" w:line="240" w:lineRule="auto"/>
        <w:jc w:val="center"/>
        <w:rPr>
          <w:rFonts w:ascii="Avenir LT Std 55 Roman" w:eastAsia="Calibri" w:hAnsi="Avenir LT Std 55 Roman" w:cs="Times New Roman"/>
          <w:sz w:val="40"/>
          <w:szCs w:val="40"/>
        </w:rPr>
      </w:pPr>
      <w:r w:rsidRPr="4D3AC9A2">
        <w:rPr>
          <w:rFonts w:ascii="Avenir LT Std 55 Roman" w:eastAsia="Calibri" w:hAnsi="Avenir LT Std 55 Roman" w:cs="Times New Roman"/>
          <w:sz w:val="40"/>
          <w:szCs w:val="40"/>
        </w:rPr>
        <w:t xml:space="preserve">Preliminary Draft </w:t>
      </w:r>
      <w:r w:rsidR="0061586C" w:rsidRPr="4D3AC9A2">
        <w:rPr>
          <w:rFonts w:ascii="Avenir LT Std 55 Roman" w:eastAsia="Calibri" w:hAnsi="Avenir LT Std 55 Roman" w:cs="Times New Roman"/>
          <w:sz w:val="40"/>
          <w:szCs w:val="40"/>
        </w:rPr>
        <w:t>Regulation Order</w:t>
      </w:r>
      <w:r w:rsidR="0061586C">
        <w:rPr>
          <w:rPrChange w:id="0" w:author="Author" w:date="2023-02-01T13:13:00Z">
            <w:rPr>
              <w:rFonts w:ascii="Avenir LT Std 55 Roman" w:hAnsi="Avenir LT Std 55 Roman"/>
              <w:sz w:val="40"/>
            </w:rPr>
          </w:rPrChange>
        </w:rPr>
        <w:br/>
      </w:r>
      <w:r w:rsidR="008C69C9" w:rsidRPr="4D3AC9A2">
        <w:rPr>
          <w:rFonts w:ascii="Avenir LT Std 55 Roman" w:eastAsia="Calibri" w:hAnsi="Avenir LT Std 55 Roman" w:cs="Times New Roman"/>
          <w:sz w:val="36"/>
          <w:szCs w:val="36"/>
        </w:rPr>
        <w:t>Advanced Clean Fleets Regulation</w:t>
      </w:r>
    </w:p>
    <w:p w14:paraId="7354BE75" w14:textId="5E9B1D9B" w:rsidR="0061586C" w:rsidRPr="00167051" w:rsidRDefault="007100BF" w:rsidP="00A444C9">
      <w:pPr>
        <w:spacing w:before="360" w:after="5880" w:line="240" w:lineRule="auto"/>
        <w:jc w:val="center"/>
        <w:rPr>
          <w:rFonts w:ascii="Avenir LT Std 55 Roman" w:eastAsia="Calibri" w:hAnsi="Avenir LT Std 55 Roman" w:cs="Times New Roman"/>
          <w:sz w:val="36"/>
          <w:szCs w:val="36"/>
        </w:rPr>
      </w:pPr>
      <w:r w:rsidRPr="00167051">
        <w:rPr>
          <w:rFonts w:ascii="Avenir LT Std 55 Roman" w:eastAsia="Calibri" w:hAnsi="Avenir LT Std 55 Roman" w:cs="Times New Roman"/>
          <w:sz w:val="36"/>
          <w:szCs w:val="36"/>
        </w:rPr>
        <w:br/>
        <w:t>State and Local Government Agency Fleet Requirements</w:t>
      </w:r>
    </w:p>
    <w:p w14:paraId="74557C11" w14:textId="7724B6C5" w:rsidR="0061586C" w:rsidRPr="00167051" w:rsidRDefault="006260E6" w:rsidP="00FF5D2B">
      <w:pPr>
        <w:spacing w:before="120" w:after="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 xml:space="preserve">Note: </w:t>
      </w:r>
      <w:r w:rsidR="0061586C" w:rsidRPr="00167051">
        <w:rPr>
          <w:rFonts w:ascii="Avenir LT Std 55 Roman" w:eastAsia="Calibri" w:hAnsi="Avenir LT Std 55 Roman" w:cs="Times New Roman"/>
          <w:sz w:val="24"/>
          <w:szCs w:val="24"/>
        </w:rPr>
        <w:t xml:space="preserve">The entire text of sections </w:t>
      </w:r>
      <w:r w:rsidR="007100BF" w:rsidRPr="00167051">
        <w:rPr>
          <w:rFonts w:ascii="Avenir LT Std 55 Roman" w:eastAsia="Calibri" w:hAnsi="Avenir LT Std 55 Roman" w:cs="Times New Roman"/>
          <w:sz w:val="24"/>
          <w:szCs w:val="24"/>
        </w:rPr>
        <w:t>2013</w:t>
      </w:r>
      <w:r w:rsidR="0061586C" w:rsidRPr="00167051">
        <w:rPr>
          <w:rFonts w:ascii="Avenir LT Std 55 Roman" w:eastAsia="Calibri" w:hAnsi="Avenir LT Std 55 Roman" w:cs="Times New Roman"/>
          <w:sz w:val="24"/>
          <w:szCs w:val="24"/>
        </w:rPr>
        <w:t xml:space="preserve"> through </w:t>
      </w:r>
      <w:r w:rsidR="007100BF" w:rsidRPr="00167051">
        <w:rPr>
          <w:rFonts w:ascii="Avenir LT Std 55 Roman" w:eastAsia="Calibri" w:hAnsi="Avenir LT Std 55 Roman" w:cs="Times New Roman"/>
          <w:sz w:val="24"/>
          <w:szCs w:val="24"/>
        </w:rPr>
        <w:t>2013.4</w:t>
      </w:r>
      <w:r w:rsidR="0061586C" w:rsidRPr="00167051">
        <w:rPr>
          <w:rFonts w:ascii="Avenir LT Std 55 Roman" w:eastAsia="Calibri" w:hAnsi="Avenir LT Std 55 Roman" w:cs="Times New Roman"/>
          <w:sz w:val="24"/>
          <w:szCs w:val="24"/>
        </w:rPr>
        <w:t xml:space="preserve"> </w:t>
      </w:r>
      <w:r w:rsidR="00AD0D71" w:rsidRPr="7CD225FF">
        <w:rPr>
          <w:rFonts w:ascii="Avenir LT Std 55 Roman" w:eastAsia="Calibri" w:hAnsi="Avenir LT Std 55 Roman" w:cs="Times New Roman"/>
          <w:sz w:val="24"/>
          <w:szCs w:val="24"/>
        </w:rPr>
        <w:t xml:space="preserve">set forth below was originally presented in the Initial Statement of Reasons released on August 30, </w:t>
      </w:r>
      <w:proofErr w:type="gramStart"/>
      <w:r w:rsidR="00AD0D71" w:rsidRPr="7CD225FF">
        <w:rPr>
          <w:rFonts w:ascii="Avenir LT Std 55 Roman" w:eastAsia="Calibri" w:hAnsi="Avenir LT Std 55 Roman" w:cs="Times New Roman"/>
          <w:sz w:val="24"/>
          <w:szCs w:val="24"/>
        </w:rPr>
        <w:t>2022</w:t>
      </w:r>
      <w:proofErr w:type="gramEnd"/>
      <w:r w:rsidR="00AD0D71" w:rsidRPr="7CD225FF">
        <w:rPr>
          <w:rFonts w:ascii="Avenir LT Std 55 Roman" w:eastAsia="Calibri" w:hAnsi="Avenir LT Std 55 Roman" w:cs="Times New Roman"/>
          <w:sz w:val="24"/>
          <w:szCs w:val="24"/>
        </w:rPr>
        <w:t xml:space="preserve"> and is shown here in underline/strikeout to identify the preliminary changes to be discussed at the February 13, 2023 Workshop.</w:t>
      </w:r>
    </w:p>
    <w:p w14:paraId="33EEED1C" w14:textId="2624B233" w:rsidR="0061586C" w:rsidRPr="00167051" w:rsidRDefault="0061586C" w:rsidP="00FF5D2B">
      <w:pPr>
        <w:spacing w:before="120" w:after="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br w:type="page"/>
      </w:r>
    </w:p>
    <w:p w14:paraId="75D71E6C" w14:textId="2747E6D0" w:rsidR="0061586C" w:rsidRPr="00167051" w:rsidRDefault="0061586C" w:rsidP="00FF5D2B">
      <w:pPr>
        <w:spacing w:before="360" w:after="240" w:line="240" w:lineRule="auto"/>
        <w:rPr>
          <w:rFonts w:ascii="Avenir LT Std 55 Roman" w:eastAsia="Calibri" w:hAnsi="Avenir LT Std 55 Roman" w:cs="Times New Roman"/>
          <w:sz w:val="24"/>
          <w:szCs w:val="24"/>
        </w:rPr>
      </w:pPr>
      <w:r w:rsidRPr="00167051">
        <w:rPr>
          <w:rFonts w:ascii="Avenir LT Std 55 Roman" w:eastAsia="Segoe UI" w:hAnsi="Avenir LT Std 55 Roman" w:cs="Segoe UI"/>
          <w:sz w:val="24"/>
          <w:szCs w:val="24"/>
        </w:rPr>
        <w:lastRenderedPageBreak/>
        <w:t xml:space="preserve">Chapter </w:t>
      </w:r>
      <w:r w:rsidR="00915723" w:rsidRPr="00167051">
        <w:rPr>
          <w:rFonts w:ascii="Avenir LT Std 55 Roman" w:eastAsia="Segoe UI" w:hAnsi="Avenir LT Std 55 Roman" w:cs="Segoe UI"/>
          <w:sz w:val="24"/>
          <w:szCs w:val="24"/>
        </w:rPr>
        <w:t>1</w:t>
      </w:r>
      <w:r w:rsidR="002A770F" w:rsidRPr="00167051">
        <w:rPr>
          <w:rFonts w:ascii="Avenir LT Std 55 Roman" w:eastAsia="Segoe UI" w:hAnsi="Avenir LT Std 55 Roman" w:cs="Segoe UI"/>
          <w:sz w:val="24"/>
          <w:szCs w:val="24"/>
        </w:rPr>
        <w:t xml:space="preserve"> </w:t>
      </w:r>
      <w:r w:rsidR="00915723" w:rsidRPr="00167051">
        <w:rPr>
          <w:rFonts w:ascii="Avenir LT Std 55 Roman" w:eastAsia="Segoe UI" w:hAnsi="Avenir LT Std 55 Roman" w:cs="Segoe UI"/>
          <w:sz w:val="24"/>
          <w:szCs w:val="24"/>
        </w:rPr>
        <w:t>Motor Vehicle Pollution Control Devices</w:t>
      </w:r>
    </w:p>
    <w:p w14:paraId="58B71CA1" w14:textId="095AE740" w:rsidR="0061586C" w:rsidRPr="00167051" w:rsidRDefault="0061586C" w:rsidP="00FF5D2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w:t>
      </w:r>
      <w:r w:rsidR="000D59FA"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Applicability, Definitions, and General Requirements</w:t>
      </w:r>
    </w:p>
    <w:p w14:paraId="03D22F06" w14:textId="7F663174" w:rsidR="002A770F" w:rsidRPr="00167051" w:rsidRDefault="002A770F" w:rsidP="00FF5D2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2013.1</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Exemptions</w:t>
      </w:r>
    </w:p>
    <w:p w14:paraId="3162A730" w14:textId="0E84199E" w:rsidR="002A770F" w:rsidRPr="00167051" w:rsidRDefault="002A770F" w:rsidP="00FF5D2B">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167051">
        <w:rPr>
          <w:rFonts w:ascii="Avenir LT Std 55 Roman" w:eastAsia="Calibri" w:hAnsi="Avenir LT Std 55 Roman" w:cs="Times New Roman"/>
          <w:sz w:val="24"/>
          <w:szCs w:val="20"/>
          <w:bdr w:val="nil"/>
        </w:rPr>
        <w:t xml:space="preserve">Section </w:t>
      </w:r>
      <w:r w:rsidR="000D59FA" w:rsidRPr="00167051">
        <w:rPr>
          <w:rFonts w:ascii="Avenir LT Std 55 Roman" w:eastAsia="Segoe UI" w:hAnsi="Avenir LT Std 55 Roman" w:cs="Segoe UI"/>
          <w:sz w:val="24"/>
          <w:szCs w:val="24"/>
        </w:rPr>
        <w:t>2013.2</w:t>
      </w:r>
      <w:r w:rsidRPr="00167051">
        <w:rPr>
          <w:rFonts w:ascii="Avenir LT Std 55 Roman" w:eastAsia="Segoe UI" w:hAnsi="Avenir LT Std 55 Roman" w:cs="Segoe UI"/>
          <w:sz w:val="24"/>
          <w:szCs w:val="24"/>
        </w:rPr>
        <w:t xml:space="preserve"> </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000D59FA" w:rsidRPr="00167051">
        <w:rPr>
          <w:rFonts w:ascii="Avenir LT Std 55 Roman" w:eastAsia="Segoe UI" w:hAnsi="Avenir LT Std 55 Roman" w:cs="Segoe UI"/>
          <w:sz w:val="24"/>
          <w:szCs w:val="24"/>
        </w:rPr>
        <w:t>Reporting</w:t>
      </w:r>
    </w:p>
    <w:p w14:paraId="79CC8B8F" w14:textId="7CD77A37" w:rsidR="000D59FA" w:rsidRPr="00167051" w:rsidRDefault="000D59FA" w:rsidP="00FF5D2B">
      <w:pPr>
        <w:pBdr>
          <w:top w:val="nil"/>
          <w:left w:val="nil"/>
          <w:bottom w:val="nil"/>
          <w:right w:val="nil"/>
          <w:between w:val="nil"/>
          <w:bar w:val="nil"/>
        </w:pBdr>
        <w:tabs>
          <w:tab w:val="left" w:pos="2880"/>
        </w:tabs>
        <w:spacing w:after="240" w:line="240" w:lineRule="auto"/>
        <w:ind w:left="2880" w:hanging="2880"/>
        <w:rPr>
          <w:rFonts w:ascii="Avenir LT Std 55 Roman" w:eastAsia="Segoe UI" w:hAnsi="Avenir LT Std 55 Roman" w:cs="Segoe UI"/>
          <w:sz w:val="24"/>
          <w:szCs w:val="24"/>
        </w:rPr>
      </w:pPr>
      <w:r w:rsidRPr="00167051">
        <w:rPr>
          <w:rFonts w:ascii="Avenir LT Std 55 Roman" w:eastAsia="Calibri" w:hAnsi="Avenir LT Std 55 Roman" w:cs="Times New Roman"/>
          <w:sz w:val="24"/>
          <w:szCs w:val="20"/>
          <w:bdr w:val="nil"/>
        </w:rPr>
        <w:t xml:space="preserve">Section </w:t>
      </w:r>
      <w:r w:rsidRPr="00167051">
        <w:rPr>
          <w:rFonts w:ascii="Avenir LT Std 55 Roman" w:eastAsia="Segoe UI" w:hAnsi="Avenir LT Std 55 Roman" w:cs="Segoe UI"/>
          <w:sz w:val="24"/>
          <w:szCs w:val="24"/>
        </w:rPr>
        <w:t>2013.3</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Pr="00167051">
        <w:rPr>
          <w:rFonts w:ascii="Avenir LT Std 55 Roman" w:eastAsia="Segoe UI" w:hAnsi="Avenir LT Std 55 Roman" w:cs="Segoe UI"/>
          <w:sz w:val="24"/>
          <w:szCs w:val="24"/>
        </w:rPr>
        <w:t>Recordkeeping</w:t>
      </w:r>
    </w:p>
    <w:p w14:paraId="401B666D" w14:textId="71789C8B" w:rsidR="000D59FA" w:rsidRPr="00167051" w:rsidRDefault="000D59FA" w:rsidP="00FF5D2B">
      <w:pPr>
        <w:pBdr>
          <w:top w:val="nil"/>
          <w:left w:val="nil"/>
          <w:bottom w:val="nil"/>
          <w:right w:val="nil"/>
          <w:between w:val="nil"/>
          <w:bar w:val="nil"/>
        </w:pBdr>
        <w:tabs>
          <w:tab w:val="left" w:pos="2880"/>
        </w:tabs>
        <w:spacing w:after="240" w:line="240" w:lineRule="auto"/>
        <w:ind w:left="2880" w:hanging="2880"/>
        <w:rPr>
          <w:rFonts w:ascii="Avenir LT Std 55 Roman" w:eastAsia="Calibri" w:hAnsi="Avenir LT Std 55 Roman" w:cs="Times New Roman"/>
          <w:sz w:val="24"/>
          <w:szCs w:val="20"/>
          <w:bdr w:val="nil"/>
        </w:rPr>
      </w:pPr>
      <w:r w:rsidRPr="00167051">
        <w:rPr>
          <w:rFonts w:ascii="Avenir LT Std 55 Roman" w:eastAsia="Calibri" w:hAnsi="Avenir LT Std 55 Roman" w:cs="Times New Roman"/>
          <w:sz w:val="24"/>
          <w:szCs w:val="20"/>
          <w:bdr w:val="nil"/>
        </w:rPr>
        <w:t xml:space="preserve">Section </w:t>
      </w:r>
      <w:r w:rsidRPr="00167051">
        <w:rPr>
          <w:rFonts w:ascii="Avenir LT Std 55 Roman" w:eastAsia="Segoe UI" w:hAnsi="Avenir LT Std 55 Roman" w:cs="Segoe UI"/>
          <w:sz w:val="24"/>
          <w:szCs w:val="24"/>
        </w:rPr>
        <w:t>2013.4</w:t>
      </w:r>
      <w:r w:rsidRPr="00167051">
        <w:rPr>
          <w:rFonts w:ascii="Avenir LT Std 55 Roman" w:eastAsia="Segoe UI" w:hAnsi="Avenir LT Std 55 Roman" w:cs="Segoe UI"/>
          <w:sz w:val="24"/>
          <w:szCs w:val="24"/>
        </w:rPr>
        <w:tab/>
      </w:r>
      <w:r w:rsidR="008C69C9" w:rsidRPr="00167051">
        <w:rPr>
          <w:rFonts w:ascii="Avenir LT Std 55 Roman" w:eastAsia="Segoe UI" w:hAnsi="Avenir LT Std 55 Roman" w:cs="Segoe UI"/>
          <w:sz w:val="24"/>
          <w:szCs w:val="24"/>
        </w:rPr>
        <w:t xml:space="preserve">State and Local Government Agency Fleet </w:t>
      </w:r>
      <w:r w:rsidRPr="00167051">
        <w:rPr>
          <w:rFonts w:ascii="Avenir LT Std 55 Roman" w:eastAsia="Segoe UI" w:hAnsi="Avenir LT Std 55 Roman" w:cs="Segoe UI"/>
          <w:sz w:val="24"/>
          <w:szCs w:val="24"/>
        </w:rPr>
        <w:t>Enforcement</w:t>
      </w:r>
    </w:p>
    <w:p w14:paraId="241ADD01" w14:textId="3A9C7FC4" w:rsidR="00743936" w:rsidRDefault="0061586C" w:rsidP="00F91E8A">
      <w:pPr>
        <w:spacing w:before="360" w:after="240" w:line="240" w:lineRule="auto"/>
        <w:jc w:val="center"/>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br w:type="page"/>
      </w:r>
    </w:p>
    <w:p w14:paraId="2D40F65A" w14:textId="3644CD03" w:rsidR="00743936" w:rsidRDefault="0012118D" w:rsidP="00743936">
      <w:pPr>
        <w:spacing w:before="360" w:after="240" w:line="240" w:lineRule="auto"/>
        <w:rPr>
          <w:rFonts w:ascii="Avenir LT Std 55 Roman" w:eastAsia="Calibri" w:hAnsi="Avenir LT Std 55 Roman" w:cs="Times New Roman"/>
          <w:b/>
          <w:bCs/>
          <w:sz w:val="24"/>
          <w:szCs w:val="24"/>
        </w:rPr>
      </w:pPr>
      <w:r>
        <w:rPr>
          <w:rFonts w:ascii="Avenir LT Std 55 Roman" w:eastAsia="Calibri" w:hAnsi="Avenir LT Std 55 Roman" w:cs="Times New Roman"/>
          <w:b/>
          <w:bCs/>
          <w:sz w:val="24"/>
          <w:szCs w:val="24"/>
        </w:rPr>
        <w:lastRenderedPageBreak/>
        <w:t>PRELIMINARY</w:t>
      </w:r>
      <w:r w:rsidR="00743936" w:rsidRPr="00E94B4A">
        <w:rPr>
          <w:rFonts w:ascii="Avenir LT Std 55 Roman" w:eastAsia="Calibri" w:hAnsi="Avenir LT Std 55 Roman" w:cs="Times New Roman"/>
          <w:b/>
          <w:bCs/>
          <w:sz w:val="24"/>
          <w:szCs w:val="24"/>
        </w:rPr>
        <w:t xml:space="preserve"> DRAFT REGULATORY LANGUAGE FOR </w:t>
      </w:r>
      <w:r w:rsidR="00B557E6">
        <w:rPr>
          <w:rFonts w:ascii="Avenir LT Std 55 Roman" w:eastAsia="Calibri" w:hAnsi="Avenir LT Std 55 Roman" w:cs="Times New Roman"/>
          <w:b/>
          <w:bCs/>
          <w:sz w:val="24"/>
          <w:szCs w:val="24"/>
        </w:rPr>
        <w:t>FEBUARY 13</w:t>
      </w:r>
      <w:r w:rsidR="00B557E6" w:rsidRPr="00B557E6">
        <w:rPr>
          <w:rFonts w:ascii="Avenir LT Std 55 Roman" w:eastAsia="Calibri" w:hAnsi="Avenir LT Std 55 Roman" w:cs="Times New Roman"/>
          <w:b/>
          <w:bCs/>
          <w:sz w:val="24"/>
          <w:szCs w:val="24"/>
          <w:vertAlign w:val="superscript"/>
        </w:rPr>
        <w:t>TH</w:t>
      </w:r>
      <w:r w:rsidR="00B557E6">
        <w:rPr>
          <w:rFonts w:ascii="Avenir LT Std 55 Roman" w:eastAsia="Calibri" w:hAnsi="Avenir LT Std 55 Roman" w:cs="Times New Roman"/>
          <w:b/>
          <w:bCs/>
          <w:sz w:val="24"/>
          <w:szCs w:val="24"/>
        </w:rPr>
        <w:t xml:space="preserve"> 2023 WORKSHOP</w:t>
      </w:r>
      <w:r w:rsidR="00743936" w:rsidRPr="00E94B4A">
        <w:rPr>
          <w:rFonts w:ascii="Avenir LT Std 55 Roman" w:eastAsia="Calibri" w:hAnsi="Avenir LT Std 55 Roman" w:cs="Times New Roman"/>
          <w:b/>
          <w:bCs/>
          <w:sz w:val="24"/>
          <w:szCs w:val="24"/>
        </w:rPr>
        <w:t xml:space="preserve">: </w:t>
      </w:r>
      <w:r w:rsidR="006B0842" w:rsidRPr="00E94B4A">
        <w:rPr>
          <w:rFonts w:ascii="Avenir LT Std 55 Roman" w:eastAsia="Calibri" w:hAnsi="Avenir LT Std 55 Roman" w:cs="Times New Roman"/>
          <w:b/>
          <w:bCs/>
          <w:sz w:val="24"/>
          <w:szCs w:val="24"/>
        </w:rPr>
        <w:t xml:space="preserve">This document provides </w:t>
      </w:r>
      <w:r w:rsidR="006B0842">
        <w:rPr>
          <w:rFonts w:ascii="Avenir LT Std 55 Roman" w:eastAsia="Calibri" w:hAnsi="Avenir LT Std 55 Roman" w:cs="Times New Roman"/>
          <w:b/>
          <w:bCs/>
          <w:sz w:val="24"/>
          <w:szCs w:val="24"/>
        </w:rPr>
        <w:t>preliminary</w:t>
      </w:r>
      <w:r w:rsidR="006B0842" w:rsidRPr="00E94B4A">
        <w:rPr>
          <w:rFonts w:ascii="Avenir LT Std 55 Roman" w:eastAsia="Calibri" w:hAnsi="Avenir LT Std 55 Roman" w:cs="Times New Roman"/>
          <w:b/>
          <w:bCs/>
          <w:sz w:val="24"/>
          <w:szCs w:val="24"/>
        </w:rPr>
        <w:t xml:space="preserve"> draft regulatory language for the Advanced Clean Fleets rulemaking</w:t>
      </w:r>
      <w:r w:rsidR="006B0842">
        <w:rPr>
          <w:rFonts w:ascii="Avenir LT Std 55 Roman" w:eastAsia="Calibri" w:hAnsi="Avenir LT Std 55 Roman" w:cs="Times New Roman"/>
          <w:b/>
          <w:bCs/>
          <w:sz w:val="24"/>
          <w:szCs w:val="24"/>
        </w:rPr>
        <w:t xml:space="preserve"> to be discussed at the February 13, </w:t>
      </w:r>
      <w:proofErr w:type="gramStart"/>
      <w:r w:rsidR="006B0842">
        <w:rPr>
          <w:rFonts w:ascii="Avenir LT Std 55 Roman" w:eastAsia="Calibri" w:hAnsi="Avenir LT Std 55 Roman" w:cs="Times New Roman"/>
          <w:b/>
          <w:bCs/>
          <w:sz w:val="24"/>
          <w:szCs w:val="24"/>
        </w:rPr>
        <w:t>2023</w:t>
      </w:r>
      <w:proofErr w:type="gramEnd"/>
      <w:r w:rsidR="006B0842">
        <w:rPr>
          <w:rFonts w:ascii="Avenir LT Std 55 Roman" w:eastAsia="Calibri" w:hAnsi="Avenir LT Std 55 Roman" w:cs="Times New Roman"/>
          <w:b/>
          <w:bCs/>
          <w:sz w:val="24"/>
          <w:szCs w:val="24"/>
        </w:rPr>
        <w:t xml:space="preserve"> workshop</w:t>
      </w:r>
      <w:r w:rsidR="006B0842" w:rsidRPr="00E94B4A">
        <w:rPr>
          <w:rFonts w:ascii="Avenir LT Std 55 Roman" w:eastAsia="Calibri" w:hAnsi="Avenir LT Std 55 Roman" w:cs="Times New Roman"/>
          <w:b/>
          <w:bCs/>
          <w:sz w:val="24"/>
          <w:szCs w:val="24"/>
        </w:rPr>
        <w:t>. This document is only intended to encourage feedback and should not be construed as a formal regulatory proposal.</w:t>
      </w:r>
    </w:p>
    <w:p w14:paraId="1D09F2C4" w14:textId="15FC28EA" w:rsidR="0061586C" w:rsidRPr="00167051" w:rsidRDefault="00214A8F" w:rsidP="00F91E8A">
      <w:pPr>
        <w:spacing w:before="360" w:after="240" w:line="240" w:lineRule="auto"/>
        <w:jc w:val="center"/>
        <w:rPr>
          <w:rFonts w:ascii="Avenir LT Std 55 Roman" w:eastAsia="Calibri" w:hAnsi="Avenir LT Std 55 Roman" w:cs="Times New Roman"/>
          <w:sz w:val="24"/>
          <w:szCs w:val="24"/>
        </w:rPr>
      </w:pPr>
      <w:r>
        <w:rPr>
          <w:rFonts w:ascii="Avenir LT Std 55 Roman" w:eastAsia="Calibri" w:hAnsi="Avenir LT Std 55 Roman" w:cs="Times New Roman"/>
          <w:b/>
          <w:bCs/>
          <w:sz w:val="24"/>
          <w:szCs w:val="24"/>
        </w:rPr>
        <w:t xml:space="preserve">Draft </w:t>
      </w:r>
      <w:r w:rsidR="00B557E6">
        <w:rPr>
          <w:rFonts w:ascii="Avenir LT Std 55 Roman" w:eastAsia="Calibri" w:hAnsi="Avenir LT Std 55 Roman" w:cs="Times New Roman"/>
          <w:b/>
          <w:bCs/>
          <w:sz w:val="24"/>
          <w:szCs w:val="24"/>
        </w:rPr>
        <w:t>Preliminary</w:t>
      </w:r>
      <w:r w:rsidR="0061586C" w:rsidRPr="00167051">
        <w:rPr>
          <w:rFonts w:ascii="Avenir LT Std 55 Roman" w:eastAsia="Calibri" w:hAnsi="Avenir LT Std 55 Roman" w:cs="Times New Roman"/>
          <w:b/>
          <w:bCs/>
          <w:sz w:val="24"/>
          <w:szCs w:val="24"/>
        </w:rPr>
        <w:t xml:space="preserve"> Regulation Order</w:t>
      </w:r>
    </w:p>
    <w:p w14:paraId="21B2FC15" w14:textId="32E46F4F" w:rsidR="0061586C" w:rsidRPr="00167051" w:rsidRDefault="0061586C" w:rsidP="00FF5D2B">
      <w:pPr>
        <w:spacing w:before="36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 xml:space="preserve">Title </w:t>
      </w:r>
      <w:r w:rsidR="00D51C6A" w:rsidRPr="00167051">
        <w:rPr>
          <w:rFonts w:ascii="Avenir LT Std 55 Roman" w:eastAsia="Calibri" w:hAnsi="Avenir LT Std 55 Roman" w:cs="Times New Roman"/>
          <w:sz w:val="24"/>
          <w:szCs w:val="24"/>
        </w:rPr>
        <w:t>13</w:t>
      </w:r>
      <w:r w:rsidRPr="00167051">
        <w:rPr>
          <w:rFonts w:ascii="Avenir LT Std 55 Roman" w:eastAsia="Calibri" w:hAnsi="Avenir LT Std 55 Roman" w:cs="Times New Roman"/>
          <w:sz w:val="24"/>
          <w:szCs w:val="24"/>
        </w:rPr>
        <w:t>, California Code of Regulations</w:t>
      </w:r>
    </w:p>
    <w:p w14:paraId="6988185D" w14:textId="79D445F4" w:rsidR="0061586C" w:rsidRPr="00167051" w:rsidRDefault="0061586C" w:rsidP="00FF5D2B">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000D59FA" w:rsidRPr="00167051">
        <w:rPr>
          <w:rFonts w:ascii="Avenir LT Std 55 Roman" w:hAnsi="Avenir LT Std 55 Roman"/>
          <w:sz w:val="24"/>
          <w:szCs w:val="24"/>
        </w:rPr>
        <w:t xml:space="preserve"> 2013</w:t>
      </w:r>
      <w:r w:rsidR="00CB6678" w:rsidRPr="00167051">
        <w:rPr>
          <w:rFonts w:ascii="Avenir LT Std 55 Roman" w:hAnsi="Avenir LT Std 55 Roman"/>
          <w:sz w:val="24"/>
          <w:szCs w:val="24"/>
        </w:rPr>
        <w:t xml:space="preserve"> </w:t>
      </w:r>
      <w:r w:rsidRPr="00167051">
        <w:rPr>
          <w:rFonts w:ascii="Avenir LT Std 55 Roman" w:eastAsia="Calibri" w:hAnsi="Avenir LT Std 55 Roman" w:cs="Times New Roman"/>
          <w:sz w:val="24"/>
          <w:szCs w:val="24"/>
        </w:rPr>
        <w:t xml:space="preserve">of title </w:t>
      </w:r>
      <w:r w:rsidR="00124BE8" w:rsidRPr="00167051">
        <w:rPr>
          <w:rFonts w:ascii="Avenir LT Std 55 Roman" w:eastAsia="Calibri" w:hAnsi="Avenir LT Std 55 Roman" w:cs="Times New Roman"/>
          <w:sz w:val="24"/>
          <w:szCs w:val="24"/>
        </w:rPr>
        <w:t>13</w:t>
      </w:r>
      <w:r w:rsidRPr="00167051">
        <w:rPr>
          <w:rFonts w:ascii="Avenir LT Std 55 Roman" w:eastAsia="Calibri" w:hAnsi="Avenir LT Std 55 Roman" w:cs="Times New Roman"/>
          <w:sz w:val="24"/>
          <w:szCs w:val="24"/>
        </w:rPr>
        <w:t>, California Code of Regulations, to read as follows:</w:t>
      </w:r>
    </w:p>
    <w:p w14:paraId="2ED7DFCD" w14:textId="100E34B6" w:rsidR="0061586C" w:rsidRPr="00167051" w:rsidRDefault="000D59FA" w:rsidP="003C4112">
      <w:pPr>
        <w:pStyle w:val="Heading1"/>
        <w:keepNext w:val="0"/>
        <w:keepLines w:val="0"/>
        <w:numPr>
          <w:ilvl w:val="0"/>
          <w:numId w:val="0"/>
        </w:numPr>
        <w:rPr>
          <w:rFonts w:eastAsia="Yu Gothic Light"/>
        </w:rPr>
      </w:pPr>
      <w:r w:rsidRPr="00167051">
        <w:rPr>
          <w:rFonts w:eastAsia="Yu Gothic Light"/>
        </w:rPr>
        <w:t>Section 2013</w:t>
      </w:r>
      <w:r w:rsidRPr="00167051">
        <w:rPr>
          <w:rFonts w:eastAsia="Yu Gothic Light"/>
        </w:rPr>
        <w:tab/>
        <w:t>State and Local Government Fleet Applicability, Definitions, and General Requirements</w:t>
      </w:r>
    </w:p>
    <w:p w14:paraId="2AB192D7" w14:textId="7138FF5E" w:rsidR="0061586C" w:rsidRPr="00167051" w:rsidRDefault="00546116" w:rsidP="00FF5D2B">
      <w:pPr>
        <w:pStyle w:val="Heading2"/>
        <w:keepNext w:val="0"/>
        <w:keepLines w:val="0"/>
        <w:rPr>
          <w:rFonts w:eastAsia="Yu Gothic Light"/>
        </w:rPr>
      </w:pPr>
      <w:r w:rsidRPr="00167051">
        <w:rPr>
          <w:rFonts w:eastAsia="Yu Gothic Light"/>
        </w:rPr>
        <w:t>Scope and Applicability</w:t>
      </w:r>
    </w:p>
    <w:p w14:paraId="05C17F98" w14:textId="7815D94A" w:rsidR="00546116" w:rsidRPr="00167051" w:rsidRDefault="004347C5">
      <w:pPr>
        <w:pStyle w:val="Heading3"/>
        <w:keepNext w:val="0"/>
        <w:keepLines w:val="0"/>
        <w:rPr>
          <w:color w:val="auto"/>
          <w:rPrChange w:id="1" w:author="Author" w:date="2023-02-01T13:13:00Z">
            <w:rPr/>
          </w:rPrChange>
        </w:rPr>
        <w:pPrChange w:id="2" w:author="Author" w:date="2023-02-01T13:13:00Z">
          <w:pPr>
            <w:pStyle w:val="Heading3"/>
          </w:pPr>
        </w:pPrChange>
      </w:pPr>
      <w:ins w:id="3" w:author="Author" w:date="2023-02-01T13:13:00Z">
        <w:r w:rsidRPr="00167051">
          <w:rPr>
            <w:rFonts w:eastAsia="Yu Gothic Light"/>
            <w:color w:val="auto"/>
          </w:rPr>
          <w:t xml:space="preserve">Fleet Applicability. </w:t>
        </w:r>
      </w:ins>
      <w:r w:rsidR="00546116" w:rsidRPr="00167051">
        <w:rPr>
          <w:rFonts w:eastAsia="Yu Gothic Light"/>
          <w:color w:val="auto"/>
        </w:rPr>
        <w:t>Except as provided</w:t>
      </w:r>
      <w:ins w:id="4" w:author="Author" w:date="2023-02-01T13:13:00Z">
        <w:r w:rsidR="00546116" w:rsidRPr="00167051">
          <w:rPr>
            <w:rFonts w:eastAsia="Yu Gothic Light"/>
            <w:color w:val="auto"/>
          </w:rPr>
          <w:t xml:space="preserve"> in </w:t>
        </w:r>
        <w:r w:rsidR="002C5E19">
          <w:rPr>
            <w:rFonts w:eastAsia="Yu Gothic Light"/>
            <w:color w:val="auto"/>
          </w:rPr>
          <w:t xml:space="preserve">the exemptions </w:t>
        </w:r>
        <w:r w:rsidR="00DB5B6F">
          <w:rPr>
            <w:rFonts w:eastAsia="Yu Gothic Light"/>
            <w:color w:val="auto"/>
          </w:rPr>
          <w:t>specified</w:t>
        </w:r>
      </w:ins>
      <w:r w:rsidR="00DB5B6F">
        <w:rPr>
          <w:rFonts w:eastAsia="Yu Gothic Light"/>
          <w:color w:val="auto"/>
        </w:rPr>
        <w:t xml:space="preserve"> in </w:t>
      </w:r>
      <w:r w:rsidR="00546116" w:rsidRPr="00167051">
        <w:rPr>
          <w:rFonts w:eastAsia="Yu Gothic Light"/>
          <w:color w:val="auto"/>
        </w:rPr>
        <w:t xml:space="preserve">section 2013(c), this regulation applies to any state or local government agency with jurisdiction in California that owns, leases, or operates </w:t>
      </w:r>
      <w:del w:id="5" w:author="Author" w:date="2023-02-01T13:13:00Z">
        <w:r w:rsidR="00546116" w:rsidRPr="00546116">
          <w:rPr>
            <w:rFonts w:eastAsia="Yu Gothic Light"/>
            <w:color w:val="auto"/>
          </w:rPr>
          <w:delText>a</w:delText>
        </w:r>
      </w:del>
      <w:ins w:id="6" w:author="Author" w:date="2023-02-01T13:13:00Z">
        <w:r w:rsidR="008A445F" w:rsidRPr="00866494">
          <w:t>one or more vehicles in California as described in the</w:t>
        </w:r>
      </w:ins>
      <w:r w:rsidR="008A445F" w:rsidRPr="00866494">
        <w:rPr>
          <w:rPrChange w:id="7" w:author="Author" w:date="2023-02-01T13:13:00Z">
            <w:rPr>
              <w:color w:val="auto"/>
            </w:rPr>
          </w:rPrChange>
        </w:rPr>
        <w:t xml:space="preserve"> vehicle </w:t>
      </w:r>
      <w:del w:id="8" w:author="Author" w:date="2023-02-01T13:13:00Z">
        <w:r w:rsidR="00546116" w:rsidRPr="00546116">
          <w:rPr>
            <w:rFonts w:eastAsia="Yu Gothic Light"/>
            <w:color w:val="auto"/>
          </w:rPr>
          <w:delText>with manufacturer's gross vehicle weight rating (GVWR) greater than 8,500 lbs. as defined</w:delText>
        </w:r>
      </w:del>
      <w:ins w:id="9" w:author="Author" w:date="2023-02-01T13:13:00Z">
        <w:r w:rsidR="008A445F" w:rsidRPr="00866494">
          <w:t xml:space="preserve">scope </w:t>
        </w:r>
        <w:r w:rsidR="00DB5B6F">
          <w:t>specified</w:t>
        </w:r>
      </w:ins>
      <w:r w:rsidR="00DB5B6F">
        <w:rPr>
          <w:rPrChange w:id="10" w:author="Author" w:date="2023-02-01T13:13:00Z">
            <w:rPr>
              <w:color w:val="auto"/>
            </w:rPr>
          </w:rPrChange>
        </w:rPr>
        <w:t xml:space="preserve"> in</w:t>
      </w:r>
      <w:r w:rsidR="00DB5B6F" w:rsidRPr="00866494">
        <w:rPr>
          <w:rPrChange w:id="11" w:author="Author" w:date="2023-02-01T13:13:00Z">
            <w:rPr>
              <w:color w:val="auto"/>
            </w:rPr>
          </w:rPrChange>
        </w:rPr>
        <w:t xml:space="preserve"> </w:t>
      </w:r>
      <w:r w:rsidR="008A445F" w:rsidRPr="00866494">
        <w:rPr>
          <w:rPrChange w:id="12" w:author="Author" w:date="2023-02-01T13:13:00Z">
            <w:rPr>
              <w:color w:val="auto"/>
            </w:rPr>
          </w:rPrChange>
        </w:rPr>
        <w:t>section</w:t>
      </w:r>
      <w:r w:rsidR="003D2D6F">
        <w:rPr>
          <w:rPrChange w:id="13" w:author="Author" w:date="2023-02-01T13:13:00Z">
            <w:rPr>
              <w:color w:val="auto"/>
            </w:rPr>
          </w:rPrChange>
        </w:rPr>
        <w:t xml:space="preserve"> 2013(</w:t>
      </w:r>
      <w:del w:id="14" w:author="Author" w:date="2023-02-01T13:13:00Z">
        <w:r w:rsidR="00546116" w:rsidRPr="00546116">
          <w:rPr>
            <w:rFonts w:eastAsia="Yu Gothic Light"/>
            <w:color w:val="auto"/>
          </w:rPr>
          <w:delText>b</w:delText>
        </w:r>
      </w:del>
      <w:ins w:id="15" w:author="Author" w:date="2023-02-01T13:13:00Z">
        <w:r w:rsidR="003D2D6F">
          <w:t>a)(2</w:t>
        </w:r>
      </w:ins>
      <w:r w:rsidR="003D2D6F">
        <w:rPr>
          <w:rPrChange w:id="16" w:author="Author" w:date="2023-02-01T13:13:00Z">
            <w:rPr>
              <w:color w:val="auto"/>
            </w:rPr>
          </w:rPrChange>
        </w:rPr>
        <w:t>).</w:t>
      </w:r>
      <w:r w:rsidR="00546116" w:rsidRPr="00167051">
        <w:rPr>
          <w:rFonts w:eastAsia="Yu Gothic Light"/>
          <w:color w:val="auto"/>
        </w:rPr>
        <w:t xml:space="preserve"> This regulation does not apply to federal fleets subject to title 13, </w:t>
      </w:r>
      <w:r w:rsidR="006364FD" w:rsidRPr="00167051">
        <w:rPr>
          <w:rFonts w:eastAsia="Yu Gothic Light"/>
          <w:color w:val="auto"/>
        </w:rPr>
        <w:t>California Code of Regulations (</w:t>
      </w:r>
      <w:r w:rsidR="00546116" w:rsidRPr="00167051">
        <w:rPr>
          <w:rFonts w:eastAsia="Yu Gothic Light"/>
          <w:color w:val="auto"/>
        </w:rPr>
        <w:t>CCR</w:t>
      </w:r>
      <w:r w:rsidR="006364FD" w:rsidRPr="00167051">
        <w:rPr>
          <w:rFonts w:eastAsia="Yu Gothic Light"/>
          <w:color w:val="auto"/>
        </w:rPr>
        <w:t>)</w:t>
      </w:r>
      <w:r w:rsidR="00546116" w:rsidRPr="00167051">
        <w:rPr>
          <w:rFonts w:eastAsia="Yu Gothic Light"/>
          <w:color w:val="auto"/>
        </w:rPr>
        <w:t xml:space="preserve"> section 2015.</w:t>
      </w:r>
    </w:p>
    <w:p w14:paraId="3761AE4F" w14:textId="3DDD0D9D" w:rsidR="0032688A" w:rsidRPr="00167051" w:rsidRDefault="007A0C13" w:rsidP="007A0C13">
      <w:pPr>
        <w:pStyle w:val="Heading3"/>
        <w:rPr>
          <w:ins w:id="17" w:author="Author" w:date="2023-02-01T13:13:00Z"/>
        </w:rPr>
      </w:pPr>
      <w:ins w:id="18" w:author="Author" w:date="2023-02-01T13:13:00Z">
        <w:r w:rsidRPr="00167051">
          <w:t xml:space="preserve">Vehicle Scope. </w:t>
        </w:r>
        <w:r w:rsidR="004347C5" w:rsidRPr="00167051">
          <w:t xml:space="preserve">Except as provided in </w:t>
        </w:r>
        <w:r w:rsidR="00AA33F7">
          <w:t xml:space="preserve">the exemptions </w:t>
        </w:r>
        <w:r w:rsidR="00DB5B6F">
          <w:t xml:space="preserve">specified in </w:t>
        </w:r>
        <w:r w:rsidR="004347C5" w:rsidRPr="00167051">
          <w:t xml:space="preserve">section 2013(c), </w:t>
        </w:r>
        <w:r w:rsidR="00D6057B">
          <w:t>v</w:t>
        </w:r>
        <w:r w:rsidR="004347C5" w:rsidRPr="00167051">
          <w:t>ehicles subject to this regulation are vehicles operated in California</w:t>
        </w:r>
        <w:r w:rsidR="008652BF">
          <w:t xml:space="preserve"> </w:t>
        </w:r>
        <w:r w:rsidR="004347C5" w:rsidRPr="00167051">
          <w:t>that have a gross vehicle weight rating (GVWR) greater than 8,500 lbs.</w:t>
        </w:r>
      </w:ins>
    </w:p>
    <w:p w14:paraId="37DBC93F" w14:textId="59220FCC" w:rsidR="00546116" w:rsidRPr="00167051" w:rsidRDefault="00546116" w:rsidP="00FF5D2B">
      <w:pPr>
        <w:pStyle w:val="Heading3"/>
        <w:keepNext w:val="0"/>
        <w:keepLines w:val="0"/>
        <w:rPr>
          <w:rFonts w:eastAsia="Yu Gothic Light"/>
        </w:rPr>
      </w:pPr>
      <w:r w:rsidRPr="6BD2F134">
        <w:rPr>
          <w:rFonts w:eastAsia="Yu Gothic Light"/>
        </w:rPr>
        <w:t xml:space="preserve">Hiring Entities. The requirements </w:t>
      </w:r>
      <w:del w:id="19" w:author="Author" w:date="2023-02-01T13:13:00Z">
        <w:r w:rsidRPr="00546116">
          <w:rPr>
            <w:rFonts w:eastAsia="Yu Gothic Light"/>
          </w:rPr>
          <w:delText>of</w:delText>
        </w:r>
      </w:del>
      <w:ins w:id="20" w:author="Author" w:date="2023-02-01T13:13:00Z">
        <w:r w:rsidR="00DB5B6F" w:rsidRPr="6BD2F134">
          <w:rPr>
            <w:rFonts w:eastAsia="Yu Gothic Light"/>
          </w:rPr>
          <w:t>specified in</w:t>
        </w:r>
      </w:ins>
      <w:r w:rsidR="00DB5B6F" w:rsidRPr="6BD2F134">
        <w:rPr>
          <w:rFonts w:eastAsia="Yu Gothic Light"/>
        </w:rPr>
        <w:t xml:space="preserve"> </w:t>
      </w:r>
      <w:r w:rsidRPr="6BD2F134">
        <w:rPr>
          <w:rFonts w:eastAsia="Yu Gothic Light"/>
        </w:rPr>
        <w:t>section 2013(</w:t>
      </w:r>
      <w:del w:id="21" w:author="Author" w:date="2023-02-01T13:13:00Z">
        <w:r w:rsidRPr="00546116">
          <w:rPr>
            <w:rFonts w:eastAsia="Yu Gothic Light"/>
          </w:rPr>
          <w:delText>i</w:delText>
        </w:r>
      </w:del>
      <w:ins w:id="22" w:author="Author" w:date="2023-02-01T13:13:00Z">
        <w:r w:rsidR="09D922D9" w:rsidRPr="6BD2F134">
          <w:rPr>
            <w:rFonts w:eastAsia="Yu Gothic Light"/>
          </w:rPr>
          <w:t>j</w:t>
        </w:r>
      </w:ins>
      <w:r w:rsidRPr="6BD2F134">
        <w:rPr>
          <w:rFonts w:eastAsia="Yu Gothic Light"/>
        </w:rPr>
        <w:t xml:space="preserve">) apply to any motor carrier, broker, governmental agency, person, or entity that hires and operates or hires and directs the operation of vehicles in fleets subject to title 13, CCR sections 2015 through 2015.6, or fleets and vehicles in fleets subject to this regulation per the scope and applicability </w:t>
      </w:r>
      <w:del w:id="23" w:author="Author" w:date="2023-02-01T13:13:00Z">
        <w:r w:rsidRPr="00546116">
          <w:rPr>
            <w:rFonts w:eastAsia="Yu Gothic Light"/>
          </w:rPr>
          <w:delText>of</w:delText>
        </w:r>
      </w:del>
      <w:ins w:id="24" w:author="Author" w:date="2023-02-01T13:13:00Z">
        <w:r w:rsidR="00DB5B6F" w:rsidRPr="6BD2F134">
          <w:rPr>
            <w:rFonts w:eastAsia="Yu Gothic Light"/>
          </w:rPr>
          <w:t>specified in</w:t>
        </w:r>
      </w:ins>
      <w:r w:rsidRPr="6BD2F134">
        <w:rPr>
          <w:rFonts w:eastAsia="Yu Gothic Light"/>
        </w:rPr>
        <w:t xml:space="preserve"> section 2013(a)(1).</w:t>
      </w:r>
    </w:p>
    <w:p w14:paraId="7861F0DF" w14:textId="0AC4ED90" w:rsidR="00546116" w:rsidRPr="00167051" w:rsidRDefault="00546116" w:rsidP="00FF5D2B">
      <w:pPr>
        <w:pStyle w:val="Heading2"/>
        <w:keepNext w:val="0"/>
        <w:keepLines w:val="0"/>
      </w:pPr>
      <w:r w:rsidRPr="00167051">
        <w:rPr>
          <w:rPrChange w:id="25" w:author="Author" w:date="2023-02-01T13:13:00Z">
            <w:rPr>
              <w:i/>
            </w:rPr>
          </w:rPrChange>
        </w:rPr>
        <w:t>Definitions</w:t>
      </w:r>
      <w:r w:rsidRPr="00167051">
        <w:t>. For the purposes of this regulation, the following definitions apply</w:t>
      </w:r>
      <w:del w:id="26" w:author="Author" w:date="2023-02-01T13:13:00Z">
        <w:r w:rsidRPr="00FA51B7">
          <w:delText>:</w:delText>
        </w:r>
      </w:del>
      <w:ins w:id="27" w:author="Author" w:date="2023-02-01T13:13:00Z">
        <w:r w:rsidR="009A6177">
          <w:t xml:space="preserve"> to section 2013 through 2013.4</w:t>
        </w:r>
        <w:r w:rsidRPr="00167051">
          <w:t>:</w:t>
        </w:r>
      </w:ins>
      <w:r w:rsidR="002C271A" w:rsidRPr="00167051">
        <w:t xml:space="preserve"> </w:t>
      </w:r>
    </w:p>
    <w:p w14:paraId="5A1EA878" w14:textId="1F35383C" w:rsidR="00AD1167" w:rsidRPr="00167051" w:rsidRDefault="00AD1167" w:rsidP="00FF5D2B">
      <w:pPr>
        <w:pStyle w:val="Heading3"/>
        <w:keepNext w:val="0"/>
        <w:keepLines w:val="0"/>
        <w:numPr>
          <w:ilvl w:val="0"/>
          <w:numId w:val="0"/>
        </w:numPr>
        <w:ind w:left="1440"/>
      </w:pPr>
      <w:r w:rsidRPr="00167051">
        <w:t xml:space="preserve">“Authorized dealer” means a sales, service, or repair facility that is recognized by a motor vehicle manufacturer as a sales representative or is </w:t>
      </w:r>
      <w:ins w:id="28" w:author="Author" w:date="2023-02-01T13:13:00Z">
        <w:r w:rsidR="00777B1C">
          <w:t xml:space="preserve">both </w:t>
        </w:r>
      </w:ins>
      <w:r w:rsidRPr="00167051">
        <w:t xml:space="preserve">authorized </w:t>
      </w:r>
      <w:ins w:id="29" w:author="Author" w:date="2023-02-01T13:13:00Z">
        <w:r w:rsidR="00822488">
          <w:t xml:space="preserve">by a motor vehicle manufacturer to perform repairs on </w:t>
        </w:r>
        <w:r w:rsidR="00822488">
          <w:lastRenderedPageBreak/>
          <w:t>vehicles</w:t>
        </w:r>
        <w:r w:rsidR="00822488" w:rsidRPr="00866494">
          <w:t xml:space="preserve"> </w:t>
        </w:r>
      </w:ins>
      <w:r w:rsidRPr="00167051">
        <w:t xml:space="preserve">and </w:t>
      </w:r>
      <w:ins w:id="30" w:author="Author" w:date="2023-02-01T13:13:00Z">
        <w:r w:rsidR="00F509F5">
          <w:t xml:space="preserve">is in fact </w:t>
        </w:r>
      </w:ins>
      <w:r w:rsidRPr="00167051">
        <w:t xml:space="preserve">capable of performing repairs </w:t>
      </w:r>
      <w:ins w:id="31" w:author="Author" w:date="2023-02-01T13:13:00Z">
        <w:r w:rsidR="0052190E">
          <w:t>needed to maintain vehicles</w:t>
        </w:r>
        <w:r w:rsidR="0052190E" w:rsidRPr="00866494">
          <w:t xml:space="preserve"> </w:t>
        </w:r>
      </w:ins>
      <w:r w:rsidRPr="00167051">
        <w:t>to factory specifications, including</w:t>
      </w:r>
      <w:ins w:id="32" w:author="Author" w:date="2023-02-01T13:13:00Z">
        <w:r w:rsidRPr="00167051">
          <w:t xml:space="preserve"> </w:t>
        </w:r>
        <w:r w:rsidR="00F75597">
          <w:t>performing</w:t>
        </w:r>
      </w:ins>
      <w:r w:rsidR="00F75597">
        <w:t xml:space="preserve"> </w:t>
      </w:r>
      <w:r w:rsidRPr="00167051">
        <w:t>warranty repair work.</w:t>
      </w:r>
    </w:p>
    <w:p w14:paraId="6531E9CB" w14:textId="19878B25" w:rsidR="00AD1167" w:rsidRPr="00167051" w:rsidRDefault="00AD1167" w:rsidP="00FF5D2B">
      <w:pPr>
        <w:pStyle w:val="Heading3"/>
        <w:keepNext w:val="0"/>
        <w:keepLines w:val="0"/>
        <w:numPr>
          <w:ilvl w:val="0"/>
          <w:numId w:val="0"/>
        </w:numPr>
        <w:ind w:left="1440"/>
      </w:pPr>
      <w:r w:rsidRPr="00167051">
        <w:t>“Backup vehicle” means a vehicle, excluding yard tractors, that is operated infrequently as specified in section 2013.1(a).</w:t>
      </w:r>
    </w:p>
    <w:p w14:paraId="46E307A8" w14:textId="4D26250A" w:rsidR="00AD1167" w:rsidRPr="00167051" w:rsidRDefault="00AD1167" w:rsidP="00FF5D2B">
      <w:pPr>
        <w:pStyle w:val="Heading3"/>
        <w:keepNext w:val="0"/>
        <w:keepLines w:val="0"/>
        <w:numPr>
          <w:ilvl w:val="0"/>
          <w:numId w:val="0"/>
        </w:numPr>
        <w:ind w:left="1440"/>
      </w:pPr>
      <w:r w:rsidRPr="00167051">
        <w:t>“Box truck” means a single-unit vehicle with a fully-</w:t>
      </w:r>
      <w:del w:id="33" w:author="Author" w:date="2023-02-01T13:13:00Z">
        <w:r>
          <w:delText>enclosed</w:delText>
        </w:r>
      </w:del>
      <w:r w:rsidR="00617BD9" w:rsidRPr="00167051">
        <w:t xml:space="preserve"> or </w:t>
      </w:r>
      <w:del w:id="34" w:author="Author" w:date="2023-02-01T13:13:00Z">
        <w:r>
          <w:delText xml:space="preserve">a </w:delText>
        </w:r>
      </w:del>
      <w:r w:rsidR="001F480E" w:rsidRPr="00167051">
        <w:t>partially</w:t>
      </w:r>
      <w:del w:id="35" w:author="Author" w:date="2023-02-01T13:13:00Z">
        <w:r>
          <w:delText>-</w:delText>
        </w:r>
      </w:del>
      <w:ins w:id="36" w:author="Author" w:date="2023-02-01T13:13:00Z">
        <w:r w:rsidR="001F480E" w:rsidRPr="00167051">
          <w:t xml:space="preserve"> </w:t>
        </w:r>
      </w:ins>
      <w:r w:rsidR="001F480E" w:rsidRPr="00167051">
        <w:t>enclosed</w:t>
      </w:r>
      <w:r w:rsidRPr="00167051">
        <w:t xml:space="preserve"> space with a roof and at least three sides designed for transporting cargo or payload, excluding the driver and passengers</w:t>
      </w:r>
      <w:del w:id="37" w:author="Author" w:date="2023-02-01T13:13:00Z">
        <w:r>
          <w:delText>.</w:delText>
        </w:r>
      </w:del>
      <w:ins w:id="38" w:author="Author" w:date="2023-02-01T13:13:00Z">
        <w:r w:rsidR="007F7E35">
          <w:t>, for the primary intended function of transporting freight or cargo.</w:t>
        </w:r>
      </w:ins>
      <w:r w:rsidRPr="00167051">
        <w:t xml:space="preserve"> Examples of included vehicles are those commonly referred to as step vans, refrigerated vans, dry vans, chipper trucks, and box reefer trucks.</w:t>
      </w:r>
    </w:p>
    <w:p w14:paraId="0EA99BFD" w14:textId="2FFC7194" w:rsidR="00AD1167" w:rsidRPr="00167051" w:rsidRDefault="00AD1167" w:rsidP="00FF5D2B">
      <w:pPr>
        <w:pStyle w:val="Heading3"/>
        <w:keepNext w:val="0"/>
        <w:keepLines w:val="0"/>
        <w:numPr>
          <w:ilvl w:val="0"/>
          <w:numId w:val="0"/>
        </w:numPr>
        <w:ind w:left="1440"/>
      </w:pPr>
      <w:r w:rsidRPr="00167051">
        <w:t>“Broker” means any person that, as a principal or agent, sells, offers for sale, negotiates for, or holds itself out by solicitation, advertisement, or otherwise as selling, providing, or arranging for, transportation by motor carrier for compensation. A motor carrier, or person who is an employee or bona fide agent of a carrier, is not a broker when it arranges or offers to arrange the transportation of shipments which it is authorized to transport and which it has accepted and legally bound itself to transport.</w:t>
      </w:r>
    </w:p>
    <w:p w14:paraId="1BD1F83A" w14:textId="4E9E1C2A" w:rsidR="00AD1167" w:rsidRPr="00167051" w:rsidRDefault="00AD1167" w:rsidP="00FF5D2B">
      <w:pPr>
        <w:pStyle w:val="Heading3"/>
        <w:keepNext w:val="0"/>
        <w:keepLines w:val="0"/>
        <w:numPr>
          <w:ilvl w:val="0"/>
          <w:numId w:val="0"/>
        </w:numPr>
        <w:ind w:left="1440"/>
      </w:pPr>
      <w:r w:rsidRPr="00167051">
        <w:t>“Bus” means any vehicle designed, used, or maintained for carrying more than ten persons, including the driver, and is configured with seats for the primary purpose of transporting persons including the driver.</w:t>
      </w:r>
    </w:p>
    <w:p w14:paraId="612C8F34" w14:textId="59C46068" w:rsidR="00AD1167" w:rsidRPr="00167051" w:rsidRDefault="00AD1167" w:rsidP="00FF5D2B">
      <w:pPr>
        <w:pStyle w:val="Heading3"/>
        <w:keepNext w:val="0"/>
        <w:keepLines w:val="0"/>
        <w:numPr>
          <w:ilvl w:val="0"/>
          <w:numId w:val="0"/>
        </w:numPr>
        <w:ind w:left="1440"/>
      </w:pPr>
      <w:r w:rsidRPr="00167051">
        <w:t>“California fleet” means the subset of vehicles in the total fleet operated by a fleet owner in California during a calendar year. If a vehicle is operated in California at any time during a calendar year, it will be considered part of the California fleet for the entire calendar year.</w:t>
      </w:r>
    </w:p>
    <w:p w14:paraId="057E9855" w14:textId="558F399D" w:rsidR="00AD1167" w:rsidRPr="00167051" w:rsidRDefault="00AD1167" w:rsidP="00FF5D2B">
      <w:pPr>
        <w:pStyle w:val="Heading3"/>
        <w:keepNext w:val="0"/>
        <w:keepLines w:val="0"/>
        <w:numPr>
          <w:ilvl w:val="0"/>
          <w:numId w:val="0"/>
        </w:numPr>
        <w:ind w:left="1440"/>
        <w:rPr>
          <w:rFonts w:eastAsia="Arial"/>
        </w:rPr>
      </w:pPr>
      <w:r w:rsidRPr="00167051">
        <w:t xml:space="preserve">“CARB” means the California Air Resources Board. </w:t>
      </w:r>
    </w:p>
    <w:p w14:paraId="64A6B192" w14:textId="151DFE53" w:rsidR="00AD1167" w:rsidRPr="00167051" w:rsidRDefault="00AD1167" w:rsidP="00FF5D2B">
      <w:pPr>
        <w:pStyle w:val="Heading3"/>
        <w:keepNext w:val="0"/>
        <w:keepLines w:val="0"/>
        <w:numPr>
          <w:ilvl w:val="0"/>
          <w:numId w:val="0"/>
        </w:numPr>
        <w:ind w:left="1440"/>
      </w:pPr>
      <w:r w:rsidRPr="00167051">
        <w:t>"Class 2b through 3" means a vehicle with a GVWR greater than 8,500 lbs. and less than or equal to 14,000 lbs.</w:t>
      </w:r>
    </w:p>
    <w:p w14:paraId="69F70CD2" w14:textId="4909989C" w:rsidR="00AD1167" w:rsidRPr="00167051" w:rsidRDefault="00AD1167" w:rsidP="00FF5D2B">
      <w:pPr>
        <w:pStyle w:val="Heading3"/>
        <w:keepNext w:val="0"/>
        <w:keepLines w:val="0"/>
        <w:numPr>
          <w:ilvl w:val="0"/>
          <w:numId w:val="0"/>
        </w:numPr>
        <w:ind w:left="1440"/>
      </w:pPr>
      <w:r w:rsidRPr="00167051">
        <w:t>“Class 4” means a vehicle with a GVWR greater than 14,000 lbs. and less than or equal to 16,000 lbs.</w:t>
      </w:r>
    </w:p>
    <w:p w14:paraId="45B3CBE0" w14:textId="620D95D3" w:rsidR="00AD1167" w:rsidRPr="00167051" w:rsidRDefault="00AD1167" w:rsidP="00FF5D2B">
      <w:pPr>
        <w:pStyle w:val="Heading3"/>
        <w:keepNext w:val="0"/>
        <w:keepLines w:val="0"/>
        <w:numPr>
          <w:ilvl w:val="0"/>
          <w:numId w:val="0"/>
        </w:numPr>
        <w:ind w:left="1440"/>
      </w:pPr>
      <w:r w:rsidRPr="00167051">
        <w:t>“Class 5” means a vehicle with a GVWR greater than 16,000 lbs. and less than or equal to 19,500 lbs.</w:t>
      </w:r>
    </w:p>
    <w:p w14:paraId="1DA12652" w14:textId="2388BF3C" w:rsidR="00AD1167" w:rsidRPr="00167051" w:rsidRDefault="00AD1167" w:rsidP="00FF5D2B">
      <w:pPr>
        <w:pStyle w:val="Heading3"/>
        <w:keepNext w:val="0"/>
        <w:keepLines w:val="0"/>
        <w:numPr>
          <w:ilvl w:val="0"/>
          <w:numId w:val="0"/>
        </w:numPr>
        <w:ind w:left="1440"/>
      </w:pPr>
      <w:r w:rsidRPr="00167051">
        <w:t>“Class 6” means a vehicle with a GVWR greater than 19,500 lbs. and less than or equal to 26,000 lbs.</w:t>
      </w:r>
    </w:p>
    <w:p w14:paraId="4A47D860" w14:textId="11EE2EBA" w:rsidR="00AD1167" w:rsidRPr="00167051" w:rsidRDefault="00AD1167" w:rsidP="00FF5D2B">
      <w:pPr>
        <w:pStyle w:val="Heading3"/>
        <w:keepNext w:val="0"/>
        <w:keepLines w:val="0"/>
        <w:numPr>
          <w:ilvl w:val="0"/>
          <w:numId w:val="0"/>
        </w:numPr>
        <w:ind w:left="1440"/>
      </w:pPr>
      <w:r w:rsidRPr="00167051">
        <w:lastRenderedPageBreak/>
        <w:t>“Class 7” means a vehicle with a GVWR greater than 26,000 lbs. and less than or equal to 33,000 lbs.</w:t>
      </w:r>
    </w:p>
    <w:p w14:paraId="4144CABE" w14:textId="575EBA5F" w:rsidR="00AD1167" w:rsidRPr="00167051" w:rsidRDefault="00AD1167" w:rsidP="00FF5D2B">
      <w:pPr>
        <w:pStyle w:val="Heading3"/>
        <w:keepNext w:val="0"/>
        <w:keepLines w:val="0"/>
        <w:numPr>
          <w:ilvl w:val="0"/>
          <w:numId w:val="0"/>
        </w:numPr>
        <w:ind w:left="1440"/>
      </w:pPr>
      <w:r w:rsidRPr="00167051">
        <w:t>“Class 8” means a vehicle with a GVWR greater than 33,000 lbs.</w:t>
      </w:r>
    </w:p>
    <w:p w14:paraId="0722BC22" w14:textId="26818085" w:rsidR="00AD1167" w:rsidRPr="00167051" w:rsidRDefault="00AD1167" w:rsidP="00FF5D2B">
      <w:pPr>
        <w:pStyle w:val="Heading3"/>
        <w:keepNext w:val="0"/>
        <w:keepLines w:val="0"/>
        <w:numPr>
          <w:ilvl w:val="0"/>
          <w:numId w:val="0"/>
        </w:numPr>
        <w:ind w:left="1440"/>
      </w:pPr>
      <w:r w:rsidRPr="00167051">
        <w:t>“Configuration” means the primary intended function for which a vehicle is designed as determined by the body of a complete vehicle or by the equipment integrated into the body that is permanently attached to the chassis. It does not include auxiliary equipment or secondary uses of equipment that is added to or carried on the vehicle body.</w:t>
      </w:r>
    </w:p>
    <w:p w14:paraId="1A2CD6CA" w14:textId="7B2F0378" w:rsidR="00AD1167" w:rsidRPr="00167051" w:rsidRDefault="00AD1167" w:rsidP="00FF5D2B">
      <w:pPr>
        <w:pStyle w:val="Heading3"/>
        <w:keepNext w:val="0"/>
        <w:keepLines w:val="0"/>
        <w:numPr>
          <w:ilvl w:val="0"/>
          <w:numId w:val="0"/>
        </w:numPr>
        <w:ind w:left="1440"/>
      </w:pPr>
      <w:r w:rsidRPr="00167051">
        <w:t xml:space="preserve">“Declared emergency event” means the </w:t>
      </w:r>
      <w:proofErr w:type="gramStart"/>
      <w:r w:rsidRPr="00167051">
        <w:t>time period</w:t>
      </w:r>
      <w:proofErr w:type="gramEnd"/>
      <w:r w:rsidRPr="00167051">
        <w:t xml:space="preserve"> of an emergency event declared or duly proclaimed by a local governing body, state Governor, or the President of the United States during the emergency conditions described in California Government Code section 8558.</w:t>
      </w:r>
    </w:p>
    <w:p w14:paraId="4538CF96" w14:textId="563710A4" w:rsidR="00AD1167" w:rsidRPr="00167051" w:rsidRDefault="00AD1167" w:rsidP="00FF5D2B">
      <w:pPr>
        <w:pStyle w:val="Heading3"/>
        <w:keepNext w:val="0"/>
        <w:keepLines w:val="0"/>
        <w:numPr>
          <w:ilvl w:val="0"/>
          <w:numId w:val="0"/>
        </w:numPr>
        <w:ind w:left="1440"/>
        <w:rPr>
          <w:rFonts w:eastAsia="Arial"/>
        </w:rPr>
      </w:pPr>
      <w:r w:rsidRPr="00167051">
        <w:t>“Dedicated snow removal vehicle” means a vehicle that has permanently affixed snow removal equipment such as a snow blower or auger and is operated exclusively to remove snow from public roads, private roads, or other paths to allow on-road vehicle access.</w:t>
      </w:r>
    </w:p>
    <w:p w14:paraId="2F807CEB" w14:textId="34308D80" w:rsidR="00AD1167" w:rsidRPr="00167051" w:rsidRDefault="00AD1167" w:rsidP="00FF5D2B">
      <w:pPr>
        <w:pStyle w:val="Heading3"/>
        <w:keepNext w:val="0"/>
        <w:keepLines w:val="0"/>
        <w:numPr>
          <w:ilvl w:val="0"/>
          <w:numId w:val="0"/>
        </w:numPr>
        <w:ind w:left="1440"/>
      </w:pPr>
      <w:r w:rsidRPr="00167051">
        <w:t>“Designated low population counties” means the counties of Alpine, Amador, Butte, Calaveras, Colusa, Del Norte, Glenn, Humboldt, Inyo, Lake, Lassen, Mariposa, Mendocino, Modoc, Mono, Nevada, Plumas, Shasta, Sierra, Siskiyou, Sutter, Tehama, Trinity, Tuolumne, and Yuba.</w:t>
      </w:r>
    </w:p>
    <w:p w14:paraId="6F450B86" w14:textId="56963E87" w:rsidR="00AD1167" w:rsidRPr="00167051" w:rsidRDefault="00AD1167" w:rsidP="00FF5D2B">
      <w:pPr>
        <w:pStyle w:val="Heading3"/>
        <w:keepNext w:val="0"/>
        <w:keepLines w:val="0"/>
        <w:numPr>
          <w:ilvl w:val="0"/>
          <w:numId w:val="0"/>
        </w:numPr>
        <w:ind w:left="1440"/>
      </w:pPr>
      <w:r w:rsidRPr="00167051">
        <w:t xml:space="preserve">“Dispatch” means to provide direction or instruction for routing a vehicle, whether owned or under contract, to specified destinations for specific purposes, including delivering cargo, passengers, </w:t>
      </w:r>
      <w:proofErr w:type="gramStart"/>
      <w:r w:rsidRPr="00167051">
        <w:t>property</w:t>
      </w:r>
      <w:proofErr w:type="gramEnd"/>
      <w:r w:rsidRPr="00167051">
        <w:t xml:space="preserve"> or goods, or providing a service.</w:t>
      </w:r>
    </w:p>
    <w:p w14:paraId="46D810CF" w14:textId="630C8B4D" w:rsidR="00AD1167" w:rsidRPr="00167051" w:rsidRDefault="00AD1167" w:rsidP="00FF5D2B">
      <w:pPr>
        <w:pStyle w:val="Heading3"/>
        <w:keepNext w:val="0"/>
        <w:keepLines w:val="0"/>
        <w:numPr>
          <w:ilvl w:val="0"/>
          <w:numId w:val="0"/>
        </w:numPr>
        <w:ind w:left="1440"/>
      </w:pPr>
      <w:r w:rsidRPr="00167051">
        <w:t>“Emergency operations” means operation of an emergency support vehicle to help alleviate an immediate threat to public health or safety in response to a declared emergency event. Emergency operation includes emergency support vehicle travel to and from a declared emergency event when dispatched by a local, state, federal, or other responsible emergency management agency. Routine operation to prevent public health risks does not constitute emergency operation.</w:t>
      </w:r>
    </w:p>
    <w:p w14:paraId="6A09BC39" w14:textId="35B94BD5" w:rsidR="00AD1167" w:rsidRPr="00167051" w:rsidRDefault="00AD1167" w:rsidP="00FF5D2B">
      <w:pPr>
        <w:pStyle w:val="Heading3"/>
        <w:keepNext w:val="0"/>
        <w:keepLines w:val="0"/>
        <w:numPr>
          <w:ilvl w:val="0"/>
          <w:numId w:val="0"/>
        </w:numPr>
        <w:ind w:left="1440"/>
      </w:pPr>
      <w:r w:rsidRPr="00167051">
        <w:t>“Emergency support vehicle” means a vehicle other than an authorized emergency vehicle</w:t>
      </w:r>
      <w:r w:rsidR="00697FEA" w:rsidRPr="00167051">
        <w:t xml:space="preserve"> as defined in </w:t>
      </w:r>
      <w:r w:rsidR="00310CC7" w:rsidRPr="00167051">
        <w:t>California Vehicle Code (</w:t>
      </w:r>
      <w:r w:rsidR="00697FEA" w:rsidRPr="00167051">
        <w:t>CVC</w:t>
      </w:r>
      <w:r w:rsidR="00310CC7" w:rsidRPr="00167051">
        <w:t>)</w:t>
      </w:r>
      <w:r w:rsidR="00697FEA" w:rsidRPr="00167051">
        <w:t xml:space="preserve"> section 165</w:t>
      </w:r>
      <w:r w:rsidRPr="00167051">
        <w:t xml:space="preserve"> that has been dispatched by a local, state, federal, or other responsible emergency management agency</w:t>
      </w:r>
      <w:r w:rsidRPr="00167051" w:rsidDel="00E87626">
        <w:t xml:space="preserve"> </w:t>
      </w:r>
      <w:r w:rsidRPr="00167051">
        <w:t xml:space="preserve">that is used to provide </w:t>
      </w:r>
      <w:r w:rsidRPr="00167051">
        <w:lastRenderedPageBreak/>
        <w:t>transport services or supplies in connection with an emergency operation.</w:t>
      </w:r>
    </w:p>
    <w:p w14:paraId="1286CD8C" w14:textId="0C02AC4E" w:rsidR="00AD1167" w:rsidRPr="00167051" w:rsidRDefault="00AD1167">
      <w:pPr>
        <w:pStyle w:val="Heading3"/>
        <w:keepNext w:val="0"/>
        <w:keepLines w:val="0"/>
        <w:numPr>
          <w:ilvl w:val="2"/>
          <w:numId w:val="0"/>
        </w:numPr>
        <w:ind w:left="1440"/>
        <w:pPrChange w:id="39" w:author="Author" w:date="2023-02-01T13:13:00Z">
          <w:pPr>
            <w:pStyle w:val="Heading3"/>
            <w:keepNext w:val="0"/>
            <w:keepLines w:val="0"/>
            <w:numPr>
              <w:ilvl w:val="0"/>
              <w:numId w:val="0"/>
            </w:numPr>
            <w:ind w:left="0" w:firstLine="0"/>
          </w:pPr>
        </w:pPrChange>
      </w:pPr>
      <w:r w:rsidRPr="00167051">
        <w:t>“Energy storage system” means a system that is designed to store energy on a ZEV or NZEV, such as the battery pack or hydrogen storage tank.</w:t>
      </w:r>
    </w:p>
    <w:p w14:paraId="58882A7B" w14:textId="08057320" w:rsidR="00AD1167" w:rsidRPr="00167051" w:rsidRDefault="00AD1167" w:rsidP="00FF5D2B">
      <w:pPr>
        <w:pStyle w:val="Heading3"/>
        <w:keepNext w:val="0"/>
        <w:keepLines w:val="0"/>
        <w:numPr>
          <w:ilvl w:val="0"/>
          <w:numId w:val="0"/>
        </w:numPr>
        <w:ind w:left="1440"/>
      </w:pPr>
      <w:r w:rsidRPr="00167051">
        <w:t>“Executive Officer” means the Executive Officer of the California Air Resources Board or their delegated representative.</w:t>
      </w:r>
    </w:p>
    <w:p w14:paraId="7AD29A7B" w14:textId="4850E343" w:rsidR="00AD1167" w:rsidRPr="00167051" w:rsidRDefault="00AD1167" w:rsidP="00FF5D2B">
      <w:pPr>
        <w:pStyle w:val="Heading3"/>
        <w:keepNext w:val="0"/>
        <w:keepLines w:val="0"/>
        <w:numPr>
          <w:ilvl w:val="0"/>
          <w:numId w:val="0"/>
        </w:numPr>
        <w:ind w:left="1440"/>
      </w:pPr>
      <w:r w:rsidRPr="00167051">
        <w:t>“Federal fleet” means vehicles owned by a department, agency, or instrumentality of the federal government of the United States of America and its departments, divisions, public corporations, or public agencies that operate in California. With respect to the Department of Defense and its service branches, federal fleets may be managed regionally, locally, or a combination of regional and local management. There may be multiple federal fleets within a branch of military service or an installation.</w:t>
      </w:r>
    </w:p>
    <w:p w14:paraId="7C7D4CCD" w14:textId="01698BDC" w:rsidR="00AD1167" w:rsidRPr="00167051" w:rsidRDefault="00AD1167" w:rsidP="00FF5D2B">
      <w:pPr>
        <w:pStyle w:val="Heading3"/>
        <w:keepNext w:val="0"/>
        <w:keepLines w:val="0"/>
        <w:numPr>
          <w:ilvl w:val="0"/>
          <w:numId w:val="0"/>
        </w:numPr>
        <w:ind w:left="1440"/>
        <w:rPr>
          <w:rFonts w:eastAsia="Arial"/>
        </w:rPr>
      </w:pPr>
      <w:r w:rsidRPr="00167051">
        <w:t>“Fleet” or “total fleet” means one or more vehicles owned by a fleet owner. It also</w:t>
      </w:r>
      <w:r w:rsidRPr="00167051" w:rsidDel="00102A84">
        <w:t xml:space="preserve"> includes</w:t>
      </w:r>
      <w:r w:rsidRPr="00167051">
        <w:t xml:space="preserve"> rental or leased vehicles that are considered owned by the </w:t>
      </w:r>
      <w:r w:rsidR="006965B3" w:rsidRPr="00167051">
        <w:t>“</w:t>
      </w:r>
      <w:r w:rsidRPr="00167051">
        <w:t>fleet owner</w:t>
      </w:r>
      <w:r w:rsidR="006965B3" w:rsidRPr="00167051">
        <w:t>”</w:t>
      </w:r>
      <w:r w:rsidRPr="00167051">
        <w:t xml:space="preserve"> </w:t>
      </w:r>
      <w:bookmarkStart w:id="40" w:name="_Hlk110501246"/>
      <w:r w:rsidR="006965B3" w:rsidRPr="00167051">
        <w:t xml:space="preserve">as defined </w:t>
      </w:r>
      <w:r w:rsidR="007913DC" w:rsidRPr="00167051">
        <w:t xml:space="preserve">in </w:t>
      </w:r>
      <w:bookmarkEnd w:id="40"/>
      <w:r w:rsidRPr="00167051">
        <w:t>section 2013(b)</w:t>
      </w:r>
      <w:r w:rsidR="007913DC" w:rsidRPr="00167051">
        <w:t>.</w:t>
      </w:r>
      <w:r w:rsidRPr="00167051">
        <w:t xml:space="preserve"> </w:t>
      </w:r>
    </w:p>
    <w:p w14:paraId="6DF858DE" w14:textId="17685934" w:rsidR="00AD1167" w:rsidRPr="00167051" w:rsidRDefault="00AD1167" w:rsidP="00FF5D2B">
      <w:pPr>
        <w:pStyle w:val="Heading3"/>
        <w:keepNext w:val="0"/>
        <w:keepLines w:val="0"/>
        <w:numPr>
          <w:ilvl w:val="0"/>
          <w:numId w:val="0"/>
        </w:numPr>
        <w:ind w:left="1440"/>
      </w:pPr>
      <w:r w:rsidRPr="00167051">
        <w:t>“Fleet owner” means the person or entity that owns the vehicles comprising the fleet. The owner shall be presumed to be either the person registered with the California Department of Motor Vehicles (DMV) as the owner or lessee of a vehicle, or its equivalent in another state, province, or country; vehicle ownership is based on the vehicle registration document or the vehicle title, except as specified below:</w:t>
      </w:r>
    </w:p>
    <w:p w14:paraId="6B763B5A" w14:textId="4A42654F" w:rsidR="00AD1167" w:rsidRPr="00167051" w:rsidRDefault="00AD1167" w:rsidP="00FF5D2B">
      <w:pPr>
        <w:pStyle w:val="Heading4"/>
        <w:keepNext w:val="0"/>
        <w:keepLines w:val="0"/>
        <w:rPr>
          <w:iCs w:val="0"/>
        </w:rPr>
      </w:pPr>
      <w:r w:rsidRPr="00167051">
        <w:rPr>
          <w:iCs w:val="0"/>
        </w:rPr>
        <w:t>For vehicles that are rented or leased from a business that is regularly engaged in the trade or business of renting or leasing motor vehicles without drivers</w:t>
      </w:r>
      <w:r w:rsidR="0001290C" w:rsidRPr="00167051">
        <w:rPr>
          <w:iCs w:val="0"/>
        </w:rPr>
        <w:t xml:space="preserve">, including </w:t>
      </w:r>
      <w:r w:rsidR="00961F6B" w:rsidRPr="00167051">
        <w:rPr>
          <w:iCs w:val="0"/>
        </w:rPr>
        <w:t>truck leases that are part of a bundled service agreement</w:t>
      </w:r>
      <w:r w:rsidR="0001290C" w:rsidRPr="00167051">
        <w:rPr>
          <w:iCs w:val="0"/>
        </w:rPr>
        <w:t xml:space="preserve">, </w:t>
      </w:r>
      <w:r w:rsidRPr="00167051">
        <w:rPr>
          <w:iCs w:val="0"/>
        </w:rPr>
        <w:t>the owner shall be presumed to be the rental or leasing entity for purposes of compliance, unless the rental or lease agreement for the vehicle is for a period of one year or longer and the terms of the rental or lease agreement or other equally reliable evidence identifies the renting operator or lessee of the vehicle as</w:t>
      </w:r>
      <w:r w:rsidRPr="00167051" w:rsidDel="00E54222">
        <w:rPr>
          <w:iCs w:val="0"/>
        </w:rPr>
        <w:t xml:space="preserve"> the party responsible for compliance with state laws.</w:t>
      </w:r>
    </w:p>
    <w:p w14:paraId="31CFCB88" w14:textId="4BD699F5" w:rsidR="00AD1167" w:rsidRPr="00167051" w:rsidRDefault="00AD1167" w:rsidP="00FF5D2B">
      <w:pPr>
        <w:pStyle w:val="Heading4"/>
        <w:keepNext w:val="0"/>
        <w:keepLines w:val="0"/>
        <w:rPr>
          <w:iCs w:val="0"/>
        </w:rPr>
      </w:pPr>
      <w:r w:rsidRPr="00167051">
        <w:rPr>
          <w:iCs w:val="0"/>
        </w:rPr>
        <w:t xml:space="preserve">For purposes of enforcement, if the vehicle is inspected and cited for noncompliance with this regulation and neither the operator of </w:t>
      </w:r>
      <w:r w:rsidRPr="00167051">
        <w:rPr>
          <w:iCs w:val="0"/>
        </w:rPr>
        <w:lastRenderedPageBreak/>
        <w:t>the vehicle nor the rental or leasing entity can produce evidence of the party responsible for compliance with state laws, the owner shall be presumed to be both the rental or leasing entity and the renting operator or lessee of the vehicle.</w:t>
      </w:r>
    </w:p>
    <w:p w14:paraId="0BBFE02C" w14:textId="4B67C6BA" w:rsidR="00AD1167" w:rsidRPr="00167051" w:rsidRDefault="00AD1167" w:rsidP="00FF5D2B">
      <w:pPr>
        <w:pStyle w:val="Heading4"/>
        <w:keepNext w:val="0"/>
        <w:keepLines w:val="0"/>
        <w:rPr>
          <w:iCs w:val="0"/>
        </w:rPr>
      </w:pPr>
      <w:r w:rsidRPr="00167051">
        <w:rPr>
          <w:iCs w:val="0"/>
        </w:rPr>
        <w:t xml:space="preserve">A financing company or a person that only provides financing to a third party in the form of “finance leases,” as defined in California Uniform Commercial Code Section 10103(a)(7), is not considered to own the vehicles that are financed. Similarly, a financing company or a person that only provides financing to a third party for </w:t>
      </w:r>
      <w:del w:id="41" w:author="Author" w:date="2023-02-01T13:13:00Z">
        <w:r w:rsidRPr="00FA51B7">
          <w:delText>powertrain retrofits</w:delText>
        </w:r>
      </w:del>
      <w:ins w:id="42" w:author="Author" w:date="2023-02-01T13:13:00Z">
        <w:r w:rsidR="004B37E8">
          <w:rPr>
            <w:iCs w:val="0"/>
          </w:rPr>
          <w:t>converting a vehicle to a ZEV</w:t>
        </w:r>
      </w:ins>
      <w:r w:rsidRPr="00167051">
        <w:rPr>
          <w:iCs w:val="0"/>
        </w:rPr>
        <w:t xml:space="preserve"> is not considered to be the owner of the vehicle.</w:t>
      </w:r>
    </w:p>
    <w:p w14:paraId="53999963" w14:textId="0D227EFF" w:rsidR="00AD1167" w:rsidRPr="00167051" w:rsidRDefault="00AD1167" w:rsidP="00FF5D2B">
      <w:pPr>
        <w:pStyle w:val="Heading3"/>
        <w:keepNext w:val="0"/>
        <w:keepLines w:val="0"/>
        <w:numPr>
          <w:ilvl w:val="0"/>
          <w:numId w:val="0"/>
        </w:numPr>
        <w:ind w:left="1440"/>
      </w:pPr>
      <w:r w:rsidRPr="00167051">
        <w:t>“Gross vehicle weight rating” or “GVWR” means the same as CVC section 350, as indicated by the characters in the 4 through 8 positions in a standard 17-character Vehicle Identification Number (VIN).</w:t>
      </w:r>
    </w:p>
    <w:p w14:paraId="469E5045" w14:textId="5FFCC348" w:rsidR="00AD1167" w:rsidRPr="00167051" w:rsidRDefault="00AD1167" w:rsidP="00FF5D2B">
      <w:pPr>
        <w:pStyle w:val="Heading3"/>
        <w:keepNext w:val="0"/>
        <w:keepLines w:val="0"/>
        <w:numPr>
          <w:ilvl w:val="0"/>
          <w:numId w:val="0"/>
        </w:numPr>
        <w:ind w:left="1440"/>
      </w:pPr>
      <w:r w:rsidRPr="00167051">
        <w:t xml:space="preserve">“Historical vehicle” means a vehicle that meets the qualifications for a historical vehicle and has been issued a historical vehicle license plate pursuant to the CVC section </w:t>
      </w:r>
      <w:r w:rsidRPr="00167051" w:rsidDel="00C1415D">
        <w:t>5004</w:t>
      </w:r>
      <w:r w:rsidRPr="00167051">
        <w:t xml:space="preserve"> and is operated or moved over the highway primarily for the purpose of historical exhibition or other historic vehicle club activities.</w:t>
      </w:r>
    </w:p>
    <w:p w14:paraId="427A30B9" w14:textId="542B9831" w:rsidR="00AD1167" w:rsidRDefault="00AD1167" w:rsidP="00FF5D2B">
      <w:pPr>
        <w:pStyle w:val="Heading3"/>
        <w:keepNext w:val="0"/>
        <w:keepLines w:val="0"/>
        <w:numPr>
          <w:ilvl w:val="0"/>
          <w:numId w:val="0"/>
        </w:numPr>
        <w:ind w:left="1440"/>
      </w:pPr>
      <w:r w:rsidRPr="00167051">
        <w:t>“</w:t>
      </w:r>
      <w:proofErr w:type="spellStart"/>
      <w:r w:rsidRPr="00167051">
        <w:t>Hubodometer</w:t>
      </w:r>
      <w:proofErr w:type="spellEnd"/>
      <w:r w:rsidRPr="00167051">
        <w:t xml:space="preserve">” means a non-resettable device mounted on the axle of a vehicle that measures distance traveled that has a serial number and a lock-out feature that permanently prevents tampering. </w:t>
      </w:r>
    </w:p>
    <w:p w14:paraId="41DB1BAB" w14:textId="0E9EC8B4" w:rsidR="005D1908" w:rsidRDefault="009A4C22" w:rsidP="00FF5D2B">
      <w:pPr>
        <w:pStyle w:val="Heading3"/>
        <w:keepNext w:val="0"/>
        <w:keepLines w:val="0"/>
        <w:numPr>
          <w:ilvl w:val="0"/>
          <w:numId w:val="0"/>
        </w:numPr>
        <w:ind w:left="1440"/>
        <w:rPr>
          <w:ins w:id="43" w:author="Author" w:date="2023-02-01T13:13:00Z"/>
        </w:rPr>
      </w:pPr>
      <w:ins w:id="44" w:author="Author" w:date="2023-02-01T13:13:00Z">
        <w:r w:rsidRPr="00866494">
          <w:t xml:space="preserve">"Intermittent snow removal vehicles” </w:t>
        </w:r>
        <w:r w:rsidR="00243E3D" w:rsidRPr="00243E3D">
          <w:t xml:space="preserve">means a vehicle that is equipped with a plow mounting attachment with a control system for the purpose of removing </w:t>
        </w:r>
        <w:proofErr w:type="gramStart"/>
        <w:r w:rsidR="00243E3D" w:rsidRPr="00243E3D">
          <w:t>snow, and</w:t>
        </w:r>
        <w:proofErr w:type="gramEnd"/>
        <w:r w:rsidR="00243E3D" w:rsidRPr="00243E3D">
          <w:t xml:space="preserve"> </w:t>
        </w:r>
        <w:r w:rsidR="00040A51">
          <w:t>may</w:t>
        </w:r>
        <w:r w:rsidR="004F5DF8">
          <w:t xml:space="preserve"> also have </w:t>
        </w:r>
        <w:r w:rsidR="00243E3D" w:rsidRPr="00243E3D">
          <w:t xml:space="preserve">one or all the following features: traction material spreader attachment with a control system; or a de-icing system attachment with a control system.   </w:t>
        </w:r>
      </w:ins>
    </w:p>
    <w:p w14:paraId="64ABF1E3" w14:textId="3A008AD7" w:rsidR="00AD1167" w:rsidRPr="00167051" w:rsidRDefault="00AD1167" w:rsidP="00FF5D2B">
      <w:pPr>
        <w:pStyle w:val="Heading3"/>
        <w:keepNext w:val="0"/>
        <w:keepLines w:val="0"/>
        <w:numPr>
          <w:ilvl w:val="0"/>
          <w:numId w:val="0"/>
        </w:numPr>
        <w:ind w:left="1440"/>
      </w:pPr>
      <w:r w:rsidRPr="00167051">
        <w:t>“Internal combustion engine vehicle” or “ICE vehicle” means a vehicle with a powertrain powered by gasoline, diesel, natural gas, propane, or other fuel where the sole source of power is from the combustion of the on</w:t>
      </w:r>
      <w:r w:rsidRPr="00167051">
        <w:noBreakHyphen/>
        <w:t>board fuel to provide motive power.</w:t>
      </w:r>
    </w:p>
    <w:p w14:paraId="336B72A6" w14:textId="07147D32" w:rsidR="00AD1167" w:rsidRPr="00167051" w:rsidRDefault="00AD1167" w:rsidP="00FF5D2B">
      <w:pPr>
        <w:pStyle w:val="Heading3"/>
        <w:keepNext w:val="0"/>
        <w:keepLines w:val="0"/>
        <w:numPr>
          <w:ilvl w:val="0"/>
          <w:numId w:val="0"/>
        </w:numPr>
        <w:ind w:left="1440"/>
        <w:rPr>
          <w:rFonts w:eastAsia="Arial"/>
        </w:rPr>
      </w:pPr>
      <w:r w:rsidRPr="00167051">
        <w:t xml:space="preserve">“Lessee” has the same meaning as defined in CVC section 371. </w:t>
      </w:r>
    </w:p>
    <w:p w14:paraId="3C1A1456" w14:textId="0293BF86" w:rsidR="00AD1167" w:rsidRPr="00167051" w:rsidRDefault="00AD1167" w:rsidP="00FF5D2B">
      <w:pPr>
        <w:pStyle w:val="Heading3"/>
        <w:keepNext w:val="0"/>
        <w:keepLines w:val="0"/>
        <w:numPr>
          <w:ilvl w:val="0"/>
          <w:numId w:val="0"/>
        </w:numPr>
        <w:ind w:left="1440"/>
      </w:pPr>
      <w:r w:rsidRPr="00167051">
        <w:t xml:space="preserve">“Manufacturer” means any entity or person who manufactures or assembles new on-road motor vehicles or yard tractors, or imports such vehicles for resale, or who acts for and is under the control of any such person in connection with the distribution of new motor </w:t>
      </w:r>
      <w:proofErr w:type="gramStart"/>
      <w:r w:rsidRPr="00167051">
        <w:t>vehicles, but</w:t>
      </w:r>
      <w:proofErr w:type="gramEnd"/>
      <w:r w:rsidRPr="00167051">
        <w:t xml:space="preserve"> </w:t>
      </w:r>
      <w:r w:rsidRPr="00167051">
        <w:lastRenderedPageBreak/>
        <w:t>shall not include any dealer with respect to new motor vehicles received in commerce. In general, the term manufacturer includes any</w:t>
      </w:r>
      <w:r w:rsidR="00CE6DF4" w:rsidRPr="00167051">
        <w:t xml:space="preserve"> entity or</w:t>
      </w:r>
      <w:r w:rsidRPr="00167051">
        <w:t xml:space="preserve"> person who manufactures or assembles an on-road vehicle, a cab and chassis, or other incomplete on-road vehicle for sale in California, or otherwise introduces a new on-road motor vehicle into commerce in California. This includes importers who import on-road vehicles for resale. This does not include </w:t>
      </w:r>
      <w:r w:rsidR="00CE6DF4" w:rsidRPr="00167051">
        <w:t xml:space="preserve">entities or </w:t>
      </w:r>
      <w:r w:rsidRPr="00167051">
        <w:t xml:space="preserve">persons who supply parts to the importer or vehicle manufacturer of record. </w:t>
      </w:r>
    </w:p>
    <w:p w14:paraId="4F8AEC66" w14:textId="309D92E7" w:rsidR="00AD1167" w:rsidRPr="00167051" w:rsidRDefault="00AD1167" w:rsidP="00A91CFE">
      <w:pPr>
        <w:pStyle w:val="Heading3"/>
        <w:keepNext w:val="0"/>
        <w:keepLines w:val="0"/>
        <w:numPr>
          <w:ilvl w:val="0"/>
          <w:numId w:val="0"/>
        </w:numPr>
        <w:ind w:left="1440"/>
      </w:pPr>
      <w:r w:rsidRPr="00167051">
        <w:t xml:space="preserve">“Model year” means a designation meeting the definition of “model year” under 17 CCR section 95662(a)(16). </w:t>
      </w:r>
    </w:p>
    <w:p w14:paraId="1F9BF7FF" w14:textId="243FF176" w:rsidR="00AD1167" w:rsidRPr="00167051" w:rsidRDefault="00AD1167" w:rsidP="00FF5D2B">
      <w:pPr>
        <w:pStyle w:val="Heading3"/>
        <w:keepNext w:val="0"/>
        <w:keepLines w:val="0"/>
        <w:numPr>
          <w:ilvl w:val="0"/>
          <w:numId w:val="0"/>
        </w:numPr>
        <w:ind w:left="1440"/>
      </w:pPr>
      <w:r w:rsidRPr="00167051">
        <w:t>“Motor carrier” means the same as defined in CVC section 408.</w:t>
      </w:r>
    </w:p>
    <w:p w14:paraId="3D85BD8A" w14:textId="5F1FF132" w:rsidR="00AD1167" w:rsidRPr="00167051" w:rsidRDefault="00AD1167" w:rsidP="00FF5D2B">
      <w:pPr>
        <w:pStyle w:val="Heading3"/>
        <w:keepNext w:val="0"/>
        <w:keepLines w:val="0"/>
        <w:numPr>
          <w:ilvl w:val="0"/>
          <w:numId w:val="0"/>
        </w:numPr>
        <w:ind w:left="1440"/>
      </w:pPr>
      <w:r w:rsidRPr="00167051">
        <w:t xml:space="preserve">“Near-zero-emissions vehicle” or “NZEV” means a vehicle as defined in title 13, CCR section 1963(c)(16) that is capable of operating like a ZEV using electricity stored on-board the vehicle for a minimum number of miles, or “all-electric range”, as specified </w:t>
      </w:r>
      <w:r w:rsidRPr="00167051" w:rsidDel="004E0781">
        <w:t xml:space="preserve">and tested </w:t>
      </w:r>
      <w:r w:rsidRPr="00167051">
        <w:t>in accordance with section 1037.150p(2)(ii) of “California Greenhouse Gas Exhaust Emission Standards and Test Procedures for 2014 and Subsequent Model Heavy</w:t>
      </w:r>
      <w:r w:rsidRPr="00167051">
        <w:noBreakHyphen/>
        <w:t>Duty Vehicles,” as last amended September 9, 2021, which is incorporated by reference herein.</w:t>
      </w:r>
    </w:p>
    <w:p w14:paraId="4EC5310C" w14:textId="01A20D3B" w:rsidR="00AD1167" w:rsidRPr="00167051" w:rsidRDefault="00AD1167" w:rsidP="00FF5D2B">
      <w:pPr>
        <w:pStyle w:val="Heading3"/>
        <w:keepNext w:val="0"/>
        <w:keepLines w:val="0"/>
        <w:numPr>
          <w:ilvl w:val="0"/>
          <w:numId w:val="0"/>
        </w:numPr>
        <w:ind w:left="1440"/>
        <w:rPr>
          <w:rFonts w:eastAsia="Arial"/>
        </w:rPr>
      </w:pPr>
      <w:r w:rsidRPr="00167051">
        <w:t>“New vehicle</w:t>
      </w:r>
      <w:r w:rsidRPr="00167051">
        <w:rPr>
          <w:rFonts w:eastAsia="Arial"/>
        </w:rPr>
        <w:t xml:space="preserve">” means a motor vehicle, the equitable or legal title to which has never been transferred to an ultimate purchaser. </w:t>
      </w:r>
    </w:p>
    <w:p w14:paraId="7DF771FF" w14:textId="673F9C18" w:rsidR="00AD1167" w:rsidRPr="00167051" w:rsidRDefault="00AD1167" w:rsidP="00FF5D2B">
      <w:pPr>
        <w:pStyle w:val="Heading3"/>
        <w:keepNext w:val="0"/>
        <w:keepLines w:val="0"/>
        <w:numPr>
          <w:ilvl w:val="0"/>
          <w:numId w:val="0"/>
        </w:numPr>
        <w:ind w:left="1440"/>
        <w:rPr>
          <w:rFonts w:eastAsia="Arial"/>
        </w:rPr>
      </w:pPr>
      <w:r w:rsidRPr="00167051">
        <w:t xml:space="preserve">“Notice to proceed” means a written direction to a vehicle manufacturer or </w:t>
      </w:r>
      <w:del w:id="45" w:author="Author" w:date="2023-02-01T13:13:00Z">
        <w:r w:rsidRPr="00FA51B7">
          <w:delText>drivetrain conversion installer</w:delText>
        </w:r>
      </w:del>
      <w:ins w:id="46" w:author="Author" w:date="2023-02-01T13:13:00Z">
        <w:r w:rsidR="00EA4344">
          <w:t xml:space="preserve">entity </w:t>
        </w:r>
        <w:r w:rsidR="00C4780B">
          <w:t>that converts vehicles to ZEVs</w:t>
        </w:r>
      </w:ins>
      <w:r w:rsidR="00C4780B" w:rsidRPr="00866494">
        <w:t xml:space="preserve"> </w:t>
      </w:r>
      <w:r w:rsidRPr="00167051">
        <w:t>to commence production or conversion of a vehicle as provided in a contract.</w:t>
      </w:r>
    </w:p>
    <w:p w14:paraId="18DD3F45" w14:textId="3C51D326" w:rsidR="00AD1167" w:rsidRPr="00167051" w:rsidRDefault="00AD1167" w:rsidP="00FF5D2B">
      <w:pPr>
        <w:pStyle w:val="Heading3"/>
        <w:keepNext w:val="0"/>
        <w:keepLines w:val="0"/>
        <w:numPr>
          <w:ilvl w:val="0"/>
          <w:numId w:val="0"/>
        </w:numPr>
        <w:ind w:left="1440"/>
      </w:pPr>
      <w:r w:rsidRPr="00167051">
        <w:t>“Pickup truck” means a vehicle originally manufactured as a complete vehicle with an open box-type bed and meets the definition set forth in CVC section 471.</w:t>
      </w:r>
    </w:p>
    <w:p w14:paraId="7AD108D0" w14:textId="5A2A9780" w:rsidR="00AD1167" w:rsidRPr="00167051" w:rsidRDefault="00AD1167" w:rsidP="00FF5D2B">
      <w:pPr>
        <w:pStyle w:val="Heading3"/>
        <w:keepNext w:val="0"/>
        <w:keepLines w:val="0"/>
        <w:numPr>
          <w:ilvl w:val="0"/>
          <w:numId w:val="0"/>
        </w:numPr>
        <w:ind w:left="1440"/>
      </w:pPr>
      <w:r w:rsidRPr="00167051">
        <w:t>“Rated energy capacity” means the amount of electrical energy, in watt-hours (</w:t>
      </w:r>
      <w:proofErr w:type="spellStart"/>
      <w:r w:rsidRPr="00167051">
        <w:t>Wh</w:t>
      </w:r>
      <w:proofErr w:type="spellEnd"/>
      <w:r w:rsidRPr="00167051">
        <w:t xml:space="preserve">), that can be extracted from a fully charged energy storage system, based </w:t>
      </w:r>
      <w:proofErr w:type="gramStart"/>
      <w:r w:rsidRPr="00167051">
        <w:t>on</w:t>
      </w:r>
      <w:proofErr w:type="gramEnd"/>
      <w:r w:rsidRPr="00167051">
        <w:t xml:space="preserve"> or derived from the results of testing or analysis. The rated energy capacity includes the electrical energy of the battery pack that is not accessible due to a manufacturer-programmed decrease in energy capacity for battery pack protection.</w:t>
      </w:r>
    </w:p>
    <w:p w14:paraId="404C1018" w14:textId="5F5BCACC" w:rsidR="00AD1167" w:rsidRPr="00167051" w:rsidRDefault="00AD1167" w:rsidP="00FF5D2B">
      <w:pPr>
        <w:pStyle w:val="Heading3"/>
        <w:keepNext w:val="0"/>
        <w:keepLines w:val="0"/>
        <w:numPr>
          <w:ilvl w:val="0"/>
          <w:numId w:val="0"/>
        </w:numPr>
        <w:ind w:left="1440"/>
      </w:pPr>
      <w:r w:rsidRPr="00167051">
        <w:lastRenderedPageBreak/>
        <w:t>“Removed from the California fleet” means a vehicle that is no longer operated in California by the fleet owner on or after the date the vehicle meets one of the following conditions:</w:t>
      </w:r>
    </w:p>
    <w:p w14:paraId="41123E5D" w14:textId="35D6A413" w:rsidR="00AD1167" w:rsidRPr="00167051" w:rsidRDefault="00AD1167" w:rsidP="00FF5D2B">
      <w:pPr>
        <w:pStyle w:val="Heading4"/>
        <w:keepNext w:val="0"/>
        <w:keepLines w:val="0"/>
        <w:numPr>
          <w:ilvl w:val="3"/>
          <w:numId w:val="10"/>
        </w:numPr>
        <w:rPr>
          <w:iCs w:val="0"/>
        </w:rPr>
      </w:pPr>
      <w:r w:rsidRPr="00167051">
        <w:rPr>
          <w:iCs w:val="0"/>
        </w:rPr>
        <w:t>Destroyed or scrapped; or</w:t>
      </w:r>
    </w:p>
    <w:p w14:paraId="73EF40DC" w14:textId="77CD41F9" w:rsidR="00AD1167" w:rsidRPr="00167051" w:rsidRDefault="00AD1167" w:rsidP="00FF5D2B">
      <w:pPr>
        <w:pStyle w:val="Heading4"/>
        <w:keepNext w:val="0"/>
        <w:keepLines w:val="0"/>
        <w:rPr>
          <w:iCs w:val="0"/>
        </w:rPr>
      </w:pPr>
      <w:r w:rsidRPr="00167051">
        <w:rPr>
          <w:iCs w:val="0"/>
        </w:rPr>
        <w:t>Sold out of the fleet or transferred out-of-state.</w:t>
      </w:r>
    </w:p>
    <w:p w14:paraId="3C983846" w14:textId="0E542C59" w:rsidR="00AD1167" w:rsidRPr="00167051" w:rsidRDefault="00AD1167">
      <w:pPr>
        <w:pStyle w:val="Heading3"/>
        <w:keepNext w:val="0"/>
        <w:keepLines w:val="0"/>
        <w:numPr>
          <w:ilvl w:val="2"/>
          <w:numId w:val="0"/>
        </w:numPr>
        <w:ind w:left="1440"/>
        <w:pPrChange w:id="47" w:author="Author" w:date="2023-02-01T13:13:00Z">
          <w:pPr>
            <w:pStyle w:val="Heading3"/>
            <w:keepNext w:val="0"/>
            <w:keepLines w:val="0"/>
            <w:numPr>
              <w:ilvl w:val="0"/>
              <w:numId w:val="0"/>
            </w:numPr>
            <w:ind w:left="0" w:firstLine="0"/>
          </w:pPr>
        </w:pPrChange>
      </w:pPr>
      <w:r w:rsidRPr="00167051">
        <w:t xml:space="preserve">“Responsible official” means either a principal executive officer, ranking elected official, or delegated representative of the </w:t>
      </w:r>
      <w:del w:id="48" w:author="Author" w:date="2023-02-01T13:13:00Z">
        <w:r>
          <w:delText>s</w:delText>
        </w:r>
      </w:del>
      <w:ins w:id="49" w:author="Author" w:date="2023-02-01T13:13:00Z">
        <w:r w:rsidR="65F7E179">
          <w:t>S</w:t>
        </w:r>
      </w:ins>
      <w:r w:rsidR="79FDAA6D">
        <w:t>tate</w:t>
      </w:r>
      <w:r w:rsidRPr="00167051">
        <w:t xml:space="preserve"> or local government agency. </w:t>
      </w:r>
    </w:p>
    <w:p w14:paraId="36B3B51D" w14:textId="5BD8D350" w:rsidR="00AD1167" w:rsidRPr="00167051" w:rsidRDefault="00AD1167" w:rsidP="00FF5D2B">
      <w:pPr>
        <w:pStyle w:val="Heading3"/>
        <w:keepNext w:val="0"/>
        <w:keepLines w:val="0"/>
        <w:numPr>
          <w:ilvl w:val="0"/>
          <w:numId w:val="0"/>
        </w:numPr>
        <w:ind w:left="1440"/>
      </w:pPr>
      <w:r w:rsidRPr="00167051">
        <w:t>“Standard rounding convention” means if the calculated value is not equal to a whole number, the value shall round up to the nearest whole number when the fractional part is equal to or greater than 0.5, and round down to the nearest whole number if less than 0.5.</w:t>
      </w:r>
    </w:p>
    <w:p w14:paraId="2737F1A7" w14:textId="0EE944B1" w:rsidR="00AD1167" w:rsidRPr="00167051" w:rsidRDefault="00AD1167" w:rsidP="00FF5D2B">
      <w:pPr>
        <w:pStyle w:val="Heading3"/>
        <w:keepNext w:val="0"/>
        <w:keepLines w:val="0"/>
        <w:numPr>
          <w:ilvl w:val="0"/>
          <w:numId w:val="0"/>
        </w:numPr>
        <w:ind w:left="1440"/>
      </w:pPr>
      <w:r w:rsidRPr="00167051">
        <w:t>“State or local government agency” means a city, county, public utility, special district,</w:t>
      </w:r>
      <w:r w:rsidR="006D6B38" w:rsidRPr="00167051">
        <w:t xml:space="preserve"> local agency</w:t>
      </w:r>
      <w:r w:rsidR="003D52BE" w:rsidRPr="00167051">
        <w:t xml:space="preserve"> or district,</w:t>
      </w:r>
      <w:r w:rsidRPr="00167051">
        <w:t xml:space="preserve"> or a public agency of the State of California, and any department, division, public corporation, or public agency of the State of California.</w:t>
      </w:r>
    </w:p>
    <w:p w14:paraId="283E5E86" w14:textId="6B13E08C" w:rsidR="00AD1167" w:rsidRPr="00167051" w:rsidRDefault="00AD1167" w:rsidP="00FF5D2B">
      <w:pPr>
        <w:pStyle w:val="Heading3"/>
        <w:keepNext w:val="0"/>
        <w:keepLines w:val="0"/>
        <w:numPr>
          <w:ilvl w:val="0"/>
          <w:numId w:val="0"/>
        </w:numPr>
        <w:ind w:left="1440"/>
      </w:pPr>
      <w:r w:rsidRPr="00167051">
        <w:t>“Tractor” means an on-road vehicle meeting one of the following:</w:t>
      </w:r>
    </w:p>
    <w:p w14:paraId="7BBCFFC3" w14:textId="3D6BFBE9" w:rsidR="00AD1167" w:rsidRPr="00167051" w:rsidRDefault="00AD1167" w:rsidP="00FF5D2B">
      <w:pPr>
        <w:pStyle w:val="Heading4"/>
        <w:keepNext w:val="0"/>
        <w:keepLines w:val="0"/>
        <w:numPr>
          <w:ilvl w:val="3"/>
          <w:numId w:val="11"/>
        </w:numPr>
        <w:rPr>
          <w:iCs w:val="0"/>
        </w:rPr>
      </w:pPr>
      <w:r w:rsidRPr="00167051">
        <w:rPr>
          <w:iCs w:val="0"/>
        </w:rPr>
        <w:t>The definition of “tractor” in title 17, CCR section 95662(a)(23)</w:t>
      </w:r>
      <w:r w:rsidR="00C950F4" w:rsidRPr="00167051">
        <w:rPr>
          <w:iCs w:val="0"/>
        </w:rPr>
        <w:t>;</w:t>
      </w:r>
      <w:r w:rsidRPr="00167051">
        <w:rPr>
          <w:iCs w:val="0"/>
        </w:rPr>
        <w:t xml:space="preserve"> or </w:t>
      </w:r>
    </w:p>
    <w:p w14:paraId="1CACC7D0" w14:textId="07CBE886" w:rsidR="00AD1167" w:rsidRPr="00167051" w:rsidRDefault="00AD1167" w:rsidP="00FF5D2B">
      <w:pPr>
        <w:pStyle w:val="Heading4"/>
        <w:keepNext w:val="0"/>
        <w:keepLines w:val="0"/>
        <w:rPr>
          <w:iCs w:val="0"/>
        </w:rPr>
      </w:pPr>
      <w:r w:rsidRPr="00167051">
        <w:rPr>
          <w:iCs w:val="0"/>
        </w:rPr>
        <w:t>The definition of “vocational tractor” in title 17, CCR section 95662(a)(27).</w:t>
      </w:r>
    </w:p>
    <w:p w14:paraId="2B7A46AA" w14:textId="766B06B4" w:rsidR="00AD1167" w:rsidRPr="00167051" w:rsidRDefault="00AD1167" w:rsidP="008E3056">
      <w:pPr>
        <w:pStyle w:val="Heading3"/>
        <w:keepNext w:val="0"/>
        <w:keepLines w:val="0"/>
        <w:numPr>
          <w:ilvl w:val="0"/>
          <w:numId w:val="0"/>
        </w:numPr>
        <w:ind w:left="1440"/>
      </w:pPr>
      <w:r w:rsidRPr="00167051">
        <w:t>“Two-engine vehicle” means a specially constructed on-road mobile vehicle that was designed by the original equipment manufacturer to be equipped with 2 engines: 1 engine provides the primary source of motive power of the vehicle while the second engine is an auxiliary engine with 50 brake horsepower or greater that is permanently attached and integrated into the original design of the vehicle to perform a specific function, which may include providing auxiliary power to attachments, performing special job functions, or providing additional motive power. If a vehicle was originally designed with the capability to have an auxiliary engine installed, but the auxiliary engine was installed by someone else other than the original equipment manufacturer, the vehicle still qualifies as a two-engine vehicle. Two engine street sweepers are not included in this definition.</w:t>
      </w:r>
    </w:p>
    <w:p w14:paraId="0CF5A1E8" w14:textId="226FB574" w:rsidR="00AD1167" w:rsidRPr="00167051" w:rsidRDefault="00AD1167" w:rsidP="008E3056">
      <w:pPr>
        <w:pStyle w:val="Heading3"/>
        <w:keepNext w:val="0"/>
        <w:keepLines w:val="0"/>
        <w:numPr>
          <w:ilvl w:val="0"/>
          <w:numId w:val="0"/>
        </w:numPr>
        <w:ind w:left="1440"/>
      </w:pPr>
      <w:r w:rsidRPr="00167051">
        <w:lastRenderedPageBreak/>
        <w:t>“Van” means a single unit vehicle with configured with seats to transport passengers or with an enclosed space for the primary purpose of transporting cargo and equipment.</w:t>
      </w:r>
    </w:p>
    <w:p w14:paraId="4650F2F5" w14:textId="6E1CB3F6" w:rsidR="00AD1167" w:rsidRPr="00167051" w:rsidRDefault="00AD1167" w:rsidP="008E3056">
      <w:pPr>
        <w:pStyle w:val="Heading3"/>
        <w:keepNext w:val="0"/>
        <w:keepLines w:val="0"/>
        <w:numPr>
          <w:ilvl w:val="0"/>
          <w:numId w:val="0"/>
        </w:numPr>
        <w:ind w:left="1440"/>
      </w:pPr>
      <w:r w:rsidRPr="00167051">
        <w:t>“Vehicle” or “motor vehicle” means self-propelled equipment that meets one of the following criteria:</w:t>
      </w:r>
    </w:p>
    <w:p w14:paraId="2A858B41" w14:textId="51C9D9A6" w:rsidR="00AD1167" w:rsidRPr="00167051" w:rsidRDefault="00AD1167" w:rsidP="008E3056">
      <w:pPr>
        <w:pStyle w:val="Heading4"/>
        <w:keepNext w:val="0"/>
        <w:keepLines w:val="0"/>
        <w:numPr>
          <w:ilvl w:val="3"/>
          <w:numId w:val="12"/>
        </w:numPr>
        <w:rPr>
          <w:iCs w:val="0"/>
        </w:rPr>
      </w:pPr>
      <w:r w:rsidRPr="00167051">
        <w:rPr>
          <w:iCs w:val="0"/>
        </w:rPr>
        <w:t>Equipment that has a GVWR that is greater than 8,500</w:t>
      </w:r>
      <w:r w:rsidRPr="00167051" w:rsidDel="000550C2">
        <w:rPr>
          <w:iCs w:val="0"/>
        </w:rPr>
        <w:t xml:space="preserve"> </w:t>
      </w:r>
      <w:r w:rsidRPr="00167051">
        <w:rPr>
          <w:iCs w:val="0"/>
        </w:rPr>
        <w:t>lbs.</w:t>
      </w:r>
      <w:r w:rsidRPr="00167051" w:rsidDel="000550C2">
        <w:rPr>
          <w:iCs w:val="0"/>
        </w:rPr>
        <w:t xml:space="preserve"> </w:t>
      </w:r>
      <w:r w:rsidRPr="00167051">
        <w:rPr>
          <w:iCs w:val="0"/>
        </w:rPr>
        <w:t>that is intended for use on highways, and meets the definition set forth in title 17, CCR section 95662(a)(26); or</w:t>
      </w:r>
    </w:p>
    <w:p w14:paraId="603C05D1" w14:textId="3D64F49B" w:rsidR="00AD1167" w:rsidRPr="00167051" w:rsidRDefault="00AD1167" w:rsidP="00FF5D2B">
      <w:pPr>
        <w:pStyle w:val="Heading4"/>
        <w:keepNext w:val="0"/>
        <w:keepLines w:val="0"/>
        <w:rPr>
          <w:iCs w:val="0"/>
        </w:rPr>
      </w:pPr>
      <w:r w:rsidRPr="00167051">
        <w:rPr>
          <w:iCs w:val="0"/>
        </w:rPr>
        <w:t>Is a yard tractor</w:t>
      </w:r>
      <w:r w:rsidR="005C57A3" w:rsidRPr="00167051">
        <w:rPr>
          <w:iCs w:val="0"/>
        </w:rPr>
        <w:t xml:space="preserve"> that is not intended for use on highways</w:t>
      </w:r>
      <w:r w:rsidRPr="00167051">
        <w:rPr>
          <w:iCs w:val="0"/>
        </w:rPr>
        <w:t>.</w:t>
      </w:r>
    </w:p>
    <w:p w14:paraId="79B80E85" w14:textId="0023384B" w:rsidR="00AD1167" w:rsidRPr="00167051" w:rsidRDefault="00AD1167" w:rsidP="008E3056">
      <w:pPr>
        <w:pStyle w:val="Heading3"/>
        <w:keepNext w:val="0"/>
        <w:keepLines w:val="0"/>
        <w:numPr>
          <w:ilvl w:val="0"/>
          <w:numId w:val="0"/>
        </w:numPr>
        <w:ind w:left="1440"/>
        <w:rPr>
          <w:rFonts w:eastAsia="Arial"/>
        </w:rPr>
      </w:pPr>
      <w:r w:rsidRPr="00167051">
        <w:t>“Vehicle awaiting sale” means a vehicle in the possession of a dealer, financing company, a private party, or other entity that does not intend to operate the vehicle in California or offer the vehicle for hire for operation in California, and it is operated only to demonstrate functionality to potential buyers, to move short distances to make repairs, or for maintenance or storage. It also includes new vehicles when driven for the first time to be delivered to the ultimate purchaser to be placed in service outside of California.</w:t>
      </w:r>
    </w:p>
    <w:p w14:paraId="2511FE3A" w14:textId="1FC5BB4C" w:rsidR="00AD1167" w:rsidRPr="00167051" w:rsidRDefault="00AD1167" w:rsidP="008E3056">
      <w:pPr>
        <w:pStyle w:val="Heading3"/>
        <w:keepNext w:val="0"/>
        <w:keepLines w:val="0"/>
        <w:numPr>
          <w:ilvl w:val="0"/>
          <w:numId w:val="0"/>
        </w:numPr>
        <w:ind w:left="1440"/>
        <w:rPr>
          <w:rFonts w:eastAsia="Arial"/>
          <w:sz w:val="22"/>
          <w:szCs w:val="22"/>
        </w:rPr>
      </w:pPr>
      <w:r w:rsidRPr="00167051">
        <w:t xml:space="preserve">“Vehicle Identification Number” or “VIN” means an alpha numeric code which has been permanently assigned by the manufacturer to a vehicle. </w:t>
      </w:r>
    </w:p>
    <w:p w14:paraId="3E52BEED" w14:textId="055F5A2E" w:rsidR="00AD1167" w:rsidRPr="00167051" w:rsidRDefault="00AD1167" w:rsidP="008E3056">
      <w:pPr>
        <w:pStyle w:val="Heading3"/>
        <w:keepNext w:val="0"/>
        <w:keepLines w:val="0"/>
        <w:numPr>
          <w:ilvl w:val="0"/>
          <w:numId w:val="0"/>
        </w:numPr>
        <w:ind w:left="1440"/>
      </w:pPr>
      <w:r w:rsidRPr="00167051">
        <w:t xml:space="preserve">“Vehicle purchase” or “purchase” means </w:t>
      </w:r>
      <w:del w:id="50" w:author="Author" w:date="2023-02-01T13:13:00Z">
        <w:r>
          <w:delText xml:space="preserve">the </w:delText>
        </w:r>
      </w:del>
      <w:ins w:id="51" w:author="Author" w:date="2023-02-01T13:13:00Z">
        <w:r w:rsidR="00920F4D">
          <w:t>an action wherein a</w:t>
        </w:r>
        <w:r w:rsidR="00920F4D" w:rsidRPr="00167051">
          <w:t xml:space="preserve"> </w:t>
        </w:r>
      </w:ins>
      <w:r w:rsidRPr="00167051">
        <w:t xml:space="preserve">fleet owner has </w:t>
      </w:r>
      <w:ins w:id="52" w:author="Author" w:date="2023-02-01T13:13:00Z">
        <w:r w:rsidR="00920F4D">
          <w:t xml:space="preserve">either </w:t>
        </w:r>
      </w:ins>
      <w:r w:rsidRPr="00167051">
        <w:t xml:space="preserve">placed an order </w:t>
      </w:r>
      <w:del w:id="53" w:author="Author" w:date="2023-02-01T13:13:00Z">
        <w:r>
          <w:delText>for</w:delText>
        </w:r>
      </w:del>
      <w:ins w:id="54" w:author="Author" w:date="2023-02-01T13:13:00Z">
        <w:r w:rsidR="00920F4D">
          <w:t>to acquire the legal or equitable title to</w:t>
        </w:r>
      </w:ins>
      <w:r w:rsidR="00920F4D">
        <w:t xml:space="preserve"> a</w:t>
      </w:r>
      <w:r w:rsidRPr="00167051">
        <w:t xml:space="preserve"> vehicle or </w:t>
      </w:r>
      <w:del w:id="55" w:author="Author" w:date="2023-02-01T13:13:00Z">
        <w:r>
          <w:delText>powertrain conversion</w:delText>
        </w:r>
      </w:del>
      <w:ins w:id="56" w:author="Author" w:date="2023-02-01T13:13:00Z">
        <w:r w:rsidR="00A67BF4">
          <w:t>to convert a vehicle to a ZEV</w:t>
        </w:r>
      </w:ins>
      <w:r w:rsidR="00A67BF4" w:rsidRPr="00866494">
        <w:t xml:space="preserve"> </w:t>
      </w:r>
      <w:r w:rsidRPr="00167051">
        <w:t xml:space="preserve">for immediate delivery or installation and has already paid for or has entered into a binding agreement with </w:t>
      </w:r>
      <w:del w:id="57" w:author="Author" w:date="2023-02-01T13:13:00Z">
        <w:r>
          <w:delText>the</w:delText>
        </w:r>
      </w:del>
      <w:ins w:id="58" w:author="Author" w:date="2023-02-01T13:13:00Z">
        <w:r w:rsidR="00920F4D">
          <w:t>an</w:t>
        </w:r>
      </w:ins>
      <w:r w:rsidR="00920F4D" w:rsidRPr="00167051">
        <w:t xml:space="preserve"> </w:t>
      </w:r>
      <w:r w:rsidRPr="00167051">
        <w:t xml:space="preserve">authorized dealer, </w:t>
      </w:r>
      <w:del w:id="59" w:author="Author" w:date="2023-02-01T13:13:00Z">
        <w:r>
          <w:delText>powertrain conversion installer</w:delText>
        </w:r>
      </w:del>
      <w:ins w:id="60" w:author="Author" w:date="2023-02-01T13:13:00Z">
        <w:r w:rsidR="00EA4344">
          <w:t xml:space="preserve">entity </w:t>
        </w:r>
        <w:r w:rsidR="0040375C">
          <w:t>that converts vehicles to ZEVs</w:t>
        </w:r>
      </w:ins>
      <w:r w:rsidRPr="00167051">
        <w:t>, third party, or manufacturer to pay for the vehicle or conversion.</w:t>
      </w:r>
      <w:ins w:id="61" w:author="Author" w:date="2023-02-01T13:13:00Z">
        <w:r w:rsidRPr="00167051">
          <w:t xml:space="preserve"> </w:t>
        </w:r>
        <w:r w:rsidR="00B36FDC">
          <w:t>A vehicle purchase does not include renewing a lease agreement for a vehicle already in the California fleet.</w:t>
        </w:r>
      </w:ins>
      <w:r w:rsidR="00B36FDC">
        <w:t xml:space="preserve"> </w:t>
      </w:r>
      <w:r w:rsidRPr="00167051">
        <w:t>A vehicle purchase includes where the fleet owner has executed any one of the following:</w:t>
      </w:r>
    </w:p>
    <w:p w14:paraId="07736B5C" w14:textId="361350C8" w:rsidR="00AD1167" w:rsidRPr="00167051" w:rsidRDefault="00AD1167" w:rsidP="008E3056">
      <w:pPr>
        <w:pStyle w:val="Heading4"/>
        <w:keepNext w:val="0"/>
        <w:keepLines w:val="0"/>
        <w:numPr>
          <w:ilvl w:val="3"/>
          <w:numId w:val="13"/>
        </w:numPr>
        <w:rPr>
          <w:iCs w:val="0"/>
        </w:rPr>
      </w:pPr>
      <w:r w:rsidRPr="00167051">
        <w:rPr>
          <w:iCs w:val="0"/>
        </w:rPr>
        <w:t xml:space="preserve">Identified, committed, and encumbered funds and executed a written notice to proceed to a manufacturer or </w:t>
      </w:r>
      <w:del w:id="62" w:author="Author" w:date="2023-02-01T13:13:00Z">
        <w:r>
          <w:delText>powertrain conversion installer</w:delText>
        </w:r>
      </w:del>
      <w:ins w:id="63" w:author="Author" w:date="2023-02-01T13:13:00Z">
        <w:r w:rsidR="00EA4344">
          <w:t xml:space="preserve">entity </w:t>
        </w:r>
        <w:r w:rsidR="0040375C">
          <w:t>that converts vehicles to ZEVs</w:t>
        </w:r>
      </w:ins>
      <w:r w:rsidRPr="00167051">
        <w:rPr>
          <w:iCs w:val="0"/>
        </w:rPr>
        <w:t xml:space="preserve"> to begin production of the vehicle either:</w:t>
      </w:r>
    </w:p>
    <w:p w14:paraId="71EA530E" w14:textId="49E1CA58" w:rsidR="00AD1167" w:rsidRPr="00167051" w:rsidRDefault="00AD1167" w:rsidP="00FF5D2B">
      <w:pPr>
        <w:pStyle w:val="Heading5"/>
        <w:keepNext w:val="0"/>
        <w:keepLines w:val="0"/>
        <w:rPr>
          <w:rFonts w:eastAsia="Arial"/>
        </w:rPr>
      </w:pPr>
      <w:r w:rsidRPr="00167051">
        <w:t>Under a previously entered purchase contract</w:t>
      </w:r>
      <w:r w:rsidR="006D6B38" w:rsidRPr="00167051">
        <w:t>;</w:t>
      </w:r>
      <w:r w:rsidRPr="00167051">
        <w:t xml:space="preserve"> or</w:t>
      </w:r>
    </w:p>
    <w:p w14:paraId="4581277D" w14:textId="79FEB346" w:rsidR="00AD1167" w:rsidRPr="00167051" w:rsidRDefault="00AD1167" w:rsidP="00FF5D2B">
      <w:pPr>
        <w:pStyle w:val="Heading5"/>
        <w:keepNext w:val="0"/>
        <w:keepLines w:val="0"/>
        <w:rPr>
          <w:rFonts w:eastAsia="Arial"/>
        </w:rPr>
      </w:pPr>
      <w:r w:rsidRPr="00167051">
        <w:t>To execute a contract option.</w:t>
      </w:r>
    </w:p>
    <w:p w14:paraId="06D4B35E" w14:textId="1E0ED9BB" w:rsidR="00AD1167" w:rsidRPr="00167051" w:rsidRDefault="00AD1167" w:rsidP="00FF5D2B">
      <w:pPr>
        <w:pStyle w:val="Heading4"/>
        <w:keepNext w:val="0"/>
        <w:keepLines w:val="0"/>
        <w:rPr>
          <w:iCs w:val="0"/>
        </w:rPr>
      </w:pPr>
      <w:r w:rsidRPr="00167051">
        <w:rPr>
          <w:iCs w:val="0"/>
        </w:rPr>
        <w:lastRenderedPageBreak/>
        <w:t xml:space="preserve">A written purchase agreement between a fleet owner and the manufacturer or </w:t>
      </w:r>
      <w:del w:id="64" w:author="Author" w:date="2023-02-01T13:13:00Z">
        <w:r>
          <w:delText>powertrain conversion installer</w:delText>
        </w:r>
      </w:del>
      <w:ins w:id="65" w:author="Author" w:date="2023-02-01T13:13:00Z">
        <w:r w:rsidR="00EA4344">
          <w:t xml:space="preserve">entity </w:t>
        </w:r>
        <w:r w:rsidR="0040375C">
          <w:t>that converts vehicles to ZEVs</w:t>
        </w:r>
      </w:ins>
      <w:r w:rsidR="0040375C" w:rsidRPr="00167051" w:rsidDel="0040375C">
        <w:rPr>
          <w:iCs w:val="0"/>
        </w:rPr>
        <w:t xml:space="preserve"> </w:t>
      </w:r>
      <w:r w:rsidRPr="00167051">
        <w:rPr>
          <w:iCs w:val="0"/>
        </w:rPr>
        <w:t xml:space="preserve">that specifies the date when the work to manufacture or convert the vehicle is to </w:t>
      </w:r>
      <w:proofErr w:type="gramStart"/>
      <w:r w:rsidRPr="00167051">
        <w:rPr>
          <w:iCs w:val="0"/>
        </w:rPr>
        <w:t>proceed</w:t>
      </w:r>
      <w:r w:rsidR="008C1906" w:rsidRPr="00167051">
        <w:rPr>
          <w:iCs w:val="0"/>
        </w:rPr>
        <w:t>;</w:t>
      </w:r>
      <w:proofErr w:type="gramEnd"/>
    </w:p>
    <w:p w14:paraId="28F1BF2B" w14:textId="31F06CFD" w:rsidR="00AD1167" w:rsidRPr="00167051" w:rsidRDefault="00AD1167" w:rsidP="00FF5D2B">
      <w:pPr>
        <w:pStyle w:val="Heading4"/>
        <w:keepNext w:val="0"/>
        <w:keepLines w:val="0"/>
        <w:rPr>
          <w:iCs w:val="0"/>
        </w:rPr>
      </w:pPr>
      <w:r w:rsidRPr="00167051">
        <w:rPr>
          <w:iCs w:val="0"/>
        </w:rPr>
        <w:t>A written purchase agreement between a fleet owner and another party for the purchase and immediate delivery of a used vehicle; or</w:t>
      </w:r>
    </w:p>
    <w:p w14:paraId="5D3F99EE" w14:textId="5FF3C682" w:rsidR="00AD1167" w:rsidRPr="00167051" w:rsidRDefault="00AD1167" w:rsidP="00FF5D2B">
      <w:pPr>
        <w:pStyle w:val="Heading4"/>
        <w:keepNext w:val="0"/>
        <w:keepLines w:val="0"/>
        <w:rPr>
          <w:iCs w:val="0"/>
        </w:rPr>
      </w:pPr>
      <w:r w:rsidRPr="00167051">
        <w:rPr>
          <w:iCs w:val="0"/>
        </w:rPr>
        <w:t xml:space="preserve">A signed written lease agreement between a fleet owner and the manufacturer or authorized dealer for a new vehicle to be placed in service </w:t>
      </w:r>
      <w:ins w:id="66" w:author="Author" w:date="2023-02-01T13:13:00Z">
        <w:r w:rsidR="002C5E19">
          <w:rPr>
            <w:iCs w:val="0"/>
          </w:rPr>
          <w:t xml:space="preserve">in the California fleet </w:t>
        </w:r>
      </w:ins>
      <w:r w:rsidRPr="00167051">
        <w:rPr>
          <w:iCs w:val="0"/>
        </w:rPr>
        <w:t>for a contract term of one year or more.</w:t>
      </w:r>
      <w:r w:rsidRPr="00167051" w:rsidDel="001C1AB6">
        <w:rPr>
          <w:iCs w:val="0"/>
        </w:rPr>
        <w:t xml:space="preserve"> </w:t>
      </w:r>
    </w:p>
    <w:p w14:paraId="6C0119F9" w14:textId="5C23DCE4" w:rsidR="00AD1167" w:rsidRPr="00167051" w:rsidRDefault="00AD1167" w:rsidP="008E3056">
      <w:pPr>
        <w:pStyle w:val="Heading3"/>
        <w:keepNext w:val="0"/>
        <w:keepLines w:val="0"/>
        <w:numPr>
          <w:ilvl w:val="0"/>
          <w:numId w:val="0"/>
        </w:numPr>
        <w:ind w:left="1440"/>
      </w:pPr>
      <w:r w:rsidRPr="00167051">
        <w:t>“Yard tractor” means a vehicle that has a movable fifth wheel that can be elevated and is used in moving and spotting trailers and containers at a location or facility. Yard tractors are also commonly known as yard goats, hostlers, yard dogs, trailer spotters, or jockeys.</w:t>
      </w:r>
    </w:p>
    <w:p w14:paraId="014E4F7C" w14:textId="20247D71" w:rsidR="00AD1167" w:rsidRPr="00167051" w:rsidRDefault="00AD1167" w:rsidP="008E3056">
      <w:pPr>
        <w:pStyle w:val="Heading3"/>
        <w:keepNext w:val="0"/>
        <w:keepLines w:val="0"/>
        <w:numPr>
          <w:ilvl w:val="0"/>
          <w:numId w:val="0"/>
        </w:numPr>
        <w:ind w:left="1440"/>
      </w:pPr>
      <w:r w:rsidRPr="00167051">
        <w:t>“</w:t>
      </w:r>
      <w:r w:rsidRPr="00167051">
        <w:rPr>
          <w:rStyle w:val="normaltextrun"/>
        </w:rPr>
        <w:t xml:space="preserve">Zero-emissions powertrain” </w:t>
      </w:r>
      <w:r w:rsidR="00B84A31" w:rsidRPr="00167051">
        <w:t>has the same definition as title 13, CCR section 1956.8(</w:t>
      </w:r>
      <w:proofErr w:type="spellStart"/>
      <w:r w:rsidR="00B84A31" w:rsidRPr="00167051">
        <w:t>i</w:t>
      </w:r>
      <w:proofErr w:type="spellEnd"/>
      <w:r w:rsidR="00B84A31" w:rsidRPr="00167051">
        <w:t>)(12).</w:t>
      </w:r>
    </w:p>
    <w:p w14:paraId="2CD09CDD" w14:textId="2E37385C" w:rsidR="00AD1167" w:rsidRPr="00167051" w:rsidRDefault="00AD1167" w:rsidP="008E3056">
      <w:pPr>
        <w:pStyle w:val="Heading3"/>
        <w:keepNext w:val="0"/>
        <w:keepLines w:val="0"/>
        <w:numPr>
          <w:ilvl w:val="0"/>
          <w:numId w:val="0"/>
        </w:numPr>
        <w:ind w:left="1440"/>
      </w:pPr>
      <w:r w:rsidRPr="00167051">
        <w:t>“Zero-emissions vehicle</w:t>
      </w:r>
      <w:del w:id="67" w:author="Author" w:date="2023-02-01T13:13:00Z">
        <w:r w:rsidRPr="00FA51B7">
          <w:delText>"</w:delText>
        </w:r>
      </w:del>
      <w:ins w:id="68" w:author="Author" w:date="2023-02-01T13:13:00Z">
        <w:r w:rsidR="00BF5D62">
          <w:t>”</w:t>
        </w:r>
      </w:ins>
      <w:r w:rsidRPr="00167051">
        <w:t xml:space="preserve"> or </w:t>
      </w:r>
      <w:del w:id="69" w:author="Author" w:date="2023-02-01T13:13:00Z">
        <w:r w:rsidRPr="00FA51B7">
          <w:delText>"</w:delText>
        </w:r>
      </w:del>
      <w:ins w:id="70" w:author="Author" w:date="2023-02-01T13:13:00Z">
        <w:r w:rsidR="00BF5D62">
          <w:t>“</w:t>
        </w:r>
      </w:ins>
      <w:r w:rsidRPr="00167051">
        <w:t>ZEV</w:t>
      </w:r>
      <w:del w:id="71" w:author="Author" w:date="2023-02-01T13:13:00Z">
        <w:r w:rsidRPr="00FA51B7">
          <w:delText>"</w:delText>
        </w:r>
      </w:del>
      <w:ins w:id="72" w:author="Author" w:date="2023-02-01T13:13:00Z">
        <w:r w:rsidR="00BF5D62">
          <w:t>”</w:t>
        </w:r>
      </w:ins>
      <w:r w:rsidRPr="00167051">
        <w:t xml:space="preserve"> means a vehicle with a zero-emissions powertrain that produces zero exhaust emission of any criteria pollutant (or precursor pollutant) or greenhouse gas under any possible operational modes or conditions.</w:t>
      </w:r>
    </w:p>
    <w:p w14:paraId="7946F7CD" w14:textId="1779E349" w:rsidR="00CF6115" w:rsidRPr="00167051" w:rsidRDefault="00CF6115" w:rsidP="00FF5D2B">
      <w:pPr>
        <w:pStyle w:val="Heading2"/>
        <w:keepNext w:val="0"/>
        <w:keepLines w:val="0"/>
      </w:pPr>
      <w:r w:rsidRPr="00167051">
        <w:rPr>
          <w:rPrChange w:id="73" w:author="Author" w:date="2023-02-01T13:13:00Z">
            <w:rPr>
              <w:i/>
            </w:rPr>
          </w:rPrChange>
        </w:rPr>
        <w:t>Exemptions</w:t>
      </w:r>
      <w:r w:rsidRPr="00167051">
        <w:t xml:space="preserve">. The following entities and vehicles are exempt from the requirements </w:t>
      </w:r>
      <w:del w:id="74" w:author="Author" w:date="2023-02-01T13:13:00Z">
        <w:r>
          <w:delText>of</w:delText>
        </w:r>
      </w:del>
      <w:ins w:id="75" w:author="Author" w:date="2023-02-01T13:13:00Z">
        <w:r w:rsidR="00DB5B6F">
          <w:t>specified in</w:t>
        </w:r>
      </w:ins>
      <w:r w:rsidRPr="00167051">
        <w:t xml:space="preserve"> sections 2013 through 2013.4:</w:t>
      </w:r>
    </w:p>
    <w:p w14:paraId="742B2B8E" w14:textId="2786709E" w:rsidR="00CF6115" w:rsidRPr="00167051" w:rsidRDefault="00CF6115" w:rsidP="00FF5D2B">
      <w:pPr>
        <w:pStyle w:val="Heading3"/>
        <w:keepNext w:val="0"/>
        <w:keepLines w:val="0"/>
      </w:pPr>
      <w:r w:rsidRPr="00167051">
        <w:t xml:space="preserve">School buses as defined in CVC section </w:t>
      </w:r>
      <w:proofErr w:type="gramStart"/>
      <w:r w:rsidRPr="00167051">
        <w:t>545(a)</w:t>
      </w:r>
      <w:r w:rsidR="008C1906" w:rsidRPr="00167051">
        <w:t>;</w:t>
      </w:r>
      <w:proofErr w:type="gramEnd"/>
    </w:p>
    <w:p w14:paraId="3732E2AB" w14:textId="6B9B1F55" w:rsidR="00CF6115" w:rsidRPr="00167051" w:rsidRDefault="00CF6115" w:rsidP="00FF5D2B">
      <w:pPr>
        <w:pStyle w:val="Heading3"/>
        <w:keepNext w:val="0"/>
        <w:keepLines w:val="0"/>
      </w:pPr>
      <w:r w:rsidRPr="00167051">
        <w:t xml:space="preserve">Military tactical vehicles as described in title 13, CCR section </w:t>
      </w:r>
      <w:proofErr w:type="gramStart"/>
      <w:r w:rsidRPr="00167051">
        <w:t>1905</w:t>
      </w:r>
      <w:r w:rsidR="008C1906" w:rsidRPr="00167051">
        <w:t>;</w:t>
      </w:r>
      <w:proofErr w:type="gramEnd"/>
    </w:p>
    <w:p w14:paraId="362E8C2B" w14:textId="390DFA16" w:rsidR="00CF6115" w:rsidRPr="00167051" w:rsidRDefault="00CF6115" w:rsidP="00FF5D2B">
      <w:pPr>
        <w:pStyle w:val="Heading3"/>
        <w:keepNext w:val="0"/>
        <w:keepLines w:val="0"/>
      </w:pPr>
      <w:r w:rsidRPr="00167051">
        <w:t xml:space="preserve">Vehicles awaiting </w:t>
      </w:r>
      <w:proofErr w:type="gramStart"/>
      <w:r w:rsidRPr="00167051">
        <w:t>sale</w:t>
      </w:r>
      <w:r w:rsidR="008C1906" w:rsidRPr="00167051">
        <w:t>;</w:t>
      </w:r>
      <w:proofErr w:type="gramEnd"/>
    </w:p>
    <w:p w14:paraId="32C4237D" w14:textId="684001B8" w:rsidR="00CF6115" w:rsidRPr="00167051" w:rsidRDefault="00CF6115" w:rsidP="00FF5D2B">
      <w:pPr>
        <w:pStyle w:val="Heading3"/>
        <w:keepNext w:val="0"/>
        <w:keepLines w:val="0"/>
      </w:pPr>
      <w:r w:rsidRPr="00167051">
        <w:t xml:space="preserve">Emergency vehicles as defined in CVC section </w:t>
      </w:r>
      <w:proofErr w:type="gramStart"/>
      <w:r w:rsidRPr="00167051">
        <w:t>165</w:t>
      </w:r>
      <w:r w:rsidR="008C1906" w:rsidRPr="00167051">
        <w:t>;</w:t>
      </w:r>
      <w:proofErr w:type="gramEnd"/>
    </w:p>
    <w:p w14:paraId="29925265" w14:textId="7A8EE6FA" w:rsidR="00CF6115" w:rsidRPr="00167051" w:rsidRDefault="00CF6115" w:rsidP="00FF5D2B">
      <w:pPr>
        <w:pStyle w:val="Heading3"/>
        <w:keepNext w:val="0"/>
        <w:keepLines w:val="0"/>
      </w:pPr>
      <w:r w:rsidRPr="00167051">
        <w:t xml:space="preserve">Historical </w:t>
      </w:r>
      <w:proofErr w:type="gramStart"/>
      <w:r w:rsidRPr="00167051">
        <w:t>vehicles</w:t>
      </w:r>
      <w:r w:rsidR="008C1906" w:rsidRPr="00167051">
        <w:t>;</w:t>
      </w:r>
      <w:proofErr w:type="gramEnd"/>
    </w:p>
    <w:p w14:paraId="6D6FBA51" w14:textId="573FFDAE" w:rsidR="00CF6115" w:rsidRPr="00167051" w:rsidRDefault="00CF6115" w:rsidP="00FF5D2B">
      <w:pPr>
        <w:pStyle w:val="Heading3"/>
        <w:keepNext w:val="0"/>
        <w:keepLines w:val="0"/>
      </w:pPr>
      <w:r w:rsidRPr="00167051">
        <w:t xml:space="preserve">Dedicated snow removal </w:t>
      </w:r>
      <w:proofErr w:type="gramStart"/>
      <w:r w:rsidRPr="00167051">
        <w:t>vehicles</w:t>
      </w:r>
      <w:r w:rsidR="008C1906" w:rsidRPr="00167051">
        <w:t>;</w:t>
      </w:r>
      <w:proofErr w:type="gramEnd"/>
    </w:p>
    <w:p w14:paraId="724B9628" w14:textId="4CF3D59A" w:rsidR="00CF6115" w:rsidRPr="00167051" w:rsidRDefault="00CF6115" w:rsidP="00FF5D2B">
      <w:pPr>
        <w:pStyle w:val="Heading3"/>
        <w:keepNext w:val="0"/>
        <w:keepLines w:val="0"/>
      </w:pPr>
      <w:r w:rsidRPr="00167051">
        <w:t xml:space="preserve">Two-engine </w:t>
      </w:r>
      <w:proofErr w:type="gramStart"/>
      <w:r w:rsidRPr="00167051">
        <w:t>vehicles</w:t>
      </w:r>
      <w:r w:rsidR="008C1906" w:rsidRPr="00167051">
        <w:t>;</w:t>
      </w:r>
      <w:proofErr w:type="gramEnd"/>
    </w:p>
    <w:p w14:paraId="58CC698D" w14:textId="3DE9F7C9" w:rsidR="00CF6115" w:rsidRPr="00167051" w:rsidRDefault="00CF6115" w:rsidP="00FF5D2B">
      <w:pPr>
        <w:pStyle w:val="Heading3"/>
        <w:keepNext w:val="0"/>
        <w:keepLines w:val="0"/>
      </w:pPr>
      <w:r w:rsidRPr="00167051">
        <w:t>Heavy cranes as defined in title 13, CCR section 2021(b)(16);</w:t>
      </w:r>
      <w:r w:rsidR="00175B18" w:rsidRPr="00167051">
        <w:t xml:space="preserve"> or</w:t>
      </w:r>
    </w:p>
    <w:p w14:paraId="1B42782D" w14:textId="675D9E62" w:rsidR="00546116" w:rsidRPr="00167051" w:rsidRDefault="00CF6115" w:rsidP="00FF5D2B">
      <w:pPr>
        <w:pStyle w:val="Heading3"/>
        <w:keepNext w:val="0"/>
        <w:keepLines w:val="0"/>
      </w:pPr>
      <w:r w:rsidRPr="00167051">
        <w:lastRenderedPageBreak/>
        <w:t>Transit vehicles subject to the Innovative Clean Transit regulation commencing with title 13, CCR section 2023.</w:t>
      </w:r>
    </w:p>
    <w:p w14:paraId="6C65797F" w14:textId="67D52F51" w:rsidR="00CF6115" w:rsidRPr="00167051" w:rsidRDefault="00CF6115" w:rsidP="00FF5D2B">
      <w:pPr>
        <w:pStyle w:val="Heading2"/>
        <w:keepNext w:val="0"/>
        <w:keepLines w:val="0"/>
        <w:rPr>
          <w:rFonts w:eastAsia="Arial"/>
        </w:rPr>
      </w:pPr>
      <w:r w:rsidRPr="00167051">
        <w:rPr>
          <w:rPrChange w:id="76" w:author="Author" w:date="2023-02-01T13:13:00Z">
            <w:rPr>
              <w:i/>
            </w:rPr>
          </w:rPrChange>
        </w:rPr>
        <w:t>General Requirements</w:t>
      </w:r>
      <w:r w:rsidRPr="00167051">
        <w:t xml:space="preserve">. </w:t>
      </w:r>
      <w:del w:id="77" w:author="Author" w:date="2023-02-01T13:13:00Z">
        <w:r>
          <w:delText>Starting</w:delText>
        </w:r>
      </w:del>
      <w:ins w:id="78" w:author="Author" w:date="2023-02-01T13:13:00Z">
        <w:r w:rsidR="003B3F33" w:rsidRPr="00167051">
          <w:t>Beginning</w:t>
        </w:r>
      </w:ins>
      <w:r w:rsidR="003B3F33" w:rsidRPr="00167051">
        <w:t xml:space="preserve"> </w:t>
      </w:r>
      <w:r w:rsidRPr="00167051">
        <w:t xml:space="preserve">January 1, 2024, </w:t>
      </w:r>
      <w:r w:rsidRPr="00167051" w:rsidDel="00A15A68">
        <w:t xml:space="preserve">fleet owners must </w:t>
      </w:r>
      <w:del w:id="79" w:author="Author" w:date="2023-02-01T13:13:00Z">
        <w:r>
          <w:delText>add</w:delText>
        </w:r>
      </w:del>
      <w:ins w:id="80" w:author="Author" w:date="2023-02-01T13:13:00Z">
        <w:r w:rsidR="00B52D4A">
          <w:t>purchase</w:t>
        </w:r>
      </w:ins>
      <w:r w:rsidR="00B52D4A" w:rsidRPr="00167051">
        <w:t xml:space="preserve"> </w:t>
      </w:r>
      <w:r w:rsidRPr="00167051">
        <w:t>ZEVs</w:t>
      </w:r>
      <w:del w:id="81" w:author="Author" w:date="2023-02-01T13:13:00Z">
        <w:r>
          <w:delText xml:space="preserve"> to</w:delText>
        </w:r>
      </w:del>
      <w:ins w:id="82" w:author="Author" w:date="2023-02-01T13:13:00Z">
        <w:r w:rsidR="00BF5B77">
          <w:t>, or NZEVs as specified in section 2013(f),</w:t>
        </w:r>
        <w:r w:rsidRPr="00167051">
          <w:t xml:space="preserve"> </w:t>
        </w:r>
        <w:r w:rsidR="001F2F4F">
          <w:t>fo</w:t>
        </w:r>
        <w:r w:rsidR="007A19C0">
          <w:t>r</w:t>
        </w:r>
      </w:ins>
      <w:r w:rsidR="001F2F4F" w:rsidRPr="00167051">
        <w:t xml:space="preserve"> </w:t>
      </w:r>
      <w:r w:rsidRPr="00167051">
        <w:t>their California fleet as specified by the following schedules</w:t>
      </w:r>
      <w:del w:id="83" w:author="Author" w:date="2023-02-01T13:13:00Z">
        <w:r>
          <w:delText>:</w:delText>
        </w:r>
      </w:del>
      <w:ins w:id="84" w:author="Author" w:date="2023-02-01T13:13:00Z">
        <w:r w:rsidR="00F95C8E" w:rsidRPr="00167051">
          <w:t xml:space="preserve"> in </w:t>
        </w:r>
        <w:r w:rsidR="001663C7" w:rsidRPr="00167051">
          <w:t>subsections (1), (2), and (3) below</w:t>
        </w:r>
        <w:r w:rsidR="003E617F">
          <w:t>.</w:t>
        </w:r>
        <w:r w:rsidR="00D6574C" w:rsidRPr="00167051">
          <w:t xml:space="preserve"> </w:t>
        </w:r>
        <w:r w:rsidR="003E617F">
          <w:t>T</w:t>
        </w:r>
        <w:r w:rsidR="00D6574C" w:rsidRPr="00167051">
          <w:t xml:space="preserve">he fleet owner </w:t>
        </w:r>
        <w:r w:rsidR="003E617F">
          <w:t xml:space="preserve">may </w:t>
        </w:r>
        <w:r w:rsidR="78E49AF4">
          <w:t>alternately</w:t>
        </w:r>
        <w:r w:rsidR="00D6574C" w:rsidRPr="00167051">
          <w:t xml:space="preserve"> elect to comply with the ZEV Milestones </w:t>
        </w:r>
        <w:r w:rsidR="00552D1B">
          <w:t>Option commencing with title 13, CCR section</w:t>
        </w:r>
        <w:r w:rsidR="00D6574C" w:rsidRPr="00167051">
          <w:t xml:space="preserve"> 2015.2 as described in section 2013(</w:t>
        </w:r>
        <w:r w:rsidR="006C5BD4">
          <w:t>e</w:t>
        </w:r>
        <w:r w:rsidR="00F01393" w:rsidRPr="00167051">
          <w:t>)</w:t>
        </w:r>
        <w:r w:rsidR="002F21B5" w:rsidRPr="00167051">
          <w:t>.</w:t>
        </w:r>
        <w:r w:rsidR="006272F6">
          <w:t xml:space="preserve"> </w:t>
        </w:r>
        <w:r w:rsidR="006272F6" w:rsidRPr="00866494">
          <w:t xml:space="preserve">Renewing a </w:t>
        </w:r>
        <w:r w:rsidR="006272F6">
          <w:t xml:space="preserve">vehicle </w:t>
        </w:r>
        <w:r w:rsidR="006272F6" w:rsidRPr="00866494">
          <w:t xml:space="preserve">lease for a VIN already </w:t>
        </w:r>
        <w:r w:rsidR="006272F6">
          <w:t xml:space="preserve">in </w:t>
        </w:r>
        <w:r w:rsidR="006272F6" w:rsidRPr="00866494">
          <w:t xml:space="preserve">the California fleet shall be considered a continuation of the vehicle’s ownership and shall not be considered a new </w:t>
        </w:r>
        <w:r w:rsidR="00B52D4A">
          <w:t>purchase</w:t>
        </w:r>
        <w:r w:rsidR="006272F6" w:rsidRPr="00866494">
          <w:t>.</w:t>
        </w:r>
      </w:ins>
    </w:p>
    <w:p w14:paraId="0BF2E1EB" w14:textId="26C1D05D" w:rsidR="00CF6115" w:rsidRPr="00167051" w:rsidRDefault="00CF6115" w:rsidP="00FF5D2B">
      <w:pPr>
        <w:pStyle w:val="Heading3"/>
        <w:keepNext w:val="0"/>
        <w:keepLines w:val="0"/>
        <w:rPr>
          <w:rFonts w:eastAsia="Arial"/>
        </w:rPr>
      </w:pPr>
      <w:r w:rsidRPr="00167051">
        <w:rPr>
          <w:rPrChange w:id="85" w:author="Author" w:date="2023-02-01T13:13:00Z">
            <w:rPr>
              <w:i/>
            </w:rPr>
          </w:rPrChange>
        </w:rPr>
        <w:t>Agencies in Non-Designated Counties</w:t>
      </w:r>
      <w:r w:rsidRPr="00167051">
        <w:t xml:space="preserve">. For a </w:t>
      </w:r>
      <w:del w:id="86" w:author="Author" w:date="2023-02-01T13:13:00Z">
        <w:r>
          <w:delText>s</w:delText>
        </w:r>
      </w:del>
      <w:ins w:id="87" w:author="Author" w:date="2023-02-01T13:13:00Z">
        <w:r w:rsidR="40150A81">
          <w:t>S</w:t>
        </w:r>
      </w:ins>
      <w:r w:rsidR="41F39E06">
        <w:t>tate</w:t>
      </w:r>
      <w:r w:rsidRPr="00167051">
        <w:t xml:space="preserve"> or local government agency whose jurisdiction is not in a designated low population county</w:t>
      </w:r>
      <w:del w:id="88" w:author="Author" w:date="2023-02-01T13:13:00Z">
        <w:r w:rsidRPr="00635178">
          <w:delText>:</w:delText>
        </w:r>
      </w:del>
      <w:ins w:id="89" w:author="Author" w:date="2023-02-01T13:13:00Z">
        <w:r w:rsidR="007E639F" w:rsidRPr="00167051">
          <w:t xml:space="preserve">, and </w:t>
        </w:r>
        <w:r w:rsidR="0043282C" w:rsidRPr="00167051">
          <w:t xml:space="preserve">with 11 or more vehicles in the </w:t>
        </w:r>
        <w:r w:rsidR="00544CD2" w:rsidRPr="00167051">
          <w:t>California</w:t>
        </w:r>
        <w:r w:rsidR="0043282C" w:rsidRPr="00167051">
          <w:t xml:space="preserve"> fleet</w:t>
        </w:r>
        <w:r w:rsidR="00B80477">
          <w:t xml:space="preserve">, as </w:t>
        </w:r>
        <w:r w:rsidR="00323293">
          <w:t>specified in</w:t>
        </w:r>
        <w:r w:rsidR="00B80477">
          <w:t xml:space="preserve"> section 201</w:t>
        </w:r>
        <w:r w:rsidR="00770C18">
          <w:t>3</w:t>
        </w:r>
        <w:r w:rsidR="00B80477">
          <w:t>(k)</w:t>
        </w:r>
        <w:r w:rsidRPr="00167051">
          <w:t>:</w:t>
        </w:r>
      </w:ins>
    </w:p>
    <w:p w14:paraId="7FD1B3AF" w14:textId="74634F95" w:rsidR="00CF6115" w:rsidRPr="00167051" w:rsidRDefault="00CF6115" w:rsidP="00FF5D2B">
      <w:pPr>
        <w:pStyle w:val="Heading4"/>
        <w:keepNext w:val="0"/>
        <w:keepLines w:val="0"/>
        <w:rPr>
          <w:rFonts w:eastAsia="Arial"/>
          <w:iCs w:val="0"/>
        </w:rPr>
      </w:pPr>
      <w:r w:rsidRPr="00167051">
        <w:rPr>
          <w:iCs w:val="0"/>
        </w:rPr>
        <w:t xml:space="preserve">Starting January 1, 2024, 50 percent of the total number of </w:t>
      </w:r>
      <w:proofErr w:type="gramStart"/>
      <w:r w:rsidRPr="00167051">
        <w:rPr>
          <w:iCs w:val="0"/>
        </w:rPr>
        <w:t>vehicle</w:t>
      </w:r>
      <w:proofErr w:type="gramEnd"/>
      <w:r w:rsidRPr="00167051">
        <w:rPr>
          <w:iCs w:val="0"/>
        </w:rPr>
        <w:t xml:space="preserve"> </w:t>
      </w:r>
      <w:del w:id="90" w:author="Author" w:date="2023-02-01T13:13:00Z">
        <w:r>
          <w:delText>additions to</w:delText>
        </w:r>
      </w:del>
      <w:ins w:id="91" w:author="Author" w:date="2023-02-01T13:13:00Z">
        <w:r w:rsidR="001315E8">
          <w:rPr>
            <w:iCs w:val="0"/>
          </w:rPr>
          <w:t>purchases for</w:t>
        </w:r>
      </w:ins>
      <w:r w:rsidR="001315E8">
        <w:rPr>
          <w:iCs w:val="0"/>
        </w:rPr>
        <w:t xml:space="preserve"> the</w:t>
      </w:r>
      <w:r w:rsidRPr="00167051">
        <w:rPr>
          <w:iCs w:val="0"/>
        </w:rPr>
        <w:t xml:space="preserve"> California fleet in each calendar year must be ZEVs; and</w:t>
      </w:r>
    </w:p>
    <w:p w14:paraId="2AE72D12" w14:textId="20F0F221" w:rsidR="00CF6115" w:rsidRPr="00167051" w:rsidRDefault="00CF6115" w:rsidP="00FF5D2B">
      <w:pPr>
        <w:pStyle w:val="Heading4"/>
        <w:keepNext w:val="0"/>
        <w:keepLines w:val="0"/>
        <w:rPr>
          <w:rFonts w:eastAsia="Arial"/>
          <w:iCs w:val="0"/>
        </w:rPr>
      </w:pPr>
      <w:r w:rsidRPr="00167051">
        <w:rPr>
          <w:iCs w:val="0"/>
        </w:rPr>
        <w:t xml:space="preserve">Starting January 1, 2027, 100 percent of the total number of </w:t>
      </w:r>
      <w:proofErr w:type="gramStart"/>
      <w:r w:rsidRPr="00167051">
        <w:rPr>
          <w:iCs w:val="0"/>
        </w:rPr>
        <w:t>vehicle</w:t>
      </w:r>
      <w:proofErr w:type="gramEnd"/>
      <w:r w:rsidRPr="00167051">
        <w:rPr>
          <w:iCs w:val="0"/>
        </w:rPr>
        <w:t xml:space="preserve"> </w:t>
      </w:r>
      <w:del w:id="92" w:author="Author" w:date="2023-02-01T13:13:00Z">
        <w:r w:rsidRPr="00635178">
          <w:delText>add</w:delText>
        </w:r>
        <w:r>
          <w:delText>itions</w:delText>
        </w:r>
        <w:r w:rsidRPr="00635178">
          <w:delText xml:space="preserve"> to</w:delText>
        </w:r>
      </w:del>
      <w:ins w:id="93" w:author="Author" w:date="2023-02-01T13:13:00Z">
        <w:r w:rsidR="001315E8">
          <w:rPr>
            <w:iCs w:val="0"/>
          </w:rPr>
          <w:t>purchases for</w:t>
        </w:r>
      </w:ins>
      <w:r w:rsidRPr="00167051">
        <w:rPr>
          <w:iCs w:val="0"/>
        </w:rPr>
        <w:t xml:space="preserve"> the California fleet in each calendar year must be ZEVs.</w:t>
      </w:r>
    </w:p>
    <w:p w14:paraId="01B8E5FB" w14:textId="2A4F1EE1" w:rsidR="00CF6115" w:rsidRPr="00167051" w:rsidRDefault="00CF6115" w:rsidP="00FF5D2B">
      <w:pPr>
        <w:pStyle w:val="Heading3"/>
        <w:keepNext w:val="0"/>
        <w:keepLines w:val="0"/>
        <w:rPr>
          <w:rFonts w:eastAsia="Arial"/>
        </w:rPr>
      </w:pPr>
      <w:r w:rsidRPr="00167051">
        <w:rPr>
          <w:rPrChange w:id="94" w:author="Author" w:date="2023-02-01T13:13:00Z">
            <w:rPr>
              <w:i/>
            </w:rPr>
          </w:rPrChange>
        </w:rPr>
        <w:t>Agencies in Designated Counties</w:t>
      </w:r>
      <w:del w:id="95" w:author="Author" w:date="2023-02-01T13:13:00Z">
        <w:r w:rsidRPr="00BB0B2C">
          <w:delText>.</w:delText>
        </w:r>
      </w:del>
      <w:ins w:id="96" w:author="Author" w:date="2023-02-01T13:13:00Z">
        <w:r w:rsidR="008B20E2" w:rsidRPr="00167051">
          <w:t xml:space="preserve"> and Small Fleets</w:t>
        </w:r>
        <w:r w:rsidRPr="00167051">
          <w:t>.</w:t>
        </w:r>
      </w:ins>
      <w:r w:rsidRPr="00167051">
        <w:t xml:space="preserve"> For a </w:t>
      </w:r>
      <w:del w:id="97" w:author="Author" w:date="2023-02-01T13:13:00Z">
        <w:r>
          <w:delText>s</w:delText>
        </w:r>
      </w:del>
      <w:ins w:id="98" w:author="Author" w:date="2023-02-01T13:13:00Z">
        <w:r w:rsidR="2843D271">
          <w:t>S</w:t>
        </w:r>
      </w:ins>
      <w:r>
        <w:t>tate</w:t>
      </w:r>
      <w:r w:rsidRPr="00167051">
        <w:t xml:space="preserve"> or local government agency whose jurisdiction is solely in a designated low population county</w:t>
      </w:r>
      <w:del w:id="99" w:author="Author" w:date="2023-02-01T13:13:00Z">
        <w:r w:rsidRPr="00635178">
          <w:delText>:</w:delText>
        </w:r>
      </w:del>
      <w:ins w:id="100" w:author="Author" w:date="2023-02-01T13:13:00Z">
        <w:r w:rsidR="008B20E2" w:rsidRPr="00167051">
          <w:t xml:space="preserve">, </w:t>
        </w:r>
        <w:r w:rsidR="00EE1562" w:rsidRPr="00167051">
          <w:t>or</w:t>
        </w:r>
        <w:r w:rsidR="00EB27A2" w:rsidRPr="00167051">
          <w:t xml:space="preserve"> with </w:t>
        </w:r>
        <w:r w:rsidR="6EDF141C">
          <w:t>ten</w:t>
        </w:r>
        <w:r w:rsidR="00EB27A2" w:rsidRPr="00167051">
          <w:t xml:space="preserve"> </w:t>
        </w:r>
        <w:r w:rsidR="00EE1562" w:rsidRPr="00167051">
          <w:t xml:space="preserve">or fewer </w:t>
        </w:r>
        <w:r w:rsidR="00EB27A2" w:rsidRPr="00167051">
          <w:t>vehicles in the California fleet</w:t>
        </w:r>
        <w:r w:rsidR="00510770">
          <w:t xml:space="preserve">, as </w:t>
        </w:r>
        <w:r w:rsidR="00323293">
          <w:t>specified in</w:t>
        </w:r>
        <w:r w:rsidR="00510770">
          <w:t xml:space="preserve"> section 201</w:t>
        </w:r>
        <w:r w:rsidR="00770C18">
          <w:t>3</w:t>
        </w:r>
        <w:r w:rsidR="00510770">
          <w:t>(k)</w:t>
        </w:r>
        <w:r w:rsidRPr="00167051">
          <w:t>:</w:t>
        </w:r>
      </w:ins>
    </w:p>
    <w:p w14:paraId="2D5B8AE1" w14:textId="386068AB" w:rsidR="00CF6115" w:rsidRPr="00167051" w:rsidRDefault="00CF6115" w:rsidP="00FF5D2B">
      <w:pPr>
        <w:pStyle w:val="Heading4"/>
        <w:keepNext w:val="0"/>
        <w:keepLines w:val="0"/>
        <w:rPr>
          <w:iCs w:val="0"/>
        </w:rPr>
      </w:pPr>
      <w:r w:rsidRPr="00167051">
        <w:rPr>
          <w:iCs w:val="0"/>
        </w:rPr>
        <w:t xml:space="preserve">Starting January 1, 2027, 100 percent of the total number of </w:t>
      </w:r>
      <w:proofErr w:type="gramStart"/>
      <w:r w:rsidRPr="00167051">
        <w:rPr>
          <w:iCs w:val="0"/>
        </w:rPr>
        <w:t>vehicle</w:t>
      </w:r>
      <w:proofErr w:type="gramEnd"/>
      <w:r w:rsidRPr="00167051">
        <w:rPr>
          <w:iCs w:val="0"/>
        </w:rPr>
        <w:t xml:space="preserve"> </w:t>
      </w:r>
      <w:del w:id="101" w:author="Author" w:date="2023-02-01T13:13:00Z">
        <w:r w:rsidRPr="00635178">
          <w:delText>add</w:delText>
        </w:r>
        <w:r>
          <w:delText>itions</w:delText>
        </w:r>
        <w:r w:rsidRPr="00635178">
          <w:delText xml:space="preserve"> to</w:delText>
        </w:r>
      </w:del>
      <w:ins w:id="102" w:author="Author" w:date="2023-02-01T13:13:00Z">
        <w:r w:rsidR="001315E8">
          <w:rPr>
            <w:iCs w:val="0"/>
          </w:rPr>
          <w:t>purchases for</w:t>
        </w:r>
      </w:ins>
      <w:r w:rsidRPr="00167051">
        <w:rPr>
          <w:iCs w:val="0"/>
        </w:rPr>
        <w:t xml:space="preserve"> the California fleet in each calendar year must be ZEVs.</w:t>
      </w:r>
    </w:p>
    <w:p w14:paraId="2BEB922A" w14:textId="348A63D6" w:rsidR="00CF6115" w:rsidRPr="00167051" w:rsidDel="00842247" w:rsidRDefault="00CF6115" w:rsidP="00FF5D2B">
      <w:pPr>
        <w:pStyle w:val="Heading3"/>
        <w:keepNext w:val="0"/>
        <w:keepLines w:val="0"/>
      </w:pPr>
      <w:r w:rsidRPr="00167051">
        <w:rPr>
          <w:rPrChange w:id="103" w:author="Author" w:date="2023-02-01T13:13:00Z">
            <w:rPr>
              <w:i/>
            </w:rPr>
          </w:rPrChange>
        </w:rPr>
        <w:t>Agencies with Split Jurisdictions or Service Areas</w:t>
      </w:r>
      <w:r w:rsidRPr="00167051">
        <w:t xml:space="preserve">. </w:t>
      </w:r>
      <w:r>
        <w:t xml:space="preserve">A </w:t>
      </w:r>
      <w:del w:id="104" w:author="Author" w:date="2023-02-01T13:13:00Z">
        <w:r>
          <w:delText>s</w:delText>
        </w:r>
      </w:del>
      <w:ins w:id="105" w:author="Author" w:date="2023-02-01T13:13:00Z">
        <w:r w:rsidR="34BCCD63">
          <w:t>S</w:t>
        </w:r>
      </w:ins>
      <w:r>
        <w:t>tate</w:t>
      </w:r>
      <w:r w:rsidRPr="00167051">
        <w:t xml:space="preserve"> or local government agency whose jurisdiction or service area is split between a designated low population county and a non-designated county with at least 90 percent of the service area in the designated low population county must meet the requirements </w:t>
      </w:r>
      <w:del w:id="106" w:author="Author" w:date="2023-02-01T13:13:00Z">
        <w:r>
          <w:delText>of</w:delText>
        </w:r>
      </w:del>
      <w:ins w:id="107" w:author="Author" w:date="2023-02-01T13:13:00Z">
        <w:r w:rsidR="00DB5B6F">
          <w:t>specified in</w:t>
        </w:r>
      </w:ins>
      <w:r w:rsidRPr="00167051">
        <w:t xml:space="preserve"> section 2013(d)(2)(A).</w:t>
      </w:r>
    </w:p>
    <w:p w14:paraId="3C24D924" w14:textId="77777777" w:rsidR="00CF6115" w:rsidRPr="007C2435" w:rsidRDefault="00CF6115" w:rsidP="00FF5D2B">
      <w:pPr>
        <w:pStyle w:val="Heading2"/>
        <w:keepNext w:val="0"/>
        <w:keepLines w:val="0"/>
        <w:numPr>
          <w:ilvl w:val="1"/>
          <w:numId w:val="2"/>
        </w:numPr>
        <w:rPr>
          <w:del w:id="108" w:author="Author" w:date="2023-02-01T13:13:00Z"/>
        </w:rPr>
      </w:pPr>
      <w:del w:id="109" w:author="Author" w:date="2023-02-01T13:13:00Z">
        <w:r w:rsidRPr="007C2435">
          <w:rPr>
            <w:i/>
          </w:rPr>
          <w:delText xml:space="preserve">NZEV </w:delText>
        </w:r>
        <w:r>
          <w:rPr>
            <w:i/>
          </w:rPr>
          <w:delText>Flexibility</w:delText>
        </w:r>
        <w:r>
          <w:delText>.</w:delText>
        </w:r>
        <w:r w:rsidRPr="007C2435">
          <w:delText xml:space="preserve"> Until January 1, 2035, </w:delText>
        </w:r>
        <w:r>
          <w:delText>additions</w:delText>
        </w:r>
        <w:r w:rsidRPr="007C2435">
          <w:delText xml:space="preserve"> </w:delText>
        </w:r>
        <w:r>
          <w:delText xml:space="preserve">of a new or used NZEV may optionally be made in lieu of </w:delText>
        </w:r>
        <w:r w:rsidRPr="007C2435">
          <w:delText xml:space="preserve">ZEV </w:delText>
        </w:r>
        <w:r>
          <w:delText>additions</w:delText>
        </w:r>
        <w:r w:rsidRPr="007C2435">
          <w:delText xml:space="preserve"> if no</w:delText>
        </w:r>
        <w:r>
          <w:delText xml:space="preserve"> new</w:delText>
        </w:r>
        <w:r w:rsidRPr="007C2435">
          <w:delText xml:space="preserve"> ZEV</w:delText>
        </w:r>
        <w:r>
          <w:delText xml:space="preserve"> of the same weight class and configuration </w:delText>
        </w:r>
        <w:r w:rsidRPr="007C2435">
          <w:delText>are available per section 2013</w:delText>
        </w:r>
        <w:r>
          <w:delText>.1</w:delText>
        </w:r>
        <w:r w:rsidRPr="007C2435">
          <w:delText>(</w:delText>
        </w:r>
        <w:r>
          <w:delText>d</w:delText>
        </w:r>
        <w:r w:rsidRPr="007C2435">
          <w:delText xml:space="preserve">). </w:delText>
        </w:r>
      </w:del>
    </w:p>
    <w:p w14:paraId="75070CCC" w14:textId="6CAB1018" w:rsidR="008F67EC" w:rsidRPr="00167051" w:rsidRDefault="00CF6115" w:rsidP="007A2D27">
      <w:pPr>
        <w:pStyle w:val="Heading2"/>
        <w:keepNext w:val="0"/>
        <w:keepLines w:val="0"/>
        <w:rPr>
          <w:ins w:id="110" w:author="Author" w:date="2023-02-01T13:13:00Z"/>
        </w:rPr>
      </w:pPr>
      <w:del w:id="111" w:author="Author" w:date="2023-02-01T13:13:00Z">
        <w:r w:rsidRPr="00640A7E">
          <w:rPr>
            <w:i/>
          </w:rPr>
          <w:lastRenderedPageBreak/>
          <w:delText>Rounding</w:delText>
        </w:r>
        <w:r>
          <w:delText xml:space="preserve">. </w:delText>
        </w:r>
      </w:del>
      <w:ins w:id="112" w:author="Author" w:date="2023-02-01T13:13:00Z">
        <w:r w:rsidR="0083375F" w:rsidRPr="00167051">
          <w:t>ZEV Milestones Option</w:t>
        </w:r>
        <w:r w:rsidR="004B76AB">
          <w:t xml:space="preserve"> </w:t>
        </w:r>
        <w:r w:rsidR="004B76AB" w:rsidRPr="00167051">
          <w:t>Flexibility</w:t>
        </w:r>
        <w:r w:rsidR="0083375F" w:rsidRPr="00167051">
          <w:t>.</w:t>
        </w:r>
        <w:r w:rsidR="002775A1">
          <w:t xml:space="preserve"> Until January 1, 20</w:t>
        </w:r>
        <w:r w:rsidR="00904972">
          <w:t>30,</w:t>
        </w:r>
        <w:r w:rsidR="0083375F" w:rsidRPr="00167051">
          <w:t xml:space="preserve"> </w:t>
        </w:r>
        <w:r w:rsidR="00904972">
          <w:t>i</w:t>
        </w:r>
        <w:r w:rsidR="00B22DE4" w:rsidRPr="00167051">
          <w:t xml:space="preserve">n lieu of </w:t>
        </w:r>
        <w:r w:rsidR="00C37090" w:rsidRPr="00167051">
          <w:t xml:space="preserve">complying with the general requirements </w:t>
        </w:r>
        <w:r w:rsidR="00FB2E7A">
          <w:t>specified in section</w:t>
        </w:r>
        <w:r w:rsidR="00C37090" w:rsidRPr="00167051">
          <w:t xml:space="preserve"> 2013(d), f</w:t>
        </w:r>
        <w:r w:rsidR="00936F0D" w:rsidRPr="00167051">
          <w:t>leet owners</w:t>
        </w:r>
        <w:r w:rsidR="00B22DE4" w:rsidRPr="00167051">
          <w:t xml:space="preserve"> </w:t>
        </w:r>
        <w:r w:rsidR="00B22DE4">
          <w:t xml:space="preserve">may </w:t>
        </w:r>
        <w:r w:rsidR="36F2BEDA">
          <w:t xml:space="preserve">instead </w:t>
        </w:r>
        <w:proofErr w:type="gramStart"/>
        <w:r w:rsidR="36F2BEDA">
          <w:t>elect</w:t>
        </w:r>
        <w:r w:rsidR="00B22DE4" w:rsidRPr="00167051">
          <w:t xml:space="preserve">  to</w:t>
        </w:r>
        <w:proofErr w:type="gramEnd"/>
        <w:r w:rsidR="00B22DE4" w:rsidRPr="00167051">
          <w:t xml:space="preserve"> </w:t>
        </w:r>
        <w:r w:rsidR="003A35A3" w:rsidRPr="00167051">
          <w:t xml:space="preserve">permanently </w:t>
        </w:r>
        <w:r w:rsidR="00B22DE4" w:rsidRPr="00167051">
          <w:t xml:space="preserve">comply with the ZEV Milestones Option of </w:t>
        </w:r>
        <w:r w:rsidR="003440FF" w:rsidRPr="00167051">
          <w:t xml:space="preserve">title 13, CCR </w:t>
        </w:r>
        <w:r w:rsidR="00B22DE4" w:rsidRPr="00167051">
          <w:t>section 2015.2</w:t>
        </w:r>
        <w:r w:rsidR="00722538" w:rsidRPr="00167051">
          <w:t xml:space="preserve">. </w:t>
        </w:r>
        <w:r w:rsidR="00B0120E" w:rsidRPr="00167051">
          <w:t>If choosing to use this option, f</w:t>
        </w:r>
        <w:r w:rsidR="00EB6E14" w:rsidRPr="00167051">
          <w:t>leet owner</w:t>
        </w:r>
        <w:r w:rsidR="00B0120E" w:rsidRPr="00167051">
          <w:t>s</w:t>
        </w:r>
        <w:r w:rsidR="00EB6E14" w:rsidRPr="00167051">
          <w:t xml:space="preserve"> must comply with </w:t>
        </w:r>
        <w:proofErr w:type="gramStart"/>
        <w:r w:rsidR="00EB6E14" w:rsidRPr="00167051">
          <w:t xml:space="preserve">all </w:t>
        </w:r>
        <w:r w:rsidR="23654665">
          <w:t>of</w:t>
        </w:r>
        <w:proofErr w:type="gramEnd"/>
        <w:r w:rsidR="23654665">
          <w:t xml:space="preserve"> the </w:t>
        </w:r>
        <w:r w:rsidR="00EB6E14" w:rsidRPr="00167051">
          <w:t xml:space="preserve">requirements </w:t>
        </w:r>
        <w:r w:rsidR="084406CF">
          <w:t xml:space="preserve">otherwise </w:t>
        </w:r>
        <w:r w:rsidR="000C4E87" w:rsidRPr="00167051">
          <w:t>applicable to federal</w:t>
        </w:r>
        <w:r w:rsidR="003249AE">
          <w:t xml:space="preserve"> government</w:t>
        </w:r>
        <w:r w:rsidR="000C4E87" w:rsidRPr="00167051">
          <w:t xml:space="preserve"> fleets </w:t>
        </w:r>
        <w:r w:rsidR="00EB6E14" w:rsidRPr="00167051">
          <w:t xml:space="preserve">specified in </w:t>
        </w:r>
        <w:r w:rsidR="004E2D57" w:rsidRPr="00167051">
          <w:t>t</w:t>
        </w:r>
        <w:r w:rsidR="00FA710B" w:rsidRPr="00167051">
          <w:t>itle 13, CCR section</w:t>
        </w:r>
        <w:r w:rsidR="009C5DB1" w:rsidRPr="00167051">
          <w:t>s</w:t>
        </w:r>
        <w:r w:rsidR="00FA710B" w:rsidRPr="00167051">
          <w:t xml:space="preserve"> 2015</w:t>
        </w:r>
        <w:r w:rsidR="009C5DB1" w:rsidRPr="00167051">
          <w:t>, 2015.2, 2015.3, 2015.4, 2015.5, and 2015.6</w:t>
        </w:r>
        <w:r w:rsidR="00E46EA7">
          <w:t xml:space="preserve">. </w:t>
        </w:r>
        <w:r w:rsidR="00B33CFF">
          <w:t>The fleet owner must also report</w:t>
        </w:r>
        <w:r w:rsidR="008F043A">
          <w:t xml:space="preserve"> their intention to use this option </w:t>
        </w:r>
        <w:r w:rsidR="007563A9">
          <w:t>as specified in section</w:t>
        </w:r>
        <w:r w:rsidR="008F043A">
          <w:t xml:space="preserve"> 2013.2(c)(1)(I). </w:t>
        </w:r>
        <w:r w:rsidR="00E46EA7">
          <w:t>After electing this option,</w:t>
        </w:r>
        <w:r w:rsidR="001B692E" w:rsidRPr="00167051">
          <w:t xml:space="preserve"> </w:t>
        </w:r>
        <w:r w:rsidR="00E46EA7">
          <w:t xml:space="preserve">fleet owners </w:t>
        </w:r>
        <w:r w:rsidR="00490DE2">
          <w:t>a</w:t>
        </w:r>
        <w:r w:rsidR="00F07CA0" w:rsidRPr="00167051">
          <w:t xml:space="preserve">re no longer subject to </w:t>
        </w:r>
        <w:r w:rsidR="00490DE2">
          <w:t xml:space="preserve">and may not switch back to the </w:t>
        </w:r>
        <w:r w:rsidR="4F949836">
          <w:t>S</w:t>
        </w:r>
        <w:r w:rsidR="00490DE2">
          <w:t xml:space="preserve">tate </w:t>
        </w:r>
        <w:r w:rsidR="32A0C1FD">
          <w:t xml:space="preserve">or </w:t>
        </w:r>
        <w:proofErr w:type="spellStart"/>
        <w:r w:rsidR="32A0C1FD">
          <w:t>w</w:t>
        </w:r>
        <w:r w:rsidR="00490DE2">
          <w:t>local</w:t>
        </w:r>
        <w:proofErr w:type="spellEnd"/>
        <w:r w:rsidR="00490DE2">
          <w:t xml:space="preserve"> government fleet requirements</w:t>
        </w:r>
        <w:r w:rsidR="00E60883">
          <w:t xml:space="preserve"> </w:t>
        </w:r>
        <w:r w:rsidR="00FB2E7A">
          <w:t>specified in section</w:t>
        </w:r>
        <w:r w:rsidR="00E60883" w:rsidRPr="00167051">
          <w:t>s 2013, 2013.1, 2013.2, 2013.3, and 2013.4</w:t>
        </w:r>
        <w:r w:rsidR="00490DE2">
          <w:t>.</w:t>
        </w:r>
      </w:ins>
    </w:p>
    <w:p w14:paraId="07531720" w14:textId="0D96E8F7" w:rsidR="00CF6115" w:rsidRPr="00167051" w:rsidRDefault="00CF6115" w:rsidP="00FF5D2B">
      <w:pPr>
        <w:pStyle w:val="Heading2"/>
        <w:keepNext w:val="0"/>
        <w:keepLines w:val="0"/>
        <w:rPr>
          <w:ins w:id="113" w:author="Author" w:date="2023-02-01T13:13:00Z"/>
        </w:rPr>
      </w:pPr>
      <w:ins w:id="114" w:author="Author" w:date="2023-02-01T13:13:00Z">
        <w:r w:rsidRPr="00167051">
          <w:t xml:space="preserve">NZEV Flexibility. </w:t>
        </w:r>
        <w:r w:rsidR="004C2120" w:rsidRPr="00167051">
          <w:t xml:space="preserve">NZEVs with a 2035 model year or older are counted the same as ZEVs for the purpose of complying with the </w:t>
        </w:r>
        <w:r w:rsidR="00A141DA">
          <w:t xml:space="preserve">ZEV </w:t>
        </w:r>
        <w:r w:rsidR="001315E8">
          <w:t>purchase</w:t>
        </w:r>
        <w:r w:rsidR="00A141DA">
          <w:t xml:space="preserve"> </w:t>
        </w:r>
        <w:r w:rsidR="004C2120" w:rsidRPr="00167051">
          <w:t xml:space="preserve">requirements </w:t>
        </w:r>
        <w:r w:rsidR="00FB2E7A">
          <w:t>specified in section</w:t>
        </w:r>
        <w:r w:rsidR="004C2120" w:rsidRPr="00167051">
          <w:t xml:space="preserve"> 2013(d). </w:t>
        </w:r>
      </w:ins>
    </w:p>
    <w:p w14:paraId="19AACD24" w14:textId="6FF164D3" w:rsidR="00CF6115" w:rsidRPr="00167051" w:rsidRDefault="00CF6115" w:rsidP="00FF5D2B">
      <w:pPr>
        <w:pStyle w:val="Heading2"/>
        <w:keepNext w:val="0"/>
        <w:keepLines w:val="0"/>
        <w:rPr>
          <w:rFonts w:eastAsia="Arial"/>
        </w:rPr>
      </w:pPr>
      <w:ins w:id="115" w:author="Author" w:date="2023-02-01T13:13:00Z">
        <w:r w:rsidRPr="00167051">
          <w:t xml:space="preserve">Rounding. </w:t>
        </w:r>
      </w:ins>
      <w:r w:rsidRPr="00167051">
        <w:t xml:space="preserve">If the calculated required minimum number of ZEV </w:t>
      </w:r>
      <w:del w:id="116" w:author="Author" w:date="2023-02-01T13:13:00Z">
        <w:r>
          <w:delText>additions</w:delText>
        </w:r>
      </w:del>
      <w:ins w:id="117" w:author="Author" w:date="2023-02-01T13:13:00Z">
        <w:r w:rsidR="007E6508">
          <w:t>purchases</w:t>
        </w:r>
      </w:ins>
      <w:r w:rsidR="007E6508" w:rsidRPr="00167051">
        <w:t xml:space="preserve"> </w:t>
      </w:r>
      <w:r w:rsidRPr="00167051">
        <w:t xml:space="preserve">as set forth in section 2013(d) does not result in a whole number, then use the </w:t>
      </w:r>
      <w:r w:rsidR="00030C7C" w:rsidRPr="00167051">
        <w:t>“</w:t>
      </w:r>
      <w:r w:rsidRPr="00167051">
        <w:t>standard rounding convention</w:t>
      </w:r>
      <w:r w:rsidR="00030C7C" w:rsidRPr="00167051">
        <w:t>”</w:t>
      </w:r>
      <w:r w:rsidRPr="00167051">
        <w:t xml:space="preserve"> as defined in section 2013(b)</w:t>
      </w:r>
      <w:r w:rsidR="00030C7C" w:rsidRPr="00167051">
        <w:t>.</w:t>
      </w:r>
    </w:p>
    <w:p w14:paraId="488C9F7E" w14:textId="4D053D6A" w:rsidR="00CF6115" w:rsidRPr="00167051" w:rsidRDefault="00CF6115" w:rsidP="00FF5D2B">
      <w:pPr>
        <w:pStyle w:val="Heading2"/>
        <w:keepNext w:val="0"/>
        <w:keepLines w:val="0"/>
      </w:pPr>
      <w:r w:rsidRPr="00167051">
        <w:rPr>
          <w:rPrChange w:id="118" w:author="Author" w:date="2023-02-01T13:13:00Z">
            <w:rPr>
              <w:i/>
            </w:rPr>
          </w:rPrChange>
        </w:rPr>
        <w:t>ZEV Accounting</w:t>
      </w:r>
      <w:r w:rsidRPr="00167051">
        <w:t>. Each ZEV</w:t>
      </w:r>
      <w:del w:id="119" w:author="Author" w:date="2023-02-01T13:13:00Z">
        <w:r>
          <w:delText xml:space="preserve"> or NZEV</w:delText>
        </w:r>
      </w:del>
      <w:r w:rsidRPr="00167051">
        <w:t xml:space="preserve"> may be counted only once </w:t>
      </w:r>
      <w:proofErr w:type="gramStart"/>
      <w:r w:rsidRPr="00167051">
        <w:t>as long as</w:t>
      </w:r>
      <w:proofErr w:type="gramEnd"/>
      <w:r w:rsidRPr="00167051">
        <w:t xml:space="preserve"> the vehicle remains in the fleet to count towards compliance with the ZEV </w:t>
      </w:r>
      <w:del w:id="120" w:author="Author" w:date="2023-02-01T13:13:00Z">
        <w:r>
          <w:delText>addition</w:delText>
        </w:r>
      </w:del>
      <w:ins w:id="121" w:author="Author" w:date="2023-02-01T13:13:00Z">
        <w:r w:rsidR="007E6508">
          <w:t>purchase</w:t>
        </w:r>
      </w:ins>
      <w:r w:rsidR="007E6508" w:rsidRPr="00167051">
        <w:t xml:space="preserve"> </w:t>
      </w:r>
      <w:r w:rsidRPr="00167051">
        <w:t>requirement for a given calendar year.</w:t>
      </w:r>
    </w:p>
    <w:p w14:paraId="55CF6E34" w14:textId="199C2722" w:rsidR="00CF6115" w:rsidRPr="00167051" w:rsidRDefault="00CF6115" w:rsidP="00FF5D2B">
      <w:pPr>
        <w:pStyle w:val="Heading2"/>
        <w:keepNext w:val="0"/>
        <w:keepLines w:val="0"/>
        <w:rPr>
          <w:rFonts w:eastAsia="Arial"/>
        </w:rPr>
      </w:pPr>
      <w:r w:rsidRPr="00167051">
        <w:rPr>
          <w:rPrChange w:id="122" w:author="Author" w:date="2023-02-01T13:13:00Z">
            <w:rPr>
              <w:i/>
            </w:rPr>
          </w:rPrChange>
        </w:rPr>
        <w:t xml:space="preserve">Early </w:t>
      </w:r>
      <w:del w:id="123" w:author="Author" w:date="2023-02-01T13:13:00Z">
        <w:r w:rsidRPr="008635F7">
          <w:rPr>
            <w:i/>
          </w:rPr>
          <w:delText xml:space="preserve">or Excess </w:delText>
        </w:r>
      </w:del>
      <w:r w:rsidRPr="00167051">
        <w:rPr>
          <w:rPrChange w:id="124" w:author="Author" w:date="2023-02-01T13:13:00Z">
            <w:rPr>
              <w:i/>
            </w:rPr>
          </w:rPrChange>
        </w:rPr>
        <w:t xml:space="preserve">ZEV </w:t>
      </w:r>
      <w:del w:id="125" w:author="Author" w:date="2023-02-01T13:13:00Z">
        <w:r>
          <w:rPr>
            <w:i/>
          </w:rPr>
          <w:delText>A</w:delText>
        </w:r>
        <w:r w:rsidRPr="008635F7">
          <w:rPr>
            <w:i/>
          </w:rPr>
          <w:delText>dditions</w:delText>
        </w:r>
      </w:del>
      <w:ins w:id="126" w:author="Author" w:date="2023-02-01T13:13:00Z">
        <w:r w:rsidR="007E6508">
          <w:t>Purchases</w:t>
        </w:r>
      </w:ins>
      <w:r w:rsidRPr="00167051">
        <w:t xml:space="preserve">. ZEV </w:t>
      </w:r>
      <w:del w:id="127" w:author="Author" w:date="2023-02-01T13:13:00Z">
        <w:r>
          <w:delText>additions to</w:delText>
        </w:r>
      </w:del>
      <w:ins w:id="128" w:author="Author" w:date="2023-02-01T13:13:00Z">
        <w:r w:rsidR="007E6508">
          <w:t>purchases</w:t>
        </w:r>
        <w:r w:rsidR="007E6508" w:rsidRPr="00167051">
          <w:t xml:space="preserve"> </w:t>
        </w:r>
        <w:r w:rsidR="007E6508">
          <w:t>for</w:t>
        </w:r>
      </w:ins>
      <w:r w:rsidRPr="00167051">
        <w:t xml:space="preserve"> the California fleet made before the deadlines or </w:t>
      </w:r>
      <w:proofErr w:type="gramStart"/>
      <w:r w:rsidRPr="00167051">
        <w:t>in excess of</w:t>
      </w:r>
      <w:proofErr w:type="gramEnd"/>
      <w:r w:rsidRPr="00167051">
        <w:t xml:space="preserve"> the amounts required in section 2013(d) count towards future ZEV </w:t>
      </w:r>
      <w:del w:id="129" w:author="Author" w:date="2023-02-01T13:13:00Z">
        <w:r>
          <w:delText>addition</w:delText>
        </w:r>
      </w:del>
      <w:ins w:id="130" w:author="Author" w:date="2023-02-01T13:13:00Z">
        <w:r w:rsidR="0086434A">
          <w:t>purchase</w:t>
        </w:r>
      </w:ins>
      <w:r w:rsidR="0086434A" w:rsidRPr="00167051">
        <w:t xml:space="preserve"> </w:t>
      </w:r>
      <w:r w:rsidRPr="00167051">
        <w:t xml:space="preserve">requirements as long as the ZEV is still active in the fleet. Each early or excess ZEV </w:t>
      </w:r>
      <w:del w:id="131" w:author="Author" w:date="2023-02-01T13:13:00Z">
        <w:r>
          <w:delText>addition</w:delText>
        </w:r>
      </w:del>
      <w:ins w:id="132" w:author="Author" w:date="2023-02-01T13:13:00Z">
        <w:r w:rsidR="0086434A">
          <w:t>purchase</w:t>
        </w:r>
      </w:ins>
      <w:r w:rsidR="0086434A" w:rsidRPr="00167051">
        <w:t xml:space="preserve"> </w:t>
      </w:r>
      <w:r w:rsidRPr="00167051">
        <w:t>counts toward a future requirement only once per the accounting requirements in section 2013(</w:t>
      </w:r>
      <w:del w:id="133" w:author="Author" w:date="2023-02-01T13:13:00Z">
        <w:r>
          <w:delText>g</w:delText>
        </w:r>
      </w:del>
      <w:ins w:id="134" w:author="Author" w:date="2023-02-01T13:13:00Z">
        <w:r w:rsidR="00B91C03">
          <w:t>h</w:t>
        </w:r>
      </w:ins>
      <w:r w:rsidRPr="00167051">
        <w:t>).</w:t>
      </w:r>
    </w:p>
    <w:p w14:paraId="11C39B08" w14:textId="14C8B68F" w:rsidR="00CF6115" w:rsidRPr="00167051" w:rsidRDefault="00CF6115" w:rsidP="00FF5D2B">
      <w:pPr>
        <w:pStyle w:val="Heading2"/>
        <w:keepNext w:val="0"/>
        <w:keepLines w:val="0"/>
      </w:pPr>
      <w:r w:rsidRPr="00167051">
        <w:rPr>
          <w:rPrChange w:id="135" w:author="Author" w:date="2023-02-01T13:13:00Z">
            <w:rPr>
              <w:i/>
            </w:rPr>
          </w:rPrChange>
        </w:rPr>
        <w:t>Requirement to Hire Compliant Fleets</w:t>
      </w:r>
      <w:r w:rsidRPr="00167051">
        <w:t xml:space="preserve">. Any </w:t>
      </w:r>
      <w:r w:rsidR="00EB243D" w:rsidRPr="00167051">
        <w:t xml:space="preserve">hiring </w:t>
      </w:r>
      <w:r w:rsidRPr="00167051">
        <w:t xml:space="preserve">entity that is subject to this section </w:t>
      </w:r>
      <w:del w:id="136" w:author="Author" w:date="2023-02-01T13:13:00Z">
        <w:r w:rsidR="00EB243D">
          <w:delText>per</w:delText>
        </w:r>
      </w:del>
      <w:ins w:id="137" w:author="Author" w:date="2023-02-01T13:13:00Z">
        <w:r w:rsidR="007563A9">
          <w:t>as specified in</w:t>
        </w:r>
      </w:ins>
      <w:r w:rsidR="007563A9">
        <w:t xml:space="preserve"> section</w:t>
      </w:r>
      <w:r w:rsidR="00EB243D" w:rsidRPr="00167051">
        <w:t xml:space="preserve"> 2013(a</w:t>
      </w:r>
      <w:proofErr w:type="gramStart"/>
      <w:r w:rsidR="00EB243D" w:rsidRPr="00167051">
        <w:t>)(</w:t>
      </w:r>
      <w:proofErr w:type="gramEnd"/>
      <w:del w:id="138" w:author="Author" w:date="2023-02-01T13:13:00Z">
        <w:r w:rsidR="00EB243D">
          <w:delText>2</w:delText>
        </w:r>
      </w:del>
      <w:ins w:id="139" w:author="Author" w:date="2023-02-01T13:13:00Z">
        <w:r w:rsidR="00B11C0D">
          <w:t>3</w:t>
        </w:r>
      </w:ins>
      <w:r w:rsidR="00EB243D" w:rsidRPr="00167051">
        <w:t xml:space="preserve">) </w:t>
      </w:r>
      <w:r w:rsidRPr="00167051">
        <w:t>must:</w:t>
      </w:r>
    </w:p>
    <w:p w14:paraId="181F4917" w14:textId="0F658F7D" w:rsidR="00CF6115" w:rsidRPr="00167051" w:rsidRDefault="00CF6115" w:rsidP="00FF5D2B">
      <w:pPr>
        <w:pStyle w:val="Heading3"/>
        <w:keepNext w:val="0"/>
        <w:keepLines w:val="0"/>
      </w:pPr>
      <w:r w:rsidRPr="00167051">
        <w:rPr>
          <w:rPrChange w:id="140" w:author="Author" w:date="2023-02-01T13:13:00Z">
            <w:rPr>
              <w:i/>
            </w:rPr>
          </w:rPrChange>
        </w:rPr>
        <w:t>Verification of Compliance</w:t>
      </w:r>
      <w:r w:rsidRPr="00167051">
        <w:t xml:space="preserve">. Verify that each fleet it hires or dispatches is listed on the </w:t>
      </w:r>
      <w:r w:rsidRPr="00167051">
        <w:rPr>
          <w:rFonts w:eastAsia="Arial"/>
        </w:rPr>
        <w:t xml:space="preserve">CARB Advanced Clean Fleets webpage </w:t>
      </w:r>
      <w:r w:rsidRPr="00167051">
        <w:t>as a compliant fleet. Alternatively, for each calendar year that an entity hires a fleet to operate in California, it must obtain a signed statement from the fleet stating it is not subject to the High Priority and Federal Fleets regulation of title 13, CCR section 2015 through 2015.6 and the State and Local Government Fleets regulation of title 13, CCR section 2013 through 2013.4</w:t>
      </w:r>
      <w:r w:rsidR="006D6B38" w:rsidRPr="00167051">
        <w:t>.</w:t>
      </w:r>
    </w:p>
    <w:p w14:paraId="0343C044" w14:textId="13F622D4" w:rsidR="00CF6115" w:rsidRPr="00167051" w:rsidRDefault="00CF6115" w:rsidP="00FF5D2B">
      <w:pPr>
        <w:pStyle w:val="Heading3"/>
        <w:keepNext w:val="0"/>
        <w:keepLines w:val="0"/>
      </w:pPr>
      <w:r w:rsidRPr="00167051">
        <w:rPr>
          <w:rPrChange w:id="141" w:author="Author" w:date="2023-02-01T13:13:00Z">
            <w:rPr>
              <w:i/>
            </w:rPr>
          </w:rPrChange>
        </w:rPr>
        <w:lastRenderedPageBreak/>
        <w:t>Disclosure of Regulation Applicability</w:t>
      </w:r>
      <w:r w:rsidRPr="00167051">
        <w:t xml:space="preserve">. Provide the following disclosure in writing to the hired fleet </w:t>
      </w:r>
      <w:del w:id="142" w:author="Author" w:date="2023-02-01T13:13:00Z">
        <w:r>
          <w:delText>in</w:delText>
        </w:r>
      </w:del>
      <w:ins w:id="143" w:author="Author" w:date="2023-02-01T13:13:00Z">
        <w:r w:rsidR="00311405">
          <w:t xml:space="preserve">either </w:t>
        </w:r>
        <w:r w:rsidRPr="00167051">
          <w:t>in the hiring contract or agreement</w:t>
        </w:r>
        <w:r w:rsidR="00311405">
          <w:t xml:space="preserve"> or as an addendum to</w:t>
        </w:r>
      </w:ins>
      <w:r w:rsidR="00311405">
        <w:t xml:space="preserve"> the hiring contract or agreement</w:t>
      </w:r>
      <w:r w:rsidRPr="00167051">
        <w:t xml:space="preserve">: “Vehicles with a GVWR greater than 8,500 lbs. and light-duty package delivery vehicles operated in California may be subject to the California Air Resources Board Advanced Clean Fleets regulations. </w:t>
      </w:r>
      <w:del w:id="144" w:author="Author" w:date="2023-02-01T13:13:00Z">
        <w:r>
          <w:delText>It</w:delText>
        </w:r>
      </w:del>
      <w:ins w:id="145" w:author="Author" w:date="2023-02-01T13:13:00Z">
        <w:r w:rsidR="00F42784">
          <w:t xml:space="preserve">Such </w:t>
        </w:r>
        <w:r w:rsidR="00580461">
          <w:t>vehicles</w:t>
        </w:r>
        <w:r w:rsidR="00F42784">
          <w:t xml:space="preserve"> may</w:t>
        </w:r>
      </w:ins>
      <w:r w:rsidR="00F42784">
        <w:t xml:space="preserve"> </w:t>
      </w:r>
      <w:r w:rsidRPr="00167051">
        <w:t xml:space="preserve">therefore </w:t>
      </w:r>
      <w:del w:id="146" w:author="Author" w:date="2023-02-01T13:13:00Z">
        <w:r>
          <w:delText xml:space="preserve">could </w:delText>
        </w:r>
      </w:del>
      <w:r w:rsidRPr="00167051">
        <w:t>be subject to requirements to reduce emissions of air pollutants. For more information, please visit the California Air Resources Board website at https://ww2.arb.ca.gov/our-work/programs/advanced-clean-fleets.”</w:t>
      </w:r>
    </w:p>
    <w:p w14:paraId="59339A10" w14:textId="64A2EC57" w:rsidR="00CF6115" w:rsidRPr="00167051" w:rsidRDefault="00CF6115" w:rsidP="00FF5D2B">
      <w:pPr>
        <w:pStyle w:val="Heading3"/>
        <w:keepNext w:val="0"/>
        <w:keepLines w:val="0"/>
      </w:pPr>
      <w:r w:rsidRPr="00167051">
        <w:t xml:space="preserve">The hiring entity must also comply with the recordkeeping requirements </w:t>
      </w:r>
      <w:del w:id="147" w:author="Author" w:date="2023-02-01T13:13:00Z">
        <w:r>
          <w:delText>of</w:delText>
        </w:r>
      </w:del>
      <w:ins w:id="148" w:author="Author" w:date="2023-02-01T13:13:00Z">
        <w:r w:rsidR="00FB2E7A">
          <w:t>specified in</w:t>
        </w:r>
      </w:ins>
      <w:r w:rsidR="00FB2E7A">
        <w:t xml:space="preserve"> section</w:t>
      </w:r>
      <w:r w:rsidRPr="00167051">
        <w:t xml:space="preserve"> 2013.3(g).</w:t>
      </w:r>
      <w:r w:rsidRPr="00167051">
        <w:rPr>
          <w:rFonts w:eastAsia="Arial"/>
        </w:rPr>
        <w:t xml:space="preserve"> </w:t>
      </w:r>
    </w:p>
    <w:p w14:paraId="2BAA3BD8" w14:textId="5951B0D4" w:rsidR="00CF6115" w:rsidRPr="00167051" w:rsidRDefault="00CF6115" w:rsidP="00FF5D2B">
      <w:pPr>
        <w:pStyle w:val="Heading2"/>
        <w:keepNext w:val="0"/>
        <w:keepLines w:val="0"/>
      </w:pPr>
      <w:r w:rsidRPr="00167051">
        <w:rPr>
          <w:rPrChange w:id="149" w:author="Author" w:date="2023-02-01T13:13:00Z">
            <w:rPr>
              <w:i/>
            </w:rPr>
          </w:rPrChange>
        </w:rPr>
        <w:t>Joint Compliance Option.</w:t>
      </w:r>
      <w:r w:rsidRPr="00167051">
        <w:t xml:space="preserve"> Individual departments, divisions, districts, subsidiaries, or agencies under the same state or local government agency’s jurisdiction have the option to comply jointly instead of complying independently if the combined California fleet meets the requirements of this regulation. </w:t>
      </w:r>
      <w:ins w:id="150" w:author="Author" w:date="2023-02-01T13:13:00Z">
        <w:r w:rsidR="00045AC9">
          <w:t>T</w:t>
        </w:r>
        <w:r w:rsidR="003D3DEA" w:rsidRPr="00167051">
          <w:t>he California Department of General Services may comply jointly for all State agency fleets under its jurisdiction</w:t>
        </w:r>
        <w:r w:rsidR="00406283">
          <w:t xml:space="preserve"> and must exclude </w:t>
        </w:r>
        <w:r w:rsidR="00657446">
          <w:t xml:space="preserve">vehicles in </w:t>
        </w:r>
        <w:r w:rsidR="00F711F7">
          <w:t>subdivisions</w:t>
        </w:r>
        <w:r w:rsidR="00406283">
          <w:t xml:space="preserve"> that opt to comply separately</w:t>
        </w:r>
        <w:r w:rsidR="003D3DEA" w:rsidRPr="00167051">
          <w:t xml:space="preserve">. </w:t>
        </w:r>
      </w:ins>
      <w:r w:rsidRPr="00167051">
        <w:t xml:space="preserve">If the group fails to comply, all participants must immediately comply individually. Agencies choosing to use this option must meet the reporting requirement </w:t>
      </w:r>
      <w:del w:id="151" w:author="Author" w:date="2023-02-01T13:13:00Z">
        <w:r>
          <w:delText>of section 2013.2(d).</w:delText>
        </w:r>
      </w:del>
      <w:ins w:id="152" w:author="Author" w:date="2023-02-01T13:13:00Z">
        <w:r w:rsidR="00FB2E7A">
          <w:t>specified in section</w:t>
        </w:r>
        <w:r w:rsidRPr="00167051">
          <w:t xml:space="preserve"> 2013.2(d).</w:t>
        </w:r>
        <w:r w:rsidR="00BC3B25">
          <w:t xml:space="preserve"> Agencies may comply jointly even if one or more individual</w:t>
        </w:r>
        <w:r w:rsidR="00603C9F">
          <w:t xml:space="preserve"> subdivisions opt into the ZEV Milestone</w:t>
        </w:r>
        <w:r w:rsidR="00F44C21">
          <w:t>s</w:t>
        </w:r>
        <w:r w:rsidR="00603C9F">
          <w:t xml:space="preserve"> Option </w:t>
        </w:r>
        <w:r w:rsidR="007563A9">
          <w:t>as specified in section</w:t>
        </w:r>
        <w:r w:rsidR="00603C9F">
          <w:t xml:space="preserve"> 201</w:t>
        </w:r>
        <w:r w:rsidR="00770C18">
          <w:t>3</w:t>
        </w:r>
        <w:r w:rsidR="00603C9F">
          <w:t>(e).</w:t>
        </w:r>
        <w:r w:rsidR="006817A1">
          <w:t xml:space="preserve"> </w:t>
        </w:r>
      </w:ins>
    </w:p>
    <w:p w14:paraId="3CC6AAC1" w14:textId="6D2CEBD6" w:rsidR="00CF6115" w:rsidRPr="00167051" w:rsidRDefault="00CF6115" w:rsidP="00FF5D2B">
      <w:pPr>
        <w:pStyle w:val="Heading2"/>
        <w:keepNext w:val="0"/>
        <w:keepLines w:val="0"/>
        <w:rPr>
          <w:rFonts w:eastAsia="Arial"/>
        </w:rPr>
      </w:pPr>
      <w:r w:rsidRPr="00167051">
        <w:rPr>
          <w:rPrChange w:id="153" w:author="Author" w:date="2023-02-01T13:13:00Z">
            <w:rPr>
              <w:i/>
            </w:rPr>
          </w:rPrChange>
        </w:rPr>
        <w:t>Order Cancellations</w:t>
      </w:r>
      <w:r w:rsidRPr="00167051">
        <w:t xml:space="preserve">. If a fleet owner cancels a notice to proceed, a purchase agreement, or a leasing contract </w:t>
      </w:r>
      <w:ins w:id="154" w:author="Author" w:date="2023-02-01T13:13:00Z">
        <w:r w:rsidR="00A93E6F">
          <w:t xml:space="preserve">for a ZEV </w:t>
        </w:r>
      </w:ins>
      <w:r w:rsidRPr="00167051">
        <w:t xml:space="preserve">at any time before the vehicle is delivered, the purchase will be considered invalid and will not count towards required ZEV </w:t>
      </w:r>
      <w:del w:id="155" w:author="Author" w:date="2023-02-01T13:13:00Z">
        <w:r>
          <w:delText xml:space="preserve">additions to </w:delText>
        </w:r>
      </w:del>
      <w:ins w:id="156" w:author="Author" w:date="2023-02-01T13:13:00Z">
        <w:r w:rsidR="0086434A">
          <w:t>purchases</w:t>
        </w:r>
        <w:r w:rsidR="0086434A" w:rsidRPr="00167051">
          <w:t xml:space="preserve"> </w:t>
        </w:r>
        <w:r w:rsidR="0086434A">
          <w:t>for</w:t>
        </w:r>
        <w:r w:rsidRPr="00167051">
          <w:t xml:space="preserve"> </w:t>
        </w:r>
      </w:ins>
      <w:r w:rsidRPr="00167051">
        <w:t xml:space="preserve">the California fleet. If a manufacturer cancels </w:t>
      </w:r>
      <w:ins w:id="157" w:author="Author" w:date="2023-02-01T13:13:00Z">
        <w:r w:rsidR="00CD1C2B">
          <w:t xml:space="preserve">a </w:t>
        </w:r>
        <w:r w:rsidR="00DE5339">
          <w:t xml:space="preserve">purchase agreement </w:t>
        </w:r>
        <w:r w:rsidR="00F15A09">
          <w:t xml:space="preserve">for </w:t>
        </w:r>
        <w:r w:rsidR="00CD1C2B">
          <w:t>ZEV</w:t>
        </w:r>
        <w:r w:rsidR="00F15A09">
          <w:t>s</w:t>
        </w:r>
        <w:r w:rsidR="00771456">
          <w:t xml:space="preserve"> at </w:t>
        </w:r>
      </w:ins>
      <w:r w:rsidR="00771456">
        <w:t xml:space="preserve">any </w:t>
      </w:r>
      <w:ins w:id="158" w:author="Author" w:date="2023-02-01T13:13:00Z">
        <w:r w:rsidR="00771456">
          <w:t xml:space="preserve">time before the vehicle is delivered for reasons beyond the control </w:t>
        </w:r>
      </w:ins>
      <w:r w:rsidR="00771456">
        <w:t xml:space="preserve">of the </w:t>
      </w:r>
      <w:del w:id="159" w:author="Author" w:date="2023-02-01T13:13:00Z">
        <w:r>
          <w:delText xml:space="preserve">above, the </w:delText>
        </w:r>
      </w:del>
      <w:r w:rsidR="00771456">
        <w:t>fleet owner</w:t>
      </w:r>
      <w:del w:id="160" w:author="Author" w:date="2023-02-01T13:13:00Z">
        <w:r>
          <w:delText xml:space="preserve"> has six months to replace it with</w:delText>
        </w:r>
      </w:del>
      <w:ins w:id="161" w:author="Author" w:date="2023-02-01T13:13:00Z">
        <w:r w:rsidR="00771456">
          <w:t xml:space="preserve">, </w:t>
        </w:r>
        <w:r w:rsidRPr="00167051">
          <w:t xml:space="preserve">the fleet owner </w:t>
        </w:r>
        <w:r w:rsidR="00CA229E">
          <w:t>must secure</w:t>
        </w:r>
      </w:ins>
      <w:r w:rsidR="00CA229E">
        <w:t xml:space="preserve"> another </w:t>
      </w:r>
      <w:ins w:id="162" w:author="Author" w:date="2023-02-01T13:13:00Z">
        <w:r w:rsidR="00CA229E">
          <w:t xml:space="preserve">purchase agreement </w:t>
        </w:r>
        <w:r w:rsidR="00D9214A">
          <w:t xml:space="preserve">for ZEVs </w:t>
        </w:r>
        <w:r w:rsidR="00CA229E">
          <w:t>within 180 calendar days to maintain compliance</w:t>
        </w:r>
        <w:r w:rsidRPr="00167051">
          <w:t xml:space="preserve">. </w:t>
        </w:r>
        <w:r w:rsidR="00F15A09">
          <w:t xml:space="preserve">In the event there is no </w:t>
        </w:r>
        <w:r w:rsidR="00465E59">
          <w:t xml:space="preserve">available </w:t>
        </w:r>
      </w:ins>
      <w:r w:rsidR="00465E59">
        <w:t xml:space="preserve">ZEV </w:t>
      </w:r>
      <w:del w:id="163" w:author="Author" w:date="2023-02-01T13:13:00Z">
        <w:r>
          <w:delText>order. After six months, the purchase will be considered invalid and will not count towards required</w:delText>
        </w:r>
      </w:del>
      <w:ins w:id="164" w:author="Author" w:date="2023-02-01T13:13:00Z">
        <w:r w:rsidR="00465E59">
          <w:t xml:space="preserve">of the needed configuration </w:t>
        </w:r>
        <w:r w:rsidR="00F15A09">
          <w:t xml:space="preserve">to purchase, the fleet owner </w:t>
        </w:r>
        <w:r w:rsidR="00465E59">
          <w:t>ma</w:t>
        </w:r>
        <w:r w:rsidR="00832448">
          <w:t xml:space="preserve">y </w:t>
        </w:r>
        <w:r w:rsidR="00636E82">
          <w:t>apply for the</w:t>
        </w:r>
      </w:ins>
      <w:r w:rsidR="00636E82">
        <w:t xml:space="preserve"> ZEV </w:t>
      </w:r>
      <w:del w:id="165" w:author="Author" w:date="2023-02-01T13:13:00Z">
        <w:r>
          <w:delText>additions to the California fleet.</w:delText>
        </w:r>
      </w:del>
      <w:ins w:id="166" w:author="Author" w:date="2023-02-01T13:13:00Z">
        <w:r w:rsidR="00636E82">
          <w:t xml:space="preserve">Purchase Exemption </w:t>
        </w:r>
        <w:r w:rsidR="00FB2E7A">
          <w:t>specified in section</w:t>
        </w:r>
        <w:r w:rsidR="00636E82">
          <w:t xml:space="preserve"> 2013.</w:t>
        </w:r>
        <w:r w:rsidR="172672C8">
          <w:t>1</w:t>
        </w:r>
        <w:r w:rsidR="00542F28">
          <w:t>(</w:t>
        </w:r>
        <w:r w:rsidR="00A639C7">
          <w:t>d</w:t>
        </w:r>
        <w:r w:rsidR="00542F28">
          <w:t>)</w:t>
        </w:r>
        <w:r w:rsidR="003603C5">
          <w:t xml:space="preserve">. </w:t>
        </w:r>
      </w:ins>
    </w:p>
    <w:p w14:paraId="2C918D6C" w14:textId="6F605E36" w:rsidR="00CF6115" w:rsidRPr="00167051" w:rsidRDefault="00CF6115" w:rsidP="00FF5D2B">
      <w:pPr>
        <w:pStyle w:val="Heading2"/>
        <w:keepNext w:val="0"/>
        <w:keepLines w:val="0"/>
      </w:pPr>
      <w:r w:rsidRPr="00167051">
        <w:rPr>
          <w:rPrChange w:id="167" w:author="Author" w:date="2023-02-01T13:13:00Z">
            <w:rPr>
              <w:i/>
            </w:rPr>
          </w:rPrChange>
        </w:rPr>
        <w:t>Compliance Date</w:t>
      </w:r>
      <w:r w:rsidRPr="00167051">
        <w:t>. Annual</w:t>
      </w:r>
      <w:r w:rsidRPr="00167051">
        <w:rPr>
          <w:rFonts w:eastAsia="Arial"/>
        </w:rPr>
        <w:t xml:space="preserve"> c</w:t>
      </w:r>
      <w:r w:rsidRPr="00167051">
        <w:t xml:space="preserve">ompliance with the ZEV </w:t>
      </w:r>
      <w:del w:id="168" w:author="Author" w:date="2023-02-01T13:13:00Z">
        <w:r>
          <w:delText>addition</w:delText>
        </w:r>
      </w:del>
      <w:ins w:id="169" w:author="Author" w:date="2023-02-01T13:13:00Z">
        <w:r w:rsidR="00C82AB5">
          <w:t>purchase</w:t>
        </w:r>
      </w:ins>
      <w:r w:rsidR="00C82AB5" w:rsidRPr="00167051">
        <w:t xml:space="preserve"> </w:t>
      </w:r>
      <w:r w:rsidRPr="00167051">
        <w:t>requirements is determined on January 1</w:t>
      </w:r>
      <w:r w:rsidRPr="00167051">
        <w:rPr>
          <w:vertAlign w:val="superscript"/>
        </w:rPr>
        <w:t xml:space="preserve"> </w:t>
      </w:r>
      <w:r w:rsidRPr="00167051">
        <w:t>of each calendar year.</w:t>
      </w:r>
    </w:p>
    <w:p w14:paraId="66EB43DF" w14:textId="5F0B25FE" w:rsidR="00CF6115" w:rsidRPr="00167051" w:rsidRDefault="00CF6115" w:rsidP="00FF5D2B">
      <w:pPr>
        <w:pStyle w:val="Heading2"/>
        <w:keepNext w:val="0"/>
        <w:keepLines w:val="0"/>
      </w:pPr>
      <w:r w:rsidRPr="00167051">
        <w:rPr>
          <w:rPrChange w:id="170" w:author="Author" w:date="2023-02-01T13:13:00Z">
            <w:rPr>
              <w:i/>
            </w:rPr>
          </w:rPrChange>
        </w:rPr>
        <w:lastRenderedPageBreak/>
        <w:t>Exemptions and Extensions</w:t>
      </w:r>
      <w:r w:rsidRPr="00167051">
        <w:t xml:space="preserve">. Fleet owners complying with section 2013(d) may utilize </w:t>
      </w:r>
      <w:ins w:id="171" w:author="Author" w:date="2023-02-01T13:13:00Z">
        <w:r w:rsidR="00010139" w:rsidRPr="00866494">
          <w:t xml:space="preserve">the following </w:t>
        </w:r>
      </w:ins>
      <w:r w:rsidR="00010139" w:rsidRPr="00866494">
        <w:t>exemptions and extensions</w:t>
      </w:r>
      <w:r w:rsidR="00010139">
        <w:t xml:space="preserve"> </w:t>
      </w:r>
      <w:del w:id="172" w:author="Author" w:date="2023-02-01T13:13:00Z">
        <w:r>
          <w:delText>as follows</w:delText>
        </w:r>
      </w:del>
      <w:ins w:id="173" w:author="Author" w:date="2023-02-01T13:13:00Z">
        <w:r w:rsidR="00010139">
          <w:t>if the specified criteria are met</w:t>
        </w:r>
      </w:ins>
      <w:r w:rsidRPr="00167051">
        <w:t>:</w:t>
      </w:r>
    </w:p>
    <w:p w14:paraId="6A97A178" w14:textId="00857767" w:rsidR="00CF6115" w:rsidRPr="00167051" w:rsidRDefault="00CF6115" w:rsidP="00FF5D2B">
      <w:pPr>
        <w:pStyle w:val="Heading3"/>
        <w:keepNext w:val="0"/>
        <w:keepLines w:val="0"/>
      </w:pPr>
      <w:r w:rsidRPr="00167051">
        <w:rPr>
          <w:rPrChange w:id="174" w:author="Author" w:date="2023-02-01T13:13:00Z">
            <w:rPr>
              <w:i/>
            </w:rPr>
          </w:rPrChange>
        </w:rPr>
        <w:t>Backup Vehicle Exemption.</w:t>
      </w:r>
      <w:r w:rsidRPr="00167051">
        <w:t xml:space="preserve"> Fleet owners may </w:t>
      </w:r>
      <w:r w:rsidRPr="00167051">
        <w:rPr>
          <w:rFonts w:eastAsia="Arial"/>
        </w:rPr>
        <w:t xml:space="preserve">purchase a new </w:t>
      </w:r>
      <w:ins w:id="175" w:author="Author" w:date="2023-02-01T13:13:00Z">
        <w:r w:rsidR="00E834CC" w:rsidRPr="00167051">
          <w:rPr>
            <w:rFonts w:eastAsia="Arial"/>
          </w:rPr>
          <w:t xml:space="preserve">or used </w:t>
        </w:r>
      </w:ins>
      <w:r w:rsidRPr="00167051">
        <w:rPr>
          <w:rFonts w:eastAsia="Arial"/>
        </w:rPr>
        <w:t xml:space="preserve">ICE vehicle and exclude it from the ZEV </w:t>
      </w:r>
      <w:del w:id="176" w:author="Author" w:date="2023-02-01T13:13:00Z">
        <w:r w:rsidRPr="003304FB">
          <w:rPr>
            <w:rFonts w:eastAsia="Arial"/>
          </w:rPr>
          <w:delText>addition</w:delText>
        </w:r>
      </w:del>
      <w:ins w:id="177" w:author="Author" w:date="2023-02-01T13:13:00Z">
        <w:r w:rsidR="00C82AB5">
          <w:rPr>
            <w:rFonts w:eastAsia="Arial"/>
          </w:rPr>
          <w:t>purchase</w:t>
        </w:r>
      </w:ins>
      <w:r w:rsidR="00C82AB5" w:rsidRPr="00167051">
        <w:rPr>
          <w:rFonts w:eastAsia="Arial"/>
        </w:rPr>
        <w:t xml:space="preserve"> </w:t>
      </w:r>
      <w:r w:rsidRPr="00167051">
        <w:rPr>
          <w:rFonts w:eastAsia="Arial"/>
        </w:rPr>
        <w:t xml:space="preserve">requirement </w:t>
      </w:r>
      <w:del w:id="178" w:author="Author" w:date="2023-02-01T13:13:00Z">
        <w:r w:rsidRPr="003304FB">
          <w:rPr>
            <w:rFonts w:eastAsia="Arial"/>
          </w:rPr>
          <w:delText>of</w:delText>
        </w:r>
      </w:del>
      <w:ins w:id="179" w:author="Author" w:date="2023-02-01T13:13:00Z">
        <w:r w:rsidR="00FB2E7A">
          <w:rPr>
            <w:rFonts w:eastAsia="Arial"/>
          </w:rPr>
          <w:t>specified in</w:t>
        </w:r>
      </w:ins>
      <w:r w:rsidR="00FB2E7A">
        <w:rPr>
          <w:rFonts w:eastAsia="Arial"/>
        </w:rPr>
        <w:t xml:space="preserve"> section</w:t>
      </w:r>
      <w:r w:rsidRPr="00167051">
        <w:rPr>
          <w:rFonts w:eastAsia="Arial"/>
        </w:rPr>
        <w:t xml:space="preserve"> 2013(d) </w:t>
      </w:r>
      <w:r w:rsidRPr="00167051">
        <w:t xml:space="preserve">if it is designated as a backup vehicle as specified in section 2013.1(a) and </w:t>
      </w:r>
      <w:r w:rsidRPr="00167051">
        <w:rPr>
          <w:rFonts w:eastAsia="Arial"/>
        </w:rPr>
        <w:t>may exclude miles travelled when the vehicle is operated in support of a declared emergency event as specified in section 2013.1(a)(1).</w:t>
      </w:r>
    </w:p>
    <w:p w14:paraId="561A622B" w14:textId="15575ADB" w:rsidR="00CF6115" w:rsidRPr="00167051" w:rsidRDefault="00CF6115" w:rsidP="00FF5D2B">
      <w:pPr>
        <w:pStyle w:val="Heading3"/>
        <w:keepNext w:val="0"/>
        <w:keepLines w:val="0"/>
      </w:pPr>
      <w:r w:rsidRPr="00167051">
        <w:rPr>
          <w:rPrChange w:id="180" w:author="Author" w:date="2023-02-01T13:13:00Z">
            <w:rPr>
              <w:i/>
            </w:rPr>
          </w:rPrChange>
        </w:rPr>
        <w:t>Daily Usage Exemption</w:t>
      </w:r>
      <w:r w:rsidRPr="00167051">
        <w:t xml:space="preserve">. </w:t>
      </w:r>
      <w:r w:rsidRPr="00167051">
        <w:rPr>
          <w:rFonts w:eastAsia="Arial"/>
        </w:rPr>
        <w:t xml:space="preserve">Fleet owners </w:t>
      </w:r>
      <w:del w:id="181" w:author="Author" w:date="2023-02-01T13:13:00Z">
        <w:r w:rsidR="00945D80">
          <w:rPr>
            <w:rFonts w:eastAsia="Arial"/>
          </w:rPr>
          <w:delText>shall</w:delText>
        </w:r>
      </w:del>
      <w:ins w:id="182" w:author="Author" w:date="2023-02-01T13:13:00Z">
        <w:r w:rsidR="00526834">
          <w:t>may</w:t>
        </w:r>
      </w:ins>
      <w:r w:rsidR="00526834" w:rsidRPr="00866494">
        <w:t xml:space="preserve"> </w:t>
      </w:r>
      <w:r w:rsidRPr="00167051">
        <w:rPr>
          <w:rFonts w:eastAsia="Arial"/>
        </w:rPr>
        <w:t xml:space="preserve">receive a </w:t>
      </w:r>
      <w:del w:id="183" w:author="Author" w:date="2023-02-01T13:13:00Z">
        <w:r>
          <w:rPr>
            <w:rFonts w:eastAsia="Arial"/>
          </w:rPr>
          <w:delText>one-year</w:delText>
        </w:r>
      </w:del>
      <w:ins w:id="184" w:author="Author" w:date="2023-02-01T13:13:00Z">
        <w:r w:rsidR="008F47B8">
          <w:t>180 calendar day</w:t>
        </w:r>
      </w:ins>
      <w:r w:rsidR="008F47B8" w:rsidRPr="00167051" w:rsidDel="008F47B8">
        <w:rPr>
          <w:rFonts w:eastAsia="Arial"/>
        </w:rPr>
        <w:t xml:space="preserve"> </w:t>
      </w:r>
      <w:r w:rsidRPr="00167051">
        <w:rPr>
          <w:rFonts w:eastAsia="Arial"/>
        </w:rPr>
        <w:t xml:space="preserve">exemption from the ZEV </w:t>
      </w:r>
      <w:del w:id="185" w:author="Author" w:date="2023-02-01T13:13:00Z">
        <w:r>
          <w:rPr>
            <w:rFonts w:eastAsia="Arial"/>
          </w:rPr>
          <w:delText>addition requirement</w:delText>
        </w:r>
        <w:r w:rsidRPr="00367EF3" w:rsidDel="00DF5870">
          <w:delText xml:space="preserve"> </w:delText>
        </w:r>
        <w:r w:rsidRPr="00367EF3">
          <w:delText xml:space="preserve">of </w:delText>
        </w:r>
      </w:del>
      <w:ins w:id="186" w:author="Author" w:date="2023-02-01T13:13:00Z">
        <w:r w:rsidR="00C82AB5">
          <w:rPr>
            <w:rFonts w:eastAsia="Arial"/>
          </w:rPr>
          <w:t>purchase</w:t>
        </w:r>
        <w:r w:rsidR="00C82AB5" w:rsidRPr="00167051">
          <w:rPr>
            <w:rFonts w:eastAsia="Arial"/>
          </w:rPr>
          <w:t xml:space="preserve"> </w:t>
        </w:r>
        <w:r w:rsidRPr="00167051">
          <w:rPr>
            <w:rFonts w:eastAsia="Arial"/>
          </w:rPr>
          <w:t>requirement</w:t>
        </w:r>
        <w:r w:rsidR="00CD0DB8">
          <w:rPr>
            <w:rFonts w:eastAsia="Arial"/>
          </w:rPr>
          <w:t>s</w:t>
        </w:r>
        <w:r w:rsidRPr="00167051" w:rsidDel="00DF5870">
          <w:t xml:space="preserve"> </w:t>
        </w:r>
        <w:r w:rsidR="00FB2E7A">
          <w:t xml:space="preserve">specified in </w:t>
        </w:r>
      </w:ins>
      <w:r w:rsidR="00FB2E7A">
        <w:t>section</w:t>
      </w:r>
      <w:r w:rsidRPr="00167051">
        <w:t xml:space="preserve"> 2013(d) </w:t>
      </w:r>
      <w:del w:id="187" w:author="Author" w:date="2023-02-01T13:13:00Z">
        <w:r>
          <w:rPr>
            <w:rFonts w:eastAsia="Arial"/>
          </w:rPr>
          <w:delText>to</w:delText>
        </w:r>
      </w:del>
      <w:ins w:id="188" w:author="Author" w:date="2023-02-01T13:13:00Z">
        <w:r w:rsidR="00AA5728">
          <w:t>during which they may</w:t>
        </w:r>
      </w:ins>
      <w:r w:rsidR="00AA5728" w:rsidRPr="00866494">
        <w:t xml:space="preserve"> </w:t>
      </w:r>
      <w:r w:rsidRPr="00167051">
        <w:rPr>
          <w:rFonts w:eastAsia="Arial"/>
        </w:rPr>
        <w:t>purchase a new ICE vehicle</w:t>
      </w:r>
      <w:r w:rsidR="009F1A86">
        <w:rPr>
          <w:rFonts w:eastAsia="Arial"/>
        </w:rPr>
        <w:t xml:space="preserve"> </w:t>
      </w:r>
      <w:ins w:id="189" w:author="Author" w:date="2023-02-01T13:13:00Z">
        <w:r w:rsidR="009F1A86">
          <w:rPr>
            <w:rFonts w:eastAsia="Arial"/>
          </w:rPr>
          <w:t xml:space="preserve">of </w:t>
        </w:r>
        <w:r w:rsidR="002045B9">
          <w:t xml:space="preserve">the </w:t>
        </w:r>
        <w:r w:rsidR="009F1A86">
          <w:rPr>
            <w:rFonts w:eastAsia="Arial"/>
          </w:rPr>
          <w:t>configuration</w:t>
        </w:r>
        <w:r w:rsidRPr="00167051">
          <w:rPr>
            <w:rFonts w:eastAsia="Arial"/>
          </w:rPr>
          <w:t xml:space="preserve"> </w:t>
        </w:r>
        <w:r w:rsidR="00B935F0">
          <w:t>specified in section 201</w:t>
        </w:r>
        <w:r w:rsidR="00CD0DB8">
          <w:t>3.1</w:t>
        </w:r>
        <w:r w:rsidR="00B935F0">
          <w:t>(b)(1)</w:t>
        </w:r>
        <w:r w:rsidR="00B935F0" w:rsidRPr="00866494">
          <w:t xml:space="preserve"> </w:t>
        </w:r>
      </w:ins>
      <w:r w:rsidRPr="00167051">
        <w:rPr>
          <w:rFonts w:eastAsia="Arial"/>
        </w:rPr>
        <w:t xml:space="preserve">if a new ZEV is </w:t>
      </w:r>
      <w:r w:rsidR="00175B18" w:rsidRPr="00167051">
        <w:rPr>
          <w:rFonts w:eastAsia="Arial"/>
        </w:rPr>
        <w:t>available</w:t>
      </w:r>
      <w:ins w:id="190" w:author="Author" w:date="2023-02-01T13:13:00Z">
        <w:r w:rsidR="00004635">
          <w:rPr>
            <w:rFonts w:eastAsia="Arial"/>
          </w:rPr>
          <w:t xml:space="preserve"> to purchase</w:t>
        </w:r>
      </w:ins>
      <w:r w:rsidR="00175B18" w:rsidRPr="00167051">
        <w:rPr>
          <w:rFonts w:eastAsia="Arial"/>
        </w:rPr>
        <w:t>,</w:t>
      </w:r>
      <w:r w:rsidRPr="00167051">
        <w:rPr>
          <w:rFonts w:eastAsia="Arial"/>
        </w:rPr>
        <w:t xml:space="preserve"> but it cannot be placed anywhere in the California fleet while meeting the daily usage needs of any existing vehicle</w:t>
      </w:r>
      <w:r w:rsidR="00BC3A03">
        <w:rPr>
          <w:rFonts w:eastAsia="Arial"/>
        </w:rPr>
        <w:t xml:space="preserve"> </w:t>
      </w:r>
      <w:ins w:id="191" w:author="Author" w:date="2023-02-01T13:13:00Z">
        <w:r w:rsidR="00BC3A03">
          <w:rPr>
            <w:rFonts w:eastAsia="Arial"/>
          </w:rPr>
          <w:t xml:space="preserve">of the </w:t>
        </w:r>
        <w:r w:rsidR="00892EB4">
          <w:rPr>
            <w:rFonts w:eastAsia="Arial"/>
          </w:rPr>
          <w:t xml:space="preserve">same </w:t>
        </w:r>
        <w:r w:rsidR="00BC3A03">
          <w:rPr>
            <w:rFonts w:eastAsia="Arial"/>
          </w:rPr>
          <w:t>configuration</w:t>
        </w:r>
        <w:r w:rsidRPr="00167051">
          <w:rPr>
            <w:rFonts w:eastAsia="Arial"/>
          </w:rPr>
          <w:t xml:space="preserve"> </w:t>
        </w:r>
      </w:ins>
      <w:r w:rsidRPr="00167051">
        <w:rPr>
          <w:rFonts w:eastAsia="Arial"/>
        </w:rPr>
        <w:t xml:space="preserve">in the fleet </w:t>
      </w:r>
      <w:del w:id="192" w:author="Author" w:date="2023-02-01T13:13:00Z">
        <w:r>
          <w:rPr>
            <w:rFonts w:eastAsia="Arial"/>
          </w:rPr>
          <w:delText>provided</w:delText>
        </w:r>
      </w:del>
      <w:ins w:id="193" w:author="Author" w:date="2023-02-01T13:13:00Z">
        <w:r w:rsidR="00595627">
          <w:rPr>
            <w:rFonts w:eastAsia="Arial"/>
          </w:rPr>
          <w:t>as determined by</w:t>
        </w:r>
      </w:ins>
      <w:r w:rsidR="00595627">
        <w:rPr>
          <w:rFonts w:eastAsia="Arial"/>
        </w:rPr>
        <w:t xml:space="preserve"> the </w:t>
      </w:r>
      <w:r w:rsidRPr="00167051">
        <w:rPr>
          <w:rFonts w:eastAsia="Arial"/>
        </w:rPr>
        <w:t>criteria specified</w:t>
      </w:r>
      <w:r w:rsidRPr="00167051">
        <w:t xml:space="preserve"> in section 2013.1(b</w:t>
      </w:r>
      <w:del w:id="194" w:author="Author" w:date="2023-02-01T13:13:00Z">
        <w:r w:rsidRPr="00367EF3">
          <w:delText>) are met</w:delText>
        </w:r>
      </w:del>
      <w:ins w:id="195" w:author="Author" w:date="2023-02-01T13:13:00Z">
        <w:r w:rsidRPr="00167051">
          <w:t>).</w:t>
        </w:r>
        <w:r w:rsidR="00DE5217">
          <w:t xml:space="preserve"> Fleet owners must request and obtain this </w:t>
        </w:r>
        <w:r w:rsidR="00A8536C">
          <w:t xml:space="preserve">exemption </w:t>
        </w:r>
        <w:r w:rsidR="00DE5217">
          <w:t xml:space="preserve">pursuant to the criteria specified in section 2013.1(b) </w:t>
        </w:r>
        <w:r w:rsidR="00CE7D71">
          <w:t>no earlier than the 13</w:t>
        </w:r>
        <w:r w:rsidR="00CE7D71" w:rsidRPr="00CE7D71">
          <w:rPr>
            <w:vertAlign w:val="superscript"/>
          </w:rPr>
          <w:t>th</w:t>
        </w:r>
        <w:r w:rsidR="00CE7D71">
          <w:t xml:space="preserve"> model year of </w:t>
        </w:r>
        <w:r w:rsidR="00DE5217">
          <w:t>an ICE vehicle that needs to be replaced</w:t>
        </w:r>
      </w:ins>
      <w:r w:rsidR="00DE5217">
        <w:t>.</w:t>
      </w:r>
    </w:p>
    <w:p w14:paraId="4D34E2D6" w14:textId="6243AF20" w:rsidR="00CF6115" w:rsidRDefault="00CF6115" w:rsidP="00FF5D2B">
      <w:pPr>
        <w:pStyle w:val="Heading3"/>
        <w:keepNext w:val="0"/>
        <w:keepLines w:val="0"/>
        <w:rPr>
          <w:rFonts w:eastAsia="Arial"/>
        </w:rPr>
      </w:pPr>
      <w:r w:rsidRPr="00167051">
        <w:rPr>
          <w:rPrChange w:id="196" w:author="Author" w:date="2023-02-01T13:13:00Z">
            <w:rPr>
              <w:i/>
            </w:rPr>
          </w:rPrChange>
        </w:rPr>
        <w:t>Infrastructure Construction Delay Extension</w:t>
      </w:r>
      <w:r w:rsidRPr="00167051">
        <w:rPr>
          <w:rFonts w:eastAsia="Arial"/>
        </w:rPr>
        <w:t xml:space="preserve">. Fleet owners </w:t>
      </w:r>
      <w:del w:id="197" w:author="Author" w:date="2023-02-01T13:13:00Z">
        <w:r>
          <w:rPr>
            <w:rFonts w:eastAsia="Arial"/>
          </w:rPr>
          <w:delText>are excused from taking immediate</w:delText>
        </w:r>
      </w:del>
      <w:ins w:id="198" w:author="Author" w:date="2023-02-01T13:13:00Z">
        <w:r w:rsidR="005937D3">
          <w:t>may</w:t>
        </w:r>
        <w:r w:rsidR="005937D3" w:rsidRPr="00866494">
          <w:t xml:space="preserve"> receive </w:t>
        </w:r>
        <w:r w:rsidR="005937D3">
          <w:t xml:space="preserve">an extension for up to </w:t>
        </w:r>
        <w:r w:rsidR="205A105E">
          <w:t>2</w:t>
        </w:r>
        <w:r w:rsidR="005937D3">
          <w:t xml:space="preserve"> calendar years to delay</w:t>
        </w:r>
      </w:ins>
      <w:r w:rsidR="005937D3">
        <w:t xml:space="preserve"> </w:t>
      </w:r>
      <w:r w:rsidRPr="00167051">
        <w:rPr>
          <w:rFonts w:eastAsia="Arial"/>
        </w:rPr>
        <w:t xml:space="preserve">delivery of ordered </w:t>
      </w:r>
      <w:r w:rsidR="00BA2E97">
        <w:rPr>
          <w:rFonts w:eastAsia="Arial"/>
        </w:rPr>
        <w:t xml:space="preserve">ZEVs </w:t>
      </w:r>
      <w:del w:id="199" w:author="Author" w:date="2023-02-01T13:13:00Z">
        <w:r>
          <w:rPr>
            <w:rFonts w:eastAsia="Arial"/>
          </w:rPr>
          <w:delText xml:space="preserve">for one year when </w:delText>
        </w:r>
        <w:r w:rsidRPr="50DBE5C2">
          <w:rPr>
            <w:rFonts w:eastAsia="Arial"/>
          </w:rPr>
          <w:delText xml:space="preserve">determining </w:delText>
        </w:r>
        <w:r>
          <w:rPr>
            <w:rFonts w:eastAsia="Arial"/>
          </w:rPr>
          <w:delText xml:space="preserve">compliance with </w:delText>
        </w:r>
        <w:r w:rsidRPr="00325C93">
          <w:rPr>
            <w:rFonts w:eastAsia="Arial"/>
          </w:rPr>
          <w:delText>section 201</w:delText>
        </w:r>
        <w:r>
          <w:rPr>
            <w:rFonts w:eastAsia="Arial"/>
          </w:rPr>
          <w:delText>3(d</w:delText>
        </w:r>
        <w:r w:rsidRPr="00325C93">
          <w:rPr>
            <w:rFonts w:eastAsia="Arial"/>
          </w:rPr>
          <w:delText>)</w:delText>
        </w:r>
        <w:r>
          <w:rPr>
            <w:rFonts w:eastAsia="Arial"/>
          </w:rPr>
          <w:delText xml:space="preserve"> </w:delText>
        </w:r>
      </w:del>
      <w:ins w:id="200" w:author="Author" w:date="2023-02-01T13:13:00Z">
        <w:r w:rsidR="00EE28B9" w:rsidRPr="00866494">
          <w:t>that would be reliant on the ZEV charging or fueling infrastructure</w:t>
        </w:r>
        <w:r w:rsidR="00EE28B9" w:rsidRPr="00167051" w:rsidDel="00EE28B9">
          <w:rPr>
            <w:rFonts w:eastAsia="Arial"/>
          </w:rPr>
          <w:t xml:space="preserve"> </w:t>
        </w:r>
      </w:ins>
      <w:r w:rsidR="0036312A" w:rsidRPr="00866494">
        <w:t xml:space="preserve">if </w:t>
      </w:r>
      <w:ins w:id="201" w:author="Author" w:date="2023-02-01T13:13:00Z">
        <w:r w:rsidR="0036312A" w:rsidRPr="00866494">
          <w:t>the</w:t>
        </w:r>
        <w:r w:rsidR="0036312A">
          <w:t xml:space="preserve">y request and obtain an extension pursuant to </w:t>
        </w:r>
      </w:ins>
      <w:r w:rsidR="0036312A">
        <w:t>the</w:t>
      </w:r>
      <w:r w:rsidR="0036312A" w:rsidRPr="00866494">
        <w:t xml:space="preserve"> criteria </w:t>
      </w:r>
      <w:del w:id="202" w:author="Author" w:date="2023-02-01T13:13:00Z">
        <w:r w:rsidRPr="000E5ECA">
          <w:rPr>
            <w:rFonts w:eastAsia="Arial"/>
          </w:rPr>
          <w:delText>described</w:delText>
        </w:r>
      </w:del>
      <w:ins w:id="203" w:author="Author" w:date="2023-02-01T13:13:00Z">
        <w:r w:rsidR="0036312A" w:rsidRPr="00866494">
          <w:t>specified</w:t>
        </w:r>
      </w:ins>
      <w:r w:rsidR="0036312A" w:rsidRPr="00866494">
        <w:t xml:space="preserve"> in section</w:t>
      </w:r>
      <w:r w:rsidR="008F1FAA">
        <w:t xml:space="preserve"> 201</w:t>
      </w:r>
      <w:r w:rsidR="00592A7E">
        <w:t>3.1(c</w:t>
      </w:r>
      <w:del w:id="204" w:author="Author" w:date="2023-02-01T13:13:00Z">
        <w:r w:rsidRPr="000E5ECA">
          <w:rPr>
            <w:rFonts w:eastAsia="Arial"/>
          </w:rPr>
          <w:delText>)</w:delText>
        </w:r>
        <w:r>
          <w:rPr>
            <w:rFonts w:eastAsia="Arial"/>
          </w:rPr>
          <w:delText xml:space="preserve"> are met</w:delText>
        </w:r>
      </w:del>
      <w:ins w:id="205" w:author="Author" w:date="2023-02-01T13:13:00Z">
        <w:r w:rsidR="00592A7E">
          <w:t>)(1)</w:t>
        </w:r>
        <w:r w:rsidR="0036312A" w:rsidRPr="00866494">
          <w:t xml:space="preserve"> </w:t>
        </w:r>
        <w:r w:rsidR="00920F3F">
          <w:t xml:space="preserve">no </w:t>
        </w:r>
        <w:r w:rsidR="00585091">
          <w:t>earlier</w:t>
        </w:r>
        <w:r w:rsidR="00920F3F">
          <w:t xml:space="preserve"> than</w:t>
        </w:r>
        <w:r w:rsidR="00920F3F" w:rsidRPr="00920F3F">
          <w:t xml:space="preserve"> </w:t>
        </w:r>
        <w:r w:rsidR="00920F3F">
          <w:t>the 13</w:t>
        </w:r>
        <w:r w:rsidR="00920F3F" w:rsidRPr="00CE7D71">
          <w:rPr>
            <w:vertAlign w:val="superscript"/>
          </w:rPr>
          <w:t>th</w:t>
        </w:r>
        <w:r w:rsidR="00920F3F">
          <w:t xml:space="preserve"> model year of an ICE vehicle that needs to be replaced at the site for which the extension is requested</w:t>
        </w:r>
      </w:ins>
      <w:r w:rsidR="00920F3F">
        <w:t>.</w:t>
      </w:r>
    </w:p>
    <w:p w14:paraId="57AA5FAC" w14:textId="3ACD02A4" w:rsidR="002A02D5" w:rsidRDefault="00CF6115" w:rsidP="002A02D5">
      <w:pPr>
        <w:pStyle w:val="Heading3"/>
        <w:keepNext w:val="0"/>
        <w:keepLines w:val="0"/>
        <w:rPr>
          <w:ins w:id="206" w:author="Author" w:date="2023-02-01T13:13:00Z"/>
        </w:rPr>
      </w:pPr>
      <w:del w:id="207" w:author="Author" w:date="2023-02-01T13:13:00Z">
        <w:r w:rsidRPr="00D80499">
          <w:rPr>
            <w:i/>
            <w:iCs/>
          </w:rPr>
          <w:delText>ZEV Unavailability</w:delText>
        </w:r>
        <w:r>
          <w:delText>.</w:delText>
        </w:r>
      </w:del>
      <w:ins w:id="208" w:author="Author" w:date="2023-02-01T13:13:00Z">
        <w:r w:rsidR="002A02D5">
          <w:t>Infrastructure Site Electrification Delay Extension.</w:t>
        </w:r>
      </w:ins>
      <w:r w:rsidR="002A02D5">
        <w:t xml:space="preserve"> Fleet owners may </w:t>
      </w:r>
      <w:del w:id="209" w:author="Author" w:date="2023-02-01T13:13:00Z">
        <w:r w:rsidRPr="000729F1">
          <w:rPr>
            <w:rFonts w:eastAsia="Arial"/>
          </w:rPr>
          <w:delText>purchase a</w:delText>
        </w:r>
        <w:r>
          <w:rPr>
            <w:rFonts w:eastAsia="Arial"/>
          </w:rPr>
          <w:delText xml:space="preserve"> </w:delText>
        </w:r>
        <w:r w:rsidRPr="000729F1">
          <w:rPr>
            <w:rFonts w:eastAsia="Arial"/>
          </w:rPr>
          <w:delText>n</w:delText>
        </w:r>
        <w:r>
          <w:rPr>
            <w:rFonts w:eastAsia="Arial"/>
          </w:rPr>
          <w:delText>ew</w:delText>
        </w:r>
        <w:r w:rsidRPr="000729F1">
          <w:rPr>
            <w:rFonts w:eastAsia="Arial"/>
          </w:rPr>
          <w:delText xml:space="preserve"> </w:delText>
        </w:r>
        <w:r>
          <w:rPr>
            <w:rFonts w:eastAsia="Arial"/>
          </w:rPr>
          <w:delText>ICE vehicle</w:delText>
        </w:r>
        <w:r w:rsidRPr="000729F1">
          <w:rPr>
            <w:rFonts w:eastAsia="Arial"/>
          </w:rPr>
          <w:delText xml:space="preserve"> </w:delText>
        </w:r>
        <w:r w:rsidRPr="009C25F3">
          <w:rPr>
            <w:rFonts w:eastAsia="Arial"/>
          </w:rPr>
          <w:delText xml:space="preserve">and </w:delText>
        </w:r>
        <w:r>
          <w:rPr>
            <w:rFonts w:eastAsia="Arial"/>
          </w:rPr>
          <w:delText>exclude it</w:delText>
        </w:r>
      </w:del>
      <w:ins w:id="210" w:author="Author" w:date="2023-02-01T13:13:00Z">
        <w:r w:rsidR="002A02D5">
          <w:t xml:space="preserve">receive an extension for up to </w:t>
        </w:r>
        <w:r w:rsidR="4759B87C">
          <w:t>5</w:t>
        </w:r>
        <w:r w:rsidR="002A02D5">
          <w:t xml:space="preserve"> calendar years</w:t>
        </w:r>
      </w:ins>
      <w:r w:rsidR="002A02D5">
        <w:t xml:space="preserve"> </w:t>
      </w:r>
      <w:r w:rsidR="0095639A">
        <w:t>from</w:t>
      </w:r>
      <w:r w:rsidR="009C6098">
        <w:t xml:space="preserve"> t</w:t>
      </w:r>
      <w:r w:rsidR="001E0E94">
        <w:t>he</w:t>
      </w:r>
      <w:r w:rsidR="002A02D5">
        <w:t xml:space="preserve"> </w:t>
      </w:r>
      <w:r w:rsidR="00CD0DB8" w:rsidRPr="00167051">
        <w:rPr>
          <w:rFonts w:eastAsia="Arial"/>
        </w:rPr>
        <w:t xml:space="preserve">ZEV </w:t>
      </w:r>
      <w:del w:id="211" w:author="Author" w:date="2023-02-01T13:13:00Z">
        <w:r>
          <w:rPr>
            <w:rFonts w:eastAsia="Arial"/>
          </w:rPr>
          <w:delText>addition</w:delText>
        </w:r>
      </w:del>
      <w:ins w:id="212" w:author="Author" w:date="2023-02-01T13:13:00Z">
        <w:r w:rsidR="00CD0DB8">
          <w:rPr>
            <w:rFonts w:eastAsia="Arial"/>
          </w:rPr>
          <w:t>purchase</w:t>
        </w:r>
      </w:ins>
      <w:r w:rsidR="00CD0DB8" w:rsidRPr="00167051">
        <w:rPr>
          <w:rFonts w:eastAsia="Arial"/>
        </w:rPr>
        <w:t xml:space="preserve"> requirement</w:t>
      </w:r>
      <w:r w:rsidR="00CD0DB8">
        <w:rPr>
          <w:rFonts w:eastAsia="Arial"/>
        </w:rPr>
        <w:t>s</w:t>
      </w:r>
      <w:r w:rsidR="00CD0DB8" w:rsidRPr="00167051" w:rsidDel="00DF5870">
        <w:t xml:space="preserve"> </w:t>
      </w:r>
      <w:del w:id="213" w:author="Author" w:date="2023-02-01T13:13:00Z">
        <w:r w:rsidRPr="000729F1">
          <w:rPr>
            <w:rFonts w:eastAsia="Arial"/>
          </w:rPr>
          <w:delText>of</w:delText>
        </w:r>
      </w:del>
      <w:ins w:id="214" w:author="Author" w:date="2023-02-01T13:13:00Z">
        <w:r w:rsidR="00FB2E7A">
          <w:t>specified in</w:t>
        </w:r>
      </w:ins>
      <w:r w:rsidR="00FB2E7A">
        <w:t xml:space="preserve"> section</w:t>
      </w:r>
      <w:r w:rsidR="002A02D5">
        <w:t xml:space="preserve"> 201</w:t>
      </w:r>
      <w:r w:rsidR="00CD0DB8">
        <w:t>3</w:t>
      </w:r>
      <w:r w:rsidR="002A02D5">
        <w:t>(</w:t>
      </w:r>
      <w:r w:rsidR="00CD0DB8">
        <w:t>d</w:t>
      </w:r>
      <w:r w:rsidR="002A02D5">
        <w:t xml:space="preserve">) </w:t>
      </w:r>
      <w:del w:id="215" w:author="Author" w:date="2023-02-01T13:13:00Z">
        <w:r w:rsidRPr="000E5ECA">
          <w:rPr>
            <w:rFonts w:eastAsia="Arial"/>
          </w:rPr>
          <w:delText xml:space="preserve">if no ZEV </w:delText>
        </w:r>
        <w:r>
          <w:rPr>
            <w:rFonts w:eastAsia="Arial"/>
          </w:rPr>
          <w:delText>and no</w:delText>
        </w:r>
        <w:r w:rsidRPr="000E5ECA">
          <w:rPr>
            <w:rFonts w:eastAsia="Arial"/>
          </w:rPr>
          <w:delText xml:space="preserve"> NZEV </w:delText>
        </w:r>
        <w:r>
          <w:rPr>
            <w:rFonts w:eastAsia="Arial"/>
          </w:rPr>
          <w:delText xml:space="preserve">of </w:delText>
        </w:r>
      </w:del>
      <w:ins w:id="216" w:author="Author" w:date="2023-02-01T13:13:00Z">
        <w:r w:rsidR="0095639A">
          <w:t xml:space="preserve">to </w:t>
        </w:r>
        <w:r w:rsidR="004E3CE3">
          <w:t>delay delivery of planned  ZEV orders</w:t>
        </w:r>
        <w:r w:rsidR="0095639A">
          <w:t xml:space="preserve"> </w:t>
        </w:r>
        <w:r w:rsidR="00592A7E">
          <w:t xml:space="preserve">for vehicles </w:t>
        </w:r>
        <w:r w:rsidR="008D3BF9">
          <w:t xml:space="preserve">being replaced at </w:t>
        </w:r>
      </w:ins>
      <w:r w:rsidR="008D3BF9">
        <w:t xml:space="preserve">the </w:t>
      </w:r>
      <w:del w:id="217" w:author="Author" w:date="2023-02-01T13:13:00Z">
        <w:r>
          <w:rPr>
            <w:rFonts w:eastAsia="Arial"/>
          </w:rPr>
          <w:delText xml:space="preserve">needed configuration </w:delText>
        </w:r>
        <w:r w:rsidRPr="7E12E436">
          <w:rPr>
            <w:rFonts w:eastAsia="Arial"/>
          </w:rPr>
          <w:delText>is</w:delText>
        </w:r>
        <w:r w:rsidRPr="000E5ECA">
          <w:rPr>
            <w:rFonts w:eastAsia="Arial"/>
          </w:rPr>
          <w:delText xml:space="preserve"> </w:delText>
        </w:r>
        <w:r>
          <w:rPr>
            <w:rFonts w:eastAsia="Arial"/>
          </w:rPr>
          <w:delText>commercially available and</w:delText>
        </w:r>
      </w:del>
      <w:ins w:id="218" w:author="Author" w:date="2023-02-01T13:13:00Z">
        <w:r w:rsidR="008D3BF9">
          <w:t>site</w:t>
        </w:r>
        <w:r w:rsidR="004E3CE3">
          <w:t xml:space="preserve"> </w:t>
        </w:r>
        <w:r w:rsidR="00466BE8">
          <w:t>for which</w:t>
        </w:r>
      </w:ins>
      <w:r w:rsidR="00466BE8">
        <w:t xml:space="preserve"> the </w:t>
      </w:r>
      <w:del w:id="219" w:author="Author" w:date="2023-02-01T13:13:00Z">
        <w:r>
          <w:rPr>
            <w:rFonts w:eastAsia="Arial"/>
          </w:rPr>
          <w:delText xml:space="preserve">conditions of </w:delText>
        </w:r>
      </w:del>
      <w:ins w:id="220" w:author="Author" w:date="2023-02-01T13:13:00Z">
        <w:r w:rsidR="00466BE8">
          <w:t xml:space="preserve">extension is requested </w:t>
        </w:r>
        <w:r w:rsidR="004E3CE3">
          <w:t>until the infrastructure is ready</w:t>
        </w:r>
        <w:r w:rsidR="00466BE8">
          <w:t>. Fleet owners must</w:t>
        </w:r>
        <w:r w:rsidR="002A02D5">
          <w:t xml:space="preserve"> request and obtain an extension pursuant to the criteria specified in </w:t>
        </w:r>
      </w:ins>
      <w:r w:rsidR="002A02D5">
        <w:t xml:space="preserve">section </w:t>
      </w:r>
      <w:r w:rsidR="00592A7E">
        <w:t>2013.1(</w:t>
      </w:r>
      <w:ins w:id="221" w:author="Author" w:date="2023-02-01T13:13:00Z">
        <w:r w:rsidR="00592A7E">
          <w:t>c)</w:t>
        </w:r>
        <w:r w:rsidR="002A02D5">
          <w:t>(2)</w:t>
        </w:r>
        <w:r w:rsidR="002A02D5" w:rsidRPr="00453727">
          <w:t xml:space="preserve"> </w:t>
        </w:r>
        <w:r w:rsidR="002A02D5">
          <w:t xml:space="preserve">no </w:t>
        </w:r>
        <w:r w:rsidR="00585091">
          <w:t>earlier</w:t>
        </w:r>
        <w:r w:rsidR="002A02D5">
          <w:t xml:space="preserve"> than </w:t>
        </w:r>
        <w:r w:rsidR="00DB58DC">
          <w:t>the 13</w:t>
        </w:r>
        <w:r w:rsidR="00DB58DC" w:rsidRPr="00CE7D71">
          <w:rPr>
            <w:vertAlign w:val="superscript"/>
          </w:rPr>
          <w:t>th</w:t>
        </w:r>
        <w:r w:rsidR="00DB58DC">
          <w:t xml:space="preserve"> model year of an ICE vehicle that needs to be replaced at the site for which the extension is requested</w:t>
        </w:r>
        <w:r w:rsidR="002A02D5">
          <w:t>.</w:t>
        </w:r>
      </w:ins>
    </w:p>
    <w:p w14:paraId="00EF1612" w14:textId="65EB2910" w:rsidR="00CF6115" w:rsidRPr="00167051" w:rsidRDefault="00CF6115" w:rsidP="00FF5D2B">
      <w:pPr>
        <w:pStyle w:val="Heading3"/>
        <w:keepNext w:val="0"/>
        <w:keepLines w:val="0"/>
      </w:pPr>
      <w:ins w:id="222" w:author="Author" w:date="2023-02-01T13:13:00Z">
        <w:r w:rsidRPr="00167051">
          <w:lastRenderedPageBreak/>
          <w:t xml:space="preserve">ZEV </w:t>
        </w:r>
        <w:r w:rsidR="00D55EA2">
          <w:t>Purchase Exemptions</w:t>
        </w:r>
        <w:r w:rsidRPr="00167051">
          <w:t xml:space="preserve">. </w:t>
        </w:r>
        <w:r w:rsidR="008F4707" w:rsidRPr="00866494">
          <w:t xml:space="preserve">Fleet owners may </w:t>
        </w:r>
        <w:r w:rsidR="008F4707">
          <w:t xml:space="preserve">receive a 180 </w:t>
        </w:r>
        <w:r w:rsidR="006543A1">
          <w:t xml:space="preserve">calendar </w:t>
        </w:r>
        <w:r w:rsidR="008F4707">
          <w:t xml:space="preserve">day exemption </w:t>
        </w:r>
        <w:r w:rsidRPr="00167051">
          <w:rPr>
            <w:rFonts w:eastAsia="Arial"/>
          </w:rPr>
          <w:t xml:space="preserve">from the ZEV </w:t>
        </w:r>
        <w:r w:rsidR="00C82AB5">
          <w:rPr>
            <w:rFonts w:eastAsia="Arial"/>
          </w:rPr>
          <w:t>purchase</w:t>
        </w:r>
        <w:r w:rsidR="00C82AB5" w:rsidRPr="00167051">
          <w:rPr>
            <w:rFonts w:eastAsia="Arial"/>
          </w:rPr>
          <w:t xml:space="preserve"> </w:t>
        </w:r>
        <w:r w:rsidRPr="00167051">
          <w:rPr>
            <w:rFonts w:eastAsia="Arial"/>
          </w:rPr>
          <w:t xml:space="preserve">requirements </w:t>
        </w:r>
        <w:r w:rsidR="00FB2E7A">
          <w:rPr>
            <w:rFonts w:eastAsia="Arial"/>
          </w:rPr>
          <w:t>specified in section</w:t>
        </w:r>
        <w:r w:rsidRPr="00167051">
          <w:rPr>
            <w:rFonts w:eastAsia="Arial"/>
          </w:rPr>
          <w:t xml:space="preserve"> 2013(</w:t>
        </w:r>
      </w:ins>
      <w:r w:rsidRPr="00167051">
        <w:rPr>
          <w:rFonts w:eastAsia="Arial"/>
        </w:rPr>
        <w:t>d)</w:t>
      </w:r>
      <w:r w:rsidR="00615A33">
        <w:rPr>
          <w:rFonts w:eastAsia="Arial"/>
        </w:rPr>
        <w:t xml:space="preserve"> </w:t>
      </w:r>
      <w:del w:id="223" w:author="Author" w:date="2023-02-01T13:13:00Z">
        <w:r>
          <w:rPr>
            <w:rFonts w:eastAsia="Arial"/>
          </w:rPr>
          <w:delText>are met</w:delText>
        </w:r>
      </w:del>
      <w:ins w:id="224" w:author="Author" w:date="2023-02-01T13:13:00Z">
        <w:r w:rsidR="00615A33">
          <w:t xml:space="preserve">during which they may </w:t>
        </w:r>
        <w:r w:rsidR="00615A33" w:rsidRPr="00866494">
          <w:t>purchase a new ICE vehicle</w:t>
        </w:r>
        <w:r w:rsidR="003E29AD">
          <w:t xml:space="preserve"> of the configuration specified in section 201</w:t>
        </w:r>
        <w:r w:rsidR="009D6787">
          <w:t>3</w:t>
        </w:r>
        <w:r w:rsidR="003E29AD">
          <w:t>.</w:t>
        </w:r>
        <w:r w:rsidR="009D6787">
          <w:t>1</w:t>
        </w:r>
        <w:r w:rsidR="003E29AD">
          <w:t>(</w:t>
        </w:r>
        <w:r w:rsidR="00606593">
          <w:t>d</w:t>
        </w:r>
        <w:r w:rsidR="003E29AD">
          <w:t>)</w:t>
        </w:r>
        <w:r w:rsidR="00615A33">
          <w:t>,</w:t>
        </w:r>
        <w:r w:rsidRPr="00167051">
          <w:rPr>
            <w:rFonts w:eastAsia="Arial"/>
          </w:rPr>
          <w:t xml:space="preserve"> </w:t>
        </w:r>
        <w:r w:rsidR="000340DC" w:rsidRPr="00866494">
          <w:t xml:space="preserve">if </w:t>
        </w:r>
        <w:r w:rsidR="000340DC">
          <w:t xml:space="preserve">they request and obtain an extension pursuant to the criteria </w:t>
        </w:r>
        <w:r w:rsidR="00FB2E7A">
          <w:t>specified in section</w:t>
        </w:r>
        <w:r w:rsidR="000340DC" w:rsidRPr="00167051" w:rsidDel="000340DC">
          <w:rPr>
            <w:rFonts w:eastAsia="Arial"/>
          </w:rPr>
          <w:t xml:space="preserve"> </w:t>
        </w:r>
        <w:r w:rsidRPr="00167051">
          <w:rPr>
            <w:rFonts w:eastAsia="Arial"/>
          </w:rPr>
          <w:t xml:space="preserve">2013.1(d) </w:t>
        </w:r>
        <w:r w:rsidR="00A15B21">
          <w:t xml:space="preserve">no </w:t>
        </w:r>
        <w:r w:rsidR="00585091">
          <w:t>earlier</w:t>
        </w:r>
        <w:r w:rsidR="00A15B21">
          <w:t xml:space="preserve"> than the 13</w:t>
        </w:r>
        <w:r w:rsidR="00A15B21" w:rsidRPr="00592A7E">
          <w:rPr>
            <w:vertAlign w:val="superscript"/>
          </w:rPr>
          <w:t>th</w:t>
        </w:r>
        <w:r w:rsidR="00A15B21">
          <w:t xml:space="preserve"> model year of an ICE vehicle that needs to be replaced</w:t>
        </w:r>
      </w:ins>
      <w:r w:rsidRPr="00167051">
        <w:rPr>
          <w:rFonts w:eastAsia="Arial"/>
        </w:rPr>
        <w:t>.</w:t>
      </w:r>
    </w:p>
    <w:p w14:paraId="6F2E5A59" w14:textId="2EDE0C53" w:rsidR="00CF6115" w:rsidRDefault="00CF6115" w:rsidP="00FF5D2B">
      <w:pPr>
        <w:pStyle w:val="Heading3"/>
        <w:keepNext w:val="0"/>
        <w:keepLines w:val="0"/>
      </w:pPr>
      <w:r w:rsidRPr="00167051">
        <w:rPr>
          <w:rPrChange w:id="225" w:author="Author" w:date="2023-02-01T13:13:00Z">
            <w:rPr>
              <w:i/>
            </w:rPr>
          </w:rPrChange>
        </w:rPr>
        <w:t>Mutual Aid Assistance.</w:t>
      </w:r>
      <w:r w:rsidRPr="00167051">
        <w:t xml:space="preserve"> </w:t>
      </w:r>
      <w:bookmarkStart w:id="226" w:name="_Hlk99086987"/>
      <w:r w:rsidRPr="00167051">
        <w:rPr>
          <w:rFonts w:eastAsia="Arial"/>
        </w:rPr>
        <w:t xml:space="preserve">Fleet owners </w:t>
      </w:r>
      <w:r w:rsidR="001E0E94" w:rsidRPr="00866494">
        <w:t xml:space="preserve">may </w:t>
      </w:r>
      <w:del w:id="227" w:author="Author" w:date="2023-02-01T13:13:00Z">
        <w:r w:rsidRPr="007E791C">
          <w:rPr>
            <w:rFonts w:eastAsia="Arial"/>
          </w:rPr>
          <w:delText>purchase a</w:delText>
        </w:r>
        <w:r>
          <w:rPr>
            <w:rFonts w:eastAsia="Arial"/>
          </w:rPr>
          <w:delText xml:space="preserve"> </w:delText>
        </w:r>
        <w:r w:rsidRPr="007E791C">
          <w:rPr>
            <w:rFonts w:eastAsia="Arial"/>
          </w:rPr>
          <w:delText>n</w:delText>
        </w:r>
        <w:r>
          <w:rPr>
            <w:rFonts w:eastAsia="Arial"/>
          </w:rPr>
          <w:delText>ew</w:delText>
        </w:r>
        <w:r w:rsidRPr="007E791C">
          <w:rPr>
            <w:rFonts w:eastAsia="Arial"/>
          </w:rPr>
          <w:delText xml:space="preserve"> </w:delText>
        </w:r>
        <w:r>
          <w:rPr>
            <w:rFonts w:eastAsia="Arial"/>
          </w:rPr>
          <w:delText>ICE vehicle</w:delText>
        </w:r>
        <w:r w:rsidRPr="009C25F3">
          <w:rPr>
            <w:rFonts w:eastAsia="Arial"/>
          </w:rPr>
          <w:delText xml:space="preserve"> </w:delText>
        </w:r>
        <w:r>
          <w:rPr>
            <w:rFonts w:eastAsia="Arial"/>
          </w:rPr>
          <w:delText>and exclude it</w:delText>
        </w:r>
      </w:del>
      <w:ins w:id="228" w:author="Author" w:date="2023-02-01T13:13:00Z">
        <w:r w:rsidR="001E0E94">
          <w:t>receive an exemption</w:t>
        </w:r>
      </w:ins>
      <w:r w:rsidR="001E0E94">
        <w:t xml:space="preserve"> from the </w:t>
      </w:r>
      <w:r w:rsidRPr="00167051">
        <w:rPr>
          <w:rFonts w:eastAsia="Arial"/>
        </w:rPr>
        <w:t xml:space="preserve">ZEV </w:t>
      </w:r>
      <w:del w:id="229" w:author="Author" w:date="2023-02-01T13:13:00Z">
        <w:r w:rsidRPr="009C25F3">
          <w:rPr>
            <w:rFonts w:eastAsia="Arial"/>
          </w:rPr>
          <w:delText>addition requirement of</w:delText>
        </w:r>
      </w:del>
      <w:ins w:id="230" w:author="Author" w:date="2023-02-01T13:13:00Z">
        <w:r w:rsidR="00C82AB5">
          <w:rPr>
            <w:rFonts w:eastAsia="Arial"/>
          </w:rPr>
          <w:t>purchase</w:t>
        </w:r>
        <w:r w:rsidR="00C82AB5" w:rsidRPr="00167051">
          <w:rPr>
            <w:rFonts w:eastAsia="Arial"/>
          </w:rPr>
          <w:t xml:space="preserve"> </w:t>
        </w:r>
        <w:r w:rsidRPr="00167051">
          <w:rPr>
            <w:rFonts w:eastAsia="Arial"/>
          </w:rPr>
          <w:t>requirement</w:t>
        </w:r>
        <w:r w:rsidR="001E0E94">
          <w:rPr>
            <w:rFonts w:eastAsia="Arial"/>
          </w:rPr>
          <w:t>s</w:t>
        </w:r>
        <w:r w:rsidRPr="00167051">
          <w:rPr>
            <w:rFonts w:eastAsia="Arial"/>
          </w:rPr>
          <w:t xml:space="preserve"> </w:t>
        </w:r>
        <w:r w:rsidR="00FB2E7A">
          <w:rPr>
            <w:rFonts w:eastAsia="Arial"/>
          </w:rPr>
          <w:t>specified in</w:t>
        </w:r>
      </w:ins>
      <w:r w:rsidR="00FB2E7A">
        <w:rPr>
          <w:rFonts w:eastAsia="Arial"/>
        </w:rPr>
        <w:t xml:space="preserve"> section</w:t>
      </w:r>
      <w:r w:rsidRPr="00167051">
        <w:rPr>
          <w:rFonts w:eastAsia="Arial"/>
        </w:rPr>
        <w:t xml:space="preserve"> 2013(d) </w:t>
      </w:r>
      <w:ins w:id="231" w:author="Author" w:date="2023-02-01T13:13:00Z">
        <w:r w:rsidR="00476B61">
          <w:t>during which they may purchase new ICE vehicles</w:t>
        </w:r>
        <w:r w:rsidR="00ED3A5D">
          <w:t xml:space="preserve"> </w:t>
        </w:r>
      </w:ins>
      <w:r w:rsidR="00476B61">
        <w:t xml:space="preserve">for up to 25 percent of the </w:t>
      </w:r>
      <w:ins w:id="232" w:author="Author" w:date="2023-02-01T13:13:00Z">
        <w:r w:rsidR="00476B61">
          <w:t xml:space="preserve">total number of vehicles in the California </w:t>
        </w:r>
      </w:ins>
      <w:r w:rsidR="00476B61">
        <w:t xml:space="preserve">fleet </w:t>
      </w:r>
      <w:del w:id="233" w:author="Author" w:date="2023-02-01T13:13:00Z">
        <w:r>
          <w:rPr>
            <w:rFonts w:eastAsia="Arial"/>
          </w:rPr>
          <w:delText xml:space="preserve">if the vehicles are needed to </w:delText>
        </w:r>
        <w:r w:rsidRPr="000E5ECA">
          <w:rPr>
            <w:rFonts w:eastAsia="Arial"/>
          </w:rPr>
          <w:delText xml:space="preserve">provide emergency response services </w:delText>
        </w:r>
        <w:r>
          <w:rPr>
            <w:rFonts w:eastAsia="Arial"/>
          </w:rPr>
          <w:delText xml:space="preserve">and the conditions </w:delText>
        </w:r>
        <w:r w:rsidRPr="000E5ECA">
          <w:rPr>
            <w:rFonts w:eastAsia="Arial"/>
          </w:rPr>
          <w:delText xml:space="preserve">described in </w:delText>
        </w:r>
        <w:r w:rsidRPr="009E4718">
          <w:rPr>
            <w:rFonts w:eastAsia="Arial"/>
          </w:rPr>
          <w:delText>Mutual Aid Assistance</w:delText>
        </w:r>
      </w:del>
      <w:ins w:id="234" w:author="Author" w:date="2023-02-01T13:13:00Z">
        <w:r w:rsidR="00476B61">
          <w:t>in the calendar year the exemption is approved,</w:t>
        </w:r>
        <w:r w:rsidR="00476B61" w:rsidRPr="00866494" w:rsidDel="008F0CA9">
          <w:t xml:space="preserve"> </w:t>
        </w:r>
        <w:r w:rsidR="00982B43">
          <w:t xml:space="preserve">less the number of </w:t>
        </w:r>
        <w:r w:rsidR="00A41B93">
          <w:t xml:space="preserve">ICE vehicles already in the fleet purchased pursuant to </w:t>
        </w:r>
        <w:r w:rsidR="004D3234">
          <w:t>an exemption. Fleet owner must</w:t>
        </w:r>
        <w:r w:rsidR="00804B8B">
          <w:t xml:space="preserve"> request and obtain an exemption pursuant to the criteria specified in</w:t>
        </w:r>
      </w:ins>
      <w:r w:rsidR="00804B8B">
        <w:t xml:space="preserve"> section</w:t>
      </w:r>
      <w:r w:rsidRPr="00167051">
        <w:rPr>
          <w:rFonts w:eastAsia="Arial"/>
        </w:rPr>
        <w:t xml:space="preserve"> 2013.1(e</w:t>
      </w:r>
      <w:del w:id="235" w:author="Author" w:date="2023-02-01T13:13:00Z">
        <w:r w:rsidRPr="000E5ECA">
          <w:rPr>
            <w:rFonts w:eastAsia="Arial"/>
          </w:rPr>
          <w:delText>)</w:delText>
        </w:r>
        <w:r>
          <w:rPr>
            <w:rFonts w:eastAsia="Arial"/>
          </w:rPr>
          <w:delText xml:space="preserve"> are met</w:delText>
        </w:r>
        <w:r w:rsidRPr="00A1116B">
          <w:delText>.</w:delText>
        </w:r>
      </w:del>
      <w:ins w:id="236" w:author="Author" w:date="2023-02-01T13:13:00Z">
        <w:r w:rsidRPr="00167051">
          <w:rPr>
            <w:rFonts w:eastAsia="Arial"/>
          </w:rPr>
          <w:t>)</w:t>
        </w:r>
        <w:bookmarkEnd w:id="226"/>
        <w:r w:rsidRPr="00167051">
          <w:t>.</w:t>
        </w:r>
      </w:ins>
      <w:r w:rsidRPr="00167051" w:rsidDel="007C2435">
        <w:t xml:space="preserve"> </w:t>
      </w:r>
    </w:p>
    <w:p w14:paraId="7E39780B" w14:textId="6D9847F4" w:rsidR="00A04877" w:rsidRPr="00A04877" w:rsidRDefault="00A04877" w:rsidP="005731D1">
      <w:pPr>
        <w:pStyle w:val="Heading3"/>
        <w:keepNext w:val="0"/>
        <w:rPr>
          <w:ins w:id="237" w:author="Author" w:date="2023-02-01T13:13:00Z"/>
        </w:rPr>
      </w:pPr>
      <w:ins w:id="238" w:author="Author" w:date="2023-02-01T13:13:00Z">
        <w:r>
          <w:t>Intermittent Snow Removal Vehicles. Fleet owners may</w:t>
        </w:r>
        <w:r w:rsidR="000912F2">
          <w:t xml:space="preserve"> receive an exemption</w:t>
        </w:r>
        <w:r w:rsidR="00965F24">
          <w:t xml:space="preserve"> from the ZEV purchase requirements </w:t>
        </w:r>
        <w:r w:rsidR="00FB2E7A">
          <w:t>specified in section</w:t>
        </w:r>
        <w:r w:rsidR="00965F24">
          <w:t xml:space="preserve"> 2013(d) for</w:t>
        </w:r>
        <w:r>
          <w:t xml:space="preserve"> </w:t>
        </w:r>
        <w:r w:rsidR="00BF026E">
          <w:t xml:space="preserve">an </w:t>
        </w:r>
        <w:r w:rsidR="00CC5E94">
          <w:t xml:space="preserve">intermittent snow removal vehicle </w:t>
        </w:r>
        <w:r w:rsidR="00C82AB5">
          <w:t>purchased</w:t>
        </w:r>
        <w:r w:rsidR="00CC5E94">
          <w:t xml:space="preserve"> </w:t>
        </w:r>
        <w:r w:rsidR="00E14464">
          <w:t xml:space="preserve">for </w:t>
        </w:r>
        <w:r w:rsidR="00CC5E94">
          <w:t>the California fleet prior to January 1, 2030</w:t>
        </w:r>
        <w:r w:rsidR="34965FDF">
          <w:t>,</w:t>
        </w:r>
        <w:r w:rsidR="00965F24">
          <w:t xml:space="preserve"> </w:t>
        </w:r>
        <w:r w:rsidR="00CC5E94">
          <w:t>if</w:t>
        </w:r>
        <w:r w:rsidR="00965F24">
          <w:t xml:space="preserve"> they request and obtain an </w:t>
        </w:r>
        <w:r w:rsidR="00BB343B">
          <w:t>exemption</w:t>
        </w:r>
        <w:r w:rsidR="00BE4452">
          <w:t xml:space="preserve"> to designate </w:t>
        </w:r>
        <w:r w:rsidR="00BF026E">
          <w:t xml:space="preserve">the </w:t>
        </w:r>
        <w:r w:rsidR="00BE4452">
          <w:t>vehicle as</w:t>
        </w:r>
        <w:r w:rsidR="00BF026E">
          <w:t xml:space="preserve"> an</w:t>
        </w:r>
        <w:r w:rsidR="00BE4452">
          <w:t xml:space="preserve"> </w:t>
        </w:r>
        <w:r w:rsidR="00CC5E94">
          <w:t xml:space="preserve">intermittent snow removal vehicle </w:t>
        </w:r>
        <w:r w:rsidR="00BE4452">
          <w:t>pursuant to the criteria specified i</w:t>
        </w:r>
        <w:r w:rsidR="00CC5E94">
          <w:t>n section 2013.</w:t>
        </w:r>
        <w:r w:rsidR="000912F2">
          <w:t>2</w:t>
        </w:r>
        <w:r w:rsidR="00CC5E94">
          <w:t>(</w:t>
        </w:r>
        <w:r w:rsidR="000912F2">
          <w:t>k</w:t>
        </w:r>
        <w:r w:rsidR="00CC5E94">
          <w:t>).</w:t>
        </w:r>
      </w:ins>
    </w:p>
    <w:p w14:paraId="604CEFCF" w14:textId="25FA718E" w:rsidR="00CF6115" w:rsidRPr="00167051" w:rsidRDefault="00CF6115">
      <w:pPr>
        <w:pStyle w:val="Heading2"/>
        <w:keepNext w:val="0"/>
        <w:pPrChange w:id="239" w:author="Author" w:date="2023-02-01T13:13:00Z">
          <w:pPr>
            <w:pStyle w:val="Heading2"/>
            <w:keepNext w:val="0"/>
            <w:keepLines w:val="0"/>
          </w:pPr>
        </w:pPrChange>
      </w:pPr>
      <w:r w:rsidRPr="00167051">
        <w:rPr>
          <w:rPrChange w:id="240" w:author="Author" w:date="2023-02-01T13:13:00Z">
            <w:rPr>
              <w:i/>
            </w:rPr>
          </w:rPrChange>
        </w:rPr>
        <w:t>Reporting and Recordkeeping Requirement</w:t>
      </w:r>
      <w:r w:rsidRPr="00167051">
        <w:t>. Beginning January 1, 2024, fleet owners must meet reporting requirements as specified in section 2013.2 and keep and provide records as specified in section 2013.3.</w:t>
      </w:r>
    </w:p>
    <w:p w14:paraId="0298B7BD" w14:textId="178B86C0" w:rsidR="00CF6115" w:rsidRPr="00167051" w:rsidRDefault="00CF6115" w:rsidP="00FF5D2B">
      <w:pPr>
        <w:pStyle w:val="Heading2"/>
        <w:keepNext w:val="0"/>
        <w:keepLines w:val="0"/>
      </w:pPr>
      <w:r w:rsidRPr="00167051">
        <w:rPr>
          <w:rPrChange w:id="241" w:author="Author" w:date="2023-02-01T13:13:00Z">
            <w:rPr>
              <w:i/>
            </w:rPr>
          </w:rPrChange>
        </w:rPr>
        <w:t>Vehicles Acquired with Incentive Funds</w:t>
      </w:r>
      <w:r w:rsidRPr="00167051">
        <w:t>. Beginning January 1, 2024, if a fleet owner receives California State-provided incentive funding for ZEVs or NZEVs and the funding program guidelines specify the vehicle cannot be used to count toward determining compliance with the general requirements section of 2013(d), the vehicle will not be counted as a compliant vehicle during the funding contract period. The fleet owner must meet the reporting requirements specified in section 2013.2(c)(</w:t>
      </w:r>
      <w:proofErr w:type="gramStart"/>
      <w:r w:rsidRPr="00167051">
        <w:t>2)(</w:t>
      </w:r>
      <w:proofErr w:type="gramEnd"/>
      <w:del w:id="242" w:author="Author" w:date="2023-02-01T13:13:00Z">
        <w:r>
          <w:delText>L</w:delText>
        </w:r>
      </w:del>
      <w:ins w:id="243" w:author="Author" w:date="2023-02-01T13:13:00Z">
        <w:r w:rsidR="277FEB12">
          <w:t>M</w:t>
        </w:r>
      </w:ins>
      <w:r w:rsidR="41F39E06">
        <w:t>).</w:t>
      </w:r>
    </w:p>
    <w:p w14:paraId="37CD717A" w14:textId="5EBD28DF" w:rsidR="00CF6115" w:rsidRDefault="00CF6115" w:rsidP="00FF5D2B">
      <w:pPr>
        <w:pStyle w:val="Heading2"/>
        <w:keepNext w:val="0"/>
        <w:keepLines w:val="0"/>
      </w:pPr>
      <w:r w:rsidRPr="00167051">
        <w:rPr>
          <w:rPrChange w:id="244" w:author="Author" w:date="2023-02-01T13:13:00Z">
            <w:rPr>
              <w:i/>
            </w:rPr>
          </w:rPrChange>
        </w:rPr>
        <w:t>Certificate of Reported Compliance and Compliant Fleet List.</w:t>
      </w:r>
      <w:r w:rsidRPr="00167051">
        <w:t xml:space="preserve"> If the requirements </w:t>
      </w:r>
      <w:del w:id="245" w:author="Author" w:date="2023-02-01T13:13:00Z">
        <w:r>
          <w:delText>of</w:delText>
        </w:r>
      </w:del>
      <w:ins w:id="246" w:author="Author" w:date="2023-02-01T13:13:00Z">
        <w:r w:rsidR="00FB2E7A">
          <w:t>specified in</w:t>
        </w:r>
      </w:ins>
      <w:r w:rsidR="00FB2E7A">
        <w:t xml:space="preserve"> section</w:t>
      </w:r>
      <w:r w:rsidRPr="00167051">
        <w:t xml:space="preserve">s 2013 through 2013.4 are met and the required reporting is received to demonstrate compliance, the fleet owner will be provided with a Certificate of Reported Compliance. </w:t>
      </w:r>
      <w:r w:rsidRPr="00167051">
        <w:rPr>
          <w:rFonts w:eastAsia="Arial"/>
        </w:rPr>
        <w:t xml:space="preserve">The CARB Advanced Clean Fleets webpage will list </w:t>
      </w:r>
      <w:r w:rsidRPr="00167051">
        <w:t xml:space="preserve">the CARB-issued ID number, motor carrier number if applicable, fleet name, and whether the fleet is recognized as a “ZEV </w:t>
      </w:r>
      <w:r w:rsidRPr="00167051">
        <w:lastRenderedPageBreak/>
        <w:t xml:space="preserve">Fleet” per title 13, CCR section 2015(p) for </w:t>
      </w:r>
      <w:r w:rsidRPr="00167051">
        <w:rPr>
          <w:rFonts w:eastAsia="Arial"/>
        </w:rPr>
        <w:t>c</w:t>
      </w:r>
      <w:r w:rsidRPr="00167051">
        <w:t>ompliant fleets that have received a Certificate of Reported Compliance. Fleets that do not comply will not be listed.</w:t>
      </w:r>
    </w:p>
    <w:p w14:paraId="59D43428" w14:textId="2B8A6712" w:rsidR="00271BED" w:rsidRDefault="00271BED" w:rsidP="00271BED">
      <w:pPr>
        <w:pStyle w:val="Heading2"/>
        <w:rPr>
          <w:ins w:id="247" w:author="Author" w:date="2023-02-01T13:13:00Z"/>
        </w:rPr>
      </w:pPr>
      <w:ins w:id="248" w:author="Author" w:date="2023-02-01T13:13:00Z">
        <w:r>
          <w:t xml:space="preserve">Sales Disclosure of Regulation Applicability. Any person subject to this regulation selling a vehicle subject to this regulation must provide the following disclosure in writing to the </w:t>
        </w:r>
        <w:r w:rsidR="00F27884">
          <w:t>purchase</w:t>
        </w:r>
        <w:r w:rsidR="00DB4A4A">
          <w:t>r</w:t>
        </w:r>
        <w:r w:rsidR="00F27884">
          <w:t xml:space="preserve"> </w:t>
        </w:r>
        <w:r>
          <w:t xml:space="preserve">on or with the bill of sale, sales contract addendum, or invoice: “An on-road vehicle operated in California </w:t>
        </w:r>
        <w:r w:rsidRPr="00866494">
          <w:t>may be subject to the California Air Resources Board Advanced Clean Fleets regulations</w:t>
        </w:r>
        <w:r>
          <w:t xml:space="preserve"> or other regulations</w:t>
        </w:r>
        <w:r w:rsidRPr="00866494">
          <w:t xml:space="preserve">. It therefore could be subject to requirements to reduce emissions of air pollutants. For more information, please visit the California Air Resources Board website at </w:t>
        </w:r>
        <w:r w:rsidR="00670D19" w:rsidRPr="00670D19">
          <w:t>https://ww2.arb.ca.gov/our-work/programs/advanced-clean-fleets</w:t>
        </w:r>
        <w:r>
          <w:t xml:space="preserve">.” </w:t>
        </w:r>
      </w:ins>
    </w:p>
    <w:p w14:paraId="726306C2" w14:textId="6AE054C6" w:rsidR="00F64148" w:rsidRDefault="00CF3EA0" w:rsidP="00330C6C">
      <w:pPr>
        <w:pStyle w:val="Heading2"/>
        <w:rPr>
          <w:ins w:id="249" w:author="Author" w:date="2023-02-01T13:13:00Z"/>
        </w:rPr>
      </w:pPr>
      <w:ins w:id="250" w:author="Author" w:date="2023-02-01T13:13:00Z">
        <w:r w:rsidRPr="000E5D3F">
          <w:t xml:space="preserve">ICE Vehicle </w:t>
        </w:r>
        <w:r w:rsidR="00E14464">
          <w:t>Purchases</w:t>
        </w:r>
        <w:r w:rsidRPr="000E5D3F">
          <w:t xml:space="preserve">. Any new ICE vehicle </w:t>
        </w:r>
        <w:r w:rsidR="00E14464">
          <w:t>purchased for</w:t>
        </w:r>
        <w:r w:rsidRPr="000E5D3F">
          <w:t xml:space="preserve"> the California fleet on or after January 1, </w:t>
        </w:r>
        <w:r w:rsidR="00CC1B49" w:rsidRPr="000E5D3F">
          <w:t>2024,</w:t>
        </w:r>
        <w:r w:rsidRPr="000E5D3F">
          <w:t xml:space="preserve"> must be certified to the California emissions standards applicable to that vehicle.</w:t>
        </w:r>
        <w:r w:rsidR="003E2416">
          <w:t xml:space="preserve"> </w:t>
        </w:r>
        <w:r w:rsidR="00352478">
          <w:t xml:space="preserve">Any </w:t>
        </w:r>
        <w:r w:rsidR="003E2416">
          <w:t>used ICE vehicle</w:t>
        </w:r>
        <w:r w:rsidR="00352478">
          <w:t xml:space="preserve"> purchased must </w:t>
        </w:r>
        <w:r w:rsidR="003E2416">
          <w:t>have a 2010 or newer model year engine.</w:t>
        </w:r>
      </w:ins>
    </w:p>
    <w:p w14:paraId="1591BB7C" w14:textId="176AAC5C" w:rsidR="00F64148" w:rsidRDefault="00901483" w:rsidP="00330C6C">
      <w:pPr>
        <w:pStyle w:val="Heading2"/>
        <w:rPr>
          <w:ins w:id="251" w:author="Author" w:date="2023-02-01T13:13:00Z"/>
        </w:rPr>
      </w:pPr>
      <w:ins w:id="252" w:author="Author" w:date="2023-02-01T13:13:00Z">
        <w:r w:rsidRPr="00901483">
          <w:t xml:space="preserve">Transit Agency Exemption. Transit agencies subject to the Innovative Clean Transit regulation commencing with title 13, CCR section 2023 are not subject to any section of this regulation until January 1, 2030. </w:t>
        </w:r>
      </w:ins>
    </w:p>
    <w:p w14:paraId="55C3E8AC" w14:textId="48F25D99" w:rsidR="00330C6C" w:rsidRPr="00167051" w:rsidRDefault="00D07072" w:rsidP="00330C6C">
      <w:pPr>
        <w:rPr>
          <w:rFonts w:ascii="Avenir LT Std 55 Roman" w:hAnsi="Avenir LT Std 55 Roman"/>
          <w:sz w:val="24"/>
          <w:szCs w:val="24"/>
        </w:rPr>
      </w:pPr>
      <w:r w:rsidRPr="00167051">
        <w:rPr>
          <w:rFonts w:ascii="Avenir LT Std 55 Roman" w:hAnsi="Avenir LT Std 55 Roman"/>
          <w:sz w:val="24"/>
          <w:szCs w:val="24"/>
        </w:rPr>
        <w:t>Note: Authority cited:</w:t>
      </w:r>
      <w:r w:rsidR="00330C6C" w:rsidRPr="00167051">
        <w:rPr>
          <w:rFonts w:ascii="Avenir LT Std 55 Roman" w:hAnsi="Avenir LT Std 55 Roman"/>
          <w:sz w:val="24"/>
          <w:szCs w:val="24"/>
        </w:rPr>
        <w:t xml:space="preserve"> Sections 38505, 38510, 38560, 38566, 39010, 39500, 39600, 39601, 39602.5, 39650, 39658, 39659, 39666, 39667, 43013, 43018, 43100, 43101, 43102, and </w:t>
      </w:r>
      <w:r w:rsidR="00175B18" w:rsidRPr="00167051">
        <w:rPr>
          <w:rFonts w:ascii="Avenir LT Std 55 Roman" w:hAnsi="Avenir LT Std 55 Roman"/>
          <w:sz w:val="24"/>
          <w:szCs w:val="24"/>
        </w:rPr>
        <w:t>43104</w:t>
      </w:r>
      <w:r w:rsidR="00543540"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330C6C" w:rsidRPr="00167051">
        <w:rPr>
          <w:rFonts w:ascii="Avenir LT Std 55 Roman" w:hAnsi="Avenir LT Std 55 Roman"/>
          <w:sz w:val="24"/>
          <w:szCs w:val="24"/>
        </w:rPr>
        <w:t xml:space="preserve"> and Safety Code. </w:t>
      </w:r>
      <w:r w:rsidRPr="00167051">
        <w:rPr>
          <w:rFonts w:ascii="Avenir LT Std 55 Roman" w:hAnsi="Avenir LT Std 55 Roman"/>
          <w:sz w:val="24"/>
          <w:szCs w:val="24"/>
        </w:rPr>
        <w:t xml:space="preserve">Reference: </w:t>
      </w:r>
      <w:r w:rsidR="00175B18" w:rsidRPr="00167051">
        <w:rPr>
          <w:rFonts w:ascii="Avenir LT Std 55 Roman" w:hAnsi="Avenir LT Std 55 Roman"/>
          <w:sz w:val="24"/>
          <w:szCs w:val="24"/>
        </w:rPr>
        <w:t>Sections 38501</w:t>
      </w:r>
      <w:r w:rsidR="00330C6C" w:rsidRPr="00167051">
        <w:rPr>
          <w:rFonts w:ascii="Avenir LT Std 55 Roman" w:hAnsi="Avenir LT Std 55 Roman"/>
          <w:sz w:val="24"/>
          <w:szCs w:val="24"/>
        </w:rPr>
        <w:t>, 38505, 38510, 38560, 38566, 38580, 39000, 39003, 39010, 39500, 39600, 39601, 39602.5</w:t>
      </w:r>
      <w:r w:rsidR="00175B18" w:rsidRPr="00167051">
        <w:rPr>
          <w:rFonts w:ascii="Avenir LT Std 55 Roman" w:hAnsi="Avenir LT Std 55 Roman"/>
          <w:sz w:val="24"/>
          <w:szCs w:val="24"/>
        </w:rPr>
        <w:t>, 39650</w:t>
      </w:r>
      <w:r w:rsidR="00330C6C"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543540" w:rsidRPr="00167051">
        <w:rPr>
          <w:rFonts w:ascii="Avenir LT Std 55 Roman" w:hAnsi="Avenir LT Std 55 Roman"/>
          <w:sz w:val="24"/>
          <w:szCs w:val="24"/>
        </w:rPr>
        <w:t>,</w:t>
      </w:r>
      <w:r w:rsidR="00330C6C" w:rsidRPr="00167051">
        <w:rPr>
          <w:rFonts w:ascii="Avenir LT Std 55 Roman" w:hAnsi="Avenir LT Std 55 Roman"/>
          <w:sz w:val="24"/>
          <w:szCs w:val="24"/>
        </w:rPr>
        <w:t xml:space="preserve"> Health and Safety Code.</w:t>
      </w:r>
    </w:p>
    <w:p w14:paraId="275C2C54" w14:textId="2A3D1548" w:rsidR="00815D9C" w:rsidRPr="00167051" w:rsidRDefault="00815D9C" w:rsidP="00815D9C">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2013.1 </w:t>
      </w:r>
      <w:r w:rsidRPr="00167051">
        <w:rPr>
          <w:rFonts w:ascii="Avenir LT Std 55 Roman" w:eastAsia="Calibri" w:hAnsi="Avenir LT Std 55 Roman" w:cs="Times New Roman"/>
          <w:sz w:val="24"/>
          <w:szCs w:val="24"/>
        </w:rPr>
        <w:t>of title 13, California Code of Regulations, to read as follows:</w:t>
      </w:r>
    </w:p>
    <w:p w14:paraId="5F266C35" w14:textId="18A97431" w:rsidR="00CF6115" w:rsidRPr="00167051" w:rsidRDefault="00CF6115" w:rsidP="00310CC7">
      <w:pPr>
        <w:pStyle w:val="Heading1"/>
        <w:keepNext w:val="0"/>
        <w:keepLines w:val="0"/>
        <w:numPr>
          <w:ilvl w:val="0"/>
          <w:numId w:val="0"/>
        </w:numPr>
      </w:pPr>
      <w:r w:rsidRPr="00167051">
        <w:t xml:space="preserve">Section </w:t>
      </w:r>
      <w:bookmarkStart w:id="253" w:name="_Hlk103423107"/>
      <w:r w:rsidRPr="00167051">
        <w:t>2013.1</w:t>
      </w:r>
      <w:bookmarkEnd w:id="253"/>
      <w:r w:rsidRPr="00167051">
        <w:tab/>
        <w:t>State and Local Government Fleet Exemptions</w:t>
      </w:r>
    </w:p>
    <w:p w14:paraId="60121733" w14:textId="19D5EAE6" w:rsidR="00CF6115" w:rsidRPr="00167051" w:rsidRDefault="00CF6115" w:rsidP="00FF5D2B">
      <w:pPr>
        <w:rPr>
          <w:rFonts w:ascii="Avenir LT Std 55 Roman" w:hAnsi="Avenir LT Std 55 Roman"/>
          <w:sz w:val="24"/>
          <w:szCs w:val="24"/>
        </w:rPr>
      </w:pPr>
      <w:r w:rsidRPr="00167051">
        <w:rPr>
          <w:rFonts w:ascii="Avenir LT Std 55 Roman" w:hAnsi="Avenir LT Std 55 Roman"/>
          <w:sz w:val="24"/>
          <w:szCs w:val="24"/>
        </w:rPr>
        <w:t>Fleet owners may</w:t>
      </w:r>
      <w:ins w:id="254" w:author="Author" w:date="2023-02-01T13:13:00Z">
        <w:r w:rsidRPr="00167051">
          <w:rPr>
            <w:rFonts w:ascii="Avenir LT Std 55 Roman" w:hAnsi="Avenir LT Std 55 Roman"/>
            <w:sz w:val="24"/>
            <w:szCs w:val="24"/>
          </w:rPr>
          <w:t xml:space="preserve"> </w:t>
        </w:r>
        <w:r w:rsidR="0007113F">
          <w:rPr>
            <w:rFonts w:ascii="Avenir LT Std 55 Roman" w:hAnsi="Avenir LT Std 55 Roman"/>
            <w:sz w:val="24"/>
            <w:szCs w:val="24"/>
          </w:rPr>
          <w:t>report to</w:t>
        </w:r>
      </w:ins>
      <w:r w:rsidR="0007113F">
        <w:rPr>
          <w:rFonts w:ascii="Avenir LT Std 55 Roman" w:hAnsi="Avenir LT Std 55 Roman"/>
          <w:sz w:val="24"/>
          <w:szCs w:val="24"/>
        </w:rPr>
        <w:t xml:space="preserve"> </w:t>
      </w:r>
      <w:r w:rsidRPr="00167051">
        <w:rPr>
          <w:rFonts w:ascii="Avenir LT Std 55 Roman" w:hAnsi="Avenir LT Std 55 Roman"/>
          <w:sz w:val="24"/>
          <w:szCs w:val="24"/>
        </w:rPr>
        <w:t xml:space="preserve">claim or apply for the following exemptions or extensions if the California fleet complies with the requirements that are in </w:t>
      </w:r>
      <w:r w:rsidR="00175B18" w:rsidRPr="00167051">
        <w:rPr>
          <w:rFonts w:ascii="Avenir LT Std 55 Roman" w:hAnsi="Avenir LT Std 55 Roman"/>
          <w:sz w:val="24"/>
          <w:szCs w:val="24"/>
        </w:rPr>
        <w:t>effect,</w:t>
      </w:r>
      <w:r w:rsidRPr="00167051">
        <w:rPr>
          <w:rFonts w:ascii="Avenir LT Std 55 Roman" w:hAnsi="Avenir LT Std 55 Roman"/>
          <w:sz w:val="24"/>
          <w:szCs w:val="24"/>
        </w:rPr>
        <w:t xml:space="preserve"> and it would otherwise be impossible to comply with the next upcoming regulation requirement. Fleet owners requesting or utilizing any exemptions or extensions must meet applicable reporting and recordkeeping requirements for each exemption or extension as specified in sections 2013.2 and 2013.3.</w:t>
      </w:r>
      <w:r w:rsidR="004F438B">
        <w:rPr>
          <w:rFonts w:ascii="Avenir LT Std 55 Roman" w:hAnsi="Avenir LT Std 55 Roman"/>
          <w:sz w:val="24"/>
          <w:szCs w:val="24"/>
        </w:rPr>
        <w:t xml:space="preserve"> </w:t>
      </w:r>
      <w:r w:rsidRPr="00167051">
        <w:rPr>
          <w:rFonts w:ascii="Avenir LT Std 55 Roman" w:hAnsi="Avenir LT Std 55 Roman"/>
          <w:sz w:val="24"/>
          <w:szCs w:val="24"/>
        </w:rPr>
        <w:t xml:space="preserve">Any exemptions or extensions </w:t>
      </w:r>
      <w:del w:id="255" w:author="Author" w:date="2023-02-01T13:13:00Z">
        <w:r w:rsidRPr="00264A34">
          <w:rPr>
            <w:rFonts w:ascii="Avenir LT Std 55 Roman" w:hAnsi="Avenir LT Std 55 Roman"/>
            <w:sz w:val="24"/>
            <w:szCs w:val="24"/>
          </w:rPr>
          <w:delText>approved for</w:delText>
        </w:r>
      </w:del>
      <w:ins w:id="256" w:author="Author" w:date="2023-02-01T13:13:00Z">
        <w:r w:rsidR="0007113F">
          <w:rPr>
            <w:rFonts w:ascii="Avenir LT Std 55 Roman" w:hAnsi="Avenir LT Std 55 Roman"/>
            <w:sz w:val="24"/>
            <w:szCs w:val="24"/>
          </w:rPr>
          <w:t>granted to</w:t>
        </w:r>
      </w:ins>
      <w:r w:rsidRPr="00167051">
        <w:rPr>
          <w:rFonts w:ascii="Avenir LT Std 55 Roman" w:hAnsi="Avenir LT Std 55 Roman"/>
          <w:sz w:val="24"/>
          <w:szCs w:val="24"/>
        </w:rPr>
        <w:t xml:space="preserve"> a fleet owner are not transferrable to another fleet owner. The Executive Officer will respond to exemption requests as described in section 2013.2(</w:t>
      </w:r>
      <w:proofErr w:type="spellStart"/>
      <w:r w:rsidRPr="00167051">
        <w:rPr>
          <w:rFonts w:ascii="Avenir LT Std 55 Roman" w:hAnsi="Avenir LT Std 55 Roman"/>
          <w:sz w:val="24"/>
          <w:szCs w:val="24"/>
        </w:rPr>
        <w:t>i</w:t>
      </w:r>
      <w:proofErr w:type="spellEnd"/>
      <w:r w:rsidRPr="00167051">
        <w:rPr>
          <w:rFonts w:ascii="Avenir LT Std 55 Roman" w:hAnsi="Avenir LT Std 55 Roman"/>
          <w:sz w:val="24"/>
          <w:szCs w:val="24"/>
        </w:rPr>
        <w:t>).</w:t>
      </w:r>
    </w:p>
    <w:p w14:paraId="3110F996" w14:textId="1CDE897D" w:rsidR="00CF6115" w:rsidRPr="00167051" w:rsidRDefault="00CF6115" w:rsidP="00723C17">
      <w:pPr>
        <w:pStyle w:val="Heading2"/>
        <w:keepNext w:val="0"/>
        <w:keepLines w:val="0"/>
        <w:numPr>
          <w:ilvl w:val="1"/>
          <w:numId w:val="15"/>
        </w:numPr>
      </w:pPr>
      <w:r w:rsidRPr="00167051">
        <w:rPr>
          <w:rPrChange w:id="257" w:author="Author" w:date="2023-02-01T13:13:00Z">
            <w:rPr>
              <w:i/>
            </w:rPr>
          </w:rPrChange>
        </w:rPr>
        <w:lastRenderedPageBreak/>
        <w:t>Backup Vehicle Exemption</w:t>
      </w:r>
      <w:r w:rsidRPr="00167051">
        <w:t>. Fleet owners may designate vehicles as backup vehicles during the reporting period and renew the designation annually if the fleet owner meets each of the following requirements:</w:t>
      </w:r>
    </w:p>
    <w:p w14:paraId="7343C535" w14:textId="50A7342E" w:rsidR="00CF6115" w:rsidRPr="00167051" w:rsidRDefault="00CF6115" w:rsidP="00FF5D2B">
      <w:pPr>
        <w:pStyle w:val="Heading3"/>
        <w:keepNext w:val="0"/>
        <w:keepLines w:val="0"/>
      </w:pPr>
      <w:r w:rsidRPr="00167051">
        <w:t>The vehicle is operated less than 1</w:t>
      </w:r>
      <w:r w:rsidR="00942732" w:rsidRPr="00167051">
        <w:t>,</w:t>
      </w:r>
      <w:r w:rsidRPr="00167051">
        <w:t xml:space="preserve">000 miles per year excluding any mileage travelled </w:t>
      </w:r>
      <w:r w:rsidR="00942732" w:rsidRPr="00167051">
        <w:t xml:space="preserve">under contract </w:t>
      </w:r>
      <w:r w:rsidRPr="00167051">
        <w:t xml:space="preserve">while performing emergency operations in support of a declared emergency </w:t>
      </w:r>
      <w:proofErr w:type="gramStart"/>
      <w:r w:rsidRPr="00167051">
        <w:t>event</w:t>
      </w:r>
      <w:r w:rsidR="00543540" w:rsidRPr="00167051">
        <w:t>;</w:t>
      </w:r>
      <w:proofErr w:type="gramEnd"/>
    </w:p>
    <w:p w14:paraId="09F17AAB" w14:textId="3EA14502" w:rsidR="00CF6115" w:rsidRPr="00167051" w:rsidRDefault="00CF6115" w:rsidP="00FF5D2B">
      <w:pPr>
        <w:pStyle w:val="Heading3"/>
        <w:keepNext w:val="0"/>
        <w:keepLines w:val="0"/>
      </w:pPr>
      <w:r w:rsidRPr="00167051">
        <w:t xml:space="preserve">The fleet owner must report the vehicle as a backup vehicle and must submit odometer readings </w:t>
      </w:r>
      <w:del w:id="258" w:author="Author" w:date="2023-02-01T13:13:00Z">
        <w:r>
          <w:delText>per</w:delText>
        </w:r>
      </w:del>
      <w:ins w:id="259" w:author="Author" w:date="2023-02-01T13:13:00Z">
        <w:r w:rsidR="007563A9">
          <w:t>as specified in</w:t>
        </w:r>
      </w:ins>
      <w:r w:rsidR="007563A9">
        <w:t xml:space="preserve"> section</w:t>
      </w:r>
      <w:r w:rsidRPr="00167051">
        <w:t xml:space="preserve"> 2013.2(f); and</w:t>
      </w:r>
    </w:p>
    <w:p w14:paraId="0FFBA1B4" w14:textId="2A1E7B3A" w:rsidR="00CF6115" w:rsidRPr="00167051" w:rsidRDefault="00CF6115" w:rsidP="00FF5D2B">
      <w:pPr>
        <w:pStyle w:val="Heading3"/>
        <w:keepNext w:val="0"/>
        <w:keepLines w:val="0"/>
      </w:pPr>
      <w:r w:rsidRPr="00167051">
        <w:rPr>
          <w:rFonts w:eastAsia="Arial"/>
        </w:rPr>
        <w:t xml:space="preserve">Backup vehicles must </w:t>
      </w:r>
      <w:r w:rsidR="004B073F" w:rsidRPr="00167051">
        <w:rPr>
          <w:rFonts w:eastAsia="Arial"/>
        </w:rPr>
        <w:t xml:space="preserve">immediately stop </w:t>
      </w:r>
      <w:r w:rsidRPr="00167051">
        <w:rPr>
          <w:rFonts w:eastAsia="Arial"/>
        </w:rPr>
        <w:t>be</w:t>
      </w:r>
      <w:r w:rsidR="004B073F" w:rsidRPr="00167051">
        <w:rPr>
          <w:rFonts w:eastAsia="Arial"/>
        </w:rPr>
        <w:t>ing operated</w:t>
      </w:r>
      <w:r w:rsidRPr="00167051">
        <w:rPr>
          <w:rFonts w:eastAsia="Arial"/>
        </w:rPr>
        <w:t xml:space="preserve"> </w:t>
      </w:r>
      <w:r w:rsidR="005C57A3" w:rsidRPr="00167051">
        <w:rPr>
          <w:rFonts w:eastAsia="Arial"/>
        </w:rPr>
        <w:t xml:space="preserve">and </w:t>
      </w:r>
      <w:r w:rsidR="008627E7" w:rsidRPr="00167051">
        <w:rPr>
          <w:rFonts w:eastAsia="Arial"/>
        </w:rPr>
        <w:t xml:space="preserve">must be </w:t>
      </w:r>
      <w:r w:rsidRPr="00167051">
        <w:rPr>
          <w:rFonts w:eastAsia="Arial"/>
        </w:rPr>
        <w:t>removed from the California fleet if the vehicle exceeds the allowed number of annual miles travelled and the vehicle or fleet is out of compliance</w:t>
      </w:r>
      <w:r w:rsidR="005C57A3" w:rsidRPr="00167051">
        <w:rPr>
          <w:rFonts w:eastAsia="Arial"/>
        </w:rPr>
        <w:t xml:space="preserve"> with section 2013</w:t>
      </w:r>
      <w:r w:rsidR="004B073F" w:rsidRPr="00167051">
        <w:rPr>
          <w:rFonts w:eastAsia="Arial"/>
        </w:rPr>
        <w:t>(d)</w:t>
      </w:r>
      <w:r w:rsidRPr="00167051">
        <w:rPr>
          <w:rFonts w:eastAsia="Arial"/>
        </w:rPr>
        <w:t>.</w:t>
      </w:r>
    </w:p>
    <w:p w14:paraId="437736FB" w14:textId="199C2D2C" w:rsidR="00CF6115" w:rsidRPr="00167051" w:rsidRDefault="00CF6115" w:rsidP="00FF5D2B">
      <w:pPr>
        <w:pStyle w:val="Heading2"/>
        <w:keepNext w:val="0"/>
        <w:keepLines w:val="0"/>
      </w:pPr>
      <w:r w:rsidRPr="00167051">
        <w:rPr>
          <w:rPrChange w:id="260" w:author="Author" w:date="2023-02-01T13:13:00Z">
            <w:rPr>
              <w:i/>
            </w:rPr>
          </w:rPrChange>
        </w:rPr>
        <w:t xml:space="preserve">Daily Usage Exemption. </w:t>
      </w:r>
      <w:r w:rsidRPr="00167051">
        <w:t xml:space="preserve">Fleet owners may apply for an exemption to replace vehicles with a </w:t>
      </w:r>
      <w:del w:id="261" w:author="Author" w:date="2023-02-01T13:13:00Z">
        <w:r w:rsidRPr="00783D58">
          <w:delText>GVWR greater than 14,000 lbs</w:delText>
        </w:r>
        <w:r>
          <w:delText>.</w:delText>
        </w:r>
      </w:del>
      <w:ins w:id="262" w:author="Author" w:date="2023-02-01T13:13:00Z">
        <w:r w:rsidR="00D80345">
          <w:t>new ICE vehicle</w:t>
        </w:r>
      </w:ins>
      <w:r w:rsidRPr="00167051">
        <w:t xml:space="preserve"> if at least 10 percent of their California fleet is comprised of ZEVs or NZEVs. Fleet owners may not apply for a vehicle configuration that is </w:t>
      </w:r>
      <w:del w:id="263" w:author="Author" w:date="2023-02-01T13:13:00Z">
        <w:r w:rsidRPr="006A62D3">
          <w:delText xml:space="preserve">commercially </w:delText>
        </w:r>
      </w:del>
      <w:r w:rsidRPr="00167051">
        <w:t>available</w:t>
      </w:r>
      <w:ins w:id="264" w:author="Author" w:date="2023-02-01T13:13:00Z">
        <w:r w:rsidR="00B42647">
          <w:t xml:space="preserve"> to purchase</w:t>
        </w:r>
      </w:ins>
      <w:r w:rsidRPr="00167051">
        <w:t xml:space="preserve"> as: </w:t>
      </w:r>
      <w:r w:rsidRPr="00167051">
        <w:rPr>
          <w:rFonts w:eastAsia="Arial"/>
        </w:rPr>
        <w:t xml:space="preserve">an NZEV; a hydrogen fuel cell </w:t>
      </w:r>
      <w:r w:rsidR="004B073F" w:rsidRPr="00167051">
        <w:rPr>
          <w:rFonts w:eastAsia="Arial"/>
        </w:rPr>
        <w:t>ZEV</w:t>
      </w:r>
      <w:r w:rsidRPr="00167051">
        <w:rPr>
          <w:rFonts w:eastAsia="Arial"/>
        </w:rPr>
        <w:t xml:space="preserve">; </w:t>
      </w:r>
      <w:r w:rsidRPr="00167051">
        <w:t xml:space="preserve">a Class 7 or 8 ZEV tractor or ZEV three-axle bus with a rated energy capacity of at least 1,000 kilowatt-hours; a Class 4 through 6 ZEV with a rated energy capacity of at least 325 kilowatt-hours; or a Class 7 or 8 ZEV that is not a tractor or three-axle bus with a rated energy capacity of at least 450 kilowatt-hours. The Executive Officer will approve the exemption based on their good engineering judgement in determining that the criteria specified in section 2013.1(b) have been met. The fleet owner must submit </w:t>
      </w:r>
      <w:proofErr w:type="gramStart"/>
      <w:r w:rsidR="00543540" w:rsidRPr="00167051">
        <w:t>all of</w:t>
      </w:r>
      <w:proofErr w:type="gramEnd"/>
      <w:r w:rsidR="00543540" w:rsidRPr="00167051">
        <w:t xml:space="preserve"> </w:t>
      </w:r>
      <w:r w:rsidRPr="00167051">
        <w:t>the following by email to TRUCRS@arb.ca.gov to apply:</w:t>
      </w:r>
    </w:p>
    <w:p w14:paraId="4F8504B0" w14:textId="415FE2B3" w:rsidR="00CF6115" w:rsidRPr="00167051" w:rsidRDefault="00CF6115" w:rsidP="00FF5D2B">
      <w:pPr>
        <w:pStyle w:val="Heading3"/>
        <w:keepNext w:val="0"/>
        <w:keepLines w:val="0"/>
        <w:rPr>
          <w:rFonts w:eastAsia="Arial"/>
        </w:rPr>
      </w:pPr>
      <w:r w:rsidRPr="00167051">
        <w:rPr>
          <w:rFonts w:eastAsia="Arial"/>
        </w:rPr>
        <w:t>Submit the make, model, weight class, configuration, and photograph of the ICE vehicle to be replaced.</w:t>
      </w:r>
    </w:p>
    <w:p w14:paraId="3D11B50C" w14:textId="58E82779" w:rsidR="00CF6115" w:rsidRPr="00167051" w:rsidRDefault="00CF6115" w:rsidP="00FF5D2B">
      <w:pPr>
        <w:pStyle w:val="Heading3"/>
        <w:keepNext w:val="0"/>
        <w:keepLines w:val="0"/>
        <w:rPr>
          <w:rFonts w:eastAsia="Arial"/>
        </w:rPr>
      </w:pPr>
      <w:r w:rsidRPr="00167051">
        <w:rPr>
          <w:rFonts w:eastAsia="Arial"/>
        </w:rPr>
        <w:t xml:space="preserve">Identify the </w:t>
      </w:r>
      <w:del w:id="265" w:author="Author" w:date="2023-02-01T13:13:00Z">
        <w:r>
          <w:rPr>
            <w:rFonts w:eastAsia="Arial"/>
          </w:rPr>
          <w:delText>commercially</w:delText>
        </w:r>
      </w:del>
      <w:ins w:id="266" w:author="Author" w:date="2023-02-01T13:13:00Z">
        <w:r w:rsidRPr="00167051">
          <w:rPr>
            <w:rFonts w:eastAsia="Arial"/>
          </w:rPr>
          <w:t>ZEV</w:t>
        </w:r>
        <w:r w:rsidR="00D80345">
          <w:rPr>
            <w:rFonts w:eastAsia="Arial"/>
          </w:rPr>
          <w:t xml:space="preserve"> that is</w:t>
        </w:r>
      </w:ins>
      <w:r w:rsidR="00D80345">
        <w:rPr>
          <w:rFonts w:eastAsia="Arial"/>
        </w:rPr>
        <w:t xml:space="preserve"> available </w:t>
      </w:r>
      <w:del w:id="267" w:author="Author" w:date="2023-02-01T13:13:00Z">
        <w:r>
          <w:rPr>
            <w:rFonts w:eastAsia="Arial"/>
          </w:rPr>
          <w:delText>ZEV</w:delText>
        </w:r>
      </w:del>
      <w:ins w:id="268" w:author="Author" w:date="2023-02-01T13:13:00Z">
        <w:r w:rsidR="00D80345">
          <w:rPr>
            <w:rFonts w:eastAsia="Arial"/>
          </w:rPr>
          <w:t>to purchase</w:t>
        </w:r>
        <w:r w:rsidRPr="00167051">
          <w:rPr>
            <w:rFonts w:eastAsia="Arial"/>
          </w:rPr>
          <w:t xml:space="preserve"> </w:t>
        </w:r>
        <w:r w:rsidR="00931045" w:rsidRPr="00167051">
          <w:rPr>
            <w:rFonts w:eastAsia="Arial"/>
          </w:rPr>
          <w:t>in the same weight class and configuration</w:t>
        </w:r>
      </w:ins>
      <w:r w:rsidR="00931045" w:rsidRPr="00167051">
        <w:rPr>
          <w:rFonts w:eastAsia="Arial"/>
        </w:rPr>
        <w:t xml:space="preserve"> </w:t>
      </w:r>
      <w:r w:rsidRPr="00167051">
        <w:rPr>
          <w:rFonts w:eastAsia="Arial"/>
        </w:rPr>
        <w:t>with the highest rated energy capacity available</w:t>
      </w:r>
      <w:del w:id="269" w:author="Author" w:date="2023-02-01T13:13:00Z">
        <w:r>
          <w:rPr>
            <w:rFonts w:eastAsia="Arial"/>
          </w:rPr>
          <w:delText xml:space="preserve"> in the same weight class and configuration.</w:delText>
        </w:r>
      </w:del>
      <w:ins w:id="270" w:author="Author" w:date="2023-02-01T13:13:00Z">
        <w:r w:rsidRPr="00167051">
          <w:rPr>
            <w:rFonts w:eastAsia="Arial"/>
          </w:rPr>
          <w:t>.</w:t>
        </w:r>
      </w:ins>
      <w:r w:rsidRPr="00167051">
        <w:rPr>
          <w:rFonts w:eastAsia="Arial"/>
        </w:rPr>
        <w:t xml:space="preserve"> Submit the make, model, weight class, configuration, and rated energy capacity of the</w:t>
      </w:r>
      <w:r w:rsidR="00CF34AF">
        <w:rPr>
          <w:rFonts w:eastAsia="Arial"/>
        </w:rPr>
        <w:t xml:space="preserve"> </w:t>
      </w:r>
      <w:ins w:id="271" w:author="Author" w:date="2023-02-01T13:13:00Z">
        <w:r w:rsidR="00CF34AF">
          <w:rPr>
            <w:rFonts w:eastAsia="Arial"/>
          </w:rPr>
          <w:t>identified</w:t>
        </w:r>
        <w:r w:rsidRPr="00167051">
          <w:rPr>
            <w:rFonts w:eastAsia="Arial"/>
          </w:rPr>
          <w:t xml:space="preserve"> </w:t>
        </w:r>
      </w:ins>
      <w:r w:rsidRPr="00167051">
        <w:rPr>
          <w:rFonts w:eastAsia="Arial"/>
        </w:rPr>
        <w:t xml:space="preserve">ZEV. </w:t>
      </w:r>
    </w:p>
    <w:p w14:paraId="6B5B506B" w14:textId="5D3F1F74" w:rsidR="00CF6115" w:rsidRPr="00167051" w:rsidRDefault="00CF6115" w:rsidP="00FF5D2B">
      <w:pPr>
        <w:pStyle w:val="Heading3"/>
        <w:keepNext w:val="0"/>
        <w:keepLines w:val="0"/>
        <w:rPr>
          <w:rFonts w:eastAsia="Arial"/>
        </w:rPr>
      </w:pPr>
      <w:r w:rsidRPr="00167051">
        <w:rPr>
          <w:rFonts w:eastAsia="Arial"/>
        </w:rPr>
        <w:t>Calculate the range of the vehicle in miles by dividing the rated energy capacity of the identified ZEV by the following factors: for Class 4 through 6 vehicles, 1.3 kilowatt-hours per mile; for Class 7 and 8 non</w:t>
      </w:r>
      <w:r w:rsidRPr="00167051">
        <w:rPr>
          <w:rFonts w:eastAsia="Arial"/>
        </w:rPr>
        <w:noBreakHyphen/>
        <w:t xml:space="preserve">tractors, 1.8 kilowatt-hours per mile; for Class 7 and 8 tractors, 2.1 </w:t>
      </w:r>
      <w:r w:rsidRPr="00167051">
        <w:rPr>
          <w:rFonts w:eastAsia="Arial"/>
        </w:rPr>
        <w:lastRenderedPageBreak/>
        <w:t xml:space="preserve">kilowatt-hours per mile. For vehicles that operate truck mounted or integrated equipment while stationary, in lieu of calculating the needed rated energy capacity based on vehicle miles travelled, the needed rated energy capacity is the same as the optionally submitted measured ZEV energy use </w:t>
      </w:r>
      <w:del w:id="272" w:author="Author" w:date="2023-02-01T13:13:00Z">
        <w:r>
          <w:rPr>
            <w:rFonts w:eastAsia="Arial"/>
          </w:rPr>
          <w:delText>of</w:delText>
        </w:r>
      </w:del>
      <w:ins w:id="273" w:author="Author" w:date="2023-02-01T13:13:00Z">
        <w:r w:rsidR="00FB2E7A">
          <w:rPr>
            <w:rFonts w:eastAsia="Arial"/>
          </w:rPr>
          <w:t>specified in</w:t>
        </w:r>
      </w:ins>
      <w:r w:rsidR="00FB2E7A">
        <w:rPr>
          <w:rFonts w:eastAsia="Arial"/>
        </w:rPr>
        <w:t xml:space="preserve"> section</w:t>
      </w:r>
      <w:r w:rsidRPr="00167051">
        <w:rPr>
          <w:rFonts w:eastAsia="Arial"/>
        </w:rPr>
        <w:t xml:space="preserve"> 2013.1(b)(6). Submit the calculation and results.</w:t>
      </w:r>
    </w:p>
    <w:p w14:paraId="29290884" w14:textId="59A67E74" w:rsidR="00CF6115" w:rsidRPr="00167051" w:rsidRDefault="00CF6115" w:rsidP="00FF5D2B">
      <w:pPr>
        <w:pStyle w:val="Heading3"/>
        <w:keepNext w:val="0"/>
        <w:keepLines w:val="0"/>
        <w:rPr>
          <w:rFonts w:eastAsia="Arial"/>
        </w:rPr>
      </w:pPr>
      <w:r w:rsidRPr="00167051">
        <w:rPr>
          <w:rFonts w:eastAsia="Arial"/>
        </w:rPr>
        <w:t xml:space="preserve">Submit a daily usage report for a period of at least 30 consecutive workdays from within the last 12 months using telemetry data or other industry accepted data collection method for all ICE vehicles of the same weight class and configuration of the vehicle to be replaced. The report must include the daily miles traveled for each vehicle. Identify the lowest mileage reading for each day and exclude the </w:t>
      </w:r>
      <w:del w:id="274" w:author="Author" w:date="2023-02-01T13:13:00Z">
        <w:r>
          <w:rPr>
            <w:rFonts w:eastAsia="Arial"/>
          </w:rPr>
          <w:delText>three</w:delText>
        </w:r>
      </w:del>
      <w:ins w:id="275" w:author="Author" w:date="2023-02-01T13:13:00Z">
        <w:r w:rsidR="30D368A6" w:rsidRPr="20D7D749">
          <w:rPr>
            <w:rFonts w:eastAsia="Arial"/>
          </w:rPr>
          <w:t>3</w:t>
        </w:r>
      </w:ins>
      <w:r w:rsidRPr="00167051">
        <w:rPr>
          <w:rFonts w:eastAsia="Arial"/>
        </w:rPr>
        <w:t xml:space="preserve"> highest readings. For the exemption to be granted, the highest remaining mileage number must be greater than the range calculated in 2013.1(b)(3).</w:t>
      </w:r>
    </w:p>
    <w:p w14:paraId="26387C4F" w14:textId="432871A9" w:rsidR="00CF6115" w:rsidRPr="00167051" w:rsidRDefault="00CF6115" w:rsidP="00FF5D2B">
      <w:pPr>
        <w:pStyle w:val="Heading4"/>
        <w:keepNext w:val="0"/>
        <w:keepLines w:val="0"/>
        <w:rPr>
          <w:rFonts w:eastAsia="Arial"/>
          <w:iCs w:val="0"/>
        </w:rPr>
      </w:pPr>
      <w:r w:rsidRPr="00167051">
        <w:rPr>
          <w:rFonts w:eastAsia="Arial"/>
          <w:iCs w:val="0"/>
        </w:rPr>
        <w:t xml:space="preserve">For vehicles that operate truck mounted or integrated equipment while stationary, the daily usage report must include daily equipment usage information such as hours of operation. </w:t>
      </w:r>
    </w:p>
    <w:p w14:paraId="600599B2" w14:textId="45A5A9B7" w:rsidR="00CF6115" w:rsidRPr="00167051" w:rsidRDefault="00CF6115" w:rsidP="00FF5D2B">
      <w:pPr>
        <w:pStyle w:val="Heading3"/>
        <w:keepNext w:val="0"/>
        <w:keepLines w:val="0"/>
        <w:rPr>
          <w:rFonts w:eastAsia="Arial"/>
        </w:rPr>
      </w:pPr>
      <w:r w:rsidRPr="00167051">
        <w:rPr>
          <w:rFonts w:eastAsia="Arial"/>
        </w:rPr>
        <w:t xml:space="preserve">Submit a description of the daily assignments or routes used by existing vehicle types with an explanation of why all </w:t>
      </w:r>
      <w:del w:id="276" w:author="Author" w:date="2023-02-01T13:13:00Z">
        <w:r>
          <w:rPr>
            <w:rFonts w:eastAsia="Arial"/>
          </w:rPr>
          <w:delText>commercially</w:delText>
        </w:r>
      </w:del>
      <w:ins w:id="277" w:author="Author" w:date="2023-02-01T13:13:00Z">
        <w:r w:rsidRPr="00167051">
          <w:rPr>
            <w:rFonts w:eastAsia="Arial"/>
          </w:rPr>
          <w:t>ZEVs</w:t>
        </w:r>
      </w:ins>
      <w:r w:rsidRPr="00167051">
        <w:rPr>
          <w:rFonts w:eastAsia="Arial"/>
        </w:rPr>
        <w:t xml:space="preserve"> </w:t>
      </w:r>
      <w:r w:rsidR="00B57BE2">
        <w:rPr>
          <w:rFonts w:eastAsia="Arial"/>
        </w:rPr>
        <w:t xml:space="preserve">available </w:t>
      </w:r>
      <w:del w:id="278" w:author="Author" w:date="2023-02-01T13:13:00Z">
        <w:r w:rsidRPr="008811CD">
          <w:rPr>
            <w:rFonts w:eastAsia="Arial"/>
          </w:rPr>
          <w:delText>ZEVs</w:delText>
        </w:r>
      </w:del>
      <w:ins w:id="279" w:author="Author" w:date="2023-02-01T13:13:00Z">
        <w:r w:rsidR="00B57BE2">
          <w:rPr>
            <w:rFonts w:eastAsia="Arial"/>
          </w:rPr>
          <w:t>to purchase</w:t>
        </w:r>
      </w:ins>
      <w:r w:rsidR="00B57BE2">
        <w:rPr>
          <w:rFonts w:eastAsia="Arial"/>
        </w:rPr>
        <w:t xml:space="preserve"> </w:t>
      </w:r>
      <w:r w:rsidRPr="00167051">
        <w:rPr>
          <w:rFonts w:eastAsia="Arial"/>
        </w:rPr>
        <w:t xml:space="preserve">of the same weight class and configuration cannot be charged or fueled during the workday at the depot, within one mile of the routes, or where ZEV </w:t>
      </w:r>
      <w:r w:rsidR="00E86662" w:rsidRPr="00167051">
        <w:rPr>
          <w:rFonts w:eastAsia="Arial"/>
        </w:rPr>
        <w:t xml:space="preserve">charging or </w:t>
      </w:r>
      <w:r w:rsidRPr="00167051">
        <w:rPr>
          <w:rFonts w:eastAsia="Arial"/>
        </w:rPr>
        <w:t xml:space="preserve">fueling is available. The explanation must include a description of why charging or fueling could not be managed during driver rest periods or breaks during the workday. </w:t>
      </w:r>
    </w:p>
    <w:p w14:paraId="51E627F1" w14:textId="04D31309" w:rsidR="00CF6115" w:rsidRPr="00167051" w:rsidRDefault="00CF6115" w:rsidP="00FF5D2B">
      <w:pPr>
        <w:pStyle w:val="Heading3"/>
        <w:keepNext w:val="0"/>
        <w:keepLines w:val="0"/>
        <w:rPr>
          <w:rFonts w:eastAsia="Arial"/>
        </w:rPr>
      </w:pPr>
      <w:r w:rsidRPr="00167051">
        <w:t>Optionally submit measured ZEV energy use data to substantiate their exemption request from ZEVs of the same configuration already operated on similar daily assignments</w:t>
      </w:r>
      <w:del w:id="280" w:author="Author" w:date="2023-02-01T13:13:00Z">
        <w:r w:rsidRPr="004F4E89">
          <w:delText xml:space="preserve"> in the fleet’s service.</w:delText>
        </w:r>
      </w:del>
      <w:ins w:id="281" w:author="Author" w:date="2023-02-01T13:13:00Z">
        <w:r w:rsidRPr="00167051">
          <w:t>.</w:t>
        </w:r>
      </w:ins>
      <w:r w:rsidRPr="00167051">
        <w:t xml:space="preserve"> </w:t>
      </w:r>
      <w:r w:rsidR="007871DB" w:rsidRPr="00167051">
        <w:t>This o</w:t>
      </w:r>
      <w:r w:rsidRPr="00167051">
        <w:t xml:space="preserve">ptional information must include vehicle loading and weight data, route grade, average ambient daily temperature, </w:t>
      </w:r>
      <w:ins w:id="282" w:author="Author" w:date="2023-02-01T13:13:00Z">
        <w:r w:rsidR="005F31DA">
          <w:t xml:space="preserve">vehicle miles travelled per day, </w:t>
        </w:r>
      </w:ins>
      <w:r w:rsidRPr="00167051">
        <w:t xml:space="preserve">and state of charge at the beginning and end of the daily shift to show typical </w:t>
      </w:r>
      <w:ins w:id="283" w:author="Author" w:date="2023-02-01T13:13:00Z">
        <w:r w:rsidR="00BB6966">
          <w:t xml:space="preserve">daily </w:t>
        </w:r>
      </w:ins>
      <w:r w:rsidRPr="00167051">
        <w:t xml:space="preserve">energy usage </w:t>
      </w:r>
      <w:ins w:id="284" w:author="Author" w:date="2023-02-01T13:13:00Z">
        <w:r w:rsidR="00BB6966">
          <w:t xml:space="preserve">for the ZEV, </w:t>
        </w:r>
      </w:ins>
      <w:r w:rsidRPr="00167051">
        <w:t xml:space="preserve">over </w:t>
      </w:r>
      <w:del w:id="285" w:author="Author" w:date="2023-02-01T13:13:00Z">
        <w:r w:rsidRPr="004F4E89">
          <w:delText>one month of regular service</w:delText>
        </w:r>
      </w:del>
      <w:ins w:id="286" w:author="Author" w:date="2023-02-01T13:13:00Z">
        <w:r w:rsidR="00C3350D">
          <w:t xml:space="preserve">five consecutive </w:t>
        </w:r>
        <w:r w:rsidR="005F2A33">
          <w:t>business</w:t>
        </w:r>
        <w:r w:rsidR="00C3350D">
          <w:t xml:space="preserve"> days</w:t>
        </w:r>
      </w:ins>
      <w:r w:rsidRPr="00167051">
        <w:t>.</w:t>
      </w:r>
      <w:r w:rsidRPr="00167051">
        <w:rPr>
          <w:rFonts w:eastAsia="Arial"/>
        </w:rPr>
        <w:tab/>
      </w:r>
    </w:p>
    <w:p w14:paraId="73D806CF" w14:textId="77777777" w:rsidR="00F34DB2" w:rsidRDefault="00F34DB2" w:rsidP="00F34DB2">
      <w:pPr>
        <w:pStyle w:val="Heading2"/>
        <w:rPr>
          <w:ins w:id="287" w:author="Author" w:date="2023-02-01T13:13:00Z"/>
        </w:rPr>
      </w:pPr>
      <w:ins w:id="288" w:author="Author" w:date="2023-02-01T13:13:00Z">
        <w:r w:rsidRPr="00866494">
          <w:lastRenderedPageBreak/>
          <w:t>Infrastructure Delay Extension</w:t>
        </w:r>
        <w:r>
          <w:t>s</w:t>
        </w:r>
        <w:r w:rsidRPr="00866494">
          <w:t xml:space="preserve">. </w:t>
        </w:r>
        <w:r>
          <w:t xml:space="preserve">Fleet owners may apply for the following extensions </w:t>
        </w:r>
        <w:r w:rsidRPr="00866494">
          <w:t xml:space="preserve">if they experience delays beyond their control on a project to install ZEV charging or fueling stations. </w:t>
        </w:r>
        <w:r>
          <w:t xml:space="preserve">The fleet owner must apply for the following extensions at least 45 calendar days </w:t>
        </w:r>
        <w:r w:rsidRPr="00866494">
          <w:t>prior to the next compliance date</w:t>
        </w:r>
        <w:r>
          <w:t xml:space="preserve"> for CARB to consider the request. </w:t>
        </w:r>
      </w:ins>
    </w:p>
    <w:p w14:paraId="2DA2A14B" w14:textId="6ACAE976" w:rsidR="00F34DB2" w:rsidRDefault="00F34DB2">
      <w:pPr>
        <w:pStyle w:val="Heading3"/>
        <w:keepNext w:val="0"/>
        <w:keepLines w:val="0"/>
        <w:pPrChange w:id="289" w:author="Author" w:date="2023-02-01T13:13:00Z">
          <w:pPr>
            <w:pStyle w:val="Heading2"/>
            <w:keepNext w:val="0"/>
            <w:keepLines w:val="0"/>
          </w:pPr>
        </w:pPrChange>
      </w:pPr>
      <w:r>
        <w:rPr>
          <w:rPrChange w:id="290" w:author="Author" w:date="2023-02-01T13:13:00Z">
            <w:rPr>
              <w:i/>
              <w:lang w:val="fr-CA"/>
            </w:rPr>
          </w:rPrChange>
        </w:rPr>
        <w:t>Infrastructure Construction Delay Extension</w:t>
      </w:r>
      <w:r>
        <w:rPr>
          <w:rPrChange w:id="291" w:author="Author" w:date="2023-02-01T13:13:00Z">
            <w:rPr>
              <w:lang w:val="fr-CA"/>
            </w:rPr>
          </w:rPrChange>
        </w:rPr>
        <w:t xml:space="preserve">. </w:t>
      </w:r>
      <w:del w:id="292" w:author="Author" w:date="2023-02-01T13:13:00Z">
        <w:r w:rsidR="00CF6115" w:rsidRPr="00E1648C">
          <w:delText xml:space="preserve">A fleet </w:delText>
        </w:r>
        <w:r w:rsidR="00CF6115">
          <w:delText>owner</w:delText>
        </w:r>
      </w:del>
      <w:ins w:id="293" w:author="Author" w:date="2023-02-01T13:13:00Z">
        <w:r>
          <w:t>Fleet owners</w:t>
        </w:r>
      </w:ins>
      <w:r>
        <w:t xml:space="preserve"> may apply for this extension if they experience </w:t>
      </w:r>
      <w:ins w:id="294" w:author="Author" w:date="2023-02-01T13:13:00Z">
        <w:r>
          <w:t xml:space="preserve">a </w:t>
        </w:r>
      </w:ins>
      <w:r>
        <w:t>construction delay</w:t>
      </w:r>
      <w:del w:id="295" w:author="Author" w:date="2023-02-01T13:13:00Z">
        <w:r w:rsidR="00CF6115">
          <w:delText>s</w:delText>
        </w:r>
      </w:del>
      <w:r>
        <w:t xml:space="preserve"> beyond their control</w:t>
      </w:r>
      <w:del w:id="296" w:author="Author" w:date="2023-02-01T13:13:00Z">
        <w:r w:rsidR="00CF6115">
          <w:delText xml:space="preserve"> on a project to purchase ZEVs and install </w:delText>
        </w:r>
        <w:r w:rsidR="0027305D">
          <w:delText xml:space="preserve">ZEV </w:delText>
        </w:r>
        <w:r w:rsidR="00CF6115">
          <w:delText>charging</w:delText>
        </w:r>
        <w:r w:rsidR="0027305D">
          <w:delText xml:space="preserve"> or fueling stations</w:delText>
        </w:r>
      </w:del>
      <w:r>
        <w:t>.</w:t>
      </w:r>
      <w:r w:rsidRPr="00866494">
        <w:t xml:space="preserve"> The Executive Officer will grant </w:t>
      </w:r>
      <w:del w:id="297" w:author="Author" w:date="2023-02-01T13:13:00Z">
        <w:r w:rsidR="00CF6115">
          <w:delText>a single</w:delText>
        </w:r>
      </w:del>
      <w:ins w:id="298" w:author="Author" w:date="2023-02-01T13:13:00Z">
        <w:r w:rsidRPr="00866494">
          <w:t>a</w:t>
        </w:r>
        <w:r>
          <w:t>n</w:t>
        </w:r>
      </w:ins>
      <w:r w:rsidRPr="00866494">
        <w:t xml:space="preserve"> extension</w:t>
      </w:r>
      <w:r>
        <w:t xml:space="preserve"> </w:t>
      </w:r>
      <w:ins w:id="299" w:author="Author" w:date="2023-02-01T13:13:00Z">
        <w:r>
          <w:t xml:space="preserve">for up to two years </w:t>
        </w:r>
      </w:ins>
      <w:r w:rsidRPr="00866494">
        <w:t xml:space="preserve">per project to delay </w:t>
      </w:r>
      <w:del w:id="300" w:author="Author" w:date="2023-02-01T13:13:00Z">
        <w:r w:rsidR="00CF6115">
          <w:delText xml:space="preserve">the vehicle </w:delText>
        </w:r>
      </w:del>
      <w:r w:rsidRPr="00866494">
        <w:t xml:space="preserve">delivery </w:t>
      </w:r>
      <w:del w:id="301" w:author="Author" w:date="2023-02-01T13:13:00Z">
        <w:r w:rsidR="00CF6115">
          <w:delText xml:space="preserve">for one year </w:delText>
        </w:r>
      </w:del>
      <w:ins w:id="302" w:author="Author" w:date="2023-02-01T13:13:00Z">
        <w:r>
          <w:t xml:space="preserve">of ordered ZEVs </w:t>
        </w:r>
      </w:ins>
      <w:r>
        <w:t>i</w:t>
      </w:r>
      <w:r w:rsidRPr="00866494">
        <w:t xml:space="preserve">f they determine the fleet owner </w:t>
      </w:r>
      <w:del w:id="303" w:author="Author" w:date="2023-02-01T13:13:00Z">
        <w:r w:rsidR="00CF6115">
          <w:delText>satisfies the criteria for the delay, based on the information submitted below and the exercise of good engineering judgment.</w:delText>
        </w:r>
      </w:del>
      <w:ins w:id="304" w:author="Author" w:date="2023-02-01T13:13:00Z">
        <w:r>
          <w:t>has a construction permit issued at least one year ahead of the compliance deadline.</w:t>
        </w:r>
      </w:ins>
      <w:r w:rsidRPr="00866494">
        <w:t xml:space="preserve"> The fleet owner must submit </w:t>
      </w:r>
      <w:proofErr w:type="gramStart"/>
      <w:r w:rsidRPr="00866494">
        <w:t>all of</w:t>
      </w:r>
      <w:proofErr w:type="gramEnd"/>
      <w:r w:rsidRPr="00866494">
        <w:t xml:space="preserve"> the following by email to TRUCRS@arb.ca.gov to apply:</w:t>
      </w:r>
      <w:del w:id="305" w:author="Author" w:date="2023-02-01T13:13:00Z">
        <w:r w:rsidR="00CF6115" w:rsidRPr="00E1648C">
          <w:delText xml:space="preserve"> </w:delText>
        </w:r>
      </w:del>
    </w:p>
    <w:p w14:paraId="6D3C0FAA" w14:textId="49D8EF33" w:rsidR="00F34DB2" w:rsidRDefault="00F34DB2">
      <w:pPr>
        <w:pStyle w:val="Heading4"/>
        <w:keepNext w:val="0"/>
        <w:pPrChange w:id="306" w:author="Author" w:date="2023-02-01T13:13:00Z">
          <w:pPr>
            <w:pStyle w:val="Heading3"/>
            <w:keepNext w:val="0"/>
            <w:keepLines w:val="0"/>
          </w:pPr>
        </w:pPrChange>
      </w:pPr>
      <w:r w:rsidRPr="00866494">
        <w:t xml:space="preserve">Documentation showing the executed contract for the infrastructure installation with </w:t>
      </w:r>
      <w:del w:id="307" w:author="Author" w:date="2023-02-01T13:13:00Z">
        <w:r w:rsidR="00CF6115">
          <w:rPr>
            <w:rFonts w:eastAsia="Arial"/>
          </w:rPr>
          <w:delText>a</w:delText>
        </w:r>
      </w:del>
      <w:ins w:id="308" w:author="Author" w:date="2023-02-01T13:13:00Z">
        <w:r>
          <w:t>necessary</w:t>
        </w:r>
      </w:ins>
      <w:r>
        <w:t xml:space="preserve"> construction </w:t>
      </w:r>
      <w:del w:id="309" w:author="Author" w:date="2023-02-01T13:13:00Z">
        <w:r w:rsidR="00CF6115">
          <w:rPr>
            <w:rFonts w:eastAsia="Arial"/>
          </w:rPr>
          <w:delText xml:space="preserve">project </w:delText>
        </w:r>
        <w:r w:rsidR="00CF6115" w:rsidRPr="00E1648C">
          <w:rPr>
            <w:rFonts w:eastAsia="Arial"/>
          </w:rPr>
          <w:delText>start</w:delText>
        </w:r>
      </w:del>
      <w:ins w:id="310" w:author="Author" w:date="2023-02-01T13:13:00Z">
        <w:r>
          <w:t>permit showing a permit issue</w:t>
        </w:r>
      </w:ins>
      <w:r>
        <w:t xml:space="preserve"> date</w:t>
      </w:r>
      <w:ins w:id="311" w:author="Author" w:date="2023-02-01T13:13:00Z">
        <w:r w:rsidRPr="00866494">
          <w:t xml:space="preserve"> </w:t>
        </w:r>
        <w:r>
          <w:t>that is</w:t>
        </w:r>
      </w:ins>
      <w:r>
        <w:t xml:space="preserve"> at least one year prior to the next </w:t>
      </w:r>
      <w:del w:id="312" w:author="Author" w:date="2023-02-01T13:13:00Z">
        <w:r w:rsidR="00CF6115">
          <w:delText>immediately applicable</w:delText>
        </w:r>
      </w:del>
      <w:ins w:id="313" w:author="Author" w:date="2023-02-01T13:13:00Z">
        <w:r>
          <w:t>upcoming</w:t>
        </w:r>
      </w:ins>
      <w:r>
        <w:t xml:space="preserve"> compliance </w:t>
      </w:r>
      <w:del w:id="314" w:author="Author" w:date="2023-02-01T13:13:00Z">
        <w:r w:rsidR="00CF6115">
          <w:delText>date for the purchased vehicle</w:delText>
        </w:r>
        <w:r w:rsidR="00543540">
          <w:delText>;</w:delText>
        </w:r>
      </w:del>
      <w:ins w:id="315" w:author="Author" w:date="2023-02-01T13:13:00Z">
        <w:r>
          <w:t xml:space="preserve">deadline. </w:t>
        </w:r>
      </w:ins>
      <w:r w:rsidRPr="00866494">
        <w:t xml:space="preserve"> </w:t>
      </w:r>
    </w:p>
    <w:p w14:paraId="3431D5F5" w14:textId="6582CB4D" w:rsidR="00F34DB2" w:rsidRDefault="00CF6115">
      <w:pPr>
        <w:pStyle w:val="Heading4"/>
        <w:keepNext w:val="0"/>
        <w:pPrChange w:id="316" w:author="Author" w:date="2023-02-01T13:13:00Z">
          <w:pPr>
            <w:pStyle w:val="Heading3"/>
            <w:keepNext w:val="0"/>
            <w:keepLines w:val="0"/>
          </w:pPr>
        </w:pPrChange>
      </w:pPr>
      <w:del w:id="317" w:author="Author" w:date="2023-02-01T13:13:00Z">
        <w:r>
          <w:rPr>
            <w:rFonts w:eastAsia="Arial"/>
          </w:rPr>
          <w:delText>Submit documentation</w:delText>
        </w:r>
      </w:del>
      <w:ins w:id="318" w:author="Author" w:date="2023-02-01T13:13:00Z">
        <w:r w:rsidR="00F34DB2" w:rsidRPr="00866494">
          <w:t>Documentation</w:t>
        </w:r>
      </w:ins>
      <w:r w:rsidR="00F34DB2" w:rsidRPr="00866494">
        <w:t xml:space="preserve"> showing the delay is a result of any of the following circumstances beyond the fleet owner’s control after obtaining construction permits</w:t>
      </w:r>
      <w:del w:id="319" w:author="Author" w:date="2023-02-01T13:13:00Z">
        <w:r>
          <w:rPr>
            <w:rFonts w:eastAsia="Arial"/>
          </w:rPr>
          <w:delText>;</w:delText>
        </w:r>
      </w:del>
      <w:ins w:id="320" w:author="Author" w:date="2023-02-01T13:13:00Z">
        <w:r w:rsidR="00F34DB2" w:rsidRPr="00866494">
          <w:t>:</w:t>
        </w:r>
      </w:ins>
      <w:r w:rsidR="00F34DB2" w:rsidRPr="00866494">
        <w:t xml:space="preserve"> change of a general contractor; </w:t>
      </w:r>
      <w:ins w:id="321" w:author="Author" w:date="2023-02-01T13:13:00Z">
        <w:r w:rsidR="00F34DB2">
          <w:t>d</w:t>
        </w:r>
        <w:r w:rsidR="00F34DB2" w:rsidRPr="003C069C">
          <w:t>elay in manufacture and shipment of zero-</w:t>
        </w:r>
        <w:r w:rsidR="7252F9D6">
          <w:t>emission</w:t>
        </w:r>
        <w:r w:rsidR="6ED178E6">
          <w:t>s</w:t>
        </w:r>
        <w:r w:rsidR="7252F9D6">
          <w:t xml:space="preserve"> </w:t>
        </w:r>
        <w:r w:rsidR="00F34DB2" w:rsidRPr="003C069C">
          <w:t>charging and fueling infrastructure equipment</w:t>
        </w:r>
        <w:r w:rsidR="00F34DB2">
          <w:t xml:space="preserve">; </w:t>
        </w:r>
      </w:ins>
      <w:r w:rsidR="00F34DB2" w:rsidRPr="00866494">
        <w:t>delays obtaining power from a utility; delays due to unexpected safety issues</w:t>
      </w:r>
      <w:ins w:id="322" w:author="Author" w:date="2023-02-01T13:13:00Z">
        <w:r w:rsidR="00F34DB2">
          <w:t xml:space="preserve"> on the project</w:t>
        </w:r>
      </w:ins>
      <w:r w:rsidR="00F34DB2" w:rsidRPr="00866494">
        <w:t>; discovery of archeological, historical, or tribal cultural resources described in the California Environmental Quality Act</w:t>
      </w:r>
      <w:ins w:id="323" w:author="Author" w:date="2023-02-01T13:13:00Z">
        <w:r w:rsidR="00F34DB2" w:rsidRPr="00866494">
          <w:t>,</w:t>
        </w:r>
      </w:ins>
      <w:r w:rsidR="00F34DB2" w:rsidRPr="00866494">
        <w:t xml:space="preserve"> Public Resources Code Division 13, Section 21000 et. seq</w:t>
      </w:r>
      <w:del w:id="324" w:author="Author" w:date="2023-02-01T13:13:00Z">
        <w:r w:rsidRPr="00E1648C">
          <w:rPr>
            <w:rFonts w:eastAsia="Arial"/>
          </w:rPr>
          <w:delText>;</w:delText>
        </w:r>
      </w:del>
      <w:ins w:id="325" w:author="Author" w:date="2023-02-01T13:13:00Z">
        <w:r w:rsidR="00F34DB2" w:rsidRPr="00866494">
          <w:t>.;</w:t>
        </w:r>
      </w:ins>
      <w:r w:rsidR="00F34DB2" w:rsidRPr="00866494">
        <w:t xml:space="preserve"> or natural disasters</w:t>
      </w:r>
      <w:del w:id="326" w:author="Author" w:date="2023-02-01T13:13:00Z">
        <w:r w:rsidR="00543540">
          <w:rPr>
            <w:rFonts w:eastAsia="Arial"/>
          </w:rPr>
          <w:delText>;</w:delText>
        </w:r>
      </w:del>
      <w:ins w:id="327" w:author="Author" w:date="2023-02-01T13:13:00Z">
        <w:r w:rsidR="00F34DB2" w:rsidRPr="00866494">
          <w:t>.</w:t>
        </w:r>
      </w:ins>
    </w:p>
    <w:p w14:paraId="76E9F2BD" w14:textId="4C4CE016" w:rsidR="00F34DB2" w:rsidRDefault="00CF6115">
      <w:pPr>
        <w:pStyle w:val="Heading4"/>
        <w:keepNext w:val="0"/>
        <w:pPrChange w:id="328" w:author="Author" w:date="2023-02-01T13:13:00Z">
          <w:pPr>
            <w:pStyle w:val="Heading3"/>
            <w:keepNext w:val="0"/>
            <w:keepLines w:val="0"/>
          </w:pPr>
        </w:pPrChange>
      </w:pPr>
      <w:del w:id="329" w:author="Author" w:date="2023-02-01T13:13:00Z">
        <w:r>
          <w:rPr>
            <w:rFonts w:eastAsia="Arial"/>
          </w:rPr>
          <w:delText>Submit a</w:delText>
        </w:r>
      </w:del>
      <w:ins w:id="330" w:author="Author" w:date="2023-02-01T13:13:00Z">
        <w:r w:rsidR="00F34DB2" w:rsidRPr="00866494">
          <w:t>A</w:t>
        </w:r>
      </w:ins>
      <w:r w:rsidR="00F34DB2" w:rsidRPr="00866494">
        <w:t xml:space="preserve"> letter to CARB from the responsible official explaining the reason for the delay, why retail infrastructure cannot be used, the estimated completion date of the project, and documentation supporting the reason for the delay from the licensed contractor performing the work, related utility, building department, or other organization involved in the project</w:t>
      </w:r>
      <w:del w:id="331" w:author="Author" w:date="2023-02-01T13:13:00Z">
        <w:r w:rsidR="00543540">
          <w:rPr>
            <w:rFonts w:eastAsia="Arial"/>
          </w:rPr>
          <w:delText>; and</w:delText>
        </w:r>
      </w:del>
      <w:ins w:id="332" w:author="Author" w:date="2023-02-01T13:13:00Z">
        <w:r w:rsidR="00F34DB2" w:rsidRPr="00866494">
          <w:t>.</w:t>
        </w:r>
      </w:ins>
    </w:p>
    <w:p w14:paraId="08123B98" w14:textId="3C3D7C9E" w:rsidR="00F34DB2" w:rsidRDefault="00F34DB2">
      <w:pPr>
        <w:pStyle w:val="Heading4"/>
        <w:keepNext w:val="0"/>
        <w:pPrChange w:id="333" w:author="Author" w:date="2023-02-01T13:13:00Z">
          <w:pPr>
            <w:pStyle w:val="Heading3"/>
            <w:keepNext w:val="0"/>
            <w:keepLines w:val="0"/>
          </w:pPr>
        </w:pPrChange>
      </w:pPr>
      <w:r w:rsidRPr="00866494">
        <w:t>Documentation showing the executed ZEV purchase agreement.</w:t>
      </w:r>
      <w:del w:id="334" w:author="Author" w:date="2023-02-01T13:13:00Z">
        <w:r w:rsidR="00CF6115" w:rsidRPr="00E1648C">
          <w:rPr>
            <w:rFonts w:eastAsia="Arial"/>
          </w:rPr>
          <w:delText xml:space="preserve"> </w:delText>
        </w:r>
      </w:del>
    </w:p>
    <w:p w14:paraId="1DE27DF6" w14:textId="77777777" w:rsidR="00CF6115" w:rsidRDefault="00CF6115" w:rsidP="00FF5D2B">
      <w:pPr>
        <w:pStyle w:val="Heading2"/>
        <w:keepNext w:val="0"/>
        <w:keepLines w:val="0"/>
        <w:numPr>
          <w:ilvl w:val="1"/>
          <w:numId w:val="2"/>
        </w:numPr>
        <w:rPr>
          <w:del w:id="335" w:author="Author" w:date="2023-02-01T13:13:00Z"/>
        </w:rPr>
      </w:pPr>
      <w:del w:id="336" w:author="Author" w:date="2023-02-01T13:13:00Z">
        <w:r>
          <w:rPr>
            <w:i/>
          </w:rPr>
          <w:lastRenderedPageBreak/>
          <w:delText>ZEV</w:delText>
        </w:r>
        <w:r w:rsidRPr="003717EF">
          <w:rPr>
            <w:i/>
          </w:rPr>
          <w:delText xml:space="preserve"> Unavailab</w:delText>
        </w:r>
        <w:r>
          <w:rPr>
            <w:i/>
          </w:rPr>
          <w:delText>i</w:delText>
        </w:r>
        <w:r w:rsidRPr="003717EF">
          <w:rPr>
            <w:i/>
          </w:rPr>
          <w:delText>l</w:delText>
        </w:r>
        <w:r>
          <w:rPr>
            <w:i/>
          </w:rPr>
          <w:delText>ity</w:delText>
        </w:r>
        <w:r w:rsidRPr="003717EF">
          <w:rPr>
            <w:i/>
          </w:rPr>
          <w:delText xml:space="preserve"> </w:delText>
        </w:r>
        <w:r>
          <w:rPr>
            <w:i/>
          </w:rPr>
          <w:delText>Exemption</w:delText>
        </w:r>
        <w:r>
          <w:delText>. The Executive Officer will maintain a list of vehicle configurations that are eligible to purchase as ICE vehicles when ZEVs or NZEVs are not available on the CARB Advanced Clean Fleets webpage. The list will include available ICE vehicles with a GVWR greater than 14,000 lbs. and will not include pickup trucks, two-axle buses, box trucks, vans, or any tractors. Fleet owners may replace existing ICE vehicles with vehicles on the list without submitting an exemption request.</w:delText>
        </w:r>
        <w:r w:rsidDel="003F71EC">
          <w:delText xml:space="preserve"> </w:delText>
        </w:r>
        <w:r>
          <w:delText>To use the exemption, fleet owners must:</w:delText>
        </w:r>
      </w:del>
    </w:p>
    <w:p w14:paraId="15070190" w14:textId="77777777" w:rsidR="00CF6115" w:rsidRDefault="00CF6115" w:rsidP="00FF5D2B">
      <w:pPr>
        <w:pStyle w:val="Heading3"/>
        <w:keepNext w:val="0"/>
        <w:keepLines w:val="0"/>
        <w:numPr>
          <w:ilvl w:val="2"/>
          <w:numId w:val="2"/>
        </w:numPr>
        <w:rPr>
          <w:del w:id="337" w:author="Author" w:date="2023-02-01T13:13:00Z"/>
        </w:rPr>
      </w:pPr>
      <w:del w:id="338" w:author="Author" w:date="2023-02-01T13:13:00Z">
        <w:r>
          <w:delText xml:space="preserve">Verify the vehicle in the weight class and configuration being purchased or replaced to comply with the regulation is listed on the </w:delText>
        </w:r>
        <w:r>
          <w:rPr>
            <w:rFonts w:eastAsia="Arial"/>
          </w:rPr>
          <w:delText xml:space="preserve">CARB Advanced Clean Fleets webpage </w:delText>
        </w:r>
        <w:r>
          <w:delText>as commercially unavailable</w:delText>
        </w:r>
        <w:r w:rsidR="00543540">
          <w:delText>; and</w:delText>
        </w:r>
      </w:del>
    </w:p>
    <w:p w14:paraId="48D3B7D2" w14:textId="77777777" w:rsidR="00111C53" w:rsidRDefault="00CF6115" w:rsidP="00FF5D2B">
      <w:pPr>
        <w:pStyle w:val="Heading3"/>
        <w:keepNext w:val="0"/>
        <w:keepLines w:val="0"/>
        <w:numPr>
          <w:ilvl w:val="2"/>
          <w:numId w:val="2"/>
        </w:numPr>
        <w:rPr>
          <w:del w:id="339" w:author="Author" w:date="2023-02-01T13:13:00Z"/>
        </w:rPr>
      </w:pPr>
      <w:del w:id="340" w:author="Author" w:date="2023-02-01T13:13:00Z">
        <w:r w:rsidRPr="00FF55BC">
          <w:delText>Comply with the reporting and recordkeeping requirements of sections 201</w:delText>
        </w:r>
        <w:r>
          <w:delText>3</w:delText>
        </w:r>
        <w:r w:rsidRPr="00FF55BC">
          <w:delText>.</w:delText>
        </w:r>
        <w:r>
          <w:delText>2</w:delText>
        </w:r>
        <w:r w:rsidRPr="00FF55BC">
          <w:delText>(</w:delText>
        </w:r>
        <w:r>
          <w:delText>g</w:delText>
        </w:r>
        <w:r w:rsidRPr="00FF55BC">
          <w:delText>) and 201</w:delText>
        </w:r>
        <w:r>
          <w:delText>3</w:delText>
        </w:r>
        <w:r w:rsidRPr="00FF55BC">
          <w:delText>.</w:delText>
        </w:r>
        <w:r>
          <w:delText>3</w:delText>
        </w:r>
        <w:r w:rsidRPr="00FF55BC">
          <w:delText>(</w:delText>
        </w:r>
        <w:r>
          <w:delText>e)</w:delText>
        </w:r>
        <w:r w:rsidRPr="00FF55BC">
          <w:delText xml:space="preserve">. </w:delText>
        </w:r>
      </w:del>
    </w:p>
    <w:p w14:paraId="7D3FCA34" w14:textId="77777777" w:rsidR="00CF6115" w:rsidRPr="00264A34" w:rsidRDefault="00CF6115" w:rsidP="00111C53">
      <w:pPr>
        <w:pStyle w:val="Heading3"/>
        <w:keepNext w:val="0"/>
        <w:keepLines w:val="0"/>
        <w:numPr>
          <w:ilvl w:val="0"/>
          <w:numId w:val="0"/>
        </w:numPr>
        <w:ind w:left="720"/>
        <w:rPr>
          <w:del w:id="341" w:author="Author" w:date="2023-02-01T13:13:00Z"/>
        </w:rPr>
      </w:pPr>
      <w:del w:id="342" w:author="Author" w:date="2023-02-01T13:13:00Z">
        <w:r>
          <w:delText>The following describes the criteria for adding or removing ve</w:delText>
        </w:r>
        <w:r w:rsidRPr="00FF55BC">
          <w:delText>hicles</w:delText>
        </w:r>
        <w:r>
          <w:delText xml:space="preserve"> to the list. </w:delText>
        </w:r>
        <w:r w:rsidRPr="00264A34">
          <w:rPr>
            <w:rFonts w:eastAsia="Arial"/>
          </w:rPr>
          <w:delText xml:space="preserve">Fleet owners or vehicle manufacturers may request </w:delText>
        </w:r>
        <w:r>
          <w:delText>t</w:delText>
        </w:r>
        <w:r w:rsidRPr="00FC3061">
          <w:delText xml:space="preserve">he Executive Officer </w:delText>
        </w:r>
        <w:r>
          <w:delText xml:space="preserve">to add or remove vehicles from the list </w:delText>
        </w:r>
        <w:r w:rsidRPr="00FC3061">
          <w:delText>if the conditions of this section have been met.</w:delText>
        </w:r>
        <w:r>
          <w:delText xml:space="preserve"> </w:delText>
        </w:r>
        <w:r w:rsidRPr="00264A34">
          <w:rPr>
            <w:rFonts w:eastAsia="Arial"/>
          </w:rPr>
          <w:delText xml:space="preserve">The Executive Officer will rely on the information submitted below and their good engineering judgement in determining whether to add vehicles to the list. The vehicle will be added to the list unless a ZEV or NZEV is commercially available as a complete vehicle or is certified for sale in California. </w:delText>
        </w:r>
        <w:r w:rsidRPr="00E1648C">
          <w:delText xml:space="preserve">The </w:delText>
        </w:r>
        <w:r>
          <w:delText>applicant</w:delText>
        </w:r>
        <w:r w:rsidRPr="00E1648C">
          <w:delText xml:space="preserve"> </w:delText>
        </w:r>
        <w:r>
          <w:delText xml:space="preserve">must submit </w:delText>
        </w:r>
        <w:r w:rsidR="00543540">
          <w:delText xml:space="preserve">all of </w:delText>
        </w:r>
        <w:r>
          <w:delText xml:space="preserve">the following by email to </w:delText>
        </w:r>
        <w:r w:rsidRPr="006A275F">
          <w:delText>TRUCRS@arb.ca.gov</w:delText>
        </w:r>
        <w:r>
          <w:delText xml:space="preserve"> to request a vehicle configuration be added to the list</w:delText>
        </w:r>
        <w:r w:rsidRPr="00E1648C">
          <w:delText>:</w:delText>
        </w:r>
      </w:del>
    </w:p>
    <w:p w14:paraId="603E672A" w14:textId="133D21B5" w:rsidR="00F34DB2" w:rsidRDefault="0037079E" w:rsidP="001427A4">
      <w:pPr>
        <w:pStyle w:val="Heading3"/>
        <w:keepNext w:val="0"/>
        <w:rPr>
          <w:ins w:id="343" w:author="Author" w:date="2023-02-01T13:13:00Z"/>
        </w:rPr>
      </w:pPr>
      <w:del w:id="344" w:author="Author" w:date="2023-02-01T13:13:00Z">
        <w:r>
          <w:rPr>
            <w:rFonts w:eastAsia="Arial"/>
          </w:rPr>
          <w:delText>T</w:delText>
        </w:r>
        <w:r w:rsidR="00CF6115">
          <w:rPr>
            <w:rFonts w:eastAsia="Arial"/>
          </w:rPr>
          <w:delText>he make</w:delText>
        </w:r>
      </w:del>
      <w:ins w:id="345" w:author="Author" w:date="2023-02-01T13:13:00Z">
        <w:r w:rsidR="00F34DB2">
          <w:t xml:space="preserve">Infrastructure Site Electrification Delay Extension. Until January 1, 2030, fleet owners may apply for this extension if their electric utility provider determines it cannot provide the requested power to the site where ZEVs will be charged or refueled before the fleet’s next ZEV compliance deadline. This extension also applies for locations where the fleet owner has </w:t>
        </w:r>
        <w:proofErr w:type="gramStart"/>
        <w:r w:rsidR="00F34DB2">
          <w:t>entered into</w:t>
        </w:r>
        <w:proofErr w:type="gramEnd"/>
        <w:r w:rsidR="00F34DB2">
          <w:t xml:space="preserve"> a contract of one year or longer to charge or fuel their ZEVs at a single location. Fleet owners utilizing this extension must deploy as many ZEVs as can be supported by the power the utility can serve over time</w:t>
        </w:r>
        <w:r w:rsidR="00F34DB2" w:rsidRPr="003C10D5">
          <w:t xml:space="preserve"> </w:t>
        </w:r>
        <w:r w:rsidR="00F34DB2">
          <w:t xml:space="preserve">needed to meet their compliance requirement. </w:t>
        </w:r>
        <w:r w:rsidR="00F34DB2" w:rsidRPr="00866494">
          <w:t xml:space="preserve">The Executive Officer will grant </w:t>
        </w:r>
        <w:r w:rsidR="00F34DB2">
          <w:t>an extension for the time-period specified in section 201</w:t>
        </w:r>
        <w:r w:rsidR="00821597">
          <w:t>3</w:t>
        </w:r>
        <w:r w:rsidR="00F34DB2">
          <w:t>.</w:t>
        </w:r>
        <w:r w:rsidR="00821597">
          <w:t>1</w:t>
        </w:r>
        <w:r w:rsidR="00F34DB2">
          <w:t>(c)(2)(A) and number of vehicles specified in section 201</w:t>
        </w:r>
        <w:r w:rsidR="00821597">
          <w:t>3.1</w:t>
        </w:r>
        <w:r w:rsidR="00F34DB2">
          <w:t>(c)(2)(B) i</w:t>
        </w:r>
        <w:r w:rsidR="00F34DB2" w:rsidRPr="00866494">
          <w:t xml:space="preserve">f they determine the fleet owner satisfies the criteria for the delay, based on the information submitted below and the exercise of good engineering judgment. The fleet owner must </w:t>
        </w:r>
        <w:r w:rsidR="00F34DB2">
          <w:t xml:space="preserve">meet the criteria and </w:t>
        </w:r>
        <w:r w:rsidR="00F34DB2" w:rsidRPr="00866494">
          <w:t xml:space="preserve">submit </w:t>
        </w:r>
        <w:r w:rsidR="00F34DB2">
          <w:t xml:space="preserve">the documentation </w:t>
        </w:r>
        <w:r w:rsidR="00C639BA">
          <w:t xml:space="preserve">or information </w:t>
        </w:r>
        <w:r w:rsidR="00F34DB2">
          <w:t>specified below b</w:t>
        </w:r>
        <w:r w:rsidR="00F34DB2" w:rsidRPr="00866494">
          <w:t>y email to TRUCRS@arb.ca.gov to apply:</w:t>
        </w:r>
      </w:ins>
    </w:p>
    <w:p w14:paraId="0A5136FF" w14:textId="3CFC85FF" w:rsidR="00F34DB2" w:rsidRDefault="00F34DB2" w:rsidP="001427A4">
      <w:pPr>
        <w:pStyle w:val="Heading4"/>
        <w:keepNext w:val="0"/>
        <w:rPr>
          <w:ins w:id="346" w:author="Author" w:date="2023-02-01T13:13:00Z"/>
        </w:rPr>
      </w:pPr>
      <w:ins w:id="347" w:author="Author" w:date="2023-02-01T13:13:00Z">
        <w:r>
          <w:lastRenderedPageBreak/>
          <w:t>Site Electrification Delay Time Period.</w:t>
        </w:r>
        <w:r w:rsidRPr="00521EAB">
          <w:t xml:space="preserve"> </w:t>
        </w:r>
        <w:r>
          <w:t xml:space="preserve">The initial extension shall be granted for a period of up to </w:t>
        </w:r>
        <w:r w:rsidR="2D7E2FD4">
          <w:t>3</w:t>
        </w:r>
        <w:r>
          <w:t xml:space="preserve"> years based on the amount of time the utility determines it will take to deliver the needed power to the site. An additional two-year extension will be granted if the utility still cannot deliver the needed power by the end of the initial delay period. A fleet owner must renew the extension with updated supporting documentation to extend the delay at least 45 calendar days prior to the expiration of the initial delay period.</w:t>
        </w:r>
      </w:ins>
    </w:p>
    <w:p w14:paraId="68B79440" w14:textId="77777777" w:rsidR="00F34DB2" w:rsidRDefault="00F34DB2" w:rsidP="001427A4">
      <w:pPr>
        <w:pStyle w:val="Heading4"/>
        <w:keepNext w:val="0"/>
        <w:rPr>
          <w:ins w:id="348" w:author="Author" w:date="2023-02-01T13:13:00Z"/>
        </w:rPr>
      </w:pPr>
      <w:ins w:id="349" w:author="Author" w:date="2023-02-01T13:13:00Z">
        <w:r>
          <w:t>Number of Extensions</w:t>
        </w:r>
        <w:r w:rsidRPr="0046544B">
          <w:t xml:space="preserve">. </w:t>
        </w:r>
        <w:r>
          <w:t xml:space="preserve">CARB will evaluate the request and if approved, will </w:t>
        </w:r>
        <w:r w:rsidRPr="0046544B">
          <w:t xml:space="preserve">grant the fleet owner </w:t>
        </w:r>
        <w:r>
          <w:t xml:space="preserve">the same number of extensions as the number of ZEVs the executed contract with the utility determines it cannot provide power for. The fleet owner </w:t>
        </w:r>
        <w:r w:rsidRPr="0046544B">
          <w:t xml:space="preserve">must deploy the number of ZEVs </w:t>
        </w:r>
        <w:r>
          <w:t>needed to meet their compliance requirement</w:t>
        </w:r>
        <w:r w:rsidRPr="0046544B">
          <w:t xml:space="preserve"> the utility determines it can </w:t>
        </w:r>
        <w:r>
          <w:t xml:space="preserve">immediately support and any additional ZEVs it can support for each calendar </w:t>
        </w:r>
        <w:r w:rsidRPr="0046544B">
          <w:t>year</w:t>
        </w:r>
        <w:r>
          <w:t xml:space="preserve"> during the delay </w:t>
        </w:r>
        <w:r w:rsidRPr="00652C72">
          <w:t>until the project is complete</w:t>
        </w:r>
        <w:r>
          <w:t xml:space="preserve"> to</w:t>
        </w:r>
        <w:r w:rsidRPr="0046544B">
          <w:t xml:space="preserve"> maintain the </w:t>
        </w:r>
        <w:r>
          <w:t>extension.</w:t>
        </w:r>
      </w:ins>
    </w:p>
    <w:p w14:paraId="65BF3D41" w14:textId="1776E8D6" w:rsidR="00F34DB2" w:rsidRDefault="00C639BA" w:rsidP="001427A4">
      <w:pPr>
        <w:pStyle w:val="Heading4"/>
        <w:keepNext w:val="0"/>
        <w:rPr>
          <w:ins w:id="350" w:author="Author" w:date="2023-02-01T13:13:00Z"/>
        </w:rPr>
      </w:pPr>
      <w:ins w:id="351" w:author="Author" w:date="2023-02-01T13:13:00Z">
        <w:r>
          <w:t>A</w:t>
        </w:r>
        <w:r w:rsidR="00F34DB2">
          <w:t xml:space="preserve"> copy of the application </w:t>
        </w:r>
        <w:r>
          <w:t xml:space="preserve">that the fleet owner </w:t>
        </w:r>
        <w:r w:rsidR="00F34DB2">
          <w:t xml:space="preserve">submitted to the utility requesting site electrification, the utility’s response showing that the project will take longer than a year, and the executed utility contract. </w:t>
        </w:r>
        <w:r w:rsidR="00F34DB2" w:rsidRPr="008847F1">
          <w:rPr>
            <w:rFonts w:eastAsiaTheme="minorHAnsi" w:cstheme="minorBidi"/>
            <w:color w:val="auto"/>
            <w:szCs w:val="24"/>
          </w:rPr>
          <w:t>If a utility is unable or unwilling to execute a</w:t>
        </w:r>
        <w:r w:rsidR="00F34DB2">
          <w:t xml:space="preserve"> contract, a fleet owner can submit the initial contract or application requesting site electrification to the utility, and a </w:t>
        </w:r>
        <w:r w:rsidR="00F34DB2" w:rsidRPr="00CE4639">
          <w:t xml:space="preserve">signed </w:t>
        </w:r>
        <w:r w:rsidR="00F34DB2">
          <w:t>attestation</w:t>
        </w:r>
        <w:r w:rsidR="00F34DB2" w:rsidRPr="00CE4639">
          <w:t xml:space="preserve"> from the utility </w:t>
        </w:r>
        <w:r w:rsidR="00F34DB2">
          <w:t>stating</w:t>
        </w:r>
        <w:r w:rsidR="00F34DB2" w:rsidRPr="00CE4639">
          <w:t xml:space="preserve"> they will proceed with </w:t>
        </w:r>
        <w:r w:rsidR="00F34DB2">
          <w:t xml:space="preserve">the project. </w:t>
        </w:r>
        <w:r w:rsidR="001C24BE">
          <w:t xml:space="preserve">The fleet owner must submit the following information to </w:t>
        </w:r>
        <w:r w:rsidR="001C24BE" w:rsidRPr="00903993">
          <w:t>TRUCRS@arb.ca.gov</w:t>
        </w:r>
        <w:r w:rsidR="001C24BE">
          <w:t xml:space="preserve">: documentation indicating the </w:t>
        </w:r>
        <w:r w:rsidR="001C24BE" w:rsidRPr="0046544B">
          <w:t>reason for delay</w:t>
        </w:r>
        <w:r w:rsidR="001C24BE">
          <w:t>;</w:t>
        </w:r>
        <w:r w:rsidR="001C24BE" w:rsidRPr="0046544B">
          <w:t xml:space="preserve"> </w:t>
        </w:r>
        <w:r w:rsidR="001C24BE">
          <w:t xml:space="preserve">estimated project completion date; the </w:t>
        </w:r>
        <w:r w:rsidR="001C24BE" w:rsidRPr="0046544B">
          <w:t xml:space="preserve">number </w:t>
        </w:r>
        <w:r w:rsidR="001C24BE">
          <w:t>and types of ZEVs; and charging or hydrogen fueling equipment the site can immediately</w:t>
        </w:r>
        <w:r w:rsidR="001C24BE" w:rsidRPr="001D7B17">
          <w:t xml:space="preserve"> </w:t>
        </w:r>
        <w:r w:rsidR="001C24BE">
          <w:t>support</w:t>
        </w:r>
        <w:r w:rsidR="001C24BE" w:rsidRPr="0046544B">
          <w:t xml:space="preserve"> </w:t>
        </w:r>
        <w:r w:rsidR="001C24BE">
          <w:t xml:space="preserve">and </w:t>
        </w:r>
        <w:r w:rsidR="001C24BE" w:rsidRPr="0046544B">
          <w:t>th</w:t>
        </w:r>
        <w:r w:rsidR="001C24BE">
          <w:t xml:space="preserve">e equipment the site can support during </w:t>
        </w:r>
        <w:r w:rsidR="001C24BE" w:rsidRPr="0046544B">
          <w:t xml:space="preserve">each year of the </w:t>
        </w:r>
        <w:r w:rsidR="001C24BE">
          <w:t>requested</w:t>
        </w:r>
        <w:r w:rsidR="001C24BE" w:rsidRPr="0046544B">
          <w:t xml:space="preserve"> </w:t>
        </w:r>
        <w:r w:rsidR="001C24BE" w:rsidRPr="00652C72">
          <w:t>extension until the project is complete.</w:t>
        </w:r>
        <w:r w:rsidR="001C24BE">
          <w:t xml:space="preserve"> </w:t>
        </w:r>
      </w:ins>
    </w:p>
    <w:p w14:paraId="749DD6EE" w14:textId="4FEDF1E7" w:rsidR="00F34DB2" w:rsidRPr="002F437F" w:rsidRDefault="00EA215F" w:rsidP="001427A4">
      <w:pPr>
        <w:pStyle w:val="Heading4"/>
        <w:keepNext w:val="0"/>
        <w:rPr>
          <w:ins w:id="352" w:author="Author" w:date="2023-02-01T13:13:00Z"/>
        </w:rPr>
      </w:pPr>
      <w:ins w:id="353" w:author="Author" w:date="2023-02-01T13:13:00Z">
        <w:r>
          <w:t>Fleet owners with multiple sites where vehicles are domiciled must submit a copy of each site’s infrastructure capacity evaluation from the utility or a third-party licensed professional electrical engineer indicating the</w:t>
        </w:r>
        <w:r w:rsidRPr="00D440B7">
          <w:t xml:space="preserve"> number and types of ZEVs and charging or hydrogen fueling equipment the site can immediately support</w:t>
        </w:r>
        <w:r w:rsidRPr="00B64C55">
          <w:t xml:space="preserve">. </w:t>
        </w:r>
      </w:ins>
    </w:p>
    <w:p w14:paraId="1D3A8ECF" w14:textId="7F15EE21" w:rsidR="0079159D" w:rsidRDefault="0079159D" w:rsidP="00F34DB2">
      <w:pPr>
        <w:pStyle w:val="Heading2"/>
        <w:keepNext w:val="0"/>
        <w:rPr>
          <w:ins w:id="354" w:author="Author" w:date="2023-02-01T13:13:00Z"/>
        </w:rPr>
      </w:pPr>
      <w:ins w:id="355" w:author="Author" w:date="2023-02-01T13:13:00Z">
        <w:r w:rsidRPr="00E77A25">
          <w:lastRenderedPageBreak/>
          <w:t>ZEV Purchase Exemptions. Fleet owners may receive an exemption</w:t>
        </w:r>
        <w:r>
          <w:t xml:space="preserve"> to purchase a new ICE vehicle</w:t>
        </w:r>
        <w:r w:rsidRPr="00E77A25">
          <w:t xml:space="preserve"> if a needed ZEV configuration is not available </w:t>
        </w:r>
        <w:r>
          <w:t xml:space="preserve">to purchase </w:t>
        </w:r>
        <w:r w:rsidRPr="00E77A25">
          <w:t>per the Streamlined ZEV Purchase Exemption of 201</w:t>
        </w:r>
        <w:r w:rsidR="00F95320">
          <w:t>3</w:t>
        </w:r>
        <w:r w:rsidRPr="00E77A25">
          <w:t>.</w:t>
        </w:r>
        <w:r w:rsidR="00F95320">
          <w:t>1</w:t>
        </w:r>
        <w:r w:rsidRPr="00E77A25">
          <w:t>(</w:t>
        </w:r>
        <w:r w:rsidR="00F95320">
          <w:t>d</w:t>
        </w:r>
        <w:r w:rsidRPr="00E77A25">
          <w:t xml:space="preserve">)(1) or </w:t>
        </w:r>
        <w:r>
          <w:t xml:space="preserve">an exemption request pursuant to </w:t>
        </w:r>
        <w:r w:rsidRPr="00E77A25">
          <w:t>the Fleet-</w:t>
        </w:r>
        <w:r>
          <w:t>S</w:t>
        </w:r>
        <w:r w:rsidRPr="00E77A25">
          <w:t>pecific ZEV Purchase Exemption of 201</w:t>
        </w:r>
        <w:r w:rsidR="00F95320">
          <w:t>3.1</w:t>
        </w:r>
        <w:r w:rsidRPr="00E77A25">
          <w:t>(</w:t>
        </w:r>
        <w:r w:rsidR="00F95320">
          <w:t>d</w:t>
        </w:r>
        <w:r w:rsidRPr="00E77A25">
          <w:t>)(2)</w:t>
        </w:r>
        <w:r>
          <w:t xml:space="preserve"> is approved</w:t>
        </w:r>
        <w:r w:rsidRPr="00E77A25">
          <w:t xml:space="preserve">. </w:t>
        </w:r>
      </w:ins>
    </w:p>
    <w:p w14:paraId="6A855604" w14:textId="682892FB" w:rsidR="0079159D" w:rsidRDefault="0079159D" w:rsidP="00F34DB2">
      <w:pPr>
        <w:pStyle w:val="Heading3"/>
        <w:keepNext w:val="0"/>
        <w:rPr>
          <w:ins w:id="356" w:author="Author" w:date="2023-02-01T13:13:00Z"/>
        </w:rPr>
      </w:pPr>
      <w:ins w:id="357" w:author="Author" w:date="2023-02-01T13:13:00Z">
        <w:r>
          <w:t>Streamlined ZEV Purchase Exemption</w:t>
        </w:r>
        <w:r w:rsidRPr="0022414C">
          <w:t>. The Executive Officer will maintain a list of vehicle configurations</w:t>
        </w:r>
        <w:r>
          <w:t xml:space="preserve"> </w:t>
        </w:r>
        <w:r w:rsidR="007F1418" w:rsidRPr="0022414C">
          <w:t>on the CARB Advanced Clean Fleets webpage</w:t>
        </w:r>
        <w:r w:rsidR="007F1418">
          <w:t xml:space="preserve"> </w:t>
        </w:r>
        <w:r>
          <w:t>they have identified as available to purchase by a fleet owner in an ICE vehicle configuration. Vehicle configurations will be listed if the Executive Officer determines that the configuration is not available to purchase as a ZEV based on information gathered by the Executive Officer as specified in the Fleet-Specific ZEV Purchase Exemption and their good engineering judgement that the criteria specified in subsection 201</w:t>
        </w:r>
        <w:r w:rsidR="00F95320">
          <w:t>3.1</w:t>
        </w:r>
        <w:r>
          <w:t>(</w:t>
        </w:r>
        <w:r w:rsidR="00F95320">
          <w:t>d</w:t>
        </w:r>
        <w:r>
          <w:t>)(1)(A-B) have been met. F</w:t>
        </w:r>
        <w:r w:rsidRPr="0022414C">
          <w:t>l</w:t>
        </w:r>
        <w:r>
          <w:t>eet owners may purchase a new ICE vehicle of the same configuration as one on the list, report it as specified in section 201</w:t>
        </w:r>
        <w:r w:rsidR="00813079">
          <w:t>3</w:t>
        </w:r>
        <w:r>
          <w:t>.</w:t>
        </w:r>
        <w:r w:rsidR="00813079">
          <w:t>2</w:t>
        </w:r>
        <w:r>
          <w:t>(</w:t>
        </w:r>
        <w:r w:rsidR="00682FB0">
          <w:t>g</w:t>
        </w:r>
        <w:r>
          <w:t xml:space="preserve">), and keep records as specified in section </w:t>
        </w:r>
        <w:r w:rsidR="00813079">
          <w:t>2013.3(</w:t>
        </w:r>
        <w:r w:rsidR="00682FB0">
          <w:t>e</w:t>
        </w:r>
        <w:r w:rsidR="00813079">
          <w:t>)</w:t>
        </w:r>
        <w:r>
          <w:t xml:space="preserve">, and CARB will recognize that vehicle as having met the criteria for the exemption: </w:t>
        </w:r>
      </w:ins>
    </w:p>
    <w:p w14:paraId="1841C7D9" w14:textId="779B9DF1" w:rsidR="0079159D" w:rsidRDefault="0079159D" w:rsidP="00F34DB2">
      <w:pPr>
        <w:pStyle w:val="Heading4"/>
        <w:keepNext w:val="0"/>
        <w:rPr>
          <w:ins w:id="358" w:author="Author" w:date="2023-02-01T13:13:00Z"/>
        </w:rPr>
      </w:pPr>
      <w:ins w:id="359" w:author="Author" w:date="2023-02-01T13:13:00Z">
        <w:r>
          <w:t>List Creation. The Executive Officer will survey vehicle manufacturers and use good engineering judgement</w:t>
        </w:r>
        <w:r w:rsidR="00A42979">
          <w:t xml:space="preserve"> in determining the criteria below are met</w:t>
        </w:r>
        <w:r>
          <w:t xml:space="preserve"> to establish a list of vehicle configurations that are not available to purchase as ZEVs. The list will be updated as the Executive Officer identifies more configurations that are available to purchase or are not available to purchase pursuant to the Fleet-Specific ZEV Purchase Exemption </w:t>
        </w:r>
        <w:r w:rsidR="00FB2E7A">
          <w:t>specified in section</w:t>
        </w:r>
        <w:r>
          <w:t xml:space="preserve"> 201</w:t>
        </w:r>
        <w:r w:rsidR="00813079">
          <w:t>3.1</w:t>
        </w:r>
        <w:r>
          <w:t>(</w:t>
        </w:r>
        <w:r w:rsidR="00813079">
          <w:t>d</w:t>
        </w:r>
        <w:r>
          <w:t>)(</w:t>
        </w:r>
        <w:r w:rsidR="00CB5B7A">
          <w:t>2</w:t>
        </w:r>
        <w:r>
          <w:t>)(</w:t>
        </w:r>
        <w:r w:rsidR="007A281E">
          <w:t>D-E</w:t>
        </w:r>
        <w:r>
          <w:t>). The list will not include the following configurations: pickups, two-axle buses, box trucks, vans, and tractors. To be placed on the list, configurations must meet the following criteria:</w:t>
        </w:r>
      </w:ins>
    </w:p>
    <w:p w14:paraId="2E9C94FE" w14:textId="280722EF" w:rsidR="0079159D" w:rsidRDefault="0079159D" w:rsidP="00F34DB2">
      <w:pPr>
        <w:pStyle w:val="Heading5"/>
        <w:keepNext w:val="0"/>
        <w:rPr>
          <w:ins w:id="360" w:author="Author" w:date="2023-02-01T13:13:00Z"/>
        </w:rPr>
      </w:pPr>
      <w:ins w:id="361" w:author="Author" w:date="2023-02-01T13:13:00Z">
        <w:r>
          <w:t xml:space="preserve">An ICE vehicle of the same configuration must be available to purchase for the configuration to be placed on the </w:t>
        </w:r>
        <w:r w:rsidR="00837F60">
          <w:t>list</w:t>
        </w:r>
        <w:r>
          <w:t>;</w:t>
        </w:r>
      </w:ins>
    </w:p>
    <w:p w14:paraId="480CA0DA" w14:textId="77777777" w:rsidR="0079159D" w:rsidRDefault="0079159D" w:rsidP="00F34DB2">
      <w:pPr>
        <w:pStyle w:val="Heading5"/>
        <w:keepNext w:val="0"/>
        <w:rPr>
          <w:ins w:id="362" w:author="Author" w:date="2023-02-01T13:13:00Z"/>
        </w:rPr>
      </w:pPr>
      <w:ins w:id="363" w:author="Author" w:date="2023-02-01T13:13:00Z">
        <w:r>
          <w:t>Demonstration, test, or experimental vehicles, or unique or custom-built vehicles are not considered available to purchase and would not be a basis for removing a configuration from the list; and</w:t>
        </w:r>
      </w:ins>
    </w:p>
    <w:p w14:paraId="27839719" w14:textId="458D46EC" w:rsidR="0079159D" w:rsidRPr="00212A74" w:rsidRDefault="0079159D" w:rsidP="00F34DB2">
      <w:pPr>
        <w:pStyle w:val="Heading5"/>
        <w:keepNext w:val="0"/>
        <w:rPr>
          <w:ins w:id="364" w:author="Author" w:date="2023-02-01T13:13:00Z"/>
        </w:rPr>
      </w:pPr>
      <w:ins w:id="365" w:author="Author" w:date="2023-02-01T13:13:00Z">
        <w:r>
          <w:lastRenderedPageBreak/>
          <w:t xml:space="preserve">No chassis or complete vehicle </w:t>
        </w:r>
        <w:r w:rsidR="00D943D0">
          <w:t>subject</w:t>
        </w:r>
        <w:r>
          <w:t xml:space="preserve"> to </w:t>
        </w:r>
        <w:r w:rsidR="00D943D0">
          <w:t>the requirements of 13 CCR, section 1956.8 and 17 CCR, section 95663 as amended by the</w:t>
        </w:r>
        <w:r>
          <w:t xml:space="preserve"> Zero-</w:t>
        </w:r>
        <w:r w:rsidR="00D943D0">
          <w:t>Emission</w:t>
        </w:r>
        <w:r>
          <w:t xml:space="preserve"> Powertrain Certification regulation, if applicable, of the needed configuration is available to be purchased immediately nor can an order be placed for future delivery.</w:t>
        </w:r>
      </w:ins>
    </w:p>
    <w:p w14:paraId="7E4873FE" w14:textId="33A2518E" w:rsidR="0079159D" w:rsidRDefault="0079159D" w:rsidP="00F34DB2">
      <w:pPr>
        <w:pStyle w:val="Heading4"/>
        <w:keepNext w:val="0"/>
        <w:rPr>
          <w:ins w:id="366" w:author="Author" w:date="2023-02-01T13:13:00Z"/>
        </w:rPr>
      </w:pPr>
      <w:ins w:id="367" w:author="Author" w:date="2023-02-01T13:13:00Z">
        <w:r w:rsidRPr="0022414C">
          <w:t>Removing Vehicles from List.</w:t>
        </w:r>
        <w:r>
          <w:t xml:space="preserve"> Vehicle configurations will be removed from the list 180 calendar days after the Executive Officer determines they are available to purchase, as demonstrated by a signed statement or email from a vehicle manufacturer indicating they can in fact configure the chassis pursuant to the manufacturer’s body builder’s guide, showing that a configuration is </w:t>
        </w:r>
        <w:r w:rsidR="00D943D0">
          <w:t>subject to the requirements of 13 CCR, section 1956.8 and 17 CCR, section 95663 as amended by the Zero-Emission Powertrain Certification regulation</w:t>
        </w:r>
        <w:r>
          <w:t>, if applicable.</w:t>
        </w:r>
      </w:ins>
    </w:p>
    <w:p w14:paraId="3C96D647" w14:textId="2EEB89FE" w:rsidR="0079159D" w:rsidRDefault="0079159D" w:rsidP="00F34DB2">
      <w:pPr>
        <w:pStyle w:val="Heading3"/>
        <w:keepNext w:val="0"/>
        <w:rPr>
          <w:ins w:id="368" w:author="Author" w:date="2023-02-01T13:13:00Z"/>
        </w:rPr>
      </w:pPr>
      <w:ins w:id="369" w:author="Author" w:date="2023-02-01T13:13:00Z">
        <w:r>
          <w:t>Fleet-</w:t>
        </w:r>
        <w:r w:rsidR="00085168">
          <w:t>S</w:t>
        </w:r>
        <w:r>
          <w:t>pecific ZEV Purchase Exemption. Fleet owners may request an exemption to purchase vehicle configurations that are not listed on the Streamlined ZEV Purchase Exemption list specified in section 201</w:t>
        </w:r>
        <w:r w:rsidR="007A281E">
          <w:t>3.1</w:t>
        </w:r>
        <w:r>
          <w:t>(</w:t>
        </w:r>
        <w:r w:rsidR="007A281E">
          <w:t>d</w:t>
        </w:r>
        <w:r>
          <w:t>)(</w:t>
        </w:r>
        <w:r w:rsidR="007A281E">
          <w:t>1</w:t>
        </w:r>
        <w:r>
          <w:t xml:space="preserve">) and must submit the following by email to </w:t>
        </w:r>
        <w:r w:rsidR="00670D19" w:rsidRPr="00670D19">
          <w:t>TRUCRS@arb.ca.gov</w:t>
        </w:r>
        <w:r w:rsidR="006A4312">
          <w:t>. The Executive Officer will rely on the information submitted</w:t>
        </w:r>
        <w:r w:rsidR="003A2794">
          <w:t xml:space="preserve"> in section</w:t>
        </w:r>
        <w:r w:rsidR="00076564">
          <w:t>s</w:t>
        </w:r>
        <w:r w:rsidR="003A2794">
          <w:t xml:space="preserve"> 2013.1(d)(</w:t>
        </w:r>
        <w:proofErr w:type="gramStart"/>
        <w:r w:rsidR="003A2794">
          <w:t>2)(</w:t>
        </w:r>
        <w:proofErr w:type="gramEnd"/>
        <w:r w:rsidR="003A2794">
          <w:t xml:space="preserve">A-B) and their good engineering judgement in ensuring the criteria specified </w:t>
        </w:r>
        <w:r w:rsidR="00076564">
          <w:t>in sections 2013.1(d)(</w:t>
        </w:r>
        <w:r w:rsidR="008F4929">
          <w:t>2)(C-F)</w:t>
        </w:r>
        <w:r w:rsidR="00234998">
          <w:t xml:space="preserve"> are met</w:t>
        </w:r>
        <w:r w:rsidR="008F4929">
          <w:t xml:space="preserve"> </w:t>
        </w:r>
        <w:r w:rsidR="009D5D49">
          <w:t>in determining whether to approve the exemption request</w:t>
        </w:r>
        <w:r>
          <w:t>:</w:t>
        </w:r>
      </w:ins>
    </w:p>
    <w:p w14:paraId="01A73724" w14:textId="77777777" w:rsidR="0079159D" w:rsidRDefault="0079159D" w:rsidP="00F34DB2">
      <w:pPr>
        <w:pStyle w:val="Heading4"/>
        <w:keepNext w:val="0"/>
        <w:rPr>
          <w:ins w:id="370" w:author="Author" w:date="2023-02-01T13:13:00Z"/>
        </w:rPr>
      </w:pPr>
      <w:ins w:id="371" w:author="Author" w:date="2023-02-01T13:13:00Z">
        <w:r w:rsidRPr="00095E5B">
          <w:t xml:space="preserve">Submit the </w:t>
        </w:r>
        <w:r>
          <w:t xml:space="preserve">following information about the vehicle configuration needed: </w:t>
        </w:r>
      </w:ins>
    </w:p>
    <w:p w14:paraId="06FB0F49" w14:textId="60F1DD3A" w:rsidR="0079159D" w:rsidRDefault="0079159D">
      <w:pPr>
        <w:pStyle w:val="Heading5"/>
        <w:keepNext w:val="0"/>
        <w:pPrChange w:id="372" w:author="Author" w:date="2023-02-01T13:13:00Z">
          <w:pPr>
            <w:pStyle w:val="Heading3"/>
            <w:keepNext w:val="0"/>
            <w:keepLines w:val="0"/>
          </w:pPr>
        </w:pPrChange>
      </w:pPr>
      <w:ins w:id="373" w:author="Author" w:date="2023-02-01T13:13:00Z">
        <w:r>
          <w:t>M</w:t>
        </w:r>
        <w:r w:rsidRPr="00095E5B">
          <w:t>ake</w:t>
        </w:r>
      </w:ins>
      <w:r w:rsidRPr="00095E5B">
        <w:t xml:space="preserve">, model, weight class, configuration, </w:t>
      </w:r>
      <w:del w:id="374" w:author="Author" w:date="2023-02-01T13:13:00Z">
        <w:r w:rsidR="00CF6115">
          <w:rPr>
            <w:rFonts w:eastAsia="Arial"/>
          </w:rPr>
          <w:delText>a photograph</w:delText>
        </w:r>
      </w:del>
      <w:ins w:id="375" w:author="Author" w:date="2023-02-01T13:13:00Z">
        <w:r>
          <w:t>clear and legible photographs of the e</w:t>
        </w:r>
        <w:r w:rsidRPr="00597550">
          <w:t>ntire left</w:t>
        </w:r>
        <w:r>
          <w:t xml:space="preserve"> and right</w:t>
        </w:r>
        <w:r w:rsidRPr="00597550">
          <w:t xml:space="preserve"> side</w:t>
        </w:r>
        <w:r>
          <w:t>s</w:t>
        </w:r>
        <w:r w:rsidRPr="00597550">
          <w:t xml:space="preserve"> of the vehicle with doors closed showing the vehicle’s body configuration</w:t>
        </w:r>
      </w:ins>
      <w:r>
        <w:t xml:space="preserve">, </w:t>
      </w:r>
      <w:r w:rsidRPr="00095E5B">
        <w:t xml:space="preserve">and a specifications sheet </w:t>
      </w:r>
      <w:del w:id="376" w:author="Author" w:date="2023-02-01T13:13:00Z">
        <w:r w:rsidR="00CF6115">
          <w:rPr>
            <w:rFonts w:eastAsia="Arial"/>
          </w:rPr>
          <w:delText>to show the vehicle is commercially available as</w:delText>
        </w:r>
      </w:del>
      <w:ins w:id="377" w:author="Author" w:date="2023-02-01T13:13:00Z">
        <w:r w:rsidRPr="00095E5B">
          <w:t>for</w:t>
        </w:r>
      </w:ins>
      <w:r w:rsidRPr="00095E5B">
        <w:t xml:space="preserve"> an </w:t>
      </w:r>
      <w:ins w:id="378" w:author="Author" w:date="2023-02-01T13:13:00Z">
        <w:r w:rsidRPr="00095E5B">
          <w:t xml:space="preserve">existing </w:t>
        </w:r>
      </w:ins>
      <w:r w:rsidRPr="00095E5B">
        <w:t>ICE vehicle</w:t>
      </w:r>
      <w:del w:id="379" w:author="Author" w:date="2023-02-01T13:13:00Z">
        <w:r w:rsidR="00CF6115">
          <w:rPr>
            <w:rFonts w:eastAsia="Arial"/>
          </w:rPr>
          <w:delText>.</w:delText>
        </w:r>
      </w:del>
      <w:ins w:id="380" w:author="Author" w:date="2023-02-01T13:13:00Z">
        <w:r w:rsidRPr="00095E5B">
          <w:t xml:space="preserve"> in the fleet</w:t>
        </w:r>
        <w:r>
          <w:t>;</w:t>
        </w:r>
      </w:ins>
    </w:p>
    <w:p w14:paraId="39C0E598" w14:textId="77777777" w:rsidR="00CF6115" w:rsidRDefault="00CF6115" w:rsidP="00FF5D2B">
      <w:pPr>
        <w:pStyle w:val="Heading3"/>
        <w:keepNext w:val="0"/>
        <w:keepLines w:val="0"/>
        <w:numPr>
          <w:ilvl w:val="2"/>
          <w:numId w:val="2"/>
        </w:numPr>
        <w:rPr>
          <w:del w:id="381" w:author="Author" w:date="2023-02-01T13:13:00Z"/>
        </w:rPr>
      </w:pPr>
      <w:del w:id="382" w:author="Author" w:date="2023-02-01T13:13:00Z">
        <w:r>
          <w:delText>For each</w:delText>
        </w:r>
        <w:r w:rsidRPr="001D5CD7">
          <w:delText xml:space="preserve"> </w:delText>
        </w:r>
        <w:r>
          <w:delText>commercially available ZEV or NZEV chassis in the same and next higher weight class that is certified for sale in California, show the chassis cannot be equipped in the applicable configuration. For example, if a Class 4 vehicle is needed, the following information must be submitted for Class 4 and Class 5 chassis. To do so, applicants must submit either of the following:</w:delText>
        </w:r>
      </w:del>
    </w:p>
    <w:p w14:paraId="3834C4CC" w14:textId="77777777" w:rsidR="00CF6115" w:rsidRPr="009B3DC6" w:rsidRDefault="00CF6115" w:rsidP="00FF5D2B">
      <w:pPr>
        <w:pStyle w:val="Heading4"/>
        <w:keepNext w:val="0"/>
        <w:keepLines w:val="0"/>
        <w:numPr>
          <w:ilvl w:val="3"/>
          <w:numId w:val="2"/>
        </w:numPr>
        <w:rPr>
          <w:del w:id="383" w:author="Author" w:date="2023-02-01T13:13:00Z"/>
        </w:rPr>
      </w:pPr>
      <w:del w:id="384" w:author="Author" w:date="2023-02-01T13:13:00Z">
        <w:r>
          <w:lastRenderedPageBreak/>
          <w:delText>A signed statement or email</w:delText>
        </w:r>
        <w:r w:rsidRPr="009B3DC6">
          <w:delText xml:space="preserve"> from the vehicle manufacturer </w:delText>
        </w:r>
        <w:r>
          <w:delText>stating the chassis is not compatible with the applicable configuration and for what reasons; or</w:delText>
        </w:r>
      </w:del>
    </w:p>
    <w:p w14:paraId="688627A1" w14:textId="5B6E9203" w:rsidR="0079159D" w:rsidRDefault="00CF6115" w:rsidP="00F34DB2">
      <w:pPr>
        <w:pStyle w:val="Heading5"/>
        <w:keepNext w:val="0"/>
        <w:rPr>
          <w:ins w:id="385" w:author="Author" w:date="2023-02-01T13:13:00Z"/>
        </w:rPr>
      </w:pPr>
      <w:del w:id="386" w:author="Author" w:date="2023-02-01T13:13:00Z">
        <w:r>
          <w:delText>A signed statement or email</w:delText>
        </w:r>
        <w:r w:rsidRPr="009B3DC6">
          <w:delText xml:space="preserve"> from </w:delText>
        </w:r>
        <w:r>
          <w:delText>each authorized installer of the needed vehicle</w:delText>
        </w:r>
        <w:r w:rsidRPr="009B3DC6">
          <w:delText xml:space="preserve"> body </w:delText>
        </w:r>
        <w:r>
          <w:delText>stating that for each available ZEV or NZEV chassis, the installer is unable to configure the body on the chassis without violating</w:delText>
        </w:r>
      </w:del>
      <w:ins w:id="387" w:author="Author" w:date="2023-02-01T13:13:00Z">
        <w:r w:rsidR="0079159D">
          <w:t>A list of any frame attachments other than the body itself necessary to support or perform the primary intended function of the vehicle. Examples of frame attachments include rail wheels and stabilizing outriggers; and</w:t>
        </w:r>
      </w:ins>
    </w:p>
    <w:p w14:paraId="7DAB3519" w14:textId="34D3F262" w:rsidR="0079159D" w:rsidRDefault="00FF7463" w:rsidP="00F34DB2">
      <w:pPr>
        <w:pStyle w:val="Heading5"/>
        <w:keepNext w:val="0"/>
        <w:rPr>
          <w:ins w:id="388" w:author="Author" w:date="2023-02-01T13:13:00Z"/>
        </w:rPr>
      </w:pPr>
      <w:ins w:id="389" w:author="Author" w:date="2023-02-01T13:13:00Z">
        <w:r>
          <w:t>T</w:t>
        </w:r>
        <w:r w:rsidR="0079159D">
          <w:t>he make and model of the body equipped on the vehicle, if applicable.</w:t>
        </w:r>
      </w:ins>
    </w:p>
    <w:p w14:paraId="2C20EDEE" w14:textId="438872F9" w:rsidR="0079159D" w:rsidRDefault="0079159D" w:rsidP="00F34DB2">
      <w:pPr>
        <w:pStyle w:val="Heading4"/>
        <w:keepNext w:val="0"/>
        <w:rPr>
          <w:ins w:id="390" w:author="Author" w:date="2023-02-01T13:13:00Z"/>
        </w:rPr>
      </w:pPr>
      <w:ins w:id="391" w:author="Author" w:date="2023-02-01T13:13:00Z">
        <w:r>
          <w:t>Submit documentation from two or more manufacturers that offer ZEV chassis or complete ZEVs that states the manufacturer does not offer for sale ZEV chassis or complete ZEVs of the needed configuration submitted in section 201</w:t>
        </w:r>
        <w:r w:rsidR="009D5D49">
          <w:t>3.1</w:t>
        </w:r>
        <w:r>
          <w:t>(</w:t>
        </w:r>
        <w:r w:rsidR="009D5D49">
          <w:t>d</w:t>
        </w:r>
        <w:r>
          <w:t>)(</w:t>
        </w:r>
        <w:r w:rsidR="009D5D49">
          <w:t>2</w:t>
        </w:r>
        <w:r>
          <w:t xml:space="preserve">)(A). If there are no manufacturers offering ZEV chassis, the statements can come from other manufacturers. </w:t>
        </w:r>
      </w:ins>
    </w:p>
    <w:p w14:paraId="06548208" w14:textId="5A824114" w:rsidR="0079159D" w:rsidRDefault="0079159D" w:rsidP="00F34DB2">
      <w:pPr>
        <w:pStyle w:val="Heading4"/>
        <w:keepNext w:val="0"/>
        <w:rPr>
          <w:ins w:id="392" w:author="Author" w:date="2023-02-01T13:13:00Z"/>
        </w:rPr>
      </w:pPr>
      <w:ins w:id="393" w:author="Author" w:date="2023-02-01T13:13:00Z">
        <w:r>
          <w:t xml:space="preserve">After receiving a complete submission, the Executive Officer shall solicit the vehicle configuration and body information submitted by the fleet owner for public feedback from vehicle manufacturers to identify whether the configuration is available for purchase as a ZEV from any manufacturer, and whether </w:t>
        </w:r>
        <w:r w:rsidRPr="005048BC">
          <w:t>the identified body submitted in section 201</w:t>
        </w:r>
        <w:r w:rsidR="006B3EA0">
          <w:t>3.</w:t>
        </w:r>
        <w:r w:rsidR="49C02BE3">
          <w:t>1</w:t>
        </w:r>
        <w:r w:rsidRPr="005048BC">
          <w:t>(</w:t>
        </w:r>
        <w:r w:rsidR="006B3EA0">
          <w:t>d</w:t>
        </w:r>
        <w:r w:rsidRPr="005048BC">
          <w:t>)(</w:t>
        </w:r>
        <w:r w:rsidR="006B3EA0">
          <w:t>2</w:t>
        </w:r>
        <w:r w:rsidRPr="005048BC">
          <w:t>)(A) or an equivalent body from another manufacturer that can perform the same primary intended function can be installed</w:t>
        </w:r>
        <w:r>
          <w:t xml:space="preserve"> on the offered ZEV.</w:t>
        </w:r>
      </w:ins>
    </w:p>
    <w:p w14:paraId="1585E20F" w14:textId="77777777" w:rsidR="00F34DB2" w:rsidRDefault="00F34DB2" w:rsidP="00F34DB2">
      <w:pPr>
        <w:pStyle w:val="Heading4"/>
        <w:keepNext w:val="0"/>
        <w:rPr>
          <w:ins w:id="394" w:author="Author" w:date="2023-02-01T13:13:00Z"/>
        </w:rPr>
      </w:pPr>
      <w:ins w:id="395" w:author="Author" w:date="2023-02-01T13:13:00Z">
        <w:r>
          <w:t>The Executive Officer shall consider an offered ZEV not available to purchase for a fleet-specific exemption if any of the following criteria are met:</w:t>
        </w:r>
      </w:ins>
    </w:p>
    <w:p w14:paraId="4C3E09B4" w14:textId="09875F45" w:rsidR="00F34DB2" w:rsidRDefault="00F34DB2" w:rsidP="00F34DB2">
      <w:pPr>
        <w:pStyle w:val="Heading5"/>
        <w:keepNext w:val="0"/>
        <w:rPr>
          <w:ins w:id="396" w:author="Author" w:date="2023-02-01T13:13:00Z"/>
        </w:rPr>
      </w:pPr>
      <w:ins w:id="397" w:author="Author" w:date="2023-02-01T13:13:00Z">
        <w:r>
          <w:t xml:space="preserve">No heavy-duty ZEVs with over 14,000 </w:t>
        </w:r>
        <w:r w:rsidR="5E7569C3">
          <w:t xml:space="preserve">lbs. </w:t>
        </w:r>
        <w:r>
          <w:t xml:space="preserve">GVWR and incomplete medium-duty ZEVs from 8,501 through 14,000 </w:t>
        </w:r>
        <w:r w:rsidR="4BD9F3A3">
          <w:t xml:space="preserve">lbs. </w:t>
        </w:r>
        <w:r>
          <w:t xml:space="preserve">GVWR is offered for sale that is subject to the requirements of 13 CCR, section 1956.8 and 17 CCR, section 95663 as amended by the Zero-Emission Powertrain Certification </w:t>
        </w:r>
        <w:proofErr w:type="gramStart"/>
        <w:r>
          <w:t>regulation;</w:t>
        </w:r>
        <w:proofErr w:type="gramEnd"/>
      </w:ins>
    </w:p>
    <w:p w14:paraId="03071756" w14:textId="77777777" w:rsidR="00F34DB2" w:rsidRDefault="00F34DB2" w:rsidP="00F34DB2">
      <w:pPr>
        <w:pStyle w:val="Heading5"/>
        <w:keepNext w:val="0"/>
        <w:rPr>
          <w:ins w:id="398" w:author="Author" w:date="2023-02-01T13:13:00Z"/>
        </w:rPr>
      </w:pPr>
      <w:ins w:id="399" w:author="Author" w:date="2023-02-01T13:13:00Z">
        <w:r>
          <w:lastRenderedPageBreak/>
          <w:t xml:space="preserve">Vehicles offered for sale with a model year greater than the model year that is 18 months from the date the complete application is submitted to </w:t>
        </w:r>
        <w:proofErr w:type="gramStart"/>
        <w:r>
          <w:t>CARB;</w:t>
        </w:r>
        <w:proofErr w:type="gramEnd"/>
      </w:ins>
    </w:p>
    <w:p w14:paraId="4216E2A8" w14:textId="77777777" w:rsidR="00F34DB2" w:rsidRDefault="00F34DB2" w:rsidP="00F34DB2">
      <w:pPr>
        <w:pStyle w:val="Heading5"/>
        <w:keepNext w:val="0"/>
        <w:rPr>
          <w:ins w:id="400" w:author="Author" w:date="2023-02-01T13:13:00Z"/>
        </w:rPr>
      </w:pPr>
      <w:ins w:id="401" w:author="Author" w:date="2023-02-01T13:13:00Z">
        <w:r>
          <w:t>Vehicles that are offered as reservations or are otherwise not offered to be purchased for immediate delivery; or</w:t>
        </w:r>
      </w:ins>
    </w:p>
    <w:p w14:paraId="03022B84" w14:textId="4C3BB9EE" w:rsidR="00F34DB2" w:rsidRPr="00C07290" w:rsidRDefault="00F34DB2">
      <w:pPr>
        <w:pStyle w:val="Heading5"/>
        <w:keepNext w:val="0"/>
        <w:pPrChange w:id="402" w:author="Author" w:date="2023-02-01T13:13:00Z">
          <w:pPr>
            <w:pStyle w:val="Heading4"/>
            <w:keepNext w:val="0"/>
            <w:keepLines w:val="0"/>
          </w:pPr>
        </w:pPrChange>
      </w:pPr>
      <w:ins w:id="403" w:author="Author" w:date="2023-02-01T13:13:00Z">
        <w:r>
          <w:t xml:space="preserve">Vehicles offered for sale that </w:t>
        </w:r>
        <w:r>
          <w:rPr>
            <w:iCs/>
          </w:rPr>
          <w:t>conflict with</w:t>
        </w:r>
      </w:ins>
      <w:r w:rsidRPr="00167051">
        <w:rPr>
          <w:iCs/>
        </w:rPr>
        <w:t xml:space="preserve"> safety standards prescribed under title 8, CCR by the California Department of Industrial Relations, Division of Occupational Safety and Health, comparable federal or state health and safety laws where the vehicle operates, or federal highway safety laws. The</w:t>
      </w:r>
      <w:r>
        <w:rPr>
          <w:iCs/>
        </w:rPr>
        <w:t xml:space="preserve"> </w:t>
      </w:r>
      <w:del w:id="404" w:author="Author" w:date="2023-02-01T13:13:00Z">
        <w:r w:rsidR="00CF6115">
          <w:delText>statement</w:delText>
        </w:r>
      </w:del>
      <w:ins w:id="405" w:author="Author" w:date="2023-02-01T13:13:00Z">
        <w:r>
          <w:rPr>
            <w:iCs/>
          </w:rPr>
          <w:t>fleet owner</w:t>
        </w:r>
      </w:ins>
      <w:r>
        <w:rPr>
          <w:iCs/>
        </w:rPr>
        <w:t xml:space="preserve"> </w:t>
      </w:r>
      <w:r w:rsidRPr="00167051">
        <w:rPr>
          <w:iCs/>
        </w:rPr>
        <w:t xml:space="preserve">must </w:t>
      </w:r>
      <w:del w:id="406" w:author="Author" w:date="2023-02-01T13:13:00Z">
        <w:r w:rsidR="00CF6115">
          <w:delText>identify</w:delText>
        </w:r>
      </w:del>
      <w:ins w:id="407" w:author="Author" w:date="2023-02-01T13:13:00Z">
        <w:r>
          <w:rPr>
            <w:iCs/>
          </w:rPr>
          <w:t>submit</w:t>
        </w:r>
      </w:ins>
      <w:r w:rsidRPr="00167051">
        <w:rPr>
          <w:iCs/>
        </w:rPr>
        <w:t xml:space="preserve"> which of these safety laws or standards would be </w:t>
      </w:r>
      <w:del w:id="408" w:author="Author" w:date="2023-02-01T13:13:00Z">
        <w:r w:rsidR="00CF6115">
          <w:delText>violated</w:delText>
        </w:r>
      </w:del>
      <w:ins w:id="409" w:author="Author" w:date="2023-02-01T13:13:00Z">
        <w:r>
          <w:rPr>
            <w:iCs/>
          </w:rPr>
          <w:t>in conflict</w:t>
        </w:r>
      </w:ins>
      <w:r w:rsidRPr="00167051">
        <w:rPr>
          <w:iCs/>
        </w:rPr>
        <w:t xml:space="preserve"> and for what reasons</w:t>
      </w:r>
      <w:del w:id="410" w:author="Author" w:date="2023-02-01T13:13:00Z">
        <w:r w:rsidR="00CF6115">
          <w:delText xml:space="preserve">. </w:delText>
        </w:r>
      </w:del>
      <w:ins w:id="411" w:author="Author" w:date="2023-02-01T13:13:00Z">
        <w:r>
          <w:rPr>
            <w:iCs/>
          </w:rPr>
          <w:t xml:space="preserve"> in their application.</w:t>
        </w:r>
      </w:ins>
    </w:p>
    <w:p w14:paraId="2A58BE66" w14:textId="77777777" w:rsidR="00CF6115" w:rsidRDefault="00CF6115" w:rsidP="00FF5D2B">
      <w:pPr>
        <w:pStyle w:val="Heading3"/>
        <w:keepNext w:val="0"/>
        <w:keepLines w:val="0"/>
        <w:numPr>
          <w:ilvl w:val="2"/>
          <w:numId w:val="2"/>
        </w:numPr>
        <w:rPr>
          <w:del w:id="412" w:author="Author" w:date="2023-02-01T13:13:00Z"/>
          <w:rFonts w:eastAsia="Arial"/>
        </w:rPr>
      </w:pPr>
      <w:del w:id="413" w:author="Author" w:date="2023-02-01T13:13:00Z">
        <w:r>
          <w:rPr>
            <w:rFonts w:eastAsia="Arial"/>
          </w:rPr>
          <w:delText>If the Executive Officer determines the conditions specified in section 2013.1(d)(4)</w:delText>
        </w:r>
        <w:r w:rsidDel="00C736A9">
          <w:rPr>
            <w:rFonts w:eastAsia="Arial"/>
          </w:rPr>
          <w:delText xml:space="preserve"> </w:delText>
        </w:r>
        <w:r>
          <w:rPr>
            <w:rFonts w:eastAsia="Arial"/>
          </w:rPr>
          <w:delText>are no longer met</w:delText>
        </w:r>
        <w:r w:rsidR="00016626">
          <w:rPr>
            <w:rFonts w:eastAsia="Arial"/>
          </w:rPr>
          <w:delText>,</w:delText>
        </w:r>
        <w:r>
          <w:rPr>
            <w:rFonts w:eastAsia="Arial"/>
          </w:rPr>
          <w:delText xml:space="preserve"> the vehicle configuration will be removed from the list six months after the determination is made and the configuration is considered commercially available.</w:delText>
        </w:r>
      </w:del>
    </w:p>
    <w:p w14:paraId="730D13B7" w14:textId="47D1165A" w:rsidR="0079159D" w:rsidRDefault="0079159D" w:rsidP="00F34DB2">
      <w:pPr>
        <w:pStyle w:val="Heading4"/>
        <w:keepNext w:val="0"/>
        <w:rPr>
          <w:ins w:id="414" w:author="Author" w:date="2023-02-01T13:13:00Z"/>
        </w:rPr>
      </w:pPr>
      <w:ins w:id="415" w:author="Author" w:date="2023-02-01T13:13:00Z">
        <w:r>
          <w:t>If the Executive Officer identifies any manufacturer that offers for sale a ZEV chassis or complete ZEV in the same or next higher weight class, except for Class 8 vehicles which must only be in the same weight class, in the needed configuration, with the needed frame attachments, and on which the identified body submitted in section 201</w:t>
        </w:r>
        <w:r w:rsidR="00CE2436">
          <w:t>3.1</w:t>
        </w:r>
        <w:r>
          <w:t>(</w:t>
        </w:r>
        <w:r w:rsidR="00CE2436">
          <w:t>d</w:t>
        </w:r>
        <w:r>
          <w:t>)(</w:t>
        </w:r>
        <w:r w:rsidR="00CE2436">
          <w:t>2</w:t>
        </w:r>
        <w:r>
          <w:t>)(A) or an equivalent body from another manufacturer that can perform the same primary intended function can be installed, the Executive Officer will supply the manufacturer name to the fleet owner applicant, the exemption will be denied, and the Executive Officer will remove the vehicle configuration from the Streamlined ZEV Purchase Exemption List pursuant to section 201</w:t>
        </w:r>
        <w:r w:rsidR="00CE2436">
          <w:t>3.1</w:t>
        </w:r>
        <w:r>
          <w:t>(</w:t>
        </w:r>
        <w:r w:rsidR="00CE2436">
          <w:t>d</w:t>
        </w:r>
        <w:r>
          <w:t>)(1)(B). Otherwise, the exemption will be approved.</w:t>
        </w:r>
      </w:ins>
    </w:p>
    <w:p w14:paraId="57BA5721" w14:textId="42065EFC" w:rsidR="0079159D" w:rsidRPr="005A480C" w:rsidRDefault="0079159D" w:rsidP="00F34DB2">
      <w:pPr>
        <w:pStyle w:val="Heading4"/>
        <w:keepNext w:val="0"/>
        <w:rPr>
          <w:ins w:id="416" w:author="Author" w:date="2023-02-01T13:13:00Z"/>
        </w:rPr>
      </w:pPr>
      <w:ins w:id="417" w:author="Author" w:date="2023-02-01T13:13:00Z">
        <w:r>
          <w:t xml:space="preserve">If the Executive Officer cannot identify any manufacturer that </w:t>
        </w:r>
        <w:r w:rsidRPr="00B94B34">
          <w:t>offer</w:t>
        </w:r>
        <w:r>
          <w:t>s</w:t>
        </w:r>
        <w:r w:rsidRPr="00B94B34">
          <w:t xml:space="preserve"> a ZEV chassis or complete ZEV for sale in the needed configuration, the vehicle configuration will be added to the Streamlined ZEV Purchase Exemption List</w:t>
        </w:r>
        <w:r>
          <w:t xml:space="preserve"> </w:t>
        </w:r>
        <w:r w:rsidR="00FB2E7A">
          <w:t>specified in section</w:t>
        </w:r>
        <w:r>
          <w:t xml:space="preserve"> 201</w:t>
        </w:r>
        <w:r w:rsidR="00CE2436">
          <w:t>3.1</w:t>
        </w:r>
        <w:r>
          <w:t>(</w:t>
        </w:r>
        <w:r w:rsidR="00CE2436">
          <w:t>d</w:t>
        </w:r>
        <w:r>
          <w:t>)(</w:t>
        </w:r>
        <w:r w:rsidR="00CE2436">
          <w:t>1</w:t>
        </w:r>
        <w:r>
          <w:t>), and the Executive Officer will approve the exemption</w:t>
        </w:r>
        <w:r w:rsidRPr="00B94B34">
          <w:t>.</w:t>
        </w:r>
      </w:ins>
    </w:p>
    <w:p w14:paraId="772C322B" w14:textId="77777777" w:rsidR="008F4929" w:rsidRDefault="008F4929" w:rsidP="00F34DB2">
      <w:pPr>
        <w:pStyle w:val="Heading4"/>
        <w:keepNext w:val="0"/>
        <w:rPr>
          <w:ins w:id="418" w:author="Author" w:date="2023-02-01T13:13:00Z"/>
        </w:rPr>
      </w:pPr>
      <w:ins w:id="419" w:author="Author" w:date="2023-02-01T13:13:00Z">
        <w:r>
          <w:lastRenderedPageBreak/>
          <w:t xml:space="preserve">The Executive Officer will notify the fleet owner by email whether the exemption has been approved within 45 calendar days from the date a complete application is received. </w:t>
        </w:r>
      </w:ins>
    </w:p>
    <w:p w14:paraId="65BE2E94" w14:textId="0976CB08" w:rsidR="0079159D" w:rsidRPr="00E32356" w:rsidRDefault="0079159D" w:rsidP="00F34DB2">
      <w:pPr>
        <w:pStyle w:val="Heading4"/>
        <w:keepNext w:val="0"/>
        <w:rPr>
          <w:ins w:id="420" w:author="Author" w:date="2023-02-01T13:13:00Z"/>
        </w:rPr>
      </w:pPr>
      <w:ins w:id="421" w:author="Author" w:date="2023-02-01T13:13:00Z">
        <w:r w:rsidRPr="009807A4">
          <w:t xml:space="preserve">Fleet owners whose exemption request has been granted must comply with the reporting and recordkeeping requirements </w:t>
        </w:r>
        <w:r w:rsidR="00FB2E7A">
          <w:t>specified in section</w:t>
        </w:r>
        <w:r w:rsidRPr="009807A4">
          <w:t xml:space="preserve">s </w:t>
        </w:r>
        <w:r w:rsidR="003C1F16" w:rsidRPr="003C1F16">
          <w:t>2013.2(g</w:t>
        </w:r>
        <w:r w:rsidRPr="009807A4">
          <w:t xml:space="preserve">) and </w:t>
        </w:r>
        <w:r w:rsidR="003C1F16" w:rsidRPr="003C1F16">
          <w:t>2013.3(e</w:t>
        </w:r>
        <w:r w:rsidRPr="009807A4">
          <w:t>).</w:t>
        </w:r>
      </w:ins>
    </w:p>
    <w:p w14:paraId="7F44726D" w14:textId="0A4BB59D" w:rsidR="00CF6115" w:rsidRPr="00167051" w:rsidRDefault="00CF6115" w:rsidP="00FF5D2B">
      <w:pPr>
        <w:pStyle w:val="Heading2"/>
        <w:keepNext w:val="0"/>
        <w:keepLines w:val="0"/>
      </w:pPr>
      <w:r w:rsidRPr="00167051">
        <w:rPr>
          <w:rPrChange w:id="422" w:author="Author" w:date="2023-02-01T13:13:00Z">
            <w:rPr>
              <w:i/>
            </w:rPr>
          </w:rPrChange>
        </w:rPr>
        <w:t>Mutual Aid Assistance</w:t>
      </w:r>
      <w:r w:rsidRPr="00167051">
        <w:t>. Fleet owners may apply for this exemption if they have a mutual aid agreement to send vehicles to assist other entities during a declared emergency event</w:t>
      </w:r>
      <w:del w:id="423" w:author="Author" w:date="2023-02-01T13:13:00Z">
        <w:r>
          <w:delText xml:space="preserve"> and at least 75 percent of their </w:delText>
        </w:r>
      </w:del>
      <w:ins w:id="424" w:author="Author" w:date="2023-02-01T13:13:00Z">
        <w:r w:rsidR="00F1181C" w:rsidRPr="00167051">
          <w:t xml:space="preserve">. </w:t>
        </w:r>
        <w:r w:rsidR="006B5DFB" w:rsidRPr="00866494">
          <w:t xml:space="preserve">The </w:t>
        </w:r>
      </w:ins>
      <w:r w:rsidR="006B5DFB" w:rsidRPr="00866494">
        <w:t xml:space="preserve">California fleet </w:t>
      </w:r>
      <w:del w:id="425" w:author="Author" w:date="2023-02-01T13:13:00Z">
        <w:r>
          <w:delText>is</w:delText>
        </w:r>
      </w:del>
      <w:ins w:id="426" w:author="Author" w:date="2023-02-01T13:13:00Z">
        <w:r w:rsidR="006B5DFB" w:rsidRPr="00866494">
          <w:t>must be</w:t>
        </w:r>
      </w:ins>
      <w:r w:rsidR="006B5DFB" w:rsidRPr="00866494">
        <w:t xml:space="preserve"> comprised of ZEVs</w:t>
      </w:r>
      <w:del w:id="427" w:author="Author" w:date="2023-02-01T13:13:00Z">
        <w:r>
          <w:delText>.</w:delText>
        </w:r>
      </w:del>
      <w:ins w:id="428" w:author="Author" w:date="2023-02-01T13:13:00Z">
        <w:r w:rsidR="006B5DFB" w:rsidRPr="00866494">
          <w:t xml:space="preserve"> in the following proportions to </w:t>
        </w:r>
        <w:proofErr w:type="gramStart"/>
        <w:r w:rsidR="006B5DFB" w:rsidRPr="00866494">
          <w:t>apply:</w:t>
        </w:r>
        <w:proofErr w:type="gramEnd"/>
        <w:r w:rsidR="006B5DFB" w:rsidRPr="00866494">
          <w:t xml:space="preserve"> </w:t>
        </w:r>
        <w:r w:rsidR="006B5DFB">
          <w:t>at least 25</w:t>
        </w:r>
        <w:r w:rsidR="002E5EB8">
          <w:t xml:space="preserve"> percent</w:t>
        </w:r>
        <w:r w:rsidR="006B5DFB">
          <w:t xml:space="preserve"> until January 1, 2032; 50</w:t>
        </w:r>
        <w:r w:rsidR="002E5EB8">
          <w:t xml:space="preserve"> percent</w:t>
        </w:r>
        <w:r w:rsidR="006B5DFB">
          <w:t xml:space="preserve"> until January 1, 2035; and 75</w:t>
        </w:r>
        <w:r w:rsidR="002E5EB8">
          <w:t xml:space="preserve"> percent</w:t>
        </w:r>
        <w:r w:rsidR="006B5DFB">
          <w:t xml:space="preserve"> thereafter.</w:t>
        </w:r>
      </w:ins>
      <w:r w:rsidR="006D0EE7" w:rsidRPr="00167051">
        <w:t xml:space="preserve"> </w:t>
      </w:r>
      <w:r w:rsidRPr="00167051">
        <w:t xml:space="preserve">The exemption </w:t>
      </w:r>
      <w:del w:id="429" w:author="Author" w:date="2023-02-01T13:13:00Z">
        <w:r>
          <w:delText xml:space="preserve">is limited to replacing vehicles with a GVWR greater than 14,000 lbs. and </w:delText>
        </w:r>
      </w:del>
      <w:r w:rsidRPr="00167051">
        <w:t xml:space="preserve">does not apply to pickup trucks, buses, box trucks, vans, </w:t>
      </w:r>
      <w:del w:id="430" w:author="Author" w:date="2023-02-01T13:13:00Z">
        <w:r>
          <w:delText xml:space="preserve">any </w:delText>
        </w:r>
      </w:del>
      <w:r w:rsidRPr="00167051">
        <w:t xml:space="preserve">tractors, or any vehicle configurations </w:t>
      </w:r>
      <w:del w:id="431" w:author="Author" w:date="2023-02-01T13:13:00Z">
        <w:r>
          <w:delText xml:space="preserve">commercially </w:delText>
        </w:r>
      </w:del>
      <w:r w:rsidRPr="00167051">
        <w:t>available</w:t>
      </w:r>
      <w:r w:rsidR="007F2730">
        <w:t xml:space="preserve"> </w:t>
      </w:r>
      <w:ins w:id="432" w:author="Author" w:date="2023-02-01T13:13:00Z">
        <w:r w:rsidR="007F2730">
          <w:t>to purchase</w:t>
        </w:r>
        <w:r w:rsidRPr="00167051">
          <w:t xml:space="preserve"> </w:t>
        </w:r>
      </w:ins>
      <w:r w:rsidRPr="00167051">
        <w:t>as NZEVs. The Executive Officer will rely on the information submitted in sections 2013.1(e</w:t>
      </w:r>
      <w:proofErr w:type="gramStart"/>
      <w:r w:rsidRPr="00167051">
        <w:t>)(</w:t>
      </w:r>
      <w:proofErr w:type="gramEnd"/>
      <w:r w:rsidRPr="00167051">
        <w:t>1</w:t>
      </w:r>
      <w:r w:rsidRPr="00167051">
        <w:noBreakHyphen/>
        <w:t>4) and their good engineering judgment in determining whether to approve the exemption. The fleet owner must</w:t>
      </w:r>
      <w:del w:id="433" w:author="Author" w:date="2023-02-01T13:13:00Z">
        <w:r>
          <w:delText xml:space="preserve"> do and</w:delText>
        </w:r>
      </w:del>
      <w:r w:rsidRPr="00167051">
        <w:t xml:space="preserve"> submit </w:t>
      </w:r>
      <w:proofErr w:type="gramStart"/>
      <w:r w:rsidR="00016626" w:rsidRPr="00167051">
        <w:t>all of</w:t>
      </w:r>
      <w:proofErr w:type="gramEnd"/>
      <w:r w:rsidR="00016626" w:rsidRPr="00167051">
        <w:t xml:space="preserve"> </w:t>
      </w:r>
      <w:r w:rsidRPr="00167051">
        <w:t xml:space="preserve">the following by email to TRUCRS@arb.ca.gov to apply: </w:t>
      </w:r>
    </w:p>
    <w:p w14:paraId="7FE6AE0A" w14:textId="6E9431BA" w:rsidR="00CF6115" w:rsidRPr="00167051" w:rsidRDefault="0037079E" w:rsidP="00FF5D2B">
      <w:pPr>
        <w:pStyle w:val="Heading3"/>
        <w:keepNext w:val="0"/>
        <w:keepLines w:val="0"/>
        <w:rPr>
          <w:rFonts w:eastAsia="Arial"/>
        </w:rPr>
      </w:pPr>
      <w:r w:rsidRPr="00167051">
        <w:rPr>
          <w:rFonts w:eastAsia="Arial"/>
        </w:rPr>
        <w:t>T</w:t>
      </w:r>
      <w:r w:rsidR="00CF6115" w:rsidRPr="00167051">
        <w:rPr>
          <w:rFonts w:eastAsia="Arial"/>
        </w:rPr>
        <w:t xml:space="preserve">he make, model, weight class, configuration, and photograph of the needed ICE </w:t>
      </w:r>
      <w:proofErr w:type="gramStart"/>
      <w:r w:rsidR="00CF6115" w:rsidRPr="00167051">
        <w:rPr>
          <w:rFonts w:eastAsia="Arial"/>
        </w:rPr>
        <w:t>vehicle</w:t>
      </w:r>
      <w:r w:rsidR="00016626" w:rsidRPr="00167051">
        <w:rPr>
          <w:rFonts w:eastAsia="Arial"/>
        </w:rPr>
        <w:t>;</w:t>
      </w:r>
      <w:proofErr w:type="gramEnd"/>
    </w:p>
    <w:p w14:paraId="4FAFABF2" w14:textId="1F6A12B6" w:rsidR="00CF6115" w:rsidRPr="00167051" w:rsidRDefault="00CF6115" w:rsidP="00FF5D2B">
      <w:pPr>
        <w:pStyle w:val="Heading3"/>
        <w:keepNext w:val="0"/>
        <w:keepLines w:val="0"/>
      </w:pPr>
      <w:del w:id="434" w:author="Author" w:date="2023-02-01T13:13:00Z">
        <w:r>
          <w:delText>For each</w:delText>
        </w:r>
        <w:r w:rsidRPr="001D5CD7">
          <w:delText xml:space="preserve"> </w:delText>
        </w:r>
        <w:r>
          <w:delText>commercially available ZEV or NZEV complete vehicle or incomplete chassis in the same and next higher weight class that is certified for sale in California, submit the following: documentation</w:delText>
        </w:r>
      </w:del>
      <w:ins w:id="435" w:author="Author" w:date="2023-02-01T13:13:00Z">
        <w:r w:rsidR="00856FE4">
          <w:t>D</w:t>
        </w:r>
        <w:r w:rsidRPr="00167051">
          <w:t>ocumentation</w:t>
        </w:r>
      </w:ins>
      <w:r w:rsidRPr="00167051">
        <w:t xml:space="preserve"> from the </w:t>
      </w:r>
      <w:ins w:id="436" w:author="Author" w:date="2023-02-01T13:13:00Z">
        <w:r w:rsidR="0043065B">
          <w:t xml:space="preserve">vehicle </w:t>
        </w:r>
      </w:ins>
      <w:r w:rsidRPr="00167051">
        <w:t>manufacturer and all mobile fueling providers with compatible mobile fueling options</w:t>
      </w:r>
      <w:r w:rsidR="00C67E91">
        <w:t xml:space="preserve"> </w:t>
      </w:r>
      <w:ins w:id="437" w:author="Author" w:date="2023-02-01T13:13:00Z">
        <w:r w:rsidR="00C67E91">
          <w:t>for the vehicle</w:t>
        </w:r>
        <w:r w:rsidRPr="00167051">
          <w:t xml:space="preserve"> </w:t>
        </w:r>
      </w:ins>
      <w:r w:rsidRPr="00167051">
        <w:t xml:space="preserve">to show the vehicle or chassis cannot be refueled </w:t>
      </w:r>
      <w:del w:id="438" w:author="Author" w:date="2023-02-01T13:13:00Z">
        <w:r>
          <w:delText xml:space="preserve">with compatible mobile fueling options that would fuel </w:delText>
        </w:r>
      </w:del>
      <w:r w:rsidRPr="00167051">
        <w:t>from 10 to 80 percent of the ZEV’s rated energy capacity within 1 hour</w:t>
      </w:r>
      <w:del w:id="439" w:author="Author" w:date="2023-02-01T13:13:00Z">
        <w:r>
          <w:delText xml:space="preserve"> of fueling time; a signed statement or email</w:delText>
        </w:r>
        <w:r w:rsidRPr="009B3DC6">
          <w:delText xml:space="preserve"> from the vehicle manufacturer </w:delText>
        </w:r>
        <w:r>
          <w:delText>stating the chassis is not compatible with the applicable configuration and for what reasons; or a signed statement or email</w:delText>
        </w:r>
        <w:r w:rsidRPr="009B3DC6">
          <w:delText xml:space="preserve"> from </w:delText>
        </w:r>
        <w:r>
          <w:delText>each authorized installer of the needed vehicle</w:delText>
        </w:r>
        <w:r w:rsidRPr="009B3DC6">
          <w:delText xml:space="preserve"> body </w:delText>
        </w:r>
        <w:r>
          <w:delText>stating that for each available ZEV or NZEV chassis, the installer is unable to configure the body on the chassis without violating safety standards prescribed under title 8, CCR by the California Department of Industrial Relations, Division of Occupational Safety and Health, comparable federal or state health and safety laws where the vehicle operates, or federal highway safety laws. The statement must identify which of these safety laws or standards would be violated and for what reasons</w:delText>
        </w:r>
        <w:r w:rsidR="00016626">
          <w:delText>;</w:delText>
        </w:r>
      </w:del>
      <w:ins w:id="440" w:author="Author" w:date="2023-02-01T13:13:00Z">
        <w:r w:rsidRPr="00167051">
          <w:t xml:space="preserve">; </w:t>
        </w:r>
      </w:ins>
    </w:p>
    <w:p w14:paraId="21643590" w14:textId="435C9161" w:rsidR="00CF6115" w:rsidRPr="00167051" w:rsidRDefault="00CF6115" w:rsidP="00FF5D2B">
      <w:pPr>
        <w:pStyle w:val="Heading3"/>
        <w:keepNext w:val="0"/>
        <w:keepLines w:val="0"/>
      </w:pPr>
      <w:del w:id="441" w:author="Author" w:date="2023-02-01T13:13:00Z">
        <w:r>
          <w:lastRenderedPageBreak/>
          <w:delText>Submit a</w:delText>
        </w:r>
      </w:del>
      <w:ins w:id="442" w:author="Author" w:date="2023-02-01T13:13:00Z">
        <w:r w:rsidR="00856FE4">
          <w:t>A</w:t>
        </w:r>
      </w:ins>
      <w:r w:rsidRPr="00167051">
        <w:t xml:space="preserve"> copy of the mutual aid agreement in effect with other entities to assist with affected vehicles during declared emergency events</w:t>
      </w:r>
      <w:r w:rsidR="00016626" w:rsidRPr="00167051">
        <w:t>; and</w:t>
      </w:r>
    </w:p>
    <w:p w14:paraId="1C679634" w14:textId="51421818" w:rsidR="00CF6115" w:rsidRPr="00167051" w:rsidRDefault="00CF6115" w:rsidP="00FF5D2B">
      <w:pPr>
        <w:pStyle w:val="Heading3"/>
        <w:keepNext w:val="0"/>
        <w:keepLines w:val="0"/>
      </w:pPr>
      <w:del w:id="443" w:author="Author" w:date="2023-02-01T13:13:00Z">
        <w:r>
          <w:delText>Submit a</w:delText>
        </w:r>
      </w:del>
      <w:ins w:id="444" w:author="Author" w:date="2023-02-01T13:13:00Z">
        <w:r w:rsidR="00856FE4">
          <w:t>A</w:t>
        </w:r>
      </w:ins>
      <w:r w:rsidRPr="00167051">
        <w:t xml:space="preserve"> letter to the Executive Officer that has an explanation of the reason for the exemption request.</w:t>
      </w:r>
    </w:p>
    <w:p w14:paraId="77AAE4C6" w14:textId="6F33F99F" w:rsidR="00D07072" w:rsidRPr="00167051" w:rsidRDefault="00D07072" w:rsidP="00D07072">
      <w:pPr>
        <w:rPr>
          <w:rFonts w:ascii="Avenir LT Std 55 Roman" w:hAnsi="Avenir LT Std 55 Roman"/>
          <w:sz w:val="24"/>
          <w:szCs w:val="24"/>
        </w:rPr>
      </w:pPr>
      <w:bookmarkStart w:id="445" w:name="_Hlk110348877"/>
      <w:r w:rsidRPr="00167051">
        <w:rPr>
          <w:rFonts w:ascii="Avenir LT Std 55 Roman" w:hAnsi="Avenir LT Std 55 Roman"/>
          <w:sz w:val="24"/>
          <w:szCs w:val="24"/>
        </w:rPr>
        <w:t xml:space="preserve">Note: Authority cited: </w:t>
      </w:r>
      <w:r w:rsidR="00AA346E" w:rsidRPr="00167051">
        <w:rPr>
          <w:rFonts w:ascii="Avenir LT Std 55 Roman" w:hAnsi="Avenir LT Std 55 Roman"/>
          <w:sz w:val="24"/>
          <w:szCs w:val="24"/>
        </w:rPr>
        <w:t xml:space="preserve">Sections 38505, 38510, 38560, 38566, 39010, 39500, 39600, 39601, 39602.5, 39650, 39658, 39659, 39666, 39667, 43013, 43018, 43100, 43101, 43102, and </w:t>
      </w:r>
      <w:r w:rsidR="00175B18" w:rsidRPr="00167051">
        <w:rPr>
          <w:rFonts w:ascii="Avenir LT Std 55 Roman" w:hAnsi="Avenir LT Std 55 Roman"/>
          <w:sz w:val="24"/>
          <w:szCs w:val="24"/>
        </w:rPr>
        <w:t>43104</w:t>
      </w:r>
      <w:r w:rsidR="00016626"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w:t>
      </w:r>
      <w:r w:rsidR="00175B18" w:rsidRPr="00167051">
        <w:rPr>
          <w:rFonts w:ascii="Avenir LT Std 55 Roman" w:hAnsi="Avenir LT Std 55 Roman"/>
          <w:sz w:val="24"/>
          <w:szCs w:val="24"/>
        </w:rPr>
        <w:t>Sections 38501</w:t>
      </w:r>
      <w:r w:rsidR="00330C6C" w:rsidRPr="00167051">
        <w:rPr>
          <w:rFonts w:ascii="Avenir LT Std 55 Roman" w:hAnsi="Avenir LT Std 55 Roman"/>
          <w:sz w:val="24"/>
          <w:szCs w:val="24"/>
        </w:rPr>
        <w:t>, 38505, 38510, 38560, 38566, 38580, 39000, 39003, 39010, 39500, 39600, 39601, 39602.5</w:t>
      </w:r>
      <w:r w:rsidR="00175B18" w:rsidRPr="00167051">
        <w:rPr>
          <w:rFonts w:ascii="Avenir LT Std 55 Roman" w:hAnsi="Avenir LT Std 55 Roman"/>
          <w:sz w:val="24"/>
          <w:szCs w:val="24"/>
        </w:rPr>
        <w:t>, 39650</w:t>
      </w:r>
      <w:r w:rsidR="00330C6C"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016626" w:rsidRPr="00167051">
        <w:rPr>
          <w:rFonts w:ascii="Avenir LT Std 55 Roman" w:hAnsi="Avenir LT Std 55 Roman"/>
          <w:sz w:val="24"/>
          <w:szCs w:val="24"/>
        </w:rPr>
        <w:t>,</w:t>
      </w:r>
      <w:r w:rsidR="00330C6C" w:rsidRPr="00167051">
        <w:rPr>
          <w:rFonts w:ascii="Avenir LT Std 55 Roman" w:hAnsi="Avenir LT Std 55 Roman"/>
          <w:sz w:val="24"/>
          <w:szCs w:val="24"/>
        </w:rPr>
        <w:t xml:space="preserve"> Health and Safety Code.</w:t>
      </w:r>
    </w:p>
    <w:bookmarkEnd w:id="445"/>
    <w:p w14:paraId="61D7F33A" w14:textId="29078F42" w:rsidR="00815D9C" w:rsidRPr="00167051" w:rsidRDefault="00815D9C" w:rsidP="00815D9C">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2013.2 </w:t>
      </w:r>
      <w:r w:rsidRPr="00167051">
        <w:rPr>
          <w:rFonts w:ascii="Avenir LT Std 55 Roman" w:eastAsia="Calibri" w:hAnsi="Avenir LT Std 55 Roman" w:cs="Times New Roman"/>
          <w:sz w:val="24"/>
          <w:szCs w:val="24"/>
        </w:rPr>
        <w:t>of title 13, California Code of Regulations, to read as follows:</w:t>
      </w:r>
    </w:p>
    <w:p w14:paraId="4BEACBD7" w14:textId="77777777" w:rsidR="00CF6115" w:rsidRPr="00167051" w:rsidRDefault="00CF6115" w:rsidP="00310CC7">
      <w:pPr>
        <w:pStyle w:val="Heading1"/>
        <w:keepNext w:val="0"/>
        <w:keepLines w:val="0"/>
        <w:numPr>
          <w:ilvl w:val="0"/>
          <w:numId w:val="0"/>
        </w:numPr>
      </w:pPr>
      <w:r w:rsidRPr="00167051">
        <w:t xml:space="preserve">Section 2013.2 </w:t>
      </w:r>
      <w:r w:rsidRPr="00167051">
        <w:tab/>
        <w:t xml:space="preserve">State and Local Government Fleet Reporting </w:t>
      </w:r>
    </w:p>
    <w:p w14:paraId="099AD8AA" w14:textId="47BDE9DA" w:rsidR="00CF6115" w:rsidRPr="00167051" w:rsidRDefault="00CF6115" w:rsidP="00723C17">
      <w:pPr>
        <w:pStyle w:val="Heading2"/>
        <w:keepNext w:val="0"/>
        <w:keepLines w:val="0"/>
        <w:numPr>
          <w:ilvl w:val="1"/>
          <w:numId w:val="16"/>
        </w:numPr>
      </w:pPr>
      <w:r w:rsidRPr="00167051">
        <w:rPr>
          <w:rPrChange w:id="446" w:author="Author" w:date="2023-02-01T13:13:00Z">
            <w:rPr>
              <w:i/>
            </w:rPr>
          </w:rPrChange>
        </w:rPr>
        <w:t>Method of Reporting</w:t>
      </w:r>
      <w:r w:rsidRPr="00167051">
        <w:t xml:space="preserve">. Reports submitted to comply with sections 2013 through 2013.4 must be submitted online through CARB’s Advanced Clean Fleets webpage. </w:t>
      </w:r>
    </w:p>
    <w:p w14:paraId="1476B845" w14:textId="6FA33319" w:rsidR="00CF6115" w:rsidRPr="00167051" w:rsidRDefault="00CF6115" w:rsidP="00FF5D2B">
      <w:pPr>
        <w:pStyle w:val="Heading2"/>
        <w:keepNext w:val="0"/>
        <w:keepLines w:val="0"/>
        <w:rPr>
          <w:rFonts w:eastAsia="Arial"/>
        </w:rPr>
      </w:pPr>
      <w:r w:rsidRPr="00167051">
        <w:rPr>
          <w:rPrChange w:id="447" w:author="Author" w:date="2023-02-01T13:13:00Z">
            <w:rPr>
              <w:i/>
            </w:rPr>
          </w:rPrChange>
        </w:rPr>
        <w:t>Reporting Deadline and End Date</w:t>
      </w:r>
      <w:r w:rsidRPr="00167051">
        <w:t>. No later than April 1 of each year until April 1, 2045, fleet owners must annually submit a compliance report</w:t>
      </w:r>
      <w:r w:rsidR="00016626" w:rsidRPr="00167051">
        <w:t xml:space="preserve"> </w:t>
      </w:r>
      <w:del w:id="448" w:author="Author" w:date="2023-02-01T13:13:00Z">
        <w:r w:rsidR="00016626">
          <w:delText>of</w:delText>
        </w:r>
      </w:del>
      <w:ins w:id="449" w:author="Author" w:date="2023-02-01T13:13:00Z">
        <w:r w:rsidR="00831506" w:rsidRPr="00167051">
          <w:t>showing</w:t>
        </w:r>
      </w:ins>
      <w:r w:rsidR="00831506" w:rsidRPr="00167051">
        <w:t xml:space="preserve"> </w:t>
      </w:r>
      <w:r w:rsidRPr="00167051">
        <w:t xml:space="preserve">the California fleet composition as of January 1 of each year. The initial report must be submitted by April 1, 2024. </w:t>
      </w:r>
      <w:ins w:id="450" w:author="Author" w:date="2023-02-01T13:13:00Z">
        <w:r w:rsidR="00831506" w:rsidRPr="00167051">
          <w:t>The annual reporting period is during the month of March.</w:t>
        </w:r>
      </w:ins>
    </w:p>
    <w:p w14:paraId="2987DF9F" w14:textId="1F736E3A" w:rsidR="00CF6115" w:rsidRPr="00167051" w:rsidRDefault="00CF6115" w:rsidP="00FF5D2B">
      <w:pPr>
        <w:pStyle w:val="Heading2"/>
        <w:keepNext w:val="0"/>
        <w:keepLines w:val="0"/>
        <w:rPr>
          <w:rFonts w:eastAsia="Arial"/>
        </w:rPr>
      </w:pPr>
      <w:r w:rsidRPr="00167051">
        <w:rPr>
          <w:rPrChange w:id="451" w:author="Author" w:date="2023-02-01T13:13:00Z">
            <w:rPr>
              <w:i/>
            </w:rPr>
          </w:rPrChange>
        </w:rPr>
        <w:t>Fleet Reporting</w:t>
      </w:r>
      <w:r w:rsidRPr="00167051">
        <w:t>. Fleet owners must report</w:t>
      </w:r>
      <w:r w:rsidR="00701A1D" w:rsidRPr="00167051">
        <w:t xml:space="preserve"> </w:t>
      </w:r>
      <w:proofErr w:type="gramStart"/>
      <w:ins w:id="452" w:author="Author" w:date="2023-02-01T13:13:00Z">
        <w:r w:rsidR="00701A1D" w:rsidRPr="00167051">
          <w:t>all of</w:t>
        </w:r>
        <w:proofErr w:type="gramEnd"/>
        <w:r w:rsidRPr="00167051">
          <w:t xml:space="preserve"> </w:t>
        </w:r>
      </w:ins>
      <w:r w:rsidRPr="00167051">
        <w:t>the following:</w:t>
      </w:r>
    </w:p>
    <w:p w14:paraId="5C9AA536" w14:textId="62EC32E0" w:rsidR="00CF6115" w:rsidRPr="00167051" w:rsidRDefault="00CF6115" w:rsidP="00FF5D2B">
      <w:pPr>
        <w:pStyle w:val="Heading3"/>
        <w:keepNext w:val="0"/>
        <w:keepLines w:val="0"/>
        <w:rPr>
          <w:rFonts w:eastAsia="Arial"/>
        </w:rPr>
      </w:pPr>
      <w:r w:rsidRPr="00167051">
        <w:rPr>
          <w:rPrChange w:id="453" w:author="Author" w:date="2023-02-01T13:13:00Z">
            <w:rPr>
              <w:i/>
            </w:rPr>
          </w:rPrChange>
        </w:rPr>
        <w:t xml:space="preserve">State or local government agency </w:t>
      </w:r>
      <w:del w:id="454" w:author="Author" w:date="2023-02-01T13:13:00Z">
        <w:r>
          <w:rPr>
            <w:i/>
            <w:iCs/>
          </w:rPr>
          <w:delText>I</w:delText>
        </w:r>
      </w:del>
      <w:ins w:id="455" w:author="Author" w:date="2023-02-01T13:13:00Z">
        <w:r w:rsidR="00701A1D" w:rsidRPr="00167051">
          <w:t>i</w:t>
        </w:r>
      </w:ins>
      <w:r w:rsidRPr="00167051">
        <w:rPr>
          <w:rPrChange w:id="456" w:author="Author" w:date="2023-02-01T13:13:00Z">
            <w:rPr>
              <w:i/>
            </w:rPr>
          </w:rPrChange>
        </w:rPr>
        <w:t>nformation.</w:t>
      </w:r>
      <w:r w:rsidRPr="00167051">
        <w:t xml:space="preserve"> Fleet owners must report </w:t>
      </w:r>
      <w:proofErr w:type="gramStart"/>
      <w:r w:rsidR="00016626" w:rsidRPr="00167051">
        <w:t>all of</w:t>
      </w:r>
      <w:proofErr w:type="gramEnd"/>
      <w:r w:rsidR="00016626" w:rsidRPr="00167051">
        <w:t xml:space="preserve"> </w:t>
      </w:r>
      <w:r w:rsidRPr="00167051">
        <w:t>the following:</w:t>
      </w:r>
      <w:r w:rsidRPr="00167051">
        <w:tab/>
      </w:r>
    </w:p>
    <w:p w14:paraId="33C0E947" w14:textId="434BADAF" w:rsidR="00CF6115" w:rsidRPr="00167051" w:rsidRDefault="00CF6115" w:rsidP="00FF5D2B">
      <w:pPr>
        <w:pStyle w:val="Heading4"/>
        <w:keepNext w:val="0"/>
        <w:keepLines w:val="0"/>
        <w:rPr>
          <w:rFonts w:eastAsia="Arial"/>
          <w:iCs w:val="0"/>
        </w:rPr>
      </w:pPr>
      <w:r w:rsidRPr="00167051">
        <w:rPr>
          <w:iCs w:val="0"/>
        </w:rPr>
        <w:t xml:space="preserve">State or local government primary agency </w:t>
      </w:r>
      <w:proofErr w:type="gramStart"/>
      <w:r w:rsidRPr="00167051">
        <w:rPr>
          <w:iCs w:val="0"/>
        </w:rPr>
        <w:t>name</w:t>
      </w:r>
      <w:r w:rsidR="00016626" w:rsidRPr="00167051">
        <w:rPr>
          <w:iCs w:val="0"/>
        </w:rPr>
        <w:t>;</w:t>
      </w:r>
      <w:proofErr w:type="gramEnd"/>
    </w:p>
    <w:p w14:paraId="0AC20869" w14:textId="4952ED2A" w:rsidR="00CF6115" w:rsidRPr="00167051" w:rsidRDefault="00CF6115" w:rsidP="00FF5D2B">
      <w:pPr>
        <w:pStyle w:val="Heading4"/>
        <w:keepNext w:val="0"/>
        <w:keepLines w:val="0"/>
        <w:rPr>
          <w:iCs w:val="0"/>
        </w:rPr>
      </w:pPr>
      <w:r w:rsidRPr="00167051">
        <w:rPr>
          <w:iCs w:val="0"/>
        </w:rPr>
        <w:t xml:space="preserve">Entity’s physical and mailing </w:t>
      </w:r>
      <w:proofErr w:type="gramStart"/>
      <w:r w:rsidRPr="00167051">
        <w:rPr>
          <w:iCs w:val="0"/>
        </w:rPr>
        <w:t>addresses</w:t>
      </w:r>
      <w:r w:rsidR="00016626" w:rsidRPr="00167051">
        <w:rPr>
          <w:iCs w:val="0"/>
        </w:rPr>
        <w:t>;</w:t>
      </w:r>
      <w:proofErr w:type="gramEnd"/>
    </w:p>
    <w:p w14:paraId="50C95FC9" w14:textId="0D612EE4" w:rsidR="00CF6115" w:rsidRPr="00167051" w:rsidRDefault="00CF6115" w:rsidP="00FF5D2B">
      <w:pPr>
        <w:pStyle w:val="Heading4"/>
        <w:keepNext w:val="0"/>
        <w:keepLines w:val="0"/>
        <w:rPr>
          <w:iCs w:val="0"/>
        </w:rPr>
      </w:pPr>
      <w:r w:rsidRPr="00167051">
        <w:rPr>
          <w:iCs w:val="0"/>
        </w:rPr>
        <w:t xml:space="preserve">Designated contact person </w:t>
      </w:r>
      <w:proofErr w:type="gramStart"/>
      <w:r w:rsidRPr="00167051">
        <w:rPr>
          <w:iCs w:val="0"/>
        </w:rPr>
        <w:t>name</w:t>
      </w:r>
      <w:r w:rsidR="00016626" w:rsidRPr="00167051">
        <w:rPr>
          <w:iCs w:val="0"/>
        </w:rPr>
        <w:t>;</w:t>
      </w:r>
      <w:proofErr w:type="gramEnd"/>
    </w:p>
    <w:p w14:paraId="586C9256" w14:textId="64509101" w:rsidR="00CF6115" w:rsidRPr="00167051" w:rsidRDefault="00CF6115" w:rsidP="00FF5D2B">
      <w:pPr>
        <w:pStyle w:val="Heading4"/>
        <w:keepNext w:val="0"/>
        <w:keepLines w:val="0"/>
        <w:rPr>
          <w:iCs w:val="0"/>
        </w:rPr>
      </w:pPr>
      <w:r w:rsidRPr="00167051">
        <w:rPr>
          <w:iCs w:val="0"/>
        </w:rPr>
        <w:t xml:space="preserve">Designated contact person phone </w:t>
      </w:r>
      <w:proofErr w:type="gramStart"/>
      <w:r w:rsidRPr="00167051">
        <w:rPr>
          <w:iCs w:val="0"/>
        </w:rPr>
        <w:t>number</w:t>
      </w:r>
      <w:r w:rsidR="00016626" w:rsidRPr="00167051">
        <w:rPr>
          <w:iCs w:val="0"/>
        </w:rPr>
        <w:t>;</w:t>
      </w:r>
      <w:proofErr w:type="gramEnd"/>
    </w:p>
    <w:p w14:paraId="5836D1CB" w14:textId="01D7CBB4" w:rsidR="00CF6115" w:rsidRPr="00167051" w:rsidRDefault="00CF6115" w:rsidP="00FF5D2B">
      <w:pPr>
        <w:pStyle w:val="Heading4"/>
        <w:keepNext w:val="0"/>
        <w:keepLines w:val="0"/>
        <w:rPr>
          <w:iCs w:val="0"/>
        </w:rPr>
      </w:pPr>
      <w:r w:rsidRPr="00167051">
        <w:rPr>
          <w:iCs w:val="0"/>
        </w:rPr>
        <w:t xml:space="preserve">Designated contact person </w:t>
      </w:r>
      <w:proofErr w:type="gramStart"/>
      <w:r w:rsidRPr="00167051">
        <w:rPr>
          <w:iCs w:val="0"/>
        </w:rPr>
        <w:t>email</w:t>
      </w:r>
      <w:r w:rsidR="00016626" w:rsidRPr="00167051">
        <w:rPr>
          <w:iCs w:val="0"/>
        </w:rPr>
        <w:t>;</w:t>
      </w:r>
      <w:proofErr w:type="gramEnd"/>
    </w:p>
    <w:p w14:paraId="4A1B4FCF" w14:textId="4EAE60ED" w:rsidR="00CF6115" w:rsidRPr="00167051" w:rsidRDefault="00CF6115" w:rsidP="00FF5D2B">
      <w:pPr>
        <w:pStyle w:val="Heading4"/>
        <w:keepNext w:val="0"/>
        <w:keepLines w:val="0"/>
        <w:rPr>
          <w:iCs w:val="0"/>
        </w:rPr>
      </w:pPr>
      <w:r w:rsidRPr="00167051">
        <w:rPr>
          <w:iCs w:val="0"/>
        </w:rPr>
        <w:t xml:space="preserve">The following operating authority numbers, if applicable: motor carrier identification number, United States Department of </w:t>
      </w:r>
      <w:r w:rsidRPr="00167051">
        <w:rPr>
          <w:iCs w:val="0"/>
        </w:rPr>
        <w:lastRenderedPageBreak/>
        <w:t xml:space="preserve">Transportation number, California Carrier Identification number, California Public Utilities Commission transportation charter permit number, International Registration Plan </w:t>
      </w:r>
      <w:proofErr w:type="gramStart"/>
      <w:r w:rsidRPr="00167051">
        <w:rPr>
          <w:iCs w:val="0"/>
        </w:rPr>
        <w:t>number</w:t>
      </w:r>
      <w:r w:rsidR="00016626" w:rsidRPr="00167051">
        <w:rPr>
          <w:iCs w:val="0"/>
        </w:rPr>
        <w:t>;</w:t>
      </w:r>
      <w:proofErr w:type="gramEnd"/>
    </w:p>
    <w:p w14:paraId="14D183BB" w14:textId="1A68B1B0" w:rsidR="00CF6115" w:rsidRPr="00167051" w:rsidRDefault="00CF6115" w:rsidP="00FF5D2B">
      <w:pPr>
        <w:pStyle w:val="Heading4"/>
        <w:keepNext w:val="0"/>
        <w:keepLines w:val="0"/>
        <w:rPr>
          <w:iCs w:val="0"/>
        </w:rPr>
      </w:pPr>
      <w:r w:rsidRPr="00167051">
        <w:rPr>
          <w:iCs w:val="0"/>
        </w:rPr>
        <w:t xml:space="preserve">Identify the jurisdiction (state, county name, city name, or other local government); </w:t>
      </w:r>
      <w:del w:id="457" w:author="Author" w:date="2023-02-01T13:13:00Z">
        <w:r>
          <w:delText>and</w:delText>
        </w:r>
      </w:del>
    </w:p>
    <w:p w14:paraId="44B75402" w14:textId="3D757F82" w:rsidR="00CF6115" w:rsidRPr="00167051" w:rsidRDefault="00CF6115">
      <w:pPr>
        <w:pStyle w:val="Heading4"/>
        <w:keepNext w:val="0"/>
        <w:keepLines w:val="0"/>
        <w:rPr>
          <w:iCs w:val="0"/>
        </w:rPr>
        <w:pPrChange w:id="458" w:author="Author" w:date="2023-02-01T13:13:00Z">
          <w:pPr>
            <w:pStyle w:val="Heading4"/>
          </w:pPr>
        </w:pPrChange>
      </w:pPr>
      <w:r w:rsidRPr="00167051">
        <w:rPr>
          <w:iCs w:val="0"/>
        </w:rPr>
        <w:t>Name of the responsible official</w:t>
      </w:r>
      <w:del w:id="459" w:author="Author" w:date="2023-02-01T13:13:00Z">
        <w:r>
          <w:delText>.</w:delText>
        </w:r>
      </w:del>
      <w:ins w:id="460" w:author="Author" w:date="2023-02-01T13:13:00Z">
        <w:r w:rsidR="00684B3B" w:rsidRPr="00167051">
          <w:rPr>
            <w:iCs w:val="0"/>
          </w:rPr>
          <w:t>; and</w:t>
        </w:r>
      </w:ins>
    </w:p>
    <w:p w14:paraId="5EE777AD" w14:textId="20D4341E" w:rsidR="007F4FC5" w:rsidRPr="00167051" w:rsidRDefault="0059106D" w:rsidP="0059106D">
      <w:pPr>
        <w:pStyle w:val="Heading4"/>
        <w:rPr>
          <w:ins w:id="461" w:author="Author" w:date="2023-02-01T13:13:00Z"/>
          <w:iCs w:val="0"/>
        </w:rPr>
      </w:pPr>
      <w:ins w:id="462" w:author="Author" w:date="2023-02-01T13:13:00Z">
        <w:r w:rsidRPr="00167051">
          <w:rPr>
            <w:iCs w:val="0"/>
          </w:rPr>
          <w:t xml:space="preserve">Whether the fleet owner will </w:t>
        </w:r>
        <w:r w:rsidR="00B676A6" w:rsidRPr="00167051">
          <w:rPr>
            <w:iCs w:val="0"/>
          </w:rPr>
          <w:t xml:space="preserve">permanently opt-in to the ZEV Milestones Option of </w:t>
        </w:r>
        <w:r w:rsidR="00481854" w:rsidRPr="00167051">
          <w:rPr>
            <w:iCs w:val="0"/>
          </w:rPr>
          <w:t>title 13, CCR section 2015.2</w:t>
        </w:r>
        <w:r w:rsidR="00CC0C60" w:rsidRPr="00167051">
          <w:rPr>
            <w:iCs w:val="0"/>
          </w:rPr>
          <w:t xml:space="preserve"> as described in section 2013(e) and no longer be subject to the requirements </w:t>
        </w:r>
        <w:r w:rsidR="00FB2E7A">
          <w:rPr>
            <w:iCs w:val="0"/>
          </w:rPr>
          <w:t>specified in section</w:t>
        </w:r>
        <w:r w:rsidR="00CC0C60" w:rsidRPr="00167051">
          <w:rPr>
            <w:iCs w:val="0"/>
          </w:rPr>
          <w:t>s 2013, 2013.1, 2013.2, 2013.3, and 2013.4.</w:t>
        </w:r>
      </w:ins>
    </w:p>
    <w:p w14:paraId="481E979C" w14:textId="3F00AAC3" w:rsidR="00CF6115" w:rsidRPr="00167051" w:rsidRDefault="00CF6115" w:rsidP="00FF5D2B">
      <w:pPr>
        <w:pStyle w:val="Heading3"/>
        <w:keepNext w:val="0"/>
        <w:keepLines w:val="0"/>
      </w:pPr>
      <w:r w:rsidRPr="00167051">
        <w:rPr>
          <w:rPrChange w:id="463" w:author="Author" w:date="2023-02-01T13:13:00Z">
            <w:rPr>
              <w:i/>
            </w:rPr>
          </w:rPrChange>
        </w:rPr>
        <w:t>Vehicle Information</w:t>
      </w:r>
      <w:r w:rsidRPr="00167051">
        <w:t>. The fleet owner must report the following information for each vehicle in the California fleet:</w:t>
      </w:r>
    </w:p>
    <w:p w14:paraId="5FA97E82" w14:textId="77777777" w:rsidR="00CF6115" w:rsidRDefault="00CF6115" w:rsidP="00FF5D2B">
      <w:pPr>
        <w:pStyle w:val="Heading4"/>
        <w:keepNext w:val="0"/>
        <w:keepLines w:val="0"/>
        <w:numPr>
          <w:ilvl w:val="3"/>
          <w:numId w:val="2"/>
        </w:numPr>
        <w:rPr>
          <w:del w:id="464" w:author="Author" w:date="2023-02-01T13:13:00Z"/>
          <w:rFonts w:eastAsia="Arial"/>
        </w:rPr>
      </w:pPr>
      <w:del w:id="465" w:author="Author" w:date="2023-02-01T13:13:00Z">
        <w:r>
          <w:delText>Vehicle Identification Number (VIN)</w:delText>
        </w:r>
        <w:r w:rsidR="00016626">
          <w:delText>;</w:delText>
        </w:r>
      </w:del>
    </w:p>
    <w:p w14:paraId="58AB0F11" w14:textId="255FFC39" w:rsidR="00CF6115" w:rsidRPr="00167051" w:rsidRDefault="41F39E06" w:rsidP="00FF5D2B">
      <w:pPr>
        <w:pStyle w:val="Heading4"/>
        <w:keepNext w:val="0"/>
        <w:keepLines w:val="0"/>
        <w:rPr>
          <w:ins w:id="466" w:author="Author" w:date="2023-02-01T13:13:00Z"/>
          <w:rFonts w:eastAsia="Arial"/>
          <w:iCs w:val="0"/>
        </w:rPr>
      </w:pPr>
      <w:proofErr w:type="gramStart"/>
      <w:ins w:id="467" w:author="Author" w:date="2023-02-01T13:13:00Z">
        <w:r>
          <w:t>VIN</w:t>
        </w:r>
        <w:r w:rsidR="7AF0A539">
          <w:t>;</w:t>
        </w:r>
        <w:proofErr w:type="gramEnd"/>
      </w:ins>
    </w:p>
    <w:p w14:paraId="356DDF62" w14:textId="4EE3D725" w:rsidR="00CF6115" w:rsidRPr="00167051" w:rsidRDefault="00CF6115" w:rsidP="00FF5D2B">
      <w:pPr>
        <w:pStyle w:val="Heading4"/>
        <w:keepNext w:val="0"/>
        <w:keepLines w:val="0"/>
        <w:rPr>
          <w:iCs w:val="0"/>
        </w:rPr>
      </w:pPr>
      <w:r w:rsidRPr="00167051">
        <w:rPr>
          <w:iCs w:val="0"/>
        </w:rPr>
        <w:t xml:space="preserve">Vehicle make and </w:t>
      </w:r>
      <w:proofErr w:type="gramStart"/>
      <w:r w:rsidRPr="00167051">
        <w:rPr>
          <w:iCs w:val="0"/>
        </w:rPr>
        <w:t>model</w:t>
      </w:r>
      <w:r w:rsidR="00016626" w:rsidRPr="00167051">
        <w:rPr>
          <w:iCs w:val="0"/>
        </w:rPr>
        <w:t>;</w:t>
      </w:r>
      <w:proofErr w:type="gramEnd"/>
    </w:p>
    <w:p w14:paraId="531F9522" w14:textId="15C181A2" w:rsidR="00CF6115" w:rsidRPr="00167051" w:rsidRDefault="00CF6115" w:rsidP="00FF5D2B">
      <w:pPr>
        <w:pStyle w:val="Heading4"/>
        <w:keepNext w:val="0"/>
        <w:keepLines w:val="0"/>
        <w:rPr>
          <w:iCs w:val="0"/>
        </w:rPr>
      </w:pPr>
      <w:r w:rsidRPr="00167051">
        <w:rPr>
          <w:iCs w:val="0"/>
        </w:rPr>
        <w:t xml:space="preserve">Vehicle model </w:t>
      </w:r>
      <w:proofErr w:type="gramStart"/>
      <w:r w:rsidRPr="00167051">
        <w:rPr>
          <w:iCs w:val="0"/>
        </w:rPr>
        <w:t>year</w:t>
      </w:r>
      <w:r w:rsidR="00016626" w:rsidRPr="00167051">
        <w:rPr>
          <w:iCs w:val="0"/>
        </w:rPr>
        <w:t>;</w:t>
      </w:r>
      <w:proofErr w:type="gramEnd"/>
    </w:p>
    <w:p w14:paraId="7DA90DB8" w14:textId="3B96D980" w:rsidR="00CF6115" w:rsidRPr="00167051" w:rsidRDefault="00CF6115" w:rsidP="00FF5D2B">
      <w:pPr>
        <w:pStyle w:val="Heading4"/>
        <w:keepNext w:val="0"/>
        <w:keepLines w:val="0"/>
        <w:rPr>
          <w:iCs w:val="0"/>
        </w:rPr>
      </w:pPr>
      <w:r w:rsidRPr="00167051">
        <w:rPr>
          <w:iCs w:val="0"/>
        </w:rPr>
        <w:t xml:space="preserve">Vehicle license plate number and state or jurisdiction of </w:t>
      </w:r>
      <w:proofErr w:type="gramStart"/>
      <w:r w:rsidRPr="00167051">
        <w:rPr>
          <w:iCs w:val="0"/>
        </w:rPr>
        <w:t>issuance</w:t>
      </w:r>
      <w:r w:rsidR="00016626" w:rsidRPr="00167051">
        <w:rPr>
          <w:iCs w:val="0"/>
        </w:rPr>
        <w:t>;</w:t>
      </w:r>
      <w:proofErr w:type="gramEnd"/>
    </w:p>
    <w:p w14:paraId="598039EA" w14:textId="2522DF70" w:rsidR="00CF6115" w:rsidRPr="00167051" w:rsidRDefault="00CF6115" w:rsidP="00FF5D2B">
      <w:pPr>
        <w:pStyle w:val="Heading4"/>
        <w:keepNext w:val="0"/>
        <w:keepLines w:val="0"/>
        <w:rPr>
          <w:iCs w:val="0"/>
        </w:rPr>
      </w:pPr>
      <w:r w:rsidRPr="00167051">
        <w:rPr>
          <w:iCs w:val="0"/>
        </w:rPr>
        <w:t>Vehicle GVWR (Greater than 8,500 lbs. and equal to or less than 14,000 lbs., greater than 14,000 lbs. and equal to or less than 26,000 lbs., or greater than 26,000 lbs.</w:t>
      </w:r>
      <w:proofErr w:type="gramStart"/>
      <w:r w:rsidRPr="00167051">
        <w:rPr>
          <w:iCs w:val="0"/>
        </w:rPr>
        <w:t>)</w:t>
      </w:r>
      <w:r w:rsidR="00016626" w:rsidRPr="00167051">
        <w:rPr>
          <w:iCs w:val="0"/>
        </w:rPr>
        <w:t>;</w:t>
      </w:r>
      <w:proofErr w:type="gramEnd"/>
    </w:p>
    <w:p w14:paraId="273A9968" w14:textId="45E2A0A8" w:rsidR="00CF6115" w:rsidRPr="00167051" w:rsidRDefault="00CF6115" w:rsidP="00FF5D2B">
      <w:pPr>
        <w:pStyle w:val="Heading4"/>
        <w:keepNext w:val="0"/>
        <w:keepLines w:val="0"/>
        <w:rPr>
          <w:iCs w:val="0"/>
        </w:rPr>
      </w:pPr>
      <w:r w:rsidRPr="00167051">
        <w:rPr>
          <w:iCs w:val="0"/>
        </w:rPr>
        <w:t xml:space="preserve">Vehicle body </w:t>
      </w:r>
      <w:proofErr w:type="gramStart"/>
      <w:r w:rsidRPr="00167051">
        <w:rPr>
          <w:iCs w:val="0"/>
        </w:rPr>
        <w:t>type</w:t>
      </w:r>
      <w:r w:rsidR="00016626" w:rsidRPr="00167051">
        <w:rPr>
          <w:iCs w:val="0"/>
        </w:rPr>
        <w:t>;</w:t>
      </w:r>
      <w:proofErr w:type="gramEnd"/>
    </w:p>
    <w:p w14:paraId="0E1BE4A1" w14:textId="223A2620" w:rsidR="00CF6115" w:rsidRPr="00167051" w:rsidRDefault="00CF6115" w:rsidP="00FF5D2B">
      <w:pPr>
        <w:pStyle w:val="Heading4"/>
        <w:keepNext w:val="0"/>
        <w:keepLines w:val="0"/>
        <w:rPr>
          <w:iCs w:val="0"/>
        </w:rPr>
      </w:pPr>
      <w:r w:rsidRPr="00167051">
        <w:rPr>
          <w:iCs w:val="0"/>
        </w:rPr>
        <w:t xml:space="preserve">Fuel and powertrain </w:t>
      </w:r>
      <w:proofErr w:type="gramStart"/>
      <w:r w:rsidRPr="00167051">
        <w:rPr>
          <w:iCs w:val="0"/>
        </w:rPr>
        <w:t>type</w:t>
      </w:r>
      <w:r w:rsidR="00016626" w:rsidRPr="00167051">
        <w:rPr>
          <w:iCs w:val="0"/>
        </w:rPr>
        <w:t>;</w:t>
      </w:r>
      <w:proofErr w:type="gramEnd"/>
    </w:p>
    <w:p w14:paraId="5F1EB0A7" w14:textId="2BD54BFA" w:rsidR="00CF6115" w:rsidRPr="00167051" w:rsidRDefault="00CF6115" w:rsidP="00FF5D2B">
      <w:pPr>
        <w:pStyle w:val="Heading4"/>
        <w:keepNext w:val="0"/>
        <w:keepLines w:val="0"/>
        <w:rPr>
          <w:iCs w:val="0"/>
        </w:rPr>
      </w:pPr>
      <w:r w:rsidRPr="00167051">
        <w:rPr>
          <w:iCs w:val="0"/>
        </w:rPr>
        <w:t xml:space="preserve">Date vehicle purchase was </w:t>
      </w:r>
      <w:proofErr w:type="gramStart"/>
      <w:r w:rsidRPr="00167051">
        <w:rPr>
          <w:iCs w:val="0"/>
        </w:rPr>
        <w:t>made</w:t>
      </w:r>
      <w:r w:rsidR="00016626" w:rsidRPr="00167051">
        <w:rPr>
          <w:iCs w:val="0"/>
        </w:rPr>
        <w:t>;</w:t>
      </w:r>
      <w:proofErr w:type="gramEnd"/>
    </w:p>
    <w:p w14:paraId="376BF167" w14:textId="30D0920F" w:rsidR="00CF6115" w:rsidRPr="00167051" w:rsidRDefault="00CF6115" w:rsidP="00FF5D2B">
      <w:pPr>
        <w:pStyle w:val="Heading4"/>
        <w:keepNext w:val="0"/>
        <w:keepLines w:val="0"/>
        <w:rPr>
          <w:iCs w:val="0"/>
        </w:rPr>
      </w:pPr>
      <w:r w:rsidRPr="00167051">
        <w:rPr>
          <w:iCs w:val="0"/>
        </w:rPr>
        <w:t xml:space="preserve">Date vehicle was added to or removed from the California </w:t>
      </w:r>
      <w:proofErr w:type="gramStart"/>
      <w:r w:rsidRPr="00167051">
        <w:rPr>
          <w:iCs w:val="0"/>
        </w:rPr>
        <w:t>fleet</w:t>
      </w:r>
      <w:r w:rsidR="00016626" w:rsidRPr="00167051">
        <w:rPr>
          <w:iCs w:val="0"/>
        </w:rPr>
        <w:t>;</w:t>
      </w:r>
      <w:proofErr w:type="gramEnd"/>
    </w:p>
    <w:p w14:paraId="4318C420" w14:textId="4B0BC0AB" w:rsidR="00CF6115" w:rsidRPr="00167051" w:rsidRDefault="00CF6115" w:rsidP="00FF5D2B">
      <w:pPr>
        <w:pStyle w:val="Heading4"/>
        <w:keepNext w:val="0"/>
        <w:keepLines w:val="0"/>
        <w:rPr>
          <w:iCs w:val="0"/>
        </w:rPr>
      </w:pPr>
      <w:r w:rsidRPr="00167051">
        <w:rPr>
          <w:iCs w:val="0"/>
        </w:rPr>
        <w:t xml:space="preserve">Whether the vehicle will be designated under or was purchased pursuant to any exemption or extension provision </w:t>
      </w:r>
      <w:del w:id="468" w:author="Author" w:date="2023-02-01T13:13:00Z">
        <w:r>
          <w:delText>of</w:delText>
        </w:r>
      </w:del>
      <w:ins w:id="469" w:author="Author" w:date="2023-02-01T13:13:00Z">
        <w:r w:rsidR="00FB2E7A">
          <w:rPr>
            <w:iCs w:val="0"/>
          </w:rPr>
          <w:t>specified in</w:t>
        </w:r>
      </w:ins>
      <w:r w:rsidR="00FB2E7A">
        <w:rPr>
          <w:iCs w:val="0"/>
        </w:rPr>
        <w:t xml:space="preserve"> section</w:t>
      </w:r>
      <w:r w:rsidRPr="00167051">
        <w:rPr>
          <w:iCs w:val="0"/>
        </w:rPr>
        <w:t xml:space="preserve"> </w:t>
      </w:r>
      <w:proofErr w:type="gramStart"/>
      <w:r w:rsidRPr="00167051">
        <w:rPr>
          <w:iCs w:val="0"/>
        </w:rPr>
        <w:t>2013.1</w:t>
      </w:r>
      <w:r w:rsidR="00016626" w:rsidRPr="00167051">
        <w:rPr>
          <w:iCs w:val="0"/>
        </w:rPr>
        <w:t>;</w:t>
      </w:r>
      <w:proofErr w:type="gramEnd"/>
    </w:p>
    <w:p w14:paraId="31A6544A" w14:textId="1CEB4F51" w:rsidR="00420946" w:rsidRDefault="00CF6115" w:rsidP="00FF5D2B">
      <w:pPr>
        <w:pStyle w:val="Heading4"/>
        <w:keepNext w:val="0"/>
        <w:keepLines w:val="0"/>
        <w:rPr>
          <w:ins w:id="470" w:author="Author" w:date="2023-02-01T13:13:00Z"/>
          <w:iCs w:val="0"/>
        </w:rPr>
      </w:pPr>
      <w:r w:rsidRPr="00167051">
        <w:rPr>
          <w:iCs w:val="0"/>
        </w:rPr>
        <w:t xml:space="preserve">Odometer, or if applicable, </w:t>
      </w:r>
      <w:proofErr w:type="spellStart"/>
      <w:r w:rsidRPr="00167051">
        <w:rPr>
          <w:iCs w:val="0"/>
        </w:rPr>
        <w:t>hubodometer</w:t>
      </w:r>
      <w:proofErr w:type="spellEnd"/>
      <w:r w:rsidRPr="00167051">
        <w:rPr>
          <w:iCs w:val="0"/>
        </w:rPr>
        <w:t xml:space="preserve"> readings </w:t>
      </w:r>
      <w:ins w:id="471" w:author="Author" w:date="2023-02-01T13:13:00Z">
        <w:r w:rsidR="00A24603">
          <w:rPr>
            <w:iCs w:val="0"/>
          </w:rPr>
          <w:t xml:space="preserve">for vehicles </w:t>
        </w:r>
      </w:ins>
      <w:r w:rsidRPr="00167051">
        <w:rPr>
          <w:iCs w:val="0"/>
        </w:rPr>
        <w:t>as specified in section 2013.2(</w:t>
      </w:r>
      <w:del w:id="472" w:author="Author" w:date="2023-02-01T13:13:00Z">
        <w:r>
          <w:delText>e);</w:delText>
        </w:r>
      </w:del>
      <w:ins w:id="473" w:author="Author" w:date="2023-02-01T13:13:00Z">
        <w:r w:rsidR="07BFD72B">
          <w:t>f</w:t>
        </w:r>
        <w:proofErr w:type="gramStart"/>
        <w:r w:rsidR="41F39E06">
          <w:t>);</w:t>
        </w:r>
        <w:proofErr w:type="gramEnd"/>
        <w:r w:rsidRPr="00167051">
          <w:rPr>
            <w:iCs w:val="0"/>
          </w:rPr>
          <w:t xml:space="preserve"> </w:t>
        </w:r>
      </w:ins>
    </w:p>
    <w:p w14:paraId="2828D2F2" w14:textId="3BB8A7AF" w:rsidR="00CF6115" w:rsidRPr="00167051" w:rsidRDefault="006A51BA" w:rsidP="00FF5D2B">
      <w:pPr>
        <w:pStyle w:val="Heading4"/>
        <w:keepNext w:val="0"/>
        <w:keepLines w:val="0"/>
        <w:rPr>
          <w:iCs w:val="0"/>
        </w:rPr>
      </w:pPr>
      <w:ins w:id="474" w:author="Author" w:date="2023-02-01T13:13:00Z">
        <w:r>
          <w:rPr>
            <w:iCs w:val="0"/>
          </w:rPr>
          <w:lastRenderedPageBreak/>
          <w:t>E</w:t>
        </w:r>
        <w:r w:rsidRPr="00866494">
          <w:rPr>
            <w:iCs w:val="0"/>
          </w:rPr>
          <w:t>ngine family</w:t>
        </w:r>
      </w:ins>
      <w:r w:rsidRPr="00866494">
        <w:rPr>
          <w:iCs w:val="0"/>
        </w:rPr>
        <w:t xml:space="preserve"> </w:t>
      </w:r>
      <w:r>
        <w:rPr>
          <w:iCs w:val="0"/>
        </w:rPr>
        <w:t>and</w:t>
      </w:r>
      <w:ins w:id="475" w:author="Author" w:date="2023-02-01T13:13:00Z">
        <w:r>
          <w:rPr>
            <w:iCs w:val="0"/>
          </w:rPr>
          <w:t xml:space="preserve"> engine model year </w:t>
        </w:r>
        <w:r w:rsidRPr="00866494">
          <w:rPr>
            <w:iCs w:val="0"/>
          </w:rPr>
          <w:t>for</w:t>
        </w:r>
        <w:r w:rsidRPr="00167051">
          <w:rPr>
            <w:iCs w:val="0"/>
          </w:rPr>
          <w:t xml:space="preserve"> </w:t>
        </w:r>
        <w:r w:rsidR="00CF6115" w:rsidRPr="00167051">
          <w:rPr>
            <w:iCs w:val="0"/>
          </w:rPr>
          <w:t>an</w:t>
        </w:r>
        <w:r>
          <w:rPr>
            <w:iCs w:val="0"/>
          </w:rPr>
          <w:t xml:space="preserve">y vehicles added to the California fleet after January 1, </w:t>
        </w:r>
        <w:proofErr w:type="gramStart"/>
        <w:r>
          <w:rPr>
            <w:iCs w:val="0"/>
          </w:rPr>
          <w:t>2024;</w:t>
        </w:r>
      </w:ins>
      <w:proofErr w:type="gramEnd"/>
      <w:r w:rsidR="00CF6115" w:rsidRPr="00167051">
        <w:rPr>
          <w:iCs w:val="0"/>
        </w:rPr>
        <w:t xml:space="preserve"> </w:t>
      </w:r>
    </w:p>
    <w:p w14:paraId="41316727" w14:textId="2B9F6788" w:rsidR="00CF6115" w:rsidRDefault="00CF6115" w:rsidP="00FF5D2B">
      <w:pPr>
        <w:pStyle w:val="Heading4"/>
        <w:keepNext w:val="0"/>
        <w:keepLines w:val="0"/>
        <w:rPr>
          <w:iCs w:val="0"/>
        </w:rPr>
      </w:pPr>
      <w:r w:rsidRPr="00167051">
        <w:rPr>
          <w:iCs w:val="0"/>
        </w:rPr>
        <w:t xml:space="preserve">Funding </w:t>
      </w:r>
      <w:proofErr w:type="gramStart"/>
      <w:r w:rsidRPr="00167051">
        <w:rPr>
          <w:iCs w:val="0"/>
        </w:rPr>
        <w:t>contract</w:t>
      </w:r>
      <w:proofErr w:type="gramEnd"/>
      <w:r w:rsidRPr="00167051">
        <w:rPr>
          <w:iCs w:val="0"/>
        </w:rPr>
        <w:t xml:space="preserve"> start and end date for vehicles purchased with California State-funding if the vehicle is to be excluded during the funding contract period as specified by the funding program.</w:t>
      </w:r>
    </w:p>
    <w:p w14:paraId="758CC672" w14:textId="0F0D2006" w:rsidR="00645EE9" w:rsidRPr="00645EE9" w:rsidRDefault="00645EE9" w:rsidP="00F34DB2">
      <w:pPr>
        <w:pStyle w:val="Heading4"/>
        <w:rPr>
          <w:ins w:id="476" w:author="Author" w:date="2023-02-01T13:13:00Z"/>
        </w:rPr>
      </w:pPr>
      <w:ins w:id="477" w:author="Author" w:date="2023-02-01T13:13:00Z">
        <w:r>
          <w:t xml:space="preserve">ZEV Purchase Reporting. Fleet owners that are replacing a vehicle pursuant to the ZEV Purchase Exemption </w:t>
        </w:r>
        <w:r w:rsidR="00FB2E7A">
          <w:t>specified in section</w:t>
        </w:r>
        <w:r>
          <w:t xml:space="preserve"> 2013.1(</w:t>
        </w:r>
        <w:r w:rsidR="00D862C0">
          <w:t>d</w:t>
        </w:r>
        <w:r>
          <w:t xml:space="preserve">) must identify </w:t>
        </w:r>
        <w:r w:rsidR="00F07333">
          <w:t xml:space="preserve">which </w:t>
        </w:r>
        <w:r>
          <w:t>vehicle</w:t>
        </w:r>
        <w:r w:rsidR="00F07333">
          <w:t xml:space="preserve"> is being</w:t>
        </w:r>
        <w:r>
          <w:t xml:space="preserve"> replaced</w:t>
        </w:r>
        <w:r w:rsidR="00AD2C9A">
          <w:t>.</w:t>
        </w:r>
      </w:ins>
    </w:p>
    <w:p w14:paraId="1F4F29D2" w14:textId="053D8FDD" w:rsidR="00CF6115" w:rsidRPr="00167051" w:rsidRDefault="00CF6115" w:rsidP="00FF5D2B">
      <w:pPr>
        <w:pStyle w:val="Heading2"/>
        <w:keepNext w:val="0"/>
        <w:keepLines w:val="0"/>
        <w:rPr>
          <w:rFonts w:eastAsia="Arial"/>
        </w:rPr>
      </w:pPr>
      <w:r w:rsidRPr="00167051">
        <w:rPr>
          <w:rPrChange w:id="478" w:author="Author" w:date="2023-02-01T13:13:00Z">
            <w:rPr>
              <w:i/>
            </w:rPr>
          </w:rPrChange>
        </w:rPr>
        <w:t>Joint Compliance Reporting</w:t>
      </w:r>
      <w:r w:rsidRPr="00167051">
        <w:t xml:space="preserve">. If an agency chooses to comply jointly </w:t>
      </w:r>
      <w:del w:id="479" w:author="Author" w:date="2023-02-01T13:13:00Z">
        <w:r>
          <w:delText>per</w:delText>
        </w:r>
      </w:del>
      <w:ins w:id="480" w:author="Author" w:date="2023-02-01T13:13:00Z">
        <w:r w:rsidR="007563A9">
          <w:t>as specified in</w:t>
        </w:r>
      </w:ins>
      <w:r w:rsidR="007563A9">
        <w:t xml:space="preserve"> section</w:t>
      </w:r>
      <w:r w:rsidRPr="00167051">
        <w:t xml:space="preserve"> 2013(</w:t>
      </w:r>
      <w:del w:id="481" w:author="Author" w:date="2023-02-01T13:13:00Z">
        <w:r>
          <w:delText>h</w:delText>
        </w:r>
      </w:del>
      <w:ins w:id="482" w:author="Author" w:date="2023-02-01T13:13:00Z">
        <w:r w:rsidR="6D3355D5">
          <w:t>k</w:t>
        </w:r>
      </w:ins>
      <w:r w:rsidR="41F39E06">
        <w:t>),</w:t>
      </w:r>
      <w:r w:rsidRPr="00167051">
        <w:t xml:space="preserve"> each individual department, division, district, subsidiary, or agency must report separately, and include the CARB-issued ID number of the primary controlling agency or designated primary entity.</w:t>
      </w:r>
    </w:p>
    <w:p w14:paraId="3B043149" w14:textId="513A5029" w:rsidR="00CF6115" w:rsidRPr="00167051" w:rsidRDefault="00CF6115" w:rsidP="00FF5D2B">
      <w:pPr>
        <w:pStyle w:val="Heading2"/>
        <w:keepNext w:val="0"/>
        <w:keepLines w:val="0"/>
      </w:pPr>
      <w:r w:rsidRPr="00167051">
        <w:rPr>
          <w:rPrChange w:id="483" w:author="Author" w:date="2023-02-01T13:13:00Z">
            <w:rPr>
              <w:i/>
            </w:rPr>
          </w:rPrChange>
        </w:rPr>
        <w:t>Changes to an Existing Fleet</w:t>
      </w:r>
      <w:r w:rsidRPr="00167051">
        <w:t xml:space="preserve">. Fleet owners must comply with </w:t>
      </w:r>
      <w:proofErr w:type="gramStart"/>
      <w:r w:rsidR="00016626" w:rsidRPr="00167051">
        <w:t>all of</w:t>
      </w:r>
      <w:proofErr w:type="gramEnd"/>
      <w:r w:rsidR="00016626" w:rsidRPr="00167051">
        <w:t xml:space="preserve"> </w:t>
      </w:r>
      <w:r w:rsidRPr="00167051">
        <w:t>the following reporting requirements when adding or removing vehicles</w:t>
      </w:r>
      <w:ins w:id="484" w:author="Author" w:date="2023-02-01T13:13:00Z">
        <w:r w:rsidR="00772501">
          <w:t xml:space="preserve"> from the California fleet</w:t>
        </w:r>
      </w:ins>
      <w:r w:rsidRPr="00167051">
        <w:t>:</w:t>
      </w:r>
    </w:p>
    <w:p w14:paraId="2AE388C0" w14:textId="2FC229CE" w:rsidR="00CF6115" w:rsidRPr="00167051" w:rsidRDefault="00CF6115" w:rsidP="00FF5D2B">
      <w:pPr>
        <w:pStyle w:val="Heading3"/>
        <w:keepNext w:val="0"/>
        <w:keepLines w:val="0"/>
      </w:pPr>
      <w:r w:rsidRPr="00167051">
        <w:t xml:space="preserve">Vehicles added to the California fleet must be reported within 30 calendar days of being added to the </w:t>
      </w:r>
      <w:proofErr w:type="gramStart"/>
      <w:r w:rsidRPr="00167051">
        <w:t>fleet</w:t>
      </w:r>
      <w:r w:rsidR="00016626" w:rsidRPr="00167051">
        <w:t>;</w:t>
      </w:r>
      <w:proofErr w:type="gramEnd"/>
    </w:p>
    <w:p w14:paraId="7601EF4F" w14:textId="32D5476E" w:rsidR="00CF6115" w:rsidRPr="00167051" w:rsidRDefault="00CF6115" w:rsidP="00FF5D2B">
      <w:pPr>
        <w:pStyle w:val="Heading3"/>
        <w:keepNext w:val="0"/>
        <w:keepLines w:val="0"/>
      </w:pPr>
      <w:r w:rsidRPr="00167051">
        <w:t xml:space="preserve">Vehicles that are permanently removed from the California fleet must be reported within 30 calendar days of removal. The report must include the date of </w:t>
      </w:r>
      <w:proofErr w:type="gramStart"/>
      <w:r w:rsidRPr="00167051">
        <w:t>removal</w:t>
      </w:r>
      <w:r w:rsidR="00016626" w:rsidRPr="00167051">
        <w:t>;</w:t>
      </w:r>
      <w:proofErr w:type="gramEnd"/>
    </w:p>
    <w:p w14:paraId="4346A76E" w14:textId="5DFCD8B9" w:rsidR="00CF6115" w:rsidRPr="00167051" w:rsidRDefault="00CF6115" w:rsidP="00FF5D2B">
      <w:pPr>
        <w:pStyle w:val="Heading3"/>
        <w:keepNext w:val="0"/>
        <w:keepLines w:val="0"/>
      </w:pPr>
      <w:r w:rsidRPr="00167051">
        <w:t>If a backup vehicle exceeds the allowable mileage limit the change must be reported within 30 calendar days of the date the mileage limit was exceeded; and</w:t>
      </w:r>
    </w:p>
    <w:p w14:paraId="0891F903" w14:textId="48A62A5B" w:rsidR="00CF6115" w:rsidRPr="00167051" w:rsidRDefault="00CF6115" w:rsidP="00FF5D2B">
      <w:pPr>
        <w:pStyle w:val="Heading3"/>
        <w:keepNext w:val="0"/>
        <w:keepLines w:val="0"/>
      </w:pPr>
      <w:r w:rsidRPr="00167051">
        <w:rPr>
          <w:rPrChange w:id="485" w:author="Author" w:date="2023-02-01T13:13:00Z">
            <w:rPr>
              <w:i/>
            </w:rPr>
          </w:rPrChange>
        </w:rPr>
        <w:t>ZEV Repowers or Conversions</w:t>
      </w:r>
      <w:r w:rsidRPr="00167051">
        <w:t>. Vehicles repowered with zero-emission powertrains must report the vehicle’s new fuel type within 30 calendar days of being repowered or converted.</w:t>
      </w:r>
    </w:p>
    <w:p w14:paraId="630A9798" w14:textId="25C4D732" w:rsidR="00CF6115" w:rsidRPr="00167051" w:rsidRDefault="00CF6115" w:rsidP="00FF5D2B">
      <w:pPr>
        <w:pStyle w:val="Heading2"/>
        <w:keepNext w:val="0"/>
        <w:keepLines w:val="0"/>
      </w:pPr>
      <w:r w:rsidRPr="00167051">
        <w:rPr>
          <w:rPrChange w:id="486" w:author="Author" w:date="2023-02-01T13:13:00Z">
            <w:rPr>
              <w:i/>
            </w:rPr>
          </w:rPrChange>
        </w:rPr>
        <w:t>Odometer Reading Reporting</w:t>
      </w:r>
      <w:r w:rsidRPr="00167051">
        <w:t xml:space="preserve">. This section applies to fleet owners that </w:t>
      </w:r>
      <w:del w:id="487" w:author="Author" w:date="2023-02-01T13:13:00Z">
        <w:r w:rsidRPr="00095B08">
          <w:delText>have</w:delText>
        </w:r>
      </w:del>
      <w:ins w:id="488" w:author="Author" w:date="2023-02-01T13:13:00Z">
        <w:r w:rsidR="00FC5C1B">
          <w:t>own or operate</w:t>
        </w:r>
      </w:ins>
      <w:r w:rsidR="00FC5C1B" w:rsidRPr="00167051" w:rsidDel="00A339B0">
        <w:t xml:space="preserve"> </w:t>
      </w:r>
      <w:r w:rsidRPr="00167051">
        <w:t>backup vehicles. Fleet owners with backup vehicles must comply with the following reporting requirements:</w:t>
      </w:r>
    </w:p>
    <w:p w14:paraId="28668234" w14:textId="0B805EB3" w:rsidR="00CF6115" w:rsidRPr="00167051" w:rsidRDefault="00CF6115" w:rsidP="00FF5D2B">
      <w:pPr>
        <w:pStyle w:val="Heading3"/>
        <w:keepNext w:val="0"/>
        <w:keepLines w:val="0"/>
      </w:pPr>
      <w:r w:rsidRPr="00167051">
        <w:rPr>
          <w:rPrChange w:id="489" w:author="Author" w:date="2023-02-01T13:13:00Z">
            <w:rPr>
              <w:i/>
            </w:rPr>
          </w:rPrChange>
        </w:rPr>
        <w:t>Odometer Readings</w:t>
      </w:r>
      <w:r w:rsidRPr="00167051">
        <w:t xml:space="preserve">. Report annually the </w:t>
      </w:r>
      <w:del w:id="490" w:author="Author" w:date="2023-02-01T13:13:00Z">
        <w:r>
          <w:delText>m</w:delText>
        </w:r>
        <w:r w:rsidRPr="3A18856E">
          <w:delText>ileage reading</w:delText>
        </w:r>
      </w:del>
      <w:ins w:id="491" w:author="Author" w:date="2023-02-01T13:13:00Z">
        <w:r w:rsidR="0067012D">
          <w:t>odometer</w:t>
        </w:r>
        <w:r w:rsidR="0067012D" w:rsidRPr="00167051">
          <w:t xml:space="preserve"> </w:t>
        </w:r>
        <w:r w:rsidR="003E27B1" w:rsidRPr="00866494">
          <w:t xml:space="preserve">reading </w:t>
        </w:r>
        <w:r w:rsidR="003E27B1">
          <w:t>from January 1 of the current calendar year</w:t>
        </w:r>
      </w:ins>
      <w:r w:rsidR="003E27B1">
        <w:t xml:space="preserve"> </w:t>
      </w:r>
      <w:r w:rsidRPr="00167051">
        <w:t xml:space="preserve">and the date the reading was recorded from a properly functioning odometer or </w:t>
      </w:r>
      <w:proofErr w:type="spellStart"/>
      <w:r w:rsidRPr="00167051">
        <w:t>hubodometer</w:t>
      </w:r>
      <w:proofErr w:type="spellEnd"/>
      <w:r w:rsidRPr="00167051">
        <w:t>.</w:t>
      </w:r>
    </w:p>
    <w:p w14:paraId="7F9DD283" w14:textId="56BDC215" w:rsidR="00CF6115" w:rsidRPr="00167051" w:rsidRDefault="00CF6115" w:rsidP="00FF5D2B">
      <w:pPr>
        <w:pStyle w:val="Heading3"/>
        <w:keepNext w:val="0"/>
        <w:keepLines w:val="0"/>
      </w:pPr>
      <w:r w:rsidRPr="00167051">
        <w:rPr>
          <w:rPrChange w:id="492" w:author="Author" w:date="2023-02-01T13:13:00Z">
            <w:rPr>
              <w:i/>
            </w:rPr>
          </w:rPrChange>
        </w:rPr>
        <w:lastRenderedPageBreak/>
        <w:t xml:space="preserve">Odometer </w:t>
      </w:r>
      <w:ins w:id="493" w:author="Author" w:date="2023-02-01T13:13:00Z">
        <w:r w:rsidR="00DC420C">
          <w:t>Failure and</w:t>
        </w:r>
        <w:r w:rsidR="00DC420C" w:rsidRPr="00167051">
          <w:t xml:space="preserve"> </w:t>
        </w:r>
      </w:ins>
      <w:r w:rsidRPr="00167051">
        <w:rPr>
          <w:rPrChange w:id="494" w:author="Author" w:date="2023-02-01T13:13:00Z">
            <w:rPr>
              <w:i/>
            </w:rPr>
          </w:rPrChange>
        </w:rPr>
        <w:t>Replacement</w:t>
      </w:r>
      <w:r w:rsidRPr="00167051">
        <w:t xml:space="preserve">. </w:t>
      </w:r>
      <w:r w:rsidR="00155816" w:rsidRPr="00866494">
        <w:t xml:space="preserve">If the </w:t>
      </w:r>
      <w:ins w:id="495" w:author="Author" w:date="2023-02-01T13:13:00Z">
        <w:r w:rsidR="00155816">
          <w:t xml:space="preserve">vehicle’s originally equipped </w:t>
        </w:r>
      </w:ins>
      <w:r w:rsidR="00155816" w:rsidRPr="00866494">
        <w:t xml:space="preserve">odometer </w:t>
      </w:r>
      <w:ins w:id="496" w:author="Author" w:date="2023-02-01T13:13:00Z">
        <w:r w:rsidR="00155816">
          <w:t xml:space="preserve">has failed and </w:t>
        </w:r>
      </w:ins>
      <w:r w:rsidR="00155816" w:rsidRPr="00866494">
        <w:t xml:space="preserve">is replaced, report the following </w:t>
      </w:r>
      <w:ins w:id="497" w:author="Author" w:date="2023-02-01T13:13:00Z">
        <w:r w:rsidR="00155816">
          <w:t xml:space="preserve">information </w:t>
        </w:r>
      </w:ins>
      <w:r w:rsidR="00155816" w:rsidRPr="00866494">
        <w:t xml:space="preserve">within 30 calendar days of the </w:t>
      </w:r>
      <w:ins w:id="498" w:author="Author" w:date="2023-02-01T13:13:00Z">
        <w:r w:rsidR="00155816">
          <w:t xml:space="preserve">date the </w:t>
        </w:r>
      </w:ins>
      <w:r w:rsidR="00155816" w:rsidRPr="00866494">
        <w:t xml:space="preserve">original odometer </w:t>
      </w:r>
      <w:del w:id="499" w:author="Author" w:date="2023-02-01T13:13:00Z">
        <w:r w:rsidRPr="46232C76">
          <w:delText>failure</w:delText>
        </w:r>
      </w:del>
      <w:ins w:id="500" w:author="Author" w:date="2023-02-01T13:13:00Z">
        <w:r w:rsidR="00155816" w:rsidRPr="00866494">
          <w:t>fail</w:t>
        </w:r>
        <w:r w:rsidR="00155816">
          <w:t>ed or was replacement, whichever comes first</w:t>
        </w:r>
      </w:ins>
      <w:r w:rsidR="00175B18" w:rsidRPr="00167051">
        <w:t>:</w:t>
      </w:r>
      <w:r w:rsidRPr="00167051">
        <w:t xml:space="preserve"> the original odometer’s final reading, the new odometer’s initial reading, and the date of replacement.</w:t>
      </w:r>
    </w:p>
    <w:p w14:paraId="4A89EF19" w14:textId="26D39C85" w:rsidR="007951CF" w:rsidRPr="00866494" w:rsidRDefault="007951CF">
      <w:pPr>
        <w:pStyle w:val="Heading4"/>
        <w:pPrChange w:id="501" w:author="Author" w:date="2023-02-01T13:13:00Z">
          <w:pPr>
            <w:pStyle w:val="Heading4"/>
            <w:keepNext w:val="0"/>
            <w:keepLines w:val="0"/>
          </w:pPr>
        </w:pPrChange>
      </w:pPr>
      <w:proofErr w:type="spellStart"/>
      <w:r w:rsidRPr="00866494">
        <w:rPr>
          <w:rPrChange w:id="502" w:author="Author" w:date="2023-02-01T13:13:00Z">
            <w:rPr>
              <w:i/>
            </w:rPr>
          </w:rPrChange>
        </w:rPr>
        <w:t>Hubodometers</w:t>
      </w:r>
      <w:proofErr w:type="spellEnd"/>
      <w:r w:rsidRPr="00866494">
        <w:t xml:space="preserve">. </w:t>
      </w:r>
      <w:r>
        <w:t xml:space="preserve">If the vehicle’s </w:t>
      </w:r>
      <w:ins w:id="503" w:author="Author" w:date="2023-02-01T13:13:00Z">
        <w:r>
          <w:t xml:space="preserve">originally equipped </w:t>
        </w:r>
      </w:ins>
      <w:r>
        <w:t xml:space="preserve">odometer </w:t>
      </w:r>
      <w:del w:id="504" w:author="Author" w:date="2023-02-01T13:13:00Z">
        <w:r w:rsidR="00CF6115">
          <w:delText>is not functional</w:delText>
        </w:r>
      </w:del>
      <w:ins w:id="505" w:author="Author" w:date="2023-02-01T13:13:00Z">
        <w:r>
          <w:t>has failed</w:t>
        </w:r>
      </w:ins>
      <w:r>
        <w:t xml:space="preserve"> and is not being replaced, </w:t>
      </w:r>
      <w:ins w:id="506" w:author="Author" w:date="2023-02-01T13:13:00Z">
        <w:r>
          <w:t xml:space="preserve">the fleet owner must equip the vehicle with a </w:t>
        </w:r>
        <w:proofErr w:type="spellStart"/>
        <w:r>
          <w:t>hubodometer</w:t>
        </w:r>
        <w:proofErr w:type="spellEnd"/>
        <w:r>
          <w:t>. Fleet owners must</w:t>
        </w:r>
        <w:r w:rsidRPr="00866494">
          <w:t xml:space="preserve"> </w:t>
        </w:r>
      </w:ins>
      <w:r w:rsidRPr="00866494">
        <w:t xml:space="preserve">report the serial number </w:t>
      </w:r>
      <w:del w:id="507" w:author="Author" w:date="2023-02-01T13:13:00Z">
        <w:r w:rsidR="00CF6115">
          <w:delText>from a</w:delText>
        </w:r>
      </w:del>
      <w:ins w:id="508" w:author="Author" w:date="2023-02-01T13:13:00Z">
        <w:r>
          <w:t>of the</w:t>
        </w:r>
      </w:ins>
      <w:r w:rsidRPr="00866494">
        <w:t xml:space="preserve"> </w:t>
      </w:r>
      <w:proofErr w:type="spellStart"/>
      <w:r w:rsidRPr="00866494">
        <w:t>hubodometer</w:t>
      </w:r>
      <w:proofErr w:type="spellEnd"/>
      <w:r>
        <w:t xml:space="preserve"> </w:t>
      </w:r>
      <w:del w:id="509" w:author="Author" w:date="2023-02-01T13:13:00Z">
        <w:r w:rsidR="00CF6115">
          <w:delText>with a non-resettable odometer.</w:delText>
        </w:r>
      </w:del>
      <w:ins w:id="510" w:author="Author" w:date="2023-02-01T13:13:00Z">
        <w:r>
          <w:t xml:space="preserve">within 30 calendar days of the date the </w:t>
        </w:r>
        <w:proofErr w:type="spellStart"/>
        <w:r>
          <w:t>hubodometer</w:t>
        </w:r>
        <w:proofErr w:type="spellEnd"/>
        <w:r>
          <w:t xml:space="preserve"> was </w:t>
        </w:r>
        <w:proofErr w:type="gramStart"/>
        <w:r>
          <w:t>installed</w:t>
        </w:r>
        <w:r w:rsidRPr="00866494">
          <w:t>;</w:t>
        </w:r>
      </w:ins>
      <w:proofErr w:type="gramEnd"/>
    </w:p>
    <w:p w14:paraId="33E81099" w14:textId="695CA97C" w:rsidR="00CF6115" w:rsidRPr="00167051" w:rsidRDefault="00CF6115" w:rsidP="00FF5D2B">
      <w:pPr>
        <w:pStyle w:val="Heading3"/>
        <w:keepNext w:val="0"/>
        <w:keepLines w:val="0"/>
      </w:pPr>
      <w:r w:rsidRPr="00167051" w:rsidDel="00357C33">
        <w:rPr>
          <w:rPrChange w:id="511" w:author="Author" w:date="2023-02-01T13:13:00Z">
            <w:rPr>
              <w:i/>
            </w:rPr>
          </w:rPrChange>
        </w:rPr>
        <w:t>Emergency Mileage.</w:t>
      </w:r>
      <w:r w:rsidRPr="00167051" w:rsidDel="00357C33">
        <w:t xml:space="preserve"> </w:t>
      </w:r>
      <w:del w:id="512" w:author="Author" w:date="2023-02-01T13:13:00Z">
        <w:r w:rsidDel="00357C33">
          <w:delText>For</w:delText>
        </w:r>
      </w:del>
      <w:ins w:id="513" w:author="Author" w:date="2023-02-01T13:13:00Z">
        <w:r w:rsidR="0080518E">
          <w:t>T</w:t>
        </w:r>
        <w:r w:rsidR="0080518E" w:rsidRPr="00167051" w:rsidDel="00357C33">
          <w:t xml:space="preserve">he fleet owner must report the number of miles travelled in support of the emergency </w:t>
        </w:r>
        <w:r w:rsidR="0080518E">
          <w:t>f</w:t>
        </w:r>
        <w:r w:rsidRPr="00167051" w:rsidDel="00357C33">
          <w:t>or</w:t>
        </w:r>
      </w:ins>
      <w:r w:rsidRPr="00167051" w:rsidDel="00357C33">
        <w:t xml:space="preserve"> backup vehicles used in emergency operations </w:t>
      </w:r>
      <w:r w:rsidRPr="00167051">
        <w:t>that would exceed the backup vehicle mileage limit</w:t>
      </w:r>
      <w:del w:id="514" w:author="Author" w:date="2023-02-01T13:13:00Z">
        <w:r w:rsidDel="00357C33">
          <w:delText xml:space="preserve">, </w:delText>
        </w:r>
        <w:r w:rsidRPr="17A592EC" w:rsidDel="00357C33">
          <w:delText>the fleet owner must</w:delText>
        </w:r>
        <w:r w:rsidDel="00357C33">
          <w:delText xml:space="preserve"> report the number of miles travelled in support of the emergency</w:delText>
        </w:r>
      </w:del>
      <w:r w:rsidRPr="00167051" w:rsidDel="00357C33">
        <w:t>.</w:t>
      </w:r>
    </w:p>
    <w:p w14:paraId="68D17C12" w14:textId="053C9F55" w:rsidR="00CF6115" w:rsidRPr="00167051" w:rsidRDefault="00CF6115" w:rsidP="00FF5D2B">
      <w:pPr>
        <w:pStyle w:val="Heading2"/>
        <w:keepNext w:val="0"/>
        <w:keepLines w:val="0"/>
      </w:pPr>
      <w:r w:rsidRPr="00167051">
        <w:rPr>
          <w:rPrChange w:id="515" w:author="Author" w:date="2023-02-01T13:13:00Z">
            <w:rPr>
              <w:i/>
            </w:rPr>
          </w:rPrChange>
        </w:rPr>
        <w:t xml:space="preserve">ZEV </w:t>
      </w:r>
      <w:del w:id="516" w:author="Author" w:date="2023-02-01T13:13:00Z">
        <w:r>
          <w:rPr>
            <w:i/>
          </w:rPr>
          <w:delText>Unavailability</w:delText>
        </w:r>
      </w:del>
      <w:ins w:id="517" w:author="Author" w:date="2023-02-01T13:13:00Z">
        <w:r w:rsidR="006E070D">
          <w:t>Purchase Exemption</w:t>
        </w:r>
      </w:ins>
      <w:r w:rsidR="006E070D" w:rsidRPr="00167051">
        <w:rPr>
          <w:rPrChange w:id="518" w:author="Author" w:date="2023-02-01T13:13:00Z">
            <w:rPr>
              <w:i/>
            </w:rPr>
          </w:rPrChange>
        </w:rPr>
        <w:t xml:space="preserve"> </w:t>
      </w:r>
      <w:r w:rsidRPr="00167051">
        <w:rPr>
          <w:rPrChange w:id="519" w:author="Author" w:date="2023-02-01T13:13:00Z">
            <w:rPr>
              <w:i/>
            </w:rPr>
          </w:rPrChange>
        </w:rPr>
        <w:t>Supporting Documentation Reporting.</w:t>
      </w:r>
      <w:r w:rsidRPr="00167051">
        <w:t xml:space="preserve"> Fleet owners that purchase an ICE vehicle pursuant to the ZEV </w:t>
      </w:r>
      <w:del w:id="520" w:author="Author" w:date="2023-02-01T13:13:00Z">
        <w:r>
          <w:delText>Unavailability</w:delText>
        </w:r>
      </w:del>
      <w:ins w:id="521" w:author="Author" w:date="2023-02-01T13:13:00Z">
        <w:r w:rsidR="006E070D">
          <w:t>Purchase</w:t>
        </w:r>
      </w:ins>
      <w:r w:rsidR="006E070D" w:rsidRPr="00167051">
        <w:t xml:space="preserve"> </w:t>
      </w:r>
      <w:r w:rsidRPr="00167051">
        <w:t xml:space="preserve">exemption </w:t>
      </w:r>
      <w:del w:id="522" w:author="Author" w:date="2023-02-01T13:13:00Z">
        <w:r>
          <w:delText>of</w:delText>
        </w:r>
      </w:del>
      <w:ins w:id="523" w:author="Author" w:date="2023-02-01T13:13:00Z">
        <w:r w:rsidR="00FB2E7A">
          <w:t>specified in</w:t>
        </w:r>
      </w:ins>
      <w:r w:rsidR="00FB2E7A">
        <w:t xml:space="preserve"> section</w:t>
      </w:r>
      <w:r w:rsidRPr="00167051">
        <w:t xml:space="preserve"> 2013.1(d) must submit an email to TRUCRS@arb.ca.gov</w:t>
      </w:r>
      <w:ins w:id="524" w:author="Author" w:date="2023-02-01T13:13:00Z">
        <w:r w:rsidRPr="00167051">
          <w:t xml:space="preserve"> </w:t>
        </w:r>
        <w:r w:rsidR="00AA6E6C">
          <w:t>within 30 calendar days of receiving the new ICE vehicle</w:t>
        </w:r>
      </w:ins>
      <w:r w:rsidR="00AA6E6C">
        <w:t xml:space="preserve"> </w:t>
      </w:r>
      <w:r w:rsidRPr="00167051">
        <w:t>with the purchase agreement and the following clear and legible digital photographs of:</w:t>
      </w:r>
    </w:p>
    <w:p w14:paraId="4791AB1C" w14:textId="3B220BD2" w:rsidR="00CF6115" w:rsidRPr="00167051" w:rsidRDefault="00CF6115" w:rsidP="00FF5D2B">
      <w:pPr>
        <w:pStyle w:val="Heading3"/>
        <w:keepNext w:val="0"/>
        <w:keepLines w:val="0"/>
      </w:pPr>
      <w:r w:rsidRPr="00167051">
        <w:t>VIN/GVWR label (typically located on the driver side door or door jamb</w:t>
      </w:r>
      <w:proofErr w:type="gramStart"/>
      <w:r w:rsidRPr="00167051">
        <w:t>)</w:t>
      </w:r>
      <w:r w:rsidR="00016626" w:rsidRPr="00167051">
        <w:t>;</w:t>
      </w:r>
      <w:proofErr w:type="gramEnd"/>
    </w:p>
    <w:p w14:paraId="3A5E3294" w14:textId="242C4E5C" w:rsidR="00CF6115" w:rsidRPr="00167051" w:rsidRDefault="00CF6115" w:rsidP="00FF5D2B">
      <w:pPr>
        <w:pStyle w:val="Heading3"/>
        <w:keepNext w:val="0"/>
        <w:keepLines w:val="0"/>
      </w:pPr>
      <w:r w:rsidRPr="00167051">
        <w:t xml:space="preserve">License plate with side of the vehicle </w:t>
      </w:r>
      <w:proofErr w:type="gramStart"/>
      <w:r w:rsidRPr="00167051">
        <w:t>visible</w:t>
      </w:r>
      <w:r w:rsidR="00016626" w:rsidRPr="00167051">
        <w:t>;</w:t>
      </w:r>
      <w:proofErr w:type="gramEnd"/>
    </w:p>
    <w:p w14:paraId="4AC736B3" w14:textId="05826DA1" w:rsidR="00CF6115" w:rsidRPr="00167051" w:rsidRDefault="00CF6115" w:rsidP="00FF5D2B">
      <w:pPr>
        <w:pStyle w:val="Heading3"/>
        <w:keepNext w:val="0"/>
        <w:keepLines w:val="0"/>
      </w:pPr>
      <w:r w:rsidRPr="00167051">
        <w:t>Entire left side of the vehicle with doors closed showing the vehicle’s body configuration; and</w:t>
      </w:r>
    </w:p>
    <w:p w14:paraId="578A502F" w14:textId="780CDAF2" w:rsidR="00CF6115" w:rsidRPr="00167051" w:rsidRDefault="00CF6115" w:rsidP="00FF5D2B">
      <w:pPr>
        <w:pStyle w:val="Heading3"/>
        <w:keepNext w:val="0"/>
        <w:keepLines w:val="0"/>
      </w:pPr>
      <w:r w:rsidRPr="00167051">
        <w:t xml:space="preserve">Entire right side of the vehicle with doors closed showing the vehicle’s body configuration. </w:t>
      </w:r>
    </w:p>
    <w:p w14:paraId="33B15A87" w14:textId="77777777" w:rsidR="00390A66" w:rsidRPr="00167051" w:rsidRDefault="00CF6115" w:rsidP="006924DB">
      <w:pPr>
        <w:pStyle w:val="Heading2"/>
        <w:keepNext w:val="0"/>
        <w:keepLines w:val="0"/>
        <w:rPr>
          <w:rFonts w:eastAsia="Arial"/>
        </w:rPr>
      </w:pPr>
      <w:r w:rsidRPr="00167051">
        <w:rPr>
          <w:rPrChange w:id="525" w:author="Author" w:date="2023-02-01T13:13:00Z">
            <w:rPr>
              <w:i/>
            </w:rPr>
          </w:rPrChange>
        </w:rPr>
        <w:t>Requirement for Signature</w:t>
      </w:r>
      <w:r w:rsidRPr="00167051">
        <w:t xml:space="preserve">. All reports submitted to CARB electronically are </w:t>
      </w:r>
      <w:r w:rsidR="00677BC7" w:rsidRPr="00167051">
        <w:t xml:space="preserve">deemed </w:t>
      </w:r>
      <w:r w:rsidRPr="00167051">
        <w:t>signed by the responsible official. Hard-copy documentation submitted must be signed by the responsible official.</w:t>
      </w:r>
    </w:p>
    <w:p w14:paraId="71D8996A" w14:textId="12DFC060" w:rsidR="00CF6115" w:rsidRPr="00167051" w:rsidRDefault="00CF6115" w:rsidP="006924DB">
      <w:pPr>
        <w:pStyle w:val="Heading2"/>
        <w:keepNext w:val="0"/>
        <w:keepLines w:val="0"/>
      </w:pPr>
      <w:r w:rsidRPr="00167051">
        <w:rPr>
          <w:rPrChange w:id="526" w:author="Author" w:date="2023-02-01T13:13:00Z">
            <w:rPr>
              <w:i/>
            </w:rPr>
          </w:rPrChange>
        </w:rPr>
        <w:t>Method for Requesting and Approval of Exemptions or Extensions</w:t>
      </w:r>
      <w:r w:rsidRPr="00167051">
        <w:t xml:space="preserve">. Requests and required information for Executive Officer consideration of </w:t>
      </w:r>
      <w:del w:id="527" w:author="Author" w:date="2023-02-01T13:13:00Z">
        <w:r>
          <w:delText xml:space="preserve">the </w:delText>
        </w:r>
      </w:del>
      <w:r w:rsidRPr="00167051">
        <w:t>exemptions</w:t>
      </w:r>
      <w:del w:id="528" w:author="Author" w:date="2023-02-01T13:13:00Z">
        <w:r>
          <w:delText xml:space="preserve"> of sections 2013.1(b), 2013.1(c), 2013.1(d), and 2013.1(e)</w:delText>
        </w:r>
      </w:del>
      <w:ins w:id="529" w:author="Author" w:date="2023-02-01T13:13:00Z">
        <w:r w:rsidR="00297758">
          <w:t xml:space="preserve">, extensions, or </w:t>
        </w:r>
        <w:r w:rsidR="00297758">
          <w:lastRenderedPageBreak/>
          <w:t>provisions</w:t>
        </w:r>
      </w:ins>
      <w:r w:rsidRPr="00167051">
        <w:t xml:space="preserve"> must be submitted via email to TRUCRS@arb.ca.gov. The Executive Officer will notify the fleet owner by email whether the exemption or extension request is approved within </w:t>
      </w:r>
      <w:del w:id="530" w:author="Author" w:date="2023-02-01T13:13:00Z">
        <w:r>
          <w:delText>30</w:delText>
        </w:r>
      </w:del>
      <w:ins w:id="531" w:author="Author" w:date="2023-02-01T13:13:00Z">
        <w:r w:rsidR="00F020AA">
          <w:t>45</w:t>
        </w:r>
      </w:ins>
      <w:r w:rsidR="00F020AA" w:rsidRPr="00167051">
        <w:t xml:space="preserve"> </w:t>
      </w:r>
      <w:r w:rsidR="00A254B7" w:rsidRPr="00167051">
        <w:t xml:space="preserve">calendar </w:t>
      </w:r>
      <w:r w:rsidRPr="00167051">
        <w:t>days from receipt of a complete submission.</w:t>
      </w:r>
    </w:p>
    <w:p w14:paraId="0BF3713B" w14:textId="13571C2E" w:rsidR="00390A66" w:rsidRDefault="00A8419B" w:rsidP="00F34DB2">
      <w:pPr>
        <w:pStyle w:val="Heading2"/>
        <w:rPr>
          <w:ins w:id="532" w:author="Author" w:date="2023-02-01T13:13:00Z"/>
        </w:rPr>
      </w:pPr>
      <w:ins w:id="533" w:author="Author" w:date="2023-02-01T13:13:00Z">
        <w:r>
          <w:t>Late Reporting. Fleet owners that submit initial reporting information specified in section 2013.2 for the first time after the initial reporting deadline specified in section 2013.2(</w:t>
        </w:r>
        <w:r w:rsidR="00F433F2">
          <w:t>b</w:t>
        </w:r>
        <w:r>
          <w:t>) are considered late and are subject to penalties specified in section 2013.</w:t>
        </w:r>
        <w:r w:rsidR="00F433F2">
          <w:t>4</w:t>
        </w:r>
        <w:r>
          <w:t>(</w:t>
        </w:r>
        <w:r w:rsidR="00F433F2">
          <w:t>b</w:t>
        </w:r>
        <w:r>
          <w:t>)(</w:t>
        </w:r>
        <w:r w:rsidR="00F433F2">
          <w:t>1</w:t>
        </w:r>
        <w:r>
          <w:t xml:space="preserve">) until January </w:t>
        </w:r>
        <w:r w:rsidR="00366731">
          <w:t>3</w:t>
        </w:r>
        <w:r>
          <w:t xml:space="preserve">1, 2027. </w:t>
        </w:r>
        <w:r w:rsidR="00366731">
          <w:t>On or a</w:t>
        </w:r>
        <w:r>
          <w:t xml:space="preserve">fter </w:t>
        </w:r>
        <w:r w:rsidR="00366731">
          <w:t>February</w:t>
        </w:r>
        <w:r>
          <w:t xml:space="preserve"> 1, 2027, fleet owners that report late are subject to penalties specified in section 201</w:t>
        </w:r>
        <w:r w:rsidR="003C21F5">
          <w:t>3</w:t>
        </w:r>
        <w:r>
          <w:t>.</w:t>
        </w:r>
        <w:r w:rsidR="003C21F5">
          <w:t>4</w:t>
        </w:r>
        <w:r>
          <w:t>(</w:t>
        </w:r>
        <w:r w:rsidR="00F433F2">
          <w:t>b</w:t>
        </w:r>
        <w:r>
          <w:t>)</w:t>
        </w:r>
        <w:r w:rsidR="003C21F5">
          <w:t>(</w:t>
        </w:r>
        <w:r w:rsidR="00F433F2">
          <w:t>2</w:t>
        </w:r>
        <w:r>
          <w:t xml:space="preserve">). Fleet owners that report late must demonstrate compliance by </w:t>
        </w:r>
        <w:r w:rsidR="003C21F5">
          <w:t>submitting vehicle records required to be kept pursuant to section 2013.</w:t>
        </w:r>
        <w:r w:rsidR="0085560E">
          <w:t>3</w:t>
        </w:r>
        <w:r w:rsidR="003C21F5">
          <w:t>(</w:t>
        </w:r>
        <w:r w:rsidR="0085560E">
          <w:t>a</w:t>
        </w:r>
        <w:r w:rsidR="003C21F5">
          <w:t>)</w:t>
        </w:r>
        <w:r w:rsidR="00D0098D">
          <w:t xml:space="preserve"> to </w:t>
        </w:r>
        <w:r w:rsidR="00D039A9">
          <w:t xml:space="preserve">CARB </w:t>
        </w:r>
        <w:r w:rsidR="000374F0">
          <w:t xml:space="preserve">by email to </w:t>
        </w:r>
        <w:r w:rsidR="00F433F2" w:rsidRPr="00F433F2">
          <w:t>TRUCRS@arb.ca.gov</w:t>
        </w:r>
        <w:r w:rsidR="000374F0">
          <w:t xml:space="preserve"> </w:t>
        </w:r>
        <w:r w:rsidR="00D039A9">
          <w:t>at the time of requesting late reporting to establish the California fleet composition since January 1, 2024</w:t>
        </w:r>
        <w:r>
          <w:t xml:space="preserve">. </w:t>
        </w:r>
      </w:ins>
    </w:p>
    <w:p w14:paraId="2FC16D36" w14:textId="1D0730CD" w:rsidR="00284249" w:rsidRDefault="00284249" w:rsidP="00284249">
      <w:pPr>
        <w:pStyle w:val="Heading2"/>
        <w:rPr>
          <w:ins w:id="534" w:author="Author" w:date="2023-02-01T13:13:00Z"/>
        </w:rPr>
      </w:pPr>
      <w:ins w:id="535" w:author="Author" w:date="2023-02-01T13:13:00Z">
        <w:r>
          <w:t>Intermittent Snow Removal Vehicle Reporting. Fleet owners may request reported vehicles be designated by the Executive Officer as intermittent snow removal vehicles by submitting via email to TRUCRS@arb.ca.gov a copy of the vehicle’s specifications sheet from the manufacturer showing the vehicle meets the definition of an intermittent snow removal vehicle, or the following clear and legible digital photographs of:</w:t>
        </w:r>
      </w:ins>
    </w:p>
    <w:p w14:paraId="2A878271" w14:textId="77777777" w:rsidR="00284249" w:rsidRDefault="00284249" w:rsidP="00284249">
      <w:pPr>
        <w:pStyle w:val="Heading3"/>
        <w:rPr>
          <w:ins w:id="536" w:author="Author" w:date="2023-02-01T13:13:00Z"/>
        </w:rPr>
      </w:pPr>
      <w:ins w:id="537" w:author="Author" w:date="2023-02-01T13:13:00Z">
        <w:r>
          <w:t>VIN/GVWR label (typically located on the driver side door or door jamb</w:t>
        </w:r>
        <w:proofErr w:type="gramStart"/>
        <w:r>
          <w:t>);</w:t>
        </w:r>
        <w:proofErr w:type="gramEnd"/>
      </w:ins>
    </w:p>
    <w:p w14:paraId="2BA3EA04" w14:textId="77777777" w:rsidR="00284249" w:rsidRDefault="00284249" w:rsidP="00284249">
      <w:pPr>
        <w:pStyle w:val="Heading3"/>
        <w:rPr>
          <w:ins w:id="538" w:author="Author" w:date="2023-02-01T13:13:00Z"/>
        </w:rPr>
      </w:pPr>
      <w:ins w:id="539" w:author="Author" w:date="2023-02-01T13:13:00Z">
        <w:r>
          <w:t xml:space="preserve">License plate with side of the vehicle </w:t>
        </w:r>
        <w:proofErr w:type="gramStart"/>
        <w:r>
          <w:t>visible;</w:t>
        </w:r>
        <w:proofErr w:type="gramEnd"/>
      </w:ins>
    </w:p>
    <w:p w14:paraId="4A556170" w14:textId="77777777" w:rsidR="00284249" w:rsidRDefault="00284249" w:rsidP="00284249">
      <w:pPr>
        <w:pStyle w:val="Heading3"/>
        <w:rPr>
          <w:ins w:id="540" w:author="Author" w:date="2023-02-01T13:13:00Z"/>
        </w:rPr>
      </w:pPr>
      <w:ins w:id="541" w:author="Author" w:date="2023-02-01T13:13:00Z">
        <w:r>
          <w:t xml:space="preserve">Entire left side of the vehicle with doors closed showing the vehicle’s body </w:t>
        </w:r>
        <w:proofErr w:type="gramStart"/>
        <w:r>
          <w:t>configuration;</w:t>
        </w:r>
        <w:proofErr w:type="gramEnd"/>
        <w:r>
          <w:t xml:space="preserve"> </w:t>
        </w:r>
      </w:ins>
    </w:p>
    <w:p w14:paraId="4887D230" w14:textId="77777777" w:rsidR="00284249" w:rsidRDefault="00284249" w:rsidP="00284249">
      <w:pPr>
        <w:pStyle w:val="Heading3"/>
        <w:rPr>
          <w:ins w:id="542" w:author="Author" w:date="2023-02-01T13:13:00Z"/>
        </w:rPr>
      </w:pPr>
      <w:ins w:id="543" w:author="Author" w:date="2023-02-01T13:13:00Z">
        <w:r>
          <w:t>Entire right side of the vehicle with doors closed showing the vehicle’s body configuration; and</w:t>
        </w:r>
      </w:ins>
    </w:p>
    <w:p w14:paraId="7158AEBE" w14:textId="4510105F" w:rsidR="00021F5D" w:rsidRPr="00021F5D" w:rsidRDefault="00284249" w:rsidP="00284249">
      <w:pPr>
        <w:pStyle w:val="Heading3"/>
        <w:rPr>
          <w:ins w:id="544" w:author="Author" w:date="2023-02-01T13:13:00Z"/>
        </w:rPr>
      </w:pPr>
      <w:ins w:id="545" w:author="Author" w:date="2023-02-01T13:13:00Z">
        <w:r>
          <w:t>The plow mounting attachment and control system; traction material spreader attachment and control system; or the de-icing system attachment and control system.</w:t>
        </w:r>
      </w:ins>
    </w:p>
    <w:p w14:paraId="411F8822" w14:textId="635E4567" w:rsidR="00D07072" w:rsidRPr="00167051" w:rsidRDefault="00D07072" w:rsidP="00D07072">
      <w:pPr>
        <w:rPr>
          <w:rFonts w:ascii="Avenir LT Std 55 Roman" w:hAnsi="Avenir LT Std 55 Roman"/>
          <w:sz w:val="24"/>
          <w:szCs w:val="24"/>
        </w:rPr>
      </w:pPr>
      <w:r w:rsidRPr="00167051">
        <w:rPr>
          <w:rFonts w:ascii="Avenir LT Std 55 Roman" w:hAnsi="Avenir LT Std 55 Roman"/>
          <w:sz w:val="24"/>
          <w:szCs w:val="24"/>
        </w:rPr>
        <w:t xml:space="preserve">Note: Authority cited: </w:t>
      </w:r>
      <w:r w:rsidR="00AA346E" w:rsidRPr="00167051">
        <w:rPr>
          <w:rFonts w:ascii="Avenir LT Std 55 Roman" w:hAnsi="Avenir LT Std 55 Roman"/>
          <w:sz w:val="24"/>
          <w:szCs w:val="24"/>
        </w:rPr>
        <w:t xml:space="preserve">Sections 38505, 38510, 38560, 38566, 39010, 39500, 39600, 39601, 39602.5, 39650, 39658, 39659, 39666, 39667, 43013, 43018, 43100, 43101, 43102, and </w:t>
      </w:r>
      <w:r w:rsidR="00175B18" w:rsidRPr="00167051">
        <w:rPr>
          <w:rFonts w:ascii="Avenir LT Std 55 Roman" w:hAnsi="Avenir LT Std 55 Roman"/>
          <w:sz w:val="24"/>
          <w:szCs w:val="24"/>
        </w:rPr>
        <w:t>43104</w:t>
      </w:r>
      <w:r w:rsidR="00016626" w:rsidRPr="00167051">
        <w:rPr>
          <w:rFonts w:ascii="Avenir LT Std 55 Roman" w:hAnsi="Avenir LT Std 55 Roman"/>
          <w:sz w:val="24"/>
          <w:szCs w:val="24"/>
        </w:rPr>
        <w:t>,</w:t>
      </w:r>
      <w:r w:rsidR="00175B18" w:rsidRPr="00167051">
        <w:rPr>
          <w:rFonts w:ascii="Avenir LT Std 55 Roman" w:hAnsi="Avenir LT Std 55 Roman"/>
          <w:sz w:val="24"/>
          <w:szCs w:val="24"/>
        </w:rPr>
        <w:t xml:space="preserve">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Sections </w:t>
      </w:r>
      <w:r w:rsidR="00AA346E" w:rsidRPr="00167051">
        <w:rPr>
          <w:rFonts w:ascii="Avenir LT Std 55 Roman" w:hAnsi="Avenir LT Std 55 Roman"/>
          <w:sz w:val="24"/>
          <w:szCs w:val="24"/>
        </w:rPr>
        <w:t>38501, 38505, 38510, 38560, 38566, 38580, 39000, 39003, 39010, 39500, 39600, 39601, 39602.5</w:t>
      </w:r>
      <w:r w:rsidR="00175B18" w:rsidRPr="00167051">
        <w:rPr>
          <w:rFonts w:ascii="Avenir LT Std 55 Roman" w:hAnsi="Avenir LT Std 55 Roman"/>
          <w:sz w:val="24"/>
          <w:szCs w:val="24"/>
        </w:rPr>
        <w:t>, 39650</w:t>
      </w:r>
      <w:r w:rsidR="00AA346E"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w:t>
      </w:r>
      <w:r w:rsidR="00016626" w:rsidRPr="00167051">
        <w:rPr>
          <w:rFonts w:ascii="Avenir LT Std 55 Roman" w:hAnsi="Avenir LT Std 55 Roman"/>
          <w:sz w:val="24"/>
          <w:szCs w:val="24"/>
        </w:rPr>
        <w:t>,</w:t>
      </w:r>
      <w:r w:rsidR="00AA346E" w:rsidRPr="00167051">
        <w:rPr>
          <w:rFonts w:ascii="Avenir LT Std 55 Roman" w:hAnsi="Avenir LT Std 55 Roman"/>
          <w:sz w:val="24"/>
          <w:szCs w:val="24"/>
        </w:rPr>
        <w:t xml:space="preserve"> Health and Safety Code.</w:t>
      </w:r>
    </w:p>
    <w:p w14:paraId="4CB1CE1C" w14:textId="42BCB450" w:rsidR="00815D9C" w:rsidRPr="00167051" w:rsidRDefault="00815D9C" w:rsidP="00815D9C">
      <w:pPr>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lastRenderedPageBreak/>
        <w:t>Adopt Section</w:t>
      </w:r>
      <w:r w:rsidRPr="00167051">
        <w:rPr>
          <w:rFonts w:ascii="Avenir LT Std 55 Roman" w:hAnsi="Avenir LT Std 55 Roman"/>
          <w:sz w:val="24"/>
          <w:szCs w:val="24"/>
        </w:rPr>
        <w:t xml:space="preserve"> 2013.3 </w:t>
      </w:r>
      <w:r w:rsidRPr="00167051">
        <w:rPr>
          <w:rFonts w:ascii="Avenir LT Std 55 Roman" w:eastAsia="Calibri" w:hAnsi="Avenir LT Std 55 Roman" w:cs="Times New Roman"/>
          <w:sz w:val="24"/>
          <w:szCs w:val="24"/>
        </w:rPr>
        <w:t>of title 13, California Code of Regulations, to read as follows:</w:t>
      </w:r>
    </w:p>
    <w:p w14:paraId="4CA1BAC1" w14:textId="77777777" w:rsidR="00CF6115" w:rsidRPr="00167051" w:rsidRDefault="00CF6115" w:rsidP="00310CC7">
      <w:pPr>
        <w:pStyle w:val="Heading1"/>
        <w:keepNext w:val="0"/>
        <w:keepLines w:val="0"/>
        <w:numPr>
          <w:ilvl w:val="0"/>
          <w:numId w:val="0"/>
        </w:numPr>
      </w:pPr>
      <w:r w:rsidRPr="00167051">
        <w:t xml:space="preserve">Section 2013.3 </w:t>
      </w:r>
      <w:r w:rsidRPr="00167051">
        <w:tab/>
        <w:t>State and Local Government Fleet Recordkeeping</w:t>
      </w:r>
    </w:p>
    <w:p w14:paraId="0708195D" w14:textId="3B4430A3" w:rsidR="00CF6115" w:rsidRPr="00167051" w:rsidRDefault="00CF6115" w:rsidP="00FF5D2B">
      <w:pPr>
        <w:spacing w:after="0"/>
        <w:rPr>
          <w:rFonts w:ascii="Avenir LT Std 55 Roman" w:hAnsi="Avenir LT Std 55 Roman"/>
          <w:sz w:val="24"/>
          <w:szCs w:val="24"/>
        </w:rPr>
      </w:pPr>
      <w:r w:rsidRPr="00167051">
        <w:rPr>
          <w:rFonts w:ascii="Avenir LT Std 55 Roman" w:hAnsi="Avenir LT Std 55 Roman"/>
          <w:sz w:val="24"/>
          <w:szCs w:val="24"/>
        </w:rPr>
        <w:t xml:space="preserve">Fleet owners must </w:t>
      </w:r>
      <w:r w:rsidRPr="00167051">
        <w:rPr>
          <w:rFonts w:ascii="Avenir LT Std 55 Roman" w:eastAsia="Arial" w:hAnsi="Avenir LT Std 55 Roman"/>
          <w:sz w:val="24"/>
          <w:szCs w:val="24"/>
        </w:rPr>
        <w:t xml:space="preserve">keep </w:t>
      </w:r>
      <w:r w:rsidR="00BA004A" w:rsidRPr="00167051">
        <w:rPr>
          <w:rFonts w:ascii="Avenir LT Std 55 Roman" w:eastAsia="Arial" w:hAnsi="Avenir LT Std 55 Roman"/>
          <w:sz w:val="24"/>
          <w:szCs w:val="24"/>
        </w:rPr>
        <w:t>for the duration in section 2013.3</w:t>
      </w:r>
      <w:del w:id="546" w:author="Author" w:date="2023-02-01T13:13:00Z">
        <w:r w:rsidR="00BA004A">
          <w:rPr>
            <w:rFonts w:ascii="Avenir LT Std 55 Roman" w:eastAsia="Arial" w:hAnsi="Avenir LT Std 55 Roman"/>
            <w:sz w:val="24"/>
            <w:szCs w:val="24"/>
          </w:rPr>
          <w:delText>, subsection (i</w:delText>
        </w:r>
      </w:del>
      <w:ins w:id="547" w:author="Author" w:date="2023-02-01T13:13:00Z">
        <w:r w:rsidR="00BA004A" w:rsidRPr="00167051">
          <w:rPr>
            <w:rFonts w:ascii="Avenir LT Std 55 Roman" w:eastAsia="Arial" w:hAnsi="Avenir LT Std 55 Roman"/>
            <w:sz w:val="24"/>
            <w:szCs w:val="24"/>
          </w:rPr>
          <w:t>(</w:t>
        </w:r>
        <w:r w:rsidR="0082006B">
          <w:rPr>
            <w:rFonts w:ascii="Avenir LT Std 55 Roman" w:eastAsia="Arial" w:hAnsi="Avenir LT Std 55 Roman"/>
            <w:sz w:val="24"/>
            <w:szCs w:val="24"/>
          </w:rPr>
          <w:t>k</w:t>
        </w:r>
      </w:ins>
      <w:r w:rsidR="00BA004A" w:rsidRPr="00167051">
        <w:rPr>
          <w:rFonts w:ascii="Avenir LT Std 55 Roman" w:eastAsia="Arial" w:hAnsi="Avenir LT Std 55 Roman"/>
          <w:sz w:val="24"/>
          <w:szCs w:val="24"/>
        </w:rPr>
        <w:t xml:space="preserve">) </w:t>
      </w:r>
      <w:r w:rsidRPr="00167051">
        <w:rPr>
          <w:rFonts w:ascii="Avenir LT Std 55 Roman" w:eastAsia="Arial" w:hAnsi="Avenir LT Std 55 Roman"/>
          <w:sz w:val="24"/>
          <w:szCs w:val="24"/>
        </w:rPr>
        <w:t xml:space="preserve">and provide </w:t>
      </w:r>
      <w:r w:rsidRPr="00167051">
        <w:rPr>
          <w:rFonts w:ascii="Avenir LT Std 55 Roman" w:hAnsi="Avenir LT Std 55 Roman"/>
          <w:sz w:val="24"/>
          <w:szCs w:val="24"/>
        </w:rPr>
        <w:t xml:space="preserve">the following forms of documentation in an electronic or paper format </w:t>
      </w:r>
      <w:r w:rsidRPr="00167051" w:rsidDel="00B93DDB">
        <w:rPr>
          <w:rFonts w:ascii="Avenir LT Std 55 Roman" w:hAnsi="Avenir LT Std 55 Roman"/>
          <w:sz w:val="24"/>
          <w:szCs w:val="24"/>
        </w:rPr>
        <w:t>upon request</w:t>
      </w:r>
      <w:r w:rsidRPr="00167051">
        <w:rPr>
          <w:rFonts w:ascii="Avenir LT Std 55 Roman" w:hAnsi="Avenir LT Std 55 Roman"/>
          <w:sz w:val="24"/>
          <w:szCs w:val="24"/>
        </w:rPr>
        <w:t xml:space="preserve"> or make them available to </w:t>
      </w:r>
      <w:del w:id="548" w:author="Author" w:date="2023-02-01T13:13:00Z">
        <w:r w:rsidRPr="00095B08">
          <w:rPr>
            <w:rFonts w:ascii="Avenir LT Std 55 Roman" w:hAnsi="Avenir LT Std 55 Roman"/>
            <w:sz w:val="24"/>
            <w:szCs w:val="24"/>
          </w:rPr>
          <w:delText>the Executive Officer</w:delText>
        </w:r>
      </w:del>
      <w:ins w:id="549" w:author="Author" w:date="2023-02-01T13:13:00Z">
        <w:r w:rsidR="00D80EEA">
          <w:rPr>
            <w:rFonts w:ascii="Avenir LT Std 55 Roman" w:hAnsi="Avenir LT Std 55 Roman"/>
            <w:sz w:val="24"/>
            <w:szCs w:val="24"/>
          </w:rPr>
          <w:t>CARB staff</w:t>
        </w:r>
      </w:ins>
      <w:r w:rsidRPr="00167051">
        <w:rPr>
          <w:rFonts w:ascii="Avenir LT Std 55 Roman" w:hAnsi="Avenir LT Std 55 Roman"/>
          <w:sz w:val="24"/>
          <w:szCs w:val="24"/>
        </w:rPr>
        <w:t xml:space="preserve"> within 72 hours of a</w:t>
      </w:r>
      <w:ins w:id="550" w:author="Author" w:date="2023-02-01T13:13:00Z">
        <w:r w:rsidR="00500B41">
          <w:rPr>
            <w:rFonts w:ascii="Avenir LT Std 55 Roman" w:hAnsi="Avenir LT Std 55 Roman"/>
            <w:sz w:val="24"/>
            <w:szCs w:val="24"/>
          </w:rPr>
          <w:t xml:space="preserve"> written or verbal</w:t>
        </w:r>
      </w:ins>
      <w:r w:rsidRPr="00167051">
        <w:rPr>
          <w:rFonts w:ascii="Avenir LT Std 55 Roman" w:hAnsi="Avenir LT Std 55 Roman"/>
          <w:sz w:val="24"/>
          <w:szCs w:val="24"/>
        </w:rPr>
        <w:t xml:space="preserve"> request:</w:t>
      </w:r>
    </w:p>
    <w:p w14:paraId="5CC1BD0E" w14:textId="7FE0225F" w:rsidR="00CF6115" w:rsidRPr="00167051" w:rsidRDefault="00CF6115" w:rsidP="005C142C">
      <w:pPr>
        <w:pStyle w:val="Heading2"/>
        <w:keepNext w:val="0"/>
        <w:keepLines w:val="0"/>
        <w:numPr>
          <w:ilvl w:val="1"/>
          <w:numId w:val="19"/>
        </w:numPr>
      </w:pPr>
      <w:r w:rsidRPr="00167051">
        <w:rPr>
          <w:rPrChange w:id="551" w:author="Author" w:date="2023-02-01T13:13:00Z">
            <w:rPr>
              <w:i/>
            </w:rPr>
          </w:rPrChange>
        </w:rPr>
        <w:t>Entity and Vehicle Documentation</w:t>
      </w:r>
      <w:r w:rsidRPr="00167051">
        <w:t>. The following records are required to be kept and provided upon request for vehicles in the California fleet:</w:t>
      </w:r>
    </w:p>
    <w:p w14:paraId="0F7EABBD" w14:textId="2D6E64AB" w:rsidR="00CF6115" w:rsidRPr="00167051" w:rsidRDefault="00CF6115" w:rsidP="00FF5D2B">
      <w:pPr>
        <w:pStyle w:val="Heading3"/>
        <w:keepNext w:val="0"/>
        <w:keepLines w:val="0"/>
        <w:rPr>
          <w:rFonts w:eastAsia="Arial"/>
        </w:rPr>
      </w:pPr>
      <w:r w:rsidRPr="00167051">
        <w:rPr>
          <w:rFonts w:eastAsia="Arial"/>
        </w:rPr>
        <w:t xml:space="preserve">Records of all vehicle information reported </w:t>
      </w:r>
      <w:del w:id="552" w:author="Author" w:date="2023-02-01T13:13:00Z">
        <w:r>
          <w:rPr>
            <w:rFonts w:eastAsia="Arial"/>
          </w:rPr>
          <w:delText>per</w:delText>
        </w:r>
      </w:del>
      <w:ins w:id="553" w:author="Author" w:date="2023-02-01T13:13:00Z">
        <w:r w:rsidR="007563A9">
          <w:rPr>
            <w:rFonts w:eastAsia="Arial"/>
          </w:rPr>
          <w:t>as specified in</w:t>
        </w:r>
      </w:ins>
      <w:r w:rsidR="007563A9">
        <w:rPr>
          <w:rFonts w:eastAsia="Arial"/>
        </w:rPr>
        <w:t xml:space="preserve"> section</w:t>
      </w:r>
      <w:r w:rsidRPr="00167051">
        <w:rPr>
          <w:rFonts w:eastAsia="Arial"/>
        </w:rPr>
        <w:t xml:space="preserve"> 2013.2</w:t>
      </w:r>
      <w:del w:id="554" w:author="Author" w:date="2023-02-01T13:13:00Z">
        <w:r>
          <w:rPr>
            <w:rFonts w:eastAsia="Arial"/>
          </w:rPr>
          <w:delText>(c-g)</w:delText>
        </w:r>
        <w:r w:rsidR="00016626">
          <w:rPr>
            <w:rFonts w:eastAsia="Arial"/>
          </w:rPr>
          <w:delText>;</w:delText>
        </w:r>
      </w:del>
      <w:ins w:id="555" w:author="Author" w:date="2023-02-01T13:13:00Z">
        <w:r w:rsidR="00016626" w:rsidRPr="00167051">
          <w:rPr>
            <w:rFonts w:eastAsia="Arial"/>
          </w:rPr>
          <w:t>;</w:t>
        </w:r>
      </w:ins>
    </w:p>
    <w:p w14:paraId="098F297C" w14:textId="430C9662" w:rsidR="00CF6115" w:rsidRPr="00167051" w:rsidRDefault="00CF6115" w:rsidP="00FF5D2B">
      <w:pPr>
        <w:pStyle w:val="Heading3"/>
        <w:keepNext w:val="0"/>
        <w:keepLines w:val="0"/>
        <w:rPr>
          <w:rFonts w:eastAsia="Arial"/>
        </w:rPr>
      </w:pPr>
      <w:r w:rsidRPr="00167051">
        <w:rPr>
          <w:rFonts w:eastAsia="Arial"/>
        </w:rPr>
        <w:t xml:space="preserve">Vehicle purchase, rental, and leasing documents, such as purchase agreements, orders, notices to proceed, leasing agreements, or rental agreements for the </w:t>
      </w:r>
      <w:proofErr w:type="gramStart"/>
      <w:r w:rsidRPr="00167051">
        <w:rPr>
          <w:rFonts w:eastAsia="Arial"/>
        </w:rPr>
        <w:t>vehicles</w:t>
      </w:r>
      <w:r w:rsidR="00016626" w:rsidRPr="00167051">
        <w:rPr>
          <w:rFonts w:eastAsia="Arial"/>
        </w:rPr>
        <w:t>;</w:t>
      </w:r>
      <w:proofErr w:type="gramEnd"/>
    </w:p>
    <w:p w14:paraId="543739E3" w14:textId="411E5A08" w:rsidR="00CF6115" w:rsidRPr="00167051" w:rsidRDefault="00CF6115" w:rsidP="00FF5D2B">
      <w:pPr>
        <w:pStyle w:val="Heading3"/>
        <w:keepNext w:val="0"/>
        <w:keepLines w:val="0"/>
        <w:rPr>
          <w:rFonts w:eastAsia="Arial"/>
        </w:rPr>
      </w:pPr>
      <w:r w:rsidRPr="00167051">
        <w:rPr>
          <w:rFonts w:eastAsia="Arial"/>
        </w:rPr>
        <w:t xml:space="preserve">For all vehicles that have been removed from the California fleet, </w:t>
      </w:r>
      <w:proofErr w:type="gramStart"/>
      <w:r w:rsidRPr="00167051">
        <w:rPr>
          <w:rFonts w:eastAsia="Arial"/>
        </w:rPr>
        <w:t>keep</w:t>
      </w:r>
      <w:proofErr w:type="gramEnd"/>
      <w:r w:rsidRPr="00167051">
        <w:rPr>
          <w:rFonts w:eastAsia="Arial"/>
        </w:rPr>
        <w:t xml:space="preserve"> and provide the following:</w:t>
      </w:r>
    </w:p>
    <w:p w14:paraId="65B48A03" w14:textId="7F18C0FE" w:rsidR="00CF6115" w:rsidRPr="00167051" w:rsidRDefault="00CF6115" w:rsidP="00FF5D2B">
      <w:pPr>
        <w:pStyle w:val="Heading4"/>
        <w:keepNext w:val="0"/>
        <w:keepLines w:val="0"/>
        <w:rPr>
          <w:rFonts w:eastAsia="Arial"/>
          <w:iCs w:val="0"/>
        </w:rPr>
      </w:pPr>
      <w:r w:rsidRPr="00167051">
        <w:rPr>
          <w:iCs w:val="0"/>
        </w:rPr>
        <w:t>If the vehicle is sold, a t</w:t>
      </w:r>
      <w:r w:rsidRPr="00167051">
        <w:rPr>
          <w:rFonts w:eastAsia="Arial"/>
          <w:iCs w:val="0"/>
        </w:rPr>
        <w:t xml:space="preserve">ransfer of liability form filed with DMV, including the date of sale and </w:t>
      </w:r>
      <w:del w:id="556" w:author="Author" w:date="2023-02-01T13:13:00Z">
        <w:r w:rsidRPr="31C3D684">
          <w:rPr>
            <w:rFonts w:eastAsia="Arial"/>
          </w:rPr>
          <w:delText>mileage</w:delText>
        </w:r>
      </w:del>
      <w:ins w:id="557" w:author="Author" w:date="2023-02-01T13:13:00Z">
        <w:r w:rsidR="0067012D">
          <w:rPr>
            <w:rFonts w:eastAsia="Arial"/>
            <w:iCs w:val="0"/>
          </w:rPr>
          <w:t>odometer</w:t>
        </w:r>
      </w:ins>
      <w:r w:rsidR="0067012D" w:rsidRPr="00167051">
        <w:rPr>
          <w:rFonts w:eastAsia="Arial"/>
          <w:iCs w:val="0"/>
        </w:rPr>
        <w:t xml:space="preserve"> </w:t>
      </w:r>
      <w:r w:rsidRPr="00167051">
        <w:rPr>
          <w:rFonts w:eastAsia="Arial"/>
          <w:iCs w:val="0"/>
        </w:rPr>
        <w:t xml:space="preserve">reading at the time of </w:t>
      </w:r>
      <w:proofErr w:type="gramStart"/>
      <w:r w:rsidRPr="00167051">
        <w:rPr>
          <w:rFonts w:eastAsia="Arial"/>
          <w:iCs w:val="0"/>
        </w:rPr>
        <w:t>sale</w:t>
      </w:r>
      <w:ins w:id="558" w:author="Author" w:date="2023-02-01T13:13:00Z">
        <w:r w:rsidR="00C4788C">
          <w:rPr>
            <w:rFonts w:eastAsia="Arial"/>
            <w:iCs w:val="0"/>
          </w:rPr>
          <w:t>;</w:t>
        </w:r>
      </w:ins>
      <w:proofErr w:type="gramEnd"/>
    </w:p>
    <w:p w14:paraId="5A1F790B" w14:textId="677CC997" w:rsidR="00CF6115" w:rsidRPr="00167051" w:rsidRDefault="00CF6115" w:rsidP="00FF5D2B">
      <w:pPr>
        <w:pStyle w:val="Heading4"/>
        <w:keepNext w:val="0"/>
        <w:keepLines w:val="0"/>
        <w:rPr>
          <w:rFonts w:eastAsia="Arial"/>
          <w:iCs w:val="0"/>
        </w:rPr>
      </w:pPr>
      <w:r w:rsidRPr="00167051">
        <w:rPr>
          <w:rFonts w:eastAsia="Arial"/>
          <w:iCs w:val="0"/>
        </w:rPr>
        <w:t xml:space="preserve">If the vehicle is transferred out-of-state, but not sold, a copy of the out-of-state </w:t>
      </w:r>
      <w:proofErr w:type="gramStart"/>
      <w:r w:rsidRPr="00167051">
        <w:rPr>
          <w:rFonts w:eastAsia="Arial"/>
          <w:iCs w:val="0"/>
        </w:rPr>
        <w:t>registration</w:t>
      </w:r>
      <w:r w:rsidR="00016626" w:rsidRPr="00167051">
        <w:rPr>
          <w:rFonts w:eastAsia="Arial"/>
          <w:iCs w:val="0"/>
        </w:rPr>
        <w:t>;</w:t>
      </w:r>
      <w:proofErr w:type="gramEnd"/>
    </w:p>
    <w:p w14:paraId="047380AE" w14:textId="0B823AA9" w:rsidR="00CF6115" w:rsidRPr="00167051" w:rsidRDefault="00CF6115" w:rsidP="00FF5D2B">
      <w:pPr>
        <w:pStyle w:val="Heading4"/>
        <w:keepNext w:val="0"/>
        <w:keepLines w:val="0"/>
        <w:rPr>
          <w:rFonts w:eastAsia="Arial"/>
          <w:iCs w:val="0"/>
        </w:rPr>
      </w:pPr>
      <w:r w:rsidRPr="00167051">
        <w:rPr>
          <w:rFonts w:eastAsia="Arial"/>
          <w:iCs w:val="0"/>
        </w:rPr>
        <w:t>If the vehicle is registered with DMV as non-revivable junked or dismantled, a copy of the registration demonstrating it was filed as such with DMV; and</w:t>
      </w:r>
    </w:p>
    <w:p w14:paraId="5E1C32FB" w14:textId="69666974" w:rsidR="00CF6115" w:rsidRPr="00167051" w:rsidRDefault="00CF6115" w:rsidP="00FF5D2B">
      <w:pPr>
        <w:pStyle w:val="Heading4"/>
        <w:keepNext w:val="0"/>
        <w:keepLines w:val="0"/>
        <w:rPr>
          <w:rFonts w:eastAsia="Arial"/>
          <w:iCs w:val="0"/>
        </w:rPr>
      </w:pPr>
      <w:r w:rsidRPr="00167051">
        <w:rPr>
          <w:rFonts w:eastAsia="Arial"/>
          <w:iCs w:val="0"/>
        </w:rPr>
        <w:t xml:space="preserve">If the vehicle is sold or consigned to an auction house, a copy of the contract and the </w:t>
      </w:r>
      <w:r w:rsidRPr="00167051">
        <w:rPr>
          <w:iCs w:val="0"/>
        </w:rPr>
        <w:t>t</w:t>
      </w:r>
      <w:r w:rsidRPr="00167051">
        <w:rPr>
          <w:rFonts w:eastAsia="Arial"/>
          <w:iCs w:val="0"/>
        </w:rPr>
        <w:t>ransfer of liability form filed with DMV, if applicable.</w:t>
      </w:r>
    </w:p>
    <w:p w14:paraId="7ADCA19E" w14:textId="5FB6D310" w:rsidR="00CF6115" w:rsidRPr="00167051" w:rsidRDefault="00CF6115" w:rsidP="00F72FE7">
      <w:pPr>
        <w:pStyle w:val="Heading3"/>
        <w:keepNext w:val="0"/>
        <w:keepLines w:val="0"/>
        <w:rPr>
          <w:rFonts w:eastAsia="Arial"/>
        </w:rPr>
      </w:pPr>
      <w:r w:rsidRPr="00167051">
        <w:rPr>
          <w:rFonts w:eastAsia="Arial"/>
        </w:rPr>
        <w:t xml:space="preserve">Emergency Operation Dispatch Documentation. Fleet owners with backup vehicles that perform emergency operations must keep and provide records to document </w:t>
      </w:r>
      <w:r w:rsidR="00942732" w:rsidRPr="00167051">
        <w:rPr>
          <w:rFonts w:eastAsia="Arial"/>
        </w:rPr>
        <w:t xml:space="preserve">contract and </w:t>
      </w:r>
      <w:r w:rsidRPr="00167051">
        <w:rPr>
          <w:rFonts w:eastAsia="Arial"/>
        </w:rPr>
        <w:t xml:space="preserve">dispatch by a local, state, federal or other emergency </w:t>
      </w:r>
      <w:r w:rsidR="00677BC7" w:rsidRPr="00167051">
        <w:rPr>
          <w:rFonts w:eastAsia="Arial"/>
        </w:rPr>
        <w:t>management agency</w:t>
      </w:r>
      <w:r w:rsidRPr="00167051">
        <w:rPr>
          <w:rFonts w:eastAsia="Arial"/>
        </w:rPr>
        <w:t xml:space="preserve">. </w:t>
      </w:r>
    </w:p>
    <w:p w14:paraId="7D3133D0" w14:textId="29768070" w:rsidR="00CF6115" w:rsidRPr="00167051" w:rsidRDefault="00CF6115" w:rsidP="00FF5D2B">
      <w:pPr>
        <w:pStyle w:val="Heading2"/>
        <w:keepNext w:val="0"/>
        <w:keepLines w:val="0"/>
      </w:pPr>
      <w:r w:rsidRPr="00167051">
        <w:rPr>
          <w:rPrChange w:id="559" w:author="Author" w:date="2023-02-01T13:13:00Z">
            <w:rPr>
              <w:i/>
            </w:rPr>
          </w:rPrChange>
        </w:rPr>
        <w:t>Operator Documentation</w:t>
      </w:r>
      <w:r w:rsidRPr="00167051">
        <w:t>.</w:t>
      </w:r>
      <w:r w:rsidRPr="00167051">
        <w:rPr>
          <w:rPrChange w:id="560" w:author="Author" w:date="2023-02-01T13:13:00Z">
            <w:rPr>
              <w:i/>
            </w:rPr>
          </w:rPrChange>
        </w:rPr>
        <w:t xml:space="preserve"> </w:t>
      </w:r>
      <w:r w:rsidRPr="00167051">
        <w:t xml:space="preserve">Fleet owners must keep and provide documentation identifying the entity responsible to pay the driver who is not a state or local government agency employee and any applicable shipping documentation or </w:t>
      </w:r>
      <w:r w:rsidRPr="00167051">
        <w:lastRenderedPageBreak/>
        <w:t>other documentation that identifies the origin and destination of the cargo and the pick-up and termination destination of the cargo.</w:t>
      </w:r>
    </w:p>
    <w:p w14:paraId="639DB7DC" w14:textId="1CDF68F2" w:rsidR="00CF6115" w:rsidRPr="00167051" w:rsidRDefault="00CF6115" w:rsidP="00FF5D2B">
      <w:pPr>
        <w:pStyle w:val="Heading2"/>
        <w:keepNext w:val="0"/>
        <w:keepLines w:val="0"/>
      </w:pPr>
      <w:r w:rsidRPr="00167051">
        <w:rPr>
          <w:rPrChange w:id="561" w:author="Author" w:date="2023-02-01T13:13:00Z">
            <w:rPr>
              <w:i/>
            </w:rPr>
          </w:rPrChange>
        </w:rPr>
        <w:t xml:space="preserve">Odometer Reading Documentation. </w:t>
      </w:r>
      <w:r w:rsidRPr="00167051">
        <w:t xml:space="preserve">Fleet owners required to report odometer readings must keep and provide records of the vehicle miles traveled. Acceptable records are those provided in smoke opacity test results, Biennial Inspection of Terminals inspection records, fuel tax records, maintenance records, unaltered photograph of the odometer or </w:t>
      </w:r>
      <w:proofErr w:type="spellStart"/>
      <w:r w:rsidRPr="00167051">
        <w:t>hubodometer</w:t>
      </w:r>
      <w:proofErr w:type="spellEnd"/>
      <w:r w:rsidRPr="00167051">
        <w:t>, or an on</w:t>
      </w:r>
      <w:r w:rsidRPr="00167051">
        <w:noBreakHyphen/>
        <w:t xml:space="preserve">board diagnostics system information download that includes the vehicle miles travelled or odometer information. Fleet owners of backup vehicles used in emergency operations in support of a declared emergency event must </w:t>
      </w:r>
      <w:r w:rsidRPr="00167051">
        <w:rPr>
          <w:rFonts w:eastAsia="Arial"/>
        </w:rPr>
        <w:t>keep and provide</w:t>
      </w:r>
      <w:r w:rsidRPr="00167051">
        <w:t xml:space="preserve"> records to document vehicle mileage accrued</w:t>
      </w:r>
      <w:r w:rsidR="00942732" w:rsidRPr="00167051">
        <w:t xml:space="preserve"> under contract</w:t>
      </w:r>
      <w:r w:rsidRPr="00167051">
        <w:t xml:space="preserve"> in support of an emergency event. </w:t>
      </w:r>
    </w:p>
    <w:p w14:paraId="34A35228" w14:textId="1BCA2D76" w:rsidR="00CF6115" w:rsidRPr="00167051" w:rsidRDefault="00CF6115" w:rsidP="00FF5D2B">
      <w:pPr>
        <w:pStyle w:val="Heading2"/>
        <w:keepNext w:val="0"/>
        <w:keepLines w:val="0"/>
      </w:pPr>
      <w:r w:rsidRPr="00167051">
        <w:rPr>
          <w:lang w:val="fr-CA"/>
          <w:rPrChange w:id="562" w:author="Author" w:date="2023-02-01T13:13:00Z">
            <w:rPr>
              <w:i/>
              <w:lang w:val="fr-CA"/>
            </w:rPr>
          </w:rPrChange>
        </w:rPr>
        <w:t xml:space="preserve">Infrastructure </w:t>
      </w:r>
      <w:del w:id="563" w:author="Author" w:date="2023-02-01T13:13:00Z">
        <w:r w:rsidRPr="00A36EBC">
          <w:rPr>
            <w:i/>
            <w:lang w:val="fr-CA"/>
          </w:rPr>
          <w:delText xml:space="preserve">Construction </w:delText>
        </w:r>
      </w:del>
      <w:r w:rsidRPr="00167051">
        <w:rPr>
          <w:lang w:val="fr-CA"/>
          <w:rPrChange w:id="564" w:author="Author" w:date="2023-02-01T13:13:00Z">
            <w:rPr>
              <w:i/>
              <w:lang w:val="fr-CA"/>
            </w:rPr>
          </w:rPrChange>
        </w:rPr>
        <w:t>Delay Documentation</w:t>
      </w:r>
      <w:r w:rsidRPr="00167051">
        <w:rPr>
          <w:lang w:val="fr-CA"/>
        </w:rPr>
        <w:t xml:space="preserve">. </w:t>
      </w:r>
      <w:r w:rsidRPr="00167051">
        <w:t xml:space="preserve">Fleet owners that utilize the Infrastructure Delay </w:t>
      </w:r>
      <w:del w:id="565" w:author="Author" w:date="2023-02-01T13:13:00Z">
        <w:r>
          <w:delText xml:space="preserve">Exemption </w:delText>
        </w:r>
      </w:del>
      <w:ins w:id="566" w:author="Author" w:date="2023-02-01T13:13:00Z">
        <w:r w:rsidR="00516C85">
          <w:t>Extensions of section 2013.1(c)</w:t>
        </w:r>
        <w:r w:rsidR="00516C85" w:rsidRPr="00167051">
          <w:t xml:space="preserve"> </w:t>
        </w:r>
      </w:ins>
      <w:r w:rsidRPr="00167051">
        <w:t xml:space="preserve">must keep and provide copies of all documents, letters, </w:t>
      </w:r>
      <w:ins w:id="567" w:author="Author" w:date="2023-02-01T13:13:00Z">
        <w:r w:rsidR="00516C85">
          <w:t xml:space="preserve">and </w:t>
        </w:r>
      </w:ins>
      <w:r w:rsidR="00C4788C" w:rsidRPr="00167051">
        <w:t>contracts</w:t>
      </w:r>
      <w:del w:id="568" w:author="Author" w:date="2023-02-01T13:13:00Z">
        <w:r>
          <w:delText>, and purchase agreements used</w:delText>
        </w:r>
      </w:del>
      <w:ins w:id="569" w:author="Author" w:date="2023-02-01T13:13:00Z">
        <w:r w:rsidR="00C4788C">
          <w:t xml:space="preserve"> submitted</w:t>
        </w:r>
        <w:r w:rsidR="00516C85">
          <w:t xml:space="preserve"> to CARB as specified in section 2013.1(c)</w:t>
        </w:r>
      </w:ins>
      <w:r w:rsidR="00516C85">
        <w:t xml:space="preserve"> </w:t>
      </w:r>
      <w:r w:rsidRPr="00167051">
        <w:t xml:space="preserve">to support their request and qualifications for the </w:t>
      </w:r>
      <w:r w:rsidR="00516C85">
        <w:t>ex</w:t>
      </w:r>
      <w:del w:id="570" w:author="Author" w:date="2023-02-01T13:13:00Z">
        <w:r>
          <w:delText>emp</w:delText>
        </w:r>
      </w:del>
      <w:r w:rsidR="00516C85">
        <w:t>t</w:t>
      </w:r>
      <w:ins w:id="571" w:author="Author" w:date="2023-02-01T13:13:00Z">
        <w:r w:rsidR="00516C85">
          <w:t>ens</w:t>
        </w:r>
      </w:ins>
      <w:r w:rsidR="00516C85">
        <w:t>ion</w:t>
      </w:r>
      <w:ins w:id="572" w:author="Author" w:date="2023-02-01T13:13:00Z">
        <w:r w:rsidR="00516C85">
          <w:t>s</w:t>
        </w:r>
      </w:ins>
      <w:r w:rsidRPr="00167051">
        <w:t>.</w:t>
      </w:r>
    </w:p>
    <w:p w14:paraId="78939D32" w14:textId="1A3234A1" w:rsidR="00CF6115" w:rsidRPr="00167051" w:rsidRDefault="00CF6115" w:rsidP="00FF5D2B">
      <w:pPr>
        <w:pStyle w:val="Heading2"/>
        <w:keepNext w:val="0"/>
        <w:keepLines w:val="0"/>
      </w:pPr>
      <w:r w:rsidRPr="00167051">
        <w:rPr>
          <w:rPrChange w:id="573" w:author="Author" w:date="2023-02-01T13:13:00Z">
            <w:rPr>
              <w:i/>
            </w:rPr>
          </w:rPrChange>
        </w:rPr>
        <w:t xml:space="preserve">ZEV </w:t>
      </w:r>
      <w:del w:id="574" w:author="Author" w:date="2023-02-01T13:13:00Z">
        <w:r>
          <w:rPr>
            <w:i/>
          </w:rPr>
          <w:delText xml:space="preserve">Unavailability </w:delText>
        </w:r>
      </w:del>
      <w:ins w:id="575" w:author="Author" w:date="2023-02-01T13:13:00Z">
        <w:r w:rsidR="004743FB">
          <w:t>Purchase Exemption</w:t>
        </w:r>
        <w:r w:rsidR="004743FB" w:rsidRPr="00167051">
          <w:t xml:space="preserve"> </w:t>
        </w:r>
      </w:ins>
      <w:r w:rsidRPr="00167051">
        <w:rPr>
          <w:rPrChange w:id="576" w:author="Author" w:date="2023-02-01T13:13:00Z">
            <w:rPr>
              <w:i/>
            </w:rPr>
          </w:rPrChange>
        </w:rPr>
        <w:t xml:space="preserve">Documentation. </w:t>
      </w:r>
      <w:r w:rsidRPr="00167051">
        <w:t xml:space="preserve">Fleet owners utilizing the ZEV </w:t>
      </w:r>
      <w:del w:id="577" w:author="Author" w:date="2023-02-01T13:13:00Z">
        <w:r>
          <w:delText>Unavailability exemption</w:delText>
        </w:r>
      </w:del>
      <w:ins w:id="578" w:author="Author" w:date="2023-02-01T13:13:00Z">
        <w:r w:rsidR="00B27887">
          <w:t>Purchase</w:t>
        </w:r>
        <w:r w:rsidR="00B27887" w:rsidRPr="00167051">
          <w:t xml:space="preserve"> </w:t>
        </w:r>
        <w:r w:rsidR="00B27887">
          <w:t>E</w:t>
        </w:r>
        <w:r w:rsidRPr="00167051">
          <w:t>xemption</w:t>
        </w:r>
      </w:ins>
      <w:r w:rsidRPr="00167051">
        <w:t xml:space="preserve"> must keep and provide </w:t>
      </w:r>
      <w:del w:id="579" w:author="Author" w:date="2023-02-01T13:13:00Z">
        <w:r>
          <w:delText>purchase agreements and photographs</w:delText>
        </w:r>
      </w:del>
      <w:ins w:id="580" w:author="Author" w:date="2023-02-01T13:13:00Z">
        <w:r w:rsidR="00B27887">
          <w:t>copies of documents</w:t>
        </w:r>
      </w:ins>
      <w:r w:rsidR="00B27887">
        <w:t xml:space="preserve"> </w:t>
      </w:r>
      <w:r w:rsidRPr="00167051">
        <w:t xml:space="preserve">submitted </w:t>
      </w:r>
      <w:del w:id="581" w:author="Author" w:date="2023-02-01T13:13:00Z">
        <w:r>
          <w:delText>per</w:delText>
        </w:r>
      </w:del>
      <w:ins w:id="582" w:author="Author" w:date="2023-02-01T13:13:00Z">
        <w:r w:rsidR="00061FFA">
          <w:t>as specified in</w:t>
        </w:r>
      </w:ins>
      <w:r w:rsidRPr="00167051">
        <w:t xml:space="preserve"> section 2013.2(g), and </w:t>
      </w:r>
      <w:del w:id="583" w:author="Author" w:date="2023-02-01T13:13:00Z">
        <w:r>
          <w:delText>a copy of the specifications sheet or a list of the specifications for the vehicle and if applicable, the body installed for ICE vehicles purchased pursuant to the exemption.</w:delText>
        </w:r>
      </w:del>
      <w:ins w:id="584" w:author="Author" w:date="2023-02-01T13:13:00Z">
        <w:r w:rsidR="00DE0219">
          <w:t>copies of documents submitted as specified in section 2013</w:t>
        </w:r>
        <w:r w:rsidR="009323FC">
          <w:t>.1</w:t>
        </w:r>
        <w:r w:rsidR="00DE0219">
          <w:t>(</w:t>
        </w:r>
        <w:r w:rsidR="009323FC">
          <w:t>d</w:t>
        </w:r>
        <w:r w:rsidR="00DE0219">
          <w:t>).</w:t>
        </w:r>
      </w:ins>
      <w:r w:rsidRPr="00167051">
        <w:t xml:space="preserve"> </w:t>
      </w:r>
    </w:p>
    <w:p w14:paraId="5202911B" w14:textId="5C06D829" w:rsidR="00CF6115" w:rsidRPr="00167051" w:rsidRDefault="00CF6115" w:rsidP="00FF5D2B">
      <w:pPr>
        <w:pStyle w:val="Heading2"/>
        <w:keepNext w:val="0"/>
        <w:keepLines w:val="0"/>
      </w:pPr>
      <w:r w:rsidRPr="00167051">
        <w:rPr>
          <w:rPrChange w:id="585" w:author="Author" w:date="2023-02-01T13:13:00Z">
            <w:rPr>
              <w:i/>
            </w:rPr>
          </w:rPrChange>
        </w:rPr>
        <w:t>Documentation for Mutual Aid Assistance</w:t>
      </w:r>
      <w:r w:rsidRPr="00167051">
        <w:t xml:space="preserve">. Fleet owners that utilize the Mutual Aid Assistance provision must keep and provide copies of all documents, mutual aid agreements, </w:t>
      </w:r>
      <w:del w:id="586" w:author="Author" w:date="2023-02-01T13:13:00Z">
        <w:r>
          <w:delText xml:space="preserve">publicly issued bids and requests for information, </w:delText>
        </w:r>
      </w:del>
      <w:r w:rsidRPr="00167051">
        <w:t xml:space="preserve">and letters </w:t>
      </w:r>
      <w:del w:id="587" w:author="Author" w:date="2023-02-01T13:13:00Z">
        <w:r>
          <w:delText>used</w:delText>
        </w:r>
      </w:del>
      <w:ins w:id="588" w:author="Author" w:date="2023-02-01T13:13:00Z">
        <w:r w:rsidR="004743FB">
          <w:t xml:space="preserve">submitted to CARB </w:t>
        </w:r>
        <w:r w:rsidR="007563A9">
          <w:t>as specified in section</w:t>
        </w:r>
        <w:r w:rsidR="004743FB">
          <w:t xml:space="preserve"> 2013.1(</w:t>
        </w:r>
        <w:r w:rsidR="00516C85">
          <w:t>e</w:t>
        </w:r>
        <w:r w:rsidR="004743FB">
          <w:t>)</w:t>
        </w:r>
      </w:ins>
      <w:r w:rsidR="004743FB">
        <w:t xml:space="preserve"> </w:t>
      </w:r>
      <w:r w:rsidRPr="00167051">
        <w:t>to support their request and qualifications for the exemption.</w:t>
      </w:r>
    </w:p>
    <w:p w14:paraId="4785A215" w14:textId="382EFA49" w:rsidR="00CF6115" w:rsidRPr="00167051" w:rsidRDefault="00CF6115" w:rsidP="00FF5D2B">
      <w:pPr>
        <w:pStyle w:val="Heading2"/>
        <w:keepNext w:val="0"/>
        <w:keepLines w:val="0"/>
      </w:pPr>
      <w:r w:rsidRPr="00167051">
        <w:rPr>
          <w:rPrChange w:id="589" w:author="Author" w:date="2023-02-01T13:13:00Z">
            <w:rPr>
              <w:i/>
            </w:rPr>
          </w:rPrChange>
        </w:rPr>
        <w:t>Hiring Entity Documentation</w:t>
      </w:r>
      <w:r w:rsidRPr="00167051">
        <w:t xml:space="preserve">. Hiring entities that are subject to the regulation </w:t>
      </w:r>
      <w:del w:id="590" w:author="Author" w:date="2023-02-01T13:13:00Z">
        <w:r>
          <w:delText>per</w:delText>
        </w:r>
      </w:del>
      <w:ins w:id="591" w:author="Author" w:date="2023-02-01T13:13:00Z">
        <w:r w:rsidR="001110A1">
          <w:t>as specified in</w:t>
        </w:r>
      </w:ins>
      <w:r w:rsidR="001110A1" w:rsidRPr="00167051">
        <w:t xml:space="preserve"> </w:t>
      </w:r>
      <w:r w:rsidRPr="00167051">
        <w:t>section 2013(a</w:t>
      </w:r>
      <w:proofErr w:type="gramStart"/>
      <w:r w:rsidRPr="00167051">
        <w:t>)(</w:t>
      </w:r>
      <w:proofErr w:type="gramEnd"/>
      <w:del w:id="592" w:author="Author" w:date="2023-02-01T13:13:00Z">
        <w:r>
          <w:delText>2</w:delText>
        </w:r>
      </w:del>
      <w:ins w:id="593" w:author="Author" w:date="2023-02-01T13:13:00Z">
        <w:r w:rsidR="4AE318C5">
          <w:t>3</w:t>
        </w:r>
      </w:ins>
      <w:r w:rsidRPr="00167051">
        <w:t xml:space="preserve">) must keep and provide certificates of reported compliance or signed statements received from hired fleets used to verify that hired fleets are compliant with the applicable regulations. Additionally, hiring entities must keep and provide copies of contracts with hired entities that include the disclosure of regulation applicability </w:t>
      </w:r>
      <w:del w:id="594" w:author="Author" w:date="2023-02-01T13:13:00Z">
        <w:r>
          <w:delText>required by</w:delText>
        </w:r>
      </w:del>
      <w:ins w:id="595" w:author="Author" w:date="2023-02-01T13:13:00Z">
        <w:r w:rsidR="00C77544">
          <w:t>as specified in</w:t>
        </w:r>
      </w:ins>
      <w:r w:rsidRPr="00167051">
        <w:t xml:space="preserve"> section 2013(</w:t>
      </w:r>
      <w:del w:id="596" w:author="Author" w:date="2023-02-01T13:13:00Z">
        <w:r>
          <w:delText>i</w:delText>
        </w:r>
      </w:del>
      <w:proofErr w:type="gramStart"/>
      <w:ins w:id="597" w:author="Author" w:date="2023-02-01T13:13:00Z">
        <w:r w:rsidR="70327836">
          <w:t>j</w:t>
        </w:r>
      </w:ins>
      <w:r w:rsidRPr="00167051">
        <w:t>)(</w:t>
      </w:r>
      <w:proofErr w:type="gramEnd"/>
      <w:r w:rsidRPr="00167051">
        <w:t>2).</w:t>
      </w:r>
    </w:p>
    <w:p w14:paraId="6CA7E155" w14:textId="7D44A619" w:rsidR="00CF6115" w:rsidRDefault="00CF6115" w:rsidP="00FF5D2B">
      <w:pPr>
        <w:pStyle w:val="Heading2"/>
        <w:keepNext w:val="0"/>
        <w:keepLines w:val="0"/>
      </w:pPr>
      <w:r w:rsidRPr="00167051">
        <w:rPr>
          <w:lang w:val="fr-CA"/>
          <w:rPrChange w:id="598" w:author="Author" w:date="2023-02-01T13:13:00Z">
            <w:rPr>
              <w:i/>
              <w:lang w:val="fr-CA"/>
            </w:rPr>
          </w:rPrChange>
        </w:rPr>
        <w:lastRenderedPageBreak/>
        <w:t>Daily Usage Exemption Documentation.</w:t>
      </w:r>
      <w:r w:rsidRPr="00167051">
        <w:rPr>
          <w:lang w:val="fr-CA"/>
        </w:rPr>
        <w:t xml:space="preserve"> </w:t>
      </w:r>
      <w:r w:rsidRPr="00167051">
        <w:t xml:space="preserve">Fleet owners that utilize the Daily Usage Exemption must keep and provide copies of all documents, data, letters, and analysis </w:t>
      </w:r>
      <w:del w:id="599" w:author="Author" w:date="2023-02-01T13:13:00Z">
        <w:r>
          <w:delText>used</w:delText>
        </w:r>
      </w:del>
      <w:ins w:id="600" w:author="Author" w:date="2023-02-01T13:13:00Z">
        <w:r w:rsidR="00322B1E">
          <w:t>submitted to CARB as specified in section 2013.1(</w:t>
        </w:r>
        <w:r w:rsidR="00AC2A64">
          <w:t>b)</w:t>
        </w:r>
      </w:ins>
      <w:r w:rsidRPr="00167051">
        <w:t xml:space="preserve"> to support their request and qualifications for the exemption.</w:t>
      </w:r>
    </w:p>
    <w:p w14:paraId="51B37D03" w14:textId="0FE0C444" w:rsidR="00E66E19" w:rsidRDefault="00E66E19" w:rsidP="00F34DB2">
      <w:pPr>
        <w:pStyle w:val="Heading2"/>
        <w:rPr>
          <w:ins w:id="601" w:author="Author" w:date="2023-02-01T13:13:00Z"/>
        </w:rPr>
      </w:pPr>
      <w:ins w:id="602" w:author="Author" w:date="2023-02-01T13:13:00Z">
        <w:r>
          <w:t xml:space="preserve">Intermittent Snow Removal Vehicle Documentation. Fleet owners approved to designate vehicles as intermittent snow removal vehicles must keep and provide copies of the vehicle specification sheet from the manufacturer or photographs submitted </w:t>
        </w:r>
        <w:r w:rsidR="007563A9">
          <w:t>as specified in section</w:t>
        </w:r>
        <w:r>
          <w:t xml:space="preserve"> 201</w:t>
        </w:r>
        <w:r w:rsidR="004743FB">
          <w:t>3</w:t>
        </w:r>
        <w:r>
          <w:t>.</w:t>
        </w:r>
        <w:r w:rsidR="004743FB">
          <w:t>2</w:t>
        </w:r>
        <w:r>
          <w:t>(</w:t>
        </w:r>
        <w:r w:rsidR="001427A4">
          <w:t>k</w:t>
        </w:r>
        <w:r>
          <w:t>).</w:t>
        </w:r>
      </w:ins>
    </w:p>
    <w:p w14:paraId="40D921D0" w14:textId="3CD616FB" w:rsidR="005C142C" w:rsidRPr="005C142C" w:rsidRDefault="005C142C" w:rsidP="00F34DB2">
      <w:pPr>
        <w:pStyle w:val="Heading2"/>
        <w:rPr>
          <w:ins w:id="603" w:author="Author" w:date="2023-02-01T13:13:00Z"/>
        </w:rPr>
      </w:pPr>
      <w:ins w:id="604" w:author="Author" w:date="2023-02-01T13:13:00Z">
        <w:r>
          <w:t xml:space="preserve">Sales Disclosure Documentation. Any person required to submit a sales disclosure </w:t>
        </w:r>
        <w:r w:rsidR="007563A9">
          <w:t>as specified in section</w:t>
        </w:r>
        <w:r>
          <w:t xml:space="preserve"> 201</w:t>
        </w:r>
        <w:r w:rsidR="004743FB">
          <w:t>3</w:t>
        </w:r>
        <w:r>
          <w:t>(</w:t>
        </w:r>
        <w:r w:rsidR="001427A4">
          <w:t>r</w:t>
        </w:r>
        <w:r>
          <w:t>) must keep and provide a copy of the written sales disclosure.</w:t>
        </w:r>
      </w:ins>
    </w:p>
    <w:p w14:paraId="7F7C74AF" w14:textId="4DA4F648" w:rsidR="00CF6115" w:rsidRPr="00167051" w:rsidRDefault="00CF6115" w:rsidP="00FF5D2B">
      <w:pPr>
        <w:pStyle w:val="Heading2"/>
        <w:keepNext w:val="0"/>
        <w:keepLines w:val="0"/>
      </w:pPr>
      <w:r w:rsidRPr="00167051">
        <w:rPr>
          <w:rPrChange w:id="605" w:author="Author" w:date="2023-02-01T13:13:00Z">
            <w:rPr>
              <w:i/>
            </w:rPr>
          </w:rPrChange>
        </w:rPr>
        <w:t>Retention of Records</w:t>
      </w:r>
      <w:r w:rsidRPr="00167051">
        <w:t xml:space="preserve">. Records of reported information required in reporting section 2013.2 and documentation required in record keeping section 2013.3 must be kept by the fleet owner and made available to CARB staff for audit for a period of </w:t>
      </w:r>
      <w:del w:id="606" w:author="Author" w:date="2023-02-01T13:13:00Z">
        <w:r w:rsidRPr="00A0137D">
          <w:delText>eight</w:delText>
        </w:r>
      </w:del>
      <w:ins w:id="607" w:author="Author" w:date="2023-02-01T13:13:00Z">
        <w:r w:rsidR="004743FB">
          <w:t>five</w:t>
        </w:r>
      </w:ins>
      <w:r w:rsidR="004743FB" w:rsidRPr="00167051">
        <w:t xml:space="preserve"> </w:t>
      </w:r>
      <w:r w:rsidRPr="00167051">
        <w:t xml:space="preserve">years from the date the information is used to demonstrate compliance. </w:t>
      </w:r>
    </w:p>
    <w:p w14:paraId="499A8FC7" w14:textId="3ED57252" w:rsidR="00D07072" w:rsidRPr="00167051" w:rsidRDefault="00D07072" w:rsidP="00D07072">
      <w:pPr>
        <w:rPr>
          <w:rFonts w:ascii="Avenir LT Std 55 Roman" w:hAnsi="Avenir LT Std 55 Roman"/>
          <w:sz w:val="24"/>
          <w:szCs w:val="24"/>
        </w:rPr>
      </w:pPr>
      <w:r w:rsidRPr="00167051">
        <w:rPr>
          <w:rFonts w:ascii="Avenir LT Std 55 Roman" w:hAnsi="Avenir LT Std 55 Roman"/>
          <w:sz w:val="24"/>
          <w:szCs w:val="24"/>
        </w:rPr>
        <w:t xml:space="preserve">Note: Authority cited: Sections </w:t>
      </w:r>
      <w:r w:rsidR="00AA346E" w:rsidRPr="00167051">
        <w:rPr>
          <w:rFonts w:ascii="Avenir LT Std 55 Roman" w:hAnsi="Avenir LT Std 55 Roman"/>
          <w:sz w:val="24"/>
          <w:szCs w:val="24"/>
        </w:rPr>
        <w:t xml:space="preserve">38505, 38510, 38560, 38566, 39010, 39500, 39600, 39601, 39602.5, 39650, 39658, 39659, 39666, 39667, 43013, 43018, 43100, 43101, 43102, and </w:t>
      </w:r>
      <w:r w:rsidR="0072041B" w:rsidRPr="00167051">
        <w:rPr>
          <w:rFonts w:ascii="Avenir LT Std 55 Roman" w:hAnsi="Avenir LT Std 55 Roman"/>
          <w:sz w:val="24"/>
          <w:szCs w:val="24"/>
        </w:rPr>
        <w:t>43104 Health</w:t>
      </w:r>
      <w:r w:rsidR="00AA346E" w:rsidRPr="00167051">
        <w:rPr>
          <w:rFonts w:ascii="Avenir LT Std 55 Roman" w:hAnsi="Avenir LT Std 55 Roman"/>
          <w:sz w:val="24"/>
          <w:szCs w:val="24"/>
        </w:rPr>
        <w:t xml:space="preserve"> and Safety Code.</w:t>
      </w:r>
      <w:r w:rsidRPr="00167051">
        <w:rPr>
          <w:rFonts w:ascii="Avenir LT Std 55 Roman" w:hAnsi="Avenir LT Std 55 Roman"/>
          <w:sz w:val="24"/>
          <w:szCs w:val="24"/>
        </w:rPr>
        <w:t xml:space="preserve"> Reference: </w:t>
      </w:r>
      <w:r w:rsidR="00AA346E" w:rsidRPr="00167051">
        <w:rPr>
          <w:rFonts w:ascii="Avenir LT Std 55 Roman" w:hAnsi="Avenir LT Std 55 Roman"/>
          <w:sz w:val="24"/>
          <w:szCs w:val="24"/>
        </w:rPr>
        <w:t>38501, 38505, 38510, 38560, 38566, 38580, 39000, 39003, 39010, 39500, 39600, 39601, 39602.5</w:t>
      </w:r>
      <w:r w:rsidR="0072041B" w:rsidRPr="00167051">
        <w:rPr>
          <w:rFonts w:ascii="Avenir LT Std 55 Roman" w:hAnsi="Avenir LT Std 55 Roman"/>
          <w:sz w:val="24"/>
          <w:szCs w:val="24"/>
        </w:rPr>
        <w:t>, 39650</w:t>
      </w:r>
      <w:r w:rsidR="00AA346E"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 Health and Safety Code.</w:t>
      </w:r>
    </w:p>
    <w:p w14:paraId="287C0545" w14:textId="074E0D4D" w:rsidR="00815D9C" w:rsidRPr="00167051" w:rsidRDefault="00815D9C" w:rsidP="000D2808">
      <w:pPr>
        <w:keepNext/>
        <w:spacing w:before="240" w:after="240" w:line="240" w:lineRule="auto"/>
        <w:rPr>
          <w:rFonts w:ascii="Avenir LT Std 55 Roman" w:eastAsia="Calibri" w:hAnsi="Avenir LT Std 55 Roman" w:cs="Times New Roman"/>
          <w:sz w:val="24"/>
          <w:szCs w:val="24"/>
        </w:rPr>
      </w:pPr>
      <w:r w:rsidRPr="00167051">
        <w:rPr>
          <w:rFonts w:ascii="Avenir LT Std 55 Roman" w:eastAsia="Calibri" w:hAnsi="Avenir LT Std 55 Roman" w:cs="Times New Roman"/>
          <w:sz w:val="24"/>
          <w:szCs w:val="24"/>
        </w:rPr>
        <w:t>Adopt Section</w:t>
      </w:r>
      <w:r w:rsidRPr="00167051">
        <w:rPr>
          <w:rFonts w:ascii="Avenir LT Std 55 Roman" w:hAnsi="Avenir LT Std 55 Roman"/>
          <w:sz w:val="24"/>
          <w:szCs w:val="24"/>
        </w:rPr>
        <w:t xml:space="preserve"> 2013.4 </w:t>
      </w:r>
      <w:r w:rsidRPr="00167051">
        <w:rPr>
          <w:rFonts w:ascii="Avenir LT Std 55 Roman" w:eastAsia="Calibri" w:hAnsi="Avenir LT Std 55 Roman" w:cs="Times New Roman"/>
          <w:sz w:val="24"/>
          <w:szCs w:val="24"/>
        </w:rPr>
        <w:t>of title 13, California Code of Regulations, to read as follows:</w:t>
      </w:r>
    </w:p>
    <w:p w14:paraId="2F1DC12C" w14:textId="77777777" w:rsidR="00CF6115" w:rsidRPr="00167051" w:rsidRDefault="00CF6115" w:rsidP="00310CC7">
      <w:pPr>
        <w:pStyle w:val="Heading1"/>
        <w:keepLines w:val="0"/>
        <w:numPr>
          <w:ilvl w:val="0"/>
          <w:numId w:val="0"/>
        </w:numPr>
      </w:pPr>
      <w:r w:rsidRPr="00167051">
        <w:t xml:space="preserve">Section 2013.4 </w:t>
      </w:r>
      <w:r w:rsidRPr="00167051">
        <w:tab/>
        <w:t xml:space="preserve">State and Local Government Fleet Enforcement </w:t>
      </w:r>
    </w:p>
    <w:p w14:paraId="2388945F" w14:textId="27764290" w:rsidR="00CF6115" w:rsidRPr="00167051" w:rsidRDefault="00CF6115" w:rsidP="00A254B7">
      <w:pPr>
        <w:pStyle w:val="Heading2"/>
        <w:keepLines w:val="0"/>
        <w:numPr>
          <w:ilvl w:val="1"/>
          <w:numId w:val="17"/>
        </w:numPr>
      </w:pPr>
      <w:r w:rsidRPr="00167051">
        <w:rPr>
          <w:rPrChange w:id="608" w:author="Author" w:date="2023-02-01T13:13:00Z">
            <w:rPr>
              <w:i/>
            </w:rPr>
          </w:rPrChange>
        </w:rPr>
        <w:t>Severability</w:t>
      </w:r>
      <w:r w:rsidRPr="00167051">
        <w:t>. If any subsection, paragraph, subparagraph, sentence, clause, phrase, or portion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49B0BCC1" w14:textId="40D069DF" w:rsidR="00CF6115" w:rsidRDefault="00CF6115" w:rsidP="00FF5D2B">
      <w:pPr>
        <w:pStyle w:val="Heading2"/>
        <w:keepNext w:val="0"/>
        <w:keepLines w:val="0"/>
      </w:pPr>
      <w:r w:rsidRPr="00167051">
        <w:rPr>
          <w:rPrChange w:id="609" w:author="Author" w:date="2023-02-01T13:13:00Z">
            <w:rPr>
              <w:i/>
            </w:rPr>
          </w:rPrChange>
        </w:rPr>
        <w:t>Penalties</w:t>
      </w:r>
      <w:r w:rsidRPr="00167051">
        <w:t xml:space="preserve">. Any person who fails to comply with the requirements of this regulation, who fails to submit any information, report, or statement required by this regulation, or who knowingly submits any false statement or representation in any application, report, statement, or other document filed, </w:t>
      </w:r>
      <w:r w:rsidRPr="00167051">
        <w:lastRenderedPageBreak/>
        <w:t>maintained, or used for the purposes of compliance with this regulation may be subject to penalties.</w:t>
      </w:r>
    </w:p>
    <w:p w14:paraId="1B279672" w14:textId="267CBB3C" w:rsidR="0060561D" w:rsidRDefault="0060561D" w:rsidP="00F34DB2">
      <w:pPr>
        <w:pStyle w:val="Heading3"/>
        <w:rPr>
          <w:ins w:id="610" w:author="Author" w:date="2023-02-01T13:13:00Z"/>
        </w:rPr>
      </w:pPr>
      <w:ins w:id="611" w:author="Author" w:date="2023-02-01T13:13:00Z">
        <w:r>
          <w:t xml:space="preserve">Late Reporting Penalties until January 1, 2027. Failure to submit any information </w:t>
        </w:r>
        <w:r w:rsidR="00C77544">
          <w:t>as specified in</w:t>
        </w:r>
        <w:r>
          <w:t xml:space="preserve"> section </w:t>
        </w:r>
        <w:r w:rsidR="000655C2">
          <w:t>2013</w:t>
        </w:r>
        <w:r>
          <w:t>.</w:t>
        </w:r>
        <w:r w:rsidR="000655C2">
          <w:t>2</w:t>
        </w:r>
        <w:r>
          <w:t xml:space="preserve"> shall constitute a single, separate violation for each vehicle and each month the information is not submitted past the initial reporting period specified in section 201</w:t>
        </w:r>
        <w:r w:rsidR="009323FC">
          <w:t>3</w:t>
        </w:r>
        <w:r>
          <w:t>.</w:t>
        </w:r>
        <w:r w:rsidR="009323FC">
          <w:t>2</w:t>
        </w:r>
        <w:r>
          <w:t>(b) until January 31, 2027.</w:t>
        </w:r>
        <w:r w:rsidRPr="004D7604">
          <w:t xml:space="preserve"> </w:t>
        </w:r>
      </w:ins>
    </w:p>
    <w:p w14:paraId="7F8CAC01" w14:textId="58D3E4B1" w:rsidR="0060561D" w:rsidRPr="00265545" w:rsidRDefault="0060561D" w:rsidP="00F34DB2">
      <w:pPr>
        <w:pStyle w:val="Heading3"/>
        <w:rPr>
          <w:ins w:id="612" w:author="Author" w:date="2023-02-01T13:13:00Z"/>
        </w:rPr>
      </w:pPr>
      <w:ins w:id="613" w:author="Author" w:date="2023-02-01T13:13:00Z">
        <w:r>
          <w:t xml:space="preserve">Late Reporting Penalties after January 1, 2027. Failure to submit any information </w:t>
        </w:r>
        <w:r w:rsidR="00C77544">
          <w:t>as specified in</w:t>
        </w:r>
        <w:r>
          <w:t xml:space="preserve"> section 201</w:t>
        </w:r>
        <w:r w:rsidR="000655C2">
          <w:t>3</w:t>
        </w:r>
        <w:r>
          <w:t>.</w:t>
        </w:r>
        <w:r w:rsidR="000655C2">
          <w:t>2</w:t>
        </w:r>
        <w:r>
          <w:t xml:space="preserve"> shall constitute a single, separate violation for each vehicle and each day the information is not submitted on or after February 1, 2027. </w:t>
        </w:r>
      </w:ins>
    </w:p>
    <w:p w14:paraId="1C461374" w14:textId="2FE0A7AA" w:rsidR="00CF6115" w:rsidRPr="00167051" w:rsidRDefault="00CF6115" w:rsidP="00FF5D2B">
      <w:pPr>
        <w:pStyle w:val="Heading2"/>
        <w:keepNext w:val="0"/>
        <w:keepLines w:val="0"/>
      </w:pPr>
      <w:r w:rsidRPr="00167051">
        <w:rPr>
          <w:rPrChange w:id="614" w:author="Author" w:date="2023-02-01T13:13:00Z">
            <w:rPr>
              <w:i/>
            </w:rPr>
          </w:rPrChange>
        </w:rPr>
        <w:t>Right of Entry</w:t>
      </w:r>
      <w:r w:rsidRPr="00167051">
        <w:t xml:space="preserve">. An agent or employee of CARB, upon presentation of proper credentials, has the right to enter any motor carrier, broker, or hiring entity facility (with any necessary safety clearances) where vehicles are located or vehicle records, including hiring and brokering records, are kept </w:t>
      </w:r>
      <w:proofErr w:type="gramStart"/>
      <w:r w:rsidRPr="00167051">
        <w:t>to verify</w:t>
      </w:r>
      <w:proofErr w:type="gramEnd"/>
      <w:r w:rsidRPr="00167051">
        <w:t xml:space="preserve"> compliance.</w:t>
      </w:r>
    </w:p>
    <w:p w14:paraId="3A1BBF30" w14:textId="24B97648" w:rsidR="00441133" w:rsidRPr="00167051" w:rsidRDefault="00CF6115" w:rsidP="00FF5D2B">
      <w:pPr>
        <w:rPr>
          <w:rFonts w:ascii="Avenir LT Std 55 Roman" w:hAnsi="Avenir LT Std 55 Roman"/>
          <w:sz w:val="24"/>
          <w:szCs w:val="24"/>
        </w:rPr>
      </w:pPr>
      <w:r w:rsidRPr="00167051">
        <w:rPr>
          <w:rFonts w:ascii="Avenir LT Std 55 Roman" w:hAnsi="Avenir LT Std 55 Roman" w:cs="Arial"/>
          <w:sz w:val="24"/>
          <w:szCs w:val="24"/>
        </w:rPr>
        <w:t>N</w:t>
      </w:r>
      <w:r w:rsidR="00D20E43" w:rsidRPr="00167051">
        <w:rPr>
          <w:rFonts w:ascii="Avenir LT Std 55 Roman" w:hAnsi="Avenir LT Std 55 Roman" w:cs="Arial"/>
          <w:sz w:val="24"/>
          <w:szCs w:val="24"/>
        </w:rPr>
        <w:t>ote</w:t>
      </w:r>
      <w:r w:rsidRPr="00167051">
        <w:rPr>
          <w:rFonts w:ascii="Avenir LT Std 55 Roman" w:hAnsi="Avenir LT Std 55 Roman" w:cs="Arial"/>
          <w:sz w:val="24"/>
          <w:szCs w:val="24"/>
        </w:rPr>
        <w:t xml:space="preserve">: </w:t>
      </w:r>
      <w:r w:rsidRPr="00167051">
        <w:rPr>
          <w:rFonts w:ascii="Avenir LT Std 55 Roman" w:hAnsi="Avenir LT Std 55 Roman"/>
          <w:sz w:val="24"/>
          <w:szCs w:val="24"/>
        </w:rPr>
        <w:t>Authority cited: Sections</w:t>
      </w:r>
      <w:r w:rsidR="008B09AE" w:rsidRPr="00167051">
        <w:rPr>
          <w:rFonts w:ascii="Avenir LT Std 55 Roman" w:hAnsi="Avenir LT Std 55 Roman"/>
          <w:sz w:val="24"/>
          <w:szCs w:val="24"/>
        </w:rPr>
        <w:t xml:space="preserve">: 38505, 38510, 38560, 38566, 39010, 39500, 39600, 39601, 39602.5, 39650, 39658, 39659, 39666, 39667, 43013, 43018, 43100, 43101, 43102, and </w:t>
      </w:r>
      <w:r w:rsidR="0072041B" w:rsidRPr="00167051">
        <w:rPr>
          <w:rFonts w:ascii="Avenir LT Std 55 Roman" w:hAnsi="Avenir LT Std 55 Roman"/>
          <w:sz w:val="24"/>
          <w:szCs w:val="24"/>
        </w:rPr>
        <w:t>43104 Health</w:t>
      </w:r>
      <w:r w:rsidR="008B09AE" w:rsidRPr="00167051">
        <w:rPr>
          <w:rFonts w:ascii="Avenir LT Std 55 Roman" w:hAnsi="Avenir LT Std 55 Roman"/>
          <w:sz w:val="24"/>
          <w:szCs w:val="24"/>
        </w:rPr>
        <w:t xml:space="preserve"> and Safety Code. </w:t>
      </w:r>
      <w:r w:rsidRPr="00167051">
        <w:rPr>
          <w:rFonts w:ascii="Avenir LT Std 55 Roman" w:hAnsi="Avenir LT Std 55 Roman"/>
          <w:sz w:val="24"/>
          <w:szCs w:val="24"/>
        </w:rPr>
        <w:t xml:space="preserve">Reference: </w:t>
      </w:r>
      <w:r w:rsidR="0072041B" w:rsidRPr="00167051">
        <w:rPr>
          <w:rFonts w:ascii="Avenir LT Std 55 Roman" w:hAnsi="Avenir LT Std 55 Roman"/>
          <w:sz w:val="24"/>
          <w:szCs w:val="24"/>
        </w:rPr>
        <w:t>Sections 38501</w:t>
      </w:r>
      <w:r w:rsidR="008B09AE" w:rsidRPr="00167051">
        <w:rPr>
          <w:rFonts w:ascii="Avenir LT Std 55 Roman" w:hAnsi="Avenir LT Std 55 Roman"/>
          <w:sz w:val="24"/>
          <w:szCs w:val="24"/>
        </w:rPr>
        <w:t xml:space="preserve">, 38505, 38510, 38560, </w:t>
      </w:r>
      <w:r w:rsidR="007C7FFC" w:rsidRPr="00167051">
        <w:rPr>
          <w:rFonts w:ascii="Avenir LT Std 55 Roman" w:hAnsi="Avenir LT Std 55 Roman"/>
          <w:sz w:val="24"/>
          <w:szCs w:val="24"/>
        </w:rPr>
        <w:t xml:space="preserve">38566, </w:t>
      </w:r>
      <w:r w:rsidR="008B09AE" w:rsidRPr="00167051">
        <w:rPr>
          <w:rFonts w:ascii="Avenir LT Std 55 Roman" w:hAnsi="Avenir LT Std 55 Roman"/>
          <w:sz w:val="24"/>
          <w:szCs w:val="24"/>
        </w:rPr>
        <w:t>38580, 39000, 39003, 39010, 39500, 39600, 39601, 39602.5</w:t>
      </w:r>
      <w:r w:rsidR="00175B18" w:rsidRPr="00167051">
        <w:rPr>
          <w:rFonts w:ascii="Avenir LT Std 55 Roman" w:hAnsi="Avenir LT Std 55 Roman"/>
          <w:sz w:val="24"/>
          <w:szCs w:val="24"/>
        </w:rPr>
        <w:t>, 39650</w:t>
      </w:r>
      <w:r w:rsidR="008B09AE" w:rsidRPr="00167051">
        <w:rPr>
          <w:rFonts w:ascii="Avenir LT Std 55 Roman" w:hAnsi="Avenir LT Std 55 Roman"/>
          <w:sz w:val="24"/>
          <w:szCs w:val="24"/>
        </w:rPr>
        <w:t>, 39658, 39659, 39666, 39667, 39674, 39675, 43000, 43000.5, 42400, 42400.1, 42400.2, 42402.2, 42410, 43013, 43016, 43018, 43023, 43100, 43101, 43102, 43104, 43105, 43106, 43153, 43154, 43211, 43212, and 43214 Health and Safety Code.</w:t>
      </w:r>
    </w:p>
    <w:sectPr w:rsidR="00441133" w:rsidRPr="00167051" w:rsidSect="00860EA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C1E8" w14:textId="77777777" w:rsidR="005C68D5" w:rsidRDefault="005C68D5" w:rsidP="00441133">
      <w:pPr>
        <w:spacing w:after="0" w:line="240" w:lineRule="auto"/>
      </w:pPr>
      <w:r>
        <w:separator/>
      </w:r>
    </w:p>
  </w:endnote>
  <w:endnote w:type="continuationSeparator" w:id="0">
    <w:p w14:paraId="01CD09B0" w14:textId="77777777" w:rsidR="005C68D5" w:rsidRDefault="005C68D5" w:rsidP="00441133">
      <w:pPr>
        <w:spacing w:after="0" w:line="240" w:lineRule="auto"/>
      </w:pPr>
      <w:r>
        <w:continuationSeparator/>
      </w:r>
    </w:p>
  </w:endnote>
  <w:endnote w:type="continuationNotice" w:id="1">
    <w:p w14:paraId="465A0554" w14:textId="77777777" w:rsidR="005C68D5" w:rsidRDefault="005C6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D8E0" w14:textId="77777777" w:rsidR="009A7DCF" w:rsidRDefault="009A7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581D821" w14:textId="77777777" w:rsidR="009A7DCF" w:rsidRDefault="009A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sz w:val="24"/>
        <w:szCs w:val="24"/>
      </w:rPr>
    </w:sdtEndPr>
    <w:sdtContent>
      <w:p w14:paraId="75E3563C" w14:textId="1E8434C3" w:rsidR="009A7DCF" w:rsidRPr="00B530CE" w:rsidRDefault="009A7DCF">
        <w:pPr>
          <w:pStyle w:val="Footer"/>
          <w:jc w:val="center"/>
          <w:rPr>
            <w:rFonts w:ascii="Avenir LT Std 55 Roman" w:hAnsi="Avenir LT Std 55 Roman" w:cs="Arial"/>
            <w:sz w:val="24"/>
            <w:szCs w:val="24"/>
          </w:rPr>
        </w:pPr>
        <w:r w:rsidRPr="00B530CE">
          <w:rPr>
            <w:rFonts w:ascii="Avenir LT Std 55 Roman" w:hAnsi="Avenir LT Std 55 Roman"/>
            <w:sz w:val="24"/>
            <w:szCs w:val="24"/>
          </w:rPr>
          <w:t>A-1-</w:t>
        </w:r>
        <w:r w:rsidRPr="00B530CE">
          <w:rPr>
            <w:rFonts w:ascii="Avenir LT Std 55 Roman" w:hAnsi="Avenir LT Std 55 Roman" w:cs="Arial"/>
            <w:sz w:val="24"/>
            <w:szCs w:val="24"/>
          </w:rPr>
          <w:fldChar w:fldCharType="begin"/>
        </w:r>
        <w:r w:rsidRPr="00B530CE">
          <w:rPr>
            <w:rFonts w:ascii="Avenir LT Std 55 Roman" w:hAnsi="Avenir LT Std 55 Roman" w:cs="Arial"/>
            <w:sz w:val="24"/>
            <w:szCs w:val="24"/>
          </w:rPr>
          <w:instrText xml:space="preserve"> PAGE   \* MERGEFORMAT </w:instrText>
        </w:r>
        <w:r w:rsidRPr="00B530CE">
          <w:rPr>
            <w:rFonts w:ascii="Avenir LT Std 55 Roman" w:hAnsi="Avenir LT Std 55 Roman" w:cs="Arial"/>
            <w:sz w:val="24"/>
            <w:szCs w:val="24"/>
          </w:rPr>
          <w:fldChar w:fldCharType="separate"/>
        </w:r>
        <w:r w:rsidRPr="00B530CE">
          <w:rPr>
            <w:rFonts w:ascii="Avenir LT Std 55 Roman" w:hAnsi="Avenir LT Std 55 Roman" w:cs="Arial"/>
            <w:noProof/>
            <w:sz w:val="24"/>
            <w:szCs w:val="24"/>
          </w:rPr>
          <w:t>2</w:t>
        </w:r>
        <w:r w:rsidRPr="00B530CE">
          <w:rPr>
            <w:rFonts w:ascii="Avenir LT Std 55 Roman" w:hAnsi="Avenir LT Std 55 Roman"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AA07" w14:textId="05EF5A62" w:rsidR="009A7DCF" w:rsidRPr="00860EA0" w:rsidRDefault="000A597E" w:rsidP="00860EA0">
    <w:pPr>
      <w:pStyle w:val="Footer"/>
      <w:rPr>
        <w:rFonts w:ascii="Avenir LT Std 55 Roman" w:hAnsi="Avenir LT Std 55 Roman"/>
        <w:sz w:val="24"/>
        <w:szCs w:val="24"/>
      </w:rPr>
    </w:pPr>
    <w:r>
      <w:rPr>
        <w:rFonts w:ascii="Avenir LT Std 55 Roman" w:hAnsi="Avenir LT Std 55 Roman"/>
        <w:sz w:val="24"/>
        <w:szCs w:val="24"/>
      </w:rPr>
      <w:t xml:space="preserve">Workshop: February </w:t>
    </w:r>
    <w:r w:rsidR="00E2068F">
      <w:rPr>
        <w:rFonts w:ascii="Avenir LT Std 55 Roman" w:hAnsi="Avenir LT Std 55 Roman"/>
        <w:sz w:val="24"/>
        <w:szCs w:val="24"/>
      </w:rPr>
      <w:t>13,2023</w:t>
    </w:r>
  </w:p>
  <w:p w14:paraId="05B2D1C3" w14:textId="77777777" w:rsidR="009A7DCF" w:rsidRDefault="009A7D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85B1" w14:textId="77777777" w:rsidR="005C68D5" w:rsidRDefault="005C68D5" w:rsidP="00441133">
      <w:pPr>
        <w:spacing w:after="0" w:line="240" w:lineRule="auto"/>
      </w:pPr>
      <w:r>
        <w:separator/>
      </w:r>
    </w:p>
  </w:footnote>
  <w:footnote w:type="continuationSeparator" w:id="0">
    <w:p w14:paraId="4DADD4E2" w14:textId="77777777" w:rsidR="005C68D5" w:rsidRDefault="005C68D5" w:rsidP="00441133">
      <w:pPr>
        <w:spacing w:after="0" w:line="240" w:lineRule="auto"/>
      </w:pPr>
      <w:r>
        <w:continuationSeparator/>
      </w:r>
    </w:p>
  </w:footnote>
  <w:footnote w:type="continuationNotice" w:id="1">
    <w:p w14:paraId="67B210F9" w14:textId="77777777" w:rsidR="005C68D5" w:rsidRDefault="005C68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CA3B" w14:textId="54DD9B35" w:rsidR="009A7DCF" w:rsidRPr="00214A8F" w:rsidRDefault="007056D7" w:rsidP="001E4A6E">
    <w:pPr>
      <w:rPr>
        <w:rFonts w:ascii="Avenir LT Std 55 Roman" w:hAnsi="Avenir LT Std 55 Roman"/>
        <w:sz w:val="24"/>
        <w:rPrChange w:id="615" w:author="Author" w:date="2023-02-01T13:13:00Z">
          <w:rPr>
            <w:sz w:val="20"/>
          </w:rPr>
        </w:rPrChange>
      </w:rPr>
    </w:pPr>
    <w:r w:rsidRPr="00FC4E48">
      <w:rPr>
        <w:rFonts w:ascii="Avenir LT Std 55 Roman" w:hAnsi="Avenir LT Std 55 Roman"/>
        <w:sz w:val="24"/>
        <w:szCs w:val="24"/>
      </w:rPr>
      <w:t xml:space="preserve">PRELIMINARY DRAFT REGULATION TEXT FOR FEBRUARY 13, </w:t>
    </w:r>
    <w:proofErr w:type="gramStart"/>
    <w:r w:rsidRPr="00FC4E48">
      <w:rPr>
        <w:rFonts w:ascii="Avenir LT Std 55 Roman" w:hAnsi="Avenir LT Std 55 Roman"/>
        <w:sz w:val="24"/>
        <w:szCs w:val="24"/>
      </w:rPr>
      <w:t>2023</w:t>
    </w:r>
    <w:proofErr w:type="gramEnd"/>
    <w:r w:rsidRPr="00FC4E48">
      <w:rPr>
        <w:rFonts w:ascii="Avenir LT Std 55 Roman" w:hAnsi="Avenir LT Std 55 Roman"/>
        <w:sz w:val="24"/>
        <w:szCs w:val="24"/>
      </w:rPr>
      <w:t xml:space="preserve"> WORKSHOP</w:t>
    </w:r>
    <w:r>
      <w:rPr>
        <w:rFonts w:ascii="Avenir LT Std 55 Roman" w:hAnsi="Avenir LT Std 55 Roman"/>
        <w:sz w:val="24"/>
        <w:szCs w:val="24"/>
      </w:rPr>
      <w:t xml:space="preserve">, </w:t>
    </w:r>
    <w:r w:rsidR="008A7D7B">
      <w:rPr>
        <w:rFonts w:ascii="Avenir LT Std 55 Roman" w:hAnsi="Avenir LT Std 55 Roman"/>
        <w:sz w:val="24"/>
        <w:szCs w:val="24"/>
      </w:rPr>
      <w:t>S</w:t>
    </w:r>
    <w:r w:rsidR="006B0842">
      <w:rPr>
        <w:rFonts w:ascii="Avenir LT Std 55 Roman" w:hAnsi="Avenir LT Std 55 Roman"/>
        <w:sz w:val="24"/>
        <w:szCs w:val="24"/>
      </w:rPr>
      <w:t>TATE</w:t>
    </w:r>
    <w:r w:rsidR="00EA4AC7">
      <w:rPr>
        <w:rFonts w:ascii="Avenir LT Std 55 Roman" w:hAnsi="Avenir LT Std 55 Roman"/>
        <w:sz w:val="24"/>
        <w:szCs w:val="24"/>
      </w:rPr>
      <w:t xml:space="preserve"> AND LOCAL </w:t>
    </w:r>
    <w:r w:rsidR="008A7D7B">
      <w:rPr>
        <w:rFonts w:ascii="Avenir LT Std 55 Roman" w:hAnsi="Avenir LT Std 55 Roman"/>
        <w:sz w:val="24"/>
        <w:szCs w:val="24"/>
      </w:rPr>
      <w:t>G</w:t>
    </w:r>
    <w:r w:rsidR="00EA4AC7">
      <w:rPr>
        <w:rFonts w:ascii="Avenir LT Std 55 Roman" w:hAnsi="Avenir LT Std 55 Roman"/>
        <w:sz w:val="24"/>
        <w:szCs w:val="24"/>
      </w:rPr>
      <w:t>OVERNMENT FLEETS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6CFD" w14:textId="5D0E69C0" w:rsidR="009A7DCF" w:rsidRPr="00F11192" w:rsidRDefault="009A7DCF" w:rsidP="008C68F5">
    <w:pPr>
      <w:tabs>
        <w:tab w:val="center" w:pos="4320"/>
        <w:tab w:val="right" w:pos="8640"/>
      </w:tabs>
      <w:ind w:right="-720"/>
      <w:jc w:val="right"/>
      <w:rPr>
        <w:rFonts w:cs="Arial"/>
        <w:b/>
        <w:i/>
        <w:color w:val="0070C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D41"/>
    <w:multiLevelType w:val="hybridMultilevel"/>
    <w:tmpl w:val="D5F6E8EE"/>
    <w:lvl w:ilvl="0" w:tplc="8AAECCFE">
      <w:start w:val="1"/>
      <w:numFmt w:val="upperLetter"/>
      <w:lvlText w:val="(%1)"/>
      <w:lvlJc w:val="left"/>
      <w:pPr>
        <w:ind w:left="2164" w:hanging="58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2"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F1148"/>
    <w:multiLevelType w:val="hybridMultilevel"/>
    <w:tmpl w:val="03120274"/>
    <w:lvl w:ilvl="0" w:tplc="1DD6069C">
      <w:start w:val="1"/>
      <w:numFmt w:val="decimal"/>
      <w:lvlText w:val="(%1)"/>
      <w:lvlJc w:val="left"/>
      <w:pPr>
        <w:ind w:left="1440" w:hanging="72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5"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num w:numId="1" w16cid:durableId="548416839">
    <w:abstractNumId w:val="2"/>
  </w:num>
  <w:num w:numId="2" w16cid:durableId="1142768052">
    <w:abstractNumId w:val="1"/>
  </w:num>
  <w:num w:numId="3" w16cid:durableId="1663045614">
    <w:abstractNumId w:val="5"/>
  </w:num>
  <w:num w:numId="4" w16cid:durableId="1458060445">
    <w:abstractNumId w:val="4"/>
  </w:num>
  <w:num w:numId="5" w16cid:durableId="575210010">
    <w:abstractNumId w:val="4"/>
    <w:lvlOverride w:ilvl="0">
      <w:startOverride w:val="2"/>
    </w:lvlOverride>
  </w:num>
  <w:num w:numId="6" w16cid:durableId="1450389278">
    <w:abstractNumId w:val="7"/>
  </w:num>
  <w:num w:numId="7" w16cid:durableId="1289895449">
    <w:abstractNumId w:val="6"/>
  </w:num>
  <w:num w:numId="8" w16cid:durableId="2101245610">
    <w:abstractNumId w:val="3"/>
  </w:num>
  <w:num w:numId="9" w16cid:durableId="706681263">
    <w:abstractNumId w:val="0"/>
  </w:num>
  <w:num w:numId="10" w16cid:durableId="247540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268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502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2322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9310065">
    <w:abstractNumId w:val="1"/>
  </w:num>
  <w:num w:numId="15" w16cid:durableId="940576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7757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822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8391494">
    <w:abstractNumId w:val="1"/>
  </w:num>
  <w:num w:numId="19" w16cid:durableId="1966425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BF"/>
    <w:rsid w:val="00002024"/>
    <w:rsid w:val="00002450"/>
    <w:rsid w:val="00004635"/>
    <w:rsid w:val="0000481B"/>
    <w:rsid w:val="0000716F"/>
    <w:rsid w:val="00007A6B"/>
    <w:rsid w:val="00010139"/>
    <w:rsid w:val="000102AE"/>
    <w:rsid w:val="000115D8"/>
    <w:rsid w:val="0001290C"/>
    <w:rsid w:val="00016626"/>
    <w:rsid w:val="000206A2"/>
    <w:rsid w:val="00021F5D"/>
    <w:rsid w:val="00023F50"/>
    <w:rsid w:val="0002536D"/>
    <w:rsid w:val="000257E2"/>
    <w:rsid w:val="00027ECF"/>
    <w:rsid w:val="00030C7C"/>
    <w:rsid w:val="00030DF8"/>
    <w:rsid w:val="00031448"/>
    <w:rsid w:val="00033686"/>
    <w:rsid w:val="0003381B"/>
    <w:rsid w:val="000340DC"/>
    <w:rsid w:val="00034A43"/>
    <w:rsid w:val="000374F0"/>
    <w:rsid w:val="00040A51"/>
    <w:rsid w:val="00045AC9"/>
    <w:rsid w:val="0005150F"/>
    <w:rsid w:val="00053524"/>
    <w:rsid w:val="00057494"/>
    <w:rsid w:val="00057BAB"/>
    <w:rsid w:val="00061FFA"/>
    <w:rsid w:val="00062F0E"/>
    <w:rsid w:val="000655C2"/>
    <w:rsid w:val="00066011"/>
    <w:rsid w:val="0007113F"/>
    <w:rsid w:val="00073BEA"/>
    <w:rsid w:val="00076564"/>
    <w:rsid w:val="000776B4"/>
    <w:rsid w:val="00082706"/>
    <w:rsid w:val="00084076"/>
    <w:rsid w:val="00085168"/>
    <w:rsid w:val="000879AB"/>
    <w:rsid w:val="000912F2"/>
    <w:rsid w:val="000930E5"/>
    <w:rsid w:val="00095B08"/>
    <w:rsid w:val="00095C27"/>
    <w:rsid w:val="000969E7"/>
    <w:rsid w:val="000A597E"/>
    <w:rsid w:val="000A5DEE"/>
    <w:rsid w:val="000B02BF"/>
    <w:rsid w:val="000B19BF"/>
    <w:rsid w:val="000B372A"/>
    <w:rsid w:val="000B7D85"/>
    <w:rsid w:val="000C09F7"/>
    <w:rsid w:val="000C120A"/>
    <w:rsid w:val="000C4848"/>
    <w:rsid w:val="000C4E87"/>
    <w:rsid w:val="000D2808"/>
    <w:rsid w:val="000D499D"/>
    <w:rsid w:val="000D59FA"/>
    <w:rsid w:val="000D7913"/>
    <w:rsid w:val="000E0DAF"/>
    <w:rsid w:val="000E12B1"/>
    <w:rsid w:val="000E29AD"/>
    <w:rsid w:val="000E3C26"/>
    <w:rsid w:val="000E3DF6"/>
    <w:rsid w:val="000E3EBF"/>
    <w:rsid w:val="000E7D35"/>
    <w:rsid w:val="000F0BBF"/>
    <w:rsid w:val="000F1364"/>
    <w:rsid w:val="000F2C1B"/>
    <w:rsid w:val="000F374F"/>
    <w:rsid w:val="000F393B"/>
    <w:rsid w:val="000F476E"/>
    <w:rsid w:val="000F6FF0"/>
    <w:rsid w:val="001101A9"/>
    <w:rsid w:val="001110A1"/>
    <w:rsid w:val="00111C53"/>
    <w:rsid w:val="00114B14"/>
    <w:rsid w:val="0012118D"/>
    <w:rsid w:val="001224DD"/>
    <w:rsid w:val="00122C95"/>
    <w:rsid w:val="00124BE8"/>
    <w:rsid w:val="001311AC"/>
    <w:rsid w:val="001315E8"/>
    <w:rsid w:val="001355E6"/>
    <w:rsid w:val="001427A4"/>
    <w:rsid w:val="0014380A"/>
    <w:rsid w:val="001460F7"/>
    <w:rsid w:val="00154874"/>
    <w:rsid w:val="001549C9"/>
    <w:rsid w:val="00155816"/>
    <w:rsid w:val="001566C5"/>
    <w:rsid w:val="00156E27"/>
    <w:rsid w:val="00164F1A"/>
    <w:rsid w:val="001663C7"/>
    <w:rsid w:val="00167051"/>
    <w:rsid w:val="001676D6"/>
    <w:rsid w:val="001710EB"/>
    <w:rsid w:val="00172264"/>
    <w:rsid w:val="0017288C"/>
    <w:rsid w:val="00175B18"/>
    <w:rsid w:val="00176D34"/>
    <w:rsid w:val="00180A66"/>
    <w:rsid w:val="001838E8"/>
    <w:rsid w:val="0018502B"/>
    <w:rsid w:val="00185DD6"/>
    <w:rsid w:val="00191464"/>
    <w:rsid w:val="001943B2"/>
    <w:rsid w:val="001A10B6"/>
    <w:rsid w:val="001A6418"/>
    <w:rsid w:val="001B511D"/>
    <w:rsid w:val="001B545B"/>
    <w:rsid w:val="001B692E"/>
    <w:rsid w:val="001B7D75"/>
    <w:rsid w:val="001C24BE"/>
    <w:rsid w:val="001C3DEC"/>
    <w:rsid w:val="001C5892"/>
    <w:rsid w:val="001D0DD6"/>
    <w:rsid w:val="001D26F9"/>
    <w:rsid w:val="001D6585"/>
    <w:rsid w:val="001E0C81"/>
    <w:rsid w:val="001E0E94"/>
    <w:rsid w:val="001E3451"/>
    <w:rsid w:val="001E46C9"/>
    <w:rsid w:val="001E4A6E"/>
    <w:rsid w:val="001E4EA9"/>
    <w:rsid w:val="001F018B"/>
    <w:rsid w:val="001F2F4F"/>
    <w:rsid w:val="001F480E"/>
    <w:rsid w:val="001F5229"/>
    <w:rsid w:val="001F769D"/>
    <w:rsid w:val="0020002F"/>
    <w:rsid w:val="00203DF9"/>
    <w:rsid w:val="002045B9"/>
    <w:rsid w:val="00207F5F"/>
    <w:rsid w:val="002101B6"/>
    <w:rsid w:val="002108B5"/>
    <w:rsid w:val="00211624"/>
    <w:rsid w:val="00214A8F"/>
    <w:rsid w:val="00217F4A"/>
    <w:rsid w:val="00226416"/>
    <w:rsid w:val="00234800"/>
    <w:rsid w:val="00234998"/>
    <w:rsid w:val="00242A88"/>
    <w:rsid w:val="00243E3D"/>
    <w:rsid w:val="00243ED0"/>
    <w:rsid w:val="002441EE"/>
    <w:rsid w:val="00247830"/>
    <w:rsid w:val="00254CC5"/>
    <w:rsid w:val="00256170"/>
    <w:rsid w:val="00260545"/>
    <w:rsid w:val="00263618"/>
    <w:rsid w:val="00264A34"/>
    <w:rsid w:val="00271BED"/>
    <w:rsid w:val="00272ACE"/>
    <w:rsid w:val="0027305D"/>
    <w:rsid w:val="002739CD"/>
    <w:rsid w:val="002775A1"/>
    <w:rsid w:val="002834BE"/>
    <w:rsid w:val="00284249"/>
    <w:rsid w:val="00286CC2"/>
    <w:rsid w:val="002916BA"/>
    <w:rsid w:val="00294616"/>
    <w:rsid w:val="00297758"/>
    <w:rsid w:val="00297D81"/>
    <w:rsid w:val="002A02D5"/>
    <w:rsid w:val="002A6B67"/>
    <w:rsid w:val="002A7463"/>
    <w:rsid w:val="002A770F"/>
    <w:rsid w:val="002B21A2"/>
    <w:rsid w:val="002B4C7E"/>
    <w:rsid w:val="002B5EFD"/>
    <w:rsid w:val="002B6F1E"/>
    <w:rsid w:val="002B7A28"/>
    <w:rsid w:val="002B7A2E"/>
    <w:rsid w:val="002C1DB0"/>
    <w:rsid w:val="002C271A"/>
    <w:rsid w:val="002C5E19"/>
    <w:rsid w:val="002D155C"/>
    <w:rsid w:val="002D1ABB"/>
    <w:rsid w:val="002E25E4"/>
    <w:rsid w:val="002E2F7C"/>
    <w:rsid w:val="002E5EB8"/>
    <w:rsid w:val="002F0434"/>
    <w:rsid w:val="002F0FC4"/>
    <w:rsid w:val="002F1704"/>
    <w:rsid w:val="002F21B5"/>
    <w:rsid w:val="002F61A8"/>
    <w:rsid w:val="00301AD2"/>
    <w:rsid w:val="00302270"/>
    <w:rsid w:val="00303E06"/>
    <w:rsid w:val="003060AA"/>
    <w:rsid w:val="00310CC7"/>
    <w:rsid w:val="00311405"/>
    <w:rsid w:val="0031161F"/>
    <w:rsid w:val="00314018"/>
    <w:rsid w:val="00314024"/>
    <w:rsid w:val="00321DE5"/>
    <w:rsid w:val="00322B1E"/>
    <w:rsid w:val="00322E58"/>
    <w:rsid w:val="00323293"/>
    <w:rsid w:val="00323F9A"/>
    <w:rsid w:val="003249AE"/>
    <w:rsid w:val="0032688A"/>
    <w:rsid w:val="003275E0"/>
    <w:rsid w:val="00330C6C"/>
    <w:rsid w:val="00331B1C"/>
    <w:rsid w:val="003353D8"/>
    <w:rsid w:val="00343A41"/>
    <w:rsid w:val="003440FF"/>
    <w:rsid w:val="00352478"/>
    <w:rsid w:val="00356B33"/>
    <w:rsid w:val="003603C5"/>
    <w:rsid w:val="0036312A"/>
    <w:rsid w:val="00363702"/>
    <w:rsid w:val="00365B4A"/>
    <w:rsid w:val="00366731"/>
    <w:rsid w:val="00366EF4"/>
    <w:rsid w:val="0037079E"/>
    <w:rsid w:val="003743EE"/>
    <w:rsid w:val="00375D6E"/>
    <w:rsid w:val="00375DAD"/>
    <w:rsid w:val="0038381D"/>
    <w:rsid w:val="003851DE"/>
    <w:rsid w:val="00385D01"/>
    <w:rsid w:val="00385D95"/>
    <w:rsid w:val="00390A66"/>
    <w:rsid w:val="003941BE"/>
    <w:rsid w:val="00394A12"/>
    <w:rsid w:val="003A0E0B"/>
    <w:rsid w:val="003A1FEA"/>
    <w:rsid w:val="003A23D3"/>
    <w:rsid w:val="003A2794"/>
    <w:rsid w:val="003A35A3"/>
    <w:rsid w:val="003A3714"/>
    <w:rsid w:val="003B3F33"/>
    <w:rsid w:val="003B49B5"/>
    <w:rsid w:val="003B53B9"/>
    <w:rsid w:val="003C1F16"/>
    <w:rsid w:val="003C21F5"/>
    <w:rsid w:val="003C4112"/>
    <w:rsid w:val="003C4C34"/>
    <w:rsid w:val="003C6879"/>
    <w:rsid w:val="003D0A78"/>
    <w:rsid w:val="003D140D"/>
    <w:rsid w:val="003D2D6F"/>
    <w:rsid w:val="003D3178"/>
    <w:rsid w:val="003D3DEA"/>
    <w:rsid w:val="003D421F"/>
    <w:rsid w:val="003D45B3"/>
    <w:rsid w:val="003D52BE"/>
    <w:rsid w:val="003D5D7A"/>
    <w:rsid w:val="003D7FCB"/>
    <w:rsid w:val="003E12E3"/>
    <w:rsid w:val="003E2416"/>
    <w:rsid w:val="003E27B1"/>
    <w:rsid w:val="003E29AD"/>
    <w:rsid w:val="003E3610"/>
    <w:rsid w:val="003E617F"/>
    <w:rsid w:val="003E6483"/>
    <w:rsid w:val="003E6F32"/>
    <w:rsid w:val="003E75D6"/>
    <w:rsid w:val="003F556A"/>
    <w:rsid w:val="003F57D0"/>
    <w:rsid w:val="0040375C"/>
    <w:rsid w:val="00405D8D"/>
    <w:rsid w:val="00406283"/>
    <w:rsid w:val="004071E2"/>
    <w:rsid w:val="00411297"/>
    <w:rsid w:val="00412648"/>
    <w:rsid w:val="00420946"/>
    <w:rsid w:val="00422159"/>
    <w:rsid w:val="00425D3A"/>
    <w:rsid w:val="00426382"/>
    <w:rsid w:val="0042738D"/>
    <w:rsid w:val="004275AB"/>
    <w:rsid w:val="0043065B"/>
    <w:rsid w:val="0043282C"/>
    <w:rsid w:val="004347C5"/>
    <w:rsid w:val="004355E2"/>
    <w:rsid w:val="0043582D"/>
    <w:rsid w:val="0043742F"/>
    <w:rsid w:val="00441133"/>
    <w:rsid w:val="00444812"/>
    <w:rsid w:val="00446B6D"/>
    <w:rsid w:val="00447ADC"/>
    <w:rsid w:val="00447E58"/>
    <w:rsid w:val="00450BF4"/>
    <w:rsid w:val="00450D0A"/>
    <w:rsid w:val="004534D6"/>
    <w:rsid w:val="004535E5"/>
    <w:rsid w:val="004542B9"/>
    <w:rsid w:val="004618D6"/>
    <w:rsid w:val="004628C1"/>
    <w:rsid w:val="00462B03"/>
    <w:rsid w:val="004634FC"/>
    <w:rsid w:val="00465E59"/>
    <w:rsid w:val="00466BE8"/>
    <w:rsid w:val="004712A9"/>
    <w:rsid w:val="00471676"/>
    <w:rsid w:val="00473931"/>
    <w:rsid w:val="00474327"/>
    <w:rsid w:val="004743FB"/>
    <w:rsid w:val="00476B61"/>
    <w:rsid w:val="00481854"/>
    <w:rsid w:val="00485519"/>
    <w:rsid w:val="00490DE2"/>
    <w:rsid w:val="00497BAE"/>
    <w:rsid w:val="004A12B8"/>
    <w:rsid w:val="004A49A2"/>
    <w:rsid w:val="004B036C"/>
    <w:rsid w:val="004B073F"/>
    <w:rsid w:val="004B14AD"/>
    <w:rsid w:val="004B37E8"/>
    <w:rsid w:val="004B3F0A"/>
    <w:rsid w:val="004B4442"/>
    <w:rsid w:val="004B540C"/>
    <w:rsid w:val="004B76AB"/>
    <w:rsid w:val="004B7B16"/>
    <w:rsid w:val="004C2120"/>
    <w:rsid w:val="004C63E1"/>
    <w:rsid w:val="004D051B"/>
    <w:rsid w:val="004D0EB5"/>
    <w:rsid w:val="004D1BFB"/>
    <w:rsid w:val="004D1D0B"/>
    <w:rsid w:val="004D30CC"/>
    <w:rsid w:val="004D3234"/>
    <w:rsid w:val="004D6E25"/>
    <w:rsid w:val="004E2D57"/>
    <w:rsid w:val="004E2EEA"/>
    <w:rsid w:val="004E35BB"/>
    <w:rsid w:val="004E3CE3"/>
    <w:rsid w:val="004E74B2"/>
    <w:rsid w:val="004F1C4D"/>
    <w:rsid w:val="004F319B"/>
    <w:rsid w:val="004F411B"/>
    <w:rsid w:val="004F438B"/>
    <w:rsid w:val="004F504A"/>
    <w:rsid w:val="004F5DF8"/>
    <w:rsid w:val="004F624A"/>
    <w:rsid w:val="00500B41"/>
    <w:rsid w:val="005047DE"/>
    <w:rsid w:val="005053AC"/>
    <w:rsid w:val="005066C4"/>
    <w:rsid w:val="0050790A"/>
    <w:rsid w:val="00510770"/>
    <w:rsid w:val="00512221"/>
    <w:rsid w:val="0051302B"/>
    <w:rsid w:val="00516361"/>
    <w:rsid w:val="00516C85"/>
    <w:rsid w:val="00521683"/>
    <w:rsid w:val="0052190E"/>
    <w:rsid w:val="00521E2F"/>
    <w:rsid w:val="00526834"/>
    <w:rsid w:val="005273E4"/>
    <w:rsid w:val="005312D1"/>
    <w:rsid w:val="005359DA"/>
    <w:rsid w:val="00535F46"/>
    <w:rsid w:val="00537831"/>
    <w:rsid w:val="00540A29"/>
    <w:rsid w:val="00542F28"/>
    <w:rsid w:val="00543540"/>
    <w:rsid w:val="00544CD2"/>
    <w:rsid w:val="005456D0"/>
    <w:rsid w:val="00546116"/>
    <w:rsid w:val="005462CE"/>
    <w:rsid w:val="00550595"/>
    <w:rsid w:val="00552AF1"/>
    <w:rsid w:val="00552D1B"/>
    <w:rsid w:val="00552F5D"/>
    <w:rsid w:val="005579A8"/>
    <w:rsid w:val="00560365"/>
    <w:rsid w:val="00563555"/>
    <w:rsid w:val="005671A2"/>
    <w:rsid w:val="00567DCD"/>
    <w:rsid w:val="0057057A"/>
    <w:rsid w:val="005726F7"/>
    <w:rsid w:val="00572ECF"/>
    <w:rsid w:val="00573065"/>
    <w:rsid w:val="005731D1"/>
    <w:rsid w:val="00576484"/>
    <w:rsid w:val="00580461"/>
    <w:rsid w:val="0058493B"/>
    <w:rsid w:val="00585091"/>
    <w:rsid w:val="005856C7"/>
    <w:rsid w:val="0059074C"/>
    <w:rsid w:val="0059106D"/>
    <w:rsid w:val="00592A7E"/>
    <w:rsid w:val="005937D3"/>
    <w:rsid w:val="00593F26"/>
    <w:rsid w:val="005948B1"/>
    <w:rsid w:val="0059490F"/>
    <w:rsid w:val="00594A16"/>
    <w:rsid w:val="00595470"/>
    <w:rsid w:val="00595627"/>
    <w:rsid w:val="005A7D7F"/>
    <w:rsid w:val="005B2D6D"/>
    <w:rsid w:val="005B5B94"/>
    <w:rsid w:val="005C0D83"/>
    <w:rsid w:val="005C142C"/>
    <w:rsid w:val="005C199E"/>
    <w:rsid w:val="005C57A3"/>
    <w:rsid w:val="005C6633"/>
    <w:rsid w:val="005C68D5"/>
    <w:rsid w:val="005C741D"/>
    <w:rsid w:val="005D1908"/>
    <w:rsid w:val="005E122A"/>
    <w:rsid w:val="005E2390"/>
    <w:rsid w:val="005E272D"/>
    <w:rsid w:val="005E68FE"/>
    <w:rsid w:val="005F2A33"/>
    <w:rsid w:val="005F31DA"/>
    <w:rsid w:val="005F38FA"/>
    <w:rsid w:val="006005D4"/>
    <w:rsid w:val="00603C9F"/>
    <w:rsid w:val="0060561D"/>
    <w:rsid w:val="00606593"/>
    <w:rsid w:val="0060759B"/>
    <w:rsid w:val="00610603"/>
    <w:rsid w:val="00613CCD"/>
    <w:rsid w:val="00614750"/>
    <w:rsid w:val="0061586C"/>
    <w:rsid w:val="00615A33"/>
    <w:rsid w:val="00617BD9"/>
    <w:rsid w:val="006203D6"/>
    <w:rsid w:val="00621EF0"/>
    <w:rsid w:val="006260E6"/>
    <w:rsid w:val="0062674A"/>
    <w:rsid w:val="006272F6"/>
    <w:rsid w:val="00627A21"/>
    <w:rsid w:val="00631B64"/>
    <w:rsid w:val="00634663"/>
    <w:rsid w:val="00635EEB"/>
    <w:rsid w:val="006364FD"/>
    <w:rsid w:val="00636E82"/>
    <w:rsid w:val="00636FA1"/>
    <w:rsid w:val="006419C2"/>
    <w:rsid w:val="00644C60"/>
    <w:rsid w:val="00645B6E"/>
    <w:rsid w:val="00645EE9"/>
    <w:rsid w:val="006464DC"/>
    <w:rsid w:val="006470EF"/>
    <w:rsid w:val="006543A1"/>
    <w:rsid w:val="00657446"/>
    <w:rsid w:val="00661E35"/>
    <w:rsid w:val="006621A9"/>
    <w:rsid w:val="00663233"/>
    <w:rsid w:val="00667398"/>
    <w:rsid w:val="006679DA"/>
    <w:rsid w:val="0067012D"/>
    <w:rsid w:val="00670D19"/>
    <w:rsid w:val="00673398"/>
    <w:rsid w:val="00677BC7"/>
    <w:rsid w:val="0068090E"/>
    <w:rsid w:val="006817A1"/>
    <w:rsid w:val="0068193D"/>
    <w:rsid w:val="006829D7"/>
    <w:rsid w:val="00682FB0"/>
    <w:rsid w:val="00684B3B"/>
    <w:rsid w:val="00691707"/>
    <w:rsid w:val="006924DB"/>
    <w:rsid w:val="00694FAA"/>
    <w:rsid w:val="006965B3"/>
    <w:rsid w:val="00696C1F"/>
    <w:rsid w:val="00697503"/>
    <w:rsid w:val="00697633"/>
    <w:rsid w:val="00697FEA"/>
    <w:rsid w:val="006A04D3"/>
    <w:rsid w:val="006A1ED0"/>
    <w:rsid w:val="006A4312"/>
    <w:rsid w:val="006A51BA"/>
    <w:rsid w:val="006B0842"/>
    <w:rsid w:val="006B389F"/>
    <w:rsid w:val="006B3EA0"/>
    <w:rsid w:val="006B5DFB"/>
    <w:rsid w:val="006B7D56"/>
    <w:rsid w:val="006C27CE"/>
    <w:rsid w:val="006C3C30"/>
    <w:rsid w:val="006C430F"/>
    <w:rsid w:val="006C5BD4"/>
    <w:rsid w:val="006D0EE7"/>
    <w:rsid w:val="006D15FF"/>
    <w:rsid w:val="006D205B"/>
    <w:rsid w:val="006D4513"/>
    <w:rsid w:val="006D6B38"/>
    <w:rsid w:val="006E070D"/>
    <w:rsid w:val="006E0CA6"/>
    <w:rsid w:val="006E3E84"/>
    <w:rsid w:val="006E3F27"/>
    <w:rsid w:val="006E6D4B"/>
    <w:rsid w:val="006F0294"/>
    <w:rsid w:val="006F21D3"/>
    <w:rsid w:val="006F3527"/>
    <w:rsid w:val="006F43A7"/>
    <w:rsid w:val="00700B79"/>
    <w:rsid w:val="00701A1D"/>
    <w:rsid w:val="00701A80"/>
    <w:rsid w:val="007039FB"/>
    <w:rsid w:val="007056D7"/>
    <w:rsid w:val="007100BF"/>
    <w:rsid w:val="007103CD"/>
    <w:rsid w:val="00714B10"/>
    <w:rsid w:val="00715752"/>
    <w:rsid w:val="0072041B"/>
    <w:rsid w:val="00722538"/>
    <w:rsid w:val="007236F5"/>
    <w:rsid w:val="00723C17"/>
    <w:rsid w:val="0072665A"/>
    <w:rsid w:val="00726BBC"/>
    <w:rsid w:val="0072762F"/>
    <w:rsid w:val="007321EB"/>
    <w:rsid w:val="00735B32"/>
    <w:rsid w:val="0074080E"/>
    <w:rsid w:val="0074232E"/>
    <w:rsid w:val="00742D51"/>
    <w:rsid w:val="0074392C"/>
    <w:rsid w:val="00743936"/>
    <w:rsid w:val="007452C4"/>
    <w:rsid w:val="007469A3"/>
    <w:rsid w:val="00752FEE"/>
    <w:rsid w:val="00753715"/>
    <w:rsid w:val="00753748"/>
    <w:rsid w:val="007546D0"/>
    <w:rsid w:val="007563A9"/>
    <w:rsid w:val="00760732"/>
    <w:rsid w:val="00761CAC"/>
    <w:rsid w:val="00763134"/>
    <w:rsid w:val="0076584F"/>
    <w:rsid w:val="00766005"/>
    <w:rsid w:val="00766092"/>
    <w:rsid w:val="00770C18"/>
    <w:rsid w:val="00771456"/>
    <w:rsid w:val="00772109"/>
    <w:rsid w:val="00772501"/>
    <w:rsid w:val="00772DAA"/>
    <w:rsid w:val="00773E69"/>
    <w:rsid w:val="00777B1C"/>
    <w:rsid w:val="007804AE"/>
    <w:rsid w:val="00784AF8"/>
    <w:rsid w:val="007871DB"/>
    <w:rsid w:val="00790846"/>
    <w:rsid w:val="007913DC"/>
    <w:rsid w:val="0079159D"/>
    <w:rsid w:val="007951CF"/>
    <w:rsid w:val="007A0C13"/>
    <w:rsid w:val="007A19C0"/>
    <w:rsid w:val="007A281E"/>
    <w:rsid w:val="007A2D27"/>
    <w:rsid w:val="007B63F6"/>
    <w:rsid w:val="007B7C78"/>
    <w:rsid w:val="007C7A58"/>
    <w:rsid w:val="007C7FFC"/>
    <w:rsid w:val="007D54D4"/>
    <w:rsid w:val="007E639F"/>
    <w:rsid w:val="007E6472"/>
    <w:rsid w:val="007E6508"/>
    <w:rsid w:val="007F1418"/>
    <w:rsid w:val="007F2730"/>
    <w:rsid w:val="007F4FC5"/>
    <w:rsid w:val="007F532C"/>
    <w:rsid w:val="007F6EBB"/>
    <w:rsid w:val="007F7244"/>
    <w:rsid w:val="007F7E35"/>
    <w:rsid w:val="00800AA6"/>
    <w:rsid w:val="00800D66"/>
    <w:rsid w:val="0080224F"/>
    <w:rsid w:val="00804B71"/>
    <w:rsid w:val="00804B8B"/>
    <w:rsid w:val="0080518E"/>
    <w:rsid w:val="00810C2E"/>
    <w:rsid w:val="00812A0B"/>
    <w:rsid w:val="00813079"/>
    <w:rsid w:val="00815D9C"/>
    <w:rsid w:val="0082006B"/>
    <w:rsid w:val="00821597"/>
    <w:rsid w:val="00822488"/>
    <w:rsid w:val="00822F4D"/>
    <w:rsid w:val="008242EB"/>
    <w:rsid w:val="00827082"/>
    <w:rsid w:val="008309B2"/>
    <w:rsid w:val="00831506"/>
    <w:rsid w:val="008318A9"/>
    <w:rsid w:val="00831ED3"/>
    <w:rsid w:val="00831EF6"/>
    <w:rsid w:val="00832448"/>
    <w:rsid w:val="0083375F"/>
    <w:rsid w:val="00833E58"/>
    <w:rsid w:val="0083463F"/>
    <w:rsid w:val="00834DFB"/>
    <w:rsid w:val="00835CF1"/>
    <w:rsid w:val="00836BBA"/>
    <w:rsid w:val="00837F60"/>
    <w:rsid w:val="00840B67"/>
    <w:rsid w:val="008475EC"/>
    <w:rsid w:val="00850D83"/>
    <w:rsid w:val="00854016"/>
    <w:rsid w:val="008547B9"/>
    <w:rsid w:val="0085560E"/>
    <w:rsid w:val="00856FE4"/>
    <w:rsid w:val="00860A6B"/>
    <w:rsid w:val="00860DDA"/>
    <w:rsid w:val="00860EA0"/>
    <w:rsid w:val="008627E7"/>
    <w:rsid w:val="00862B6A"/>
    <w:rsid w:val="00864078"/>
    <w:rsid w:val="0086434A"/>
    <w:rsid w:val="008652BF"/>
    <w:rsid w:val="00865801"/>
    <w:rsid w:val="00870A7E"/>
    <w:rsid w:val="0087391E"/>
    <w:rsid w:val="00883782"/>
    <w:rsid w:val="00886CED"/>
    <w:rsid w:val="008908F6"/>
    <w:rsid w:val="00892EB4"/>
    <w:rsid w:val="00893AF7"/>
    <w:rsid w:val="00894ABC"/>
    <w:rsid w:val="008A2BE4"/>
    <w:rsid w:val="008A3283"/>
    <w:rsid w:val="008A445F"/>
    <w:rsid w:val="008A5363"/>
    <w:rsid w:val="008A53AB"/>
    <w:rsid w:val="008A7D7B"/>
    <w:rsid w:val="008B04FF"/>
    <w:rsid w:val="008B092C"/>
    <w:rsid w:val="008B09A7"/>
    <w:rsid w:val="008B09AE"/>
    <w:rsid w:val="008B20E2"/>
    <w:rsid w:val="008B3FAA"/>
    <w:rsid w:val="008C1906"/>
    <w:rsid w:val="008C1A3E"/>
    <w:rsid w:val="008C5C9A"/>
    <w:rsid w:val="008C68F5"/>
    <w:rsid w:val="008C69C9"/>
    <w:rsid w:val="008C7431"/>
    <w:rsid w:val="008D1C70"/>
    <w:rsid w:val="008D3BF9"/>
    <w:rsid w:val="008D4FC0"/>
    <w:rsid w:val="008D669C"/>
    <w:rsid w:val="008E3056"/>
    <w:rsid w:val="008F043A"/>
    <w:rsid w:val="008F1FAA"/>
    <w:rsid w:val="008F2E20"/>
    <w:rsid w:val="008F31D5"/>
    <w:rsid w:val="008F4707"/>
    <w:rsid w:val="008F47B8"/>
    <w:rsid w:val="008F4929"/>
    <w:rsid w:val="008F67EC"/>
    <w:rsid w:val="00901483"/>
    <w:rsid w:val="00901525"/>
    <w:rsid w:val="00903E8D"/>
    <w:rsid w:val="009048A6"/>
    <w:rsid w:val="00904972"/>
    <w:rsid w:val="00915723"/>
    <w:rsid w:val="00916E8B"/>
    <w:rsid w:val="009179BA"/>
    <w:rsid w:val="00920F3F"/>
    <w:rsid w:val="00920F4D"/>
    <w:rsid w:val="009217D1"/>
    <w:rsid w:val="00931045"/>
    <w:rsid w:val="00931B55"/>
    <w:rsid w:val="009323FC"/>
    <w:rsid w:val="009326CE"/>
    <w:rsid w:val="00933D08"/>
    <w:rsid w:val="00935BF0"/>
    <w:rsid w:val="00936758"/>
    <w:rsid w:val="00936F0D"/>
    <w:rsid w:val="0094042C"/>
    <w:rsid w:val="00941311"/>
    <w:rsid w:val="00941FB8"/>
    <w:rsid w:val="00942732"/>
    <w:rsid w:val="00944AD1"/>
    <w:rsid w:val="00945D80"/>
    <w:rsid w:val="009518B9"/>
    <w:rsid w:val="0095639A"/>
    <w:rsid w:val="00957488"/>
    <w:rsid w:val="00960A06"/>
    <w:rsid w:val="0096191D"/>
    <w:rsid w:val="00961F6B"/>
    <w:rsid w:val="009649A3"/>
    <w:rsid w:val="00965F24"/>
    <w:rsid w:val="00973046"/>
    <w:rsid w:val="0097352E"/>
    <w:rsid w:val="00977BDC"/>
    <w:rsid w:val="00982B43"/>
    <w:rsid w:val="00982B5E"/>
    <w:rsid w:val="00986800"/>
    <w:rsid w:val="00991DB2"/>
    <w:rsid w:val="00992236"/>
    <w:rsid w:val="00993D94"/>
    <w:rsid w:val="009A08D7"/>
    <w:rsid w:val="009A096C"/>
    <w:rsid w:val="009A26DB"/>
    <w:rsid w:val="009A2D6E"/>
    <w:rsid w:val="009A4C22"/>
    <w:rsid w:val="009A5A50"/>
    <w:rsid w:val="009A6177"/>
    <w:rsid w:val="009A7DCF"/>
    <w:rsid w:val="009A7E8E"/>
    <w:rsid w:val="009B0CF9"/>
    <w:rsid w:val="009B0F21"/>
    <w:rsid w:val="009B3EE6"/>
    <w:rsid w:val="009B7923"/>
    <w:rsid w:val="009B79BC"/>
    <w:rsid w:val="009C14AE"/>
    <w:rsid w:val="009C5DB1"/>
    <w:rsid w:val="009C6098"/>
    <w:rsid w:val="009C6A58"/>
    <w:rsid w:val="009C73DE"/>
    <w:rsid w:val="009D0418"/>
    <w:rsid w:val="009D12DB"/>
    <w:rsid w:val="009D4928"/>
    <w:rsid w:val="009D50CF"/>
    <w:rsid w:val="009D5D49"/>
    <w:rsid w:val="009D6787"/>
    <w:rsid w:val="009D7615"/>
    <w:rsid w:val="009E281B"/>
    <w:rsid w:val="009E4237"/>
    <w:rsid w:val="009F0263"/>
    <w:rsid w:val="009F1A86"/>
    <w:rsid w:val="009F2183"/>
    <w:rsid w:val="009F4498"/>
    <w:rsid w:val="009F4E1B"/>
    <w:rsid w:val="009F55E7"/>
    <w:rsid w:val="009F5C98"/>
    <w:rsid w:val="009F63BD"/>
    <w:rsid w:val="00A01D04"/>
    <w:rsid w:val="00A04877"/>
    <w:rsid w:val="00A1368C"/>
    <w:rsid w:val="00A141DA"/>
    <w:rsid w:val="00A144FC"/>
    <w:rsid w:val="00A15B21"/>
    <w:rsid w:val="00A24603"/>
    <w:rsid w:val="00A25167"/>
    <w:rsid w:val="00A254B7"/>
    <w:rsid w:val="00A32815"/>
    <w:rsid w:val="00A35677"/>
    <w:rsid w:val="00A41B93"/>
    <w:rsid w:val="00A42979"/>
    <w:rsid w:val="00A444C9"/>
    <w:rsid w:val="00A508B8"/>
    <w:rsid w:val="00A5158D"/>
    <w:rsid w:val="00A5239D"/>
    <w:rsid w:val="00A53B39"/>
    <w:rsid w:val="00A540B3"/>
    <w:rsid w:val="00A567B4"/>
    <w:rsid w:val="00A57688"/>
    <w:rsid w:val="00A57B5D"/>
    <w:rsid w:val="00A62A24"/>
    <w:rsid w:val="00A639C7"/>
    <w:rsid w:val="00A65385"/>
    <w:rsid w:val="00A67BF4"/>
    <w:rsid w:val="00A70B51"/>
    <w:rsid w:val="00A808CC"/>
    <w:rsid w:val="00A8419B"/>
    <w:rsid w:val="00A8536C"/>
    <w:rsid w:val="00A86683"/>
    <w:rsid w:val="00A91B17"/>
    <w:rsid w:val="00A91CFE"/>
    <w:rsid w:val="00A93E6F"/>
    <w:rsid w:val="00A96D0C"/>
    <w:rsid w:val="00AA0FB9"/>
    <w:rsid w:val="00AA149D"/>
    <w:rsid w:val="00AA1813"/>
    <w:rsid w:val="00AA2DC7"/>
    <w:rsid w:val="00AA33F7"/>
    <w:rsid w:val="00AA346E"/>
    <w:rsid w:val="00AA5728"/>
    <w:rsid w:val="00AA6E6C"/>
    <w:rsid w:val="00AB307B"/>
    <w:rsid w:val="00AB4C8D"/>
    <w:rsid w:val="00AC0B4D"/>
    <w:rsid w:val="00AC2A64"/>
    <w:rsid w:val="00AC3124"/>
    <w:rsid w:val="00AC3AA3"/>
    <w:rsid w:val="00AC49DA"/>
    <w:rsid w:val="00AC4AB5"/>
    <w:rsid w:val="00AD0462"/>
    <w:rsid w:val="00AD06DB"/>
    <w:rsid w:val="00AD0C43"/>
    <w:rsid w:val="00AD0D71"/>
    <w:rsid w:val="00AD1167"/>
    <w:rsid w:val="00AD2C9A"/>
    <w:rsid w:val="00AD3374"/>
    <w:rsid w:val="00AD550A"/>
    <w:rsid w:val="00AD62A1"/>
    <w:rsid w:val="00AD6A78"/>
    <w:rsid w:val="00AE2DAF"/>
    <w:rsid w:val="00AF2DB7"/>
    <w:rsid w:val="00AF3862"/>
    <w:rsid w:val="00AF4028"/>
    <w:rsid w:val="00AF435F"/>
    <w:rsid w:val="00AF54B0"/>
    <w:rsid w:val="00AF5DB1"/>
    <w:rsid w:val="00B0120E"/>
    <w:rsid w:val="00B0212F"/>
    <w:rsid w:val="00B026E0"/>
    <w:rsid w:val="00B102AC"/>
    <w:rsid w:val="00B10F9F"/>
    <w:rsid w:val="00B11C0D"/>
    <w:rsid w:val="00B132DB"/>
    <w:rsid w:val="00B17786"/>
    <w:rsid w:val="00B21ACE"/>
    <w:rsid w:val="00B22DE4"/>
    <w:rsid w:val="00B23C2B"/>
    <w:rsid w:val="00B2621D"/>
    <w:rsid w:val="00B27887"/>
    <w:rsid w:val="00B31012"/>
    <w:rsid w:val="00B31894"/>
    <w:rsid w:val="00B33CFF"/>
    <w:rsid w:val="00B35C31"/>
    <w:rsid w:val="00B36FDC"/>
    <w:rsid w:val="00B42647"/>
    <w:rsid w:val="00B44076"/>
    <w:rsid w:val="00B44E7A"/>
    <w:rsid w:val="00B45356"/>
    <w:rsid w:val="00B46D55"/>
    <w:rsid w:val="00B51652"/>
    <w:rsid w:val="00B521F1"/>
    <w:rsid w:val="00B52993"/>
    <w:rsid w:val="00B52D4A"/>
    <w:rsid w:val="00B530AD"/>
    <w:rsid w:val="00B530CE"/>
    <w:rsid w:val="00B535DB"/>
    <w:rsid w:val="00B54371"/>
    <w:rsid w:val="00B55362"/>
    <w:rsid w:val="00B557E6"/>
    <w:rsid w:val="00B57BE2"/>
    <w:rsid w:val="00B610F6"/>
    <w:rsid w:val="00B62F3D"/>
    <w:rsid w:val="00B63364"/>
    <w:rsid w:val="00B644B8"/>
    <w:rsid w:val="00B6487E"/>
    <w:rsid w:val="00B67667"/>
    <w:rsid w:val="00B676A6"/>
    <w:rsid w:val="00B80477"/>
    <w:rsid w:val="00B81364"/>
    <w:rsid w:val="00B81D1A"/>
    <w:rsid w:val="00B84A31"/>
    <w:rsid w:val="00B84ADB"/>
    <w:rsid w:val="00B852B1"/>
    <w:rsid w:val="00B85ADA"/>
    <w:rsid w:val="00B86717"/>
    <w:rsid w:val="00B87706"/>
    <w:rsid w:val="00B90497"/>
    <w:rsid w:val="00B90A4A"/>
    <w:rsid w:val="00B91C03"/>
    <w:rsid w:val="00B935F0"/>
    <w:rsid w:val="00B95719"/>
    <w:rsid w:val="00B9682A"/>
    <w:rsid w:val="00B975C2"/>
    <w:rsid w:val="00BA004A"/>
    <w:rsid w:val="00BA2E97"/>
    <w:rsid w:val="00BA3CD0"/>
    <w:rsid w:val="00BA44FA"/>
    <w:rsid w:val="00BA5211"/>
    <w:rsid w:val="00BB1771"/>
    <w:rsid w:val="00BB2507"/>
    <w:rsid w:val="00BB28FC"/>
    <w:rsid w:val="00BB343B"/>
    <w:rsid w:val="00BB36BD"/>
    <w:rsid w:val="00BB6525"/>
    <w:rsid w:val="00BB6966"/>
    <w:rsid w:val="00BB7D02"/>
    <w:rsid w:val="00BC0306"/>
    <w:rsid w:val="00BC1575"/>
    <w:rsid w:val="00BC1D9F"/>
    <w:rsid w:val="00BC1E61"/>
    <w:rsid w:val="00BC1FFB"/>
    <w:rsid w:val="00BC3A03"/>
    <w:rsid w:val="00BC3B25"/>
    <w:rsid w:val="00BC4951"/>
    <w:rsid w:val="00BC7525"/>
    <w:rsid w:val="00BD1133"/>
    <w:rsid w:val="00BD1DA4"/>
    <w:rsid w:val="00BD3C9E"/>
    <w:rsid w:val="00BD6389"/>
    <w:rsid w:val="00BE136C"/>
    <w:rsid w:val="00BE43CC"/>
    <w:rsid w:val="00BE4452"/>
    <w:rsid w:val="00BE609E"/>
    <w:rsid w:val="00BF026E"/>
    <w:rsid w:val="00BF39B6"/>
    <w:rsid w:val="00BF5B77"/>
    <w:rsid w:val="00BF5D62"/>
    <w:rsid w:val="00C0147A"/>
    <w:rsid w:val="00C1127C"/>
    <w:rsid w:val="00C1452F"/>
    <w:rsid w:val="00C16F69"/>
    <w:rsid w:val="00C20DCC"/>
    <w:rsid w:val="00C26435"/>
    <w:rsid w:val="00C26E34"/>
    <w:rsid w:val="00C318C5"/>
    <w:rsid w:val="00C3350D"/>
    <w:rsid w:val="00C37090"/>
    <w:rsid w:val="00C4780B"/>
    <w:rsid w:val="00C4788C"/>
    <w:rsid w:val="00C52D84"/>
    <w:rsid w:val="00C5308B"/>
    <w:rsid w:val="00C57132"/>
    <w:rsid w:val="00C609CE"/>
    <w:rsid w:val="00C61E65"/>
    <w:rsid w:val="00C632C5"/>
    <w:rsid w:val="00C63546"/>
    <w:rsid w:val="00C639BA"/>
    <w:rsid w:val="00C64E24"/>
    <w:rsid w:val="00C67E91"/>
    <w:rsid w:val="00C73BB0"/>
    <w:rsid w:val="00C7597E"/>
    <w:rsid w:val="00C77544"/>
    <w:rsid w:val="00C81B40"/>
    <w:rsid w:val="00C82AB5"/>
    <w:rsid w:val="00C846E8"/>
    <w:rsid w:val="00C87C32"/>
    <w:rsid w:val="00C901BA"/>
    <w:rsid w:val="00C91902"/>
    <w:rsid w:val="00C92EE0"/>
    <w:rsid w:val="00C92F4E"/>
    <w:rsid w:val="00C93F4E"/>
    <w:rsid w:val="00C950F4"/>
    <w:rsid w:val="00CA1DE1"/>
    <w:rsid w:val="00CA229E"/>
    <w:rsid w:val="00CA2ABA"/>
    <w:rsid w:val="00CA4C32"/>
    <w:rsid w:val="00CB0808"/>
    <w:rsid w:val="00CB1B38"/>
    <w:rsid w:val="00CB4B74"/>
    <w:rsid w:val="00CB5B7A"/>
    <w:rsid w:val="00CB6678"/>
    <w:rsid w:val="00CB7618"/>
    <w:rsid w:val="00CB7A4C"/>
    <w:rsid w:val="00CC0C60"/>
    <w:rsid w:val="00CC1B49"/>
    <w:rsid w:val="00CC4EB2"/>
    <w:rsid w:val="00CC5E94"/>
    <w:rsid w:val="00CC6A08"/>
    <w:rsid w:val="00CC6AD3"/>
    <w:rsid w:val="00CC6F58"/>
    <w:rsid w:val="00CD0DB8"/>
    <w:rsid w:val="00CD1C2B"/>
    <w:rsid w:val="00CD6FF3"/>
    <w:rsid w:val="00CE236C"/>
    <w:rsid w:val="00CE2436"/>
    <w:rsid w:val="00CE24EF"/>
    <w:rsid w:val="00CE4F65"/>
    <w:rsid w:val="00CE54D9"/>
    <w:rsid w:val="00CE54DC"/>
    <w:rsid w:val="00CE6DF4"/>
    <w:rsid w:val="00CE7D71"/>
    <w:rsid w:val="00CF34AF"/>
    <w:rsid w:val="00CF3EA0"/>
    <w:rsid w:val="00CF6115"/>
    <w:rsid w:val="00D0098D"/>
    <w:rsid w:val="00D03420"/>
    <w:rsid w:val="00D039A9"/>
    <w:rsid w:val="00D07072"/>
    <w:rsid w:val="00D1636C"/>
    <w:rsid w:val="00D1640D"/>
    <w:rsid w:val="00D20E43"/>
    <w:rsid w:val="00D214C6"/>
    <w:rsid w:val="00D21FFE"/>
    <w:rsid w:val="00D22BD6"/>
    <w:rsid w:val="00D303A1"/>
    <w:rsid w:val="00D3243E"/>
    <w:rsid w:val="00D418E8"/>
    <w:rsid w:val="00D47A0E"/>
    <w:rsid w:val="00D50533"/>
    <w:rsid w:val="00D50A67"/>
    <w:rsid w:val="00D51C6A"/>
    <w:rsid w:val="00D52849"/>
    <w:rsid w:val="00D55EA2"/>
    <w:rsid w:val="00D57630"/>
    <w:rsid w:val="00D577AA"/>
    <w:rsid w:val="00D6057B"/>
    <w:rsid w:val="00D6097A"/>
    <w:rsid w:val="00D60A72"/>
    <w:rsid w:val="00D63FCC"/>
    <w:rsid w:val="00D6574C"/>
    <w:rsid w:val="00D669B5"/>
    <w:rsid w:val="00D70428"/>
    <w:rsid w:val="00D7210D"/>
    <w:rsid w:val="00D775EB"/>
    <w:rsid w:val="00D77938"/>
    <w:rsid w:val="00D80345"/>
    <w:rsid w:val="00D80EEA"/>
    <w:rsid w:val="00D846DC"/>
    <w:rsid w:val="00D8479A"/>
    <w:rsid w:val="00D862C0"/>
    <w:rsid w:val="00D87B1B"/>
    <w:rsid w:val="00D91289"/>
    <w:rsid w:val="00D916E0"/>
    <w:rsid w:val="00D91A62"/>
    <w:rsid w:val="00D9214A"/>
    <w:rsid w:val="00D943D0"/>
    <w:rsid w:val="00D95E32"/>
    <w:rsid w:val="00DA0DC3"/>
    <w:rsid w:val="00DA1D19"/>
    <w:rsid w:val="00DA6ED1"/>
    <w:rsid w:val="00DB01BC"/>
    <w:rsid w:val="00DB0C5F"/>
    <w:rsid w:val="00DB4169"/>
    <w:rsid w:val="00DB4A4A"/>
    <w:rsid w:val="00DB58DC"/>
    <w:rsid w:val="00DB5B6F"/>
    <w:rsid w:val="00DB5DF8"/>
    <w:rsid w:val="00DB674F"/>
    <w:rsid w:val="00DC1495"/>
    <w:rsid w:val="00DC3587"/>
    <w:rsid w:val="00DC36A3"/>
    <w:rsid w:val="00DC420C"/>
    <w:rsid w:val="00DC5F1A"/>
    <w:rsid w:val="00DC629F"/>
    <w:rsid w:val="00DC6F90"/>
    <w:rsid w:val="00DC76C0"/>
    <w:rsid w:val="00DD037D"/>
    <w:rsid w:val="00DD19CB"/>
    <w:rsid w:val="00DE0219"/>
    <w:rsid w:val="00DE3A49"/>
    <w:rsid w:val="00DE481E"/>
    <w:rsid w:val="00DE5217"/>
    <w:rsid w:val="00DE5339"/>
    <w:rsid w:val="00DF6600"/>
    <w:rsid w:val="00E0076C"/>
    <w:rsid w:val="00E01289"/>
    <w:rsid w:val="00E07287"/>
    <w:rsid w:val="00E07D2F"/>
    <w:rsid w:val="00E14464"/>
    <w:rsid w:val="00E2068F"/>
    <w:rsid w:val="00E21899"/>
    <w:rsid w:val="00E25404"/>
    <w:rsid w:val="00E3120D"/>
    <w:rsid w:val="00E32335"/>
    <w:rsid w:val="00E33EAB"/>
    <w:rsid w:val="00E36407"/>
    <w:rsid w:val="00E37427"/>
    <w:rsid w:val="00E4344B"/>
    <w:rsid w:val="00E44265"/>
    <w:rsid w:val="00E46EA7"/>
    <w:rsid w:val="00E5181C"/>
    <w:rsid w:val="00E54316"/>
    <w:rsid w:val="00E60883"/>
    <w:rsid w:val="00E60CC3"/>
    <w:rsid w:val="00E6167D"/>
    <w:rsid w:val="00E623DF"/>
    <w:rsid w:val="00E62507"/>
    <w:rsid w:val="00E66E19"/>
    <w:rsid w:val="00E73E0F"/>
    <w:rsid w:val="00E7502B"/>
    <w:rsid w:val="00E8179B"/>
    <w:rsid w:val="00E827D3"/>
    <w:rsid w:val="00E82ACC"/>
    <w:rsid w:val="00E834CC"/>
    <w:rsid w:val="00E85801"/>
    <w:rsid w:val="00E86662"/>
    <w:rsid w:val="00E86B7D"/>
    <w:rsid w:val="00E9124B"/>
    <w:rsid w:val="00E92C87"/>
    <w:rsid w:val="00E947E7"/>
    <w:rsid w:val="00E96F60"/>
    <w:rsid w:val="00EA0238"/>
    <w:rsid w:val="00EA215F"/>
    <w:rsid w:val="00EA2970"/>
    <w:rsid w:val="00EA2DFD"/>
    <w:rsid w:val="00EA4220"/>
    <w:rsid w:val="00EA4344"/>
    <w:rsid w:val="00EA4AC7"/>
    <w:rsid w:val="00EA7D3E"/>
    <w:rsid w:val="00EB243D"/>
    <w:rsid w:val="00EB27A2"/>
    <w:rsid w:val="00EB2A66"/>
    <w:rsid w:val="00EB6173"/>
    <w:rsid w:val="00EB6E14"/>
    <w:rsid w:val="00EB75BB"/>
    <w:rsid w:val="00EB7F7C"/>
    <w:rsid w:val="00EC014D"/>
    <w:rsid w:val="00EC20C2"/>
    <w:rsid w:val="00ED3A5D"/>
    <w:rsid w:val="00EE1562"/>
    <w:rsid w:val="00EE28B9"/>
    <w:rsid w:val="00EE60FF"/>
    <w:rsid w:val="00EF0FC1"/>
    <w:rsid w:val="00EF13C6"/>
    <w:rsid w:val="00EF25DE"/>
    <w:rsid w:val="00EF4078"/>
    <w:rsid w:val="00F01393"/>
    <w:rsid w:val="00F020AA"/>
    <w:rsid w:val="00F0397F"/>
    <w:rsid w:val="00F0442F"/>
    <w:rsid w:val="00F05A79"/>
    <w:rsid w:val="00F06077"/>
    <w:rsid w:val="00F0646A"/>
    <w:rsid w:val="00F07333"/>
    <w:rsid w:val="00F07CA0"/>
    <w:rsid w:val="00F1181C"/>
    <w:rsid w:val="00F15A09"/>
    <w:rsid w:val="00F228AE"/>
    <w:rsid w:val="00F27884"/>
    <w:rsid w:val="00F30424"/>
    <w:rsid w:val="00F3188C"/>
    <w:rsid w:val="00F32EA3"/>
    <w:rsid w:val="00F349D7"/>
    <w:rsid w:val="00F34DB2"/>
    <w:rsid w:val="00F40DE2"/>
    <w:rsid w:val="00F42784"/>
    <w:rsid w:val="00F433F2"/>
    <w:rsid w:val="00F43A6E"/>
    <w:rsid w:val="00F44C21"/>
    <w:rsid w:val="00F509F5"/>
    <w:rsid w:val="00F53E64"/>
    <w:rsid w:val="00F566F8"/>
    <w:rsid w:val="00F603D0"/>
    <w:rsid w:val="00F60813"/>
    <w:rsid w:val="00F623E9"/>
    <w:rsid w:val="00F64148"/>
    <w:rsid w:val="00F657F7"/>
    <w:rsid w:val="00F6675D"/>
    <w:rsid w:val="00F711F7"/>
    <w:rsid w:val="00F72D9A"/>
    <w:rsid w:val="00F72FE7"/>
    <w:rsid w:val="00F75597"/>
    <w:rsid w:val="00F830B3"/>
    <w:rsid w:val="00F90957"/>
    <w:rsid w:val="00F91E8A"/>
    <w:rsid w:val="00F9371A"/>
    <w:rsid w:val="00F95320"/>
    <w:rsid w:val="00F95C8E"/>
    <w:rsid w:val="00F95D50"/>
    <w:rsid w:val="00FA16ED"/>
    <w:rsid w:val="00FA1B8E"/>
    <w:rsid w:val="00FA62AF"/>
    <w:rsid w:val="00FA710B"/>
    <w:rsid w:val="00FA72E4"/>
    <w:rsid w:val="00FB1C2D"/>
    <w:rsid w:val="00FB2E7A"/>
    <w:rsid w:val="00FB63C5"/>
    <w:rsid w:val="00FB67F1"/>
    <w:rsid w:val="00FB6E3F"/>
    <w:rsid w:val="00FB75F7"/>
    <w:rsid w:val="00FC1BF8"/>
    <w:rsid w:val="00FC2121"/>
    <w:rsid w:val="00FC46A4"/>
    <w:rsid w:val="00FC5C1B"/>
    <w:rsid w:val="00FC6F0B"/>
    <w:rsid w:val="00FC7B2C"/>
    <w:rsid w:val="00FD13C6"/>
    <w:rsid w:val="00FD1632"/>
    <w:rsid w:val="00FD2FAE"/>
    <w:rsid w:val="00FE1E82"/>
    <w:rsid w:val="00FF4114"/>
    <w:rsid w:val="00FF5650"/>
    <w:rsid w:val="00FF5B19"/>
    <w:rsid w:val="00FF5D2B"/>
    <w:rsid w:val="00FF6B96"/>
    <w:rsid w:val="00FF7200"/>
    <w:rsid w:val="00FF7433"/>
    <w:rsid w:val="00FF7463"/>
    <w:rsid w:val="010E90A8"/>
    <w:rsid w:val="01123A85"/>
    <w:rsid w:val="01334333"/>
    <w:rsid w:val="0400A303"/>
    <w:rsid w:val="04FCFF85"/>
    <w:rsid w:val="05CAB4D8"/>
    <w:rsid w:val="06DB210D"/>
    <w:rsid w:val="071BCD58"/>
    <w:rsid w:val="07BFD72B"/>
    <w:rsid w:val="07C4A50F"/>
    <w:rsid w:val="07F55A5A"/>
    <w:rsid w:val="081C6E0A"/>
    <w:rsid w:val="084406CF"/>
    <w:rsid w:val="08DCE086"/>
    <w:rsid w:val="09D922D9"/>
    <w:rsid w:val="0B002B59"/>
    <w:rsid w:val="0B7940D6"/>
    <w:rsid w:val="0D6AE557"/>
    <w:rsid w:val="10F5A0DE"/>
    <w:rsid w:val="116F1904"/>
    <w:rsid w:val="12F820B1"/>
    <w:rsid w:val="131BC453"/>
    <w:rsid w:val="14AD7B97"/>
    <w:rsid w:val="14F68D49"/>
    <w:rsid w:val="15371659"/>
    <w:rsid w:val="160DD6AE"/>
    <w:rsid w:val="16B501D0"/>
    <w:rsid w:val="171140E1"/>
    <w:rsid w:val="172672C8"/>
    <w:rsid w:val="1727CB84"/>
    <w:rsid w:val="17E7AD92"/>
    <w:rsid w:val="17FBA2BA"/>
    <w:rsid w:val="1935D378"/>
    <w:rsid w:val="19BC04EB"/>
    <w:rsid w:val="1ACD4A2D"/>
    <w:rsid w:val="1BF48C15"/>
    <w:rsid w:val="1DF70492"/>
    <w:rsid w:val="1E02BCE3"/>
    <w:rsid w:val="1E8C293E"/>
    <w:rsid w:val="1EBA6B37"/>
    <w:rsid w:val="1F6AC9FF"/>
    <w:rsid w:val="203343CB"/>
    <w:rsid w:val="205A105E"/>
    <w:rsid w:val="20D7D749"/>
    <w:rsid w:val="21878D59"/>
    <w:rsid w:val="21DD2671"/>
    <w:rsid w:val="23654665"/>
    <w:rsid w:val="237A4212"/>
    <w:rsid w:val="2460A6AF"/>
    <w:rsid w:val="24B58AC4"/>
    <w:rsid w:val="2575FE5A"/>
    <w:rsid w:val="26336FE2"/>
    <w:rsid w:val="274BAB59"/>
    <w:rsid w:val="277BD104"/>
    <w:rsid w:val="277FEB12"/>
    <w:rsid w:val="2843D271"/>
    <w:rsid w:val="2CB35DBE"/>
    <w:rsid w:val="2D19AE55"/>
    <w:rsid w:val="2D1AFECB"/>
    <w:rsid w:val="2D7E2FD4"/>
    <w:rsid w:val="2DB7641F"/>
    <w:rsid w:val="2E2FD0F3"/>
    <w:rsid w:val="2E524160"/>
    <w:rsid w:val="2EB2E706"/>
    <w:rsid w:val="2F10B4A4"/>
    <w:rsid w:val="2FD16C53"/>
    <w:rsid w:val="2FEEC877"/>
    <w:rsid w:val="3069B7D7"/>
    <w:rsid w:val="30D368A6"/>
    <w:rsid w:val="31E6E80A"/>
    <w:rsid w:val="32A0C1FD"/>
    <w:rsid w:val="33AC534D"/>
    <w:rsid w:val="34940376"/>
    <w:rsid w:val="34965FDF"/>
    <w:rsid w:val="34BCCD63"/>
    <w:rsid w:val="34C42921"/>
    <w:rsid w:val="34CFAC93"/>
    <w:rsid w:val="36378E8C"/>
    <w:rsid w:val="36F2BEDA"/>
    <w:rsid w:val="37096860"/>
    <w:rsid w:val="37708693"/>
    <w:rsid w:val="3A6356E8"/>
    <w:rsid w:val="3A714039"/>
    <w:rsid w:val="3AAD640C"/>
    <w:rsid w:val="3B66C11B"/>
    <w:rsid w:val="3CD3C592"/>
    <w:rsid w:val="3D4097FF"/>
    <w:rsid w:val="3DB96750"/>
    <w:rsid w:val="3ED486B9"/>
    <w:rsid w:val="3F4E63C0"/>
    <w:rsid w:val="3F5A08AA"/>
    <w:rsid w:val="3FCA0867"/>
    <w:rsid w:val="3FE6EAEF"/>
    <w:rsid w:val="4013299E"/>
    <w:rsid w:val="40150A81"/>
    <w:rsid w:val="401AA45F"/>
    <w:rsid w:val="4035FFD8"/>
    <w:rsid w:val="40B90F04"/>
    <w:rsid w:val="41207900"/>
    <w:rsid w:val="41F39E06"/>
    <w:rsid w:val="4238B477"/>
    <w:rsid w:val="4561B4E7"/>
    <w:rsid w:val="4759B87C"/>
    <w:rsid w:val="47701FD3"/>
    <w:rsid w:val="47B2BCB6"/>
    <w:rsid w:val="47D499F9"/>
    <w:rsid w:val="49C02BE3"/>
    <w:rsid w:val="4AE318C5"/>
    <w:rsid w:val="4B0EED6F"/>
    <w:rsid w:val="4BD9F3A3"/>
    <w:rsid w:val="4C19FAE4"/>
    <w:rsid w:val="4C779844"/>
    <w:rsid w:val="4CD86E28"/>
    <w:rsid w:val="4D3AC9A2"/>
    <w:rsid w:val="4E516F28"/>
    <w:rsid w:val="4F07AE17"/>
    <w:rsid w:val="4F810C94"/>
    <w:rsid w:val="4F949836"/>
    <w:rsid w:val="4FA4A101"/>
    <w:rsid w:val="4FE745AF"/>
    <w:rsid w:val="50D552EB"/>
    <w:rsid w:val="510AFBDC"/>
    <w:rsid w:val="5246EBB6"/>
    <w:rsid w:val="5252F74C"/>
    <w:rsid w:val="534A55E9"/>
    <w:rsid w:val="5527A95F"/>
    <w:rsid w:val="5538510D"/>
    <w:rsid w:val="5610FC94"/>
    <w:rsid w:val="57E6197D"/>
    <w:rsid w:val="58163F28"/>
    <w:rsid w:val="59B75F3B"/>
    <w:rsid w:val="5A19F261"/>
    <w:rsid w:val="5ACB1E2C"/>
    <w:rsid w:val="5C01BF41"/>
    <w:rsid w:val="5D861573"/>
    <w:rsid w:val="5DB56CEF"/>
    <w:rsid w:val="5E7569C3"/>
    <w:rsid w:val="5EE4E6E9"/>
    <w:rsid w:val="5F198BCB"/>
    <w:rsid w:val="5FFC342E"/>
    <w:rsid w:val="60DD84E9"/>
    <w:rsid w:val="6231A3A9"/>
    <w:rsid w:val="628863DF"/>
    <w:rsid w:val="6298B823"/>
    <w:rsid w:val="63B619A1"/>
    <w:rsid w:val="6530C60A"/>
    <w:rsid w:val="65F7E179"/>
    <w:rsid w:val="677548BE"/>
    <w:rsid w:val="67871227"/>
    <w:rsid w:val="69D2DD7C"/>
    <w:rsid w:val="6B237BCA"/>
    <w:rsid w:val="6BB4CC8C"/>
    <w:rsid w:val="6BD2F134"/>
    <w:rsid w:val="6D3355D5"/>
    <w:rsid w:val="6DEFD767"/>
    <w:rsid w:val="6E60DCA9"/>
    <w:rsid w:val="6ED178E6"/>
    <w:rsid w:val="6EDA5A0F"/>
    <w:rsid w:val="6EDF141C"/>
    <w:rsid w:val="70327836"/>
    <w:rsid w:val="70E8F773"/>
    <w:rsid w:val="71CE589E"/>
    <w:rsid w:val="723ED142"/>
    <w:rsid w:val="7252F9D6"/>
    <w:rsid w:val="74C2950C"/>
    <w:rsid w:val="75436A94"/>
    <w:rsid w:val="78D63D2A"/>
    <w:rsid w:val="78E49AF4"/>
    <w:rsid w:val="79FDAA6D"/>
    <w:rsid w:val="7A8936EF"/>
    <w:rsid w:val="7AF0A539"/>
    <w:rsid w:val="7BA7D238"/>
    <w:rsid w:val="7CDB5DF1"/>
    <w:rsid w:val="7D83BA20"/>
    <w:rsid w:val="7DFA2CDF"/>
    <w:rsid w:val="7EEAEC1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F3C7D"/>
  <w15:chartTrackingRefBased/>
  <w15:docId w15:val="{6D62B07B-3C74-4896-BF00-3F559759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18"/>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18"/>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18"/>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18"/>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18"/>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18"/>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18"/>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18"/>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customStyle="1" w:styleId="Level2">
    <w:name w:val="Level 2"/>
    <w:basedOn w:val="Normal"/>
    <w:link w:val="Level2Char"/>
    <w:qFormat/>
    <w:rsid w:val="00546116"/>
    <w:pPr>
      <w:tabs>
        <w:tab w:val="left" w:pos="1440"/>
      </w:tabs>
      <w:spacing w:after="240" w:line="240" w:lineRule="auto"/>
      <w:ind w:left="1440" w:hanging="720"/>
    </w:pPr>
    <w:rPr>
      <w:rFonts w:ascii="Avenir LT Std 55 Roman" w:eastAsia="Times New Roman" w:hAnsi="Avenir LT Std 55 Roman" w:cs="Arial"/>
      <w:sz w:val="24"/>
      <w:szCs w:val="24"/>
    </w:rPr>
  </w:style>
  <w:style w:type="paragraph" w:customStyle="1" w:styleId="Level3">
    <w:name w:val="Level 3"/>
    <w:basedOn w:val="Normal"/>
    <w:link w:val="Level3Char"/>
    <w:qFormat/>
    <w:rsid w:val="00546116"/>
    <w:pPr>
      <w:spacing w:after="240" w:line="240" w:lineRule="auto"/>
      <w:ind w:left="2160" w:hanging="720"/>
    </w:pPr>
    <w:rPr>
      <w:rFonts w:ascii="Avenir LT Std 55 Roman" w:eastAsia="Times New Roman" w:hAnsi="Avenir LT Std 55 Roman" w:cs="Arial"/>
      <w:sz w:val="24"/>
      <w:szCs w:val="24"/>
    </w:rPr>
  </w:style>
  <w:style w:type="character" w:customStyle="1" w:styleId="Level2Char">
    <w:name w:val="Level 2 Char"/>
    <w:basedOn w:val="DefaultParagraphFont"/>
    <w:link w:val="Level2"/>
    <w:rsid w:val="00546116"/>
    <w:rPr>
      <w:rFonts w:ascii="Avenir LT Std 55 Roman" w:eastAsia="Times New Roman" w:hAnsi="Avenir LT Std 55 Roman" w:cs="Arial"/>
      <w:sz w:val="24"/>
      <w:szCs w:val="24"/>
    </w:rPr>
  </w:style>
  <w:style w:type="character" w:customStyle="1" w:styleId="Level3Char">
    <w:name w:val="Level 3 Char"/>
    <w:basedOn w:val="DefaultParagraphFont"/>
    <w:link w:val="Level3"/>
    <w:rsid w:val="00546116"/>
    <w:rPr>
      <w:rFonts w:ascii="Avenir LT Std 55 Roman" w:eastAsia="Times New Roman" w:hAnsi="Avenir LT Std 55 Roman" w:cs="Arial"/>
      <w:sz w:val="24"/>
      <w:szCs w:val="24"/>
    </w:rPr>
  </w:style>
  <w:style w:type="paragraph" w:customStyle="1" w:styleId="Level4">
    <w:name w:val="Level 4"/>
    <w:basedOn w:val="Normal"/>
    <w:link w:val="Level4Char"/>
    <w:qFormat/>
    <w:rsid w:val="00546116"/>
    <w:pPr>
      <w:spacing w:after="240" w:line="240" w:lineRule="auto"/>
      <w:ind w:left="2880" w:hanging="720"/>
    </w:pPr>
    <w:rPr>
      <w:rFonts w:ascii="Avenir LT Std 55 Roman" w:eastAsia="Times New Roman" w:hAnsi="Avenir LT Std 55 Roman" w:cs="Arial"/>
      <w:sz w:val="24"/>
      <w:szCs w:val="24"/>
    </w:rPr>
  </w:style>
  <w:style w:type="character" w:customStyle="1" w:styleId="Level4Char">
    <w:name w:val="Level 4 Char"/>
    <w:basedOn w:val="DefaultParagraphFont"/>
    <w:link w:val="Level4"/>
    <w:rsid w:val="00546116"/>
    <w:rPr>
      <w:rFonts w:ascii="Avenir LT Std 55 Roman" w:eastAsia="Times New Roman" w:hAnsi="Avenir LT Std 55 Roman" w:cs="Arial"/>
      <w:sz w:val="24"/>
      <w:szCs w:val="24"/>
    </w:rPr>
  </w:style>
  <w:style w:type="character" w:customStyle="1" w:styleId="normaltextrun">
    <w:name w:val="normaltextrun"/>
    <w:basedOn w:val="DefaultParagraphFont"/>
    <w:rsid w:val="00546116"/>
  </w:style>
  <w:style w:type="paragraph" w:styleId="BodyText">
    <w:name w:val="Body Text"/>
    <w:basedOn w:val="Normal"/>
    <w:link w:val="BodyTextChar"/>
    <w:uiPriority w:val="1"/>
    <w:qFormat/>
    <w:rsid w:val="00CF6115"/>
    <w:pPr>
      <w:spacing w:after="0" w:line="240" w:lineRule="auto"/>
    </w:pPr>
    <w:rPr>
      <w:rFonts w:ascii="Avenir LT Std 55 Roman" w:eastAsia="Times New Roman" w:hAnsi="Avenir LT Std 55 Roman" w:cs="Times New Roman"/>
      <w:strike/>
      <w:sz w:val="26"/>
      <w:szCs w:val="20"/>
    </w:rPr>
  </w:style>
  <w:style w:type="character" w:customStyle="1" w:styleId="BodyTextChar">
    <w:name w:val="Body Text Char"/>
    <w:basedOn w:val="DefaultParagraphFont"/>
    <w:link w:val="BodyText"/>
    <w:uiPriority w:val="1"/>
    <w:rsid w:val="00CF6115"/>
    <w:rPr>
      <w:rFonts w:ascii="Avenir LT Std 55 Roman" w:eastAsia="Times New Roman" w:hAnsi="Avenir LT Std 55 Roman" w:cs="Times New Roman"/>
      <w:strike/>
      <w:sz w:val="26"/>
      <w:szCs w:val="20"/>
    </w:rPr>
  </w:style>
  <w:style w:type="paragraph" w:styleId="List">
    <w:name w:val="List"/>
    <w:basedOn w:val="Normal"/>
    <w:rsid w:val="00CF6115"/>
    <w:pPr>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CF61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F6115"/>
    <w:rPr>
      <w:rFonts w:ascii="Tahoma" w:eastAsia="Times New Roman" w:hAnsi="Tahoma" w:cs="Tahoma"/>
      <w:sz w:val="16"/>
      <w:szCs w:val="16"/>
    </w:rPr>
  </w:style>
  <w:style w:type="paragraph" w:customStyle="1" w:styleId="SRIABody">
    <w:name w:val="SRIA Body"/>
    <w:basedOn w:val="Normal"/>
    <w:link w:val="SRIABodyChar"/>
    <w:qFormat/>
    <w:rsid w:val="00CF6115"/>
    <w:pPr>
      <w:spacing w:after="0" w:line="240" w:lineRule="auto"/>
    </w:pPr>
    <w:rPr>
      <w:rFonts w:ascii="Avenir LT Std 55 Roman" w:hAnsi="Avenir LT Std 55 Roman" w:cs="Arial"/>
      <w:sz w:val="24"/>
      <w:szCs w:val="24"/>
    </w:rPr>
  </w:style>
  <w:style w:type="character" w:customStyle="1" w:styleId="SRIABodyChar">
    <w:name w:val="SRIA Body Char"/>
    <w:basedOn w:val="DefaultParagraphFont"/>
    <w:link w:val="SRIABody"/>
    <w:rsid w:val="00CF6115"/>
    <w:rPr>
      <w:rFonts w:ascii="Avenir LT Std 55 Roman" w:hAnsi="Avenir LT Std 55 Roman" w:cs="Arial"/>
      <w:sz w:val="24"/>
      <w:szCs w:val="24"/>
    </w:rPr>
  </w:style>
  <w:style w:type="table" w:customStyle="1" w:styleId="TableGrid1">
    <w:name w:val="Table Grid1"/>
    <w:basedOn w:val="TableNormal"/>
    <w:next w:val="TableGrid"/>
    <w:uiPriority w:val="59"/>
    <w:rsid w:val="00CF61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6115"/>
    <w:pPr>
      <w:keepNext/>
      <w:spacing w:after="0" w:line="240" w:lineRule="auto"/>
      <w:jc w:val="center"/>
    </w:pPr>
    <w:rPr>
      <w:rFonts w:ascii="Avenir LT Std 55 Roman" w:hAnsi="Avenir LT Std 55 Roman"/>
      <w:b/>
      <w:iCs/>
      <w:sz w:val="24"/>
      <w:szCs w:val="18"/>
    </w:rPr>
  </w:style>
  <w:style w:type="table" w:styleId="TableGrid">
    <w:name w:val="Table Grid"/>
    <w:basedOn w:val="TableNormal"/>
    <w:rsid w:val="00CF6115"/>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115"/>
    <w:rPr>
      <w:sz w:val="16"/>
      <w:szCs w:val="16"/>
    </w:rPr>
  </w:style>
  <w:style w:type="paragraph" w:styleId="CommentText">
    <w:name w:val="annotation text"/>
    <w:basedOn w:val="Normal"/>
    <w:link w:val="CommentTextChar"/>
    <w:uiPriority w:val="99"/>
    <w:unhideWhenUsed/>
    <w:rsid w:val="00CF6115"/>
    <w:pPr>
      <w:spacing w:after="0" w:line="240" w:lineRule="auto"/>
    </w:pPr>
    <w:rPr>
      <w:rFonts w:ascii="Avenir LT Std 55 Roman" w:eastAsia="Times New Roman" w:hAnsi="Avenir LT Std 55 Roman" w:cs="Times New Roman"/>
      <w:sz w:val="20"/>
      <w:szCs w:val="20"/>
    </w:rPr>
  </w:style>
  <w:style w:type="character" w:customStyle="1" w:styleId="CommentTextChar">
    <w:name w:val="Comment Text Char"/>
    <w:basedOn w:val="DefaultParagraphFont"/>
    <w:link w:val="CommentText"/>
    <w:uiPriority w:val="99"/>
    <w:rsid w:val="00CF6115"/>
    <w:rPr>
      <w:rFonts w:ascii="Avenir LT Std 55 Roman" w:eastAsia="Times New Roman" w:hAnsi="Avenir LT Std 55 Roman" w:cs="Times New Roman"/>
      <w:sz w:val="20"/>
      <w:szCs w:val="20"/>
    </w:rPr>
  </w:style>
  <w:style w:type="paragraph" w:styleId="CommentSubject">
    <w:name w:val="annotation subject"/>
    <w:basedOn w:val="CommentText"/>
    <w:next w:val="CommentText"/>
    <w:link w:val="CommentSubjectChar"/>
    <w:uiPriority w:val="99"/>
    <w:semiHidden/>
    <w:unhideWhenUsed/>
    <w:rsid w:val="00CF6115"/>
    <w:rPr>
      <w:b/>
      <w:bCs/>
    </w:rPr>
  </w:style>
  <w:style w:type="character" w:customStyle="1" w:styleId="CommentSubjectChar">
    <w:name w:val="Comment Subject Char"/>
    <w:basedOn w:val="CommentTextChar"/>
    <w:link w:val="CommentSubject"/>
    <w:uiPriority w:val="99"/>
    <w:semiHidden/>
    <w:rsid w:val="00CF6115"/>
    <w:rPr>
      <w:rFonts w:ascii="Avenir LT Std 55 Roman" w:eastAsia="Times New Roman" w:hAnsi="Avenir LT Std 55 Roman" w:cs="Times New Roman"/>
      <w:b/>
      <w:bCs/>
      <w:sz w:val="20"/>
      <w:szCs w:val="20"/>
    </w:rPr>
  </w:style>
  <w:style w:type="paragraph" w:styleId="Revision">
    <w:name w:val="Revision"/>
    <w:hidden/>
    <w:uiPriority w:val="99"/>
    <w:semiHidden/>
    <w:rsid w:val="00CF6115"/>
    <w:pPr>
      <w:spacing w:after="0" w:line="240" w:lineRule="auto"/>
    </w:pPr>
    <w:rPr>
      <w:rFonts w:ascii="Arial" w:eastAsia="Times New Roman" w:hAnsi="Arial" w:cs="Times New Roman"/>
      <w:sz w:val="24"/>
      <w:szCs w:val="20"/>
    </w:rPr>
  </w:style>
  <w:style w:type="character" w:customStyle="1" w:styleId="et03">
    <w:name w:val="et03"/>
    <w:basedOn w:val="DefaultParagraphFont"/>
    <w:rsid w:val="00CF6115"/>
  </w:style>
  <w:style w:type="character" w:customStyle="1" w:styleId="highlight">
    <w:name w:val="highlight"/>
    <w:basedOn w:val="DefaultParagraphFont"/>
    <w:rsid w:val="00CF6115"/>
  </w:style>
  <w:style w:type="paragraph" w:styleId="NoSpacing">
    <w:name w:val="No Spacing"/>
    <w:link w:val="NoSpacingChar"/>
    <w:uiPriority w:val="1"/>
    <w:qFormat/>
    <w:rsid w:val="00CF6115"/>
    <w:pPr>
      <w:spacing w:after="0" w:line="240" w:lineRule="auto"/>
    </w:pPr>
    <w:rPr>
      <w:rFonts w:eastAsiaTheme="minorEastAsia"/>
    </w:rPr>
  </w:style>
  <w:style w:type="character" w:customStyle="1" w:styleId="NoSpacingChar">
    <w:name w:val="No Spacing Char"/>
    <w:basedOn w:val="DefaultParagraphFont"/>
    <w:link w:val="NoSpacing"/>
    <w:uiPriority w:val="1"/>
    <w:rsid w:val="00CF6115"/>
    <w:rPr>
      <w:rFonts w:eastAsiaTheme="minorEastAsia"/>
    </w:rPr>
  </w:style>
  <w:style w:type="paragraph" w:customStyle="1" w:styleId="SectionHeading">
    <w:name w:val="Section Heading"/>
    <w:basedOn w:val="Heading1"/>
    <w:link w:val="SectionHeadingChar"/>
    <w:qFormat/>
    <w:rsid w:val="00CF6115"/>
    <w:pPr>
      <w:numPr>
        <w:numId w:val="0"/>
      </w:numPr>
      <w:spacing w:after="0" w:line="240" w:lineRule="auto"/>
    </w:pPr>
    <w:rPr>
      <w:rFonts w:ascii="Arial" w:hAnsi="Arial" w:cs="Arial"/>
      <w:szCs w:val="24"/>
    </w:rPr>
  </w:style>
  <w:style w:type="character" w:customStyle="1" w:styleId="SectionHeadingChar">
    <w:name w:val="Section Heading Char"/>
    <w:basedOn w:val="DefaultParagraphFont"/>
    <w:link w:val="SectionHeading"/>
    <w:rsid w:val="00CF6115"/>
    <w:rPr>
      <w:rFonts w:ascii="Arial" w:eastAsiaTheme="majorEastAsia" w:hAnsi="Arial" w:cs="Arial"/>
      <w:b/>
      <w:sz w:val="24"/>
      <w:szCs w:val="24"/>
    </w:rPr>
  </w:style>
  <w:style w:type="paragraph" w:customStyle="1" w:styleId="Level1">
    <w:name w:val="Level 1"/>
    <w:basedOn w:val="Normal"/>
    <w:link w:val="Level1Char"/>
    <w:autoRedefine/>
    <w:qFormat/>
    <w:rsid w:val="00CF6115"/>
    <w:pPr>
      <w:tabs>
        <w:tab w:val="left" w:pos="720"/>
      </w:tabs>
      <w:spacing w:after="240" w:line="240" w:lineRule="auto"/>
      <w:ind w:left="720" w:hanging="720"/>
    </w:pPr>
    <w:rPr>
      <w:rFonts w:ascii="Avenir LT Std 55 Roman" w:eastAsia="Segoe UI" w:hAnsi="Avenir LT Std 55 Roman" w:cs="Segoe UI"/>
      <w:iCs/>
      <w:color w:val="000000" w:themeColor="text1"/>
      <w:sz w:val="24"/>
      <w:szCs w:val="24"/>
    </w:rPr>
  </w:style>
  <w:style w:type="character" w:customStyle="1" w:styleId="Level1Char">
    <w:name w:val="Level 1 Char"/>
    <w:basedOn w:val="DefaultParagraphFont"/>
    <w:link w:val="Level1"/>
    <w:rsid w:val="00CF6115"/>
    <w:rPr>
      <w:rFonts w:ascii="Avenir LT Std 55 Roman" w:eastAsia="Segoe UI" w:hAnsi="Avenir LT Std 55 Roman" w:cs="Segoe UI"/>
      <w:iCs/>
      <w:color w:val="000000" w:themeColor="text1"/>
      <w:sz w:val="24"/>
      <w:szCs w:val="24"/>
    </w:rPr>
  </w:style>
  <w:style w:type="character" w:styleId="PlaceholderText">
    <w:name w:val="Placeholder Text"/>
    <w:basedOn w:val="DefaultParagraphFont"/>
    <w:uiPriority w:val="99"/>
    <w:semiHidden/>
    <w:rsid w:val="00CF6115"/>
    <w:rPr>
      <w:color w:val="808080"/>
    </w:rPr>
  </w:style>
  <w:style w:type="paragraph" w:styleId="NormalWeb">
    <w:name w:val="Normal (Web)"/>
    <w:basedOn w:val="Normal"/>
    <w:uiPriority w:val="99"/>
    <w:unhideWhenUsed/>
    <w:rsid w:val="00CF6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0">
    <w:name w:val="Level 0"/>
    <w:basedOn w:val="Normal"/>
    <w:link w:val="Level0Char"/>
    <w:qFormat/>
    <w:rsid w:val="00CF6115"/>
    <w:pPr>
      <w:spacing w:after="240" w:line="240" w:lineRule="auto"/>
      <w:outlineLvl w:val="0"/>
    </w:pPr>
    <w:rPr>
      <w:rFonts w:ascii="Avenir LT Std 55 Roman" w:eastAsia="Times New Roman" w:hAnsi="Avenir LT Std 55 Roman" w:cs="Arial"/>
      <w:b/>
      <w:sz w:val="28"/>
      <w:szCs w:val="28"/>
    </w:rPr>
  </w:style>
  <w:style w:type="character" w:customStyle="1" w:styleId="Level0Char">
    <w:name w:val="Level 0 Char"/>
    <w:basedOn w:val="DefaultParagraphFont"/>
    <w:link w:val="Level0"/>
    <w:rsid w:val="00CF6115"/>
    <w:rPr>
      <w:rFonts w:ascii="Avenir LT Std 55 Roman" w:eastAsia="Times New Roman" w:hAnsi="Avenir LT Std 55 Roman" w:cs="Arial"/>
      <w:b/>
      <w:sz w:val="28"/>
      <w:szCs w:val="28"/>
    </w:rPr>
  </w:style>
  <w:style w:type="character" w:styleId="FollowedHyperlink">
    <w:name w:val="FollowedHyperlink"/>
    <w:basedOn w:val="DefaultParagraphFont"/>
    <w:uiPriority w:val="99"/>
    <w:semiHidden/>
    <w:unhideWhenUsed/>
    <w:rsid w:val="00CF6115"/>
    <w:rPr>
      <w:color w:val="954F72" w:themeColor="followedHyperlink"/>
      <w:u w:val="single"/>
    </w:rPr>
  </w:style>
  <w:style w:type="character" w:customStyle="1" w:styleId="Mention1">
    <w:name w:val="Mention1"/>
    <w:basedOn w:val="DefaultParagraphFont"/>
    <w:uiPriority w:val="99"/>
    <w:unhideWhenUsed/>
    <w:rsid w:val="00CF6115"/>
    <w:rPr>
      <w:color w:val="2B579A"/>
      <w:shd w:val="clear" w:color="auto" w:fill="E6E6E6"/>
    </w:rPr>
  </w:style>
  <w:style w:type="character" w:styleId="Strong">
    <w:name w:val="Strong"/>
    <w:basedOn w:val="DefaultParagraphFont"/>
    <w:qFormat/>
    <w:rsid w:val="00CF6115"/>
    <w:rPr>
      <w:b/>
      <w:bCs/>
    </w:rPr>
  </w:style>
  <w:style w:type="character" w:customStyle="1" w:styleId="Mention2">
    <w:name w:val="Mention2"/>
    <w:basedOn w:val="DefaultParagraphFont"/>
    <w:uiPriority w:val="99"/>
    <w:unhideWhenUsed/>
    <w:rsid w:val="00CF6115"/>
    <w:rPr>
      <w:color w:val="2B579A"/>
      <w:shd w:val="clear" w:color="auto" w:fill="E6E6E6"/>
    </w:rPr>
  </w:style>
  <w:style w:type="character" w:styleId="Emphasis">
    <w:name w:val="Emphasis"/>
    <w:basedOn w:val="DefaultParagraphFont"/>
    <w:qFormat/>
    <w:rsid w:val="00CF6115"/>
    <w:rPr>
      <w:i/>
      <w:iCs/>
    </w:rPr>
  </w:style>
  <w:style w:type="character" w:customStyle="1" w:styleId="Mention3">
    <w:name w:val="Mention3"/>
    <w:basedOn w:val="DefaultParagraphFont"/>
    <w:uiPriority w:val="99"/>
    <w:unhideWhenUsed/>
    <w:rsid w:val="00CF6115"/>
    <w:rPr>
      <w:color w:val="2B579A"/>
      <w:shd w:val="clear" w:color="auto" w:fill="E6E6E6"/>
    </w:rPr>
  </w:style>
  <w:style w:type="character" w:styleId="Mention">
    <w:name w:val="Mention"/>
    <w:basedOn w:val="DefaultParagraphFont"/>
    <w:uiPriority w:val="99"/>
    <w:unhideWhenUsed/>
    <w:rsid w:val="00CF6115"/>
    <w:rPr>
      <w:color w:val="2B579A"/>
      <w:shd w:val="clear" w:color="auto" w:fill="E6E6E6"/>
    </w:rPr>
  </w:style>
  <w:style w:type="paragraph" w:customStyle="1" w:styleId="Level5">
    <w:name w:val="Level 5"/>
    <w:basedOn w:val="Normal"/>
    <w:link w:val="Level5Char"/>
    <w:qFormat/>
    <w:rsid w:val="00CF6115"/>
    <w:pPr>
      <w:spacing w:after="240" w:line="240" w:lineRule="auto"/>
      <w:ind w:left="3600" w:hanging="720"/>
    </w:pPr>
    <w:rPr>
      <w:rFonts w:ascii="Avenir LT Std 55 Roman" w:eastAsia="Avenir LT Std 55 Roman" w:hAnsi="Avenir LT Std 55 Roman" w:cs="Times New Roman"/>
      <w:sz w:val="24"/>
      <w:szCs w:val="20"/>
    </w:rPr>
  </w:style>
  <w:style w:type="character" w:customStyle="1" w:styleId="Level5Char">
    <w:name w:val="Level 5 Char"/>
    <w:basedOn w:val="DefaultParagraphFont"/>
    <w:link w:val="Level5"/>
    <w:rsid w:val="00CF6115"/>
    <w:rPr>
      <w:rFonts w:ascii="Avenir LT Std 55 Roman" w:eastAsia="Avenir LT Std 55 Roman" w:hAnsi="Avenir LT Std 55 Roman" w:cs="Times New Roman"/>
      <w:sz w:val="24"/>
      <w:szCs w:val="20"/>
    </w:rPr>
  </w:style>
  <w:style w:type="paragraph" w:customStyle="1" w:styleId="gmail-msolistparagraph">
    <w:name w:val="gmail-msolistparagraph"/>
    <w:basedOn w:val="Normal"/>
    <w:rsid w:val="00CF61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090">
      <w:bodyDiv w:val="1"/>
      <w:marLeft w:val="0"/>
      <w:marRight w:val="0"/>
      <w:marTop w:val="0"/>
      <w:marBottom w:val="0"/>
      <w:divBdr>
        <w:top w:val="none" w:sz="0" w:space="0" w:color="auto"/>
        <w:left w:val="none" w:sz="0" w:space="0" w:color="auto"/>
        <w:bottom w:val="none" w:sz="0" w:space="0" w:color="auto"/>
        <w:right w:val="none" w:sz="0" w:space="0" w:color="auto"/>
      </w:divBdr>
    </w:div>
    <w:div w:id="610665524">
      <w:bodyDiv w:val="1"/>
      <w:marLeft w:val="0"/>
      <w:marRight w:val="0"/>
      <w:marTop w:val="0"/>
      <w:marBottom w:val="0"/>
      <w:divBdr>
        <w:top w:val="none" w:sz="0" w:space="0" w:color="auto"/>
        <w:left w:val="none" w:sz="0" w:space="0" w:color="auto"/>
        <w:bottom w:val="none" w:sz="0" w:space="0" w:color="auto"/>
        <w:right w:val="none" w:sz="0" w:space="0" w:color="auto"/>
      </w:divBdr>
    </w:div>
    <w:div w:id="6251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chtol\AppData\Local\Microsoft\Windows\INetCache\Content.Outlook\KJ5IZS35\pro_r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898017-44b6-4dcb-921b-9465d60afb37">
      <UserInfo>
        <DisplayName/>
        <AccountId xsi:nil="true"/>
        <AccountType/>
      </UserInfo>
    </SharedWithUsers>
    <lcf76f155ced4ddcb4097134ff3c332f xmlns="f3dd0601-ae63-43ce-8617-02a3a759ec97">
      <Terms xmlns="http://schemas.microsoft.com/office/infopath/2007/PartnerControls"/>
    </lcf76f155ced4ddcb4097134ff3c332f>
    <TaxCatchAll xmlns="46898017-44b6-4dcb-921b-9465d60afb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4" ma:contentTypeDescription="Create a new document." ma:contentTypeScope="" ma:versionID="a9704055d1911b1dd82aa756d0af918b">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d5ebbafcec9af8cc1764affd611933d6"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E080-57B5-4B5F-B379-D7345781B598}">
  <ds:schemaRefs>
    <ds:schemaRef ds:uri="http://schemas.microsoft.com/sharepoint/v3/contenttype/forms"/>
  </ds:schemaRefs>
</ds:datastoreItem>
</file>

<file path=customXml/itemProps2.xml><?xml version="1.0" encoding="utf-8"?>
<ds:datastoreItem xmlns:ds="http://schemas.openxmlformats.org/officeDocument/2006/customXml" ds:itemID="{57141C50-1EB5-4591-A0DA-231B5C4AF578}">
  <ds:schemaRefs>
    <ds:schemaRef ds:uri="http://schemas.microsoft.com/office/2006/metadata/properties"/>
    <ds:schemaRef ds:uri="http://purl.org/dc/elements/1.1/"/>
    <ds:schemaRef ds:uri="http://schemas.microsoft.com/office/2006/documentManagement/types"/>
    <ds:schemaRef ds:uri="46898017-44b6-4dcb-921b-9465d60afb37"/>
    <ds:schemaRef ds:uri="http://www.w3.org/XML/1998/namespace"/>
    <ds:schemaRef ds:uri="http://purl.org/dc/terms/"/>
    <ds:schemaRef ds:uri="http://schemas.microsoft.com/office/infopath/2007/PartnerControls"/>
    <ds:schemaRef ds:uri="http://schemas.openxmlformats.org/package/2006/metadata/core-properties"/>
    <ds:schemaRef ds:uri="f3dd0601-ae63-43ce-8617-02a3a759ec97"/>
    <ds:schemaRef ds:uri="http://purl.org/dc/dcmitype/"/>
  </ds:schemaRefs>
</ds:datastoreItem>
</file>

<file path=customXml/itemProps3.xml><?xml version="1.0" encoding="utf-8"?>
<ds:datastoreItem xmlns:ds="http://schemas.openxmlformats.org/officeDocument/2006/customXml" ds:itemID="{0BB72EED-E4EA-443E-B23C-D7EAD362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D8FD5-557F-452B-A859-8D2D7EAB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pro_reg</Template>
  <TotalTime>24</TotalTime>
  <Pages>36</Pages>
  <Words>10877</Words>
  <Characters>65102</Characters>
  <Application>Microsoft Office Word</Application>
  <DocSecurity>0</DocSecurity>
  <Lines>542</Lines>
  <Paragraphs>151</Paragraphs>
  <ScaleCrop>false</ScaleCrop>
  <Company>California Air Resources Board</Company>
  <LinksUpToDate>false</LinksUpToDate>
  <CharactersWithSpaces>75828</CharactersWithSpaces>
  <SharedDoc>false</SharedDoc>
  <HLinks>
    <vt:vector size="6" baseType="variant">
      <vt:variant>
        <vt:i4>1245239</vt:i4>
      </vt:variant>
      <vt:variant>
        <vt:i4>0</vt:i4>
      </vt:variant>
      <vt:variant>
        <vt:i4>0</vt:i4>
      </vt:variant>
      <vt:variant>
        <vt:i4>5</vt:i4>
      </vt:variant>
      <vt:variant>
        <vt:lpwstr>mailto:chris.franceschi@arb.ca.gov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 Order Section 2013 State and Local Government Fleet Applicability, Definitions, and General Requirements</dc:title>
  <dc:subject>Advanced Clean Fleets</dc:subject>
  <dc:creator>CARB - MSCD - California Air Resources Board - Mobile Source Control Division</dc:creator>
  <cp:keywords>advanced clean fleets; carb; zero-emission; zev; trucks; act; acf</cp:keywords>
  <dc:description/>
  <cp:lastModifiedBy>Phagura, Harinder@ARB</cp:lastModifiedBy>
  <cp:revision>7</cp:revision>
  <dcterms:created xsi:type="dcterms:W3CDTF">2022-08-02T20:36:00Z</dcterms:created>
  <dcterms:modified xsi:type="dcterms:W3CDTF">2023-02-01T22:07:00Z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MediaServiceImageTags">
    <vt:lpwstr/>
  </property>
  <property fmtid="{D5CDD505-2E9C-101B-9397-08002B2CF9AE}" pid="4" name="_dlc_DocIdItemGuid">
    <vt:lpwstr>37642d60-0aae-4a4d-9f40-95dacfcc8b22</vt:lpwstr>
  </property>
  <property fmtid="{D5CDD505-2E9C-101B-9397-08002B2CF9AE}" pid="5" name="PublishingContact">
    <vt:lpwstr>1183;#Arneja, Paul@ARB</vt:lpwstr>
  </property>
  <property fmtid="{D5CDD505-2E9C-101B-9397-08002B2CF9AE}" pid="6" name="Order">
    <vt:r8>946700</vt:r8>
  </property>
  <property fmtid="{D5CDD505-2E9C-101B-9397-08002B2CF9AE}" pid="7" name="xd_Signature">
    <vt:bool>false</vt:bool>
  </property>
  <property fmtid="{D5CDD505-2E9C-101B-9397-08002B2CF9AE}" pid="8" name="From">
    <vt:lpwstr>Bradley Bechtold</vt:lpwstr>
  </property>
  <property fmtid="{D5CDD505-2E9C-101B-9397-08002B2CF9AE}" pid="9" name="xd_ProgID">
    <vt:lpwstr/>
  </property>
  <property fmtid="{D5CDD505-2E9C-101B-9397-08002B2CF9AE}" pid="10" name="_dlc_DocId">
    <vt:lpwstr>55EAVHMDKNRW-1056933629-9467</vt:lpwstr>
  </property>
  <property fmtid="{D5CDD505-2E9C-101B-9397-08002B2CF9AE}" pid="11" name="Assign#">
    <vt:lpwstr>31366</vt:lpwstr>
  </property>
  <property fmtid="{D5CDD505-2E9C-101B-9397-08002B2CF9AE}" pid="12" name="Doc Type">
    <vt:lpwstr>Regulatory Notice Package</vt:lpwstr>
  </property>
  <property fmtid="{D5CDD505-2E9C-101B-9397-08002B2CF9AE}" pid="13" name="Status">
    <vt:lpwstr>Routing</vt:lpwstr>
  </property>
  <property fmtid="{D5CDD505-2E9C-101B-9397-08002B2CF9AE}" pid="14" name="_dlc_DocIdUrl">
    <vt:lpwstr>https://carb.sharepoint.com/lo/barcu/_layouts/15/DocIdRedir.aspx?ID=55EAVHMDKNRW-1056933629-9467, 55EAVHMDKNRW-1056933629-9467</vt:lpwstr>
  </property>
  <property fmtid="{D5CDD505-2E9C-101B-9397-08002B2CF9AE}" pid="15" name="ComplianceAssetId">
    <vt:lpwstr/>
  </property>
  <property fmtid="{D5CDD505-2E9C-101B-9397-08002B2CF9AE}" pid="16" name="TemplateUrl">
    <vt:lpwstr/>
  </property>
  <property fmtid="{D5CDD505-2E9C-101B-9397-08002B2CF9AE}" pid="17" name="Division">
    <vt:lpwstr>MSCD</vt:lpwstr>
  </property>
  <property fmtid="{D5CDD505-2E9C-101B-9397-08002B2CF9AE}" pid="18" name="_ExtendedDescription">
    <vt:lpwstr/>
  </property>
  <property fmtid="{D5CDD505-2E9C-101B-9397-08002B2CF9AE}" pid="19" name="TriggerFlowInfo">
    <vt:lpwstr/>
  </property>
</Properties>
</file>