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B059" w14:textId="2699440B" w:rsidR="0061586C" w:rsidRPr="0061586C" w:rsidRDefault="0061586C" w:rsidP="003B70C5">
      <w:pPr>
        <w:spacing w:before="1440" w:after="720" w:line="240" w:lineRule="auto"/>
        <w:jc w:val="center"/>
        <w:rPr>
          <w:rFonts w:ascii="Avenir LT Std 55 Roman" w:eastAsia="Calibri" w:hAnsi="Avenir LT Std 55 Roman" w:cs="Times New Roman"/>
          <w:b/>
          <w:bCs/>
          <w:sz w:val="44"/>
          <w:szCs w:val="44"/>
        </w:rPr>
      </w:pPr>
      <w:r w:rsidRPr="0061586C">
        <w:rPr>
          <w:rFonts w:ascii="Avenir LT Std 55 Roman" w:eastAsia="Calibri" w:hAnsi="Avenir LT Std 55 Roman" w:cs="Times New Roman"/>
          <w:b/>
          <w:bCs/>
          <w:sz w:val="44"/>
          <w:szCs w:val="44"/>
        </w:rPr>
        <w:t xml:space="preserve">Appendix </w:t>
      </w:r>
      <w:r w:rsidR="000A40C5">
        <w:rPr>
          <w:rFonts w:ascii="Avenir LT Std 55 Roman" w:eastAsia="Calibri" w:hAnsi="Avenir LT Std 55 Roman" w:cs="Times New Roman"/>
          <w:b/>
          <w:bCs/>
          <w:sz w:val="44"/>
          <w:szCs w:val="44"/>
        </w:rPr>
        <w:t>A-</w:t>
      </w:r>
      <w:r w:rsidR="00F53321">
        <w:rPr>
          <w:rFonts w:ascii="Avenir LT Std 55 Roman" w:eastAsia="Calibri" w:hAnsi="Avenir LT Std 55 Roman" w:cs="Times New Roman"/>
          <w:b/>
          <w:bCs/>
          <w:sz w:val="44"/>
          <w:szCs w:val="44"/>
        </w:rPr>
        <w:t>3</w:t>
      </w:r>
    </w:p>
    <w:p w14:paraId="3390F23E" w14:textId="26FAA02D" w:rsidR="0061586C" w:rsidRPr="0061586C" w:rsidRDefault="00930E20" w:rsidP="003B70C5">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Preliminary</w:t>
      </w:r>
      <w:r w:rsidRPr="0061586C">
        <w:rPr>
          <w:rFonts w:ascii="Avenir LT Std 55 Roman" w:eastAsia="Calibri" w:hAnsi="Avenir LT Std 55 Roman" w:cs="Times New Roman"/>
          <w:sz w:val="40"/>
          <w:szCs w:val="40"/>
        </w:rPr>
        <w:t xml:space="preserve"> </w:t>
      </w:r>
      <w:r w:rsidR="0061586C" w:rsidRPr="0061586C">
        <w:rPr>
          <w:rFonts w:ascii="Avenir LT Std 55 Roman" w:eastAsia="Calibri" w:hAnsi="Avenir LT Std 55 Roman" w:cs="Times New Roman"/>
          <w:sz w:val="40"/>
          <w:szCs w:val="40"/>
        </w:rPr>
        <w:t>Regulation Order</w:t>
      </w:r>
      <w:r w:rsidR="00EA2E4B">
        <w:rPr>
          <w:rFonts w:ascii="Avenir LT Std 55 Roman" w:eastAsia="Calibri" w:hAnsi="Avenir LT Std 55 Roman" w:cs="Times New Roman"/>
          <w:sz w:val="40"/>
          <w:szCs w:val="40"/>
        </w:rPr>
        <w:br/>
        <w:t>Advanced Clean Fleets Regulation</w:t>
      </w:r>
    </w:p>
    <w:p w14:paraId="5AA9F8EF" w14:textId="30603C14" w:rsidR="0061586C" w:rsidRPr="00EA2E4B" w:rsidRDefault="00EA2E4B" w:rsidP="003B70C5">
      <w:pPr>
        <w:spacing w:before="360" w:after="6600" w:line="240" w:lineRule="auto"/>
        <w:jc w:val="center"/>
        <w:rPr>
          <w:rFonts w:ascii="Avenir LT Std 55 Roman" w:eastAsia="Calibri" w:hAnsi="Avenir LT Std 55 Roman" w:cs="Times New Roman"/>
          <w:sz w:val="36"/>
          <w:szCs w:val="36"/>
        </w:rPr>
      </w:pPr>
      <w:r w:rsidRPr="00EA2E4B">
        <w:rPr>
          <w:rFonts w:ascii="Avenir LT Std 55 Roman" w:eastAsia="Calibri" w:hAnsi="Avenir LT Std 55 Roman" w:cs="Times New Roman"/>
          <w:sz w:val="36"/>
          <w:szCs w:val="36"/>
        </w:rPr>
        <w:t>Drayage Truck Requirements</w:t>
      </w:r>
    </w:p>
    <w:p w14:paraId="45BFBC72" w14:textId="24D65316" w:rsidR="0061586C" w:rsidRPr="0061586C" w:rsidRDefault="0061586C" w:rsidP="003B70C5">
      <w:pPr>
        <w:spacing w:before="120" w:after="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t xml:space="preserve">Note: The entire text of sections </w:t>
      </w:r>
      <w:r w:rsidR="002B0DF7" w:rsidRPr="002B0DF7">
        <w:rPr>
          <w:rFonts w:ascii="Avenir LT Std 55 Roman" w:eastAsia="Calibri" w:hAnsi="Avenir LT Std 55 Roman" w:cs="Times New Roman"/>
          <w:sz w:val="24"/>
          <w:szCs w:val="24"/>
        </w:rPr>
        <w:t>201</w:t>
      </w:r>
      <w:r w:rsidR="00EA2E4B">
        <w:rPr>
          <w:rFonts w:ascii="Avenir LT Std 55 Roman" w:eastAsia="Calibri" w:hAnsi="Avenir LT Std 55 Roman" w:cs="Times New Roman"/>
          <w:sz w:val="24"/>
          <w:szCs w:val="24"/>
        </w:rPr>
        <w:t>4 through 2014.3</w:t>
      </w:r>
      <w:r w:rsidRPr="0061586C">
        <w:rPr>
          <w:rFonts w:ascii="Avenir LT Std 55 Roman" w:eastAsia="Calibri" w:hAnsi="Avenir LT Std 55 Roman" w:cs="Times New Roman"/>
          <w:sz w:val="24"/>
          <w:szCs w:val="24"/>
        </w:rPr>
        <w:t xml:space="preserve"> </w:t>
      </w:r>
      <w:r w:rsidR="000D5650" w:rsidRPr="7CD225FF">
        <w:rPr>
          <w:rFonts w:ascii="Avenir LT Std 55 Roman" w:eastAsia="Calibri" w:hAnsi="Avenir LT Std 55 Roman" w:cs="Times New Roman"/>
          <w:sz w:val="24"/>
          <w:szCs w:val="24"/>
        </w:rPr>
        <w:t xml:space="preserve">set forth below was originally presented in the Initial Statement of Reasons released on August 30, </w:t>
      </w:r>
      <w:proofErr w:type="gramStart"/>
      <w:r w:rsidR="000D5650" w:rsidRPr="7CD225FF">
        <w:rPr>
          <w:rFonts w:ascii="Avenir LT Std 55 Roman" w:eastAsia="Calibri" w:hAnsi="Avenir LT Std 55 Roman" w:cs="Times New Roman"/>
          <w:sz w:val="24"/>
          <w:szCs w:val="24"/>
        </w:rPr>
        <w:t>2022</w:t>
      </w:r>
      <w:proofErr w:type="gramEnd"/>
      <w:r w:rsidR="000D5650" w:rsidRPr="7CD225FF">
        <w:rPr>
          <w:rFonts w:ascii="Avenir LT Std 55 Roman" w:eastAsia="Calibri" w:hAnsi="Avenir LT Std 55 Roman" w:cs="Times New Roman"/>
          <w:sz w:val="24"/>
          <w:szCs w:val="24"/>
        </w:rPr>
        <w:t xml:space="preserve"> and is shown here in underline/strikeout to identify the preliminary changes to be discussed at the February 13, 2023 Workshop</w:t>
      </w:r>
      <w:r w:rsidR="004817E9">
        <w:rPr>
          <w:rFonts w:ascii="Avenir LT Std 55 Roman" w:eastAsia="Calibri" w:hAnsi="Avenir LT Std 55 Roman" w:cs="Times New Roman"/>
          <w:sz w:val="24"/>
          <w:szCs w:val="24"/>
        </w:rPr>
        <w:t>.</w:t>
      </w:r>
    </w:p>
    <w:p w14:paraId="67AD3029" w14:textId="05683FF5" w:rsidR="0061586C" w:rsidRPr="0061586C" w:rsidRDefault="0061586C" w:rsidP="003B70C5">
      <w:pPr>
        <w:spacing w:before="120" w:after="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br w:type="page"/>
      </w:r>
    </w:p>
    <w:p w14:paraId="5B60D817" w14:textId="22B34526" w:rsidR="0061586C" w:rsidRPr="00EA2E4B" w:rsidRDefault="0061586C" w:rsidP="003B70C5">
      <w:pPr>
        <w:spacing w:before="360" w:after="240" w:line="240" w:lineRule="auto"/>
        <w:rPr>
          <w:rFonts w:ascii="Avenir LT Std 55 Roman" w:eastAsia="Calibri" w:hAnsi="Avenir LT Std 55 Roman" w:cs="Times New Roman"/>
          <w:sz w:val="24"/>
          <w:szCs w:val="24"/>
        </w:rPr>
      </w:pPr>
      <w:r w:rsidRPr="00EA2E4B">
        <w:rPr>
          <w:rFonts w:ascii="Avenir LT Std 55 Roman" w:eastAsia="Segoe UI" w:hAnsi="Avenir LT Std 55 Roman" w:cs="Segoe UI"/>
          <w:sz w:val="24"/>
          <w:szCs w:val="24"/>
        </w:rPr>
        <w:lastRenderedPageBreak/>
        <w:t xml:space="preserve">Chapter </w:t>
      </w:r>
      <w:r w:rsidR="00EA2E4B" w:rsidRPr="00EA2E4B">
        <w:rPr>
          <w:rFonts w:ascii="Avenir LT Std 55 Roman" w:eastAsia="Segoe UI" w:hAnsi="Avenir LT Std 55 Roman" w:cs="Segoe UI"/>
          <w:sz w:val="24"/>
          <w:szCs w:val="24"/>
        </w:rPr>
        <w:t>1</w:t>
      </w:r>
      <w:r w:rsidR="002A770F" w:rsidRPr="00EA2E4B">
        <w:rPr>
          <w:rFonts w:ascii="Avenir LT Std 55 Roman" w:eastAsia="Segoe UI" w:hAnsi="Avenir LT Std 55 Roman" w:cs="Segoe UI"/>
          <w:sz w:val="24"/>
          <w:szCs w:val="24"/>
        </w:rPr>
        <w:t xml:space="preserve">. </w:t>
      </w:r>
      <w:r w:rsidR="00EA2E4B" w:rsidRPr="00EA2E4B">
        <w:rPr>
          <w:rFonts w:ascii="Avenir LT Std 55 Roman" w:eastAsia="Segoe UI" w:hAnsi="Avenir LT Std 55 Roman" w:cs="Segoe UI"/>
          <w:sz w:val="24"/>
          <w:szCs w:val="24"/>
        </w:rPr>
        <w:t>Motor Vehicle Pollution Control Devices</w:t>
      </w:r>
    </w:p>
    <w:p w14:paraId="2D4ECDF0" w14:textId="401D8ADB" w:rsidR="0061586C" w:rsidRDefault="0061586C" w:rsidP="003B70C5">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D454FC">
        <w:rPr>
          <w:rFonts w:ascii="Avenir LT Std 55 Roman" w:eastAsia="Calibri" w:hAnsi="Avenir LT Std 55 Roman" w:cs="Times New Roman"/>
          <w:sz w:val="24"/>
          <w:szCs w:val="20"/>
          <w:bdr w:val="nil"/>
        </w:rPr>
        <w:t xml:space="preserve">Section </w:t>
      </w:r>
      <w:r w:rsidR="00D454FC" w:rsidRPr="00D454FC">
        <w:rPr>
          <w:rFonts w:ascii="Avenir LT Std 55 Roman" w:eastAsia="Segoe UI" w:hAnsi="Avenir LT Std 55 Roman" w:cs="Segoe UI"/>
          <w:sz w:val="24"/>
          <w:szCs w:val="24"/>
        </w:rPr>
        <w:t>201</w:t>
      </w:r>
      <w:r w:rsidR="00EA2E4B">
        <w:rPr>
          <w:rFonts w:ascii="Avenir LT Std 55 Roman" w:eastAsia="Segoe UI" w:hAnsi="Avenir LT Std 55 Roman" w:cs="Segoe UI"/>
          <w:sz w:val="24"/>
          <w:szCs w:val="24"/>
        </w:rPr>
        <w:t>4</w:t>
      </w:r>
      <w:r w:rsidR="002A770F" w:rsidRPr="00D454FC">
        <w:rPr>
          <w:rFonts w:ascii="Avenir LT Std 55 Roman" w:eastAsia="Segoe UI" w:hAnsi="Avenir LT Std 55 Roman" w:cs="Segoe UI"/>
          <w:sz w:val="24"/>
          <w:szCs w:val="24"/>
        </w:rPr>
        <w:t>.</w:t>
      </w:r>
      <w:r w:rsidR="002A770F" w:rsidRPr="00D454FC">
        <w:rPr>
          <w:rFonts w:ascii="Avenir LT Std 55 Roman" w:eastAsia="Segoe UI" w:hAnsi="Avenir LT Std 55 Roman" w:cs="Segoe UI"/>
          <w:sz w:val="24"/>
          <w:szCs w:val="24"/>
        </w:rPr>
        <w:tab/>
      </w:r>
      <w:r w:rsidR="00EA2E4B" w:rsidRPr="00EA2E4B">
        <w:rPr>
          <w:rFonts w:ascii="Avenir LT Std 55 Roman" w:eastAsia="Segoe UI" w:hAnsi="Avenir LT Std 55 Roman" w:cs="Segoe UI"/>
          <w:sz w:val="24"/>
          <w:szCs w:val="24"/>
        </w:rPr>
        <w:t>In-Use On-Road Heavy-Duty Drayage Trucks Applicability, Definitions, and Exemptions</w:t>
      </w:r>
    </w:p>
    <w:p w14:paraId="5499040B" w14:textId="1104352B" w:rsidR="00EA2E4B" w:rsidRPr="00EA2E4B" w:rsidRDefault="00EA2E4B" w:rsidP="003B70C5">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EA2E4B">
        <w:rPr>
          <w:rFonts w:ascii="Avenir LT Std 55 Roman" w:eastAsia="Calibri" w:hAnsi="Avenir LT Std 55 Roman" w:cs="Times New Roman"/>
          <w:sz w:val="24"/>
          <w:szCs w:val="20"/>
          <w:bdr w:val="nil"/>
        </w:rPr>
        <w:t>Section 201</w:t>
      </w:r>
      <w:r>
        <w:rPr>
          <w:rFonts w:ascii="Avenir LT Std 55 Roman" w:eastAsia="Calibri" w:hAnsi="Avenir LT Std 55 Roman" w:cs="Times New Roman"/>
          <w:sz w:val="24"/>
          <w:szCs w:val="20"/>
          <w:bdr w:val="nil"/>
        </w:rPr>
        <w:t>4</w:t>
      </w:r>
      <w:r w:rsidRPr="00EA2E4B">
        <w:rPr>
          <w:rFonts w:ascii="Avenir LT Std 55 Roman" w:eastAsia="Calibri" w:hAnsi="Avenir LT Std 55 Roman" w:cs="Times New Roman"/>
          <w:sz w:val="24"/>
          <w:szCs w:val="20"/>
          <w:bdr w:val="nil"/>
        </w:rPr>
        <w:t>.1</w:t>
      </w:r>
      <w:r w:rsidRPr="00EA2E4B">
        <w:rPr>
          <w:rFonts w:ascii="Avenir LT Std 55 Roman" w:eastAsia="Calibri" w:hAnsi="Avenir LT Std 55 Roman" w:cs="Times New Roman"/>
          <w:sz w:val="24"/>
          <w:szCs w:val="20"/>
          <w:bdr w:val="nil"/>
        </w:rPr>
        <w:tab/>
        <w:t>In-Use On-Road Heavy-Duty Drayage Trucks Requirements and Compliance Deadlines</w:t>
      </w:r>
    </w:p>
    <w:p w14:paraId="0D3CEDD9" w14:textId="734AC653" w:rsidR="00EA2E4B" w:rsidRPr="00EA2E4B" w:rsidRDefault="00EA2E4B" w:rsidP="003B70C5">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EA2E4B">
        <w:rPr>
          <w:rFonts w:ascii="Avenir LT Std 55 Roman" w:eastAsia="Calibri" w:hAnsi="Avenir LT Std 55 Roman" w:cs="Times New Roman"/>
          <w:sz w:val="24"/>
          <w:szCs w:val="20"/>
          <w:bdr w:val="nil"/>
        </w:rPr>
        <w:t>Section 201</w:t>
      </w:r>
      <w:r>
        <w:rPr>
          <w:rFonts w:ascii="Avenir LT Std 55 Roman" w:eastAsia="Calibri" w:hAnsi="Avenir LT Std 55 Roman" w:cs="Times New Roman"/>
          <w:sz w:val="24"/>
          <w:szCs w:val="20"/>
          <w:bdr w:val="nil"/>
        </w:rPr>
        <w:t>4</w:t>
      </w:r>
      <w:r w:rsidRPr="00EA2E4B">
        <w:rPr>
          <w:rFonts w:ascii="Avenir LT Std 55 Roman" w:eastAsia="Calibri" w:hAnsi="Avenir LT Std 55 Roman" w:cs="Times New Roman"/>
          <w:sz w:val="24"/>
          <w:szCs w:val="20"/>
          <w:bdr w:val="nil"/>
        </w:rPr>
        <w:t xml:space="preserve">.2 </w:t>
      </w:r>
      <w:r w:rsidRPr="00EA2E4B">
        <w:rPr>
          <w:rFonts w:ascii="Avenir LT Std 55 Roman" w:eastAsia="Calibri" w:hAnsi="Avenir LT Std 55 Roman" w:cs="Times New Roman"/>
          <w:sz w:val="24"/>
          <w:szCs w:val="20"/>
          <w:bdr w:val="nil"/>
        </w:rPr>
        <w:tab/>
        <w:t>In-Use On-Road Heavy-Duty Drayage Trucks Extensions</w:t>
      </w:r>
    </w:p>
    <w:p w14:paraId="30254A69" w14:textId="19245517" w:rsidR="00EA2E4B" w:rsidRPr="00D454FC" w:rsidRDefault="00EA2E4B" w:rsidP="003B70C5">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EA2E4B">
        <w:rPr>
          <w:rFonts w:ascii="Avenir LT Std 55 Roman" w:eastAsia="Calibri" w:hAnsi="Avenir LT Std 55 Roman" w:cs="Times New Roman"/>
          <w:sz w:val="24"/>
          <w:szCs w:val="20"/>
          <w:bdr w:val="nil"/>
        </w:rPr>
        <w:t>Section 201</w:t>
      </w:r>
      <w:r>
        <w:rPr>
          <w:rFonts w:ascii="Avenir LT Std 55 Roman" w:eastAsia="Calibri" w:hAnsi="Avenir LT Std 55 Roman" w:cs="Times New Roman"/>
          <w:sz w:val="24"/>
          <w:szCs w:val="20"/>
          <w:bdr w:val="nil"/>
        </w:rPr>
        <w:t>4</w:t>
      </w:r>
      <w:r w:rsidRPr="00EA2E4B">
        <w:rPr>
          <w:rFonts w:ascii="Avenir LT Std 55 Roman" w:eastAsia="Calibri" w:hAnsi="Avenir LT Std 55 Roman" w:cs="Times New Roman"/>
          <w:sz w:val="24"/>
          <w:szCs w:val="20"/>
          <w:bdr w:val="nil"/>
        </w:rPr>
        <w:t>.3</w:t>
      </w:r>
      <w:r w:rsidRPr="00EA2E4B">
        <w:rPr>
          <w:rFonts w:ascii="Avenir LT Std 55 Roman" w:eastAsia="Calibri" w:hAnsi="Avenir LT Std 55 Roman" w:cs="Times New Roman"/>
          <w:sz w:val="24"/>
          <w:szCs w:val="20"/>
          <w:bdr w:val="nil"/>
        </w:rPr>
        <w:tab/>
        <w:t>In-Use On-Road Heavy-Duty Drayage Trucks Enforcement</w:t>
      </w:r>
    </w:p>
    <w:p w14:paraId="7BF4DAEF" w14:textId="77777777" w:rsidR="0061586C" w:rsidRPr="0061586C" w:rsidRDefault="0061586C" w:rsidP="003B70C5">
      <w:pPr>
        <w:spacing w:before="360" w:after="24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br w:type="page"/>
      </w:r>
    </w:p>
    <w:p w14:paraId="3C6C3098" w14:textId="78984E53" w:rsidR="00691767" w:rsidRPr="00B65012" w:rsidRDefault="007B3E06" w:rsidP="00691767">
      <w:pPr>
        <w:spacing w:before="360" w:after="240" w:line="240" w:lineRule="auto"/>
        <w:rPr>
          <w:rFonts w:ascii="Avenir LT Std 55 Roman" w:eastAsia="Calibri" w:hAnsi="Avenir LT Std 55 Roman" w:cs="Times New Roman"/>
          <w:b/>
          <w:bCs/>
          <w:sz w:val="24"/>
          <w:szCs w:val="24"/>
        </w:rPr>
      </w:pPr>
      <w:r w:rsidRPr="00C41CB5">
        <w:rPr>
          <w:rFonts w:ascii="Avenir LT Std 55 Roman" w:eastAsia="Calibri" w:hAnsi="Avenir LT Std 55 Roman" w:cs="Times New Roman"/>
          <w:b/>
          <w:bCs/>
          <w:sz w:val="24"/>
          <w:szCs w:val="24"/>
        </w:rPr>
        <w:lastRenderedPageBreak/>
        <w:t xml:space="preserve">PRELIMINARY DRAFT REGULATORY LANGUAGE FOR </w:t>
      </w:r>
      <w:r>
        <w:rPr>
          <w:rFonts w:ascii="Avenir LT Std 55 Roman" w:eastAsia="Calibri" w:hAnsi="Avenir LT Std 55 Roman" w:cs="Times New Roman"/>
          <w:b/>
          <w:bCs/>
          <w:sz w:val="24"/>
          <w:szCs w:val="24"/>
        </w:rPr>
        <w:t>FEBUARY 13</w:t>
      </w:r>
      <w:r w:rsidRPr="00415E9B">
        <w:rPr>
          <w:rFonts w:ascii="Avenir LT Std 55 Roman" w:eastAsia="Calibri" w:hAnsi="Avenir LT Std 55 Roman" w:cs="Times New Roman"/>
          <w:b/>
          <w:bCs/>
          <w:sz w:val="24"/>
          <w:szCs w:val="24"/>
          <w:vertAlign w:val="superscript"/>
        </w:rPr>
        <w:t>TH</w:t>
      </w:r>
      <w:r>
        <w:rPr>
          <w:rFonts w:ascii="Avenir LT Std 55 Roman" w:eastAsia="Calibri" w:hAnsi="Avenir LT Std 55 Roman" w:cs="Times New Roman"/>
          <w:b/>
          <w:bCs/>
          <w:sz w:val="24"/>
          <w:szCs w:val="24"/>
        </w:rPr>
        <w:t xml:space="preserve"> WORKSHOP</w:t>
      </w:r>
      <w:r w:rsidRPr="00C41CB5">
        <w:rPr>
          <w:rFonts w:ascii="Avenir LT Std 55 Roman" w:eastAsia="Calibri" w:hAnsi="Avenir LT Std 55 Roman" w:cs="Times New Roman"/>
          <w:b/>
          <w:bCs/>
          <w:sz w:val="24"/>
          <w:szCs w:val="24"/>
        </w:rPr>
        <w:t>:</w:t>
      </w:r>
      <w:r w:rsidRPr="00E94B4A">
        <w:rPr>
          <w:rFonts w:ascii="Avenir LT Std 55 Roman" w:eastAsia="Calibri" w:hAnsi="Avenir LT Std 55 Roman" w:cs="Times New Roman"/>
          <w:b/>
          <w:bCs/>
          <w:sz w:val="24"/>
          <w:szCs w:val="24"/>
        </w:rPr>
        <w:t xml:space="preserve"> This document provides </w:t>
      </w:r>
      <w:r>
        <w:rPr>
          <w:rFonts w:ascii="Avenir LT Std 55 Roman" w:eastAsia="Calibri" w:hAnsi="Avenir LT Std 55 Roman" w:cs="Times New Roman"/>
          <w:b/>
          <w:bCs/>
          <w:sz w:val="24"/>
          <w:szCs w:val="24"/>
        </w:rPr>
        <w:t>preliminary</w:t>
      </w:r>
      <w:r w:rsidRPr="00E94B4A">
        <w:rPr>
          <w:rFonts w:ascii="Avenir LT Std 55 Roman" w:eastAsia="Calibri" w:hAnsi="Avenir LT Std 55 Roman" w:cs="Times New Roman"/>
          <w:b/>
          <w:bCs/>
          <w:sz w:val="24"/>
          <w:szCs w:val="24"/>
        </w:rPr>
        <w:t xml:space="preserve"> draft regulatory language for the Advanced Clean Fleets rulemaking</w:t>
      </w:r>
      <w:r>
        <w:rPr>
          <w:rFonts w:ascii="Avenir LT Std 55 Roman" w:eastAsia="Calibri" w:hAnsi="Avenir LT Std 55 Roman" w:cs="Times New Roman"/>
          <w:b/>
          <w:bCs/>
          <w:sz w:val="24"/>
          <w:szCs w:val="24"/>
        </w:rPr>
        <w:t xml:space="preserve"> to be discussed at the February 13, </w:t>
      </w:r>
      <w:proofErr w:type="gramStart"/>
      <w:r>
        <w:rPr>
          <w:rFonts w:ascii="Avenir LT Std 55 Roman" w:eastAsia="Calibri" w:hAnsi="Avenir LT Std 55 Roman" w:cs="Times New Roman"/>
          <w:b/>
          <w:bCs/>
          <w:sz w:val="24"/>
          <w:szCs w:val="24"/>
        </w:rPr>
        <w:t>2023</w:t>
      </w:r>
      <w:proofErr w:type="gramEnd"/>
      <w:r>
        <w:rPr>
          <w:rFonts w:ascii="Avenir LT Std 55 Roman" w:eastAsia="Calibri" w:hAnsi="Avenir LT Std 55 Roman" w:cs="Times New Roman"/>
          <w:b/>
          <w:bCs/>
          <w:sz w:val="24"/>
          <w:szCs w:val="24"/>
        </w:rPr>
        <w:t xml:space="preserve"> workshop</w:t>
      </w:r>
      <w:r w:rsidRPr="00E94B4A">
        <w:rPr>
          <w:rFonts w:ascii="Avenir LT Std 55 Roman" w:eastAsia="Calibri" w:hAnsi="Avenir LT Std 55 Roman" w:cs="Times New Roman"/>
          <w:b/>
          <w:bCs/>
          <w:sz w:val="24"/>
          <w:szCs w:val="24"/>
        </w:rPr>
        <w:t>. This document is only intended to encourage feedback and should not be construed as a formal regulatory proposal</w:t>
      </w:r>
      <w:r w:rsidR="00691767" w:rsidRPr="00B65012">
        <w:rPr>
          <w:rFonts w:ascii="Avenir LT Std 55 Roman" w:eastAsia="Calibri" w:hAnsi="Avenir LT Std 55 Roman" w:cs="Times New Roman"/>
          <w:b/>
          <w:bCs/>
          <w:sz w:val="24"/>
          <w:szCs w:val="24"/>
        </w:rPr>
        <w:t>.</w:t>
      </w:r>
    </w:p>
    <w:p w14:paraId="7B7FF77C" w14:textId="547624FE" w:rsidR="0061586C" w:rsidRPr="0061586C" w:rsidRDefault="00B00C8D" w:rsidP="003B70C5">
      <w:pPr>
        <w:spacing w:before="360" w:after="240" w:line="240" w:lineRule="auto"/>
        <w:jc w:val="cente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t xml:space="preserve">Draft </w:t>
      </w:r>
      <w:r w:rsidR="00124269">
        <w:rPr>
          <w:rFonts w:ascii="Avenir LT Std 55 Roman" w:eastAsia="Calibri" w:hAnsi="Avenir LT Std 55 Roman" w:cs="Times New Roman"/>
          <w:b/>
          <w:bCs/>
          <w:sz w:val="24"/>
          <w:szCs w:val="24"/>
        </w:rPr>
        <w:t>Preliminary</w:t>
      </w:r>
      <w:r w:rsidR="00124269" w:rsidRPr="0061586C">
        <w:rPr>
          <w:rFonts w:ascii="Avenir LT Std 55 Roman" w:eastAsia="Calibri" w:hAnsi="Avenir LT Std 55 Roman" w:cs="Times New Roman"/>
          <w:b/>
          <w:bCs/>
          <w:sz w:val="24"/>
          <w:szCs w:val="24"/>
        </w:rPr>
        <w:t xml:space="preserve"> </w:t>
      </w:r>
      <w:r w:rsidR="0061586C" w:rsidRPr="0061586C">
        <w:rPr>
          <w:rFonts w:ascii="Avenir LT Std 55 Roman" w:eastAsia="Calibri" w:hAnsi="Avenir LT Std 55 Roman" w:cs="Times New Roman"/>
          <w:b/>
          <w:bCs/>
          <w:sz w:val="24"/>
          <w:szCs w:val="24"/>
        </w:rPr>
        <w:t>Regulation Order</w:t>
      </w:r>
    </w:p>
    <w:p w14:paraId="77464934" w14:textId="699AD124" w:rsidR="0061586C" w:rsidRPr="0061586C" w:rsidRDefault="0061586C" w:rsidP="003B70C5">
      <w:pPr>
        <w:spacing w:before="360" w:after="240" w:line="240" w:lineRule="auto"/>
        <w:rPr>
          <w:rFonts w:ascii="Avenir LT Std 55 Roman" w:eastAsia="Calibri" w:hAnsi="Avenir LT Std 55 Roman" w:cs="Times New Roman"/>
          <w:sz w:val="24"/>
          <w:szCs w:val="24"/>
        </w:rPr>
      </w:pPr>
      <w:r w:rsidRPr="00EA2E4B">
        <w:rPr>
          <w:rFonts w:ascii="Avenir LT Std 55 Roman" w:eastAsia="Calibri" w:hAnsi="Avenir LT Std 55 Roman" w:cs="Times New Roman"/>
          <w:sz w:val="24"/>
          <w:szCs w:val="24"/>
        </w:rPr>
        <w:t xml:space="preserve">Title </w:t>
      </w:r>
      <w:r w:rsidR="00D51C6A" w:rsidRPr="00EA2E4B">
        <w:rPr>
          <w:rFonts w:ascii="Avenir LT Std 55 Roman" w:eastAsia="Calibri" w:hAnsi="Avenir LT Std 55 Roman" w:cs="Times New Roman"/>
          <w:sz w:val="24"/>
          <w:szCs w:val="24"/>
        </w:rPr>
        <w:t>13</w:t>
      </w:r>
      <w:r w:rsidRPr="00EA2E4B">
        <w:rPr>
          <w:rFonts w:ascii="Avenir LT Std 55 Roman" w:eastAsia="Calibri" w:hAnsi="Avenir LT Std 55 Roman" w:cs="Times New Roman"/>
          <w:sz w:val="24"/>
          <w:szCs w:val="24"/>
        </w:rPr>
        <w:t xml:space="preserve">, </w:t>
      </w:r>
      <w:r w:rsidRPr="0061586C">
        <w:rPr>
          <w:rFonts w:ascii="Avenir LT Std 55 Roman" w:eastAsia="Calibri" w:hAnsi="Avenir LT Std 55 Roman" w:cs="Times New Roman"/>
          <w:sz w:val="24"/>
          <w:szCs w:val="24"/>
        </w:rPr>
        <w:t>California Code of Regulations</w:t>
      </w:r>
    </w:p>
    <w:p w14:paraId="5E734527" w14:textId="1B5AD094" w:rsidR="00785895" w:rsidRDefault="0061586C" w:rsidP="003B70C5">
      <w:pPr>
        <w:spacing w:before="240" w:after="24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t xml:space="preserve">Adopt </w:t>
      </w:r>
      <w:r w:rsidRPr="00EA2E4B">
        <w:rPr>
          <w:rFonts w:ascii="Avenir LT Std 55 Roman" w:eastAsia="Calibri" w:hAnsi="Avenir LT Std 55 Roman" w:cs="Times New Roman"/>
          <w:sz w:val="24"/>
          <w:szCs w:val="24"/>
        </w:rPr>
        <w:t xml:space="preserve">Section </w:t>
      </w:r>
      <w:r w:rsidR="00EA2E4B" w:rsidRPr="00EA2E4B">
        <w:rPr>
          <w:rFonts w:ascii="Avenir LT Std 55 Roman" w:eastAsia="Calibri" w:hAnsi="Avenir LT Std 55 Roman" w:cs="Times New Roman"/>
          <w:sz w:val="24"/>
          <w:szCs w:val="24"/>
        </w:rPr>
        <w:t xml:space="preserve">2014 </w:t>
      </w:r>
      <w:r w:rsidRPr="00EA2E4B">
        <w:rPr>
          <w:rFonts w:ascii="Avenir LT Std 55 Roman" w:eastAsia="Calibri" w:hAnsi="Avenir LT Std 55 Roman" w:cs="Times New Roman"/>
          <w:sz w:val="24"/>
          <w:szCs w:val="24"/>
        </w:rPr>
        <w:t xml:space="preserve">of title </w:t>
      </w:r>
      <w:r w:rsidR="00124BE8" w:rsidRPr="00EA2E4B">
        <w:rPr>
          <w:rFonts w:ascii="Avenir LT Std 55 Roman" w:eastAsia="Calibri" w:hAnsi="Avenir LT Std 55 Roman" w:cs="Times New Roman"/>
          <w:sz w:val="24"/>
          <w:szCs w:val="24"/>
        </w:rPr>
        <w:t>13</w:t>
      </w:r>
      <w:r w:rsidRPr="0061586C">
        <w:rPr>
          <w:rFonts w:ascii="Avenir LT Std 55 Roman" w:eastAsia="Calibri" w:hAnsi="Avenir LT Std 55 Roman" w:cs="Times New Roman"/>
          <w:sz w:val="24"/>
          <w:szCs w:val="24"/>
        </w:rPr>
        <w:t>, California Code of Regulations, to read as follows:</w:t>
      </w:r>
    </w:p>
    <w:p w14:paraId="1FFC8DAE" w14:textId="1251B7FD" w:rsidR="00EA2E4B" w:rsidRPr="00EA2E4B" w:rsidRDefault="00A74D74" w:rsidP="00E85308">
      <w:pPr>
        <w:pStyle w:val="Heading1"/>
        <w:keepNext w:val="0"/>
        <w:keepLines w:val="0"/>
        <w:numPr>
          <w:ilvl w:val="0"/>
          <w:numId w:val="0"/>
        </w:numPr>
        <w:rPr>
          <w:rFonts w:eastAsia="Calibri"/>
        </w:rPr>
      </w:pPr>
      <w:r w:rsidRPr="2A4F74C8">
        <w:rPr>
          <w:rFonts w:eastAsia="Calibri"/>
        </w:rPr>
        <w:t>Section 2014.</w:t>
      </w:r>
      <w:r>
        <w:tab/>
      </w:r>
      <w:r w:rsidR="00EA2E4B" w:rsidRPr="2A4F74C8">
        <w:rPr>
          <w:rFonts w:eastAsia="Calibri"/>
        </w:rPr>
        <w:t>In-Use On-Road Heavy-Duty Drayage Trucks Applicability, Definitions, and Exemptions</w:t>
      </w:r>
    </w:p>
    <w:p w14:paraId="36D401B6" w14:textId="5AA9EC64" w:rsidR="00EA2E4B" w:rsidRPr="00EA2E4B" w:rsidRDefault="00EA2E4B" w:rsidP="003B70C5">
      <w:pPr>
        <w:pStyle w:val="Heading2"/>
        <w:keepNext w:val="0"/>
        <w:keepLines w:val="0"/>
        <w:rPr>
          <w:rFonts w:eastAsia="Calibri"/>
        </w:rPr>
      </w:pPr>
      <w:r w:rsidRPr="00EA2E4B">
        <w:rPr>
          <w:rFonts w:eastAsia="Calibri"/>
        </w:rPr>
        <w:t xml:space="preserve">Applicability. Beginning November 1, 2023, this regulation applies to owners and operators of on-road heavy-duty drayage trucks </w:t>
      </w:r>
      <w:ins w:id="0" w:author="Author">
        <w:r w:rsidR="3D0AD968" w:rsidRPr="6261D680">
          <w:rPr>
            <w:rFonts w:eastAsia="Calibri"/>
          </w:rPr>
          <w:t xml:space="preserve">that </w:t>
        </w:r>
      </w:ins>
      <w:r w:rsidRPr="00EA2E4B">
        <w:rPr>
          <w:rFonts w:eastAsia="Calibri"/>
        </w:rPr>
        <w:t>operated at California seaports and intermodal railyards</w:t>
      </w:r>
      <w:del w:id="1" w:author="Author">
        <w:r w:rsidRPr="00EA2E4B">
          <w:rPr>
            <w:rFonts w:eastAsia="Calibri"/>
          </w:rPr>
          <w:delText>. This regulation also applies to</w:delText>
        </w:r>
      </w:del>
      <w:ins w:id="2" w:author="Author">
        <w:r w:rsidR="524778ED" w:rsidRPr="1A388D02">
          <w:rPr>
            <w:rFonts w:eastAsia="Calibri"/>
          </w:rPr>
          <w:t>,</w:t>
        </w:r>
      </w:ins>
      <w:r w:rsidRPr="00EA2E4B">
        <w:rPr>
          <w:rFonts w:eastAsia="Calibri"/>
        </w:rPr>
        <w:t xml:space="preserve"> drayage motor carriers, </w:t>
      </w:r>
      <w:ins w:id="3" w:author="Author">
        <w:r w:rsidR="0BA47BCF" w:rsidRPr="0BEF343A">
          <w:rPr>
            <w:rFonts w:eastAsia="Calibri"/>
          </w:rPr>
          <w:t xml:space="preserve">and </w:t>
        </w:r>
      </w:ins>
      <w:r w:rsidRPr="00EA2E4B">
        <w:rPr>
          <w:rFonts w:eastAsia="Calibri"/>
        </w:rPr>
        <w:t>marine or seaport terminals, intermodal railyards, and railyard and seaport authorities</w:t>
      </w:r>
      <w:del w:id="4" w:author="Author">
        <w:r w:rsidRPr="00EA2E4B">
          <w:rPr>
            <w:rFonts w:eastAsia="Calibri"/>
          </w:rPr>
          <w:delText xml:space="preserve">. </w:delText>
        </w:r>
      </w:del>
      <w:ins w:id="5" w:author="Author">
        <w:r w:rsidR="005B23E7">
          <w:rPr>
            <w:rFonts w:eastAsia="Calibri"/>
          </w:rPr>
          <w:t xml:space="preserve"> that operate in California</w:t>
        </w:r>
        <w:r w:rsidRPr="00EA2E4B">
          <w:rPr>
            <w:rFonts w:eastAsia="Calibri"/>
          </w:rPr>
          <w:t xml:space="preserve">. </w:t>
        </w:r>
      </w:ins>
    </w:p>
    <w:p w14:paraId="7E52711D" w14:textId="60814248" w:rsidR="00EA2E4B" w:rsidRPr="00EA2E4B" w:rsidRDefault="00EA2E4B" w:rsidP="003B70C5">
      <w:pPr>
        <w:pStyle w:val="Heading2"/>
        <w:keepNext w:val="0"/>
        <w:keepLines w:val="0"/>
        <w:rPr>
          <w:rFonts w:eastAsia="Calibri"/>
        </w:rPr>
      </w:pPr>
      <w:r w:rsidRPr="00EA2E4B">
        <w:rPr>
          <w:rFonts w:eastAsia="Calibri"/>
        </w:rPr>
        <w:t>Definitions. The following definitions apply for section 2014 through 2014.3.</w:t>
      </w:r>
    </w:p>
    <w:p w14:paraId="3BCA691C" w14:textId="16A40AF4" w:rsidR="00EA2E4B" w:rsidRPr="00EA2E4B" w:rsidRDefault="00EA2E4B" w:rsidP="00AC3D5A">
      <w:pPr>
        <w:pStyle w:val="Heading3"/>
        <w:keepNext w:val="0"/>
        <w:keepLines w:val="0"/>
        <w:numPr>
          <w:ilvl w:val="2"/>
          <w:numId w:val="0"/>
        </w:numPr>
        <w:ind w:left="1440"/>
        <w:rPr>
          <w:rFonts w:eastAsia="Calibri"/>
        </w:rPr>
      </w:pPr>
      <w:r w:rsidRPr="00EA2E4B">
        <w:rPr>
          <w:rFonts w:eastAsia="Calibri"/>
        </w:rPr>
        <w:t xml:space="preserve">“Authorized dealer” means an independent sales, service, or repair facility that is recognized by a motor vehicle manufacturer as a sales representative or is </w:t>
      </w:r>
      <w:ins w:id="6" w:author="Author">
        <w:r w:rsidR="16A173EB" w:rsidRPr="5004CFC0">
          <w:rPr>
            <w:rFonts w:eastAsia="Calibri"/>
          </w:rPr>
          <w:t xml:space="preserve">both </w:t>
        </w:r>
      </w:ins>
      <w:r w:rsidRPr="00EA2E4B">
        <w:rPr>
          <w:rFonts w:eastAsia="Calibri"/>
        </w:rPr>
        <w:t xml:space="preserve">authorized </w:t>
      </w:r>
      <w:ins w:id="7" w:author="Author">
        <w:r w:rsidR="0DAE0314" w:rsidRPr="3016C085">
          <w:rPr>
            <w:rFonts w:eastAsia="Calibri"/>
          </w:rPr>
          <w:t xml:space="preserve">by a </w:t>
        </w:r>
        <w:r w:rsidR="0DAE0314" w:rsidRPr="60F62598">
          <w:rPr>
            <w:rFonts w:eastAsia="Calibri"/>
          </w:rPr>
          <w:t xml:space="preserve">motor vehicle manufacturer </w:t>
        </w:r>
        <w:r w:rsidR="0DAE0314" w:rsidRPr="5004CFC0">
          <w:rPr>
            <w:rFonts w:eastAsia="Calibri"/>
          </w:rPr>
          <w:t xml:space="preserve">to </w:t>
        </w:r>
        <w:r w:rsidR="28A543BE" w:rsidRPr="5004CFC0">
          <w:rPr>
            <w:rFonts w:eastAsia="Calibri"/>
          </w:rPr>
          <w:t xml:space="preserve">perform repairs on drayage trucks </w:t>
        </w:r>
      </w:ins>
      <w:r w:rsidRPr="60F62598">
        <w:rPr>
          <w:rFonts w:eastAsia="Calibri"/>
        </w:rPr>
        <w:t>and</w:t>
      </w:r>
      <w:r w:rsidRPr="00EA2E4B">
        <w:rPr>
          <w:rFonts w:eastAsia="Calibri"/>
        </w:rPr>
        <w:t xml:space="preserve"> </w:t>
      </w:r>
      <w:ins w:id="8" w:author="Author">
        <w:r w:rsidR="07CBC3BD" w:rsidRPr="5004CFC0">
          <w:rPr>
            <w:rFonts w:eastAsia="Calibri"/>
          </w:rPr>
          <w:t xml:space="preserve">are in fact </w:t>
        </w:r>
      </w:ins>
      <w:r w:rsidRPr="00EA2E4B">
        <w:rPr>
          <w:rFonts w:eastAsia="Calibri"/>
        </w:rPr>
        <w:t xml:space="preserve">capable of performing repairs </w:t>
      </w:r>
      <w:ins w:id="9" w:author="Author">
        <w:r w:rsidR="63EFBFD7" w:rsidRPr="5004CFC0">
          <w:rPr>
            <w:rFonts w:eastAsia="Calibri"/>
          </w:rPr>
          <w:t xml:space="preserve">needed to maintain drayage trucks </w:t>
        </w:r>
      </w:ins>
      <w:r w:rsidRPr="00EA2E4B">
        <w:rPr>
          <w:rFonts w:eastAsia="Calibri"/>
        </w:rPr>
        <w:t>to factory specifications, including</w:t>
      </w:r>
      <w:ins w:id="10" w:author="Author">
        <w:r w:rsidRPr="00EA2E4B">
          <w:rPr>
            <w:rFonts w:eastAsia="Calibri"/>
          </w:rPr>
          <w:t xml:space="preserve"> </w:t>
        </w:r>
        <w:r w:rsidR="03D6472F" w:rsidRPr="27285D36">
          <w:rPr>
            <w:rFonts w:eastAsia="Calibri"/>
          </w:rPr>
          <w:t>performing</w:t>
        </w:r>
      </w:ins>
      <w:r w:rsidR="03D6472F" w:rsidRPr="27285D36">
        <w:rPr>
          <w:rFonts w:eastAsia="Calibri"/>
        </w:rPr>
        <w:t xml:space="preserve"> </w:t>
      </w:r>
      <w:r w:rsidRPr="00EA2E4B">
        <w:rPr>
          <w:rFonts w:eastAsia="Calibri"/>
        </w:rPr>
        <w:t>warranty repair work.</w:t>
      </w:r>
    </w:p>
    <w:p w14:paraId="5F2F2F83" w14:textId="47927D6A" w:rsidR="00EA2E4B" w:rsidRPr="00EA2E4B" w:rsidRDefault="00EA2E4B" w:rsidP="00AC3D5A">
      <w:pPr>
        <w:pStyle w:val="Heading3"/>
        <w:keepNext w:val="0"/>
        <w:keepLines w:val="0"/>
        <w:numPr>
          <w:ilvl w:val="2"/>
          <w:numId w:val="0"/>
        </w:numPr>
        <w:ind w:left="1440"/>
        <w:rPr>
          <w:rFonts w:eastAsia="Calibri"/>
        </w:rPr>
      </w:pPr>
      <w:r w:rsidRPr="00EA2E4B">
        <w:rPr>
          <w:rFonts w:eastAsia="Calibri"/>
        </w:rPr>
        <w:t xml:space="preserve">"Beneficial cargo owner" means a cargo owner, the person or entity for whose account the ocean or rail transportation is provided, the person </w:t>
      </w:r>
      <w:ins w:id="11" w:author="Author">
        <w:r w:rsidR="1E12F8E4" w:rsidRPr="55DCC58D">
          <w:rPr>
            <w:rFonts w:eastAsia="Calibri"/>
          </w:rPr>
          <w:t xml:space="preserve">or entity </w:t>
        </w:r>
      </w:ins>
      <w:r w:rsidRPr="00EA2E4B">
        <w:rPr>
          <w:rFonts w:eastAsia="Calibri"/>
        </w:rPr>
        <w:t>to whom delivery is to be made, a shippers' association, or an ocean or rail transportation intermediary that accepts responsibility for payment of all applicable charges.</w:t>
      </w:r>
    </w:p>
    <w:p w14:paraId="303E9459" w14:textId="42606031"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"Bill of lading" means a document that states the terms of the contract between a shipper or consignor and a receiver or consignee. It serves as a document of title of the goods shipped, a contract of carriage, and a receipt for goods.</w:t>
      </w:r>
    </w:p>
    <w:p w14:paraId="6BCDF96A" w14:textId="43DE8D12" w:rsidR="00EA2E4B" w:rsidRPr="00EA2E4B" w:rsidRDefault="00EA2E4B" w:rsidP="00AC3D5A">
      <w:pPr>
        <w:pStyle w:val="Heading3"/>
        <w:keepNext w:val="0"/>
        <w:keepLines w:val="0"/>
        <w:numPr>
          <w:ilvl w:val="2"/>
          <w:numId w:val="0"/>
        </w:numPr>
        <w:ind w:left="1440"/>
        <w:rPr>
          <w:rFonts w:eastAsia="Calibri"/>
        </w:rPr>
      </w:pPr>
      <w:r w:rsidRPr="00EA2E4B">
        <w:rPr>
          <w:rFonts w:eastAsia="Calibri"/>
        </w:rPr>
        <w:t xml:space="preserve">“Broker” means any person that, as a principal or agent, sells, offers for sale, negotiates for, or holds itself out by solicitation, advertisement, or otherwise as selling, providing, or arranging for, transportation by a </w:t>
      </w:r>
      <w:ins w:id="12" w:author="Author">
        <w:r w:rsidR="001C6166">
          <w:rPr>
            <w:rFonts w:eastAsia="Calibri"/>
          </w:rPr>
          <w:lastRenderedPageBreak/>
          <w:t xml:space="preserve">drayage </w:t>
        </w:r>
      </w:ins>
      <w:r w:rsidRPr="00EA2E4B">
        <w:rPr>
          <w:rFonts w:eastAsia="Calibri"/>
        </w:rPr>
        <w:t>motor carrier for compensation. A</w:t>
      </w:r>
      <w:ins w:id="13" w:author="Author">
        <w:r w:rsidR="00D770CE">
          <w:rPr>
            <w:rFonts w:eastAsia="Calibri"/>
          </w:rPr>
          <w:t xml:space="preserve"> drayage</w:t>
        </w:r>
      </w:ins>
      <w:r w:rsidRPr="00EA2E4B">
        <w:rPr>
          <w:rFonts w:eastAsia="Calibri"/>
        </w:rPr>
        <w:t xml:space="preserve"> motor </w:t>
      </w:r>
      <w:del w:id="14" w:author="Author">
        <w:r w:rsidRPr="00EA2E4B">
          <w:rPr>
            <w:rFonts w:eastAsia="Calibri"/>
          </w:rPr>
          <w:delText>carrier</w:delText>
        </w:r>
      </w:del>
      <w:ins w:id="15" w:author="Author">
        <w:r w:rsidR="2635648C" w:rsidRPr="345A4F7D">
          <w:rPr>
            <w:rFonts w:eastAsia="Calibri"/>
          </w:rPr>
          <w:t>carrier</w:t>
        </w:r>
      </w:ins>
      <w:r w:rsidRPr="00EA2E4B">
        <w:rPr>
          <w:rFonts w:eastAsia="Calibri"/>
        </w:rPr>
        <w:t>, or person who is an employee or bona fide agent of a</w:t>
      </w:r>
      <w:ins w:id="16" w:author="Author">
        <w:r w:rsidR="00D770CE">
          <w:rPr>
            <w:rFonts w:eastAsia="Calibri"/>
          </w:rPr>
          <w:t xml:space="preserve"> drayage</w:t>
        </w:r>
        <w:r w:rsidRPr="00EA2E4B">
          <w:rPr>
            <w:rFonts w:eastAsia="Calibri"/>
          </w:rPr>
          <w:t xml:space="preserve"> </w:t>
        </w:r>
        <w:r w:rsidR="72118A7C" w:rsidRPr="4AECCC55">
          <w:rPr>
            <w:rFonts w:eastAsia="Calibri"/>
          </w:rPr>
          <w:t>motor</w:t>
        </w:r>
      </w:ins>
      <w:r w:rsidR="72118A7C" w:rsidRPr="4AECCC55">
        <w:rPr>
          <w:rFonts w:eastAsia="Calibri"/>
        </w:rPr>
        <w:t xml:space="preserve"> </w:t>
      </w:r>
      <w:r w:rsidRPr="00EA2E4B">
        <w:rPr>
          <w:rFonts w:eastAsia="Calibri"/>
        </w:rPr>
        <w:t xml:space="preserve">carrier, is not a broker when it arranges or offers to arrange the transportation of shipments which it is authorized to transport and which it has accepted and legally bound itself to transport. </w:t>
      </w:r>
    </w:p>
    <w:p w14:paraId="57E6449A" w14:textId="1A6DF5BE"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"CARB" means the California Air Resources Board.</w:t>
      </w:r>
    </w:p>
    <w:p w14:paraId="37E2B3C5" w14:textId="28E360A7" w:rsidR="00EA2E4B" w:rsidRPr="00EA2E4B" w:rsidRDefault="00EA2E4B" w:rsidP="00AC3D5A">
      <w:pPr>
        <w:pStyle w:val="Heading3"/>
        <w:keepNext w:val="0"/>
        <w:keepLines w:val="0"/>
        <w:numPr>
          <w:ilvl w:val="2"/>
          <w:numId w:val="0"/>
        </w:numPr>
        <w:ind w:left="1440"/>
        <w:rPr>
          <w:rFonts w:eastAsia="Calibri"/>
        </w:rPr>
      </w:pPr>
      <w:r w:rsidRPr="7CCD21B4">
        <w:rPr>
          <w:rFonts w:eastAsia="Calibri"/>
        </w:rPr>
        <w:t xml:space="preserve">“CARB </w:t>
      </w:r>
      <w:r w:rsidR="00D54607" w:rsidRPr="7CCD21B4">
        <w:rPr>
          <w:rFonts w:eastAsia="Calibri"/>
        </w:rPr>
        <w:t>O</w:t>
      </w:r>
      <w:r w:rsidRPr="7CCD21B4">
        <w:rPr>
          <w:rFonts w:eastAsia="Calibri"/>
        </w:rPr>
        <w:t xml:space="preserve">nline </w:t>
      </w:r>
      <w:del w:id="17" w:author="Author">
        <w:r w:rsidR="00D54607">
          <w:rPr>
            <w:rFonts w:eastAsia="Calibri"/>
          </w:rPr>
          <w:delText>S</w:delText>
        </w:r>
        <w:r w:rsidRPr="00EA2E4B">
          <w:rPr>
            <w:rFonts w:eastAsia="Calibri"/>
          </w:rPr>
          <w:delText>ystem’’</w:delText>
        </w:r>
      </w:del>
      <w:ins w:id="18" w:author="Author">
        <w:r w:rsidR="00D54607" w:rsidRPr="7CCD21B4">
          <w:rPr>
            <w:rFonts w:eastAsia="Calibri"/>
          </w:rPr>
          <w:t>S</w:t>
        </w:r>
        <w:r w:rsidRPr="7CCD21B4">
          <w:rPr>
            <w:rFonts w:eastAsia="Calibri"/>
          </w:rPr>
          <w:t>ystem</w:t>
        </w:r>
        <w:r w:rsidR="26651D2A" w:rsidRPr="399F90FA">
          <w:rPr>
            <w:rFonts w:eastAsia="Calibri"/>
          </w:rPr>
          <w:t>"</w:t>
        </w:r>
      </w:ins>
      <w:r w:rsidRPr="7CCD21B4">
        <w:rPr>
          <w:rFonts w:eastAsia="Calibri"/>
        </w:rPr>
        <w:t xml:space="preserve"> means a CARB online system that drayage truck owners or entities with common ownership or control </w:t>
      </w:r>
      <w:ins w:id="19" w:author="Author">
        <w:r w:rsidR="0671EA82" w:rsidRPr="0BDCF768">
          <w:rPr>
            <w:rFonts w:eastAsia="Calibri"/>
          </w:rPr>
          <w:t xml:space="preserve">of drayage trucks </w:t>
        </w:r>
      </w:ins>
      <w:r w:rsidRPr="7CCD21B4">
        <w:rPr>
          <w:rFonts w:eastAsia="Calibri"/>
        </w:rPr>
        <w:t xml:space="preserve">shall report specified information </w:t>
      </w:r>
      <w:del w:id="20" w:author="Author">
        <w:r w:rsidRPr="00EA2E4B">
          <w:rPr>
            <w:rFonts w:eastAsia="Calibri"/>
          </w:rPr>
          <w:delText xml:space="preserve">to </w:delText>
        </w:r>
      </w:del>
      <w:r w:rsidRPr="7CCD21B4">
        <w:rPr>
          <w:rFonts w:eastAsia="Calibri"/>
        </w:rPr>
        <w:t>regarding their drayage trucks to CARB.</w:t>
      </w:r>
      <w:r w:rsidR="00CF6557" w:rsidRPr="7CCD21B4">
        <w:rPr>
          <w:rFonts w:eastAsia="Calibri"/>
        </w:rPr>
        <w:t xml:space="preserve"> The CARB </w:t>
      </w:r>
      <w:r w:rsidR="00FB4ACB" w:rsidRPr="7CCD21B4">
        <w:rPr>
          <w:rFonts w:eastAsia="Calibri"/>
        </w:rPr>
        <w:t>O</w:t>
      </w:r>
      <w:r w:rsidR="00CF6557" w:rsidRPr="7CCD21B4">
        <w:rPr>
          <w:rFonts w:eastAsia="Calibri"/>
        </w:rPr>
        <w:t xml:space="preserve">nline </w:t>
      </w:r>
      <w:r w:rsidR="00FB4ACB" w:rsidRPr="7CCD21B4">
        <w:rPr>
          <w:rFonts w:eastAsia="Calibri"/>
        </w:rPr>
        <w:t>S</w:t>
      </w:r>
      <w:r w:rsidR="00CF6557" w:rsidRPr="7CCD21B4">
        <w:rPr>
          <w:rFonts w:eastAsia="Calibri"/>
        </w:rPr>
        <w:t xml:space="preserve">ystem can be found </w:t>
      </w:r>
      <w:r w:rsidR="003F6CF3">
        <w:rPr>
          <w:rFonts w:eastAsia="Calibri"/>
        </w:rPr>
        <w:t xml:space="preserve">on the </w:t>
      </w:r>
      <w:ins w:id="21" w:author="Author">
        <w:r w:rsidR="003F6CF3">
          <w:rPr>
            <w:rFonts w:eastAsia="Calibri"/>
          </w:rPr>
          <w:t xml:space="preserve">CARB </w:t>
        </w:r>
      </w:ins>
      <w:r w:rsidR="003F6CF3">
        <w:rPr>
          <w:rFonts w:eastAsia="Calibri"/>
        </w:rPr>
        <w:t xml:space="preserve">Advanced Clean Fleets </w:t>
      </w:r>
      <w:del w:id="22" w:author="Author">
        <w:r w:rsidR="00CF6557">
          <w:rPr>
            <w:rFonts w:eastAsia="Calibri"/>
          </w:rPr>
          <w:delText xml:space="preserve">webpage. </w:delText>
        </w:r>
      </w:del>
      <w:ins w:id="23" w:author="Author">
        <w:r w:rsidR="003F6CF3">
          <w:rPr>
            <w:rFonts w:eastAsia="Calibri"/>
          </w:rPr>
          <w:t>website</w:t>
        </w:r>
        <w:r w:rsidR="00CF6557" w:rsidRPr="7CCD21B4">
          <w:rPr>
            <w:rFonts w:eastAsia="Calibri"/>
          </w:rPr>
          <w:t xml:space="preserve">. </w:t>
        </w:r>
      </w:ins>
    </w:p>
    <w:p w14:paraId="0F174EA8" w14:textId="0F2FB2C3"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“Class I railroad” means a railroad that is defined as Class I by the Surface Transportation Board. </w:t>
      </w:r>
    </w:p>
    <w:p w14:paraId="0C313E74" w14:textId="61C7593A"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“Class 7” vehicle means an on-road vehicle with a gross vehicle weight rating (GVWR) greater than 26,000 and less than or equal to 33,000 lbs.</w:t>
      </w:r>
    </w:p>
    <w:p w14:paraId="58359D30" w14:textId="35FFBBB6"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“Class 8” vehicle means an on-road vehicle with a </w:t>
      </w:r>
      <w:del w:id="24" w:author="Author">
        <w:r w:rsidRPr="00EA2E4B">
          <w:rPr>
            <w:rFonts w:eastAsia="Calibri"/>
          </w:rPr>
          <w:delText>gross vehicle weight rating (GVWR)</w:delText>
        </w:r>
      </w:del>
      <w:ins w:id="25" w:author="Author">
        <w:r w:rsidRPr="00EA2E4B">
          <w:rPr>
            <w:rFonts w:eastAsia="Calibri"/>
          </w:rPr>
          <w:t>GVWR</w:t>
        </w:r>
      </w:ins>
      <w:r w:rsidRPr="00EA2E4B">
        <w:rPr>
          <w:rFonts w:eastAsia="Calibri"/>
        </w:rPr>
        <w:t xml:space="preserve"> greater than 33,000 lbs.</w:t>
      </w:r>
    </w:p>
    <w:p w14:paraId="1BDC2B5B" w14:textId="09062026"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“Common ownership or control” means being owned or managed on a day-to-day basis by the same person or entity. Vehicles managed by the same directors, officers, or managers, or by distinct corporations that are controlled by the same majority stockholders are under common ownership or control, even if their titles are held by different business entities or they have different taxpayer identification numbers. Furthermore, a vehicle is under an entity’s control if the vehicle is operated using that entity’s state or federal operating authority or other registration. Vehicles owned by different entities but operated using common or shared resources to manage the day-to-day operations using the same drayage motor carrier number, displaying the same name or logo, or contractors who represent the same company are under common ownership or control. Common ownership or control of a federal government vehicle shall be the primary responsibility of the governmental agency that is directly responsible for the day</w:t>
      </w:r>
      <w:r w:rsidR="00253BC0">
        <w:rPr>
          <w:rFonts w:eastAsia="Calibri"/>
        </w:rPr>
        <w:t>-</w:t>
      </w:r>
      <w:r w:rsidRPr="00EA2E4B">
        <w:rPr>
          <w:rFonts w:eastAsia="Calibri"/>
        </w:rPr>
        <w:t>to</w:t>
      </w:r>
      <w:r w:rsidR="00253BC0">
        <w:rPr>
          <w:rFonts w:eastAsia="Calibri"/>
        </w:rPr>
        <w:t>-</w:t>
      </w:r>
      <w:r w:rsidRPr="00EA2E4B">
        <w:rPr>
          <w:rFonts w:eastAsia="Calibri"/>
        </w:rPr>
        <w:t xml:space="preserve">day operational control of the vehicle. Common ownership or control includes relationships where the controlling party has the right to direct or control the vehicle as to the details of when, where, and how work is to be performed or where expenses for operating the vehicle, such as fuel or insurance, are shared. Common ownership or control does not </w:t>
      </w:r>
      <w:r w:rsidRPr="00EA2E4B">
        <w:rPr>
          <w:rFonts w:eastAsia="Calibri"/>
        </w:rPr>
        <w:lastRenderedPageBreak/>
        <w:t>include agreements for individual loads that are competitively bid and issued to the lowest qualifying bid.</w:t>
      </w:r>
    </w:p>
    <w:p w14:paraId="59876B17" w14:textId="2645F7AB" w:rsidR="001E292E" w:rsidRDefault="00EA2E4B" w:rsidP="003B70C5">
      <w:pPr>
        <w:pStyle w:val="Heading3"/>
        <w:keepNext w:val="0"/>
        <w:keepLines w:val="0"/>
        <w:numPr>
          <w:ilvl w:val="2"/>
          <w:numId w:val="0"/>
        </w:numPr>
        <w:ind w:left="1440"/>
        <w:rPr>
          <w:ins w:id="26" w:author="Author"/>
          <w:rFonts w:eastAsia="Calibri"/>
        </w:rPr>
      </w:pPr>
      <w:ins w:id="27" w:author="Author">
        <w:r w:rsidRPr="00EA2E4B">
          <w:rPr>
            <w:rFonts w:eastAsia="Calibri"/>
          </w:rPr>
          <w:t>“</w:t>
        </w:r>
        <w:r w:rsidR="004A406C">
          <w:rPr>
            <w:rFonts w:eastAsia="Calibri"/>
          </w:rPr>
          <w:t xml:space="preserve">Concrete mixer” means a vehicle </w:t>
        </w:r>
        <w:r w:rsidR="005F4543">
          <w:rPr>
            <w:rFonts w:eastAsia="Calibri"/>
          </w:rPr>
          <w:t xml:space="preserve">that </w:t>
        </w:r>
        <w:r w:rsidR="00D15BC6">
          <w:rPr>
            <w:rFonts w:eastAsia="Calibri"/>
          </w:rPr>
          <w:t xml:space="preserve">has a permanently affixed </w:t>
        </w:r>
        <w:r w:rsidR="009812E5">
          <w:rPr>
            <w:rFonts w:eastAsia="Calibri"/>
          </w:rPr>
          <w:t>unit used</w:t>
        </w:r>
        <w:r w:rsidR="005F4543">
          <w:rPr>
            <w:rFonts w:eastAsia="Calibri"/>
          </w:rPr>
          <w:t xml:space="preserve"> to </w:t>
        </w:r>
        <w:r w:rsidR="000F4899">
          <w:rPr>
            <w:rFonts w:eastAsia="Calibri"/>
          </w:rPr>
          <w:t>mix concrete or cement</w:t>
        </w:r>
        <w:r w:rsidR="009D6C00">
          <w:rPr>
            <w:rFonts w:eastAsia="Calibri"/>
          </w:rPr>
          <w:t>.</w:t>
        </w:r>
      </w:ins>
    </w:p>
    <w:p w14:paraId="687811A1" w14:textId="2ED1152D" w:rsidR="00EA2E4B" w:rsidRPr="00EA2E4B" w:rsidRDefault="001E292E" w:rsidP="00AC3D5A">
      <w:pPr>
        <w:pStyle w:val="Heading3"/>
        <w:keepNext w:val="0"/>
        <w:keepLines w:val="0"/>
        <w:numPr>
          <w:ilvl w:val="2"/>
          <w:numId w:val="0"/>
        </w:numPr>
        <w:ind w:left="1440"/>
        <w:rPr>
          <w:rFonts w:eastAsia="Calibri"/>
        </w:rPr>
      </w:pPr>
      <w:r>
        <w:rPr>
          <w:rFonts w:eastAsia="Calibri"/>
        </w:rPr>
        <w:t>“</w:t>
      </w:r>
      <w:r w:rsidR="00EA2E4B" w:rsidRPr="00EA2E4B">
        <w:rPr>
          <w:rFonts w:eastAsia="Calibri"/>
        </w:rPr>
        <w:t xml:space="preserve">Controlling party” means the drayage motor carrier, broker, or entity that directs, or otherwise manages the day-to-day operation of </w:t>
      </w:r>
      <w:r w:rsidR="006F3ACA" w:rsidRPr="006F3ACA">
        <w:rPr>
          <w:rFonts w:eastAsia="Calibri"/>
        </w:rPr>
        <w:t xml:space="preserve">one or more </w:t>
      </w:r>
      <w:del w:id="28" w:author="Author">
        <w:r w:rsidR="006F3ACA" w:rsidRPr="006F3ACA">
          <w:rPr>
            <w:rFonts w:eastAsia="Calibri"/>
          </w:rPr>
          <w:delText>fleets</w:delText>
        </w:r>
        <w:r w:rsidR="006F3ACA">
          <w:rPr>
            <w:rFonts w:eastAsia="Calibri"/>
          </w:rPr>
          <w:delText xml:space="preserve"> </w:delText>
        </w:r>
      </w:del>
      <w:ins w:id="29" w:author="Author">
        <w:r w:rsidR="456FFC7C" w:rsidRPr="0477E154">
          <w:rPr>
            <w:rFonts w:eastAsia="Calibri"/>
          </w:rPr>
          <w:t xml:space="preserve">drayage </w:t>
        </w:r>
        <w:r w:rsidR="456FFC7C" w:rsidRPr="5E9308C7">
          <w:rPr>
            <w:rFonts w:eastAsia="Calibri"/>
          </w:rPr>
          <w:t xml:space="preserve">trucks </w:t>
        </w:r>
      </w:ins>
      <w:r w:rsidR="00EA2E4B" w:rsidRPr="00EA2E4B">
        <w:rPr>
          <w:rFonts w:eastAsia="Calibri"/>
        </w:rPr>
        <w:t>under</w:t>
      </w:r>
      <w:ins w:id="30" w:author="Author">
        <w:r w:rsidR="00EA2E4B" w:rsidRPr="00EA2E4B">
          <w:rPr>
            <w:rFonts w:eastAsia="Calibri"/>
          </w:rPr>
          <w:t xml:space="preserve"> </w:t>
        </w:r>
        <w:r w:rsidR="117A3E60" w:rsidRPr="162C5F69">
          <w:rPr>
            <w:rFonts w:eastAsia="Calibri"/>
          </w:rPr>
          <w:t>its</w:t>
        </w:r>
      </w:ins>
      <w:r w:rsidR="117A3E60" w:rsidRPr="162C5F69">
        <w:rPr>
          <w:rFonts w:eastAsia="Calibri"/>
        </w:rPr>
        <w:t xml:space="preserve"> </w:t>
      </w:r>
      <w:r w:rsidR="00EA2E4B" w:rsidRPr="00EA2E4B">
        <w:rPr>
          <w:rFonts w:eastAsia="Calibri"/>
        </w:rPr>
        <w:t>common ownership or control to serve the customers or clients.</w:t>
      </w:r>
    </w:p>
    <w:p w14:paraId="1D8FC9F1" w14:textId="7E19B68C" w:rsidR="00806C34" w:rsidRPr="00AA5C3C" w:rsidRDefault="00EA2E4B" w:rsidP="00AA5C3C">
      <w:pPr>
        <w:pStyle w:val="Heading3"/>
        <w:keepNext w:val="0"/>
        <w:keepLines w:val="0"/>
        <w:numPr>
          <w:ilvl w:val="0"/>
          <w:numId w:val="0"/>
        </w:numPr>
        <w:ind w:left="1440"/>
      </w:pPr>
      <w:r w:rsidRPr="00EA2E4B">
        <w:rPr>
          <w:rFonts w:eastAsia="Calibri"/>
        </w:rPr>
        <w:t xml:space="preserve">“Declared emergency event” means the </w:t>
      </w:r>
      <w:proofErr w:type="gramStart"/>
      <w:r w:rsidRPr="00EA2E4B">
        <w:rPr>
          <w:rFonts w:eastAsia="Calibri"/>
        </w:rPr>
        <w:t>time period</w:t>
      </w:r>
      <w:proofErr w:type="gramEnd"/>
      <w:r w:rsidRPr="00EA2E4B">
        <w:rPr>
          <w:rFonts w:eastAsia="Calibri"/>
        </w:rPr>
        <w:t xml:space="preserve"> of an emergency event declared or duly proclaimed by a local governing body, state Governor, or the President of the United States during the emergency conditions described in California Government Code section 8558. </w:t>
      </w:r>
    </w:p>
    <w:p w14:paraId="478AFFE7" w14:textId="2E435ADF" w:rsidR="00446087" w:rsidRPr="00446087" w:rsidRDefault="00EA2E4B" w:rsidP="00446087">
      <w:pPr>
        <w:pStyle w:val="Heading3"/>
        <w:keepNext w:val="0"/>
        <w:keepLines w:val="0"/>
        <w:numPr>
          <w:ilvl w:val="0"/>
          <w:numId w:val="0"/>
        </w:numPr>
        <w:ind w:left="1440"/>
        <w:rPr>
          <w:ins w:id="31" w:author="Author"/>
          <w:rFonts w:eastAsia="Calibri"/>
        </w:rPr>
      </w:pPr>
      <w:r w:rsidRPr="00EA2E4B">
        <w:rPr>
          <w:rFonts w:eastAsia="Calibri"/>
        </w:rPr>
        <w:t>"</w:t>
      </w:r>
      <w:r w:rsidR="001E0A03">
        <w:rPr>
          <w:rFonts w:eastAsia="Calibri"/>
        </w:rPr>
        <w:t xml:space="preserve">Dedicated </w:t>
      </w:r>
      <w:ins w:id="32" w:author="Author">
        <w:r w:rsidR="001E0A03">
          <w:rPr>
            <w:rFonts w:eastAsia="Calibri"/>
          </w:rPr>
          <w:t xml:space="preserve">auto transport” means a </w:t>
        </w:r>
        <w:r w:rsidR="004D5C08">
          <w:rPr>
            <w:rFonts w:eastAsia="Calibri"/>
          </w:rPr>
          <w:t xml:space="preserve">vehicle </w:t>
        </w:r>
        <w:r w:rsidR="00FC51A3">
          <w:rPr>
            <w:rFonts w:eastAsia="Calibri"/>
          </w:rPr>
          <w:t>that has perm</w:t>
        </w:r>
        <w:r w:rsidR="0035298F">
          <w:rPr>
            <w:rFonts w:eastAsia="Calibri"/>
          </w:rPr>
          <w:t>anently affixed</w:t>
        </w:r>
        <w:r w:rsidR="0080307A">
          <w:rPr>
            <w:rFonts w:eastAsia="Calibri"/>
          </w:rPr>
          <w:t xml:space="preserve"> </w:t>
        </w:r>
        <w:r w:rsidR="005566AF">
          <w:rPr>
            <w:rFonts w:eastAsia="Calibri"/>
          </w:rPr>
          <w:t>equipment</w:t>
        </w:r>
        <w:r w:rsidR="00D456ED">
          <w:rPr>
            <w:rFonts w:eastAsia="Calibri"/>
          </w:rPr>
          <w:t xml:space="preserve"> that is designed to</w:t>
        </w:r>
        <w:r w:rsidR="00F7381E">
          <w:rPr>
            <w:rFonts w:eastAsia="Calibri"/>
          </w:rPr>
          <w:t xml:space="preserve"> </w:t>
        </w:r>
        <w:r w:rsidR="00996A94">
          <w:rPr>
            <w:rFonts w:eastAsia="Calibri"/>
          </w:rPr>
          <w:t>mov</w:t>
        </w:r>
        <w:r w:rsidR="008C55AE">
          <w:rPr>
            <w:rFonts w:eastAsia="Calibri"/>
          </w:rPr>
          <w:t>e</w:t>
        </w:r>
        <w:r w:rsidR="00507CF8">
          <w:rPr>
            <w:rFonts w:eastAsia="Calibri"/>
          </w:rPr>
          <w:t xml:space="preserve"> other motor vehicles</w:t>
        </w:r>
        <w:r w:rsidR="00996A94">
          <w:rPr>
            <w:rFonts w:eastAsia="Calibri"/>
          </w:rPr>
          <w:t xml:space="preserve"> from one location to another</w:t>
        </w:r>
        <w:r w:rsidR="00507CF8">
          <w:rPr>
            <w:rFonts w:eastAsia="Calibri"/>
          </w:rPr>
          <w:t xml:space="preserve">. </w:t>
        </w:r>
      </w:ins>
    </w:p>
    <w:p w14:paraId="55022F17" w14:textId="7E80CC7F" w:rsidR="00446087" w:rsidRDefault="001E0A03" w:rsidP="003B70C5">
      <w:pPr>
        <w:pStyle w:val="Heading3"/>
        <w:keepNext w:val="0"/>
        <w:keepLines w:val="0"/>
        <w:numPr>
          <w:ilvl w:val="0"/>
          <w:numId w:val="0"/>
        </w:numPr>
        <w:ind w:left="1440"/>
        <w:rPr>
          <w:ins w:id="33" w:author="Author"/>
          <w:rFonts w:eastAsia="Calibri"/>
        </w:rPr>
      </w:pPr>
      <w:ins w:id="34" w:author="Author">
        <w:r>
          <w:rPr>
            <w:rFonts w:eastAsia="Calibri"/>
          </w:rPr>
          <w:t>“</w:t>
        </w:r>
        <w:r w:rsidR="00446087">
          <w:rPr>
            <w:rFonts w:eastAsia="Calibri"/>
          </w:rPr>
          <w:t xml:space="preserve">Dedicated fuel delivery vehicle” means </w:t>
        </w:r>
        <w:r w:rsidR="00565960">
          <w:rPr>
            <w:rFonts w:eastAsia="Calibri"/>
          </w:rPr>
          <w:t xml:space="preserve">a vehicle </w:t>
        </w:r>
        <w:r w:rsidR="002306A6">
          <w:rPr>
            <w:rFonts w:eastAsia="Calibri"/>
          </w:rPr>
          <w:t xml:space="preserve">fixed with a tank </w:t>
        </w:r>
        <w:r w:rsidR="00FE22E3">
          <w:rPr>
            <w:rFonts w:eastAsia="Calibri"/>
          </w:rPr>
          <w:t xml:space="preserve">and </w:t>
        </w:r>
        <w:r w:rsidR="002306A6">
          <w:rPr>
            <w:rFonts w:eastAsia="Calibri"/>
          </w:rPr>
          <w:t xml:space="preserve">pumping </w:t>
        </w:r>
        <w:r w:rsidR="00EC09E2">
          <w:rPr>
            <w:rFonts w:eastAsia="Calibri"/>
          </w:rPr>
          <w:t>eq</w:t>
        </w:r>
        <w:r w:rsidR="00370241">
          <w:rPr>
            <w:rFonts w:eastAsia="Calibri"/>
          </w:rPr>
          <w:t>uipment</w:t>
        </w:r>
        <w:r w:rsidR="00FE22E3">
          <w:rPr>
            <w:rFonts w:eastAsia="Calibri"/>
          </w:rPr>
          <w:t xml:space="preserve">, designed to </w:t>
        </w:r>
        <w:proofErr w:type="gramStart"/>
        <w:r w:rsidR="00FE22E3">
          <w:rPr>
            <w:rFonts w:eastAsia="Calibri"/>
          </w:rPr>
          <w:t>deliver</w:t>
        </w:r>
        <w:proofErr w:type="gramEnd"/>
        <w:r w:rsidR="00FE22E3">
          <w:rPr>
            <w:rFonts w:eastAsia="Calibri"/>
          </w:rPr>
          <w:t xml:space="preserve"> or supply fuel</w:t>
        </w:r>
        <w:r w:rsidR="008207A5">
          <w:rPr>
            <w:rFonts w:eastAsia="Calibri"/>
          </w:rPr>
          <w:t>.</w:t>
        </w:r>
        <w:r w:rsidR="00EB25E8">
          <w:rPr>
            <w:rFonts w:eastAsia="Calibri"/>
          </w:rPr>
          <w:t xml:space="preserve"> </w:t>
        </w:r>
      </w:ins>
    </w:p>
    <w:p w14:paraId="390C8B50" w14:textId="22A3812A" w:rsidR="00EA2E4B" w:rsidRPr="00EA2E4B" w:rsidRDefault="00446087" w:rsidP="00AC3D5A">
      <w:pPr>
        <w:pStyle w:val="Heading3"/>
        <w:keepNext w:val="0"/>
        <w:keepLines w:val="0"/>
        <w:numPr>
          <w:ilvl w:val="2"/>
          <w:numId w:val="0"/>
        </w:numPr>
        <w:ind w:left="1440"/>
        <w:rPr>
          <w:rFonts w:eastAsia="Calibri"/>
        </w:rPr>
      </w:pPr>
      <w:ins w:id="35" w:author="Author">
        <w:r>
          <w:rPr>
            <w:rFonts w:eastAsia="Calibri"/>
          </w:rPr>
          <w:t>“</w:t>
        </w:r>
        <w:r w:rsidR="00EA2E4B" w:rsidRPr="00EA2E4B">
          <w:rPr>
            <w:rFonts w:eastAsia="Calibri"/>
          </w:rPr>
          <w:t xml:space="preserve">Dedicated </w:t>
        </w:r>
      </w:ins>
      <w:r w:rsidR="00EA2E4B" w:rsidRPr="00EA2E4B">
        <w:rPr>
          <w:rFonts w:eastAsia="Calibri"/>
        </w:rPr>
        <w:t xml:space="preserve">use vehicles" means </w:t>
      </w:r>
      <w:proofErr w:type="spellStart"/>
      <w:r w:rsidR="00EA2E4B" w:rsidRPr="00EA2E4B">
        <w:rPr>
          <w:rFonts w:eastAsia="Calibri"/>
        </w:rPr>
        <w:t>uni</w:t>
      </w:r>
      <w:proofErr w:type="spellEnd"/>
      <w:r w:rsidR="00EA2E4B" w:rsidRPr="00EA2E4B">
        <w:rPr>
          <w:rFonts w:eastAsia="Calibri"/>
        </w:rPr>
        <w:t xml:space="preserve">-body vehicles that do not have separate </w:t>
      </w:r>
      <w:del w:id="36" w:author="Author">
        <w:r w:rsidR="00EA2E4B" w:rsidRPr="00EA2E4B">
          <w:rPr>
            <w:rFonts w:eastAsia="Calibri"/>
          </w:rPr>
          <w:delText xml:space="preserve">tractor </w:delText>
        </w:r>
      </w:del>
      <w:ins w:id="37" w:author="Author">
        <w:r w:rsidR="00EA2E4B" w:rsidRPr="00EA2E4B">
          <w:rPr>
            <w:rFonts w:eastAsia="Calibri"/>
          </w:rPr>
          <w:t>tractor</w:t>
        </w:r>
        <w:r w:rsidR="00F16B89">
          <w:rPr>
            <w:rFonts w:eastAsia="Calibri"/>
          </w:rPr>
          <w:t>s</w:t>
        </w:r>
        <w:r w:rsidR="00EA2E4B" w:rsidRPr="00EA2E4B">
          <w:rPr>
            <w:rFonts w:eastAsia="Calibri"/>
          </w:rPr>
          <w:t xml:space="preserve"> </w:t>
        </w:r>
      </w:ins>
      <w:r w:rsidR="00EA2E4B" w:rsidRPr="00EA2E4B">
        <w:rPr>
          <w:rFonts w:eastAsia="Calibri"/>
        </w:rPr>
        <w:t>and trailers or are vehicles using a power take</w:t>
      </w:r>
      <w:r w:rsidR="00F121D7">
        <w:rPr>
          <w:rFonts w:eastAsia="Calibri"/>
        </w:rPr>
        <w:t>-</w:t>
      </w:r>
      <w:r w:rsidR="00EA2E4B" w:rsidRPr="00EA2E4B">
        <w:rPr>
          <w:rFonts w:eastAsia="Calibri"/>
        </w:rPr>
        <w:t>off</w:t>
      </w:r>
      <w:r w:rsidR="00D930EF">
        <w:rPr>
          <w:rFonts w:eastAsia="Calibri"/>
        </w:rPr>
        <w:t xml:space="preserve"> </w:t>
      </w:r>
      <w:del w:id="38" w:author="Author">
        <w:r w:rsidR="00EA2E4B" w:rsidRPr="00EA2E4B">
          <w:rPr>
            <w:rFonts w:eastAsia="Calibri"/>
          </w:rPr>
          <w:delText>(PTO) with a hydraulic motor or blower, attached to the trailer that needs the PTO to load or unload and include but are not limited to</w:delText>
        </w:r>
      </w:del>
      <w:ins w:id="39" w:author="Author">
        <w:r w:rsidR="00D930EF">
          <w:rPr>
            <w:rFonts w:eastAsia="Calibri"/>
          </w:rPr>
          <w:t>unit</w:t>
        </w:r>
        <w:r w:rsidR="00EA2E4B" w:rsidRPr="00EA2E4B">
          <w:rPr>
            <w:rFonts w:eastAsia="Calibri"/>
          </w:rPr>
          <w:t xml:space="preserve">, </w:t>
        </w:r>
        <w:r w:rsidR="006E0987">
          <w:rPr>
            <w:rFonts w:eastAsia="Calibri"/>
          </w:rPr>
          <w:t>including</w:t>
        </w:r>
        <w:r w:rsidR="00EA2E4B" w:rsidRPr="00EA2E4B">
          <w:rPr>
            <w:rFonts w:eastAsia="Calibri"/>
          </w:rPr>
          <w:t xml:space="preserve"> </w:t>
        </w:r>
      </w:ins>
      <w:r w:rsidR="00EA2E4B" w:rsidRPr="00EA2E4B">
        <w:rPr>
          <w:rFonts w:eastAsia="Calibri"/>
        </w:rPr>
        <w:t>:</w:t>
      </w:r>
    </w:p>
    <w:p w14:paraId="31495DEC" w14:textId="4D4282C1" w:rsidR="00EA2E4B" w:rsidRPr="00EA2E4B" w:rsidRDefault="00EA2E4B" w:rsidP="00AC3D5A">
      <w:pPr>
        <w:pStyle w:val="Heading4"/>
        <w:keepNext w:val="0"/>
        <w:keepLines w:val="0"/>
        <w:numPr>
          <w:ilvl w:val="3"/>
          <w:numId w:val="4"/>
        </w:numPr>
        <w:rPr>
          <w:rFonts w:eastAsia="Calibri"/>
        </w:rPr>
      </w:pPr>
      <w:r w:rsidRPr="00EA2E4B">
        <w:rPr>
          <w:rFonts w:eastAsia="Calibri"/>
        </w:rPr>
        <w:t xml:space="preserve">Dedicated auto </w:t>
      </w:r>
      <w:proofErr w:type="gramStart"/>
      <w:r w:rsidRPr="00EA2E4B">
        <w:rPr>
          <w:rFonts w:eastAsia="Calibri"/>
        </w:rPr>
        <w:t>transports;</w:t>
      </w:r>
      <w:proofErr w:type="gramEnd"/>
    </w:p>
    <w:p w14:paraId="66A4E2C0" w14:textId="41594C29" w:rsidR="00EA2E4B" w:rsidRPr="00EA2E4B" w:rsidRDefault="00EA2E4B" w:rsidP="00AC3D5A">
      <w:pPr>
        <w:pStyle w:val="Heading4"/>
        <w:keepNext w:val="0"/>
        <w:keepLines w:val="0"/>
        <w:numPr>
          <w:ilvl w:val="3"/>
          <w:numId w:val="4"/>
        </w:numPr>
        <w:rPr>
          <w:rFonts w:eastAsia="Calibri"/>
        </w:rPr>
      </w:pPr>
      <w:r w:rsidRPr="00EA2E4B">
        <w:rPr>
          <w:rFonts w:eastAsia="Calibri"/>
        </w:rPr>
        <w:t xml:space="preserve">Dedicated fuel delivery </w:t>
      </w:r>
      <w:proofErr w:type="gramStart"/>
      <w:r w:rsidRPr="00EA2E4B">
        <w:rPr>
          <w:rFonts w:eastAsia="Calibri"/>
        </w:rPr>
        <w:t>vehicles;</w:t>
      </w:r>
      <w:proofErr w:type="gramEnd"/>
      <w:r w:rsidRPr="00EA2E4B">
        <w:rPr>
          <w:rFonts w:eastAsia="Calibri"/>
        </w:rPr>
        <w:t xml:space="preserve"> </w:t>
      </w:r>
    </w:p>
    <w:p w14:paraId="5E9BCC8B" w14:textId="326137FC" w:rsidR="00EA2E4B" w:rsidRPr="00EA2E4B" w:rsidRDefault="00EA2E4B" w:rsidP="00AC3D5A">
      <w:pPr>
        <w:pStyle w:val="Heading4"/>
        <w:keepNext w:val="0"/>
        <w:keepLines w:val="0"/>
        <w:numPr>
          <w:ilvl w:val="3"/>
          <w:numId w:val="4"/>
        </w:numPr>
        <w:rPr>
          <w:rFonts w:eastAsia="Calibri"/>
        </w:rPr>
      </w:pPr>
      <w:r w:rsidRPr="00EA2E4B">
        <w:rPr>
          <w:rFonts w:eastAsia="Calibri"/>
        </w:rPr>
        <w:t xml:space="preserve">Concrete </w:t>
      </w:r>
      <w:proofErr w:type="gramStart"/>
      <w:r w:rsidRPr="00EA2E4B">
        <w:rPr>
          <w:rFonts w:eastAsia="Calibri"/>
        </w:rPr>
        <w:t>mixers;</w:t>
      </w:r>
      <w:proofErr w:type="gramEnd"/>
    </w:p>
    <w:p w14:paraId="1A02E6CF" w14:textId="6467307D" w:rsidR="00EA2E4B" w:rsidRPr="00EA2E4B" w:rsidRDefault="00EA2E4B" w:rsidP="00AC3D5A">
      <w:pPr>
        <w:pStyle w:val="Heading4"/>
        <w:keepNext w:val="0"/>
        <w:keepLines w:val="0"/>
        <w:numPr>
          <w:ilvl w:val="3"/>
          <w:numId w:val="4"/>
        </w:numPr>
        <w:rPr>
          <w:rFonts w:eastAsia="Calibri"/>
        </w:rPr>
      </w:pPr>
      <w:r w:rsidRPr="00EA2E4B">
        <w:rPr>
          <w:rFonts w:eastAsia="Calibri"/>
        </w:rPr>
        <w:t>On-road mobile cranes;</w:t>
      </w:r>
      <w:r w:rsidR="00D1767C">
        <w:rPr>
          <w:rFonts w:eastAsia="Calibri"/>
        </w:rPr>
        <w:t xml:space="preserve"> and</w:t>
      </w:r>
    </w:p>
    <w:p w14:paraId="7C5D65C4" w14:textId="6D4BEB57" w:rsidR="00EA2E4B" w:rsidRPr="00EA2E4B" w:rsidRDefault="00EA2E4B" w:rsidP="00AC3D5A">
      <w:pPr>
        <w:pStyle w:val="Heading4"/>
        <w:keepNext w:val="0"/>
        <w:keepLines w:val="0"/>
        <w:numPr>
          <w:ilvl w:val="3"/>
          <w:numId w:val="4"/>
        </w:numPr>
        <w:rPr>
          <w:rFonts w:eastAsia="Calibri"/>
        </w:rPr>
      </w:pPr>
      <w:del w:id="40" w:author="Author">
        <w:r w:rsidRPr="00EA2E4B">
          <w:rPr>
            <w:rFonts w:eastAsia="Calibri"/>
          </w:rPr>
          <w:delText>Dedicated</w:delText>
        </w:r>
      </w:del>
      <w:ins w:id="41" w:author="Author">
        <w:r w:rsidR="00BF0321">
          <w:rPr>
            <w:rFonts w:eastAsia="Calibri"/>
          </w:rPr>
          <w:t>V</w:t>
        </w:r>
        <w:r w:rsidR="001C3A31">
          <w:rPr>
            <w:rFonts w:eastAsia="Calibri"/>
          </w:rPr>
          <w:t>ehicles</w:t>
        </w:r>
        <w:r w:rsidR="007F7E24">
          <w:rPr>
            <w:rFonts w:eastAsia="Calibri"/>
          </w:rPr>
          <w:t xml:space="preserve"> </w:t>
        </w:r>
        <w:r w:rsidR="009D6EC4">
          <w:rPr>
            <w:rFonts w:eastAsia="Calibri"/>
          </w:rPr>
          <w:t>that need</w:t>
        </w:r>
      </w:ins>
      <w:r w:rsidRPr="00EA2E4B">
        <w:rPr>
          <w:rFonts w:eastAsia="Calibri"/>
        </w:rPr>
        <w:t xml:space="preserve"> power take</w:t>
      </w:r>
      <w:r w:rsidR="00F121D7">
        <w:rPr>
          <w:rFonts w:eastAsia="Calibri"/>
        </w:rPr>
        <w:t>-</w:t>
      </w:r>
      <w:r w:rsidRPr="00EA2E4B">
        <w:rPr>
          <w:rFonts w:eastAsia="Calibri"/>
        </w:rPr>
        <w:t xml:space="preserve">off </w:t>
      </w:r>
      <w:del w:id="42" w:author="Author">
        <w:r w:rsidRPr="00EA2E4B">
          <w:rPr>
            <w:rFonts w:eastAsia="Calibri"/>
          </w:rPr>
          <w:delText xml:space="preserve">vehicles. </w:delText>
        </w:r>
      </w:del>
      <w:ins w:id="43" w:author="Author">
        <w:r w:rsidR="001C3A31">
          <w:rPr>
            <w:rFonts w:eastAsia="Calibri"/>
          </w:rPr>
          <w:t>units</w:t>
        </w:r>
        <w:r w:rsidR="008C227D">
          <w:rPr>
            <w:rFonts w:eastAsia="Calibri"/>
          </w:rPr>
          <w:t xml:space="preserve"> to operate</w:t>
        </w:r>
        <w:r w:rsidRPr="00EA2E4B">
          <w:rPr>
            <w:rFonts w:eastAsia="Calibri"/>
          </w:rPr>
          <w:t xml:space="preserve">. </w:t>
        </w:r>
      </w:ins>
    </w:p>
    <w:p w14:paraId="261616DA" w14:textId="3CB5760B"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"Dispatch" means providing direction or instruction for routing a vehicle, whether owned or under contract, to specified destinations for specific purposes, including delivering or receiving cargo, property, or goods, or providing a service. </w:t>
      </w:r>
    </w:p>
    <w:p w14:paraId="38776C68" w14:textId="1E60E92D" w:rsidR="00EA2E4B" w:rsidRPr="00EA2E4B" w:rsidRDefault="00EA2E4B" w:rsidP="00AC3D5A">
      <w:pPr>
        <w:pStyle w:val="Heading3"/>
        <w:keepNext w:val="0"/>
        <w:keepLines w:val="0"/>
        <w:numPr>
          <w:ilvl w:val="2"/>
          <w:numId w:val="0"/>
        </w:numPr>
        <w:ind w:left="1440"/>
        <w:rPr>
          <w:rFonts w:eastAsia="Calibri"/>
        </w:rPr>
      </w:pPr>
      <w:r w:rsidRPr="00EA2E4B">
        <w:rPr>
          <w:rFonts w:eastAsia="Calibri"/>
        </w:rPr>
        <w:t xml:space="preserve">"Drayage motor carrier" means any person or entity, or broker, that contracts with a beneficial cargo owner, ship companies, seaport terminals, intermodal railroads, or others for pick-up and delivery of </w:t>
      </w:r>
      <w:r w:rsidRPr="00EA2E4B">
        <w:rPr>
          <w:rFonts w:eastAsia="Calibri"/>
        </w:rPr>
        <w:lastRenderedPageBreak/>
        <w:t xml:space="preserve">goods </w:t>
      </w:r>
      <w:ins w:id="44" w:author="Author">
        <w:r w:rsidR="4E2AC059" w:rsidRPr="7516790E">
          <w:rPr>
            <w:rFonts w:eastAsia="Calibri"/>
          </w:rPr>
          <w:t xml:space="preserve">in </w:t>
        </w:r>
        <w:r w:rsidR="4E2AC059" w:rsidRPr="1F6A2919">
          <w:rPr>
            <w:rFonts w:eastAsia="Calibri"/>
          </w:rPr>
          <w:t xml:space="preserve">California </w:t>
        </w:r>
      </w:ins>
      <w:r w:rsidRPr="1F6A2919">
        <w:rPr>
          <w:rFonts w:eastAsia="Calibri"/>
        </w:rPr>
        <w:t>with</w:t>
      </w:r>
      <w:r w:rsidRPr="00EA2E4B">
        <w:rPr>
          <w:rFonts w:eastAsia="Calibri"/>
        </w:rPr>
        <w:t xml:space="preserve"> a drayage truck owner, or who dispatches drayage trucks to</w:t>
      </w:r>
      <w:ins w:id="45" w:author="Author">
        <w:r w:rsidRPr="00EA2E4B">
          <w:rPr>
            <w:rFonts w:eastAsia="Calibri"/>
          </w:rPr>
          <w:t xml:space="preserve"> </w:t>
        </w:r>
        <w:r w:rsidR="16EDBA3B" w:rsidRPr="3A3FD042">
          <w:rPr>
            <w:rFonts w:eastAsia="Calibri"/>
          </w:rPr>
          <w:t>California</w:t>
        </w:r>
      </w:ins>
      <w:r w:rsidR="16EDBA3B" w:rsidRPr="3A3FD042">
        <w:rPr>
          <w:rFonts w:eastAsia="Calibri"/>
        </w:rPr>
        <w:t xml:space="preserve"> </w:t>
      </w:r>
      <w:r w:rsidRPr="3A3FD042">
        <w:rPr>
          <w:rFonts w:eastAsia="Calibri"/>
        </w:rPr>
        <w:t>seaports</w:t>
      </w:r>
      <w:r w:rsidRPr="00EA2E4B">
        <w:rPr>
          <w:rFonts w:eastAsia="Calibri"/>
        </w:rPr>
        <w:t xml:space="preserve"> and/or intermodal railyards to pick up and/or deliver goods.</w:t>
      </w:r>
    </w:p>
    <w:p w14:paraId="5886A8FF" w14:textId="036D9AD0"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"Drayage truck" means any in-use on-road vehicle with a </w:t>
      </w:r>
      <w:del w:id="46" w:author="Author">
        <w:r w:rsidRPr="00EA2E4B">
          <w:rPr>
            <w:rFonts w:eastAsia="Calibri"/>
          </w:rPr>
          <w:delText>gross vehicle weight rating (</w:delText>
        </w:r>
      </w:del>
      <w:r w:rsidRPr="00EA2E4B">
        <w:rPr>
          <w:rFonts w:eastAsia="Calibri"/>
        </w:rPr>
        <w:t>GVWR</w:t>
      </w:r>
      <w:del w:id="47" w:author="Author">
        <w:r w:rsidRPr="00EA2E4B">
          <w:rPr>
            <w:rFonts w:eastAsia="Calibri"/>
          </w:rPr>
          <w:delText>)</w:delText>
        </w:r>
      </w:del>
      <w:r w:rsidRPr="00EA2E4B">
        <w:rPr>
          <w:rFonts w:eastAsia="Calibri"/>
        </w:rPr>
        <w:t xml:space="preserve"> greater than 26,000 lbs. that is used for transporting cargo, such as containerized, bulk, or break-bulk goods that operate:</w:t>
      </w:r>
    </w:p>
    <w:p w14:paraId="410E28F6" w14:textId="549FB72E" w:rsidR="00EA2E4B" w:rsidRPr="000537DB" w:rsidRDefault="00EA2E4B" w:rsidP="00AC3D5A">
      <w:pPr>
        <w:pStyle w:val="Heading4"/>
        <w:keepNext w:val="0"/>
        <w:keepLines w:val="0"/>
        <w:numPr>
          <w:ilvl w:val="3"/>
          <w:numId w:val="13"/>
        </w:numPr>
      </w:pPr>
      <w:r w:rsidRPr="00FC09F1">
        <w:rPr>
          <w:rFonts w:eastAsia="Calibri"/>
        </w:rPr>
        <w:t xml:space="preserve">On or </w:t>
      </w:r>
      <w:r w:rsidRPr="000537DB">
        <w:t>transgresses through California seaport or intermodal railyard property to load, unload, or transport cargo, including empty containers and chassis;</w:t>
      </w:r>
      <w:r w:rsidR="00D1767C">
        <w:t xml:space="preserve"> or</w:t>
      </w:r>
    </w:p>
    <w:p w14:paraId="5746358A" w14:textId="594BCC07" w:rsidR="00EA2E4B" w:rsidRPr="000537DB" w:rsidRDefault="00EA2E4B" w:rsidP="00AC3D5A">
      <w:pPr>
        <w:pStyle w:val="Heading4"/>
        <w:keepNext w:val="0"/>
        <w:keepLines w:val="0"/>
        <w:numPr>
          <w:ilvl w:val="3"/>
          <w:numId w:val="13"/>
        </w:numPr>
      </w:pPr>
      <w:r w:rsidRPr="000537DB">
        <w:t>Off seaport or intermodal railyard property transporting cargo or empty containers or chassis that originated from or is destined to a seaport or intermodal railyard property.</w:t>
      </w:r>
    </w:p>
    <w:p w14:paraId="3B80D69C" w14:textId="4C114A4D" w:rsidR="00EA2E4B" w:rsidRPr="000537DB" w:rsidRDefault="00EA2E4B" w:rsidP="00AC3D5A">
      <w:pPr>
        <w:pStyle w:val="Heading3"/>
        <w:keepNext w:val="0"/>
        <w:keepLines w:val="0"/>
        <w:numPr>
          <w:ilvl w:val="2"/>
          <w:numId w:val="0"/>
        </w:numPr>
        <w:ind w:left="1440"/>
      </w:pPr>
      <w:r w:rsidRPr="000537DB">
        <w:t xml:space="preserve">Drayage trucks are not: </w:t>
      </w:r>
    </w:p>
    <w:p w14:paraId="58B5F297" w14:textId="4760911E" w:rsidR="00EA2E4B" w:rsidRPr="000537DB" w:rsidRDefault="00EA2E4B" w:rsidP="00AC3D5A">
      <w:pPr>
        <w:pStyle w:val="Heading4"/>
        <w:keepNext w:val="0"/>
        <w:keepLines w:val="0"/>
        <w:numPr>
          <w:ilvl w:val="3"/>
          <w:numId w:val="5"/>
        </w:numPr>
      </w:pPr>
      <w:r w:rsidRPr="000537DB">
        <w:t xml:space="preserve">Vehicles operating </w:t>
      </w:r>
      <w:proofErr w:type="gramStart"/>
      <w:r w:rsidRPr="000537DB">
        <w:t>off of</w:t>
      </w:r>
      <w:proofErr w:type="gramEnd"/>
      <w:r w:rsidRPr="000537DB">
        <w:t xml:space="preserve"> seaport or intermodal railyard properties that transport cargos that have originated from a seaport or intermodal railyard property but have been off-loaded from the equipment (e.g., a trailer or container) that transported the cargo from the originating seaport or intermodal railyard; or </w:t>
      </w:r>
    </w:p>
    <w:p w14:paraId="5728757A" w14:textId="3731D088" w:rsidR="00EA2E4B" w:rsidRPr="00EA2E4B" w:rsidRDefault="00EA2E4B" w:rsidP="00AC3D5A">
      <w:pPr>
        <w:pStyle w:val="Heading4"/>
        <w:keepNext w:val="0"/>
        <w:keepLines w:val="0"/>
        <w:numPr>
          <w:ilvl w:val="3"/>
          <w:numId w:val="5"/>
        </w:numPr>
        <w:rPr>
          <w:rFonts w:eastAsia="Calibri"/>
        </w:rPr>
      </w:pPr>
      <w:r w:rsidRPr="000537DB">
        <w:t xml:space="preserve">Vehicles operating </w:t>
      </w:r>
      <w:proofErr w:type="gramStart"/>
      <w:r w:rsidRPr="000537DB">
        <w:t>off of</w:t>
      </w:r>
      <w:proofErr w:type="gramEnd"/>
      <w:r w:rsidRPr="000537DB">
        <w:t xml:space="preserve"> seaport or intermodal railyard properties that transport cargos that are destined for a seaport or intermodal railyard but will be subsequentl</w:t>
      </w:r>
      <w:r w:rsidRPr="00EA2E4B">
        <w:rPr>
          <w:rFonts w:eastAsia="Calibri"/>
        </w:rPr>
        <w:t>y transferred into or onto different equipment (e.g., a trailer or container) before being delivered to a seaport or intermodal railyard.</w:t>
      </w:r>
    </w:p>
    <w:p w14:paraId="7C6F7411" w14:textId="1ED8C6C7" w:rsidR="00F252C4" w:rsidRPr="00EA2E4B" w:rsidRDefault="00F252C4" w:rsidP="00F252C4">
      <w:pPr>
        <w:pStyle w:val="Heading3"/>
        <w:keepNext w:val="0"/>
        <w:keepLines w:val="0"/>
        <w:numPr>
          <w:ilvl w:val="0"/>
          <w:numId w:val="0"/>
        </w:numPr>
        <w:ind w:left="1440"/>
        <w:rPr>
          <w:rFonts w:eastAsia="Calibri"/>
        </w:rPr>
      </w:pPr>
      <w:r w:rsidRPr="00EA2E4B">
        <w:rPr>
          <w:rFonts w:eastAsia="Calibri"/>
        </w:rPr>
        <w:t xml:space="preserve">"Drayage truck identification number" means a unique identifier issued to the owner of a drayage truck upon registering in </w:t>
      </w:r>
      <w:del w:id="48" w:author="Author">
        <w:r w:rsidRPr="00EA2E4B">
          <w:rPr>
            <w:rFonts w:eastAsia="Calibri"/>
          </w:rPr>
          <w:delText>The</w:delText>
        </w:r>
      </w:del>
      <w:ins w:id="49" w:author="Author">
        <w:r w:rsidR="001F1AB7">
          <w:rPr>
            <w:rFonts w:eastAsia="Calibri"/>
          </w:rPr>
          <w:t>t</w:t>
        </w:r>
        <w:r w:rsidRPr="00EA2E4B">
          <w:rPr>
            <w:rFonts w:eastAsia="Calibri"/>
          </w:rPr>
          <w:t>he</w:t>
        </w:r>
      </w:ins>
      <w:r w:rsidRPr="00EA2E4B">
        <w:rPr>
          <w:rFonts w:eastAsia="Calibri"/>
        </w:rPr>
        <w:t xml:space="preserve"> CARB Online System that corresponds to the drayage truck registered.</w:t>
      </w:r>
    </w:p>
    <w:p w14:paraId="462FB55E" w14:textId="7EA5F196"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"Drayage truck operator" means the driver of a drayage truck or any person, party or entity that controls the operation of a drayage truck at a California seaport or intermodal railyard facility.</w:t>
      </w:r>
    </w:p>
    <w:p w14:paraId="2F4DAE24" w14:textId="2977A9FE"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"Drayage truck owner" means:</w:t>
      </w:r>
    </w:p>
    <w:p w14:paraId="521E707F" w14:textId="45CF5B1C" w:rsidR="00EA2E4B" w:rsidRPr="00AE2A82" w:rsidRDefault="00EA2E4B" w:rsidP="00AC3D5A">
      <w:pPr>
        <w:pStyle w:val="Heading4"/>
        <w:keepNext w:val="0"/>
        <w:keepLines w:val="0"/>
        <w:numPr>
          <w:ilvl w:val="3"/>
          <w:numId w:val="6"/>
        </w:numPr>
        <w:rPr>
          <w:rFonts w:eastAsia="Calibri"/>
        </w:rPr>
      </w:pPr>
      <w:r w:rsidRPr="00AE2A82">
        <w:rPr>
          <w:rFonts w:eastAsia="Calibri"/>
        </w:rPr>
        <w:t>The person registered as the owner of a drayage truck as indicated by the Department of Motor Vehicles, or its equivalent in another state, province, or country; or the International Registration Plan; or</w:t>
      </w:r>
    </w:p>
    <w:p w14:paraId="74CE94AC" w14:textId="59989773" w:rsidR="00EA2E4B" w:rsidRPr="00EA2E4B" w:rsidRDefault="00EA2E4B" w:rsidP="00AC3D5A">
      <w:pPr>
        <w:pStyle w:val="Heading4"/>
        <w:keepNext w:val="0"/>
        <w:keepLines w:val="0"/>
        <w:numPr>
          <w:ilvl w:val="3"/>
          <w:numId w:val="6"/>
        </w:numPr>
        <w:rPr>
          <w:rFonts w:eastAsia="Calibri"/>
        </w:rPr>
      </w:pPr>
      <w:r w:rsidRPr="00EA2E4B">
        <w:rPr>
          <w:rFonts w:eastAsia="Calibri"/>
        </w:rPr>
        <w:lastRenderedPageBreak/>
        <w:t>The lessee of the truck, as indicated on the drayage truck's registration pursuant to California Vehicle Code (CVC) section 4453.5.</w:t>
      </w:r>
    </w:p>
    <w:p w14:paraId="00106C87" w14:textId="1390E563"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“Emergency operations” means operation of an emergency support vehicle to help alleviate an immediate threat to public health or safety in response to a declared emergency event. Emergency operation includes emergency support vehicle travel to and from a declared emergency event when dispatched by a local, state, federal, or other responsible emergency management agency. Routine operation to prevent public health risks does not constitute emergency operation.</w:t>
      </w:r>
    </w:p>
    <w:p w14:paraId="11202EDE" w14:textId="4CF0DAD0"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“Executive Officer” means the Executive Officer of the California Air Resources Board, or their delegated representative.</w:t>
      </w:r>
    </w:p>
    <w:p w14:paraId="1AB2BA7E" w14:textId="7D4E7005"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w:t>
      </w:r>
      <w:del w:id="50" w:author="Author">
        <w:r w:rsidRPr="00EA2E4B">
          <w:rPr>
            <w:rFonts w:eastAsia="Calibri"/>
          </w:rPr>
          <w:delText>Government</w:delText>
        </w:r>
      </w:del>
      <w:ins w:id="51" w:author="Author">
        <w:r w:rsidRPr="00EA2E4B">
          <w:rPr>
            <w:rFonts w:eastAsia="Calibri"/>
          </w:rPr>
          <w:t>Government</w:t>
        </w:r>
        <w:r w:rsidR="00985804">
          <w:rPr>
            <w:rFonts w:eastAsia="Calibri"/>
          </w:rPr>
          <w:t>al</w:t>
        </w:r>
      </w:ins>
      <w:r w:rsidRPr="00EA2E4B">
        <w:rPr>
          <w:rFonts w:eastAsia="Calibri"/>
        </w:rPr>
        <w:t xml:space="preserve"> agency” means any federal, state, or local public agency, or any other public entity with taxing authority.</w:t>
      </w:r>
    </w:p>
    <w:p w14:paraId="55FB045E" w14:textId="452C64B4"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"Gross vehicle weight rating</w:t>
      </w:r>
      <w:del w:id="52" w:author="Author">
        <w:r w:rsidRPr="00EA2E4B">
          <w:rPr>
            <w:rFonts w:eastAsia="Calibri"/>
          </w:rPr>
          <w:delText xml:space="preserve"> (</w:delText>
        </w:r>
      </w:del>
      <w:ins w:id="53" w:author="Author">
        <w:r w:rsidR="007A3142">
          <w:rPr>
            <w:rFonts w:eastAsia="Calibri"/>
          </w:rPr>
          <w:t>” or</w:t>
        </w:r>
        <w:r w:rsidRPr="00EA2E4B">
          <w:rPr>
            <w:rFonts w:eastAsia="Calibri"/>
          </w:rPr>
          <w:t xml:space="preserve"> </w:t>
        </w:r>
        <w:r w:rsidR="007A3142">
          <w:rPr>
            <w:rFonts w:eastAsia="Calibri"/>
          </w:rPr>
          <w:t>“</w:t>
        </w:r>
      </w:ins>
      <w:r w:rsidRPr="00EA2E4B">
        <w:rPr>
          <w:rFonts w:eastAsia="Calibri"/>
        </w:rPr>
        <w:t>GVWR)" means the same as CVC section 350, as indicated by the characters in the 4-8 positions in a standard 17-character Vehicle Identification Number (VIN).</w:t>
      </w:r>
    </w:p>
    <w:p w14:paraId="19E37E4A" w14:textId="53203504"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"Heavy-duty" means a manufacturer's </w:t>
      </w:r>
      <w:del w:id="54" w:author="Author">
        <w:r w:rsidRPr="00EA2E4B">
          <w:rPr>
            <w:rFonts w:eastAsia="Calibri"/>
          </w:rPr>
          <w:delText>gross vehicle weight rating</w:delText>
        </w:r>
      </w:del>
      <w:ins w:id="55" w:author="Author">
        <w:r w:rsidR="003D595E">
          <w:rPr>
            <w:rFonts w:eastAsia="Calibri"/>
          </w:rPr>
          <w:t>GVWR</w:t>
        </w:r>
      </w:ins>
      <w:r w:rsidRPr="00EA2E4B">
        <w:rPr>
          <w:rFonts w:eastAsia="Calibri"/>
        </w:rPr>
        <w:t xml:space="preserve"> of greater than 26,000 lbs.</w:t>
      </w:r>
    </w:p>
    <w:p w14:paraId="4770A530" w14:textId="5EBDCE79"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w:t>
      </w:r>
      <w:proofErr w:type="spellStart"/>
      <w:r w:rsidRPr="00EA2E4B">
        <w:rPr>
          <w:rFonts w:eastAsia="Calibri"/>
        </w:rPr>
        <w:t>Hubodometer</w:t>
      </w:r>
      <w:proofErr w:type="spellEnd"/>
      <w:r w:rsidRPr="00EA2E4B">
        <w:rPr>
          <w:rFonts w:eastAsia="Calibri"/>
        </w:rPr>
        <w:t>” means a non-resettable device mounted on the axle of a vehicle that measures distance traveled that has a serial number and a lock-out feature that permanently prevents tampering.</w:t>
      </w:r>
    </w:p>
    <w:p w14:paraId="477E0724" w14:textId="249E20BA" w:rsidR="00EA2E4B" w:rsidRPr="00EA2E4B" w:rsidRDefault="00A952D5" w:rsidP="003B70C5">
      <w:pPr>
        <w:pStyle w:val="Heading3"/>
        <w:keepNext w:val="0"/>
        <w:keepLines w:val="0"/>
        <w:numPr>
          <w:ilvl w:val="0"/>
          <w:numId w:val="0"/>
        </w:numPr>
        <w:ind w:left="1440"/>
        <w:rPr>
          <w:rFonts w:eastAsia="Calibri"/>
        </w:rPr>
      </w:pPr>
      <w:r>
        <w:rPr>
          <w:rFonts w:eastAsia="Calibri"/>
        </w:rPr>
        <w:t>“</w:t>
      </w:r>
      <w:r w:rsidR="00EA2E4B" w:rsidRPr="00EA2E4B">
        <w:rPr>
          <w:rFonts w:eastAsia="Calibri"/>
        </w:rPr>
        <w:t>Intermodal railyard” means a facility owned or operated by a Class I Railroad that receives both drayage trucks and locomotives.</w:t>
      </w:r>
    </w:p>
    <w:p w14:paraId="470D333C" w14:textId="1AC06233" w:rsidR="00A54B4A" w:rsidRDefault="00EA2E4B" w:rsidP="003B70C5">
      <w:pPr>
        <w:pStyle w:val="Heading3"/>
        <w:keepNext w:val="0"/>
        <w:keepLines w:val="0"/>
        <w:numPr>
          <w:ilvl w:val="0"/>
          <w:numId w:val="0"/>
        </w:numPr>
        <w:ind w:left="1440"/>
        <w:rPr>
          <w:ins w:id="56" w:author="Author"/>
          <w:rFonts w:eastAsia="Calibri"/>
        </w:rPr>
      </w:pPr>
      <w:r w:rsidRPr="00EA2E4B">
        <w:rPr>
          <w:rFonts w:eastAsia="Calibri"/>
        </w:rPr>
        <w:t>"</w:t>
      </w:r>
      <w:ins w:id="57" w:author="Author">
        <w:r w:rsidR="004139CA" w:rsidRPr="004139CA">
          <w:rPr>
            <w:rFonts w:eastAsia="Calibri"/>
          </w:rPr>
          <w:t>Internal combustion engine” means a powertrain powered by gasoline, diesel, natural gas, propane, or other fuel where the sole source of power is from the combustion of the on-board fuel to provide motive power.</w:t>
        </w:r>
      </w:ins>
    </w:p>
    <w:p w14:paraId="48E4CEB6" w14:textId="159EBC50" w:rsidR="00EA2E4B" w:rsidRPr="00EA2E4B" w:rsidRDefault="00A54B4A" w:rsidP="003B70C5">
      <w:pPr>
        <w:pStyle w:val="Heading3"/>
        <w:keepNext w:val="0"/>
        <w:keepLines w:val="0"/>
        <w:numPr>
          <w:ilvl w:val="0"/>
          <w:numId w:val="0"/>
        </w:numPr>
        <w:ind w:left="1440"/>
        <w:rPr>
          <w:rFonts w:eastAsia="Calibri"/>
        </w:rPr>
      </w:pPr>
      <w:ins w:id="58" w:author="Author">
        <w:r>
          <w:rPr>
            <w:rFonts w:eastAsia="Calibri"/>
          </w:rPr>
          <w:t>“</w:t>
        </w:r>
      </w:ins>
      <w:r w:rsidR="00EA2E4B" w:rsidRPr="00EA2E4B">
        <w:rPr>
          <w:rFonts w:eastAsia="Calibri"/>
        </w:rPr>
        <w:t>International registration plan</w:t>
      </w:r>
      <w:del w:id="59" w:author="Author">
        <w:r w:rsidR="00EA2E4B" w:rsidRPr="00EA2E4B">
          <w:rPr>
            <w:rFonts w:eastAsia="Calibri"/>
          </w:rPr>
          <w:delText xml:space="preserve"> (IRP)"</w:delText>
        </w:r>
      </w:del>
      <w:ins w:id="60" w:author="Author">
        <w:r w:rsidR="00EA2E4B" w:rsidRPr="00EA2E4B">
          <w:rPr>
            <w:rFonts w:eastAsia="Calibri"/>
          </w:rPr>
          <w:t>"</w:t>
        </w:r>
      </w:ins>
      <w:r w:rsidR="00EA2E4B" w:rsidRPr="00EA2E4B">
        <w:rPr>
          <w:rFonts w:eastAsia="Calibri"/>
        </w:rPr>
        <w:t xml:space="preserve"> means a registration reciprocity agreement among states of the United States and provinces of Canada providing for payment of license fees </w:t>
      </w:r>
      <w:proofErr w:type="gramStart"/>
      <w:r w:rsidR="00EA2E4B" w:rsidRPr="00EA2E4B">
        <w:rPr>
          <w:rFonts w:eastAsia="Calibri"/>
        </w:rPr>
        <w:t>on the basis of</w:t>
      </w:r>
      <w:proofErr w:type="gramEnd"/>
      <w:r w:rsidR="00EA2E4B" w:rsidRPr="00EA2E4B">
        <w:rPr>
          <w:rFonts w:eastAsia="Calibri"/>
        </w:rPr>
        <w:t xml:space="preserve"> total distance operated in all jurisdictions.</w:t>
      </w:r>
    </w:p>
    <w:p w14:paraId="0CDB05C5" w14:textId="30F390CC"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“Legacy drayage truck” means a non-zero-emission drayage truck with a 2010 or newer engine model year that was registered in </w:t>
      </w:r>
      <w:r w:rsidR="00FB4ACB">
        <w:rPr>
          <w:rFonts w:eastAsia="Calibri"/>
        </w:rPr>
        <w:t>the CARB Online System</w:t>
      </w:r>
      <w:r w:rsidR="00FB4ACB" w:rsidRPr="00EA2E4B">
        <w:rPr>
          <w:rFonts w:eastAsia="Calibri"/>
        </w:rPr>
        <w:t xml:space="preserve"> </w:t>
      </w:r>
      <w:r w:rsidRPr="00EA2E4B">
        <w:rPr>
          <w:rFonts w:eastAsia="Calibri"/>
        </w:rPr>
        <w:t xml:space="preserve">on or before January 1, 2024. </w:t>
      </w:r>
    </w:p>
    <w:p w14:paraId="49790E63" w14:textId="45560786" w:rsidR="00EA2E4B" w:rsidRPr="00EA2E4B" w:rsidRDefault="00EA2E4B" w:rsidP="003B70C5">
      <w:pPr>
        <w:pStyle w:val="Heading3"/>
        <w:keepNext w:val="0"/>
        <w:keepLines w:val="0"/>
        <w:numPr>
          <w:ilvl w:val="0"/>
          <w:numId w:val="0"/>
        </w:numPr>
        <w:ind w:left="1440"/>
        <w:rPr>
          <w:rFonts w:eastAsia="Calibri"/>
        </w:rPr>
      </w:pPr>
      <w:r w:rsidRPr="00EA2E4B">
        <w:rPr>
          <w:rFonts w:eastAsia="Calibri"/>
        </w:rPr>
        <w:lastRenderedPageBreak/>
        <w:t>"Lessee" has the same meaning as in CVC section 371.</w:t>
      </w:r>
    </w:p>
    <w:p w14:paraId="4429D22B" w14:textId="015EC17F"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"Marine or seaport terminals" means wharves, bulkheads, quays, piers, docks and other berthing locations and adjacent storage or adjacent areas and structures associated with the primary movement of cargo or goods from vessel to shore or shore to vessel, including structures which are devoted to receiving, handling, holding, consolidating, and loading or delivery of waterborne shipments or passengers, including areas devoted to the maintenance of the terminal or equipment. For the purposes of this regulation, the term includes but is not limited to production or manufacturing areas, warehouses, storage facilities, and private or public businesses or entities located on or surrounded by seaport property.</w:t>
      </w:r>
    </w:p>
    <w:p w14:paraId="5FBE3193" w14:textId="2D8EDAC3" w:rsidR="00EA2E4B" w:rsidRDefault="00EA2E4B" w:rsidP="00184808">
      <w:pPr>
        <w:pStyle w:val="Heading3"/>
        <w:keepNext w:val="0"/>
        <w:keepLines w:val="0"/>
        <w:numPr>
          <w:ilvl w:val="0"/>
          <w:numId w:val="0"/>
        </w:numPr>
        <w:ind w:left="1440"/>
        <w:rPr>
          <w:rFonts w:eastAsia="Calibri"/>
        </w:rPr>
      </w:pPr>
      <w:r w:rsidRPr="00EA2E4B">
        <w:rPr>
          <w:rFonts w:eastAsia="Calibri"/>
        </w:rPr>
        <w:t>"Military tactical support vehicles" are defined in title 13, California Code of Regulations (CCR), section 1905.</w:t>
      </w:r>
      <w:ins w:id="61" w:author="Author">
        <w:r w:rsidR="00184808">
          <w:rPr>
            <w:rFonts w:eastAsia="Calibri"/>
          </w:rPr>
          <w:t xml:space="preserve"> </w:t>
        </w:r>
      </w:ins>
    </w:p>
    <w:p w14:paraId="56C2184E" w14:textId="6C973072" w:rsidR="008644B6" w:rsidRPr="008644B6" w:rsidRDefault="008644B6" w:rsidP="008644B6">
      <w:pPr>
        <w:spacing w:before="240" w:after="240"/>
        <w:ind w:left="1440"/>
        <w:outlineLvl w:val="2"/>
        <w:rPr>
          <w:ins w:id="62" w:author="Author"/>
          <w:rFonts w:ascii="Avenir LT Std 55 Roman" w:eastAsiaTheme="majorEastAsia" w:hAnsi="Avenir LT Std 55 Roman" w:cstheme="majorBidi"/>
          <w:color w:val="000000" w:themeColor="text1"/>
          <w:sz w:val="24"/>
          <w:szCs w:val="24"/>
        </w:rPr>
      </w:pPr>
      <w:ins w:id="63" w:author="Author">
        <w:r w:rsidRPr="008644B6">
          <w:rPr>
            <w:rFonts w:ascii="Avenir LT Std 55 Roman" w:eastAsiaTheme="majorEastAsia" w:hAnsi="Avenir LT Std 55 Roman" w:cstheme="majorBidi"/>
            <w:color w:val="000000" w:themeColor="text1"/>
            <w:sz w:val="24"/>
            <w:szCs w:val="24"/>
          </w:rPr>
          <w:t xml:space="preserve">“Minimum useful life” means the minimum </w:t>
        </w:r>
        <w:proofErr w:type="gramStart"/>
        <w:r w:rsidRPr="008644B6">
          <w:rPr>
            <w:rFonts w:ascii="Avenir LT Std 55 Roman" w:eastAsiaTheme="majorEastAsia" w:hAnsi="Avenir LT Std 55 Roman" w:cstheme="majorBidi"/>
            <w:color w:val="000000" w:themeColor="text1"/>
            <w:sz w:val="24"/>
            <w:szCs w:val="24"/>
          </w:rPr>
          <w:t>time period</w:t>
        </w:r>
        <w:proofErr w:type="gramEnd"/>
        <w:r w:rsidRPr="008644B6">
          <w:rPr>
            <w:rFonts w:ascii="Avenir LT Std 55 Roman" w:eastAsiaTheme="majorEastAsia" w:hAnsi="Avenir LT Std 55 Roman" w:cstheme="majorBidi"/>
            <w:color w:val="000000" w:themeColor="text1"/>
            <w:sz w:val="24"/>
            <w:szCs w:val="24"/>
          </w:rPr>
          <w:t xml:space="preserve"> a vehicle may remain in the C</w:t>
        </w:r>
        <w:r w:rsidR="000170CA">
          <w:rPr>
            <w:rFonts w:ascii="Avenir LT Std 55 Roman" w:eastAsiaTheme="majorEastAsia" w:hAnsi="Avenir LT Std 55 Roman" w:cstheme="majorBidi"/>
            <w:color w:val="000000" w:themeColor="text1"/>
            <w:sz w:val="24"/>
            <w:szCs w:val="24"/>
          </w:rPr>
          <w:t>ARB Online System</w:t>
        </w:r>
        <w:r w:rsidR="294B6B50" w:rsidRPr="10DB9EE8">
          <w:rPr>
            <w:rFonts w:ascii="Avenir LT Std 55 Roman" w:eastAsiaTheme="majorEastAsia" w:hAnsi="Avenir LT Std 55 Roman" w:cstheme="majorBidi"/>
            <w:color w:val="000000" w:themeColor="text1"/>
            <w:sz w:val="24"/>
            <w:szCs w:val="24"/>
          </w:rPr>
          <w:t xml:space="preserve"> as </w:t>
        </w:r>
        <w:r w:rsidR="294B6B50" w:rsidRPr="76DA4E70">
          <w:rPr>
            <w:rFonts w:ascii="Avenir LT Std 55 Roman" w:eastAsiaTheme="majorEastAsia" w:hAnsi="Avenir LT Std 55 Roman" w:cstheme="majorBidi"/>
            <w:color w:val="000000" w:themeColor="text1"/>
            <w:sz w:val="24"/>
            <w:szCs w:val="24"/>
          </w:rPr>
          <w:t>a drayage truck</w:t>
        </w:r>
        <w:r w:rsidRPr="76DA4E70">
          <w:rPr>
            <w:rFonts w:ascii="Avenir LT Std 55 Roman" w:eastAsiaTheme="majorEastAsia" w:hAnsi="Avenir LT Std 55 Roman" w:cstheme="majorBidi"/>
            <w:color w:val="000000" w:themeColor="text1"/>
            <w:sz w:val="24"/>
            <w:szCs w:val="24"/>
          </w:rPr>
          <w:t>.</w:t>
        </w:r>
        <w:r w:rsidRPr="008644B6">
          <w:rPr>
            <w:rFonts w:ascii="Avenir LT Std 55 Roman" w:eastAsiaTheme="majorEastAsia" w:hAnsi="Avenir LT Std 55 Roman" w:cstheme="majorBidi"/>
            <w:color w:val="000000" w:themeColor="text1"/>
            <w:sz w:val="24"/>
            <w:szCs w:val="24"/>
          </w:rPr>
          <w:t xml:space="preserve"> It is the later of the dates specified in subsection (A) or (B) below, as modified by (C):</w:t>
        </w:r>
      </w:ins>
    </w:p>
    <w:p w14:paraId="6F2B5EA5" w14:textId="7969277A" w:rsidR="008644B6" w:rsidRPr="00E632B3" w:rsidRDefault="0015014A" w:rsidP="00B33303">
      <w:pPr>
        <w:pStyle w:val="Heading4"/>
        <w:keepNext w:val="0"/>
        <w:keepLines w:val="0"/>
        <w:numPr>
          <w:ilvl w:val="3"/>
          <w:numId w:val="8"/>
        </w:numPr>
        <w:rPr>
          <w:ins w:id="64" w:author="Author"/>
          <w:rFonts w:eastAsia="Calibri"/>
        </w:rPr>
      </w:pPr>
      <w:ins w:id="65" w:author="Author">
        <w:r>
          <w:rPr>
            <w:rFonts w:eastAsia="Calibri"/>
          </w:rPr>
          <w:t>Thirteen</w:t>
        </w:r>
        <w:r w:rsidR="008644B6" w:rsidRPr="00E632B3">
          <w:rPr>
            <w:rFonts w:eastAsia="Calibri"/>
          </w:rPr>
          <w:t xml:space="preserve"> years commencing from the model year that the engine and emissions control system in a vehicle was first certified for use by CARB or U.S. EPA; or </w:t>
        </w:r>
      </w:ins>
    </w:p>
    <w:p w14:paraId="6DDAD8E0" w14:textId="77777777" w:rsidR="008644B6" w:rsidRPr="00E632B3" w:rsidRDefault="008644B6" w:rsidP="00B33303">
      <w:pPr>
        <w:pStyle w:val="Heading4"/>
        <w:keepNext w:val="0"/>
        <w:keepLines w:val="0"/>
        <w:numPr>
          <w:ilvl w:val="3"/>
          <w:numId w:val="8"/>
        </w:numPr>
        <w:rPr>
          <w:ins w:id="66" w:author="Author"/>
          <w:rFonts w:eastAsia="Calibri"/>
        </w:rPr>
      </w:pPr>
      <w:ins w:id="67" w:author="Author">
        <w:r w:rsidRPr="00E632B3">
          <w:rPr>
            <w:rFonts w:eastAsia="Calibri"/>
          </w:rPr>
          <w:t xml:space="preserve">The date that the vehicle exceeded 800,000 vehicle miles traveled or 18 years from the model year that the engine and emissions control system of that vehicle was first certified for use by CARB or U.S. EPA (whichever is earlier). </w:t>
        </w:r>
      </w:ins>
    </w:p>
    <w:p w14:paraId="68D1823B" w14:textId="275ADC00" w:rsidR="00E30D08" w:rsidRPr="00E632B3" w:rsidRDefault="008644B6" w:rsidP="00B33303">
      <w:pPr>
        <w:pStyle w:val="Heading4"/>
        <w:keepNext w:val="0"/>
        <w:keepLines w:val="0"/>
        <w:numPr>
          <w:ilvl w:val="3"/>
          <w:numId w:val="8"/>
        </w:numPr>
        <w:rPr>
          <w:ins w:id="68" w:author="Author"/>
          <w:rFonts w:eastAsia="Calibri"/>
        </w:rPr>
      </w:pPr>
      <w:ins w:id="69" w:author="Author">
        <w:r w:rsidRPr="00E632B3">
          <w:rPr>
            <w:rFonts w:eastAsia="Calibri"/>
          </w:rPr>
          <w:t>If the vehicle no longer has its originally equipped engine, or the model year of the originally equipped engine is not able to be determined, the model year of the vehicle less one year must be used to determine when the thresholds described in subsections (A) and (B) above are met.</w:t>
        </w:r>
      </w:ins>
    </w:p>
    <w:p w14:paraId="5DB8BDA1" w14:textId="496AC84C" w:rsidR="00557EA3" w:rsidRDefault="00557EA3" w:rsidP="002356DF">
      <w:pPr>
        <w:pStyle w:val="Heading3"/>
        <w:keepNext w:val="0"/>
        <w:keepLines w:val="0"/>
        <w:numPr>
          <w:ilvl w:val="0"/>
          <w:numId w:val="0"/>
        </w:numPr>
        <w:ind w:left="1440"/>
        <w:rPr>
          <w:ins w:id="70" w:author="Author"/>
          <w:rFonts w:eastAsia="Calibri"/>
        </w:rPr>
      </w:pPr>
      <w:ins w:id="71" w:author="Author">
        <w:r>
          <w:rPr>
            <w:rFonts w:eastAsia="Calibri"/>
          </w:rPr>
          <w:t>“Mobil</w:t>
        </w:r>
        <w:r w:rsidR="00B14BD7">
          <w:rPr>
            <w:rFonts w:eastAsia="Calibri"/>
          </w:rPr>
          <w:t>e</w:t>
        </w:r>
        <w:r>
          <w:rPr>
            <w:rFonts w:eastAsia="Calibri"/>
          </w:rPr>
          <w:t xml:space="preserve"> crane” means </w:t>
        </w:r>
        <w:r w:rsidR="009A7138">
          <w:rPr>
            <w:rFonts w:eastAsia="Calibri"/>
          </w:rPr>
          <w:t xml:space="preserve">an on-road </w:t>
        </w:r>
        <w:r w:rsidR="007022B8">
          <w:rPr>
            <w:rFonts w:eastAsia="Calibri"/>
          </w:rPr>
          <w:t xml:space="preserve">crane </w:t>
        </w:r>
        <w:r w:rsidR="00C52BA4">
          <w:rPr>
            <w:rFonts w:eastAsia="Calibri"/>
          </w:rPr>
          <w:t>th</w:t>
        </w:r>
        <w:r w:rsidR="00BE27D0">
          <w:rPr>
            <w:rFonts w:eastAsia="Calibri"/>
          </w:rPr>
          <w:t xml:space="preserve">at </w:t>
        </w:r>
        <w:r w:rsidR="00580E61">
          <w:rPr>
            <w:rFonts w:eastAsia="Calibri"/>
          </w:rPr>
          <w:t>can hoist, lower, and horizontally</w:t>
        </w:r>
        <w:r w:rsidR="00265C3A">
          <w:rPr>
            <w:rFonts w:eastAsia="Calibri"/>
          </w:rPr>
          <w:t xml:space="preserve"> move a suspended load</w:t>
        </w:r>
        <w:r w:rsidR="001B376F">
          <w:rPr>
            <w:rFonts w:eastAsia="Calibri"/>
          </w:rPr>
          <w:t>.</w:t>
        </w:r>
      </w:ins>
    </w:p>
    <w:p w14:paraId="23330184" w14:textId="1BFC09B3" w:rsidR="002356DF" w:rsidRDefault="00557EA3" w:rsidP="002356DF">
      <w:pPr>
        <w:pStyle w:val="Heading3"/>
        <w:keepNext w:val="0"/>
        <w:keepLines w:val="0"/>
        <w:numPr>
          <w:ilvl w:val="0"/>
          <w:numId w:val="0"/>
        </w:numPr>
        <w:ind w:left="1440"/>
        <w:rPr>
          <w:rFonts w:eastAsia="Calibri"/>
        </w:rPr>
      </w:pPr>
      <w:r>
        <w:rPr>
          <w:rFonts w:eastAsia="Calibri"/>
        </w:rPr>
        <w:t>“</w:t>
      </w:r>
      <w:r w:rsidR="002356DF" w:rsidRPr="00EA2E4B">
        <w:rPr>
          <w:rFonts w:eastAsia="Calibri"/>
        </w:rPr>
        <w:t>Model year” means a designation meeting the definition of “model year” under title 17, CCR section 95662(a)(16).</w:t>
      </w:r>
    </w:p>
    <w:p w14:paraId="1E80BA15" w14:textId="05AB0515" w:rsidR="00EA2E4B" w:rsidRPr="00EA2E4B" w:rsidRDefault="00EA2E4B" w:rsidP="00AC3D5A">
      <w:pPr>
        <w:pStyle w:val="Heading3"/>
        <w:keepNext w:val="0"/>
        <w:keepLines w:val="0"/>
        <w:numPr>
          <w:ilvl w:val="2"/>
          <w:numId w:val="0"/>
        </w:numPr>
        <w:ind w:left="1440"/>
        <w:rPr>
          <w:rFonts w:eastAsia="Calibri"/>
        </w:rPr>
      </w:pPr>
      <w:r w:rsidRPr="00EA2E4B">
        <w:rPr>
          <w:rFonts w:eastAsia="Calibri"/>
        </w:rPr>
        <w:lastRenderedPageBreak/>
        <w:t xml:space="preserve">“Notice to proceed” means a written direction to a vehicle manufacturer or </w:t>
      </w:r>
      <w:del w:id="72" w:author="Author">
        <w:r w:rsidRPr="00EA2E4B">
          <w:rPr>
            <w:rFonts w:eastAsia="Calibri"/>
          </w:rPr>
          <w:delText>powertrain conversion installer</w:delText>
        </w:r>
      </w:del>
      <w:ins w:id="73" w:author="Author">
        <w:r w:rsidR="00950188" w:rsidRPr="00BC5341">
          <w:rPr>
            <w:rFonts w:eastAsia="Calibri"/>
          </w:rPr>
          <w:t>e</w:t>
        </w:r>
        <w:r w:rsidR="00950188">
          <w:rPr>
            <w:rFonts w:eastAsia="Calibri"/>
          </w:rPr>
          <w:t xml:space="preserve">ntity </w:t>
        </w:r>
        <w:r w:rsidR="007E0F5C">
          <w:rPr>
            <w:rFonts w:eastAsia="Calibri"/>
          </w:rPr>
          <w:t>that converts vehicles to zero-emission vehicles</w:t>
        </w:r>
      </w:ins>
      <w:r w:rsidRPr="00EA2E4B">
        <w:rPr>
          <w:rFonts w:eastAsia="Calibri"/>
        </w:rPr>
        <w:t xml:space="preserve"> or to commence production or conversion of a vehicle as provided in a contract.</w:t>
      </w:r>
    </w:p>
    <w:p w14:paraId="4B6F7DC3" w14:textId="5CDD1CEF"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"On-road" means a vehicle that is designed to be driven on public highways and roadways and that is registered or is capable of being registered by the California Department of Motor Vehicles (DMV) under CVC sections 4000 et seq. or DMV's equivalent in another state, province, or </w:t>
      </w:r>
      <w:proofErr w:type="gramStart"/>
      <w:r w:rsidRPr="00EA2E4B">
        <w:rPr>
          <w:rFonts w:eastAsia="Calibri"/>
        </w:rPr>
        <w:t>country;</w:t>
      </w:r>
      <w:proofErr w:type="gramEnd"/>
      <w:r w:rsidRPr="00EA2E4B">
        <w:rPr>
          <w:rFonts w:eastAsia="Calibri"/>
        </w:rPr>
        <w:t xml:space="preserve"> or the International Registration Plan. A vehicle covered under CARB's In-Use Off-Road Regulation, title 13, CCR, section 2449 is not an on-road vehicle.</w:t>
      </w:r>
    </w:p>
    <w:p w14:paraId="79A89AE0" w14:textId="11A45060" w:rsidR="009D32BC" w:rsidRDefault="00EA2E4B" w:rsidP="003B70C5">
      <w:pPr>
        <w:pStyle w:val="Heading3"/>
        <w:keepNext w:val="0"/>
        <w:keepLines w:val="0"/>
        <w:numPr>
          <w:ilvl w:val="0"/>
          <w:numId w:val="0"/>
        </w:numPr>
        <w:ind w:left="1440"/>
        <w:rPr>
          <w:ins w:id="74" w:author="Author"/>
          <w:rFonts w:eastAsia="Calibri"/>
        </w:rPr>
      </w:pPr>
      <w:ins w:id="75" w:author="Author">
        <w:r w:rsidRPr="00EA2E4B">
          <w:rPr>
            <w:rFonts w:eastAsia="Calibri"/>
          </w:rPr>
          <w:t>"</w:t>
        </w:r>
        <w:r w:rsidR="009D32BC">
          <w:rPr>
            <w:rFonts w:eastAsia="Calibri"/>
          </w:rPr>
          <w:t>Power take-off unit</w:t>
        </w:r>
        <w:r w:rsidR="00170D2A">
          <w:rPr>
            <w:rFonts w:eastAsia="Calibri"/>
          </w:rPr>
          <w:t xml:space="preserve">” means </w:t>
        </w:r>
        <w:r w:rsidR="00090AF7">
          <w:rPr>
            <w:rFonts w:eastAsia="Calibri"/>
          </w:rPr>
          <w:t>the same as defined</w:t>
        </w:r>
        <w:r w:rsidR="003E3C56">
          <w:rPr>
            <w:rFonts w:eastAsia="Calibri"/>
          </w:rPr>
          <w:t xml:space="preserve"> in title 13, CCR</w:t>
        </w:r>
        <w:r w:rsidR="006D1279">
          <w:rPr>
            <w:rFonts w:eastAsia="Calibri"/>
          </w:rPr>
          <w:t>,</w:t>
        </w:r>
        <w:r w:rsidR="003E3C56">
          <w:rPr>
            <w:rFonts w:eastAsia="Calibri"/>
          </w:rPr>
          <w:t xml:space="preserve"> section </w:t>
        </w:r>
        <w:r w:rsidR="00CD012D">
          <w:rPr>
            <w:rFonts w:eastAsia="Calibri"/>
          </w:rPr>
          <w:t>1968</w:t>
        </w:r>
        <w:r w:rsidR="002B4571">
          <w:rPr>
            <w:rFonts w:eastAsia="Calibri"/>
          </w:rPr>
          <w:t>.</w:t>
        </w:r>
        <w:r w:rsidR="00CD012D">
          <w:rPr>
            <w:rFonts w:eastAsia="Calibri"/>
          </w:rPr>
          <w:t>2</w:t>
        </w:r>
        <w:r w:rsidR="006D1279">
          <w:rPr>
            <w:rFonts w:eastAsia="Calibri"/>
          </w:rPr>
          <w:t>.</w:t>
        </w:r>
      </w:ins>
    </w:p>
    <w:p w14:paraId="0F387C48" w14:textId="022CBE83" w:rsidR="00EA2E4B" w:rsidRPr="00EA2E4B" w:rsidRDefault="009D32BC" w:rsidP="003B70C5">
      <w:pPr>
        <w:pStyle w:val="Heading3"/>
        <w:keepNext w:val="0"/>
        <w:keepLines w:val="0"/>
        <w:numPr>
          <w:ilvl w:val="0"/>
          <w:numId w:val="0"/>
        </w:numPr>
        <w:ind w:left="1440"/>
        <w:rPr>
          <w:rFonts w:eastAsia="Calibri"/>
        </w:rPr>
      </w:pPr>
      <w:r>
        <w:rPr>
          <w:rFonts w:eastAsia="Calibri"/>
        </w:rPr>
        <w:t>“</w:t>
      </w:r>
      <w:r w:rsidR="00EA2E4B" w:rsidRPr="00EA2E4B">
        <w:rPr>
          <w:rFonts w:eastAsia="Calibri"/>
        </w:rPr>
        <w:t>Railyard authority" means those entities, either public or private, that are responsible for the operation of intermodal railyards.</w:t>
      </w:r>
    </w:p>
    <w:p w14:paraId="050492DA" w14:textId="06326D7E"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"Railyard property" means the property constituting the physical boundaries of intermodal railyards. For the purposes of this regulation, railyard property also includes privately owned property located within intermodal railyard boundaries.</w:t>
      </w:r>
    </w:p>
    <w:p w14:paraId="1B826D9E" w14:textId="6EFEF105"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“Receiver” means the person, party, or entity that receives shipped goods, cargo, or commodities. </w:t>
      </w:r>
    </w:p>
    <w:p w14:paraId="75B4179E" w14:textId="3C808A26"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“Repower” means to replace an older engine with a newer model engine.</w:t>
      </w:r>
    </w:p>
    <w:p w14:paraId="18FB04B5" w14:textId="050B448E"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“Responsible official” means one of the following:</w:t>
      </w:r>
    </w:p>
    <w:p w14:paraId="70F0546A" w14:textId="23E2A60D" w:rsidR="00EA2E4B" w:rsidRPr="00AE2A82" w:rsidRDefault="00EA2E4B" w:rsidP="00AC3D5A">
      <w:pPr>
        <w:pStyle w:val="Heading4"/>
        <w:keepNext w:val="0"/>
        <w:keepLines w:val="0"/>
        <w:numPr>
          <w:ilvl w:val="3"/>
          <w:numId w:val="14"/>
        </w:numPr>
        <w:rPr>
          <w:rFonts w:eastAsia="Calibri"/>
        </w:rPr>
      </w:pPr>
      <w:r w:rsidRPr="00AE2A82">
        <w:rPr>
          <w:rFonts w:eastAsia="Calibri"/>
        </w:rPr>
        <w:t>For a corporation: A president, chief executive officer, chief financial officer, secretary, treasurer, or vice president of the corporation in charge of a principal business function, or a delegate, designee, or any other person who performs similar policy or decision-making functions for the corporation.</w:t>
      </w:r>
    </w:p>
    <w:p w14:paraId="4EE35D58" w14:textId="79202E5C" w:rsidR="00EA2E4B" w:rsidRPr="00EA2E4B" w:rsidRDefault="00EA2E4B" w:rsidP="00AC3D5A">
      <w:pPr>
        <w:pStyle w:val="Heading4"/>
        <w:keepNext w:val="0"/>
        <w:keepLines w:val="0"/>
        <w:numPr>
          <w:ilvl w:val="3"/>
          <w:numId w:val="14"/>
        </w:numPr>
        <w:rPr>
          <w:rFonts w:eastAsia="Calibri"/>
        </w:rPr>
      </w:pPr>
      <w:r w:rsidRPr="00EA2E4B">
        <w:rPr>
          <w:rFonts w:eastAsia="Calibri"/>
        </w:rPr>
        <w:t xml:space="preserve">For a partnership or sole proprietorship: A general partner or the proprietor, the delegate or designee of </w:t>
      </w:r>
      <w:proofErr w:type="gramStart"/>
      <w:r w:rsidRPr="00EA2E4B">
        <w:rPr>
          <w:rFonts w:eastAsia="Calibri"/>
        </w:rPr>
        <w:t>the aforementioned, or</w:t>
      </w:r>
      <w:proofErr w:type="gramEnd"/>
      <w:r w:rsidRPr="00EA2E4B">
        <w:rPr>
          <w:rFonts w:eastAsia="Calibri"/>
        </w:rPr>
        <w:t xml:space="preserve"> any other person who performs similar policy or decision-making functions for the business, or the chief executive officer, or the chief financial officer.</w:t>
      </w:r>
    </w:p>
    <w:p w14:paraId="0380D61C" w14:textId="5CB88BDC" w:rsidR="00EA2E4B" w:rsidRPr="00EA2E4B" w:rsidRDefault="00EA2E4B" w:rsidP="00AC3D5A">
      <w:pPr>
        <w:pStyle w:val="Heading4"/>
        <w:keepNext w:val="0"/>
        <w:keepLines w:val="0"/>
        <w:numPr>
          <w:ilvl w:val="3"/>
          <w:numId w:val="14"/>
        </w:numPr>
        <w:rPr>
          <w:rFonts w:eastAsia="Calibri"/>
        </w:rPr>
      </w:pPr>
      <w:r w:rsidRPr="00EA2E4B">
        <w:rPr>
          <w:rFonts w:eastAsia="Calibri"/>
        </w:rPr>
        <w:lastRenderedPageBreak/>
        <w:t xml:space="preserve">For a municipality, state, federal, or other governmental agency: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the U.S. </w:t>
      </w:r>
      <w:r w:rsidR="00022968">
        <w:rPr>
          <w:rFonts w:eastAsia="Calibri"/>
        </w:rPr>
        <w:t xml:space="preserve">Environmental Protection Agency (U.S. </w:t>
      </w:r>
      <w:r w:rsidRPr="00EA2E4B">
        <w:rPr>
          <w:rFonts w:eastAsia="Calibri"/>
        </w:rPr>
        <w:t>EPA)</w:t>
      </w:r>
      <w:r w:rsidR="00022968">
        <w:rPr>
          <w:rFonts w:eastAsia="Calibri"/>
        </w:rPr>
        <w:t>)</w:t>
      </w:r>
      <w:r w:rsidRPr="00EA2E4B">
        <w:rPr>
          <w:rFonts w:eastAsia="Calibri"/>
        </w:rPr>
        <w:t>. For the purposes of the Department of Defense Military Services, a principal executive officer includes a commanding officer of an installation, base, or tenant organization.</w:t>
      </w:r>
    </w:p>
    <w:p w14:paraId="786D57B7" w14:textId="08595247" w:rsidR="00E850DC" w:rsidRDefault="00E850DC" w:rsidP="00E850DC">
      <w:pPr>
        <w:pStyle w:val="Heading3"/>
        <w:keepNext w:val="0"/>
        <w:keepLines w:val="0"/>
        <w:numPr>
          <w:ilvl w:val="0"/>
          <w:numId w:val="0"/>
        </w:numPr>
        <w:ind w:left="1440"/>
        <w:rPr>
          <w:ins w:id="76" w:author="Author"/>
          <w:rFonts w:eastAsia="Calibri"/>
        </w:rPr>
      </w:pPr>
      <w:ins w:id="77" w:author="Author">
        <w:r w:rsidRPr="00EA2E4B">
          <w:rPr>
            <w:rFonts w:eastAsia="Calibri"/>
          </w:rPr>
          <w:t>"</w:t>
        </w:r>
        <w:r>
          <w:rPr>
            <w:rFonts w:eastAsia="Calibri"/>
          </w:rPr>
          <w:t>SAE J1</w:t>
        </w:r>
        <w:r w:rsidR="00386984">
          <w:rPr>
            <w:rFonts w:eastAsia="Calibri"/>
          </w:rPr>
          <w:t>667</w:t>
        </w:r>
        <w:r w:rsidRPr="00EA2E4B">
          <w:rPr>
            <w:rFonts w:eastAsia="Calibri"/>
          </w:rPr>
          <w:t xml:space="preserve">" </w:t>
        </w:r>
        <w:r w:rsidR="00914097" w:rsidRPr="00914097">
          <w:rPr>
            <w:rFonts w:eastAsia="Calibri"/>
          </w:rPr>
          <w:t>means SAE Recommended Practice SAE J1667 “Snap</w:t>
        </w:r>
        <w:r w:rsidR="00914097">
          <w:rPr>
            <w:rFonts w:eastAsia="Calibri"/>
          </w:rPr>
          <w:t>-</w:t>
        </w:r>
        <w:r w:rsidR="00914097" w:rsidRPr="00914097">
          <w:rPr>
            <w:rFonts w:eastAsia="Calibri"/>
          </w:rPr>
          <w:t>Acceleration Smoke Test Procedure for Heavy-Duty Diesel</w:t>
        </w:r>
        <w:r w:rsidR="00771509">
          <w:rPr>
            <w:rFonts w:eastAsia="Calibri"/>
          </w:rPr>
          <w:t>-</w:t>
        </w:r>
        <w:r w:rsidR="00914097" w:rsidRPr="00914097">
          <w:rPr>
            <w:rFonts w:eastAsia="Calibri"/>
          </w:rPr>
          <w:t>Powered Vehicles,” as issued February 1996 (“1996-02”), which is incorporated herein by reference.</w:t>
        </w:r>
        <w:r w:rsidRPr="00EA2E4B">
          <w:rPr>
            <w:rFonts w:eastAsia="Calibri"/>
          </w:rPr>
          <w:t xml:space="preserve"> </w:t>
        </w:r>
      </w:ins>
    </w:p>
    <w:p w14:paraId="00A29B2F" w14:textId="3DD7DEC3" w:rsidR="00EA2E4B" w:rsidRPr="00EA2E4B" w:rsidRDefault="00EA2E4B" w:rsidP="00AC3D5A">
      <w:pPr>
        <w:pStyle w:val="Heading3"/>
        <w:keepNext w:val="0"/>
        <w:keepLines w:val="0"/>
        <w:numPr>
          <w:ilvl w:val="2"/>
          <w:numId w:val="0"/>
        </w:numPr>
        <w:ind w:left="1440"/>
        <w:rPr>
          <w:rFonts w:eastAsia="Calibri"/>
        </w:rPr>
      </w:pPr>
      <w:r w:rsidRPr="00EA2E4B">
        <w:rPr>
          <w:rFonts w:eastAsia="Calibri"/>
        </w:rPr>
        <w:t>"Seaport" means the property where marine and seaport terminals are</w:t>
      </w:r>
      <w:del w:id="78" w:author="Author">
        <w:r w:rsidRPr="00EA2E4B">
          <w:rPr>
            <w:rFonts w:eastAsia="Calibri"/>
          </w:rPr>
          <w:delText xml:space="preserve"> typically</w:delText>
        </w:r>
      </w:del>
      <w:r w:rsidRPr="00EA2E4B">
        <w:rPr>
          <w:rFonts w:eastAsia="Calibri"/>
        </w:rPr>
        <w:t xml:space="preserve"> located for the loading and unloading of water-borne commerce onto and from ocean-going vessels. For purposes of this regulation, seaport does not include seaport property that is not primarily used to engage in water-borne commerce. </w:t>
      </w:r>
    </w:p>
    <w:p w14:paraId="79281796" w14:textId="7E227D66"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"Seaport or port authority" means those entities, either public or private, that are responsible for the operations of seaports.</w:t>
      </w:r>
    </w:p>
    <w:p w14:paraId="121DDA92" w14:textId="70C706DB"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"Seaport property" means publicly or privately owned property where a seaport is located. It is the property that includes the physical boundaries, either contiguous or non-contiguous, of the seaport and may include other properties owned by the seaport. For the purposes of this regulation, seaport property includes privately owned property located within a publicly or privately owned seaport property's boundaries.</w:t>
      </w:r>
    </w:p>
    <w:p w14:paraId="1E56C279" w14:textId="51555B40"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“Shipper” means the person, party, or entity who owns or supplies the commodities shipped by a drayage motor carrier.</w:t>
      </w:r>
    </w:p>
    <w:p w14:paraId="016F4E9D" w14:textId="58818969" w:rsidR="00EA2E4B" w:rsidRDefault="00EA2E4B" w:rsidP="003B70C5">
      <w:pPr>
        <w:pStyle w:val="Heading3"/>
        <w:keepNext w:val="0"/>
        <w:keepLines w:val="0"/>
        <w:numPr>
          <w:ilvl w:val="0"/>
          <w:numId w:val="0"/>
        </w:numPr>
        <w:ind w:left="1440"/>
        <w:rPr>
          <w:rFonts w:eastAsia="Calibri"/>
        </w:rPr>
      </w:pPr>
      <w:r w:rsidRPr="00EA2E4B">
        <w:rPr>
          <w:rFonts w:eastAsia="Calibri"/>
        </w:rPr>
        <w:t>“Shipping paper” means a shipping order, bill of lading, manifest or other shipping document.</w:t>
      </w:r>
    </w:p>
    <w:p w14:paraId="377FA0B9" w14:textId="31D404E0" w:rsidR="007C4F0C" w:rsidRDefault="00607A89" w:rsidP="00607A89">
      <w:pPr>
        <w:pStyle w:val="Heading3"/>
        <w:keepNext w:val="0"/>
        <w:keepLines w:val="0"/>
        <w:numPr>
          <w:ilvl w:val="0"/>
          <w:numId w:val="0"/>
        </w:numPr>
        <w:ind w:left="1440"/>
        <w:rPr>
          <w:ins w:id="79" w:author="Author"/>
          <w:rFonts w:eastAsia="Calibri"/>
        </w:rPr>
      </w:pPr>
      <w:ins w:id="80" w:author="Author">
        <w:r w:rsidRPr="00EA2E4B">
          <w:rPr>
            <w:rFonts w:eastAsia="Calibri"/>
          </w:rPr>
          <w:t>“</w:t>
        </w:r>
        <w:r>
          <w:rPr>
            <w:rFonts w:eastAsia="Calibri"/>
          </w:rPr>
          <w:t>Smoke opacity test</w:t>
        </w:r>
        <w:r w:rsidRPr="00EA2E4B">
          <w:rPr>
            <w:rFonts w:eastAsia="Calibri"/>
          </w:rPr>
          <w:t xml:space="preserve">” </w:t>
        </w:r>
        <w:r w:rsidR="00D3382F" w:rsidRPr="00D3382F">
          <w:rPr>
            <w:rFonts w:eastAsia="Calibri"/>
          </w:rPr>
          <w:t>means a test of a vehicle's emissions for smoke opacity level conducted using the procedures specified in SAE J1667 Recommended Practice: Snap Acceleration Smoke Test Procedure for Heavy</w:t>
        </w:r>
        <w:r w:rsidR="00435655">
          <w:rPr>
            <w:rFonts w:eastAsia="Calibri"/>
          </w:rPr>
          <w:t>-</w:t>
        </w:r>
        <w:r w:rsidR="00D3382F" w:rsidRPr="00D3382F">
          <w:rPr>
            <w:rFonts w:eastAsia="Calibri"/>
          </w:rPr>
          <w:t>Duty Powered Vehicles.</w:t>
        </w:r>
      </w:ins>
    </w:p>
    <w:p w14:paraId="2627886C" w14:textId="0E7AB557"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"Vehicle" is as defined in CVC section 670.</w:t>
      </w:r>
    </w:p>
    <w:p w14:paraId="55A9513B" w14:textId="1D89B16A" w:rsidR="00EA2E4B" w:rsidRPr="00EA2E4B" w:rsidRDefault="00EA2E4B" w:rsidP="003B70C5">
      <w:pPr>
        <w:pStyle w:val="Heading3"/>
        <w:keepNext w:val="0"/>
        <w:keepLines w:val="0"/>
        <w:numPr>
          <w:ilvl w:val="0"/>
          <w:numId w:val="0"/>
        </w:numPr>
        <w:ind w:left="1440"/>
        <w:rPr>
          <w:rFonts w:eastAsia="Calibri"/>
        </w:rPr>
      </w:pPr>
      <w:r w:rsidRPr="00EA2E4B">
        <w:rPr>
          <w:rFonts w:eastAsia="Calibri"/>
        </w:rPr>
        <w:lastRenderedPageBreak/>
        <w:t>“Vehicle Identification Number</w:t>
      </w:r>
      <w:del w:id="81" w:author="Author">
        <w:r w:rsidRPr="00EA2E4B">
          <w:rPr>
            <w:rFonts w:eastAsia="Calibri"/>
          </w:rPr>
          <w:delText xml:space="preserve"> (</w:delText>
        </w:r>
      </w:del>
      <w:ins w:id="82" w:author="Author">
        <w:r w:rsidR="00314397">
          <w:rPr>
            <w:rFonts w:eastAsia="Calibri"/>
          </w:rPr>
          <w:t xml:space="preserve">” or </w:t>
        </w:r>
        <w:r w:rsidRPr="00EA2E4B">
          <w:rPr>
            <w:rFonts w:eastAsia="Calibri"/>
          </w:rPr>
          <w:t xml:space="preserve"> </w:t>
        </w:r>
        <w:r w:rsidR="00314397">
          <w:rPr>
            <w:rFonts w:eastAsia="Calibri"/>
          </w:rPr>
          <w:t>“</w:t>
        </w:r>
      </w:ins>
      <w:r w:rsidRPr="00EA2E4B">
        <w:rPr>
          <w:rFonts w:eastAsia="Calibri"/>
        </w:rPr>
        <w:t xml:space="preserve">VIN)” means an alpha numeric code which has been permanently assigned by the manufacturer to a vehicle. </w:t>
      </w:r>
    </w:p>
    <w:p w14:paraId="5B9E1A0A" w14:textId="1F005C2B" w:rsidR="00EA2E4B" w:rsidRPr="00EA2E4B" w:rsidRDefault="00EA2E4B" w:rsidP="00AC3D5A">
      <w:pPr>
        <w:pStyle w:val="Heading3"/>
        <w:keepNext w:val="0"/>
        <w:keepLines w:val="0"/>
        <w:numPr>
          <w:ilvl w:val="2"/>
          <w:numId w:val="0"/>
        </w:numPr>
        <w:ind w:left="1440"/>
        <w:rPr>
          <w:rFonts w:eastAsia="Calibri"/>
        </w:rPr>
      </w:pPr>
      <w:r w:rsidRPr="00EA2E4B">
        <w:rPr>
          <w:rFonts w:eastAsia="Calibri"/>
        </w:rPr>
        <w:t>“Vehicle purchase” or “purchase” means</w:t>
      </w:r>
      <w:r w:rsidRPr="6F248613">
        <w:rPr>
          <w:rFonts w:eastAsia="Calibri"/>
        </w:rPr>
        <w:t xml:space="preserve"> </w:t>
      </w:r>
      <w:del w:id="83" w:author="Author">
        <w:r w:rsidRPr="00EA2E4B">
          <w:rPr>
            <w:rFonts w:eastAsia="Calibri"/>
          </w:rPr>
          <w:delText>the</w:delText>
        </w:r>
      </w:del>
      <w:ins w:id="84" w:author="Author">
        <w:r w:rsidR="11BB9D04" w:rsidRPr="6F248613">
          <w:rPr>
            <w:rFonts w:eastAsia="Calibri"/>
          </w:rPr>
          <w:t>an</w:t>
        </w:r>
        <w:r w:rsidR="11BB9D04" w:rsidRPr="12769C1B">
          <w:rPr>
            <w:rFonts w:eastAsia="Calibri"/>
          </w:rPr>
          <w:t xml:space="preserve"> action</w:t>
        </w:r>
        <w:r w:rsidR="11BB9D04" w:rsidRPr="07081AE2">
          <w:rPr>
            <w:rFonts w:eastAsia="Calibri"/>
          </w:rPr>
          <w:t xml:space="preserve"> wherein</w:t>
        </w:r>
        <w:r w:rsidRPr="00EA2E4B">
          <w:rPr>
            <w:rFonts w:eastAsia="Calibri"/>
          </w:rPr>
          <w:t xml:space="preserve"> </w:t>
        </w:r>
        <w:r w:rsidR="11BB9D04" w:rsidRPr="09FA2D3D">
          <w:rPr>
            <w:rFonts w:eastAsia="Calibri"/>
          </w:rPr>
          <w:t>a</w:t>
        </w:r>
      </w:ins>
      <w:r w:rsidR="11BB9D04" w:rsidRPr="09FA2D3D">
        <w:rPr>
          <w:rFonts w:eastAsia="Calibri"/>
        </w:rPr>
        <w:t xml:space="preserve"> </w:t>
      </w:r>
      <w:r w:rsidRPr="00EA2E4B">
        <w:rPr>
          <w:rFonts w:eastAsia="Calibri"/>
        </w:rPr>
        <w:t>drayage truck owner or controlling party has</w:t>
      </w:r>
      <w:ins w:id="85" w:author="Author">
        <w:r w:rsidR="004B6369">
          <w:rPr>
            <w:rFonts w:eastAsia="Calibri"/>
          </w:rPr>
          <w:t>:</w:t>
        </w:r>
      </w:ins>
      <w:r w:rsidRPr="00EA2E4B">
        <w:rPr>
          <w:rFonts w:eastAsia="Calibri"/>
        </w:rPr>
        <w:t xml:space="preserve"> placed an order </w:t>
      </w:r>
      <w:del w:id="86" w:author="Author">
        <w:r w:rsidRPr="00EA2E4B">
          <w:rPr>
            <w:rFonts w:eastAsia="Calibri"/>
          </w:rPr>
          <w:delText xml:space="preserve">of </w:delText>
        </w:r>
      </w:del>
      <w:ins w:id="87" w:author="Author">
        <w:r w:rsidR="549AD2D0" w:rsidRPr="39282662">
          <w:rPr>
            <w:rFonts w:eastAsia="Calibri"/>
          </w:rPr>
          <w:t xml:space="preserve">to </w:t>
        </w:r>
        <w:r w:rsidR="549AD2D0" w:rsidRPr="40A12B0D">
          <w:rPr>
            <w:rFonts w:eastAsia="Calibri"/>
          </w:rPr>
          <w:t>acquire</w:t>
        </w:r>
        <w:r w:rsidR="549AD2D0" w:rsidRPr="3F514207">
          <w:rPr>
            <w:rFonts w:eastAsia="Calibri"/>
          </w:rPr>
          <w:t xml:space="preserve"> the legal </w:t>
        </w:r>
        <w:r w:rsidR="549AD2D0" w:rsidRPr="1AE6F089">
          <w:rPr>
            <w:rFonts w:eastAsia="Calibri"/>
          </w:rPr>
          <w:t xml:space="preserve">or </w:t>
        </w:r>
        <w:r w:rsidR="549AD2D0" w:rsidRPr="3ABD0657">
          <w:rPr>
            <w:rFonts w:eastAsia="Calibri"/>
          </w:rPr>
          <w:t xml:space="preserve">equitable title to </w:t>
        </w:r>
      </w:ins>
      <w:r w:rsidRPr="00EA2E4B">
        <w:rPr>
          <w:rFonts w:eastAsia="Calibri"/>
        </w:rPr>
        <w:t>a zero-emission vehicle</w:t>
      </w:r>
      <w:del w:id="88" w:author="Author">
        <w:r w:rsidRPr="00EA2E4B">
          <w:rPr>
            <w:rFonts w:eastAsia="Calibri"/>
          </w:rPr>
          <w:delText xml:space="preserve"> or powertrain conversion</w:delText>
        </w:r>
      </w:del>
      <w:ins w:id="89" w:author="Author">
        <w:r w:rsidR="00CA2E2D">
          <w:rPr>
            <w:rFonts w:eastAsia="Calibri"/>
          </w:rPr>
          <w:t>;</w:t>
        </w:r>
        <w:r w:rsidRPr="00EA2E4B">
          <w:rPr>
            <w:rFonts w:eastAsia="Calibri"/>
          </w:rPr>
          <w:t xml:space="preserve"> </w:t>
        </w:r>
        <w:r w:rsidR="00975C5F">
          <w:rPr>
            <w:rFonts w:eastAsia="Calibri"/>
          </w:rPr>
          <w:t xml:space="preserve">to convert a </w:t>
        </w:r>
        <w:r w:rsidR="028CEB8C" w:rsidRPr="7E4F6BE8">
          <w:rPr>
            <w:rFonts w:eastAsia="Calibri"/>
          </w:rPr>
          <w:t xml:space="preserve">legacy drayage truck </w:t>
        </w:r>
        <w:r w:rsidR="00975C5F">
          <w:rPr>
            <w:rFonts w:eastAsia="Calibri"/>
          </w:rPr>
          <w:t>to zero-emission</w:t>
        </w:r>
        <w:r w:rsidR="00E10BA6">
          <w:rPr>
            <w:rFonts w:eastAsia="Calibri"/>
          </w:rPr>
          <w:t xml:space="preserve"> vehicle</w:t>
        </w:r>
        <w:r w:rsidR="003F7F60">
          <w:rPr>
            <w:rFonts w:eastAsia="Calibri"/>
          </w:rPr>
          <w:t xml:space="preserve">; or to enter into a lease agreement with a contract term of one year or more. </w:t>
        </w:r>
        <w:r w:rsidR="00035E6E" w:rsidRPr="00035E6E">
          <w:rPr>
            <w:rFonts w:eastAsia="Calibri"/>
          </w:rPr>
          <w:t>The action taken must be</w:t>
        </w:r>
      </w:ins>
      <w:r w:rsidR="00035E6E" w:rsidRPr="00035E6E">
        <w:rPr>
          <w:rFonts w:eastAsia="Calibri"/>
        </w:rPr>
        <w:t xml:space="preserve"> for immediate delivery or installation and </w:t>
      </w:r>
      <w:ins w:id="90" w:author="Author">
        <w:r w:rsidR="00035E6E" w:rsidRPr="00035E6E">
          <w:rPr>
            <w:rFonts w:eastAsia="Calibri"/>
          </w:rPr>
          <w:t xml:space="preserve">the purchaser </w:t>
        </w:r>
      </w:ins>
      <w:r w:rsidR="00035E6E" w:rsidRPr="00035E6E">
        <w:rPr>
          <w:rFonts w:eastAsia="Calibri"/>
        </w:rPr>
        <w:t xml:space="preserve">has already paid for or has entered into a binding agreement with </w:t>
      </w:r>
      <w:del w:id="91" w:author="Author">
        <w:r w:rsidRPr="00EA2E4B">
          <w:rPr>
            <w:rFonts w:eastAsia="Calibri"/>
          </w:rPr>
          <w:delText>the</w:delText>
        </w:r>
      </w:del>
      <w:ins w:id="92" w:author="Author">
        <w:r w:rsidR="00035E6E" w:rsidRPr="00035E6E">
          <w:rPr>
            <w:rFonts w:eastAsia="Calibri"/>
          </w:rPr>
          <w:t>an</w:t>
        </w:r>
      </w:ins>
      <w:r w:rsidR="00035E6E" w:rsidRPr="00035E6E">
        <w:rPr>
          <w:rFonts w:eastAsia="Calibri"/>
        </w:rPr>
        <w:t xml:space="preserve"> authorized dealer, </w:t>
      </w:r>
      <w:del w:id="93" w:author="Author">
        <w:r w:rsidRPr="00EA2E4B">
          <w:rPr>
            <w:rFonts w:eastAsia="Calibri"/>
          </w:rPr>
          <w:delText>powertrain conversion installer</w:delText>
        </w:r>
      </w:del>
      <w:ins w:id="94" w:author="Author">
        <w:r w:rsidR="00035E6E" w:rsidRPr="00035E6E">
          <w:rPr>
            <w:rFonts w:eastAsia="Calibri"/>
          </w:rPr>
          <w:t xml:space="preserve">entity that converts vehicles to </w:t>
        </w:r>
        <w:r w:rsidR="009934A9">
          <w:rPr>
            <w:rFonts w:eastAsia="Calibri"/>
          </w:rPr>
          <w:t>zero-emission vehicles</w:t>
        </w:r>
        <w:r w:rsidR="00035E6E" w:rsidRPr="00035E6E">
          <w:rPr>
            <w:rFonts w:eastAsia="Calibri"/>
          </w:rPr>
          <w:t>, third party</w:t>
        </w:r>
      </w:ins>
      <w:r w:rsidR="00035E6E" w:rsidRPr="00035E6E">
        <w:rPr>
          <w:rFonts w:eastAsia="Calibri"/>
        </w:rPr>
        <w:t xml:space="preserve">, or manufacturer to pay for the vehicle or conversion. </w:t>
      </w:r>
      <w:r w:rsidRPr="00EA2E4B">
        <w:rPr>
          <w:rFonts w:eastAsia="Calibri"/>
        </w:rPr>
        <w:t>A vehicle purchase includes where the drayage truck owner has executed any one of the following:</w:t>
      </w:r>
    </w:p>
    <w:p w14:paraId="5B59CC72" w14:textId="6BDCA241" w:rsidR="00EA2E4B" w:rsidRPr="00AE2A82" w:rsidRDefault="00EA2E4B" w:rsidP="00AC3D5A">
      <w:pPr>
        <w:pStyle w:val="Heading4"/>
        <w:keepNext w:val="0"/>
        <w:keepLines w:val="0"/>
        <w:numPr>
          <w:ilvl w:val="3"/>
          <w:numId w:val="9"/>
        </w:numPr>
        <w:rPr>
          <w:rFonts w:eastAsia="Calibri"/>
        </w:rPr>
      </w:pPr>
      <w:r w:rsidRPr="00AE2A82">
        <w:rPr>
          <w:rFonts w:eastAsia="Calibri"/>
        </w:rPr>
        <w:t>Identified, committed, and encumbered funds and executed a written notice to proceed to a manufacturer</w:t>
      </w:r>
      <w:del w:id="95" w:author="Author">
        <w:r w:rsidRPr="00AE2A82">
          <w:rPr>
            <w:rFonts w:eastAsia="Calibri"/>
          </w:rPr>
          <w:delText xml:space="preserve"> or powertrain conversion installer</w:delText>
        </w:r>
      </w:del>
      <w:ins w:id="96" w:author="Author">
        <w:r w:rsidR="00E717C7">
          <w:rPr>
            <w:rFonts w:eastAsia="Calibri"/>
          </w:rPr>
          <w:t>, authorized dealer,</w:t>
        </w:r>
        <w:r w:rsidRPr="00AE2A82">
          <w:rPr>
            <w:rFonts w:eastAsia="Calibri"/>
          </w:rPr>
          <w:t xml:space="preserve"> or </w:t>
        </w:r>
        <w:r w:rsidR="00F372CE" w:rsidRPr="00BC5341">
          <w:rPr>
            <w:rFonts w:eastAsia="Calibri"/>
          </w:rPr>
          <w:t>e</w:t>
        </w:r>
        <w:r w:rsidR="00F372CE">
          <w:rPr>
            <w:rFonts w:eastAsia="Calibri"/>
          </w:rPr>
          <w:t>ntity</w:t>
        </w:r>
        <w:r w:rsidR="001863A7">
          <w:rPr>
            <w:rFonts w:eastAsia="Calibri"/>
          </w:rPr>
          <w:t xml:space="preserve"> that conver</w:t>
        </w:r>
        <w:r w:rsidR="00A00CBA">
          <w:rPr>
            <w:rFonts w:eastAsia="Calibri"/>
          </w:rPr>
          <w:t>ts vehicles to zero-emission vehicles</w:t>
        </w:r>
      </w:ins>
      <w:r w:rsidRPr="00AE2A82">
        <w:rPr>
          <w:rFonts w:eastAsia="Calibri"/>
        </w:rPr>
        <w:t xml:space="preserve"> to begin production of the vehicle either:</w:t>
      </w:r>
    </w:p>
    <w:p w14:paraId="1F0510F3" w14:textId="0A498024" w:rsidR="00EA2E4B" w:rsidRPr="00EA2E4B" w:rsidRDefault="00EA2E4B" w:rsidP="00AC3D5A">
      <w:pPr>
        <w:pStyle w:val="Heading5"/>
        <w:keepNext w:val="0"/>
        <w:keepLines w:val="0"/>
        <w:numPr>
          <w:ilvl w:val="4"/>
          <w:numId w:val="9"/>
        </w:numPr>
        <w:rPr>
          <w:rFonts w:eastAsia="Calibri"/>
        </w:rPr>
      </w:pPr>
      <w:r w:rsidRPr="00EA2E4B">
        <w:rPr>
          <w:rFonts w:eastAsia="Calibri"/>
        </w:rPr>
        <w:t>Under a previously entered purchase contract</w:t>
      </w:r>
      <w:del w:id="97" w:author="Author">
        <w:r w:rsidRPr="00EA2E4B">
          <w:rPr>
            <w:rFonts w:eastAsia="Calibri"/>
          </w:rPr>
          <w:delText>;</w:delText>
        </w:r>
      </w:del>
      <w:ins w:id="98" w:author="Author">
        <w:r w:rsidR="00B0083B">
          <w:rPr>
            <w:rFonts w:eastAsia="Calibri"/>
          </w:rPr>
          <w:t>,</w:t>
        </w:r>
      </w:ins>
      <w:r w:rsidRPr="00EA2E4B">
        <w:rPr>
          <w:rFonts w:eastAsia="Calibri"/>
        </w:rPr>
        <w:t xml:space="preserve"> or</w:t>
      </w:r>
    </w:p>
    <w:p w14:paraId="20680475" w14:textId="40C5A78A" w:rsidR="00EA2E4B" w:rsidRPr="00EA2E4B" w:rsidRDefault="00EA2E4B" w:rsidP="00AC3D5A">
      <w:pPr>
        <w:pStyle w:val="Heading5"/>
        <w:keepNext w:val="0"/>
        <w:keepLines w:val="0"/>
        <w:numPr>
          <w:ilvl w:val="4"/>
          <w:numId w:val="9"/>
        </w:numPr>
        <w:rPr>
          <w:rFonts w:eastAsia="Calibri"/>
        </w:rPr>
      </w:pPr>
      <w:r w:rsidRPr="00EA2E4B">
        <w:rPr>
          <w:rFonts w:eastAsia="Calibri"/>
        </w:rPr>
        <w:t>To execute a contract option</w:t>
      </w:r>
      <w:del w:id="99" w:author="Author">
        <w:r w:rsidRPr="00EA2E4B">
          <w:rPr>
            <w:rFonts w:eastAsia="Calibri"/>
          </w:rPr>
          <w:delText>.</w:delText>
        </w:r>
      </w:del>
      <w:ins w:id="100" w:author="Author">
        <w:r w:rsidR="003922A9">
          <w:rPr>
            <w:rFonts w:eastAsia="Calibri"/>
          </w:rPr>
          <w:t>;</w:t>
        </w:r>
      </w:ins>
    </w:p>
    <w:p w14:paraId="517FCF99" w14:textId="79B93764" w:rsidR="00EA2E4B" w:rsidRPr="00EA2E4B" w:rsidRDefault="00EA2E4B" w:rsidP="00AC3D5A">
      <w:pPr>
        <w:pStyle w:val="Heading4"/>
        <w:keepNext w:val="0"/>
        <w:keepLines w:val="0"/>
        <w:numPr>
          <w:ilvl w:val="3"/>
          <w:numId w:val="9"/>
        </w:numPr>
        <w:rPr>
          <w:rFonts w:eastAsia="Calibri"/>
        </w:rPr>
      </w:pPr>
      <w:r w:rsidRPr="00EA2E4B">
        <w:rPr>
          <w:rFonts w:eastAsia="Calibri"/>
        </w:rPr>
        <w:t>A written purchase agreement between a drayage truck owner or controlling party and the manufacturer</w:t>
      </w:r>
      <w:del w:id="101" w:author="Author">
        <w:r w:rsidRPr="00EA2E4B">
          <w:rPr>
            <w:rFonts w:eastAsia="Calibri"/>
          </w:rPr>
          <w:delText xml:space="preserve"> or powertrain conversion installer</w:delText>
        </w:r>
      </w:del>
      <w:ins w:id="102" w:author="Author">
        <w:r w:rsidR="003922A9">
          <w:rPr>
            <w:rFonts w:eastAsia="Calibri"/>
          </w:rPr>
          <w:t>, authorized dealer,</w:t>
        </w:r>
        <w:r w:rsidRPr="00EA2E4B">
          <w:rPr>
            <w:rFonts w:eastAsia="Calibri"/>
          </w:rPr>
          <w:t xml:space="preserve"> or </w:t>
        </w:r>
        <w:r w:rsidR="00E21B3C">
          <w:rPr>
            <w:rFonts w:eastAsia="Calibri"/>
          </w:rPr>
          <w:t>entity</w:t>
        </w:r>
        <w:r w:rsidR="00A449AF">
          <w:rPr>
            <w:rFonts w:eastAsia="Calibri"/>
          </w:rPr>
          <w:t xml:space="preserve"> that converts vehicles to zero-emission vehicles</w:t>
        </w:r>
      </w:ins>
      <w:r w:rsidRPr="00EA2E4B">
        <w:rPr>
          <w:rFonts w:eastAsia="Calibri"/>
        </w:rPr>
        <w:t xml:space="preserve"> that specifies the date when the work to manufacture or convert the vehicle is to </w:t>
      </w:r>
      <w:proofErr w:type="gramStart"/>
      <w:r w:rsidRPr="00EA2E4B">
        <w:rPr>
          <w:rFonts w:eastAsia="Calibri"/>
        </w:rPr>
        <w:t>proceed;</w:t>
      </w:r>
      <w:proofErr w:type="gramEnd"/>
    </w:p>
    <w:p w14:paraId="2F4C0B48" w14:textId="4A28BB67" w:rsidR="00EA2E4B" w:rsidRPr="00EA2E4B" w:rsidRDefault="00EA2E4B" w:rsidP="00AC3D5A">
      <w:pPr>
        <w:pStyle w:val="Heading4"/>
        <w:keepNext w:val="0"/>
        <w:keepLines w:val="0"/>
        <w:numPr>
          <w:ilvl w:val="3"/>
          <w:numId w:val="9"/>
        </w:numPr>
        <w:rPr>
          <w:rFonts w:eastAsia="Calibri"/>
        </w:rPr>
      </w:pPr>
      <w:r w:rsidRPr="00EA2E4B">
        <w:rPr>
          <w:rFonts w:eastAsia="Calibri"/>
        </w:rPr>
        <w:t>A written purchase agreement between a drayage truck owner or controlling party and another party for the purchase and immediate delivery of a used vehicle; or</w:t>
      </w:r>
    </w:p>
    <w:p w14:paraId="135995D0" w14:textId="5BBD4637" w:rsidR="00EA2E4B" w:rsidRPr="00EA2E4B" w:rsidRDefault="00EA2E4B" w:rsidP="00AC3D5A">
      <w:pPr>
        <w:pStyle w:val="Heading4"/>
        <w:keepNext w:val="0"/>
        <w:keepLines w:val="0"/>
        <w:numPr>
          <w:ilvl w:val="3"/>
          <w:numId w:val="9"/>
        </w:numPr>
        <w:rPr>
          <w:rFonts w:eastAsia="Calibri"/>
        </w:rPr>
      </w:pPr>
      <w:r w:rsidRPr="00EA2E4B">
        <w:rPr>
          <w:rFonts w:eastAsia="Calibri"/>
        </w:rPr>
        <w:t xml:space="preserve">A signed written lease agreement between a drayage truck owner and the manufacturer or authorized dealer for a new vehicle to be placed in service for a contract term of one year or more. </w:t>
      </w:r>
    </w:p>
    <w:p w14:paraId="6ED4F911" w14:textId="7CF1AD0E"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“Zero-emission powertrain” </w:t>
      </w:r>
      <w:r w:rsidR="00FB00E2">
        <w:t>has the same definition as title 13, CCR section 1956.8(</w:t>
      </w:r>
      <w:proofErr w:type="spellStart"/>
      <w:r w:rsidR="00FB00E2">
        <w:t>i</w:t>
      </w:r>
      <w:proofErr w:type="spellEnd"/>
      <w:r w:rsidR="00FB00E2">
        <w:t>)(12).</w:t>
      </w:r>
    </w:p>
    <w:p w14:paraId="7B63FD54" w14:textId="0E02DDA1" w:rsidR="00EA2E4B" w:rsidRPr="00EA2E4B" w:rsidRDefault="00EA2E4B" w:rsidP="003B70C5">
      <w:pPr>
        <w:pStyle w:val="Heading3"/>
        <w:keepNext w:val="0"/>
        <w:keepLines w:val="0"/>
        <w:numPr>
          <w:ilvl w:val="0"/>
          <w:numId w:val="0"/>
        </w:numPr>
        <w:ind w:left="1440"/>
        <w:rPr>
          <w:rFonts w:eastAsia="Calibri"/>
        </w:rPr>
      </w:pPr>
      <w:r w:rsidRPr="00EA2E4B">
        <w:rPr>
          <w:rFonts w:eastAsia="Calibri"/>
        </w:rPr>
        <w:t xml:space="preserve">"Zero-emission vehicle" means an on-road vehicle with a drivetrain that produces zero exhaust emissions of any criteria pollutant (or precursor </w:t>
      </w:r>
      <w:r w:rsidRPr="00EA2E4B">
        <w:rPr>
          <w:rFonts w:eastAsia="Calibri"/>
        </w:rPr>
        <w:lastRenderedPageBreak/>
        <w:t>pollutant) or greenhouse gas under any possible operational modes or conditions.</w:t>
      </w:r>
    </w:p>
    <w:p w14:paraId="45FA7EF8" w14:textId="518EE47F" w:rsidR="00EA2E4B" w:rsidRPr="00EA2E4B" w:rsidRDefault="00EA2E4B" w:rsidP="003B70C5">
      <w:pPr>
        <w:pStyle w:val="Heading2"/>
        <w:keepNext w:val="0"/>
        <w:keepLines w:val="0"/>
        <w:rPr>
          <w:rFonts w:eastAsia="Calibri"/>
        </w:rPr>
      </w:pPr>
      <w:r w:rsidRPr="00EA2E4B">
        <w:rPr>
          <w:rFonts w:eastAsia="Calibri"/>
        </w:rPr>
        <w:t>Exemptions. The following vehicles are exempt from the requirements of sections 2014</w:t>
      </w:r>
      <w:del w:id="103" w:author="Author">
        <w:r w:rsidRPr="00EA2E4B">
          <w:rPr>
            <w:rFonts w:eastAsia="Calibri"/>
          </w:rPr>
          <w:delText>:</w:delText>
        </w:r>
      </w:del>
      <w:ins w:id="104" w:author="Author">
        <w:r w:rsidR="434EE3D2" w:rsidRPr="7C313B6E">
          <w:rPr>
            <w:rFonts w:eastAsia="Calibri"/>
          </w:rPr>
          <w:t>, 2014.</w:t>
        </w:r>
        <w:r w:rsidR="434EE3D2" w:rsidRPr="66B5CB1D">
          <w:rPr>
            <w:rFonts w:eastAsia="Calibri"/>
          </w:rPr>
          <w:t>1, 2014.2, and</w:t>
        </w:r>
        <w:r w:rsidR="434EE3D2" w:rsidRPr="41BF7B8E">
          <w:rPr>
            <w:rFonts w:eastAsia="Calibri"/>
          </w:rPr>
          <w:t xml:space="preserve"> </w:t>
        </w:r>
        <w:r w:rsidR="434EE3D2" w:rsidRPr="22EEE026">
          <w:rPr>
            <w:rFonts w:eastAsia="Calibri"/>
          </w:rPr>
          <w:t>2014</w:t>
        </w:r>
        <w:r w:rsidR="434EE3D2" w:rsidRPr="224046F3">
          <w:rPr>
            <w:rFonts w:eastAsia="Calibri"/>
          </w:rPr>
          <w:t>.3</w:t>
        </w:r>
        <w:r w:rsidRPr="224046F3">
          <w:rPr>
            <w:rFonts w:eastAsia="Calibri"/>
          </w:rPr>
          <w:t>:</w:t>
        </w:r>
      </w:ins>
    </w:p>
    <w:p w14:paraId="35E5C8E2" w14:textId="394736A7" w:rsidR="00EA2E4B" w:rsidRPr="00EA2E4B" w:rsidRDefault="00EA2E4B" w:rsidP="003B70C5">
      <w:pPr>
        <w:pStyle w:val="Heading3"/>
        <w:keepNext w:val="0"/>
        <w:keepLines w:val="0"/>
        <w:rPr>
          <w:rFonts w:eastAsia="Calibri"/>
        </w:rPr>
      </w:pPr>
      <w:r w:rsidRPr="00EA2E4B">
        <w:rPr>
          <w:rFonts w:eastAsia="Calibri"/>
        </w:rPr>
        <w:t xml:space="preserve">Dedicated use </w:t>
      </w:r>
      <w:proofErr w:type="gramStart"/>
      <w:r w:rsidRPr="00EA2E4B">
        <w:rPr>
          <w:rFonts w:eastAsia="Calibri"/>
        </w:rPr>
        <w:t>vehicles;</w:t>
      </w:r>
      <w:proofErr w:type="gramEnd"/>
    </w:p>
    <w:p w14:paraId="4B58694E" w14:textId="29313269" w:rsidR="00EA2E4B" w:rsidRPr="00EA2E4B" w:rsidRDefault="00EA2E4B" w:rsidP="003B70C5">
      <w:pPr>
        <w:pStyle w:val="Heading3"/>
        <w:keepNext w:val="0"/>
        <w:keepLines w:val="0"/>
        <w:rPr>
          <w:rFonts w:eastAsia="Calibri"/>
        </w:rPr>
      </w:pPr>
      <w:r w:rsidRPr="00EA2E4B">
        <w:rPr>
          <w:rFonts w:eastAsia="Calibri"/>
        </w:rPr>
        <w:t xml:space="preserve">Emergency vehicles as defined in the CVC section </w:t>
      </w:r>
      <w:proofErr w:type="gramStart"/>
      <w:r w:rsidRPr="00EA2E4B">
        <w:rPr>
          <w:rFonts w:eastAsia="Calibri"/>
        </w:rPr>
        <w:t>165;</w:t>
      </w:r>
      <w:proofErr w:type="gramEnd"/>
    </w:p>
    <w:p w14:paraId="19CCC20F" w14:textId="4596CC0E" w:rsidR="00EA2E4B" w:rsidRPr="00EA2E4B" w:rsidRDefault="00EA2E4B" w:rsidP="003B70C5">
      <w:pPr>
        <w:pStyle w:val="Heading3"/>
        <w:keepNext w:val="0"/>
        <w:keepLines w:val="0"/>
        <w:rPr>
          <w:rFonts w:eastAsia="Calibri"/>
        </w:rPr>
      </w:pPr>
      <w:r w:rsidRPr="00EA2E4B">
        <w:rPr>
          <w:rFonts w:eastAsia="Calibri"/>
        </w:rPr>
        <w:t xml:space="preserve">Military tactical support </w:t>
      </w:r>
      <w:proofErr w:type="gramStart"/>
      <w:r w:rsidRPr="00EA2E4B">
        <w:rPr>
          <w:rFonts w:eastAsia="Calibri"/>
        </w:rPr>
        <w:t>vehicles;</w:t>
      </w:r>
      <w:proofErr w:type="gramEnd"/>
    </w:p>
    <w:p w14:paraId="5F3D826E" w14:textId="7CF5C5EF" w:rsidR="00EA2E4B" w:rsidRPr="00EA2E4B" w:rsidRDefault="00EA2E4B" w:rsidP="003B70C5">
      <w:pPr>
        <w:pStyle w:val="Heading3"/>
        <w:keepNext w:val="0"/>
        <w:keepLines w:val="0"/>
        <w:rPr>
          <w:rFonts w:eastAsia="Calibri"/>
        </w:rPr>
      </w:pPr>
      <w:r w:rsidRPr="00EA2E4B">
        <w:rPr>
          <w:rFonts w:eastAsia="Calibri"/>
        </w:rPr>
        <w:t xml:space="preserve">Vehicles subject to the regulation for Mobile Cargo Handling Equipment at Ports and Intermodal Rail Yards commencing with title 13, CCR section 2479; </w:t>
      </w:r>
      <w:r w:rsidR="00D1767C">
        <w:rPr>
          <w:rFonts w:eastAsia="Calibri"/>
        </w:rPr>
        <w:t>and</w:t>
      </w:r>
    </w:p>
    <w:p w14:paraId="55C18CA7" w14:textId="6F5F5033" w:rsidR="00EA2E4B" w:rsidRPr="00EA2E4B" w:rsidRDefault="00EA2E4B" w:rsidP="003B70C5">
      <w:pPr>
        <w:pStyle w:val="Heading3"/>
        <w:keepNext w:val="0"/>
        <w:keepLines w:val="0"/>
        <w:rPr>
          <w:rFonts w:eastAsia="Calibri"/>
        </w:rPr>
      </w:pPr>
      <w:r w:rsidRPr="00EA2E4B">
        <w:rPr>
          <w:rFonts w:eastAsia="Calibri"/>
        </w:rPr>
        <w:t>Vehicles operating pursuant to a declared emergency event</w:t>
      </w:r>
      <w:del w:id="105" w:author="Author">
        <w:r w:rsidRPr="00EA2E4B">
          <w:rPr>
            <w:rFonts w:eastAsia="Calibri"/>
          </w:rPr>
          <w:delText>, shall be exempt from the requirements of this regulation.</w:delText>
        </w:r>
      </w:del>
      <w:ins w:id="106" w:author="Author">
        <w:r w:rsidR="6A09E49C" w:rsidRPr="0BDCF768">
          <w:rPr>
            <w:rFonts w:eastAsia="Calibri"/>
          </w:rPr>
          <w:t>.</w:t>
        </w:r>
      </w:ins>
      <w:r w:rsidRPr="00EA2E4B">
        <w:rPr>
          <w:rFonts w:eastAsia="Calibri"/>
        </w:rPr>
        <w:t xml:space="preserve"> Drivers operating </w:t>
      </w:r>
      <w:del w:id="107" w:author="Author">
        <w:r w:rsidRPr="00EA2E4B">
          <w:rPr>
            <w:rFonts w:eastAsia="Calibri"/>
          </w:rPr>
          <w:delText>heavy-duty vehicles operating</w:delText>
        </w:r>
      </w:del>
      <w:ins w:id="108" w:author="Author">
        <w:r w:rsidR="008457CC">
          <w:rPr>
            <w:rFonts w:eastAsia="Calibri"/>
          </w:rPr>
          <w:t>legacy drayage trucks</w:t>
        </w:r>
      </w:ins>
      <w:r w:rsidRPr="00EA2E4B">
        <w:rPr>
          <w:rFonts w:eastAsia="Calibri"/>
        </w:rPr>
        <w:t xml:space="preserve"> under </w:t>
      </w:r>
      <w:del w:id="109" w:author="Author">
        <w:r w:rsidRPr="00EA2E4B">
          <w:rPr>
            <w:rFonts w:eastAsia="Calibri"/>
          </w:rPr>
          <w:delText>these</w:delText>
        </w:r>
      </w:del>
      <w:ins w:id="110" w:author="Author">
        <w:r w:rsidR="2248336A" w:rsidRPr="0BDCF768">
          <w:rPr>
            <w:rFonts w:eastAsia="Calibri"/>
          </w:rPr>
          <w:t>declared</w:t>
        </w:r>
      </w:ins>
      <w:r w:rsidR="2248336A" w:rsidRPr="0BDCF768">
        <w:rPr>
          <w:rFonts w:eastAsia="Calibri"/>
        </w:rPr>
        <w:t xml:space="preserve"> emergency </w:t>
      </w:r>
      <w:del w:id="111" w:author="Author">
        <w:r w:rsidRPr="00EA2E4B">
          <w:rPr>
            <w:rFonts w:eastAsia="Calibri"/>
          </w:rPr>
          <w:delText>orders shall</w:delText>
        </w:r>
      </w:del>
      <w:ins w:id="112" w:author="Author">
        <w:r w:rsidR="2248336A" w:rsidRPr="0BDCF768">
          <w:rPr>
            <w:rFonts w:eastAsia="Calibri"/>
          </w:rPr>
          <w:t>events</w:t>
        </w:r>
        <w:r w:rsidRPr="00EA2E4B">
          <w:rPr>
            <w:rFonts w:eastAsia="Calibri"/>
          </w:rPr>
          <w:t xml:space="preserve"> </w:t>
        </w:r>
        <w:r w:rsidR="101CD482" w:rsidRPr="0BDCF768">
          <w:rPr>
            <w:rFonts w:eastAsia="Calibri"/>
          </w:rPr>
          <w:t>must</w:t>
        </w:r>
      </w:ins>
      <w:r w:rsidR="101CD482" w:rsidRPr="0BDCF768">
        <w:rPr>
          <w:rFonts w:eastAsia="Calibri"/>
        </w:rPr>
        <w:t xml:space="preserve"> </w:t>
      </w:r>
      <w:r w:rsidRPr="00EA2E4B">
        <w:rPr>
          <w:rFonts w:eastAsia="Calibri"/>
        </w:rPr>
        <w:t xml:space="preserve">keep copies of dispatch records and/or contracts verifying </w:t>
      </w:r>
      <w:ins w:id="113" w:author="Author">
        <w:r w:rsidR="6F6F471A" w:rsidRPr="0BDCF768">
          <w:rPr>
            <w:rFonts w:eastAsia="Calibri"/>
          </w:rPr>
          <w:t>such legacy</w:t>
        </w:r>
        <w:r w:rsidR="00F50FBF">
          <w:rPr>
            <w:rFonts w:eastAsia="Calibri"/>
          </w:rPr>
          <w:t xml:space="preserve"> drayage</w:t>
        </w:r>
        <w:r w:rsidR="6F6F471A" w:rsidRPr="0BDCF768">
          <w:rPr>
            <w:rFonts w:eastAsia="Calibri"/>
          </w:rPr>
          <w:t xml:space="preserve"> trucks were operated to </w:t>
        </w:r>
      </w:ins>
      <w:r w:rsidRPr="00EA2E4B">
        <w:rPr>
          <w:rFonts w:eastAsia="Calibri"/>
        </w:rPr>
        <w:t xml:space="preserve">support </w:t>
      </w:r>
      <w:del w:id="114" w:author="Author">
        <w:r w:rsidRPr="00EA2E4B">
          <w:rPr>
            <w:rFonts w:eastAsia="Calibri"/>
          </w:rPr>
          <w:delText xml:space="preserve">of </w:delText>
        </w:r>
      </w:del>
      <w:r w:rsidRPr="00EA2E4B">
        <w:rPr>
          <w:rFonts w:eastAsia="Calibri"/>
        </w:rPr>
        <w:t xml:space="preserve">emergency operations </w:t>
      </w:r>
      <w:del w:id="115" w:author="Author">
        <w:r w:rsidRPr="00EA2E4B">
          <w:rPr>
            <w:rFonts w:eastAsia="Calibri"/>
          </w:rPr>
          <w:delText xml:space="preserve">in the vehicle. </w:delText>
        </w:r>
      </w:del>
      <w:ins w:id="116" w:author="Author">
        <w:r w:rsidR="00EE68C9" w:rsidRPr="004706C9">
          <w:rPr>
            <w:rFonts w:eastAsia="Calibri"/>
          </w:rPr>
          <w:t xml:space="preserve">for </w:t>
        </w:r>
        <w:r w:rsidR="000E38D2">
          <w:rPr>
            <w:rFonts w:eastAsia="Calibri"/>
          </w:rPr>
          <w:t>5</w:t>
        </w:r>
        <w:r w:rsidR="00EE68C9" w:rsidRPr="004706C9">
          <w:rPr>
            <w:rFonts w:eastAsia="Calibri"/>
          </w:rPr>
          <w:t xml:space="preserve"> years</w:t>
        </w:r>
        <w:r w:rsidR="00EE68C9">
          <w:rPr>
            <w:rFonts w:eastAsia="Calibri"/>
          </w:rPr>
          <w:t xml:space="preserve"> from </w:t>
        </w:r>
        <w:r w:rsidR="00E604B2">
          <w:rPr>
            <w:rFonts w:eastAsia="Calibri"/>
          </w:rPr>
          <w:t>when the emergency event was declared</w:t>
        </w:r>
        <w:r w:rsidRPr="00EA2E4B">
          <w:rPr>
            <w:rFonts w:eastAsia="Calibri"/>
          </w:rPr>
          <w:t xml:space="preserve">. </w:t>
        </w:r>
      </w:ins>
      <w:r w:rsidRPr="00EA2E4B">
        <w:rPr>
          <w:rFonts w:eastAsia="Calibri"/>
        </w:rPr>
        <w:t xml:space="preserve">The driver and/or vehicle owner shall make the records available to CARB staff or appropriate California official, such as a California Highway Patrol officer, within 72 hours upon request. </w:t>
      </w:r>
    </w:p>
    <w:p w14:paraId="7FB382AA" w14:textId="3694A140" w:rsidR="00D50F67" w:rsidRPr="009F5C98" w:rsidRDefault="00157BD5" w:rsidP="00D50F67">
      <w:pPr>
        <w:rPr>
          <w:rFonts w:ascii="Avenir LT Std 55 Roman" w:hAnsi="Avenir LT Std 55 Roman"/>
          <w:sz w:val="24"/>
          <w:szCs w:val="24"/>
        </w:rPr>
      </w:pPr>
      <w:r>
        <w:rPr>
          <w:rFonts w:ascii="Avenir LT Std 55 Roman" w:hAnsi="Avenir LT Std 55 Roman"/>
          <w:sz w:val="24"/>
          <w:szCs w:val="24"/>
        </w:rPr>
        <w:t xml:space="preserve">Note: Authority cited: </w:t>
      </w:r>
      <w:r w:rsidR="00022968">
        <w:rPr>
          <w:rFonts w:ascii="Avenir LT Std 55 Roman" w:hAnsi="Avenir LT Std 55 Roman"/>
          <w:sz w:val="24"/>
          <w:szCs w:val="24"/>
        </w:rPr>
        <w:t xml:space="preserve">Sections </w:t>
      </w:r>
      <w:r w:rsidR="00D50F67" w:rsidRPr="008B09AE">
        <w:rPr>
          <w:rFonts w:ascii="Avenir LT Std 55 Roman" w:hAnsi="Avenir LT Std 55 Roman"/>
          <w:sz w:val="24"/>
          <w:szCs w:val="24"/>
        </w:rPr>
        <w:t>38505, 38510, 38560, 38566, 39010, 39500, 39600, 39601, 39602.5, 39650, 39658, 39659, 39666, 39667, 43013, 43018, 43100, 43101, 43102, and 43104</w:t>
      </w:r>
      <w:r w:rsidR="00022968">
        <w:rPr>
          <w:rFonts w:ascii="Avenir LT Std 55 Roman" w:hAnsi="Avenir LT Std 55 Roman"/>
          <w:sz w:val="24"/>
          <w:szCs w:val="24"/>
        </w:rPr>
        <w:t>,</w:t>
      </w:r>
      <w:r w:rsidR="00D50F67" w:rsidRPr="008B09AE">
        <w:rPr>
          <w:rFonts w:ascii="Avenir LT Std 55 Roman" w:hAnsi="Avenir LT Std 55 Roman"/>
          <w:sz w:val="24"/>
          <w:szCs w:val="24"/>
        </w:rPr>
        <w:t xml:space="preserve"> Health and Safety Code.</w:t>
      </w:r>
      <w:r w:rsidR="00D50F67">
        <w:rPr>
          <w:rFonts w:ascii="Avenir LT Std 55 Roman" w:hAnsi="Avenir LT Std 55 Roman"/>
          <w:sz w:val="24"/>
          <w:szCs w:val="24"/>
        </w:rPr>
        <w:t xml:space="preserve"> </w:t>
      </w:r>
      <w:r>
        <w:rPr>
          <w:rFonts w:ascii="Avenir LT Std 55 Roman" w:hAnsi="Avenir LT Std 55 Roman"/>
          <w:sz w:val="24"/>
          <w:szCs w:val="24"/>
        </w:rPr>
        <w:t xml:space="preserve">Reference: Sections </w:t>
      </w:r>
      <w:r w:rsidR="00D50F67" w:rsidRPr="008B09AE">
        <w:rPr>
          <w:rFonts w:ascii="Avenir LT Std 55 Roman" w:hAnsi="Avenir LT Std 55 Roman"/>
          <w:sz w:val="24"/>
          <w:szCs w:val="24"/>
        </w:rPr>
        <w:t xml:space="preserve">38501, 38505, 38510, 38560, </w:t>
      </w:r>
      <w:r w:rsidR="00D50F67">
        <w:rPr>
          <w:rFonts w:ascii="Avenir LT Std 55 Roman" w:hAnsi="Avenir LT Std 55 Roman"/>
          <w:sz w:val="24"/>
          <w:szCs w:val="24"/>
        </w:rPr>
        <w:t xml:space="preserve">38566, </w:t>
      </w:r>
      <w:r w:rsidR="00D50F67" w:rsidRPr="008B09AE">
        <w:rPr>
          <w:rFonts w:ascii="Avenir LT Std 55 Roman" w:hAnsi="Avenir LT Std 55 Roman"/>
          <w:sz w:val="24"/>
          <w:szCs w:val="24"/>
        </w:rPr>
        <w:t xml:space="preserve">38580, 39000, 39003, 39010, 39500, 39600, 39601, 39602.5, </w:t>
      </w:r>
      <w:del w:id="117" w:author="Author">
        <w:r w:rsidR="00D50F67" w:rsidRPr="008B09AE">
          <w:rPr>
            <w:rFonts w:ascii="Avenir LT Std 55 Roman" w:hAnsi="Avenir LT Std 55 Roman"/>
            <w:sz w:val="24"/>
            <w:szCs w:val="24"/>
          </w:rPr>
          <w:delText xml:space="preserve"> </w:delText>
        </w:r>
      </w:del>
      <w:r w:rsidR="00D50F67" w:rsidRPr="008B09AE">
        <w:rPr>
          <w:rFonts w:ascii="Avenir LT Std 55 Roman" w:hAnsi="Avenir LT Std 55 Roman"/>
          <w:sz w:val="24"/>
          <w:szCs w:val="24"/>
        </w:rPr>
        <w:t>39650, 39658, 39659, 39666, 39667, 39674, 39675, 43000, 43000.5, 42400, 42400.1, 42400.2, 42402.2, 42410, 43013, 43016, 43018, 43023, 43100, 43101, 43102, 43104, 43105, 43106, 43153, 43154, 43211, 43212, and 43214</w:t>
      </w:r>
      <w:r w:rsidR="00022968">
        <w:rPr>
          <w:rFonts w:ascii="Avenir LT Std 55 Roman" w:hAnsi="Avenir LT Std 55 Roman"/>
          <w:sz w:val="24"/>
          <w:szCs w:val="24"/>
        </w:rPr>
        <w:t>,</w:t>
      </w:r>
      <w:r w:rsidR="00D50F67" w:rsidRPr="008B09AE">
        <w:rPr>
          <w:rFonts w:ascii="Avenir LT Std 55 Roman" w:hAnsi="Avenir LT Std 55 Roman"/>
          <w:sz w:val="24"/>
          <w:szCs w:val="24"/>
        </w:rPr>
        <w:t xml:space="preserve"> Health and Safety Code.</w:t>
      </w:r>
    </w:p>
    <w:p w14:paraId="1381E1FB" w14:textId="1DEAE6A0" w:rsidR="00DD23CB" w:rsidRPr="00EA2E4B" w:rsidRDefault="00DD23CB" w:rsidP="00AC3D5A">
      <w:pPr>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t xml:space="preserve">Adopt </w:t>
      </w:r>
      <w:r w:rsidRPr="00EA2E4B">
        <w:rPr>
          <w:rFonts w:ascii="Avenir LT Std 55 Roman" w:eastAsia="Calibri" w:hAnsi="Avenir LT Std 55 Roman" w:cs="Times New Roman"/>
          <w:sz w:val="24"/>
          <w:szCs w:val="24"/>
        </w:rPr>
        <w:t>Section 2014</w:t>
      </w:r>
      <w:r>
        <w:rPr>
          <w:rFonts w:ascii="Avenir LT Std 55 Roman" w:eastAsia="Calibri" w:hAnsi="Avenir LT Std 55 Roman" w:cs="Times New Roman"/>
          <w:sz w:val="24"/>
          <w:szCs w:val="24"/>
        </w:rPr>
        <w:t>.1</w:t>
      </w:r>
      <w:r w:rsidRPr="00EA2E4B">
        <w:rPr>
          <w:rFonts w:ascii="Avenir LT Std 55 Roman" w:eastAsia="Calibri" w:hAnsi="Avenir LT Std 55 Roman" w:cs="Times New Roman"/>
          <w:sz w:val="24"/>
          <w:szCs w:val="24"/>
        </w:rPr>
        <w:t xml:space="preserve"> of title 13</w:t>
      </w:r>
      <w:r w:rsidRPr="0061586C">
        <w:rPr>
          <w:rFonts w:ascii="Avenir LT Std 55 Roman" w:eastAsia="Calibri" w:hAnsi="Avenir LT Std 55 Roman" w:cs="Times New Roman"/>
          <w:sz w:val="24"/>
          <w:szCs w:val="24"/>
        </w:rPr>
        <w:t>, California Code of Regulations, to read as follows:</w:t>
      </w:r>
    </w:p>
    <w:p w14:paraId="2F07473A" w14:textId="4ECEEC96" w:rsidR="004706C9" w:rsidRPr="00DD23CB" w:rsidRDefault="00A74D74" w:rsidP="00E85308">
      <w:pPr>
        <w:pStyle w:val="Heading1"/>
        <w:keepNext w:val="0"/>
        <w:keepLines w:val="0"/>
        <w:numPr>
          <w:ilvl w:val="0"/>
          <w:numId w:val="0"/>
        </w:numPr>
        <w:rPr>
          <w:rFonts w:eastAsia="Calibri"/>
        </w:rPr>
      </w:pPr>
      <w:r>
        <w:rPr>
          <w:rFonts w:eastAsia="Calibri"/>
        </w:rPr>
        <w:t>Section 2014.1</w:t>
      </w:r>
      <w:r w:rsidR="004706C9">
        <w:rPr>
          <w:rFonts w:eastAsia="Calibri"/>
        </w:rPr>
        <w:tab/>
      </w:r>
      <w:r w:rsidR="004706C9" w:rsidRPr="004706C9">
        <w:rPr>
          <w:rFonts w:eastAsia="Calibri"/>
        </w:rPr>
        <w:t>In-Use On-Road Heavy-Duty Drayage Trucks Requirements and Compliance Deadlines</w:t>
      </w:r>
    </w:p>
    <w:p w14:paraId="45443970" w14:textId="14C5B2B6" w:rsidR="004706C9" w:rsidRPr="002C50A7" w:rsidRDefault="004706C9" w:rsidP="00E45118">
      <w:pPr>
        <w:pStyle w:val="Heading2"/>
        <w:keepNext w:val="0"/>
        <w:keepLines w:val="0"/>
        <w:numPr>
          <w:ilvl w:val="1"/>
          <w:numId w:val="1"/>
        </w:numPr>
        <w:rPr>
          <w:rFonts w:eastAsia="Calibri"/>
        </w:rPr>
      </w:pPr>
      <w:r w:rsidRPr="002C50A7">
        <w:rPr>
          <w:rFonts w:eastAsia="Calibri"/>
        </w:rPr>
        <w:t>Requirements and Compliance Deadlines. Drayage trucks subject to this regulation must meet the following requirements</w:t>
      </w:r>
      <w:r w:rsidR="00D1767C" w:rsidRPr="002C50A7">
        <w:rPr>
          <w:rFonts w:eastAsia="Calibri"/>
        </w:rPr>
        <w:t>:</w:t>
      </w:r>
      <w:r w:rsidRPr="002C50A7">
        <w:rPr>
          <w:rFonts w:eastAsia="Calibri"/>
        </w:rPr>
        <w:t xml:space="preserve"> </w:t>
      </w:r>
    </w:p>
    <w:p w14:paraId="655C4E75" w14:textId="692CC772" w:rsidR="004706C9" w:rsidRPr="009A4AF6" w:rsidRDefault="004706C9" w:rsidP="00AC3D5A">
      <w:pPr>
        <w:pStyle w:val="Heading3"/>
        <w:keepNext w:val="0"/>
        <w:keepLines w:val="0"/>
        <w:numPr>
          <w:ilvl w:val="2"/>
          <w:numId w:val="12"/>
        </w:numPr>
        <w:rPr>
          <w:rFonts w:eastAsia="Calibri"/>
        </w:rPr>
      </w:pPr>
      <w:r w:rsidRPr="009A4AF6">
        <w:rPr>
          <w:rFonts w:eastAsia="Calibri"/>
        </w:rPr>
        <w:t>Phase 1 Requirements:</w:t>
      </w:r>
    </w:p>
    <w:p w14:paraId="213AD75E" w14:textId="632CD092" w:rsidR="004706C9" w:rsidRPr="004706C9" w:rsidRDefault="004706C9" w:rsidP="003B70C5">
      <w:pPr>
        <w:pStyle w:val="Heading4"/>
        <w:keepNext w:val="0"/>
        <w:keepLines w:val="0"/>
        <w:rPr>
          <w:rFonts w:eastAsia="Calibri"/>
        </w:rPr>
      </w:pPr>
      <w:r w:rsidRPr="004706C9">
        <w:rPr>
          <w:rFonts w:eastAsia="Calibri"/>
        </w:rPr>
        <w:lastRenderedPageBreak/>
        <w:t xml:space="preserve">Beginning January 1, 2024, all drayage trucks registering for the first time in </w:t>
      </w:r>
      <w:del w:id="118" w:author="Author">
        <w:r w:rsidRPr="004706C9">
          <w:rPr>
            <w:rFonts w:eastAsia="Calibri"/>
          </w:rPr>
          <w:delText>The</w:delText>
        </w:r>
      </w:del>
      <w:ins w:id="119" w:author="Author">
        <w:r w:rsidR="001F1AB7">
          <w:rPr>
            <w:rFonts w:eastAsia="Calibri"/>
          </w:rPr>
          <w:t>t</w:t>
        </w:r>
        <w:r w:rsidRPr="004706C9">
          <w:rPr>
            <w:rFonts w:eastAsia="Calibri"/>
          </w:rPr>
          <w:t>he</w:t>
        </w:r>
      </w:ins>
      <w:r w:rsidRPr="004706C9">
        <w:rPr>
          <w:rFonts w:eastAsia="Calibri"/>
        </w:rPr>
        <w:t xml:space="preserve"> CARB Online System must</w:t>
      </w:r>
      <w:r w:rsidR="00F6177D">
        <w:rPr>
          <w:rFonts w:eastAsia="Calibri"/>
        </w:rPr>
        <w:t xml:space="preserve"> be</w:t>
      </w:r>
      <w:r w:rsidRPr="004706C9">
        <w:rPr>
          <w:rFonts w:eastAsia="Calibri"/>
        </w:rPr>
        <w:t xml:space="preserve"> </w:t>
      </w:r>
      <w:del w:id="120" w:author="Author">
        <w:r w:rsidRPr="004706C9">
          <w:rPr>
            <w:rFonts w:eastAsia="Calibri"/>
          </w:rPr>
          <w:delText xml:space="preserve">equipped with and operate a </w:delText>
        </w:r>
      </w:del>
      <w:r w:rsidRPr="004706C9">
        <w:rPr>
          <w:rFonts w:eastAsia="Calibri"/>
        </w:rPr>
        <w:t xml:space="preserve">zero-emission </w:t>
      </w:r>
      <w:del w:id="121" w:author="Author">
        <w:r w:rsidRPr="004706C9">
          <w:rPr>
            <w:rFonts w:eastAsia="Calibri"/>
          </w:rPr>
          <w:delText>powertrain as a zero-emission vehicle</w:delText>
        </w:r>
      </w:del>
      <w:ins w:id="122" w:author="Author">
        <w:r w:rsidR="7F9D8F6A" w:rsidRPr="5E3D15FF">
          <w:rPr>
            <w:rFonts w:eastAsia="Calibri"/>
          </w:rPr>
          <w:t>vehicle</w:t>
        </w:r>
        <w:r w:rsidR="79493437" w:rsidRPr="5E3D15FF">
          <w:rPr>
            <w:rFonts w:eastAsia="Calibri"/>
          </w:rPr>
          <w:t>s</w:t>
        </w:r>
      </w:ins>
      <w:r w:rsidRPr="004706C9">
        <w:rPr>
          <w:rFonts w:eastAsia="Calibri"/>
        </w:rPr>
        <w:t>.</w:t>
      </w:r>
    </w:p>
    <w:p w14:paraId="6964E419" w14:textId="1EBFB93A" w:rsidR="004706C9" w:rsidRPr="004706C9" w:rsidRDefault="004706C9" w:rsidP="003B70C5">
      <w:pPr>
        <w:pStyle w:val="Heading4"/>
        <w:keepNext w:val="0"/>
        <w:keepLines w:val="0"/>
        <w:rPr>
          <w:rFonts w:eastAsia="Calibri"/>
        </w:rPr>
      </w:pPr>
      <w:r w:rsidRPr="004706C9">
        <w:rPr>
          <w:rFonts w:eastAsia="Calibri"/>
        </w:rPr>
        <w:t xml:space="preserve">Beginning January 1, 2024, a legacy drayage truck must visit a </w:t>
      </w:r>
      <w:del w:id="123" w:author="Author">
        <w:r w:rsidRPr="004706C9">
          <w:rPr>
            <w:rFonts w:eastAsia="Calibri"/>
          </w:rPr>
          <w:delText>regulated</w:delText>
        </w:r>
      </w:del>
      <w:ins w:id="124" w:author="Author">
        <w:r w:rsidR="00000DA3">
          <w:rPr>
            <w:rFonts w:eastAsia="Calibri"/>
          </w:rPr>
          <w:t>California</w:t>
        </w:r>
      </w:ins>
      <w:r w:rsidR="00000DA3" w:rsidRPr="004706C9">
        <w:rPr>
          <w:rFonts w:eastAsia="Calibri"/>
        </w:rPr>
        <w:t xml:space="preserve"> </w:t>
      </w:r>
      <w:r w:rsidRPr="004706C9">
        <w:rPr>
          <w:rFonts w:eastAsia="Calibri"/>
        </w:rPr>
        <w:t>seaport or intermodal railyard at least once each calendar year</w:t>
      </w:r>
      <w:del w:id="125" w:author="Author">
        <w:r w:rsidRPr="004706C9">
          <w:rPr>
            <w:rFonts w:eastAsia="Calibri"/>
          </w:rPr>
          <w:delText>, to remain in compliance</w:delText>
        </w:r>
        <w:r w:rsidR="00D1767C">
          <w:rPr>
            <w:rFonts w:eastAsia="Calibri"/>
          </w:rPr>
          <w:delText>.</w:delText>
        </w:r>
        <w:r w:rsidRPr="004706C9">
          <w:rPr>
            <w:rFonts w:eastAsia="Calibri"/>
          </w:rPr>
          <w:delText xml:space="preserve">. Trucks </w:delText>
        </w:r>
      </w:del>
      <w:ins w:id="126" w:author="Author">
        <w:r w:rsidR="00D1767C">
          <w:rPr>
            <w:rFonts w:eastAsia="Calibri"/>
          </w:rPr>
          <w:t>.</w:t>
        </w:r>
        <w:r w:rsidRPr="004706C9">
          <w:rPr>
            <w:rFonts w:eastAsia="Calibri"/>
          </w:rPr>
          <w:t xml:space="preserve"> </w:t>
        </w:r>
        <w:r w:rsidR="61F686DB" w:rsidRPr="2EC8B614">
          <w:rPr>
            <w:rFonts w:eastAsia="Calibri"/>
          </w:rPr>
          <w:t xml:space="preserve">A legacy drayage truck </w:t>
        </w:r>
      </w:ins>
      <w:r w:rsidR="61F686DB" w:rsidRPr="2EC8B614">
        <w:rPr>
          <w:rFonts w:eastAsia="Calibri"/>
        </w:rPr>
        <w:t xml:space="preserve">that </w:t>
      </w:r>
      <w:del w:id="127" w:author="Author">
        <w:r w:rsidRPr="004706C9">
          <w:rPr>
            <w:rFonts w:eastAsia="Calibri"/>
          </w:rPr>
          <w:delText>have</w:delText>
        </w:r>
      </w:del>
      <w:ins w:id="128" w:author="Author">
        <w:r w:rsidR="61F686DB" w:rsidRPr="2EC8B614">
          <w:rPr>
            <w:rFonts w:eastAsia="Calibri"/>
          </w:rPr>
          <w:t>does</w:t>
        </w:r>
      </w:ins>
      <w:r w:rsidR="61F686DB" w:rsidRPr="2EC8B614">
        <w:rPr>
          <w:rFonts w:eastAsia="Calibri"/>
        </w:rPr>
        <w:t xml:space="preserve"> not </w:t>
      </w:r>
      <w:del w:id="129" w:author="Author">
        <w:r w:rsidRPr="004706C9">
          <w:rPr>
            <w:rFonts w:eastAsia="Calibri"/>
          </w:rPr>
          <w:delText xml:space="preserve">met their annual visit </w:delText>
        </w:r>
      </w:del>
      <w:ins w:id="130" w:author="Author">
        <w:r w:rsidR="61F686DB" w:rsidRPr="2EC8B614">
          <w:rPr>
            <w:rFonts w:eastAsia="Calibri"/>
          </w:rPr>
          <w:t xml:space="preserve">meet this </w:t>
        </w:r>
      </w:ins>
      <w:r w:rsidR="61F686DB" w:rsidRPr="2EC8B614">
        <w:rPr>
          <w:rFonts w:eastAsia="Calibri"/>
        </w:rPr>
        <w:t xml:space="preserve">requirement </w:t>
      </w:r>
      <w:r w:rsidRPr="004706C9">
        <w:rPr>
          <w:rFonts w:eastAsia="Calibri"/>
        </w:rPr>
        <w:t xml:space="preserve">will be </w:t>
      </w:r>
      <w:del w:id="131" w:author="Author">
        <w:r w:rsidRPr="004706C9">
          <w:rPr>
            <w:rFonts w:eastAsia="Calibri"/>
          </w:rPr>
          <w:delText xml:space="preserve">excluded </w:delText>
        </w:r>
      </w:del>
      <w:ins w:id="132" w:author="Author">
        <w:r w:rsidR="0029091B">
          <w:rPr>
            <w:rFonts w:eastAsia="Calibri"/>
          </w:rPr>
          <w:t>removed</w:t>
        </w:r>
        <w:r w:rsidR="0029091B" w:rsidRPr="004706C9">
          <w:rPr>
            <w:rFonts w:eastAsia="Calibri"/>
          </w:rPr>
          <w:t xml:space="preserve"> </w:t>
        </w:r>
      </w:ins>
      <w:r w:rsidRPr="004706C9">
        <w:rPr>
          <w:rFonts w:eastAsia="Calibri"/>
        </w:rPr>
        <w:t xml:space="preserve">from </w:t>
      </w:r>
      <w:del w:id="133" w:author="Author">
        <w:r w:rsidRPr="004706C9">
          <w:rPr>
            <w:rFonts w:eastAsia="Calibri"/>
          </w:rPr>
          <w:delText>The</w:delText>
        </w:r>
      </w:del>
      <w:ins w:id="134" w:author="Author">
        <w:r w:rsidR="001F1AB7">
          <w:rPr>
            <w:rFonts w:eastAsia="Calibri"/>
          </w:rPr>
          <w:t>t</w:t>
        </w:r>
        <w:r w:rsidRPr="004706C9">
          <w:rPr>
            <w:rFonts w:eastAsia="Calibri"/>
          </w:rPr>
          <w:t>he</w:t>
        </w:r>
      </w:ins>
      <w:r w:rsidRPr="004706C9">
        <w:rPr>
          <w:rFonts w:eastAsia="Calibri"/>
        </w:rPr>
        <w:t xml:space="preserve"> CARB Online System </w:t>
      </w:r>
      <w:del w:id="135" w:author="Author">
        <w:r w:rsidRPr="004706C9">
          <w:rPr>
            <w:rFonts w:eastAsia="Calibri"/>
          </w:rPr>
          <w:delText xml:space="preserve">and considered as noncompliant, </w:delText>
        </w:r>
      </w:del>
      <w:r w:rsidRPr="004706C9">
        <w:rPr>
          <w:rFonts w:eastAsia="Calibri"/>
        </w:rPr>
        <w:t xml:space="preserve">by March </w:t>
      </w:r>
      <w:del w:id="136" w:author="Author">
        <w:r w:rsidRPr="004706C9">
          <w:rPr>
            <w:rFonts w:eastAsia="Calibri"/>
          </w:rPr>
          <w:delText>31st</w:delText>
        </w:r>
      </w:del>
      <w:ins w:id="137" w:author="Author">
        <w:r w:rsidRPr="004706C9">
          <w:rPr>
            <w:rFonts w:eastAsia="Calibri"/>
          </w:rPr>
          <w:t>31</w:t>
        </w:r>
      </w:ins>
      <w:r w:rsidRPr="004706C9">
        <w:rPr>
          <w:rFonts w:eastAsia="Calibri"/>
        </w:rPr>
        <w:t xml:space="preserve"> of each calendar year, beginning </w:t>
      </w:r>
      <w:del w:id="138" w:author="Author">
        <w:r w:rsidRPr="004706C9">
          <w:rPr>
            <w:rFonts w:eastAsia="Calibri"/>
          </w:rPr>
          <w:delText>in</w:delText>
        </w:r>
      </w:del>
      <w:ins w:id="139" w:author="Author">
        <w:r w:rsidR="363D4BE2" w:rsidRPr="2EC8B614">
          <w:rPr>
            <w:rFonts w:eastAsia="Calibri"/>
          </w:rPr>
          <w:t>March 31,</w:t>
        </w:r>
      </w:ins>
      <w:r w:rsidR="363D4BE2" w:rsidRPr="2EC8B614">
        <w:rPr>
          <w:rFonts w:eastAsia="Calibri"/>
        </w:rPr>
        <w:t xml:space="preserve"> </w:t>
      </w:r>
      <w:r w:rsidRPr="004706C9">
        <w:rPr>
          <w:rFonts w:eastAsia="Calibri"/>
        </w:rPr>
        <w:t xml:space="preserve">2025. </w:t>
      </w:r>
    </w:p>
    <w:p w14:paraId="5E8F80B3" w14:textId="52114B22" w:rsidR="004706C9" w:rsidRPr="004706C9" w:rsidRDefault="004706C9" w:rsidP="00467428">
      <w:pPr>
        <w:pStyle w:val="Heading4"/>
        <w:keepNext w:val="0"/>
        <w:keepLines w:val="0"/>
        <w:rPr>
          <w:rFonts w:eastAsia="Calibri"/>
        </w:rPr>
      </w:pPr>
      <w:r w:rsidRPr="004706C9">
        <w:rPr>
          <w:rFonts w:eastAsia="Calibri"/>
        </w:rPr>
        <w:t xml:space="preserve">Beginning January 1, 2025, </w:t>
      </w:r>
      <w:del w:id="140" w:author="Author">
        <w:r w:rsidRPr="004706C9">
          <w:rPr>
            <w:rFonts w:eastAsia="Calibri"/>
          </w:rPr>
          <w:delText>all</w:delText>
        </w:r>
      </w:del>
      <w:ins w:id="141" w:author="Author">
        <w:r w:rsidR="65010EAC" w:rsidRPr="33FBA2FF">
          <w:rPr>
            <w:rFonts w:eastAsia="Calibri"/>
          </w:rPr>
          <w:t>any</w:t>
        </w:r>
      </w:ins>
      <w:r w:rsidR="007310B3">
        <w:rPr>
          <w:rFonts w:eastAsia="Calibri"/>
        </w:rPr>
        <w:t xml:space="preserve"> </w:t>
      </w:r>
      <w:r w:rsidRPr="004706C9">
        <w:rPr>
          <w:rFonts w:eastAsia="Calibri"/>
        </w:rPr>
        <w:t xml:space="preserve">legacy drayage </w:t>
      </w:r>
      <w:del w:id="142" w:author="Author">
        <w:r w:rsidRPr="004706C9">
          <w:rPr>
            <w:rFonts w:eastAsia="Calibri"/>
          </w:rPr>
          <w:delText>trucks</w:delText>
        </w:r>
      </w:del>
      <w:ins w:id="143" w:author="Author">
        <w:r w:rsidRPr="004706C9">
          <w:rPr>
            <w:rFonts w:eastAsia="Calibri"/>
          </w:rPr>
          <w:t>truck</w:t>
        </w:r>
      </w:ins>
      <w:r w:rsidRPr="004706C9">
        <w:rPr>
          <w:rFonts w:eastAsia="Calibri"/>
        </w:rPr>
        <w:t xml:space="preserve"> </w:t>
      </w:r>
      <w:r w:rsidRPr="5277D06E">
        <w:rPr>
          <w:rFonts w:eastAsia="Calibri"/>
        </w:rPr>
        <w:t>registered</w:t>
      </w:r>
      <w:r w:rsidRPr="004706C9">
        <w:rPr>
          <w:rFonts w:eastAsia="Calibri"/>
        </w:rPr>
        <w:t xml:space="preserve"> in </w:t>
      </w:r>
      <w:del w:id="144" w:author="Author">
        <w:r w:rsidRPr="004706C9">
          <w:rPr>
            <w:rFonts w:eastAsia="Calibri"/>
          </w:rPr>
          <w:delText>The</w:delText>
        </w:r>
      </w:del>
      <w:ins w:id="145" w:author="Author">
        <w:r w:rsidR="001F1AB7">
          <w:rPr>
            <w:rFonts w:eastAsia="Calibri"/>
          </w:rPr>
          <w:t>t</w:t>
        </w:r>
        <w:r w:rsidRPr="004706C9">
          <w:rPr>
            <w:rFonts w:eastAsia="Calibri"/>
          </w:rPr>
          <w:t>he</w:t>
        </w:r>
      </w:ins>
      <w:r w:rsidRPr="004706C9">
        <w:rPr>
          <w:rFonts w:eastAsia="Calibri"/>
        </w:rPr>
        <w:t xml:space="preserve"> CARB Online System </w:t>
      </w:r>
      <w:ins w:id="146" w:author="Author">
        <w:r w:rsidR="5403BCF3" w:rsidRPr="2EC8B614">
          <w:rPr>
            <w:rFonts w:eastAsia="Calibri"/>
          </w:rPr>
          <w:t xml:space="preserve">must not </w:t>
        </w:r>
        <w:r w:rsidR="12DA984B" w:rsidRPr="2EC8B614">
          <w:rPr>
            <w:rFonts w:eastAsia="Calibri"/>
          </w:rPr>
          <w:t>exceed its minimum useful life threshold</w:t>
        </w:r>
        <w:r w:rsidR="2AC00A9E" w:rsidRPr="2EC8B614">
          <w:rPr>
            <w:rFonts w:eastAsia="Calibri"/>
          </w:rPr>
          <w:t>. Any legacy drayage truck that exceeds its minimum useful</w:t>
        </w:r>
        <w:r w:rsidR="006E6A4E">
          <w:rPr>
            <w:rFonts w:eastAsia="Calibri"/>
          </w:rPr>
          <w:t xml:space="preserve"> life</w:t>
        </w:r>
        <w:r w:rsidR="2AC00A9E" w:rsidRPr="2EC8B614">
          <w:rPr>
            <w:rFonts w:eastAsia="Calibri"/>
          </w:rPr>
          <w:t xml:space="preserve"> threshold </w:t>
        </w:r>
      </w:ins>
      <w:r w:rsidRPr="004706C9">
        <w:rPr>
          <w:rFonts w:eastAsia="Calibri"/>
        </w:rPr>
        <w:t xml:space="preserve">will be </w:t>
      </w:r>
      <w:del w:id="147" w:author="Author">
        <w:r w:rsidRPr="004706C9">
          <w:rPr>
            <w:rFonts w:eastAsia="Calibri"/>
          </w:rPr>
          <w:delText>excluded</w:delText>
        </w:r>
      </w:del>
      <w:ins w:id="148" w:author="Author">
        <w:r w:rsidR="00896557">
          <w:rPr>
            <w:rFonts w:eastAsia="Calibri"/>
          </w:rPr>
          <w:t>removed</w:t>
        </w:r>
      </w:ins>
      <w:r w:rsidR="00896557" w:rsidRPr="004706C9">
        <w:rPr>
          <w:rFonts w:eastAsia="Calibri"/>
        </w:rPr>
        <w:t xml:space="preserve"> </w:t>
      </w:r>
      <w:r w:rsidRPr="004706C9">
        <w:rPr>
          <w:rFonts w:eastAsia="Calibri"/>
        </w:rPr>
        <w:t xml:space="preserve">from </w:t>
      </w:r>
      <w:del w:id="149" w:author="Author">
        <w:r w:rsidRPr="004706C9">
          <w:rPr>
            <w:rFonts w:eastAsia="Calibri"/>
          </w:rPr>
          <w:delText>The</w:delText>
        </w:r>
      </w:del>
      <w:ins w:id="150" w:author="Author">
        <w:r w:rsidR="001F1AB7">
          <w:rPr>
            <w:rFonts w:eastAsia="Calibri"/>
          </w:rPr>
          <w:t>t</w:t>
        </w:r>
        <w:r w:rsidRPr="004706C9">
          <w:rPr>
            <w:rFonts w:eastAsia="Calibri"/>
          </w:rPr>
          <w:t>he</w:t>
        </w:r>
      </w:ins>
      <w:r w:rsidRPr="004706C9">
        <w:rPr>
          <w:rFonts w:eastAsia="Calibri"/>
        </w:rPr>
        <w:t xml:space="preserve"> CARB Online System</w:t>
      </w:r>
      <w:r w:rsidR="00AB3241">
        <w:rPr>
          <w:rFonts w:eastAsia="Calibri"/>
        </w:rPr>
        <w:t xml:space="preserve"> </w:t>
      </w:r>
      <w:del w:id="151" w:author="Author">
        <w:r w:rsidRPr="004706C9">
          <w:rPr>
            <w:rFonts w:eastAsia="Calibri"/>
          </w:rPr>
          <w:delText xml:space="preserve">and considered as noncompliant, </w:delText>
        </w:r>
      </w:del>
      <w:r w:rsidR="007310B3">
        <w:rPr>
          <w:rFonts w:eastAsia="Calibri"/>
        </w:rPr>
        <w:t xml:space="preserve">by March </w:t>
      </w:r>
      <w:del w:id="152" w:author="Author">
        <w:r w:rsidRPr="004706C9">
          <w:rPr>
            <w:rFonts w:eastAsia="Calibri"/>
          </w:rPr>
          <w:delText>31st</w:delText>
        </w:r>
      </w:del>
      <w:ins w:id="153" w:author="Author">
        <w:r w:rsidR="007310B3">
          <w:rPr>
            <w:rFonts w:eastAsia="Calibri"/>
          </w:rPr>
          <w:t>31</w:t>
        </w:r>
      </w:ins>
      <w:r w:rsidR="007310B3">
        <w:rPr>
          <w:rFonts w:eastAsia="Calibri"/>
        </w:rPr>
        <w:t xml:space="preserve"> of each calendar year</w:t>
      </w:r>
      <w:del w:id="154" w:author="Author">
        <w:r w:rsidRPr="004706C9">
          <w:rPr>
            <w:rFonts w:eastAsia="Calibri"/>
          </w:rPr>
          <w:delText>, after the later of the time periods specified below in subsection 1. or 2</w:delText>
        </w:r>
      </w:del>
      <w:ins w:id="155" w:author="Author">
        <w:r w:rsidR="007310B3">
          <w:rPr>
            <w:rFonts w:eastAsia="Calibri"/>
          </w:rPr>
          <w:t xml:space="preserve"> </w:t>
        </w:r>
        <w:r w:rsidR="00AB3241">
          <w:rPr>
            <w:rFonts w:eastAsia="Calibri"/>
          </w:rPr>
          <w:t xml:space="preserve">and can no longer provide </w:t>
        </w:r>
        <w:r w:rsidR="00144600">
          <w:rPr>
            <w:rFonts w:eastAsia="Calibri"/>
          </w:rPr>
          <w:t xml:space="preserve">drayage </w:t>
        </w:r>
        <w:r w:rsidR="001624C8">
          <w:rPr>
            <w:rFonts w:eastAsia="Calibri"/>
          </w:rPr>
          <w:t>services</w:t>
        </w:r>
        <w:r w:rsidR="00B81CEF">
          <w:rPr>
            <w:rFonts w:eastAsia="Calibri"/>
          </w:rPr>
          <w:t xml:space="preserve"> in California</w:t>
        </w:r>
      </w:ins>
      <w:r w:rsidR="007310B3">
        <w:rPr>
          <w:rFonts w:eastAsia="Calibri"/>
        </w:rPr>
        <w:t>.</w:t>
      </w:r>
      <w:r w:rsidRPr="004706C9">
        <w:rPr>
          <w:rFonts w:eastAsia="Calibri"/>
        </w:rPr>
        <w:t xml:space="preserve"> </w:t>
      </w:r>
    </w:p>
    <w:p w14:paraId="7C7C3216" w14:textId="77777777" w:rsidR="004706C9" w:rsidRPr="004706C9" w:rsidRDefault="004706C9" w:rsidP="003B70C5">
      <w:pPr>
        <w:pStyle w:val="Heading5"/>
        <w:keepNext w:val="0"/>
        <w:keepLines w:val="0"/>
        <w:numPr>
          <w:ilvl w:val="4"/>
          <w:numId w:val="17"/>
        </w:numPr>
        <w:rPr>
          <w:del w:id="156" w:author="Author"/>
          <w:rFonts w:eastAsia="Calibri"/>
        </w:rPr>
      </w:pPr>
      <w:del w:id="157" w:author="Author">
        <w:r w:rsidRPr="004706C9">
          <w:rPr>
            <w:rFonts w:eastAsia="Calibri"/>
          </w:rPr>
          <w:delText xml:space="preserve">Thirteen years from the model year that the  engine and emissions control system of that drayage truck was first certified for use by CARB or U.S. EPA; or </w:delText>
        </w:r>
      </w:del>
    </w:p>
    <w:p w14:paraId="439A74EC" w14:textId="77777777" w:rsidR="004706C9" w:rsidRPr="004706C9" w:rsidRDefault="004706C9" w:rsidP="003B70C5">
      <w:pPr>
        <w:pStyle w:val="Heading5"/>
        <w:keepNext w:val="0"/>
        <w:keepLines w:val="0"/>
        <w:numPr>
          <w:ilvl w:val="4"/>
          <w:numId w:val="17"/>
        </w:numPr>
        <w:rPr>
          <w:del w:id="158" w:author="Author"/>
          <w:rFonts w:eastAsia="Calibri"/>
        </w:rPr>
      </w:pPr>
      <w:del w:id="159" w:author="Author">
        <w:r w:rsidRPr="004706C9">
          <w:rPr>
            <w:rFonts w:eastAsia="Calibri"/>
          </w:rPr>
          <w:delText>The date that the drayage truck exceeded 800,000 vehicle miles traveled or 18 years from the model year that the  engine and emissions control system of that drayage truck was first certified for use by CARB or U.S. EPA (whichever comes earlier).</w:delText>
        </w:r>
      </w:del>
    </w:p>
    <w:p w14:paraId="794971BD" w14:textId="370EE068" w:rsidR="004706C9" w:rsidRPr="004706C9" w:rsidRDefault="004706C9" w:rsidP="0094476E">
      <w:pPr>
        <w:pStyle w:val="Heading3"/>
      </w:pPr>
      <w:r w:rsidRPr="004706C9">
        <w:t>Phase 2 Requirements:</w:t>
      </w:r>
    </w:p>
    <w:p w14:paraId="436496E6" w14:textId="454AA6A9" w:rsidR="00C0226E" w:rsidRPr="00B33303" w:rsidRDefault="004706C9" w:rsidP="00E06730">
      <w:pPr>
        <w:pStyle w:val="Heading4"/>
        <w:keepNext w:val="0"/>
        <w:keepLines w:val="0"/>
        <w:rPr>
          <w:rFonts w:eastAsia="Calibri"/>
        </w:rPr>
      </w:pPr>
      <w:r w:rsidRPr="00B33303">
        <w:rPr>
          <w:rFonts w:eastAsia="Calibri"/>
        </w:rPr>
        <w:t>Beginning January 1, 2035, all drayage trucks</w:t>
      </w:r>
      <w:r w:rsidR="003D690A" w:rsidRPr="00B33303">
        <w:rPr>
          <w:rFonts w:eastAsia="Calibri"/>
        </w:rPr>
        <w:t xml:space="preserve"> </w:t>
      </w:r>
      <w:ins w:id="160" w:author="Author">
        <w:r w:rsidR="003D690A" w:rsidRPr="00B33303">
          <w:rPr>
            <w:rFonts w:eastAsia="Calibri"/>
          </w:rPr>
          <w:t>in the CARB Online System</w:t>
        </w:r>
        <w:r w:rsidRPr="00B33303">
          <w:rPr>
            <w:rFonts w:eastAsia="Calibri"/>
          </w:rPr>
          <w:t xml:space="preserve"> </w:t>
        </w:r>
      </w:ins>
      <w:r w:rsidRPr="00B33303">
        <w:rPr>
          <w:rFonts w:eastAsia="Calibri"/>
        </w:rPr>
        <w:t xml:space="preserve">must be </w:t>
      </w:r>
      <w:del w:id="161" w:author="Author">
        <w:r w:rsidRPr="004706C9">
          <w:rPr>
            <w:rFonts w:eastAsia="Calibri"/>
          </w:rPr>
          <w:delText xml:space="preserve">equipped with and operate a </w:delText>
        </w:r>
      </w:del>
      <w:r w:rsidRPr="00B33303">
        <w:rPr>
          <w:rFonts w:eastAsia="Calibri"/>
        </w:rPr>
        <w:t xml:space="preserve">zero-emission </w:t>
      </w:r>
      <w:del w:id="162" w:author="Author">
        <w:r w:rsidRPr="004706C9">
          <w:rPr>
            <w:rFonts w:eastAsia="Calibri"/>
          </w:rPr>
          <w:delText xml:space="preserve">powertrain. </w:delText>
        </w:r>
      </w:del>
      <w:ins w:id="163" w:author="Author">
        <w:r w:rsidR="2D6B193C" w:rsidRPr="14022A55">
          <w:rPr>
            <w:rFonts w:eastAsia="Calibri"/>
          </w:rPr>
          <w:t>v</w:t>
        </w:r>
        <w:r w:rsidR="7E466DA0" w:rsidRPr="14022A55">
          <w:rPr>
            <w:rFonts w:eastAsia="Calibri"/>
          </w:rPr>
          <w:t>ehicle</w:t>
        </w:r>
        <w:r w:rsidR="4E55E7C6" w:rsidRPr="14022A55">
          <w:rPr>
            <w:rFonts w:eastAsia="Calibri"/>
          </w:rPr>
          <w:t>s</w:t>
        </w:r>
        <w:r w:rsidR="4F139EAC" w:rsidRPr="67856071">
          <w:rPr>
            <w:rFonts w:eastAsia="Calibri"/>
          </w:rPr>
          <w:t xml:space="preserve"> </w:t>
        </w:r>
        <w:r w:rsidR="4F139EAC" w:rsidRPr="19380A0D">
          <w:rPr>
            <w:rFonts w:eastAsia="Calibri"/>
          </w:rPr>
          <w:t>and only zero</w:t>
        </w:r>
        <w:r w:rsidR="4F139EAC" w:rsidRPr="0665556D">
          <w:rPr>
            <w:rFonts w:eastAsia="Calibri"/>
          </w:rPr>
          <w:t xml:space="preserve">-emission drayage trucks can </w:t>
        </w:r>
        <w:r w:rsidR="4F139EAC" w:rsidRPr="14022A55">
          <w:rPr>
            <w:rFonts w:eastAsia="Calibri"/>
          </w:rPr>
          <w:t>provide drayage service in California</w:t>
        </w:r>
      </w:ins>
    </w:p>
    <w:p w14:paraId="03F38A23" w14:textId="3C625006" w:rsidR="00B33303" w:rsidRDefault="00B33303" w:rsidP="00073F35">
      <w:pPr>
        <w:pStyle w:val="Heading3"/>
        <w:rPr>
          <w:ins w:id="164" w:author="Author"/>
        </w:rPr>
      </w:pPr>
      <w:ins w:id="165" w:author="Author">
        <w:r>
          <w:lastRenderedPageBreak/>
          <w:t>Sales Disclosure Requirements</w:t>
        </w:r>
      </w:ins>
    </w:p>
    <w:p w14:paraId="49E0153C" w14:textId="2AF69EBB" w:rsidR="000B5954" w:rsidRPr="000B5954" w:rsidRDefault="00A818F8" w:rsidP="00BF6096">
      <w:pPr>
        <w:pStyle w:val="Heading4"/>
        <w:rPr>
          <w:ins w:id="166" w:author="Author"/>
        </w:rPr>
      </w:pPr>
      <w:ins w:id="167" w:author="Author">
        <w:r w:rsidRPr="00B33303">
          <w:t xml:space="preserve">Any person subject to this regulation selling a vehicle subject to this regulation must provide the following disclosure in writing to the purchaser on or with the bill of sale, sales contract addendum, or invoice: “An on-road vehicle operated in California may be subject to the </w:t>
        </w:r>
        <w:r w:rsidR="00B431DF">
          <w:t>CARB</w:t>
        </w:r>
        <w:r w:rsidRPr="00B33303">
          <w:t xml:space="preserve"> Advanced Clean Fleets regulations or other regulations. It therefore could be subject to requirements to reduce emissions of air pollutants. For more information, please visit the </w:t>
        </w:r>
        <w:r w:rsidR="00B431DF">
          <w:t>CARB</w:t>
        </w:r>
        <w:r w:rsidRPr="00B33303">
          <w:t xml:space="preserve"> </w:t>
        </w:r>
        <w:r w:rsidR="001C259D">
          <w:t xml:space="preserve">Advanced </w:t>
        </w:r>
        <w:r w:rsidR="00B431DF">
          <w:t>Clean</w:t>
        </w:r>
        <w:r w:rsidR="001C259D">
          <w:t xml:space="preserve"> </w:t>
        </w:r>
        <w:r w:rsidR="00B431DF">
          <w:t>Fleets website</w:t>
        </w:r>
        <w:r w:rsidR="001C259D">
          <w:t>.</w:t>
        </w:r>
        <w:r w:rsidR="00B431DF">
          <w:t xml:space="preserve"> </w:t>
        </w:r>
      </w:ins>
    </w:p>
    <w:p w14:paraId="53DD5F9C" w14:textId="2AE9FD74" w:rsidR="00A818F8" w:rsidRPr="001F6E03" w:rsidRDefault="00A818F8" w:rsidP="00BF6096">
      <w:pPr>
        <w:pStyle w:val="Heading4"/>
        <w:rPr>
          <w:ins w:id="168" w:author="Author"/>
        </w:rPr>
      </w:pPr>
      <w:ins w:id="169" w:author="Author">
        <w:r w:rsidRPr="00B33303">
          <w:t xml:space="preserve"> A copy of such disclosure must be kept for a period of not less than 5 years from the date the disclosure was provided to drayage truck </w:t>
        </w:r>
        <w:r w:rsidR="00F57CD1" w:rsidRPr="00B33303">
          <w:t>operators and</w:t>
        </w:r>
        <w:r w:rsidRPr="00B33303">
          <w:t xml:space="preserve"> must also provide a copy of the written sales disclosure to CARB staff or CARB’s Executive Officer within 72 hours of either CARB staff or CARB’s Executive Officer written or verbal request.</w:t>
        </w:r>
      </w:ins>
    </w:p>
    <w:p w14:paraId="045973F2" w14:textId="623F22A0" w:rsidR="004706C9" w:rsidRPr="0045538B" w:rsidRDefault="004706C9" w:rsidP="00467428">
      <w:pPr>
        <w:pStyle w:val="Heading3"/>
        <w:keepNext w:val="0"/>
        <w:keepLines w:val="0"/>
        <w:rPr>
          <w:rFonts w:eastAsia="Calibri"/>
        </w:rPr>
      </w:pPr>
      <w:r w:rsidRPr="004706C9">
        <w:rPr>
          <w:rFonts w:eastAsia="Calibri"/>
        </w:rPr>
        <w:t>Drayage Truck Owner Requirements</w:t>
      </w:r>
      <w:r w:rsidR="0045538B">
        <w:br/>
      </w:r>
      <w:r w:rsidR="0045538B">
        <w:br/>
      </w:r>
      <w:r w:rsidRPr="0045538B">
        <w:rPr>
          <w:rFonts w:eastAsia="Calibri"/>
        </w:rPr>
        <w:t>Drayage truck owners must:</w:t>
      </w:r>
    </w:p>
    <w:p w14:paraId="76C1AE5A" w14:textId="6DAD1B76" w:rsidR="004706C9" w:rsidRPr="004706C9" w:rsidRDefault="004706C9" w:rsidP="00467428">
      <w:pPr>
        <w:pStyle w:val="Heading4"/>
        <w:keepNext w:val="0"/>
        <w:keepLines w:val="0"/>
        <w:rPr>
          <w:rFonts w:eastAsia="Calibri"/>
        </w:rPr>
      </w:pPr>
      <w:r w:rsidRPr="004706C9">
        <w:rPr>
          <w:rFonts w:eastAsia="Calibri"/>
        </w:rPr>
        <w:t>Submit drayage truck registration information</w:t>
      </w:r>
      <w:ins w:id="170" w:author="Author">
        <w:r w:rsidR="00D539DF">
          <w:rPr>
            <w:rFonts w:eastAsia="Calibri"/>
          </w:rPr>
          <w:t xml:space="preserve"> detailed</w:t>
        </w:r>
        <w:r w:rsidR="00846513">
          <w:rPr>
            <w:rFonts w:eastAsia="Calibri"/>
          </w:rPr>
          <w:t xml:space="preserve"> in section 2014.1(a)</w:t>
        </w:r>
        <w:r w:rsidR="006C401D">
          <w:rPr>
            <w:rFonts w:eastAsia="Calibri"/>
          </w:rPr>
          <w:t>(7)(C)</w:t>
        </w:r>
      </w:ins>
      <w:r w:rsidR="00D539DF">
        <w:rPr>
          <w:rFonts w:eastAsia="Calibri"/>
        </w:rPr>
        <w:t xml:space="preserve"> </w:t>
      </w:r>
      <w:r w:rsidRPr="004706C9">
        <w:rPr>
          <w:rFonts w:eastAsia="Calibri"/>
        </w:rPr>
        <w:t>by one of the following methods:</w:t>
      </w:r>
    </w:p>
    <w:p w14:paraId="5BE86880" w14:textId="77777777" w:rsidR="003D6693" w:rsidRDefault="004706C9" w:rsidP="00DD36CD">
      <w:pPr>
        <w:pStyle w:val="Heading5"/>
        <w:keepNext w:val="0"/>
        <w:keepLines w:val="0"/>
        <w:numPr>
          <w:ilvl w:val="4"/>
          <w:numId w:val="17"/>
        </w:numPr>
        <w:rPr>
          <w:del w:id="171" w:author="Author"/>
          <w:rFonts w:eastAsia="Calibri"/>
        </w:rPr>
      </w:pPr>
      <w:del w:id="172" w:author="Author">
        <w:r w:rsidRPr="004706C9">
          <w:rPr>
            <w:rFonts w:eastAsia="Calibri"/>
          </w:rPr>
          <w:delText>Mail to CARB at the address listed directly below:</w:delText>
        </w:r>
      </w:del>
    </w:p>
    <w:p w14:paraId="7DFDDECC" w14:textId="77777777" w:rsidR="004706C9" w:rsidRPr="00DD36CD" w:rsidRDefault="004706C9" w:rsidP="00004D29">
      <w:pPr>
        <w:pStyle w:val="Heading6"/>
        <w:numPr>
          <w:ilvl w:val="5"/>
          <w:numId w:val="17"/>
        </w:numPr>
        <w:ind w:left="1080"/>
        <w:jc w:val="center"/>
        <w:rPr>
          <w:del w:id="173" w:author="Author"/>
          <w:szCs w:val="24"/>
        </w:rPr>
      </w:pPr>
      <w:del w:id="174" w:author="Author">
        <w:r w:rsidRPr="00DD36CD">
          <w:rPr>
            <w:szCs w:val="24"/>
          </w:rPr>
          <w:delText>California Air Resources Board</w:delText>
        </w:r>
        <w:r w:rsidR="00DD36CD">
          <w:rPr>
            <w:szCs w:val="24"/>
          </w:rPr>
          <w:br/>
        </w:r>
        <w:r w:rsidRPr="00DD36CD">
          <w:rPr>
            <w:szCs w:val="24"/>
          </w:rPr>
          <w:delText>Transportation and Toxics</w:delText>
        </w:r>
        <w:r w:rsidR="00DD36CD">
          <w:rPr>
            <w:szCs w:val="24"/>
          </w:rPr>
          <w:br/>
        </w:r>
        <w:r w:rsidRPr="00DD36CD">
          <w:rPr>
            <w:szCs w:val="24"/>
          </w:rPr>
          <w:delText>Division (TTD/Drayage)</w:delText>
        </w:r>
        <w:r w:rsidR="00DD36CD">
          <w:rPr>
            <w:szCs w:val="24"/>
          </w:rPr>
          <w:br/>
        </w:r>
        <w:r w:rsidRPr="00DD36CD">
          <w:rPr>
            <w:szCs w:val="24"/>
          </w:rPr>
          <w:delText>P.O. Box 2815</w:delText>
        </w:r>
        <w:r w:rsidR="00DD36CD">
          <w:rPr>
            <w:szCs w:val="24"/>
          </w:rPr>
          <w:br/>
        </w:r>
        <w:r w:rsidRPr="00DD36CD">
          <w:rPr>
            <w:szCs w:val="24"/>
          </w:rPr>
          <w:delText>Sacramento, CA 95812</w:delText>
        </w:r>
        <w:r w:rsidR="00DD36CD">
          <w:rPr>
            <w:szCs w:val="24"/>
          </w:rPr>
          <w:br/>
        </w:r>
        <w:r w:rsidRPr="00DD36CD">
          <w:rPr>
            <w:szCs w:val="24"/>
          </w:rPr>
          <w:delText>or</w:delText>
        </w:r>
      </w:del>
    </w:p>
    <w:p w14:paraId="54AAE2DB" w14:textId="1BCF99A2" w:rsidR="004706C9" w:rsidRPr="004706C9" w:rsidRDefault="004706C9" w:rsidP="00467428">
      <w:pPr>
        <w:pStyle w:val="Heading5"/>
        <w:keepNext w:val="0"/>
        <w:keepLines w:val="0"/>
        <w:rPr>
          <w:ins w:id="175" w:author="Author"/>
          <w:rFonts w:eastAsia="Calibri"/>
        </w:rPr>
      </w:pPr>
      <w:r w:rsidRPr="004706C9">
        <w:rPr>
          <w:rFonts w:eastAsia="Calibri"/>
        </w:rPr>
        <w:t xml:space="preserve">Electronically submit through </w:t>
      </w:r>
      <w:r w:rsidR="005153B6">
        <w:rPr>
          <w:rFonts w:eastAsia="Calibri"/>
        </w:rPr>
        <w:t xml:space="preserve">the </w:t>
      </w:r>
      <w:r w:rsidRPr="004706C9">
        <w:rPr>
          <w:rFonts w:eastAsia="Calibri"/>
        </w:rPr>
        <w:t xml:space="preserve">CARB </w:t>
      </w:r>
      <w:r w:rsidR="005153B6">
        <w:rPr>
          <w:rFonts w:eastAsia="Calibri"/>
        </w:rPr>
        <w:t>O</w:t>
      </w:r>
      <w:r w:rsidRPr="004706C9">
        <w:rPr>
          <w:rFonts w:eastAsia="Calibri"/>
        </w:rPr>
        <w:t xml:space="preserve">nline </w:t>
      </w:r>
      <w:r w:rsidR="005153B6">
        <w:rPr>
          <w:rFonts w:eastAsia="Calibri"/>
        </w:rPr>
        <w:t>S</w:t>
      </w:r>
      <w:r w:rsidRPr="004706C9">
        <w:rPr>
          <w:rFonts w:eastAsia="Calibri"/>
        </w:rPr>
        <w:t>ystem</w:t>
      </w:r>
      <w:r w:rsidR="00E85308">
        <w:rPr>
          <w:rFonts w:eastAsia="Calibri"/>
        </w:rPr>
        <w:t xml:space="preserve"> </w:t>
      </w:r>
      <w:del w:id="176" w:author="Author">
        <w:r w:rsidR="00E85308">
          <w:rPr>
            <w:rFonts w:eastAsia="Calibri"/>
          </w:rPr>
          <w:delText xml:space="preserve">at </w:delText>
        </w:r>
        <w:r w:rsidR="00E85308" w:rsidRPr="00E85308">
          <w:rPr>
            <w:rFonts w:eastAsia="Calibri"/>
          </w:rPr>
          <w:delText>https://ww2.</w:delText>
        </w:r>
      </w:del>
      <w:ins w:id="177" w:author="Author">
        <w:r w:rsidR="003F6CF3">
          <w:rPr>
            <w:rFonts w:eastAsia="Calibri"/>
          </w:rPr>
          <w:t>on the CARB Advanced Clean Fleets website</w:t>
        </w:r>
        <w:r w:rsidRPr="004706C9">
          <w:rPr>
            <w:rFonts w:eastAsia="Calibri"/>
          </w:rPr>
          <w:t xml:space="preserve">; or </w:t>
        </w:r>
      </w:ins>
    </w:p>
    <w:p w14:paraId="3ACDC0D4" w14:textId="0645A12A" w:rsidR="004706C9" w:rsidRPr="004706C9" w:rsidRDefault="004706C9" w:rsidP="00467428">
      <w:pPr>
        <w:pStyle w:val="Heading5"/>
        <w:keepNext w:val="0"/>
        <w:keepLines w:val="0"/>
        <w:rPr>
          <w:rFonts w:eastAsia="Calibri"/>
        </w:rPr>
      </w:pPr>
      <w:ins w:id="178" w:author="Author">
        <w:r w:rsidRPr="004706C9">
          <w:rPr>
            <w:rFonts w:eastAsia="Calibri"/>
          </w:rPr>
          <w:t xml:space="preserve">Electronically submit by email to: </w:t>
        </w:r>
        <w:r w:rsidR="00D1767C" w:rsidRPr="00D1767C">
          <w:rPr>
            <w:rFonts w:eastAsia="Calibri"/>
          </w:rPr>
          <w:t>TRUCRS@</w:t>
        </w:r>
      </w:ins>
      <w:r w:rsidR="00D1767C" w:rsidRPr="00D1767C">
        <w:rPr>
          <w:rFonts w:eastAsia="Calibri"/>
        </w:rPr>
        <w:t>arb.ca.gov</w:t>
      </w:r>
      <w:del w:id="179" w:author="Author">
        <w:r w:rsidR="00E85308" w:rsidRPr="00E85308">
          <w:rPr>
            <w:rFonts w:eastAsia="Calibri"/>
          </w:rPr>
          <w:delText>/our-work/programs/advanced-clean-fleets</w:delText>
        </w:r>
        <w:r w:rsidRPr="004706C9">
          <w:rPr>
            <w:rFonts w:eastAsia="Calibri"/>
          </w:rPr>
          <w:delText xml:space="preserve">; or </w:delText>
        </w:r>
      </w:del>
      <w:ins w:id="180" w:author="Author">
        <w:r w:rsidR="00022968">
          <w:rPr>
            <w:rFonts w:eastAsia="Calibri"/>
          </w:rPr>
          <w:t>.</w:t>
        </w:r>
      </w:ins>
    </w:p>
    <w:p w14:paraId="026B539F" w14:textId="42E75426" w:rsidR="004706C9" w:rsidRPr="004706C9" w:rsidRDefault="004706C9" w:rsidP="00467428">
      <w:pPr>
        <w:pStyle w:val="Heading4"/>
        <w:keepNext w:val="0"/>
        <w:keepLines w:val="0"/>
        <w:rPr>
          <w:rFonts w:eastAsia="Calibri"/>
        </w:rPr>
      </w:pPr>
      <w:r w:rsidRPr="004706C9">
        <w:rPr>
          <w:rFonts w:eastAsia="Calibri"/>
        </w:rPr>
        <w:t xml:space="preserve">Beginning January 1, 2025, drayage truck owners must annually report </w:t>
      </w:r>
      <w:del w:id="181" w:author="Author">
        <w:r w:rsidRPr="004706C9">
          <w:rPr>
            <w:rFonts w:eastAsia="Calibri"/>
          </w:rPr>
          <w:delText xml:space="preserve">verifiable </w:delText>
        </w:r>
      </w:del>
      <w:r w:rsidRPr="004706C9">
        <w:rPr>
          <w:rFonts w:eastAsia="Calibri"/>
        </w:rPr>
        <w:t xml:space="preserve">odometer </w:t>
      </w:r>
      <w:del w:id="182" w:author="Author">
        <w:r w:rsidRPr="004706C9">
          <w:rPr>
            <w:rFonts w:eastAsia="Calibri"/>
          </w:rPr>
          <w:delText>mileage</w:delText>
        </w:r>
      </w:del>
      <w:ins w:id="183" w:author="Author">
        <w:r w:rsidR="00097640">
          <w:rPr>
            <w:rFonts w:eastAsia="Calibri"/>
          </w:rPr>
          <w:t>reading</w:t>
        </w:r>
        <w:r w:rsidR="0038359F">
          <w:rPr>
            <w:rFonts w:eastAsia="Calibri"/>
          </w:rPr>
          <w:t>, engine family</w:t>
        </w:r>
        <w:r w:rsidR="006B2A68">
          <w:rPr>
            <w:rFonts w:eastAsia="Calibri"/>
          </w:rPr>
          <w:t>,</w:t>
        </w:r>
        <w:r w:rsidR="0038359F">
          <w:rPr>
            <w:rFonts w:eastAsia="Calibri"/>
          </w:rPr>
          <w:t xml:space="preserve"> and engine model year,</w:t>
        </w:r>
      </w:ins>
      <w:r w:rsidRPr="004706C9">
        <w:rPr>
          <w:rFonts w:eastAsia="Calibri"/>
        </w:rPr>
        <w:t xml:space="preserve"> for all legacy drayage trucks </w:t>
      </w:r>
      <w:ins w:id="184" w:author="Author">
        <w:r w:rsidR="00270583">
          <w:rPr>
            <w:rFonts w:eastAsia="Calibri"/>
          </w:rPr>
          <w:t xml:space="preserve">that are </w:t>
        </w:r>
      </w:ins>
      <w:r w:rsidRPr="004706C9">
        <w:rPr>
          <w:rFonts w:eastAsia="Calibri"/>
        </w:rPr>
        <w:t>12 years</w:t>
      </w:r>
      <w:ins w:id="185" w:author="Author">
        <w:r w:rsidR="005A1568">
          <w:rPr>
            <w:rFonts w:eastAsia="Calibri"/>
          </w:rPr>
          <w:t xml:space="preserve"> old</w:t>
        </w:r>
      </w:ins>
      <w:r w:rsidRPr="004706C9">
        <w:rPr>
          <w:rFonts w:eastAsia="Calibri"/>
        </w:rPr>
        <w:t xml:space="preserve"> or older </w:t>
      </w:r>
      <w:ins w:id="186" w:author="Author">
        <w:r w:rsidR="005E3607">
          <w:rPr>
            <w:rFonts w:eastAsia="Calibri"/>
          </w:rPr>
          <w:t xml:space="preserve">using documentation listed in </w:t>
        </w:r>
        <w:r w:rsidR="001055E3">
          <w:rPr>
            <w:rFonts w:eastAsia="Calibri"/>
          </w:rPr>
          <w:t xml:space="preserve">2014.1(a)(3)(B)(4) </w:t>
        </w:r>
      </w:ins>
      <w:r w:rsidRPr="004706C9">
        <w:rPr>
          <w:rFonts w:eastAsia="Calibri"/>
        </w:rPr>
        <w:t>and comply with the following reporting requirements:</w:t>
      </w:r>
    </w:p>
    <w:p w14:paraId="6A739CA1" w14:textId="6609117C" w:rsidR="004706C9" w:rsidRPr="004706C9" w:rsidRDefault="004706C9" w:rsidP="00467428">
      <w:pPr>
        <w:pStyle w:val="Heading5"/>
        <w:keepNext w:val="0"/>
        <w:keepLines w:val="0"/>
        <w:rPr>
          <w:rFonts w:eastAsia="Calibri"/>
        </w:rPr>
      </w:pPr>
      <w:del w:id="187" w:author="Author">
        <w:r w:rsidRPr="004706C9">
          <w:rPr>
            <w:rFonts w:eastAsia="Calibri"/>
          </w:rPr>
          <w:delText>Odometer reporting shall</w:delText>
        </w:r>
      </w:del>
      <w:ins w:id="188" w:author="Author">
        <w:r w:rsidR="144E4737" w:rsidRPr="47C1228B">
          <w:rPr>
            <w:rFonts w:eastAsia="Calibri"/>
          </w:rPr>
          <w:t xml:space="preserve">The </w:t>
        </w:r>
        <w:r w:rsidR="144E4737" w:rsidRPr="0D4D1323">
          <w:rPr>
            <w:rFonts w:eastAsia="Calibri"/>
          </w:rPr>
          <w:t>o</w:t>
        </w:r>
        <w:r w:rsidRPr="0D4D1323">
          <w:rPr>
            <w:rFonts w:eastAsia="Calibri"/>
          </w:rPr>
          <w:t xml:space="preserve">dometer </w:t>
        </w:r>
        <w:r w:rsidR="02D69BA6" w:rsidRPr="0D4D1323">
          <w:rPr>
            <w:rFonts w:eastAsia="Calibri"/>
          </w:rPr>
          <w:t>reading</w:t>
        </w:r>
        <w:r w:rsidRPr="004706C9">
          <w:rPr>
            <w:rFonts w:eastAsia="Calibri"/>
          </w:rPr>
          <w:t xml:space="preserve"> </w:t>
        </w:r>
        <w:r w:rsidR="61C0BC9C" w:rsidRPr="07C2B6A0">
          <w:rPr>
            <w:rFonts w:eastAsia="Calibri"/>
          </w:rPr>
          <w:t>must</w:t>
        </w:r>
      </w:ins>
      <w:r w:rsidR="61C0BC9C" w:rsidRPr="07C2B6A0">
        <w:rPr>
          <w:rFonts w:eastAsia="Calibri"/>
        </w:rPr>
        <w:t xml:space="preserve"> be </w:t>
      </w:r>
      <w:del w:id="189" w:author="Author">
        <w:r w:rsidRPr="004706C9">
          <w:rPr>
            <w:rFonts w:eastAsia="Calibri"/>
          </w:rPr>
          <w:delText xml:space="preserve">given to, and in a manner and format prescribed by, </w:delText>
        </w:r>
      </w:del>
      <w:ins w:id="190" w:author="Author">
        <w:r w:rsidR="61C0BC9C" w:rsidRPr="24F010BD">
          <w:rPr>
            <w:rFonts w:eastAsia="Calibri"/>
          </w:rPr>
          <w:t xml:space="preserve">reported </w:t>
        </w:r>
        <w:r w:rsidRPr="004706C9">
          <w:rPr>
            <w:rFonts w:eastAsia="Calibri"/>
          </w:rPr>
          <w:t>to</w:t>
        </w:r>
        <w:r w:rsidR="00EA3F4B">
          <w:rPr>
            <w:rFonts w:eastAsia="Calibri"/>
          </w:rPr>
          <w:t xml:space="preserve"> </w:t>
        </w:r>
        <w:r w:rsidR="00765A69">
          <w:rPr>
            <w:rFonts w:eastAsia="Calibri"/>
          </w:rPr>
          <w:t xml:space="preserve">the </w:t>
        </w:r>
      </w:ins>
      <w:r w:rsidR="00765A69">
        <w:rPr>
          <w:rFonts w:eastAsia="Calibri"/>
        </w:rPr>
        <w:t xml:space="preserve">CARB </w:t>
      </w:r>
      <w:del w:id="191" w:author="Author">
        <w:r w:rsidRPr="004706C9">
          <w:rPr>
            <w:rFonts w:eastAsia="Calibri"/>
          </w:rPr>
          <w:delText>annually on or before February</w:delText>
        </w:r>
      </w:del>
      <w:ins w:id="192" w:author="Author">
        <w:r w:rsidR="00765A69">
          <w:rPr>
            <w:rFonts w:eastAsia="Calibri"/>
          </w:rPr>
          <w:t xml:space="preserve">Online System </w:t>
        </w:r>
        <w:r w:rsidR="295B827C" w:rsidRPr="28B88FC9">
          <w:rPr>
            <w:rFonts w:eastAsia="Calibri"/>
          </w:rPr>
          <w:t xml:space="preserve">no later </w:t>
        </w:r>
        <w:r w:rsidR="295B827C" w:rsidRPr="1D4A0E90">
          <w:rPr>
            <w:rFonts w:eastAsia="Calibri"/>
          </w:rPr>
          <w:t xml:space="preserve">than </w:t>
        </w:r>
        <w:r w:rsidRPr="52325B16">
          <w:rPr>
            <w:rFonts w:eastAsia="Calibri"/>
          </w:rPr>
          <w:t>February</w:t>
        </w:r>
      </w:ins>
      <w:r w:rsidRPr="004706C9">
        <w:rPr>
          <w:rFonts w:eastAsia="Calibri"/>
        </w:rPr>
        <w:t xml:space="preserve"> 15th of each calendar year. </w:t>
      </w:r>
      <w:ins w:id="193" w:author="Author">
        <w:r w:rsidR="002A311B">
          <w:rPr>
            <w:rFonts w:eastAsia="Calibri"/>
          </w:rPr>
          <w:t xml:space="preserve">The odometer reading </w:t>
        </w:r>
        <w:r w:rsidR="5B3CE034" w:rsidRPr="1FF729FC">
          <w:rPr>
            <w:rFonts w:eastAsia="Calibri"/>
          </w:rPr>
          <w:t xml:space="preserve">must </w:t>
        </w:r>
        <w:r w:rsidR="000D5B8F">
          <w:rPr>
            <w:rFonts w:eastAsia="Calibri"/>
          </w:rPr>
          <w:t xml:space="preserve">reflect the </w:t>
        </w:r>
        <w:r w:rsidR="00097640">
          <w:rPr>
            <w:rFonts w:eastAsia="Calibri"/>
          </w:rPr>
          <w:t>odometer reading</w:t>
        </w:r>
        <w:r w:rsidR="000D5B8F">
          <w:rPr>
            <w:rFonts w:eastAsia="Calibri"/>
          </w:rPr>
          <w:t xml:space="preserve"> </w:t>
        </w:r>
        <w:r w:rsidR="0012688B">
          <w:rPr>
            <w:rFonts w:eastAsia="Calibri"/>
          </w:rPr>
          <w:t>as of</w:t>
        </w:r>
        <w:r w:rsidR="000D5B8F">
          <w:rPr>
            <w:rFonts w:eastAsia="Calibri"/>
          </w:rPr>
          <w:t xml:space="preserve"> January 1</w:t>
        </w:r>
        <w:r w:rsidR="000D5B8F" w:rsidRPr="000D5B8F">
          <w:rPr>
            <w:rFonts w:eastAsia="Calibri"/>
            <w:vertAlign w:val="superscript"/>
          </w:rPr>
          <w:t>st</w:t>
        </w:r>
        <w:r w:rsidR="000D5B8F">
          <w:rPr>
            <w:rFonts w:eastAsia="Calibri"/>
          </w:rPr>
          <w:t xml:space="preserve"> of </w:t>
        </w:r>
        <w:r w:rsidR="003E58D9">
          <w:rPr>
            <w:rFonts w:eastAsia="Calibri"/>
          </w:rPr>
          <w:t xml:space="preserve">the </w:t>
        </w:r>
        <w:r w:rsidR="003E58D9" w:rsidRPr="491E4AB5">
          <w:rPr>
            <w:rFonts w:eastAsia="Calibri"/>
          </w:rPr>
          <w:t>current</w:t>
        </w:r>
        <w:r w:rsidR="000D5B8F">
          <w:rPr>
            <w:rFonts w:eastAsia="Calibri"/>
          </w:rPr>
          <w:t xml:space="preserve"> calendar year. </w:t>
        </w:r>
      </w:ins>
    </w:p>
    <w:p w14:paraId="704CAA39" w14:textId="04F0AC26" w:rsidR="004706C9" w:rsidRPr="004706C9" w:rsidRDefault="004706C9" w:rsidP="003B70C5">
      <w:pPr>
        <w:pStyle w:val="Heading5"/>
        <w:keepNext w:val="0"/>
        <w:keepLines w:val="0"/>
        <w:rPr>
          <w:rFonts w:eastAsia="Calibri"/>
        </w:rPr>
      </w:pPr>
      <w:r w:rsidRPr="004706C9">
        <w:rPr>
          <w:rFonts w:eastAsia="Calibri"/>
        </w:rPr>
        <w:lastRenderedPageBreak/>
        <w:t xml:space="preserve">Report annually the </w:t>
      </w:r>
      <w:del w:id="194" w:author="Author">
        <w:r w:rsidRPr="004706C9">
          <w:rPr>
            <w:rFonts w:eastAsia="Calibri"/>
          </w:rPr>
          <w:delText xml:space="preserve">mileage </w:delText>
        </w:r>
      </w:del>
      <w:ins w:id="195" w:author="Author">
        <w:r w:rsidR="00097640">
          <w:rPr>
            <w:rFonts w:eastAsia="Calibri"/>
          </w:rPr>
          <w:t>odometer</w:t>
        </w:r>
        <w:r w:rsidR="00097640" w:rsidRPr="004706C9">
          <w:rPr>
            <w:rFonts w:eastAsia="Calibri"/>
          </w:rPr>
          <w:t xml:space="preserve"> </w:t>
        </w:r>
      </w:ins>
      <w:r w:rsidRPr="004706C9">
        <w:rPr>
          <w:rFonts w:eastAsia="Calibri"/>
        </w:rPr>
        <w:t xml:space="preserve">reading and the date the reading was recorded from a properly functioning odometer or </w:t>
      </w:r>
      <w:proofErr w:type="spellStart"/>
      <w:r w:rsidRPr="004706C9">
        <w:rPr>
          <w:rFonts w:eastAsia="Calibri"/>
        </w:rPr>
        <w:t>hubodometer</w:t>
      </w:r>
      <w:proofErr w:type="spellEnd"/>
      <w:r w:rsidRPr="004706C9">
        <w:rPr>
          <w:rFonts w:eastAsia="Calibri"/>
        </w:rPr>
        <w:t>.</w:t>
      </w:r>
    </w:p>
    <w:p w14:paraId="482B4677" w14:textId="2008E913" w:rsidR="004706C9" w:rsidRPr="004706C9" w:rsidRDefault="004706C9" w:rsidP="003B70C5">
      <w:pPr>
        <w:pStyle w:val="Heading5"/>
        <w:keepNext w:val="0"/>
        <w:keepLines w:val="0"/>
        <w:rPr>
          <w:rFonts w:eastAsia="Calibri"/>
        </w:rPr>
      </w:pPr>
      <w:r w:rsidRPr="004706C9">
        <w:rPr>
          <w:rFonts w:eastAsia="Calibri"/>
        </w:rPr>
        <w:t xml:space="preserve">If the odometer is replaced, report the following </w:t>
      </w:r>
      <w:ins w:id="196" w:author="Author">
        <w:r w:rsidR="7268D539" w:rsidRPr="551E41B0">
          <w:rPr>
            <w:rFonts w:eastAsia="Calibri"/>
          </w:rPr>
          <w:t xml:space="preserve">information </w:t>
        </w:r>
      </w:ins>
      <w:r w:rsidRPr="551E41B0">
        <w:rPr>
          <w:rFonts w:eastAsia="Calibri"/>
        </w:rPr>
        <w:t>within</w:t>
      </w:r>
      <w:r w:rsidRPr="004706C9">
        <w:rPr>
          <w:rFonts w:eastAsia="Calibri"/>
        </w:rPr>
        <w:t xml:space="preserve"> 30 calendar days of the </w:t>
      </w:r>
      <w:ins w:id="197" w:author="Author">
        <w:r w:rsidR="1926E294" w:rsidRPr="08AAC230">
          <w:rPr>
            <w:rFonts w:eastAsia="Calibri"/>
          </w:rPr>
          <w:t xml:space="preserve">date </w:t>
        </w:r>
        <w:r w:rsidR="1926E294" w:rsidRPr="1638113C">
          <w:rPr>
            <w:rFonts w:eastAsia="Calibri"/>
          </w:rPr>
          <w:t xml:space="preserve">the </w:t>
        </w:r>
      </w:ins>
      <w:r w:rsidRPr="1638113C">
        <w:rPr>
          <w:rFonts w:eastAsia="Calibri"/>
        </w:rPr>
        <w:t xml:space="preserve">original </w:t>
      </w:r>
      <w:r w:rsidRPr="004706C9">
        <w:rPr>
          <w:rFonts w:eastAsia="Calibri"/>
        </w:rPr>
        <w:t xml:space="preserve">odometer </w:t>
      </w:r>
      <w:del w:id="198" w:author="Author">
        <w:r w:rsidRPr="004706C9">
          <w:rPr>
            <w:rFonts w:eastAsia="Calibri"/>
          </w:rPr>
          <w:delText>failure</w:delText>
        </w:r>
      </w:del>
      <w:ins w:id="199" w:author="Author">
        <w:r w:rsidR="3FDB4A9F" w:rsidRPr="1638113C">
          <w:rPr>
            <w:rFonts w:eastAsia="Calibri"/>
          </w:rPr>
          <w:t xml:space="preserve">was </w:t>
        </w:r>
        <w:r w:rsidR="3FDB4A9F" w:rsidRPr="677779FB">
          <w:rPr>
            <w:rFonts w:eastAsia="Calibri"/>
          </w:rPr>
          <w:t>replaced</w:t>
        </w:r>
      </w:ins>
      <w:r w:rsidR="3FDB4A9F" w:rsidRPr="677779FB">
        <w:rPr>
          <w:rFonts w:eastAsia="Calibri"/>
        </w:rPr>
        <w:t>:</w:t>
      </w:r>
      <w:r w:rsidRPr="004706C9">
        <w:rPr>
          <w:rFonts w:eastAsia="Calibri"/>
        </w:rPr>
        <w:t xml:space="preserve"> the original odometer’s final reading, the new odometer’s initial reading, and the date of </w:t>
      </w:r>
      <w:proofErr w:type="gramStart"/>
      <w:r w:rsidRPr="004706C9">
        <w:rPr>
          <w:rFonts w:eastAsia="Calibri"/>
        </w:rPr>
        <w:t>replacement;</w:t>
      </w:r>
      <w:proofErr w:type="gramEnd"/>
    </w:p>
    <w:p w14:paraId="3F3B2384" w14:textId="69756A7F" w:rsidR="004706C9" w:rsidRPr="004706C9" w:rsidRDefault="004706C9" w:rsidP="003B70C5">
      <w:pPr>
        <w:pStyle w:val="Heading6"/>
        <w:keepNext w:val="0"/>
        <w:keepLines w:val="0"/>
        <w:rPr>
          <w:rFonts w:eastAsia="Calibri" w:cs="Times New Roman"/>
        </w:rPr>
      </w:pPr>
      <w:r w:rsidRPr="3BB07CFA">
        <w:rPr>
          <w:rFonts w:eastAsia="Calibri" w:cs="Times New Roman"/>
        </w:rPr>
        <w:t xml:space="preserve">If the vehicle’s odometer </w:t>
      </w:r>
      <w:r w:rsidRPr="00DD23CB">
        <w:rPr>
          <w:rStyle w:val="Heading6Char"/>
        </w:rPr>
        <w:t xml:space="preserve">is not functional and is not being replaced, report the serial number from a </w:t>
      </w:r>
      <w:proofErr w:type="spellStart"/>
      <w:r w:rsidRPr="00DD23CB">
        <w:rPr>
          <w:rStyle w:val="Heading6Char"/>
        </w:rPr>
        <w:t>hubodome</w:t>
      </w:r>
      <w:r w:rsidRPr="3BB07CFA">
        <w:rPr>
          <w:rFonts w:eastAsia="Calibri" w:cs="Times New Roman"/>
        </w:rPr>
        <w:t>ter</w:t>
      </w:r>
      <w:proofErr w:type="spellEnd"/>
      <w:r w:rsidRPr="3BB07CFA">
        <w:rPr>
          <w:rFonts w:eastAsia="Calibri" w:cs="Times New Roman"/>
        </w:rPr>
        <w:t xml:space="preserve"> with a non-resettable odometer</w:t>
      </w:r>
      <w:r w:rsidR="00022968" w:rsidRPr="3BB07CFA">
        <w:rPr>
          <w:rFonts w:eastAsia="Calibri" w:cs="Times New Roman"/>
        </w:rPr>
        <w:t>.</w:t>
      </w:r>
    </w:p>
    <w:p w14:paraId="5ACE4216" w14:textId="408946CF" w:rsidR="004706C9" w:rsidRPr="004706C9" w:rsidRDefault="004706C9" w:rsidP="003B70C5">
      <w:pPr>
        <w:pStyle w:val="Heading5"/>
        <w:keepNext w:val="0"/>
        <w:keepLines w:val="0"/>
        <w:rPr>
          <w:rFonts w:eastAsia="Calibri"/>
        </w:rPr>
      </w:pPr>
      <w:r w:rsidRPr="004706C9">
        <w:rPr>
          <w:rFonts w:eastAsia="Calibri"/>
        </w:rPr>
        <w:t xml:space="preserve">Documentation must include VIN, engine family name, license plate number and state of issuance, odometer reading, and date. </w:t>
      </w:r>
      <w:bookmarkStart w:id="200" w:name="_Hlk110353267"/>
      <w:r w:rsidR="00DA63E6">
        <w:rPr>
          <w:rFonts w:eastAsia="Calibri"/>
        </w:rPr>
        <w:t>Acceptable documentation can include:</w:t>
      </w:r>
      <w:bookmarkEnd w:id="200"/>
    </w:p>
    <w:p w14:paraId="35CA3C9B" w14:textId="264DC783" w:rsidR="004706C9" w:rsidRPr="004706C9" w:rsidRDefault="004706C9" w:rsidP="003B70C5">
      <w:pPr>
        <w:pStyle w:val="Heading6"/>
        <w:keepNext w:val="0"/>
        <w:keepLines w:val="0"/>
        <w:rPr>
          <w:rFonts w:eastAsia="Calibri"/>
        </w:rPr>
      </w:pPr>
      <w:r w:rsidRPr="004706C9">
        <w:rPr>
          <w:rFonts w:eastAsia="Calibri"/>
        </w:rPr>
        <w:t xml:space="preserve">Unaltered photograph of the odometer or </w:t>
      </w:r>
      <w:proofErr w:type="spellStart"/>
      <w:r w:rsidRPr="004706C9">
        <w:rPr>
          <w:rFonts w:eastAsia="Calibri"/>
        </w:rPr>
        <w:t>hubodometer</w:t>
      </w:r>
      <w:proofErr w:type="spellEnd"/>
      <w:r w:rsidRPr="004706C9">
        <w:rPr>
          <w:rFonts w:eastAsia="Calibri"/>
        </w:rPr>
        <w:t xml:space="preserve"> and registration for the </w:t>
      </w:r>
      <w:proofErr w:type="gramStart"/>
      <w:r w:rsidRPr="004706C9">
        <w:rPr>
          <w:rFonts w:eastAsia="Calibri"/>
        </w:rPr>
        <w:t>vehicle;</w:t>
      </w:r>
      <w:proofErr w:type="gramEnd"/>
      <w:r w:rsidRPr="004706C9">
        <w:rPr>
          <w:rFonts w:eastAsia="Calibri"/>
        </w:rPr>
        <w:t xml:space="preserve"> </w:t>
      </w:r>
    </w:p>
    <w:p w14:paraId="2A83CE64" w14:textId="7EB98285" w:rsidR="004706C9" w:rsidRPr="004706C9" w:rsidRDefault="004706C9" w:rsidP="003B70C5">
      <w:pPr>
        <w:pStyle w:val="Heading6"/>
        <w:keepNext w:val="0"/>
        <w:keepLines w:val="0"/>
        <w:rPr>
          <w:rFonts w:eastAsia="Calibri"/>
        </w:rPr>
      </w:pPr>
      <w:r w:rsidRPr="004706C9">
        <w:rPr>
          <w:rFonts w:eastAsia="Calibri"/>
        </w:rPr>
        <w:t xml:space="preserve">Smoke opacity </w:t>
      </w:r>
      <w:proofErr w:type="gramStart"/>
      <w:r w:rsidRPr="004706C9">
        <w:rPr>
          <w:rFonts w:eastAsia="Calibri"/>
        </w:rPr>
        <w:t>test;</w:t>
      </w:r>
      <w:proofErr w:type="gramEnd"/>
      <w:r>
        <w:tab/>
      </w:r>
      <w:r>
        <w:tab/>
      </w:r>
    </w:p>
    <w:p w14:paraId="1D91A221" w14:textId="09EB319E" w:rsidR="004706C9" w:rsidRPr="004706C9" w:rsidRDefault="004706C9" w:rsidP="003B70C5">
      <w:pPr>
        <w:pStyle w:val="Heading6"/>
        <w:keepNext w:val="0"/>
        <w:keepLines w:val="0"/>
        <w:rPr>
          <w:rFonts w:eastAsia="Calibri"/>
        </w:rPr>
      </w:pPr>
      <w:r w:rsidRPr="004706C9">
        <w:rPr>
          <w:rFonts w:eastAsia="Calibri"/>
        </w:rPr>
        <w:t>California Highway Patrol-Truck and or Tractor Maintenance and Safety Inspections Forms (108-Form</w:t>
      </w:r>
      <w:proofErr w:type="gramStart"/>
      <w:r w:rsidRPr="004706C9">
        <w:rPr>
          <w:rFonts w:eastAsia="Calibri"/>
        </w:rPr>
        <w:t>);</w:t>
      </w:r>
      <w:proofErr w:type="gramEnd"/>
      <w:r w:rsidRPr="004706C9">
        <w:rPr>
          <w:rFonts w:eastAsia="Calibri"/>
        </w:rPr>
        <w:t xml:space="preserve"> </w:t>
      </w:r>
    </w:p>
    <w:p w14:paraId="7705909F" w14:textId="62E01DE9" w:rsidR="004706C9" w:rsidRPr="004706C9" w:rsidRDefault="004706C9" w:rsidP="003B70C5">
      <w:pPr>
        <w:pStyle w:val="Heading6"/>
        <w:keepNext w:val="0"/>
        <w:keepLines w:val="0"/>
        <w:rPr>
          <w:rFonts w:eastAsia="Calibri"/>
        </w:rPr>
      </w:pPr>
      <w:r w:rsidRPr="004706C9">
        <w:rPr>
          <w:rFonts w:eastAsia="Calibri"/>
        </w:rPr>
        <w:t xml:space="preserve">Basic Inspection of Terminals (BIT) Inspection </w:t>
      </w:r>
      <w:proofErr w:type="gramStart"/>
      <w:r w:rsidRPr="004706C9">
        <w:rPr>
          <w:rFonts w:eastAsia="Calibri"/>
        </w:rPr>
        <w:t>forms;</w:t>
      </w:r>
      <w:proofErr w:type="gramEnd"/>
    </w:p>
    <w:p w14:paraId="2B8A0C4A" w14:textId="3D83F828" w:rsidR="004706C9" w:rsidRPr="004706C9" w:rsidRDefault="004706C9" w:rsidP="003B70C5">
      <w:pPr>
        <w:pStyle w:val="Heading6"/>
        <w:keepNext w:val="0"/>
        <w:keepLines w:val="0"/>
        <w:rPr>
          <w:rFonts w:eastAsia="Calibri"/>
        </w:rPr>
      </w:pPr>
      <w:r w:rsidRPr="004706C9">
        <w:rPr>
          <w:rFonts w:eastAsia="Calibri"/>
        </w:rPr>
        <w:t xml:space="preserve">Maintenance or service work orders, </w:t>
      </w:r>
      <w:proofErr w:type="gramStart"/>
      <w:r w:rsidRPr="004706C9">
        <w:rPr>
          <w:rFonts w:eastAsia="Calibri"/>
        </w:rPr>
        <w:t>invoices</w:t>
      </w:r>
      <w:proofErr w:type="gramEnd"/>
      <w:r w:rsidRPr="004706C9">
        <w:rPr>
          <w:rFonts w:eastAsia="Calibri"/>
        </w:rPr>
        <w:t xml:space="preserve"> or receipts;</w:t>
      </w:r>
      <w:r w:rsidR="00DA63E6">
        <w:rPr>
          <w:rFonts w:eastAsia="Calibri"/>
        </w:rPr>
        <w:t xml:space="preserve"> or</w:t>
      </w:r>
    </w:p>
    <w:p w14:paraId="6A063558" w14:textId="71737EBB" w:rsidR="004706C9" w:rsidRPr="004706C9" w:rsidRDefault="004706C9" w:rsidP="003B70C5">
      <w:pPr>
        <w:pStyle w:val="Heading6"/>
        <w:keepNext w:val="0"/>
        <w:keepLines w:val="0"/>
        <w:rPr>
          <w:rFonts w:eastAsia="Calibri"/>
        </w:rPr>
      </w:pPr>
      <w:r w:rsidRPr="004706C9">
        <w:rPr>
          <w:rFonts w:eastAsia="Calibri"/>
        </w:rPr>
        <w:t>Driver logs or Inspection sheets.</w:t>
      </w:r>
    </w:p>
    <w:p w14:paraId="10E24B62" w14:textId="77777777" w:rsidR="004706C9" w:rsidRPr="004706C9" w:rsidRDefault="004706C9" w:rsidP="003B70C5">
      <w:pPr>
        <w:pStyle w:val="Heading4"/>
        <w:keepNext w:val="0"/>
        <w:keepLines w:val="0"/>
        <w:numPr>
          <w:ilvl w:val="3"/>
          <w:numId w:val="17"/>
        </w:numPr>
        <w:rPr>
          <w:del w:id="201" w:author="Author"/>
          <w:rFonts w:eastAsia="Calibri"/>
        </w:rPr>
      </w:pPr>
      <w:del w:id="202" w:author="Author">
        <w:r w:rsidRPr="004706C9">
          <w:rPr>
            <w:rFonts w:eastAsia="Calibri"/>
          </w:rPr>
          <w:delText>Demonstrate that the hiring entity has informed the drayage truck operator about the information required under 2014.1(a)</w:delText>
        </w:r>
        <w:r w:rsidR="00DA63E6">
          <w:rPr>
            <w:rFonts w:eastAsia="Calibri"/>
          </w:rPr>
          <w:delText>(3)(B)</w:delText>
        </w:r>
        <w:r w:rsidRPr="004706C9">
          <w:rPr>
            <w:rFonts w:eastAsia="Calibri"/>
          </w:rPr>
          <w:delText xml:space="preserve"> and provided documentation, such as an annually signed affidavit or contract to any CARB staff or the Executive Officer, upon request. </w:delText>
        </w:r>
      </w:del>
    </w:p>
    <w:p w14:paraId="3B6D4802" w14:textId="76358D29" w:rsidR="00957D27" w:rsidRDefault="008710FA" w:rsidP="003B70C5">
      <w:pPr>
        <w:pStyle w:val="Heading4"/>
        <w:keepNext w:val="0"/>
        <w:keepLines w:val="0"/>
        <w:rPr>
          <w:ins w:id="203" w:author="Author"/>
          <w:rFonts w:eastAsia="Calibri"/>
        </w:rPr>
      </w:pPr>
      <w:ins w:id="204" w:author="Author">
        <w:r>
          <w:rPr>
            <w:rFonts w:eastAsia="Calibri"/>
          </w:rPr>
          <w:t>Drayage truck owners must</w:t>
        </w:r>
        <w:r w:rsidR="00BB7DBE">
          <w:rPr>
            <w:rFonts w:eastAsia="Calibri"/>
          </w:rPr>
          <w:t xml:space="preserve"> p</w:t>
        </w:r>
        <w:r w:rsidRPr="008710FA">
          <w:rPr>
            <w:rFonts w:eastAsia="Calibri"/>
          </w:rPr>
          <w:t xml:space="preserve">rovide the following disclosure in writing to </w:t>
        </w:r>
        <w:r w:rsidR="00854D0F">
          <w:rPr>
            <w:rFonts w:eastAsia="Calibri"/>
          </w:rPr>
          <w:t>drayage truck operators</w:t>
        </w:r>
        <w:r w:rsidRPr="008710FA">
          <w:rPr>
            <w:rFonts w:eastAsia="Calibri"/>
          </w:rPr>
          <w:t xml:space="preserve"> either in the hiring contract or agreement or as an addendum to the hiring contract or agreement: “</w:t>
        </w:r>
        <w:r w:rsidR="00D83BE3">
          <w:rPr>
            <w:rFonts w:eastAsia="Calibri"/>
          </w:rPr>
          <w:t>Drayage trucks w</w:t>
        </w:r>
        <w:r w:rsidRPr="008710FA">
          <w:rPr>
            <w:rFonts w:eastAsia="Calibri"/>
          </w:rPr>
          <w:t xml:space="preserve">ith a GVWR greater than </w:t>
        </w:r>
        <w:r w:rsidR="00D83BE3">
          <w:rPr>
            <w:rFonts w:eastAsia="Calibri"/>
          </w:rPr>
          <w:t>26,000</w:t>
        </w:r>
        <w:r w:rsidRPr="008710FA">
          <w:rPr>
            <w:rFonts w:eastAsia="Calibri"/>
          </w:rPr>
          <w:t xml:space="preserve"> lbs. </w:t>
        </w:r>
        <w:r w:rsidR="00FC14C7" w:rsidRPr="11020CA6">
          <w:rPr>
            <w:rFonts w:eastAsia="Calibri"/>
          </w:rPr>
          <w:t>that</w:t>
        </w:r>
        <w:r w:rsidR="4CF62ABF" w:rsidRPr="11020CA6">
          <w:rPr>
            <w:rFonts w:eastAsia="Calibri"/>
          </w:rPr>
          <w:t xml:space="preserve"> are</w:t>
        </w:r>
        <w:r w:rsidR="00FC14C7" w:rsidRPr="00FC14C7">
          <w:rPr>
            <w:rFonts w:eastAsia="Calibri"/>
          </w:rPr>
          <w:t xml:space="preserve"> used for transporting cargo, such as containerized, bulk, or break-bulk goods</w:t>
        </w:r>
        <w:r w:rsidR="00FC14C7">
          <w:rPr>
            <w:rFonts w:eastAsia="Calibri"/>
          </w:rPr>
          <w:t xml:space="preserve"> to and from California seaports and intermodal ra</w:t>
        </w:r>
        <w:r w:rsidR="009B3666">
          <w:rPr>
            <w:rFonts w:eastAsia="Calibri"/>
          </w:rPr>
          <w:t xml:space="preserve">ilyards </w:t>
        </w:r>
        <w:r w:rsidRPr="008710FA">
          <w:rPr>
            <w:rFonts w:eastAsia="Calibri"/>
          </w:rPr>
          <w:t xml:space="preserve">may be subject to the </w:t>
        </w:r>
        <w:r w:rsidR="0086505B">
          <w:rPr>
            <w:rFonts w:eastAsia="Calibri"/>
          </w:rPr>
          <w:t>CARB</w:t>
        </w:r>
        <w:r w:rsidRPr="008710FA">
          <w:rPr>
            <w:rFonts w:eastAsia="Calibri"/>
          </w:rPr>
          <w:t xml:space="preserve"> Advanced Clean Fleets regulation. </w:t>
        </w:r>
        <w:r w:rsidR="0082AB3F" w:rsidRPr="11020CA6">
          <w:rPr>
            <w:rFonts w:eastAsia="Calibri"/>
          </w:rPr>
          <w:t>Such trucks</w:t>
        </w:r>
        <w:r w:rsidRPr="11020CA6">
          <w:rPr>
            <w:rFonts w:eastAsia="Calibri"/>
          </w:rPr>
          <w:t xml:space="preserve"> </w:t>
        </w:r>
        <w:r w:rsidR="02A17912" w:rsidRPr="11020CA6">
          <w:rPr>
            <w:rFonts w:eastAsia="Calibri"/>
          </w:rPr>
          <w:t>may</w:t>
        </w:r>
        <w:r w:rsidRPr="008710FA">
          <w:rPr>
            <w:rFonts w:eastAsia="Calibri"/>
          </w:rPr>
          <w:t xml:space="preserve"> therefore be subject to requirements to reduce emissions of air pollutants. For more </w:t>
        </w:r>
        <w:r w:rsidRPr="008710FA">
          <w:rPr>
            <w:rFonts w:eastAsia="Calibri"/>
          </w:rPr>
          <w:lastRenderedPageBreak/>
          <w:t xml:space="preserve">information, please visit the </w:t>
        </w:r>
        <w:r w:rsidR="00912C8D">
          <w:rPr>
            <w:rFonts w:eastAsia="Calibri"/>
          </w:rPr>
          <w:t xml:space="preserve">CARB Advanced Clean Fleets </w:t>
        </w:r>
        <w:proofErr w:type="gramStart"/>
        <w:r w:rsidR="00912C8D">
          <w:rPr>
            <w:rFonts w:eastAsia="Calibri"/>
          </w:rPr>
          <w:t>website</w:t>
        </w:r>
        <w:r w:rsidR="00D46192">
          <w:rPr>
            <w:rFonts w:eastAsia="Calibri"/>
          </w:rPr>
          <w:t>;</w:t>
        </w:r>
        <w:proofErr w:type="gramEnd"/>
      </w:ins>
    </w:p>
    <w:p w14:paraId="30A1513E" w14:textId="454F67B1" w:rsidR="004706C9" w:rsidRPr="004706C9" w:rsidRDefault="004706C9" w:rsidP="003B70C5">
      <w:pPr>
        <w:pStyle w:val="Heading4"/>
        <w:keepNext w:val="0"/>
        <w:keepLines w:val="0"/>
        <w:rPr>
          <w:rFonts w:eastAsia="Calibri"/>
        </w:rPr>
      </w:pPr>
      <w:r w:rsidRPr="004706C9">
        <w:rPr>
          <w:rFonts w:eastAsia="Calibri"/>
        </w:rPr>
        <w:t xml:space="preserve">Beginning January 1, 2024, </w:t>
      </w:r>
      <w:del w:id="205" w:author="Author">
        <w:r w:rsidRPr="004706C9">
          <w:rPr>
            <w:rFonts w:eastAsia="Calibri"/>
          </w:rPr>
          <w:delText xml:space="preserve">the </w:delText>
        </w:r>
      </w:del>
      <w:ins w:id="206" w:author="Author">
        <w:r w:rsidR="5423347B" w:rsidRPr="19D16A71">
          <w:rPr>
            <w:rFonts w:eastAsia="Calibri"/>
          </w:rPr>
          <w:t>any</w:t>
        </w:r>
        <w:r w:rsidR="2A7C0E64" w:rsidRPr="19D16A71">
          <w:rPr>
            <w:rFonts w:eastAsia="Calibri"/>
          </w:rPr>
          <w:t xml:space="preserve"> owner of drayage trucks, or </w:t>
        </w:r>
        <w:r w:rsidR="2A7C0E64" w:rsidRPr="3D238078">
          <w:rPr>
            <w:rFonts w:eastAsia="Calibri"/>
          </w:rPr>
          <w:t>any</w:t>
        </w:r>
        <w:r w:rsidRPr="004706C9">
          <w:rPr>
            <w:rFonts w:eastAsia="Calibri"/>
          </w:rPr>
          <w:t xml:space="preserve"> </w:t>
        </w:r>
      </w:ins>
      <w:r w:rsidRPr="004706C9">
        <w:rPr>
          <w:rFonts w:eastAsia="Calibri"/>
        </w:rPr>
        <w:t xml:space="preserve">controlling party </w:t>
      </w:r>
      <w:del w:id="207" w:author="Author">
        <w:r w:rsidRPr="004706C9">
          <w:rPr>
            <w:rFonts w:eastAsia="Calibri"/>
          </w:rPr>
          <w:delText xml:space="preserve">with common ownership or control </w:delText>
        </w:r>
      </w:del>
      <w:r w:rsidRPr="004706C9">
        <w:rPr>
          <w:rFonts w:eastAsia="Calibri"/>
        </w:rPr>
        <w:t xml:space="preserve">of drayage trucks shall ensure that </w:t>
      </w:r>
      <w:ins w:id="208" w:author="Author">
        <w:r w:rsidR="188A383F" w:rsidRPr="41C072FC">
          <w:rPr>
            <w:rFonts w:eastAsia="Calibri"/>
          </w:rPr>
          <w:t xml:space="preserve">each </w:t>
        </w:r>
      </w:ins>
      <w:r w:rsidRPr="004706C9">
        <w:rPr>
          <w:rFonts w:eastAsia="Calibri"/>
        </w:rPr>
        <w:t xml:space="preserve">drayage </w:t>
      </w:r>
      <w:del w:id="209" w:author="Author">
        <w:r w:rsidRPr="004706C9">
          <w:rPr>
            <w:rFonts w:eastAsia="Calibri"/>
          </w:rPr>
          <w:delText>trucks</w:delText>
        </w:r>
      </w:del>
      <w:ins w:id="210" w:author="Author">
        <w:r w:rsidRPr="004706C9">
          <w:rPr>
            <w:rFonts w:eastAsia="Calibri"/>
          </w:rPr>
          <w:t>truck</w:t>
        </w:r>
      </w:ins>
      <w:r w:rsidRPr="004706C9">
        <w:rPr>
          <w:rFonts w:eastAsia="Calibri"/>
        </w:rPr>
        <w:t xml:space="preserve"> under </w:t>
      </w:r>
      <w:del w:id="211" w:author="Author">
        <w:r w:rsidRPr="004706C9">
          <w:rPr>
            <w:rFonts w:eastAsia="Calibri"/>
          </w:rPr>
          <w:delText>their</w:delText>
        </w:r>
      </w:del>
      <w:ins w:id="212" w:author="Author">
        <w:r w:rsidR="4A3CE1DA" w:rsidRPr="41C072FC">
          <w:rPr>
            <w:rFonts w:eastAsia="Calibri"/>
          </w:rPr>
          <w:t>its</w:t>
        </w:r>
      </w:ins>
      <w:r w:rsidR="4A3CE1DA" w:rsidRPr="41C072FC">
        <w:rPr>
          <w:rFonts w:eastAsia="Calibri"/>
        </w:rPr>
        <w:t xml:space="preserve"> </w:t>
      </w:r>
      <w:r w:rsidRPr="004706C9">
        <w:rPr>
          <w:rFonts w:eastAsia="Calibri"/>
        </w:rPr>
        <w:t xml:space="preserve">control </w:t>
      </w:r>
      <w:del w:id="213" w:author="Author">
        <w:r w:rsidRPr="004706C9">
          <w:rPr>
            <w:rFonts w:eastAsia="Calibri"/>
          </w:rPr>
          <w:delText>are</w:delText>
        </w:r>
      </w:del>
      <w:ins w:id="214" w:author="Author">
        <w:r w:rsidR="290999A6" w:rsidRPr="41C072FC">
          <w:rPr>
            <w:rFonts w:eastAsia="Calibri"/>
          </w:rPr>
          <w:t>is</w:t>
        </w:r>
      </w:ins>
      <w:r w:rsidR="290999A6" w:rsidRPr="41C072FC">
        <w:rPr>
          <w:rFonts w:eastAsia="Calibri"/>
        </w:rPr>
        <w:t xml:space="preserve"> </w:t>
      </w:r>
      <w:r w:rsidRPr="004706C9">
        <w:rPr>
          <w:rFonts w:eastAsia="Calibri"/>
        </w:rPr>
        <w:t>compliant with all provisions of this regulation.</w:t>
      </w:r>
    </w:p>
    <w:p w14:paraId="1249CB25" w14:textId="77777777" w:rsidR="004706C9" w:rsidRPr="004706C9" w:rsidRDefault="004706C9" w:rsidP="003B70C5">
      <w:pPr>
        <w:pStyle w:val="Heading4"/>
        <w:keepNext w:val="0"/>
        <w:keepLines w:val="0"/>
        <w:numPr>
          <w:ilvl w:val="3"/>
          <w:numId w:val="17"/>
        </w:numPr>
        <w:rPr>
          <w:del w:id="215" w:author="Author"/>
          <w:rFonts w:eastAsia="Calibri"/>
        </w:rPr>
      </w:pPr>
      <w:del w:id="216" w:author="Author">
        <w:r w:rsidRPr="004706C9">
          <w:rPr>
            <w:rFonts w:eastAsia="Calibri"/>
          </w:rPr>
          <w:delText>Drayage truck owners may exclude an existing legacy drayage truck from the requirements in section 2014.1(a)(1)(C) if the zero-emission vehicle is ordered one year in advance of the compliance date for the legacy drayage truck being replaced and the newly purchased zero-emission vehicle will not be delivered by the compliance deadline for reasons beyond the drayage truck owner’s control if the criteria for section 2014.2(a) are met.</w:delText>
        </w:r>
      </w:del>
    </w:p>
    <w:p w14:paraId="3402F5C0" w14:textId="77777777" w:rsidR="004706C9" w:rsidRPr="004706C9" w:rsidRDefault="004706C9" w:rsidP="003B70C5">
      <w:pPr>
        <w:pStyle w:val="Heading4"/>
        <w:keepNext w:val="0"/>
        <w:keepLines w:val="0"/>
        <w:numPr>
          <w:ilvl w:val="3"/>
          <w:numId w:val="17"/>
        </w:numPr>
        <w:rPr>
          <w:del w:id="217" w:author="Author"/>
          <w:rFonts w:eastAsia="Calibri"/>
        </w:rPr>
      </w:pPr>
      <w:del w:id="218" w:author="Author">
        <w:r w:rsidRPr="004706C9">
          <w:rPr>
            <w:rFonts w:eastAsia="Calibri"/>
          </w:rPr>
          <w:delText>Drayage truck owners may receive a one-year extension from the requirements of section 2014.1(a)(1)(C) and delay delivery of ordered zero-emission vehicles that would be reliant on the fueling infrastructure for one year</w:delText>
        </w:r>
        <w:r w:rsidR="00DA63E6">
          <w:rPr>
            <w:rFonts w:eastAsia="Calibri"/>
          </w:rPr>
          <w:delText>,</w:delText>
        </w:r>
        <w:r w:rsidRPr="004706C9">
          <w:rPr>
            <w:rFonts w:eastAsia="Calibri"/>
          </w:rPr>
          <w:delText xml:space="preserve"> if the criteria described in section 2014.2(b) are met.</w:delText>
        </w:r>
      </w:del>
    </w:p>
    <w:p w14:paraId="415F9506" w14:textId="7E4509A6" w:rsidR="00C75A8D" w:rsidRPr="00C75A8D" w:rsidRDefault="00956360" w:rsidP="0023764A">
      <w:pPr>
        <w:pStyle w:val="Heading4"/>
        <w:keepNext w:val="0"/>
        <w:keepLines w:val="0"/>
        <w:rPr>
          <w:ins w:id="219" w:author="Author"/>
        </w:rPr>
      </w:pPr>
      <w:ins w:id="220" w:author="Author">
        <w:r>
          <w:rPr>
            <w:rFonts w:eastAsia="Calibri"/>
          </w:rPr>
          <w:t xml:space="preserve">Drayage truck owners </w:t>
        </w:r>
        <w:r w:rsidR="006C52AA">
          <w:rPr>
            <w:rFonts w:eastAsia="Calibri"/>
          </w:rPr>
          <w:t xml:space="preserve">that comply with section </w:t>
        </w:r>
        <w:r w:rsidR="000751D4" w:rsidRPr="007D20A6">
          <w:rPr>
            <w:rFonts w:eastAsia="Calibri"/>
          </w:rPr>
          <w:t>2014.1</w:t>
        </w:r>
        <w:r w:rsidR="000751D4">
          <w:rPr>
            <w:rFonts w:eastAsia="Calibri"/>
          </w:rPr>
          <w:t xml:space="preserve"> </w:t>
        </w:r>
        <w:r>
          <w:rPr>
            <w:rFonts w:eastAsia="Calibri"/>
          </w:rPr>
          <w:t xml:space="preserve">may utilize </w:t>
        </w:r>
        <w:r w:rsidR="000751D4">
          <w:rPr>
            <w:rFonts w:eastAsia="Calibri"/>
          </w:rPr>
          <w:t>extensions specified in section 2014.</w:t>
        </w:r>
        <w:r w:rsidR="007D20A6">
          <w:rPr>
            <w:rFonts w:eastAsia="Calibri"/>
          </w:rPr>
          <w:t>2</w:t>
        </w:r>
        <w:r w:rsidR="000751D4">
          <w:rPr>
            <w:rFonts w:eastAsia="Calibri"/>
          </w:rPr>
          <w:t>.</w:t>
        </w:r>
      </w:ins>
    </w:p>
    <w:p w14:paraId="07A54D78" w14:textId="5C1E81C9" w:rsidR="004706C9" w:rsidRPr="004706C9" w:rsidRDefault="004706C9" w:rsidP="003B70C5">
      <w:pPr>
        <w:pStyle w:val="Heading3"/>
        <w:keepNext w:val="0"/>
        <w:keepLines w:val="0"/>
        <w:rPr>
          <w:rFonts w:eastAsia="Calibri"/>
        </w:rPr>
      </w:pPr>
      <w:r w:rsidRPr="004706C9">
        <w:rPr>
          <w:rFonts w:eastAsia="Calibri"/>
        </w:rPr>
        <w:t>Drayage Truck Operator Requirements</w:t>
      </w:r>
    </w:p>
    <w:p w14:paraId="6B99A645" w14:textId="3B9142F2" w:rsidR="004706C9" w:rsidRPr="004706C9" w:rsidRDefault="004706C9" w:rsidP="003B70C5">
      <w:pPr>
        <w:pStyle w:val="Heading4"/>
        <w:keepNext w:val="0"/>
        <w:keepLines w:val="0"/>
        <w:rPr>
          <w:rFonts w:eastAsia="Calibri"/>
        </w:rPr>
      </w:pPr>
      <w:r w:rsidRPr="004706C9">
        <w:rPr>
          <w:rFonts w:eastAsia="Calibri"/>
        </w:rPr>
        <w:t>Drayage truck operators</w:t>
      </w:r>
      <w:r w:rsidR="39CFADBB" w:rsidRPr="20AB0B30">
        <w:rPr>
          <w:rFonts w:eastAsia="Calibri"/>
        </w:rPr>
        <w:t xml:space="preserve"> </w:t>
      </w:r>
      <w:del w:id="221" w:author="Author">
        <w:r w:rsidRPr="004706C9">
          <w:rPr>
            <w:rFonts w:eastAsia="Calibri"/>
          </w:rPr>
          <w:delText>shall,</w:delText>
        </w:r>
      </w:del>
      <w:ins w:id="222" w:author="Author">
        <w:r w:rsidR="6EA1488C" w:rsidRPr="20AB0B30">
          <w:rPr>
            <w:rFonts w:eastAsia="Calibri"/>
          </w:rPr>
          <w:t>must</w:t>
        </w:r>
        <w:r w:rsidRPr="004706C9">
          <w:rPr>
            <w:rFonts w:eastAsia="Calibri"/>
          </w:rPr>
          <w:t xml:space="preserve"> </w:t>
        </w:r>
        <w:r w:rsidR="6EA1488C" w:rsidRPr="160FCE7F">
          <w:rPr>
            <w:rFonts w:eastAsia="Calibri"/>
          </w:rPr>
          <w:t xml:space="preserve">maintain </w:t>
        </w:r>
        <w:r w:rsidR="6EA1488C" w:rsidRPr="3B80B259">
          <w:rPr>
            <w:rFonts w:eastAsia="Calibri"/>
          </w:rPr>
          <w:t xml:space="preserve">the information </w:t>
        </w:r>
        <w:r w:rsidR="75E89E8B" w:rsidRPr="70B6E411">
          <w:rPr>
            <w:rFonts w:eastAsia="Calibri"/>
          </w:rPr>
          <w:t xml:space="preserve">or </w:t>
        </w:r>
        <w:r w:rsidR="75E89E8B" w:rsidRPr="5AAD2627">
          <w:rPr>
            <w:rFonts w:eastAsia="Calibri"/>
          </w:rPr>
          <w:t xml:space="preserve">documentation </w:t>
        </w:r>
        <w:r w:rsidR="6EA1488C" w:rsidRPr="5AAD2627">
          <w:rPr>
            <w:rFonts w:eastAsia="Calibri"/>
          </w:rPr>
          <w:t>specified</w:t>
        </w:r>
        <w:r w:rsidR="6EA1488C" w:rsidRPr="264A38F7">
          <w:rPr>
            <w:rFonts w:eastAsia="Calibri"/>
          </w:rPr>
          <w:t xml:space="preserve"> </w:t>
        </w:r>
        <w:r w:rsidR="6EA1488C" w:rsidRPr="3E2DCDC5">
          <w:rPr>
            <w:rFonts w:eastAsia="Calibri"/>
          </w:rPr>
          <w:t xml:space="preserve">in sections </w:t>
        </w:r>
        <w:r w:rsidR="6EA1488C" w:rsidRPr="32BF4C8C">
          <w:rPr>
            <w:rFonts w:eastAsia="Calibri"/>
          </w:rPr>
          <w:t>2014.1(a)</w:t>
        </w:r>
        <w:r w:rsidR="003E4068">
          <w:rPr>
            <w:rFonts w:eastAsia="Calibri"/>
          </w:rPr>
          <w:t>(</w:t>
        </w:r>
        <w:r w:rsidR="00065170">
          <w:rPr>
            <w:rFonts w:eastAsia="Calibri"/>
          </w:rPr>
          <w:t>4</w:t>
        </w:r>
        <w:r w:rsidR="003E4068">
          <w:rPr>
            <w:rFonts w:eastAsia="Calibri"/>
          </w:rPr>
          <w:t>)</w:t>
        </w:r>
        <w:r w:rsidR="6EA1488C" w:rsidRPr="32BF4C8C">
          <w:rPr>
            <w:rFonts w:eastAsia="Calibri"/>
          </w:rPr>
          <w:t>(</w:t>
        </w:r>
        <w:r w:rsidR="005F4DA0">
          <w:rPr>
            <w:rFonts w:eastAsia="Calibri"/>
          </w:rPr>
          <w:t>B</w:t>
        </w:r>
        <w:r w:rsidR="0018024E">
          <w:rPr>
            <w:rFonts w:eastAsia="Calibri"/>
          </w:rPr>
          <w:t>) and</w:t>
        </w:r>
        <w:r w:rsidR="00D8674F">
          <w:rPr>
            <w:rFonts w:eastAsia="Calibri"/>
          </w:rPr>
          <w:t xml:space="preserve"> (</w:t>
        </w:r>
        <w:r w:rsidR="6EA1488C" w:rsidRPr="32BF4C8C">
          <w:rPr>
            <w:rFonts w:eastAsia="Calibri"/>
          </w:rPr>
          <w:t>C)</w:t>
        </w:r>
        <w:r w:rsidR="6EA1488C" w:rsidRPr="1596522A">
          <w:rPr>
            <w:rFonts w:eastAsia="Calibri"/>
          </w:rPr>
          <w:t xml:space="preserve"> for a period of not less </w:t>
        </w:r>
        <w:r w:rsidR="6EA1488C" w:rsidRPr="7C558AF5">
          <w:rPr>
            <w:rFonts w:eastAsia="Calibri"/>
          </w:rPr>
          <w:t xml:space="preserve">than 5 </w:t>
        </w:r>
        <w:r w:rsidR="6EA1488C" w:rsidRPr="50420F21">
          <w:rPr>
            <w:rFonts w:eastAsia="Calibri"/>
          </w:rPr>
          <w:t>years</w:t>
        </w:r>
        <w:r w:rsidR="57AE7AEE" w:rsidRPr="50420F21">
          <w:rPr>
            <w:rFonts w:eastAsia="Calibri"/>
          </w:rPr>
          <w:t>, and must also</w:t>
        </w:r>
      </w:ins>
      <w:r w:rsidRPr="004706C9">
        <w:rPr>
          <w:rFonts w:eastAsia="Calibri"/>
        </w:rPr>
        <w:t xml:space="preserve"> upon request </w:t>
      </w:r>
      <w:ins w:id="223" w:author="Author">
        <w:r w:rsidR="33997984" w:rsidRPr="48DDDBBA">
          <w:rPr>
            <w:rFonts w:eastAsia="Calibri"/>
          </w:rPr>
          <w:t xml:space="preserve">by CARB staff or </w:t>
        </w:r>
        <w:r w:rsidR="33997984" w:rsidRPr="5D8A673E">
          <w:rPr>
            <w:rFonts w:eastAsia="Calibri"/>
          </w:rPr>
          <w:t xml:space="preserve">CARB’s </w:t>
        </w:r>
        <w:r w:rsidR="33997984" w:rsidRPr="0F3D10DA">
          <w:rPr>
            <w:rFonts w:eastAsia="Calibri"/>
          </w:rPr>
          <w:t xml:space="preserve">Executive Officer, </w:t>
        </w:r>
      </w:ins>
      <w:r w:rsidRPr="004706C9">
        <w:rPr>
          <w:rFonts w:eastAsia="Calibri"/>
        </w:rPr>
        <w:t xml:space="preserve">make available </w:t>
      </w:r>
      <w:del w:id="224" w:author="Author">
        <w:r w:rsidRPr="004706C9">
          <w:rPr>
            <w:rFonts w:eastAsia="Calibri"/>
          </w:rPr>
          <w:delText>all</w:delText>
        </w:r>
      </w:del>
      <w:ins w:id="225" w:author="Author">
        <w:r w:rsidR="07604A1D" w:rsidRPr="6DC4D1B6">
          <w:rPr>
            <w:rFonts w:eastAsia="Calibri"/>
          </w:rPr>
          <w:t>the</w:t>
        </w:r>
      </w:ins>
      <w:r w:rsidRPr="004706C9">
        <w:rPr>
          <w:rFonts w:eastAsia="Calibri"/>
        </w:rPr>
        <w:t xml:space="preserve"> information </w:t>
      </w:r>
      <w:del w:id="226" w:author="Author">
        <w:r w:rsidRPr="004706C9">
          <w:rPr>
            <w:rFonts w:eastAsia="Calibri"/>
          </w:rPr>
          <w:delText>collected</w:delText>
        </w:r>
      </w:del>
      <w:ins w:id="227" w:author="Author">
        <w:r w:rsidR="78E7C0EC" w:rsidRPr="7DFF3C2E">
          <w:rPr>
            <w:rFonts w:eastAsia="Calibri"/>
          </w:rPr>
          <w:t xml:space="preserve">or </w:t>
        </w:r>
        <w:r w:rsidR="78E7C0EC" w:rsidRPr="21515236">
          <w:rPr>
            <w:rFonts w:eastAsia="Calibri"/>
          </w:rPr>
          <w:t xml:space="preserve">documentation </w:t>
        </w:r>
        <w:r w:rsidR="6051C989" w:rsidRPr="21515236">
          <w:rPr>
            <w:rFonts w:eastAsia="Calibri"/>
          </w:rPr>
          <w:t>specified</w:t>
        </w:r>
      </w:ins>
      <w:r w:rsidR="6051C989" w:rsidRPr="1B92A31E">
        <w:rPr>
          <w:rFonts w:eastAsia="Calibri"/>
        </w:rPr>
        <w:t xml:space="preserve"> </w:t>
      </w:r>
      <w:r w:rsidRPr="004706C9">
        <w:rPr>
          <w:rFonts w:eastAsia="Calibri"/>
        </w:rPr>
        <w:t xml:space="preserve">in </w:t>
      </w:r>
      <w:ins w:id="228" w:author="Author">
        <w:r w:rsidR="7DBC594F" w:rsidRPr="36684A47">
          <w:rPr>
            <w:rFonts w:eastAsia="Calibri"/>
          </w:rPr>
          <w:t xml:space="preserve">section </w:t>
        </w:r>
      </w:ins>
      <w:r w:rsidR="39CFADBB" w:rsidRPr="36684A47">
        <w:rPr>
          <w:rFonts w:eastAsia="Calibri"/>
        </w:rPr>
        <w:t>2014</w:t>
      </w:r>
      <w:r w:rsidRPr="004706C9">
        <w:rPr>
          <w:rFonts w:eastAsia="Calibri"/>
        </w:rPr>
        <w:t>.1(a)(4)</w:t>
      </w:r>
      <w:r w:rsidR="00DA63E6">
        <w:rPr>
          <w:rFonts w:eastAsia="Calibri"/>
        </w:rPr>
        <w:t>(</w:t>
      </w:r>
      <w:r w:rsidR="00FA098C">
        <w:rPr>
          <w:rFonts w:eastAsia="Calibri"/>
        </w:rPr>
        <w:t>B</w:t>
      </w:r>
      <w:del w:id="229" w:author="Author">
        <w:r w:rsidR="00DA63E6">
          <w:rPr>
            <w:rFonts w:eastAsia="Calibri"/>
          </w:rPr>
          <w:delText>-</w:delText>
        </w:r>
      </w:del>
      <w:ins w:id="230" w:author="Author">
        <w:r w:rsidR="00D8674F">
          <w:rPr>
            <w:rFonts w:eastAsia="Calibri"/>
          </w:rPr>
          <w:t>) and (</w:t>
        </w:r>
      </w:ins>
      <w:r w:rsidR="00FA098C">
        <w:rPr>
          <w:rFonts w:eastAsia="Calibri"/>
        </w:rPr>
        <w:t>C</w:t>
      </w:r>
      <w:r w:rsidR="00DA63E6">
        <w:rPr>
          <w:rFonts w:eastAsia="Calibri"/>
        </w:rPr>
        <w:t>)</w:t>
      </w:r>
      <w:r w:rsidRPr="004706C9">
        <w:rPr>
          <w:rFonts w:eastAsia="Calibri"/>
        </w:rPr>
        <w:t xml:space="preserve"> to CARB staff or </w:t>
      </w:r>
      <w:del w:id="231" w:author="Author">
        <w:r w:rsidRPr="004706C9">
          <w:rPr>
            <w:rFonts w:eastAsia="Calibri"/>
          </w:rPr>
          <w:delText>the</w:delText>
        </w:r>
      </w:del>
      <w:ins w:id="232" w:author="Author">
        <w:r w:rsidR="18316C04" w:rsidRPr="0A0FD784">
          <w:rPr>
            <w:rFonts w:eastAsia="Calibri"/>
          </w:rPr>
          <w:t>CARB’s</w:t>
        </w:r>
      </w:ins>
      <w:r w:rsidR="18316C04" w:rsidRPr="0A0FD784">
        <w:rPr>
          <w:rFonts w:eastAsia="Calibri"/>
        </w:rPr>
        <w:t xml:space="preserve"> </w:t>
      </w:r>
      <w:r w:rsidRPr="004706C9">
        <w:rPr>
          <w:rFonts w:eastAsia="Calibri"/>
        </w:rPr>
        <w:t xml:space="preserve">Executive Officer within 72 hours of </w:t>
      </w:r>
      <w:del w:id="233" w:author="Author">
        <w:r w:rsidRPr="004706C9">
          <w:rPr>
            <w:rFonts w:eastAsia="Calibri"/>
          </w:rPr>
          <w:delText>an official</w:delText>
        </w:r>
      </w:del>
      <w:ins w:id="234" w:author="Author">
        <w:r w:rsidR="0FFDF580" w:rsidRPr="51187BD2">
          <w:rPr>
            <w:rFonts w:eastAsia="Calibri"/>
          </w:rPr>
          <w:t>a</w:t>
        </w:r>
      </w:ins>
      <w:r w:rsidR="0FFDF580" w:rsidRPr="51187BD2">
        <w:rPr>
          <w:rFonts w:eastAsia="Calibri"/>
        </w:rPr>
        <w:t xml:space="preserve"> </w:t>
      </w:r>
      <w:r w:rsidR="0FFDF580" w:rsidRPr="69CF5528">
        <w:rPr>
          <w:rFonts w:eastAsia="Calibri"/>
        </w:rPr>
        <w:t xml:space="preserve">written or </w:t>
      </w:r>
      <w:del w:id="235" w:author="Author">
        <w:r w:rsidRPr="004706C9">
          <w:rPr>
            <w:rFonts w:eastAsia="Calibri"/>
          </w:rPr>
          <w:delText>oral</w:delText>
        </w:r>
      </w:del>
      <w:ins w:id="236" w:author="Author">
        <w:r w:rsidR="0FFDF580" w:rsidRPr="69CF5528">
          <w:rPr>
            <w:rFonts w:eastAsia="Calibri"/>
          </w:rPr>
          <w:t>verbal</w:t>
        </w:r>
      </w:ins>
      <w:r w:rsidR="0FFDF580" w:rsidRPr="69CF5528">
        <w:rPr>
          <w:rFonts w:eastAsia="Calibri"/>
        </w:rPr>
        <w:t xml:space="preserve"> </w:t>
      </w:r>
      <w:r w:rsidR="0FFDF580" w:rsidRPr="540A8E2D">
        <w:rPr>
          <w:rFonts w:eastAsia="Calibri"/>
        </w:rPr>
        <w:t>request</w:t>
      </w:r>
      <w:ins w:id="237" w:author="Author">
        <w:r w:rsidR="0FFDF580" w:rsidRPr="540A8E2D">
          <w:rPr>
            <w:rFonts w:eastAsia="Calibri"/>
          </w:rPr>
          <w:t xml:space="preserve"> by </w:t>
        </w:r>
        <w:r w:rsidR="3EEF795E" w:rsidRPr="540A8E2D">
          <w:rPr>
            <w:rFonts w:eastAsia="Calibri"/>
          </w:rPr>
          <w:t>either</w:t>
        </w:r>
        <w:r w:rsidR="3EEF795E" w:rsidRPr="47F29DC5">
          <w:rPr>
            <w:rFonts w:eastAsia="Calibri"/>
          </w:rPr>
          <w:t xml:space="preserve"> </w:t>
        </w:r>
        <w:r w:rsidR="3EEF795E" w:rsidRPr="27929A19">
          <w:rPr>
            <w:rFonts w:eastAsia="Calibri"/>
          </w:rPr>
          <w:t xml:space="preserve">CARB staff or CARB’s </w:t>
        </w:r>
        <w:r w:rsidR="3EEF795E" w:rsidRPr="6E36C627">
          <w:rPr>
            <w:rFonts w:eastAsia="Calibri"/>
          </w:rPr>
          <w:t>Executive Officer</w:t>
        </w:r>
      </w:ins>
      <w:r w:rsidRPr="004706C9">
        <w:rPr>
          <w:rFonts w:eastAsia="Calibri"/>
        </w:rPr>
        <w:t>:</w:t>
      </w:r>
    </w:p>
    <w:p w14:paraId="008C8F52" w14:textId="4EC20DF0" w:rsidR="004706C9" w:rsidRDefault="004706C9" w:rsidP="003B70C5">
      <w:pPr>
        <w:pStyle w:val="Heading4"/>
        <w:keepNext w:val="0"/>
        <w:keepLines w:val="0"/>
        <w:rPr>
          <w:rFonts w:eastAsia="Calibri"/>
        </w:rPr>
      </w:pPr>
      <w:del w:id="238" w:author="Author">
        <w:r w:rsidRPr="004706C9">
          <w:rPr>
            <w:rFonts w:eastAsia="Calibri"/>
          </w:rPr>
          <w:delText xml:space="preserve">Provide documentation </w:delText>
        </w:r>
      </w:del>
      <w:ins w:id="239" w:author="Author">
        <w:r w:rsidR="39BB253B" w:rsidRPr="1C439A31">
          <w:rPr>
            <w:rFonts w:eastAsia="Calibri"/>
          </w:rPr>
          <w:t>D</w:t>
        </w:r>
        <w:r w:rsidR="39CFADBB" w:rsidRPr="1C439A31">
          <w:rPr>
            <w:rFonts w:eastAsia="Calibri"/>
          </w:rPr>
          <w:t>ocumentation</w:t>
        </w:r>
        <w:r w:rsidRPr="004706C9">
          <w:rPr>
            <w:rFonts w:eastAsia="Calibri"/>
          </w:rPr>
          <w:t xml:space="preserve"> </w:t>
        </w:r>
      </w:ins>
      <w:r w:rsidRPr="004706C9">
        <w:rPr>
          <w:rFonts w:eastAsia="Calibri"/>
        </w:rPr>
        <w:t>of the dispatching drayage motor carrier's contact information</w:t>
      </w:r>
      <w:r w:rsidR="00DA63E6">
        <w:rPr>
          <w:rFonts w:eastAsia="Calibri"/>
        </w:rPr>
        <w:t>:</w:t>
      </w:r>
      <w:r w:rsidRPr="004706C9">
        <w:rPr>
          <w:rFonts w:eastAsia="Calibri"/>
        </w:rPr>
        <w:t xml:space="preserve"> </w:t>
      </w:r>
    </w:p>
    <w:p w14:paraId="59A16202" w14:textId="059D89BB" w:rsidR="00DA63E6" w:rsidRPr="00A7650A" w:rsidRDefault="00DA63E6" w:rsidP="00AC3D5A">
      <w:pPr>
        <w:pStyle w:val="Heading5"/>
        <w:rPr>
          <w:rFonts w:eastAsia="Arial"/>
        </w:rPr>
      </w:pPr>
      <w:del w:id="240" w:author="Author">
        <w:r>
          <w:delText>1.</w:delText>
        </w:r>
        <w:r>
          <w:tab/>
        </w:r>
      </w:del>
      <w:r>
        <w:t xml:space="preserve">The drayage motor carrier's business </w:t>
      </w:r>
      <w:proofErr w:type="gramStart"/>
      <w:r>
        <w:t>name;</w:t>
      </w:r>
      <w:proofErr w:type="gramEnd"/>
    </w:p>
    <w:p w14:paraId="1F39D3C0" w14:textId="07B980BC" w:rsidR="00DA63E6" w:rsidRPr="00A7650A" w:rsidRDefault="00DA63E6" w:rsidP="00AC3D5A">
      <w:pPr>
        <w:pStyle w:val="Heading5"/>
        <w:rPr>
          <w:rFonts w:eastAsia="Arial"/>
        </w:rPr>
      </w:pPr>
      <w:del w:id="241" w:author="Author">
        <w:r>
          <w:delText>2.</w:delText>
        </w:r>
        <w:r>
          <w:tab/>
        </w:r>
      </w:del>
      <w:r>
        <w:t xml:space="preserve">Contact person's </w:t>
      </w:r>
      <w:proofErr w:type="gramStart"/>
      <w:r>
        <w:t>name;</w:t>
      </w:r>
      <w:proofErr w:type="gramEnd"/>
    </w:p>
    <w:p w14:paraId="087D2B3E" w14:textId="728C6FCE" w:rsidR="00DA63E6" w:rsidRPr="00A7650A" w:rsidRDefault="00DA63E6" w:rsidP="00AC3D5A">
      <w:pPr>
        <w:pStyle w:val="Heading5"/>
        <w:rPr>
          <w:rFonts w:eastAsia="Arial"/>
        </w:rPr>
      </w:pPr>
      <w:del w:id="242" w:author="Author">
        <w:r>
          <w:delText>3.</w:delText>
        </w:r>
        <w:r>
          <w:tab/>
        </w:r>
      </w:del>
      <w:r>
        <w:t>Drayage motor</w:t>
      </w:r>
      <w:r w:rsidRPr="001E1516">
        <w:t xml:space="preserve"> </w:t>
      </w:r>
      <w:r>
        <w:t>c</w:t>
      </w:r>
      <w:r w:rsidRPr="001E1516">
        <w:t>arrier's street</w:t>
      </w:r>
      <w:r>
        <w:t xml:space="preserve"> address, </w:t>
      </w:r>
      <w:r w:rsidRPr="001E1516">
        <w:t>city, state, and zip</w:t>
      </w:r>
      <w:r w:rsidRPr="006667B6">
        <w:t xml:space="preserve"> </w:t>
      </w:r>
      <w:proofErr w:type="gramStart"/>
      <w:r w:rsidRPr="001E1516">
        <w:t>code;</w:t>
      </w:r>
      <w:proofErr w:type="gramEnd"/>
      <w:r w:rsidRPr="001E1516">
        <w:t xml:space="preserve"> </w:t>
      </w:r>
    </w:p>
    <w:p w14:paraId="44F0AFBB" w14:textId="10AA24EE" w:rsidR="00DA63E6" w:rsidRPr="004C30D5" w:rsidRDefault="00DA63E6" w:rsidP="00AC3D5A">
      <w:pPr>
        <w:pStyle w:val="Heading5"/>
        <w:rPr>
          <w:rFonts w:eastAsia="Arial"/>
        </w:rPr>
      </w:pPr>
      <w:del w:id="243" w:author="Author">
        <w:r>
          <w:delText>4.</w:delText>
        </w:r>
        <w:r>
          <w:tab/>
        </w:r>
      </w:del>
      <w:r>
        <w:t xml:space="preserve">Contact person's business phone </w:t>
      </w:r>
      <w:proofErr w:type="gramStart"/>
      <w:r>
        <w:t>number;</w:t>
      </w:r>
      <w:proofErr w:type="gramEnd"/>
    </w:p>
    <w:p w14:paraId="4919C693" w14:textId="6A5771EF" w:rsidR="008D218C" w:rsidRDefault="00DA63E6" w:rsidP="002F390F">
      <w:pPr>
        <w:pStyle w:val="Heading5"/>
        <w:rPr>
          <w:ins w:id="244" w:author="Author"/>
          <w:rFonts w:eastAsia="Arial"/>
        </w:rPr>
      </w:pPr>
      <w:del w:id="245" w:author="Author">
        <w:r>
          <w:rPr>
            <w:rFonts w:eastAsia="Arial"/>
          </w:rPr>
          <w:delText>5.</w:delText>
        </w:r>
        <w:r>
          <w:rPr>
            <w:rFonts w:eastAsia="Arial"/>
          </w:rPr>
          <w:tab/>
        </w:r>
      </w:del>
      <w:ins w:id="246" w:author="Author">
        <w:r w:rsidR="008D218C">
          <w:rPr>
            <w:rFonts w:eastAsia="Arial"/>
          </w:rPr>
          <w:t xml:space="preserve">Contact person’s </w:t>
        </w:r>
        <w:proofErr w:type="gramStart"/>
        <w:r w:rsidR="00EE60A3">
          <w:rPr>
            <w:rFonts w:eastAsia="Arial"/>
          </w:rPr>
          <w:t>email;</w:t>
        </w:r>
        <w:proofErr w:type="gramEnd"/>
        <w:r w:rsidR="00EE60A3">
          <w:rPr>
            <w:rFonts w:eastAsia="Arial"/>
          </w:rPr>
          <w:t xml:space="preserve"> </w:t>
        </w:r>
      </w:ins>
    </w:p>
    <w:p w14:paraId="60927A57" w14:textId="6B73809C" w:rsidR="00DA63E6" w:rsidRDefault="00DA63E6" w:rsidP="00AC3D5A">
      <w:pPr>
        <w:pStyle w:val="Heading5"/>
        <w:rPr>
          <w:rFonts w:eastAsia="Arial"/>
        </w:rPr>
      </w:pPr>
      <w:r w:rsidRPr="1ABD9313">
        <w:rPr>
          <w:rFonts w:eastAsia="Arial"/>
        </w:rPr>
        <w:t>U.S.</w:t>
      </w:r>
      <w:r w:rsidRPr="128868F8">
        <w:rPr>
          <w:rFonts w:eastAsia="Arial"/>
        </w:rPr>
        <w:t xml:space="preserve"> Department of</w:t>
      </w:r>
      <w:r>
        <w:rPr>
          <w:rFonts w:eastAsia="Arial"/>
        </w:rPr>
        <w:t xml:space="preserve"> </w:t>
      </w:r>
      <w:r w:rsidRPr="128868F8">
        <w:rPr>
          <w:rFonts w:eastAsia="Arial"/>
        </w:rPr>
        <w:t xml:space="preserve">Transportation </w:t>
      </w:r>
      <w:proofErr w:type="gramStart"/>
      <w:r w:rsidRPr="128868F8">
        <w:rPr>
          <w:rFonts w:eastAsia="Arial"/>
        </w:rPr>
        <w:t>Number</w:t>
      </w:r>
      <w:r>
        <w:rPr>
          <w:rFonts w:eastAsia="Arial"/>
        </w:rPr>
        <w:t>;</w:t>
      </w:r>
      <w:proofErr w:type="gramEnd"/>
    </w:p>
    <w:p w14:paraId="6E6C3A89" w14:textId="37BAD5DC" w:rsidR="00DA63E6" w:rsidRDefault="00DA63E6" w:rsidP="00AC3D5A">
      <w:pPr>
        <w:pStyle w:val="Heading5"/>
      </w:pPr>
      <w:del w:id="247" w:author="Author">
        <w:r w:rsidRPr="18582A44">
          <w:rPr>
            <w:rFonts w:eastAsia="Arial"/>
          </w:rPr>
          <w:delText>6.</w:delText>
        </w:r>
        <w:r>
          <w:tab/>
        </w:r>
      </w:del>
      <w:r w:rsidRPr="18582A44">
        <w:t>Motor Carrier Number;</w:t>
      </w:r>
      <w:ins w:id="248" w:author="Author">
        <w:r w:rsidR="00983425">
          <w:t xml:space="preserve"> and</w:t>
        </w:r>
      </w:ins>
    </w:p>
    <w:p w14:paraId="6C348294" w14:textId="63B5F549" w:rsidR="00652408" w:rsidRDefault="00DA63E6" w:rsidP="00AC3D5A">
      <w:pPr>
        <w:pStyle w:val="Heading5"/>
        <w:rPr>
          <w:rFonts w:eastAsia="Calibri"/>
        </w:rPr>
      </w:pPr>
      <w:del w:id="249" w:author="Author">
        <w:r>
          <w:rPr>
            <w:rFonts w:eastAsia="Arial"/>
          </w:rPr>
          <w:delText>7.</w:delText>
        </w:r>
        <w:r>
          <w:rPr>
            <w:rFonts w:eastAsia="Arial"/>
          </w:rPr>
          <w:tab/>
        </w:r>
      </w:del>
      <w:r>
        <w:t>Signed contract</w:t>
      </w:r>
      <w:del w:id="250" w:author="Author">
        <w:r>
          <w:rPr>
            <w:rFonts w:eastAsia="Arial"/>
          </w:rPr>
          <w:delText>; and</w:delText>
        </w:r>
        <w:r>
          <w:rPr>
            <w:rFonts w:eastAsia="Arial"/>
          </w:rPr>
          <w:tab/>
        </w:r>
      </w:del>
      <w:ins w:id="251" w:author="Author">
        <w:r w:rsidR="00983425">
          <w:t>.</w:t>
        </w:r>
        <w:r>
          <w:t xml:space="preserve"> </w:t>
        </w:r>
      </w:ins>
    </w:p>
    <w:p w14:paraId="568FE3A2" w14:textId="77777777" w:rsidR="00DA63E6" w:rsidRPr="00DA63E6" w:rsidRDefault="00DA63E6" w:rsidP="00DA63E6">
      <w:pPr>
        <w:pStyle w:val="Level4"/>
        <w:rPr>
          <w:del w:id="252" w:author="Author"/>
          <w:rFonts w:eastAsia="Calibri"/>
        </w:rPr>
      </w:pPr>
      <w:del w:id="253" w:author="Author">
        <w:r>
          <w:rPr>
            <w:rFonts w:eastAsia="Arial"/>
          </w:rPr>
          <w:delText>8.</w:delText>
        </w:r>
        <w:r>
          <w:rPr>
            <w:rFonts w:eastAsia="Arial"/>
          </w:rPr>
          <w:tab/>
        </w:r>
        <w:r w:rsidRPr="5AED332D">
          <w:rPr>
            <w:rFonts w:eastAsia="Arial"/>
          </w:rPr>
          <w:delText xml:space="preserve">Signed Affidavit that notification was given to the hired entity as required </w:delText>
        </w:r>
        <w:r w:rsidRPr="6687B2BB">
          <w:rPr>
            <w:rFonts w:eastAsia="Arial"/>
          </w:rPr>
          <w:delText>above</w:delText>
        </w:r>
        <w:r w:rsidRPr="00981CC0">
          <w:rPr>
            <w:rFonts w:eastAsia="Arial"/>
          </w:rPr>
          <w:delText>,</w:delText>
        </w:r>
        <w:r w:rsidRPr="5AED332D">
          <w:rPr>
            <w:rFonts w:eastAsia="Arial"/>
          </w:rPr>
          <w:delText xml:space="preserve"> if not in the contract.</w:delText>
        </w:r>
      </w:del>
    </w:p>
    <w:p w14:paraId="2B62DFC8" w14:textId="691CB031" w:rsidR="004706C9" w:rsidRPr="004706C9" w:rsidRDefault="004706C9" w:rsidP="003B70C5">
      <w:pPr>
        <w:pStyle w:val="Heading4"/>
        <w:keepNext w:val="0"/>
        <w:keepLines w:val="0"/>
        <w:rPr>
          <w:rFonts w:eastAsia="Calibri"/>
        </w:rPr>
      </w:pPr>
      <w:del w:id="254" w:author="Author">
        <w:r w:rsidRPr="004706C9">
          <w:rPr>
            <w:rFonts w:eastAsia="Calibri"/>
          </w:rPr>
          <w:delText>Identify and provide documentation on</w:delText>
        </w:r>
      </w:del>
      <w:ins w:id="255" w:author="Author">
        <w:r w:rsidR="5555E237" w:rsidRPr="0BD90A0E">
          <w:rPr>
            <w:rFonts w:eastAsia="Calibri"/>
          </w:rPr>
          <w:t>D</w:t>
        </w:r>
        <w:r w:rsidRPr="004706C9">
          <w:rPr>
            <w:rFonts w:eastAsia="Calibri"/>
          </w:rPr>
          <w:t xml:space="preserve">ocumentation </w:t>
        </w:r>
        <w:r w:rsidR="6FC14F9C" w:rsidRPr="006A88D5">
          <w:rPr>
            <w:rFonts w:eastAsia="Calibri"/>
          </w:rPr>
          <w:t>of</w:t>
        </w:r>
      </w:ins>
      <w:r w:rsidRPr="004706C9">
        <w:rPr>
          <w:rFonts w:eastAsia="Calibri"/>
        </w:rPr>
        <w:t xml:space="preserve"> the origin and destination of the cargo, chassis, and intermodal equipment (container, etc.). Documentation can include a:</w:t>
      </w:r>
    </w:p>
    <w:p w14:paraId="0B2FCED5" w14:textId="20461024" w:rsidR="004706C9" w:rsidRPr="004706C9" w:rsidRDefault="004706C9" w:rsidP="003B70C5">
      <w:pPr>
        <w:pStyle w:val="Heading5"/>
        <w:keepNext w:val="0"/>
        <w:keepLines w:val="0"/>
        <w:rPr>
          <w:rFonts w:eastAsia="Calibri"/>
        </w:rPr>
      </w:pPr>
      <w:r w:rsidRPr="004706C9">
        <w:rPr>
          <w:rFonts w:eastAsia="Calibri"/>
        </w:rPr>
        <w:lastRenderedPageBreak/>
        <w:t xml:space="preserve">Delivery </w:t>
      </w:r>
      <w:proofErr w:type="gramStart"/>
      <w:r w:rsidRPr="004706C9">
        <w:rPr>
          <w:rFonts w:eastAsia="Calibri"/>
        </w:rPr>
        <w:t>receipt;</w:t>
      </w:r>
      <w:proofErr w:type="gramEnd"/>
    </w:p>
    <w:p w14:paraId="441E71D2" w14:textId="5763E45A" w:rsidR="004706C9" w:rsidRPr="004706C9" w:rsidRDefault="004706C9" w:rsidP="003B70C5">
      <w:pPr>
        <w:pStyle w:val="Heading5"/>
        <w:keepNext w:val="0"/>
        <w:keepLines w:val="0"/>
        <w:rPr>
          <w:rFonts w:eastAsia="Calibri"/>
        </w:rPr>
      </w:pPr>
      <w:r w:rsidRPr="004706C9">
        <w:rPr>
          <w:rFonts w:eastAsia="Calibri"/>
        </w:rPr>
        <w:t>Pick</w:t>
      </w:r>
      <w:del w:id="256" w:author="Author">
        <w:r w:rsidRPr="004706C9">
          <w:rPr>
            <w:rFonts w:eastAsia="Calibri"/>
          </w:rPr>
          <w:delText xml:space="preserve"> </w:delText>
        </w:r>
      </w:del>
      <w:ins w:id="257" w:author="Author">
        <w:r w:rsidR="43882035" w:rsidRPr="7A9B3562">
          <w:rPr>
            <w:rFonts w:eastAsia="Calibri"/>
          </w:rPr>
          <w:t>-</w:t>
        </w:r>
      </w:ins>
      <w:r w:rsidRPr="004706C9">
        <w:rPr>
          <w:rFonts w:eastAsia="Calibri"/>
        </w:rPr>
        <w:t xml:space="preserve">up </w:t>
      </w:r>
      <w:proofErr w:type="gramStart"/>
      <w:r w:rsidRPr="004706C9">
        <w:rPr>
          <w:rFonts w:eastAsia="Calibri"/>
        </w:rPr>
        <w:t>receipt;</w:t>
      </w:r>
      <w:proofErr w:type="gramEnd"/>
    </w:p>
    <w:p w14:paraId="5F015C77" w14:textId="2DB17345" w:rsidR="004706C9" w:rsidRPr="004706C9" w:rsidRDefault="004706C9" w:rsidP="003B70C5">
      <w:pPr>
        <w:pStyle w:val="Heading5"/>
        <w:keepNext w:val="0"/>
        <w:keepLines w:val="0"/>
        <w:rPr>
          <w:rFonts w:eastAsia="Calibri"/>
        </w:rPr>
      </w:pPr>
      <w:r w:rsidRPr="004706C9">
        <w:rPr>
          <w:rFonts w:eastAsia="Calibri"/>
        </w:rPr>
        <w:t xml:space="preserve">Equipment interchange </w:t>
      </w:r>
      <w:proofErr w:type="gramStart"/>
      <w:r w:rsidRPr="004706C9">
        <w:rPr>
          <w:rFonts w:eastAsia="Calibri"/>
        </w:rPr>
        <w:t>receipt;</w:t>
      </w:r>
      <w:proofErr w:type="gramEnd"/>
    </w:p>
    <w:p w14:paraId="52453B37" w14:textId="32156A63" w:rsidR="004706C9" w:rsidRPr="004706C9" w:rsidRDefault="004706C9" w:rsidP="003B70C5">
      <w:pPr>
        <w:pStyle w:val="Heading5"/>
        <w:keepNext w:val="0"/>
        <w:keepLines w:val="0"/>
        <w:rPr>
          <w:rFonts w:eastAsia="Calibri"/>
        </w:rPr>
      </w:pPr>
      <w:r w:rsidRPr="004706C9">
        <w:rPr>
          <w:rFonts w:eastAsia="Calibri"/>
        </w:rPr>
        <w:t>Release number; or</w:t>
      </w:r>
    </w:p>
    <w:p w14:paraId="44FD7BBB" w14:textId="2DF4D61F" w:rsidR="004706C9" w:rsidRPr="004706C9" w:rsidRDefault="004706C9" w:rsidP="003B70C5">
      <w:pPr>
        <w:pStyle w:val="Heading5"/>
        <w:keepNext w:val="0"/>
        <w:keepLines w:val="0"/>
        <w:rPr>
          <w:rFonts w:eastAsia="Calibri"/>
        </w:rPr>
      </w:pPr>
      <w:r w:rsidRPr="004706C9">
        <w:rPr>
          <w:rFonts w:eastAsia="Calibri"/>
        </w:rPr>
        <w:t>Shipping paper or other documentation that identifies the origin and destination of the cargo and the pickup and termination destination of the chassis and intermodal equipment.</w:t>
      </w:r>
    </w:p>
    <w:p w14:paraId="1D6539F1" w14:textId="5480A3B8" w:rsidR="004706C9" w:rsidRPr="005B02D6" w:rsidRDefault="004706C9" w:rsidP="003B70C5">
      <w:pPr>
        <w:pStyle w:val="Heading3"/>
        <w:keepNext w:val="0"/>
        <w:keepLines w:val="0"/>
        <w:rPr>
          <w:rFonts w:eastAsia="Calibri"/>
        </w:rPr>
      </w:pPr>
      <w:del w:id="258" w:author="Author">
        <w:r w:rsidRPr="004706C9">
          <w:rPr>
            <w:rFonts w:eastAsia="Calibri"/>
          </w:rPr>
          <w:delText xml:space="preserve">Drayage Motor Carrier and </w:delText>
        </w:r>
      </w:del>
      <w:r w:rsidRPr="004706C9">
        <w:rPr>
          <w:rFonts w:eastAsia="Calibri"/>
        </w:rPr>
        <w:t>Controlling Party Requirements</w:t>
      </w:r>
      <w:r w:rsidR="005B02D6">
        <w:br/>
      </w:r>
      <w:r w:rsidR="005B02D6">
        <w:br/>
      </w:r>
      <w:r w:rsidRPr="005B02D6">
        <w:rPr>
          <w:rFonts w:eastAsia="Calibri"/>
        </w:rPr>
        <w:t xml:space="preserve">Each </w:t>
      </w:r>
      <w:del w:id="259" w:author="Author">
        <w:r w:rsidRPr="005B02D6">
          <w:rPr>
            <w:rFonts w:eastAsia="Calibri"/>
          </w:rPr>
          <w:delText>drayage motor carrier</w:delText>
        </w:r>
        <w:r w:rsidR="004704B2">
          <w:rPr>
            <w:rFonts w:eastAsia="Calibri"/>
          </w:rPr>
          <w:delText xml:space="preserve"> and </w:delText>
        </w:r>
      </w:del>
      <w:r w:rsidR="00E340F5">
        <w:rPr>
          <w:rFonts w:eastAsia="Calibri"/>
        </w:rPr>
        <w:t>c</w:t>
      </w:r>
      <w:r w:rsidR="004704B2">
        <w:rPr>
          <w:rFonts w:eastAsia="Calibri"/>
        </w:rPr>
        <w:t>ontrolling party</w:t>
      </w:r>
      <w:r w:rsidRPr="005B02D6">
        <w:rPr>
          <w:rFonts w:eastAsia="Calibri"/>
        </w:rPr>
        <w:t xml:space="preserve"> shall do the following:</w:t>
      </w:r>
    </w:p>
    <w:p w14:paraId="66159E70" w14:textId="77777777" w:rsidR="004706C9" w:rsidRPr="004706C9" w:rsidRDefault="004706C9" w:rsidP="003B70C5">
      <w:pPr>
        <w:pStyle w:val="Heading4"/>
        <w:keepNext w:val="0"/>
        <w:keepLines w:val="0"/>
        <w:numPr>
          <w:ilvl w:val="3"/>
          <w:numId w:val="17"/>
        </w:numPr>
        <w:rPr>
          <w:del w:id="260" w:author="Author"/>
          <w:rFonts w:eastAsia="Calibri"/>
        </w:rPr>
      </w:pPr>
      <w:del w:id="261" w:author="Author">
        <w:r w:rsidRPr="004706C9">
          <w:rPr>
            <w:rFonts w:eastAsia="Calibri"/>
          </w:rPr>
          <w:delText>Provide a copy of this regulation or a CARB approved summarized version to each drayage truck owner that it contracts with for deliveries to seaports and intermodal railyards.</w:delText>
        </w:r>
      </w:del>
    </w:p>
    <w:p w14:paraId="10CA3885" w14:textId="63864CC0" w:rsidR="00290CD2" w:rsidRDefault="00290CD2" w:rsidP="00290CD2">
      <w:pPr>
        <w:pStyle w:val="Heading4"/>
        <w:keepNext w:val="0"/>
        <w:keepLines w:val="0"/>
        <w:rPr>
          <w:ins w:id="262" w:author="Author"/>
          <w:rFonts w:eastAsia="Calibri"/>
        </w:rPr>
      </w:pPr>
      <w:ins w:id="263" w:author="Author">
        <w:r>
          <w:rPr>
            <w:rFonts w:eastAsia="Calibri"/>
          </w:rPr>
          <w:t>P</w:t>
        </w:r>
        <w:r w:rsidRPr="008710FA">
          <w:rPr>
            <w:rFonts w:eastAsia="Calibri"/>
          </w:rPr>
          <w:t xml:space="preserve">rovide the following disclosure in writing to </w:t>
        </w:r>
        <w:r>
          <w:rPr>
            <w:rFonts w:eastAsia="Calibri"/>
          </w:rPr>
          <w:t>drayage truck operators</w:t>
        </w:r>
        <w:r w:rsidRPr="008710FA">
          <w:rPr>
            <w:rFonts w:eastAsia="Calibri"/>
          </w:rPr>
          <w:t xml:space="preserve"> either in the hiring contract or agreement or as an addendum to the hiring contract or agreement: “</w:t>
        </w:r>
        <w:r>
          <w:rPr>
            <w:rFonts w:eastAsia="Calibri"/>
          </w:rPr>
          <w:t>Drayage trucks w</w:t>
        </w:r>
        <w:r w:rsidRPr="008710FA">
          <w:rPr>
            <w:rFonts w:eastAsia="Calibri"/>
          </w:rPr>
          <w:t xml:space="preserve">ith a GVWR greater than </w:t>
        </w:r>
        <w:r>
          <w:rPr>
            <w:rFonts w:eastAsia="Calibri"/>
          </w:rPr>
          <w:t>26,000</w:t>
        </w:r>
        <w:r w:rsidRPr="008710FA">
          <w:rPr>
            <w:rFonts w:eastAsia="Calibri"/>
          </w:rPr>
          <w:t xml:space="preserve"> lbs. </w:t>
        </w:r>
        <w:r w:rsidRPr="00FC14C7">
          <w:rPr>
            <w:rFonts w:eastAsia="Calibri"/>
          </w:rPr>
          <w:t>that is used for transporting cargo, such as containerized, bulk, or break-bulk goods</w:t>
        </w:r>
        <w:r>
          <w:rPr>
            <w:rFonts w:eastAsia="Calibri"/>
          </w:rPr>
          <w:t xml:space="preserve"> to and from California seaports and intermodal railyards </w:t>
        </w:r>
        <w:r w:rsidRPr="008710FA">
          <w:rPr>
            <w:rFonts w:eastAsia="Calibri"/>
          </w:rPr>
          <w:t xml:space="preserve">may be subject to the </w:t>
        </w:r>
        <w:r w:rsidR="00835EAB">
          <w:rPr>
            <w:rFonts w:eastAsia="Calibri"/>
          </w:rPr>
          <w:t>CARB</w:t>
        </w:r>
        <w:r w:rsidRPr="008710FA">
          <w:rPr>
            <w:rFonts w:eastAsia="Calibri"/>
          </w:rPr>
          <w:t xml:space="preserve"> Advanced Clean Fleets regulation. It therefore could be subject to requirements to reduce emissions of air pollutants. For more information, please visit the </w:t>
        </w:r>
        <w:r w:rsidR="00BB74C5" w:rsidRPr="00BB74C5">
          <w:rPr>
            <w:rFonts w:eastAsia="Calibri"/>
          </w:rPr>
          <w:t xml:space="preserve"> </w:t>
        </w:r>
        <w:r w:rsidR="00BB74C5">
          <w:rPr>
            <w:rFonts w:eastAsia="Calibri"/>
          </w:rPr>
          <w:t xml:space="preserve">CARB Advanced Clean Fleets </w:t>
        </w:r>
        <w:proofErr w:type="gramStart"/>
        <w:r w:rsidR="00BB74C5">
          <w:rPr>
            <w:rFonts w:eastAsia="Calibri"/>
          </w:rPr>
          <w:t>website</w:t>
        </w:r>
        <w:r>
          <w:rPr>
            <w:rFonts w:eastAsia="Calibri"/>
          </w:rPr>
          <w:t>;</w:t>
        </w:r>
        <w:proofErr w:type="gramEnd"/>
      </w:ins>
    </w:p>
    <w:p w14:paraId="2DCD3663" w14:textId="77777777" w:rsidR="004706C9" w:rsidRPr="004706C9" w:rsidRDefault="004706C9" w:rsidP="003B70C5">
      <w:pPr>
        <w:pStyle w:val="Heading4"/>
        <w:keepNext w:val="0"/>
        <w:keepLines w:val="0"/>
        <w:numPr>
          <w:ilvl w:val="3"/>
          <w:numId w:val="17"/>
        </w:numPr>
        <w:rPr>
          <w:del w:id="264" w:author="Author"/>
          <w:rFonts w:eastAsia="Calibri"/>
        </w:rPr>
      </w:pPr>
      <w:r w:rsidRPr="004706C9">
        <w:rPr>
          <w:rFonts w:eastAsia="Calibri"/>
        </w:rPr>
        <w:t xml:space="preserve">Only contract or dispatch drayage trucks </w:t>
      </w:r>
      <w:r w:rsidR="212F72F5" w:rsidRPr="0BDCF768">
        <w:rPr>
          <w:rFonts w:eastAsia="Calibri"/>
        </w:rPr>
        <w:t xml:space="preserve">that </w:t>
      </w:r>
      <w:del w:id="265" w:author="Author">
        <w:r w:rsidRPr="004706C9">
          <w:rPr>
            <w:rFonts w:eastAsia="Calibri"/>
          </w:rPr>
          <w:delText>meet the requirements and compliance deadlines set forth in 2014.1(a)(1) and (2).</w:delText>
        </w:r>
      </w:del>
    </w:p>
    <w:p w14:paraId="0340504D" w14:textId="05679246" w:rsidR="004706C9" w:rsidRPr="00AC3D5A" w:rsidRDefault="004706C9" w:rsidP="003B70C5">
      <w:pPr>
        <w:pStyle w:val="Heading4"/>
        <w:keepNext w:val="0"/>
        <w:keepLines w:val="0"/>
        <w:rPr>
          <w:rFonts w:asciiTheme="minorHAnsi" w:hAnsiTheme="minorHAnsi"/>
        </w:rPr>
      </w:pPr>
      <w:del w:id="266" w:author="Author">
        <w:r w:rsidRPr="004706C9">
          <w:rPr>
            <w:rFonts w:eastAsia="Calibri"/>
          </w:rPr>
          <w:delText xml:space="preserve">Only contract or dispatch drayage trucks to seaports and intermodal railyards that </w:delText>
        </w:r>
      </w:del>
      <w:r w:rsidR="212F72F5" w:rsidRPr="0BDCF768">
        <w:rPr>
          <w:rFonts w:eastAsia="Calibri"/>
        </w:rPr>
        <w:t xml:space="preserve">are registered in </w:t>
      </w:r>
      <w:del w:id="267" w:author="Author">
        <w:r w:rsidRPr="004706C9">
          <w:rPr>
            <w:rFonts w:eastAsia="Calibri"/>
          </w:rPr>
          <w:delText>The</w:delText>
        </w:r>
      </w:del>
      <w:ins w:id="268" w:author="Author">
        <w:r w:rsidR="212F72F5" w:rsidRPr="0BDCF768">
          <w:rPr>
            <w:rFonts w:eastAsia="Calibri"/>
          </w:rPr>
          <w:t>the</w:t>
        </w:r>
      </w:ins>
      <w:r w:rsidR="212F72F5" w:rsidRPr="0BDCF768">
        <w:rPr>
          <w:rFonts w:eastAsia="Calibri"/>
        </w:rPr>
        <w:t xml:space="preserve"> CARB Online System and are compliant with this regulation.</w:t>
      </w:r>
    </w:p>
    <w:p w14:paraId="213ABBE5" w14:textId="5E96EF67" w:rsidR="004706C9" w:rsidRPr="004706C9" w:rsidRDefault="004704B2" w:rsidP="003B70C5">
      <w:pPr>
        <w:pStyle w:val="Heading4"/>
        <w:keepNext w:val="0"/>
        <w:keepLines w:val="0"/>
        <w:rPr>
          <w:rFonts w:eastAsia="Calibri"/>
        </w:rPr>
      </w:pPr>
      <w:r>
        <w:rPr>
          <w:rFonts w:eastAsia="Calibri"/>
        </w:rPr>
        <w:t>O</w:t>
      </w:r>
      <w:r w:rsidR="004706C9" w:rsidRPr="004706C9">
        <w:rPr>
          <w:rFonts w:eastAsia="Calibri"/>
        </w:rPr>
        <w:t>nly contract</w:t>
      </w:r>
      <w:ins w:id="269" w:author="Author">
        <w:r w:rsidR="39CFADBB" w:rsidRPr="08B9FA31">
          <w:rPr>
            <w:rFonts w:eastAsia="Calibri"/>
          </w:rPr>
          <w:t xml:space="preserve"> </w:t>
        </w:r>
        <w:r w:rsidR="11D0B79C" w:rsidRPr="08B9FA31">
          <w:rPr>
            <w:rFonts w:eastAsia="Calibri"/>
          </w:rPr>
          <w:t>with</w:t>
        </w:r>
      </w:ins>
      <w:r w:rsidR="004706C9" w:rsidRPr="004706C9">
        <w:rPr>
          <w:rFonts w:eastAsia="Calibri"/>
        </w:rPr>
        <w:t xml:space="preserve"> or dispatch drayage trucks </w:t>
      </w:r>
      <w:del w:id="270" w:author="Author">
        <w:r w:rsidR="004706C9" w:rsidRPr="004706C9">
          <w:rPr>
            <w:rFonts w:eastAsia="Calibri"/>
          </w:rPr>
          <w:delText>whose</w:delText>
        </w:r>
      </w:del>
      <w:r w:rsidR="0B295D1D" w:rsidRPr="69EED679">
        <w:rPr>
          <w:rFonts w:eastAsia="Calibri"/>
        </w:rPr>
        <w:t xml:space="preserve"> </w:t>
      </w:r>
      <w:r w:rsidR="004706C9" w:rsidRPr="004706C9">
        <w:rPr>
          <w:rFonts w:eastAsia="Calibri"/>
        </w:rPr>
        <w:t xml:space="preserve">operators </w:t>
      </w:r>
      <w:ins w:id="271" w:author="Author">
        <w:r w:rsidR="00060CBF" w:rsidRPr="53E5188F">
          <w:rPr>
            <w:rFonts w:eastAsia="Calibri"/>
          </w:rPr>
          <w:t xml:space="preserve">that </w:t>
        </w:r>
        <w:r w:rsidR="00060CBF" w:rsidRPr="0771990F">
          <w:rPr>
            <w:rFonts w:eastAsia="Calibri"/>
          </w:rPr>
          <w:t>acknowledge</w:t>
        </w:r>
        <w:r w:rsidR="00060CBF" w:rsidRPr="40CD6D00">
          <w:rPr>
            <w:rFonts w:eastAsia="Calibri"/>
          </w:rPr>
          <w:t xml:space="preserve"> </w:t>
        </w:r>
        <w:r w:rsidR="00060CBF" w:rsidRPr="7167DB24">
          <w:rPr>
            <w:rFonts w:eastAsia="Calibri"/>
          </w:rPr>
          <w:t xml:space="preserve">they </w:t>
        </w:r>
      </w:ins>
      <w:r w:rsidR="39CFADBB" w:rsidRPr="40CD6D00">
        <w:rPr>
          <w:rFonts w:eastAsia="Calibri"/>
        </w:rPr>
        <w:t>have</w:t>
      </w:r>
      <w:r w:rsidR="004706C9" w:rsidRPr="004706C9">
        <w:rPr>
          <w:rFonts w:eastAsia="Calibri"/>
        </w:rPr>
        <w:t xml:space="preserve"> been informed that they must </w:t>
      </w:r>
      <w:del w:id="272" w:author="Author">
        <w:r w:rsidR="004706C9" w:rsidRPr="004706C9">
          <w:rPr>
            <w:rFonts w:eastAsia="Calibri"/>
          </w:rPr>
          <w:delText>provide</w:delText>
        </w:r>
      </w:del>
      <w:ins w:id="273" w:author="Author">
        <w:r w:rsidR="6EB1C822" w:rsidRPr="4495EC0C">
          <w:rPr>
            <w:rFonts w:eastAsia="Calibri"/>
          </w:rPr>
          <w:t>maintain</w:t>
        </w:r>
      </w:ins>
      <w:r w:rsidR="004706C9" w:rsidRPr="004706C9">
        <w:rPr>
          <w:rFonts w:eastAsia="Calibri"/>
        </w:rPr>
        <w:t xml:space="preserve"> the drayage motor carrier information</w:t>
      </w:r>
      <w:del w:id="274" w:author="Author">
        <w:r w:rsidR="004706C9" w:rsidRPr="004706C9">
          <w:rPr>
            <w:rFonts w:eastAsia="Calibri"/>
          </w:rPr>
          <w:delText xml:space="preserve"> </w:delText>
        </w:r>
      </w:del>
      <w:r w:rsidR="004706C9" w:rsidRPr="004706C9">
        <w:rPr>
          <w:rFonts w:eastAsia="Calibri"/>
        </w:rPr>
        <w:t xml:space="preserve"> </w:t>
      </w:r>
      <w:r w:rsidR="00E340F5">
        <w:rPr>
          <w:rFonts w:eastAsia="Calibri"/>
        </w:rPr>
        <w:t xml:space="preserve">listed </w:t>
      </w:r>
      <w:ins w:id="275" w:author="Author">
        <w:r w:rsidR="29DCFE20" w:rsidRPr="67E80213">
          <w:rPr>
            <w:rFonts w:eastAsia="Calibri"/>
          </w:rPr>
          <w:t xml:space="preserve">above </w:t>
        </w:r>
      </w:ins>
      <w:r w:rsidR="403BB439" w:rsidRPr="67E80213">
        <w:rPr>
          <w:rFonts w:eastAsia="Calibri"/>
        </w:rPr>
        <w:t>in</w:t>
      </w:r>
      <w:r w:rsidR="00002A6B">
        <w:rPr>
          <w:rFonts w:eastAsia="Calibri"/>
        </w:rPr>
        <w:t xml:space="preserve"> section 2014.1(a)(</w:t>
      </w:r>
      <w:del w:id="276" w:author="Author">
        <w:r w:rsidR="00002A6B">
          <w:rPr>
            <w:rFonts w:eastAsia="Calibri"/>
          </w:rPr>
          <w:delText>4</w:delText>
        </w:r>
      </w:del>
      <w:ins w:id="277" w:author="Author">
        <w:r w:rsidR="007B2287">
          <w:rPr>
            <w:rFonts w:eastAsia="Calibri"/>
          </w:rPr>
          <w:t>5</w:t>
        </w:r>
      </w:ins>
      <w:r w:rsidR="00FA098C">
        <w:rPr>
          <w:rFonts w:eastAsia="Calibri"/>
        </w:rPr>
        <w:t>)</w:t>
      </w:r>
      <w:r w:rsidR="00002A6B">
        <w:rPr>
          <w:rFonts w:eastAsia="Calibri"/>
        </w:rPr>
        <w:t>(A).</w:t>
      </w:r>
    </w:p>
    <w:p w14:paraId="04795CE8" w14:textId="1649F6AC" w:rsidR="004706C9" w:rsidRPr="004706C9" w:rsidRDefault="004706C9" w:rsidP="003B70C5">
      <w:pPr>
        <w:pStyle w:val="Heading4"/>
        <w:keepNext w:val="0"/>
        <w:keepLines w:val="0"/>
        <w:rPr>
          <w:rFonts w:eastAsia="Calibri"/>
        </w:rPr>
      </w:pPr>
      <w:bookmarkStart w:id="278" w:name="_Hlk125636208"/>
      <w:r w:rsidRPr="004706C9">
        <w:rPr>
          <w:rFonts w:eastAsia="Calibri"/>
        </w:rPr>
        <w:t xml:space="preserve">Keep a record of all contracted or dispatched drayage trucks sent to a seaport or intermodal railyard containing the information below for a minimum of </w:t>
      </w:r>
      <w:del w:id="279" w:author="Author">
        <w:r w:rsidRPr="004706C9">
          <w:rPr>
            <w:rFonts w:eastAsia="Calibri"/>
          </w:rPr>
          <w:delText>five</w:delText>
        </w:r>
      </w:del>
      <w:ins w:id="280" w:author="Author">
        <w:r w:rsidR="00070DDE">
          <w:rPr>
            <w:rFonts w:eastAsia="Calibri"/>
          </w:rPr>
          <w:t>5</w:t>
        </w:r>
      </w:ins>
      <w:r w:rsidR="00070DDE" w:rsidRPr="004706C9">
        <w:rPr>
          <w:rFonts w:eastAsia="Calibri"/>
        </w:rPr>
        <w:t xml:space="preserve"> </w:t>
      </w:r>
      <w:r w:rsidRPr="004706C9">
        <w:rPr>
          <w:rFonts w:eastAsia="Calibri"/>
        </w:rPr>
        <w:t>years from the contracted or dispatched date</w:t>
      </w:r>
      <w:r w:rsidR="00525682">
        <w:rPr>
          <w:rFonts w:eastAsia="Calibri"/>
        </w:rPr>
        <w:t xml:space="preserve">. </w:t>
      </w:r>
      <w:r w:rsidR="00525682" w:rsidRPr="00525682">
        <w:rPr>
          <w:rFonts w:eastAsia="Calibri"/>
        </w:rPr>
        <w:t xml:space="preserve">All detailed and summary dispatch records are to be made available to CARB staff or the Executive Officer within 72 hours of </w:t>
      </w:r>
      <w:del w:id="281" w:author="Author">
        <w:r w:rsidR="00525682" w:rsidRPr="00525682">
          <w:rPr>
            <w:rFonts w:eastAsia="Calibri"/>
          </w:rPr>
          <w:delText>an official</w:delText>
        </w:r>
      </w:del>
      <w:ins w:id="282" w:author="Author">
        <w:r w:rsidR="00525682" w:rsidRPr="00525682">
          <w:rPr>
            <w:rFonts w:eastAsia="Calibri"/>
          </w:rPr>
          <w:t>a</w:t>
        </w:r>
      </w:ins>
      <w:r w:rsidR="00525682" w:rsidRPr="00525682">
        <w:rPr>
          <w:rFonts w:eastAsia="Calibri"/>
        </w:rPr>
        <w:t xml:space="preserve"> written or </w:t>
      </w:r>
      <w:del w:id="283" w:author="Author">
        <w:r w:rsidR="00525682" w:rsidRPr="00525682">
          <w:rPr>
            <w:rFonts w:eastAsia="Calibri"/>
          </w:rPr>
          <w:delText>oral</w:delText>
        </w:r>
      </w:del>
      <w:ins w:id="284" w:author="Author">
        <w:r w:rsidR="1C14A3E9" w:rsidRPr="21635756">
          <w:rPr>
            <w:rFonts w:eastAsia="Calibri"/>
          </w:rPr>
          <w:t>verbal</w:t>
        </w:r>
      </w:ins>
      <w:r w:rsidR="1C14A3E9" w:rsidRPr="21635756">
        <w:rPr>
          <w:rFonts w:eastAsia="Calibri"/>
        </w:rPr>
        <w:t xml:space="preserve"> </w:t>
      </w:r>
      <w:r w:rsidR="00525682" w:rsidRPr="00525682">
        <w:rPr>
          <w:rFonts w:eastAsia="Calibri"/>
        </w:rPr>
        <w:t>request.</w:t>
      </w:r>
    </w:p>
    <w:bookmarkEnd w:id="278"/>
    <w:p w14:paraId="3EEDD406" w14:textId="2E88CF32" w:rsidR="004706C9" w:rsidRPr="004706C9" w:rsidRDefault="004706C9" w:rsidP="003B70C5">
      <w:pPr>
        <w:pStyle w:val="Heading5"/>
        <w:keepNext w:val="0"/>
        <w:keepLines w:val="0"/>
        <w:rPr>
          <w:rFonts w:eastAsia="Calibri"/>
        </w:rPr>
      </w:pPr>
      <w:r w:rsidRPr="004706C9">
        <w:rPr>
          <w:rFonts w:eastAsia="Calibri"/>
        </w:rPr>
        <w:t>Truck dispatch date and time</w:t>
      </w:r>
      <w:del w:id="285" w:author="Author">
        <w:r w:rsidRPr="004706C9">
          <w:rPr>
            <w:rFonts w:eastAsia="Calibri"/>
          </w:rPr>
          <w:delText>;</w:delText>
        </w:r>
      </w:del>
      <w:ins w:id="286" w:author="Author">
        <w:r w:rsidR="00DD1DC2">
          <w:rPr>
            <w:rFonts w:eastAsia="Calibri"/>
          </w:rPr>
          <w:t xml:space="preserve"> (hour and minute</w:t>
        </w:r>
        <w:proofErr w:type="gramStart"/>
        <w:r w:rsidR="00DD1DC2">
          <w:rPr>
            <w:rFonts w:eastAsia="Calibri"/>
          </w:rPr>
          <w:t>)</w:t>
        </w:r>
        <w:r w:rsidRPr="004706C9">
          <w:rPr>
            <w:rFonts w:eastAsia="Calibri"/>
          </w:rPr>
          <w:t>;</w:t>
        </w:r>
      </w:ins>
      <w:proofErr w:type="gramEnd"/>
    </w:p>
    <w:p w14:paraId="44EBB64F" w14:textId="4D93E99E" w:rsidR="004706C9" w:rsidRPr="004706C9" w:rsidRDefault="004706C9" w:rsidP="003B70C5">
      <w:pPr>
        <w:pStyle w:val="Heading5"/>
        <w:keepNext w:val="0"/>
        <w:keepLines w:val="0"/>
        <w:rPr>
          <w:rFonts w:eastAsia="Calibri"/>
        </w:rPr>
      </w:pPr>
      <w:r w:rsidRPr="004706C9">
        <w:rPr>
          <w:rFonts w:eastAsia="Calibri"/>
        </w:rPr>
        <w:lastRenderedPageBreak/>
        <w:t xml:space="preserve">Shipping paper or tracking </w:t>
      </w:r>
      <w:proofErr w:type="gramStart"/>
      <w:r w:rsidRPr="004706C9">
        <w:rPr>
          <w:rFonts w:eastAsia="Calibri"/>
        </w:rPr>
        <w:t>number;</w:t>
      </w:r>
      <w:proofErr w:type="gramEnd"/>
    </w:p>
    <w:p w14:paraId="21BDBD28" w14:textId="3E47F4B4" w:rsidR="004706C9" w:rsidRPr="004706C9" w:rsidRDefault="004706C9" w:rsidP="003B70C5">
      <w:pPr>
        <w:pStyle w:val="Heading5"/>
        <w:keepNext w:val="0"/>
        <w:keepLines w:val="0"/>
        <w:rPr>
          <w:rFonts w:eastAsia="Calibri"/>
        </w:rPr>
      </w:pPr>
      <w:r w:rsidRPr="004706C9">
        <w:rPr>
          <w:rFonts w:eastAsia="Calibri"/>
        </w:rPr>
        <w:t>Truck license plate number and state of issuance; and</w:t>
      </w:r>
    </w:p>
    <w:p w14:paraId="070E73D0" w14:textId="3FC392D5" w:rsidR="004706C9" w:rsidRDefault="004706C9" w:rsidP="003B70C5">
      <w:pPr>
        <w:pStyle w:val="Heading5"/>
        <w:keepNext w:val="0"/>
        <w:keepLines w:val="0"/>
        <w:rPr>
          <w:rFonts w:eastAsia="Calibri"/>
        </w:rPr>
      </w:pPr>
      <w:r w:rsidRPr="004706C9">
        <w:rPr>
          <w:rFonts w:eastAsia="Calibri"/>
        </w:rPr>
        <w:t>Drayage truck identification number.</w:t>
      </w:r>
    </w:p>
    <w:p w14:paraId="5181792B" w14:textId="77777777" w:rsidR="004706C9" w:rsidRPr="004706C9" w:rsidRDefault="004706C9" w:rsidP="003B70C5">
      <w:pPr>
        <w:pStyle w:val="Heading4"/>
        <w:keepNext w:val="0"/>
        <w:keepLines w:val="0"/>
        <w:numPr>
          <w:ilvl w:val="3"/>
          <w:numId w:val="17"/>
        </w:numPr>
        <w:rPr>
          <w:del w:id="287" w:author="Author"/>
          <w:rFonts w:eastAsia="Calibri"/>
        </w:rPr>
      </w:pPr>
      <w:del w:id="288" w:author="Author">
        <w:r w:rsidRPr="004706C9">
          <w:rPr>
            <w:rFonts w:eastAsia="Calibri"/>
          </w:rPr>
          <w:delText>Controlling parties may exclude an existing legacy drayage truck from the requirements in section 2014.1(a)(1)(C) if the zero-emission vehicle is ordered one year in advance of the compliance date for the legacy drayage truck being replaced and the newly purchased zero-emission vehicle will not be delivered by the compliance deadline for reasons beyond the controlling party’s control if the criteria for section 2014.2(a) are met.</w:delText>
        </w:r>
      </w:del>
    </w:p>
    <w:p w14:paraId="6F1255D0" w14:textId="77777777" w:rsidR="004706C9" w:rsidRPr="004706C9" w:rsidRDefault="004706C9" w:rsidP="003B70C5">
      <w:pPr>
        <w:pStyle w:val="Heading4"/>
        <w:keepNext w:val="0"/>
        <w:keepLines w:val="0"/>
        <w:numPr>
          <w:ilvl w:val="3"/>
          <w:numId w:val="17"/>
        </w:numPr>
        <w:rPr>
          <w:del w:id="289" w:author="Author"/>
          <w:rFonts w:eastAsia="Calibri"/>
        </w:rPr>
      </w:pPr>
      <w:del w:id="290" w:author="Author">
        <w:r w:rsidRPr="004706C9">
          <w:rPr>
            <w:rFonts w:eastAsia="Calibri"/>
          </w:rPr>
          <w:delText>Controlling parties may receive a one-year extension from the requirements of section 2014.1(a)(1)(C) and delay delivery of ordered zero-emission vehicles that would be reliant on the fueling infrastructure for one year if the criteria described in section 2014.2(b) are met.</w:delText>
        </w:r>
      </w:del>
    </w:p>
    <w:p w14:paraId="48FFD4B6" w14:textId="54D9D62B" w:rsidR="003200F5" w:rsidRDefault="00174DA3" w:rsidP="003200F5">
      <w:pPr>
        <w:pStyle w:val="Heading4"/>
        <w:keepNext w:val="0"/>
        <w:keepLines w:val="0"/>
        <w:rPr>
          <w:ins w:id="291" w:author="Author"/>
          <w:rFonts w:eastAsia="Calibri"/>
        </w:rPr>
      </w:pPr>
      <w:ins w:id="292" w:author="Author">
        <w:r>
          <w:rPr>
            <w:rFonts w:eastAsia="Calibri"/>
          </w:rPr>
          <w:t xml:space="preserve">Owners or </w:t>
        </w:r>
        <w:r w:rsidR="00EF6D95">
          <w:rPr>
            <w:rFonts w:eastAsia="Calibri"/>
          </w:rPr>
          <w:t>controlling parties</w:t>
        </w:r>
        <w:r w:rsidR="003200F5">
          <w:rPr>
            <w:rFonts w:eastAsia="Calibri"/>
          </w:rPr>
          <w:t xml:space="preserve"> that comply with section </w:t>
        </w:r>
        <w:r w:rsidR="003200F5" w:rsidRPr="007D20A6">
          <w:rPr>
            <w:rFonts w:eastAsia="Calibri"/>
          </w:rPr>
          <w:t>2014.1</w:t>
        </w:r>
        <w:r w:rsidR="003200F5">
          <w:rPr>
            <w:rFonts w:eastAsia="Calibri"/>
          </w:rPr>
          <w:t xml:space="preserve"> may utilize extensions specified in section 2014.2.</w:t>
        </w:r>
      </w:ins>
    </w:p>
    <w:p w14:paraId="6A130FC2" w14:textId="62D853DA" w:rsidR="004706C9" w:rsidRPr="006948D1" w:rsidRDefault="004706C9" w:rsidP="003B70C5">
      <w:pPr>
        <w:pStyle w:val="Heading3"/>
        <w:keepNext w:val="0"/>
        <w:keepLines w:val="0"/>
        <w:rPr>
          <w:rFonts w:eastAsia="Calibri"/>
        </w:rPr>
      </w:pPr>
      <w:r w:rsidRPr="004706C9">
        <w:rPr>
          <w:rFonts w:eastAsia="Calibri"/>
        </w:rPr>
        <w:t>Marine and Seaport Terminal and Intermodal Railyard Requirements</w:t>
      </w:r>
      <w:r w:rsidR="006948D1">
        <w:br/>
      </w:r>
      <w:r w:rsidR="006948D1">
        <w:br/>
      </w:r>
      <w:r w:rsidRPr="006948D1">
        <w:rPr>
          <w:rFonts w:eastAsia="Calibri"/>
        </w:rPr>
        <w:t>Each marine or seaport terminal and intermodal railyard shall do the following:</w:t>
      </w:r>
    </w:p>
    <w:p w14:paraId="78506874" w14:textId="7C2D850F" w:rsidR="004706C9" w:rsidRPr="004706C9" w:rsidRDefault="004706C9" w:rsidP="003B70C5">
      <w:pPr>
        <w:pStyle w:val="Heading4"/>
        <w:keepNext w:val="0"/>
        <w:keepLines w:val="0"/>
        <w:rPr>
          <w:rFonts w:eastAsia="Calibri"/>
        </w:rPr>
      </w:pPr>
      <w:r w:rsidRPr="004706C9">
        <w:rPr>
          <w:rFonts w:eastAsia="Calibri"/>
        </w:rPr>
        <w:t>Beginning January 1, 2024, collect the following information for each drayage truck subject to this regulation that enters the facility or property</w:t>
      </w:r>
      <w:del w:id="293" w:author="Author">
        <w:r w:rsidRPr="004706C9">
          <w:rPr>
            <w:rFonts w:eastAsia="Calibri"/>
          </w:rPr>
          <w:delText>:</w:delText>
        </w:r>
      </w:del>
      <w:ins w:id="294" w:author="Author">
        <w:r w:rsidR="00727CB8">
          <w:rPr>
            <w:rFonts w:eastAsia="Calibri"/>
          </w:rPr>
          <w:t>.</w:t>
        </w:r>
        <w:r w:rsidR="00727CB8" w:rsidRPr="00727CB8">
          <w:rPr>
            <w:rFonts w:eastAsia="Calibri"/>
          </w:rPr>
          <w:t xml:space="preserve"> </w:t>
        </w:r>
        <w:r w:rsidR="00727CB8" w:rsidRPr="000D03F1">
          <w:rPr>
            <w:rFonts w:eastAsia="Calibri"/>
          </w:rPr>
          <w:t>All information collected in 2014.1(a)(</w:t>
        </w:r>
        <w:r w:rsidR="006F63FF">
          <w:rPr>
            <w:rFonts w:eastAsia="Calibri"/>
          </w:rPr>
          <w:t>7</w:t>
        </w:r>
        <w:r w:rsidR="00727CB8" w:rsidRPr="000D03F1">
          <w:rPr>
            <w:rFonts w:eastAsia="Calibri"/>
          </w:rPr>
          <w:t>)(</w:t>
        </w:r>
        <w:r w:rsidR="00306693">
          <w:rPr>
            <w:rFonts w:eastAsia="Calibri"/>
          </w:rPr>
          <w:t>A</w:t>
        </w:r>
        <w:r w:rsidR="00727CB8" w:rsidRPr="000D03F1">
          <w:rPr>
            <w:rFonts w:eastAsia="Calibri"/>
          </w:rPr>
          <w:t xml:space="preserve">) shall be kept for a period of not less than </w:t>
        </w:r>
        <w:r w:rsidR="00EF49A2">
          <w:rPr>
            <w:rFonts w:eastAsia="Calibri"/>
          </w:rPr>
          <w:t>5</w:t>
        </w:r>
        <w:r w:rsidR="00727CB8" w:rsidRPr="000D03F1">
          <w:rPr>
            <w:rFonts w:eastAsia="Calibri"/>
          </w:rPr>
          <w:t xml:space="preserve"> years from the truck entry date and is to be made available to CARB staff or CARB Executive Officer within 72 hours of a written or </w:t>
        </w:r>
        <w:r w:rsidR="00F25E02">
          <w:rPr>
            <w:rFonts w:eastAsia="Calibri"/>
          </w:rPr>
          <w:t>verbal</w:t>
        </w:r>
        <w:r w:rsidR="00727CB8" w:rsidRPr="000D03F1">
          <w:rPr>
            <w:rFonts w:eastAsia="Calibri"/>
          </w:rPr>
          <w:t xml:space="preserve"> request.</w:t>
        </w:r>
      </w:ins>
    </w:p>
    <w:p w14:paraId="3FC42852" w14:textId="795686FC" w:rsidR="004706C9" w:rsidRPr="004706C9" w:rsidRDefault="004706C9" w:rsidP="003B70C5">
      <w:pPr>
        <w:pStyle w:val="Heading5"/>
        <w:keepNext w:val="0"/>
        <w:keepLines w:val="0"/>
        <w:rPr>
          <w:rFonts w:eastAsia="Calibri"/>
        </w:rPr>
      </w:pPr>
      <w:r w:rsidRPr="004706C9">
        <w:rPr>
          <w:rFonts w:eastAsia="Calibri"/>
        </w:rPr>
        <w:t>Entry date and time</w:t>
      </w:r>
      <w:del w:id="295" w:author="Author">
        <w:r w:rsidRPr="004706C9">
          <w:rPr>
            <w:rFonts w:eastAsia="Calibri"/>
          </w:rPr>
          <w:delText>;</w:delText>
        </w:r>
      </w:del>
      <w:ins w:id="296" w:author="Author">
        <w:r w:rsidR="001F1A3C">
          <w:rPr>
            <w:rFonts w:eastAsia="Calibri"/>
          </w:rPr>
          <w:t xml:space="preserve"> (hour and minute</w:t>
        </w:r>
        <w:proofErr w:type="gramStart"/>
        <w:r w:rsidR="001F1A3C">
          <w:rPr>
            <w:rFonts w:eastAsia="Calibri"/>
          </w:rPr>
          <w:t>)</w:t>
        </w:r>
        <w:r w:rsidRPr="004706C9">
          <w:rPr>
            <w:rFonts w:eastAsia="Calibri"/>
          </w:rPr>
          <w:t>;</w:t>
        </w:r>
      </w:ins>
      <w:proofErr w:type="gramEnd"/>
    </w:p>
    <w:p w14:paraId="634BA721" w14:textId="0785592D" w:rsidR="004706C9" w:rsidRPr="004706C9" w:rsidRDefault="004706C9" w:rsidP="003B70C5">
      <w:pPr>
        <w:pStyle w:val="Heading5"/>
        <w:keepNext w:val="0"/>
        <w:keepLines w:val="0"/>
        <w:rPr>
          <w:rFonts w:eastAsia="Calibri"/>
        </w:rPr>
      </w:pPr>
      <w:r w:rsidRPr="004706C9">
        <w:rPr>
          <w:rFonts w:eastAsia="Calibri"/>
        </w:rPr>
        <w:t>Exit date and time</w:t>
      </w:r>
      <w:del w:id="297" w:author="Author">
        <w:r w:rsidRPr="004706C9">
          <w:rPr>
            <w:rFonts w:eastAsia="Calibri"/>
          </w:rPr>
          <w:delText>;</w:delText>
        </w:r>
      </w:del>
      <w:ins w:id="298" w:author="Author">
        <w:r w:rsidR="006E3193">
          <w:rPr>
            <w:rFonts w:eastAsia="Calibri"/>
          </w:rPr>
          <w:t xml:space="preserve"> (hour and minute</w:t>
        </w:r>
        <w:proofErr w:type="gramStart"/>
        <w:r w:rsidR="006E3193">
          <w:rPr>
            <w:rFonts w:eastAsia="Calibri"/>
          </w:rPr>
          <w:t>)</w:t>
        </w:r>
        <w:r w:rsidRPr="004706C9">
          <w:rPr>
            <w:rFonts w:eastAsia="Calibri"/>
          </w:rPr>
          <w:t>;</w:t>
        </w:r>
      </w:ins>
      <w:proofErr w:type="gramEnd"/>
    </w:p>
    <w:p w14:paraId="685798EB" w14:textId="2952C2DF" w:rsidR="004706C9" w:rsidRPr="004706C9" w:rsidRDefault="004706C9" w:rsidP="003B70C5">
      <w:pPr>
        <w:pStyle w:val="Heading5"/>
        <w:keepNext w:val="0"/>
        <w:keepLines w:val="0"/>
        <w:rPr>
          <w:rFonts w:eastAsia="Calibri"/>
        </w:rPr>
      </w:pPr>
      <w:r w:rsidRPr="004706C9">
        <w:rPr>
          <w:rFonts w:eastAsia="Calibri"/>
        </w:rPr>
        <w:t xml:space="preserve">Drayage truck's license plate number and state of issuance; </w:t>
      </w:r>
      <w:r w:rsidR="00002A6B">
        <w:rPr>
          <w:rFonts w:eastAsia="Calibri"/>
        </w:rPr>
        <w:t>and</w:t>
      </w:r>
    </w:p>
    <w:p w14:paraId="039259D9" w14:textId="65DD448E" w:rsidR="004706C9" w:rsidRPr="004706C9" w:rsidRDefault="004706C9" w:rsidP="003B70C5">
      <w:pPr>
        <w:pStyle w:val="Heading5"/>
        <w:keepNext w:val="0"/>
        <w:keepLines w:val="0"/>
        <w:rPr>
          <w:rFonts w:eastAsia="Calibri"/>
        </w:rPr>
      </w:pPr>
      <w:r w:rsidRPr="004706C9">
        <w:rPr>
          <w:rFonts w:eastAsia="Calibri"/>
        </w:rPr>
        <w:t>Drayage truck's VIN.</w:t>
      </w:r>
    </w:p>
    <w:p w14:paraId="208D9195" w14:textId="49919C15" w:rsidR="004706C9" w:rsidRPr="004706C9" w:rsidRDefault="004706C9" w:rsidP="003B70C5">
      <w:pPr>
        <w:pStyle w:val="Heading4"/>
        <w:keepNext w:val="0"/>
        <w:keepLines w:val="0"/>
        <w:rPr>
          <w:rFonts w:eastAsia="Calibri"/>
        </w:rPr>
      </w:pPr>
      <w:r w:rsidRPr="004706C9">
        <w:rPr>
          <w:rFonts w:eastAsia="Calibri"/>
        </w:rPr>
        <w:t xml:space="preserve">Beginning January 1, 2024, collect </w:t>
      </w:r>
      <w:ins w:id="299" w:author="Author">
        <w:r w:rsidR="209E0239" w:rsidRPr="209EEFC5">
          <w:rPr>
            <w:rFonts w:eastAsia="Calibri"/>
          </w:rPr>
          <w:t xml:space="preserve">or record </w:t>
        </w:r>
      </w:ins>
      <w:r w:rsidRPr="004706C9">
        <w:rPr>
          <w:rFonts w:eastAsia="Calibri"/>
        </w:rPr>
        <w:t xml:space="preserve">the following information for each drayage truck that is subject to this regulation, that enters the facility or property, and is not compliant as determined by information or status contained within </w:t>
      </w:r>
      <w:del w:id="300" w:author="Author">
        <w:r w:rsidRPr="004706C9">
          <w:rPr>
            <w:rFonts w:eastAsia="Calibri"/>
          </w:rPr>
          <w:delText>The</w:delText>
        </w:r>
      </w:del>
      <w:ins w:id="301" w:author="Author">
        <w:r w:rsidR="000375A0">
          <w:rPr>
            <w:rFonts w:eastAsia="Calibri"/>
          </w:rPr>
          <w:t>t</w:t>
        </w:r>
        <w:r w:rsidRPr="004706C9">
          <w:rPr>
            <w:rFonts w:eastAsia="Calibri"/>
          </w:rPr>
          <w:t>he</w:t>
        </w:r>
      </w:ins>
      <w:r w:rsidRPr="004706C9">
        <w:rPr>
          <w:rFonts w:eastAsia="Calibri"/>
        </w:rPr>
        <w:t xml:space="preserve"> CARB Online System</w:t>
      </w:r>
      <w:r w:rsidR="000D03F1">
        <w:rPr>
          <w:rFonts w:eastAsia="Calibri"/>
        </w:rPr>
        <w:t xml:space="preserve">. </w:t>
      </w:r>
      <w:r w:rsidR="000D03F1" w:rsidRPr="000D03F1">
        <w:rPr>
          <w:rFonts w:eastAsia="Calibri"/>
        </w:rPr>
        <w:t xml:space="preserve">All information collected </w:t>
      </w:r>
      <w:ins w:id="302" w:author="Author">
        <w:r w:rsidR="239D249A" w:rsidRPr="2DE747E2">
          <w:rPr>
            <w:rFonts w:eastAsia="Calibri"/>
          </w:rPr>
          <w:t xml:space="preserve">or recorded </w:t>
        </w:r>
      </w:ins>
      <w:r w:rsidR="000D03F1" w:rsidRPr="000D03F1">
        <w:rPr>
          <w:rFonts w:eastAsia="Calibri"/>
        </w:rPr>
        <w:t xml:space="preserve">in 2014.1(a)(6)(B) shall be kept for a period of not less than </w:t>
      </w:r>
      <w:del w:id="303" w:author="Author">
        <w:r w:rsidR="000D03F1" w:rsidRPr="000D03F1">
          <w:rPr>
            <w:rFonts w:eastAsia="Calibri"/>
          </w:rPr>
          <w:delText>five</w:delText>
        </w:r>
      </w:del>
      <w:ins w:id="304" w:author="Author">
        <w:r w:rsidR="007855CE">
          <w:rPr>
            <w:rFonts w:eastAsia="Calibri"/>
          </w:rPr>
          <w:t>5</w:t>
        </w:r>
      </w:ins>
      <w:r w:rsidR="007855CE" w:rsidRPr="000D03F1">
        <w:rPr>
          <w:rFonts w:eastAsia="Calibri"/>
        </w:rPr>
        <w:t xml:space="preserve"> </w:t>
      </w:r>
      <w:r w:rsidR="000D03F1" w:rsidRPr="000D03F1">
        <w:rPr>
          <w:rFonts w:eastAsia="Calibri"/>
        </w:rPr>
        <w:t xml:space="preserve">years from the truck entry date and is to be made available to CARB staff or CARB Executive Officer within 72 hours of </w:t>
      </w:r>
      <w:del w:id="305" w:author="Author">
        <w:r w:rsidR="000D03F1" w:rsidRPr="000D03F1">
          <w:rPr>
            <w:rFonts w:eastAsia="Calibri"/>
          </w:rPr>
          <w:delText xml:space="preserve">an official </w:delText>
        </w:r>
      </w:del>
      <w:ins w:id="306" w:author="Author">
        <w:r w:rsidR="000D03F1" w:rsidRPr="000D03F1">
          <w:rPr>
            <w:rFonts w:eastAsia="Calibri"/>
          </w:rPr>
          <w:t xml:space="preserve">a </w:t>
        </w:r>
      </w:ins>
      <w:r w:rsidR="000D03F1" w:rsidRPr="000D03F1">
        <w:rPr>
          <w:rFonts w:eastAsia="Calibri"/>
        </w:rPr>
        <w:t>written or oral request.</w:t>
      </w:r>
    </w:p>
    <w:p w14:paraId="7216B9FF" w14:textId="01482257" w:rsidR="004706C9" w:rsidRPr="004706C9" w:rsidRDefault="004706C9" w:rsidP="003B70C5">
      <w:pPr>
        <w:pStyle w:val="Heading5"/>
        <w:keepNext w:val="0"/>
        <w:keepLines w:val="0"/>
        <w:rPr>
          <w:rFonts w:eastAsia="Calibri"/>
        </w:rPr>
      </w:pPr>
      <w:r w:rsidRPr="004706C9">
        <w:rPr>
          <w:rFonts w:eastAsia="Calibri"/>
        </w:rPr>
        <w:t>Dispatching drayage motor carrier:</w:t>
      </w:r>
    </w:p>
    <w:p w14:paraId="6CEA66AB" w14:textId="1A17D39F" w:rsidR="004706C9" w:rsidRPr="004706C9" w:rsidRDefault="004706C9" w:rsidP="003B70C5">
      <w:pPr>
        <w:pStyle w:val="Heading6"/>
        <w:keepNext w:val="0"/>
        <w:keepLines w:val="0"/>
        <w:rPr>
          <w:rFonts w:eastAsia="Calibri"/>
        </w:rPr>
      </w:pPr>
      <w:r w:rsidRPr="004706C9">
        <w:rPr>
          <w:rFonts w:eastAsia="Calibri"/>
        </w:rPr>
        <w:t xml:space="preserve">Business name of dispatching drayage motor </w:t>
      </w:r>
      <w:proofErr w:type="gramStart"/>
      <w:r w:rsidRPr="004706C9">
        <w:rPr>
          <w:rFonts w:eastAsia="Calibri"/>
        </w:rPr>
        <w:t>carrier;</w:t>
      </w:r>
      <w:proofErr w:type="gramEnd"/>
    </w:p>
    <w:p w14:paraId="777191D9" w14:textId="7BDC1A6A" w:rsidR="004706C9" w:rsidRPr="004706C9" w:rsidRDefault="004706C9" w:rsidP="003B70C5">
      <w:pPr>
        <w:pStyle w:val="Heading6"/>
        <w:keepNext w:val="0"/>
        <w:keepLines w:val="0"/>
        <w:rPr>
          <w:rFonts w:eastAsia="Calibri"/>
        </w:rPr>
      </w:pPr>
      <w:r w:rsidRPr="004706C9">
        <w:rPr>
          <w:rFonts w:eastAsia="Calibri"/>
        </w:rPr>
        <w:t xml:space="preserve">Contact person's </w:t>
      </w:r>
      <w:proofErr w:type="gramStart"/>
      <w:r w:rsidRPr="004706C9">
        <w:rPr>
          <w:rFonts w:eastAsia="Calibri"/>
        </w:rPr>
        <w:t>name;</w:t>
      </w:r>
      <w:proofErr w:type="gramEnd"/>
    </w:p>
    <w:p w14:paraId="7C00B81C" w14:textId="3253F642" w:rsidR="00B6648B" w:rsidRDefault="00B6648B" w:rsidP="003B70C5">
      <w:pPr>
        <w:pStyle w:val="Heading6"/>
        <w:keepNext w:val="0"/>
        <w:keepLines w:val="0"/>
        <w:rPr>
          <w:ins w:id="307" w:author="Author"/>
          <w:rFonts w:eastAsia="Calibri"/>
        </w:rPr>
      </w:pPr>
      <w:ins w:id="308" w:author="Author">
        <w:r>
          <w:rPr>
            <w:rFonts w:eastAsia="Calibri"/>
          </w:rPr>
          <w:lastRenderedPageBreak/>
          <w:t xml:space="preserve">Contact person’s </w:t>
        </w:r>
        <w:proofErr w:type="gramStart"/>
        <w:r>
          <w:rPr>
            <w:rFonts w:eastAsia="Calibri"/>
          </w:rPr>
          <w:t>email;</w:t>
        </w:r>
        <w:proofErr w:type="gramEnd"/>
      </w:ins>
    </w:p>
    <w:p w14:paraId="5AF5290B" w14:textId="2B2D180F" w:rsidR="004706C9" w:rsidRPr="004706C9" w:rsidRDefault="004706C9" w:rsidP="003B70C5">
      <w:pPr>
        <w:pStyle w:val="Heading6"/>
        <w:keepNext w:val="0"/>
        <w:keepLines w:val="0"/>
        <w:rPr>
          <w:rFonts w:eastAsia="Calibri"/>
        </w:rPr>
      </w:pPr>
      <w:r w:rsidRPr="004706C9">
        <w:rPr>
          <w:rFonts w:eastAsia="Calibri"/>
        </w:rPr>
        <w:t xml:space="preserve">Street address, city, state, zip </w:t>
      </w:r>
      <w:proofErr w:type="gramStart"/>
      <w:r w:rsidRPr="004706C9">
        <w:rPr>
          <w:rFonts w:eastAsia="Calibri"/>
        </w:rPr>
        <w:t>code;</w:t>
      </w:r>
      <w:proofErr w:type="gramEnd"/>
      <w:r w:rsidRPr="004706C9">
        <w:rPr>
          <w:rFonts w:eastAsia="Calibri"/>
        </w:rPr>
        <w:t xml:space="preserve"> </w:t>
      </w:r>
    </w:p>
    <w:p w14:paraId="0A34648A" w14:textId="4C1A0A5F" w:rsidR="004706C9" w:rsidRPr="004706C9" w:rsidRDefault="004706C9" w:rsidP="003B70C5">
      <w:pPr>
        <w:pStyle w:val="Heading6"/>
        <w:keepNext w:val="0"/>
        <w:keepLines w:val="0"/>
        <w:rPr>
          <w:rFonts w:eastAsia="Calibri"/>
        </w:rPr>
      </w:pPr>
      <w:r w:rsidRPr="004706C9">
        <w:rPr>
          <w:rFonts w:eastAsia="Calibri"/>
        </w:rPr>
        <w:t>Phone number of the dispatching drayage motor carrier; and</w:t>
      </w:r>
    </w:p>
    <w:p w14:paraId="1701B7EF" w14:textId="4E0D5F3F" w:rsidR="004706C9" w:rsidRPr="004706C9" w:rsidRDefault="004706C9" w:rsidP="003B70C5">
      <w:pPr>
        <w:pStyle w:val="Heading6"/>
        <w:keepNext w:val="0"/>
        <w:keepLines w:val="0"/>
        <w:rPr>
          <w:rFonts w:eastAsia="Calibri"/>
        </w:rPr>
      </w:pPr>
      <w:r w:rsidRPr="004706C9">
        <w:rPr>
          <w:rFonts w:eastAsia="Calibri"/>
        </w:rPr>
        <w:t>Shipping paper or tracking number.</w:t>
      </w:r>
    </w:p>
    <w:p w14:paraId="37FA0F56" w14:textId="5135A962" w:rsidR="004706C9" w:rsidRPr="004706C9" w:rsidRDefault="004706C9" w:rsidP="003B70C5">
      <w:pPr>
        <w:pStyle w:val="Heading5"/>
        <w:keepNext w:val="0"/>
        <w:keepLines w:val="0"/>
        <w:rPr>
          <w:rFonts w:eastAsia="Calibri"/>
        </w:rPr>
      </w:pPr>
      <w:r w:rsidRPr="004706C9">
        <w:rPr>
          <w:rFonts w:eastAsia="Calibri"/>
        </w:rPr>
        <w:t>Drayage truck:</w:t>
      </w:r>
    </w:p>
    <w:p w14:paraId="0F2B22F9" w14:textId="721DAD43" w:rsidR="004706C9" w:rsidRPr="004706C9" w:rsidRDefault="004706C9" w:rsidP="003B70C5">
      <w:pPr>
        <w:pStyle w:val="Heading6"/>
        <w:keepNext w:val="0"/>
        <w:keepLines w:val="0"/>
        <w:rPr>
          <w:rFonts w:eastAsia="Calibri"/>
        </w:rPr>
      </w:pPr>
      <w:r w:rsidRPr="004706C9">
        <w:rPr>
          <w:rFonts w:eastAsia="Calibri"/>
        </w:rPr>
        <w:t>Entry date and time</w:t>
      </w:r>
      <w:del w:id="309" w:author="Author">
        <w:r w:rsidRPr="004706C9">
          <w:rPr>
            <w:rFonts w:eastAsia="Calibri"/>
          </w:rPr>
          <w:delText>;</w:delText>
        </w:r>
      </w:del>
      <w:ins w:id="310" w:author="Author">
        <w:r w:rsidR="006E3193">
          <w:rPr>
            <w:rFonts w:eastAsia="Calibri"/>
          </w:rPr>
          <w:t xml:space="preserve"> (hour and minute</w:t>
        </w:r>
        <w:proofErr w:type="gramStart"/>
        <w:r w:rsidR="006E3193">
          <w:rPr>
            <w:rFonts w:eastAsia="Calibri"/>
          </w:rPr>
          <w:t>)</w:t>
        </w:r>
        <w:r w:rsidRPr="004706C9">
          <w:rPr>
            <w:rFonts w:eastAsia="Calibri"/>
          </w:rPr>
          <w:t>;</w:t>
        </w:r>
      </w:ins>
      <w:proofErr w:type="gramEnd"/>
    </w:p>
    <w:p w14:paraId="04E95DF0" w14:textId="778CE929" w:rsidR="004706C9" w:rsidRPr="004706C9" w:rsidRDefault="004706C9" w:rsidP="003B70C5">
      <w:pPr>
        <w:pStyle w:val="Heading6"/>
        <w:keepNext w:val="0"/>
        <w:keepLines w:val="0"/>
        <w:rPr>
          <w:rFonts w:eastAsia="Calibri"/>
        </w:rPr>
      </w:pPr>
      <w:r w:rsidRPr="004706C9">
        <w:rPr>
          <w:rFonts w:eastAsia="Calibri"/>
        </w:rPr>
        <w:t>Exit date and time</w:t>
      </w:r>
      <w:del w:id="311" w:author="Author">
        <w:r w:rsidRPr="004706C9">
          <w:rPr>
            <w:rFonts w:eastAsia="Calibri"/>
          </w:rPr>
          <w:delText>;</w:delText>
        </w:r>
      </w:del>
      <w:ins w:id="312" w:author="Author">
        <w:r w:rsidR="006E3193">
          <w:rPr>
            <w:rFonts w:eastAsia="Calibri"/>
          </w:rPr>
          <w:t xml:space="preserve"> (hour and minute</w:t>
        </w:r>
        <w:proofErr w:type="gramStart"/>
        <w:r w:rsidR="006E3193">
          <w:rPr>
            <w:rFonts w:eastAsia="Calibri"/>
          </w:rPr>
          <w:t>)</w:t>
        </w:r>
        <w:r w:rsidRPr="004706C9">
          <w:rPr>
            <w:rFonts w:eastAsia="Calibri"/>
          </w:rPr>
          <w:t>;</w:t>
        </w:r>
      </w:ins>
      <w:proofErr w:type="gramEnd"/>
    </w:p>
    <w:p w14:paraId="07C56B80" w14:textId="777E4C14" w:rsidR="004706C9" w:rsidRPr="004706C9" w:rsidRDefault="004706C9" w:rsidP="003B70C5">
      <w:pPr>
        <w:pStyle w:val="Heading6"/>
        <w:keepNext w:val="0"/>
        <w:keepLines w:val="0"/>
        <w:rPr>
          <w:rFonts w:eastAsia="Calibri"/>
        </w:rPr>
      </w:pPr>
      <w:r w:rsidRPr="004706C9">
        <w:rPr>
          <w:rFonts w:eastAsia="Calibri"/>
        </w:rPr>
        <w:t xml:space="preserve">Registered owner's </w:t>
      </w:r>
      <w:proofErr w:type="gramStart"/>
      <w:r w:rsidRPr="004706C9">
        <w:rPr>
          <w:rFonts w:eastAsia="Calibri"/>
        </w:rPr>
        <w:t>name;</w:t>
      </w:r>
      <w:proofErr w:type="gramEnd"/>
    </w:p>
    <w:p w14:paraId="58FC7824" w14:textId="48776B0A" w:rsidR="00B6648B" w:rsidRDefault="00B6648B" w:rsidP="003B70C5">
      <w:pPr>
        <w:pStyle w:val="Heading6"/>
        <w:keepNext w:val="0"/>
        <w:keepLines w:val="0"/>
        <w:rPr>
          <w:ins w:id="313" w:author="Author"/>
          <w:rFonts w:eastAsia="Calibri"/>
        </w:rPr>
      </w:pPr>
      <w:ins w:id="314" w:author="Author">
        <w:r>
          <w:rPr>
            <w:rFonts w:eastAsia="Calibri"/>
          </w:rPr>
          <w:t xml:space="preserve">Registered owner’s </w:t>
        </w:r>
        <w:proofErr w:type="gramStart"/>
        <w:r>
          <w:rPr>
            <w:rFonts w:eastAsia="Calibri"/>
          </w:rPr>
          <w:t>email;</w:t>
        </w:r>
        <w:proofErr w:type="gramEnd"/>
      </w:ins>
    </w:p>
    <w:p w14:paraId="3BB9C087" w14:textId="6A4AF741" w:rsidR="004706C9" w:rsidRPr="004706C9" w:rsidRDefault="004706C9" w:rsidP="003B70C5">
      <w:pPr>
        <w:pStyle w:val="Heading6"/>
        <w:keepNext w:val="0"/>
        <w:keepLines w:val="0"/>
        <w:rPr>
          <w:rFonts w:eastAsia="Calibri"/>
        </w:rPr>
      </w:pPr>
      <w:r w:rsidRPr="004706C9">
        <w:rPr>
          <w:rFonts w:eastAsia="Calibri"/>
        </w:rPr>
        <w:t xml:space="preserve">Operator's </w:t>
      </w:r>
      <w:proofErr w:type="gramStart"/>
      <w:r w:rsidRPr="004706C9">
        <w:rPr>
          <w:rFonts w:eastAsia="Calibri"/>
        </w:rPr>
        <w:t>name;</w:t>
      </w:r>
      <w:proofErr w:type="gramEnd"/>
    </w:p>
    <w:p w14:paraId="601BC944" w14:textId="221E7DB2" w:rsidR="004706C9" w:rsidRPr="004706C9" w:rsidRDefault="004706C9" w:rsidP="003B70C5">
      <w:pPr>
        <w:pStyle w:val="Heading6"/>
        <w:keepNext w:val="0"/>
        <w:keepLines w:val="0"/>
        <w:rPr>
          <w:rFonts w:eastAsia="Calibri"/>
        </w:rPr>
      </w:pPr>
      <w:r w:rsidRPr="004706C9">
        <w:rPr>
          <w:rFonts w:eastAsia="Calibri"/>
        </w:rPr>
        <w:t xml:space="preserve">Operator's license </w:t>
      </w:r>
      <w:proofErr w:type="gramStart"/>
      <w:r w:rsidRPr="004706C9">
        <w:rPr>
          <w:rFonts w:eastAsia="Calibri"/>
        </w:rPr>
        <w:t>number;</w:t>
      </w:r>
      <w:proofErr w:type="gramEnd"/>
    </w:p>
    <w:p w14:paraId="250527D2" w14:textId="48213860" w:rsidR="004706C9" w:rsidRPr="004706C9" w:rsidRDefault="004706C9" w:rsidP="003B70C5">
      <w:pPr>
        <w:pStyle w:val="Heading6"/>
        <w:keepNext w:val="0"/>
        <w:keepLines w:val="0"/>
        <w:rPr>
          <w:rFonts w:eastAsia="Calibri"/>
        </w:rPr>
      </w:pPr>
      <w:r w:rsidRPr="004706C9">
        <w:rPr>
          <w:rFonts w:eastAsia="Calibri"/>
        </w:rPr>
        <w:t>Drayage truck's license plate number and state of issuance; and</w:t>
      </w:r>
    </w:p>
    <w:p w14:paraId="51D56F44" w14:textId="5F4A34E9" w:rsidR="004706C9" w:rsidRPr="004706C9" w:rsidRDefault="004706C9" w:rsidP="003B70C5">
      <w:pPr>
        <w:pStyle w:val="Heading6"/>
        <w:keepNext w:val="0"/>
        <w:keepLines w:val="0"/>
        <w:rPr>
          <w:rFonts w:eastAsia="Calibri"/>
        </w:rPr>
      </w:pPr>
      <w:r w:rsidRPr="004706C9">
        <w:rPr>
          <w:rFonts w:eastAsia="Calibri"/>
        </w:rPr>
        <w:t>Drayage truck's VIN.</w:t>
      </w:r>
    </w:p>
    <w:p w14:paraId="0391A304" w14:textId="73D9B39E" w:rsidR="004706C9" w:rsidRPr="004706C9" w:rsidRDefault="004706C9" w:rsidP="003B70C5">
      <w:pPr>
        <w:pStyle w:val="Heading4"/>
        <w:keepNext w:val="0"/>
        <w:keepLines w:val="0"/>
        <w:rPr>
          <w:rFonts w:eastAsia="Calibri"/>
        </w:rPr>
      </w:pPr>
      <w:r w:rsidRPr="004706C9">
        <w:rPr>
          <w:rFonts w:eastAsia="Calibri"/>
        </w:rPr>
        <w:t>Report the information collected in 2014.1(a)(6)(A) above</w:t>
      </w:r>
      <w:r w:rsidR="00537617">
        <w:rPr>
          <w:rFonts w:eastAsia="Calibri"/>
        </w:rPr>
        <w:t xml:space="preserve"> </w:t>
      </w:r>
      <w:del w:id="315" w:author="Author">
        <w:r w:rsidRPr="004706C9">
          <w:rPr>
            <w:rFonts w:eastAsia="Calibri"/>
          </w:rPr>
          <w:delText xml:space="preserve">annually on or before February 15th of each calendar year. </w:delText>
        </w:r>
      </w:del>
      <w:ins w:id="316" w:author="Author">
        <w:r w:rsidR="00537617">
          <w:rPr>
            <w:rFonts w:eastAsia="Calibri"/>
          </w:rPr>
          <w:t xml:space="preserve">to their respective </w:t>
        </w:r>
        <w:r w:rsidR="000D7E81">
          <w:rPr>
            <w:rFonts w:eastAsia="Calibri"/>
          </w:rPr>
          <w:t>s</w:t>
        </w:r>
        <w:r w:rsidR="00537617">
          <w:rPr>
            <w:rFonts w:eastAsia="Calibri"/>
          </w:rPr>
          <w:t xml:space="preserve">eaport or </w:t>
        </w:r>
        <w:r w:rsidR="000D7E81">
          <w:rPr>
            <w:rFonts w:eastAsia="Calibri"/>
          </w:rPr>
          <w:t>r</w:t>
        </w:r>
        <w:r w:rsidR="00537617">
          <w:rPr>
            <w:rFonts w:eastAsia="Calibri"/>
          </w:rPr>
          <w:t>ailyard</w:t>
        </w:r>
        <w:r w:rsidR="000017A2">
          <w:rPr>
            <w:rFonts w:eastAsia="Calibri"/>
          </w:rPr>
          <w:t xml:space="preserve"> auth</w:t>
        </w:r>
        <w:r w:rsidR="007A3C59">
          <w:rPr>
            <w:rFonts w:eastAsia="Calibri"/>
          </w:rPr>
          <w:t>orities</w:t>
        </w:r>
        <w:r w:rsidRPr="004706C9">
          <w:rPr>
            <w:rFonts w:eastAsia="Calibri"/>
          </w:rPr>
          <w:t xml:space="preserve"> annually </w:t>
        </w:r>
        <w:r w:rsidR="6692D34B" w:rsidRPr="0BCCEEA3">
          <w:rPr>
            <w:rFonts w:eastAsia="Calibri"/>
          </w:rPr>
          <w:t xml:space="preserve">no </w:t>
        </w:r>
        <w:r w:rsidR="6692D34B" w:rsidRPr="0AF9AA1B">
          <w:rPr>
            <w:rFonts w:eastAsia="Calibri"/>
          </w:rPr>
          <w:t>later than</w:t>
        </w:r>
        <w:r w:rsidR="007A3C59">
          <w:rPr>
            <w:rFonts w:eastAsia="Calibri"/>
          </w:rPr>
          <w:t xml:space="preserve"> January </w:t>
        </w:r>
        <w:r w:rsidR="008402CE">
          <w:rPr>
            <w:rFonts w:eastAsia="Calibri"/>
          </w:rPr>
          <w:t xml:space="preserve">31 </w:t>
        </w:r>
        <w:r w:rsidRPr="004706C9">
          <w:rPr>
            <w:rFonts w:eastAsia="Calibri"/>
          </w:rPr>
          <w:t xml:space="preserve">of </w:t>
        </w:r>
        <w:r w:rsidR="633D9A79" w:rsidRPr="6A54AF7F">
          <w:rPr>
            <w:rFonts w:eastAsia="Calibri"/>
          </w:rPr>
          <w:t xml:space="preserve">the </w:t>
        </w:r>
        <w:r w:rsidR="633D9A79" w:rsidRPr="0DA6C587">
          <w:rPr>
            <w:rFonts w:eastAsia="Calibri"/>
          </w:rPr>
          <w:t xml:space="preserve">following </w:t>
        </w:r>
        <w:r w:rsidRPr="004706C9">
          <w:rPr>
            <w:rFonts w:eastAsia="Calibri"/>
          </w:rPr>
          <w:t xml:space="preserve">calendar year. </w:t>
        </w:r>
        <w:r w:rsidR="7A5E1385" w:rsidRPr="723FA89B">
          <w:rPr>
            <w:rFonts w:eastAsia="Calibri"/>
          </w:rPr>
          <w:t>For instance</w:t>
        </w:r>
        <w:r w:rsidR="7A5E1385" w:rsidRPr="38E3D4AA">
          <w:rPr>
            <w:rFonts w:eastAsia="Calibri"/>
          </w:rPr>
          <w:t>, seaport</w:t>
        </w:r>
        <w:r w:rsidR="009315BF">
          <w:rPr>
            <w:rFonts w:eastAsia="Calibri"/>
          </w:rPr>
          <w:t xml:space="preserve"> terminals</w:t>
        </w:r>
        <w:r w:rsidR="7A5E1385" w:rsidRPr="38E3D4AA">
          <w:rPr>
            <w:rFonts w:eastAsia="Calibri"/>
          </w:rPr>
          <w:t xml:space="preserve"> </w:t>
        </w:r>
        <w:r w:rsidR="7A5E1385" w:rsidRPr="50C76978">
          <w:rPr>
            <w:rFonts w:eastAsia="Calibri"/>
          </w:rPr>
          <w:t xml:space="preserve">must report </w:t>
        </w:r>
        <w:r w:rsidR="7A5E1385" w:rsidRPr="027A1314">
          <w:rPr>
            <w:rFonts w:eastAsia="Calibri"/>
          </w:rPr>
          <w:t xml:space="preserve">data collected </w:t>
        </w:r>
        <w:r w:rsidR="7A5E1385" w:rsidRPr="491E3F22">
          <w:rPr>
            <w:rFonts w:eastAsia="Calibri"/>
          </w:rPr>
          <w:t xml:space="preserve">for calendar year </w:t>
        </w:r>
        <w:r w:rsidR="7A5E1385" w:rsidRPr="0FC26B31">
          <w:rPr>
            <w:rFonts w:eastAsia="Calibri"/>
          </w:rPr>
          <w:t xml:space="preserve">2027 to </w:t>
        </w:r>
        <w:r w:rsidR="7A5E1385" w:rsidRPr="6E4A2C0D">
          <w:rPr>
            <w:rFonts w:eastAsia="Calibri"/>
          </w:rPr>
          <w:t xml:space="preserve">their </w:t>
        </w:r>
        <w:r w:rsidR="7A5E1385" w:rsidRPr="34EE581C">
          <w:rPr>
            <w:rFonts w:eastAsia="Calibri"/>
          </w:rPr>
          <w:t xml:space="preserve">authorities no later </w:t>
        </w:r>
        <w:r w:rsidR="7A5E1385" w:rsidRPr="4DA53172">
          <w:rPr>
            <w:rFonts w:eastAsia="Calibri"/>
          </w:rPr>
          <w:t xml:space="preserve">than January </w:t>
        </w:r>
        <w:r w:rsidR="7A5E1385" w:rsidRPr="4236B039">
          <w:rPr>
            <w:rFonts w:eastAsia="Calibri"/>
          </w:rPr>
          <w:t>3</w:t>
        </w:r>
        <w:r w:rsidR="1C1F8047" w:rsidRPr="4236B039">
          <w:rPr>
            <w:rFonts w:eastAsia="Calibri"/>
          </w:rPr>
          <w:t>1 of 2028</w:t>
        </w:r>
        <w:r w:rsidR="1C1F8047" w:rsidRPr="6588C640">
          <w:rPr>
            <w:rFonts w:eastAsia="Calibri"/>
          </w:rPr>
          <w:t>.</w:t>
        </w:r>
      </w:ins>
    </w:p>
    <w:p w14:paraId="05277FBD" w14:textId="212E7840" w:rsidR="004706C9" w:rsidRPr="004706C9" w:rsidRDefault="004706C9" w:rsidP="003B70C5">
      <w:pPr>
        <w:pStyle w:val="Heading4"/>
        <w:keepNext w:val="0"/>
        <w:keepLines w:val="0"/>
        <w:rPr>
          <w:rFonts w:eastAsia="Calibri"/>
        </w:rPr>
      </w:pPr>
      <w:r w:rsidRPr="004706C9">
        <w:rPr>
          <w:rFonts w:eastAsia="Calibri"/>
        </w:rPr>
        <w:t xml:space="preserve">Report the information collected in 2014.1(a)(6)(B) above to their respective </w:t>
      </w:r>
      <w:del w:id="317" w:author="Author">
        <w:r w:rsidR="00002A6B">
          <w:rPr>
            <w:rFonts w:eastAsia="Calibri"/>
          </w:rPr>
          <w:delText>Seaport</w:delText>
        </w:r>
      </w:del>
      <w:ins w:id="318" w:author="Author">
        <w:r w:rsidR="000D7E81">
          <w:rPr>
            <w:rFonts w:eastAsia="Calibri"/>
          </w:rPr>
          <w:t>s</w:t>
        </w:r>
        <w:r w:rsidR="00002A6B">
          <w:rPr>
            <w:rFonts w:eastAsia="Calibri"/>
          </w:rPr>
          <w:t>eaport</w:t>
        </w:r>
      </w:ins>
      <w:r w:rsidR="00002A6B">
        <w:rPr>
          <w:rFonts w:eastAsia="Calibri"/>
        </w:rPr>
        <w:t xml:space="preserve"> or </w:t>
      </w:r>
      <w:del w:id="319" w:author="Author">
        <w:r w:rsidR="00002A6B">
          <w:rPr>
            <w:rFonts w:eastAsia="Calibri"/>
          </w:rPr>
          <w:delText>Railyard</w:delText>
        </w:r>
      </w:del>
      <w:ins w:id="320" w:author="Author">
        <w:r w:rsidR="000D7E81">
          <w:rPr>
            <w:rFonts w:eastAsia="Calibri"/>
          </w:rPr>
          <w:t>r</w:t>
        </w:r>
        <w:r w:rsidR="00002A6B">
          <w:rPr>
            <w:rFonts w:eastAsia="Calibri"/>
          </w:rPr>
          <w:t>ailyard</w:t>
        </w:r>
      </w:ins>
      <w:r w:rsidR="00002A6B">
        <w:rPr>
          <w:rFonts w:eastAsia="Calibri"/>
        </w:rPr>
        <w:t xml:space="preserve"> </w:t>
      </w:r>
      <w:r w:rsidRPr="004706C9">
        <w:rPr>
          <w:rFonts w:eastAsia="Calibri"/>
        </w:rPr>
        <w:t>authorities according to Schedule A below.</w:t>
      </w:r>
    </w:p>
    <w:p w14:paraId="6640C148" w14:textId="246A7339" w:rsidR="003B630D" w:rsidRDefault="004706C9" w:rsidP="003B70C5">
      <w:pPr>
        <w:spacing w:before="240" w:after="240" w:line="240" w:lineRule="auto"/>
        <w:jc w:val="center"/>
        <w:rPr>
          <w:rFonts w:ascii="Avenir LT Std 55 Roman" w:eastAsia="Calibri" w:hAnsi="Avenir LT Std 55 Roman" w:cs="Times New Roman"/>
          <w:sz w:val="24"/>
          <w:szCs w:val="24"/>
        </w:rPr>
      </w:pPr>
      <w:r w:rsidRPr="004706C9">
        <w:rPr>
          <w:rFonts w:ascii="Avenir LT Std 55 Roman" w:eastAsia="Calibri" w:hAnsi="Avenir LT Std 55 Roman" w:cs="Times New Roman"/>
          <w:sz w:val="24"/>
          <w:szCs w:val="24"/>
        </w:rPr>
        <w:t>Schedule A: Marine and Seaport Terminal and Intermodal Railyard Reporting Schedule</w:t>
      </w:r>
    </w:p>
    <w:tbl>
      <w:tblPr>
        <w:tblStyle w:val="TableGrid"/>
        <w:tblW w:w="0" w:type="auto"/>
        <w:jc w:val="center"/>
        <w:tblLook w:val="04A0" w:firstRow="1" w:lastRow="0" w:firstColumn="1" w:lastColumn="0" w:noHBand="0" w:noVBand="1"/>
      </w:tblPr>
      <w:tblGrid>
        <w:gridCol w:w="3245"/>
        <w:gridCol w:w="4135"/>
      </w:tblGrid>
      <w:tr w:rsidR="003B630D" w14:paraId="57B8ADF5" w14:textId="77777777" w:rsidTr="00E07FCE">
        <w:trPr>
          <w:cantSplit/>
          <w:jc w:val="center"/>
        </w:trPr>
        <w:tc>
          <w:tcPr>
            <w:tcW w:w="3245" w:type="dxa"/>
            <w:vAlign w:val="center"/>
          </w:tcPr>
          <w:p w14:paraId="66C8B519" w14:textId="77777777" w:rsidR="003B630D" w:rsidRPr="004133BF" w:rsidRDefault="003B630D" w:rsidP="003B70C5">
            <w:pPr>
              <w:jc w:val="center"/>
              <w:rPr>
                <w:rFonts w:ascii="Avenir LT Std 55 Roman" w:eastAsia="Calibri" w:hAnsi="Avenir LT Std 55 Roman" w:cs="Times New Roman"/>
                <w:b/>
                <w:bCs/>
                <w:sz w:val="24"/>
                <w:szCs w:val="24"/>
              </w:rPr>
            </w:pPr>
            <w:r w:rsidRPr="004133BF">
              <w:rPr>
                <w:rFonts w:ascii="Avenir LT Std 55 Roman" w:eastAsia="Calibri" w:hAnsi="Avenir LT Std 55 Roman" w:cs="Times New Roman"/>
                <w:b/>
                <w:bCs/>
                <w:sz w:val="24"/>
                <w:szCs w:val="24"/>
              </w:rPr>
              <w:t>Date Truck Enters Terminal or Intermodal Railyard</w:t>
            </w:r>
          </w:p>
        </w:tc>
        <w:tc>
          <w:tcPr>
            <w:tcW w:w="4135" w:type="dxa"/>
            <w:vAlign w:val="center"/>
          </w:tcPr>
          <w:p w14:paraId="3CD87977" w14:textId="77777777" w:rsidR="003B630D" w:rsidRPr="004133BF" w:rsidRDefault="003B630D" w:rsidP="003B70C5">
            <w:pPr>
              <w:jc w:val="center"/>
              <w:rPr>
                <w:rFonts w:ascii="Avenir LT Std 55 Roman" w:eastAsia="Calibri" w:hAnsi="Avenir LT Std 55 Roman" w:cs="Times New Roman"/>
                <w:b/>
                <w:bCs/>
                <w:sz w:val="24"/>
                <w:szCs w:val="24"/>
              </w:rPr>
            </w:pPr>
            <w:r w:rsidRPr="004133BF">
              <w:rPr>
                <w:rFonts w:ascii="Avenir LT Std 55 Roman" w:eastAsia="Calibri" w:hAnsi="Avenir LT Std 55 Roman" w:cs="Times New Roman"/>
                <w:b/>
                <w:bCs/>
                <w:sz w:val="24"/>
                <w:szCs w:val="24"/>
              </w:rPr>
              <w:t>Date by which Information is to be Reported to Seaport or Railyard Authority</w:t>
            </w:r>
          </w:p>
        </w:tc>
      </w:tr>
      <w:tr w:rsidR="003B630D" w14:paraId="1325DAB8" w14:textId="77777777" w:rsidTr="00E07FCE">
        <w:trPr>
          <w:cantSplit/>
          <w:jc w:val="center"/>
        </w:trPr>
        <w:tc>
          <w:tcPr>
            <w:tcW w:w="3245" w:type="dxa"/>
            <w:vAlign w:val="center"/>
          </w:tcPr>
          <w:p w14:paraId="62F68723" w14:textId="77777777" w:rsidR="003B630D" w:rsidRDefault="003B630D" w:rsidP="003B70C5">
            <w:pPr>
              <w:jc w:val="center"/>
              <w:rPr>
                <w:rFonts w:ascii="Avenir LT Std 55 Roman" w:eastAsia="Calibri" w:hAnsi="Avenir LT Std 55 Roman" w:cs="Times New Roman"/>
                <w:sz w:val="24"/>
                <w:szCs w:val="24"/>
              </w:rPr>
            </w:pPr>
            <w:r w:rsidRPr="004706C9">
              <w:rPr>
                <w:rFonts w:ascii="Avenir LT Std 55 Roman" w:eastAsia="Calibri" w:hAnsi="Avenir LT Std 55 Roman" w:cs="Times New Roman"/>
                <w:sz w:val="24"/>
                <w:szCs w:val="24"/>
              </w:rPr>
              <w:t>January 1 – March 31</w:t>
            </w:r>
          </w:p>
        </w:tc>
        <w:tc>
          <w:tcPr>
            <w:tcW w:w="4135" w:type="dxa"/>
            <w:vAlign w:val="center"/>
          </w:tcPr>
          <w:p w14:paraId="26AB4293" w14:textId="77777777" w:rsidR="003B630D" w:rsidRDefault="003B630D" w:rsidP="003B70C5">
            <w:pPr>
              <w:jc w:val="cente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April 15</w:t>
            </w:r>
          </w:p>
        </w:tc>
      </w:tr>
      <w:tr w:rsidR="003B630D" w14:paraId="4E36C264" w14:textId="77777777" w:rsidTr="00E07FCE">
        <w:trPr>
          <w:cantSplit/>
          <w:jc w:val="center"/>
        </w:trPr>
        <w:tc>
          <w:tcPr>
            <w:tcW w:w="3245" w:type="dxa"/>
            <w:vAlign w:val="center"/>
          </w:tcPr>
          <w:p w14:paraId="2E448C1A" w14:textId="77777777" w:rsidR="003B630D" w:rsidRDefault="003B630D" w:rsidP="003B70C5">
            <w:pPr>
              <w:jc w:val="center"/>
              <w:rPr>
                <w:rFonts w:ascii="Avenir LT Std 55 Roman" w:eastAsia="Calibri" w:hAnsi="Avenir LT Std 55 Roman" w:cs="Times New Roman"/>
                <w:sz w:val="24"/>
                <w:szCs w:val="24"/>
              </w:rPr>
            </w:pPr>
            <w:r w:rsidRPr="004706C9">
              <w:rPr>
                <w:rFonts w:ascii="Avenir LT Std 55 Roman" w:eastAsia="Calibri" w:hAnsi="Avenir LT Std 55 Roman" w:cs="Times New Roman"/>
                <w:sz w:val="24"/>
                <w:szCs w:val="24"/>
              </w:rPr>
              <w:t>April 1 – June 30</w:t>
            </w:r>
          </w:p>
        </w:tc>
        <w:tc>
          <w:tcPr>
            <w:tcW w:w="4135" w:type="dxa"/>
            <w:vAlign w:val="center"/>
          </w:tcPr>
          <w:p w14:paraId="16BF9152" w14:textId="77777777" w:rsidR="003B630D" w:rsidRDefault="003B630D" w:rsidP="003B70C5">
            <w:pPr>
              <w:jc w:val="cente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July 15</w:t>
            </w:r>
          </w:p>
        </w:tc>
      </w:tr>
      <w:tr w:rsidR="003B630D" w14:paraId="3E4C9038" w14:textId="77777777" w:rsidTr="00E07FCE">
        <w:trPr>
          <w:cantSplit/>
          <w:jc w:val="center"/>
        </w:trPr>
        <w:tc>
          <w:tcPr>
            <w:tcW w:w="3245" w:type="dxa"/>
            <w:vAlign w:val="center"/>
          </w:tcPr>
          <w:p w14:paraId="25CC5ABC" w14:textId="77777777" w:rsidR="003B630D" w:rsidRDefault="003B630D" w:rsidP="003B70C5">
            <w:pPr>
              <w:jc w:val="center"/>
              <w:rPr>
                <w:rFonts w:ascii="Avenir LT Std 55 Roman" w:eastAsia="Calibri" w:hAnsi="Avenir LT Std 55 Roman" w:cs="Times New Roman"/>
                <w:sz w:val="24"/>
                <w:szCs w:val="24"/>
              </w:rPr>
            </w:pPr>
            <w:r w:rsidRPr="004706C9">
              <w:rPr>
                <w:rFonts w:ascii="Avenir LT Std 55 Roman" w:eastAsia="Calibri" w:hAnsi="Avenir LT Std 55 Roman" w:cs="Times New Roman"/>
                <w:sz w:val="24"/>
                <w:szCs w:val="24"/>
              </w:rPr>
              <w:t>July 1 – September 30</w:t>
            </w:r>
          </w:p>
        </w:tc>
        <w:tc>
          <w:tcPr>
            <w:tcW w:w="4135" w:type="dxa"/>
            <w:vAlign w:val="center"/>
          </w:tcPr>
          <w:p w14:paraId="2BC1A10F" w14:textId="77777777" w:rsidR="003B630D" w:rsidRDefault="003B630D" w:rsidP="003B70C5">
            <w:pPr>
              <w:jc w:val="cente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October 15</w:t>
            </w:r>
          </w:p>
        </w:tc>
      </w:tr>
      <w:tr w:rsidR="003B630D" w14:paraId="2EEE9A9F" w14:textId="77777777" w:rsidTr="00E07FCE">
        <w:trPr>
          <w:cantSplit/>
          <w:jc w:val="center"/>
        </w:trPr>
        <w:tc>
          <w:tcPr>
            <w:tcW w:w="3245" w:type="dxa"/>
            <w:vAlign w:val="center"/>
          </w:tcPr>
          <w:p w14:paraId="1A459108" w14:textId="77777777" w:rsidR="003B630D" w:rsidRDefault="003B630D" w:rsidP="003B70C5">
            <w:pPr>
              <w:jc w:val="center"/>
              <w:rPr>
                <w:rFonts w:ascii="Avenir LT Std 55 Roman" w:eastAsia="Calibri" w:hAnsi="Avenir LT Std 55 Roman" w:cs="Times New Roman"/>
                <w:sz w:val="24"/>
                <w:szCs w:val="24"/>
              </w:rPr>
            </w:pPr>
            <w:r w:rsidRPr="004706C9">
              <w:rPr>
                <w:rFonts w:ascii="Avenir LT Std 55 Roman" w:eastAsia="Calibri" w:hAnsi="Avenir LT Std 55 Roman" w:cs="Times New Roman"/>
                <w:sz w:val="24"/>
                <w:szCs w:val="24"/>
              </w:rPr>
              <w:lastRenderedPageBreak/>
              <w:t>October 1 – December 31</w:t>
            </w:r>
          </w:p>
        </w:tc>
        <w:tc>
          <w:tcPr>
            <w:tcW w:w="4135" w:type="dxa"/>
            <w:vAlign w:val="center"/>
          </w:tcPr>
          <w:p w14:paraId="79D9ADD4" w14:textId="77777777" w:rsidR="003B630D" w:rsidRDefault="003B630D" w:rsidP="003B70C5">
            <w:pPr>
              <w:jc w:val="cente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January 15</w:t>
            </w:r>
          </w:p>
        </w:tc>
      </w:tr>
    </w:tbl>
    <w:p w14:paraId="58342C51" w14:textId="2A28CA82" w:rsidR="00360D0B" w:rsidRDefault="00360D0B" w:rsidP="003B70C5">
      <w:pPr>
        <w:pStyle w:val="Heading4"/>
        <w:keepNext w:val="0"/>
        <w:keepLines w:val="0"/>
        <w:rPr>
          <w:ins w:id="321" w:author="Author"/>
          <w:rFonts w:eastAsia="Calibri"/>
        </w:rPr>
      </w:pPr>
      <w:r>
        <w:rPr>
          <w:rFonts w:eastAsia="Calibri"/>
        </w:rPr>
        <w:t xml:space="preserve">Beginning January 1, </w:t>
      </w:r>
      <w:del w:id="322" w:author="Author">
        <w:r w:rsidR="004706C9" w:rsidRPr="004706C9">
          <w:rPr>
            <w:rFonts w:eastAsia="Calibri"/>
          </w:rPr>
          <w:delText>2024</w:delText>
        </w:r>
      </w:del>
      <w:ins w:id="323" w:author="Author">
        <w:r>
          <w:rPr>
            <w:rFonts w:eastAsia="Calibri"/>
          </w:rPr>
          <w:t>2025</w:t>
        </w:r>
      </w:ins>
      <w:r>
        <w:rPr>
          <w:rFonts w:eastAsia="Calibri"/>
        </w:rPr>
        <w:t xml:space="preserve">, seaport and </w:t>
      </w:r>
      <w:r w:rsidR="000D7E81">
        <w:rPr>
          <w:rFonts w:eastAsia="Calibri"/>
        </w:rPr>
        <w:t xml:space="preserve">railyard authorities shall report the respective information collected by </w:t>
      </w:r>
      <w:del w:id="324" w:author="Author">
        <w:r w:rsidR="004706C9" w:rsidRPr="004706C9">
          <w:rPr>
            <w:rFonts w:eastAsia="Calibri"/>
          </w:rPr>
          <w:delText xml:space="preserve">the </w:delText>
        </w:r>
      </w:del>
      <w:r w:rsidR="000D7E81">
        <w:rPr>
          <w:rFonts w:eastAsia="Calibri"/>
        </w:rPr>
        <w:t xml:space="preserve">seaport terminals and intermodal railyards, as detailed in </w:t>
      </w:r>
      <w:r w:rsidR="009B7698">
        <w:rPr>
          <w:rFonts w:eastAsia="Calibri"/>
        </w:rPr>
        <w:t>2014</w:t>
      </w:r>
      <w:ins w:id="325" w:author="Author">
        <w:r w:rsidR="009B7698">
          <w:rPr>
            <w:rFonts w:eastAsia="Calibri"/>
          </w:rPr>
          <w:t>.1(a)(6)(A)</w:t>
        </w:r>
        <w:r w:rsidR="00743ED4">
          <w:rPr>
            <w:rFonts w:eastAsia="Calibri"/>
          </w:rPr>
          <w:t xml:space="preserve"> </w:t>
        </w:r>
        <w:r w:rsidR="00073C3E">
          <w:rPr>
            <w:rFonts w:eastAsia="Calibri"/>
          </w:rPr>
          <w:t xml:space="preserve">and (C), </w:t>
        </w:r>
        <w:r w:rsidR="00743ED4">
          <w:rPr>
            <w:rFonts w:eastAsia="Calibri"/>
          </w:rPr>
          <w:t xml:space="preserve">to CARB annually on or before </w:t>
        </w:r>
        <w:r w:rsidR="006E5C51">
          <w:rPr>
            <w:rFonts w:eastAsia="Calibri"/>
          </w:rPr>
          <w:t xml:space="preserve">March 1 </w:t>
        </w:r>
        <w:r w:rsidR="000F21ED">
          <w:rPr>
            <w:rFonts w:eastAsia="Calibri"/>
          </w:rPr>
          <w:t xml:space="preserve">of </w:t>
        </w:r>
        <w:r w:rsidR="00EC349F">
          <w:rPr>
            <w:rFonts w:eastAsia="Calibri"/>
          </w:rPr>
          <w:t xml:space="preserve">each calendar year. Reporting parameters are detailed on </w:t>
        </w:r>
        <w:r w:rsidR="00010179">
          <w:rPr>
            <w:rFonts w:eastAsia="Calibri"/>
          </w:rPr>
          <w:t xml:space="preserve">the </w:t>
        </w:r>
        <w:r w:rsidR="00EC349F">
          <w:rPr>
            <w:rFonts w:eastAsia="Calibri"/>
          </w:rPr>
          <w:t>CARB</w:t>
        </w:r>
        <w:r w:rsidR="00010179">
          <w:rPr>
            <w:rFonts w:eastAsia="Calibri"/>
          </w:rPr>
          <w:t xml:space="preserve"> Advanced Clean Fleets website</w:t>
        </w:r>
        <w:r w:rsidR="002345D7">
          <w:rPr>
            <w:rFonts w:eastAsia="Calibri"/>
          </w:rPr>
          <w:t>.</w:t>
        </w:r>
      </w:ins>
    </w:p>
    <w:p w14:paraId="64129FBD" w14:textId="2C6FFD0F" w:rsidR="00223E72" w:rsidRDefault="004706C9" w:rsidP="00B350B9">
      <w:pPr>
        <w:pStyle w:val="Heading4"/>
        <w:keepNext w:val="0"/>
        <w:keepLines w:val="0"/>
        <w:rPr>
          <w:rFonts w:eastAsia="Calibri"/>
        </w:rPr>
      </w:pPr>
      <w:ins w:id="326" w:author="Author">
        <w:r w:rsidRPr="004706C9">
          <w:rPr>
            <w:rFonts w:eastAsia="Calibri"/>
          </w:rPr>
          <w:t>Beginning January 1, 2024, seaport and railyard authorities shall report the respective information collected by the seaport terminals and intermodal railyards, as detailed in 2014</w:t>
        </w:r>
        <w:r w:rsidR="009B7698">
          <w:rPr>
            <w:rFonts w:eastAsia="Calibri"/>
          </w:rPr>
          <w:t>.1</w:t>
        </w:r>
      </w:ins>
      <w:r w:rsidRPr="004706C9">
        <w:rPr>
          <w:rFonts w:eastAsia="Calibri"/>
        </w:rPr>
        <w:t>(a)(6)(B) and (D), to</w:t>
      </w:r>
      <w:r w:rsidR="00002A6B">
        <w:rPr>
          <w:rFonts w:eastAsia="Calibri"/>
        </w:rPr>
        <w:t xml:space="preserve"> </w:t>
      </w:r>
      <w:r w:rsidRPr="004706C9">
        <w:rPr>
          <w:rFonts w:eastAsia="Calibri"/>
        </w:rPr>
        <w:t xml:space="preserve">CARB according to Schedule B below. Reporting parameters are detailed on </w:t>
      </w:r>
      <w:del w:id="327" w:author="Author">
        <w:r w:rsidRPr="004706C9">
          <w:rPr>
            <w:rFonts w:eastAsia="Calibri"/>
          </w:rPr>
          <w:delText>CARB’s</w:delText>
        </w:r>
      </w:del>
      <w:ins w:id="328" w:author="Author">
        <w:r w:rsidR="00010179">
          <w:rPr>
            <w:rFonts w:eastAsia="Calibri"/>
          </w:rPr>
          <w:t>the CARB Advanced Clean Fleets</w:t>
        </w:r>
      </w:ins>
      <w:r w:rsidR="00010179">
        <w:rPr>
          <w:rFonts w:eastAsia="Calibri"/>
        </w:rPr>
        <w:t xml:space="preserve"> website</w:t>
      </w:r>
      <w:del w:id="329" w:author="Author">
        <w:r w:rsidRPr="004706C9">
          <w:rPr>
            <w:rFonts w:eastAsia="Calibri"/>
          </w:rPr>
          <w:delText xml:space="preserve"> https://ww2.arb.ca.gov/resources/documents/drayage-trucks-seaports-and-railyards</w:delText>
        </w:r>
        <w:r w:rsidR="00022968">
          <w:rPr>
            <w:rFonts w:eastAsia="Calibri"/>
          </w:rPr>
          <w:delText>.</w:delText>
        </w:r>
        <w:r w:rsidRPr="004706C9">
          <w:rPr>
            <w:rFonts w:eastAsia="Calibri"/>
          </w:rPr>
          <w:delText xml:space="preserve"> </w:delText>
        </w:r>
      </w:del>
      <w:ins w:id="330" w:author="Author">
        <w:r w:rsidR="005C322E">
          <w:rPr>
            <w:rFonts w:eastAsia="Calibri"/>
          </w:rPr>
          <w:t>.</w:t>
        </w:r>
      </w:ins>
    </w:p>
    <w:p w14:paraId="38FAC63D" w14:textId="71E1085C" w:rsidR="004706C9" w:rsidRDefault="004706C9" w:rsidP="00305D1A">
      <w:pPr>
        <w:keepNext/>
        <w:spacing w:before="240" w:after="240" w:line="240" w:lineRule="auto"/>
        <w:jc w:val="center"/>
        <w:rPr>
          <w:rFonts w:ascii="Avenir LT Std 55 Roman" w:eastAsia="Calibri" w:hAnsi="Avenir LT Std 55 Roman" w:cs="Times New Roman"/>
          <w:sz w:val="24"/>
          <w:szCs w:val="24"/>
        </w:rPr>
      </w:pPr>
      <w:r w:rsidRPr="004706C9">
        <w:rPr>
          <w:rFonts w:ascii="Avenir LT Std 55 Roman" w:eastAsia="Calibri" w:hAnsi="Avenir LT Std 55 Roman" w:cs="Times New Roman"/>
          <w:sz w:val="24"/>
          <w:szCs w:val="24"/>
        </w:rPr>
        <w:t>Schedule B: Seaport and Railyard Authority Reporting Schedule</w:t>
      </w:r>
    </w:p>
    <w:tbl>
      <w:tblPr>
        <w:tblStyle w:val="TableGrid"/>
        <w:tblW w:w="0" w:type="auto"/>
        <w:jc w:val="center"/>
        <w:tblLook w:val="04A0" w:firstRow="1" w:lastRow="0" w:firstColumn="1" w:lastColumn="0" w:noHBand="0" w:noVBand="1"/>
      </w:tblPr>
      <w:tblGrid>
        <w:gridCol w:w="4405"/>
      </w:tblGrid>
      <w:tr w:rsidR="005C322E" w14:paraId="5F49C2DB" w14:textId="77777777" w:rsidTr="00E1394F">
        <w:trPr>
          <w:cantSplit/>
          <w:jc w:val="center"/>
        </w:trPr>
        <w:tc>
          <w:tcPr>
            <w:tcW w:w="4405" w:type="dxa"/>
            <w:vAlign w:val="center"/>
          </w:tcPr>
          <w:p w14:paraId="201EF92C" w14:textId="5F4C04FC" w:rsidR="005C322E" w:rsidRPr="00B62054" w:rsidRDefault="005C322E" w:rsidP="00E1394F">
            <w:pPr>
              <w:keepNext/>
              <w:jc w:val="center"/>
              <w:rPr>
                <w:rFonts w:ascii="Avenir LT Std 55 Roman" w:eastAsia="Calibri" w:hAnsi="Avenir LT Std 55 Roman" w:cs="Times New Roman"/>
                <w:b/>
                <w:bCs/>
                <w:sz w:val="24"/>
                <w:szCs w:val="24"/>
              </w:rPr>
            </w:pPr>
            <w:r w:rsidRPr="00B62054">
              <w:rPr>
                <w:rFonts w:ascii="Avenir LT Std 55 Roman" w:eastAsia="Calibri" w:hAnsi="Avenir LT Std 55 Roman" w:cs="Times New Roman"/>
                <w:b/>
                <w:bCs/>
                <w:sz w:val="24"/>
                <w:szCs w:val="24"/>
              </w:rPr>
              <w:t xml:space="preserve">Date by which Information is to be Reported to </w:t>
            </w:r>
            <w:del w:id="331" w:author="Author">
              <w:r w:rsidR="00B62054" w:rsidRPr="00B62054">
                <w:rPr>
                  <w:rFonts w:ascii="Avenir LT Std 55 Roman" w:eastAsia="Calibri" w:hAnsi="Avenir LT Std 55 Roman" w:cs="Times New Roman"/>
                  <w:b/>
                  <w:bCs/>
                  <w:sz w:val="24"/>
                  <w:szCs w:val="24"/>
                </w:rPr>
                <w:delText>the California Air Resources Board</w:delText>
              </w:r>
            </w:del>
            <w:ins w:id="332" w:author="Author">
              <w:r w:rsidR="00F67E8A">
                <w:rPr>
                  <w:rFonts w:ascii="Avenir LT Std 55 Roman" w:eastAsia="Calibri" w:hAnsi="Avenir LT Std 55 Roman" w:cs="Times New Roman"/>
                  <w:b/>
                  <w:bCs/>
                  <w:sz w:val="24"/>
                  <w:szCs w:val="24"/>
                </w:rPr>
                <w:t>CARB</w:t>
              </w:r>
            </w:ins>
          </w:p>
        </w:tc>
      </w:tr>
      <w:tr w:rsidR="005C322E" w14:paraId="48AB0406" w14:textId="77777777" w:rsidTr="00E1394F">
        <w:trPr>
          <w:cantSplit/>
          <w:jc w:val="center"/>
        </w:trPr>
        <w:tc>
          <w:tcPr>
            <w:tcW w:w="4405" w:type="dxa"/>
            <w:vAlign w:val="center"/>
          </w:tcPr>
          <w:p w14:paraId="2BC53C67" w14:textId="77777777" w:rsidR="005C322E" w:rsidRDefault="005C322E" w:rsidP="00E1394F">
            <w:pPr>
              <w:jc w:val="cente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May 15</w:t>
            </w:r>
          </w:p>
        </w:tc>
      </w:tr>
      <w:tr w:rsidR="005C322E" w14:paraId="45D4D4D7" w14:textId="77777777" w:rsidTr="00E1394F">
        <w:trPr>
          <w:cantSplit/>
          <w:jc w:val="center"/>
        </w:trPr>
        <w:tc>
          <w:tcPr>
            <w:tcW w:w="4405" w:type="dxa"/>
            <w:vAlign w:val="center"/>
          </w:tcPr>
          <w:p w14:paraId="63C63464" w14:textId="77777777" w:rsidR="005C322E" w:rsidRDefault="005C322E" w:rsidP="00E1394F">
            <w:pPr>
              <w:jc w:val="cente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August 15</w:t>
            </w:r>
          </w:p>
        </w:tc>
      </w:tr>
      <w:tr w:rsidR="005C322E" w14:paraId="4E4CB8B6" w14:textId="77777777" w:rsidTr="00E1394F">
        <w:trPr>
          <w:cantSplit/>
          <w:jc w:val="center"/>
        </w:trPr>
        <w:tc>
          <w:tcPr>
            <w:tcW w:w="4405" w:type="dxa"/>
            <w:vAlign w:val="center"/>
          </w:tcPr>
          <w:p w14:paraId="10F62742" w14:textId="77777777" w:rsidR="005C322E" w:rsidRDefault="005C322E" w:rsidP="00E1394F">
            <w:pPr>
              <w:jc w:val="cente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November 15</w:t>
            </w:r>
          </w:p>
        </w:tc>
      </w:tr>
      <w:tr w:rsidR="005C322E" w14:paraId="5473182A" w14:textId="77777777" w:rsidTr="00E1394F">
        <w:trPr>
          <w:cantSplit/>
          <w:jc w:val="center"/>
        </w:trPr>
        <w:tc>
          <w:tcPr>
            <w:tcW w:w="4405" w:type="dxa"/>
            <w:vAlign w:val="center"/>
          </w:tcPr>
          <w:p w14:paraId="7056FE9F" w14:textId="77777777" w:rsidR="005C322E" w:rsidRDefault="005C322E" w:rsidP="00E1394F">
            <w:pPr>
              <w:jc w:val="cente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February 15</w:t>
            </w:r>
          </w:p>
        </w:tc>
      </w:tr>
    </w:tbl>
    <w:p w14:paraId="3C840A80" w14:textId="1557CB93" w:rsidR="005C322E" w:rsidRPr="005C322E" w:rsidRDefault="005C322E" w:rsidP="00B350B9">
      <w:pPr>
        <w:pStyle w:val="Heading4"/>
        <w:rPr>
          <w:ins w:id="333" w:author="Author"/>
          <w:rFonts w:eastAsia="Calibri"/>
        </w:rPr>
      </w:pPr>
      <w:ins w:id="334" w:author="Author">
        <w:r w:rsidRPr="005C322E">
          <w:rPr>
            <w:rFonts w:eastAsia="Calibri"/>
          </w:rPr>
          <w:t>Seaport or port and railyard authorities shall ensure their respective terminals and/or intermodal railyards abide by all reporting requirements and deadlines in 2014.1(a)(</w:t>
        </w:r>
        <w:r w:rsidR="008C2FD9">
          <w:rPr>
            <w:rFonts w:eastAsia="Calibri"/>
          </w:rPr>
          <w:t>7</w:t>
        </w:r>
        <w:r w:rsidRPr="005C322E">
          <w:rPr>
            <w:rFonts w:eastAsia="Calibri"/>
          </w:rPr>
          <w:t xml:space="preserve">)(A) and </w:t>
        </w:r>
        <w:r w:rsidR="00856809" w:rsidRPr="005C322E">
          <w:rPr>
            <w:rFonts w:eastAsia="Calibri"/>
          </w:rPr>
          <w:t>2014.1(a)(</w:t>
        </w:r>
        <w:r w:rsidR="008C2FD9">
          <w:rPr>
            <w:rFonts w:eastAsia="Calibri"/>
          </w:rPr>
          <w:t>7)</w:t>
        </w:r>
        <w:r w:rsidRPr="005C322E">
          <w:rPr>
            <w:rFonts w:eastAsia="Calibri"/>
          </w:rPr>
          <w:t>(C).</w:t>
        </w:r>
      </w:ins>
    </w:p>
    <w:p w14:paraId="161CCF2C" w14:textId="02681DE7" w:rsidR="00223E72" w:rsidRPr="00223E72" w:rsidRDefault="005C322E" w:rsidP="00E45118">
      <w:pPr>
        <w:pStyle w:val="Heading4"/>
      </w:pPr>
      <w:r w:rsidRPr="005C322E">
        <w:rPr>
          <w:rFonts w:eastAsia="Calibri"/>
        </w:rPr>
        <w:t>Seaport or port and railyard authorities shall ensure their respective terminals and/or intermodal railyards abide by all Schedule A reporting requirements and deadlines</w:t>
      </w:r>
      <w:del w:id="335" w:author="Author">
        <w:r w:rsidR="004706C9" w:rsidRPr="004706C9">
          <w:rPr>
            <w:rFonts w:eastAsia="Calibri"/>
          </w:rPr>
          <w:delText>.</w:delText>
        </w:r>
      </w:del>
      <w:ins w:id="336" w:author="Author">
        <w:r w:rsidRPr="005C322E">
          <w:rPr>
            <w:rFonts w:eastAsia="Calibri"/>
          </w:rPr>
          <w:t xml:space="preserve"> in 2014.1(a)(</w:t>
        </w:r>
        <w:r w:rsidR="008C2FD9">
          <w:rPr>
            <w:rFonts w:eastAsia="Calibri"/>
          </w:rPr>
          <w:t>7</w:t>
        </w:r>
        <w:r w:rsidRPr="005C322E">
          <w:rPr>
            <w:rFonts w:eastAsia="Calibri"/>
          </w:rPr>
          <w:t xml:space="preserve">)(B) and </w:t>
        </w:r>
        <w:r w:rsidR="00856809" w:rsidRPr="005C322E">
          <w:rPr>
            <w:rFonts w:eastAsia="Calibri"/>
          </w:rPr>
          <w:t>2014.1(a)(</w:t>
        </w:r>
        <w:r w:rsidR="008C2FD9">
          <w:rPr>
            <w:rFonts w:eastAsia="Calibri"/>
          </w:rPr>
          <w:t>7</w:t>
        </w:r>
        <w:r w:rsidR="00856809" w:rsidRPr="005C322E">
          <w:rPr>
            <w:rFonts w:eastAsia="Calibri"/>
          </w:rPr>
          <w:t>)</w:t>
        </w:r>
        <w:r w:rsidRPr="005C322E">
          <w:rPr>
            <w:rFonts w:eastAsia="Calibri"/>
          </w:rPr>
          <w:t>(D).</w:t>
        </w:r>
      </w:ins>
    </w:p>
    <w:p w14:paraId="36055C6A" w14:textId="35236193" w:rsidR="004706C9" w:rsidRPr="003D5A82" w:rsidRDefault="004706C9" w:rsidP="003B70C5">
      <w:pPr>
        <w:pStyle w:val="Heading3"/>
        <w:keepNext w:val="0"/>
        <w:keepLines w:val="0"/>
        <w:rPr>
          <w:rFonts w:eastAsia="Calibri"/>
        </w:rPr>
      </w:pPr>
      <w:r w:rsidRPr="004706C9">
        <w:rPr>
          <w:rFonts w:eastAsia="Calibri"/>
        </w:rPr>
        <w:t xml:space="preserve">CARB Online System Truck Registry Requirements </w:t>
      </w:r>
      <w:r w:rsidR="003D5A82">
        <w:br/>
      </w:r>
      <w:r w:rsidRPr="003D5A82">
        <w:rPr>
          <w:rFonts w:eastAsia="Calibri"/>
        </w:rPr>
        <w:t>Drayage Truck Owner Requirements:</w:t>
      </w:r>
    </w:p>
    <w:p w14:paraId="06B71FA9" w14:textId="728B2C4F" w:rsidR="004706C9" w:rsidRPr="004706C9" w:rsidRDefault="004706C9" w:rsidP="003B70C5">
      <w:pPr>
        <w:pStyle w:val="Heading4"/>
        <w:keepNext w:val="0"/>
        <w:keepLines w:val="0"/>
        <w:rPr>
          <w:rFonts w:eastAsia="Calibri"/>
        </w:rPr>
      </w:pPr>
      <w:del w:id="337" w:author="Author">
        <w:r w:rsidRPr="004706C9">
          <w:rPr>
            <w:rFonts w:eastAsia="Calibri"/>
          </w:rPr>
          <w:delText>No later than</w:delText>
        </w:r>
      </w:del>
      <w:ins w:id="338" w:author="Author">
        <w:r w:rsidR="0052499D">
          <w:rPr>
            <w:rFonts w:eastAsia="Calibri"/>
          </w:rPr>
          <w:t>Starting</w:t>
        </w:r>
      </w:ins>
      <w:r w:rsidRPr="004706C9">
        <w:rPr>
          <w:rFonts w:eastAsia="Calibri"/>
        </w:rPr>
        <w:t xml:space="preserve"> December 31, 2023, all drayage trucks </w:t>
      </w:r>
      <w:del w:id="339" w:author="Author">
        <w:r w:rsidR="00C31243">
          <w:rPr>
            <w:rFonts w:eastAsia="Calibri"/>
          </w:rPr>
          <w:delText>that</w:delText>
        </w:r>
        <w:r w:rsidRPr="004706C9">
          <w:rPr>
            <w:rFonts w:eastAsia="Calibri"/>
          </w:rPr>
          <w:delText xml:space="preserve"> begin or continue operations at a seaport or intermodal railyard </w:delText>
        </w:r>
      </w:del>
      <w:r w:rsidR="00BE7BD7" w:rsidRPr="004706C9">
        <w:rPr>
          <w:rFonts w:eastAsia="Calibri"/>
        </w:rPr>
        <w:t xml:space="preserve">must be registered with </w:t>
      </w:r>
      <w:del w:id="340" w:author="Author">
        <w:r w:rsidRPr="004706C9">
          <w:rPr>
            <w:rFonts w:eastAsia="Calibri"/>
          </w:rPr>
          <w:delText>The</w:delText>
        </w:r>
      </w:del>
      <w:ins w:id="341" w:author="Author">
        <w:r w:rsidR="00BE7BD7">
          <w:rPr>
            <w:rFonts w:eastAsia="Calibri"/>
          </w:rPr>
          <w:t>t</w:t>
        </w:r>
        <w:r w:rsidR="00BE7BD7" w:rsidRPr="004706C9">
          <w:rPr>
            <w:rFonts w:eastAsia="Calibri"/>
          </w:rPr>
          <w:t>he</w:t>
        </w:r>
      </w:ins>
      <w:r w:rsidR="00BE7BD7" w:rsidRPr="004706C9">
        <w:rPr>
          <w:rFonts w:eastAsia="Calibri"/>
        </w:rPr>
        <w:t xml:space="preserve"> CARB Online System</w:t>
      </w:r>
      <w:del w:id="342" w:author="Author">
        <w:r w:rsidRPr="004706C9">
          <w:rPr>
            <w:rFonts w:eastAsia="Calibri"/>
          </w:rPr>
          <w:delText>.</w:delText>
        </w:r>
      </w:del>
      <w:ins w:id="343" w:author="Author">
        <w:r w:rsidR="00BE7BD7">
          <w:rPr>
            <w:rFonts w:eastAsia="Calibri"/>
          </w:rPr>
          <w:t xml:space="preserve"> to</w:t>
        </w:r>
        <w:r w:rsidRPr="004706C9">
          <w:rPr>
            <w:rFonts w:eastAsia="Calibri"/>
          </w:rPr>
          <w:t xml:space="preserve"> operat</w:t>
        </w:r>
        <w:r w:rsidR="00BE7BD7">
          <w:rPr>
            <w:rFonts w:eastAsia="Calibri"/>
          </w:rPr>
          <w:t>e</w:t>
        </w:r>
        <w:r w:rsidRPr="004706C9">
          <w:rPr>
            <w:rFonts w:eastAsia="Calibri"/>
          </w:rPr>
          <w:t xml:space="preserve"> at a seaport or intermodal railyard.</w:t>
        </w:r>
      </w:ins>
    </w:p>
    <w:p w14:paraId="3A463F02" w14:textId="602FCD5B" w:rsidR="004706C9" w:rsidRPr="004706C9" w:rsidRDefault="004706C9" w:rsidP="003B70C5">
      <w:pPr>
        <w:pStyle w:val="Heading4"/>
        <w:keepNext w:val="0"/>
        <w:keepLines w:val="0"/>
        <w:rPr>
          <w:rFonts w:eastAsia="Calibri"/>
        </w:rPr>
      </w:pPr>
      <w:del w:id="344" w:author="Author">
        <w:r w:rsidRPr="004706C9">
          <w:rPr>
            <w:rFonts w:eastAsia="Calibri"/>
          </w:rPr>
          <w:lastRenderedPageBreak/>
          <w:delText xml:space="preserve">Submit </w:delText>
        </w:r>
      </w:del>
      <w:ins w:id="345" w:author="Author">
        <w:r w:rsidR="3CCB49F0" w:rsidRPr="0BDCF768">
          <w:rPr>
            <w:rFonts w:eastAsia="Calibri"/>
          </w:rPr>
          <w:t>Owners must s</w:t>
        </w:r>
        <w:r w:rsidRPr="004706C9">
          <w:rPr>
            <w:rFonts w:eastAsia="Calibri"/>
          </w:rPr>
          <w:t xml:space="preserve">ubmit </w:t>
        </w:r>
      </w:ins>
      <w:r w:rsidRPr="004706C9">
        <w:rPr>
          <w:rFonts w:eastAsia="Calibri"/>
        </w:rPr>
        <w:t>drayage truck reporting information</w:t>
      </w:r>
      <w:r w:rsidR="00F24658">
        <w:rPr>
          <w:rFonts w:eastAsia="Calibri"/>
        </w:rPr>
        <w:t xml:space="preserve"> </w:t>
      </w:r>
      <w:ins w:id="346" w:author="Author">
        <w:r w:rsidR="00F24658">
          <w:rPr>
            <w:rFonts w:eastAsia="Calibri"/>
          </w:rPr>
          <w:t>detailed in section 2014.1(a)(</w:t>
        </w:r>
        <w:r w:rsidR="00540DFE">
          <w:rPr>
            <w:rFonts w:eastAsia="Calibri"/>
          </w:rPr>
          <w:t>8</w:t>
        </w:r>
        <w:r w:rsidR="00F24658">
          <w:rPr>
            <w:rFonts w:eastAsia="Calibri"/>
          </w:rPr>
          <w:t>)(C)</w:t>
        </w:r>
        <w:r w:rsidRPr="004706C9">
          <w:rPr>
            <w:rFonts w:eastAsia="Calibri"/>
          </w:rPr>
          <w:t xml:space="preserve"> </w:t>
        </w:r>
      </w:ins>
      <w:r w:rsidRPr="004706C9">
        <w:rPr>
          <w:rFonts w:eastAsia="Calibri"/>
        </w:rPr>
        <w:t>by one of the following methods:</w:t>
      </w:r>
    </w:p>
    <w:p w14:paraId="24E6033D" w14:textId="77777777" w:rsidR="004002DF" w:rsidRPr="004002DF" w:rsidRDefault="004706C9" w:rsidP="00E61953">
      <w:pPr>
        <w:pStyle w:val="Heading5"/>
        <w:keepNext w:val="0"/>
        <w:keepLines w:val="0"/>
        <w:numPr>
          <w:ilvl w:val="4"/>
          <w:numId w:val="17"/>
        </w:numPr>
        <w:rPr>
          <w:del w:id="347" w:author="Author"/>
          <w:rFonts w:eastAsia="Calibri" w:cs="Times New Roman"/>
          <w:szCs w:val="24"/>
        </w:rPr>
      </w:pPr>
      <w:del w:id="348" w:author="Author">
        <w:r w:rsidRPr="004706C9">
          <w:rPr>
            <w:rFonts w:eastAsia="Calibri"/>
          </w:rPr>
          <w:delText>Mail to CARB at the address listed directly below:</w:delText>
        </w:r>
      </w:del>
    </w:p>
    <w:p w14:paraId="2716F335" w14:textId="77777777" w:rsidR="004706C9" w:rsidRPr="004706C9" w:rsidRDefault="004706C9" w:rsidP="00EB5ADE">
      <w:pPr>
        <w:pStyle w:val="Heading6"/>
        <w:numPr>
          <w:ilvl w:val="5"/>
          <w:numId w:val="17"/>
        </w:numPr>
        <w:tabs>
          <w:tab w:val="left" w:pos="3330"/>
          <w:tab w:val="left" w:pos="3420"/>
        </w:tabs>
        <w:ind w:left="1296"/>
        <w:jc w:val="center"/>
        <w:rPr>
          <w:del w:id="349" w:author="Author"/>
          <w:rFonts w:eastAsia="Calibri" w:cs="Times New Roman"/>
          <w:szCs w:val="24"/>
        </w:rPr>
      </w:pPr>
      <w:del w:id="350" w:author="Author">
        <w:r w:rsidRPr="004002DF">
          <w:delText>California Air Resources Board</w:delText>
        </w:r>
        <w:r w:rsidR="00E61953" w:rsidRPr="004002DF">
          <w:rPr>
            <w:szCs w:val="24"/>
          </w:rPr>
          <w:br/>
        </w:r>
        <w:r w:rsidRPr="004002DF">
          <w:rPr>
            <w:szCs w:val="24"/>
          </w:rPr>
          <w:delText>Transportation and Toxics</w:delText>
        </w:r>
        <w:r w:rsidR="00E61953" w:rsidRPr="004002DF">
          <w:rPr>
            <w:szCs w:val="24"/>
          </w:rPr>
          <w:br/>
        </w:r>
        <w:r w:rsidRPr="004002DF">
          <w:rPr>
            <w:szCs w:val="24"/>
          </w:rPr>
          <w:delText>Division (TTD/Drayage)</w:delText>
        </w:r>
        <w:r w:rsidR="00E61953" w:rsidRPr="004002DF">
          <w:rPr>
            <w:szCs w:val="24"/>
          </w:rPr>
          <w:br/>
        </w:r>
        <w:r w:rsidRPr="004002DF">
          <w:rPr>
            <w:szCs w:val="24"/>
          </w:rPr>
          <w:delText>P.O. Box 2815</w:delText>
        </w:r>
        <w:r w:rsidR="00E61953" w:rsidRPr="004002DF">
          <w:rPr>
            <w:szCs w:val="24"/>
          </w:rPr>
          <w:br/>
        </w:r>
        <w:r w:rsidRPr="004002DF">
          <w:rPr>
            <w:szCs w:val="24"/>
          </w:rPr>
          <w:delText>Sacramento, CA 95812</w:delText>
        </w:r>
        <w:r w:rsidR="00E61953" w:rsidRPr="004002DF">
          <w:rPr>
            <w:szCs w:val="24"/>
          </w:rPr>
          <w:br/>
        </w:r>
        <w:r w:rsidRPr="004002DF">
          <w:rPr>
            <w:szCs w:val="24"/>
          </w:rPr>
          <w:delText>or</w:delText>
        </w:r>
      </w:del>
    </w:p>
    <w:p w14:paraId="4C1D105B" w14:textId="2A0C2D2D" w:rsidR="004706C9" w:rsidRPr="004706C9" w:rsidRDefault="004706C9" w:rsidP="003B70C5">
      <w:pPr>
        <w:pStyle w:val="Heading5"/>
        <w:keepNext w:val="0"/>
        <w:keepLines w:val="0"/>
        <w:rPr>
          <w:rFonts w:eastAsia="Calibri"/>
        </w:rPr>
      </w:pPr>
      <w:r w:rsidRPr="004706C9">
        <w:rPr>
          <w:rFonts w:eastAsia="Calibri"/>
        </w:rPr>
        <w:t xml:space="preserve">Electronically submit through </w:t>
      </w:r>
      <w:r w:rsidR="005153B6">
        <w:rPr>
          <w:rFonts w:eastAsia="Calibri"/>
        </w:rPr>
        <w:t xml:space="preserve">the </w:t>
      </w:r>
      <w:r w:rsidRPr="004706C9">
        <w:rPr>
          <w:rFonts w:eastAsia="Calibri"/>
        </w:rPr>
        <w:t xml:space="preserve">CARB </w:t>
      </w:r>
      <w:r w:rsidR="005153B6">
        <w:rPr>
          <w:rFonts w:eastAsia="Calibri"/>
        </w:rPr>
        <w:t>O</w:t>
      </w:r>
      <w:r w:rsidRPr="004706C9">
        <w:rPr>
          <w:rFonts w:eastAsia="Calibri"/>
        </w:rPr>
        <w:t xml:space="preserve">nline </w:t>
      </w:r>
      <w:r w:rsidR="005153B6">
        <w:rPr>
          <w:rFonts w:eastAsia="Calibri"/>
        </w:rPr>
        <w:t>S</w:t>
      </w:r>
      <w:r w:rsidRPr="004706C9">
        <w:rPr>
          <w:rFonts w:eastAsia="Calibri"/>
        </w:rPr>
        <w:t>ystem</w:t>
      </w:r>
      <w:r w:rsidR="004B4E36">
        <w:rPr>
          <w:rFonts w:eastAsia="Calibri"/>
        </w:rPr>
        <w:t xml:space="preserve"> </w:t>
      </w:r>
      <w:del w:id="351" w:author="Author">
        <w:r w:rsidR="004B4E36">
          <w:rPr>
            <w:rFonts w:eastAsia="Calibri"/>
          </w:rPr>
          <w:delText xml:space="preserve">at </w:delText>
        </w:r>
        <w:r w:rsidR="004B4E36" w:rsidRPr="004B4E36">
          <w:rPr>
            <w:rFonts w:eastAsia="Calibri"/>
          </w:rPr>
          <w:delText>https://ww2.arb.ca.gov/our-work/programs/advanced-clean-fleets</w:delText>
        </w:r>
      </w:del>
      <w:ins w:id="352" w:author="Author">
        <w:r w:rsidR="00010179">
          <w:rPr>
            <w:rFonts w:eastAsia="Calibri"/>
          </w:rPr>
          <w:t>on the CARB Advanced Clean Fleets website</w:t>
        </w:r>
      </w:ins>
      <w:r w:rsidRPr="004706C9">
        <w:rPr>
          <w:rFonts w:eastAsia="Calibri"/>
        </w:rPr>
        <w:t>; or</w:t>
      </w:r>
    </w:p>
    <w:p w14:paraId="1209409D" w14:textId="2D430A99" w:rsidR="004706C9" w:rsidRPr="004706C9" w:rsidRDefault="004706C9" w:rsidP="003B70C5">
      <w:pPr>
        <w:pStyle w:val="Heading5"/>
        <w:keepNext w:val="0"/>
        <w:keepLines w:val="0"/>
        <w:rPr>
          <w:rFonts w:eastAsia="Calibri"/>
        </w:rPr>
      </w:pPr>
      <w:r w:rsidRPr="004706C9">
        <w:rPr>
          <w:rFonts w:eastAsia="Calibri"/>
        </w:rPr>
        <w:t xml:space="preserve">Electronically submit by email to: </w:t>
      </w:r>
      <w:r w:rsidR="00002A6B" w:rsidRPr="00002A6B">
        <w:rPr>
          <w:rFonts w:eastAsia="Calibri"/>
        </w:rPr>
        <w:t>TRUCRS@arb.ca.gov</w:t>
      </w:r>
      <w:r w:rsidR="00465DE4">
        <w:rPr>
          <w:rFonts w:eastAsia="Calibri"/>
        </w:rPr>
        <w:t>.</w:t>
      </w:r>
    </w:p>
    <w:p w14:paraId="302DDA8F" w14:textId="77777777" w:rsidR="004706C9" w:rsidRPr="004706C9" w:rsidRDefault="004706C9" w:rsidP="003B70C5">
      <w:pPr>
        <w:pStyle w:val="Heading5"/>
        <w:keepNext w:val="0"/>
        <w:keepLines w:val="0"/>
        <w:numPr>
          <w:ilvl w:val="4"/>
          <w:numId w:val="17"/>
        </w:numPr>
        <w:rPr>
          <w:del w:id="353" w:author="Author"/>
          <w:rFonts w:eastAsia="Calibri"/>
        </w:rPr>
      </w:pPr>
      <w:del w:id="354" w:author="Author">
        <w:r w:rsidRPr="004706C9">
          <w:rPr>
            <w:rFonts w:eastAsia="Calibri"/>
          </w:rPr>
          <w:delText xml:space="preserve">Electronically submit by email to: </w:delText>
        </w:r>
        <w:r w:rsidR="00002A6B" w:rsidRPr="00002A6B">
          <w:rPr>
            <w:rFonts w:eastAsia="Calibri"/>
          </w:rPr>
          <w:delText>TRUCRS@arb.ca.gov</w:delText>
        </w:r>
        <w:r w:rsidR="00465DE4">
          <w:rPr>
            <w:rFonts w:eastAsia="Calibri"/>
          </w:rPr>
          <w:delText>.</w:delText>
        </w:r>
      </w:del>
    </w:p>
    <w:p w14:paraId="08007A71" w14:textId="6F68937E" w:rsidR="004706C9" w:rsidRPr="004706C9" w:rsidRDefault="004706C9" w:rsidP="003B70C5">
      <w:pPr>
        <w:pStyle w:val="Heading4"/>
        <w:keepNext w:val="0"/>
        <w:keepLines w:val="0"/>
        <w:rPr>
          <w:rFonts w:eastAsia="Calibri"/>
        </w:rPr>
      </w:pPr>
      <w:r w:rsidRPr="004706C9">
        <w:rPr>
          <w:rFonts w:eastAsia="Calibri"/>
        </w:rPr>
        <w:t xml:space="preserve">Owners of all drayage trucks covered by the regulation </w:t>
      </w:r>
      <w:del w:id="355" w:author="Author">
        <w:r w:rsidRPr="004706C9">
          <w:rPr>
            <w:rFonts w:eastAsia="Calibri"/>
          </w:rPr>
          <w:delText xml:space="preserve">and doing business at a seaport or intermodal railyard </w:delText>
        </w:r>
      </w:del>
      <w:r w:rsidRPr="004706C9">
        <w:rPr>
          <w:rFonts w:eastAsia="Calibri"/>
        </w:rPr>
        <w:t xml:space="preserve">must register the truck through </w:t>
      </w:r>
      <w:del w:id="356" w:author="Author">
        <w:r w:rsidRPr="004706C9">
          <w:rPr>
            <w:rFonts w:eastAsia="Calibri"/>
          </w:rPr>
          <w:delText>The</w:delText>
        </w:r>
      </w:del>
      <w:ins w:id="357" w:author="Author">
        <w:r w:rsidR="000375A0">
          <w:rPr>
            <w:rFonts w:eastAsia="Calibri"/>
          </w:rPr>
          <w:t>t</w:t>
        </w:r>
        <w:r w:rsidRPr="004706C9">
          <w:rPr>
            <w:rFonts w:eastAsia="Calibri"/>
          </w:rPr>
          <w:t>he</w:t>
        </w:r>
      </w:ins>
      <w:r w:rsidRPr="004706C9">
        <w:rPr>
          <w:rFonts w:eastAsia="Calibri"/>
        </w:rPr>
        <w:t xml:space="preserve"> CARB Online System. The information shall include: </w:t>
      </w:r>
    </w:p>
    <w:p w14:paraId="1565E565" w14:textId="79BE5246" w:rsidR="004706C9" w:rsidRPr="004706C9" w:rsidRDefault="004706C9" w:rsidP="003B70C5">
      <w:pPr>
        <w:pStyle w:val="Heading5"/>
        <w:keepNext w:val="0"/>
        <w:keepLines w:val="0"/>
        <w:rPr>
          <w:rFonts w:eastAsia="Calibri"/>
        </w:rPr>
      </w:pPr>
      <w:r w:rsidRPr="00414C4C">
        <w:rPr>
          <w:rStyle w:val="Heading5Char"/>
        </w:rPr>
        <w:t xml:space="preserve">Entity </w:t>
      </w:r>
      <w:proofErr w:type="gramStart"/>
      <w:r w:rsidRPr="004706C9">
        <w:rPr>
          <w:rFonts w:eastAsia="Calibri"/>
        </w:rPr>
        <w:t>name;</w:t>
      </w:r>
      <w:proofErr w:type="gramEnd"/>
    </w:p>
    <w:p w14:paraId="011E0AD8" w14:textId="3C96B4A1" w:rsidR="004706C9" w:rsidRPr="004706C9" w:rsidRDefault="004706C9" w:rsidP="003B70C5">
      <w:pPr>
        <w:pStyle w:val="Heading6"/>
        <w:keepNext w:val="0"/>
        <w:keepLines w:val="0"/>
        <w:rPr>
          <w:rFonts w:eastAsia="Calibri"/>
        </w:rPr>
      </w:pPr>
      <w:r w:rsidRPr="004706C9">
        <w:rPr>
          <w:rFonts w:eastAsia="Calibri"/>
        </w:rPr>
        <w:t>Fictitious business name if applicable.</w:t>
      </w:r>
    </w:p>
    <w:p w14:paraId="7892A7F4" w14:textId="4ED5F5B6" w:rsidR="004706C9" w:rsidRPr="004706C9" w:rsidRDefault="004706C9" w:rsidP="003B70C5">
      <w:pPr>
        <w:pStyle w:val="Heading5"/>
        <w:keepNext w:val="0"/>
        <w:keepLines w:val="0"/>
        <w:rPr>
          <w:rFonts w:eastAsia="Calibri"/>
        </w:rPr>
      </w:pPr>
      <w:r w:rsidRPr="004706C9">
        <w:rPr>
          <w:rFonts w:eastAsia="Calibri"/>
        </w:rPr>
        <w:t xml:space="preserve">Entity owner </w:t>
      </w:r>
      <w:proofErr w:type="gramStart"/>
      <w:r w:rsidRPr="004706C9">
        <w:rPr>
          <w:rFonts w:eastAsia="Calibri"/>
        </w:rPr>
        <w:t>name;</w:t>
      </w:r>
      <w:proofErr w:type="gramEnd"/>
    </w:p>
    <w:p w14:paraId="2D423148" w14:textId="112818B6" w:rsidR="004706C9" w:rsidRPr="004706C9" w:rsidRDefault="004706C9" w:rsidP="003B70C5">
      <w:pPr>
        <w:pStyle w:val="Heading5"/>
        <w:keepNext w:val="0"/>
        <w:keepLines w:val="0"/>
        <w:rPr>
          <w:rFonts w:eastAsia="Calibri"/>
        </w:rPr>
      </w:pPr>
      <w:r w:rsidRPr="004706C9">
        <w:rPr>
          <w:rFonts w:eastAsia="Calibri"/>
        </w:rPr>
        <w:t xml:space="preserve">Entity physical and mailing </w:t>
      </w:r>
      <w:proofErr w:type="gramStart"/>
      <w:r w:rsidRPr="004706C9">
        <w:rPr>
          <w:rFonts w:eastAsia="Calibri"/>
        </w:rPr>
        <w:t>addresses;</w:t>
      </w:r>
      <w:proofErr w:type="gramEnd"/>
    </w:p>
    <w:p w14:paraId="5F695CEA" w14:textId="4E448AC4" w:rsidR="004706C9" w:rsidRPr="004706C9" w:rsidRDefault="004706C9" w:rsidP="003B70C5">
      <w:pPr>
        <w:pStyle w:val="Heading5"/>
        <w:keepNext w:val="0"/>
        <w:keepLines w:val="0"/>
        <w:rPr>
          <w:rFonts w:eastAsia="Calibri"/>
        </w:rPr>
      </w:pPr>
      <w:r w:rsidRPr="004706C9">
        <w:rPr>
          <w:rFonts w:eastAsia="Calibri"/>
        </w:rPr>
        <w:t xml:space="preserve">Designated contact person </w:t>
      </w:r>
      <w:proofErr w:type="gramStart"/>
      <w:r w:rsidRPr="004706C9">
        <w:rPr>
          <w:rFonts w:eastAsia="Calibri"/>
        </w:rPr>
        <w:t>name;</w:t>
      </w:r>
      <w:proofErr w:type="gramEnd"/>
    </w:p>
    <w:p w14:paraId="681E5AF7" w14:textId="73670DEA" w:rsidR="004706C9" w:rsidRPr="004706C9" w:rsidRDefault="004706C9" w:rsidP="003B70C5">
      <w:pPr>
        <w:pStyle w:val="Heading5"/>
        <w:keepNext w:val="0"/>
        <w:keepLines w:val="0"/>
        <w:rPr>
          <w:rFonts w:eastAsia="Calibri"/>
        </w:rPr>
      </w:pPr>
      <w:r w:rsidRPr="004706C9">
        <w:rPr>
          <w:rFonts w:eastAsia="Calibri"/>
        </w:rPr>
        <w:t xml:space="preserve">Designated contact person phone </w:t>
      </w:r>
      <w:proofErr w:type="gramStart"/>
      <w:r w:rsidRPr="004706C9">
        <w:rPr>
          <w:rFonts w:eastAsia="Calibri"/>
        </w:rPr>
        <w:t>number;</w:t>
      </w:r>
      <w:proofErr w:type="gramEnd"/>
    </w:p>
    <w:p w14:paraId="6F94AD63" w14:textId="63DE51FC" w:rsidR="004706C9" w:rsidRPr="004706C9" w:rsidRDefault="004706C9" w:rsidP="003B70C5">
      <w:pPr>
        <w:pStyle w:val="Heading5"/>
        <w:keepNext w:val="0"/>
        <w:keepLines w:val="0"/>
        <w:rPr>
          <w:rFonts w:eastAsia="Calibri"/>
        </w:rPr>
      </w:pPr>
      <w:r w:rsidRPr="004706C9">
        <w:rPr>
          <w:rFonts w:eastAsia="Calibri"/>
        </w:rPr>
        <w:t xml:space="preserve">Designated contact person </w:t>
      </w:r>
      <w:proofErr w:type="gramStart"/>
      <w:r w:rsidRPr="004706C9">
        <w:rPr>
          <w:rFonts w:eastAsia="Calibri"/>
        </w:rPr>
        <w:t>email;</w:t>
      </w:r>
      <w:proofErr w:type="gramEnd"/>
    </w:p>
    <w:p w14:paraId="35CCB23D" w14:textId="76C7114E" w:rsidR="004706C9" w:rsidRPr="004706C9" w:rsidRDefault="004706C9" w:rsidP="003B70C5">
      <w:pPr>
        <w:pStyle w:val="Heading5"/>
        <w:keepNext w:val="0"/>
        <w:keepLines w:val="0"/>
        <w:rPr>
          <w:rFonts w:eastAsia="Calibri"/>
        </w:rPr>
      </w:pPr>
      <w:r w:rsidRPr="004706C9">
        <w:rPr>
          <w:rFonts w:eastAsia="Calibri"/>
        </w:rPr>
        <w:t xml:space="preserve">Federal Taxpayer Identification </w:t>
      </w:r>
      <w:proofErr w:type="gramStart"/>
      <w:r w:rsidRPr="004706C9">
        <w:rPr>
          <w:rFonts w:eastAsia="Calibri"/>
        </w:rPr>
        <w:t>Number;</w:t>
      </w:r>
      <w:proofErr w:type="gramEnd"/>
    </w:p>
    <w:p w14:paraId="08DEB0FF" w14:textId="19EF4ED3" w:rsidR="004706C9" w:rsidRPr="004706C9" w:rsidRDefault="004706C9" w:rsidP="003B70C5">
      <w:pPr>
        <w:pStyle w:val="Heading5"/>
        <w:keepNext w:val="0"/>
        <w:keepLines w:val="0"/>
        <w:rPr>
          <w:rFonts w:eastAsia="Calibri"/>
        </w:rPr>
      </w:pPr>
      <w:r w:rsidRPr="004706C9">
        <w:rPr>
          <w:rFonts w:eastAsia="Calibri"/>
        </w:rPr>
        <w:t xml:space="preserve">The following operating authority numbers, if applicable: </w:t>
      </w:r>
      <w:del w:id="358" w:author="Author">
        <w:r w:rsidRPr="004706C9">
          <w:rPr>
            <w:rFonts w:eastAsia="Calibri"/>
          </w:rPr>
          <w:delText>motor carrier identification</w:delText>
        </w:r>
      </w:del>
      <w:ins w:id="359" w:author="Author">
        <w:r w:rsidR="000B5217">
          <w:rPr>
            <w:rFonts w:eastAsia="Calibri"/>
          </w:rPr>
          <w:t>M</w:t>
        </w:r>
        <w:r w:rsidRPr="004706C9">
          <w:rPr>
            <w:rFonts w:eastAsia="Calibri"/>
          </w:rPr>
          <w:t xml:space="preserve">otor </w:t>
        </w:r>
        <w:r w:rsidR="000B5217">
          <w:rPr>
            <w:rFonts w:eastAsia="Calibri"/>
          </w:rPr>
          <w:t>C</w:t>
        </w:r>
        <w:r w:rsidRPr="004706C9">
          <w:rPr>
            <w:rFonts w:eastAsia="Calibri"/>
          </w:rPr>
          <w:t xml:space="preserve">arrier </w:t>
        </w:r>
        <w:r w:rsidR="000B5217">
          <w:rPr>
            <w:rFonts w:eastAsia="Calibri"/>
          </w:rPr>
          <w:t>I</w:t>
        </w:r>
        <w:r w:rsidRPr="004706C9">
          <w:rPr>
            <w:rFonts w:eastAsia="Calibri"/>
          </w:rPr>
          <w:t>dentification</w:t>
        </w:r>
      </w:ins>
      <w:r w:rsidRPr="004706C9">
        <w:rPr>
          <w:rFonts w:eastAsia="Calibri"/>
        </w:rPr>
        <w:t xml:space="preserve"> number, United States Department of Transportation number, California Carrier Identification number, California Public Utilities Commission transportation charter permit number, International Registration Plan </w:t>
      </w:r>
      <w:proofErr w:type="gramStart"/>
      <w:r w:rsidRPr="004706C9">
        <w:rPr>
          <w:rFonts w:eastAsia="Calibri"/>
        </w:rPr>
        <w:t>number;</w:t>
      </w:r>
      <w:proofErr w:type="gramEnd"/>
    </w:p>
    <w:p w14:paraId="6238CA27" w14:textId="234B5AFC" w:rsidR="004706C9" w:rsidRPr="004706C9" w:rsidRDefault="004706C9" w:rsidP="003B70C5">
      <w:pPr>
        <w:pStyle w:val="Heading5"/>
        <w:keepNext w:val="0"/>
        <w:keepLines w:val="0"/>
        <w:rPr>
          <w:rFonts w:eastAsia="Calibri"/>
        </w:rPr>
      </w:pPr>
      <w:r w:rsidRPr="004706C9">
        <w:rPr>
          <w:rFonts w:eastAsia="Calibri"/>
        </w:rPr>
        <w:t xml:space="preserve">Identify whether the vehicle is a </w:t>
      </w:r>
      <w:r w:rsidR="0053273A">
        <w:rPr>
          <w:rFonts w:eastAsia="Calibri"/>
        </w:rPr>
        <w:t>“</w:t>
      </w:r>
      <w:r w:rsidRPr="004706C9">
        <w:rPr>
          <w:rFonts w:eastAsia="Calibri"/>
        </w:rPr>
        <w:t>drayage truck</w:t>
      </w:r>
      <w:r w:rsidR="0053273A">
        <w:rPr>
          <w:rFonts w:eastAsia="Calibri"/>
        </w:rPr>
        <w:t>”</w:t>
      </w:r>
      <w:r w:rsidRPr="004706C9">
        <w:rPr>
          <w:rFonts w:eastAsia="Calibri"/>
        </w:rPr>
        <w:t xml:space="preserve">, as defined in section </w:t>
      </w:r>
      <w:proofErr w:type="gramStart"/>
      <w:r w:rsidRPr="004706C9">
        <w:rPr>
          <w:rFonts w:eastAsia="Calibri"/>
        </w:rPr>
        <w:t>2014(b)</w:t>
      </w:r>
      <w:r w:rsidR="0053273A">
        <w:rPr>
          <w:rFonts w:eastAsia="Calibri"/>
        </w:rPr>
        <w:t>;</w:t>
      </w:r>
      <w:proofErr w:type="gramEnd"/>
    </w:p>
    <w:p w14:paraId="24386210" w14:textId="0CAFA67C" w:rsidR="005371F2" w:rsidRDefault="002C6862" w:rsidP="003B70C5">
      <w:pPr>
        <w:pStyle w:val="Heading5"/>
        <w:keepNext w:val="0"/>
        <w:keepLines w:val="0"/>
        <w:rPr>
          <w:ins w:id="360" w:author="Author"/>
          <w:rFonts w:eastAsia="Calibri"/>
        </w:rPr>
      </w:pPr>
      <w:r>
        <w:rPr>
          <w:rFonts w:eastAsia="Calibri"/>
        </w:rPr>
        <w:t>Iden</w:t>
      </w:r>
      <w:r w:rsidR="002E59F3">
        <w:rPr>
          <w:rFonts w:eastAsia="Calibri"/>
        </w:rPr>
        <w:t xml:space="preserve">tify whether the </w:t>
      </w:r>
      <w:del w:id="361" w:author="Author">
        <w:r w:rsidR="004706C9" w:rsidRPr="004706C9">
          <w:rPr>
            <w:rFonts w:eastAsia="Calibri"/>
          </w:rPr>
          <w:delText>fleet</w:delText>
        </w:r>
      </w:del>
      <w:ins w:id="362" w:author="Author">
        <w:r w:rsidR="009715D9">
          <w:rPr>
            <w:rFonts w:eastAsia="Calibri"/>
          </w:rPr>
          <w:t>drayage truck</w:t>
        </w:r>
      </w:ins>
      <w:r w:rsidR="009715D9">
        <w:rPr>
          <w:rFonts w:eastAsia="Calibri"/>
        </w:rPr>
        <w:t xml:space="preserve"> is </w:t>
      </w:r>
      <w:ins w:id="363" w:author="Author">
        <w:r w:rsidR="009715D9">
          <w:rPr>
            <w:rFonts w:eastAsia="Calibri"/>
          </w:rPr>
          <w:t xml:space="preserve">replacing a </w:t>
        </w:r>
        <w:r w:rsidR="00C055B6">
          <w:rPr>
            <w:rFonts w:eastAsia="Calibri"/>
          </w:rPr>
          <w:t>legacy drayage truck</w:t>
        </w:r>
        <w:r w:rsidR="00BA79F0">
          <w:rPr>
            <w:rFonts w:eastAsia="Calibri"/>
          </w:rPr>
          <w:t xml:space="preserve"> that </w:t>
        </w:r>
        <w:r w:rsidR="00BE313C">
          <w:rPr>
            <w:rFonts w:eastAsia="Calibri"/>
          </w:rPr>
          <w:t>was in an accident and is non-</w:t>
        </w:r>
        <w:proofErr w:type="gramStart"/>
        <w:r w:rsidR="00BE313C">
          <w:rPr>
            <w:rFonts w:eastAsia="Calibri"/>
          </w:rPr>
          <w:t>repairable</w:t>
        </w:r>
        <w:r w:rsidR="001065F0">
          <w:rPr>
            <w:rFonts w:eastAsia="Calibri"/>
          </w:rPr>
          <w:t>;</w:t>
        </w:r>
        <w:proofErr w:type="gramEnd"/>
      </w:ins>
    </w:p>
    <w:p w14:paraId="37B017C1" w14:textId="49928E81" w:rsidR="004706C9" w:rsidRPr="004706C9" w:rsidRDefault="004706C9" w:rsidP="003B70C5">
      <w:pPr>
        <w:pStyle w:val="Heading5"/>
        <w:keepNext w:val="0"/>
        <w:keepLines w:val="0"/>
        <w:rPr>
          <w:rFonts w:eastAsia="Calibri"/>
        </w:rPr>
      </w:pPr>
      <w:ins w:id="364" w:author="Author">
        <w:r w:rsidRPr="004706C9">
          <w:rPr>
            <w:rFonts w:eastAsia="Calibri"/>
          </w:rPr>
          <w:t xml:space="preserve">Identify whether the </w:t>
        </w:r>
        <w:r w:rsidR="00801052">
          <w:rPr>
            <w:rFonts w:eastAsia="Calibri"/>
          </w:rPr>
          <w:t>vehicle</w:t>
        </w:r>
        <w:r w:rsidR="00801052" w:rsidRPr="004706C9">
          <w:rPr>
            <w:rFonts w:eastAsia="Calibri"/>
          </w:rPr>
          <w:t xml:space="preserve"> </w:t>
        </w:r>
        <w:r w:rsidRPr="004706C9">
          <w:rPr>
            <w:rFonts w:eastAsia="Calibri"/>
          </w:rPr>
          <w:t xml:space="preserve">is </w:t>
        </w:r>
        <w:r w:rsidR="00801052">
          <w:rPr>
            <w:rFonts w:eastAsia="Calibri"/>
          </w:rPr>
          <w:t xml:space="preserve">owned by </w:t>
        </w:r>
      </w:ins>
      <w:r w:rsidRPr="004706C9">
        <w:rPr>
          <w:rFonts w:eastAsia="Calibri"/>
        </w:rPr>
        <w:t>a federal</w:t>
      </w:r>
      <w:del w:id="365" w:author="Author">
        <w:r w:rsidRPr="004706C9">
          <w:rPr>
            <w:rFonts w:eastAsia="Calibri"/>
          </w:rPr>
          <w:delText xml:space="preserve"> fleet;</w:delText>
        </w:r>
      </w:del>
      <w:ins w:id="366" w:author="Author">
        <w:r w:rsidR="00481B41">
          <w:rPr>
            <w:rFonts w:eastAsia="Calibri"/>
          </w:rPr>
          <w:t xml:space="preserve">, </w:t>
        </w:r>
        <w:r w:rsidR="00481B41" w:rsidRPr="00481B41">
          <w:rPr>
            <w:rFonts w:eastAsia="Calibri"/>
          </w:rPr>
          <w:t xml:space="preserve">state, or local </w:t>
        </w:r>
        <w:proofErr w:type="gramStart"/>
        <w:r w:rsidR="00481B41" w:rsidRPr="00481B41">
          <w:rPr>
            <w:rFonts w:eastAsia="Calibri"/>
          </w:rPr>
          <w:t>government</w:t>
        </w:r>
        <w:r w:rsidRPr="004706C9">
          <w:rPr>
            <w:rFonts w:eastAsia="Calibri"/>
          </w:rPr>
          <w:t>;</w:t>
        </w:r>
      </w:ins>
      <w:proofErr w:type="gramEnd"/>
    </w:p>
    <w:p w14:paraId="798C1BEE" w14:textId="5911B027" w:rsidR="004706C9" w:rsidRPr="004706C9" w:rsidRDefault="004706C9" w:rsidP="003B70C5">
      <w:pPr>
        <w:pStyle w:val="Heading5"/>
        <w:keepNext w:val="0"/>
        <w:keepLines w:val="0"/>
        <w:rPr>
          <w:rFonts w:eastAsia="Calibri"/>
        </w:rPr>
      </w:pPr>
      <w:r w:rsidRPr="004706C9">
        <w:rPr>
          <w:rFonts w:eastAsia="Calibri"/>
        </w:rPr>
        <w:lastRenderedPageBreak/>
        <w:t xml:space="preserve">Name of the responsible </w:t>
      </w:r>
      <w:proofErr w:type="gramStart"/>
      <w:r w:rsidRPr="004706C9">
        <w:rPr>
          <w:rFonts w:eastAsia="Calibri"/>
        </w:rPr>
        <w:t>official;</w:t>
      </w:r>
      <w:proofErr w:type="gramEnd"/>
    </w:p>
    <w:p w14:paraId="0F186AFB" w14:textId="19966D88" w:rsidR="004706C9" w:rsidRPr="004706C9" w:rsidRDefault="004706C9" w:rsidP="003B70C5">
      <w:pPr>
        <w:pStyle w:val="Heading5"/>
        <w:keepNext w:val="0"/>
        <w:keepLines w:val="0"/>
        <w:rPr>
          <w:rFonts w:eastAsia="Calibri"/>
        </w:rPr>
      </w:pPr>
      <w:proofErr w:type="gramStart"/>
      <w:r w:rsidRPr="004706C9">
        <w:rPr>
          <w:rFonts w:eastAsia="Calibri"/>
        </w:rPr>
        <w:t>VIN;</w:t>
      </w:r>
      <w:proofErr w:type="gramEnd"/>
    </w:p>
    <w:p w14:paraId="36CCD9DA" w14:textId="109410A6" w:rsidR="004706C9" w:rsidRPr="004706C9" w:rsidRDefault="004706C9" w:rsidP="003B70C5">
      <w:pPr>
        <w:pStyle w:val="Heading5"/>
        <w:keepNext w:val="0"/>
        <w:keepLines w:val="0"/>
        <w:rPr>
          <w:rFonts w:eastAsia="Calibri"/>
        </w:rPr>
      </w:pPr>
      <w:r w:rsidRPr="004706C9">
        <w:rPr>
          <w:rFonts w:eastAsia="Calibri"/>
        </w:rPr>
        <w:t xml:space="preserve">Vehicle make and </w:t>
      </w:r>
      <w:proofErr w:type="gramStart"/>
      <w:r w:rsidRPr="004706C9">
        <w:rPr>
          <w:rFonts w:eastAsia="Calibri"/>
        </w:rPr>
        <w:t>model;</w:t>
      </w:r>
      <w:proofErr w:type="gramEnd"/>
    </w:p>
    <w:p w14:paraId="6BCE62A6" w14:textId="1ED0D805" w:rsidR="004706C9" w:rsidRPr="004706C9" w:rsidRDefault="004706C9" w:rsidP="003B70C5">
      <w:pPr>
        <w:pStyle w:val="Heading5"/>
        <w:keepNext w:val="0"/>
        <w:keepLines w:val="0"/>
        <w:rPr>
          <w:rFonts w:eastAsia="Calibri"/>
        </w:rPr>
      </w:pPr>
      <w:r w:rsidRPr="004706C9">
        <w:rPr>
          <w:rFonts w:eastAsia="Calibri"/>
        </w:rPr>
        <w:t xml:space="preserve">Vehicle model </w:t>
      </w:r>
      <w:proofErr w:type="gramStart"/>
      <w:r w:rsidRPr="004706C9">
        <w:rPr>
          <w:rFonts w:eastAsia="Calibri"/>
        </w:rPr>
        <w:t>year;</w:t>
      </w:r>
      <w:proofErr w:type="gramEnd"/>
    </w:p>
    <w:p w14:paraId="67AB6E11" w14:textId="5A67C238" w:rsidR="004706C9" w:rsidRPr="004706C9" w:rsidRDefault="004706C9" w:rsidP="003B70C5">
      <w:pPr>
        <w:pStyle w:val="Heading5"/>
        <w:keepNext w:val="0"/>
        <w:keepLines w:val="0"/>
        <w:rPr>
          <w:rFonts w:eastAsia="Calibri"/>
        </w:rPr>
      </w:pPr>
      <w:r w:rsidRPr="004706C9">
        <w:rPr>
          <w:rFonts w:eastAsia="Calibri"/>
        </w:rPr>
        <w:t>Vehicle license plate number and state</w:t>
      </w:r>
      <w:r w:rsidR="00C72202">
        <w:rPr>
          <w:rFonts w:eastAsia="Calibri"/>
        </w:rPr>
        <w:t xml:space="preserve"> </w:t>
      </w:r>
      <w:ins w:id="367" w:author="Author">
        <w:r w:rsidR="00C72202">
          <w:rPr>
            <w:rFonts w:eastAsia="Calibri"/>
          </w:rPr>
          <w:t>or jur</w:t>
        </w:r>
        <w:r w:rsidR="0021097F">
          <w:rPr>
            <w:rFonts w:eastAsia="Calibri"/>
          </w:rPr>
          <w:t>isdiction</w:t>
        </w:r>
        <w:r w:rsidRPr="004706C9">
          <w:rPr>
            <w:rFonts w:eastAsia="Calibri"/>
          </w:rPr>
          <w:t xml:space="preserve"> </w:t>
        </w:r>
      </w:ins>
      <w:r w:rsidRPr="004706C9">
        <w:rPr>
          <w:rFonts w:eastAsia="Calibri"/>
        </w:rPr>
        <w:t xml:space="preserve">of </w:t>
      </w:r>
      <w:proofErr w:type="gramStart"/>
      <w:r w:rsidRPr="004706C9">
        <w:rPr>
          <w:rFonts w:eastAsia="Calibri"/>
        </w:rPr>
        <w:t>issuance;</w:t>
      </w:r>
      <w:proofErr w:type="gramEnd"/>
    </w:p>
    <w:p w14:paraId="36AA7471" w14:textId="56FE6F27" w:rsidR="004706C9" w:rsidRPr="004706C9" w:rsidRDefault="004706C9" w:rsidP="003B70C5">
      <w:pPr>
        <w:pStyle w:val="Heading5"/>
        <w:keepNext w:val="0"/>
        <w:keepLines w:val="0"/>
        <w:rPr>
          <w:rFonts w:eastAsia="Calibri"/>
        </w:rPr>
      </w:pPr>
      <w:r w:rsidRPr="004706C9">
        <w:rPr>
          <w:rFonts w:eastAsia="Calibri"/>
        </w:rPr>
        <w:t xml:space="preserve">Vehicle </w:t>
      </w:r>
      <w:proofErr w:type="gramStart"/>
      <w:r w:rsidRPr="004706C9">
        <w:rPr>
          <w:rFonts w:eastAsia="Calibri"/>
        </w:rPr>
        <w:t>GVWR;</w:t>
      </w:r>
      <w:proofErr w:type="gramEnd"/>
    </w:p>
    <w:p w14:paraId="4441ECF7" w14:textId="003C2901" w:rsidR="004706C9" w:rsidRPr="004706C9" w:rsidRDefault="004706C9" w:rsidP="003B70C5">
      <w:pPr>
        <w:pStyle w:val="Heading5"/>
        <w:keepNext w:val="0"/>
        <w:keepLines w:val="0"/>
        <w:rPr>
          <w:rFonts w:eastAsia="Calibri"/>
        </w:rPr>
      </w:pPr>
      <w:r w:rsidRPr="004706C9">
        <w:rPr>
          <w:rFonts w:eastAsia="Calibri"/>
        </w:rPr>
        <w:t xml:space="preserve">Vehicle body </w:t>
      </w:r>
      <w:proofErr w:type="gramStart"/>
      <w:r w:rsidRPr="004706C9">
        <w:rPr>
          <w:rFonts w:eastAsia="Calibri"/>
        </w:rPr>
        <w:t>type;</w:t>
      </w:r>
      <w:proofErr w:type="gramEnd"/>
    </w:p>
    <w:p w14:paraId="50CD4A02" w14:textId="5692CBE8" w:rsidR="00AB0599" w:rsidRPr="003B6648" w:rsidRDefault="004706C9" w:rsidP="00AB0599">
      <w:pPr>
        <w:pStyle w:val="Heading5"/>
        <w:keepNext w:val="0"/>
        <w:keepLines w:val="0"/>
        <w:rPr>
          <w:rFonts w:eastAsia="Calibri"/>
        </w:rPr>
      </w:pPr>
      <w:r w:rsidRPr="004706C9">
        <w:rPr>
          <w:rFonts w:eastAsia="Calibri"/>
        </w:rPr>
        <w:t xml:space="preserve">Fuel and powertrain </w:t>
      </w:r>
      <w:proofErr w:type="gramStart"/>
      <w:r w:rsidRPr="004706C9">
        <w:rPr>
          <w:rFonts w:eastAsia="Calibri"/>
        </w:rPr>
        <w:t>type;</w:t>
      </w:r>
      <w:proofErr w:type="gramEnd"/>
    </w:p>
    <w:p w14:paraId="39DE49C8" w14:textId="279967C9" w:rsidR="004706C9" w:rsidRPr="004706C9" w:rsidRDefault="004706C9" w:rsidP="003B70C5">
      <w:pPr>
        <w:pStyle w:val="Heading5"/>
        <w:keepNext w:val="0"/>
        <w:keepLines w:val="0"/>
        <w:rPr>
          <w:rFonts w:eastAsia="Calibri"/>
        </w:rPr>
      </w:pPr>
      <w:r w:rsidRPr="004706C9">
        <w:rPr>
          <w:rFonts w:eastAsia="Calibri"/>
        </w:rPr>
        <w:t xml:space="preserve">Whether the vehicle will be designated under or was purchased pursuant to any </w:t>
      </w:r>
      <w:del w:id="368" w:author="Author">
        <w:r w:rsidRPr="004706C9">
          <w:rPr>
            <w:rFonts w:eastAsia="Calibri"/>
          </w:rPr>
          <w:delText xml:space="preserve">exemption or </w:delText>
        </w:r>
      </w:del>
      <w:r w:rsidRPr="004706C9">
        <w:rPr>
          <w:rFonts w:eastAsia="Calibri"/>
        </w:rPr>
        <w:t xml:space="preserve">extension provision of section </w:t>
      </w:r>
      <w:del w:id="369" w:author="Author">
        <w:r w:rsidRPr="004706C9">
          <w:rPr>
            <w:rFonts w:eastAsia="Calibri"/>
          </w:rPr>
          <w:delText xml:space="preserve">2014(c) or </w:delText>
        </w:r>
      </w:del>
      <w:proofErr w:type="gramStart"/>
      <w:r w:rsidRPr="004706C9">
        <w:rPr>
          <w:rFonts w:eastAsia="Calibri"/>
        </w:rPr>
        <w:t>2014.2;</w:t>
      </w:r>
      <w:proofErr w:type="gramEnd"/>
    </w:p>
    <w:p w14:paraId="1FC14C42" w14:textId="432F5685" w:rsidR="004706C9" w:rsidRPr="004706C9" w:rsidRDefault="004706C9" w:rsidP="003B70C5">
      <w:pPr>
        <w:pStyle w:val="Heading5"/>
        <w:keepNext w:val="0"/>
        <w:keepLines w:val="0"/>
        <w:rPr>
          <w:rFonts w:eastAsia="Calibri"/>
        </w:rPr>
      </w:pPr>
      <w:r w:rsidRPr="004706C9">
        <w:rPr>
          <w:rFonts w:eastAsia="Calibri"/>
        </w:rPr>
        <w:t xml:space="preserve">Odometer, or if applicable, </w:t>
      </w:r>
      <w:proofErr w:type="spellStart"/>
      <w:r w:rsidRPr="004706C9">
        <w:rPr>
          <w:rFonts w:eastAsia="Calibri"/>
        </w:rPr>
        <w:t>hubodometer</w:t>
      </w:r>
      <w:proofErr w:type="spellEnd"/>
      <w:r w:rsidRPr="004706C9">
        <w:rPr>
          <w:rFonts w:eastAsia="Calibri"/>
        </w:rPr>
        <w:t xml:space="preserve"> readings </w:t>
      </w:r>
      <w:ins w:id="370" w:author="Author">
        <w:r w:rsidR="004E5D05">
          <w:rPr>
            <w:rFonts w:eastAsia="Calibri"/>
          </w:rPr>
          <w:t>for</w:t>
        </w:r>
        <w:r w:rsidRPr="004706C9">
          <w:rPr>
            <w:rFonts w:eastAsia="Calibri"/>
          </w:rPr>
          <w:t xml:space="preserve"> </w:t>
        </w:r>
      </w:ins>
      <w:r w:rsidRPr="004706C9">
        <w:rPr>
          <w:rFonts w:eastAsia="Calibri"/>
        </w:rPr>
        <w:t xml:space="preserve">legacy drayage trucks </w:t>
      </w:r>
      <w:del w:id="371" w:author="Author">
        <w:r w:rsidRPr="004706C9">
          <w:rPr>
            <w:rFonts w:eastAsia="Calibri"/>
          </w:rPr>
          <w:delText xml:space="preserve">that are 12 years or older as </w:delText>
        </w:r>
      </w:del>
      <w:r w:rsidRPr="004706C9">
        <w:rPr>
          <w:rFonts w:eastAsia="Calibri"/>
        </w:rPr>
        <w:t>specified in section 2014.1(a)(3)(B</w:t>
      </w:r>
      <w:proofErr w:type="gramStart"/>
      <w:r w:rsidRPr="004706C9">
        <w:rPr>
          <w:rFonts w:eastAsia="Calibri"/>
        </w:rPr>
        <w:t>);</w:t>
      </w:r>
      <w:proofErr w:type="gramEnd"/>
    </w:p>
    <w:p w14:paraId="55974835" w14:textId="0A17179E" w:rsidR="004706C9" w:rsidRPr="004706C9" w:rsidRDefault="004706C9" w:rsidP="003B70C5">
      <w:pPr>
        <w:pStyle w:val="Heading5"/>
        <w:keepNext w:val="0"/>
        <w:keepLines w:val="0"/>
        <w:rPr>
          <w:rFonts w:eastAsia="Calibri"/>
        </w:rPr>
      </w:pPr>
      <w:r w:rsidRPr="004706C9">
        <w:rPr>
          <w:rFonts w:eastAsia="Calibri"/>
        </w:rPr>
        <w:t xml:space="preserve">Engine family for legacy drayage trucks </w:t>
      </w:r>
      <w:ins w:id="372" w:author="Author">
        <w:r w:rsidR="0092750F">
          <w:rPr>
            <w:rFonts w:eastAsia="Calibri"/>
          </w:rPr>
          <w:t xml:space="preserve">with a vehicle model year </w:t>
        </w:r>
      </w:ins>
      <w:r w:rsidR="0092750F">
        <w:rPr>
          <w:rFonts w:eastAsia="Calibri"/>
        </w:rPr>
        <w:t xml:space="preserve">that </w:t>
      </w:r>
      <w:del w:id="373" w:author="Author">
        <w:r w:rsidRPr="004706C9">
          <w:rPr>
            <w:rFonts w:eastAsia="Calibri"/>
          </w:rPr>
          <w:delText>are</w:delText>
        </w:r>
      </w:del>
      <w:ins w:id="374" w:author="Author">
        <w:r w:rsidR="0092750F">
          <w:rPr>
            <w:rFonts w:eastAsia="Calibri"/>
          </w:rPr>
          <w:t>is</w:t>
        </w:r>
      </w:ins>
      <w:r w:rsidRPr="004706C9">
        <w:rPr>
          <w:rFonts w:eastAsia="Calibri"/>
        </w:rPr>
        <w:t xml:space="preserve"> 12 years</w:t>
      </w:r>
      <w:ins w:id="375" w:author="Author">
        <w:r w:rsidRPr="004706C9">
          <w:rPr>
            <w:rFonts w:eastAsia="Calibri"/>
          </w:rPr>
          <w:t xml:space="preserve"> </w:t>
        </w:r>
        <w:r w:rsidR="00201E69">
          <w:rPr>
            <w:rFonts w:eastAsia="Calibri"/>
          </w:rPr>
          <w:t>old</w:t>
        </w:r>
      </w:ins>
      <w:r w:rsidRPr="004706C9">
        <w:rPr>
          <w:rFonts w:eastAsia="Calibri"/>
        </w:rPr>
        <w:t xml:space="preserve"> or </w:t>
      </w:r>
      <w:proofErr w:type="gramStart"/>
      <w:r w:rsidRPr="004706C9">
        <w:rPr>
          <w:rFonts w:eastAsia="Calibri"/>
        </w:rPr>
        <w:t>older;</w:t>
      </w:r>
      <w:proofErr w:type="gramEnd"/>
    </w:p>
    <w:p w14:paraId="27B9F6FE" w14:textId="32F1C012" w:rsidR="004706C9" w:rsidRPr="004706C9" w:rsidRDefault="004706C9" w:rsidP="003B70C5">
      <w:pPr>
        <w:pStyle w:val="Heading5"/>
        <w:keepNext w:val="0"/>
        <w:keepLines w:val="0"/>
        <w:rPr>
          <w:rFonts w:eastAsia="Calibri"/>
        </w:rPr>
      </w:pPr>
      <w:r w:rsidRPr="004706C9">
        <w:rPr>
          <w:rFonts w:eastAsia="Calibri"/>
        </w:rPr>
        <w:t xml:space="preserve">Engine model year for legacy drayage trucks </w:t>
      </w:r>
      <w:ins w:id="376" w:author="Author">
        <w:r w:rsidR="00CA3BC8">
          <w:rPr>
            <w:rFonts w:eastAsia="Calibri"/>
          </w:rPr>
          <w:t xml:space="preserve">with a vehicle model year </w:t>
        </w:r>
      </w:ins>
      <w:r w:rsidR="00CA3BC8">
        <w:rPr>
          <w:rFonts w:eastAsia="Calibri"/>
        </w:rPr>
        <w:t xml:space="preserve">that </w:t>
      </w:r>
      <w:del w:id="377" w:author="Author">
        <w:r w:rsidRPr="004706C9">
          <w:rPr>
            <w:rFonts w:eastAsia="Calibri"/>
          </w:rPr>
          <w:delText>are</w:delText>
        </w:r>
      </w:del>
      <w:ins w:id="378" w:author="Author">
        <w:r w:rsidR="00CA3BC8">
          <w:rPr>
            <w:rFonts w:eastAsia="Calibri"/>
          </w:rPr>
          <w:t>is</w:t>
        </w:r>
      </w:ins>
      <w:r w:rsidR="00CA3BC8">
        <w:rPr>
          <w:rFonts w:eastAsia="Calibri"/>
        </w:rPr>
        <w:t xml:space="preserve"> </w:t>
      </w:r>
      <w:r w:rsidRPr="004706C9">
        <w:rPr>
          <w:rFonts w:eastAsia="Calibri"/>
        </w:rPr>
        <w:t>12 years</w:t>
      </w:r>
      <w:ins w:id="379" w:author="Author">
        <w:r w:rsidRPr="004706C9">
          <w:rPr>
            <w:rFonts w:eastAsia="Calibri"/>
          </w:rPr>
          <w:t xml:space="preserve"> </w:t>
        </w:r>
        <w:r w:rsidR="00010DEC">
          <w:rPr>
            <w:rFonts w:eastAsia="Calibri"/>
          </w:rPr>
          <w:t>old</w:t>
        </w:r>
      </w:ins>
      <w:r w:rsidR="00010DEC">
        <w:rPr>
          <w:rFonts w:eastAsia="Calibri"/>
        </w:rPr>
        <w:t xml:space="preserve"> </w:t>
      </w:r>
      <w:r w:rsidRPr="004706C9">
        <w:rPr>
          <w:rFonts w:eastAsia="Calibri"/>
        </w:rPr>
        <w:t>or older; and</w:t>
      </w:r>
    </w:p>
    <w:p w14:paraId="24452AAB" w14:textId="1A6606F2" w:rsidR="004706C9" w:rsidRPr="004706C9" w:rsidRDefault="004706C9" w:rsidP="003B70C5">
      <w:pPr>
        <w:pStyle w:val="Heading5"/>
        <w:keepNext w:val="0"/>
        <w:keepLines w:val="0"/>
        <w:rPr>
          <w:rFonts w:eastAsia="Calibri"/>
        </w:rPr>
      </w:pPr>
      <w:r w:rsidRPr="004706C9">
        <w:rPr>
          <w:rFonts w:eastAsia="Calibri"/>
        </w:rPr>
        <w:t>Whether the vehicle being reported by the controlling party is owned by another entity, if applicable.</w:t>
      </w:r>
    </w:p>
    <w:p w14:paraId="0C82A509" w14:textId="7F624ACD" w:rsidR="004706C9" w:rsidRPr="004706C9" w:rsidRDefault="004706C9" w:rsidP="003B70C5">
      <w:pPr>
        <w:pStyle w:val="Heading4"/>
        <w:keepNext w:val="0"/>
        <w:keepLines w:val="0"/>
        <w:rPr>
          <w:rFonts w:eastAsia="Calibri"/>
        </w:rPr>
      </w:pPr>
      <w:r w:rsidRPr="004706C9">
        <w:rPr>
          <w:rFonts w:eastAsia="Calibri"/>
        </w:rPr>
        <w:t xml:space="preserve">After registering the truck, the drayage truck owner </w:t>
      </w:r>
      <w:del w:id="380" w:author="Author">
        <w:r w:rsidRPr="004706C9">
          <w:rPr>
            <w:rFonts w:eastAsia="Calibri"/>
          </w:rPr>
          <w:delText>is required to</w:delText>
        </w:r>
      </w:del>
      <w:ins w:id="381" w:author="Author">
        <w:r w:rsidR="22E34D24" w:rsidRPr="09B576F7">
          <w:rPr>
            <w:rFonts w:eastAsia="Calibri"/>
          </w:rPr>
          <w:t>must</w:t>
        </w:r>
      </w:ins>
      <w:r w:rsidRPr="004706C9">
        <w:rPr>
          <w:rFonts w:eastAsia="Calibri"/>
        </w:rPr>
        <w:t xml:space="preserve"> make updates </w:t>
      </w:r>
      <w:r w:rsidR="00D26D0A">
        <w:rPr>
          <w:rFonts w:eastAsia="Calibri"/>
        </w:rPr>
        <w:t>in</w:t>
      </w:r>
      <w:r w:rsidR="00D26D0A" w:rsidRPr="004706C9">
        <w:rPr>
          <w:rFonts w:eastAsia="Calibri"/>
        </w:rPr>
        <w:t xml:space="preserve"> </w:t>
      </w:r>
      <w:r w:rsidRPr="004706C9">
        <w:rPr>
          <w:rFonts w:eastAsia="Calibri"/>
        </w:rPr>
        <w:t xml:space="preserve">the </w:t>
      </w:r>
      <w:r w:rsidR="00D26D0A">
        <w:rPr>
          <w:rFonts w:eastAsia="Calibri"/>
        </w:rPr>
        <w:t>CARB Online System</w:t>
      </w:r>
      <w:r w:rsidR="00D26D0A" w:rsidRPr="004706C9">
        <w:rPr>
          <w:rFonts w:eastAsia="Calibri"/>
        </w:rPr>
        <w:t xml:space="preserve"> </w:t>
      </w:r>
      <w:r w:rsidRPr="004706C9">
        <w:rPr>
          <w:rFonts w:eastAsia="Calibri"/>
        </w:rPr>
        <w:t xml:space="preserve">within </w:t>
      </w:r>
      <w:r w:rsidRPr="00607370">
        <w:rPr>
          <w:rFonts w:eastAsia="Calibri"/>
        </w:rPr>
        <w:t xml:space="preserve">30 </w:t>
      </w:r>
      <w:r w:rsidR="00904631" w:rsidRPr="00607370">
        <w:rPr>
          <w:rFonts w:eastAsia="Calibri"/>
        </w:rPr>
        <w:t xml:space="preserve">calendar </w:t>
      </w:r>
      <w:r w:rsidRPr="00607370">
        <w:rPr>
          <w:rFonts w:eastAsia="Calibri"/>
        </w:rPr>
        <w:t>days</w:t>
      </w:r>
      <w:r w:rsidRPr="004706C9">
        <w:rPr>
          <w:rFonts w:eastAsia="Calibri"/>
        </w:rPr>
        <w:t xml:space="preserve"> of any change to the information above in 2014.1(a)(7)(C). </w:t>
      </w:r>
    </w:p>
    <w:p w14:paraId="0B02059E" w14:textId="58925FA4" w:rsidR="004706C9" w:rsidRPr="004706C9" w:rsidRDefault="004706C9" w:rsidP="005B2893">
      <w:pPr>
        <w:pStyle w:val="Heading4"/>
        <w:keepNext w:val="0"/>
        <w:keepLines w:val="0"/>
        <w:rPr>
          <w:rFonts w:eastAsia="Calibri"/>
        </w:rPr>
      </w:pPr>
      <w:r w:rsidRPr="004706C9">
        <w:rPr>
          <w:rFonts w:eastAsia="Calibri"/>
        </w:rPr>
        <w:t>Registration cannot be transferred between truck owners.</w:t>
      </w:r>
    </w:p>
    <w:p w14:paraId="679E2C7A" w14:textId="5977CD2E" w:rsidR="004706C9" w:rsidRPr="004706C9" w:rsidRDefault="004706C9" w:rsidP="005B2893">
      <w:pPr>
        <w:pStyle w:val="Heading4"/>
        <w:keepNext w:val="0"/>
        <w:keepLines w:val="0"/>
        <w:rPr>
          <w:rFonts w:eastAsia="Calibri"/>
        </w:rPr>
      </w:pPr>
      <w:r w:rsidRPr="004706C9">
        <w:rPr>
          <w:rFonts w:eastAsia="Calibri"/>
        </w:rPr>
        <w:t xml:space="preserve">Legacy drayage trucks, that are not zero-emission, </w:t>
      </w:r>
      <w:del w:id="382" w:author="Author">
        <w:r w:rsidRPr="004706C9">
          <w:rPr>
            <w:rFonts w:eastAsia="Calibri"/>
          </w:rPr>
          <w:delText>shall not</w:delText>
        </w:r>
      </w:del>
      <w:ins w:id="383" w:author="Author">
        <w:r w:rsidR="2281DDFC" w:rsidRPr="0BDCF768">
          <w:rPr>
            <w:rFonts w:eastAsia="Calibri"/>
          </w:rPr>
          <w:t>cannot</w:t>
        </w:r>
      </w:ins>
      <w:r w:rsidRPr="004706C9">
        <w:rPr>
          <w:rFonts w:eastAsia="Calibri"/>
        </w:rPr>
        <w:t xml:space="preserve"> remain in </w:t>
      </w:r>
      <w:del w:id="384" w:author="Author">
        <w:r w:rsidRPr="004706C9">
          <w:rPr>
            <w:rFonts w:eastAsia="Calibri"/>
          </w:rPr>
          <w:delText>The</w:delText>
        </w:r>
      </w:del>
      <w:ins w:id="385" w:author="Author">
        <w:r w:rsidR="007273A2">
          <w:rPr>
            <w:rFonts w:eastAsia="Calibri"/>
          </w:rPr>
          <w:t>t</w:t>
        </w:r>
        <w:r w:rsidRPr="004706C9">
          <w:rPr>
            <w:rFonts w:eastAsia="Calibri"/>
          </w:rPr>
          <w:t>he</w:t>
        </w:r>
      </w:ins>
      <w:r w:rsidRPr="004706C9">
        <w:rPr>
          <w:rFonts w:eastAsia="Calibri"/>
        </w:rPr>
        <w:t xml:space="preserve"> CARB Online System and cannot </w:t>
      </w:r>
      <w:del w:id="386" w:author="Author">
        <w:r w:rsidRPr="004706C9">
          <w:rPr>
            <w:rFonts w:eastAsia="Calibri"/>
          </w:rPr>
          <w:delText>reregister</w:delText>
        </w:r>
      </w:del>
      <w:ins w:id="387" w:author="Author">
        <w:r w:rsidR="408FA856" w:rsidRPr="0BDCF768">
          <w:rPr>
            <w:rFonts w:eastAsia="Calibri"/>
          </w:rPr>
          <w:t>re</w:t>
        </w:r>
        <w:r w:rsidR="343732C1" w:rsidRPr="0BDCF768">
          <w:rPr>
            <w:rFonts w:eastAsia="Calibri"/>
          </w:rPr>
          <w:t>-</w:t>
        </w:r>
        <w:r w:rsidR="408FA856" w:rsidRPr="0BDCF768">
          <w:rPr>
            <w:rFonts w:eastAsia="Calibri"/>
          </w:rPr>
          <w:t>register</w:t>
        </w:r>
      </w:ins>
      <w:r w:rsidRPr="004706C9">
        <w:rPr>
          <w:rFonts w:eastAsia="Calibri"/>
        </w:rPr>
        <w:t xml:space="preserve"> after they are sold.</w:t>
      </w:r>
    </w:p>
    <w:p w14:paraId="3A1D395C" w14:textId="02D04B42" w:rsidR="004706C9" w:rsidRPr="004706C9" w:rsidRDefault="004706C9" w:rsidP="005B2893">
      <w:pPr>
        <w:pStyle w:val="Heading4"/>
        <w:keepNext w:val="0"/>
        <w:keepLines w:val="0"/>
        <w:rPr>
          <w:ins w:id="388" w:author="Author"/>
          <w:rFonts w:eastAsia="Calibri"/>
        </w:rPr>
      </w:pPr>
      <w:del w:id="389" w:author="Author">
        <w:r w:rsidRPr="004706C9">
          <w:rPr>
            <w:rFonts w:eastAsia="Calibri"/>
          </w:rPr>
          <w:lastRenderedPageBreak/>
          <w:delText>Trucks in</w:delText>
        </w:r>
      </w:del>
      <w:ins w:id="390" w:author="Author">
        <w:r w:rsidR="00EB4310">
          <w:rPr>
            <w:rFonts w:eastAsia="Calibri"/>
          </w:rPr>
          <w:t>Legacy</w:t>
        </w:r>
      </w:ins>
      <w:r w:rsidR="00EB4310">
        <w:rPr>
          <w:rFonts w:eastAsia="Calibri"/>
        </w:rPr>
        <w:t xml:space="preserve"> drayage </w:t>
      </w:r>
      <w:del w:id="391" w:author="Author">
        <w:r w:rsidRPr="004706C9">
          <w:rPr>
            <w:rFonts w:eastAsia="Calibri"/>
          </w:rPr>
          <w:delText>service shall not</w:delText>
        </w:r>
      </w:del>
      <w:ins w:id="392" w:author="Author">
        <w:r w:rsidR="00EB4310">
          <w:rPr>
            <w:rFonts w:eastAsia="Calibri"/>
          </w:rPr>
          <w:t>trucks</w:t>
        </w:r>
        <w:r w:rsidRPr="004706C9">
          <w:rPr>
            <w:rFonts w:eastAsia="Calibri"/>
          </w:rPr>
          <w:t xml:space="preserve"> </w:t>
        </w:r>
        <w:r w:rsidR="08C431E2" w:rsidRPr="0BDCF768">
          <w:rPr>
            <w:rFonts w:eastAsia="Calibri"/>
          </w:rPr>
          <w:t>cannot</w:t>
        </w:r>
      </w:ins>
      <w:r w:rsidR="08C431E2" w:rsidRPr="0BDCF768">
        <w:rPr>
          <w:rFonts w:eastAsia="Calibri"/>
        </w:rPr>
        <w:t xml:space="preserve"> </w:t>
      </w:r>
      <w:r w:rsidRPr="004706C9">
        <w:rPr>
          <w:rFonts w:eastAsia="Calibri"/>
        </w:rPr>
        <w:t>be repowered</w:t>
      </w:r>
      <w:r w:rsidR="0008223D">
        <w:rPr>
          <w:rFonts w:eastAsia="Calibri"/>
        </w:rPr>
        <w:t xml:space="preserve"> </w:t>
      </w:r>
      <w:del w:id="393" w:author="Author">
        <w:r w:rsidRPr="004706C9">
          <w:rPr>
            <w:rFonts w:eastAsia="Calibri"/>
          </w:rPr>
          <w:delText xml:space="preserve">to extend compliance. Legacy vehicles repowered after January 1, 2024, will be prohibited from conducting drayage activities in California. However, vehicles </w:delText>
        </w:r>
      </w:del>
      <w:r w:rsidR="0008223D">
        <w:rPr>
          <w:rFonts w:eastAsia="Calibri"/>
        </w:rPr>
        <w:t xml:space="preserve">with </w:t>
      </w:r>
      <w:ins w:id="394" w:author="Author">
        <w:r w:rsidR="0008223D">
          <w:rPr>
            <w:rFonts w:eastAsia="Calibri"/>
          </w:rPr>
          <w:t xml:space="preserve">an </w:t>
        </w:r>
      </w:ins>
      <w:r w:rsidR="0008223D">
        <w:rPr>
          <w:rFonts w:eastAsia="Calibri"/>
        </w:rPr>
        <w:t xml:space="preserve">internal combustion </w:t>
      </w:r>
      <w:del w:id="395" w:author="Author">
        <w:r w:rsidRPr="004706C9">
          <w:rPr>
            <w:rFonts w:eastAsia="Calibri"/>
          </w:rPr>
          <w:delText>engines</w:delText>
        </w:r>
      </w:del>
      <w:ins w:id="396" w:author="Author">
        <w:r w:rsidR="0008223D">
          <w:rPr>
            <w:rFonts w:eastAsia="Calibri"/>
          </w:rPr>
          <w:t>engine</w:t>
        </w:r>
        <w:r w:rsidRPr="004706C9">
          <w:rPr>
            <w:rFonts w:eastAsia="Calibri"/>
          </w:rPr>
          <w:t xml:space="preserve"> to extend</w:t>
        </w:r>
        <w:r w:rsidR="003A1AF8">
          <w:rPr>
            <w:rFonts w:eastAsia="Calibri"/>
          </w:rPr>
          <w:t xml:space="preserve"> the minimum useful li</w:t>
        </w:r>
        <w:r w:rsidR="00E04AE9">
          <w:rPr>
            <w:rFonts w:eastAsia="Calibri"/>
          </w:rPr>
          <w:t>fe of the vehicle</w:t>
        </w:r>
        <w:r w:rsidR="003A1AF8">
          <w:rPr>
            <w:rFonts w:eastAsia="Calibri"/>
          </w:rPr>
          <w:t>.</w:t>
        </w:r>
        <w:r w:rsidRPr="004706C9">
          <w:rPr>
            <w:rFonts w:eastAsia="Calibri"/>
          </w:rPr>
          <w:t xml:space="preserve"> </w:t>
        </w:r>
      </w:ins>
    </w:p>
    <w:p w14:paraId="627D2315" w14:textId="47430E35" w:rsidR="00213D6C" w:rsidRPr="00213D6C" w:rsidRDefault="00A37644" w:rsidP="005B2893">
      <w:pPr>
        <w:pStyle w:val="Heading4"/>
        <w:keepNext w:val="0"/>
        <w:keepLines w:val="0"/>
      </w:pPr>
      <w:ins w:id="397" w:author="Author">
        <w:r>
          <w:t>Legacy drayage t</w:t>
        </w:r>
        <w:r w:rsidR="00962EF9">
          <w:t>rucks</w:t>
        </w:r>
      </w:ins>
      <w:r w:rsidR="00962EF9">
        <w:t xml:space="preserve"> </w:t>
      </w:r>
      <w:r w:rsidR="00155194">
        <w:t xml:space="preserve">that have been </w:t>
      </w:r>
      <w:del w:id="398" w:author="Author">
        <w:r w:rsidR="004706C9" w:rsidRPr="004706C9">
          <w:rPr>
            <w:rFonts w:eastAsia="Calibri"/>
          </w:rPr>
          <w:delText xml:space="preserve">upgraded to have </w:delText>
        </w:r>
      </w:del>
      <w:ins w:id="399" w:author="Author">
        <w:r w:rsidR="00BF27DC">
          <w:t>in an accident</w:t>
        </w:r>
        <w:r w:rsidR="00845FEF">
          <w:t xml:space="preserve"> and are non-repairable</w:t>
        </w:r>
        <w:r w:rsidR="00155194">
          <w:t xml:space="preserve"> may be </w:t>
        </w:r>
        <w:r w:rsidR="008D047A">
          <w:t xml:space="preserve">temporarily </w:t>
        </w:r>
        <w:r w:rsidR="00155194">
          <w:t>replaced by</w:t>
        </w:r>
        <w:r w:rsidR="00BF27DC">
          <w:t xml:space="preserve"> a</w:t>
        </w:r>
        <w:r w:rsidR="00155194">
          <w:t xml:space="preserve"> </w:t>
        </w:r>
        <w:r w:rsidR="00E3477F">
          <w:t>non-</w:t>
        </w:r>
      </w:ins>
      <w:r w:rsidR="00E3477F">
        <w:t>zero</w:t>
      </w:r>
      <w:r w:rsidR="0039233F">
        <w:t>-</w:t>
      </w:r>
      <w:r w:rsidR="00E3477F">
        <w:t xml:space="preserve">emission </w:t>
      </w:r>
      <w:del w:id="400" w:author="Author">
        <w:r w:rsidR="004706C9" w:rsidRPr="004706C9">
          <w:rPr>
            <w:rFonts w:eastAsia="Calibri"/>
          </w:rPr>
          <w:delText xml:space="preserve">powertrains may be eligible to </w:delText>
        </w:r>
      </w:del>
      <w:ins w:id="401" w:author="Author">
        <w:r w:rsidR="007A4817">
          <w:t>vehicle</w:t>
        </w:r>
        <w:r w:rsidR="003D3774">
          <w:t xml:space="preserve"> with an engine that is the same or newer</w:t>
        </w:r>
        <w:r w:rsidR="00CF4FAF">
          <w:t xml:space="preserve"> model year</w:t>
        </w:r>
        <w:r w:rsidR="00011374">
          <w:t>.</w:t>
        </w:r>
        <w:r w:rsidR="007A4817">
          <w:t xml:space="preserve"> </w:t>
        </w:r>
        <w:r w:rsidR="00BF27DC">
          <w:t>The replacement</w:t>
        </w:r>
        <w:r w:rsidR="0059655D">
          <w:t xml:space="preserve"> vehicle can </w:t>
        </w:r>
      </w:ins>
      <w:r w:rsidR="0059655D">
        <w:t>register in</w:t>
      </w:r>
      <w:r w:rsidR="007A4817">
        <w:t xml:space="preserve"> </w:t>
      </w:r>
      <w:del w:id="402" w:author="Author">
        <w:r w:rsidR="004706C9" w:rsidRPr="004706C9">
          <w:rPr>
            <w:rFonts w:eastAsia="Calibri"/>
          </w:rPr>
          <w:delText>The</w:delText>
        </w:r>
      </w:del>
      <w:ins w:id="403" w:author="Author">
        <w:r w:rsidR="007A4817">
          <w:t>the</w:t>
        </w:r>
      </w:ins>
      <w:r w:rsidR="007A4817">
        <w:t xml:space="preserve"> CARB Online System</w:t>
      </w:r>
      <w:ins w:id="404" w:author="Author">
        <w:r w:rsidR="001B1B86">
          <w:t xml:space="preserve"> and</w:t>
        </w:r>
        <w:r w:rsidR="001952CD">
          <w:t xml:space="preserve"> </w:t>
        </w:r>
        <w:r w:rsidR="008D047A">
          <w:t>remain in compliance</w:t>
        </w:r>
        <w:r w:rsidR="001B1B86">
          <w:t xml:space="preserve"> </w:t>
        </w:r>
        <w:r w:rsidR="00C83A38">
          <w:t xml:space="preserve">until the </w:t>
        </w:r>
        <w:r w:rsidR="00E1450C">
          <w:t>legacy drayage truck</w:t>
        </w:r>
        <w:r w:rsidR="00A71013">
          <w:t xml:space="preserve"> </w:t>
        </w:r>
        <w:r w:rsidR="374F8D7E">
          <w:t xml:space="preserve">involved in the accident </w:t>
        </w:r>
        <w:r w:rsidR="4DAB9A4F">
          <w:t>would</w:t>
        </w:r>
        <w:r w:rsidR="00A71013">
          <w:t xml:space="preserve"> have </w:t>
        </w:r>
        <w:r w:rsidR="00A71013" w:rsidRPr="003A016F">
          <w:t xml:space="preserve">reached </w:t>
        </w:r>
        <w:r w:rsidR="7FDB3AE8">
          <w:t>its</w:t>
        </w:r>
        <w:r w:rsidR="00506500" w:rsidRPr="003A016F">
          <w:rPr>
            <w:rFonts w:eastAsia="Calibri"/>
          </w:rPr>
          <w:t xml:space="preserve"> minimum useful life threshold.</w:t>
        </w:r>
        <w:r w:rsidR="00045A47">
          <w:rPr>
            <w:rFonts w:eastAsia="Calibri"/>
          </w:rPr>
          <w:t xml:space="preserve"> </w:t>
        </w:r>
        <w:r w:rsidR="10F5CE89" w:rsidRPr="7941E7FE">
          <w:rPr>
            <w:rFonts w:eastAsia="Calibri"/>
          </w:rPr>
          <w:t>The</w:t>
        </w:r>
        <w:r w:rsidR="00045A47">
          <w:rPr>
            <w:rFonts w:eastAsia="Calibri"/>
          </w:rPr>
          <w:t xml:space="preserve"> </w:t>
        </w:r>
        <w:r w:rsidR="75E9BDF3" w:rsidRPr="29DC5623">
          <w:rPr>
            <w:rFonts w:eastAsia="Calibri"/>
          </w:rPr>
          <w:t xml:space="preserve">legacy </w:t>
        </w:r>
        <w:r w:rsidR="75E9BDF3" w:rsidRPr="057204A5">
          <w:rPr>
            <w:rFonts w:eastAsia="Calibri"/>
          </w:rPr>
          <w:t xml:space="preserve">drayage </w:t>
        </w:r>
        <w:r w:rsidR="75E9BDF3" w:rsidRPr="50207E85">
          <w:rPr>
            <w:rFonts w:eastAsia="Calibri"/>
          </w:rPr>
          <w:t xml:space="preserve">truck involved in the </w:t>
        </w:r>
        <w:r w:rsidR="75E9BDF3" w:rsidRPr="417AF402">
          <w:rPr>
            <w:rFonts w:eastAsia="Calibri"/>
          </w:rPr>
          <w:t xml:space="preserve">accident </w:t>
        </w:r>
        <w:r w:rsidR="00045A47">
          <w:rPr>
            <w:rFonts w:eastAsia="Calibri"/>
          </w:rPr>
          <w:t>will be removed from the CARB Online System.</w:t>
        </w:r>
        <w:r w:rsidR="00656621">
          <w:rPr>
            <w:rFonts w:eastAsia="Calibri"/>
          </w:rPr>
          <w:t xml:space="preserve"> </w:t>
        </w:r>
        <w:r w:rsidR="00656621" w:rsidRPr="00656621">
          <w:rPr>
            <w:rFonts w:eastAsia="Calibri"/>
          </w:rPr>
          <w:t xml:space="preserve">By using this option, </w:t>
        </w:r>
        <w:r w:rsidR="00DE7BAB">
          <w:rPr>
            <w:rFonts w:eastAsia="Calibri"/>
          </w:rPr>
          <w:t>drayage truck</w:t>
        </w:r>
        <w:r w:rsidR="00656621" w:rsidRPr="00656621">
          <w:rPr>
            <w:rFonts w:eastAsia="Calibri"/>
          </w:rPr>
          <w:t xml:space="preserve"> owners must acknowledge that they knowingly and voluntarily waive the provisions of Health and Safety Code 43021(a) that would otherwise apply to any </w:t>
        </w:r>
        <w:r w:rsidR="00EE39E3">
          <w:rPr>
            <w:rFonts w:eastAsia="Calibri"/>
          </w:rPr>
          <w:t xml:space="preserve">purchased </w:t>
        </w:r>
        <w:r w:rsidR="00656621" w:rsidRPr="00656621">
          <w:rPr>
            <w:rFonts w:eastAsia="Calibri"/>
          </w:rPr>
          <w:t>commercial motor vehicles as defined in CVC section 34601</w:t>
        </w:r>
        <w:r w:rsidR="00EE39E3">
          <w:rPr>
            <w:rFonts w:eastAsia="Calibri"/>
          </w:rPr>
          <w:t xml:space="preserve"> </w:t>
        </w:r>
        <w:r w:rsidR="00BB5B70">
          <w:rPr>
            <w:rFonts w:eastAsia="Calibri"/>
          </w:rPr>
          <w:t>except for n</w:t>
        </w:r>
        <w:r w:rsidR="00922C5C">
          <w:rPr>
            <w:rFonts w:eastAsia="Calibri"/>
          </w:rPr>
          <w:t xml:space="preserve">ew non-zero-emission </w:t>
        </w:r>
        <w:r w:rsidR="00036DF0">
          <w:rPr>
            <w:rFonts w:eastAsia="Calibri"/>
          </w:rPr>
          <w:t>vehicles purchased pursuant to an exemption</w:t>
        </w:r>
      </w:ins>
      <w:r w:rsidR="00036DF0">
        <w:rPr>
          <w:rFonts w:eastAsia="Calibri"/>
        </w:rPr>
        <w:t xml:space="preserve">. </w:t>
      </w:r>
    </w:p>
    <w:p w14:paraId="4EE738C8" w14:textId="42A35E24" w:rsidR="00AD4D97" w:rsidRPr="003A016F" w:rsidRDefault="00AD4D97" w:rsidP="005B2893">
      <w:pPr>
        <w:pStyle w:val="Heading4"/>
        <w:keepNext w:val="0"/>
        <w:keepLines w:val="0"/>
        <w:rPr>
          <w:ins w:id="405" w:author="Author"/>
        </w:rPr>
      </w:pPr>
      <w:ins w:id="406" w:author="Author">
        <w:r w:rsidRPr="003A016F">
          <w:t xml:space="preserve">Drayage </w:t>
        </w:r>
        <w:r w:rsidR="005C5F51">
          <w:t>t</w:t>
        </w:r>
        <w:r w:rsidRPr="003A016F">
          <w:t>ruck owners that submit their reporting information specified in section 201</w:t>
        </w:r>
        <w:r w:rsidR="00055D3A" w:rsidRPr="003A016F">
          <w:t>4</w:t>
        </w:r>
        <w:r w:rsidRPr="003A016F">
          <w:t>.</w:t>
        </w:r>
        <w:r w:rsidR="00055D3A" w:rsidRPr="003A016F">
          <w:t>1(a)(7)</w:t>
        </w:r>
        <w:r w:rsidR="0001559E" w:rsidRPr="003A016F">
          <w:t>(C)</w:t>
        </w:r>
        <w:r w:rsidR="00055D3A" w:rsidRPr="003A016F">
          <w:t>(20-22)</w:t>
        </w:r>
        <w:r w:rsidRPr="003A016F">
          <w:t xml:space="preserve"> late </w:t>
        </w:r>
        <w:r w:rsidR="003D4846">
          <w:t>will be</w:t>
        </w:r>
        <w:r w:rsidR="00042AE9">
          <w:t xml:space="preserve"> subject to</w:t>
        </w:r>
        <w:r w:rsidR="003D4846">
          <w:t xml:space="preserve"> </w:t>
        </w:r>
        <w:r w:rsidR="00865033" w:rsidRPr="003A016F">
          <w:t>remov</w:t>
        </w:r>
        <w:r w:rsidR="00042AE9">
          <w:t>al</w:t>
        </w:r>
        <w:r w:rsidR="00865033" w:rsidRPr="003A016F">
          <w:t xml:space="preserve"> from the CARB Online System by March 31 of that current calendar year.</w:t>
        </w:r>
      </w:ins>
    </w:p>
    <w:p w14:paraId="3D7D8A73" w14:textId="7284E343" w:rsidR="00945F4A" w:rsidRDefault="00945F4A" w:rsidP="005B2893">
      <w:pPr>
        <w:rPr>
          <w:rFonts w:ascii="Avenir LT Std 55 Roman" w:hAnsi="Avenir LT Std 55 Roman"/>
          <w:sz w:val="24"/>
          <w:szCs w:val="24"/>
        </w:rPr>
      </w:pPr>
      <w:r>
        <w:rPr>
          <w:rFonts w:ascii="Avenir LT Std 55 Roman" w:hAnsi="Avenir LT Std 55 Roman"/>
          <w:sz w:val="24"/>
          <w:szCs w:val="24"/>
        </w:rPr>
        <w:t>Note: Authority cited: Sections 38501, 38505, 38510, 38560, 39010, 39500, 39600, 39601, 39602.5, 39650, 39658, 39659, 39666, 39667, 43013, 43018, 43100, 43101, 43102 and 43104</w:t>
      </w:r>
      <w:r w:rsidR="00465DE4">
        <w:rPr>
          <w:rFonts w:ascii="Avenir LT Std 55 Roman" w:hAnsi="Avenir LT Std 55 Roman"/>
          <w:sz w:val="24"/>
          <w:szCs w:val="24"/>
        </w:rPr>
        <w:t>,</w:t>
      </w:r>
      <w:r>
        <w:rPr>
          <w:rFonts w:ascii="Avenir LT Std 55 Roman" w:hAnsi="Avenir LT Std 55 Roman"/>
          <w:sz w:val="24"/>
          <w:szCs w:val="24"/>
        </w:rPr>
        <w:t xml:space="preserve"> Health and Safety Code. Reference: Sections 38501, 38505, 38510, 38560, 39000, 39003, 39010, 39500, 39600, 39601, 39602.5, 39650, 39658, 39659, 39666, 39667,43000, 43000.5, 43013, 43018, 43100, 43101, 43102, 43104 and 43205.5</w:t>
      </w:r>
      <w:r w:rsidR="00465DE4">
        <w:rPr>
          <w:rFonts w:ascii="Avenir LT Std 55 Roman" w:hAnsi="Avenir LT Std 55 Roman"/>
          <w:sz w:val="24"/>
          <w:szCs w:val="24"/>
        </w:rPr>
        <w:t>, Health and Safety Code</w:t>
      </w:r>
      <w:r w:rsidR="00D50F67">
        <w:rPr>
          <w:rFonts w:ascii="Avenir LT Std 55 Roman" w:hAnsi="Avenir LT Std 55 Roman"/>
          <w:sz w:val="24"/>
          <w:szCs w:val="24"/>
        </w:rPr>
        <w:t xml:space="preserve">. </w:t>
      </w:r>
      <w:del w:id="407" w:author="Author">
        <w:r w:rsidR="00D50F67">
          <w:rPr>
            <w:rFonts w:ascii="Avenir LT Std 55 Roman" w:hAnsi="Avenir LT Std 55 Roman"/>
            <w:sz w:val="24"/>
            <w:szCs w:val="24"/>
          </w:rPr>
          <w:delText xml:space="preserve"> </w:delText>
        </w:r>
      </w:del>
    </w:p>
    <w:p w14:paraId="7341816C" w14:textId="069AB5B7" w:rsidR="00596890" w:rsidRDefault="00582BC4" w:rsidP="00596890">
      <w:pPr>
        <w:spacing w:before="240" w:after="24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t xml:space="preserve">Adopt </w:t>
      </w:r>
      <w:r w:rsidRPr="00EA2E4B">
        <w:rPr>
          <w:rFonts w:ascii="Avenir LT Std 55 Roman" w:eastAsia="Calibri" w:hAnsi="Avenir LT Std 55 Roman" w:cs="Times New Roman"/>
          <w:sz w:val="24"/>
          <w:szCs w:val="24"/>
        </w:rPr>
        <w:t>Section 2014</w:t>
      </w:r>
      <w:r>
        <w:rPr>
          <w:rFonts w:ascii="Avenir LT Std 55 Roman" w:eastAsia="Calibri" w:hAnsi="Avenir LT Std 55 Roman" w:cs="Times New Roman"/>
          <w:sz w:val="24"/>
          <w:szCs w:val="24"/>
        </w:rPr>
        <w:t>.2</w:t>
      </w:r>
      <w:r w:rsidRPr="00EA2E4B">
        <w:rPr>
          <w:rFonts w:ascii="Avenir LT Std 55 Roman" w:eastAsia="Calibri" w:hAnsi="Avenir LT Std 55 Roman" w:cs="Times New Roman"/>
          <w:sz w:val="24"/>
          <w:szCs w:val="24"/>
        </w:rPr>
        <w:t xml:space="preserve"> of title 13</w:t>
      </w:r>
      <w:r w:rsidRPr="0061586C">
        <w:rPr>
          <w:rFonts w:ascii="Avenir LT Std 55 Roman" w:eastAsia="Calibri" w:hAnsi="Avenir LT Std 55 Roman" w:cs="Times New Roman"/>
          <w:sz w:val="24"/>
          <w:szCs w:val="24"/>
        </w:rPr>
        <w:t>, California Code of Regulations, to read as follows:</w:t>
      </w:r>
    </w:p>
    <w:p w14:paraId="1F8C3F8A" w14:textId="64A76546" w:rsidR="00582BC4" w:rsidRPr="00582BC4" w:rsidRDefault="00792321" w:rsidP="00E45118">
      <w:pPr>
        <w:pStyle w:val="Heading1"/>
        <w:keepNext w:val="0"/>
        <w:keepLines w:val="0"/>
        <w:numPr>
          <w:ilvl w:val="0"/>
          <w:numId w:val="0"/>
        </w:numPr>
        <w:rPr>
          <w:rFonts w:eastAsia="Calibri"/>
        </w:rPr>
      </w:pPr>
      <w:r>
        <w:rPr>
          <w:rFonts w:eastAsia="Calibri"/>
        </w:rPr>
        <w:t>Section 2014.2</w:t>
      </w:r>
      <w:r w:rsidR="00582BC4" w:rsidRPr="00582BC4">
        <w:rPr>
          <w:rFonts w:eastAsia="Calibri"/>
        </w:rPr>
        <w:t xml:space="preserve"> </w:t>
      </w:r>
      <w:r>
        <w:rPr>
          <w:rFonts w:eastAsia="Calibri"/>
        </w:rPr>
        <w:tab/>
      </w:r>
      <w:r w:rsidR="00582BC4" w:rsidRPr="00582BC4">
        <w:rPr>
          <w:rFonts w:eastAsia="Calibri"/>
        </w:rPr>
        <w:t>In-Use On-Road Heavy-Duty Drayage Trucks Extensions</w:t>
      </w:r>
    </w:p>
    <w:p w14:paraId="3F1C3A60" w14:textId="5E6F6FA4" w:rsidR="00582BC4" w:rsidRPr="00582BC4" w:rsidRDefault="00582BC4" w:rsidP="00AC3D5A">
      <w:pPr>
        <w:spacing w:before="240" w:after="240" w:line="240" w:lineRule="auto"/>
        <w:rPr>
          <w:rFonts w:ascii="Avenir LT Std 55 Roman" w:eastAsia="Calibri" w:hAnsi="Avenir LT Std 55 Roman" w:cs="Times New Roman"/>
          <w:sz w:val="24"/>
          <w:szCs w:val="24"/>
        </w:rPr>
      </w:pPr>
      <w:r w:rsidRPr="00582BC4">
        <w:rPr>
          <w:rFonts w:ascii="Avenir LT Std 55 Roman" w:eastAsia="Calibri" w:hAnsi="Avenir LT Std 55 Roman" w:cs="Times New Roman"/>
          <w:sz w:val="24"/>
          <w:szCs w:val="24"/>
        </w:rPr>
        <w:t xml:space="preserve">Drayage truck owners or controlling parties </w:t>
      </w:r>
      <w:del w:id="408" w:author="Author">
        <w:r w:rsidRPr="00582BC4">
          <w:rPr>
            <w:rFonts w:ascii="Avenir LT Std 55 Roman" w:eastAsia="Calibri" w:hAnsi="Avenir LT Std 55 Roman" w:cs="Times New Roman"/>
            <w:sz w:val="24"/>
            <w:szCs w:val="24"/>
          </w:rPr>
          <w:delText>may claim or apply for the following extensions if the drayage truck complies with the requirements that are in effect, and it would otherwise be impossible to comply with the next upcoming regulation requirement. Drayage truck owners or controlling parties requesting or utilizing any extensions must meet applicable reporting and recordkeeping requirements for each extension as specified in sections 2014.3(a)(6-9). Any extensions approved for</w:delText>
        </w:r>
      </w:del>
      <w:ins w:id="409" w:author="Author">
        <w:r w:rsidRPr="00582BC4">
          <w:rPr>
            <w:rFonts w:ascii="Avenir LT Std 55 Roman" w:eastAsia="Calibri" w:hAnsi="Avenir LT Std 55 Roman" w:cs="Times New Roman"/>
            <w:sz w:val="24"/>
            <w:szCs w:val="24"/>
          </w:rPr>
          <w:t xml:space="preserve">may apply for the following extensions </w:t>
        </w:r>
        <w:r w:rsidR="007B0DCF">
          <w:rPr>
            <w:rFonts w:ascii="Avenir LT Std 55 Roman" w:eastAsia="Calibri" w:hAnsi="Avenir LT Std 55 Roman" w:cs="Times New Roman"/>
            <w:sz w:val="24"/>
            <w:szCs w:val="24"/>
          </w:rPr>
          <w:t xml:space="preserve">pursuant to the </w:t>
        </w:r>
        <w:r w:rsidR="00A46669">
          <w:rPr>
            <w:rFonts w:ascii="Avenir LT Std 55 Roman" w:eastAsia="Calibri" w:hAnsi="Avenir LT Std 55 Roman" w:cs="Times New Roman"/>
            <w:sz w:val="24"/>
            <w:szCs w:val="24"/>
          </w:rPr>
          <w:t xml:space="preserve">provisions </w:t>
        </w:r>
        <w:r w:rsidR="008E664B">
          <w:rPr>
            <w:rFonts w:ascii="Avenir LT Std 55 Roman" w:eastAsia="Calibri" w:hAnsi="Avenir LT Std 55 Roman" w:cs="Times New Roman"/>
            <w:sz w:val="24"/>
            <w:szCs w:val="24"/>
          </w:rPr>
          <w:t xml:space="preserve">set forth in this subsection. </w:t>
        </w:r>
        <w:r w:rsidRPr="00582BC4">
          <w:rPr>
            <w:rFonts w:ascii="Avenir LT Std 55 Roman" w:eastAsia="Calibri" w:hAnsi="Avenir LT Std 55 Roman" w:cs="Times New Roman"/>
            <w:sz w:val="24"/>
            <w:szCs w:val="24"/>
          </w:rPr>
          <w:t xml:space="preserve">Any extensions </w:t>
        </w:r>
        <w:r w:rsidR="00272A74">
          <w:rPr>
            <w:rFonts w:ascii="Avenir LT Std 55 Roman" w:eastAsia="Calibri" w:hAnsi="Avenir LT Std 55 Roman" w:cs="Times New Roman"/>
            <w:sz w:val="24"/>
            <w:szCs w:val="24"/>
          </w:rPr>
          <w:t>granted to</w:t>
        </w:r>
      </w:ins>
      <w:r w:rsidR="00272A74">
        <w:rPr>
          <w:rFonts w:ascii="Avenir LT Std 55 Roman" w:eastAsia="Calibri" w:hAnsi="Avenir LT Std 55 Roman" w:cs="Times New Roman"/>
          <w:sz w:val="24"/>
          <w:szCs w:val="24"/>
        </w:rPr>
        <w:t xml:space="preserve"> </w:t>
      </w:r>
      <w:r w:rsidRPr="00582BC4">
        <w:rPr>
          <w:rFonts w:ascii="Avenir LT Std 55 Roman" w:eastAsia="Calibri" w:hAnsi="Avenir LT Std 55 Roman" w:cs="Times New Roman"/>
          <w:sz w:val="24"/>
          <w:szCs w:val="24"/>
        </w:rPr>
        <w:t xml:space="preserve">a drayage truck owner or controlling party are not transferrable to another owner or controlling party. The Executive Officer will respond to </w:t>
      </w:r>
      <w:del w:id="410" w:author="Author">
        <w:r w:rsidRPr="00582BC4">
          <w:rPr>
            <w:rFonts w:ascii="Avenir LT Std 55 Roman" w:eastAsia="Calibri" w:hAnsi="Avenir LT Std 55 Roman" w:cs="Times New Roman"/>
            <w:sz w:val="24"/>
            <w:szCs w:val="24"/>
          </w:rPr>
          <w:delText xml:space="preserve">exemption </w:delText>
        </w:r>
      </w:del>
      <w:ins w:id="411" w:author="Author">
        <w:r w:rsidR="00FF2614">
          <w:rPr>
            <w:rFonts w:ascii="Avenir LT Std 55 Roman" w:eastAsia="Calibri" w:hAnsi="Avenir LT Std 55 Roman" w:cs="Times New Roman"/>
            <w:sz w:val="24"/>
            <w:szCs w:val="24"/>
          </w:rPr>
          <w:t>extension</w:t>
        </w:r>
        <w:r w:rsidR="00FF2614" w:rsidRPr="00582BC4">
          <w:rPr>
            <w:rFonts w:ascii="Avenir LT Std 55 Roman" w:eastAsia="Calibri" w:hAnsi="Avenir LT Std 55 Roman" w:cs="Times New Roman"/>
            <w:sz w:val="24"/>
            <w:szCs w:val="24"/>
          </w:rPr>
          <w:t xml:space="preserve"> </w:t>
        </w:r>
      </w:ins>
      <w:r w:rsidRPr="00582BC4">
        <w:rPr>
          <w:rFonts w:ascii="Avenir LT Std 55 Roman" w:eastAsia="Calibri" w:hAnsi="Avenir LT Std 55 Roman" w:cs="Times New Roman"/>
          <w:sz w:val="24"/>
          <w:szCs w:val="24"/>
        </w:rPr>
        <w:t xml:space="preserve">requests as described in </w:t>
      </w:r>
      <w:r w:rsidRPr="00C12D5A">
        <w:rPr>
          <w:rFonts w:ascii="Avenir LT Std 55 Roman" w:eastAsia="Calibri" w:hAnsi="Avenir LT Std 55 Roman" w:cs="Times New Roman"/>
          <w:sz w:val="24"/>
          <w:szCs w:val="24"/>
        </w:rPr>
        <w:t xml:space="preserve">section </w:t>
      </w:r>
      <w:r w:rsidR="00FF1BEA">
        <w:rPr>
          <w:rFonts w:ascii="Avenir LT Std 55 Roman" w:eastAsia="Calibri" w:hAnsi="Avenir LT Std 55 Roman" w:cs="Times New Roman"/>
          <w:sz w:val="24"/>
          <w:szCs w:val="24"/>
        </w:rPr>
        <w:t>2014.</w:t>
      </w:r>
      <w:del w:id="412" w:author="Author">
        <w:r w:rsidRPr="00582BC4">
          <w:rPr>
            <w:rFonts w:ascii="Avenir LT Std 55 Roman" w:eastAsia="Calibri" w:hAnsi="Avenir LT Std 55 Roman" w:cs="Times New Roman"/>
            <w:sz w:val="24"/>
            <w:szCs w:val="24"/>
          </w:rPr>
          <w:delText>3</w:delText>
        </w:r>
      </w:del>
      <w:ins w:id="413" w:author="Author">
        <w:r w:rsidR="00FF1BEA">
          <w:rPr>
            <w:rFonts w:ascii="Avenir LT Std 55 Roman" w:eastAsia="Calibri" w:hAnsi="Avenir LT Std 55 Roman" w:cs="Times New Roman"/>
            <w:sz w:val="24"/>
            <w:szCs w:val="24"/>
          </w:rPr>
          <w:t>2</w:t>
        </w:r>
      </w:ins>
      <w:r w:rsidR="00FF1BEA">
        <w:rPr>
          <w:rFonts w:ascii="Avenir LT Std 55 Roman" w:eastAsia="Calibri" w:hAnsi="Avenir LT Std 55 Roman" w:cs="Times New Roman"/>
          <w:sz w:val="24"/>
          <w:szCs w:val="24"/>
        </w:rPr>
        <w:t>(a</w:t>
      </w:r>
      <w:del w:id="414" w:author="Author">
        <w:r w:rsidRPr="00582BC4">
          <w:rPr>
            <w:rFonts w:ascii="Avenir LT Std 55 Roman" w:eastAsia="Calibri" w:hAnsi="Avenir LT Std 55 Roman" w:cs="Times New Roman"/>
            <w:sz w:val="24"/>
            <w:szCs w:val="24"/>
          </w:rPr>
          <w:delText>)(7</w:delText>
        </w:r>
      </w:del>
      <w:r w:rsidR="00FF1BEA">
        <w:rPr>
          <w:rFonts w:ascii="Avenir LT Std 55 Roman" w:eastAsia="Calibri" w:hAnsi="Avenir LT Std 55 Roman" w:cs="Times New Roman"/>
          <w:sz w:val="24"/>
          <w:szCs w:val="24"/>
        </w:rPr>
        <w:t>) and 2014.</w:t>
      </w:r>
      <w:del w:id="415" w:author="Author">
        <w:r w:rsidRPr="00582BC4">
          <w:rPr>
            <w:rFonts w:ascii="Avenir LT Std 55 Roman" w:eastAsia="Calibri" w:hAnsi="Avenir LT Std 55 Roman" w:cs="Times New Roman"/>
            <w:sz w:val="24"/>
            <w:szCs w:val="24"/>
          </w:rPr>
          <w:delText>3</w:delText>
        </w:r>
      </w:del>
      <w:ins w:id="416" w:author="Author">
        <w:r w:rsidR="00FF1BEA">
          <w:rPr>
            <w:rFonts w:ascii="Avenir LT Std 55 Roman" w:eastAsia="Calibri" w:hAnsi="Avenir LT Std 55 Roman" w:cs="Times New Roman"/>
            <w:sz w:val="24"/>
            <w:szCs w:val="24"/>
          </w:rPr>
          <w:t>2</w:t>
        </w:r>
      </w:ins>
      <w:r w:rsidR="00FF1BEA">
        <w:rPr>
          <w:rFonts w:ascii="Avenir LT Std 55 Roman" w:eastAsia="Calibri" w:hAnsi="Avenir LT Std 55 Roman" w:cs="Times New Roman"/>
          <w:sz w:val="24"/>
          <w:szCs w:val="24"/>
        </w:rPr>
        <w:t>(b</w:t>
      </w:r>
      <w:del w:id="417" w:author="Author">
        <w:r w:rsidRPr="00582BC4">
          <w:rPr>
            <w:rFonts w:ascii="Avenir LT Std 55 Roman" w:eastAsia="Calibri" w:hAnsi="Avenir LT Std 55 Roman" w:cs="Times New Roman"/>
            <w:sz w:val="24"/>
            <w:szCs w:val="24"/>
          </w:rPr>
          <w:delText>)(5</w:delText>
        </w:r>
      </w:del>
      <w:r w:rsidR="00FF1BEA">
        <w:rPr>
          <w:rFonts w:ascii="Avenir LT Std 55 Roman" w:eastAsia="Calibri" w:hAnsi="Avenir LT Std 55 Roman" w:cs="Times New Roman"/>
          <w:sz w:val="24"/>
          <w:szCs w:val="24"/>
        </w:rPr>
        <w:t>)</w:t>
      </w:r>
      <w:r w:rsidR="0066683C">
        <w:rPr>
          <w:rFonts w:ascii="Avenir LT Std 55 Roman" w:eastAsia="Calibri" w:hAnsi="Avenir LT Std 55 Roman" w:cs="Times New Roman"/>
          <w:sz w:val="24"/>
          <w:szCs w:val="24"/>
        </w:rPr>
        <w:t>.</w:t>
      </w:r>
    </w:p>
    <w:p w14:paraId="1950CD53" w14:textId="77777777" w:rsidR="002B2339" w:rsidRPr="00776873" w:rsidRDefault="002B2339" w:rsidP="00776873">
      <w:pPr>
        <w:pStyle w:val="Heading2"/>
        <w:numPr>
          <w:ilvl w:val="1"/>
          <w:numId w:val="1"/>
        </w:numPr>
        <w:rPr>
          <w:del w:id="418" w:author="Author"/>
          <w:rFonts w:eastAsia="Calibri"/>
        </w:rPr>
      </w:pPr>
      <w:r w:rsidRPr="00776873">
        <w:rPr>
          <w:rFonts w:eastAsia="Calibri"/>
        </w:rPr>
        <w:t>If</w:t>
      </w:r>
      <w:ins w:id="419" w:author="Author">
        <w:r w:rsidRPr="00776873">
          <w:rPr>
            <w:rFonts w:eastAsia="Calibri"/>
          </w:rPr>
          <w:t xml:space="preserve"> </w:t>
        </w:r>
        <w:r w:rsidR="00AC69E9">
          <w:rPr>
            <w:rFonts w:eastAsia="Calibri"/>
          </w:rPr>
          <w:t xml:space="preserve">a drayage truck owner or controlling party </w:t>
        </w:r>
        <w:r w:rsidR="00395693">
          <w:rPr>
            <w:rFonts w:eastAsia="Calibri"/>
          </w:rPr>
          <w:t xml:space="preserve">orders </w:t>
        </w:r>
        <w:r w:rsidR="008D7119">
          <w:rPr>
            <w:rFonts w:eastAsia="Calibri"/>
          </w:rPr>
          <w:t>a</w:t>
        </w:r>
      </w:ins>
      <w:r w:rsidR="0006636D">
        <w:rPr>
          <w:rFonts w:eastAsia="Calibri"/>
        </w:rPr>
        <w:t xml:space="preserve"> </w:t>
      </w:r>
      <w:r w:rsidRPr="00776873">
        <w:rPr>
          <w:rFonts w:eastAsia="Calibri"/>
        </w:rPr>
        <w:t xml:space="preserve">zero-emission </w:t>
      </w:r>
      <w:del w:id="420" w:author="Author">
        <w:r w:rsidRPr="00776873">
          <w:rPr>
            <w:rFonts w:eastAsia="Calibri"/>
          </w:rPr>
          <w:delText>vehicles are ordered at least one year</w:delText>
        </w:r>
      </w:del>
      <w:ins w:id="421" w:author="Author">
        <w:r w:rsidRPr="00776873">
          <w:rPr>
            <w:rFonts w:eastAsia="Calibri"/>
          </w:rPr>
          <w:t>vehicle</w:t>
        </w:r>
      </w:ins>
      <w:r w:rsidRPr="00776873">
        <w:rPr>
          <w:rFonts w:eastAsia="Calibri"/>
        </w:rPr>
        <w:t xml:space="preserve"> prior to </w:t>
      </w:r>
      <w:del w:id="422" w:author="Author">
        <w:r w:rsidRPr="00776873">
          <w:rPr>
            <w:rFonts w:eastAsia="Calibri"/>
          </w:rPr>
          <w:delText>the next</w:delText>
        </w:r>
      </w:del>
      <w:ins w:id="423" w:author="Author">
        <w:r w:rsidR="007B4C4C">
          <w:rPr>
            <w:rFonts w:eastAsia="Calibri"/>
          </w:rPr>
          <w:t>its</w:t>
        </w:r>
      </w:ins>
      <w:r w:rsidR="007B4C4C">
        <w:rPr>
          <w:rFonts w:eastAsia="Calibri"/>
        </w:rPr>
        <w:t xml:space="preserve"> </w:t>
      </w:r>
      <w:r w:rsidRPr="00776873">
        <w:rPr>
          <w:rFonts w:eastAsia="Calibri"/>
        </w:rPr>
        <w:t>compliance date</w:t>
      </w:r>
      <w:del w:id="424" w:author="Author">
        <w:r w:rsidRPr="00776873">
          <w:rPr>
            <w:rFonts w:eastAsia="Calibri"/>
          </w:rPr>
          <w:delText>, drayage truck owners or controlling parties may submit information below to receive an extension and continue to remain</w:delText>
        </w:r>
      </w:del>
      <w:ins w:id="425" w:author="Author">
        <w:r w:rsidR="00B938CD">
          <w:rPr>
            <w:rFonts w:eastAsia="Calibri"/>
          </w:rPr>
          <w:t xml:space="preserve"> as specified</w:t>
        </w:r>
      </w:ins>
      <w:r w:rsidR="00B938CD">
        <w:rPr>
          <w:rFonts w:eastAsia="Calibri"/>
        </w:rPr>
        <w:t xml:space="preserve"> in </w:t>
      </w:r>
      <w:del w:id="426" w:author="Author">
        <w:r w:rsidRPr="00776873">
          <w:rPr>
            <w:rFonts w:eastAsia="Calibri"/>
          </w:rPr>
          <w:delText>compliance.</w:delText>
        </w:r>
      </w:del>
    </w:p>
    <w:p w14:paraId="3DFBEFDE" w14:textId="70952240" w:rsidR="002B2339" w:rsidRPr="00776873" w:rsidRDefault="00582BC4" w:rsidP="00B33303">
      <w:pPr>
        <w:pStyle w:val="Heading2"/>
        <w:keepNext w:val="0"/>
        <w:keepLines w:val="0"/>
        <w:numPr>
          <w:ilvl w:val="1"/>
          <w:numId w:val="2"/>
        </w:numPr>
        <w:rPr>
          <w:ins w:id="427" w:author="Author"/>
          <w:rFonts w:eastAsia="Calibri"/>
        </w:rPr>
      </w:pPr>
      <w:del w:id="428" w:author="Author">
        <w:r w:rsidRPr="00582BC4">
          <w:delText>Drayage</w:delText>
        </w:r>
      </w:del>
      <w:ins w:id="429" w:author="Author">
        <w:r w:rsidR="00B938CD">
          <w:rPr>
            <w:rFonts w:eastAsia="Calibri"/>
          </w:rPr>
          <w:t xml:space="preserve">section </w:t>
        </w:r>
        <w:r w:rsidR="003E10A6">
          <w:rPr>
            <w:rFonts w:eastAsia="Calibri"/>
          </w:rPr>
          <w:t>2014</w:t>
        </w:r>
        <w:r w:rsidR="00837855">
          <w:rPr>
            <w:rFonts w:eastAsia="Calibri"/>
          </w:rPr>
          <w:t>.</w:t>
        </w:r>
        <w:r w:rsidR="00AF71E5">
          <w:rPr>
            <w:rFonts w:eastAsia="Calibri"/>
          </w:rPr>
          <w:t>2</w:t>
        </w:r>
        <w:r w:rsidR="00CD1454">
          <w:rPr>
            <w:rFonts w:eastAsia="Calibri"/>
          </w:rPr>
          <w:t>(a)(1)(B)</w:t>
        </w:r>
        <w:r w:rsidR="002B2339" w:rsidRPr="00776873">
          <w:rPr>
            <w:rFonts w:eastAsia="Calibri"/>
          </w:rPr>
          <w:t xml:space="preserve">, </w:t>
        </w:r>
        <w:r w:rsidR="00C679D6" w:rsidRPr="00C679D6">
          <w:rPr>
            <w:rFonts w:eastAsia="Calibri"/>
          </w:rPr>
          <w:t xml:space="preserve">and delivery </w:t>
        </w:r>
        <w:r w:rsidR="007B4C4C">
          <w:rPr>
            <w:rFonts w:eastAsia="Calibri"/>
          </w:rPr>
          <w:t>of that</w:t>
        </w:r>
        <w:r w:rsidR="008D7119">
          <w:rPr>
            <w:rFonts w:eastAsia="Calibri"/>
          </w:rPr>
          <w:t xml:space="preserve"> vehicle </w:t>
        </w:r>
        <w:r w:rsidR="00C679D6" w:rsidRPr="00C679D6">
          <w:rPr>
            <w:rFonts w:eastAsia="Calibri"/>
          </w:rPr>
          <w:t xml:space="preserve">is delayed for reasons beyond the </w:t>
        </w:r>
        <w:r w:rsidR="00C679D6">
          <w:rPr>
            <w:rFonts w:eastAsia="Calibri"/>
          </w:rPr>
          <w:t>drayage</w:t>
        </w:r>
      </w:ins>
      <w:r w:rsidR="00C679D6">
        <w:rPr>
          <w:rFonts w:eastAsia="Calibri"/>
        </w:rPr>
        <w:t xml:space="preserve"> truck</w:t>
      </w:r>
      <w:r w:rsidR="00C679D6" w:rsidRPr="00C679D6">
        <w:rPr>
          <w:rFonts w:eastAsia="Calibri"/>
        </w:rPr>
        <w:t xml:space="preserve"> </w:t>
      </w:r>
      <w:del w:id="430" w:author="Author">
        <w:r w:rsidRPr="00582BC4">
          <w:delText>owners</w:delText>
        </w:r>
      </w:del>
      <w:ins w:id="431" w:author="Author">
        <w:r w:rsidR="00C679D6" w:rsidRPr="00C679D6">
          <w:rPr>
            <w:rFonts w:eastAsia="Calibri"/>
          </w:rPr>
          <w:t>owner’s</w:t>
        </w:r>
      </w:ins>
      <w:r w:rsidR="00BA7B7A">
        <w:rPr>
          <w:rFonts w:eastAsia="Calibri"/>
        </w:rPr>
        <w:t xml:space="preserve"> or</w:t>
      </w:r>
      <w:r w:rsidR="000C2BD4">
        <w:rPr>
          <w:rFonts w:eastAsia="Calibri"/>
        </w:rPr>
        <w:t xml:space="preserve"> </w:t>
      </w:r>
      <w:r w:rsidR="000C2BD4">
        <w:rPr>
          <w:rFonts w:eastAsia="Calibri"/>
        </w:rPr>
        <w:lastRenderedPageBreak/>
        <w:t xml:space="preserve">controlling </w:t>
      </w:r>
      <w:del w:id="432" w:author="Author">
        <w:r w:rsidRPr="00582BC4">
          <w:delText>parties may claim</w:delText>
        </w:r>
      </w:del>
      <w:ins w:id="433" w:author="Author">
        <w:r w:rsidR="000C2BD4">
          <w:rPr>
            <w:rFonts w:eastAsia="Calibri"/>
          </w:rPr>
          <w:t>party’s</w:t>
        </w:r>
        <w:r w:rsidR="00C679D6" w:rsidRPr="00C679D6">
          <w:rPr>
            <w:rFonts w:eastAsia="Calibri"/>
          </w:rPr>
          <w:t xml:space="preserve"> control,</w:t>
        </w:r>
        <w:r w:rsidR="00C679D6">
          <w:rPr>
            <w:rFonts w:eastAsia="Calibri"/>
          </w:rPr>
          <w:t xml:space="preserve"> </w:t>
        </w:r>
        <w:r w:rsidR="00381346">
          <w:rPr>
            <w:rFonts w:eastAsia="Calibri"/>
          </w:rPr>
          <w:t xml:space="preserve">the </w:t>
        </w:r>
        <w:r w:rsidR="002B2339" w:rsidRPr="00776873">
          <w:rPr>
            <w:rFonts w:eastAsia="Calibri"/>
          </w:rPr>
          <w:t>drayage truck owner or controlling part</w:t>
        </w:r>
        <w:r w:rsidR="00381346">
          <w:rPr>
            <w:rFonts w:eastAsia="Calibri"/>
          </w:rPr>
          <w:t>y</w:t>
        </w:r>
        <w:r w:rsidR="002B2339" w:rsidRPr="00776873">
          <w:rPr>
            <w:rFonts w:eastAsia="Calibri"/>
          </w:rPr>
          <w:t xml:space="preserve"> may </w:t>
        </w:r>
        <w:r w:rsidR="4E367EEE" w:rsidRPr="657FE9ED">
          <w:rPr>
            <w:rFonts w:eastAsia="Calibri"/>
          </w:rPr>
          <w:t>request</w:t>
        </w:r>
      </w:ins>
      <w:r w:rsidR="4E367EEE" w:rsidRPr="657FE9ED">
        <w:rPr>
          <w:rFonts w:eastAsia="Calibri"/>
        </w:rPr>
        <w:t xml:space="preserve"> </w:t>
      </w:r>
      <w:r w:rsidR="002B2339" w:rsidRPr="00776873">
        <w:rPr>
          <w:rFonts w:eastAsia="Calibri"/>
        </w:rPr>
        <w:t>a</w:t>
      </w:r>
      <w:r w:rsidR="00F84096">
        <w:rPr>
          <w:rFonts w:eastAsia="Calibri"/>
        </w:rPr>
        <w:t xml:space="preserve"> Vehicle </w:t>
      </w:r>
      <w:r w:rsidR="00E03C64">
        <w:rPr>
          <w:rFonts w:eastAsia="Calibri"/>
        </w:rPr>
        <w:t xml:space="preserve">Delivery Delay </w:t>
      </w:r>
      <w:del w:id="434" w:author="Author">
        <w:r w:rsidRPr="00582BC4">
          <w:delText>Extension by emailing</w:delText>
        </w:r>
      </w:del>
      <w:ins w:id="435" w:author="Author">
        <w:r w:rsidR="00A40528">
          <w:rPr>
            <w:rFonts w:eastAsia="Calibri"/>
          </w:rPr>
          <w:t>e</w:t>
        </w:r>
        <w:r w:rsidR="00E03C64">
          <w:rPr>
            <w:rFonts w:eastAsia="Calibri"/>
          </w:rPr>
          <w:t>xtension</w:t>
        </w:r>
        <w:r w:rsidR="002B2339" w:rsidRPr="00776873">
          <w:rPr>
            <w:rFonts w:eastAsia="Calibri"/>
          </w:rPr>
          <w:t xml:space="preserve"> </w:t>
        </w:r>
        <w:r w:rsidR="2F015713" w:rsidRPr="657FE9ED">
          <w:rPr>
            <w:rFonts w:eastAsia="Calibri"/>
          </w:rPr>
          <w:t xml:space="preserve">from the requirement of section </w:t>
        </w:r>
        <w:r w:rsidR="00DD2903">
          <w:rPr>
            <w:rFonts w:eastAsia="Calibri"/>
          </w:rPr>
          <w:t>2014</w:t>
        </w:r>
        <w:r w:rsidR="005B63DC">
          <w:rPr>
            <w:rFonts w:eastAsia="Calibri"/>
          </w:rPr>
          <w:t>.1(a)(1)(C)</w:t>
        </w:r>
        <w:r w:rsidR="2F015713" w:rsidRPr="657FE9ED">
          <w:rPr>
            <w:rFonts w:eastAsia="Calibri"/>
          </w:rPr>
          <w:t xml:space="preserve"> </w:t>
        </w:r>
        <w:r w:rsidR="0020776E">
          <w:rPr>
            <w:rFonts w:eastAsia="Calibri"/>
          </w:rPr>
          <w:t xml:space="preserve">until the ordered zero-emission </w:t>
        </w:r>
        <w:r w:rsidR="002A55FF">
          <w:rPr>
            <w:rFonts w:eastAsia="Calibri"/>
          </w:rPr>
          <w:t xml:space="preserve">vehicle is </w:t>
        </w:r>
        <w:r w:rsidR="00D037B6">
          <w:rPr>
            <w:rFonts w:eastAsia="Calibri"/>
          </w:rPr>
          <w:t>received</w:t>
        </w:r>
        <w:r w:rsidR="2699B979" w:rsidRPr="7ACB3493">
          <w:rPr>
            <w:rFonts w:eastAsia="Calibri"/>
          </w:rPr>
          <w:t xml:space="preserve"> in accordance with the following procedures:</w:t>
        </w:r>
        <w:r w:rsidR="2F015713" w:rsidRPr="657FE9ED">
          <w:rPr>
            <w:rFonts w:eastAsia="Calibri"/>
          </w:rPr>
          <w:t xml:space="preserve"> </w:t>
        </w:r>
        <w:r w:rsidR="002B2339" w:rsidRPr="00776873">
          <w:rPr>
            <w:rFonts w:eastAsia="Calibri"/>
          </w:rPr>
          <w:t>.</w:t>
        </w:r>
      </w:ins>
    </w:p>
    <w:p w14:paraId="38F83A2F" w14:textId="244FEE4F" w:rsidR="00582BC4" w:rsidRPr="00582BC4" w:rsidRDefault="00F43C2C" w:rsidP="00AC3D5A">
      <w:pPr>
        <w:pStyle w:val="Heading3"/>
        <w:keepNext w:val="0"/>
        <w:keepLines w:val="0"/>
        <w:numPr>
          <w:ilvl w:val="2"/>
          <w:numId w:val="11"/>
        </w:numPr>
      </w:pPr>
      <w:ins w:id="436" w:author="Author">
        <w:r>
          <w:t>The d</w:t>
        </w:r>
        <w:r w:rsidR="00582BC4" w:rsidRPr="00582BC4">
          <w:t>rayage truck owner or controlling part</w:t>
        </w:r>
        <w:r>
          <w:t>y</w:t>
        </w:r>
        <w:r w:rsidR="00582BC4" w:rsidRPr="00582BC4">
          <w:t xml:space="preserve"> </w:t>
        </w:r>
        <w:r w:rsidR="3282A575">
          <w:t>must</w:t>
        </w:r>
        <w:r w:rsidR="00582BC4" w:rsidRPr="00582BC4">
          <w:t xml:space="preserve"> email</w:t>
        </w:r>
      </w:ins>
      <w:r w:rsidR="00582BC4" w:rsidRPr="00582BC4">
        <w:t xml:space="preserve"> the following information to TRUCRS@arb.ca.gov no later than February 1 of each calendar year, with </w:t>
      </w:r>
      <w:r w:rsidR="00FB7211">
        <w:t>extension filing</w:t>
      </w:r>
      <w:r w:rsidR="00582BC4" w:rsidRPr="00582BC4">
        <w:t xml:space="preserve"> occurring during the month of January during each calendar year</w:t>
      </w:r>
      <w:del w:id="437" w:author="Author">
        <w:r w:rsidR="00582BC4" w:rsidRPr="00582BC4">
          <w:delText>.</w:delText>
        </w:r>
      </w:del>
      <w:ins w:id="438" w:author="Author">
        <w:r w:rsidR="00582BC4" w:rsidRPr="00582BC4">
          <w:t>.</w:t>
        </w:r>
      </w:ins>
    </w:p>
    <w:p w14:paraId="25DCF797" w14:textId="29760652" w:rsidR="00582BC4" w:rsidRPr="00582BC4" w:rsidRDefault="00582BC4" w:rsidP="00E45118">
      <w:pPr>
        <w:pStyle w:val="Heading4"/>
        <w:keepNext w:val="0"/>
        <w:keepLines w:val="0"/>
      </w:pPr>
      <w:del w:id="439" w:author="Author">
        <w:r w:rsidRPr="00582BC4">
          <w:delText>Identify the</w:delText>
        </w:r>
      </w:del>
      <w:ins w:id="440" w:author="Author">
        <w:r w:rsidR="00AF47E6">
          <w:t>The</w:t>
        </w:r>
      </w:ins>
      <w:r w:rsidRPr="00582BC4">
        <w:t xml:space="preserve"> VIN of the vehicle that is to be replaced by the forthcoming zero-</w:t>
      </w:r>
      <w:r w:rsidR="00EF2AB0" w:rsidRPr="00582BC4">
        <w:t>em</w:t>
      </w:r>
      <w:r w:rsidR="00EF2AB0">
        <w:t>i</w:t>
      </w:r>
      <w:r w:rsidR="00EF2AB0" w:rsidRPr="00582BC4">
        <w:t>ssion</w:t>
      </w:r>
      <w:r w:rsidRPr="00582BC4">
        <w:t xml:space="preserve"> vehicle. </w:t>
      </w:r>
    </w:p>
    <w:p w14:paraId="29131F84" w14:textId="67618AB1" w:rsidR="00582BC4" w:rsidRPr="00582BC4" w:rsidRDefault="00582BC4" w:rsidP="00E45118">
      <w:pPr>
        <w:pStyle w:val="Heading4"/>
        <w:keepNext w:val="0"/>
        <w:keepLines w:val="0"/>
      </w:pPr>
      <w:del w:id="441" w:author="Author">
        <w:r w:rsidRPr="00582BC4">
          <w:delText>Submit the</w:delText>
        </w:r>
      </w:del>
      <w:ins w:id="442" w:author="Author">
        <w:r w:rsidR="00027C5F">
          <w:t>A</w:t>
        </w:r>
      </w:ins>
      <w:r w:rsidR="00C34631" w:rsidRPr="00582BC4">
        <w:t xml:space="preserve"> </w:t>
      </w:r>
      <w:r w:rsidRPr="00582BC4">
        <w:t xml:space="preserve">purchase agreement </w:t>
      </w:r>
      <w:del w:id="443" w:author="Author">
        <w:r w:rsidRPr="00582BC4">
          <w:delText xml:space="preserve">showing the zero-emission vehicle was ordered at least one year prior to the next compliance date to remain in compliance due to delays beyond the drayage </w:delText>
        </w:r>
      </w:del>
      <w:ins w:id="444" w:author="Author">
        <w:r w:rsidR="007961B2">
          <w:t xml:space="preserve">or a </w:t>
        </w:r>
      </w:ins>
      <w:r w:rsidR="0082232F">
        <w:t xml:space="preserve">truck </w:t>
      </w:r>
      <w:del w:id="445" w:author="Author">
        <w:r w:rsidRPr="00582BC4">
          <w:delText>owner’s or controlling party’s control. The purchase</w:delText>
        </w:r>
      </w:del>
      <w:ins w:id="446" w:author="Author">
        <w:r w:rsidR="0082232F">
          <w:t>leasing</w:t>
        </w:r>
      </w:ins>
      <w:r w:rsidR="00220BF8">
        <w:t xml:space="preserve"> agreement </w:t>
      </w:r>
      <w:del w:id="447" w:author="Author">
        <w:r w:rsidRPr="00582BC4">
          <w:delText>must meet</w:delText>
        </w:r>
      </w:del>
      <w:ins w:id="448" w:author="Author">
        <w:r w:rsidR="00DB2E49">
          <w:t>that meets</w:t>
        </w:r>
      </w:ins>
      <w:r w:rsidR="00DB2E49">
        <w:t xml:space="preserve"> the following criteria:</w:t>
      </w:r>
      <w:ins w:id="449" w:author="Author">
        <w:r w:rsidR="00DB2E49">
          <w:t xml:space="preserve"> </w:t>
        </w:r>
      </w:ins>
    </w:p>
    <w:p w14:paraId="5DACE59D" w14:textId="241298FF" w:rsidR="00582BC4" w:rsidRPr="00582BC4" w:rsidRDefault="00582BC4" w:rsidP="00E45118">
      <w:pPr>
        <w:pStyle w:val="Heading5"/>
        <w:keepNext w:val="0"/>
        <w:keepLines w:val="0"/>
      </w:pPr>
      <w:r w:rsidRPr="00582BC4">
        <w:t>It is a written</w:t>
      </w:r>
      <w:ins w:id="450" w:author="Author">
        <w:r w:rsidR="00CC7844">
          <w:t>, signed,</w:t>
        </w:r>
      </w:ins>
      <w:r w:rsidRPr="00582BC4">
        <w:t xml:space="preserve"> and </w:t>
      </w:r>
      <w:ins w:id="451" w:author="Author">
        <w:r w:rsidR="00662CF3">
          <w:t>dated</w:t>
        </w:r>
        <w:r w:rsidRPr="00582BC4">
          <w:t xml:space="preserve"> </w:t>
        </w:r>
      </w:ins>
      <w:r w:rsidRPr="00582BC4">
        <w:t xml:space="preserve">legally binding contract </w:t>
      </w:r>
      <w:del w:id="452" w:author="Author">
        <w:r w:rsidRPr="00582BC4">
          <w:delText>signed at least one year before the upcoming vehicle compliance date for the vehicle being replaced.</w:delText>
        </w:r>
      </w:del>
      <w:ins w:id="453" w:author="Author">
        <w:r w:rsidRPr="00582BC4">
          <w:t>.</w:t>
        </w:r>
      </w:ins>
      <w:r w:rsidRPr="00582BC4">
        <w:t xml:space="preserve"> The extension cannot be claimed if the purchase</w:t>
      </w:r>
      <w:ins w:id="454" w:author="Author">
        <w:r w:rsidRPr="00582BC4">
          <w:t xml:space="preserve"> </w:t>
        </w:r>
        <w:r w:rsidR="00EF63CE">
          <w:t>or lease</w:t>
        </w:r>
      </w:ins>
      <w:r w:rsidR="00EF63CE">
        <w:t xml:space="preserve"> </w:t>
      </w:r>
      <w:r w:rsidRPr="00582BC4">
        <w:t>agreement is modified by the drayage truck owner or controlling party within one year of the compliance deadline. Letters of intent or other agreements that are not binding or are contingent upon other decisions that remain unresolved within one year of the upcoming deadline</w:t>
      </w:r>
      <w:ins w:id="455" w:author="Author">
        <w:r w:rsidR="008C384E">
          <w:t>,</w:t>
        </w:r>
      </w:ins>
      <w:r w:rsidRPr="00582BC4">
        <w:t xml:space="preserve"> are not sufficient to qualify for the extension.</w:t>
      </w:r>
    </w:p>
    <w:p w14:paraId="6A431B9C" w14:textId="52C22230" w:rsidR="00160CA4" w:rsidRDefault="00582BC4" w:rsidP="00E45118">
      <w:pPr>
        <w:pStyle w:val="Heading5"/>
        <w:keepNext w:val="0"/>
        <w:keepLines w:val="0"/>
      </w:pPr>
      <w:r w:rsidRPr="00582BC4">
        <w:t xml:space="preserve">The purchase agreement must identify </w:t>
      </w:r>
      <w:ins w:id="456" w:author="Author">
        <w:r w:rsidR="00E44C32">
          <w:t xml:space="preserve">the </w:t>
        </w:r>
        <w:r w:rsidRPr="00582BC4">
          <w:t xml:space="preserve">specific </w:t>
        </w:r>
        <w:r w:rsidR="00B46829">
          <w:t>zero</w:t>
        </w:r>
        <w:r w:rsidR="00B5036C">
          <w:t>-</w:t>
        </w:r>
        <w:r w:rsidR="00B46829">
          <w:t xml:space="preserve">emission </w:t>
        </w:r>
        <w:r w:rsidRPr="00582BC4">
          <w:t xml:space="preserve">vehicle </w:t>
        </w:r>
      </w:ins>
      <w:r w:rsidR="00D66377">
        <w:t xml:space="preserve">that </w:t>
      </w:r>
      <w:ins w:id="457" w:author="Author">
        <w:r w:rsidR="00DD7BC1">
          <w:t xml:space="preserve">the owner or controlling party </w:t>
        </w:r>
        <w:r w:rsidR="00791C33">
          <w:t xml:space="preserve">committed to </w:t>
        </w:r>
        <w:r w:rsidR="00A91EAD">
          <w:t xml:space="preserve">purchase, </w:t>
        </w:r>
        <w:r w:rsidRPr="00582BC4" w:rsidDel="0087697E">
          <w:t xml:space="preserve">or </w:t>
        </w:r>
        <w:r w:rsidR="0008191C">
          <w:t xml:space="preserve">that the owner or controlling party committed to lease </w:t>
        </w:r>
      </w:ins>
      <w:r w:rsidR="00E401C4">
        <w:t xml:space="preserve">a </w:t>
      </w:r>
      <w:r w:rsidR="001A0B8F">
        <w:t xml:space="preserve">specific </w:t>
      </w:r>
      <w:del w:id="458" w:author="Author">
        <w:r w:rsidRPr="00582BC4">
          <w:delText>vehicle or agreement with a zero-</w:delText>
        </w:r>
        <w:r w:rsidRPr="00582BC4">
          <w:rPr>
            <w:rStyle w:val="Heading4Char"/>
          </w:rPr>
          <w:delText>emissions powertrain conversion installer was purchased</w:delText>
        </w:r>
      </w:del>
      <w:ins w:id="459" w:author="Author">
        <w:r w:rsidR="001A0B8F">
          <w:t>model of zero</w:t>
        </w:r>
        <w:r w:rsidR="00B5036C">
          <w:t>-</w:t>
        </w:r>
        <w:r w:rsidR="001A0B8F">
          <w:t>emission vehicle</w:t>
        </w:r>
      </w:ins>
      <w:r w:rsidR="00381906" w:rsidRPr="00AC3D5A">
        <w:t>,</w:t>
      </w:r>
      <w:r w:rsidRPr="00582BC4">
        <w:rPr>
          <w:rStyle w:val="Heading4Char"/>
        </w:rPr>
        <w:t xml:space="preserve"> the date of the purchase</w:t>
      </w:r>
      <w:ins w:id="460" w:author="Author">
        <w:r w:rsidR="00964026">
          <w:rPr>
            <w:rStyle w:val="Heading4Char"/>
          </w:rPr>
          <w:t xml:space="preserve"> or lease</w:t>
        </w:r>
      </w:ins>
      <w:r w:rsidRPr="00582BC4">
        <w:rPr>
          <w:rStyle w:val="Heading4Char"/>
        </w:rPr>
        <w:t>, and</w:t>
      </w:r>
      <w:ins w:id="461" w:author="Author">
        <w:r w:rsidRPr="00582BC4">
          <w:rPr>
            <w:rStyle w:val="Heading4Char"/>
          </w:rPr>
          <w:t xml:space="preserve"> </w:t>
        </w:r>
        <w:r w:rsidR="00541011">
          <w:rPr>
            <w:rStyle w:val="Heading4Char"/>
          </w:rPr>
          <w:t>either</w:t>
        </w:r>
      </w:ins>
      <w:r w:rsidR="001A0B8F">
        <w:rPr>
          <w:rStyle w:val="Heading4Char"/>
        </w:rPr>
        <w:t xml:space="preserve"> </w:t>
      </w:r>
      <w:r w:rsidRPr="00582BC4">
        <w:rPr>
          <w:rStyle w:val="Heading4Char"/>
        </w:rPr>
        <w:t>that</w:t>
      </w:r>
      <w:r w:rsidRPr="00582BC4">
        <w:t xml:space="preserve"> the purchase is for </w:t>
      </w:r>
      <w:r w:rsidRPr="00FE3CD4">
        <w:t>immediate</w:t>
      </w:r>
      <w:r w:rsidRPr="00582BC4">
        <w:t xml:space="preserve"> delivery to the ultimate purchaser in California</w:t>
      </w:r>
      <w:del w:id="462" w:author="Author">
        <w:r w:rsidRPr="00582BC4">
          <w:delText xml:space="preserve">. </w:delText>
        </w:r>
      </w:del>
      <w:ins w:id="463" w:author="Author">
        <w:r w:rsidR="001A0B8F">
          <w:t xml:space="preserve"> or that the lease term </w:t>
        </w:r>
        <w:r w:rsidR="00491F7C">
          <w:t xml:space="preserve">was to begin </w:t>
        </w:r>
        <w:r w:rsidR="00CE4C75">
          <w:t xml:space="preserve">as of a </w:t>
        </w:r>
        <w:r w:rsidR="00A0600C">
          <w:t>certain date</w:t>
        </w:r>
        <w:r w:rsidR="00160CA4">
          <w:t>;</w:t>
        </w:r>
      </w:ins>
    </w:p>
    <w:p w14:paraId="4CF1AFFF" w14:textId="26AFB56C" w:rsidR="00582BC4" w:rsidRPr="00863054" w:rsidRDefault="00D833A7" w:rsidP="00D538F3">
      <w:pPr>
        <w:pStyle w:val="Heading5"/>
        <w:rPr>
          <w:ins w:id="464" w:author="Author"/>
        </w:rPr>
      </w:pPr>
      <w:ins w:id="465" w:author="Author">
        <w:r w:rsidRPr="00863054">
          <w:lastRenderedPageBreak/>
          <w:t xml:space="preserve">The purchase </w:t>
        </w:r>
        <w:r w:rsidR="001D1D17">
          <w:t xml:space="preserve">or truck leasing </w:t>
        </w:r>
        <w:r w:rsidRPr="00863054">
          <w:t xml:space="preserve">agreement shows the new zero-emission vehicle was ordered at least one year prior to the next </w:t>
        </w:r>
        <w:r w:rsidR="00344906" w:rsidRPr="00863054">
          <w:t xml:space="preserve">upcoming </w:t>
        </w:r>
        <w:r w:rsidR="009F1D6A" w:rsidRPr="00863054">
          <w:t>removal</w:t>
        </w:r>
        <w:r w:rsidR="00C06F6E" w:rsidRPr="00863054">
          <w:t xml:space="preserve"> </w:t>
        </w:r>
        <w:r w:rsidR="00B102E9" w:rsidRPr="00863054">
          <w:t>of</w:t>
        </w:r>
        <w:r w:rsidRPr="00863054">
          <w:t xml:space="preserve"> a </w:t>
        </w:r>
        <w:r w:rsidR="00CB4BC0" w:rsidRPr="00863054">
          <w:t>legacy drayage truck</w:t>
        </w:r>
        <w:r w:rsidR="001220CF" w:rsidRPr="00863054">
          <w:t xml:space="preserve"> </w:t>
        </w:r>
        <w:r w:rsidR="0043434C" w:rsidRPr="00863054">
          <w:t xml:space="preserve">that has </w:t>
        </w:r>
        <w:r w:rsidR="003B5A34" w:rsidRPr="00863054">
          <w:t>reached</w:t>
        </w:r>
        <w:r w:rsidR="0043434C" w:rsidRPr="00863054">
          <w:t xml:space="preserve"> </w:t>
        </w:r>
        <w:r w:rsidR="008F6D80" w:rsidRPr="00863054">
          <w:t>the</w:t>
        </w:r>
        <w:r w:rsidR="0043434C" w:rsidRPr="00863054">
          <w:t xml:space="preserve"> minimum useful life</w:t>
        </w:r>
        <w:r w:rsidR="008F6D80" w:rsidRPr="00863054">
          <w:t xml:space="preserve"> threshold</w:t>
        </w:r>
        <w:r w:rsidR="0043434C" w:rsidRPr="00863054">
          <w:t xml:space="preserve"> </w:t>
        </w:r>
        <w:r w:rsidR="006C3397" w:rsidRPr="00863054">
          <w:t>of section</w:t>
        </w:r>
        <w:r w:rsidR="00C93C16" w:rsidRPr="00863054">
          <w:t xml:space="preserve"> 2014.</w:t>
        </w:r>
        <w:r w:rsidR="00EA27C5" w:rsidRPr="00863054">
          <w:t>1(a)</w:t>
        </w:r>
        <w:r w:rsidR="00C340EB" w:rsidRPr="00863054">
          <w:t>(1)(C)</w:t>
        </w:r>
        <w:r w:rsidRPr="00863054">
          <w:t xml:space="preserve">. If the order was placed before January 1, 2024, the purchase agreement must show the order was placed on or before </w:t>
        </w:r>
        <w:r w:rsidR="00907884" w:rsidRPr="00907884">
          <w:t>{Insert Regulation Effective Date}</w:t>
        </w:r>
        <w:r w:rsidR="00A76677" w:rsidRPr="00907884">
          <w:t>.</w:t>
        </w:r>
        <w:r w:rsidR="00582BC4" w:rsidRPr="00907884">
          <w:t xml:space="preserve"> </w:t>
        </w:r>
      </w:ins>
    </w:p>
    <w:p w14:paraId="6EF99C0E" w14:textId="19C9C0F7" w:rsidR="00582BC4" w:rsidRPr="00582BC4" w:rsidRDefault="00582BC4" w:rsidP="003B70C5">
      <w:pPr>
        <w:pStyle w:val="Heading3"/>
        <w:keepNext w:val="0"/>
        <w:keepLines w:val="0"/>
        <w:rPr>
          <w:rFonts w:eastAsia="Calibri"/>
        </w:rPr>
      </w:pPr>
      <w:r w:rsidRPr="00582BC4">
        <w:rPr>
          <w:rFonts w:eastAsia="Calibri"/>
        </w:rPr>
        <w:t>If a manufacturer cancels a purchase agreement</w:t>
      </w:r>
      <w:del w:id="466" w:author="Author">
        <w:r w:rsidRPr="00582BC4">
          <w:rPr>
            <w:rFonts w:eastAsia="Calibri"/>
          </w:rPr>
          <w:delText xml:space="preserve"> </w:delText>
        </w:r>
      </w:del>
      <w:ins w:id="467" w:author="Author">
        <w:r w:rsidRPr="00582BC4">
          <w:rPr>
            <w:rFonts w:eastAsia="Calibri"/>
          </w:rPr>
          <w:t xml:space="preserve"> </w:t>
        </w:r>
      </w:ins>
      <w:r w:rsidRPr="00582BC4">
        <w:rPr>
          <w:rFonts w:eastAsia="Calibri"/>
        </w:rPr>
        <w:t>used to qualify for the extension for reasons beyond the control of the drayage truck owner or the controlling party, the drayage truck owner or controlling party must secure</w:t>
      </w:r>
      <w:r w:rsidR="00DD61FA">
        <w:rPr>
          <w:rFonts w:eastAsia="Calibri"/>
        </w:rPr>
        <w:t xml:space="preserve"> </w:t>
      </w:r>
      <w:ins w:id="468" w:author="Author">
        <w:r w:rsidR="00DD61FA">
          <w:rPr>
            <w:rFonts w:eastAsia="Calibri"/>
          </w:rPr>
          <w:t>and submit</w:t>
        </w:r>
        <w:r w:rsidRPr="00582BC4">
          <w:rPr>
            <w:rFonts w:eastAsia="Calibri"/>
          </w:rPr>
          <w:t xml:space="preserve"> </w:t>
        </w:r>
      </w:ins>
      <w:r w:rsidRPr="00582BC4">
        <w:rPr>
          <w:rFonts w:eastAsia="Calibri"/>
        </w:rPr>
        <w:t xml:space="preserve">another purchase </w:t>
      </w:r>
      <w:ins w:id="469" w:author="Author">
        <w:r w:rsidR="00590796">
          <w:rPr>
            <w:rFonts w:eastAsia="Calibri"/>
          </w:rPr>
          <w:t xml:space="preserve">or lease </w:t>
        </w:r>
      </w:ins>
      <w:r w:rsidRPr="00582BC4">
        <w:rPr>
          <w:rFonts w:eastAsia="Calibri"/>
        </w:rPr>
        <w:t xml:space="preserve">agreement </w:t>
      </w:r>
      <w:ins w:id="470" w:author="Author">
        <w:r w:rsidR="00590796">
          <w:rPr>
            <w:rFonts w:eastAsia="Calibri"/>
          </w:rPr>
          <w:t>for</w:t>
        </w:r>
        <w:r w:rsidRPr="00582BC4">
          <w:rPr>
            <w:rFonts w:eastAsia="Calibri"/>
          </w:rPr>
          <w:t xml:space="preserve"> </w:t>
        </w:r>
        <w:r w:rsidR="006F5532">
          <w:rPr>
            <w:rFonts w:eastAsia="Calibri"/>
          </w:rPr>
          <w:t>zero</w:t>
        </w:r>
        <w:r w:rsidR="00B5036C">
          <w:rPr>
            <w:rFonts w:eastAsia="Calibri"/>
          </w:rPr>
          <w:t>-</w:t>
        </w:r>
        <w:r w:rsidR="006F5532">
          <w:rPr>
            <w:rFonts w:eastAsia="Calibri"/>
          </w:rPr>
          <w:t xml:space="preserve">emission vehicles </w:t>
        </w:r>
        <w:r w:rsidR="00CC24D5">
          <w:rPr>
            <w:rFonts w:eastAsia="Calibri"/>
          </w:rPr>
          <w:t xml:space="preserve">and a copy of the manufacturer cancellation notice </w:t>
        </w:r>
      </w:ins>
      <w:r w:rsidRPr="00582BC4">
        <w:rPr>
          <w:rFonts w:eastAsia="Calibri"/>
        </w:rPr>
        <w:t xml:space="preserve">within </w:t>
      </w:r>
      <w:del w:id="471" w:author="Author">
        <w:r w:rsidRPr="00582BC4">
          <w:rPr>
            <w:rFonts w:eastAsia="Calibri"/>
          </w:rPr>
          <w:delText>90</w:delText>
        </w:r>
      </w:del>
      <w:ins w:id="472" w:author="Author">
        <w:r w:rsidR="00FD7818">
          <w:rPr>
            <w:rFonts w:eastAsia="Calibri"/>
          </w:rPr>
          <w:t>180</w:t>
        </w:r>
      </w:ins>
      <w:r w:rsidR="00FD7818" w:rsidRPr="00582BC4">
        <w:rPr>
          <w:rFonts w:eastAsia="Calibri"/>
        </w:rPr>
        <w:t xml:space="preserve"> </w:t>
      </w:r>
      <w:r w:rsidR="00904631">
        <w:rPr>
          <w:rFonts w:eastAsia="Calibri"/>
        </w:rPr>
        <w:t xml:space="preserve">calendar </w:t>
      </w:r>
      <w:r w:rsidRPr="00582BC4">
        <w:rPr>
          <w:rFonts w:eastAsia="Calibri"/>
        </w:rPr>
        <w:t>days to maintain the provision.</w:t>
      </w:r>
    </w:p>
    <w:p w14:paraId="78E4BDCB" w14:textId="0B0EE7E7" w:rsidR="00582BC4" w:rsidRPr="00582BC4" w:rsidRDefault="00582BC4" w:rsidP="003B70C5">
      <w:pPr>
        <w:pStyle w:val="Heading3"/>
        <w:keepNext w:val="0"/>
        <w:keepLines w:val="0"/>
        <w:rPr>
          <w:rFonts w:eastAsia="Calibri"/>
        </w:rPr>
      </w:pPr>
      <w:r w:rsidRPr="00582BC4">
        <w:rPr>
          <w:rFonts w:eastAsia="Calibri"/>
        </w:rPr>
        <w:t>If a drayage truck owner or controlling party cancels a purchase agreement used to qualify for the extension, the claim for the extension will be treated as invalid and the agreement will be treated as if it were never executed.</w:t>
      </w:r>
    </w:p>
    <w:p w14:paraId="1BD42F5F" w14:textId="5CC8F80C" w:rsidR="00882C9D" w:rsidRPr="00D468B0" w:rsidRDefault="00582BC4" w:rsidP="00685FAB">
      <w:pPr>
        <w:pStyle w:val="Heading3"/>
        <w:keepNext w:val="0"/>
        <w:keepLines w:val="0"/>
        <w:rPr>
          <w:ins w:id="473" w:author="Author"/>
          <w:rFonts w:eastAsia="Calibri"/>
        </w:rPr>
      </w:pPr>
      <w:ins w:id="474" w:author="Author">
        <w:r w:rsidRPr="00D468B0">
          <w:rPr>
            <w:rFonts w:eastAsia="Calibri"/>
          </w:rPr>
          <w:t>All reports submitted to CARB electronically are considered signed by the responsible official. Hard-copy documentation submitted must be signed by the responsible official.</w:t>
        </w:r>
      </w:ins>
    </w:p>
    <w:p w14:paraId="253EDB9B" w14:textId="5AA51081" w:rsidR="00582BC4" w:rsidRPr="00582BC4" w:rsidRDefault="0022753E" w:rsidP="003B70C5">
      <w:pPr>
        <w:pStyle w:val="Heading3"/>
        <w:keepNext w:val="0"/>
        <w:keepLines w:val="0"/>
        <w:rPr>
          <w:ins w:id="475" w:author="Author"/>
          <w:rFonts w:eastAsia="Calibri"/>
        </w:rPr>
      </w:pPr>
      <w:ins w:id="476" w:author="Author">
        <w:r>
          <w:rPr>
            <w:rFonts w:eastAsia="Calibri"/>
          </w:rPr>
          <w:t xml:space="preserve">Once </w:t>
        </w:r>
        <w:r w:rsidR="00F70212">
          <w:rPr>
            <w:rFonts w:eastAsia="Calibri"/>
          </w:rPr>
          <w:t xml:space="preserve">the </w:t>
        </w:r>
        <w:r w:rsidR="00C70EA4">
          <w:rPr>
            <w:rFonts w:eastAsia="Calibri"/>
          </w:rPr>
          <w:t xml:space="preserve">Executive Officer </w:t>
        </w:r>
        <w:r w:rsidR="008A7C2B">
          <w:rPr>
            <w:rFonts w:eastAsia="Calibri"/>
          </w:rPr>
          <w:t>designates an extension request is complete, they will</w:t>
        </w:r>
        <w:r w:rsidR="00BD59DB">
          <w:rPr>
            <w:rFonts w:eastAsia="Calibri"/>
          </w:rPr>
          <w:t xml:space="preserve"> </w:t>
        </w:r>
        <w:r w:rsidR="00614616">
          <w:rPr>
            <w:rFonts w:eastAsia="Calibri"/>
          </w:rPr>
          <w:t xml:space="preserve">approve or disapprove the request </w:t>
        </w:r>
        <w:r w:rsidR="00582BC4" w:rsidRPr="00582BC4">
          <w:rPr>
            <w:rFonts w:eastAsia="Calibri"/>
          </w:rPr>
          <w:t xml:space="preserve">within 30 </w:t>
        </w:r>
        <w:r w:rsidR="00904631">
          <w:rPr>
            <w:rFonts w:eastAsia="Calibri"/>
          </w:rPr>
          <w:t xml:space="preserve">calendar </w:t>
        </w:r>
        <w:r w:rsidR="00582BC4" w:rsidRPr="00582BC4">
          <w:rPr>
            <w:rFonts w:eastAsia="Calibri"/>
          </w:rPr>
          <w:t>days</w:t>
        </w:r>
        <w:r w:rsidR="00453B85">
          <w:rPr>
            <w:rFonts w:eastAsia="Calibri"/>
          </w:rPr>
          <w:t xml:space="preserve">. </w:t>
        </w:r>
        <w:r w:rsidR="00E87EFD">
          <w:rPr>
            <w:rFonts w:eastAsia="Calibri"/>
          </w:rPr>
          <w:t>The Exec</w:t>
        </w:r>
        <w:r w:rsidR="00744FD7">
          <w:rPr>
            <w:rFonts w:eastAsia="Calibri"/>
          </w:rPr>
          <w:t xml:space="preserve">utive Officer </w:t>
        </w:r>
        <w:proofErr w:type="gramStart"/>
        <w:r w:rsidR="00744FD7">
          <w:rPr>
            <w:rFonts w:eastAsia="Calibri"/>
          </w:rPr>
          <w:t>will</w:t>
        </w:r>
        <w:proofErr w:type="gramEnd"/>
        <w:r w:rsidR="00744FD7">
          <w:rPr>
            <w:rFonts w:eastAsia="Calibri"/>
          </w:rPr>
          <w:t xml:space="preserve"> </w:t>
        </w:r>
        <w:r w:rsidR="00C34C02">
          <w:rPr>
            <w:rFonts w:eastAsia="Calibri"/>
          </w:rPr>
          <w:t xml:space="preserve">approve an extension request </w:t>
        </w:r>
        <w:r w:rsidR="001D20EE">
          <w:rPr>
            <w:rFonts w:eastAsia="Calibri"/>
          </w:rPr>
          <w:t>if</w:t>
        </w:r>
        <w:r w:rsidR="004D1156">
          <w:rPr>
            <w:rFonts w:eastAsia="Calibri"/>
          </w:rPr>
          <w:t xml:space="preserve"> the information submitted by the </w:t>
        </w:r>
        <w:r w:rsidR="008F5CB5">
          <w:rPr>
            <w:rFonts w:eastAsia="Calibri"/>
          </w:rPr>
          <w:t xml:space="preserve">applicant and </w:t>
        </w:r>
        <w:r w:rsidR="008B01ED">
          <w:rPr>
            <w:rFonts w:eastAsia="Calibri"/>
          </w:rPr>
          <w:t>good engineering judgment</w:t>
        </w:r>
        <w:r w:rsidR="00582BC4" w:rsidRPr="00582BC4">
          <w:rPr>
            <w:rFonts w:eastAsia="Calibri"/>
          </w:rPr>
          <w:t xml:space="preserve"> </w:t>
        </w:r>
        <w:r w:rsidR="00281B18">
          <w:rPr>
            <w:rFonts w:eastAsia="Calibri"/>
          </w:rPr>
          <w:t xml:space="preserve">support a determination that </w:t>
        </w:r>
        <w:r w:rsidR="00726C98">
          <w:rPr>
            <w:rFonts w:eastAsia="Calibri"/>
          </w:rPr>
          <w:t>deliv</w:t>
        </w:r>
        <w:r w:rsidR="00D90760">
          <w:rPr>
            <w:rFonts w:eastAsia="Calibri"/>
          </w:rPr>
          <w:t>er</w:t>
        </w:r>
        <w:r w:rsidR="00726C98">
          <w:rPr>
            <w:rFonts w:eastAsia="Calibri"/>
          </w:rPr>
          <w:t>y of</w:t>
        </w:r>
        <w:r w:rsidR="00D90760">
          <w:rPr>
            <w:rFonts w:eastAsia="Calibri"/>
          </w:rPr>
          <w:t xml:space="preserve"> the zero</w:t>
        </w:r>
        <w:r w:rsidR="00B5036C">
          <w:rPr>
            <w:rFonts w:eastAsia="Calibri"/>
          </w:rPr>
          <w:t>-</w:t>
        </w:r>
        <w:r w:rsidR="00D90760">
          <w:rPr>
            <w:rFonts w:eastAsia="Calibri"/>
          </w:rPr>
          <w:t xml:space="preserve">emission vehicle </w:t>
        </w:r>
        <w:r w:rsidR="00513B98">
          <w:rPr>
            <w:rFonts w:eastAsia="Calibri"/>
          </w:rPr>
          <w:t xml:space="preserve">(either </w:t>
        </w:r>
        <w:r w:rsidR="00E81EDD">
          <w:rPr>
            <w:rFonts w:eastAsia="Calibri"/>
          </w:rPr>
          <w:t xml:space="preserve">via a purchase agreement or a lease agreement) </w:t>
        </w:r>
        <w:r w:rsidR="00427F68">
          <w:rPr>
            <w:rFonts w:eastAsia="Calibri"/>
          </w:rPr>
          <w:t>was due to circumstances beyond the control of the owner or controlling party.</w:t>
        </w:r>
        <w:r w:rsidR="00582BC4" w:rsidRPr="00582BC4">
          <w:rPr>
            <w:rFonts w:eastAsia="Calibri"/>
          </w:rPr>
          <w:t xml:space="preserve"> </w:t>
        </w:r>
      </w:ins>
    </w:p>
    <w:p w14:paraId="47824B7B" w14:textId="4E8488CA" w:rsidR="00A0591C" w:rsidRPr="00582BC4" w:rsidRDefault="00A0591C" w:rsidP="00A0591C">
      <w:pPr>
        <w:pStyle w:val="Heading3"/>
        <w:keepNext w:val="0"/>
        <w:keepLines w:val="0"/>
        <w:rPr>
          <w:rFonts w:eastAsia="Calibri"/>
        </w:rPr>
      </w:pPr>
      <w:r w:rsidRPr="00582BC4">
        <w:rPr>
          <w:rFonts w:eastAsia="Calibri"/>
        </w:rPr>
        <w:t xml:space="preserve">Drayage truck owners </w:t>
      </w:r>
      <w:del w:id="477" w:author="Author">
        <w:r w:rsidR="00582BC4" w:rsidRPr="00582BC4">
          <w:rPr>
            <w:rFonts w:eastAsia="Calibri"/>
          </w:rPr>
          <w:delText>and</w:delText>
        </w:r>
      </w:del>
      <w:ins w:id="478" w:author="Author">
        <w:r>
          <w:rPr>
            <w:rFonts w:eastAsia="Calibri"/>
          </w:rPr>
          <w:t>or</w:t>
        </w:r>
      </w:ins>
      <w:r w:rsidRPr="00582BC4">
        <w:rPr>
          <w:rFonts w:eastAsia="Calibri"/>
        </w:rPr>
        <w:t xml:space="preserve"> controlling parties utilizing the </w:t>
      </w:r>
      <w:del w:id="479" w:author="Author">
        <w:r w:rsidR="00582BC4" w:rsidRPr="00582BC4">
          <w:rPr>
            <w:rFonts w:eastAsia="Calibri"/>
          </w:rPr>
          <w:delText>vehicle delivery delay</w:delText>
        </w:r>
      </w:del>
      <w:ins w:id="480" w:author="Author">
        <w:r w:rsidR="00A56564">
          <w:rPr>
            <w:rFonts w:eastAsia="Calibri"/>
          </w:rPr>
          <w:t>V</w:t>
        </w:r>
        <w:r w:rsidRPr="00582BC4">
          <w:rPr>
            <w:rFonts w:eastAsia="Calibri"/>
          </w:rPr>
          <w:t xml:space="preserve">ehicle </w:t>
        </w:r>
        <w:r w:rsidR="00A56564">
          <w:rPr>
            <w:rFonts w:eastAsia="Calibri"/>
          </w:rPr>
          <w:t>D</w:t>
        </w:r>
        <w:r w:rsidRPr="00582BC4">
          <w:rPr>
            <w:rFonts w:eastAsia="Calibri"/>
          </w:rPr>
          <w:t xml:space="preserve">elivery </w:t>
        </w:r>
        <w:r w:rsidR="00A56564">
          <w:rPr>
            <w:rFonts w:eastAsia="Calibri"/>
          </w:rPr>
          <w:t>D</w:t>
        </w:r>
        <w:r w:rsidRPr="00582BC4">
          <w:rPr>
            <w:rFonts w:eastAsia="Calibri"/>
          </w:rPr>
          <w:t>elay</w:t>
        </w:r>
      </w:ins>
      <w:r w:rsidRPr="00582BC4">
        <w:rPr>
          <w:rFonts w:eastAsia="Calibri"/>
        </w:rPr>
        <w:t xml:space="preserve"> extension will have 30 calendar days to report the delivery of the newly added zero-emission vehicle and to remove the legacy drayage truck from the CARB Online System.</w:t>
      </w:r>
    </w:p>
    <w:p w14:paraId="4D8087D2" w14:textId="77777777" w:rsidR="00D97E1B" w:rsidRPr="00D97E1B" w:rsidRDefault="00D97E1B" w:rsidP="00AC3D5A">
      <w:pPr>
        <w:pStyle w:val="Heading4"/>
        <w:keepNext w:val="0"/>
        <w:keepLines w:val="0"/>
        <w:numPr>
          <w:ilvl w:val="3"/>
          <w:numId w:val="3"/>
        </w:numPr>
        <w:rPr>
          <w:moveFrom w:id="481" w:author="Author"/>
        </w:rPr>
      </w:pPr>
      <w:moveFromRangeStart w:id="482" w:author="Author" w:name="move126315409"/>
      <w:moveFrom w:id="483" w:author="Author">
        <w:r w:rsidRPr="00582BC4">
          <w:t>All reports submitted to CARB electronically are considered signed by the responsible official. Hard-copy documentation submitted must be signed by the responsible official.</w:t>
        </w:r>
      </w:moveFrom>
    </w:p>
    <w:moveFromRangeEnd w:id="482"/>
    <w:p w14:paraId="1093E616" w14:textId="77777777" w:rsidR="00582BC4" w:rsidRPr="00582BC4" w:rsidRDefault="00582BC4" w:rsidP="003B70C5">
      <w:pPr>
        <w:pStyle w:val="Heading3"/>
        <w:keepNext w:val="0"/>
        <w:keepLines w:val="0"/>
        <w:numPr>
          <w:ilvl w:val="2"/>
          <w:numId w:val="17"/>
        </w:numPr>
        <w:rPr>
          <w:del w:id="484" w:author="Author"/>
          <w:rFonts w:eastAsia="Calibri"/>
        </w:rPr>
      </w:pPr>
      <w:del w:id="485" w:author="Author">
        <w:r w:rsidRPr="00582BC4">
          <w:rPr>
            <w:rFonts w:eastAsia="Calibri"/>
          </w:rPr>
          <w:delText xml:space="preserve">Requests and required information for Executive Officer consideration of the extensions of sections 2015.2(a), must be submitted via email to TRUCRS@arb.ca.gov. </w:delText>
        </w:r>
      </w:del>
      <w:moveFromRangeStart w:id="486" w:author="Author" w:name="move126315410"/>
      <w:moveFrom w:id="487" w:author="Author">
        <w:r w:rsidR="00E32FEA">
          <w:t xml:space="preserve">The Executive Officer will notify the drayage truck owner or controlling party by email whether the extension request is approved within 30 calendar days from receipt of a complete submission. </w:t>
        </w:r>
      </w:moveFrom>
      <w:moveFromRangeEnd w:id="486"/>
    </w:p>
    <w:p w14:paraId="777B9F2C" w14:textId="7085656B" w:rsidR="00582BC4" w:rsidRPr="0083375B" w:rsidRDefault="00582BC4" w:rsidP="00596890">
      <w:pPr>
        <w:pStyle w:val="Heading3"/>
        <w:keepNext w:val="0"/>
        <w:keepLines w:val="0"/>
      </w:pPr>
      <w:r w:rsidRPr="00582BC4">
        <w:rPr>
          <w:rFonts w:eastAsia="Calibri"/>
        </w:rPr>
        <w:t xml:space="preserve">Drayage truck owners and controlling parties that utilize the Vehicle Delivery Delay extension of section </w:t>
      </w:r>
      <w:del w:id="488" w:author="Author">
        <w:r w:rsidRPr="00582BC4">
          <w:rPr>
            <w:rFonts w:eastAsia="Calibri"/>
          </w:rPr>
          <w:delText>2015</w:delText>
        </w:r>
      </w:del>
      <w:ins w:id="489" w:author="Author">
        <w:r w:rsidR="00900162" w:rsidRPr="006F2050">
          <w:rPr>
            <w:rFonts w:eastAsia="Calibri"/>
          </w:rPr>
          <w:t>2014</w:t>
        </w:r>
      </w:ins>
      <w:r w:rsidRPr="00582BC4">
        <w:rPr>
          <w:rFonts w:eastAsia="Calibri"/>
        </w:rPr>
        <w:t>.2(a) must keep and provide copies of the purchase agreement used to qualify for the extension, and</w:t>
      </w:r>
      <w:del w:id="490" w:author="Author">
        <w:r w:rsidRPr="00582BC4">
          <w:rPr>
            <w:rFonts w:eastAsia="Calibri"/>
          </w:rPr>
          <w:delText xml:space="preserve"> any records or</w:delText>
        </w:r>
      </w:del>
      <w:r w:rsidRPr="00582BC4">
        <w:rPr>
          <w:rFonts w:eastAsia="Calibri"/>
        </w:rPr>
        <w:t xml:space="preserve"> documentation of order cancellations by the manufacturer </w:t>
      </w:r>
      <w:r w:rsidRPr="0083375B">
        <w:t>outside the control of the drayage truck owner or controlling party.</w:t>
      </w:r>
    </w:p>
    <w:p w14:paraId="2FF1D0A7" w14:textId="4D8A1CC4" w:rsidR="0083375B" w:rsidRPr="0083375B" w:rsidRDefault="00582BC4" w:rsidP="00E45118">
      <w:pPr>
        <w:pStyle w:val="Heading3"/>
      </w:pPr>
      <w:del w:id="491" w:author="Author">
        <w:r w:rsidRPr="00582BC4">
          <w:rPr>
            <w:rFonts w:eastAsia="Calibri"/>
          </w:rPr>
          <w:lastRenderedPageBreak/>
          <w:delText>Records</w:delText>
        </w:r>
      </w:del>
      <w:ins w:id="492" w:author="Author">
        <w:r w:rsidR="00BE60E8">
          <w:t>R</w:t>
        </w:r>
        <w:r w:rsidRPr="0078068B">
          <w:rPr>
            <w:rFonts w:eastAsia="Calibri"/>
          </w:rPr>
          <w:t>ecords</w:t>
        </w:r>
      </w:ins>
      <w:r w:rsidRPr="0078068B">
        <w:rPr>
          <w:rFonts w:eastAsia="Calibri"/>
        </w:rPr>
        <w:t xml:space="preserve"> of reported information must be kept by the drayage truck owner or controlling party and made available to CARB staff for audit for a period of </w:t>
      </w:r>
      <w:del w:id="493" w:author="Author">
        <w:r w:rsidRPr="00582BC4">
          <w:rPr>
            <w:rFonts w:eastAsia="Calibri"/>
          </w:rPr>
          <w:delText>eight</w:delText>
        </w:r>
      </w:del>
      <w:ins w:id="494" w:author="Author">
        <w:r w:rsidR="007855CE">
          <w:rPr>
            <w:rFonts w:eastAsia="Calibri"/>
          </w:rPr>
          <w:t>5</w:t>
        </w:r>
      </w:ins>
      <w:r w:rsidR="00C36D15" w:rsidRPr="0078068B">
        <w:rPr>
          <w:rFonts w:eastAsia="Calibri"/>
        </w:rPr>
        <w:t xml:space="preserve"> </w:t>
      </w:r>
      <w:r w:rsidRPr="0078068B">
        <w:rPr>
          <w:rFonts w:eastAsia="Calibri"/>
        </w:rPr>
        <w:t xml:space="preserve">years from the date the information is used to demonstrate compliance. This information is to be made available to CARB staff or CARB Executive Officer within 72 hours of </w:t>
      </w:r>
      <w:del w:id="495" w:author="Author">
        <w:r w:rsidRPr="00582BC4">
          <w:rPr>
            <w:rFonts w:eastAsia="Calibri"/>
          </w:rPr>
          <w:delText>an official</w:delText>
        </w:r>
      </w:del>
      <w:ins w:id="496" w:author="Author">
        <w:r w:rsidR="00660706" w:rsidRPr="0078068B">
          <w:rPr>
            <w:rFonts w:eastAsia="Calibri"/>
          </w:rPr>
          <w:t>a</w:t>
        </w:r>
      </w:ins>
      <w:r w:rsidRPr="0078068B">
        <w:rPr>
          <w:rFonts w:eastAsia="Calibri"/>
        </w:rPr>
        <w:t xml:space="preserve"> written or </w:t>
      </w:r>
      <w:del w:id="497" w:author="Author">
        <w:r w:rsidRPr="00582BC4">
          <w:rPr>
            <w:rFonts w:eastAsia="Calibri"/>
          </w:rPr>
          <w:delText>oral</w:delText>
        </w:r>
      </w:del>
      <w:ins w:id="498" w:author="Author">
        <w:r w:rsidR="00660706" w:rsidRPr="0078068B">
          <w:rPr>
            <w:rFonts w:eastAsia="Calibri"/>
          </w:rPr>
          <w:t>verbal</w:t>
        </w:r>
      </w:ins>
      <w:r w:rsidR="00660706" w:rsidRPr="0078068B">
        <w:rPr>
          <w:rFonts w:eastAsia="Calibri"/>
        </w:rPr>
        <w:t xml:space="preserve"> </w:t>
      </w:r>
      <w:r w:rsidRPr="0078068B">
        <w:rPr>
          <w:rFonts w:eastAsia="Calibri"/>
        </w:rPr>
        <w:t>request.</w:t>
      </w:r>
    </w:p>
    <w:p w14:paraId="694BD5C1" w14:textId="29269863" w:rsidR="004F042F" w:rsidRDefault="00582BC4" w:rsidP="00596890">
      <w:pPr>
        <w:pStyle w:val="Heading3"/>
        <w:keepNext w:val="0"/>
        <w:keepLines w:val="0"/>
        <w:rPr>
          <w:ins w:id="499" w:author="Author"/>
        </w:rPr>
      </w:pPr>
      <w:r w:rsidRPr="00582BC4">
        <w:t xml:space="preserve">A drayage truck owner or controlling party may apply for </w:t>
      </w:r>
      <w:r w:rsidR="006E760A">
        <w:t xml:space="preserve">the </w:t>
      </w:r>
      <w:del w:id="500" w:author="Author">
        <w:r w:rsidRPr="00582BC4">
          <w:rPr>
            <w:rFonts w:eastAsia="Calibri"/>
          </w:rPr>
          <w:delText>Infrastructure Construction Delay Extension</w:delText>
        </w:r>
      </w:del>
      <w:ins w:id="501" w:author="Author">
        <w:r w:rsidR="006E760A">
          <w:t>following infrastruct</w:t>
        </w:r>
        <w:r w:rsidR="007C3DC7">
          <w:t>ure delay extensions</w:t>
        </w:r>
      </w:ins>
      <w:r w:rsidRPr="00582BC4">
        <w:t xml:space="preserve"> if they experience</w:t>
      </w:r>
      <w:r w:rsidR="007C3DC7">
        <w:t xml:space="preserve"> </w:t>
      </w:r>
      <w:del w:id="502" w:author="Author">
        <w:r w:rsidRPr="00582BC4">
          <w:rPr>
            <w:rFonts w:eastAsia="Calibri"/>
          </w:rPr>
          <w:delText xml:space="preserve">construction </w:delText>
        </w:r>
      </w:del>
      <w:r w:rsidRPr="00582BC4">
        <w:t xml:space="preserve">delays beyond their control on a </w:t>
      </w:r>
      <w:r w:rsidRPr="00582BC4">
        <w:rPr>
          <w:rStyle w:val="Heading2Char"/>
        </w:rPr>
        <w:t xml:space="preserve">project to </w:t>
      </w:r>
      <w:del w:id="503" w:author="Author">
        <w:r w:rsidRPr="00582BC4">
          <w:rPr>
            <w:rStyle w:val="Heading2Char"/>
          </w:rPr>
          <w:delText xml:space="preserve">purchase zero-emission vehicles and </w:delText>
        </w:r>
      </w:del>
      <w:r w:rsidRPr="00582BC4">
        <w:rPr>
          <w:rStyle w:val="Heading2Char"/>
        </w:rPr>
        <w:t xml:space="preserve">install </w:t>
      </w:r>
      <w:r w:rsidR="00FE3CD4">
        <w:rPr>
          <w:rStyle w:val="Heading2Char"/>
        </w:rPr>
        <w:t xml:space="preserve">zero-emission </w:t>
      </w:r>
      <w:del w:id="504" w:author="Author">
        <w:r w:rsidR="00FE3CD4">
          <w:rPr>
            <w:rStyle w:val="Heading2Char"/>
          </w:rPr>
          <w:delText xml:space="preserve">vehicle </w:delText>
        </w:r>
      </w:del>
      <w:r w:rsidR="00FE3CD4">
        <w:rPr>
          <w:rStyle w:val="Heading2Char"/>
        </w:rPr>
        <w:t xml:space="preserve">charging or fueling </w:t>
      </w:r>
      <w:r w:rsidRPr="00582BC4">
        <w:rPr>
          <w:rStyle w:val="Heading2Char"/>
        </w:rPr>
        <w:t>stations.</w:t>
      </w:r>
      <w:r w:rsidR="000F0E04">
        <w:rPr>
          <w:rStyle w:val="Heading2Char"/>
        </w:rPr>
        <w:t xml:space="preserve"> </w:t>
      </w:r>
      <w:ins w:id="505" w:author="Author">
        <w:r w:rsidR="000F0E04" w:rsidRPr="000F0E04">
          <w:rPr>
            <w:rStyle w:val="Heading2Char"/>
          </w:rPr>
          <w:t xml:space="preserve">The </w:t>
        </w:r>
        <w:r w:rsidR="000F0E04">
          <w:rPr>
            <w:rStyle w:val="Heading2Char"/>
          </w:rPr>
          <w:t>drayage truck</w:t>
        </w:r>
        <w:r w:rsidR="000F0E04" w:rsidRPr="000F0E04">
          <w:rPr>
            <w:rStyle w:val="Heading2Char"/>
          </w:rPr>
          <w:t xml:space="preserve"> owner</w:t>
        </w:r>
        <w:r w:rsidR="000F0E04">
          <w:rPr>
            <w:rStyle w:val="Heading2Char"/>
          </w:rPr>
          <w:t xml:space="preserve"> or controlling party</w:t>
        </w:r>
        <w:r w:rsidR="000F0E04" w:rsidRPr="000F0E04">
          <w:rPr>
            <w:rStyle w:val="Heading2Char"/>
          </w:rPr>
          <w:t xml:space="preserve"> must apply for the following extensions at least 45 calendar days prior to the next compliance date for CARB to consider the request.</w:t>
        </w:r>
        <w:r w:rsidRPr="00582BC4">
          <w:t xml:space="preserve"> </w:t>
        </w:r>
      </w:ins>
    </w:p>
    <w:p w14:paraId="241703D0" w14:textId="79709AD0" w:rsidR="00053106" w:rsidRPr="00651C80" w:rsidRDefault="00582BC4" w:rsidP="00AC3D5A">
      <w:pPr>
        <w:pStyle w:val="Heading2"/>
        <w:keepNext w:val="0"/>
        <w:keepLines w:val="0"/>
        <w:numPr>
          <w:ilvl w:val="1"/>
          <w:numId w:val="2"/>
        </w:numPr>
        <w:rPr>
          <w:rFonts w:eastAsia="Calibri"/>
        </w:rPr>
      </w:pPr>
      <w:ins w:id="506" w:author="Author">
        <w:r w:rsidRPr="00651C80">
          <w:rPr>
            <w:rFonts w:eastAsia="Calibri"/>
          </w:rPr>
          <w:t xml:space="preserve">The drayage truck owner or controlling party </w:t>
        </w:r>
        <w:r w:rsidR="00EF67EB" w:rsidRPr="00651C80">
          <w:rPr>
            <w:rFonts w:eastAsia="Calibri"/>
          </w:rPr>
          <w:t xml:space="preserve">may apply for </w:t>
        </w:r>
        <w:r w:rsidR="00AC5063" w:rsidRPr="00651C80">
          <w:rPr>
            <w:rFonts w:eastAsia="Calibri"/>
          </w:rPr>
          <w:t>the Infrastructure Construction Delay</w:t>
        </w:r>
        <w:r w:rsidR="00EF67EB" w:rsidRPr="00651C80">
          <w:rPr>
            <w:rFonts w:eastAsia="Calibri"/>
          </w:rPr>
          <w:t xml:space="preserve"> </w:t>
        </w:r>
        <w:r w:rsidR="00755955">
          <w:rPr>
            <w:rFonts w:eastAsia="Calibri"/>
          </w:rPr>
          <w:t>e</w:t>
        </w:r>
        <w:r w:rsidR="00EF67EB" w:rsidRPr="00651C80">
          <w:rPr>
            <w:rFonts w:eastAsia="Calibri"/>
          </w:rPr>
          <w:t xml:space="preserve">xtension if they experience a construction delay beyond their control. </w:t>
        </w:r>
      </w:ins>
      <w:r w:rsidR="00EF67EB" w:rsidRPr="00AC3D5A">
        <w:t xml:space="preserve">The Executive Officer will grant </w:t>
      </w:r>
      <w:del w:id="507" w:author="Author">
        <w:r w:rsidRPr="00582BC4">
          <w:rPr>
            <w:rStyle w:val="Heading2Char"/>
          </w:rPr>
          <w:delText>a single</w:delText>
        </w:r>
      </w:del>
      <w:ins w:id="508" w:author="Author">
        <w:r w:rsidR="00EF67EB" w:rsidRPr="00651C80">
          <w:rPr>
            <w:rFonts w:eastAsia="Calibri"/>
          </w:rPr>
          <w:t>an</w:t>
        </w:r>
      </w:ins>
      <w:r w:rsidR="00EF67EB" w:rsidRPr="00AC3D5A">
        <w:t xml:space="preserve"> extension </w:t>
      </w:r>
      <w:ins w:id="509" w:author="Author">
        <w:r w:rsidR="00EF67EB" w:rsidRPr="00651C80">
          <w:rPr>
            <w:rFonts w:eastAsia="Calibri"/>
          </w:rPr>
          <w:t xml:space="preserve">for up to two years </w:t>
        </w:r>
      </w:ins>
      <w:r w:rsidR="00EF67EB" w:rsidRPr="00AC3D5A">
        <w:t xml:space="preserve">per project to delay </w:t>
      </w:r>
      <w:del w:id="510" w:author="Author">
        <w:r w:rsidRPr="00582BC4">
          <w:rPr>
            <w:rStyle w:val="Heading2Char"/>
          </w:rPr>
          <w:delText xml:space="preserve">the vehicle </w:delText>
        </w:r>
      </w:del>
      <w:r w:rsidR="00EF67EB" w:rsidRPr="00AC3D5A">
        <w:t xml:space="preserve">delivery </w:t>
      </w:r>
      <w:del w:id="511" w:author="Author">
        <w:r w:rsidRPr="00582BC4">
          <w:rPr>
            <w:rStyle w:val="Heading2Char"/>
          </w:rPr>
          <w:delText xml:space="preserve">for one year </w:delText>
        </w:r>
      </w:del>
      <w:ins w:id="512" w:author="Author">
        <w:r w:rsidR="00EF67EB" w:rsidRPr="00651C80">
          <w:rPr>
            <w:rFonts w:eastAsia="Calibri"/>
          </w:rPr>
          <w:t xml:space="preserve">of ordered </w:t>
        </w:r>
        <w:r w:rsidR="00032EF0" w:rsidRPr="00651C80">
          <w:rPr>
            <w:rFonts w:eastAsia="Calibri"/>
          </w:rPr>
          <w:t>zero-emission vehicles</w:t>
        </w:r>
        <w:r w:rsidR="00EF67EB" w:rsidRPr="00651C80">
          <w:rPr>
            <w:rFonts w:eastAsia="Calibri"/>
          </w:rPr>
          <w:t xml:space="preserve"> </w:t>
        </w:r>
      </w:ins>
      <w:r w:rsidR="00EF67EB" w:rsidRPr="00AC3D5A">
        <w:t xml:space="preserve">if they determine the </w:t>
      </w:r>
      <w:r w:rsidR="00032EF0" w:rsidRPr="00AC3D5A">
        <w:t>drayage truck</w:t>
      </w:r>
      <w:r w:rsidR="00EF67EB" w:rsidRPr="00AC3D5A">
        <w:t xml:space="preserve"> owner</w:t>
      </w:r>
      <w:r w:rsidR="00032EF0" w:rsidRPr="00AC3D5A">
        <w:t xml:space="preserve"> or controlling party</w:t>
      </w:r>
      <w:r w:rsidR="00EF67EB" w:rsidRPr="00AC3D5A">
        <w:t xml:space="preserve"> </w:t>
      </w:r>
      <w:del w:id="513" w:author="Author">
        <w:r w:rsidRPr="00582BC4">
          <w:rPr>
            <w:rStyle w:val="Heading2Char"/>
          </w:rPr>
          <w:delText>satisfies the criteria for the delay, based on the info</w:delText>
        </w:r>
        <w:r w:rsidRPr="00582BC4">
          <w:rPr>
            <w:rFonts w:eastAsia="Calibri"/>
          </w:rPr>
          <w:delText>rmation submitted below and the exercise of good engineering judgment.</w:delText>
        </w:r>
      </w:del>
      <w:ins w:id="514" w:author="Author">
        <w:r w:rsidR="00EF67EB" w:rsidRPr="00651C80">
          <w:rPr>
            <w:rFonts w:eastAsia="Calibri"/>
          </w:rPr>
          <w:t>has a construction permit issued at least one year ahead of the compliance deadline.</w:t>
        </w:r>
      </w:ins>
      <w:r w:rsidR="00EF67EB" w:rsidRPr="00651C80">
        <w:rPr>
          <w:rFonts w:eastAsia="Calibri"/>
        </w:rPr>
        <w:t xml:space="preserve"> </w:t>
      </w:r>
    </w:p>
    <w:p w14:paraId="6B5D24B1" w14:textId="10364554" w:rsidR="00EF67EB" w:rsidRPr="00EF67EB" w:rsidRDefault="00EF67EB" w:rsidP="00AC3D5A">
      <w:pPr>
        <w:pStyle w:val="Heading3"/>
        <w:keepNext w:val="0"/>
        <w:keepLines w:val="0"/>
        <w:numPr>
          <w:ilvl w:val="2"/>
          <w:numId w:val="15"/>
        </w:numPr>
      </w:pPr>
      <w:r w:rsidRPr="00EF67EB">
        <w:t xml:space="preserve">The </w:t>
      </w:r>
      <w:r w:rsidR="00032EF0">
        <w:t>drayage truck</w:t>
      </w:r>
      <w:r w:rsidRPr="00EF67EB">
        <w:t xml:space="preserve"> owner</w:t>
      </w:r>
      <w:r w:rsidR="00032EF0">
        <w:t xml:space="preserve"> or controlling party</w:t>
      </w:r>
      <w:r w:rsidRPr="00EF67EB">
        <w:t xml:space="preserve"> must submit </w:t>
      </w:r>
      <w:proofErr w:type="gramStart"/>
      <w:ins w:id="515" w:author="Author">
        <w:r w:rsidRPr="00EF67EB">
          <w:t>all of</w:t>
        </w:r>
        <w:proofErr w:type="gramEnd"/>
        <w:r w:rsidRPr="00EF67EB">
          <w:t xml:space="preserve"> </w:t>
        </w:r>
      </w:ins>
      <w:r w:rsidRPr="00EF67EB">
        <w:t xml:space="preserve">the following </w:t>
      </w:r>
      <w:ins w:id="516" w:author="Author">
        <w:r w:rsidR="00452E47">
          <w:t xml:space="preserve">information </w:t>
        </w:r>
      </w:ins>
      <w:r w:rsidRPr="00EF67EB">
        <w:t>by email to TRUCRS@arb.ca.gov to apply</w:t>
      </w:r>
      <w:r w:rsidR="003538CA">
        <w:t>:</w:t>
      </w:r>
      <w:del w:id="517" w:author="Author">
        <w:r w:rsidR="00582BC4" w:rsidRPr="00582BC4">
          <w:delText xml:space="preserve"> </w:delText>
        </w:r>
      </w:del>
    </w:p>
    <w:p w14:paraId="54956077" w14:textId="787403AB" w:rsidR="00582BC4" w:rsidRPr="00582BC4" w:rsidRDefault="00582BC4" w:rsidP="00E45118">
      <w:pPr>
        <w:pStyle w:val="Heading4"/>
        <w:keepNext w:val="0"/>
        <w:keepLines w:val="0"/>
      </w:pPr>
      <w:del w:id="518" w:author="Author">
        <w:r w:rsidRPr="00582BC4">
          <w:delText>Submit documentation</w:delText>
        </w:r>
      </w:del>
      <w:ins w:id="519" w:author="Author">
        <w:r w:rsidR="00B24056">
          <w:t>D</w:t>
        </w:r>
        <w:r w:rsidRPr="00582BC4">
          <w:t>ocumentation</w:t>
        </w:r>
      </w:ins>
      <w:r w:rsidRPr="00582BC4">
        <w:t xml:space="preserve"> showing the executed contract for the infrastructure installation with </w:t>
      </w:r>
      <w:del w:id="520" w:author="Author">
        <w:r w:rsidRPr="00582BC4">
          <w:delText>a</w:delText>
        </w:r>
      </w:del>
      <w:ins w:id="521" w:author="Author">
        <w:r w:rsidR="00E94082">
          <w:t>necessary</w:t>
        </w:r>
      </w:ins>
      <w:r w:rsidR="00E94082" w:rsidRPr="00582BC4">
        <w:t xml:space="preserve"> </w:t>
      </w:r>
      <w:r w:rsidR="008B08C2" w:rsidRPr="008B08C2">
        <w:t xml:space="preserve">construction </w:t>
      </w:r>
      <w:del w:id="522" w:author="Author">
        <w:r w:rsidRPr="00582BC4">
          <w:delText>project start</w:delText>
        </w:r>
      </w:del>
      <w:ins w:id="523" w:author="Author">
        <w:r w:rsidR="008B08C2" w:rsidRPr="008B08C2">
          <w:t>permit showing a permit issue</w:t>
        </w:r>
      </w:ins>
      <w:r w:rsidR="008B08C2" w:rsidRPr="008B08C2">
        <w:t xml:space="preserve"> date</w:t>
      </w:r>
      <w:ins w:id="524" w:author="Author">
        <w:r w:rsidR="008B08C2" w:rsidRPr="008B08C2">
          <w:t xml:space="preserve"> that is</w:t>
        </w:r>
      </w:ins>
      <w:r w:rsidR="008B08C2" w:rsidRPr="008B08C2">
        <w:t xml:space="preserve"> at least one year prior to the next </w:t>
      </w:r>
      <w:del w:id="525" w:author="Author">
        <w:r w:rsidRPr="00582BC4">
          <w:delText>immediately applicable</w:delText>
        </w:r>
      </w:del>
      <w:ins w:id="526" w:author="Author">
        <w:r w:rsidR="008B08C2" w:rsidRPr="008B08C2">
          <w:t>upcoming</w:t>
        </w:r>
      </w:ins>
      <w:r w:rsidR="008B08C2" w:rsidRPr="008B08C2">
        <w:t xml:space="preserve"> compliance </w:t>
      </w:r>
      <w:del w:id="527" w:author="Author">
        <w:r w:rsidRPr="00582BC4">
          <w:delText>date for the purchased vehicle</w:delText>
        </w:r>
      </w:del>
      <w:ins w:id="528" w:author="Author">
        <w:r w:rsidR="008B08C2" w:rsidRPr="008B08C2">
          <w:t>deadline</w:t>
        </w:r>
      </w:ins>
      <w:r w:rsidRPr="00582BC4">
        <w:t>.</w:t>
      </w:r>
    </w:p>
    <w:p w14:paraId="01A29E0F" w14:textId="4519D4DE" w:rsidR="00582BC4" w:rsidRPr="00582BC4" w:rsidRDefault="00582BC4" w:rsidP="00E45118">
      <w:pPr>
        <w:pStyle w:val="Heading4"/>
        <w:keepNext w:val="0"/>
        <w:keepLines w:val="0"/>
      </w:pPr>
      <w:del w:id="529" w:author="Author">
        <w:r w:rsidRPr="00582BC4">
          <w:delText>Submit documentation</w:delText>
        </w:r>
      </w:del>
      <w:ins w:id="530" w:author="Author">
        <w:r w:rsidR="00B24056">
          <w:t>D</w:t>
        </w:r>
        <w:r w:rsidRPr="00582BC4">
          <w:t>ocumentation</w:t>
        </w:r>
      </w:ins>
      <w:r w:rsidRPr="00582BC4">
        <w:t xml:space="preserve"> showing the delay is a result of any of the following circumstances beyond the drayage truck owner’s or controlling party’s control after obtaining construction permits: change of a general contractor; </w:t>
      </w:r>
      <w:ins w:id="531" w:author="Author">
        <w:r w:rsidR="00F72DE3" w:rsidRPr="00F72DE3">
          <w:t xml:space="preserve">delay in manufacture and shipment of zero-emission charging and fueling infrastructure equipment; </w:t>
        </w:r>
      </w:ins>
      <w:r w:rsidR="00F72DE3" w:rsidRPr="00F72DE3">
        <w:t>delays obtaining power from a utility; delays due to unexpected safety issues</w:t>
      </w:r>
      <w:ins w:id="532" w:author="Author">
        <w:r w:rsidR="00F72DE3" w:rsidRPr="00F72DE3">
          <w:t xml:space="preserve"> on the project</w:t>
        </w:r>
      </w:ins>
      <w:r w:rsidR="00F72DE3" w:rsidRPr="00F72DE3">
        <w:t>; discovery of archeological, historical, or tribal cultural resources described in the California Environmental Quality Act</w:t>
      </w:r>
      <w:del w:id="533" w:author="Author">
        <w:r w:rsidRPr="00582BC4">
          <w:delText>;</w:delText>
        </w:r>
      </w:del>
      <w:ins w:id="534" w:author="Author">
        <w:r w:rsidR="00F72DE3" w:rsidRPr="00F72DE3">
          <w:t>, Public Resources Code Division 13, Section 21000 et. seq.;</w:t>
        </w:r>
      </w:ins>
      <w:r w:rsidR="00F72DE3" w:rsidRPr="00F72DE3">
        <w:t xml:space="preserve"> or natural disasters</w:t>
      </w:r>
      <w:del w:id="535" w:author="Author">
        <w:r w:rsidRPr="00582BC4">
          <w:delText>.</w:delText>
        </w:r>
      </w:del>
      <w:ins w:id="536" w:author="Author">
        <w:r w:rsidR="00F72DE3" w:rsidRPr="00F72DE3">
          <w:t>.</w:t>
        </w:r>
        <w:r w:rsidRPr="00582BC4">
          <w:t>.</w:t>
        </w:r>
      </w:ins>
    </w:p>
    <w:p w14:paraId="56965D58" w14:textId="164C5CE2" w:rsidR="00582BC4" w:rsidRPr="00582BC4" w:rsidRDefault="00582BC4" w:rsidP="00E45118">
      <w:pPr>
        <w:pStyle w:val="Heading4"/>
        <w:keepNext w:val="0"/>
        <w:keepLines w:val="0"/>
      </w:pPr>
      <w:del w:id="537" w:author="Author">
        <w:r w:rsidRPr="00582BC4">
          <w:delText>Submit a</w:delText>
        </w:r>
      </w:del>
      <w:ins w:id="538" w:author="Author">
        <w:r w:rsidR="000F5059">
          <w:t>A</w:t>
        </w:r>
      </w:ins>
      <w:r w:rsidRPr="00582BC4">
        <w:t xml:space="preserve"> letter</w:t>
      </w:r>
      <w:r w:rsidR="000F5059">
        <w:t xml:space="preserve"> </w:t>
      </w:r>
      <w:del w:id="539" w:author="Author">
        <w:r w:rsidRPr="00582BC4">
          <w:delText>signed by</w:delText>
        </w:r>
      </w:del>
      <w:ins w:id="540" w:author="Author">
        <w:r w:rsidR="000F5059">
          <w:t>to CARB from</w:t>
        </w:r>
      </w:ins>
      <w:r w:rsidRPr="00582BC4">
        <w:t xml:space="preserve"> the responsible official </w:t>
      </w:r>
      <w:ins w:id="541" w:author="Author">
        <w:r w:rsidR="00E90848" w:rsidRPr="00E90848">
          <w:t xml:space="preserve">explaining the reason for the delay, why retail infrastructure cannot be used, the estimated completion date of the project, </w:t>
        </w:r>
      </w:ins>
      <w:r w:rsidR="00E90848" w:rsidRPr="00E90848">
        <w:t xml:space="preserve">and </w:t>
      </w:r>
      <w:del w:id="542" w:author="Author">
        <w:r w:rsidRPr="00582BC4">
          <w:lastRenderedPageBreak/>
          <w:delText>a letter</w:delText>
        </w:r>
      </w:del>
      <w:ins w:id="543" w:author="Author">
        <w:r w:rsidR="00E90848" w:rsidRPr="00E90848">
          <w:t>documentation supporting the reason for the delay</w:t>
        </w:r>
      </w:ins>
      <w:r w:rsidR="00E90848" w:rsidRPr="00E90848">
        <w:t xml:space="preserve"> from the licensed contractor performing the work</w:t>
      </w:r>
      <w:del w:id="544" w:author="Author">
        <w:r w:rsidRPr="00582BC4">
          <w:delText xml:space="preserve"> or the</w:delText>
        </w:r>
      </w:del>
      <w:ins w:id="545" w:author="Author">
        <w:r w:rsidR="00E90848" w:rsidRPr="00E90848">
          <w:t>,</w:t>
        </w:r>
      </w:ins>
      <w:r w:rsidR="00E90848" w:rsidRPr="00E90848">
        <w:t xml:space="preserve"> related utility, building department, or other </w:t>
      </w:r>
      <w:del w:id="546" w:author="Author">
        <w:r w:rsidRPr="00582BC4">
          <w:delText>organizations</w:delText>
        </w:r>
      </w:del>
      <w:ins w:id="547" w:author="Author">
        <w:r w:rsidR="00E90848" w:rsidRPr="00E90848">
          <w:t>organization</w:t>
        </w:r>
      </w:ins>
      <w:r w:rsidR="00E90848" w:rsidRPr="00E90848">
        <w:t xml:space="preserve"> involved in the project</w:t>
      </w:r>
      <w:del w:id="548" w:author="Author">
        <w:r w:rsidRPr="00582BC4">
          <w:delText xml:space="preserve"> to CARB which includes an explanation of the reasons for the delay, why retail infrastructure cannot be used, and the estimated completion date of the project</w:delText>
        </w:r>
      </w:del>
      <w:r w:rsidRPr="00582BC4">
        <w:t>.</w:t>
      </w:r>
    </w:p>
    <w:p w14:paraId="6187E624" w14:textId="59C98941" w:rsidR="00582BC4" w:rsidRPr="00582BC4" w:rsidRDefault="00582BC4" w:rsidP="00E45118">
      <w:pPr>
        <w:pStyle w:val="Heading4"/>
        <w:keepNext w:val="0"/>
        <w:keepLines w:val="0"/>
      </w:pPr>
      <w:r w:rsidRPr="00582BC4">
        <w:t xml:space="preserve">Documentation showing the executed </w:t>
      </w:r>
      <w:r w:rsidR="00FE3CD4">
        <w:t xml:space="preserve">zero-emission vehicle </w:t>
      </w:r>
      <w:r w:rsidRPr="00582BC4">
        <w:t>purchase agreement.</w:t>
      </w:r>
    </w:p>
    <w:p w14:paraId="7CF28DF0" w14:textId="29E1F5D1" w:rsidR="00D97E1B" w:rsidRPr="00D97E1B" w:rsidRDefault="00D97E1B" w:rsidP="00AC3D5A">
      <w:pPr>
        <w:pStyle w:val="Heading4"/>
        <w:keepNext w:val="0"/>
        <w:keepLines w:val="0"/>
        <w:rPr>
          <w:moveTo w:id="549" w:author="Author"/>
        </w:rPr>
      </w:pPr>
      <w:moveToRangeStart w:id="550" w:author="Author" w:name="move126315409"/>
      <w:moveTo w:id="551" w:author="Author">
        <w:r w:rsidRPr="00582BC4">
          <w:t>All reports submitted to CARB electronically are considered signed by the responsible official. Hard-copy documentation submitted must be signed by the responsible official.</w:t>
        </w:r>
      </w:moveTo>
    </w:p>
    <w:moveToRangeEnd w:id="550"/>
    <w:p w14:paraId="3594CAF8" w14:textId="6502EA81" w:rsidR="00582BC4" w:rsidRPr="00582BC4" w:rsidRDefault="00A955C0" w:rsidP="00AC3D5A">
      <w:pPr>
        <w:pStyle w:val="Heading4"/>
        <w:keepNext w:val="0"/>
        <w:keepLines w:val="0"/>
      </w:pPr>
      <w:ins w:id="552" w:author="Author">
        <w:r>
          <w:t xml:space="preserve">Requests </w:t>
        </w:r>
        <w:r w:rsidRPr="00582BC4">
          <w:t xml:space="preserve">and required information for Executive Officer consideration of the extensions of section </w:t>
        </w:r>
        <w:r>
          <w:t>2014</w:t>
        </w:r>
        <w:r w:rsidRPr="00582BC4">
          <w:t>.2(</w:t>
        </w:r>
        <w:r>
          <w:t>b</w:t>
        </w:r>
        <w:r w:rsidRPr="00582BC4">
          <w:t xml:space="preserve">), must be submitted via email to </w:t>
        </w:r>
        <w:r>
          <w:fldChar w:fldCharType="begin"/>
        </w:r>
        <w:r>
          <w:instrText xml:space="preserve"> HYPERLINK "mailto:</w:instrText>
        </w:r>
        <w:r w:rsidRPr="00582BC4">
          <w:instrText>TRUCRS@arb.ca.gov</w:instrText>
        </w:r>
        <w:r>
          <w:instrText xml:space="preserve">" </w:instrText>
        </w:r>
        <w:r>
          <w:fldChar w:fldCharType="separate"/>
        </w:r>
        <w:r w:rsidRPr="00967E47">
          <w:rPr>
            <w:rStyle w:val="Hyperlink"/>
            <w:rFonts w:eastAsia="Calibri"/>
          </w:rPr>
          <w:t>TRUCRS@arb.ca.gov</w:t>
        </w:r>
        <w:r>
          <w:fldChar w:fldCharType="end"/>
        </w:r>
        <w:r w:rsidRPr="00582BC4">
          <w:t>.</w:t>
        </w:r>
        <w:r>
          <w:t xml:space="preserve"> </w:t>
        </w:r>
      </w:ins>
      <w:r w:rsidR="00582BC4" w:rsidRPr="00582BC4">
        <w:t xml:space="preserve">The Executive Officer will notify the drayage truck owner or controlling party by email whether the extension request is approved within 30 </w:t>
      </w:r>
      <w:r w:rsidR="004B4E36">
        <w:t xml:space="preserve">calendar </w:t>
      </w:r>
      <w:r w:rsidR="00582BC4" w:rsidRPr="00582BC4">
        <w:t xml:space="preserve">days from receipt of a complete submission. </w:t>
      </w:r>
      <w:ins w:id="553" w:author="Author">
        <w:r w:rsidR="00C44CAF">
          <w:rPr>
            <w:rFonts w:eastAsia="Calibri"/>
          </w:rPr>
          <w:t xml:space="preserve">The Executive Officer </w:t>
        </w:r>
        <w:proofErr w:type="gramStart"/>
        <w:r w:rsidR="00C44CAF">
          <w:rPr>
            <w:rFonts w:eastAsia="Calibri"/>
          </w:rPr>
          <w:t>will</w:t>
        </w:r>
        <w:proofErr w:type="gramEnd"/>
        <w:r w:rsidR="00C44CAF">
          <w:rPr>
            <w:rFonts w:eastAsia="Calibri"/>
          </w:rPr>
          <w:t xml:space="preserve"> approve an extension request if the information submitted by the applicant and good engineering judgment</w:t>
        </w:r>
        <w:r w:rsidR="00C44CAF" w:rsidRPr="00582BC4">
          <w:rPr>
            <w:rFonts w:eastAsia="Calibri"/>
          </w:rPr>
          <w:t xml:space="preserve"> </w:t>
        </w:r>
        <w:r w:rsidR="00C44CAF">
          <w:rPr>
            <w:rFonts w:eastAsia="Calibri"/>
          </w:rPr>
          <w:t xml:space="preserve">support a determination that </w:t>
        </w:r>
        <w:r w:rsidR="00DD2AEE">
          <w:rPr>
            <w:rFonts w:eastAsia="Calibri"/>
          </w:rPr>
          <w:t>installation</w:t>
        </w:r>
        <w:r w:rsidR="00C44CAF">
          <w:rPr>
            <w:rFonts w:eastAsia="Calibri"/>
          </w:rPr>
          <w:t xml:space="preserve"> of the zero</w:t>
        </w:r>
        <w:r w:rsidR="000D6909">
          <w:rPr>
            <w:rFonts w:eastAsia="Calibri"/>
          </w:rPr>
          <w:t>-</w:t>
        </w:r>
        <w:r w:rsidR="00C44CAF">
          <w:rPr>
            <w:rFonts w:eastAsia="Calibri"/>
          </w:rPr>
          <w:t xml:space="preserve">emission </w:t>
        </w:r>
        <w:r w:rsidR="00F029A5">
          <w:rPr>
            <w:rFonts w:eastAsia="Calibri"/>
          </w:rPr>
          <w:t>charging or fueling station</w:t>
        </w:r>
        <w:r w:rsidR="00C44CAF">
          <w:rPr>
            <w:rFonts w:eastAsia="Calibri"/>
          </w:rPr>
          <w:t xml:space="preserve"> was due to circumstances beyond the control of the owner or controlling party.</w:t>
        </w:r>
      </w:ins>
    </w:p>
    <w:p w14:paraId="283B6868" w14:textId="6CCFA448" w:rsidR="00582BC4" w:rsidRPr="00582BC4" w:rsidRDefault="00582BC4" w:rsidP="00596890">
      <w:pPr>
        <w:pStyle w:val="Heading4"/>
        <w:keepNext w:val="0"/>
        <w:keepLines w:val="0"/>
        <w:rPr>
          <w:ins w:id="554" w:author="Author"/>
        </w:rPr>
      </w:pPr>
      <w:r w:rsidRPr="00582BC4">
        <w:t xml:space="preserve">Drayage truck owners or controlling parties that utilize the </w:t>
      </w:r>
      <w:proofErr w:type="gramStart"/>
      <w:r w:rsidR="00F66D9C">
        <w:t>I</w:t>
      </w:r>
      <w:r w:rsidR="00755955" w:rsidRPr="00582BC4">
        <w:t>nfrastructure</w:t>
      </w:r>
      <w:proofErr w:type="gramEnd"/>
      <w:r w:rsidR="00755955" w:rsidRPr="00582BC4">
        <w:t xml:space="preserve"> </w:t>
      </w:r>
      <w:del w:id="555" w:author="Author">
        <w:r w:rsidRPr="00582BC4">
          <w:rPr>
            <w:rFonts w:eastAsia="Calibri"/>
          </w:rPr>
          <w:delText>Delay Exemption</w:delText>
        </w:r>
      </w:del>
      <w:ins w:id="556" w:author="Author">
        <w:r w:rsidR="00F66D9C">
          <w:t>Construction D</w:t>
        </w:r>
        <w:r w:rsidR="00755955" w:rsidRPr="00582BC4">
          <w:t xml:space="preserve">elay </w:t>
        </w:r>
        <w:r w:rsidR="00755955">
          <w:t>e</w:t>
        </w:r>
        <w:r w:rsidR="00945137">
          <w:t>xtension</w:t>
        </w:r>
        <w:r w:rsidR="00945137" w:rsidRPr="00582BC4">
          <w:t xml:space="preserve"> </w:t>
        </w:r>
        <w:r w:rsidR="005A0EB7">
          <w:t>in</w:t>
        </w:r>
        <w:r w:rsidR="004C2353">
          <w:t xml:space="preserve"> section 2014.2(b)</w:t>
        </w:r>
      </w:ins>
      <w:r w:rsidR="004C2353">
        <w:t xml:space="preserve"> </w:t>
      </w:r>
      <w:r w:rsidRPr="00582BC4">
        <w:t>must keep and provide copies of all documents, letters,</w:t>
      </w:r>
      <w:r w:rsidR="00E05BE7">
        <w:t xml:space="preserve"> </w:t>
      </w:r>
      <w:ins w:id="557" w:author="Author">
        <w:r w:rsidR="00E05BE7">
          <w:t>and</w:t>
        </w:r>
        <w:r w:rsidRPr="00582BC4">
          <w:t xml:space="preserve"> </w:t>
        </w:r>
      </w:ins>
      <w:r w:rsidRPr="00582BC4">
        <w:t>contracts</w:t>
      </w:r>
      <w:del w:id="558" w:author="Author">
        <w:r w:rsidRPr="00582BC4">
          <w:rPr>
            <w:rFonts w:eastAsia="Calibri"/>
          </w:rPr>
          <w:delText xml:space="preserve">, and purchase agreements used to </w:delText>
        </w:r>
      </w:del>
      <w:ins w:id="559" w:author="Author">
        <w:r w:rsidR="003A6F12">
          <w:t xml:space="preserve"> submitted to CARB per section 2014.2(b)</w:t>
        </w:r>
        <w:r w:rsidRPr="00582BC4">
          <w:t xml:space="preserve"> to </w:t>
        </w:r>
      </w:ins>
      <w:r w:rsidRPr="00582BC4">
        <w:t xml:space="preserve">support their request </w:t>
      </w:r>
      <w:ins w:id="560" w:author="Author">
        <w:r w:rsidR="00E05BE7">
          <w:t xml:space="preserve">and </w:t>
        </w:r>
        <w:r w:rsidR="004C2353">
          <w:t xml:space="preserve">qualifications </w:t>
        </w:r>
      </w:ins>
      <w:r w:rsidRPr="00582BC4">
        <w:t xml:space="preserve">for the </w:t>
      </w:r>
      <w:ins w:id="561" w:author="Author">
        <w:r w:rsidR="005D7FB4">
          <w:t>extension</w:t>
        </w:r>
        <w:r w:rsidRPr="00582BC4">
          <w:t>.</w:t>
        </w:r>
      </w:ins>
    </w:p>
    <w:p w14:paraId="0A212F3B" w14:textId="75946875" w:rsidR="00582BC4" w:rsidRDefault="00582BC4" w:rsidP="00596890">
      <w:pPr>
        <w:pStyle w:val="Heading4"/>
        <w:keepNext w:val="0"/>
        <w:keepLines w:val="0"/>
        <w:rPr>
          <w:ins w:id="562" w:author="Author"/>
        </w:rPr>
      </w:pPr>
      <w:ins w:id="563" w:author="Author">
        <w:r w:rsidRPr="00582BC4">
          <w:t xml:space="preserve">Records of reported information must be kept by the drayage truck owner or controlling party and made available to CARB staff for audit for a period of </w:t>
        </w:r>
        <w:r w:rsidR="007855CE">
          <w:t>5</w:t>
        </w:r>
        <w:r w:rsidR="00C723E4" w:rsidRPr="00582BC4">
          <w:t xml:space="preserve"> </w:t>
        </w:r>
        <w:r w:rsidRPr="00582BC4">
          <w:t>years from the date the information is used to demonstrate compliance. This information is to be made available to CARB staff or CARB Executive Officer within 72 hours of a written or oral request.</w:t>
        </w:r>
      </w:ins>
    </w:p>
    <w:p w14:paraId="329F1A77" w14:textId="26DD2AC4" w:rsidR="000E65E0" w:rsidRDefault="009663C3" w:rsidP="00596890">
      <w:pPr>
        <w:pStyle w:val="Heading3"/>
        <w:keepNext w:val="0"/>
        <w:keepLines w:val="0"/>
        <w:rPr>
          <w:ins w:id="564" w:author="Author"/>
        </w:rPr>
      </w:pPr>
      <w:ins w:id="565" w:author="Author">
        <w:r w:rsidRPr="009663C3">
          <w:t xml:space="preserve">Until January 1, 2030, </w:t>
        </w:r>
        <w:r w:rsidR="00EC4BCE">
          <w:t>drayage truck</w:t>
        </w:r>
        <w:r w:rsidRPr="009663C3">
          <w:t xml:space="preserve"> owners </w:t>
        </w:r>
        <w:r w:rsidR="00EC4BCE">
          <w:t xml:space="preserve">or controlling parties </w:t>
        </w:r>
        <w:r w:rsidRPr="009663C3">
          <w:t xml:space="preserve">may apply for </w:t>
        </w:r>
        <w:r w:rsidR="00474A00">
          <w:t xml:space="preserve">the Infrastructure </w:t>
        </w:r>
        <w:r w:rsidR="004A2FC7">
          <w:t>Site Electrification</w:t>
        </w:r>
        <w:r w:rsidRPr="009663C3">
          <w:t xml:space="preserve"> </w:t>
        </w:r>
        <w:r w:rsidR="004A2FC7">
          <w:t xml:space="preserve">Delay </w:t>
        </w:r>
        <w:r w:rsidR="005A0EB7">
          <w:t>e</w:t>
        </w:r>
        <w:r w:rsidRPr="009663C3">
          <w:t xml:space="preserve">xtension if their electric utility provider determines it cannot provide the requested power to the site where </w:t>
        </w:r>
        <w:r w:rsidR="004A2FC7">
          <w:t>zero-emission vehicles</w:t>
        </w:r>
        <w:r w:rsidRPr="009663C3">
          <w:t xml:space="preserve"> will be charged or refueled before the next compliance deadline. This extension also applies for locations where the </w:t>
        </w:r>
        <w:r w:rsidR="00ED453A">
          <w:t>drayage truck</w:t>
        </w:r>
        <w:r w:rsidRPr="009663C3">
          <w:t xml:space="preserve"> owner</w:t>
        </w:r>
        <w:r w:rsidR="00ED453A">
          <w:t xml:space="preserve"> or controlling party</w:t>
        </w:r>
        <w:r w:rsidRPr="009663C3">
          <w:t xml:space="preserve"> has </w:t>
        </w:r>
        <w:proofErr w:type="gramStart"/>
        <w:r w:rsidRPr="009663C3">
          <w:t>entered into</w:t>
        </w:r>
        <w:proofErr w:type="gramEnd"/>
        <w:r w:rsidRPr="009663C3">
          <w:t xml:space="preserve"> a contract of one year or longer to charge or </w:t>
        </w:r>
        <w:r w:rsidRPr="009663C3">
          <w:lastRenderedPageBreak/>
          <w:t xml:space="preserve">fuel their </w:t>
        </w:r>
        <w:r w:rsidR="00ED453A">
          <w:t>zero-emission vehicles</w:t>
        </w:r>
        <w:r w:rsidRPr="009663C3">
          <w:t xml:space="preserve"> at a single location. </w:t>
        </w:r>
        <w:r w:rsidR="00DF6CB7">
          <w:t>Drayage truck</w:t>
        </w:r>
        <w:r w:rsidRPr="009663C3">
          <w:t xml:space="preserve"> owners</w:t>
        </w:r>
        <w:r w:rsidR="00DF6CB7">
          <w:t xml:space="preserve"> or controlling parties</w:t>
        </w:r>
        <w:r w:rsidRPr="009663C3">
          <w:t xml:space="preserve"> utilizing this extension must deploy as many </w:t>
        </w:r>
        <w:r w:rsidR="00DF6CB7">
          <w:t>zero-emission vehicles</w:t>
        </w:r>
        <w:r w:rsidRPr="009663C3">
          <w:t xml:space="preserve"> as can be supported by the power the utility can serve over time</w:t>
        </w:r>
        <w:r w:rsidR="00B26383">
          <w:t xml:space="preserve"> </w:t>
        </w:r>
        <w:r w:rsidR="00B26383" w:rsidRPr="00B26383">
          <w:t>needed to meet their compliance requirement</w:t>
        </w:r>
        <w:r w:rsidRPr="009663C3">
          <w:t xml:space="preserve">. </w:t>
        </w:r>
      </w:ins>
    </w:p>
    <w:p w14:paraId="10E9DBFC" w14:textId="7D4A9E12" w:rsidR="002861E6" w:rsidRDefault="009663C3" w:rsidP="000E65E0">
      <w:pPr>
        <w:pStyle w:val="Heading4"/>
        <w:keepNext w:val="0"/>
        <w:keepLines w:val="0"/>
        <w:rPr>
          <w:ins w:id="566" w:author="Author"/>
        </w:rPr>
      </w:pPr>
      <w:ins w:id="567" w:author="Author">
        <w:r w:rsidRPr="009663C3">
          <w:t xml:space="preserve">The Executive Officer will grant an extension for the time-period specified in section </w:t>
        </w:r>
        <w:r w:rsidRPr="00CA540B">
          <w:t>201</w:t>
        </w:r>
        <w:r w:rsidR="00E51EF1" w:rsidRPr="00CA540B">
          <w:t>4</w:t>
        </w:r>
        <w:r w:rsidRPr="00CA540B">
          <w:t>.</w:t>
        </w:r>
        <w:r w:rsidR="002861E6" w:rsidRPr="00CA540B">
          <w:t>2</w:t>
        </w:r>
        <w:r w:rsidRPr="00CA540B">
          <w:t>(</w:t>
        </w:r>
        <w:r w:rsidR="00CA540B" w:rsidRPr="00CA540B">
          <w:t>b</w:t>
        </w:r>
        <w:r w:rsidRPr="00CA540B">
          <w:t>)(2)(A)</w:t>
        </w:r>
        <w:r w:rsidR="00CA540B" w:rsidRPr="00CA540B">
          <w:t>(1)</w:t>
        </w:r>
        <w:r w:rsidRPr="009663C3">
          <w:t xml:space="preserve"> and number of vehicles specified in section </w:t>
        </w:r>
        <w:r w:rsidRPr="00CA540B">
          <w:t>201</w:t>
        </w:r>
        <w:r w:rsidR="00CA540B" w:rsidRPr="00CA540B">
          <w:t>4</w:t>
        </w:r>
        <w:r w:rsidRPr="00CA540B">
          <w:t>.</w:t>
        </w:r>
        <w:r w:rsidR="00CA540B" w:rsidRPr="00CA540B">
          <w:t>2</w:t>
        </w:r>
        <w:r w:rsidRPr="00CA540B">
          <w:t>(</w:t>
        </w:r>
        <w:r w:rsidR="00CA540B" w:rsidRPr="00CA540B">
          <w:t>b</w:t>
        </w:r>
        <w:r w:rsidRPr="00CA540B">
          <w:t>)(2)(</w:t>
        </w:r>
        <w:r w:rsidR="00CA540B" w:rsidRPr="00CA540B">
          <w:t>A</w:t>
        </w:r>
        <w:r w:rsidRPr="00CA540B">
          <w:t>)</w:t>
        </w:r>
        <w:r w:rsidR="00CA540B" w:rsidRPr="00CA540B">
          <w:t>(</w:t>
        </w:r>
        <w:r w:rsidR="00CA540B">
          <w:t>2)</w:t>
        </w:r>
        <w:r w:rsidRPr="009663C3">
          <w:t xml:space="preserve"> if they determine the </w:t>
        </w:r>
        <w:r w:rsidR="006E125D">
          <w:t>drayage truck</w:t>
        </w:r>
        <w:r w:rsidRPr="009663C3">
          <w:t xml:space="preserve"> owner </w:t>
        </w:r>
        <w:r w:rsidR="006E125D">
          <w:t xml:space="preserve">or controlling party </w:t>
        </w:r>
        <w:r w:rsidRPr="009663C3">
          <w:t xml:space="preserve">satisfies the criteria for the delay, based on the information submitted below and the exercise of good engineering judgment. </w:t>
        </w:r>
      </w:ins>
    </w:p>
    <w:p w14:paraId="6A676128" w14:textId="0863A76C" w:rsidR="00421F10" w:rsidRDefault="00421F10" w:rsidP="00596890">
      <w:pPr>
        <w:pStyle w:val="Heading5"/>
        <w:keepNext w:val="0"/>
        <w:keepLines w:val="0"/>
        <w:rPr>
          <w:ins w:id="568" w:author="Author"/>
        </w:rPr>
      </w:pPr>
      <w:ins w:id="569" w:author="Author">
        <w:r w:rsidRPr="002E4404">
          <w:t xml:space="preserve">The initial extension shall be granted for a period of up to </w:t>
        </w:r>
        <w:r w:rsidR="00C22BC6">
          <w:t>3</w:t>
        </w:r>
        <w:r w:rsidRPr="002E4404">
          <w:t xml:space="preserve"> years based on the amount of time the utility determines it will take to deliver the needed power to the site. An additional two-year extension will be granted if the utility still cannot deliver the needed power by the end of the initial delay period. A </w:t>
        </w:r>
        <w:r>
          <w:t>drayage truck</w:t>
        </w:r>
        <w:r w:rsidRPr="002E4404">
          <w:t xml:space="preserve"> owner</w:t>
        </w:r>
        <w:r>
          <w:t xml:space="preserve"> or controlling party</w:t>
        </w:r>
        <w:r w:rsidRPr="002E4404">
          <w:t xml:space="preserve"> must renew the extension with updated supporting documentation to extend the delay at least 45 calendar days prior to the expiration of the initial delay period.</w:t>
        </w:r>
      </w:ins>
    </w:p>
    <w:p w14:paraId="1B072A94" w14:textId="77777777" w:rsidR="00421F10" w:rsidRPr="000956FC" w:rsidRDefault="00421F10" w:rsidP="00596890">
      <w:pPr>
        <w:pStyle w:val="Heading5"/>
        <w:keepNext w:val="0"/>
        <w:keepLines w:val="0"/>
        <w:rPr>
          <w:ins w:id="570" w:author="Author"/>
        </w:rPr>
      </w:pPr>
      <w:ins w:id="571" w:author="Author">
        <w:r w:rsidRPr="000956FC">
          <w:t xml:space="preserve">CARB will evaluate the request and if approved, will grant the </w:t>
        </w:r>
        <w:r>
          <w:t>drayage truck</w:t>
        </w:r>
        <w:r w:rsidRPr="000956FC">
          <w:t xml:space="preserve"> owner </w:t>
        </w:r>
        <w:r>
          <w:t xml:space="preserve">or controlling party </w:t>
        </w:r>
        <w:r w:rsidRPr="000956FC">
          <w:t xml:space="preserve">the same number of extensions as the number of </w:t>
        </w:r>
        <w:r>
          <w:t>zero-emission vehicles</w:t>
        </w:r>
        <w:r w:rsidRPr="000956FC">
          <w:t xml:space="preserve"> the executed contract with the utility determines it cannot provide power for. The </w:t>
        </w:r>
        <w:r>
          <w:t>drayage truck</w:t>
        </w:r>
        <w:r w:rsidRPr="000956FC">
          <w:t xml:space="preserve"> owner</w:t>
        </w:r>
        <w:r>
          <w:t xml:space="preserve"> or controlling</w:t>
        </w:r>
        <w:r w:rsidRPr="000956FC">
          <w:t xml:space="preserve"> must deploy the number of </w:t>
        </w:r>
        <w:r>
          <w:t>zero-emission vehicles</w:t>
        </w:r>
        <w:r w:rsidRPr="000956FC">
          <w:t xml:space="preserve"> the utility determines it can immediately support </w:t>
        </w:r>
        <w:r>
          <w:t xml:space="preserve">and is </w:t>
        </w:r>
        <w:r w:rsidRPr="00F26527">
          <w:t>needed to meet their compliance requirement</w:t>
        </w:r>
        <w:r>
          <w:t>.</w:t>
        </w:r>
        <w:r w:rsidRPr="00F26527">
          <w:t xml:space="preserve"> </w:t>
        </w:r>
        <w:r>
          <w:t>Also, the drayage truck owner or controlling party must deploy</w:t>
        </w:r>
        <w:r w:rsidRPr="000956FC">
          <w:t xml:space="preserve"> any additional </w:t>
        </w:r>
        <w:r>
          <w:t>zero-emission vehicles</w:t>
        </w:r>
        <w:r w:rsidRPr="000956FC">
          <w:t xml:space="preserve"> it can support</w:t>
        </w:r>
        <w:r>
          <w:t xml:space="preserve"> or is </w:t>
        </w:r>
        <w:r w:rsidRPr="00225D74">
          <w:t>needed to meet their compliance requirement</w:t>
        </w:r>
        <w:r w:rsidRPr="000956FC">
          <w:t xml:space="preserve"> for each calendar year during the delay until the project is complete to maintain the extension.</w:t>
        </w:r>
      </w:ins>
    </w:p>
    <w:p w14:paraId="0F3B29C6" w14:textId="3D668A9F" w:rsidR="001C69C7" w:rsidRDefault="009663C3" w:rsidP="00596890">
      <w:pPr>
        <w:pStyle w:val="Heading4"/>
        <w:keepNext w:val="0"/>
        <w:keepLines w:val="0"/>
        <w:rPr>
          <w:ins w:id="572" w:author="Author"/>
        </w:rPr>
      </w:pPr>
      <w:ins w:id="573" w:author="Author">
        <w:r w:rsidRPr="009663C3">
          <w:t xml:space="preserve">The </w:t>
        </w:r>
        <w:r w:rsidR="00275A7C">
          <w:t>drayage truck</w:t>
        </w:r>
        <w:r w:rsidRPr="009663C3">
          <w:t xml:space="preserve"> owner</w:t>
        </w:r>
        <w:r w:rsidR="00275A7C">
          <w:t xml:space="preserve"> or controlling party </w:t>
        </w:r>
        <w:r w:rsidRPr="009663C3">
          <w:t xml:space="preserve">must and submit the documentation </w:t>
        </w:r>
        <w:r w:rsidR="00E263EF">
          <w:t xml:space="preserve">or information </w:t>
        </w:r>
        <w:r w:rsidRPr="009663C3">
          <w:t>specified below by email to TRUCRS@arb.ca.gov:</w:t>
        </w:r>
      </w:ins>
    </w:p>
    <w:p w14:paraId="438921C8" w14:textId="0164363E" w:rsidR="004B3E13" w:rsidRDefault="002074BB" w:rsidP="00596890">
      <w:pPr>
        <w:pStyle w:val="Heading5"/>
        <w:keepNext w:val="0"/>
        <w:keepLines w:val="0"/>
        <w:rPr>
          <w:ins w:id="574" w:author="Author"/>
        </w:rPr>
      </w:pPr>
      <w:ins w:id="575" w:author="Author">
        <w:r>
          <w:t>A</w:t>
        </w:r>
        <w:r w:rsidR="004637DD" w:rsidRPr="001804E3">
          <w:t xml:space="preserve"> copy of the application</w:t>
        </w:r>
        <w:r w:rsidR="004637DD" w:rsidRPr="004637DD">
          <w:t xml:space="preserve"> </w:t>
        </w:r>
        <w:r w:rsidR="003847EA">
          <w:t xml:space="preserve">that the </w:t>
        </w:r>
        <w:r w:rsidR="71485491">
          <w:t xml:space="preserve">drayage truck </w:t>
        </w:r>
        <w:r w:rsidR="003847EA">
          <w:t>owner or controlling party</w:t>
        </w:r>
        <w:r w:rsidR="004637DD" w:rsidRPr="001804E3">
          <w:t xml:space="preserve"> submitted to the utility requesting site </w:t>
        </w:r>
        <w:r w:rsidR="004637DD" w:rsidRPr="001804E3">
          <w:lastRenderedPageBreak/>
          <w:t xml:space="preserve">electrification, the utility’s response </w:t>
        </w:r>
        <w:r w:rsidR="002B6ADB">
          <w:t xml:space="preserve">indicating </w:t>
        </w:r>
        <w:r w:rsidR="004637DD" w:rsidRPr="001804E3">
          <w:t xml:space="preserve">that the project will take longer than a year, and the executed utility contract. </w:t>
        </w:r>
      </w:ins>
    </w:p>
    <w:p w14:paraId="7F7660C0" w14:textId="77777777" w:rsidR="002974FA" w:rsidRDefault="00CB7067" w:rsidP="00596890">
      <w:pPr>
        <w:pStyle w:val="Heading6"/>
        <w:keepNext w:val="0"/>
        <w:keepLines w:val="0"/>
        <w:rPr>
          <w:ins w:id="576" w:author="Author"/>
        </w:rPr>
      </w:pPr>
      <w:ins w:id="577" w:author="Author">
        <w:r w:rsidRPr="001804E3">
          <w:t>If a utility is unable or unwilling to execute a contract, a drayage truck owner or controlling party can submit the initial contract or application requesting site</w:t>
        </w:r>
        <w:r w:rsidRPr="006D1AAC">
          <w:t xml:space="preserve"> electrification to the utility, and a signed attestation from the utility stating they will proceed with the project-.</w:t>
        </w:r>
        <w:r w:rsidR="001804E3">
          <w:t xml:space="preserve"> </w:t>
        </w:r>
      </w:ins>
    </w:p>
    <w:p w14:paraId="15584523" w14:textId="7B6EC3FA" w:rsidR="004637DD" w:rsidRPr="004637DD" w:rsidRDefault="00B06654" w:rsidP="00596890">
      <w:pPr>
        <w:pStyle w:val="Heading6"/>
        <w:keepNext w:val="0"/>
        <w:keepLines w:val="0"/>
        <w:rPr>
          <w:ins w:id="578" w:author="Author"/>
        </w:rPr>
      </w:pPr>
      <w:ins w:id="579" w:author="Author">
        <w:r>
          <w:t xml:space="preserve">If </w:t>
        </w:r>
        <w:r w:rsidR="00204372">
          <w:t>the owner or controlling party</w:t>
        </w:r>
        <w:r>
          <w:t xml:space="preserve"> </w:t>
        </w:r>
        <w:r w:rsidR="00B76BDF">
          <w:t xml:space="preserve">cannot provide the </w:t>
        </w:r>
        <w:r w:rsidR="00755380">
          <w:t xml:space="preserve">information specified in </w:t>
        </w:r>
        <w:r w:rsidR="00AD04DE">
          <w:t>section 2014.2</w:t>
        </w:r>
        <w:r w:rsidR="00180D5C">
          <w:t>(b)</w:t>
        </w:r>
        <w:r w:rsidR="00036603">
          <w:t>(2)(</w:t>
        </w:r>
        <w:r w:rsidR="00D17CE1">
          <w:t>B)(1)</w:t>
        </w:r>
        <w:r w:rsidR="00911415">
          <w:t xml:space="preserve"> and </w:t>
        </w:r>
        <w:r w:rsidR="00925DF9">
          <w:t>2014.2(b)(2)(</w:t>
        </w:r>
        <w:r w:rsidR="00C774D7">
          <w:t>B)(1)</w:t>
        </w:r>
        <w:r w:rsidR="00AC6CB0">
          <w:t xml:space="preserve">(a), </w:t>
        </w:r>
        <w:r w:rsidR="004637DD" w:rsidRPr="004637DD">
          <w:t xml:space="preserve">the </w:t>
        </w:r>
        <w:r w:rsidR="004637DD">
          <w:t>drayage truck</w:t>
        </w:r>
        <w:r w:rsidR="004637DD" w:rsidRPr="004637DD">
          <w:t xml:space="preserve"> owner</w:t>
        </w:r>
        <w:r w:rsidR="004637DD">
          <w:t xml:space="preserve"> or controlling party</w:t>
        </w:r>
        <w:r w:rsidR="004637DD" w:rsidRPr="004637DD">
          <w:t xml:space="preserve"> must submit documentation indicating the reason for delay; </w:t>
        </w:r>
        <w:r w:rsidR="00D90156">
          <w:t xml:space="preserve">the </w:t>
        </w:r>
        <w:r w:rsidR="004637DD" w:rsidRPr="004637DD">
          <w:t xml:space="preserve">estimated project completion date; the number of </w:t>
        </w:r>
        <w:r w:rsidR="00B175A4">
          <w:t>zero-emission vehicles</w:t>
        </w:r>
        <w:r w:rsidR="004637DD" w:rsidRPr="004637DD">
          <w:t xml:space="preserve">; and charging or hydrogen fueling equipment the site can immediately support and </w:t>
        </w:r>
        <w:r w:rsidR="181F5477">
          <w:t>the equipment the site</w:t>
        </w:r>
        <w:r w:rsidR="004637DD" w:rsidRPr="004637DD">
          <w:t xml:space="preserve"> can </w:t>
        </w:r>
        <w:r w:rsidR="181F5477">
          <w:t>support</w:t>
        </w:r>
        <w:r w:rsidR="004637DD" w:rsidRPr="004637DD">
          <w:t xml:space="preserve"> during each year of the requested extension until the project is complete. </w:t>
        </w:r>
      </w:ins>
    </w:p>
    <w:p w14:paraId="59854CF2" w14:textId="22049B25" w:rsidR="00FA4064" w:rsidRPr="00FA4064" w:rsidRDefault="00FA4064" w:rsidP="00596890">
      <w:pPr>
        <w:pStyle w:val="Heading5"/>
        <w:keepNext w:val="0"/>
        <w:keepLines w:val="0"/>
        <w:rPr>
          <w:ins w:id="580" w:author="Author"/>
        </w:rPr>
      </w:pPr>
      <w:ins w:id="581" w:author="Author">
        <w:r>
          <w:t>Drayage truck</w:t>
        </w:r>
        <w:r w:rsidRPr="00FA4064">
          <w:t xml:space="preserve"> owners</w:t>
        </w:r>
        <w:r>
          <w:t xml:space="preserve"> or controlling parties</w:t>
        </w:r>
        <w:r w:rsidRPr="00FA4064">
          <w:t xml:space="preserve"> </w:t>
        </w:r>
        <w:r w:rsidR="00F51A5E">
          <w:t xml:space="preserve">that own </w:t>
        </w:r>
        <w:r w:rsidR="00073425">
          <w:t>or operate drayage trucks</w:t>
        </w:r>
        <w:r w:rsidRPr="00FA4064">
          <w:t xml:space="preserve"> </w:t>
        </w:r>
        <w:r w:rsidR="00D5449E">
          <w:t>operating from</w:t>
        </w:r>
        <w:r w:rsidRPr="00FA4064">
          <w:t xml:space="preserve"> multiple sites where vehicles are domiciled must submit a copy of each site’s infrastructure capacity evaluation from the utility or a third-party </w:t>
        </w:r>
        <w:r w:rsidR="00F06296">
          <w:t xml:space="preserve">licensed </w:t>
        </w:r>
        <w:r w:rsidRPr="00FA4064">
          <w:t xml:space="preserve">professional electrical engineer </w:t>
        </w:r>
        <w:r w:rsidR="00F06296">
          <w:t xml:space="preserve">that </w:t>
        </w:r>
        <w:r w:rsidRPr="00FA4064">
          <w:t>indicat</w:t>
        </w:r>
        <w:r w:rsidR="00F06296">
          <w:t>es</w:t>
        </w:r>
        <w:r w:rsidRPr="00FA4064">
          <w:t xml:space="preserve"> the number of </w:t>
        </w:r>
        <w:r>
          <w:t>zero-emission vehicles</w:t>
        </w:r>
        <w:r w:rsidRPr="00FA4064">
          <w:t xml:space="preserve"> and charging or hydrogen fueling equipment the site can immediately support, as well as the </w:t>
        </w:r>
        <w:r w:rsidR="00A86152">
          <w:t>owner</w:t>
        </w:r>
        <w:r w:rsidR="00225400">
          <w:t xml:space="preserve">’s or </w:t>
        </w:r>
        <w:r w:rsidR="00C93447">
          <w:t xml:space="preserve">controlling party’s estimate of </w:t>
        </w:r>
        <w:r w:rsidR="00D15EC1">
          <w:t xml:space="preserve">the </w:t>
        </w:r>
        <w:r w:rsidRPr="00FA4064">
          <w:t xml:space="preserve">number of </w:t>
        </w:r>
        <w:r>
          <w:t>zero-emission vehicles</w:t>
        </w:r>
        <w:r w:rsidRPr="00FA4064">
          <w:t xml:space="preserve"> and charging or hydrogen fueling equipment needed at each of the sites to align with </w:t>
        </w:r>
        <w:r>
          <w:t>zero-emission vehicle</w:t>
        </w:r>
        <w:r w:rsidRPr="00FA4064">
          <w:t xml:space="preserve"> phase-in requirements for the next ten years. The plan must also identify what time charging will occur and at what rate. </w:t>
        </w:r>
        <w:r>
          <w:t xml:space="preserve">The plan </w:t>
        </w:r>
        <w:r w:rsidR="120B516C">
          <w:t>must also identify what time charging will occur and at what rate</w:t>
        </w:r>
        <w:r>
          <w:t xml:space="preserve">. </w:t>
        </w:r>
      </w:ins>
    </w:p>
    <w:p w14:paraId="33702D02" w14:textId="77777777" w:rsidR="00E32FEA" w:rsidRDefault="00E32FEA" w:rsidP="00596890">
      <w:pPr>
        <w:pStyle w:val="Heading4"/>
        <w:keepNext w:val="0"/>
        <w:keepLines w:val="0"/>
        <w:rPr>
          <w:ins w:id="582" w:author="Author"/>
        </w:rPr>
      </w:pPr>
      <w:bookmarkStart w:id="583" w:name="_Hlk125660850"/>
      <w:ins w:id="584" w:author="Author">
        <w:r>
          <w:t>All reports submitted to CARB electronically are considered signed by the responsible official. Hard-copy documentation submitted must be signed by the responsible official.</w:t>
        </w:r>
      </w:ins>
    </w:p>
    <w:p w14:paraId="717B7BAB" w14:textId="74DE3F69" w:rsidR="00E32FEA" w:rsidRDefault="00E32FEA" w:rsidP="00596890">
      <w:pPr>
        <w:pStyle w:val="Heading4"/>
        <w:keepNext w:val="0"/>
        <w:keepLines w:val="0"/>
        <w:rPr>
          <w:ins w:id="585" w:author="Author"/>
        </w:rPr>
      </w:pPr>
      <w:ins w:id="586" w:author="Author">
        <w:r>
          <w:lastRenderedPageBreak/>
          <w:t xml:space="preserve">Requests and required information for Executive Officer consideration of the extensions of section 2014.2(b), must be submitted via email to TRUCRS@arb.ca.gov. </w:t>
        </w:r>
      </w:ins>
      <w:moveToRangeStart w:id="587" w:author="Author" w:name="move126315410"/>
      <w:moveTo w:id="588" w:author="Author">
        <w:r>
          <w:t xml:space="preserve">The Executive Officer will notify the drayage truck owner or controlling party by email whether the extension request is approved within 30 calendar days from receipt of a complete submission. </w:t>
        </w:r>
      </w:moveTo>
      <w:moveToRangeEnd w:id="587"/>
      <w:del w:id="589" w:author="Author">
        <w:r w:rsidR="00582BC4" w:rsidRPr="00582BC4">
          <w:rPr>
            <w:rFonts w:eastAsia="Calibri"/>
          </w:rPr>
          <w:delText>exemption</w:delText>
        </w:r>
      </w:del>
    </w:p>
    <w:p w14:paraId="43B73F5D" w14:textId="33ACD8CB" w:rsidR="00004AEC" w:rsidRDefault="00004AEC" w:rsidP="00AC3D5A">
      <w:pPr>
        <w:pStyle w:val="Heading4"/>
        <w:keepNext w:val="0"/>
        <w:keepLines w:val="0"/>
      </w:pPr>
      <w:ins w:id="590" w:author="Author">
        <w:r>
          <w:t xml:space="preserve">Drayage truck owners or controlling parties that utilize the </w:t>
        </w:r>
        <w:r w:rsidR="00D469C4">
          <w:t>i</w:t>
        </w:r>
        <w:r>
          <w:t xml:space="preserve">nfrastructure </w:t>
        </w:r>
        <w:r w:rsidR="00D469C4">
          <w:t>d</w:t>
        </w:r>
        <w:r>
          <w:t xml:space="preserve">elay </w:t>
        </w:r>
        <w:r w:rsidR="00580A57">
          <w:t>e</w:t>
        </w:r>
        <w:r>
          <w:t>xtension</w:t>
        </w:r>
        <w:r w:rsidR="00357AF8">
          <w:t>s</w:t>
        </w:r>
        <w:r>
          <w:t xml:space="preserve"> of section 2014.2(b) must keep and provide copies of all documents, letters, and contracts submitted to CARB per section 2014.2(b) to support their request and qualifications for the extension</w:t>
        </w:r>
      </w:ins>
      <w:r>
        <w:t>.</w:t>
      </w:r>
    </w:p>
    <w:p w14:paraId="1BF0FD29" w14:textId="7883434E" w:rsidR="001C1752" w:rsidRPr="001C1752" w:rsidRDefault="00004AEC" w:rsidP="00AC3D5A">
      <w:pPr>
        <w:pStyle w:val="Heading4"/>
        <w:keepNext w:val="0"/>
        <w:keepLines w:val="0"/>
      </w:pPr>
      <w:r>
        <w:t xml:space="preserve">Records of reported information must be kept by the drayage truck owner or controlling party and made available to CARB staff for audit for a period of </w:t>
      </w:r>
      <w:del w:id="591" w:author="Author">
        <w:r w:rsidR="00582BC4" w:rsidRPr="00582BC4">
          <w:rPr>
            <w:rFonts w:eastAsia="Calibri"/>
          </w:rPr>
          <w:delText>8</w:delText>
        </w:r>
      </w:del>
      <w:ins w:id="592" w:author="Author">
        <w:r w:rsidR="007855CE">
          <w:rPr>
            <w:rFonts w:eastAsia="Calibri"/>
          </w:rPr>
          <w:t>5</w:t>
        </w:r>
      </w:ins>
      <w:r>
        <w:t xml:space="preserve"> years from the date the information is used to demonstrate compliance. This information is to be made available to CARB staff or CARB Executive Officer within 72 hours of </w:t>
      </w:r>
      <w:del w:id="593" w:author="Author">
        <w:r w:rsidR="00582BC4" w:rsidRPr="00582BC4">
          <w:rPr>
            <w:rFonts w:eastAsia="Calibri"/>
          </w:rPr>
          <w:delText>an official</w:delText>
        </w:r>
      </w:del>
      <w:ins w:id="594" w:author="Author">
        <w:r>
          <w:t>a</w:t>
        </w:r>
      </w:ins>
      <w:r>
        <w:t xml:space="preserve"> written or </w:t>
      </w:r>
      <w:del w:id="595" w:author="Author">
        <w:r w:rsidR="00582BC4" w:rsidRPr="00582BC4">
          <w:rPr>
            <w:rFonts w:eastAsia="Calibri"/>
          </w:rPr>
          <w:delText>oral</w:delText>
        </w:r>
      </w:del>
      <w:ins w:id="596" w:author="Author">
        <w:r w:rsidR="002A171A">
          <w:t>verbal</w:t>
        </w:r>
      </w:ins>
      <w:r>
        <w:t xml:space="preserve"> request.</w:t>
      </w:r>
      <w:ins w:id="597" w:author="Author">
        <w:r w:rsidR="00F129E7">
          <w:t xml:space="preserve"> </w:t>
        </w:r>
      </w:ins>
      <w:bookmarkEnd w:id="583"/>
    </w:p>
    <w:p w14:paraId="3790F0FF" w14:textId="5EB9F2B5" w:rsidR="00465DE4" w:rsidRDefault="00945F4A" w:rsidP="00AC3D5A">
      <w:pPr>
        <w:spacing w:before="240" w:after="240" w:line="240" w:lineRule="auto"/>
        <w:rPr>
          <w:rFonts w:ascii="Avenir LT Std 55 Roman" w:hAnsi="Avenir LT Std 55 Roman"/>
          <w:sz w:val="24"/>
          <w:szCs w:val="24"/>
        </w:rPr>
      </w:pPr>
      <w:r>
        <w:rPr>
          <w:rFonts w:ascii="Avenir LT Std 55 Roman" w:hAnsi="Avenir LT Std 55 Roman"/>
          <w:sz w:val="24"/>
          <w:szCs w:val="24"/>
        </w:rPr>
        <w:t xml:space="preserve">Note: Authority cited: </w:t>
      </w:r>
      <w:r w:rsidR="00465DE4">
        <w:rPr>
          <w:rFonts w:ascii="Avenir LT Std 55 Roman" w:hAnsi="Avenir LT Std 55 Roman"/>
          <w:sz w:val="24"/>
          <w:szCs w:val="24"/>
        </w:rPr>
        <w:t xml:space="preserve">Sections </w:t>
      </w:r>
      <w:r w:rsidR="00D50F67" w:rsidRPr="008B09AE">
        <w:rPr>
          <w:rFonts w:ascii="Avenir LT Std 55 Roman" w:hAnsi="Avenir LT Std 55 Roman"/>
          <w:sz w:val="24"/>
          <w:szCs w:val="24"/>
        </w:rPr>
        <w:t>38505, 38510, 38560, 38566, 39010, 39500, 39600, 39601, 39602.5, 39650, 39658, 39659, 39666, 39667, 43013, 43018, 43100, 43101, 43102, and 43104</w:t>
      </w:r>
      <w:r w:rsidR="00465DE4">
        <w:rPr>
          <w:rFonts w:ascii="Avenir LT Std 55 Roman" w:hAnsi="Avenir LT Std 55 Roman"/>
          <w:sz w:val="24"/>
          <w:szCs w:val="24"/>
        </w:rPr>
        <w:t>,</w:t>
      </w:r>
      <w:r w:rsidR="00D50F67" w:rsidRPr="008B09AE">
        <w:rPr>
          <w:rFonts w:ascii="Avenir LT Std 55 Roman" w:hAnsi="Avenir LT Std 55 Roman"/>
          <w:sz w:val="24"/>
          <w:szCs w:val="24"/>
        </w:rPr>
        <w:t xml:space="preserve"> Health and Safety Code.</w:t>
      </w:r>
      <w:r w:rsidR="00D50F67">
        <w:rPr>
          <w:rFonts w:ascii="Avenir LT Std 55 Roman" w:hAnsi="Avenir LT Std 55 Roman"/>
          <w:sz w:val="24"/>
          <w:szCs w:val="24"/>
        </w:rPr>
        <w:t xml:space="preserve"> </w:t>
      </w:r>
      <w:r>
        <w:rPr>
          <w:rFonts w:ascii="Avenir LT Std 55 Roman" w:hAnsi="Avenir LT Std 55 Roman"/>
          <w:sz w:val="24"/>
          <w:szCs w:val="24"/>
        </w:rPr>
        <w:t xml:space="preserve">Reference: Sections </w:t>
      </w:r>
      <w:r w:rsidR="00D50F67" w:rsidRPr="008B09AE">
        <w:rPr>
          <w:rFonts w:ascii="Avenir LT Std 55 Roman" w:hAnsi="Avenir LT Std 55 Roman"/>
          <w:sz w:val="24"/>
          <w:szCs w:val="24"/>
        </w:rPr>
        <w:t xml:space="preserve">38501, 38505, 38510, 38560, </w:t>
      </w:r>
      <w:r w:rsidR="00D50F67">
        <w:rPr>
          <w:rFonts w:ascii="Avenir LT Std 55 Roman" w:hAnsi="Avenir LT Std 55 Roman"/>
          <w:sz w:val="24"/>
          <w:szCs w:val="24"/>
        </w:rPr>
        <w:t xml:space="preserve">38566, </w:t>
      </w:r>
      <w:r w:rsidR="00D50F67" w:rsidRPr="008B09AE">
        <w:rPr>
          <w:rFonts w:ascii="Avenir LT Std 55 Roman" w:hAnsi="Avenir LT Std 55 Roman"/>
          <w:sz w:val="24"/>
          <w:szCs w:val="24"/>
        </w:rPr>
        <w:t xml:space="preserve">38580, 39000, 39003, 39010, 39500, 39600, 39601, 39602.5, </w:t>
      </w:r>
      <w:del w:id="598" w:author="Author">
        <w:r w:rsidR="00D50F67" w:rsidRPr="008B09AE">
          <w:rPr>
            <w:rFonts w:ascii="Avenir LT Std 55 Roman" w:hAnsi="Avenir LT Std 55 Roman"/>
            <w:sz w:val="24"/>
            <w:szCs w:val="24"/>
          </w:rPr>
          <w:delText xml:space="preserve"> </w:delText>
        </w:r>
      </w:del>
      <w:r w:rsidR="00D50F67" w:rsidRPr="008B09AE">
        <w:rPr>
          <w:rFonts w:ascii="Avenir LT Std 55 Roman" w:hAnsi="Avenir LT Std 55 Roman"/>
          <w:sz w:val="24"/>
          <w:szCs w:val="24"/>
        </w:rPr>
        <w:t>39650, 39658, 39659, 39666, 39667, 39674, 39675, 43000, 43000.5, 42400, 42400.1, 42400.2, 42402.2, 42410, 43013, 43016, 43018, 43023, 43100, 43101, 43102, 43104, 43105, 43106, 43153, 43154, 43211, 43212, and 43214</w:t>
      </w:r>
      <w:r w:rsidR="00465DE4">
        <w:rPr>
          <w:rFonts w:ascii="Avenir LT Std 55 Roman" w:hAnsi="Avenir LT Std 55 Roman"/>
          <w:sz w:val="24"/>
          <w:szCs w:val="24"/>
        </w:rPr>
        <w:t xml:space="preserve">, </w:t>
      </w:r>
      <w:r w:rsidR="00D50F67" w:rsidRPr="008B09AE">
        <w:rPr>
          <w:rFonts w:ascii="Avenir LT Std 55 Roman" w:hAnsi="Avenir LT Std 55 Roman"/>
          <w:sz w:val="24"/>
          <w:szCs w:val="24"/>
        </w:rPr>
        <w:t>Health and Safety Code.</w:t>
      </w:r>
      <w:r w:rsidR="00465DE4">
        <w:rPr>
          <w:rFonts w:ascii="Avenir LT Std 55 Roman" w:hAnsi="Avenir LT Std 55 Roman"/>
          <w:sz w:val="24"/>
          <w:szCs w:val="24"/>
        </w:rPr>
        <w:t xml:space="preserve"> </w:t>
      </w:r>
    </w:p>
    <w:p w14:paraId="23253E8E" w14:textId="494DE512" w:rsidR="00421B91" w:rsidRPr="00AB3FDD" w:rsidRDefault="00582BC4" w:rsidP="00AC3D5A">
      <w:pPr>
        <w:spacing w:before="240" w:after="24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t xml:space="preserve">Adopt </w:t>
      </w:r>
      <w:r w:rsidRPr="00EA2E4B">
        <w:rPr>
          <w:rFonts w:ascii="Avenir LT Std 55 Roman" w:eastAsia="Calibri" w:hAnsi="Avenir LT Std 55 Roman" w:cs="Times New Roman"/>
          <w:sz w:val="24"/>
          <w:szCs w:val="24"/>
        </w:rPr>
        <w:t>Section 2014</w:t>
      </w:r>
      <w:r>
        <w:rPr>
          <w:rFonts w:ascii="Avenir LT Std 55 Roman" w:eastAsia="Calibri" w:hAnsi="Avenir LT Std 55 Roman" w:cs="Times New Roman"/>
          <w:sz w:val="24"/>
          <w:szCs w:val="24"/>
        </w:rPr>
        <w:t>.3</w:t>
      </w:r>
      <w:r w:rsidRPr="00EA2E4B">
        <w:rPr>
          <w:rFonts w:ascii="Avenir LT Std 55 Roman" w:eastAsia="Calibri" w:hAnsi="Avenir LT Std 55 Roman" w:cs="Times New Roman"/>
          <w:sz w:val="24"/>
          <w:szCs w:val="24"/>
        </w:rPr>
        <w:t xml:space="preserve"> of title 13</w:t>
      </w:r>
      <w:r w:rsidRPr="0061586C">
        <w:rPr>
          <w:rFonts w:ascii="Avenir LT Std 55 Roman" w:eastAsia="Calibri" w:hAnsi="Avenir LT Std 55 Roman" w:cs="Times New Roman"/>
          <w:sz w:val="24"/>
          <w:szCs w:val="24"/>
        </w:rPr>
        <w:t>, California Code of Regulations, to read as follows:</w:t>
      </w:r>
    </w:p>
    <w:p w14:paraId="24812D24" w14:textId="64666F1D" w:rsidR="006C5104" w:rsidRPr="00AB3FDD" w:rsidRDefault="00F2704B" w:rsidP="00E45118">
      <w:pPr>
        <w:pStyle w:val="Heading1"/>
        <w:keepNext w:val="0"/>
        <w:keepLines w:val="0"/>
        <w:numPr>
          <w:ilvl w:val="0"/>
          <w:numId w:val="0"/>
        </w:numPr>
      </w:pPr>
      <w:r>
        <w:t>Section 2014.3</w:t>
      </w:r>
      <w:r w:rsidR="006C5104" w:rsidRPr="00AB3FDD">
        <w:t xml:space="preserve"> </w:t>
      </w:r>
      <w:r>
        <w:tab/>
      </w:r>
      <w:r w:rsidR="006C5104" w:rsidRPr="00AB3FDD">
        <w:t>In-Use On-Road Heavy-Duty Drayage Trucks Enforcement</w:t>
      </w:r>
    </w:p>
    <w:p w14:paraId="08A8B7FA" w14:textId="77777777" w:rsidR="00BF13F7" w:rsidRDefault="00BF13F7" w:rsidP="00AC3D5A">
      <w:pPr>
        <w:pStyle w:val="Heading2"/>
        <w:keepNext w:val="0"/>
        <w:keepLines w:val="0"/>
        <w:numPr>
          <w:ilvl w:val="1"/>
          <w:numId w:val="10"/>
        </w:numPr>
      </w:pPr>
      <w:r>
        <w:t xml:space="preserve">Penalties. Any person who fails to comply with the requirements of this regulation, who fails to timely submit any information, report, or statement required by this regulation, or who knowingly submits any false statement or representation in any application, report, statement, or other document filed, maintained, or used for the purposes of compliance with this regulation may be subject to penalties. </w:t>
      </w:r>
    </w:p>
    <w:p w14:paraId="4230DA0D" w14:textId="426F53E2" w:rsidR="00BF13F7" w:rsidRDefault="00BF13F7" w:rsidP="00AC3D5A">
      <w:pPr>
        <w:pStyle w:val="Heading2"/>
        <w:keepNext w:val="0"/>
        <w:keepLines w:val="0"/>
        <w:numPr>
          <w:ilvl w:val="1"/>
          <w:numId w:val="10"/>
        </w:numPr>
      </w:pPr>
      <w:r>
        <w:t>Right of Entry. For the purpose of on-road vehicles covered in this regulation, and their records to determine compliance with these regulations, an agent or employee of CARB, upon presentation of proper credentials, has the right to enter any</w:t>
      </w:r>
      <w:r w:rsidR="002D7137">
        <w:t xml:space="preserve"> </w:t>
      </w:r>
      <w:ins w:id="599" w:author="Author">
        <w:r w:rsidR="002D7137">
          <w:t>drayage</w:t>
        </w:r>
        <w:r>
          <w:t xml:space="preserve"> </w:t>
        </w:r>
      </w:ins>
      <w:r>
        <w:t xml:space="preserve">motor carrier, broker, or hiring entity facility (with any necessary safety clearances) where on-road vehicles are located or on-road </w:t>
      </w:r>
      <w:r>
        <w:lastRenderedPageBreak/>
        <w:t>vehicle records, including hiring and brokering records, are kept to verify compliance with requirements outlined in this chapter.</w:t>
      </w:r>
    </w:p>
    <w:p w14:paraId="78F74DB1" w14:textId="31A97D13" w:rsidR="006C5104" w:rsidRPr="001B3526" w:rsidRDefault="006C5104" w:rsidP="00AC3D5A">
      <w:pPr>
        <w:pStyle w:val="Heading2"/>
        <w:keepNext w:val="0"/>
        <w:keepLines w:val="0"/>
        <w:numPr>
          <w:ilvl w:val="1"/>
          <w:numId w:val="10"/>
        </w:numPr>
      </w:pPr>
      <w:r w:rsidRPr="001B3526">
        <w:t>Enforcement. Enforcement of this section may be carried out by authorized representatives of CARB, seaport, and railyard authorities; peace officers as defined in California Penal Code, Title 3, chapter 4.5, sections 830 et seq. and their respective law enforcement agencies; and authorized representatives of air pollution control or air quality management districts.</w:t>
      </w:r>
    </w:p>
    <w:p w14:paraId="557B9F98" w14:textId="4FC91723" w:rsidR="006C5104" w:rsidRPr="001B3526" w:rsidRDefault="006C5104" w:rsidP="00596890">
      <w:pPr>
        <w:pStyle w:val="Heading2"/>
        <w:keepNext w:val="0"/>
        <w:keepLines w:val="0"/>
      </w:pPr>
      <w:r w:rsidRPr="001B3526">
        <w:t>Severability. If any subsection, paragraph, subparagraph, sentence, clause, phrase, or portion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69DF8F93" w14:textId="1EA0EED6" w:rsidR="009A54D1" w:rsidRPr="009F5C98" w:rsidRDefault="006C5104" w:rsidP="00596890">
      <w:pPr>
        <w:rPr>
          <w:rFonts w:ascii="Avenir LT Std 55 Roman" w:hAnsi="Avenir LT Std 55 Roman"/>
          <w:sz w:val="24"/>
          <w:szCs w:val="24"/>
        </w:rPr>
      </w:pPr>
      <w:r w:rsidRPr="00AB3FDD">
        <w:rPr>
          <w:rFonts w:ascii="Avenir LT Std 55 Roman" w:hAnsi="Avenir LT Std 55 Roman"/>
          <w:sz w:val="24"/>
          <w:szCs w:val="24"/>
        </w:rPr>
        <w:t xml:space="preserve">Note: Authority cited: Sections </w:t>
      </w:r>
      <w:r w:rsidR="009A54D1" w:rsidRPr="008B09AE">
        <w:rPr>
          <w:rFonts w:ascii="Avenir LT Std 55 Roman" w:hAnsi="Avenir LT Std 55 Roman"/>
          <w:sz w:val="24"/>
          <w:szCs w:val="24"/>
        </w:rPr>
        <w:t>38505, 38510, 38560, 38566, 39010, 39500, 39600, 39601, 39602.5, 39650, 39658, 39659, 39666, 39667, 43013, 43018, 43100, 43101, 43102, and 43104</w:t>
      </w:r>
      <w:r w:rsidR="00465DE4">
        <w:rPr>
          <w:rFonts w:ascii="Avenir LT Std 55 Roman" w:hAnsi="Avenir LT Std 55 Roman"/>
          <w:sz w:val="24"/>
          <w:szCs w:val="24"/>
        </w:rPr>
        <w:t>,</w:t>
      </w:r>
      <w:r w:rsidR="009A54D1" w:rsidRPr="008B09AE">
        <w:rPr>
          <w:rFonts w:ascii="Avenir LT Std 55 Roman" w:hAnsi="Avenir LT Std 55 Roman"/>
          <w:sz w:val="24"/>
          <w:szCs w:val="24"/>
        </w:rPr>
        <w:t xml:space="preserve"> Health and Safety Code.</w:t>
      </w:r>
      <w:r w:rsidR="009A54D1">
        <w:rPr>
          <w:rFonts w:ascii="Avenir LT Std 55 Roman" w:hAnsi="Avenir LT Std 55 Roman"/>
          <w:sz w:val="24"/>
          <w:szCs w:val="24"/>
        </w:rPr>
        <w:t xml:space="preserve"> </w:t>
      </w:r>
      <w:r w:rsidRPr="00AB3FDD">
        <w:rPr>
          <w:rFonts w:ascii="Avenir LT Std 55 Roman" w:hAnsi="Avenir LT Std 55 Roman"/>
          <w:sz w:val="24"/>
          <w:szCs w:val="24"/>
        </w:rPr>
        <w:t>Reference: Sections</w:t>
      </w:r>
      <w:r w:rsidR="009A54D1">
        <w:rPr>
          <w:rFonts w:ascii="Avenir LT Std 55 Roman" w:hAnsi="Avenir LT Std 55 Roman"/>
          <w:sz w:val="24"/>
          <w:szCs w:val="24"/>
        </w:rPr>
        <w:t xml:space="preserve"> </w:t>
      </w:r>
      <w:r w:rsidR="009A54D1" w:rsidRPr="008B09AE">
        <w:rPr>
          <w:rFonts w:ascii="Avenir LT Std 55 Roman" w:hAnsi="Avenir LT Std 55 Roman"/>
          <w:sz w:val="24"/>
          <w:szCs w:val="24"/>
        </w:rPr>
        <w:t xml:space="preserve">38501, 38505, 38510, 38560, </w:t>
      </w:r>
      <w:r w:rsidR="00FC412E">
        <w:rPr>
          <w:rFonts w:ascii="Avenir LT Std 55 Roman" w:hAnsi="Avenir LT Std 55 Roman"/>
          <w:sz w:val="24"/>
          <w:szCs w:val="24"/>
        </w:rPr>
        <w:t xml:space="preserve">38566, </w:t>
      </w:r>
      <w:r w:rsidR="009A54D1" w:rsidRPr="008B09AE">
        <w:rPr>
          <w:rFonts w:ascii="Avenir LT Std 55 Roman" w:hAnsi="Avenir LT Std 55 Roman"/>
          <w:sz w:val="24"/>
          <w:szCs w:val="24"/>
        </w:rPr>
        <w:t>38580, 39000, 39003, 39010, 39500, 39600, 39601, 39602.5,</w:t>
      </w:r>
      <w:del w:id="600" w:author="Author">
        <w:r w:rsidR="009A54D1" w:rsidRPr="008B09AE">
          <w:rPr>
            <w:rFonts w:ascii="Avenir LT Std 55 Roman" w:hAnsi="Avenir LT Std 55 Roman"/>
            <w:sz w:val="24"/>
            <w:szCs w:val="24"/>
          </w:rPr>
          <w:delText xml:space="preserve"> </w:delText>
        </w:r>
      </w:del>
      <w:r w:rsidR="009A54D1" w:rsidRPr="008B09AE">
        <w:rPr>
          <w:rFonts w:ascii="Avenir LT Std 55 Roman" w:hAnsi="Avenir LT Std 55 Roman"/>
          <w:sz w:val="24"/>
          <w:szCs w:val="24"/>
        </w:rPr>
        <w:t xml:space="preserve"> 39650, 39658, 39659, 39666, 39667, 39674, 39675, 43000, 43000.5, 42400, 42400.1, 42400.2, 42402.2, 42410, 43013, 43016, 43018, 43023, 43100, 43101, 43102, 43104, 43105, 43106, 43153, 43154, 43211, 43212, and 43214</w:t>
      </w:r>
      <w:r w:rsidR="00465DE4">
        <w:rPr>
          <w:rFonts w:ascii="Avenir LT Std 55 Roman" w:hAnsi="Avenir LT Std 55 Roman"/>
          <w:sz w:val="24"/>
          <w:szCs w:val="24"/>
        </w:rPr>
        <w:t>,</w:t>
      </w:r>
      <w:r w:rsidR="009A54D1" w:rsidRPr="008B09AE">
        <w:rPr>
          <w:rFonts w:ascii="Avenir LT Std 55 Roman" w:hAnsi="Avenir LT Std 55 Roman"/>
          <w:sz w:val="24"/>
          <w:szCs w:val="24"/>
        </w:rPr>
        <w:t xml:space="preserve"> Health and Safety Code.</w:t>
      </w:r>
    </w:p>
    <w:p w14:paraId="3E34E2A3" w14:textId="4093F8E2" w:rsidR="00441133" w:rsidRPr="009F5C98" w:rsidRDefault="00441133" w:rsidP="003B70C5">
      <w:pPr>
        <w:rPr>
          <w:rFonts w:ascii="Avenir LT Std 55 Roman" w:hAnsi="Avenir LT Std 55 Roman"/>
          <w:sz w:val="24"/>
          <w:szCs w:val="24"/>
        </w:rPr>
      </w:pPr>
    </w:p>
    <w:sectPr w:rsidR="00441133" w:rsidRPr="009F5C98" w:rsidSect="000A40C5">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9D3D" w14:textId="77777777" w:rsidR="00405954" w:rsidRDefault="00405954" w:rsidP="00441133">
      <w:pPr>
        <w:spacing w:after="0" w:line="240" w:lineRule="auto"/>
      </w:pPr>
      <w:r>
        <w:separator/>
      </w:r>
    </w:p>
  </w:endnote>
  <w:endnote w:type="continuationSeparator" w:id="0">
    <w:p w14:paraId="7C4DA87F" w14:textId="77777777" w:rsidR="00405954" w:rsidRDefault="00405954" w:rsidP="00441133">
      <w:pPr>
        <w:spacing w:after="0" w:line="240" w:lineRule="auto"/>
      </w:pPr>
      <w:r>
        <w:continuationSeparator/>
      </w:r>
    </w:p>
  </w:endnote>
  <w:endnote w:type="continuationNotice" w:id="1">
    <w:p w14:paraId="7B9D5A8E" w14:textId="77777777" w:rsidR="00405954" w:rsidRDefault="00405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Calibri"/>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FFB7" w14:textId="77777777" w:rsidR="00E07FCE"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6E7BD8F" w14:textId="77777777" w:rsidR="00E07FCE" w:rsidRDefault="00E0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06B8C3A7" w14:textId="72A3C8B9" w:rsidR="00E07FCE" w:rsidRPr="000A40C5" w:rsidRDefault="000A40C5">
        <w:pPr>
          <w:pStyle w:val="Footer"/>
          <w:jc w:val="center"/>
          <w:rPr>
            <w:rFonts w:ascii="Avenir LT Std 55 Roman" w:hAnsi="Avenir LT Std 55 Roman" w:cs="Arial"/>
            <w:sz w:val="24"/>
            <w:szCs w:val="24"/>
          </w:rPr>
        </w:pPr>
        <w:r w:rsidRPr="000A40C5">
          <w:rPr>
            <w:rFonts w:ascii="Avenir LT Std 55 Roman" w:hAnsi="Avenir LT Std 55 Roman"/>
            <w:sz w:val="24"/>
            <w:szCs w:val="24"/>
          </w:rPr>
          <w:t>A-</w:t>
        </w:r>
        <w:r w:rsidR="00F53321">
          <w:rPr>
            <w:rFonts w:ascii="Avenir LT Std 55 Roman" w:hAnsi="Avenir LT Std 55 Roman"/>
            <w:sz w:val="24"/>
            <w:szCs w:val="24"/>
          </w:rPr>
          <w:t>3</w:t>
        </w:r>
        <w:r w:rsidRPr="000A40C5">
          <w:rPr>
            <w:rFonts w:ascii="Avenir LT Std 55 Roman" w:hAnsi="Avenir LT Std 55 Roman"/>
            <w:sz w:val="24"/>
            <w:szCs w:val="24"/>
          </w:rPr>
          <w:t>-</w:t>
        </w:r>
        <w:r w:rsidR="00D775EB" w:rsidRPr="000A40C5">
          <w:rPr>
            <w:rFonts w:ascii="Avenir LT Std 55 Roman" w:hAnsi="Avenir LT Std 55 Roman" w:cs="Arial"/>
            <w:sz w:val="24"/>
            <w:szCs w:val="24"/>
          </w:rPr>
          <w:fldChar w:fldCharType="begin"/>
        </w:r>
        <w:r w:rsidR="00D775EB" w:rsidRPr="000A40C5">
          <w:rPr>
            <w:rFonts w:ascii="Avenir LT Std 55 Roman" w:hAnsi="Avenir LT Std 55 Roman" w:cs="Arial"/>
            <w:sz w:val="24"/>
            <w:szCs w:val="24"/>
          </w:rPr>
          <w:instrText xml:space="preserve"> PAGE   \* MERGEFORMAT </w:instrText>
        </w:r>
        <w:r w:rsidR="00D775EB" w:rsidRPr="000A40C5">
          <w:rPr>
            <w:rFonts w:ascii="Avenir LT Std 55 Roman" w:hAnsi="Avenir LT Std 55 Roman" w:cs="Arial"/>
            <w:sz w:val="24"/>
            <w:szCs w:val="24"/>
          </w:rPr>
          <w:fldChar w:fldCharType="separate"/>
        </w:r>
        <w:r w:rsidR="00D775EB" w:rsidRPr="000A40C5">
          <w:rPr>
            <w:rFonts w:ascii="Avenir LT Std 55 Roman" w:hAnsi="Avenir LT Std 55 Roman" w:cs="Arial"/>
            <w:noProof/>
            <w:sz w:val="24"/>
            <w:szCs w:val="24"/>
          </w:rPr>
          <w:t>2</w:t>
        </w:r>
        <w:r w:rsidR="00D775EB" w:rsidRPr="000A40C5">
          <w:rPr>
            <w:rFonts w:ascii="Avenir LT Std 55 Roman" w:hAnsi="Avenir LT Std 55 Roman"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85BE" w14:textId="6F0A2E6C" w:rsidR="000A40C5" w:rsidRPr="000A40C5" w:rsidRDefault="000D5650" w:rsidP="000A40C5">
    <w:pPr>
      <w:pStyle w:val="Footer"/>
      <w:rPr>
        <w:rFonts w:ascii="Avenir LT Std 55 Roman" w:hAnsi="Avenir LT Std 55 Roman"/>
        <w:sz w:val="24"/>
        <w:szCs w:val="24"/>
      </w:rPr>
    </w:pPr>
    <w:r>
      <w:rPr>
        <w:rFonts w:ascii="Avenir LT Std 55 Roman" w:hAnsi="Avenir LT Std 55 Roman"/>
        <w:sz w:val="24"/>
        <w:szCs w:val="24"/>
      </w:rPr>
      <w:t>Workshop</w:t>
    </w:r>
    <w:r w:rsidR="000A40C5" w:rsidRPr="000A40C5">
      <w:rPr>
        <w:rFonts w:ascii="Avenir LT Std 55 Roman" w:hAnsi="Avenir LT Std 55 Roman"/>
        <w:sz w:val="24"/>
        <w:szCs w:val="24"/>
      </w:rPr>
      <w:t xml:space="preserve">: </w:t>
    </w:r>
    <w:r>
      <w:rPr>
        <w:rFonts w:ascii="Avenir LT Std 55 Roman" w:hAnsi="Avenir LT Std 55 Roman"/>
        <w:sz w:val="24"/>
        <w:szCs w:val="24"/>
      </w:rPr>
      <w:t>February 13, 2023</w:t>
    </w:r>
  </w:p>
  <w:p w14:paraId="36FECD86" w14:textId="4E77CD81" w:rsidR="00E07FCE" w:rsidRPr="000A40C5" w:rsidRDefault="00E07FCE" w:rsidP="000A40C5">
    <w:pPr>
      <w:pStyle w:val="Footer"/>
      <w:rPr>
        <w:rFonts w:ascii="Avenir LT Std 55 Roman" w:hAnsi="Avenir LT Std 55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8CB6" w14:textId="77777777" w:rsidR="00405954" w:rsidRDefault="00405954" w:rsidP="00441133">
      <w:pPr>
        <w:spacing w:after="0" w:line="240" w:lineRule="auto"/>
      </w:pPr>
      <w:r>
        <w:separator/>
      </w:r>
    </w:p>
  </w:footnote>
  <w:footnote w:type="continuationSeparator" w:id="0">
    <w:p w14:paraId="5A0F0350" w14:textId="77777777" w:rsidR="00405954" w:rsidRDefault="00405954" w:rsidP="00441133">
      <w:pPr>
        <w:spacing w:after="0" w:line="240" w:lineRule="auto"/>
      </w:pPr>
      <w:r>
        <w:continuationSeparator/>
      </w:r>
    </w:p>
  </w:footnote>
  <w:footnote w:type="continuationNotice" w:id="1">
    <w:p w14:paraId="2EBF5D23" w14:textId="77777777" w:rsidR="00405954" w:rsidRDefault="004059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6C7C" w14:textId="10DAD526" w:rsidR="00E07FCE" w:rsidRPr="00AC3D5A" w:rsidRDefault="00124269" w:rsidP="00E07FCE">
    <w:pPr>
      <w:tabs>
        <w:tab w:val="center" w:pos="4320"/>
        <w:tab w:val="right" w:pos="8640"/>
      </w:tabs>
      <w:ind w:right="-540"/>
      <w:rPr>
        <w:rFonts w:ascii="Avenir LT Std 55 Roman" w:hAnsi="Avenir LT Std 55 Roman"/>
        <w:sz w:val="24"/>
      </w:rPr>
    </w:pPr>
    <w:r>
      <w:rPr>
        <w:rFonts w:ascii="Avenir LT Std 55 Roman" w:hAnsi="Avenir LT Std 55 Roman"/>
        <w:sz w:val="24"/>
        <w:szCs w:val="24"/>
      </w:rPr>
      <w:t xml:space="preserve">PRELIMINARY </w:t>
    </w:r>
    <w:r w:rsidRPr="00662D16">
      <w:rPr>
        <w:rFonts w:ascii="Avenir LT Std 55 Roman" w:hAnsi="Avenir LT Std 55 Roman"/>
        <w:sz w:val="24"/>
        <w:szCs w:val="24"/>
      </w:rPr>
      <w:t>DRAFT</w:t>
    </w:r>
    <w:r>
      <w:rPr>
        <w:rFonts w:ascii="Avenir LT Std 55 Roman" w:hAnsi="Avenir LT Std 55 Roman"/>
        <w:sz w:val="24"/>
        <w:szCs w:val="24"/>
      </w:rPr>
      <w:t xml:space="preserve"> REGULATION TEXT FOR FEBRUARY 13, </w:t>
    </w:r>
    <w:proofErr w:type="gramStart"/>
    <w:r>
      <w:rPr>
        <w:rFonts w:ascii="Avenir LT Std 55 Roman" w:hAnsi="Avenir LT Std 55 Roman"/>
        <w:sz w:val="24"/>
        <w:szCs w:val="24"/>
      </w:rPr>
      <w:t>2023</w:t>
    </w:r>
    <w:proofErr w:type="gramEnd"/>
    <w:r>
      <w:rPr>
        <w:rFonts w:ascii="Avenir LT Std 55 Roman" w:hAnsi="Avenir LT Std 55 Roman"/>
        <w:sz w:val="24"/>
        <w:szCs w:val="24"/>
      </w:rPr>
      <w:t xml:space="preserve"> WORKSHOP, DRAYAGE TRUCK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2C50" w14:textId="65F751FE" w:rsidR="00E07FCE" w:rsidRPr="00F11192" w:rsidRDefault="00E07FCE" w:rsidP="00E07FCE">
    <w:pPr>
      <w:tabs>
        <w:tab w:val="center" w:pos="4320"/>
        <w:tab w:val="right" w:pos="8640"/>
      </w:tabs>
      <w:ind w:right="-720"/>
      <w:jc w:val="right"/>
      <w:rPr>
        <w:rFonts w:cs="Arial"/>
        <w:b/>
        <w:i/>
        <w:color w:val="0070C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49A"/>
    <w:multiLevelType w:val="multilevel"/>
    <w:tmpl w:val="57F6FB48"/>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sz w:val="24"/>
        <w:szCs w:val="24"/>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1" w15:restartNumberingAfterBreak="0">
    <w:nsid w:val="0D564A41"/>
    <w:multiLevelType w:val="multilevel"/>
    <w:tmpl w:val="57F6FB48"/>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sz w:val="24"/>
        <w:szCs w:val="24"/>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2" w15:restartNumberingAfterBreak="0">
    <w:nsid w:val="19C83D0A"/>
    <w:multiLevelType w:val="multilevel"/>
    <w:tmpl w:val="CDACCE2A"/>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sz w:val="24"/>
        <w:szCs w:val="24"/>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3" w15:restartNumberingAfterBreak="0">
    <w:nsid w:val="1C0B00D9"/>
    <w:multiLevelType w:val="multilevel"/>
    <w:tmpl w:val="12A2449C"/>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sz w:val="24"/>
        <w:szCs w:val="24"/>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4" w15:restartNumberingAfterBreak="0">
    <w:nsid w:val="1C203D20"/>
    <w:multiLevelType w:val="multilevel"/>
    <w:tmpl w:val="46D4A178"/>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sz w:val="24"/>
        <w:szCs w:val="24"/>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5"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20DEC"/>
    <w:multiLevelType w:val="multilevel"/>
    <w:tmpl w:val="E50EE3A6"/>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sz w:val="24"/>
        <w:szCs w:val="24"/>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7"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8"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50CC8"/>
    <w:multiLevelType w:val="multilevel"/>
    <w:tmpl w:val="EAB6F696"/>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sz w:val="24"/>
        <w:szCs w:val="24"/>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10" w15:restartNumberingAfterBreak="0">
    <w:nsid w:val="5C380CB7"/>
    <w:multiLevelType w:val="multilevel"/>
    <w:tmpl w:val="46D4A178"/>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sz w:val="24"/>
        <w:szCs w:val="24"/>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11"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3" w15:restartNumberingAfterBreak="0">
    <w:nsid w:val="7748629B"/>
    <w:multiLevelType w:val="multilevel"/>
    <w:tmpl w:val="724EB70A"/>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800" w:hanging="720"/>
      </w:pPr>
      <w:rPr>
        <w:rFonts w:ascii="Avenir LT Std 55 Roman" w:hAnsi="Avenir LT Std 55 Roman" w:hint="default"/>
        <w:sz w:val="24"/>
        <w:szCs w:val="24"/>
      </w:rPr>
    </w:lvl>
    <w:lvl w:ilvl="3">
      <w:start w:val="1"/>
      <w:numFmt w:val="upperLetter"/>
      <w:pStyle w:val="Heading4"/>
      <w:lvlText w:val="(%4)"/>
      <w:lvlJc w:val="left"/>
      <w:pPr>
        <w:ind w:left="234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num w:numId="1" w16cid:durableId="1779330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364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3268449">
    <w:abstractNumId w:val="13"/>
  </w:num>
  <w:num w:numId="4" w16cid:durableId="1126579587">
    <w:abstractNumId w:val="0"/>
  </w:num>
  <w:num w:numId="5" w16cid:durableId="174929390">
    <w:abstractNumId w:val="6"/>
  </w:num>
  <w:num w:numId="6" w16cid:durableId="1495367208">
    <w:abstractNumId w:val="2"/>
  </w:num>
  <w:num w:numId="7" w16cid:durableId="1885167949">
    <w:abstractNumId w:val="13"/>
  </w:num>
  <w:num w:numId="8" w16cid:durableId="223951821">
    <w:abstractNumId w:val="10"/>
  </w:num>
  <w:num w:numId="9" w16cid:durableId="1037196779">
    <w:abstractNumId w:val="9"/>
  </w:num>
  <w:num w:numId="10" w16cid:durableId="381246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7274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7248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3603329">
    <w:abstractNumId w:val="1"/>
  </w:num>
  <w:num w:numId="14" w16cid:durableId="830487292">
    <w:abstractNumId w:val="4"/>
  </w:num>
  <w:num w:numId="15" w16cid:durableId="935401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6731189">
    <w:abstractNumId w:val="5"/>
  </w:num>
  <w:num w:numId="17" w16cid:durableId="1958678902">
    <w:abstractNumId w:val="3"/>
  </w:num>
  <w:num w:numId="18" w16cid:durableId="311566264">
    <w:abstractNumId w:val="8"/>
  </w:num>
  <w:num w:numId="19" w16cid:durableId="318651632">
    <w:abstractNumId w:val="7"/>
  </w:num>
  <w:num w:numId="20" w16cid:durableId="1530217232">
    <w:abstractNumId w:val="7"/>
    <w:lvlOverride w:ilvl="0">
      <w:startOverride w:val="2"/>
    </w:lvlOverride>
  </w:num>
  <w:num w:numId="21" w16cid:durableId="1907111018">
    <w:abstractNumId w:val="12"/>
  </w:num>
  <w:num w:numId="22" w16cid:durableId="2101218906">
    <w:abstractNumId w:val="11"/>
  </w:num>
  <w:num w:numId="23" w16cid:durableId="895046741">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5020505">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4638371">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839029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8021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46409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00DA3"/>
    <w:rsid w:val="000017A2"/>
    <w:rsid w:val="00001E68"/>
    <w:rsid w:val="00002A6B"/>
    <w:rsid w:val="00004AEC"/>
    <w:rsid w:val="00004B76"/>
    <w:rsid w:val="00004D29"/>
    <w:rsid w:val="00004D82"/>
    <w:rsid w:val="00005595"/>
    <w:rsid w:val="000055E0"/>
    <w:rsid w:val="000057D4"/>
    <w:rsid w:val="00005C27"/>
    <w:rsid w:val="00006100"/>
    <w:rsid w:val="000064C1"/>
    <w:rsid w:val="00006848"/>
    <w:rsid w:val="00006C84"/>
    <w:rsid w:val="0000707A"/>
    <w:rsid w:val="0000733A"/>
    <w:rsid w:val="00007E94"/>
    <w:rsid w:val="00010179"/>
    <w:rsid w:val="00010775"/>
    <w:rsid w:val="00010DEC"/>
    <w:rsid w:val="00010E8A"/>
    <w:rsid w:val="00011374"/>
    <w:rsid w:val="0001222E"/>
    <w:rsid w:val="00013A60"/>
    <w:rsid w:val="0001438D"/>
    <w:rsid w:val="00014B86"/>
    <w:rsid w:val="00015595"/>
    <w:rsid w:val="0001559E"/>
    <w:rsid w:val="000159A1"/>
    <w:rsid w:val="000170CA"/>
    <w:rsid w:val="00017DB7"/>
    <w:rsid w:val="00020125"/>
    <w:rsid w:val="00022968"/>
    <w:rsid w:val="00022EA6"/>
    <w:rsid w:val="000236C7"/>
    <w:rsid w:val="000240E6"/>
    <w:rsid w:val="000246B1"/>
    <w:rsid w:val="000256F4"/>
    <w:rsid w:val="00025B38"/>
    <w:rsid w:val="00025FD0"/>
    <w:rsid w:val="00027C5F"/>
    <w:rsid w:val="00030123"/>
    <w:rsid w:val="00030DAC"/>
    <w:rsid w:val="00032EF0"/>
    <w:rsid w:val="00032F3E"/>
    <w:rsid w:val="000331A9"/>
    <w:rsid w:val="00033717"/>
    <w:rsid w:val="0003381B"/>
    <w:rsid w:val="00033AE7"/>
    <w:rsid w:val="000344D0"/>
    <w:rsid w:val="000345F8"/>
    <w:rsid w:val="00034AB5"/>
    <w:rsid w:val="00035031"/>
    <w:rsid w:val="00035E6E"/>
    <w:rsid w:val="00036603"/>
    <w:rsid w:val="000369D2"/>
    <w:rsid w:val="000369EF"/>
    <w:rsid w:val="00036DF0"/>
    <w:rsid w:val="000375A0"/>
    <w:rsid w:val="000378A2"/>
    <w:rsid w:val="00040207"/>
    <w:rsid w:val="00040305"/>
    <w:rsid w:val="00040AFE"/>
    <w:rsid w:val="00041389"/>
    <w:rsid w:val="000418C8"/>
    <w:rsid w:val="00042AE9"/>
    <w:rsid w:val="00042BA9"/>
    <w:rsid w:val="00042D04"/>
    <w:rsid w:val="00043685"/>
    <w:rsid w:val="000441AB"/>
    <w:rsid w:val="00044751"/>
    <w:rsid w:val="0004565A"/>
    <w:rsid w:val="00045769"/>
    <w:rsid w:val="00045A47"/>
    <w:rsid w:val="00045D00"/>
    <w:rsid w:val="00045F93"/>
    <w:rsid w:val="00050092"/>
    <w:rsid w:val="0005089A"/>
    <w:rsid w:val="000508B5"/>
    <w:rsid w:val="00050FB7"/>
    <w:rsid w:val="00051BB0"/>
    <w:rsid w:val="00053106"/>
    <w:rsid w:val="000537DB"/>
    <w:rsid w:val="00053EF9"/>
    <w:rsid w:val="000557DE"/>
    <w:rsid w:val="00055BA5"/>
    <w:rsid w:val="00055CB9"/>
    <w:rsid w:val="00055D3A"/>
    <w:rsid w:val="0005665D"/>
    <w:rsid w:val="0005680F"/>
    <w:rsid w:val="0005779F"/>
    <w:rsid w:val="00057B03"/>
    <w:rsid w:val="00060CBF"/>
    <w:rsid w:val="00061211"/>
    <w:rsid w:val="0006259D"/>
    <w:rsid w:val="000627B3"/>
    <w:rsid w:val="0006290F"/>
    <w:rsid w:val="0006326F"/>
    <w:rsid w:val="00063C98"/>
    <w:rsid w:val="00065170"/>
    <w:rsid w:val="000651E1"/>
    <w:rsid w:val="0006532B"/>
    <w:rsid w:val="00065FCD"/>
    <w:rsid w:val="0006636D"/>
    <w:rsid w:val="00066957"/>
    <w:rsid w:val="00067202"/>
    <w:rsid w:val="000700B1"/>
    <w:rsid w:val="00070C5A"/>
    <w:rsid w:val="00070DDE"/>
    <w:rsid w:val="0007117D"/>
    <w:rsid w:val="000712AD"/>
    <w:rsid w:val="00072CB0"/>
    <w:rsid w:val="00073351"/>
    <w:rsid w:val="0007338C"/>
    <w:rsid w:val="00073425"/>
    <w:rsid w:val="00073C3E"/>
    <w:rsid w:val="00073E44"/>
    <w:rsid w:val="00073E5B"/>
    <w:rsid w:val="00073F35"/>
    <w:rsid w:val="000751D4"/>
    <w:rsid w:val="00075BD2"/>
    <w:rsid w:val="00075F7D"/>
    <w:rsid w:val="00076F28"/>
    <w:rsid w:val="000770D6"/>
    <w:rsid w:val="0007782C"/>
    <w:rsid w:val="00077A77"/>
    <w:rsid w:val="00080B77"/>
    <w:rsid w:val="0008191C"/>
    <w:rsid w:val="000819CA"/>
    <w:rsid w:val="00081D37"/>
    <w:rsid w:val="00081F92"/>
    <w:rsid w:val="0008223D"/>
    <w:rsid w:val="00082627"/>
    <w:rsid w:val="00082917"/>
    <w:rsid w:val="00082CF3"/>
    <w:rsid w:val="00082F96"/>
    <w:rsid w:val="00083BA4"/>
    <w:rsid w:val="000844E3"/>
    <w:rsid w:val="00084D60"/>
    <w:rsid w:val="0008569A"/>
    <w:rsid w:val="000859E4"/>
    <w:rsid w:val="00085F3B"/>
    <w:rsid w:val="000865B9"/>
    <w:rsid w:val="000869D1"/>
    <w:rsid w:val="00086F9F"/>
    <w:rsid w:val="000876D9"/>
    <w:rsid w:val="000900A2"/>
    <w:rsid w:val="00090AF7"/>
    <w:rsid w:val="00090D23"/>
    <w:rsid w:val="000924F9"/>
    <w:rsid w:val="000935A2"/>
    <w:rsid w:val="00093A11"/>
    <w:rsid w:val="00094906"/>
    <w:rsid w:val="0009553D"/>
    <w:rsid w:val="000956FC"/>
    <w:rsid w:val="000963A3"/>
    <w:rsid w:val="00097640"/>
    <w:rsid w:val="000A0BB0"/>
    <w:rsid w:val="000A1299"/>
    <w:rsid w:val="000A1DAB"/>
    <w:rsid w:val="000A3B9D"/>
    <w:rsid w:val="000A40C5"/>
    <w:rsid w:val="000A494F"/>
    <w:rsid w:val="000A49D7"/>
    <w:rsid w:val="000A6AD0"/>
    <w:rsid w:val="000A7376"/>
    <w:rsid w:val="000A7A48"/>
    <w:rsid w:val="000A7CBA"/>
    <w:rsid w:val="000B0A25"/>
    <w:rsid w:val="000B0EF1"/>
    <w:rsid w:val="000B13FF"/>
    <w:rsid w:val="000B1875"/>
    <w:rsid w:val="000B28C7"/>
    <w:rsid w:val="000B32CB"/>
    <w:rsid w:val="000B38AB"/>
    <w:rsid w:val="000B4243"/>
    <w:rsid w:val="000B46BF"/>
    <w:rsid w:val="000B4C00"/>
    <w:rsid w:val="000B5217"/>
    <w:rsid w:val="000B5954"/>
    <w:rsid w:val="000B640A"/>
    <w:rsid w:val="000B6A07"/>
    <w:rsid w:val="000B780F"/>
    <w:rsid w:val="000B7902"/>
    <w:rsid w:val="000B7BE2"/>
    <w:rsid w:val="000C030D"/>
    <w:rsid w:val="000C1C36"/>
    <w:rsid w:val="000C2022"/>
    <w:rsid w:val="000C28CE"/>
    <w:rsid w:val="000C2BD4"/>
    <w:rsid w:val="000C39D9"/>
    <w:rsid w:val="000C42EA"/>
    <w:rsid w:val="000C4A89"/>
    <w:rsid w:val="000C6916"/>
    <w:rsid w:val="000C6BCB"/>
    <w:rsid w:val="000C6F06"/>
    <w:rsid w:val="000C7070"/>
    <w:rsid w:val="000C72FD"/>
    <w:rsid w:val="000C736C"/>
    <w:rsid w:val="000C7AE4"/>
    <w:rsid w:val="000D03F1"/>
    <w:rsid w:val="000D06B4"/>
    <w:rsid w:val="000D0DEC"/>
    <w:rsid w:val="000D0EA3"/>
    <w:rsid w:val="000D11D1"/>
    <w:rsid w:val="000D1DC5"/>
    <w:rsid w:val="000D473E"/>
    <w:rsid w:val="000D4E7E"/>
    <w:rsid w:val="000D4FE9"/>
    <w:rsid w:val="000D5650"/>
    <w:rsid w:val="000D5B8F"/>
    <w:rsid w:val="000D5F87"/>
    <w:rsid w:val="000D6909"/>
    <w:rsid w:val="000D769B"/>
    <w:rsid w:val="000D777A"/>
    <w:rsid w:val="000D7B27"/>
    <w:rsid w:val="000D7E81"/>
    <w:rsid w:val="000D7F7D"/>
    <w:rsid w:val="000E084D"/>
    <w:rsid w:val="000E0DAF"/>
    <w:rsid w:val="000E15DA"/>
    <w:rsid w:val="000E2159"/>
    <w:rsid w:val="000E3119"/>
    <w:rsid w:val="000E3844"/>
    <w:rsid w:val="000E38D2"/>
    <w:rsid w:val="000E4B30"/>
    <w:rsid w:val="000E4D68"/>
    <w:rsid w:val="000E519F"/>
    <w:rsid w:val="000E5253"/>
    <w:rsid w:val="000E54EF"/>
    <w:rsid w:val="000E5559"/>
    <w:rsid w:val="000E65E0"/>
    <w:rsid w:val="000E7551"/>
    <w:rsid w:val="000E76B4"/>
    <w:rsid w:val="000F0E04"/>
    <w:rsid w:val="000F21ED"/>
    <w:rsid w:val="000F265A"/>
    <w:rsid w:val="000F2D70"/>
    <w:rsid w:val="000F2D94"/>
    <w:rsid w:val="000F3475"/>
    <w:rsid w:val="000F3929"/>
    <w:rsid w:val="000F417B"/>
    <w:rsid w:val="000F4899"/>
    <w:rsid w:val="000F4AF5"/>
    <w:rsid w:val="000F4C45"/>
    <w:rsid w:val="000F5059"/>
    <w:rsid w:val="000F56EE"/>
    <w:rsid w:val="000F684C"/>
    <w:rsid w:val="000F7F47"/>
    <w:rsid w:val="00100799"/>
    <w:rsid w:val="00100879"/>
    <w:rsid w:val="001018DF"/>
    <w:rsid w:val="001027E3"/>
    <w:rsid w:val="00102952"/>
    <w:rsid w:val="0010297E"/>
    <w:rsid w:val="00102B8D"/>
    <w:rsid w:val="00102B92"/>
    <w:rsid w:val="00102B98"/>
    <w:rsid w:val="00104D2C"/>
    <w:rsid w:val="00104F25"/>
    <w:rsid w:val="001051F5"/>
    <w:rsid w:val="001055E3"/>
    <w:rsid w:val="001065F0"/>
    <w:rsid w:val="00106815"/>
    <w:rsid w:val="00106E13"/>
    <w:rsid w:val="001079B5"/>
    <w:rsid w:val="00107E60"/>
    <w:rsid w:val="00110BBA"/>
    <w:rsid w:val="00110DF2"/>
    <w:rsid w:val="0011104B"/>
    <w:rsid w:val="00111149"/>
    <w:rsid w:val="00111F9B"/>
    <w:rsid w:val="0011250D"/>
    <w:rsid w:val="00112FDD"/>
    <w:rsid w:val="00113035"/>
    <w:rsid w:val="00113342"/>
    <w:rsid w:val="00113ECF"/>
    <w:rsid w:val="0011403D"/>
    <w:rsid w:val="0011426E"/>
    <w:rsid w:val="00114BD6"/>
    <w:rsid w:val="0011590D"/>
    <w:rsid w:val="00115FB2"/>
    <w:rsid w:val="0011636C"/>
    <w:rsid w:val="0012079A"/>
    <w:rsid w:val="00121ACB"/>
    <w:rsid w:val="00121D89"/>
    <w:rsid w:val="001220CF"/>
    <w:rsid w:val="00122ACB"/>
    <w:rsid w:val="00124269"/>
    <w:rsid w:val="001242AE"/>
    <w:rsid w:val="00124504"/>
    <w:rsid w:val="00124BE8"/>
    <w:rsid w:val="00126834"/>
    <w:rsid w:val="0012688B"/>
    <w:rsid w:val="00127701"/>
    <w:rsid w:val="00127AB8"/>
    <w:rsid w:val="00127F08"/>
    <w:rsid w:val="001307AF"/>
    <w:rsid w:val="00131E0C"/>
    <w:rsid w:val="00131E19"/>
    <w:rsid w:val="0013213F"/>
    <w:rsid w:val="001328FF"/>
    <w:rsid w:val="001335A4"/>
    <w:rsid w:val="00133FD8"/>
    <w:rsid w:val="001348CE"/>
    <w:rsid w:val="00134B3C"/>
    <w:rsid w:val="001350AD"/>
    <w:rsid w:val="001351B3"/>
    <w:rsid w:val="0013553E"/>
    <w:rsid w:val="00135A75"/>
    <w:rsid w:val="00136259"/>
    <w:rsid w:val="00136F2D"/>
    <w:rsid w:val="001412AC"/>
    <w:rsid w:val="001417F9"/>
    <w:rsid w:val="00141CEF"/>
    <w:rsid w:val="0014210F"/>
    <w:rsid w:val="00143AF8"/>
    <w:rsid w:val="00144600"/>
    <w:rsid w:val="00144D89"/>
    <w:rsid w:val="0014577C"/>
    <w:rsid w:val="00146322"/>
    <w:rsid w:val="001465CA"/>
    <w:rsid w:val="0014744F"/>
    <w:rsid w:val="0015014A"/>
    <w:rsid w:val="00150265"/>
    <w:rsid w:val="001509FB"/>
    <w:rsid w:val="00150C21"/>
    <w:rsid w:val="00151266"/>
    <w:rsid w:val="00151599"/>
    <w:rsid w:val="00151B87"/>
    <w:rsid w:val="00151B9C"/>
    <w:rsid w:val="0015272D"/>
    <w:rsid w:val="0015272E"/>
    <w:rsid w:val="0015348F"/>
    <w:rsid w:val="001534C6"/>
    <w:rsid w:val="0015356E"/>
    <w:rsid w:val="00153911"/>
    <w:rsid w:val="001539A3"/>
    <w:rsid w:val="00153F97"/>
    <w:rsid w:val="00155194"/>
    <w:rsid w:val="001559FF"/>
    <w:rsid w:val="00155CC5"/>
    <w:rsid w:val="001562E7"/>
    <w:rsid w:val="00156703"/>
    <w:rsid w:val="00156811"/>
    <w:rsid w:val="00157004"/>
    <w:rsid w:val="001577C4"/>
    <w:rsid w:val="00157BD5"/>
    <w:rsid w:val="00160CA4"/>
    <w:rsid w:val="0016211F"/>
    <w:rsid w:val="001624C8"/>
    <w:rsid w:val="001641EF"/>
    <w:rsid w:val="0016534F"/>
    <w:rsid w:val="00165E42"/>
    <w:rsid w:val="0016787E"/>
    <w:rsid w:val="00167E42"/>
    <w:rsid w:val="001701C7"/>
    <w:rsid w:val="00170D2A"/>
    <w:rsid w:val="00171926"/>
    <w:rsid w:val="001719FA"/>
    <w:rsid w:val="00171BCF"/>
    <w:rsid w:val="00172264"/>
    <w:rsid w:val="00172692"/>
    <w:rsid w:val="001735CA"/>
    <w:rsid w:val="001735E9"/>
    <w:rsid w:val="00173AB1"/>
    <w:rsid w:val="0017400A"/>
    <w:rsid w:val="001747FE"/>
    <w:rsid w:val="00174DA3"/>
    <w:rsid w:val="001753EF"/>
    <w:rsid w:val="001761E5"/>
    <w:rsid w:val="0018024E"/>
    <w:rsid w:val="001804E3"/>
    <w:rsid w:val="00180518"/>
    <w:rsid w:val="00180D5C"/>
    <w:rsid w:val="00182F34"/>
    <w:rsid w:val="0018300B"/>
    <w:rsid w:val="00184808"/>
    <w:rsid w:val="001850BE"/>
    <w:rsid w:val="00185836"/>
    <w:rsid w:val="00185BA9"/>
    <w:rsid w:val="00185E67"/>
    <w:rsid w:val="00186080"/>
    <w:rsid w:val="0018625F"/>
    <w:rsid w:val="001863A7"/>
    <w:rsid w:val="00186B23"/>
    <w:rsid w:val="00186E6E"/>
    <w:rsid w:val="001871DD"/>
    <w:rsid w:val="00187495"/>
    <w:rsid w:val="001879B0"/>
    <w:rsid w:val="00192A5F"/>
    <w:rsid w:val="00192CB1"/>
    <w:rsid w:val="00194384"/>
    <w:rsid w:val="00194761"/>
    <w:rsid w:val="00194A3C"/>
    <w:rsid w:val="00194A46"/>
    <w:rsid w:val="00194A6A"/>
    <w:rsid w:val="00194F37"/>
    <w:rsid w:val="0019526B"/>
    <w:rsid w:val="001952CD"/>
    <w:rsid w:val="00197141"/>
    <w:rsid w:val="0019718A"/>
    <w:rsid w:val="0019720B"/>
    <w:rsid w:val="001A072F"/>
    <w:rsid w:val="001A0A45"/>
    <w:rsid w:val="001A0B8F"/>
    <w:rsid w:val="001A0BFE"/>
    <w:rsid w:val="001A1FB9"/>
    <w:rsid w:val="001A2D8D"/>
    <w:rsid w:val="001A3D8E"/>
    <w:rsid w:val="001A3DF3"/>
    <w:rsid w:val="001A4310"/>
    <w:rsid w:val="001A4C2C"/>
    <w:rsid w:val="001A5FD8"/>
    <w:rsid w:val="001A6BB0"/>
    <w:rsid w:val="001A71C4"/>
    <w:rsid w:val="001B0E37"/>
    <w:rsid w:val="001B1B86"/>
    <w:rsid w:val="001B3526"/>
    <w:rsid w:val="001B376F"/>
    <w:rsid w:val="001B3CB3"/>
    <w:rsid w:val="001B3CF3"/>
    <w:rsid w:val="001B3DD1"/>
    <w:rsid w:val="001B43A2"/>
    <w:rsid w:val="001B50A3"/>
    <w:rsid w:val="001B56FD"/>
    <w:rsid w:val="001B5AE4"/>
    <w:rsid w:val="001B5BC4"/>
    <w:rsid w:val="001B67D4"/>
    <w:rsid w:val="001B69BE"/>
    <w:rsid w:val="001B6BEC"/>
    <w:rsid w:val="001B6D62"/>
    <w:rsid w:val="001B6D6F"/>
    <w:rsid w:val="001C1628"/>
    <w:rsid w:val="001C1752"/>
    <w:rsid w:val="001C1F8A"/>
    <w:rsid w:val="001C2067"/>
    <w:rsid w:val="001C259D"/>
    <w:rsid w:val="001C26C3"/>
    <w:rsid w:val="001C3040"/>
    <w:rsid w:val="001C3263"/>
    <w:rsid w:val="001C3A31"/>
    <w:rsid w:val="001C4CD3"/>
    <w:rsid w:val="001C4DDE"/>
    <w:rsid w:val="001C5651"/>
    <w:rsid w:val="001C5B95"/>
    <w:rsid w:val="001C5E06"/>
    <w:rsid w:val="001C6166"/>
    <w:rsid w:val="001C69C7"/>
    <w:rsid w:val="001C7452"/>
    <w:rsid w:val="001C7CBD"/>
    <w:rsid w:val="001D0089"/>
    <w:rsid w:val="001D1183"/>
    <w:rsid w:val="001D1D17"/>
    <w:rsid w:val="001D20EE"/>
    <w:rsid w:val="001D2489"/>
    <w:rsid w:val="001D2AC6"/>
    <w:rsid w:val="001D3B5F"/>
    <w:rsid w:val="001D41B5"/>
    <w:rsid w:val="001D56D9"/>
    <w:rsid w:val="001D58FD"/>
    <w:rsid w:val="001D7D73"/>
    <w:rsid w:val="001E0A03"/>
    <w:rsid w:val="001E1199"/>
    <w:rsid w:val="001E21BC"/>
    <w:rsid w:val="001E286F"/>
    <w:rsid w:val="001E292E"/>
    <w:rsid w:val="001E3087"/>
    <w:rsid w:val="001E312E"/>
    <w:rsid w:val="001E39F5"/>
    <w:rsid w:val="001E55DA"/>
    <w:rsid w:val="001F1A0F"/>
    <w:rsid w:val="001F1A3C"/>
    <w:rsid w:val="001F1AB7"/>
    <w:rsid w:val="001F1CB6"/>
    <w:rsid w:val="001F1F6A"/>
    <w:rsid w:val="001F5B8A"/>
    <w:rsid w:val="001F64A0"/>
    <w:rsid w:val="001F6E03"/>
    <w:rsid w:val="001F7818"/>
    <w:rsid w:val="001F7EE3"/>
    <w:rsid w:val="001F7F56"/>
    <w:rsid w:val="002001CA"/>
    <w:rsid w:val="00200B24"/>
    <w:rsid w:val="00200F2E"/>
    <w:rsid w:val="00201DE7"/>
    <w:rsid w:val="00201E69"/>
    <w:rsid w:val="0020276A"/>
    <w:rsid w:val="00202CC5"/>
    <w:rsid w:val="002030DC"/>
    <w:rsid w:val="00203C55"/>
    <w:rsid w:val="00204372"/>
    <w:rsid w:val="00204929"/>
    <w:rsid w:val="00204A02"/>
    <w:rsid w:val="002051EF"/>
    <w:rsid w:val="0020554D"/>
    <w:rsid w:val="00205E80"/>
    <w:rsid w:val="002074BB"/>
    <w:rsid w:val="0020776E"/>
    <w:rsid w:val="002079F5"/>
    <w:rsid w:val="00207ECD"/>
    <w:rsid w:val="002101AF"/>
    <w:rsid w:val="0021097F"/>
    <w:rsid w:val="00212A8E"/>
    <w:rsid w:val="00213D6C"/>
    <w:rsid w:val="00213D7E"/>
    <w:rsid w:val="00214365"/>
    <w:rsid w:val="00214378"/>
    <w:rsid w:val="00215A68"/>
    <w:rsid w:val="00215B80"/>
    <w:rsid w:val="00216278"/>
    <w:rsid w:val="002162A0"/>
    <w:rsid w:val="00216CC9"/>
    <w:rsid w:val="00216E02"/>
    <w:rsid w:val="002171B2"/>
    <w:rsid w:val="00217C3A"/>
    <w:rsid w:val="00217CB2"/>
    <w:rsid w:val="0022016A"/>
    <w:rsid w:val="0022046B"/>
    <w:rsid w:val="00220BF8"/>
    <w:rsid w:val="00220D96"/>
    <w:rsid w:val="002212CE"/>
    <w:rsid w:val="00221608"/>
    <w:rsid w:val="00222541"/>
    <w:rsid w:val="00223409"/>
    <w:rsid w:val="00223E72"/>
    <w:rsid w:val="0022406F"/>
    <w:rsid w:val="00224178"/>
    <w:rsid w:val="00224E06"/>
    <w:rsid w:val="00225400"/>
    <w:rsid w:val="00225D74"/>
    <w:rsid w:val="0022753E"/>
    <w:rsid w:val="0023003B"/>
    <w:rsid w:val="002306A6"/>
    <w:rsid w:val="00230770"/>
    <w:rsid w:val="00230C2A"/>
    <w:rsid w:val="00231E3C"/>
    <w:rsid w:val="00232626"/>
    <w:rsid w:val="00232F85"/>
    <w:rsid w:val="002345D7"/>
    <w:rsid w:val="002356DF"/>
    <w:rsid w:val="00235D9D"/>
    <w:rsid w:val="0023614A"/>
    <w:rsid w:val="002361DC"/>
    <w:rsid w:val="00236559"/>
    <w:rsid w:val="0023764A"/>
    <w:rsid w:val="00237665"/>
    <w:rsid w:val="00237C35"/>
    <w:rsid w:val="002413D9"/>
    <w:rsid w:val="00241FFE"/>
    <w:rsid w:val="00242580"/>
    <w:rsid w:val="00244099"/>
    <w:rsid w:val="002443B4"/>
    <w:rsid w:val="002466C4"/>
    <w:rsid w:val="00246837"/>
    <w:rsid w:val="002473AA"/>
    <w:rsid w:val="00250AD9"/>
    <w:rsid w:val="00253545"/>
    <w:rsid w:val="002535F0"/>
    <w:rsid w:val="00253BC0"/>
    <w:rsid w:val="00254BC8"/>
    <w:rsid w:val="00254CC5"/>
    <w:rsid w:val="00254EA3"/>
    <w:rsid w:val="002560C4"/>
    <w:rsid w:val="00256911"/>
    <w:rsid w:val="00256FBA"/>
    <w:rsid w:val="00257436"/>
    <w:rsid w:val="002579B9"/>
    <w:rsid w:val="00260681"/>
    <w:rsid w:val="002613CF"/>
    <w:rsid w:val="002618FD"/>
    <w:rsid w:val="00261BDE"/>
    <w:rsid w:val="002627AF"/>
    <w:rsid w:val="00262DDC"/>
    <w:rsid w:val="002637E7"/>
    <w:rsid w:val="0026397E"/>
    <w:rsid w:val="0026484A"/>
    <w:rsid w:val="00264D08"/>
    <w:rsid w:val="00264E04"/>
    <w:rsid w:val="00264EE6"/>
    <w:rsid w:val="00265C3A"/>
    <w:rsid w:val="00266209"/>
    <w:rsid w:val="002663F4"/>
    <w:rsid w:val="00267CF1"/>
    <w:rsid w:val="00270583"/>
    <w:rsid w:val="00270665"/>
    <w:rsid w:val="002708FB"/>
    <w:rsid w:val="00270DE5"/>
    <w:rsid w:val="002711C6"/>
    <w:rsid w:val="00271D98"/>
    <w:rsid w:val="00272A74"/>
    <w:rsid w:val="00272E71"/>
    <w:rsid w:val="00273ED2"/>
    <w:rsid w:val="00274267"/>
    <w:rsid w:val="002743CD"/>
    <w:rsid w:val="002749BF"/>
    <w:rsid w:val="00274CE4"/>
    <w:rsid w:val="00274FD2"/>
    <w:rsid w:val="00275A7C"/>
    <w:rsid w:val="00275F83"/>
    <w:rsid w:val="00276564"/>
    <w:rsid w:val="00276A34"/>
    <w:rsid w:val="00280487"/>
    <w:rsid w:val="00280949"/>
    <w:rsid w:val="002814AB"/>
    <w:rsid w:val="00281B18"/>
    <w:rsid w:val="002833A0"/>
    <w:rsid w:val="0028373B"/>
    <w:rsid w:val="0028414A"/>
    <w:rsid w:val="00284A62"/>
    <w:rsid w:val="00284D0B"/>
    <w:rsid w:val="002861E6"/>
    <w:rsid w:val="00286212"/>
    <w:rsid w:val="0028658F"/>
    <w:rsid w:val="0028682B"/>
    <w:rsid w:val="00286862"/>
    <w:rsid w:val="00286AB3"/>
    <w:rsid w:val="00287D66"/>
    <w:rsid w:val="0029091B"/>
    <w:rsid w:val="00290953"/>
    <w:rsid w:val="00290CD2"/>
    <w:rsid w:val="002913C8"/>
    <w:rsid w:val="002916BA"/>
    <w:rsid w:val="00291AC0"/>
    <w:rsid w:val="00292F98"/>
    <w:rsid w:val="00293375"/>
    <w:rsid w:val="002956C1"/>
    <w:rsid w:val="002958C2"/>
    <w:rsid w:val="00296484"/>
    <w:rsid w:val="00297382"/>
    <w:rsid w:val="002973BC"/>
    <w:rsid w:val="002974FA"/>
    <w:rsid w:val="00297575"/>
    <w:rsid w:val="002A171A"/>
    <w:rsid w:val="002A2B9F"/>
    <w:rsid w:val="002A311B"/>
    <w:rsid w:val="002A52EA"/>
    <w:rsid w:val="002A55FF"/>
    <w:rsid w:val="002A5AF2"/>
    <w:rsid w:val="002A5DF6"/>
    <w:rsid w:val="002A680A"/>
    <w:rsid w:val="002A6E59"/>
    <w:rsid w:val="002A770F"/>
    <w:rsid w:val="002B02A3"/>
    <w:rsid w:val="002B0DF7"/>
    <w:rsid w:val="002B1164"/>
    <w:rsid w:val="002B21A2"/>
    <w:rsid w:val="002B2339"/>
    <w:rsid w:val="002B24BC"/>
    <w:rsid w:val="002B30C3"/>
    <w:rsid w:val="002B32B3"/>
    <w:rsid w:val="002B3D53"/>
    <w:rsid w:val="002B3F7D"/>
    <w:rsid w:val="002B4109"/>
    <w:rsid w:val="002B4571"/>
    <w:rsid w:val="002B51C6"/>
    <w:rsid w:val="002B54C3"/>
    <w:rsid w:val="002B6ADB"/>
    <w:rsid w:val="002B7619"/>
    <w:rsid w:val="002B7F93"/>
    <w:rsid w:val="002C0468"/>
    <w:rsid w:val="002C1B50"/>
    <w:rsid w:val="002C1C2D"/>
    <w:rsid w:val="002C1E5C"/>
    <w:rsid w:val="002C4CF3"/>
    <w:rsid w:val="002C50A7"/>
    <w:rsid w:val="002C6401"/>
    <w:rsid w:val="002C6862"/>
    <w:rsid w:val="002D0AC5"/>
    <w:rsid w:val="002D1586"/>
    <w:rsid w:val="002D16AD"/>
    <w:rsid w:val="002D198B"/>
    <w:rsid w:val="002D1ABB"/>
    <w:rsid w:val="002D2311"/>
    <w:rsid w:val="002D3AAD"/>
    <w:rsid w:val="002D409D"/>
    <w:rsid w:val="002D49AD"/>
    <w:rsid w:val="002D64C6"/>
    <w:rsid w:val="002D685C"/>
    <w:rsid w:val="002D7137"/>
    <w:rsid w:val="002D7926"/>
    <w:rsid w:val="002D7C57"/>
    <w:rsid w:val="002E1703"/>
    <w:rsid w:val="002E1A2D"/>
    <w:rsid w:val="002E21C8"/>
    <w:rsid w:val="002E40B8"/>
    <w:rsid w:val="002E4404"/>
    <w:rsid w:val="002E46AE"/>
    <w:rsid w:val="002E59F3"/>
    <w:rsid w:val="002E6328"/>
    <w:rsid w:val="002E7588"/>
    <w:rsid w:val="002E7609"/>
    <w:rsid w:val="002E7C07"/>
    <w:rsid w:val="002E7D9D"/>
    <w:rsid w:val="002F087B"/>
    <w:rsid w:val="002F09BF"/>
    <w:rsid w:val="002F0C14"/>
    <w:rsid w:val="002F0FE1"/>
    <w:rsid w:val="002F21CF"/>
    <w:rsid w:val="002F2264"/>
    <w:rsid w:val="002F2F2D"/>
    <w:rsid w:val="002F390F"/>
    <w:rsid w:val="002F411F"/>
    <w:rsid w:val="002F5C79"/>
    <w:rsid w:val="002F7048"/>
    <w:rsid w:val="003008F4"/>
    <w:rsid w:val="00300A0C"/>
    <w:rsid w:val="00301A92"/>
    <w:rsid w:val="00301ABC"/>
    <w:rsid w:val="00301FDC"/>
    <w:rsid w:val="0030280E"/>
    <w:rsid w:val="00303E06"/>
    <w:rsid w:val="00303E79"/>
    <w:rsid w:val="00303F03"/>
    <w:rsid w:val="003042F3"/>
    <w:rsid w:val="00304E62"/>
    <w:rsid w:val="0030535A"/>
    <w:rsid w:val="00305D1A"/>
    <w:rsid w:val="00305D59"/>
    <w:rsid w:val="00306693"/>
    <w:rsid w:val="003078DA"/>
    <w:rsid w:val="0031171D"/>
    <w:rsid w:val="0031206B"/>
    <w:rsid w:val="00312138"/>
    <w:rsid w:val="00313BB4"/>
    <w:rsid w:val="00313CA9"/>
    <w:rsid w:val="003140CC"/>
    <w:rsid w:val="00314397"/>
    <w:rsid w:val="003150B8"/>
    <w:rsid w:val="00315D05"/>
    <w:rsid w:val="00316718"/>
    <w:rsid w:val="00316C37"/>
    <w:rsid w:val="00316D27"/>
    <w:rsid w:val="00316F5C"/>
    <w:rsid w:val="003200F5"/>
    <w:rsid w:val="0032072E"/>
    <w:rsid w:val="00321462"/>
    <w:rsid w:val="003216F1"/>
    <w:rsid w:val="00321DF4"/>
    <w:rsid w:val="00321F13"/>
    <w:rsid w:val="00322E58"/>
    <w:rsid w:val="00323197"/>
    <w:rsid w:val="00323C9B"/>
    <w:rsid w:val="00323D31"/>
    <w:rsid w:val="00325343"/>
    <w:rsid w:val="0032552E"/>
    <w:rsid w:val="00326674"/>
    <w:rsid w:val="00326AE3"/>
    <w:rsid w:val="00327214"/>
    <w:rsid w:val="003300D4"/>
    <w:rsid w:val="0033085D"/>
    <w:rsid w:val="00330E61"/>
    <w:rsid w:val="0033215A"/>
    <w:rsid w:val="003339A8"/>
    <w:rsid w:val="00334D12"/>
    <w:rsid w:val="00335207"/>
    <w:rsid w:val="00335BF2"/>
    <w:rsid w:val="00336083"/>
    <w:rsid w:val="003365B6"/>
    <w:rsid w:val="00336829"/>
    <w:rsid w:val="00336C7E"/>
    <w:rsid w:val="00337148"/>
    <w:rsid w:val="0033718E"/>
    <w:rsid w:val="0033766B"/>
    <w:rsid w:val="00337792"/>
    <w:rsid w:val="00337B10"/>
    <w:rsid w:val="00337C4E"/>
    <w:rsid w:val="00337D1F"/>
    <w:rsid w:val="0034181B"/>
    <w:rsid w:val="003433F4"/>
    <w:rsid w:val="00344294"/>
    <w:rsid w:val="00344906"/>
    <w:rsid w:val="003450C2"/>
    <w:rsid w:val="0034579B"/>
    <w:rsid w:val="00345FA9"/>
    <w:rsid w:val="00346887"/>
    <w:rsid w:val="00346C6D"/>
    <w:rsid w:val="00347DE8"/>
    <w:rsid w:val="00350088"/>
    <w:rsid w:val="00350E7B"/>
    <w:rsid w:val="00351C66"/>
    <w:rsid w:val="0035268B"/>
    <w:rsid w:val="0035298F"/>
    <w:rsid w:val="003530D5"/>
    <w:rsid w:val="003538CA"/>
    <w:rsid w:val="00355611"/>
    <w:rsid w:val="00355AA8"/>
    <w:rsid w:val="00356561"/>
    <w:rsid w:val="003567E0"/>
    <w:rsid w:val="00356AB2"/>
    <w:rsid w:val="003577F4"/>
    <w:rsid w:val="00357AF8"/>
    <w:rsid w:val="00360C82"/>
    <w:rsid w:val="00360D0B"/>
    <w:rsid w:val="00363643"/>
    <w:rsid w:val="003636FD"/>
    <w:rsid w:val="00365712"/>
    <w:rsid w:val="0036720B"/>
    <w:rsid w:val="003677E0"/>
    <w:rsid w:val="00367860"/>
    <w:rsid w:val="00367930"/>
    <w:rsid w:val="00370241"/>
    <w:rsid w:val="003709DB"/>
    <w:rsid w:val="00371352"/>
    <w:rsid w:val="003748AE"/>
    <w:rsid w:val="00375314"/>
    <w:rsid w:val="00375634"/>
    <w:rsid w:val="00375EDB"/>
    <w:rsid w:val="00376155"/>
    <w:rsid w:val="00377D59"/>
    <w:rsid w:val="00380059"/>
    <w:rsid w:val="00381346"/>
    <w:rsid w:val="00381591"/>
    <w:rsid w:val="00381906"/>
    <w:rsid w:val="003820A9"/>
    <w:rsid w:val="0038359F"/>
    <w:rsid w:val="003836A4"/>
    <w:rsid w:val="00383CAD"/>
    <w:rsid w:val="003842C2"/>
    <w:rsid w:val="003847EA"/>
    <w:rsid w:val="00385D01"/>
    <w:rsid w:val="00385EBE"/>
    <w:rsid w:val="00386063"/>
    <w:rsid w:val="00386984"/>
    <w:rsid w:val="00386AE4"/>
    <w:rsid w:val="003871BF"/>
    <w:rsid w:val="00390B41"/>
    <w:rsid w:val="0039103E"/>
    <w:rsid w:val="00391A0E"/>
    <w:rsid w:val="003922A9"/>
    <w:rsid w:val="0039233F"/>
    <w:rsid w:val="00393356"/>
    <w:rsid w:val="00395693"/>
    <w:rsid w:val="00397E6E"/>
    <w:rsid w:val="003A016F"/>
    <w:rsid w:val="003A17DE"/>
    <w:rsid w:val="003A1AF8"/>
    <w:rsid w:val="003A2EF1"/>
    <w:rsid w:val="003A2F45"/>
    <w:rsid w:val="003A35F3"/>
    <w:rsid w:val="003A367E"/>
    <w:rsid w:val="003A3B63"/>
    <w:rsid w:val="003A3C8E"/>
    <w:rsid w:val="003A4F60"/>
    <w:rsid w:val="003A578E"/>
    <w:rsid w:val="003A695C"/>
    <w:rsid w:val="003A6B3C"/>
    <w:rsid w:val="003A6F12"/>
    <w:rsid w:val="003B1691"/>
    <w:rsid w:val="003B1DAA"/>
    <w:rsid w:val="003B2AA7"/>
    <w:rsid w:val="003B3152"/>
    <w:rsid w:val="003B3719"/>
    <w:rsid w:val="003B371F"/>
    <w:rsid w:val="003B40C8"/>
    <w:rsid w:val="003B41B1"/>
    <w:rsid w:val="003B49B5"/>
    <w:rsid w:val="003B57D1"/>
    <w:rsid w:val="003B5A34"/>
    <w:rsid w:val="003B630D"/>
    <w:rsid w:val="003B6648"/>
    <w:rsid w:val="003B6CA3"/>
    <w:rsid w:val="003B70C5"/>
    <w:rsid w:val="003B7DE0"/>
    <w:rsid w:val="003C0F7F"/>
    <w:rsid w:val="003C1392"/>
    <w:rsid w:val="003C177D"/>
    <w:rsid w:val="003C195E"/>
    <w:rsid w:val="003C1B7F"/>
    <w:rsid w:val="003C1DA0"/>
    <w:rsid w:val="003C1DDE"/>
    <w:rsid w:val="003C1EE5"/>
    <w:rsid w:val="003C2041"/>
    <w:rsid w:val="003C30FB"/>
    <w:rsid w:val="003C35AF"/>
    <w:rsid w:val="003C4AF5"/>
    <w:rsid w:val="003C556F"/>
    <w:rsid w:val="003C7C86"/>
    <w:rsid w:val="003D0D4E"/>
    <w:rsid w:val="003D1697"/>
    <w:rsid w:val="003D1A72"/>
    <w:rsid w:val="003D1C4A"/>
    <w:rsid w:val="003D20F8"/>
    <w:rsid w:val="003D24EA"/>
    <w:rsid w:val="003D3774"/>
    <w:rsid w:val="003D47D3"/>
    <w:rsid w:val="003D4846"/>
    <w:rsid w:val="003D4DEB"/>
    <w:rsid w:val="003D595E"/>
    <w:rsid w:val="003D5A82"/>
    <w:rsid w:val="003D64A1"/>
    <w:rsid w:val="003D6693"/>
    <w:rsid w:val="003D690A"/>
    <w:rsid w:val="003E0C35"/>
    <w:rsid w:val="003E10A6"/>
    <w:rsid w:val="003E19C0"/>
    <w:rsid w:val="003E1F03"/>
    <w:rsid w:val="003E228B"/>
    <w:rsid w:val="003E3955"/>
    <w:rsid w:val="003E3C56"/>
    <w:rsid w:val="003E4068"/>
    <w:rsid w:val="003E4299"/>
    <w:rsid w:val="003E4A44"/>
    <w:rsid w:val="003E5746"/>
    <w:rsid w:val="003E5833"/>
    <w:rsid w:val="003E58D9"/>
    <w:rsid w:val="003E65ED"/>
    <w:rsid w:val="003E6A9A"/>
    <w:rsid w:val="003E7AF6"/>
    <w:rsid w:val="003F0054"/>
    <w:rsid w:val="003F0EDA"/>
    <w:rsid w:val="003F19B9"/>
    <w:rsid w:val="003F2748"/>
    <w:rsid w:val="003F298E"/>
    <w:rsid w:val="003F2EA0"/>
    <w:rsid w:val="003F3127"/>
    <w:rsid w:val="003F4CE8"/>
    <w:rsid w:val="003F6099"/>
    <w:rsid w:val="003F6543"/>
    <w:rsid w:val="003F6BE9"/>
    <w:rsid w:val="003F6CF3"/>
    <w:rsid w:val="003F7D49"/>
    <w:rsid w:val="003F7F60"/>
    <w:rsid w:val="004002DF"/>
    <w:rsid w:val="00400773"/>
    <w:rsid w:val="00400A75"/>
    <w:rsid w:val="0040158D"/>
    <w:rsid w:val="00401776"/>
    <w:rsid w:val="004017E8"/>
    <w:rsid w:val="0040301D"/>
    <w:rsid w:val="00403283"/>
    <w:rsid w:val="00403B59"/>
    <w:rsid w:val="00405954"/>
    <w:rsid w:val="00406C78"/>
    <w:rsid w:val="00407C4B"/>
    <w:rsid w:val="004108B4"/>
    <w:rsid w:val="00410ECE"/>
    <w:rsid w:val="00411632"/>
    <w:rsid w:val="004125E0"/>
    <w:rsid w:val="004126A3"/>
    <w:rsid w:val="0041279B"/>
    <w:rsid w:val="004133BF"/>
    <w:rsid w:val="004139CA"/>
    <w:rsid w:val="00413B0F"/>
    <w:rsid w:val="00413B86"/>
    <w:rsid w:val="004146B4"/>
    <w:rsid w:val="00414C4C"/>
    <w:rsid w:val="00414E46"/>
    <w:rsid w:val="00416194"/>
    <w:rsid w:val="004166A0"/>
    <w:rsid w:val="00416A94"/>
    <w:rsid w:val="00416AE8"/>
    <w:rsid w:val="0041702B"/>
    <w:rsid w:val="00417D74"/>
    <w:rsid w:val="00421663"/>
    <w:rsid w:val="00421B91"/>
    <w:rsid w:val="00421CE2"/>
    <w:rsid w:val="00421F10"/>
    <w:rsid w:val="00422872"/>
    <w:rsid w:val="00422E61"/>
    <w:rsid w:val="00424AD4"/>
    <w:rsid w:val="00424E84"/>
    <w:rsid w:val="004253EA"/>
    <w:rsid w:val="00425EF6"/>
    <w:rsid w:val="0042687D"/>
    <w:rsid w:val="004269A2"/>
    <w:rsid w:val="00426BD8"/>
    <w:rsid w:val="0042738D"/>
    <w:rsid w:val="004275AB"/>
    <w:rsid w:val="00427D30"/>
    <w:rsid w:val="00427DD2"/>
    <w:rsid w:val="00427F68"/>
    <w:rsid w:val="00430A87"/>
    <w:rsid w:val="00432B21"/>
    <w:rsid w:val="0043434C"/>
    <w:rsid w:val="004351D8"/>
    <w:rsid w:val="00435655"/>
    <w:rsid w:val="0043693A"/>
    <w:rsid w:val="004410CC"/>
    <w:rsid w:val="00441133"/>
    <w:rsid w:val="00441492"/>
    <w:rsid w:val="00441BB6"/>
    <w:rsid w:val="00441C06"/>
    <w:rsid w:val="00442728"/>
    <w:rsid w:val="00442DC0"/>
    <w:rsid w:val="004434D8"/>
    <w:rsid w:val="004435AE"/>
    <w:rsid w:val="00443BA5"/>
    <w:rsid w:val="00444C46"/>
    <w:rsid w:val="004450E7"/>
    <w:rsid w:val="0044535F"/>
    <w:rsid w:val="00446087"/>
    <w:rsid w:val="0044619F"/>
    <w:rsid w:val="004475FE"/>
    <w:rsid w:val="00447D9E"/>
    <w:rsid w:val="004504CD"/>
    <w:rsid w:val="004508F2"/>
    <w:rsid w:val="00451159"/>
    <w:rsid w:val="0045154D"/>
    <w:rsid w:val="00452323"/>
    <w:rsid w:val="00452C93"/>
    <w:rsid w:val="00452E47"/>
    <w:rsid w:val="004539F9"/>
    <w:rsid w:val="00453AF6"/>
    <w:rsid w:val="00453B85"/>
    <w:rsid w:val="00453FE8"/>
    <w:rsid w:val="00454652"/>
    <w:rsid w:val="00454C86"/>
    <w:rsid w:val="00454D0C"/>
    <w:rsid w:val="00455276"/>
    <w:rsid w:val="0045538B"/>
    <w:rsid w:val="004573BF"/>
    <w:rsid w:val="00460189"/>
    <w:rsid w:val="0046068E"/>
    <w:rsid w:val="00460C1A"/>
    <w:rsid w:val="004624BA"/>
    <w:rsid w:val="00462B7E"/>
    <w:rsid w:val="00463298"/>
    <w:rsid w:val="004637DD"/>
    <w:rsid w:val="00463CBB"/>
    <w:rsid w:val="00464110"/>
    <w:rsid w:val="0046497A"/>
    <w:rsid w:val="00465D8C"/>
    <w:rsid w:val="00465DE4"/>
    <w:rsid w:val="004661ED"/>
    <w:rsid w:val="00466B47"/>
    <w:rsid w:val="00467255"/>
    <w:rsid w:val="0046728D"/>
    <w:rsid w:val="00467428"/>
    <w:rsid w:val="004704B2"/>
    <w:rsid w:val="004706C9"/>
    <w:rsid w:val="004712A9"/>
    <w:rsid w:val="00471C41"/>
    <w:rsid w:val="00473388"/>
    <w:rsid w:val="00473588"/>
    <w:rsid w:val="00473806"/>
    <w:rsid w:val="00474244"/>
    <w:rsid w:val="004747AA"/>
    <w:rsid w:val="00474A00"/>
    <w:rsid w:val="00475CF7"/>
    <w:rsid w:val="004762C5"/>
    <w:rsid w:val="00480974"/>
    <w:rsid w:val="00480CEA"/>
    <w:rsid w:val="004811D6"/>
    <w:rsid w:val="004817E9"/>
    <w:rsid w:val="00481B41"/>
    <w:rsid w:val="00481D7E"/>
    <w:rsid w:val="00482476"/>
    <w:rsid w:val="004827FF"/>
    <w:rsid w:val="004832BE"/>
    <w:rsid w:val="0048331A"/>
    <w:rsid w:val="00483579"/>
    <w:rsid w:val="00484342"/>
    <w:rsid w:val="00485794"/>
    <w:rsid w:val="004859F6"/>
    <w:rsid w:val="00485A19"/>
    <w:rsid w:val="00485A9E"/>
    <w:rsid w:val="00486443"/>
    <w:rsid w:val="00486F67"/>
    <w:rsid w:val="0048745C"/>
    <w:rsid w:val="00487BEB"/>
    <w:rsid w:val="00487D8A"/>
    <w:rsid w:val="00487DB4"/>
    <w:rsid w:val="0049070A"/>
    <w:rsid w:val="00490FCB"/>
    <w:rsid w:val="0049168B"/>
    <w:rsid w:val="004919C7"/>
    <w:rsid w:val="00491F7C"/>
    <w:rsid w:val="0049364D"/>
    <w:rsid w:val="00493D4E"/>
    <w:rsid w:val="0049410F"/>
    <w:rsid w:val="00494801"/>
    <w:rsid w:val="00494821"/>
    <w:rsid w:val="0049591E"/>
    <w:rsid w:val="00497159"/>
    <w:rsid w:val="0049724A"/>
    <w:rsid w:val="0049767E"/>
    <w:rsid w:val="004A0ABD"/>
    <w:rsid w:val="004A0C1D"/>
    <w:rsid w:val="004A14BC"/>
    <w:rsid w:val="004A1B0A"/>
    <w:rsid w:val="004A20A4"/>
    <w:rsid w:val="004A2A82"/>
    <w:rsid w:val="004A2C2E"/>
    <w:rsid w:val="004A2FC7"/>
    <w:rsid w:val="004A325F"/>
    <w:rsid w:val="004A406C"/>
    <w:rsid w:val="004A433A"/>
    <w:rsid w:val="004A4655"/>
    <w:rsid w:val="004A46DA"/>
    <w:rsid w:val="004A49ED"/>
    <w:rsid w:val="004A5765"/>
    <w:rsid w:val="004A61AD"/>
    <w:rsid w:val="004A72CC"/>
    <w:rsid w:val="004A7488"/>
    <w:rsid w:val="004A74A7"/>
    <w:rsid w:val="004A784E"/>
    <w:rsid w:val="004B0084"/>
    <w:rsid w:val="004B0E84"/>
    <w:rsid w:val="004B1059"/>
    <w:rsid w:val="004B136F"/>
    <w:rsid w:val="004B14A4"/>
    <w:rsid w:val="004B1BC2"/>
    <w:rsid w:val="004B2BD6"/>
    <w:rsid w:val="004B2DA0"/>
    <w:rsid w:val="004B3115"/>
    <w:rsid w:val="004B3ADD"/>
    <w:rsid w:val="004B3E13"/>
    <w:rsid w:val="004B46C2"/>
    <w:rsid w:val="004B46CB"/>
    <w:rsid w:val="004B4930"/>
    <w:rsid w:val="004B4E36"/>
    <w:rsid w:val="004B4EB3"/>
    <w:rsid w:val="004B62FB"/>
    <w:rsid w:val="004B6369"/>
    <w:rsid w:val="004B68CF"/>
    <w:rsid w:val="004B74F1"/>
    <w:rsid w:val="004B7B89"/>
    <w:rsid w:val="004C03A3"/>
    <w:rsid w:val="004C065C"/>
    <w:rsid w:val="004C1856"/>
    <w:rsid w:val="004C2353"/>
    <w:rsid w:val="004C2C0A"/>
    <w:rsid w:val="004C2C30"/>
    <w:rsid w:val="004C34BC"/>
    <w:rsid w:val="004C3F2C"/>
    <w:rsid w:val="004C400C"/>
    <w:rsid w:val="004C41F2"/>
    <w:rsid w:val="004C4826"/>
    <w:rsid w:val="004C5283"/>
    <w:rsid w:val="004C5A55"/>
    <w:rsid w:val="004C65A8"/>
    <w:rsid w:val="004C78BA"/>
    <w:rsid w:val="004D0807"/>
    <w:rsid w:val="004D1156"/>
    <w:rsid w:val="004D37E3"/>
    <w:rsid w:val="004D4134"/>
    <w:rsid w:val="004D4489"/>
    <w:rsid w:val="004D51BF"/>
    <w:rsid w:val="004D5539"/>
    <w:rsid w:val="004D5C08"/>
    <w:rsid w:val="004D6657"/>
    <w:rsid w:val="004D78BE"/>
    <w:rsid w:val="004E0941"/>
    <w:rsid w:val="004E110D"/>
    <w:rsid w:val="004E15BB"/>
    <w:rsid w:val="004E2B78"/>
    <w:rsid w:val="004E2CC1"/>
    <w:rsid w:val="004E3D75"/>
    <w:rsid w:val="004E46AC"/>
    <w:rsid w:val="004E46E1"/>
    <w:rsid w:val="004E47AB"/>
    <w:rsid w:val="004E5D05"/>
    <w:rsid w:val="004E72CD"/>
    <w:rsid w:val="004E7627"/>
    <w:rsid w:val="004F0303"/>
    <w:rsid w:val="004F042F"/>
    <w:rsid w:val="004F07C8"/>
    <w:rsid w:val="004F1E74"/>
    <w:rsid w:val="004F2052"/>
    <w:rsid w:val="004F28AB"/>
    <w:rsid w:val="004F40AF"/>
    <w:rsid w:val="004F411B"/>
    <w:rsid w:val="004F421B"/>
    <w:rsid w:val="004F59D5"/>
    <w:rsid w:val="004F5AC7"/>
    <w:rsid w:val="004F6B56"/>
    <w:rsid w:val="004F7366"/>
    <w:rsid w:val="00501F5E"/>
    <w:rsid w:val="0050271B"/>
    <w:rsid w:val="00502A28"/>
    <w:rsid w:val="00503DB2"/>
    <w:rsid w:val="005050CC"/>
    <w:rsid w:val="00506500"/>
    <w:rsid w:val="0050667D"/>
    <w:rsid w:val="00507CB7"/>
    <w:rsid w:val="00507CF8"/>
    <w:rsid w:val="00510938"/>
    <w:rsid w:val="005109B1"/>
    <w:rsid w:val="00510CA0"/>
    <w:rsid w:val="005117EC"/>
    <w:rsid w:val="0051194E"/>
    <w:rsid w:val="00511B4A"/>
    <w:rsid w:val="005121BE"/>
    <w:rsid w:val="0051284C"/>
    <w:rsid w:val="0051312D"/>
    <w:rsid w:val="00513B98"/>
    <w:rsid w:val="005140F9"/>
    <w:rsid w:val="0051432B"/>
    <w:rsid w:val="00514994"/>
    <w:rsid w:val="00514BEE"/>
    <w:rsid w:val="00514FDB"/>
    <w:rsid w:val="005153B6"/>
    <w:rsid w:val="005164FA"/>
    <w:rsid w:val="00516A0E"/>
    <w:rsid w:val="00516D62"/>
    <w:rsid w:val="005178E6"/>
    <w:rsid w:val="00517E91"/>
    <w:rsid w:val="00517FC6"/>
    <w:rsid w:val="00520CC2"/>
    <w:rsid w:val="00520DDD"/>
    <w:rsid w:val="0052397A"/>
    <w:rsid w:val="00523F1C"/>
    <w:rsid w:val="0052403C"/>
    <w:rsid w:val="0052499D"/>
    <w:rsid w:val="00525682"/>
    <w:rsid w:val="00525CB4"/>
    <w:rsid w:val="00525D1D"/>
    <w:rsid w:val="0053003B"/>
    <w:rsid w:val="00530C4F"/>
    <w:rsid w:val="00531851"/>
    <w:rsid w:val="0053273A"/>
    <w:rsid w:val="0053362C"/>
    <w:rsid w:val="00533F70"/>
    <w:rsid w:val="005342BF"/>
    <w:rsid w:val="005345EC"/>
    <w:rsid w:val="0053494B"/>
    <w:rsid w:val="0053533C"/>
    <w:rsid w:val="00535CCF"/>
    <w:rsid w:val="0053603D"/>
    <w:rsid w:val="0053666B"/>
    <w:rsid w:val="0053706A"/>
    <w:rsid w:val="005371F2"/>
    <w:rsid w:val="005374A4"/>
    <w:rsid w:val="00537617"/>
    <w:rsid w:val="00537EA5"/>
    <w:rsid w:val="00540BC7"/>
    <w:rsid w:val="00540DFE"/>
    <w:rsid w:val="00540F82"/>
    <w:rsid w:val="00541011"/>
    <w:rsid w:val="00541BC4"/>
    <w:rsid w:val="005425EF"/>
    <w:rsid w:val="00543B8E"/>
    <w:rsid w:val="00543E8A"/>
    <w:rsid w:val="005445FF"/>
    <w:rsid w:val="00545820"/>
    <w:rsid w:val="00547599"/>
    <w:rsid w:val="00550394"/>
    <w:rsid w:val="005518E7"/>
    <w:rsid w:val="005519E1"/>
    <w:rsid w:val="00552460"/>
    <w:rsid w:val="00552C7F"/>
    <w:rsid w:val="00553B03"/>
    <w:rsid w:val="00553CA4"/>
    <w:rsid w:val="00555262"/>
    <w:rsid w:val="00555447"/>
    <w:rsid w:val="00555980"/>
    <w:rsid w:val="005566AF"/>
    <w:rsid w:val="00556DE2"/>
    <w:rsid w:val="00557306"/>
    <w:rsid w:val="00557EA3"/>
    <w:rsid w:val="005605DB"/>
    <w:rsid w:val="00560BC5"/>
    <w:rsid w:val="00560F6E"/>
    <w:rsid w:val="00561288"/>
    <w:rsid w:val="005618DF"/>
    <w:rsid w:val="00561AF3"/>
    <w:rsid w:val="00564389"/>
    <w:rsid w:val="00564802"/>
    <w:rsid w:val="00564BA8"/>
    <w:rsid w:val="00565960"/>
    <w:rsid w:val="005672AE"/>
    <w:rsid w:val="00567593"/>
    <w:rsid w:val="0056766A"/>
    <w:rsid w:val="00570475"/>
    <w:rsid w:val="00570A35"/>
    <w:rsid w:val="00570BA6"/>
    <w:rsid w:val="00570C58"/>
    <w:rsid w:val="00570F13"/>
    <w:rsid w:val="00571224"/>
    <w:rsid w:val="00571F64"/>
    <w:rsid w:val="005724CF"/>
    <w:rsid w:val="005724F9"/>
    <w:rsid w:val="005726E1"/>
    <w:rsid w:val="00572B13"/>
    <w:rsid w:val="005730CE"/>
    <w:rsid w:val="005735EC"/>
    <w:rsid w:val="00573816"/>
    <w:rsid w:val="0057479B"/>
    <w:rsid w:val="00574E7E"/>
    <w:rsid w:val="0057552F"/>
    <w:rsid w:val="00575AD2"/>
    <w:rsid w:val="00575C35"/>
    <w:rsid w:val="00580A57"/>
    <w:rsid w:val="00580E61"/>
    <w:rsid w:val="005815B0"/>
    <w:rsid w:val="005824D8"/>
    <w:rsid w:val="00582BC4"/>
    <w:rsid w:val="00582DF6"/>
    <w:rsid w:val="00583775"/>
    <w:rsid w:val="00584003"/>
    <w:rsid w:val="005846B8"/>
    <w:rsid w:val="005854EF"/>
    <w:rsid w:val="005860C7"/>
    <w:rsid w:val="00586209"/>
    <w:rsid w:val="00586CFB"/>
    <w:rsid w:val="0059074C"/>
    <w:rsid w:val="00590796"/>
    <w:rsid w:val="005916B3"/>
    <w:rsid w:val="00591A48"/>
    <w:rsid w:val="005926EB"/>
    <w:rsid w:val="00594A81"/>
    <w:rsid w:val="00595043"/>
    <w:rsid w:val="00595297"/>
    <w:rsid w:val="0059655D"/>
    <w:rsid w:val="00596890"/>
    <w:rsid w:val="005A074B"/>
    <w:rsid w:val="005A08F1"/>
    <w:rsid w:val="005A0EB7"/>
    <w:rsid w:val="005A1568"/>
    <w:rsid w:val="005A1619"/>
    <w:rsid w:val="005A1841"/>
    <w:rsid w:val="005A2220"/>
    <w:rsid w:val="005A4984"/>
    <w:rsid w:val="005A4EBD"/>
    <w:rsid w:val="005B02D6"/>
    <w:rsid w:val="005B1DB0"/>
    <w:rsid w:val="005B23E7"/>
    <w:rsid w:val="005B2893"/>
    <w:rsid w:val="005B2BB4"/>
    <w:rsid w:val="005B3E74"/>
    <w:rsid w:val="005B527C"/>
    <w:rsid w:val="005B5BDB"/>
    <w:rsid w:val="005B63DC"/>
    <w:rsid w:val="005B644C"/>
    <w:rsid w:val="005B65B7"/>
    <w:rsid w:val="005B7DD6"/>
    <w:rsid w:val="005C0551"/>
    <w:rsid w:val="005C1481"/>
    <w:rsid w:val="005C21A0"/>
    <w:rsid w:val="005C2BA0"/>
    <w:rsid w:val="005C322E"/>
    <w:rsid w:val="005C3495"/>
    <w:rsid w:val="005C3685"/>
    <w:rsid w:val="005C44DC"/>
    <w:rsid w:val="005C5F51"/>
    <w:rsid w:val="005C6B52"/>
    <w:rsid w:val="005C6D6B"/>
    <w:rsid w:val="005C76D2"/>
    <w:rsid w:val="005C7DB7"/>
    <w:rsid w:val="005C7F24"/>
    <w:rsid w:val="005D235E"/>
    <w:rsid w:val="005D31CB"/>
    <w:rsid w:val="005D31F7"/>
    <w:rsid w:val="005D35E5"/>
    <w:rsid w:val="005D3B3F"/>
    <w:rsid w:val="005D3E01"/>
    <w:rsid w:val="005D4801"/>
    <w:rsid w:val="005D4CE3"/>
    <w:rsid w:val="005D5B0E"/>
    <w:rsid w:val="005D5BAF"/>
    <w:rsid w:val="005D5C27"/>
    <w:rsid w:val="005D6DF5"/>
    <w:rsid w:val="005D7FB4"/>
    <w:rsid w:val="005E03BA"/>
    <w:rsid w:val="005E128E"/>
    <w:rsid w:val="005E1FAC"/>
    <w:rsid w:val="005E236D"/>
    <w:rsid w:val="005E2750"/>
    <w:rsid w:val="005E2763"/>
    <w:rsid w:val="005E3607"/>
    <w:rsid w:val="005E3ADB"/>
    <w:rsid w:val="005E402C"/>
    <w:rsid w:val="005E5CEE"/>
    <w:rsid w:val="005E60E4"/>
    <w:rsid w:val="005E7A46"/>
    <w:rsid w:val="005F04D7"/>
    <w:rsid w:val="005F07EA"/>
    <w:rsid w:val="005F120E"/>
    <w:rsid w:val="005F4543"/>
    <w:rsid w:val="005F49E5"/>
    <w:rsid w:val="005F4C55"/>
    <w:rsid w:val="005F4DA0"/>
    <w:rsid w:val="005F6B84"/>
    <w:rsid w:val="00600EEF"/>
    <w:rsid w:val="00601F7F"/>
    <w:rsid w:val="006030FF"/>
    <w:rsid w:val="00604D17"/>
    <w:rsid w:val="00605424"/>
    <w:rsid w:val="00606C29"/>
    <w:rsid w:val="00607370"/>
    <w:rsid w:val="00607A59"/>
    <w:rsid w:val="00607A89"/>
    <w:rsid w:val="0061013E"/>
    <w:rsid w:val="0061196B"/>
    <w:rsid w:val="00612E96"/>
    <w:rsid w:val="0061439A"/>
    <w:rsid w:val="00614616"/>
    <w:rsid w:val="00614C06"/>
    <w:rsid w:val="006154BF"/>
    <w:rsid w:val="0061586C"/>
    <w:rsid w:val="00615D2C"/>
    <w:rsid w:val="0061680C"/>
    <w:rsid w:val="00616919"/>
    <w:rsid w:val="0062012C"/>
    <w:rsid w:val="00620395"/>
    <w:rsid w:val="00620702"/>
    <w:rsid w:val="006207C1"/>
    <w:rsid w:val="00621510"/>
    <w:rsid w:val="00621BA6"/>
    <w:rsid w:val="0062216F"/>
    <w:rsid w:val="006224E1"/>
    <w:rsid w:val="0062255D"/>
    <w:rsid w:val="00623811"/>
    <w:rsid w:val="00623CE1"/>
    <w:rsid w:val="00624255"/>
    <w:rsid w:val="006242F0"/>
    <w:rsid w:val="00624DEA"/>
    <w:rsid w:val="0062508D"/>
    <w:rsid w:val="00625203"/>
    <w:rsid w:val="006259CB"/>
    <w:rsid w:val="00625BD2"/>
    <w:rsid w:val="00626C6F"/>
    <w:rsid w:val="00627933"/>
    <w:rsid w:val="006302EC"/>
    <w:rsid w:val="006308B2"/>
    <w:rsid w:val="006319EC"/>
    <w:rsid w:val="00631F1A"/>
    <w:rsid w:val="006327DA"/>
    <w:rsid w:val="00632A7B"/>
    <w:rsid w:val="006337A1"/>
    <w:rsid w:val="00634E1D"/>
    <w:rsid w:val="00635BEA"/>
    <w:rsid w:val="0063625C"/>
    <w:rsid w:val="00636717"/>
    <w:rsid w:val="006368EC"/>
    <w:rsid w:val="00636A33"/>
    <w:rsid w:val="006370FC"/>
    <w:rsid w:val="006375C5"/>
    <w:rsid w:val="00640C6C"/>
    <w:rsid w:val="00641847"/>
    <w:rsid w:val="00642EF2"/>
    <w:rsid w:val="0064348B"/>
    <w:rsid w:val="006436F3"/>
    <w:rsid w:val="00643A9D"/>
    <w:rsid w:val="00644E96"/>
    <w:rsid w:val="00645F2A"/>
    <w:rsid w:val="00646988"/>
    <w:rsid w:val="00646E47"/>
    <w:rsid w:val="00646FF1"/>
    <w:rsid w:val="00647564"/>
    <w:rsid w:val="006478FF"/>
    <w:rsid w:val="00647A6C"/>
    <w:rsid w:val="00647D42"/>
    <w:rsid w:val="00651A67"/>
    <w:rsid w:val="00651C80"/>
    <w:rsid w:val="00652408"/>
    <w:rsid w:val="00652831"/>
    <w:rsid w:val="0065302A"/>
    <w:rsid w:val="00653CED"/>
    <w:rsid w:val="00654E0E"/>
    <w:rsid w:val="00654E4A"/>
    <w:rsid w:val="00655355"/>
    <w:rsid w:val="00655B01"/>
    <w:rsid w:val="006565CE"/>
    <w:rsid w:val="00656621"/>
    <w:rsid w:val="0065779A"/>
    <w:rsid w:val="00657929"/>
    <w:rsid w:val="0065798A"/>
    <w:rsid w:val="00660706"/>
    <w:rsid w:val="00661238"/>
    <w:rsid w:val="00661E35"/>
    <w:rsid w:val="00662CED"/>
    <w:rsid w:val="00662CF3"/>
    <w:rsid w:val="00662D4A"/>
    <w:rsid w:val="00663682"/>
    <w:rsid w:val="00663801"/>
    <w:rsid w:val="00663BEE"/>
    <w:rsid w:val="00663E98"/>
    <w:rsid w:val="00664127"/>
    <w:rsid w:val="0066567F"/>
    <w:rsid w:val="00665A51"/>
    <w:rsid w:val="00665CA6"/>
    <w:rsid w:val="0066683C"/>
    <w:rsid w:val="00666926"/>
    <w:rsid w:val="00666AAD"/>
    <w:rsid w:val="00667445"/>
    <w:rsid w:val="006703FB"/>
    <w:rsid w:val="0067133B"/>
    <w:rsid w:val="00671379"/>
    <w:rsid w:val="00671AAD"/>
    <w:rsid w:val="00671D1B"/>
    <w:rsid w:val="00672F5B"/>
    <w:rsid w:val="00674B04"/>
    <w:rsid w:val="006754D8"/>
    <w:rsid w:val="006757DF"/>
    <w:rsid w:val="00676268"/>
    <w:rsid w:val="00677198"/>
    <w:rsid w:val="006775C8"/>
    <w:rsid w:val="00677C3F"/>
    <w:rsid w:val="006809CC"/>
    <w:rsid w:val="00680A25"/>
    <w:rsid w:val="0068139A"/>
    <w:rsid w:val="006821B8"/>
    <w:rsid w:val="00682409"/>
    <w:rsid w:val="006824A5"/>
    <w:rsid w:val="00682CA9"/>
    <w:rsid w:val="00682D8E"/>
    <w:rsid w:val="0068313A"/>
    <w:rsid w:val="00683596"/>
    <w:rsid w:val="00683BC1"/>
    <w:rsid w:val="00683F29"/>
    <w:rsid w:val="00683FB1"/>
    <w:rsid w:val="0068404D"/>
    <w:rsid w:val="0068514B"/>
    <w:rsid w:val="00685175"/>
    <w:rsid w:val="00685A90"/>
    <w:rsid w:val="00685FAB"/>
    <w:rsid w:val="006879AC"/>
    <w:rsid w:val="006907BB"/>
    <w:rsid w:val="00691767"/>
    <w:rsid w:val="0069208A"/>
    <w:rsid w:val="006928AE"/>
    <w:rsid w:val="00692C41"/>
    <w:rsid w:val="0069347A"/>
    <w:rsid w:val="00693951"/>
    <w:rsid w:val="00693ACB"/>
    <w:rsid w:val="00693D7A"/>
    <w:rsid w:val="006942FD"/>
    <w:rsid w:val="0069475E"/>
    <w:rsid w:val="006948D1"/>
    <w:rsid w:val="00694A50"/>
    <w:rsid w:val="00694AE6"/>
    <w:rsid w:val="006950A2"/>
    <w:rsid w:val="0069630D"/>
    <w:rsid w:val="006A05F2"/>
    <w:rsid w:val="006A0972"/>
    <w:rsid w:val="006A09C3"/>
    <w:rsid w:val="006A1805"/>
    <w:rsid w:val="006A1F7D"/>
    <w:rsid w:val="006A26A8"/>
    <w:rsid w:val="006A4C7D"/>
    <w:rsid w:val="006A4CF5"/>
    <w:rsid w:val="006A5041"/>
    <w:rsid w:val="006A5713"/>
    <w:rsid w:val="006A67BE"/>
    <w:rsid w:val="006A74F7"/>
    <w:rsid w:val="006A88D5"/>
    <w:rsid w:val="006B0170"/>
    <w:rsid w:val="006B0317"/>
    <w:rsid w:val="006B1117"/>
    <w:rsid w:val="006B11DE"/>
    <w:rsid w:val="006B1424"/>
    <w:rsid w:val="006B1E65"/>
    <w:rsid w:val="006B2A68"/>
    <w:rsid w:val="006B333B"/>
    <w:rsid w:val="006B341B"/>
    <w:rsid w:val="006B4155"/>
    <w:rsid w:val="006B4704"/>
    <w:rsid w:val="006B554B"/>
    <w:rsid w:val="006B6CE0"/>
    <w:rsid w:val="006B735B"/>
    <w:rsid w:val="006B7663"/>
    <w:rsid w:val="006B7E73"/>
    <w:rsid w:val="006C07B2"/>
    <w:rsid w:val="006C088A"/>
    <w:rsid w:val="006C1D6E"/>
    <w:rsid w:val="006C2282"/>
    <w:rsid w:val="006C24C1"/>
    <w:rsid w:val="006C297A"/>
    <w:rsid w:val="006C2DE7"/>
    <w:rsid w:val="006C2E70"/>
    <w:rsid w:val="006C3133"/>
    <w:rsid w:val="006C3397"/>
    <w:rsid w:val="006C3585"/>
    <w:rsid w:val="006C401D"/>
    <w:rsid w:val="006C4FBF"/>
    <w:rsid w:val="006C5104"/>
    <w:rsid w:val="006C52AA"/>
    <w:rsid w:val="006C5AC3"/>
    <w:rsid w:val="006C5EAB"/>
    <w:rsid w:val="006C5FF6"/>
    <w:rsid w:val="006C64EB"/>
    <w:rsid w:val="006C6B67"/>
    <w:rsid w:val="006C6F61"/>
    <w:rsid w:val="006C7EF6"/>
    <w:rsid w:val="006D0152"/>
    <w:rsid w:val="006D0B6E"/>
    <w:rsid w:val="006D0D86"/>
    <w:rsid w:val="006D1279"/>
    <w:rsid w:val="006D1603"/>
    <w:rsid w:val="006D17BE"/>
    <w:rsid w:val="006D1AAC"/>
    <w:rsid w:val="006D205B"/>
    <w:rsid w:val="006D21FF"/>
    <w:rsid w:val="006D32DB"/>
    <w:rsid w:val="006D3735"/>
    <w:rsid w:val="006D3CFE"/>
    <w:rsid w:val="006D4A14"/>
    <w:rsid w:val="006D4A1F"/>
    <w:rsid w:val="006D5A1D"/>
    <w:rsid w:val="006D7C36"/>
    <w:rsid w:val="006D7FA3"/>
    <w:rsid w:val="006D7FF2"/>
    <w:rsid w:val="006E0754"/>
    <w:rsid w:val="006E0987"/>
    <w:rsid w:val="006E11B4"/>
    <w:rsid w:val="006E125D"/>
    <w:rsid w:val="006E1BB6"/>
    <w:rsid w:val="006E1D7B"/>
    <w:rsid w:val="006E2054"/>
    <w:rsid w:val="006E2170"/>
    <w:rsid w:val="006E21F8"/>
    <w:rsid w:val="006E259E"/>
    <w:rsid w:val="006E3193"/>
    <w:rsid w:val="006E3A87"/>
    <w:rsid w:val="006E415B"/>
    <w:rsid w:val="006E424A"/>
    <w:rsid w:val="006E50B7"/>
    <w:rsid w:val="006E519C"/>
    <w:rsid w:val="006E52E5"/>
    <w:rsid w:val="006E5C51"/>
    <w:rsid w:val="006E6387"/>
    <w:rsid w:val="006E67AE"/>
    <w:rsid w:val="006E6A4E"/>
    <w:rsid w:val="006E760A"/>
    <w:rsid w:val="006E7A58"/>
    <w:rsid w:val="006E7E01"/>
    <w:rsid w:val="006F0B44"/>
    <w:rsid w:val="006F1C51"/>
    <w:rsid w:val="006F2050"/>
    <w:rsid w:val="006F2094"/>
    <w:rsid w:val="006F2B6A"/>
    <w:rsid w:val="006F3124"/>
    <w:rsid w:val="006F3269"/>
    <w:rsid w:val="006F3ACA"/>
    <w:rsid w:val="006F4918"/>
    <w:rsid w:val="006F528A"/>
    <w:rsid w:val="006F5532"/>
    <w:rsid w:val="006F5714"/>
    <w:rsid w:val="006F592C"/>
    <w:rsid w:val="006F63FF"/>
    <w:rsid w:val="006F6A8F"/>
    <w:rsid w:val="006F75D9"/>
    <w:rsid w:val="00700B48"/>
    <w:rsid w:val="00700C4A"/>
    <w:rsid w:val="00700F50"/>
    <w:rsid w:val="007022B8"/>
    <w:rsid w:val="00703EC1"/>
    <w:rsid w:val="00704671"/>
    <w:rsid w:val="007050A6"/>
    <w:rsid w:val="00705E9F"/>
    <w:rsid w:val="0070697A"/>
    <w:rsid w:val="00706A07"/>
    <w:rsid w:val="00706A0B"/>
    <w:rsid w:val="00706C81"/>
    <w:rsid w:val="0070755B"/>
    <w:rsid w:val="00707789"/>
    <w:rsid w:val="007112E9"/>
    <w:rsid w:val="00711F07"/>
    <w:rsid w:val="007129CA"/>
    <w:rsid w:val="00713B3C"/>
    <w:rsid w:val="007143BD"/>
    <w:rsid w:val="00714F40"/>
    <w:rsid w:val="00716524"/>
    <w:rsid w:val="007166CC"/>
    <w:rsid w:val="00717B6B"/>
    <w:rsid w:val="0072019A"/>
    <w:rsid w:val="007217BB"/>
    <w:rsid w:val="007217E2"/>
    <w:rsid w:val="00723B41"/>
    <w:rsid w:val="00723BC0"/>
    <w:rsid w:val="00723D7C"/>
    <w:rsid w:val="00723DE8"/>
    <w:rsid w:val="007241D1"/>
    <w:rsid w:val="00724300"/>
    <w:rsid w:val="0072466C"/>
    <w:rsid w:val="00724B79"/>
    <w:rsid w:val="00725194"/>
    <w:rsid w:val="007252EB"/>
    <w:rsid w:val="007261BF"/>
    <w:rsid w:val="00726C98"/>
    <w:rsid w:val="00726F82"/>
    <w:rsid w:val="0072715E"/>
    <w:rsid w:val="00727241"/>
    <w:rsid w:val="007273A2"/>
    <w:rsid w:val="00727CB8"/>
    <w:rsid w:val="007301C6"/>
    <w:rsid w:val="0073038A"/>
    <w:rsid w:val="007310B3"/>
    <w:rsid w:val="00731EAE"/>
    <w:rsid w:val="0073278C"/>
    <w:rsid w:val="00732E90"/>
    <w:rsid w:val="0073360D"/>
    <w:rsid w:val="00733655"/>
    <w:rsid w:val="007338E0"/>
    <w:rsid w:val="00733C81"/>
    <w:rsid w:val="00733D8B"/>
    <w:rsid w:val="007340EC"/>
    <w:rsid w:val="00735C4B"/>
    <w:rsid w:val="0073676D"/>
    <w:rsid w:val="00736C35"/>
    <w:rsid w:val="0074010F"/>
    <w:rsid w:val="00742751"/>
    <w:rsid w:val="00743ECD"/>
    <w:rsid w:val="00743ED4"/>
    <w:rsid w:val="007444EC"/>
    <w:rsid w:val="0074486D"/>
    <w:rsid w:val="00744FD7"/>
    <w:rsid w:val="007455A8"/>
    <w:rsid w:val="007465BC"/>
    <w:rsid w:val="0074767B"/>
    <w:rsid w:val="007500A3"/>
    <w:rsid w:val="00750A2B"/>
    <w:rsid w:val="00753240"/>
    <w:rsid w:val="00753748"/>
    <w:rsid w:val="00753C0F"/>
    <w:rsid w:val="00755380"/>
    <w:rsid w:val="00755955"/>
    <w:rsid w:val="00756484"/>
    <w:rsid w:val="00757DD1"/>
    <w:rsid w:val="007601A8"/>
    <w:rsid w:val="00762149"/>
    <w:rsid w:val="00762CED"/>
    <w:rsid w:val="00763134"/>
    <w:rsid w:val="0076378E"/>
    <w:rsid w:val="00764181"/>
    <w:rsid w:val="007648B5"/>
    <w:rsid w:val="00764BD1"/>
    <w:rsid w:val="007651FE"/>
    <w:rsid w:val="00765A69"/>
    <w:rsid w:val="00765B26"/>
    <w:rsid w:val="007669C2"/>
    <w:rsid w:val="00770980"/>
    <w:rsid w:val="00770AEF"/>
    <w:rsid w:val="00771509"/>
    <w:rsid w:val="007719C8"/>
    <w:rsid w:val="00771BCF"/>
    <w:rsid w:val="00771F7E"/>
    <w:rsid w:val="00774C2B"/>
    <w:rsid w:val="007757F1"/>
    <w:rsid w:val="00776873"/>
    <w:rsid w:val="007768C3"/>
    <w:rsid w:val="00776C25"/>
    <w:rsid w:val="00777AE7"/>
    <w:rsid w:val="00777E29"/>
    <w:rsid w:val="0078068B"/>
    <w:rsid w:val="007819A7"/>
    <w:rsid w:val="00782362"/>
    <w:rsid w:val="00782FCB"/>
    <w:rsid w:val="007842CB"/>
    <w:rsid w:val="007855CE"/>
    <w:rsid w:val="007857ED"/>
    <w:rsid w:val="00785895"/>
    <w:rsid w:val="007877FA"/>
    <w:rsid w:val="00787D1A"/>
    <w:rsid w:val="007907CF"/>
    <w:rsid w:val="00791C33"/>
    <w:rsid w:val="00791C63"/>
    <w:rsid w:val="00792141"/>
    <w:rsid w:val="00792218"/>
    <w:rsid w:val="00792321"/>
    <w:rsid w:val="007923C8"/>
    <w:rsid w:val="007925B7"/>
    <w:rsid w:val="007926FC"/>
    <w:rsid w:val="00793450"/>
    <w:rsid w:val="0079346B"/>
    <w:rsid w:val="00794ECF"/>
    <w:rsid w:val="007961B2"/>
    <w:rsid w:val="007966A4"/>
    <w:rsid w:val="00796951"/>
    <w:rsid w:val="00796C0B"/>
    <w:rsid w:val="00797768"/>
    <w:rsid w:val="00797D41"/>
    <w:rsid w:val="007A00C4"/>
    <w:rsid w:val="007A0714"/>
    <w:rsid w:val="007A1145"/>
    <w:rsid w:val="007A2E38"/>
    <w:rsid w:val="007A3142"/>
    <w:rsid w:val="007A326A"/>
    <w:rsid w:val="007A33C0"/>
    <w:rsid w:val="007A3C59"/>
    <w:rsid w:val="007A461E"/>
    <w:rsid w:val="007A4817"/>
    <w:rsid w:val="007A4F2E"/>
    <w:rsid w:val="007A5EF8"/>
    <w:rsid w:val="007A5F2B"/>
    <w:rsid w:val="007A6411"/>
    <w:rsid w:val="007A6737"/>
    <w:rsid w:val="007A6DC0"/>
    <w:rsid w:val="007A71A8"/>
    <w:rsid w:val="007A7429"/>
    <w:rsid w:val="007B0DCF"/>
    <w:rsid w:val="007B2287"/>
    <w:rsid w:val="007B3E06"/>
    <w:rsid w:val="007B415C"/>
    <w:rsid w:val="007B4C4C"/>
    <w:rsid w:val="007B5BBC"/>
    <w:rsid w:val="007B6505"/>
    <w:rsid w:val="007B6BA3"/>
    <w:rsid w:val="007B77B9"/>
    <w:rsid w:val="007C0794"/>
    <w:rsid w:val="007C13D9"/>
    <w:rsid w:val="007C173E"/>
    <w:rsid w:val="007C2EA0"/>
    <w:rsid w:val="007C3D45"/>
    <w:rsid w:val="007C3DC7"/>
    <w:rsid w:val="007C4065"/>
    <w:rsid w:val="007C41F6"/>
    <w:rsid w:val="007C450C"/>
    <w:rsid w:val="007C458A"/>
    <w:rsid w:val="007C4C19"/>
    <w:rsid w:val="007C4F0C"/>
    <w:rsid w:val="007C5243"/>
    <w:rsid w:val="007C5341"/>
    <w:rsid w:val="007C5A35"/>
    <w:rsid w:val="007C5FD2"/>
    <w:rsid w:val="007C628C"/>
    <w:rsid w:val="007C6B38"/>
    <w:rsid w:val="007C72F3"/>
    <w:rsid w:val="007C74E8"/>
    <w:rsid w:val="007D0588"/>
    <w:rsid w:val="007D20A6"/>
    <w:rsid w:val="007D23CA"/>
    <w:rsid w:val="007D2538"/>
    <w:rsid w:val="007D2688"/>
    <w:rsid w:val="007D2908"/>
    <w:rsid w:val="007D48B2"/>
    <w:rsid w:val="007D491F"/>
    <w:rsid w:val="007D4DD9"/>
    <w:rsid w:val="007D5506"/>
    <w:rsid w:val="007D7172"/>
    <w:rsid w:val="007D7C71"/>
    <w:rsid w:val="007D7E67"/>
    <w:rsid w:val="007E08D7"/>
    <w:rsid w:val="007E0F5C"/>
    <w:rsid w:val="007E2A40"/>
    <w:rsid w:val="007E2DD4"/>
    <w:rsid w:val="007E31C6"/>
    <w:rsid w:val="007E3841"/>
    <w:rsid w:val="007E38EF"/>
    <w:rsid w:val="007E7135"/>
    <w:rsid w:val="007E7734"/>
    <w:rsid w:val="007E7C6B"/>
    <w:rsid w:val="007F0DDB"/>
    <w:rsid w:val="007F28FD"/>
    <w:rsid w:val="007F60A5"/>
    <w:rsid w:val="007F71D4"/>
    <w:rsid w:val="007F788B"/>
    <w:rsid w:val="007F7948"/>
    <w:rsid w:val="007F7CE9"/>
    <w:rsid w:val="007F7E24"/>
    <w:rsid w:val="00801017"/>
    <w:rsid w:val="00801052"/>
    <w:rsid w:val="00801E25"/>
    <w:rsid w:val="00801E45"/>
    <w:rsid w:val="00801FC7"/>
    <w:rsid w:val="00802245"/>
    <w:rsid w:val="00802399"/>
    <w:rsid w:val="0080307A"/>
    <w:rsid w:val="00804597"/>
    <w:rsid w:val="00805E05"/>
    <w:rsid w:val="0080638A"/>
    <w:rsid w:val="00806C34"/>
    <w:rsid w:val="00806C93"/>
    <w:rsid w:val="00807E66"/>
    <w:rsid w:val="00810537"/>
    <w:rsid w:val="00810F69"/>
    <w:rsid w:val="00810FF5"/>
    <w:rsid w:val="0081106F"/>
    <w:rsid w:val="008111AE"/>
    <w:rsid w:val="008115D8"/>
    <w:rsid w:val="0081173A"/>
    <w:rsid w:val="008119BD"/>
    <w:rsid w:val="00811B5A"/>
    <w:rsid w:val="00811C45"/>
    <w:rsid w:val="0081208C"/>
    <w:rsid w:val="00812166"/>
    <w:rsid w:val="0081297E"/>
    <w:rsid w:val="00812EEC"/>
    <w:rsid w:val="00813F63"/>
    <w:rsid w:val="008152AD"/>
    <w:rsid w:val="0081535F"/>
    <w:rsid w:val="00815586"/>
    <w:rsid w:val="00815FF1"/>
    <w:rsid w:val="00816C07"/>
    <w:rsid w:val="00817686"/>
    <w:rsid w:val="00817F5B"/>
    <w:rsid w:val="008207A5"/>
    <w:rsid w:val="00820B13"/>
    <w:rsid w:val="00820FD2"/>
    <w:rsid w:val="008210AB"/>
    <w:rsid w:val="008216DD"/>
    <w:rsid w:val="00821D42"/>
    <w:rsid w:val="00821DB9"/>
    <w:rsid w:val="0082232F"/>
    <w:rsid w:val="00823083"/>
    <w:rsid w:val="00824202"/>
    <w:rsid w:val="008247FE"/>
    <w:rsid w:val="00825066"/>
    <w:rsid w:val="0082522E"/>
    <w:rsid w:val="00826181"/>
    <w:rsid w:val="008262AE"/>
    <w:rsid w:val="0082692C"/>
    <w:rsid w:val="00826B9C"/>
    <w:rsid w:val="00826EC0"/>
    <w:rsid w:val="0082706D"/>
    <w:rsid w:val="0082AB3F"/>
    <w:rsid w:val="00830C83"/>
    <w:rsid w:val="00831BAE"/>
    <w:rsid w:val="00832CF4"/>
    <w:rsid w:val="00832D07"/>
    <w:rsid w:val="0083375B"/>
    <w:rsid w:val="0083410D"/>
    <w:rsid w:val="0083463F"/>
    <w:rsid w:val="00835EAB"/>
    <w:rsid w:val="00836FE3"/>
    <w:rsid w:val="008377C2"/>
    <w:rsid w:val="00837855"/>
    <w:rsid w:val="00837C2A"/>
    <w:rsid w:val="008402CE"/>
    <w:rsid w:val="00840A28"/>
    <w:rsid w:val="00840C16"/>
    <w:rsid w:val="008410F0"/>
    <w:rsid w:val="00841E56"/>
    <w:rsid w:val="00845434"/>
    <w:rsid w:val="008457CC"/>
    <w:rsid w:val="00845FEF"/>
    <w:rsid w:val="00846226"/>
    <w:rsid w:val="00846513"/>
    <w:rsid w:val="00847298"/>
    <w:rsid w:val="008508E8"/>
    <w:rsid w:val="008513D3"/>
    <w:rsid w:val="0085175C"/>
    <w:rsid w:val="00851ECB"/>
    <w:rsid w:val="00852D00"/>
    <w:rsid w:val="00853EFE"/>
    <w:rsid w:val="00854D0F"/>
    <w:rsid w:val="00855ADD"/>
    <w:rsid w:val="0085603C"/>
    <w:rsid w:val="008561F1"/>
    <w:rsid w:val="008566FF"/>
    <w:rsid w:val="00856809"/>
    <w:rsid w:val="00857685"/>
    <w:rsid w:val="008601D7"/>
    <w:rsid w:val="00860739"/>
    <w:rsid w:val="00861766"/>
    <w:rsid w:val="00861874"/>
    <w:rsid w:val="00862B6A"/>
    <w:rsid w:val="00862B6C"/>
    <w:rsid w:val="00863021"/>
    <w:rsid w:val="00863054"/>
    <w:rsid w:val="008644B6"/>
    <w:rsid w:val="008645EA"/>
    <w:rsid w:val="00865033"/>
    <w:rsid w:val="0086505B"/>
    <w:rsid w:val="008651DC"/>
    <w:rsid w:val="008655F3"/>
    <w:rsid w:val="00865B99"/>
    <w:rsid w:val="00866A6F"/>
    <w:rsid w:val="00866EED"/>
    <w:rsid w:val="0086731E"/>
    <w:rsid w:val="008709BB"/>
    <w:rsid w:val="00870A7E"/>
    <w:rsid w:val="008710FA"/>
    <w:rsid w:val="00871496"/>
    <w:rsid w:val="008718A8"/>
    <w:rsid w:val="008720E9"/>
    <w:rsid w:val="00872C69"/>
    <w:rsid w:val="0087422B"/>
    <w:rsid w:val="00874E82"/>
    <w:rsid w:val="008757F5"/>
    <w:rsid w:val="0087697E"/>
    <w:rsid w:val="00876C37"/>
    <w:rsid w:val="00877797"/>
    <w:rsid w:val="008801B2"/>
    <w:rsid w:val="00880580"/>
    <w:rsid w:val="00881831"/>
    <w:rsid w:val="00882C9D"/>
    <w:rsid w:val="008837C8"/>
    <w:rsid w:val="00883C5F"/>
    <w:rsid w:val="00883FB5"/>
    <w:rsid w:val="0088409E"/>
    <w:rsid w:val="00884D67"/>
    <w:rsid w:val="0088556B"/>
    <w:rsid w:val="00886345"/>
    <w:rsid w:val="00886B35"/>
    <w:rsid w:val="00886C84"/>
    <w:rsid w:val="008872B9"/>
    <w:rsid w:val="008879F8"/>
    <w:rsid w:val="00890494"/>
    <w:rsid w:val="0089059B"/>
    <w:rsid w:val="008916BB"/>
    <w:rsid w:val="00891ADA"/>
    <w:rsid w:val="008920B5"/>
    <w:rsid w:val="00892496"/>
    <w:rsid w:val="00892B4E"/>
    <w:rsid w:val="008936E2"/>
    <w:rsid w:val="00893DA3"/>
    <w:rsid w:val="00894ABC"/>
    <w:rsid w:val="00894C3B"/>
    <w:rsid w:val="0089555A"/>
    <w:rsid w:val="00895C71"/>
    <w:rsid w:val="00896557"/>
    <w:rsid w:val="008A0605"/>
    <w:rsid w:val="008A0A42"/>
    <w:rsid w:val="008A16FE"/>
    <w:rsid w:val="008A1B8C"/>
    <w:rsid w:val="008A1BBF"/>
    <w:rsid w:val="008A1D73"/>
    <w:rsid w:val="008A1EF9"/>
    <w:rsid w:val="008A36FF"/>
    <w:rsid w:val="008A3E5B"/>
    <w:rsid w:val="008A453C"/>
    <w:rsid w:val="008A4D8D"/>
    <w:rsid w:val="008A591D"/>
    <w:rsid w:val="008A5D1B"/>
    <w:rsid w:val="008A5DB5"/>
    <w:rsid w:val="008A7C2B"/>
    <w:rsid w:val="008B0170"/>
    <w:rsid w:val="008B01ED"/>
    <w:rsid w:val="008B08C2"/>
    <w:rsid w:val="008B0CE3"/>
    <w:rsid w:val="008B1E3B"/>
    <w:rsid w:val="008B2D72"/>
    <w:rsid w:val="008B4945"/>
    <w:rsid w:val="008B4AA6"/>
    <w:rsid w:val="008B54DC"/>
    <w:rsid w:val="008B5BDA"/>
    <w:rsid w:val="008B7756"/>
    <w:rsid w:val="008C13F0"/>
    <w:rsid w:val="008C1AAA"/>
    <w:rsid w:val="008C227D"/>
    <w:rsid w:val="008C2718"/>
    <w:rsid w:val="008C2FD9"/>
    <w:rsid w:val="008C384E"/>
    <w:rsid w:val="008C3F72"/>
    <w:rsid w:val="008C55AE"/>
    <w:rsid w:val="008C63EF"/>
    <w:rsid w:val="008C6494"/>
    <w:rsid w:val="008C7286"/>
    <w:rsid w:val="008D0073"/>
    <w:rsid w:val="008D047A"/>
    <w:rsid w:val="008D15F0"/>
    <w:rsid w:val="008D218C"/>
    <w:rsid w:val="008D2264"/>
    <w:rsid w:val="008D24B1"/>
    <w:rsid w:val="008D2F44"/>
    <w:rsid w:val="008D3116"/>
    <w:rsid w:val="008D42CB"/>
    <w:rsid w:val="008D4F79"/>
    <w:rsid w:val="008D5028"/>
    <w:rsid w:val="008D5D17"/>
    <w:rsid w:val="008D5D43"/>
    <w:rsid w:val="008D64FC"/>
    <w:rsid w:val="008D7119"/>
    <w:rsid w:val="008D7B5D"/>
    <w:rsid w:val="008E0BDD"/>
    <w:rsid w:val="008E1149"/>
    <w:rsid w:val="008E2382"/>
    <w:rsid w:val="008E33BE"/>
    <w:rsid w:val="008E4165"/>
    <w:rsid w:val="008E664B"/>
    <w:rsid w:val="008E7570"/>
    <w:rsid w:val="008E7C0C"/>
    <w:rsid w:val="008E7FF5"/>
    <w:rsid w:val="008F0020"/>
    <w:rsid w:val="008F123B"/>
    <w:rsid w:val="008F1F1B"/>
    <w:rsid w:val="008F2060"/>
    <w:rsid w:val="008F20D9"/>
    <w:rsid w:val="008F3019"/>
    <w:rsid w:val="008F487C"/>
    <w:rsid w:val="008F49E8"/>
    <w:rsid w:val="008F4BBA"/>
    <w:rsid w:val="008F5CB5"/>
    <w:rsid w:val="008F662F"/>
    <w:rsid w:val="008F6D80"/>
    <w:rsid w:val="008F743D"/>
    <w:rsid w:val="00900033"/>
    <w:rsid w:val="00900162"/>
    <w:rsid w:val="009009B4"/>
    <w:rsid w:val="00900B52"/>
    <w:rsid w:val="00900C46"/>
    <w:rsid w:val="0090143D"/>
    <w:rsid w:val="009014EE"/>
    <w:rsid w:val="00902296"/>
    <w:rsid w:val="009026F9"/>
    <w:rsid w:val="00902842"/>
    <w:rsid w:val="00903525"/>
    <w:rsid w:val="00904516"/>
    <w:rsid w:val="00904631"/>
    <w:rsid w:val="00904C1B"/>
    <w:rsid w:val="00904CB3"/>
    <w:rsid w:val="00905463"/>
    <w:rsid w:val="00906382"/>
    <w:rsid w:val="00907884"/>
    <w:rsid w:val="009108FC"/>
    <w:rsid w:val="00910DB5"/>
    <w:rsid w:val="00911415"/>
    <w:rsid w:val="009119E3"/>
    <w:rsid w:val="0091281F"/>
    <w:rsid w:val="00912C8D"/>
    <w:rsid w:val="00912E32"/>
    <w:rsid w:val="009133A3"/>
    <w:rsid w:val="00913600"/>
    <w:rsid w:val="00914097"/>
    <w:rsid w:val="009149BF"/>
    <w:rsid w:val="00914BC3"/>
    <w:rsid w:val="009157D9"/>
    <w:rsid w:val="00916F3B"/>
    <w:rsid w:val="00916F6F"/>
    <w:rsid w:val="0091730E"/>
    <w:rsid w:val="0092045B"/>
    <w:rsid w:val="00921546"/>
    <w:rsid w:val="009227C9"/>
    <w:rsid w:val="00922B03"/>
    <w:rsid w:val="00922C5C"/>
    <w:rsid w:val="009234DE"/>
    <w:rsid w:val="00923FAE"/>
    <w:rsid w:val="00925363"/>
    <w:rsid w:val="00925831"/>
    <w:rsid w:val="00925DF9"/>
    <w:rsid w:val="009268BF"/>
    <w:rsid w:val="00927131"/>
    <w:rsid w:val="0092750F"/>
    <w:rsid w:val="00930228"/>
    <w:rsid w:val="00930754"/>
    <w:rsid w:val="00930E20"/>
    <w:rsid w:val="009315BF"/>
    <w:rsid w:val="009319CF"/>
    <w:rsid w:val="00931E00"/>
    <w:rsid w:val="00931EC4"/>
    <w:rsid w:val="00932665"/>
    <w:rsid w:val="00933044"/>
    <w:rsid w:val="00933343"/>
    <w:rsid w:val="00933C6D"/>
    <w:rsid w:val="009344DF"/>
    <w:rsid w:val="00935B12"/>
    <w:rsid w:val="009360B0"/>
    <w:rsid w:val="00936448"/>
    <w:rsid w:val="009364F2"/>
    <w:rsid w:val="00936E7A"/>
    <w:rsid w:val="00937F42"/>
    <w:rsid w:val="00941538"/>
    <w:rsid w:val="00942CF6"/>
    <w:rsid w:val="00943498"/>
    <w:rsid w:val="00943639"/>
    <w:rsid w:val="009443B0"/>
    <w:rsid w:val="0094476E"/>
    <w:rsid w:val="009449C7"/>
    <w:rsid w:val="00945137"/>
    <w:rsid w:val="00945A98"/>
    <w:rsid w:val="00945F4A"/>
    <w:rsid w:val="00946B27"/>
    <w:rsid w:val="00947B1F"/>
    <w:rsid w:val="00947D13"/>
    <w:rsid w:val="00950188"/>
    <w:rsid w:val="009513C4"/>
    <w:rsid w:val="009524CE"/>
    <w:rsid w:val="00952625"/>
    <w:rsid w:val="0095389A"/>
    <w:rsid w:val="00954848"/>
    <w:rsid w:val="009562AD"/>
    <w:rsid w:val="00956360"/>
    <w:rsid w:val="009568A2"/>
    <w:rsid w:val="00956E47"/>
    <w:rsid w:val="009578AA"/>
    <w:rsid w:val="00957D27"/>
    <w:rsid w:val="0096017B"/>
    <w:rsid w:val="00960B13"/>
    <w:rsid w:val="009618F0"/>
    <w:rsid w:val="009622B9"/>
    <w:rsid w:val="00962EF9"/>
    <w:rsid w:val="00962F1C"/>
    <w:rsid w:val="009631E4"/>
    <w:rsid w:val="00964026"/>
    <w:rsid w:val="0096463E"/>
    <w:rsid w:val="009663C3"/>
    <w:rsid w:val="00966AD7"/>
    <w:rsid w:val="0097032E"/>
    <w:rsid w:val="009709DD"/>
    <w:rsid w:val="00971341"/>
    <w:rsid w:val="009715D9"/>
    <w:rsid w:val="009727DC"/>
    <w:rsid w:val="00972E32"/>
    <w:rsid w:val="00973EC8"/>
    <w:rsid w:val="00974559"/>
    <w:rsid w:val="00975C5F"/>
    <w:rsid w:val="00976F8D"/>
    <w:rsid w:val="00980A52"/>
    <w:rsid w:val="00980CDA"/>
    <w:rsid w:val="009812E5"/>
    <w:rsid w:val="00981333"/>
    <w:rsid w:val="00981BE4"/>
    <w:rsid w:val="009823AE"/>
    <w:rsid w:val="00983425"/>
    <w:rsid w:val="00983FC9"/>
    <w:rsid w:val="009847DC"/>
    <w:rsid w:val="00984927"/>
    <w:rsid w:val="00984CB5"/>
    <w:rsid w:val="009850E4"/>
    <w:rsid w:val="00985332"/>
    <w:rsid w:val="009856EA"/>
    <w:rsid w:val="00985732"/>
    <w:rsid w:val="00985804"/>
    <w:rsid w:val="009860E3"/>
    <w:rsid w:val="009860F7"/>
    <w:rsid w:val="00986671"/>
    <w:rsid w:val="009908F9"/>
    <w:rsid w:val="009910C0"/>
    <w:rsid w:val="009926A0"/>
    <w:rsid w:val="00992F2F"/>
    <w:rsid w:val="009934A9"/>
    <w:rsid w:val="009942F8"/>
    <w:rsid w:val="00994C79"/>
    <w:rsid w:val="009958A0"/>
    <w:rsid w:val="00995C58"/>
    <w:rsid w:val="0099606C"/>
    <w:rsid w:val="00996A94"/>
    <w:rsid w:val="009976E5"/>
    <w:rsid w:val="009A03A7"/>
    <w:rsid w:val="009A05BA"/>
    <w:rsid w:val="009A0914"/>
    <w:rsid w:val="009A1DD2"/>
    <w:rsid w:val="009A230B"/>
    <w:rsid w:val="009A27C5"/>
    <w:rsid w:val="009A2F8F"/>
    <w:rsid w:val="009A345C"/>
    <w:rsid w:val="009A3A60"/>
    <w:rsid w:val="009A3FE8"/>
    <w:rsid w:val="009A40F9"/>
    <w:rsid w:val="009A4AF6"/>
    <w:rsid w:val="009A4DC4"/>
    <w:rsid w:val="009A5366"/>
    <w:rsid w:val="009A54D1"/>
    <w:rsid w:val="009A6EC0"/>
    <w:rsid w:val="009A7138"/>
    <w:rsid w:val="009A7162"/>
    <w:rsid w:val="009A7A71"/>
    <w:rsid w:val="009B12F7"/>
    <w:rsid w:val="009B2665"/>
    <w:rsid w:val="009B3666"/>
    <w:rsid w:val="009B43BB"/>
    <w:rsid w:val="009B4795"/>
    <w:rsid w:val="009B4F64"/>
    <w:rsid w:val="009B53B7"/>
    <w:rsid w:val="009B565D"/>
    <w:rsid w:val="009B7063"/>
    <w:rsid w:val="009B70C0"/>
    <w:rsid w:val="009B728C"/>
    <w:rsid w:val="009B74DE"/>
    <w:rsid w:val="009B7698"/>
    <w:rsid w:val="009B7E80"/>
    <w:rsid w:val="009C0DF2"/>
    <w:rsid w:val="009C107B"/>
    <w:rsid w:val="009C12D7"/>
    <w:rsid w:val="009C1357"/>
    <w:rsid w:val="009C2D5D"/>
    <w:rsid w:val="009C38BB"/>
    <w:rsid w:val="009C5ED7"/>
    <w:rsid w:val="009C6FE8"/>
    <w:rsid w:val="009C7292"/>
    <w:rsid w:val="009C73DE"/>
    <w:rsid w:val="009C77E8"/>
    <w:rsid w:val="009C7BC9"/>
    <w:rsid w:val="009C7C71"/>
    <w:rsid w:val="009D0B3C"/>
    <w:rsid w:val="009D104F"/>
    <w:rsid w:val="009D1202"/>
    <w:rsid w:val="009D1292"/>
    <w:rsid w:val="009D2111"/>
    <w:rsid w:val="009D2536"/>
    <w:rsid w:val="009D32BC"/>
    <w:rsid w:val="009D395D"/>
    <w:rsid w:val="009D3F0C"/>
    <w:rsid w:val="009D4022"/>
    <w:rsid w:val="009D4F2B"/>
    <w:rsid w:val="009D517B"/>
    <w:rsid w:val="009D5BD7"/>
    <w:rsid w:val="009D6C00"/>
    <w:rsid w:val="009D6C6A"/>
    <w:rsid w:val="009D6EC4"/>
    <w:rsid w:val="009D7B4C"/>
    <w:rsid w:val="009E0AAC"/>
    <w:rsid w:val="009E0E7B"/>
    <w:rsid w:val="009E2155"/>
    <w:rsid w:val="009E2C8D"/>
    <w:rsid w:val="009E3ED4"/>
    <w:rsid w:val="009E4D25"/>
    <w:rsid w:val="009E5030"/>
    <w:rsid w:val="009E50C3"/>
    <w:rsid w:val="009E5194"/>
    <w:rsid w:val="009E51C3"/>
    <w:rsid w:val="009E568F"/>
    <w:rsid w:val="009E574B"/>
    <w:rsid w:val="009E65C3"/>
    <w:rsid w:val="009E6DBE"/>
    <w:rsid w:val="009F1D6A"/>
    <w:rsid w:val="009F2ACB"/>
    <w:rsid w:val="009F2DA1"/>
    <w:rsid w:val="009F2EA1"/>
    <w:rsid w:val="009F47AA"/>
    <w:rsid w:val="009F4F50"/>
    <w:rsid w:val="009F5118"/>
    <w:rsid w:val="009F5125"/>
    <w:rsid w:val="009F57EF"/>
    <w:rsid w:val="009F5C98"/>
    <w:rsid w:val="009F6CB7"/>
    <w:rsid w:val="009F7633"/>
    <w:rsid w:val="00A00CBA"/>
    <w:rsid w:val="00A01154"/>
    <w:rsid w:val="00A01568"/>
    <w:rsid w:val="00A0266F"/>
    <w:rsid w:val="00A026FB"/>
    <w:rsid w:val="00A027FF"/>
    <w:rsid w:val="00A032DB"/>
    <w:rsid w:val="00A03E0B"/>
    <w:rsid w:val="00A044EC"/>
    <w:rsid w:val="00A0591C"/>
    <w:rsid w:val="00A05DB8"/>
    <w:rsid w:val="00A0600C"/>
    <w:rsid w:val="00A060DD"/>
    <w:rsid w:val="00A07789"/>
    <w:rsid w:val="00A07D82"/>
    <w:rsid w:val="00A10CBD"/>
    <w:rsid w:val="00A113D2"/>
    <w:rsid w:val="00A1163B"/>
    <w:rsid w:val="00A11646"/>
    <w:rsid w:val="00A124D2"/>
    <w:rsid w:val="00A12E1F"/>
    <w:rsid w:val="00A1368C"/>
    <w:rsid w:val="00A13E49"/>
    <w:rsid w:val="00A14A8A"/>
    <w:rsid w:val="00A14CA6"/>
    <w:rsid w:val="00A16D0A"/>
    <w:rsid w:val="00A1734B"/>
    <w:rsid w:val="00A176D0"/>
    <w:rsid w:val="00A17D69"/>
    <w:rsid w:val="00A203BC"/>
    <w:rsid w:val="00A207F3"/>
    <w:rsid w:val="00A211BB"/>
    <w:rsid w:val="00A216A4"/>
    <w:rsid w:val="00A22707"/>
    <w:rsid w:val="00A24203"/>
    <w:rsid w:val="00A2488D"/>
    <w:rsid w:val="00A24F38"/>
    <w:rsid w:val="00A252BC"/>
    <w:rsid w:val="00A26582"/>
    <w:rsid w:val="00A26718"/>
    <w:rsid w:val="00A2687C"/>
    <w:rsid w:val="00A27146"/>
    <w:rsid w:val="00A279C7"/>
    <w:rsid w:val="00A3001B"/>
    <w:rsid w:val="00A304DF"/>
    <w:rsid w:val="00A31A77"/>
    <w:rsid w:val="00A33B14"/>
    <w:rsid w:val="00A341F6"/>
    <w:rsid w:val="00A350E3"/>
    <w:rsid w:val="00A351EC"/>
    <w:rsid w:val="00A36457"/>
    <w:rsid w:val="00A36AF5"/>
    <w:rsid w:val="00A36C3B"/>
    <w:rsid w:val="00A36D3A"/>
    <w:rsid w:val="00A372B0"/>
    <w:rsid w:val="00A37644"/>
    <w:rsid w:val="00A401D6"/>
    <w:rsid w:val="00A401EE"/>
    <w:rsid w:val="00A40528"/>
    <w:rsid w:val="00A40EA5"/>
    <w:rsid w:val="00A41331"/>
    <w:rsid w:val="00A43B41"/>
    <w:rsid w:val="00A44119"/>
    <w:rsid w:val="00A44251"/>
    <w:rsid w:val="00A44420"/>
    <w:rsid w:val="00A449AF"/>
    <w:rsid w:val="00A44A54"/>
    <w:rsid w:val="00A46669"/>
    <w:rsid w:val="00A46E76"/>
    <w:rsid w:val="00A47A0E"/>
    <w:rsid w:val="00A50CF1"/>
    <w:rsid w:val="00A513F9"/>
    <w:rsid w:val="00A51B6B"/>
    <w:rsid w:val="00A51C87"/>
    <w:rsid w:val="00A52146"/>
    <w:rsid w:val="00A5280F"/>
    <w:rsid w:val="00A52931"/>
    <w:rsid w:val="00A52E6C"/>
    <w:rsid w:val="00A53699"/>
    <w:rsid w:val="00A54540"/>
    <w:rsid w:val="00A54B4A"/>
    <w:rsid w:val="00A54E77"/>
    <w:rsid w:val="00A552BC"/>
    <w:rsid w:val="00A556FA"/>
    <w:rsid w:val="00A56564"/>
    <w:rsid w:val="00A56724"/>
    <w:rsid w:val="00A56DE3"/>
    <w:rsid w:val="00A60B13"/>
    <w:rsid w:val="00A60CFC"/>
    <w:rsid w:val="00A60EBB"/>
    <w:rsid w:val="00A610A9"/>
    <w:rsid w:val="00A616FC"/>
    <w:rsid w:val="00A61A67"/>
    <w:rsid w:val="00A6216E"/>
    <w:rsid w:val="00A6299D"/>
    <w:rsid w:val="00A6493D"/>
    <w:rsid w:val="00A64C04"/>
    <w:rsid w:val="00A66D7E"/>
    <w:rsid w:val="00A67298"/>
    <w:rsid w:val="00A67534"/>
    <w:rsid w:val="00A6790F"/>
    <w:rsid w:val="00A67BCA"/>
    <w:rsid w:val="00A70D07"/>
    <w:rsid w:val="00A70F96"/>
    <w:rsid w:val="00A71013"/>
    <w:rsid w:val="00A71CA4"/>
    <w:rsid w:val="00A71E99"/>
    <w:rsid w:val="00A7219A"/>
    <w:rsid w:val="00A72528"/>
    <w:rsid w:val="00A72A91"/>
    <w:rsid w:val="00A72C9C"/>
    <w:rsid w:val="00A73444"/>
    <w:rsid w:val="00A74D74"/>
    <w:rsid w:val="00A74F5A"/>
    <w:rsid w:val="00A76677"/>
    <w:rsid w:val="00A77371"/>
    <w:rsid w:val="00A77BEB"/>
    <w:rsid w:val="00A77E7A"/>
    <w:rsid w:val="00A80AAD"/>
    <w:rsid w:val="00A81420"/>
    <w:rsid w:val="00A81864"/>
    <w:rsid w:val="00A818F8"/>
    <w:rsid w:val="00A81B84"/>
    <w:rsid w:val="00A82A89"/>
    <w:rsid w:val="00A83BC4"/>
    <w:rsid w:val="00A86152"/>
    <w:rsid w:val="00A86F43"/>
    <w:rsid w:val="00A87C5A"/>
    <w:rsid w:val="00A87D1F"/>
    <w:rsid w:val="00A91EAD"/>
    <w:rsid w:val="00A92013"/>
    <w:rsid w:val="00A920BE"/>
    <w:rsid w:val="00A925CC"/>
    <w:rsid w:val="00A92C2E"/>
    <w:rsid w:val="00A934C3"/>
    <w:rsid w:val="00A9447F"/>
    <w:rsid w:val="00A952D5"/>
    <w:rsid w:val="00A955C0"/>
    <w:rsid w:val="00A95FF2"/>
    <w:rsid w:val="00A961EA"/>
    <w:rsid w:val="00A9702D"/>
    <w:rsid w:val="00A97873"/>
    <w:rsid w:val="00A97B70"/>
    <w:rsid w:val="00AA05F1"/>
    <w:rsid w:val="00AA09FC"/>
    <w:rsid w:val="00AA12DE"/>
    <w:rsid w:val="00AA1813"/>
    <w:rsid w:val="00AA2177"/>
    <w:rsid w:val="00AA2FCE"/>
    <w:rsid w:val="00AA3453"/>
    <w:rsid w:val="00AA35B1"/>
    <w:rsid w:val="00AA3EA0"/>
    <w:rsid w:val="00AA549F"/>
    <w:rsid w:val="00AA570C"/>
    <w:rsid w:val="00AA5C3C"/>
    <w:rsid w:val="00AA6924"/>
    <w:rsid w:val="00AB02CA"/>
    <w:rsid w:val="00AB0599"/>
    <w:rsid w:val="00AB11FD"/>
    <w:rsid w:val="00AB1E27"/>
    <w:rsid w:val="00AB1E3B"/>
    <w:rsid w:val="00AB1EBC"/>
    <w:rsid w:val="00AB3241"/>
    <w:rsid w:val="00AB351A"/>
    <w:rsid w:val="00AB3A76"/>
    <w:rsid w:val="00AB3FDD"/>
    <w:rsid w:val="00AB4575"/>
    <w:rsid w:val="00AB483B"/>
    <w:rsid w:val="00AB4C8D"/>
    <w:rsid w:val="00AB4C9E"/>
    <w:rsid w:val="00AB570A"/>
    <w:rsid w:val="00AB59C1"/>
    <w:rsid w:val="00AB73EC"/>
    <w:rsid w:val="00AB74D8"/>
    <w:rsid w:val="00AB7D43"/>
    <w:rsid w:val="00AC05D5"/>
    <w:rsid w:val="00AC0D08"/>
    <w:rsid w:val="00AC0F51"/>
    <w:rsid w:val="00AC161D"/>
    <w:rsid w:val="00AC3385"/>
    <w:rsid w:val="00AC356E"/>
    <w:rsid w:val="00AC3D5A"/>
    <w:rsid w:val="00AC3FAD"/>
    <w:rsid w:val="00AC4A74"/>
    <w:rsid w:val="00AC5063"/>
    <w:rsid w:val="00AC5215"/>
    <w:rsid w:val="00AC5386"/>
    <w:rsid w:val="00AC5628"/>
    <w:rsid w:val="00AC69E9"/>
    <w:rsid w:val="00AC6AFF"/>
    <w:rsid w:val="00AC6CB0"/>
    <w:rsid w:val="00AC6FF5"/>
    <w:rsid w:val="00AC7278"/>
    <w:rsid w:val="00AD04DE"/>
    <w:rsid w:val="00AD146C"/>
    <w:rsid w:val="00AD18FD"/>
    <w:rsid w:val="00AD2271"/>
    <w:rsid w:val="00AD2525"/>
    <w:rsid w:val="00AD28CA"/>
    <w:rsid w:val="00AD2F39"/>
    <w:rsid w:val="00AD3383"/>
    <w:rsid w:val="00AD480F"/>
    <w:rsid w:val="00AD49A1"/>
    <w:rsid w:val="00AD4D97"/>
    <w:rsid w:val="00AD5321"/>
    <w:rsid w:val="00AD56AA"/>
    <w:rsid w:val="00AD64C6"/>
    <w:rsid w:val="00AD688E"/>
    <w:rsid w:val="00AD715A"/>
    <w:rsid w:val="00AD7713"/>
    <w:rsid w:val="00AE0BD6"/>
    <w:rsid w:val="00AE11EC"/>
    <w:rsid w:val="00AE12E0"/>
    <w:rsid w:val="00AE2004"/>
    <w:rsid w:val="00AE2021"/>
    <w:rsid w:val="00AE2A82"/>
    <w:rsid w:val="00AE2B02"/>
    <w:rsid w:val="00AE31C0"/>
    <w:rsid w:val="00AE34BD"/>
    <w:rsid w:val="00AE4108"/>
    <w:rsid w:val="00AE5B2E"/>
    <w:rsid w:val="00AE62EA"/>
    <w:rsid w:val="00AE6626"/>
    <w:rsid w:val="00AE67A1"/>
    <w:rsid w:val="00AE67B2"/>
    <w:rsid w:val="00AE70A7"/>
    <w:rsid w:val="00AF064C"/>
    <w:rsid w:val="00AF077B"/>
    <w:rsid w:val="00AF0D87"/>
    <w:rsid w:val="00AF1788"/>
    <w:rsid w:val="00AF1F59"/>
    <w:rsid w:val="00AF3D35"/>
    <w:rsid w:val="00AF435F"/>
    <w:rsid w:val="00AF444B"/>
    <w:rsid w:val="00AF465D"/>
    <w:rsid w:val="00AF47E6"/>
    <w:rsid w:val="00AF4E7B"/>
    <w:rsid w:val="00AF5DB1"/>
    <w:rsid w:val="00AF60CD"/>
    <w:rsid w:val="00AF6124"/>
    <w:rsid w:val="00AF71E5"/>
    <w:rsid w:val="00AF7432"/>
    <w:rsid w:val="00AF769D"/>
    <w:rsid w:val="00B003BE"/>
    <w:rsid w:val="00B0083B"/>
    <w:rsid w:val="00B00ABE"/>
    <w:rsid w:val="00B00C8D"/>
    <w:rsid w:val="00B01931"/>
    <w:rsid w:val="00B02CB3"/>
    <w:rsid w:val="00B02E1F"/>
    <w:rsid w:val="00B03D2E"/>
    <w:rsid w:val="00B03DF2"/>
    <w:rsid w:val="00B06615"/>
    <w:rsid w:val="00B06654"/>
    <w:rsid w:val="00B07390"/>
    <w:rsid w:val="00B07776"/>
    <w:rsid w:val="00B078ED"/>
    <w:rsid w:val="00B102E9"/>
    <w:rsid w:val="00B10B39"/>
    <w:rsid w:val="00B119B1"/>
    <w:rsid w:val="00B120A2"/>
    <w:rsid w:val="00B12B8B"/>
    <w:rsid w:val="00B134E8"/>
    <w:rsid w:val="00B14BD7"/>
    <w:rsid w:val="00B16702"/>
    <w:rsid w:val="00B1753B"/>
    <w:rsid w:val="00B175A4"/>
    <w:rsid w:val="00B206FF"/>
    <w:rsid w:val="00B23466"/>
    <w:rsid w:val="00B23604"/>
    <w:rsid w:val="00B239C3"/>
    <w:rsid w:val="00B24056"/>
    <w:rsid w:val="00B24205"/>
    <w:rsid w:val="00B254EC"/>
    <w:rsid w:val="00B26383"/>
    <w:rsid w:val="00B27009"/>
    <w:rsid w:val="00B2726C"/>
    <w:rsid w:val="00B27B6D"/>
    <w:rsid w:val="00B3017C"/>
    <w:rsid w:val="00B33303"/>
    <w:rsid w:val="00B33D7D"/>
    <w:rsid w:val="00B34371"/>
    <w:rsid w:val="00B34C8A"/>
    <w:rsid w:val="00B350B9"/>
    <w:rsid w:val="00B3594E"/>
    <w:rsid w:val="00B35F1F"/>
    <w:rsid w:val="00B360DD"/>
    <w:rsid w:val="00B3619F"/>
    <w:rsid w:val="00B363DB"/>
    <w:rsid w:val="00B36799"/>
    <w:rsid w:val="00B3691C"/>
    <w:rsid w:val="00B40062"/>
    <w:rsid w:val="00B42B57"/>
    <w:rsid w:val="00B42C6B"/>
    <w:rsid w:val="00B42E42"/>
    <w:rsid w:val="00B43056"/>
    <w:rsid w:val="00B431DF"/>
    <w:rsid w:val="00B43A76"/>
    <w:rsid w:val="00B44DBD"/>
    <w:rsid w:val="00B44F89"/>
    <w:rsid w:val="00B45627"/>
    <w:rsid w:val="00B46379"/>
    <w:rsid w:val="00B46829"/>
    <w:rsid w:val="00B5036C"/>
    <w:rsid w:val="00B50764"/>
    <w:rsid w:val="00B51883"/>
    <w:rsid w:val="00B521C6"/>
    <w:rsid w:val="00B521F1"/>
    <w:rsid w:val="00B52334"/>
    <w:rsid w:val="00B525AF"/>
    <w:rsid w:val="00B52671"/>
    <w:rsid w:val="00B52A78"/>
    <w:rsid w:val="00B52C8F"/>
    <w:rsid w:val="00B52F41"/>
    <w:rsid w:val="00B536DB"/>
    <w:rsid w:val="00B53823"/>
    <w:rsid w:val="00B53ED0"/>
    <w:rsid w:val="00B5547C"/>
    <w:rsid w:val="00B55646"/>
    <w:rsid w:val="00B5628D"/>
    <w:rsid w:val="00B607AC"/>
    <w:rsid w:val="00B60C9B"/>
    <w:rsid w:val="00B61381"/>
    <w:rsid w:val="00B61614"/>
    <w:rsid w:val="00B61F95"/>
    <w:rsid w:val="00B62054"/>
    <w:rsid w:val="00B62584"/>
    <w:rsid w:val="00B62595"/>
    <w:rsid w:val="00B6285E"/>
    <w:rsid w:val="00B62CE2"/>
    <w:rsid w:val="00B636DA"/>
    <w:rsid w:val="00B63D62"/>
    <w:rsid w:val="00B645AC"/>
    <w:rsid w:val="00B65012"/>
    <w:rsid w:val="00B65AC4"/>
    <w:rsid w:val="00B65F0D"/>
    <w:rsid w:val="00B6648B"/>
    <w:rsid w:val="00B6666A"/>
    <w:rsid w:val="00B66BCB"/>
    <w:rsid w:val="00B66D48"/>
    <w:rsid w:val="00B6709B"/>
    <w:rsid w:val="00B6746E"/>
    <w:rsid w:val="00B675EE"/>
    <w:rsid w:val="00B67667"/>
    <w:rsid w:val="00B67B14"/>
    <w:rsid w:val="00B67B76"/>
    <w:rsid w:val="00B706BB"/>
    <w:rsid w:val="00B712FE"/>
    <w:rsid w:val="00B71836"/>
    <w:rsid w:val="00B721DE"/>
    <w:rsid w:val="00B72204"/>
    <w:rsid w:val="00B72EFB"/>
    <w:rsid w:val="00B7330E"/>
    <w:rsid w:val="00B7418F"/>
    <w:rsid w:val="00B748BB"/>
    <w:rsid w:val="00B7540B"/>
    <w:rsid w:val="00B75912"/>
    <w:rsid w:val="00B76979"/>
    <w:rsid w:val="00B76BDF"/>
    <w:rsid w:val="00B80652"/>
    <w:rsid w:val="00B81975"/>
    <w:rsid w:val="00B81CEF"/>
    <w:rsid w:val="00B82060"/>
    <w:rsid w:val="00B82134"/>
    <w:rsid w:val="00B8238A"/>
    <w:rsid w:val="00B82BD1"/>
    <w:rsid w:val="00B834AE"/>
    <w:rsid w:val="00B839D4"/>
    <w:rsid w:val="00B83FA0"/>
    <w:rsid w:val="00B844CE"/>
    <w:rsid w:val="00B8637A"/>
    <w:rsid w:val="00B86B98"/>
    <w:rsid w:val="00B911DB"/>
    <w:rsid w:val="00B91386"/>
    <w:rsid w:val="00B92B66"/>
    <w:rsid w:val="00B938CD"/>
    <w:rsid w:val="00B94B96"/>
    <w:rsid w:val="00B95091"/>
    <w:rsid w:val="00B96BA0"/>
    <w:rsid w:val="00B96E80"/>
    <w:rsid w:val="00B974AF"/>
    <w:rsid w:val="00BA0863"/>
    <w:rsid w:val="00BA0AEC"/>
    <w:rsid w:val="00BA0F6C"/>
    <w:rsid w:val="00BA164A"/>
    <w:rsid w:val="00BA1B38"/>
    <w:rsid w:val="00BA28CC"/>
    <w:rsid w:val="00BA3265"/>
    <w:rsid w:val="00BA6C79"/>
    <w:rsid w:val="00BA79F0"/>
    <w:rsid w:val="00BA7B7A"/>
    <w:rsid w:val="00BB0AB0"/>
    <w:rsid w:val="00BB16FD"/>
    <w:rsid w:val="00BB299A"/>
    <w:rsid w:val="00BB3D99"/>
    <w:rsid w:val="00BB4FAD"/>
    <w:rsid w:val="00BB5B70"/>
    <w:rsid w:val="00BB74C5"/>
    <w:rsid w:val="00BB7DBE"/>
    <w:rsid w:val="00BC0B12"/>
    <w:rsid w:val="00BC0C98"/>
    <w:rsid w:val="00BC0F8E"/>
    <w:rsid w:val="00BC1528"/>
    <w:rsid w:val="00BC1A5D"/>
    <w:rsid w:val="00BC1D77"/>
    <w:rsid w:val="00BC3A5B"/>
    <w:rsid w:val="00BC3FD0"/>
    <w:rsid w:val="00BC4CE2"/>
    <w:rsid w:val="00BC5341"/>
    <w:rsid w:val="00BC5FB6"/>
    <w:rsid w:val="00BC623C"/>
    <w:rsid w:val="00BC715E"/>
    <w:rsid w:val="00BC74B7"/>
    <w:rsid w:val="00BC7E05"/>
    <w:rsid w:val="00BD0717"/>
    <w:rsid w:val="00BD165D"/>
    <w:rsid w:val="00BD1892"/>
    <w:rsid w:val="00BD20F9"/>
    <w:rsid w:val="00BD3547"/>
    <w:rsid w:val="00BD443E"/>
    <w:rsid w:val="00BD4D3D"/>
    <w:rsid w:val="00BD59DB"/>
    <w:rsid w:val="00BD675D"/>
    <w:rsid w:val="00BD7147"/>
    <w:rsid w:val="00BD7DCB"/>
    <w:rsid w:val="00BD7E79"/>
    <w:rsid w:val="00BE0C30"/>
    <w:rsid w:val="00BE1026"/>
    <w:rsid w:val="00BE18D5"/>
    <w:rsid w:val="00BE1B69"/>
    <w:rsid w:val="00BE2652"/>
    <w:rsid w:val="00BE27D0"/>
    <w:rsid w:val="00BE313C"/>
    <w:rsid w:val="00BE3BDA"/>
    <w:rsid w:val="00BE50EA"/>
    <w:rsid w:val="00BE5566"/>
    <w:rsid w:val="00BE5709"/>
    <w:rsid w:val="00BE60E8"/>
    <w:rsid w:val="00BE61D6"/>
    <w:rsid w:val="00BE75B3"/>
    <w:rsid w:val="00BE7BD7"/>
    <w:rsid w:val="00BF026C"/>
    <w:rsid w:val="00BF0321"/>
    <w:rsid w:val="00BF13F7"/>
    <w:rsid w:val="00BF1BE6"/>
    <w:rsid w:val="00BF1E7F"/>
    <w:rsid w:val="00BF27DC"/>
    <w:rsid w:val="00BF38F1"/>
    <w:rsid w:val="00BF4111"/>
    <w:rsid w:val="00BF42B5"/>
    <w:rsid w:val="00BF4515"/>
    <w:rsid w:val="00BF4B2E"/>
    <w:rsid w:val="00BF51A7"/>
    <w:rsid w:val="00BF6096"/>
    <w:rsid w:val="00BF77C8"/>
    <w:rsid w:val="00BF7965"/>
    <w:rsid w:val="00C0085B"/>
    <w:rsid w:val="00C00A54"/>
    <w:rsid w:val="00C00CE4"/>
    <w:rsid w:val="00C0226E"/>
    <w:rsid w:val="00C02565"/>
    <w:rsid w:val="00C036AC"/>
    <w:rsid w:val="00C03D5A"/>
    <w:rsid w:val="00C04647"/>
    <w:rsid w:val="00C04C69"/>
    <w:rsid w:val="00C055B6"/>
    <w:rsid w:val="00C05AE3"/>
    <w:rsid w:val="00C05AF1"/>
    <w:rsid w:val="00C05B78"/>
    <w:rsid w:val="00C0620A"/>
    <w:rsid w:val="00C06F6E"/>
    <w:rsid w:val="00C078C7"/>
    <w:rsid w:val="00C0793A"/>
    <w:rsid w:val="00C10040"/>
    <w:rsid w:val="00C10FFB"/>
    <w:rsid w:val="00C1103E"/>
    <w:rsid w:val="00C110A9"/>
    <w:rsid w:val="00C11870"/>
    <w:rsid w:val="00C1251B"/>
    <w:rsid w:val="00C12AEC"/>
    <w:rsid w:val="00C12D5A"/>
    <w:rsid w:val="00C1452F"/>
    <w:rsid w:val="00C14F7D"/>
    <w:rsid w:val="00C1509A"/>
    <w:rsid w:val="00C15699"/>
    <w:rsid w:val="00C1606E"/>
    <w:rsid w:val="00C16794"/>
    <w:rsid w:val="00C1718B"/>
    <w:rsid w:val="00C17346"/>
    <w:rsid w:val="00C20A5B"/>
    <w:rsid w:val="00C20AAB"/>
    <w:rsid w:val="00C2100D"/>
    <w:rsid w:val="00C21566"/>
    <w:rsid w:val="00C219BF"/>
    <w:rsid w:val="00C22457"/>
    <w:rsid w:val="00C22BC6"/>
    <w:rsid w:val="00C2306F"/>
    <w:rsid w:val="00C237AD"/>
    <w:rsid w:val="00C23AB9"/>
    <w:rsid w:val="00C23F77"/>
    <w:rsid w:val="00C2441B"/>
    <w:rsid w:val="00C248FF"/>
    <w:rsid w:val="00C249B7"/>
    <w:rsid w:val="00C25C34"/>
    <w:rsid w:val="00C25D8E"/>
    <w:rsid w:val="00C2791E"/>
    <w:rsid w:val="00C27A3A"/>
    <w:rsid w:val="00C301F4"/>
    <w:rsid w:val="00C31243"/>
    <w:rsid w:val="00C31257"/>
    <w:rsid w:val="00C312F9"/>
    <w:rsid w:val="00C315A1"/>
    <w:rsid w:val="00C317B7"/>
    <w:rsid w:val="00C320FA"/>
    <w:rsid w:val="00C322CC"/>
    <w:rsid w:val="00C323D6"/>
    <w:rsid w:val="00C32CD7"/>
    <w:rsid w:val="00C3331F"/>
    <w:rsid w:val="00C33560"/>
    <w:rsid w:val="00C340EB"/>
    <w:rsid w:val="00C34631"/>
    <w:rsid w:val="00C34C02"/>
    <w:rsid w:val="00C36D15"/>
    <w:rsid w:val="00C37498"/>
    <w:rsid w:val="00C40AB8"/>
    <w:rsid w:val="00C410C9"/>
    <w:rsid w:val="00C411DA"/>
    <w:rsid w:val="00C41952"/>
    <w:rsid w:val="00C421CB"/>
    <w:rsid w:val="00C4272D"/>
    <w:rsid w:val="00C434C9"/>
    <w:rsid w:val="00C436ED"/>
    <w:rsid w:val="00C43F4D"/>
    <w:rsid w:val="00C44CAF"/>
    <w:rsid w:val="00C46968"/>
    <w:rsid w:val="00C46AF1"/>
    <w:rsid w:val="00C47904"/>
    <w:rsid w:val="00C50906"/>
    <w:rsid w:val="00C50AE0"/>
    <w:rsid w:val="00C5109E"/>
    <w:rsid w:val="00C529B8"/>
    <w:rsid w:val="00C52BA4"/>
    <w:rsid w:val="00C53824"/>
    <w:rsid w:val="00C53A44"/>
    <w:rsid w:val="00C5491B"/>
    <w:rsid w:val="00C55088"/>
    <w:rsid w:val="00C56480"/>
    <w:rsid w:val="00C5743B"/>
    <w:rsid w:val="00C631D1"/>
    <w:rsid w:val="00C64091"/>
    <w:rsid w:val="00C64A35"/>
    <w:rsid w:val="00C64E24"/>
    <w:rsid w:val="00C6515F"/>
    <w:rsid w:val="00C665B6"/>
    <w:rsid w:val="00C6684A"/>
    <w:rsid w:val="00C679D6"/>
    <w:rsid w:val="00C67BEB"/>
    <w:rsid w:val="00C67CFA"/>
    <w:rsid w:val="00C70EA4"/>
    <w:rsid w:val="00C70FC8"/>
    <w:rsid w:val="00C7120B"/>
    <w:rsid w:val="00C71703"/>
    <w:rsid w:val="00C71D3C"/>
    <w:rsid w:val="00C72202"/>
    <w:rsid w:val="00C723E4"/>
    <w:rsid w:val="00C724BC"/>
    <w:rsid w:val="00C72D01"/>
    <w:rsid w:val="00C75A8D"/>
    <w:rsid w:val="00C774D7"/>
    <w:rsid w:val="00C776C1"/>
    <w:rsid w:val="00C80CE3"/>
    <w:rsid w:val="00C80F6F"/>
    <w:rsid w:val="00C813DC"/>
    <w:rsid w:val="00C813FD"/>
    <w:rsid w:val="00C81FFB"/>
    <w:rsid w:val="00C832D5"/>
    <w:rsid w:val="00C8396E"/>
    <w:rsid w:val="00C83A38"/>
    <w:rsid w:val="00C86AC9"/>
    <w:rsid w:val="00C86AFF"/>
    <w:rsid w:val="00C87D99"/>
    <w:rsid w:val="00C87E5C"/>
    <w:rsid w:val="00C910FE"/>
    <w:rsid w:val="00C9155D"/>
    <w:rsid w:val="00C91902"/>
    <w:rsid w:val="00C92A78"/>
    <w:rsid w:val="00C9335E"/>
    <w:rsid w:val="00C93447"/>
    <w:rsid w:val="00C93C16"/>
    <w:rsid w:val="00C942E5"/>
    <w:rsid w:val="00C95653"/>
    <w:rsid w:val="00C9685E"/>
    <w:rsid w:val="00C97966"/>
    <w:rsid w:val="00CA00B8"/>
    <w:rsid w:val="00CA0D46"/>
    <w:rsid w:val="00CA1366"/>
    <w:rsid w:val="00CA1EBE"/>
    <w:rsid w:val="00CA20AD"/>
    <w:rsid w:val="00CA24E6"/>
    <w:rsid w:val="00CA294A"/>
    <w:rsid w:val="00CA2E2D"/>
    <w:rsid w:val="00CA3719"/>
    <w:rsid w:val="00CA39B0"/>
    <w:rsid w:val="00CA3BC8"/>
    <w:rsid w:val="00CA3F35"/>
    <w:rsid w:val="00CA4A65"/>
    <w:rsid w:val="00CA4C3E"/>
    <w:rsid w:val="00CA540B"/>
    <w:rsid w:val="00CA54CB"/>
    <w:rsid w:val="00CA5FFB"/>
    <w:rsid w:val="00CA6028"/>
    <w:rsid w:val="00CA70BB"/>
    <w:rsid w:val="00CA7BA3"/>
    <w:rsid w:val="00CA7CC4"/>
    <w:rsid w:val="00CB0524"/>
    <w:rsid w:val="00CB0A68"/>
    <w:rsid w:val="00CB0BD6"/>
    <w:rsid w:val="00CB1D1E"/>
    <w:rsid w:val="00CB3583"/>
    <w:rsid w:val="00CB3BDE"/>
    <w:rsid w:val="00CB445A"/>
    <w:rsid w:val="00CB47E1"/>
    <w:rsid w:val="00CB4BC0"/>
    <w:rsid w:val="00CB5654"/>
    <w:rsid w:val="00CB56A1"/>
    <w:rsid w:val="00CB5B59"/>
    <w:rsid w:val="00CB63AA"/>
    <w:rsid w:val="00CB6624"/>
    <w:rsid w:val="00CB6B08"/>
    <w:rsid w:val="00CB6EE4"/>
    <w:rsid w:val="00CB7067"/>
    <w:rsid w:val="00CB7262"/>
    <w:rsid w:val="00CB7A0E"/>
    <w:rsid w:val="00CC229D"/>
    <w:rsid w:val="00CC24D5"/>
    <w:rsid w:val="00CC26B6"/>
    <w:rsid w:val="00CC54DA"/>
    <w:rsid w:val="00CC5FDB"/>
    <w:rsid w:val="00CC6251"/>
    <w:rsid w:val="00CC7512"/>
    <w:rsid w:val="00CC7844"/>
    <w:rsid w:val="00CD012D"/>
    <w:rsid w:val="00CD0767"/>
    <w:rsid w:val="00CD095E"/>
    <w:rsid w:val="00CD0C15"/>
    <w:rsid w:val="00CD1454"/>
    <w:rsid w:val="00CD16D2"/>
    <w:rsid w:val="00CD27F4"/>
    <w:rsid w:val="00CD2918"/>
    <w:rsid w:val="00CD2FA0"/>
    <w:rsid w:val="00CD3140"/>
    <w:rsid w:val="00CD3309"/>
    <w:rsid w:val="00CD3B8E"/>
    <w:rsid w:val="00CD402D"/>
    <w:rsid w:val="00CD4F1B"/>
    <w:rsid w:val="00CD50D7"/>
    <w:rsid w:val="00CD588A"/>
    <w:rsid w:val="00CD5C8F"/>
    <w:rsid w:val="00CD60FE"/>
    <w:rsid w:val="00CD63B2"/>
    <w:rsid w:val="00CD6E7F"/>
    <w:rsid w:val="00CD7D21"/>
    <w:rsid w:val="00CE00AB"/>
    <w:rsid w:val="00CE094E"/>
    <w:rsid w:val="00CE14C1"/>
    <w:rsid w:val="00CE1DC0"/>
    <w:rsid w:val="00CE1F76"/>
    <w:rsid w:val="00CE26C4"/>
    <w:rsid w:val="00CE4966"/>
    <w:rsid w:val="00CE4C75"/>
    <w:rsid w:val="00CE4FC5"/>
    <w:rsid w:val="00CE6ABD"/>
    <w:rsid w:val="00CE6CAC"/>
    <w:rsid w:val="00CE798F"/>
    <w:rsid w:val="00CF0FE2"/>
    <w:rsid w:val="00CF154F"/>
    <w:rsid w:val="00CF25F5"/>
    <w:rsid w:val="00CF282F"/>
    <w:rsid w:val="00CF2DEB"/>
    <w:rsid w:val="00CF2F83"/>
    <w:rsid w:val="00CF4F09"/>
    <w:rsid w:val="00CF4FAF"/>
    <w:rsid w:val="00CF5239"/>
    <w:rsid w:val="00CF5B2B"/>
    <w:rsid w:val="00CF618A"/>
    <w:rsid w:val="00CF651D"/>
    <w:rsid w:val="00CF6557"/>
    <w:rsid w:val="00CF7CDB"/>
    <w:rsid w:val="00CF7EE1"/>
    <w:rsid w:val="00D004A5"/>
    <w:rsid w:val="00D00C74"/>
    <w:rsid w:val="00D0296D"/>
    <w:rsid w:val="00D037B6"/>
    <w:rsid w:val="00D03E03"/>
    <w:rsid w:val="00D03EF8"/>
    <w:rsid w:val="00D04793"/>
    <w:rsid w:val="00D04E39"/>
    <w:rsid w:val="00D05B78"/>
    <w:rsid w:val="00D071B5"/>
    <w:rsid w:val="00D07570"/>
    <w:rsid w:val="00D10575"/>
    <w:rsid w:val="00D10D74"/>
    <w:rsid w:val="00D1113A"/>
    <w:rsid w:val="00D115C4"/>
    <w:rsid w:val="00D1251E"/>
    <w:rsid w:val="00D12C5F"/>
    <w:rsid w:val="00D14214"/>
    <w:rsid w:val="00D15A21"/>
    <w:rsid w:val="00D15BC6"/>
    <w:rsid w:val="00D15EC1"/>
    <w:rsid w:val="00D172D4"/>
    <w:rsid w:val="00D1767C"/>
    <w:rsid w:val="00D176E6"/>
    <w:rsid w:val="00D17896"/>
    <w:rsid w:val="00D17CE1"/>
    <w:rsid w:val="00D20B43"/>
    <w:rsid w:val="00D21454"/>
    <w:rsid w:val="00D214C6"/>
    <w:rsid w:val="00D22491"/>
    <w:rsid w:val="00D22CBA"/>
    <w:rsid w:val="00D23A87"/>
    <w:rsid w:val="00D243EF"/>
    <w:rsid w:val="00D24400"/>
    <w:rsid w:val="00D24536"/>
    <w:rsid w:val="00D2484B"/>
    <w:rsid w:val="00D249FC"/>
    <w:rsid w:val="00D24F08"/>
    <w:rsid w:val="00D2594F"/>
    <w:rsid w:val="00D259E5"/>
    <w:rsid w:val="00D267CA"/>
    <w:rsid w:val="00D26C78"/>
    <w:rsid w:val="00D26D0A"/>
    <w:rsid w:val="00D304AF"/>
    <w:rsid w:val="00D30C2B"/>
    <w:rsid w:val="00D31F56"/>
    <w:rsid w:val="00D32F77"/>
    <w:rsid w:val="00D3382F"/>
    <w:rsid w:val="00D33B09"/>
    <w:rsid w:val="00D34067"/>
    <w:rsid w:val="00D35E8F"/>
    <w:rsid w:val="00D36BD1"/>
    <w:rsid w:val="00D36D3C"/>
    <w:rsid w:val="00D40AA3"/>
    <w:rsid w:val="00D40AC2"/>
    <w:rsid w:val="00D41198"/>
    <w:rsid w:val="00D41936"/>
    <w:rsid w:val="00D42517"/>
    <w:rsid w:val="00D4282E"/>
    <w:rsid w:val="00D42839"/>
    <w:rsid w:val="00D43684"/>
    <w:rsid w:val="00D4438E"/>
    <w:rsid w:val="00D44D31"/>
    <w:rsid w:val="00D454FC"/>
    <w:rsid w:val="00D456ED"/>
    <w:rsid w:val="00D45B34"/>
    <w:rsid w:val="00D45B6A"/>
    <w:rsid w:val="00D46192"/>
    <w:rsid w:val="00D468B0"/>
    <w:rsid w:val="00D469C4"/>
    <w:rsid w:val="00D507C8"/>
    <w:rsid w:val="00D50F67"/>
    <w:rsid w:val="00D51C6A"/>
    <w:rsid w:val="00D5280F"/>
    <w:rsid w:val="00D52AFD"/>
    <w:rsid w:val="00D52C4C"/>
    <w:rsid w:val="00D534BA"/>
    <w:rsid w:val="00D538F3"/>
    <w:rsid w:val="00D539DF"/>
    <w:rsid w:val="00D5449E"/>
    <w:rsid w:val="00D54607"/>
    <w:rsid w:val="00D54847"/>
    <w:rsid w:val="00D5494D"/>
    <w:rsid w:val="00D5583D"/>
    <w:rsid w:val="00D559C6"/>
    <w:rsid w:val="00D56893"/>
    <w:rsid w:val="00D56BE5"/>
    <w:rsid w:val="00D571D8"/>
    <w:rsid w:val="00D600EE"/>
    <w:rsid w:val="00D6189D"/>
    <w:rsid w:val="00D621D9"/>
    <w:rsid w:val="00D6232A"/>
    <w:rsid w:val="00D628B0"/>
    <w:rsid w:val="00D62B00"/>
    <w:rsid w:val="00D63EB2"/>
    <w:rsid w:val="00D6451E"/>
    <w:rsid w:val="00D64FD7"/>
    <w:rsid w:val="00D65EC0"/>
    <w:rsid w:val="00D66377"/>
    <w:rsid w:val="00D669AA"/>
    <w:rsid w:val="00D66B9D"/>
    <w:rsid w:val="00D66CF9"/>
    <w:rsid w:val="00D66E11"/>
    <w:rsid w:val="00D70B02"/>
    <w:rsid w:val="00D70B18"/>
    <w:rsid w:val="00D70DE3"/>
    <w:rsid w:val="00D71358"/>
    <w:rsid w:val="00D71767"/>
    <w:rsid w:val="00D72565"/>
    <w:rsid w:val="00D73291"/>
    <w:rsid w:val="00D74B62"/>
    <w:rsid w:val="00D750AF"/>
    <w:rsid w:val="00D75A3B"/>
    <w:rsid w:val="00D760EC"/>
    <w:rsid w:val="00D770CE"/>
    <w:rsid w:val="00D775EB"/>
    <w:rsid w:val="00D7773B"/>
    <w:rsid w:val="00D805F0"/>
    <w:rsid w:val="00D81E54"/>
    <w:rsid w:val="00D833A7"/>
    <w:rsid w:val="00D83BE3"/>
    <w:rsid w:val="00D84D56"/>
    <w:rsid w:val="00D8501E"/>
    <w:rsid w:val="00D85340"/>
    <w:rsid w:val="00D8559A"/>
    <w:rsid w:val="00D8566C"/>
    <w:rsid w:val="00D85840"/>
    <w:rsid w:val="00D8674F"/>
    <w:rsid w:val="00D86791"/>
    <w:rsid w:val="00D86D90"/>
    <w:rsid w:val="00D86DE6"/>
    <w:rsid w:val="00D8710C"/>
    <w:rsid w:val="00D87B1B"/>
    <w:rsid w:val="00D87DAD"/>
    <w:rsid w:val="00D90156"/>
    <w:rsid w:val="00D90760"/>
    <w:rsid w:val="00D910E9"/>
    <w:rsid w:val="00D91308"/>
    <w:rsid w:val="00D916E0"/>
    <w:rsid w:val="00D9229C"/>
    <w:rsid w:val="00D92413"/>
    <w:rsid w:val="00D92A68"/>
    <w:rsid w:val="00D92DDB"/>
    <w:rsid w:val="00D930EF"/>
    <w:rsid w:val="00D9345A"/>
    <w:rsid w:val="00D934D7"/>
    <w:rsid w:val="00D93ADD"/>
    <w:rsid w:val="00D93F4E"/>
    <w:rsid w:val="00D94AAE"/>
    <w:rsid w:val="00D94B32"/>
    <w:rsid w:val="00D951AE"/>
    <w:rsid w:val="00D97509"/>
    <w:rsid w:val="00D97582"/>
    <w:rsid w:val="00D97E1B"/>
    <w:rsid w:val="00DA078E"/>
    <w:rsid w:val="00DA0FC6"/>
    <w:rsid w:val="00DA11CE"/>
    <w:rsid w:val="00DA2889"/>
    <w:rsid w:val="00DA3EED"/>
    <w:rsid w:val="00DA4D34"/>
    <w:rsid w:val="00DA5170"/>
    <w:rsid w:val="00DA5375"/>
    <w:rsid w:val="00DA63E6"/>
    <w:rsid w:val="00DA6A0A"/>
    <w:rsid w:val="00DA7783"/>
    <w:rsid w:val="00DAD9BC"/>
    <w:rsid w:val="00DB16EB"/>
    <w:rsid w:val="00DB1A34"/>
    <w:rsid w:val="00DB1CD2"/>
    <w:rsid w:val="00DB258F"/>
    <w:rsid w:val="00DB2E49"/>
    <w:rsid w:val="00DB355E"/>
    <w:rsid w:val="00DB4E9A"/>
    <w:rsid w:val="00DB4F7C"/>
    <w:rsid w:val="00DB53B5"/>
    <w:rsid w:val="00DB6D21"/>
    <w:rsid w:val="00DB74EA"/>
    <w:rsid w:val="00DB79B0"/>
    <w:rsid w:val="00DC198E"/>
    <w:rsid w:val="00DC208F"/>
    <w:rsid w:val="00DC2307"/>
    <w:rsid w:val="00DC2489"/>
    <w:rsid w:val="00DC3015"/>
    <w:rsid w:val="00DC44F9"/>
    <w:rsid w:val="00DC46A8"/>
    <w:rsid w:val="00DC5BB3"/>
    <w:rsid w:val="00DC65AF"/>
    <w:rsid w:val="00DC6E56"/>
    <w:rsid w:val="00DC74BF"/>
    <w:rsid w:val="00DC76BB"/>
    <w:rsid w:val="00DC7A26"/>
    <w:rsid w:val="00DD10E1"/>
    <w:rsid w:val="00DD1A86"/>
    <w:rsid w:val="00DD1DC2"/>
    <w:rsid w:val="00DD23CB"/>
    <w:rsid w:val="00DD2903"/>
    <w:rsid w:val="00DD2AEE"/>
    <w:rsid w:val="00DD322D"/>
    <w:rsid w:val="00DD32F3"/>
    <w:rsid w:val="00DD36CD"/>
    <w:rsid w:val="00DD3E81"/>
    <w:rsid w:val="00DD4098"/>
    <w:rsid w:val="00DD4662"/>
    <w:rsid w:val="00DD4D17"/>
    <w:rsid w:val="00DD594A"/>
    <w:rsid w:val="00DD5BBC"/>
    <w:rsid w:val="00DD5D57"/>
    <w:rsid w:val="00DD61FA"/>
    <w:rsid w:val="00DD72D3"/>
    <w:rsid w:val="00DD7BC1"/>
    <w:rsid w:val="00DE0854"/>
    <w:rsid w:val="00DE12EC"/>
    <w:rsid w:val="00DE1BB1"/>
    <w:rsid w:val="00DE2153"/>
    <w:rsid w:val="00DE23B5"/>
    <w:rsid w:val="00DE2E76"/>
    <w:rsid w:val="00DE3AE4"/>
    <w:rsid w:val="00DE421F"/>
    <w:rsid w:val="00DE4992"/>
    <w:rsid w:val="00DE535D"/>
    <w:rsid w:val="00DE5791"/>
    <w:rsid w:val="00DE730C"/>
    <w:rsid w:val="00DE735C"/>
    <w:rsid w:val="00DE7467"/>
    <w:rsid w:val="00DE7BAB"/>
    <w:rsid w:val="00DF0508"/>
    <w:rsid w:val="00DF0CB0"/>
    <w:rsid w:val="00DF17C3"/>
    <w:rsid w:val="00DF1F66"/>
    <w:rsid w:val="00DF2EE4"/>
    <w:rsid w:val="00DF2FE0"/>
    <w:rsid w:val="00DF36FB"/>
    <w:rsid w:val="00DF43E5"/>
    <w:rsid w:val="00DF5192"/>
    <w:rsid w:val="00DF6235"/>
    <w:rsid w:val="00DF62B1"/>
    <w:rsid w:val="00DF68DF"/>
    <w:rsid w:val="00DF69C9"/>
    <w:rsid w:val="00DF6CB7"/>
    <w:rsid w:val="00E004AA"/>
    <w:rsid w:val="00E0127E"/>
    <w:rsid w:val="00E02AC1"/>
    <w:rsid w:val="00E03249"/>
    <w:rsid w:val="00E03BA4"/>
    <w:rsid w:val="00E03BD1"/>
    <w:rsid w:val="00E03C64"/>
    <w:rsid w:val="00E0439F"/>
    <w:rsid w:val="00E04AE9"/>
    <w:rsid w:val="00E05BE7"/>
    <w:rsid w:val="00E05E18"/>
    <w:rsid w:val="00E06598"/>
    <w:rsid w:val="00E06730"/>
    <w:rsid w:val="00E068C8"/>
    <w:rsid w:val="00E06CF9"/>
    <w:rsid w:val="00E07559"/>
    <w:rsid w:val="00E07FCE"/>
    <w:rsid w:val="00E10BA6"/>
    <w:rsid w:val="00E10C7B"/>
    <w:rsid w:val="00E10D7E"/>
    <w:rsid w:val="00E11839"/>
    <w:rsid w:val="00E11DA5"/>
    <w:rsid w:val="00E12A1D"/>
    <w:rsid w:val="00E12C76"/>
    <w:rsid w:val="00E12D30"/>
    <w:rsid w:val="00E134DD"/>
    <w:rsid w:val="00E1394F"/>
    <w:rsid w:val="00E13A46"/>
    <w:rsid w:val="00E13B26"/>
    <w:rsid w:val="00E13FFC"/>
    <w:rsid w:val="00E1414D"/>
    <w:rsid w:val="00E1450C"/>
    <w:rsid w:val="00E153B9"/>
    <w:rsid w:val="00E15C51"/>
    <w:rsid w:val="00E15DEC"/>
    <w:rsid w:val="00E16352"/>
    <w:rsid w:val="00E16F5B"/>
    <w:rsid w:val="00E20DDD"/>
    <w:rsid w:val="00E21559"/>
    <w:rsid w:val="00E218E4"/>
    <w:rsid w:val="00E21B3C"/>
    <w:rsid w:val="00E21DCD"/>
    <w:rsid w:val="00E22F85"/>
    <w:rsid w:val="00E23398"/>
    <w:rsid w:val="00E24344"/>
    <w:rsid w:val="00E24430"/>
    <w:rsid w:val="00E245C1"/>
    <w:rsid w:val="00E248CC"/>
    <w:rsid w:val="00E25759"/>
    <w:rsid w:val="00E25B28"/>
    <w:rsid w:val="00E26262"/>
    <w:rsid w:val="00E263EF"/>
    <w:rsid w:val="00E2654B"/>
    <w:rsid w:val="00E26FF0"/>
    <w:rsid w:val="00E27CEA"/>
    <w:rsid w:val="00E30869"/>
    <w:rsid w:val="00E30D08"/>
    <w:rsid w:val="00E320CD"/>
    <w:rsid w:val="00E32897"/>
    <w:rsid w:val="00E32FEA"/>
    <w:rsid w:val="00E33B89"/>
    <w:rsid w:val="00E340F5"/>
    <w:rsid w:val="00E341E1"/>
    <w:rsid w:val="00E3477F"/>
    <w:rsid w:val="00E347C3"/>
    <w:rsid w:val="00E3489D"/>
    <w:rsid w:val="00E34B0F"/>
    <w:rsid w:val="00E36650"/>
    <w:rsid w:val="00E37571"/>
    <w:rsid w:val="00E37C3B"/>
    <w:rsid w:val="00E37C6C"/>
    <w:rsid w:val="00E40165"/>
    <w:rsid w:val="00E401C4"/>
    <w:rsid w:val="00E40591"/>
    <w:rsid w:val="00E40879"/>
    <w:rsid w:val="00E41964"/>
    <w:rsid w:val="00E41A40"/>
    <w:rsid w:val="00E41A5E"/>
    <w:rsid w:val="00E42F06"/>
    <w:rsid w:val="00E43743"/>
    <w:rsid w:val="00E43F42"/>
    <w:rsid w:val="00E440A3"/>
    <w:rsid w:val="00E44C32"/>
    <w:rsid w:val="00E44FE0"/>
    <w:rsid w:val="00E45118"/>
    <w:rsid w:val="00E456D2"/>
    <w:rsid w:val="00E45D17"/>
    <w:rsid w:val="00E51EF1"/>
    <w:rsid w:val="00E52281"/>
    <w:rsid w:val="00E5234B"/>
    <w:rsid w:val="00E52726"/>
    <w:rsid w:val="00E5345A"/>
    <w:rsid w:val="00E547B3"/>
    <w:rsid w:val="00E54D5C"/>
    <w:rsid w:val="00E5623B"/>
    <w:rsid w:val="00E5637C"/>
    <w:rsid w:val="00E56540"/>
    <w:rsid w:val="00E57553"/>
    <w:rsid w:val="00E604B2"/>
    <w:rsid w:val="00E61027"/>
    <w:rsid w:val="00E61794"/>
    <w:rsid w:val="00E61953"/>
    <w:rsid w:val="00E62165"/>
    <w:rsid w:val="00E62177"/>
    <w:rsid w:val="00E62507"/>
    <w:rsid w:val="00E62C7D"/>
    <w:rsid w:val="00E632B3"/>
    <w:rsid w:val="00E635C0"/>
    <w:rsid w:val="00E638E0"/>
    <w:rsid w:val="00E63CC3"/>
    <w:rsid w:val="00E63DF6"/>
    <w:rsid w:val="00E64A73"/>
    <w:rsid w:val="00E6539D"/>
    <w:rsid w:val="00E653D6"/>
    <w:rsid w:val="00E65644"/>
    <w:rsid w:val="00E65BB4"/>
    <w:rsid w:val="00E66D3C"/>
    <w:rsid w:val="00E67152"/>
    <w:rsid w:val="00E67440"/>
    <w:rsid w:val="00E67EC9"/>
    <w:rsid w:val="00E717C7"/>
    <w:rsid w:val="00E7259F"/>
    <w:rsid w:val="00E72D82"/>
    <w:rsid w:val="00E7320E"/>
    <w:rsid w:val="00E73E0F"/>
    <w:rsid w:val="00E744D5"/>
    <w:rsid w:val="00E74612"/>
    <w:rsid w:val="00E75C60"/>
    <w:rsid w:val="00E76455"/>
    <w:rsid w:val="00E77746"/>
    <w:rsid w:val="00E77E3E"/>
    <w:rsid w:val="00E81EDD"/>
    <w:rsid w:val="00E824BD"/>
    <w:rsid w:val="00E83FEE"/>
    <w:rsid w:val="00E84017"/>
    <w:rsid w:val="00E84050"/>
    <w:rsid w:val="00E850DC"/>
    <w:rsid w:val="00E85308"/>
    <w:rsid w:val="00E85483"/>
    <w:rsid w:val="00E85801"/>
    <w:rsid w:val="00E86350"/>
    <w:rsid w:val="00E865B9"/>
    <w:rsid w:val="00E86A1C"/>
    <w:rsid w:val="00E86E3F"/>
    <w:rsid w:val="00E87439"/>
    <w:rsid w:val="00E87EFD"/>
    <w:rsid w:val="00E8C765"/>
    <w:rsid w:val="00E90848"/>
    <w:rsid w:val="00E91611"/>
    <w:rsid w:val="00E92D6A"/>
    <w:rsid w:val="00E93102"/>
    <w:rsid w:val="00E935AC"/>
    <w:rsid w:val="00E93DD0"/>
    <w:rsid w:val="00E94082"/>
    <w:rsid w:val="00E940D2"/>
    <w:rsid w:val="00E94158"/>
    <w:rsid w:val="00E942BB"/>
    <w:rsid w:val="00E943BE"/>
    <w:rsid w:val="00E94B60"/>
    <w:rsid w:val="00E95217"/>
    <w:rsid w:val="00E958A5"/>
    <w:rsid w:val="00E95A5D"/>
    <w:rsid w:val="00E96192"/>
    <w:rsid w:val="00E965A4"/>
    <w:rsid w:val="00E9789B"/>
    <w:rsid w:val="00E979F0"/>
    <w:rsid w:val="00EA03CC"/>
    <w:rsid w:val="00EA2594"/>
    <w:rsid w:val="00EA27C5"/>
    <w:rsid w:val="00EA2E4B"/>
    <w:rsid w:val="00EA375E"/>
    <w:rsid w:val="00EA3F4B"/>
    <w:rsid w:val="00EA40DE"/>
    <w:rsid w:val="00EA4380"/>
    <w:rsid w:val="00EA4CB2"/>
    <w:rsid w:val="00EA6760"/>
    <w:rsid w:val="00EA78D5"/>
    <w:rsid w:val="00EA7963"/>
    <w:rsid w:val="00EB10CA"/>
    <w:rsid w:val="00EB19F2"/>
    <w:rsid w:val="00EB25E8"/>
    <w:rsid w:val="00EB3CA2"/>
    <w:rsid w:val="00EB4310"/>
    <w:rsid w:val="00EB4CCE"/>
    <w:rsid w:val="00EB4E25"/>
    <w:rsid w:val="00EB57D7"/>
    <w:rsid w:val="00EB5A5A"/>
    <w:rsid w:val="00EB5ADE"/>
    <w:rsid w:val="00EB6173"/>
    <w:rsid w:val="00EB64C2"/>
    <w:rsid w:val="00EB7DA9"/>
    <w:rsid w:val="00EC014D"/>
    <w:rsid w:val="00EC018B"/>
    <w:rsid w:val="00EC0247"/>
    <w:rsid w:val="00EC09E2"/>
    <w:rsid w:val="00EC0E5B"/>
    <w:rsid w:val="00EC10DA"/>
    <w:rsid w:val="00EC11E3"/>
    <w:rsid w:val="00EC230F"/>
    <w:rsid w:val="00EC262D"/>
    <w:rsid w:val="00EC2B7E"/>
    <w:rsid w:val="00EC349F"/>
    <w:rsid w:val="00EC3773"/>
    <w:rsid w:val="00EC3DF0"/>
    <w:rsid w:val="00EC4BCE"/>
    <w:rsid w:val="00EC4ECE"/>
    <w:rsid w:val="00EC598C"/>
    <w:rsid w:val="00EC6519"/>
    <w:rsid w:val="00EC6B85"/>
    <w:rsid w:val="00ED01E4"/>
    <w:rsid w:val="00ED1A46"/>
    <w:rsid w:val="00ED453A"/>
    <w:rsid w:val="00ED516A"/>
    <w:rsid w:val="00ED520D"/>
    <w:rsid w:val="00ED53AB"/>
    <w:rsid w:val="00ED618A"/>
    <w:rsid w:val="00ED6FDB"/>
    <w:rsid w:val="00ED7A36"/>
    <w:rsid w:val="00ED7DD1"/>
    <w:rsid w:val="00EE0FDD"/>
    <w:rsid w:val="00EE102A"/>
    <w:rsid w:val="00EE1137"/>
    <w:rsid w:val="00EE1B72"/>
    <w:rsid w:val="00EE1C0F"/>
    <w:rsid w:val="00EE1FF8"/>
    <w:rsid w:val="00EE26E2"/>
    <w:rsid w:val="00EE2EB9"/>
    <w:rsid w:val="00EE39E3"/>
    <w:rsid w:val="00EE54A9"/>
    <w:rsid w:val="00EE60A3"/>
    <w:rsid w:val="00EE624C"/>
    <w:rsid w:val="00EE67C8"/>
    <w:rsid w:val="00EE68C9"/>
    <w:rsid w:val="00EF0176"/>
    <w:rsid w:val="00EF0518"/>
    <w:rsid w:val="00EF059C"/>
    <w:rsid w:val="00EF06B5"/>
    <w:rsid w:val="00EF0FC1"/>
    <w:rsid w:val="00EF1BD4"/>
    <w:rsid w:val="00EF1D6E"/>
    <w:rsid w:val="00EF1F5B"/>
    <w:rsid w:val="00EF25DE"/>
    <w:rsid w:val="00EF2AB0"/>
    <w:rsid w:val="00EF3263"/>
    <w:rsid w:val="00EF462C"/>
    <w:rsid w:val="00EF48F7"/>
    <w:rsid w:val="00EF49A2"/>
    <w:rsid w:val="00EF5612"/>
    <w:rsid w:val="00EF5DF1"/>
    <w:rsid w:val="00EF60FD"/>
    <w:rsid w:val="00EF63CE"/>
    <w:rsid w:val="00EF67EB"/>
    <w:rsid w:val="00EF6D95"/>
    <w:rsid w:val="00EF768A"/>
    <w:rsid w:val="00F018A2"/>
    <w:rsid w:val="00F02691"/>
    <w:rsid w:val="00F02777"/>
    <w:rsid w:val="00F029A5"/>
    <w:rsid w:val="00F02A75"/>
    <w:rsid w:val="00F03524"/>
    <w:rsid w:val="00F03915"/>
    <w:rsid w:val="00F03F4B"/>
    <w:rsid w:val="00F03FFB"/>
    <w:rsid w:val="00F0612C"/>
    <w:rsid w:val="00F06296"/>
    <w:rsid w:val="00F06842"/>
    <w:rsid w:val="00F10407"/>
    <w:rsid w:val="00F10A8C"/>
    <w:rsid w:val="00F110AD"/>
    <w:rsid w:val="00F121D7"/>
    <w:rsid w:val="00F125C4"/>
    <w:rsid w:val="00F129E7"/>
    <w:rsid w:val="00F12A61"/>
    <w:rsid w:val="00F13DC1"/>
    <w:rsid w:val="00F14128"/>
    <w:rsid w:val="00F148B1"/>
    <w:rsid w:val="00F14EC5"/>
    <w:rsid w:val="00F15CF9"/>
    <w:rsid w:val="00F16B89"/>
    <w:rsid w:val="00F1737C"/>
    <w:rsid w:val="00F209A0"/>
    <w:rsid w:val="00F209AA"/>
    <w:rsid w:val="00F20C04"/>
    <w:rsid w:val="00F20EF0"/>
    <w:rsid w:val="00F21B4B"/>
    <w:rsid w:val="00F21D86"/>
    <w:rsid w:val="00F21FF1"/>
    <w:rsid w:val="00F2294B"/>
    <w:rsid w:val="00F229C7"/>
    <w:rsid w:val="00F23008"/>
    <w:rsid w:val="00F23177"/>
    <w:rsid w:val="00F2332A"/>
    <w:rsid w:val="00F23840"/>
    <w:rsid w:val="00F244E6"/>
    <w:rsid w:val="00F24543"/>
    <w:rsid w:val="00F24658"/>
    <w:rsid w:val="00F249BF"/>
    <w:rsid w:val="00F252C4"/>
    <w:rsid w:val="00F25E02"/>
    <w:rsid w:val="00F26527"/>
    <w:rsid w:val="00F26D2F"/>
    <w:rsid w:val="00F2704B"/>
    <w:rsid w:val="00F2773D"/>
    <w:rsid w:val="00F30F0B"/>
    <w:rsid w:val="00F33292"/>
    <w:rsid w:val="00F350CE"/>
    <w:rsid w:val="00F3534C"/>
    <w:rsid w:val="00F354F8"/>
    <w:rsid w:val="00F3578B"/>
    <w:rsid w:val="00F3631F"/>
    <w:rsid w:val="00F36F16"/>
    <w:rsid w:val="00F36FBE"/>
    <w:rsid w:val="00F372CE"/>
    <w:rsid w:val="00F377DF"/>
    <w:rsid w:val="00F37F49"/>
    <w:rsid w:val="00F40A4D"/>
    <w:rsid w:val="00F40A5F"/>
    <w:rsid w:val="00F40AED"/>
    <w:rsid w:val="00F40C5F"/>
    <w:rsid w:val="00F40CAD"/>
    <w:rsid w:val="00F40FE4"/>
    <w:rsid w:val="00F42DD4"/>
    <w:rsid w:val="00F43195"/>
    <w:rsid w:val="00F435D9"/>
    <w:rsid w:val="00F4362C"/>
    <w:rsid w:val="00F43956"/>
    <w:rsid w:val="00F43C2C"/>
    <w:rsid w:val="00F44179"/>
    <w:rsid w:val="00F444BB"/>
    <w:rsid w:val="00F46311"/>
    <w:rsid w:val="00F50FBF"/>
    <w:rsid w:val="00F513B2"/>
    <w:rsid w:val="00F51A5E"/>
    <w:rsid w:val="00F52B3A"/>
    <w:rsid w:val="00F52C75"/>
    <w:rsid w:val="00F52F97"/>
    <w:rsid w:val="00F53321"/>
    <w:rsid w:val="00F53557"/>
    <w:rsid w:val="00F547C8"/>
    <w:rsid w:val="00F54806"/>
    <w:rsid w:val="00F56706"/>
    <w:rsid w:val="00F573B1"/>
    <w:rsid w:val="00F57870"/>
    <w:rsid w:val="00F57887"/>
    <w:rsid w:val="00F578AC"/>
    <w:rsid w:val="00F57CD1"/>
    <w:rsid w:val="00F57CD3"/>
    <w:rsid w:val="00F57E01"/>
    <w:rsid w:val="00F605BD"/>
    <w:rsid w:val="00F60B3C"/>
    <w:rsid w:val="00F6177D"/>
    <w:rsid w:val="00F62002"/>
    <w:rsid w:val="00F62BF6"/>
    <w:rsid w:val="00F62DD5"/>
    <w:rsid w:val="00F62DEA"/>
    <w:rsid w:val="00F634F2"/>
    <w:rsid w:val="00F655D2"/>
    <w:rsid w:val="00F65A54"/>
    <w:rsid w:val="00F6606A"/>
    <w:rsid w:val="00F661EC"/>
    <w:rsid w:val="00F66272"/>
    <w:rsid w:val="00F6649B"/>
    <w:rsid w:val="00F66D9C"/>
    <w:rsid w:val="00F67C39"/>
    <w:rsid w:val="00F67E8A"/>
    <w:rsid w:val="00F70212"/>
    <w:rsid w:val="00F705CC"/>
    <w:rsid w:val="00F706D3"/>
    <w:rsid w:val="00F70772"/>
    <w:rsid w:val="00F70F10"/>
    <w:rsid w:val="00F72878"/>
    <w:rsid w:val="00F72D9A"/>
    <w:rsid w:val="00F72DE3"/>
    <w:rsid w:val="00F7381E"/>
    <w:rsid w:val="00F74AC2"/>
    <w:rsid w:val="00F74BE3"/>
    <w:rsid w:val="00F75FEC"/>
    <w:rsid w:val="00F766F9"/>
    <w:rsid w:val="00F76765"/>
    <w:rsid w:val="00F77B53"/>
    <w:rsid w:val="00F80204"/>
    <w:rsid w:val="00F81405"/>
    <w:rsid w:val="00F81631"/>
    <w:rsid w:val="00F81D8C"/>
    <w:rsid w:val="00F82215"/>
    <w:rsid w:val="00F82644"/>
    <w:rsid w:val="00F82A0A"/>
    <w:rsid w:val="00F83ACC"/>
    <w:rsid w:val="00F84096"/>
    <w:rsid w:val="00F84B2D"/>
    <w:rsid w:val="00F855B0"/>
    <w:rsid w:val="00F8611C"/>
    <w:rsid w:val="00F86210"/>
    <w:rsid w:val="00F8705B"/>
    <w:rsid w:val="00F87122"/>
    <w:rsid w:val="00F90221"/>
    <w:rsid w:val="00F90546"/>
    <w:rsid w:val="00F90957"/>
    <w:rsid w:val="00F90C83"/>
    <w:rsid w:val="00F90CDA"/>
    <w:rsid w:val="00F91ED5"/>
    <w:rsid w:val="00F95C78"/>
    <w:rsid w:val="00F95D10"/>
    <w:rsid w:val="00F97ECC"/>
    <w:rsid w:val="00FA08D5"/>
    <w:rsid w:val="00FA098C"/>
    <w:rsid w:val="00FA1FAA"/>
    <w:rsid w:val="00FA294D"/>
    <w:rsid w:val="00FA29BB"/>
    <w:rsid w:val="00FA2B1C"/>
    <w:rsid w:val="00FA3760"/>
    <w:rsid w:val="00FA3DD0"/>
    <w:rsid w:val="00FA4064"/>
    <w:rsid w:val="00FA4853"/>
    <w:rsid w:val="00FA59FF"/>
    <w:rsid w:val="00FA6703"/>
    <w:rsid w:val="00FA673E"/>
    <w:rsid w:val="00FA6E7D"/>
    <w:rsid w:val="00FB00E2"/>
    <w:rsid w:val="00FB0588"/>
    <w:rsid w:val="00FB1375"/>
    <w:rsid w:val="00FB1435"/>
    <w:rsid w:val="00FB1C6F"/>
    <w:rsid w:val="00FB42B3"/>
    <w:rsid w:val="00FB43C0"/>
    <w:rsid w:val="00FB49C2"/>
    <w:rsid w:val="00FB4ACB"/>
    <w:rsid w:val="00FB5B8C"/>
    <w:rsid w:val="00FB65BC"/>
    <w:rsid w:val="00FB7211"/>
    <w:rsid w:val="00FB7FCF"/>
    <w:rsid w:val="00FC0880"/>
    <w:rsid w:val="00FC08ED"/>
    <w:rsid w:val="00FC09F1"/>
    <w:rsid w:val="00FC12C4"/>
    <w:rsid w:val="00FC14C7"/>
    <w:rsid w:val="00FC171F"/>
    <w:rsid w:val="00FC1905"/>
    <w:rsid w:val="00FC1EBF"/>
    <w:rsid w:val="00FC2DD5"/>
    <w:rsid w:val="00FC3216"/>
    <w:rsid w:val="00FC412E"/>
    <w:rsid w:val="00FC475C"/>
    <w:rsid w:val="00FC508F"/>
    <w:rsid w:val="00FC51A3"/>
    <w:rsid w:val="00FD014B"/>
    <w:rsid w:val="00FD0734"/>
    <w:rsid w:val="00FD2161"/>
    <w:rsid w:val="00FD2DF0"/>
    <w:rsid w:val="00FD39CE"/>
    <w:rsid w:val="00FD3D33"/>
    <w:rsid w:val="00FD476D"/>
    <w:rsid w:val="00FD553C"/>
    <w:rsid w:val="00FD5977"/>
    <w:rsid w:val="00FD6792"/>
    <w:rsid w:val="00FD7344"/>
    <w:rsid w:val="00FD7818"/>
    <w:rsid w:val="00FD7B18"/>
    <w:rsid w:val="00FE0246"/>
    <w:rsid w:val="00FE1E82"/>
    <w:rsid w:val="00FE22E3"/>
    <w:rsid w:val="00FE23D0"/>
    <w:rsid w:val="00FE2542"/>
    <w:rsid w:val="00FE2BDB"/>
    <w:rsid w:val="00FE2F35"/>
    <w:rsid w:val="00FE3CD4"/>
    <w:rsid w:val="00FE6537"/>
    <w:rsid w:val="00FE6760"/>
    <w:rsid w:val="00FF110B"/>
    <w:rsid w:val="00FF19AC"/>
    <w:rsid w:val="00FF1BEA"/>
    <w:rsid w:val="00FF23D8"/>
    <w:rsid w:val="00FF2614"/>
    <w:rsid w:val="00FF26A1"/>
    <w:rsid w:val="00FF285B"/>
    <w:rsid w:val="00FF3C0D"/>
    <w:rsid w:val="00FF5E86"/>
    <w:rsid w:val="00FF5F69"/>
    <w:rsid w:val="00FF702D"/>
    <w:rsid w:val="00FF7CCB"/>
    <w:rsid w:val="0101B451"/>
    <w:rsid w:val="010F6F15"/>
    <w:rsid w:val="0128C948"/>
    <w:rsid w:val="012C8F64"/>
    <w:rsid w:val="013EBA9D"/>
    <w:rsid w:val="015C0371"/>
    <w:rsid w:val="0172A88B"/>
    <w:rsid w:val="01795FEE"/>
    <w:rsid w:val="0182C44C"/>
    <w:rsid w:val="01C0CB95"/>
    <w:rsid w:val="01DCDA0B"/>
    <w:rsid w:val="02231B34"/>
    <w:rsid w:val="024769E5"/>
    <w:rsid w:val="027A1314"/>
    <w:rsid w:val="028B7B7A"/>
    <w:rsid w:val="028CEB8C"/>
    <w:rsid w:val="02A17912"/>
    <w:rsid w:val="02A55DFC"/>
    <w:rsid w:val="02BDD6CC"/>
    <w:rsid w:val="02D69BA6"/>
    <w:rsid w:val="02DA7B96"/>
    <w:rsid w:val="02DC739B"/>
    <w:rsid w:val="02E70B10"/>
    <w:rsid w:val="02F80620"/>
    <w:rsid w:val="02FBDC54"/>
    <w:rsid w:val="030089FC"/>
    <w:rsid w:val="0301B064"/>
    <w:rsid w:val="0332D22E"/>
    <w:rsid w:val="03452961"/>
    <w:rsid w:val="035814FB"/>
    <w:rsid w:val="037BD95B"/>
    <w:rsid w:val="03B5E239"/>
    <w:rsid w:val="03CE59AE"/>
    <w:rsid w:val="03D6472F"/>
    <w:rsid w:val="042F08B0"/>
    <w:rsid w:val="043220C8"/>
    <w:rsid w:val="04681FAB"/>
    <w:rsid w:val="0477E154"/>
    <w:rsid w:val="047F86B4"/>
    <w:rsid w:val="049C5A84"/>
    <w:rsid w:val="04BDB9CB"/>
    <w:rsid w:val="04C6B509"/>
    <w:rsid w:val="04DF7605"/>
    <w:rsid w:val="04E17F86"/>
    <w:rsid w:val="04F76F72"/>
    <w:rsid w:val="0504EBA3"/>
    <w:rsid w:val="0531EBDF"/>
    <w:rsid w:val="054C4CC9"/>
    <w:rsid w:val="05624C48"/>
    <w:rsid w:val="056679C2"/>
    <w:rsid w:val="057204A5"/>
    <w:rsid w:val="0588E534"/>
    <w:rsid w:val="05A2CE06"/>
    <w:rsid w:val="05CDDC23"/>
    <w:rsid w:val="062DC0DC"/>
    <w:rsid w:val="064A15BD"/>
    <w:rsid w:val="06599F5B"/>
    <w:rsid w:val="0662E6B3"/>
    <w:rsid w:val="0665556D"/>
    <w:rsid w:val="0671EA82"/>
    <w:rsid w:val="067E9B23"/>
    <w:rsid w:val="0680A5FE"/>
    <w:rsid w:val="069DACA6"/>
    <w:rsid w:val="06B1C505"/>
    <w:rsid w:val="07081AE2"/>
    <w:rsid w:val="071A6641"/>
    <w:rsid w:val="072623AD"/>
    <w:rsid w:val="0756CD41"/>
    <w:rsid w:val="07604A1D"/>
    <w:rsid w:val="07608400"/>
    <w:rsid w:val="0771990F"/>
    <w:rsid w:val="0785098D"/>
    <w:rsid w:val="07BA561A"/>
    <w:rsid w:val="07C2B6A0"/>
    <w:rsid w:val="07CBC3BD"/>
    <w:rsid w:val="07DF0C7C"/>
    <w:rsid w:val="07EBF4B3"/>
    <w:rsid w:val="0809031E"/>
    <w:rsid w:val="0826D212"/>
    <w:rsid w:val="08454012"/>
    <w:rsid w:val="086F9BAE"/>
    <w:rsid w:val="088732BF"/>
    <w:rsid w:val="08A22ABC"/>
    <w:rsid w:val="08AAC230"/>
    <w:rsid w:val="08B9FA31"/>
    <w:rsid w:val="08C431E2"/>
    <w:rsid w:val="0907A1DA"/>
    <w:rsid w:val="091A1B71"/>
    <w:rsid w:val="093ACB99"/>
    <w:rsid w:val="096424EF"/>
    <w:rsid w:val="0974088E"/>
    <w:rsid w:val="0977CC85"/>
    <w:rsid w:val="098BDDF3"/>
    <w:rsid w:val="099DE313"/>
    <w:rsid w:val="09B576F7"/>
    <w:rsid w:val="09BCF103"/>
    <w:rsid w:val="09BDED22"/>
    <w:rsid w:val="09C7CEF0"/>
    <w:rsid w:val="09C8AE29"/>
    <w:rsid w:val="09CE99F9"/>
    <w:rsid w:val="09E0206A"/>
    <w:rsid w:val="09F4C184"/>
    <w:rsid w:val="09FA2D3D"/>
    <w:rsid w:val="0A0FD784"/>
    <w:rsid w:val="0A10B6D3"/>
    <w:rsid w:val="0A16457E"/>
    <w:rsid w:val="0A277FCC"/>
    <w:rsid w:val="0A376977"/>
    <w:rsid w:val="0A7EB525"/>
    <w:rsid w:val="0A9B5E0A"/>
    <w:rsid w:val="0ABABC15"/>
    <w:rsid w:val="0AD371AA"/>
    <w:rsid w:val="0AD7CE19"/>
    <w:rsid w:val="0AE3FB5B"/>
    <w:rsid w:val="0AF9AA1B"/>
    <w:rsid w:val="0AFA6B72"/>
    <w:rsid w:val="0B295D1D"/>
    <w:rsid w:val="0B87B877"/>
    <w:rsid w:val="0BA47BCF"/>
    <w:rsid w:val="0BAE02F2"/>
    <w:rsid w:val="0BBD785A"/>
    <w:rsid w:val="0BC53CF8"/>
    <w:rsid w:val="0BCCEEA3"/>
    <w:rsid w:val="0BD7A948"/>
    <w:rsid w:val="0BD90A0E"/>
    <w:rsid w:val="0BDCF768"/>
    <w:rsid w:val="0BEF343A"/>
    <w:rsid w:val="0C0B3E63"/>
    <w:rsid w:val="0C0DE53C"/>
    <w:rsid w:val="0C5360E0"/>
    <w:rsid w:val="0C5D039F"/>
    <w:rsid w:val="0C60E1E3"/>
    <w:rsid w:val="0C652FB8"/>
    <w:rsid w:val="0C6CCB22"/>
    <w:rsid w:val="0C7FB38F"/>
    <w:rsid w:val="0C95B9C4"/>
    <w:rsid w:val="0CA1C654"/>
    <w:rsid w:val="0CDAD646"/>
    <w:rsid w:val="0CEFE4BF"/>
    <w:rsid w:val="0CFDAD40"/>
    <w:rsid w:val="0D1354CC"/>
    <w:rsid w:val="0D314F9A"/>
    <w:rsid w:val="0D4D1323"/>
    <w:rsid w:val="0D551798"/>
    <w:rsid w:val="0D6963CE"/>
    <w:rsid w:val="0D6D76A2"/>
    <w:rsid w:val="0D89FB43"/>
    <w:rsid w:val="0DA6C587"/>
    <w:rsid w:val="0DAE0314"/>
    <w:rsid w:val="0DFF4FEB"/>
    <w:rsid w:val="0E0EEA35"/>
    <w:rsid w:val="0E1DA320"/>
    <w:rsid w:val="0E22A6EC"/>
    <w:rsid w:val="0E23DCE4"/>
    <w:rsid w:val="0E6A927E"/>
    <w:rsid w:val="0EAFDAB9"/>
    <w:rsid w:val="0EAFE64A"/>
    <w:rsid w:val="0EB0B205"/>
    <w:rsid w:val="0EE4D2C6"/>
    <w:rsid w:val="0EEB0752"/>
    <w:rsid w:val="0EEF26A9"/>
    <w:rsid w:val="0F1EC070"/>
    <w:rsid w:val="0F265AE7"/>
    <w:rsid w:val="0F2BF8FA"/>
    <w:rsid w:val="0F3D10DA"/>
    <w:rsid w:val="0F3E4E22"/>
    <w:rsid w:val="0F40E2CD"/>
    <w:rsid w:val="0F44B0E2"/>
    <w:rsid w:val="0F531F13"/>
    <w:rsid w:val="0F5B5701"/>
    <w:rsid w:val="0F6D3685"/>
    <w:rsid w:val="0F7AB2B6"/>
    <w:rsid w:val="0F89810E"/>
    <w:rsid w:val="0FA02854"/>
    <w:rsid w:val="0FC26B31"/>
    <w:rsid w:val="0FC4931E"/>
    <w:rsid w:val="0FD3B216"/>
    <w:rsid w:val="0FF73C0C"/>
    <w:rsid w:val="0FF81FA0"/>
    <w:rsid w:val="0FFDF580"/>
    <w:rsid w:val="1004CF48"/>
    <w:rsid w:val="100DC6AD"/>
    <w:rsid w:val="101CD482"/>
    <w:rsid w:val="102F27DF"/>
    <w:rsid w:val="1035A8B5"/>
    <w:rsid w:val="103979CA"/>
    <w:rsid w:val="103CAC8D"/>
    <w:rsid w:val="10A39287"/>
    <w:rsid w:val="10DB9EE8"/>
    <w:rsid w:val="10F5CE89"/>
    <w:rsid w:val="10F78964"/>
    <w:rsid w:val="1100FC90"/>
    <w:rsid w:val="11020CA6"/>
    <w:rsid w:val="11479EA4"/>
    <w:rsid w:val="114BFF5A"/>
    <w:rsid w:val="114FC342"/>
    <w:rsid w:val="11591510"/>
    <w:rsid w:val="115BDEAD"/>
    <w:rsid w:val="115CB54D"/>
    <w:rsid w:val="115FEC70"/>
    <w:rsid w:val="117A3E60"/>
    <w:rsid w:val="11890AE3"/>
    <w:rsid w:val="11969668"/>
    <w:rsid w:val="119C4215"/>
    <w:rsid w:val="11A0A6A3"/>
    <w:rsid w:val="11AE51CD"/>
    <w:rsid w:val="11B1DE84"/>
    <w:rsid w:val="11BB9D04"/>
    <w:rsid w:val="11D0B79C"/>
    <w:rsid w:val="120B516C"/>
    <w:rsid w:val="1218F34E"/>
    <w:rsid w:val="123FC78F"/>
    <w:rsid w:val="12769C1B"/>
    <w:rsid w:val="127A43FC"/>
    <w:rsid w:val="12957213"/>
    <w:rsid w:val="12DA984B"/>
    <w:rsid w:val="12E07CC3"/>
    <w:rsid w:val="12FBEA62"/>
    <w:rsid w:val="130107F2"/>
    <w:rsid w:val="133137D9"/>
    <w:rsid w:val="1344D2AB"/>
    <w:rsid w:val="13497587"/>
    <w:rsid w:val="135697A8"/>
    <w:rsid w:val="13702F44"/>
    <w:rsid w:val="1372CAF3"/>
    <w:rsid w:val="1379D38C"/>
    <w:rsid w:val="13A8CA83"/>
    <w:rsid w:val="13EDEF47"/>
    <w:rsid w:val="13F30EEB"/>
    <w:rsid w:val="14022A55"/>
    <w:rsid w:val="1412C30D"/>
    <w:rsid w:val="144E4737"/>
    <w:rsid w:val="14AC27F0"/>
    <w:rsid w:val="14C0ABA5"/>
    <w:rsid w:val="14D403F3"/>
    <w:rsid w:val="14D84FAC"/>
    <w:rsid w:val="14E814C5"/>
    <w:rsid w:val="1507848C"/>
    <w:rsid w:val="152ADC95"/>
    <w:rsid w:val="1596522A"/>
    <w:rsid w:val="15E5C113"/>
    <w:rsid w:val="160FCE7F"/>
    <w:rsid w:val="162C5F69"/>
    <w:rsid w:val="1638113C"/>
    <w:rsid w:val="1642C04E"/>
    <w:rsid w:val="16445B5B"/>
    <w:rsid w:val="166B6A6C"/>
    <w:rsid w:val="16892E04"/>
    <w:rsid w:val="168B5913"/>
    <w:rsid w:val="16A173EB"/>
    <w:rsid w:val="16AF56A5"/>
    <w:rsid w:val="16B727A5"/>
    <w:rsid w:val="16ED9043"/>
    <w:rsid w:val="16EDBA3B"/>
    <w:rsid w:val="16F05634"/>
    <w:rsid w:val="16FC260A"/>
    <w:rsid w:val="170BB0CE"/>
    <w:rsid w:val="17302630"/>
    <w:rsid w:val="1779A3EE"/>
    <w:rsid w:val="17A1697B"/>
    <w:rsid w:val="17D0185F"/>
    <w:rsid w:val="17E21A76"/>
    <w:rsid w:val="17FC180F"/>
    <w:rsid w:val="17FE76A7"/>
    <w:rsid w:val="181F5477"/>
    <w:rsid w:val="18316C04"/>
    <w:rsid w:val="184F3776"/>
    <w:rsid w:val="18503571"/>
    <w:rsid w:val="18519186"/>
    <w:rsid w:val="1853A375"/>
    <w:rsid w:val="188A383F"/>
    <w:rsid w:val="18D72A5B"/>
    <w:rsid w:val="18F0C8FA"/>
    <w:rsid w:val="19008B4B"/>
    <w:rsid w:val="1903D14A"/>
    <w:rsid w:val="191647D9"/>
    <w:rsid w:val="1926E294"/>
    <w:rsid w:val="19286F56"/>
    <w:rsid w:val="19380A0D"/>
    <w:rsid w:val="193C9018"/>
    <w:rsid w:val="195A3DAF"/>
    <w:rsid w:val="1993F409"/>
    <w:rsid w:val="19C6486B"/>
    <w:rsid w:val="19D16A71"/>
    <w:rsid w:val="19D84D8B"/>
    <w:rsid w:val="19F6E7C3"/>
    <w:rsid w:val="1A1B6800"/>
    <w:rsid w:val="1A3842E2"/>
    <w:rsid w:val="1A388D02"/>
    <w:rsid w:val="1A614376"/>
    <w:rsid w:val="1A64E284"/>
    <w:rsid w:val="1A69819C"/>
    <w:rsid w:val="1ADBB7BE"/>
    <w:rsid w:val="1AE6F089"/>
    <w:rsid w:val="1AEFB4F9"/>
    <w:rsid w:val="1B11E0F1"/>
    <w:rsid w:val="1B4A337F"/>
    <w:rsid w:val="1B4D8A9E"/>
    <w:rsid w:val="1B5DE641"/>
    <w:rsid w:val="1B8A56D1"/>
    <w:rsid w:val="1B92A31E"/>
    <w:rsid w:val="1BA18015"/>
    <w:rsid w:val="1BE24046"/>
    <w:rsid w:val="1BF7F1FE"/>
    <w:rsid w:val="1C14A3E9"/>
    <w:rsid w:val="1C1F8047"/>
    <w:rsid w:val="1C43621E"/>
    <w:rsid w:val="1C439A31"/>
    <w:rsid w:val="1CB87317"/>
    <w:rsid w:val="1CBAA9ED"/>
    <w:rsid w:val="1CDB0440"/>
    <w:rsid w:val="1CE88071"/>
    <w:rsid w:val="1CE8BC78"/>
    <w:rsid w:val="1CEBD4AE"/>
    <w:rsid w:val="1D1BE1DE"/>
    <w:rsid w:val="1D2FE197"/>
    <w:rsid w:val="1D4A0E90"/>
    <w:rsid w:val="1D4EE7E3"/>
    <w:rsid w:val="1D6CACAC"/>
    <w:rsid w:val="1DA0E0C9"/>
    <w:rsid w:val="1DEBEAA4"/>
    <w:rsid w:val="1E03F34C"/>
    <w:rsid w:val="1E0B6BF5"/>
    <w:rsid w:val="1E12F8E4"/>
    <w:rsid w:val="1E1ED1DB"/>
    <w:rsid w:val="1E8C208D"/>
    <w:rsid w:val="1E91B033"/>
    <w:rsid w:val="1EA726E0"/>
    <w:rsid w:val="1EB09695"/>
    <w:rsid w:val="1EC8B121"/>
    <w:rsid w:val="1EFEAE5E"/>
    <w:rsid w:val="1F23A76C"/>
    <w:rsid w:val="1F256AAD"/>
    <w:rsid w:val="1F4CBEE0"/>
    <w:rsid w:val="1F55AF57"/>
    <w:rsid w:val="1F619024"/>
    <w:rsid w:val="1F6A2919"/>
    <w:rsid w:val="1F835176"/>
    <w:rsid w:val="1FF729FC"/>
    <w:rsid w:val="1FFA141D"/>
    <w:rsid w:val="20085190"/>
    <w:rsid w:val="200D4B3A"/>
    <w:rsid w:val="2038A75B"/>
    <w:rsid w:val="20824679"/>
    <w:rsid w:val="2093F112"/>
    <w:rsid w:val="209AC951"/>
    <w:rsid w:val="209E0239"/>
    <w:rsid w:val="209EEFC5"/>
    <w:rsid w:val="20AB0B30"/>
    <w:rsid w:val="20B498A4"/>
    <w:rsid w:val="20BC0DF4"/>
    <w:rsid w:val="20C29F14"/>
    <w:rsid w:val="20C60EC9"/>
    <w:rsid w:val="212BCCBE"/>
    <w:rsid w:val="212F72F5"/>
    <w:rsid w:val="21515236"/>
    <w:rsid w:val="215EF4C8"/>
    <w:rsid w:val="21635756"/>
    <w:rsid w:val="216817C2"/>
    <w:rsid w:val="216D37D8"/>
    <w:rsid w:val="21B72B3C"/>
    <w:rsid w:val="21B8FEF6"/>
    <w:rsid w:val="224046F3"/>
    <w:rsid w:val="2248336A"/>
    <w:rsid w:val="227356A1"/>
    <w:rsid w:val="2281DDFC"/>
    <w:rsid w:val="22A18E4C"/>
    <w:rsid w:val="22B7D3E3"/>
    <w:rsid w:val="22D785D9"/>
    <w:rsid w:val="22E34D24"/>
    <w:rsid w:val="22EEE026"/>
    <w:rsid w:val="23187B92"/>
    <w:rsid w:val="2325C7C7"/>
    <w:rsid w:val="2342EC94"/>
    <w:rsid w:val="2373D96D"/>
    <w:rsid w:val="238B186B"/>
    <w:rsid w:val="239D249A"/>
    <w:rsid w:val="23DE61F7"/>
    <w:rsid w:val="23F8316D"/>
    <w:rsid w:val="24578441"/>
    <w:rsid w:val="245F4A33"/>
    <w:rsid w:val="24C5FD5C"/>
    <w:rsid w:val="24F010BD"/>
    <w:rsid w:val="2504FFFE"/>
    <w:rsid w:val="251DBD77"/>
    <w:rsid w:val="2536A4B6"/>
    <w:rsid w:val="256568FC"/>
    <w:rsid w:val="2572583D"/>
    <w:rsid w:val="258F915C"/>
    <w:rsid w:val="25B13183"/>
    <w:rsid w:val="25C674F1"/>
    <w:rsid w:val="25DE38D3"/>
    <w:rsid w:val="25E1580F"/>
    <w:rsid w:val="2635648C"/>
    <w:rsid w:val="264A38F7"/>
    <w:rsid w:val="264CD9C2"/>
    <w:rsid w:val="26651D2A"/>
    <w:rsid w:val="269276DC"/>
    <w:rsid w:val="2699B979"/>
    <w:rsid w:val="269E7CA3"/>
    <w:rsid w:val="26AA9926"/>
    <w:rsid w:val="26C3987C"/>
    <w:rsid w:val="26DDB449"/>
    <w:rsid w:val="27285D36"/>
    <w:rsid w:val="2734DD4D"/>
    <w:rsid w:val="2763CE81"/>
    <w:rsid w:val="277D5DF1"/>
    <w:rsid w:val="278436CF"/>
    <w:rsid w:val="27872101"/>
    <w:rsid w:val="27929A19"/>
    <w:rsid w:val="27A7BAED"/>
    <w:rsid w:val="27A8B70C"/>
    <w:rsid w:val="27AC569E"/>
    <w:rsid w:val="280BF3D3"/>
    <w:rsid w:val="280FCFD2"/>
    <w:rsid w:val="28165DB7"/>
    <w:rsid w:val="282570A1"/>
    <w:rsid w:val="28318C0C"/>
    <w:rsid w:val="2865E3DD"/>
    <w:rsid w:val="28754431"/>
    <w:rsid w:val="287D2EAD"/>
    <w:rsid w:val="28894890"/>
    <w:rsid w:val="28A543BE"/>
    <w:rsid w:val="28B88FC9"/>
    <w:rsid w:val="28BBEBE3"/>
    <w:rsid w:val="28C41AAC"/>
    <w:rsid w:val="28EC1093"/>
    <w:rsid w:val="290999A6"/>
    <w:rsid w:val="294B6B50"/>
    <w:rsid w:val="295B827C"/>
    <w:rsid w:val="296C70FD"/>
    <w:rsid w:val="29B76B74"/>
    <w:rsid w:val="29CDA7D4"/>
    <w:rsid w:val="29DC5623"/>
    <w:rsid w:val="29DCFE20"/>
    <w:rsid w:val="29E51C22"/>
    <w:rsid w:val="2A03DB0C"/>
    <w:rsid w:val="2A138B3E"/>
    <w:rsid w:val="2A2294FB"/>
    <w:rsid w:val="2A235C5D"/>
    <w:rsid w:val="2A356DD4"/>
    <w:rsid w:val="2A4F74C8"/>
    <w:rsid w:val="2A55CC3D"/>
    <w:rsid w:val="2A652B23"/>
    <w:rsid w:val="2A7C0E64"/>
    <w:rsid w:val="2A9550CE"/>
    <w:rsid w:val="2ABFB320"/>
    <w:rsid w:val="2AC00A9E"/>
    <w:rsid w:val="2ADC7004"/>
    <w:rsid w:val="2AE49CC0"/>
    <w:rsid w:val="2AEE71AF"/>
    <w:rsid w:val="2AF28845"/>
    <w:rsid w:val="2B08B357"/>
    <w:rsid w:val="2B162236"/>
    <w:rsid w:val="2B36ACF8"/>
    <w:rsid w:val="2B5C79EB"/>
    <w:rsid w:val="2BF0484B"/>
    <w:rsid w:val="2BFFDBE3"/>
    <w:rsid w:val="2C02724B"/>
    <w:rsid w:val="2C4C7E38"/>
    <w:rsid w:val="2C81E9AB"/>
    <w:rsid w:val="2C8826DB"/>
    <w:rsid w:val="2C9D64B1"/>
    <w:rsid w:val="2CB2573E"/>
    <w:rsid w:val="2CB2B9B9"/>
    <w:rsid w:val="2CC0E58F"/>
    <w:rsid w:val="2CC2C385"/>
    <w:rsid w:val="2CFCCDF9"/>
    <w:rsid w:val="2D035F00"/>
    <w:rsid w:val="2D100329"/>
    <w:rsid w:val="2D135F6D"/>
    <w:rsid w:val="2D1E1BF2"/>
    <w:rsid w:val="2D264717"/>
    <w:rsid w:val="2D62CCDA"/>
    <w:rsid w:val="2D6B193C"/>
    <w:rsid w:val="2DB9A529"/>
    <w:rsid w:val="2DC2B25F"/>
    <w:rsid w:val="2DD944BC"/>
    <w:rsid w:val="2DE747E2"/>
    <w:rsid w:val="2DF71CB1"/>
    <w:rsid w:val="2E1973FC"/>
    <w:rsid w:val="2E1BA60A"/>
    <w:rsid w:val="2E26551C"/>
    <w:rsid w:val="2EAED15F"/>
    <w:rsid w:val="2EC8B614"/>
    <w:rsid w:val="2EFB8FFC"/>
    <w:rsid w:val="2F015713"/>
    <w:rsid w:val="2F0AB007"/>
    <w:rsid w:val="2F1712DD"/>
    <w:rsid w:val="2F2FA904"/>
    <w:rsid w:val="2F305367"/>
    <w:rsid w:val="2F5CA686"/>
    <w:rsid w:val="2F8B4D6E"/>
    <w:rsid w:val="2F8E378F"/>
    <w:rsid w:val="2FD00655"/>
    <w:rsid w:val="2FD17E1F"/>
    <w:rsid w:val="2FD1C996"/>
    <w:rsid w:val="3016C085"/>
    <w:rsid w:val="303C35B1"/>
    <w:rsid w:val="30611D5E"/>
    <w:rsid w:val="30614EB4"/>
    <w:rsid w:val="3077F6F3"/>
    <w:rsid w:val="30942C36"/>
    <w:rsid w:val="30B5B27D"/>
    <w:rsid w:val="30CE36AA"/>
    <w:rsid w:val="30DC0D27"/>
    <w:rsid w:val="311F90AD"/>
    <w:rsid w:val="3122501B"/>
    <w:rsid w:val="3134F62A"/>
    <w:rsid w:val="3140898A"/>
    <w:rsid w:val="314B868C"/>
    <w:rsid w:val="3161003C"/>
    <w:rsid w:val="3179F596"/>
    <w:rsid w:val="31879202"/>
    <w:rsid w:val="31B4ED55"/>
    <w:rsid w:val="31C1B7EC"/>
    <w:rsid w:val="31D96C36"/>
    <w:rsid w:val="31F3696E"/>
    <w:rsid w:val="321400E3"/>
    <w:rsid w:val="32144F80"/>
    <w:rsid w:val="32413CB0"/>
    <w:rsid w:val="327E0F01"/>
    <w:rsid w:val="3282A575"/>
    <w:rsid w:val="32BF4C8C"/>
    <w:rsid w:val="32F198B4"/>
    <w:rsid w:val="330F9BEE"/>
    <w:rsid w:val="334A35A7"/>
    <w:rsid w:val="33572894"/>
    <w:rsid w:val="3366F77B"/>
    <w:rsid w:val="33997984"/>
    <w:rsid w:val="33DD6FE0"/>
    <w:rsid w:val="33F5A88E"/>
    <w:rsid w:val="33FABA3B"/>
    <w:rsid w:val="33FBA2FF"/>
    <w:rsid w:val="343732C1"/>
    <w:rsid w:val="345A4F7D"/>
    <w:rsid w:val="345D7A18"/>
    <w:rsid w:val="34608774"/>
    <w:rsid w:val="34EE581C"/>
    <w:rsid w:val="34EFF06C"/>
    <w:rsid w:val="350CE5F8"/>
    <w:rsid w:val="352F2897"/>
    <w:rsid w:val="35824781"/>
    <w:rsid w:val="3591DD96"/>
    <w:rsid w:val="35ED9BDB"/>
    <w:rsid w:val="35FC1218"/>
    <w:rsid w:val="3600696C"/>
    <w:rsid w:val="361150F2"/>
    <w:rsid w:val="3634DE0E"/>
    <w:rsid w:val="363D4BE2"/>
    <w:rsid w:val="3642642B"/>
    <w:rsid w:val="3644F6DF"/>
    <w:rsid w:val="364C78C0"/>
    <w:rsid w:val="3657A5ED"/>
    <w:rsid w:val="36684A47"/>
    <w:rsid w:val="36A3BD24"/>
    <w:rsid w:val="36B59FBA"/>
    <w:rsid w:val="36BD18F3"/>
    <w:rsid w:val="36C6F0F8"/>
    <w:rsid w:val="36C902C1"/>
    <w:rsid w:val="374F8D7E"/>
    <w:rsid w:val="37887357"/>
    <w:rsid w:val="378D1158"/>
    <w:rsid w:val="37A30850"/>
    <w:rsid w:val="37B2A9EE"/>
    <w:rsid w:val="37D4268E"/>
    <w:rsid w:val="37DDA8EB"/>
    <w:rsid w:val="37F35B7D"/>
    <w:rsid w:val="381815C7"/>
    <w:rsid w:val="382AED8F"/>
    <w:rsid w:val="385E281F"/>
    <w:rsid w:val="385E7A53"/>
    <w:rsid w:val="38609E72"/>
    <w:rsid w:val="38666295"/>
    <w:rsid w:val="386F338D"/>
    <w:rsid w:val="387BC0BB"/>
    <w:rsid w:val="388DF983"/>
    <w:rsid w:val="38916C22"/>
    <w:rsid w:val="389F550C"/>
    <w:rsid w:val="38B954A6"/>
    <w:rsid w:val="38C191CD"/>
    <w:rsid w:val="38E3D4AA"/>
    <w:rsid w:val="39282662"/>
    <w:rsid w:val="392E5A5D"/>
    <w:rsid w:val="39616E68"/>
    <w:rsid w:val="399171D7"/>
    <w:rsid w:val="399F90FA"/>
    <w:rsid w:val="39B457A6"/>
    <w:rsid w:val="39BB253B"/>
    <w:rsid w:val="39C24F16"/>
    <w:rsid w:val="39CFADBB"/>
    <w:rsid w:val="39F1BD67"/>
    <w:rsid w:val="39FB904A"/>
    <w:rsid w:val="39FBA39C"/>
    <w:rsid w:val="3A0B311A"/>
    <w:rsid w:val="3A16C09B"/>
    <w:rsid w:val="3A300603"/>
    <w:rsid w:val="3A385137"/>
    <w:rsid w:val="3A3FD042"/>
    <w:rsid w:val="3A46E646"/>
    <w:rsid w:val="3AA343A9"/>
    <w:rsid w:val="3ABCC14C"/>
    <w:rsid w:val="3ABD0657"/>
    <w:rsid w:val="3AC6AB02"/>
    <w:rsid w:val="3AD533DF"/>
    <w:rsid w:val="3AF79B1B"/>
    <w:rsid w:val="3B1D9AAA"/>
    <w:rsid w:val="3B222E66"/>
    <w:rsid w:val="3B3F74CE"/>
    <w:rsid w:val="3B46759C"/>
    <w:rsid w:val="3B80B259"/>
    <w:rsid w:val="3BB07CFA"/>
    <w:rsid w:val="3BC10C2A"/>
    <w:rsid w:val="3BC65CC9"/>
    <w:rsid w:val="3BDC4E46"/>
    <w:rsid w:val="3C2AB81E"/>
    <w:rsid w:val="3C41B195"/>
    <w:rsid w:val="3C42DF01"/>
    <w:rsid w:val="3C57B045"/>
    <w:rsid w:val="3C5A3A18"/>
    <w:rsid w:val="3C9B9E07"/>
    <w:rsid w:val="3CA365CA"/>
    <w:rsid w:val="3CB70E5B"/>
    <w:rsid w:val="3CBFE72B"/>
    <w:rsid w:val="3CCB49F0"/>
    <w:rsid w:val="3D0AD968"/>
    <w:rsid w:val="3D238078"/>
    <w:rsid w:val="3D2FEBDB"/>
    <w:rsid w:val="3D6D7E07"/>
    <w:rsid w:val="3D6F4527"/>
    <w:rsid w:val="3D82CAFF"/>
    <w:rsid w:val="3D8A52E3"/>
    <w:rsid w:val="3DAB9775"/>
    <w:rsid w:val="3DC08ED7"/>
    <w:rsid w:val="3DD94FA8"/>
    <w:rsid w:val="3DEECB23"/>
    <w:rsid w:val="3DFB1B1E"/>
    <w:rsid w:val="3DFCF00B"/>
    <w:rsid w:val="3E102025"/>
    <w:rsid w:val="3E2DCDC5"/>
    <w:rsid w:val="3E4F9773"/>
    <w:rsid w:val="3E5A6B95"/>
    <w:rsid w:val="3E60BF94"/>
    <w:rsid w:val="3E63F6F8"/>
    <w:rsid w:val="3EBDCDBF"/>
    <w:rsid w:val="3EEF795E"/>
    <w:rsid w:val="3EF48FE7"/>
    <w:rsid w:val="3F0BBD18"/>
    <w:rsid w:val="3F34C3E6"/>
    <w:rsid w:val="3F4DB637"/>
    <w:rsid w:val="3F514207"/>
    <w:rsid w:val="3F81815B"/>
    <w:rsid w:val="3F856E59"/>
    <w:rsid w:val="3FA11D1E"/>
    <w:rsid w:val="3FA5E9AE"/>
    <w:rsid w:val="3FC193D0"/>
    <w:rsid w:val="3FCB8E2E"/>
    <w:rsid w:val="3FCE930E"/>
    <w:rsid w:val="3FDB4A9F"/>
    <w:rsid w:val="3FDBF5B5"/>
    <w:rsid w:val="3FFA4221"/>
    <w:rsid w:val="4009056F"/>
    <w:rsid w:val="401D747B"/>
    <w:rsid w:val="40206347"/>
    <w:rsid w:val="403BB439"/>
    <w:rsid w:val="4051BCC3"/>
    <w:rsid w:val="408FA856"/>
    <w:rsid w:val="40930140"/>
    <w:rsid w:val="40A12B0D"/>
    <w:rsid w:val="40CD6D00"/>
    <w:rsid w:val="40DF1445"/>
    <w:rsid w:val="40F58593"/>
    <w:rsid w:val="40F78E7E"/>
    <w:rsid w:val="4102DDCB"/>
    <w:rsid w:val="410EB8B9"/>
    <w:rsid w:val="417AF402"/>
    <w:rsid w:val="4185888B"/>
    <w:rsid w:val="41BF7B8E"/>
    <w:rsid w:val="41C072FC"/>
    <w:rsid w:val="41EA99A8"/>
    <w:rsid w:val="41F3FC43"/>
    <w:rsid w:val="41FE0369"/>
    <w:rsid w:val="422DD3E6"/>
    <w:rsid w:val="4236B039"/>
    <w:rsid w:val="4259DDF8"/>
    <w:rsid w:val="427780B4"/>
    <w:rsid w:val="428BAEC8"/>
    <w:rsid w:val="42D8714E"/>
    <w:rsid w:val="43275518"/>
    <w:rsid w:val="434EE3D2"/>
    <w:rsid w:val="4374D726"/>
    <w:rsid w:val="437F115B"/>
    <w:rsid w:val="43882035"/>
    <w:rsid w:val="43A5DED7"/>
    <w:rsid w:val="43A720AB"/>
    <w:rsid w:val="43AB872A"/>
    <w:rsid w:val="441F0CBF"/>
    <w:rsid w:val="443F6BFF"/>
    <w:rsid w:val="4449F06F"/>
    <w:rsid w:val="44657E79"/>
    <w:rsid w:val="4495EC0C"/>
    <w:rsid w:val="44DCEFC3"/>
    <w:rsid w:val="44EA7C8C"/>
    <w:rsid w:val="44F397F7"/>
    <w:rsid w:val="45094143"/>
    <w:rsid w:val="453B945A"/>
    <w:rsid w:val="4549FBED"/>
    <w:rsid w:val="45659A40"/>
    <w:rsid w:val="4568977F"/>
    <w:rsid w:val="456FFC7C"/>
    <w:rsid w:val="4572FA5C"/>
    <w:rsid w:val="45C125A0"/>
    <w:rsid w:val="45C2B812"/>
    <w:rsid w:val="45C56CA8"/>
    <w:rsid w:val="45E59F1F"/>
    <w:rsid w:val="4609E9EA"/>
    <w:rsid w:val="46152397"/>
    <w:rsid w:val="4627C038"/>
    <w:rsid w:val="4630A37E"/>
    <w:rsid w:val="463DCB68"/>
    <w:rsid w:val="4697F77E"/>
    <w:rsid w:val="46A66E23"/>
    <w:rsid w:val="46B129ED"/>
    <w:rsid w:val="47254E6F"/>
    <w:rsid w:val="473A360C"/>
    <w:rsid w:val="473EA27B"/>
    <w:rsid w:val="47651981"/>
    <w:rsid w:val="476ABE26"/>
    <w:rsid w:val="47AA563D"/>
    <w:rsid w:val="47C1228B"/>
    <w:rsid w:val="47EDE6B2"/>
    <w:rsid w:val="47F29DC5"/>
    <w:rsid w:val="4811D872"/>
    <w:rsid w:val="483D8901"/>
    <w:rsid w:val="48608992"/>
    <w:rsid w:val="48876CA4"/>
    <w:rsid w:val="48CC5142"/>
    <w:rsid w:val="48DDDBBA"/>
    <w:rsid w:val="48EC83AF"/>
    <w:rsid w:val="49188AF8"/>
    <w:rsid w:val="491E3F22"/>
    <w:rsid w:val="491E4AB5"/>
    <w:rsid w:val="492BBFC0"/>
    <w:rsid w:val="492C9FCB"/>
    <w:rsid w:val="4947D8FF"/>
    <w:rsid w:val="496DBAC3"/>
    <w:rsid w:val="498B371E"/>
    <w:rsid w:val="498EC2F3"/>
    <w:rsid w:val="49910F64"/>
    <w:rsid w:val="499B158F"/>
    <w:rsid w:val="499E4877"/>
    <w:rsid w:val="49B844BD"/>
    <w:rsid w:val="49E145ED"/>
    <w:rsid w:val="4A089252"/>
    <w:rsid w:val="4A09D4DB"/>
    <w:rsid w:val="4A3CE1DA"/>
    <w:rsid w:val="4A8AADDF"/>
    <w:rsid w:val="4AA44220"/>
    <w:rsid w:val="4AA56787"/>
    <w:rsid w:val="4AB334E6"/>
    <w:rsid w:val="4ABE8646"/>
    <w:rsid w:val="4AC7FBEE"/>
    <w:rsid w:val="4AD52FBE"/>
    <w:rsid w:val="4ADA386E"/>
    <w:rsid w:val="4AECCC55"/>
    <w:rsid w:val="4AF8778B"/>
    <w:rsid w:val="4B02FBAE"/>
    <w:rsid w:val="4B17550B"/>
    <w:rsid w:val="4B17A1EF"/>
    <w:rsid w:val="4B29A70F"/>
    <w:rsid w:val="4B2A865E"/>
    <w:rsid w:val="4B38B442"/>
    <w:rsid w:val="4B4E21A7"/>
    <w:rsid w:val="4B68F188"/>
    <w:rsid w:val="4B96F075"/>
    <w:rsid w:val="4B9B9B80"/>
    <w:rsid w:val="4BA917B1"/>
    <w:rsid w:val="4BC75A38"/>
    <w:rsid w:val="4BD86339"/>
    <w:rsid w:val="4C08E6D1"/>
    <w:rsid w:val="4C42CCDD"/>
    <w:rsid w:val="4C9C91C1"/>
    <w:rsid w:val="4CBE8704"/>
    <w:rsid w:val="4CCC752E"/>
    <w:rsid w:val="4CD4F611"/>
    <w:rsid w:val="4CD6F0B1"/>
    <w:rsid w:val="4CF62ABF"/>
    <w:rsid w:val="4D06434F"/>
    <w:rsid w:val="4D0BCDC4"/>
    <w:rsid w:val="4D20E93B"/>
    <w:rsid w:val="4D2395DA"/>
    <w:rsid w:val="4D3753D6"/>
    <w:rsid w:val="4D3DF0B6"/>
    <w:rsid w:val="4D73C64B"/>
    <w:rsid w:val="4D8A669F"/>
    <w:rsid w:val="4DA1311C"/>
    <w:rsid w:val="4DA53172"/>
    <w:rsid w:val="4DAA9B99"/>
    <w:rsid w:val="4DAB9A4F"/>
    <w:rsid w:val="4DC85F31"/>
    <w:rsid w:val="4DCA4FBB"/>
    <w:rsid w:val="4DD6C27B"/>
    <w:rsid w:val="4DE601ED"/>
    <w:rsid w:val="4DF7C499"/>
    <w:rsid w:val="4DFA3001"/>
    <w:rsid w:val="4E1B1A40"/>
    <w:rsid w:val="4E2AC059"/>
    <w:rsid w:val="4E367EEE"/>
    <w:rsid w:val="4E41DB86"/>
    <w:rsid w:val="4E4D2AC9"/>
    <w:rsid w:val="4E55E7C6"/>
    <w:rsid w:val="4E7387F1"/>
    <w:rsid w:val="4E94F929"/>
    <w:rsid w:val="4E9988BB"/>
    <w:rsid w:val="4EA64C12"/>
    <w:rsid w:val="4EC82A48"/>
    <w:rsid w:val="4ECB4FB7"/>
    <w:rsid w:val="4F139EAC"/>
    <w:rsid w:val="4F419504"/>
    <w:rsid w:val="4F4FB8C6"/>
    <w:rsid w:val="4F8848E3"/>
    <w:rsid w:val="4F8ED4A8"/>
    <w:rsid w:val="4F9E943F"/>
    <w:rsid w:val="4FD3FFB2"/>
    <w:rsid w:val="4FE501F5"/>
    <w:rsid w:val="4FE83D1A"/>
    <w:rsid w:val="5004CFC0"/>
    <w:rsid w:val="5012FB96"/>
    <w:rsid w:val="50207E85"/>
    <w:rsid w:val="50420F21"/>
    <w:rsid w:val="50A421A2"/>
    <w:rsid w:val="50A76D3C"/>
    <w:rsid w:val="50AFD9D3"/>
    <w:rsid w:val="50C76978"/>
    <w:rsid w:val="50D7FA9F"/>
    <w:rsid w:val="51187BD2"/>
    <w:rsid w:val="514F06C8"/>
    <w:rsid w:val="515129CD"/>
    <w:rsid w:val="5192EE2B"/>
    <w:rsid w:val="5197D07F"/>
    <w:rsid w:val="51C213FE"/>
    <w:rsid w:val="51DB4035"/>
    <w:rsid w:val="52325B16"/>
    <w:rsid w:val="524778ED"/>
    <w:rsid w:val="524ED7D4"/>
    <w:rsid w:val="526C8F9B"/>
    <w:rsid w:val="5277D06E"/>
    <w:rsid w:val="527D76D4"/>
    <w:rsid w:val="52921D61"/>
    <w:rsid w:val="52A4E733"/>
    <w:rsid w:val="52C9A515"/>
    <w:rsid w:val="52D638E0"/>
    <w:rsid w:val="52D71450"/>
    <w:rsid w:val="5317297F"/>
    <w:rsid w:val="531A62A2"/>
    <w:rsid w:val="532E2A08"/>
    <w:rsid w:val="535786F2"/>
    <w:rsid w:val="5378F7FE"/>
    <w:rsid w:val="538F2DB6"/>
    <w:rsid w:val="539E8E09"/>
    <w:rsid w:val="53B97BD3"/>
    <w:rsid w:val="53E5188F"/>
    <w:rsid w:val="5403BCF3"/>
    <w:rsid w:val="54085FFC"/>
    <w:rsid w:val="540A8E2D"/>
    <w:rsid w:val="5423347B"/>
    <w:rsid w:val="544AF195"/>
    <w:rsid w:val="54550D65"/>
    <w:rsid w:val="54803C02"/>
    <w:rsid w:val="548D0148"/>
    <w:rsid w:val="549AD2D0"/>
    <w:rsid w:val="54EB46C0"/>
    <w:rsid w:val="54F5E223"/>
    <w:rsid w:val="551E41B0"/>
    <w:rsid w:val="5549155E"/>
    <w:rsid w:val="5555E237"/>
    <w:rsid w:val="5585F059"/>
    <w:rsid w:val="55920403"/>
    <w:rsid w:val="559F6E22"/>
    <w:rsid w:val="55A0322E"/>
    <w:rsid w:val="55AEFBBB"/>
    <w:rsid w:val="55CF75D0"/>
    <w:rsid w:val="55DCC58D"/>
    <w:rsid w:val="56041CBB"/>
    <w:rsid w:val="563D75C4"/>
    <w:rsid w:val="563EC3DA"/>
    <w:rsid w:val="56445462"/>
    <w:rsid w:val="564B47F3"/>
    <w:rsid w:val="565729B3"/>
    <w:rsid w:val="566270CB"/>
    <w:rsid w:val="5684CE8F"/>
    <w:rsid w:val="56871068"/>
    <w:rsid w:val="57122A95"/>
    <w:rsid w:val="57189D47"/>
    <w:rsid w:val="5734D6D5"/>
    <w:rsid w:val="5747BE95"/>
    <w:rsid w:val="574C7081"/>
    <w:rsid w:val="575507F5"/>
    <w:rsid w:val="57598A7D"/>
    <w:rsid w:val="57644D48"/>
    <w:rsid w:val="57791E8C"/>
    <w:rsid w:val="577EAE32"/>
    <w:rsid w:val="578821FD"/>
    <w:rsid w:val="57AE7AEE"/>
    <w:rsid w:val="57BECDB1"/>
    <w:rsid w:val="587AD67D"/>
    <w:rsid w:val="588645FF"/>
    <w:rsid w:val="58E3F39D"/>
    <w:rsid w:val="58EDF781"/>
    <w:rsid w:val="58F16FCE"/>
    <w:rsid w:val="593666BD"/>
    <w:rsid w:val="594BB2A9"/>
    <w:rsid w:val="5955E80E"/>
    <w:rsid w:val="5979F5AC"/>
    <w:rsid w:val="59B269EF"/>
    <w:rsid w:val="59C8A2AB"/>
    <w:rsid w:val="59ED521D"/>
    <w:rsid w:val="59F26FF0"/>
    <w:rsid w:val="59F38940"/>
    <w:rsid w:val="59FC54E8"/>
    <w:rsid w:val="5A2EE4E5"/>
    <w:rsid w:val="5A3E24AD"/>
    <w:rsid w:val="5A950FEA"/>
    <w:rsid w:val="5AAD2627"/>
    <w:rsid w:val="5ACD7A05"/>
    <w:rsid w:val="5AD0401D"/>
    <w:rsid w:val="5AFF6C0B"/>
    <w:rsid w:val="5B103DA1"/>
    <w:rsid w:val="5B12FF2D"/>
    <w:rsid w:val="5B3CE034"/>
    <w:rsid w:val="5B53832E"/>
    <w:rsid w:val="5B5EE366"/>
    <w:rsid w:val="5B68AB69"/>
    <w:rsid w:val="5B84296E"/>
    <w:rsid w:val="5B92F86E"/>
    <w:rsid w:val="5B9FD688"/>
    <w:rsid w:val="5BE216CB"/>
    <w:rsid w:val="5BE38229"/>
    <w:rsid w:val="5BE573D2"/>
    <w:rsid w:val="5C04D772"/>
    <w:rsid w:val="5C66128C"/>
    <w:rsid w:val="5C662FFA"/>
    <w:rsid w:val="5C75A5E7"/>
    <w:rsid w:val="5CB2420A"/>
    <w:rsid w:val="5CBD69F5"/>
    <w:rsid w:val="5CBD8801"/>
    <w:rsid w:val="5CD7AC7D"/>
    <w:rsid w:val="5CE2C430"/>
    <w:rsid w:val="5CEA23C0"/>
    <w:rsid w:val="5D0E1250"/>
    <w:rsid w:val="5D5D31A9"/>
    <w:rsid w:val="5D8A673E"/>
    <w:rsid w:val="5E0F1C5E"/>
    <w:rsid w:val="5E21D14D"/>
    <w:rsid w:val="5E26D684"/>
    <w:rsid w:val="5E3D15FF"/>
    <w:rsid w:val="5E459589"/>
    <w:rsid w:val="5E51633E"/>
    <w:rsid w:val="5E918AD5"/>
    <w:rsid w:val="5E9308C7"/>
    <w:rsid w:val="5EA8CC8D"/>
    <w:rsid w:val="5EEBECA0"/>
    <w:rsid w:val="5EEC3DDC"/>
    <w:rsid w:val="5F2C2446"/>
    <w:rsid w:val="5F6AA468"/>
    <w:rsid w:val="5F790F66"/>
    <w:rsid w:val="5F8E56B7"/>
    <w:rsid w:val="5F9DC2BB"/>
    <w:rsid w:val="5FD80552"/>
    <w:rsid w:val="5FFA99AA"/>
    <w:rsid w:val="603DE8F0"/>
    <w:rsid w:val="6051C989"/>
    <w:rsid w:val="6056F421"/>
    <w:rsid w:val="608C1668"/>
    <w:rsid w:val="608DBB15"/>
    <w:rsid w:val="60934261"/>
    <w:rsid w:val="60B400AE"/>
    <w:rsid w:val="60C6F8D1"/>
    <w:rsid w:val="60D49823"/>
    <w:rsid w:val="60EAC4AB"/>
    <w:rsid w:val="60F62598"/>
    <w:rsid w:val="61068654"/>
    <w:rsid w:val="6140E12A"/>
    <w:rsid w:val="6146CADF"/>
    <w:rsid w:val="6157ABB4"/>
    <w:rsid w:val="615C74E3"/>
    <w:rsid w:val="616BA3C3"/>
    <w:rsid w:val="619ADEE8"/>
    <w:rsid w:val="61C0BC9C"/>
    <w:rsid w:val="61D34DC9"/>
    <w:rsid w:val="61F54351"/>
    <w:rsid w:val="61F686DB"/>
    <w:rsid w:val="62389039"/>
    <w:rsid w:val="623B5DE1"/>
    <w:rsid w:val="62535A79"/>
    <w:rsid w:val="6261D680"/>
    <w:rsid w:val="62656D97"/>
    <w:rsid w:val="628E61B8"/>
    <w:rsid w:val="62B7DBBF"/>
    <w:rsid w:val="62F0122F"/>
    <w:rsid w:val="633D9A79"/>
    <w:rsid w:val="634F0AA3"/>
    <w:rsid w:val="63AA7E96"/>
    <w:rsid w:val="63AD4414"/>
    <w:rsid w:val="63D581B2"/>
    <w:rsid w:val="63E08065"/>
    <w:rsid w:val="63E674B2"/>
    <w:rsid w:val="63EFBFD7"/>
    <w:rsid w:val="64387DA9"/>
    <w:rsid w:val="6442A817"/>
    <w:rsid w:val="648C11CA"/>
    <w:rsid w:val="649280E9"/>
    <w:rsid w:val="64AE331B"/>
    <w:rsid w:val="64C2FDE9"/>
    <w:rsid w:val="64DCCEEA"/>
    <w:rsid w:val="64E3870A"/>
    <w:rsid w:val="64FC5466"/>
    <w:rsid w:val="65010EAC"/>
    <w:rsid w:val="6522DD60"/>
    <w:rsid w:val="6528E187"/>
    <w:rsid w:val="652C8E78"/>
    <w:rsid w:val="65306649"/>
    <w:rsid w:val="653277AA"/>
    <w:rsid w:val="65519F9C"/>
    <w:rsid w:val="656F5D2F"/>
    <w:rsid w:val="657FE9ED"/>
    <w:rsid w:val="65834E84"/>
    <w:rsid w:val="6588C640"/>
    <w:rsid w:val="65929192"/>
    <w:rsid w:val="65930449"/>
    <w:rsid w:val="65A85229"/>
    <w:rsid w:val="65C4E0DC"/>
    <w:rsid w:val="65CDBD2F"/>
    <w:rsid w:val="65D51016"/>
    <w:rsid w:val="65E8B591"/>
    <w:rsid w:val="66028041"/>
    <w:rsid w:val="66513233"/>
    <w:rsid w:val="665D2D21"/>
    <w:rsid w:val="666360EF"/>
    <w:rsid w:val="66649AA1"/>
    <w:rsid w:val="6692D34B"/>
    <w:rsid w:val="66A81735"/>
    <w:rsid w:val="66B318E2"/>
    <w:rsid w:val="66B5CB1D"/>
    <w:rsid w:val="66BDC17C"/>
    <w:rsid w:val="671FC8FB"/>
    <w:rsid w:val="6750FAD3"/>
    <w:rsid w:val="675B68F0"/>
    <w:rsid w:val="67620A6B"/>
    <w:rsid w:val="677779FB"/>
    <w:rsid w:val="677802BE"/>
    <w:rsid w:val="67856071"/>
    <w:rsid w:val="67B44614"/>
    <w:rsid w:val="67E80213"/>
    <w:rsid w:val="67F69064"/>
    <w:rsid w:val="68112FD0"/>
    <w:rsid w:val="68248A05"/>
    <w:rsid w:val="686C7A4E"/>
    <w:rsid w:val="687C5E73"/>
    <w:rsid w:val="68903F30"/>
    <w:rsid w:val="689B51C4"/>
    <w:rsid w:val="68A4C2B2"/>
    <w:rsid w:val="68B89E8E"/>
    <w:rsid w:val="68BEE94F"/>
    <w:rsid w:val="68CEBE8C"/>
    <w:rsid w:val="68E4A209"/>
    <w:rsid w:val="6926F3CB"/>
    <w:rsid w:val="69299F5D"/>
    <w:rsid w:val="692F87F5"/>
    <w:rsid w:val="69CE10DE"/>
    <w:rsid w:val="69CF5528"/>
    <w:rsid w:val="69EED679"/>
    <w:rsid w:val="6A070090"/>
    <w:rsid w:val="6A078B75"/>
    <w:rsid w:val="6A09E49C"/>
    <w:rsid w:val="6A414999"/>
    <w:rsid w:val="6A54AF7F"/>
    <w:rsid w:val="6A5D7F49"/>
    <w:rsid w:val="6AA67568"/>
    <w:rsid w:val="6ABCD42D"/>
    <w:rsid w:val="6AD0FB2D"/>
    <w:rsid w:val="6AF230D2"/>
    <w:rsid w:val="6B2A5D7A"/>
    <w:rsid w:val="6B385379"/>
    <w:rsid w:val="6B39C037"/>
    <w:rsid w:val="6B665753"/>
    <w:rsid w:val="6B6C23DD"/>
    <w:rsid w:val="6B794A63"/>
    <w:rsid w:val="6B9726EC"/>
    <w:rsid w:val="6BB498F2"/>
    <w:rsid w:val="6BC7DFF2"/>
    <w:rsid w:val="6BEB2A7C"/>
    <w:rsid w:val="6C1D1FEE"/>
    <w:rsid w:val="6C4C60EA"/>
    <w:rsid w:val="6C524324"/>
    <w:rsid w:val="6C6C2EB5"/>
    <w:rsid w:val="6C6FAFF2"/>
    <w:rsid w:val="6C8264E1"/>
    <w:rsid w:val="6CBEFD55"/>
    <w:rsid w:val="6CC16783"/>
    <w:rsid w:val="6CDD11D7"/>
    <w:rsid w:val="6D096021"/>
    <w:rsid w:val="6D1665C5"/>
    <w:rsid w:val="6D22B573"/>
    <w:rsid w:val="6D70FDD0"/>
    <w:rsid w:val="6D71FB3E"/>
    <w:rsid w:val="6DB02F1F"/>
    <w:rsid w:val="6DC4D1B6"/>
    <w:rsid w:val="6DC7C1CC"/>
    <w:rsid w:val="6E054AED"/>
    <w:rsid w:val="6E36C627"/>
    <w:rsid w:val="6E3E7DB5"/>
    <w:rsid w:val="6E4A2C0D"/>
    <w:rsid w:val="6E97F3F8"/>
    <w:rsid w:val="6EA1488C"/>
    <w:rsid w:val="6EB1C822"/>
    <w:rsid w:val="6F248613"/>
    <w:rsid w:val="6F6F471A"/>
    <w:rsid w:val="6F87D8DB"/>
    <w:rsid w:val="6F87E873"/>
    <w:rsid w:val="6FB48BFE"/>
    <w:rsid w:val="6FC14F9C"/>
    <w:rsid w:val="6FD25927"/>
    <w:rsid w:val="6FFB727C"/>
    <w:rsid w:val="700B7982"/>
    <w:rsid w:val="703612A9"/>
    <w:rsid w:val="70AB0C46"/>
    <w:rsid w:val="70B6E411"/>
    <w:rsid w:val="70C7886B"/>
    <w:rsid w:val="70D999E2"/>
    <w:rsid w:val="70F89F8F"/>
    <w:rsid w:val="710F924E"/>
    <w:rsid w:val="7128A28F"/>
    <w:rsid w:val="71397CDC"/>
    <w:rsid w:val="71485491"/>
    <w:rsid w:val="7167DB24"/>
    <w:rsid w:val="717188D5"/>
    <w:rsid w:val="7193F18D"/>
    <w:rsid w:val="719ACCF3"/>
    <w:rsid w:val="71D6FD34"/>
    <w:rsid w:val="71DAD906"/>
    <w:rsid w:val="72118A7C"/>
    <w:rsid w:val="721DF919"/>
    <w:rsid w:val="7220F99E"/>
    <w:rsid w:val="72372176"/>
    <w:rsid w:val="723FA89B"/>
    <w:rsid w:val="7268D539"/>
    <w:rsid w:val="7282E958"/>
    <w:rsid w:val="72B02C6C"/>
    <w:rsid w:val="72C607A7"/>
    <w:rsid w:val="72ECA55E"/>
    <w:rsid w:val="72ED5BC6"/>
    <w:rsid w:val="736A92F2"/>
    <w:rsid w:val="73942528"/>
    <w:rsid w:val="739EC954"/>
    <w:rsid w:val="739EDABE"/>
    <w:rsid w:val="73C716F7"/>
    <w:rsid w:val="74197F7F"/>
    <w:rsid w:val="74440B32"/>
    <w:rsid w:val="74735345"/>
    <w:rsid w:val="74831A26"/>
    <w:rsid w:val="74E93AEC"/>
    <w:rsid w:val="74F13ABE"/>
    <w:rsid w:val="7516790E"/>
    <w:rsid w:val="752B0AAD"/>
    <w:rsid w:val="7569404C"/>
    <w:rsid w:val="75741F08"/>
    <w:rsid w:val="75E43368"/>
    <w:rsid w:val="75E89E8B"/>
    <w:rsid w:val="75E9BDF3"/>
    <w:rsid w:val="7614D9A8"/>
    <w:rsid w:val="76292A57"/>
    <w:rsid w:val="76316AF4"/>
    <w:rsid w:val="764FD65B"/>
    <w:rsid w:val="7657D93B"/>
    <w:rsid w:val="766360F9"/>
    <w:rsid w:val="767F5469"/>
    <w:rsid w:val="76A4D1BB"/>
    <w:rsid w:val="76B6EE69"/>
    <w:rsid w:val="76BCE5AC"/>
    <w:rsid w:val="76DA4E70"/>
    <w:rsid w:val="76ECAD74"/>
    <w:rsid w:val="76F4F46D"/>
    <w:rsid w:val="771B4F41"/>
    <w:rsid w:val="772B1DC3"/>
    <w:rsid w:val="773245BE"/>
    <w:rsid w:val="77741E9F"/>
    <w:rsid w:val="777D864B"/>
    <w:rsid w:val="77820D9D"/>
    <w:rsid w:val="7789A1B6"/>
    <w:rsid w:val="77932F2A"/>
    <w:rsid w:val="7794DA81"/>
    <w:rsid w:val="7797F4CE"/>
    <w:rsid w:val="77A0BAC8"/>
    <w:rsid w:val="77B5DFAF"/>
    <w:rsid w:val="783B940A"/>
    <w:rsid w:val="784F6A0D"/>
    <w:rsid w:val="78766A5B"/>
    <w:rsid w:val="78A5DBF6"/>
    <w:rsid w:val="78A9ECAF"/>
    <w:rsid w:val="78BFFDB8"/>
    <w:rsid w:val="78E7C0EC"/>
    <w:rsid w:val="78ECFA12"/>
    <w:rsid w:val="78F18429"/>
    <w:rsid w:val="791ADA42"/>
    <w:rsid w:val="792475F8"/>
    <w:rsid w:val="7941E7FE"/>
    <w:rsid w:val="79493437"/>
    <w:rsid w:val="795661F4"/>
    <w:rsid w:val="798FA691"/>
    <w:rsid w:val="79B8AD46"/>
    <w:rsid w:val="79C1DF69"/>
    <w:rsid w:val="79C60EE6"/>
    <w:rsid w:val="79DDCB8F"/>
    <w:rsid w:val="79FB54A2"/>
    <w:rsid w:val="7A4EB68F"/>
    <w:rsid w:val="7A5C32C0"/>
    <w:rsid w:val="7A5E1385"/>
    <w:rsid w:val="7A65193E"/>
    <w:rsid w:val="7A7CBD67"/>
    <w:rsid w:val="7A9B3562"/>
    <w:rsid w:val="7ACB3493"/>
    <w:rsid w:val="7ACEDA96"/>
    <w:rsid w:val="7AD1330C"/>
    <w:rsid w:val="7AECF4AA"/>
    <w:rsid w:val="7AF51396"/>
    <w:rsid w:val="7B006931"/>
    <w:rsid w:val="7B0D29D3"/>
    <w:rsid w:val="7B1019E9"/>
    <w:rsid w:val="7B139019"/>
    <w:rsid w:val="7B1F2EF3"/>
    <w:rsid w:val="7B290F75"/>
    <w:rsid w:val="7B4592C9"/>
    <w:rsid w:val="7B74D693"/>
    <w:rsid w:val="7B82AA32"/>
    <w:rsid w:val="7B956E08"/>
    <w:rsid w:val="7BD19164"/>
    <w:rsid w:val="7BD588A4"/>
    <w:rsid w:val="7BD77829"/>
    <w:rsid w:val="7BE1807B"/>
    <w:rsid w:val="7BF21787"/>
    <w:rsid w:val="7C313B6E"/>
    <w:rsid w:val="7C3487F6"/>
    <w:rsid w:val="7C558AF5"/>
    <w:rsid w:val="7C61C85C"/>
    <w:rsid w:val="7C7AB175"/>
    <w:rsid w:val="7C8AE6FB"/>
    <w:rsid w:val="7C9E3B48"/>
    <w:rsid w:val="7C9F49EE"/>
    <w:rsid w:val="7CBFB934"/>
    <w:rsid w:val="7CCD21B4"/>
    <w:rsid w:val="7CDA08CB"/>
    <w:rsid w:val="7CDD4667"/>
    <w:rsid w:val="7D047FF6"/>
    <w:rsid w:val="7D1D8BAD"/>
    <w:rsid w:val="7D3F6824"/>
    <w:rsid w:val="7D4CD9BD"/>
    <w:rsid w:val="7D58F528"/>
    <w:rsid w:val="7D62829C"/>
    <w:rsid w:val="7D6DC66C"/>
    <w:rsid w:val="7D929F0A"/>
    <w:rsid w:val="7DBC594F"/>
    <w:rsid w:val="7DC4E171"/>
    <w:rsid w:val="7DFF3C2E"/>
    <w:rsid w:val="7E03E934"/>
    <w:rsid w:val="7E1D5CB9"/>
    <w:rsid w:val="7E3657C5"/>
    <w:rsid w:val="7E3B3EC5"/>
    <w:rsid w:val="7E466DA0"/>
    <w:rsid w:val="7E4F6BE8"/>
    <w:rsid w:val="7E808339"/>
    <w:rsid w:val="7E86ABDD"/>
    <w:rsid w:val="7E8BD0EF"/>
    <w:rsid w:val="7EB3BB01"/>
    <w:rsid w:val="7EE3A51D"/>
    <w:rsid w:val="7F234DC9"/>
    <w:rsid w:val="7F281BFF"/>
    <w:rsid w:val="7F2AE44B"/>
    <w:rsid w:val="7F3FB13F"/>
    <w:rsid w:val="7F5329C6"/>
    <w:rsid w:val="7F8DA094"/>
    <w:rsid w:val="7F9A1070"/>
    <w:rsid w:val="7F9CCA1E"/>
    <w:rsid w:val="7F9D8F6A"/>
    <w:rsid w:val="7FDB3AE8"/>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61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118"/>
    <w:pPr>
      <w:keepNext/>
      <w:keepLines/>
      <w:numPr>
        <w:numId w:val="3"/>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E45118"/>
    <w:pPr>
      <w:keepNext/>
      <w:keepLines/>
      <w:numPr>
        <w:ilvl w:val="1"/>
        <w:numId w:val="7"/>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E45118"/>
    <w:pPr>
      <w:keepNext/>
      <w:keepLines/>
      <w:numPr>
        <w:ilvl w:val="2"/>
        <w:numId w:val="7"/>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E45118"/>
    <w:pPr>
      <w:keepNext/>
      <w:keepLines/>
      <w:numPr>
        <w:ilvl w:val="3"/>
        <w:numId w:val="7"/>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E45118"/>
    <w:pPr>
      <w:keepNext/>
      <w:keepLines/>
      <w:numPr>
        <w:ilvl w:val="4"/>
        <w:numId w:val="7"/>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E45118"/>
    <w:pPr>
      <w:keepNext/>
      <w:keepLines/>
      <w:numPr>
        <w:ilvl w:val="5"/>
        <w:numId w:val="7"/>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E45118"/>
    <w:pPr>
      <w:keepNext/>
      <w:keepLines/>
      <w:numPr>
        <w:ilvl w:val="6"/>
        <w:numId w:val="7"/>
      </w:numPr>
      <w:spacing w:before="240" w:after="240"/>
      <w:ind w:left="5040" w:hanging="36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E45118"/>
    <w:pPr>
      <w:keepNext/>
      <w:keepLines/>
      <w:numPr>
        <w:ilvl w:val="7"/>
        <w:numId w:val="7"/>
      </w:numPr>
      <w:spacing w:before="240" w:after="240"/>
      <w:ind w:left="5760" w:hanging="36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E45118"/>
    <w:pPr>
      <w:keepNext/>
      <w:keepLines/>
      <w:numPr>
        <w:ilvl w:val="8"/>
        <w:numId w:val="7"/>
      </w:numPr>
      <w:spacing w:before="40" w:after="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NoSpacing">
    <w:name w:val="No Spacing"/>
    <w:uiPriority w:val="1"/>
    <w:qFormat/>
    <w:rsid w:val="000D1DC5"/>
    <w:pPr>
      <w:spacing w:after="0" w:line="240" w:lineRule="auto"/>
    </w:pPr>
  </w:style>
  <w:style w:type="table" w:styleId="TableGrid">
    <w:name w:val="Table Grid"/>
    <w:basedOn w:val="TableNormal"/>
    <w:uiPriority w:val="39"/>
    <w:rsid w:val="0054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06C93"/>
    <w:rPr>
      <w:sz w:val="16"/>
      <w:szCs w:val="16"/>
    </w:rPr>
  </w:style>
  <w:style w:type="paragraph" w:styleId="CommentText">
    <w:name w:val="annotation text"/>
    <w:basedOn w:val="Normal"/>
    <w:link w:val="CommentTextChar"/>
    <w:uiPriority w:val="99"/>
    <w:unhideWhenUsed/>
    <w:rsid w:val="00806C93"/>
    <w:pPr>
      <w:spacing w:line="240" w:lineRule="auto"/>
    </w:pPr>
    <w:rPr>
      <w:sz w:val="20"/>
      <w:szCs w:val="20"/>
    </w:rPr>
  </w:style>
  <w:style w:type="character" w:customStyle="1" w:styleId="CommentTextChar">
    <w:name w:val="Comment Text Char"/>
    <w:basedOn w:val="DefaultParagraphFont"/>
    <w:link w:val="CommentText"/>
    <w:uiPriority w:val="99"/>
    <w:rsid w:val="00806C93"/>
    <w:rPr>
      <w:sz w:val="20"/>
      <w:szCs w:val="20"/>
    </w:rPr>
  </w:style>
  <w:style w:type="paragraph" w:styleId="CommentSubject">
    <w:name w:val="annotation subject"/>
    <w:basedOn w:val="CommentText"/>
    <w:next w:val="CommentText"/>
    <w:link w:val="CommentSubjectChar"/>
    <w:uiPriority w:val="99"/>
    <w:semiHidden/>
    <w:unhideWhenUsed/>
    <w:rsid w:val="00806C93"/>
    <w:rPr>
      <w:b/>
      <w:bCs/>
    </w:rPr>
  </w:style>
  <w:style w:type="character" w:customStyle="1" w:styleId="CommentSubjectChar">
    <w:name w:val="Comment Subject Char"/>
    <w:basedOn w:val="CommentTextChar"/>
    <w:link w:val="CommentSubject"/>
    <w:uiPriority w:val="99"/>
    <w:semiHidden/>
    <w:rsid w:val="00806C93"/>
    <w:rPr>
      <w:b/>
      <w:bCs/>
      <w:sz w:val="20"/>
      <w:szCs w:val="20"/>
    </w:rPr>
  </w:style>
  <w:style w:type="character" w:styleId="Mention">
    <w:name w:val="Mention"/>
    <w:basedOn w:val="DefaultParagraphFont"/>
    <w:uiPriority w:val="99"/>
    <w:unhideWhenUsed/>
    <w:rsid w:val="00F705CC"/>
    <w:rPr>
      <w:color w:val="2B579A"/>
      <w:shd w:val="clear" w:color="auto" w:fill="E1DFDD"/>
    </w:rPr>
  </w:style>
  <w:style w:type="paragraph" w:styleId="Revision">
    <w:name w:val="Revision"/>
    <w:hidden/>
    <w:uiPriority w:val="99"/>
    <w:semiHidden/>
    <w:rsid w:val="00253BC0"/>
    <w:pPr>
      <w:spacing w:after="0" w:line="240" w:lineRule="auto"/>
    </w:pPr>
  </w:style>
  <w:style w:type="paragraph" w:customStyle="1" w:styleId="Level4">
    <w:name w:val="Level 4"/>
    <w:basedOn w:val="Normal"/>
    <w:link w:val="Level4Char"/>
    <w:qFormat/>
    <w:rsid w:val="00DA63E6"/>
    <w:pPr>
      <w:spacing w:after="240" w:line="240" w:lineRule="auto"/>
      <w:ind w:left="2880" w:hanging="720"/>
      <w:outlineLvl w:val="4"/>
    </w:pPr>
    <w:rPr>
      <w:rFonts w:ascii="Avenir LT Std 55 Roman" w:eastAsia="Times New Roman" w:hAnsi="Avenir LT Std 55 Roman" w:cs="Arial"/>
      <w:sz w:val="24"/>
      <w:szCs w:val="24"/>
    </w:rPr>
  </w:style>
  <w:style w:type="character" w:customStyle="1" w:styleId="Level4Char">
    <w:name w:val="Level 4 Char"/>
    <w:basedOn w:val="DefaultParagraphFont"/>
    <w:link w:val="Level4"/>
    <w:rsid w:val="00DA63E6"/>
    <w:rPr>
      <w:rFonts w:ascii="Avenir LT Std 55 Roman" w:eastAsia="Times New Roman" w:hAnsi="Avenir LT Std 55 Roman" w:cs="Arial"/>
      <w:sz w:val="24"/>
      <w:szCs w:val="24"/>
    </w:rPr>
  </w:style>
  <w:style w:type="character" w:customStyle="1" w:styleId="normaltextrun">
    <w:name w:val="normaltextrun"/>
    <w:basedOn w:val="DefaultParagraphFont"/>
    <w:rsid w:val="00C7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3132">
      <w:bodyDiv w:val="1"/>
      <w:marLeft w:val="0"/>
      <w:marRight w:val="0"/>
      <w:marTop w:val="0"/>
      <w:marBottom w:val="0"/>
      <w:divBdr>
        <w:top w:val="none" w:sz="0" w:space="0" w:color="auto"/>
        <w:left w:val="none" w:sz="0" w:space="0" w:color="auto"/>
        <w:bottom w:val="none" w:sz="0" w:space="0" w:color="auto"/>
        <w:right w:val="none" w:sz="0" w:space="0" w:color="auto"/>
      </w:divBdr>
    </w:div>
    <w:div w:id="504515221">
      <w:bodyDiv w:val="1"/>
      <w:marLeft w:val="0"/>
      <w:marRight w:val="0"/>
      <w:marTop w:val="0"/>
      <w:marBottom w:val="0"/>
      <w:divBdr>
        <w:top w:val="none" w:sz="0" w:space="0" w:color="auto"/>
        <w:left w:val="none" w:sz="0" w:space="0" w:color="auto"/>
        <w:bottom w:val="none" w:sz="0" w:space="0" w:color="auto"/>
        <w:right w:val="none" w:sz="0" w:space="0" w:color="auto"/>
      </w:divBdr>
    </w:div>
    <w:div w:id="509760884">
      <w:bodyDiv w:val="1"/>
      <w:marLeft w:val="0"/>
      <w:marRight w:val="0"/>
      <w:marTop w:val="0"/>
      <w:marBottom w:val="0"/>
      <w:divBdr>
        <w:top w:val="none" w:sz="0" w:space="0" w:color="auto"/>
        <w:left w:val="none" w:sz="0" w:space="0" w:color="auto"/>
        <w:bottom w:val="none" w:sz="0" w:space="0" w:color="auto"/>
        <w:right w:val="none" w:sz="0" w:space="0" w:color="auto"/>
      </w:divBdr>
    </w:div>
    <w:div w:id="577790627">
      <w:bodyDiv w:val="1"/>
      <w:marLeft w:val="0"/>
      <w:marRight w:val="0"/>
      <w:marTop w:val="0"/>
      <w:marBottom w:val="0"/>
      <w:divBdr>
        <w:top w:val="none" w:sz="0" w:space="0" w:color="auto"/>
        <w:left w:val="none" w:sz="0" w:space="0" w:color="auto"/>
        <w:bottom w:val="none" w:sz="0" w:space="0" w:color="auto"/>
        <w:right w:val="none" w:sz="0" w:space="0" w:color="auto"/>
      </w:divBdr>
    </w:div>
    <w:div w:id="1125733006">
      <w:bodyDiv w:val="1"/>
      <w:marLeft w:val="0"/>
      <w:marRight w:val="0"/>
      <w:marTop w:val="0"/>
      <w:marBottom w:val="0"/>
      <w:divBdr>
        <w:top w:val="none" w:sz="0" w:space="0" w:color="auto"/>
        <w:left w:val="none" w:sz="0" w:space="0" w:color="auto"/>
        <w:bottom w:val="none" w:sz="0" w:space="0" w:color="auto"/>
        <w:right w:val="none" w:sz="0" w:space="0" w:color="auto"/>
      </w:divBdr>
    </w:div>
    <w:div w:id="1869634606">
      <w:bodyDiv w:val="1"/>
      <w:marLeft w:val="0"/>
      <w:marRight w:val="0"/>
      <w:marTop w:val="0"/>
      <w:marBottom w:val="0"/>
      <w:divBdr>
        <w:top w:val="none" w:sz="0" w:space="0" w:color="auto"/>
        <w:left w:val="none" w:sz="0" w:space="0" w:color="auto"/>
        <w:bottom w:val="none" w:sz="0" w:space="0" w:color="auto"/>
        <w:right w:val="none" w:sz="0" w:space="0" w:color="auto"/>
      </w:divBdr>
    </w:div>
    <w:div w:id="18746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4" ma:contentTypeDescription="Create a new document." ma:contentTypeScope="" ma:versionID="a9704055d1911b1dd82aa756d0af918b">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d5ebbafcec9af8cc1764affd611933d6"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BA0F4-DCA3-43D0-9A44-42460AB6C09A}">
  <ds:schemaRefs>
    <ds:schemaRef ds:uri="46898017-44b6-4dcb-921b-9465d60afb37"/>
    <ds:schemaRef ds:uri="f3dd0601-ae63-43ce-8617-02a3a759ec97"/>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AB126D3-3362-4276-9D32-4248EB1F0A1A}">
  <ds:schemaRefs>
    <ds:schemaRef ds:uri="http://schemas.microsoft.com/sharepoint/v3/contenttype/forms"/>
  </ds:schemaRefs>
</ds:datastoreItem>
</file>

<file path=customXml/itemProps3.xml><?xml version="1.0" encoding="utf-8"?>
<ds:datastoreItem xmlns:ds="http://schemas.openxmlformats.org/officeDocument/2006/customXml" ds:itemID="{B3DCAC58-526E-4A25-9E2D-07271A154DB1}">
  <ds:schemaRefs>
    <ds:schemaRef ds:uri="http://schemas.openxmlformats.org/officeDocument/2006/bibliography"/>
  </ds:schemaRefs>
</ds:datastoreItem>
</file>

<file path=customXml/itemProps4.xml><?xml version="1.0" encoding="utf-8"?>
<ds:datastoreItem xmlns:ds="http://schemas.openxmlformats.org/officeDocument/2006/customXml" ds:itemID="{7A5A4122-8156-419C-9210-2DE30A4C3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8279</Words>
  <Characters>53036</Characters>
  <Application>Microsoft Office Word</Application>
  <DocSecurity>0</DocSecurity>
  <Lines>441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61193</CharactersWithSpaces>
  <SharedDoc>false</SharedDoc>
  <HLinks>
    <vt:vector size="348" baseType="variant">
      <vt:variant>
        <vt:i4>8192009</vt:i4>
      </vt:variant>
      <vt:variant>
        <vt:i4>6</vt:i4>
      </vt:variant>
      <vt:variant>
        <vt:i4>0</vt:i4>
      </vt:variant>
      <vt:variant>
        <vt:i4>5</vt:i4>
      </vt:variant>
      <vt:variant>
        <vt:lpwstr>mailto:TRUCRS@arb.ca.gov</vt:lpwstr>
      </vt:variant>
      <vt:variant>
        <vt:lpwstr/>
      </vt:variant>
      <vt:variant>
        <vt:i4>1245239</vt:i4>
      </vt:variant>
      <vt:variant>
        <vt:i4>168</vt:i4>
      </vt:variant>
      <vt:variant>
        <vt:i4>0</vt:i4>
      </vt:variant>
      <vt:variant>
        <vt:i4>5</vt:i4>
      </vt:variant>
      <vt:variant>
        <vt:lpwstr>mailto:chris.franceschi@arb.ca.gov</vt:lpwstr>
      </vt:variant>
      <vt:variant>
        <vt:lpwstr/>
      </vt:variant>
      <vt:variant>
        <vt:i4>7405647</vt:i4>
      </vt:variant>
      <vt:variant>
        <vt:i4>165</vt:i4>
      </vt:variant>
      <vt:variant>
        <vt:i4>0</vt:i4>
      </vt:variant>
      <vt:variant>
        <vt:i4>5</vt:i4>
      </vt:variant>
      <vt:variant>
        <vt:lpwstr>mailto:lashaye.cobley@arb.ca.gov</vt:lpwstr>
      </vt:variant>
      <vt:variant>
        <vt:lpwstr/>
      </vt:variant>
      <vt:variant>
        <vt:i4>1245239</vt:i4>
      </vt:variant>
      <vt:variant>
        <vt:i4>162</vt:i4>
      </vt:variant>
      <vt:variant>
        <vt:i4>0</vt:i4>
      </vt:variant>
      <vt:variant>
        <vt:i4>5</vt:i4>
      </vt:variant>
      <vt:variant>
        <vt:lpwstr>mailto:chris.franceschi@arb.ca.gov</vt:lpwstr>
      </vt:variant>
      <vt:variant>
        <vt:lpwstr/>
      </vt:variant>
      <vt:variant>
        <vt:i4>7405647</vt:i4>
      </vt:variant>
      <vt:variant>
        <vt:i4>159</vt:i4>
      </vt:variant>
      <vt:variant>
        <vt:i4>0</vt:i4>
      </vt:variant>
      <vt:variant>
        <vt:i4>5</vt:i4>
      </vt:variant>
      <vt:variant>
        <vt:lpwstr>mailto:lashaye.cobley@arb.ca.gov</vt:lpwstr>
      </vt:variant>
      <vt:variant>
        <vt:lpwstr/>
      </vt:variant>
      <vt:variant>
        <vt:i4>1703980</vt:i4>
      </vt:variant>
      <vt:variant>
        <vt:i4>156</vt:i4>
      </vt:variant>
      <vt:variant>
        <vt:i4>0</vt:i4>
      </vt:variant>
      <vt:variant>
        <vt:i4>5</vt:i4>
      </vt:variant>
      <vt:variant>
        <vt:lpwstr>mailto:Tony.brasil@arb.ca.gov</vt:lpwstr>
      </vt:variant>
      <vt:variant>
        <vt:lpwstr/>
      </vt:variant>
      <vt:variant>
        <vt:i4>1245239</vt:i4>
      </vt:variant>
      <vt:variant>
        <vt:i4>153</vt:i4>
      </vt:variant>
      <vt:variant>
        <vt:i4>0</vt:i4>
      </vt:variant>
      <vt:variant>
        <vt:i4>5</vt:i4>
      </vt:variant>
      <vt:variant>
        <vt:lpwstr>mailto:chris.franceschi@arb.ca.gov</vt:lpwstr>
      </vt:variant>
      <vt:variant>
        <vt:lpwstr/>
      </vt:variant>
      <vt:variant>
        <vt:i4>1245239</vt:i4>
      </vt:variant>
      <vt:variant>
        <vt:i4>150</vt:i4>
      </vt:variant>
      <vt:variant>
        <vt:i4>0</vt:i4>
      </vt:variant>
      <vt:variant>
        <vt:i4>5</vt:i4>
      </vt:variant>
      <vt:variant>
        <vt:lpwstr>mailto:chris.franceschi@arb.ca.gov</vt:lpwstr>
      </vt:variant>
      <vt:variant>
        <vt:lpwstr/>
      </vt:variant>
      <vt:variant>
        <vt:i4>1245239</vt:i4>
      </vt:variant>
      <vt:variant>
        <vt:i4>147</vt:i4>
      </vt:variant>
      <vt:variant>
        <vt:i4>0</vt:i4>
      </vt:variant>
      <vt:variant>
        <vt:i4>5</vt:i4>
      </vt:variant>
      <vt:variant>
        <vt:lpwstr>mailto:chris.franceschi@arb.ca.gov</vt:lpwstr>
      </vt:variant>
      <vt:variant>
        <vt:lpwstr/>
      </vt:variant>
      <vt:variant>
        <vt:i4>2293780</vt:i4>
      </vt:variant>
      <vt:variant>
        <vt:i4>144</vt:i4>
      </vt:variant>
      <vt:variant>
        <vt:i4>0</vt:i4>
      </vt:variant>
      <vt:variant>
        <vt:i4>5</vt:i4>
      </vt:variant>
      <vt:variant>
        <vt:lpwstr>mailto:Andre.Freeman@arb.ca.gov</vt:lpwstr>
      </vt:variant>
      <vt:variant>
        <vt:lpwstr/>
      </vt:variant>
      <vt:variant>
        <vt:i4>7405647</vt:i4>
      </vt:variant>
      <vt:variant>
        <vt:i4>141</vt:i4>
      </vt:variant>
      <vt:variant>
        <vt:i4>0</vt:i4>
      </vt:variant>
      <vt:variant>
        <vt:i4>5</vt:i4>
      </vt:variant>
      <vt:variant>
        <vt:lpwstr>mailto:lashaye.cobley@arb.ca.gov</vt:lpwstr>
      </vt:variant>
      <vt:variant>
        <vt:lpwstr/>
      </vt:variant>
      <vt:variant>
        <vt:i4>1245239</vt:i4>
      </vt:variant>
      <vt:variant>
        <vt:i4>138</vt:i4>
      </vt:variant>
      <vt:variant>
        <vt:i4>0</vt:i4>
      </vt:variant>
      <vt:variant>
        <vt:i4>5</vt:i4>
      </vt:variant>
      <vt:variant>
        <vt:lpwstr>mailto:chris.franceschi@arb.ca.gov</vt:lpwstr>
      </vt:variant>
      <vt:variant>
        <vt:lpwstr/>
      </vt:variant>
      <vt:variant>
        <vt:i4>1703980</vt:i4>
      </vt:variant>
      <vt:variant>
        <vt:i4>135</vt:i4>
      </vt:variant>
      <vt:variant>
        <vt:i4>0</vt:i4>
      </vt:variant>
      <vt:variant>
        <vt:i4>5</vt:i4>
      </vt:variant>
      <vt:variant>
        <vt:lpwstr>mailto:Tony.brasil@arb.ca.gov</vt:lpwstr>
      </vt:variant>
      <vt:variant>
        <vt:lpwstr/>
      </vt:variant>
      <vt:variant>
        <vt:i4>7274589</vt:i4>
      </vt:variant>
      <vt:variant>
        <vt:i4>132</vt:i4>
      </vt:variant>
      <vt:variant>
        <vt:i4>0</vt:i4>
      </vt:variant>
      <vt:variant>
        <vt:i4>5</vt:i4>
      </vt:variant>
      <vt:variant>
        <vt:lpwstr>mailto:alex.wang@arb.ca.gov</vt:lpwstr>
      </vt:variant>
      <vt:variant>
        <vt:lpwstr/>
      </vt:variant>
      <vt:variant>
        <vt:i4>1245239</vt:i4>
      </vt:variant>
      <vt:variant>
        <vt:i4>129</vt:i4>
      </vt:variant>
      <vt:variant>
        <vt:i4>0</vt:i4>
      </vt:variant>
      <vt:variant>
        <vt:i4>5</vt:i4>
      </vt:variant>
      <vt:variant>
        <vt:lpwstr>mailto:chris.franceschi@arb.ca.gov</vt:lpwstr>
      </vt:variant>
      <vt:variant>
        <vt:lpwstr/>
      </vt:variant>
      <vt:variant>
        <vt:i4>2293780</vt:i4>
      </vt:variant>
      <vt:variant>
        <vt:i4>126</vt:i4>
      </vt:variant>
      <vt:variant>
        <vt:i4>0</vt:i4>
      </vt:variant>
      <vt:variant>
        <vt:i4>5</vt:i4>
      </vt:variant>
      <vt:variant>
        <vt:lpwstr>mailto:Andre.Freeman@arb.ca.gov</vt:lpwstr>
      </vt:variant>
      <vt:variant>
        <vt:lpwstr/>
      </vt:variant>
      <vt:variant>
        <vt:i4>8060993</vt:i4>
      </vt:variant>
      <vt:variant>
        <vt:i4>123</vt:i4>
      </vt:variant>
      <vt:variant>
        <vt:i4>0</vt:i4>
      </vt:variant>
      <vt:variant>
        <vt:i4>5</vt:i4>
      </vt:variant>
      <vt:variant>
        <vt:lpwstr>mailto:Ian.Cecere@arb.ca.gov</vt:lpwstr>
      </vt:variant>
      <vt:variant>
        <vt:lpwstr/>
      </vt:variant>
      <vt:variant>
        <vt:i4>2818073</vt:i4>
      </vt:variant>
      <vt:variant>
        <vt:i4>120</vt:i4>
      </vt:variant>
      <vt:variant>
        <vt:i4>0</vt:i4>
      </vt:variant>
      <vt:variant>
        <vt:i4>5</vt:i4>
      </vt:variant>
      <vt:variant>
        <vt:lpwstr>mailto:Heather.Arias@arb.ca.gov</vt:lpwstr>
      </vt:variant>
      <vt:variant>
        <vt:lpwstr/>
      </vt:variant>
      <vt:variant>
        <vt:i4>7274589</vt:i4>
      </vt:variant>
      <vt:variant>
        <vt:i4>117</vt:i4>
      </vt:variant>
      <vt:variant>
        <vt:i4>0</vt:i4>
      </vt:variant>
      <vt:variant>
        <vt:i4>5</vt:i4>
      </vt:variant>
      <vt:variant>
        <vt:lpwstr>mailto:alex.wang@arb.ca.gov</vt:lpwstr>
      </vt:variant>
      <vt:variant>
        <vt:lpwstr/>
      </vt:variant>
      <vt:variant>
        <vt:i4>1245239</vt:i4>
      </vt:variant>
      <vt:variant>
        <vt:i4>114</vt:i4>
      </vt:variant>
      <vt:variant>
        <vt:i4>0</vt:i4>
      </vt:variant>
      <vt:variant>
        <vt:i4>5</vt:i4>
      </vt:variant>
      <vt:variant>
        <vt:lpwstr>mailto:chris.franceschi@arb.ca.gov</vt:lpwstr>
      </vt:variant>
      <vt:variant>
        <vt:lpwstr/>
      </vt:variant>
      <vt:variant>
        <vt:i4>1245239</vt:i4>
      </vt:variant>
      <vt:variant>
        <vt:i4>111</vt:i4>
      </vt:variant>
      <vt:variant>
        <vt:i4>0</vt:i4>
      </vt:variant>
      <vt:variant>
        <vt:i4>5</vt:i4>
      </vt:variant>
      <vt:variant>
        <vt:lpwstr>mailto:chris.franceschi@arb.ca.gov</vt:lpwstr>
      </vt:variant>
      <vt:variant>
        <vt:lpwstr/>
      </vt:variant>
      <vt:variant>
        <vt:i4>2293780</vt:i4>
      </vt:variant>
      <vt:variant>
        <vt:i4>108</vt:i4>
      </vt:variant>
      <vt:variant>
        <vt:i4>0</vt:i4>
      </vt:variant>
      <vt:variant>
        <vt:i4>5</vt:i4>
      </vt:variant>
      <vt:variant>
        <vt:lpwstr>mailto:Andre.Freeman@arb.ca.gov</vt:lpwstr>
      </vt:variant>
      <vt:variant>
        <vt:lpwstr/>
      </vt:variant>
      <vt:variant>
        <vt:i4>2293780</vt:i4>
      </vt:variant>
      <vt:variant>
        <vt:i4>105</vt:i4>
      </vt:variant>
      <vt:variant>
        <vt:i4>0</vt:i4>
      </vt:variant>
      <vt:variant>
        <vt:i4>5</vt:i4>
      </vt:variant>
      <vt:variant>
        <vt:lpwstr>mailto:Andre.Freeman@arb.ca.gov</vt:lpwstr>
      </vt:variant>
      <vt:variant>
        <vt:lpwstr/>
      </vt:variant>
      <vt:variant>
        <vt:i4>2293780</vt:i4>
      </vt:variant>
      <vt:variant>
        <vt:i4>102</vt:i4>
      </vt:variant>
      <vt:variant>
        <vt:i4>0</vt:i4>
      </vt:variant>
      <vt:variant>
        <vt:i4>5</vt:i4>
      </vt:variant>
      <vt:variant>
        <vt:lpwstr>mailto:Andre.Freeman@arb.ca.gov</vt:lpwstr>
      </vt:variant>
      <vt:variant>
        <vt:lpwstr/>
      </vt:variant>
      <vt:variant>
        <vt:i4>1245239</vt:i4>
      </vt:variant>
      <vt:variant>
        <vt:i4>99</vt:i4>
      </vt:variant>
      <vt:variant>
        <vt:i4>0</vt:i4>
      </vt:variant>
      <vt:variant>
        <vt:i4>5</vt:i4>
      </vt:variant>
      <vt:variant>
        <vt:lpwstr>mailto:chris.franceschi@arb.ca.gov</vt:lpwstr>
      </vt:variant>
      <vt:variant>
        <vt:lpwstr/>
      </vt:variant>
      <vt:variant>
        <vt:i4>7405647</vt:i4>
      </vt:variant>
      <vt:variant>
        <vt:i4>96</vt:i4>
      </vt:variant>
      <vt:variant>
        <vt:i4>0</vt:i4>
      </vt:variant>
      <vt:variant>
        <vt:i4>5</vt:i4>
      </vt:variant>
      <vt:variant>
        <vt:lpwstr>mailto:lashaye.cobley@arb.ca.gov</vt:lpwstr>
      </vt:variant>
      <vt:variant>
        <vt:lpwstr/>
      </vt:variant>
      <vt:variant>
        <vt:i4>1245239</vt:i4>
      </vt:variant>
      <vt:variant>
        <vt:i4>93</vt:i4>
      </vt:variant>
      <vt:variant>
        <vt:i4>0</vt:i4>
      </vt:variant>
      <vt:variant>
        <vt:i4>5</vt:i4>
      </vt:variant>
      <vt:variant>
        <vt:lpwstr>mailto:chris.franceschi@arb.ca.gov</vt:lpwstr>
      </vt:variant>
      <vt:variant>
        <vt:lpwstr/>
      </vt:variant>
      <vt:variant>
        <vt:i4>1245239</vt:i4>
      </vt:variant>
      <vt:variant>
        <vt:i4>90</vt:i4>
      </vt:variant>
      <vt:variant>
        <vt:i4>0</vt:i4>
      </vt:variant>
      <vt:variant>
        <vt:i4>5</vt:i4>
      </vt:variant>
      <vt:variant>
        <vt:lpwstr>mailto:chris.franceschi@arb.ca.gov</vt:lpwstr>
      </vt:variant>
      <vt:variant>
        <vt:lpwstr/>
      </vt:variant>
      <vt:variant>
        <vt:i4>1245239</vt:i4>
      </vt:variant>
      <vt:variant>
        <vt:i4>87</vt:i4>
      </vt:variant>
      <vt:variant>
        <vt:i4>0</vt:i4>
      </vt:variant>
      <vt:variant>
        <vt:i4>5</vt:i4>
      </vt:variant>
      <vt:variant>
        <vt:lpwstr>mailto:chris.franceschi@arb.ca.gov</vt:lpwstr>
      </vt:variant>
      <vt:variant>
        <vt:lpwstr/>
      </vt:variant>
      <vt:variant>
        <vt:i4>786467</vt:i4>
      </vt:variant>
      <vt:variant>
        <vt:i4>84</vt:i4>
      </vt:variant>
      <vt:variant>
        <vt:i4>0</vt:i4>
      </vt:variant>
      <vt:variant>
        <vt:i4>5</vt:i4>
      </vt:variant>
      <vt:variant>
        <vt:lpwstr>mailto:Jesica.Johnston@arb.ca.gov</vt:lpwstr>
      </vt:variant>
      <vt:variant>
        <vt:lpwstr/>
      </vt:variant>
      <vt:variant>
        <vt:i4>7274589</vt:i4>
      </vt:variant>
      <vt:variant>
        <vt:i4>81</vt:i4>
      </vt:variant>
      <vt:variant>
        <vt:i4>0</vt:i4>
      </vt:variant>
      <vt:variant>
        <vt:i4>5</vt:i4>
      </vt:variant>
      <vt:variant>
        <vt:lpwstr>mailto:alex.wang@arb.ca.gov</vt:lpwstr>
      </vt:variant>
      <vt:variant>
        <vt:lpwstr/>
      </vt:variant>
      <vt:variant>
        <vt:i4>2228236</vt:i4>
      </vt:variant>
      <vt:variant>
        <vt:i4>78</vt:i4>
      </vt:variant>
      <vt:variant>
        <vt:i4>0</vt:i4>
      </vt:variant>
      <vt:variant>
        <vt:i4>5</vt:i4>
      </vt:variant>
      <vt:variant>
        <vt:lpwstr>mailto:mariana.duval@arb.ca.gov</vt:lpwstr>
      </vt:variant>
      <vt:variant>
        <vt:lpwstr/>
      </vt:variant>
      <vt:variant>
        <vt:i4>2293780</vt:i4>
      </vt:variant>
      <vt:variant>
        <vt:i4>75</vt:i4>
      </vt:variant>
      <vt:variant>
        <vt:i4>0</vt:i4>
      </vt:variant>
      <vt:variant>
        <vt:i4>5</vt:i4>
      </vt:variant>
      <vt:variant>
        <vt:lpwstr>mailto:Andre.Freeman@arb.ca.gov</vt:lpwstr>
      </vt:variant>
      <vt:variant>
        <vt:lpwstr/>
      </vt:variant>
      <vt:variant>
        <vt:i4>2293780</vt:i4>
      </vt:variant>
      <vt:variant>
        <vt:i4>72</vt:i4>
      </vt:variant>
      <vt:variant>
        <vt:i4>0</vt:i4>
      </vt:variant>
      <vt:variant>
        <vt:i4>5</vt:i4>
      </vt:variant>
      <vt:variant>
        <vt:lpwstr>mailto:Andre.Freeman@arb.ca.gov</vt:lpwstr>
      </vt:variant>
      <vt:variant>
        <vt:lpwstr/>
      </vt:variant>
      <vt:variant>
        <vt:i4>1245239</vt:i4>
      </vt:variant>
      <vt:variant>
        <vt:i4>69</vt:i4>
      </vt:variant>
      <vt:variant>
        <vt:i4>0</vt:i4>
      </vt:variant>
      <vt:variant>
        <vt:i4>5</vt:i4>
      </vt:variant>
      <vt:variant>
        <vt:lpwstr>mailto:chris.franceschi@arb.ca.gov</vt:lpwstr>
      </vt:variant>
      <vt:variant>
        <vt:lpwstr/>
      </vt:variant>
      <vt:variant>
        <vt:i4>1245239</vt:i4>
      </vt:variant>
      <vt:variant>
        <vt:i4>66</vt:i4>
      </vt:variant>
      <vt:variant>
        <vt:i4>0</vt:i4>
      </vt:variant>
      <vt:variant>
        <vt:i4>5</vt:i4>
      </vt:variant>
      <vt:variant>
        <vt:lpwstr>mailto:chris.franceschi@arb.ca.gov</vt:lpwstr>
      </vt:variant>
      <vt:variant>
        <vt:lpwstr/>
      </vt:variant>
      <vt:variant>
        <vt:i4>1245239</vt:i4>
      </vt:variant>
      <vt:variant>
        <vt:i4>63</vt:i4>
      </vt:variant>
      <vt:variant>
        <vt:i4>0</vt:i4>
      </vt:variant>
      <vt:variant>
        <vt:i4>5</vt:i4>
      </vt:variant>
      <vt:variant>
        <vt:lpwstr>mailto:chris.franceschi@arb.ca.gov</vt:lpwstr>
      </vt:variant>
      <vt:variant>
        <vt:lpwstr/>
      </vt:variant>
      <vt:variant>
        <vt:i4>7274589</vt:i4>
      </vt:variant>
      <vt:variant>
        <vt:i4>60</vt:i4>
      </vt:variant>
      <vt:variant>
        <vt:i4>0</vt:i4>
      </vt:variant>
      <vt:variant>
        <vt:i4>5</vt:i4>
      </vt:variant>
      <vt:variant>
        <vt:lpwstr>mailto:alex.wang@arb.ca.gov</vt:lpwstr>
      </vt:variant>
      <vt:variant>
        <vt:lpwstr/>
      </vt:variant>
      <vt:variant>
        <vt:i4>1245239</vt:i4>
      </vt:variant>
      <vt:variant>
        <vt:i4>57</vt:i4>
      </vt:variant>
      <vt:variant>
        <vt:i4>0</vt:i4>
      </vt:variant>
      <vt:variant>
        <vt:i4>5</vt:i4>
      </vt:variant>
      <vt:variant>
        <vt:lpwstr>mailto:chris.franceschi@arb.ca.gov</vt:lpwstr>
      </vt:variant>
      <vt:variant>
        <vt:lpwstr/>
      </vt:variant>
      <vt:variant>
        <vt:i4>1245239</vt:i4>
      </vt:variant>
      <vt:variant>
        <vt:i4>54</vt:i4>
      </vt:variant>
      <vt:variant>
        <vt:i4>0</vt:i4>
      </vt:variant>
      <vt:variant>
        <vt:i4>5</vt:i4>
      </vt:variant>
      <vt:variant>
        <vt:lpwstr>mailto:chris.franceschi@arb.ca.gov</vt:lpwstr>
      </vt:variant>
      <vt:variant>
        <vt:lpwstr/>
      </vt:variant>
      <vt:variant>
        <vt:i4>7405647</vt:i4>
      </vt:variant>
      <vt:variant>
        <vt:i4>51</vt:i4>
      </vt:variant>
      <vt:variant>
        <vt:i4>0</vt:i4>
      </vt:variant>
      <vt:variant>
        <vt:i4>5</vt:i4>
      </vt:variant>
      <vt:variant>
        <vt:lpwstr>mailto:lashaye.cobley@arb.ca.gov</vt:lpwstr>
      </vt:variant>
      <vt:variant>
        <vt:lpwstr/>
      </vt:variant>
      <vt:variant>
        <vt:i4>2293780</vt:i4>
      </vt:variant>
      <vt:variant>
        <vt:i4>48</vt:i4>
      </vt:variant>
      <vt:variant>
        <vt:i4>0</vt:i4>
      </vt:variant>
      <vt:variant>
        <vt:i4>5</vt:i4>
      </vt:variant>
      <vt:variant>
        <vt:lpwstr>mailto:Andre.Freeman@arb.ca.gov</vt:lpwstr>
      </vt:variant>
      <vt:variant>
        <vt:lpwstr/>
      </vt:variant>
      <vt:variant>
        <vt:i4>786467</vt:i4>
      </vt:variant>
      <vt:variant>
        <vt:i4>45</vt:i4>
      </vt:variant>
      <vt:variant>
        <vt:i4>0</vt:i4>
      </vt:variant>
      <vt:variant>
        <vt:i4>5</vt:i4>
      </vt:variant>
      <vt:variant>
        <vt:lpwstr>mailto:Jesica.Johnston@arb.ca.gov</vt:lpwstr>
      </vt:variant>
      <vt:variant>
        <vt:lpwstr/>
      </vt:variant>
      <vt:variant>
        <vt:i4>1245239</vt:i4>
      </vt:variant>
      <vt:variant>
        <vt:i4>42</vt:i4>
      </vt:variant>
      <vt:variant>
        <vt:i4>0</vt:i4>
      </vt:variant>
      <vt:variant>
        <vt:i4>5</vt:i4>
      </vt:variant>
      <vt:variant>
        <vt:lpwstr>mailto:chris.franceschi@arb.ca.gov</vt:lpwstr>
      </vt:variant>
      <vt:variant>
        <vt:lpwstr/>
      </vt:variant>
      <vt:variant>
        <vt:i4>7274589</vt:i4>
      </vt:variant>
      <vt:variant>
        <vt:i4>39</vt:i4>
      </vt:variant>
      <vt:variant>
        <vt:i4>0</vt:i4>
      </vt:variant>
      <vt:variant>
        <vt:i4>5</vt:i4>
      </vt:variant>
      <vt:variant>
        <vt:lpwstr>mailto:alex.wang@arb.ca.gov</vt:lpwstr>
      </vt:variant>
      <vt:variant>
        <vt:lpwstr/>
      </vt:variant>
      <vt:variant>
        <vt:i4>1245239</vt:i4>
      </vt:variant>
      <vt:variant>
        <vt:i4>36</vt:i4>
      </vt:variant>
      <vt:variant>
        <vt:i4>0</vt:i4>
      </vt:variant>
      <vt:variant>
        <vt:i4>5</vt:i4>
      </vt:variant>
      <vt:variant>
        <vt:lpwstr>mailto:chris.franceschi@arb.ca.gov</vt:lpwstr>
      </vt:variant>
      <vt:variant>
        <vt:lpwstr/>
      </vt:variant>
      <vt:variant>
        <vt:i4>2293780</vt:i4>
      </vt:variant>
      <vt:variant>
        <vt:i4>33</vt:i4>
      </vt:variant>
      <vt:variant>
        <vt:i4>0</vt:i4>
      </vt:variant>
      <vt:variant>
        <vt:i4>5</vt:i4>
      </vt:variant>
      <vt:variant>
        <vt:lpwstr>mailto:Andre.Freeman@arb.ca.gov</vt:lpwstr>
      </vt:variant>
      <vt:variant>
        <vt:lpwstr/>
      </vt:variant>
      <vt:variant>
        <vt:i4>7274589</vt:i4>
      </vt:variant>
      <vt:variant>
        <vt:i4>30</vt:i4>
      </vt:variant>
      <vt:variant>
        <vt:i4>0</vt:i4>
      </vt:variant>
      <vt:variant>
        <vt:i4>5</vt:i4>
      </vt:variant>
      <vt:variant>
        <vt:lpwstr>mailto:alex.wang@arb.ca.gov</vt:lpwstr>
      </vt:variant>
      <vt:variant>
        <vt:lpwstr/>
      </vt:variant>
      <vt:variant>
        <vt:i4>1245239</vt:i4>
      </vt:variant>
      <vt:variant>
        <vt:i4>27</vt:i4>
      </vt:variant>
      <vt:variant>
        <vt:i4>0</vt:i4>
      </vt:variant>
      <vt:variant>
        <vt:i4>5</vt:i4>
      </vt:variant>
      <vt:variant>
        <vt:lpwstr>mailto:chris.franceschi@arb.ca.gov</vt:lpwstr>
      </vt:variant>
      <vt:variant>
        <vt:lpwstr/>
      </vt:variant>
      <vt:variant>
        <vt:i4>3997793</vt:i4>
      </vt:variant>
      <vt:variant>
        <vt:i4>24</vt:i4>
      </vt:variant>
      <vt:variant>
        <vt:i4>0</vt:i4>
      </vt:variant>
      <vt:variant>
        <vt:i4>5</vt:i4>
      </vt:variant>
      <vt:variant>
        <vt:lpwstr>https://govt.westlaw.com/calregs/Document/I464A05057AEC11ED9DB1963C6C2FB9A8?viewType=FullText&amp;listSource=Search&amp;originationContext=Search+Result&amp;transitionType=SearchItem&amp;contextData=(sc.Search)&amp;navigationPath=Search%2fv1%2fresults%2fnavigation%2fi0ad62d3400000185f636549ec34e3ac7%3fppcid%3d7e8cb4e3d22d466fb9e75ac94ae5a186%26Nav%3dREGULATION_PUBLICVIEW%26fragmentIdentifier%3dI464A05057AEC11ED9DB1963C6C2FB9A8%26startIndex%3d1%26transitionType%3dSearchItem%26contextData%3d%2528sc.Default%2529%26originationContext%3dSearch%2520Result&amp;list=REGULATION_PUBLICVIEW&amp;rank=1&amp;t_T1=13&amp;t_T2=1968.2&amp;t_S1=CA+ADC+s</vt:lpwstr>
      </vt:variant>
      <vt:variant>
        <vt:lpwstr/>
      </vt:variant>
      <vt:variant>
        <vt:i4>1703980</vt:i4>
      </vt:variant>
      <vt:variant>
        <vt:i4>21</vt:i4>
      </vt:variant>
      <vt:variant>
        <vt:i4>0</vt:i4>
      </vt:variant>
      <vt:variant>
        <vt:i4>5</vt:i4>
      </vt:variant>
      <vt:variant>
        <vt:lpwstr>mailto:Tony.brasil@arb.ca.gov</vt:lpwstr>
      </vt:variant>
      <vt:variant>
        <vt:lpwstr/>
      </vt:variant>
      <vt:variant>
        <vt:i4>1703980</vt:i4>
      </vt:variant>
      <vt:variant>
        <vt:i4>18</vt:i4>
      </vt:variant>
      <vt:variant>
        <vt:i4>0</vt:i4>
      </vt:variant>
      <vt:variant>
        <vt:i4>5</vt:i4>
      </vt:variant>
      <vt:variant>
        <vt:lpwstr>mailto:Tony.brasil@arb.ca.gov</vt:lpwstr>
      </vt:variant>
      <vt:variant>
        <vt:lpwstr/>
      </vt:variant>
      <vt:variant>
        <vt:i4>7405647</vt:i4>
      </vt:variant>
      <vt:variant>
        <vt:i4>15</vt:i4>
      </vt:variant>
      <vt:variant>
        <vt:i4>0</vt:i4>
      </vt:variant>
      <vt:variant>
        <vt:i4>5</vt:i4>
      </vt:variant>
      <vt:variant>
        <vt:lpwstr>mailto:lashaye.cobley@arb.ca.gov</vt:lpwstr>
      </vt:variant>
      <vt:variant>
        <vt:lpwstr/>
      </vt:variant>
      <vt:variant>
        <vt:i4>7274589</vt:i4>
      </vt:variant>
      <vt:variant>
        <vt:i4>12</vt:i4>
      </vt:variant>
      <vt:variant>
        <vt:i4>0</vt:i4>
      </vt:variant>
      <vt:variant>
        <vt:i4>5</vt:i4>
      </vt:variant>
      <vt:variant>
        <vt:lpwstr>mailto:alex.wang@arb.ca.gov</vt:lpwstr>
      </vt:variant>
      <vt:variant>
        <vt:lpwstr/>
      </vt:variant>
      <vt:variant>
        <vt:i4>1245239</vt:i4>
      </vt:variant>
      <vt:variant>
        <vt:i4>9</vt:i4>
      </vt:variant>
      <vt:variant>
        <vt:i4>0</vt:i4>
      </vt:variant>
      <vt:variant>
        <vt:i4>5</vt:i4>
      </vt:variant>
      <vt:variant>
        <vt:lpwstr>mailto:chris.franceschi@arb.ca.gov</vt:lpwstr>
      </vt:variant>
      <vt:variant>
        <vt:lpwstr/>
      </vt:variant>
      <vt:variant>
        <vt:i4>1245239</vt:i4>
      </vt:variant>
      <vt:variant>
        <vt:i4>6</vt:i4>
      </vt:variant>
      <vt:variant>
        <vt:i4>0</vt:i4>
      </vt:variant>
      <vt:variant>
        <vt:i4>5</vt:i4>
      </vt:variant>
      <vt:variant>
        <vt:lpwstr>mailto:chris.franceschi@arb.ca.gov</vt:lpwstr>
      </vt:variant>
      <vt:variant>
        <vt:lpwstr/>
      </vt:variant>
      <vt:variant>
        <vt:i4>4128869</vt:i4>
      </vt:variant>
      <vt:variant>
        <vt:i4>3</vt:i4>
      </vt:variant>
      <vt:variant>
        <vt:i4>0</vt:i4>
      </vt:variant>
      <vt:variant>
        <vt:i4>5</vt:i4>
      </vt:variant>
      <vt:variant>
        <vt:lpwstr>https://ww2.arb.ca.gov/our-work/programs/advanced-clean-fleets</vt:lpwstr>
      </vt:variant>
      <vt:variant>
        <vt:lpwstr/>
      </vt:variant>
      <vt:variant>
        <vt:i4>1245239</vt:i4>
      </vt:variant>
      <vt:variant>
        <vt:i4>0</vt:i4>
      </vt:variant>
      <vt:variant>
        <vt:i4>0</vt:i4>
      </vt:variant>
      <vt:variant>
        <vt:i4>5</vt:i4>
      </vt:variant>
      <vt:variant>
        <vt:lpwstr>mailto:chris.franceschi@arb.ca.gov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2023-02-03T19:55:00Z</dcterms:created>
  <dcterms:modified xsi:type="dcterms:W3CDTF">2023-02-03T21:01:00Z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ies>
</file>