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FCD56" w14:textId="729D31FC" w:rsidR="00564957" w:rsidRPr="00646624" w:rsidRDefault="00E47C25" w:rsidP="002316B9">
      <w:pPr>
        <w:jc w:val="center"/>
        <w:rPr>
          <w:rStyle w:val="normaltextrun"/>
          <w:rFonts w:ascii="Avenir LT Std 55 Roman" w:hAnsi="Avenir LT Std 55 Roman" w:cs="Arial"/>
        </w:rPr>
      </w:pPr>
      <w:bookmarkStart w:id="0" w:name="_Hlk97284322"/>
      <w:r w:rsidRPr="00646624">
        <w:rPr>
          <w:rFonts w:ascii="Avenir LT Std 55 Roman" w:hAnsi="Avenir LT Std 55 Roman" w:cs="Arial"/>
          <w:szCs w:val="28"/>
        </w:rPr>
        <w:t>Staff’s Suggested Changes to Advanced Clean Cars II Proposal</w:t>
      </w:r>
    </w:p>
    <w:p w14:paraId="2A9ECC8B" w14:textId="43735AD3" w:rsidR="00DF4120" w:rsidRPr="00646624" w:rsidRDefault="00DF4120" w:rsidP="00DF4120">
      <w:pPr>
        <w:spacing w:before="360" w:after="720" w:line="240" w:lineRule="auto"/>
        <w:jc w:val="center"/>
        <w:rPr>
          <w:rFonts w:ascii="Avenir LT Std 55 Roman" w:eastAsia="Calibri" w:hAnsi="Avenir LT Std 55 Roman" w:cs="Times New Roman"/>
          <w:sz w:val="40"/>
          <w:szCs w:val="40"/>
        </w:rPr>
      </w:pPr>
      <w:r w:rsidRPr="00646624">
        <w:rPr>
          <w:rFonts w:ascii="Avenir LT Std 55 Roman" w:eastAsia="Calibri" w:hAnsi="Avenir LT Std 55 Roman" w:cs="Times New Roman"/>
          <w:sz w:val="40"/>
          <w:szCs w:val="40"/>
        </w:rPr>
        <w:t>Draft Proposed Test Procedures</w:t>
      </w:r>
    </w:p>
    <w:p w14:paraId="14296AC7" w14:textId="3CF098D9" w:rsidR="00564957" w:rsidRPr="00646624" w:rsidRDefault="00564957" w:rsidP="00B27250">
      <w:pPr>
        <w:rPr>
          <w:rStyle w:val="normaltextrun"/>
          <w:rFonts w:ascii="Avenir LT Std 55 Roman" w:hAnsi="Avenir LT Std 55 Roman" w:cs="Arial"/>
          <w:b/>
          <w:bCs/>
        </w:rPr>
      </w:pPr>
      <w:r w:rsidRPr="00646624">
        <w:rPr>
          <w:rStyle w:val="normaltextrun"/>
          <w:rFonts w:ascii="Avenir LT Std 55 Roman" w:hAnsi="Avenir LT Std 55 Roman" w:cs="Arial"/>
          <w:b/>
          <w:bCs/>
        </w:rPr>
        <w:t>CALIFORNIA TEST PROCEDURES FOR 2026 AND SUBSEQUENT MODEL YEAR ZERO-EMISSION VEHICLES AND PLUG-IN HYBRID ELECTRIC VEHICLES, IN THE PASSENGER CAR, LIGHT-DUTY TRUCK AND MEDIUM-DUTY VEHICLE CLASSES</w:t>
      </w:r>
    </w:p>
    <w:p w14:paraId="14B1A022" w14:textId="7D58F411" w:rsidR="00564957" w:rsidRPr="00646624" w:rsidRDefault="00564957" w:rsidP="00B27250">
      <w:pPr>
        <w:rPr>
          <w:rStyle w:val="normaltextrun"/>
          <w:rFonts w:ascii="Avenir LT Std 55 Roman" w:hAnsi="Avenir LT Std 55 Roman" w:cs="Arial"/>
          <w:b/>
          <w:bCs/>
        </w:rPr>
      </w:pPr>
    </w:p>
    <w:p w14:paraId="58982776" w14:textId="602EBA4C" w:rsidR="00564957" w:rsidRPr="00646624" w:rsidRDefault="00564957" w:rsidP="00B27250">
      <w:pPr>
        <w:rPr>
          <w:rStyle w:val="normaltextrun"/>
          <w:rFonts w:ascii="Avenir LT Std 55 Roman" w:hAnsi="Avenir LT Std 55 Roman" w:cs="Arial"/>
          <w:b/>
          <w:bCs/>
        </w:rPr>
      </w:pPr>
    </w:p>
    <w:p w14:paraId="7BADED0B" w14:textId="5A6BAD5D" w:rsidR="00564957" w:rsidRPr="00646624" w:rsidRDefault="00564957" w:rsidP="00B27250">
      <w:pPr>
        <w:rPr>
          <w:rStyle w:val="normaltextrun"/>
          <w:rFonts w:ascii="Avenir LT Std 55 Roman" w:hAnsi="Avenir LT Std 55 Roman" w:cs="Arial"/>
          <w:b/>
          <w:bCs/>
        </w:rPr>
      </w:pPr>
    </w:p>
    <w:p w14:paraId="6FE6B80D" w14:textId="012FC0D0" w:rsidR="00564957" w:rsidRPr="00646624" w:rsidRDefault="00564957" w:rsidP="00B27250">
      <w:pPr>
        <w:rPr>
          <w:rStyle w:val="normaltextrun"/>
          <w:rFonts w:ascii="Avenir LT Std 55 Roman" w:hAnsi="Avenir LT Std 55 Roman" w:cs="Arial"/>
          <w:b/>
          <w:bCs/>
        </w:rPr>
      </w:pPr>
    </w:p>
    <w:p w14:paraId="2004A93B" w14:textId="0FF4617F" w:rsidR="00564957" w:rsidRPr="00646624" w:rsidRDefault="00564957" w:rsidP="002316B9">
      <w:pPr>
        <w:jc w:val="center"/>
        <w:rPr>
          <w:rStyle w:val="normaltextrun"/>
          <w:rFonts w:ascii="Avenir LT Std 55 Roman" w:hAnsi="Avenir LT Std 55 Roman" w:cs="Arial"/>
        </w:rPr>
      </w:pPr>
      <w:r w:rsidRPr="00646624">
        <w:rPr>
          <w:rStyle w:val="normaltextrun"/>
          <w:rFonts w:ascii="Avenir LT Std 55 Roman" w:hAnsi="Avenir LT Std 55 Roman" w:cs="Arial"/>
        </w:rPr>
        <w:t>Adopted:</w:t>
      </w:r>
      <w:r w:rsidRPr="00646624">
        <w:rPr>
          <w:rStyle w:val="normaltextrun"/>
          <w:rFonts w:ascii="Avenir LT Std 55 Roman" w:hAnsi="Avenir LT Std 55 Roman" w:cs="Arial"/>
        </w:rPr>
        <w:tab/>
        <w:t>[Insert Adoption Date]</w:t>
      </w:r>
    </w:p>
    <w:p w14:paraId="2BF7A408" w14:textId="77777777" w:rsidR="008A67C7" w:rsidRPr="00646624" w:rsidRDefault="008A67C7" w:rsidP="008A67C7">
      <w:pPr>
        <w:rPr>
          <w:rStyle w:val="normaltextrun"/>
          <w:rFonts w:ascii="Avenir LT Std 55 Roman" w:eastAsia="Times New Roman" w:hAnsi="Avenir LT Std 55 Roman" w:cs="Arial"/>
          <w:szCs w:val="24"/>
        </w:rPr>
      </w:pPr>
    </w:p>
    <w:p w14:paraId="38E62433" w14:textId="77777777" w:rsidR="008A67C7" w:rsidRPr="00646624" w:rsidRDefault="008A67C7" w:rsidP="008A67C7">
      <w:pPr>
        <w:rPr>
          <w:rStyle w:val="normaltextrun"/>
          <w:rFonts w:ascii="Avenir LT Std 55 Roman" w:eastAsia="Times New Roman" w:hAnsi="Avenir LT Std 55 Roman" w:cs="Arial"/>
          <w:szCs w:val="24"/>
        </w:rPr>
      </w:pPr>
    </w:p>
    <w:p w14:paraId="6CE03952" w14:textId="77777777" w:rsidR="008A67C7" w:rsidRPr="00646624" w:rsidRDefault="008A67C7" w:rsidP="008A67C7">
      <w:pPr>
        <w:rPr>
          <w:rStyle w:val="normaltextrun"/>
          <w:rFonts w:ascii="Avenir LT Std 55 Roman" w:eastAsia="Times New Roman" w:hAnsi="Avenir LT Std 55 Roman" w:cs="Arial"/>
          <w:szCs w:val="24"/>
        </w:rPr>
      </w:pPr>
    </w:p>
    <w:p w14:paraId="3CDC5BC0" w14:textId="77777777" w:rsidR="008A67C7" w:rsidRPr="00646624" w:rsidRDefault="008A67C7" w:rsidP="008A67C7">
      <w:pPr>
        <w:rPr>
          <w:rStyle w:val="normaltextrun"/>
          <w:rFonts w:ascii="Avenir LT Std 55 Roman" w:eastAsia="Times New Roman" w:hAnsi="Avenir LT Std 55 Roman" w:cs="Arial"/>
          <w:szCs w:val="24"/>
        </w:rPr>
      </w:pPr>
    </w:p>
    <w:p w14:paraId="04DD9F38" w14:textId="77777777" w:rsidR="008A67C7" w:rsidRPr="00646624" w:rsidRDefault="008A67C7" w:rsidP="008A67C7">
      <w:pPr>
        <w:rPr>
          <w:rStyle w:val="normaltextrun"/>
          <w:rFonts w:ascii="Avenir LT Std 55 Roman" w:eastAsia="Times New Roman" w:hAnsi="Avenir LT Std 55 Roman" w:cs="Arial"/>
          <w:szCs w:val="24"/>
        </w:rPr>
      </w:pPr>
    </w:p>
    <w:p w14:paraId="261FEAE4" w14:textId="77777777" w:rsidR="008A67C7" w:rsidRPr="00646624" w:rsidRDefault="008A67C7" w:rsidP="008A67C7">
      <w:pPr>
        <w:rPr>
          <w:rStyle w:val="normaltextrun"/>
          <w:rFonts w:ascii="Avenir LT Std 55 Roman" w:eastAsia="Times New Roman" w:hAnsi="Avenir LT Std 55 Roman" w:cs="Arial"/>
          <w:szCs w:val="24"/>
        </w:rPr>
      </w:pPr>
    </w:p>
    <w:p w14:paraId="0989EC78" w14:textId="77777777" w:rsidR="008A67C7" w:rsidRPr="00646624" w:rsidRDefault="008A67C7" w:rsidP="008A67C7">
      <w:pPr>
        <w:rPr>
          <w:rStyle w:val="normaltextrun"/>
          <w:rFonts w:ascii="Avenir LT Std 55 Roman" w:eastAsia="Times New Roman" w:hAnsi="Avenir LT Std 55 Roman" w:cs="Arial"/>
          <w:szCs w:val="24"/>
        </w:rPr>
      </w:pPr>
    </w:p>
    <w:p w14:paraId="6AAC4111" w14:textId="77777777" w:rsidR="008A67C7" w:rsidRPr="00646624" w:rsidRDefault="008A67C7" w:rsidP="008A67C7">
      <w:pPr>
        <w:rPr>
          <w:rStyle w:val="normaltextrun"/>
          <w:rFonts w:ascii="Avenir LT Std 55 Roman" w:eastAsia="Times New Roman" w:hAnsi="Avenir LT Std 55 Roman" w:cs="Arial"/>
          <w:szCs w:val="24"/>
        </w:rPr>
      </w:pPr>
    </w:p>
    <w:p w14:paraId="553E4BF8" w14:textId="77777777" w:rsidR="008A67C7" w:rsidRPr="00646624" w:rsidRDefault="008A67C7" w:rsidP="008A67C7">
      <w:pPr>
        <w:rPr>
          <w:rStyle w:val="normaltextrun"/>
          <w:rFonts w:ascii="Avenir LT Std 55 Roman" w:eastAsia="Times New Roman" w:hAnsi="Avenir LT Std 55 Roman" w:cs="Arial"/>
          <w:szCs w:val="24"/>
        </w:rPr>
      </w:pPr>
    </w:p>
    <w:p w14:paraId="4982D795" w14:textId="77777777" w:rsidR="008A67C7" w:rsidRPr="00646624" w:rsidRDefault="008A67C7" w:rsidP="008A67C7">
      <w:pPr>
        <w:rPr>
          <w:rStyle w:val="normaltextrun"/>
          <w:rFonts w:ascii="Avenir LT Std 55 Roman" w:eastAsia="Times New Roman" w:hAnsi="Avenir LT Std 55 Roman" w:cs="Arial"/>
          <w:szCs w:val="24"/>
        </w:rPr>
      </w:pPr>
    </w:p>
    <w:p w14:paraId="42279E29" w14:textId="33A8F8CA" w:rsidR="008A67C7" w:rsidRPr="00646624" w:rsidRDefault="008A67C7" w:rsidP="75C1794A">
      <w:pPr>
        <w:rPr>
          <w:rFonts w:ascii="Avenir LT Std 55 Roman" w:eastAsia="Segoe UI" w:hAnsi="Avenir LT Std 55 Roman" w:cs="Segoe UI"/>
        </w:rPr>
      </w:pPr>
      <w:r w:rsidRPr="75C1794A">
        <w:rPr>
          <w:rFonts w:ascii="Avenir LT Std 55 Roman" w:eastAsia="Segoe UI" w:hAnsi="Avenir LT Std 55 Roman" w:cs="Segoe UI"/>
        </w:rPr>
        <w:t>[</w:t>
      </w:r>
      <w:r w:rsidR="00C327D3" w:rsidRPr="75C1794A">
        <w:rPr>
          <w:rFonts w:ascii="Avenir LT Std 55 Roman" w:eastAsia="Segoe UI" w:hAnsi="Avenir LT Std 55 Roman" w:cs="Segoe UI"/>
        </w:rPr>
        <w:t xml:space="preserve">Note: This version is a staff draft, not an authoritative version for this proposed rulemaking, not being proposed for adoption, and not being released for public comment. This is subject to change.  Official proposed (15-day) changes and an explanatory notice will be released for public comment </w:t>
      </w:r>
      <w:proofErr w:type="gramStart"/>
      <w:r w:rsidR="00C327D3" w:rsidRPr="75C1794A">
        <w:rPr>
          <w:rFonts w:ascii="Avenir LT Std 55 Roman" w:eastAsia="Segoe UI" w:hAnsi="Avenir LT Std 55 Roman" w:cs="Segoe UI"/>
        </w:rPr>
        <w:t>at a later date</w:t>
      </w:r>
      <w:proofErr w:type="gramEnd"/>
      <w:r w:rsidR="00C327D3" w:rsidRPr="75C1794A">
        <w:rPr>
          <w:rFonts w:ascii="Avenir LT Std 55 Roman" w:eastAsia="Segoe UI" w:hAnsi="Avenir LT Std 55 Roman" w:cs="Segoe UI"/>
        </w:rPr>
        <w:t>.</w:t>
      </w:r>
    </w:p>
    <w:p w14:paraId="04EB66C3" w14:textId="77777777" w:rsidR="008A67C7" w:rsidRPr="00646624" w:rsidRDefault="008A67C7" w:rsidP="008A67C7">
      <w:pPr>
        <w:spacing w:before="360" w:after="240" w:line="240" w:lineRule="auto"/>
        <w:rPr>
          <w:rFonts w:ascii="Avenir LT Std 55 Roman" w:eastAsia="Segoe UI" w:hAnsi="Avenir LT Std 55 Roman" w:cs="Segoe UI"/>
          <w:szCs w:val="24"/>
        </w:rPr>
      </w:pPr>
      <w:r w:rsidRPr="00646624">
        <w:rPr>
          <w:rFonts w:ascii="Avenir LT Std 55 Roman" w:eastAsia="Segoe UI" w:hAnsi="Avenir LT Std 55 Roman" w:cs="Segoe UI"/>
          <w:szCs w:val="24"/>
        </w:rPr>
        <w:t>Subsections for which no changes are proposed in this rulemaking are indicated with “*    *    *    *.”]</w:t>
      </w:r>
    </w:p>
    <w:p w14:paraId="00E45F8B" w14:textId="77777777" w:rsidR="008A67C7" w:rsidRPr="00646624" w:rsidRDefault="008A67C7">
      <w:pPr>
        <w:rPr>
          <w:rStyle w:val="normaltextrun"/>
          <w:rFonts w:ascii="Avenir LT Std 55 Roman" w:eastAsia="Times New Roman" w:hAnsi="Avenir LT Std 55 Roman" w:cs="Arial"/>
          <w:szCs w:val="24"/>
        </w:rPr>
      </w:pPr>
    </w:p>
    <w:p w14:paraId="3E202D50" w14:textId="6C6C7131" w:rsidR="00363411" w:rsidRPr="00646624" w:rsidRDefault="00814B28" w:rsidP="00814B28">
      <w:pPr>
        <w:pStyle w:val="Heading1"/>
        <w:numPr>
          <w:ilvl w:val="0"/>
          <w:numId w:val="0"/>
        </w:numPr>
        <w:ind w:left="360"/>
        <w:jc w:val="center"/>
        <w:rPr>
          <w:rFonts w:ascii="Avenir LT Std 55 Roman" w:hAnsi="Avenir LT Std 55 Roman"/>
        </w:rPr>
      </w:pPr>
      <w:bookmarkStart w:id="1" w:name="_Toc103183082"/>
      <w:bookmarkStart w:id="2" w:name="_Ref91616935"/>
      <w:bookmarkStart w:id="3" w:name="_Toc100233428"/>
      <w:bookmarkEnd w:id="0"/>
      <w:r w:rsidRPr="00646624">
        <w:rPr>
          <w:rFonts w:ascii="Avenir LT Std 55 Roman" w:eastAsia="Segoe UI" w:hAnsi="Avenir LT Std 55 Roman" w:cs="Segoe UI"/>
        </w:rPr>
        <w:lastRenderedPageBreak/>
        <w:t>*    *    *    *</w:t>
      </w:r>
    </w:p>
    <w:p w14:paraId="3C536506" w14:textId="2EB057AC" w:rsidR="00AD73D4" w:rsidRPr="00646624" w:rsidRDefault="0014228E" w:rsidP="00F87750">
      <w:pPr>
        <w:pStyle w:val="Heading1"/>
        <w:rPr>
          <w:rFonts w:ascii="Avenir LT Std 55 Roman" w:hAnsi="Avenir LT Std 55 Roman"/>
        </w:rPr>
      </w:pPr>
      <w:r w:rsidRPr="00646624">
        <w:rPr>
          <w:rFonts w:ascii="Avenir LT Std 55 Roman" w:hAnsi="Avenir LT Std 55 Roman"/>
        </w:rPr>
        <w:t>Applicability.</w:t>
      </w:r>
      <w:bookmarkEnd w:id="1"/>
      <w:bookmarkEnd w:id="3"/>
      <w:r w:rsidRPr="00646624">
        <w:rPr>
          <w:rFonts w:ascii="Avenir LT Std 55 Roman" w:hAnsi="Avenir LT Std 55 Roman"/>
        </w:rPr>
        <w:t xml:space="preserve"> </w:t>
      </w:r>
      <w:r w:rsidR="008A1917" w:rsidRPr="00646624">
        <w:rPr>
          <w:rFonts w:ascii="Avenir LT Std 55 Roman" w:hAnsi="Avenir LT Std 55 Roman"/>
        </w:rPr>
        <w:br/>
      </w:r>
    </w:p>
    <w:p w14:paraId="77DF5D41" w14:textId="62B0C763" w:rsidR="00F87750" w:rsidRPr="00646624" w:rsidRDefault="6A4A19BA" w:rsidP="00BE09E8">
      <w:pPr>
        <w:pStyle w:val="ListParagraph"/>
        <w:numPr>
          <w:ilvl w:val="0"/>
          <w:numId w:val="35"/>
        </w:numPr>
        <w:rPr>
          <w:rFonts w:ascii="Avenir LT Std 55 Roman" w:hAnsi="Avenir LT Std 55 Roman"/>
        </w:rPr>
      </w:pPr>
      <w:bookmarkStart w:id="4" w:name="_Toc99349437"/>
      <w:bookmarkStart w:id="5" w:name="_Toc103179558"/>
      <w:bookmarkStart w:id="6" w:name="_Hlk97284337"/>
      <w:bookmarkStart w:id="7" w:name="_Toc100233429"/>
      <w:r w:rsidRPr="00646624">
        <w:rPr>
          <w:rFonts w:ascii="Avenir LT Std 55 Roman" w:hAnsi="Avenir LT Std 55 Roman"/>
        </w:rPr>
        <w:t>The test procedures in this document are applicable to 2026 and subsequent model year zero-emission passenger cars and light-duty trucks (zero-emission vehicle or ZEV), and 2026 and subsequent model year plug-in hybrid electric passenger cars, light-duty trucks, and medium-duty vehicles. The test procedures in this document may optionally be used</w:t>
      </w:r>
      <w:r w:rsidR="00FB5268" w:rsidRPr="00646624">
        <w:rPr>
          <w:rFonts w:ascii="Avenir LT Std 55 Roman" w:hAnsi="Avenir LT Std 55 Roman"/>
        </w:rPr>
        <w:t xml:space="preserve"> </w:t>
      </w:r>
      <w:ins w:id="8" w:author="Draft Proposed 15-day Changes" w:date="2022-06-08T16:03:00Z">
        <w:r w:rsidR="00FB5268" w:rsidRPr="00646624">
          <w:rPr>
            <w:rFonts w:ascii="Avenir LT Std 55 Roman" w:hAnsi="Avenir LT Std 55 Roman"/>
          </w:rPr>
          <w:t>by manufacturers</w:t>
        </w:r>
        <w:r w:rsidRPr="00646624">
          <w:rPr>
            <w:rFonts w:ascii="Avenir LT Std 55 Roman" w:hAnsi="Avenir LT Std 55 Roman"/>
          </w:rPr>
          <w:t xml:space="preserve"> </w:t>
        </w:r>
      </w:ins>
      <w:r w:rsidRPr="00646624">
        <w:rPr>
          <w:rFonts w:ascii="Avenir LT Std 55 Roman" w:hAnsi="Avenir LT Std 55 Roman"/>
        </w:rPr>
        <w:t>for testing of 2026 and subsequent model year zero-emission medium-duty vehicles.</w:t>
      </w:r>
      <w:bookmarkStart w:id="9" w:name="_Toc99349438"/>
      <w:bookmarkStart w:id="10" w:name="_Toc103179559"/>
      <w:bookmarkEnd w:id="4"/>
      <w:bookmarkEnd w:id="5"/>
      <w:bookmarkEnd w:id="7"/>
      <w:r w:rsidR="00F54AFF" w:rsidRPr="00646624">
        <w:rPr>
          <w:rFonts w:ascii="Avenir LT Std 55 Roman" w:hAnsi="Avenir LT Std 55 Roman"/>
        </w:rPr>
        <w:br/>
      </w:r>
    </w:p>
    <w:bookmarkEnd w:id="6"/>
    <w:bookmarkEnd w:id="9"/>
    <w:bookmarkEnd w:id="10"/>
    <w:p w14:paraId="4192C34F" w14:textId="77777777" w:rsidR="00814B28" w:rsidRPr="00646624" w:rsidRDefault="00814B28" w:rsidP="00814B28">
      <w:pPr>
        <w:pStyle w:val="Heading1"/>
        <w:numPr>
          <w:ilvl w:val="0"/>
          <w:numId w:val="0"/>
        </w:numPr>
        <w:ind w:left="360"/>
        <w:jc w:val="center"/>
        <w:rPr>
          <w:rFonts w:ascii="Avenir LT Std 55 Roman" w:hAnsi="Avenir LT Std 55 Roman"/>
        </w:rPr>
      </w:pPr>
      <w:r w:rsidRPr="00646624">
        <w:rPr>
          <w:rFonts w:ascii="Avenir LT Std 55 Roman" w:eastAsia="Segoe UI" w:hAnsi="Avenir LT Std 55 Roman" w:cs="Segoe UI"/>
        </w:rPr>
        <w:t>*    *    *    *</w:t>
      </w:r>
    </w:p>
    <w:p w14:paraId="27D3453A" w14:textId="30D7AD5A" w:rsidR="00EF2F94" w:rsidRPr="00646624" w:rsidRDefault="00EF2F94" w:rsidP="00F87750">
      <w:pPr>
        <w:rPr>
          <w:rFonts w:ascii="Avenir LT Std 55 Roman" w:hAnsi="Avenir LT Std 55 Roman"/>
        </w:rPr>
        <w:sectPr w:rsidR="00EF2F94" w:rsidRPr="00646624" w:rsidSect="00D0325C">
          <w:headerReference w:type="even" r:id="rId13"/>
          <w:headerReference w:type="default" r:id="rId14"/>
          <w:footerReference w:type="default" r:id="rId15"/>
          <w:headerReference w:type="first" r:id="rId16"/>
          <w:endnotePr>
            <w:numFmt w:val="decimal"/>
          </w:endnotePr>
          <w:pgSz w:w="12240" w:h="15840"/>
          <w:pgMar w:top="1440" w:right="1440" w:bottom="1440" w:left="1440" w:header="720" w:footer="576" w:gutter="0"/>
          <w:pgNumType w:start="1" w:chapStyle="1"/>
          <w:cols w:space="720"/>
          <w:noEndnote/>
        </w:sectPr>
      </w:pPr>
    </w:p>
    <w:p w14:paraId="402F72DF" w14:textId="6F138B7F" w:rsidR="00633DBB" w:rsidRPr="00646624" w:rsidRDefault="00C71778" w:rsidP="002316B9">
      <w:pPr>
        <w:pStyle w:val="Heading1"/>
        <w:rPr>
          <w:rFonts w:ascii="Avenir LT Std 55 Roman" w:hAnsi="Avenir LT Std 55 Roman"/>
        </w:rPr>
      </w:pPr>
      <w:bookmarkStart w:id="11" w:name="_Toc103183083"/>
      <w:bookmarkStart w:id="12" w:name="_Toc100233433"/>
      <w:r w:rsidRPr="00646624">
        <w:rPr>
          <w:rFonts w:ascii="Avenir LT Std 55 Roman" w:hAnsi="Avenir LT Std 55 Roman"/>
        </w:rPr>
        <w:t>Definitions and Terminology</w:t>
      </w:r>
      <w:bookmarkEnd w:id="11"/>
      <w:bookmarkEnd w:id="12"/>
      <w:r w:rsidR="00EF2F94" w:rsidRPr="00646624">
        <w:rPr>
          <w:rFonts w:ascii="Avenir LT Std 55 Roman" w:hAnsi="Avenir LT Std 55 Roman"/>
        </w:rPr>
        <w:br/>
      </w:r>
    </w:p>
    <w:p w14:paraId="3F94ABF5" w14:textId="5BDB87A3" w:rsidR="008844DE" w:rsidRPr="00646624" w:rsidRDefault="00C71778" w:rsidP="001E0236">
      <w:pPr>
        <w:pStyle w:val="Heading2"/>
        <w:rPr>
          <w:rFonts w:ascii="Avenir LT Std 55 Roman" w:hAnsi="Avenir LT Std 55 Roman"/>
        </w:rPr>
      </w:pPr>
      <w:bookmarkStart w:id="13" w:name="_Toc103183084"/>
      <w:bookmarkStart w:id="14" w:name="_Toc100233434"/>
      <w:r w:rsidRPr="00646624">
        <w:rPr>
          <w:rFonts w:ascii="Avenir LT Std 55 Roman" w:hAnsi="Avenir LT Std 55 Roman"/>
        </w:rPr>
        <w:t>Definitions</w:t>
      </w:r>
      <w:r w:rsidR="00A943FC" w:rsidRPr="00646624">
        <w:rPr>
          <w:rFonts w:ascii="Avenir LT Std 55 Roman" w:hAnsi="Avenir LT Std 55 Roman"/>
        </w:rPr>
        <w:t>.</w:t>
      </w:r>
      <w:bookmarkEnd w:id="13"/>
      <w:bookmarkEnd w:id="14"/>
      <w:r w:rsidR="00A943FC" w:rsidRPr="00646624">
        <w:rPr>
          <w:rFonts w:ascii="Avenir LT Std 55 Roman" w:hAnsi="Avenir LT Std 55 Roman"/>
        </w:rPr>
        <w:t xml:space="preserve"> </w:t>
      </w:r>
      <w:r w:rsidR="00EF2F94" w:rsidRPr="00646624">
        <w:rPr>
          <w:rFonts w:ascii="Avenir LT Std 55 Roman" w:hAnsi="Avenir LT Std 55 Roman"/>
        </w:rPr>
        <w:br/>
      </w:r>
    </w:p>
    <w:p w14:paraId="0405BFB0" w14:textId="77777777" w:rsidR="00814B28" w:rsidRPr="00646624" w:rsidRDefault="00814B28" w:rsidP="00814B28">
      <w:pPr>
        <w:pStyle w:val="Heading1"/>
        <w:numPr>
          <w:ilvl w:val="0"/>
          <w:numId w:val="0"/>
        </w:numPr>
        <w:ind w:left="360"/>
        <w:jc w:val="center"/>
        <w:rPr>
          <w:rFonts w:ascii="Avenir LT Std 55 Roman" w:hAnsi="Avenir LT Std 55 Roman"/>
        </w:rPr>
      </w:pPr>
      <w:bookmarkStart w:id="15" w:name="_Hlk97284369"/>
      <w:r w:rsidRPr="00646624">
        <w:rPr>
          <w:rFonts w:ascii="Avenir LT Std 55 Roman" w:eastAsia="Segoe UI" w:hAnsi="Avenir LT Std 55 Roman" w:cs="Segoe UI"/>
        </w:rPr>
        <w:t>*    *    *    *</w:t>
      </w:r>
    </w:p>
    <w:p w14:paraId="6DDC28BD" w14:textId="6E5AEEB8" w:rsidR="00EF2F94" w:rsidRPr="00646624" w:rsidRDefault="63E38356" w:rsidP="69CE184C">
      <w:pPr>
        <w:spacing w:after="120"/>
        <w:ind w:left="360" w:right="245" w:firstLine="360"/>
        <w:rPr>
          <w:rFonts w:ascii="Avenir LT Std 55 Roman" w:hAnsi="Avenir LT Std 55 Roman" w:cs="Arial"/>
        </w:rPr>
      </w:pPr>
      <w:r w:rsidRPr="00646624">
        <w:rPr>
          <w:rFonts w:ascii="Avenir LT Std 55 Roman" w:hAnsi="Avenir LT Std 55 Roman" w:cs="Arial"/>
        </w:rPr>
        <w:t>“Battery” or “battery pack” or “high voltage battery pack” or “traction battery” means any electrical energy storage device consisting of any number of individual battery modules or cells that is used to supply power to propel a zero-emission vehicle, or plug-in hybrid electric vehicle. These terms</w:t>
      </w:r>
      <w:del w:id="16" w:author="Draft Proposed 15-day Changes" w:date="2022-06-08T16:03:00Z">
        <w:r w:rsidR="00EF2F94" w:rsidRPr="00747ABF">
          <w:rPr>
            <w:rFonts w:cs="Arial"/>
            <w:szCs w:val="24"/>
          </w:rPr>
          <w:delText xml:space="preserve"> may</w:delText>
        </w:r>
      </w:del>
      <w:r w:rsidRPr="00646624">
        <w:rPr>
          <w:rFonts w:ascii="Avenir LT Std 55 Roman" w:hAnsi="Avenir LT Std 55 Roman" w:cs="Arial"/>
        </w:rPr>
        <w:t xml:space="preserve"> also generically refer to capacitor and flywheel energy storage devices used to supply power for propulsion of the vehicle.</w:t>
      </w:r>
    </w:p>
    <w:p w14:paraId="3213DA90" w14:textId="3184E9E1" w:rsidR="00EF2F94" w:rsidRPr="00646624" w:rsidRDefault="63E38356" w:rsidP="69CE184C">
      <w:pPr>
        <w:spacing w:after="120"/>
        <w:ind w:left="360" w:right="245" w:firstLine="360"/>
        <w:rPr>
          <w:rFonts w:ascii="Avenir LT Std 55 Roman" w:hAnsi="Avenir LT Std 55 Roman" w:cs="Arial"/>
        </w:rPr>
      </w:pPr>
      <w:r w:rsidRPr="00646624">
        <w:rPr>
          <w:rFonts w:ascii="Avenir LT Std 55 Roman" w:hAnsi="Avenir LT Std 55 Roman" w:cs="Arial"/>
        </w:rPr>
        <w:t xml:space="preserve">“Battery state-of-charge (SOC)” means the remaining level of charge in the battery relative to the maximum level of charge of the battery expressed in percent. This term </w:t>
      </w:r>
      <w:del w:id="17" w:author="Draft Proposed 15-day Changes" w:date="2022-06-08T16:03:00Z">
        <w:r w:rsidR="00EF2F94" w:rsidRPr="00747ABF">
          <w:rPr>
            <w:rFonts w:cs="Arial"/>
            <w:szCs w:val="24"/>
          </w:rPr>
          <w:delText xml:space="preserve">may </w:delText>
        </w:r>
      </w:del>
      <w:r w:rsidRPr="00646624">
        <w:rPr>
          <w:rFonts w:ascii="Avenir LT Std 55 Roman" w:hAnsi="Avenir LT Std 55 Roman" w:cs="Arial"/>
        </w:rPr>
        <w:t>also generically refer</w:t>
      </w:r>
      <w:ins w:id="18" w:author="Draft Proposed 15-day Changes" w:date="2022-06-08T16:03:00Z">
        <w:r w:rsidRPr="00646624">
          <w:rPr>
            <w:rFonts w:ascii="Avenir LT Std 55 Roman" w:hAnsi="Avenir LT Std 55 Roman" w:cs="Arial"/>
          </w:rPr>
          <w:t>s</w:t>
        </w:r>
      </w:ins>
      <w:r w:rsidRPr="00646624">
        <w:rPr>
          <w:rFonts w:ascii="Avenir LT Std 55 Roman" w:hAnsi="Avenir LT Std 55 Roman" w:cs="Arial"/>
        </w:rPr>
        <w:t xml:space="preserve"> to the state-of-charge for other energy storage devices such as a capacitor or flywheel in lieu of or in addition to a battery.</w:t>
      </w:r>
    </w:p>
    <w:bookmarkEnd w:id="15"/>
    <w:p w14:paraId="78E7ED48" w14:textId="77777777" w:rsidR="00814B28" w:rsidRPr="00646624" w:rsidRDefault="00814B28" w:rsidP="00814B28">
      <w:pPr>
        <w:pStyle w:val="Heading1"/>
        <w:numPr>
          <w:ilvl w:val="0"/>
          <w:numId w:val="0"/>
        </w:numPr>
        <w:ind w:left="360"/>
        <w:jc w:val="center"/>
        <w:rPr>
          <w:rFonts w:ascii="Avenir LT Std 55 Roman" w:hAnsi="Avenir LT Std 55 Roman"/>
        </w:rPr>
      </w:pPr>
      <w:r w:rsidRPr="00646624">
        <w:rPr>
          <w:rFonts w:ascii="Avenir LT Std 55 Roman" w:eastAsia="Segoe UI" w:hAnsi="Avenir LT Std 55 Roman" w:cs="Segoe UI"/>
        </w:rPr>
        <w:t>*    *    *    *</w:t>
      </w:r>
    </w:p>
    <w:p w14:paraId="530D18E8" w14:textId="77777777" w:rsidR="006A6EC6" w:rsidRDefault="0057334D">
      <w:pPr>
        <w:rPr>
          <w:del w:id="19" w:author="Draft Proposed 15-day Changes" w:date="2022-06-08T16:03:00Z"/>
          <w:szCs w:val="24"/>
        </w:rPr>
        <w:sectPr w:rsidR="006A6EC6" w:rsidSect="00EF2F94">
          <w:endnotePr>
            <w:numFmt w:val="decimal"/>
          </w:endnotePr>
          <w:type w:val="continuous"/>
          <w:pgSz w:w="12240" w:h="15840"/>
          <w:pgMar w:top="1440" w:right="1440" w:bottom="1440" w:left="1440" w:header="720" w:footer="576" w:gutter="0"/>
          <w:pgNumType w:start="1" w:chapStyle="1"/>
          <w:cols w:space="720"/>
          <w:noEndnote/>
        </w:sectPr>
      </w:pPr>
      <w:del w:id="20" w:author="Draft Proposed 15-day Changes" w:date="2022-06-08T16:03:00Z">
        <w:r>
          <w:rPr>
            <w:szCs w:val="24"/>
          </w:rPr>
          <w:br w:type="page"/>
        </w:r>
      </w:del>
    </w:p>
    <w:p w14:paraId="7517FA3D" w14:textId="77777777" w:rsidR="006A6EC6" w:rsidRPr="00646624" w:rsidRDefault="006A6EC6">
      <w:pPr>
        <w:rPr>
          <w:ins w:id="21" w:author="Draft Proposed 15-day Changes" w:date="2022-06-08T16:03:00Z"/>
          <w:rFonts w:ascii="Avenir LT Std 55 Roman" w:hAnsi="Avenir LT Std 55 Roman"/>
          <w:szCs w:val="24"/>
        </w:rPr>
      </w:pPr>
    </w:p>
    <w:p w14:paraId="7F6F3BB2" w14:textId="7486DEA3" w:rsidR="00814B28" w:rsidRPr="00646624" w:rsidRDefault="00814B28">
      <w:pPr>
        <w:rPr>
          <w:ins w:id="22" w:author="Draft Proposed 15-day Changes" w:date="2022-06-08T16:03:00Z"/>
          <w:rFonts w:ascii="Avenir LT Std 55 Roman" w:hAnsi="Avenir LT Std 55 Roman"/>
          <w:szCs w:val="24"/>
        </w:rPr>
        <w:sectPr w:rsidR="00814B28" w:rsidRPr="00646624" w:rsidSect="00EF2F94">
          <w:endnotePr>
            <w:numFmt w:val="decimal"/>
          </w:endnotePr>
          <w:type w:val="continuous"/>
          <w:pgSz w:w="12240" w:h="15840"/>
          <w:pgMar w:top="1440" w:right="1440" w:bottom="1440" w:left="1440" w:header="720" w:footer="576" w:gutter="0"/>
          <w:pgNumType w:start="1" w:chapStyle="1"/>
          <w:cols w:space="720"/>
          <w:noEndnote/>
        </w:sectPr>
      </w:pPr>
    </w:p>
    <w:p w14:paraId="53699100" w14:textId="7307F0CF" w:rsidR="00D738E1" w:rsidRPr="00646624" w:rsidRDefault="00750D11" w:rsidP="002316B9">
      <w:pPr>
        <w:pStyle w:val="Heading1"/>
        <w:rPr>
          <w:rFonts w:ascii="Avenir LT Std 55 Roman" w:hAnsi="Avenir LT Std 55 Roman"/>
        </w:rPr>
      </w:pPr>
      <w:bookmarkStart w:id="23" w:name="_Toc103183086"/>
      <w:bookmarkStart w:id="24" w:name="_Toc100233436"/>
      <w:r w:rsidRPr="00646624">
        <w:rPr>
          <w:rFonts w:ascii="Avenir LT Std 55 Roman" w:hAnsi="Avenir LT Std 55 Roman"/>
        </w:rPr>
        <w:t xml:space="preserve">Test Procedures for 2026 and Subsequent Model </w:t>
      </w:r>
      <w:r w:rsidR="007415E6" w:rsidRPr="00646624">
        <w:rPr>
          <w:rFonts w:ascii="Avenir LT Std 55 Roman" w:hAnsi="Avenir LT Std 55 Roman"/>
        </w:rPr>
        <w:t xml:space="preserve">Year </w:t>
      </w:r>
      <w:r w:rsidRPr="00646624">
        <w:rPr>
          <w:rFonts w:ascii="Avenir LT Std 55 Roman" w:hAnsi="Avenir LT Std 55 Roman"/>
        </w:rPr>
        <w:t>Zero-Emission Vehicles</w:t>
      </w:r>
      <w:bookmarkEnd w:id="2"/>
      <w:bookmarkEnd w:id="23"/>
      <w:bookmarkEnd w:id="24"/>
    </w:p>
    <w:p w14:paraId="11D43A9E" w14:textId="77777777" w:rsidR="00103F57" w:rsidRPr="00646624" w:rsidRDefault="00103F57" w:rsidP="00814B28">
      <w:pPr>
        <w:pStyle w:val="Heading1"/>
        <w:numPr>
          <w:ilvl w:val="0"/>
          <w:numId w:val="0"/>
        </w:numPr>
        <w:ind w:left="360"/>
        <w:jc w:val="center"/>
        <w:rPr>
          <w:ins w:id="25" w:author="Draft Proposed 15-day Changes" w:date="2022-06-08T16:03:00Z"/>
          <w:rFonts w:ascii="Avenir LT Std 55 Roman" w:eastAsia="Segoe UI" w:hAnsi="Avenir LT Std 55 Roman" w:cs="Segoe UI"/>
        </w:rPr>
      </w:pPr>
      <w:bookmarkStart w:id="26" w:name="_Toc103183091"/>
    </w:p>
    <w:p w14:paraId="1CA8F605" w14:textId="3F1488E3" w:rsidR="00814B28" w:rsidRPr="00646624" w:rsidRDefault="00814B28" w:rsidP="00814B28">
      <w:pPr>
        <w:pStyle w:val="Heading1"/>
        <w:numPr>
          <w:ilvl w:val="0"/>
          <w:numId w:val="0"/>
        </w:numPr>
        <w:ind w:left="360"/>
        <w:jc w:val="center"/>
        <w:rPr>
          <w:rFonts w:ascii="Avenir LT Std 55 Roman" w:hAnsi="Avenir LT Std 55 Roman"/>
        </w:rPr>
      </w:pPr>
      <w:bookmarkStart w:id="27" w:name="_Toc100233440"/>
      <w:r w:rsidRPr="00646624">
        <w:rPr>
          <w:rFonts w:ascii="Avenir LT Std 55 Roman" w:eastAsia="Segoe UI" w:hAnsi="Avenir LT Std 55 Roman" w:cs="Segoe UI"/>
        </w:rPr>
        <w:t>*    *    *    *</w:t>
      </w:r>
    </w:p>
    <w:p w14:paraId="1C8E1374" w14:textId="77777777" w:rsidR="008720D6" w:rsidRPr="00646624" w:rsidRDefault="009C721E" w:rsidP="00814B28">
      <w:pPr>
        <w:pStyle w:val="Heading2"/>
        <w:numPr>
          <w:ilvl w:val="1"/>
          <w:numId w:val="46"/>
        </w:numPr>
        <w:rPr>
          <w:rFonts w:ascii="Avenir LT Std 55 Roman" w:hAnsi="Avenir LT Std 55 Roman"/>
        </w:rPr>
      </w:pPr>
      <w:bookmarkStart w:id="28" w:name="_Toc100233441"/>
      <w:bookmarkEnd w:id="27"/>
      <w:r w:rsidRPr="00646624">
        <w:rPr>
          <w:rFonts w:ascii="Avenir LT Std 55 Roman" w:hAnsi="Avenir LT Std 55 Roman"/>
        </w:rPr>
        <w:t>SAE J2572 Test Procedures.</w:t>
      </w:r>
      <w:bookmarkEnd w:id="26"/>
      <w:bookmarkEnd w:id="28"/>
      <w:r w:rsidRPr="00646624">
        <w:rPr>
          <w:rFonts w:ascii="Avenir LT Std 55 Roman" w:hAnsi="Avenir LT Std 55 Roman"/>
        </w:rPr>
        <w:t xml:space="preserve"> </w:t>
      </w:r>
    </w:p>
    <w:p w14:paraId="12646F57" w14:textId="79F08E40" w:rsidR="008B72A5" w:rsidRPr="00646624" w:rsidRDefault="00FB4D69" w:rsidP="00D738E1">
      <w:pPr>
        <w:pStyle w:val="Heading3"/>
        <w:rPr>
          <w:rFonts w:ascii="Avenir LT Std 55 Roman" w:hAnsi="Avenir LT Std 55 Roman"/>
          <w:b w:val="0"/>
          <w:bCs w:val="0"/>
        </w:rPr>
      </w:pPr>
      <w:r w:rsidRPr="00646624">
        <w:rPr>
          <w:rFonts w:ascii="Avenir LT Std 55 Roman" w:hAnsi="Avenir LT Std 55 Roman"/>
          <w:b w:val="0"/>
          <w:bCs w:val="0"/>
        </w:rPr>
        <w:t>FCEV</w:t>
      </w:r>
      <w:r w:rsidR="009C721E" w:rsidRPr="00646624">
        <w:rPr>
          <w:rFonts w:ascii="Avenir LT Std 55 Roman" w:hAnsi="Avenir LT Std 55 Roman"/>
          <w:b w:val="0"/>
          <w:bCs w:val="0"/>
        </w:rPr>
        <w:t>s shall be tested utilizing SAE J2572 test procedures</w:t>
      </w:r>
      <w:r w:rsidR="00CE3E8C" w:rsidRPr="00646624">
        <w:rPr>
          <w:rFonts w:ascii="Avenir LT Std 55 Roman" w:hAnsi="Avenir LT Std 55 Roman"/>
          <w:b w:val="0"/>
          <w:bCs w:val="0"/>
        </w:rPr>
        <w:t xml:space="preserve"> except as noted:</w:t>
      </w:r>
    </w:p>
    <w:p w14:paraId="2BA7D9ED" w14:textId="7FC62766" w:rsidR="008B72A5" w:rsidRPr="00646624" w:rsidRDefault="008B72A5" w:rsidP="00D738E1">
      <w:pPr>
        <w:pStyle w:val="Heading3"/>
        <w:rPr>
          <w:rFonts w:ascii="Avenir LT Std 55 Roman" w:hAnsi="Avenir LT Std 55 Roman" w:cs="Arial"/>
          <w:b w:val="0"/>
          <w:bCs w:val="0"/>
        </w:rPr>
      </w:pPr>
      <w:bookmarkStart w:id="29" w:name="_Ref91616877"/>
      <w:r w:rsidRPr="00646624">
        <w:rPr>
          <w:rFonts w:ascii="Avenir LT Std 55 Roman" w:hAnsi="Avenir LT Std 55 Roman" w:cs="Arial"/>
          <w:b w:val="0"/>
          <w:bCs w:val="0"/>
        </w:rPr>
        <w:t xml:space="preserve">For the </w:t>
      </w:r>
      <w:r w:rsidR="003858AF" w:rsidRPr="00646624">
        <w:rPr>
          <w:rFonts w:ascii="Avenir LT Std 55 Roman" w:hAnsi="Avenir LT Std 55 Roman" w:cs="Arial"/>
          <w:b w:val="0"/>
          <w:bCs w:val="0"/>
        </w:rPr>
        <w:t>calculation</w:t>
      </w:r>
      <w:r w:rsidRPr="00646624">
        <w:rPr>
          <w:rFonts w:ascii="Avenir LT Std 55 Roman" w:hAnsi="Avenir LT Std 55 Roman" w:cs="Arial"/>
          <w:b w:val="0"/>
          <w:bCs w:val="0"/>
        </w:rPr>
        <w:t xml:space="preserve"> of usable </w:t>
      </w:r>
      <w:r w:rsidR="000E2D9E" w:rsidRPr="00646624">
        <w:rPr>
          <w:rFonts w:ascii="Avenir LT Std 55 Roman" w:hAnsi="Avenir LT Std 55 Roman" w:cs="Arial"/>
          <w:b w:val="0"/>
          <w:bCs w:val="0"/>
        </w:rPr>
        <w:t>fuel amount</w:t>
      </w:r>
      <w:r w:rsidR="0053116F" w:rsidRPr="00646624">
        <w:rPr>
          <w:rFonts w:ascii="Avenir LT Std 55 Roman" w:hAnsi="Avenir LT Std 55 Roman" w:cs="Arial"/>
          <w:b w:val="0"/>
          <w:bCs w:val="0"/>
        </w:rPr>
        <w:t xml:space="preserve"> in SAE J2572, </w:t>
      </w:r>
      <w:r w:rsidR="00E85F32" w:rsidRPr="00646624">
        <w:rPr>
          <w:rFonts w:ascii="Avenir LT Std 55 Roman" w:hAnsi="Avenir LT Std 55 Roman" w:cs="Arial"/>
          <w:b w:val="0"/>
          <w:bCs w:val="0"/>
        </w:rPr>
        <w:t xml:space="preserve">manufacturers shall utilize the definition of Run-Out in these test procedures when </w:t>
      </w:r>
      <w:r w:rsidR="003858AF" w:rsidRPr="00646624">
        <w:rPr>
          <w:rFonts w:ascii="Avenir LT Std 55 Roman" w:hAnsi="Avenir LT Std 55 Roman" w:cs="Arial"/>
          <w:b w:val="0"/>
          <w:bCs w:val="0"/>
        </w:rPr>
        <w:t xml:space="preserve">determining </w:t>
      </w:r>
      <w:r w:rsidR="00FC30FC" w:rsidRPr="00646624">
        <w:rPr>
          <w:rFonts w:ascii="Avenir LT Std 55 Roman" w:hAnsi="Avenir LT Std 55 Roman" w:cs="Arial"/>
          <w:b w:val="0"/>
          <w:bCs w:val="0"/>
        </w:rPr>
        <w:t>the unusable fuel amount</w:t>
      </w:r>
      <w:r w:rsidR="004D6B7A" w:rsidRPr="00646624">
        <w:rPr>
          <w:rFonts w:ascii="Avenir LT Std 55 Roman" w:hAnsi="Avenir LT Std 55 Roman" w:cs="Arial"/>
          <w:b w:val="0"/>
          <w:bCs w:val="0"/>
        </w:rPr>
        <w:t>.</w:t>
      </w:r>
      <w:bookmarkEnd w:id="29"/>
    </w:p>
    <w:p w14:paraId="5DB31956" w14:textId="3DCA9A79" w:rsidR="009C721E" w:rsidRPr="00646624" w:rsidRDefault="38AA3C56" w:rsidP="4A982266">
      <w:pPr>
        <w:pStyle w:val="Heading3"/>
        <w:rPr>
          <w:rFonts w:ascii="Avenir LT Std 55 Roman" w:eastAsiaTheme="minorEastAsia" w:hAnsi="Avenir LT Std 55 Roman"/>
          <w:b w:val="0"/>
          <w:bCs w:val="0"/>
        </w:rPr>
      </w:pPr>
      <w:r w:rsidRPr="00646624">
        <w:rPr>
          <w:rFonts w:ascii="Avenir LT Std 55 Roman" w:hAnsi="Avenir LT Std 55 Roman" w:cs="Arial"/>
          <w:b w:val="0"/>
          <w:bCs w:val="0"/>
        </w:rPr>
        <w:t xml:space="preserve">For </w:t>
      </w:r>
      <w:r w:rsidR="2058796F" w:rsidRPr="00646624">
        <w:rPr>
          <w:rFonts w:ascii="Avenir LT Std 55 Roman" w:hAnsi="Avenir LT Std 55 Roman" w:cs="Arial"/>
          <w:b w:val="0"/>
          <w:bCs w:val="0"/>
        </w:rPr>
        <w:t>plug-in</w:t>
      </w:r>
      <w:r w:rsidRPr="00646624">
        <w:rPr>
          <w:rFonts w:ascii="Avenir LT Std 55 Roman" w:hAnsi="Avenir LT Std 55 Roman" w:cs="Arial"/>
          <w:b w:val="0"/>
          <w:bCs w:val="0"/>
        </w:rPr>
        <w:t xml:space="preserve"> </w:t>
      </w:r>
      <w:r w:rsidR="4758067D" w:rsidRPr="00646624">
        <w:rPr>
          <w:rFonts w:ascii="Avenir LT Std 55 Roman" w:hAnsi="Avenir LT Std 55 Roman" w:cs="Arial"/>
          <w:b w:val="0"/>
          <w:bCs w:val="0"/>
        </w:rPr>
        <w:t>FCEVs</w:t>
      </w:r>
      <w:r w:rsidRPr="00646624">
        <w:rPr>
          <w:rFonts w:ascii="Avenir LT Std 55 Roman" w:hAnsi="Avenir LT Std 55 Roman" w:cs="Arial"/>
          <w:b w:val="0"/>
          <w:bCs w:val="0"/>
        </w:rPr>
        <w:t xml:space="preserve">, manufacturers shall </w:t>
      </w:r>
      <w:r w:rsidR="26BFCF13" w:rsidRPr="00646624">
        <w:rPr>
          <w:rFonts w:ascii="Avenir LT Std 55 Roman" w:hAnsi="Avenir LT Std 55 Roman" w:cs="Arial"/>
          <w:b w:val="0"/>
          <w:bCs w:val="0"/>
        </w:rPr>
        <w:t xml:space="preserve">propose a method </w:t>
      </w:r>
      <w:r w:rsidR="54B182F1" w:rsidRPr="00646624">
        <w:rPr>
          <w:rFonts w:ascii="Avenir LT Std 55 Roman" w:hAnsi="Avenir LT Std 55 Roman" w:cs="Arial"/>
          <w:b w:val="0"/>
          <w:bCs w:val="0"/>
        </w:rPr>
        <w:t xml:space="preserve">prior to certification </w:t>
      </w:r>
      <w:r w:rsidR="2D3D70DE" w:rsidRPr="00646624">
        <w:rPr>
          <w:rFonts w:ascii="Avenir LT Std 55 Roman" w:hAnsi="Avenir LT Std 55 Roman" w:cs="Arial"/>
          <w:b w:val="0"/>
          <w:bCs w:val="0"/>
        </w:rPr>
        <w:t xml:space="preserve">for Executive Officer approval to </w:t>
      </w:r>
      <w:r w:rsidRPr="00646624">
        <w:rPr>
          <w:rFonts w:ascii="Avenir LT Std 55 Roman" w:hAnsi="Avenir LT Std 55 Roman" w:cs="Arial"/>
          <w:b w:val="0"/>
          <w:bCs w:val="0"/>
        </w:rPr>
        <w:t xml:space="preserve">determine </w:t>
      </w:r>
      <w:r w:rsidR="3FB3F0EC" w:rsidRPr="00646624">
        <w:rPr>
          <w:rFonts w:ascii="Avenir LT Std 55 Roman" w:hAnsi="Avenir LT Std 55 Roman" w:cs="Arial"/>
          <w:b w:val="0"/>
          <w:bCs w:val="0"/>
        </w:rPr>
        <w:t xml:space="preserve">urban and highway </w:t>
      </w:r>
      <w:r w:rsidR="7F7D2C34" w:rsidRPr="00646624">
        <w:rPr>
          <w:rFonts w:ascii="Avenir LT Std 55 Roman" w:hAnsi="Avenir LT Std 55 Roman" w:cs="Arial"/>
          <w:b w:val="0"/>
          <w:bCs w:val="0"/>
        </w:rPr>
        <w:t>range</w:t>
      </w:r>
      <w:r w:rsidR="26FD5155" w:rsidRPr="00646624">
        <w:rPr>
          <w:rFonts w:ascii="Avenir LT Std 55 Roman" w:hAnsi="Avenir LT Std 55 Roman" w:cs="Arial"/>
          <w:b w:val="0"/>
          <w:bCs w:val="0"/>
        </w:rPr>
        <w:t>s</w:t>
      </w:r>
      <w:r w:rsidRPr="00646624">
        <w:rPr>
          <w:rFonts w:ascii="Avenir LT Std 55 Roman" w:hAnsi="Avenir LT Std 55 Roman" w:cs="Arial"/>
          <w:b w:val="0"/>
          <w:bCs w:val="0"/>
        </w:rPr>
        <w:t xml:space="preserve"> and energy consumption in accordance with</w:t>
      </w:r>
      <w:r w:rsidR="73EDFC11" w:rsidRPr="00646624">
        <w:rPr>
          <w:rFonts w:ascii="Avenir LT Std 55 Roman" w:hAnsi="Avenir LT Std 55 Roman" w:cs="Arial"/>
          <w:b w:val="0"/>
          <w:bCs w:val="0"/>
        </w:rPr>
        <w:t xml:space="preserve"> sections D and E of this test procedure</w:t>
      </w:r>
      <w:r w:rsidR="2D3D70DE" w:rsidRPr="00646624">
        <w:rPr>
          <w:rFonts w:ascii="Avenir LT Std 55 Roman" w:hAnsi="Avenir LT Std 55 Roman"/>
          <w:b w:val="0"/>
          <w:bCs w:val="0"/>
        </w:rPr>
        <w:t>, as appropriate</w:t>
      </w:r>
      <w:r w:rsidR="33E77D8E" w:rsidRPr="00646624">
        <w:rPr>
          <w:rFonts w:ascii="Avenir LT Std 55 Roman" w:hAnsi="Avenir LT Std 55 Roman"/>
          <w:b w:val="0"/>
          <w:bCs w:val="0"/>
        </w:rPr>
        <w:t xml:space="preserve">. </w:t>
      </w:r>
      <w:ins w:id="30" w:author="Draft Proposed 15-day Changes" w:date="2022-06-08T16:03:00Z">
        <w:r w:rsidR="00EC269E" w:rsidRPr="00646624">
          <w:rPr>
            <w:rFonts w:ascii="Avenir LT Std 55 Roman" w:hAnsi="Avenir LT Std 55 Roman"/>
            <w:b w:val="0"/>
            <w:bCs w:val="0"/>
          </w:rPr>
          <w:t xml:space="preserve">Such a proposal shall be submitted to </w:t>
        </w:r>
        <w:r w:rsidR="009926A7" w:rsidRPr="00646624">
          <w:rPr>
            <w:rFonts w:ascii="Avenir LT Std 55 Roman" w:hAnsi="Avenir LT Std 55 Roman"/>
            <w:b w:val="0"/>
            <w:bCs w:val="0"/>
          </w:rPr>
          <w:t>the Executive Officer at least 90 days prior to submittal of a certification application for the vehicle</w:t>
        </w:r>
        <w:r w:rsidR="008627C7" w:rsidRPr="00646624">
          <w:rPr>
            <w:rFonts w:ascii="Avenir LT Std 55 Roman" w:hAnsi="Avenir LT Std 55 Roman"/>
            <w:b w:val="0"/>
            <w:bCs w:val="0"/>
          </w:rPr>
          <w:t xml:space="preserve">. </w:t>
        </w:r>
      </w:ins>
      <w:r w:rsidR="26446379" w:rsidRPr="00646624">
        <w:rPr>
          <w:rFonts w:ascii="Avenir LT Std 55 Roman" w:hAnsi="Avenir LT Std 55 Roman"/>
          <w:b w:val="0"/>
          <w:bCs w:val="0"/>
        </w:rPr>
        <w:t>The Executive Officer shall approve the proposed method</w:t>
      </w:r>
      <w:ins w:id="31" w:author="Draft Proposed 15-day Changes" w:date="2022-06-08T16:03:00Z">
        <w:r w:rsidR="26446379" w:rsidRPr="00646624">
          <w:rPr>
            <w:rFonts w:ascii="Avenir LT Std 55 Roman" w:hAnsi="Avenir LT Std 55 Roman"/>
            <w:b w:val="0"/>
            <w:bCs w:val="0"/>
          </w:rPr>
          <w:t xml:space="preserve"> </w:t>
        </w:r>
        <w:r w:rsidR="07158478" w:rsidRPr="00646624">
          <w:rPr>
            <w:rFonts w:ascii="Avenir LT Std 55 Roman" w:hAnsi="Avenir LT Std 55 Roman"/>
            <w:b w:val="0"/>
            <w:bCs w:val="0"/>
          </w:rPr>
          <w:t>in writing</w:t>
        </w:r>
      </w:ins>
      <w:r w:rsidR="07158478" w:rsidRPr="00646624">
        <w:rPr>
          <w:rFonts w:ascii="Avenir LT Std 55 Roman" w:hAnsi="Avenir LT Std 55 Roman"/>
          <w:b w:val="0"/>
          <w:bCs w:val="0"/>
        </w:rPr>
        <w:t xml:space="preserve"> </w:t>
      </w:r>
      <w:r w:rsidR="0912D642" w:rsidRPr="00646624">
        <w:rPr>
          <w:rFonts w:ascii="Avenir LT Std 55 Roman" w:hAnsi="Avenir LT Std 55 Roman"/>
          <w:b w:val="0"/>
          <w:bCs w:val="0"/>
        </w:rPr>
        <w:t xml:space="preserve">within 60 days </w:t>
      </w:r>
      <w:r w:rsidR="26446379" w:rsidRPr="00646624">
        <w:rPr>
          <w:rFonts w:ascii="Avenir LT Std 55 Roman" w:hAnsi="Avenir LT Std 55 Roman"/>
          <w:b w:val="0"/>
          <w:bCs w:val="0"/>
        </w:rPr>
        <w:t xml:space="preserve">upon </w:t>
      </w:r>
      <w:r w:rsidR="15478B1F" w:rsidRPr="00646624">
        <w:rPr>
          <w:rFonts w:ascii="Avenir LT Std 55 Roman" w:hAnsi="Avenir LT Std 55 Roman"/>
          <w:b w:val="0"/>
          <w:bCs w:val="0"/>
        </w:rPr>
        <w:t xml:space="preserve">finding </w:t>
      </w:r>
      <w:r w:rsidR="26446379" w:rsidRPr="00646624">
        <w:rPr>
          <w:rFonts w:ascii="Avenir LT Std 55 Roman" w:hAnsi="Avenir LT Std 55 Roman"/>
          <w:b w:val="0"/>
          <w:bCs w:val="0"/>
        </w:rPr>
        <w:t xml:space="preserve">the </w:t>
      </w:r>
      <w:r w:rsidR="0A760480" w:rsidRPr="00646624">
        <w:rPr>
          <w:rFonts w:ascii="Avenir LT Std 55 Roman" w:hAnsi="Avenir LT Std 55 Roman"/>
          <w:b w:val="0"/>
          <w:bCs w:val="0"/>
        </w:rPr>
        <w:t xml:space="preserve">approach uses </w:t>
      </w:r>
      <w:r w:rsidRPr="00646624">
        <w:rPr>
          <w:rFonts w:ascii="Avenir LT Std 55 Roman" w:hAnsi="Avenir LT Std 55 Roman"/>
          <w:b w:val="0"/>
          <w:bCs w:val="0"/>
        </w:rPr>
        <w:t xml:space="preserve">good engineering judgment to adjust the test procedures to </w:t>
      </w:r>
      <w:r w:rsidR="15478B1F" w:rsidRPr="00646624">
        <w:rPr>
          <w:rFonts w:ascii="Avenir LT Std 55 Roman" w:hAnsi="Avenir LT Std 55 Roman"/>
          <w:b w:val="0"/>
          <w:bCs w:val="0"/>
        </w:rPr>
        <w:t xml:space="preserve">determine </w:t>
      </w:r>
      <w:r w:rsidR="7F7D2C34" w:rsidRPr="00646624">
        <w:rPr>
          <w:rFonts w:ascii="Avenir LT Std 55 Roman" w:hAnsi="Avenir LT Std 55 Roman"/>
          <w:b w:val="0"/>
          <w:bCs w:val="0"/>
        </w:rPr>
        <w:t>range</w:t>
      </w:r>
      <w:r w:rsidR="7015D9C2" w:rsidRPr="00646624">
        <w:rPr>
          <w:rFonts w:ascii="Avenir LT Std 55 Roman" w:hAnsi="Avenir LT Std 55 Roman"/>
          <w:b w:val="0"/>
          <w:bCs w:val="0"/>
        </w:rPr>
        <w:t>s</w:t>
      </w:r>
      <w:r w:rsidRPr="00646624">
        <w:rPr>
          <w:rFonts w:ascii="Avenir LT Std 55 Roman" w:hAnsi="Avenir LT Std 55 Roman"/>
          <w:b w:val="0"/>
          <w:bCs w:val="0"/>
        </w:rPr>
        <w:t xml:space="preserve"> and energy consumption </w:t>
      </w:r>
      <w:r w:rsidR="0A760480" w:rsidRPr="00646624">
        <w:rPr>
          <w:rFonts w:ascii="Avenir LT Std 55 Roman" w:hAnsi="Avenir LT Std 55 Roman"/>
          <w:b w:val="0"/>
          <w:bCs w:val="0"/>
        </w:rPr>
        <w:t xml:space="preserve">separately </w:t>
      </w:r>
      <w:r w:rsidRPr="00646624">
        <w:rPr>
          <w:rFonts w:ascii="Avenir LT Std 55 Roman" w:hAnsi="Avenir LT Std 55 Roman"/>
          <w:b w:val="0"/>
          <w:bCs w:val="0"/>
        </w:rPr>
        <w:t>attribut</w:t>
      </w:r>
      <w:r w:rsidR="0A760480" w:rsidRPr="00646624">
        <w:rPr>
          <w:rFonts w:ascii="Avenir LT Std 55 Roman" w:hAnsi="Avenir LT Std 55 Roman"/>
          <w:b w:val="0"/>
          <w:bCs w:val="0"/>
        </w:rPr>
        <w:t>able</w:t>
      </w:r>
      <w:r w:rsidRPr="00646624">
        <w:rPr>
          <w:rFonts w:ascii="Avenir LT Std 55 Roman" w:hAnsi="Avenir LT Std 55 Roman"/>
          <w:b w:val="0"/>
          <w:bCs w:val="0"/>
        </w:rPr>
        <w:t xml:space="preserve"> to off-board electricity and hydrogen fuel</w:t>
      </w:r>
      <w:r w:rsidR="10FF6840" w:rsidRPr="00646624">
        <w:rPr>
          <w:rFonts w:ascii="Avenir LT Std 55 Roman" w:hAnsi="Avenir LT Std 55 Roman"/>
          <w:b w:val="0"/>
          <w:bCs w:val="0"/>
        </w:rPr>
        <w:t xml:space="preserve"> with</w:t>
      </w:r>
      <w:r w:rsidR="583711DE" w:rsidRPr="00646624">
        <w:rPr>
          <w:rFonts w:ascii="Avenir LT Std 55 Roman" w:hAnsi="Avenir LT Std 55 Roman"/>
          <w:b w:val="0"/>
          <w:bCs w:val="0"/>
        </w:rPr>
        <w:t xml:space="preserve"> equivalent</w:t>
      </w:r>
      <w:r w:rsidR="10FF6840" w:rsidRPr="00646624">
        <w:rPr>
          <w:rFonts w:ascii="Avenir LT Std 55 Roman" w:hAnsi="Avenir LT Std 55 Roman"/>
          <w:b w:val="0"/>
          <w:bCs w:val="0"/>
        </w:rPr>
        <w:t xml:space="preserve"> accuracy and precision as the </w:t>
      </w:r>
      <w:r w:rsidR="1419839C" w:rsidRPr="00646624">
        <w:rPr>
          <w:rFonts w:ascii="Avenir LT Std 55 Roman" w:hAnsi="Avenir LT Std 55 Roman"/>
          <w:b w:val="0"/>
          <w:bCs w:val="0"/>
        </w:rPr>
        <w:t xml:space="preserve">test procedures generate for </w:t>
      </w:r>
      <w:r w:rsidR="75C4AE4C" w:rsidRPr="00646624">
        <w:rPr>
          <w:rFonts w:ascii="Avenir LT Std 55 Roman" w:hAnsi="Avenir LT Std 55 Roman"/>
          <w:b w:val="0"/>
          <w:bCs w:val="0"/>
        </w:rPr>
        <w:t xml:space="preserve">BEVs </w:t>
      </w:r>
      <w:r w:rsidR="1419839C" w:rsidRPr="00646624">
        <w:rPr>
          <w:rFonts w:ascii="Avenir LT Std 55 Roman" w:hAnsi="Avenir LT Std 55 Roman"/>
          <w:b w:val="0"/>
          <w:bCs w:val="0"/>
        </w:rPr>
        <w:t xml:space="preserve">or </w:t>
      </w:r>
      <w:r w:rsidR="75C4AE4C" w:rsidRPr="00646624">
        <w:rPr>
          <w:rFonts w:ascii="Avenir LT Std 55 Roman" w:hAnsi="Avenir LT Std 55 Roman"/>
          <w:b w:val="0"/>
          <w:bCs w:val="0"/>
        </w:rPr>
        <w:t>FCEVs</w:t>
      </w:r>
      <w:r w:rsidRPr="00646624">
        <w:rPr>
          <w:rFonts w:ascii="Avenir LT Std 55 Roman" w:hAnsi="Avenir LT Std 55 Roman"/>
          <w:b w:val="0"/>
          <w:bCs w:val="0"/>
        </w:rPr>
        <w:t>.</w:t>
      </w:r>
    </w:p>
    <w:p w14:paraId="388150A7" w14:textId="77777777" w:rsidR="008A1917" w:rsidRDefault="008A1917" w:rsidP="008A1917">
      <w:pPr>
        <w:pStyle w:val="Heading1"/>
        <w:numPr>
          <w:ilvl w:val="0"/>
          <w:numId w:val="0"/>
        </w:numPr>
        <w:ind w:left="360" w:hanging="360"/>
        <w:rPr>
          <w:del w:id="32" w:author="Draft Proposed 15-day Changes" w:date="2022-06-08T16:03:00Z"/>
        </w:rPr>
        <w:sectPr w:rsidR="008A1917" w:rsidSect="00EF2F94">
          <w:endnotePr>
            <w:numFmt w:val="decimal"/>
          </w:endnotePr>
          <w:type w:val="continuous"/>
          <w:pgSz w:w="12240" w:h="15840"/>
          <w:pgMar w:top="1440" w:right="1440" w:bottom="1440" w:left="1440" w:header="720" w:footer="576" w:gutter="0"/>
          <w:pgNumType w:start="1" w:chapStyle="1"/>
          <w:cols w:space="720"/>
          <w:noEndnote/>
        </w:sectPr>
      </w:pPr>
    </w:p>
    <w:p w14:paraId="22A24D17" w14:textId="77777777" w:rsidR="00103F57" w:rsidRPr="00646624" w:rsidRDefault="00103F57" w:rsidP="00103F57">
      <w:pPr>
        <w:pStyle w:val="Heading1"/>
        <w:numPr>
          <w:ilvl w:val="0"/>
          <w:numId w:val="0"/>
        </w:numPr>
        <w:ind w:left="360"/>
        <w:jc w:val="center"/>
        <w:rPr>
          <w:ins w:id="33" w:author="Draft Proposed 15-day Changes" w:date="2022-06-08T16:03:00Z"/>
          <w:rFonts w:ascii="Avenir LT Std 55 Roman" w:hAnsi="Avenir LT Std 55 Roman"/>
        </w:rPr>
      </w:pPr>
      <w:ins w:id="34" w:author="Draft Proposed 15-day Changes" w:date="2022-06-08T16:03:00Z">
        <w:r w:rsidRPr="00646624">
          <w:rPr>
            <w:rFonts w:ascii="Avenir LT Std 55 Roman" w:eastAsia="Segoe UI" w:hAnsi="Avenir LT Std 55 Roman" w:cs="Segoe UI"/>
          </w:rPr>
          <w:t>*    *    *    *</w:t>
        </w:r>
      </w:ins>
    </w:p>
    <w:p w14:paraId="0B5C48FA" w14:textId="05CADA98" w:rsidR="00522267" w:rsidRPr="00646624" w:rsidRDefault="00B3184E" w:rsidP="00103F57">
      <w:pPr>
        <w:pStyle w:val="Heading2"/>
        <w:numPr>
          <w:ilvl w:val="1"/>
          <w:numId w:val="47"/>
        </w:numPr>
        <w:rPr>
          <w:ins w:id="35" w:author="Draft Proposed 15-day Changes" w:date="2022-06-08T16:03:00Z"/>
          <w:rFonts w:ascii="Avenir LT Std 55 Roman" w:hAnsi="Avenir LT Std 55 Roman"/>
        </w:rPr>
      </w:pPr>
      <w:ins w:id="36" w:author="Draft Proposed 15-day Changes" w:date="2022-06-08T16:03:00Z">
        <w:r w:rsidRPr="00646624">
          <w:rPr>
            <w:rFonts w:ascii="Avenir LT Std 55 Roman" w:hAnsi="Avenir LT Std 55 Roman"/>
          </w:rPr>
          <w:t>Application of Good Engineering Judgment</w:t>
        </w:r>
      </w:ins>
    </w:p>
    <w:p w14:paraId="683ED76B" w14:textId="77777777" w:rsidR="00A90B80" w:rsidRPr="00646624" w:rsidRDefault="00C213CD" w:rsidP="00C213CD">
      <w:pPr>
        <w:ind w:left="720"/>
        <w:rPr>
          <w:ins w:id="37" w:author="Draft Proposed 15-day Changes" w:date="2022-06-08T16:03:00Z"/>
          <w:rFonts w:ascii="Avenir LT Std 55 Roman" w:hAnsi="Avenir LT Std 55 Roman"/>
        </w:rPr>
      </w:pPr>
      <w:ins w:id="38" w:author="Draft Proposed 15-day Changes" w:date="2022-06-08T16:03:00Z">
        <w:r w:rsidRPr="00646624">
          <w:rPr>
            <w:rFonts w:ascii="Avenir LT Std 55 Roman" w:hAnsi="Avenir LT Std 55 Roman"/>
          </w:rPr>
          <w:t xml:space="preserve">The provisions of Title 40, Code of Federal Regulations, </w:t>
        </w:r>
        <w:r w:rsidR="00A22FDA" w:rsidRPr="00646624">
          <w:rPr>
            <w:rFonts w:ascii="Avenir LT Std 55 Roman" w:hAnsi="Avenir LT Std 55 Roman"/>
          </w:rPr>
          <w:t xml:space="preserve">§ 86.1851-01, Application of good engineering judgment to manufacturers' decisions, as of [INSERT DATE OF ADOPTION], </w:t>
        </w:r>
        <w:r w:rsidR="001C2D25" w:rsidRPr="00646624">
          <w:rPr>
            <w:rFonts w:ascii="Avenir LT Std 55 Roman" w:hAnsi="Avenir LT Std 55 Roman"/>
          </w:rPr>
          <w:t xml:space="preserve">are incorporated by reference </w:t>
        </w:r>
        <w:r w:rsidR="00A90B80" w:rsidRPr="00646624">
          <w:rPr>
            <w:rFonts w:ascii="Avenir LT Std 55 Roman" w:hAnsi="Avenir LT Std 55 Roman"/>
          </w:rPr>
          <w:t>except that section 86.</w:t>
        </w:r>
        <w:r w:rsidR="00A22FDA" w:rsidRPr="00646624">
          <w:rPr>
            <w:rFonts w:ascii="Avenir LT Std 55 Roman" w:hAnsi="Avenir LT Std 55 Roman"/>
          </w:rPr>
          <w:t xml:space="preserve">1851-01(f) </w:t>
        </w:r>
        <w:r w:rsidR="00A90B80" w:rsidRPr="00646624">
          <w:rPr>
            <w:rFonts w:ascii="Avenir LT Std 55 Roman" w:hAnsi="Avenir LT Std 55 Roman"/>
          </w:rPr>
          <w:t>is amended as follows:</w:t>
        </w:r>
      </w:ins>
    </w:p>
    <w:p w14:paraId="51A8C51C" w14:textId="311D7102" w:rsidR="006A6EC6" w:rsidRPr="00646624" w:rsidRDefault="00A90B80" w:rsidP="00DF600B">
      <w:pPr>
        <w:ind w:left="720"/>
        <w:rPr>
          <w:ins w:id="39" w:author="Draft Proposed 15-day Changes" w:date="2022-06-08T16:03:00Z"/>
          <w:rFonts w:ascii="Avenir LT Std 55 Roman" w:hAnsi="Avenir LT Std 55 Roman"/>
          <w:bCs/>
        </w:rPr>
        <w:sectPr w:rsidR="006A6EC6" w:rsidRPr="00646624" w:rsidSect="00EF2F94">
          <w:endnotePr>
            <w:numFmt w:val="decimal"/>
          </w:endnotePr>
          <w:type w:val="continuous"/>
          <w:pgSz w:w="12240" w:h="15840"/>
          <w:pgMar w:top="1440" w:right="1440" w:bottom="1440" w:left="1440" w:header="720" w:footer="576" w:gutter="0"/>
          <w:pgNumType w:start="1" w:chapStyle="1"/>
          <w:cols w:space="720"/>
          <w:noEndnote/>
        </w:sectPr>
      </w:pPr>
      <w:ins w:id="40" w:author="Draft Proposed 15-day Changes" w:date="2022-06-08T16:03:00Z">
        <w:r w:rsidRPr="00646624">
          <w:rPr>
            <w:rFonts w:ascii="Avenir LT Std 55 Roman" w:hAnsi="Avenir LT Std 55 Roman"/>
          </w:rPr>
          <w:t xml:space="preserve">(f) </w:t>
        </w:r>
        <w:r w:rsidR="00ED5C61" w:rsidRPr="00646624">
          <w:rPr>
            <w:rFonts w:ascii="Avenir LT Std 55 Roman" w:hAnsi="Avenir LT Std 55 Roman"/>
          </w:rPr>
          <w:t xml:space="preserve">Within 30 working days following receipt of notification of the Executive Officer's determinations made under paragraph (d) of this section, the manufacturer may request a hearing on those determinations. The request shall be in writing, signed by an authorized representative of the manufacturer, and shall include a statement specifying the manufacturer's objections to the </w:t>
        </w:r>
        <w:r w:rsidR="007B39DE" w:rsidRPr="00646624">
          <w:rPr>
            <w:rFonts w:ascii="Avenir LT Std 55 Roman" w:hAnsi="Avenir LT Std 55 Roman"/>
          </w:rPr>
          <w:t>Executive Officer</w:t>
        </w:r>
        <w:r w:rsidR="00ED5C61" w:rsidRPr="00646624">
          <w:rPr>
            <w:rFonts w:ascii="Avenir LT Std 55 Roman" w:hAnsi="Avenir LT Std 55 Roman"/>
          </w:rPr>
          <w:t xml:space="preserve">'s determinations, and data or other analysis in support of such objections. If, after review of the request and supporting data or analysis, the </w:t>
        </w:r>
        <w:r w:rsidR="007B39DE" w:rsidRPr="00646624">
          <w:rPr>
            <w:rFonts w:ascii="Avenir LT Std 55 Roman" w:hAnsi="Avenir LT Std 55 Roman"/>
          </w:rPr>
          <w:t xml:space="preserve">Executive Officer </w:t>
        </w:r>
        <w:r w:rsidR="00ED5C61" w:rsidRPr="00646624">
          <w:rPr>
            <w:rFonts w:ascii="Avenir LT Std 55 Roman" w:hAnsi="Avenir LT Std 55 Roman"/>
          </w:rPr>
          <w:t xml:space="preserve">finds that the request raises a substantial factual issue, </w:t>
        </w:r>
        <w:r w:rsidR="007B39DE" w:rsidRPr="00646624">
          <w:rPr>
            <w:rFonts w:ascii="Avenir LT Std 55 Roman" w:hAnsi="Avenir LT Std 55 Roman"/>
          </w:rPr>
          <w:t>t</w:t>
        </w:r>
        <w:r w:rsidR="00ED5C61" w:rsidRPr="00646624">
          <w:rPr>
            <w:rFonts w:ascii="Avenir LT Std 55 Roman" w:hAnsi="Avenir LT Std 55 Roman"/>
          </w:rPr>
          <w:t>he</w:t>
        </w:r>
        <w:r w:rsidR="007B39DE" w:rsidRPr="00646624">
          <w:rPr>
            <w:rFonts w:ascii="Avenir LT Std 55 Roman" w:hAnsi="Avenir LT Std 55 Roman"/>
          </w:rPr>
          <w:t>y</w:t>
        </w:r>
        <w:r w:rsidR="00ED5C61" w:rsidRPr="00646624">
          <w:rPr>
            <w:rFonts w:ascii="Avenir LT Std 55 Roman" w:hAnsi="Avenir LT Std 55 Roman"/>
          </w:rPr>
          <w:t xml:space="preserve"> shall provide the manufacturer a hearing in accordance with </w:t>
        </w:r>
        <w:r w:rsidR="00A22FDA" w:rsidRPr="00646624">
          <w:rPr>
            <w:rFonts w:ascii="Avenir LT Std 55 Roman" w:hAnsi="Avenir LT Std 55 Roman"/>
          </w:rPr>
          <w:t xml:space="preserve">the process for appeals of Executive Officer decisions in Cal. Code Regs., tit. 17, Art. 2, </w:t>
        </w:r>
        <w:r w:rsidR="00A22FDA" w:rsidRPr="00646624">
          <w:rPr>
            <w:rFonts w:ascii="Avenir LT Std 55 Roman" w:hAnsi="Avenir LT Std 55 Roman"/>
          </w:rPr>
          <w:lastRenderedPageBreak/>
          <w:t>Administrative Hearing Procedures for Petitions for Review of Executive Officer Decisions, section 60055.1, et seq.</w:t>
        </w:r>
        <w:r w:rsidR="007B39DE" w:rsidRPr="00646624">
          <w:rPr>
            <w:rFonts w:ascii="Avenir LT Std 55 Roman" w:hAnsi="Avenir LT Std 55 Roman"/>
          </w:rPr>
          <w:t>, with respect to such issue.</w:t>
        </w:r>
        <w:r w:rsidR="009D2F1F" w:rsidRPr="00646624">
          <w:rPr>
            <w:rFonts w:ascii="Avenir LT Std 55 Roman" w:hAnsi="Avenir LT Std 55 Roman"/>
          </w:rPr>
          <w:br w:type="page"/>
        </w:r>
      </w:ins>
    </w:p>
    <w:p w14:paraId="7B306A6E" w14:textId="09B8C5E9" w:rsidR="00103F57" w:rsidRDefault="00103F57" w:rsidP="00103F57">
      <w:pPr>
        <w:pStyle w:val="Heading1"/>
        <w:numPr>
          <w:ilvl w:val="0"/>
          <w:numId w:val="0"/>
        </w:numPr>
        <w:ind w:left="360"/>
        <w:jc w:val="center"/>
        <w:rPr>
          <w:ins w:id="41" w:author="Draft Proposed 15-day Changes" w:date="2022-06-08T16:03:00Z"/>
          <w:rFonts w:ascii="Avenir LT Std 55 Roman" w:eastAsia="Segoe UI" w:hAnsi="Avenir LT Std 55 Roman" w:cs="Segoe UI"/>
        </w:rPr>
      </w:pPr>
      <w:bookmarkStart w:id="42" w:name="_Toc94081208"/>
      <w:ins w:id="43" w:author="Draft Proposed 15-day Changes" w:date="2022-06-08T16:03:00Z">
        <w:r w:rsidRPr="00646624">
          <w:rPr>
            <w:rFonts w:ascii="Avenir LT Std 55 Roman" w:eastAsia="Segoe UI" w:hAnsi="Avenir LT Std 55 Roman" w:cs="Segoe UI"/>
          </w:rPr>
          <w:lastRenderedPageBreak/>
          <w:t>*    *    *    *</w:t>
        </w:r>
      </w:ins>
    </w:p>
    <w:p w14:paraId="57373A93" w14:textId="43AD8229" w:rsidR="008A1917" w:rsidRPr="00646624" w:rsidRDefault="008A1917" w:rsidP="00103F57">
      <w:pPr>
        <w:pStyle w:val="Heading1"/>
        <w:pageBreakBefore/>
        <w:numPr>
          <w:ilvl w:val="0"/>
          <w:numId w:val="48"/>
        </w:numPr>
        <w:rPr>
          <w:rFonts w:ascii="Avenir LT Std 55 Roman" w:hAnsi="Avenir LT Std 55 Roman"/>
        </w:rPr>
      </w:pPr>
      <w:bookmarkStart w:id="44" w:name="_Toc103183096"/>
      <w:bookmarkStart w:id="45" w:name="_Toc100233446"/>
      <w:r w:rsidRPr="00646624">
        <w:rPr>
          <w:rFonts w:ascii="Avenir LT Std 55 Roman" w:hAnsi="Avenir LT Std 55 Roman"/>
        </w:rPr>
        <w:lastRenderedPageBreak/>
        <w:t>Test Procedures For 2026 And Subsequent Model Plug-In Hybrid Electric Vehicles.</w:t>
      </w:r>
      <w:bookmarkEnd w:id="44"/>
      <w:bookmarkEnd w:id="45"/>
    </w:p>
    <w:p w14:paraId="7EB3020D" w14:textId="5C283488" w:rsidR="008A1917" w:rsidRPr="00646624" w:rsidRDefault="008A1917" w:rsidP="008A1917">
      <w:pPr>
        <w:pStyle w:val="ListParagraph"/>
        <w:rPr>
          <w:rFonts w:ascii="Avenir LT Std 55 Roman" w:hAnsi="Avenir LT Std 55 Roman"/>
        </w:rPr>
      </w:pPr>
    </w:p>
    <w:p w14:paraId="13858700" w14:textId="77777777" w:rsidR="00F45B78" w:rsidRPr="00646624" w:rsidRDefault="00F45B78" w:rsidP="00F45B78">
      <w:pPr>
        <w:spacing w:before="120" w:after="120" w:line="276" w:lineRule="auto"/>
        <w:ind w:firstLine="360"/>
        <w:rPr>
          <w:rFonts w:ascii="Avenir LT Std 55 Roman" w:eastAsia="Calibri" w:hAnsi="Avenir LT Std 55 Roman" w:cs="Arial"/>
          <w:b/>
        </w:rPr>
      </w:pPr>
      <w:r w:rsidRPr="00646624">
        <w:rPr>
          <w:rFonts w:ascii="Avenir LT Std 55 Roman" w:eastAsia="Calibri" w:hAnsi="Avenir LT Std 55 Roman" w:cs="Arial"/>
          <w:b/>
        </w:rPr>
        <w:t>Background.</w:t>
      </w:r>
    </w:p>
    <w:p w14:paraId="0498CD04" w14:textId="77777777" w:rsidR="00F45B78" w:rsidRPr="00646624" w:rsidRDefault="00F45B78" w:rsidP="00F45B78">
      <w:pPr>
        <w:spacing w:before="120" w:after="120" w:line="276" w:lineRule="auto"/>
        <w:ind w:left="360"/>
        <w:rPr>
          <w:rFonts w:ascii="Avenir LT Std 55 Roman" w:eastAsia="Calibri" w:hAnsi="Avenir LT Std 55 Roman" w:cs="Arial"/>
        </w:rPr>
      </w:pPr>
      <w:r w:rsidRPr="00646624">
        <w:rPr>
          <w:rFonts w:ascii="Avenir LT Std 55 Roman" w:eastAsia="Calibri" w:hAnsi="Avenir LT Std 55 Roman" w:cs="Arial"/>
        </w:rPr>
        <w:t xml:space="preserve">The “as adopted or amended dates” of the 40 CFR Part 1066 regulations referenced by this document are the dates identified in the “California 2026 and Subsequent Model Criteria Pollutant Exhaust Emission Standards and Test Procedures for Passenger Cars, Light-Duty Trucks, and Medium-Duty Vehicles”. </w:t>
      </w:r>
    </w:p>
    <w:p w14:paraId="74FDC6E6" w14:textId="77777777" w:rsidR="00F45B78" w:rsidRPr="00646624" w:rsidRDefault="00F45B78" w:rsidP="000E2B88">
      <w:pPr>
        <w:pStyle w:val="Heading2"/>
        <w:rPr>
          <w:rFonts w:ascii="Avenir LT Std 55 Roman" w:hAnsi="Avenir LT Std 55 Roman"/>
        </w:rPr>
      </w:pPr>
      <w:bookmarkStart w:id="46" w:name="_Ref17284210"/>
      <w:bookmarkStart w:id="47" w:name="_Toc103183097"/>
      <w:bookmarkStart w:id="48" w:name="_Toc100233447"/>
      <w:r w:rsidRPr="00646624">
        <w:rPr>
          <w:rFonts w:ascii="Avenir LT Std 55 Roman" w:hAnsi="Avenir LT Std 55 Roman"/>
        </w:rPr>
        <w:t>Test Equipment and Recording Requirements.</w:t>
      </w:r>
      <w:bookmarkEnd w:id="46"/>
      <w:bookmarkEnd w:id="47"/>
      <w:bookmarkEnd w:id="48"/>
    </w:p>
    <w:p w14:paraId="46C46B74" w14:textId="77777777" w:rsidR="00F45B78" w:rsidRPr="00646624" w:rsidRDefault="00F45B78" w:rsidP="00F45B78">
      <w:pPr>
        <w:numPr>
          <w:ilvl w:val="2"/>
          <w:numId w:val="8"/>
        </w:numPr>
        <w:tabs>
          <w:tab w:val="left" w:pos="0"/>
          <w:tab w:val="left" w:pos="1800"/>
        </w:tabs>
        <w:spacing w:before="240" w:after="120" w:line="276" w:lineRule="auto"/>
        <w:outlineLvl w:val="2"/>
        <w:rPr>
          <w:rFonts w:ascii="Avenir LT Std 55 Roman" w:eastAsiaTheme="majorEastAsia" w:hAnsi="Avenir LT Std 55 Roman" w:cstheme="majorBidi"/>
          <w:b/>
          <w:bCs/>
          <w:szCs w:val="24"/>
        </w:rPr>
      </w:pPr>
      <w:r w:rsidRPr="00646624">
        <w:rPr>
          <w:rFonts w:ascii="Avenir LT Std 55 Roman" w:eastAsiaTheme="majorEastAsia" w:hAnsi="Avenir LT Std 55 Roman" w:cstheme="majorBidi"/>
          <w:b/>
          <w:bCs/>
          <w:szCs w:val="24"/>
        </w:rPr>
        <w:t>Dynamometer Equipment for Testing.</w:t>
      </w:r>
    </w:p>
    <w:p w14:paraId="785B0B64" w14:textId="77777777" w:rsidR="00F45B78" w:rsidRPr="00646624" w:rsidRDefault="00F45B78" w:rsidP="00F45B78">
      <w:pPr>
        <w:spacing w:before="120" w:after="120" w:line="276" w:lineRule="auto"/>
        <w:ind w:left="720"/>
        <w:rPr>
          <w:rFonts w:ascii="Avenir LT Std 55 Roman" w:eastAsia="Calibri" w:hAnsi="Avenir LT Std 55 Roman" w:cs="Times New Roman"/>
        </w:rPr>
      </w:pPr>
      <w:r w:rsidRPr="00646624">
        <w:rPr>
          <w:rFonts w:ascii="Avenir LT Std 55 Roman" w:eastAsia="Calibri" w:hAnsi="Avenir LT Std 55 Roman" w:cs="Times New Roman"/>
        </w:rPr>
        <w:t xml:space="preserve">All vehicles must be tested using an electric dynamometer meeting the requirements of 40 CFR Part 1066 Subpart C.  </w:t>
      </w:r>
    </w:p>
    <w:p w14:paraId="57D0FBC1" w14:textId="77777777" w:rsidR="00F45B78" w:rsidRPr="00646624" w:rsidRDefault="00F45B78" w:rsidP="00F45B78">
      <w:pPr>
        <w:numPr>
          <w:ilvl w:val="2"/>
          <w:numId w:val="8"/>
        </w:numPr>
        <w:tabs>
          <w:tab w:val="left" w:pos="0"/>
          <w:tab w:val="left" w:pos="1800"/>
        </w:tabs>
        <w:spacing w:before="240" w:after="120" w:line="276" w:lineRule="auto"/>
        <w:outlineLvl w:val="2"/>
        <w:rPr>
          <w:rFonts w:ascii="Avenir LT Std 55 Roman" w:eastAsiaTheme="majorEastAsia" w:hAnsi="Avenir LT Std 55 Roman" w:cstheme="majorBidi"/>
          <w:b/>
          <w:bCs/>
          <w:szCs w:val="24"/>
        </w:rPr>
      </w:pPr>
      <w:r w:rsidRPr="00646624">
        <w:rPr>
          <w:rFonts w:ascii="Avenir LT Std 55 Roman" w:eastAsiaTheme="majorEastAsia" w:hAnsi="Avenir LT Std 55 Roman" w:cstheme="majorBidi"/>
          <w:b/>
          <w:bCs/>
          <w:szCs w:val="24"/>
        </w:rPr>
        <w:t>Data Recording Requirements.</w:t>
      </w:r>
    </w:p>
    <w:p w14:paraId="075701D8" w14:textId="1A02DC33" w:rsidR="00F45B78" w:rsidRPr="00646624" w:rsidRDefault="00F45B78" w:rsidP="00F45B78">
      <w:pPr>
        <w:spacing w:before="120" w:after="120" w:line="276" w:lineRule="auto"/>
        <w:ind w:left="720"/>
        <w:rPr>
          <w:rFonts w:ascii="Avenir LT Std 55 Roman" w:eastAsia="Calibri" w:hAnsi="Avenir LT Std 55 Roman" w:cs="Arial"/>
        </w:rPr>
      </w:pPr>
      <w:r w:rsidRPr="00646624">
        <w:rPr>
          <w:rFonts w:ascii="Avenir LT Std 55 Roman" w:eastAsia="Calibri" w:hAnsi="Avenir LT Std 55 Roman" w:cs="Arial"/>
        </w:rPr>
        <w:t>The following data shall be recorded for all tests and for each individual test cycle therein, except for the 20</w:t>
      </w:r>
      <w:r w:rsidRPr="00646624">
        <w:rPr>
          <w:rFonts w:ascii="Avenir LT Std 55 Roman" w:eastAsia="Calibri" w:hAnsi="Avenir LT Std 55 Roman" w:cs="Arial"/>
          <w:vertAlign w:val="superscript"/>
        </w:rPr>
        <w:t>o</w:t>
      </w:r>
      <w:r w:rsidRPr="00646624">
        <w:rPr>
          <w:rFonts w:ascii="Avenir LT Std 55 Roman" w:eastAsia="Calibri" w:hAnsi="Avenir LT Std 55 Roman" w:cs="Arial"/>
        </w:rPr>
        <w:t>F and 50</w:t>
      </w:r>
      <w:r w:rsidRPr="00646624">
        <w:rPr>
          <w:rFonts w:ascii="Avenir LT Std 55 Roman" w:eastAsia="Calibri" w:hAnsi="Avenir LT Std 55 Roman" w:cs="Arial"/>
          <w:vertAlign w:val="superscript"/>
        </w:rPr>
        <w:t>o</w:t>
      </w:r>
      <w:r w:rsidRPr="00646624">
        <w:rPr>
          <w:rFonts w:ascii="Avenir LT Std 55 Roman" w:eastAsia="Calibri" w:hAnsi="Avenir LT Std 55 Roman" w:cs="Arial"/>
        </w:rPr>
        <w:t>F tests, conducted in accordance with section E</w:t>
      </w:r>
      <w:del w:id="49" w:author="Draft Proposed 15-day Changes" w:date="2022-06-08T16:03:00Z">
        <w:r w:rsidR="008A1917" w:rsidRPr="003E33EA">
          <w:rPr>
            <w:rFonts w:eastAsia="Calibri" w:cs="Arial"/>
          </w:rPr>
          <w:delText>.</w:delText>
        </w:r>
        <w:bookmarkStart w:id="50" w:name="_Ref17275214"/>
        <w:r w:rsidR="008A1917" w:rsidRPr="003E33EA">
          <w:rPr>
            <w:rFonts w:eastAsia="Calibri" w:cs="Arial"/>
          </w:rPr>
          <w:delText>:</w:delText>
        </w:r>
      </w:del>
      <w:bookmarkEnd w:id="50"/>
      <w:ins w:id="51" w:author="Draft Proposed 15-day Changes" w:date="2022-06-08T16:03:00Z">
        <w:r w:rsidRPr="00646624">
          <w:rPr>
            <w:rFonts w:ascii="Avenir LT Std 55 Roman" w:eastAsia="Calibri" w:hAnsi="Avenir LT Std 55 Roman" w:cs="Arial"/>
          </w:rPr>
          <w:t>.8:</w:t>
        </w:r>
      </w:ins>
    </w:p>
    <w:p w14:paraId="5C36C2F1" w14:textId="77777777" w:rsidR="00CE0970" w:rsidRPr="00646624" w:rsidRDefault="00CE0970" w:rsidP="00CE0970">
      <w:pPr>
        <w:numPr>
          <w:ilvl w:val="0"/>
          <w:numId w:val="2"/>
        </w:numPr>
        <w:spacing w:before="120" w:after="120" w:line="276" w:lineRule="auto"/>
        <w:contextualSpacing/>
        <w:rPr>
          <w:rFonts w:ascii="Avenir LT Std 55 Roman" w:eastAsia="Calibri" w:hAnsi="Avenir LT Std 55 Roman" w:cs="Arial"/>
        </w:rPr>
      </w:pPr>
      <w:r w:rsidRPr="00646624">
        <w:rPr>
          <w:rFonts w:ascii="Avenir LT Std 55 Roman" w:eastAsia="Calibri" w:hAnsi="Avenir LT Std 55 Roman" w:cs="Arial"/>
        </w:rPr>
        <w:t xml:space="preserve">mileage accumulated during the All-Electric Range portion of the test, where </w:t>
      </w:r>
      <w:proofErr w:type="gramStart"/>
      <w:r w:rsidRPr="00646624">
        <w:rPr>
          <w:rFonts w:ascii="Avenir LT Std 55 Roman" w:eastAsia="Calibri" w:hAnsi="Avenir LT Std 55 Roman" w:cs="Arial"/>
        </w:rPr>
        <w:t>applicable;</w:t>
      </w:r>
      <w:proofErr w:type="gramEnd"/>
    </w:p>
    <w:p w14:paraId="3BE18852" w14:textId="77777777" w:rsidR="00CE0970" w:rsidRPr="00646624" w:rsidRDefault="00CE0970" w:rsidP="00CE0970">
      <w:pPr>
        <w:numPr>
          <w:ilvl w:val="0"/>
          <w:numId w:val="2"/>
        </w:numPr>
        <w:spacing w:before="120" w:after="120" w:line="276" w:lineRule="auto"/>
        <w:contextualSpacing/>
        <w:rPr>
          <w:rFonts w:ascii="Avenir LT Std 55 Roman" w:eastAsia="Calibri" w:hAnsi="Avenir LT Std 55 Roman" w:cs="Arial"/>
        </w:rPr>
      </w:pPr>
      <w:r w:rsidRPr="00646624">
        <w:rPr>
          <w:rFonts w:ascii="Avenir LT Std 55 Roman" w:eastAsia="Calibri" w:hAnsi="Avenir LT Std 55 Roman" w:cs="Arial"/>
        </w:rPr>
        <w:t>Net DC energy from the battery that was expended during the test (may be reported as the total DC battery energy output and the total DC battery energy input</w:t>
      </w:r>
      <w:proofErr w:type="gramStart"/>
      <w:r w:rsidRPr="00646624">
        <w:rPr>
          <w:rFonts w:ascii="Avenir LT Std 55 Roman" w:eastAsia="Calibri" w:hAnsi="Avenir LT Std 55 Roman" w:cs="Arial"/>
        </w:rPr>
        <w:t>);</w:t>
      </w:r>
      <w:proofErr w:type="gramEnd"/>
    </w:p>
    <w:p w14:paraId="5637736D" w14:textId="77777777" w:rsidR="00CE0970" w:rsidRPr="00646624" w:rsidRDefault="00CE0970" w:rsidP="00CE0970">
      <w:pPr>
        <w:numPr>
          <w:ilvl w:val="0"/>
          <w:numId w:val="2"/>
        </w:numPr>
        <w:spacing w:before="120" w:after="120" w:line="276" w:lineRule="auto"/>
        <w:contextualSpacing/>
        <w:rPr>
          <w:rFonts w:ascii="Avenir LT Std 55 Roman" w:eastAsia="Calibri" w:hAnsi="Avenir LT Std 55 Roman" w:cs="Arial"/>
        </w:rPr>
      </w:pPr>
      <w:r w:rsidRPr="00646624">
        <w:rPr>
          <w:rFonts w:ascii="Avenir LT Std 55 Roman" w:eastAsia="Calibri" w:hAnsi="Avenir LT Std 55 Roman" w:cs="Arial"/>
        </w:rPr>
        <w:t xml:space="preserve">AC energy required to fully charge the battery after a charge depleting or charge sustaining test from the point where electricity is introduced from the electric outlet to the battery </w:t>
      </w:r>
      <w:proofErr w:type="gramStart"/>
      <w:r w:rsidRPr="00646624">
        <w:rPr>
          <w:rFonts w:ascii="Avenir LT Std 55 Roman" w:eastAsia="Calibri" w:hAnsi="Avenir LT Std 55 Roman" w:cs="Arial"/>
        </w:rPr>
        <w:t>charger;</w:t>
      </w:r>
      <w:proofErr w:type="gramEnd"/>
    </w:p>
    <w:p w14:paraId="7AC64367" w14:textId="77777777" w:rsidR="008A1917" w:rsidRPr="003E33EA" w:rsidRDefault="008A1917" w:rsidP="00CE40AE">
      <w:pPr>
        <w:numPr>
          <w:ilvl w:val="0"/>
          <w:numId w:val="2"/>
        </w:numPr>
        <w:spacing w:before="120" w:after="120" w:line="276" w:lineRule="auto"/>
        <w:contextualSpacing/>
        <w:rPr>
          <w:del w:id="52" w:author="Draft Proposed 15-day Changes" w:date="2022-06-08T16:03:00Z"/>
          <w:rFonts w:eastAsia="Calibri" w:cs="Arial"/>
        </w:rPr>
      </w:pPr>
      <w:del w:id="53" w:author="Draft Proposed 15-day Changes" w:date="2022-06-08T16:03:00Z">
        <w:r w:rsidRPr="003E33EA">
          <w:rPr>
            <w:rFonts w:eastAsia="Calibri" w:cs="Arial"/>
          </w:rPr>
          <w:delText>DC energy required to fully charge the battery after a charge depleting or charge sustaining test from the point where electricity is introduced from the battery charger to the battery.  As an alternative, DC energy required to fully charge the battery after a charge-depleting or charge-sustaining test from the point where electricity is introduced from the battery charger to the vehicle may be reported;</w:delText>
        </w:r>
      </w:del>
    </w:p>
    <w:p w14:paraId="38CE709A" w14:textId="77777777" w:rsidR="00CE0970" w:rsidRPr="00646624" w:rsidRDefault="00CE0970" w:rsidP="00CE0970">
      <w:pPr>
        <w:numPr>
          <w:ilvl w:val="0"/>
          <w:numId w:val="2"/>
        </w:numPr>
        <w:spacing w:before="120" w:after="120" w:line="276" w:lineRule="auto"/>
        <w:contextualSpacing/>
        <w:rPr>
          <w:rFonts w:ascii="Avenir LT Std 55 Roman" w:eastAsia="Calibri" w:hAnsi="Avenir LT Std 55 Roman" w:cs="Arial"/>
        </w:rPr>
      </w:pPr>
      <w:r w:rsidRPr="00646624">
        <w:rPr>
          <w:rFonts w:ascii="Avenir LT Std 55 Roman" w:eastAsia="Calibri" w:hAnsi="Avenir LT Std 55 Roman" w:cs="Arial"/>
        </w:rPr>
        <w:t xml:space="preserve">Net DC </w:t>
      </w:r>
      <w:proofErr w:type="spellStart"/>
      <w:r w:rsidRPr="00646624">
        <w:rPr>
          <w:rFonts w:ascii="Avenir LT Std 55 Roman" w:eastAsia="Calibri" w:hAnsi="Avenir LT Std 55 Roman" w:cs="Arial"/>
        </w:rPr>
        <w:t>amp·hr</w:t>
      </w:r>
      <w:proofErr w:type="spellEnd"/>
      <w:r w:rsidRPr="00646624">
        <w:rPr>
          <w:rFonts w:ascii="Avenir LT Std 55 Roman" w:eastAsia="Calibri" w:hAnsi="Avenir LT Std 55 Roman" w:cs="Arial"/>
        </w:rPr>
        <w:t xml:space="preserve"> from the battery that was expended during the test (may be reported as the total DC </w:t>
      </w:r>
      <w:proofErr w:type="spellStart"/>
      <w:r w:rsidRPr="00646624">
        <w:rPr>
          <w:rFonts w:ascii="Avenir LT Std 55 Roman" w:eastAsia="Calibri" w:hAnsi="Avenir LT Std 55 Roman" w:cs="Arial"/>
        </w:rPr>
        <w:t>amp·hr</w:t>
      </w:r>
      <w:proofErr w:type="spellEnd"/>
      <w:r w:rsidRPr="00646624">
        <w:rPr>
          <w:rFonts w:ascii="Avenir LT Std 55 Roman" w:eastAsia="Calibri" w:hAnsi="Avenir LT Std 55 Roman" w:cs="Arial"/>
        </w:rPr>
        <w:t xml:space="preserve"> output and the total DC </w:t>
      </w:r>
      <w:proofErr w:type="spellStart"/>
      <w:r w:rsidRPr="00646624">
        <w:rPr>
          <w:rFonts w:ascii="Avenir LT Std 55 Roman" w:eastAsia="Calibri" w:hAnsi="Avenir LT Std 55 Roman" w:cs="Arial"/>
        </w:rPr>
        <w:t>amp·hr</w:t>
      </w:r>
      <w:proofErr w:type="spellEnd"/>
      <w:r w:rsidRPr="00646624">
        <w:rPr>
          <w:rFonts w:ascii="Avenir LT Std 55 Roman" w:eastAsia="Calibri" w:hAnsi="Avenir LT Std 55 Roman" w:cs="Arial"/>
        </w:rPr>
        <w:t xml:space="preserve"> input); and</w:t>
      </w:r>
    </w:p>
    <w:p w14:paraId="1B4CDEE1" w14:textId="62C28C40" w:rsidR="00F45B78" w:rsidRPr="00646624" w:rsidRDefault="00CE0970" w:rsidP="00CE0970">
      <w:pPr>
        <w:numPr>
          <w:ilvl w:val="0"/>
          <w:numId w:val="2"/>
        </w:numPr>
        <w:spacing w:before="120" w:after="120" w:line="276" w:lineRule="auto"/>
        <w:contextualSpacing/>
        <w:rPr>
          <w:rFonts w:ascii="Avenir LT Std 55 Roman" w:eastAsia="Calibri" w:hAnsi="Avenir LT Std 55 Roman" w:cs="Arial"/>
        </w:rPr>
      </w:pPr>
      <w:r w:rsidRPr="00646624">
        <w:rPr>
          <w:rFonts w:ascii="Avenir LT Std 55 Roman" w:eastAsia="Calibri" w:hAnsi="Avenir LT Std 55 Roman" w:cs="Arial"/>
        </w:rPr>
        <w:t>Measured AC and DC watt hours and amp hours shall be reported to the nearest hundredth of a kilowatt hour and tenth of an amp hour.</w:t>
      </w:r>
      <w:ins w:id="54" w:author="Draft Proposed 15-day Changes" w:date="2022-06-08T16:03:00Z">
        <w:r w:rsidR="00F45B78" w:rsidRPr="00646624">
          <w:rPr>
            <w:rFonts w:ascii="Avenir LT Std 55 Roman" w:eastAsia="Calibri" w:hAnsi="Avenir LT Std 55 Roman" w:cs="Arial"/>
          </w:rPr>
          <w:br/>
        </w:r>
        <w:r w:rsidR="00F45B78" w:rsidRPr="00646624">
          <w:rPr>
            <w:rFonts w:ascii="Avenir LT Std 55 Roman" w:eastAsia="Calibri" w:hAnsi="Avenir LT Std 55 Roman" w:cs="Arial"/>
          </w:rPr>
          <w:lastRenderedPageBreak/>
          <w:br/>
        </w:r>
      </w:ins>
    </w:p>
    <w:p w14:paraId="6F0F2E82" w14:textId="77777777" w:rsidR="00F45B78" w:rsidRPr="00646624" w:rsidRDefault="00F45B78" w:rsidP="00296D9D">
      <w:pPr>
        <w:keepNext/>
        <w:pageBreakBefore/>
        <w:numPr>
          <w:ilvl w:val="2"/>
          <w:numId w:val="8"/>
        </w:numPr>
        <w:tabs>
          <w:tab w:val="left" w:pos="0"/>
          <w:tab w:val="left" w:pos="1800"/>
        </w:tabs>
        <w:spacing w:before="240" w:after="120" w:line="276" w:lineRule="auto"/>
        <w:outlineLvl w:val="2"/>
        <w:rPr>
          <w:rFonts w:ascii="Avenir LT Std 55 Roman" w:eastAsiaTheme="majorEastAsia" w:hAnsi="Avenir LT Std 55 Roman" w:cstheme="majorBidi"/>
          <w:b/>
          <w:bCs/>
          <w:szCs w:val="24"/>
        </w:rPr>
      </w:pPr>
      <w:bookmarkStart w:id="55" w:name="_Ref97904015"/>
      <w:r w:rsidRPr="00646624">
        <w:rPr>
          <w:rFonts w:ascii="Avenir LT Std 55 Roman" w:eastAsiaTheme="majorEastAsia" w:hAnsi="Avenir LT Std 55 Roman" w:cstheme="majorBidi"/>
          <w:b/>
          <w:bCs/>
          <w:szCs w:val="24"/>
        </w:rPr>
        <w:lastRenderedPageBreak/>
        <w:t>Measurements Accuracy.</w:t>
      </w:r>
      <w:bookmarkEnd w:id="55"/>
    </w:p>
    <w:p w14:paraId="34782A16" w14:textId="77777777" w:rsidR="00F45B78" w:rsidRPr="00646624" w:rsidRDefault="00F45B78" w:rsidP="00F45B78">
      <w:pPr>
        <w:spacing w:before="120" w:after="120" w:line="276" w:lineRule="auto"/>
        <w:ind w:left="720"/>
        <w:rPr>
          <w:rFonts w:ascii="Avenir LT Std 55 Roman" w:eastAsia="Calibri" w:hAnsi="Avenir LT Std 55 Roman" w:cs="Times New Roman"/>
        </w:rPr>
      </w:pPr>
      <w:r w:rsidRPr="00646624">
        <w:rPr>
          <w:rFonts w:ascii="Avenir LT Std 55 Roman" w:eastAsia="Calibri" w:hAnsi="Avenir LT Std 55 Roman" w:cs="Times New Roman"/>
        </w:rPr>
        <w:t>The overall error in voltage and current recording instruments shall be NIST traceable with an accuracy as specified in 40 CFR §1066.501 subparagraph (a)(2)(iv) [</w:t>
      </w:r>
      <w:r w:rsidRPr="00646624">
        <w:rPr>
          <w:rFonts w:ascii="Avenir LT Std 55 Roman" w:eastAsia="Calibri" w:hAnsi="Avenir LT Std 55 Roman" w:cs="Times New Roman"/>
          <w:szCs w:val="24"/>
        </w:rPr>
        <w:t>February 19, 2015]</w:t>
      </w:r>
      <w:r w:rsidRPr="00646624">
        <w:rPr>
          <w:rFonts w:ascii="Avenir LT Std 55 Roman" w:eastAsia="Calibri" w:hAnsi="Avenir LT Std 55 Roman" w:cs="Times New Roman"/>
        </w:rPr>
        <w:t>.  Instruments measuring voltage and current shall be as specified in 40 CFR §1066.501 subparagraph (a)(4) [</w:t>
      </w:r>
      <w:r w:rsidRPr="00646624">
        <w:rPr>
          <w:rFonts w:ascii="Avenir LT Std 55 Roman" w:eastAsia="Calibri" w:hAnsi="Avenir LT Std 55 Roman" w:cs="Times New Roman"/>
          <w:szCs w:val="24"/>
        </w:rPr>
        <w:t>February 19, 2015]</w:t>
      </w:r>
      <w:r w:rsidRPr="00646624">
        <w:rPr>
          <w:rFonts w:ascii="Avenir LT Std 55 Roman" w:eastAsia="Calibri" w:hAnsi="Avenir LT Std 55 Roman" w:cs="Times New Roman"/>
        </w:rPr>
        <w:t>.</w:t>
      </w:r>
    </w:p>
    <w:p w14:paraId="00F36763" w14:textId="1FA395BE" w:rsidR="00F45B78" w:rsidRPr="00646624" w:rsidRDefault="00F45B78" w:rsidP="00F45B78">
      <w:pPr>
        <w:spacing w:before="120" w:after="120" w:line="276" w:lineRule="auto"/>
        <w:ind w:left="720"/>
        <w:rPr>
          <w:rFonts w:ascii="Avenir LT Std 55 Roman" w:eastAsia="Calibri" w:hAnsi="Avenir LT Std 55 Roman" w:cs="Times New Roman"/>
        </w:rPr>
      </w:pPr>
      <w:r w:rsidRPr="00646624">
        <w:rPr>
          <w:rFonts w:ascii="Avenir LT Std 55 Roman" w:eastAsia="Calibri" w:hAnsi="Avenir LT Std 55 Roman" w:cs="Times New Roman"/>
        </w:rPr>
        <w:t xml:space="preserve">Alternative measurement methods may be used if shown to yield equivalent results and if approved in advance by the Executive Officer under the procedure outlined in </w:t>
      </w:r>
      <w:del w:id="56" w:author="Draft Proposed 15-day Changes" w:date="2022-06-08T16:03:00Z">
        <w:r w:rsidR="007604AF">
          <w:rPr>
            <w:rFonts w:eastAsia="Calibri" w:cs="Times New Roman"/>
          </w:rPr>
          <w:delText>. I</w:delText>
        </w:r>
        <w:r w:rsidR="00CE40AE" w:rsidRPr="00CE40AE">
          <w:rPr>
            <w:rFonts w:eastAsia="Calibri" w:cs="Times New Roman"/>
          </w:rPr>
          <w:delText xml:space="preserve">nstead of demonstrating equivalent emissions, </w:delText>
        </w:r>
        <w:r w:rsidR="007604AF">
          <w:rPr>
            <w:rFonts w:eastAsia="Calibri" w:cs="Times New Roman"/>
          </w:rPr>
          <w:delText>the</w:delText>
        </w:r>
      </w:del>
      <w:ins w:id="57" w:author="Draft Proposed 15-day Changes" w:date="2022-06-08T16:03:00Z">
        <w:r w:rsidRPr="00646624">
          <w:rPr>
            <w:rFonts w:ascii="Avenir LT Std 55 Roman" w:eastAsia="Calibri" w:hAnsi="Avenir LT Std 55 Roman" w:cs="Times New Roman"/>
          </w:rPr>
          <w:t xml:space="preserve">E.3.2.1. </w:t>
        </w:r>
        <w:r w:rsidR="005F1B6C" w:rsidRPr="00646624">
          <w:rPr>
            <w:rFonts w:ascii="Avenir LT Std 55 Roman" w:eastAsia="Calibri" w:hAnsi="Avenir LT Std 55 Roman" w:cs="Times New Roman"/>
          </w:rPr>
          <w:t>T</w:t>
        </w:r>
        <w:r w:rsidRPr="00646624">
          <w:rPr>
            <w:rFonts w:ascii="Avenir LT Std 55 Roman" w:eastAsia="Calibri" w:hAnsi="Avenir LT Std 55 Roman" w:cs="Times New Roman"/>
          </w:rPr>
          <w:t>he</w:t>
        </w:r>
      </w:ins>
      <w:r w:rsidRPr="00646624">
        <w:rPr>
          <w:rFonts w:ascii="Avenir LT Std 55 Roman" w:eastAsia="Calibri" w:hAnsi="Avenir LT Std 55 Roman" w:cs="Times New Roman"/>
        </w:rPr>
        <w:t xml:space="preserve"> manufacturer must provide information to demonstrate measurement equivalency between the alternative measurement method and the method outlined in this subsection E</w:t>
      </w:r>
      <w:del w:id="58" w:author="Draft Proposed 15-day Changes" w:date="2022-06-08T16:03:00Z">
        <w:r w:rsidR="00CE40AE" w:rsidRPr="00CE40AE">
          <w:rPr>
            <w:rFonts w:eastAsia="Calibri" w:cs="Times New Roman"/>
          </w:rPr>
          <w:delText>..</w:delText>
        </w:r>
      </w:del>
      <w:ins w:id="59" w:author="Draft Proposed 15-day Changes" w:date="2022-06-08T16:03:00Z">
        <w:r w:rsidRPr="00646624">
          <w:rPr>
            <w:rFonts w:ascii="Avenir LT Std 55 Roman" w:eastAsia="Calibri" w:hAnsi="Avenir LT Std 55 Roman" w:cs="Times New Roman"/>
          </w:rPr>
          <w:t>.1.3.</w:t>
        </w:r>
      </w:ins>
    </w:p>
    <w:p w14:paraId="6D084A7A" w14:textId="61B4537E" w:rsidR="00103F57" w:rsidRPr="00646624" w:rsidRDefault="00103F57" w:rsidP="00103F57">
      <w:pPr>
        <w:pStyle w:val="Heading1"/>
        <w:numPr>
          <w:ilvl w:val="0"/>
          <w:numId w:val="0"/>
        </w:numPr>
        <w:ind w:left="360"/>
        <w:jc w:val="center"/>
        <w:rPr>
          <w:rFonts w:ascii="Avenir LT Std 55 Roman" w:hAnsi="Avenir LT Std 55 Roman"/>
        </w:rPr>
      </w:pPr>
      <w:bookmarkStart w:id="60" w:name="_Hlk96079601"/>
      <w:bookmarkStart w:id="61" w:name="_Toc103183098"/>
      <w:r w:rsidRPr="00646624">
        <w:rPr>
          <w:rFonts w:ascii="Avenir LT Std 55 Roman" w:eastAsia="Segoe UI" w:hAnsi="Avenir LT Std 55 Roman" w:cs="Segoe UI"/>
        </w:rPr>
        <w:t>*    *    *    *</w:t>
      </w:r>
      <w:del w:id="62" w:author="Draft Proposed 15-day Changes" w:date="2022-06-08T16:03:00Z">
        <w:r w:rsidR="008A1917" w:rsidRPr="003E33EA">
          <w:rPr>
            <w:rFonts w:eastAsia="Calibri"/>
          </w:rPr>
          <w:br/>
        </w:r>
      </w:del>
    </w:p>
    <w:p w14:paraId="5640A8CD" w14:textId="77777777" w:rsidR="00F45B78" w:rsidRPr="00646624" w:rsidRDefault="00F45B78" w:rsidP="000E2B88">
      <w:pPr>
        <w:pStyle w:val="Heading2"/>
        <w:rPr>
          <w:rFonts w:ascii="Avenir LT Std 55 Roman" w:hAnsi="Avenir LT Std 55 Roman"/>
        </w:rPr>
      </w:pPr>
      <w:bookmarkStart w:id="63" w:name="_Toc100233448"/>
      <w:r w:rsidRPr="00646624">
        <w:rPr>
          <w:rFonts w:ascii="Avenir LT Std 55 Roman" w:hAnsi="Avenir LT Std 55 Roman"/>
        </w:rPr>
        <w:t>All-Electric Range Testing.</w:t>
      </w:r>
      <w:bookmarkEnd w:id="60"/>
      <w:bookmarkEnd w:id="61"/>
      <w:bookmarkEnd w:id="63"/>
    </w:p>
    <w:p w14:paraId="09989688" w14:textId="77777777" w:rsidR="00F45B78" w:rsidRPr="00646624" w:rsidRDefault="00F45B78" w:rsidP="00F45B78">
      <w:pPr>
        <w:numPr>
          <w:ilvl w:val="2"/>
          <w:numId w:val="8"/>
        </w:numPr>
        <w:tabs>
          <w:tab w:val="left" w:pos="0"/>
          <w:tab w:val="left" w:pos="1800"/>
        </w:tabs>
        <w:spacing w:before="240" w:after="120" w:line="276" w:lineRule="auto"/>
        <w:outlineLvl w:val="2"/>
        <w:rPr>
          <w:rFonts w:ascii="Avenir LT Std 55 Roman" w:eastAsiaTheme="majorEastAsia" w:hAnsi="Avenir LT Std 55 Roman" w:cstheme="majorBidi"/>
          <w:b/>
          <w:bCs/>
          <w:szCs w:val="24"/>
        </w:rPr>
      </w:pPr>
      <w:r w:rsidRPr="00646624">
        <w:rPr>
          <w:rFonts w:ascii="Avenir LT Std 55 Roman" w:eastAsiaTheme="majorEastAsia" w:hAnsi="Avenir LT Std 55 Roman" w:cstheme="majorBidi"/>
          <w:b/>
          <w:bCs/>
          <w:szCs w:val="24"/>
        </w:rPr>
        <w:t>Provision for Use of Alternative Procedures</w:t>
      </w:r>
    </w:p>
    <w:p w14:paraId="3DD3974E" w14:textId="5DF3EED3" w:rsidR="00F45B78" w:rsidRPr="00646624" w:rsidRDefault="3C322670" w:rsidP="00F45B78">
      <w:pPr>
        <w:spacing w:before="120" w:after="120" w:line="276" w:lineRule="auto"/>
        <w:ind w:left="720"/>
        <w:rPr>
          <w:rFonts w:ascii="Avenir LT Std 55 Roman" w:eastAsia="Calibri" w:hAnsi="Avenir LT Std 55 Roman" w:cs="Times New Roman"/>
        </w:rPr>
      </w:pPr>
      <w:r w:rsidRPr="00646624">
        <w:rPr>
          <w:rFonts w:ascii="Avenir LT Std 55 Roman" w:eastAsia="Calibri" w:hAnsi="Avenir LT Std 55 Roman" w:cs="Arial"/>
        </w:rPr>
        <w:t>Alternative procedures may be used for all-electric range testing if shown to yield equivalent results and if approved in advance by the Executive Officer under the procedure in subsection</w:t>
      </w:r>
      <w:r w:rsidRPr="00646624">
        <w:rPr>
          <w:rFonts w:ascii="Avenir LT Std 55 Roman" w:eastAsia="Calibri" w:hAnsi="Avenir LT Std 55 Roman" w:cs="Times New Roman"/>
        </w:rPr>
        <w:t xml:space="preserve"> </w:t>
      </w:r>
      <w:del w:id="64" w:author="Draft Proposed 15-day Changes" w:date="2022-06-08T16:03:00Z">
        <w:r w:rsidR="007604AF">
          <w:rPr>
            <w:rFonts w:eastAsia="Calibri" w:cs="Times New Roman"/>
          </w:rPr>
          <w:delText>. I</w:delText>
        </w:r>
        <w:r w:rsidR="00CE40AE" w:rsidRPr="00CE40AE">
          <w:rPr>
            <w:rFonts w:eastAsia="Calibri" w:cs="Times New Roman"/>
          </w:rPr>
          <w:delText xml:space="preserve">nstead of demonstrating equivalent emissions, </w:delText>
        </w:r>
        <w:r w:rsidR="007604AF">
          <w:rPr>
            <w:rFonts w:eastAsia="Calibri" w:cs="Times New Roman"/>
          </w:rPr>
          <w:delText>the</w:delText>
        </w:r>
      </w:del>
      <w:ins w:id="65" w:author="Draft Proposed 15-day Changes" w:date="2022-06-08T16:03:00Z">
        <w:r w:rsidRPr="00646624">
          <w:rPr>
            <w:rFonts w:ascii="Avenir LT Std 55 Roman" w:eastAsia="Calibri" w:hAnsi="Avenir LT Std 55 Roman" w:cs="Times New Roman"/>
          </w:rPr>
          <w:t xml:space="preserve">E.3.2.1.  </w:t>
        </w:r>
        <w:r w:rsidR="2BD2A276" w:rsidRPr="00646624">
          <w:rPr>
            <w:rFonts w:ascii="Avenir LT Std 55 Roman" w:eastAsia="Calibri" w:hAnsi="Avenir LT Std 55 Roman" w:cs="Times New Roman"/>
          </w:rPr>
          <w:t>T</w:t>
        </w:r>
        <w:r w:rsidRPr="00646624">
          <w:rPr>
            <w:rFonts w:ascii="Avenir LT Std 55 Roman" w:eastAsia="Calibri" w:hAnsi="Avenir LT Std 55 Roman" w:cs="Times New Roman"/>
          </w:rPr>
          <w:t>he</w:t>
        </w:r>
      </w:ins>
      <w:r w:rsidRPr="00646624">
        <w:rPr>
          <w:rFonts w:ascii="Avenir LT Std 55 Roman" w:eastAsia="Calibri" w:hAnsi="Avenir LT Std 55 Roman" w:cs="Times New Roman"/>
        </w:rPr>
        <w:t xml:space="preserve"> manufacturer must provide information that demonstrates the all-electric range measured by the alternative test procedure is equivalent to the all-electric range measured by the applicable method outlined in this section E.2.</w:t>
      </w:r>
    </w:p>
    <w:p w14:paraId="79605224" w14:textId="77777777" w:rsidR="00F45B78" w:rsidRPr="00646624" w:rsidRDefault="00F45B78" w:rsidP="00F45B78">
      <w:pPr>
        <w:numPr>
          <w:ilvl w:val="2"/>
          <w:numId w:val="8"/>
        </w:numPr>
        <w:tabs>
          <w:tab w:val="left" w:pos="0"/>
          <w:tab w:val="left" w:pos="1800"/>
        </w:tabs>
        <w:spacing w:before="240" w:after="120" w:line="276" w:lineRule="auto"/>
        <w:outlineLvl w:val="2"/>
        <w:rPr>
          <w:rFonts w:ascii="Avenir LT Std 55 Roman" w:eastAsiaTheme="majorEastAsia" w:hAnsi="Avenir LT Std 55 Roman" w:cstheme="majorBidi"/>
          <w:b/>
          <w:bCs/>
          <w:szCs w:val="24"/>
        </w:rPr>
      </w:pPr>
      <w:r w:rsidRPr="00646624">
        <w:rPr>
          <w:rFonts w:ascii="Avenir LT Std 55 Roman" w:eastAsiaTheme="majorEastAsia" w:hAnsi="Avenir LT Std 55 Roman" w:cstheme="majorBidi"/>
          <w:b/>
          <w:bCs/>
          <w:szCs w:val="24"/>
        </w:rPr>
        <w:t>Driver Selectable Mode for Range Testing.</w:t>
      </w:r>
    </w:p>
    <w:p w14:paraId="7F3C21DD" w14:textId="3690D27F" w:rsidR="00F45B78" w:rsidRPr="00646624" w:rsidRDefault="00F45B78" w:rsidP="00F45B78">
      <w:pPr>
        <w:tabs>
          <w:tab w:val="left" w:pos="360"/>
          <w:tab w:val="left" w:pos="720"/>
          <w:tab w:val="left" w:pos="1080"/>
        </w:tabs>
        <w:spacing w:before="120" w:after="120" w:line="276" w:lineRule="auto"/>
        <w:ind w:left="720"/>
        <w:rPr>
          <w:rFonts w:ascii="Avenir LT Std 55 Roman" w:eastAsia="Calibri" w:hAnsi="Avenir LT Std 55 Roman" w:cs="Arial"/>
        </w:rPr>
      </w:pPr>
      <w:r w:rsidRPr="00646624">
        <w:rPr>
          <w:rFonts w:ascii="Avenir LT Std 55 Roman" w:eastAsia="Calibri" w:hAnsi="Avenir LT Std 55 Roman" w:cs="Arial"/>
        </w:rPr>
        <w:t>A vehicle shall be range tested in default mode or in normal mode if the vehicle does not have a default mode for the purpose of determining: Urban All-Electric Range and Urban Equivalent All-Electric Range in accordance with section E</w:t>
      </w:r>
      <w:del w:id="66" w:author="Draft Proposed 15-day Changes" w:date="2022-06-08T16:03:00Z">
        <w:r w:rsidR="008A1917" w:rsidRPr="003E33EA">
          <w:rPr>
            <w:rFonts w:eastAsia="Calibri" w:cs="Arial"/>
          </w:rPr>
          <w:delText>.</w:delText>
        </w:r>
        <w:bookmarkStart w:id="67" w:name="_Ref17276210"/>
        <w:r w:rsidR="008A1917" w:rsidRPr="003E33EA">
          <w:rPr>
            <w:rFonts w:eastAsia="Calibri" w:cs="Arial"/>
          </w:rPr>
          <w:delText>;</w:delText>
        </w:r>
      </w:del>
      <w:bookmarkEnd w:id="67"/>
      <w:ins w:id="68" w:author="Draft Proposed 15-day Changes" w:date="2022-06-08T16:03:00Z">
        <w:r w:rsidRPr="00646624">
          <w:rPr>
            <w:rFonts w:ascii="Avenir LT Std 55 Roman" w:eastAsia="Calibri" w:hAnsi="Avenir LT Std 55 Roman" w:cs="Arial"/>
          </w:rPr>
          <w:t>.2.4;</w:t>
        </w:r>
      </w:ins>
      <w:r w:rsidRPr="00646624">
        <w:rPr>
          <w:rFonts w:ascii="Avenir LT Std 55 Roman" w:eastAsia="Calibri" w:hAnsi="Avenir LT Std 55 Roman" w:cs="Arial"/>
        </w:rPr>
        <w:t xml:space="preserve"> Highway All-Electric Range and Highway Equivalent All-Electric Range in accordance with section E</w:t>
      </w:r>
      <w:del w:id="69" w:author="Draft Proposed 15-day Changes" w:date="2022-06-08T16:03:00Z">
        <w:r w:rsidR="008A1917" w:rsidRPr="003E33EA">
          <w:rPr>
            <w:rFonts w:eastAsia="Calibri" w:cs="Arial"/>
          </w:rPr>
          <w:delText>.</w:delText>
        </w:r>
        <w:bookmarkStart w:id="70" w:name="_Ref17276221"/>
        <w:r w:rsidR="008A1917" w:rsidRPr="003E33EA">
          <w:rPr>
            <w:rFonts w:eastAsia="Calibri" w:cs="Arial"/>
          </w:rPr>
          <w:delText>;</w:delText>
        </w:r>
      </w:del>
      <w:bookmarkEnd w:id="70"/>
      <w:ins w:id="71" w:author="Draft Proposed 15-day Changes" w:date="2022-06-08T16:03:00Z">
        <w:r w:rsidRPr="00646624">
          <w:rPr>
            <w:rFonts w:ascii="Avenir LT Std 55 Roman" w:eastAsia="Calibri" w:hAnsi="Avenir LT Std 55 Roman" w:cs="Arial"/>
          </w:rPr>
          <w:t>.2.5;</w:t>
        </w:r>
      </w:ins>
      <w:r w:rsidRPr="00646624">
        <w:rPr>
          <w:rFonts w:ascii="Avenir LT Std 55 Roman" w:eastAsia="Calibri" w:hAnsi="Avenir LT Std 55 Roman" w:cs="Arial"/>
        </w:rPr>
        <w:t xml:space="preserve"> and US06 all electric range capability in accordance with section E</w:t>
      </w:r>
      <w:del w:id="72" w:author="Draft Proposed 15-day Changes" w:date="2022-06-08T16:03:00Z">
        <w:r w:rsidR="008A1917" w:rsidRPr="003E33EA">
          <w:rPr>
            <w:rFonts w:eastAsia="Calibri" w:cs="Arial"/>
          </w:rPr>
          <w:delText>.</w:delText>
        </w:r>
        <w:bookmarkStart w:id="73" w:name="_Ref17276241"/>
        <w:r w:rsidR="008A1917" w:rsidRPr="003E33EA">
          <w:rPr>
            <w:rFonts w:eastAsia="Calibri" w:cs="Arial"/>
          </w:rPr>
          <w:delText>.</w:delText>
        </w:r>
      </w:del>
      <w:bookmarkEnd w:id="73"/>
      <w:ins w:id="74" w:author="Draft Proposed 15-day Changes" w:date="2022-06-08T16:03:00Z">
        <w:r w:rsidRPr="00646624">
          <w:rPr>
            <w:rFonts w:ascii="Avenir LT Std 55 Roman" w:eastAsia="Calibri" w:hAnsi="Avenir LT Std 55 Roman" w:cs="Arial"/>
          </w:rPr>
          <w:t>.2.6.</w:t>
        </w:r>
      </w:ins>
    </w:p>
    <w:p w14:paraId="40EC25FA" w14:textId="77777777" w:rsidR="00F45B78" w:rsidRPr="00646624" w:rsidRDefault="00F45B78" w:rsidP="00F45B78">
      <w:pPr>
        <w:numPr>
          <w:ilvl w:val="2"/>
          <w:numId w:val="8"/>
        </w:numPr>
        <w:tabs>
          <w:tab w:val="left" w:pos="0"/>
          <w:tab w:val="left" w:pos="1800"/>
        </w:tabs>
        <w:spacing w:before="240" w:after="120" w:line="276" w:lineRule="auto"/>
        <w:outlineLvl w:val="2"/>
        <w:rPr>
          <w:rFonts w:ascii="Avenir LT Std 55 Roman" w:eastAsiaTheme="majorEastAsia" w:hAnsi="Avenir LT Std 55 Roman" w:cstheme="majorBidi"/>
          <w:b/>
          <w:bCs/>
          <w:szCs w:val="24"/>
        </w:rPr>
      </w:pPr>
      <w:r w:rsidRPr="00646624">
        <w:rPr>
          <w:rFonts w:ascii="Avenir LT Std 55 Roman" w:eastAsiaTheme="majorEastAsia" w:hAnsi="Avenir LT Std 55 Roman" w:cstheme="majorBidi"/>
          <w:b/>
          <w:bCs/>
          <w:szCs w:val="24"/>
        </w:rPr>
        <w:t>Regenerative Braking.</w:t>
      </w:r>
    </w:p>
    <w:p w14:paraId="3E79CA0D" w14:textId="56E15CAA" w:rsidR="00F45B78" w:rsidRPr="00646624" w:rsidRDefault="0867A382" w:rsidP="00F45B78">
      <w:pPr>
        <w:tabs>
          <w:tab w:val="left" w:pos="360"/>
          <w:tab w:val="left" w:pos="720"/>
          <w:tab w:val="left" w:pos="1080"/>
        </w:tabs>
        <w:spacing w:before="120" w:after="120" w:line="276" w:lineRule="auto"/>
        <w:ind w:left="720"/>
        <w:rPr>
          <w:rFonts w:ascii="Avenir LT Std 55 Roman" w:eastAsia="Calibri" w:hAnsi="Avenir LT Std 55 Roman" w:cs="Arial"/>
        </w:rPr>
      </w:pPr>
      <w:r w:rsidRPr="00646624">
        <w:rPr>
          <w:rFonts w:ascii="Avenir LT Std 55 Roman" w:eastAsia="Calibri" w:hAnsi="Avenir LT Std 55 Roman" w:cs="Arial"/>
        </w:rPr>
        <w:t xml:space="preserve">Regenerative braking systems may be utilized during the range test.  The braking level, if adjustable, shall be set according to the manufacturer’s specifications for normal driving conditions prior to the commencement of the test.  The driving schedule speed and time tolerances specified in 40 CFR </w:t>
      </w:r>
      <w:r w:rsidRPr="00646624">
        <w:rPr>
          <w:rFonts w:ascii="Avenir LT Std 55 Roman" w:eastAsia="Calibri" w:hAnsi="Avenir LT Std 55 Roman" w:cs="Arial"/>
        </w:rPr>
        <w:lastRenderedPageBreak/>
        <w:t>§1066.425 shall not be exceeded due to the operation of the regenerative braking system.</w:t>
      </w:r>
    </w:p>
    <w:p w14:paraId="61493395" w14:textId="77777777" w:rsidR="00F45B78" w:rsidRPr="00646624" w:rsidRDefault="00F45B78" w:rsidP="00F45B78">
      <w:pPr>
        <w:numPr>
          <w:ilvl w:val="2"/>
          <w:numId w:val="8"/>
        </w:numPr>
        <w:tabs>
          <w:tab w:val="left" w:pos="0"/>
          <w:tab w:val="left" w:pos="1800"/>
        </w:tabs>
        <w:spacing w:before="240" w:after="120" w:line="276" w:lineRule="auto"/>
        <w:outlineLvl w:val="2"/>
        <w:rPr>
          <w:rFonts w:ascii="Avenir LT Std 55 Roman" w:eastAsiaTheme="majorEastAsia" w:hAnsi="Avenir LT Std 55 Roman" w:cstheme="majorBidi"/>
          <w:b/>
          <w:bCs/>
          <w:szCs w:val="24"/>
        </w:rPr>
      </w:pPr>
      <w:r w:rsidRPr="00646624">
        <w:rPr>
          <w:rFonts w:ascii="Avenir LT Std 55 Roman" w:eastAsiaTheme="majorEastAsia" w:hAnsi="Avenir LT Std 55 Roman" w:cstheme="majorBidi"/>
          <w:b/>
          <w:bCs/>
          <w:szCs w:val="24"/>
        </w:rPr>
        <w:t>Urban All-Electric Range.</w:t>
      </w:r>
    </w:p>
    <w:p w14:paraId="504CB352" w14:textId="77777777" w:rsidR="00F45B78" w:rsidRPr="00646624" w:rsidRDefault="00F45B78" w:rsidP="00F45B78">
      <w:pPr>
        <w:numPr>
          <w:ilvl w:val="3"/>
          <w:numId w:val="14"/>
        </w:numPr>
        <w:tabs>
          <w:tab w:val="left" w:pos="0"/>
          <w:tab w:val="left" w:pos="1800"/>
        </w:tabs>
        <w:spacing w:before="240" w:after="120" w:line="276" w:lineRule="auto"/>
        <w:outlineLvl w:val="3"/>
        <w:rPr>
          <w:rFonts w:ascii="Avenir LT Std 55 Roman" w:eastAsiaTheme="majorEastAsia" w:hAnsi="Avenir LT Std 55 Roman" w:cstheme="majorBidi"/>
          <w:b/>
          <w:bCs/>
          <w:iCs/>
          <w:szCs w:val="24"/>
        </w:rPr>
      </w:pPr>
      <w:r w:rsidRPr="00646624">
        <w:rPr>
          <w:rFonts w:ascii="Avenir LT Std 55 Roman" w:eastAsiaTheme="majorEastAsia" w:hAnsi="Avenir LT Std 55 Roman" w:cstheme="majorBidi"/>
          <w:b/>
          <w:bCs/>
          <w:iCs/>
          <w:szCs w:val="24"/>
        </w:rPr>
        <w:t>Urban All-Electric Range Definition.</w:t>
      </w:r>
    </w:p>
    <w:p w14:paraId="2988229D" w14:textId="20FA725C" w:rsidR="00F45B78" w:rsidRPr="00646624" w:rsidRDefault="00F45B78" w:rsidP="00F45B78">
      <w:pPr>
        <w:tabs>
          <w:tab w:val="left" w:pos="360"/>
          <w:tab w:val="left" w:pos="720"/>
          <w:tab w:val="left" w:pos="1080"/>
        </w:tabs>
        <w:spacing w:before="120" w:after="120" w:line="276" w:lineRule="auto"/>
        <w:ind w:left="720"/>
        <w:rPr>
          <w:rFonts w:ascii="Avenir LT Std 55 Roman" w:eastAsia="Calibri" w:hAnsi="Avenir LT Std 55 Roman" w:cs="Arial"/>
        </w:rPr>
      </w:pPr>
      <w:r w:rsidRPr="00646624">
        <w:rPr>
          <w:rFonts w:ascii="Avenir LT Std 55 Roman" w:eastAsia="Calibri" w:hAnsi="Avenir LT Std 55 Roman" w:cs="Arial"/>
        </w:rPr>
        <w:t>The Urban All-Electric Range shall be defined as the distance that the vehicle is driven from the start of Urban Charge-Depleting Emission Test until the engine first starts in accordance with section E</w:t>
      </w:r>
      <w:del w:id="75" w:author="Draft Proposed 15-day Changes" w:date="2022-06-08T16:03:00Z">
        <w:r w:rsidR="008A1917" w:rsidRPr="003E33EA">
          <w:rPr>
            <w:rFonts w:eastAsia="Calibri" w:cs="Arial"/>
          </w:rPr>
          <w:delText>.</w:delText>
        </w:r>
        <w:bookmarkStart w:id="76" w:name="_Ref17278253"/>
        <w:r w:rsidR="008A1917" w:rsidRPr="003E33EA">
          <w:rPr>
            <w:rFonts w:eastAsia="Calibri" w:cs="Arial"/>
          </w:rPr>
          <w:delText>.</w:delText>
        </w:r>
      </w:del>
      <w:bookmarkEnd w:id="76"/>
      <w:ins w:id="77" w:author="Draft Proposed 15-day Changes" w:date="2022-06-08T16:03:00Z">
        <w:r w:rsidRPr="00646624">
          <w:rPr>
            <w:rFonts w:ascii="Avenir LT Std 55 Roman" w:eastAsia="Calibri" w:hAnsi="Avenir LT Std 55 Roman" w:cs="Arial"/>
          </w:rPr>
          <w:t>.4.3.2.1.</w:t>
        </w:r>
      </w:ins>
      <w:r w:rsidRPr="00646624">
        <w:rPr>
          <w:rFonts w:ascii="Avenir LT Std 55 Roman" w:eastAsia="Calibri" w:hAnsi="Avenir LT Std 55 Roman" w:cs="Arial"/>
        </w:rPr>
        <w:t xml:space="preserve">  Record the SOC when the engine first starts.  The Urban Charge-Depleting Emission Test is performed with the vehicle initially at full state-of-charge.  When emission testing a vehicle in a driver-selectable mode other than default mode or normal mode, the distance of the Urban All-Electric Range, which occurs during the first portion of the Urban Charge-Depleting Emission Test, shall not be considered as certification urban all-electric range for the purposes of compliance with the requirements in section E of “</w:t>
      </w:r>
      <w:r w:rsidRPr="00646624">
        <w:rPr>
          <w:rFonts w:ascii="Avenir LT Std 55 Roman" w:hAnsi="Avenir LT Std 55 Roman"/>
          <w:color w:val="000000"/>
          <w:shd w:val="clear" w:color="auto" w:fill="FFFFFF"/>
        </w:rPr>
        <w:t>Zero-Emission Vehicle Requirements</w:t>
      </w:r>
      <w:r w:rsidRPr="00646624">
        <w:rPr>
          <w:rFonts w:ascii="Avenir LT Std 55 Roman" w:eastAsia="Yu Gothic Light" w:hAnsi="Avenir LT Std 55 Roman"/>
          <w:color w:val="000000"/>
          <w:shd w:val="clear" w:color="auto" w:fill="FFFFFF"/>
        </w:rPr>
        <w:t xml:space="preserve"> </w:t>
      </w:r>
      <w:r w:rsidRPr="00646624">
        <w:rPr>
          <w:rFonts w:ascii="Avenir LT Std 55 Roman" w:hAnsi="Avenir LT Std 55 Roman"/>
          <w:color w:val="000000"/>
          <w:shd w:val="clear" w:color="auto" w:fill="FFFFFF"/>
        </w:rPr>
        <w:t>for 2026 and Subsequent Model Year Passenger Cars and Light-Duty Trucks”</w:t>
      </w:r>
      <w:r w:rsidRPr="00646624">
        <w:rPr>
          <w:rFonts w:ascii="Avenir LT Std 55 Roman" w:eastAsia="Calibri" w:hAnsi="Avenir LT Std 55 Roman" w:cs="Arial"/>
        </w:rPr>
        <w:t>.</w:t>
      </w:r>
    </w:p>
    <w:p w14:paraId="66A4A1FF" w14:textId="77777777" w:rsidR="00F45B78" w:rsidRPr="00646624" w:rsidRDefault="00F45B78" w:rsidP="00F45B78">
      <w:pPr>
        <w:numPr>
          <w:ilvl w:val="3"/>
          <w:numId w:val="8"/>
        </w:numPr>
        <w:tabs>
          <w:tab w:val="left" w:pos="0"/>
          <w:tab w:val="left" w:pos="1800"/>
        </w:tabs>
        <w:spacing w:before="240" w:after="120" w:line="276" w:lineRule="auto"/>
        <w:outlineLvl w:val="3"/>
        <w:rPr>
          <w:rFonts w:ascii="Avenir LT Std 55 Roman" w:eastAsiaTheme="majorEastAsia" w:hAnsi="Avenir LT Std 55 Roman" w:cstheme="majorBidi"/>
          <w:b/>
          <w:bCs/>
          <w:iCs/>
          <w:szCs w:val="24"/>
        </w:rPr>
      </w:pPr>
      <w:r w:rsidRPr="00646624">
        <w:rPr>
          <w:rFonts w:ascii="Avenir LT Std 55 Roman" w:eastAsiaTheme="majorEastAsia" w:hAnsi="Avenir LT Std 55 Roman" w:cstheme="majorBidi"/>
          <w:b/>
          <w:bCs/>
          <w:iCs/>
          <w:szCs w:val="24"/>
        </w:rPr>
        <w:t>Cold Soak and Vehicle Charging</w:t>
      </w:r>
    </w:p>
    <w:p w14:paraId="54E79FFB" w14:textId="77777777" w:rsidR="00F45B78" w:rsidRPr="00646624" w:rsidRDefault="00F45B78" w:rsidP="00F45B78">
      <w:pPr>
        <w:spacing w:before="120" w:after="120" w:line="276" w:lineRule="auto"/>
        <w:ind w:left="720"/>
        <w:rPr>
          <w:rFonts w:ascii="Avenir LT Std 55 Roman" w:eastAsia="Calibri" w:hAnsi="Avenir LT Std 55 Roman" w:cs="Arial"/>
        </w:rPr>
      </w:pPr>
      <w:r w:rsidRPr="00646624">
        <w:rPr>
          <w:rFonts w:ascii="Avenir LT Std 55 Roman" w:eastAsia="Calibri" w:hAnsi="Avenir LT Std 55 Roman" w:cs="Arial"/>
        </w:rPr>
        <w:t>The vehicle shall be stored at an ambient temperature not less than 68ºF (20ºC) and not more than 86ºF (30ºC) for 12 to 36 hours.  During this time, the vehicle battery shall be charged to a full state-of-charge.  The vehicle must be turned off during charging. Charge time shall not exceed soak time.</w:t>
      </w:r>
    </w:p>
    <w:p w14:paraId="54F1530C" w14:textId="77777777" w:rsidR="00F45B78" w:rsidRPr="00646624" w:rsidRDefault="00F45B78" w:rsidP="00F45B78">
      <w:pPr>
        <w:numPr>
          <w:ilvl w:val="3"/>
          <w:numId w:val="8"/>
        </w:numPr>
        <w:tabs>
          <w:tab w:val="left" w:pos="0"/>
          <w:tab w:val="left" w:pos="1800"/>
        </w:tabs>
        <w:spacing w:before="240" w:after="120" w:line="276" w:lineRule="auto"/>
        <w:outlineLvl w:val="3"/>
        <w:rPr>
          <w:rFonts w:ascii="Avenir LT Std 55 Roman" w:eastAsiaTheme="majorEastAsia" w:hAnsi="Avenir LT Std 55 Roman" w:cstheme="majorBidi"/>
          <w:b/>
          <w:bCs/>
          <w:iCs/>
          <w:szCs w:val="24"/>
        </w:rPr>
      </w:pPr>
      <w:r w:rsidRPr="00646624">
        <w:rPr>
          <w:rFonts w:ascii="Avenir LT Std 55 Roman" w:eastAsiaTheme="majorEastAsia" w:hAnsi="Avenir LT Std 55 Roman" w:cstheme="majorBidi"/>
          <w:b/>
          <w:bCs/>
          <w:iCs/>
          <w:szCs w:val="24"/>
        </w:rPr>
        <w:t>Urban Equivalent All-Electric Range Calculation.</w:t>
      </w:r>
    </w:p>
    <w:p w14:paraId="490BDEA8" w14:textId="3B1AD631" w:rsidR="00F45B78" w:rsidRPr="00646624" w:rsidRDefault="00F45B78" w:rsidP="00F45B78">
      <w:pPr>
        <w:tabs>
          <w:tab w:val="left" w:pos="360"/>
          <w:tab w:val="left" w:pos="720"/>
          <w:tab w:val="left" w:pos="1080"/>
        </w:tabs>
        <w:spacing w:before="120" w:after="120" w:line="276" w:lineRule="auto"/>
        <w:ind w:left="720"/>
        <w:rPr>
          <w:rFonts w:ascii="Avenir LT Std 55 Roman" w:eastAsia="Calibri" w:hAnsi="Avenir LT Std 55 Roman" w:cs="Arial"/>
        </w:rPr>
      </w:pPr>
      <w:r w:rsidRPr="00646624">
        <w:rPr>
          <w:rFonts w:ascii="Avenir LT Std 55 Roman" w:eastAsia="Calibri" w:hAnsi="Avenir LT Std 55 Roman" w:cs="Arial"/>
        </w:rPr>
        <w:t>Urban Equivalent All-Electric Range shall be calculated in accordance with section E</w:t>
      </w:r>
      <w:del w:id="78" w:author="Draft Proposed 15-day Changes" w:date="2022-06-08T16:03:00Z">
        <w:r w:rsidR="008A1917" w:rsidRPr="003E33EA">
          <w:rPr>
            <w:rFonts w:eastAsia="Calibri" w:cs="Arial"/>
          </w:rPr>
          <w:delText>.</w:delText>
        </w:r>
        <w:bookmarkStart w:id="79" w:name="_Ref17278378"/>
        <w:r w:rsidR="008A1917" w:rsidRPr="003E33EA">
          <w:rPr>
            <w:rFonts w:eastAsia="Calibri" w:cs="Arial"/>
          </w:rPr>
          <w:delText>.</w:delText>
        </w:r>
      </w:del>
      <w:bookmarkEnd w:id="79"/>
      <w:ins w:id="80" w:author="Draft Proposed 15-day Changes" w:date="2022-06-08T16:03:00Z">
        <w:r w:rsidRPr="00646624">
          <w:rPr>
            <w:rFonts w:ascii="Avenir LT Std 55 Roman" w:eastAsia="Calibri" w:hAnsi="Avenir LT Std 55 Roman" w:cs="Arial"/>
          </w:rPr>
          <w:t>.11.</w:t>
        </w:r>
      </w:ins>
    </w:p>
    <w:p w14:paraId="6769B110" w14:textId="77777777" w:rsidR="00F45B78" w:rsidRPr="00646624" w:rsidRDefault="00F45B78" w:rsidP="00F45B78">
      <w:pPr>
        <w:numPr>
          <w:ilvl w:val="2"/>
          <w:numId w:val="8"/>
        </w:numPr>
        <w:tabs>
          <w:tab w:val="left" w:pos="0"/>
          <w:tab w:val="left" w:pos="1800"/>
        </w:tabs>
        <w:spacing w:before="240" w:after="120" w:line="276" w:lineRule="auto"/>
        <w:outlineLvl w:val="2"/>
        <w:rPr>
          <w:rFonts w:ascii="Avenir LT Std 55 Roman" w:eastAsiaTheme="majorEastAsia" w:hAnsi="Avenir LT Std 55 Roman" w:cstheme="majorBidi"/>
          <w:b/>
          <w:bCs/>
          <w:szCs w:val="24"/>
        </w:rPr>
      </w:pPr>
      <w:r w:rsidRPr="00646624">
        <w:rPr>
          <w:rFonts w:ascii="Avenir LT Std 55 Roman" w:eastAsiaTheme="majorEastAsia" w:hAnsi="Avenir LT Std 55 Roman" w:cstheme="majorBidi"/>
          <w:b/>
          <w:bCs/>
          <w:szCs w:val="24"/>
        </w:rPr>
        <w:t>Highway All-Electric Range.</w:t>
      </w:r>
    </w:p>
    <w:p w14:paraId="5CBAB171" w14:textId="77777777" w:rsidR="00F45B78" w:rsidRPr="00646624" w:rsidRDefault="00F45B78" w:rsidP="00F45B78">
      <w:pPr>
        <w:numPr>
          <w:ilvl w:val="3"/>
          <w:numId w:val="15"/>
        </w:numPr>
        <w:tabs>
          <w:tab w:val="left" w:pos="0"/>
          <w:tab w:val="left" w:pos="1800"/>
        </w:tabs>
        <w:spacing w:before="240" w:after="120" w:line="276" w:lineRule="auto"/>
        <w:outlineLvl w:val="3"/>
        <w:rPr>
          <w:rFonts w:ascii="Avenir LT Std 55 Roman" w:eastAsiaTheme="majorEastAsia" w:hAnsi="Avenir LT Std 55 Roman" w:cstheme="majorBidi"/>
          <w:b/>
          <w:bCs/>
          <w:iCs/>
          <w:szCs w:val="24"/>
        </w:rPr>
      </w:pPr>
      <w:r w:rsidRPr="00646624">
        <w:rPr>
          <w:rFonts w:ascii="Avenir LT Std 55 Roman" w:eastAsiaTheme="majorEastAsia" w:hAnsi="Avenir LT Std 55 Roman" w:cstheme="majorBidi"/>
          <w:b/>
          <w:bCs/>
          <w:iCs/>
          <w:szCs w:val="24"/>
        </w:rPr>
        <w:t>Highway All-Electric Range Definition.</w:t>
      </w:r>
    </w:p>
    <w:p w14:paraId="013614D8" w14:textId="77777777" w:rsidR="00F45B78" w:rsidRPr="00646624" w:rsidRDefault="00F45B78" w:rsidP="00F45B78">
      <w:pPr>
        <w:tabs>
          <w:tab w:val="left" w:pos="360"/>
          <w:tab w:val="left" w:pos="720"/>
          <w:tab w:val="left" w:pos="1080"/>
        </w:tabs>
        <w:spacing w:before="120" w:after="120" w:line="276" w:lineRule="auto"/>
        <w:ind w:left="720"/>
        <w:rPr>
          <w:rFonts w:ascii="Avenir LT Std 55 Roman" w:eastAsia="Calibri" w:hAnsi="Avenir LT Std 55 Roman" w:cs="Arial"/>
        </w:rPr>
      </w:pPr>
      <w:r w:rsidRPr="00646624">
        <w:rPr>
          <w:rFonts w:ascii="Avenir LT Std 55 Roman" w:eastAsia="Calibri" w:hAnsi="Avenir LT Std 55 Roman" w:cs="Arial"/>
        </w:rPr>
        <w:t xml:space="preserve">The Highway All-Electric Range shall be defined as the distance that the vehicle is driven from the start of the Highway </w:t>
      </w:r>
      <w:r w:rsidRPr="00646624">
        <w:rPr>
          <w:rFonts w:ascii="Avenir LT Std 55 Roman" w:eastAsia="Calibri" w:hAnsi="Avenir LT Std 55 Roman" w:cs="Times New Roman"/>
        </w:rPr>
        <w:t xml:space="preserve">All-Electric </w:t>
      </w:r>
      <w:r w:rsidRPr="00646624">
        <w:rPr>
          <w:rFonts w:ascii="Avenir LT Std 55 Roman" w:eastAsia="Calibri" w:hAnsi="Avenir LT Std 55 Roman" w:cs="Arial"/>
        </w:rPr>
        <w:t xml:space="preserve">Range Test until the engine first starts.  The Highway </w:t>
      </w:r>
      <w:r w:rsidRPr="00646624">
        <w:rPr>
          <w:rFonts w:ascii="Avenir LT Std 55 Roman" w:eastAsia="Calibri" w:hAnsi="Avenir LT Std 55 Roman" w:cs="Times New Roman"/>
        </w:rPr>
        <w:t xml:space="preserve">All-Electric </w:t>
      </w:r>
      <w:r w:rsidRPr="00646624">
        <w:rPr>
          <w:rFonts w:ascii="Avenir LT Std 55 Roman" w:eastAsia="Calibri" w:hAnsi="Avenir LT Std 55 Roman" w:cs="Arial"/>
        </w:rPr>
        <w:t>Range Test is performed with the vehicle initially at full state-of-charge.</w:t>
      </w:r>
    </w:p>
    <w:p w14:paraId="12CA5F50" w14:textId="77777777" w:rsidR="00F45B78" w:rsidRPr="00646624" w:rsidRDefault="00F45B78" w:rsidP="00F45B78">
      <w:pPr>
        <w:numPr>
          <w:ilvl w:val="3"/>
          <w:numId w:val="8"/>
        </w:numPr>
        <w:tabs>
          <w:tab w:val="left" w:pos="0"/>
          <w:tab w:val="left" w:pos="1800"/>
        </w:tabs>
        <w:spacing w:before="240" w:after="120" w:line="276" w:lineRule="auto"/>
        <w:outlineLvl w:val="3"/>
        <w:rPr>
          <w:rFonts w:ascii="Avenir LT Std 55 Roman" w:eastAsiaTheme="majorEastAsia" w:hAnsi="Avenir LT Std 55 Roman" w:cstheme="majorBidi"/>
          <w:b/>
          <w:bCs/>
          <w:iCs/>
          <w:szCs w:val="24"/>
        </w:rPr>
      </w:pPr>
      <w:r w:rsidRPr="00646624">
        <w:rPr>
          <w:rFonts w:ascii="Avenir LT Std 55 Roman" w:eastAsiaTheme="majorEastAsia" w:hAnsi="Avenir LT Std 55 Roman" w:cstheme="majorBidi"/>
          <w:b/>
          <w:bCs/>
          <w:iCs/>
          <w:szCs w:val="24"/>
        </w:rPr>
        <w:t>Cold Soak and Vehicle Charging</w:t>
      </w:r>
    </w:p>
    <w:p w14:paraId="78B7466B" w14:textId="77777777" w:rsidR="00F45B78" w:rsidRPr="00646624" w:rsidRDefault="00F45B78" w:rsidP="00F45B78">
      <w:pPr>
        <w:spacing w:before="120" w:after="120" w:line="276" w:lineRule="auto"/>
        <w:ind w:left="720"/>
        <w:rPr>
          <w:rFonts w:ascii="Avenir LT Std 55 Roman" w:eastAsia="Calibri" w:hAnsi="Avenir LT Std 55 Roman" w:cs="Arial"/>
        </w:rPr>
      </w:pPr>
      <w:r w:rsidRPr="00646624">
        <w:rPr>
          <w:rFonts w:ascii="Avenir LT Std 55 Roman" w:eastAsia="Calibri" w:hAnsi="Avenir LT Std 55 Roman" w:cs="Arial"/>
        </w:rPr>
        <w:t xml:space="preserve">The vehicle shall be stored at an ambient temperature not less than 68ºF (20ºC) and not more than 86ºF (30ºC) for 12 to 36 hours.  During this time, the vehicle </w:t>
      </w:r>
      <w:r w:rsidRPr="00646624">
        <w:rPr>
          <w:rFonts w:ascii="Avenir LT Std 55 Roman" w:eastAsia="Calibri" w:hAnsi="Avenir LT Std 55 Roman" w:cs="Arial"/>
        </w:rPr>
        <w:lastRenderedPageBreak/>
        <w:t>battery shall be charged to a full state-of-charge.  The vehicle must be turned off during charging. Charge time shall not exceed soak time.</w:t>
      </w:r>
    </w:p>
    <w:p w14:paraId="2A1571B8" w14:textId="77777777" w:rsidR="00F45B78" w:rsidRPr="00646624" w:rsidRDefault="00F45B78" w:rsidP="00F45B78">
      <w:pPr>
        <w:numPr>
          <w:ilvl w:val="3"/>
          <w:numId w:val="8"/>
        </w:numPr>
        <w:tabs>
          <w:tab w:val="left" w:pos="0"/>
          <w:tab w:val="left" w:pos="1800"/>
        </w:tabs>
        <w:spacing w:before="240" w:after="120" w:line="276" w:lineRule="auto"/>
        <w:outlineLvl w:val="3"/>
        <w:rPr>
          <w:rFonts w:ascii="Avenir LT Std 55 Roman" w:eastAsiaTheme="majorEastAsia" w:hAnsi="Avenir LT Std 55 Roman" w:cs="Arial"/>
          <w:b/>
          <w:bCs/>
          <w:iCs/>
          <w:szCs w:val="24"/>
        </w:rPr>
      </w:pPr>
      <w:r w:rsidRPr="00646624">
        <w:rPr>
          <w:rFonts w:ascii="Avenir LT Std 55 Roman" w:eastAsiaTheme="majorEastAsia" w:hAnsi="Avenir LT Std 55 Roman" w:cstheme="majorBidi"/>
          <w:b/>
          <w:bCs/>
          <w:iCs/>
          <w:szCs w:val="24"/>
        </w:rPr>
        <w:t>Highway Charge Depleting All-Electric Range Test.</w:t>
      </w:r>
    </w:p>
    <w:p w14:paraId="13B85EDD" w14:textId="2D8F156D" w:rsidR="00F45B78" w:rsidRPr="00646624" w:rsidRDefault="0867A382" w:rsidP="00F45B78">
      <w:pPr>
        <w:spacing w:before="120" w:after="120" w:line="276" w:lineRule="auto"/>
        <w:ind w:left="720"/>
        <w:rPr>
          <w:rFonts w:ascii="Avenir LT Std 55 Roman" w:eastAsia="Calibri" w:hAnsi="Avenir LT Std 55 Roman" w:cs="Arial"/>
        </w:rPr>
      </w:pPr>
      <w:r w:rsidRPr="00646624">
        <w:rPr>
          <w:rFonts w:ascii="Avenir LT Std 55 Roman" w:eastAsia="Calibri" w:hAnsi="Avenir LT Std 55 Roman" w:cs="Arial"/>
        </w:rPr>
        <w:t>Starting at full state-of-charge, the vehicle shall be placed or pushed, onto a dynamometer and operated through the Continuous Highway Test Schedule until the SOC Net Energy Change Tolerances (specified in section E</w:t>
      </w:r>
      <w:del w:id="81" w:author="Draft Proposed 15-day Changes" w:date="2022-06-08T16:03:00Z">
        <w:r w:rsidR="008A1917" w:rsidRPr="003E33EA">
          <w:rPr>
            <w:rFonts w:eastAsia="Calibri" w:cs="Arial"/>
          </w:rPr>
          <w:delText>.</w:delText>
        </w:r>
      </w:del>
      <w:ins w:id="82" w:author="Draft Proposed 15-day Changes" w:date="2022-06-08T16:03:00Z">
        <w:r w:rsidRPr="00646624">
          <w:rPr>
            <w:rFonts w:ascii="Avenir LT Std 55 Roman" w:eastAsia="Calibri" w:hAnsi="Avenir LT Std 55 Roman" w:cs="Arial"/>
          </w:rPr>
          <w:t>.10</w:t>
        </w:r>
      </w:ins>
      <w:bookmarkStart w:id="83" w:name="_Ref17278601"/>
      <w:r w:rsidRPr="00646624">
        <w:rPr>
          <w:rFonts w:ascii="Avenir LT Std 55 Roman" w:eastAsia="Calibri" w:hAnsi="Avenir LT Std 55 Roman" w:cs="Arial"/>
        </w:rPr>
        <w:t xml:space="preserve"> </w:t>
      </w:r>
      <w:bookmarkEnd w:id="83"/>
      <w:r w:rsidRPr="00646624">
        <w:rPr>
          <w:rFonts w:ascii="Avenir LT Std 55 Roman" w:eastAsia="Calibri" w:hAnsi="Avenir LT Std 55 Roman" w:cs="Arial"/>
        </w:rPr>
        <w:t>of these test procedures) indicate charge sustaining operation are met for one HFEDS cycle.  Additional Alternative End-of-Test Criteria as provided for in the Urban Charge-Depleting Emission Test in sections E</w:t>
      </w:r>
      <w:del w:id="84" w:author="Draft Proposed 15-day Changes" w:date="2022-06-08T16:03:00Z">
        <w:r w:rsidR="008A1917" w:rsidRPr="003E33EA">
          <w:rPr>
            <w:rFonts w:eastAsia="Calibri" w:cs="Arial"/>
          </w:rPr>
          <w:delText>.</w:delText>
        </w:r>
      </w:del>
      <w:ins w:id="85" w:author="Draft Proposed 15-day Changes" w:date="2022-06-08T16:03:00Z">
        <w:r w:rsidRPr="00646624">
          <w:rPr>
            <w:rFonts w:ascii="Avenir LT Std 55 Roman" w:eastAsia="Calibri" w:hAnsi="Avenir LT Std 55 Roman" w:cs="Arial"/>
          </w:rPr>
          <w:t>.4.3.4.1</w:t>
        </w:r>
      </w:ins>
      <w:bookmarkStart w:id="86" w:name="_Ref17278894"/>
      <w:r w:rsidRPr="00646624">
        <w:rPr>
          <w:rFonts w:ascii="Avenir LT Std 55 Roman" w:eastAsia="Calibri" w:hAnsi="Avenir LT Std 55 Roman" w:cs="Arial"/>
        </w:rPr>
        <w:t xml:space="preserve"> </w:t>
      </w:r>
      <w:bookmarkEnd w:id="86"/>
      <w:r w:rsidRPr="00646624">
        <w:rPr>
          <w:rFonts w:ascii="Avenir LT Std 55 Roman" w:eastAsia="Calibri" w:hAnsi="Avenir LT Std 55 Roman" w:cs="Arial"/>
        </w:rPr>
        <w:t>and E</w:t>
      </w:r>
      <w:del w:id="87" w:author="Draft Proposed 15-day Changes" w:date="2022-06-08T16:03:00Z">
        <w:r w:rsidR="008A1917" w:rsidRPr="003E33EA">
          <w:rPr>
            <w:rFonts w:eastAsia="Calibri" w:cs="Arial"/>
          </w:rPr>
          <w:delText>.</w:delText>
        </w:r>
      </w:del>
      <w:ins w:id="88" w:author="Draft Proposed 15-day Changes" w:date="2022-06-08T16:03:00Z">
        <w:r w:rsidRPr="00646624">
          <w:rPr>
            <w:rFonts w:ascii="Avenir LT Std 55 Roman" w:eastAsia="Calibri" w:hAnsi="Avenir LT Std 55 Roman" w:cs="Arial"/>
          </w:rPr>
          <w:t>.4.3.4.2</w:t>
        </w:r>
      </w:ins>
      <w:bookmarkStart w:id="89" w:name="_Ref17278900"/>
      <w:r w:rsidRPr="00646624">
        <w:rPr>
          <w:rFonts w:ascii="Avenir LT Std 55 Roman" w:eastAsia="Calibri" w:hAnsi="Avenir LT Std 55 Roman" w:cs="Arial"/>
        </w:rPr>
        <w:t xml:space="preserve"> </w:t>
      </w:r>
      <w:bookmarkEnd w:id="89"/>
      <w:r w:rsidRPr="00646624">
        <w:rPr>
          <w:rFonts w:ascii="Avenir LT Std 55 Roman" w:eastAsia="Calibri" w:hAnsi="Avenir LT Std 55 Roman" w:cs="Arial"/>
        </w:rPr>
        <w:t>may be used for the Highway Charge-Depleting Range Test with approval from the Executive Officer</w:t>
      </w:r>
      <w:ins w:id="90" w:author="Draft Proposed 15-day Changes" w:date="2022-06-08T16:03:00Z">
        <w:r w:rsidR="7E2A7A59" w:rsidRPr="00646624">
          <w:rPr>
            <w:rFonts w:ascii="Avenir LT Std 55 Roman" w:eastAsia="Calibri" w:hAnsi="Avenir LT Std 55 Roman" w:cs="Arial"/>
          </w:rPr>
          <w:t xml:space="preserve"> under the procedure outlined in subsection E.</w:t>
        </w:r>
        <w:r w:rsidR="42E7CB05" w:rsidRPr="00646624">
          <w:rPr>
            <w:rFonts w:ascii="Avenir LT Std 55 Roman" w:eastAsia="Calibri" w:hAnsi="Avenir LT Std 55 Roman" w:cs="Arial"/>
          </w:rPr>
          <w:t>3.2.2</w:t>
        </w:r>
      </w:ins>
      <w:r w:rsidRPr="00646624">
        <w:rPr>
          <w:rFonts w:ascii="Avenir LT Std 55 Roman" w:eastAsia="Calibri" w:hAnsi="Avenir LT Std 55 Roman" w:cs="Arial"/>
        </w:rPr>
        <w:t>.</w:t>
      </w:r>
    </w:p>
    <w:p w14:paraId="231BEE8C" w14:textId="77777777" w:rsidR="00F45B78" w:rsidRPr="00646624" w:rsidRDefault="00F45B78" w:rsidP="00F45B78">
      <w:pPr>
        <w:spacing w:before="120" w:after="120" w:line="276" w:lineRule="auto"/>
        <w:ind w:left="720"/>
        <w:rPr>
          <w:rFonts w:ascii="Avenir LT Std 55 Roman" w:eastAsia="Calibri" w:hAnsi="Avenir LT Std 55 Roman" w:cs="Arial"/>
        </w:rPr>
      </w:pPr>
      <w:r w:rsidRPr="00646624">
        <w:rPr>
          <w:rFonts w:ascii="Avenir LT Std 55 Roman" w:eastAsia="Calibri" w:hAnsi="Avenir LT Std 55 Roman" w:cs="Arial"/>
        </w:rPr>
        <w:t>Emissions shall be measured for all test cycles when the engine is operating.  For each test cycle during which emissions are not generated, emissions are not required to be sampled.  However, the manufacturer must validate that the engine did not turn on at any time during the test cycle.</w:t>
      </w:r>
    </w:p>
    <w:p w14:paraId="019B356C" w14:textId="77777777" w:rsidR="00F45B78" w:rsidRPr="00646624" w:rsidRDefault="00F45B78" w:rsidP="00F45B78">
      <w:pPr>
        <w:spacing w:before="120" w:after="120" w:line="276" w:lineRule="auto"/>
        <w:ind w:left="720"/>
        <w:rPr>
          <w:rFonts w:ascii="Avenir LT Std 55 Roman" w:eastAsia="Calibri" w:hAnsi="Avenir LT Std 55 Roman" w:cs="Arial"/>
        </w:rPr>
      </w:pPr>
      <w:r w:rsidRPr="00646624">
        <w:rPr>
          <w:rFonts w:ascii="Avenir LT Std 55 Roman" w:eastAsia="Calibri" w:hAnsi="Avenir LT Std 55 Roman" w:cs="Arial"/>
        </w:rPr>
        <w:t>The Alternative Continuous Highway Test Schedule may be substituted for the Continuous Highway Test Schedule if the test facility is unable to perform the Continuous Highway Test Schedule.</w:t>
      </w:r>
    </w:p>
    <w:p w14:paraId="3A5D2B6E" w14:textId="77777777" w:rsidR="00F45B78" w:rsidRPr="00646624" w:rsidRDefault="00F45B78" w:rsidP="00F45B78">
      <w:pPr>
        <w:numPr>
          <w:ilvl w:val="3"/>
          <w:numId w:val="8"/>
        </w:numPr>
        <w:tabs>
          <w:tab w:val="left" w:pos="0"/>
          <w:tab w:val="left" w:pos="1800"/>
        </w:tabs>
        <w:spacing w:before="240" w:after="120" w:line="276" w:lineRule="auto"/>
        <w:outlineLvl w:val="3"/>
        <w:rPr>
          <w:rFonts w:ascii="Avenir LT Std 55 Roman" w:eastAsiaTheme="majorEastAsia" w:hAnsi="Avenir LT Std 55 Roman" w:cs="Arial"/>
          <w:b/>
          <w:bCs/>
          <w:iCs/>
          <w:szCs w:val="24"/>
        </w:rPr>
      </w:pPr>
      <w:r w:rsidRPr="00646624">
        <w:rPr>
          <w:rFonts w:ascii="Avenir LT Std 55 Roman" w:eastAsiaTheme="majorEastAsia" w:hAnsi="Avenir LT Std 55 Roman" w:cstheme="majorBidi"/>
          <w:b/>
          <w:bCs/>
          <w:iCs/>
          <w:szCs w:val="24"/>
        </w:rPr>
        <w:t>Vehicle Charging after the Highway Charge Depleting All-Electric Range Test.</w:t>
      </w:r>
    </w:p>
    <w:p w14:paraId="2357E179" w14:textId="10D67FA9" w:rsidR="00F45B78" w:rsidRPr="00646624" w:rsidRDefault="00F45B78" w:rsidP="00F45B78">
      <w:pPr>
        <w:spacing w:before="120" w:after="120" w:line="276" w:lineRule="auto"/>
        <w:ind w:left="720"/>
        <w:rPr>
          <w:rFonts w:ascii="Avenir LT Std 55 Roman" w:eastAsia="Calibri" w:hAnsi="Avenir LT Std 55 Roman" w:cs="Arial"/>
        </w:rPr>
      </w:pPr>
      <w:r w:rsidRPr="00646624">
        <w:rPr>
          <w:rFonts w:ascii="Avenir LT Std 55 Roman" w:eastAsia="Calibri" w:hAnsi="Avenir LT Std 55 Roman" w:cs="Arial"/>
        </w:rPr>
        <w:t>Vehicle charging shall begin within three hours after the Highway Charge Depleting Range Test and the vehicle shall be charged to the manufacturer specified full state-of-charge.  During charging, all applicable requirements in section E</w:t>
      </w:r>
      <w:del w:id="91" w:author="Draft Proposed 15-day Changes" w:date="2022-06-08T16:03:00Z">
        <w:r w:rsidR="008A1917" w:rsidRPr="003E33EA">
          <w:rPr>
            <w:rFonts w:eastAsia="Calibri" w:cs="Arial"/>
          </w:rPr>
          <w:delText>.</w:delText>
        </w:r>
      </w:del>
      <w:ins w:id="92" w:author="Draft Proposed 15-day Changes" w:date="2022-06-08T16:03:00Z">
        <w:r w:rsidRPr="00646624">
          <w:rPr>
            <w:rFonts w:ascii="Avenir LT Std 55 Roman" w:eastAsia="Calibri" w:hAnsi="Avenir LT Std 55 Roman" w:cs="Arial"/>
          </w:rPr>
          <w:t>.1</w:t>
        </w:r>
      </w:ins>
      <w:r w:rsidRPr="00646624">
        <w:rPr>
          <w:rFonts w:ascii="Avenir LT Std 55 Roman" w:eastAsia="Calibri" w:hAnsi="Avenir LT Std 55 Roman" w:cs="Arial"/>
        </w:rPr>
        <w:t xml:space="preserve"> must be met, and energy consumption shall be calculated according to the requirements in section E</w:t>
      </w:r>
      <w:del w:id="93" w:author="Draft Proposed 15-day Changes" w:date="2022-06-08T16:03:00Z">
        <w:r w:rsidR="008A1917" w:rsidRPr="003E33EA">
          <w:rPr>
            <w:rFonts w:eastAsia="Calibri" w:cs="Arial"/>
          </w:rPr>
          <w:delText>.</w:delText>
        </w:r>
        <w:bookmarkStart w:id="94" w:name="_Ref17284320"/>
        <w:r w:rsidR="008A1917" w:rsidRPr="003E33EA">
          <w:rPr>
            <w:rFonts w:eastAsia="Calibri" w:cs="Arial"/>
          </w:rPr>
          <w:delText>.</w:delText>
        </w:r>
      </w:del>
      <w:bookmarkEnd w:id="94"/>
      <w:ins w:id="95" w:author="Draft Proposed 15-day Changes" w:date="2022-06-08T16:03:00Z">
        <w:r w:rsidRPr="00646624">
          <w:rPr>
            <w:rFonts w:ascii="Avenir LT Std 55 Roman" w:eastAsia="Calibri" w:hAnsi="Avenir LT Std 55 Roman" w:cs="Arial"/>
          </w:rPr>
          <w:t>.11.2.</w:t>
        </w:r>
      </w:ins>
      <w:r w:rsidRPr="00646624">
        <w:rPr>
          <w:rFonts w:ascii="Avenir LT Std 55 Roman" w:eastAsia="Calibri" w:hAnsi="Avenir LT Std 55 Roman" w:cs="Arial"/>
        </w:rPr>
        <w:t xml:space="preserve">  </w:t>
      </w:r>
    </w:p>
    <w:p w14:paraId="7D719AF9" w14:textId="77777777" w:rsidR="00F45B78" w:rsidRPr="00646624" w:rsidRDefault="00F45B78" w:rsidP="00F45B78">
      <w:pPr>
        <w:numPr>
          <w:ilvl w:val="3"/>
          <w:numId w:val="8"/>
        </w:numPr>
        <w:tabs>
          <w:tab w:val="left" w:pos="0"/>
          <w:tab w:val="left" w:pos="1800"/>
        </w:tabs>
        <w:spacing w:before="240" w:after="120" w:line="276" w:lineRule="auto"/>
        <w:outlineLvl w:val="3"/>
        <w:rPr>
          <w:rFonts w:ascii="Avenir LT Std 55 Roman" w:eastAsiaTheme="majorEastAsia" w:hAnsi="Avenir LT Std 55 Roman" w:cstheme="majorBidi"/>
          <w:b/>
          <w:bCs/>
          <w:iCs/>
          <w:szCs w:val="24"/>
        </w:rPr>
      </w:pPr>
      <w:r w:rsidRPr="00646624">
        <w:rPr>
          <w:rFonts w:ascii="Avenir LT Std 55 Roman" w:eastAsiaTheme="majorEastAsia" w:hAnsi="Avenir LT Std 55 Roman" w:cstheme="majorBidi"/>
          <w:b/>
          <w:bCs/>
          <w:iCs/>
          <w:szCs w:val="24"/>
        </w:rPr>
        <w:t>Highway Equivalent All-Electric Range Calculation.</w:t>
      </w:r>
    </w:p>
    <w:p w14:paraId="0A532F42" w14:textId="746506C8" w:rsidR="00F45B78" w:rsidRPr="00646624" w:rsidRDefault="00F45B78" w:rsidP="00F45B78">
      <w:pPr>
        <w:tabs>
          <w:tab w:val="left" w:pos="360"/>
          <w:tab w:val="left" w:pos="720"/>
          <w:tab w:val="left" w:pos="1080"/>
        </w:tabs>
        <w:spacing w:before="120" w:after="120" w:line="276" w:lineRule="auto"/>
        <w:ind w:left="720"/>
        <w:rPr>
          <w:rFonts w:ascii="Avenir LT Std 55 Roman" w:eastAsia="Calibri" w:hAnsi="Avenir LT Std 55 Roman" w:cs="Arial"/>
        </w:rPr>
      </w:pPr>
      <w:r w:rsidRPr="00646624">
        <w:rPr>
          <w:rFonts w:ascii="Avenir LT Std 55 Roman" w:eastAsia="Calibri" w:hAnsi="Avenir LT Std 55 Roman" w:cs="Arial"/>
        </w:rPr>
        <w:t>Equivalent All-Electric Range shall be calculated in accordance with section E</w:t>
      </w:r>
      <w:del w:id="96" w:author="Draft Proposed 15-day Changes" w:date="2022-06-08T16:03:00Z">
        <w:r w:rsidR="008A1917" w:rsidRPr="003E33EA">
          <w:rPr>
            <w:rFonts w:eastAsia="Calibri" w:cs="Arial"/>
          </w:rPr>
          <w:delText>.</w:delText>
        </w:r>
        <w:bookmarkStart w:id="97" w:name="_Ref17284407"/>
        <w:r w:rsidR="008A1917" w:rsidRPr="003E33EA">
          <w:rPr>
            <w:rFonts w:eastAsia="Calibri" w:cs="Arial"/>
          </w:rPr>
          <w:delText>.</w:delText>
        </w:r>
      </w:del>
      <w:bookmarkEnd w:id="97"/>
      <w:ins w:id="98" w:author="Draft Proposed 15-day Changes" w:date="2022-06-08T16:03:00Z">
        <w:r w:rsidRPr="00646624">
          <w:rPr>
            <w:rFonts w:ascii="Avenir LT Std 55 Roman" w:eastAsia="Calibri" w:hAnsi="Avenir LT Std 55 Roman" w:cs="Arial"/>
          </w:rPr>
          <w:t>.11.</w:t>
        </w:r>
      </w:ins>
    </w:p>
    <w:p w14:paraId="3448A090" w14:textId="77777777" w:rsidR="00F45B78" w:rsidRPr="00646624" w:rsidRDefault="00F45B78" w:rsidP="00F45B78">
      <w:pPr>
        <w:numPr>
          <w:ilvl w:val="2"/>
          <w:numId w:val="8"/>
        </w:numPr>
        <w:tabs>
          <w:tab w:val="left" w:pos="0"/>
          <w:tab w:val="left" w:pos="1800"/>
        </w:tabs>
        <w:spacing w:before="240" w:after="120" w:line="276" w:lineRule="auto"/>
        <w:outlineLvl w:val="2"/>
        <w:rPr>
          <w:rFonts w:ascii="Avenir LT Std 55 Roman" w:eastAsiaTheme="majorEastAsia" w:hAnsi="Avenir LT Std 55 Roman" w:cstheme="majorBidi"/>
          <w:b/>
          <w:bCs/>
          <w:szCs w:val="24"/>
        </w:rPr>
      </w:pPr>
      <w:r w:rsidRPr="00646624">
        <w:rPr>
          <w:rFonts w:ascii="Avenir LT Std 55 Roman" w:eastAsiaTheme="majorEastAsia" w:hAnsi="Avenir LT Std 55 Roman" w:cstheme="majorBidi"/>
          <w:b/>
          <w:bCs/>
          <w:szCs w:val="24"/>
        </w:rPr>
        <w:t>US06 All-Electric Range.</w:t>
      </w:r>
    </w:p>
    <w:p w14:paraId="614486E2" w14:textId="77777777" w:rsidR="00F45B78" w:rsidRPr="00646624" w:rsidRDefault="00F45B78" w:rsidP="00F45B78">
      <w:pPr>
        <w:numPr>
          <w:ilvl w:val="3"/>
          <w:numId w:val="16"/>
        </w:numPr>
        <w:tabs>
          <w:tab w:val="left" w:pos="0"/>
          <w:tab w:val="left" w:pos="1800"/>
        </w:tabs>
        <w:spacing w:before="240" w:after="120" w:line="276" w:lineRule="auto"/>
        <w:outlineLvl w:val="3"/>
        <w:rPr>
          <w:rFonts w:ascii="Avenir LT Std 55 Roman" w:eastAsiaTheme="majorEastAsia" w:hAnsi="Avenir LT Std 55 Roman" w:cs="Arial"/>
          <w:b/>
          <w:bCs/>
          <w:iCs/>
          <w:szCs w:val="24"/>
        </w:rPr>
      </w:pPr>
      <w:r w:rsidRPr="00646624">
        <w:rPr>
          <w:rFonts w:ascii="Avenir LT Std 55 Roman" w:eastAsiaTheme="majorEastAsia" w:hAnsi="Avenir LT Std 55 Roman" w:cstheme="majorBidi"/>
          <w:b/>
          <w:bCs/>
          <w:iCs/>
          <w:szCs w:val="24"/>
        </w:rPr>
        <w:t>US06 All-Electric Range Definition.</w:t>
      </w:r>
      <w:r w:rsidRPr="00646624">
        <w:rPr>
          <w:rFonts w:ascii="Avenir LT Std 55 Roman" w:eastAsiaTheme="majorEastAsia" w:hAnsi="Avenir LT Std 55 Roman" w:cs="Arial"/>
          <w:b/>
          <w:bCs/>
          <w:iCs/>
          <w:szCs w:val="24"/>
        </w:rPr>
        <w:t xml:space="preserve">  </w:t>
      </w:r>
    </w:p>
    <w:p w14:paraId="1CF76C63" w14:textId="62C21938" w:rsidR="00F45B78" w:rsidRPr="00646624" w:rsidRDefault="00F45B78" w:rsidP="00F45B78">
      <w:pPr>
        <w:spacing w:before="120" w:after="120" w:line="276" w:lineRule="auto"/>
        <w:ind w:left="720"/>
        <w:rPr>
          <w:rFonts w:ascii="Avenir LT Std 55 Roman" w:eastAsia="Calibri" w:hAnsi="Avenir LT Std 55 Roman" w:cs="Arial"/>
        </w:rPr>
      </w:pPr>
      <w:r w:rsidRPr="00646624">
        <w:rPr>
          <w:rFonts w:ascii="Avenir LT Std 55 Roman" w:eastAsia="Calibri" w:hAnsi="Avenir LT Std 55 Roman" w:cs="Arial"/>
        </w:rPr>
        <w:t xml:space="preserve">The US06 All-Electric Range shall be defined as the distance that the vehicle is driven from the start of the US06 </w:t>
      </w:r>
      <w:r w:rsidRPr="00646624">
        <w:rPr>
          <w:rFonts w:ascii="Avenir LT Std 55 Roman" w:eastAsia="Calibri" w:hAnsi="Avenir LT Std 55 Roman" w:cs="Times New Roman"/>
        </w:rPr>
        <w:t xml:space="preserve">All-Electric Range </w:t>
      </w:r>
      <w:r w:rsidRPr="00646624">
        <w:rPr>
          <w:rFonts w:ascii="Avenir LT Std 55 Roman" w:eastAsia="Calibri" w:hAnsi="Avenir LT Std 55 Roman" w:cs="Arial"/>
        </w:rPr>
        <w:t xml:space="preserve">Test until the end-of-test </w:t>
      </w:r>
      <w:r w:rsidRPr="00646624">
        <w:rPr>
          <w:rFonts w:ascii="Avenir LT Std 55 Roman" w:eastAsia="Calibri" w:hAnsi="Avenir LT Std 55 Roman" w:cs="Arial"/>
        </w:rPr>
        <w:lastRenderedPageBreak/>
        <w:t>criteria in section E</w:t>
      </w:r>
      <w:del w:id="99" w:author="Draft Proposed 15-day Changes" w:date="2022-06-08T16:03:00Z">
        <w:r w:rsidR="008A1917" w:rsidRPr="003E33EA">
          <w:rPr>
            <w:rFonts w:eastAsia="Calibri" w:cs="Arial"/>
          </w:rPr>
          <w:delText>.</w:delText>
        </w:r>
      </w:del>
      <w:ins w:id="100" w:author="Draft Proposed 15-day Changes" w:date="2022-06-08T16:03:00Z">
        <w:r w:rsidRPr="00646624">
          <w:rPr>
            <w:rFonts w:ascii="Avenir LT Std 55 Roman" w:eastAsia="Calibri" w:hAnsi="Avenir LT Std 55 Roman" w:cs="Arial"/>
          </w:rPr>
          <w:t>.2.6.3</w:t>
        </w:r>
      </w:ins>
      <w:bookmarkStart w:id="101" w:name="_Ref17284682"/>
      <w:r w:rsidRPr="00646624">
        <w:rPr>
          <w:rFonts w:ascii="Avenir LT Std 55 Roman" w:eastAsia="Calibri" w:hAnsi="Avenir LT Std 55 Roman" w:cs="Arial"/>
        </w:rPr>
        <w:t xml:space="preserve"> </w:t>
      </w:r>
      <w:bookmarkEnd w:id="101"/>
      <w:r w:rsidRPr="00646624">
        <w:rPr>
          <w:rFonts w:ascii="Avenir LT Std 55 Roman" w:eastAsia="Calibri" w:hAnsi="Avenir LT Std 55 Roman" w:cs="Arial"/>
        </w:rPr>
        <w:t xml:space="preserve">are met.  The US06 </w:t>
      </w:r>
      <w:r w:rsidRPr="00646624">
        <w:rPr>
          <w:rFonts w:ascii="Avenir LT Std 55 Roman" w:eastAsia="Calibri" w:hAnsi="Avenir LT Std 55 Roman" w:cs="Times New Roman"/>
        </w:rPr>
        <w:t xml:space="preserve">All-Electric Range </w:t>
      </w:r>
      <w:r w:rsidRPr="00646624">
        <w:rPr>
          <w:rFonts w:ascii="Avenir LT Std 55 Roman" w:eastAsia="Calibri" w:hAnsi="Avenir LT Std 55 Roman" w:cs="Arial"/>
        </w:rPr>
        <w:t xml:space="preserve">Test is performed with the vehicle initially at full state-of-charge.   </w:t>
      </w:r>
    </w:p>
    <w:p w14:paraId="5B05D519" w14:textId="77777777" w:rsidR="00F45B78" w:rsidRPr="00646624" w:rsidRDefault="00F45B78" w:rsidP="00F45B78">
      <w:pPr>
        <w:numPr>
          <w:ilvl w:val="3"/>
          <w:numId w:val="8"/>
        </w:numPr>
        <w:tabs>
          <w:tab w:val="left" w:pos="0"/>
          <w:tab w:val="left" w:pos="1800"/>
        </w:tabs>
        <w:spacing w:before="240" w:after="120" w:line="276" w:lineRule="auto"/>
        <w:outlineLvl w:val="3"/>
        <w:rPr>
          <w:rFonts w:ascii="Avenir LT Std 55 Roman" w:eastAsiaTheme="majorEastAsia" w:hAnsi="Avenir LT Std 55 Roman" w:cs="Arial"/>
          <w:b/>
          <w:bCs/>
          <w:iCs/>
          <w:szCs w:val="24"/>
        </w:rPr>
      </w:pPr>
      <w:r w:rsidRPr="00646624">
        <w:rPr>
          <w:rFonts w:ascii="Avenir LT Std 55 Roman" w:eastAsiaTheme="majorEastAsia" w:hAnsi="Avenir LT Std 55 Roman" w:cstheme="majorBidi"/>
          <w:b/>
          <w:bCs/>
          <w:iCs/>
          <w:szCs w:val="24"/>
        </w:rPr>
        <w:t>Cold Soak and Vehicle Charging.</w:t>
      </w:r>
      <w:r w:rsidRPr="00646624">
        <w:rPr>
          <w:rFonts w:ascii="Avenir LT Std 55 Roman" w:eastAsiaTheme="majorEastAsia" w:hAnsi="Avenir LT Std 55 Roman" w:cs="Arial"/>
          <w:b/>
          <w:bCs/>
          <w:iCs/>
          <w:szCs w:val="24"/>
        </w:rPr>
        <w:t xml:space="preserve">  </w:t>
      </w:r>
    </w:p>
    <w:p w14:paraId="09CD16B2" w14:textId="77777777" w:rsidR="00F45B78" w:rsidRPr="00646624" w:rsidRDefault="00F45B78" w:rsidP="00F45B78">
      <w:pPr>
        <w:spacing w:before="120" w:after="120" w:line="276" w:lineRule="auto"/>
        <w:ind w:left="720"/>
        <w:rPr>
          <w:rFonts w:ascii="Avenir LT Std 55 Roman" w:eastAsia="Calibri" w:hAnsi="Avenir LT Std 55 Roman" w:cs="Arial"/>
        </w:rPr>
      </w:pPr>
      <w:r w:rsidRPr="00646624">
        <w:rPr>
          <w:rFonts w:ascii="Avenir LT Std 55 Roman" w:eastAsia="Calibri" w:hAnsi="Avenir LT Std 55 Roman" w:cs="Arial"/>
        </w:rPr>
        <w:t>The vehicle shall be stored at an ambient temperature not less than 68ºF (20ºC) and not more than 86ºF (30ºC) for 12 to 36 hours.  During this time, the vehicle battery shall be charged to a full state-of-charge.  The vehicle must be turned off during charging. Charge time shall not exceed soak time.</w:t>
      </w:r>
    </w:p>
    <w:p w14:paraId="1BEC72BF" w14:textId="77777777" w:rsidR="00F45B78" w:rsidRPr="00646624" w:rsidRDefault="00F45B78" w:rsidP="00F45B78">
      <w:pPr>
        <w:numPr>
          <w:ilvl w:val="3"/>
          <w:numId w:val="8"/>
        </w:numPr>
        <w:tabs>
          <w:tab w:val="left" w:pos="0"/>
          <w:tab w:val="left" w:pos="1800"/>
        </w:tabs>
        <w:spacing w:before="240" w:after="120" w:line="276" w:lineRule="auto"/>
        <w:outlineLvl w:val="3"/>
        <w:rPr>
          <w:rFonts w:ascii="Avenir LT Std 55 Roman" w:eastAsiaTheme="majorEastAsia" w:hAnsi="Avenir LT Std 55 Roman" w:cs="Arial"/>
          <w:b/>
          <w:bCs/>
          <w:iCs/>
          <w:szCs w:val="24"/>
        </w:rPr>
      </w:pPr>
      <w:r w:rsidRPr="00646624">
        <w:rPr>
          <w:rFonts w:ascii="Avenir LT Std 55 Roman" w:eastAsiaTheme="majorEastAsia" w:hAnsi="Avenir LT Std 55 Roman" w:cstheme="majorBidi"/>
          <w:b/>
          <w:bCs/>
          <w:iCs/>
          <w:szCs w:val="24"/>
        </w:rPr>
        <w:t>Dynamometer Run.</w:t>
      </w:r>
      <w:r w:rsidRPr="00646624">
        <w:rPr>
          <w:rFonts w:ascii="Avenir LT Std 55 Roman" w:eastAsiaTheme="majorEastAsia" w:hAnsi="Avenir LT Std 55 Roman" w:cs="Arial"/>
          <w:b/>
          <w:bCs/>
          <w:iCs/>
          <w:szCs w:val="24"/>
        </w:rPr>
        <w:t xml:space="preserve">  </w:t>
      </w:r>
    </w:p>
    <w:p w14:paraId="58FAD92F" w14:textId="4B4E6F35" w:rsidR="00F45B78" w:rsidRPr="00646624" w:rsidRDefault="00F45B78" w:rsidP="00F45B78">
      <w:pPr>
        <w:spacing w:before="120" w:after="120" w:line="276" w:lineRule="auto"/>
        <w:ind w:left="720"/>
        <w:rPr>
          <w:rFonts w:ascii="Avenir LT Std 55 Roman" w:eastAsia="Calibri" w:hAnsi="Avenir LT Std 55 Roman" w:cs="Arial"/>
        </w:rPr>
      </w:pPr>
      <w:r w:rsidRPr="00646624">
        <w:rPr>
          <w:rFonts w:ascii="Avenir LT Std 55 Roman" w:eastAsia="Calibri" w:hAnsi="Avenir LT Std 55 Roman" w:cs="Arial"/>
        </w:rPr>
        <w:t xml:space="preserve">At the end of the cold soak period with the vehicle in default mode or in normal mode if the vehicle does not have a default mode, </w:t>
      </w:r>
      <w:proofErr w:type="gramStart"/>
      <w:r w:rsidRPr="00646624">
        <w:rPr>
          <w:rFonts w:ascii="Avenir LT Std 55 Roman" w:eastAsia="Calibri" w:hAnsi="Avenir LT Std 55 Roman" w:cs="Arial"/>
        </w:rPr>
        <w:t>place</w:t>
      </w:r>
      <w:proofErr w:type="gramEnd"/>
      <w:r w:rsidRPr="00646624">
        <w:rPr>
          <w:rFonts w:ascii="Avenir LT Std 55 Roman" w:eastAsia="Calibri" w:hAnsi="Avenir LT Std 55 Roman" w:cs="Arial"/>
        </w:rPr>
        <w:t xml:space="preserve"> or push the vehicle onto a dynamometer, and drive the vehicle on a continuous US06 test cycle until </w:t>
      </w:r>
      <w:del w:id="102" w:author="Draft Proposed 15-day Changes" w:date="2022-06-08T16:03:00Z">
        <w:r w:rsidR="008A1917" w:rsidRPr="003E33EA">
          <w:rPr>
            <w:rFonts w:eastAsia="Calibri" w:cs="Arial"/>
          </w:rPr>
          <w:delText>either:</w:delText>
        </w:r>
      </w:del>
      <w:ins w:id="103" w:author="Draft Proposed 15-day Changes" w:date="2022-06-08T16:03:00Z">
        <w:r w:rsidR="00534A3E" w:rsidRPr="00646624">
          <w:rPr>
            <w:rFonts w:ascii="Avenir LT Std 55 Roman" w:eastAsia="Calibri" w:hAnsi="Avenir LT Std 55 Roman" w:cs="Arial"/>
          </w:rPr>
          <w:t>one of the following conditions is met</w:t>
        </w:r>
        <w:r w:rsidRPr="00646624">
          <w:rPr>
            <w:rFonts w:ascii="Avenir LT Std 55 Roman" w:eastAsia="Calibri" w:hAnsi="Avenir LT Std 55 Roman" w:cs="Arial"/>
          </w:rPr>
          <w:t>:</w:t>
        </w:r>
      </w:ins>
      <w:r w:rsidRPr="00646624">
        <w:rPr>
          <w:rFonts w:ascii="Avenir LT Std 55 Roman" w:eastAsia="Calibri" w:hAnsi="Avenir LT Std 55 Roman" w:cs="Arial"/>
        </w:rPr>
        <w:t xml:space="preserve"> </w:t>
      </w:r>
    </w:p>
    <w:p w14:paraId="2A6ACB13" w14:textId="77777777" w:rsidR="00F45B78" w:rsidRPr="00646624" w:rsidRDefault="00F45B78" w:rsidP="00F45B78">
      <w:pPr>
        <w:numPr>
          <w:ilvl w:val="0"/>
          <w:numId w:val="3"/>
        </w:numPr>
        <w:spacing w:before="120" w:after="120" w:line="276" w:lineRule="auto"/>
        <w:ind w:left="1080"/>
        <w:contextualSpacing/>
        <w:rPr>
          <w:rFonts w:ascii="Avenir LT Std 55 Roman" w:eastAsia="Calibri" w:hAnsi="Avenir LT Std 55 Roman" w:cs="Arial"/>
        </w:rPr>
      </w:pPr>
      <w:r w:rsidRPr="00646624">
        <w:rPr>
          <w:rFonts w:ascii="Avenir LT Std 55 Roman" w:eastAsia="Calibri" w:hAnsi="Avenir LT Std 55 Roman" w:cs="Arial"/>
        </w:rPr>
        <w:t>the auxiliary power unit starts, or</w:t>
      </w:r>
    </w:p>
    <w:p w14:paraId="5DFD5A10" w14:textId="1B0D1361" w:rsidR="00F45B78" w:rsidRPr="00646624" w:rsidRDefault="00F45B78" w:rsidP="00F45B78">
      <w:pPr>
        <w:numPr>
          <w:ilvl w:val="0"/>
          <w:numId w:val="3"/>
        </w:numPr>
        <w:spacing w:before="120" w:after="120" w:line="276" w:lineRule="auto"/>
        <w:ind w:left="1080"/>
        <w:contextualSpacing/>
        <w:rPr>
          <w:rFonts w:ascii="Avenir LT Std 55 Roman" w:eastAsia="Calibri" w:hAnsi="Avenir LT Std 55 Roman" w:cs="Arial"/>
        </w:rPr>
      </w:pPr>
      <w:r w:rsidRPr="00646624">
        <w:rPr>
          <w:rFonts w:ascii="Avenir LT Std 55 Roman" w:eastAsia="Calibri" w:hAnsi="Avenir LT Std 55 Roman" w:cs="Arial"/>
        </w:rPr>
        <w:t>the vehicle can no longer meet the speed trace limits of the US06 driving schedule as specified in CFR 86 Appendix I to within 2 mph higher than the highest point on the trace within 1 second for the upper limit or within 2 mph lower than the lowest point on the trace within 1 second for the lower limit</w:t>
      </w:r>
      <w:del w:id="104" w:author="Draft Proposed 15-day Changes" w:date="2022-06-08T16:03:00Z">
        <w:r w:rsidR="008A1917" w:rsidRPr="003E33EA">
          <w:rPr>
            <w:rFonts w:eastAsia="Calibri" w:cs="Arial"/>
          </w:rPr>
          <w:delText>.</w:delText>
        </w:r>
      </w:del>
      <w:ins w:id="105" w:author="Draft Proposed 15-day Changes" w:date="2022-06-08T16:03:00Z">
        <w:r w:rsidR="00534A3E" w:rsidRPr="00646624">
          <w:rPr>
            <w:rFonts w:ascii="Avenir LT Std 55 Roman" w:eastAsia="Calibri" w:hAnsi="Avenir LT Std 55 Roman" w:cs="Arial"/>
          </w:rPr>
          <w:t>, or</w:t>
        </w:r>
      </w:ins>
    </w:p>
    <w:p w14:paraId="46D09AE9" w14:textId="0801058B" w:rsidR="00534A3E" w:rsidRPr="00646624" w:rsidRDefault="00BE09E8" w:rsidP="00F45B78">
      <w:pPr>
        <w:numPr>
          <w:ilvl w:val="0"/>
          <w:numId w:val="3"/>
        </w:numPr>
        <w:spacing w:before="120" w:after="120" w:line="276" w:lineRule="auto"/>
        <w:ind w:left="1080"/>
        <w:contextualSpacing/>
        <w:rPr>
          <w:ins w:id="106" w:author="Draft Proposed 15-day Changes" w:date="2022-06-08T16:03:00Z"/>
          <w:rFonts w:ascii="Avenir LT Std 55 Roman" w:eastAsia="Calibri" w:hAnsi="Avenir LT Std 55 Roman" w:cs="Arial"/>
        </w:rPr>
      </w:pPr>
      <w:ins w:id="107" w:author="Draft Proposed 15-day Changes" w:date="2022-06-08T16:03:00Z">
        <w:r w:rsidRPr="00646624">
          <w:rPr>
            <w:rFonts w:ascii="Avenir LT Std 55 Roman" w:eastAsia="Calibri" w:hAnsi="Avenir LT Std 55 Roman" w:cs="Arial"/>
          </w:rPr>
          <w:t xml:space="preserve">the vehicle completes </w:t>
        </w:r>
        <w:r w:rsidR="00534A3E" w:rsidRPr="00646624">
          <w:rPr>
            <w:rFonts w:ascii="Avenir LT Std 55 Roman" w:eastAsia="Calibri" w:hAnsi="Avenir LT Std 55 Roman" w:cs="Arial"/>
          </w:rPr>
          <w:t>six (6) full US06 drive cycles</w:t>
        </w:r>
        <w:r w:rsidRPr="00646624">
          <w:rPr>
            <w:rFonts w:ascii="Avenir LT Std 55 Roman" w:eastAsia="Calibri" w:hAnsi="Avenir LT Std 55 Roman" w:cs="Arial"/>
          </w:rPr>
          <w:t xml:space="preserve"> without starting the auxiliary power unit</w:t>
        </w:r>
        <w:r w:rsidR="00534A3E" w:rsidRPr="00646624">
          <w:rPr>
            <w:rFonts w:ascii="Avenir LT Std 55 Roman" w:eastAsia="Calibri" w:hAnsi="Avenir LT Std 55 Roman" w:cs="Arial"/>
          </w:rPr>
          <w:t>.</w:t>
        </w:r>
      </w:ins>
    </w:p>
    <w:p w14:paraId="5B750090" w14:textId="5FAD42E2" w:rsidR="00F45B78" w:rsidRPr="00646624" w:rsidRDefault="00F45B78" w:rsidP="00F45B78">
      <w:pPr>
        <w:spacing w:before="240" w:after="120" w:line="276" w:lineRule="auto"/>
        <w:ind w:left="720"/>
        <w:rPr>
          <w:rFonts w:ascii="Avenir LT Std 55 Roman" w:eastAsia="Calibri" w:hAnsi="Avenir LT Std 55 Roman" w:cs="Arial"/>
        </w:rPr>
      </w:pPr>
      <w:r w:rsidRPr="00646624">
        <w:rPr>
          <w:rFonts w:ascii="Avenir LT Std 55 Roman" w:eastAsia="Calibri" w:hAnsi="Avenir LT Std 55 Roman" w:cs="Arial"/>
        </w:rPr>
        <w:t xml:space="preserve">When </w:t>
      </w:r>
      <w:del w:id="108" w:author="Draft Proposed 15-day Changes" w:date="2022-06-08T16:03:00Z">
        <w:r w:rsidR="008A1917" w:rsidRPr="003E33EA">
          <w:rPr>
            <w:rFonts w:eastAsia="Calibri" w:cs="Arial"/>
          </w:rPr>
          <w:delText>either</w:delText>
        </w:r>
      </w:del>
      <w:ins w:id="109" w:author="Draft Proposed 15-day Changes" w:date="2022-06-08T16:03:00Z">
        <w:r w:rsidR="00BE09E8" w:rsidRPr="00646624">
          <w:rPr>
            <w:rFonts w:ascii="Avenir LT Std 55 Roman" w:eastAsia="Calibri" w:hAnsi="Avenir LT Std 55 Roman" w:cs="Arial"/>
          </w:rPr>
          <w:t>any</w:t>
        </w:r>
      </w:ins>
      <w:r w:rsidR="00534A3E" w:rsidRPr="00646624">
        <w:rPr>
          <w:rFonts w:ascii="Avenir LT Std 55 Roman" w:eastAsia="Calibri" w:hAnsi="Avenir LT Std 55 Roman" w:cs="Arial"/>
        </w:rPr>
        <w:t xml:space="preserve"> </w:t>
      </w:r>
      <w:r w:rsidRPr="00646624">
        <w:rPr>
          <w:rFonts w:ascii="Avenir LT Std 55 Roman" w:eastAsia="Calibri" w:hAnsi="Avenir LT Std 55 Roman" w:cs="Arial"/>
        </w:rPr>
        <w:t xml:space="preserve">of these conditions is met, the test may be ended.  The </w:t>
      </w:r>
      <w:proofErr w:type="gramStart"/>
      <w:r w:rsidRPr="00646624">
        <w:rPr>
          <w:rFonts w:ascii="Avenir LT Std 55 Roman" w:eastAsia="Calibri" w:hAnsi="Avenir LT Std 55 Roman" w:cs="Arial"/>
        </w:rPr>
        <w:t>All Electric</w:t>
      </w:r>
      <w:proofErr w:type="gramEnd"/>
      <w:r w:rsidRPr="00646624">
        <w:rPr>
          <w:rFonts w:ascii="Avenir LT Std 55 Roman" w:eastAsia="Calibri" w:hAnsi="Avenir LT Std 55 Roman" w:cs="Arial"/>
        </w:rPr>
        <w:t xml:space="preserve"> Range for this test, in miles, shall be the distance driven from the start of the test to when condition (a) or (b), whichever occurs first, is met.</w:t>
      </w:r>
      <w:r w:rsidR="00BE09E8" w:rsidRPr="00646624">
        <w:rPr>
          <w:rFonts w:ascii="Avenir LT Std 55 Roman" w:eastAsia="Calibri" w:hAnsi="Avenir LT Std 55 Roman" w:cs="Arial"/>
        </w:rPr>
        <w:t xml:space="preserve">  </w:t>
      </w:r>
      <w:ins w:id="110" w:author="Draft Proposed 15-day Changes" w:date="2022-06-08T16:03:00Z">
        <w:r w:rsidR="00BE09E8" w:rsidRPr="00646624">
          <w:rPr>
            <w:rFonts w:ascii="Avenir LT Std 55 Roman" w:eastAsia="Calibri" w:hAnsi="Avenir LT Std 55 Roman" w:cs="Arial"/>
          </w:rPr>
          <w:t xml:space="preserve">However, if condition (c) is used to end the test, then the </w:t>
        </w:r>
        <w:proofErr w:type="gramStart"/>
        <w:r w:rsidR="00BE09E8" w:rsidRPr="00646624">
          <w:rPr>
            <w:rFonts w:ascii="Avenir LT Std 55 Roman" w:eastAsia="Calibri" w:hAnsi="Avenir LT Std 55 Roman" w:cs="Arial"/>
          </w:rPr>
          <w:t>All Electric</w:t>
        </w:r>
        <w:proofErr w:type="gramEnd"/>
        <w:r w:rsidR="00BE09E8" w:rsidRPr="00646624">
          <w:rPr>
            <w:rFonts w:ascii="Avenir LT Std 55 Roman" w:eastAsia="Calibri" w:hAnsi="Avenir LT Std 55 Roman" w:cs="Arial"/>
          </w:rPr>
          <w:t xml:space="preserve"> Range for this test shall be equal to the distance of six full US06 drive cycles.</w:t>
        </w:r>
        <w:r w:rsidRPr="00646624">
          <w:rPr>
            <w:rFonts w:ascii="Avenir LT Std 55 Roman" w:eastAsia="Calibri" w:hAnsi="Avenir LT Std 55 Roman" w:cs="Arial"/>
          </w:rPr>
          <w:t xml:space="preserve">  </w:t>
        </w:r>
      </w:ins>
      <w:r w:rsidRPr="00646624">
        <w:rPr>
          <w:rFonts w:ascii="Avenir LT Std 55 Roman" w:eastAsia="Calibri" w:hAnsi="Avenir LT Std 55 Roman" w:cs="Arial"/>
        </w:rPr>
        <w:t>Emission sampling is not required for this test to determine US06 All-Electric Range.</w:t>
      </w:r>
    </w:p>
    <w:p w14:paraId="32A36B9B" w14:textId="77777777" w:rsidR="00F45B78" w:rsidRPr="00646624" w:rsidRDefault="00F45B78" w:rsidP="00F45B78">
      <w:pPr>
        <w:keepNext/>
        <w:numPr>
          <w:ilvl w:val="3"/>
          <w:numId w:val="8"/>
        </w:numPr>
        <w:tabs>
          <w:tab w:val="left" w:pos="0"/>
          <w:tab w:val="left" w:pos="1800"/>
        </w:tabs>
        <w:spacing w:before="240" w:after="120" w:line="276" w:lineRule="auto"/>
        <w:outlineLvl w:val="3"/>
        <w:rPr>
          <w:rFonts w:ascii="Avenir LT Std 55 Roman" w:eastAsiaTheme="majorEastAsia" w:hAnsi="Avenir LT Std 55 Roman" w:cs="Arial"/>
          <w:b/>
          <w:bCs/>
          <w:iCs/>
          <w:szCs w:val="24"/>
        </w:rPr>
      </w:pPr>
      <w:r w:rsidRPr="00646624">
        <w:rPr>
          <w:rFonts w:ascii="Avenir LT Std 55 Roman" w:eastAsiaTheme="majorEastAsia" w:hAnsi="Avenir LT Std 55 Roman" w:cstheme="majorBidi"/>
          <w:b/>
          <w:bCs/>
          <w:iCs/>
          <w:szCs w:val="24"/>
        </w:rPr>
        <w:t>Vehicle Charging after the US06 All-Electric Range Test.</w:t>
      </w:r>
    </w:p>
    <w:p w14:paraId="4263E43D" w14:textId="77777777" w:rsidR="00F45B78" w:rsidRPr="00646624" w:rsidRDefault="00F45B78" w:rsidP="00F45B78">
      <w:pPr>
        <w:spacing w:before="120" w:after="120" w:line="276" w:lineRule="auto"/>
        <w:ind w:left="720"/>
        <w:rPr>
          <w:rFonts w:ascii="Avenir LT Std 55 Roman" w:eastAsia="Calibri" w:hAnsi="Avenir LT Std 55 Roman" w:cs="Times New Roman"/>
        </w:rPr>
      </w:pPr>
      <w:r w:rsidRPr="00646624">
        <w:rPr>
          <w:rFonts w:ascii="Avenir LT Std 55 Roman" w:eastAsia="Calibri" w:hAnsi="Avenir LT Std 55 Roman" w:cs="Times New Roman"/>
        </w:rPr>
        <w:t xml:space="preserve">The vehicle may be fully charged following the US06 All-Electric Range Test.  If this option is performed, vehicle charging shall begin within three hours after the US06 All-Electric Range </w:t>
      </w:r>
      <w:proofErr w:type="gramStart"/>
      <w:r w:rsidRPr="00646624">
        <w:rPr>
          <w:rFonts w:ascii="Avenir LT Std 55 Roman" w:eastAsia="Calibri" w:hAnsi="Avenir LT Std 55 Roman" w:cs="Times New Roman"/>
        </w:rPr>
        <w:t>Test</w:t>
      </w:r>
      <w:proofErr w:type="gramEnd"/>
      <w:r w:rsidRPr="00646624">
        <w:rPr>
          <w:rFonts w:ascii="Avenir LT Std 55 Roman" w:eastAsia="Calibri" w:hAnsi="Avenir LT Std 55 Roman" w:cs="Times New Roman"/>
        </w:rPr>
        <w:t xml:space="preserve"> and the vehicle shall be charged to the manufacturer specified full state-of-charge.  During charging, all applicable requirements in section E.1 must be met, and energy consumption shall be calculated pursuant to the requirements in section E.11.2.  </w:t>
      </w:r>
    </w:p>
    <w:p w14:paraId="0D37C437" w14:textId="77777777" w:rsidR="00F45B78" w:rsidRPr="00646624" w:rsidRDefault="00F45B78" w:rsidP="000E2B88">
      <w:pPr>
        <w:pStyle w:val="Heading2"/>
        <w:rPr>
          <w:rFonts w:ascii="Avenir LT Std 55 Roman" w:hAnsi="Avenir LT Std 55 Roman"/>
        </w:rPr>
      </w:pPr>
      <w:bookmarkStart w:id="111" w:name="_Toc103183099"/>
      <w:bookmarkStart w:id="112" w:name="_Toc100233449"/>
      <w:r w:rsidRPr="00646624">
        <w:rPr>
          <w:rFonts w:ascii="Avenir LT Std 55 Roman" w:hAnsi="Avenir LT Std 55 Roman"/>
        </w:rPr>
        <w:lastRenderedPageBreak/>
        <w:t>Emission Testing General Provisions.</w:t>
      </w:r>
      <w:bookmarkEnd w:id="111"/>
      <w:bookmarkEnd w:id="112"/>
      <w:r w:rsidRPr="00646624">
        <w:rPr>
          <w:rFonts w:ascii="Avenir LT Std 55 Roman" w:hAnsi="Avenir LT Std 55 Roman"/>
        </w:rPr>
        <w:t xml:space="preserve"> </w:t>
      </w:r>
    </w:p>
    <w:p w14:paraId="2F6F3378" w14:textId="77777777" w:rsidR="00F45B78" w:rsidRPr="00646624" w:rsidRDefault="00F45B78" w:rsidP="00F45B78">
      <w:pPr>
        <w:numPr>
          <w:ilvl w:val="2"/>
          <w:numId w:val="8"/>
        </w:numPr>
        <w:tabs>
          <w:tab w:val="left" w:pos="0"/>
          <w:tab w:val="left" w:pos="1800"/>
        </w:tabs>
        <w:spacing w:before="240" w:after="120" w:line="276" w:lineRule="auto"/>
        <w:outlineLvl w:val="2"/>
        <w:rPr>
          <w:rFonts w:ascii="Avenir LT Std 55 Roman" w:eastAsiaTheme="majorEastAsia" w:hAnsi="Avenir LT Std 55 Roman" w:cstheme="majorBidi"/>
          <w:b/>
          <w:bCs/>
          <w:szCs w:val="24"/>
        </w:rPr>
      </w:pPr>
      <w:r w:rsidRPr="00646624">
        <w:rPr>
          <w:rFonts w:ascii="Avenir LT Std 55 Roman" w:eastAsiaTheme="majorEastAsia" w:hAnsi="Avenir LT Std 55 Roman" w:cstheme="majorBidi"/>
          <w:b/>
          <w:bCs/>
          <w:szCs w:val="24"/>
        </w:rPr>
        <w:t>Applicability and General Provisions</w:t>
      </w:r>
    </w:p>
    <w:p w14:paraId="581652FE" w14:textId="14EBBF5B" w:rsidR="00F45B78" w:rsidRPr="00646624" w:rsidRDefault="008A1917" w:rsidP="003A1B00">
      <w:pPr>
        <w:spacing w:before="120" w:after="120" w:line="276" w:lineRule="auto"/>
        <w:ind w:left="720"/>
        <w:rPr>
          <w:rFonts w:ascii="Avenir LT Std 55 Roman" w:eastAsia="Calibri" w:hAnsi="Avenir LT Std 55 Roman" w:cs="Times New Roman"/>
        </w:rPr>
      </w:pPr>
      <w:del w:id="113" w:author="Draft Proposed 15-day Changes" w:date="2022-06-08T16:03:00Z">
        <w:r w:rsidRPr="003E33EA">
          <w:rPr>
            <w:rFonts w:eastAsia="Calibri" w:cs="Arial"/>
          </w:rPr>
          <w:delText>To</w:delText>
        </w:r>
      </w:del>
      <w:ins w:id="114" w:author="Draft Proposed 15-day Changes" w:date="2022-06-08T16:03:00Z">
        <w:r w:rsidR="3C322670" w:rsidRPr="00646624">
          <w:rPr>
            <w:rFonts w:ascii="Avenir LT Std 55 Roman" w:eastAsia="Calibri" w:hAnsi="Avenir LT Std 55 Roman" w:cs="Arial"/>
          </w:rPr>
          <w:t>Emission testing must</w:t>
        </w:r>
      </w:ins>
      <w:r w:rsidR="3C322670" w:rsidRPr="00646624">
        <w:rPr>
          <w:rFonts w:ascii="Avenir LT Std 55 Roman" w:eastAsia="Calibri" w:hAnsi="Avenir LT Std 55 Roman" w:cs="Arial"/>
        </w:rPr>
        <w:t xml:space="preserve"> be conducted pursuant to 40 CFR §1066.801, except as noted.</w:t>
      </w:r>
    </w:p>
    <w:p w14:paraId="6B7AB04A" w14:textId="1EACD1F5" w:rsidR="00F45B78" w:rsidRPr="00646624" w:rsidRDefault="00F45B78" w:rsidP="00F45B78">
      <w:pPr>
        <w:numPr>
          <w:ilvl w:val="2"/>
          <w:numId w:val="16"/>
        </w:numPr>
        <w:tabs>
          <w:tab w:val="left" w:pos="0"/>
          <w:tab w:val="left" w:pos="1800"/>
        </w:tabs>
        <w:spacing w:before="240" w:after="120" w:line="276" w:lineRule="auto"/>
        <w:outlineLvl w:val="2"/>
        <w:rPr>
          <w:rFonts w:ascii="Avenir LT Std 55 Roman" w:eastAsiaTheme="majorEastAsia" w:hAnsi="Avenir LT Std 55 Roman" w:cstheme="majorBidi"/>
          <w:b/>
          <w:bCs/>
          <w:szCs w:val="24"/>
        </w:rPr>
      </w:pPr>
      <w:bookmarkStart w:id="115" w:name="_Ref97898777"/>
      <w:bookmarkStart w:id="116" w:name="_Hlk97898086"/>
      <w:r w:rsidRPr="00646624">
        <w:rPr>
          <w:rFonts w:ascii="Avenir LT Std 55 Roman" w:eastAsiaTheme="majorEastAsia" w:hAnsi="Avenir LT Std 55 Roman" w:cstheme="majorBidi"/>
          <w:b/>
          <w:bCs/>
          <w:szCs w:val="24"/>
        </w:rPr>
        <w:t>Use of Alternative Procedures and Alternative End-of-Test Criteria</w:t>
      </w:r>
    </w:p>
    <w:p w14:paraId="5CC9F4CD" w14:textId="77777777" w:rsidR="00F45B78" w:rsidRPr="00646624" w:rsidRDefault="00F45B78" w:rsidP="00F45B78">
      <w:pPr>
        <w:numPr>
          <w:ilvl w:val="3"/>
          <w:numId w:val="33"/>
        </w:numPr>
        <w:tabs>
          <w:tab w:val="left" w:pos="0"/>
          <w:tab w:val="left" w:pos="1800"/>
        </w:tabs>
        <w:spacing w:before="240" w:after="120" w:line="276" w:lineRule="auto"/>
        <w:outlineLvl w:val="3"/>
        <w:rPr>
          <w:rFonts w:ascii="Avenir LT Std 55 Roman" w:eastAsiaTheme="majorEastAsia" w:hAnsi="Avenir LT Std 55 Roman" w:cstheme="majorBidi"/>
          <w:b/>
          <w:bCs/>
          <w:iCs/>
          <w:szCs w:val="24"/>
        </w:rPr>
      </w:pPr>
      <w:bookmarkStart w:id="117" w:name="_Ref97904030"/>
      <w:r w:rsidRPr="00646624">
        <w:rPr>
          <w:rFonts w:ascii="Avenir LT Std 55 Roman" w:eastAsiaTheme="majorEastAsia" w:hAnsi="Avenir LT Std 55 Roman" w:cstheme="majorBidi"/>
          <w:b/>
          <w:bCs/>
          <w:iCs/>
          <w:szCs w:val="24"/>
        </w:rPr>
        <w:t>Provision for Use of Alternative Test Procedures</w:t>
      </w:r>
      <w:bookmarkEnd w:id="115"/>
      <w:bookmarkEnd w:id="117"/>
    </w:p>
    <w:bookmarkEnd w:id="116"/>
    <w:p w14:paraId="4AC1484B" w14:textId="25CB119B" w:rsidR="00F45B78" w:rsidRPr="00646624" w:rsidRDefault="0867A382" w:rsidP="00F45B78">
      <w:pPr>
        <w:spacing w:before="120" w:after="120" w:line="276" w:lineRule="auto"/>
        <w:ind w:left="1440"/>
        <w:rPr>
          <w:rFonts w:ascii="Avenir LT Std 55 Roman" w:eastAsia="Calibri" w:hAnsi="Avenir LT Std 55 Roman" w:cs="Arial"/>
        </w:rPr>
      </w:pPr>
      <w:r w:rsidRPr="00646624">
        <w:rPr>
          <w:rFonts w:ascii="Avenir LT Std 55 Roman" w:eastAsia="Calibri" w:hAnsi="Avenir LT Std 55 Roman" w:cs="Arial"/>
        </w:rPr>
        <w:t xml:space="preserve">A manufacturer may use alternative test procedures that are shown to yield equivalent </w:t>
      </w:r>
      <w:del w:id="118" w:author="Draft Proposed 15-day Changes" w:date="2022-06-08T16:03:00Z">
        <w:r w:rsidR="00BE7851" w:rsidRPr="00BE7851">
          <w:rPr>
            <w:rFonts w:eastAsia="Calibri" w:cs="Arial"/>
          </w:rPr>
          <w:delText xml:space="preserve">emission </w:delText>
        </w:r>
      </w:del>
      <w:r w:rsidRPr="00646624">
        <w:rPr>
          <w:rFonts w:ascii="Avenir LT Std 55 Roman" w:eastAsia="Calibri" w:hAnsi="Avenir LT Std 55 Roman" w:cs="Arial"/>
        </w:rPr>
        <w:t xml:space="preserve">results and have been approved in advance by the Executive Officer of the California Air Resources Board.  A manufacturer must submit a request to the Executive Officer, at least 60 days in advance of the certification application of the applicable vehicle test group, with an engineering evaluation that demonstrates or justifies, based on good engineering judgment, the use of the alternative test procedures will yield equivalent </w:t>
      </w:r>
      <w:del w:id="119" w:author="Draft Proposed 15-day Changes" w:date="2022-06-08T16:03:00Z">
        <w:r w:rsidR="00BE7851" w:rsidRPr="00BE7851">
          <w:rPr>
            <w:rFonts w:eastAsia="Calibri" w:cs="Arial"/>
          </w:rPr>
          <w:delText xml:space="preserve">emission </w:delText>
        </w:r>
      </w:del>
      <w:r w:rsidRPr="00646624">
        <w:rPr>
          <w:rFonts w:ascii="Avenir LT Std 55 Roman" w:eastAsia="Calibri" w:hAnsi="Avenir LT Std 55 Roman" w:cs="Arial"/>
        </w:rPr>
        <w:t xml:space="preserve">results for the applicable vehicle test group.  The Executive Officer shall review the submitted evaluation and shall use good engineering judgment to consider, on a case-by-case basis, the similarities and differences between the alternative procedures and the test procedures outlined in the applicable section of this document.  Upon review, the Executive Officer shall approve, on a case-by-case basis, the alternative procedures if they yield equivalent </w:t>
      </w:r>
      <w:del w:id="120" w:author="Draft Proposed 15-day Changes" w:date="2022-06-08T16:03:00Z">
        <w:r w:rsidR="00BE7851" w:rsidRPr="00BE7851">
          <w:rPr>
            <w:rFonts w:eastAsia="Calibri" w:cs="Arial"/>
          </w:rPr>
          <w:delText xml:space="preserve">emission </w:delText>
        </w:r>
      </w:del>
      <w:r w:rsidRPr="00646624">
        <w:rPr>
          <w:rFonts w:ascii="Avenir LT Std 55 Roman" w:eastAsia="Calibri" w:hAnsi="Avenir LT Std 55 Roman" w:cs="Arial"/>
        </w:rPr>
        <w:t xml:space="preserve">results for the applicable vehicle test group.  The Executive Officer shall notify the manufacturer of the decision no later than 30 days after receiving the request for the use of alternative test procedures. </w:t>
      </w:r>
    </w:p>
    <w:p w14:paraId="73FF4DB1" w14:textId="77777777" w:rsidR="00F45B78" w:rsidRPr="00646624" w:rsidRDefault="00F45B78" w:rsidP="00F45B78">
      <w:pPr>
        <w:spacing w:before="120" w:after="120" w:line="276" w:lineRule="auto"/>
        <w:ind w:left="1440"/>
        <w:rPr>
          <w:rFonts w:ascii="Avenir LT Std 55 Roman" w:hAnsi="Avenir LT Std 55 Roman"/>
          <w:b/>
          <w:bCs/>
        </w:rPr>
      </w:pPr>
      <w:r w:rsidRPr="00646624">
        <w:rPr>
          <w:rFonts w:ascii="Avenir LT Std 55 Roman" w:eastAsia="Calibri" w:hAnsi="Avenir LT Std 55 Roman" w:cs="Arial"/>
        </w:rPr>
        <w:t xml:space="preserve">Unless otherwise specified, approval requests and supporting information must be provided to the California Air Resources Board via e-mail at: onrld@arb.ca.gov </w:t>
      </w:r>
    </w:p>
    <w:p w14:paraId="24548773" w14:textId="77777777" w:rsidR="00F45B78" w:rsidRPr="00646624" w:rsidRDefault="00F45B78" w:rsidP="00F45B78">
      <w:pPr>
        <w:keepNext/>
        <w:numPr>
          <w:ilvl w:val="3"/>
          <w:numId w:val="16"/>
        </w:numPr>
        <w:tabs>
          <w:tab w:val="left" w:pos="0"/>
          <w:tab w:val="left" w:pos="1800"/>
        </w:tabs>
        <w:spacing w:before="240" w:after="120" w:line="276" w:lineRule="auto"/>
        <w:outlineLvl w:val="3"/>
        <w:rPr>
          <w:rFonts w:ascii="Avenir LT Std 55 Roman" w:eastAsiaTheme="majorEastAsia" w:hAnsi="Avenir LT Std 55 Roman" w:cstheme="majorBidi"/>
          <w:b/>
          <w:bCs/>
          <w:iCs/>
          <w:szCs w:val="24"/>
        </w:rPr>
      </w:pPr>
      <w:bookmarkStart w:id="121" w:name="_Ref97891187"/>
      <w:bookmarkStart w:id="122" w:name="_Hlk97898146"/>
      <w:r w:rsidRPr="00646624">
        <w:rPr>
          <w:rFonts w:ascii="Avenir LT Std 55 Roman" w:eastAsiaTheme="majorEastAsia" w:hAnsi="Avenir LT Std 55 Roman" w:cstheme="majorBidi"/>
          <w:b/>
          <w:bCs/>
          <w:iCs/>
          <w:szCs w:val="24"/>
        </w:rPr>
        <w:t>Provision for Use of Alternative End-of-Test Criteria</w:t>
      </w:r>
      <w:bookmarkEnd w:id="121"/>
    </w:p>
    <w:bookmarkEnd w:id="122"/>
    <w:p w14:paraId="59DCFBE6" w14:textId="77777777" w:rsidR="00F45B78" w:rsidRPr="00646624" w:rsidRDefault="00F45B78" w:rsidP="00F45B78">
      <w:pPr>
        <w:spacing w:before="120" w:after="120" w:line="276" w:lineRule="auto"/>
        <w:ind w:left="1440"/>
        <w:rPr>
          <w:rFonts w:ascii="Avenir LT Std 55 Roman" w:eastAsia="Calibri" w:hAnsi="Avenir LT Std 55 Roman" w:cs="Arial"/>
        </w:rPr>
      </w:pPr>
      <w:r w:rsidRPr="00646624">
        <w:rPr>
          <w:rFonts w:ascii="Avenir LT Std 55 Roman" w:eastAsia="Calibri" w:hAnsi="Avenir LT Std 55 Roman" w:cs="Arial"/>
        </w:rPr>
        <w:t xml:space="preserve">Where noted, a manufacturer may use alternative end-of-test criteria if approved in advance by the Executive Officer of the California Air Resources Board.  A manufacturer must submit a request to the Executive Officer, at least 60 days in advance of the certification application of the applicable vehicle test group, vehicle test data or an engineering evaluation that justifies, through the application of good engineering judgment, the use of alternative-end-of test criteria and </w:t>
      </w:r>
      <w:r w:rsidRPr="00646624">
        <w:rPr>
          <w:rFonts w:ascii="Avenir LT Std 55 Roman" w:eastAsia="Calibri" w:hAnsi="Avenir LT Std 55 Roman" w:cs="Arial"/>
        </w:rPr>
        <w:lastRenderedPageBreak/>
        <w:t xml:space="preserve">demonstrates that the alternative end-of-test criteria requirements are satisfied for the applicable vehicle test group.  The Executive Officer shall review the submitted documents and shall use good engineering judgment to consider, on a case-by-case basis, the justification for the use of alternative end-of-test criteria and evaluate whether the alternative end-of-test criteria is satisfied by the applicable test group.  Upon review, the Executive Officer shall approve, on a case-by-case basis, the use of alternative end-of-test criteria if the manufacturer justified the use of alternative end-of-test criteria and demonstrated that the alternative-end-of test criteria requirements are satisfied by the applicable vehicle test group.  The Executive Officer shall notify the manufacturer of the decision no later than 30 days after receiving the request for the use of alternative end-of-test criteria. </w:t>
      </w:r>
    </w:p>
    <w:p w14:paraId="0DB89E71" w14:textId="77777777" w:rsidR="00F45B78" w:rsidRPr="00646624" w:rsidRDefault="00F45B78" w:rsidP="00F45B78">
      <w:pPr>
        <w:spacing w:before="120" w:after="120" w:line="276" w:lineRule="auto"/>
        <w:ind w:left="1440"/>
        <w:rPr>
          <w:rFonts w:ascii="Avenir LT Std 55 Roman" w:hAnsi="Avenir LT Std 55 Roman"/>
          <w:b/>
          <w:bCs/>
        </w:rPr>
      </w:pPr>
      <w:r w:rsidRPr="00646624">
        <w:rPr>
          <w:rFonts w:ascii="Avenir LT Std 55 Roman" w:eastAsia="Calibri" w:hAnsi="Avenir LT Std 55 Roman" w:cs="Arial"/>
        </w:rPr>
        <w:t xml:space="preserve">Unless otherwise specified, approval requests and supporting information must be provided to the California Air Resources Board via e-mail at: onrld@arb.ca.gov </w:t>
      </w:r>
    </w:p>
    <w:p w14:paraId="7EA32080" w14:textId="77777777" w:rsidR="00F45B78" w:rsidRPr="00646624" w:rsidRDefault="00F45B78" w:rsidP="00F45B78">
      <w:pPr>
        <w:numPr>
          <w:ilvl w:val="2"/>
          <w:numId w:val="8"/>
        </w:numPr>
        <w:tabs>
          <w:tab w:val="left" w:pos="0"/>
          <w:tab w:val="left" w:pos="1800"/>
        </w:tabs>
        <w:spacing w:before="240" w:after="120" w:line="276" w:lineRule="auto"/>
        <w:outlineLvl w:val="2"/>
        <w:rPr>
          <w:rFonts w:ascii="Avenir LT Std 55 Roman" w:eastAsiaTheme="majorEastAsia" w:hAnsi="Avenir LT Std 55 Roman" w:cstheme="majorBidi"/>
          <w:b/>
          <w:bCs/>
          <w:szCs w:val="24"/>
        </w:rPr>
      </w:pPr>
      <w:r w:rsidRPr="00646624">
        <w:rPr>
          <w:rFonts w:ascii="Avenir LT Std 55 Roman" w:eastAsiaTheme="majorEastAsia" w:hAnsi="Avenir LT Std 55 Roman" w:cstheme="majorBidi"/>
          <w:b/>
          <w:bCs/>
          <w:szCs w:val="24"/>
        </w:rPr>
        <w:t>Vehicle and Battery Break-In Period and Emission Stabilization.</w:t>
      </w:r>
    </w:p>
    <w:p w14:paraId="5322CB54" w14:textId="77777777" w:rsidR="00F45B78" w:rsidRPr="00646624" w:rsidRDefault="00F45B78" w:rsidP="00F45B78">
      <w:pPr>
        <w:spacing w:before="120" w:after="120" w:line="276" w:lineRule="auto"/>
        <w:ind w:left="720"/>
        <w:rPr>
          <w:rFonts w:ascii="Avenir LT Std 55 Roman" w:eastAsia="Calibri" w:hAnsi="Avenir LT Std 55 Roman" w:cs="Arial"/>
        </w:rPr>
      </w:pPr>
      <w:r w:rsidRPr="00646624">
        <w:rPr>
          <w:rFonts w:ascii="Avenir LT Std 55 Roman" w:eastAsia="Calibri" w:hAnsi="Avenir LT Std 55 Roman" w:cs="Arial"/>
        </w:rPr>
        <w:t>A manufacturer shall use good engineering judgment in determining the proper stabilized emissions mileage test point and report same according to the requirements in section (i)(2) of the “Zero-Emission Vehicle Standards for 2026 and Subsequent Model Year Passenger Cars and Light-Duty Trucks”.</w:t>
      </w:r>
    </w:p>
    <w:p w14:paraId="78DF4707" w14:textId="77777777" w:rsidR="00F45B78" w:rsidRPr="00646624" w:rsidRDefault="00F45B78" w:rsidP="00F45B78">
      <w:pPr>
        <w:keepNext/>
        <w:numPr>
          <w:ilvl w:val="2"/>
          <w:numId w:val="8"/>
        </w:numPr>
        <w:tabs>
          <w:tab w:val="left" w:pos="0"/>
          <w:tab w:val="left" w:pos="1800"/>
        </w:tabs>
        <w:spacing w:before="240" w:after="120" w:line="276" w:lineRule="auto"/>
        <w:outlineLvl w:val="2"/>
        <w:rPr>
          <w:rFonts w:ascii="Avenir LT Std 55 Roman" w:eastAsiaTheme="majorEastAsia" w:hAnsi="Avenir LT Std 55 Roman" w:cstheme="majorBidi"/>
          <w:b/>
          <w:bCs/>
          <w:szCs w:val="24"/>
        </w:rPr>
      </w:pPr>
      <w:r w:rsidRPr="00646624">
        <w:rPr>
          <w:rFonts w:ascii="Avenir LT Std 55 Roman" w:eastAsiaTheme="majorEastAsia" w:hAnsi="Avenir LT Std 55 Roman" w:cstheme="majorBidi"/>
          <w:b/>
          <w:bCs/>
          <w:szCs w:val="24"/>
        </w:rPr>
        <w:t>Vehicle Operation and Driver Selectable Mode Requirements for Worst Case Emission Testing.</w:t>
      </w:r>
    </w:p>
    <w:p w14:paraId="28B4DEDD" w14:textId="77777777" w:rsidR="00F45B78" w:rsidRPr="00646624" w:rsidRDefault="00F45B78" w:rsidP="00BE09E8">
      <w:pPr>
        <w:keepNext/>
        <w:numPr>
          <w:ilvl w:val="3"/>
          <w:numId w:val="17"/>
        </w:numPr>
        <w:tabs>
          <w:tab w:val="left" w:pos="0"/>
          <w:tab w:val="left" w:pos="1800"/>
        </w:tabs>
        <w:spacing w:before="240" w:after="120" w:line="276" w:lineRule="auto"/>
        <w:outlineLvl w:val="3"/>
        <w:rPr>
          <w:rFonts w:ascii="Avenir LT Std 55 Roman" w:eastAsiaTheme="majorEastAsia" w:hAnsi="Avenir LT Std 55 Roman" w:cs="Arial"/>
          <w:b/>
          <w:bCs/>
          <w:iCs/>
          <w:szCs w:val="24"/>
        </w:rPr>
      </w:pPr>
      <w:r w:rsidRPr="00646624">
        <w:rPr>
          <w:rFonts w:ascii="Avenir LT Std 55 Roman" w:eastAsiaTheme="majorEastAsia" w:hAnsi="Avenir LT Std 55 Roman" w:cstheme="majorBidi"/>
          <w:b/>
          <w:bCs/>
          <w:iCs/>
          <w:szCs w:val="24"/>
        </w:rPr>
        <w:t>Urban Emission Testing.</w:t>
      </w:r>
    </w:p>
    <w:p w14:paraId="3DD69FEC" w14:textId="77777777" w:rsidR="00F45B78" w:rsidRPr="00646624" w:rsidRDefault="00F45B78" w:rsidP="00F45B78">
      <w:pPr>
        <w:tabs>
          <w:tab w:val="left" w:pos="360"/>
          <w:tab w:val="left" w:pos="720"/>
          <w:tab w:val="left" w:pos="1080"/>
        </w:tabs>
        <w:spacing w:before="120" w:after="120" w:line="276" w:lineRule="auto"/>
        <w:ind w:left="720"/>
        <w:rPr>
          <w:rFonts w:ascii="Avenir LT Std 55 Roman" w:eastAsia="Calibri" w:hAnsi="Avenir LT Std 55 Roman" w:cs="Arial"/>
        </w:rPr>
      </w:pPr>
      <w:proofErr w:type="gramStart"/>
      <w:r w:rsidRPr="00646624">
        <w:rPr>
          <w:rFonts w:ascii="Avenir LT Std 55 Roman" w:eastAsia="Calibri" w:hAnsi="Avenir LT Std 55 Roman" w:cs="Arial"/>
        </w:rPr>
        <w:t>For the purpose of</w:t>
      </w:r>
      <w:proofErr w:type="gramEnd"/>
      <w:r w:rsidRPr="00646624">
        <w:rPr>
          <w:rFonts w:ascii="Avenir LT Std 55 Roman" w:eastAsia="Calibri" w:hAnsi="Avenir LT Std 55 Roman" w:cs="Arial"/>
        </w:rPr>
        <w:t xml:space="preserve"> demonstrating compliance with urban exhaust emission criteria pollutant standards, a vehicle must be emission tested in the vehicle operation (i.e., either charge-depleting, charge-sustaining, or charge-increasing operation) and driver-selectable mode (e.g., normal mode, economy mode, performance mode, battery charging mode, or any other operating mode available to the driver) that represents the worst case NMOG + NOx emissions.</w:t>
      </w:r>
    </w:p>
    <w:p w14:paraId="6DC20031" w14:textId="77777777" w:rsidR="00F45B78" w:rsidRPr="00646624" w:rsidRDefault="00F45B78" w:rsidP="00F45B78">
      <w:pPr>
        <w:numPr>
          <w:ilvl w:val="3"/>
          <w:numId w:val="8"/>
        </w:numPr>
        <w:tabs>
          <w:tab w:val="left" w:pos="0"/>
          <w:tab w:val="left" w:pos="1800"/>
        </w:tabs>
        <w:spacing w:before="240" w:after="120" w:line="276" w:lineRule="auto"/>
        <w:outlineLvl w:val="3"/>
        <w:rPr>
          <w:rFonts w:ascii="Avenir LT Std 55 Roman" w:eastAsiaTheme="majorEastAsia" w:hAnsi="Avenir LT Std 55 Roman" w:cs="Arial"/>
          <w:b/>
          <w:bCs/>
          <w:iCs/>
          <w:szCs w:val="24"/>
        </w:rPr>
      </w:pPr>
      <w:r w:rsidRPr="00646624">
        <w:rPr>
          <w:rFonts w:ascii="Avenir LT Std 55 Roman" w:eastAsiaTheme="majorEastAsia" w:hAnsi="Avenir LT Std 55 Roman" w:cstheme="majorBidi"/>
          <w:b/>
          <w:bCs/>
          <w:iCs/>
          <w:szCs w:val="24"/>
        </w:rPr>
        <w:t>Alternative Urban Emission Test.</w:t>
      </w:r>
    </w:p>
    <w:p w14:paraId="468E4160" w14:textId="148B7560" w:rsidR="00F45B78" w:rsidRPr="00646624" w:rsidRDefault="00F45B78" w:rsidP="00F45B78">
      <w:pPr>
        <w:tabs>
          <w:tab w:val="left" w:pos="360"/>
          <w:tab w:val="left" w:pos="720"/>
          <w:tab w:val="left" w:pos="1080"/>
        </w:tabs>
        <w:spacing w:before="120" w:after="120" w:line="276" w:lineRule="auto"/>
        <w:ind w:left="720"/>
        <w:rPr>
          <w:rFonts w:ascii="Avenir LT Std 55 Roman" w:eastAsia="Calibri" w:hAnsi="Avenir LT Std 55 Roman" w:cs="Arial"/>
        </w:rPr>
      </w:pPr>
      <w:r w:rsidRPr="00646624">
        <w:rPr>
          <w:rFonts w:ascii="Avenir LT Std 55 Roman" w:eastAsia="Calibri" w:hAnsi="Avenir LT Std 55 Roman" w:cs="Arial"/>
        </w:rPr>
        <w:t>For vehicles that qualify for and are tested on the Alternative Urban Emission Test in section E</w:t>
      </w:r>
      <w:del w:id="123" w:author="Draft Proposed 15-day Changes" w:date="2022-06-08T16:03:00Z">
        <w:r w:rsidR="008A1917" w:rsidRPr="003E33EA">
          <w:rPr>
            <w:rFonts w:eastAsia="Calibri" w:cs="Arial"/>
          </w:rPr>
          <w:delText>.</w:delText>
        </w:r>
        <w:bookmarkStart w:id="124" w:name="_Ref17285024"/>
        <w:r w:rsidR="008A1917" w:rsidRPr="003E33EA">
          <w:rPr>
            <w:rFonts w:eastAsia="Calibri" w:cs="Arial"/>
          </w:rPr>
          <w:delText>,</w:delText>
        </w:r>
      </w:del>
      <w:bookmarkEnd w:id="124"/>
      <w:ins w:id="125" w:author="Draft Proposed 15-day Changes" w:date="2022-06-08T16:03:00Z">
        <w:r w:rsidRPr="00646624">
          <w:rPr>
            <w:rFonts w:ascii="Avenir LT Std 55 Roman" w:eastAsia="Calibri" w:hAnsi="Avenir LT Std 55 Roman" w:cs="Arial"/>
          </w:rPr>
          <w:t>.5,</w:t>
        </w:r>
      </w:ins>
      <w:r w:rsidRPr="00646624">
        <w:rPr>
          <w:rFonts w:ascii="Avenir LT Std 55 Roman" w:eastAsia="Calibri" w:hAnsi="Avenir LT Std 55 Roman" w:cs="Arial"/>
        </w:rPr>
        <w:t xml:space="preserve"> the worst case NMOG + NOx urban emissions may be determined for the Alternative Urban Emission Test alone.  If driver-selectable </w:t>
      </w:r>
      <w:r w:rsidRPr="00646624">
        <w:rPr>
          <w:rFonts w:ascii="Avenir LT Std 55 Roman" w:eastAsia="Calibri" w:hAnsi="Avenir LT Std 55 Roman" w:cs="Arial"/>
        </w:rPr>
        <w:lastRenderedPageBreak/>
        <w:t>modes are available, each driver-selectable mode must still be considered for worst case NMOG + NOx emissions for the Alternative Urban Emission Test.</w:t>
      </w:r>
    </w:p>
    <w:p w14:paraId="5A6ED72A" w14:textId="77777777" w:rsidR="00F45B78" w:rsidRPr="00646624" w:rsidRDefault="00F45B78" w:rsidP="00F45B78">
      <w:pPr>
        <w:numPr>
          <w:ilvl w:val="3"/>
          <w:numId w:val="8"/>
        </w:numPr>
        <w:tabs>
          <w:tab w:val="left" w:pos="0"/>
          <w:tab w:val="left" w:pos="1800"/>
        </w:tabs>
        <w:spacing w:before="240" w:after="120" w:line="276" w:lineRule="auto"/>
        <w:outlineLvl w:val="3"/>
        <w:rPr>
          <w:rFonts w:ascii="Avenir LT Std 55 Roman" w:eastAsiaTheme="majorEastAsia" w:hAnsi="Avenir LT Std 55 Roman" w:cs="Arial"/>
          <w:b/>
          <w:bCs/>
          <w:iCs/>
          <w:szCs w:val="24"/>
        </w:rPr>
      </w:pPr>
      <w:r w:rsidRPr="00646624">
        <w:rPr>
          <w:rFonts w:ascii="Avenir LT Std 55 Roman" w:eastAsiaTheme="majorEastAsia" w:hAnsi="Avenir LT Std 55 Roman" w:cstheme="majorBidi"/>
          <w:b/>
          <w:bCs/>
          <w:iCs/>
          <w:szCs w:val="24"/>
        </w:rPr>
        <w:t>Highway and SC03 Emission Testing.</w:t>
      </w:r>
    </w:p>
    <w:p w14:paraId="6941578C" w14:textId="77777777" w:rsidR="00F45B78" w:rsidRPr="00646624" w:rsidRDefault="00F45B78" w:rsidP="00F45B78">
      <w:pPr>
        <w:tabs>
          <w:tab w:val="left" w:pos="360"/>
          <w:tab w:val="left" w:pos="720"/>
          <w:tab w:val="left" w:pos="1080"/>
        </w:tabs>
        <w:spacing w:before="120" w:after="120" w:line="276" w:lineRule="auto"/>
        <w:ind w:left="720"/>
        <w:rPr>
          <w:rFonts w:ascii="Avenir LT Std 55 Roman" w:eastAsia="Calibri" w:hAnsi="Avenir LT Std 55 Roman" w:cs="Arial"/>
        </w:rPr>
      </w:pPr>
      <w:proofErr w:type="gramStart"/>
      <w:r w:rsidRPr="00646624">
        <w:rPr>
          <w:rFonts w:ascii="Avenir LT Std 55 Roman" w:eastAsia="Calibri" w:hAnsi="Avenir LT Std 55 Roman" w:cs="Arial"/>
        </w:rPr>
        <w:t>For the purpose of</w:t>
      </w:r>
      <w:proofErr w:type="gramEnd"/>
      <w:r w:rsidRPr="00646624">
        <w:rPr>
          <w:rFonts w:ascii="Avenir LT Std 55 Roman" w:eastAsia="Calibri" w:hAnsi="Avenir LT Std 55 Roman" w:cs="Arial"/>
        </w:rPr>
        <w:t xml:space="preserve"> demonstrating compliance with highway and SC03 criteria pollutant exhaust emission standards, a vehicle must be emission tested in the vehicle operation (i.e., either charge-sustaining or charge-increasing operation) and driver-selectable mode (if available) that represents the worst case NMOG + NOx emissions.</w:t>
      </w:r>
    </w:p>
    <w:p w14:paraId="0AC88847" w14:textId="77777777" w:rsidR="00F45B78" w:rsidRPr="00646624" w:rsidRDefault="00F45B78" w:rsidP="00F45B78">
      <w:pPr>
        <w:numPr>
          <w:ilvl w:val="3"/>
          <w:numId w:val="8"/>
        </w:numPr>
        <w:tabs>
          <w:tab w:val="left" w:pos="0"/>
          <w:tab w:val="left" w:pos="1800"/>
        </w:tabs>
        <w:spacing w:before="240" w:after="120" w:line="276" w:lineRule="auto"/>
        <w:outlineLvl w:val="3"/>
        <w:rPr>
          <w:rFonts w:ascii="Avenir LT Std 55 Roman" w:eastAsiaTheme="majorEastAsia" w:hAnsi="Avenir LT Std 55 Roman" w:cs="Arial"/>
          <w:b/>
          <w:bCs/>
          <w:iCs/>
          <w:szCs w:val="24"/>
        </w:rPr>
      </w:pPr>
      <w:r w:rsidRPr="00646624">
        <w:rPr>
          <w:rFonts w:ascii="Avenir LT Std 55 Roman" w:eastAsiaTheme="majorEastAsia" w:hAnsi="Avenir LT Std 55 Roman" w:cstheme="majorBidi"/>
          <w:b/>
          <w:bCs/>
          <w:iCs/>
          <w:szCs w:val="24"/>
        </w:rPr>
        <w:t>US06 Emission Testing.</w:t>
      </w:r>
    </w:p>
    <w:p w14:paraId="4A20CD48" w14:textId="77777777" w:rsidR="00F45B78" w:rsidRPr="00646624" w:rsidRDefault="00F45B78" w:rsidP="00F45B78">
      <w:pPr>
        <w:tabs>
          <w:tab w:val="left" w:pos="360"/>
          <w:tab w:val="left" w:pos="720"/>
          <w:tab w:val="left" w:pos="1080"/>
        </w:tabs>
        <w:spacing w:before="120" w:after="120" w:line="276" w:lineRule="auto"/>
        <w:ind w:left="720"/>
        <w:rPr>
          <w:rFonts w:ascii="Avenir LT Std 55 Roman" w:eastAsia="Calibri" w:hAnsi="Avenir LT Std 55 Roman" w:cs="Arial"/>
        </w:rPr>
      </w:pPr>
      <w:proofErr w:type="gramStart"/>
      <w:r w:rsidRPr="00646624">
        <w:rPr>
          <w:rFonts w:ascii="Avenir LT Std 55 Roman" w:eastAsia="Calibri" w:hAnsi="Avenir LT Std 55 Roman" w:cs="Arial"/>
        </w:rPr>
        <w:t>For the purpose of</w:t>
      </w:r>
      <w:proofErr w:type="gramEnd"/>
      <w:r w:rsidRPr="00646624">
        <w:rPr>
          <w:rFonts w:ascii="Avenir LT Std 55 Roman" w:eastAsia="Calibri" w:hAnsi="Avenir LT Std 55 Roman" w:cs="Arial"/>
        </w:rPr>
        <w:t xml:space="preserve"> demonstrating compliance with US06 charge-sustaining emission test standards, a vehicle must be emission tested in the vehicle operation (i.e., either charge-sustaining or charge-increasing operation) and driver-selectable mode (if available) that represents the worst case NMOG + NOx emissions.</w:t>
      </w:r>
    </w:p>
    <w:p w14:paraId="6770138D" w14:textId="77777777" w:rsidR="00F45B78" w:rsidRPr="00646624" w:rsidRDefault="00F45B78" w:rsidP="00F45B78">
      <w:pPr>
        <w:tabs>
          <w:tab w:val="left" w:pos="360"/>
          <w:tab w:val="left" w:pos="720"/>
          <w:tab w:val="left" w:pos="1080"/>
        </w:tabs>
        <w:spacing w:before="120" w:after="120" w:line="276" w:lineRule="auto"/>
        <w:ind w:left="720"/>
        <w:rPr>
          <w:rFonts w:ascii="Avenir LT Std 55 Roman" w:eastAsia="Calibri" w:hAnsi="Avenir LT Std 55 Roman" w:cs="Arial"/>
        </w:rPr>
      </w:pPr>
      <w:proofErr w:type="gramStart"/>
      <w:r w:rsidRPr="00646624">
        <w:rPr>
          <w:rFonts w:ascii="Avenir LT Std 55 Roman" w:eastAsia="Calibri" w:hAnsi="Avenir LT Std 55 Roman" w:cs="Arial"/>
        </w:rPr>
        <w:t>For the purpose of</w:t>
      </w:r>
      <w:proofErr w:type="gramEnd"/>
      <w:r w:rsidRPr="00646624">
        <w:rPr>
          <w:rFonts w:ascii="Avenir LT Std 55 Roman" w:eastAsia="Calibri" w:hAnsi="Avenir LT Std 55 Roman" w:cs="Arial"/>
        </w:rPr>
        <w:t xml:space="preserve"> demonstrating compliance with US06 charge-depleting emission test standards, a vehicle must be emission tested in charge-depleting operation and in default mode or in normal mode if the vehicle does not have a default mode.</w:t>
      </w:r>
    </w:p>
    <w:p w14:paraId="51AB049A" w14:textId="77777777" w:rsidR="00F45B78" w:rsidRPr="00646624" w:rsidRDefault="00F45B78" w:rsidP="00F45B78">
      <w:pPr>
        <w:numPr>
          <w:ilvl w:val="3"/>
          <w:numId w:val="8"/>
        </w:numPr>
        <w:tabs>
          <w:tab w:val="left" w:pos="0"/>
          <w:tab w:val="left" w:pos="1800"/>
        </w:tabs>
        <w:spacing w:before="240" w:after="120" w:line="276" w:lineRule="auto"/>
        <w:outlineLvl w:val="3"/>
        <w:rPr>
          <w:rFonts w:ascii="Avenir LT Std 55 Roman" w:eastAsiaTheme="majorEastAsia" w:hAnsi="Avenir LT Std 55 Roman" w:cs="Arial"/>
          <w:b/>
          <w:bCs/>
          <w:iCs/>
          <w:szCs w:val="24"/>
        </w:rPr>
      </w:pPr>
      <w:r w:rsidRPr="00646624">
        <w:rPr>
          <w:rFonts w:ascii="Avenir LT Std 55 Roman" w:eastAsiaTheme="majorEastAsia" w:hAnsi="Avenir LT Std 55 Roman" w:cstheme="majorBidi"/>
          <w:b/>
          <w:bCs/>
          <w:iCs/>
          <w:szCs w:val="24"/>
        </w:rPr>
        <w:t>20</w:t>
      </w:r>
      <w:r w:rsidRPr="00646624">
        <w:rPr>
          <w:rFonts w:ascii="Avenir LT Std 55 Roman" w:eastAsiaTheme="majorEastAsia" w:hAnsi="Avenir LT Std 55 Roman" w:cs="Calibri"/>
          <w:b/>
          <w:bCs/>
          <w:iCs/>
          <w:szCs w:val="24"/>
        </w:rPr>
        <w:t>°</w:t>
      </w:r>
      <w:r w:rsidRPr="00646624">
        <w:rPr>
          <w:rFonts w:ascii="Avenir LT Std 55 Roman" w:eastAsiaTheme="majorEastAsia" w:hAnsi="Avenir LT Std 55 Roman" w:cstheme="majorBidi"/>
          <w:b/>
          <w:bCs/>
          <w:iCs/>
          <w:szCs w:val="24"/>
        </w:rPr>
        <w:t>F and 50</w:t>
      </w:r>
      <w:r w:rsidRPr="00646624">
        <w:rPr>
          <w:rFonts w:ascii="Avenir LT Std 55 Roman" w:eastAsiaTheme="majorEastAsia" w:hAnsi="Avenir LT Std 55 Roman" w:cs="Calibri"/>
          <w:b/>
          <w:bCs/>
          <w:iCs/>
          <w:szCs w:val="24"/>
        </w:rPr>
        <w:t>°</w:t>
      </w:r>
      <w:r w:rsidRPr="00646624">
        <w:rPr>
          <w:rFonts w:ascii="Avenir LT Std 55 Roman" w:eastAsiaTheme="majorEastAsia" w:hAnsi="Avenir LT Std 55 Roman" w:cstheme="majorBidi"/>
          <w:b/>
          <w:bCs/>
          <w:iCs/>
          <w:szCs w:val="24"/>
        </w:rPr>
        <w:t>F Urban Emission Testing.</w:t>
      </w:r>
    </w:p>
    <w:p w14:paraId="28DC75DE" w14:textId="5AA7EE48" w:rsidR="00F45B78" w:rsidRPr="00646624" w:rsidRDefault="00F45B78" w:rsidP="00F45B78">
      <w:pPr>
        <w:spacing w:before="120" w:after="120" w:line="276" w:lineRule="auto"/>
        <w:ind w:left="720"/>
        <w:rPr>
          <w:rFonts w:ascii="Avenir LT Std 55 Roman" w:eastAsia="Calibri" w:hAnsi="Avenir LT Std 55 Roman" w:cs="Arial"/>
        </w:rPr>
      </w:pPr>
      <w:r w:rsidRPr="00646624">
        <w:rPr>
          <w:rFonts w:ascii="Avenir LT Std 55 Roman" w:eastAsia="Calibri" w:hAnsi="Avenir LT Std 55 Roman" w:cs="Arial"/>
        </w:rPr>
        <w:t>To satisfy test requirements for the 50</w:t>
      </w:r>
      <w:r w:rsidRPr="00646624">
        <w:rPr>
          <w:rFonts w:ascii="Avenir LT Std 55 Roman" w:eastAsia="Calibri" w:hAnsi="Avenir LT Std 55 Roman" w:cs="Calibri"/>
        </w:rPr>
        <w:t>°</w:t>
      </w:r>
      <w:r w:rsidRPr="00646624">
        <w:rPr>
          <w:rFonts w:ascii="Avenir LT Std 55 Roman" w:eastAsia="Calibri" w:hAnsi="Avenir LT Std 55 Roman" w:cs="Times New Roman"/>
        </w:rPr>
        <w:t>F</w:t>
      </w:r>
      <w:r w:rsidRPr="00646624">
        <w:rPr>
          <w:rFonts w:ascii="Avenir LT Std 55 Roman" w:eastAsia="Calibri" w:hAnsi="Avenir LT Std 55 Roman" w:cs="Arial"/>
        </w:rPr>
        <w:t xml:space="preserve"> emission test, a vehicle shall be emission tested in the vehicle operation and driver-selectable mode (if available) that represents the worst case urban NMOG + NOx emissions as determined either (1) using the procedure in section E</w:t>
      </w:r>
      <w:del w:id="126" w:author="Draft Proposed 15-day Changes" w:date="2022-06-08T16:03:00Z">
        <w:r w:rsidR="008A1917" w:rsidRPr="003E33EA">
          <w:rPr>
            <w:rFonts w:eastAsia="Calibri" w:cs="Arial"/>
          </w:rPr>
          <w:delText>.</w:delText>
        </w:r>
      </w:del>
      <w:ins w:id="127" w:author="Draft Proposed 15-day Changes" w:date="2022-06-08T16:03:00Z">
        <w:r w:rsidRPr="00646624">
          <w:rPr>
            <w:rFonts w:ascii="Avenir LT Std 55 Roman" w:eastAsia="Calibri" w:hAnsi="Avenir LT Std 55 Roman" w:cs="Arial"/>
          </w:rPr>
          <w:t>.4</w:t>
        </w:r>
      </w:ins>
      <w:bookmarkStart w:id="128" w:name="_Ref17285309"/>
      <w:r w:rsidRPr="00646624">
        <w:rPr>
          <w:rFonts w:ascii="Avenir LT Std 55 Roman" w:eastAsia="Calibri" w:hAnsi="Avenir LT Std 55 Roman" w:cs="Arial"/>
        </w:rPr>
        <w:t xml:space="preserve"> </w:t>
      </w:r>
      <w:bookmarkEnd w:id="128"/>
      <w:r w:rsidRPr="00646624">
        <w:rPr>
          <w:rFonts w:ascii="Avenir LT Std 55 Roman" w:eastAsia="Calibri" w:hAnsi="Avenir LT Std 55 Roman" w:cs="Arial"/>
        </w:rPr>
        <w:t>at 50</w:t>
      </w:r>
      <w:r w:rsidRPr="00646624">
        <w:rPr>
          <w:rFonts w:ascii="Avenir LT Std 55 Roman" w:eastAsia="Calibri" w:hAnsi="Avenir LT Std 55 Roman" w:cs="Calibri"/>
        </w:rPr>
        <w:t>°</w:t>
      </w:r>
      <w:r w:rsidRPr="00646624">
        <w:rPr>
          <w:rFonts w:ascii="Avenir LT Std 55 Roman" w:eastAsia="Calibri" w:hAnsi="Avenir LT Std 55 Roman" w:cs="Times New Roman"/>
        </w:rPr>
        <w:t>F</w:t>
      </w:r>
      <w:r w:rsidRPr="00646624">
        <w:rPr>
          <w:rFonts w:ascii="Avenir LT Std 55 Roman" w:eastAsia="Calibri" w:hAnsi="Avenir LT Std 55 Roman" w:cs="Arial"/>
        </w:rPr>
        <w:t xml:space="preserve"> or (2) using the procedure in section E</w:t>
      </w:r>
      <w:del w:id="129" w:author="Draft Proposed 15-day Changes" w:date="2022-06-08T16:03:00Z">
        <w:r w:rsidR="008A1917" w:rsidRPr="003E33EA">
          <w:rPr>
            <w:rFonts w:eastAsia="Calibri" w:cs="Arial"/>
          </w:rPr>
          <w:delText>.</w:delText>
        </w:r>
      </w:del>
      <w:ins w:id="130" w:author="Draft Proposed 15-day Changes" w:date="2022-06-08T16:03:00Z">
        <w:r w:rsidRPr="00646624">
          <w:rPr>
            <w:rFonts w:ascii="Avenir LT Std 55 Roman" w:eastAsia="Calibri" w:hAnsi="Avenir LT Std 55 Roman" w:cs="Arial"/>
          </w:rPr>
          <w:t>.4</w:t>
        </w:r>
      </w:ins>
      <w:r w:rsidRPr="00646624">
        <w:rPr>
          <w:rFonts w:ascii="Avenir LT Std 55 Roman" w:eastAsia="Calibri" w:hAnsi="Avenir LT Std 55 Roman" w:cs="Arial"/>
        </w:rPr>
        <w:t xml:space="preserve"> at temperatures between 68</w:t>
      </w:r>
      <w:r w:rsidRPr="00646624">
        <w:rPr>
          <w:rFonts w:ascii="Avenir LT Std 55 Roman" w:eastAsia="Calibri" w:hAnsi="Avenir LT Std 55 Roman" w:cs="Calibri"/>
        </w:rPr>
        <w:t>°</w:t>
      </w:r>
      <w:r w:rsidRPr="00646624">
        <w:rPr>
          <w:rFonts w:ascii="Avenir LT Std 55 Roman" w:eastAsia="Calibri" w:hAnsi="Avenir LT Std 55 Roman" w:cs="Times New Roman"/>
        </w:rPr>
        <w:t>F</w:t>
      </w:r>
      <w:r w:rsidRPr="00646624">
        <w:rPr>
          <w:rFonts w:ascii="Avenir LT Std 55 Roman" w:eastAsia="Calibri" w:hAnsi="Avenir LT Std 55 Roman" w:cs="Arial"/>
        </w:rPr>
        <w:t xml:space="preserve"> and 86</w:t>
      </w:r>
      <w:r w:rsidRPr="00646624">
        <w:rPr>
          <w:rFonts w:ascii="Avenir LT Std 55 Roman" w:eastAsia="Calibri" w:hAnsi="Avenir LT Std 55 Roman" w:cs="Calibri"/>
        </w:rPr>
        <w:t>°</w:t>
      </w:r>
      <w:r w:rsidRPr="00646624">
        <w:rPr>
          <w:rFonts w:ascii="Avenir LT Std 55 Roman" w:eastAsia="Calibri" w:hAnsi="Avenir LT Std 55 Roman" w:cs="Times New Roman"/>
        </w:rPr>
        <w:t>F</w:t>
      </w:r>
      <w:r w:rsidRPr="00646624">
        <w:rPr>
          <w:rFonts w:ascii="Avenir LT Std 55 Roman" w:eastAsia="Calibri" w:hAnsi="Avenir LT Std 55 Roman" w:cs="Arial"/>
        </w:rPr>
        <w:t xml:space="preserve"> and an engineering evaluation.  The manufacturer must report the data and/or engineering evaluation used to determine the </w:t>
      </w:r>
      <w:proofErr w:type="gramStart"/>
      <w:r w:rsidRPr="00646624">
        <w:rPr>
          <w:rFonts w:ascii="Avenir LT Std 55 Roman" w:eastAsia="Calibri" w:hAnsi="Avenir LT Std 55 Roman" w:cs="Arial"/>
        </w:rPr>
        <w:t>worst case</w:t>
      </w:r>
      <w:proofErr w:type="gramEnd"/>
      <w:r w:rsidRPr="00646624">
        <w:rPr>
          <w:rFonts w:ascii="Avenir LT Std 55 Roman" w:eastAsia="Calibri" w:hAnsi="Avenir LT Std 55 Roman" w:cs="Arial"/>
        </w:rPr>
        <w:t xml:space="preserve"> operating mode at 50</w:t>
      </w:r>
      <w:r w:rsidRPr="00646624">
        <w:rPr>
          <w:rFonts w:ascii="Avenir LT Std 55 Roman" w:eastAsia="Calibri" w:hAnsi="Avenir LT Std 55 Roman" w:cs="Calibri"/>
        </w:rPr>
        <w:t>°</w:t>
      </w:r>
      <w:r w:rsidRPr="00646624">
        <w:rPr>
          <w:rFonts w:ascii="Avenir LT Std 55 Roman" w:eastAsia="Calibri" w:hAnsi="Avenir LT Std 55 Roman" w:cs="Times New Roman"/>
        </w:rPr>
        <w:t>F</w:t>
      </w:r>
      <w:r w:rsidRPr="00646624">
        <w:rPr>
          <w:rFonts w:ascii="Avenir LT Std 55 Roman" w:eastAsia="Calibri" w:hAnsi="Avenir LT Std 55 Roman" w:cs="Arial"/>
        </w:rPr>
        <w:t xml:space="preserve">.  </w:t>
      </w:r>
    </w:p>
    <w:p w14:paraId="2CA28B09" w14:textId="776D1CB1" w:rsidR="00F45B78" w:rsidRPr="00646624" w:rsidRDefault="00F45B78" w:rsidP="00F45B78">
      <w:pPr>
        <w:spacing w:before="120" w:after="120" w:line="276" w:lineRule="auto"/>
        <w:ind w:left="720"/>
        <w:rPr>
          <w:rFonts w:ascii="Avenir LT Std 55 Roman" w:eastAsia="Calibri" w:hAnsi="Avenir LT Std 55 Roman" w:cs="Arial"/>
        </w:rPr>
      </w:pPr>
      <w:r w:rsidRPr="00646624">
        <w:rPr>
          <w:rFonts w:ascii="Avenir LT Std 55 Roman" w:eastAsia="Calibri" w:hAnsi="Avenir LT Std 55 Roman" w:cs="Arial"/>
        </w:rPr>
        <w:t>To satisfy test requirements for the 20</w:t>
      </w:r>
      <w:r w:rsidRPr="00646624">
        <w:rPr>
          <w:rFonts w:ascii="Avenir LT Std 55 Roman" w:eastAsia="Calibri" w:hAnsi="Avenir LT Std 55 Roman" w:cs="Calibri"/>
        </w:rPr>
        <w:t>°</w:t>
      </w:r>
      <w:r w:rsidRPr="00646624">
        <w:rPr>
          <w:rFonts w:ascii="Avenir LT Std 55 Roman" w:eastAsia="Calibri" w:hAnsi="Avenir LT Std 55 Roman" w:cs="Times New Roman"/>
        </w:rPr>
        <w:t>F</w:t>
      </w:r>
      <w:r w:rsidRPr="00646624">
        <w:rPr>
          <w:rFonts w:ascii="Avenir LT Std 55 Roman" w:eastAsia="Calibri" w:hAnsi="Avenir LT Std 55 Roman" w:cs="Arial"/>
        </w:rPr>
        <w:t xml:space="preserve"> emission test, a vehicle shall be emission tested in the vehicle operation and driver-selectable mode (if available) that represents the </w:t>
      </w:r>
      <w:proofErr w:type="gramStart"/>
      <w:r w:rsidRPr="00646624">
        <w:rPr>
          <w:rFonts w:ascii="Avenir LT Std 55 Roman" w:eastAsia="Calibri" w:hAnsi="Avenir LT Std 55 Roman" w:cs="Arial"/>
        </w:rPr>
        <w:t>worst case</w:t>
      </w:r>
      <w:proofErr w:type="gramEnd"/>
      <w:r w:rsidRPr="00646624">
        <w:rPr>
          <w:rFonts w:ascii="Avenir LT Std 55 Roman" w:eastAsia="Calibri" w:hAnsi="Avenir LT Std 55 Roman" w:cs="Arial"/>
        </w:rPr>
        <w:t xml:space="preserve"> CO emissions of the urban charge-depleting emission test or urban charge-sustaining emission test following the procedure outlined in section E</w:t>
      </w:r>
      <w:del w:id="131" w:author="Draft Proposed 15-day Changes" w:date="2022-06-08T16:03:00Z">
        <w:r w:rsidR="008A1917" w:rsidRPr="003E33EA">
          <w:rPr>
            <w:rFonts w:eastAsia="Calibri" w:cs="Arial"/>
          </w:rPr>
          <w:delText>.</w:delText>
        </w:r>
      </w:del>
      <w:ins w:id="132" w:author="Draft Proposed 15-day Changes" w:date="2022-06-08T16:03:00Z">
        <w:r w:rsidRPr="00646624">
          <w:rPr>
            <w:rFonts w:ascii="Avenir LT Std 55 Roman" w:eastAsia="Calibri" w:hAnsi="Avenir LT Std 55 Roman" w:cs="Arial"/>
          </w:rPr>
          <w:t>.4</w:t>
        </w:r>
      </w:ins>
      <w:r w:rsidRPr="00646624">
        <w:rPr>
          <w:rFonts w:ascii="Avenir LT Std 55 Roman" w:eastAsia="Calibri" w:hAnsi="Avenir LT Std 55 Roman" w:cs="Arial"/>
        </w:rPr>
        <w:t xml:space="preserve"> at 20</w:t>
      </w:r>
      <w:r w:rsidRPr="00646624">
        <w:rPr>
          <w:rFonts w:ascii="Avenir LT Std 55 Roman" w:eastAsia="Calibri" w:hAnsi="Avenir LT Std 55 Roman" w:cs="Calibri"/>
        </w:rPr>
        <w:t>°</w:t>
      </w:r>
      <w:r w:rsidRPr="00646624">
        <w:rPr>
          <w:rFonts w:ascii="Avenir LT Std 55 Roman" w:eastAsia="Calibri" w:hAnsi="Avenir LT Std 55 Roman" w:cs="Times New Roman"/>
        </w:rPr>
        <w:t>F</w:t>
      </w:r>
      <w:r w:rsidRPr="00646624">
        <w:rPr>
          <w:rFonts w:ascii="Avenir LT Std 55 Roman" w:eastAsia="Calibri" w:hAnsi="Avenir LT Std 55 Roman" w:cs="Arial"/>
        </w:rPr>
        <w:t xml:space="preserve">.  </w:t>
      </w:r>
    </w:p>
    <w:p w14:paraId="72BC9363" w14:textId="08D71D4E" w:rsidR="00F45B78" w:rsidRPr="00646624" w:rsidRDefault="00F45B78" w:rsidP="00F45B78">
      <w:pPr>
        <w:spacing w:before="120" w:after="120" w:line="276" w:lineRule="auto"/>
        <w:ind w:left="720"/>
        <w:rPr>
          <w:rFonts w:ascii="Avenir LT Std 55 Roman" w:eastAsia="Calibri" w:hAnsi="Avenir LT Std 55 Roman" w:cs="Arial"/>
        </w:rPr>
      </w:pPr>
      <w:r w:rsidRPr="00646624">
        <w:rPr>
          <w:rFonts w:ascii="Avenir LT Std 55 Roman" w:eastAsia="Calibri" w:hAnsi="Avenir LT Std 55 Roman" w:cs="Arial"/>
        </w:rPr>
        <w:t xml:space="preserve">If a vehicle qualifies for the Alternative Urban Emission Test, the </w:t>
      </w:r>
      <w:proofErr w:type="gramStart"/>
      <w:r w:rsidRPr="00646624">
        <w:rPr>
          <w:rFonts w:ascii="Avenir LT Std 55 Roman" w:eastAsia="Calibri" w:hAnsi="Avenir LT Std 55 Roman" w:cs="Arial"/>
        </w:rPr>
        <w:t>worst case</w:t>
      </w:r>
      <w:proofErr w:type="gramEnd"/>
      <w:r w:rsidRPr="00646624">
        <w:rPr>
          <w:rFonts w:ascii="Avenir LT Std 55 Roman" w:eastAsia="Calibri" w:hAnsi="Avenir LT Std 55 Roman" w:cs="Arial"/>
        </w:rPr>
        <w:t xml:space="preserve"> emissions for the 20</w:t>
      </w:r>
      <w:r w:rsidRPr="00646624">
        <w:rPr>
          <w:rFonts w:ascii="Avenir LT Std 55 Roman" w:eastAsia="Calibri" w:hAnsi="Avenir LT Std 55 Roman" w:cs="Calibri"/>
        </w:rPr>
        <w:t>°</w:t>
      </w:r>
      <w:r w:rsidRPr="00646624">
        <w:rPr>
          <w:rFonts w:ascii="Avenir LT Std 55 Roman" w:eastAsia="Calibri" w:hAnsi="Avenir LT Std 55 Roman" w:cs="Times New Roman"/>
        </w:rPr>
        <w:t>F</w:t>
      </w:r>
      <w:r w:rsidRPr="00646624">
        <w:rPr>
          <w:rFonts w:ascii="Avenir LT Std 55 Roman" w:eastAsia="Calibri" w:hAnsi="Avenir LT Std 55 Roman" w:cs="Arial"/>
        </w:rPr>
        <w:t xml:space="preserve"> and 50</w:t>
      </w:r>
      <w:r w:rsidRPr="00646624">
        <w:rPr>
          <w:rFonts w:ascii="Avenir LT Std 55 Roman" w:eastAsia="Calibri" w:hAnsi="Avenir LT Std 55 Roman" w:cs="Calibri"/>
        </w:rPr>
        <w:t>°</w:t>
      </w:r>
      <w:r w:rsidRPr="00646624">
        <w:rPr>
          <w:rFonts w:ascii="Avenir LT Std 55 Roman" w:eastAsia="Calibri" w:hAnsi="Avenir LT Std 55 Roman" w:cs="Times New Roman"/>
        </w:rPr>
        <w:t>F</w:t>
      </w:r>
      <w:r w:rsidRPr="00646624">
        <w:rPr>
          <w:rFonts w:ascii="Avenir LT Std 55 Roman" w:eastAsia="Calibri" w:hAnsi="Avenir LT Std 55 Roman" w:cs="Arial"/>
        </w:rPr>
        <w:t xml:space="preserve"> emission tests shall be determined according to E</w:t>
      </w:r>
      <w:del w:id="133" w:author="Draft Proposed 15-day Changes" w:date="2022-06-08T16:03:00Z">
        <w:r w:rsidR="008A1917" w:rsidRPr="003E33EA">
          <w:rPr>
            <w:rFonts w:eastAsia="Calibri" w:cs="Arial"/>
          </w:rPr>
          <w:delText>.</w:delText>
        </w:r>
        <w:bookmarkStart w:id="134" w:name="_Ref17285456"/>
        <w:r w:rsidR="008A1917" w:rsidRPr="003E33EA">
          <w:rPr>
            <w:rFonts w:eastAsia="Calibri" w:cs="Arial"/>
          </w:rPr>
          <w:delText>.</w:delText>
        </w:r>
      </w:del>
      <w:bookmarkEnd w:id="134"/>
      <w:ins w:id="135" w:author="Draft Proposed 15-day Changes" w:date="2022-06-08T16:03:00Z">
        <w:r w:rsidRPr="00646624">
          <w:rPr>
            <w:rFonts w:ascii="Avenir LT Std 55 Roman" w:eastAsia="Calibri" w:hAnsi="Avenir LT Std 55 Roman" w:cs="Arial"/>
          </w:rPr>
          <w:t>.3.4.2.</w:t>
        </w:r>
      </w:ins>
      <w:r w:rsidRPr="00646624">
        <w:rPr>
          <w:rFonts w:ascii="Avenir LT Std 55 Roman" w:eastAsia="Calibri" w:hAnsi="Avenir LT Std 55 Roman" w:cs="Arial"/>
        </w:rPr>
        <w:t xml:space="preserve">  </w:t>
      </w:r>
    </w:p>
    <w:p w14:paraId="476F22DE" w14:textId="77777777" w:rsidR="00F45B78" w:rsidRPr="00646624" w:rsidRDefault="00F45B78" w:rsidP="00F45B78">
      <w:pPr>
        <w:numPr>
          <w:ilvl w:val="3"/>
          <w:numId w:val="8"/>
        </w:numPr>
        <w:tabs>
          <w:tab w:val="left" w:pos="0"/>
          <w:tab w:val="left" w:pos="1800"/>
        </w:tabs>
        <w:spacing w:before="240" w:after="120" w:line="276" w:lineRule="auto"/>
        <w:outlineLvl w:val="3"/>
        <w:rPr>
          <w:rFonts w:ascii="Avenir LT Std 55 Roman" w:eastAsiaTheme="majorEastAsia" w:hAnsi="Avenir LT Std 55 Roman" w:cstheme="majorBidi"/>
          <w:b/>
          <w:bCs/>
          <w:iCs/>
          <w:szCs w:val="24"/>
        </w:rPr>
      </w:pPr>
      <w:r w:rsidRPr="00646624">
        <w:rPr>
          <w:rFonts w:ascii="Avenir LT Std 55 Roman" w:eastAsiaTheme="majorEastAsia" w:hAnsi="Avenir LT Std 55 Roman" w:cstheme="majorBidi"/>
          <w:b/>
          <w:bCs/>
          <w:iCs/>
          <w:szCs w:val="24"/>
        </w:rPr>
        <w:lastRenderedPageBreak/>
        <w:t xml:space="preserve">Alternative Determination of </w:t>
      </w:r>
      <w:proofErr w:type="gramStart"/>
      <w:r w:rsidRPr="00646624">
        <w:rPr>
          <w:rFonts w:ascii="Avenir LT Std 55 Roman" w:eastAsiaTheme="majorEastAsia" w:hAnsi="Avenir LT Std 55 Roman" w:cstheme="majorBidi"/>
          <w:b/>
          <w:bCs/>
          <w:iCs/>
          <w:szCs w:val="24"/>
        </w:rPr>
        <w:t>Worst Case</w:t>
      </w:r>
      <w:proofErr w:type="gramEnd"/>
      <w:r w:rsidRPr="00646624">
        <w:rPr>
          <w:rFonts w:ascii="Avenir LT Std 55 Roman" w:eastAsiaTheme="majorEastAsia" w:hAnsi="Avenir LT Std 55 Roman" w:cstheme="majorBidi"/>
          <w:b/>
          <w:bCs/>
          <w:iCs/>
          <w:szCs w:val="24"/>
        </w:rPr>
        <w:t xml:space="preserve"> Driver-Selectable Modes.</w:t>
      </w:r>
    </w:p>
    <w:p w14:paraId="0D9979B1" w14:textId="657816D3" w:rsidR="00F45B78" w:rsidRPr="00646624" w:rsidRDefault="00F45B78" w:rsidP="00F45B78">
      <w:pPr>
        <w:tabs>
          <w:tab w:val="left" w:pos="360"/>
          <w:tab w:val="left" w:pos="720"/>
          <w:tab w:val="left" w:pos="1080"/>
        </w:tabs>
        <w:spacing w:before="120" w:after="120" w:line="276" w:lineRule="auto"/>
        <w:ind w:left="720"/>
        <w:rPr>
          <w:rFonts w:ascii="Avenir LT Std 55 Roman" w:eastAsia="Calibri" w:hAnsi="Avenir LT Std 55 Roman" w:cs="Arial"/>
        </w:rPr>
      </w:pPr>
      <w:r w:rsidRPr="00646624">
        <w:rPr>
          <w:rFonts w:ascii="Avenir LT Std 55 Roman" w:eastAsia="Calibri" w:hAnsi="Avenir LT Std 55 Roman" w:cs="Arial"/>
        </w:rPr>
        <w:t>In lieu of demonstrating worst case emissions by certification testing in every driver-selectable mode for the Urban Emission Test Provisions in section E</w:t>
      </w:r>
      <w:del w:id="136" w:author="Draft Proposed 15-day Changes" w:date="2022-06-08T16:03:00Z">
        <w:r w:rsidR="008A1917" w:rsidRPr="003E33EA">
          <w:rPr>
            <w:rFonts w:eastAsia="Calibri" w:cs="Arial"/>
          </w:rPr>
          <w:delText>.,</w:delText>
        </w:r>
      </w:del>
      <w:ins w:id="137" w:author="Draft Proposed 15-day Changes" w:date="2022-06-08T16:03:00Z">
        <w:r w:rsidRPr="00646624">
          <w:rPr>
            <w:rFonts w:ascii="Avenir LT Std 55 Roman" w:eastAsia="Calibri" w:hAnsi="Avenir LT Std 55 Roman" w:cs="Arial"/>
          </w:rPr>
          <w:t>.4,</w:t>
        </w:r>
      </w:ins>
      <w:r w:rsidRPr="00646624">
        <w:rPr>
          <w:rFonts w:ascii="Avenir LT Std 55 Roman" w:eastAsia="Calibri" w:hAnsi="Avenir LT Std 55 Roman" w:cs="Arial"/>
        </w:rPr>
        <w:t xml:space="preserve"> Highway Emission Test Provisions in section E</w:t>
      </w:r>
      <w:del w:id="138" w:author="Draft Proposed 15-day Changes" w:date="2022-06-08T16:03:00Z">
        <w:r w:rsidR="008A1917" w:rsidRPr="003E33EA">
          <w:rPr>
            <w:rFonts w:eastAsia="Calibri" w:cs="Arial"/>
          </w:rPr>
          <w:delText>.</w:delText>
        </w:r>
        <w:bookmarkStart w:id="139" w:name="_Ref17285563"/>
        <w:r w:rsidR="008A1917" w:rsidRPr="003E33EA">
          <w:rPr>
            <w:rFonts w:eastAsia="Calibri" w:cs="Arial"/>
          </w:rPr>
          <w:delText>,</w:delText>
        </w:r>
      </w:del>
      <w:bookmarkEnd w:id="139"/>
      <w:ins w:id="140" w:author="Draft Proposed 15-day Changes" w:date="2022-06-08T16:03:00Z">
        <w:r w:rsidRPr="00646624">
          <w:rPr>
            <w:rFonts w:ascii="Avenir LT Std 55 Roman" w:eastAsia="Calibri" w:hAnsi="Avenir LT Std 55 Roman" w:cs="Arial"/>
          </w:rPr>
          <w:t>.6,</w:t>
        </w:r>
      </w:ins>
      <w:r w:rsidRPr="00646624">
        <w:rPr>
          <w:rFonts w:ascii="Avenir LT Std 55 Roman" w:eastAsia="Calibri" w:hAnsi="Avenir LT Std 55 Roman" w:cs="Arial"/>
        </w:rPr>
        <w:t xml:space="preserve"> and SFTP Emission Test Provisions in section E</w:t>
      </w:r>
      <w:del w:id="141" w:author="Draft Proposed 15-day Changes" w:date="2022-06-08T16:03:00Z">
        <w:r w:rsidR="008A1917" w:rsidRPr="003E33EA">
          <w:rPr>
            <w:rFonts w:eastAsia="Calibri" w:cs="Arial"/>
          </w:rPr>
          <w:delText>.</w:delText>
        </w:r>
        <w:bookmarkStart w:id="142" w:name="_Ref17285571"/>
        <w:r w:rsidR="008A1917" w:rsidRPr="003E33EA">
          <w:rPr>
            <w:rFonts w:eastAsia="Calibri" w:cs="Arial"/>
          </w:rPr>
          <w:delText>,</w:delText>
        </w:r>
      </w:del>
      <w:bookmarkEnd w:id="142"/>
      <w:ins w:id="143" w:author="Draft Proposed 15-day Changes" w:date="2022-06-08T16:03:00Z">
        <w:r w:rsidRPr="00646624">
          <w:rPr>
            <w:rFonts w:ascii="Avenir LT Std 55 Roman" w:eastAsia="Calibri" w:hAnsi="Avenir LT Std 55 Roman" w:cs="Arial"/>
          </w:rPr>
          <w:t>.7,</w:t>
        </w:r>
      </w:ins>
      <w:r w:rsidRPr="00646624">
        <w:rPr>
          <w:rFonts w:ascii="Avenir LT Std 55 Roman" w:eastAsia="Calibri" w:hAnsi="Avenir LT Std 55 Roman" w:cs="Arial"/>
        </w:rPr>
        <w:t xml:space="preserve"> a manufacturer may determine the </w:t>
      </w:r>
      <w:proofErr w:type="gramStart"/>
      <w:r w:rsidRPr="00646624">
        <w:rPr>
          <w:rFonts w:ascii="Avenir LT Std 55 Roman" w:eastAsia="Calibri" w:hAnsi="Avenir LT Std 55 Roman" w:cs="Arial"/>
        </w:rPr>
        <w:t>worst case</w:t>
      </w:r>
      <w:proofErr w:type="gramEnd"/>
      <w:r w:rsidRPr="00646624">
        <w:rPr>
          <w:rFonts w:ascii="Avenir LT Std 55 Roman" w:eastAsia="Calibri" w:hAnsi="Avenir LT Std 55 Roman" w:cs="Arial"/>
        </w:rPr>
        <w:t xml:space="preserve"> driver-selectable mode by using non-certification emission data and/or an engineering evaluation.  The manufacturer must report the data and/or engineering evaluation used to determine the </w:t>
      </w:r>
      <w:proofErr w:type="gramStart"/>
      <w:r w:rsidRPr="00646624">
        <w:rPr>
          <w:rFonts w:ascii="Avenir LT Std 55 Roman" w:eastAsia="Calibri" w:hAnsi="Avenir LT Std 55 Roman" w:cs="Arial"/>
        </w:rPr>
        <w:t>worst case</w:t>
      </w:r>
      <w:proofErr w:type="gramEnd"/>
      <w:r w:rsidRPr="00646624">
        <w:rPr>
          <w:rFonts w:ascii="Avenir LT Std 55 Roman" w:eastAsia="Calibri" w:hAnsi="Avenir LT Std 55 Roman" w:cs="Arial"/>
        </w:rPr>
        <w:t xml:space="preserve"> driver-selectable mode.  The manufacturer must demonstrate compliance with all applicable emission standards using test data for the </w:t>
      </w:r>
      <w:proofErr w:type="gramStart"/>
      <w:r w:rsidRPr="00646624">
        <w:rPr>
          <w:rFonts w:ascii="Avenir LT Std 55 Roman" w:eastAsia="Calibri" w:hAnsi="Avenir LT Std 55 Roman" w:cs="Arial"/>
        </w:rPr>
        <w:t>worst case</w:t>
      </w:r>
      <w:proofErr w:type="gramEnd"/>
      <w:r w:rsidRPr="00646624">
        <w:rPr>
          <w:rFonts w:ascii="Avenir LT Std 55 Roman" w:eastAsia="Calibri" w:hAnsi="Avenir LT Std 55 Roman" w:cs="Arial"/>
        </w:rPr>
        <w:t xml:space="preserve"> driver-selectable mode.</w:t>
      </w:r>
    </w:p>
    <w:p w14:paraId="53DE2303" w14:textId="77777777" w:rsidR="00F45B78" w:rsidRPr="00646624" w:rsidRDefault="00F45B78" w:rsidP="000E2B88">
      <w:pPr>
        <w:pStyle w:val="Heading2"/>
        <w:rPr>
          <w:rFonts w:ascii="Avenir LT Std 55 Roman" w:hAnsi="Avenir LT Std 55 Roman"/>
        </w:rPr>
      </w:pPr>
      <w:bookmarkStart w:id="144" w:name="_Toc103183100"/>
      <w:bookmarkStart w:id="145" w:name="_Toc100233450"/>
      <w:r w:rsidRPr="00646624">
        <w:rPr>
          <w:rFonts w:ascii="Avenir LT Std 55 Roman" w:hAnsi="Avenir LT Std 55 Roman"/>
        </w:rPr>
        <w:t>Urban Emission Test Provisions.</w:t>
      </w:r>
      <w:bookmarkStart w:id="146" w:name="_Ref96527412"/>
      <w:bookmarkEnd w:id="144"/>
      <w:bookmarkEnd w:id="145"/>
    </w:p>
    <w:p w14:paraId="0BF20E46" w14:textId="77777777" w:rsidR="00F45B78" w:rsidRPr="00646624" w:rsidRDefault="00F45B78" w:rsidP="00F45B78">
      <w:pPr>
        <w:numPr>
          <w:ilvl w:val="2"/>
          <w:numId w:val="8"/>
        </w:numPr>
        <w:tabs>
          <w:tab w:val="left" w:pos="0"/>
          <w:tab w:val="left" w:pos="1800"/>
        </w:tabs>
        <w:spacing w:before="240" w:after="120" w:line="276" w:lineRule="auto"/>
        <w:outlineLvl w:val="2"/>
        <w:rPr>
          <w:rFonts w:ascii="Avenir LT Std 55 Roman" w:eastAsiaTheme="majorEastAsia" w:hAnsi="Avenir LT Std 55 Roman" w:cstheme="majorBidi"/>
          <w:b/>
          <w:bCs/>
          <w:szCs w:val="24"/>
        </w:rPr>
      </w:pPr>
      <w:r w:rsidRPr="00646624">
        <w:rPr>
          <w:rFonts w:ascii="Avenir LT Std 55 Roman" w:eastAsiaTheme="majorEastAsia" w:hAnsi="Avenir LT Std 55 Roman" w:cstheme="majorBidi"/>
          <w:b/>
          <w:bCs/>
          <w:szCs w:val="24"/>
        </w:rPr>
        <w:t>Urban Test Applicability and General Provisions.</w:t>
      </w:r>
      <w:bookmarkEnd w:id="146"/>
    </w:p>
    <w:p w14:paraId="601A4149" w14:textId="77777777" w:rsidR="00F45B78" w:rsidRPr="00646624" w:rsidRDefault="00F45B78" w:rsidP="00F45B78">
      <w:pPr>
        <w:spacing w:before="120" w:after="120" w:line="276" w:lineRule="auto"/>
        <w:ind w:left="1440" w:hanging="720"/>
        <w:rPr>
          <w:rFonts w:ascii="Avenir LT Std 55 Roman" w:hAnsi="Avenir LT Std 55 Roman"/>
        </w:rPr>
      </w:pPr>
      <w:r w:rsidRPr="00646624">
        <w:rPr>
          <w:rFonts w:ascii="Avenir LT Std 55 Roman" w:hAnsi="Avenir LT Std 55 Roman"/>
        </w:rPr>
        <w:t>To be conducted pursuant to 40 CFR §1066.801 with the following revisions:</w:t>
      </w:r>
    </w:p>
    <w:p w14:paraId="6A476DA6" w14:textId="77777777" w:rsidR="00F45B78" w:rsidRPr="00646624" w:rsidRDefault="00F45B78" w:rsidP="00F45B78">
      <w:pPr>
        <w:numPr>
          <w:ilvl w:val="4"/>
          <w:numId w:val="8"/>
        </w:numPr>
        <w:spacing w:before="120" w:after="120" w:line="276" w:lineRule="auto"/>
        <w:rPr>
          <w:rFonts w:ascii="Avenir LT Std 55 Roman" w:hAnsi="Avenir LT Std 55 Roman"/>
        </w:rPr>
      </w:pPr>
      <w:r w:rsidRPr="00646624">
        <w:rPr>
          <w:rFonts w:ascii="Avenir LT Std 55 Roman" w:hAnsi="Avenir LT Std 55 Roman"/>
        </w:rPr>
        <w:t>Subparagraphs (a) through (b).  [No change.]</w:t>
      </w:r>
    </w:p>
    <w:p w14:paraId="51467B3B" w14:textId="77777777" w:rsidR="00F45B78" w:rsidRPr="00646624" w:rsidRDefault="00F45B78" w:rsidP="00F45B78">
      <w:pPr>
        <w:numPr>
          <w:ilvl w:val="4"/>
          <w:numId w:val="8"/>
        </w:numPr>
        <w:spacing w:before="120" w:after="120" w:line="276" w:lineRule="auto"/>
        <w:rPr>
          <w:rFonts w:ascii="Avenir LT Std 55 Roman" w:hAnsi="Avenir LT Std 55 Roman"/>
        </w:rPr>
      </w:pPr>
      <w:r w:rsidRPr="00646624">
        <w:rPr>
          <w:rFonts w:ascii="Avenir LT Std 55 Roman" w:hAnsi="Avenir LT Std 55 Roman"/>
        </w:rPr>
        <w:t xml:space="preserve">Amend subparagraph (c)(1):  The Urban Charge-Sustaining Emission Test and the Urban Charge-Depleting Emission Test.   </w:t>
      </w:r>
    </w:p>
    <w:p w14:paraId="17F25EED" w14:textId="77777777" w:rsidR="00F45B78" w:rsidRPr="00646624" w:rsidRDefault="00F45B78" w:rsidP="00F45B78">
      <w:pPr>
        <w:numPr>
          <w:ilvl w:val="4"/>
          <w:numId w:val="8"/>
        </w:numPr>
        <w:spacing w:before="120" w:after="120" w:line="276" w:lineRule="auto"/>
        <w:rPr>
          <w:rFonts w:ascii="Avenir LT Std 55 Roman" w:hAnsi="Avenir LT Std 55 Roman"/>
        </w:rPr>
      </w:pPr>
      <w:r w:rsidRPr="00646624">
        <w:rPr>
          <w:rFonts w:ascii="Avenir LT Std 55 Roman" w:hAnsi="Avenir LT Std 55 Roman"/>
        </w:rPr>
        <w:t xml:space="preserve">Amend subparagraph (c)(1)(i):  The Urban Charge-Sustaining Emission Test consists of an engine startup during the first UDDS cycle followed by a 10-minute key-off soak.  After a 10-minute key-off soak, the subsequent UDDS cycle is a hot-start UDDS cycle.  The Urban Charge-Depleting Emission Test consists of a series of charge-depleting UDDS cycles each followed by a 10-minute key-off soak until charge-sustaining operation is achieved.  The Urban Charge-Depleting Emission Test begins with the vehicle at full state-of-charge with engine startup occurring during the driving of the series of charge-depleting UDDS cycles.  The first engine startup (with all accessories turned off) that occurs during a UDDS cycle followed by a vehicle shutdown at the end of the UDDS cycle makes a complete cold-start UDDS cycle.  After a 10-minute key-off soak, the subsequent UDDS cycle is a hot-start UDDS cycle.  For the Urban Charge-Depleting Emission Test, additional hot-start UDDS cycles each followed by a 10-minute key-off soak may be needed to achieve charge-sustaining operation.  The UDDS cycle can be considered as a </w:t>
      </w:r>
      <w:proofErr w:type="gramStart"/>
      <w:r w:rsidRPr="00646624">
        <w:rPr>
          <w:rFonts w:ascii="Avenir LT Std 55 Roman" w:hAnsi="Avenir LT Std 55 Roman"/>
        </w:rPr>
        <w:t>two phase</w:t>
      </w:r>
      <w:proofErr w:type="gramEnd"/>
      <w:r w:rsidRPr="00646624">
        <w:rPr>
          <w:rFonts w:ascii="Avenir LT Std 55 Roman" w:hAnsi="Avenir LT Std 55 Roman"/>
        </w:rPr>
        <w:t xml:space="preserve"> cycle where the first 505 seconds of the UDDS cycle is the transient phase, and the remaining 867 seconds of the UDDS cycle is the stabilized phase.</w:t>
      </w:r>
    </w:p>
    <w:p w14:paraId="4830716E" w14:textId="77777777" w:rsidR="00F45B78" w:rsidRPr="00646624" w:rsidRDefault="00F45B78" w:rsidP="00F45B78">
      <w:pPr>
        <w:numPr>
          <w:ilvl w:val="4"/>
          <w:numId w:val="8"/>
        </w:numPr>
        <w:spacing w:before="120" w:after="120" w:line="276" w:lineRule="auto"/>
        <w:rPr>
          <w:rFonts w:ascii="Avenir LT Std 55 Roman" w:hAnsi="Avenir LT Std 55 Roman"/>
        </w:rPr>
      </w:pPr>
      <w:r w:rsidRPr="00646624">
        <w:rPr>
          <w:rFonts w:ascii="Avenir LT Std 55 Roman" w:hAnsi="Avenir LT Std 55 Roman"/>
        </w:rPr>
        <w:t>Subparagraphs (c)(1)(ii) through (c)(5).  [Not applicable.]</w:t>
      </w:r>
    </w:p>
    <w:p w14:paraId="057C5FCF" w14:textId="77777777" w:rsidR="00F45B78" w:rsidRPr="00646624" w:rsidRDefault="00F45B78" w:rsidP="00F45B78">
      <w:pPr>
        <w:numPr>
          <w:ilvl w:val="4"/>
          <w:numId w:val="8"/>
        </w:numPr>
        <w:spacing w:before="120" w:after="120" w:line="276" w:lineRule="auto"/>
        <w:rPr>
          <w:rFonts w:ascii="Avenir LT Std 55 Roman" w:hAnsi="Avenir LT Std 55 Roman"/>
        </w:rPr>
      </w:pPr>
      <w:r w:rsidRPr="00646624">
        <w:rPr>
          <w:rFonts w:ascii="Avenir LT Std 55 Roman" w:hAnsi="Avenir LT Std 55 Roman"/>
        </w:rPr>
        <w:lastRenderedPageBreak/>
        <w:t>Subparagraph (d).  [No change.]</w:t>
      </w:r>
    </w:p>
    <w:p w14:paraId="0F742952" w14:textId="77777777" w:rsidR="00F45B78" w:rsidRPr="00646624" w:rsidRDefault="00F45B78" w:rsidP="00F45B78">
      <w:pPr>
        <w:numPr>
          <w:ilvl w:val="4"/>
          <w:numId w:val="8"/>
        </w:numPr>
        <w:spacing w:before="120" w:after="120" w:line="276" w:lineRule="auto"/>
        <w:rPr>
          <w:rFonts w:ascii="Avenir LT Std 55 Roman" w:hAnsi="Avenir LT Std 55 Roman"/>
        </w:rPr>
      </w:pPr>
      <w:r w:rsidRPr="00646624">
        <w:rPr>
          <w:rFonts w:ascii="Avenir LT Std 55 Roman" w:hAnsi="Avenir LT Std 55 Roman"/>
        </w:rPr>
        <w:t>Subparagraph (e).  [No change except the hot soak test temperature in the three-day diurnal emission test sequence is 105°F.]</w:t>
      </w:r>
    </w:p>
    <w:p w14:paraId="7661ED34" w14:textId="77777777" w:rsidR="00F45B78" w:rsidRPr="00646624" w:rsidRDefault="00F45B78" w:rsidP="00F45B78">
      <w:pPr>
        <w:numPr>
          <w:ilvl w:val="2"/>
          <w:numId w:val="8"/>
        </w:numPr>
        <w:tabs>
          <w:tab w:val="left" w:pos="0"/>
          <w:tab w:val="left" w:pos="1800"/>
        </w:tabs>
        <w:spacing w:before="240" w:after="120" w:line="276" w:lineRule="auto"/>
        <w:outlineLvl w:val="2"/>
        <w:rPr>
          <w:rFonts w:ascii="Avenir LT Std 55 Roman" w:eastAsiaTheme="majorEastAsia" w:hAnsi="Avenir LT Std 55 Roman" w:cstheme="majorBidi"/>
          <w:b/>
          <w:bCs/>
          <w:szCs w:val="24"/>
        </w:rPr>
      </w:pPr>
      <w:r w:rsidRPr="00646624">
        <w:rPr>
          <w:rFonts w:ascii="Avenir LT Std 55 Roman" w:eastAsiaTheme="majorEastAsia" w:hAnsi="Avenir LT Std 55 Roman" w:cstheme="majorBidi"/>
          <w:b/>
          <w:bCs/>
          <w:szCs w:val="24"/>
        </w:rPr>
        <w:t>Urban Charge-Sustaining Emission Test.</w:t>
      </w:r>
    </w:p>
    <w:p w14:paraId="25D5C97F" w14:textId="77777777" w:rsidR="00F45B78" w:rsidRPr="00646624" w:rsidRDefault="00F45B78" w:rsidP="00F45B78">
      <w:pPr>
        <w:numPr>
          <w:ilvl w:val="3"/>
          <w:numId w:val="18"/>
        </w:numPr>
        <w:tabs>
          <w:tab w:val="left" w:pos="0"/>
          <w:tab w:val="left" w:pos="1800"/>
        </w:tabs>
        <w:spacing w:before="240" w:after="120" w:line="276" w:lineRule="auto"/>
        <w:outlineLvl w:val="3"/>
        <w:rPr>
          <w:rFonts w:ascii="Avenir LT Std 55 Roman" w:eastAsiaTheme="majorEastAsia" w:hAnsi="Avenir LT Std 55 Roman" w:cstheme="majorBidi"/>
          <w:b/>
          <w:bCs/>
          <w:iCs/>
          <w:szCs w:val="24"/>
        </w:rPr>
      </w:pPr>
      <w:r w:rsidRPr="00646624">
        <w:rPr>
          <w:rFonts w:ascii="Avenir LT Std 55 Roman" w:eastAsiaTheme="majorEastAsia" w:hAnsi="Avenir LT Std 55 Roman" w:cstheme="majorBidi"/>
          <w:b/>
          <w:bCs/>
          <w:iCs/>
          <w:szCs w:val="24"/>
        </w:rPr>
        <w:t>Vehicle Preconditioning for Urban Charge Sustaining Emission Test.</w:t>
      </w:r>
    </w:p>
    <w:p w14:paraId="159FCC4E" w14:textId="77777777" w:rsidR="00F45B78" w:rsidRPr="00646624" w:rsidRDefault="00F45B78" w:rsidP="00F45B78">
      <w:pPr>
        <w:spacing w:before="120" w:after="120" w:line="276" w:lineRule="auto"/>
        <w:ind w:left="720"/>
        <w:rPr>
          <w:rFonts w:ascii="Avenir LT Std 55 Roman" w:eastAsia="Calibri" w:hAnsi="Avenir LT Std 55 Roman" w:cs="Times New Roman"/>
        </w:rPr>
      </w:pPr>
      <w:r w:rsidRPr="00646624">
        <w:rPr>
          <w:rFonts w:ascii="Avenir LT Std 55 Roman" w:eastAsia="Calibri" w:hAnsi="Avenir LT Std 55 Roman" w:cs="Times New Roman"/>
        </w:rPr>
        <w:t>To be conducted pursuant to the “California Evaporative Emission Standards and Test Procedures for 2026 and Subsequent Model Passenger Cars, Light-Duty Trucks, Medium-Duty Vehicles, and Heavy-Duty Vehicles” with the following supplemental requirements:</w:t>
      </w:r>
      <w:bookmarkStart w:id="147" w:name="_Ref95986145"/>
    </w:p>
    <w:p w14:paraId="2E6D8489"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The vehicle shall be preconditioned in charge-sustaining operation with the vehicle in default mode or in normal mode if the vehicle does not have default mode.  If, however, the vehicle is to be tested in charge-increasing operation (this does not apply to a driver-selectable charge-increasing mode), then the initial SOC for the preconditioning drive shall be set at the lowest normal SOC level allowed by the vehicle when driving on the UDDS cycle.</w:t>
      </w:r>
      <w:bookmarkStart w:id="148" w:name="_Ref96517037"/>
      <w:bookmarkEnd w:id="147"/>
    </w:p>
    <w:bookmarkEnd w:id="148"/>
    <w:p w14:paraId="3A823816"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 xml:space="preserve">The vehicle shall be pushed or towed to a work area for the initial fuel drain and fill according to section III.D.1.5 of the “California Evaporative Emission Standards and Test Procedures for 2026 and Subsequent Model Passenger Cars, Light-Duty Trucks, Medium-Duty Vehicles, and Heavy-Duty Vehicles.” </w:t>
      </w:r>
    </w:p>
    <w:p w14:paraId="30AE864D"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 xml:space="preserve">Following the initial fuel drain and fill, the vehicle shall complete an initial soak period of a minimum of 6 hours.  </w:t>
      </w:r>
    </w:p>
    <w:p w14:paraId="3262F770"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 xml:space="preserve">After completing the initial soak period, the vehicle shall be pushed or towed into position on a dynamometer and preconditioned.  </w:t>
      </w:r>
    </w:p>
    <w:p w14:paraId="19BB57C2" w14:textId="7125FE8C"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The preconditioning cycle shall be the UDDS cycle and performed at this time.  Except as noted in section E</w:t>
      </w:r>
      <w:del w:id="149" w:author="Draft Proposed 15-day Changes" w:date="2022-06-08T16:03:00Z">
        <w:r w:rsidR="008A1917" w:rsidRPr="003E33EA">
          <w:delText>.</w:delText>
        </w:r>
        <w:bookmarkStart w:id="150" w:name="_Ref89770991"/>
        <w:r w:rsidR="008A1917" w:rsidRPr="003E33EA">
          <w:delText>,</w:delText>
        </w:r>
      </w:del>
      <w:bookmarkEnd w:id="150"/>
      <w:ins w:id="151" w:author="Draft Proposed 15-day Changes" w:date="2022-06-08T16:03:00Z">
        <w:r w:rsidRPr="00646624">
          <w:rPr>
            <w:rFonts w:ascii="Avenir LT Std 55 Roman" w:eastAsiaTheme="majorEastAsia" w:hAnsi="Avenir LT Std 55 Roman" w:cs="Arial"/>
            <w:bCs/>
            <w:iCs/>
            <w:szCs w:val="24"/>
          </w:rPr>
          <w:t>.4.2.1.8,</w:t>
        </w:r>
      </w:ins>
      <w:r w:rsidRPr="00646624">
        <w:rPr>
          <w:rFonts w:ascii="Avenir LT Std 55 Roman" w:eastAsiaTheme="majorEastAsia" w:hAnsi="Avenir LT Std 55 Roman" w:cs="Arial"/>
          <w:bCs/>
          <w:iCs/>
          <w:szCs w:val="24"/>
        </w:rPr>
        <w:t xml:space="preserve"> the initial SOC may be set after the preconditioning cycle by driving an additional distance on the chassis dynamometer such that the SOC Criterion for the subsequent emission test is more likely to be satisfied when applying the ±1% SOC Net Energy Change Tolerances in section E</w:t>
      </w:r>
      <w:del w:id="152" w:author="Draft Proposed 15-day Changes" w:date="2022-06-08T16:03:00Z">
        <w:r w:rsidR="008A1917" w:rsidRPr="003E33EA">
          <w:delText>..</w:delText>
        </w:r>
      </w:del>
      <w:ins w:id="153" w:author="Draft Proposed 15-day Changes" w:date="2022-06-08T16:03:00Z">
        <w:r w:rsidRPr="00646624">
          <w:rPr>
            <w:rFonts w:ascii="Avenir LT Std 55 Roman" w:eastAsiaTheme="majorEastAsia" w:hAnsi="Avenir LT Std 55 Roman" w:cs="Arial"/>
            <w:bCs/>
            <w:iCs/>
            <w:szCs w:val="24"/>
          </w:rPr>
          <w:t>.10.</w:t>
        </w:r>
      </w:ins>
      <w:r w:rsidRPr="00646624">
        <w:rPr>
          <w:rFonts w:ascii="Avenir LT Std 55 Roman" w:eastAsiaTheme="majorEastAsia" w:hAnsi="Avenir LT Std 55 Roman" w:cs="Arial"/>
          <w:bCs/>
          <w:iCs/>
          <w:szCs w:val="24"/>
        </w:rPr>
        <w:t xml:space="preserve"> </w:t>
      </w:r>
    </w:p>
    <w:p w14:paraId="43227FAC"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 xml:space="preserve">A fuel drain and fill shall be performed pursuant to the provisions of the “California Evaporative Emission Standards and Test Procedures for </w:t>
      </w:r>
      <w:r w:rsidRPr="00646624">
        <w:rPr>
          <w:rFonts w:ascii="Avenir LT Std 55 Roman" w:eastAsiaTheme="majorEastAsia" w:hAnsi="Avenir LT Std 55 Roman" w:cs="Arial"/>
          <w:bCs/>
          <w:iCs/>
          <w:szCs w:val="24"/>
        </w:rPr>
        <w:lastRenderedPageBreak/>
        <w:t>2026 and Subsequent Model Passenger Cars, Light-Duty Trucks, Medium-Duty Vehicles, and Heavy-Duty Vehicles.”</w:t>
      </w:r>
      <w:bookmarkStart w:id="154" w:name="_Ref95986150"/>
    </w:p>
    <w:p w14:paraId="1D88CD4B"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The vehicle shall be soaked for 12-36 hours.  During this soak period, canister preconditioning shall be performed pursuant to the provisions of the “California Evaporative Emission Standards and Test Procedures for 2026 and Subsequent Model Passenger Cars, Light-Duty Trucks, Medium-Duty Vehicles, and Heavy-Duty Vehicles.”</w:t>
      </w:r>
      <w:bookmarkEnd w:id="154"/>
    </w:p>
    <w:p w14:paraId="243867A0" w14:textId="65B9435B"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Initial SOC may be set during the soak period by discharging or charging the vehicle such that the SOC Criterion for the subsequent emission test is more likely to be satisfied when applying the ±1% SOC Net Energy Change Tolerances in section E</w:t>
      </w:r>
      <w:del w:id="155" w:author="Draft Proposed 15-day Changes" w:date="2022-06-08T16:03:00Z">
        <w:r w:rsidR="008A1917" w:rsidRPr="003E33EA">
          <w:delText>.,</w:delText>
        </w:r>
      </w:del>
      <w:ins w:id="156" w:author="Draft Proposed 15-day Changes" w:date="2022-06-08T16:03:00Z">
        <w:r w:rsidRPr="00646624">
          <w:rPr>
            <w:rFonts w:ascii="Avenir LT Std 55 Roman" w:eastAsiaTheme="majorEastAsia" w:hAnsi="Avenir LT Std 55 Roman" w:cs="Arial"/>
            <w:bCs/>
            <w:iCs/>
            <w:szCs w:val="24"/>
          </w:rPr>
          <w:t>.10,</w:t>
        </w:r>
      </w:ins>
      <w:r w:rsidRPr="00646624">
        <w:rPr>
          <w:rFonts w:ascii="Avenir LT Std 55 Roman" w:eastAsiaTheme="majorEastAsia" w:hAnsi="Avenir LT Std 55 Roman" w:cs="Arial"/>
          <w:bCs/>
          <w:iCs/>
          <w:szCs w:val="24"/>
        </w:rPr>
        <w:t xml:space="preserve"> except as follows:  </w:t>
      </w:r>
    </w:p>
    <w:p w14:paraId="22EC3381" w14:textId="0F59E103" w:rsidR="00F45B78" w:rsidRPr="00646624" w:rsidRDefault="00F45B78" w:rsidP="00F45B78">
      <w:pPr>
        <w:numPr>
          <w:ilvl w:val="6"/>
          <w:numId w:val="8"/>
        </w:numPr>
        <w:tabs>
          <w:tab w:val="left" w:pos="0"/>
          <w:tab w:val="left" w:pos="360"/>
          <w:tab w:val="left" w:pos="720"/>
          <w:tab w:val="left" w:pos="1080"/>
          <w:tab w:val="left" w:pos="1800"/>
        </w:tabs>
        <w:spacing w:before="240" w:after="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If the Alternative End-of-Test Criterion in section E</w:t>
      </w:r>
      <w:del w:id="157" w:author="Draft Proposed 15-day Changes" w:date="2022-06-08T16:03:00Z">
        <w:r w:rsidR="008A1917" w:rsidRPr="003E33EA">
          <w:delText>.</w:delText>
        </w:r>
      </w:del>
      <w:ins w:id="158" w:author="Draft Proposed 15-day Changes" w:date="2022-06-08T16:03:00Z">
        <w:r w:rsidRPr="00646624">
          <w:rPr>
            <w:rFonts w:ascii="Avenir LT Std 55 Roman" w:eastAsiaTheme="majorEastAsia" w:hAnsi="Avenir LT Std 55 Roman" w:cs="Arial"/>
            <w:bCs/>
            <w:iCs/>
            <w:szCs w:val="24"/>
          </w:rPr>
          <w:t>.4.2.4</w:t>
        </w:r>
      </w:ins>
      <w:bookmarkStart w:id="159" w:name="_Ref17286336"/>
      <w:r w:rsidRPr="00646624">
        <w:rPr>
          <w:rFonts w:ascii="Avenir LT Std 55 Roman" w:eastAsiaTheme="majorEastAsia" w:hAnsi="Avenir LT Std 55 Roman" w:cs="Arial"/>
          <w:bCs/>
          <w:iCs/>
          <w:szCs w:val="24"/>
        </w:rPr>
        <w:t xml:space="preserve"> </w:t>
      </w:r>
      <w:bookmarkEnd w:id="159"/>
      <w:r w:rsidRPr="00646624">
        <w:rPr>
          <w:rFonts w:ascii="Avenir LT Std 55 Roman" w:eastAsiaTheme="majorEastAsia" w:hAnsi="Avenir LT Std 55 Roman" w:cs="Arial"/>
          <w:bCs/>
          <w:iCs/>
          <w:szCs w:val="24"/>
        </w:rPr>
        <w:t>is used, then initial SOC setting shall not be permitted after the preconditioning cycle nor during the soak period prior to the Urban Charge-Sustaining Emission Test.</w:t>
      </w:r>
    </w:p>
    <w:p w14:paraId="5A808F30" w14:textId="77777777" w:rsidR="00F45B78" w:rsidRPr="00646624" w:rsidRDefault="00F45B78" w:rsidP="00F45B78">
      <w:pPr>
        <w:numPr>
          <w:ilvl w:val="6"/>
          <w:numId w:val="8"/>
        </w:numPr>
        <w:tabs>
          <w:tab w:val="left" w:pos="0"/>
          <w:tab w:val="left" w:pos="360"/>
          <w:tab w:val="left" w:pos="720"/>
          <w:tab w:val="left" w:pos="1080"/>
          <w:tab w:val="left" w:pos="1800"/>
        </w:tabs>
        <w:spacing w:before="12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If testing a vehicle in a charge-increasing driver-selectable mode, then initial SOC setting shall not be permitted after the preconditioning cycle nor during the soak period prior to the Urban Charge-Sustaining Emission Test.</w:t>
      </w:r>
    </w:p>
    <w:p w14:paraId="11020E8A" w14:textId="77777777" w:rsidR="00F45B78" w:rsidRPr="00646624" w:rsidRDefault="00F45B78" w:rsidP="00F45B78">
      <w:pPr>
        <w:numPr>
          <w:ilvl w:val="6"/>
          <w:numId w:val="8"/>
        </w:numPr>
        <w:tabs>
          <w:tab w:val="left" w:pos="0"/>
          <w:tab w:val="left" w:pos="360"/>
          <w:tab w:val="left" w:pos="720"/>
          <w:tab w:val="left" w:pos="1080"/>
          <w:tab w:val="left" w:pos="1800"/>
        </w:tabs>
        <w:spacing w:before="12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If testing a vehicle in charge-increasing operation, then the initial SOC for the Urban Charge-Sustaining Emission Test shall be set at the lowest normal SOC level allowed by the vehicle when driving on the UDDS cycle.</w:t>
      </w:r>
    </w:p>
    <w:p w14:paraId="16F47F67" w14:textId="77777777" w:rsidR="00F45B78" w:rsidRPr="00646624" w:rsidRDefault="00F45B78" w:rsidP="00F45B78">
      <w:pPr>
        <w:keepNext/>
        <w:numPr>
          <w:ilvl w:val="3"/>
          <w:numId w:val="8"/>
        </w:numPr>
        <w:tabs>
          <w:tab w:val="left" w:pos="0"/>
          <w:tab w:val="left" w:pos="1800"/>
        </w:tabs>
        <w:spacing w:before="240" w:after="120" w:line="276" w:lineRule="auto"/>
        <w:outlineLvl w:val="3"/>
        <w:rPr>
          <w:rFonts w:ascii="Avenir LT Std 55 Roman" w:eastAsiaTheme="majorEastAsia" w:hAnsi="Avenir LT Std 55 Roman" w:cstheme="majorBidi"/>
          <w:b/>
          <w:bCs/>
          <w:iCs/>
          <w:szCs w:val="24"/>
        </w:rPr>
      </w:pPr>
      <w:r w:rsidRPr="00646624">
        <w:rPr>
          <w:rFonts w:ascii="Avenir LT Std 55 Roman" w:eastAsiaTheme="majorEastAsia" w:hAnsi="Avenir LT Std 55 Roman" w:cstheme="majorBidi"/>
          <w:b/>
          <w:bCs/>
          <w:iCs/>
          <w:szCs w:val="24"/>
        </w:rPr>
        <w:t>Determination of Urban Charge-Sustaining Emissions –Dynamometer Test Run, Gaseous and Particulate Emissions.</w:t>
      </w:r>
    </w:p>
    <w:p w14:paraId="3CC85FE5" w14:textId="77777777" w:rsidR="00F45B78" w:rsidRPr="00646624" w:rsidRDefault="00F45B78" w:rsidP="00F45B78">
      <w:pPr>
        <w:spacing w:before="120" w:after="120" w:line="276" w:lineRule="auto"/>
        <w:ind w:firstLine="720"/>
        <w:rPr>
          <w:rFonts w:ascii="Avenir LT Std 55 Roman" w:eastAsia="Calibri" w:hAnsi="Avenir LT Std 55 Roman" w:cs="Arial"/>
        </w:rPr>
      </w:pPr>
      <w:r w:rsidRPr="00646624">
        <w:rPr>
          <w:rFonts w:ascii="Avenir LT Std 55 Roman" w:eastAsia="Calibri" w:hAnsi="Avenir LT Std 55 Roman" w:cs="Arial"/>
        </w:rPr>
        <w:t>To be conducted pursuant to 40 CFR §1066.815 with the following revisions:</w:t>
      </w:r>
    </w:p>
    <w:p w14:paraId="6E13A6FC" w14:textId="77777777" w:rsidR="00F45B78" w:rsidRPr="00646624" w:rsidRDefault="00F45B78" w:rsidP="00F45B78">
      <w:pPr>
        <w:numPr>
          <w:ilvl w:val="7"/>
          <w:numId w:val="8"/>
        </w:numPr>
        <w:tabs>
          <w:tab w:val="left" w:pos="0"/>
          <w:tab w:val="left" w:pos="1800"/>
        </w:tabs>
        <w:spacing w:before="40" w:after="0" w:line="276" w:lineRule="auto"/>
        <w:outlineLvl w:val="4"/>
        <w:rPr>
          <w:rFonts w:ascii="Avenir LT Std 55 Roman" w:eastAsiaTheme="majorEastAsia" w:hAnsi="Avenir LT Std 55 Roman" w:cstheme="majorBidi"/>
          <w:b/>
          <w:bCs/>
          <w:iCs/>
          <w:szCs w:val="24"/>
        </w:rPr>
      </w:pPr>
      <w:r w:rsidRPr="00646624">
        <w:rPr>
          <w:rFonts w:ascii="Avenir LT Std 55 Roman" w:eastAsiaTheme="majorEastAsia" w:hAnsi="Avenir LT Std 55 Roman" w:cstheme="majorBidi"/>
          <w:b/>
          <w:bCs/>
          <w:iCs/>
          <w:szCs w:val="24"/>
        </w:rPr>
        <w:t>General</w:t>
      </w:r>
    </w:p>
    <w:p w14:paraId="02FA06BD" w14:textId="755DC58F" w:rsidR="00F45B78" w:rsidRPr="00646624" w:rsidRDefault="00F45B78" w:rsidP="00F45B78">
      <w:pPr>
        <w:numPr>
          <w:ilvl w:val="8"/>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Amend subparagraph (a):  General.  The Urban Charge-Sustaining Emission Test consists of a cold-start UDDS cycle and a hot-start UDDS cycle as described in section E</w:t>
      </w:r>
      <w:del w:id="160" w:author="Draft Proposed 15-day Changes" w:date="2022-06-08T16:03:00Z">
        <w:r w:rsidR="008A1917" w:rsidRPr="003E33EA">
          <w:delText>.</w:delText>
        </w:r>
        <w:bookmarkStart w:id="161" w:name="_Ref17286469"/>
        <w:r w:rsidR="008A1917" w:rsidRPr="003E33EA">
          <w:delText>.</w:delText>
        </w:r>
      </w:del>
      <w:bookmarkEnd w:id="161"/>
      <w:ins w:id="162" w:author="Draft Proposed 15-day Changes" w:date="2022-06-08T16:03:00Z">
        <w:r w:rsidRPr="00646624">
          <w:rPr>
            <w:rFonts w:ascii="Avenir LT Std 55 Roman" w:eastAsiaTheme="majorEastAsia" w:hAnsi="Avenir LT Std 55 Roman" w:cs="Arial"/>
            <w:bCs/>
            <w:iCs/>
            <w:szCs w:val="24"/>
          </w:rPr>
          <w:t>.4.1.3.</w:t>
        </w:r>
      </w:ins>
      <w:r w:rsidRPr="00646624">
        <w:rPr>
          <w:rFonts w:ascii="Avenir LT Std 55 Roman" w:eastAsiaTheme="majorEastAsia" w:hAnsi="Avenir LT Std 55 Roman" w:cs="Arial"/>
          <w:bCs/>
          <w:iCs/>
          <w:szCs w:val="24"/>
        </w:rPr>
        <w:t xml:space="preserve">  If driver-selectable modes are available, activate the driver-selectable mode to be tested for the Urban Charge-Sustaining Emission Test to determine worst case emissions as described in section E</w:t>
      </w:r>
      <w:del w:id="163" w:author="Draft Proposed 15-day Changes" w:date="2022-06-08T16:03:00Z">
        <w:r w:rsidR="008A1917" w:rsidRPr="003E33EA">
          <w:delText>.</w:delText>
        </w:r>
        <w:bookmarkStart w:id="164" w:name="_Ref17286677"/>
        <w:r w:rsidR="008A1917" w:rsidRPr="003E33EA">
          <w:delText>.</w:delText>
        </w:r>
        <w:bookmarkEnd w:id="164"/>
        <w:r w:rsidR="008A1917" w:rsidRPr="003E33EA">
          <w:delText xml:space="preserve">  If a vehicle has a driver-selectable, charge-</w:delText>
        </w:r>
        <w:r w:rsidR="008A1917" w:rsidRPr="003E33EA">
          <w:lastRenderedPageBreak/>
          <w:delText>increasing mode, SOC shall be set in accordance with section E.</w:delText>
        </w:r>
        <w:bookmarkStart w:id="165" w:name="_Ref17286887"/>
        <w:r w:rsidR="008A1917" w:rsidRPr="003E33EA">
          <w:delText xml:space="preserve"> </w:delText>
        </w:r>
        <w:bookmarkEnd w:id="165"/>
        <w:r w:rsidR="008A1917" w:rsidRPr="003E33EA">
          <w:delText xml:space="preserve">with the charge-increasing mode activated at the start of the cold-start UDDS cycle.  If the vehicle is to be tested in charge-increasing operation (this does not apply to a driver-selectable charge-increasing mode), then the initial SOC for the Urban Charge-Sustaining Emission Test shall be set at the lowest normal SOC level allowed by the vehicle when driving on the UDDS cycle.  </w:delText>
        </w:r>
      </w:del>
      <w:ins w:id="166" w:author="Draft Proposed 15-day Changes" w:date="2022-06-08T16:03:00Z">
        <w:r w:rsidRPr="00646624">
          <w:rPr>
            <w:rFonts w:ascii="Avenir LT Std 55 Roman" w:eastAsiaTheme="majorEastAsia" w:hAnsi="Avenir LT Std 55 Roman" w:cs="Arial"/>
            <w:bCs/>
            <w:iCs/>
            <w:szCs w:val="24"/>
          </w:rPr>
          <w:t>.3.4.</w:t>
        </w:r>
      </w:ins>
    </w:p>
    <w:p w14:paraId="4CE1376F" w14:textId="77777777" w:rsidR="00F45B78" w:rsidRPr="00646624" w:rsidRDefault="00F45B78" w:rsidP="00F45B78">
      <w:pPr>
        <w:rPr>
          <w:rFonts w:ascii="Avenir LT Std 55 Roman" w:hAnsi="Avenir LT Std 55 Roman"/>
        </w:rPr>
      </w:pPr>
    </w:p>
    <w:p w14:paraId="77186EB2" w14:textId="77777777" w:rsidR="00F45B78" w:rsidRPr="00646624" w:rsidRDefault="00F45B78" w:rsidP="00F45B78">
      <w:pPr>
        <w:numPr>
          <w:ilvl w:val="7"/>
          <w:numId w:val="8"/>
        </w:numPr>
        <w:tabs>
          <w:tab w:val="left" w:pos="0"/>
          <w:tab w:val="left" w:pos="1800"/>
        </w:tabs>
        <w:spacing w:before="40" w:after="0" w:line="276" w:lineRule="auto"/>
        <w:outlineLvl w:val="4"/>
        <w:rPr>
          <w:rFonts w:ascii="Avenir LT Std 55 Roman" w:eastAsiaTheme="majorEastAsia" w:hAnsi="Avenir LT Std 55 Roman" w:cstheme="majorBidi"/>
          <w:b/>
          <w:bCs/>
          <w:iCs/>
          <w:szCs w:val="24"/>
        </w:rPr>
      </w:pPr>
      <w:r w:rsidRPr="00646624">
        <w:rPr>
          <w:rFonts w:ascii="Avenir LT Std 55 Roman" w:eastAsiaTheme="majorEastAsia" w:hAnsi="Avenir LT Std 55 Roman" w:cstheme="majorBidi"/>
          <w:b/>
          <w:bCs/>
          <w:iCs/>
          <w:szCs w:val="24"/>
        </w:rPr>
        <w:t xml:space="preserve">PM Sampling </w:t>
      </w:r>
    </w:p>
    <w:p w14:paraId="7F5B9D8B" w14:textId="29710320" w:rsidR="00F45B78" w:rsidRPr="00646624" w:rsidRDefault="00F45B78" w:rsidP="00F45B78">
      <w:pPr>
        <w:numPr>
          <w:ilvl w:val="8"/>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Amend subparagraph (b):  PM sampling options.  Collect PM using the procedures specified in subparagraphs (b)(1) or (b)(2) or (b)(5) of 40 CFR §1066.815 (subparagraphs (b)(3) and (b)(4) are not applicable) and use the corresponding equation in section E</w:t>
      </w:r>
      <w:del w:id="167" w:author="Draft Proposed 15-day Changes" w:date="2022-06-08T16:03:00Z">
        <w:r w:rsidR="008A1917" w:rsidRPr="003E33EA">
          <w:delText>.</w:delText>
        </w:r>
      </w:del>
      <w:ins w:id="168" w:author="Draft Proposed 15-day Changes" w:date="2022-06-08T16:03:00Z">
        <w:r w:rsidRPr="00646624">
          <w:rPr>
            <w:rFonts w:ascii="Avenir LT Std 55 Roman" w:eastAsiaTheme="majorEastAsia" w:hAnsi="Avenir LT Std 55 Roman" w:cs="Arial"/>
            <w:bCs/>
            <w:iCs/>
            <w:szCs w:val="24"/>
          </w:rPr>
          <w:t>.4.2.6</w:t>
        </w:r>
      </w:ins>
      <w:bookmarkStart w:id="169" w:name="_Ref17286932"/>
      <w:r w:rsidRPr="00646624">
        <w:rPr>
          <w:rFonts w:ascii="Avenir LT Std 55 Roman" w:eastAsiaTheme="majorEastAsia" w:hAnsi="Avenir LT Std 55 Roman" w:cs="Arial"/>
          <w:bCs/>
          <w:iCs/>
          <w:szCs w:val="24"/>
        </w:rPr>
        <w:t xml:space="preserve"> </w:t>
      </w:r>
      <w:bookmarkEnd w:id="169"/>
      <w:r w:rsidRPr="00646624">
        <w:rPr>
          <w:rFonts w:ascii="Avenir LT Std 55 Roman" w:eastAsiaTheme="majorEastAsia" w:hAnsi="Avenir LT Std 55 Roman" w:cs="Arial"/>
          <w:bCs/>
          <w:iCs/>
          <w:szCs w:val="24"/>
        </w:rPr>
        <w:t>to calculate composite PM emissions.  Testing must meet the requirements related to filter face velocity as described in 40 CFR §1065.170 (c)(1)(vi) [October 25, 2016], except as specified in paragraph (b)(5) of 40 CFR §1066.815 [October 25, 2016].  For procedures involving flow weighting, set the filter face velocity to a weighting target of 1.0 to meet the requirements of 40 CFR §1065.170(c)(1)(vi) [October 25, 2016].  Allow filter face velocity to decrease as a percentage of the weighting factor if the weighting factor is less than 1.0.  Use the appropriate equations in 40 CFR §1066.610 to show that you meet the dilution factor requirements of 40 CFR §1066.110 (b)(2)(iii)(B).</w:t>
      </w:r>
    </w:p>
    <w:p w14:paraId="78B7D980" w14:textId="77777777" w:rsidR="00F45B78" w:rsidRPr="00646624" w:rsidRDefault="00F45B78" w:rsidP="00F45B78">
      <w:pPr>
        <w:numPr>
          <w:ilvl w:val="8"/>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 xml:space="preserve"> Amend subparagraphs (b)(1):  A separate PM sample for transient and stabilized phases of the cold-start UDDS cycle and the hot-start UDDS cycle may be collected.  This may be done by sampling with four filters.</w:t>
      </w:r>
    </w:p>
    <w:p w14:paraId="401FF504" w14:textId="77777777" w:rsidR="00F45B78" w:rsidRPr="00646624" w:rsidRDefault="00F45B78" w:rsidP="00F45B78">
      <w:pPr>
        <w:numPr>
          <w:ilvl w:val="8"/>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Subparagraph (b)(2).  [No change.]</w:t>
      </w:r>
    </w:p>
    <w:p w14:paraId="25077B7D" w14:textId="77777777" w:rsidR="00F45B78" w:rsidRPr="00646624" w:rsidRDefault="00F45B78" w:rsidP="00F45B78">
      <w:pPr>
        <w:numPr>
          <w:ilvl w:val="8"/>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Delete subparagraphs (b)(3) and (b)(4).</w:t>
      </w:r>
    </w:p>
    <w:p w14:paraId="2B192681" w14:textId="77777777" w:rsidR="00F45B78" w:rsidRPr="00646624" w:rsidRDefault="00F45B78" w:rsidP="00F45B78">
      <w:pPr>
        <w:numPr>
          <w:ilvl w:val="8"/>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Subparagraphs (b)(5). [No change.]</w:t>
      </w:r>
    </w:p>
    <w:p w14:paraId="7EE6F043" w14:textId="77777777" w:rsidR="00F45B78" w:rsidRPr="00646624" w:rsidRDefault="00F45B78" w:rsidP="00F45B78">
      <w:pPr>
        <w:numPr>
          <w:ilvl w:val="7"/>
          <w:numId w:val="8"/>
        </w:numPr>
        <w:tabs>
          <w:tab w:val="left" w:pos="0"/>
          <w:tab w:val="left" w:pos="1800"/>
        </w:tabs>
        <w:spacing w:before="40" w:after="0" w:line="276" w:lineRule="auto"/>
        <w:outlineLvl w:val="4"/>
        <w:rPr>
          <w:rFonts w:ascii="Avenir LT Std 55 Roman" w:eastAsiaTheme="majorEastAsia" w:hAnsi="Avenir LT Std 55 Roman" w:cstheme="majorBidi"/>
          <w:b/>
          <w:bCs/>
          <w:iCs/>
          <w:szCs w:val="24"/>
        </w:rPr>
      </w:pPr>
      <w:r w:rsidRPr="00646624">
        <w:rPr>
          <w:rFonts w:ascii="Avenir LT Std 55 Roman" w:eastAsiaTheme="majorEastAsia" w:hAnsi="Avenir LT Std 55 Roman" w:cstheme="majorBidi"/>
          <w:b/>
          <w:bCs/>
          <w:iCs/>
          <w:szCs w:val="24"/>
        </w:rPr>
        <w:t xml:space="preserve">Gaseous Sampling </w:t>
      </w:r>
    </w:p>
    <w:p w14:paraId="7C9C2C87" w14:textId="77777777" w:rsidR="00F45B78" w:rsidRPr="00646624" w:rsidRDefault="00F45B78" w:rsidP="00F45B78">
      <w:pPr>
        <w:numPr>
          <w:ilvl w:val="8"/>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lastRenderedPageBreak/>
        <w:t>Subparagraphs (c)(1) and (c)(2).  [No change.]</w:t>
      </w:r>
    </w:p>
    <w:p w14:paraId="0E65305B" w14:textId="77777777" w:rsidR="00F45B78" w:rsidRPr="00646624" w:rsidRDefault="00F45B78" w:rsidP="00F45B78">
      <w:pPr>
        <w:numPr>
          <w:ilvl w:val="8"/>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Delete subparagraph (c)(3).</w:t>
      </w:r>
    </w:p>
    <w:p w14:paraId="5AFCC988" w14:textId="77777777" w:rsidR="00F45B78" w:rsidRPr="00646624" w:rsidRDefault="00F45B78" w:rsidP="00F45B78">
      <w:pPr>
        <w:numPr>
          <w:ilvl w:val="7"/>
          <w:numId w:val="8"/>
        </w:numPr>
        <w:tabs>
          <w:tab w:val="left" w:pos="0"/>
          <w:tab w:val="left" w:pos="1800"/>
        </w:tabs>
        <w:spacing w:before="40" w:after="0" w:line="276" w:lineRule="auto"/>
        <w:outlineLvl w:val="4"/>
        <w:rPr>
          <w:rFonts w:ascii="Avenir LT Std 55 Roman" w:eastAsiaTheme="majorEastAsia" w:hAnsi="Avenir LT Std 55 Roman" w:cstheme="majorBidi"/>
          <w:b/>
          <w:bCs/>
          <w:iCs/>
          <w:szCs w:val="24"/>
        </w:rPr>
      </w:pPr>
      <w:r w:rsidRPr="00646624">
        <w:rPr>
          <w:rFonts w:ascii="Avenir LT Std 55 Roman" w:eastAsiaTheme="majorEastAsia" w:hAnsi="Avenir LT Std 55 Roman" w:cstheme="majorBidi"/>
          <w:b/>
          <w:bCs/>
          <w:iCs/>
          <w:szCs w:val="24"/>
        </w:rPr>
        <w:t>Test Sequence</w:t>
      </w:r>
    </w:p>
    <w:p w14:paraId="2ECC4245" w14:textId="77777777" w:rsidR="00F45B78" w:rsidRPr="00646624" w:rsidRDefault="00F45B78" w:rsidP="00F45B78">
      <w:pPr>
        <w:numPr>
          <w:ilvl w:val="8"/>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Amend subparagraph (d):  Test sequence.  Follow the exhaust emission measurement procedures specified in 40 CFR §1066.410 through §1066.425, subject to the following exceptions and additional provisions:</w:t>
      </w:r>
    </w:p>
    <w:p w14:paraId="6D171F10" w14:textId="77777777" w:rsidR="00F45B78" w:rsidRPr="00646624" w:rsidRDefault="00F45B78" w:rsidP="00F45B78">
      <w:pPr>
        <w:numPr>
          <w:ilvl w:val="8"/>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Subparagraph (d)(1).  [No change.]</w:t>
      </w:r>
    </w:p>
    <w:p w14:paraId="2B0FAC63" w14:textId="419999B3" w:rsidR="00F45B78" w:rsidRPr="00646624" w:rsidRDefault="00F45B78" w:rsidP="00F45B78">
      <w:pPr>
        <w:numPr>
          <w:ilvl w:val="8"/>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Amend subparagraph (d)(1)(i):  Precondition the vehicle as described in section E</w:t>
      </w:r>
      <w:del w:id="170" w:author="Draft Proposed 15-day Changes" w:date="2022-06-08T16:03:00Z">
        <w:r w:rsidR="008A1917" w:rsidRPr="003E33EA">
          <w:delText>.</w:delText>
        </w:r>
        <w:bookmarkStart w:id="171" w:name="_Ref17287080"/>
        <w:r w:rsidR="008A1917" w:rsidRPr="003E33EA">
          <w:delText>.</w:delText>
        </w:r>
      </w:del>
      <w:bookmarkEnd w:id="171"/>
      <w:ins w:id="172" w:author="Draft Proposed 15-day Changes" w:date="2022-06-08T16:03:00Z">
        <w:r w:rsidRPr="00646624">
          <w:rPr>
            <w:rFonts w:ascii="Avenir LT Std 55 Roman" w:eastAsiaTheme="majorEastAsia" w:hAnsi="Avenir LT Std 55 Roman" w:cs="Arial"/>
            <w:bCs/>
            <w:iCs/>
            <w:szCs w:val="24"/>
          </w:rPr>
          <w:t>.4.2.1.</w:t>
        </w:r>
      </w:ins>
      <w:r w:rsidRPr="00646624">
        <w:rPr>
          <w:rFonts w:ascii="Avenir LT Std 55 Roman" w:eastAsiaTheme="majorEastAsia" w:hAnsi="Avenir LT Std 55 Roman" w:cs="Arial"/>
          <w:bCs/>
          <w:iCs/>
          <w:szCs w:val="24"/>
        </w:rPr>
        <w:t xml:space="preserve">  Initiate the cold-start Urban Charge-Sustaining Emission Test in the driver-selectable mode to be tested following the </w:t>
      </w:r>
      <w:proofErr w:type="gramStart"/>
      <w:r w:rsidRPr="00646624">
        <w:rPr>
          <w:rFonts w:ascii="Avenir LT Std 55 Roman" w:eastAsiaTheme="majorEastAsia" w:hAnsi="Avenir LT Std 55 Roman" w:cs="Arial"/>
          <w:bCs/>
          <w:iCs/>
          <w:szCs w:val="24"/>
        </w:rPr>
        <w:t>12 to 36 hour</w:t>
      </w:r>
      <w:proofErr w:type="gramEnd"/>
      <w:r w:rsidRPr="00646624">
        <w:rPr>
          <w:rFonts w:ascii="Avenir LT Std 55 Roman" w:eastAsiaTheme="majorEastAsia" w:hAnsi="Avenir LT Std 55 Roman" w:cs="Arial"/>
          <w:bCs/>
          <w:iCs/>
          <w:szCs w:val="24"/>
        </w:rPr>
        <w:t xml:space="preserve"> soak period.</w:t>
      </w:r>
    </w:p>
    <w:p w14:paraId="13552A4F" w14:textId="77777777" w:rsidR="00F45B78" w:rsidRPr="00646624" w:rsidRDefault="00F45B78" w:rsidP="00F45B78">
      <w:pPr>
        <w:numPr>
          <w:ilvl w:val="8"/>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Subparagraphs (d)(1)(ii) and (d)(1)(iii).  [No change.]</w:t>
      </w:r>
    </w:p>
    <w:p w14:paraId="4544D218" w14:textId="77777777" w:rsidR="00F45B78" w:rsidRPr="00646624" w:rsidRDefault="00F45B78" w:rsidP="00F45B78">
      <w:pPr>
        <w:numPr>
          <w:ilvl w:val="8"/>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Amend subparagraph (d)(1)(iv):  Five seconds after the vehicle is turned off, stop all stabilized interval sampling and recording, including background sampling.  Stop any integrating devices for the stabilized interval and indicate the end of the stabilized interval in the recorded data.  Note that the 5 second delay is intended to account for sampling system transport.</w:t>
      </w:r>
    </w:p>
    <w:p w14:paraId="7C3CC1CD" w14:textId="77777777" w:rsidR="00F45B78" w:rsidRPr="00646624" w:rsidRDefault="00F45B78" w:rsidP="00F45B78">
      <w:pPr>
        <w:numPr>
          <w:ilvl w:val="8"/>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Subparagraph (d)(2).  [No change.]</w:t>
      </w:r>
    </w:p>
    <w:p w14:paraId="41E3C292" w14:textId="77777777" w:rsidR="00F45B78" w:rsidRPr="00646624" w:rsidRDefault="00F45B78" w:rsidP="00F45B78">
      <w:pPr>
        <w:numPr>
          <w:ilvl w:val="8"/>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Amend subparagraph (d)(2)(i):  Initiate the hot-start UDDS cycle in the driver-selectable mode to be tested (9 to 11 minutes) after the end of the sample period for the cold-start UDDS cycle.</w:t>
      </w:r>
    </w:p>
    <w:p w14:paraId="59AC207F" w14:textId="77777777" w:rsidR="00F45B78" w:rsidRPr="00646624" w:rsidRDefault="00F45B78" w:rsidP="00F45B78">
      <w:pPr>
        <w:numPr>
          <w:ilvl w:val="8"/>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Amend subparagraph (d)(2)(ii):  Repeat the steps in paragraph (d)(1)(ii) of this section.</w:t>
      </w:r>
    </w:p>
    <w:p w14:paraId="3B679096" w14:textId="77777777" w:rsidR="00F45B78" w:rsidRPr="00646624" w:rsidRDefault="00F45B78" w:rsidP="00F45B78">
      <w:pPr>
        <w:numPr>
          <w:ilvl w:val="8"/>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Amend subparagraph (d)(2)(iii):  For bag 4 measurement or single bag per UDDS cycle measurement, operate the vehicle over the remainder of the UDDS and conclude the testing as described in paragraphs (d)(1)(iii) and (iv) of this section.</w:t>
      </w:r>
    </w:p>
    <w:p w14:paraId="0F22AC47" w14:textId="77777777" w:rsidR="00F45B78" w:rsidRPr="00646624" w:rsidRDefault="00F45B78" w:rsidP="00F45B78">
      <w:pPr>
        <w:numPr>
          <w:ilvl w:val="3"/>
          <w:numId w:val="8"/>
        </w:numPr>
        <w:tabs>
          <w:tab w:val="left" w:pos="0"/>
          <w:tab w:val="left" w:pos="1800"/>
        </w:tabs>
        <w:spacing w:before="240" w:after="120" w:line="276" w:lineRule="auto"/>
        <w:outlineLvl w:val="3"/>
        <w:rPr>
          <w:rFonts w:ascii="Avenir LT Std 55 Roman" w:eastAsiaTheme="majorEastAsia" w:hAnsi="Avenir LT Std 55 Roman" w:cstheme="majorBidi"/>
          <w:b/>
          <w:bCs/>
          <w:iCs/>
          <w:szCs w:val="24"/>
        </w:rPr>
      </w:pPr>
      <w:r w:rsidRPr="00646624">
        <w:rPr>
          <w:rFonts w:ascii="Avenir LT Std 55 Roman" w:eastAsiaTheme="majorEastAsia" w:hAnsi="Avenir LT Std 55 Roman" w:cstheme="majorBidi"/>
          <w:b/>
          <w:bCs/>
          <w:iCs/>
          <w:szCs w:val="24"/>
        </w:rPr>
        <w:lastRenderedPageBreak/>
        <w:t>End-of-Test Criteria.</w:t>
      </w:r>
    </w:p>
    <w:p w14:paraId="4037D4D8" w14:textId="6BEFA4D5" w:rsidR="00F45B78" w:rsidRPr="00646624" w:rsidRDefault="00F45B78" w:rsidP="00F45B78">
      <w:pPr>
        <w:spacing w:before="120" w:after="120" w:line="276" w:lineRule="auto"/>
        <w:ind w:left="709"/>
        <w:rPr>
          <w:rFonts w:ascii="Avenir LT Std 55 Roman" w:eastAsia="Calibri" w:hAnsi="Avenir LT Std 55 Roman" w:cs="Arial"/>
        </w:rPr>
      </w:pPr>
      <w:r w:rsidRPr="00646624">
        <w:rPr>
          <w:rFonts w:ascii="Avenir LT Std 55 Roman" w:eastAsia="Calibri" w:hAnsi="Avenir LT Std 55 Roman" w:cs="Arial"/>
        </w:rPr>
        <w:t>Amend subparagraph (3):  A valid test shall satisfy the SOC Net Energy Change Tolerances in section E</w:t>
      </w:r>
      <w:del w:id="173" w:author="Draft Proposed 15-day Changes" w:date="2022-06-08T16:03:00Z">
        <w:r w:rsidR="008A1917" w:rsidRPr="003E33EA">
          <w:rPr>
            <w:rFonts w:eastAsia="Calibri" w:cs="Arial"/>
          </w:rPr>
          <w:delText>..</w:delText>
        </w:r>
      </w:del>
      <w:ins w:id="174" w:author="Draft Proposed 15-day Changes" w:date="2022-06-08T16:03:00Z">
        <w:r w:rsidRPr="00646624">
          <w:rPr>
            <w:rFonts w:ascii="Avenir LT Std 55 Roman" w:eastAsia="Calibri" w:hAnsi="Avenir LT Std 55 Roman" w:cs="Arial"/>
          </w:rPr>
          <w:t>.10.</w:t>
        </w:r>
      </w:ins>
      <w:r w:rsidRPr="00646624">
        <w:rPr>
          <w:rFonts w:ascii="Avenir LT Std 55 Roman" w:eastAsia="Calibri" w:hAnsi="Avenir LT Std 55 Roman" w:cs="Arial"/>
        </w:rPr>
        <w:t xml:space="preserve">  For PHEVs that use a battery as an energy storage device, (</w:t>
      </w:r>
      <w:proofErr w:type="spellStart"/>
      <w:r w:rsidRPr="00646624">
        <w:rPr>
          <w:rFonts w:ascii="Avenir LT Std 55 Roman" w:eastAsia="Calibri" w:hAnsi="Avenir LT Std 55 Roman" w:cs="Arial"/>
        </w:rPr>
        <w:t>Amp·hr</w:t>
      </w:r>
      <w:r w:rsidRPr="00646624">
        <w:rPr>
          <w:rFonts w:ascii="Avenir LT Std 55 Roman" w:eastAsia="Calibri" w:hAnsi="Avenir LT Std 55 Roman" w:cs="Arial"/>
          <w:vertAlign w:val="subscript"/>
        </w:rPr>
        <w:t>initial</w:t>
      </w:r>
      <w:proofErr w:type="spellEnd"/>
      <w:r w:rsidRPr="00646624">
        <w:rPr>
          <w:rFonts w:ascii="Avenir LT Std 55 Roman" w:eastAsia="Calibri" w:hAnsi="Avenir LT Std 55 Roman" w:cs="Arial"/>
        </w:rPr>
        <w:t>) is the stored charge at the beginning of the cold-start UDDS cycle, and (</w:t>
      </w:r>
      <w:proofErr w:type="spellStart"/>
      <w:r w:rsidRPr="00646624">
        <w:rPr>
          <w:rFonts w:ascii="Avenir LT Std 55 Roman" w:eastAsia="Calibri" w:hAnsi="Avenir LT Std 55 Roman" w:cs="Arial"/>
        </w:rPr>
        <w:t>Amp·hr</w:t>
      </w:r>
      <w:r w:rsidRPr="00646624">
        <w:rPr>
          <w:rFonts w:ascii="Avenir LT Std 55 Roman" w:eastAsia="Calibri" w:hAnsi="Avenir LT Std 55 Roman" w:cs="Arial"/>
          <w:vertAlign w:val="subscript"/>
        </w:rPr>
        <w:t>final</w:t>
      </w:r>
      <w:proofErr w:type="spellEnd"/>
      <w:r w:rsidRPr="00646624">
        <w:rPr>
          <w:rFonts w:ascii="Avenir LT Std 55 Roman" w:eastAsia="Calibri" w:hAnsi="Avenir LT Std 55 Roman" w:cs="Arial"/>
        </w:rPr>
        <w:t>) is the stored battery charge at the end of the subsequent hot-start UDDS cycle.  The final stored battery charge, (</w:t>
      </w:r>
      <w:proofErr w:type="spellStart"/>
      <w:r w:rsidRPr="00646624">
        <w:rPr>
          <w:rFonts w:ascii="Avenir LT Std 55 Roman" w:eastAsia="Calibri" w:hAnsi="Avenir LT Std 55 Roman" w:cs="Arial"/>
        </w:rPr>
        <w:t>Amp·hr</w:t>
      </w:r>
      <w:r w:rsidRPr="00646624">
        <w:rPr>
          <w:rFonts w:ascii="Avenir LT Std 55 Roman" w:eastAsia="Calibri" w:hAnsi="Avenir LT Std 55 Roman" w:cs="Arial"/>
          <w:vertAlign w:val="subscript"/>
        </w:rPr>
        <w:t>final</w:t>
      </w:r>
      <w:proofErr w:type="spellEnd"/>
      <w:r w:rsidRPr="00646624">
        <w:rPr>
          <w:rFonts w:ascii="Avenir LT Std 55 Roman" w:eastAsia="Calibri" w:hAnsi="Avenir LT Std 55 Roman" w:cs="Arial"/>
        </w:rPr>
        <w:t>), shall not exceed either (</w:t>
      </w:r>
      <w:proofErr w:type="spellStart"/>
      <w:r w:rsidRPr="00646624">
        <w:rPr>
          <w:rFonts w:ascii="Avenir LT Std 55 Roman" w:eastAsia="Calibri" w:hAnsi="Avenir LT Std 55 Roman" w:cs="Arial"/>
        </w:rPr>
        <w:t>Amp·</w:t>
      </w:r>
      <w:proofErr w:type="gramStart"/>
      <w:r w:rsidRPr="00646624">
        <w:rPr>
          <w:rFonts w:ascii="Avenir LT Std 55 Roman" w:eastAsia="Calibri" w:hAnsi="Avenir LT Std 55 Roman" w:cs="Arial"/>
        </w:rPr>
        <w:t>hr</w:t>
      </w:r>
      <w:r w:rsidRPr="00646624">
        <w:rPr>
          <w:rFonts w:ascii="Avenir LT Std 55 Roman" w:eastAsia="Calibri" w:hAnsi="Avenir LT Std 55 Roman" w:cs="Arial"/>
          <w:vertAlign w:val="subscript"/>
        </w:rPr>
        <w:t>final</w:t>
      </w:r>
      <w:proofErr w:type="spellEnd"/>
      <w:r w:rsidRPr="00646624">
        <w:rPr>
          <w:rFonts w:ascii="Avenir LT Std 55 Roman" w:eastAsia="Calibri" w:hAnsi="Avenir LT Std 55 Roman" w:cs="Arial"/>
        </w:rPr>
        <w:t>)</w:t>
      </w:r>
      <w:r w:rsidRPr="00646624">
        <w:rPr>
          <w:rFonts w:ascii="Avenir LT Std 55 Roman" w:eastAsia="Calibri" w:hAnsi="Avenir LT Std 55 Roman" w:cs="Arial"/>
          <w:vertAlign w:val="subscript"/>
        </w:rPr>
        <w:t>max</w:t>
      </w:r>
      <w:proofErr w:type="gramEnd"/>
      <w:r w:rsidRPr="00646624">
        <w:rPr>
          <w:rFonts w:ascii="Avenir LT Std 55 Roman" w:eastAsia="Calibri" w:hAnsi="Avenir LT Std 55 Roman" w:cs="Arial"/>
        </w:rPr>
        <w:t xml:space="preserve"> or (</w:t>
      </w:r>
      <w:proofErr w:type="spellStart"/>
      <w:r w:rsidRPr="00646624">
        <w:rPr>
          <w:rFonts w:ascii="Avenir LT Std 55 Roman" w:eastAsia="Calibri" w:hAnsi="Avenir LT Std 55 Roman" w:cs="Arial"/>
        </w:rPr>
        <w:t>Amp·hr</w:t>
      </w:r>
      <w:r w:rsidRPr="00646624">
        <w:rPr>
          <w:rFonts w:ascii="Avenir LT Std 55 Roman" w:eastAsia="Calibri" w:hAnsi="Avenir LT Std 55 Roman" w:cs="Arial"/>
          <w:vertAlign w:val="subscript"/>
        </w:rPr>
        <w:t>final</w:t>
      </w:r>
      <w:proofErr w:type="spellEnd"/>
      <w:r w:rsidRPr="00646624">
        <w:rPr>
          <w:rFonts w:ascii="Avenir LT Std 55 Roman" w:eastAsia="Calibri" w:hAnsi="Avenir LT Std 55 Roman" w:cs="Arial"/>
        </w:rPr>
        <w:t>)</w:t>
      </w:r>
      <w:r w:rsidRPr="00646624">
        <w:rPr>
          <w:rFonts w:ascii="Avenir LT Std 55 Roman" w:eastAsia="Calibri" w:hAnsi="Avenir LT Std 55 Roman" w:cs="Arial"/>
          <w:vertAlign w:val="subscript"/>
        </w:rPr>
        <w:t>min</w:t>
      </w:r>
      <w:r w:rsidRPr="00646624">
        <w:rPr>
          <w:rFonts w:ascii="Avenir LT Std 55 Roman" w:eastAsia="Calibri" w:hAnsi="Avenir LT Std 55 Roman" w:cs="Arial"/>
        </w:rPr>
        <w:t xml:space="preserve"> for a valid test.  For PHEVs that use a capacitor as an energy storage device, (V</w:t>
      </w:r>
      <w:r w:rsidRPr="00646624">
        <w:rPr>
          <w:rFonts w:ascii="Avenir LT Std 55 Roman" w:eastAsia="Calibri" w:hAnsi="Avenir LT Std 55 Roman" w:cs="Arial"/>
          <w:vertAlign w:val="superscript"/>
        </w:rPr>
        <w:t>2</w:t>
      </w:r>
      <w:r w:rsidRPr="00646624">
        <w:rPr>
          <w:rFonts w:ascii="Avenir LT Std 55 Roman" w:eastAsia="Calibri" w:hAnsi="Avenir LT Std 55 Roman" w:cs="Arial"/>
          <w:vertAlign w:val="subscript"/>
        </w:rPr>
        <w:t>initial</w:t>
      </w:r>
      <w:r w:rsidRPr="00646624">
        <w:rPr>
          <w:rFonts w:ascii="Avenir LT Std 55 Roman" w:eastAsia="Calibri" w:hAnsi="Avenir LT Std 55 Roman" w:cs="Arial"/>
        </w:rPr>
        <w:t>) is the square of the capacitor voltage stored at the beginning of the cold-start UDDS cycle, and (</w:t>
      </w:r>
      <w:proofErr w:type="spellStart"/>
      <w:r w:rsidRPr="00646624">
        <w:rPr>
          <w:rFonts w:ascii="Avenir LT Std 55 Roman" w:eastAsia="Calibri" w:hAnsi="Avenir LT Std 55 Roman" w:cs="Arial"/>
        </w:rPr>
        <w:t>V</w:t>
      </w:r>
      <w:r w:rsidRPr="00646624">
        <w:rPr>
          <w:rFonts w:ascii="Avenir LT Std 55 Roman" w:eastAsia="Calibri" w:hAnsi="Avenir LT Std 55 Roman" w:cs="Arial"/>
          <w:vertAlign w:val="subscript"/>
        </w:rPr>
        <w:t>final</w:t>
      </w:r>
      <w:proofErr w:type="spellEnd"/>
      <w:r w:rsidRPr="00646624">
        <w:rPr>
          <w:rFonts w:ascii="Avenir LT Std 55 Roman" w:eastAsia="Calibri" w:hAnsi="Avenir LT Std 55 Roman" w:cs="Arial"/>
        </w:rPr>
        <w:t>) is the stored capacitor voltage at the end of the subsequent hot-start UDDS cycle.  The final stored capacitor voltage, (</w:t>
      </w:r>
      <w:proofErr w:type="spellStart"/>
      <w:r w:rsidRPr="00646624">
        <w:rPr>
          <w:rFonts w:ascii="Avenir LT Std 55 Roman" w:eastAsia="Calibri" w:hAnsi="Avenir LT Std 55 Roman" w:cs="Arial"/>
        </w:rPr>
        <w:t>V</w:t>
      </w:r>
      <w:r w:rsidRPr="00646624">
        <w:rPr>
          <w:rFonts w:ascii="Avenir LT Std 55 Roman" w:eastAsia="Calibri" w:hAnsi="Avenir LT Std 55 Roman" w:cs="Arial"/>
          <w:vertAlign w:val="subscript"/>
        </w:rPr>
        <w:t>final</w:t>
      </w:r>
      <w:proofErr w:type="spellEnd"/>
      <w:r w:rsidRPr="00646624">
        <w:rPr>
          <w:rFonts w:ascii="Avenir LT Std 55 Roman" w:eastAsia="Calibri" w:hAnsi="Avenir LT Std 55 Roman" w:cs="Arial"/>
        </w:rPr>
        <w:t>), shall not exceed either (</w:t>
      </w:r>
      <w:proofErr w:type="spellStart"/>
      <w:r w:rsidRPr="00646624">
        <w:rPr>
          <w:rFonts w:ascii="Avenir LT Std 55 Roman" w:eastAsia="Calibri" w:hAnsi="Avenir LT Std 55 Roman" w:cs="Arial"/>
        </w:rPr>
        <w:t>V</w:t>
      </w:r>
      <w:r w:rsidRPr="00646624">
        <w:rPr>
          <w:rFonts w:ascii="Avenir LT Std 55 Roman" w:eastAsia="Calibri" w:hAnsi="Avenir LT Std 55 Roman" w:cs="Arial"/>
          <w:vertAlign w:val="subscript"/>
        </w:rPr>
        <w:t>final</w:t>
      </w:r>
      <w:proofErr w:type="spellEnd"/>
      <w:r w:rsidRPr="00646624">
        <w:rPr>
          <w:rFonts w:ascii="Avenir LT Std 55 Roman" w:eastAsia="Calibri" w:hAnsi="Avenir LT Std 55 Roman" w:cs="Arial"/>
        </w:rPr>
        <w:t>)</w:t>
      </w:r>
      <w:r w:rsidRPr="00646624">
        <w:rPr>
          <w:rFonts w:ascii="Avenir LT Std 55 Roman" w:eastAsia="Calibri" w:hAnsi="Avenir LT Std 55 Roman" w:cs="Arial"/>
          <w:vertAlign w:val="subscript"/>
        </w:rPr>
        <w:t>max</w:t>
      </w:r>
      <w:r w:rsidRPr="00646624">
        <w:rPr>
          <w:rFonts w:ascii="Avenir LT Std 55 Roman" w:eastAsia="Calibri" w:hAnsi="Avenir LT Std 55 Roman" w:cs="Arial"/>
        </w:rPr>
        <w:t xml:space="preserve"> or (</w:t>
      </w:r>
      <w:proofErr w:type="spellStart"/>
      <w:r w:rsidRPr="00646624">
        <w:rPr>
          <w:rFonts w:ascii="Avenir LT Std 55 Roman" w:eastAsia="Calibri" w:hAnsi="Avenir LT Std 55 Roman" w:cs="Arial"/>
        </w:rPr>
        <w:t>V</w:t>
      </w:r>
      <w:r w:rsidRPr="00646624">
        <w:rPr>
          <w:rFonts w:ascii="Avenir LT Std 55 Roman" w:eastAsia="Calibri" w:hAnsi="Avenir LT Std 55 Roman" w:cs="Arial"/>
          <w:vertAlign w:val="subscript"/>
        </w:rPr>
        <w:t>final</w:t>
      </w:r>
      <w:proofErr w:type="spellEnd"/>
      <w:r w:rsidRPr="00646624">
        <w:rPr>
          <w:rFonts w:ascii="Avenir LT Std 55 Roman" w:eastAsia="Calibri" w:hAnsi="Avenir LT Std 55 Roman" w:cs="Arial"/>
        </w:rPr>
        <w:t>)</w:t>
      </w:r>
      <w:r w:rsidRPr="00646624">
        <w:rPr>
          <w:rFonts w:ascii="Avenir LT Std 55 Roman" w:eastAsia="Calibri" w:hAnsi="Avenir LT Std 55 Roman" w:cs="Arial"/>
          <w:vertAlign w:val="subscript"/>
        </w:rPr>
        <w:t>min</w:t>
      </w:r>
      <w:r w:rsidRPr="00646624">
        <w:rPr>
          <w:rFonts w:ascii="Avenir LT Std 55 Roman" w:eastAsia="Calibri" w:hAnsi="Avenir LT Std 55 Roman" w:cs="Arial"/>
        </w:rPr>
        <w:t xml:space="preserve"> for a valid test.  For PHEVs that use an electro-mechanical flywheel as an energy storage device, (rpm</w:t>
      </w:r>
      <w:r w:rsidRPr="00646624">
        <w:rPr>
          <w:rFonts w:ascii="Avenir LT Std 55 Roman" w:eastAsia="Calibri" w:hAnsi="Avenir LT Std 55 Roman" w:cs="Arial"/>
          <w:vertAlign w:val="superscript"/>
        </w:rPr>
        <w:t>2</w:t>
      </w:r>
      <w:r w:rsidRPr="00646624">
        <w:rPr>
          <w:rFonts w:ascii="Avenir LT Std 55 Roman" w:eastAsia="Calibri" w:hAnsi="Avenir LT Std 55 Roman" w:cs="Arial"/>
          <w:vertAlign w:val="subscript"/>
        </w:rPr>
        <w:t>initial</w:t>
      </w:r>
      <w:r w:rsidRPr="00646624">
        <w:rPr>
          <w:rFonts w:ascii="Avenir LT Std 55 Roman" w:eastAsia="Calibri" w:hAnsi="Avenir LT Std 55 Roman" w:cs="Arial"/>
        </w:rPr>
        <w:t>) is the squared flywheel rotational speed at the beginning of the cold-start UDDS cycle, and (</w:t>
      </w:r>
      <w:proofErr w:type="spellStart"/>
      <w:r w:rsidRPr="00646624">
        <w:rPr>
          <w:rFonts w:ascii="Avenir LT Std 55 Roman" w:eastAsia="Calibri" w:hAnsi="Avenir LT Std 55 Roman" w:cs="Arial"/>
        </w:rPr>
        <w:t>rpm</w:t>
      </w:r>
      <w:r w:rsidRPr="00646624">
        <w:rPr>
          <w:rFonts w:ascii="Avenir LT Std 55 Roman" w:eastAsia="Calibri" w:hAnsi="Avenir LT Std 55 Roman" w:cs="Arial"/>
          <w:vertAlign w:val="subscript"/>
        </w:rPr>
        <w:t>final</w:t>
      </w:r>
      <w:proofErr w:type="spellEnd"/>
      <w:r w:rsidRPr="00646624">
        <w:rPr>
          <w:rFonts w:ascii="Avenir LT Std 55 Roman" w:eastAsia="Calibri" w:hAnsi="Avenir LT Std 55 Roman" w:cs="Arial"/>
        </w:rPr>
        <w:t>) is the flywheel rotational speed at the end of the subsequent hot-start UDDS cycle. The final flywheel rotational speed, (</w:t>
      </w:r>
      <w:proofErr w:type="spellStart"/>
      <w:r w:rsidRPr="00646624">
        <w:rPr>
          <w:rFonts w:ascii="Avenir LT Std 55 Roman" w:eastAsia="Calibri" w:hAnsi="Avenir LT Std 55 Roman" w:cs="Arial"/>
        </w:rPr>
        <w:t>rpm</w:t>
      </w:r>
      <w:r w:rsidRPr="00646624">
        <w:rPr>
          <w:rFonts w:ascii="Avenir LT Std 55 Roman" w:eastAsia="Calibri" w:hAnsi="Avenir LT Std 55 Roman" w:cs="Arial"/>
          <w:vertAlign w:val="subscript"/>
        </w:rPr>
        <w:t>final</w:t>
      </w:r>
      <w:proofErr w:type="spellEnd"/>
      <w:r w:rsidRPr="00646624">
        <w:rPr>
          <w:rFonts w:ascii="Avenir LT Std 55 Roman" w:eastAsia="Calibri" w:hAnsi="Avenir LT Std 55 Roman" w:cs="Arial"/>
        </w:rPr>
        <w:t>), shall not exceed either (</w:t>
      </w:r>
      <w:proofErr w:type="spellStart"/>
      <w:r w:rsidRPr="00646624">
        <w:rPr>
          <w:rFonts w:ascii="Avenir LT Std 55 Roman" w:eastAsia="Calibri" w:hAnsi="Avenir LT Std 55 Roman" w:cs="Arial"/>
        </w:rPr>
        <w:t>rpm</w:t>
      </w:r>
      <w:r w:rsidRPr="00646624">
        <w:rPr>
          <w:rFonts w:ascii="Avenir LT Std 55 Roman" w:eastAsia="Calibri" w:hAnsi="Avenir LT Std 55 Roman" w:cs="Arial"/>
          <w:vertAlign w:val="subscript"/>
        </w:rPr>
        <w:t>final</w:t>
      </w:r>
      <w:proofErr w:type="spellEnd"/>
      <w:r w:rsidRPr="00646624">
        <w:rPr>
          <w:rFonts w:ascii="Avenir LT Std 55 Roman" w:eastAsia="Calibri" w:hAnsi="Avenir LT Std 55 Roman" w:cs="Arial"/>
        </w:rPr>
        <w:t>)</w:t>
      </w:r>
      <w:r w:rsidRPr="00646624">
        <w:rPr>
          <w:rFonts w:ascii="Avenir LT Std 55 Roman" w:eastAsia="Calibri" w:hAnsi="Avenir LT Std 55 Roman" w:cs="Arial"/>
          <w:vertAlign w:val="subscript"/>
        </w:rPr>
        <w:t>max</w:t>
      </w:r>
      <w:r w:rsidRPr="00646624">
        <w:rPr>
          <w:rFonts w:ascii="Avenir LT Std 55 Roman" w:eastAsia="Calibri" w:hAnsi="Avenir LT Std 55 Roman" w:cs="Arial"/>
        </w:rPr>
        <w:t xml:space="preserve"> or (</w:t>
      </w:r>
      <w:proofErr w:type="spellStart"/>
      <w:r w:rsidRPr="00646624">
        <w:rPr>
          <w:rFonts w:ascii="Avenir LT Std 55 Roman" w:eastAsia="Calibri" w:hAnsi="Avenir LT Std 55 Roman" w:cs="Arial"/>
        </w:rPr>
        <w:t>rpm</w:t>
      </w:r>
      <w:r w:rsidRPr="00646624">
        <w:rPr>
          <w:rFonts w:ascii="Avenir LT Std 55 Roman" w:eastAsia="Calibri" w:hAnsi="Avenir LT Std 55 Roman" w:cs="Arial"/>
          <w:vertAlign w:val="subscript"/>
        </w:rPr>
        <w:t>final</w:t>
      </w:r>
      <w:proofErr w:type="spellEnd"/>
      <w:r w:rsidRPr="00646624">
        <w:rPr>
          <w:rFonts w:ascii="Avenir LT Std 55 Roman" w:eastAsia="Calibri" w:hAnsi="Avenir LT Std 55 Roman" w:cs="Arial"/>
        </w:rPr>
        <w:t>)</w:t>
      </w:r>
      <w:r w:rsidRPr="00646624">
        <w:rPr>
          <w:rFonts w:ascii="Avenir LT Std 55 Roman" w:eastAsia="Calibri" w:hAnsi="Avenir LT Std 55 Roman" w:cs="Arial"/>
          <w:vertAlign w:val="subscript"/>
        </w:rPr>
        <w:t>min</w:t>
      </w:r>
      <w:r w:rsidRPr="00646624">
        <w:rPr>
          <w:rFonts w:ascii="Avenir LT Std 55 Roman" w:eastAsia="Calibri" w:hAnsi="Avenir LT Std 55 Roman" w:cs="Arial"/>
        </w:rPr>
        <w:t xml:space="preserve"> for a valid test.</w:t>
      </w:r>
    </w:p>
    <w:p w14:paraId="38ED2D06" w14:textId="77777777" w:rsidR="00F45B78" w:rsidRPr="00646624" w:rsidRDefault="00F45B78" w:rsidP="00F45B78">
      <w:pPr>
        <w:numPr>
          <w:ilvl w:val="3"/>
          <w:numId w:val="8"/>
        </w:numPr>
        <w:tabs>
          <w:tab w:val="left" w:pos="0"/>
          <w:tab w:val="left" w:pos="1800"/>
        </w:tabs>
        <w:spacing w:before="240" w:after="120" w:line="276" w:lineRule="auto"/>
        <w:outlineLvl w:val="3"/>
        <w:rPr>
          <w:rFonts w:ascii="Avenir LT Std 55 Roman" w:eastAsiaTheme="majorEastAsia" w:hAnsi="Avenir LT Std 55 Roman" w:cstheme="majorBidi"/>
          <w:b/>
          <w:bCs/>
          <w:iCs/>
          <w:szCs w:val="24"/>
        </w:rPr>
      </w:pPr>
      <w:r w:rsidRPr="00646624">
        <w:rPr>
          <w:rFonts w:ascii="Avenir LT Std 55 Roman" w:eastAsiaTheme="majorEastAsia" w:hAnsi="Avenir LT Std 55 Roman" w:cstheme="majorBidi"/>
          <w:b/>
          <w:bCs/>
          <w:iCs/>
          <w:szCs w:val="24"/>
        </w:rPr>
        <w:t>Alternative End-of-Test Criteria.</w:t>
      </w:r>
    </w:p>
    <w:p w14:paraId="7DE50EC0" w14:textId="08F58024" w:rsidR="00F45B78" w:rsidRPr="00646624" w:rsidRDefault="00F45B78" w:rsidP="00F45B78">
      <w:pPr>
        <w:spacing w:before="120" w:after="120" w:line="276" w:lineRule="auto"/>
        <w:ind w:left="720"/>
        <w:rPr>
          <w:rFonts w:ascii="Avenir LT Std 55 Roman" w:eastAsia="Calibri" w:hAnsi="Avenir LT Std 55 Roman" w:cs="Arial"/>
        </w:rPr>
      </w:pPr>
      <w:r w:rsidRPr="00646624">
        <w:rPr>
          <w:rFonts w:ascii="Avenir LT Std 55 Roman" w:eastAsia="Calibri" w:hAnsi="Avenir LT Std 55 Roman" w:cs="Arial"/>
        </w:rPr>
        <w:t xml:space="preserve">With approval from the Executive Officer under the procedure in </w:t>
      </w:r>
      <w:r w:rsidRPr="00646624">
        <w:rPr>
          <w:rFonts w:ascii="Avenir LT Std 55 Roman" w:hAnsi="Avenir LT Std 55 Roman" w:cs="Arial"/>
        </w:rPr>
        <w:t>subsection E</w:t>
      </w:r>
      <w:del w:id="175" w:author="Draft Proposed 15-day Changes" w:date="2022-06-08T16:03:00Z">
        <w:r w:rsidR="007604AF">
          <w:rPr>
            <w:rFonts w:cs="Arial"/>
          </w:rPr>
          <w:delText>.</w:delText>
        </w:r>
        <w:r w:rsidR="008A1917" w:rsidRPr="003E33EA">
          <w:rPr>
            <w:rFonts w:eastAsia="Calibri" w:cs="Arial"/>
          </w:rPr>
          <w:delText>,</w:delText>
        </w:r>
      </w:del>
      <w:ins w:id="176" w:author="Draft Proposed 15-day Changes" w:date="2022-06-08T16:03:00Z">
        <w:r w:rsidRPr="00646624">
          <w:rPr>
            <w:rFonts w:ascii="Avenir LT Std 55 Roman" w:hAnsi="Avenir LT Std 55 Roman" w:cs="Arial"/>
          </w:rPr>
          <w:t>.3.2.2</w:t>
        </w:r>
        <w:r w:rsidRPr="00646624">
          <w:rPr>
            <w:rFonts w:ascii="Avenir LT Std 55 Roman" w:eastAsia="Calibri" w:hAnsi="Avenir LT Std 55 Roman" w:cs="Arial"/>
          </w:rPr>
          <w:t>,</w:t>
        </w:r>
      </w:ins>
      <w:r w:rsidRPr="00646624">
        <w:rPr>
          <w:rFonts w:ascii="Avenir LT Std 55 Roman" w:eastAsia="Calibri" w:hAnsi="Avenir LT Std 55 Roman" w:cs="Arial"/>
        </w:rPr>
        <w:t xml:space="preserve"> if the End-of-Test Criteria in section E</w:t>
      </w:r>
      <w:del w:id="177" w:author="Draft Proposed 15-day Changes" w:date="2022-06-08T16:03:00Z">
        <w:r w:rsidR="008A1917" w:rsidRPr="003E33EA">
          <w:rPr>
            <w:rFonts w:eastAsia="Calibri" w:cs="Arial"/>
          </w:rPr>
          <w:delText>.</w:delText>
        </w:r>
      </w:del>
      <w:ins w:id="178" w:author="Draft Proposed 15-day Changes" w:date="2022-06-08T16:03:00Z">
        <w:r w:rsidRPr="00646624">
          <w:rPr>
            <w:rFonts w:ascii="Avenir LT Std 55 Roman" w:eastAsia="Calibri" w:hAnsi="Avenir LT Std 55 Roman" w:cs="Arial"/>
          </w:rPr>
          <w:t>.4.2.3</w:t>
        </w:r>
      </w:ins>
      <w:bookmarkStart w:id="179" w:name="_Ref17287484"/>
      <w:r w:rsidRPr="00646624">
        <w:rPr>
          <w:rFonts w:ascii="Avenir LT Std 55 Roman" w:eastAsia="Calibri" w:hAnsi="Avenir LT Std 55 Roman" w:cs="Arial"/>
        </w:rPr>
        <w:t xml:space="preserve"> </w:t>
      </w:r>
      <w:bookmarkEnd w:id="179"/>
      <w:r w:rsidRPr="00646624">
        <w:rPr>
          <w:rFonts w:ascii="Avenir LT Std 55 Roman" w:eastAsia="Calibri" w:hAnsi="Avenir LT Std 55 Roman" w:cs="Arial"/>
        </w:rPr>
        <w:t>is not satisfied after the hot-start UDDS cycle, an Urban Charge-Sustaining Emission Test may be considered valid if:</w:t>
      </w:r>
    </w:p>
    <w:p w14:paraId="5773D834"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The alternative End-of-Test criterion of ±5% SOC Net Energy Change Tolerance in Appendix C of SAE J1711 is satisfied (Note:  Appendix C of SAE J1711 may not be used to correct measured values for any emissions.); or</w:t>
      </w:r>
    </w:p>
    <w:p w14:paraId="123A37DB"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The SOC at the end of the hot-start UDDS cycle is higher than the SOC at the beginning of the cold-start UDDS cycle.</w:t>
      </w:r>
    </w:p>
    <w:p w14:paraId="5E7D94CA" w14:textId="77777777" w:rsidR="00F45B78" w:rsidRPr="00646624" w:rsidRDefault="00F45B78" w:rsidP="00F45B78">
      <w:pPr>
        <w:keepNext/>
        <w:numPr>
          <w:ilvl w:val="3"/>
          <w:numId w:val="8"/>
        </w:numPr>
        <w:tabs>
          <w:tab w:val="left" w:pos="0"/>
          <w:tab w:val="left" w:pos="1800"/>
        </w:tabs>
        <w:spacing w:before="240" w:after="120" w:line="276" w:lineRule="auto"/>
        <w:outlineLvl w:val="3"/>
        <w:rPr>
          <w:rFonts w:ascii="Avenir LT Std 55 Roman" w:eastAsiaTheme="majorEastAsia" w:hAnsi="Avenir LT Std 55 Roman" w:cstheme="majorBidi"/>
          <w:b/>
          <w:bCs/>
          <w:iCs/>
          <w:szCs w:val="24"/>
        </w:rPr>
      </w:pPr>
      <w:r w:rsidRPr="00646624">
        <w:rPr>
          <w:rFonts w:ascii="Avenir LT Std 55 Roman" w:eastAsiaTheme="majorEastAsia" w:hAnsi="Avenir LT Std 55 Roman" w:cstheme="majorBidi"/>
          <w:b/>
          <w:bCs/>
          <w:iCs/>
          <w:szCs w:val="24"/>
        </w:rPr>
        <w:t>Urban Charge-Sustaining Gaseous Emissions Calculations.</w:t>
      </w:r>
    </w:p>
    <w:p w14:paraId="12C1E71F" w14:textId="77777777" w:rsidR="00F45B78" w:rsidRPr="00646624" w:rsidRDefault="00F45B78" w:rsidP="00F45B78">
      <w:pPr>
        <w:spacing w:before="120" w:after="120" w:line="276" w:lineRule="auto"/>
        <w:ind w:left="720"/>
        <w:rPr>
          <w:rFonts w:ascii="Avenir LT Std 55 Roman" w:eastAsia="Calibri" w:hAnsi="Avenir LT Std 55 Roman" w:cs="Arial"/>
        </w:rPr>
      </w:pPr>
      <w:r w:rsidRPr="00646624">
        <w:rPr>
          <w:rFonts w:ascii="Avenir LT Std 55 Roman" w:eastAsia="Calibri" w:hAnsi="Avenir LT Std 55 Roman" w:cs="Arial"/>
        </w:rPr>
        <w:t>To be conducted pursuant to 40 CFR §1066.820 [October 25, 2016] with the following revisions:</w:t>
      </w:r>
    </w:p>
    <w:p w14:paraId="33CC4CA8"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Subparagraph (a).  [No change.]</w:t>
      </w:r>
    </w:p>
    <w:p w14:paraId="3FA58BF1"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lastRenderedPageBreak/>
        <w:t>Amend subparagraph (b):  Calculate the final composite gaseous test results as a mass-weighted value, e[emission]-</w:t>
      </w:r>
      <w:proofErr w:type="spellStart"/>
      <w:r w:rsidRPr="00646624">
        <w:rPr>
          <w:rFonts w:ascii="Avenir LT Std 55 Roman" w:eastAsiaTheme="majorEastAsia" w:hAnsi="Avenir LT Std 55 Roman" w:cs="Arial"/>
          <w:bCs/>
          <w:iCs/>
          <w:szCs w:val="24"/>
        </w:rPr>
        <w:t>FTPcomp</w:t>
      </w:r>
      <w:proofErr w:type="spellEnd"/>
      <w:r w:rsidRPr="00646624">
        <w:rPr>
          <w:rFonts w:ascii="Avenir LT Std 55 Roman" w:eastAsiaTheme="majorEastAsia" w:hAnsi="Avenir LT Std 55 Roman" w:cs="Arial"/>
          <w:bCs/>
          <w:iCs/>
          <w:szCs w:val="24"/>
        </w:rPr>
        <w:t>, in grams per mile using the following equation:</w:t>
      </w:r>
    </w:p>
    <w:p w14:paraId="4CF67E42" w14:textId="77777777" w:rsidR="00F45B78" w:rsidRPr="00646624" w:rsidRDefault="00F45B78" w:rsidP="00F45B78">
      <w:pPr>
        <w:spacing w:before="120" w:after="120" w:line="276" w:lineRule="auto"/>
        <w:ind w:left="720"/>
        <w:jc w:val="center"/>
        <w:rPr>
          <w:rFonts w:ascii="Avenir LT Std 55 Roman" w:eastAsia="Calibri" w:hAnsi="Avenir LT Std 55 Roman" w:cs="Arial"/>
        </w:rPr>
      </w:pPr>
      <w:r w:rsidRPr="00646624">
        <w:rPr>
          <w:rFonts w:ascii="Avenir LT Std 55 Roman" w:eastAsia="Calibri" w:hAnsi="Avenir LT Std 55 Roman" w:cs="Arial"/>
          <w:noProof/>
        </w:rPr>
        <w:drawing>
          <wp:inline distT="0" distB="0" distL="0" distR="0" wp14:anchorId="7F241821" wp14:editId="26BEB907">
            <wp:extent cx="3005179" cy="500656"/>
            <wp:effectExtent l="0" t="0" r="0" b="0"/>
            <wp:docPr id="64" name="Picture 64" descr="FTP emissions equal 0.43 times the quotient of mass c divided by distance c plus 0.57 times the quotient of mass h divided distance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FTP emissions equal 0.43 times the quotient of mass c divided by distance c plus 0.57 times the quotient of mass h divided distance h."/>
                    <pic:cNvPicPr>
                      <a:picLocks noChangeAspect="1" noChangeArrowheads="1"/>
                    </pic:cNvPicPr>
                  </pic:nvPicPr>
                  <pic:blipFill rotWithShape="1">
                    <a:blip r:embed="rId17">
                      <a:extLst>
                        <a:ext uri="{28A0092B-C50C-407E-A947-70E740481C1C}">
                          <a14:useLocalDpi xmlns:a14="http://schemas.microsoft.com/office/drawing/2010/main" val="0"/>
                        </a:ext>
                      </a:extLst>
                    </a:blip>
                    <a:srcRect l="5026" t="4548"/>
                    <a:stretch/>
                  </pic:blipFill>
                  <pic:spPr bwMode="auto">
                    <a:xfrm>
                      <a:off x="0" y="0"/>
                      <a:ext cx="3005179" cy="500656"/>
                    </a:xfrm>
                    <a:prstGeom prst="rect">
                      <a:avLst/>
                    </a:prstGeom>
                    <a:noFill/>
                    <a:ln>
                      <a:noFill/>
                    </a:ln>
                    <a:extLst>
                      <a:ext uri="{53640926-AAD7-44D8-BBD7-CCE9431645EC}">
                        <a14:shadowObscured xmlns:a14="http://schemas.microsoft.com/office/drawing/2010/main"/>
                      </a:ext>
                    </a:extLst>
                  </pic:spPr>
                </pic:pic>
              </a:graphicData>
            </a:graphic>
          </wp:inline>
        </w:drawing>
      </w:r>
    </w:p>
    <w:p w14:paraId="27567E6C" w14:textId="77777777" w:rsidR="00F45B78" w:rsidRPr="00646624" w:rsidRDefault="00F45B78" w:rsidP="00F45B78">
      <w:pPr>
        <w:spacing w:before="120" w:after="120" w:line="276" w:lineRule="auto"/>
        <w:ind w:left="720" w:firstLine="720"/>
        <w:rPr>
          <w:rFonts w:ascii="Avenir LT Std 55 Roman" w:eastAsia="Calibri" w:hAnsi="Avenir LT Std 55 Roman" w:cs="Arial"/>
        </w:rPr>
      </w:pPr>
      <w:r w:rsidRPr="00646624">
        <w:rPr>
          <w:rFonts w:ascii="Avenir LT Std 55 Roman" w:eastAsia="Calibri" w:hAnsi="Avenir LT Std 55 Roman" w:cs="Arial"/>
        </w:rPr>
        <w:t>Where:</w:t>
      </w:r>
    </w:p>
    <w:p w14:paraId="3C3CC3E9" w14:textId="77777777" w:rsidR="00F45B78" w:rsidRPr="00646624" w:rsidRDefault="00F45B78" w:rsidP="00F45B78">
      <w:pPr>
        <w:spacing w:before="120" w:after="120" w:line="276" w:lineRule="auto"/>
        <w:ind w:left="720" w:firstLine="720"/>
        <w:rPr>
          <w:rFonts w:ascii="Avenir LT Std 55 Roman" w:eastAsia="Calibri" w:hAnsi="Avenir LT Std 55 Roman" w:cs="Arial"/>
        </w:rPr>
      </w:pPr>
      <w:r w:rsidRPr="00646624">
        <w:rPr>
          <w:rFonts w:ascii="Avenir LT Std 55 Roman" w:eastAsia="Calibri" w:hAnsi="Avenir LT Std 55 Roman" w:cs="Times New Roman"/>
          <w:noProof/>
        </w:rPr>
        <w:drawing>
          <wp:inline distT="0" distB="0" distL="0" distR="0" wp14:anchorId="7DCD11F0" wp14:editId="3F362092">
            <wp:extent cx="5041900" cy="1892410"/>
            <wp:effectExtent l="0" t="0" r="6350" b="0"/>
            <wp:docPr id="94" name="Picture 94" descr="Mass c equals the mass emissions from the cold start UDDS cycle in grams. Distance c equals the driving distance from the cold start UDDS in m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descr="Mass c equals the mass emissions from the cold start UDDS cycle in grams. Distance c equals the driving distance from the cold start UDDS in miles."/>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5172" r="-1" b="41451"/>
                    <a:stretch/>
                  </pic:blipFill>
                  <pic:spPr bwMode="auto">
                    <a:xfrm>
                      <a:off x="0" y="0"/>
                      <a:ext cx="5041900" cy="1892410"/>
                    </a:xfrm>
                    <a:prstGeom prst="rect">
                      <a:avLst/>
                    </a:prstGeom>
                    <a:noFill/>
                    <a:ln>
                      <a:noFill/>
                    </a:ln>
                    <a:extLst>
                      <a:ext uri="{53640926-AAD7-44D8-BBD7-CCE9431645EC}">
                        <a14:shadowObscured xmlns:a14="http://schemas.microsoft.com/office/drawing/2010/main"/>
                      </a:ext>
                    </a:extLst>
                  </pic:spPr>
                </pic:pic>
              </a:graphicData>
            </a:graphic>
          </wp:inline>
        </w:drawing>
      </w:r>
    </w:p>
    <w:p w14:paraId="023490D9" w14:textId="77777777" w:rsidR="00F45B78" w:rsidRPr="00646624" w:rsidRDefault="00F45B78" w:rsidP="00F45B78">
      <w:pPr>
        <w:spacing w:before="120" w:after="120" w:line="276" w:lineRule="auto"/>
        <w:ind w:left="720" w:firstLine="720"/>
        <w:rPr>
          <w:rFonts w:ascii="Avenir LT Std 55 Roman" w:eastAsia="Calibri" w:hAnsi="Avenir LT Std 55 Roman" w:cs="Arial"/>
        </w:rPr>
      </w:pPr>
      <w:r w:rsidRPr="00646624">
        <w:rPr>
          <w:rFonts w:ascii="Avenir LT Std 55 Roman" w:eastAsia="Calibri" w:hAnsi="Avenir LT Std 55 Roman" w:cs="Times New Roman"/>
          <w:noProof/>
        </w:rPr>
        <w:drawing>
          <wp:inline distT="0" distB="0" distL="0" distR="0" wp14:anchorId="1A8C4899" wp14:editId="12C9DAF8">
            <wp:extent cx="5041900" cy="952390"/>
            <wp:effectExtent l="0" t="0" r="0" b="0"/>
            <wp:docPr id="5" name="Picture 5" descr="Mass h equals the mass emissions from the hot start UDDS cycle in 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ss h equals the mass emissions from the hot start UDDS cycle in grams."/>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5172" t="58550" r="-1" b="11984"/>
                    <a:stretch/>
                  </pic:blipFill>
                  <pic:spPr bwMode="auto">
                    <a:xfrm>
                      <a:off x="0" y="0"/>
                      <a:ext cx="5041900" cy="952390"/>
                    </a:xfrm>
                    <a:prstGeom prst="rect">
                      <a:avLst/>
                    </a:prstGeom>
                    <a:noFill/>
                    <a:ln>
                      <a:noFill/>
                    </a:ln>
                    <a:extLst>
                      <a:ext uri="{53640926-AAD7-44D8-BBD7-CCE9431645EC}">
                        <a14:shadowObscured xmlns:a14="http://schemas.microsoft.com/office/drawing/2010/main"/>
                      </a:ext>
                    </a:extLst>
                  </pic:spPr>
                </pic:pic>
              </a:graphicData>
            </a:graphic>
          </wp:inline>
        </w:drawing>
      </w:r>
    </w:p>
    <w:p w14:paraId="35A58815" w14:textId="77777777" w:rsidR="00F45B78" w:rsidRPr="00646624" w:rsidRDefault="00F45B78" w:rsidP="00F45B78">
      <w:pPr>
        <w:spacing w:before="120" w:after="120" w:line="276" w:lineRule="auto"/>
        <w:ind w:left="720" w:firstLine="720"/>
        <w:rPr>
          <w:rFonts w:ascii="Avenir LT Std 55 Roman" w:eastAsia="Calibri" w:hAnsi="Avenir LT Std 55 Roman" w:cs="Arial"/>
        </w:rPr>
      </w:pPr>
      <w:r w:rsidRPr="00646624">
        <w:rPr>
          <w:rFonts w:ascii="Avenir LT Std 55 Roman" w:eastAsia="Calibri" w:hAnsi="Avenir LT Std 55 Roman" w:cs="Times New Roman"/>
          <w:noProof/>
        </w:rPr>
        <w:drawing>
          <wp:inline distT="0" distB="0" distL="0" distR="0" wp14:anchorId="64E21736" wp14:editId="50A15885">
            <wp:extent cx="5041900" cy="850900"/>
            <wp:effectExtent l="0" t="0" r="0" b="6350"/>
            <wp:docPr id="95" name="Picture 95" descr="Distance h equals the driving distance from the hot start UDDS in mil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stance h equals the driving distance from the hot start UDDS in miles.&#10;"/>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5171" b="35266"/>
                    <a:stretch/>
                  </pic:blipFill>
                  <pic:spPr bwMode="auto">
                    <a:xfrm>
                      <a:off x="0" y="0"/>
                      <a:ext cx="5041900" cy="850900"/>
                    </a:xfrm>
                    <a:prstGeom prst="rect">
                      <a:avLst/>
                    </a:prstGeom>
                    <a:noFill/>
                    <a:ln>
                      <a:noFill/>
                    </a:ln>
                    <a:extLst>
                      <a:ext uri="{53640926-AAD7-44D8-BBD7-CCE9431645EC}">
                        <a14:shadowObscured xmlns:a14="http://schemas.microsoft.com/office/drawing/2010/main"/>
                      </a:ext>
                    </a:extLst>
                  </pic:spPr>
                </pic:pic>
              </a:graphicData>
            </a:graphic>
          </wp:inline>
        </w:drawing>
      </w:r>
    </w:p>
    <w:p w14:paraId="2A6270C3"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Subparagraph (c).  [Not applicable.]</w:t>
      </w:r>
    </w:p>
    <w:p w14:paraId="1D8CBF3C" w14:textId="77777777" w:rsidR="00F45B78" w:rsidRPr="00646624" w:rsidRDefault="00F45B78" w:rsidP="00F45B78">
      <w:pPr>
        <w:numPr>
          <w:ilvl w:val="3"/>
          <w:numId w:val="8"/>
        </w:numPr>
        <w:tabs>
          <w:tab w:val="left" w:pos="0"/>
          <w:tab w:val="left" w:pos="1800"/>
        </w:tabs>
        <w:spacing w:before="240" w:after="120" w:line="276" w:lineRule="auto"/>
        <w:outlineLvl w:val="3"/>
        <w:rPr>
          <w:rFonts w:ascii="Avenir LT Std 55 Roman" w:eastAsiaTheme="majorEastAsia" w:hAnsi="Avenir LT Std 55 Roman" w:cstheme="majorBidi"/>
          <w:b/>
          <w:bCs/>
          <w:iCs/>
          <w:szCs w:val="24"/>
        </w:rPr>
      </w:pPr>
      <w:r w:rsidRPr="00646624">
        <w:rPr>
          <w:rFonts w:ascii="Avenir LT Std 55 Roman" w:eastAsiaTheme="majorEastAsia" w:hAnsi="Avenir LT Std 55 Roman" w:cstheme="majorBidi"/>
          <w:b/>
          <w:bCs/>
          <w:iCs/>
          <w:szCs w:val="24"/>
        </w:rPr>
        <w:t>Urban Charge-Sustaining Particulate Emissions Calculations.</w:t>
      </w:r>
    </w:p>
    <w:p w14:paraId="3B9124D5" w14:textId="77777777" w:rsidR="00F45B78" w:rsidRPr="00646624" w:rsidRDefault="00F45B78" w:rsidP="00F45B78">
      <w:pPr>
        <w:spacing w:before="120" w:after="120" w:line="276" w:lineRule="auto"/>
        <w:ind w:left="1440" w:hanging="720"/>
        <w:rPr>
          <w:rFonts w:ascii="Avenir LT Std 55 Roman" w:eastAsia="Calibri" w:hAnsi="Avenir LT Std 55 Roman" w:cs="Arial"/>
        </w:rPr>
      </w:pPr>
      <w:r w:rsidRPr="00646624">
        <w:rPr>
          <w:rFonts w:ascii="Avenir LT Std 55 Roman" w:eastAsia="Calibri" w:hAnsi="Avenir LT Std 55 Roman" w:cs="Arial"/>
        </w:rPr>
        <w:t>To be conducted pursuant to 40 CFR §1066.820 with the following revisions:</w:t>
      </w:r>
    </w:p>
    <w:p w14:paraId="4A3ED685"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Subparagraphs (a) to (b).  [Not applicable.]</w:t>
      </w:r>
    </w:p>
    <w:p w14:paraId="67B88FAB"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 xml:space="preserve">Amend subparagraphs (c) through (c)(1):  Calculate the final composite PM test results as a mass-weighted value, </w:t>
      </w:r>
      <w:proofErr w:type="spellStart"/>
      <w:r w:rsidRPr="00646624">
        <w:rPr>
          <w:rFonts w:ascii="Avenir LT Std 55 Roman" w:eastAsiaTheme="majorEastAsia" w:hAnsi="Avenir LT Std 55 Roman" w:cs="Arial"/>
          <w:bCs/>
          <w:iCs/>
          <w:szCs w:val="24"/>
        </w:rPr>
        <w:t>ePM-FTPcomp</w:t>
      </w:r>
      <w:proofErr w:type="spellEnd"/>
      <w:r w:rsidRPr="00646624">
        <w:rPr>
          <w:rFonts w:ascii="Avenir LT Std 55 Roman" w:eastAsiaTheme="majorEastAsia" w:hAnsi="Avenir LT Std 55 Roman" w:cs="Arial"/>
          <w:bCs/>
          <w:iCs/>
          <w:szCs w:val="24"/>
        </w:rPr>
        <w:t>, in grams per mile as follows:</w:t>
      </w:r>
    </w:p>
    <w:p w14:paraId="2E6C8DC8" w14:textId="77777777" w:rsidR="00F45B78" w:rsidRPr="00646624" w:rsidRDefault="00F45B78" w:rsidP="00F45B78">
      <w:pPr>
        <w:spacing w:before="120" w:after="120" w:line="276" w:lineRule="auto"/>
        <w:ind w:left="1584"/>
        <w:rPr>
          <w:rFonts w:ascii="Avenir LT Std 55 Roman" w:eastAsia="Calibri" w:hAnsi="Avenir LT Std 55 Roman" w:cs="Arial"/>
        </w:rPr>
      </w:pPr>
      <w:r w:rsidRPr="00646624">
        <w:rPr>
          <w:rFonts w:ascii="Avenir LT Std 55 Roman" w:eastAsia="Calibri" w:hAnsi="Avenir LT Std 55 Roman" w:cs="Arial"/>
        </w:rPr>
        <w:t>(1)  Use the following equation for PM measured as described in §1066.815(b)(1) or (2):</w:t>
      </w:r>
    </w:p>
    <w:p w14:paraId="1587F266" w14:textId="77777777" w:rsidR="00F45B78" w:rsidRPr="00646624" w:rsidRDefault="00F45B78" w:rsidP="00F45B78">
      <w:pPr>
        <w:spacing w:before="120" w:after="120" w:line="276" w:lineRule="auto"/>
        <w:ind w:left="1584"/>
        <w:jc w:val="center"/>
        <w:rPr>
          <w:rFonts w:ascii="Avenir LT Std 55 Roman" w:eastAsia="Calibri" w:hAnsi="Avenir LT Std 55 Roman" w:cs="Arial"/>
        </w:rPr>
      </w:pPr>
      <w:r w:rsidRPr="00646624">
        <w:rPr>
          <w:rFonts w:ascii="Avenir LT Std 55 Roman" w:eastAsia="Calibri" w:hAnsi="Avenir LT Std 55 Roman" w:cs="Arial"/>
          <w:noProof/>
        </w:rPr>
        <w:lastRenderedPageBreak/>
        <w:drawing>
          <wp:inline distT="0" distB="0" distL="0" distR="0" wp14:anchorId="58CDC15A" wp14:editId="687F8E22">
            <wp:extent cx="3645535" cy="524510"/>
            <wp:effectExtent l="0" t="0" r="0" b="0"/>
            <wp:docPr id="69" name="Picture 69" descr="FTP PM emissions equal 0.43 times the quotient of PM mass c divided by distance c plus 0.57 times the quotient of PM mass h divided distance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FTP PM emissions equal 0.43 times the quotient of PM mass c divided by distance c plus 0.57 times the quotient of PM mass h divided distance 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45535" cy="524510"/>
                    </a:xfrm>
                    <a:prstGeom prst="rect">
                      <a:avLst/>
                    </a:prstGeom>
                    <a:noFill/>
                  </pic:spPr>
                </pic:pic>
              </a:graphicData>
            </a:graphic>
          </wp:inline>
        </w:drawing>
      </w:r>
    </w:p>
    <w:p w14:paraId="1B6AE423" w14:textId="77777777" w:rsidR="00F45B78" w:rsidRPr="00646624" w:rsidRDefault="00F45B78" w:rsidP="00F45B78">
      <w:pPr>
        <w:spacing w:before="120" w:after="120" w:line="276" w:lineRule="auto"/>
        <w:ind w:left="1440"/>
        <w:rPr>
          <w:rFonts w:ascii="Avenir LT Std 55 Roman" w:eastAsia="Calibri" w:hAnsi="Avenir LT Std 55 Roman" w:cs="Arial"/>
        </w:rPr>
      </w:pPr>
      <w:r w:rsidRPr="00646624">
        <w:rPr>
          <w:rFonts w:ascii="Avenir LT Std 55 Roman" w:eastAsia="Calibri" w:hAnsi="Avenir LT Std 55 Roman" w:cs="Arial"/>
        </w:rPr>
        <w:t>Where:</w:t>
      </w:r>
    </w:p>
    <w:p w14:paraId="6EBEC537" w14:textId="77777777" w:rsidR="00F45B78" w:rsidRPr="00646624" w:rsidRDefault="00F45B78" w:rsidP="00F45B78">
      <w:pPr>
        <w:spacing w:before="120" w:after="120" w:line="276" w:lineRule="auto"/>
        <w:ind w:left="1440"/>
        <w:rPr>
          <w:rFonts w:ascii="Avenir LT Std 55 Roman" w:eastAsia="Calibri" w:hAnsi="Avenir LT Std 55 Roman" w:cs="Arial"/>
        </w:rPr>
      </w:pPr>
      <w:r w:rsidRPr="00646624">
        <w:rPr>
          <w:rFonts w:ascii="Avenir LT Std 55 Roman" w:eastAsia="Calibri" w:hAnsi="Avenir LT Std 55 Roman" w:cs="Times New Roman"/>
          <w:noProof/>
        </w:rPr>
        <w:drawing>
          <wp:inline distT="0" distB="0" distL="0" distR="0" wp14:anchorId="007C9289" wp14:editId="460E3FA0">
            <wp:extent cx="5021628" cy="2512612"/>
            <wp:effectExtent l="0" t="0" r="0" b="0"/>
            <wp:docPr id="96" name="Picture 96" descr="PM mass c equals the particulate matter mass emissions determined from the cold start UDDS cycle in grams. Distance c equals the driving distance from the cold start UDDS in miles.&#10;PM mass h equals the particulate matter mass emissions determined from the hot start UDDS cycle in 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descr="PM mass c equals the particulate matter mass emissions determined from the cold start UDDS cycle in grams. Distance c equals the driving distance from the cold start UDDS in miles.&#10;PM mass h equals the particulate matter mass emissions determined from the hot start UDDS cycle in grams."/>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5492" t="1" b="33592"/>
                    <a:stretch/>
                  </pic:blipFill>
                  <pic:spPr bwMode="auto">
                    <a:xfrm>
                      <a:off x="0" y="0"/>
                      <a:ext cx="5022850" cy="2513223"/>
                    </a:xfrm>
                    <a:prstGeom prst="rect">
                      <a:avLst/>
                    </a:prstGeom>
                    <a:noFill/>
                    <a:ln>
                      <a:noFill/>
                    </a:ln>
                    <a:extLst>
                      <a:ext uri="{53640926-AAD7-44D8-BBD7-CCE9431645EC}">
                        <a14:shadowObscured xmlns:a14="http://schemas.microsoft.com/office/drawing/2010/main"/>
                      </a:ext>
                    </a:extLst>
                  </pic:spPr>
                </pic:pic>
              </a:graphicData>
            </a:graphic>
          </wp:inline>
        </w:drawing>
      </w:r>
    </w:p>
    <w:p w14:paraId="27A0B928" w14:textId="77777777" w:rsidR="00F45B78" w:rsidRPr="00646624" w:rsidRDefault="00F45B78" w:rsidP="00F45B78">
      <w:pPr>
        <w:spacing w:before="120" w:after="120" w:line="276" w:lineRule="auto"/>
        <w:ind w:left="1440"/>
        <w:rPr>
          <w:rFonts w:ascii="Avenir LT Std 55 Roman" w:eastAsia="Calibri" w:hAnsi="Avenir LT Std 55 Roman" w:cs="Arial"/>
        </w:rPr>
      </w:pPr>
      <w:r w:rsidRPr="00646624">
        <w:rPr>
          <w:rFonts w:ascii="Avenir LT Std 55 Roman" w:eastAsia="Calibri" w:hAnsi="Avenir LT Std 55 Roman" w:cs="Times New Roman"/>
          <w:noProof/>
        </w:rPr>
        <w:drawing>
          <wp:inline distT="0" distB="0" distL="0" distR="0" wp14:anchorId="2BABBD43" wp14:editId="76887400">
            <wp:extent cx="5022178" cy="895626"/>
            <wp:effectExtent l="0" t="0" r="0" b="0"/>
            <wp:docPr id="6" name="Picture 6" descr="Distance h equals the driving distance from the hot start UDDS in m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stance h equals the driving distance from the hot start UDDS in miles."/>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5492" t="64923" b="11409"/>
                    <a:stretch/>
                  </pic:blipFill>
                  <pic:spPr bwMode="auto">
                    <a:xfrm>
                      <a:off x="0" y="0"/>
                      <a:ext cx="5022850" cy="895746"/>
                    </a:xfrm>
                    <a:prstGeom prst="rect">
                      <a:avLst/>
                    </a:prstGeom>
                    <a:noFill/>
                    <a:ln>
                      <a:noFill/>
                    </a:ln>
                    <a:extLst>
                      <a:ext uri="{53640926-AAD7-44D8-BBD7-CCE9431645EC}">
                        <a14:shadowObscured xmlns:a14="http://schemas.microsoft.com/office/drawing/2010/main"/>
                      </a:ext>
                    </a:extLst>
                  </pic:spPr>
                </pic:pic>
              </a:graphicData>
            </a:graphic>
          </wp:inline>
        </w:drawing>
      </w:r>
    </w:p>
    <w:p w14:paraId="5BEBF5D7"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Subparagraph (c)(2).  [Not applicable.]</w:t>
      </w:r>
    </w:p>
    <w:p w14:paraId="06432FCC"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Amend subparagraph (c)(3):  Use the following equation for PM measured as described in §1066.815 (b)(5):</w:t>
      </w:r>
    </w:p>
    <w:p w14:paraId="5A8D4DCB" w14:textId="77777777" w:rsidR="00F45B78" w:rsidRPr="00646624" w:rsidRDefault="00F45B78" w:rsidP="00F45B78">
      <w:pPr>
        <w:spacing w:before="120" w:after="120" w:line="276" w:lineRule="auto"/>
        <w:jc w:val="center"/>
        <w:rPr>
          <w:rFonts w:ascii="Avenir LT Std 55 Roman" w:eastAsia="Times New Roman" w:hAnsi="Avenir LT Std 55 Roman" w:cs="Arial"/>
        </w:rPr>
      </w:pPr>
      <w:r w:rsidRPr="00646624">
        <w:rPr>
          <w:rFonts w:ascii="Avenir LT Std 55 Roman" w:eastAsia="Calibri" w:hAnsi="Avenir LT Std 55 Roman" w:cs="Times New Roman"/>
          <w:noProof/>
        </w:rPr>
        <w:drawing>
          <wp:inline distT="0" distB="0" distL="0" distR="0" wp14:anchorId="6BD71AD5" wp14:editId="362D60E1">
            <wp:extent cx="2463800" cy="520700"/>
            <wp:effectExtent l="0" t="0" r="0" b="0"/>
            <wp:docPr id="97" name="Picture 97" descr="FTP PM composite emissions equal combined PM mass from cold and hot start UDDS cycles divided by the sum of 0.43 times distance c plus 0.57 times distance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TP PM composite emissions equal combined PM mass from cold and hot start UDDS cycles divided by the sum of 0.43 times distance c plus 0.57 times distance h."/>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9915" r="28632"/>
                    <a:stretch/>
                  </pic:blipFill>
                  <pic:spPr bwMode="auto">
                    <a:xfrm>
                      <a:off x="0" y="0"/>
                      <a:ext cx="2463800" cy="520700"/>
                    </a:xfrm>
                    <a:prstGeom prst="rect">
                      <a:avLst/>
                    </a:prstGeom>
                    <a:noFill/>
                    <a:ln>
                      <a:noFill/>
                    </a:ln>
                    <a:extLst>
                      <a:ext uri="{53640926-AAD7-44D8-BBD7-CCE9431645EC}">
                        <a14:shadowObscured xmlns:a14="http://schemas.microsoft.com/office/drawing/2010/main"/>
                      </a:ext>
                    </a:extLst>
                  </pic:spPr>
                </pic:pic>
              </a:graphicData>
            </a:graphic>
          </wp:inline>
        </w:drawing>
      </w:r>
    </w:p>
    <w:p w14:paraId="79EE56C9" w14:textId="77777777" w:rsidR="00F45B78" w:rsidRPr="00646624" w:rsidRDefault="00F45B78" w:rsidP="00F45B78">
      <w:pPr>
        <w:keepNext/>
        <w:spacing w:before="120" w:after="120" w:line="276" w:lineRule="auto"/>
        <w:ind w:left="720" w:firstLine="720"/>
        <w:rPr>
          <w:rFonts w:ascii="Avenir LT Std 55 Roman" w:eastAsia="Calibri" w:hAnsi="Avenir LT Std 55 Roman" w:cs="Arial"/>
        </w:rPr>
      </w:pPr>
      <w:r w:rsidRPr="00646624">
        <w:rPr>
          <w:rFonts w:ascii="Avenir LT Std 55 Roman" w:eastAsia="Calibri" w:hAnsi="Avenir LT Std 55 Roman" w:cs="Arial"/>
        </w:rPr>
        <w:t>Where:</w:t>
      </w:r>
    </w:p>
    <w:p w14:paraId="47844864" w14:textId="77777777" w:rsidR="00F45B78" w:rsidRPr="00646624" w:rsidRDefault="00F45B78" w:rsidP="00F45B78">
      <w:pPr>
        <w:spacing w:before="120" w:after="120" w:line="276" w:lineRule="auto"/>
        <w:ind w:left="720" w:firstLine="720"/>
        <w:rPr>
          <w:rFonts w:ascii="Avenir LT Std 55 Roman" w:eastAsia="Calibri" w:hAnsi="Avenir LT Std 55 Roman" w:cs="Arial"/>
        </w:rPr>
      </w:pPr>
      <w:r w:rsidRPr="00646624">
        <w:rPr>
          <w:rFonts w:ascii="Avenir LT Std 55 Roman" w:eastAsia="Calibri" w:hAnsi="Avenir LT Std 55 Roman" w:cs="Times New Roman"/>
          <w:noProof/>
        </w:rPr>
        <w:drawing>
          <wp:inline distT="0" distB="0" distL="0" distR="0" wp14:anchorId="05EA6930" wp14:editId="0CD21AED">
            <wp:extent cx="5035550" cy="963385"/>
            <wp:effectExtent l="0" t="0" r="0" b="0"/>
            <wp:docPr id="98" name="Picture 98" descr="PM combined mass equals the combined particulate matter mass emissions determined from the cold and hot start UDDS cycles in gra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descr="PM combined mass equals the combined particulate matter mass emissions determined from the cold and hot start UDDS cycles in grams. "/>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5278" t="-1" b="70195"/>
                    <a:stretch/>
                  </pic:blipFill>
                  <pic:spPr bwMode="auto">
                    <a:xfrm>
                      <a:off x="0" y="0"/>
                      <a:ext cx="5035550" cy="963385"/>
                    </a:xfrm>
                    <a:prstGeom prst="rect">
                      <a:avLst/>
                    </a:prstGeom>
                    <a:noFill/>
                    <a:ln>
                      <a:noFill/>
                    </a:ln>
                    <a:extLst>
                      <a:ext uri="{53640926-AAD7-44D8-BBD7-CCE9431645EC}">
                        <a14:shadowObscured xmlns:a14="http://schemas.microsoft.com/office/drawing/2010/main"/>
                      </a:ext>
                    </a:extLst>
                  </pic:spPr>
                </pic:pic>
              </a:graphicData>
            </a:graphic>
          </wp:inline>
        </w:drawing>
      </w:r>
    </w:p>
    <w:p w14:paraId="38DA0968" w14:textId="77777777" w:rsidR="00F45B78" w:rsidRPr="00646624" w:rsidRDefault="00F45B78" w:rsidP="00F45B78">
      <w:pPr>
        <w:spacing w:before="120" w:after="120" w:line="276" w:lineRule="auto"/>
        <w:ind w:left="720" w:firstLine="720"/>
        <w:rPr>
          <w:rFonts w:ascii="Avenir LT Std 55 Roman" w:eastAsia="Calibri" w:hAnsi="Avenir LT Std 55 Roman" w:cs="Arial"/>
        </w:rPr>
      </w:pPr>
      <w:r w:rsidRPr="00646624">
        <w:rPr>
          <w:rFonts w:ascii="Avenir LT Std 55 Roman" w:eastAsia="Calibri" w:hAnsi="Avenir LT Std 55 Roman" w:cs="Times New Roman"/>
          <w:noProof/>
        </w:rPr>
        <w:lastRenderedPageBreak/>
        <w:drawing>
          <wp:inline distT="0" distB="0" distL="0" distR="0" wp14:anchorId="735FAA52" wp14:editId="3815FCC8">
            <wp:extent cx="5035550" cy="1872343"/>
            <wp:effectExtent l="0" t="0" r="0" b="0"/>
            <wp:docPr id="7" name="Picture 7" descr="Distance c equals the driving distance from the cold start UDDS in miles.&#10;Distance h equals the driving distance from the hot start UDDS in m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stance c equals the driving distance from the cold start UDDS in miles.&#10;Distance h equals the driving distance from the hot start UDDS in miles."/>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5278" t="29301" b="12770"/>
                    <a:stretch/>
                  </pic:blipFill>
                  <pic:spPr bwMode="auto">
                    <a:xfrm>
                      <a:off x="0" y="0"/>
                      <a:ext cx="5035550" cy="1872343"/>
                    </a:xfrm>
                    <a:prstGeom prst="rect">
                      <a:avLst/>
                    </a:prstGeom>
                    <a:noFill/>
                    <a:ln>
                      <a:noFill/>
                    </a:ln>
                    <a:extLst>
                      <a:ext uri="{53640926-AAD7-44D8-BBD7-CCE9431645EC}">
                        <a14:shadowObscured xmlns:a14="http://schemas.microsoft.com/office/drawing/2010/main"/>
                      </a:ext>
                    </a:extLst>
                  </pic:spPr>
                </pic:pic>
              </a:graphicData>
            </a:graphic>
          </wp:inline>
        </w:drawing>
      </w:r>
    </w:p>
    <w:p w14:paraId="1FA7B5E5" w14:textId="77777777" w:rsidR="00F45B78" w:rsidRPr="00646624" w:rsidRDefault="00F45B78" w:rsidP="00F45B78">
      <w:pPr>
        <w:numPr>
          <w:ilvl w:val="2"/>
          <w:numId w:val="8"/>
        </w:numPr>
        <w:tabs>
          <w:tab w:val="left" w:pos="0"/>
          <w:tab w:val="left" w:pos="1800"/>
        </w:tabs>
        <w:spacing w:before="240" w:after="120" w:line="276" w:lineRule="auto"/>
        <w:outlineLvl w:val="2"/>
        <w:rPr>
          <w:rFonts w:ascii="Avenir LT Std 55 Roman" w:eastAsiaTheme="majorEastAsia" w:hAnsi="Avenir LT Std 55 Roman" w:cstheme="majorBidi"/>
          <w:b/>
          <w:bCs/>
          <w:szCs w:val="24"/>
        </w:rPr>
      </w:pPr>
      <w:r w:rsidRPr="00646624">
        <w:rPr>
          <w:rFonts w:ascii="Avenir LT Std 55 Roman" w:eastAsiaTheme="majorEastAsia" w:hAnsi="Avenir LT Std 55 Roman" w:cstheme="majorBidi"/>
          <w:b/>
          <w:bCs/>
          <w:szCs w:val="24"/>
        </w:rPr>
        <w:t>Urban Charge-Depleting Emission Test.</w:t>
      </w:r>
    </w:p>
    <w:p w14:paraId="7FF9E73B" w14:textId="77777777" w:rsidR="00F45B78" w:rsidRPr="00646624" w:rsidRDefault="00F45B78" w:rsidP="00F45B78">
      <w:pPr>
        <w:numPr>
          <w:ilvl w:val="3"/>
          <w:numId w:val="19"/>
        </w:numPr>
        <w:tabs>
          <w:tab w:val="left" w:pos="0"/>
          <w:tab w:val="left" w:pos="1800"/>
        </w:tabs>
        <w:spacing w:before="240" w:after="120" w:line="276" w:lineRule="auto"/>
        <w:outlineLvl w:val="3"/>
        <w:rPr>
          <w:rFonts w:ascii="Avenir LT Std 55 Roman" w:eastAsiaTheme="majorEastAsia" w:hAnsi="Avenir LT Std 55 Roman" w:cstheme="majorBidi"/>
          <w:b/>
          <w:bCs/>
          <w:iCs/>
          <w:szCs w:val="24"/>
        </w:rPr>
      </w:pPr>
      <w:r w:rsidRPr="00646624">
        <w:rPr>
          <w:rFonts w:ascii="Avenir LT Std 55 Roman" w:eastAsiaTheme="majorEastAsia" w:hAnsi="Avenir LT Std 55 Roman" w:cstheme="majorBidi"/>
          <w:b/>
          <w:bCs/>
          <w:iCs/>
          <w:szCs w:val="24"/>
        </w:rPr>
        <w:t>Vehicle Preconditioning for Urban Charge-Depleting Emission Test.</w:t>
      </w:r>
    </w:p>
    <w:p w14:paraId="3128C8DB" w14:textId="77777777" w:rsidR="00F45B78" w:rsidRPr="00646624" w:rsidRDefault="00F45B78" w:rsidP="00F45B78">
      <w:pPr>
        <w:tabs>
          <w:tab w:val="left" w:pos="360"/>
          <w:tab w:val="left" w:pos="720"/>
          <w:tab w:val="left" w:pos="1080"/>
        </w:tabs>
        <w:spacing w:before="120" w:after="120" w:line="276" w:lineRule="auto"/>
        <w:ind w:left="720"/>
        <w:rPr>
          <w:rFonts w:ascii="Avenir LT Std 55 Roman" w:eastAsia="Calibri" w:hAnsi="Avenir LT Std 55 Roman" w:cs="Arial"/>
        </w:rPr>
      </w:pPr>
      <w:r w:rsidRPr="00646624">
        <w:rPr>
          <w:rFonts w:ascii="Avenir LT Std 55 Roman" w:eastAsia="Calibri" w:hAnsi="Avenir LT Std 55 Roman" w:cs="Arial"/>
        </w:rPr>
        <w:t>To be conducted pursuant to the “</w:t>
      </w:r>
      <w:r w:rsidRPr="00646624">
        <w:rPr>
          <w:rFonts w:ascii="Avenir LT Std 55 Roman" w:eastAsia="Calibri" w:hAnsi="Avenir LT Std 55 Roman" w:cs="Times New Roman"/>
        </w:rPr>
        <w:t>California Evaporative Emission Standards and Test Procedures for 2026 and Subsequent Model Passenger Cars, Light-Duty Trucks, Medium-Duty Vehicles, and Heavy-Duty Vehicles</w:t>
      </w:r>
      <w:r w:rsidRPr="00646624">
        <w:rPr>
          <w:rFonts w:ascii="Avenir LT Std 55 Roman" w:eastAsia="Calibri" w:hAnsi="Avenir LT Std 55 Roman" w:cs="Arial"/>
        </w:rPr>
        <w:t>” with the following supplemental requirements:</w:t>
      </w:r>
    </w:p>
    <w:p w14:paraId="04AE4E4E"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The vehicle shall be preconditioned in charge-sustaining operation with the vehicle in default mode or in normal mode if the vehicle does not have default mode.  If, however, the vehicle is to be tested in charge-increasing operation (this does not apply to a driver-selectable charge-increasing mode), then the initial SOC for the preconditioning drive shall be set at the lowest normal SOC level allowed by the vehicle when driving on the UDDS cycle.</w:t>
      </w:r>
      <w:bookmarkStart w:id="180" w:name="_Ref96517202"/>
    </w:p>
    <w:bookmarkEnd w:id="180"/>
    <w:p w14:paraId="2DFECA86"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 xml:space="preserve">The vehicle shall be pushed or towed to a work area for the initial fuel drain and fill according to section III.D.1.5 of the “California Evaporative Emission Standards and Test Procedures for 2026 and Subsequent Model Passenger Cars, Light-Duty Trucks, Medium-Duty Vehicles, and Heavy-Duty Vehicles.” </w:t>
      </w:r>
    </w:p>
    <w:p w14:paraId="22AC3566"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 xml:space="preserve">Following the initial fuel drain and fill, the vehicle shall complete an initial soak period of a minimum of 6 hours. </w:t>
      </w:r>
    </w:p>
    <w:p w14:paraId="43893ECE"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After completing the initial soak period, the vehicle shall be pushed or towed into position on a dynamometer and preconditioned.</w:t>
      </w:r>
    </w:p>
    <w:p w14:paraId="033B39E2"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The preconditioning cycle shall be the UDDS cycle and performed at this time.</w:t>
      </w:r>
    </w:p>
    <w:p w14:paraId="12284CCD"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lastRenderedPageBreak/>
        <w:t>A fuel drain and fill shall be performed pursuant to the provisions of the “California Evaporative Emission Standards and Test Procedures for 2026 and Subsequent Model Passenger Cars, Light-Duty Trucks, Medium-Duty Vehicles, and Heavy-Duty Vehicles.”</w:t>
      </w:r>
    </w:p>
    <w:p w14:paraId="2F1702B5"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bookmarkStart w:id="181" w:name="_Ref96517212"/>
      <w:r w:rsidRPr="00646624">
        <w:rPr>
          <w:rFonts w:ascii="Avenir LT Std 55 Roman" w:eastAsiaTheme="majorEastAsia" w:hAnsi="Avenir LT Std 55 Roman" w:cs="Arial"/>
          <w:bCs/>
          <w:iCs/>
          <w:szCs w:val="24"/>
        </w:rPr>
        <w:t>The vehicle shall be soaked for 12-36 hours.  During this soak period, canister preconditioning shall be performed pursuant to the provisions of the “California Evaporative Emission Standards and Test Procedures for 2026 and Subsequent Model Passenger Cars, Light-Duty Trucks, Medium-Duty Vehicles, and Heavy-Duty Vehicles.”</w:t>
      </w:r>
      <w:bookmarkEnd w:id="181"/>
      <w:r w:rsidRPr="00646624">
        <w:rPr>
          <w:rFonts w:ascii="Avenir LT Std 55 Roman" w:eastAsiaTheme="majorEastAsia" w:hAnsi="Avenir LT Std 55 Roman" w:cs="Arial"/>
          <w:bCs/>
          <w:iCs/>
          <w:szCs w:val="24"/>
        </w:rPr>
        <w:t xml:space="preserve">  </w:t>
      </w:r>
    </w:p>
    <w:p w14:paraId="20CFA702"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bookmarkStart w:id="182" w:name="_Ref96517257"/>
      <w:r w:rsidRPr="00646624">
        <w:rPr>
          <w:rFonts w:ascii="Avenir LT Std 55 Roman" w:eastAsiaTheme="majorEastAsia" w:hAnsi="Avenir LT Std 55 Roman" w:cs="Arial"/>
          <w:bCs/>
          <w:iCs/>
          <w:szCs w:val="24"/>
        </w:rPr>
        <w:t>Charge the vehicle to full state-of-charge as specified by the vehicle manufacturer. The vehicle must be turned off during charging and charge time shall not exceed soak time.</w:t>
      </w:r>
      <w:bookmarkEnd w:id="182"/>
      <w:r w:rsidRPr="00646624">
        <w:rPr>
          <w:rFonts w:ascii="Avenir LT Std 55 Roman" w:eastAsiaTheme="majorEastAsia" w:hAnsi="Avenir LT Std 55 Roman" w:cs="Arial"/>
          <w:bCs/>
          <w:iCs/>
          <w:szCs w:val="24"/>
        </w:rPr>
        <w:t xml:space="preserve"> </w:t>
      </w:r>
    </w:p>
    <w:p w14:paraId="5946B59E" w14:textId="77777777" w:rsidR="00F45B78" w:rsidRPr="00646624" w:rsidRDefault="00F45B78" w:rsidP="00F45B78">
      <w:pPr>
        <w:numPr>
          <w:ilvl w:val="3"/>
          <w:numId w:val="8"/>
        </w:numPr>
        <w:tabs>
          <w:tab w:val="left" w:pos="0"/>
          <w:tab w:val="left" w:pos="1800"/>
        </w:tabs>
        <w:spacing w:before="240" w:after="120" w:line="276" w:lineRule="auto"/>
        <w:outlineLvl w:val="3"/>
        <w:rPr>
          <w:rFonts w:ascii="Avenir LT Std 55 Roman" w:eastAsiaTheme="majorEastAsia" w:hAnsi="Avenir LT Std 55 Roman" w:cstheme="majorBidi"/>
          <w:b/>
          <w:bCs/>
          <w:iCs/>
          <w:szCs w:val="24"/>
        </w:rPr>
      </w:pPr>
      <w:r w:rsidRPr="00646624">
        <w:rPr>
          <w:rFonts w:ascii="Avenir LT Std 55 Roman" w:eastAsiaTheme="majorEastAsia" w:hAnsi="Avenir LT Std 55 Roman" w:cstheme="majorBidi"/>
          <w:b/>
          <w:bCs/>
          <w:iCs/>
          <w:szCs w:val="24"/>
        </w:rPr>
        <w:t>Determination of Urban Charge- Depleting Emissions –Dynamometer Test Run, Gaseous and Particulate Emissions.</w:t>
      </w:r>
    </w:p>
    <w:p w14:paraId="08B24997" w14:textId="77777777" w:rsidR="00F45B78" w:rsidRPr="00646624" w:rsidRDefault="00F45B78" w:rsidP="00F45B78">
      <w:pPr>
        <w:spacing w:before="120" w:after="120" w:line="276" w:lineRule="auto"/>
        <w:ind w:firstLine="720"/>
        <w:rPr>
          <w:rFonts w:ascii="Avenir LT Std 55 Roman" w:eastAsia="Calibri" w:hAnsi="Avenir LT Std 55 Roman" w:cs="Arial"/>
        </w:rPr>
      </w:pPr>
      <w:r w:rsidRPr="00646624">
        <w:rPr>
          <w:rFonts w:ascii="Avenir LT Std 55 Roman" w:eastAsia="Calibri" w:hAnsi="Avenir LT Std 55 Roman" w:cs="Arial"/>
        </w:rPr>
        <w:t>To be conducted pursuant to 40 CFR §1066.815 with the following revisions:</w:t>
      </w:r>
    </w:p>
    <w:p w14:paraId="3ABDDB81" w14:textId="77777777" w:rsidR="00F45B78" w:rsidRPr="00646624" w:rsidRDefault="00F45B78" w:rsidP="00F45B78">
      <w:pPr>
        <w:numPr>
          <w:ilvl w:val="7"/>
          <w:numId w:val="8"/>
        </w:numPr>
        <w:tabs>
          <w:tab w:val="left" w:pos="0"/>
          <w:tab w:val="left" w:pos="1800"/>
        </w:tabs>
        <w:spacing w:before="40" w:after="0" w:line="276" w:lineRule="auto"/>
        <w:outlineLvl w:val="4"/>
        <w:rPr>
          <w:rFonts w:ascii="Avenir LT Std 55 Roman" w:eastAsia="Calibri" w:hAnsi="Avenir LT Std 55 Roman" w:cs="Arial"/>
          <w:b/>
          <w:bCs/>
          <w:iCs/>
          <w:szCs w:val="24"/>
        </w:rPr>
      </w:pPr>
      <w:r w:rsidRPr="00646624">
        <w:rPr>
          <w:rFonts w:ascii="Avenir LT Std 55 Roman" w:eastAsiaTheme="majorEastAsia" w:hAnsi="Avenir LT Std 55 Roman" w:cstheme="majorBidi"/>
          <w:b/>
          <w:bCs/>
          <w:iCs/>
          <w:szCs w:val="24"/>
        </w:rPr>
        <w:t xml:space="preserve">General </w:t>
      </w:r>
    </w:p>
    <w:p w14:paraId="209ABFCD" w14:textId="75EA4D4D" w:rsidR="00F45B78" w:rsidRPr="00646624" w:rsidRDefault="00F45B78" w:rsidP="00F45B78">
      <w:pPr>
        <w:numPr>
          <w:ilvl w:val="8"/>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Amend subparagraph (a):  The Urban Charge-Depleting Emission Test consists of the Urban All-Electric Range Test, a cold-start UDDS cycle when the engine starts followed by a 10-minute key off soak and hot-start UDDS cycle(s) as described in section E</w:t>
      </w:r>
      <w:del w:id="183" w:author="Draft Proposed 15-day Changes" w:date="2022-06-08T16:03:00Z">
        <w:r w:rsidR="008A1917" w:rsidRPr="003E33EA">
          <w:delText>..</w:delText>
        </w:r>
      </w:del>
      <w:ins w:id="184" w:author="Draft Proposed 15-day Changes" w:date="2022-06-08T16:03:00Z">
        <w:r w:rsidRPr="00646624">
          <w:rPr>
            <w:rFonts w:ascii="Avenir LT Std 55 Roman" w:eastAsiaTheme="majorEastAsia" w:hAnsi="Avenir LT Std 55 Roman" w:cs="Arial"/>
            <w:bCs/>
            <w:iCs/>
            <w:szCs w:val="24"/>
          </w:rPr>
          <w:t>.4.1.3.</w:t>
        </w:r>
      </w:ins>
      <w:r w:rsidRPr="00646624">
        <w:rPr>
          <w:rFonts w:ascii="Avenir LT Std 55 Roman" w:eastAsiaTheme="majorEastAsia" w:hAnsi="Avenir LT Std 55 Roman" w:cs="Arial"/>
          <w:bCs/>
          <w:iCs/>
          <w:szCs w:val="24"/>
        </w:rPr>
        <w:t xml:space="preserve">  The Continuous Urban Test Schedule is used for the Urban Charge-Depleting Emission Test.  If driver-selectable modes are available that can be appropriately tested with charge-depleting operation, then test the appropriate driver-selectable mode(s) as required for the Urban Charge-Depleting Emission Test to determine worst case emissions as described in section E</w:t>
      </w:r>
      <w:del w:id="185" w:author="Draft Proposed 15-day Changes" w:date="2022-06-08T16:03:00Z">
        <w:r w:rsidR="008A1917" w:rsidRPr="003E33EA">
          <w:delText>..</w:delText>
        </w:r>
      </w:del>
      <w:ins w:id="186" w:author="Draft Proposed 15-day Changes" w:date="2022-06-08T16:03:00Z">
        <w:r w:rsidRPr="00646624">
          <w:rPr>
            <w:rFonts w:ascii="Avenir LT Std 55 Roman" w:eastAsiaTheme="majorEastAsia" w:hAnsi="Avenir LT Std 55 Roman" w:cs="Arial"/>
            <w:bCs/>
            <w:iCs/>
            <w:szCs w:val="24"/>
          </w:rPr>
          <w:t>.3.4.</w:t>
        </w:r>
      </w:ins>
      <w:r w:rsidRPr="00646624">
        <w:rPr>
          <w:rFonts w:ascii="Avenir LT Std 55 Roman" w:eastAsiaTheme="majorEastAsia" w:hAnsi="Avenir LT Std 55 Roman" w:cs="Arial"/>
          <w:bCs/>
          <w:iCs/>
          <w:szCs w:val="24"/>
        </w:rPr>
        <w:t xml:space="preserve">  </w:t>
      </w:r>
    </w:p>
    <w:p w14:paraId="6BBCF070" w14:textId="77777777" w:rsidR="00F45B78" w:rsidRPr="00646624" w:rsidRDefault="00F45B78" w:rsidP="00F45B78">
      <w:pPr>
        <w:numPr>
          <w:ilvl w:val="8"/>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 xml:space="preserve">The Alternative Continuous Urban Test Schedule may be substituted for the Continuous Urban Test Schedule if the test facility is unable to perform the Continuous Urban Test Schedule.  </w:t>
      </w:r>
    </w:p>
    <w:p w14:paraId="4A60F824" w14:textId="36BD46F2" w:rsidR="00F45B78" w:rsidRPr="00646624" w:rsidRDefault="00F45B78" w:rsidP="00F45B78">
      <w:pPr>
        <w:numPr>
          <w:ilvl w:val="8"/>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Refer to sections E</w:t>
      </w:r>
      <w:del w:id="187" w:author="Draft Proposed 15-day Changes" w:date="2022-06-08T16:03:00Z">
        <w:r w:rsidR="008A1917" w:rsidRPr="003E33EA">
          <w:delText>.</w:delText>
        </w:r>
        <w:bookmarkStart w:id="188" w:name="_Ref17294558"/>
        <w:r w:rsidR="008A1917" w:rsidRPr="003E33EA">
          <w:delText>,</w:delText>
        </w:r>
      </w:del>
      <w:bookmarkEnd w:id="188"/>
      <w:ins w:id="189" w:author="Draft Proposed 15-day Changes" w:date="2022-06-08T16:03:00Z">
        <w:r w:rsidRPr="00646624">
          <w:rPr>
            <w:rFonts w:ascii="Avenir LT Std 55 Roman" w:eastAsiaTheme="majorEastAsia" w:hAnsi="Avenir LT Std 55 Roman" w:cs="Arial"/>
            <w:bCs/>
            <w:iCs/>
            <w:szCs w:val="24"/>
          </w:rPr>
          <w:t>.4.3.6,</w:t>
        </w:r>
      </w:ins>
      <w:r w:rsidRPr="00646624">
        <w:rPr>
          <w:rFonts w:ascii="Avenir LT Std 55 Roman" w:eastAsiaTheme="majorEastAsia" w:hAnsi="Avenir LT Std 55 Roman" w:cs="Arial"/>
          <w:bCs/>
          <w:iCs/>
          <w:szCs w:val="24"/>
        </w:rPr>
        <w:t xml:space="preserve"> E</w:t>
      </w:r>
      <w:del w:id="190" w:author="Draft Proposed 15-day Changes" w:date="2022-06-08T16:03:00Z">
        <w:r w:rsidR="008A1917" w:rsidRPr="003E33EA">
          <w:delText>.</w:delText>
        </w:r>
        <w:bookmarkStart w:id="191" w:name="_Ref17294563"/>
        <w:r w:rsidR="008A1917" w:rsidRPr="003E33EA">
          <w:delText>,</w:delText>
        </w:r>
      </w:del>
      <w:bookmarkEnd w:id="191"/>
      <w:ins w:id="192" w:author="Draft Proposed 15-day Changes" w:date="2022-06-08T16:03:00Z">
        <w:r w:rsidRPr="00646624">
          <w:rPr>
            <w:rFonts w:ascii="Avenir LT Std 55 Roman" w:eastAsiaTheme="majorEastAsia" w:hAnsi="Avenir LT Std 55 Roman" w:cs="Arial"/>
            <w:bCs/>
            <w:iCs/>
            <w:szCs w:val="24"/>
          </w:rPr>
          <w:t>.4.3.7,</w:t>
        </w:r>
      </w:ins>
      <w:r w:rsidRPr="00646624">
        <w:rPr>
          <w:rFonts w:ascii="Avenir LT Std 55 Roman" w:eastAsiaTheme="majorEastAsia" w:hAnsi="Avenir LT Std 55 Roman" w:cs="Arial"/>
          <w:bCs/>
          <w:iCs/>
          <w:szCs w:val="24"/>
        </w:rPr>
        <w:t xml:space="preserve"> and E</w:t>
      </w:r>
      <w:del w:id="193" w:author="Draft Proposed 15-day Changes" w:date="2022-06-08T16:03:00Z">
        <w:r w:rsidR="008A1917" w:rsidRPr="003E33EA">
          <w:delText>.</w:delText>
        </w:r>
        <w:bookmarkStart w:id="194" w:name="_Ref17294575"/>
        <w:r w:rsidR="008A1917" w:rsidRPr="003E33EA">
          <w:delText>,</w:delText>
        </w:r>
      </w:del>
      <w:bookmarkEnd w:id="194"/>
      <w:ins w:id="195" w:author="Draft Proposed 15-day Changes" w:date="2022-06-08T16:03:00Z">
        <w:r w:rsidRPr="00646624">
          <w:rPr>
            <w:rFonts w:ascii="Avenir LT Std 55 Roman" w:eastAsiaTheme="majorEastAsia" w:hAnsi="Avenir LT Std 55 Roman" w:cs="Arial"/>
            <w:bCs/>
            <w:iCs/>
            <w:szCs w:val="24"/>
          </w:rPr>
          <w:t>.11,</w:t>
        </w:r>
      </w:ins>
      <w:r w:rsidRPr="00646624">
        <w:rPr>
          <w:rFonts w:ascii="Avenir LT Std 55 Roman" w:eastAsiaTheme="majorEastAsia" w:hAnsi="Avenir LT Std 55 Roman" w:cs="Arial"/>
          <w:bCs/>
          <w:iCs/>
          <w:szCs w:val="24"/>
        </w:rPr>
        <w:t xml:space="preserve"> for calculations of urban exhaust emissions, urban particulate emissions, and equivalent all-electric range, respectively.  Emissions shall be </w:t>
      </w:r>
      <w:r w:rsidRPr="00646624">
        <w:rPr>
          <w:rFonts w:ascii="Avenir LT Std 55 Roman" w:eastAsiaTheme="majorEastAsia" w:hAnsi="Avenir LT Std 55 Roman" w:cs="Arial"/>
          <w:bCs/>
          <w:iCs/>
          <w:szCs w:val="24"/>
        </w:rPr>
        <w:lastRenderedPageBreak/>
        <w:t xml:space="preserve">measured for all test cycles when the engine is operating.  For each test cycle during which emissions are not generated, emissions are not required to be sampled.  However, the manufacturer must validate that the engine did not turn on at any time during the test cycle.  If the engine starts operating toward the end of the cold-start UDDS cycle such that the vehicle does not achieve full warm-up conditions prior to the subsequent hot-start UDDS cycle, an additional hot-start UDDS cycle may be performed following the first hot-start UDDS cycle and be included in the hot-start mass summations </w:t>
      </w:r>
      <w:proofErr w:type="spellStart"/>
      <w:r w:rsidRPr="00646624">
        <w:rPr>
          <w:rFonts w:ascii="Calibri" w:eastAsiaTheme="majorEastAsia" w:hAnsi="Calibri" w:cs="Calibri"/>
          <w:bCs/>
          <w:iCs/>
          <w:szCs w:val="24"/>
        </w:rPr>
        <w:t>Σ</w:t>
      </w:r>
      <w:r w:rsidRPr="00646624">
        <w:rPr>
          <w:rFonts w:ascii="Avenir LT Std 55 Roman" w:eastAsiaTheme="majorEastAsia" w:hAnsi="Avenir LT Std 55 Roman" w:cs="Arial"/>
          <w:bCs/>
          <w:iCs/>
          <w:szCs w:val="24"/>
        </w:rPr>
        <w:t>m</w:t>
      </w:r>
      <w:r w:rsidRPr="00646624">
        <w:rPr>
          <w:rFonts w:ascii="Avenir LT Std 55 Roman" w:eastAsiaTheme="majorEastAsia" w:hAnsi="Avenir LT Std 55 Roman" w:cs="Arial"/>
          <w:bCs/>
          <w:iCs/>
          <w:szCs w:val="24"/>
          <w:vertAlign w:val="subscript"/>
        </w:rPr>
        <w:t>h</w:t>
      </w:r>
      <w:proofErr w:type="spellEnd"/>
      <w:r w:rsidRPr="00646624">
        <w:rPr>
          <w:rFonts w:ascii="Avenir LT Std 55 Roman" w:eastAsiaTheme="majorEastAsia" w:hAnsi="Avenir LT Std 55 Roman" w:cs="Arial"/>
          <w:bCs/>
          <w:iCs/>
          <w:szCs w:val="24"/>
        </w:rPr>
        <w:t xml:space="preserve"> in the equation of section E</w:t>
      </w:r>
      <w:del w:id="196" w:author="Draft Proposed 15-day Changes" w:date="2022-06-08T16:03:00Z">
        <w:r w:rsidR="008A1917" w:rsidRPr="003E33EA">
          <w:delText>.</w:delText>
        </w:r>
      </w:del>
      <w:ins w:id="197" w:author="Draft Proposed 15-day Changes" w:date="2022-06-08T16:03:00Z">
        <w:r w:rsidRPr="00646624">
          <w:rPr>
            <w:rFonts w:ascii="Avenir LT Std 55 Roman" w:eastAsiaTheme="majorEastAsia" w:hAnsi="Avenir LT Std 55 Roman" w:cs="Arial"/>
            <w:bCs/>
            <w:iCs/>
            <w:szCs w:val="24"/>
          </w:rPr>
          <w:t>.4.3.6.2</w:t>
        </w:r>
      </w:ins>
      <w:bookmarkStart w:id="198" w:name="_Ref17294865"/>
      <w:r w:rsidRPr="00646624">
        <w:rPr>
          <w:rFonts w:ascii="Avenir LT Std 55 Roman" w:eastAsiaTheme="majorEastAsia" w:hAnsi="Avenir LT Std 55 Roman" w:cs="Arial"/>
          <w:bCs/>
          <w:iCs/>
          <w:szCs w:val="24"/>
        </w:rPr>
        <w:t xml:space="preserve"> </w:t>
      </w:r>
      <w:bookmarkEnd w:id="198"/>
      <w:r w:rsidRPr="00646624">
        <w:rPr>
          <w:rFonts w:ascii="Avenir LT Std 55 Roman" w:eastAsiaTheme="majorEastAsia" w:hAnsi="Avenir LT Std 55 Roman" w:cs="Arial"/>
          <w:bCs/>
          <w:iCs/>
          <w:szCs w:val="24"/>
        </w:rPr>
        <w:t xml:space="preserve">and </w:t>
      </w:r>
      <w:proofErr w:type="spellStart"/>
      <w:r w:rsidRPr="00646624">
        <w:rPr>
          <w:rFonts w:ascii="Calibri" w:eastAsiaTheme="majorEastAsia" w:hAnsi="Calibri" w:cs="Calibri"/>
          <w:bCs/>
          <w:iCs/>
          <w:szCs w:val="24"/>
        </w:rPr>
        <w:t>Σ</w:t>
      </w:r>
      <w:r w:rsidRPr="00646624">
        <w:rPr>
          <w:rFonts w:ascii="Avenir LT Std 55 Roman" w:eastAsiaTheme="majorEastAsia" w:hAnsi="Avenir LT Std 55 Roman" w:cs="Arial"/>
          <w:bCs/>
          <w:iCs/>
          <w:szCs w:val="24"/>
        </w:rPr>
        <w:t>m</w:t>
      </w:r>
      <w:r w:rsidRPr="00646624">
        <w:rPr>
          <w:rFonts w:ascii="Avenir LT Std 55 Roman" w:eastAsiaTheme="majorEastAsia" w:hAnsi="Avenir LT Std 55 Roman" w:cs="Arial"/>
          <w:bCs/>
          <w:iCs/>
          <w:szCs w:val="24"/>
          <w:vertAlign w:val="subscript"/>
        </w:rPr>
        <w:t>PM-hUDDS</w:t>
      </w:r>
      <w:proofErr w:type="spellEnd"/>
      <w:r w:rsidRPr="00646624">
        <w:rPr>
          <w:rFonts w:ascii="Avenir LT Std 55 Roman" w:eastAsiaTheme="majorEastAsia" w:hAnsi="Avenir LT Std 55 Roman" w:cs="Arial"/>
          <w:bCs/>
          <w:iCs/>
          <w:szCs w:val="24"/>
        </w:rPr>
        <w:t xml:space="preserve"> of the equation in section E</w:t>
      </w:r>
      <w:del w:id="199" w:author="Draft Proposed 15-day Changes" w:date="2022-06-08T16:03:00Z">
        <w:r w:rsidR="008A1917" w:rsidRPr="003E33EA">
          <w:delText>.</w:delText>
        </w:r>
      </w:del>
      <w:ins w:id="200" w:author="Draft Proposed 15-day Changes" w:date="2022-06-08T16:03:00Z">
        <w:r w:rsidRPr="00646624">
          <w:rPr>
            <w:rFonts w:ascii="Avenir LT Std 55 Roman" w:eastAsiaTheme="majorEastAsia" w:hAnsi="Avenir LT Std 55 Roman" w:cs="Arial"/>
            <w:bCs/>
            <w:iCs/>
            <w:szCs w:val="24"/>
          </w:rPr>
          <w:t>.4.3.7.2</w:t>
        </w:r>
      </w:ins>
      <w:bookmarkStart w:id="201" w:name="_Ref17294876"/>
      <w:r w:rsidRPr="00646624">
        <w:rPr>
          <w:rFonts w:ascii="Avenir LT Std 55 Roman" w:eastAsiaTheme="majorEastAsia" w:hAnsi="Avenir LT Std 55 Roman" w:cs="Arial"/>
          <w:bCs/>
          <w:iCs/>
          <w:szCs w:val="24"/>
        </w:rPr>
        <w:t xml:space="preserve"> </w:t>
      </w:r>
      <w:bookmarkEnd w:id="201"/>
      <w:r w:rsidRPr="00646624">
        <w:rPr>
          <w:rFonts w:ascii="Avenir LT Std 55 Roman" w:eastAsiaTheme="majorEastAsia" w:hAnsi="Avenir LT Std 55 Roman" w:cs="Arial"/>
          <w:bCs/>
          <w:iCs/>
          <w:szCs w:val="24"/>
        </w:rPr>
        <w:t xml:space="preserve">along with the associated distance summations </w:t>
      </w:r>
      <w:proofErr w:type="spellStart"/>
      <w:r w:rsidRPr="00646624">
        <w:rPr>
          <w:rFonts w:ascii="Calibri" w:eastAsiaTheme="majorEastAsia" w:hAnsi="Calibri" w:cs="Calibri"/>
          <w:bCs/>
          <w:iCs/>
          <w:szCs w:val="24"/>
        </w:rPr>
        <w:t>Σ</w:t>
      </w:r>
      <w:r w:rsidRPr="00646624">
        <w:rPr>
          <w:rFonts w:ascii="Avenir LT Std 55 Roman" w:eastAsiaTheme="majorEastAsia" w:hAnsi="Avenir LT Std 55 Roman" w:cs="Arial"/>
          <w:bCs/>
          <w:iCs/>
          <w:szCs w:val="24"/>
        </w:rPr>
        <w:t>D</w:t>
      </w:r>
      <w:r w:rsidRPr="00646624">
        <w:rPr>
          <w:rFonts w:ascii="Avenir LT Std 55 Roman" w:eastAsiaTheme="majorEastAsia" w:hAnsi="Avenir LT Std 55 Roman" w:cs="Arial"/>
          <w:bCs/>
          <w:iCs/>
          <w:szCs w:val="24"/>
          <w:vertAlign w:val="subscript"/>
        </w:rPr>
        <w:t>h</w:t>
      </w:r>
      <w:proofErr w:type="spellEnd"/>
      <w:r w:rsidRPr="00646624">
        <w:rPr>
          <w:rFonts w:ascii="Avenir LT Std 55 Roman" w:eastAsiaTheme="majorEastAsia" w:hAnsi="Avenir LT Std 55 Roman" w:cs="Arial"/>
          <w:bCs/>
          <w:iCs/>
          <w:szCs w:val="24"/>
        </w:rPr>
        <w:t>.</w:t>
      </w:r>
    </w:p>
    <w:p w14:paraId="051C55DF" w14:textId="77777777" w:rsidR="00F45B78" w:rsidRPr="00646624" w:rsidRDefault="00F45B78" w:rsidP="00F45B78">
      <w:pPr>
        <w:numPr>
          <w:ilvl w:val="7"/>
          <w:numId w:val="8"/>
        </w:numPr>
        <w:tabs>
          <w:tab w:val="left" w:pos="0"/>
          <w:tab w:val="left" w:pos="1800"/>
        </w:tabs>
        <w:spacing w:before="40" w:after="0" w:line="276" w:lineRule="auto"/>
        <w:outlineLvl w:val="4"/>
        <w:rPr>
          <w:rFonts w:ascii="Avenir LT Std 55 Roman" w:eastAsiaTheme="majorEastAsia" w:hAnsi="Avenir LT Std 55 Roman" w:cstheme="majorBidi"/>
          <w:b/>
          <w:bCs/>
          <w:iCs/>
          <w:szCs w:val="24"/>
        </w:rPr>
      </w:pPr>
      <w:r w:rsidRPr="00646624">
        <w:rPr>
          <w:rFonts w:ascii="Avenir LT Std 55 Roman" w:eastAsiaTheme="majorEastAsia" w:hAnsi="Avenir LT Std 55 Roman" w:cstheme="majorBidi"/>
          <w:b/>
          <w:bCs/>
          <w:iCs/>
          <w:szCs w:val="24"/>
        </w:rPr>
        <w:t xml:space="preserve">PM Sampling </w:t>
      </w:r>
    </w:p>
    <w:p w14:paraId="2B1708DB" w14:textId="16577FD8" w:rsidR="00F45B78" w:rsidRPr="00646624" w:rsidRDefault="00F45B78" w:rsidP="00F45B78">
      <w:pPr>
        <w:numPr>
          <w:ilvl w:val="8"/>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Amend subparagraph (b):  Collect PM using the procedures specified in subparagraphs (b)(1) or (b)(2) or (b)(5) of 40 CFR §1066.815 (subparagraphs (b)(3) and (b)(4) are not applicable) and use the corresponding equation in section E</w:t>
      </w:r>
      <w:del w:id="202" w:author="Draft Proposed 15-day Changes" w:date="2022-06-08T16:03:00Z">
        <w:r w:rsidR="008A1917" w:rsidRPr="003E33EA">
          <w:delText>.</w:delText>
        </w:r>
      </w:del>
      <w:ins w:id="203" w:author="Draft Proposed 15-day Changes" w:date="2022-06-08T16:03:00Z">
        <w:r w:rsidRPr="00646624">
          <w:rPr>
            <w:rFonts w:ascii="Avenir LT Std 55 Roman" w:eastAsiaTheme="majorEastAsia" w:hAnsi="Avenir LT Std 55 Roman" w:cs="Arial"/>
            <w:bCs/>
            <w:iCs/>
            <w:szCs w:val="24"/>
          </w:rPr>
          <w:t>.4.3.7</w:t>
        </w:r>
      </w:ins>
      <w:r w:rsidRPr="00646624">
        <w:rPr>
          <w:rFonts w:ascii="Avenir LT Std 55 Roman" w:eastAsiaTheme="majorEastAsia" w:hAnsi="Avenir LT Std 55 Roman" w:cs="Arial"/>
          <w:bCs/>
          <w:iCs/>
          <w:szCs w:val="24"/>
        </w:rPr>
        <w:t xml:space="preserve"> to calculate composite PM emissions.  Testing must meet the requirements related to filter face velocity as described in 40 CFR §1065.170 (c)(1)(vi) [October 25, 2016], except as specified in paragraph (b)(5) of 40 CFR §1066.815.  For procedures involving flow weighting, set the filter face velocity to a weighting target of 1.0 to meet the requirements of 40 CFR §1065.170(c)(1)(vi) [October 25, 2016].  Allow filter face velocity to decrease as a percentage of the weighting factor if the weighting factor is less than 1.0.  Use the appropriate equations in 40 CFR §1066.610 to show that you meet the dilution factor requirements of 40 CFR §1066.110 (b)(2)(iii)(B).</w:t>
      </w:r>
    </w:p>
    <w:p w14:paraId="2DBB7FEB" w14:textId="77777777" w:rsidR="00F45B78" w:rsidRPr="00646624" w:rsidRDefault="00F45B78" w:rsidP="00F45B78">
      <w:pPr>
        <w:numPr>
          <w:ilvl w:val="8"/>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Amend subparagraphs (b)(1):  A separate PM sample for transient and stabilized phases of the cold-start UDDS cycle and the hot-start UDDS cycle may be collected.  This may be done by sampling with four filters.</w:t>
      </w:r>
    </w:p>
    <w:p w14:paraId="0D27235B" w14:textId="77777777" w:rsidR="00F45B78" w:rsidRPr="00646624" w:rsidRDefault="00F45B78" w:rsidP="00F45B78">
      <w:pPr>
        <w:numPr>
          <w:ilvl w:val="8"/>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Subparagraph (b)(2).  [No change.]</w:t>
      </w:r>
    </w:p>
    <w:p w14:paraId="31840A63" w14:textId="77777777" w:rsidR="00F45B78" w:rsidRPr="00646624" w:rsidRDefault="00F45B78" w:rsidP="00F45B78">
      <w:pPr>
        <w:numPr>
          <w:ilvl w:val="8"/>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Delete subparagraphs (b)(3) and (b)(4).</w:t>
      </w:r>
    </w:p>
    <w:p w14:paraId="318F57E0" w14:textId="77777777" w:rsidR="00F45B78" w:rsidRPr="00646624" w:rsidRDefault="00F45B78" w:rsidP="00F45B78">
      <w:pPr>
        <w:numPr>
          <w:ilvl w:val="8"/>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lastRenderedPageBreak/>
        <w:t>Subparagraphs (b)(5) [No change.]</w:t>
      </w:r>
    </w:p>
    <w:p w14:paraId="632AF308" w14:textId="77777777" w:rsidR="00F45B78" w:rsidRPr="00646624" w:rsidRDefault="00F45B78" w:rsidP="00F45B78">
      <w:pPr>
        <w:keepNext/>
        <w:numPr>
          <w:ilvl w:val="7"/>
          <w:numId w:val="8"/>
        </w:numPr>
        <w:tabs>
          <w:tab w:val="left" w:pos="0"/>
          <w:tab w:val="left" w:pos="1800"/>
        </w:tabs>
        <w:spacing w:before="40" w:after="0" w:line="276" w:lineRule="auto"/>
        <w:outlineLvl w:val="4"/>
        <w:rPr>
          <w:rFonts w:ascii="Avenir LT Std 55 Roman" w:eastAsiaTheme="majorEastAsia" w:hAnsi="Avenir LT Std 55 Roman" w:cstheme="majorBidi"/>
          <w:b/>
          <w:bCs/>
          <w:iCs/>
          <w:szCs w:val="24"/>
        </w:rPr>
      </w:pPr>
      <w:r w:rsidRPr="00646624">
        <w:rPr>
          <w:rFonts w:ascii="Avenir LT Std 55 Roman" w:eastAsiaTheme="majorEastAsia" w:hAnsi="Avenir LT Std 55 Roman" w:cstheme="majorBidi"/>
          <w:b/>
          <w:bCs/>
          <w:iCs/>
          <w:szCs w:val="24"/>
        </w:rPr>
        <w:t xml:space="preserve">Gaseous Sampling </w:t>
      </w:r>
    </w:p>
    <w:p w14:paraId="01BA5EC4" w14:textId="77777777" w:rsidR="00F45B78" w:rsidRPr="00646624" w:rsidRDefault="00F45B78" w:rsidP="00F45B78">
      <w:pPr>
        <w:numPr>
          <w:ilvl w:val="8"/>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Subparagraphs (c)(1) and (c)(2).  [No change.]</w:t>
      </w:r>
    </w:p>
    <w:p w14:paraId="65D2250C" w14:textId="77777777" w:rsidR="00F45B78" w:rsidRPr="00646624" w:rsidRDefault="00F45B78" w:rsidP="00F45B78">
      <w:pPr>
        <w:numPr>
          <w:ilvl w:val="8"/>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Delete subparagraph (c)(3).</w:t>
      </w:r>
    </w:p>
    <w:p w14:paraId="49E41EC5" w14:textId="77777777" w:rsidR="00F45B78" w:rsidRPr="00646624" w:rsidRDefault="00F45B78" w:rsidP="00F45B78">
      <w:pPr>
        <w:numPr>
          <w:ilvl w:val="7"/>
          <w:numId w:val="8"/>
        </w:numPr>
        <w:tabs>
          <w:tab w:val="left" w:pos="0"/>
          <w:tab w:val="left" w:pos="1800"/>
        </w:tabs>
        <w:spacing w:before="40" w:after="0" w:line="276" w:lineRule="auto"/>
        <w:outlineLvl w:val="4"/>
        <w:rPr>
          <w:rFonts w:ascii="Avenir LT Std 55 Roman" w:eastAsiaTheme="majorEastAsia" w:hAnsi="Avenir LT Std 55 Roman" w:cstheme="majorBidi"/>
          <w:b/>
          <w:bCs/>
          <w:iCs/>
          <w:szCs w:val="24"/>
        </w:rPr>
      </w:pPr>
      <w:r w:rsidRPr="00646624">
        <w:rPr>
          <w:rFonts w:ascii="Avenir LT Std 55 Roman" w:eastAsiaTheme="majorEastAsia" w:hAnsi="Avenir LT Std 55 Roman" w:cstheme="majorBidi"/>
          <w:b/>
          <w:bCs/>
          <w:iCs/>
          <w:szCs w:val="24"/>
        </w:rPr>
        <w:t>Test Sequence</w:t>
      </w:r>
    </w:p>
    <w:p w14:paraId="4F7D3B24" w14:textId="77777777" w:rsidR="00F45B78" w:rsidRPr="00646624" w:rsidRDefault="00F45B78" w:rsidP="00F45B78">
      <w:pPr>
        <w:numPr>
          <w:ilvl w:val="8"/>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Amend subparagraph (d):  Follow the exhaust emission measurement procedures specified in 40 CFR §1066.410 through §1066.425, subject to the following exceptions and additional provisions:</w:t>
      </w:r>
    </w:p>
    <w:p w14:paraId="1252AA2D" w14:textId="77777777" w:rsidR="00F45B78" w:rsidRPr="00646624" w:rsidRDefault="00F45B78" w:rsidP="00F45B78">
      <w:pPr>
        <w:numPr>
          <w:ilvl w:val="8"/>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Subparagraph (d)(1).  [No change.]</w:t>
      </w:r>
    </w:p>
    <w:p w14:paraId="08572883" w14:textId="0F01FFCC" w:rsidR="00F45B78" w:rsidRPr="00646624" w:rsidRDefault="00F45B78" w:rsidP="00F45B78">
      <w:pPr>
        <w:numPr>
          <w:ilvl w:val="8"/>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Amend subparagraph (d)(1)(i):  Precondition the vehicle as described in section E</w:t>
      </w:r>
      <w:del w:id="204" w:author="Draft Proposed 15-day Changes" w:date="2022-06-08T16:03:00Z">
        <w:r w:rsidR="008A1917" w:rsidRPr="003E33EA">
          <w:delText>.</w:delText>
        </w:r>
        <w:bookmarkStart w:id="205" w:name="_Ref17295119"/>
        <w:r w:rsidR="008A1917" w:rsidRPr="003E33EA">
          <w:delText>.</w:delText>
        </w:r>
      </w:del>
      <w:bookmarkEnd w:id="205"/>
      <w:ins w:id="206" w:author="Draft Proposed 15-day Changes" w:date="2022-06-08T16:03:00Z">
        <w:r w:rsidRPr="00646624">
          <w:rPr>
            <w:rFonts w:ascii="Avenir LT Std 55 Roman" w:eastAsiaTheme="majorEastAsia" w:hAnsi="Avenir LT Std 55 Roman" w:cs="Arial"/>
            <w:bCs/>
            <w:iCs/>
            <w:szCs w:val="24"/>
          </w:rPr>
          <w:t>.4.3.1.</w:t>
        </w:r>
      </w:ins>
      <w:r w:rsidRPr="00646624">
        <w:rPr>
          <w:rFonts w:ascii="Avenir LT Std 55 Roman" w:eastAsiaTheme="majorEastAsia" w:hAnsi="Avenir LT Std 55 Roman" w:cs="Arial"/>
          <w:bCs/>
          <w:iCs/>
          <w:szCs w:val="24"/>
        </w:rPr>
        <w:t xml:space="preserve">  Initiate the cold-start Urban Charge-Depleting Emission Test in the appropriate driver-selectable mode to be tested following the </w:t>
      </w:r>
      <w:proofErr w:type="gramStart"/>
      <w:r w:rsidRPr="00646624">
        <w:rPr>
          <w:rFonts w:ascii="Avenir LT Std 55 Roman" w:eastAsiaTheme="majorEastAsia" w:hAnsi="Avenir LT Std 55 Roman" w:cs="Arial"/>
          <w:bCs/>
          <w:iCs/>
          <w:szCs w:val="24"/>
        </w:rPr>
        <w:t>12 to 36 hour</w:t>
      </w:r>
      <w:proofErr w:type="gramEnd"/>
      <w:r w:rsidRPr="00646624">
        <w:rPr>
          <w:rFonts w:ascii="Avenir LT Std 55 Roman" w:eastAsiaTheme="majorEastAsia" w:hAnsi="Avenir LT Std 55 Roman" w:cs="Arial"/>
          <w:bCs/>
          <w:iCs/>
          <w:szCs w:val="24"/>
        </w:rPr>
        <w:t xml:space="preserve"> soak period.</w:t>
      </w:r>
    </w:p>
    <w:p w14:paraId="12B9EADB" w14:textId="77777777" w:rsidR="00F45B78" w:rsidRPr="00646624" w:rsidRDefault="00F45B78" w:rsidP="00F45B78">
      <w:pPr>
        <w:numPr>
          <w:ilvl w:val="8"/>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Subparagraphs (d)(1)(ii) and (d)(1)(iii).  [No change.]</w:t>
      </w:r>
    </w:p>
    <w:p w14:paraId="01738F0E" w14:textId="77777777" w:rsidR="00F45B78" w:rsidRPr="00646624" w:rsidRDefault="00F45B78" w:rsidP="00F45B78">
      <w:pPr>
        <w:numPr>
          <w:ilvl w:val="8"/>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Amend subparagraph (d)(1)(iv):  Five seconds after the vehicle is turned off, stop all stabilized interval sampling and recording, including background sampling.  Stop any integrating devices for the stabilized interval and indicate the end of the stabilized interval in the recorded data.  Note that the 5 second delay is intended to account for sampling system transport.</w:t>
      </w:r>
    </w:p>
    <w:p w14:paraId="4943C81A" w14:textId="77777777" w:rsidR="00F45B78" w:rsidRPr="00646624" w:rsidRDefault="00F45B78" w:rsidP="00F45B78">
      <w:pPr>
        <w:numPr>
          <w:ilvl w:val="8"/>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Subparagraph (d)(2).  [No change.]</w:t>
      </w:r>
    </w:p>
    <w:p w14:paraId="48607A3E" w14:textId="77777777" w:rsidR="00F45B78" w:rsidRPr="00646624" w:rsidRDefault="00F45B78" w:rsidP="00F45B78">
      <w:pPr>
        <w:numPr>
          <w:ilvl w:val="8"/>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Amend subparagraph (d)(2)(i):  Initiate the hot-start UDDS cycle in the driver-selectable mode to be tested (9 to 11 minutes) after the end of the sample period for the cold-start UDDS cycle.</w:t>
      </w:r>
    </w:p>
    <w:p w14:paraId="383E77F0" w14:textId="77777777" w:rsidR="00F45B78" w:rsidRPr="00646624" w:rsidRDefault="00F45B78" w:rsidP="00F45B78">
      <w:pPr>
        <w:numPr>
          <w:ilvl w:val="8"/>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Amend subparagraph (d)(2)(ii):  Repeat the steps in paragraph (d)(1)(ii) of this section.</w:t>
      </w:r>
    </w:p>
    <w:p w14:paraId="4F8BFCBE" w14:textId="77777777" w:rsidR="00F45B78" w:rsidRPr="00646624" w:rsidRDefault="00F45B78" w:rsidP="00F45B78">
      <w:pPr>
        <w:numPr>
          <w:ilvl w:val="8"/>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lastRenderedPageBreak/>
        <w:t>Amend subparagraph (d)(2)(iii):  For bag 4 measurement or single bag per UDDS cycle measurement, operate the vehicle over the remainder of the UDDS and conclude the testing as described in subparagraphs (d)(1)(iii) and (iv) of this section.</w:t>
      </w:r>
    </w:p>
    <w:p w14:paraId="486BD499" w14:textId="77777777" w:rsidR="00F45B78" w:rsidRPr="00646624" w:rsidRDefault="00F45B78" w:rsidP="00F45B78">
      <w:pPr>
        <w:numPr>
          <w:ilvl w:val="3"/>
          <w:numId w:val="8"/>
        </w:numPr>
        <w:tabs>
          <w:tab w:val="left" w:pos="0"/>
          <w:tab w:val="left" w:pos="1800"/>
        </w:tabs>
        <w:spacing w:before="240" w:after="120" w:line="276" w:lineRule="auto"/>
        <w:outlineLvl w:val="3"/>
        <w:rPr>
          <w:rFonts w:ascii="Avenir LT Std 55 Roman" w:eastAsia="Times New Roman" w:hAnsi="Avenir LT Std 55 Roman" w:cs="Times New Roman"/>
          <w:bCs/>
          <w:iCs/>
          <w:szCs w:val="24"/>
        </w:rPr>
      </w:pPr>
      <w:r w:rsidRPr="00646624">
        <w:rPr>
          <w:rFonts w:ascii="Avenir LT Std 55 Roman" w:eastAsiaTheme="majorEastAsia" w:hAnsi="Avenir LT Std 55 Roman" w:cstheme="majorBidi"/>
          <w:b/>
          <w:bCs/>
          <w:iCs/>
          <w:szCs w:val="24"/>
        </w:rPr>
        <w:t>End-of-Test Criteria.</w:t>
      </w:r>
    </w:p>
    <w:p w14:paraId="6BC7C7AC" w14:textId="69C24A97" w:rsidR="00F45B78" w:rsidRPr="00646624" w:rsidRDefault="00F45B78" w:rsidP="00F45B78">
      <w:pPr>
        <w:spacing w:before="120" w:after="120" w:line="276" w:lineRule="auto"/>
        <w:ind w:left="709"/>
        <w:rPr>
          <w:rFonts w:ascii="Avenir LT Std 55 Roman" w:eastAsia="Calibri" w:hAnsi="Avenir LT Std 55 Roman" w:cs="Arial"/>
        </w:rPr>
      </w:pPr>
      <w:r w:rsidRPr="00646624">
        <w:rPr>
          <w:rFonts w:ascii="Avenir LT Std 55 Roman" w:eastAsia="Calibri" w:hAnsi="Avenir LT Std 55 Roman" w:cs="Arial"/>
        </w:rPr>
        <w:t>Amend subparagraph (3):  A valid test shall satisfy the SOC Net Energy Change Tolerances in section E</w:t>
      </w:r>
      <w:del w:id="207" w:author="Draft Proposed 15-day Changes" w:date="2022-06-08T16:03:00Z">
        <w:r w:rsidR="008A1917" w:rsidRPr="003E33EA">
          <w:rPr>
            <w:rFonts w:eastAsia="Calibri" w:cs="Arial"/>
          </w:rPr>
          <w:delText>..</w:delText>
        </w:r>
      </w:del>
      <w:ins w:id="208" w:author="Draft Proposed 15-day Changes" w:date="2022-06-08T16:03:00Z">
        <w:r w:rsidRPr="00646624">
          <w:rPr>
            <w:rFonts w:ascii="Avenir LT Std 55 Roman" w:eastAsia="Calibri" w:hAnsi="Avenir LT Std 55 Roman" w:cs="Arial"/>
          </w:rPr>
          <w:t>.10.</w:t>
        </w:r>
      </w:ins>
      <w:r w:rsidRPr="00646624">
        <w:rPr>
          <w:rFonts w:ascii="Avenir LT Std 55 Roman" w:eastAsia="Calibri" w:hAnsi="Avenir LT Std 55 Roman" w:cs="Arial"/>
        </w:rPr>
        <w:t xml:space="preserve">  For PHEVs that use a battery as an energy storage device, (</w:t>
      </w:r>
      <w:proofErr w:type="spellStart"/>
      <w:r w:rsidRPr="00646624">
        <w:rPr>
          <w:rFonts w:ascii="Avenir LT Std 55 Roman" w:eastAsia="Calibri" w:hAnsi="Avenir LT Std 55 Roman" w:cs="Arial"/>
        </w:rPr>
        <w:t>Amp·hr</w:t>
      </w:r>
      <w:r w:rsidRPr="00646624">
        <w:rPr>
          <w:rFonts w:ascii="Avenir LT Std 55 Roman" w:eastAsia="Calibri" w:hAnsi="Avenir LT Std 55 Roman" w:cs="Arial"/>
          <w:vertAlign w:val="subscript"/>
        </w:rPr>
        <w:t>initial</w:t>
      </w:r>
      <w:proofErr w:type="spellEnd"/>
      <w:r w:rsidRPr="00646624">
        <w:rPr>
          <w:rFonts w:ascii="Avenir LT Std 55 Roman" w:eastAsia="Calibri" w:hAnsi="Avenir LT Std 55 Roman" w:cs="Arial"/>
        </w:rPr>
        <w:t>) is the stored charge at the beginning of the cold-start UDDS cycle, and (</w:t>
      </w:r>
      <w:proofErr w:type="spellStart"/>
      <w:r w:rsidRPr="00646624">
        <w:rPr>
          <w:rFonts w:ascii="Avenir LT Std 55 Roman" w:eastAsia="Calibri" w:hAnsi="Avenir LT Std 55 Roman" w:cs="Arial"/>
        </w:rPr>
        <w:t>Amp·hr</w:t>
      </w:r>
      <w:r w:rsidRPr="00646624">
        <w:rPr>
          <w:rFonts w:ascii="Avenir LT Std 55 Roman" w:eastAsia="Calibri" w:hAnsi="Avenir LT Std 55 Roman" w:cs="Arial"/>
          <w:vertAlign w:val="subscript"/>
        </w:rPr>
        <w:t>final</w:t>
      </w:r>
      <w:proofErr w:type="spellEnd"/>
      <w:r w:rsidRPr="00646624">
        <w:rPr>
          <w:rFonts w:ascii="Avenir LT Std 55 Roman" w:eastAsia="Calibri" w:hAnsi="Avenir LT Std 55 Roman" w:cs="Arial"/>
        </w:rPr>
        <w:t>) is the stored battery charge at the end of the next hot-start UDDS cycle immediately following the cold-start UDDS cycle.  The final stored battery charge, (</w:t>
      </w:r>
      <w:proofErr w:type="spellStart"/>
      <w:r w:rsidRPr="00646624">
        <w:rPr>
          <w:rFonts w:ascii="Avenir LT Std 55 Roman" w:eastAsia="Calibri" w:hAnsi="Avenir LT Std 55 Roman" w:cs="Arial"/>
        </w:rPr>
        <w:t>Amp·hr</w:t>
      </w:r>
      <w:r w:rsidRPr="00646624">
        <w:rPr>
          <w:rFonts w:ascii="Avenir LT Std 55 Roman" w:eastAsia="Calibri" w:hAnsi="Avenir LT Std 55 Roman" w:cs="Arial"/>
          <w:vertAlign w:val="subscript"/>
        </w:rPr>
        <w:t>final</w:t>
      </w:r>
      <w:proofErr w:type="spellEnd"/>
      <w:r w:rsidRPr="00646624">
        <w:rPr>
          <w:rFonts w:ascii="Avenir LT Std 55 Roman" w:eastAsia="Calibri" w:hAnsi="Avenir LT Std 55 Roman" w:cs="Arial"/>
        </w:rPr>
        <w:t>), shall not exceed either (</w:t>
      </w:r>
      <w:proofErr w:type="spellStart"/>
      <w:r w:rsidRPr="00646624">
        <w:rPr>
          <w:rFonts w:ascii="Avenir LT Std 55 Roman" w:eastAsia="Calibri" w:hAnsi="Avenir LT Std 55 Roman" w:cs="Arial"/>
        </w:rPr>
        <w:t>Amp·</w:t>
      </w:r>
      <w:proofErr w:type="gramStart"/>
      <w:r w:rsidRPr="00646624">
        <w:rPr>
          <w:rFonts w:ascii="Avenir LT Std 55 Roman" w:eastAsia="Calibri" w:hAnsi="Avenir LT Std 55 Roman" w:cs="Arial"/>
        </w:rPr>
        <w:t>hr</w:t>
      </w:r>
      <w:r w:rsidRPr="00646624">
        <w:rPr>
          <w:rFonts w:ascii="Avenir LT Std 55 Roman" w:eastAsia="Calibri" w:hAnsi="Avenir LT Std 55 Roman" w:cs="Arial"/>
          <w:vertAlign w:val="subscript"/>
        </w:rPr>
        <w:t>final</w:t>
      </w:r>
      <w:proofErr w:type="spellEnd"/>
      <w:r w:rsidRPr="00646624">
        <w:rPr>
          <w:rFonts w:ascii="Avenir LT Std 55 Roman" w:eastAsia="Calibri" w:hAnsi="Avenir LT Std 55 Roman" w:cs="Arial"/>
        </w:rPr>
        <w:t>)</w:t>
      </w:r>
      <w:r w:rsidRPr="00646624">
        <w:rPr>
          <w:rFonts w:ascii="Avenir LT Std 55 Roman" w:eastAsia="Calibri" w:hAnsi="Avenir LT Std 55 Roman" w:cs="Arial"/>
          <w:vertAlign w:val="subscript"/>
        </w:rPr>
        <w:t>max</w:t>
      </w:r>
      <w:proofErr w:type="gramEnd"/>
      <w:r w:rsidRPr="00646624">
        <w:rPr>
          <w:rFonts w:ascii="Avenir LT Std 55 Roman" w:eastAsia="Calibri" w:hAnsi="Avenir LT Std 55 Roman" w:cs="Arial"/>
        </w:rPr>
        <w:t xml:space="preserve"> or (</w:t>
      </w:r>
      <w:proofErr w:type="spellStart"/>
      <w:r w:rsidRPr="00646624">
        <w:rPr>
          <w:rFonts w:ascii="Avenir LT Std 55 Roman" w:eastAsia="Calibri" w:hAnsi="Avenir LT Std 55 Roman" w:cs="Arial"/>
        </w:rPr>
        <w:t>Amp·hr</w:t>
      </w:r>
      <w:r w:rsidRPr="00646624">
        <w:rPr>
          <w:rFonts w:ascii="Avenir LT Std 55 Roman" w:eastAsia="Calibri" w:hAnsi="Avenir LT Std 55 Roman" w:cs="Arial"/>
          <w:vertAlign w:val="subscript"/>
        </w:rPr>
        <w:t>final</w:t>
      </w:r>
      <w:proofErr w:type="spellEnd"/>
      <w:r w:rsidRPr="00646624">
        <w:rPr>
          <w:rFonts w:ascii="Avenir LT Std 55 Roman" w:eastAsia="Calibri" w:hAnsi="Avenir LT Std 55 Roman" w:cs="Arial"/>
        </w:rPr>
        <w:t>)</w:t>
      </w:r>
      <w:r w:rsidRPr="00646624">
        <w:rPr>
          <w:rFonts w:ascii="Avenir LT Std 55 Roman" w:eastAsia="Calibri" w:hAnsi="Avenir LT Std 55 Roman" w:cs="Arial"/>
          <w:vertAlign w:val="subscript"/>
        </w:rPr>
        <w:t>min</w:t>
      </w:r>
      <w:r w:rsidRPr="00646624">
        <w:rPr>
          <w:rFonts w:ascii="Avenir LT Std 55 Roman" w:eastAsia="Calibri" w:hAnsi="Avenir LT Std 55 Roman" w:cs="Arial"/>
        </w:rPr>
        <w:t xml:space="preserve"> for a valid test.  For PHEVs that use a capacitor as an energy storage device, (V</w:t>
      </w:r>
      <w:r w:rsidRPr="00646624">
        <w:rPr>
          <w:rFonts w:ascii="Avenir LT Std 55 Roman" w:eastAsia="Calibri" w:hAnsi="Avenir LT Std 55 Roman" w:cs="Arial"/>
          <w:vertAlign w:val="superscript"/>
        </w:rPr>
        <w:t>2</w:t>
      </w:r>
      <w:r w:rsidRPr="00646624">
        <w:rPr>
          <w:rFonts w:ascii="Avenir LT Std 55 Roman" w:eastAsia="Calibri" w:hAnsi="Avenir LT Std 55 Roman" w:cs="Arial"/>
          <w:vertAlign w:val="subscript"/>
        </w:rPr>
        <w:t>initial</w:t>
      </w:r>
      <w:r w:rsidRPr="00646624">
        <w:rPr>
          <w:rFonts w:ascii="Avenir LT Std 55 Roman" w:eastAsia="Calibri" w:hAnsi="Avenir LT Std 55 Roman" w:cs="Arial"/>
        </w:rPr>
        <w:t>) is the square of the capacitor voltage stored at the beginning of the cold-start UDDS cycle, and (</w:t>
      </w:r>
      <w:proofErr w:type="spellStart"/>
      <w:r w:rsidRPr="00646624">
        <w:rPr>
          <w:rFonts w:ascii="Avenir LT Std 55 Roman" w:eastAsia="Calibri" w:hAnsi="Avenir LT Std 55 Roman" w:cs="Arial"/>
        </w:rPr>
        <w:t>V</w:t>
      </w:r>
      <w:r w:rsidRPr="00646624">
        <w:rPr>
          <w:rFonts w:ascii="Avenir LT Std 55 Roman" w:eastAsia="Calibri" w:hAnsi="Avenir LT Std 55 Roman" w:cs="Arial"/>
          <w:vertAlign w:val="subscript"/>
        </w:rPr>
        <w:t>final</w:t>
      </w:r>
      <w:proofErr w:type="spellEnd"/>
      <w:r w:rsidRPr="00646624">
        <w:rPr>
          <w:rFonts w:ascii="Avenir LT Std 55 Roman" w:eastAsia="Calibri" w:hAnsi="Avenir LT Std 55 Roman" w:cs="Arial"/>
        </w:rPr>
        <w:t>) is the stored capacitor voltage at the end of the next hot-start UDDS cycle immediately following the cold-start UDDS cycle.  The final stored capacitor voltage, (</w:t>
      </w:r>
      <w:proofErr w:type="spellStart"/>
      <w:r w:rsidRPr="00646624">
        <w:rPr>
          <w:rFonts w:ascii="Avenir LT Std 55 Roman" w:eastAsia="Calibri" w:hAnsi="Avenir LT Std 55 Roman" w:cs="Arial"/>
        </w:rPr>
        <w:t>V</w:t>
      </w:r>
      <w:r w:rsidRPr="00646624">
        <w:rPr>
          <w:rFonts w:ascii="Avenir LT Std 55 Roman" w:eastAsia="Calibri" w:hAnsi="Avenir LT Std 55 Roman" w:cs="Arial"/>
          <w:vertAlign w:val="subscript"/>
        </w:rPr>
        <w:t>final</w:t>
      </w:r>
      <w:proofErr w:type="spellEnd"/>
      <w:r w:rsidRPr="00646624">
        <w:rPr>
          <w:rFonts w:ascii="Avenir LT Std 55 Roman" w:eastAsia="Calibri" w:hAnsi="Avenir LT Std 55 Roman" w:cs="Arial"/>
        </w:rPr>
        <w:t>), shall not exceed either (</w:t>
      </w:r>
      <w:proofErr w:type="spellStart"/>
      <w:r w:rsidRPr="00646624">
        <w:rPr>
          <w:rFonts w:ascii="Avenir LT Std 55 Roman" w:eastAsia="Calibri" w:hAnsi="Avenir LT Std 55 Roman" w:cs="Arial"/>
        </w:rPr>
        <w:t>V</w:t>
      </w:r>
      <w:r w:rsidRPr="00646624">
        <w:rPr>
          <w:rFonts w:ascii="Avenir LT Std 55 Roman" w:eastAsia="Calibri" w:hAnsi="Avenir LT Std 55 Roman" w:cs="Arial"/>
          <w:vertAlign w:val="subscript"/>
        </w:rPr>
        <w:t>final</w:t>
      </w:r>
      <w:proofErr w:type="spellEnd"/>
      <w:r w:rsidRPr="00646624">
        <w:rPr>
          <w:rFonts w:ascii="Avenir LT Std 55 Roman" w:eastAsia="Calibri" w:hAnsi="Avenir LT Std 55 Roman" w:cs="Arial"/>
        </w:rPr>
        <w:t>)</w:t>
      </w:r>
      <w:r w:rsidRPr="00646624">
        <w:rPr>
          <w:rFonts w:ascii="Avenir LT Std 55 Roman" w:eastAsia="Calibri" w:hAnsi="Avenir LT Std 55 Roman" w:cs="Arial"/>
          <w:vertAlign w:val="subscript"/>
        </w:rPr>
        <w:t>max</w:t>
      </w:r>
      <w:r w:rsidRPr="00646624">
        <w:rPr>
          <w:rFonts w:ascii="Avenir LT Std 55 Roman" w:eastAsia="Calibri" w:hAnsi="Avenir LT Std 55 Roman" w:cs="Arial"/>
        </w:rPr>
        <w:t xml:space="preserve"> or (</w:t>
      </w:r>
      <w:proofErr w:type="spellStart"/>
      <w:r w:rsidRPr="00646624">
        <w:rPr>
          <w:rFonts w:ascii="Avenir LT Std 55 Roman" w:eastAsia="Calibri" w:hAnsi="Avenir LT Std 55 Roman" w:cs="Arial"/>
        </w:rPr>
        <w:t>V</w:t>
      </w:r>
      <w:r w:rsidRPr="00646624">
        <w:rPr>
          <w:rFonts w:ascii="Avenir LT Std 55 Roman" w:eastAsia="Calibri" w:hAnsi="Avenir LT Std 55 Roman" w:cs="Arial"/>
          <w:vertAlign w:val="subscript"/>
        </w:rPr>
        <w:t>final</w:t>
      </w:r>
      <w:proofErr w:type="spellEnd"/>
      <w:r w:rsidRPr="00646624">
        <w:rPr>
          <w:rFonts w:ascii="Avenir LT Std 55 Roman" w:eastAsia="Calibri" w:hAnsi="Avenir LT Std 55 Roman" w:cs="Arial"/>
        </w:rPr>
        <w:t>)</w:t>
      </w:r>
      <w:r w:rsidRPr="00646624">
        <w:rPr>
          <w:rFonts w:ascii="Avenir LT Std 55 Roman" w:eastAsia="Calibri" w:hAnsi="Avenir LT Std 55 Roman" w:cs="Arial"/>
          <w:vertAlign w:val="subscript"/>
        </w:rPr>
        <w:t>min</w:t>
      </w:r>
      <w:r w:rsidRPr="00646624">
        <w:rPr>
          <w:rFonts w:ascii="Avenir LT Std 55 Roman" w:eastAsia="Calibri" w:hAnsi="Avenir LT Std 55 Roman" w:cs="Arial"/>
        </w:rPr>
        <w:t xml:space="preserve"> for a valid test.  For PHEVs that use an electro-mechanical flywheel as an energy storage device, (rpm</w:t>
      </w:r>
      <w:r w:rsidRPr="00646624">
        <w:rPr>
          <w:rFonts w:ascii="Avenir LT Std 55 Roman" w:eastAsia="Calibri" w:hAnsi="Avenir LT Std 55 Roman" w:cs="Arial"/>
          <w:vertAlign w:val="superscript"/>
        </w:rPr>
        <w:t>2</w:t>
      </w:r>
      <w:r w:rsidRPr="00646624">
        <w:rPr>
          <w:rFonts w:ascii="Avenir LT Std 55 Roman" w:eastAsia="Calibri" w:hAnsi="Avenir LT Std 55 Roman" w:cs="Arial"/>
          <w:vertAlign w:val="subscript"/>
        </w:rPr>
        <w:t>initial</w:t>
      </w:r>
      <w:r w:rsidRPr="00646624">
        <w:rPr>
          <w:rFonts w:ascii="Avenir LT Std 55 Roman" w:eastAsia="Calibri" w:hAnsi="Avenir LT Std 55 Roman" w:cs="Arial"/>
        </w:rPr>
        <w:t>) is the squared flywheel rotational speed at the beginning of the cold-start UDDS cycle, and (</w:t>
      </w:r>
      <w:proofErr w:type="spellStart"/>
      <w:r w:rsidRPr="00646624">
        <w:rPr>
          <w:rFonts w:ascii="Avenir LT Std 55 Roman" w:eastAsia="Calibri" w:hAnsi="Avenir LT Std 55 Roman" w:cs="Arial"/>
        </w:rPr>
        <w:t>rpm</w:t>
      </w:r>
      <w:r w:rsidRPr="00646624">
        <w:rPr>
          <w:rFonts w:ascii="Avenir LT Std 55 Roman" w:eastAsia="Calibri" w:hAnsi="Avenir LT Std 55 Roman" w:cs="Arial"/>
          <w:vertAlign w:val="subscript"/>
        </w:rPr>
        <w:t>final</w:t>
      </w:r>
      <w:proofErr w:type="spellEnd"/>
      <w:r w:rsidRPr="00646624">
        <w:rPr>
          <w:rFonts w:ascii="Avenir LT Std 55 Roman" w:eastAsia="Calibri" w:hAnsi="Avenir LT Std 55 Roman" w:cs="Arial"/>
        </w:rPr>
        <w:t>) is the flywheel rotational speed at the end of the next hot-start UDDS cycle immediately following the cold-start UDDS cycle. The final flywheel rotational speed, (</w:t>
      </w:r>
      <w:proofErr w:type="spellStart"/>
      <w:r w:rsidRPr="00646624">
        <w:rPr>
          <w:rFonts w:ascii="Avenir LT Std 55 Roman" w:eastAsia="Calibri" w:hAnsi="Avenir LT Std 55 Roman" w:cs="Arial"/>
        </w:rPr>
        <w:t>rpm</w:t>
      </w:r>
      <w:r w:rsidRPr="00646624">
        <w:rPr>
          <w:rFonts w:ascii="Avenir LT Std 55 Roman" w:eastAsia="Calibri" w:hAnsi="Avenir LT Std 55 Roman" w:cs="Arial"/>
          <w:vertAlign w:val="subscript"/>
        </w:rPr>
        <w:t>final</w:t>
      </w:r>
      <w:proofErr w:type="spellEnd"/>
      <w:r w:rsidRPr="00646624">
        <w:rPr>
          <w:rFonts w:ascii="Avenir LT Std 55 Roman" w:eastAsia="Calibri" w:hAnsi="Avenir LT Std 55 Roman" w:cs="Arial"/>
        </w:rPr>
        <w:t>), shall not exceed either (</w:t>
      </w:r>
      <w:proofErr w:type="spellStart"/>
      <w:r w:rsidRPr="00646624">
        <w:rPr>
          <w:rFonts w:ascii="Avenir LT Std 55 Roman" w:eastAsia="Calibri" w:hAnsi="Avenir LT Std 55 Roman" w:cs="Arial"/>
        </w:rPr>
        <w:t>rpm</w:t>
      </w:r>
      <w:r w:rsidRPr="00646624">
        <w:rPr>
          <w:rFonts w:ascii="Avenir LT Std 55 Roman" w:eastAsia="Calibri" w:hAnsi="Avenir LT Std 55 Roman" w:cs="Arial"/>
          <w:vertAlign w:val="subscript"/>
        </w:rPr>
        <w:t>final</w:t>
      </w:r>
      <w:proofErr w:type="spellEnd"/>
      <w:r w:rsidRPr="00646624">
        <w:rPr>
          <w:rFonts w:ascii="Avenir LT Std 55 Roman" w:eastAsia="Calibri" w:hAnsi="Avenir LT Std 55 Roman" w:cs="Arial"/>
        </w:rPr>
        <w:t>)</w:t>
      </w:r>
      <w:r w:rsidRPr="00646624">
        <w:rPr>
          <w:rFonts w:ascii="Avenir LT Std 55 Roman" w:eastAsia="Calibri" w:hAnsi="Avenir LT Std 55 Roman" w:cs="Arial"/>
          <w:vertAlign w:val="subscript"/>
        </w:rPr>
        <w:t>max</w:t>
      </w:r>
      <w:r w:rsidRPr="00646624">
        <w:rPr>
          <w:rFonts w:ascii="Avenir LT Std 55 Roman" w:eastAsia="Calibri" w:hAnsi="Avenir LT Std 55 Roman" w:cs="Arial"/>
        </w:rPr>
        <w:t xml:space="preserve"> or (</w:t>
      </w:r>
      <w:proofErr w:type="spellStart"/>
      <w:r w:rsidRPr="00646624">
        <w:rPr>
          <w:rFonts w:ascii="Avenir LT Std 55 Roman" w:eastAsia="Calibri" w:hAnsi="Avenir LT Std 55 Roman" w:cs="Arial"/>
        </w:rPr>
        <w:t>rpm</w:t>
      </w:r>
      <w:r w:rsidRPr="00646624">
        <w:rPr>
          <w:rFonts w:ascii="Avenir LT Std 55 Roman" w:eastAsia="Calibri" w:hAnsi="Avenir LT Std 55 Roman" w:cs="Arial"/>
          <w:vertAlign w:val="subscript"/>
        </w:rPr>
        <w:t>final</w:t>
      </w:r>
      <w:proofErr w:type="spellEnd"/>
      <w:r w:rsidRPr="00646624">
        <w:rPr>
          <w:rFonts w:ascii="Avenir LT Std 55 Roman" w:eastAsia="Calibri" w:hAnsi="Avenir LT Std 55 Roman" w:cs="Arial"/>
        </w:rPr>
        <w:t>)</w:t>
      </w:r>
      <w:r w:rsidRPr="00646624">
        <w:rPr>
          <w:rFonts w:ascii="Avenir LT Std 55 Roman" w:eastAsia="Calibri" w:hAnsi="Avenir LT Std 55 Roman" w:cs="Arial"/>
          <w:vertAlign w:val="subscript"/>
        </w:rPr>
        <w:t>min</w:t>
      </w:r>
      <w:r w:rsidRPr="00646624">
        <w:rPr>
          <w:rFonts w:ascii="Avenir LT Std 55 Roman" w:eastAsia="Calibri" w:hAnsi="Avenir LT Std 55 Roman" w:cs="Arial"/>
        </w:rPr>
        <w:t xml:space="preserve"> for a valid test.</w:t>
      </w:r>
    </w:p>
    <w:p w14:paraId="6A44065F" w14:textId="77777777" w:rsidR="00F45B78" w:rsidRPr="00646624" w:rsidRDefault="00F45B78" w:rsidP="00F45B78">
      <w:pPr>
        <w:numPr>
          <w:ilvl w:val="3"/>
          <w:numId w:val="8"/>
        </w:numPr>
        <w:tabs>
          <w:tab w:val="left" w:pos="0"/>
          <w:tab w:val="left" w:pos="1800"/>
        </w:tabs>
        <w:spacing w:before="240" w:after="120" w:line="276" w:lineRule="auto"/>
        <w:outlineLvl w:val="3"/>
        <w:rPr>
          <w:rFonts w:ascii="Avenir LT Std 55 Roman" w:eastAsia="Times New Roman" w:hAnsi="Avenir LT Std 55 Roman" w:cs="Times New Roman"/>
          <w:bCs/>
          <w:iCs/>
          <w:szCs w:val="24"/>
        </w:rPr>
      </w:pPr>
      <w:r w:rsidRPr="00646624">
        <w:rPr>
          <w:rFonts w:ascii="Avenir LT Std 55 Roman" w:eastAsiaTheme="majorEastAsia" w:hAnsi="Avenir LT Std 55 Roman" w:cstheme="majorBidi"/>
          <w:b/>
          <w:bCs/>
          <w:iCs/>
          <w:szCs w:val="24"/>
        </w:rPr>
        <w:t>Alternative End-of-Test Criteria.</w:t>
      </w:r>
    </w:p>
    <w:p w14:paraId="4EB55223" w14:textId="5E02CC77" w:rsidR="00F45B78" w:rsidRPr="00646624" w:rsidRDefault="00F45B78" w:rsidP="00F45B78">
      <w:pPr>
        <w:spacing w:before="120" w:after="120" w:line="276" w:lineRule="auto"/>
        <w:ind w:left="709"/>
        <w:rPr>
          <w:rFonts w:ascii="Avenir LT Std 55 Roman" w:eastAsia="Calibri" w:hAnsi="Avenir LT Std 55 Roman" w:cs="Arial"/>
        </w:rPr>
      </w:pPr>
      <w:r w:rsidRPr="00646624">
        <w:rPr>
          <w:rFonts w:ascii="Avenir LT Std 55 Roman" w:eastAsia="Calibri" w:hAnsi="Avenir LT Std 55 Roman" w:cs="Arial"/>
        </w:rPr>
        <w:t xml:space="preserve">With approval from the Executive Officer under the procedure in </w:t>
      </w:r>
      <w:r w:rsidRPr="00646624">
        <w:rPr>
          <w:rFonts w:ascii="Avenir LT Std 55 Roman" w:hAnsi="Avenir LT Std 55 Roman" w:cs="Arial"/>
        </w:rPr>
        <w:t>subsection E</w:t>
      </w:r>
      <w:del w:id="209" w:author="Draft Proposed 15-day Changes" w:date="2022-06-08T16:03:00Z">
        <w:r w:rsidR="007604AF">
          <w:rPr>
            <w:rFonts w:cs="Arial"/>
          </w:rPr>
          <w:delText>.</w:delText>
        </w:r>
        <w:r w:rsidR="008A1917" w:rsidRPr="003E33EA">
          <w:rPr>
            <w:rFonts w:eastAsia="Calibri" w:cs="Arial"/>
          </w:rPr>
          <w:delText>,</w:delText>
        </w:r>
      </w:del>
      <w:ins w:id="210" w:author="Draft Proposed 15-day Changes" w:date="2022-06-08T16:03:00Z">
        <w:r w:rsidRPr="00646624">
          <w:rPr>
            <w:rFonts w:ascii="Avenir LT Std 55 Roman" w:hAnsi="Avenir LT Std 55 Roman" w:cs="Arial"/>
          </w:rPr>
          <w:t>.3.2.2</w:t>
        </w:r>
        <w:r w:rsidRPr="00646624">
          <w:rPr>
            <w:rFonts w:ascii="Avenir LT Std 55 Roman" w:eastAsia="Calibri" w:hAnsi="Avenir LT Std 55 Roman" w:cs="Arial"/>
          </w:rPr>
          <w:t>,</w:t>
        </w:r>
      </w:ins>
      <w:r w:rsidRPr="00646624">
        <w:rPr>
          <w:rFonts w:ascii="Avenir LT Std 55 Roman" w:eastAsia="Calibri" w:hAnsi="Avenir LT Std 55 Roman" w:cs="Arial"/>
        </w:rPr>
        <w:t xml:space="preserve"> if the End-of-Test Criteria in section E</w:t>
      </w:r>
      <w:del w:id="211" w:author="Draft Proposed 15-day Changes" w:date="2022-06-08T16:03:00Z">
        <w:r w:rsidR="008A1917" w:rsidRPr="003E33EA">
          <w:rPr>
            <w:rFonts w:eastAsia="Calibri" w:cs="Arial"/>
          </w:rPr>
          <w:delText>.</w:delText>
        </w:r>
      </w:del>
      <w:ins w:id="212" w:author="Draft Proposed 15-day Changes" w:date="2022-06-08T16:03:00Z">
        <w:r w:rsidRPr="00646624">
          <w:rPr>
            <w:rFonts w:ascii="Avenir LT Std 55 Roman" w:eastAsia="Calibri" w:hAnsi="Avenir LT Std 55 Roman" w:cs="Arial"/>
          </w:rPr>
          <w:t>.4.3.3</w:t>
        </w:r>
      </w:ins>
      <w:bookmarkStart w:id="213" w:name="_Ref17295498"/>
      <w:r w:rsidRPr="00646624">
        <w:rPr>
          <w:rFonts w:ascii="Avenir LT Std 55 Roman" w:eastAsia="Calibri" w:hAnsi="Avenir LT Std 55 Roman" w:cs="Arial"/>
        </w:rPr>
        <w:t xml:space="preserve"> </w:t>
      </w:r>
      <w:bookmarkEnd w:id="213"/>
      <w:r w:rsidRPr="00646624">
        <w:rPr>
          <w:rFonts w:ascii="Avenir LT Std 55 Roman" w:eastAsia="Calibri" w:hAnsi="Avenir LT Std 55 Roman" w:cs="Arial"/>
        </w:rPr>
        <w:t>is not satisfied after the hot-start UDDS cycle, an Urban Charge-Depleting Emission Test may be considered valid if:</w:t>
      </w:r>
    </w:p>
    <w:p w14:paraId="1D1CEA93"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The alternative End-of-Test criteria in Section 3.9 or Section 3.9.1 of SAE J1711 are satisfied; or</w:t>
      </w:r>
    </w:p>
    <w:p w14:paraId="795FC56B"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The SOC at the end of the hot-start UDDS cycle is higher than the SOC at the beginning of the cold-start UDDS cycle.</w:t>
      </w:r>
    </w:p>
    <w:p w14:paraId="6A2586AA" w14:textId="77777777" w:rsidR="00F45B78" w:rsidRPr="00646624" w:rsidRDefault="00F45B78" w:rsidP="00F45B78">
      <w:pPr>
        <w:numPr>
          <w:ilvl w:val="3"/>
          <w:numId w:val="8"/>
        </w:numPr>
        <w:tabs>
          <w:tab w:val="left" w:pos="0"/>
          <w:tab w:val="left" w:pos="1800"/>
        </w:tabs>
        <w:spacing w:before="240" w:after="120" w:line="276" w:lineRule="auto"/>
        <w:outlineLvl w:val="3"/>
        <w:rPr>
          <w:rFonts w:ascii="Avenir LT Std 55 Roman" w:eastAsia="Times New Roman" w:hAnsi="Avenir LT Std 55 Roman" w:cs="Times New Roman"/>
          <w:bCs/>
          <w:iCs/>
          <w:szCs w:val="24"/>
        </w:rPr>
      </w:pPr>
      <w:r w:rsidRPr="00646624">
        <w:rPr>
          <w:rFonts w:ascii="Avenir LT Std 55 Roman" w:eastAsiaTheme="majorEastAsia" w:hAnsi="Avenir LT Std 55 Roman" w:cstheme="majorBidi"/>
          <w:b/>
          <w:bCs/>
          <w:iCs/>
          <w:szCs w:val="24"/>
        </w:rPr>
        <w:t xml:space="preserve">Vehicle Charging After Testing.  </w:t>
      </w:r>
    </w:p>
    <w:p w14:paraId="3CAC1E12" w14:textId="272DF1EA" w:rsidR="00F45B78" w:rsidRPr="00646624" w:rsidRDefault="00F45B78" w:rsidP="00F45B78">
      <w:pPr>
        <w:spacing w:before="120" w:after="120" w:line="276" w:lineRule="auto"/>
        <w:ind w:left="709"/>
        <w:rPr>
          <w:rFonts w:ascii="Avenir LT Std 55 Roman" w:eastAsia="Calibri" w:hAnsi="Avenir LT Std 55 Roman" w:cs="Arial"/>
        </w:rPr>
      </w:pPr>
      <w:r w:rsidRPr="00646624">
        <w:rPr>
          <w:rFonts w:ascii="Avenir LT Std 55 Roman" w:eastAsia="Calibri" w:hAnsi="Avenir LT Std 55 Roman" w:cs="Arial"/>
        </w:rPr>
        <w:t xml:space="preserve">Vehicle charging shall begin within three hours after the charge-depleting emission test, and the vehicle shall be charged to the manufacturer specified </w:t>
      </w:r>
      <w:r w:rsidRPr="00646624">
        <w:rPr>
          <w:rFonts w:ascii="Avenir LT Std 55 Roman" w:eastAsia="Calibri" w:hAnsi="Avenir LT Std 55 Roman" w:cs="Arial"/>
        </w:rPr>
        <w:lastRenderedPageBreak/>
        <w:t>full state-of-charge.  During charging, all applicable requirements in section E</w:t>
      </w:r>
      <w:del w:id="214" w:author="Draft Proposed 15-day Changes" w:date="2022-06-08T16:03:00Z">
        <w:r w:rsidR="008A1917" w:rsidRPr="003E33EA">
          <w:rPr>
            <w:rFonts w:eastAsia="Calibri" w:cs="Arial"/>
          </w:rPr>
          <w:delText>.</w:delText>
        </w:r>
      </w:del>
      <w:ins w:id="215" w:author="Draft Proposed 15-day Changes" w:date="2022-06-08T16:03:00Z">
        <w:r w:rsidRPr="00646624">
          <w:rPr>
            <w:rFonts w:ascii="Avenir LT Std 55 Roman" w:eastAsia="Calibri" w:hAnsi="Avenir LT Std 55 Roman" w:cs="Arial"/>
          </w:rPr>
          <w:t>.1</w:t>
        </w:r>
      </w:ins>
      <w:r w:rsidRPr="00646624">
        <w:rPr>
          <w:rFonts w:ascii="Avenir LT Std 55 Roman" w:eastAsia="Calibri" w:hAnsi="Avenir LT Std 55 Roman" w:cs="Arial"/>
        </w:rPr>
        <w:t xml:space="preserve"> must be met, and energy consumption shall be calculated pursuant to the requirements in section E</w:t>
      </w:r>
      <w:del w:id="216" w:author="Draft Proposed 15-day Changes" w:date="2022-06-08T16:03:00Z">
        <w:r w:rsidR="008A1917" w:rsidRPr="003E33EA">
          <w:rPr>
            <w:rFonts w:eastAsia="Calibri" w:cs="Arial"/>
          </w:rPr>
          <w:delText>..</w:delText>
        </w:r>
      </w:del>
      <w:ins w:id="217" w:author="Draft Proposed 15-day Changes" w:date="2022-06-08T16:03:00Z">
        <w:r w:rsidRPr="00646624">
          <w:rPr>
            <w:rFonts w:ascii="Avenir LT Std 55 Roman" w:eastAsia="Calibri" w:hAnsi="Avenir LT Std 55 Roman" w:cs="Arial"/>
          </w:rPr>
          <w:t>.11.2.</w:t>
        </w:r>
      </w:ins>
      <w:r w:rsidRPr="00646624">
        <w:rPr>
          <w:rFonts w:ascii="Avenir LT Std 55 Roman" w:eastAsia="Calibri" w:hAnsi="Avenir LT Std 55 Roman" w:cs="Arial"/>
        </w:rPr>
        <w:t xml:space="preserve">  </w:t>
      </w:r>
    </w:p>
    <w:p w14:paraId="320A6B1C" w14:textId="77777777" w:rsidR="00F45B78" w:rsidRPr="00646624" w:rsidRDefault="00F45B78" w:rsidP="00F45B78">
      <w:pPr>
        <w:keepNext/>
        <w:numPr>
          <w:ilvl w:val="3"/>
          <w:numId w:val="8"/>
        </w:numPr>
        <w:tabs>
          <w:tab w:val="left" w:pos="0"/>
          <w:tab w:val="left" w:pos="1800"/>
        </w:tabs>
        <w:spacing w:before="240" w:after="120" w:line="276" w:lineRule="auto"/>
        <w:outlineLvl w:val="3"/>
        <w:rPr>
          <w:rFonts w:ascii="Avenir LT Std 55 Roman" w:eastAsia="Times New Roman" w:hAnsi="Avenir LT Std 55 Roman" w:cs="Times New Roman"/>
          <w:bCs/>
          <w:iCs/>
          <w:szCs w:val="24"/>
        </w:rPr>
      </w:pPr>
      <w:r w:rsidRPr="00646624">
        <w:rPr>
          <w:rFonts w:ascii="Avenir LT Std 55 Roman" w:eastAsiaTheme="majorEastAsia" w:hAnsi="Avenir LT Std 55 Roman" w:cstheme="majorBidi"/>
          <w:b/>
          <w:bCs/>
          <w:iCs/>
          <w:szCs w:val="24"/>
        </w:rPr>
        <w:t>Urban Charge-Depleting Gaseous Emissions Calculations.</w:t>
      </w:r>
    </w:p>
    <w:p w14:paraId="54BBF174" w14:textId="77777777" w:rsidR="00F45B78" w:rsidRPr="00646624" w:rsidRDefault="00F45B78" w:rsidP="00F45B78">
      <w:pPr>
        <w:spacing w:before="120" w:after="120" w:line="276" w:lineRule="auto"/>
        <w:ind w:left="709"/>
        <w:rPr>
          <w:rFonts w:ascii="Avenir LT Std 55 Roman" w:eastAsia="Calibri" w:hAnsi="Avenir LT Std 55 Roman" w:cs="Arial"/>
        </w:rPr>
      </w:pPr>
      <w:r w:rsidRPr="00646624">
        <w:rPr>
          <w:rFonts w:ascii="Avenir LT Std 55 Roman" w:eastAsia="Calibri" w:hAnsi="Avenir LT Std 55 Roman" w:cs="Arial"/>
        </w:rPr>
        <w:t>To be conducted pursuant to 40 CFR §1066.820 [October 25, 2016] with the following revisions:</w:t>
      </w:r>
    </w:p>
    <w:p w14:paraId="492AD8A4"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Subparagraph (a).  [No change.]</w:t>
      </w:r>
    </w:p>
    <w:p w14:paraId="0BC5DBD4"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Amend subparagraph (b):  Calculate the final composite gaseous test results as a mass-weighted value, e</w:t>
      </w:r>
      <w:r w:rsidRPr="00646624">
        <w:rPr>
          <w:rFonts w:ascii="Avenir LT Std 55 Roman" w:eastAsiaTheme="majorEastAsia" w:hAnsi="Avenir LT Std 55 Roman" w:cs="Arial"/>
          <w:bCs/>
          <w:iCs/>
          <w:szCs w:val="24"/>
          <w:vertAlign w:val="subscript"/>
        </w:rPr>
        <w:t>[emission]-</w:t>
      </w:r>
      <w:proofErr w:type="spellStart"/>
      <w:r w:rsidRPr="00646624">
        <w:rPr>
          <w:rFonts w:ascii="Avenir LT Std 55 Roman" w:eastAsiaTheme="majorEastAsia" w:hAnsi="Avenir LT Std 55 Roman" w:cs="Arial"/>
          <w:bCs/>
          <w:iCs/>
          <w:szCs w:val="24"/>
          <w:vertAlign w:val="subscript"/>
        </w:rPr>
        <w:t>FTPcomp</w:t>
      </w:r>
      <w:proofErr w:type="spellEnd"/>
      <w:r w:rsidRPr="00646624">
        <w:rPr>
          <w:rFonts w:ascii="Avenir LT Std 55 Roman" w:eastAsiaTheme="majorEastAsia" w:hAnsi="Avenir LT Std 55 Roman" w:cs="Arial"/>
          <w:bCs/>
          <w:iCs/>
          <w:szCs w:val="24"/>
        </w:rPr>
        <w:t>, in grams per mile using the following equation:</w:t>
      </w:r>
    </w:p>
    <w:p w14:paraId="408F1C19" w14:textId="77777777" w:rsidR="00F45B78" w:rsidRPr="00646624" w:rsidRDefault="00F45B78" w:rsidP="00F45B78">
      <w:pPr>
        <w:spacing w:before="120" w:after="120" w:line="276" w:lineRule="auto"/>
        <w:ind w:left="720"/>
        <w:jc w:val="center"/>
        <w:rPr>
          <w:rFonts w:ascii="Avenir LT Std 55 Roman" w:eastAsia="Times New Roman" w:hAnsi="Avenir LT Std 55 Roman" w:cs="Arial"/>
        </w:rPr>
      </w:pPr>
      <w:r w:rsidRPr="00646624">
        <w:rPr>
          <w:rFonts w:ascii="Avenir LT Std 55 Roman" w:eastAsia="Times New Roman" w:hAnsi="Avenir LT Std 55 Roman" w:cs="Arial"/>
          <w:noProof/>
        </w:rPr>
        <w:drawing>
          <wp:inline distT="0" distB="0" distL="0" distR="0" wp14:anchorId="3E8F5B33" wp14:editId="1CAA8580">
            <wp:extent cx="3030220" cy="554990"/>
            <wp:effectExtent l="0" t="0" r="0" b="0"/>
            <wp:docPr id="71" name="Picture 71" descr="FTP emissions equal 0.43 times the quotient of mass c divided by distance c plus 0.57 times the quotient of the sum of mass h divided by sum of distance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FTP emissions equal 0.43 times the quotient of mass c divided by distance c plus 0.57 times the quotient of the sum of mass h divided by sum of distance h."/>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30220" cy="554990"/>
                    </a:xfrm>
                    <a:prstGeom prst="rect">
                      <a:avLst/>
                    </a:prstGeom>
                    <a:noFill/>
                  </pic:spPr>
                </pic:pic>
              </a:graphicData>
            </a:graphic>
          </wp:inline>
        </w:drawing>
      </w:r>
    </w:p>
    <w:p w14:paraId="4D35BAE1" w14:textId="77777777" w:rsidR="00F45B78" w:rsidRPr="00646624" w:rsidRDefault="00F45B78" w:rsidP="00F45B78">
      <w:pPr>
        <w:spacing w:before="120" w:after="120" w:line="276" w:lineRule="auto"/>
        <w:ind w:left="720" w:firstLine="720"/>
        <w:rPr>
          <w:rFonts w:ascii="Avenir LT Std 55 Roman" w:eastAsia="Calibri" w:hAnsi="Avenir LT Std 55 Roman" w:cs="Arial"/>
        </w:rPr>
      </w:pPr>
      <w:r w:rsidRPr="00646624">
        <w:rPr>
          <w:rFonts w:ascii="Avenir LT Std 55 Roman" w:eastAsia="Calibri" w:hAnsi="Avenir LT Std 55 Roman" w:cs="Arial"/>
        </w:rPr>
        <w:t>Where:</w:t>
      </w:r>
    </w:p>
    <w:p w14:paraId="214F34BD" w14:textId="77777777" w:rsidR="00F45B78" w:rsidRPr="00646624" w:rsidRDefault="00F45B78" w:rsidP="00F45B78">
      <w:pPr>
        <w:spacing w:before="120" w:after="120" w:line="276" w:lineRule="auto"/>
        <w:ind w:left="720" w:firstLine="720"/>
        <w:rPr>
          <w:rFonts w:ascii="Avenir LT Std 55 Roman" w:eastAsia="Calibri" w:hAnsi="Avenir LT Std 55 Roman" w:cs="Arial"/>
        </w:rPr>
      </w:pPr>
      <w:r w:rsidRPr="00646624">
        <w:rPr>
          <w:rFonts w:ascii="Avenir LT Std 55 Roman" w:eastAsia="Calibri" w:hAnsi="Avenir LT Std 55 Roman" w:cs="Times New Roman"/>
          <w:noProof/>
        </w:rPr>
        <w:drawing>
          <wp:inline distT="0" distB="0" distL="0" distR="0" wp14:anchorId="54D04E66" wp14:editId="565C8328">
            <wp:extent cx="5060950" cy="4394200"/>
            <wp:effectExtent l="0" t="0" r="0" b="0"/>
            <wp:docPr id="99" name="Picture 99" descr="Mass c equals the mass emissions from the cold start UDDS cycle in grams. Distance c equals the driving distance from the cold start UDDS in miles.&#10;Sum of mass h equals the sum of mass emissions from each hot start UDDS cycle in grams.&#10;Sum of distance h equals the sum of driving distances from each hot start UDDS cycle in m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Mass c equals the mass emissions from the cold start UDDS cycle in grams. Distance c equals the driving distance from the cold start UDDS in miles.&#10;Sum of mass h equals the sum of mass emissions from each hot start UDDS cycle in grams.&#10;Sum of distance h equals the sum of driving distances from each hot start UDDS cycle in miles."/>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4850" b="8344"/>
                    <a:stretch/>
                  </pic:blipFill>
                  <pic:spPr bwMode="auto">
                    <a:xfrm>
                      <a:off x="0" y="0"/>
                      <a:ext cx="5060950" cy="4394200"/>
                    </a:xfrm>
                    <a:prstGeom prst="rect">
                      <a:avLst/>
                    </a:prstGeom>
                    <a:noFill/>
                    <a:ln>
                      <a:noFill/>
                    </a:ln>
                    <a:extLst>
                      <a:ext uri="{53640926-AAD7-44D8-BBD7-CCE9431645EC}">
                        <a14:shadowObscured xmlns:a14="http://schemas.microsoft.com/office/drawing/2010/main"/>
                      </a:ext>
                    </a:extLst>
                  </pic:spPr>
                </pic:pic>
              </a:graphicData>
            </a:graphic>
          </wp:inline>
        </w:drawing>
      </w:r>
    </w:p>
    <w:p w14:paraId="76A6F8D2"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lastRenderedPageBreak/>
        <w:t>Subparagraphs (c).  [Not applicable.]</w:t>
      </w:r>
    </w:p>
    <w:p w14:paraId="7EA47909" w14:textId="77777777" w:rsidR="00F45B78" w:rsidRPr="00646624" w:rsidRDefault="00F45B78" w:rsidP="00F45B78">
      <w:pPr>
        <w:numPr>
          <w:ilvl w:val="3"/>
          <w:numId w:val="8"/>
        </w:numPr>
        <w:tabs>
          <w:tab w:val="left" w:pos="0"/>
          <w:tab w:val="left" w:pos="1800"/>
        </w:tabs>
        <w:spacing w:before="240" w:after="120" w:line="276" w:lineRule="auto"/>
        <w:outlineLvl w:val="3"/>
        <w:rPr>
          <w:rFonts w:ascii="Avenir LT Std 55 Roman" w:eastAsia="Times New Roman" w:hAnsi="Avenir LT Std 55 Roman" w:cs="Times New Roman"/>
          <w:bCs/>
          <w:iCs/>
          <w:szCs w:val="24"/>
        </w:rPr>
      </w:pPr>
      <w:r w:rsidRPr="00646624">
        <w:rPr>
          <w:rFonts w:ascii="Avenir LT Std 55 Roman" w:eastAsiaTheme="majorEastAsia" w:hAnsi="Avenir LT Std 55 Roman" w:cstheme="majorBidi"/>
          <w:b/>
          <w:bCs/>
          <w:iCs/>
          <w:szCs w:val="24"/>
        </w:rPr>
        <w:t>Urban Charge-Depleting Particulate Emissions Calculations.</w:t>
      </w:r>
    </w:p>
    <w:p w14:paraId="06C44C14" w14:textId="77777777" w:rsidR="00F45B78" w:rsidRPr="00646624" w:rsidRDefault="00F45B78" w:rsidP="00F45B78">
      <w:pPr>
        <w:spacing w:before="120" w:after="120" w:line="276" w:lineRule="auto"/>
        <w:ind w:firstLine="720"/>
        <w:rPr>
          <w:rFonts w:ascii="Avenir LT Std 55 Roman" w:eastAsia="Calibri" w:hAnsi="Avenir LT Std 55 Roman" w:cs="Arial"/>
        </w:rPr>
      </w:pPr>
      <w:r w:rsidRPr="00646624">
        <w:rPr>
          <w:rFonts w:ascii="Avenir LT Std 55 Roman" w:eastAsia="Calibri" w:hAnsi="Avenir LT Std 55 Roman" w:cs="Arial"/>
        </w:rPr>
        <w:t>To be conducted pursuant to 40 CFR §1066.820 with the following revisions:</w:t>
      </w:r>
    </w:p>
    <w:p w14:paraId="33A74DD8"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Subparagraph (a) to (b).  [Not applicable.]</w:t>
      </w:r>
    </w:p>
    <w:p w14:paraId="34622240"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 xml:space="preserve">Amend subparagraphs (c) through (c)(1):  Calculate the final composite PM test results as a mass-weighted value, </w:t>
      </w:r>
      <w:proofErr w:type="spellStart"/>
      <w:r w:rsidRPr="00646624">
        <w:rPr>
          <w:rFonts w:ascii="Avenir LT Std 55 Roman" w:eastAsiaTheme="majorEastAsia" w:hAnsi="Avenir LT Std 55 Roman" w:cs="Arial"/>
          <w:bCs/>
          <w:iCs/>
          <w:szCs w:val="24"/>
        </w:rPr>
        <w:t>e</w:t>
      </w:r>
      <w:r w:rsidRPr="00646624">
        <w:rPr>
          <w:rFonts w:ascii="Avenir LT Std 55 Roman" w:eastAsiaTheme="majorEastAsia" w:hAnsi="Avenir LT Std 55 Roman" w:cs="Arial"/>
          <w:bCs/>
          <w:iCs/>
          <w:szCs w:val="24"/>
          <w:vertAlign w:val="subscript"/>
        </w:rPr>
        <w:t>PM-FTPcomp</w:t>
      </w:r>
      <w:proofErr w:type="spellEnd"/>
      <w:r w:rsidRPr="00646624">
        <w:rPr>
          <w:rFonts w:ascii="Avenir LT Std 55 Roman" w:eastAsiaTheme="majorEastAsia" w:hAnsi="Avenir LT Std 55 Roman" w:cs="Arial"/>
          <w:bCs/>
          <w:iCs/>
          <w:szCs w:val="24"/>
        </w:rPr>
        <w:t>, in grams per mile, using the following equation for PM measured as described in §1066.815(b)(1) or (2):</w:t>
      </w:r>
    </w:p>
    <w:p w14:paraId="33C8AF5E" w14:textId="77777777" w:rsidR="00F45B78" w:rsidRPr="00646624" w:rsidRDefault="00F45B78" w:rsidP="00F45B78">
      <w:pPr>
        <w:spacing w:before="120" w:after="120" w:line="276" w:lineRule="auto"/>
        <w:ind w:left="720" w:firstLine="720"/>
        <w:jc w:val="center"/>
        <w:rPr>
          <w:rFonts w:ascii="Avenir LT Std 55 Roman" w:eastAsia="Times New Roman" w:hAnsi="Avenir LT Std 55 Roman" w:cs="Arial"/>
        </w:rPr>
      </w:pPr>
      <w:r w:rsidRPr="00646624">
        <w:rPr>
          <w:rFonts w:ascii="Avenir LT Std 55 Roman" w:eastAsia="Times New Roman" w:hAnsi="Avenir LT Std 55 Roman" w:cs="Arial"/>
          <w:noProof/>
        </w:rPr>
        <w:drawing>
          <wp:inline distT="0" distB="0" distL="0" distR="0" wp14:anchorId="36208926" wp14:editId="193A34B3">
            <wp:extent cx="3712845" cy="554990"/>
            <wp:effectExtent l="0" t="0" r="1905" b="0"/>
            <wp:docPr id="72" name="Picture 72" descr="FTP PM emissions equal 0.43 times the quotient of PM mass c divided by distance c plus 0.57 times the quotient of the sum of PM mass h divided by sum of distance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FTP PM emissions equal 0.43 times the quotient of PM mass c divided by distance c plus 0.57 times the quotient of the sum of PM mass h divided by sum of distance h."/>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12845" cy="554990"/>
                    </a:xfrm>
                    <a:prstGeom prst="rect">
                      <a:avLst/>
                    </a:prstGeom>
                    <a:noFill/>
                  </pic:spPr>
                </pic:pic>
              </a:graphicData>
            </a:graphic>
          </wp:inline>
        </w:drawing>
      </w:r>
    </w:p>
    <w:p w14:paraId="34FC72E1" w14:textId="77777777" w:rsidR="00F45B78" w:rsidRPr="00646624" w:rsidRDefault="00F45B78" w:rsidP="00F45B78">
      <w:pPr>
        <w:spacing w:before="120" w:after="120" w:line="276" w:lineRule="auto"/>
        <w:ind w:left="720" w:firstLine="720"/>
        <w:rPr>
          <w:rFonts w:ascii="Avenir LT Std 55 Roman" w:eastAsia="Calibri" w:hAnsi="Avenir LT Std 55 Roman" w:cs="Arial"/>
        </w:rPr>
      </w:pPr>
      <w:r w:rsidRPr="00646624">
        <w:rPr>
          <w:rFonts w:ascii="Avenir LT Std 55 Roman" w:eastAsia="Calibri" w:hAnsi="Avenir LT Std 55 Roman" w:cs="Arial"/>
        </w:rPr>
        <w:t>Where:</w:t>
      </w:r>
    </w:p>
    <w:p w14:paraId="53CFF163" w14:textId="77777777" w:rsidR="00F45B78" w:rsidRPr="00646624" w:rsidRDefault="00F45B78" w:rsidP="00F45B78">
      <w:pPr>
        <w:spacing w:before="120" w:after="120" w:line="276" w:lineRule="auto"/>
        <w:ind w:left="720" w:firstLine="720"/>
        <w:rPr>
          <w:rFonts w:ascii="Avenir LT Std 55 Roman" w:eastAsia="Calibri" w:hAnsi="Avenir LT Std 55 Roman" w:cs="Arial"/>
        </w:rPr>
      </w:pPr>
      <w:r w:rsidRPr="00646624">
        <w:rPr>
          <w:rFonts w:ascii="Avenir LT Std 55 Roman" w:eastAsia="Calibri" w:hAnsi="Avenir LT Std 55 Roman" w:cs="Times New Roman"/>
          <w:noProof/>
        </w:rPr>
        <w:drawing>
          <wp:inline distT="0" distB="0" distL="0" distR="0" wp14:anchorId="69046BDA" wp14:editId="69AA6634">
            <wp:extent cx="5022850" cy="4324350"/>
            <wp:effectExtent l="0" t="0" r="0" b="0"/>
            <wp:docPr id="100" name="Picture 100" descr="PM mass c equals the mass emissions from the cold start UDDS cycle in grams. Distance c equals the driving distance from the cold start UDDS in miles. Sum of PM mass h equals the sum of PM mass emissions from each hot start UDDS cycle in grams. Sum of distance h equals the sum of driving distances from each hot start UDDS cycle in m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M mass c equals the mass emissions from the cold start UDDS cycle in grams. Distance c equals the driving distance from the cold start UDDS in miles. Sum of PM mass h equals the sum of PM mass emissions from each hot start UDDS cycle in grams. Sum of distance h equals the sum of driving distances from each hot start UDDS cycle in miles."/>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15492" b="9801"/>
                    <a:stretch/>
                  </pic:blipFill>
                  <pic:spPr bwMode="auto">
                    <a:xfrm>
                      <a:off x="0" y="0"/>
                      <a:ext cx="5022850" cy="4324350"/>
                    </a:xfrm>
                    <a:prstGeom prst="rect">
                      <a:avLst/>
                    </a:prstGeom>
                    <a:noFill/>
                    <a:ln>
                      <a:noFill/>
                    </a:ln>
                    <a:extLst>
                      <a:ext uri="{53640926-AAD7-44D8-BBD7-CCE9431645EC}">
                        <a14:shadowObscured xmlns:a14="http://schemas.microsoft.com/office/drawing/2010/main"/>
                      </a:ext>
                    </a:extLst>
                  </pic:spPr>
                </pic:pic>
              </a:graphicData>
            </a:graphic>
          </wp:inline>
        </w:drawing>
      </w:r>
    </w:p>
    <w:p w14:paraId="6B6C4006"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Subparagraph (c)(2).  [Not applicable.]</w:t>
      </w:r>
    </w:p>
    <w:p w14:paraId="32E116F3"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lastRenderedPageBreak/>
        <w:t>Amend subparagraph (c)(3):  Use the following equation for PM measured as described in §1066.815(b)(5):</w:t>
      </w:r>
    </w:p>
    <w:p w14:paraId="003A29FE" w14:textId="77777777" w:rsidR="00F45B78" w:rsidRPr="00646624" w:rsidRDefault="00F45B78" w:rsidP="00F45B78">
      <w:pPr>
        <w:spacing w:before="120" w:after="120" w:line="276" w:lineRule="auto"/>
        <w:ind w:left="720"/>
        <w:jc w:val="center"/>
        <w:rPr>
          <w:rFonts w:ascii="Avenir LT Std 55 Roman" w:eastAsia="Times New Roman" w:hAnsi="Avenir LT Std 55 Roman" w:cs="Arial"/>
        </w:rPr>
      </w:pPr>
      <w:r w:rsidRPr="00646624">
        <w:rPr>
          <w:rFonts w:ascii="Avenir LT Std 55 Roman" w:eastAsia="Calibri" w:hAnsi="Avenir LT Std 55 Roman" w:cs="Times New Roman"/>
          <w:noProof/>
        </w:rPr>
        <w:drawing>
          <wp:inline distT="0" distB="0" distL="0" distR="0" wp14:anchorId="491FDB31" wp14:editId="6628BBC4">
            <wp:extent cx="2438400" cy="520700"/>
            <wp:effectExtent l="0" t="0" r="0" b="0"/>
            <wp:docPr id="101" name="Picture 101" descr="FTP PM composite emissions equal combined PM mass from cold and hot start UDDS cycles divided by the sum of 0.43 times distance c plus 0.57 times distance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TP PM composite emissions equal combined PM mass from cold and hot start UDDS cycles divided by the sum of 0.43 times distance c plus 0.57 times distance h."/>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29594" r="29380"/>
                    <a:stretch/>
                  </pic:blipFill>
                  <pic:spPr bwMode="auto">
                    <a:xfrm>
                      <a:off x="0" y="0"/>
                      <a:ext cx="2438400" cy="520700"/>
                    </a:xfrm>
                    <a:prstGeom prst="rect">
                      <a:avLst/>
                    </a:prstGeom>
                    <a:noFill/>
                    <a:ln>
                      <a:noFill/>
                    </a:ln>
                    <a:extLst>
                      <a:ext uri="{53640926-AAD7-44D8-BBD7-CCE9431645EC}">
                        <a14:shadowObscured xmlns:a14="http://schemas.microsoft.com/office/drawing/2010/main"/>
                      </a:ext>
                    </a:extLst>
                  </pic:spPr>
                </pic:pic>
              </a:graphicData>
            </a:graphic>
          </wp:inline>
        </w:drawing>
      </w:r>
    </w:p>
    <w:p w14:paraId="5269B436" w14:textId="77777777" w:rsidR="00F45B78" w:rsidRPr="00646624" w:rsidRDefault="00F45B78" w:rsidP="00F45B78">
      <w:pPr>
        <w:spacing w:before="120" w:after="120" w:line="276" w:lineRule="auto"/>
        <w:ind w:left="720" w:firstLine="720"/>
        <w:rPr>
          <w:rFonts w:ascii="Avenir LT Std 55 Roman" w:eastAsia="Calibri" w:hAnsi="Avenir LT Std 55 Roman" w:cs="Arial"/>
        </w:rPr>
      </w:pPr>
      <w:r w:rsidRPr="00646624">
        <w:rPr>
          <w:rFonts w:ascii="Avenir LT Std 55 Roman" w:eastAsia="Calibri" w:hAnsi="Avenir LT Std 55 Roman" w:cs="Arial"/>
        </w:rPr>
        <w:t>Where:</w:t>
      </w:r>
    </w:p>
    <w:p w14:paraId="3C336BA3" w14:textId="77777777" w:rsidR="00F45B78" w:rsidRPr="00646624" w:rsidRDefault="00F45B78" w:rsidP="00F45B78">
      <w:pPr>
        <w:spacing w:before="120" w:after="120" w:line="276" w:lineRule="auto"/>
        <w:ind w:left="720" w:firstLine="720"/>
        <w:rPr>
          <w:rFonts w:ascii="Avenir LT Std 55 Roman" w:eastAsia="Calibri" w:hAnsi="Avenir LT Std 55 Roman" w:cs="Arial"/>
        </w:rPr>
      </w:pPr>
      <w:r w:rsidRPr="00646624">
        <w:rPr>
          <w:rFonts w:ascii="Avenir LT Std 55 Roman" w:eastAsia="Calibri" w:hAnsi="Avenir LT Std 55 Roman" w:cs="Times New Roman"/>
          <w:noProof/>
        </w:rPr>
        <w:drawing>
          <wp:inline distT="0" distB="0" distL="0" distR="0" wp14:anchorId="43B84DA8" wp14:editId="1087FEC0">
            <wp:extent cx="5029200" cy="889000"/>
            <wp:effectExtent l="0" t="0" r="0" b="6350"/>
            <wp:docPr id="102" name="Picture 102" descr="PM combined mass equals the combined particulate matter mass emissions determined from the cold and hot start UDDS cycles in 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PM combined mass equals the combined particulate matter mass emissions determined from the cold and hot start UDDS cycles in grams."/>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5385" b="32367"/>
                    <a:stretch/>
                  </pic:blipFill>
                  <pic:spPr bwMode="auto">
                    <a:xfrm>
                      <a:off x="0" y="0"/>
                      <a:ext cx="5029200" cy="889000"/>
                    </a:xfrm>
                    <a:prstGeom prst="rect">
                      <a:avLst/>
                    </a:prstGeom>
                    <a:noFill/>
                    <a:ln>
                      <a:noFill/>
                    </a:ln>
                    <a:extLst>
                      <a:ext uri="{53640926-AAD7-44D8-BBD7-CCE9431645EC}">
                        <a14:shadowObscured xmlns:a14="http://schemas.microsoft.com/office/drawing/2010/main"/>
                      </a:ext>
                    </a:extLst>
                  </pic:spPr>
                </pic:pic>
              </a:graphicData>
            </a:graphic>
          </wp:inline>
        </w:drawing>
      </w:r>
    </w:p>
    <w:p w14:paraId="1BB52349" w14:textId="77777777" w:rsidR="00F45B78" w:rsidRPr="00646624" w:rsidRDefault="00F45B78" w:rsidP="00F45B78">
      <w:pPr>
        <w:spacing w:before="120" w:after="120" w:line="276" w:lineRule="auto"/>
        <w:ind w:left="720" w:firstLine="720"/>
        <w:rPr>
          <w:rFonts w:ascii="Avenir LT Std 55 Roman" w:eastAsia="Calibri" w:hAnsi="Avenir LT Std 55 Roman" w:cs="Arial"/>
        </w:rPr>
      </w:pPr>
      <w:r w:rsidRPr="00646624">
        <w:rPr>
          <w:rFonts w:ascii="Avenir LT Std 55 Roman" w:eastAsia="Calibri" w:hAnsi="Avenir LT Std 55 Roman" w:cs="Times New Roman"/>
          <w:noProof/>
        </w:rPr>
        <w:drawing>
          <wp:inline distT="0" distB="0" distL="0" distR="0" wp14:anchorId="4C44C19F" wp14:editId="04C4E19C">
            <wp:extent cx="5048250" cy="1847850"/>
            <wp:effectExtent l="0" t="0" r="0" b="0"/>
            <wp:docPr id="103" name="Picture 103" descr="Distance c equals the driving distance from the cold start UDDS in miles.&#10;Distance h equals the driving distance from the hot start UDDS in m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stance c equals the driving distance from the cold start UDDS in miles.&#10;Distance h equals the driving distance from the hot start UDDS in miles."/>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15064" b="18715"/>
                    <a:stretch/>
                  </pic:blipFill>
                  <pic:spPr bwMode="auto">
                    <a:xfrm>
                      <a:off x="0" y="0"/>
                      <a:ext cx="5048250" cy="1847850"/>
                    </a:xfrm>
                    <a:prstGeom prst="rect">
                      <a:avLst/>
                    </a:prstGeom>
                    <a:noFill/>
                    <a:ln>
                      <a:noFill/>
                    </a:ln>
                    <a:extLst>
                      <a:ext uri="{53640926-AAD7-44D8-BBD7-CCE9431645EC}">
                        <a14:shadowObscured xmlns:a14="http://schemas.microsoft.com/office/drawing/2010/main"/>
                      </a:ext>
                    </a:extLst>
                  </pic:spPr>
                </pic:pic>
              </a:graphicData>
            </a:graphic>
          </wp:inline>
        </w:drawing>
      </w:r>
    </w:p>
    <w:p w14:paraId="0F175D8C" w14:textId="77777777" w:rsidR="00F45B78" w:rsidRPr="00646624" w:rsidRDefault="00F45B78" w:rsidP="00F45B78">
      <w:pPr>
        <w:numPr>
          <w:ilvl w:val="2"/>
          <w:numId w:val="8"/>
        </w:numPr>
        <w:tabs>
          <w:tab w:val="left" w:pos="0"/>
          <w:tab w:val="left" w:pos="1800"/>
        </w:tabs>
        <w:spacing w:before="240" w:after="120" w:line="276" w:lineRule="auto"/>
        <w:outlineLvl w:val="2"/>
        <w:rPr>
          <w:rFonts w:ascii="Avenir LT Std 55 Roman" w:eastAsia="Times New Roman" w:hAnsi="Avenir LT Std 55 Roman" w:cs="Arial"/>
          <w:bCs/>
          <w:szCs w:val="24"/>
        </w:rPr>
      </w:pPr>
      <w:r w:rsidRPr="00646624">
        <w:rPr>
          <w:rFonts w:ascii="Avenir LT Std 55 Roman" w:eastAsiaTheme="majorEastAsia" w:hAnsi="Avenir LT Std 55 Roman" w:cstheme="majorBidi"/>
          <w:b/>
          <w:bCs/>
          <w:szCs w:val="24"/>
        </w:rPr>
        <w:t>Partial Soak Emission Testing.</w:t>
      </w:r>
    </w:p>
    <w:p w14:paraId="0E6C75EA" w14:textId="28A65801" w:rsidR="00F45B78" w:rsidRPr="00646624" w:rsidRDefault="00F45B78" w:rsidP="00F45B78">
      <w:pPr>
        <w:spacing w:before="120" w:after="120" w:line="276" w:lineRule="auto"/>
        <w:ind w:left="720"/>
        <w:rPr>
          <w:rFonts w:ascii="Avenir LT Std 55 Roman" w:eastAsia="Calibri" w:hAnsi="Avenir LT Std 55 Roman" w:cs="Arial"/>
        </w:rPr>
      </w:pPr>
      <w:r w:rsidRPr="00646624">
        <w:rPr>
          <w:rFonts w:ascii="Avenir LT Std 55 Roman" w:eastAsia="Calibri" w:hAnsi="Avenir LT Std 55 Roman" w:cs="Arial"/>
        </w:rPr>
        <w:t xml:space="preserve">The test sequence consists of an Urban Charge-Sustaining Emission Test as described in subsection </w:t>
      </w:r>
      <w:r w:rsidRPr="00646624">
        <w:rPr>
          <w:rFonts w:ascii="Avenir LT Std 55 Roman" w:eastAsia="Calibri" w:hAnsi="Avenir LT Std 55 Roman" w:cs="Times New Roman"/>
        </w:rPr>
        <w:t>E</w:t>
      </w:r>
      <w:del w:id="218" w:author="Draft Proposed 15-day Changes" w:date="2022-06-08T16:03:00Z">
        <w:r w:rsidR="008A1917" w:rsidRPr="003E33EA">
          <w:rPr>
            <w:rFonts w:eastAsia="Calibri" w:cs="Times New Roman"/>
          </w:rPr>
          <w:delText>.</w:delText>
        </w:r>
      </w:del>
      <w:ins w:id="219" w:author="Draft Proposed 15-day Changes" w:date="2022-06-08T16:03:00Z">
        <w:r w:rsidRPr="00646624">
          <w:rPr>
            <w:rFonts w:ascii="Avenir LT Std 55 Roman" w:eastAsia="Calibri" w:hAnsi="Avenir LT Std 55 Roman" w:cs="Times New Roman"/>
          </w:rPr>
          <w:t>.4.2</w:t>
        </w:r>
      </w:ins>
      <w:bookmarkStart w:id="220" w:name="_Ref18657206"/>
      <w:r w:rsidRPr="00646624">
        <w:rPr>
          <w:rFonts w:ascii="Avenir LT Std 55 Roman" w:eastAsia="Calibri" w:hAnsi="Avenir LT Std 55 Roman" w:cs="Arial"/>
        </w:rPr>
        <w:t xml:space="preserve"> </w:t>
      </w:r>
      <w:bookmarkEnd w:id="220"/>
      <w:r w:rsidRPr="00646624">
        <w:rPr>
          <w:rFonts w:ascii="Avenir LT Std 55 Roman" w:eastAsia="Calibri" w:hAnsi="Avenir LT Std 55 Roman" w:cs="Arial"/>
        </w:rPr>
        <w:t>followed by one, or a consecutive sequence of, Cold-Start Partial Soak Tests as described by the following procedure:</w:t>
      </w:r>
    </w:p>
    <w:p w14:paraId="71F4525E" w14:textId="77777777" w:rsidR="00F45B78" w:rsidRPr="00646624" w:rsidRDefault="00F45B78" w:rsidP="00F45B78">
      <w:pPr>
        <w:numPr>
          <w:ilvl w:val="3"/>
          <w:numId w:val="20"/>
        </w:numPr>
        <w:tabs>
          <w:tab w:val="left" w:pos="0"/>
          <w:tab w:val="left" w:pos="1800"/>
        </w:tabs>
        <w:spacing w:before="240" w:after="120" w:line="276" w:lineRule="auto"/>
        <w:outlineLvl w:val="3"/>
        <w:rPr>
          <w:rFonts w:ascii="Avenir LT Std 55 Roman" w:eastAsia="Times New Roman" w:hAnsi="Avenir LT Std 55 Roman" w:cs="Times New Roman"/>
          <w:bCs/>
          <w:iCs/>
          <w:szCs w:val="24"/>
        </w:rPr>
      </w:pPr>
      <w:bookmarkStart w:id="221" w:name="_Ref95756898"/>
      <w:r w:rsidRPr="00646624">
        <w:rPr>
          <w:rFonts w:ascii="Avenir LT Std 55 Roman" w:eastAsiaTheme="majorEastAsia" w:hAnsi="Avenir LT Std 55 Roman" w:cstheme="majorBidi"/>
          <w:b/>
          <w:bCs/>
          <w:iCs/>
          <w:szCs w:val="24"/>
        </w:rPr>
        <w:t>Vehicle Preconditioning Requirements.</w:t>
      </w:r>
      <w:bookmarkEnd w:id="221"/>
    </w:p>
    <w:p w14:paraId="4508E17A" w14:textId="3C050FB9" w:rsidR="00F45B78" w:rsidRPr="00646624" w:rsidRDefault="00F45B78" w:rsidP="00F45B78">
      <w:pPr>
        <w:spacing w:before="120" w:after="120" w:line="276" w:lineRule="auto"/>
        <w:rPr>
          <w:rFonts w:ascii="Avenir LT Std 55 Roman" w:eastAsia="Calibri" w:hAnsi="Avenir LT Std 55 Roman" w:cs="Times New Roman"/>
        </w:rPr>
      </w:pPr>
      <w:r w:rsidRPr="00646624">
        <w:rPr>
          <w:rFonts w:ascii="Avenir LT Std 55 Roman" w:eastAsia="Calibri" w:hAnsi="Avenir LT Std 55 Roman" w:cs="Times New Roman"/>
        </w:rPr>
        <w:tab/>
        <w:t xml:space="preserve">Conduct an Urban Charge-Sustaining Emission Test as described in subsection </w:t>
      </w:r>
      <w:r w:rsidRPr="00646624">
        <w:rPr>
          <w:rFonts w:ascii="Avenir LT Std 55 Roman" w:eastAsia="Calibri" w:hAnsi="Avenir LT Std 55 Roman" w:cs="Times New Roman"/>
        </w:rPr>
        <w:tab/>
        <w:t>E</w:t>
      </w:r>
      <w:del w:id="222" w:author="Draft Proposed 15-day Changes" w:date="2022-06-08T16:03:00Z">
        <w:r w:rsidR="008A1917" w:rsidRPr="003E33EA">
          <w:rPr>
            <w:rFonts w:eastAsia="Calibri" w:cs="Times New Roman"/>
          </w:rPr>
          <w:delText>..</w:delText>
        </w:r>
      </w:del>
      <w:ins w:id="223" w:author="Draft Proposed 15-day Changes" w:date="2022-06-08T16:03:00Z">
        <w:r w:rsidRPr="00646624">
          <w:rPr>
            <w:rFonts w:ascii="Avenir LT Std 55 Roman" w:eastAsia="Calibri" w:hAnsi="Avenir LT Std 55 Roman" w:cs="Times New Roman"/>
          </w:rPr>
          <w:t>.4.2.</w:t>
        </w:r>
      </w:ins>
    </w:p>
    <w:p w14:paraId="00BECC95" w14:textId="77777777" w:rsidR="00F45B78" w:rsidRPr="00646624" w:rsidRDefault="00F45B78" w:rsidP="00F45B78">
      <w:pPr>
        <w:numPr>
          <w:ilvl w:val="3"/>
          <w:numId w:val="8"/>
        </w:numPr>
        <w:tabs>
          <w:tab w:val="left" w:pos="0"/>
          <w:tab w:val="left" w:pos="1800"/>
        </w:tabs>
        <w:spacing w:before="240" w:after="120" w:line="276" w:lineRule="auto"/>
        <w:outlineLvl w:val="3"/>
        <w:rPr>
          <w:rFonts w:ascii="Avenir LT Std 55 Roman" w:eastAsia="Times New Roman" w:hAnsi="Avenir LT Std 55 Roman" w:cs="Times New Roman"/>
          <w:bCs/>
          <w:iCs/>
          <w:szCs w:val="24"/>
        </w:rPr>
      </w:pPr>
      <w:bookmarkStart w:id="224" w:name="_Ref95757739"/>
      <w:r w:rsidRPr="00646624">
        <w:rPr>
          <w:rFonts w:ascii="Avenir LT Std 55 Roman" w:eastAsiaTheme="majorEastAsia" w:hAnsi="Avenir LT Std 55 Roman" w:cstheme="majorBidi"/>
          <w:b/>
          <w:bCs/>
          <w:iCs/>
          <w:szCs w:val="24"/>
        </w:rPr>
        <w:t>Partial Soak.</w:t>
      </w:r>
      <w:bookmarkEnd w:id="224"/>
      <w:r w:rsidRPr="00646624">
        <w:rPr>
          <w:rFonts w:ascii="Avenir LT Std 55 Roman" w:eastAsiaTheme="majorEastAsia" w:hAnsi="Avenir LT Std 55 Roman" w:cstheme="majorBidi"/>
          <w:b/>
          <w:bCs/>
          <w:iCs/>
          <w:szCs w:val="24"/>
        </w:rPr>
        <w:tab/>
      </w:r>
    </w:p>
    <w:p w14:paraId="32BB19A4" w14:textId="77777777" w:rsidR="00F45B78" w:rsidRPr="00646624" w:rsidRDefault="00F45B78" w:rsidP="00F45B78">
      <w:pPr>
        <w:spacing w:before="120" w:after="120" w:line="276" w:lineRule="auto"/>
        <w:ind w:left="720"/>
        <w:rPr>
          <w:rFonts w:ascii="Avenir LT Std 55 Roman" w:eastAsia="Calibri" w:hAnsi="Avenir LT Std 55 Roman" w:cs="Times New Roman"/>
        </w:rPr>
      </w:pPr>
      <w:r w:rsidRPr="00646624">
        <w:rPr>
          <w:rFonts w:ascii="Avenir LT Std 55 Roman" w:eastAsia="Calibri" w:hAnsi="Avenir LT Std 55 Roman" w:cs="Times New Roman"/>
        </w:rPr>
        <w:t>After the Urban Charge-Sustaining Emission Test is complete, the vehicle shall be soaked for 10 minutes to 12 hours.  Throughout the soak period, the vehicle shall remain shut off, the engine compartment cover (</w:t>
      </w:r>
      <w:proofErr w:type="gramStart"/>
      <w:r w:rsidRPr="00646624">
        <w:rPr>
          <w:rFonts w:ascii="Avenir LT Std 55 Roman" w:eastAsia="Calibri" w:hAnsi="Avenir LT Std 55 Roman" w:cs="Times New Roman"/>
        </w:rPr>
        <w:t>i.e.</w:t>
      </w:r>
      <w:proofErr w:type="gramEnd"/>
      <w:r w:rsidRPr="00646624">
        <w:rPr>
          <w:rFonts w:ascii="Avenir LT Std 55 Roman" w:eastAsia="Calibri" w:hAnsi="Avenir LT Std 55 Roman" w:cs="Times New Roman"/>
        </w:rPr>
        <w:t xml:space="preserve"> hood) shall be closed, and cooling of any vehicle components is not permitted, except by ambient air.  The </w:t>
      </w:r>
      <w:proofErr w:type="spellStart"/>
      <w:r w:rsidRPr="00646624">
        <w:rPr>
          <w:rFonts w:ascii="Avenir LT Std 55 Roman" w:eastAsia="Calibri" w:hAnsi="Avenir LT Std 55 Roman" w:cs="Times New Roman"/>
        </w:rPr>
        <w:t>abmient</w:t>
      </w:r>
      <w:proofErr w:type="spellEnd"/>
      <w:r w:rsidRPr="00646624">
        <w:rPr>
          <w:rFonts w:ascii="Avenir LT Std 55 Roman" w:eastAsia="Calibri" w:hAnsi="Avenir LT Std 55 Roman" w:cs="Times New Roman"/>
        </w:rPr>
        <w:t xml:space="preserve"> air temperature must remain between 68 to 86 degrees Fahrenheit throughout the soak period.</w:t>
      </w:r>
    </w:p>
    <w:p w14:paraId="4ED3742E" w14:textId="77777777" w:rsidR="00F45B78" w:rsidRPr="00646624" w:rsidRDefault="00F45B78" w:rsidP="00F45B78">
      <w:pPr>
        <w:keepNext/>
        <w:numPr>
          <w:ilvl w:val="3"/>
          <w:numId w:val="8"/>
        </w:numPr>
        <w:tabs>
          <w:tab w:val="left" w:pos="0"/>
          <w:tab w:val="left" w:pos="1800"/>
        </w:tabs>
        <w:spacing w:before="240" w:after="120" w:line="276" w:lineRule="auto"/>
        <w:outlineLvl w:val="3"/>
        <w:rPr>
          <w:rFonts w:ascii="Avenir LT Std 55 Roman" w:eastAsia="Times New Roman" w:hAnsi="Avenir LT Std 55 Roman" w:cs="Times New Roman"/>
          <w:bCs/>
          <w:iCs/>
          <w:szCs w:val="24"/>
        </w:rPr>
      </w:pPr>
      <w:bookmarkStart w:id="225" w:name="_Ref95756601"/>
      <w:r w:rsidRPr="00646624">
        <w:rPr>
          <w:rFonts w:ascii="Avenir LT Std 55 Roman" w:eastAsiaTheme="majorEastAsia" w:hAnsi="Avenir LT Std 55 Roman" w:cstheme="majorBidi"/>
          <w:b/>
          <w:bCs/>
          <w:iCs/>
          <w:szCs w:val="24"/>
        </w:rPr>
        <w:lastRenderedPageBreak/>
        <w:t>Cold-Start Partial Soak Test Run.</w:t>
      </w:r>
      <w:bookmarkEnd w:id="225"/>
    </w:p>
    <w:p w14:paraId="211CF89E" w14:textId="77777777" w:rsidR="00F45B78" w:rsidRPr="00646624" w:rsidRDefault="00F45B78" w:rsidP="00F45B78">
      <w:pPr>
        <w:spacing w:before="120" w:after="120" w:line="276" w:lineRule="auto"/>
        <w:ind w:left="720"/>
        <w:rPr>
          <w:rFonts w:ascii="Avenir LT Std 55 Roman" w:eastAsia="Calibri" w:hAnsi="Avenir LT Std 55 Roman" w:cs="Arial"/>
        </w:rPr>
      </w:pPr>
      <w:r w:rsidRPr="00646624">
        <w:rPr>
          <w:rFonts w:ascii="Avenir LT Std 55 Roman" w:eastAsia="Calibri" w:hAnsi="Avenir LT Std 55 Roman" w:cs="Arial"/>
        </w:rPr>
        <w:t xml:space="preserve">Following the 10 </w:t>
      </w:r>
      <w:proofErr w:type="gramStart"/>
      <w:r w:rsidRPr="00646624">
        <w:rPr>
          <w:rFonts w:ascii="Avenir LT Std 55 Roman" w:eastAsia="Calibri" w:hAnsi="Avenir LT Std 55 Roman" w:cs="Arial"/>
        </w:rPr>
        <w:t>minute</w:t>
      </w:r>
      <w:proofErr w:type="gramEnd"/>
      <w:r w:rsidRPr="00646624">
        <w:rPr>
          <w:rFonts w:ascii="Avenir LT Std 55 Roman" w:eastAsia="Calibri" w:hAnsi="Avenir LT Std 55 Roman" w:cs="Arial"/>
        </w:rPr>
        <w:t xml:space="preserve"> to 12 hour soak period, initiate a Cold-Start Partial Soak Test by following 40 CFR §1066.815 with the following revisions:</w:t>
      </w:r>
    </w:p>
    <w:p w14:paraId="6F7A96C5" w14:textId="77777777" w:rsidR="00F45B78" w:rsidRPr="00646624" w:rsidRDefault="00F45B78" w:rsidP="00F45B78">
      <w:pPr>
        <w:tabs>
          <w:tab w:val="left" w:pos="360"/>
          <w:tab w:val="left" w:pos="720"/>
          <w:tab w:val="left" w:pos="1080"/>
        </w:tabs>
        <w:spacing w:before="120" w:after="120" w:line="276" w:lineRule="auto"/>
        <w:ind w:left="720"/>
        <w:rPr>
          <w:rFonts w:ascii="Avenir LT Std 55 Roman" w:eastAsia="Calibri" w:hAnsi="Avenir LT Std 55 Roman" w:cs="Arial"/>
        </w:rPr>
      </w:pPr>
      <w:r w:rsidRPr="00646624">
        <w:rPr>
          <w:rFonts w:ascii="Avenir LT Std 55 Roman" w:eastAsia="Calibri" w:hAnsi="Avenir LT Std 55 Roman" w:cs="Arial"/>
        </w:rPr>
        <w:t xml:space="preserve">Amend subparagraph (a):  General.  The Cold-Start Partial Soak Test consists of one UDDS cycle.  Conduct the Cold-Start Partial Soak Test in charge-sustaining vehicle operation and driver-selectable mode (e.g., normal mode, economy mode, performance mode, battery charging mode, or any other operating mode available to the driver) that represent the worst case </w:t>
      </w:r>
      <w:proofErr w:type="spellStart"/>
      <w:r w:rsidRPr="00646624">
        <w:rPr>
          <w:rFonts w:ascii="Avenir LT Std 55 Roman" w:eastAsia="Calibri" w:hAnsi="Avenir LT Std 55 Roman" w:cs="Arial"/>
        </w:rPr>
        <w:t>NMOG+NOx</w:t>
      </w:r>
      <w:proofErr w:type="spellEnd"/>
      <w:r w:rsidRPr="00646624">
        <w:rPr>
          <w:rFonts w:ascii="Avenir LT Std 55 Roman" w:eastAsia="Calibri" w:hAnsi="Avenir LT Std 55 Roman" w:cs="Arial"/>
        </w:rPr>
        <w:t xml:space="preserve"> emissions for the Cold-Start Partial Soak Test.  </w:t>
      </w:r>
    </w:p>
    <w:p w14:paraId="4CF6E772" w14:textId="77777777" w:rsidR="00F45B78" w:rsidRPr="00646624" w:rsidRDefault="00F45B78" w:rsidP="00F45B78">
      <w:pPr>
        <w:tabs>
          <w:tab w:val="left" w:pos="360"/>
          <w:tab w:val="left" w:pos="720"/>
          <w:tab w:val="left" w:pos="1080"/>
        </w:tabs>
        <w:spacing w:before="120" w:after="120" w:line="276" w:lineRule="auto"/>
        <w:ind w:left="1584" w:hanging="864"/>
        <w:rPr>
          <w:rFonts w:ascii="Avenir LT Std 55 Roman" w:eastAsia="Calibri" w:hAnsi="Avenir LT Std 55 Roman" w:cs="Arial"/>
        </w:rPr>
      </w:pPr>
      <w:r w:rsidRPr="00646624">
        <w:rPr>
          <w:rFonts w:ascii="Avenir LT Std 55 Roman" w:eastAsia="Calibri" w:hAnsi="Avenir LT Std 55 Roman" w:cs="Arial"/>
        </w:rPr>
        <w:t>Amend subparagraph (b):  PM sampling options.  [n/a]</w:t>
      </w:r>
    </w:p>
    <w:p w14:paraId="3719DF33" w14:textId="77777777" w:rsidR="00F45B78" w:rsidRPr="00646624" w:rsidRDefault="00F45B78" w:rsidP="00F45B78">
      <w:pPr>
        <w:tabs>
          <w:tab w:val="left" w:pos="360"/>
          <w:tab w:val="left" w:pos="720"/>
          <w:tab w:val="left" w:pos="1080"/>
        </w:tabs>
        <w:spacing w:before="120" w:after="120" w:line="276" w:lineRule="auto"/>
        <w:ind w:left="1584" w:hanging="864"/>
        <w:rPr>
          <w:rFonts w:ascii="Avenir LT Std 55 Roman" w:eastAsia="Calibri" w:hAnsi="Avenir LT Std 55 Roman" w:cs="Arial"/>
        </w:rPr>
      </w:pPr>
      <w:r w:rsidRPr="00646624">
        <w:rPr>
          <w:rFonts w:ascii="Avenir LT Std 55 Roman" w:eastAsia="Calibri" w:hAnsi="Avenir LT Std 55 Roman" w:cs="Arial"/>
        </w:rPr>
        <w:t>Subparagraphs (c)(1) and (c)(2).  [No change.]</w:t>
      </w:r>
    </w:p>
    <w:p w14:paraId="769478BF" w14:textId="77777777" w:rsidR="00F45B78" w:rsidRPr="00646624" w:rsidRDefault="00F45B78" w:rsidP="00F45B78">
      <w:pPr>
        <w:tabs>
          <w:tab w:val="left" w:pos="360"/>
          <w:tab w:val="left" w:pos="720"/>
          <w:tab w:val="left" w:pos="1080"/>
        </w:tabs>
        <w:spacing w:before="120" w:after="120" w:line="276" w:lineRule="auto"/>
        <w:ind w:left="1584" w:hanging="864"/>
        <w:rPr>
          <w:rFonts w:ascii="Avenir LT Std 55 Roman" w:eastAsia="Calibri" w:hAnsi="Avenir LT Std 55 Roman" w:cs="Arial"/>
        </w:rPr>
      </w:pPr>
      <w:r w:rsidRPr="00646624">
        <w:rPr>
          <w:rFonts w:ascii="Avenir LT Std 55 Roman" w:eastAsia="Calibri" w:hAnsi="Avenir LT Std 55 Roman" w:cs="Arial"/>
        </w:rPr>
        <w:t>Subparagraphs (c)(3). [n/a]</w:t>
      </w:r>
    </w:p>
    <w:p w14:paraId="38E933B2" w14:textId="77777777" w:rsidR="00F45B78" w:rsidRPr="00646624" w:rsidRDefault="00F45B78" w:rsidP="00F45B78">
      <w:pPr>
        <w:tabs>
          <w:tab w:val="left" w:pos="360"/>
          <w:tab w:val="left" w:pos="720"/>
          <w:tab w:val="left" w:pos="1080"/>
        </w:tabs>
        <w:spacing w:before="120" w:after="120" w:line="276" w:lineRule="auto"/>
        <w:ind w:left="720"/>
        <w:rPr>
          <w:rFonts w:ascii="Avenir LT Std 55 Roman" w:eastAsia="Calibri" w:hAnsi="Avenir LT Std 55 Roman" w:cs="Arial"/>
        </w:rPr>
      </w:pPr>
      <w:r w:rsidRPr="00646624">
        <w:rPr>
          <w:rFonts w:ascii="Avenir LT Std 55 Roman" w:eastAsia="Calibri" w:hAnsi="Avenir LT Std 55 Roman" w:cs="Arial"/>
        </w:rPr>
        <w:t>Amend subparagraph (d):  Test sequence.  Follow the exhaust emission measurement procedures specified in 40 CFR §1066.410 through §1066.425, subject to the following exceptions and additional provisions:</w:t>
      </w:r>
    </w:p>
    <w:p w14:paraId="6570F453" w14:textId="77777777" w:rsidR="00F45B78" w:rsidRPr="00646624" w:rsidRDefault="00F45B78" w:rsidP="00F45B78">
      <w:pPr>
        <w:tabs>
          <w:tab w:val="left" w:pos="360"/>
          <w:tab w:val="left" w:pos="720"/>
          <w:tab w:val="left" w:pos="1080"/>
        </w:tabs>
        <w:spacing w:before="120" w:after="120" w:line="276" w:lineRule="auto"/>
        <w:ind w:left="1584" w:hanging="864"/>
        <w:rPr>
          <w:rFonts w:ascii="Avenir LT Std 55 Roman" w:eastAsia="Calibri" w:hAnsi="Avenir LT Std 55 Roman" w:cs="Arial"/>
        </w:rPr>
      </w:pPr>
      <w:r w:rsidRPr="00646624">
        <w:rPr>
          <w:rFonts w:ascii="Avenir LT Std 55 Roman" w:eastAsia="Calibri" w:hAnsi="Avenir LT Std 55 Roman" w:cs="Arial"/>
        </w:rPr>
        <w:t xml:space="preserve">Subparagraph (d)(1).  Take the following steps for the cold-start partial soak test: </w:t>
      </w:r>
    </w:p>
    <w:p w14:paraId="395A0AFD" w14:textId="77777777" w:rsidR="00F45B78" w:rsidRPr="00646624" w:rsidRDefault="00F45B78" w:rsidP="00F45B78">
      <w:pPr>
        <w:tabs>
          <w:tab w:val="left" w:pos="360"/>
          <w:tab w:val="left" w:pos="720"/>
          <w:tab w:val="left" w:pos="1080"/>
        </w:tabs>
        <w:spacing w:before="120" w:after="120" w:line="276" w:lineRule="auto"/>
        <w:ind w:left="720"/>
        <w:rPr>
          <w:rFonts w:ascii="Avenir LT Std 55 Roman" w:eastAsia="Calibri" w:hAnsi="Avenir LT Std 55 Roman" w:cs="Arial"/>
        </w:rPr>
      </w:pPr>
      <w:r w:rsidRPr="00646624">
        <w:rPr>
          <w:rFonts w:ascii="Avenir LT Std 55 Roman" w:eastAsia="Calibri" w:hAnsi="Avenir LT Std 55 Roman" w:cs="Arial"/>
        </w:rPr>
        <w:t xml:space="preserve">Amend subparagraph (d)(1)(i):  Following the 10 </w:t>
      </w:r>
      <w:proofErr w:type="gramStart"/>
      <w:r w:rsidRPr="00646624">
        <w:rPr>
          <w:rFonts w:ascii="Avenir LT Std 55 Roman" w:eastAsia="Calibri" w:hAnsi="Avenir LT Std 55 Roman" w:cs="Arial"/>
        </w:rPr>
        <w:t>minute</w:t>
      </w:r>
      <w:proofErr w:type="gramEnd"/>
      <w:r w:rsidRPr="00646624">
        <w:rPr>
          <w:rFonts w:ascii="Avenir LT Std 55 Roman" w:eastAsia="Calibri" w:hAnsi="Avenir LT Std 55 Roman" w:cs="Arial"/>
        </w:rPr>
        <w:t xml:space="preserve"> to 12 hour soak, initiate the Cold-Start Partial Soak Test in the driver-selectable mode to be tested by operating the vehicle over one UDDS cycle.</w:t>
      </w:r>
    </w:p>
    <w:p w14:paraId="4E6468E5" w14:textId="77777777" w:rsidR="00F45B78" w:rsidRPr="00646624" w:rsidRDefault="00F45B78" w:rsidP="00F45B78">
      <w:pPr>
        <w:tabs>
          <w:tab w:val="left" w:pos="360"/>
          <w:tab w:val="left" w:pos="720"/>
          <w:tab w:val="left" w:pos="1080"/>
        </w:tabs>
        <w:spacing w:before="120" w:after="120" w:line="276" w:lineRule="auto"/>
        <w:rPr>
          <w:rFonts w:ascii="Avenir LT Std 55 Roman" w:eastAsia="Calibri" w:hAnsi="Avenir LT Std 55 Roman" w:cs="Arial"/>
        </w:rPr>
      </w:pPr>
      <w:r w:rsidRPr="00646624">
        <w:rPr>
          <w:rFonts w:ascii="Avenir LT Std 55 Roman" w:eastAsia="Calibri" w:hAnsi="Avenir LT Std 55 Roman" w:cs="Arial"/>
        </w:rPr>
        <w:tab/>
      </w:r>
      <w:r w:rsidRPr="00646624">
        <w:rPr>
          <w:rFonts w:ascii="Avenir LT Std 55 Roman" w:eastAsia="Calibri" w:hAnsi="Avenir LT Std 55 Roman" w:cs="Arial"/>
        </w:rPr>
        <w:tab/>
        <w:t>Subparagraph (d)(1)(ii) to (d)(1)(iv).  [No change.]</w:t>
      </w:r>
    </w:p>
    <w:p w14:paraId="7D1902FD" w14:textId="77777777" w:rsidR="00F45B78" w:rsidRPr="00646624" w:rsidRDefault="00F45B78" w:rsidP="00F45B78">
      <w:pPr>
        <w:tabs>
          <w:tab w:val="left" w:pos="360"/>
          <w:tab w:val="left" w:pos="720"/>
          <w:tab w:val="left" w:pos="1080"/>
        </w:tabs>
        <w:spacing w:before="120" w:after="120" w:line="276" w:lineRule="auto"/>
        <w:ind w:left="1584" w:hanging="864"/>
        <w:rPr>
          <w:rFonts w:ascii="Avenir LT Std 55 Roman" w:eastAsia="Calibri" w:hAnsi="Avenir LT Std 55 Roman" w:cs="Arial"/>
        </w:rPr>
      </w:pPr>
      <w:r w:rsidRPr="00646624">
        <w:rPr>
          <w:rFonts w:ascii="Avenir LT Std 55 Roman" w:eastAsia="Calibri" w:hAnsi="Avenir LT Std 55 Roman" w:cs="Arial"/>
        </w:rPr>
        <w:t>Subparagraph (d)(2) and (d)(3).  [n/a].</w:t>
      </w:r>
    </w:p>
    <w:p w14:paraId="43949008" w14:textId="77777777" w:rsidR="00F45B78" w:rsidRPr="00646624" w:rsidRDefault="00F45B78" w:rsidP="00F45B78">
      <w:pPr>
        <w:numPr>
          <w:ilvl w:val="3"/>
          <w:numId w:val="8"/>
        </w:numPr>
        <w:tabs>
          <w:tab w:val="left" w:pos="0"/>
          <w:tab w:val="left" w:pos="1800"/>
        </w:tabs>
        <w:spacing w:before="240" w:after="120" w:line="276" w:lineRule="auto"/>
        <w:outlineLvl w:val="3"/>
        <w:rPr>
          <w:rFonts w:ascii="Avenir LT Std 55 Roman" w:eastAsia="Times New Roman" w:hAnsi="Avenir LT Std 55 Roman" w:cs="Times New Roman"/>
          <w:bCs/>
          <w:iCs/>
          <w:szCs w:val="24"/>
        </w:rPr>
      </w:pPr>
      <w:bookmarkStart w:id="226" w:name="_Ref95755920"/>
      <w:r w:rsidRPr="00646624">
        <w:rPr>
          <w:rFonts w:ascii="Avenir LT Std 55 Roman" w:eastAsiaTheme="majorEastAsia" w:hAnsi="Avenir LT Std 55 Roman" w:cstheme="majorBidi"/>
          <w:b/>
          <w:bCs/>
          <w:iCs/>
          <w:szCs w:val="24"/>
        </w:rPr>
        <w:t>End-of-Test Criteria.</w:t>
      </w:r>
      <w:bookmarkEnd w:id="226"/>
    </w:p>
    <w:p w14:paraId="356660F1" w14:textId="090EEA0A" w:rsidR="00F45B78" w:rsidRPr="00646624" w:rsidRDefault="00F45B78" w:rsidP="00F45B78">
      <w:pPr>
        <w:spacing w:before="120" w:after="120" w:line="276" w:lineRule="auto"/>
        <w:ind w:left="709"/>
        <w:rPr>
          <w:rFonts w:ascii="Avenir LT Std 55 Roman" w:eastAsia="Calibri" w:hAnsi="Avenir LT Std 55 Roman" w:cs="Arial"/>
        </w:rPr>
      </w:pPr>
      <w:r w:rsidRPr="00646624">
        <w:rPr>
          <w:rFonts w:ascii="Avenir LT Std 55 Roman" w:eastAsia="Calibri" w:hAnsi="Avenir LT Std 55 Roman" w:cs="Arial"/>
        </w:rPr>
        <w:t>A valid test shall satisfy the SOC Net Energy Change Tolerances in section E</w:t>
      </w:r>
      <w:del w:id="227" w:author="Draft Proposed 15-day Changes" w:date="2022-06-08T16:03:00Z">
        <w:r w:rsidR="008A1917" w:rsidRPr="003E33EA">
          <w:rPr>
            <w:rFonts w:eastAsia="Calibri" w:cs="Arial"/>
          </w:rPr>
          <w:delText>..</w:delText>
        </w:r>
      </w:del>
      <w:ins w:id="228" w:author="Draft Proposed 15-day Changes" w:date="2022-06-08T16:03:00Z">
        <w:r w:rsidRPr="00646624">
          <w:rPr>
            <w:rFonts w:ascii="Avenir LT Std 55 Roman" w:eastAsia="Calibri" w:hAnsi="Avenir LT Std 55 Roman" w:cs="Arial"/>
          </w:rPr>
          <w:t>.10.</w:t>
        </w:r>
      </w:ins>
      <w:r w:rsidRPr="00646624">
        <w:rPr>
          <w:rFonts w:ascii="Avenir LT Std 55 Roman" w:eastAsia="Calibri" w:hAnsi="Avenir LT Std 55 Roman" w:cs="Arial"/>
        </w:rPr>
        <w:t xml:space="preserve">  For PHEVs that use a battery as an energy storage device, (</w:t>
      </w:r>
      <w:proofErr w:type="spellStart"/>
      <w:r w:rsidRPr="00646624">
        <w:rPr>
          <w:rFonts w:ascii="Avenir LT Std 55 Roman" w:eastAsia="Calibri" w:hAnsi="Avenir LT Std 55 Roman" w:cs="Arial"/>
        </w:rPr>
        <w:t>Amp·hr</w:t>
      </w:r>
      <w:r w:rsidRPr="00646624">
        <w:rPr>
          <w:rFonts w:ascii="Avenir LT Std 55 Roman" w:eastAsia="Calibri" w:hAnsi="Avenir LT Std 55 Roman" w:cs="Arial"/>
          <w:vertAlign w:val="subscript"/>
        </w:rPr>
        <w:t>initial</w:t>
      </w:r>
      <w:proofErr w:type="spellEnd"/>
      <w:r w:rsidRPr="00646624">
        <w:rPr>
          <w:rFonts w:ascii="Avenir LT Std 55 Roman" w:eastAsia="Calibri" w:hAnsi="Avenir LT Std 55 Roman" w:cs="Arial"/>
        </w:rPr>
        <w:t xml:space="preserve">) is the stored charge at the beginning of the </w:t>
      </w:r>
      <w:r w:rsidRPr="00646624">
        <w:rPr>
          <w:rFonts w:ascii="Avenir LT Std 55 Roman" w:eastAsia="Calibri" w:hAnsi="Avenir LT Std 55 Roman" w:cs="Times New Roman"/>
        </w:rPr>
        <w:t>Cold-Start Partial Soak Test</w:t>
      </w:r>
      <w:r w:rsidRPr="00646624">
        <w:rPr>
          <w:rFonts w:ascii="Avenir LT Std 55 Roman" w:eastAsia="Calibri" w:hAnsi="Avenir LT Std 55 Roman" w:cs="Arial"/>
        </w:rPr>
        <w:t>, and (</w:t>
      </w:r>
      <w:proofErr w:type="spellStart"/>
      <w:r w:rsidRPr="00646624">
        <w:rPr>
          <w:rFonts w:ascii="Avenir LT Std 55 Roman" w:eastAsia="Calibri" w:hAnsi="Avenir LT Std 55 Roman" w:cs="Arial"/>
        </w:rPr>
        <w:t>Amp·hr</w:t>
      </w:r>
      <w:r w:rsidRPr="00646624">
        <w:rPr>
          <w:rFonts w:ascii="Avenir LT Std 55 Roman" w:eastAsia="Calibri" w:hAnsi="Avenir LT Std 55 Roman" w:cs="Arial"/>
          <w:vertAlign w:val="subscript"/>
        </w:rPr>
        <w:t>final</w:t>
      </w:r>
      <w:proofErr w:type="spellEnd"/>
      <w:r w:rsidRPr="00646624">
        <w:rPr>
          <w:rFonts w:ascii="Avenir LT Std 55 Roman" w:eastAsia="Calibri" w:hAnsi="Avenir LT Std 55 Roman" w:cs="Arial"/>
        </w:rPr>
        <w:t xml:space="preserve">) is the stored battery charge at the end of the </w:t>
      </w:r>
      <w:r w:rsidRPr="00646624">
        <w:rPr>
          <w:rFonts w:ascii="Avenir LT Std 55 Roman" w:eastAsia="Calibri" w:hAnsi="Avenir LT Std 55 Roman" w:cs="Times New Roman"/>
        </w:rPr>
        <w:t>Cold-Start Partial Soak Test</w:t>
      </w:r>
      <w:r w:rsidRPr="00646624">
        <w:rPr>
          <w:rFonts w:ascii="Avenir LT Std 55 Roman" w:eastAsia="Calibri" w:hAnsi="Avenir LT Std 55 Roman" w:cs="Arial"/>
        </w:rPr>
        <w:t>.  The final stored battery charge, (</w:t>
      </w:r>
      <w:proofErr w:type="spellStart"/>
      <w:r w:rsidRPr="00646624">
        <w:rPr>
          <w:rFonts w:ascii="Avenir LT Std 55 Roman" w:eastAsia="Calibri" w:hAnsi="Avenir LT Std 55 Roman" w:cs="Arial"/>
        </w:rPr>
        <w:t>Amp·hr</w:t>
      </w:r>
      <w:r w:rsidRPr="00646624">
        <w:rPr>
          <w:rFonts w:ascii="Avenir LT Std 55 Roman" w:eastAsia="Calibri" w:hAnsi="Avenir LT Std 55 Roman" w:cs="Arial"/>
          <w:vertAlign w:val="subscript"/>
        </w:rPr>
        <w:t>final</w:t>
      </w:r>
      <w:proofErr w:type="spellEnd"/>
      <w:r w:rsidRPr="00646624">
        <w:rPr>
          <w:rFonts w:ascii="Avenir LT Std 55 Roman" w:eastAsia="Calibri" w:hAnsi="Avenir LT Std 55 Roman" w:cs="Arial"/>
        </w:rPr>
        <w:t>), shall not exceed either (</w:t>
      </w:r>
      <w:proofErr w:type="spellStart"/>
      <w:r w:rsidRPr="00646624">
        <w:rPr>
          <w:rFonts w:ascii="Avenir LT Std 55 Roman" w:eastAsia="Calibri" w:hAnsi="Avenir LT Std 55 Roman" w:cs="Arial"/>
        </w:rPr>
        <w:t>Amp·</w:t>
      </w:r>
      <w:proofErr w:type="gramStart"/>
      <w:r w:rsidRPr="00646624">
        <w:rPr>
          <w:rFonts w:ascii="Avenir LT Std 55 Roman" w:eastAsia="Calibri" w:hAnsi="Avenir LT Std 55 Roman" w:cs="Arial"/>
        </w:rPr>
        <w:t>hr</w:t>
      </w:r>
      <w:r w:rsidRPr="00646624">
        <w:rPr>
          <w:rFonts w:ascii="Avenir LT Std 55 Roman" w:eastAsia="Calibri" w:hAnsi="Avenir LT Std 55 Roman" w:cs="Arial"/>
          <w:vertAlign w:val="subscript"/>
        </w:rPr>
        <w:t>final</w:t>
      </w:r>
      <w:proofErr w:type="spellEnd"/>
      <w:r w:rsidRPr="00646624">
        <w:rPr>
          <w:rFonts w:ascii="Avenir LT Std 55 Roman" w:eastAsia="Calibri" w:hAnsi="Avenir LT Std 55 Roman" w:cs="Arial"/>
        </w:rPr>
        <w:t>)</w:t>
      </w:r>
      <w:r w:rsidRPr="00646624">
        <w:rPr>
          <w:rFonts w:ascii="Avenir LT Std 55 Roman" w:eastAsia="Calibri" w:hAnsi="Avenir LT Std 55 Roman" w:cs="Arial"/>
          <w:vertAlign w:val="subscript"/>
        </w:rPr>
        <w:t>max</w:t>
      </w:r>
      <w:proofErr w:type="gramEnd"/>
      <w:r w:rsidRPr="00646624">
        <w:rPr>
          <w:rFonts w:ascii="Avenir LT Std 55 Roman" w:eastAsia="Calibri" w:hAnsi="Avenir LT Std 55 Roman" w:cs="Arial"/>
        </w:rPr>
        <w:t xml:space="preserve"> or (</w:t>
      </w:r>
      <w:proofErr w:type="spellStart"/>
      <w:r w:rsidRPr="00646624">
        <w:rPr>
          <w:rFonts w:ascii="Avenir LT Std 55 Roman" w:eastAsia="Calibri" w:hAnsi="Avenir LT Std 55 Roman" w:cs="Arial"/>
        </w:rPr>
        <w:t>Amp·hr</w:t>
      </w:r>
      <w:r w:rsidRPr="00646624">
        <w:rPr>
          <w:rFonts w:ascii="Avenir LT Std 55 Roman" w:eastAsia="Calibri" w:hAnsi="Avenir LT Std 55 Roman" w:cs="Arial"/>
          <w:vertAlign w:val="subscript"/>
        </w:rPr>
        <w:t>final</w:t>
      </w:r>
      <w:proofErr w:type="spellEnd"/>
      <w:r w:rsidRPr="00646624">
        <w:rPr>
          <w:rFonts w:ascii="Avenir LT Std 55 Roman" w:eastAsia="Calibri" w:hAnsi="Avenir LT Std 55 Roman" w:cs="Arial"/>
        </w:rPr>
        <w:t>)</w:t>
      </w:r>
      <w:r w:rsidRPr="00646624">
        <w:rPr>
          <w:rFonts w:ascii="Avenir LT Std 55 Roman" w:eastAsia="Calibri" w:hAnsi="Avenir LT Std 55 Roman" w:cs="Arial"/>
          <w:vertAlign w:val="subscript"/>
        </w:rPr>
        <w:t>min</w:t>
      </w:r>
      <w:r w:rsidRPr="00646624">
        <w:rPr>
          <w:rFonts w:ascii="Avenir LT Std 55 Roman" w:eastAsia="Calibri" w:hAnsi="Avenir LT Std 55 Roman" w:cs="Arial"/>
        </w:rPr>
        <w:t xml:space="preserve"> for a valid test.  For PHEVs that use a capacitor as an energy storage device, (V</w:t>
      </w:r>
      <w:r w:rsidRPr="00646624">
        <w:rPr>
          <w:rFonts w:ascii="Avenir LT Std 55 Roman" w:eastAsia="Calibri" w:hAnsi="Avenir LT Std 55 Roman" w:cs="Arial"/>
          <w:vertAlign w:val="superscript"/>
        </w:rPr>
        <w:t>2</w:t>
      </w:r>
      <w:r w:rsidRPr="00646624">
        <w:rPr>
          <w:rFonts w:ascii="Avenir LT Std 55 Roman" w:eastAsia="Calibri" w:hAnsi="Avenir LT Std 55 Roman" w:cs="Arial"/>
          <w:vertAlign w:val="subscript"/>
        </w:rPr>
        <w:t>initial</w:t>
      </w:r>
      <w:r w:rsidRPr="00646624">
        <w:rPr>
          <w:rFonts w:ascii="Avenir LT Std 55 Roman" w:eastAsia="Calibri" w:hAnsi="Avenir LT Std 55 Roman" w:cs="Arial"/>
        </w:rPr>
        <w:t xml:space="preserve">) is the square of the capacitor voltage stored at the beginning of the </w:t>
      </w:r>
      <w:r w:rsidRPr="00646624">
        <w:rPr>
          <w:rFonts w:ascii="Avenir LT Std 55 Roman" w:eastAsia="Calibri" w:hAnsi="Avenir LT Std 55 Roman" w:cs="Times New Roman"/>
        </w:rPr>
        <w:t>Cold-Start Partial Soak Test</w:t>
      </w:r>
      <w:r w:rsidRPr="00646624">
        <w:rPr>
          <w:rFonts w:ascii="Avenir LT Std 55 Roman" w:eastAsia="Calibri" w:hAnsi="Avenir LT Std 55 Roman" w:cs="Arial"/>
        </w:rPr>
        <w:t>, and (</w:t>
      </w:r>
      <w:proofErr w:type="spellStart"/>
      <w:r w:rsidRPr="00646624">
        <w:rPr>
          <w:rFonts w:ascii="Avenir LT Std 55 Roman" w:eastAsia="Calibri" w:hAnsi="Avenir LT Std 55 Roman" w:cs="Arial"/>
        </w:rPr>
        <w:t>V</w:t>
      </w:r>
      <w:r w:rsidRPr="00646624">
        <w:rPr>
          <w:rFonts w:ascii="Avenir LT Std 55 Roman" w:eastAsia="Calibri" w:hAnsi="Avenir LT Std 55 Roman" w:cs="Arial"/>
          <w:vertAlign w:val="subscript"/>
        </w:rPr>
        <w:t>final</w:t>
      </w:r>
      <w:proofErr w:type="spellEnd"/>
      <w:r w:rsidRPr="00646624">
        <w:rPr>
          <w:rFonts w:ascii="Avenir LT Std 55 Roman" w:eastAsia="Calibri" w:hAnsi="Avenir LT Std 55 Roman" w:cs="Arial"/>
        </w:rPr>
        <w:t xml:space="preserve">) is the stored capacitor voltage at the end of the </w:t>
      </w:r>
      <w:r w:rsidRPr="00646624">
        <w:rPr>
          <w:rFonts w:ascii="Avenir LT Std 55 Roman" w:eastAsia="Calibri" w:hAnsi="Avenir LT Std 55 Roman" w:cs="Times New Roman"/>
        </w:rPr>
        <w:t>Cold-Start Partial Soak Test</w:t>
      </w:r>
      <w:r w:rsidRPr="00646624">
        <w:rPr>
          <w:rFonts w:ascii="Avenir LT Std 55 Roman" w:eastAsia="Calibri" w:hAnsi="Avenir LT Std 55 Roman" w:cs="Arial"/>
        </w:rPr>
        <w:t>.  The final stored capacitor voltage, (</w:t>
      </w:r>
      <w:proofErr w:type="spellStart"/>
      <w:r w:rsidRPr="00646624">
        <w:rPr>
          <w:rFonts w:ascii="Avenir LT Std 55 Roman" w:eastAsia="Calibri" w:hAnsi="Avenir LT Std 55 Roman" w:cs="Arial"/>
        </w:rPr>
        <w:t>V</w:t>
      </w:r>
      <w:r w:rsidRPr="00646624">
        <w:rPr>
          <w:rFonts w:ascii="Avenir LT Std 55 Roman" w:eastAsia="Calibri" w:hAnsi="Avenir LT Std 55 Roman" w:cs="Arial"/>
          <w:vertAlign w:val="subscript"/>
        </w:rPr>
        <w:t>final</w:t>
      </w:r>
      <w:proofErr w:type="spellEnd"/>
      <w:r w:rsidRPr="00646624">
        <w:rPr>
          <w:rFonts w:ascii="Avenir LT Std 55 Roman" w:eastAsia="Calibri" w:hAnsi="Avenir LT Std 55 Roman" w:cs="Arial"/>
        </w:rPr>
        <w:t>), shall not exceed either (</w:t>
      </w:r>
      <w:proofErr w:type="spellStart"/>
      <w:r w:rsidRPr="00646624">
        <w:rPr>
          <w:rFonts w:ascii="Avenir LT Std 55 Roman" w:eastAsia="Calibri" w:hAnsi="Avenir LT Std 55 Roman" w:cs="Arial"/>
        </w:rPr>
        <w:t>V</w:t>
      </w:r>
      <w:r w:rsidRPr="00646624">
        <w:rPr>
          <w:rFonts w:ascii="Avenir LT Std 55 Roman" w:eastAsia="Calibri" w:hAnsi="Avenir LT Std 55 Roman" w:cs="Arial"/>
          <w:vertAlign w:val="subscript"/>
        </w:rPr>
        <w:t>final</w:t>
      </w:r>
      <w:proofErr w:type="spellEnd"/>
      <w:r w:rsidRPr="00646624">
        <w:rPr>
          <w:rFonts w:ascii="Avenir LT Std 55 Roman" w:eastAsia="Calibri" w:hAnsi="Avenir LT Std 55 Roman" w:cs="Arial"/>
        </w:rPr>
        <w:t>)</w:t>
      </w:r>
      <w:r w:rsidRPr="00646624">
        <w:rPr>
          <w:rFonts w:ascii="Avenir LT Std 55 Roman" w:eastAsia="Calibri" w:hAnsi="Avenir LT Std 55 Roman" w:cs="Arial"/>
          <w:vertAlign w:val="subscript"/>
        </w:rPr>
        <w:t>max</w:t>
      </w:r>
      <w:r w:rsidRPr="00646624">
        <w:rPr>
          <w:rFonts w:ascii="Avenir LT Std 55 Roman" w:eastAsia="Calibri" w:hAnsi="Avenir LT Std 55 Roman" w:cs="Arial"/>
        </w:rPr>
        <w:t xml:space="preserve"> or (</w:t>
      </w:r>
      <w:proofErr w:type="spellStart"/>
      <w:r w:rsidRPr="00646624">
        <w:rPr>
          <w:rFonts w:ascii="Avenir LT Std 55 Roman" w:eastAsia="Calibri" w:hAnsi="Avenir LT Std 55 Roman" w:cs="Arial"/>
        </w:rPr>
        <w:t>V</w:t>
      </w:r>
      <w:r w:rsidRPr="00646624">
        <w:rPr>
          <w:rFonts w:ascii="Avenir LT Std 55 Roman" w:eastAsia="Calibri" w:hAnsi="Avenir LT Std 55 Roman" w:cs="Arial"/>
          <w:vertAlign w:val="subscript"/>
        </w:rPr>
        <w:t>final</w:t>
      </w:r>
      <w:proofErr w:type="spellEnd"/>
      <w:r w:rsidRPr="00646624">
        <w:rPr>
          <w:rFonts w:ascii="Avenir LT Std 55 Roman" w:eastAsia="Calibri" w:hAnsi="Avenir LT Std 55 Roman" w:cs="Arial"/>
        </w:rPr>
        <w:t>)</w:t>
      </w:r>
      <w:r w:rsidRPr="00646624">
        <w:rPr>
          <w:rFonts w:ascii="Avenir LT Std 55 Roman" w:eastAsia="Calibri" w:hAnsi="Avenir LT Std 55 Roman" w:cs="Arial"/>
          <w:vertAlign w:val="subscript"/>
        </w:rPr>
        <w:t>min</w:t>
      </w:r>
      <w:r w:rsidRPr="00646624">
        <w:rPr>
          <w:rFonts w:ascii="Avenir LT Std 55 Roman" w:eastAsia="Calibri" w:hAnsi="Avenir LT Std 55 Roman" w:cs="Arial"/>
        </w:rPr>
        <w:t xml:space="preserve"> for a valid test.  For PHEVs that use an electro-mechanical flywheel as an energy storage device, (rpm</w:t>
      </w:r>
      <w:r w:rsidRPr="00646624">
        <w:rPr>
          <w:rFonts w:ascii="Avenir LT Std 55 Roman" w:eastAsia="Calibri" w:hAnsi="Avenir LT Std 55 Roman" w:cs="Arial"/>
          <w:vertAlign w:val="superscript"/>
        </w:rPr>
        <w:t>2</w:t>
      </w:r>
      <w:r w:rsidRPr="00646624">
        <w:rPr>
          <w:rFonts w:ascii="Avenir LT Std 55 Roman" w:eastAsia="Calibri" w:hAnsi="Avenir LT Std 55 Roman" w:cs="Arial"/>
          <w:vertAlign w:val="subscript"/>
        </w:rPr>
        <w:t>initial</w:t>
      </w:r>
      <w:r w:rsidRPr="00646624">
        <w:rPr>
          <w:rFonts w:ascii="Avenir LT Std 55 Roman" w:eastAsia="Calibri" w:hAnsi="Avenir LT Std 55 Roman" w:cs="Arial"/>
        </w:rPr>
        <w:t xml:space="preserve">) is the squared flywheel rotational speed at the </w:t>
      </w:r>
      <w:r w:rsidRPr="00646624">
        <w:rPr>
          <w:rFonts w:ascii="Avenir LT Std 55 Roman" w:eastAsia="Calibri" w:hAnsi="Avenir LT Std 55 Roman" w:cs="Arial"/>
        </w:rPr>
        <w:lastRenderedPageBreak/>
        <w:t xml:space="preserve">beginning of the </w:t>
      </w:r>
      <w:r w:rsidRPr="00646624">
        <w:rPr>
          <w:rFonts w:ascii="Avenir LT Std 55 Roman" w:eastAsia="Calibri" w:hAnsi="Avenir LT Std 55 Roman" w:cs="Times New Roman"/>
        </w:rPr>
        <w:t>Cold-Start Partial Soak Test</w:t>
      </w:r>
      <w:r w:rsidRPr="00646624">
        <w:rPr>
          <w:rFonts w:ascii="Avenir LT Std 55 Roman" w:eastAsia="Calibri" w:hAnsi="Avenir LT Std 55 Roman" w:cs="Arial"/>
        </w:rPr>
        <w:t>, and (</w:t>
      </w:r>
      <w:proofErr w:type="spellStart"/>
      <w:r w:rsidRPr="00646624">
        <w:rPr>
          <w:rFonts w:ascii="Avenir LT Std 55 Roman" w:eastAsia="Calibri" w:hAnsi="Avenir LT Std 55 Roman" w:cs="Arial"/>
        </w:rPr>
        <w:t>rpm</w:t>
      </w:r>
      <w:r w:rsidRPr="00646624">
        <w:rPr>
          <w:rFonts w:ascii="Avenir LT Std 55 Roman" w:eastAsia="Calibri" w:hAnsi="Avenir LT Std 55 Roman" w:cs="Arial"/>
          <w:vertAlign w:val="subscript"/>
        </w:rPr>
        <w:t>final</w:t>
      </w:r>
      <w:proofErr w:type="spellEnd"/>
      <w:r w:rsidRPr="00646624">
        <w:rPr>
          <w:rFonts w:ascii="Avenir LT Std 55 Roman" w:eastAsia="Calibri" w:hAnsi="Avenir LT Std 55 Roman" w:cs="Arial"/>
        </w:rPr>
        <w:t xml:space="preserve">) is the flywheel rotational speed at the end of the </w:t>
      </w:r>
      <w:r w:rsidRPr="00646624">
        <w:rPr>
          <w:rFonts w:ascii="Avenir LT Std 55 Roman" w:eastAsia="Calibri" w:hAnsi="Avenir LT Std 55 Roman" w:cs="Times New Roman"/>
        </w:rPr>
        <w:t>Cold-Start Partial Soak Test</w:t>
      </w:r>
      <w:r w:rsidRPr="00646624">
        <w:rPr>
          <w:rFonts w:ascii="Avenir LT Std 55 Roman" w:eastAsia="Calibri" w:hAnsi="Avenir LT Std 55 Roman" w:cs="Arial"/>
        </w:rPr>
        <w:t>. The final flywheel rotational speed, (</w:t>
      </w:r>
      <w:proofErr w:type="spellStart"/>
      <w:r w:rsidRPr="00646624">
        <w:rPr>
          <w:rFonts w:ascii="Avenir LT Std 55 Roman" w:eastAsia="Calibri" w:hAnsi="Avenir LT Std 55 Roman" w:cs="Arial"/>
        </w:rPr>
        <w:t>rpm</w:t>
      </w:r>
      <w:r w:rsidRPr="00646624">
        <w:rPr>
          <w:rFonts w:ascii="Avenir LT Std 55 Roman" w:eastAsia="Calibri" w:hAnsi="Avenir LT Std 55 Roman" w:cs="Arial"/>
          <w:vertAlign w:val="subscript"/>
        </w:rPr>
        <w:t>final</w:t>
      </w:r>
      <w:proofErr w:type="spellEnd"/>
      <w:r w:rsidRPr="00646624">
        <w:rPr>
          <w:rFonts w:ascii="Avenir LT Std 55 Roman" w:eastAsia="Calibri" w:hAnsi="Avenir LT Std 55 Roman" w:cs="Arial"/>
        </w:rPr>
        <w:t>), shall not exceed either (</w:t>
      </w:r>
      <w:proofErr w:type="spellStart"/>
      <w:r w:rsidRPr="00646624">
        <w:rPr>
          <w:rFonts w:ascii="Avenir LT Std 55 Roman" w:eastAsia="Calibri" w:hAnsi="Avenir LT Std 55 Roman" w:cs="Arial"/>
        </w:rPr>
        <w:t>rpm</w:t>
      </w:r>
      <w:r w:rsidRPr="00646624">
        <w:rPr>
          <w:rFonts w:ascii="Avenir LT Std 55 Roman" w:eastAsia="Calibri" w:hAnsi="Avenir LT Std 55 Roman" w:cs="Arial"/>
          <w:vertAlign w:val="subscript"/>
        </w:rPr>
        <w:t>final</w:t>
      </w:r>
      <w:proofErr w:type="spellEnd"/>
      <w:r w:rsidRPr="00646624">
        <w:rPr>
          <w:rFonts w:ascii="Avenir LT Std 55 Roman" w:eastAsia="Calibri" w:hAnsi="Avenir LT Std 55 Roman" w:cs="Arial"/>
        </w:rPr>
        <w:t>)</w:t>
      </w:r>
      <w:r w:rsidRPr="00646624">
        <w:rPr>
          <w:rFonts w:ascii="Avenir LT Std 55 Roman" w:eastAsia="Calibri" w:hAnsi="Avenir LT Std 55 Roman" w:cs="Arial"/>
          <w:vertAlign w:val="subscript"/>
        </w:rPr>
        <w:t>max</w:t>
      </w:r>
      <w:r w:rsidRPr="00646624">
        <w:rPr>
          <w:rFonts w:ascii="Avenir LT Std 55 Roman" w:eastAsia="Calibri" w:hAnsi="Avenir LT Std 55 Roman" w:cs="Arial"/>
        </w:rPr>
        <w:t xml:space="preserve"> or (</w:t>
      </w:r>
      <w:proofErr w:type="spellStart"/>
      <w:r w:rsidRPr="00646624">
        <w:rPr>
          <w:rFonts w:ascii="Avenir LT Std 55 Roman" w:eastAsia="Calibri" w:hAnsi="Avenir LT Std 55 Roman" w:cs="Arial"/>
        </w:rPr>
        <w:t>rpm</w:t>
      </w:r>
      <w:r w:rsidRPr="00646624">
        <w:rPr>
          <w:rFonts w:ascii="Avenir LT Std 55 Roman" w:eastAsia="Calibri" w:hAnsi="Avenir LT Std 55 Roman" w:cs="Arial"/>
          <w:vertAlign w:val="subscript"/>
        </w:rPr>
        <w:t>final</w:t>
      </w:r>
      <w:proofErr w:type="spellEnd"/>
      <w:r w:rsidRPr="00646624">
        <w:rPr>
          <w:rFonts w:ascii="Avenir LT Std 55 Roman" w:eastAsia="Calibri" w:hAnsi="Avenir LT Std 55 Roman" w:cs="Arial"/>
        </w:rPr>
        <w:t>)</w:t>
      </w:r>
      <w:r w:rsidRPr="00646624">
        <w:rPr>
          <w:rFonts w:ascii="Avenir LT Std 55 Roman" w:eastAsia="Calibri" w:hAnsi="Avenir LT Std 55 Roman" w:cs="Arial"/>
          <w:vertAlign w:val="subscript"/>
        </w:rPr>
        <w:t>min</w:t>
      </w:r>
      <w:r w:rsidRPr="00646624">
        <w:rPr>
          <w:rFonts w:ascii="Avenir LT Std 55 Roman" w:eastAsia="Calibri" w:hAnsi="Avenir LT Std 55 Roman" w:cs="Arial"/>
        </w:rPr>
        <w:t xml:space="preserve"> for a valid test.</w:t>
      </w:r>
    </w:p>
    <w:p w14:paraId="33A1D5D1" w14:textId="77777777" w:rsidR="00F45B78" w:rsidRPr="00646624" w:rsidRDefault="00F45B78" w:rsidP="0031032E">
      <w:pPr>
        <w:keepNext/>
        <w:numPr>
          <w:ilvl w:val="3"/>
          <w:numId w:val="8"/>
        </w:numPr>
        <w:tabs>
          <w:tab w:val="left" w:pos="0"/>
          <w:tab w:val="left" w:pos="1800"/>
        </w:tabs>
        <w:spacing w:before="240" w:after="120" w:line="276" w:lineRule="auto"/>
        <w:outlineLvl w:val="3"/>
        <w:rPr>
          <w:rFonts w:ascii="Avenir LT Std 55 Roman" w:eastAsia="Times New Roman" w:hAnsi="Avenir LT Std 55 Roman" w:cs="Times New Roman"/>
          <w:bCs/>
          <w:iCs/>
          <w:szCs w:val="24"/>
        </w:rPr>
      </w:pPr>
      <w:bookmarkStart w:id="229" w:name="_Ref95757749"/>
      <w:r w:rsidRPr="00646624">
        <w:rPr>
          <w:rFonts w:ascii="Avenir LT Std 55 Roman" w:eastAsiaTheme="majorEastAsia" w:hAnsi="Avenir LT Std 55 Roman" w:cstheme="majorBidi"/>
          <w:b/>
          <w:bCs/>
          <w:iCs/>
          <w:szCs w:val="24"/>
        </w:rPr>
        <w:t>Alternative End-of-Test Criteria.</w:t>
      </w:r>
      <w:bookmarkEnd w:id="229"/>
    </w:p>
    <w:p w14:paraId="62948BB7" w14:textId="1F0DE4E4" w:rsidR="00F45B78" w:rsidRPr="00646624" w:rsidRDefault="00F45B78" w:rsidP="00F45B78">
      <w:pPr>
        <w:spacing w:before="120" w:after="120" w:line="276" w:lineRule="auto"/>
        <w:ind w:left="720"/>
        <w:rPr>
          <w:rFonts w:ascii="Avenir LT Std 55 Roman" w:eastAsia="Calibri" w:hAnsi="Avenir LT Std 55 Roman" w:cs="Arial"/>
        </w:rPr>
      </w:pPr>
      <w:r w:rsidRPr="00646624">
        <w:rPr>
          <w:rFonts w:ascii="Avenir LT Std 55 Roman" w:eastAsia="Calibri" w:hAnsi="Avenir LT Std 55 Roman" w:cs="Arial"/>
        </w:rPr>
        <w:t xml:space="preserve">With approval from the Executive Officer under the procedure in </w:t>
      </w:r>
      <w:r w:rsidRPr="00646624">
        <w:rPr>
          <w:rFonts w:ascii="Avenir LT Std 55 Roman" w:hAnsi="Avenir LT Std 55 Roman" w:cs="Arial"/>
        </w:rPr>
        <w:t>subsection E</w:t>
      </w:r>
      <w:del w:id="230" w:author="Draft Proposed 15-day Changes" w:date="2022-06-08T16:03:00Z">
        <w:r w:rsidR="007604AF">
          <w:rPr>
            <w:rFonts w:cs="Arial"/>
          </w:rPr>
          <w:delText>.</w:delText>
        </w:r>
        <w:r w:rsidR="008A1917" w:rsidRPr="003E33EA">
          <w:rPr>
            <w:rFonts w:eastAsia="Calibri" w:cs="Arial"/>
          </w:rPr>
          <w:delText>,</w:delText>
        </w:r>
      </w:del>
      <w:ins w:id="231" w:author="Draft Proposed 15-day Changes" w:date="2022-06-08T16:03:00Z">
        <w:r w:rsidRPr="00646624">
          <w:rPr>
            <w:rFonts w:ascii="Avenir LT Std 55 Roman" w:hAnsi="Avenir LT Std 55 Roman" w:cs="Arial"/>
          </w:rPr>
          <w:t>.3.2.2</w:t>
        </w:r>
        <w:r w:rsidRPr="00646624">
          <w:rPr>
            <w:rFonts w:ascii="Avenir LT Std 55 Roman" w:eastAsia="Calibri" w:hAnsi="Avenir LT Std 55 Roman" w:cs="Arial"/>
          </w:rPr>
          <w:t>,</w:t>
        </w:r>
      </w:ins>
      <w:r w:rsidRPr="00646624">
        <w:rPr>
          <w:rFonts w:ascii="Avenir LT Std 55 Roman" w:eastAsia="Calibri" w:hAnsi="Avenir LT Std 55 Roman" w:cs="Arial"/>
        </w:rPr>
        <w:t xml:space="preserve"> if the End-of-Test Criteria in section E</w:t>
      </w:r>
      <w:del w:id="232" w:author="Draft Proposed 15-day Changes" w:date="2022-06-08T16:03:00Z">
        <w:r w:rsidR="008A1917" w:rsidRPr="003E33EA">
          <w:rPr>
            <w:rFonts w:eastAsia="Calibri" w:cs="Arial"/>
          </w:rPr>
          <w:delText>.</w:delText>
        </w:r>
      </w:del>
      <w:ins w:id="233" w:author="Draft Proposed 15-day Changes" w:date="2022-06-08T16:03:00Z">
        <w:r w:rsidRPr="00646624">
          <w:rPr>
            <w:rFonts w:ascii="Avenir LT Std 55 Roman" w:eastAsia="Calibri" w:hAnsi="Avenir LT Std 55 Roman" w:cs="Arial"/>
          </w:rPr>
          <w:t>.4.4.4</w:t>
        </w:r>
      </w:ins>
      <w:r w:rsidRPr="00646624">
        <w:rPr>
          <w:rFonts w:ascii="Avenir LT Std 55 Roman" w:eastAsia="Calibri" w:hAnsi="Avenir LT Std 55 Roman" w:cs="Arial"/>
        </w:rPr>
        <w:t xml:space="preserve"> is not satisfied after the </w:t>
      </w:r>
      <w:r w:rsidRPr="00646624">
        <w:rPr>
          <w:rFonts w:ascii="Avenir LT Std 55 Roman" w:eastAsia="Calibri" w:hAnsi="Avenir LT Std 55 Roman" w:cs="Times New Roman"/>
        </w:rPr>
        <w:t>Cold-Start Partial Soak Test</w:t>
      </w:r>
      <w:r w:rsidRPr="00646624">
        <w:rPr>
          <w:rFonts w:ascii="Avenir LT Std 55 Roman" w:eastAsia="Calibri" w:hAnsi="Avenir LT Std 55 Roman" w:cs="Arial"/>
        </w:rPr>
        <w:t>, the test may be considered valid if:</w:t>
      </w:r>
    </w:p>
    <w:p w14:paraId="77C0CEAF"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The alternative End-of-Test criterion of ±5% SOC Net Energy Change Tolerance in Appendix C of SAE J1711 is satisfied (Note:  Appendix C of SAE J1711 may not be used to correct measured values for any emissions.); or</w:t>
      </w:r>
    </w:p>
    <w:p w14:paraId="3AC5FC4C"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The SOC at the end of the Cold-Start Partial Soak Test is higher than the SOC at the beginning of the Cold-Start Partial Soak Test.</w:t>
      </w:r>
    </w:p>
    <w:p w14:paraId="586CB8AA" w14:textId="77777777" w:rsidR="00F45B78" w:rsidRPr="00646624" w:rsidRDefault="00F45B78" w:rsidP="00F45B78">
      <w:pPr>
        <w:numPr>
          <w:ilvl w:val="3"/>
          <w:numId w:val="8"/>
        </w:numPr>
        <w:tabs>
          <w:tab w:val="left" w:pos="0"/>
          <w:tab w:val="left" w:pos="1800"/>
        </w:tabs>
        <w:spacing w:before="240" w:after="120" w:line="276" w:lineRule="auto"/>
        <w:outlineLvl w:val="3"/>
        <w:rPr>
          <w:rFonts w:ascii="Avenir LT Std 55 Roman" w:eastAsia="Times New Roman" w:hAnsi="Avenir LT Std 55 Roman" w:cs="Times New Roman"/>
          <w:bCs/>
          <w:iCs/>
          <w:szCs w:val="24"/>
        </w:rPr>
      </w:pPr>
      <w:r w:rsidRPr="00646624">
        <w:rPr>
          <w:rFonts w:ascii="Avenir LT Std 55 Roman" w:eastAsiaTheme="majorEastAsia" w:hAnsi="Avenir LT Std 55 Roman" w:cstheme="majorBidi"/>
          <w:b/>
          <w:bCs/>
          <w:iCs/>
          <w:szCs w:val="24"/>
        </w:rPr>
        <w:t>Option to Conduct Additional Cold-Start Partial Soak Tests.</w:t>
      </w:r>
    </w:p>
    <w:p w14:paraId="5DF52F6B" w14:textId="30BC3B96" w:rsidR="00F45B78" w:rsidRPr="00646624" w:rsidRDefault="00F45B78" w:rsidP="00F45B78">
      <w:pPr>
        <w:spacing w:before="120" w:after="120" w:line="276" w:lineRule="auto"/>
        <w:rPr>
          <w:rFonts w:ascii="Avenir LT Std 55 Roman" w:eastAsia="Calibri" w:hAnsi="Avenir LT Std 55 Roman" w:cs="Times New Roman"/>
        </w:rPr>
      </w:pPr>
      <w:r w:rsidRPr="00646624">
        <w:rPr>
          <w:rFonts w:ascii="Avenir LT Std 55 Roman" w:eastAsia="Calibri" w:hAnsi="Avenir LT Std 55 Roman" w:cs="Times New Roman"/>
        </w:rPr>
        <w:tab/>
        <w:t>The test sequence outlined in subsections E</w:t>
      </w:r>
      <w:del w:id="234" w:author="Draft Proposed 15-day Changes" w:date="2022-06-08T16:03:00Z">
        <w:r w:rsidR="008A1917" w:rsidRPr="003E33EA">
          <w:rPr>
            <w:rFonts w:eastAsia="Calibri" w:cs="Times New Roman"/>
          </w:rPr>
          <w:delText>.</w:delText>
        </w:r>
      </w:del>
      <w:ins w:id="235" w:author="Draft Proposed 15-day Changes" w:date="2022-06-08T16:03:00Z">
        <w:r w:rsidRPr="00646624">
          <w:rPr>
            <w:rFonts w:ascii="Avenir LT Std 55 Roman" w:eastAsia="Calibri" w:hAnsi="Avenir LT Std 55 Roman" w:cs="Times New Roman"/>
          </w:rPr>
          <w:t>.4.4.2</w:t>
        </w:r>
      </w:ins>
      <w:r w:rsidRPr="00646624">
        <w:rPr>
          <w:rFonts w:ascii="Avenir LT Std 55 Roman" w:eastAsia="Calibri" w:hAnsi="Avenir LT Std 55 Roman" w:cs="Times New Roman"/>
        </w:rPr>
        <w:t xml:space="preserve"> to E</w:t>
      </w:r>
      <w:del w:id="236" w:author="Draft Proposed 15-day Changes" w:date="2022-06-08T16:03:00Z">
        <w:r w:rsidR="008A1917" w:rsidRPr="003E33EA">
          <w:rPr>
            <w:rFonts w:eastAsia="Calibri" w:cs="Times New Roman"/>
          </w:rPr>
          <w:delText>.</w:delText>
        </w:r>
      </w:del>
      <w:ins w:id="237" w:author="Draft Proposed 15-day Changes" w:date="2022-06-08T16:03:00Z">
        <w:r w:rsidRPr="00646624">
          <w:rPr>
            <w:rFonts w:ascii="Avenir LT Std 55 Roman" w:eastAsia="Calibri" w:hAnsi="Avenir LT Std 55 Roman" w:cs="Times New Roman"/>
          </w:rPr>
          <w:t>.4.4.5</w:t>
        </w:r>
      </w:ins>
      <w:r w:rsidRPr="00646624">
        <w:rPr>
          <w:rFonts w:ascii="Avenir LT Std 55 Roman" w:eastAsia="Calibri" w:hAnsi="Avenir LT Std 55 Roman" w:cs="Times New Roman"/>
        </w:rPr>
        <w:t xml:space="preserve"> may be repeated </w:t>
      </w:r>
      <w:r w:rsidRPr="00646624">
        <w:rPr>
          <w:rFonts w:ascii="Avenir LT Std 55 Roman" w:eastAsia="Calibri" w:hAnsi="Avenir LT Std 55 Roman" w:cs="Times New Roman"/>
        </w:rPr>
        <w:tab/>
        <w:t>to measure exhaust emissions on additional Cold-Start Partial Soak Tests.</w:t>
      </w:r>
    </w:p>
    <w:p w14:paraId="2228F7A9" w14:textId="77777777" w:rsidR="00F45B78" w:rsidRPr="00646624" w:rsidRDefault="00F45B78" w:rsidP="00F45B78">
      <w:pPr>
        <w:numPr>
          <w:ilvl w:val="3"/>
          <w:numId w:val="8"/>
        </w:numPr>
        <w:tabs>
          <w:tab w:val="left" w:pos="0"/>
          <w:tab w:val="left" w:pos="1800"/>
        </w:tabs>
        <w:spacing w:before="240" w:after="120" w:line="276" w:lineRule="auto"/>
        <w:outlineLvl w:val="3"/>
        <w:rPr>
          <w:rFonts w:ascii="Avenir LT Std 55 Roman" w:eastAsia="Times New Roman" w:hAnsi="Avenir LT Std 55 Roman" w:cs="Times New Roman"/>
          <w:bCs/>
          <w:iCs/>
          <w:szCs w:val="24"/>
        </w:rPr>
      </w:pPr>
      <w:r w:rsidRPr="00646624">
        <w:rPr>
          <w:rFonts w:ascii="Avenir LT Std 55 Roman" w:eastAsiaTheme="majorEastAsia" w:hAnsi="Avenir LT Std 55 Roman" w:cstheme="majorBidi"/>
          <w:b/>
          <w:bCs/>
          <w:iCs/>
          <w:szCs w:val="24"/>
        </w:rPr>
        <w:t>Partial Soak Test Emissions Calculations.</w:t>
      </w:r>
    </w:p>
    <w:p w14:paraId="18B1D56E" w14:textId="77777777" w:rsidR="00F45B78" w:rsidRPr="00646624" w:rsidRDefault="00F45B78" w:rsidP="00F45B78">
      <w:pPr>
        <w:spacing w:before="120" w:after="120" w:line="276" w:lineRule="auto"/>
        <w:ind w:left="720"/>
        <w:rPr>
          <w:rFonts w:ascii="Avenir LT Std 55 Roman" w:eastAsia="Calibri" w:hAnsi="Avenir LT Std 55 Roman" w:cs="Arial"/>
        </w:rPr>
      </w:pPr>
      <w:r w:rsidRPr="00646624">
        <w:rPr>
          <w:rFonts w:ascii="Avenir LT Std 55 Roman" w:eastAsia="Calibri" w:hAnsi="Avenir LT Std 55 Roman" w:cs="Arial"/>
        </w:rPr>
        <w:t>To be conducted pursuant to 40 CFR §1066.820 [October 25, 2016] with the following revisions:</w:t>
      </w:r>
    </w:p>
    <w:p w14:paraId="795597ED" w14:textId="4046AA4E"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Amend Subparagraph (a) as follows: Determine the mass of exhaust emissions of each pollutant for each test interval in Subsection E</w:t>
      </w:r>
      <w:del w:id="238" w:author="Draft Proposed 15-day Changes" w:date="2022-06-08T16:03:00Z">
        <w:r w:rsidR="008A1917" w:rsidRPr="003E33EA">
          <w:delText>.</w:delText>
        </w:r>
      </w:del>
      <w:ins w:id="239" w:author="Draft Proposed 15-day Changes" w:date="2022-06-08T16:03:00Z">
        <w:r w:rsidRPr="00646624">
          <w:rPr>
            <w:rFonts w:ascii="Avenir LT Std 55 Roman" w:eastAsiaTheme="majorEastAsia" w:hAnsi="Avenir LT Std 55 Roman" w:cs="Arial"/>
            <w:bCs/>
            <w:iCs/>
            <w:szCs w:val="24"/>
          </w:rPr>
          <w:t>.4.4.7.2</w:t>
        </w:r>
      </w:ins>
      <w:r w:rsidRPr="00646624">
        <w:rPr>
          <w:rFonts w:ascii="Avenir LT Std 55 Roman" w:eastAsiaTheme="majorEastAsia" w:hAnsi="Avenir LT Std 55 Roman" w:cs="Arial"/>
          <w:bCs/>
          <w:iCs/>
          <w:szCs w:val="24"/>
        </w:rPr>
        <w:t xml:space="preserve"> as described in §1066.605.</w:t>
      </w:r>
    </w:p>
    <w:p w14:paraId="63B25D6D"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Times New Roman"/>
          <w:bCs/>
          <w:iCs/>
          <w:szCs w:val="24"/>
        </w:rPr>
      </w:pPr>
      <w:bookmarkStart w:id="240" w:name="_Ref95988358"/>
      <w:r w:rsidRPr="00646624">
        <w:rPr>
          <w:rFonts w:ascii="Avenir LT Std 55 Roman" w:eastAsiaTheme="majorEastAsia" w:hAnsi="Avenir LT Std 55 Roman" w:cs="Arial"/>
          <w:bCs/>
          <w:iCs/>
          <w:szCs w:val="24"/>
        </w:rPr>
        <w:t xml:space="preserve">Amend Subparagraph (b) as follows: Calculate the final composite gaseous test results as a mass-weighted value, </w:t>
      </w:r>
      <w:proofErr w:type="spellStart"/>
      <w:r w:rsidRPr="00646624">
        <w:rPr>
          <w:rFonts w:ascii="Avenir LT Std 55 Roman" w:eastAsiaTheme="majorEastAsia" w:hAnsi="Avenir LT Std 55 Roman" w:cs="Arial"/>
          <w:bCs/>
          <w:iCs/>
          <w:szCs w:val="24"/>
        </w:rPr>
        <w:t>e</w:t>
      </w:r>
      <w:r w:rsidRPr="00646624">
        <w:rPr>
          <w:rFonts w:ascii="Avenir LT Std 55 Roman" w:eastAsiaTheme="majorEastAsia" w:hAnsi="Avenir LT Std 55 Roman" w:cs="Arial"/>
          <w:bCs/>
          <w:iCs/>
          <w:szCs w:val="24"/>
          <w:vertAlign w:val="subscript"/>
        </w:rPr>
        <w:t>partial_soak</w:t>
      </w:r>
      <w:proofErr w:type="spellEnd"/>
      <w:r w:rsidRPr="00646624">
        <w:rPr>
          <w:rFonts w:ascii="Avenir LT Std 55 Roman" w:eastAsiaTheme="majorEastAsia" w:hAnsi="Avenir LT Std 55 Roman" w:cs="Arial"/>
          <w:bCs/>
          <w:iCs/>
          <w:szCs w:val="24"/>
        </w:rPr>
        <w:t>, in grams per mile, using the following equation:</w:t>
      </w:r>
      <w:bookmarkEnd w:id="240"/>
    </w:p>
    <w:p w14:paraId="4CB70207" w14:textId="77777777" w:rsidR="00F45B78" w:rsidRPr="00646624" w:rsidRDefault="00F45B78" w:rsidP="00F45B78">
      <w:pPr>
        <w:spacing w:before="120" w:after="120" w:line="276" w:lineRule="auto"/>
        <w:ind w:firstLine="720"/>
        <w:jc w:val="center"/>
        <w:rPr>
          <w:rFonts w:ascii="Avenir LT Std 55 Roman" w:eastAsia="Calibri" w:hAnsi="Avenir LT Std 55 Roman" w:cs="Arial"/>
        </w:rPr>
      </w:pPr>
      <w:r w:rsidRPr="00646624">
        <w:rPr>
          <w:rFonts w:ascii="Avenir LT Std 55 Roman" w:eastAsia="Calibri" w:hAnsi="Avenir LT Std 55 Roman" w:cs="Times New Roman"/>
          <w:noProof/>
        </w:rPr>
        <w:drawing>
          <wp:inline distT="0" distB="0" distL="0" distR="0" wp14:anchorId="100FBFEB" wp14:editId="47424E39">
            <wp:extent cx="2673350" cy="590550"/>
            <wp:effectExtent l="0" t="0" r="0" b="0"/>
            <wp:docPr id="104" name="Picture 104" descr="This equation emission shows how to calculate the composite value for the partial soak emission test.  The composite value for the partial soak emission test equals 0.43 times mps divided by dps plus 0.57 times mh divided by 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equation emission shows how to calculate the composite value for the partial soak emission test.  The composite value for the partial soak emission test equals 0.43 times mps divided by dps plus 0.57 times mh divided by dh."/>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27778" r="27244"/>
                    <a:stretch/>
                  </pic:blipFill>
                  <pic:spPr bwMode="auto">
                    <a:xfrm>
                      <a:off x="0" y="0"/>
                      <a:ext cx="2673350" cy="590550"/>
                    </a:xfrm>
                    <a:prstGeom prst="rect">
                      <a:avLst/>
                    </a:prstGeom>
                    <a:noFill/>
                    <a:ln>
                      <a:noFill/>
                    </a:ln>
                    <a:extLst>
                      <a:ext uri="{53640926-AAD7-44D8-BBD7-CCE9431645EC}">
                        <a14:shadowObscured xmlns:a14="http://schemas.microsoft.com/office/drawing/2010/main"/>
                      </a:ext>
                    </a:extLst>
                  </pic:spPr>
                </pic:pic>
              </a:graphicData>
            </a:graphic>
          </wp:inline>
        </w:drawing>
      </w:r>
    </w:p>
    <w:p w14:paraId="23D5A1CF" w14:textId="77777777" w:rsidR="00F45B78" w:rsidRPr="00646624" w:rsidRDefault="00F45B78" w:rsidP="00F45B78">
      <w:pPr>
        <w:keepNext/>
        <w:spacing w:before="120" w:after="120" w:line="276" w:lineRule="auto"/>
        <w:ind w:left="720" w:firstLine="720"/>
        <w:rPr>
          <w:rFonts w:ascii="Avenir LT Std 55 Roman" w:eastAsia="Calibri" w:hAnsi="Avenir LT Std 55 Roman" w:cs="Arial"/>
        </w:rPr>
      </w:pPr>
      <w:r w:rsidRPr="00646624">
        <w:rPr>
          <w:rFonts w:ascii="Avenir LT Std 55 Roman" w:eastAsia="Calibri" w:hAnsi="Avenir LT Std 55 Roman" w:cs="Arial"/>
        </w:rPr>
        <w:lastRenderedPageBreak/>
        <w:t>Where:</w:t>
      </w:r>
    </w:p>
    <w:p w14:paraId="55AD3ED1" w14:textId="77777777" w:rsidR="00F45B78" w:rsidRPr="00646624" w:rsidRDefault="00F45B78" w:rsidP="00F45B78">
      <w:pPr>
        <w:spacing w:before="120" w:after="120" w:line="276" w:lineRule="auto"/>
        <w:ind w:left="720" w:firstLine="720"/>
        <w:rPr>
          <w:rFonts w:ascii="Avenir LT Std 55 Roman" w:eastAsia="Calibri" w:hAnsi="Avenir LT Std 55 Roman" w:cs="Arial"/>
        </w:rPr>
      </w:pPr>
      <w:r w:rsidRPr="00646624">
        <w:rPr>
          <w:rFonts w:ascii="Avenir LT Std 55 Roman" w:eastAsia="Calibri" w:hAnsi="Avenir LT Std 55 Roman" w:cs="Times New Roman"/>
          <w:noProof/>
        </w:rPr>
        <w:drawing>
          <wp:inline distT="0" distB="0" distL="0" distR="0" wp14:anchorId="55BFAEDB" wp14:editId="35A3F2B5">
            <wp:extent cx="5111750" cy="1134835"/>
            <wp:effectExtent l="0" t="0" r="0" b="0"/>
            <wp:docPr id="105" name="Picture 105" descr="Mps is the mass emissions determined from the Cold-Start Partial Soak Test in subsection E.4.4.3, in 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descr="Mps is the mass emissions determined from the Cold-Start Partial Soak Test in subsection E.4.4.3, in grams."/>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13996" t="1" b="57549"/>
                    <a:stretch/>
                  </pic:blipFill>
                  <pic:spPr bwMode="auto">
                    <a:xfrm>
                      <a:off x="0" y="0"/>
                      <a:ext cx="5111750" cy="1134835"/>
                    </a:xfrm>
                    <a:prstGeom prst="rect">
                      <a:avLst/>
                    </a:prstGeom>
                    <a:noFill/>
                    <a:ln>
                      <a:noFill/>
                    </a:ln>
                    <a:extLst>
                      <a:ext uri="{53640926-AAD7-44D8-BBD7-CCE9431645EC}">
                        <a14:shadowObscured xmlns:a14="http://schemas.microsoft.com/office/drawing/2010/main"/>
                      </a:ext>
                    </a:extLst>
                  </pic:spPr>
                </pic:pic>
              </a:graphicData>
            </a:graphic>
          </wp:inline>
        </w:drawing>
      </w:r>
    </w:p>
    <w:p w14:paraId="724FAFBD" w14:textId="77777777" w:rsidR="00F45B78" w:rsidRPr="00646624" w:rsidRDefault="00F45B78" w:rsidP="00F45B78">
      <w:pPr>
        <w:spacing w:before="120" w:after="120" w:line="276" w:lineRule="auto"/>
        <w:ind w:left="720" w:firstLine="720"/>
        <w:rPr>
          <w:rFonts w:ascii="Avenir LT Std 55 Roman" w:eastAsia="Calibri" w:hAnsi="Avenir LT Std 55 Roman" w:cs="Arial"/>
        </w:rPr>
      </w:pPr>
      <w:r w:rsidRPr="00646624">
        <w:rPr>
          <w:rFonts w:ascii="Avenir LT Std 55 Roman" w:eastAsia="Calibri" w:hAnsi="Avenir LT Std 55 Roman" w:cs="Times New Roman"/>
          <w:noProof/>
        </w:rPr>
        <w:drawing>
          <wp:inline distT="0" distB="0" distL="0" distR="0" wp14:anchorId="6DA2D9DA" wp14:editId="1B8C60B5">
            <wp:extent cx="5111115" cy="1036765"/>
            <wp:effectExtent l="0" t="0" r="0" b="0"/>
            <wp:docPr id="8" name="Picture 8" descr="Mh is the mass emissions determined from the hot-start UDDS cycle in subsection E.4.4.1, in 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h is the mass emissions determined from the hot-start UDDS cycle in subsection E.4.4.1, in grams."/>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13996" t="44289" b="16925"/>
                    <a:stretch/>
                  </pic:blipFill>
                  <pic:spPr bwMode="auto">
                    <a:xfrm>
                      <a:off x="0" y="0"/>
                      <a:ext cx="5111750" cy="1036894"/>
                    </a:xfrm>
                    <a:prstGeom prst="rect">
                      <a:avLst/>
                    </a:prstGeom>
                    <a:noFill/>
                    <a:ln>
                      <a:noFill/>
                    </a:ln>
                    <a:extLst>
                      <a:ext uri="{53640926-AAD7-44D8-BBD7-CCE9431645EC}">
                        <a14:shadowObscured xmlns:a14="http://schemas.microsoft.com/office/drawing/2010/main"/>
                      </a:ext>
                    </a:extLst>
                  </pic:spPr>
                </pic:pic>
              </a:graphicData>
            </a:graphic>
          </wp:inline>
        </w:drawing>
      </w:r>
    </w:p>
    <w:p w14:paraId="7615E15D" w14:textId="77777777" w:rsidR="00F45B78" w:rsidRPr="00646624" w:rsidRDefault="00F45B78" w:rsidP="00F45B78">
      <w:pPr>
        <w:spacing w:before="120" w:after="120" w:line="276" w:lineRule="auto"/>
        <w:ind w:left="720" w:firstLine="720"/>
        <w:rPr>
          <w:rFonts w:ascii="Avenir LT Std 55 Roman" w:eastAsia="Calibri" w:hAnsi="Avenir LT Std 55 Roman" w:cs="Arial"/>
        </w:rPr>
      </w:pPr>
      <w:r w:rsidRPr="00646624">
        <w:rPr>
          <w:rFonts w:ascii="Avenir LT Std 55 Roman" w:eastAsia="Calibri" w:hAnsi="Avenir LT Std 55 Roman" w:cs="Times New Roman"/>
          <w:noProof/>
        </w:rPr>
        <w:drawing>
          <wp:inline distT="0" distB="0" distL="0" distR="0" wp14:anchorId="7366B16E" wp14:editId="45B1B336">
            <wp:extent cx="5092700" cy="1841500"/>
            <wp:effectExtent l="0" t="0" r="0" b="6350"/>
            <wp:docPr id="106" name="Picture 106" descr="Dps is the measured driving distance from the Cold-Start Partial Soak Test in subsection E.4.4.3, in miles.  Dh is the measured driving distance from the hot-start UDDS cycle in subsection E.4.4.1, in m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Dps is the measured driving distance from the Cold-Start Partial Soak Test in subsection E.4.4.3, in miles.  Dh is the measured driving distance from the hot-start UDDS cycle in subsection E.4.4.1, in miles."/>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14316" b="18994"/>
                    <a:stretch/>
                  </pic:blipFill>
                  <pic:spPr bwMode="auto">
                    <a:xfrm>
                      <a:off x="0" y="0"/>
                      <a:ext cx="5092700" cy="1841500"/>
                    </a:xfrm>
                    <a:prstGeom prst="rect">
                      <a:avLst/>
                    </a:prstGeom>
                    <a:noFill/>
                    <a:ln>
                      <a:noFill/>
                    </a:ln>
                    <a:extLst>
                      <a:ext uri="{53640926-AAD7-44D8-BBD7-CCE9431645EC}">
                        <a14:shadowObscured xmlns:a14="http://schemas.microsoft.com/office/drawing/2010/main"/>
                      </a:ext>
                    </a:extLst>
                  </pic:spPr>
                </pic:pic>
              </a:graphicData>
            </a:graphic>
          </wp:inline>
        </w:drawing>
      </w:r>
    </w:p>
    <w:p w14:paraId="4073A8CB"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Subparagraph (c).  [n/a.]</w:t>
      </w:r>
    </w:p>
    <w:p w14:paraId="301F3EE7" w14:textId="77777777" w:rsidR="00F45B78" w:rsidRPr="00646624" w:rsidRDefault="00F45B78" w:rsidP="00F45B78">
      <w:pPr>
        <w:numPr>
          <w:ilvl w:val="2"/>
          <w:numId w:val="8"/>
        </w:numPr>
        <w:tabs>
          <w:tab w:val="left" w:pos="0"/>
          <w:tab w:val="left" w:pos="1800"/>
        </w:tabs>
        <w:spacing w:before="240" w:after="120" w:line="276" w:lineRule="auto"/>
        <w:outlineLvl w:val="2"/>
        <w:rPr>
          <w:rFonts w:ascii="Avenir LT Std 55 Roman" w:eastAsia="Times New Roman" w:hAnsi="Avenir LT Std 55 Roman" w:cs="Arial"/>
          <w:bCs/>
          <w:szCs w:val="24"/>
        </w:rPr>
      </w:pPr>
      <w:r w:rsidRPr="00646624">
        <w:rPr>
          <w:rFonts w:ascii="Avenir LT Std 55 Roman" w:eastAsiaTheme="majorEastAsia" w:hAnsi="Avenir LT Std 55 Roman" w:cstheme="majorBidi"/>
          <w:b/>
          <w:bCs/>
          <w:szCs w:val="24"/>
        </w:rPr>
        <w:t>Quick Drive-Away Emission Testing.</w:t>
      </w:r>
    </w:p>
    <w:p w14:paraId="39BCDE83" w14:textId="77777777" w:rsidR="00F45B78" w:rsidRPr="00646624" w:rsidRDefault="00F45B78" w:rsidP="00F45B78">
      <w:pPr>
        <w:numPr>
          <w:ilvl w:val="3"/>
          <w:numId w:val="21"/>
        </w:numPr>
        <w:tabs>
          <w:tab w:val="left" w:pos="0"/>
          <w:tab w:val="left" w:pos="1800"/>
        </w:tabs>
        <w:spacing w:before="240" w:after="120" w:line="276" w:lineRule="auto"/>
        <w:outlineLvl w:val="3"/>
        <w:rPr>
          <w:rFonts w:ascii="Avenir LT Std 55 Roman" w:eastAsia="Times New Roman" w:hAnsi="Avenir LT Std 55 Roman" w:cs="Times New Roman"/>
          <w:bCs/>
          <w:iCs/>
          <w:szCs w:val="24"/>
        </w:rPr>
      </w:pPr>
      <w:r w:rsidRPr="00646624">
        <w:rPr>
          <w:rFonts w:ascii="Avenir LT Std 55 Roman" w:eastAsiaTheme="majorEastAsia" w:hAnsi="Avenir LT Std 55 Roman" w:cstheme="majorBidi"/>
          <w:b/>
          <w:bCs/>
          <w:iCs/>
          <w:szCs w:val="24"/>
        </w:rPr>
        <w:t>Vehicle Preconditioning for Quick Drive-Away Emission Test.</w:t>
      </w:r>
    </w:p>
    <w:p w14:paraId="1DB12314" w14:textId="0DA7D09D" w:rsidR="00F45B78" w:rsidRPr="00646624" w:rsidRDefault="00F45B78" w:rsidP="00F45B78">
      <w:pPr>
        <w:spacing w:before="120" w:after="120" w:line="276" w:lineRule="auto"/>
        <w:ind w:left="720"/>
        <w:rPr>
          <w:rFonts w:ascii="Avenir LT Std 55 Roman" w:eastAsia="Calibri" w:hAnsi="Avenir LT Std 55 Roman" w:cs="Times New Roman"/>
        </w:rPr>
      </w:pPr>
      <w:r w:rsidRPr="00646624">
        <w:rPr>
          <w:rFonts w:ascii="Avenir LT Std 55 Roman" w:eastAsia="Calibri" w:hAnsi="Avenir LT Std 55 Roman" w:cs="Times New Roman"/>
        </w:rPr>
        <w:t>Precondition the vehicle following the procedure outlined in subsections E</w:t>
      </w:r>
      <w:del w:id="241" w:author="Draft Proposed 15-day Changes" w:date="2022-06-08T16:03:00Z">
        <w:r w:rsidR="008A1917" w:rsidRPr="003E33EA">
          <w:rPr>
            <w:rFonts w:eastAsia="Calibri" w:cs="Times New Roman"/>
          </w:rPr>
          <w:delText>.</w:delText>
        </w:r>
      </w:del>
      <w:ins w:id="242" w:author="Draft Proposed 15-day Changes" w:date="2022-06-08T16:03:00Z">
        <w:r w:rsidRPr="00646624">
          <w:rPr>
            <w:rFonts w:ascii="Avenir LT Std 55 Roman" w:eastAsia="Calibri" w:hAnsi="Avenir LT Std 55 Roman" w:cs="Times New Roman"/>
          </w:rPr>
          <w:t>.4.2.1.1</w:t>
        </w:r>
      </w:ins>
      <w:r w:rsidRPr="00646624">
        <w:rPr>
          <w:rFonts w:ascii="Avenir LT Std 55 Roman" w:eastAsia="Calibri" w:hAnsi="Avenir LT Std 55 Roman" w:cs="Times New Roman"/>
        </w:rPr>
        <w:t xml:space="preserve"> to E</w:t>
      </w:r>
      <w:del w:id="243" w:author="Draft Proposed 15-day Changes" w:date="2022-06-08T16:03:00Z">
        <w:r w:rsidR="008A1917" w:rsidRPr="003E33EA">
          <w:rPr>
            <w:rFonts w:eastAsia="Calibri" w:cs="Times New Roman"/>
          </w:rPr>
          <w:delText>..</w:delText>
        </w:r>
      </w:del>
      <w:ins w:id="244" w:author="Draft Proposed 15-day Changes" w:date="2022-06-08T16:03:00Z">
        <w:r w:rsidRPr="00646624">
          <w:rPr>
            <w:rFonts w:ascii="Avenir LT Std 55 Roman" w:eastAsia="Calibri" w:hAnsi="Avenir LT Std 55 Roman" w:cs="Times New Roman"/>
          </w:rPr>
          <w:t>.4.2.1.7.</w:t>
        </w:r>
      </w:ins>
    </w:p>
    <w:p w14:paraId="2F9B87CA" w14:textId="27F255D6" w:rsidR="00F45B78" w:rsidRPr="00646624" w:rsidRDefault="00F45B78" w:rsidP="00F45B78">
      <w:pPr>
        <w:tabs>
          <w:tab w:val="left" w:pos="360"/>
          <w:tab w:val="left" w:pos="720"/>
          <w:tab w:val="left" w:pos="1080"/>
        </w:tabs>
        <w:spacing w:before="120" w:after="120" w:line="276" w:lineRule="auto"/>
        <w:ind w:left="720"/>
        <w:rPr>
          <w:rFonts w:ascii="Avenir LT Std 55 Roman" w:eastAsia="Calibri" w:hAnsi="Avenir LT Std 55 Roman" w:cs="Arial"/>
        </w:rPr>
      </w:pPr>
      <w:r w:rsidRPr="00646624">
        <w:rPr>
          <w:rFonts w:ascii="Avenir LT Std 55 Roman" w:eastAsia="Calibri" w:hAnsi="Avenir LT Std 55 Roman" w:cs="Arial"/>
        </w:rPr>
        <w:t>Initial SOC may be set during the soak period by discharging or charging the vehicle such that the SOC Criterion for the Quick Drive-Away Emission Test is more likely to be satisfied when applying the ±1% SOC Net Energy Change Tolerances in section E</w:t>
      </w:r>
      <w:del w:id="245" w:author="Draft Proposed 15-day Changes" w:date="2022-06-08T16:03:00Z">
        <w:r w:rsidR="008A1917" w:rsidRPr="003E33EA">
          <w:rPr>
            <w:rFonts w:eastAsia="Calibri" w:cs="Arial"/>
          </w:rPr>
          <w:delText>.,</w:delText>
        </w:r>
      </w:del>
      <w:ins w:id="246" w:author="Draft Proposed 15-day Changes" w:date="2022-06-08T16:03:00Z">
        <w:r w:rsidRPr="00646624">
          <w:rPr>
            <w:rFonts w:ascii="Avenir LT Std 55 Roman" w:eastAsia="Calibri" w:hAnsi="Avenir LT Std 55 Roman" w:cs="Arial"/>
          </w:rPr>
          <w:t>.10,</w:t>
        </w:r>
      </w:ins>
      <w:r w:rsidRPr="00646624">
        <w:rPr>
          <w:rFonts w:ascii="Avenir LT Std 55 Roman" w:eastAsia="Calibri" w:hAnsi="Avenir LT Std 55 Roman" w:cs="Arial"/>
        </w:rPr>
        <w:t xml:space="preserve"> except as follows:</w:t>
      </w:r>
    </w:p>
    <w:p w14:paraId="7CB51BD5" w14:textId="16D3C83D" w:rsidR="00F45B78" w:rsidRPr="00646624" w:rsidRDefault="00F45B78" w:rsidP="00F45B78">
      <w:pPr>
        <w:tabs>
          <w:tab w:val="left" w:pos="360"/>
          <w:tab w:val="left" w:pos="720"/>
          <w:tab w:val="left" w:pos="1080"/>
        </w:tabs>
        <w:spacing w:before="120" w:after="120" w:line="276" w:lineRule="auto"/>
        <w:ind w:left="720"/>
        <w:rPr>
          <w:rFonts w:ascii="Avenir LT Std 55 Roman" w:eastAsia="Calibri" w:hAnsi="Avenir LT Std 55 Roman" w:cs="Arial"/>
        </w:rPr>
      </w:pPr>
      <w:r w:rsidRPr="00646624">
        <w:rPr>
          <w:rFonts w:ascii="Avenir LT Std 55 Roman" w:eastAsia="Calibri" w:hAnsi="Avenir LT Std 55 Roman" w:cs="Arial"/>
        </w:rPr>
        <w:t>If the Alternative End-of-Test Criterion in section E</w:t>
      </w:r>
      <w:del w:id="247" w:author="Draft Proposed 15-day Changes" w:date="2022-06-08T16:03:00Z">
        <w:r w:rsidR="008A1917" w:rsidRPr="003E33EA">
          <w:rPr>
            <w:rFonts w:eastAsia="Calibri" w:cs="Arial"/>
          </w:rPr>
          <w:delText>.</w:delText>
        </w:r>
      </w:del>
      <w:ins w:id="248" w:author="Draft Proposed 15-day Changes" w:date="2022-06-08T16:03:00Z">
        <w:r w:rsidRPr="00646624">
          <w:rPr>
            <w:rFonts w:ascii="Avenir LT Std 55 Roman" w:eastAsia="Calibri" w:hAnsi="Avenir LT Std 55 Roman" w:cs="Arial"/>
          </w:rPr>
          <w:t>.4.5.4</w:t>
        </w:r>
      </w:ins>
      <w:r w:rsidRPr="00646624">
        <w:rPr>
          <w:rFonts w:ascii="Avenir LT Std 55 Roman" w:eastAsia="Calibri" w:hAnsi="Avenir LT Std 55 Roman" w:cs="Arial"/>
        </w:rPr>
        <w:t xml:space="preserve"> is used, then initial SOC setting shall not be permitted after the preconditioning cycle nor during the soak period prior to the Quick Drive-Away Emission Test.</w:t>
      </w:r>
    </w:p>
    <w:p w14:paraId="4AF9B736" w14:textId="77777777" w:rsidR="00F45B78" w:rsidRPr="00646624" w:rsidRDefault="00F45B78" w:rsidP="00F45B78">
      <w:pPr>
        <w:tabs>
          <w:tab w:val="left" w:pos="360"/>
          <w:tab w:val="left" w:pos="720"/>
          <w:tab w:val="left" w:pos="1080"/>
        </w:tabs>
        <w:spacing w:before="120" w:after="120" w:line="276" w:lineRule="auto"/>
        <w:ind w:left="720"/>
        <w:rPr>
          <w:rFonts w:ascii="Avenir LT Std 55 Roman" w:eastAsia="Calibri" w:hAnsi="Avenir LT Std 55 Roman" w:cs="Arial"/>
        </w:rPr>
      </w:pPr>
      <w:r w:rsidRPr="00646624">
        <w:rPr>
          <w:rFonts w:ascii="Avenir LT Std 55 Roman" w:eastAsia="Calibri" w:hAnsi="Avenir LT Std 55 Roman" w:cs="Arial"/>
        </w:rPr>
        <w:lastRenderedPageBreak/>
        <w:t>If testing a vehicle in a charge-increasing driver-selectable mode, then initial SOC setting shall not be permitted after the preconditioning cycle nor during the soak period prior to the Quick Drive-Away Emission Test.</w:t>
      </w:r>
    </w:p>
    <w:p w14:paraId="68F65DC5" w14:textId="77777777" w:rsidR="00F45B78" w:rsidRPr="00646624" w:rsidRDefault="00F45B78" w:rsidP="00F45B78">
      <w:pPr>
        <w:numPr>
          <w:ilvl w:val="3"/>
          <w:numId w:val="8"/>
        </w:numPr>
        <w:tabs>
          <w:tab w:val="left" w:pos="0"/>
          <w:tab w:val="left" w:pos="1800"/>
        </w:tabs>
        <w:spacing w:before="240" w:after="120" w:line="276" w:lineRule="auto"/>
        <w:outlineLvl w:val="3"/>
        <w:rPr>
          <w:rFonts w:ascii="Avenir LT Std 55 Roman" w:eastAsia="Times New Roman" w:hAnsi="Avenir LT Std 55 Roman" w:cs="Times New Roman"/>
          <w:bCs/>
          <w:iCs/>
          <w:szCs w:val="24"/>
        </w:rPr>
      </w:pPr>
      <w:r w:rsidRPr="00646624">
        <w:rPr>
          <w:rFonts w:ascii="Avenir LT Std 55 Roman" w:eastAsiaTheme="majorEastAsia" w:hAnsi="Avenir LT Std 55 Roman" w:cstheme="majorBidi"/>
          <w:b/>
          <w:bCs/>
          <w:iCs/>
          <w:szCs w:val="24"/>
        </w:rPr>
        <w:t>Quick Drive-Away Test Run.</w:t>
      </w:r>
    </w:p>
    <w:p w14:paraId="4E782F86" w14:textId="77777777" w:rsidR="00F45B78" w:rsidRPr="00646624" w:rsidRDefault="00F45B78" w:rsidP="00F45B78">
      <w:pPr>
        <w:spacing w:before="120" w:after="120" w:line="276" w:lineRule="auto"/>
        <w:ind w:left="720"/>
        <w:rPr>
          <w:rFonts w:ascii="Avenir LT Std 55 Roman" w:eastAsia="Calibri" w:hAnsi="Avenir LT Std 55 Roman" w:cs="Times New Roman"/>
        </w:rPr>
      </w:pPr>
      <w:r w:rsidRPr="00646624">
        <w:rPr>
          <w:rFonts w:ascii="Avenir LT Std 55 Roman" w:eastAsia="Calibri" w:hAnsi="Avenir LT Std 55 Roman" w:cs="Times New Roman"/>
        </w:rPr>
        <w:t>Amend §1066.815 as follows:</w:t>
      </w:r>
    </w:p>
    <w:p w14:paraId="73C4032A" w14:textId="77777777" w:rsidR="00F45B78" w:rsidRPr="00646624" w:rsidRDefault="00F45B78" w:rsidP="00F45B78">
      <w:pPr>
        <w:spacing w:before="120" w:after="120" w:line="276" w:lineRule="auto"/>
        <w:ind w:left="720"/>
        <w:rPr>
          <w:rFonts w:ascii="Avenir LT Std 55 Roman" w:eastAsia="Calibri" w:hAnsi="Avenir LT Std 55 Roman" w:cs="Times New Roman"/>
        </w:rPr>
      </w:pPr>
      <w:r w:rsidRPr="00646624">
        <w:rPr>
          <w:rFonts w:ascii="Avenir LT Std 55 Roman" w:eastAsia="Calibri" w:hAnsi="Avenir LT Std 55 Roman" w:cs="Times New Roman"/>
        </w:rPr>
        <w:t xml:space="preserve">Amend subparagraph (a):  General.  The Quick Drive-Away Emission Test consists of a cold-start Quick Drive-Away UDDS cycle.  Conduct the Quick Drive-Away Test in charge-sustaining vehicle operation and driver-selectable mode (e.g., normal mode, economy mode, performance mode, battery charging mode, or any other operating mode available to the driver) that represent the worst case </w:t>
      </w:r>
      <w:proofErr w:type="spellStart"/>
      <w:r w:rsidRPr="00646624">
        <w:rPr>
          <w:rFonts w:ascii="Avenir LT Std 55 Roman" w:eastAsia="Calibri" w:hAnsi="Avenir LT Std 55 Roman" w:cs="Times New Roman"/>
        </w:rPr>
        <w:t>NMOG+NOx</w:t>
      </w:r>
      <w:proofErr w:type="spellEnd"/>
      <w:r w:rsidRPr="00646624">
        <w:rPr>
          <w:rFonts w:ascii="Avenir LT Std 55 Roman" w:eastAsia="Calibri" w:hAnsi="Avenir LT Std 55 Roman" w:cs="Times New Roman"/>
        </w:rPr>
        <w:t xml:space="preserve"> emissions for the Quick Drive-Away Emission Test.  </w:t>
      </w:r>
    </w:p>
    <w:p w14:paraId="41BA5A25" w14:textId="77777777" w:rsidR="00F45B78" w:rsidRPr="00646624" w:rsidRDefault="00F45B78" w:rsidP="00F45B78">
      <w:pPr>
        <w:tabs>
          <w:tab w:val="left" w:pos="360"/>
          <w:tab w:val="left" w:pos="720"/>
          <w:tab w:val="left" w:pos="1080"/>
        </w:tabs>
        <w:spacing w:before="120" w:after="120" w:line="276" w:lineRule="auto"/>
        <w:ind w:left="1584" w:hanging="864"/>
        <w:rPr>
          <w:rFonts w:ascii="Avenir LT Std 55 Roman" w:eastAsia="Calibri" w:hAnsi="Avenir LT Std 55 Roman" w:cs="Arial"/>
        </w:rPr>
      </w:pPr>
      <w:r w:rsidRPr="00646624">
        <w:rPr>
          <w:rFonts w:ascii="Avenir LT Std 55 Roman" w:eastAsia="Calibri" w:hAnsi="Avenir LT Std 55 Roman" w:cs="Arial"/>
        </w:rPr>
        <w:t>Amend subparagraph (b):  PM sampling options.  [n/a]</w:t>
      </w:r>
    </w:p>
    <w:p w14:paraId="252108E5" w14:textId="77777777" w:rsidR="00F45B78" w:rsidRPr="00646624" w:rsidRDefault="00F45B78" w:rsidP="00F45B78">
      <w:pPr>
        <w:tabs>
          <w:tab w:val="left" w:pos="360"/>
          <w:tab w:val="left" w:pos="720"/>
          <w:tab w:val="left" w:pos="1080"/>
        </w:tabs>
        <w:spacing w:before="120" w:after="120" w:line="276" w:lineRule="auto"/>
        <w:ind w:left="1584" w:hanging="864"/>
        <w:rPr>
          <w:rFonts w:ascii="Avenir LT Std 55 Roman" w:eastAsia="Calibri" w:hAnsi="Avenir LT Std 55 Roman" w:cs="Arial"/>
        </w:rPr>
      </w:pPr>
      <w:r w:rsidRPr="00646624">
        <w:rPr>
          <w:rFonts w:ascii="Avenir LT Std 55 Roman" w:eastAsia="Calibri" w:hAnsi="Avenir LT Std 55 Roman" w:cs="Arial"/>
        </w:rPr>
        <w:t>Subparagraphs (c)(1) and (c)(2).  [No change.]</w:t>
      </w:r>
    </w:p>
    <w:p w14:paraId="7F5F0FA8" w14:textId="77777777" w:rsidR="00F45B78" w:rsidRPr="00646624" w:rsidRDefault="00F45B78" w:rsidP="00F45B78">
      <w:pPr>
        <w:tabs>
          <w:tab w:val="left" w:pos="360"/>
          <w:tab w:val="left" w:pos="720"/>
          <w:tab w:val="left" w:pos="1080"/>
        </w:tabs>
        <w:spacing w:before="120" w:after="120" w:line="276" w:lineRule="auto"/>
        <w:ind w:left="1584" w:hanging="864"/>
        <w:rPr>
          <w:rFonts w:ascii="Avenir LT Std 55 Roman" w:eastAsia="Calibri" w:hAnsi="Avenir LT Std 55 Roman" w:cs="Arial"/>
        </w:rPr>
      </w:pPr>
      <w:r w:rsidRPr="00646624">
        <w:rPr>
          <w:rFonts w:ascii="Avenir LT Std 55 Roman" w:eastAsia="Calibri" w:hAnsi="Avenir LT Std 55 Roman" w:cs="Arial"/>
        </w:rPr>
        <w:t>Subparagraphs (c)(3). [n/a]</w:t>
      </w:r>
    </w:p>
    <w:p w14:paraId="7CE89165" w14:textId="77777777" w:rsidR="00F45B78" w:rsidRPr="00646624" w:rsidRDefault="00F45B78" w:rsidP="00F45B78">
      <w:pPr>
        <w:tabs>
          <w:tab w:val="left" w:pos="360"/>
          <w:tab w:val="left" w:pos="720"/>
          <w:tab w:val="left" w:pos="1080"/>
        </w:tabs>
        <w:spacing w:before="120" w:after="120" w:line="276" w:lineRule="auto"/>
        <w:ind w:left="720"/>
        <w:rPr>
          <w:rFonts w:ascii="Avenir LT Std 55 Roman" w:eastAsia="Calibri" w:hAnsi="Avenir LT Std 55 Roman" w:cs="Arial"/>
        </w:rPr>
      </w:pPr>
      <w:r w:rsidRPr="00646624">
        <w:rPr>
          <w:rFonts w:ascii="Avenir LT Std 55 Roman" w:eastAsia="Calibri" w:hAnsi="Avenir LT Std 55 Roman" w:cs="Arial"/>
        </w:rPr>
        <w:t>Amend subparagraph (d):  Test sequence.  Follow the exhaust emission measurement procedures specified in 40 CFR §1066.410 through §1066.425, subject to the following exceptions and additional provisions:</w:t>
      </w:r>
    </w:p>
    <w:p w14:paraId="011EC928" w14:textId="77777777" w:rsidR="00F45B78" w:rsidRPr="00646624" w:rsidRDefault="00F45B78" w:rsidP="00F45B78">
      <w:pPr>
        <w:tabs>
          <w:tab w:val="left" w:pos="360"/>
          <w:tab w:val="left" w:pos="720"/>
          <w:tab w:val="left" w:pos="1080"/>
        </w:tabs>
        <w:spacing w:before="120" w:after="120" w:line="276" w:lineRule="auto"/>
        <w:ind w:left="720"/>
        <w:rPr>
          <w:rFonts w:ascii="Avenir LT Std 55 Roman" w:eastAsia="Calibri" w:hAnsi="Avenir LT Std 55 Roman" w:cs="Arial"/>
        </w:rPr>
      </w:pPr>
      <w:r w:rsidRPr="00646624">
        <w:rPr>
          <w:rFonts w:ascii="Avenir LT Std 55 Roman" w:eastAsia="Calibri" w:hAnsi="Avenir LT Std 55 Roman" w:cs="Arial"/>
        </w:rPr>
        <w:t xml:space="preserve">Subparagraph (d)(1).  Take the following steps for the Quick Drive-Away Emission Test: </w:t>
      </w:r>
    </w:p>
    <w:p w14:paraId="1517A195" w14:textId="77777777" w:rsidR="00F45B78" w:rsidRPr="00646624" w:rsidRDefault="00F45B78" w:rsidP="00F45B78">
      <w:pPr>
        <w:tabs>
          <w:tab w:val="left" w:pos="360"/>
          <w:tab w:val="left" w:pos="720"/>
          <w:tab w:val="left" w:pos="1080"/>
        </w:tabs>
        <w:spacing w:before="120" w:after="120" w:line="276" w:lineRule="auto"/>
        <w:ind w:left="720"/>
        <w:rPr>
          <w:rFonts w:ascii="Avenir LT Std 55 Roman" w:eastAsia="Calibri" w:hAnsi="Avenir LT Std 55 Roman" w:cs="Arial"/>
        </w:rPr>
      </w:pPr>
      <w:r w:rsidRPr="00646624">
        <w:rPr>
          <w:rFonts w:ascii="Avenir LT Std 55 Roman" w:eastAsia="Calibri" w:hAnsi="Avenir LT Std 55 Roman" w:cs="Arial"/>
        </w:rPr>
        <w:t xml:space="preserve">Amend subparagraph (d)(1)(i):  Following the </w:t>
      </w:r>
      <w:proofErr w:type="gramStart"/>
      <w:r w:rsidRPr="00646624">
        <w:rPr>
          <w:rFonts w:ascii="Avenir LT Std 55 Roman" w:eastAsia="Calibri" w:hAnsi="Avenir LT Std 55 Roman" w:cs="Arial"/>
        </w:rPr>
        <w:t>12 to 36 hour</w:t>
      </w:r>
      <w:proofErr w:type="gramEnd"/>
      <w:r w:rsidRPr="00646624">
        <w:rPr>
          <w:rFonts w:ascii="Avenir LT Std 55 Roman" w:eastAsia="Calibri" w:hAnsi="Avenir LT Std 55 Roman" w:cs="Arial"/>
        </w:rPr>
        <w:t xml:space="preserve"> soak, initiate the Quick Drive-Away Emission Test in the driver-selectable mode to be tested by operating the vehicle over one Quick Drive-Away UDDS cycle described in subsection H of the “California 2026 and Subsequent Model Criteria Pollutant Exhaust Emission Standards and Test Procedures for Passenger Cars, Light-Duty Trucks, and Medium-Duty Vehicles”.</w:t>
      </w:r>
    </w:p>
    <w:p w14:paraId="469E7E63" w14:textId="77777777" w:rsidR="00F45B78" w:rsidRPr="00646624" w:rsidRDefault="00F45B78" w:rsidP="00F45B78">
      <w:pPr>
        <w:tabs>
          <w:tab w:val="left" w:pos="360"/>
          <w:tab w:val="left" w:pos="720"/>
          <w:tab w:val="left" w:pos="1080"/>
        </w:tabs>
        <w:spacing w:before="120" w:after="120" w:line="276" w:lineRule="auto"/>
        <w:ind w:left="720"/>
        <w:rPr>
          <w:rFonts w:ascii="Avenir LT Std 55 Roman" w:eastAsia="Calibri" w:hAnsi="Avenir LT Std 55 Roman" w:cs="Arial"/>
        </w:rPr>
      </w:pPr>
      <w:r w:rsidRPr="00646624">
        <w:rPr>
          <w:rFonts w:ascii="Avenir LT Std 55 Roman" w:eastAsia="Calibri" w:hAnsi="Avenir LT Std 55 Roman" w:cs="Arial"/>
        </w:rPr>
        <w:t>Amend subparagraph (d)(1)(ii):  Start sampling and recording simultaneously with starting the vehicle. Place the vehicle in gear 6 seconds after engine starting, which is 2 seconds before the first acceleration.</w:t>
      </w:r>
    </w:p>
    <w:p w14:paraId="49637637" w14:textId="77777777" w:rsidR="00F45B78" w:rsidRPr="00646624" w:rsidRDefault="00F45B78" w:rsidP="00F45B78">
      <w:pPr>
        <w:tabs>
          <w:tab w:val="left" w:pos="360"/>
          <w:tab w:val="left" w:pos="720"/>
          <w:tab w:val="left" w:pos="1080"/>
        </w:tabs>
        <w:spacing w:before="120" w:after="120" w:line="276" w:lineRule="auto"/>
        <w:ind w:left="720"/>
        <w:rPr>
          <w:rFonts w:ascii="Avenir LT Std 55 Roman" w:eastAsia="Calibri" w:hAnsi="Avenir LT Std 55 Roman" w:cs="Arial"/>
        </w:rPr>
      </w:pPr>
      <w:r w:rsidRPr="00646624">
        <w:rPr>
          <w:rFonts w:ascii="Avenir LT Std 55 Roman" w:eastAsia="Calibri" w:hAnsi="Avenir LT Std 55 Roman" w:cs="Arial"/>
        </w:rPr>
        <w:t xml:space="preserve">Amend subparagraph (d)(1)(iii): At the end of the deceleration scheduled to occur 505 seconds into the Quick Drive-Away UDDS, simultaneously switch all the sample flows from the cold-start transient interval to the stabilized interval, stopping all cold-start transient interval sampling and recording, including background sampling. Reset integrating devices for the stabilized interval and indicate the end of the cold-start interval in the recorded data. Operate the </w:t>
      </w:r>
      <w:r w:rsidRPr="00646624">
        <w:rPr>
          <w:rFonts w:ascii="Avenir LT Std 55 Roman" w:eastAsia="Calibri" w:hAnsi="Avenir LT Std 55 Roman" w:cs="Arial"/>
        </w:rPr>
        <w:lastRenderedPageBreak/>
        <w:t xml:space="preserve">vehicle over the remainder of the Quick Drive-Away UDDS. Turn the engine off 2 seconds after the end of the last deceleration in the stabilized interval (1,369 seconds after the start of the driving schedule). </w:t>
      </w:r>
    </w:p>
    <w:p w14:paraId="07BB00D6" w14:textId="77777777" w:rsidR="00F45B78" w:rsidRPr="00646624" w:rsidRDefault="00F45B78" w:rsidP="00F45B78">
      <w:pPr>
        <w:tabs>
          <w:tab w:val="left" w:pos="360"/>
          <w:tab w:val="left" w:pos="720"/>
          <w:tab w:val="left" w:pos="1080"/>
        </w:tabs>
        <w:spacing w:before="120" w:after="120" w:line="276" w:lineRule="auto"/>
        <w:ind w:left="720"/>
        <w:rPr>
          <w:rFonts w:ascii="Avenir LT Std 55 Roman" w:eastAsia="Calibri" w:hAnsi="Avenir LT Std 55 Roman" w:cs="Arial"/>
        </w:rPr>
      </w:pPr>
      <w:r w:rsidRPr="00646624">
        <w:rPr>
          <w:rFonts w:ascii="Avenir LT Std 55 Roman" w:eastAsia="Calibri" w:hAnsi="Avenir LT Std 55 Roman" w:cs="Arial"/>
        </w:rPr>
        <w:t>Subparagraph (d)(1)(iv).  [No change.]</w:t>
      </w:r>
    </w:p>
    <w:p w14:paraId="2C1BD7F4" w14:textId="77777777" w:rsidR="00F45B78" w:rsidRPr="00646624" w:rsidRDefault="00F45B78" w:rsidP="00F45B78">
      <w:pPr>
        <w:tabs>
          <w:tab w:val="left" w:pos="360"/>
          <w:tab w:val="left" w:pos="720"/>
          <w:tab w:val="left" w:pos="1080"/>
        </w:tabs>
        <w:spacing w:before="120" w:after="120" w:line="276" w:lineRule="auto"/>
        <w:ind w:left="1584" w:hanging="864"/>
        <w:rPr>
          <w:rFonts w:ascii="Avenir LT Std 55 Roman" w:eastAsia="Calibri" w:hAnsi="Avenir LT Std 55 Roman" w:cs="Arial"/>
        </w:rPr>
      </w:pPr>
      <w:r w:rsidRPr="00646624">
        <w:rPr>
          <w:rFonts w:ascii="Avenir LT Std 55 Roman" w:eastAsia="Calibri" w:hAnsi="Avenir LT Std 55 Roman" w:cs="Arial"/>
        </w:rPr>
        <w:t>Subparagraph (d)(2) and (d)(3).  [n/a].</w:t>
      </w:r>
    </w:p>
    <w:p w14:paraId="433866AF" w14:textId="77777777" w:rsidR="00F45B78" w:rsidRPr="00646624" w:rsidRDefault="00F45B78" w:rsidP="00F45B78">
      <w:pPr>
        <w:numPr>
          <w:ilvl w:val="3"/>
          <w:numId w:val="8"/>
        </w:numPr>
        <w:tabs>
          <w:tab w:val="left" w:pos="0"/>
          <w:tab w:val="left" w:pos="1800"/>
        </w:tabs>
        <w:spacing w:before="240" w:after="120" w:line="276" w:lineRule="auto"/>
        <w:outlineLvl w:val="3"/>
        <w:rPr>
          <w:rFonts w:ascii="Avenir LT Std 55 Roman" w:eastAsia="Times New Roman" w:hAnsi="Avenir LT Std 55 Roman" w:cs="Times New Roman"/>
          <w:bCs/>
          <w:iCs/>
          <w:szCs w:val="24"/>
        </w:rPr>
      </w:pPr>
      <w:bookmarkStart w:id="249" w:name="_Ref95987213"/>
      <w:r w:rsidRPr="00646624">
        <w:rPr>
          <w:rFonts w:ascii="Avenir LT Std 55 Roman" w:eastAsiaTheme="majorEastAsia" w:hAnsi="Avenir LT Std 55 Roman" w:cstheme="majorBidi"/>
          <w:b/>
          <w:bCs/>
          <w:iCs/>
          <w:szCs w:val="24"/>
        </w:rPr>
        <w:t>End-of-Test Criteria.</w:t>
      </w:r>
      <w:bookmarkEnd w:id="249"/>
    </w:p>
    <w:p w14:paraId="65C82682" w14:textId="30613134" w:rsidR="00F45B78" w:rsidRPr="00646624" w:rsidRDefault="00F45B78" w:rsidP="00F45B78">
      <w:pPr>
        <w:spacing w:before="120" w:after="120" w:line="276" w:lineRule="auto"/>
        <w:ind w:left="709"/>
        <w:rPr>
          <w:rFonts w:ascii="Avenir LT Std 55 Roman" w:eastAsia="Calibri" w:hAnsi="Avenir LT Std 55 Roman" w:cs="Arial"/>
        </w:rPr>
      </w:pPr>
      <w:r w:rsidRPr="00646624">
        <w:rPr>
          <w:rFonts w:ascii="Avenir LT Std 55 Roman" w:eastAsia="Calibri" w:hAnsi="Avenir LT Std 55 Roman" w:cs="Arial"/>
        </w:rPr>
        <w:t>A valid test shall satisfy the SOC Net Energy Change Tolerances in section E</w:t>
      </w:r>
      <w:del w:id="250" w:author="Draft Proposed 15-day Changes" w:date="2022-06-08T16:03:00Z">
        <w:r w:rsidR="008A1917" w:rsidRPr="003E33EA">
          <w:rPr>
            <w:rFonts w:eastAsia="Calibri" w:cs="Arial"/>
          </w:rPr>
          <w:delText>..</w:delText>
        </w:r>
      </w:del>
      <w:ins w:id="251" w:author="Draft Proposed 15-day Changes" w:date="2022-06-08T16:03:00Z">
        <w:r w:rsidRPr="00646624">
          <w:rPr>
            <w:rFonts w:ascii="Avenir LT Std 55 Roman" w:eastAsia="Calibri" w:hAnsi="Avenir LT Std 55 Roman" w:cs="Arial"/>
          </w:rPr>
          <w:t>.10.</w:t>
        </w:r>
      </w:ins>
      <w:r w:rsidRPr="00646624">
        <w:rPr>
          <w:rFonts w:ascii="Avenir LT Std 55 Roman" w:eastAsia="Calibri" w:hAnsi="Avenir LT Std 55 Roman" w:cs="Arial"/>
        </w:rPr>
        <w:t xml:space="preserve">  For PHEVs that use a battery as an energy storage device, (</w:t>
      </w:r>
      <w:proofErr w:type="spellStart"/>
      <w:r w:rsidRPr="00646624">
        <w:rPr>
          <w:rFonts w:ascii="Avenir LT Std 55 Roman" w:eastAsia="Calibri" w:hAnsi="Avenir LT Std 55 Roman" w:cs="Arial"/>
        </w:rPr>
        <w:t>Amp·hr</w:t>
      </w:r>
      <w:r w:rsidRPr="00646624">
        <w:rPr>
          <w:rFonts w:ascii="Avenir LT Std 55 Roman" w:eastAsia="Calibri" w:hAnsi="Avenir LT Std 55 Roman" w:cs="Arial"/>
          <w:vertAlign w:val="subscript"/>
        </w:rPr>
        <w:t>initial</w:t>
      </w:r>
      <w:proofErr w:type="spellEnd"/>
      <w:r w:rsidRPr="00646624">
        <w:rPr>
          <w:rFonts w:ascii="Avenir LT Std 55 Roman" w:eastAsia="Calibri" w:hAnsi="Avenir LT Std 55 Roman" w:cs="Arial"/>
        </w:rPr>
        <w:t xml:space="preserve">) is the stored charge at the beginning of the </w:t>
      </w:r>
      <w:r w:rsidRPr="00646624">
        <w:rPr>
          <w:rFonts w:ascii="Avenir LT Std 55 Roman" w:eastAsia="Calibri" w:hAnsi="Avenir LT Std 55 Roman" w:cs="Times New Roman"/>
        </w:rPr>
        <w:t>Quick Drive-Away Emission Test</w:t>
      </w:r>
      <w:r w:rsidRPr="00646624">
        <w:rPr>
          <w:rFonts w:ascii="Avenir LT Std 55 Roman" w:eastAsia="Calibri" w:hAnsi="Avenir LT Std 55 Roman" w:cs="Arial"/>
        </w:rPr>
        <w:t>, and (</w:t>
      </w:r>
      <w:proofErr w:type="spellStart"/>
      <w:r w:rsidRPr="00646624">
        <w:rPr>
          <w:rFonts w:ascii="Avenir LT Std 55 Roman" w:eastAsia="Calibri" w:hAnsi="Avenir LT Std 55 Roman" w:cs="Arial"/>
        </w:rPr>
        <w:t>Amp·hr</w:t>
      </w:r>
      <w:r w:rsidRPr="00646624">
        <w:rPr>
          <w:rFonts w:ascii="Avenir LT Std 55 Roman" w:eastAsia="Calibri" w:hAnsi="Avenir LT Std 55 Roman" w:cs="Arial"/>
          <w:vertAlign w:val="subscript"/>
        </w:rPr>
        <w:t>final</w:t>
      </w:r>
      <w:proofErr w:type="spellEnd"/>
      <w:r w:rsidRPr="00646624">
        <w:rPr>
          <w:rFonts w:ascii="Avenir LT Std 55 Roman" w:eastAsia="Calibri" w:hAnsi="Avenir LT Std 55 Roman" w:cs="Arial"/>
        </w:rPr>
        <w:t xml:space="preserve">) is the stored battery charge at the end of the </w:t>
      </w:r>
      <w:r w:rsidRPr="00646624">
        <w:rPr>
          <w:rFonts w:ascii="Avenir LT Std 55 Roman" w:eastAsia="Calibri" w:hAnsi="Avenir LT Std 55 Roman" w:cs="Times New Roman"/>
        </w:rPr>
        <w:t>Quick Drive-Away Emission Test</w:t>
      </w:r>
      <w:r w:rsidRPr="00646624">
        <w:rPr>
          <w:rFonts w:ascii="Avenir LT Std 55 Roman" w:eastAsia="Calibri" w:hAnsi="Avenir LT Std 55 Roman" w:cs="Arial"/>
        </w:rPr>
        <w:t>.  The final stored battery charge, (</w:t>
      </w:r>
      <w:proofErr w:type="spellStart"/>
      <w:r w:rsidRPr="00646624">
        <w:rPr>
          <w:rFonts w:ascii="Avenir LT Std 55 Roman" w:eastAsia="Calibri" w:hAnsi="Avenir LT Std 55 Roman" w:cs="Arial"/>
        </w:rPr>
        <w:t>Amp·hr</w:t>
      </w:r>
      <w:r w:rsidRPr="00646624">
        <w:rPr>
          <w:rFonts w:ascii="Avenir LT Std 55 Roman" w:eastAsia="Calibri" w:hAnsi="Avenir LT Std 55 Roman" w:cs="Arial"/>
          <w:vertAlign w:val="subscript"/>
        </w:rPr>
        <w:t>final</w:t>
      </w:r>
      <w:proofErr w:type="spellEnd"/>
      <w:r w:rsidRPr="00646624">
        <w:rPr>
          <w:rFonts w:ascii="Avenir LT Std 55 Roman" w:eastAsia="Calibri" w:hAnsi="Avenir LT Std 55 Roman" w:cs="Arial"/>
        </w:rPr>
        <w:t>), shall not exceed either (</w:t>
      </w:r>
      <w:proofErr w:type="spellStart"/>
      <w:r w:rsidRPr="00646624">
        <w:rPr>
          <w:rFonts w:ascii="Avenir LT Std 55 Roman" w:eastAsia="Calibri" w:hAnsi="Avenir LT Std 55 Roman" w:cs="Arial"/>
        </w:rPr>
        <w:t>Amp·</w:t>
      </w:r>
      <w:proofErr w:type="gramStart"/>
      <w:r w:rsidRPr="00646624">
        <w:rPr>
          <w:rFonts w:ascii="Avenir LT Std 55 Roman" w:eastAsia="Calibri" w:hAnsi="Avenir LT Std 55 Roman" w:cs="Arial"/>
        </w:rPr>
        <w:t>hr</w:t>
      </w:r>
      <w:r w:rsidRPr="00646624">
        <w:rPr>
          <w:rFonts w:ascii="Avenir LT Std 55 Roman" w:eastAsia="Calibri" w:hAnsi="Avenir LT Std 55 Roman" w:cs="Arial"/>
          <w:vertAlign w:val="subscript"/>
        </w:rPr>
        <w:t>final</w:t>
      </w:r>
      <w:proofErr w:type="spellEnd"/>
      <w:r w:rsidRPr="00646624">
        <w:rPr>
          <w:rFonts w:ascii="Avenir LT Std 55 Roman" w:eastAsia="Calibri" w:hAnsi="Avenir LT Std 55 Roman" w:cs="Arial"/>
        </w:rPr>
        <w:t>)</w:t>
      </w:r>
      <w:r w:rsidRPr="00646624">
        <w:rPr>
          <w:rFonts w:ascii="Avenir LT Std 55 Roman" w:eastAsia="Calibri" w:hAnsi="Avenir LT Std 55 Roman" w:cs="Arial"/>
          <w:vertAlign w:val="subscript"/>
        </w:rPr>
        <w:t>max</w:t>
      </w:r>
      <w:proofErr w:type="gramEnd"/>
      <w:r w:rsidRPr="00646624">
        <w:rPr>
          <w:rFonts w:ascii="Avenir LT Std 55 Roman" w:eastAsia="Calibri" w:hAnsi="Avenir LT Std 55 Roman" w:cs="Arial"/>
        </w:rPr>
        <w:t xml:space="preserve"> or (</w:t>
      </w:r>
      <w:proofErr w:type="spellStart"/>
      <w:r w:rsidRPr="00646624">
        <w:rPr>
          <w:rFonts w:ascii="Avenir LT Std 55 Roman" w:eastAsia="Calibri" w:hAnsi="Avenir LT Std 55 Roman" w:cs="Arial"/>
        </w:rPr>
        <w:t>Amp·hr</w:t>
      </w:r>
      <w:r w:rsidRPr="00646624">
        <w:rPr>
          <w:rFonts w:ascii="Avenir LT Std 55 Roman" w:eastAsia="Calibri" w:hAnsi="Avenir LT Std 55 Roman" w:cs="Arial"/>
          <w:vertAlign w:val="subscript"/>
        </w:rPr>
        <w:t>final</w:t>
      </w:r>
      <w:proofErr w:type="spellEnd"/>
      <w:r w:rsidRPr="00646624">
        <w:rPr>
          <w:rFonts w:ascii="Avenir LT Std 55 Roman" w:eastAsia="Calibri" w:hAnsi="Avenir LT Std 55 Roman" w:cs="Arial"/>
        </w:rPr>
        <w:t>)</w:t>
      </w:r>
      <w:r w:rsidRPr="00646624">
        <w:rPr>
          <w:rFonts w:ascii="Avenir LT Std 55 Roman" w:eastAsia="Calibri" w:hAnsi="Avenir LT Std 55 Roman" w:cs="Arial"/>
          <w:vertAlign w:val="subscript"/>
        </w:rPr>
        <w:t>min</w:t>
      </w:r>
      <w:r w:rsidRPr="00646624">
        <w:rPr>
          <w:rFonts w:ascii="Avenir LT Std 55 Roman" w:eastAsia="Calibri" w:hAnsi="Avenir LT Std 55 Roman" w:cs="Arial"/>
        </w:rPr>
        <w:t xml:space="preserve"> for a valid test.  For PHEVs that use a capacitor as an energy storage device, (V</w:t>
      </w:r>
      <w:r w:rsidRPr="00646624">
        <w:rPr>
          <w:rFonts w:ascii="Avenir LT Std 55 Roman" w:eastAsia="Calibri" w:hAnsi="Avenir LT Std 55 Roman" w:cs="Arial"/>
          <w:vertAlign w:val="superscript"/>
        </w:rPr>
        <w:t>2</w:t>
      </w:r>
      <w:r w:rsidRPr="00646624">
        <w:rPr>
          <w:rFonts w:ascii="Avenir LT Std 55 Roman" w:eastAsia="Calibri" w:hAnsi="Avenir LT Std 55 Roman" w:cs="Arial"/>
          <w:vertAlign w:val="subscript"/>
        </w:rPr>
        <w:t>initial</w:t>
      </w:r>
      <w:r w:rsidRPr="00646624">
        <w:rPr>
          <w:rFonts w:ascii="Avenir LT Std 55 Roman" w:eastAsia="Calibri" w:hAnsi="Avenir LT Std 55 Roman" w:cs="Arial"/>
        </w:rPr>
        <w:t xml:space="preserve">) is the square of the capacitor voltage stored at the beginning of the </w:t>
      </w:r>
      <w:r w:rsidRPr="00646624">
        <w:rPr>
          <w:rFonts w:ascii="Avenir LT Std 55 Roman" w:eastAsia="Calibri" w:hAnsi="Avenir LT Std 55 Roman" w:cs="Times New Roman"/>
        </w:rPr>
        <w:t>Quick Drive-Away Emission Test</w:t>
      </w:r>
      <w:r w:rsidRPr="00646624">
        <w:rPr>
          <w:rFonts w:ascii="Avenir LT Std 55 Roman" w:eastAsia="Calibri" w:hAnsi="Avenir LT Std 55 Roman" w:cs="Arial"/>
        </w:rPr>
        <w:t>, and (</w:t>
      </w:r>
      <w:proofErr w:type="spellStart"/>
      <w:r w:rsidRPr="00646624">
        <w:rPr>
          <w:rFonts w:ascii="Avenir LT Std 55 Roman" w:eastAsia="Calibri" w:hAnsi="Avenir LT Std 55 Roman" w:cs="Arial"/>
        </w:rPr>
        <w:t>V</w:t>
      </w:r>
      <w:r w:rsidRPr="00646624">
        <w:rPr>
          <w:rFonts w:ascii="Avenir LT Std 55 Roman" w:eastAsia="Calibri" w:hAnsi="Avenir LT Std 55 Roman" w:cs="Arial"/>
          <w:vertAlign w:val="subscript"/>
        </w:rPr>
        <w:t>final</w:t>
      </w:r>
      <w:proofErr w:type="spellEnd"/>
      <w:r w:rsidRPr="00646624">
        <w:rPr>
          <w:rFonts w:ascii="Avenir LT Std 55 Roman" w:eastAsia="Calibri" w:hAnsi="Avenir LT Std 55 Roman" w:cs="Arial"/>
        </w:rPr>
        <w:t xml:space="preserve">) is the stored capacitor voltage at the end of the </w:t>
      </w:r>
      <w:r w:rsidRPr="00646624">
        <w:rPr>
          <w:rFonts w:ascii="Avenir LT Std 55 Roman" w:eastAsia="Calibri" w:hAnsi="Avenir LT Std 55 Roman" w:cs="Times New Roman"/>
        </w:rPr>
        <w:t>Quick Drive-Away Emission Test</w:t>
      </w:r>
      <w:r w:rsidRPr="00646624">
        <w:rPr>
          <w:rFonts w:ascii="Avenir LT Std 55 Roman" w:eastAsia="Calibri" w:hAnsi="Avenir LT Std 55 Roman" w:cs="Arial"/>
        </w:rPr>
        <w:t>.  The final stored capacitor voltage, (</w:t>
      </w:r>
      <w:proofErr w:type="spellStart"/>
      <w:r w:rsidRPr="00646624">
        <w:rPr>
          <w:rFonts w:ascii="Avenir LT Std 55 Roman" w:eastAsia="Calibri" w:hAnsi="Avenir LT Std 55 Roman" w:cs="Arial"/>
        </w:rPr>
        <w:t>V</w:t>
      </w:r>
      <w:r w:rsidRPr="00646624">
        <w:rPr>
          <w:rFonts w:ascii="Avenir LT Std 55 Roman" w:eastAsia="Calibri" w:hAnsi="Avenir LT Std 55 Roman" w:cs="Arial"/>
          <w:vertAlign w:val="subscript"/>
        </w:rPr>
        <w:t>final</w:t>
      </w:r>
      <w:proofErr w:type="spellEnd"/>
      <w:r w:rsidRPr="00646624">
        <w:rPr>
          <w:rFonts w:ascii="Avenir LT Std 55 Roman" w:eastAsia="Calibri" w:hAnsi="Avenir LT Std 55 Roman" w:cs="Arial"/>
        </w:rPr>
        <w:t>), shall not exceed either (</w:t>
      </w:r>
      <w:proofErr w:type="spellStart"/>
      <w:r w:rsidRPr="00646624">
        <w:rPr>
          <w:rFonts w:ascii="Avenir LT Std 55 Roman" w:eastAsia="Calibri" w:hAnsi="Avenir LT Std 55 Roman" w:cs="Arial"/>
        </w:rPr>
        <w:t>V</w:t>
      </w:r>
      <w:r w:rsidRPr="00646624">
        <w:rPr>
          <w:rFonts w:ascii="Avenir LT Std 55 Roman" w:eastAsia="Calibri" w:hAnsi="Avenir LT Std 55 Roman" w:cs="Arial"/>
          <w:vertAlign w:val="subscript"/>
        </w:rPr>
        <w:t>final</w:t>
      </w:r>
      <w:proofErr w:type="spellEnd"/>
      <w:r w:rsidRPr="00646624">
        <w:rPr>
          <w:rFonts w:ascii="Avenir LT Std 55 Roman" w:eastAsia="Calibri" w:hAnsi="Avenir LT Std 55 Roman" w:cs="Arial"/>
        </w:rPr>
        <w:t>)</w:t>
      </w:r>
      <w:r w:rsidRPr="00646624">
        <w:rPr>
          <w:rFonts w:ascii="Avenir LT Std 55 Roman" w:eastAsia="Calibri" w:hAnsi="Avenir LT Std 55 Roman" w:cs="Arial"/>
          <w:vertAlign w:val="subscript"/>
        </w:rPr>
        <w:t>max</w:t>
      </w:r>
      <w:r w:rsidRPr="00646624">
        <w:rPr>
          <w:rFonts w:ascii="Avenir LT Std 55 Roman" w:eastAsia="Calibri" w:hAnsi="Avenir LT Std 55 Roman" w:cs="Arial"/>
        </w:rPr>
        <w:t xml:space="preserve"> or (</w:t>
      </w:r>
      <w:proofErr w:type="spellStart"/>
      <w:r w:rsidRPr="00646624">
        <w:rPr>
          <w:rFonts w:ascii="Avenir LT Std 55 Roman" w:eastAsia="Calibri" w:hAnsi="Avenir LT Std 55 Roman" w:cs="Arial"/>
        </w:rPr>
        <w:t>V</w:t>
      </w:r>
      <w:r w:rsidRPr="00646624">
        <w:rPr>
          <w:rFonts w:ascii="Avenir LT Std 55 Roman" w:eastAsia="Calibri" w:hAnsi="Avenir LT Std 55 Roman" w:cs="Arial"/>
          <w:vertAlign w:val="subscript"/>
        </w:rPr>
        <w:t>final</w:t>
      </w:r>
      <w:proofErr w:type="spellEnd"/>
      <w:r w:rsidRPr="00646624">
        <w:rPr>
          <w:rFonts w:ascii="Avenir LT Std 55 Roman" w:eastAsia="Calibri" w:hAnsi="Avenir LT Std 55 Roman" w:cs="Arial"/>
        </w:rPr>
        <w:t>)</w:t>
      </w:r>
      <w:r w:rsidRPr="00646624">
        <w:rPr>
          <w:rFonts w:ascii="Avenir LT Std 55 Roman" w:eastAsia="Calibri" w:hAnsi="Avenir LT Std 55 Roman" w:cs="Arial"/>
          <w:vertAlign w:val="subscript"/>
        </w:rPr>
        <w:t>min</w:t>
      </w:r>
      <w:r w:rsidRPr="00646624">
        <w:rPr>
          <w:rFonts w:ascii="Avenir LT Std 55 Roman" w:eastAsia="Calibri" w:hAnsi="Avenir LT Std 55 Roman" w:cs="Arial"/>
        </w:rPr>
        <w:t xml:space="preserve"> for a valid test.  For PHEVs that use an electro-mechanical flywheel as an energy storage device, (rpm</w:t>
      </w:r>
      <w:r w:rsidRPr="00646624">
        <w:rPr>
          <w:rFonts w:ascii="Avenir LT Std 55 Roman" w:eastAsia="Calibri" w:hAnsi="Avenir LT Std 55 Roman" w:cs="Arial"/>
          <w:vertAlign w:val="superscript"/>
        </w:rPr>
        <w:t>2</w:t>
      </w:r>
      <w:r w:rsidRPr="00646624">
        <w:rPr>
          <w:rFonts w:ascii="Avenir LT Std 55 Roman" w:eastAsia="Calibri" w:hAnsi="Avenir LT Std 55 Roman" w:cs="Arial"/>
          <w:vertAlign w:val="subscript"/>
        </w:rPr>
        <w:t>initial</w:t>
      </w:r>
      <w:r w:rsidRPr="00646624">
        <w:rPr>
          <w:rFonts w:ascii="Avenir LT Std 55 Roman" w:eastAsia="Calibri" w:hAnsi="Avenir LT Std 55 Roman" w:cs="Arial"/>
        </w:rPr>
        <w:t xml:space="preserve">) is the squared flywheel rotational speed at the beginning of the </w:t>
      </w:r>
      <w:r w:rsidRPr="00646624">
        <w:rPr>
          <w:rFonts w:ascii="Avenir LT Std 55 Roman" w:eastAsia="Calibri" w:hAnsi="Avenir LT Std 55 Roman" w:cs="Times New Roman"/>
        </w:rPr>
        <w:t>Quick Drive-Away Emission Test</w:t>
      </w:r>
      <w:r w:rsidRPr="00646624">
        <w:rPr>
          <w:rFonts w:ascii="Avenir LT Std 55 Roman" w:eastAsia="Calibri" w:hAnsi="Avenir LT Std 55 Roman" w:cs="Arial"/>
        </w:rPr>
        <w:t>, and (</w:t>
      </w:r>
      <w:proofErr w:type="spellStart"/>
      <w:r w:rsidRPr="00646624">
        <w:rPr>
          <w:rFonts w:ascii="Avenir LT Std 55 Roman" w:eastAsia="Calibri" w:hAnsi="Avenir LT Std 55 Roman" w:cs="Arial"/>
        </w:rPr>
        <w:t>rpm</w:t>
      </w:r>
      <w:r w:rsidRPr="00646624">
        <w:rPr>
          <w:rFonts w:ascii="Avenir LT Std 55 Roman" w:eastAsia="Calibri" w:hAnsi="Avenir LT Std 55 Roman" w:cs="Arial"/>
          <w:vertAlign w:val="subscript"/>
        </w:rPr>
        <w:t>final</w:t>
      </w:r>
      <w:proofErr w:type="spellEnd"/>
      <w:r w:rsidRPr="00646624">
        <w:rPr>
          <w:rFonts w:ascii="Avenir LT Std 55 Roman" w:eastAsia="Calibri" w:hAnsi="Avenir LT Std 55 Roman" w:cs="Arial"/>
        </w:rPr>
        <w:t xml:space="preserve">) is the flywheel rotational speed at the end of the </w:t>
      </w:r>
      <w:r w:rsidRPr="00646624">
        <w:rPr>
          <w:rFonts w:ascii="Avenir LT Std 55 Roman" w:eastAsia="Calibri" w:hAnsi="Avenir LT Std 55 Roman" w:cs="Times New Roman"/>
        </w:rPr>
        <w:t>Quick Drive-Away Emission Test</w:t>
      </w:r>
      <w:r w:rsidRPr="00646624">
        <w:rPr>
          <w:rFonts w:ascii="Avenir LT Std 55 Roman" w:eastAsia="Calibri" w:hAnsi="Avenir LT Std 55 Roman" w:cs="Arial"/>
        </w:rPr>
        <w:t>. The final flywheel rotational speed, (</w:t>
      </w:r>
      <w:proofErr w:type="spellStart"/>
      <w:r w:rsidRPr="00646624">
        <w:rPr>
          <w:rFonts w:ascii="Avenir LT Std 55 Roman" w:eastAsia="Calibri" w:hAnsi="Avenir LT Std 55 Roman" w:cs="Arial"/>
        </w:rPr>
        <w:t>rpm</w:t>
      </w:r>
      <w:r w:rsidRPr="00646624">
        <w:rPr>
          <w:rFonts w:ascii="Avenir LT Std 55 Roman" w:eastAsia="Calibri" w:hAnsi="Avenir LT Std 55 Roman" w:cs="Arial"/>
          <w:vertAlign w:val="subscript"/>
        </w:rPr>
        <w:t>final</w:t>
      </w:r>
      <w:proofErr w:type="spellEnd"/>
      <w:r w:rsidRPr="00646624">
        <w:rPr>
          <w:rFonts w:ascii="Avenir LT Std 55 Roman" w:eastAsia="Calibri" w:hAnsi="Avenir LT Std 55 Roman" w:cs="Arial"/>
        </w:rPr>
        <w:t>), shall not exceed either (</w:t>
      </w:r>
      <w:proofErr w:type="spellStart"/>
      <w:r w:rsidRPr="00646624">
        <w:rPr>
          <w:rFonts w:ascii="Avenir LT Std 55 Roman" w:eastAsia="Calibri" w:hAnsi="Avenir LT Std 55 Roman" w:cs="Arial"/>
        </w:rPr>
        <w:t>rpm</w:t>
      </w:r>
      <w:r w:rsidRPr="00646624">
        <w:rPr>
          <w:rFonts w:ascii="Avenir LT Std 55 Roman" w:eastAsia="Calibri" w:hAnsi="Avenir LT Std 55 Roman" w:cs="Arial"/>
          <w:vertAlign w:val="subscript"/>
        </w:rPr>
        <w:t>final</w:t>
      </w:r>
      <w:proofErr w:type="spellEnd"/>
      <w:r w:rsidRPr="00646624">
        <w:rPr>
          <w:rFonts w:ascii="Avenir LT Std 55 Roman" w:eastAsia="Calibri" w:hAnsi="Avenir LT Std 55 Roman" w:cs="Arial"/>
        </w:rPr>
        <w:t>)</w:t>
      </w:r>
      <w:r w:rsidRPr="00646624">
        <w:rPr>
          <w:rFonts w:ascii="Avenir LT Std 55 Roman" w:eastAsia="Calibri" w:hAnsi="Avenir LT Std 55 Roman" w:cs="Arial"/>
          <w:vertAlign w:val="subscript"/>
        </w:rPr>
        <w:t>max</w:t>
      </w:r>
      <w:r w:rsidRPr="00646624">
        <w:rPr>
          <w:rFonts w:ascii="Avenir LT Std 55 Roman" w:eastAsia="Calibri" w:hAnsi="Avenir LT Std 55 Roman" w:cs="Arial"/>
        </w:rPr>
        <w:t xml:space="preserve"> or (</w:t>
      </w:r>
      <w:proofErr w:type="spellStart"/>
      <w:r w:rsidRPr="00646624">
        <w:rPr>
          <w:rFonts w:ascii="Avenir LT Std 55 Roman" w:eastAsia="Calibri" w:hAnsi="Avenir LT Std 55 Roman" w:cs="Arial"/>
        </w:rPr>
        <w:t>rpm</w:t>
      </w:r>
      <w:r w:rsidRPr="00646624">
        <w:rPr>
          <w:rFonts w:ascii="Avenir LT Std 55 Roman" w:eastAsia="Calibri" w:hAnsi="Avenir LT Std 55 Roman" w:cs="Arial"/>
          <w:vertAlign w:val="subscript"/>
        </w:rPr>
        <w:t>final</w:t>
      </w:r>
      <w:proofErr w:type="spellEnd"/>
      <w:r w:rsidRPr="00646624">
        <w:rPr>
          <w:rFonts w:ascii="Avenir LT Std 55 Roman" w:eastAsia="Calibri" w:hAnsi="Avenir LT Std 55 Roman" w:cs="Arial"/>
        </w:rPr>
        <w:t>)</w:t>
      </w:r>
      <w:r w:rsidRPr="00646624">
        <w:rPr>
          <w:rFonts w:ascii="Avenir LT Std 55 Roman" w:eastAsia="Calibri" w:hAnsi="Avenir LT Std 55 Roman" w:cs="Arial"/>
          <w:vertAlign w:val="subscript"/>
        </w:rPr>
        <w:t>min</w:t>
      </w:r>
      <w:r w:rsidRPr="00646624">
        <w:rPr>
          <w:rFonts w:ascii="Avenir LT Std 55 Roman" w:eastAsia="Calibri" w:hAnsi="Avenir LT Std 55 Roman" w:cs="Arial"/>
        </w:rPr>
        <w:t xml:space="preserve"> for a valid test.</w:t>
      </w:r>
    </w:p>
    <w:p w14:paraId="4A7A2863" w14:textId="77777777" w:rsidR="00F45B78" w:rsidRPr="00646624" w:rsidRDefault="00F45B78" w:rsidP="00F45B78">
      <w:pPr>
        <w:numPr>
          <w:ilvl w:val="3"/>
          <w:numId w:val="8"/>
        </w:numPr>
        <w:tabs>
          <w:tab w:val="left" w:pos="0"/>
          <w:tab w:val="left" w:pos="1800"/>
        </w:tabs>
        <w:spacing w:before="240" w:after="120" w:line="276" w:lineRule="auto"/>
        <w:outlineLvl w:val="3"/>
        <w:rPr>
          <w:rFonts w:ascii="Avenir LT Std 55 Roman" w:eastAsia="Times New Roman" w:hAnsi="Avenir LT Std 55 Roman" w:cs="Times New Roman"/>
          <w:bCs/>
          <w:iCs/>
          <w:szCs w:val="24"/>
        </w:rPr>
      </w:pPr>
      <w:bookmarkStart w:id="252" w:name="_Ref95987225"/>
      <w:r w:rsidRPr="00646624">
        <w:rPr>
          <w:rFonts w:ascii="Avenir LT Std 55 Roman" w:eastAsiaTheme="majorEastAsia" w:hAnsi="Avenir LT Std 55 Roman" w:cstheme="majorBidi"/>
          <w:b/>
          <w:bCs/>
          <w:iCs/>
          <w:szCs w:val="24"/>
        </w:rPr>
        <w:t>Alternative End-of-Test Criteria.</w:t>
      </w:r>
      <w:bookmarkEnd w:id="252"/>
    </w:p>
    <w:p w14:paraId="4B6C2BAA" w14:textId="04C89E60" w:rsidR="00F45B78" w:rsidRPr="00646624" w:rsidRDefault="00F45B78" w:rsidP="00F45B78">
      <w:pPr>
        <w:spacing w:before="120" w:after="120" w:line="276" w:lineRule="auto"/>
        <w:ind w:left="720"/>
        <w:rPr>
          <w:rFonts w:ascii="Avenir LT Std 55 Roman" w:eastAsia="Calibri" w:hAnsi="Avenir LT Std 55 Roman" w:cs="Arial"/>
        </w:rPr>
      </w:pPr>
      <w:r w:rsidRPr="00646624">
        <w:rPr>
          <w:rFonts w:ascii="Avenir LT Std 55 Roman" w:eastAsia="Calibri" w:hAnsi="Avenir LT Std 55 Roman" w:cs="Arial"/>
        </w:rPr>
        <w:t xml:space="preserve">With approval from the Executive Officer under the procedure in </w:t>
      </w:r>
      <w:r w:rsidRPr="00646624">
        <w:rPr>
          <w:rFonts w:ascii="Avenir LT Std 55 Roman" w:hAnsi="Avenir LT Std 55 Roman" w:cs="Arial"/>
        </w:rPr>
        <w:t>subsection E</w:t>
      </w:r>
      <w:del w:id="253" w:author="Draft Proposed 15-day Changes" w:date="2022-06-08T16:03:00Z">
        <w:r w:rsidR="007604AF">
          <w:rPr>
            <w:rFonts w:cs="Arial"/>
          </w:rPr>
          <w:delText>.</w:delText>
        </w:r>
        <w:r w:rsidR="008A1917" w:rsidRPr="003E33EA">
          <w:rPr>
            <w:rFonts w:eastAsia="Calibri" w:cs="Arial"/>
          </w:rPr>
          <w:delText>,</w:delText>
        </w:r>
      </w:del>
      <w:ins w:id="254" w:author="Draft Proposed 15-day Changes" w:date="2022-06-08T16:03:00Z">
        <w:r w:rsidRPr="00646624">
          <w:rPr>
            <w:rFonts w:ascii="Avenir LT Std 55 Roman" w:hAnsi="Avenir LT Std 55 Roman" w:cs="Arial"/>
          </w:rPr>
          <w:t>.3.2.2</w:t>
        </w:r>
        <w:r w:rsidRPr="00646624">
          <w:rPr>
            <w:rFonts w:ascii="Avenir LT Std 55 Roman" w:eastAsia="Calibri" w:hAnsi="Avenir LT Std 55 Roman" w:cs="Arial"/>
          </w:rPr>
          <w:t>,</w:t>
        </w:r>
      </w:ins>
      <w:r w:rsidRPr="00646624">
        <w:rPr>
          <w:rFonts w:ascii="Avenir LT Std 55 Roman" w:eastAsia="Calibri" w:hAnsi="Avenir LT Std 55 Roman" w:cs="Arial"/>
        </w:rPr>
        <w:t xml:space="preserve"> if the End-of-Test Criteria in section E</w:t>
      </w:r>
      <w:del w:id="255" w:author="Draft Proposed 15-day Changes" w:date="2022-06-08T16:03:00Z">
        <w:r w:rsidR="008A1917" w:rsidRPr="003E33EA">
          <w:rPr>
            <w:rFonts w:eastAsia="Calibri" w:cs="Arial"/>
          </w:rPr>
          <w:delText>.</w:delText>
        </w:r>
      </w:del>
      <w:ins w:id="256" w:author="Draft Proposed 15-day Changes" w:date="2022-06-08T16:03:00Z">
        <w:r w:rsidRPr="00646624">
          <w:rPr>
            <w:rFonts w:ascii="Avenir LT Std 55 Roman" w:eastAsia="Calibri" w:hAnsi="Avenir LT Std 55 Roman" w:cs="Arial"/>
          </w:rPr>
          <w:t>.4.5.3</w:t>
        </w:r>
      </w:ins>
      <w:r w:rsidRPr="00646624">
        <w:rPr>
          <w:rFonts w:ascii="Avenir LT Std 55 Roman" w:eastAsia="Calibri" w:hAnsi="Avenir LT Std 55 Roman" w:cs="Arial"/>
        </w:rPr>
        <w:t xml:space="preserve"> is not satisfied after the </w:t>
      </w:r>
      <w:r w:rsidRPr="00646624">
        <w:rPr>
          <w:rFonts w:ascii="Avenir LT Std 55 Roman" w:eastAsia="Calibri" w:hAnsi="Avenir LT Std 55 Roman" w:cs="Times New Roman"/>
        </w:rPr>
        <w:t>Quick Drive-Away Emission Test</w:t>
      </w:r>
      <w:r w:rsidRPr="00646624">
        <w:rPr>
          <w:rFonts w:ascii="Avenir LT Std 55 Roman" w:eastAsia="Calibri" w:hAnsi="Avenir LT Std 55 Roman" w:cs="Arial"/>
        </w:rPr>
        <w:t>, the test may be considered valid if:</w:t>
      </w:r>
    </w:p>
    <w:p w14:paraId="0FD40076"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The alternative End-of-Test criterion of ±5% SOC Net Energy Change Tolerance in Appendix C of SAE J1711 is satisfied (Note:  Appendix C of SAE J1711 may not be used to correct measured values for any emissions.); or</w:t>
      </w:r>
    </w:p>
    <w:p w14:paraId="53227154"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The SOC at the end of the Quick Drive-Away Emission Test is higher than the SOC at the beginning of the Quick Drive-Away Emission Test.</w:t>
      </w:r>
    </w:p>
    <w:p w14:paraId="6B6281C6" w14:textId="77777777" w:rsidR="00F45B78" w:rsidRPr="00646624" w:rsidRDefault="00F45B78" w:rsidP="00F45B78">
      <w:pPr>
        <w:keepNext/>
        <w:numPr>
          <w:ilvl w:val="3"/>
          <w:numId w:val="8"/>
        </w:numPr>
        <w:tabs>
          <w:tab w:val="left" w:pos="0"/>
          <w:tab w:val="left" w:pos="1800"/>
        </w:tabs>
        <w:spacing w:before="240" w:after="120" w:line="276" w:lineRule="auto"/>
        <w:outlineLvl w:val="3"/>
        <w:rPr>
          <w:rFonts w:ascii="Avenir LT Std 55 Roman" w:eastAsia="Times New Roman" w:hAnsi="Avenir LT Std 55 Roman" w:cs="Times New Roman"/>
          <w:bCs/>
          <w:iCs/>
          <w:szCs w:val="24"/>
        </w:rPr>
      </w:pPr>
      <w:bookmarkStart w:id="257" w:name="_Ref95988612"/>
      <w:r w:rsidRPr="00646624">
        <w:rPr>
          <w:rFonts w:ascii="Avenir LT Std 55 Roman" w:eastAsiaTheme="majorEastAsia" w:hAnsi="Avenir LT Std 55 Roman" w:cstheme="majorBidi"/>
          <w:b/>
          <w:bCs/>
          <w:iCs/>
          <w:szCs w:val="24"/>
        </w:rPr>
        <w:lastRenderedPageBreak/>
        <w:t>Determining Hot-Start Emissions.</w:t>
      </w:r>
      <w:bookmarkEnd w:id="257"/>
    </w:p>
    <w:p w14:paraId="3D19761A" w14:textId="1F7089D7" w:rsidR="00F45B78" w:rsidRPr="00646624" w:rsidRDefault="00F45B78" w:rsidP="00F45B78">
      <w:pPr>
        <w:spacing w:before="120" w:after="120" w:line="276" w:lineRule="auto"/>
        <w:ind w:firstLine="720"/>
        <w:rPr>
          <w:rFonts w:ascii="Avenir LT Std 55 Roman" w:eastAsia="Calibri" w:hAnsi="Avenir LT Std 55 Roman" w:cs="Times New Roman"/>
        </w:rPr>
      </w:pPr>
      <w:r w:rsidRPr="00646624">
        <w:rPr>
          <w:rFonts w:ascii="Avenir LT Std 55 Roman" w:eastAsia="Calibri" w:hAnsi="Avenir LT Std 55 Roman" w:cs="Times New Roman"/>
        </w:rPr>
        <w:t xml:space="preserve">Conduct an Urban Charge-Sustaining Emission Test as described in subsection </w:t>
      </w:r>
      <w:r w:rsidRPr="00646624">
        <w:rPr>
          <w:rFonts w:ascii="Avenir LT Std 55 Roman" w:eastAsia="Calibri" w:hAnsi="Avenir LT Std 55 Roman" w:cs="Times New Roman"/>
        </w:rPr>
        <w:tab/>
        <w:t>E</w:t>
      </w:r>
      <w:del w:id="258" w:author="Draft Proposed 15-day Changes" w:date="2022-06-08T16:03:00Z">
        <w:r w:rsidR="008A1917" w:rsidRPr="003E33EA">
          <w:rPr>
            <w:rFonts w:eastAsia="Calibri" w:cs="Times New Roman"/>
          </w:rPr>
          <w:delText>.</w:delText>
        </w:r>
      </w:del>
      <w:ins w:id="259" w:author="Draft Proposed 15-day Changes" w:date="2022-06-08T16:03:00Z">
        <w:r w:rsidRPr="00646624">
          <w:rPr>
            <w:rFonts w:ascii="Avenir LT Std 55 Roman" w:eastAsia="Calibri" w:hAnsi="Avenir LT Std 55 Roman" w:cs="Times New Roman"/>
          </w:rPr>
          <w:t>.4.2</w:t>
        </w:r>
      </w:ins>
      <w:r w:rsidRPr="00646624">
        <w:rPr>
          <w:rFonts w:ascii="Avenir LT Std 55 Roman" w:eastAsia="Calibri" w:hAnsi="Avenir LT Std 55 Roman" w:cs="Times New Roman"/>
        </w:rPr>
        <w:t xml:space="preserve"> </w:t>
      </w:r>
      <w:r w:rsidRPr="00646624">
        <w:rPr>
          <w:rFonts w:ascii="Avenir LT Std 55 Roman" w:eastAsia="Calibri" w:hAnsi="Avenir LT Std 55 Roman" w:cs="Arial"/>
        </w:rPr>
        <w:t>to determine hot-start emissions</w:t>
      </w:r>
      <w:r w:rsidRPr="00646624">
        <w:rPr>
          <w:rFonts w:ascii="Avenir LT Std 55 Roman" w:eastAsia="Calibri" w:hAnsi="Avenir LT Std 55 Roman" w:cs="Times New Roman"/>
        </w:rPr>
        <w:t>.</w:t>
      </w:r>
    </w:p>
    <w:p w14:paraId="14D48FF3" w14:textId="77777777" w:rsidR="00F45B78" w:rsidRPr="00646624" w:rsidRDefault="00F45B78" w:rsidP="00F45B78">
      <w:pPr>
        <w:numPr>
          <w:ilvl w:val="3"/>
          <w:numId w:val="8"/>
        </w:numPr>
        <w:tabs>
          <w:tab w:val="left" w:pos="0"/>
          <w:tab w:val="left" w:pos="1800"/>
        </w:tabs>
        <w:spacing w:before="240" w:after="120" w:line="276" w:lineRule="auto"/>
        <w:outlineLvl w:val="3"/>
        <w:rPr>
          <w:rFonts w:ascii="Avenir LT Std 55 Roman" w:eastAsia="Times New Roman" w:hAnsi="Avenir LT Std 55 Roman" w:cs="Times New Roman"/>
          <w:bCs/>
          <w:iCs/>
          <w:szCs w:val="24"/>
        </w:rPr>
      </w:pPr>
      <w:r w:rsidRPr="00646624">
        <w:rPr>
          <w:rFonts w:ascii="Avenir LT Std 55 Roman" w:eastAsiaTheme="majorEastAsia" w:hAnsi="Avenir LT Std 55 Roman" w:cstheme="majorBidi"/>
          <w:b/>
          <w:bCs/>
          <w:iCs/>
          <w:szCs w:val="24"/>
        </w:rPr>
        <w:t>Quick Drive-Away Test Emissions Calculations.</w:t>
      </w:r>
    </w:p>
    <w:p w14:paraId="39A32236" w14:textId="77777777" w:rsidR="00F45B78" w:rsidRPr="00646624" w:rsidRDefault="00F45B78" w:rsidP="00F45B78">
      <w:pPr>
        <w:spacing w:before="120" w:after="120" w:line="276" w:lineRule="auto"/>
        <w:ind w:left="720"/>
        <w:rPr>
          <w:rFonts w:ascii="Avenir LT Std 55 Roman" w:eastAsia="Calibri" w:hAnsi="Avenir LT Std 55 Roman" w:cs="Arial"/>
        </w:rPr>
      </w:pPr>
      <w:r w:rsidRPr="00646624">
        <w:rPr>
          <w:rFonts w:ascii="Avenir LT Std 55 Roman" w:eastAsia="Calibri" w:hAnsi="Avenir LT Std 55 Roman" w:cs="Arial"/>
        </w:rPr>
        <w:t>To be conducted pursuant to 40 CFR §1066.820 [October 25, 2016] with the following revisions:</w:t>
      </w:r>
    </w:p>
    <w:p w14:paraId="42644FA7" w14:textId="3B64C31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Amend Subparagraph (a) as follows: Determine the mass of exhaust emissions of each pollutant for each test interval in Subsection E</w:t>
      </w:r>
      <w:del w:id="260" w:author="Draft Proposed 15-day Changes" w:date="2022-06-08T16:03:00Z">
        <w:r w:rsidR="008A1917" w:rsidRPr="003E33EA">
          <w:delText>.</w:delText>
        </w:r>
      </w:del>
      <w:ins w:id="261" w:author="Draft Proposed 15-day Changes" w:date="2022-06-08T16:03:00Z">
        <w:r w:rsidRPr="00646624">
          <w:rPr>
            <w:rFonts w:ascii="Avenir LT Std 55 Roman" w:eastAsiaTheme="majorEastAsia" w:hAnsi="Avenir LT Std 55 Roman" w:cs="Arial"/>
            <w:bCs/>
            <w:iCs/>
            <w:szCs w:val="24"/>
          </w:rPr>
          <w:t>.4.5.6.2</w:t>
        </w:r>
      </w:ins>
      <w:r w:rsidRPr="00646624">
        <w:rPr>
          <w:rFonts w:ascii="Avenir LT Std 55 Roman" w:eastAsiaTheme="majorEastAsia" w:hAnsi="Avenir LT Std 55 Roman" w:cs="Arial"/>
          <w:bCs/>
          <w:iCs/>
          <w:szCs w:val="24"/>
        </w:rPr>
        <w:t xml:space="preserve"> as described in §1066.605.</w:t>
      </w:r>
    </w:p>
    <w:p w14:paraId="1D5091F0"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bookmarkStart w:id="262" w:name="_Ref95988466"/>
      <w:r w:rsidRPr="00646624">
        <w:rPr>
          <w:rFonts w:ascii="Avenir LT Std 55 Roman" w:eastAsiaTheme="majorEastAsia" w:hAnsi="Avenir LT Std 55 Roman" w:cs="Arial"/>
          <w:bCs/>
          <w:iCs/>
          <w:szCs w:val="24"/>
        </w:rPr>
        <w:t xml:space="preserve">Amend Subparagraph (b) as follows: Calculate the final composite gaseous test results as a mass-weighted value, </w:t>
      </w:r>
      <w:proofErr w:type="spellStart"/>
      <w:r w:rsidRPr="00646624">
        <w:rPr>
          <w:rFonts w:ascii="Avenir LT Std 55 Roman" w:eastAsiaTheme="majorEastAsia" w:hAnsi="Avenir LT Std 55 Roman" w:cs="Arial"/>
          <w:bCs/>
          <w:iCs/>
          <w:szCs w:val="24"/>
        </w:rPr>
        <w:t>e</w:t>
      </w:r>
      <w:r w:rsidRPr="00646624">
        <w:rPr>
          <w:rFonts w:ascii="Avenir LT Std 55 Roman" w:eastAsiaTheme="majorEastAsia" w:hAnsi="Avenir LT Std 55 Roman" w:cs="Arial"/>
          <w:bCs/>
          <w:iCs/>
          <w:szCs w:val="24"/>
          <w:vertAlign w:val="subscript"/>
        </w:rPr>
        <w:t>quick_drive_away</w:t>
      </w:r>
      <w:proofErr w:type="spellEnd"/>
      <w:r w:rsidRPr="00646624">
        <w:rPr>
          <w:rFonts w:ascii="Avenir LT Std 55 Roman" w:eastAsiaTheme="majorEastAsia" w:hAnsi="Avenir LT Std 55 Roman" w:cs="Arial"/>
          <w:bCs/>
          <w:iCs/>
          <w:szCs w:val="24"/>
        </w:rPr>
        <w:t>, in grams per mile, using the following equation:</w:t>
      </w:r>
      <w:bookmarkEnd w:id="262"/>
    </w:p>
    <w:p w14:paraId="36FB569D" w14:textId="77777777" w:rsidR="00F45B78" w:rsidRPr="00646624" w:rsidRDefault="00F45B78" w:rsidP="00F45B78">
      <w:pPr>
        <w:tabs>
          <w:tab w:val="left" w:pos="360"/>
          <w:tab w:val="left" w:pos="720"/>
          <w:tab w:val="left" w:pos="1080"/>
        </w:tabs>
        <w:spacing w:before="120" w:after="120" w:line="720" w:lineRule="auto"/>
        <w:jc w:val="center"/>
        <w:rPr>
          <w:rFonts w:ascii="Avenir LT Std 55 Roman" w:eastAsia="Calibri" w:hAnsi="Avenir LT Std 55 Roman" w:cs="Arial"/>
        </w:rPr>
      </w:pPr>
      <w:r w:rsidRPr="00646624">
        <w:rPr>
          <w:rFonts w:ascii="Avenir LT Std 55 Roman" w:eastAsia="Calibri" w:hAnsi="Avenir LT Std 55 Roman" w:cs="Arial"/>
          <w:noProof/>
        </w:rPr>
        <w:drawing>
          <wp:inline distT="0" distB="0" distL="0" distR="0" wp14:anchorId="4D34E7F9" wp14:editId="01B40EA2">
            <wp:extent cx="2901950" cy="590550"/>
            <wp:effectExtent l="0" t="0" r="0" b="0"/>
            <wp:docPr id="107" name="Picture 107" descr="This equation shows how to calculate the composite emission value for the quick drive-away emission test.  The composite value for the quick drive away emission test equals 0.43 times mqd divided by dqd plus 0.57 times mh divided by 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This equation shows how to calculate the composite emission value for the quick drive-away emission test.  The composite value for the quick drive away emission test equals 0.43 times mqd divided by dqd plus 0.57 times mh divided by dh."/>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25748" r="25427"/>
                    <a:stretch/>
                  </pic:blipFill>
                  <pic:spPr bwMode="auto">
                    <a:xfrm>
                      <a:off x="0" y="0"/>
                      <a:ext cx="2901950" cy="590550"/>
                    </a:xfrm>
                    <a:prstGeom prst="rect">
                      <a:avLst/>
                    </a:prstGeom>
                    <a:noFill/>
                    <a:ln>
                      <a:noFill/>
                    </a:ln>
                    <a:extLst>
                      <a:ext uri="{53640926-AAD7-44D8-BBD7-CCE9431645EC}">
                        <a14:shadowObscured xmlns:a14="http://schemas.microsoft.com/office/drawing/2010/main"/>
                      </a:ext>
                    </a:extLst>
                  </pic:spPr>
                </pic:pic>
              </a:graphicData>
            </a:graphic>
          </wp:inline>
        </w:drawing>
      </w:r>
    </w:p>
    <w:p w14:paraId="6336A83D" w14:textId="77777777" w:rsidR="00F45B78" w:rsidRPr="00646624" w:rsidRDefault="00F45B78" w:rsidP="005341EB">
      <w:pPr>
        <w:keepNext/>
        <w:spacing w:before="120" w:after="120" w:line="276" w:lineRule="auto"/>
        <w:ind w:left="720" w:firstLine="720"/>
        <w:rPr>
          <w:rFonts w:ascii="Avenir LT Std 55 Roman" w:eastAsia="Calibri" w:hAnsi="Avenir LT Std 55 Roman" w:cs="Arial"/>
        </w:rPr>
      </w:pPr>
      <w:r w:rsidRPr="00646624">
        <w:rPr>
          <w:rFonts w:ascii="Avenir LT Std 55 Roman" w:eastAsia="Calibri" w:hAnsi="Avenir LT Std 55 Roman" w:cs="Arial"/>
        </w:rPr>
        <w:t>Where:</w:t>
      </w:r>
    </w:p>
    <w:p w14:paraId="42E118E2" w14:textId="77777777" w:rsidR="00F45B78" w:rsidRPr="00646624" w:rsidRDefault="00F45B78" w:rsidP="00F45B78">
      <w:pPr>
        <w:spacing w:before="120" w:after="120" w:line="276" w:lineRule="auto"/>
        <w:ind w:left="720" w:firstLine="720"/>
        <w:rPr>
          <w:rFonts w:ascii="Avenir LT Std 55 Roman" w:eastAsia="Calibri" w:hAnsi="Avenir LT Std 55 Roman" w:cs="Arial"/>
        </w:rPr>
      </w:pPr>
      <w:r w:rsidRPr="00646624">
        <w:rPr>
          <w:rFonts w:ascii="Avenir LT Std 55 Roman" w:eastAsia="Calibri" w:hAnsi="Avenir LT Std 55 Roman" w:cs="Times New Roman"/>
          <w:noProof/>
        </w:rPr>
        <w:drawing>
          <wp:inline distT="0" distB="0" distL="0" distR="0" wp14:anchorId="73A201CA" wp14:editId="292B9148">
            <wp:extent cx="5104041" cy="3413051"/>
            <wp:effectExtent l="0" t="0" r="0" b="0"/>
            <wp:docPr id="10" name="Picture 10" descr="Mqd is the mass emissions determined from the Quick Drive-Away Emission Test in subsection E.4.5.3, in grams.  Mh is the mass emissions determined from the hot-start UDDS cycle in subsection E.4.5.5, in grams. Dqd is the measured driving distance from the Quick Drive-Away Emission Test in subsection E.4.5.3, in m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qd is the mass emissions determined from the Quick Drive-Away Emission Test in subsection E.4.5.3, in grams.  Mh is the mass emissions determined from the hot-start UDDS cycle in subsection E.4.5.5, in grams. Dqd is the measured driving distance from the Quick Drive-Away Emission Test in subsection E.4.5.3, in miles."/>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14103" b="28791"/>
                    <a:stretch/>
                  </pic:blipFill>
                  <pic:spPr bwMode="auto">
                    <a:xfrm>
                      <a:off x="0" y="0"/>
                      <a:ext cx="5105400" cy="3413960"/>
                    </a:xfrm>
                    <a:prstGeom prst="rect">
                      <a:avLst/>
                    </a:prstGeom>
                    <a:noFill/>
                    <a:ln>
                      <a:noFill/>
                    </a:ln>
                    <a:extLst>
                      <a:ext uri="{53640926-AAD7-44D8-BBD7-CCE9431645EC}">
                        <a14:shadowObscured xmlns:a14="http://schemas.microsoft.com/office/drawing/2010/main"/>
                      </a:ext>
                    </a:extLst>
                  </pic:spPr>
                </pic:pic>
              </a:graphicData>
            </a:graphic>
          </wp:inline>
        </w:drawing>
      </w:r>
    </w:p>
    <w:p w14:paraId="50845F15" w14:textId="77777777" w:rsidR="00F45B78" w:rsidRPr="00646624" w:rsidRDefault="00F45B78" w:rsidP="00F45B78">
      <w:pPr>
        <w:spacing w:before="120" w:after="120" w:line="276" w:lineRule="auto"/>
        <w:ind w:left="720" w:firstLine="720"/>
        <w:rPr>
          <w:rFonts w:ascii="Avenir LT Std 55 Roman" w:eastAsia="Calibri" w:hAnsi="Avenir LT Std 55 Roman" w:cs="Arial"/>
        </w:rPr>
      </w:pPr>
      <w:r w:rsidRPr="00646624">
        <w:rPr>
          <w:rFonts w:ascii="Avenir LT Std 55 Roman" w:eastAsia="Calibri" w:hAnsi="Avenir LT Std 55 Roman" w:cs="Times New Roman"/>
          <w:noProof/>
        </w:rPr>
        <w:lastRenderedPageBreak/>
        <w:drawing>
          <wp:inline distT="0" distB="0" distL="0" distR="0" wp14:anchorId="07713B1F" wp14:editId="1DF5BE13">
            <wp:extent cx="5105400" cy="917501"/>
            <wp:effectExtent l="0" t="0" r="0" b="0"/>
            <wp:docPr id="55" name="Picture 55" descr="Dh is the measured driving distance from the hot-start UDDS cycle in subsection E.4.5.5, in m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Dh is the measured driving distance from the hot-start UDDS cycle in subsection E.4.5.5, in miles."/>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14103" t="71855" b="9007"/>
                    <a:stretch/>
                  </pic:blipFill>
                  <pic:spPr bwMode="auto">
                    <a:xfrm>
                      <a:off x="0" y="0"/>
                      <a:ext cx="5105400" cy="917501"/>
                    </a:xfrm>
                    <a:prstGeom prst="rect">
                      <a:avLst/>
                    </a:prstGeom>
                    <a:noFill/>
                    <a:ln>
                      <a:noFill/>
                    </a:ln>
                    <a:extLst>
                      <a:ext uri="{53640926-AAD7-44D8-BBD7-CCE9431645EC}">
                        <a14:shadowObscured xmlns:a14="http://schemas.microsoft.com/office/drawing/2010/main"/>
                      </a:ext>
                    </a:extLst>
                  </pic:spPr>
                </pic:pic>
              </a:graphicData>
            </a:graphic>
          </wp:inline>
        </w:drawing>
      </w:r>
    </w:p>
    <w:p w14:paraId="01407F53"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Subparagraph (c).  [n/a.]</w:t>
      </w:r>
    </w:p>
    <w:p w14:paraId="22614CB3" w14:textId="77777777" w:rsidR="00F45B78" w:rsidRPr="00646624" w:rsidRDefault="00F45B78" w:rsidP="00F45B78">
      <w:pPr>
        <w:spacing w:before="120" w:after="120" w:line="276" w:lineRule="auto"/>
        <w:ind w:firstLine="720"/>
        <w:rPr>
          <w:rFonts w:ascii="Avenir LT Std 55 Roman" w:eastAsia="Calibri" w:hAnsi="Avenir LT Std 55 Roman" w:cs="Times New Roman"/>
        </w:rPr>
      </w:pPr>
    </w:p>
    <w:p w14:paraId="09C835B1" w14:textId="77777777" w:rsidR="00F45B78" w:rsidRPr="00646624" w:rsidRDefault="00F45B78" w:rsidP="000E2B88">
      <w:pPr>
        <w:pStyle w:val="Heading2"/>
        <w:rPr>
          <w:rFonts w:ascii="Avenir LT Std 55 Roman" w:hAnsi="Avenir LT Std 55 Roman"/>
        </w:rPr>
      </w:pPr>
      <w:bookmarkStart w:id="263" w:name="_Toc103183101"/>
      <w:bookmarkStart w:id="264" w:name="_Toc100233451"/>
      <w:r w:rsidRPr="00646624">
        <w:rPr>
          <w:rFonts w:ascii="Avenir LT Std 55 Roman" w:hAnsi="Avenir LT Std 55 Roman"/>
        </w:rPr>
        <w:t>Alternative Urban Emission Test Provisions.</w:t>
      </w:r>
      <w:bookmarkEnd w:id="263"/>
      <w:bookmarkEnd w:id="264"/>
    </w:p>
    <w:p w14:paraId="60C06AED" w14:textId="77777777" w:rsidR="00F45B78" w:rsidRPr="00646624" w:rsidRDefault="00F45B78" w:rsidP="00F45B78">
      <w:pPr>
        <w:numPr>
          <w:ilvl w:val="2"/>
          <w:numId w:val="8"/>
        </w:numPr>
        <w:tabs>
          <w:tab w:val="left" w:pos="0"/>
          <w:tab w:val="left" w:pos="1800"/>
        </w:tabs>
        <w:spacing w:before="240" w:after="120" w:line="276" w:lineRule="auto"/>
        <w:outlineLvl w:val="2"/>
        <w:rPr>
          <w:rFonts w:ascii="Avenir LT Std 55 Roman" w:eastAsia="Times New Roman" w:hAnsi="Avenir LT Std 55 Roman" w:cs="Arial"/>
          <w:bCs/>
          <w:szCs w:val="24"/>
        </w:rPr>
      </w:pPr>
      <w:bookmarkStart w:id="265" w:name="_Ref97905235"/>
      <w:r w:rsidRPr="00646624">
        <w:rPr>
          <w:rFonts w:ascii="Avenir LT Std 55 Roman" w:eastAsiaTheme="majorEastAsia" w:hAnsi="Avenir LT Std 55 Roman" w:cstheme="majorBidi"/>
          <w:b/>
          <w:bCs/>
          <w:szCs w:val="24"/>
        </w:rPr>
        <w:t>Requirement to Qualify for the Alternative Urban Emission Test.</w:t>
      </w:r>
      <w:bookmarkEnd w:id="265"/>
      <w:r w:rsidRPr="00646624">
        <w:rPr>
          <w:rFonts w:ascii="Avenir LT Std 55 Roman" w:eastAsiaTheme="majorEastAsia" w:hAnsi="Avenir LT Std 55 Roman" w:cstheme="majorBidi"/>
          <w:b/>
          <w:bCs/>
          <w:szCs w:val="24"/>
        </w:rPr>
        <w:tab/>
      </w:r>
    </w:p>
    <w:p w14:paraId="50D30151" w14:textId="5F507CA3" w:rsidR="00F45B78" w:rsidRPr="00646624" w:rsidRDefault="00F45B78" w:rsidP="00F45B78">
      <w:pPr>
        <w:spacing w:before="120" w:after="120" w:line="276" w:lineRule="auto"/>
        <w:ind w:left="720"/>
        <w:rPr>
          <w:rFonts w:ascii="Avenir LT Std 55 Roman" w:eastAsia="Calibri" w:hAnsi="Avenir LT Std 55 Roman" w:cs="Times New Roman"/>
        </w:rPr>
      </w:pPr>
      <w:r w:rsidRPr="00646624">
        <w:rPr>
          <w:rFonts w:ascii="Avenir LT Std 55 Roman" w:eastAsia="Calibri" w:hAnsi="Avenir LT Std 55 Roman" w:cs="Arial"/>
        </w:rPr>
        <w:t>A vehicle with an Urban All-Electric Range that is equal to or greater than four UDDS cycles and has an AER/EAER ratio that is equal to or greater than 0.98 may demonstrate compliance with applicable exhaust emission standards using this section E</w:t>
      </w:r>
      <w:del w:id="266" w:author="Draft Proposed 15-day Changes" w:date="2022-06-08T16:03:00Z">
        <w:r w:rsidR="008A1917" w:rsidRPr="003E33EA">
          <w:rPr>
            <w:rFonts w:eastAsia="Calibri" w:cs="Arial"/>
          </w:rPr>
          <w:delText>.</w:delText>
        </w:r>
      </w:del>
      <w:ins w:id="267" w:author="Draft Proposed 15-day Changes" w:date="2022-06-08T16:03:00Z">
        <w:r w:rsidRPr="00646624">
          <w:rPr>
            <w:rFonts w:ascii="Avenir LT Std 55 Roman" w:eastAsia="Calibri" w:hAnsi="Avenir LT Std 55 Roman" w:cs="Arial"/>
          </w:rPr>
          <w:t>.5</w:t>
        </w:r>
      </w:ins>
      <w:r w:rsidRPr="00646624">
        <w:rPr>
          <w:rFonts w:ascii="Avenir LT Std 55 Roman" w:eastAsia="Calibri" w:hAnsi="Avenir LT Std 55 Roman" w:cs="Arial"/>
        </w:rPr>
        <w:t xml:space="preserve"> in lieu of sections E</w:t>
      </w:r>
      <w:del w:id="268" w:author="Draft Proposed 15-day Changes" w:date="2022-06-08T16:03:00Z">
        <w:r w:rsidR="008A1917" w:rsidRPr="003E33EA">
          <w:rPr>
            <w:rFonts w:eastAsia="Calibri" w:cs="Arial"/>
          </w:rPr>
          <w:delText>.</w:delText>
        </w:r>
      </w:del>
      <w:ins w:id="269" w:author="Draft Proposed 15-day Changes" w:date="2022-06-08T16:03:00Z">
        <w:r w:rsidRPr="00646624">
          <w:rPr>
            <w:rFonts w:ascii="Avenir LT Std 55 Roman" w:eastAsia="Calibri" w:hAnsi="Avenir LT Std 55 Roman" w:cs="Arial"/>
          </w:rPr>
          <w:t>.4.2</w:t>
        </w:r>
      </w:ins>
      <w:r w:rsidRPr="00646624">
        <w:rPr>
          <w:rFonts w:ascii="Avenir LT Std 55 Roman" w:eastAsia="Calibri" w:hAnsi="Avenir LT Std 55 Roman" w:cs="Arial"/>
        </w:rPr>
        <w:t xml:space="preserve"> and E</w:t>
      </w:r>
      <w:del w:id="270" w:author="Draft Proposed 15-day Changes" w:date="2022-06-08T16:03:00Z">
        <w:r w:rsidR="008A1917" w:rsidRPr="003E33EA">
          <w:rPr>
            <w:rFonts w:eastAsia="Calibri" w:cs="Arial"/>
          </w:rPr>
          <w:delText>.</w:delText>
        </w:r>
        <w:bookmarkStart w:id="271" w:name="_Ref18657228"/>
        <w:r w:rsidR="008A1917" w:rsidRPr="003E33EA">
          <w:rPr>
            <w:rFonts w:eastAsia="Calibri" w:cs="Arial"/>
          </w:rPr>
          <w:delText>.</w:delText>
        </w:r>
      </w:del>
      <w:bookmarkEnd w:id="271"/>
      <w:ins w:id="272" w:author="Draft Proposed 15-day Changes" w:date="2022-06-08T16:03:00Z">
        <w:r w:rsidRPr="00646624">
          <w:rPr>
            <w:rFonts w:ascii="Avenir LT Std 55 Roman" w:eastAsia="Calibri" w:hAnsi="Avenir LT Std 55 Roman" w:cs="Arial"/>
          </w:rPr>
          <w:t>.4.3.</w:t>
        </w:r>
      </w:ins>
      <w:r w:rsidRPr="00646624">
        <w:rPr>
          <w:rFonts w:ascii="Avenir LT Std 55 Roman" w:eastAsia="Calibri" w:hAnsi="Avenir LT Std 55 Roman" w:cs="Arial"/>
        </w:rPr>
        <w:t xml:space="preserve">  The AER and EAER values used to calculate the AER/EAER ratio must each contain three significant figures after the decimal point.  Rounding the calculated AER/EAER ratio up to 0.98 is prohibited.  Use of the Alternative Urban Emission Test must be approved in advance by the Executive Officer under the procedure in subsection </w:t>
      </w:r>
      <w:del w:id="273" w:author="Draft Proposed 15-day Changes" w:date="2022-06-08T16:03:00Z">
        <w:r w:rsidR="007604AF">
          <w:rPr>
            <w:rFonts w:eastAsia="Calibri" w:cs="Times New Roman"/>
          </w:rPr>
          <w:delText>. I</w:delText>
        </w:r>
        <w:r w:rsidR="0089441C" w:rsidRPr="00CE40AE">
          <w:rPr>
            <w:rFonts w:eastAsia="Calibri" w:cs="Times New Roman"/>
          </w:rPr>
          <w:delText xml:space="preserve">nstead of demonstrating equivalent emissions, </w:delText>
        </w:r>
        <w:r w:rsidR="007604AF">
          <w:rPr>
            <w:rFonts w:eastAsia="Calibri" w:cs="Times New Roman"/>
          </w:rPr>
          <w:delText>the</w:delText>
        </w:r>
      </w:del>
      <w:ins w:id="274" w:author="Draft Proposed 15-day Changes" w:date="2022-06-08T16:03:00Z">
        <w:r w:rsidRPr="00646624">
          <w:rPr>
            <w:rFonts w:ascii="Avenir LT Std 55 Roman" w:eastAsia="Calibri" w:hAnsi="Avenir LT Std 55 Roman" w:cs="Times New Roman"/>
          </w:rPr>
          <w:t xml:space="preserve">E.3.2.1. </w:t>
        </w:r>
        <w:r w:rsidR="005F1B6C" w:rsidRPr="00646624">
          <w:rPr>
            <w:rFonts w:ascii="Avenir LT Std 55 Roman" w:eastAsia="Calibri" w:hAnsi="Avenir LT Std 55 Roman" w:cs="Times New Roman"/>
          </w:rPr>
          <w:t>T</w:t>
        </w:r>
        <w:r w:rsidRPr="00646624">
          <w:rPr>
            <w:rFonts w:ascii="Avenir LT Std 55 Roman" w:eastAsia="Calibri" w:hAnsi="Avenir LT Std 55 Roman" w:cs="Times New Roman"/>
          </w:rPr>
          <w:t>he</w:t>
        </w:r>
      </w:ins>
      <w:r w:rsidRPr="00646624">
        <w:rPr>
          <w:rFonts w:ascii="Avenir LT Std 55 Roman" w:eastAsia="Calibri" w:hAnsi="Avenir LT Std 55 Roman" w:cs="Times New Roman"/>
        </w:rPr>
        <w:t xml:space="preserve"> manufacturer must provide information to demonstrate that the applicable vehicle test group satisfies the requirements outlined in this subsection E</w:t>
      </w:r>
      <w:del w:id="275" w:author="Draft Proposed 15-day Changes" w:date="2022-06-08T16:03:00Z">
        <w:r w:rsidR="0089441C">
          <w:rPr>
            <w:rFonts w:eastAsia="Calibri" w:cs="Times New Roman"/>
          </w:rPr>
          <w:delText>.</w:delText>
        </w:r>
        <w:r w:rsidR="0089441C" w:rsidRPr="00CE40AE">
          <w:rPr>
            <w:rFonts w:eastAsia="Calibri" w:cs="Times New Roman"/>
          </w:rPr>
          <w:delText>.</w:delText>
        </w:r>
      </w:del>
      <w:ins w:id="276" w:author="Draft Proposed 15-day Changes" w:date="2022-06-08T16:03:00Z">
        <w:r w:rsidRPr="00646624">
          <w:rPr>
            <w:rFonts w:ascii="Avenir LT Std 55 Roman" w:eastAsia="Calibri" w:hAnsi="Avenir LT Std 55 Roman" w:cs="Times New Roman"/>
          </w:rPr>
          <w:t>.5.1.</w:t>
        </w:r>
      </w:ins>
    </w:p>
    <w:p w14:paraId="52E4411E" w14:textId="77777777" w:rsidR="00103F57" w:rsidRPr="00646624" w:rsidRDefault="00103F57" w:rsidP="00103F57">
      <w:pPr>
        <w:pStyle w:val="Heading1"/>
        <w:numPr>
          <w:ilvl w:val="0"/>
          <w:numId w:val="0"/>
        </w:numPr>
        <w:ind w:left="360"/>
        <w:jc w:val="center"/>
        <w:rPr>
          <w:rFonts w:ascii="Avenir LT Std 55 Roman" w:hAnsi="Avenir LT Std 55 Roman"/>
        </w:rPr>
      </w:pPr>
      <w:bookmarkStart w:id="277" w:name="_Toc103183103"/>
      <w:r w:rsidRPr="00646624">
        <w:rPr>
          <w:rFonts w:ascii="Avenir LT Std 55 Roman" w:eastAsia="Segoe UI" w:hAnsi="Avenir LT Std 55 Roman" w:cs="Segoe UI"/>
        </w:rPr>
        <w:t>*    *    *    *</w:t>
      </w:r>
    </w:p>
    <w:p w14:paraId="554F00F3" w14:textId="77777777" w:rsidR="00103F57" w:rsidRPr="00646624" w:rsidRDefault="00103F57" w:rsidP="00103F57">
      <w:pPr>
        <w:pStyle w:val="Heading2"/>
        <w:numPr>
          <w:ilvl w:val="0"/>
          <w:numId w:val="0"/>
        </w:numPr>
        <w:ind w:left="720"/>
        <w:rPr>
          <w:rFonts w:ascii="Avenir LT Std 55 Roman" w:hAnsi="Avenir LT Std 55 Roman"/>
        </w:rPr>
      </w:pPr>
    </w:p>
    <w:p w14:paraId="092D56EE" w14:textId="4AFC8A35" w:rsidR="00F45B78" w:rsidRPr="00646624" w:rsidRDefault="00F45B78" w:rsidP="000E2B88">
      <w:pPr>
        <w:pStyle w:val="Heading2"/>
        <w:rPr>
          <w:rFonts w:ascii="Avenir LT Std 55 Roman" w:hAnsi="Avenir LT Std 55 Roman"/>
        </w:rPr>
      </w:pPr>
      <w:bookmarkStart w:id="278" w:name="_Toc100233453"/>
      <w:r w:rsidRPr="00646624">
        <w:rPr>
          <w:rFonts w:ascii="Avenir LT Std 55 Roman" w:hAnsi="Avenir LT Std 55 Roman"/>
        </w:rPr>
        <w:t>SFTP Emission Test Provisions.</w:t>
      </w:r>
      <w:bookmarkEnd w:id="277"/>
      <w:bookmarkEnd w:id="278"/>
    </w:p>
    <w:p w14:paraId="2B6C9BB7" w14:textId="77777777" w:rsidR="00F45B78" w:rsidRPr="00646624" w:rsidRDefault="00F45B78" w:rsidP="00F45B78">
      <w:pPr>
        <w:numPr>
          <w:ilvl w:val="2"/>
          <w:numId w:val="8"/>
        </w:numPr>
        <w:tabs>
          <w:tab w:val="left" w:pos="0"/>
          <w:tab w:val="left" w:pos="1800"/>
        </w:tabs>
        <w:spacing w:before="240" w:after="120" w:line="276" w:lineRule="auto"/>
        <w:outlineLvl w:val="2"/>
        <w:rPr>
          <w:rFonts w:ascii="Avenir LT Std 55 Roman" w:eastAsia="Times New Roman" w:hAnsi="Avenir LT Std 55 Roman" w:cs="Arial"/>
          <w:bCs/>
          <w:szCs w:val="24"/>
        </w:rPr>
      </w:pPr>
      <w:r w:rsidRPr="00646624">
        <w:rPr>
          <w:rFonts w:ascii="Avenir LT Std 55 Roman" w:eastAsiaTheme="majorEastAsia" w:hAnsi="Avenir LT Std 55 Roman" w:cstheme="majorBidi"/>
          <w:b/>
          <w:bCs/>
          <w:szCs w:val="24"/>
        </w:rPr>
        <w:t xml:space="preserve">US06 Charge-Sustaining Emission Test.  </w:t>
      </w:r>
    </w:p>
    <w:p w14:paraId="009E7840" w14:textId="77777777" w:rsidR="00F45B78" w:rsidRPr="00646624" w:rsidRDefault="00F45B78" w:rsidP="00F45B78">
      <w:pPr>
        <w:tabs>
          <w:tab w:val="left" w:pos="360"/>
          <w:tab w:val="left" w:pos="720"/>
          <w:tab w:val="left" w:pos="1080"/>
        </w:tabs>
        <w:spacing w:before="120" w:after="120" w:line="276" w:lineRule="auto"/>
        <w:rPr>
          <w:rFonts w:ascii="Avenir LT Std 55 Roman" w:eastAsia="Calibri" w:hAnsi="Avenir LT Std 55 Roman" w:cs="Arial"/>
        </w:rPr>
      </w:pPr>
      <w:r w:rsidRPr="00646624">
        <w:rPr>
          <w:rFonts w:ascii="Avenir LT Std 55 Roman" w:eastAsia="Calibri" w:hAnsi="Avenir LT Std 55 Roman" w:cs="Arial"/>
        </w:rPr>
        <w:tab/>
      </w:r>
      <w:r w:rsidRPr="00646624">
        <w:rPr>
          <w:rFonts w:ascii="Avenir LT Std 55 Roman" w:eastAsia="Calibri" w:hAnsi="Avenir LT Std 55 Roman" w:cs="Arial"/>
        </w:rPr>
        <w:tab/>
        <w:t>To be conducted pursuant to 40 CFR §1066.831 with the following revisions:</w:t>
      </w:r>
    </w:p>
    <w:p w14:paraId="5A77EEA3" w14:textId="77777777" w:rsidR="00F45B78" w:rsidRPr="00646624" w:rsidRDefault="00F45B78" w:rsidP="00F45B78">
      <w:pPr>
        <w:numPr>
          <w:ilvl w:val="3"/>
          <w:numId w:val="22"/>
        </w:numPr>
        <w:tabs>
          <w:tab w:val="left" w:pos="0"/>
          <w:tab w:val="left" w:pos="1800"/>
        </w:tabs>
        <w:spacing w:before="240" w:after="120" w:line="276" w:lineRule="auto"/>
        <w:outlineLvl w:val="3"/>
        <w:rPr>
          <w:rFonts w:ascii="Avenir LT Std 55 Roman" w:eastAsia="Times New Roman" w:hAnsi="Avenir LT Std 55 Roman" w:cs="Arial"/>
          <w:bCs/>
          <w:iCs/>
          <w:szCs w:val="24"/>
        </w:rPr>
      </w:pPr>
      <w:r w:rsidRPr="00646624">
        <w:rPr>
          <w:rFonts w:ascii="Avenir LT Std 55 Roman" w:eastAsiaTheme="majorEastAsia" w:hAnsi="Avenir LT Std 55 Roman" w:cstheme="majorBidi"/>
          <w:b/>
          <w:bCs/>
          <w:iCs/>
          <w:szCs w:val="24"/>
        </w:rPr>
        <w:t xml:space="preserve">Vehicle Preconditioning and Emission Testing.  </w:t>
      </w:r>
    </w:p>
    <w:p w14:paraId="460AD6AE"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Subparagraphs (a) through (b)(1).  [No change.]</w:t>
      </w:r>
    </w:p>
    <w:p w14:paraId="28DAB2FE"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Amend subparagraph (b)(1)(i):  For aggressive-driving tests that do not follow any urban emission test or the Highway Emission Test.</w:t>
      </w:r>
    </w:p>
    <w:p w14:paraId="691195AF"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Amend subparagraph (b)(1)(ii):  For a test element that starts more than 72 hours after any most recent urban emission test or the Highway Emission Test (with or without evaporative emission measurements).</w:t>
      </w:r>
    </w:p>
    <w:p w14:paraId="2DCA5092" w14:textId="77777777" w:rsidR="00143ED2" w:rsidRDefault="00143ED2" w:rsidP="00CE40AE">
      <w:pPr>
        <w:rPr>
          <w:del w:id="279" w:author="Draft Proposed 15-day Changes" w:date="2022-06-08T16:03:00Z"/>
        </w:rPr>
      </w:pPr>
    </w:p>
    <w:p w14:paraId="6D64F058"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lastRenderedPageBreak/>
        <w:t>Amend subparagraph (b)(1)(iii):  For testing in which the test vehicle has not remained in an area where ambient temperatures were within the range specified for testing since any previous urban emission test or the Highway Emission Test.</w:t>
      </w:r>
    </w:p>
    <w:p w14:paraId="54655C6C"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Subparagraphs (b)(2) through (b)(3)(i).  [No change.]</w:t>
      </w:r>
    </w:p>
    <w:p w14:paraId="4F979032" w14:textId="21B8E377" w:rsidR="00F45B78" w:rsidRPr="00646624" w:rsidRDefault="21A8639A" w:rsidP="2BF1D723">
      <w:pPr>
        <w:numPr>
          <w:ilvl w:val="5"/>
          <w:numId w:val="8"/>
        </w:numPr>
        <w:tabs>
          <w:tab w:val="left" w:pos="360"/>
          <w:tab w:val="left" w:pos="720"/>
          <w:tab w:val="left" w:pos="1080"/>
          <w:tab w:val="left" w:pos="1800"/>
        </w:tabs>
        <w:spacing w:before="240" w:after="120" w:line="276" w:lineRule="auto"/>
        <w:outlineLvl w:val="3"/>
        <w:rPr>
          <w:rFonts w:ascii="Avenir LT Std 55 Roman" w:eastAsiaTheme="majorEastAsia" w:hAnsi="Avenir LT Std 55 Roman" w:cs="Arial"/>
        </w:rPr>
      </w:pPr>
      <w:bookmarkStart w:id="280" w:name="_Hlk104980892"/>
      <w:r w:rsidRPr="00646624">
        <w:rPr>
          <w:rFonts w:ascii="Avenir LT Std 55 Roman" w:eastAsiaTheme="majorEastAsia" w:hAnsi="Avenir LT Std 55 Roman" w:cs="Arial"/>
        </w:rPr>
        <w:t xml:space="preserve">Amend subparagraph (b)(3)(ii):  </w:t>
      </w:r>
      <w:del w:id="281" w:author="Draft Proposed 15-day Changes" w:date="2022-06-08T16:03:00Z">
        <w:r w:rsidR="008A1917" w:rsidRPr="003E33EA">
          <w:delText>Operate</w:delText>
        </w:r>
      </w:del>
      <w:ins w:id="282" w:author="Draft Proposed 15-day Changes" w:date="2022-06-08T16:03:00Z">
        <w:r w:rsidR="003A1B00" w:rsidRPr="00646624">
          <w:rPr>
            <w:rFonts w:ascii="Avenir LT Std 55 Roman" w:eastAsiaTheme="majorEastAsia" w:hAnsi="Avenir LT Std 55 Roman" w:cs="Arial"/>
          </w:rPr>
          <w:t>Delete the following “For our testing, we will generally operate</w:t>
        </w:r>
      </w:ins>
      <w:r w:rsidR="003A1B00" w:rsidRPr="00646624">
        <w:rPr>
          <w:rFonts w:ascii="Avenir LT Std 55 Roman" w:eastAsiaTheme="majorEastAsia" w:hAnsi="Avenir LT Std 55 Roman" w:cs="Arial"/>
        </w:rPr>
        <w:t xml:space="preserve"> the vehicle </w:t>
      </w:r>
      <w:del w:id="283" w:author="Draft Proposed 15-day Changes" w:date="2022-06-08T16:03:00Z">
        <w:r w:rsidR="008A1917" w:rsidRPr="003E33EA">
          <w:delText xml:space="preserve">one time </w:delText>
        </w:r>
      </w:del>
      <w:r w:rsidR="003A1B00" w:rsidRPr="00646624">
        <w:rPr>
          <w:rFonts w:ascii="Avenir LT Std 55 Roman" w:eastAsiaTheme="majorEastAsia" w:hAnsi="Avenir LT Std 55 Roman" w:cs="Arial"/>
        </w:rPr>
        <w:t xml:space="preserve">over </w:t>
      </w:r>
      <w:del w:id="284" w:author="Draft Proposed 15-day Changes" w:date="2022-06-08T16:03:00Z">
        <w:r w:rsidR="008A1917" w:rsidRPr="003E33EA">
          <w:delText>one of the driving schedules specified in this paragraph (b)(3)(ii).  A particular</w:delText>
        </w:r>
      </w:del>
      <w:ins w:id="285" w:author="Draft Proposed 15-day Changes" w:date="2022-06-08T16:03:00Z">
        <w:r w:rsidR="003A1B00" w:rsidRPr="00646624">
          <w:rPr>
            <w:rFonts w:ascii="Avenir LT Std 55 Roman" w:eastAsiaTheme="majorEastAsia" w:hAnsi="Avenir LT Std 55 Roman" w:cs="Arial"/>
          </w:rPr>
          <w:t>the same</w:t>
        </w:r>
      </w:ins>
      <w:r w:rsidR="003A1B00" w:rsidRPr="00646624">
        <w:rPr>
          <w:rFonts w:ascii="Avenir LT Std 55 Roman" w:eastAsiaTheme="majorEastAsia" w:hAnsi="Avenir LT Std 55 Roman" w:cs="Arial"/>
        </w:rPr>
        <w:t xml:space="preserve"> preconditioning </w:t>
      </w:r>
      <w:del w:id="286" w:author="Draft Proposed 15-day Changes" w:date="2022-06-08T16:03:00Z">
        <w:r w:rsidR="008A1917" w:rsidRPr="003E33EA">
          <w:delText>driving schedule</w:delText>
        </w:r>
      </w:del>
      <w:ins w:id="287" w:author="Draft Proposed 15-day Changes" w:date="2022-06-08T16:03:00Z">
        <w:r w:rsidR="003A1B00" w:rsidRPr="00646624">
          <w:rPr>
            <w:rFonts w:ascii="Avenir LT Std 55 Roman" w:eastAsiaTheme="majorEastAsia" w:hAnsi="Avenir LT Std 55 Roman" w:cs="Arial"/>
          </w:rPr>
          <w:t>cycle</w:t>
        </w:r>
      </w:ins>
      <w:r w:rsidR="003A1B00" w:rsidRPr="00646624">
        <w:rPr>
          <w:rFonts w:ascii="Avenir LT Std 55 Roman" w:eastAsiaTheme="majorEastAsia" w:hAnsi="Avenir LT Std 55 Roman" w:cs="Arial"/>
        </w:rPr>
        <w:t xml:space="preserve"> that </w:t>
      </w:r>
      <w:del w:id="288" w:author="Draft Proposed 15-day Changes" w:date="2022-06-08T16:03:00Z">
        <w:r w:rsidR="008A1917" w:rsidRPr="003E33EA">
          <w:delText>is related to fuel effects on adaptive memory systems may</w:delText>
        </w:r>
      </w:del>
      <w:ins w:id="289" w:author="Draft Proposed 15-day Changes" w:date="2022-06-08T16:03:00Z">
        <w:r w:rsidR="003A1B00" w:rsidRPr="00646624">
          <w:rPr>
            <w:rFonts w:ascii="Avenir LT Std 55 Roman" w:eastAsiaTheme="majorEastAsia" w:hAnsi="Avenir LT Std 55 Roman" w:cs="Arial"/>
          </w:rPr>
          <w:t>will</w:t>
        </w:r>
      </w:ins>
      <w:r w:rsidR="003A1B00" w:rsidRPr="00646624">
        <w:rPr>
          <w:rFonts w:ascii="Avenir LT Std 55 Roman" w:eastAsiaTheme="majorEastAsia" w:hAnsi="Avenir LT Std 55 Roman" w:cs="Arial"/>
        </w:rPr>
        <w:t xml:space="preserve"> be </w:t>
      </w:r>
      <w:del w:id="290" w:author="Draft Proposed 15-day Changes" w:date="2022-06-08T16:03:00Z">
        <w:r w:rsidR="008A1917" w:rsidRPr="003E33EA">
          <w:delText xml:space="preserve">requested. </w:delText>
        </w:r>
      </w:del>
      <w:ins w:id="291" w:author="Draft Proposed 15-day Changes" w:date="2022-06-08T16:03:00Z">
        <w:r w:rsidR="003A1B00" w:rsidRPr="00646624">
          <w:rPr>
            <w:rFonts w:ascii="Avenir LT Std 55 Roman" w:eastAsiaTheme="majorEastAsia" w:hAnsi="Avenir LT Std 55 Roman" w:cs="Arial"/>
          </w:rPr>
          <w:t>used for testing in this section.”, and add the following “</w:t>
        </w:r>
      </w:ins>
      <w:r w:rsidR="003A1B00" w:rsidRPr="00646624">
        <w:rPr>
          <w:rFonts w:ascii="Avenir LT Std 55 Roman" w:eastAsiaTheme="majorEastAsia" w:hAnsi="Avenir LT Std 55 Roman" w:cs="Arial"/>
        </w:rPr>
        <w:t xml:space="preserve"> </w:t>
      </w:r>
      <w:r w:rsidRPr="00646624">
        <w:rPr>
          <w:rFonts w:ascii="Avenir LT Std 55 Roman" w:eastAsiaTheme="majorEastAsia" w:hAnsi="Avenir LT Std 55 Roman" w:cs="Arial"/>
        </w:rPr>
        <w:t>The vehicle shall be in charge-sustaining operation for this preconditioning drive.  If driver-selectable modes are available, do not activate the driver-selectable mode to be tested for the preconditioning drive, but set the vehicle in default mode or normal mode for the preconditioning drive with the vehicle in charge-sustaining operation.  If, however, the vehicle is to be tested in charge-increasing operation (this does not apply to a driver-selectable charge-increasing mode), then the initial SOC shall be set at the lowest normal SOC level allowed by the vehicle when driving on the UDDS cycle</w:t>
      </w:r>
      <w:del w:id="292" w:author="Draft Proposed 15-day Changes" w:date="2022-06-08T16:03:00Z">
        <w:r w:rsidR="008A1917" w:rsidRPr="003E33EA">
          <w:delText>.  Sampling equipment may be exercised, but emissions may not be determined during preconditioning.  Choose from the following driving schedules:</w:delText>
        </w:r>
      </w:del>
      <w:ins w:id="293" w:author="Draft Proposed 15-day Changes" w:date="2022-06-08T16:03:00Z">
        <w:r w:rsidRPr="00646624">
          <w:rPr>
            <w:rFonts w:ascii="Avenir LT Std 55 Roman" w:eastAsiaTheme="majorEastAsia" w:hAnsi="Avenir LT Std 55 Roman" w:cs="Arial"/>
          </w:rPr>
          <w:t>.</w:t>
        </w:r>
        <w:r w:rsidR="003A1B00" w:rsidRPr="00646624">
          <w:rPr>
            <w:rFonts w:ascii="Avenir LT Std 55 Roman" w:eastAsiaTheme="majorEastAsia" w:hAnsi="Avenir LT Std 55 Roman" w:cs="Arial"/>
          </w:rPr>
          <w:t>”.</w:t>
        </w:r>
      </w:ins>
    </w:p>
    <w:bookmarkEnd w:id="280"/>
    <w:p w14:paraId="0483BCC3"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Subparagraphs (b)(3)(ii)(A) through (b)(3)(ii)(B).  [No change.]</w:t>
      </w:r>
    </w:p>
    <w:p w14:paraId="4CED3C36"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Amend subparagraph (b)(3)(ii)(C):  The HFEDS cycle.</w:t>
      </w:r>
    </w:p>
    <w:p w14:paraId="442BC65F"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Subparagraphs (b)(3)(ii)(D) through (e).  [No change.]</w:t>
      </w:r>
    </w:p>
    <w:p w14:paraId="5E6613C9"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Amend subparagraph (e)(1):  Following the preconditioning specified in paragraph (b) of this section, place the vehicle in gear and simultaneously start sampling and recording.  If a driver-selectable mode is to be tested following the preconditioning, activate the driver-selectable mode, place the vehicle in gear, and simultaneously start sampling and recording.  Begin the first acceleration 5 seconds after placing the vehicle in gear.</w:t>
      </w:r>
    </w:p>
    <w:p w14:paraId="0D11E7BB"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Subparagraphs (e)(2) through (e)(2)(iii).  [No change.]</w:t>
      </w:r>
    </w:p>
    <w:p w14:paraId="02F39F05"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lastRenderedPageBreak/>
        <w:t xml:space="preserve">Amend subparagraph (e)(3):  Turn the vehicle off 2 seconds after the end of the last deceleration.  Five seconds after the vehicle stops running, stop all sampling and recording, including background sampling.  Stop any integrating devices and indicate the end of the test cycle in the recorded data.  Note that the 5 second delay is intended to account for sampling system transport.  </w:t>
      </w:r>
    </w:p>
    <w:p w14:paraId="57282B20"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Subparagraph (e)(4).  [No change.]</w:t>
      </w:r>
    </w:p>
    <w:p w14:paraId="33001EE9" w14:textId="77777777" w:rsidR="00103F57" w:rsidRPr="00646624" w:rsidRDefault="00103F57" w:rsidP="00103F57">
      <w:pPr>
        <w:pStyle w:val="Heading1"/>
        <w:numPr>
          <w:ilvl w:val="0"/>
          <w:numId w:val="0"/>
        </w:numPr>
        <w:ind w:left="360"/>
        <w:jc w:val="center"/>
        <w:rPr>
          <w:rFonts w:ascii="Avenir LT Std 55 Roman" w:hAnsi="Avenir LT Std 55 Roman"/>
        </w:rPr>
      </w:pPr>
      <w:bookmarkStart w:id="294" w:name="_Toc103183104"/>
      <w:r w:rsidRPr="00646624">
        <w:rPr>
          <w:rFonts w:ascii="Avenir LT Std 55 Roman" w:eastAsia="Segoe UI" w:hAnsi="Avenir LT Std 55 Roman" w:cs="Segoe UI"/>
        </w:rPr>
        <w:t>*    *    *    *</w:t>
      </w:r>
    </w:p>
    <w:p w14:paraId="2AE9157C" w14:textId="77777777" w:rsidR="00F45B78" w:rsidRPr="00646624" w:rsidRDefault="00F45B78" w:rsidP="000E2B88">
      <w:pPr>
        <w:pStyle w:val="Heading2"/>
        <w:rPr>
          <w:rFonts w:ascii="Avenir LT Std 55 Roman" w:hAnsi="Avenir LT Std 55 Roman"/>
        </w:rPr>
      </w:pPr>
      <w:bookmarkStart w:id="295" w:name="_Toc100233454"/>
      <w:r w:rsidRPr="00646624">
        <w:rPr>
          <w:rFonts w:ascii="Avenir LT Std 55 Roman" w:hAnsi="Avenir LT Std 55 Roman"/>
        </w:rPr>
        <w:t>50</w:t>
      </w:r>
      <w:r w:rsidRPr="00646624">
        <w:rPr>
          <w:rFonts w:ascii="Avenir LT Std 55 Roman" w:hAnsi="Avenir LT Std 55 Roman" w:cs="Calibri"/>
        </w:rPr>
        <w:t>°</w:t>
      </w:r>
      <w:r w:rsidRPr="00646624">
        <w:rPr>
          <w:rFonts w:ascii="Avenir LT Std 55 Roman" w:hAnsi="Avenir LT Std 55 Roman"/>
        </w:rPr>
        <w:t>F And 20</w:t>
      </w:r>
      <w:r w:rsidRPr="00646624">
        <w:rPr>
          <w:rFonts w:ascii="Avenir LT Std 55 Roman" w:hAnsi="Avenir LT Std 55 Roman" w:cs="Calibri"/>
        </w:rPr>
        <w:t>°</w:t>
      </w:r>
      <w:r w:rsidRPr="00646624">
        <w:rPr>
          <w:rFonts w:ascii="Avenir LT Std 55 Roman" w:hAnsi="Avenir LT Std 55 Roman"/>
        </w:rPr>
        <w:t>F Emission Test Provisions.</w:t>
      </w:r>
      <w:bookmarkEnd w:id="294"/>
      <w:bookmarkEnd w:id="295"/>
    </w:p>
    <w:p w14:paraId="4AEA0E63" w14:textId="77777777" w:rsidR="00F45B78" w:rsidRPr="00646624" w:rsidRDefault="00F45B78" w:rsidP="00F45B78">
      <w:pPr>
        <w:numPr>
          <w:ilvl w:val="2"/>
          <w:numId w:val="8"/>
        </w:numPr>
        <w:tabs>
          <w:tab w:val="left" w:pos="0"/>
          <w:tab w:val="left" w:pos="1800"/>
        </w:tabs>
        <w:spacing w:before="240" w:after="120" w:line="276" w:lineRule="auto"/>
        <w:outlineLvl w:val="2"/>
        <w:rPr>
          <w:rFonts w:ascii="Avenir LT Std 55 Roman" w:eastAsia="Times New Roman" w:hAnsi="Avenir LT Std 55 Roman" w:cs="Arial"/>
          <w:bCs/>
          <w:szCs w:val="24"/>
        </w:rPr>
      </w:pPr>
      <w:r w:rsidRPr="00646624">
        <w:rPr>
          <w:rFonts w:ascii="Avenir LT Std 55 Roman" w:eastAsiaTheme="majorEastAsia" w:hAnsi="Avenir LT Std 55 Roman" w:cstheme="majorBidi"/>
          <w:b/>
          <w:bCs/>
          <w:szCs w:val="24"/>
        </w:rPr>
        <w:t>50</w:t>
      </w:r>
      <w:r w:rsidRPr="00646624">
        <w:rPr>
          <w:rFonts w:ascii="Avenir LT Std 55 Roman" w:eastAsiaTheme="majorEastAsia" w:hAnsi="Avenir LT Std 55 Roman" w:cs="Calibri"/>
          <w:b/>
          <w:bCs/>
          <w:szCs w:val="24"/>
        </w:rPr>
        <w:t>°</w:t>
      </w:r>
      <w:r w:rsidRPr="00646624">
        <w:rPr>
          <w:rFonts w:ascii="Avenir LT Std 55 Roman" w:eastAsiaTheme="majorEastAsia" w:hAnsi="Avenir LT Std 55 Roman" w:cstheme="majorBidi"/>
          <w:b/>
          <w:bCs/>
          <w:szCs w:val="24"/>
        </w:rPr>
        <w:t>F and 20</w:t>
      </w:r>
      <w:r w:rsidRPr="00646624">
        <w:rPr>
          <w:rFonts w:ascii="Avenir LT Std 55 Roman" w:eastAsiaTheme="majorEastAsia" w:hAnsi="Avenir LT Std 55 Roman" w:cs="Calibri"/>
          <w:b/>
          <w:bCs/>
          <w:szCs w:val="24"/>
        </w:rPr>
        <w:t>°</w:t>
      </w:r>
      <w:r w:rsidRPr="00646624">
        <w:rPr>
          <w:rFonts w:ascii="Avenir LT Std 55 Roman" w:eastAsiaTheme="majorEastAsia" w:hAnsi="Avenir LT Std 55 Roman" w:cstheme="majorBidi"/>
          <w:b/>
          <w:bCs/>
          <w:szCs w:val="24"/>
        </w:rPr>
        <w:t>F Emission Test.</w:t>
      </w:r>
    </w:p>
    <w:p w14:paraId="1036CBBA" w14:textId="754D2B51" w:rsidR="00F45B78" w:rsidRPr="00646624" w:rsidRDefault="00F45B78" w:rsidP="00F45B78">
      <w:pPr>
        <w:numPr>
          <w:ilvl w:val="4"/>
          <w:numId w:val="8"/>
        </w:numPr>
        <w:spacing w:before="120" w:after="120" w:line="276" w:lineRule="auto"/>
        <w:rPr>
          <w:rFonts w:ascii="Avenir LT Std 55 Roman" w:hAnsi="Avenir LT Std 55 Roman"/>
        </w:rPr>
      </w:pPr>
      <w:r w:rsidRPr="00646624">
        <w:rPr>
          <w:rFonts w:ascii="Avenir LT Std 55 Roman" w:hAnsi="Avenir LT Std 55 Roman"/>
        </w:rPr>
        <w:t>50</w:t>
      </w:r>
      <w:r w:rsidRPr="00646624">
        <w:rPr>
          <w:rFonts w:ascii="Avenir LT Std 55 Roman" w:hAnsi="Avenir LT Std 55 Roman" w:cs="Calibri"/>
        </w:rPr>
        <w:t>°</w:t>
      </w:r>
      <w:r w:rsidRPr="00646624">
        <w:rPr>
          <w:rFonts w:ascii="Avenir LT Std 55 Roman" w:hAnsi="Avenir LT Std 55 Roman"/>
        </w:rPr>
        <w:t>F testing shall be conducted pursuant to subsections E</w:t>
      </w:r>
      <w:del w:id="296" w:author="Draft Proposed 15-day Changes" w:date="2022-06-08T16:03:00Z">
        <w:r w:rsidR="008A1917" w:rsidRPr="003E33EA">
          <w:delText>.</w:delText>
        </w:r>
      </w:del>
      <w:ins w:id="297" w:author="Draft Proposed 15-day Changes" w:date="2022-06-08T16:03:00Z">
        <w:r w:rsidRPr="00646624">
          <w:rPr>
            <w:rFonts w:ascii="Avenir LT Std 55 Roman" w:hAnsi="Avenir LT Std 55 Roman"/>
          </w:rPr>
          <w:t>.4.1</w:t>
        </w:r>
      </w:ins>
      <w:r w:rsidRPr="00646624">
        <w:rPr>
          <w:rFonts w:ascii="Avenir LT Std 55 Roman" w:hAnsi="Avenir LT Std 55 Roman"/>
        </w:rPr>
        <w:t xml:space="preserve"> to E</w:t>
      </w:r>
      <w:del w:id="298" w:author="Draft Proposed 15-day Changes" w:date="2022-06-08T16:03:00Z">
        <w:r w:rsidR="008A1917" w:rsidRPr="003E33EA">
          <w:delText>. and section E.</w:delText>
        </w:r>
      </w:del>
      <w:ins w:id="299" w:author="Draft Proposed 15-day Changes" w:date="2022-06-08T16:03:00Z">
        <w:r w:rsidRPr="00646624">
          <w:rPr>
            <w:rFonts w:ascii="Avenir LT Std 55 Roman" w:hAnsi="Avenir LT Std 55 Roman"/>
          </w:rPr>
          <w:t>.4.3</w:t>
        </w:r>
      </w:ins>
      <w:r w:rsidRPr="00646624">
        <w:rPr>
          <w:rFonts w:ascii="Avenir LT Std 55 Roman" w:hAnsi="Avenir LT Std 55 Roman"/>
        </w:rPr>
        <w:t xml:space="preserve"> with the modifications in Part II, Section C in the</w:t>
      </w:r>
      <w:r w:rsidRPr="00646624">
        <w:rPr>
          <w:rFonts w:ascii="Avenir LT Std 55 Roman" w:hAnsi="Avenir LT Std 55 Roman" w:cs="Arial"/>
        </w:rPr>
        <w:t xml:space="preserve"> “California 2026 and Subsequent Model Criteria Pollutant Exhaust Emission Standards and Test Procedures for Passenger Cars, Light-Duty Trucks, and Medium-Duty Vehicles” </w:t>
      </w:r>
      <w:r w:rsidRPr="00646624">
        <w:rPr>
          <w:rFonts w:ascii="Avenir LT Std 55 Roman" w:hAnsi="Avenir LT Std 55 Roman"/>
        </w:rPr>
        <w:t>and the additional following revisions in section E</w:t>
      </w:r>
      <w:del w:id="300" w:author="Draft Proposed 15-day Changes" w:date="2022-06-08T16:03:00Z">
        <w:r w:rsidR="008A1917" w:rsidRPr="003E33EA">
          <w:delText>.</w:delText>
        </w:r>
        <w:bookmarkStart w:id="301" w:name="_Ref18663412"/>
        <w:r w:rsidR="008A1917" w:rsidRPr="003E33EA">
          <w:delText>.</w:delText>
        </w:r>
      </w:del>
      <w:bookmarkEnd w:id="301"/>
      <w:ins w:id="302" w:author="Draft Proposed 15-day Changes" w:date="2022-06-08T16:03:00Z">
        <w:r w:rsidRPr="00646624">
          <w:rPr>
            <w:rFonts w:ascii="Avenir LT Std 55 Roman" w:hAnsi="Avenir LT Std 55 Roman"/>
          </w:rPr>
          <w:t>.8.2.</w:t>
        </w:r>
      </w:ins>
    </w:p>
    <w:p w14:paraId="2132574B" w14:textId="4D32C4E3" w:rsidR="00F45B78" w:rsidRPr="00646624" w:rsidRDefault="00F45B78" w:rsidP="00F45B78">
      <w:pPr>
        <w:numPr>
          <w:ilvl w:val="4"/>
          <w:numId w:val="8"/>
        </w:numPr>
        <w:spacing w:before="120" w:after="120" w:line="276" w:lineRule="auto"/>
        <w:rPr>
          <w:rFonts w:ascii="Avenir LT Std 55 Roman" w:hAnsi="Avenir LT Std 55 Roman"/>
        </w:rPr>
      </w:pPr>
      <w:r w:rsidRPr="00646624">
        <w:rPr>
          <w:rFonts w:ascii="Avenir LT Std 55 Roman" w:hAnsi="Avenir LT Std 55 Roman"/>
        </w:rPr>
        <w:t>20</w:t>
      </w:r>
      <w:r w:rsidRPr="00646624">
        <w:rPr>
          <w:rFonts w:ascii="Avenir LT Std 55 Roman" w:hAnsi="Avenir LT Std 55 Roman" w:cs="Calibri"/>
        </w:rPr>
        <w:t>°</w:t>
      </w:r>
      <w:r w:rsidRPr="00646624">
        <w:rPr>
          <w:rFonts w:ascii="Avenir LT Std 55 Roman" w:hAnsi="Avenir LT Std 55 Roman"/>
        </w:rPr>
        <w:t>F testing shall be conducted pursuant to subsections E</w:t>
      </w:r>
      <w:del w:id="303" w:author="Draft Proposed 15-day Changes" w:date="2022-06-08T16:03:00Z">
        <w:r w:rsidR="008A1917" w:rsidRPr="003E33EA">
          <w:delText>.</w:delText>
        </w:r>
      </w:del>
      <w:ins w:id="304" w:author="Draft Proposed 15-day Changes" w:date="2022-06-08T16:03:00Z">
        <w:r w:rsidRPr="00646624">
          <w:rPr>
            <w:rFonts w:ascii="Avenir LT Std 55 Roman" w:hAnsi="Avenir LT Std 55 Roman"/>
          </w:rPr>
          <w:t>.4.1</w:t>
        </w:r>
      </w:ins>
      <w:r w:rsidRPr="00646624">
        <w:rPr>
          <w:rFonts w:ascii="Avenir LT Std 55 Roman" w:hAnsi="Avenir LT Std 55 Roman"/>
        </w:rPr>
        <w:t xml:space="preserve"> to E</w:t>
      </w:r>
      <w:del w:id="305" w:author="Draft Proposed 15-day Changes" w:date="2022-06-08T16:03:00Z">
        <w:r w:rsidR="008A1917" w:rsidRPr="003E33EA">
          <w:delText>. and section E.</w:delText>
        </w:r>
      </w:del>
      <w:ins w:id="306" w:author="Draft Proposed 15-day Changes" w:date="2022-06-08T16:03:00Z">
        <w:r w:rsidRPr="00646624">
          <w:rPr>
            <w:rFonts w:ascii="Avenir LT Std 55 Roman" w:hAnsi="Avenir LT Std 55 Roman"/>
          </w:rPr>
          <w:t>.4.3</w:t>
        </w:r>
      </w:ins>
      <w:r w:rsidRPr="00646624">
        <w:rPr>
          <w:rFonts w:ascii="Avenir LT Std 55 Roman" w:hAnsi="Avenir LT Std 55 Roman"/>
        </w:rPr>
        <w:t xml:space="preserve"> with the modifications in Part II, Section B Subpart H in the</w:t>
      </w:r>
      <w:r w:rsidRPr="00646624">
        <w:rPr>
          <w:rFonts w:ascii="Avenir LT Std 55 Roman" w:hAnsi="Avenir LT Std 55 Roman" w:cs="Arial"/>
        </w:rPr>
        <w:t xml:space="preserve"> “California 2026 and Subsequent Model Criteria Pollutant Exhaust Emission Standards and Test Procedures for Passenger Cars, Light-Duty Trucks, and Medium-Duty Vehicles” </w:t>
      </w:r>
      <w:r w:rsidRPr="00646624">
        <w:rPr>
          <w:rFonts w:ascii="Avenir LT Std 55 Roman" w:hAnsi="Avenir LT Std 55 Roman"/>
        </w:rPr>
        <w:t>and the additional following revisions in section E</w:t>
      </w:r>
      <w:del w:id="307" w:author="Draft Proposed 15-day Changes" w:date="2022-06-08T16:03:00Z">
        <w:r w:rsidR="008A1917" w:rsidRPr="003E33EA">
          <w:delText>..</w:delText>
        </w:r>
      </w:del>
      <w:ins w:id="308" w:author="Draft Proposed 15-day Changes" w:date="2022-06-08T16:03:00Z">
        <w:r w:rsidRPr="00646624">
          <w:rPr>
            <w:rFonts w:ascii="Avenir LT Std 55 Roman" w:hAnsi="Avenir LT Std 55 Roman"/>
          </w:rPr>
          <w:t>.8.2.</w:t>
        </w:r>
      </w:ins>
    </w:p>
    <w:p w14:paraId="234B9EFB" w14:textId="77777777" w:rsidR="00F45B78" w:rsidRPr="00646624" w:rsidRDefault="00F45B78" w:rsidP="00F45B78">
      <w:pPr>
        <w:keepNext/>
        <w:numPr>
          <w:ilvl w:val="2"/>
          <w:numId w:val="8"/>
        </w:numPr>
        <w:tabs>
          <w:tab w:val="left" w:pos="0"/>
          <w:tab w:val="left" w:pos="1800"/>
        </w:tabs>
        <w:spacing w:before="240" w:after="120" w:line="276" w:lineRule="auto"/>
        <w:outlineLvl w:val="2"/>
        <w:rPr>
          <w:rFonts w:ascii="Avenir LT Std 55 Roman" w:eastAsia="Times New Roman" w:hAnsi="Avenir LT Std 55 Roman" w:cs="Arial"/>
          <w:bCs/>
          <w:szCs w:val="24"/>
        </w:rPr>
      </w:pPr>
      <w:r w:rsidRPr="00646624">
        <w:rPr>
          <w:rFonts w:ascii="Avenir LT Std 55 Roman" w:eastAsiaTheme="majorEastAsia" w:hAnsi="Avenir LT Std 55 Roman" w:cstheme="majorBidi"/>
          <w:b/>
          <w:bCs/>
          <w:szCs w:val="24"/>
        </w:rPr>
        <w:t>Revisions for 50</w:t>
      </w:r>
      <w:r w:rsidRPr="00646624">
        <w:rPr>
          <w:rFonts w:ascii="Avenir LT Std 55 Roman" w:eastAsiaTheme="majorEastAsia" w:hAnsi="Avenir LT Std 55 Roman" w:cs="Calibri"/>
          <w:b/>
          <w:bCs/>
          <w:szCs w:val="24"/>
        </w:rPr>
        <w:t>°</w:t>
      </w:r>
      <w:r w:rsidRPr="00646624">
        <w:rPr>
          <w:rFonts w:ascii="Avenir LT Std 55 Roman" w:eastAsiaTheme="majorEastAsia" w:hAnsi="Avenir LT Std 55 Roman" w:cstheme="majorBidi"/>
          <w:b/>
          <w:bCs/>
          <w:szCs w:val="24"/>
        </w:rPr>
        <w:t>F and 20</w:t>
      </w:r>
      <w:r w:rsidRPr="00646624">
        <w:rPr>
          <w:rFonts w:ascii="Avenir LT Std 55 Roman" w:eastAsiaTheme="majorEastAsia" w:hAnsi="Avenir LT Std 55 Roman" w:cs="Calibri"/>
          <w:b/>
          <w:bCs/>
          <w:szCs w:val="24"/>
        </w:rPr>
        <w:t>°</w:t>
      </w:r>
      <w:r w:rsidRPr="00646624">
        <w:rPr>
          <w:rFonts w:ascii="Avenir LT Std 55 Roman" w:eastAsiaTheme="majorEastAsia" w:hAnsi="Avenir LT Std 55 Roman" w:cstheme="majorBidi"/>
          <w:b/>
          <w:bCs/>
          <w:szCs w:val="24"/>
        </w:rPr>
        <w:t>F Testing.</w:t>
      </w:r>
    </w:p>
    <w:p w14:paraId="271EC8A5" w14:textId="77777777" w:rsidR="00F45B78" w:rsidRPr="00646624" w:rsidRDefault="00F45B78" w:rsidP="00F45B78">
      <w:pPr>
        <w:numPr>
          <w:ilvl w:val="3"/>
          <w:numId w:val="25"/>
        </w:numPr>
        <w:tabs>
          <w:tab w:val="left" w:pos="0"/>
          <w:tab w:val="left" w:pos="1800"/>
        </w:tabs>
        <w:spacing w:before="240" w:after="120" w:line="276" w:lineRule="auto"/>
        <w:outlineLvl w:val="3"/>
        <w:rPr>
          <w:rFonts w:ascii="Avenir LT Std 55 Roman" w:eastAsia="Times New Roman" w:hAnsi="Avenir LT Std 55 Roman" w:cs="Arial"/>
          <w:bCs/>
          <w:iCs/>
          <w:szCs w:val="24"/>
        </w:rPr>
      </w:pPr>
      <w:r w:rsidRPr="00646624">
        <w:rPr>
          <w:rFonts w:ascii="Avenir LT Std 55 Roman" w:eastAsiaTheme="majorEastAsia" w:hAnsi="Avenir LT Std 55 Roman" w:cstheme="majorBidi"/>
          <w:b/>
          <w:bCs/>
          <w:iCs/>
          <w:szCs w:val="24"/>
        </w:rPr>
        <w:t>Vehicle Charging</w:t>
      </w:r>
      <w:r w:rsidRPr="00646624">
        <w:rPr>
          <w:rFonts w:ascii="Avenir LT Std 55 Roman" w:eastAsiaTheme="majorEastAsia" w:hAnsi="Avenir LT Std 55 Roman" w:cs="Arial"/>
          <w:b/>
          <w:bCs/>
          <w:iCs/>
          <w:szCs w:val="24"/>
        </w:rPr>
        <w:tab/>
      </w:r>
    </w:p>
    <w:p w14:paraId="63042407" w14:textId="77777777" w:rsidR="00F45B78" w:rsidRPr="00646624" w:rsidRDefault="00F45B78" w:rsidP="00F45B78">
      <w:pPr>
        <w:spacing w:before="120" w:after="120" w:line="276" w:lineRule="auto"/>
        <w:ind w:left="720"/>
        <w:rPr>
          <w:rFonts w:ascii="Avenir LT Std 55 Roman" w:eastAsia="Calibri" w:hAnsi="Avenir LT Std 55 Roman" w:cs="Arial"/>
        </w:rPr>
      </w:pPr>
      <w:r w:rsidRPr="00646624">
        <w:rPr>
          <w:rFonts w:ascii="Avenir LT Std 55 Roman" w:eastAsia="Calibri" w:hAnsi="Avenir LT Std 55 Roman" w:cs="Arial"/>
        </w:rPr>
        <w:t>For 50</w:t>
      </w:r>
      <w:r w:rsidRPr="00646624">
        <w:rPr>
          <w:rFonts w:ascii="Avenir LT Std 55 Roman" w:eastAsia="Calibri" w:hAnsi="Avenir LT Std 55 Roman" w:cs="Calibri"/>
        </w:rPr>
        <w:t>°</w:t>
      </w:r>
      <w:r w:rsidRPr="00646624">
        <w:rPr>
          <w:rFonts w:ascii="Avenir LT Std 55 Roman" w:eastAsia="Calibri" w:hAnsi="Avenir LT Std 55 Roman" w:cs="Times New Roman"/>
        </w:rPr>
        <w:t>F</w:t>
      </w:r>
      <w:r w:rsidRPr="00646624">
        <w:rPr>
          <w:rFonts w:ascii="Avenir LT Std 55 Roman" w:eastAsia="Calibri" w:hAnsi="Avenir LT Std 55 Roman" w:cs="Arial"/>
        </w:rPr>
        <w:t xml:space="preserve"> and 20</w:t>
      </w:r>
      <w:r w:rsidRPr="00646624">
        <w:rPr>
          <w:rFonts w:ascii="Avenir LT Std 55 Roman" w:eastAsia="Calibri" w:hAnsi="Avenir LT Std 55 Roman" w:cs="Calibri"/>
        </w:rPr>
        <w:t>°</w:t>
      </w:r>
      <w:r w:rsidRPr="00646624">
        <w:rPr>
          <w:rFonts w:ascii="Avenir LT Std 55 Roman" w:eastAsia="Calibri" w:hAnsi="Avenir LT Std 55 Roman" w:cs="Times New Roman"/>
        </w:rPr>
        <w:t>F</w:t>
      </w:r>
      <w:r w:rsidRPr="00646624">
        <w:rPr>
          <w:rFonts w:ascii="Avenir LT Std 55 Roman" w:eastAsia="Calibri" w:hAnsi="Avenir LT Std 55 Roman" w:cs="Arial"/>
        </w:rPr>
        <w:t xml:space="preserve"> charge-depleting testing, vehicle charging, prior to emissions testing, shall be performed during the soak period at 50</w:t>
      </w:r>
      <w:r w:rsidRPr="00646624">
        <w:rPr>
          <w:rFonts w:ascii="Avenir LT Std 55 Roman" w:eastAsia="Calibri" w:hAnsi="Avenir LT Std 55 Roman" w:cs="Calibri"/>
        </w:rPr>
        <w:t>°</w:t>
      </w:r>
      <w:r w:rsidRPr="00646624">
        <w:rPr>
          <w:rFonts w:ascii="Avenir LT Std 55 Roman" w:eastAsia="Calibri" w:hAnsi="Avenir LT Std 55 Roman" w:cs="Times New Roman"/>
        </w:rPr>
        <w:t>F</w:t>
      </w:r>
      <w:r w:rsidRPr="00646624">
        <w:rPr>
          <w:rFonts w:ascii="Avenir LT Std 55 Roman" w:eastAsia="Calibri" w:hAnsi="Avenir LT Std 55 Roman" w:cs="Arial"/>
        </w:rPr>
        <w:t xml:space="preserve"> and 20</w:t>
      </w:r>
      <w:r w:rsidRPr="00646624">
        <w:rPr>
          <w:rFonts w:ascii="Avenir LT Std 55 Roman" w:eastAsia="Calibri" w:hAnsi="Avenir LT Std 55 Roman" w:cs="Calibri"/>
        </w:rPr>
        <w:t>°</w:t>
      </w:r>
      <w:r w:rsidRPr="00646624">
        <w:rPr>
          <w:rFonts w:ascii="Avenir LT Std 55 Roman" w:eastAsia="Calibri" w:hAnsi="Avenir LT Std 55 Roman" w:cs="Times New Roman"/>
        </w:rPr>
        <w:t>F</w:t>
      </w:r>
      <w:r w:rsidRPr="00646624">
        <w:rPr>
          <w:rFonts w:ascii="Avenir LT Std 55 Roman" w:eastAsia="Calibri" w:hAnsi="Avenir LT Std 55 Roman" w:cs="Arial"/>
        </w:rPr>
        <w:t>, respectively.</w:t>
      </w:r>
    </w:p>
    <w:p w14:paraId="30E70253" w14:textId="77777777" w:rsidR="00F45B78" w:rsidRPr="00646624" w:rsidRDefault="00F45B78" w:rsidP="00F45B78">
      <w:pPr>
        <w:numPr>
          <w:ilvl w:val="3"/>
          <w:numId w:val="8"/>
        </w:numPr>
        <w:tabs>
          <w:tab w:val="left" w:pos="0"/>
          <w:tab w:val="left" w:pos="1800"/>
        </w:tabs>
        <w:spacing w:before="240" w:after="120" w:line="276" w:lineRule="auto"/>
        <w:outlineLvl w:val="3"/>
        <w:rPr>
          <w:rFonts w:ascii="Avenir LT Std 55 Roman" w:eastAsia="Times New Roman" w:hAnsi="Avenir LT Std 55 Roman" w:cs="Arial"/>
          <w:bCs/>
          <w:iCs/>
          <w:szCs w:val="24"/>
        </w:rPr>
      </w:pPr>
      <w:r w:rsidRPr="00646624">
        <w:rPr>
          <w:rFonts w:ascii="Avenir LT Std 55 Roman" w:eastAsiaTheme="majorEastAsia" w:hAnsi="Avenir LT Std 55 Roman" w:cstheme="majorBidi"/>
          <w:b/>
          <w:bCs/>
          <w:iCs/>
          <w:szCs w:val="24"/>
        </w:rPr>
        <w:t>SOC Net Energy Change Tolerances.</w:t>
      </w:r>
    </w:p>
    <w:p w14:paraId="29510591" w14:textId="77777777" w:rsidR="00F45B78" w:rsidRPr="00646624" w:rsidRDefault="00F45B78" w:rsidP="00F45B78">
      <w:pPr>
        <w:spacing w:before="120" w:after="120" w:line="276" w:lineRule="auto"/>
        <w:ind w:left="720"/>
        <w:rPr>
          <w:rFonts w:ascii="Avenir LT Std 55 Roman" w:eastAsia="Calibri" w:hAnsi="Avenir LT Std 55 Roman" w:cs="Arial"/>
        </w:rPr>
      </w:pPr>
      <w:r w:rsidRPr="00646624">
        <w:rPr>
          <w:rFonts w:ascii="Avenir LT Std 55 Roman" w:eastAsia="Calibri" w:hAnsi="Avenir LT Std 55 Roman" w:cs="Arial"/>
        </w:rPr>
        <w:t>For the 50</w:t>
      </w:r>
      <w:r w:rsidRPr="00646624">
        <w:rPr>
          <w:rFonts w:ascii="Avenir LT Std 55 Roman" w:eastAsia="Calibri" w:hAnsi="Avenir LT Std 55 Roman" w:cs="Calibri"/>
        </w:rPr>
        <w:t>°</w:t>
      </w:r>
      <w:r w:rsidRPr="00646624">
        <w:rPr>
          <w:rFonts w:ascii="Avenir LT Std 55 Roman" w:eastAsia="Calibri" w:hAnsi="Avenir LT Std 55 Roman" w:cs="Times New Roman"/>
        </w:rPr>
        <w:t>F</w:t>
      </w:r>
      <w:r w:rsidRPr="00646624">
        <w:rPr>
          <w:rFonts w:ascii="Avenir LT Std 55 Roman" w:eastAsia="Calibri" w:hAnsi="Avenir LT Std 55 Roman" w:cs="Arial"/>
        </w:rPr>
        <w:t xml:space="preserve"> and 20</w:t>
      </w:r>
      <w:r w:rsidRPr="00646624">
        <w:rPr>
          <w:rFonts w:ascii="Avenir LT Std 55 Roman" w:eastAsia="Calibri" w:hAnsi="Avenir LT Std 55 Roman" w:cs="Calibri"/>
        </w:rPr>
        <w:t>°</w:t>
      </w:r>
      <w:r w:rsidRPr="00646624">
        <w:rPr>
          <w:rFonts w:ascii="Avenir LT Std 55 Roman" w:eastAsia="Calibri" w:hAnsi="Avenir LT Std 55 Roman" w:cs="Times New Roman"/>
        </w:rPr>
        <w:t>F</w:t>
      </w:r>
      <w:r w:rsidRPr="00646624">
        <w:rPr>
          <w:rFonts w:ascii="Avenir LT Std 55 Roman" w:eastAsia="Calibri" w:hAnsi="Avenir LT Std 55 Roman" w:cs="Arial"/>
        </w:rPr>
        <w:t xml:space="preserve"> emission tests, a vehicle is not required to meet SOC net energy change tolerances.  </w:t>
      </w:r>
    </w:p>
    <w:p w14:paraId="244F563B" w14:textId="77777777" w:rsidR="00F45B78" w:rsidRPr="00646624" w:rsidRDefault="00F45B78" w:rsidP="00BE09E8">
      <w:pPr>
        <w:keepNext/>
        <w:numPr>
          <w:ilvl w:val="3"/>
          <w:numId w:val="8"/>
        </w:numPr>
        <w:tabs>
          <w:tab w:val="left" w:pos="0"/>
          <w:tab w:val="left" w:pos="1800"/>
        </w:tabs>
        <w:spacing w:before="240" w:after="120" w:line="276" w:lineRule="auto"/>
        <w:outlineLvl w:val="3"/>
        <w:rPr>
          <w:rFonts w:ascii="Avenir LT Std 55 Roman" w:eastAsia="Times New Roman" w:hAnsi="Avenir LT Std 55 Roman" w:cs="Arial"/>
          <w:bCs/>
          <w:iCs/>
          <w:szCs w:val="24"/>
        </w:rPr>
      </w:pPr>
      <w:r w:rsidRPr="00646624">
        <w:rPr>
          <w:rFonts w:ascii="Avenir LT Std 55 Roman" w:eastAsiaTheme="majorEastAsia" w:hAnsi="Avenir LT Std 55 Roman" w:cstheme="majorBidi"/>
          <w:b/>
          <w:bCs/>
          <w:iCs/>
          <w:szCs w:val="24"/>
        </w:rPr>
        <w:t>50</w:t>
      </w:r>
      <w:r w:rsidRPr="00646624">
        <w:rPr>
          <w:rFonts w:ascii="Avenir LT Std 55 Roman" w:eastAsiaTheme="majorEastAsia" w:hAnsi="Avenir LT Std 55 Roman" w:cs="Calibri"/>
          <w:b/>
          <w:bCs/>
          <w:iCs/>
          <w:szCs w:val="24"/>
        </w:rPr>
        <w:t>°</w:t>
      </w:r>
      <w:r w:rsidRPr="00646624">
        <w:rPr>
          <w:rFonts w:ascii="Avenir LT Std 55 Roman" w:eastAsiaTheme="majorEastAsia" w:hAnsi="Avenir LT Std 55 Roman" w:cstheme="majorBidi"/>
          <w:b/>
          <w:bCs/>
          <w:iCs/>
          <w:szCs w:val="24"/>
        </w:rPr>
        <w:t>F and 20</w:t>
      </w:r>
      <w:r w:rsidRPr="00646624">
        <w:rPr>
          <w:rFonts w:ascii="Avenir LT Std 55 Roman" w:eastAsiaTheme="majorEastAsia" w:hAnsi="Avenir LT Std 55 Roman" w:cs="Calibri"/>
          <w:b/>
          <w:bCs/>
          <w:iCs/>
          <w:szCs w:val="24"/>
        </w:rPr>
        <w:t>°</w:t>
      </w:r>
      <w:r w:rsidRPr="00646624">
        <w:rPr>
          <w:rFonts w:ascii="Avenir LT Std 55 Roman" w:eastAsiaTheme="majorEastAsia" w:hAnsi="Avenir LT Std 55 Roman" w:cstheme="majorBidi"/>
          <w:b/>
          <w:bCs/>
          <w:iCs/>
          <w:szCs w:val="24"/>
        </w:rPr>
        <w:t>F Charge-Depleting Emission Test.</w:t>
      </w:r>
    </w:p>
    <w:p w14:paraId="12ABE503" w14:textId="55BE0E7A" w:rsidR="00F45B78" w:rsidRPr="00646624" w:rsidRDefault="00F45B78" w:rsidP="00F45B78">
      <w:pPr>
        <w:spacing w:before="120" w:after="120" w:line="276" w:lineRule="auto"/>
        <w:ind w:left="720"/>
        <w:rPr>
          <w:rFonts w:ascii="Avenir LT Std 55 Roman" w:eastAsia="Calibri" w:hAnsi="Avenir LT Std 55 Roman" w:cs="Arial"/>
        </w:rPr>
      </w:pPr>
      <w:r w:rsidRPr="00646624">
        <w:rPr>
          <w:rFonts w:ascii="Avenir LT Std 55 Roman" w:eastAsia="Calibri" w:hAnsi="Avenir LT Std 55 Roman" w:cs="Arial"/>
        </w:rPr>
        <w:t xml:space="preserve">If measurement of </w:t>
      </w:r>
      <w:proofErr w:type="gramStart"/>
      <w:r w:rsidRPr="00646624">
        <w:rPr>
          <w:rFonts w:ascii="Avenir LT Std 55 Roman" w:eastAsia="Calibri" w:hAnsi="Avenir LT Std 55 Roman" w:cs="Arial"/>
        </w:rPr>
        <w:t>worst case</w:t>
      </w:r>
      <w:proofErr w:type="gramEnd"/>
      <w:r w:rsidRPr="00646624">
        <w:rPr>
          <w:rFonts w:ascii="Avenir LT Std 55 Roman" w:eastAsia="Calibri" w:hAnsi="Avenir LT Std 55 Roman" w:cs="Arial"/>
        </w:rPr>
        <w:t xml:space="preserve"> emissions requires the Urban Charge-Depleting Emission Test to be performed, the vehicle shall be preconditioned and fully </w:t>
      </w:r>
      <w:r w:rsidRPr="00646624">
        <w:rPr>
          <w:rFonts w:ascii="Avenir LT Std 55 Roman" w:eastAsia="Calibri" w:hAnsi="Avenir LT Std 55 Roman" w:cs="Arial"/>
        </w:rPr>
        <w:lastRenderedPageBreak/>
        <w:t>charged.  The continuous urban test schedule shall then be performed.  The UDDS cycle, in which the auxiliary power unit first starts, shall be the cold UDDS cycle.  Emissions shall be sampled according to one of the options in section E</w:t>
      </w:r>
      <w:del w:id="309" w:author="Draft Proposed 15-day Changes" w:date="2022-06-08T16:03:00Z">
        <w:r w:rsidR="008A1917" w:rsidRPr="003E33EA">
          <w:rPr>
            <w:rFonts w:eastAsia="Calibri" w:cs="Arial"/>
          </w:rPr>
          <w:delText>.</w:delText>
        </w:r>
        <w:bookmarkStart w:id="310" w:name="_Ref18663751"/>
        <w:r w:rsidR="008A1917" w:rsidRPr="003E33EA">
          <w:rPr>
            <w:rFonts w:eastAsia="Calibri" w:cs="Arial"/>
          </w:rPr>
          <w:delText>.</w:delText>
        </w:r>
      </w:del>
      <w:bookmarkEnd w:id="310"/>
      <w:ins w:id="311" w:author="Draft Proposed 15-day Changes" w:date="2022-06-08T16:03:00Z">
        <w:r w:rsidRPr="00646624">
          <w:rPr>
            <w:rFonts w:ascii="Avenir LT Std 55 Roman" w:eastAsia="Calibri" w:hAnsi="Avenir LT Std 55 Roman" w:cs="Arial"/>
          </w:rPr>
          <w:t>.8.2.4.</w:t>
        </w:r>
      </w:ins>
      <w:r w:rsidRPr="00646624">
        <w:rPr>
          <w:rFonts w:ascii="Avenir LT Std 55 Roman" w:eastAsia="Calibri" w:hAnsi="Avenir LT Std 55 Roman" w:cs="Arial"/>
        </w:rPr>
        <w:t xml:space="preserve">  For the </w:t>
      </w:r>
      <w:proofErr w:type="gramStart"/>
      <w:r w:rsidRPr="00646624">
        <w:rPr>
          <w:rFonts w:ascii="Avenir LT Std 55 Roman" w:eastAsia="Calibri" w:hAnsi="Avenir LT Std 55 Roman" w:cs="Arial"/>
        </w:rPr>
        <w:t>three phase</w:t>
      </w:r>
      <w:proofErr w:type="gramEnd"/>
      <w:r w:rsidRPr="00646624">
        <w:rPr>
          <w:rFonts w:ascii="Avenir LT Std 55 Roman" w:eastAsia="Calibri" w:hAnsi="Avenir LT Std 55 Roman" w:cs="Arial"/>
        </w:rPr>
        <w:t xml:space="preserve"> test option, if the auxiliary power unit starts in phase two of the UDDS cycle, phase one emissions are considered zero for emission calculation purposes.  Emissions are weighted according to section E</w:t>
      </w:r>
      <w:del w:id="312" w:author="Draft Proposed 15-day Changes" w:date="2022-06-08T16:03:00Z">
        <w:r w:rsidR="008A1917" w:rsidRPr="003E33EA">
          <w:rPr>
            <w:rFonts w:eastAsia="Calibri" w:cs="Arial"/>
          </w:rPr>
          <w:delText>..</w:delText>
        </w:r>
      </w:del>
      <w:ins w:id="313" w:author="Draft Proposed 15-day Changes" w:date="2022-06-08T16:03:00Z">
        <w:r w:rsidRPr="00646624">
          <w:rPr>
            <w:rFonts w:ascii="Avenir LT Std 55 Roman" w:eastAsia="Calibri" w:hAnsi="Avenir LT Std 55 Roman" w:cs="Arial"/>
          </w:rPr>
          <w:t>.8.2.4.</w:t>
        </w:r>
      </w:ins>
    </w:p>
    <w:p w14:paraId="677D53D1" w14:textId="77777777" w:rsidR="00F45B78" w:rsidRPr="00646624" w:rsidRDefault="00F45B78" w:rsidP="00F45B78">
      <w:pPr>
        <w:numPr>
          <w:ilvl w:val="3"/>
          <w:numId w:val="8"/>
        </w:numPr>
        <w:tabs>
          <w:tab w:val="left" w:pos="0"/>
          <w:tab w:val="left" w:pos="1800"/>
        </w:tabs>
        <w:spacing w:before="240" w:after="120" w:line="276" w:lineRule="auto"/>
        <w:outlineLvl w:val="3"/>
        <w:rPr>
          <w:rFonts w:ascii="Avenir LT Std 55 Roman" w:eastAsia="Times New Roman" w:hAnsi="Avenir LT Std 55 Roman" w:cs="Arial"/>
          <w:bCs/>
          <w:iCs/>
          <w:szCs w:val="24"/>
        </w:rPr>
      </w:pPr>
      <w:r w:rsidRPr="00646624">
        <w:rPr>
          <w:rFonts w:ascii="Avenir LT Std 55 Roman" w:eastAsiaTheme="majorEastAsia" w:hAnsi="Avenir LT Std 55 Roman" w:cstheme="majorBidi"/>
          <w:b/>
          <w:bCs/>
          <w:iCs/>
          <w:szCs w:val="24"/>
        </w:rPr>
        <w:t>50</w:t>
      </w:r>
      <w:r w:rsidRPr="00646624">
        <w:rPr>
          <w:rFonts w:ascii="Avenir LT Std 55 Roman" w:eastAsiaTheme="majorEastAsia" w:hAnsi="Avenir LT Std 55 Roman" w:cs="Calibri"/>
          <w:b/>
          <w:bCs/>
          <w:iCs/>
          <w:szCs w:val="24"/>
        </w:rPr>
        <w:t>°</w:t>
      </w:r>
      <w:r w:rsidRPr="00646624">
        <w:rPr>
          <w:rFonts w:ascii="Avenir LT Std 55 Roman" w:eastAsiaTheme="majorEastAsia" w:hAnsi="Avenir LT Std 55 Roman" w:cstheme="majorBidi"/>
          <w:b/>
          <w:bCs/>
          <w:iCs/>
          <w:szCs w:val="24"/>
        </w:rPr>
        <w:t>F and 20</w:t>
      </w:r>
      <w:r w:rsidRPr="00646624">
        <w:rPr>
          <w:rFonts w:ascii="Avenir LT Std 55 Roman" w:eastAsiaTheme="majorEastAsia" w:hAnsi="Avenir LT Std 55 Roman" w:cs="Calibri"/>
          <w:b/>
          <w:bCs/>
          <w:iCs/>
          <w:szCs w:val="24"/>
        </w:rPr>
        <w:t>°</w:t>
      </w:r>
      <w:r w:rsidRPr="00646624">
        <w:rPr>
          <w:rFonts w:ascii="Avenir LT Std 55 Roman" w:eastAsiaTheme="majorEastAsia" w:hAnsi="Avenir LT Std 55 Roman" w:cstheme="majorBidi"/>
          <w:b/>
          <w:bCs/>
          <w:iCs/>
          <w:szCs w:val="24"/>
        </w:rPr>
        <w:t>F Charge-Sustaining Emission Test.</w:t>
      </w:r>
    </w:p>
    <w:p w14:paraId="4E056DD0" w14:textId="77777777" w:rsidR="00F45B78" w:rsidRPr="00646624" w:rsidRDefault="00F45B78" w:rsidP="00F45B78">
      <w:pPr>
        <w:spacing w:before="120" w:after="120" w:line="276" w:lineRule="auto"/>
        <w:ind w:left="720"/>
        <w:rPr>
          <w:rFonts w:ascii="Avenir LT Std 55 Roman" w:eastAsia="Calibri" w:hAnsi="Avenir LT Std 55 Roman" w:cs="Arial"/>
        </w:rPr>
      </w:pPr>
      <w:r w:rsidRPr="00646624">
        <w:rPr>
          <w:rFonts w:ascii="Avenir LT Std 55 Roman" w:eastAsia="Calibri" w:hAnsi="Avenir LT Std 55 Roman" w:cs="Arial"/>
        </w:rPr>
        <w:t>If the worst case for emissions is charge-sustaining operation, the vehicle shall be preconditioned, and one of the following two emission test options must be performed.</w:t>
      </w:r>
    </w:p>
    <w:p w14:paraId="4152AC30" w14:textId="77777777"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 xml:space="preserve">A </w:t>
      </w:r>
      <w:proofErr w:type="gramStart"/>
      <w:r w:rsidRPr="00646624">
        <w:rPr>
          <w:rFonts w:ascii="Avenir LT Std 55 Roman" w:eastAsiaTheme="majorEastAsia" w:hAnsi="Avenir LT Std 55 Roman" w:cs="Arial"/>
          <w:bCs/>
          <w:iCs/>
          <w:szCs w:val="24"/>
        </w:rPr>
        <w:t>three phase</w:t>
      </w:r>
      <w:proofErr w:type="gramEnd"/>
      <w:r w:rsidRPr="00646624">
        <w:rPr>
          <w:rFonts w:ascii="Avenir LT Std 55 Roman" w:eastAsiaTheme="majorEastAsia" w:hAnsi="Avenir LT Std 55 Roman" w:cs="Arial"/>
          <w:bCs/>
          <w:iCs/>
          <w:szCs w:val="24"/>
        </w:rPr>
        <w:t xml:space="preserve"> test that includes phase one as the first 505 seconds of the UDDS cycle, phase two as 506 seconds to the end of the UDDS cycle, a 10 minute key-off soak period, and phase three the first 505 seconds of the UDDS cycle.  The first two phases test shall be counted as the first UDDS cycle and the second and third phases will constitute the second UDDS cycle.  Emission weighting is as follows: </w:t>
      </w:r>
    </w:p>
    <w:p w14:paraId="1BA48F4C" w14:textId="77777777" w:rsidR="00F45B78" w:rsidRPr="00646624" w:rsidRDefault="00F45B78" w:rsidP="00F45B78">
      <w:pPr>
        <w:spacing w:before="120" w:after="120" w:line="276" w:lineRule="auto"/>
        <w:ind w:left="720"/>
        <w:jc w:val="center"/>
        <w:rPr>
          <w:rFonts w:ascii="Avenir LT Std 55 Roman" w:eastAsia="Calibri" w:hAnsi="Avenir LT Std 55 Roman" w:cs="Arial"/>
        </w:rPr>
      </w:pPr>
      <w:r w:rsidRPr="00646624">
        <w:rPr>
          <w:rFonts w:ascii="Avenir LT Std 55 Roman" w:eastAsia="Calibri" w:hAnsi="Avenir LT Std 55 Roman" w:cs="Times New Roman"/>
          <w:noProof/>
        </w:rPr>
        <w:drawing>
          <wp:inline distT="0" distB="0" distL="0" distR="0" wp14:anchorId="7789A003" wp14:editId="75CC8D5F">
            <wp:extent cx="2749550" cy="635000"/>
            <wp:effectExtent l="0" t="0" r="0" b="0"/>
            <wp:docPr id="108" name="Picture 108" descr="Weighted mass emissions equals 0.43 times the quotient of y one plus y two divided by d one plus d two. All of this is then added to 0.57 times the quotient of y two plus y three divided by d two plus d th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Weighted mass emissions equals 0.43 times the quotient of y one plus y two divided by d one plus d two. All of this is then added to 0.57 times the quotient of y two plus y three divided by d two plus d three."/>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15064" r="38675"/>
                    <a:stretch/>
                  </pic:blipFill>
                  <pic:spPr bwMode="auto">
                    <a:xfrm>
                      <a:off x="0" y="0"/>
                      <a:ext cx="2749550" cy="635000"/>
                    </a:xfrm>
                    <a:prstGeom prst="rect">
                      <a:avLst/>
                    </a:prstGeom>
                    <a:noFill/>
                    <a:ln>
                      <a:noFill/>
                    </a:ln>
                    <a:extLst>
                      <a:ext uri="{53640926-AAD7-44D8-BBD7-CCE9431645EC}">
                        <a14:shadowObscured xmlns:a14="http://schemas.microsoft.com/office/drawing/2010/main"/>
                      </a:ext>
                    </a:extLst>
                  </pic:spPr>
                </pic:pic>
              </a:graphicData>
            </a:graphic>
          </wp:inline>
        </w:drawing>
      </w:r>
    </w:p>
    <w:p w14:paraId="131A12A1" w14:textId="77777777" w:rsidR="00F45B78" w:rsidRPr="00646624" w:rsidRDefault="00F45B78" w:rsidP="00F45B78">
      <w:pPr>
        <w:spacing w:before="120" w:after="120" w:line="276" w:lineRule="auto"/>
        <w:ind w:left="720" w:firstLine="720"/>
        <w:rPr>
          <w:rFonts w:ascii="Avenir LT Std 55 Roman" w:eastAsia="Calibri" w:hAnsi="Avenir LT Std 55 Roman" w:cs="Arial"/>
        </w:rPr>
      </w:pPr>
      <w:r w:rsidRPr="00646624">
        <w:rPr>
          <w:rFonts w:ascii="Avenir LT Std 55 Roman" w:eastAsia="Calibri" w:hAnsi="Avenir LT Std 55 Roman" w:cs="Arial"/>
        </w:rPr>
        <w:t>Where:</w:t>
      </w:r>
    </w:p>
    <w:p w14:paraId="6A4970EB" w14:textId="77777777" w:rsidR="00F45B78" w:rsidRPr="00646624" w:rsidRDefault="00F45B78" w:rsidP="00F45B78">
      <w:pPr>
        <w:spacing w:before="120" w:after="120" w:line="276" w:lineRule="auto"/>
        <w:ind w:left="720" w:firstLine="720"/>
        <w:rPr>
          <w:rFonts w:ascii="Avenir LT Std 55 Roman" w:eastAsia="Calibri" w:hAnsi="Avenir LT Std 55 Roman" w:cs="Arial"/>
        </w:rPr>
      </w:pPr>
      <w:r w:rsidRPr="00646624">
        <w:rPr>
          <w:rFonts w:ascii="Avenir LT Std 55 Roman" w:eastAsia="Calibri" w:hAnsi="Avenir LT Std 55 Roman" w:cs="Times New Roman"/>
          <w:noProof/>
        </w:rPr>
        <w:drawing>
          <wp:inline distT="0" distB="0" distL="0" distR="0" wp14:anchorId="43586023" wp14:editId="306CE479">
            <wp:extent cx="5041900" cy="666750"/>
            <wp:effectExtent l="0" t="0" r="0" b="0"/>
            <wp:docPr id="109" name="Picture 109" descr="Weighted mass emissions of each pollutant are in units of grams per 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Weighted mass emissions of each pollutant are in units of grams per mile."/>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15171" b="40000"/>
                    <a:stretch/>
                  </pic:blipFill>
                  <pic:spPr bwMode="auto">
                    <a:xfrm>
                      <a:off x="0" y="0"/>
                      <a:ext cx="5041900" cy="666750"/>
                    </a:xfrm>
                    <a:prstGeom prst="rect">
                      <a:avLst/>
                    </a:prstGeom>
                    <a:noFill/>
                    <a:ln>
                      <a:noFill/>
                    </a:ln>
                    <a:extLst>
                      <a:ext uri="{53640926-AAD7-44D8-BBD7-CCE9431645EC}">
                        <a14:shadowObscured xmlns:a14="http://schemas.microsoft.com/office/drawing/2010/main"/>
                      </a:ext>
                    </a:extLst>
                  </pic:spPr>
                </pic:pic>
              </a:graphicData>
            </a:graphic>
          </wp:inline>
        </w:drawing>
      </w:r>
    </w:p>
    <w:p w14:paraId="1E7DDDAF" w14:textId="77777777" w:rsidR="00F45B78" w:rsidRPr="00646624" w:rsidRDefault="00F45B78" w:rsidP="00F45B78">
      <w:pPr>
        <w:spacing w:before="120" w:after="120" w:line="276" w:lineRule="auto"/>
        <w:ind w:left="720" w:firstLine="720"/>
        <w:rPr>
          <w:rFonts w:ascii="Avenir LT Std 55 Roman" w:eastAsia="Calibri" w:hAnsi="Avenir LT Std 55 Roman" w:cs="Arial"/>
        </w:rPr>
      </w:pPr>
      <w:r w:rsidRPr="00646624">
        <w:rPr>
          <w:rFonts w:ascii="Avenir LT Std 55 Roman" w:eastAsia="Calibri" w:hAnsi="Avenir LT Std 55 Roman" w:cs="Times New Roman"/>
          <w:noProof/>
        </w:rPr>
        <w:drawing>
          <wp:inline distT="0" distB="0" distL="0" distR="0" wp14:anchorId="5C85D3EA" wp14:editId="151FAFAC">
            <wp:extent cx="5022850" cy="1134836"/>
            <wp:effectExtent l="0" t="0" r="0" b="0"/>
            <wp:docPr id="1" name="Picture 1" descr="Y one are the mass emissions, in grams, from phase one of the three phase test. Y two are the mass emissions, in grams, from phase two of the three phase t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 one are the mass emissions, in grams, from phase one of the three phase test. Y two are the mass emissions, in grams, from phase two of the three phase test. "/>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15492" b="69240"/>
                    <a:stretch/>
                  </pic:blipFill>
                  <pic:spPr bwMode="auto">
                    <a:xfrm>
                      <a:off x="0" y="0"/>
                      <a:ext cx="5022850" cy="1134836"/>
                    </a:xfrm>
                    <a:prstGeom prst="rect">
                      <a:avLst/>
                    </a:prstGeom>
                    <a:noFill/>
                    <a:ln>
                      <a:noFill/>
                    </a:ln>
                    <a:extLst>
                      <a:ext uri="{53640926-AAD7-44D8-BBD7-CCE9431645EC}">
                        <a14:shadowObscured xmlns:a14="http://schemas.microsoft.com/office/drawing/2010/main"/>
                      </a:ext>
                    </a:extLst>
                  </pic:spPr>
                </pic:pic>
              </a:graphicData>
            </a:graphic>
          </wp:inline>
        </w:drawing>
      </w:r>
    </w:p>
    <w:p w14:paraId="5DAE5525" w14:textId="77777777" w:rsidR="00F45B78" w:rsidRPr="00646624" w:rsidRDefault="00F45B78" w:rsidP="00F45B78">
      <w:pPr>
        <w:spacing w:before="120" w:after="0" w:line="276" w:lineRule="auto"/>
        <w:ind w:left="720" w:firstLine="720"/>
        <w:rPr>
          <w:rFonts w:ascii="Avenir LT Std 55 Roman" w:eastAsia="Calibri" w:hAnsi="Avenir LT Std 55 Roman" w:cs="Arial"/>
        </w:rPr>
      </w:pPr>
      <w:r w:rsidRPr="00646624">
        <w:rPr>
          <w:rFonts w:ascii="Avenir LT Std 55 Roman" w:eastAsia="Calibri" w:hAnsi="Avenir LT Std 55 Roman" w:cs="Times New Roman"/>
          <w:noProof/>
        </w:rPr>
        <w:drawing>
          <wp:inline distT="0" distB="0" distL="0" distR="0" wp14:anchorId="7BA31007" wp14:editId="39AAE5BD">
            <wp:extent cx="5020436" cy="600891"/>
            <wp:effectExtent l="0" t="0" r="0" b="0"/>
            <wp:docPr id="16" name="Picture 16" descr="Y three are the mass emissions, in grams, from phase three of the three phase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Y three are the mass emissions, in grams, from phase three of the three phase test."/>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15492" t="29660" b="54045"/>
                    <a:stretch/>
                  </pic:blipFill>
                  <pic:spPr bwMode="auto">
                    <a:xfrm>
                      <a:off x="0" y="0"/>
                      <a:ext cx="5022850" cy="601180"/>
                    </a:xfrm>
                    <a:prstGeom prst="rect">
                      <a:avLst/>
                    </a:prstGeom>
                    <a:noFill/>
                    <a:ln>
                      <a:noFill/>
                    </a:ln>
                    <a:extLst>
                      <a:ext uri="{53640926-AAD7-44D8-BBD7-CCE9431645EC}">
                        <a14:shadowObscured xmlns:a14="http://schemas.microsoft.com/office/drawing/2010/main"/>
                      </a:ext>
                    </a:extLst>
                  </pic:spPr>
                </pic:pic>
              </a:graphicData>
            </a:graphic>
          </wp:inline>
        </w:drawing>
      </w:r>
    </w:p>
    <w:p w14:paraId="04054CBA" w14:textId="77777777" w:rsidR="00F45B78" w:rsidRPr="00646624" w:rsidRDefault="00F45B78" w:rsidP="00F45B78">
      <w:pPr>
        <w:spacing w:after="120" w:line="276" w:lineRule="auto"/>
        <w:ind w:left="720" w:firstLine="720"/>
        <w:rPr>
          <w:rFonts w:ascii="Avenir LT Std 55 Roman" w:eastAsia="Calibri" w:hAnsi="Avenir LT Std 55 Roman" w:cs="Arial"/>
        </w:rPr>
      </w:pPr>
      <w:r w:rsidRPr="00646624">
        <w:rPr>
          <w:rFonts w:ascii="Avenir LT Std 55 Roman" w:eastAsia="Calibri" w:hAnsi="Avenir LT Std 55 Roman" w:cs="Times New Roman"/>
          <w:noProof/>
        </w:rPr>
        <w:lastRenderedPageBreak/>
        <w:drawing>
          <wp:inline distT="0" distB="0" distL="0" distR="0" wp14:anchorId="6C3C4D9D" wp14:editId="607A6496">
            <wp:extent cx="5022850" cy="1625600"/>
            <wp:effectExtent l="0" t="0" r="0" b="0"/>
            <wp:docPr id="110" name="Picture 110" descr="D one is the driving distance, in miles, from phase one of the three phase test. D two is the driving distance, in miles, from phase two of the three phase test. D three is the driving distance, in miles, from phase three of the three phase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10" descr="D one is the driving distance, in miles, from phase one of the three phase test. D two is the driving distance, in miles, from phase two of the three phase test. D three is the driving distance, in miles, from phase three of the three phase test."/>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15492" t="43718" b="12221"/>
                    <a:stretch/>
                  </pic:blipFill>
                  <pic:spPr bwMode="auto">
                    <a:xfrm>
                      <a:off x="0" y="0"/>
                      <a:ext cx="5022850" cy="1625600"/>
                    </a:xfrm>
                    <a:prstGeom prst="rect">
                      <a:avLst/>
                    </a:prstGeom>
                    <a:noFill/>
                    <a:ln>
                      <a:noFill/>
                    </a:ln>
                    <a:extLst>
                      <a:ext uri="{53640926-AAD7-44D8-BBD7-CCE9431645EC}">
                        <a14:shadowObscured xmlns:a14="http://schemas.microsoft.com/office/drawing/2010/main"/>
                      </a:ext>
                    </a:extLst>
                  </pic:spPr>
                </pic:pic>
              </a:graphicData>
            </a:graphic>
          </wp:inline>
        </w:drawing>
      </w:r>
    </w:p>
    <w:p w14:paraId="5A5D3EB4" w14:textId="3D9985EC" w:rsidR="00F45B78" w:rsidRPr="00646624" w:rsidRDefault="00F45B78" w:rsidP="00F45B78">
      <w:pPr>
        <w:numPr>
          <w:ilvl w:val="5"/>
          <w:numId w:val="8"/>
        </w:numPr>
        <w:tabs>
          <w:tab w:val="left" w:pos="0"/>
          <w:tab w:val="left" w:pos="360"/>
          <w:tab w:val="left" w:pos="720"/>
          <w:tab w:val="left" w:pos="1080"/>
          <w:tab w:val="left" w:pos="1800"/>
        </w:tabs>
        <w:spacing w:before="240" w:after="120" w:line="276" w:lineRule="auto"/>
        <w:outlineLvl w:val="3"/>
        <w:rPr>
          <w:rFonts w:ascii="Avenir LT Std 55 Roman" w:eastAsiaTheme="majorEastAsia" w:hAnsi="Avenir LT Std 55 Roman" w:cs="Arial"/>
          <w:bCs/>
          <w:iCs/>
          <w:szCs w:val="24"/>
        </w:rPr>
      </w:pPr>
      <w:r w:rsidRPr="00646624">
        <w:rPr>
          <w:rFonts w:ascii="Avenir LT Std 55 Roman" w:eastAsiaTheme="majorEastAsia" w:hAnsi="Avenir LT Std 55 Roman" w:cs="Arial"/>
          <w:bCs/>
          <w:iCs/>
          <w:szCs w:val="24"/>
        </w:rPr>
        <w:t xml:space="preserve">A </w:t>
      </w:r>
      <w:proofErr w:type="gramStart"/>
      <w:r w:rsidRPr="00646624">
        <w:rPr>
          <w:rFonts w:ascii="Avenir LT Std 55 Roman" w:eastAsiaTheme="majorEastAsia" w:hAnsi="Avenir LT Std 55 Roman" w:cs="Arial"/>
          <w:bCs/>
          <w:iCs/>
          <w:szCs w:val="24"/>
        </w:rPr>
        <w:t>two phase</w:t>
      </w:r>
      <w:proofErr w:type="gramEnd"/>
      <w:r w:rsidRPr="00646624">
        <w:rPr>
          <w:rFonts w:ascii="Avenir LT Std 55 Roman" w:eastAsiaTheme="majorEastAsia" w:hAnsi="Avenir LT Std 55 Roman" w:cs="Arial"/>
          <w:bCs/>
          <w:iCs/>
          <w:szCs w:val="24"/>
        </w:rPr>
        <w:t xml:space="preserve"> test that includes phase one as a UDDS cycle, a 10 minute key-off soak period, and phase two as a UDDS cycle.  Emission weighting will follow the procedure outlined in section E</w:t>
      </w:r>
      <w:del w:id="314" w:author="Draft Proposed 15-day Changes" w:date="2022-06-08T16:03:00Z">
        <w:r w:rsidR="008A1917" w:rsidRPr="003E33EA">
          <w:delText>.</w:delText>
        </w:r>
      </w:del>
      <w:ins w:id="315" w:author="Draft Proposed 15-day Changes" w:date="2022-06-08T16:03:00Z">
        <w:r w:rsidRPr="00646624">
          <w:rPr>
            <w:rFonts w:ascii="Avenir LT Std 55 Roman" w:eastAsiaTheme="majorEastAsia" w:hAnsi="Avenir LT Std 55 Roman" w:cs="Arial"/>
            <w:bCs/>
            <w:iCs/>
            <w:szCs w:val="24"/>
          </w:rPr>
          <w:t>.4.2.5</w:t>
        </w:r>
      </w:ins>
      <w:r w:rsidRPr="00646624">
        <w:rPr>
          <w:rFonts w:ascii="Avenir LT Std 55 Roman" w:eastAsiaTheme="majorEastAsia" w:hAnsi="Avenir LT Std 55 Roman" w:cs="Arial"/>
          <w:bCs/>
          <w:iCs/>
          <w:szCs w:val="24"/>
        </w:rPr>
        <w:t xml:space="preserve"> or section E</w:t>
      </w:r>
      <w:del w:id="316" w:author="Draft Proposed 15-day Changes" w:date="2022-06-08T16:03:00Z">
        <w:r w:rsidR="008A1917" w:rsidRPr="003E33EA">
          <w:delText>..</w:delText>
        </w:r>
      </w:del>
      <w:ins w:id="317" w:author="Draft Proposed 15-day Changes" w:date="2022-06-08T16:03:00Z">
        <w:r w:rsidRPr="00646624">
          <w:rPr>
            <w:rFonts w:ascii="Avenir LT Std 55 Roman" w:eastAsiaTheme="majorEastAsia" w:hAnsi="Avenir LT Std 55 Roman" w:cs="Arial"/>
            <w:bCs/>
            <w:iCs/>
            <w:szCs w:val="24"/>
          </w:rPr>
          <w:t>.4.3.6.</w:t>
        </w:r>
      </w:ins>
      <w:r w:rsidRPr="00646624">
        <w:rPr>
          <w:rFonts w:ascii="Avenir LT Std 55 Roman" w:eastAsiaTheme="majorEastAsia" w:hAnsi="Avenir LT Std 55 Roman" w:cs="Arial"/>
          <w:bCs/>
          <w:iCs/>
          <w:szCs w:val="24"/>
        </w:rPr>
        <w:t xml:space="preserve"> </w:t>
      </w:r>
    </w:p>
    <w:p w14:paraId="463B7601" w14:textId="77777777" w:rsidR="00F45B78" w:rsidRPr="00646624" w:rsidRDefault="00F45B78" w:rsidP="00F45B78">
      <w:pPr>
        <w:numPr>
          <w:ilvl w:val="3"/>
          <w:numId w:val="8"/>
        </w:numPr>
        <w:tabs>
          <w:tab w:val="left" w:pos="0"/>
          <w:tab w:val="left" w:pos="1800"/>
        </w:tabs>
        <w:spacing w:before="240" w:after="120" w:line="276" w:lineRule="auto"/>
        <w:outlineLvl w:val="3"/>
        <w:rPr>
          <w:rFonts w:ascii="Avenir LT Std 55 Roman" w:eastAsia="Times New Roman" w:hAnsi="Avenir LT Std 55 Roman" w:cs="Arial"/>
          <w:bCs/>
          <w:iCs/>
          <w:szCs w:val="24"/>
        </w:rPr>
      </w:pPr>
      <w:r w:rsidRPr="00646624">
        <w:rPr>
          <w:rFonts w:ascii="Avenir LT Std 55 Roman" w:eastAsiaTheme="majorEastAsia" w:hAnsi="Avenir LT Std 55 Roman" w:cstheme="majorBidi"/>
          <w:b/>
          <w:bCs/>
          <w:iCs/>
          <w:szCs w:val="24"/>
        </w:rPr>
        <w:t>50</w:t>
      </w:r>
      <w:r w:rsidRPr="00646624">
        <w:rPr>
          <w:rFonts w:ascii="Avenir LT Std 55 Roman" w:eastAsiaTheme="majorEastAsia" w:hAnsi="Avenir LT Std 55 Roman" w:cs="Calibri"/>
          <w:b/>
          <w:bCs/>
          <w:iCs/>
          <w:szCs w:val="24"/>
        </w:rPr>
        <w:t>°</w:t>
      </w:r>
      <w:r w:rsidRPr="00646624">
        <w:rPr>
          <w:rFonts w:ascii="Avenir LT Std 55 Roman" w:eastAsiaTheme="majorEastAsia" w:hAnsi="Avenir LT Std 55 Roman" w:cstheme="majorBidi"/>
          <w:b/>
          <w:bCs/>
          <w:iCs/>
          <w:szCs w:val="24"/>
        </w:rPr>
        <w:t>F and 20</w:t>
      </w:r>
      <w:r w:rsidRPr="00646624">
        <w:rPr>
          <w:rFonts w:ascii="Avenir LT Std 55 Roman" w:eastAsiaTheme="majorEastAsia" w:hAnsi="Avenir LT Std 55 Roman" w:cs="Calibri"/>
          <w:b/>
          <w:bCs/>
          <w:iCs/>
          <w:szCs w:val="24"/>
        </w:rPr>
        <w:t>°</w:t>
      </w:r>
      <w:r w:rsidRPr="00646624">
        <w:rPr>
          <w:rFonts w:ascii="Avenir LT Std 55 Roman" w:eastAsiaTheme="majorEastAsia" w:hAnsi="Avenir LT Std 55 Roman" w:cstheme="majorBidi"/>
          <w:b/>
          <w:bCs/>
          <w:iCs/>
          <w:szCs w:val="24"/>
        </w:rPr>
        <w:t>F Alternative Urban Emission Test.</w:t>
      </w:r>
    </w:p>
    <w:p w14:paraId="722ACC71" w14:textId="45B37804" w:rsidR="00F45B78" w:rsidRPr="00646624" w:rsidRDefault="00F45B78" w:rsidP="00F45B78">
      <w:pPr>
        <w:spacing w:before="120" w:after="120" w:line="276" w:lineRule="auto"/>
        <w:ind w:left="720"/>
        <w:rPr>
          <w:ins w:id="318" w:author="Draft Proposed 15-day Changes" w:date="2022-06-08T16:03:00Z"/>
          <w:rFonts w:ascii="Avenir LT Std 55 Roman" w:eastAsia="Calibri" w:hAnsi="Avenir LT Std 55 Roman" w:cs="Arial"/>
        </w:rPr>
      </w:pPr>
      <w:r w:rsidRPr="00646624">
        <w:rPr>
          <w:rFonts w:ascii="Avenir LT Std 55 Roman" w:eastAsia="Calibri" w:hAnsi="Avenir LT Std 55 Roman" w:cs="Arial"/>
        </w:rPr>
        <w:t xml:space="preserve">If a vehicle qualifies for the </w:t>
      </w:r>
      <w:del w:id="319" w:author="Draft Proposed 15-day Changes" w:date="2022-06-08T16:03:00Z">
        <w:r w:rsidR="008A1917" w:rsidRPr="003E33EA">
          <w:rPr>
            <w:rFonts w:eastAsia="Calibri" w:cs="Arial"/>
          </w:rPr>
          <w:delText xml:space="preserve">Urban </w:delText>
        </w:r>
      </w:del>
      <w:r w:rsidRPr="00646624">
        <w:rPr>
          <w:rFonts w:ascii="Avenir LT Std 55 Roman" w:eastAsia="Calibri" w:hAnsi="Avenir LT Std 55 Roman" w:cs="Arial"/>
        </w:rPr>
        <w:t>Alternative</w:t>
      </w:r>
      <w:ins w:id="320" w:author="Draft Proposed 15-day Changes" w:date="2022-06-08T16:03:00Z">
        <w:r w:rsidRPr="00646624">
          <w:rPr>
            <w:rFonts w:ascii="Avenir LT Std 55 Roman" w:eastAsia="Calibri" w:hAnsi="Avenir LT Std 55 Roman" w:cs="Arial"/>
          </w:rPr>
          <w:t xml:space="preserve"> </w:t>
        </w:r>
        <w:r w:rsidR="0021279B" w:rsidRPr="00646624">
          <w:rPr>
            <w:rFonts w:ascii="Avenir LT Std 55 Roman" w:eastAsia="Calibri" w:hAnsi="Avenir LT Std 55 Roman" w:cs="Arial"/>
          </w:rPr>
          <w:t>Urban</w:t>
        </w:r>
      </w:ins>
      <w:r w:rsidR="0021279B" w:rsidRPr="00646624">
        <w:rPr>
          <w:rFonts w:ascii="Avenir LT Std 55 Roman" w:eastAsia="Calibri" w:hAnsi="Avenir LT Std 55 Roman" w:cs="Arial"/>
        </w:rPr>
        <w:t xml:space="preserve"> </w:t>
      </w:r>
      <w:r w:rsidRPr="00646624">
        <w:rPr>
          <w:rFonts w:ascii="Avenir LT Std 55 Roman" w:eastAsia="Calibri" w:hAnsi="Avenir LT Std 55 Roman" w:cs="Arial"/>
        </w:rPr>
        <w:t>Emission Test, the 50</w:t>
      </w:r>
      <w:r w:rsidRPr="00646624">
        <w:rPr>
          <w:rFonts w:ascii="Avenir LT Std 55 Roman" w:eastAsia="Calibri" w:hAnsi="Avenir LT Std 55 Roman" w:cs="Calibri"/>
        </w:rPr>
        <w:t>°</w:t>
      </w:r>
      <w:r w:rsidRPr="00646624">
        <w:rPr>
          <w:rFonts w:ascii="Avenir LT Std 55 Roman" w:eastAsia="Calibri" w:hAnsi="Avenir LT Std 55 Roman" w:cs="Times New Roman"/>
        </w:rPr>
        <w:t>F</w:t>
      </w:r>
      <w:r w:rsidRPr="00646624">
        <w:rPr>
          <w:rFonts w:ascii="Avenir LT Std 55 Roman" w:eastAsia="Calibri" w:hAnsi="Avenir LT Std 55 Roman" w:cs="Arial"/>
        </w:rPr>
        <w:t xml:space="preserve"> and 20</w:t>
      </w:r>
      <w:r w:rsidRPr="00646624">
        <w:rPr>
          <w:rFonts w:ascii="Avenir LT Std 55 Roman" w:eastAsia="Calibri" w:hAnsi="Avenir LT Std 55 Roman" w:cs="Calibri"/>
        </w:rPr>
        <w:t>°</w:t>
      </w:r>
      <w:r w:rsidRPr="00646624">
        <w:rPr>
          <w:rFonts w:ascii="Avenir LT Std 55 Roman" w:eastAsia="Calibri" w:hAnsi="Avenir LT Std 55 Roman" w:cs="Times New Roman"/>
        </w:rPr>
        <w:t>F</w:t>
      </w:r>
      <w:r w:rsidRPr="00646624">
        <w:rPr>
          <w:rFonts w:ascii="Avenir LT Std 55 Roman" w:eastAsia="Calibri" w:hAnsi="Avenir LT Std 55 Roman" w:cs="Arial"/>
        </w:rPr>
        <w:t xml:space="preserve"> emission test shall be performed using the Alternative Urban Emission Test in</w:t>
      </w:r>
      <w:r w:rsidR="003B45D3" w:rsidRPr="00646624">
        <w:rPr>
          <w:rFonts w:ascii="Avenir LT Std 55 Roman" w:eastAsia="Calibri" w:hAnsi="Avenir LT Std 55 Roman" w:cs="Arial"/>
        </w:rPr>
        <w:t xml:space="preserve"> </w:t>
      </w:r>
      <w:ins w:id="321" w:author="Draft Proposed 15-day Changes" w:date="2022-06-08T16:03:00Z">
        <w:r w:rsidR="003B45D3" w:rsidRPr="00646624">
          <w:rPr>
            <w:rFonts w:ascii="Avenir LT Std 55 Roman" w:eastAsia="Calibri" w:hAnsi="Avenir LT Std 55 Roman" w:cs="Arial"/>
          </w:rPr>
          <w:t>section E.5 in</w:t>
        </w:r>
        <w:r w:rsidRPr="00646624">
          <w:rPr>
            <w:rFonts w:ascii="Avenir LT Std 55 Roman" w:eastAsia="Calibri" w:hAnsi="Avenir LT Std 55 Roman" w:cs="Arial"/>
          </w:rPr>
          <w:t xml:space="preserve"> </w:t>
        </w:r>
      </w:ins>
      <w:r w:rsidRPr="00646624">
        <w:rPr>
          <w:rFonts w:ascii="Avenir LT Std 55 Roman" w:eastAsia="Calibri" w:hAnsi="Avenir LT Std 55 Roman" w:cs="Arial"/>
        </w:rPr>
        <w:t>lieu of the Urban Charge-Depleting Emission Test or Urban Charge-Sustaining Emission Test.</w:t>
      </w:r>
    </w:p>
    <w:bookmarkEnd w:id="42"/>
    <w:p w14:paraId="5D9BF421" w14:textId="77777777" w:rsidR="00103F57" w:rsidRPr="00646624" w:rsidRDefault="00103F57" w:rsidP="00103F57">
      <w:pPr>
        <w:pStyle w:val="Heading1"/>
        <w:numPr>
          <w:ilvl w:val="0"/>
          <w:numId w:val="0"/>
        </w:numPr>
        <w:ind w:left="360"/>
        <w:jc w:val="center"/>
        <w:rPr>
          <w:ins w:id="322" w:author="Draft Proposed 15-day Changes" w:date="2022-06-08T16:03:00Z"/>
          <w:rFonts w:ascii="Avenir LT Std 55 Roman" w:hAnsi="Avenir LT Std 55 Roman"/>
        </w:rPr>
      </w:pPr>
      <w:ins w:id="323" w:author="Draft Proposed 15-day Changes" w:date="2022-06-08T16:03:00Z">
        <w:r w:rsidRPr="00646624">
          <w:rPr>
            <w:rFonts w:ascii="Avenir LT Std 55 Roman" w:eastAsia="Segoe UI" w:hAnsi="Avenir LT Std 55 Roman" w:cs="Segoe UI"/>
          </w:rPr>
          <w:t>*    *    *    *</w:t>
        </w:r>
      </w:ins>
    </w:p>
    <w:p w14:paraId="1FA8785A" w14:textId="0AC78F03" w:rsidR="00D6064C" w:rsidRPr="00646624" w:rsidRDefault="00D6064C" w:rsidP="00D6064C">
      <w:pPr>
        <w:spacing w:after="0"/>
        <w:jc w:val="center"/>
        <w:rPr>
          <w:rFonts w:ascii="Avenir LT Std 55 Roman" w:hAnsi="Avenir LT Std 55 Roman"/>
          <w:b/>
          <w:bCs/>
          <w:sz w:val="22"/>
        </w:rPr>
      </w:pPr>
    </w:p>
    <w:sectPr w:rsidR="00D6064C" w:rsidRPr="00646624" w:rsidSect="00103F5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84DD7" w14:textId="77777777" w:rsidR="000840EF" w:rsidRDefault="000840EF" w:rsidP="00807C02">
      <w:pPr>
        <w:spacing w:after="0" w:line="240" w:lineRule="auto"/>
      </w:pPr>
      <w:r>
        <w:separator/>
      </w:r>
    </w:p>
  </w:endnote>
  <w:endnote w:type="continuationSeparator" w:id="0">
    <w:p w14:paraId="63879A9D" w14:textId="77777777" w:rsidR="000840EF" w:rsidRDefault="000840EF" w:rsidP="00807C02">
      <w:pPr>
        <w:spacing w:after="0" w:line="240" w:lineRule="auto"/>
      </w:pPr>
      <w:r>
        <w:continuationSeparator/>
      </w:r>
    </w:p>
  </w:endnote>
  <w:endnote w:type="continuationNotice" w:id="1">
    <w:p w14:paraId="0B21AFC0" w14:textId="77777777" w:rsidR="000840EF" w:rsidRDefault="000840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F7D" w14:textId="74D2B997" w:rsidR="0021279B" w:rsidRPr="00783530" w:rsidRDefault="00EF7DF1" w:rsidP="00D0325C">
    <w:pPr>
      <w:pStyle w:val="Header"/>
      <w:tabs>
        <w:tab w:val="clear" w:pos="4320"/>
        <w:tab w:val="clear" w:pos="8640"/>
      </w:tabs>
      <w:jc w:val="center"/>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 Arabic </w:instrText>
    </w:r>
    <w:r>
      <w:rPr>
        <w:rStyle w:val="PageNumber"/>
        <w:rFonts w:ascii="Arial" w:hAnsi="Arial" w:cs="Arial"/>
        <w:sz w:val="20"/>
      </w:rPr>
      <w:fldChar w:fldCharType="separate"/>
    </w:r>
    <w:r>
      <w:rPr>
        <w:rStyle w:val="PageNumber"/>
        <w:rFonts w:ascii="Arial" w:hAnsi="Arial" w:cs="Arial"/>
        <w:noProof/>
        <w:sz w:val="20"/>
      </w:rPr>
      <w:t>1</w:t>
    </w:r>
    <w:r>
      <w:rPr>
        <w:rStyle w:val="PageNumber"/>
        <w:rFonts w:ascii="Arial" w:hAnsi="Arial" w:cs="Arial"/>
        <w:sz w:val="20"/>
      </w:rPr>
      <w:fldChar w:fldCharType="end"/>
    </w:r>
  </w:p>
  <w:p w14:paraId="79A9847E" w14:textId="1CC7A237" w:rsidR="0021279B" w:rsidRPr="00EF7DF1" w:rsidRDefault="00EF7DF1" w:rsidP="00EF7DF1">
    <w:pPr>
      <w:pStyle w:val="Footer"/>
      <w:rPr>
        <w:rFonts w:ascii="Avenir LT Std 55 Roman" w:hAnsi="Avenir LT Std 55 Roman" w:cs="Arial"/>
        <w:szCs w:val="24"/>
      </w:rPr>
    </w:pPr>
    <w:r w:rsidRPr="003A0BA6">
      <w:rPr>
        <w:rFonts w:ascii="Avenir LT Std 55 Roman" w:hAnsi="Avenir LT Std 55 Roman" w:cs="Arial"/>
        <w:szCs w:val="24"/>
      </w:rPr>
      <w:t>Date of Hearing: June 9,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AC217" w14:textId="77777777" w:rsidR="000840EF" w:rsidRDefault="000840EF" w:rsidP="00807C02">
      <w:pPr>
        <w:spacing w:after="0" w:line="240" w:lineRule="auto"/>
      </w:pPr>
      <w:r>
        <w:separator/>
      </w:r>
    </w:p>
  </w:footnote>
  <w:footnote w:type="continuationSeparator" w:id="0">
    <w:p w14:paraId="10F85CEF" w14:textId="77777777" w:rsidR="000840EF" w:rsidRDefault="000840EF" w:rsidP="00807C02">
      <w:pPr>
        <w:spacing w:after="0" w:line="240" w:lineRule="auto"/>
      </w:pPr>
      <w:r>
        <w:continuationSeparator/>
      </w:r>
    </w:p>
  </w:footnote>
  <w:footnote w:type="continuationNotice" w:id="1">
    <w:p w14:paraId="039B3BDF" w14:textId="77777777" w:rsidR="000840EF" w:rsidRDefault="000840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254C8" w14:textId="77777777" w:rsidR="0021279B" w:rsidRDefault="000840EF">
    <w:pPr>
      <w:pStyle w:val="Header"/>
    </w:pPr>
    <w:r>
      <w:rPr>
        <w:noProof/>
      </w:rPr>
      <w:pict w14:anchorId="0F029D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 o:spid="_x0000_s2056" type="#_x0000_t136" style="position:absolute;margin-left:0;margin-top:0;width:471.3pt;height:188.5pt;rotation:315;z-index:-251658240;mso-position-horizontal:center;mso-position-horizontal-relative:margin;mso-position-vertical:center;mso-position-vertical-relative:margin" o:allowincell="f"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51EB" w14:textId="77777777" w:rsidR="0021279B" w:rsidRDefault="000840EF">
    <w:pPr>
      <w:pStyle w:val="Header"/>
    </w:pPr>
    <w:r>
      <w:rPr>
        <w:noProof/>
      </w:rPr>
      <w:pict w14:anchorId="726AFA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 o:spid="_x0000_s2057" type="#_x0000_t136" style="position:absolute;margin-left:0;margin-top:0;width:471.3pt;height:188.5pt;rotation:315;z-index:-251658239;mso-position-horizontal:center;mso-position-horizontal-relative:margin;mso-position-vertical:center;mso-position-vertical-relative:margin" o:allowincell="f"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097FA" w14:textId="77777777" w:rsidR="0021279B" w:rsidRDefault="000840EF">
    <w:pPr>
      <w:pStyle w:val="Header"/>
    </w:pPr>
    <w:r>
      <w:rPr>
        <w:noProof/>
      </w:rPr>
      <w:pict w14:anchorId="0D1E0C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 o:spid="_x0000_s2055" type="#_x0000_t136" style="position:absolute;margin-left:0;margin-top:0;width:471.3pt;height:188.5pt;rotation:315;z-index:-251658238;mso-position-horizontal:center;mso-position-horizontal-relative:margin;mso-position-vertical:center;mso-position-vertical-relative:margin" o:allowincell="f"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4A66FE0"/>
    <w:lvl w:ilvl="0">
      <w:numFmt w:val="bullet"/>
      <w:lvlText w:val="*"/>
      <w:lvlJc w:val="left"/>
    </w:lvl>
  </w:abstractNum>
  <w:abstractNum w:abstractNumId="1" w15:restartNumberingAfterBreak="0">
    <w:nsid w:val="06A2282E"/>
    <w:multiLevelType w:val="hybridMultilevel"/>
    <w:tmpl w:val="308A9BE6"/>
    <w:lvl w:ilvl="0" w:tplc="0409000F">
      <w:start w:val="1"/>
      <w:numFmt w:val="decimal"/>
      <w:lvlText w:val="%1."/>
      <w:lvlJc w:val="left"/>
      <w:pPr>
        <w:ind w:left="1919" w:hanging="360"/>
      </w:p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2" w15:restartNumberingAfterBreak="0">
    <w:nsid w:val="11EC4291"/>
    <w:multiLevelType w:val="multilevel"/>
    <w:tmpl w:val="324271A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ascii="Arial" w:hAnsi="Arial" w:cs="Arial" w:hint="default"/>
        <w:sz w:val="24"/>
        <w:szCs w:val="24"/>
      </w:rPr>
    </w:lvl>
    <w:lvl w:ilvl="3">
      <w:start w:val="1"/>
      <w:numFmt w:val="decimal"/>
      <w:lvlText w:val="%2.%3.%4."/>
      <w:lvlJc w:val="left"/>
      <w:pPr>
        <w:ind w:left="1440" w:hanging="360"/>
      </w:pPr>
      <w:rPr>
        <w:rFonts w:hint="default"/>
      </w:rPr>
    </w:lvl>
    <w:lvl w:ilvl="4">
      <w:start w:val="1"/>
      <w:numFmt w:val="decimal"/>
      <w:lvlText w:val="%2.%3.%4.%5."/>
      <w:lvlJc w:val="left"/>
      <w:pPr>
        <w:ind w:left="1800" w:hanging="360"/>
      </w:pPr>
      <w:rPr>
        <w:rFonts w:hint="default"/>
      </w:rPr>
    </w:lvl>
    <w:lvl w:ilvl="5">
      <w:start w:val="1"/>
      <w:numFmt w:val="decimal"/>
      <w:lvlText w:val="%2.%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242C60"/>
    <w:multiLevelType w:val="multilevel"/>
    <w:tmpl w:val="6E7E59F2"/>
    <w:styleLink w:val="CurrentList1"/>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i w:val="0"/>
        <w:strike w:val="0"/>
      </w:rPr>
    </w:lvl>
    <w:lvl w:ilvl="2">
      <w:start w:val="1"/>
      <w:numFmt w:val="decimal"/>
      <w:suff w:val="space"/>
      <w:lvlText w:val="%1.%2.%3"/>
      <w:lvlJc w:val="left"/>
      <w:pPr>
        <w:ind w:left="720" w:firstLine="0"/>
      </w:pPr>
      <w:rPr>
        <w:rFonts w:hint="default"/>
        <w:b/>
        <w:i w:val="0"/>
        <w:strike w:val="0"/>
      </w:rPr>
    </w:lvl>
    <w:lvl w:ilvl="3">
      <w:start w:val="1"/>
      <w:numFmt w:val="decimal"/>
      <w:lvlText w:val="%1.%2.%4"/>
      <w:lvlJc w:val="left"/>
      <w:pPr>
        <w:ind w:left="1440" w:hanging="720"/>
      </w:pPr>
      <w:rPr>
        <w:rFonts w:ascii="Arial" w:hAnsi="Arial" w:hint="default"/>
        <w:b/>
        <w:i w:val="0"/>
        <w:sz w:val="22"/>
      </w:rPr>
    </w:lvl>
    <w:lvl w:ilvl="4">
      <w:start w:val="1"/>
      <w:numFmt w:val="decimal"/>
      <w:lvlText w:val="%1.%2.%3.%5"/>
      <w:lvlJc w:val="left"/>
      <w:pPr>
        <w:tabs>
          <w:tab w:val="num" w:pos="1584"/>
        </w:tabs>
        <w:ind w:left="1584" w:hanging="864"/>
      </w:pPr>
      <w:rPr>
        <w:rFonts w:ascii="Arial" w:hAnsi="Arial" w:hint="default"/>
        <w:b/>
        <w:i w:val="0"/>
        <w:sz w:val="22"/>
      </w:rPr>
    </w:lvl>
    <w:lvl w:ilvl="5">
      <w:start w:val="1"/>
      <w:numFmt w:val="decimal"/>
      <w:lvlText w:val="%1.%2.%3.%5.%6"/>
      <w:lvlJc w:val="left"/>
      <w:pPr>
        <w:ind w:left="2880" w:hanging="1440"/>
      </w:pPr>
      <w:rPr>
        <w:rFonts w:ascii="Arial" w:hAnsi="Arial" w:hint="default"/>
        <w:b/>
        <w:i w:val="0"/>
        <w:sz w:val="22"/>
      </w:rPr>
    </w:lvl>
    <w:lvl w:ilvl="6">
      <w:start w:val="1"/>
      <w:numFmt w:val="decimal"/>
      <w:lvlRestart w:val="3"/>
      <w:suff w:val="space"/>
      <w:lvlText w:val="%1.%2.%3.%7"/>
      <w:lvlJc w:val="left"/>
      <w:pPr>
        <w:ind w:left="0" w:firstLine="720"/>
      </w:pPr>
      <w:rPr>
        <w:rFonts w:hint="default"/>
      </w:rPr>
    </w:lvl>
    <w:lvl w:ilvl="7">
      <w:start w:val="1"/>
      <w:numFmt w:val="decimal"/>
      <w:suff w:val="space"/>
      <w:lvlText w:val="%1.%2.%3.%7.%8."/>
      <w:lvlJc w:val="left"/>
      <w:pPr>
        <w:ind w:left="2621" w:hanging="1080"/>
      </w:pPr>
      <w:rPr>
        <w:rFonts w:hint="default"/>
        <w:b/>
        <w:i w:val="0"/>
      </w:rPr>
    </w:lvl>
    <w:lvl w:ilvl="8">
      <w:start w:val="1"/>
      <w:numFmt w:val="decimal"/>
      <w:lvlText w:val="%9."/>
      <w:lvlJc w:val="left"/>
      <w:pPr>
        <w:ind w:left="1080" w:hanging="1080"/>
      </w:pPr>
      <w:rPr>
        <w:rFonts w:hint="default"/>
      </w:rPr>
    </w:lvl>
  </w:abstractNum>
  <w:abstractNum w:abstractNumId="4" w15:restartNumberingAfterBreak="0">
    <w:nsid w:val="154C4BC8"/>
    <w:multiLevelType w:val="hybridMultilevel"/>
    <w:tmpl w:val="12F82FB8"/>
    <w:lvl w:ilvl="0" w:tplc="67688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0C598B"/>
    <w:multiLevelType w:val="hybridMultilevel"/>
    <w:tmpl w:val="933612DE"/>
    <w:lvl w:ilvl="0" w:tplc="223A82C6">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738AF"/>
    <w:multiLevelType w:val="hybridMultilevel"/>
    <w:tmpl w:val="9260EB7A"/>
    <w:lvl w:ilvl="0" w:tplc="0409000F">
      <w:start w:val="1"/>
      <w:numFmt w:val="decimal"/>
      <w:lvlText w:val="%1."/>
      <w:lvlJc w:val="left"/>
      <w:pPr>
        <w:ind w:left="1919" w:hanging="360"/>
      </w:p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7" w15:restartNumberingAfterBreak="0">
    <w:nsid w:val="2AB2329D"/>
    <w:multiLevelType w:val="hybridMultilevel"/>
    <w:tmpl w:val="B6A421B6"/>
    <w:lvl w:ilvl="0" w:tplc="D1A65D6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5A1C16"/>
    <w:multiLevelType w:val="hybridMultilevel"/>
    <w:tmpl w:val="ED50D0D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9" w15:restartNumberingAfterBreak="0">
    <w:nsid w:val="47F95C26"/>
    <w:multiLevelType w:val="hybridMultilevel"/>
    <w:tmpl w:val="34D66C8C"/>
    <w:lvl w:ilvl="0" w:tplc="4EEE6774">
      <w:start w:val="1"/>
      <w:numFmt w:val="lowerLetter"/>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9A04C92"/>
    <w:multiLevelType w:val="hybridMultilevel"/>
    <w:tmpl w:val="26D05C66"/>
    <w:lvl w:ilvl="0" w:tplc="04090001">
      <w:start w:val="1"/>
      <w:numFmt w:val="bullet"/>
      <w:lvlText w:val=""/>
      <w:lvlJc w:val="left"/>
      <w:pPr>
        <w:ind w:left="720" w:hanging="360"/>
      </w:pPr>
      <w:rPr>
        <w:rFonts w:ascii="Symbol" w:hAnsi="Symbol" w:hint="default"/>
      </w:rPr>
    </w:lvl>
    <w:lvl w:ilvl="1" w:tplc="3A22B1EE">
      <w:start w:val="16"/>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48659BA"/>
    <w:multiLevelType w:val="hybridMultilevel"/>
    <w:tmpl w:val="1AD83416"/>
    <w:lvl w:ilvl="0" w:tplc="2D64BC36">
      <w:start w:val="1"/>
      <w:numFmt w:val="decimal"/>
      <w:lvlText w:val="%1."/>
      <w:lvlJc w:val="left"/>
      <w:pPr>
        <w:ind w:left="1919" w:hanging="360"/>
      </w:pPr>
    </w:lvl>
    <w:lvl w:ilvl="1" w:tplc="04090019">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12" w15:restartNumberingAfterBreak="0">
    <w:nsid w:val="58737CA0"/>
    <w:multiLevelType w:val="hybridMultilevel"/>
    <w:tmpl w:val="C74A0F24"/>
    <w:lvl w:ilvl="0" w:tplc="0409000F">
      <w:start w:val="1"/>
      <w:numFmt w:val="decimal"/>
      <w:lvlText w:val="%1."/>
      <w:lvlJc w:val="left"/>
      <w:pPr>
        <w:ind w:left="1919" w:hanging="360"/>
      </w:p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13" w15:restartNumberingAfterBreak="0">
    <w:nsid w:val="61704FCA"/>
    <w:multiLevelType w:val="hybridMultilevel"/>
    <w:tmpl w:val="0F54906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65102E0"/>
    <w:multiLevelType w:val="hybridMultilevel"/>
    <w:tmpl w:val="0090EBD4"/>
    <w:lvl w:ilvl="0" w:tplc="5E1A8A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1A2E66"/>
    <w:multiLevelType w:val="hybridMultilevel"/>
    <w:tmpl w:val="5CAE1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C47328"/>
    <w:multiLevelType w:val="hybridMultilevel"/>
    <w:tmpl w:val="121E5680"/>
    <w:lvl w:ilvl="0" w:tplc="D304E462">
      <w:start w:val="1"/>
      <w:numFmt w:val="lowerLetter"/>
      <w:lvlText w:val="(%1)"/>
      <w:lvlJc w:val="left"/>
      <w:pPr>
        <w:ind w:left="1439" w:hanging="360"/>
      </w:pPr>
      <w:rPr>
        <w:rFonts w:hint="default"/>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17" w15:restartNumberingAfterBreak="0">
    <w:nsid w:val="68D639DC"/>
    <w:multiLevelType w:val="multilevel"/>
    <w:tmpl w:val="40684E5A"/>
    <w:lvl w:ilvl="0">
      <w:start w:val="1"/>
      <w:numFmt w:val="upperLetter"/>
      <w:pStyle w:val="Heading1"/>
      <w:lvlText w:val="%1."/>
      <w:lvlJc w:val="left"/>
      <w:pPr>
        <w:ind w:left="360" w:hanging="360"/>
      </w:pPr>
      <w:rPr>
        <w:rFonts w:hint="default"/>
      </w:rPr>
    </w:lvl>
    <w:lvl w:ilvl="1">
      <w:start w:val="1"/>
      <w:numFmt w:val="decimal"/>
      <w:pStyle w:val="Heading2"/>
      <w:lvlText w:val="%2."/>
      <w:lvlJc w:val="left"/>
      <w:pPr>
        <w:ind w:left="720" w:hanging="360"/>
      </w:pPr>
      <w:rPr>
        <w:rFonts w:hint="default"/>
        <w:b/>
        <w:bCs/>
      </w:rPr>
    </w:lvl>
    <w:lvl w:ilvl="2">
      <w:start w:val="1"/>
      <w:numFmt w:val="decimal"/>
      <w:pStyle w:val="Heading3"/>
      <w:suff w:val="space"/>
      <w:lvlText w:val="%2.%3."/>
      <w:lvlJc w:val="left"/>
      <w:pPr>
        <w:ind w:left="72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2"/>
      <w:numFmt w:val="decimal"/>
      <w:pStyle w:val="Heading4"/>
      <w:suff w:val="space"/>
      <w:lvlText w:val="%2.%3.%4."/>
      <w:lvlJc w:val="left"/>
      <w:pPr>
        <w:ind w:left="72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3"/>
      <w:pStyle w:val="3rdLevelNoHeading"/>
      <w:lvlText w:val="%2.%3.%5"/>
      <w:lvlJc w:val="left"/>
      <w:pPr>
        <w:ind w:left="144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4thLevelNoHeading"/>
      <w:lvlText w:val="%2.%3.%4.%6"/>
      <w:lvlJc w:val="left"/>
      <w:pPr>
        <w:tabs>
          <w:tab w:val="num" w:pos="1582"/>
        </w:tabs>
        <w:ind w:left="1582" w:hanging="862"/>
      </w:pPr>
      <w:rPr>
        <w:rFonts w:hint="default"/>
        <w:b/>
        <w:i w:val="0"/>
      </w:rPr>
    </w:lvl>
    <w:lvl w:ilvl="6">
      <w:start w:val="1"/>
      <w:numFmt w:val="decimal"/>
      <w:pStyle w:val="5thLevelNoHeading"/>
      <w:lvlText w:val="%2.%3.%4.%6.%7"/>
      <w:lvlJc w:val="left"/>
      <w:pPr>
        <w:ind w:left="2880" w:hanging="144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Restart w:val="5"/>
      <w:pStyle w:val="Heading5"/>
      <w:suff w:val="space"/>
      <w:lvlText w:val="%2.%3.%4.%8"/>
      <w:lvlJc w:val="left"/>
      <w:pPr>
        <w:ind w:left="0" w:firstLine="720"/>
      </w:pPr>
      <w:rPr>
        <w:rFonts w:hint="default"/>
      </w:rPr>
    </w:lvl>
    <w:lvl w:ilvl="8">
      <w:start w:val="1"/>
      <w:numFmt w:val="decimal"/>
      <w:pStyle w:val="5thxLevel2"/>
      <w:suff w:val="space"/>
      <w:lvlText w:val="%2.%3.%4.%8.%9"/>
      <w:lvlJc w:val="left"/>
      <w:pPr>
        <w:ind w:left="2552" w:hanging="1010"/>
      </w:pPr>
      <w:rPr>
        <w:rFonts w:hint="default"/>
      </w:rPr>
    </w:lvl>
  </w:abstractNum>
  <w:abstractNum w:abstractNumId="18" w15:restartNumberingAfterBreak="0">
    <w:nsid w:val="744F5886"/>
    <w:multiLevelType w:val="hybridMultilevel"/>
    <w:tmpl w:val="347A9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47C132C"/>
    <w:multiLevelType w:val="hybridMultilevel"/>
    <w:tmpl w:val="2C10DDDC"/>
    <w:lvl w:ilvl="0" w:tplc="D6A4DC9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406665"/>
    <w:multiLevelType w:val="multilevel"/>
    <w:tmpl w:val="6E7E59F2"/>
    <w:styleLink w:val="CurrentList3"/>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i w:val="0"/>
        <w:strike w:val="0"/>
      </w:rPr>
    </w:lvl>
    <w:lvl w:ilvl="2">
      <w:start w:val="1"/>
      <w:numFmt w:val="decimal"/>
      <w:suff w:val="space"/>
      <w:lvlText w:val="%1.%2.%3"/>
      <w:lvlJc w:val="left"/>
      <w:pPr>
        <w:ind w:left="720" w:firstLine="0"/>
      </w:pPr>
      <w:rPr>
        <w:rFonts w:hint="default"/>
        <w:b/>
        <w:i w:val="0"/>
        <w:strike w:val="0"/>
      </w:rPr>
    </w:lvl>
    <w:lvl w:ilvl="3">
      <w:start w:val="1"/>
      <w:numFmt w:val="decimal"/>
      <w:lvlText w:val="%1.%2.%4"/>
      <w:lvlJc w:val="left"/>
      <w:pPr>
        <w:ind w:left="1440" w:hanging="720"/>
      </w:pPr>
      <w:rPr>
        <w:rFonts w:ascii="Arial" w:hAnsi="Arial" w:hint="default"/>
        <w:b/>
        <w:i w:val="0"/>
        <w:sz w:val="22"/>
      </w:rPr>
    </w:lvl>
    <w:lvl w:ilvl="4">
      <w:start w:val="1"/>
      <w:numFmt w:val="decimal"/>
      <w:lvlText w:val="%1.%2.%3.%5"/>
      <w:lvlJc w:val="left"/>
      <w:pPr>
        <w:tabs>
          <w:tab w:val="num" w:pos="1584"/>
        </w:tabs>
        <w:ind w:left="1584" w:hanging="864"/>
      </w:pPr>
      <w:rPr>
        <w:rFonts w:ascii="Arial" w:hAnsi="Arial" w:hint="default"/>
        <w:b/>
        <w:i w:val="0"/>
        <w:sz w:val="22"/>
      </w:rPr>
    </w:lvl>
    <w:lvl w:ilvl="5">
      <w:start w:val="1"/>
      <w:numFmt w:val="decimal"/>
      <w:lvlText w:val="%1.%2.%3.%5.%6"/>
      <w:lvlJc w:val="left"/>
      <w:pPr>
        <w:ind w:left="2880" w:hanging="1440"/>
      </w:pPr>
      <w:rPr>
        <w:rFonts w:ascii="Arial" w:hAnsi="Arial" w:hint="default"/>
        <w:b/>
        <w:i w:val="0"/>
        <w:sz w:val="22"/>
      </w:rPr>
    </w:lvl>
    <w:lvl w:ilvl="6">
      <w:start w:val="1"/>
      <w:numFmt w:val="decimal"/>
      <w:lvlRestart w:val="3"/>
      <w:suff w:val="space"/>
      <w:lvlText w:val="%1.%2.%3.%7"/>
      <w:lvlJc w:val="left"/>
      <w:pPr>
        <w:ind w:left="0" w:firstLine="720"/>
      </w:pPr>
      <w:rPr>
        <w:rFonts w:hint="default"/>
      </w:rPr>
    </w:lvl>
    <w:lvl w:ilvl="7">
      <w:start w:val="1"/>
      <w:numFmt w:val="decimal"/>
      <w:suff w:val="space"/>
      <w:lvlText w:val="%1.%2.%3.%7.%8."/>
      <w:lvlJc w:val="left"/>
      <w:pPr>
        <w:ind w:left="2621" w:hanging="1080"/>
      </w:pPr>
      <w:rPr>
        <w:rFonts w:hint="default"/>
        <w:b/>
        <w:i w:val="0"/>
      </w:rPr>
    </w:lvl>
    <w:lvl w:ilvl="8">
      <w:start w:val="1"/>
      <w:numFmt w:val="decimal"/>
      <w:lvlText w:val="%9."/>
      <w:lvlJc w:val="left"/>
      <w:pPr>
        <w:ind w:left="1080" w:hanging="1080"/>
      </w:pPr>
      <w:rPr>
        <w:rFonts w:hint="default"/>
      </w:rPr>
    </w:lvl>
  </w:abstractNum>
  <w:abstractNum w:abstractNumId="21" w15:restartNumberingAfterBreak="0">
    <w:nsid w:val="7A9C0965"/>
    <w:multiLevelType w:val="hybridMultilevel"/>
    <w:tmpl w:val="79F07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F58386D"/>
    <w:multiLevelType w:val="multilevel"/>
    <w:tmpl w:val="6E7E59F2"/>
    <w:styleLink w:val="CurrentList2"/>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i w:val="0"/>
        <w:strike w:val="0"/>
      </w:rPr>
    </w:lvl>
    <w:lvl w:ilvl="2">
      <w:start w:val="1"/>
      <w:numFmt w:val="decimal"/>
      <w:suff w:val="space"/>
      <w:lvlText w:val="%1.%2.%3"/>
      <w:lvlJc w:val="left"/>
      <w:pPr>
        <w:ind w:left="720" w:firstLine="0"/>
      </w:pPr>
      <w:rPr>
        <w:rFonts w:hint="default"/>
        <w:b/>
        <w:i w:val="0"/>
        <w:strike w:val="0"/>
      </w:rPr>
    </w:lvl>
    <w:lvl w:ilvl="3">
      <w:start w:val="1"/>
      <w:numFmt w:val="decimal"/>
      <w:lvlText w:val="%1.%2.%4"/>
      <w:lvlJc w:val="left"/>
      <w:pPr>
        <w:ind w:left="1440" w:hanging="720"/>
      </w:pPr>
      <w:rPr>
        <w:rFonts w:ascii="Arial" w:hAnsi="Arial" w:hint="default"/>
        <w:b/>
        <w:i w:val="0"/>
        <w:sz w:val="22"/>
      </w:rPr>
    </w:lvl>
    <w:lvl w:ilvl="4">
      <w:start w:val="1"/>
      <w:numFmt w:val="decimal"/>
      <w:lvlText w:val="%1.%2.%3.%5"/>
      <w:lvlJc w:val="left"/>
      <w:pPr>
        <w:tabs>
          <w:tab w:val="num" w:pos="1584"/>
        </w:tabs>
        <w:ind w:left="1584" w:hanging="864"/>
      </w:pPr>
      <w:rPr>
        <w:rFonts w:ascii="Arial" w:hAnsi="Arial" w:hint="default"/>
        <w:b/>
        <w:i w:val="0"/>
        <w:sz w:val="22"/>
      </w:rPr>
    </w:lvl>
    <w:lvl w:ilvl="5">
      <w:start w:val="1"/>
      <w:numFmt w:val="decimal"/>
      <w:lvlText w:val="%1.%2.%3.%5.%6"/>
      <w:lvlJc w:val="left"/>
      <w:pPr>
        <w:ind w:left="2880" w:hanging="1440"/>
      </w:pPr>
      <w:rPr>
        <w:rFonts w:ascii="Arial" w:hAnsi="Arial" w:hint="default"/>
        <w:b/>
        <w:i w:val="0"/>
        <w:sz w:val="22"/>
      </w:rPr>
    </w:lvl>
    <w:lvl w:ilvl="6">
      <w:start w:val="1"/>
      <w:numFmt w:val="decimal"/>
      <w:lvlRestart w:val="3"/>
      <w:suff w:val="space"/>
      <w:lvlText w:val="%1.%2.%3.%7"/>
      <w:lvlJc w:val="left"/>
      <w:pPr>
        <w:ind w:left="0" w:firstLine="720"/>
      </w:pPr>
      <w:rPr>
        <w:rFonts w:hint="default"/>
      </w:rPr>
    </w:lvl>
    <w:lvl w:ilvl="7">
      <w:start w:val="1"/>
      <w:numFmt w:val="decimal"/>
      <w:suff w:val="space"/>
      <w:lvlText w:val="%1.%2.%3.%7.%8."/>
      <w:lvlJc w:val="left"/>
      <w:pPr>
        <w:ind w:left="2621" w:hanging="1080"/>
      </w:pPr>
      <w:rPr>
        <w:rFonts w:hint="default"/>
        <w:b/>
        <w:i w:val="0"/>
      </w:rPr>
    </w:lvl>
    <w:lvl w:ilvl="8">
      <w:start w:val="1"/>
      <w:numFmt w:val="decimal"/>
      <w:lvlText w:val="%9."/>
      <w:lvlJc w:val="left"/>
      <w:pPr>
        <w:ind w:left="1080" w:hanging="1080"/>
      </w:pPr>
      <w:rPr>
        <w:rFonts w:hint="default"/>
      </w:rPr>
    </w:lvl>
  </w:abstractNum>
  <w:num w:numId="1">
    <w:abstractNumId w:val="2"/>
  </w:num>
  <w:num w:numId="2">
    <w:abstractNumId w:val="9"/>
  </w:num>
  <w:num w:numId="3">
    <w:abstractNumId w:val="16"/>
  </w:num>
  <w:num w:numId="4">
    <w:abstractNumId w:val="4"/>
  </w:num>
  <w:num w:numId="5">
    <w:abstractNumId w:val="0"/>
    <w:lvlOverride w:ilvl="0">
      <w:lvl w:ilvl="0">
        <w:numFmt w:val="bullet"/>
        <w:lvlText w:val=""/>
        <w:legacy w:legacy="1" w:legacySpace="0" w:legacyIndent="0"/>
        <w:lvlJc w:val="left"/>
        <w:rPr>
          <w:rFonts w:ascii="Wingdings" w:hAnsi="Wingdings" w:hint="default"/>
          <w:sz w:val="20"/>
        </w:rPr>
      </w:lvl>
    </w:lvlOverride>
  </w:num>
  <w:num w:numId="6">
    <w:abstractNumId w:val="5"/>
  </w:num>
  <w:num w:numId="7">
    <w:abstractNumId w:val="19"/>
    <w:lvlOverride w:ilvl="0">
      <w:startOverride w:val="1"/>
    </w:lvlOverride>
  </w:num>
  <w:num w:numId="8">
    <w:abstractNumId w:val="17"/>
  </w:num>
  <w:num w:numId="9">
    <w:abstractNumId w:val="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
  </w:num>
  <w:num w:numId="12">
    <w:abstractNumId w:val="22"/>
  </w:num>
  <w:num w:numId="13">
    <w:abstractNumId w:val="20"/>
  </w:num>
  <w:num w:numId="14">
    <w:abstractNumId w:val="17"/>
    <w:lvlOverride w:ilvl="0">
      <w:startOverride w:val="5"/>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5"/>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5"/>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5"/>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5"/>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5"/>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5"/>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5"/>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5"/>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5"/>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5"/>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5"/>
    </w:lvlOverride>
    <w:lvlOverride w:ilvl="1">
      <w:startOverride w:val="1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5"/>
    </w:lvlOverride>
    <w:lvlOverride w:ilvl="1">
      <w:startOverride w:val="1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5"/>
    </w:lvlOverride>
    <w:lvlOverride w:ilvl="1">
      <w:startOverride w:val="1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5"/>
    </w:lvlOverride>
    <w:lvlOverride w:ilvl="1">
      <w:startOverride w:val="1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5"/>
    </w:lvlOverride>
    <w:lvlOverride w:ilvl="1">
      <w:startOverride w:val="1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5"/>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5"/>
  </w:num>
  <w:num w:numId="36">
    <w:abstractNumId w:val="11"/>
  </w:num>
  <w:num w:numId="37">
    <w:abstractNumId w:val="6"/>
  </w:num>
  <w:num w:numId="38">
    <w:abstractNumId w:val="1"/>
  </w:num>
  <w:num w:numId="39">
    <w:abstractNumId w:val="7"/>
  </w:num>
  <w:num w:numId="40">
    <w:abstractNumId w:val="12"/>
  </w:num>
  <w:num w:numId="41">
    <w:abstractNumId w:val="14"/>
  </w:num>
  <w:num w:numId="42">
    <w:abstractNumId w:val="21"/>
  </w:num>
  <w:num w:numId="43">
    <w:abstractNumId w:val="18"/>
  </w:num>
  <w:num w:numId="44">
    <w:abstractNumId w:val="10"/>
  </w:num>
  <w:num w:numId="45">
    <w:abstractNumId w:val="8"/>
  </w:num>
  <w:num w:numId="46">
    <w:abstractNumId w:val="17"/>
    <w:lvlOverride w:ilvl="0">
      <w:startOverride w:val="3"/>
    </w:lvlOverride>
    <w:lvlOverride w:ilvl="1">
      <w:startOverride w:val="4"/>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3"/>
    </w:lvlOverride>
    <w:lvlOverride w:ilvl="1">
      <w:startOverride w:val="8"/>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5"/>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hideSpellingErrors/>
  <w:proofState w:spelling="clean" w:grammar="clean"/>
  <w:doNotTrackMoves/>
  <w:doNotTrackFormatting/>
  <w:defaultTabStop w:val="720"/>
  <w:characterSpacingControl w:val="doNotCompress"/>
  <w:hdrShapeDefaults>
    <o:shapedefaults v:ext="edit" spidmax="2058"/>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CC7"/>
    <w:rsid w:val="000004E3"/>
    <w:rsid w:val="000015A5"/>
    <w:rsid w:val="000015E5"/>
    <w:rsid w:val="000059BB"/>
    <w:rsid w:val="0001420B"/>
    <w:rsid w:val="000147AB"/>
    <w:rsid w:val="00017376"/>
    <w:rsid w:val="0002404B"/>
    <w:rsid w:val="00024EB4"/>
    <w:rsid w:val="00031CB0"/>
    <w:rsid w:val="00033027"/>
    <w:rsid w:val="00036DE1"/>
    <w:rsid w:val="00040F7A"/>
    <w:rsid w:val="00041020"/>
    <w:rsid w:val="0004199E"/>
    <w:rsid w:val="000469E2"/>
    <w:rsid w:val="000535FB"/>
    <w:rsid w:val="0005603F"/>
    <w:rsid w:val="00060C4C"/>
    <w:rsid w:val="00062136"/>
    <w:rsid w:val="000624EE"/>
    <w:rsid w:val="00067A82"/>
    <w:rsid w:val="000721A0"/>
    <w:rsid w:val="0007553A"/>
    <w:rsid w:val="000801B8"/>
    <w:rsid w:val="00080CD5"/>
    <w:rsid w:val="00080E21"/>
    <w:rsid w:val="000816EF"/>
    <w:rsid w:val="00081F2B"/>
    <w:rsid w:val="000840EF"/>
    <w:rsid w:val="00092FE8"/>
    <w:rsid w:val="000B31E8"/>
    <w:rsid w:val="000C15E9"/>
    <w:rsid w:val="000C2557"/>
    <w:rsid w:val="000C26DB"/>
    <w:rsid w:val="000C4A1B"/>
    <w:rsid w:val="000C5FD4"/>
    <w:rsid w:val="000C7053"/>
    <w:rsid w:val="000C812E"/>
    <w:rsid w:val="000D18D6"/>
    <w:rsid w:val="000D542B"/>
    <w:rsid w:val="000E1709"/>
    <w:rsid w:val="000E2310"/>
    <w:rsid w:val="000E2B88"/>
    <w:rsid w:val="000E2D9E"/>
    <w:rsid w:val="000E3AF4"/>
    <w:rsid w:val="000F3354"/>
    <w:rsid w:val="000F3E75"/>
    <w:rsid w:val="000F7653"/>
    <w:rsid w:val="00103F57"/>
    <w:rsid w:val="00104667"/>
    <w:rsid w:val="001057DD"/>
    <w:rsid w:val="00105B3B"/>
    <w:rsid w:val="0011024B"/>
    <w:rsid w:val="00110899"/>
    <w:rsid w:val="001118C8"/>
    <w:rsid w:val="00111F5B"/>
    <w:rsid w:val="001126AD"/>
    <w:rsid w:val="00113FD3"/>
    <w:rsid w:val="00117824"/>
    <w:rsid w:val="00120A2D"/>
    <w:rsid w:val="001212DC"/>
    <w:rsid w:val="00122718"/>
    <w:rsid w:val="001234D2"/>
    <w:rsid w:val="00124B6E"/>
    <w:rsid w:val="00126603"/>
    <w:rsid w:val="00130121"/>
    <w:rsid w:val="00130380"/>
    <w:rsid w:val="00132B24"/>
    <w:rsid w:val="00134654"/>
    <w:rsid w:val="00136ACF"/>
    <w:rsid w:val="0014228E"/>
    <w:rsid w:val="001425F5"/>
    <w:rsid w:val="00143D8A"/>
    <w:rsid w:val="00143ED2"/>
    <w:rsid w:val="00144BA6"/>
    <w:rsid w:val="00150E31"/>
    <w:rsid w:val="00157062"/>
    <w:rsid w:val="00160977"/>
    <w:rsid w:val="0016291B"/>
    <w:rsid w:val="0016468F"/>
    <w:rsid w:val="00167AC7"/>
    <w:rsid w:val="0017095B"/>
    <w:rsid w:val="00174708"/>
    <w:rsid w:val="00181CBC"/>
    <w:rsid w:val="0018259A"/>
    <w:rsid w:val="00185130"/>
    <w:rsid w:val="00186720"/>
    <w:rsid w:val="00192D48"/>
    <w:rsid w:val="00193E14"/>
    <w:rsid w:val="001968E0"/>
    <w:rsid w:val="00197C85"/>
    <w:rsid w:val="001A1E61"/>
    <w:rsid w:val="001A2200"/>
    <w:rsid w:val="001A3729"/>
    <w:rsid w:val="001A507D"/>
    <w:rsid w:val="001B05E4"/>
    <w:rsid w:val="001B7267"/>
    <w:rsid w:val="001B76DB"/>
    <w:rsid w:val="001BCA5A"/>
    <w:rsid w:val="001C0267"/>
    <w:rsid w:val="001C1DCB"/>
    <w:rsid w:val="001C2D25"/>
    <w:rsid w:val="001C7566"/>
    <w:rsid w:val="001D05D5"/>
    <w:rsid w:val="001E0236"/>
    <w:rsid w:val="001E25FA"/>
    <w:rsid w:val="001E3600"/>
    <w:rsid w:val="001E7392"/>
    <w:rsid w:val="001F2B94"/>
    <w:rsid w:val="001F4629"/>
    <w:rsid w:val="001F48ED"/>
    <w:rsid w:val="001F6438"/>
    <w:rsid w:val="001F6B61"/>
    <w:rsid w:val="00203DCF"/>
    <w:rsid w:val="002044E8"/>
    <w:rsid w:val="00204CD4"/>
    <w:rsid w:val="00204E48"/>
    <w:rsid w:val="00206381"/>
    <w:rsid w:val="002065F0"/>
    <w:rsid w:val="00207EEC"/>
    <w:rsid w:val="00210F96"/>
    <w:rsid w:val="00211F48"/>
    <w:rsid w:val="0021279B"/>
    <w:rsid w:val="00217734"/>
    <w:rsid w:val="00217ABD"/>
    <w:rsid w:val="002252C3"/>
    <w:rsid w:val="00230A0E"/>
    <w:rsid w:val="002316B9"/>
    <w:rsid w:val="00233801"/>
    <w:rsid w:val="00234050"/>
    <w:rsid w:val="00235988"/>
    <w:rsid w:val="0023768D"/>
    <w:rsid w:val="00237A8D"/>
    <w:rsid w:val="00244BF8"/>
    <w:rsid w:val="00246867"/>
    <w:rsid w:val="00247498"/>
    <w:rsid w:val="002521BB"/>
    <w:rsid w:val="00254A50"/>
    <w:rsid w:val="00255F9A"/>
    <w:rsid w:val="00257A8E"/>
    <w:rsid w:val="002601E3"/>
    <w:rsid w:val="00260960"/>
    <w:rsid w:val="002653FA"/>
    <w:rsid w:val="00265CFE"/>
    <w:rsid w:val="002674D0"/>
    <w:rsid w:val="002676B1"/>
    <w:rsid w:val="00272F99"/>
    <w:rsid w:val="00274E5E"/>
    <w:rsid w:val="0027716D"/>
    <w:rsid w:val="00281744"/>
    <w:rsid w:val="00282526"/>
    <w:rsid w:val="00285E3A"/>
    <w:rsid w:val="00293199"/>
    <w:rsid w:val="00293202"/>
    <w:rsid w:val="0029353C"/>
    <w:rsid w:val="002945CA"/>
    <w:rsid w:val="0029602F"/>
    <w:rsid w:val="00296D99"/>
    <w:rsid w:val="00296D9D"/>
    <w:rsid w:val="002976F6"/>
    <w:rsid w:val="002A0C92"/>
    <w:rsid w:val="002A411B"/>
    <w:rsid w:val="002A42D1"/>
    <w:rsid w:val="002A4937"/>
    <w:rsid w:val="002B0FA8"/>
    <w:rsid w:val="002B195F"/>
    <w:rsid w:val="002B21CA"/>
    <w:rsid w:val="002B2380"/>
    <w:rsid w:val="002B72E4"/>
    <w:rsid w:val="002C3267"/>
    <w:rsid w:val="002C4184"/>
    <w:rsid w:val="002C4BD3"/>
    <w:rsid w:val="002C6AA0"/>
    <w:rsid w:val="002C7FDD"/>
    <w:rsid w:val="002D1001"/>
    <w:rsid w:val="002D7523"/>
    <w:rsid w:val="002F0979"/>
    <w:rsid w:val="002F4562"/>
    <w:rsid w:val="002F7347"/>
    <w:rsid w:val="002F782E"/>
    <w:rsid w:val="00300A94"/>
    <w:rsid w:val="00300FB2"/>
    <w:rsid w:val="00303948"/>
    <w:rsid w:val="003070D3"/>
    <w:rsid w:val="0031032E"/>
    <w:rsid w:val="00311A8C"/>
    <w:rsid w:val="0031487D"/>
    <w:rsid w:val="0031732C"/>
    <w:rsid w:val="0031737E"/>
    <w:rsid w:val="00321F1E"/>
    <w:rsid w:val="0032492C"/>
    <w:rsid w:val="00325BA6"/>
    <w:rsid w:val="0032677D"/>
    <w:rsid w:val="00335485"/>
    <w:rsid w:val="00337CB6"/>
    <w:rsid w:val="0034543F"/>
    <w:rsid w:val="00345C54"/>
    <w:rsid w:val="003473A1"/>
    <w:rsid w:val="00352B7A"/>
    <w:rsid w:val="00354ED0"/>
    <w:rsid w:val="00354FB7"/>
    <w:rsid w:val="00356556"/>
    <w:rsid w:val="00361709"/>
    <w:rsid w:val="00361A7E"/>
    <w:rsid w:val="00362CC7"/>
    <w:rsid w:val="00363411"/>
    <w:rsid w:val="00364171"/>
    <w:rsid w:val="003721AF"/>
    <w:rsid w:val="0037523D"/>
    <w:rsid w:val="00382EB4"/>
    <w:rsid w:val="00383C7D"/>
    <w:rsid w:val="0038574D"/>
    <w:rsid w:val="003858AF"/>
    <w:rsid w:val="003871FB"/>
    <w:rsid w:val="00390467"/>
    <w:rsid w:val="00390934"/>
    <w:rsid w:val="003918CF"/>
    <w:rsid w:val="00392004"/>
    <w:rsid w:val="003963A6"/>
    <w:rsid w:val="00396EB9"/>
    <w:rsid w:val="003977FB"/>
    <w:rsid w:val="003A1AE8"/>
    <w:rsid w:val="003A1B00"/>
    <w:rsid w:val="003A3032"/>
    <w:rsid w:val="003A681D"/>
    <w:rsid w:val="003A6E41"/>
    <w:rsid w:val="003A77B2"/>
    <w:rsid w:val="003B45D3"/>
    <w:rsid w:val="003B5A20"/>
    <w:rsid w:val="003B682F"/>
    <w:rsid w:val="003C13DE"/>
    <w:rsid w:val="003C1C07"/>
    <w:rsid w:val="003C579C"/>
    <w:rsid w:val="003D118C"/>
    <w:rsid w:val="003D1D1E"/>
    <w:rsid w:val="003D3550"/>
    <w:rsid w:val="003D3F6C"/>
    <w:rsid w:val="003D44FB"/>
    <w:rsid w:val="003D49A1"/>
    <w:rsid w:val="003D4D52"/>
    <w:rsid w:val="003E33EA"/>
    <w:rsid w:val="003E5522"/>
    <w:rsid w:val="003E5530"/>
    <w:rsid w:val="003F0432"/>
    <w:rsid w:val="003F0ADB"/>
    <w:rsid w:val="003F1546"/>
    <w:rsid w:val="003F1A31"/>
    <w:rsid w:val="003F312E"/>
    <w:rsid w:val="003F403E"/>
    <w:rsid w:val="003F7E61"/>
    <w:rsid w:val="004019A1"/>
    <w:rsid w:val="00402BA4"/>
    <w:rsid w:val="00403177"/>
    <w:rsid w:val="00405469"/>
    <w:rsid w:val="00405CD7"/>
    <w:rsid w:val="00412F5C"/>
    <w:rsid w:val="004162F3"/>
    <w:rsid w:val="004245DF"/>
    <w:rsid w:val="004265D1"/>
    <w:rsid w:val="00427B6B"/>
    <w:rsid w:val="004367C7"/>
    <w:rsid w:val="0043713B"/>
    <w:rsid w:val="00437441"/>
    <w:rsid w:val="004400A3"/>
    <w:rsid w:val="00440BD9"/>
    <w:rsid w:val="004411FC"/>
    <w:rsid w:val="004445A5"/>
    <w:rsid w:val="00444AB9"/>
    <w:rsid w:val="00445422"/>
    <w:rsid w:val="00445FCE"/>
    <w:rsid w:val="00446664"/>
    <w:rsid w:val="00447FE0"/>
    <w:rsid w:val="00451430"/>
    <w:rsid w:val="00451BEF"/>
    <w:rsid w:val="0045314B"/>
    <w:rsid w:val="00453E5C"/>
    <w:rsid w:val="00455132"/>
    <w:rsid w:val="00456AE2"/>
    <w:rsid w:val="00457F7A"/>
    <w:rsid w:val="004605A4"/>
    <w:rsid w:val="004611B3"/>
    <w:rsid w:val="00470198"/>
    <w:rsid w:val="00472BF3"/>
    <w:rsid w:val="00473706"/>
    <w:rsid w:val="00474339"/>
    <w:rsid w:val="00485B8E"/>
    <w:rsid w:val="00486252"/>
    <w:rsid w:val="00490AFA"/>
    <w:rsid w:val="00494D24"/>
    <w:rsid w:val="00496E61"/>
    <w:rsid w:val="004972D9"/>
    <w:rsid w:val="004A43D1"/>
    <w:rsid w:val="004A6C5A"/>
    <w:rsid w:val="004B034B"/>
    <w:rsid w:val="004C1523"/>
    <w:rsid w:val="004C2864"/>
    <w:rsid w:val="004C602E"/>
    <w:rsid w:val="004C768B"/>
    <w:rsid w:val="004D3AEF"/>
    <w:rsid w:val="004D3D44"/>
    <w:rsid w:val="004D475A"/>
    <w:rsid w:val="004D6B7A"/>
    <w:rsid w:val="004D970D"/>
    <w:rsid w:val="004E5F39"/>
    <w:rsid w:val="004E740F"/>
    <w:rsid w:val="004E7978"/>
    <w:rsid w:val="004F2AD5"/>
    <w:rsid w:val="004F4D98"/>
    <w:rsid w:val="004F5DEB"/>
    <w:rsid w:val="00501050"/>
    <w:rsid w:val="00505708"/>
    <w:rsid w:val="0050593C"/>
    <w:rsid w:val="00505D62"/>
    <w:rsid w:val="00506DBD"/>
    <w:rsid w:val="0050782A"/>
    <w:rsid w:val="00512221"/>
    <w:rsid w:val="005152BC"/>
    <w:rsid w:val="005172AC"/>
    <w:rsid w:val="00522267"/>
    <w:rsid w:val="005261F5"/>
    <w:rsid w:val="0053116F"/>
    <w:rsid w:val="005324D8"/>
    <w:rsid w:val="005326C2"/>
    <w:rsid w:val="005341EB"/>
    <w:rsid w:val="00534A3E"/>
    <w:rsid w:val="00535317"/>
    <w:rsid w:val="00535599"/>
    <w:rsid w:val="0054403A"/>
    <w:rsid w:val="00557E32"/>
    <w:rsid w:val="00564957"/>
    <w:rsid w:val="00564DBB"/>
    <w:rsid w:val="00571CC4"/>
    <w:rsid w:val="0057334D"/>
    <w:rsid w:val="005759F2"/>
    <w:rsid w:val="00582276"/>
    <w:rsid w:val="005828CC"/>
    <w:rsid w:val="00583292"/>
    <w:rsid w:val="00584C02"/>
    <w:rsid w:val="00591D70"/>
    <w:rsid w:val="0059422A"/>
    <w:rsid w:val="005977A9"/>
    <w:rsid w:val="005A0645"/>
    <w:rsid w:val="005A7DF1"/>
    <w:rsid w:val="005B07A8"/>
    <w:rsid w:val="005B513C"/>
    <w:rsid w:val="005C4AFA"/>
    <w:rsid w:val="005C6B59"/>
    <w:rsid w:val="005C703A"/>
    <w:rsid w:val="005C7097"/>
    <w:rsid w:val="005D058F"/>
    <w:rsid w:val="005D25C5"/>
    <w:rsid w:val="005D43D5"/>
    <w:rsid w:val="005D4904"/>
    <w:rsid w:val="005D5E78"/>
    <w:rsid w:val="005D6475"/>
    <w:rsid w:val="005E00D7"/>
    <w:rsid w:val="005E32F8"/>
    <w:rsid w:val="005E7E37"/>
    <w:rsid w:val="005F1B6C"/>
    <w:rsid w:val="005F43C5"/>
    <w:rsid w:val="005F525A"/>
    <w:rsid w:val="005F6655"/>
    <w:rsid w:val="005F6AB9"/>
    <w:rsid w:val="005F6FCC"/>
    <w:rsid w:val="005F749D"/>
    <w:rsid w:val="00606257"/>
    <w:rsid w:val="00607FA2"/>
    <w:rsid w:val="00612004"/>
    <w:rsid w:val="00612964"/>
    <w:rsid w:val="00612E8E"/>
    <w:rsid w:val="006233E2"/>
    <w:rsid w:val="006238D1"/>
    <w:rsid w:val="0062394B"/>
    <w:rsid w:val="006275EA"/>
    <w:rsid w:val="00630E4D"/>
    <w:rsid w:val="006320FC"/>
    <w:rsid w:val="00633DBB"/>
    <w:rsid w:val="0063752D"/>
    <w:rsid w:val="00640D04"/>
    <w:rsid w:val="00645D13"/>
    <w:rsid w:val="006463FE"/>
    <w:rsid w:val="00646624"/>
    <w:rsid w:val="00646964"/>
    <w:rsid w:val="00647C95"/>
    <w:rsid w:val="0066013F"/>
    <w:rsid w:val="00660A6B"/>
    <w:rsid w:val="00662E84"/>
    <w:rsid w:val="00663494"/>
    <w:rsid w:val="00663BA2"/>
    <w:rsid w:val="00664410"/>
    <w:rsid w:val="00667EE0"/>
    <w:rsid w:val="006719E8"/>
    <w:rsid w:val="00671B0F"/>
    <w:rsid w:val="00672454"/>
    <w:rsid w:val="006735B1"/>
    <w:rsid w:val="00676C09"/>
    <w:rsid w:val="00677F23"/>
    <w:rsid w:val="0068187E"/>
    <w:rsid w:val="00683D39"/>
    <w:rsid w:val="00687E0B"/>
    <w:rsid w:val="00691DB2"/>
    <w:rsid w:val="00693521"/>
    <w:rsid w:val="00693750"/>
    <w:rsid w:val="006943EA"/>
    <w:rsid w:val="00694B9D"/>
    <w:rsid w:val="00695BE5"/>
    <w:rsid w:val="006A33FC"/>
    <w:rsid w:val="006A6677"/>
    <w:rsid w:val="006A6EC6"/>
    <w:rsid w:val="006B001D"/>
    <w:rsid w:val="006B2ECF"/>
    <w:rsid w:val="006B3F36"/>
    <w:rsid w:val="006B716D"/>
    <w:rsid w:val="006B7940"/>
    <w:rsid w:val="006C09BF"/>
    <w:rsid w:val="006C0A06"/>
    <w:rsid w:val="006C1495"/>
    <w:rsid w:val="006C531F"/>
    <w:rsid w:val="006C5C91"/>
    <w:rsid w:val="006C7254"/>
    <w:rsid w:val="006D1072"/>
    <w:rsid w:val="006D133B"/>
    <w:rsid w:val="006D1F99"/>
    <w:rsid w:val="006D27BC"/>
    <w:rsid w:val="006D2CA3"/>
    <w:rsid w:val="006D3714"/>
    <w:rsid w:val="006E256F"/>
    <w:rsid w:val="006E4620"/>
    <w:rsid w:val="006F0E26"/>
    <w:rsid w:val="006F0F16"/>
    <w:rsid w:val="00700564"/>
    <w:rsid w:val="00704164"/>
    <w:rsid w:val="00705BE8"/>
    <w:rsid w:val="00705C9B"/>
    <w:rsid w:val="00707C60"/>
    <w:rsid w:val="007130FC"/>
    <w:rsid w:val="00714587"/>
    <w:rsid w:val="007152AF"/>
    <w:rsid w:val="00716D1D"/>
    <w:rsid w:val="00726956"/>
    <w:rsid w:val="00726E8B"/>
    <w:rsid w:val="00730928"/>
    <w:rsid w:val="007415E6"/>
    <w:rsid w:val="00741832"/>
    <w:rsid w:val="00741EF7"/>
    <w:rsid w:val="00746A2F"/>
    <w:rsid w:val="00747ABF"/>
    <w:rsid w:val="00750D11"/>
    <w:rsid w:val="00751BFA"/>
    <w:rsid w:val="00753A12"/>
    <w:rsid w:val="00754C8F"/>
    <w:rsid w:val="00755737"/>
    <w:rsid w:val="007604AF"/>
    <w:rsid w:val="00763E52"/>
    <w:rsid w:val="0077094B"/>
    <w:rsid w:val="00771792"/>
    <w:rsid w:val="00774167"/>
    <w:rsid w:val="0077462A"/>
    <w:rsid w:val="007904D0"/>
    <w:rsid w:val="00790932"/>
    <w:rsid w:val="00793408"/>
    <w:rsid w:val="007935FE"/>
    <w:rsid w:val="00793607"/>
    <w:rsid w:val="007A2E00"/>
    <w:rsid w:val="007A561E"/>
    <w:rsid w:val="007A63E6"/>
    <w:rsid w:val="007B1EEE"/>
    <w:rsid w:val="007B2241"/>
    <w:rsid w:val="007B39DE"/>
    <w:rsid w:val="007B7F71"/>
    <w:rsid w:val="007C3C8D"/>
    <w:rsid w:val="007C7E65"/>
    <w:rsid w:val="007D1C90"/>
    <w:rsid w:val="007D2BA6"/>
    <w:rsid w:val="007D3AEA"/>
    <w:rsid w:val="007D5BDA"/>
    <w:rsid w:val="007D756F"/>
    <w:rsid w:val="007D7F70"/>
    <w:rsid w:val="007E0CCA"/>
    <w:rsid w:val="007F089C"/>
    <w:rsid w:val="007F0E1A"/>
    <w:rsid w:val="007F1C1C"/>
    <w:rsid w:val="007F30BE"/>
    <w:rsid w:val="007F710F"/>
    <w:rsid w:val="00804E53"/>
    <w:rsid w:val="008055FA"/>
    <w:rsid w:val="008063A9"/>
    <w:rsid w:val="00806E9C"/>
    <w:rsid w:val="00807C02"/>
    <w:rsid w:val="00814B28"/>
    <w:rsid w:val="008152E4"/>
    <w:rsid w:val="00815A90"/>
    <w:rsid w:val="00821280"/>
    <w:rsid w:val="00822911"/>
    <w:rsid w:val="0083209C"/>
    <w:rsid w:val="008322EE"/>
    <w:rsid w:val="008330C0"/>
    <w:rsid w:val="00841BD7"/>
    <w:rsid w:val="00842498"/>
    <w:rsid w:val="00842771"/>
    <w:rsid w:val="008447A7"/>
    <w:rsid w:val="00844F5B"/>
    <w:rsid w:val="00850334"/>
    <w:rsid w:val="00852004"/>
    <w:rsid w:val="0085461A"/>
    <w:rsid w:val="008603D7"/>
    <w:rsid w:val="00860BA1"/>
    <w:rsid w:val="00860FDE"/>
    <w:rsid w:val="008613C7"/>
    <w:rsid w:val="008627C7"/>
    <w:rsid w:val="00870A27"/>
    <w:rsid w:val="008720D6"/>
    <w:rsid w:val="0087250E"/>
    <w:rsid w:val="008747FE"/>
    <w:rsid w:val="00877F27"/>
    <w:rsid w:val="008844DE"/>
    <w:rsid w:val="008851FA"/>
    <w:rsid w:val="00887411"/>
    <w:rsid w:val="008933B4"/>
    <w:rsid w:val="008941F7"/>
    <w:rsid w:val="0089441C"/>
    <w:rsid w:val="008954D8"/>
    <w:rsid w:val="0089659E"/>
    <w:rsid w:val="00896673"/>
    <w:rsid w:val="00896A77"/>
    <w:rsid w:val="008A0F10"/>
    <w:rsid w:val="008A1917"/>
    <w:rsid w:val="008A4358"/>
    <w:rsid w:val="008A4393"/>
    <w:rsid w:val="008A4DD9"/>
    <w:rsid w:val="008A5217"/>
    <w:rsid w:val="008A60EA"/>
    <w:rsid w:val="008A67C7"/>
    <w:rsid w:val="008A7896"/>
    <w:rsid w:val="008B0A4F"/>
    <w:rsid w:val="008B1640"/>
    <w:rsid w:val="008B3BBC"/>
    <w:rsid w:val="008B5F71"/>
    <w:rsid w:val="008B72A5"/>
    <w:rsid w:val="008C0650"/>
    <w:rsid w:val="008C16A5"/>
    <w:rsid w:val="008D0F08"/>
    <w:rsid w:val="008D146F"/>
    <w:rsid w:val="008D1B6A"/>
    <w:rsid w:val="008D2080"/>
    <w:rsid w:val="008D45C0"/>
    <w:rsid w:val="008D4A4F"/>
    <w:rsid w:val="008E0334"/>
    <w:rsid w:val="008F049D"/>
    <w:rsid w:val="008F0F20"/>
    <w:rsid w:val="008F1883"/>
    <w:rsid w:val="008F5376"/>
    <w:rsid w:val="008F5737"/>
    <w:rsid w:val="009026F1"/>
    <w:rsid w:val="0090306D"/>
    <w:rsid w:val="0090473F"/>
    <w:rsid w:val="009134F9"/>
    <w:rsid w:val="009203F3"/>
    <w:rsid w:val="0093227B"/>
    <w:rsid w:val="00932702"/>
    <w:rsid w:val="009351F9"/>
    <w:rsid w:val="00937A9F"/>
    <w:rsid w:val="00941860"/>
    <w:rsid w:val="00941C52"/>
    <w:rsid w:val="00943DBC"/>
    <w:rsid w:val="009500E8"/>
    <w:rsid w:val="0095011D"/>
    <w:rsid w:val="0095088E"/>
    <w:rsid w:val="00950F47"/>
    <w:rsid w:val="009535E5"/>
    <w:rsid w:val="009541AF"/>
    <w:rsid w:val="0095695B"/>
    <w:rsid w:val="00956DA2"/>
    <w:rsid w:val="009571CA"/>
    <w:rsid w:val="009611A6"/>
    <w:rsid w:val="009629F2"/>
    <w:rsid w:val="009635F9"/>
    <w:rsid w:val="009641C6"/>
    <w:rsid w:val="00966EFC"/>
    <w:rsid w:val="00972E29"/>
    <w:rsid w:val="009732AF"/>
    <w:rsid w:val="00975608"/>
    <w:rsid w:val="00975D50"/>
    <w:rsid w:val="0098307D"/>
    <w:rsid w:val="0098372A"/>
    <w:rsid w:val="009866FE"/>
    <w:rsid w:val="009926A7"/>
    <w:rsid w:val="009960D1"/>
    <w:rsid w:val="00997835"/>
    <w:rsid w:val="00997916"/>
    <w:rsid w:val="00997D33"/>
    <w:rsid w:val="009A5B6E"/>
    <w:rsid w:val="009B12CD"/>
    <w:rsid w:val="009B31F1"/>
    <w:rsid w:val="009B3797"/>
    <w:rsid w:val="009B4DD4"/>
    <w:rsid w:val="009B4F9D"/>
    <w:rsid w:val="009B5437"/>
    <w:rsid w:val="009B7531"/>
    <w:rsid w:val="009C35D2"/>
    <w:rsid w:val="009C3797"/>
    <w:rsid w:val="009C721E"/>
    <w:rsid w:val="009C7D14"/>
    <w:rsid w:val="009D1F68"/>
    <w:rsid w:val="009D202B"/>
    <w:rsid w:val="009D244C"/>
    <w:rsid w:val="009D2F1F"/>
    <w:rsid w:val="009D6A34"/>
    <w:rsid w:val="009D6B53"/>
    <w:rsid w:val="009D6EF4"/>
    <w:rsid w:val="009D724B"/>
    <w:rsid w:val="009E3249"/>
    <w:rsid w:val="009E58C7"/>
    <w:rsid w:val="009F0CD7"/>
    <w:rsid w:val="009F3890"/>
    <w:rsid w:val="009F7D5B"/>
    <w:rsid w:val="00A01DC0"/>
    <w:rsid w:val="00A01EB0"/>
    <w:rsid w:val="00A05C52"/>
    <w:rsid w:val="00A16814"/>
    <w:rsid w:val="00A22A55"/>
    <w:rsid w:val="00A22FDA"/>
    <w:rsid w:val="00A23D0E"/>
    <w:rsid w:val="00A3035C"/>
    <w:rsid w:val="00A361C4"/>
    <w:rsid w:val="00A36386"/>
    <w:rsid w:val="00A366AD"/>
    <w:rsid w:val="00A37C24"/>
    <w:rsid w:val="00A37E5A"/>
    <w:rsid w:val="00A40BC5"/>
    <w:rsid w:val="00A41A9F"/>
    <w:rsid w:val="00A44B25"/>
    <w:rsid w:val="00A44BEF"/>
    <w:rsid w:val="00A45690"/>
    <w:rsid w:val="00A4656F"/>
    <w:rsid w:val="00A4677E"/>
    <w:rsid w:val="00A5075D"/>
    <w:rsid w:val="00A524A4"/>
    <w:rsid w:val="00A52525"/>
    <w:rsid w:val="00A5372B"/>
    <w:rsid w:val="00A53895"/>
    <w:rsid w:val="00A55607"/>
    <w:rsid w:val="00A569CC"/>
    <w:rsid w:val="00A57D77"/>
    <w:rsid w:val="00A60DBC"/>
    <w:rsid w:val="00A66AE6"/>
    <w:rsid w:val="00A67638"/>
    <w:rsid w:val="00A70174"/>
    <w:rsid w:val="00A71257"/>
    <w:rsid w:val="00A713BD"/>
    <w:rsid w:val="00A740BE"/>
    <w:rsid w:val="00A7442B"/>
    <w:rsid w:val="00A74A24"/>
    <w:rsid w:val="00A81128"/>
    <w:rsid w:val="00A84018"/>
    <w:rsid w:val="00A90B80"/>
    <w:rsid w:val="00A93D2D"/>
    <w:rsid w:val="00A943FC"/>
    <w:rsid w:val="00AA1014"/>
    <w:rsid w:val="00AA12D5"/>
    <w:rsid w:val="00AA5453"/>
    <w:rsid w:val="00AA624F"/>
    <w:rsid w:val="00AA6919"/>
    <w:rsid w:val="00AA7522"/>
    <w:rsid w:val="00AB1D23"/>
    <w:rsid w:val="00AB541E"/>
    <w:rsid w:val="00AD06BA"/>
    <w:rsid w:val="00AD2882"/>
    <w:rsid w:val="00AD6135"/>
    <w:rsid w:val="00AD73D4"/>
    <w:rsid w:val="00AD7C96"/>
    <w:rsid w:val="00AD7FC3"/>
    <w:rsid w:val="00AE42BF"/>
    <w:rsid w:val="00AE46B4"/>
    <w:rsid w:val="00AF1089"/>
    <w:rsid w:val="00AF3956"/>
    <w:rsid w:val="00AF6E1A"/>
    <w:rsid w:val="00B00EB8"/>
    <w:rsid w:val="00B02C57"/>
    <w:rsid w:val="00B06C23"/>
    <w:rsid w:val="00B078B2"/>
    <w:rsid w:val="00B170CF"/>
    <w:rsid w:val="00B17C57"/>
    <w:rsid w:val="00B27250"/>
    <w:rsid w:val="00B31671"/>
    <w:rsid w:val="00B3184E"/>
    <w:rsid w:val="00B32A5D"/>
    <w:rsid w:val="00B34AC9"/>
    <w:rsid w:val="00B370C2"/>
    <w:rsid w:val="00B40E5A"/>
    <w:rsid w:val="00B41738"/>
    <w:rsid w:val="00B44F53"/>
    <w:rsid w:val="00B46A34"/>
    <w:rsid w:val="00B475FF"/>
    <w:rsid w:val="00B50A1D"/>
    <w:rsid w:val="00B50C61"/>
    <w:rsid w:val="00B52F13"/>
    <w:rsid w:val="00B56013"/>
    <w:rsid w:val="00B6160B"/>
    <w:rsid w:val="00B6659C"/>
    <w:rsid w:val="00B703CF"/>
    <w:rsid w:val="00B74932"/>
    <w:rsid w:val="00B749ED"/>
    <w:rsid w:val="00B75458"/>
    <w:rsid w:val="00B76C46"/>
    <w:rsid w:val="00B803E4"/>
    <w:rsid w:val="00B80B18"/>
    <w:rsid w:val="00B81FC7"/>
    <w:rsid w:val="00B83C98"/>
    <w:rsid w:val="00B83E87"/>
    <w:rsid w:val="00B865EE"/>
    <w:rsid w:val="00B86C8C"/>
    <w:rsid w:val="00B87C6F"/>
    <w:rsid w:val="00B94F1C"/>
    <w:rsid w:val="00B95E2A"/>
    <w:rsid w:val="00B96856"/>
    <w:rsid w:val="00BA024D"/>
    <w:rsid w:val="00BA3AB6"/>
    <w:rsid w:val="00BA4808"/>
    <w:rsid w:val="00BA5806"/>
    <w:rsid w:val="00BA683D"/>
    <w:rsid w:val="00BA72D9"/>
    <w:rsid w:val="00BA7D52"/>
    <w:rsid w:val="00BB1AFF"/>
    <w:rsid w:val="00BB46F9"/>
    <w:rsid w:val="00BB5CAD"/>
    <w:rsid w:val="00BC0864"/>
    <w:rsid w:val="00BC0CA2"/>
    <w:rsid w:val="00BC1793"/>
    <w:rsid w:val="00BC248A"/>
    <w:rsid w:val="00BC6192"/>
    <w:rsid w:val="00BD2223"/>
    <w:rsid w:val="00BD2689"/>
    <w:rsid w:val="00BD4F34"/>
    <w:rsid w:val="00BE09E8"/>
    <w:rsid w:val="00BE4509"/>
    <w:rsid w:val="00BE4C07"/>
    <w:rsid w:val="00BE5B9C"/>
    <w:rsid w:val="00BE6DCD"/>
    <w:rsid w:val="00BE7851"/>
    <w:rsid w:val="00C061BE"/>
    <w:rsid w:val="00C06C81"/>
    <w:rsid w:val="00C06D78"/>
    <w:rsid w:val="00C126BC"/>
    <w:rsid w:val="00C13048"/>
    <w:rsid w:val="00C1309E"/>
    <w:rsid w:val="00C14235"/>
    <w:rsid w:val="00C213CD"/>
    <w:rsid w:val="00C2435C"/>
    <w:rsid w:val="00C24725"/>
    <w:rsid w:val="00C269A9"/>
    <w:rsid w:val="00C31811"/>
    <w:rsid w:val="00C31C19"/>
    <w:rsid w:val="00C327D3"/>
    <w:rsid w:val="00C33329"/>
    <w:rsid w:val="00C45640"/>
    <w:rsid w:val="00C457FF"/>
    <w:rsid w:val="00C46AC8"/>
    <w:rsid w:val="00C470D2"/>
    <w:rsid w:val="00C53A21"/>
    <w:rsid w:val="00C5506B"/>
    <w:rsid w:val="00C60D01"/>
    <w:rsid w:val="00C61E8D"/>
    <w:rsid w:val="00C631B9"/>
    <w:rsid w:val="00C71778"/>
    <w:rsid w:val="00C72EBF"/>
    <w:rsid w:val="00C803DA"/>
    <w:rsid w:val="00C81F00"/>
    <w:rsid w:val="00C831D0"/>
    <w:rsid w:val="00C94AAB"/>
    <w:rsid w:val="00C96409"/>
    <w:rsid w:val="00C96A93"/>
    <w:rsid w:val="00C96D4A"/>
    <w:rsid w:val="00CA3F33"/>
    <w:rsid w:val="00CA4638"/>
    <w:rsid w:val="00CA625A"/>
    <w:rsid w:val="00CA6D38"/>
    <w:rsid w:val="00CA6FAA"/>
    <w:rsid w:val="00CB347A"/>
    <w:rsid w:val="00CB48CF"/>
    <w:rsid w:val="00CB63D8"/>
    <w:rsid w:val="00CC0528"/>
    <w:rsid w:val="00CC1BAF"/>
    <w:rsid w:val="00CC1F12"/>
    <w:rsid w:val="00CC5976"/>
    <w:rsid w:val="00CC6AE3"/>
    <w:rsid w:val="00CC6F62"/>
    <w:rsid w:val="00CD32C1"/>
    <w:rsid w:val="00CD5F09"/>
    <w:rsid w:val="00CD6ED2"/>
    <w:rsid w:val="00CE0970"/>
    <w:rsid w:val="00CE1A49"/>
    <w:rsid w:val="00CE3E8C"/>
    <w:rsid w:val="00CE40AE"/>
    <w:rsid w:val="00CE598F"/>
    <w:rsid w:val="00CE59A7"/>
    <w:rsid w:val="00CE6D5E"/>
    <w:rsid w:val="00CF0B2D"/>
    <w:rsid w:val="00CF3EC4"/>
    <w:rsid w:val="00D030AA"/>
    <w:rsid w:val="00D0325C"/>
    <w:rsid w:val="00D0348C"/>
    <w:rsid w:val="00D071AC"/>
    <w:rsid w:val="00D10BC1"/>
    <w:rsid w:val="00D112E3"/>
    <w:rsid w:val="00D1140D"/>
    <w:rsid w:val="00D1714F"/>
    <w:rsid w:val="00D2380A"/>
    <w:rsid w:val="00D24292"/>
    <w:rsid w:val="00D30846"/>
    <w:rsid w:val="00D31991"/>
    <w:rsid w:val="00D32A96"/>
    <w:rsid w:val="00D37EB2"/>
    <w:rsid w:val="00D43E9A"/>
    <w:rsid w:val="00D454C0"/>
    <w:rsid w:val="00D53308"/>
    <w:rsid w:val="00D573D6"/>
    <w:rsid w:val="00D6064C"/>
    <w:rsid w:val="00D60C53"/>
    <w:rsid w:val="00D616A0"/>
    <w:rsid w:val="00D63431"/>
    <w:rsid w:val="00D63C22"/>
    <w:rsid w:val="00D667C5"/>
    <w:rsid w:val="00D71350"/>
    <w:rsid w:val="00D738E1"/>
    <w:rsid w:val="00D74D04"/>
    <w:rsid w:val="00D7523F"/>
    <w:rsid w:val="00D76D41"/>
    <w:rsid w:val="00D77D2C"/>
    <w:rsid w:val="00D85EDF"/>
    <w:rsid w:val="00D947B8"/>
    <w:rsid w:val="00D953BB"/>
    <w:rsid w:val="00D953CC"/>
    <w:rsid w:val="00D96495"/>
    <w:rsid w:val="00D96B5F"/>
    <w:rsid w:val="00DA0C1D"/>
    <w:rsid w:val="00DA22FA"/>
    <w:rsid w:val="00DA2EDA"/>
    <w:rsid w:val="00DA3457"/>
    <w:rsid w:val="00DA39FC"/>
    <w:rsid w:val="00DA45C7"/>
    <w:rsid w:val="00DA5998"/>
    <w:rsid w:val="00DA5B90"/>
    <w:rsid w:val="00DA5DDD"/>
    <w:rsid w:val="00DA6FA0"/>
    <w:rsid w:val="00DA77B7"/>
    <w:rsid w:val="00DA7E0C"/>
    <w:rsid w:val="00DB1E04"/>
    <w:rsid w:val="00DB3534"/>
    <w:rsid w:val="00DB52C8"/>
    <w:rsid w:val="00DB6DCA"/>
    <w:rsid w:val="00DB7134"/>
    <w:rsid w:val="00DC0415"/>
    <w:rsid w:val="00DC2F7F"/>
    <w:rsid w:val="00DC3424"/>
    <w:rsid w:val="00DC4ED9"/>
    <w:rsid w:val="00DC6CC2"/>
    <w:rsid w:val="00DD3092"/>
    <w:rsid w:val="00DD3757"/>
    <w:rsid w:val="00DD4F91"/>
    <w:rsid w:val="00DE0866"/>
    <w:rsid w:val="00DF1B7B"/>
    <w:rsid w:val="00DF4120"/>
    <w:rsid w:val="00DF600B"/>
    <w:rsid w:val="00DF7582"/>
    <w:rsid w:val="00DF7B15"/>
    <w:rsid w:val="00E05529"/>
    <w:rsid w:val="00E07571"/>
    <w:rsid w:val="00E133F5"/>
    <w:rsid w:val="00E149C6"/>
    <w:rsid w:val="00E150FC"/>
    <w:rsid w:val="00E153F7"/>
    <w:rsid w:val="00E1543E"/>
    <w:rsid w:val="00E15948"/>
    <w:rsid w:val="00E16A4A"/>
    <w:rsid w:val="00E17350"/>
    <w:rsid w:val="00E2015C"/>
    <w:rsid w:val="00E215D8"/>
    <w:rsid w:val="00E24029"/>
    <w:rsid w:val="00E26F04"/>
    <w:rsid w:val="00E273A9"/>
    <w:rsid w:val="00E32B9D"/>
    <w:rsid w:val="00E37E61"/>
    <w:rsid w:val="00E40439"/>
    <w:rsid w:val="00E40EA1"/>
    <w:rsid w:val="00E47C25"/>
    <w:rsid w:val="00E51E38"/>
    <w:rsid w:val="00E537EE"/>
    <w:rsid w:val="00E53EFE"/>
    <w:rsid w:val="00E556F6"/>
    <w:rsid w:val="00E55D93"/>
    <w:rsid w:val="00E5732D"/>
    <w:rsid w:val="00E644D8"/>
    <w:rsid w:val="00E66E19"/>
    <w:rsid w:val="00E67E98"/>
    <w:rsid w:val="00E711BE"/>
    <w:rsid w:val="00E7767E"/>
    <w:rsid w:val="00E84ED1"/>
    <w:rsid w:val="00E85F32"/>
    <w:rsid w:val="00E87248"/>
    <w:rsid w:val="00E87410"/>
    <w:rsid w:val="00E877E1"/>
    <w:rsid w:val="00E8783F"/>
    <w:rsid w:val="00E923D0"/>
    <w:rsid w:val="00E95A3E"/>
    <w:rsid w:val="00EA0422"/>
    <w:rsid w:val="00EA080F"/>
    <w:rsid w:val="00EA190E"/>
    <w:rsid w:val="00EA27FC"/>
    <w:rsid w:val="00EA70E6"/>
    <w:rsid w:val="00EA77CD"/>
    <w:rsid w:val="00EB37B7"/>
    <w:rsid w:val="00EC269E"/>
    <w:rsid w:val="00ED0071"/>
    <w:rsid w:val="00ED0437"/>
    <w:rsid w:val="00ED090A"/>
    <w:rsid w:val="00ED5B2C"/>
    <w:rsid w:val="00ED5C61"/>
    <w:rsid w:val="00ED604A"/>
    <w:rsid w:val="00ED7614"/>
    <w:rsid w:val="00EE0697"/>
    <w:rsid w:val="00EE2E50"/>
    <w:rsid w:val="00EE345E"/>
    <w:rsid w:val="00EE403F"/>
    <w:rsid w:val="00EE6361"/>
    <w:rsid w:val="00EF21F8"/>
    <w:rsid w:val="00EF2F94"/>
    <w:rsid w:val="00EF41B6"/>
    <w:rsid w:val="00EF4711"/>
    <w:rsid w:val="00EF7DF1"/>
    <w:rsid w:val="00F02F20"/>
    <w:rsid w:val="00F06363"/>
    <w:rsid w:val="00F10239"/>
    <w:rsid w:val="00F1037C"/>
    <w:rsid w:val="00F13646"/>
    <w:rsid w:val="00F20719"/>
    <w:rsid w:val="00F33DBB"/>
    <w:rsid w:val="00F35802"/>
    <w:rsid w:val="00F44A4A"/>
    <w:rsid w:val="00F45B78"/>
    <w:rsid w:val="00F46418"/>
    <w:rsid w:val="00F47FDE"/>
    <w:rsid w:val="00F53393"/>
    <w:rsid w:val="00F53932"/>
    <w:rsid w:val="00F53C49"/>
    <w:rsid w:val="00F546B0"/>
    <w:rsid w:val="00F54AFF"/>
    <w:rsid w:val="00F570B3"/>
    <w:rsid w:val="00F60DEE"/>
    <w:rsid w:val="00F63DF2"/>
    <w:rsid w:val="00F64843"/>
    <w:rsid w:val="00F66188"/>
    <w:rsid w:val="00F717C6"/>
    <w:rsid w:val="00F7363C"/>
    <w:rsid w:val="00F74CF1"/>
    <w:rsid w:val="00F8058C"/>
    <w:rsid w:val="00F82F5C"/>
    <w:rsid w:val="00F87750"/>
    <w:rsid w:val="00F87A12"/>
    <w:rsid w:val="00F87EB0"/>
    <w:rsid w:val="00F93613"/>
    <w:rsid w:val="00F952BA"/>
    <w:rsid w:val="00F965DD"/>
    <w:rsid w:val="00F96895"/>
    <w:rsid w:val="00FA6F73"/>
    <w:rsid w:val="00FB20A4"/>
    <w:rsid w:val="00FB24D9"/>
    <w:rsid w:val="00FB3E6B"/>
    <w:rsid w:val="00FB4D69"/>
    <w:rsid w:val="00FB5268"/>
    <w:rsid w:val="00FB53A5"/>
    <w:rsid w:val="00FC0600"/>
    <w:rsid w:val="00FC1A3A"/>
    <w:rsid w:val="00FC1E0D"/>
    <w:rsid w:val="00FC2DAF"/>
    <w:rsid w:val="00FC30FC"/>
    <w:rsid w:val="00FC4494"/>
    <w:rsid w:val="00FC457F"/>
    <w:rsid w:val="00FC7A42"/>
    <w:rsid w:val="00FD01E2"/>
    <w:rsid w:val="00FD1190"/>
    <w:rsid w:val="00FD1968"/>
    <w:rsid w:val="00FD1A34"/>
    <w:rsid w:val="00FE00A6"/>
    <w:rsid w:val="00FE2EE7"/>
    <w:rsid w:val="00FF0C65"/>
    <w:rsid w:val="00FF2B59"/>
    <w:rsid w:val="00FF386F"/>
    <w:rsid w:val="00FF5F9B"/>
    <w:rsid w:val="00FF7A60"/>
    <w:rsid w:val="01C384D6"/>
    <w:rsid w:val="02867AE2"/>
    <w:rsid w:val="02CC5431"/>
    <w:rsid w:val="03058E53"/>
    <w:rsid w:val="03764990"/>
    <w:rsid w:val="03A6DCB4"/>
    <w:rsid w:val="03A704F2"/>
    <w:rsid w:val="03F8A861"/>
    <w:rsid w:val="04495448"/>
    <w:rsid w:val="049110BE"/>
    <w:rsid w:val="05AC0387"/>
    <w:rsid w:val="067738F1"/>
    <w:rsid w:val="069EFD44"/>
    <w:rsid w:val="06DCADD5"/>
    <w:rsid w:val="07158478"/>
    <w:rsid w:val="0755E0CF"/>
    <w:rsid w:val="078F9DD2"/>
    <w:rsid w:val="082E12ED"/>
    <w:rsid w:val="0867A382"/>
    <w:rsid w:val="0912D642"/>
    <w:rsid w:val="0A206907"/>
    <w:rsid w:val="0A2C81B5"/>
    <w:rsid w:val="0A760480"/>
    <w:rsid w:val="0B94CF04"/>
    <w:rsid w:val="0BA2881B"/>
    <w:rsid w:val="0CD8F5F9"/>
    <w:rsid w:val="0CDAC1C7"/>
    <w:rsid w:val="0E984B8F"/>
    <w:rsid w:val="0EDBE4AD"/>
    <w:rsid w:val="0FA98C02"/>
    <w:rsid w:val="0FF658F2"/>
    <w:rsid w:val="0FFC64C4"/>
    <w:rsid w:val="109C6E22"/>
    <w:rsid w:val="10DA3043"/>
    <w:rsid w:val="10FF6840"/>
    <w:rsid w:val="11CFEC51"/>
    <w:rsid w:val="12205108"/>
    <w:rsid w:val="1419839C"/>
    <w:rsid w:val="14DDB006"/>
    <w:rsid w:val="15478B1F"/>
    <w:rsid w:val="154D37C1"/>
    <w:rsid w:val="17B28FA1"/>
    <w:rsid w:val="17D6B927"/>
    <w:rsid w:val="182C9115"/>
    <w:rsid w:val="183F50D2"/>
    <w:rsid w:val="19D8B205"/>
    <w:rsid w:val="1A18D1E8"/>
    <w:rsid w:val="1ACEC129"/>
    <w:rsid w:val="1B4EDDF8"/>
    <w:rsid w:val="1D62A9A0"/>
    <w:rsid w:val="1D7BD7C6"/>
    <w:rsid w:val="1DAF778B"/>
    <w:rsid w:val="1DCDFBC2"/>
    <w:rsid w:val="1DCF021C"/>
    <w:rsid w:val="1EFE7A01"/>
    <w:rsid w:val="1F25AA15"/>
    <w:rsid w:val="1F9EAF9F"/>
    <w:rsid w:val="1FD96086"/>
    <w:rsid w:val="2058796F"/>
    <w:rsid w:val="20BC4F57"/>
    <w:rsid w:val="20C101D3"/>
    <w:rsid w:val="21636DB3"/>
    <w:rsid w:val="219F56B4"/>
    <w:rsid w:val="21A8639A"/>
    <w:rsid w:val="22361AC3"/>
    <w:rsid w:val="2243BF2D"/>
    <w:rsid w:val="23005C5B"/>
    <w:rsid w:val="2480AC90"/>
    <w:rsid w:val="24EAC243"/>
    <w:rsid w:val="25746391"/>
    <w:rsid w:val="258AE7CC"/>
    <w:rsid w:val="25F86E94"/>
    <w:rsid w:val="26446379"/>
    <w:rsid w:val="26BFCF13"/>
    <w:rsid w:val="26D9C145"/>
    <w:rsid w:val="26FD5155"/>
    <w:rsid w:val="27345B64"/>
    <w:rsid w:val="28127B27"/>
    <w:rsid w:val="283D2B39"/>
    <w:rsid w:val="284313D2"/>
    <w:rsid w:val="2945584B"/>
    <w:rsid w:val="29F00E51"/>
    <w:rsid w:val="2A0C05FD"/>
    <w:rsid w:val="2A91EB9F"/>
    <w:rsid w:val="2B29B966"/>
    <w:rsid w:val="2BB50964"/>
    <w:rsid w:val="2BD2A276"/>
    <w:rsid w:val="2BF1D723"/>
    <w:rsid w:val="2C8161CB"/>
    <w:rsid w:val="2CD72DA4"/>
    <w:rsid w:val="2D3D70DE"/>
    <w:rsid w:val="2E9238CC"/>
    <w:rsid w:val="30CEBC5C"/>
    <w:rsid w:val="324BFFCE"/>
    <w:rsid w:val="32DEEFCB"/>
    <w:rsid w:val="330E8911"/>
    <w:rsid w:val="33D37161"/>
    <w:rsid w:val="33E77D8E"/>
    <w:rsid w:val="343DF347"/>
    <w:rsid w:val="34D629F3"/>
    <w:rsid w:val="362CD34D"/>
    <w:rsid w:val="36540829"/>
    <w:rsid w:val="37023230"/>
    <w:rsid w:val="373552C0"/>
    <w:rsid w:val="38AA3C56"/>
    <w:rsid w:val="38C36D97"/>
    <w:rsid w:val="39B2F2BA"/>
    <w:rsid w:val="3A003B9D"/>
    <w:rsid w:val="3A94117B"/>
    <w:rsid w:val="3AF21AFB"/>
    <w:rsid w:val="3BD9BA23"/>
    <w:rsid w:val="3BFB0E59"/>
    <w:rsid w:val="3C322670"/>
    <w:rsid w:val="3CD64421"/>
    <w:rsid w:val="3E37E532"/>
    <w:rsid w:val="3FB3F0EC"/>
    <w:rsid w:val="404DA222"/>
    <w:rsid w:val="4076EBF5"/>
    <w:rsid w:val="41061586"/>
    <w:rsid w:val="4143377F"/>
    <w:rsid w:val="41995F04"/>
    <w:rsid w:val="42E7CB05"/>
    <w:rsid w:val="43009FF2"/>
    <w:rsid w:val="4320923B"/>
    <w:rsid w:val="44D83672"/>
    <w:rsid w:val="45710C8F"/>
    <w:rsid w:val="46758882"/>
    <w:rsid w:val="4758067D"/>
    <w:rsid w:val="475F1705"/>
    <w:rsid w:val="48100E76"/>
    <w:rsid w:val="49B429B8"/>
    <w:rsid w:val="4A19B2F6"/>
    <w:rsid w:val="4A982266"/>
    <w:rsid w:val="4B3EE13F"/>
    <w:rsid w:val="4CB9C1B5"/>
    <w:rsid w:val="4F94229A"/>
    <w:rsid w:val="4FCFA1E7"/>
    <w:rsid w:val="50C473F3"/>
    <w:rsid w:val="51811D11"/>
    <w:rsid w:val="53AB76B6"/>
    <w:rsid w:val="53C0E02E"/>
    <w:rsid w:val="54B182F1"/>
    <w:rsid w:val="56FE8310"/>
    <w:rsid w:val="58035D70"/>
    <w:rsid w:val="58083E19"/>
    <w:rsid w:val="5817AF53"/>
    <w:rsid w:val="583711DE"/>
    <w:rsid w:val="58600C4C"/>
    <w:rsid w:val="59B1D7B8"/>
    <w:rsid w:val="5AA9359E"/>
    <w:rsid w:val="5B0AF62E"/>
    <w:rsid w:val="5B3721B9"/>
    <w:rsid w:val="5B6265F5"/>
    <w:rsid w:val="5B9DB305"/>
    <w:rsid w:val="5BCC0361"/>
    <w:rsid w:val="5D3A946C"/>
    <w:rsid w:val="5E0E0D0B"/>
    <w:rsid w:val="5E65C7CE"/>
    <w:rsid w:val="5FAD3C79"/>
    <w:rsid w:val="5FDDA89B"/>
    <w:rsid w:val="5FEDEBE8"/>
    <w:rsid w:val="60F2FE6A"/>
    <w:rsid w:val="6161F137"/>
    <w:rsid w:val="617978FC"/>
    <w:rsid w:val="621442B1"/>
    <w:rsid w:val="62921A15"/>
    <w:rsid w:val="63E38356"/>
    <w:rsid w:val="64EECE76"/>
    <w:rsid w:val="66086986"/>
    <w:rsid w:val="671C7232"/>
    <w:rsid w:val="68B20EB3"/>
    <w:rsid w:val="68B2477D"/>
    <w:rsid w:val="69654CB5"/>
    <w:rsid w:val="69CE184C"/>
    <w:rsid w:val="6A4A19BA"/>
    <w:rsid w:val="6BB3C8E3"/>
    <w:rsid w:val="6D560405"/>
    <w:rsid w:val="6DE3A807"/>
    <w:rsid w:val="6E084782"/>
    <w:rsid w:val="6E521D1E"/>
    <w:rsid w:val="6E65755A"/>
    <w:rsid w:val="6E93B55B"/>
    <w:rsid w:val="6EA2A9D7"/>
    <w:rsid w:val="6F044548"/>
    <w:rsid w:val="7015D9C2"/>
    <w:rsid w:val="702FEB5E"/>
    <w:rsid w:val="7229D72A"/>
    <w:rsid w:val="7242184C"/>
    <w:rsid w:val="72560D09"/>
    <w:rsid w:val="72DE1B0D"/>
    <w:rsid w:val="7330301A"/>
    <w:rsid w:val="73EDFC11"/>
    <w:rsid w:val="7447C1F4"/>
    <w:rsid w:val="74816303"/>
    <w:rsid w:val="754DD45C"/>
    <w:rsid w:val="75C1794A"/>
    <w:rsid w:val="75C4AE4C"/>
    <w:rsid w:val="7616DA32"/>
    <w:rsid w:val="7636CA50"/>
    <w:rsid w:val="76E9A4BD"/>
    <w:rsid w:val="774A2F59"/>
    <w:rsid w:val="7753A88B"/>
    <w:rsid w:val="78190AA1"/>
    <w:rsid w:val="796B5FAF"/>
    <w:rsid w:val="7C63C1BC"/>
    <w:rsid w:val="7D4DD183"/>
    <w:rsid w:val="7DE9CA9D"/>
    <w:rsid w:val="7DF14317"/>
    <w:rsid w:val="7E2A7A59"/>
    <w:rsid w:val="7F7D2C34"/>
    <w:rsid w:val="7F840F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0DCCDF6B"/>
  <w15:chartTrackingRefBased/>
  <w15:docId w15:val="{419B3BE8-B1CC-43F8-8090-062F1488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4DE"/>
    <w:rPr>
      <w:rFonts w:ascii="Arial" w:hAnsi="Arial"/>
      <w:sz w:val="24"/>
    </w:rPr>
  </w:style>
  <w:style w:type="paragraph" w:styleId="Heading1">
    <w:name w:val="heading 1"/>
    <w:basedOn w:val="Normal"/>
    <w:link w:val="Heading1Char"/>
    <w:uiPriority w:val="9"/>
    <w:qFormat/>
    <w:rsid w:val="00BA4808"/>
    <w:pPr>
      <w:widowControl w:val="0"/>
      <w:numPr>
        <w:numId w:val="8"/>
      </w:numPr>
      <w:autoSpaceDE w:val="0"/>
      <w:autoSpaceDN w:val="0"/>
      <w:spacing w:after="0" w:line="240" w:lineRule="auto"/>
      <w:outlineLvl w:val="0"/>
    </w:pPr>
    <w:rPr>
      <w:rFonts w:eastAsia="Arial" w:cs="Arial"/>
      <w:b/>
      <w:bCs/>
      <w:szCs w:val="24"/>
    </w:rPr>
  </w:style>
  <w:style w:type="paragraph" w:styleId="Heading2">
    <w:name w:val="heading 2"/>
    <w:basedOn w:val="Normal"/>
    <w:next w:val="Normal"/>
    <w:link w:val="Heading2Char"/>
    <w:unhideWhenUsed/>
    <w:qFormat/>
    <w:rsid w:val="008844DE"/>
    <w:pPr>
      <w:keepNext/>
      <w:keepLines/>
      <w:numPr>
        <w:ilvl w:val="1"/>
        <w:numId w:val="8"/>
      </w:numPr>
      <w:spacing w:before="40" w:after="0"/>
      <w:outlineLvl w:val="1"/>
    </w:pPr>
    <w:rPr>
      <w:rFonts w:eastAsiaTheme="majorEastAsia" w:cstheme="majorBidi"/>
      <w:b/>
      <w:szCs w:val="26"/>
    </w:rPr>
  </w:style>
  <w:style w:type="paragraph" w:styleId="Heading3">
    <w:name w:val="heading 3"/>
    <w:basedOn w:val="Heading2"/>
    <w:next w:val="Normal"/>
    <w:link w:val="Heading3Char"/>
    <w:uiPriority w:val="9"/>
    <w:unhideWhenUsed/>
    <w:qFormat/>
    <w:rsid w:val="00DC6CC2"/>
    <w:pPr>
      <w:numPr>
        <w:ilvl w:val="2"/>
      </w:numPr>
      <w:tabs>
        <w:tab w:val="left" w:pos="0"/>
        <w:tab w:val="left" w:pos="1800"/>
      </w:tabs>
      <w:spacing w:before="240" w:after="120" w:line="276" w:lineRule="auto"/>
      <w:outlineLvl w:val="2"/>
    </w:pPr>
    <w:rPr>
      <w:bCs/>
      <w:szCs w:val="24"/>
    </w:rPr>
  </w:style>
  <w:style w:type="paragraph" w:styleId="Heading4">
    <w:name w:val="heading 4"/>
    <w:basedOn w:val="Heading3"/>
    <w:next w:val="Normal"/>
    <w:link w:val="Heading4Char"/>
    <w:uiPriority w:val="9"/>
    <w:unhideWhenUsed/>
    <w:qFormat/>
    <w:rsid w:val="00630E4D"/>
    <w:pPr>
      <w:numPr>
        <w:ilvl w:val="3"/>
      </w:numPr>
      <w:outlineLvl w:val="3"/>
    </w:pPr>
    <w:rPr>
      <w:iCs/>
    </w:rPr>
  </w:style>
  <w:style w:type="paragraph" w:styleId="Heading5">
    <w:name w:val="heading 5"/>
    <w:basedOn w:val="Heading4"/>
    <w:next w:val="Heading4"/>
    <w:link w:val="Heading5Char"/>
    <w:uiPriority w:val="9"/>
    <w:unhideWhenUsed/>
    <w:qFormat/>
    <w:rsid w:val="00DC6CC2"/>
    <w:pPr>
      <w:numPr>
        <w:ilvl w:val="7"/>
      </w:numPr>
      <w:spacing w:before="40" w:after="0"/>
      <w:outlineLvl w:val="4"/>
    </w:pPr>
  </w:style>
  <w:style w:type="paragraph" w:styleId="Heading6">
    <w:name w:val="heading 6"/>
    <w:basedOn w:val="Normal"/>
    <w:next w:val="Normal"/>
    <w:link w:val="Heading6Char"/>
    <w:uiPriority w:val="9"/>
    <w:unhideWhenUsed/>
    <w:qFormat/>
    <w:rsid w:val="00DC6CC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808"/>
    <w:rPr>
      <w:rFonts w:ascii="Arial" w:eastAsia="Arial" w:hAnsi="Arial" w:cs="Arial"/>
      <w:b/>
      <w:bCs/>
      <w:sz w:val="24"/>
      <w:szCs w:val="24"/>
    </w:rPr>
  </w:style>
  <w:style w:type="paragraph" w:styleId="BodyText">
    <w:name w:val="Body Text"/>
    <w:basedOn w:val="Normal"/>
    <w:link w:val="BodyTextChar"/>
    <w:uiPriority w:val="1"/>
    <w:qFormat/>
    <w:rsid w:val="00362CC7"/>
    <w:pPr>
      <w:widowControl w:val="0"/>
      <w:autoSpaceDE w:val="0"/>
      <w:autoSpaceDN w:val="0"/>
      <w:spacing w:after="0" w:line="240" w:lineRule="auto"/>
    </w:pPr>
    <w:rPr>
      <w:rFonts w:eastAsia="Arial" w:cs="Arial"/>
      <w:szCs w:val="24"/>
    </w:rPr>
  </w:style>
  <w:style w:type="character" w:customStyle="1" w:styleId="BodyTextChar">
    <w:name w:val="Body Text Char"/>
    <w:basedOn w:val="DefaultParagraphFont"/>
    <w:link w:val="BodyText"/>
    <w:uiPriority w:val="1"/>
    <w:rsid w:val="00362CC7"/>
    <w:rPr>
      <w:rFonts w:ascii="Arial" w:eastAsia="Arial" w:hAnsi="Arial" w:cs="Arial"/>
      <w:sz w:val="24"/>
      <w:szCs w:val="24"/>
    </w:rPr>
  </w:style>
  <w:style w:type="paragraph" w:styleId="ListParagraph">
    <w:name w:val="List Paragraph"/>
    <w:basedOn w:val="Normal"/>
    <w:uiPriority w:val="34"/>
    <w:qFormat/>
    <w:rsid w:val="00362CC7"/>
    <w:pPr>
      <w:widowControl w:val="0"/>
      <w:autoSpaceDE w:val="0"/>
      <w:autoSpaceDN w:val="0"/>
      <w:spacing w:after="0" w:line="240" w:lineRule="auto"/>
      <w:ind w:left="479" w:firstLine="720"/>
    </w:pPr>
    <w:rPr>
      <w:rFonts w:eastAsia="Arial" w:cs="Arial"/>
    </w:rPr>
  </w:style>
  <w:style w:type="character" w:styleId="CommentReference">
    <w:name w:val="annotation reference"/>
    <w:basedOn w:val="DefaultParagraphFont"/>
    <w:uiPriority w:val="99"/>
    <w:unhideWhenUsed/>
    <w:rsid w:val="00362CC7"/>
    <w:rPr>
      <w:sz w:val="16"/>
      <w:szCs w:val="16"/>
    </w:rPr>
  </w:style>
  <w:style w:type="paragraph" w:styleId="CommentText">
    <w:name w:val="annotation text"/>
    <w:basedOn w:val="Normal"/>
    <w:link w:val="CommentTextChar"/>
    <w:unhideWhenUsed/>
    <w:rsid w:val="00362CC7"/>
    <w:pPr>
      <w:widowControl w:val="0"/>
      <w:autoSpaceDE w:val="0"/>
      <w:autoSpaceDN w:val="0"/>
      <w:spacing w:after="0" w:line="240" w:lineRule="auto"/>
    </w:pPr>
    <w:rPr>
      <w:rFonts w:eastAsia="Arial" w:cs="Arial"/>
      <w:sz w:val="20"/>
      <w:szCs w:val="20"/>
    </w:rPr>
  </w:style>
  <w:style w:type="character" w:customStyle="1" w:styleId="CommentTextChar">
    <w:name w:val="Comment Text Char"/>
    <w:basedOn w:val="DefaultParagraphFont"/>
    <w:link w:val="CommentText"/>
    <w:rsid w:val="00362CC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A4DD9"/>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A4DD9"/>
    <w:rPr>
      <w:rFonts w:ascii="Arial" w:eastAsia="Arial" w:hAnsi="Arial" w:cs="Arial"/>
      <w:b/>
      <w:bCs/>
      <w:sz w:val="20"/>
      <w:szCs w:val="20"/>
    </w:rPr>
  </w:style>
  <w:style w:type="paragraph" w:customStyle="1" w:styleId="paragraph">
    <w:name w:val="paragraph"/>
    <w:basedOn w:val="Normal"/>
    <w:rsid w:val="00A66AE6"/>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A66AE6"/>
  </w:style>
  <w:style w:type="character" w:customStyle="1" w:styleId="eop">
    <w:name w:val="eop"/>
    <w:basedOn w:val="DefaultParagraphFont"/>
    <w:rsid w:val="00A66AE6"/>
  </w:style>
  <w:style w:type="character" w:customStyle="1" w:styleId="tabchar">
    <w:name w:val="tabchar"/>
    <w:basedOn w:val="DefaultParagraphFont"/>
    <w:rsid w:val="00A66AE6"/>
  </w:style>
  <w:style w:type="table" w:styleId="TableGrid">
    <w:name w:val="Table Grid"/>
    <w:basedOn w:val="TableNormal"/>
    <w:uiPriority w:val="39"/>
    <w:rsid w:val="00983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844DE"/>
    <w:rPr>
      <w:rFonts w:ascii="Arial" w:eastAsiaTheme="majorEastAsia" w:hAnsi="Arial" w:cstheme="majorBidi"/>
      <w:b/>
      <w:sz w:val="24"/>
      <w:szCs w:val="26"/>
    </w:rPr>
  </w:style>
  <w:style w:type="character" w:styleId="Mention">
    <w:name w:val="Mention"/>
    <w:basedOn w:val="DefaultParagraphFont"/>
    <w:uiPriority w:val="99"/>
    <w:unhideWhenUsed/>
    <w:rsid w:val="00361709"/>
    <w:rPr>
      <w:color w:val="2B579A"/>
      <w:shd w:val="clear" w:color="auto" w:fill="E6E6E6"/>
    </w:rPr>
  </w:style>
  <w:style w:type="character" w:customStyle="1" w:styleId="Heading3Char">
    <w:name w:val="Heading 3 Char"/>
    <w:basedOn w:val="DefaultParagraphFont"/>
    <w:link w:val="Heading3"/>
    <w:uiPriority w:val="9"/>
    <w:rsid w:val="00DC6CC2"/>
    <w:rPr>
      <w:rFonts w:ascii="Arial" w:eastAsiaTheme="majorEastAsia" w:hAnsi="Arial" w:cstheme="majorBidi"/>
      <w:b/>
      <w:bCs/>
      <w:sz w:val="24"/>
      <w:szCs w:val="24"/>
    </w:rPr>
  </w:style>
  <w:style w:type="character" w:customStyle="1" w:styleId="Heading4Char">
    <w:name w:val="Heading 4 Char"/>
    <w:basedOn w:val="DefaultParagraphFont"/>
    <w:link w:val="Heading4"/>
    <w:uiPriority w:val="9"/>
    <w:rsid w:val="00630E4D"/>
    <w:rPr>
      <w:rFonts w:ascii="Arial" w:eastAsiaTheme="majorEastAsia" w:hAnsi="Arial" w:cstheme="majorBidi"/>
      <w:b/>
      <w:bCs/>
      <w:iCs/>
      <w:sz w:val="24"/>
      <w:szCs w:val="24"/>
    </w:rPr>
  </w:style>
  <w:style w:type="paragraph" w:styleId="BodyTextIndent3">
    <w:name w:val="Body Text Indent 3"/>
    <w:basedOn w:val="Normal"/>
    <w:link w:val="BodyTextIndent3Char"/>
    <w:rsid w:val="00774167"/>
    <w:pPr>
      <w:spacing w:before="120" w:after="0" w:line="240" w:lineRule="auto"/>
      <w:ind w:firstLine="720"/>
    </w:pPr>
    <w:rPr>
      <w:rFonts w:ascii="Times New Roman" w:eastAsia="Times New Roman" w:hAnsi="Times New Roman" w:cs="Times New Roman"/>
      <w:snapToGrid w:val="0"/>
      <w:szCs w:val="20"/>
    </w:rPr>
  </w:style>
  <w:style w:type="character" w:customStyle="1" w:styleId="BodyTextIndent3Char">
    <w:name w:val="Body Text Indent 3 Char"/>
    <w:basedOn w:val="DefaultParagraphFont"/>
    <w:link w:val="BodyTextIndent3"/>
    <w:rsid w:val="00774167"/>
    <w:rPr>
      <w:rFonts w:ascii="Times New Roman" w:eastAsia="Times New Roman" w:hAnsi="Times New Roman" w:cs="Times New Roman"/>
      <w:snapToGrid w:val="0"/>
      <w:sz w:val="24"/>
      <w:szCs w:val="20"/>
    </w:rPr>
  </w:style>
  <w:style w:type="paragraph" w:styleId="Header">
    <w:name w:val="header"/>
    <w:basedOn w:val="Normal"/>
    <w:link w:val="HeaderChar"/>
    <w:rsid w:val="00774167"/>
    <w:pPr>
      <w:widowControl w:val="0"/>
      <w:tabs>
        <w:tab w:val="center" w:pos="4320"/>
        <w:tab w:val="right" w:pos="8640"/>
      </w:tabs>
      <w:spacing w:before="120" w:after="0" w:line="240" w:lineRule="auto"/>
    </w:pPr>
    <w:rPr>
      <w:rFonts w:ascii="Times New Roman" w:eastAsia="Times New Roman" w:hAnsi="Times New Roman" w:cs="Times New Roman"/>
      <w:snapToGrid w:val="0"/>
      <w:szCs w:val="20"/>
    </w:rPr>
  </w:style>
  <w:style w:type="character" w:customStyle="1" w:styleId="HeaderChar">
    <w:name w:val="Header Char"/>
    <w:basedOn w:val="DefaultParagraphFont"/>
    <w:link w:val="Header"/>
    <w:rsid w:val="00774167"/>
    <w:rPr>
      <w:rFonts w:ascii="Times New Roman" w:eastAsia="Times New Roman" w:hAnsi="Times New Roman" w:cs="Times New Roman"/>
      <w:snapToGrid w:val="0"/>
      <w:sz w:val="24"/>
      <w:szCs w:val="20"/>
    </w:rPr>
  </w:style>
  <w:style w:type="character" w:customStyle="1" w:styleId="MaintextChar">
    <w:name w:val="Main text Char"/>
    <w:basedOn w:val="DefaultParagraphFont"/>
    <w:link w:val="Maintext"/>
    <w:locked/>
    <w:rsid w:val="00774167"/>
    <w:rPr>
      <w:rFonts w:eastAsia="PMingLiU"/>
      <w:lang w:eastAsia="zh-TW"/>
    </w:rPr>
  </w:style>
  <w:style w:type="paragraph" w:customStyle="1" w:styleId="Maintext">
    <w:name w:val="Main text"/>
    <w:basedOn w:val="Normal"/>
    <w:link w:val="MaintextChar"/>
    <w:rsid w:val="00774167"/>
    <w:pPr>
      <w:widowControl w:val="0"/>
      <w:spacing w:before="360" w:after="360" w:line="360" w:lineRule="auto"/>
    </w:pPr>
    <w:rPr>
      <w:rFonts w:eastAsia="PMingLiU"/>
      <w:lang w:eastAsia="zh-TW"/>
    </w:rPr>
  </w:style>
  <w:style w:type="paragraph" w:customStyle="1" w:styleId="Body">
    <w:name w:val="Body"/>
    <w:basedOn w:val="Normal"/>
    <w:rsid w:val="00774167"/>
    <w:pPr>
      <w:spacing w:before="240" w:after="0" w:line="240" w:lineRule="auto"/>
      <w:jc w:val="both"/>
    </w:pPr>
    <w:rPr>
      <w:rFonts w:eastAsia="Times New Roman" w:cs="Times New Roman"/>
      <w:color w:val="000000"/>
      <w:sz w:val="20"/>
      <w:szCs w:val="20"/>
    </w:rPr>
  </w:style>
  <w:style w:type="character" w:customStyle="1" w:styleId="Subscript">
    <w:name w:val="Subscript"/>
    <w:rsid w:val="00774167"/>
    <w:rPr>
      <w:rFonts w:ascii="Arial" w:hAnsi="Arial"/>
      <w:sz w:val="20"/>
      <w:szCs w:val="20"/>
      <w:vertAlign w:val="subscript"/>
      <w:lang w:val="en-US"/>
    </w:rPr>
  </w:style>
  <w:style w:type="paragraph" w:customStyle="1" w:styleId="ParamListHead">
    <w:name w:val="ParamListHead"/>
    <w:basedOn w:val="Normal"/>
    <w:rsid w:val="00774167"/>
    <w:pPr>
      <w:tabs>
        <w:tab w:val="left" w:pos="720"/>
      </w:tabs>
      <w:spacing w:before="120" w:after="0" w:line="240" w:lineRule="auto"/>
      <w:ind w:left="720" w:hanging="360"/>
      <w:jc w:val="both"/>
    </w:pPr>
    <w:rPr>
      <w:rFonts w:eastAsia="Times New Roman" w:cs="Times New Roman"/>
      <w:color w:val="000000"/>
      <w:sz w:val="20"/>
      <w:szCs w:val="20"/>
    </w:rPr>
  </w:style>
  <w:style w:type="character" w:customStyle="1" w:styleId="MainTextChar0">
    <w:name w:val="Main Text Char"/>
    <w:basedOn w:val="DefaultParagraphFont"/>
    <w:link w:val="MainText0"/>
    <w:locked/>
    <w:rsid w:val="00774167"/>
    <w:rPr>
      <w:rFonts w:eastAsia="PMingLiU"/>
    </w:rPr>
  </w:style>
  <w:style w:type="paragraph" w:customStyle="1" w:styleId="MainText0">
    <w:name w:val="Main Text"/>
    <w:basedOn w:val="BlockText"/>
    <w:link w:val="MainTextChar0"/>
    <w:rsid w:val="00774167"/>
    <w:pPr>
      <w:pBdr>
        <w:top w:val="none" w:sz="0" w:space="0" w:color="auto"/>
        <w:left w:val="none" w:sz="0" w:space="0" w:color="auto"/>
        <w:bottom w:val="none" w:sz="0" w:space="0" w:color="auto"/>
        <w:right w:val="none" w:sz="0" w:space="0" w:color="auto"/>
      </w:pBdr>
      <w:spacing w:after="240" w:line="240" w:lineRule="auto"/>
      <w:ind w:left="0" w:right="0"/>
      <w:jc w:val="both"/>
    </w:pPr>
    <w:rPr>
      <w:rFonts w:asciiTheme="minorHAnsi" w:eastAsia="PMingLiU" w:hAnsiTheme="minorHAnsi"/>
      <w:i w:val="0"/>
      <w:iCs w:val="0"/>
      <w:color w:val="auto"/>
      <w:sz w:val="22"/>
    </w:rPr>
  </w:style>
  <w:style w:type="paragraph" w:styleId="Caption">
    <w:name w:val="caption"/>
    <w:basedOn w:val="Normal"/>
    <w:next w:val="Normal"/>
    <w:semiHidden/>
    <w:unhideWhenUsed/>
    <w:qFormat/>
    <w:rsid w:val="00774167"/>
    <w:pPr>
      <w:spacing w:before="120" w:after="40" w:line="240" w:lineRule="auto"/>
      <w:jc w:val="center"/>
    </w:pPr>
    <w:rPr>
      <w:rFonts w:eastAsia="PMingLiU" w:cs="Times New Roman"/>
      <w:b/>
      <w:bCs/>
      <w:szCs w:val="24"/>
    </w:rPr>
  </w:style>
  <w:style w:type="paragraph" w:styleId="BlockText">
    <w:name w:val="Block Text"/>
    <w:basedOn w:val="Normal"/>
    <w:uiPriority w:val="99"/>
    <w:semiHidden/>
    <w:unhideWhenUsed/>
    <w:rsid w:val="00774167"/>
    <w:pPr>
      <w:pBdr>
        <w:top w:val="single" w:sz="2" w:space="10" w:color="4472C4" w:themeColor="accent1"/>
        <w:left w:val="single" w:sz="2" w:space="10" w:color="4472C4" w:themeColor="accent1"/>
        <w:bottom w:val="single" w:sz="2" w:space="10" w:color="4472C4" w:themeColor="accent1"/>
        <w:right w:val="single" w:sz="2" w:space="10" w:color="4472C4" w:themeColor="accent1"/>
      </w:pBdr>
      <w:spacing w:before="120" w:after="120" w:line="276" w:lineRule="auto"/>
      <w:ind w:left="1152" w:right="1152"/>
    </w:pPr>
    <w:rPr>
      <w:rFonts w:eastAsiaTheme="minorEastAsia"/>
      <w:i/>
      <w:iCs/>
      <w:color w:val="4472C4" w:themeColor="accent1"/>
    </w:rPr>
  </w:style>
  <w:style w:type="paragraph" w:customStyle="1" w:styleId="3rdLevelNoHeading">
    <w:name w:val="3rd Level No Heading"/>
    <w:basedOn w:val="Normal"/>
    <w:link w:val="3rdLevelNoHeadingChar"/>
    <w:qFormat/>
    <w:rsid w:val="00774167"/>
    <w:pPr>
      <w:numPr>
        <w:ilvl w:val="4"/>
        <w:numId w:val="8"/>
      </w:numPr>
      <w:spacing w:before="120" w:after="120" w:line="276" w:lineRule="auto"/>
    </w:pPr>
  </w:style>
  <w:style w:type="paragraph" w:customStyle="1" w:styleId="4thLevelNoHeading">
    <w:name w:val="4th Level No Heading"/>
    <w:basedOn w:val="Heading4"/>
    <w:link w:val="4thLevelNoHeadingChar"/>
    <w:qFormat/>
    <w:rsid w:val="00DC6CC2"/>
    <w:pPr>
      <w:numPr>
        <w:ilvl w:val="5"/>
      </w:numPr>
      <w:tabs>
        <w:tab w:val="left" w:pos="360"/>
        <w:tab w:val="left" w:pos="720"/>
        <w:tab w:val="left" w:pos="1080"/>
      </w:tabs>
    </w:pPr>
    <w:rPr>
      <w:rFonts w:cs="Arial"/>
      <w:b w:val="0"/>
    </w:rPr>
  </w:style>
  <w:style w:type="paragraph" w:customStyle="1" w:styleId="5thLevelNoHeading">
    <w:name w:val="5th Level No Heading"/>
    <w:basedOn w:val="4thLevelNoHeading"/>
    <w:link w:val="5thLevelNoHeadingChar"/>
    <w:qFormat/>
    <w:rsid w:val="00774167"/>
    <w:pPr>
      <w:numPr>
        <w:ilvl w:val="6"/>
      </w:numPr>
    </w:pPr>
  </w:style>
  <w:style w:type="character" w:customStyle="1" w:styleId="3rdLevelNoHeadingChar">
    <w:name w:val="3rd Level No Heading Char"/>
    <w:basedOn w:val="DefaultParagraphFont"/>
    <w:link w:val="3rdLevelNoHeading"/>
    <w:rsid w:val="00774167"/>
    <w:rPr>
      <w:rFonts w:ascii="Arial" w:hAnsi="Arial"/>
      <w:sz w:val="24"/>
    </w:rPr>
  </w:style>
  <w:style w:type="character" w:customStyle="1" w:styleId="4thLevelNoHeadingChar">
    <w:name w:val="4th Level No Heading Char"/>
    <w:basedOn w:val="3rdLevelNoHeadingChar"/>
    <w:link w:val="4thLevelNoHeading"/>
    <w:rsid w:val="00DC6CC2"/>
    <w:rPr>
      <w:rFonts w:ascii="Arial" w:eastAsiaTheme="majorEastAsia" w:hAnsi="Arial" w:cs="Arial"/>
      <w:bCs/>
      <w:iCs/>
      <w:sz w:val="24"/>
      <w:szCs w:val="24"/>
    </w:rPr>
  </w:style>
  <w:style w:type="character" w:customStyle="1" w:styleId="5thLevelNoHeadingChar">
    <w:name w:val="5th Level No Heading Char"/>
    <w:basedOn w:val="4thLevelNoHeadingChar"/>
    <w:link w:val="5thLevelNoHeading"/>
    <w:rsid w:val="00774167"/>
    <w:rPr>
      <w:rFonts w:ascii="Arial" w:eastAsiaTheme="majorEastAsia" w:hAnsi="Arial" w:cs="Arial"/>
      <w:bCs/>
      <w:iCs/>
      <w:sz w:val="24"/>
      <w:szCs w:val="24"/>
    </w:rPr>
  </w:style>
  <w:style w:type="paragraph" w:customStyle="1" w:styleId="5thxLevel2">
    <w:name w:val="5th xLevel 2"/>
    <w:basedOn w:val="5thLevelNoHeading"/>
    <w:next w:val="Normal"/>
    <w:link w:val="5thxLevel2Char"/>
    <w:qFormat/>
    <w:rsid w:val="00774167"/>
    <w:pPr>
      <w:numPr>
        <w:ilvl w:val="8"/>
      </w:numPr>
    </w:pPr>
  </w:style>
  <w:style w:type="character" w:customStyle="1" w:styleId="5thxLevel2Char">
    <w:name w:val="5th xLevel 2 Char"/>
    <w:basedOn w:val="DefaultParagraphFont"/>
    <w:link w:val="5thxLevel2"/>
    <w:rsid w:val="00774167"/>
    <w:rPr>
      <w:rFonts w:ascii="Arial" w:eastAsiaTheme="majorEastAsia" w:hAnsi="Arial" w:cs="Arial"/>
      <w:bCs/>
      <w:iCs/>
      <w:sz w:val="24"/>
      <w:szCs w:val="24"/>
    </w:rPr>
  </w:style>
  <w:style w:type="paragraph" w:styleId="BalloonText">
    <w:name w:val="Balloon Text"/>
    <w:basedOn w:val="Normal"/>
    <w:link w:val="BalloonTextChar"/>
    <w:uiPriority w:val="99"/>
    <w:semiHidden/>
    <w:unhideWhenUsed/>
    <w:rsid w:val="00774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167"/>
    <w:rPr>
      <w:rFonts w:ascii="Segoe UI" w:hAnsi="Segoe UI" w:cs="Segoe UI"/>
      <w:sz w:val="18"/>
      <w:szCs w:val="18"/>
    </w:rPr>
  </w:style>
  <w:style w:type="paragraph" w:styleId="Footer">
    <w:name w:val="footer"/>
    <w:basedOn w:val="Normal"/>
    <w:link w:val="FooterChar"/>
    <w:uiPriority w:val="99"/>
    <w:unhideWhenUsed/>
    <w:rsid w:val="00774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167"/>
    <w:rPr>
      <w:rFonts w:ascii="Arial" w:hAnsi="Arial"/>
      <w:sz w:val="24"/>
    </w:rPr>
  </w:style>
  <w:style w:type="character" w:styleId="PlaceholderText">
    <w:name w:val="Placeholder Text"/>
    <w:basedOn w:val="DefaultParagraphFont"/>
    <w:uiPriority w:val="99"/>
    <w:semiHidden/>
    <w:rsid w:val="00774167"/>
    <w:rPr>
      <w:color w:val="808080"/>
    </w:rPr>
  </w:style>
  <w:style w:type="table" w:customStyle="1" w:styleId="TableGrid1">
    <w:name w:val="Table Grid1"/>
    <w:basedOn w:val="TableNormal"/>
    <w:next w:val="TableGrid"/>
    <w:uiPriority w:val="59"/>
    <w:rsid w:val="00FC457F"/>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F64843"/>
    <w:rPr>
      <w:color w:val="605E5C"/>
      <w:shd w:val="clear" w:color="auto" w:fill="E1DFDD"/>
    </w:rPr>
  </w:style>
  <w:style w:type="character" w:styleId="PageNumber">
    <w:name w:val="page number"/>
    <w:basedOn w:val="DefaultParagraphFont"/>
    <w:rsid w:val="00807C02"/>
  </w:style>
  <w:style w:type="character" w:customStyle="1" w:styleId="contextualspellingandgrammarerror">
    <w:name w:val="contextualspellingandgrammarerror"/>
    <w:basedOn w:val="DefaultParagraphFont"/>
    <w:rsid w:val="00FB53A5"/>
  </w:style>
  <w:style w:type="character" w:customStyle="1" w:styleId="spellingerror">
    <w:name w:val="spellingerror"/>
    <w:basedOn w:val="DefaultParagraphFont"/>
    <w:rsid w:val="00FB53A5"/>
  </w:style>
  <w:style w:type="paragraph" w:styleId="TOC1">
    <w:name w:val="toc 1"/>
    <w:basedOn w:val="Normal"/>
    <w:next w:val="Normal"/>
    <w:autoRedefine/>
    <w:uiPriority w:val="39"/>
    <w:unhideWhenUsed/>
    <w:rsid w:val="000E2B88"/>
    <w:pPr>
      <w:tabs>
        <w:tab w:val="left" w:pos="660"/>
        <w:tab w:val="right" w:leader="dot" w:pos="9350"/>
      </w:tabs>
      <w:spacing w:after="100"/>
    </w:pPr>
  </w:style>
  <w:style w:type="paragraph" w:styleId="TOC2">
    <w:name w:val="toc 2"/>
    <w:basedOn w:val="Normal"/>
    <w:next w:val="Normal"/>
    <w:autoRedefine/>
    <w:uiPriority w:val="39"/>
    <w:unhideWhenUsed/>
    <w:rsid w:val="003F0432"/>
    <w:pPr>
      <w:spacing w:after="100"/>
      <w:ind w:left="220"/>
    </w:pPr>
  </w:style>
  <w:style w:type="paragraph" w:styleId="TOC3">
    <w:name w:val="toc 3"/>
    <w:basedOn w:val="Normal"/>
    <w:next w:val="Normal"/>
    <w:autoRedefine/>
    <w:uiPriority w:val="39"/>
    <w:unhideWhenUsed/>
    <w:rsid w:val="003F0432"/>
    <w:pPr>
      <w:spacing w:after="100"/>
      <w:ind w:left="440"/>
    </w:pPr>
    <w:rPr>
      <w:rFonts w:eastAsiaTheme="minorEastAsia"/>
    </w:rPr>
  </w:style>
  <w:style w:type="paragraph" w:styleId="TOC4">
    <w:name w:val="toc 4"/>
    <w:basedOn w:val="Normal"/>
    <w:next w:val="Normal"/>
    <w:autoRedefine/>
    <w:uiPriority w:val="39"/>
    <w:unhideWhenUsed/>
    <w:rsid w:val="003F0432"/>
    <w:pPr>
      <w:spacing w:after="100"/>
      <w:ind w:left="660"/>
    </w:pPr>
    <w:rPr>
      <w:rFonts w:eastAsiaTheme="minorEastAsia"/>
    </w:rPr>
  </w:style>
  <w:style w:type="paragraph" w:styleId="TOC5">
    <w:name w:val="toc 5"/>
    <w:basedOn w:val="Normal"/>
    <w:next w:val="Normal"/>
    <w:autoRedefine/>
    <w:uiPriority w:val="39"/>
    <w:unhideWhenUsed/>
    <w:rsid w:val="003F0432"/>
    <w:pPr>
      <w:spacing w:after="100"/>
      <w:ind w:left="880"/>
    </w:pPr>
    <w:rPr>
      <w:rFonts w:eastAsiaTheme="minorEastAsia"/>
    </w:rPr>
  </w:style>
  <w:style w:type="paragraph" w:styleId="TOC6">
    <w:name w:val="toc 6"/>
    <w:basedOn w:val="Normal"/>
    <w:next w:val="Normal"/>
    <w:autoRedefine/>
    <w:uiPriority w:val="39"/>
    <w:unhideWhenUsed/>
    <w:rsid w:val="003F0432"/>
    <w:pPr>
      <w:spacing w:after="100"/>
      <w:ind w:left="1100"/>
    </w:pPr>
    <w:rPr>
      <w:rFonts w:eastAsiaTheme="minorEastAsia"/>
    </w:rPr>
  </w:style>
  <w:style w:type="paragraph" w:styleId="TOC7">
    <w:name w:val="toc 7"/>
    <w:basedOn w:val="Normal"/>
    <w:next w:val="Normal"/>
    <w:autoRedefine/>
    <w:uiPriority w:val="39"/>
    <w:unhideWhenUsed/>
    <w:rsid w:val="003F0432"/>
    <w:pPr>
      <w:spacing w:after="100"/>
      <w:ind w:left="1320"/>
    </w:pPr>
    <w:rPr>
      <w:rFonts w:eastAsiaTheme="minorEastAsia"/>
    </w:rPr>
  </w:style>
  <w:style w:type="paragraph" w:styleId="TOC8">
    <w:name w:val="toc 8"/>
    <w:basedOn w:val="Normal"/>
    <w:next w:val="Normal"/>
    <w:autoRedefine/>
    <w:uiPriority w:val="39"/>
    <w:unhideWhenUsed/>
    <w:rsid w:val="003F0432"/>
    <w:pPr>
      <w:spacing w:after="100"/>
      <w:ind w:left="1540"/>
    </w:pPr>
    <w:rPr>
      <w:rFonts w:eastAsiaTheme="minorEastAsia"/>
    </w:rPr>
  </w:style>
  <w:style w:type="paragraph" w:styleId="TOC9">
    <w:name w:val="toc 9"/>
    <w:basedOn w:val="Normal"/>
    <w:next w:val="Normal"/>
    <w:autoRedefine/>
    <w:uiPriority w:val="39"/>
    <w:unhideWhenUsed/>
    <w:rsid w:val="003F0432"/>
    <w:pPr>
      <w:spacing w:after="100"/>
      <w:ind w:left="1760"/>
    </w:pPr>
    <w:rPr>
      <w:rFonts w:eastAsiaTheme="minorEastAsia"/>
    </w:rPr>
  </w:style>
  <w:style w:type="character" w:styleId="Hyperlink">
    <w:name w:val="Hyperlink"/>
    <w:basedOn w:val="DefaultParagraphFont"/>
    <w:uiPriority w:val="99"/>
    <w:unhideWhenUsed/>
    <w:rsid w:val="003F0432"/>
    <w:rPr>
      <w:color w:val="0563C1" w:themeColor="hyperlink"/>
      <w:u w:val="single"/>
    </w:rPr>
  </w:style>
  <w:style w:type="table" w:customStyle="1" w:styleId="TableGrid2">
    <w:name w:val="Table Grid2"/>
    <w:basedOn w:val="TableNormal"/>
    <w:next w:val="TableGrid"/>
    <w:uiPriority w:val="59"/>
    <w:rsid w:val="003E33EA"/>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3E33EA"/>
    <w:pPr>
      <w:numPr>
        <w:numId w:val="11"/>
      </w:numPr>
    </w:pPr>
  </w:style>
  <w:style w:type="numbering" w:customStyle="1" w:styleId="CurrentList2">
    <w:name w:val="Current List2"/>
    <w:uiPriority w:val="99"/>
    <w:rsid w:val="003E33EA"/>
    <w:pPr>
      <w:numPr>
        <w:numId w:val="12"/>
      </w:numPr>
    </w:pPr>
  </w:style>
  <w:style w:type="numbering" w:customStyle="1" w:styleId="CurrentList3">
    <w:name w:val="Current List3"/>
    <w:uiPriority w:val="99"/>
    <w:rsid w:val="003E33EA"/>
    <w:pPr>
      <w:numPr>
        <w:numId w:val="13"/>
      </w:numPr>
    </w:pPr>
  </w:style>
  <w:style w:type="table" w:customStyle="1" w:styleId="TableGrid11">
    <w:name w:val="Table Grid11"/>
    <w:basedOn w:val="TableNormal"/>
    <w:next w:val="TableGrid"/>
    <w:uiPriority w:val="39"/>
    <w:rsid w:val="003E3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DC6CC2"/>
    <w:rPr>
      <w:rFonts w:ascii="Arial" w:eastAsiaTheme="majorEastAsia" w:hAnsi="Arial" w:cstheme="majorBidi"/>
      <w:b/>
      <w:bCs/>
      <w:iCs/>
      <w:sz w:val="24"/>
      <w:szCs w:val="24"/>
    </w:rPr>
  </w:style>
  <w:style w:type="character" w:customStyle="1" w:styleId="Heading6Char">
    <w:name w:val="Heading 6 Char"/>
    <w:basedOn w:val="DefaultParagraphFont"/>
    <w:link w:val="Heading6"/>
    <w:uiPriority w:val="9"/>
    <w:rsid w:val="00DC6CC2"/>
    <w:rPr>
      <w:rFonts w:asciiTheme="majorHAnsi" w:eastAsiaTheme="majorEastAsia" w:hAnsiTheme="majorHAnsi" w:cstheme="majorBidi"/>
      <w:color w:val="1F3763" w:themeColor="accent1" w:themeShade="7F"/>
      <w:sz w:val="24"/>
    </w:rPr>
  </w:style>
  <w:style w:type="paragraph" w:styleId="Revision">
    <w:name w:val="Revision"/>
    <w:hidden/>
    <w:uiPriority w:val="99"/>
    <w:semiHidden/>
    <w:rsid w:val="0007553A"/>
    <w:pPr>
      <w:spacing w:after="0" w:line="240" w:lineRule="auto"/>
    </w:pPr>
    <w:rPr>
      <w:rFonts w:ascii="Arial" w:hAnsi="Arial"/>
      <w:sz w:val="24"/>
    </w:rPr>
  </w:style>
  <w:style w:type="character" w:styleId="Emphasis">
    <w:name w:val="Emphasis"/>
    <w:basedOn w:val="DefaultParagraphFont"/>
    <w:uiPriority w:val="20"/>
    <w:qFormat/>
    <w:rsid w:val="008520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84344">
      <w:bodyDiv w:val="1"/>
      <w:marLeft w:val="0"/>
      <w:marRight w:val="0"/>
      <w:marTop w:val="0"/>
      <w:marBottom w:val="0"/>
      <w:divBdr>
        <w:top w:val="none" w:sz="0" w:space="0" w:color="auto"/>
        <w:left w:val="none" w:sz="0" w:space="0" w:color="auto"/>
        <w:bottom w:val="none" w:sz="0" w:space="0" w:color="auto"/>
        <w:right w:val="none" w:sz="0" w:space="0" w:color="auto"/>
      </w:divBdr>
      <w:divsChild>
        <w:div w:id="9138447">
          <w:marLeft w:val="0"/>
          <w:marRight w:val="0"/>
          <w:marTop w:val="0"/>
          <w:marBottom w:val="0"/>
          <w:divBdr>
            <w:top w:val="none" w:sz="0" w:space="0" w:color="auto"/>
            <w:left w:val="none" w:sz="0" w:space="0" w:color="auto"/>
            <w:bottom w:val="none" w:sz="0" w:space="0" w:color="auto"/>
            <w:right w:val="none" w:sz="0" w:space="0" w:color="auto"/>
          </w:divBdr>
        </w:div>
        <w:div w:id="29840077">
          <w:marLeft w:val="0"/>
          <w:marRight w:val="0"/>
          <w:marTop w:val="0"/>
          <w:marBottom w:val="0"/>
          <w:divBdr>
            <w:top w:val="none" w:sz="0" w:space="0" w:color="auto"/>
            <w:left w:val="none" w:sz="0" w:space="0" w:color="auto"/>
            <w:bottom w:val="none" w:sz="0" w:space="0" w:color="auto"/>
            <w:right w:val="none" w:sz="0" w:space="0" w:color="auto"/>
          </w:divBdr>
        </w:div>
        <w:div w:id="419370160">
          <w:marLeft w:val="0"/>
          <w:marRight w:val="0"/>
          <w:marTop w:val="0"/>
          <w:marBottom w:val="0"/>
          <w:divBdr>
            <w:top w:val="none" w:sz="0" w:space="0" w:color="auto"/>
            <w:left w:val="none" w:sz="0" w:space="0" w:color="auto"/>
            <w:bottom w:val="none" w:sz="0" w:space="0" w:color="auto"/>
            <w:right w:val="none" w:sz="0" w:space="0" w:color="auto"/>
          </w:divBdr>
        </w:div>
        <w:div w:id="618756643">
          <w:marLeft w:val="0"/>
          <w:marRight w:val="0"/>
          <w:marTop w:val="0"/>
          <w:marBottom w:val="0"/>
          <w:divBdr>
            <w:top w:val="none" w:sz="0" w:space="0" w:color="auto"/>
            <w:left w:val="none" w:sz="0" w:space="0" w:color="auto"/>
            <w:bottom w:val="none" w:sz="0" w:space="0" w:color="auto"/>
            <w:right w:val="none" w:sz="0" w:space="0" w:color="auto"/>
          </w:divBdr>
        </w:div>
        <w:div w:id="742334965">
          <w:marLeft w:val="0"/>
          <w:marRight w:val="0"/>
          <w:marTop w:val="0"/>
          <w:marBottom w:val="0"/>
          <w:divBdr>
            <w:top w:val="none" w:sz="0" w:space="0" w:color="auto"/>
            <w:left w:val="none" w:sz="0" w:space="0" w:color="auto"/>
            <w:bottom w:val="none" w:sz="0" w:space="0" w:color="auto"/>
            <w:right w:val="none" w:sz="0" w:space="0" w:color="auto"/>
          </w:divBdr>
        </w:div>
        <w:div w:id="807433606">
          <w:marLeft w:val="0"/>
          <w:marRight w:val="0"/>
          <w:marTop w:val="0"/>
          <w:marBottom w:val="0"/>
          <w:divBdr>
            <w:top w:val="none" w:sz="0" w:space="0" w:color="auto"/>
            <w:left w:val="none" w:sz="0" w:space="0" w:color="auto"/>
            <w:bottom w:val="none" w:sz="0" w:space="0" w:color="auto"/>
            <w:right w:val="none" w:sz="0" w:space="0" w:color="auto"/>
          </w:divBdr>
        </w:div>
        <w:div w:id="903027539">
          <w:marLeft w:val="0"/>
          <w:marRight w:val="0"/>
          <w:marTop w:val="0"/>
          <w:marBottom w:val="0"/>
          <w:divBdr>
            <w:top w:val="none" w:sz="0" w:space="0" w:color="auto"/>
            <w:left w:val="none" w:sz="0" w:space="0" w:color="auto"/>
            <w:bottom w:val="none" w:sz="0" w:space="0" w:color="auto"/>
            <w:right w:val="none" w:sz="0" w:space="0" w:color="auto"/>
          </w:divBdr>
        </w:div>
        <w:div w:id="1014919577">
          <w:marLeft w:val="0"/>
          <w:marRight w:val="0"/>
          <w:marTop w:val="0"/>
          <w:marBottom w:val="0"/>
          <w:divBdr>
            <w:top w:val="none" w:sz="0" w:space="0" w:color="auto"/>
            <w:left w:val="none" w:sz="0" w:space="0" w:color="auto"/>
            <w:bottom w:val="none" w:sz="0" w:space="0" w:color="auto"/>
            <w:right w:val="none" w:sz="0" w:space="0" w:color="auto"/>
          </w:divBdr>
        </w:div>
        <w:div w:id="1015960491">
          <w:marLeft w:val="0"/>
          <w:marRight w:val="0"/>
          <w:marTop w:val="0"/>
          <w:marBottom w:val="0"/>
          <w:divBdr>
            <w:top w:val="none" w:sz="0" w:space="0" w:color="auto"/>
            <w:left w:val="none" w:sz="0" w:space="0" w:color="auto"/>
            <w:bottom w:val="none" w:sz="0" w:space="0" w:color="auto"/>
            <w:right w:val="none" w:sz="0" w:space="0" w:color="auto"/>
          </w:divBdr>
        </w:div>
        <w:div w:id="1121340654">
          <w:marLeft w:val="0"/>
          <w:marRight w:val="0"/>
          <w:marTop w:val="0"/>
          <w:marBottom w:val="0"/>
          <w:divBdr>
            <w:top w:val="none" w:sz="0" w:space="0" w:color="auto"/>
            <w:left w:val="none" w:sz="0" w:space="0" w:color="auto"/>
            <w:bottom w:val="none" w:sz="0" w:space="0" w:color="auto"/>
            <w:right w:val="none" w:sz="0" w:space="0" w:color="auto"/>
          </w:divBdr>
        </w:div>
        <w:div w:id="1125273315">
          <w:marLeft w:val="0"/>
          <w:marRight w:val="0"/>
          <w:marTop w:val="0"/>
          <w:marBottom w:val="0"/>
          <w:divBdr>
            <w:top w:val="none" w:sz="0" w:space="0" w:color="auto"/>
            <w:left w:val="none" w:sz="0" w:space="0" w:color="auto"/>
            <w:bottom w:val="none" w:sz="0" w:space="0" w:color="auto"/>
            <w:right w:val="none" w:sz="0" w:space="0" w:color="auto"/>
          </w:divBdr>
        </w:div>
        <w:div w:id="1353874563">
          <w:marLeft w:val="0"/>
          <w:marRight w:val="0"/>
          <w:marTop w:val="0"/>
          <w:marBottom w:val="0"/>
          <w:divBdr>
            <w:top w:val="none" w:sz="0" w:space="0" w:color="auto"/>
            <w:left w:val="none" w:sz="0" w:space="0" w:color="auto"/>
            <w:bottom w:val="none" w:sz="0" w:space="0" w:color="auto"/>
            <w:right w:val="none" w:sz="0" w:space="0" w:color="auto"/>
          </w:divBdr>
        </w:div>
        <w:div w:id="1394889268">
          <w:marLeft w:val="0"/>
          <w:marRight w:val="0"/>
          <w:marTop w:val="0"/>
          <w:marBottom w:val="0"/>
          <w:divBdr>
            <w:top w:val="none" w:sz="0" w:space="0" w:color="auto"/>
            <w:left w:val="none" w:sz="0" w:space="0" w:color="auto"/>
            <w:bottom w:val="none" w:sz="0" w:space="0" w:color="auto"/>
            <w:right w:val="none" w:sz="0" w:space="0" w:color="auto"/>
          </w:divBdr>
        </w:div>
        <w:div w:id="1400329443">
          <w:marLeft w:val="0"/>
          <w:marRight w:val="0"/>
          <w:marTop w:val="0"/>
          <w:marBottom w:val="0"/>
          <w:divBdr>
            <w:top w:val="none" w:sz="0" w:space="0" w:color="auto"/>
            <w:left w:val="none" w:sz="0" w:space="0" w:color="auto"/>
            <w:bottom w:val="none" w:sz="0" w:space="0" w:color="auto"/>
            <w:right w:val="none" w:sz="0" w:space="0" w:color="auto"/>
          </w:divBdr>
        </w:div>
        <w:div w:id="1492792643">
          <w:marLeft w:val="0"/>
          <w:marRight w:val="0"/>
          <w:marTop w:val="0"/>
          <w:marBottom w:val="0"/>
          <w:divBdr>
            <w:top w:val="none" w:sz="0" w:space="0" w:color="auto"/>
            <w:left w:val="none" w:sz="0" w:space="0" w:color="auto"/>
            <w:bottom w:val="none" w:sz="0" w:space="0" w:color="auto"/>
            <w:right w:val="none" w:sz="0" w:space="0" w:color="auto"/>
          </w:divBdr>
        </w:div>
        <w:div w:id="1492981864">
          <w:marLeft w:val="0"/>
          <w:marRight w:val="0"/>
          <w:marTop w:val="0"/>
          <w:marBottom w:val="0"/>
          <w:divBdr>
            <w:top w:val="none" w:sz="0" w:space="0" w:color="auto"/>
            <w:left w:val="none" w:sz="0" w:space="0" w:color="auto"/>
            <w:bottom w:val="none" w:sz="0" w:space="0" w:color="auto"/>
            <w:right w:val="none" w:sz="0" w:space="0" w:color="auto"/>
          </w:divBdr>
        </w:div>
        <w:div w:id="1629236058">
          <w:marLeft w:val="0"/>
          <w:marRight w:val="0"/>
          <w:marTop w:val="0"/>
          <w:marBottom w:val="0"/>
          <w:divBdr>
            <w:top w:val="none" w:sz="0" w:space="0" w:color="auto"/>
            <w:left w:val="none" w:sz="0" w:space="0" w:color="auto"/>
            <w:bottom w:val="none" w:sz="0" w:space="0" w:color="auto"/>
            <w:right w:val="none" w:sz="0" w:space="0" w:color="auto"/>
          </w:divBdr>
        </w:div>
        <w:div w:id="1813600742">
          <w:marLeft w:val="0"/>
          <w:marRight w:val="0"/>
          <w:marTop w:val="0"/>
          <w:marBottom w:val="0"/>
          <w:divBdr>
            <w:top w:val="none" w:sz="0" w:space="0" w:color="auto"/>
            <w:left w:val="none" w:sz="0" w:space="0" w:color="auto"/>
            <w:bottom w:val="none" w:sz="0" w:space="0" w:color="auto"/>
            <w:right w:val="none" w:sz="0" w:space="0" w:color="auto"/>
          </w:divBdr>
        </w:div>
        <w:div w:id="2030835302">
          <w:marLeft w:val="0"/>
          <w:marRight w:val="0"/>
          <w:marTop w:val="0"/>
          <w:marBottom w:val="0"/>
          <w:divBdr>
            <w:top w:val="none" w:sz="0" w:space="0" w:color="auto"/>
            <w:left w:val="none" w:sz="0" w:space="0" w:color="auto"/>
            <w:bottom w:val="none" w:sz="0" w:space="0" w:color="auto"/>
            <w:right w:val="none" w:sz="0" w:space="0" w:color="auto"/>
          </w:divBdr>
        </w:div>
      </w:divsChild>
    </w:div>
    <w:div w:id="1036271358">
      <w:bodyDiv w:val="1"/>
      <w:marLeft w:val="0"/>
      <w:marRight w:val="0"/>
      <w:marTop w:val="0"/>
      <w:marBottom w:val="0"/>
      <w:divBdr>
        <w:top w:val="none" w:sz="0" w:space="0" w:color="auto"/>
        <w:left w:val="none" w:sz="0" w:space="0" w:color="auto"/>
        <w:bottom w:val="none" w:sz="0" w:space="0" w:color="auto"/>
        <w:right w:val="none" w:sz="0" w:space="0" w:color="auto"/>
      </w:divBdr>
    </w:div>
    <w:div w:id="1037509266">
      <w:bodyDiv w:val="1"/>
      <w:marLeft w:val="0"/>
      <w:marRight w:val="0"/>
      <w:marTop w:val="0"/>
      <w:marBottom w:val="0"/>
      <w:divBdr>
        <w:top w:val="none" w:sz="0" w:space="0" w:color="auto"/>
        <w:left w:val="none" w:sz="0" w:space="0" w:color="auto"/>
        <w:bottom w:val="none" w:sz="0" w:space="0" w:color="auto"/>
        <w:right w:val="none" w:sz="0" w:space="0" w:color="auto"/>
      </w:divBdr>
    </w:div>
    <w:div w:id="1189638015">
      <w:bodyDiv w:val="1"/>
      <w:marLeft w:val="0"/>
      <w:marRight w:val="0"/>
      <w:marTop w:val="0"/>
      <w:marBottom w:val="0"/>
      <w:divBdr>
        <w:top w:val="none" w:sz="0" w:space="0" w:color="auto"/>
        <w:left w:val="none" w:sz="0" w:space="0" w:color="auto"/>
        <w:bottom w:val="none" w:sz="0" w:space="0" w:color="auto"/>
        <w:right w:val="none" w:sz="0" w:space="0" w:color="auto"/>
      </w:divBdr>
      <w:divsChild>
        <w:div w:id="260529933">
          <w:marLeft w:val="0"/>
          <w:marRight w:val="0"/>
          <w:marTop w:val="0"/>
          <w:marBottom w:val="0"/>
          <w:divBdr>
            <w:top w:val="none" w:sz="0" w:space="0" w:color="auto"/>
            <w:left w:val="none" w:sz="0" w:space="0" w:color="auto"/>
            <w:bottom w:val="none" w:sz="0" w:space="0" w:color="auto"/>
            <w:right w:val="none" w:sz="0" w:space="0" w:color="auto"/>
          </w:divBdr>
        </w:div>
        <w:div w:id="298387564">
          <w:marLeft w:val="0"/>
          <w:marRight w:val="0"/>
          <w:marTop w:val="0"/>
          <w:marBottom w:val="0"/>
          <w:divBdr>
            <w:top w:val="none" w:sz="0" w:space="0" w:color="auto"/>
            <w:left w:val="none" w:sz="0" w:space="0" w:color="auto"/>
            <w:bottom w:val="none" w:sz="0" w:space="0" w:color="auto"/>
            <w:right w:val="none" w:sz="0" w:space="0" w:color="auto"/>
          </w:divBdr>
        </w:div>
        <w:div w:id="481700684">
          <w:marLeft w:val="0"/>
          <w:marRight w:val="0"/>
          <w:marTop w:val="0"/>
          <w:marBottom w:val="0"/>
          <w:divBdr>
            <w:top w:val="none" w:sz="0" w:space="0" w:color="auto"/>
            <w:left w:val="none" w:sz="0" w:space="0" w:color="auto"/>
            <w:bottom w:val="none" w:sz="0" w:space="0" w:color="auto"/>
            <w:right w:val="none" w:sz="0" w:space="0" w:color="auto"/>
          </w:divBdr>
        </w:div>
        <w:div w:id="511800478">
          <w:marLeft w:val="0"/>
          <w:marRight w:val="0"/>
          <w:marTop w:val="0"/>
          <w:marBottom w:val="0"/>
          <w:divBdr>
            <w:top w:val="none" w:sz="0" w:space="0" w:color="auto"/>
            <w:left w:val="none" w:sz="0" w:space="0" w:color="auto"/>
            <w:bottom w:val="none" w:sz="0" w:space="0" w:color="auto"/>
            <w:right w:val="none" w:sz="0" w:space="0" w:color="auto"/>
          </w:divBdr>
        </w:div>
        <w:div w:id="693504282">
          <w:marLeft w:val="0"/>
          <w:marRight w:val="0"/>
          <w:marTop w:val="0"/>
          <w:marBottom w:val="0"/>
          <w:divBdr>
            <w:top w:val="none" w:sz="0" w:space="0" w:color="auto"/>
            <w:left w:val="none" w:sz="0" w:space="0" w:color="auto"/>
            <w:bottom w:val="none" w:sz="0" w:space="0" w:color="auto"/>
            <w:right w:val="none" w:sz="0" w:space="0" w:color="auto"/>
          </w:divBdr>
        </w:div>
        <w:div w:id="980429901">
          <w:marLeft w:val="0"/>
          <w:marRight w:val="0"/>
          <w:marTop w:val="0"/>
          <w:marBottom w:val="0"/>
          <w:divBdr>
            <w:top w:val="none" w:sz="0" w:space="0" w:color="auto"/>
            <w:left w:val="none" w:sz="0" w:space="0" w:color="auto"/>
            <w:bottom w:val="none" w:sz="0" w:space="0" w:color="auto"/>
            <w:right w:val="none" w:sz="0" w:space="0" w:color="auto"/>
          </w:divBdr>
        </w:div>
        <w:div w:id="985864611">
          <w:marLeft w:val="0"/>
          <w:marRight w:val="0"/>
          <w:marTop w:val="0"/>
          <w:marBottom w:val="0"/>
          <w:divBdr>
            <w:top w:val="none" w:sz="0" w:space="0" w:color="auto"/>
            <w:left w:val="none" w:sz="0" w:space="0" w:color="auto"/>
            <w:bottom w:val="none" w:sz="0" w:space="0" w:color="auto"/>
            <w:right w:val="none" w:sz="0" w:space="0" w:color="auto"/>
          </w:divBdr>
        </w:div>
        <w:div w:id="1152991828">
          <w:marLeft w:val="0"/>
          <w:marRight w:val="0"/>
          <w:marTop w:val="0"/>
          <w:marBottom w:val="0"/>
          <w:divBdr>
            <w:top w:val="none" w:sz="0" w:space="0" w:color="auto"/>
            <w:left w:val="none" w:sz="0" w:space="0" w:color="auto"/>
            <w:bottom w:val="none" w:sz="0" w:space="0" w:color="auto"/>
            <w:right w:val="none" w:sz="0" w:space="0" w:color="auto"/>
          </w:divBdr>
        </w:div>
        <w:div w:id="1488520028">
          <w:marLeft w:val="0"/>
          <w:marRight w:val="0"/>
          <w:marTop w:val="0"/>
          <w:marBottom w:val="0"/>
          <w:divBdr>
            <w:top w:val="none" w:sz="0" w:space="0" w:color="auto"/>
            <w:left w:val="none" w:sz="0" w:space="0" w:color="auto"/>
            <w:bottom w:val="none" w:sz="0" w:space="0" w:color="auto"/>
            <w:right w:val="none" w:sz="0" w:space="0" w:color="auto"/>
          </w:divBdr>
        </w:div>
        <w:div w:id="1888910913">
          <w:marLeft w:val="0"/>
          <w:marRight w:val="0"/>
          <w:marTop w:val="0"/>
          <w:marBottom w:val="0"/>
          <w:divBdr>
            <w:top w:val="none" w:sz="0" w:space="0" w:color="auto"/>
            <w:left w:val="none" w:sz="0" w:space="0" w:color="auto"/>
            <w:bottom w:val="none" w:sz="0" w:space="0" w:color="auto"/>
            <w:right w:val="none" w:sz="0" w:space="0" w:color="auto"/>
          </w:divBdr>
        </w:div>
        <w:div w:id="1965580667">
          <w:marLeft w:val="0"/>
          <w:marRight w:val="0"/>
          <w:marTop w:val="0"/>
          <w:marBottom w:val="0"/>
          <w:divBdr>
            <w:top w:val="none" w:sz="0" w:space="0" w:color="auto"/>
            <w:left w:val="none" w:sz="0" w:space="0" w:color="auto"/>
            <w:bottom w:val="none" w:sz="0" w:space="0" w:color="auto"/>
            <w:right w:val="none" w:sz="0" w:space="0" w:color="auto"/>
          </w:divBdr>
        </w:div>
        <w:div w:id="2018458121">
          <w:marLeft w:val="0"/>
          <w:marRight w:val="0"/>
          <w:marTop w:val="0"/>
          <w:marBottom w:val="0"/>
          <w:divBdr>
            <w:top w:val="none" w:sz="0" w:space="0" w:color="auto"/>
            <w:left w:val="none" w:sz="0" w:space="0" w:color="auto"/>
            <w:bottom w:val="none" w:sz="0" w:space="0" w:color="auto"/>
            <w:right w:val="none" w:sz="0" w:space="0" w:color="auto"/>
          </w:divBdr>
        </w:div>
        <w:div w:id="2069381408">
          <w:marLeft w:val="0"/>
          <w:marRight w:val="0"/>
          <w:marTop w:val="0"/>
          <w:marBottom w:val="0"/>
          <w:divBdr>
            <w:top w:val="none" w:sz="0" w:space="0" w:color="auto"/>
            <w:left w:val="none" w:sz="0" w:space="0" w:color="auto"/>
            <w:bottom w:val="none" w:sz="0" w:space="0" w:color="auto"/>
            <w:right w:val="none" w:sz="0" w:space="0" w:color="auto"/>
          </w:divBdr>
        </w:div>
        <w:div w:id="2091001918">
          <w:marLeft w:val="0"/>
          <w:marRight w:val="0"/>
          <w:marTop w:val="0"/>
          <w:marBottom w:val="0"/>
          <w:divBdr>
            <w:top w:val="none" w:sz="0" w:space="0" w:color="auto"/>
            <w:left w:val="none" w:sz="0" w:space="0" w:color="auto"/>
            <w:bottom w:val="none" w:sz="0" w:space="0" w:color="auto"/>
            <w:right w:val="none" w:sz="0" w:space="0" w:color="auto"/>
          </w:divBdr>
        </w:div>
      </w:divsChild>
    </w:div>
    <w:div w:id="1623458169">
      <w:bodyDiv w:val="1"/>
      <w:marLeft w:val="0"/>
      <w:marRight w:val="0"/>
      <w:marTop w:val="0"/>
      <w:marBottom w:val="0"/>
      <w:divBdr>
        <w:top w:val="none" w:sz="0" w:space="0" w:color="auto"/>
        <w:left w:val="none" w:sz="0" w:space="0" w:color="auto"/>
        <w:bottom w:val="none" w:sz="0" w:space="0" w:color="auto"/>
        <w:right w:val="none" w:sz="0" w:space="0" w:color="auto"/>
      </w:divBdr>
    </w:div>
    <w:div w:id="208930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2.emf"/><Relationship Id="rId26" Type="http://schemas.openxmlformats.org/officeDocument/2006/relationships/image" Target="media/image10.png"/><Relationship Id="rId39" Type="http://schemas.openxmlformats.org/officeDocument/2006/relationships/fontTable" Target="fontTable.xml"/><Relationship Id="rId21" Type="http://schemas.openxmlformats.org/officeDocument/2006/relationships/image" Target="media/image5.emf"/><Relationship Id="rId34" Type="http://schemas.openxmlformats.org/officeDocument/2006/relationships/image" Target="media/image18.emf"/><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image" Target="media/image13.emf"/><Relationship Id="rId4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png"/><Relationship Id="rId32" Type="http://schemas.openxmlformats.org/officeDocument/2006/relationships/image" Target="media/image16.emf"/><Relationship Id="rId37" Type="http://schemas.openxmlformats.org/officeDocument/2006/relationships/image" Target="media/image21.emf"/><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image" Target="media/image20.emf"/><Relationship Id="rId10" Type="http://schemas.openxmlformats.org/officeDocument/2006/relationships/webSettings" Target="webSettings.xml"/><Relationship Id="rId19" Type="http://schemas.openxmlformats.org/officeDocument/2006/relationships/image" Target="media/image3.emf"/><Relationship Id="rId31" Type="http://schemas.openxmlformats.org/officeDocument/2006/relationships/image" Target="media/image15.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image" Target="media/image19.emf"/><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image" Target="media/image9.emf"/><Relationship Id="rId33" Type="http://schemas.openxmlformats.org/officeDocument/2006/relationships/image" Target="media/image17.emf"/><Relationship Id="rId38" Type="http://schemas.openxmlformats.org/officeDocument/2006/relationships/image" Target="media/image22.emf"/></Relationships>
</file>

<file path=word/documenttasks/documenttasks1.xml><?xml version="1.0" encoding="utf-8"?>
<t:Tasks xmlns:t="http://schemas.microsoft.com/office/tasks/2019/documenttasks" xmlns:oel="http://schemas.microsoft.com/office/2019/extlst">
  <t:Task id="{25EB218A-A3B6-42D3-A351-6835F1AF5D8E}">
    <t:Anchor>
      <t:Comment id="934712888"/>
    </t:Anchor>
    <t:History>
      <t:Event id="{04C95458-76D7-4B9F-8810-9DD14C053C9A}" time="2021-12-29T19:34:06.162Z">
        <t:Attribution userId="S::lesley.stern@arb.ca.gov::c9d96814-cfc9-4dc2-8e70-171b03999c62" userProvider="AD" userName="Stern, Lesley@ARB"/>
        <t:Anchor>
          <t:Comment id="934712888"/>
        </t:Anchor>
        <t:Create/>
      </t:Event>
      <t:Event id="{877E35CC-BE70-4E4C-81F0-B131F640CFA3}" time="2021-12-29T19:34:06.162Z">
        <t:Attribution userId="S::lesley.stern@arb.ca.gov::c9d96814-cfc9-4dc2-8e70-171b03999c62" userProvider="AD" userName="Stern, Lesley@ARB"/>
        <t:Anchor>
          <t:Comment id="934712888"/>
        </t:Anchor>
        <t:Assign userId="S::Andrew.Martinez@arb.ca.gov::8339746d-fdc9-48e7-8c21-4f7d9ffe78b7" userProvider="AD" userName="Martinez, Andrew@ARB"/>
      </t:Event>
      <t:Event id="{A3EC2046-8E1A-410F-B0D9-E1B77E13DD0F}" time="2021-12-29T19:34:06.162Z">
        <t:Attribution userId="S::lesley.stern@arb.ca.gov::c9d96814-cfc9-4dc2-8e70-171b03999c62" userProvider="AD" userName="Stern, Lesley@ARB"/>
        <t:Anchor>
          <t:Comment id="934712888"/>
        </t:Anchor>
        <t:SetTitle title="I think we can remove... NWP is defined in J2572. @Martinez, Andrew@ARB lets make sure that we are ok with the def in J2572."/>
      </t:Event>
    </t:History>
  </t:Task>
  <t:Task id="{34CC6F2E-5825-4060-992B-A5EBB464F439}">
    <t:Anchor>
      <t:Comment id="628497266"/>
    </t:Anchor>
    <t:History>
      <t:Event id="{A3334912-97AC-4C59-A2F9-12F2CAB73FF3}" time="2021-12-29T19:35:05.711Z">
        <t:Attribution userId="S::lesley.stern@arb.ca.gov::c9d96814-cfc9-4dc2-8e70-171b03999c62" userProvider="AD" userName="Stern, Lesley@ARB"/>
        <t:Anchor>
          <t:Comment id="1190707202"/>
        </t:Anchor>
        <t:Create/>
      </t:Event>
      <t:Event id="{8DD3F7A8-6721-47C9-862C-78C689C6E854}" time="2021-12-29T19:35:05.711Z">
        <t:Attribution userId="S::lesley.stern@arb.ca.gov::c9d96814-cfc9-4dc2-8e70-171b03999c62" userProvider="AD" userName="Stern, Lesley@ARB"/>
        <t:Anchor>
          <t:Comment id="1190707202"/>
        </t:Anchor>
        <t:Assign userId="S::Andrew.Martinez@arb.ca.gov::8339746d-fdc9-48e7-8c21-4f7d9ffe78b7" userProvider="AD" userName="Martinez, Andrew@ARB"/>
      </t:Event>
      <t:Event id="{17FF925C-7CA0-4400-A572-7B5EF00E2188}" time="2021-12-29T19:35:05.711Z">
        <t:Attribution userId="S::lesley.stern@arb.ca.gov::c9d96814-cfc9-4dc2-8e70-171b03999c62" userProvider="AD" userName="Stern, Lesley@ARB"/>
        <t:Anchor>
          <t:Comment id="1190707202"/>
        </t:Anchor>
        <t:SetTitle title="@Martinez, Andrew@ARB lets discuss"/>
      </t:Event>
    </t:History>
  </t:Task>
  <t:Task id="{3345B0AE-0028-40F7-80A2-F9B000BF9219}">
    <t:Anchor>
      <t:Comment id="1334872054"/>
    </t:Anchor>
    <t:History>
      <t:Event id="{96537C9C-6241-4986-8CDD-39A432D1DCF8}" time="2021-12-30T00:32:49.397Z">
        <t:Attribution userId="S::lesley.stern@arb.ca.gov::c9d96814-cfc9-4dc2-8e70-171b03999c62" userProvider="AD" userName="Stern, Lesley@ARB"/>
        <t:Anchor>
          <t:Comment id="1027962998"/>
        </t:Anchor>
        <t:Create/>
      </t:Event>
      <t:Event id="{110C4BCA-FAC0-4355-84D1-28A9A9BA765B}" time="2021-12-30T00:32:49.397Z">
        <t:Attribution userId="S::lesley.stern@arb.ca.gov::c9d96814-cfc9-4dc2-8e70-171b03999c62" userProvider="AD" userName="Stern, Lesley@ARB"/>
        <t:Anchor>
          <t:Comment id="1027962998"/>
        </t:Anchor>
        <t:Assign userId="S::Andrew.Martinez@arb.ca.gov::8339746d-fdc9-48e7-8c21-4f7d9ffe78b7" userProvider="AD" userName="Martinez, Andrew@ARB"/>
      </t:Event>
      <t:Event id="{07012A83-A421-4277-9679-7BB8F9F18CEA}" time="2021-12-30T00:32:49.397Z">
        <t:Attribution userId="S::lesley.stern@arb.ca.gov::c9d96814-cfc9-4dc2-8e70-171b03999c62" userProvider="AD" userName="Stern, Lesley@ARB"/>
        <t:Anchor>
          <t:Comment id="1027962998"/>
        </t:Anchor>
        <t:SetTitle title="@Martinez, Andrew@ARB I think this addresses our concern... do you agree?"/>
      </t:Event>
    </t:History>
  </t:Task>
  <t:Task id="{EC19DBD0-27DF-4967-B908-4E993964E80B}">
    <t:Anchor>
      <t:Comment id="628560406"/>
    </t:Anchor>
    <t:History>
      <t:Event id="{89E3183B-7841-407A-A11D-886B9C817440}" time="2021-12-30T17:17:08.646Z">
        <t:Attribution userId="S::lesley.stern@arb.ca.gov::c9d96814-cfc9-4dc2-8e70-171b03999c62" userProvider="AD" userName="Stern, Lesley@ARB"/>
        <t:Anchor>
          <t:Comment id="1435863684"/>
        </t:Anchor>
        <t:Create/>
      </t:Event>
      <t:Event id="{046E2FD8-F579-43AC-9A88-08D2915D86F9}" time="2021-12-30T17:17:08.646Z">
        <t:Attribution userId="S::lesley.stern@arb.ca.gov::c9d96814-cfc9-4dc2-8e70-171b03999c62" userProvider="AD" userName="Stern, Lesley@ARB"/>
        <t:Anchor>
          <t:Comment id="1435863684"/>
        </t:Anchor>
        <t:Assign userId="S::Andrew.Martinez@arb.ca.gov::8339746d-fdc9-48e7-8c21-4f7d9ffe78b7" userProvider="AD" userName="Martinez, Andrew@ARB"/>
      </t:Event>
      <t:Event id="{F56CEE86-17A4-4893-9109-42AC41E9A5AD}" time="2021-12-30T17:17:08.646Z">
        <t:Attribution userId="S::lesley.stern@arb.ca.gov::c9d96814-cfc9-4dc2-8e70-171b03999c62" userProvider="AD" userName="Stern, Lesley@ARB"/>
        <t:Anchor>
          <t:Comment id="1435863684"/>
        </t:Anchor>
        <t:SetTitle title="@Martinez, Andrew@ARB double check rewording..."/>
      </t:Event>
    </t:History>
  </t:Task>
  <t:Task id="{E4FC03ED-3049-4698-BCE6-C4919EA06F79}">
    <t:Anchor>
      <t:Comment id="641281183"/>
    </t:Anchor>
    <t:History>
      <t:Event id="{49C18BAF-801B-42AF-91ED-ED99A270D628}" time="2022-05-26T21:03:00.637Z">
        <t:Attribution userId="S::anna.wong@arb.ca.gov::a1726947-5b7f-418d-aa27-ca72f29f4121" userProvider="AD" userName="Wong, Anna@ARB"/>
        <t:Anchor>
          <t:Comment id="1487592596"/>
        </t:Anchor>
        <t:Create/>
      </t:Event>
      <t:Event id="{88C8B7BE-166F-4446-93E2-B089231905D8}" time="2022-05-26T21:03:00.637Z">
        <t:Attribution userId="S::anna.wong@arb.ca.gov::a1726947-5b7f-418d-aa27-ca72f29f4121" userProvider="AD" userName="Wong, Anna@ARB"/>
        <t:Anchor>
          <t:Comment id="1487592596"/>
        </t:Anchor>
        <t:Assign userId="S::Marko.Jeftic@arb.ca.gov::7c513a5a-8627-4a8d-b1f3-a315d3773509" userProvider="AD" userName="Jeftic, Marko@ARB"/>
      </t:Event>
      <t:Event id="{1413F183-06C5-4D91-8863-D01415499C67}" time="2022-05-26T21:03:00.637Z">
        <t:Attribution userId="S::anna.wong@arb.ca.gov::a1726947-5b7f-418d-aa27-ca72f29f4121" userProvider="AD" userName="Wong, Anna@ARB"/>
        <t:Anchor>
          <t:Comment id="1487592596"/>
        </t:Anchor>
        <t:SetTitle title="@Jeftic, Marko@ARB"/>
      </t:Event>
      <t:Event id="{997DD68F-A05F-40C3-874C-5FD393A754DA}" time="2022-05-31T18:43:42.813Z">
        <t:Attribution userId="S::marko.jeftic@arb.ca.gov::7c513a5a-8627-4a8d-b1f3-a315d3773509" userProvider="AD" userName="Jeftic, Marko@ARB"/>
        <t:Progress percentComplete="100"/>
      </t:Event>
    </t:History>
  </t:Task>
  <t:Task id="{2A739281-CA4A-4403-94FC-307FCD450510}">
    <t:Anchor>
      <t:Comment id="628624938"/>
    </t:Anchor>
    <t:History>
      <t:Event id="{BB09C566-BA14-4D71-83E2-097C8D9D1765}" time="2021-12-30T19:11:48.439Z">
        <t:Attribution userId="S::lesley.stern@arb.ca.gov::c9d96814-cfc9-4dc2-8e70-171b03999c62" userProvider="AD" userName="Stern, Lesley@ARB"/>
        <t:Anchor>
          <t:Comment id="1827990473"/>
        </t:Anchor>
        <t:Create/>
      </t:Event>
      <t:Event id="{99A3E1DB-B9FA-4DF7-AD92-CA365231F081}" time="2021-12-30T19:11:48.439Z">
        <t:Attribution userId="S::lesley.stern@arb.ca.gov::c9d96814-cfc9-4dc2-8e70-171b03999c62" userProvider="AD" userName="Stern, Lesley@ARB"/>
        <t:Anchor>
          <t:Comment id="1827990473"/>
        </t:Anchor>
        <t:Assign userId="S::michael.mccarthy@arb.ca.gov::6fc4fb7b-26a6-46df-adc0-3c7d08e8eadb" userProvider="AD" userName="McCarthy, Mike@ARB"/>
      </t:Event>
      <t:Event id="{B42A7CD8-F419-42FC-ACEF-EEA3FA12C0D7}" time="2021-12-30T19:11:48.439Z">
        <t:Attribution userId="S::lesley.stern@arb.ca.gov::c9d96814-cfc9-4dc2-8e70-171b03999c62" userProvider="AD" userName="Stern, Lesley@ARB"/>
        <t:Anchor>
          <t:Comment id="1827990473"/>
        </t:Anchor>
        <t:SetTitle title="@McCarthy, Mike@ARB Please also see changes in D.5.1, &amp; 5.2"/>
      </t:Event>
    </t:History>
  </t:Task>
  <t:Task id="{27FB7BE9-31B3-4CF9-924A-C7BBC3BDD5D6}">
    <t:Anchor>
      <t:Comment id="641326549"/>
    </t:Anchor>
    <t:History>
      <t:Event id="{C4F8E947-0BA3-4096-891A-45EE6171FE30}" time="2022-05-26T21:03:08.266Z">
        <t:Attribution userId="S::anna.wong@arb.ca.gov::a1726947-5b7f-418d-aa27-ca72f29f4121" userProvider="AD" userName="Wong, Anna@ARB"/>
        <t:Anchor>
          <t:Comment id="365510678"/>
        </t:Anchor>
        <t:Create/>
      </t:Event>
      <t:Event id="{A9802539-D765-4D18-AE12-B2849C93758F}" time="2022-05-26T21:03:08.266Z">
        <t:Attribution userId="S::anna.wong@arb.ca.gov::a1726947-5b7f-418d-aa27-ca72f29f4121" userProvider="AD" userName="Wong, Anna@ARB"/>
        <t:Anchor>
          <t:Comment id="365510678"/>
        </t:Anchor>
        <t:Assign userId="S::Marko.Jeftic@arb.ca.gov::7c513a5a-8627-4a8d-b1f3-a315d3773509" userProvider="AD" userName="Jeftic, Marko@ARB"/>
      </t:Event>
      <t:Event id="{C8F91E6A-9F7A-432D-B940-E4E72D7C2319}" time="2022-05-26T21:03:08.266Z">
        <t:Attribution userId="S::anna.wong@arb.ca.gov::a1726947-5b7f-418d-aa27-ca72f29f4121" userProvider="AD" userName="Wong, Anna@ARB"/>
        <t:Anchor>
          <t:Comment id="365510678"/>
        </t:Anchor>
        <t:SetTitle title="@Jeftic, Marko@ARB"/>
      </t:Event>
    </t:History>
  </t:Task>
  <t:Task id="{1BB62AF5-1D9A-45E3-8E29-D9A77DC16118}">
    <t:Anchor>
      <t:Comment id="641280508"/>
    </t:Anchor>
    <t:History>
      <t:Event id="{B3517D2E-3F2B-4485-8CEB-81F67DBAD04D}" time="2022-05-26T21:04:49.364Z">
        <t:Attribution userId="S::anna.wong@arb.ca.gov::a1726947-5b7f-418d-aa27-ca72f29f4121" userProvider="AD" userName="Wong, Anna@ARB"/>
        <t:Anchor>
          <t:Comment id="113974569"/>
        </t:Anchor>
        <t:Create/>
      </t:Event>
      <t:Event id="{B73A3773-8AE9-49C0-AED5-0374FC9500A2}" time="2022-05-26T21:04:49.364Z">
        <t:Attribution userId="S::anna.wong@arb.ca.gov::a1726947-5b7f-418d-aa27-ca72f29f4121" userProvider="AD" userName="Wong, Anna@ARB"/>
        <t:Anchor>
          <t:Comment id="113974569"/>
        </t:Anchor>
        <t:Assign userId="S::Marko.Jeftic@arb.ca.gov::7c513a5a-8627-4a8d-b1f3-a315d3773509" userProvider="AD" userName="Jeftic, Marko@ARB"/>
      </t:Event>
      <t:Event id="{4A5F19AC-B062-4A39-9111-EA70DEB4094E}" time="2022-05-26T21:04:49.364Z">
        <t:Attribution userId="S::anna.wong@arb.ca.gov::a1726947-5b7f-418d-aa27-ca72f29f4121" userProvider="AD" userName="Wong, Anna@ARB"/>
        <t:Anchor>
          <t:Comment id="113974569"/>
        </t:Anchor>
        <t:SetTitle title="@Jeftic, Marko@ARB"/>
      </t:Event>
    </t:History>
  </t:Task>
  <t:Task id="{225C215B-F48C-4CE6-8CF6-44B1D670FC16}">
    <t:Anchor>
      <t:Comment id="641255582"/>
    </t:Anchor>
    <t:History>
      <t:Event id="{63DA92BF-CACF-4F52-8D7F-F75A0170F9F6}" time="2022-05-26T21:04:58.43Z">
        <t:Attribution userId="S::anna.wong@arb.ca.gov::a1726947-5b7f-418d-aa27-ca72f29f4121" userProvider="AD" userName="Wong, Anna@ARB"/>
        <t:Anchor>
          <t:Comment id="1569163086"/>
        </t:Anchor>
        <t:Create/>
      </t:Event>
      <t:Event id="{6A9F9486-15E6-45FF-86BF-5BB18FA6FC32}" time="2022-05-26T21:04:58.43Z">
        <t:Attribution userId="S::anna.wong@arb.ca.gov::a1726947-5b7f-418d-aa27-ca72f29f4121" userProvider="AD" userName="Wong, Anna@ARB"/>
        <t:Anchor>
          <t:Comment id="1569163086"/>
        </t:Anchor>
        <t:Assign userId="S::Marko.Jeftic@arb.ca.gov::7c513a5a-8627-4a8d-b1f3-a315d3773509" userProvider="AD" userName="Jeftic, Marko@ARB"/>
      </t:Event>
      <t:Event id="{EB77EA98-1A1E-44ED-9001-EA1B7AA1C19D}" time="2022-05-26T21:04:58.43Z">
        <t:Attribution userId="S::anna.wong@arb.ca.gov::a1726947-5b7f-418d-aa27-ca72f29f4121" userProvider="AD" userName="Wong, Anna@ARB"/>
        <t:Anchor>
          <t:Comment id="1569163086"/>
        </t:Anchor>
        <t:SetTitle title="@Jeftic, Marko@ARB"/>
      </t:Event>
    </t:History>
  </t:Task>
  <t:Task id="{37C7519A-E5FC-464E-8920-9CC265FA6A79}">
    <t:Anchor>
      <t:Comment id="1988528608"/>
    </t:Anchor>
    <t:History>
      <t:Event id="{CF0CEB6F-AC74-46B8-BF83-7987BC475E09}" time="2022-05-26T21:05:07.378Z">
        <t:Attribution userId="S::anna.wong@arb.ca.gov::a1726947-5b7f-418d-aa27-ca72f29f4121" userProvider="AD" userName="Wong, Anna@ARB"/>
        <t:Anchor>
          <t:Comment id="464388899"/>
        </t:Anchor>
        <t:Create/>
      </t:Event>
      <t:Event id="{137DAE77-920C-466B-A85C-139E75CAEEED}" time="2022-05-26T21:05:07.378Z">
        <t:Attribution userId="S::anna.wong@arb.ca.gov::a1726947-5b7f-418d-aa27-ca72f29f4121" userProvider="AD" userName="Wong, Anna@ARB"/>
        <t:Anchor>
          <t:Comment id="464388899"/>
        </t:Anchor>
        <t:Assign userId="S::Marko.Jeftic@arb.ca.gov::7c513a5a-8627-4a8d-b1f3-a315d3773509" userProvider="AD" userName="Jeftic, Marko@ARB"/>
      </t:Event>
      <t:Event id="{F8E59209-0CC3-4D08-B93E-A922115C0ECA}" time="2022-05-26T21:05:07.378Z">
        <t:Attribution userId="S::anna.wong@arb.ca.gov::a1726947-5b7f-418d-aa27-ca72f29f4121" userProvider="AD" userName="Wong, Anna@ARB"/>
        <t:Anchor>
          <t:Comment id="464388899"/>
        </t:Anchor>
        <t:SetTitle title="@Jeftic, Marko@ARB"/>
      </t:Event>
      <t:Event id="{8F7894BF-1186-4F79-9AD1-18195CD9E535}" time="2022-05-31T21:48:31.627Z">
        <t:Attribution userId="S::jessica.gordon@arb.ca.gov::d69cfcc0-ca6a-4477-86de-20da06af0a0d" userProvider="AD" userName="Gordon, Jessica@ARB"/>
        <t:Progress percentComplete="0"/>
      </t:Event>
      <t:Event id="{74046CBB-5BAE-47DE-B136-71B0985BB274}" time="2022-05-31T21:51:01.67Z">
        <t:Attribution userId="S::jessica.gordon@arb.ca.gov::d69cfcc0-ca6a-4477-86de-20da06af0a0d" userProvider="AD" userName="Gordon, Jessica@ARB"/>
        <t:Progress percentComplete="100"/>
      </t:Event>
    </t:History>
  </t:Task>
  <t:Task id="{9BC9D106-7DCB-4A02-A47D-6856F3859894}">
    <t:Anchor>
      <t:Comment id="641282075"/>
    </t:Anchor>
    <t:History>
      <t:Event id="{DA0764C7-2110-4D75-B2EA-AFB3B666B8CF}" time="2022-05-26T21:05:30.767Z">
        <t:Attribution userId="S::anna.wong@arb.ca.gov::a1726947-5b7f-418d-aa27-ca72f29f4121" userProvider="AD" userName="Wong, Anna@ARB"/>
        <t:Anchor>
          <t:Comment id="977751419"/>
        </t:Anchor>
        <t:Create/>
      </t:Event>
      <t:Event id="{D5214160-12C6-4F1B-B217-65957731BD5B}" time="2022-05-26T21:05:30.767Z">
        <t:Attribution userId="S::anna.wong@arb.ca.gov::a1726947-5b7f-418d-aa27-ca72f29f4121" userProvider="AD" userName="Wong, Anna@ARB"/>
        <t:Anchor>
          <t:Comment id="977751419"/>
        </t:Anchor>
        <t:Assign userId="S::michael.mccarthy@arb.ca.gov::6fc4fb7b-26a6-46df-adc0-3c7d08e8eadb" userProvider="AD" userName="McCarthy, Mike@ARB"/>
      </t:Event>
      <t:Event id="{39DBF310-F1B1-48BE-A3B0-6FCADC65ABCC}" time="2022-05-26T21:05:30.767Z">
        <t:Attribution userId="S::anna.wong@arb.ca.gov::a1726947-5b7f-418d-aa27-ca72f29f4121" userProvider="AD" userName="Wong, Anna@ARB"/>
        <t:Anchor>
          <t:Comment id="977751419"/>
        </t:Anchor>
        <t:SetTitle title="@McCarthy, Mike@ARB"/>
      </t:Event>
    </t:History>
  </t:Task>
  <t:Task id="{CC3C65ED-9BEB-4517-9098-A27B0841B17D}">
    <t:Anchor>
      <t:Comment id="1765544110"/>
    </t:Anchor>
    <t:History>
      <t:Event id="{E27B611D-A339-4E06-8164-15661B56ECB8}" time="2022-05-26T21:05:45.917Z">
        <t:Attribution userId="S::anna.wong@arb.ca.gov::a1726947-5b7f-418d-aa27-ca72f29f4121" userProvider="AD" userName="Wong, Anna@ARB"/>
        <t:Anchor>
          <t:Comment id="1587925976"/>
        </t:Anchor>
        <t:Create/>
      </t:Event>
      <t:Event id="{86A8656C-D684-4C65-9D7F-DBC4AA950DE1}" time="2022-05-26T21:05:45.917Z">
        <t:Attribution userId="S::anna.wong@arb.ca.gov::a1726947-5b7f-418d-aa27-ca72f29f4121" userProvider="AD" userName="Wong, Anna@ARB"/>
        <t:Anchor>
          <t:Comment id="1587925976"/>
        </t:Anchor>
        <t:Assign userId="S::michael.mccarthy@arb.ca.gov::6fc4fb7b-26a6-46df-adc0-3c7d08e8eadb" userProvider="AD" userName="McCarthy, Mike@ARB"/>
      </t:Event>
      <t:Event id="{F0AE3DA1-0637-4D1F-A391-7376E5307A1B}" time="2022-05-26T21:05:45.917Z">
        <t:Attribution userId="S::anna.wong@arb.ca.gov::a1726947-5b7f-418d-aa27-ca72f29f4121" userProvider="AD" userName="Wong, Anna@ARB"/>
        <t:Anchor>
          <t:Comment id="1587925976"/>
        </t:Anchor>
        <t:SetTitle title="@McCarthy, Mike@ARB"/>
      </t:Event>
    </t:History>
  </t:Task>
  <t:Task id="{CF24571F-A0BC-4C96-A8CA-7F56F9E671BF}">
    <t:Anchor>
      <t:Comment id="641284182"/>
    </t:Anchor>
    <t:History>
      <t:Event id="{DC297D71-DBBE-476C-85B1-2BE6D706B7B2}" time="2022-05-31T21:53:28.386Z">
        <t:Attribution userId="S::jessica.gordon@arb.ca.gov::d69cfcc0-ca6a-4477-86de-20da06af0a0d" userProvider="AD" userName="Gordon, Jessica@ARB"/>
        <t:Anchor>
          <t:Comment id="980077682"/>
        </t:Anchor>
        <t:Create/>
      </t:Event>
      <t:Event id="{20E1987E-4E38-4EFE-96DE-158BA8D90D0A}" time="2022-05-31T21:53:28.386Z">
        <t:Attribution userId="S::jessica.gordon@arb.ca.gov::d69cfcc0-ca6a-4477-86de-20da06af0a0d" userProvider="AD" userName="Gordon, Jessica@ARB"/>
        <t:Anchor>
          <t:Comment id="980077682"/>
        </t:Anchor>
        <t:Assign userId="S::Marko.Jeftic@arb.ca.gov::7c513a5a-8627-4a8d-b1f3-a315d3773509" userProvider="AD" userName="Jeftic, Marko@ARB"/>
      </t:Event>
      <t:Event id="{E87E330B-131B-40CC-A3AA-FFD49BD7A226}" time="2022-05-31T21:53:28.386Z">
        <t:Attribution userId="S::jessica.gordon@arb.ca.gov::d69cfcc0-ca6a-4477-86de-20da06af0a0d" userProvider="AD" userName="Gordon, Jessica@ARB"/>
        <t:Anchor>
          <t:Comment id="980077682"/>
        </t:Anchor>
        <t:SetTitle title="@Jeftic, Marko@ARB"/>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55EAVHMDKNRW-187398370-3335</_dlc_DocId>
    <_dlc_DocIdUrl xmlns="a53cf8a9-81ff-4583-b76a-f8057a43c85c">
      <Url>https://carb.sharepoint.com/STCD/ACCB2/_layouts/15/DocIdRedir.aspx?ID=55EAVHMDKNRW-187398370-3335</Url>
      <Description>55EAVHMDKNRW-187398370-3335</Description>
    </_dlc_DocIdUrl>
    <SharedWithUsers xmlns="d14d0c0b-13ee-4290-8980-30b4db330847">
      <UserInfo>
        <DisplayName/>
        <AccountId xsi:nil="true"/>
        <AccountType/>
      </UserInfo>
    </SharedWithUsers>
    <lcf76f155ced4ddcb4097134ff3c332f xmlns="d14d0c0b-13ee-4290-8980-30b4db330847">
      <Terms xmlns="http://schemas.microsoft.com/office/infopath/2007/PartnerControls"/>
    </lcf76f155ced4ddcb4097134ff3c332f>
    <TaxCatchAll xmlns="a53cf8a9-81ff-4583-b76a-f8057a43c85c"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8C56AC-7968-4F20-BE43-0A307FAE012A}">
  <ds:schemaRefs>
    <ds:schemaRef ds:uri="http://schemas.microsoft.com/sharepoint/events"/>
  </ds:schemaRefs>
</ds:datastoreItem>
</file>

<file path=customXml/itemProps2.xml><?xml version="1.0" encoding="utf-8"?>
<ds:datastoreItem xmlns:ds="http://schemas.openxmlformats.org/officeDocument/2006/customXml" ds:itemID="{ECC4A37C-A26F-4AAD-92DE-DB595EF06F77}">
  <ds:schemaRefs>
    <ds:schemaRef ds:uri="http://schemas.openxmlformats.org/officeDocument/2006/bibliography"/>
  </ds:schemaRefs>
</ds:datastoreItem>
</file>

<file path=customXml/itemProps3.xml><?xml version="1.0" encoding="utf-8"?>
<ds:datastoreItem xmlns:ds="http://schemas.openxmlformats.org/officeDocument/2006/customXml" ds:itemID="{6C32BDA1-7D16-4808-9913-6E3A1FA9E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36850A-E83B-4269-878D-FBB5EEBDA4E7}">
  <ds:schemaRefs>
    <ds:schemaRef ds:uri="http://schemas.microsoft.com/sharepoint/v3/contenttype/forms"/>
  </ds:schemaRefs>
</ds:datastoreItem>
</file>

<file path=customXml/itemProps5.xml><?xml version="1.0" encoding="utf-8"?>
<ds:datastoreItem xmlns:ds="http://schemas.openxmlformats.org/officeDocument/2006/customXml" ds:itemID="{261FF136-8C0F-45C5-9A14-E9DA8BEE7BAE}">
  <ds:schemaRefs>
    <ds:schemaRef ds:uri="http://schemas.microsoft.com/office/2006/documentManagement/types"/>
    <ds:schemaRef ds:uri="http://purl.org/dc/dcmitype/"/>
    <ds:schemaRef ds:uri="http://schemas.microsoft.com/office/2006/metadata/properties"/>
    <ds:schemaRef ds:uri="7e853b35-4d73-4883-8964-6728aa3b71a6"/>
    <ds:schemaRef ds:uri="http://www.w3.org/XML/1998/namespace"/>
    <ds:schemaRef ds:uri="http://schemas.openxmlformats.org/package/2006/metadata/core-properties"/>
    <ds:schemaRef ds:uri="d14d0c0b-13ee-4290-8980-30b4db330847"/>
    <ds:schemaRef ds:uri="http://schemas.microsoft.com/office/infopath/2007/PartnerControls"/>
    <ds:schemaRef ds:uri="a53cf8a9-81ff-4583-b76a-f8057a43c85c"/>
    <ds:schemaRef ds:uri="http://purl.org/dc/terms/"/>
    <ds:schemaRef ds:uri="http://purl.org/dc/elements/1.1/"/>
  </ds:schemaRefs>
</ds:datastoreItem>
</file>

<file path=customXml/itemProps6.xml><?xml version="1.0" encoding="utf-8"?>
<ds:datastoreItem xmlns:ds="http://schemas.openxmlformats.org/officeDocument/2006/customXml" ds:itemID="{CFE96FED-D767-435E-9991-E2633CEA3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41</Pages>
  <Words>9204</Words>
  <Characters>52792</Characters>
  <Application>Microsoft Office Word</Application>
  <DocSecurity>0</DocSecurity>
  <Lines>439</Lines>
  <Paragraphs>123</Paragraphs>
  <ScaleCrop>false</ScaleCrop>
  <Company>California Air Resources Board</Company>
  <LinksUpToDate>false</LinksUpToDate>
  <CharactersWithSpaces>61873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B-9 2026+ ZEVTP</dc:title>
  <dc:subject>ZEV 2026 and Subsequent Test Procedures</dc:subject>
  <dc:creator>CARB Staff</dc:creator>
  <cp:keywords/>
  <dc:description/>
  <cp:lastModifiedBy>Chen, Belinda@ARB</cp:lastModifiedBy>
  <cp:revision>1</cp:revision>
  <cp:lastPrinted>2022-04-07T21:23:00Z</cp:lastPrinted>
  <dcterms:created xsi:type="dcterms:W3CDTF">2022-06-08T17:36:00Z</dcterms:created>
  <dcterms:modified xsi:type="dcterms:W3CDTF">2022-06-08T23:06:00Z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_dlc_DocIdItemGuid">
    <vt:lpwstr>1b998625-1fa2-4859-9c3a-96a7a273f518</vt:lpwstr>
  </property>
  <property fmtid="{D5CDD505-2E9C-101B-9397-08002B2CF9AE}" pid="4" name="MediaServiceImageTags">
    <vt:lpwstr/>
  </property>
</Properties>
</file>