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101F" w14:textId="4D119F27" w:rsidR="003A0E99" w:rsidRPr="002106C1" w:rsidRDefault="003A0E99" w:rsidP="003A0E99">
      <w:pPr>
        <w:spacing w:before="1440" w:after="720"/>
        <w:jc w:val="center"/>
        <w:rPr>
          <w:rFonts w:ascii="Avenir LT Std 55 Roman" w:eastAsia="Calibri" w:hAnsi="Avenir LT Std 55 Roman"/>
          <w:b/>
          <w:bCs/>
          <w:sz w:val="44"/>
          <w:szCs w:val="44"/>
        </w:rPr>
      </w:pPr>
      <w:bookmarkStart w:id="0" w:name="_Toc434500026"/>
      <w:bookmarkStart w:id="1" w:name="_Toc31103033"/>
    </w:p>
    <w:p w14:paraId="43F144B0" w14:textId="5591E8D1" w:rsidR="003A0E99" w:rsidRPr="002106C1" w:rsidRDefault="00387FFB" w:rsidP="004238AF">
      <w:pPr>
        <w:spacing w:before="360" w:after="480"/>
        <w:jc w:val="center"/>
        <w:rPr>
          <w:rFonts w:ascii="Avenir LT Std 55 Roman" w:eastAsia="Calibri" w:hAnsi="Avenir LT Std 55 Roman"/>
          <w:sz w:val="40"/>
          <w:szCs w:val="40"/>
        </w:rPr>
      </w:pPr>
      <w:r>
        <w:rPr>
          <w:rFonts w:ascii="Avenir LT Std 55 Roman" w:eastAsia="Calibri" w:hAnsi="Avenir LT Std 55 Roman"/>
          <w:sz w:val="40"/>
          <w:szCs w:val="40"/>
        </w:rPr>
        <w:t>Draft Proposed 15-day Modifications</w:t>
      </w:r>
    </w:p>
    <w:p w14:paraId="19E4DC19" w14:textId="1F2F01A8" w:rsidR="003A0E99" w:rsidRPr="002106C1" w:rsidRDefault="003A0E99" w:rsidP="004238AF">
      <w:pPr>
        <w:spacing w:before="240"/>
        <w:jc w:val="center"/>
        <w:rPr>
          <w:rFonts w:ascii="Avenir LT Std 55 Roman" w:eastAsia="Calibri" w:hAnsi="Avenir LT Std 55 Roman"/>
          <w:sz w:val="36"/>
          <w:szCs w:val="36"/>
        </w:rPr>
      </w:pPr>
      <w:r w:rsidRPr="002106C1">
        <w:rPr>
          <w:rFonts w:ascii="Avenir LT Std 55 Roman" w:eastAsia="Calibri" w:hAnsi="Avenir LT Std 55 Roman"/>
          <w:sz w:val="36"/>
          <w:szCs w:val="36"/>
        </w:rPr>
        <w:t>Amendments to Sections 1961.2, 1965, 2037, 2038, and 2</w:t>
      </w:r>
      <w:r w:rsidR="00A13B15">
        <w:rPr>
          <w:rFonts w:ascii="Avenir LT Std 55 Roman" w:eastAsia="Calibri" w:hAnsi="Avenir LT Std 55 Roman"/>
          <w:sz w:val="36"/>
          <w:szCs w:val="36"/>
        </w:rPr>
        <w:t>903</w:t>
      </w:r>
      <w:r w:rsidRPr="002106C1">
        <w:rPr>
          <w:rFonts w:ascii="Avenir LT Std 55 Roman" w:eastAsia="Calibri" w:hAnsi="Avenir LT Std 55 Roman"/>
          <w:sz w:val="36"/>
          <w:szCs w:val="36"/>
        </w:rPr>
        <w:t>, Title 13, California Code of Regulations</w:t>
      </w:r>
    </w:p>
    <w:p w14:paraId="7BDC5B7B" w14:textId="77777777" w:rsidR="003A0E99" w:rsidRPr="002106C1" w:rsidRDefault="003A0E99" w:rsidP="003A0E99">
      <w:pPr>
        <w:spacing w:before="360"/>
        <w:rPr>
          <w:rFonts w:ascii="Avenir LT Std 55 Roman" w:hAnsi="Avenir LT Std 55 Roman" w:cs="Arial"/>
          <w:bCs/>
          <w:iCs/>
          <w:color w:val="0070C0"/>
          <w:szCs w:val="24"/>
        </w:rPr>
      </w:pPr>
    </w:p>
    <w:p w14:paraId="1F92D425" w14:textId="5EE15785" w:rsidR="00AD2806" w:rsidRDefault="00AD2806" w:rsidP="00444627">
      <w:pPr>
        <w:spacing w:before="360"/>
        <w:rPr>
          <w:rFonts w:ascii="Avenir LT Std 55 Roman" w:eastAsia="Calibri" w:hAnsi="Avenir LT Std 55 Roman"/>
          <w:szCs w:val="24"/>
        </w:rPr>
      </w:pPr>
      <w:r w:rsidRPr="00634296">
        <w:rPr>
          <w:rFonts w:ascii="Avenir LT Std 55 Roman" w:eastAsia="Segoe UI" w:hAnsi="Avenir LT Std 55 Roman" w:cs="Segoe UI"/>
          <w:szCs w:val="24"/>
        </w:rPr>
        <w:t xml:space="preserve">[Note: </w:t>
      </w:r>
      <w:r w:rsidRPr="005F5296">
        <w:rPr>
          <w:rFonts w:ascii="Avenir LT Std 55 Roman" w:eastAsia="Segoe UI" w:hAnsi="Avenir LT Std 55 Roman" w:cs="Segoe UI"/>
          <w:szCs w:val="24"/>
        </w:rPr>
        <w:t xml:space="preserve">This version of the draft Proposed Regulation Order is provided in a tracked changes format to improve the accessibility of the regulatory text. </w:t>
      </w:r>
      <w:r w:rsidRPr="00B05B38">
        <w:rPr>
          <w:rFonts w:ascii="Avenir LT Std 55 Roman" w:eastAsia="Segoe UI" w:hAnsi="Avenir LT Std 55 Roman" w:cs="Segoe UI"/>
          <w:szCs w:val="24"/>
        </w:rPr>
        <w:t xml:space="preserve">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Pr="00B05B38">
        <w:rPr>
          <w:rFonts w:ascii="Avenir LT Std 55 Roman" w:eastAsia="Segoe UI" w:hAnsi="Avenir LT Std 55 Roman" w:cs="Segoe UI"/>
          <w:szCs w:val="24"/>
        </w:rPr>
        <w:t>at a later date</w:t>
      </w:r>
      <w:proofErr w:type="gramEnd"/>
      <w:r w:rsidRPr="00B05B38">
        <w:rPr>
          <w:rFonts w:ascii="Avenir LT Std 55 Roman" w:eastAsia="Segoe UI" w:hAnsi="Avenir LT Std 55 Roman" w:cs="Segoe UI"/>
          <w:szCs w:val="24"/>
        </w:rPr>
        <w:t>.</w:t>
      </w:r>
      <w:r>
        <w:rPr>
          <w:rFonts w:ascii="Avenir LT Std 55 Roman" w:eastAsia="Segoe UI" w:hAnsi="Avenir LT Std 55 Roman" w:cs="Segoe UI"/>
          <w:szCs w:val="24"/>
        </w:rPr>
        <w:t xml:space="preserve"> </w:t>
      </w:r>
      <w:r w:rsidRPr="00F45B41">
        <w:rPr>
          <w:rFonts w:ascii="Avenir LT Std 55 Roman" w:eastAsia="Calibri" w:hAnsi="Avenir LT Std 55 Roman"/>
          <w:szCs w:val="24"/>
        </w:rPr>
        <w:t xml:space="preserve">To review this document in a clean format (no underline or strikeout to show changes), please </w:t>
      </w:r>
      <w:hyperlink r:id="rId12" w:history="1">
        <w:r w:rsidRPr="0061586C">
          <w:rPr>
            <w:rStyle w:val="Hyperlink"/>
            <w:rFonts w:ascii="Avenir LT Std 55 Roman" w:eastAsia="Calibri" w:hAnsi="Avenir LT Std 55 Roman"/>
            <w:szCs w:val="24"/>
          </w:rPr>
          <w:t>accept all tracked changes</w:t>
        </w:r>
      </w:hyperlink>
      <w:r w:rsidRPr="0061586C">
        <w:rPr>
          <w:rFonts w:ascii="Avenir LT Std 55 Roman" w:eastAsia="Calibri" w:hAnsi="Avenir LT Std 55 Roman"/>
          <w:szCs w:val="24"/>
        </w:rPr>
        <w:t>.</w:t>
      </w:r>
    </w:p>
    <w:p w14:paraId="4AFB043B" w14:textId="30E36B29" w:rsidR="00F922F3" w:rsidRPr="002106C1" w:rsidRDefault="00444627" w:rsidP="00444627">
      <w:pPr>
        <w:spacing w:before="360"/>
        <w:rPr>
          <w:rStyle w:val="normaltextrun"/>
          <w:rFonts w:ascii="Avenir LT Std 55 Roman" w:hAnsi="Avenir LT Std 55 Roman"/>
          <w:color w:val="000000"/>
          <w:shd w:val="clear" w:color="auto" w:fill="FFFFFF"/>
        </w:rPr>
      </w:pPr>
      <w:r w:rsidRPr="00444627">
        <w:rPr>
          <w:rStyle w:val="normaltextrun"/>
          <w:rFonts w:ascii="Avenir LT Std 55 Roman" w:hAnsi="Avenir LT Std 55 Roman"/>
          <w:color w:val="000000"/>
          <w:shd w:val="clear" w:color="auto" w:fill="FFFFFF"/>
        </w:rPr>
        <w:t>Subsections for which no changes are proposed are indicated with “*    *    *    *.”</w:t>
      </w:r>
      <w:r w:rsidR="00F922F3" w:rsidRPr="002106C1">
        <w:rPr>
          <w:rStyle w:val="normaltextrun"/>
          <w:rFonts w:ascii="Avenir LT Std 55 Roman" w:hAnsi="Avenir LT Std 55 Roman"/>
          <w:color w:val="000000"/>
          <w:shd w:val="clear" w:color="auto" w:fill="FFFFFF"/>
        </w:rPr>
        <w:t>]</w:t>
      </w:r>
    </w:p>
    <w:p w14:paraId="35C5853F" w14:textId="7385E354" w:rsidR="003A0E99" w:rsidRPr="002106C1" w:rsidRDefault="003A0E99" w:rsidP="00F922F3">
      <w:pPr>
        <w:spacing w:before="360"/>
        <w:rPr>
          <w:rFonts w:ascii="Avenir LT Std 55 Roman" w:eastAsia="Segoe UI" w:hAnsi="Avenir LT Std 55 Roman" w:cs="Segoe UI"/>
          <w:bCs/>
          <w:szCs w:val="24"/>
        </w:rPr>
      </w:pPr>
      <w:r w:rsidRPr="002106C1">
        <w:rPr>
          <w:rFonts w:ascii="Avenir LT Std 55 Roman" w:eastAsia="Calibri" w:hAnsi="Avenir LT Std 55 Roman"/>
          <w:bCs/>
          <w:szCs w:val="24"/>
        </w:rPr>
        <w:t>The following Chapters and Sections of title 13, CCR are being amended by th</w:t>
      </w:r>
      <w:r w:rsidR="00240A63">
        <w:rPr>
          <w:rFonts w:ascii="Avenir LT Std 55 Roman" w:eastAsia="Calibri" w:hAnsi="Avenir LT Std 55 Roman"/>
          <w:bCs/>
          <w:szCs w:val="24"/>
        </w:rPr>
        <w:t>e</w:t>
      </w:r>
      <w:r w:rsidRPr="002106C1">
        <w:rPr>
          <w:rFonts w:ascii="Avenir LT Std 55 Roman" w:eastAsia="Calibri" w:hAnsi="Avenir LT Std 55 Roman"/>
          <w:bCs/>
          <w:szCs w:val="24"/>
        </w:rPr>
        <w:t>s</w:t>
      </w:r>
      <w:r w:rsidR="00240A63">
        <w:rPr>
          <w:rFonts w:ascii="Avenir LT Std 55 Roman" w:eastAsia="Calibri" w:hAnsi="Avenir LT Std 55 Roman"/>
          <w:bCs/>
          <w:szCs w:val="24"/>
        </w:rPr>
        <w:t>e proposed 15-day changes to the orig</w:t>
      </w:r>
      <w:r w:rsidR="00950C47">
        <w:rPr>
          <w:rFonts w:ascii="Avenir LT Std 55 Roman" w:eastAsia="Calibri" w:hAnsi="Avenir LT Std 55 Roman"/>
          <w:bCs/>
          <w:szCs w:val="24"/>
        </w:rPr>
        <w:t>inal</w:t>
      </w:r>
      <w:r w:rsidRPr="002106C1">
        <w:rPr>
          <w:rFonts w:ascii="Avenir LT Std 55 Roman" w:eastAsia="Calibri" w:hAnsi="Avenir LT Std 55 Roman"/>
          <w:bCs/>
          <w:szCs w:val="24"/>
        </w:rPr>
        <w:t xml:space="preserve"> regulatory proposal.</w:t>
      </w:r>
    </w:p>
    <w:p w14:paraId="7595A131" w14:textId="77777777" w:rsidR="003A0E99" w:rsidRPr="002106C1" w:rsidRDefault="003A0E99" w:rsidP="003A0E99">
      <w:pPr>
        <w:spacing w:before="360" w:after="240"/>
        <w:rPr>
          <w:rFonts w:ascii="Avenir LT Std 55 Roman" w:eastAsia="Segoe UI" w:hAnsi="Avenir LT Std 55 Roman" w:cs="Segoe UI"/>
          <w:szCs w:val="24"/>
        </w:rPr>
      </w:pPr>
      <w:r w:rsidRPr="002106C1">
        <w:rPr>
          <w:rFonts w:ascii="Avenir LT Std 55 Roman" w:eastAsia="Segoe UI" w:hAnsi="Avenir LT Std 55 Roman" w:cs="Segoe UI"/>
          <w:szCs w:val="24"/>
        </w:rPr>
        <w:t>Chapter 1. Motor Vehicle Pollution Control Devices</w:t>
      </w:r>
    </w:p>
    <w:p w14:paraId="601E5601"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1961.2.</w:t>
      </w:r>
      <w:r w:rsidRPr="002106C1">
        <w:rPr>
          <w:rFonts w:ascii="Avenir LT Std 55 Roman" w:eastAsia="Segoe UI" w:hAnsi="Avenir LT Std 55 Roman" w:cs="Segoe UI"/>
          <w:szCs w:val="24"/>
        </w:rPr>
        <w:tab/>
        <w:t>Exhaust Emission Standards and Test Procedures - 2015 and Subsequent Model Passenger Cars, Light-Duty Trucks, and Medium-Duty Vehicles.</w:t>
      </w:r>
    </w:p>
    <w:p w14:paraId="67841B60"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1965.</w:t>
      </w:r>
      <w:r w:rsidRPr="002106C1">
        <w:rPr>
          <w:rFonts w:ascii="Avenir LT Std 55 Roman" w:eastAsia="Segoe UI" w:hAnsi="Avenir LT Std 55 Roman" w:cs="Segoe UI"/>
          <w:szCs w:val="24"/>
        </w:rPr>
        <w:tab/>
        <w:t>Emission Control, Smog Index, and Environmental Performance Labels - 1979 and Subsequent Model-Year Motor Vehicles.</w:t>
      </w:r>
    </w:p>
    <w:p w14:paraId="0122EBF6"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lastRenderedPageBreak/>
        <w:t>Section 2037.</w:t>
      </w:r>
      <w:r w:rsidRPr="002106C1">
        <w:rPr>
          <w:rFonts w:ascii="Avenir LT Std 55 Roman" w:eastAsia="Segoe UI" w:hAnsi="Avenir LT Std 55 Roman" w:cs="Segoe UI"/>
          <w:szCs w:val="24"/>
        </w:rPr>
        <w:tab/>
        <w:t>Defects Warranty Requirements for 1990 and Subsequent Model Passenger Cars, Light-Duty Trucks, Medium-Duty Vehicles, and Motor Vehicle Engines Used in Such Vehicles.</w:t>
      </w:r>
    </w:p>
    <w:p w14:paraId="33C2EBF3" w14:textId="77777777" w:rsidR="003A0E99" w:rsidRPr="002106C1" w:rsidRDefault="003A0E99" w:rsidP="003A0E99">
      <w:pPr>
        <w:spacing w:after="240"/>
        <w:rPr>
          <w:rFonts w:ascii="Avenir LT Std 55 Roman" w:eastAsia="Segoe UI" w:hAnsi="Avenir LT Std 55 Roman" w:cs="Segoe UI"/>
          <w:szCs w:val="24"/>
        </w:rPr>
      </w:pPr>
      <w:r w:rsidRPr="002106C1">
        <w:rPr>
          <w:rFonts w:ascii="Avenir LT Std 55 Roman" w:eastAsia="Segoe UI" w:hAnsi="Avenir LT Std 55 Roman" w:cs="Segoe UI"/>
          <w:szCs w:val="24"/>
        </w:rPr>
        <w:t>Section 2038.</w:t>
      </w:r>
      <w:r w:rsidRPr="002106C1">
        <w:rPr>
          <w:rFonts w:ascii="Avenir LT Std 55 Roman" w:eastAsia="Segoe UI" w:hAnsi="Avenir LT Std 55 Roman" w:cs="Segoe UI"/>
          <w:szCs w:val="24"/>
        </w:rPr>
        <w:tab/>
        <w:t>Performance Warranty Requirements for 1990 and Subsequent Model Passenger Cars, Light-Duty Trucks, and Medium-Duty Vehicles, and Motor Vehicle Engines Used in Such Vehicles.</w:t>
      </w:r>
    </w:p>
    <w:p w14:paraId="7E5F86F1" w14:textId="77777777" w:rsidR="003A0E99" w:rsidRPr="002106C1" w:rsidRDefault="003A0E99" w:rsidP="003A0E99">
      <w:pPr>
        <w:spacing w:before="360" w:after="240"/>
        <w:rPr>
          <w:rFonts w:ascii="Avenir LT Std 55 Roman" w:eastAsia="Calibri" w:hAnsi="Avenir LT Std 55 Roman"/>
        </w:rPr>
      </w:pPr>
      <w:r w:rsidRPr="002106C1">
        <w:rPr>
          <w:rFonts w:ascii="Avenir LT Std 55 Roman" w:eastAsia="Calibri" w:hAnsi="Avenir LT Std 55 Roman"/>
        </w:rPr>
        <w:t>Chapter 16. Certification Fees for Mobile Sources</w:t>
      </w:r>
    </w:p>
    <w:p w14:paraId="31C8B846" w14:textId="77777777" w:rsidR="003A0E99" w:rsidRPr="002106C1" w:rsidRDefault="003A0E99" w:rsidP="003A0E99">
      <w:pPr>
        <w:spacing w:after="240"/>
        <w:rPr>
          <w:rFonts w:ascii="Avenir LT Std 55 Roman" w:eastAsia="Segoe UI" w:hAnsi="Avenir LT Std 55 Roman" w:cs="Segoe UI"/>
        </w:rPr>
      </w:pPr>
      <w:r w:rsidRPr="002106C1">
        <w:rPr>
          <w:rFonts w:ascii="Avenir LT Std 55 Roman" w:eastAsia="Calibri" w:hAnsi="Avenir LT Std 55 Roman"/>
        </w:rPr>
        <w:t>Section 2903.</w:t>
      </w:r>
      <w:r w:rsidRPr="002106C1">
        <w:rPr>
          <w:rFonts w:ascii="Avenir LT Std 55 Roman" w:eastAsia="Calibri" w:hAnsi="Avenir LT Std 55 Roman"/>
        </w:rPr>
        <w:tab/>
        <w:t>Definitions.</w:t>
      </w:r>
    </w:p>
    <w:p w14:paraId="7C521E7B"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br w:type="page"/>
      </w:r>
    </w:p>
    <w:p w14:paraId="3A750A81" w14:textId="08F180BC" w:rsidR="003A0E99" w:rsidRPr="002106C1" w:rsidRDefault="00BD034A" w:rsidP="003A0E99">
      <w:pPr>
        <w:rPr>
          <w:rFonts w:ascii="Avenir LT Std 55 Roman" w:hAnsi="Avenir LT Std 55 Roman"/>
        </w:rPr>
      </w:pPr>
      <w:r>
        <w:rPr>
          <w:rFonts w:ascii="Avenir LT Std 55 Roman" w:hAnsi="Avenir LT Std 55 Roman"/>
        </w:rPr>
        <w:lastRenderedPageBreak/>
        <w:t>1</w:t>
      </w:r>
      <w:r w:rsidR="003A0E99" w:rsidRPr="002106C1">
        <w:rPr>
          <w:rFonts w:ascii="Avenir LT Std 55 Roman" w:hAnsi="Avenir LT Std 55 Roman"/>
        </w:rPr>
        <w:t>. Amend Title 13, CCR, Chapter 1, Section 1961.2 to read as follows:</w:t>
      </w:r>
    </w:p>
    <w:p w14:paraId="3720D174" w14:textId="77777777" w:rsidR="003A0E99" w:rsidRPr="002106C1" w:rsidRDefault="003A0E99" w:rsidP="003A0E99">
      <w:pPr>
        <w:rPr>
          <w:rFonts w:ascii="Avenir LT Std 55 Roman" w:hAnsi="Avenir LT Std 55 Roman"/>
        </w:rPr>
      </w:pPr>
    </w:p>
    <w:p w14:paraId="011019C6" w14:textId="06AFFE0F" w:rsidR="003A0E99" w:rsidRPr="002106C1" w:rsidRDefault="003A0E99" w:rsidP="003A0E99">
      <w:pPr>
        <w:pStyle w:val="Heading1"/>
        <w:rPr>
          <w:rFonts w:ascii="Avenir LT Std 55 Roman" w:hAnsi="Avenir LT Std 55 Roman"/>
          <w:i/>
          <w:iCs/>
        </w:rPr>
      </w:pPr>
      <w:r w:rsidRPr="002106C1">
        <w:rPr>
          <w:rFonts w:ascii="Avenir LT Std 55 Roman" w:hAnsi="Avenir LT Std 55 Roman"/>
        </w:rPr>
        <w:t>§ 1961.2.</w:t>
      </w:r>
      <w:r w:rsidRPr="002106C1">
        <w:rPr>
          <w:rFonts w:ascii="Avenir LT Std 55 Roman" w:hAnsi="Avenir LT Std 55 Roman"/>
        </w:rPr>
        <w:tab/>
        <w:t>Exhaust Emission Standards and Test Procedures - 2015 through 2025 Model Year Passenger Cars and Light-Duty Trucks, and 2015 through 2028 Model Year Medium-Duty Vehicles.</w:t>
      </w:r>
      <w:bookmarkEnd w:id="0"/>
      <w:bookmarkEnd w:id="1"/>
    </w:p>
    <w:p w14:paraId="2734B81C" w14:textId="77777777" w:rsidR="00C707A9" w:rsidRPr="002106C1" w:rsidRDefault="00C707A9" w:rsidP="00C707A9">
      <w:pPr>
        <w:ind w:left="1"/>
        <w:rPr>
          <w:rFonts w:ascii="Avenir LT Std 55 Roman" w:hAnsi="Avenir LT Std 55 Roman" w:cs="Arial"/>
          <w:szCs w:val="24"/>
        </w:rPr>
      </w:pPr>
    </w:p>
    <w:p w14:paraId="7B168027" w14:textId="2D2C137F" w:rsidR="003A0E99" w:rsidRPr="002106C1" w:rsidRDefault="00C707A9" w:rsidP="009C5490">
      <w:pPr>
        <w:jc w:val="center"/>
        <w:rPr>
          <w:rFonts w:ascii="Avenir LT Std 55 Roman" w:hAnsi="Avenir LT Std 55 Roman" w:cs="Arial"/>
          <w:szCs w:val="24"/>
        </w:rPr>
      </w:pPr>
      <w:r w:rsidRPr="002106C1">
        <w:rPr>
          <w:rFonts w:ascii="Avenir LT Std 55 Roman" w:hAnsi="Avenir LT Std 55 Roman" w:cs="Arial"/>
        </w:rPr>
        <w:t>*       *       *       *       *</w:t>
      </w:r>
    </w:p>
    <w:p w14:paraId="293F4830"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(a)</w:t>
      </w:r>
      <w:r w:rsidRPr="002106C1">
        <w:rPr>
          <w:rFonts w:ascii="Avenir LT Std 55 Roman" w:hAnsi="Avenir LT Std 55 Roman"/>
        </w:rPr>
        <w:tab/>
        <w:t>Exhaust Emission Standards.</w:t>
      </w:r>
    </w:p>
    <w:p w14:paraId="4FE0D7AC" w14:textId="77777777" w:rsidR="00D74CFF" w:rsidRPr="002106C1" w:rsidRDefault="00D74CFF" w:rsidP="00D74CFF">
      <w:pPr>
        <w:ind w:left="1"/>
        <w:rPr>
          <w:rFonts w:ascii="Avenir LT Std 55 Roman" w:hAnsi="Avenir LT Std 55 Roman" w:cs="Arial"/>
          <w:szCs w:val="24"/>
        </w:rPr>
      </w:pPr>
    </w:p>
    <w:p w14:paraId="270D52D2" w14:textId="11160B89" w:rsidR="003A0E99" w:rsidRPr="002106C1" w:rsidRDefault="00D74CFF" w:rsidP="00571CA0">
      <w:pPr>
        <w:jc w:val="center"/>
        <w:rPr>
          <w:rFonts w:ascii="Avenir LT Std 55 Roman" w:hAnsi="Avenir LT Std 55 Roman" w:cs="Arial"/>
        </w:rPr>
      </w:pPr>
      <w:r w:rsidRPr="002106C1">
        <w:rPr>
          <w:rFonts w:ascii="Avenir LT Std 55 Roman" w:hAnsi="Avenir LT Std 55 Roman" w:cs="Arial"/>
        </w:rPr>
        <w:t>*       *       *       *       *</w:t>
      </w:r>
    </w:p>
    <w:p w14:paraId="452F08DF" w14:textId="77777777" w:rsidR="003A0E99" w:rsidRPr="002106C1" w:rsidRDefault="003A0E99" w:rsidP="003A0E99">
      <w:pPr>
        <w:keepNext/>
        <w:keepLines/>
        <w:ind w:firstLine="720"/>
        <w:rPr>
          <w:rFonts w:ascii="Avenir LT Std 55 Roman" w:hAnsi="Avenir LT Std 55 Roman"/>
        </w:rPr>
      </w:pPr>
      <w:r w:rsidRPr="002106C1">
        <w:rPr>
          <w:rFonts w:ascii="Avenir LT Std 55 Roman" w:hAnsi="Avenir LT Std 55 Roman"/>
        </w:rPr>
        <w:t>(2)</w:t>
      </w:r>
      <w:r w:rsidRPr="002106C1">
        <w:rPr>
          <w:rFonts w:ascii="Avenir LT Std 55 Roman" w:hAnsi="Avenir LT Std 55 Roman"/>
        </w:rPr>
        <w:tab/>
      </w:r>
      <w:r w:rsidRPr="002106C1">
        <w:rPr>
          <w:rFonts w:ascii="Avenir LT Std 55 Roman" w:hAnsi="Avenir LT Std 55 Roman"/>
          <w:i/>
          <w:iCs/>
        </w:rPr>
        <w:t>“LEV III” Particulate Standards</w:t>
      </w:r>
      <w:r w:rsidRPr="002106C1">
        <w:rPr>
          <w:rFonts w:ascii="Avenir LT Std 55 Roman" w:hAnsi="Avenir LT Std 55 Roman"/>
        </w:rPr>
        <w:t>.</w:t>
      </w:r>
    </w:p>
    <w:p w14:paraId="5A61AFB8" w14:textId="77777777" w:rsidR="00D40C86" w:rsidRPr="002106C1" w:rsidRDefault="00D40C86" w:rsidP="00D40C86">
      <w:pPr>
        <w:ind w:left="1"/>
        <w:rPr>
          <w:rFonts w:ascii="Avenir LT Std 55 Roman" w:hAnsi="Avenir LT Std 55 Roman" w:cs="Arial"/>
          <w:szCs w:val="24"/>
        </w:rPr>
      </w:pPr>
    </w:p>
    <w:p w14:paraId="1E989030" w14:textId="76983B07" w:rsidR="00D40C86" w:rsidRPr="002106C1" w:rsidRDefault="00D40C86" w:rsidP="00571CA0">
      <w:pPr>
        <w:jc w:val="center"/>
        <w:rPr>
          <w:rFonts w:ascii="Avenir LT Std 55 Roman" w:hAnsi="Avenir LT Std 55 Roman" w:cs="Arial"/>
        </w:rPr>
      </w:pPr>
      <w:r w:rsidRPr="002106C1">
        <w:rPr>
          <w:rFonts w:ascii="Avenir LT Std 55 Roman" w:hAnsi="Avenir LT Std 55 Roman" w:cs="Arial"/>
        </w:rPr>
        <w:t>*       *       *       *       *</w:t>
      </w:r>
    </w:p>
    <w:p w14:paraId="56D201F8" w14:textId="77777777" w:rsidR="003A0E99" w:rsidRPr="002106C1" w:rsidRDefault="003A0E99" w:rsidP="003A0E99">
      <w:pPr>
        <w:tabs>
          <w:tab w:val="left" w:pos="1800"/>
        </w:tabs>
        <w:ind w:left="360" w:firstLine="720"/>
        <w:rPr>
          <w:rFonts w:ascii="Avenir LT Std 55 Roman" w:hAnsi="Avenir LT Std 55 Roman" w:cs="Arial"/>
          <w:szCs w:val="24"/>
        </w:rPr>
      </w:pPr>
      <w:r w:rsidRPr="002106C1">
        <w:rPr>
          <w:rFonts w:ascii="Avenir LT Std 55 Roman" w:hAnsi="Avenir LT Std 55 Roman" w:cs="Arial"/>
          <w:color w:val="212121"/>
          <w:shd w:val="clear" w:color="auto" w:fill="FFFFFF"/>
        </w:rPr>
        <w:t>(D)</w:t>
      </w:r>
      <w:r w:rsidRPr="002106C1">
        <w:rPr>
          <w:rFonts w:ascii="Avenir LT Std 55 Roman" w:hAnsi="Avenir LT Std 55 Roman" w:cs="Arial"/>
          <w:color w:val="212121"/>
          <w:shd w:val="clear" w:color="auto" w:fill="FFFFFF"/>
        </w:rPr>
        <w:tab/>
      </w:r>
      <w:r w:rsidRPr="002106C1">
        <w:rPr>
          <w:rStyle w:val="Emphasis"/>
          <w:rFonts w:ascii="Avenir LT Std 55 Roman" w:hAnsi="Avenir LT Std 55 Roman" w:cs="Arial"/>
          <w:color w:val="212121"/>
          <w:shd w:val="clear" w:color="auto" w:fill="FFFFFF"/>
        </w:rPr>
        <w:t>Alternative Phase-in Schedule for Particulate Standards</w:t>
      </w:r>
      <w:r w:rsidRPr="002106C1">
        <w:rPr>
          <w:rFonts w:ascii="Avenir LT Std 55 Roman" w:hAnsi="Avenir LT Std 55 Roman" w:cs="Arial"/>
          <w:color w:val="212121"/>
          <w:shd w:val="clear" w:color="auto" w:fill="FFFFFF"/>
        </w:rPr>
        <w:t>.</w:t>
      </w:r>
    </w:p>
    <w:p w14:paraId="51A267E6" w14:textId="77777777" w:rsidR="003A0E99" w:rsidRPr="002106C1" w:rsidRDefault="003A0E99" w:rsidP="003A0E99">
      <w:pPr>
        <w:ind w:left="1"/>
        <w:rPr>
          <w:rFonts w:ascii="Avenir LT Std 55 Roman" w:hAnsi="Avenir LT Std 55 Roman" w:cs="Arial"/>
          <w:szCs w:val="24"/>
        </w:rPr>
      </w:pPr>
    </w:p>
    <w:p w14:paraId="5CC8935B" w14:textId="6FE70237" w:rsidR="003A0E99" w:rsidRPr="002106C1" w:rsidRDefault="003A0E99" w:rsidP="00571CA0">
      <w:pPr>
        <w:jc w:val="center"/>
        <w:rPr>
          <w:rFonts w:ascii="Avenir LT Std 55 Roman" w:hAnsi="Avenir LT Std 55 Roman" w:cs="Arial"/>
        </w:rPr>
      </w:pPr>
      <w:r w:rsidRPr="002106C1">
        <w:rPr>
          <w:rFonts w:ascii="Avenir LT Std 55 Roman" w:hAnsi="Avenir LT Std 55 Roman" w:cs="Arial"/>
        </w:rPr>
        <w:t>*       *       *       *       *</w:t>
      </w:r>
    </w:p>
    <w:p w14:paraId="15C9FB21" w14:textId="3BE959CE" w:rsidR="003A0E99" w:rsidRPr="002106C1" w:rsidRDefault="003A0E99" w:rsidP="003A0E99">
      <w:pPr>
        <w:ind w:left="720" w:firstLine="720"/>
        <w:rPr>
          <w:rFonts w:ascii="Avenir LT Std 55 Roman" w:hAnsi="Avenir LT Std 55 Roman" w:cs="Arial"/>
        </w:rPr>
      </w:pPr>
      <w:r w:rsidRPr="002106C1">
        <w:rPr>
          <w:rFonts w:ascii="Avenir LT Std 55 Roman" w:hAnsi="Avenir LT Std 55 Roman" w:cs="Arial"/>
          <w:color w:val="212121"/>
          <w:shd w:val="clear" w:color="auto" w:fill="FFFFFF"/>
        </w:rPr>
        <w:t>2. </w:t>
      </w:r>
      <w:r w:rsidRPr="002106C1">
        <w:rPr>
          <w:rStyle w:val="Emphasis"/>
          <w:rFonts w:ascii="Avenir LT Std 55 Roman" w:hAnsi="Avenir LT Std 55 Roman" w:cs="Arial"/>
          <w:color w:val="212121"/>
          <w:shd w:val="clear" w:color="auto" w:fill="FFFFFF"/>
        </w:rPr>
        <w:t>Alternative Phase-in Schedules for the 1 mg/mi Particulate Standard for Passenger Cars, Light-Duty Trucks, and Medium-Duty Passenger Vehicles</w:t>
      </w:r>
      <w:r w:rsidRPr="002106C1">
        <w:rPr>
          <w:rFonts w:ascii="Avenir LT Std 55 Roman" w:hAnsi="Avenir LT Std 55 Roman" w:cs="Arial"/>
          <w:color w:val="212121"/>
          <w:shd w:val="clear" w:color="auto" w:fill="FFFFFF"/>
        </w:rPr>
        <w:t>.  A manufacturer may use an alternative phase-in schedule to comply with the 1 mg/mi particulate standard phase-in requirements as long as the PM emission reductions that are achieved using the alternative phase-in schedule are equivalent to or greater than those that are achieved using the phase-in schedules in subsection (a)(2)(A) for model years 2024-2025 and section 1961.4</w:t>
      </w:r>
      <w:del w:id="2" w:author="Draft Proposed 15-day Changes" w:date="2022-06-08T14:28:00Z">
        <w:r w:rsidRPr="002106C1">
          <w:rPr>
            <w:rFonts w:ascii="Avenir LT Std 55 Roman" w:hAnsi="Avenir LT Std 55 Roman" w:cs="Arial"/>
            <w:color w:val="212121"/>
            <w:shd w:val="clear" w:color="auto" w:fill="FFFFFF"/>
          </w:rPr>
          <w:delText xml:space="preserve"> subsection (c</w:delText>
        </w:r>
      </w:del>
      <w:ins w:id="3" w:author="Draft Proposed 15-day Changes" w:date="2022-06-08T14:28:00Z">
        <w:r w:rsidR="00F97EDC">
          <w:rPr>
            <w:rFonts w:ascii="Avenir LT Std 55 Roman" w:hAnsi="Avenir LT Std 55 Roman" w:cs="Arial"/>
            <w:color w:val="212121"/>
            <w:shd w:val="clear" w:color="auto" w:fill="FFFFFF"/>
          </w:rPr>
          <w:t>(d</w:t>
        </w:r>
      </w:ins>
      <w:r w:rsidR="00656F75">
        <w:rPr>
          <w:rFonts w:ascii="Avenir LT Std 55 Roman" w:hAnsi="Avenir LT Std 55 Roman" w:cs="Arial"/>
          <w:color w:val="212121"/>
          <w:shd w:val="clear" w:color="auto" w:fill="FFFFFF"/>
        </w:rPr>
        <w:t>)(2)(A)</w:t>
      </w:r>
      <w:ins w:id="4" w:author="Draft Proposed 15-day Changes" w:date="2022-06-08T14:28:00Z">
        <w:r w:rsidR="00656F75">
          <w:rPr>
            <w:rFonts w:ascii="Avenir LT Std 55 Roman" w:hAnsi="Avenir LT Std 55 Roman" w:cs="Arial"/>
            <w:color w:val="212121"/>
            <w:shd w:val="clear" w:color="auto" w:fill="FFFFFF"/>
          </w:rPr>
          <w:t>2.a.</w:t>
        </w:r>
      </w:ins>
      <w:r w:rsidRPr="002106C1">
        <w:rPr>
          <w:rFonts w:ascii="Avenir LT Std 55 Roman" w:hAnsi="Avenir LT Std 55 Roman" w:cs="Arial"/>
          <w:color w:val="212121"/>
          <w:shd w:val="clear" w:color="auto" w:fill="FFFFFF"/>
        </w:rPr>
        <w:t xml:space="preserve"> for model years 2026-2028 by the 2028 model year from passenger cars, light-duty trucks, and medium-duty passenger vehicles.  Model year emission reductions shall be calculated by multiplying the percent of PC+LDT+MDPV vehicles meeting the 1 mg/mi particulate standard in a given model year (based on a manufacturer's projected sales volume of vehicles in each category) by 4 for the 2025 model year, 3 for the 2026 model year, 2 for the 2027 model year, and 1 for the 2028 model year.  The yearly results for PC+LDT+MDPV vehicles shall be summed together to determine a cumulative total for PC+LDT+MDPV vehicles. A manufacturer may add vehicles introduced </w:t>
      </w:r>
      <w:del w:id="5" w:author="Draft Proposed 15-day Changes" w:date="2022-06-08T14:28:00Z">
        <w:r w:rsidRPr="002106C1">
          <w:rPr>
            <w:rFonts w:ascii="Avenir LT Std 55 Roman" w:hAnsi="Avenir LT Std 55 Roman" w:cs="Arial"/>
            <w:color w:val="212121"/>
            <w:shd w:val="clear" w:color="auto" w:fill="FFFFFF"/>
          </w:rPr>
          <w:delText>in</w:delText>
        </w:r>
      </w:del>
      <w:ins w:id="6" w:author="Draft Proposed 15-day Changes" w:date="2022-06-08T14:28:00Z">
        <w:r w:rsidR="00AE0878">
          <w:rPr>
            <w:rFonts w:ascii="Avenir LT Std 55 Roman" w:hAnsi="Avenir LT Std 55 Roman" w:cs="Arial"/>
            <w:color w:val="212121"/>
            <w:shd w:val="clear" w:color="auto" w:fill="FFFFFF"/>
          </w:rPr>
          <w:t>before</w:t>
        </w:r>
      </w:ins>
      <w:r w:rsidR="00AE0878">
        <w:rPr>
          <w:rFonts w:ascii="Avenir LT Std 55 Roman" w:hAnsi="Avenir LT Std 55 Roman" w:cs="Arial"/>
          <w:color w:val="212121"/>
          <w:shd w:val="clear" w:color="auto" w:fill="FFFFFF"/>
        </w:rPr>
        <w:t xml:space="preserve"> the 202</w:t>
      </w:r>
      <w:del w:id="7" w:author="Draft Proposed 15-day Changes" w:date="2022-06-08T14:28:00Z">
        <w:r w:rsidRPr="002106C1">
          <w:rPr>
            <w:rFonts w:ascii="Avenir LT Std 55 Roman" w:hAnsi="Avenir LT Std 55 Roman" w:cs="Arial"/>
            <w:color w:val="212121"/>
            <w:shd w:val="clear" w:color="auto" w:fill="FFFFFF"/>
          </w:rPr>
          <w:delText>4</w:delText>
        </w:r>
      </w:del>
      <w:ins w:id="8" w:author="Draft Proposed 15-day Changes" w:date="2022-06-08T14:28:00Z">
        <w:r w:rsidR="00AE0878">
          <w:rPr>
            <w:rFonts w:ascii="Avenir LT Std 55 Roman" w:hAnsi="Avenir LT Std 55 Roman" w:cs="Arial"/>
            <w:color w:val="212121"/>
            <w:shd w:val="clear" w:color="auto" w:fill="FFFFFF"/>
          </w:rPr>
          <w:t>5</w:t>
        </w:r>
      </w:ins>
      <w:r w:rsidR="00AE0878">
        <w:rPr>
          <w:rFonts w:ascii="Avenir LT Std 55 Roman" w:hAnsi="Avenir LT Std 55 Roman" w:cs="Arial"/>
          <w:color w:val="212121"/>
          <w:shd w:val="clear" w:color="auto" w:fill="FFFFFF"/>
        </w:rPr>
        <w:t xml:space="preserve"> </w:t>
      </w:r>
      <w:r w:rsidRPr="002106C1">
        <w:rPr>
          <w:rFonts w:ascii="Avenir LT Std 55 Roman" w:hAnsi="Avenir LT Std 55 Roman" w:cs="Arial"/>
          <w:color w:val="212121"/>
          <w:shd w:val="clear" w:color="auto" w:fill="FFFFFF"/>
        </w:rPr>
        <w:t xml:space="preserve">model year (e.g., the percent of vehicles introduced in 2024 </w:t>
      </w:r>
      <w:ins w:id="9" w:author="Draft Proposed 15-day Changes" w:date="2022-06-08T14:28:00Z">
        <w:r w:rsidR="00A348E5">
          <w:rPr>
            <w:rFonts w:ascii="Avenir LT Std 55 Roman" w:hAnsi="Avenir LT Std 55 Roman" w:cs="Arial"/>
            <w:color w:val="212121"/>
            <w:shd w:val="clear" w:color="auto" w:fill="FFFFFF"/>
          </w:rPr>
          <w:t>or earlier model year</w:t>
        </w:r>
        <w:r w:rsidR="002D1D90">
          <w:rPr>
            <w:rFonts w:ascii="Avenir LT Std 55 Roman" w:hAnsi="Avenir LT Std 55 Roman" w:cs="Arial"/>
            <w:color w:val="212121"/>
            <w:shd w:val="clear" w:color="auto" w:fill="FFFFFF"/>
          </w:rPr>
          <w:t xml:space="preserve"> </w:t>
        </w:r>
      </w:ins>
      <w:r w:rsidRPr="002106C1">
        <w:rPr>
          <w:rFonts w:ascii="Avenir LT Std 55 Roman" w:hAnsi="Avenir LT Std 55 Roman" w:cs="Arial"/>
          <w:color w:val="212121"/>
          <w:shd w:val="clear" w:color="auto" w:fill="FFFFFF"/>
        </w:rPr>
        <w:t>would be multiplied by 4) to the cumulative total.  In the 2028 model year, the cumulative total must be equal to or greater than 500, and 100 percent of the manufacturer's passenger cars, light-duty trucks, and medium-duty passenger vehicles must be certified to the 1 mg/mi particulate standard, to be considered equivalent.</w:t>
      </w:r>
    </w:p>
    <w:p w14:paraId="00B3D824" w14:textId="77777777" w:rsidR="003A0E99" w:rsidRPr="002106C1" w:rsidRDefault="003A0E99" w:rsidP="003A0E99">
      <w:pPr>
        <w:ind w:left="1"/>
        <w:rPr>
          <w:rFonts w:ascii="Avenir LT Std 55 Roman" w:hAnsi="Avenir LT Std 55 Roman" w:cs="Arial"/>
          <w:szCs w:val="24"/>
        </w:rPr>
      </w:pPr>
    </w:p>
    <w:p w14:paraId="1A257DF4" w14:textId="24B7A68E" w:rsidR="003A0E99" w:rsidRPr="002106C1" w:rsidRDefault="003A0E99" w:rsidP="00571CA0">
      <w:pPr>
        <w:jc w:val="center"/>
        <w:rPr>
          <w:rFonts w:ascii="Avenir LT Std 55 Roman" w:hAnsi="Avenir LT Std 55 Roman" w:cs="Arial"/>
          <w:szCs w:val="24"/>
        </w:rPr>
      </w:pPr>
      <w:r w:rsidRPr="002106C1">
        <w:rPr>
          <w:rFonts w:ascii="Avenir LT Std 55 Roman" w:hAnsi="Avenir LT Std 55 Roman" w:cs="Arial"/>
        </w:rPr>
        <w:t>*       *       *       *       *</w:t>
      </w:r>
    </w:p>
    <w:p w14:paraId="608F4B58" w14:textId="77777777" w:rsidR="003A0E99" w:rsidRPr="002106C1" w:rsidRDefault="003A0E99" w:rsidP="00FC4988">
      <w:pPr>
        <w:rPr>
          <w:rFonts w:ascii="Avenir LT Std 55 Roman" w:hAnsi="Avenir LT Std 55 Roman" w:cs="Arial"/>
          <w:szCs w:val="24"/>
        </w:rPr>
      </w:pPr>
    </w:p>
    <w:p w14:paraId="744A5EFC" w14:textId="77777777" w:rsidR="003A0E99" w:rsidRPr="002106C1" w:rsidRDefault="003A0E99" w:rsidP="003A0E99">
      <w:pPr>
        <w:tabs>
          <w:tab w:val="left" w:pos="-1080"/>
          <w:tab w:val="left" w:pos="-720"/>
          <w:tab w:val="left" w:pos="1"/>
          <w:tab w:val="left" w:pos="720"/>
          <w:tab w:val="left" w:pos="1440"/>
          <w:tab w:val="left" w:pos="2160"/>
          <w:tab w:val="left" w:pos="2880"/>
          <w:tab w:val="left" w:pos="3420"/>
          <w:tab w:val="left" w:pos="3600"/>
          <w:tab w:val="left" w:pos="4320"/>
          <w:tab w:val="left" w:pos="468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2106C1">
        <w:rPr>
          <w:rFonts w:ascii="Avenir LT Std 55 Roman" w:hAnsi="Avenir LT Std 55 Roman" w:cs="Arial"/>
        </w:rPr>
        <w:t>Note:  Authority cited:  Sections 39500, 39600, 39601, 43013, 43018, 43101, 43104, 43105 and 43106, Health and Safety Code.  Reference: Sections 39002, 39003, 39667, 43000, 43009.5, 43013, 43018, 43100, 43101, 43101.5, 43102, 43104, 43105, 43106, 43204 and 43205, Health and Safety Code.</w:t>
      </w:r>
    </w:p>
    <w:p w14:paraId="642AD897"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C5E9B44" w14:textId="2454714B" w:rsidR="003A0E99" w:rsidRPr="002106C1" w:rsidRDefault="001E66EC" w:rsidP="003A0E99">
      <w:pPr>
        <w:rPr>
          <w:rFonts w:ascii="Avenir LT Std 55 Roman" w:hAnsi="Avenir LT Std 55 Roman"/>
        </w:rPr>
      </w:pPr>
      <w:bookmarkStart w:id="10" w:name="_Toc434500028"/>
      <w:bookmarkStart w:id="11" w:name="_Toc31103034"/>
      <w:r>
        <w:rPr>
          <w:rFonts w:ascii="Avenir LT Std 55 Roman" w:hAnsi="Avenir LT Std 55 Roman" w:cs="Arial"/>
        </w:rPr>
        <w:t>2</w:t>
      </w:r>
      <w:r w:rsidR="003A0E99" w:rsidRPr="002106C1">
        <w:rPr>
          <w:rFonts w:ascii="Avenir LT Std 55 Roman" w:hAnsi="Avenir LT Std 55 Roman"/>
        </w:rPr>
        <w:t xml:space="preserve">. </w:t>
      </w:r>
      <w:bookmarkStart w:id="12" w:name="_Toc434500103"/>
      <w:bookmarkStart w:id="13" w:name="_Toc31103039"/>
      <w:bookmarkEnd w:id="10"/>
      <w:bookmarkEnd w:id="11"/>
      <w:r w:rsidR="003A0E99" w:rsidRPr="002106C1">
        <w:rPr>
          <w:rFonts w:ascii="Avenir LT Std 55 Roman" w:hAnsi="Avenir LT Std 55 Roman"/>
        </w:rPr>
        <w:t>Amend Title 13, CCR, Chapter 1, Section 1965 to read as follows:</w:t>
      </w:r>
    </w:p>
    <w:p w14:paraId="74774B01" w14:textId="77777777" w:rsidR="003A0E99" w:rsidRPr="002106C1" w:rsidRDefault="003A0E99" w:rsidP="003A0E99">
      <w:pPr>
        <w:rPr>
          <w:rFonts w:ascii="Avenir LT Std 55 Roman" w:hAnsi="Avenir LT Std 55 Roman"/>
        </w:rPr>
      </w:pPr>
    </w:p>
    <w:p w14:paraId="1F856B43"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1965.</w:t>
      </w:r>
      <w:r w:rsidRPr="002106C1">
        <w:rPr>
          <w:rFonts w:ascii="Avenir LT Std 55 Roman" w:hAnsi="Avenir LT Std 55 Roman"/>
        </w:rPr>
        <w:tab/>
        <w:t>Emission Control, Smog Index, and Environmental Performance Labels - 1979 and Subsequent Model-Year Motor Vehicles.</w:t>
      </w:r>
      <w:bookmarkEnd w:id="12"/>
      <w:bookmarkEnd w:id="13"/>
    </w:p>
    <w:p w14:paraId="5C70B398" w14:textId="77777777" w:rsidR="003A0E99" w:rsidRPr="002106C1" w:rsidRDefault="003A0E99" w:rsidP="003A0E99">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p>
    <w:p w14:paraId="6AA6A848" w14:textId="02270510" w:rsidR="003A0E99" w:rsidRPr="002106C1" w:rsidRDefault="003A0E99" w:rsidP="003A0E99">
      <w:pPr>
        <w:pStyle w:val="BodyTextIndent2"/>
        <w:rPr>
          <w:rFonts w:ascii="Avenir LT Std 55 Roman" w:hAnsi="Avenir LT Std 55 Roman" w:cs="Arial"/>
        </w:rPr>
      </w:pPr>
      <w:r w:rsidRPr="002106C1">
        <w:rPr>
          <w:rFonts w:ascii="Avenir LT Std 55 Roman" w:hAnsi="Avenir LT Std 55 Roman" w:cs="Arial"/>
        </w:rPr>
        <w:t xml:space="preserve">In addition to all other requirements, emission control labels are required by the California certification procedures contained in the </w:t>
      </w:r>
      <w:bookmarkStart w:id="14" w:name="_Hlk99363464"/>
      <w:r w:rsidRPr="002106C1">
        <w:rPr>
          <w:rFonts w:ascii="Avenir LT Std 55 Roman" w:hAnsi="Avenir LT Std 55 Roman" w:cs="Arial"/>
        </w:rPr>
        <w:t xml:space="preserve">“California Motor Vehicle Emission Control and Smog Index Label Specifications for 1978 through 2003 Model Year Motorcycles, Light-, Medium- And Heavy-Duty Engines And Vehicles,” adopted March 1, 1978, as last amended September 5, 2003, which is incorporated herein by reference,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section 1961(d), </w:t>
      </w:r>
      <w:bookmarkStart w:id="15" w:name="_Hlk82414729"/>
      <w:r w:rsidRPr="002106C1">
        <w:rPr>
          <w:rFonts w:ascii="Avenir LT Std 55 Roman" w:hAnsi="Avenir LT Std 55 Roman" w:cs="Arial"/>
        </w:rPr>
        <w:t>the “</w:t>
      </w:r>
      <w:bookmarkStart w:id="16" w:name="_Hlk99363703"/>
      <w:r w:rsidRPr="002106C1">
        <w:rPr>
          <w:rFonts w:ascii="Avenir LT Std 55 Roman" w:hAnsi="Avenir LT Std 55 Roman" w:cs="Arial"/>
        </w:rPr>
        <w:t xml:space="preserve">California 2015 through 2025 Model Criteria Pollutant Exhaust Emission Standards and Test Procedures and 2017 and Subsequent Model Greenhouse Gas Exhaust Emission Standards and Test Procedures for Passenger Cars, Light-Duty Trucks, and Medium-Duty Vehicles,” incorporated by reference in section 1961.2(d), </w:t>
      </w:r>
      <w:bookmarkEnd w:id="15"/>
      <w:r w:rsidRPr="002106C1">
        <w:rPr>
          <w:rFonts w:ascii="Avenir LT Std 55 Roman" w:hAnsi="Avenir LT Std 55 Roman" w:cs="Arial"/>
        </w:rPr>
        <w:t>the “California 2026 and Subsequent Model Criteria Pollutant Exhaust Emission Standards and Test Procedures for Passenger Cars, Light-Duty Trucks, and Medium-Duty Vehicles,” incorporated by reference in section 1961.4</w:t>
      </w:r>
      <w:r w:rsidR="008B72E9">
        <w:rPr>
          <w:rFonts w:ascii="Avenir LT Std 55 Roman" w:hAnsi="Avenir LT Std 55 Roman" w:cs="Arial"/>
        </w:rPr>
        <w:t>(</w:t>
      </w:r>
      <w:del w:id="17" w:author="Draft Proposed 15-day Changes" w:date="2022-06-08T14:28:00Z">
        <w:r w:rsidRPr="002106C1">
          <w:rPr>
            <w:rFonts w:ascii="Avenir LT Std 55 Roman" w:hAnsi="Avenir LT Std 55 Roman" w:cs="Arial"/>
          </w:rPr>
          <w:delText>f</w:delText>
        </w:r>
      </w:del>
      <w:ins w:id="18" w:author="Draft Proposed 15-day Changes" w:date="2022-06-08T14:28:00Z">
        <w:r w:rsidR="008B72E9">
          <w:rPr>
            <w:rFonts w:ascii="Avenir LT Std 55 Roman" w:hAnsi="Avenir LT Std 55 Roman" w:cs="Arial"/>
          </w:rPr>
          <w:t>c)(1</w:t>
        </w:r>
      </w:ins>
      <w:r w:rsidR="008B72E9">
        <w:rPr>
          <w:rFonts w:ascii="Avenir LT Std 55 Roman" w:hAnsi="Avenir LT Std 55 Roman" w:cs="Arial"/>
        </w:rPr>
        <w:t>)</w:t>
      </w:r>
      <w:r w:rsidRPr="002106C1">
        <w:rPr>
          <w:rFonts w:ascii="Avenir LT Std 55 Roman" w:hAnsi="Avenir LT Std 55 Roman" w:cs="Arial"/>
        </w:rPr>
        <w:t xml:space="preserve">, </w:t>
      </w:r>
      <w:bookmarkEnd w:id="16"/>
      <w:r w:rsidRPr="002106C1">
        <w:rPr>
          <w:rFonts w:ascii="Avenir LT Std 55 Roman" w:hAnsi="Avenir LT Std 55 Roman" w:cs="Arial"/>
        </w:rPr>
        <w:t>the “California Exhaust Emission Standards and Test Procedures for 2004 and Subsequent Model Heavy-Duty Diesel-Engines and Vehicles,” incorporated by reference in section 1956.8(b), the “California Interim Certification Procedures for 2004 and Subsequent Model Hybrid-Electric Vehicles, in the Urban Bus and Heavy-Duty Vehicle Classes,” incorporated by reference in section 1956.8(b) and (d), and the “California Exhaust Emission Standards and Test Procedures for 2004 and Subsequent Model Heavy-Duty Otto-Cycle Engines,” incorporated by reference in section 1956.8(d), and the “California Greenhouse Gas Exhaust Emission Standards and Test Procedures for 2014 and Subsequent Model Heavy-Duty Vehicles,” incorporated by reference in title 17, CCR, section 95663(d).</w:t>
      </w:r>
    </w:p>
    <w:p w14:paraId="1692B8BC" w14:textId="77777777" w:rsidR="003A0E99" w:rsidRPr="002106C1" w:rsidRDefault="003A0E99" w:rsidP="003A0E99">
      <w:pPr>
        <w:ind w:left="720" w:firstLine="1080"/>
        <w:rPr>
          <w:rFonts w:ascii="Avenir LT Std 55 Roman" w:hAnsi="Avenir LT Std 55 Roman" w:cs="Arial"/>
          <w:szCs w:val="24"/>
        </w:rPr>
      </w:pPr>
    </w:p>
    <w:p w14:paraId="15C5D153" w14:textId="77777777" w:rsidR="003A0E99" w:rsidRPr="002106C1" w:rsidRDefault="003A0E99" w:rsidP="003A0E99">
      <w:pPr>
        <w:jc w:val="center"/>
        <w:rPr>
          <w:rFonts w:ascii="Avenir LT Std 55 Roman" w:hAnsi="Avenir LT Std 55 Roman"/>
        </w:rPr>
      </w:pPr>
      <w:r w:rsidRPr="002106C1">
        <w:rPr>
          <w:rFonts w:ascii="Avenir LT Std 55 Roman" w:hAnsi="Avenir LT Std 55 Roman"/>
        </w:rPr>
        <w:t>*       *       *       *       *</w:t>
      </w:r>
    </w:p>
    <w:bookmarkEnd w:id="14"/>
    <w:p w14:paraId="60FC2C80" w14:textId="77777777" w:rsidR="003A0E99" w:rsidRPr="002106C1" w:rsidRDefault="003A0E99" w:rsidP="003A0E99">
      <w:pPr>
        <w:rPr>
          <w:rFonts w:ascii="Avenir LT Std 55 Roman" w:hAnsi="Avenir LT Std 55 Roman" w:cs="Arial"/>
          <w:szCs w:val="24"/>
        </w:rPr>
      </w:pPr>
    </w:p>
    <w:p w14:paraId="4544120D" w14:textId="77777777" w:rsidR="003A0E99" w:rsidRPr="002106C1" w:rsidRDefault="003A0E99" w:rsidP="003A0E99">
      <w:pPr>
        <w:rPr>
          <w:rFonts w:ascii="Avenir LT Std 55 Roman" w:hAnsi="Avenir LT Std 55 Roman" w:cs="Arial"/>
        </w:rPr>
      </w:pPr>
      <w:r w:rsidRPr="002106C1">
        <w:rPr>
          <w:rFonts w:ascii="Avenir LT Std 55 Roman" w:hAnsi="Avenir LT Std 55 Roman" w:cs="Arial"/>
        </w:rPr>
        <w:t>Note:  Authority cited:  Sections 38501, 38505, 38510, 38560, 39600, 39601, 43013, 43018, 43101, 43104, 43105, 43200, and 43200.1, Health and Safety Code.  Reference: Sections 39002, 39003, 43000, 43013, 43018.5, 43100, 43101, 43102, 43104, 43107, 43200, and 43200.1, Health and Safety Code.</w:t>
      </w:r>
    </w:p>
    <w:p w14:paraId="5F75579C"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07736D1" w14:textId="13CE282E" w:rsidR="003A0E99" w:rsidRPr="002106C1" w:rsidRDefault="00322EBC" w:rsidP="003A0E99">
      <w:pPr>
        <w:rPr>
          <w:rFonts w:ascii="Avenir LT Std 55 Roman" w:hAnsi="Avenir LT Std 55 Roman"/>
        </w:rPr>
      </w:pPr>
      <w:r>
        <w:rPr>
          <w:rFonts w:ascii="Avenir LT Std 55 Roman" w:hAnsi="Avenir LT Std 55 Roman"/>
        </w:rPr>
        <w:lastRenderedPageBreak/>
        <w:t>3</w:t>
      </w:r>
      <w:r w:rsidR="003A0E99" w:rsidRPr="002106C1">
        <w:rPr>
          <w:rFonts w:ascii="Avenir LT Std 55 Roman" w:hAnsi="Avenir LT Std 55 Roman"/>
        </w:rPr>
        <w:t>. Amend Title 13, CCR, Chapter 1, Section 2037 to read as follows:</w:t>
      </w:r>
    </w:p>
    <w:p w14:paraId="687EBAA1" w14:textId="77777777" w:rsidR="003A0E99" w:rsidRPr="002106C1" w:rsidRDefault="003A0E99" w:rsidP="003A0E99">
      <w:pPr>
        <w:rPr>
          <w:rFonts w:ascii="Avenir LT Std 55 Roman" w:hAnsi="Avenir LT Std 55 Roman" w:cs="Arial"/>
          <w:szCs w:val="24"/>
        </w:rPr>
      </w:pPr>
    </w:p>
    <w:p w14:paraId="60CA8FFF"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2037. Defects Warranty Requirements for 1990 and Subsequent Model Passenger Cars, Light-Duty Trucks, Medium-Duty Vehicles, and Motor Vehicle Engines Used in Such Vehicles.</w:t>
      </w:r>
    </w:p>
    <w:p w14:paraId="56031DD9" w14:textId="77777777" w:rsidR="003A0E99" w:rsidRPr="002106C1" w:rsidRDefault="003A0E99" w:rsidP="003A0E99">
      <w:pPr>
        <w:ind w:left="720" w:firstLine="1080"/>
        <w:rPr>
          <w:rFonts w:ascii="Avenir LT Std 55 Roman" w:hAnsi="Avenir LT Std 55 Roman" w:cs="Arial"/>
          <w:szCs w:val="24"/>
        </w:rPr>
      </w:pPr>
    </w:p>
    <w:p w14:paraId="509D037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329AF32D" w14:textId="77777777" w:rsidR="003A0E99" w:rsidRPr="002106C1" w:rsidRDefault="003A0E99" w:rsidP="003A0E99">
      <w:pPr>
        <w:rPr>
          <w:rFonts w:ascii="Avenir LT Std 55 Roman" w:hAnsi="Avenir LT Std 55 Roman" w:cs="Arial"/>
          <w:szCs w:val="24"/>
        </w:rPr>
      </w:pPr>
    </w:p>
    <w:p w14:paraId="7D6FE45A" w14:textId="2DF9E665" w:rsidR="003A0E99" w:rsidRPr="002106C1" w:rsidRDefault="003A0E99" w:rsidP="003A0E99">
      <w:pPr>
        <w:pStyle w:val="Heading2"/>
        <w:rPr>
          <w:rFonts w:ascii="Avenir LT Std 55 Roman" w:hAnsi="Avenir LT Std 55 Roman"/>
          <w:i w:val="0"/>
          <w:iCs/>
        </w:rPr>
      </w:pPr>
      <w:r w:rsidRPr="002106C1">
        <w:rPr>
          <w:rFonts w:ascii="Avenir LT Std 55 Roman" w:hAnsi="Avenir LT Std 55 Roman"/>
        </w:rPr>
        <w:t>(g)</w:t>
      </w:r>
      <w:r w:rsidRPr="002106C1">
        <w:rPr>
          <w:rFonts w:ascii="Avenir LT Std 55 Roman" w:hAnsi="Avenir LT Std 55 Roman"/>
          <w:i w:val="0"/>
          <w:iCs/>
        </w:rPr>
        <w:tab/>
        <w:t xml:space="preserve">Prior to the 2001 model year, each manufacturer shall submit the documents required by sections (c)(5), (e), and (f) with the manufacturer's preliminary application for new vehicle or engine certification for approval by the Executive Officer. For 2001 and subsequent model years, each manufacturer shall submit the documents required by section (c)(5), (e), and (f) with the Part 2 Application for Certification pursuant to the </w:t>
      </w:r>
      <w:bookmarkStart w:id="19" w:name="_Hlk99363807"/>
      <w:r w:rsidRPr="002106C1">
        <w:rPr>
          <w:rFonts w:ascii="Avenir LT Std 55 Roman" w:hAnsi="Avenir LT Std 55 Roman"/>
          <w:i w:val="0"/>
          <w:iCs/>
        </w:rPr>
        <w:t xml:space="preserve">“California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the “California 2015 through 2025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w:t>
      </w:r>
      <w:bookmarkEnd w:id="19"/>
      <w:r w:rsidRPr="002106C1">
        <w:rPr>
          <w:rFonts w:ascii="Avenir LT Std 55 Roman" w:hAnsi="Avenir LT Std 55 Roman"/>
          <w:i w:val="0"/>
          <w:iCs/>
        </w:rPr>
        <w:t>or the “California 2026 and Subsequent Model Criteria Pollutant Exhaust Emission Standards and Test Procedures for Passenger Cars, Light-Duty Trucks, and Medium Duty Vehicles,” incorporated by reference in title 13, CCR section 1961.4</w:t>
      </w:r>
      <w:del w:id="20" w:author="Draft Proposed 15-day Changes" w:date="2022-06-08T14:28:00Z">
        <w:r w:rsidRPr="002106C1">
          <w:rPr>
            <w:rFonts w:ascii="Avenir LT Std 55 Roman" w:hAnsi="Avenir LT Std 55 Roman"/>
            <w:i w:val="0"/>
            <w:iCs/>
          </w:rPr>
          <w:delText xml:space="preserve"> (f</w:delText>
        </w:r>
      </w:del>
      <w:ins w:id="21" w:author="Draft Proposed 15-day Changes" w:date="2022-06-08T14:28:00Z">
        <w:r w:rsidR="002A449C">
          <w:rPr>
            <w:rFonts w:ascii="Avenir LT Std 55 Roman" w:hAnsi="Avenir LT Std 55 Roman"/>
            <w:i w:val="0"/>
            <w:iCs/>
          </w:rPr>
          <w:t>(c)(1</w:t>
        </w:r>
      </w:ins>
      <w:r w:rsidR="002A449C">
        <w:rPr>
          <w:rFonts w:ascii="Avenir LT Std 55 Roman" w:hAnsi="Avenir LT Std 55 Roman"/>
          <w:i w:val="0"/>
          <w:iCs/>
        </w:rPr>
        <w:t>)</w:t>
      </w:r>
      <w:r w:rsidRPr="002106C1">
        <w:rPr>
          <w:rFonts w:ascii="Avenir LT Std 55 Roman" w:hAnsi="Avenir LT Std 55 Roman"/>
          <w:i w:val="0"/>
          <w:iCs/>
        </w:rPr>
        <w:t xml:space="preserve">, as applicable. The Executive Officer may reject or require modification of any of the documents required by sections (c), (e), and (f) for, among other reasons, </w:t>
      </w:r>
      <w:proofErr w:type="gramStart"/>
      <w:r w:rsidRPr="002106C1">
        <w:rPr>
          <w:rFonts w:ascii="Avenir LT Std 55 Roman" w:hAnsi="Avenir LT Std 55 Roman"/>
          <w:i w:val="0"/>
          <w:iCs/>
        </w:rPr>
        <w:t>incompleteness</w:t>
      </w:r>
      <w:proofErr w:type="gramEnd"/>
      <w:r w:rsidRPr="002106C1">
        <w:rPr>
          <w:rFonts w:ascii="Avenir LT Std 55 Roman" w:hAnsi="Avenir LT Std 55 Roman"/>
          <w:i w:val="0"/>
          <w:iCs/>
        </w:rPr>
        <w:t xml:space="preserve"> and lack of clarity. Approval by the Executive Officer of the documents required by sections (c), (e), and (f) shall be a condition of certification. The Executive Officer shall approve or disapprove the documents required by sections (c), (e), and (f) within 90 days of the date such documents are received from the manufacturer. Any disapproval shall be accompanied by a statement of the reasons thereof. In the event of disapproval, the manufacturer may petition the Board to review the decision of the Executive Officer.</w:t>
      </w:r>
    </w:p>
    <w:p w14:paraId="48985D30" w14:textId="77777777" w:rsidR="003A0E99" w:rsidRPr="002106C1" w:rsidRDefault="003A0E99" w:rsidP="003A0E99">
      <w:pPr>
        <w:ind w:left="720" w:firstLine="1080"/>
        <w:rPr>
          <w:rFonts w:ascii="Avenir LT Std 55 Roman" w:hAnsi="Avenir LT Std 55 Roman" w:cs="Arial"/>
          <w:szCs w:val="24"/>
        </w:rPr>
      </w:pPr>
    </w:p>
    <w:p w14:paraId="183BC418"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47DE9566" w14:textId="77777777" w:rsidR="003A0E99" w:rsidRPr="002106C1" w:rsidRDefault="003A0E99" w:rsidP="003A0E99">
      <w:pPr>
        <w:rPr>
          <w:rFonts w:ascii="Avenir LT Std 55 Roman" w:hAnsi="Avenir LT Std 55 Roman" w:cs="Arial"/>
          <w:szCs w:val="24"/>
        </w:rPr>
      </w:pPr>
    </w:p>
    <w:p w14:paraId="41164B3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38501, 38505, 38510, 38560, 39600 and 39601, Health and Safety Code. Reference: Sections 38501, 38505, 38510, 38560, 43106, 43204, 43205, 44004, 44010, 44011, 44012, 44015, and 44017, Health and Safety Code.</w:t>
      </w:r>
    </w:p>
    <w:p w14:paraId="0F512D31"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383F75F6" w14:textId="72753F9D" w:rsidR="003A0E99" w:rsidRPr="002106C1" w:rsidRDefault="00322EBC" w:rsidP="003A0E99">
      <w:pPr>
        <w:rPr>
          <w:rFonts w:ascii="Avenir LT Std 55 Roman" w:hAnsi="Avenir LT Std 55 Roman"/>
        </w:rPr>
      </w:pPr>
      <w:r>
        <w:rPr>
          <w:rFonts w:ascii="Avenir LT Std 55 Roman" w:hAnsi="Avenir LT Std 55 Roman"/>
        </w:rPr>
        <w:lastRenderedPageBreak/>
        <w:t>4</w:t>
      </w:r>
      <w:r w:rsidR="003A0E99" w:rsidRPr="002106C1">
        <w:rPr>
          <w:rFonts w:ascii="Avenir LT Std 55 Roman" w:hAnsi="Avenir LT Std 55 Roman"/>
        </w:rPr>
        <w:t>. Amend Title 13, CCR, Chapter 1, Section 2038 to read as follows:</w:t>
      </w:r>
    </w:p>
    <w:p w14:paraId="759D2AF1" w14:textId="77777777" w:rsidR="003A0E99" w:rsidRPr="002106C1" w:rsidRDefault="003A0E99" w:rsidP="003A0E99">
      <w:pPr>
        <w:rPr>
          <w:rFonts w:ascii="Avenir LT Std 55 Roman" w:hAnsi="Avenir LT Std 55 Roman" w:cs="Arial"/>
          <w:szCs w:val="24"/>
        </w:rPr>
      </w:pPr>
    </w:p>
    <w:p w14:paraId="298551D1"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2038. Performance Warranty Requirements for 1990 and Subsequent Model Passenger Cars, Light-Duty Trucks, and Medium-Duty Vehicles, and Motor Vehicle Engines Used in Such Vehicles.</w:t>
      </w:r>
    </w:p>
    <w:p w14:paraId="7AA098E9" w14:textId="77777777" w:rsidR="003A0E99" w:rsidRPr="002106C1" w:rsidRDefault="003A0E99" w:rsidP="003A0E99">
      <w:pPr>
        <w:ind w:left="720" w:firstLine="1080"/>
        <w:rPr>
          <w:rFonts w:ascii="Avenir LT Std 55 Roman" w:hAnsi="Avenir LT Std 55 Roman" w:cs="Arial"/>
          <w:szCs w:val="24"/>
        </w:rPr>
      </w:pPr>
    </w:p>
    <w:p w14:paraId="7E17289D"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597E068B" w14:textId="77777777" w:rsidR="003A0E99" w:rsidRPr="002106C1" w:rsidRDefault="003A0E99" w:rsidP="003A0E99">
      <w:pPr>
        <w:rPr>
          <w:rFonts w:ascii="Avenir LT Std 55 Roman" w:hAnsi="Avenir LT Std 55 Roman" w:cs="Arial"/>
          <w:szCs w:val="24"/>
        </w:rPr>
      </w:pPr>
    </w:p>
    <w:p w14:paraId="52CDF7E8" w14:textId="77777777" w:rsidR="003A0E99" w:rsidRPr="002106C1" w:rsidRDefault="003A0E99" w:rsidP="003A0E99">
      <w:pPr>
        <w:pStyle w:val="Heading2"/>
        <w:rPr>
          <w:rFonts w:ascii="Avenir LT Std 55 Roman" w:hAnsi="Avenir LT Std 55 Roman"/>
        </w:rPr>
      </w:pPr>
      <w:r w:rsidRPr="002106C1">
        <w:rPr>
          <w:rFonts w:ascii="Avenir LT Std 55 Roman" w:hAnsi="Avenir LT Std 55 Roman"/>
        </w:rPr>
        <w:t>(c)</w:t>
      </w:r>
      <w:r w:rsidRPr="002106C1">
        <w:rPr>
          <w:rFonts w:ascii="Avenir LT Std 55 Roman" w:hAnsi="Avenir LT Std 55 Roman"/>
        </w:rPr>
        <w:tab/>
        <w:t>Written Instructions.</w:t>
      </w:r>
    </w:p>
    <w:p w14:paraId="42AC7153" w14:textId="77777777" w:rsidR="003A0E99" w:rsidRPr="002106C1" w:rsidRDefault="003A0E99" w:rsidP="003A0E99">
      <w:pPr>
        <w:ind w:left="720" w:firstLine="1080"/>
        <w:rPr>
          <w:rFonts w:ascii="Avenir LT Std 55 Roman" w:hAnsi="Avenir LT Std 55 Roman" w:cs="Arial"/>
          <w:szCs w:val="24"/>
        </w:rPr>
      </w:pPr>
    </w:p>
    <w:p w14:paraId="6C844229"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28EB03E6" w14:textId="77777777" w:rsidR="003A0E99" w:rsidRPr="002106C1" w:rsidRDefault="003A0E99" w:rsidP="003A0E99">
      <w:pPr>
        <w:rPr>
          <w:rFonts w:ascii="Avenir LT Std 55 Roman" w:hAnsi="Avenir LT Std 55 Roman" w:cs="Arial"/>
          <w:szCs w:val="24"/>
        </w:rPr>
      </w:pPr>
    </w:p>
    <w:p w14:paraId="5B0162B3" w14:textId="67087148" w:rsidR="003A0E99" w:rsidRPr="002106C1" w:rsidRDefault="003A0E99" w:rsidP="003A0E99">
      <w:pPr>
        <w:shd w:val="clear" w:color="auto" w:fill="FFFFFF"/>
        <w:ind w:left="360" w:firstLine="720"/>
        <w:rPr>
          <w:rFonts w:ascii="Avenir LT Std 55 Roman" w:hAnsi="Avenir LT Std 55 Roman" w:cs="Arial"/>
          <w:color w:val="212121"/>
          <w:szCs w:val="24"/>
        </w:rPr>
      </w:pPr>
      <w:r w:rsidRPr="002106C1">
        <w:rPr>
          <w:rFonts w:ascii="Avenir LT Std 55 Roman" w:hAnsi="Avenir LT Std 55 Roman" w:cs="Arial"/>
          <w:color w:val="212121"/>
          <w:szCs w:val="24"/>
        </w:rPr>
        <w:t>(3) For 2001 and subsequent model years, each vehicle or engine manufacturer shall submit the documents required by section (c)(1) with the Part 2 Application for Certification pursuant to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title 13, CCR section 1961(d), the “California 2015 through 2025 Model Criteria Pollutant Exhaust Emission Standards and Test Procedures and 2017 and Subsequent Model Greenhouse Gas Exhaust Emission Standards and Test Procedures for Passenger Cars, Light-Duty Trucks, and Medium-Duty Vehicles,” incorporated by reference in title 13, CCR section 1961.2(d), or the “California 2026 and Subsequent Model Criteria Pollutant Exhaust Emission Standards and Test Procedures for Passenger Cars, Light-Duty Trucks, and Medium Duty Vehicles,” incorporated by reference in title 13, CCR section 1961.4</w:t>
      </w:r>
      <w:del w:id="22" w:author="Draft Proposed 15-day Changes" w:date="2022-06-08T14:28:00Z">
        <w:r w:rsidRPr="002106C1">
          <w:rPr>
            <w:rFonts w:ascii="Avenir LT Std 55 Roman" w:hAnsi="Avenir LT Std 55 Roman" w:cs="Arial"/>
            <w:color w:val="212121"/>
            <w:szCs w:val="24"/>
          </w:rPr>
          <w:delText xml:space="preserve"> (f</w:delText>
        </w:r>
      </w:del>
      <w:ins w:id="23" w:author="Draft Proposed 15-day Changes" w:date="2022-06-08T14:28:00Z">
        <w:r w:rsidR="002800E4">
          <w:rPr>
            <w:rFonts w:ascii="Avenir LT Std 55 Roman" w:hAnsi="Avenir LT Std 55 Roman" w:cs="Arial"/>
            <w:color w:val="212121"/>
            <w:szCs w:val="24"/>
          </w:rPr>
          <w:t>(c)(1</w:t>
        </w:r>
      </w:ins>
      <w:r w:rsidR="002800E4">
        <w:rPr>
          <w:rFonts w:ascii="Avenir LT Std 55 Roman" w:hAnsi="Avenir LT Std 55 Roman" w:cs="Arial"/>
          <w:color w:val="212121"/>
          <w:szCs w:val="24"/>
        </w:rPr>
        <w:t>)</w:t>
      </w:r>
      <w:r w:rsidRPr="002106C1">
        <w:rPr>
          <w:rFonts w:ascii="Avenir LT Std 55 Roman" w:hAnsi="Avenir LT Std 55 Roman" w:cs="Arial"/>
          <w:color w:val="212121"/>
          <w:szCs w:val="24"/>
        </w:rPr>
        <w:t>, as applicable.</w:t>
      </w:r>
    </w:p>
    <w:p w14:paraId="5F344631" w14:textId="77777777" w:rsidR="003A0E99" w:rsidRPr="002106C1" w:rsidRDefault="003A0E99" w:rsidP="003A0E99">
      <w:pPr>
        <w:ind w:left="720" w:firstLine="1080"/>
        <w:rPr>
          <w:rFonts w:ascii="Avenir LT Std 55 Roman" w:hAnsi="Avenir LT Std 55 Roman" w:cs="Arial"/>
          <w:szCs w:val="24"/>
        </w:rPr>
      </w:pPr>
    </w:p>
    <w:p w14:paraId="7375A57B" w14:textId="77777777" w:rsidR="003A0E99" w:rsidRPr="002106C1" w:rsidRDefault="003A0E99" w:rsidP="003A0E99">
      <w:pPr>
        <w:jc w:val="center"/>
        <w:rPr>
          <w:rFonts w:ascii="Avenir LT Std 55 Roman" w:hAnsi="Avenir LT Std 55 Roman"/>
          <w:sz w:val="20"/>
        </w:rPr>
      </w:pPr>
      <w:r w:rsidRPr="002106C1">
        <w:rPr>
          <w:rFonts w:ascii="Avenir LT Std 55 Roman" w:hAnsi="Avenir LT Std 55 Roman"/>
        </w:rPr>
        <w:t>*       *       *       *       *</w:t>
      </w:r>
    </w:p>
    <w:p w14:paraId="035A5E2B" w14:textId="77777777" w:rsidR="003A0E99" w:rsidRPr="002106C1" w:rsidRDefault="003A0E99" w:rsidP="003A0E99">
      <w:pPr>
        <w:rPr>
          <w:rFonts w:ascii="Avenir LT Std 55 Roman" w:hAnsi="Avenir LT Std 55 Roman" w:cs="Arial"/>
          <w:szCs w:val="24"/>
        </w:rPr>
      </w:pPr>
    </w:p>
    <w:p w14:paraId="3CDB3C1D" w14:textId="77777777" w:rsidR="003A0E99" w:rsidRPr="002106C1" w:rsidRDefault="003A0E99" w:rsidP="003A0E99">
      <w:pPr>
        <w:shd w:val="clear" w:color="auto" w:fill="FFFFFF"/>
        <w:rPr>
          <w:rFonts w:ascii="Avenir LT Std 55 Roman" w:hAnsi="Avenir LT Std 55 Roman" w:cs="Arial"/>
          <w:color w:val="212121"/>
          <w:szCs w:val="24"/>
        </w:rPr>
      </w:pPr>
      <w:r w:rsidRPr="002106C1">
        <w:rPr>
          <w:rFonts w:ascii="Avenir LT Std 55 Roman" w:hAnsi="Avenir LT Std 55 Roman" w:cs="Arial"/>
          <w:color w:val="212121"/>
          <w:szCs w:val="24"/>
        </w:rPr>
        <w:t>Note: Authority cited: Sections 39600 and 39601, Health and Safety Code. Reference: Sections 43106, 43204, 43205, 44004, 44010, 44011, 44012, 44014, and 44015, Health and Safety Code.</w:t>
      </w:r>
    </w:p>
    <w:p w14:paraId="419DE99F" w14:textId="77777777" w:rsidR="003A0E99" w:rsidRPr="002106C1" w:rsidRDefault="003A0E99" w:rsidP="003A0E99">
      <w:pPr>
        <w:rPr>
          <w:rFonts w:ascii="Avenir LT Std 55 Roman" w:hAnsi="Avenir LT Std 55 Roman" w:cs="Arial"/>
          <w:szCs w:val="24"/>
        </w:rPr>
      </w:pPr>
      <w:r w:rsidRPr="002106C1">
        <w:rPr>
          <w:rFonts w:ascii="Avenir LT Std 55 Roman" w:hAnsi="Avenir LT Std 55 Roman" w:cs="Arial"/>
          <w:szCs w:val="24"/>
        </w:rPr>
        <w:br w:type="page"/>
      </w:r>
    </w:p>
    <w:p w14:paraId="01E46963" w14:textId="5277D203" w:rsidR="003A0E99" w:rsidRPr="002106C1" w:rsidRDefault="00322EBC" w:rsidP="003A0E99">
      <w:pPr>
        <w:rPr>
          <w:rFonts w:ascii="Avenir LT Std 55 Roman" w:hAnsi="Avenir LT Std 55 Roman"/>
        </w:rPr>
      </w:pPr>
      <w:r>
        <w:rPr>
          <w:rFonts w:ascii="Avenir LT Std 55 Roman" w:hAnsi="Avenir LT Std 55 Roman" w:cs="Arial"/>
          <w:szCs w:val="24"/>
        </w:rPr>
        <w:lastRenderedPageBreak/>
        <w:t>5</w:t>
      </w:r>
      <w:r w:rsidR="003A0E99" w:rsidRPr="002106C1">
        <w:rPr>
          <w:rFonts w:ascii="Avenir LT Std 55 Roman" w:hAnsi="Avenir LT Std 55 Roman" w:cs="Arial"/>
          <w:szCs w:val="24"/>
        </w:rPr>
        <w:t>.</w:t>
      </w:r>
      <w:r w:rsidR="003A0E99" w:rsidRPr="002106C1">
        <w:rPr>
          <w:rFonts w:ascii="Avenir LT Std 55 Roman" w:hAnsi="Avenir LT Std 55 Roman" w:cs="Arial"/>
          <w:szCs w:val="24"/>
        </w:rPr>
        <w:tab/>
      </w:r>
      <w:r w:rsidR="003A0E99" w:rsidRPr="002106C1">
        <w:rPr>
          <w:rFonts w:ascii="Avenir LT Std 55 Roman" w:hAnsi="Avenir LT Std 55 Roman"/>
        </w:rPr>
        <w:t>Amend Title 13, CCR, Chapter 16, Section 2903 to read as follows:</w:t>
      </w:r>
    </w:p>
    <w:p w14:paraId="32ABB76F" w14:textId="77777777" w:rsidR="003A0E99" w:rsidRPr="002106C1" w:rsidRDefault="003A0E99" w:rsidP="003A0E99">
      <w:pPr>
        <w:rPr>
          <w:rFonts w:ascii="Avenir LT Std 55 Roman" w:hAnsi="Avenir LT Std 55 Roman"/>
        </w:rPr>
      </w:pPr>
    </w:p>
    <w:p w14:paraId="00A8E736" w14:textId="77777777" w:rsidR="003A0E99" w:rsidRPr="002106C1" w:rsidRDefault="003A0E99" w:rsidP="003A0E99">
      <w:pPr>
        <w:pStyle w:val="Heading1"/>
        <w:rPr>
          <w:rFonts w:ascii="Avenir LT Std 55 Roman" w:hAnsi="Avenir LT Std 55 Roman"/>
        </w:rPr>
      </w:pPr>
      <w:r w:rsidRPr="002106C1">
        <w:rPr>
          <w:rFonts w:ascii="Avenir LT Std 55 Roman" w:hAnsi="Avenir LT Std 55 Roman"/>
        </w:rPr>
        <w:t>§ 2903. Definitions.</w:t>
      </w:r>
    </w:p>
    <w:p w14:paraId="6ABAAA7A" w14:textId="77777777" w:rsidR="003A0E99" w:rsidRPr="002106C1" w:rsidRDefault="003A0E99" w:rsidP="003A0E99">
      <w:pPr>
        <w:ind w:firstLine="720"/>
        <w:rPr>
          <w:rFonts w:ascii="Avenir LT Std 55 Roman" w:hAnsi="Avenir LT Std 55 Roman" w:cs="Arial"/>
          <w:szCs w:val="24"/>
        </w:rPr>
      </w:pPr>
    </w:p>
    <w:p w14:paraId="162AFC71"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0A232C22" w14:textId="77777777" w:rsidR="003A0E99" w:rsidRPr="002106C1" w:rsidRDefault="003A0E99" w:rsidP="003A0E99">
      <w:pPr>
        <w:rPr>
          <w:rFonts w:ascii="Avenir LT Std 55 Roman" w:hAnsi="Avenir LT Std 55 Roman" w:cs="Arial"/>
          <w:szCs w:val="24"/>
        </w:rPr>
      </w:pPr>
    </w:p>
    <w:p w14:paraId="0260C6DB" w14:textId="77777777" w:rsidR="003A0E99" w:rsidRPr="002106C1" w:rsidRDefault="003A0E99" w:rsidP="003A0E99">
      <w:pPr>
        <w:ind w:firstLine="720"/>
        <w:rPr>
          <w:rFonts w:ascii="Avenir LT Std 55 Roman" w:hAnsi="Avenir LT Std 55 Roman"/>
        </w:rPr>
      </w:pPr>
      <w:r w:rsidRPr="002106C1">
        <w:rPr>
          <w:rFonts w:ascii="Avenir LT Std 55 Roman" w:hAnsi="Avenir LT Std 55 Roman"/>
        </w:rPr>
        <w:t xml:space="preserve">“Test group” is a basic classification unit that has the meaning given in the </w:t>
      </w:r>
    </w:p>
    <w:p w14:paraId="48F195C0" w14:textId="6608CCCC" w:rsidR="003A0E99" w:rsidRPr="002106C1" w:rsidRDefault="003A0E99" w:rsidP="003A0E99">
      <w:pPr>
        <w:rPr>
          <w:rFonts w:ascii="Avenir LT Std 55 Roman" w:hAnsi="Avenir LT Std 55 Roman"/>
        </w:rPr>
      </w:pPr>
      <w:r w:rsidRPr="002106C1">
        <w:rPr>
          <w:rFonts w:ascii="Avenir LT Std 55 Roman" w:hAnsi="Avenir LT Std 55 Roman"/>
        </w:rPr>
        <w:t>“California 2015 through 2025 Model Criteria Pollutant Exhaust Emission Standards and Test Procedures and 2017 and Subsequent Model Greenhouse Gas Exhaust Emission Standards and Test Procedures Passenger Cars, Light-Duty Trucks, and Medium Duty Vehicles,” incorporated by reference in Title 13, section 1961.2</w:t>
      </w:r>
      <w:del w:id="24" w:author="Draft Proposed 15-day Changes" w:date="2022-06-08T14:28:00Z">
        <w:r w:rsidRPr="002106C1">
          <w:rPr>
            <w:rFonts w:ascii="Avenir LT Std 55 Roman" w:hAnsi="Avenir LT Std 55 Roman"/>
          </w:rPr>
          <w:delText xml:space="preserve">, subsection </w:delText>
        </w:r>
      </w:del>
      <w:r w:rsidRPr="002106C1">
        <w:rPr>
          <w:rFonts w:ascii="Avenir LT Std 55 Roman" w:hAnsi="Avenir LT Std 55 Roman"/>
        </w:rPr>
        <w:t>(d) or the “California 2026 and Subsequent Model Criteria Pollutant Exhaust Emission Standards and Test Procedures for Passenger Cars, Light-Duty Trucks, and Medium-Duty Vehicles,” incorporated by reference in Title 13, section 1961.4</w:t>
      </w:r>
      <w:del w:id="25" w:author="Draft Proposed 15-day Changes" w:date="2022-06-08T14:28:00Z">
        <w:r w:rsidRPr="002106C1">
          <w:rPr>
            <w:rFonts w:ascii="Avenir LT Std 55 Roman" w:hAnsi="Avenir LT Std 55 Roman"/>
          </w:rPr>
          <w:delText>, subsection (f</w:delText>
        </w:r>
      </w:del>
      <w:ins w:id="26" w:author="Draft Proposed 15-day Changes" w:date="2022-06-08T14:28:00Z">
        <w:r w:rsidR="00EA7266">
          <w:rPr>
            <w:rFonts w:ascii="Avenir LT Std 55 Roman" w:hAnsi="Avenir LT Std 55 Roman"/>
          </w:rPr>
          <w:t>(c)(1</w:t>
        </w:r>
      </w:ins>
      <w:r w:rsidR="00EA7266">
        <w:rPr>
          <w:rFonts w:ascii="Avenir LT Std 55 Roman" w:hAnsi="Avenir LT Std 55 Roman"/>
        </w:rPr>
        <w:t>)</w:t>
      </w:r>
      <w:r w:rsidRPr="002106C1">
        <w:rPr>
          <w:rFonts w:ascii="Avenir LT Std 55 Roman" w:hAnsi="Avenir LT Std 55 Roman"/>
        </w:rPr>
        <w:t>, as applicable.</w:t>
      </w:r>
    </w:p>
    <w:p w14:paraId="770AC71B" w14:textId="77777777" w:rsidR="003A0E99" w:rsidRPr="002106C1" w:rsidRDefault="003A0E99" w:rsidP="003A0E99">
      <w:pPr>
        <w:ind w:firstLine="720"/>
        <w:rPr>
          <w:rFonts w:ascii="Avenir LT Std 55 Roman" w:hAnsi="Avenir LT Std 55 Roman" w:cs="Arial"/>
          <w:szCs w:val="24"/>
        </w:rPr>
      </w:pPr>
    </w:p>
    <w:p w14:paraId="73854746" w14:textId="77777777" w:rsidR="003A0E99" w:rsidRPr="002106C1" w:rsidRDefault="003A0E99" w:rsidP="003A0E99">
      <w:pPr>
        <w:jc w:val="center"/>
        <w:rPr>
          <w:rFonts w:ascii="Avenir LT Std 55 Roman" w:hAnsi="Avenir LT Std 55 Roman" w:cs="Arial"/>
        </w:rPr>
      </w:pPr>
      <w:r w:rsidRPr="002106C1">
        <w:rPr>
          <w:rFonts w:ascii="Avenir LT Std 55 Roman" w:hAnsi="Avenir LT Std 55 Roman" w:cs="Arial"/>
        </w:rPr>
        <w:t>*       *       *       *       *</w:t>
      </w:r>
    </w:p>
    <w:p w14:paraId="5B0C3AFE" w14:textId="77777777" w:rsidR="003A0E99" w:rsidRPr="002106C1" w:rsidRDefault="003A0E99" w:rsidP="003A0E99">
      <w:pPr>
        <w:rPr>
          <w:rFonts w:ascii="Avenir LT Std 55 Roman" w:hAnsi="Avenir LT Std 55 Roman" w:cs="Arial"/>
          <w:szCs w:val="24"/>
        </w:rPr>
      </w:pPr>
    </w:p>
    <w:p w14:paraId="7F401822" w14:textId="77777777" w:rsidR="003A0E99" w:rsidRPr="002106C1" w:rsidRDefault="003A0E99" w:rsidP="003A0E99">
      <w:pPr>
        <w:rPr>
          <w:rFonts w:ascii="Avenir LT Std 55 Roman" w:hAnsi="Avenir LT Std 55 Roman"/>
        </w:rPr>
      </w:pPr>
      <w:r w:rsidRPr="002106C1">
        <w:rPr>
          <w:rFonts w:ascii="Avenir LT Std 55 Roman" w:hAnsi="Avenir LT Std 55 Roman"/>
        </w:rPr>
        <w:t>Note: Authority cited: Sections 39600, 39601, 43019, 43019.1, and 43202.6, Health and Safety Code. Reference: Sections 43000, 43000.5, 43013, 43018, 43019, and 43019.1, Health and Safety Code.</w:t>
      </w:r>
    </w:p>
    <w:p w14:paraId="306C2659" w14:textId="28A6DEE7" w:rsidR="00331536" w:rsidRPr="002106C1" w:rsidRDefault="00331536" w:rsidP="003A0E99">
      <w:pPr>
        <w:rPr>
          <w:rFonts w:ascii="Avenir LT Std 55 Roman" w:hAnsi="Avenir LT Std 55 Roman"/>
        </w:rPr>
      </w:pPr>
    </w:p>
    <w:sectPr w:rsidR="00331536" w:rsidRPr="002106C1" w:rsidSect="00743FD0">
      <w:headerReference w:type="default" r:id="rId13"/>
      <w:footerReference w:type="default" r:id="rId14"/>
      <w:footerReference w:type="first" r:id="rId15"/>
      <w:endnotePr>
        <w:numFmt w:val="decimal"/>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E476" w14:textId="77777777" w:rsidR="00AD2806" w:rsidRDefault="00AD2806">
      <w:r>
        <w:separator/>
      </w:r>
    </w:p>
  </w:endnote>
  <w:endnote w:type="continuationSeparator" w:id="0">
    <w:p w14:paraId="4F258A15" w14:textId="77777777" w:rsidR="00AD2806" w:rsidRDefault="00AD2806">
      <w:r>
        <w:continuationSeparator/>
      </w:r>
    </w:p>
  </w:endnote>
  <w:endnote w:type="continuationNotice" w:id="1">
    <w:p w14:paraId="231AD3A3" w14:textId="77777777" w:rsidR="00AD2806" w:rsidRDefault="00AD2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8381"/>
      <w:docPartObj>
        <w:docPartGallery w:val="Page Numbers (Bottom of Page)"/>
        <w:docPartUnique/>
      </w:docPartObj>
    </w:sdtPr>
    <w:sdtEndPr>
      <w:rPr>
        <w:rFonts w:ascii="Avenir LT Std 55 Roman" w:hAnsi="Avenir LT Std 55 Roman"/>
        <w:noProof/>
        <w:sz w:val="20"/>
      </w:rPr>
    </w:sdtEndPr>
    <w:sdtContent>
      <w:p w14:paraId="526A1EFB" w14:textId="6CDD1A4F" w:rsidR="00563AA5" w:rsidRPr="00C70B4F" w:rsidRDefault="00563AA5">
        <w:pPr>
          <w:pStyle w:val="Footer"/>
          <w:jc w:val="center"/>
          <w:rPr>
            <w:rFonts w:ascii="Avenir LT Std 55 Roman" w:hAnsi="Avenir LT Std 55 Roman"/>
            <w:sz w:val="20"/>
          </w:rPr>
        </w:pPr>
        <w:r w:rsidRPr="00C70B4F">
          <w:rPr>
            <w:rFonts w:ascii="Avenir LT Std 55 Roman" w:hAnsi="Avenir LT Std 55 Roman"/>
            <w:sz w:val="20"/>
          </w:rPr>
          <w:fldChar w:fldCharType="begin"/>
        </w:r>
        <w:r w:rsidRPr="00C70B4F">
          <w:rPr>
            <w:rFonts w:ascii="Avenir LT Std 55 Roman" w:hAnsi="Avenir LT Std 55 Roman"/>
            <w:sz w:val="20"/>
          </w:rPr>
          <w:instrText xml:space="preserve"> PAGE   \* MERGEFORMAT </w:instrText>
        </w:r>
        <w:r w:rsidRPr="00C70B4F">
          <w:rPr>
            <w:rFonts w:ascii="Avenir LT Std 55 Roman" w:hAnsi="Avenir LT Std 55 Roman"/>
            <w:sz w:val="20"/>
          </w:rPr>
          <w:fldChar w:fldCharType="separate"/>
        </w:r>
        <w:r w:rsidRPr="00C70B4F">
          <w:rPr>
            <w:rFonts w:ascii="Avenir LT Std 55 Roman" w:hAnsi="Avenir LT Std 55 Roman"/>
            <w:noProof/>
            <w:sz w:val="20"/>
          </w:rPr>
          <w:t>2</w:t>
        </w:r>
        <w:r w:rsidRPr="00C70B4F">
          <w:rPr>
            <w:rFonts w:ascii="Avenir LT Std 55 Roman" w:hAnsi="Avenir LT Std 55 Roman"/>
            <w:noProof/>
            <w:sz w:val="20"/>
          </w:rPr>
          <w:fldChar w:fldCharType="end"/>
        </w:r>
      </w:p>
    </w:sdtContent>
  </w:sdt>
  <w:p w14:paraId="2DD3958D" w14:textId="0A18510B" w:rsidR="00563AA5" w:rsidRPr="00C70B4F" w:rsidRDefault="00563AA5">
    <w:pPr>
      <w:pStyle w:val="Footer"/>
      <w:rPr>
        <w:rFonts w:ascii="Avenir LT Std 55 Roman" w:hAnsi="Avenir LT Std 55 Roman" w:cs="Arial"/>
        <w:sz w:val="20"/>
      </w:rPr>
    </w:pPr>
    <w:r w:rsidRPr="00C70B4F">
      <w:rPr>
        <w:rFonts w:ascii="Avenir LT Std 55 Roman" w:hAnsi="Avenir LT Std 55 Roman" w:cs="Arial"/>
        <w:sz w:val="20"/>
      </w:rPr>
      <w:t>Date of Hearing: June 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A94" w14:textId="77777777" w:rsidR="00563AA5" w:rsidRPr="00743FD0" w:rsidRDefault="00563AA5" w:rsidP="00743FD0">
    <w:pPr>
      <w:pStyle w:val="Footer"/>
      <w:rPr>
        <w:sz w:val="16"/>
      </w:rPr>
    </w:pPr>
    <w:r w:rsidRPr="00743FD0">
      <w:rPr>
        <w:sz w:val="16"/>
      </w:rPr>
      <w:t xml:space="preserve">Date of Release: April 26, 2022; 45-day Notice Version </w:t>
    </w:r>
  </w:p>
  <w:p w14:paraId="4BB08654" w14:textId="42C01CFA" w:rsidR="00563AA5" w:rsidRDefault="00563AA5" w:rsidP="00743FD0">
    <w:pPr>
      <w:pStyle w:val="Footer"/>
      <w:rPr>
        <w:sz w:val="16"/>
      </w:rPr>
    </w:pPr>
    <w:r w:rsidRPr="00743FD0">
      <w:rPr>
        <w:sz w:val="16"/>
      </w:rPr>
      <w:t>Date of Hearing: June 23, 2022</w:t>
    </w:r>
    <w:r>
      <w:rPr>
        <w:sz w:val="16"/>
      </w:rPr>
      <w:tab/>
    </w:r>
  </w:p>
  <w:p w14:paraId="4E1E2A7E" w14:textId="77777777" w:rsidR="00563AA5" w:rsidRDefault="00563AA5" w:rsidP="00E173B7">
    <w:pPr>
      <w:pStyle w:val="Footer"/>
      <w:rPr>
        <w:sz w:val="16"/>
      </w:rPr>
    </w:pPr>
    <w:r>
      <w:rPr>
        <w:sz w:val="16"/>
      </w:rPr>
      <w:tab/>
    </w:r>
    <w:r w:rsidRPr="00E173B7">
      <w:rPr>
        <w:rStyle w:val="PageNumber"/>
        <w:szCs w:val="24"/>
      </w:rPr>
      <w:fldChar w:fldCharType="begin"/>
    </w:r>
    <w:r w:rsidRPr="00E173B7">
      <w:rPr>
        <w:rStyle w:val="PageNumber"/>
        <w:szCs w:val="24"/>
      </w:rPr>
      <w:instrText xml:space="preserve"> PAGE </w:instrText>
    </w:r>
    <w:r w:rsidRPr="00E173B7">
      <w:rPr>
        <w:rStyle w:val="PageNumber"/>
        <w:szCs w:val="24"/>
      </w:rPr>
      <w:fldChar w:fldCharType="separate"/>
    </w:r>
    <w:r>
      <w:rPr>
        <w:rStyle w:val="PageNumber"/>
        <w:noProof/>
        <w:szCs w:val="24"/>
      </w:rPr>
      <w:t>1</w:t>
    </w:r>
    <w:r w:rsidRPr="00E173B7">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7A32" w14:textId="77777777" w:rsidR="00AD2806" w:rsidRDefault="00AD2806">
      <w:r>
        <w:separator/>
      </w:r>
    </w:p>
  </w:footnote>
  <w:footnote w:type="continuationSeparator" w:id="0">
    <w:p w14:paraId="2525229E" w14:textId="77777777" w:rsidR="00AD2806" w:rsidRDefault="00AD2806">
      <w:r>
        <w:continuationSeparator/>
      </w:r>
    </w:p>
  </w:footnote>
  <w:footnote w:type="continuationNotice" w:id="1">
    <w:p w14:paraId="52B2B4D8" w14:textId="77777777" w:rsidR="00AD2806" w:rsidRDefault="00AD2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1BA" w14:textId="7B64D3D5" w:rsidR="00563AA5" w:rsidRPr="00C70B4F" w:rsidRDefault="005E59BE" w:rsidP="00563AA5">
    <w:pPr>
      <w:pStyle w:val="Header"/>
      <w:jc w:val="center"/>
      <w:rPr>
        <w:rFonts w:ascii="Avenir LT Std 55 Roman" w:hAnsi="Avenir LT Std 55 Roman"/>
        <w:szCs w:val="24"/>
      </w:rPr>
    </w:pPr>
    <w:r>
      <w:rPr>
        <w:rFonts w:ascii="Avenir LT Std 55 Roman" w:hAnsi="Avenir LT Std 55 Roman"/>
        <w:szCs w:val="24"/>
      </w:rPr>
      <w:t>Staff’s Suggested Changes to Advanced Clean Cars II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Letter"/>
      <w:lvlText w:val="(%1)"/>
      <w:lvlJc w:val="left"/>
      <w:pPr>
        <w:ind w:left="100" w:hanging="454"/>
      </w:pPr>
      <w:rPr>
        <w:rFonts w:ascii="Arial" w:hAnsi="Arial" w:cs="Arial"/>
        <w:b w:val="0"/>
        <w:bCs w:val="0"/>
        <w:spacing w:val="-4"/>
        <w:w w:val="99"/>
        <w:position w:val="1"/>
        <w:sz w:val="24"/>
        <w:szCs w:val="24"/>
      </w:rPr>
    </w:lvl>
    <w:lvl w:ilvl="1">
      <w:numFmt w:val="bullet"/>
      <w:lvlText w:val="•"/>
      <w:lvlJc w:val="left"/>
      <w:pPr>
        <w:ind w:left="1010" w:hanging="454"/>
      </w:pPr>
    </w:lvl>
    <w:lvl w:ilvl="2">
      <w:numFmt w:val="bullet"/>
      <w:lvlText w:val="•"/>
      <w:lvlJc w:val="left"/>
      <w:pPr>
        <w:ind w:left="1920" w:hanging="454"/>
      </w:pPr>
    </w:lvl>
    <w:lvl w:ilvl="3">
      <w:numFmt w:val="bullet"/>
      <w:lvlText w:val="•"/>
      <w:lvlJc w:val="left"/>
      <w:pPr>
        <w:ind w:left="2830" w:hanging="454"/>
      </w:pPr>
    </w:lvl>
    <w:lvl w:ilvl="4">
      <w:numFmt w:val="bullet"/>
      <w:lvlText w:val="•"/>
      <w:lvlJc w:val="left"/>
      <w:pPr>
        <w:ind w:left="3740" w:hanging="454"/>
      </w:pPr>
    </w:lvl>
    <w:lvl w:ilvl="5">
      <w:numFmt w:val="bullet"/>
      <w:lvlText w:val="•"/>
      <w:lvlJc w:val="left"/>
      <w:pPr>
        <w:ind w:left="4650" w:hanging="454"/>
      </w:pPr>
    </w:lvl>
    <w:lvl w:ilvl="6">
      <w:numFmt w:val="bullet"/>
      <w:lvlText w:val="•"/>
      <w:lvlJc w:val="left"/>
      <w:pPr>
        <w:ind w:left="5560" w:hanging="454"/>
      </w:pPr>
    </w:lvl>
    <w:lvl w:ilvl="7">
      <w:numFmt w:val="bullet"/>
      <w:lvlText w:val="•"/>
      <w:lvlJc w:val="left"/>
      <w:pPr>
        <w:ind w:left="6470" w:hanging="454"/>
      </w:pPr>
    </w:lvl>
    <w:lvl w:ilvl="8">
      <w:numFmt w:val="bullet"/>
      <w:lvlText w:val="•"/>
      <w:lvlJc w:val="left"/>
      <w:pPr>
        <w:ind w:left="7380" w:hanging="454"/>
      </w:pPr>
    </w:lvl>
  </w:abstractNum>
  <w:abstractNum w:abstractNumId="1" w15:restartNumberingAfterBreak="0">
    <w:nsid w:val="000F5D7D"/>
    <w:multiLevelType w:val="singleLevel"/>
    <w:tmpl w:val="7CF2F5B8"/>
    <w:lvl w:ilvl="0">
      <w:start w:val="1"/>
      <w:numFmt w:val="upperLetter"/>
      <w:lvlText w:val="%1."/>
      <w:lvlJc w:val="left"/>
      <w:pPr>
        <w:tabs>
          <w:tab w:val="num" w:pos="2880"/>
        </w:tabs>
        <w:ind w:left="2880" w:hanging="720"/>
      </w:pPr>
      <w:rPr>
        <w:rFonts w:hint="default"/>
      </w:rPr>
    </w:lvl>
  </w:abstractNum>
  <w:abstractNum w:abstractNumId="2" w15:restartNumberingAfterBreak="0">
    <w:nsid w:val="02C57B66"/>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F2174"/>
    <w:multiLevelType w:val="hybridMultilevel"/>
    <w:tmpl w:val="277AEA16"/>
    <w:lvl w:ilvl="0" w:tplc="DFE62C1E">
      <w:start w:val="1"/>
      <w:numFmt w:val="decimal"/>
      <w:lvlText w:val="%1."/>
      <w:lvlJc w:val="left"/>
      <w:pPr>
        <w:tabs>
          <w:tab w:val="num" w:pos="1800"/>
        </w:tabs>
        <w:ind w:left="1800" w:hanging="360"/>
      </w:pPr>
      <w:rPr>
        <w:rFonts w:hint="default"/>
        <w:b w:val="0"/>
        <w:i w:val="0"/>
        <w:u w:val="none"/>
      </w:rPr>
    </w:lvl>
    <w:lvl w:ilvl="1" w:tplc="FDC28E7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572920"/>
    <w:multiLevelType w:val="hybridMultilevel"/>
    <w:tmpl w:val="560A5204"/>
    <w:lvl w:ilvl="0" w:tplc="E52C6B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93393"/>
    <w:multiLevelType w:val="multilevel"/>
    <w:tmpl w:val="A6442B42"/>
    <w:lvl w:ilvl="0">
      <w:start w:val="1993"/>
      <w:numFmt w:val="decimal"/>
      <w:lvlText w:val="%1"/>
      <w:lvlJc w:val="left"/>
      <w:pPr>
        <w:tabs>
          <w:tab w:val="num" w:pos="4320"/>
        </w:tabs>
        <w:ind w:left="4320" w:hanging="4320"/>
      </w:pPr>
      <w:rPr>
        <w:rFonts w:hint="default"/>
      </w:rPr>
    </w:lvl>
    <w:lvl w:ilvl="1">
      <w:start w:val="1995"/>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6" w15:restartNumberingAfterBreak="0">
    <w:nsid w:val="0E4350D6"/>
    <w:multiLevelType w:val="singleLevel"/>
    <w:tmpl w:val="EE527DDE"/>
    <w:lvl w:ilvl="0">
      <w:start w:val="2"/>
      <w:numFmt w:val="lowerLetter"/>
      <w:lvlText w:val="%1."/>
      <w:lvlJc w:val="left"/>
      <w:pPr>
        <w:tabs>
          <w:tab w:val="num" w:pos="1440"/>
        </w:tabs>
        <w:ind w:left="1440" w:hanging="720"/>
      </w:pPr>
      <w:rPr>
        <w:rFonts w:hint="default"/>
      </w:rPr>
    </w:lvl>
  </w:abstractNum>
  <w:abstractNum w:abstractNumId="7" w15:restartNumberingAfterBreak="0">
    <w:nsid w:val="0FC957A0"/>
    <w:multiLevelType w:val="multilevel"/>
    <w:tmpl w:val="DEFC2096"/>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8" w15:restartNumberingAfterBreak="0">
    <w:nsid w:val="110E78CA"/>
    <w:multiLevelType w:val="hybridMultilevel"/>
    <w:tmpl w:val="2124CD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0592B"/>
    <w:multiLevelType w:val="multilevel"/>
    <w:tmpl w:val="7E46E064"/>
    <w:lvl w:ilvl="0">
      <w:start w:val="3"/>
      <w:numFmt w:val="lowerLetter"/>
      <w:lvlText w:val="(%1)"/>
      <w:lvlJc w:val="left"/>
      <w:pPr>
        <w:tabs>
          <w:tab w:val="num" w:pos="360"/>
        </w:tabs>
        <w:ind w:left="360" w:hanging="360"/>
      </w:pPr>
      <w:rPr>
        <w:rFonts w:ascii="Arial" w:hAnsi="Arial" w:hint="default"/>
        <w:b w:val="0"/>
        <w:i w:val="0"/>
        <w:caps w:val="0"/>
        <w:strike w:val="0"/>
        <w:dstrike w:val="0"/>
        <w:vanish w:val="0"/>
        <w:color w:val="00000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rPr>
    </w:lvl>
    <w:lvl w:ilvl="2">
      <w:start w:val="1"/>
      <w:numFmt w:val="none"/>
      <w:lvlText w:val="(4.3)"/>
      <w:lvlJc w:val="left"/>
      <w:pPr>
        <w:tabs>
          <w:tab w:val="num" w:pos="1080"/>
        </w:tabs>
        <w:ind w:left="1080" w:hanging="720"/>
      </w:pPr>
      <w:rPr>
        <w:rFonts w:ascii="Times New Roman" w:hAnsi="Times New Roman" w:hint="default"/>
        <w:b w:val="0"/>
        <w:i w:val="0"/>
        <w:caps w:val="0"/>
        <w:strike w:val="0"/>
        <w:dstrike w:val="0"/>
        <w:vanish w:val="0"/>
        <w:color w:val="00000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vanish w:val="0"/>
        <w:color w:val="00000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vanish w:val="0"/>
        <w:color w:val="000000"/>
        <w:sz w:val="24"/>
        <w:u w:val="none"/>
        <w:vertAlign w:val="baseline"/>
      </w:rPr>
    </w:lvl>
    <w:lvl w:ilvl="5">
      <w:start w:val="1"/>
      <w:numFmt w:val="lowerRoman"/>
      <w:suff w:val="space"/>
      <w:lvlText w:val="(%6)"/>
      <w:lvlJc w:val="left"/>
      <w:pPr>
        <w:ind w:left="1800" w:hanging="360"/>
      </w:pPr>
      <w:rPr>
        <w:rFonts w:ascii="Arial" w:hAnsi="Arial" w:hint="default"/>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abstractNum w:abstractNumId="10" w15:restartNumberingAfterBreak="0">
    <w:nsid w:val="135E2100"/>
    <w:multiLevelType w:val="multilevel"/>
    <w:tmpl w:val="CE42693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1" w15:restartNumberingAfterBreak="0">
    <w:nsid w:val="13862A17"/>
    <w:multiLevelType w:val="multilevel"/>
    <w:tmpl w:val="C54472AC"/>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2"/>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2" w15:restartNumberingAfterBreak="0">
    <w:nsid w:val="15337304"/>
    <w:multiLevelType w:val="multilevel"/>
    <w:tmpl w:val="BFF2457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13" w15:restartNumberingAfterBreak="0">
    <w:nsid w:val="15657362"/>
    <w:multiLevelType w:val="multilevel"/>
    <w:tmpl w:val="3612B4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6E17D84"/>
    <w:multiLevelType w:val="hybridMultilevel"/>
    <w:tmpl w:val="BD446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7572000"/>
    <w:multiLevelType w:val="singleLevel"/>
    <w:tmpl w:val="8A74304A"/>
    <w:lvl w:ilvl="0">
      <w:start w:val="1"/>
      <w:numFmt w:val="upperLetter"/>
      <w:lvlText w:val="%1."/>
      <w:lvlJc w:val="left"/>
      <w:pPr>
        <w:tabs>
          <w:tab w:val="num" w:pos="2880"/>
        </w:tabs>
        <w:ind w:left="2880" w:hanging="720"/>
      </w:pPr>
      <w:rPr>
        <w:rFonts w:hint="default"/>
      </w:rPr>
    </w:lvl>
  </w:abstractNum>
  <w:abstractNum w:abstractNumId="16" w15:restartNumberingAfterBreak="0">
    <w:nsid w:val="1C2B4D26"/>
    <w:multiLevelType w:val="multilevel"/>
    <w:tmpl w:val="9C9ED686"/>
    <w:lvl w:ilvl="0">
      <w:start w:val="1"/>
      <w:numFmt w:val="decimal"/>
      <w:lvlText w:val="%1."/>
      <w:lvlJc w:val="left"/>
      <w:pPr>
        <w:tabs>
          <w:tab w:val="num" w:pos="1800"/>
        </w:tabs>
        <w:ind w:left="1800" w:hanging="360"/>
      </w:pPr>
      <w:rPr>
        <w:rFonts w:hint="default"/>
        <w:b w:val="0"/>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54202CC"/>
    <w:multiLevelType w:val="hybridMultilevel"/>
    <w:tmpl w:val="19EAA464"/>
    <w:lvl w:ilvl="0" w:tplc="3EC456B8">
      <w:start w:val="1"/>
      <w:numFmt w:val="bullet"/>
      <w:lvlText w:val=""/>
      <w:lvlJc w:val="left"/>
      <w:pPr>
        <w:tabs>
          <w:tab w:val="num" w:pos="720"/>
        </w:tabs>
        <w:ind w:left="720" w:hanging="360"/>
      </w:pPr>
      <w:rPr>
        <w:rFonts w:ascii="Wingdings" w:hAnsi="Wingdings" w:hint="default"/>
      </w:rPr>
    </w:lvl>
    <w:lvl w:ilvl="1" w:tplc="34DE7C50" w:tentative="1">
      <w:start w:val="1"/>
      <w:numFmt w:val="bullet"/>
      <w:lvlText w:val=""/>
      <w:lvlJc w:val="left"/>
      <w:pPr>
        <w:tabs>
          <w:tab w:val="num" w:pos="1440"/>
        </w:tabs>
        <w:ind w:left="1440" w:hanging="360"/>
      </w:pPr>
      <w:rPr>
        <w:rFonts w:ascii="Wingdings" w:hAnsi="Wingdings" w:hint="default"/>
      </w:rPr>
    </w:lvl>
    <w:lvl w:ilvl="2" w:tplc="9918BDD8" w:tentative="1">
      <w:start w:val="1"/>
      <w:numFmt w:val="bullet"/>
      <w:lvlText w:val=""/>
      <w:lvlJc w:val="left"/>
      <w:pPr>
        <w:tabs>
          <w:tab w:val="num" w:pos="2160"/>
        </w:tabs>
        <w:ind w:left="2160" w:hanging="360"/>
      </w:pPr>
      <w:rPr>
        <w:rFonts w:ascii="Wingdings" w:hAnsi="Wingdings" w:hint="default"/>
      </w:rPr>
    </w:lvl>
    <w:lvl w:ilvl="3" w:tplc="8CA28DE6" w:tentative="1">
      <w:start w:val="1"/>
      <w:numFmt w:val="bullet"/>
      <w:lvlText w:val=""/>
      <w:lvlJc w:val="left"/>
      <w:pPr>
        <w:tabs>
          <w:tab w:val="num" w:pos="2880"/>
        </w:tabs>
        <w:ind w:left="2880" w:hanging="360"/>
      </w:pPr>
      <w:rPr>
        <w:rFonts w:ascii="Wingdings" w:hAnsi="Wingdings" w:hint="default"/>
      </w:rPr>
    </w:lvl>
    <w:lvl w:ilvl="4" w:tplc="57BEA9E8" w:tentative="1">
      <w:start w:val="1"/>
      <w:numFmt w:val="bullet"/>
      <w:lvlText w:val=""/>
      <w:lvlJc w:val="left"/>
      <w:pPr>
        <w:tabs>
          <w:tab w:val="num" w:pos="3600"/>
        </w:tabs>
        <w:ind w:left="3600" w:hanging="360"/>
      </w:pPr>
      <w:rPr>
        <w:rFonts w:ascii="Wingdings" w:hAnsi="Wingdings" w:hint="default"/>
      </w:rPr>
    </w:lvl>
    <w:lvl w:ilvl="5" w:tplc="D65C1C2C" w:tentative="1">
      <w:start w:val="1"/>
      <w:numFmt w:val="bullet"/>
      <w:lvlText w:val=""/>
      <w:lvlJc w:val="left"/>
      <w:pPr>
        <w:tabs>
          <w:tab w:val="num" w:pos="4320"/>
        </w:tabs>
        <w:ind w:left="4320" w:hanging="360"/>
      </w:pPr>
      <w:rPr>
        <w:rFonts w:ascii="Wingdings" w:hAnsi="Wingdings" w:hint="default"/>
      </w:rPr>
    </w:lvl>
    <w:lvl w:ilvl="6" w:tplc="4120B82E" w:tentative="1">
      <w:start w:val="1"/>
      <w:numFmt w:val="bullet"/>
      <w:lvlText w:val=""/>
      <w:lvlJc w:val="left"/>
      <w:pPr>
        <w:tabs>
          <w:tab w:val="num" w:pos="5040"/>
        </w:tabs>
        <w:ind w:left="5040" w:hanging="360"/>
      </w:pPr>
      <w:rPr>
        <w:rFonts w:ascii="Wingdings" w:hAnsi="Wingdings" w:hint="default"/>
      </w:rPr>
    </w:lvl>
    <w:lvl w:ilvl="7" w:tplc="3152896A" w:tentative="1">
      <w:start w:val="1"/>
      <w:numFmt w:val="bullet"/>
      <w:lvlText w:val=""/>
      <w:lvlJc w:val="left"/>
      <w:pPr>
        <w:tabs>
          <w:tab w:val="num" w:pos="5760"/>
        </w:tabs>
        <w:ind w:left="5760" w:hanging="360"/>
      </w:pPr>
      <w:rPr>
        <w:rFonts w:ascii="Wingdings" w:hAnsi="Wingdings" w:hint="default"/>
      </w:rPr>
    </w:lvl>
    <w:lvl w:ilvl="8" w:tplc="08C862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C6E33"/>
    <w:multiLevelType w:val="hybridMultilevel"/>
    <w:tmpl w:val="5D562E24"/>
    <w:lvl w:ilvl="0" w:tplc="A9CA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871B7"/>
    <w:multiLevelType w:val="hybridMultilevel"/>
    <w:tmpl w:val="59B86DBA"/>
    <w:lvl w:ilvl="0" w:tplc="1266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1A7DDC"/>
    <w:multiLevelType w:val="multilevel"/>
    <w:tmpl w:val="E45C43F8"/>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5"/>
      <w:numFmt w:val="decimal"/>
      <w:lvlText w:val="(%2.%3)"/>
      <w:lvlJc w:val="left"/>
      <w:pPr>
        <w:tabs>
          <w:tab w:val="num" w:pos="1080"/>
        </w:tabs>
        <w:ind w:left="1080" w:hanging="720"/>
      </w:pPr>
      <w:rPr>
        <w:rFonts w:ascii="Arial" w:hAnsi="Arial" w:cs="Arial"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Arial" w:hAnsi="Arial" w:cs="Arial" w:hint="default"/>
        <w:b w:val="0"/>
        <w:i w:val="0"/>
        <w:caps w:val="0"/>
        <w:strike w:val="0"/>
        <w:dstrike w:val="0"/>
        <w:vanish w:val="0"/>
        <w:color w:val="auto"/>
        <w:sz w:val="24"/>
        <w:u w:val="none"/>
        <w:effect w:val="none"/>
        <w:vertAlign w:val="baseline"/>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21" w15:restartNumberingAfterBreak="0">
    <w:nsid w:val="31444AC0"/>
    <w:multiLevelType w:val="multilevel"/>
    <w:tmpl w:val="7FF8AE6C"/>
    <w:lvl w:ilvl="0">
      <w:start w:val="1"/>
      <w:numFmt w:val="upperLetter"/>
      <w:lvlText w:val="(%1)"/>
      <w:lvlJc w:val="left"/>
      <w:pPr>
        <w:tabs>
          <w:tab w:val="num" w:pos="2880"/>
        </w:tabs>
        <w:ind w:left="2880" w:hanging="1440"/>
      </w:pPr>
      <w:rPr>
        <w:rFonts w:hint="default"/>
        <w:b/>
        <w:color w:val="00800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351CF3"/>
    <w:multiLevelType w:val="hybridMultilevel"/>
    <w:tmpl w:val="C382CA54"/>
    <w:lvl w:ilvl="0" w:tplc="B7303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8165E"/>
    <w:multiLevelType w:val="hybridMultilevel"/>
    <w:tmpl w:val="57FE37D4"/>
    <w:lvl w:ilvl="0" w:tplc="31A60B54">
      <w:start w:val="1"/>
      <w:numFmt w:val="decimal"/>
      <w:lvlText w:val="(%1)"/>
      <w:lvlJc w:val="left"/>
      <w:pPr>
        <w:tabs>
          <w:tab w:val="num" w:pos="1080"/>
        </w:tabs>
        <w:ind w:left="1080" w:hanging="720"/>
      </w:pPr>
      <w:rPr>
        <w:rFonts w:hint="default"/>
      </w:rPr>
    </w:lvl>
    <w:lvl w:ilvl="1" w:tplc="2E04980E">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A46F4"/>
    <w:multiLevelType w:val="hybridMultilevel"/>
    <w:tmpl w:val="C9BA8924"/>
    <w:lvl w:ilvl="0" w:tplc="31A63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68FD"/>
    <w:multiLevelType w:val="multilevel"/>
    <w:tmpl w:val="F752BC9A"/>
    <w:lvl w:ilvl="0">
      <w:start w:val="1"/>
      <w:numFmt w:val="upperLetter"/>
      <w:lvlText w:val="(%1)"/>
      <w:lvlJc w:val="left"/>
      <w:pPr>
        <w:tabs>
          <w:tab w:val="num" w:pos="2880"/>
        </w:tabs>
        <w:ind w:left="2880" w:hanging="144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39168B"/>
    <w:multiLevelType w:val="hybridMultilevel"/>
    <w:tmpl w:val="6EAAD77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53637B"/>
    <w:multiLevelType w:val="hybridMultilevel"/>
    <w:tmpl w:val="7FF8AE6C"/>
    <w:lvl w:ilvl="0" w:tplc="C14AB9B2">
      <w:start w:val="1"/>
      <w:numFmt w:val="upperLetter"/>
      <w:lvlText w:val="(%1)"/>
      <w:lvlJc w:val="left"/>
      <w:pPr>
        <w:tabs>
          <w:tab w:val="num" w:pos="2880"/>
        </w:tabs>
        <w:ind w:left="2880" w:hanging="1440"/>
      </w:pPr>
      <w:rPr>
        <w:rFonts w:hint="default"/>
        <w:b/>
        <w:color w:val="008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6700C7"/>
    <w:multiLevelType w:val="singleLevel"/>
    <w:tmpl w:val="1D1079D2"/>
    <w:lvl w:ilvl="0">
      <w:start w:val="1"/>
      <w:numFmt w:val="upperLetter"/>
      <w:lvlText w:val="(%1)"/>
      <w:lvlJc w:val="left"/>
      <w:pPr>
        <w:tabs>
          <w:tab w:val="num" w:pos="2160"/>
        </w:tabs>
        <w:ind w:left="2160" w:hanging="720"/>
      </w:pPr>
      <w:rPr>
        <w:rFonts w:hint="default"/>
      </w:rPr>
    </w:lvl>
  </w:abstractNum>
  <w:abstractNum w:abstractNumId="29" w15:restartNumberingAfterBreak="0">
    <w:nsid w:val="42600D30"/>
    <w:multiLevelType w:val="hybridMultilevel"/>
    <w:tmpl w:val="2FC85084"/>
    <w:lvl w:ilvl="0" w:tplc="8D54563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36D616B"/>
    <w:multiLevelType w:val="hybridMultilevel"/>
    <w:tmpl w:val="53368F00"/>
    <w:lvl w:ilvl="0" w:tplc="53FA24B4">
      <w:start w:val="2"/>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D0503DD"/>
    <w:multiLevelType w:val="singleLevel"/>
    <w:tmpl w:val="C68EAB72"/>
    <w:lvl w:ilvl="0">
      <w:start w:val="1"/>
      <w:numFmt w:val="upperLetter"/>
      <w:lvlText w:val="%1."/>
      <w:lvlJc w:val="left"/>
      <w:pPr>
        <w:tabs>
          <w:tab w:val="num" w:pos="2880"/>
        </w:tabs>
        <w:ind w:left="2880" w:hanging="720"/>
      </w:pPr>
      <w:rPr>
        <w:rFonts w:hint="default"/>
      </w:rPr>
    </w:lvl>
  </w:abstractNum>
  <w:abstractNum w:abstractNumId="32" w15:restartNumberingAfterBreak="0">
    <w:nsid w:val="523F72D2"/>
    <w:multiLevelType w:val="multilevel"/>
    <w:tmpl w:val="ED2A046E"/>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1">
      <w:start w:val="2"/>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lvlText w:val="(%2.%3)"/>
      <w:lvlJc w:val="left"/>
      <w:pPr>
        <w:tabs>
          <w:tab w:val="num" w:pos="1080"/>
        </w:tabs>
        <w:ind w:left="108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decimal"/>
      <w:suff w:val="space"/>
      <w:lvlText w:val="(%2.%3.%4)"/>
      <w:lvlJc w:val="left"/>
      <w:pPr>
        <w:ind w:left="144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4">
      <w:start w:val="1"/>
      <w:numFmt w:val="upperLetter"/>
      <w:suff w:val="space"/>
      <w:lvlText w:val="(%5)"/>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lowerRoman"/>
      <w:suff w:val="space"/>
      <w:lvlText w:val="(%6)"/>
      <w:lvlJc w:val="left"/>
      <w:pPr>
        <w:ind w:left="1800" w:hanging="360"/>
      </w:pPr>
      <w:rPr>
        <w:rFonts w:ascii="Arial" w:hAnsi="Arial" w:cs="Times New Roman" w:hint="default"/>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3" w15:restartNumberingAfterBreak="0">
    <w:nsid w:val="54601EE8"/>
    <w:multiLevelType w:val="hybridMultilevel"/>
    <w:tmpl w:val="BDEC8D66"/>
    <w:lvl w:ilvl="0" w:tplc="044E65B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7C36F9"/>
    <w:multiLevelType w:val="hybridMultilevel"/>
    <w:tmpl w:val="3454E3B0"/>
    <w:lvl w:ilvl="0" w:tplc="54D005A6">
      <w:start w:val="1"/>
      <w:numFmt w:val="decimal"/>
      <w:lvlText w:val="%1"/>
      <w:lvlJc w:val="left"/>
      <w:pPr>
        <w:ind w:left="720" w:hanging="360"/>
      </w:pPr>
      <w:rPr>
        <w:rFonts w:hint="default"/>
        <w:sz w:val="20"/>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319F8"/>
    <w:multiLevelType w:val="hybridMultilevel"/>
    <w:tmpl w:val="7174E51A"/>
    <w:lvl w:ilvl="0" w:tplc="A1F6EB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D138FC"/>
    <w:multiLevelType w:val="multilevel"/>
    <w:tmpl w:val="064A8304"/>
    <w:lvl w:ilvl="0">
      <w:start w:val="1"/>
      <w:numFmt w:val="lowerLetter"/>
      <w:lvlText w:val="(%1)"/>
      <w:lvlJc w:val="left"/>
      <w:pPr>
        <w:tabs>
          <w:tab w:val="num" w:pos="360"/>
        </w:tabs>
        <w:ind w:left="360" w:hanging="360"/>
      </w:pPr>
      <w:rPr>
        <w:rFonts w:ascii="Arial" w:hAnsi="Arial" w:cs="Times New Roman" w:hint="default"/>
        <w:b w:val="0"/>
        <w:i w:val="0"/>
        <w:caps w:val="0"/>
        <w:strike w:val="0"/>
        <w:dstrike w:val="0"/>
        <w:vanish w:val="0"/>
        <w:color w:val="auto"/>
        <w:sz w:val="24"/>
        <w:szCs w:val="24"/>
        <w:u w:val="none"/>
        <w:effect w:val="none"/>
        <w:vertAlign w:val="baseline"/>
      </w:rPr>
    </w:lvl>
    <w:lvl w:ilvl="1">
      <w:start w:val="3"/>
      <w:numFmt w:val="decima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lvlText w:val="(%2.%3)"/>
      <w:lvlJc w:val="left"/>
      <w:pPr>
        <w:tabs>
          <w:tab w:val="num" w:pos="1080"/>
        </w:tabs>
        <w:ind w:left="10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suff w:val="space"/>
      <w:lvlText w:val="(%2.%3.%4)"/>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4"/>
      <w:numFmt w:val="upperLetter"/>
      <w:suff w:val="space"/>
      <w:lvlText w:val="(%5)"/>
      <w:lvlJc w:val="left"/>
      <w:pPr>
        <w:ind w:left="1440" w:hanging="360"/>
      </w:pPr>
      <w:rPr>
        <w:rFonts w:ascii="Arial" w:hAnsi="Arial" w:cs="Times New Roman" w:hint="default"/>
        <w:b w:val="0"/>
        <w:i w:val="0"/>
        <w:caps w:val="0"/>
        <w:strike w:val="0"/>
        <w:dstrike w:val="0"/>
        <w:vanish w:val="0"/>
        <w:color w:val="auto"/>
        <w:sz w:val="24"/>
        <w:u w:val="none"/>
        <w:effect w:val="none"/>
        <w:vertAlign w:val="baseline"/>
      </w:rPr>
    </w:lvl>
    <w:lvl w:ilvl="5">
      <w:start w:val="1"/>
      <w:numFmt w:val="lowerRoman"/>
      <w:suff w:val="space"/>
      <w:lvlText w:val="(%6)"/>
      <w:lvlJc w:val="left"/>
      <w:pPr>
        <w:ind w:left="1800" w:hanging="360"/>
      </w:pPr>
      <w:rPr>
        <w:rFonts w:ascii="Arial" w:hAnsi="Arial" w:cs="Times New Roman" w:hint="default"/>
        <w:u w:val="single"/>
      </w:rPr>
    </w:lvl>
    <w:lvl w:ilvl="6">
      <w:start w:val="1"/>
      <w:numFmt w:val="lowerLetter"/>
      <w:suff w:val="space"/>
      <w:lvlText w:val="%7."/>
      <w:lvlJc w:val="left"/>
      <w:pPr>
        <w:ind w:left="2160" w:hanging="360"/>
      </w:pPr>
      <w:rPr>
        <w:rFonts w:ascii="Arial" w:hAnsi="Arial" w:cs="Times New Roman"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cs="Times New Roman" w:hint="default"/>
      </w:rPr>
    </w:lvl>
  </w:abstractNum>
  <w:abstractNum w:abstractNumId="37" w15:restartNumberingAfterBreak="0">
    <w:nsid w:val="6157122E"/>
    <w:multiLevelType w:val="hybridMultilevel"/>
    <w:tmpl w:val="D8F82D68"/>
    <w:lvl w:ilvl="0" w:tplc="7A127F00">
      <w:start w:val="1"/>
      <w:numFmt w:val="upperLetter"/>
      <w:lvlText w:val="(%1)"/>
      <w:lvlJc w:val="left"/>
      <w:pPr>
        <w:tabs>
          <w:tab w:val="num" w:pos="288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E40D6"/>
    <w:multiLevelType w:val="multilevel"/>
    <w:tmpl w:val="C8B66CF4"/>
    <w:lvl w:ilvl="0">
      <w:start w:val="1"/>
      <w:numFmt w:val="decimal"/>
      <w:lvlText w:val="%1."/>
      <w:lvlJc w:val="left"/>
      <w:pPr>
        <w:tabs>
          <w:tab w:val="num" w:pos="1800"/>
        </w:tabs>
        <w:ind w:left="1800" w:hanging="360"/>
      </w:pPr>
      <w:rPr>
        <w:rFonts w:hint="default"/>
        <w:b/>
        <w:i w:val="0"/>
        <w:u w:val="doubl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68026FEC"/>
    <w:multiLevelType w:val="hybridMultilevel"/>
    <w:tmpl w:val="3612B46C"/>
    <w:lvl w:ilvl="0" w:tplc="5F20D0D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3E5EF8"/>
    <w:multiLevelType w:val="multilevel"/>
    <w:tmpl w:val="17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B60F8"/>
    <w:multiLevelType w:val="hybridMultilevel"/>
    <w:tmpl w:val="0DDC2146"/>
    <w:lvl w:ilvl="0" w:tplc="D3F864DE">
      <w:start w:val="1"/>
      <w:numFmt w:val="decimal"/>
      <w:lvlText w:val="%1."/>
      <w:lvlJc w:val="left"/>
      <w:pPr>
        <w:tabs>
          <w:tab w:val="num" w:pos="3600"/>
        </w:tabs>
        <w:ind w:left="3600" w:hanging="2160"/>
      </w:pPr>
      <w:rPr>
        <w:rFonts w:hint="default"/>
        <w:b/>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AD70F29"/>
    <w:multiLevelType w:val="hybridMultilevel"/>
    <w:tmpl w:val="27A40646"/>
    <w:lvl w:ilvl="0" w:tplc="A9B40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1529A8"/>
    <w:multiLevelType w:val="hybridMultilevel"/>
    <w:tmpl w:val="5888BAB4"/>
    <w:lvl w:ilvl="0" w:tplc="E8C09E88">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9B3F95"/>
    <w:multiLevelType w:val="hybridMultilevel"/>
    <w:tmpl w:val="A3405F4E"/>
    <w:lvl w:ilvl="0" w:tplc="50E25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67818"/>
    <w:multiLevelType w:val="hybridMultilevel"/>
    <w:tmpl w:val="F752BC9A"/>
    <w:lvl w:ilvl="0" w:tplc="D612E978">
      <w:start w:val="1"/>
      <w:numFmt w:val="upperLetter"/>
      <w:lvlText w:val="(%1)"/>
      <w:lvlJc w:val="left"/>
      <w:pPr>
        <w:tabs>
          <w:tab w:val="num" w:pos="2880"/>
        </w:tabs>
        <w:ind w:left="2880" w:hanging="144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B3F2A"/>
    <w:multiLevelType w:val="singleLevel"/>
    <w:tmpl w:val="FA4A803C"/>
    <w:lvl w:ilvl="0">
      <w:start w:val="1"/>
      <w:numFmt w:val="upperLetter"/>
      <w:lvlText w:val="%1."/>
      <w:lvlJc w:val="left"/>
      <w:pPr>
        <w:tabs>
          <w:tab w:val="num" w:pos="2880"/>
        </w:tabs>
        <w:ind w:left="2880" w:hanging="720"/>
      </w:pPr>
      <w:rPr>
        <w:rFonts w:hint="default"/>
        <w:u w:val="none"/>
      </w:rPr>
    </w:lvl>
  </w:abstractNum>
  <w:abstractNum w:abstractNumId="47" w15:restartNumberingAfterBreak="0">
    <w:nsid w:val="74873671"/>
    <w:multiLevelType w:val="hybridMultilevel"/>
    <w:tmpl w:val="EE003680"/>
    <w:lvl w:ilvl="0" w:tplc="975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8278C"/>
    <w:multiLevelType w:val="hybridMultilevel"/>
    <w:tmpl w:val="CD96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1506CD"/>
    <w:multiLevelType w:val="multilevel"/>
    <w:tmpl w:val="56BA7948"/>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15:restartNumberingAfterBreak="0">
    <w:nsid w:val="7CBC133D"/>
    <w:multiLevelType w:val="multilevel"/>
    <w:tmpl w:val="75385628"/>
    <w:lvl w:ilvl="0">
      <w:start w:val="2"/>
      <w:numFmt w:val="lowerLetter"/>
      <w:lvlText w:val="(%1)"/>
      <w:lvlJc w:val="left"/>
      <w:pPr>
        <w:tabs>
          <w:tab w:val="num" w:pos="360"/>
        </w:tabs>
        <w:ind w:left="36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2)"/>
      <w:lvlJc w:val="left"/>
      <w:pPr>
        <w:tabs>
          <w:tab w:val="num" w:pos="720"/>
        </w:tabs>
        <w:ind w:left="72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upperLetter"/>
      <w:lvlText w:val="(%3)"/>
      <w:lvlJc w:val="left"/>
      <w:pPr>
        <w:tabs>
          <w:tab w:val="num" w:pos="1080"/>
        </w:tabs>
        <w:ind w:left="108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suff w:val="space"/>
      <w:lvlText w:val="(%4)"/>
      <w:lvlJc w:val="left"/>
      <w:pPr>
        <w:ind w:left="144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5">
      <w:start w:val="1"/>
      <w:numFmt w:val="decimal"/>
      <w:lvlText w:val="%6."/>
      <w:lvlJc w:val="left"/>
      <w:pPr>
        <w:tabs>
          <w:tab w:val="num" w:pos="2160"/>
        </w:tabs>
        <w:ind w:left="2160" w:hanging="360"/>
      </w:pPr>
      <w:rPr>
        <w:rFonts w:ascii="Arial" w:hAnsi="Arial"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7D0E5F66"/>
    <w:multiLevelType w:val="hybridMultilevel"/>
    <w:tmpl w:val="C1AC890C"/>
    <w:lvl w:ilvl="0" w:tplc="0F325536">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D2A09"/>
    <w:multiLevelType w:val="hybridMultilevel"/>
    <w:tmpl w:val="942611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8"/>
  </w:num>
  <w:num w:numId="3">
    <w:abstractNumId w:val="18"/>
    <w:lvlOverride w:ilvl="0">
      <w:startOverride w:val="1"/>
    </w:lvlOverride>
  </w:num>
  <w:num w:numId="4">
    <w:abstractNumId w:val="6"/>
  </w:num>
  <w:num w:numId="5">
    <w:abstractNumId w:val="5"/>
  </w:num>
  <w:num w:numId="6">
    <w:abstractNumId w:val="15"/>
  </w:num>
  <w:num w:numId="7">
    <w:abstractNumId w:val="1"/>
  </w:num>
  <w:num w:numId="8">
    <w:abstractNumId w:val="46"/>
  </w:num>
  <w:num w:numId="9">
    <w:abstractNumId w:val="31"/>
  </w:num>
  <w:num w:numId="10">
    <w:abstractNumId w:val="28"/>
  </w:num>
  <w:num w:numId="11">
    <w:abstractNumId w:val="2"/>
  </w:num>
  <w:num w:numId="12">
    <w:abstractNumId w:val="51"/>
  </w:num>
  <w:num w:numId="13">
    <w:abstractNumId w:val="3"/>
  </w:num>
  <w:num w:numId="14">
    <w:abstractNumId w:val="9"/>
  </w:num>
  <w:num w:numId="15">
    <w:abstractNumId w:val="7"/>
  </w:num>
  <w:num w:numId="16">
    <w:abstractNumId w:val="12"/>
  </w:num>
  <w:num w:numId="17">
    <w:abstractNumId w:val="32"/>
  </w:num>
  <w:num w:numId="18">
    <w:abstractNumId w:val="10"/>
  </w:num>
  <w:num w:numId="19">
    <w:abstractNumId w:val="11"/>
  </w:num>
  <w:num w:numId="20">
    <w:abstractNumId w:val="36"/>
  </w:num>
  <w:num w:numId="21">
    <w:abstractNumId w:val="20"/>
  </w:num>
  <w:num w:numId="22">
    <w:abstractNumId w:val="50"/>
  </w:num>
  <w:num w:numId="23">
    <w:abstractNumId w:val="14"/>
  </w:num>
  <w:num w:numId="24">
    <w:abstractNumId w:val="48"/>
  </w:num>
  <w:num w:numId="25">
    <w:abstractNumId w:val="34"/>
  </w:num>
  <w:num w:numId="26">
    <w:abstractNumId w:val="22"/>
  </w:num>
  <w:num w:numId="27">
    <w:abstractNumId w:val="35"/>
  </w:num>
  <w:num w:numId="28">
    <w:abstractNumId w:val="43"/>
  </w:num>
  <w:num w:numId="29">
    <w:abstractNumId w:val="23"/>
  </w:num>
  <w:num w:numId="30">
    <w:abstractNumId w:val="27"/>
  </w:num>
  <w:num w:numId="31">
    <w:abstractNumId w:val="21"/>
  </w:num>
  <w:num w:numId="32">
    <w:abstractNumId w:val="45"/>
  </w:num>
  <w:num w:numId="33">
    <w:abstractNumId w:val="25"/>
  </w:num>
  <w:num w:numId="34">
    <w:abstractNumId w:val="29"/>
  </w:num>
  <w:num w:numId="35">
    <w:abstractNumId w:val="41"/>
  </w:num>
  <w:num w:numId="36">
    <w:abstractNumId w:val="30"/>
  </w:num>
  <w:num w:numId="37">
    <w:abstractNumId w:val="33"/>
  </w:num>
  <w:num w:numId="38">
    <w:abstractNumId w:val="26"/>
  </w:num>
  <w:num w:numId="39">
    <w:abstractNumId w:val="8"/>
  </w:num>
  <w:num w:numId="40">
    <w:abstractNumId w:val="16"/>
  </w:num>
  <w:num w:numId="41">
    <w:abstractNumId w:val="38"/>
  </w:num>
  <w:num w:numId="42">
    <w:abstractNumId w:val="17"/>
  </w:num>
  <w:num w:numId="43">
    <w:abstractNumId w:val="37"/>
  </w:num>
  <w:num w:numId="44">
    <w:abstractNumId w:val="42"/>
  </w:num>
  <w:num w:numId="45">
    <w:abstractNumId w:val="4"/>
  </w:num>
  <w:num w:numId="46">
    <w:abstractNumId w:val="0"/>
  </w:num>
  <w:num w:numId="47">
    <w:abstractNumId w:val="40"/>
  </w:num>
  <w:num w:numId="48">
    <w:abstractNumId w:val="44"/>
  </w:num>
  <w:num w:numId="49">
    <w:abstractNumId w:val="39"/>
  </w:num>
  <w:num w:numId="50">
    <w:abstractNumId w:val="13"/>
  </w:num>
  <w:num w:numId="51">
    <w:abstractNumId w:val="39"/>
    <w:lvlOverride w:ilvl="0">
      <w:startOverride w:val="1"/>
    </w:lvlOverride>
  </w:num>
  <w:num w:numId="52">
    <w:abstractNumId w:val="49"/>
  </w:num>
  <w:num w:numId="53">
    <w:abstractNumId w:val="52"/>
  </w:num>
  <w:num w:numId="54">
    <w:abstractNumId w:val="18"/>
    <w:lvlOverride w:ilvl="0">
      <w:startOverride w:val="1"/>
    </w:lvlOverride>
  </w:num>
  <w:num w:numId="55">
    <w:abstractNumId w:val="24"/>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57"/>
    <w:rsid w:val="00000470"/>
    <w:rsid w:val="00001C00"/>
    <w:rsid w:val="000026DE"/>
    <w:rsid w:val="00002A3E"/>
    <w:rsid w:val="000032CA"/>
    <w:rsid w:val="000039D4"/>
    <w:rsid w:val="00004514"/>
    <w:rsid w:val="000050D0"/>
    <w:rsid w:val="00010428"/>
    <w:rsid w:val="00010504"/>
    <w:rsid w:val="00010645"/>
    <w:rsid w:val="000110CA"/>
    <w:rsid w:val="00011381"/>
    <w:rsid w:val="00011EA1"/>
    <w:rsid w:val="0001249B"/>
    <w:rsid w:val="00012E41"/>
    <w:rsid w:val="00013729"/>
    <w:rsid w:val="00014521"/>
    <w:rsid w:val="00014DED"/>
    <w:rsid w:val="000153B9"/>
    <w:rsid w:val="00016737"/>
    <w:rsid w:val="00016A9E"/>
    <w:rsid w:val="00017EB3"/>
    <w:rsid w:val="00020137"/>
    <w:rsid w:val="00020C94"/>
    <w:rsid w:val="00020EA8"/>
    <w:rsid w:val="000216B1"/>
    <w:rsid w:val="000218F0"/>
    <w:rsid w:val="00021C3F"/>
    <w:rsid w:val="00022B91"/>
    <w:rsid w:val="00023AE0"/>
    <w:rsid w:val="000246F9"/>
    <w:rsid w:val="00024992"/>
    <w:rsid w:val="00024AA0"/>
    <w:rsid w:val="00024EC0"/>
    <w:rsid w:val="0002779E"/>
    <w:rsid w:val="00027B25"/>
    <w:rsid w:val="00031439"/>
    <w:rsid w:val="00031801"/>
    <w:rsid w:val="00031A63"/>
    <w:rsid w:val="00031D4B"/>
    <w:rsid w:val="00031DCE"/>
    <w:rsid w:val="000326CC"/>
    <w:rsid w:val="00032FDF"/>
    <w:rsid w:val="00033B5D"/>
    <w:rsid w:val="00034356"/>
    <w:rsid w:val="0003488B"/>
    <w:rsid w:val="00034964"/>
    <w:rsid w:val="00036998"/>
    <w:rsid w:val="00037518"/>
    <w:rsid w:val="0004176A"/>
    <w:rsid w:val="00041CEE"/>
    <w:rsid w:val="0004274A"/>
    <w:rsid w:val="00042C48"/>
    <w:rsid w:val="00043AAE"/>
    <w:rsid w:val="00044592"/>
    <w:rsid w:val="000447DE"/>
    <w:rsid w:val="00044E1C"/>
    <w:rsid w:val="00045194"/>
    <w:rsid w:val="00047054"/>
    <w:rsid w:val="00047C2B"/>
    <w:rsid w:val="00047C54"/>
    <w:rsid w:val="0005002E"/>
    <w:rsid w:val="0005051D"/>
    <w:rsid w:val="000505EF"/>
    <w:rsid w:val="00051200"/>
    <w:rsid w:val="00051275"/>
    <w:rsid w:val="00052DAE"/>
    <w:rsid w:val="00052FEB"/>
    <w:rsid w:val="00053097"/>
    <w:rsid w:val="00053EC5"/>
    <w:rsid w:val="0005468C"/>
    <w:rsid w:val="0005513B"/>
    <w:rsid w:val="000552B6"/>
    <w:rsid w:val="0005550A"/>
    <w:rsid w:val="00055733"/>
    <w:rsid w:val="00055EF4"/>
    <w:rsid w:val="000565B7"/>
    <w:rsid w:val="000566B2"/>
    <w:rsid w:val="000568F0"/>
    <w:rsid w:val="00061288"/>
    <w:rsid w:val="00061590"/>
    <w:rsid w:val="00061703"/>
    <w:rsid w:val="00063285"/>
    <w:rsid w:val="00063733"/>
    <w:rsid w:val="00063811"/>
    <w:rsid w:val="000646E6"/>
    <w:rsid w:val="00065062"/>
    <w:rsid w:val="00066C2C"/>
    <w:rsid w:val="00067BDA"/>
    <w:rsid w:val="00067EBD"/>
    <w:rsid w:val="0007007C"/>
    <w:rsid w:val="00070DBF"/>
    <w:rsid w:val="00071A82"/>
    <w:rsid w:val="00071C1E"/>
    <w:rsid w:val="000722B9"/>
    <w:rsid w:val="00072F0D"/>
    <w:rsid w:val="0007396A"/>
    <w:rsid w:val="00073E1B"/>
    <w:rsid w:val="00074084"/>
    <w:rsid w:val="000742B2"/>
    <w:rsid w:val="000743D7"/>
    <w:rsid w:val="00075642"/>
    <w:rsid w:val="00075977"/>
    <w:rsid w:val="00077BB0"/>
    <w:rsid w:val="0008031D"/>
    <w:rsid w:val="00080912"/>
    <w:rsid w:val="00081737"/>
    <w:rsid w:val="00083991"/>
    <w:rsid w:val="00083C94"/>
    <w:rsid w:val="00083F4F"/>
    <w:rsid w:val="00084289"/>
    <w:rsid w:val="00084779"/>
    <w:rsid w:val="00084CEC"/>
    <w:rsid w:val="00084CF7"/>
    <w:rsid w:val="00084F18"/>
    <w:rsid w:val="00085055"/>
    <w:rsid w:val="00085524"/>
    <w:rsid w:val="000858F4"/>
    <w:rsid w:val="00085B4C"/>
    <w:rsid w:val="000865FB"/>
    <w:rsid w:val="00086DF1"/>
    <w:rsid w:val="0008790B"/>
    <w:rsid w:val="00087DD2"/>
    <w:rsid w:val="00090377"/>
    <w:rsid w:val="00090CCD"/>
    <w:rsid w:val="000911CA"/>
    <w:rsid w:val="000918E5"/>
    <w:rsid w:val="00091EB6"/>
    <w:rsid w:val="0009220B"/>
    <w:rsid w:val="000923FF"/>
    <w:rsid w:val="00092A96"/>
    <w:rsid w:val="00092D59"/>
    <w:rsid w:val="00093320"/>
    <w:rsid w:val="0009465C"/>
    <w:rsid w:val="00094BDB"/>
    <w:rsid w:val="0009564F"/>
    <w:rsid w:val="0009673B"/>
    <w:rsid w:val="00096DBB"/>
    <w:rsid w:val="00097B4C"/>
    <w:rsid w:val="00097D8C"/>
    <w:rsid w:val="00097E79"/>
    <w:rsid w:val="000A064E"/>
    <w:rsid w:val="000A0842"/>
    <w:rsid w:val="000A088E"/>
    <w:rsid w:val="000A1383"/>
    <w:rsid w:val="000A258D"/>
    <w:rsid w:val="000A2CE3"/>
    <w:rsid w:val="000A35C1"/>
    <w:rsid w:val="000A4222"/>
    <w:rsid w:val="000A4509"/>
    <w:rsid w:val="000A691C"/>
    <w:rsid w:val="000A6AFF"/>
    <w:rsid w:val="000A6CCA"/>
    <w:rsid w:val="000A740A"/>
    <w:rsid w:val="000A7621"/>
    <w:rsid w:val="000A780A"/>
    <w:rsid w:val="000B0127"/>
    <w:rsid w:val="000B0AD0"/>
    <w:rsid w:val="000B0CC1"/>
    <w:rsid w:val="000B10D4"/>
    <w:rsid w:val="000B1639"/>
    <w:rsid w:val="000B1D3F"/>
    <w:rsid w:val="000B25E1"/>
    <w:rsid w:val="000B280B"/>
    <w:rsid w:val="000B348E"/>
    <w:rsid w:val="000B3BA7"/>
    <w:rsid w:val="000B4E65"/>
    <w:rsid w:val="000B56C3"/>
    <w:rsid w:val="000B5B97"/>
    <w:rsid w:val="000B627C"/>
    <w:rsid w:val="000B64D7"/>
    <w:rsid w:val="000B6D65"/>
    <w:rsid w:val="000B6EB0"/>
    <w:rsid w:val="000B6ED2"/>
    <w:rsid w:val="000B6F8F"/>
    <w:rsid w:val="000B7D19"/>
    <w:rsid w:val="000C0B05"/>
    <w:rsid w:val="000C0C44"/>
    <w:rsid w:val="000C1453"/>
    <w:rsid w:val="000C1958"/>
    <w:rsid w:val="000C1F8D"/>
    <w:rsid w:val="000C40E4"/>
    <w:rsid w:val="000C44ED"/>
    <w:rsid w:val="000C4533"/>
    <w:rsid w:val="000C5DE8"/>
    <w:rsid w:val="000C62AE"/>
    <w:rsid w:val="000C762B"/>
    <w:rsid w:val="000C76FE"/>
    <w:rsid w:val="000C7B45"/>
    <w:rsid w:val="000D016D"/>
    <w:rsid w:val="000D18F8"/>
    <w:rsid w:val="000D1967"/>
    <w:rsid w:val="000D3175"/>
    <w:rsid w:val="000D53A2"/>
    <w:rsid w:val="000D5733"/>
    <w:rsid w:val="000D5B45"/>
    <w:rsid w:val="000D5D69"/>
    <w:rsid w:val="000D6C00"/>
    <w:rsid w:val="000D6D19"/>
    <w:rsid w:val="000D78B1"/>
    <w:rsid w:val="000D7A9C"/>
    <w:rsid w:val="000E030A"/>
    <w:rsid w:val="000E05AD"/>
    <w:rsid w:val="000E094A"/>
    <w:rsid w:val="000E1992"/>
    <w:rsid w:val="000E2209"/>
    <w:rsid w:val="000E2B63"/>
    <w:rsid w:val="000E30C8"/>
    <w:rsid w:val="000E3AB7"/>
    <w:rsid w:val="000E3BDB"/>
    <w:rsid w:val="000E50CF"/>
    <w:rsid w:val="000E5C76"/>
    <w:rsid w:val="000E6C43"/>
    <w:rsid w:val="000F007B"/>
    <w:rsid w:val="000F1205"/>
    <w:rsid w:val="000F1B02"/>
    <w:rsid w:val="000F1B9A"/>
    <w:rsid w:val="000F22ED"/>
    <w:rsid w:val="000F3593"/>
    <w:rsid w:val="000F35E4"/>
    <w:rsid w:val="000F5348"/>
    <w:rsid w:val="000F584B"/>
    <w:rsid w:val="000F59C4"/>
    <w:rsid w:val="000F5C86"/>
    <w:rsid w:val="000F661B"/>
    <w:rsid w:val="000F741E"/>
    <w:rsid w:val="000F7CC3"/>
    <w:rsid w:val="000F7FD7"/>
    <w:rsid w:val="00100B55"/>
    <w:rsid w:val="00101681"/>
    <w:rsid w:val="001017D9"/>
    <w:rsid w:val="00102BF2"/>
    <w:rsid w:val="001038D8"/>
    <w:rsid w:val="0010422A"/>
    <w:rsid w:val="00104276"/>
    <w:rsid w:val="00104569"/>
    <w:rsid w:val="0010465B"/>
    <w:rsid w:val="00104744"/>
    <w:rsid w:val="001050C4"/>
    <w:rsid w:val="001055AA"/>
    <w:rsid w:val="00106B72"/>
    <w:rsid w:val="00106BA8"/>
    <w:rsid w:val="0010725C"/>
    <w:rsid w:val="0010730F"/>
    <w:rsid w:val="00107355"/>
    <w:rsid w:val="00107B9E"/>
    <w:rsid w:val="001101DD"/>
    <w:rsid w:val="00110927"/>
    <w:rsid w:val="00111718"/>
    <w:rsid w:val="00113B99"/>
    <w:rsid w:val="001144BA"/>
    <w:rsid w:val="00114AEE"/>
    <w:rsid w:val="00114FD3"/>
    <w:rsid w:val="001160A9"/>
    <w:rsid w:val="001202CE"/>
    <w:rsid w:val="00120805"/>
    <w:rsid w:val="00120847"/>
    <w:rsid w:val="00120FB0"/>
    <w:rsid w:val="001210A6"/>
    <w:rsid w:val="0012390D"/>
    <w:rsid w:val="00124302"/>
    <w:rsid w:val="00124B56"/>
    <w:rsid w:val="00125914"/>
    <w:rsid w:val="00125FEE"/>
    <w:rsid w:val="00126674"/>
    <w:rsid w:val="00126712"/>
    <w:rsid w:val="00126757"/>
    <w:rsid w:val="0012775B"/>
    <w:rsid w:val="00130379"/>
    <w:rsid w:val="0013048C"/>
    <w:rsid w:val="001304EE"/>
    <w:rsid w:val="00130BB6"/>
    <w:rsid w:val="00130BC8"/>
    <w:rsid w:val="00131BB0"/>
    <w:rsid w:val="001333BC"/>
    <w:rsid w:val="00133661"/>
    <w:rsid w:val="00134F10"/>
    <w:rsid w:val="00135254"/>
    <w:rsid w:val="001354C8"/>
    <w:rsid w:val="001356D5"/>
    <w:rsid w:val="00136273"/>
    <w:rsid w:val="001369E5"/>
    <w:rsid w:val="00136B7E"/>
    <w:rsid w:val="0013706B"/>
    <w:rsid w:val="00137907"/>
    <w:rsid w:val="00137D2C"/>
    <w:rsid w:val="00140575"/>
    <w:rsid w:val="00140909"/>
    <w:rsid w:val="00140CE3"/>
    <w:rsid w:val="00140F11"/>
    <w:rsid w:val="00141505"/>
    <w:rsid w:val="00142093"/>
    <w:rsid w:val="001446D4"/>
    <w:rsid w:val="00144B52"/>
    <w:rsid w:val="00144C8F"/>
    <w:rsid w:val="0014533C"/>
    <w:rsid w:val="001465CE"/>
    <w:rsid w:val="00147B91"/>
    <w:rsid w:val="00150C37"/>
    <w:rsid w:val="001511E2"/>
    <w:rsid w:val="00151CB6"/>
    <w:rsid w:val="001528BA"/>
    <w:rsid w:val="001532BD"/>
    <w:rsid w:val="001536FA"/>
    <w:rsid w:val="0015382C"/>
    <w:rsid w:val="0015398F"/>
    <w:rsid w:val="00154725"/>
    <w:rsid w:val="00154FB2"/>
    <w:rsid w:val="001553DD"/>
    <w:rsid w:val="00157968"/>
    <w:rsid w:val="00161112"/>
    <w:rsid w:val="00161FE8"/>
    <w:rsid w:val="0016265A"/>
    <w:rsid w:val="0016366F"/>
    <w:rsid w:val="001644F8"/>
    <w:rsid w:val="0016543F"/>
    <w:rsid w:val="00167E09"/>
    <w:rsid w:val="00171BF8"/>
    <w:rsid w:val="0017201E"/>
    <w:rsid w:val="001721D3"/>
    <w:rsid w:val="0017272D"/>
    <w:rsid w:val="001727EE"/>
    <w:rsid w:val="00173B6C"/>
    <w:rsid w:val="0017482C"/>
    <w:rsid w:val="00174B5F"/>
    <w:rsid w:val="00174BA9"/>
    <w:rsid w:val="00174CAE"/>
    <w:rsid w:val="001752A2"/>
    <w:rsid w:val="001763AD"/>
    <w:rsid w:val="0017741C"/>
    <w:rsid w:val="00180598"/>
    <w:rsid w:val="00180745"/>
    <w:rsid w:val="00180B46"/>
    <w:rsid w:val="001817B6"/>
    <w:rsid w:val="001831C3"/>
    <w:rsid w:val="001836CA"/>
    <w:rsid w:val="00183EF9"/>
    <w:rsid w:val="00184469"/>
    <w:rsid w:val="00184CC7"/>
    <w:rsid w:val="00184FE9"/>
    <w:rsid w:val="0018549E"/>
    <w:rsid w:val="001909FD"/>
    <w:rsid w:val="00192274"/>
    <w:rsid w:val="00192789"/>
    <w:rsid w:val="00192B4F"/>
    <w:rsid w:val="0019392F"/>
    <w:rsid w:val="00193942"/>
    <w:rsid w:val="00193AFB"/>
    <w:rsid w:val="0019457B"/>
    <w:rsid w:val="001954D5"/>
    <w:rsid w:val="00196667"/>
    <w:rsid w:val="00197FC7"/>
    <w:rsid w:val="001A0049"/>
    <w:rsid w:val="001A0982"/>
    <w:rsid w:val="001A186F"/>
    <w:rsid w:val="001A1FBD"/>
    <w:rsid w:val="001A3809"/>
    <w:rsid w:val="001A4214"/>
    <w:rsid w:val="001A4D7B"/>
    <w:rsid w:val="001A68A9"/>
    <w:rsid w:val="001A6BE7"/>
    <w:rsid w:val="001A6D72"/>
    <w:rsid w:val="001A7EBE"/>
    <w:rsid w:val="001B0B13"/>
    <w:rsid w:val="001B0BF2"/>
    <w:rsid w:val="001B0D78"/>
    <w:rsid w:val="001B10CB"/>
    <w:rsid w:val="001B12A9"/>
    <w:rsid w:val="001B1727"/>
    <w:rsid w:val="001B173D"/>
    <w:rsid w:val="001B18FC"/>
    <w:rsid w:val="001B255E"/>
    <w:rsid w:val="001B3332"/>
    <w:rsid w:val="001B43CF"/>
    <w:rsid w:val="001B493B"/>
    <w:rsid w:val="001B52B5"/>
    <w:rsid w:val="001B5587"/>
    <w:rsid w:val="001B58C3"/>
    <w:rsid w:val="001B5D79"/>
    <w:rsid w:val="001B7338"/>
    <w:rsid w:val="001C159B"/>
    <w:rsid w:val="001C2F63"/>
    <w:rsid w:val="001C44EE"/>
    <w:rsid w:val="001C4A25"/>
    <w:rsid w:val="001C53D1"/>
    <w:rsid w:val="001C617E"/>
    <w:rsid w:val="001C6274"/>
    <w:rsid w:val="001D0538"/>
    <w:rsid w:val="001D072C"/>
    <w:rsid w:val="001D09E3"/>
    <w:rsid w:val="001D18A5"/>
    <w:rsid w:val="001D1E06"/>
    <w:rsid w:val="001D2427"/>
    <w:rsid w:val="001D2BF5"/>
    <w:rsid w:val="001D305E"/>
    <w:rsid w:val="001D44A2"/>
    <w:rsid w:val="001D4799"/>
    <w:rsid w:val="001D4A9A"/>
    <w:rsid w:val="001D5C5D"/>
    <w:rsid w:val="001D5C7B"/>
    <w:rsid w:val="001D79DA"/>
    <w:rsid w:val="001E0CE2"/>
    <w:rsid w:val="001E0F17"/>
    <w:rsid w:val="001E1950"/>
    <w:rsid w:val="001E28F9"/>
    <w:rsid w:val="001E3021"/>
    <w:rsid w:val="001E3D6C"/>
    <w:rsid w:val="001E48EB"/>
    <w:rsid w:val="001E4D84"/>
    <w:rsid w:val="001E4FA7"/>
    <w:rsid w:val="001E6330"/>
    <w:rsid w:val="001E65CF"/>
    <w:rsid w:val="001E66C8"/>
    <w:rsid w:val="001E66EC"/>
    <w:rsid w:val="001E75EC"/>
    <w:rsid w:val="001E7960"/>
    <w:rsid w:val="001E7B04"/>
    <w:rsid w:val="001F012B"/>
    <w:rsid w:val="001F0E71"/>
    <w:rsid w:val="001F2892"/>
    <w:rsid w:val="001F29E4"/>
    <w:rsid w:val="001F2BE8"/>
    <w:rsid w:val="001F2E57"/>
    <w:rsid w:val="001F2F36"/>
    <w:rsid w:val="001F394A"/>
    <w:rsid w:val="001F3CE4"/>
    <w:rsid w:val="001F3ED2"/>
    <w:rsid w:val="001F3FD4"/>
    <w:rsid w:val="001F4BCE"/>
    <w:rsid w:val="001F4DCF"/>
    <w:rsid w:val="001F582F"/>
    <w:rsid w:val="001F5BC9"/>
    <w:rsid w:val="001F7EFB"/>
    <w:rsid w:val="00200000"/>
    <w:rsid w:val="0020037C"/>
    <w:rsid w:val="002008A1"/>
    <w:rsid w:val="002015C4"/>
    <w:rsid w:val="00201C3F"/>
    <w:rsid w:val="00201DC9"/>
    <w:rsid w:val="00203457"/>
    <w:rsid w:val="0020393C"/>
    <w:rsid w:val="00204D95"/>
    <w:rsid w:val="002055A7"/>
    <w:rsid w:val="002060D7"/>
    <w:rsid w:val="002075E5"/>
    <w:rsid w:val="0020788D"/>
    <w:rsid w:val="00207DE1"/>
    <w:rsid w:val="002106C1"/>
    <w:rsid w:val="00211CD6"/>
    <w:rsid w:val="00212D48"/>
    <w:rsid w:val="00215832"/>
    <w:rsid w:val="00215A33"/>
    <w:rsid w:val="00215D51"/>
    <w:rsid w:val="00217C80"/>
    <w:rsid w:val="00220A6B"/>
    <w:rsid w:val="00220AFC"/>
    <w:rsid w:val="00221977"/>
    <w:rsid w:val="00223010"/>
    <w:rsid w:val="0022318E"/>
    <w:rsid w:val="00223621"/>
    <w:rsid w:val="002238C3"/>
    <w:rsid w:val="00225163"/>
    <w:rsid w:val="00226C90"/>
    <w:rsid w:val="00227EFA"/>
    <w:rsid w:val="00231B05"/>
    <w:rsid w:val="00233679"/>
    <w:rsid w:val="002338C2"/>
    <w:rsid w:val="00233A86"/>
    <w:rsid w:val="00233DE7"/>
    <w:rsid w:val="0023426D"/>
    <w:rsid w:val="002343F9"/>
    <w:rsid w:val="00234658"/>
    <w:rsid w:val="00234D1E"/>
    <w:rsid w:val="00234F56"/>
    <w:rsid w:val="00235075"/>
    <w:rsid w:val="00235145"/>
    <w:rsid w:val="00235EF8"/>
    <w:rsid w:val="00236964"/>
    <w:rsid w:val="00236BA4"/>
    <w:rsid w:val="00237248"/>
    <w:rsid w:val="00237F50"/>
    <w:rsid w:val="00237F68"/>
    <w:rsid w:val="0024022D"/>
    <w:rsid w:val="00240A63"/>
    <w:rsid w:val="00240FA1"/>
    <w:rsid w:val="00241635"/>
    <w:rsid w:val="002426D5"/>
    <w:rsid w:val="0024499A"/>
    <w:rsid w:val="00244FF4"/>
    <w:rsid w:val="00245EE3"/>
    <w:rsid w:val="00246139"/>
    <w:rsid w:val="0024633E"/>
    <w:rsid w:val="002466AF"/>
    <w:rsid w:val="00246A79"/>
    <w:rsid w:val="002471B2"/>
    <w:rsid w:val="002478CA"/>
    <w:rsid w:val="0025011B"/>
    <w:rsid w:val="002502FD"/>
    <w:rsid w:val="0025098D"/>
    <w:rsid w:val="00251516"/>
    <w:rsid w:val="00251840"/>
    <w:rsid w:val="00252882"/>
    <w:rsid w:val="00252F58"/>
    <w:rsid w:val="00252F5C"/>
    <w:rsid w:val="0025329F"/>
    <w:rsid w:val="00254B14"/>
    <w:rsid w:val="00255851"/>
    <w:rsid w:val="00255948"/>
    <w:rsid w:val="00255D53"/>
    <w:rsid w:val="00255D99"/>
    <w:rsid w:val="00255E6E"/>
    <w:rsid w:val="00257B62"/>
    <w:rsid w:val="002603A3"/>
    <w:rsid w:val="00261026"/>
    <w:rsid w:val="00261831"/>
    <w:rsid w:val="00261D8E"/>
    <w:rsid w:val="0026313B"/>
    <w:rsid w:val="00263A84"/>
    <w:rsid w:val="00263E09"/>
    <w:rsid w:val="0026499C"/>
    <w:rsid w:val="00264F10"/>
    <w:rsid w:val="00265002"/>
    <w:rsid w:val="002661CD"/>
    <w:rsid w:val="00266A11"/>
    <w:rsid w:val="00267F0C"/>
    <w:rsid w:val="00271477"/>
    <w:rsid w:val="00271AE1"/>
    <w:rsid w:val="0027245E"/>
    <w:rsid w:val="00272661"/>
    <w:rsid w:val="00274102"/>
    <w:rsid w:val="002742A0"/>
    <w:rsid w:val="00274A6C"/>
    <w:rsid w:val="0027544A"/>
    <w:rsid w:val="00275AB4"/>
    <w:rsid w:val="00276A67"/>
    <w:rsid w:val="00277443"/>
    <w:rsid w:val="00277C54"/>
    <w:rsid w:val="002800E4"/>
    <w:rsid w:val="00280147"/>
    <w:rsid w:val="002803CE"/>
    <w:rsid w:val="00281029"/>
    <w:rsid w:val="00281A7C"/>
    <w:rsid w:val="00281B62"/>
    <w:rsid w:val="00282070"/>
    <w:rsid w:val="00283129"/>
    <w:rsid w:val="0028558D"/>
    <w:rsid w:val="00285AC7"/>
    <w:rsid w:val="00287909"/>
    <w:rsid w:val="002902B0"/>
    <w:rsid w:val="002909CE"/>
    <w:rsid w:val="00291EB4"/>
    <w:rsid w:val="002928C2"/>
    <w:rsid w:val="00292F2E"/>
    <w:rsid w:val="002933A6"/>
    <w:rsid w:val="0029369D"/>
    <w:rsid w:val="00294340"/>
    <w:rsid w:val="00294A0F"/>
    <w:rsid w:val="00294FCB"/>
    <w:rsid w:val="00295287"/>
    <w:rsid w:val="00297171"/>
    <w:rsid w:val="002974F2"/>
    <w:rsid w:val="002A1994"/>
    <w:rsid w:val="002A3BE9"/>
    <w:rsid w:val="002A40E9"/>
    <w:rsid w:val="002A449C"/>
    <w:rsid w:val="002A4E82"/>
    <w:rsid w:val="002A627E"/>
    <w:rsid w:val="002A630F"/>
    <w:rsid w:val="002A63F8"/>
    <w:rsid w:val="002B04FE"/>
    <w:rsid w:val="002B052C"/>
    <w:rsid w:val="002B0E4F"/>
    <w:rsid w:val="002B103B"/>
    <w:rsid w:val="002B14AE"/>
    <w:rsid w:val="002B2FC9"/>
    <w:rsid w:val="002B3381"/>
    <w:rsid w:val="002B37F0"/>
    <w:rsid w:val="002B3800"/>
    <w:rsid w:val="002B4A61"/>
    <w:rsid w:val="002B552F"/>
    <w:rsid w:val="002C0948"/>
    <w:rsid w:val="002C0989"/>
    <w:rsid w:val="002C103C"/>
    <w:rsid w:val="002C130C"/>
    <w:rsid w:val="002C19BA"/>
    <w:rsid w:val="002C220D"/>
    <w:rsid w:val="002C2339"/>
    <w:rsid w:val="002C4C16"/>
    <w:rsid w:val="002C4FA7"/>
    <w:rsid w:val="002C554A"/>
    <w:rsid w:val="002C6F99"/>
    <w:rsid w:val="002C78FE"/>
    <w:rsid w:val="002D0E0D"/>
    <w:rsid w:val="002D1C59"/>
    <w:rsid w:val="002D1D90"/>
    <w:rsid w:val="002D2895"/>
    <w:rsid w:val="002D2978"/>
    <w:rsid w:val="002D2EC1"/>
    <w:rsid w:val="002D3008"/>
    <w:rsid w:val="002D3382"/>
    <w:rsid w:val="002D363F"/>
    <w:rsid w:val="002D3FDE"/>
    <w:rsid w:val="002D41DB"/>
    <w:rsid w:val="002D41FF"/>
    <w:rsid w:val="002D4BAE"/>
    <w:rsid w:val="002D4D1F"/>
    <w:rsid w:val="002D54C0"/>
    <w:rsid w:val="002D5623"/>
    <w:rsid w:val="002D6324"/>
    <w:rsid w:val="002D6C24"/>
    <w:rsid w:val="002D7CD6"/>
    <w:rsid w:val="002E17ED"/>
    <w:rsid w:val="002E1941"/>
    <w:rsid w:val="002E1BD4"/>
    <w:rsid w:val="002E1EB4"/>
    <w:rsid w:val="002E333E"/>
    <w:rsid w:val="002E3BA3"/>
    <w:rsid w:val="002E3CB1"/>
    <w:rsid w:val="002E5709"/>
    <w:rsid w:val="002E57B4"/>
    <w:rsid w:val="002E5E4A"/>
    <w:rsid w:val="002E6082"/>
    <w:rsid w:val="002E7878"/>
    <w:rsid w:val="002F17F5"/>
    <w:rsid w:val="002F252E"/>
    <w:rsid w:val="002F3EB9"/>
    <w:rsid w:val="002F44D5"/>
    <w:rsid w:val="002F45C1"/>
    <w:rsid w:val="002F5520"/>
    <w:rsid w:val="002F5FFA"/>
    <w:rsid w:val="002F609F"/>
    <w:rsid w:val="002F6E62"/>
    <w:rsid w:val="002F7CEA"/>
    <w:rsid w:val="0030087D"/>
    <w:rsid w:val="00300F3B"/>
    <w:rsid w:val="003016E9"/>
    <w:rsid w:val="0030212F"/>
    <w:rsid w:val="00302C71"/>
    <w:rsid w:val="00302D28"/>
    <w:rsid w:val="00303E74"/>
    <w:rsid w:val="0030513B"/>
    <w:rsid w:val="00306CD7"/>
    <w:rsid w:val="00307FEE"/>
    <w:rsid w:val="00310AF5"/>
    <w:rsid w:val="00310F6F"/>
    <w:rsid w:val="00311252"/>
    <w:rsid w:val="003120A9"/>
    <w:rsid w:val="00312538"/>
    <w:rsid w:val="00314777"/>
    <w:rsid w:val="00314A5E"/>
    <w:rsid w:val="00315103"/>
    <w:rsid w:val="00315B03"/>
    <w:rsid w:val="003160FD"/>
    <w:rsid w:val="003165D3"/>
    <w:rsid w:val="003166D5"/>
    <w:rsid w:val="003167D8"/>
    <w:rsid w:val="00317E3B"/>
    <w:rsid w:val="00320502"/>
    <w:rsid w:val="0032076B"/>
    <w:rsid w:val="0032183E"/>
    <w:rsid w:val="00322E55"/>
    <w:rsid w:val="00322EBC"/>
    <w:rsid w:val="0032310F"/>
    <w:rsid w:val="0032400E"/>
    <w:rsid w:val="00324EEB"/>
    <w:rsid w:val="00325821"/>
    <w:rsid w:val="003269BD"/>
    <w:rsid w:val="00330B27"/>
    <w:rsid w:val="00330D6D"/>
    <w:rsid w:val="00331536"/>
    <w:rsid w:val="0033153A"/>
    <w:rsid w:val="003325A2"/>
    <w:rsid w:val="003339B8"/>
    <w:rsid w:val="00333AED"/>
    <w:rsid w:val="0033437B"/>
    <w:rsid w:val="00334B6E"/>
    <w:rsid w:val="00334F5A"/>
    <w:rsid w:val="00335308"/>
    <w:rsid w:val="00335568"/>
    <w:rsid w:val="00336AB2"/>
    <w:rsid w:val="00337361"/>
    <w:rsid w:val="0033769E"/>
    <w:rsid w:val="00337D01"/>
    <w:rsid w:val="003408B4"/>
    <w:rsid w:val="0034297C"/>
    <w:rsid w:val="0034298B"/>
    <w:rsid w:val="00343107"/>
    <w:rsid w:val="003442C7"/>
    <w:rsid w:val="00344828"/>
    <w:rsid w:val="0034612C"/>
    <w:rsid w:val="00346C6D"/>
    <w:rsid w:val="00347348"/>
    <w:rsid w:val="00350F09"/>
    <w:rsid w:val="003510E4"/>
    <w:rsid w:val="00351D38"/>
    <w:rsid w:val="00351D82"/>
    <w:rsid w:val="00353FF8"/>
    <w:rsid w:val="00354E21"/>
    <w:rsid w:val="003553ED"/>
    <w:rsid w:val="003554C5"/>
    <w:rsid w:val="00355635"/>
    <w:rsid w:val="00355E4D"/>
    <w:rsid w:val="00356B12"/>
    <w:rsid w:val="003572BE"/>
    <w:rsid w:val="003606FE"/>
    <w:rsid w:val="00361BDC"/>
    <w:rsid w:val="00361C96"/>
    <w:rsid w:val="00361DAE"/>
    <w:rsid w:val="003626F8"/>
    <w:rsid w:val="00362FA7"/>
    <w:rsid w:val="003630B5"/>
    <w:rsid w:val="0036630C"/>
    <w:rsid w:val="00366D5C"/>
    <w:rsid w:val="00367AA7"/>
    <w:rsid w:val="003704F9"/>
    <w:rsid w:val="00370790"/>
    <w:rsid w:val="00370978"/>
    <w:rsid w:val="0037166F"/>
    <w:rsid w:val="00371929"/>
    <w:rsid w:val="003726FD"/>
    <w:rsid w:val="003741EE"/>
    <w:rsid w:val="0037468C"/>
    <w:rsid w:val="003746D6"/>
    <w:rsid w:val="00374C9F"/>
    <w:rsid w:val="003757CA"/>
    <w:rsid w:val="0037666A"/>
    <w:rsid w:val="00376781"/>
    <w:rsid w:val="00377759"/>
    <w:rsid w:val="00380266"/>
    <w:rsid w:val="003804E6"/>
    <w:rsid w:val="00380885"/>
    <w:rsid w:val="00380D96"/>
    <w:rsid w:val="00381162"/>
    <w:rsid w:val="003813DA"/>
    <w:rsid w:val="00382990"/>
    <w:rsid w:val="003837C6"/>
    <w:rsid w:val="00383E60"/>
    <w:rsid w:val="003843D5"/>
    <w:rsid w:val="00384805"/>
    <w:rsid w:val="00385389"/>
    <w:rsid w:val="003861F9"/>
    <w:rsid w:val="00386BDA"/>
    <w:rsid w:val="00386FFC"/>
    <w:rsid w:val="003879FF"/>
    <w:rsid w:val="00387B7E"/>
    <w:rsid w:val="00387DBC"/>
    <w:rsid w:val="00387FFB"/>
    <w:rsid w:val="003907B7"/>
    <w:rsid w:val="003916D5"/>
    <w:rsid w:val="00392832"/>
    <w:rsid w:val="00393AD2"/>
    <w:rsid w:val="00393C56"/>
    <w:rsid w:val="00394BA0"/>
    <w:rsid w:val="00396C71"/>
    <w:rsid w:val="00396F13"/>
    <w:rsid w:val="003974F3"/>
    <w:rsid w:val="0039786A"/>
    <w:rsid w:val="00397AE4"/>
    <w:rsid w:val="00397D77"/>
    <w:rsid w:val="003A0199"/>
    <w:rsid w:val="003A0E99"/>
    <w:rsid w:val="003A19F2"/>
    <w:rsid w:val="003A3263"/>
    <w:rsid w:val="003A380A"/>
    <w:rsid w:val="003A3B6A"/>
    <w:rsid w:val="003A4DB4"/>
    <w:rsid w:val="003A611E"/>
    <w:rsid w:val="003A619A"/>
    <w:rsid w:val="003A722D"/>
    <w:rsid w:val="003A7334"/>
    <w:rsid w:val="003A74E0"/>
    <w:rsid w:val="003A77DB"/>
    <w:rsid w:val="003A796D"/>
    <w:rsid w:val="003B0365"/>
    <w:rsid w:val="003B068C"/>
    <w:rsid w:val="003B0B1D"/>
    <w:rsid w:val="003B1269"/>
    <w:rsid w:val="003B1CAC"/>
    <w:rsid w:val="003B32A7"/>
    <w:rsid w:val="003B3720"/>
    <w:rsid w:val="003B4E6A"/>
    <w:rsid w:val="003B5328"/>
    <w:rsid w:val="003B6C7D"/>
    <w:rsid w:val="003B7384"/>
    <w:rsid w:val="003C00A9"/>
    <w:rsid w:val="003C1155"/>
    <w:rsid w:val="003C1DB0"/>
    <w:rsid w:val="003C284D"/>
    <w:rsid w:val="003C34B2"/>
    <w:rsid w:val="003C38EC"/>
    <w:rsid w:val="003C3A65"/>
    <w:rsid w:val="003C3BC2"/>
    <w:rsid w:val="003C3CEC"/>
    <w:rsid w:val="003C4EF3"/>
    <w:rsid w:val="003C612E"/>
    <w:rsid w:val="003C641E"/>
    <w:rsid w:val="003C6AEC"/>
    <w:rsid w:val="003D0993"/>
    <w:rsid w:val="003D0E90"/>
    <w:rsid w:val="003D1BBB"/>
    <w:rsid w:val="003D3561"/>
    <w:rsid w:val="003D3A52"/>
    <w:rsid w:val="003D4056"/>
    <w:rsid w:val="003D429F"/>
    <w:rsid w:val="003D4CEA"/>
    <w:rsid w:val="003D4F07"/>
    <w:rsid w:val="003D5663"/>
    <w:rsid w:val="003D5724"/>
    <w:rsid w:val="003D7DC4"/>
    <w:rsid w:val="003E00E2"/>
    <w:rsid w:val="003E0473"/>
    <w:rsid w:val="003E0DE1"/>
    <w:rsid w:val="003E1BD9"/>
    <w:rsid w:val="003E1BEA"/>
    <w:rsid w:val="003E21E5"/>
    <w:rsid w:val="003E27DB"/>
    <w:rsid w:val="003E38BF"/>
    <w:rsid w:val="003E3D7C"/>
    <w:rsid w:val="003E63A9"/>
    <w:rsid w:val="003E680E"/>
    <w:rsid w:val="003E6F76"/>
    <w:rsid w:val="003F0CF9"/>
    <w:rsid w:val="003F0F7D"/>
    <w:rsid w:val="003F11A7"/>
    <w:rsid w:val="003F1B39"/>
    <w:rsid w:val="003F2330"/>
    <w:rsid w:val="003F4568"/>
    <w:rsid w:val="003F47AF"/>
    <w:rsid w:val="003F66E9"/>
    <w:rsid w:val="003F67FF"/>
    <w:rsid w:val="003F7FED"/>
    <w:rsid w:val="004005AE"/>
    <w:rsid w:val="004016FD"/>
    <w:rsid w:val="004027EF"/>
    <w:rsid w:val="00403BBA"/>
    <w:rsid w:val="00403BE6"/>
    <w:rsid w:val="0040485B"/>
    <w:rsid w:val="004048A1"/>
    <w:rsid w:val="00404D81"/>
    <w:rsid w:val="00404EB2"/>
    <w:rsid w:val="0040658A"/>
    <w:rsid w:val="00406EE1"/>
    <w:rsid w:val="00406FF5"/>
    <w:rsid w:val="0040765A"/>
    <w:rsid w:val="004079B4"/>
    <w:rsid w:val="0041293B"/>
    <w:rsid w:val="00412D1D"/>
    <w:rsid w:val="00412E02"/>
    <w:rsid w:val="00412F2C"/>
    <w:rsid w:val="004147A6"/>
    <w:rsid w:val="00414C90"/>
    <w:rsid w:val="004151A3"/>
    <w:rsid w:val="00416E84"/>
    <w:rsid w:val="0041709B"/>
    <w:rsid w:val="00417719"/>
    <w:rsid w:val="00420053"/>
    <w:rsid w:val="0042082A"/>
    <w:rsid w:val="00420FB9"/>
    <w:rsid w:val="00421373"/>
    <w:rsid w:val="0042138F"/>
    <w:rsid w:val="00421DA3"/>
    <w:rsid w:val="00421E5D"/>
    <w:rsid w:val="0042229F"/>
    <w:rsid w:val="00422FDB"/>
    <w:rsid w:val="00423284"/>
    <w:rsid w:val="004238AF"/>
    <w:rsid w:val="004246FD"/>
    <w:rsid w:val="00424F20"/>
    <w:rsid w:val="004250DC"/>
    <w:rsid w:val="00425BB5"/>
    <w:rsid w:val="00425BDD"/>
    <w:rsid w:val="00425D58"/>
    <w:rsid w:val="00426248"/>
    <w:rsid w:val="004270B2"/>
    <w:rsid w:val="0042714E"/>
    <w:rsid w:val="00427235"/>
    <w:rsid w:val="0042725E"/>
    <w:rsid w:val="00432F7C"/>
    <w:rsid w:val="0043372A"/>
    <w:rsid w:val="00433D07"/>
    <w:rsid w:val="00434A08"/>
    <w:rsid w:val="004357AD"/>
    <w:rsid w:val="00435D79"/>
    <w:rsid w:val="004365AE"/>
    <w:rsid w:val="004375ED"/>
    <w:rsid w:val="00440060"/>
    <w:rsid w:val="00440160"/>
    <w:rsid w:val="004406BD"/>
    <w:rsid w:val="00440F8E"/>
    <w:rsid w:val="00443931"/>
    <w:rsid w:val="00444477"/>
    <w:rsid w:val="00444627"/>
    <w:rsid w:val="0044467D"/>
    <w:rsid w:val="004467F8"/>
    <w:rsid w:val="00446F34"/>
    <w:rsid w:val="004476F3"/>
    <w:rsid w:val="00447FDC"/>
    <w:rsid w:val="0045009A"/>
    <w:rsid w:val="004501AA"/>
    <w:rsid w:val="0045143C"/>
    <w:rsid w:val="00451531"/>
    <w:rsid w:val="004519BA"/>
    <w:rsid w:val="00451CBF"/>
    <w:rsid w:val="0045205C"/>
    <w:rsid w:val="0045277E"/>
    <w:rsid w:val="00452FC6"/>
    <w:rsid w:val="00453A3E"/>
    <w:rsid w:val="00453C9C"/>
    <w:rsid w:val="004543B1"/>
    <w:rsid w:val="004543C6"/>
    <w:rsid w:val="00454E7F"/>
    <w:rsid w:val="0045700C"/>
    <w:rsid w:val="00457089"/>
    <w:rsid w:val="004572DE"/>
    <w:rsid w:val="00460790"/>
    <w:rsid w:val="00460EED"/>
    <w:rsid w:val="00460F62"/>
    <w:rsid w:val="00461577"/>
    <w:rsid w:val="00462264"/>
    <w:rsid w:val="00462575"/>
    <w:rsid w:val="00462897"/>
    <w:rsid w:val="00462B9E"/>
    <w:rsid w:val="00464D89"/>
    <w:rsid w:val="00464DC7"/>
    <w:rsid w:val="004666AE"/>
    <w:rsid w:val="004677CF"/>
    <w:rsid w:val="004679F3"/>
    <w:rsid w:val="00467BB4"/>
    <w:rsid w:val="00467BFC"/>
    <w:rsid w:val="004707C0"/>
    <w:rsid w:val="004708FA"/>
    <w:rsid w:val="00472E49"/>
    <w:rsid w:val="00473EC5"/>
    <w:rsid w:val="00475D2E"/>
    <w:rsid w:val="00476188"/>
    <w:rsid w:val="00476C28"/>
    <w:rsid w:val="00476EEC"/>
    <w:rsid w:val="004778F2"/>
    <w:rsid w:val="00477B6B"/>
    <w:rsid w:val="00480996"/>
    <w:rsid w:val="00480A67"/>
    <w:rsid w:val="00480F2D"/>
    <w:rsid w:val="00482EE2"/>
    <w:rsid w:val="0048602D"/>
    <w:rsid w:val="00486A44"/>
    <w:rsid w:val="004871C5"/>
    <w:rsid w:val="00487496"/>
    <w:rsid w:val="00490335"/>
    <w:rsid w:val="00490AD2"/>
    <w:rsid w:val="0049120D"/>
    <w:rsid w:val="00491809"/>
    <w:rsid w:val="00491E5C"/>
    <w:rsid w:val="00492001"/>
    <w:rsid w:val="004936C3"/>
    <w:rsid w:val="0049650F"/>
    <w:rsid w:val="00497444"/>
    <w:rsid w:val="004A0BE1"/>
    <w:rsid w:val="004A0E02"/>
    <w:rsid w:val="004A1187"/>
    <w:rsid w:val="004A1F53"/>
    <w:rsid w:val="004A27BB"/>
    <w:rsid w:val="004A29BA"/>
    <w:rsid w:val="004A32BD"/>
    <w:rsid w:val="004A351F"/>
    <w:rsid w:val="004A40FE"/>
    <w:rsid w:val="004A41E7"/>
    <w:rsid w:val="004A4440"/>
    <w:rsid w:val="004A4D71"/>
    <w:rsid w:val="004A4FF5"/>
    <w:rsid w:val="004A5EB7"/>
    <w:rsid w:val="004A60AA"/>
    <w:rsid w:val="004A7271"/>
    <w:rsid w:val="004A7976"/>
    <w:rsid w:val="004A7D5B"/>
    <w:rsid w:val="004B040A"/>
    <w:rsid w:val="004B1439"/>
    <w:rsid w:val="004B1CA4"/>
    <w:rsid w:val="004B275B"/>
    <w:rsid w:val="004B2E88"/>
    <w:rsid w:val="004B373B"/>
    <w:rsid w:val="004B39C8"/>
    <w:rsid w:val="004B3FDB"/>
    <w:rsid w:val="004B455F"/>
    <w:rsid w:val="004B4808"/>
    <w:rsid w:val="004B5163"/>
    <w:rsid w:val="004B6071"/>
    <w:rsid w:val="004B6615"/>
    <w:rsid w:val="004B6ABA"/>
    <w:rsid w:val="004B72E2"/>
    <w:rsid w:val="004B795B"/>
    <w:rsid w:val="004B7CD2"/>
    <w:rsid w:val="004C03BB"/>
    <w:rsid w:val="004C152C"/>
    <w:rsid w:val="004C22B6"/>
    <w:rsid w:val="004C2701"/>
    <w:rsid w:val="004C311F"/>
    <w:rsid w:val="004C34D9"/>
    <w:rsid w:val="004C4245"/>
    <w:rsid w:val="004C4692"/>
    <w:rsid w:val="004C4845"/>
    <w:rsid w:val="004C5EDE"/>
    <w:rsid w:val="004C618B"/>
    <w:rsid w:val="004C6337"/>
    <w:rsid w:val="004C6690"/>
    <w:rsid w:val="004C6C2A"/>
    <w:rsid w:val="004C6F69"/>
    <w:rsid w:val="004D04F5"/>
    <w:rsid w:val="004D06DD"/>
    <w:rsid w:val="004D1A4C"/>
    <w:rsid w:val="004D1C4D"/>
    <w:rsid w:val="004D1DCD"/>
    <w:rsid w:val="004D20AB"/>
    <w:rsid w:val="004D215B"/>
    <w:rsid w:val="004D2688"/>
    <w:rsid w:val="004D2762"/>
    <w:rsid w:val="004D3F62"/>
    <w:rsid w:val="004D4557"/>
    <w:rsid w:val="004D5D44"/>
    <w:rsid w:val="004D5E10"/>
    <w:rsid w:val="004D60C7"/>
    <w:rsid w:val="004D6BD6"/>
    <w:rsid w:val="004D7E2B"/>
    <w:rsid w:val="004E23CE"/>
    <w:rsid w:val="004E2FB4"/>
    <w:rsid w:val="004E42F5"/>
    <w:rsid w:val="004E5A27"/>
    <w:rsid w:val="004E5B3C"/>
    <w:rsid w:val="004E5DD9"/>
    <w:rsid w:val="004E61D7"/>
    <w:rsid w:val="004E6669"/>
    <w:rsid w:val="004E6E0C"/>
    <w:rsid w:val="004E738B"/>
    <w:rsid w:val="004E7778"/>
    <w:rsid w:val="004E7FAA"/>
    <w:rsid w:val="004F115F"/>
    <w:rsid w:val="004F11CD"/>
    <w:rsid w:val="004F194A"/>
    <w:rsid w:val="004F19D7"/>
    <w:rsid w:val="004F1C27"/>
    <w:rsid w:val="004F21AA"/>
    <w:rsid w:val="004F2685"/>
    <w:rsid w:val="004F2BBE"/>
    <w:rsid w:val="004F2EFD"/>
    <w:rsid w:val="004F38FC"/>
    <w:rsid w:val="004F3A32"/>
    <w:rsid w:val="004F3E69"/>
    <w:rsid w:val="004F423E"/>
    <w:rsid w:val="004F5292"/>
    <w:rsid w:val="004F52D6"/>
    <w:rsid w:val="004F54F2"/>
    <w:rsid w:val="004F5BD2"/>
    <w:rsid w:val="004F5E53"/>
    <w:rsid w:val="004F7803"/>
    <w:rsid w:val="004F7D14"/>
    <w:rsid w:val="00501172"/>
    <w:rsid w:val="0050188D"/>
    <w:rsid w:val="005050ED"/>
    <w:rsid w:val="005058E1"/>
    <w:rsid w:val="00505C3F"/>
    <w:rsid w:val="005061C6"/>
    <w:rsid w:val="0050639A"/>
    <w:rsid w:val="005078F7"/>
    <w:rsid w:val="00507C1F"/>
    <w:rsid w:val="00511427"/>
    <w:rsid w:val="00511D7C"/>
    <w:rsid w:val="00512E9C"/>
    <w:rsid w:val="00514A3C"/>
    <w:rsid w:val="00515047"/>
    <w:rsid w:val="00515A20"/>
    <w:rsid w:val="00516267"/>
    <w:rsid w:val="00517682"/>
    <w:rsid w:val="00517686"/>
    <w:rsid w:val="00517F2A"/>
    <w:rsid w:val="00520014"/>
    <w:rsid w:val="0052123B"/>
    <w:rsid w:val="005219A4"/>
    <w:rsid w:val="00521B56"/>
    <w:rsid w:val="0052276A"/>
    <w:rsid w:val="00522E04"/>
    <w:rsid w:val="005234AE"/>
    <w:rsid w:val="00523BC9"/>
    <w:rsid w:val="0052445A"/>
    <w:rsid w:val="005253FD"/>
    <w:rsid w:val="0052627D"/>
    <w:rsid w:val="005265BD"/>
    <w:rsid w:val="005268EE"/>
    <w:rsid w:val="00526C14"/>
    <w:rsid w:val="00526E40"/>
    <w:rsid w:val="00527EC7"/>
    <w:rsid w:val="0053063C"/>
    <w:rsid w:val="00530652"/>
    <w:rsid w:val="00530D5C"/>
    <w:rsid w:val="00531B3F"/>
    <w:rsid w:val="005321D4"/>
    <w:rsid w:val="00532840"/>
    <w:rsid w:val="005332BC"/>
    <w:rsid w:val="005359EA"/>
    <w:rsid w:val="00536D76"/>
    <w:rsid w:val="005401F9"/>
    <w:rsid w:val="00540B7F"/>
    <w:rsid w:val="00541094"/>
    <w:rsid w:val="005416D0"/>
    <w:rsid w:val="005422C2"/>
    <w:rsid w:val="00542E35"/>
    <w:rsid w:val="00543079"/>
    <w:rsid w:val="00543646"/>
    <w:rsid w:val="00545144"/>
    <w:rsid w:val="00545698"/>
    <w:rsid w:val="00545721"/>
    <w:rsid w:val="0054713E"/>
    <w:rsid w:val="0054777A"/>
    <w:rsid w:val="0054790C"/>
    <w:rsid w:val="00551112"/>
    <w:rsid w:val="00551A98"/>
    <w:rsid w:val="00552E35"/>
    <w:rsid w:val="005537C4"/>
    <w:rsid w:val="005543D4"/>
    <w:rsid w:val="0055506A"/>
    <w:rsid w:val="00556470"/>
    <w:rsid w:val="00556D24"/>
    <w:rsid w:val="00556D3D"/>
    <w:rsid w:val="00556E99"/>
    <w:rsid w:val="00556F02"/>
    <w:rsid w:val="0055779A"/>
    <w:rsid w:val="0055782B"/>
    <w:rsid w:val="005607C2"/>
    <w:rsid w:val="00560AC9"/>
    <w:rsid w:val="00560EB6"/>
    <w:rsid w:val="00562DD1"/>
    <w:rsid w:val="00563791"/>
    <w:rsid w:val="00563AA5"/>
    <w:rsid w:val="00563C95"/>
    <w:rsid w:val="00564727"/>
    <w:rsid w:val="00564F7C"/>
    <w:rsid w:val="00566855"/>
    <w:rsid w:val="00567377"/>
    <w:rsid w:val="005674BE"/>
    <w:rsid w:val="00567D91"/>
    <w:rsid w:val="00567DF2"/>
    <w:rsid w:val="0057017F"/>
    <w:rsid w:val="00570577"/>
    <w:rsid w:val="00570EDC"/>
    <w:rsid w:val="00571CA0"/>
    <w:rsid w:val="00571CDA"/>
    <w:rsid w:val="00572D24"/>
    <w:rsid w:val="00572E83"/>
    <w:rsid w:val="0057334D"/>
    <w:rsid w:val="00573356"/>
    <w:rsid w:val="005741A9"/>
    <w:rsid w:val="005742D0"/>
    <w:rsid w:val="00574415"/>
    <w:rsid w:val="005744F6"/>
    <w:rsid w:val="00575A11"/>
    <w:rsid w:val="00575B07"/>
    <w:rsid w:val="00575DFD"/>
    <w:rsid w:val="00576267"/>
    <w:rsid w:val="0057638C"/>
    <w:rsid w:val="00576434"/>
    <w:rsid w:val="0057702C"/>
    <w:rsid w:val="00577501"/>
    <w:rsid w:val="00577971"/>
    <w:rsid w:val="00580C25"/>
    <w:rsid w:val="005810D1"/>
    <w:rsid w:val="0058149B"/>
    <w:rsid w:val="0058373C"/>
    <w:rsid w:val="005849A8"/>
    <w:rsid w:val="0058509F"/>
    <w:rsid w:val="00586527"/>
    <w:rsid w:val="00587267"/>
    <w:rsid w:val="00587B9C"/>
    <w:rsid w:val="00590A39"/>
    <w:rsid w:val="00590CFF"/>
    <w:rsid w:val="0059132C"/>
    <w:rsid w:val="00591D0E"/>
    <w:rsid w:val="00592605"/>
    <w:rsid w:val="00593C1B"/>
    <w:rsid w:val="005947AA"/>
    <w:rsid w:val="005948BC"/>
    <w:rsid w:val="005950A6"/>
    <w:rsid w:val="00595203"/>
    <w:rsid w:val="00595290"/>
    <w:rsid w:val="00595828"/>
    <w:rsid w:val="00596057"/>
    <w:rsid w:val="00596160"/>
    <w:rsid w:val="0059704F"/>
    <w:rsid w:val="005972FC"/>
    <w:rsid w:val="005979F5"/>
    <w:rsid w:val="00597CA6"/>
    <w:rsid w:val="005A0062"/>
    <w:rsid w:val="005A08FE"/>
    <w:rsid w:val="005A2EC3"/>
    <w:rsid w:val="005A412F"/>
    <w:rsid w:val="005A6E73"/>
    <w:rsid w:val="005A727F"/>
    <w:rsid w:val="005A73DB"/>
    <w:rsid w:val="005A74DD"/>
    <w:rsid w:val="005B0505"/>
    <w:rsid w:val="005B0962"/>
    <w:rsid w:val="005B0CA6"/>
    <w:rsid w:val="005B0E00"/>
    <w:rsid w:val="005B116E"/>
    <w:rsid w:val="005B2388"/>
    <w:rsid w:val="005B2567"/>
    <w:rsid w:val="005B2A0E"/>
    <w:rsid w:val="005B340C"/>
    <w:rsid w:val="005B3A2E"/>
    <w:rsid w:val="005B4564"/>
    <w:rsid w:val="005B4611"/>
    <w:rsid w:val="005B4DC8"/>
    <w:rsid w:val="005B5441"/>
    <w:rsid w:val="005B58CE"/>
    <w:rsid w:val="005B617D"/>
    <w:rsid w:val="005B66B3"/>
    <w:rsid w:val="005B7A19"/>
    <w:rsid w:val="005C06ED"/>
    <w:rsid w:val="005C0811"/>
    <w:rsid w:val="005C0A2A"/>
    <w:rsid w:val="005C1B20"/>
    <w:rsid w:val="005C1ED5"/>
    <w:rsid w:val="005C3153"/>
    <w:rsid w:val="005C35E0"/>
    <w:rsid w:val="005C475F"/>
    <w:rsid w:val="005C552C"/>
    <w:rsid w:val="005C6841"/>
    <w:rsid w:val="005D091E"/>
    <w:rsid w:val="005D10D7"/>
    <w:rsid w:val="005D127B"/>
    <w:rsid w:val="005D15E7"/>
    <w:rsid w:val="005D2122"/>
    <w:rsid w:val="005D25D7"/>
    <w:rsid w:val="005D271D"/>
    <w:rsid w:val="005D3C4E"/>
    <w:rsid w:val="005D64FB"/>
    <w:rsid w:val="005D7086"/>
    <w:rsid w:val="005D7BE8"/>
    <w:rsid w:val="005D7FCA"/>
    <w:rsid w:val="005E15DD"/>
    <w:rsid w:val="005E25C5"/>
    <w:rsid w:val="005E25F0"/>
    <w:rsid w:val="005E2D5E"/>
    <w:rsid w:val="005E34EC"/>
    <w:rsid w:val="005E3980"/>
    <w:rsid w:val="005E424A"/>
    <w:rsid w:val="005E4F07"/>
    <w:rsid w:val="005E59BE"/>
    <w:rsid w:val="005E6325"/>
    <w:rsid w:val="005E6531"/>
    <w:rsid w:val="005E6700"/>
    <w:rsid w:val="005E7629"/>
    <w:rsid w:val="005E7674"/>
    <w:rsid w:val="005E7D40"/>
    <w:rsid w:val="005F0907"/>
    <w:rsid w:val="005F0C0F"/>
    <w:rsid w:val="005F124D"/>
    <w:rsid w:val="005F1B31"/>
    <w:rsid w:val="005F218A"/>
    <w:rsid w:val="005F27FB"/>
    <w:rsid w:val="005F3857"/>
    <w:rsid w:val="005F3DAE"/>
    <w:rsid w:val="005F668C"/>
    <w:rsid w:val="005F6CE3"/>
    <w:rsid w:val="005F6F4A"/>
    <w:rsid w:val="005F7342"/>
    <w:rsid w:val="005F780E"/>
    <w:rsid w:val="00600129"/>
    <w:rsid w:val="00600AE8"/>
    <w:rsid w:val="006044E5"/>
    <w:rsid w:val="00604ABF"/>
    <w:rsid w:val="00604C98"/>
    <w:rsid w:val="00604CA0"/>
    <w:rsid w:val="006058F5"/>
    <w:rsid w:val="00605ADA"/>
    <w:rsid w:val="006063FC"/>
    <w:rsid w:val="006067F9"/>
    <w:rsid w:val="00606A7F"/>
    <w:rsid w:val="00607307"/>
    <w:rsid w:val="0060739E"/>
    <w:rsid w:val="006079C1"/>
    <w:rsid w:val="006124DB"/>
    <w:rsid w:val="006126DA"/>
    <w:rsid w:val="00612881"/>
    <w:rsid w:val="00612F3F"/>
    <w:rsid w:val="0061328E"/>
    <w:rsid w:val="00613662"/>
    <w:rsid w:val="00613B9C"/>
    <w:rsid w:val="00614187"/>
    <w:rsid w:val="00614FAF"/>
    <w:rsid w:val="00615274"/>
    <w:rsid w:val="006158E9"/>
    <w:rsid w:val="0061629F"/>
    <w:rsid w:val="006162CA"/>
    <w:rsid w:val="006164A4"/>
    <w:rsid w:val="00616B47"/>
    <w:rsid w:val="0061711E"/>
    <w:rsid w:val="00617D9E"/>
    <w:rsid w:val="00620905"/>
    <w:rsid w:val="00620DAE"/>
    <w:rsid w:val="00621509"/>
    <w:rsid w:val="006220F3"/>
    <w:rsid w:val="00622BDC"/>
    <w:rsid w:val="00623E71"/>
    <w:rsid w:val="00624507"/>
    <w:rsid w:val="00625467"/>
    <w:rsid w:val="00625D4A"/>
    <w:rsid w:val="00625DE6"/>
    <w:rsid w:val="00626113"/>
    <w:rsid w:val="006271EF"/>
    <w:rsid w:val="00627886"/>
    <w:rsid w:val="0063016B"/>
    <w:rsid w:val="00630CDA"/>
    <w:rsid w:val="00630D2E"/>
    <w:rsid w:val="00631201"/>
    <w:rsid w:val="006317A6"/>
    <w:rsid w:val="00631A29"/>
    <w:rsid w:val="00632081"/>
    <w:rsid w:val="006331FD"/>
    <w:rsid w:val="00633E45"/>
    <w:rsid w:val="006340E9"/>
    <w:rsid w:val="006343F7"/>
    <w:rsid w:val="00635509"/>
    <w:rsid w:val="00635B8E"/>
    <w:rsid w:val="006361B9"/>
    <w:rsid w:val="0063692E"/>
    <w:rsid w:val="00637285"/>
    <w:rsid w:val="006375AA"/>
    <w:rsid w:val="006419A6"/>
    <w:rsid w:val="0064209D"/>
    <w:rsid w:val="006421E4"/>
    <w:rsid w:val="006446E2"/>
    <w:rsid w:val="00646C6D"/>
    <w:rsid w:val="00650D6F"/>
    <w:rsid w:val="006529C9"/>
    <w:rsid w:val="00652B7E"/>
    <w:rsid w:val="006536EB"/>
    <w:rsid w:val="00653C21"/>
    <w:rsid w:val="006542FD"/>
    <w:rsid w:val="00654978"/>
    <w:rsid w:val="00654BB8"/>
    <w:rsid w:val="00656F75"/>
    <w:rsid w:val="0066175D"/>
    <w:rsid w:val="0066268F"/>
    <w:rsid w:val="00662988"/>
    <w:rsid w:val="00662B2D"/>
    <w:rsid w:val="0066389F"/>
    <w:rsid w:val="00663A30"/>
    <w:rsid w:val="00664723"/>
    <w:rsid w:val="00664CC5"/>
    <w:rsid w:val="00664D24"/>
    <w:rsid w:val="00664F8A"/>
    <w:rsid w:val="00665331"/>
    <w:rsid w:val="0066608F"/>
    <w:rsid w:val="006664BA"/>
    <w:rsid w:val="0066731B"/>
    <w:rsid w:val="0066735C"/>
    <w:rsid w:val="006678ED"/>
    <w:rsid w:val="00670553"/>
    <w:rsid w:val="00670601"/>
    <w:rsid w:val="00671132"/>
    <w:rsid w:val="0067125F"/>
    <w:rsid w:val="00671741"/>
    <w:rsid w:val="00676D7D"/>
    <w:rsid w:val="00676F27"/>
    <w:rsid w:val="0068085C"/>
    <w:rsid w:val="00680D6E"/>
    <w:rsid w:val="00681E4C"/>
    <w:rsid w:val="006832ED"/>
    <w:rsid w:val="006834C9"/>
    <w:rsid w:val="00683784"/>
    <w:rsid w:val="006843CB"/>
    <w:rsid w:val="00686A68"/>
    <w:rsid w:val="00686C3D"/>
    <w:rsid w:val="00686C44"/>
    <w:rsid w:val="00687B53"/>
    <w:rsid w:val="00687CFE"/>
    <w:rsid w:val="00690461"/>
    <w:rsid w:val="00690A72"/>
    <w:rsid w:val="00690EF8"/>
    <w:rsid w:val="006910DC"/>
    <w:rsid w:val="00692002"/>
    <w:rsid w:val="00692368"/>
    <w:rsid w:val="00692D52"/>
    <w:rsid w:val="00692F94"/>
    <w:rsid w:val="00693F8B"/>
    <w:rsid w:val="00694129"/>
    <w:rsid w:val="006956CC"/>
    <w:rsid w:val="0069741C"/>
    <w:rsid w:val="00697559"/>
    <w:rsid w:val="006A17E6"/>
    <w:rsid w:val="006A23BA"/>
    <w:rsid w:val="006A2B90"/>
    <w:rsid w:val="006A2BA5"/>
    <w:rsid w:val="006A4428"/>
    <w:rsid w:val="006A44D6"/>
    <w:rsid w:val="006A5A68"/>
    <w:rsid w:val="006A6072"/>
    <w:rsid w:val="006A6FE7"/>
    <w:rsid w:val="006A71D0"/>
    <w:rsid w:val="006B00B2"/>
    <w:rsid w:val="006B2D08"/>
    <w:rsid w:val="006B3304"/>
    <w:rsid w:val="006B34BF"/>
    <w:rsid w:val="006B35CD"/>
    <w:rsid w:val="006B44F5"/>
    <w:rsid w:val="006B4716"/>
    <w:rsid w:val="006B568C"/>
    <w:rsid w:val="006B5914"/>
    <w:rsid w:val="006B7A74"/>
    <w:rsid w:val="006C03EC"/>
    <w:rsid w:val="006C1C68"/>
    <w:rsid w:val="006C2554"/>
    <w:rsid w:val="006C25B5"/>
    <w:rsid w:val="006C2FC3"/>
    <w:rsid w:val="006C46AD"/>
    <w:rsid w:val="006C5352"/>
    <w:rsid w:val="006C61E8"/>
    <w:rsid w:val="006C78A3"/>
    <w:rsid w:val="006C7CF1"/>
    <w:rsid w:val="006D090F"/>
    <w:rsid w:val="006D0BE9"/>
    <w:rsid w:val="006D1402"/>
    <w:rsid w:val="006D1E45"/>
    <w:rsid w:val="006D1FC8"/>
    <w:rsid w:val="006D2B0E"/>
    <w:rsid w:val="006D2B75"/>
    <w:rsid w:val="006D2C53"/>
    <w:rsid w:val="006D326D"/>
    <w:rsid w:val="006D484F"/>
    <w:rsid w:val="006D48A6"/>
    <w:rsid w:val="006D4CF7"/>
    <w:rsid w:val="006D5050"/>
    <w:rsid w:val="006D5148"/>
    <w:rsid w:val="006D5A11"/>
    <w:rsid w:val="006D657B"/>
    <w:rsid w:val="006D6702"/>
    <w:rsid w:val="006D7311"/>
    <w:rsid w:val="006D75C6"/>
    <w:rsid w:val="006D7928"/>
    <w:rsid w:val="006D7C7E"/>
    <w:rsid w:val="006E1157"/>
    <w:rsid w:val="006E1EE2"/>
    <w:rsid w:val="006E235E"/>
    <w:rsid w:val="006E273E"/>
    <w:rsid w:val="006E282F"/>
    <w:rsid w:val="006E2A70"/>
    <w:rsid w:val="006E2D15"/>
    <w:rsid w:val="006E300A"/>
    <w:rsid w:val="006E3232"/>
    <w:rsid w:val="006E3EBB"/>
    <w:rsid w:val="006E4054"/>
    <w:rsid w:val="006E55C0"/>
    <w:rsid w:val="006E5FF2"/>
    <w:rsid w:val="006E69FB"/>
    <w:rsid w:val="006E6B9B"/>
    <w:rsid w:val="006E6EB7"/>
    <w:rsid w:val="006E75A5"/>
    <w:rsid w:val="006E761E"/>
    <w:rsid w:val="006F0569"/>
    <w:rsid w:val="006F0A81"/>
    <w:rsid w:val="006F114A"/>
    <w:rsid w:val="006F1231"/>
    <w:rsid w:val="006F2F11"/>
    <w:rsid w:val="006F34B4"/>
    <w:rsid w:val="006F3908"/>
    <w:rsid w:val="006F529C"/>
    <w:rsid w:val="006F53D1"/>
    <w:rsid w:val="006F5572"/>
    <w:rsid w:val="006F61B5"/>
    <w:rsid w:val="006F6437"/>
    <w:rsid w:val="006F6A34"/>
    <w:rsid w:val="006F70AF"/>
    <w:rsid w:val="00700121"/>
    <w:rsid w:val="007030A9"/>
    <w:rsid w:val="00703690"/>
    <w:rsid w:val="00703EA7"/>
    <w:rsid w:val="00704AEF"/>
    <w:rsid w:val="00704ED1"/>
    <w:rsid w:val="00705917"/>
    <w:rsid w:val="00706918"/>
    <w:rsid w:val="00706C89"/>
    <w:rsid w:val="00710A8F"/>
    <w:rsid w:val="0071309E"/>
    <w:rsid w:val="007130E0"/>
    <w:rsid w:val="00713C99"/>
    <w:rsid w:val="00714688"/>
    <w:rsid w:val="00714A96"/>
    <w:rsid w:val="00714C4D"/>
    <w:rsid w:val="007158BE"/>
    <w:rsid w:val="0071625C"/>
    <w:rsid w:val="007171BF"/>
    <w:rsid w:val="00720820"/>
    <w:rsid w:val="00721DA7"/>
    <w:rsid w:val="00722000"/>
    <w:rsid w:val="00722D80"/>
    <w:rsid w:val="00723F48"/>
    <w:rsid w:val="00724C62"/>
    <w:rsid w:val="007264C4"/>
    <w:rsid w:val="007265B7"/>
    <w:rsid w:val="00727145"/>
    <w:rsid w:val="007273F8"/>
    <w:rsid w:val="0072748D"/>
    <w:rsid w:val="00727A9A"/>
    <w:rsid w:val="00727C4F"/>
    <w:rsid w:val="00727DE2"/>
    <w:rsid w:val="00730731"/>
    <w:rsid w:val="0073189B"/>
    <w:rsid w:val="00732AE5"/>
    <w:rsid w:val="00732CC4"/>
    <w:rsid w:val="007340B0"/>
    <w:rsid w:val="0073495D"/>
    <w:rsid w:val="007351BD"/>
    <w:rsid w:val="00735AF3"/>
    <w:rsid w:val="00735D6C"/>
    <w:rsid w:val="00736802"/>
    <w:rsid w:val="00736C60"/>
    <w:rsid w:val="00736C85"/>
    <w:rsid w:val="007379AA"/>
    <w:rsid w:val="00740075"/>
    <w:rsid w:val="007402ED"/>
    <w:rsid w:val="00740809"/>
    <w:rsid w:val="007408C4"/>
    <w:rsid w:val="00740DB3"/>
    <w:rsid w:val="00740FA7"/>
    <w:rsid w:val="007413A8"/>
    <w:rsid w:val="007415B6"/>
    <w:rsid w:val="00742696"/>
    <w:rsid w:val="00742D8B"/>
    <w:rsid w:val="007430DA"/>
    <w:rsid w:val="00743544"/>
    <w:rsid w:val="007439E0"/>
    <w:rsid w:val="00743FD0"/>
    <w:rsid w:val="00744237"/>
    <w:rsid w:val="00744627"/>
    <w:rsid w:val="00745291"/>
    <w:rsid w:val="00745BC4"/>
    <w:rsid w:val="00747200"/>
    <w:rsid w:val="00747A91"/>
    <w:rsid w:val="00747C84"/>
    <w:rsid w:val="00747CFB"/>
    <w:rsid w:val="00750026"/>
    <w:rsid w:val="00750CF0"/>
    <w:rsid w:val="00751C56"/>
    <w:rsid w:val="00751E96"/>
    <w:rsid w:val="007522CE"/>
    <w:rsid w:val="00752ED8"/>
    <w:rsid w:val="00752F8D"/>
    <w:rsid w:val="00752FE7"/>
    <w:rsid w:val="007532FD"/>
    <w:rsid w:val="0075347B"/>
    <w:rsid w:val="007535F5"/>
    <w:rsid w:val="00753C21"/>
    <w:rsid w:val="00753E25"/>
    <w:rsid w:val="007547A4"/>
    <w:rsid w:val="007566E9"/>
    <w:rsid w:val="00756A87"/>
    <w:rsid w:val="00756E0D"/>
    <w:rsid w:val="00760865"/>
    <w:rsid w:val="007609C6"/>
    <w:rsid w:val="007609E2"/>
    <w:rsid w:val="00760ABA"/>
    <w:rsid w:val="00760C15"/>
    <w:rsid w:val="00761520"/>
    <w:rsid w:val="00761BE0"/>
    <w:rsid w:val="00762DDE"/>
    <w:rsid w:val="00763735"/>
    <w:rsid w:val="0076386B"/>
    <w:rsid w:val="00764B7A"/>
    <w:rsid w:val="00765493"/>
    <w:rsid w:val="00765643"/>
    <w:rsid w:val="007656CD"/>
    <w:rsid w:val="00765A77"/>
    <w:rsid w:val="00765B49"/>
    <w:rsid w:val="00766014"/>
    <w:rsid w:val="0076616C"/>
    <w:rsid w:val="00766660"/>
    <w:rsid w:val="00770893"/>
    <w:rsid w:val="00770EF8"/>
    <w:rsid w:val="007712EB"/>
    <w:rsid w:val="0077229C"/>
    <w:rsid w:val="00773C86"/>
    <w:rsid w:val="00774319"/>
    <w:rsid w:val="00774541"/>
    <w:rsid w:val="00774564"/>
    <w:rsid w:val="0077492C"/>
    <w:rsid w:val="00774D89"/>
    <w:rsid w:val="00775FA9"/>
    <w:rsid w:val="00776DE4"/>
    <w:rsid w:val="00777133"/>
    <w:rsid w:val="007779F2"/>
    <w:rsid w:val="007804BA"/>
    <w:rsid w:val="00780A87"/>
    <w:rsid w:val="00780E84"/>
    <w:rsid w:val="00781038"/>
    <w:rsid w:val="00783708"/>
    <w:rsid w:val="00783933"/>
    <w:rsid w:val="00783CF5"/>
    <w:rsid w:val="007849B9"/>
    <w:rsid w:val="007868C2"/>
    <w:rsid w:val="0078707B"/>
    <w:rsid w:val="00787195"/>
    <w:rsid w:val="00787C5C"/>
    <w:rsid w:val="00790724"/>
    <w:rsid w:val="00791262"/>
    <w:rsid w:val="00792820"/>
    <w:rsid w:val="00793114"/>
    <w:rsid w:val="0079326E"/>
    <w:rsid w:val="0079418A"/>
    <w:rsid w:val="00794B1F"/>
    <w:rsid w:val="007956CC"/>
    <w:rsid w:val="00797950"/>
    <w:rsid w:val="00797B4A"/>
    <w:rsid w:val="007A065C"/>
    <w:rsid w:val="007A0E9A"/>
    <w:rsid w:val="007A157D"/>
    <w:rsid w:val="007A23DC"/>
    <w:rsid w:val="007A2575"/>
    <w:rsid w:val="007A2CFA"/>
    <w:rsid w:val="007A3068"/>
    <w:rsid w:val="007A3AA1"/>
    <w:rsid w:val="007A45C3"/>
    <w:rsid w:val="007A4D70"/>
    <w:rsid w:val="007A5165"/>
    <w:rsid w:val="007A6B13"/>
    <w:rsid w:val="007B1610"/>
    <w:rsid w:val="007B2494"/>
    <w:rsid w:val="007B391F"/>
    <w:rsid w:val="007B3EFA"/>
    <w:rsid w:val="007B427A"/>
    <w:rsid w:val="007B4FD4"/>
    <w:rsid w:val="007B507C"/>
    <w:rsid w:val="007B53AD"/>
    <w:rsid w:val="007B54F9"/>
    <w:rsid w:val="007B5B15"/>
    <w:rsid w:val="007B6754"/>
    <w:rsid w:val="007B67A8"/>
    <w:rsid w:val="007B791D"/>
    <w:rsid w:val="007C107B"/>
    <w:rsid w:val="007C1359"/>
    <w:rsid w:val="007C16E3"/>
    <w:rsid w:val="007C17A5"/>
    <w:rsid w:val="007C1F12"/>
    <w:rsid w:val="007C21B6"/>
    <w:rsid w:val="007C2C37"/>
    <w:rsid w:val="007C3BB7"/>
    <w:rsid w:val="007C4149"/>
    <w:rsid w:val="007C6A4D"/>
    <w:rsid w:val="007D05F2"/>
    <w:rsid w:val="007D22C8"/>
    <w:rsid w:val="007D22F1"/>
    <w:rsid w:val="007D2874"/>
    <w:rsid w:val="007D29CF"/>
    <w:rsid w:val="007D2E6B"/>
    <w:rsid w:val="007D2FC2"/>
    <w:rsid w:val="007D3F72"/>
    <w:rsid w:val="007D44FC"/>
    <w:rsid w:val="007D46D0"/>
    <w:rsid w:val="007D4863"/>
    <w:rsid w:val="007D49AD"/>
    <w:rsid w:val="007D5D6B"/>
    <w:rsid w:val="007D5F00"/>
    <w:rsid w:val="007D703E"/>
    <w:rsid w:val="007D73ED"/>
    <w:rsid w:val="007D7456"/>
    <w:rsid w:val="007D75C9"/>
    <w:rsid w:val="007E02FC"/>
    <w:rsid w:val="007E0A2D"/>
    <w:rsid w:val="007E0F4C"/>
    <w:rsid w:val="007E18C0"/>
    <w:rsid w:val="007E24FB"/>
    <w:rsid w:val="007E3F72"/>
    <w:rsid w:val="007E40BC"/>
    <w:rsid w:val="007E5001"/>
    <w:rsid w:val="007E6A93"/>
    <w:rsid w:val="007E7F70"/>
    <w:rsid w:val="007F127A"/>
    <w:rsid w:val="007F1D03"/>
    <w:rsid w:val="007F2E25"/>
    <w:rsid w:val="007F31B1"/>
    <w:rsid w:val="007F3413"/>
    <w:rsid w:val="007F48FC"/>
    <w:rsid w:val="007F4BAB"/>
    <w:rsid w:val="007F4D9E"/>
    <w:rsid w:val="007F645D"/>
    <w:rsid w:val="007F66F7"/>
    <w:rsid w:val="007F6915"/>
    <w:rsid w:val="007F69A1"/>
    <w:rsid w:val="007F6BF4"/>
    <w:rsid w:val="007F6D5E"/>
    <w:rsid w:val="0080183A"/>
    <w:rsid w:val="008023F8"/>
    <w:rsid w:val="00802D73"/>
    <w:rsid w:val="00802EBF"/>
    <w:rsid w:val="00804D3A"/>
    <w:rsid w:val="00804DF1"/>
    <w:rsid w:val="00805C81"/>
    <w:rsid w:val="00806B56"/>
    <w:rsid w:val="00807523"/>
    <w:rsid w:val="0081080D"/>
    <w:rsid w:val="00811485"/>
    <w:rsid w:val="0081247A"/>
    <w:rsid w:val="00812D39"/>
    <w:rsid w:val="00815C4E"/>
    <w:rsid w:val="00815F3C"/>
    <w:rsid w:val="00816131"/>
    <w:rsid w:val="00816E12"/>
    <w:rsid w:val="00816E8E"/>
    <w:rsid w:val="0081796C"/>
    <w:rsid w:val="008200CB"/>
    <w:rsid w:val="008203E3"/>
    <w:rsid w:val="00820CAA"/>
    <w:rsid w:val="0082224B"/>
    <w:rsid w:val="00822392"/>
    <w:rsid w:val="00822EAC"/>
    <w:rsid w:val="0082396A"/>
    <w:rsid w:val="00823EF9"/>
    <w:rsid w:val="008240F3"/>
    <w:rsid w:val="008251C9"/>
    <w:rsid w:val="00826096"/>
    <w:rsid w:val="00827B31"/>
    <w:rsid w:val="00831174"/>
    <w:rsid w:val="008312AE"/>
    <w:rsid w:val="008313D5"/>
    <w:rsid w:val="00831CD3"/>
    <w:rsid w:val="00832682"/>
    <w:rsid w:val="00832E51"/>
    <w:rsid w:val="0083352A"/>
    <w:rsid w:val="00833802"/>
    <w:rsid w:val="00833B6C"/>
    <w:rsid w:val="00833E94"/>
    <w:rsid w:val="00834172"/>
    <w:rsid w:val="00834AB1"/>
    <w:rsid w:val="00834F06"/>
    <w:rsid w:val="00835C02"/>
    <w:rsid w:val="00835FFD"/>
    <w:rsid w:val="008363CC"/>
    <w:rsid w:val="00837200"/>
    <w:rsid w:val="00837A86"/>
    <w:rsid w:val="008401E2"/>
    <w:rsid w:val="008407F6"/>
    <w:rsid w:val="00840E7A"/>
    <w:rsid w:val="008448F8"/>
    <w:rsid w:val="008458BA"/>
    <w:rsid w:val="008467E7"/>
    <w:rsid w:val="00846B1E"/>
    <w:rsid w:val="00846BF5"/>
    <w:rsid w:val="00846C92"/>
    <w:rsid w:val="00851196"/>
    <w:rsid w:val="0085240A"/>
    <w:rsid w:val="00852A97"/>
    <w:rsid w:val="008530F9"/>
    <w:rsid w:val="0085357B"/>
    <w:rsid w:val="0085412D"/>
    <w:rsid w:val="008543C2"/>
    <w:rsid w:val="00854461"/>
    <w:rsid w:val="00854DF7"/>
    <w:rsid w:val="00855961"/>
    <w:rsid w:val="008560B5"/>
    <w:rsid w:val="0085716B"/>
    <w:rsid w:val="00857A54"/>
    <w:rsid w:val="00857A85"/>
    <w:rsid w:val="00862D29"/>
    <w:rsid w:val="00863BF7"/>
    <w:rsid w:val="00863DEE"/>
    <w:rsid w:val="00864570"/>
    <w:rsid w:val="00864CA8"/>
    <w:rsid w:val="00865CBD"/>
    <w:rsid w:val="00865D54"/>
    <w:rsid w:val="008700D8"/>
    <w:rsid w:val="0087066D"/>
    <w:rsid w:val="00870BF3"/>
    <w:rsid w:val="00870ECE"/>
    <w:rsid w:val="00871EDF"/>
    <w:rsid w:val="0087296A"/>
    <w:rsid w:val="00874222"/>
    <w:rsid w:val="00874A85"/>
    <w:rsid w:val="00876176"/>
    <w:rsid w:val="008766B5"/>
    <w:rsid w:val="0087746B"/>
    <w:rsid w:val="00877999"/>
    <w:rsid w:val="00877FF6"/>
    <w:rsid w:val="00880493"/>
    <w:rsid w:val="00880815"/>
    <w:rsid w:val="008813FF"/>
    <w:rsid w:val="00881477"/>
    <w:rsid w:val="0088219E"/>
    <w:rsid w:val="00882575"/>
    <w:rsid w:val="00883452"/>
    <w:rsid w:val="0088351A"/>
    <w:rsid w:val="00884F24"/>
    <w:rsid w:val="008853E2"/>
    <w:rsid w:val="00885E4B"/>
    <w:rsid w:val="00886650"/>
    <w:rsid w:val="00886D5A"/>
    <w:rsid w:val="0089010F"/>
    <w:rsid w:val="008901EC"/>
    <w:rsid w:val="00890D8A"/>
    <w:rsid w:val="00890D97"/>
    <w:rsid w:val="00894078"/>
    <w:rsid w:val="0089443C"/>
    <w:rsid w:val="00894FFD"/>
    <w:rsid w:val="00896F35"/>
    <w:rsid w:val="008970F4"/>
    <w:rsid w:val="008A05EC"/>
    <w:rsid w:val="008A185A"/>
    <w:rsid w:val="008A21B4"/>
    <w:rsid w:val="008A22EA"/>
    <w:rsid w:val="008A38E2"/>
    <w:rsid w:val="008A38F4"/>
    <w:rsid w:val="008A3F5A"/>
    <w:rsid w:val="008A4654"/>
    <w:rsid w:val="008A4C6D"/>
    <w:rsid w:val="008A50C9"/>
    <w:rsid w:val="008A5CE6"/>
    <w:rsid w:val="008A5D9A"/>
    <w:rsid w:val="008A62D1"/>
    <w:rsid w:val="008A658F"/>
    <w:rsid w:val="008A72F4"/>
    <w:rsid w:val="008B086C"/>
    <w:rsid w:val="008B08CD"/>
    <w:rsid w:val="008B1AAC"/>
    <w:rsid w:val="008B368A"/>
    <w:rsid w:val="008B3CFA"/>
    <w:rsid w:val="008B45EC"/>
    <w:rsid w:val="008B4D8A"/>
    <w:rsid w:val="008B558C"/>
    <w:rsid w:val="008B6034"/>
    <w:rsid w:val="008B69D4"/>
    <w:rsid w:val="008B6E8C"/>
    <w:rsid w:val="008B72E9"/>
    <w:rsid w:val="008B759B"/>
    <w:rsid w:val="008B7F70"/>
    <w:rsid w:val="008C0293"/>
    <w:rsid w:val="008C068D"/>
    <w:rsid w:val="008C1766"/>
    <w:rsid w:val="008C1B09"/>
    <w:rsid w:val="008C1DCF"/>
    <w:rsid w:val="008C1E65"/>
    <w:rsid w:val="008C2B80"/>
    <w:rsid w:val="008C2CD8"/>
    <w:rsid w:val="008C2FA6"/>
    <w:rsid w:val="008C3C0A"/>
    <w:rsid w:val="008C3C83"/>
    <w:rsid w:val="008C4691"/>
    <w:rsid w:val="008C47BC"/>
    <w:rsid w:val="008C4BCC"/>
    <w:rsid w:val="008C5D72"/>
    <w:rsid w:val="008C70A4"/>
    <w:rsid w:val="008C75CD"/>
    <w:rsid w:val="008D1290"/>
    <w:rsid w:val="008D1B2D"/>
    <w:rsid w:val="008D2869"/>
    <w:rsid w:val="008D2F14"/>
    <w:rsid w:val="008D2FD4"/>
    <w:rsid w:val="008D3375"/>
    <w:rsid w:val="008D37C1"/>
    <w:rsid w:val="008D3AB1"/>
    <w:rsid w:val="008D3C7E"/>
    <w:rsid w:val="008D4875"/>
    <w:rsid w:val="008D492E"/>
    <w:rsid w:val="008D49C8"/>
    <w:rsid w:val="008D5012"/>
    <w:rsid w:val="008D51A0"/>
    <w:rsid w:val="008D51B9"/>
    <w:rsid w:val="008D5FE6"/>
    <w:rsid w:val="008D637D"/>
    <w:rsid w:val="008D7A70"/>
    <w:rsid w:val="008E2CFB"/>
    <w:rsid w:val="008E2EDC"/>
    <w:rsid w:val="008E3626"/>
    <w:rsid w:val="008E3D86"/>
    <w:rsid w:val="008E3FE9"/>
    <w:rsid w:val="008E414D"/>
    <w:rsid w:val="008E4193"/>
    <w:rsid w:val="008E4EBA"/>
    <w:rsid w:val="008E51DD"/>
    <w:rsid w:val="008E61C2"/>
    <w:rsid w:val="008E6AB1"/>
    <w:rsid w:val="008E777A"/>
    <w:rsid w:val="008E7EB0"/>
    <w:rsid w:val="008F03A2"/>
    <w:rsid w:val="008F063F"/>
    <w:rsid w:val="008F0E0C"/>
    <w:rsid w:val="008F2509"/>
    <w:rsid w:val="008F3BD5"/>
    <w:rsid w:val="008F4C30"/>
    <w:rsid w:val="008F61D5"/>
    <w:rsid w:val="008F6D07"/>
    <w:rsid w:val="00900277"/>
    <w:rsid w:val="009006C4"/>
    <w:rsid w:val="00900F03"/>
    <w:rsid w:val="009012E5"/>
    <w:rsid w:val="00902C48"/>
    <w:rsid w:val="009032DB"/>
    <w:rsid w:val="009034D5"/>
    <w:rsid w:val="0090390D"/>
    <w:rsid w:val="0090411F"/>
    <w:rsid w:val="00904C56"/>
    <w:rsid w:val="00904F78"/>
    <w:rsid w:val="00906440"/>
    <w:rsid w:val="00906A43"/>
    <w:rsid w:val="00906C17"/>
    <w:rsid w:val="00907157"/>
    <w:rsid w:val="00907778"/>
    <w:rsid w:val="00911AA0"/>
    <w:rsid w:val="00912036"/>
    <w:rsid w:val="009124FF"/>
    <w:rsid w:val="009129D2"/>
    <w:rsid w:val="00912F56"/>
    <w:rsid w:val="0091356A"/>
    <w:rsid w:val="00913779"/>
    <w:rsid w:val="00913F35"/>
    <w:rsid w:val="00913FD3"/>
    <w:rsid w:val="00914174"/>
    <w:rsid w:val="0091523E"/>
    <w:rsid w:val="00915F85"/>
    <w:rsid w:val="009204E3"/>
    <w:rsid w:val="00920DC4"/>
    <w:rsid w:val="00921778"/>
    <w:rsid w:val="00921F5E"/>
    <w:rsid w:val="009223B1"/>
    <w:rsid w:val="00922B01"/>
    <w:rsid w:val="00922D3F"/>
    <w:rsid w:val="00923085"/>
    <w:rsid w:val="0092341E"/>
    <w:rsid w:val="00923496"/>
    <w:rsid w:val="00924846"/>
    <w:rsid w:val="0092492B"/>
    <w:rsid w:val="00926157"/>
    <w:rsid w:val="009266BB"/>
    <w:rsid w:val="00926719"/>
    <w:rsid w:val="00926D7B"/>
    <w:rsid w:val="00927BE3"/>
    <w:rsid w:val="0093091D"/>
    <w:rsid w:val="00931209"/>
    <w:rsid w:val="00931481"/>
    <w:rsid w:val="00931602"/>
    <w:rsid w:val="00932020"/>
    <w:rsid w:val="00932613"/>
    <w:rsid w:val="00932AFE"/>
    <w:rsid w:val="0093319C"/>
    <w:rsid w:val="00933AA7"/>
    <w:rsid w:val="00933BA7"/>
    <w:rsid w:val="00933D2F"/>
    <w:rsid w:val="00934342"/>
    <w:rsid w:val="00936451"/>
    <w:rsid w:val="00936816"/>
    <w:rsid w:val="00940B7C"/>
    <w:rsid w:val="00941674"/>
    <w:rsid w:val="0094226F"/>
    <w:rsid w:val="00942902"/>
    <w:rsid w:val="0094390E"/>
    <w:rsid w:val="009459AA"/>
    <w:rsid w:val="00945E90"/>
    <w:rsid w:val="00945FE1"/>
    <w:rsid w:val="009461E9"/>
    <w:rsid w:val="009462A9"/>
    <w:rsid w:val="00946D7A"/>
    <w:rsid w:val="00946FCB"/>
    <w:rsid w:val="009471B2"/>
    <w:rsid w:val="00947281"/>
    <w:rsid w:val="00950089"/>
    <w:rsid w:val="009500A9"/>
    <w:rsid w:val="00950153"/>
    <w:rsid w:val="00950C47"/>
    <w:rsid w:val="00950FE7"/>
    <w:rsid w:val="009510A0"/>
    <w:rsid w:val="009512B0"/>
    <w:rsid w:val="0095156D"/>
    <w:rsid w:val="00951CEA"/>
    <w:rsid w:val="009523EF"/>
    <w:rsid w:val="00952424"/>
    <w:rsid w:val="00952895"/>
    <w:rsid w:val="00952E24"/>
    <w:rsid w:val="009536C8"/>
    <w:rsid w:val="00953763"/>
    <w:rsid w:val="009538FC"/>
    <w:rsid w:val="00953B0E"/>
    <w:rsid w:val="00953EDD"/>
    <w:rsid w:val="00954896"/>
    <w:rsid w:val="00954F83"/>
    <w:rsid w:val="00955FC0"/>
    <w:rsid w:val="00956108"/>
    <w:rsid w:val="009563DB"/>
    <w:rsid w:val="009569C5"/>
    <w:rsid w:val="009574DF"/>
    <w:rsid w:val="0095758C"/>
    <w:rsid w:val="00957676"/>
    <w:rsid w:val="00957B01"/>
    <w:rsid w:val="0096011E"/>
    <w:rsid w:val="009625B3"/>
    <w:rsid w:val="009630E1"/>
    <w:rsid w:val="009633D5"/>
    <w:rsid w:val="0096380E"/>
    <w:rsid w:val="0096443E"/>
    <w:rsid w:val="00964EE0"/>
    <w:rsid w:val="009651A1"/>
    <w:rsid w:val="00965E14"/>
    <w:rsid w:val="00965E3C"/>
    <w:rsid w:val="0096618B"/>
    <w:rsid w:val="00966261"/>
    <w:rsid w:val="009664BC"/>
    <w:rsid w:val="00966761"/>
    <w:rsid w:val="00967F98"/>
    <w:rsid w:val="00970557"/>
    <w:rsid w:val="00970A0F"/>
    <w:rsid w:val="00970B38"/>
    <w:rsid w:val="00971013"/>
    <w:rsid w:val="00971033"/>
    <w:rsid w:val="0097192B"/>
    <w:rsid w:val="0097314F"/>
    <w:rsid w:val="00974B30"/>
    <w:rsid w:val="00974C08"/>
    <w:rsid w:val="009752FA"/>
    <w:rsid w:val="00975DAC"/>
    <w:rsid w:val="009765A1"/>
    <w:rsid w:val="00977910"/>
    <w:rsid w:val="009815F0"/>
    <w:rsid w:val="00982E73"/>
    <w:rsid w:val="00983416"/>
    <w:rsid w:val="00983DD3"/>
    <w:rsid w:val="00983F59"/>
    <w:rsid w:val="009843CD"/>
    <w:rsid w:val="00984538"/>
    <w:rsid w:val="009845DB"/>
    <w:rsid w:val="0098470B"/>
    <w:rsid w:val="00984A7E"/>
    <w:rsid w:val="009850CD"/>
    <w:rsid w:val="009853A7"/>
    <w:rsid w:val="00985AA8"/>
    <w:rsid w:val="00985B43"/>
    <w:rsid w:val="009863D7"/>
    <w:rsid w:val="009864D8"/>
    <w:rsid w:val="00986927"/>
    <w:rsid w:val="00987F6E"/>
    <w:rsid w:val="009905D7"/>
    <w:rsid w:val="00990D75"/>
    <w:rsid w:val="009913D4"/>
    <w:rsid w:val="009915CC"/>
    <w:rsid w:val="00991911"/>
    <w:rsid w:val="009921A8"/>
    <w:rsid w:val="00992D92"/>
    <w:rsid w:val="00992D96"/>
    <w:rsid w:val="009937ED"/>
    <w:rsid w:val="00994E6E"/>
    <w:rsid w:val="009952BE"/>
    <w:rsid w:val="0099634F"/>
    <w:rsid w:val="009966FF"/>
    <w:rsid w:val="00997AC5"/>
    <w:rsid w:val="00997D47"/>
    <w:rsid w:val="00997D62"/>
    <w:rsid w:val="00997E43"/>
    <w:rsid w:val="009A1EFB"/>
    <w:rsid w:val="009A4199"/>
    <w:rsid w:val="009A4B95"/>
    <w:rsid w:val="009A5A6A"/>
    <w:rsid w:val="009A6C5E"/>
    <w:rsid w:val="009A791A"/>
    <w:rsid w:val="009A7BCA"/>
    <w:rsid w:val="009A7C0F"/>
    <w:rsid w:val="009A7D8D"/>
    <w:rsid w:val="009B00E3"/>
    <w:rsid w:val="009B0A35"/>
    <w:rsid w:val="009B0F50"/>
    <w:rsid w:val="009B0F84"/>
    <w:rsid w:val="009B1570"/>
    <w:rsid w:val="009B180C"/>
    <w:rsid w:val="009B18C3"/>
    <w:rsid w:val="009B3E95"/>
    <w:rsid w:val="009B458C"/>
    <w:rsid w:val="009B45D8"/>
    <w:rsid w:val="009B72B2"/>
    <w:rsid w:val="009B7EEA"/>
    <w:rsid w:val="009C0B84"/>
    <w:rsid w:val="009C17AC"/>
    <w:rsid w:val="009C1A38"/>
    <w:rsid w:val="009C1D4B"/>
    <w:rsid w:val="009C2BE0"/>
    <w:rsid w:val="009C3391"/>
    <w:rsid w:val="009C3A3F"/>
    <w:rsid w:val="009C3F86"/>
    <w:rsid w:val="009C4F3A"/>
    <w:rsid w:val="009C5070"/>
    <w:rsid w:val="009C52CA"/>
    <w:rsid w:val="009C5334"/>
    <w:rsid w:val="009C5490"/>
    <w:rsid w:val="009C6D1C"/>
    <w:rsid w:val="009C7060"/>
    <w:rsid w:val="009C70BB"/>
    <w:rsid w:val="009C72D8"/>
    <w:rsid w:val="009C760D"/>
    <w:rsid w:val="009D00FA"/>
    <w:rsid w:val="009D1510"/>
    <w:rsid w:val="009D1622"/>
    <w:rsid w:val="009D1CF1"/>
    <w:rsid w:val="009D20C6"/>
    <w:rsid w:val="009D3867"/>
    <w:rsid w:val="009D3B2A"/>
    <w:rsid w:val="009D47AA"/>
    <w:rsid w:val="009D5476"/>
    <w:rsid w:val="009D5B9A"/>
    <w:rsid w:val="009D5F4C"/>
    <w:rsid w:val="009D6361"/>
    <w:rsid w:val="009D678F"/>
    <w:rsid w:val="009D6B79"/>
    <w:rsid w:val="009D6C41"/>
    <w:rsid w:val="009D6C86"/>
    <w:rsid w:val="009D7426"/>
    <w:rsid w:val="009E0499"/>
    <w:rsid w:val="009E0D37"/>
    <w:rsid w:val="009E1257"/>
    <w:rsid w:val="009E22ED"/>
    <w:rsid w:val="009E2E0B"/>
    <w:rsid w:val="009E371E"/>
    <w:rsid w:val="009E4926"/>
    <w:rsid w:val="009E4BE8"/>
    <w:rsid w:val="009E506D"/>
    <w:rsid w:val="009E5352"/>
    <w:rsid w:val="009E536B"/>
    <w:rsid w:val="009E6EFA"/>
    <w:rsid w:val="009E7610"/>
    <w:rsid w:val="009E7961"/>
    <w:rsid w:val="009F03F8"/>
    <w:rsid w:val="009F098D"/>
    <w:rsid w:val="009F2787"/>
    <w:rsid w:val="009F3CF5"/>
    <w:rsid w:val="009F3EF7"/>
    <w:rsid w:val="009F3F48"/>
    <w:rsid w:val="009F40A2"/>
    <w:rsid w:val="009F4155"/>
    <w:rsid w:val="009F426A"/>
    <w:rsid w:val="009F4CE4"/>
    <w:rsid w:val="009F513B"/>
    <w:rsid w:val="009F5C65"/>
    <w:rsid w:val="009F5ECD"/>
    <w:rsid w:val="009F6AD4"/>
    <w:rsid w:val="009F6CAD"/>
    <w:rsid w:val="009F6CEB"/>
    <w:rsid w:val="009F6D13"/>
    <w:rsid w:val="009F6F3C"/>
    <w:rsid w:val="009F702F"/>
    <w:rsid w:val="009F725C"/>
    <w:rsid w:val="009F75E1"/>
    <w:rsid w:val="00A0014F"/>
    <w:rsid w:val="00A0044B"/>
    <w:rsid w:val="00A024DA"/>
    <w:rsid w:val="00A02ECB"/>
    <w:rsid w:val="00A037FA"/>
    <w:rsid w:val="00A038A9"/>
    <w:rsid w:val="00A03945"/>
    <w:rsid w:val="00A03BA1"/>
    <w:rsid w:val="00A065D3"/>
    <w:rsid w:val="00A06BD4"/>
    <w:rsid w:val="00A076EF"/>
    <w:rsid w:val="00A07925"/>
    <w:rsid w:val="00A1068A"/>
    <w:rsid w:val="00A10E86"/>
    <w:rsid w:val="00A11747"/>
    <w:rsid w:val="00A12B41"/>
    <w:rsid w:val="00A12FF9"/>
    <w:rsid w:val="00A13B15"/>
    <w:rsid w:val="00A15490"/>
    <w:rsid w:val="00A16354"/>
    <w:rsid w:val="00A168BF"/>
    <w:rsid w:val="00A17206"/>
    <w:rsid w:val="00A17C64"/>
    <w:rsid w:val="00A20D7A"/>
    <w:rsid w:val="00A216CB"/>
    <w:rsid w:val="00A23146"/>
    <w:rsid w:val="00A23727"/>
    <w:rsid w:val="00A257C7"/>
    <w:rsid w:val="00A25D41"/>
    <w:rsid w:val="00A25E9F"/>
    <w:rsid w:val="00A26016"/>
    <w:rsid w:val="00A26909"/>
    <w:rsid w:val="00A26C6B"/>
    <w:rsid w:val="00A26DB3"/>
    <w:rsid w:val="00A275ED"/>
    <w:rsid w:val="00A3118C"/>
    <w:rsid w:val="00A31C0A"/>
    <w:rsid w:val="00A32A11"/>
    <w:rsid w:val="00A32B43"/>
    <w:rsid w:val="00A33161"/>
    <w:rsid w:val="00A33384"/>
    <w:rsid w:val="00A33816"/>
    <w:rsid w:val="00A33AC8"/>
    <w:rsid w:val="00A348E5"/>
    <w:rsid w:val="00A34A2D"/>
    <w:rsid w:val="00A3503B"/>
    <w:rsid w:val="00A3532B"/>
    <w:rsid w:val="00A35F0A"/>
    <w:rsid w:val="00A36EDF"/>
    <w:rsid w:val="00A3711F"/>
    <w:rsid w:val="00A37EFF"/>
    <w:rsid w:val="00A412D3"/>
    <w:rsid w:val="00A41574"/>
    <w:rsid w:val="00A41D75"/>
    <w:rsid w:val="00A43CFD"/>
    <w:rsid w:val="00A44584"/>
    <w:rsid w:val="00A45D39"/>
    <w:rsid w:val="00A46127"/>
    <w:rsid w:val="00A46EBE"/>
    <w:rsid w:val="00A4797A"/>
    <w:rsid w:val="00A47C58"/>
    <w:rsid w:val="00A47CCA"/>
    <w:rsid w:val="00A47FDC"/>
    <w:rsid w:val="00A5080C"/>
    <w:rsid w:val="00A50EDC"/>
    <w:rsid w:val="00A511AA"/>
    <w:rsid w:val="00A51AA9"/>
    <w:rsid w:val="00A5247B"/>
    <w:rsid w:val="00A527F3"/>
    <w:rsid w:val="00A5373C"/>
    <w:rsid w:val="00A53950"/>
    <w:rsid w:val="00A55338"/>
    <w:rsid w:val="00A5628C"/>
    <w:rsid w:val="00A573C4"/>
    <w:rsid w:val="00A576D0"/>
    <w:rsid w:val="00A600B5"/>
    <w:rsid w:val="00A60679"/>
    <w:rsid w:val="00A607D0"/>
    <w:rsid w:val="00A6258B"/>
    <w:rsid w:val="00A629E0"/>
    <w:rsid w:val="00A62E71"/>
    <w:rsid w:val="00A62E87"/>
    <w:rsid w:val="00A62FCD"/>
    <w:rsid w:val="00A63BA4"/>
    <w:rsid w:val="00A6401E"/>
    <w:rsid w:val="00A6441F"/>
    <w:rsid w:val="00A64A70"/>
    <w:rsid w:val="00A651FE"/>
    <w:rsid w:val="00A66160"/>
    <w:rsid w:val="00A670BF"/>
    <w:rsid w:val="00A702C4"/>
    <w:rsid w:val="00A726AA"/>
    <w:rsid w:val="00A73A82"/>
    <w:rsid w:val="00A73CA1"/>
    <w:rsid w:val="00A74A44"/>
    <w:rsid w:val="00A74EBA"/>
    <w:rsid w:val="00A751F7"/>
    <w:rsid w:val="00A75921"/>
    <w:rsid w:val="00A75F9A"/>
    <w:rsid w:val="00A76212"/>
    <w:rsid w:val="00A76E9E"/>
    <w:rsid w:val="00A77283"/>
    <w:rsid w:val="00A80FA7"/>
    <w:rsid w:val="00A815DA"/>
    <w:rsid w:val="00A827CB"/>
    <w:rsid w:val="00A83590"/>
    <w:rsid w:val="00A83749"/>
    <w:rsid w:val="00A84362"/>
    <w:rsid w:val="00A8474E"/>
    <w:rsid w:val="00A85750"/>
    <w:rsid w:val="00A87690"/>
    <w:rsid w:val="00A87FE5"/>
    <w:rsid w:val="00A90468"/>
    <w:rsid w:val="00A91B25"/>
    <w:rsid w:val="00A92291"/>
    <w:rsid w:val="00A92C1E"/>
    <w:rsid w:val="00A92E52"/>
    <w:rsid w:val="00A931F9"/>
    <w:rsid w:val="00A94095"/>
    <w:rsid w:val="00A94773"/>
    <w:rsid w:val="00A95266"/>
    <w:rsid w:val="00A95B17"/>
    <w:rsid w:val="00A962E2"/>
    <w:rsid w:val="00A96569"/>
    <w:rsid w:val="00A967AA"/>
    <w:rsid w:val="00A9691C"/>
    <w:rsid w:val="00A96957"/>
    <w:rsid w:val="00A9713D"/>
    <w:rsid w:val="00A9755E"/>
    <w:rsid w:val="00AA021A"/>
    <w:rsid w:val="00AA0DD3"/>
    <w:rsid w:val="00AA10FC"/>
    <w:rsid w:val="00AA11F8"/>
    <w:rsid w:val="00AA1C4E"/>
    <w:rsid w:val="00AA231E"/>
    <w:rsid w:val="00AA2BE6"/>
    <w:rsid w:val="00AA3298"/>
    <w:rsid w:val="00AA3FC1"/>
    <w:rsid w:val="00AA6B45"/>
    <w:rsid w:val="00AB0201"/>
    <w:rsid w:val="00AB0D7F"/>
    <w:rsid w:val="00AB0E96"/>
    <w:rsid w:val="00AB1CF4"/>
    <w:rsid w:val="00AB264A"/>
    <w:rsid w:val="00AB3615"/>
    <w:rsid w:val="00AB47EB"/>
    <w:rsid w:val="00AB4A12"/>
    <w:rsid w:val="00AB5804"/>
    <w:rsid w:val="00AB60C1"/>
    <w:rsid w:val="00AB63F2"/>
    <w:rsid w:val="00AB6EDE"/>
    <w:rsid w:val="00AB6EFA"/>
    <w:rsid w:val="00AC095D"/>
    <w:rsid w:val="00AC154E"/>
    <w:rsid w:val="00AC220E"/>
    <w:rsid w:val="00AC2279"/>
    <w:rsid w:val="00AC2C11"/>
    <w:rsid w:val="00AC2CF7"/>
    <w:rsid w:val="00AC2F0E"/>
    <w:rsid w:val="00AC389F"/>
    <w:rsid w:val="00AC5DF7"/>
    <w:rsid w:val="00AC6BBF"/>
    <w:rsid w:val="00AC6D1E"/>
    <w:rsid w:val="00AC6FCE"/>
    <w:rsid w:val="00AC72B2"/>
    <w:rsid w:val="00AC7D70"/>
    <w:rsid w:val="00AD024D"/>
    <w:rsid w:val="00AD0A4C"/>
    <w:rsid w:val="00AD0B7E"/>
    <w:rsid w:val="00AD116A"/>
    <w:rsid w:val="00AD1CA0"/>
    <w:rsid w:val="00AD1DCC"/>
    <w:rsid w:val="00AD2806"/>
    <w:rsid w:val="00AD2AEB"/>
    <w:rsid w:val="00AD3765"/>
    <w:rsid w:val="00AD4142"/>
    <w:rsid w:val="00AD4C0D"/>
    <w:rsid w:val="00AD4CBC"/>
    <w:rsid w:val="00AD5205"/>
    <w:rsid w:val="00AD54FB"/>
    <w:rsid w:val="00AD56A9"/>
    <w:rsid w:val="00AD60C4"/>
    <w:rsid w:val="00AD637E"/>
    <w:rsid w:val="00AD658C"/>
    <w:rsid w:val="00AD695E"/>
    <w:rsid w:val="00AD69C2"/>
    <w:rsid w:val="00AD6E15"/>
    <w:rsid w:val="00AD6F52"/>
    <w:rsid w:val="00AD7E0F"/>
    <w:rsid w:val="00AE0050"/>
    <w:rsid w:val="00AE05E5"/>
    <w:rsid w:val="00AE0878"/>
    <w:rsid w:val="00AE0D3E"/>
    <w:rsid w:val="00AE39A5"/>
    <w:rsid w:val="00AE3F62"/>
    <w:rsid w:val="00AE450A"/>
    <w:rsid w:val="00AE4C28"/>
    <w:rsid w:val="00AE5B48"/>
    <w:rsid w:val="00AE5CDE"/>
    <w:rsid w:val="00AE61D8"/>
    <w:rsid w:val="00AE6848"/>
    <w:rsid w:val="00AE6BA0"/>
    <w:rsid w:val="00AF159A"/>
    <w:rsid w:val="00AF2037"/>
    <w:rsid w:val="00AF229F"/>
    <w:rsid w:val="00AF3632"/>
    <w:rsid w:val="00AF4288"/>
    <w:rsid w:val="00AF77AC"/>
    <w:rsid w:val="00B02635"/>
    <w:rsid w:val="00B02985"/>
    <w:rsid w:val="00B0478C"/>
    <w:rsid w:val="00B04B9E"/>
    <w:rsid w:val="00B04D7F"/>
    <w:rsid w:val="00B04DE9"/>
    <w:rsid w:val="00B04F5B"/>
    <w:rsid w:val="00B05177"/>
    <w:rsid w:val="00B068D3"/>
    <w:rsid w:val="00B06F74"/>
    <w:rsid w:val="00B07226"/>
    <w:rsid w:val="00B07B47"/>
    <w:rsid w:val="00B10078"/>
    <w:rsid w:val="00B106CD"/>
    <w:rsid w:val="00B1075C"/>
    <w:rsid w:val="00B131CB"/>
    <w:rsid w:val="00B132FA"/>
    <w:rsid w:val="00B1373C"/>
    <w:rsid w:val="00B14246"/>
    <w:rsid w:val="00B147BB"/>
    <w:rsid w:val="00B1654F"/>
    <w:rsid w:val="00B16BC1"/>
    <w:rsid w:val="00B17269"/>
    <w:rsid w:val="00B21C20"/>
    <w:rsid w:val="00B21CB7"/>
    <w:rsid w:val="00B22045"/>
    <w:rsid w:val="00B224A4"/>
    <w:rsid w:val="00B2296E"/>
    <w:rsid w:val="00B23385"/>
    <w:rsid w:val="00B23AC5"/>
    <w:rsid w:val="00B26A7E"/>
    <w:rsid w:val="00B27052"/>
    <w:rsid w:val="00B27095"/>
    <w:rsid w:val="00B270C1"/>
    <w:rsid w:val="00B27889"/>
    <w:rsid w:val="00B3071F"/>
    <w:rsid w:val="00B30BCF"/>
    <w:rsid w:val="00B31064"/>
    <w:rsid w:val="00B31240"/>
    <w:rsid w:val="00B32616"/>
    <w:rsid w:val="00B3342A"/>
    <w:rsid w:val="00B33497"/>
    <w:rsid w:val="00B3366F"/>
    <w:rsid w:val="00B34D37"/>
    <w:rsid w:val="00B35BDA"/>
    <w:rsid w:val="00B40181"/>
    <w:rsid w:val="00B404D1"/>
    <w:rsid w:val="00B4064E"/>
    <w:rsid w:val="00B41B58"/>
    <w:rsid w:val="00B420D0"/>
    <w:rsid w:val="00B42FE8"/>
    <w:rsid w:val="00B4425B"/>
    <w:rsid w:val="00B445D2"/>
    <w:rsid w:val="00B44610"/>
    <w:rsid w:val="00B4485B"/>
    <w:rsid w:val="00B45016"/>
    <w:rsid w:val="00B453F8"/>
    <w:rsid w:val="00B45885"/>
    <w:rsid w:val="00B45F74"/>
    <w:rsid w:val="00B46793"/>
    <w:rsid w:val="00B4756C"/>
    <w:rsid w:val="00B5087F"/>
    <w:rsid w:val="00B510D9"/>
    <w:rsid w:val="00B52887"/>
    <w:rsid w:val="00B52B77"/>
    <w:rsid w:val="00B52B8C"/>
    <w:rsid w:val="00B538B2"/>
    <w:rsid w:val="00B53DAB"/>
    <w:rsid w:val="00B5425C"/>
    <w:rsid w:val="00B54518"/>
    <w:rsid w:val="00B54970"/>
    <w:rsid w:val="00B54A37"/>
    <w:rsid w:val="00B55D58"/>
    <w:rsid w:val="00B5604F"/>
    <w:rsid w:val="00B57853"/>
    <w:rsid w:val="00B578DC"/>
    <w:rsid w:val="00B608D3"/>
    <w:rsid w:val="00B610DF"/>
    <w:rsid w:val="00B6211E"/>
    <w:rsid w:val="00B62E56"/>
    <w:rsid w:val="00B63B6E"/>
    <w:rsid w:val="00B6423B"/>
    <w:rsid w:val="00B64327"/>
    <w:rsid w:val="00B649AE"/>
    <w:rsid w:val="00B66277"/>
    <w:rsid w:val="00B66601"/>
    <w:rsid w:val="00B66729"/>
    <w:rsid w:val="00B66935"/>
    <w:rsid w:val="00B66CE3"/>
    <w:rsid w:val="00B707CF"/>
    <w:rsid w:val="00B719C6"/>
    <w:rsid w:val="00B71A2A"/>
    <w:rsid w:val="00B72199"/>
    <w:rsid w:val="00B72D5D"/>
    <w:rsid w:val="00B735DD"/>
    <w:rsid w:val="00B74A78"/>
    <w:rsid w:val="00B74D17"/>
    <w:rsid w:val="00B74D86"/>
    <w:rsid w:val="00B75D4F"/>
    <w:rsid w:val="00B7649A"/>
    <w:rsid w:val="00B765D5"/>
    <w:rsid w:val="00B77D54"/>
    <w:rsid w:val="00B800AC"/>
    <w:rsid w:val="00B80367"/>
    <w:rsid w:val="00B80949"/>
    <w:rsid w:val="00B814A2"/>
    <w:rsid w:val="00B81EF3"/>
    <w:rsid w:val="00B83DAA"/>
    <w:rsid w:val="00B83EA5"/>
    <w:rsid w:val="00B840EF"/>
    <w:rsid w:val="00B843C9"/>
    <w:rsid w:val="00B856CA"/>
    <w:rsid w:val="00B85F8F"/>
    <w:rsid w:val="00B87028"/>
    <w:rsid w:val="00B875D0"/>
    <w:rsid w:val="00B87935"/>
    <w:rsid w:val="00B87A5F"/>
    <w:rsid w:val="00B87B2B"/>
    <w:rsid w:val="00B90E99"/>
    <w:rsid w:val="00B912A8"/>
    <w:rsid w:val="00B91315"/>
    <w:rsid w:val="00B915F2"/>
    <w:rsid w:val="00B91723"/>
    <w:rsid w:val="00B92E2D"/>
    <w:rsid w:val="00B93945"/>
    <w:rsid w:val="00B93A41"/>
    <w:rsid w:val="00B94988"/>
    <w:rsid w:val="00B94A3F"/>
    <w:rsid w:val="00B95011"/>
    <w:rsid w:val="00B95E84"/>
    <w:rsid w:val="00B96262"/>
    <w:rsid w:val="00B9701E"/>
    <w:rsid w:val="00B97AB0"/>
    <w:rsid w:val="00BA0064"/>
    <w:rsid w:val="00BA0563"/>
    <w:rsid w:val="00BA1F72"/>
    <w:rsid w:val="00BA2280"/>
    <w:rsid w:val="00BA2287"/>
    <w:rsid w:val="00BA2E15"/>
    <w:rsid w:val="00BA3A83"/>
    <w:rsid w:val="00BA41F5"/>
    <w:rsid w:val="00BA4475"/>
    <w:rsid w:val="00BA4AEC"/>
    <w:rsid w:val="00BA5A54"/>
    <w:rsid w:val="00BA5D56"/>
    <w:rsid w:val="00BA6040"/>
    <w:rsid w:val="00BA60CD"/>
    <w:rsid w:val="00BA6722"/>
    <w:rsid w:val="00BA6774"/>
    <w:rsid w:val="00BA684B"/>
    <w:rsid w:val="00BA78E3"/>
    <w:rsid w:val="00BA7EDD"/>
    <w:rsid w:val="00BB112F"/>
    <w:rsid w:val="00BB12FE"/>
    <w:rsid w:val="00BB1B93"/>
    <w:rsid w:val="00BB2A46"/>
    <w:rsid w:val="00BB2E66"/>
    <w:rsid w:val="00BB37A5"/>
    <w:rsid w:val="00BB4C2B"/>
    <w:rsid w:val="00BB4FA0"/>
    <w:rsid w:val="00BB569C"/>
    <w:rsid w:val="00BB5FA2"/>
    <w:rsid w:val="00BB6987"/>
    <w:rsid w:val="00BB6C7E"/>
    <w:rsid w:val="00BC035A"/>
    <w:rsid w:val="00BC0764"/>
    <w:rsid w:val="00BC1972"/>
    <w:rsid w:val="00BC202C"/>
    <w:rsid w:val="00BC3173"/>
    <w:rsid w:val="00BC3223"/>
    <w:rsid w:val="00BC529E"/>
    <w:rsid w:val="00BC5DB8"/>
    <w:rsid w:val="00BC7202"/>
    <w:rsid w:val="00BD034A"/>
    <w:rsid w:val="00BD04E6"/>
    <w:rsid w:val="00BD0B73"/>
    <w:rsid w:val="00BD1696"/>
    <w:rsid w:val="00BD1AEA"/>
    <w:rsid w:val="00BD1CDC"/>
    <w:rsid w:val="00BD3134"/>
    <w:rsid w:val="00BD3141"/>
    <w:rsid w:val="00BD3964"/>
    <w:rsid w:val="00BD5D98"/>
    <w:rsid w:val="00BD72F4"/>
    <w:rsid w:val="00BD7FDA"/>
    <w:rsid w:val="00BE0597"/>
    <w:rsid w:val="00BE096A"/>
    <w:rsid w:val="00BE4590"/>
    <w:rsid w:val="00BE460E"/>
    <w:rsid w:val="00BE4EC9"/>
    <w:rsid w:val="00BE52F9"/>
    <w:rsid w:val="00BE5618"/>
    <w:rsid w:val="00BE58EB"/>
    <w:rsid w:val="00BE5EC8"/>
    <w:rsid w:val="00BE6800"/>
    <w:rsid w:val="00BE6E37"/>
    <w:rsid w:val="00BE7A68"/>
    <w:rsid w:val="00BF08FF"/>
    <w:rsid w:val="00BF0C11"/>
    <w:rsid w:val="00BF10B5"/>
    <w:rsid w:val="00BF14BF"/>
    <w:rsid w:val="00BF1C17"/>
    <w:rsid w:val="00BF2328"/>
    <w:rsid w:val="00BF4D4B"/>
    <w:rsid w:val="00BF525E"/>
    <w:rsid w:val="00BF538B"/>
    <w:rsid w:val="00BF5978"/>
    <w:rsid w:val="00BF5BAA"/>
    <w:rsid w:val="00BF672E"/>
    <w:rsid w:val="00C0016D"/>
    <w:rsid w:val="00C003F8"/>
    <w:rsid w:val="00C00776"/>
    <w:rsid w:val="00C01A35"/>
    <w:rsid w:val="00C03367"/>
    <w:rsid w:val="00C036E1"/>
    <w:rsid w:val="00C043F6"/>
    <w:rsid w:val="00C04B20"/>
    <w:rsid w:val="00C0527A"/>
    <w:rsid w:val="00C05356"/>
    <w:rsid w:val="00C0609D"/>
    <w:rsid w:val="00C06D2A"/>
    <w:rsid w:val="00C0701B"/>
    <w:rsid w:val="00C07769"/>
    <w:rsid w:val="00C07C7A"/>
    <w:rsid w:val="00C10C2E"/>
    <w:rsid w:val="00C11092"/>
    <w:rsid w:val="00C11323"/>
    <w:rsid w:val="00C123F1"/>
    <w:rsid w:val="00C12DED"/>
    <w:rsid w:val="00C13B0B"/>
    <w:rsid w:val="00C146A4"/>
    <w:rsid w:val="00C15BBE"/>
    <w:rsid w:val="00C15D29"/>
    <w:rsid w:val="00C16D1A"/>
    <w:rsid w:val="00C17674"/>
    <w:rsid w:val="00C200E0"/>
    <w:rsid w:val="00C20808"/>
    <w:rsid w:val="00C21267"/>
    <w:rsid w:val="00C22487"/>
    <w:rsid w:val="00C22F4B"/>
    <w:rsid w:val="00C2370D"/>
    <w:rsid w:val="00C23C50"/>
    <w:rsid w:val="00C24E75"/>
    <w:rsid w:val="00C25135"/>
    <w:rsid w:val="00C252F0"/>
    <w:rsid w:val="00C254CA"/>
    <w:rsid w:val="00C275E1"/>
    <w:rsid w:val="00C308F4"/>
    <w:rsid w:val="00C30D5F"/>
    <w:rsid w:val="00C31704"/>
    <w:rsid w:val="00C32045"/>
    <w:rsid w:val="00C323C9"/>
    <w:rsid w:val="00C328CA"/>
    <w:rsid w:val="00C33CB4"/>
    <w:rsid w:val="00C35BD5"/>
    <w:rsid w:val="00C36A04"/>
    <w:rsid w:val="00C36F1C"/>
    <w:rsid w:val="00C375B7"/>
    <w:rsid w:val="00C405E0"/>
    <w:rsid w:val="00C42683"/>
    <w:rsid w:val="00C43506"/>
    <w:rsid w:val="00C43BD4"/>
    <w:rsid w:val="00C45495"/>
    <w:rsid w:val="00C45570"/>
    <w:rsid w:val="00C45B86"/>
    <w:rsid w:val="00C45DD1"/>
    <w:rsid w:val="00C5041A"/>
    <w:rsid w:val="00C50AA8"/>
    <w:rsid w:val="00C50B94"/>
    <w:rsid w:val="00C50E4D"/>
    <w:rsid w:val="00C50E6E"/>
    <w:rsid w:val="00C5183D"/>
    <w:rsid w:val="00C52172"/>
    <w:rsid w:val="00C52328"/>
    <w:rsid w:val="00C5332D"/>
    <w:rsid w:val="00C53C8A"/>
    <w:rsid w:val="00C54501"/>
    <w:rsid w:val="00C545B2"/>
    <w:rsid w:val="00C549C1"/>
    <w:rsid w:val="00C556F3"/>
    <w:rsid w:val="00C55ECF"/>
    <w:rsid w:val="00C56216"/>
    <w:rsid w:val="00C572E3"/>
    <w:rsid w:val="00C57CB4"/>
    <w:rsid w:val="00C60CA6"/>
    <w:rsid w:val="00C60D8D"/>
    <w:rsid w:val="00C615E0"/>
    <w:rsid w:val="00C6241C"/>
    <w:rsid w:val="00C63EC4"/>
    <w:rsid w:val="00C64A2F"/>
    <w:rsid w:val="00C64E8B"/>
    <w:rsid w:val="00C65C2E"/>
    <w:rsid w:val="00C66971"/>
    <w:rsid w:val="00C66C1C"/>
    <w:rsid w:val="00C66E82"/>
    <w:rsid w:val="00C67474"/>
    <w:rsid w:val="00C67B3E"/>
    <w:rsid w:val="00C707A9"/>
    <w:rsid w:val="00C70B4F"/>
    <w:rsid w:val="00C70E85"/>
    <w:rsid w:val="00C72008"/>
    <w:rsid w:val="00C73036"/>
    <w:rsid w:val="00C73FEC"/>
    <w:rsid w:val="00C75D00"/>
    <w:rsid w:val="00C75F43"/>
    <w:rsid w:val="00C76141"/>
    <w:rsid w:val="00C76EFF"/>
    <w:rsid w:val="00C806B7"/>
    <w:rsid w:val="00C80850"/>
    <w:rsid w:val="00C809B4"/>
    <w:rsid w:val="00C815E7"/>
    <w:rsid w:val="00C81AB3"/>
    <w:rsid w:val="00C823C8"/>
    <w:rsid w:val="00C82AE9"/>
    <w:rsid w:val="00C82B49"/>
    <w:rsid w:val="00C82D63"/>
    <w:rsid w:val="00C83B16"/>
    <w:rsid w:val="00C8532A"/>
    <w:rsid w:val="00C857F5"/>
    <w:rsid w:val="00C858DD"/>
    <w:rsid w:val="00C85B47"/>
    <w:rsid w:val="00C85DA1"/>
    <w:rsid w:val="00C85F45"/>
    <w:rsid w:val="00C86582"/>
    <w:rsid w:val="00C86A8B"/>
    <w:rsid w:val="00C87B5B"/>
    <w:rsid w:val="00C87EC9"/>
    <w:rsid w:val="00C90AEE"/>
    <w:rsid w:val="00C90DB8"/>
    <w:rsid w:val="00C91779"/>
    <w:rsid w:val="00C930B3"/>
    <w:rsid w:val="00C93858"/>
    <w:rsid w:val="00C938DC"/>
    <w:rsid w:val="00C943B1"/>
    <w:rsid w:val="00C95519"/>
    <w:rsid w:val="00C95618"/>
    <w:rsid w:val="00C96348"/>
    <w:rsid w:val="00C96CA4"/>
    <w:rsid w:val="00C96DC5"/>
    <w:rsid w:val="00C978D5"/>
    <w:rsid w:val="00C97CBD"/>
    <w:rsid w:val="00CA082A"/>
    <w:rsid w:val="00CA0A79"/>
    <w:rsid w:val="00CA0D76"/>
    <w:rsid w:val="00CA1A3E"/>
    <w:rsid w:val="00CA1A95"/>
    <w:rsid w:val="00CA2574"/>
    <w:rsid w:val="00CA319D"/>
    <w:rsid w:val="00CA33A2"/>
    <w:rsid w:val="00CA41C9"/>
    <w:rsid w:val="00CA43F9"/>
    <w:rsid w:val="00CA4D9D"/>
    <w:rsid w:val="00CA586E"/>
    <w:rsid w:val="00CA59C4"/>
    <w:rsid w:val="00CA644A"/>
    <w:rsid w:val="00CA6A6B"/>
    <w:rsid w:val="00CA6F47"/>
    <w:rsid w:val="00CA7002"/>
    <w:rsid w:val="00CA7300"/>
    <w:rsid w:val="00CB0EEB"/>
    <w:rsid w:val="00CB16D6"/>
    <w:rsid w:val="00CB1EEB"/>
    <w:rsid w:val="00CB27D4"/>
    <w:rsid w:val="00CB284A"/>
    <w:rsid w:val="00CB307E"/>
    <w:rsid w:val="00CB500C"/>
    <w:rsid w:val="00CB57B4"/>
    <w:rsid w:val="00CB5FC2"/>
    <w:rsid w:val="00CB6C7F"/>
    <w:rsid w:val="00CB766D"/>
    <w:rsid w:val="00CB7999"/>
    <w:rsid w:val="00CB7EEF"/>
    <w:rsid w:val="00CC01DC"/>
    <w:rsid w:val="00CC0A88"/>
    <w:rsid w:val="00CC10B0"/>
    <w:rsid w:val="00CC1331"/>
    <w:rsid w:val="00CC224E"/>
    <w:rsid w:val="00CC2512"/>
    <w:rsid w:val="00CC33F5"/>
    <w:rsid w:val="00CC3DCA"/>
    <w:rsid w:val="00CC48DC"/>
    <w:rsid w:val="00CC4CB6"/>
    <w:rsid w:val="00CC4D37"/>
    <w:rsid w:val="00CC5CDB"/>
    <w:rsid w:val="00CC5DBB"/>
    <w:rsid w:val="00CC67B5"/>
    <w:rsid w:val="00CC7387"/>
    <w:rsid w:val="00CC73E8"/>
    <w:rsid w:val="00CC7D51"/>
    <w:rsid w:val="00CD0CE1"/>
    <w:rsid w:val="00CD10CB"/>
    <w:rsid w:val="00CD230A"/>
    <w:rsid w:val="00CD2717"/>
    <w:rsid w:val="00CD4FCA"/>
    <w:rsid w:val="00CD57A5"/>
    <w:rsid w:val="00CD5BFA"/>
    <w:rsid w:val="00CD6041"/>
    <w:rsid w:val="00CD6B35"/>
    <w:rsid w:val="00CD6E53"/>
    <w:rsid w:val="00CD751A"/>
    <w:rsid w:val="00CD7742"/>
    <w:rsid w:val="00CD7B45"/>
    <w:rsid w:val="00CD7F2F"/>
    <w:rsid w:val="00CE008D"/>
    <w:rsid w:val="00CE0811"/>
    <w:rsid w:val="00CE15B3"/>
    <w:rsid w:val="00CE2822"/>
    <w:rsid w:val="00CE2B92"/>
    <w:rsid w:val="00CE323C"/>
    <w:rsid w:val="00CE60FE"/>
    <w:rsid w:val="00CE6978"/>
    <w:rsid w:val="00CE6F41"/>
    <w:rsid w:val="00CE7A8B"/>
    <w:rsid w:val="00CE7E1F"/>
    <w:rsid w:val="00CF1ACB"/>
    <w:rsid w:val="00CF1B73"/>
    <w:rsid w:val="00CF1E4A"/>
    <w:rsid w:val="00CF21CB"/>
    <w:rsid w:val="00CF2A46"/>
    <w:rsid w:val="00CF2B3A"/>
    <w:rsid w:val="00CF3131"/>
    <w:rsid w:val="00CF4167"/>
    <w:rsid w:val="00CF434A"/>
    <w:rsid w:val="00CF49A4"/>
    <w:rsid w:val="00CF5B3D"/>
    <w:rsid w:val="00CF6D8A"/>
    <w:rsid w:val="00CF6F0E"/>
    <w:rsid w:val="00CF6F2F"/>
    <w:rsid w:val="00CF6FC8"/>
    <w:rsid w:val="00D00423"/>
    <w:rsid w:val="00D00881"/>
    <w:rsid w:val="00D013D1"/>
    <w:rsid w:val="00D0202C"/>
    <w:rsid w:val="00D047B6"/>
    <w:rsid w:val="00D04D0D"/>
    <w:rsid w:val="00D04E72"/>
    <w:rsid w:val="00D052AB"/>
    <w:rsid w:val="00D10753"/>
    <w:rsid w:val="00D109E8"/>
    <w:rsid w:val="00D10F84"/>
    <w:rsid w:val="00D11706"/>
    <w:rsid w:val="00D11AFD"/>
    <w:rsid w:val="00D11C8B"/>
    <w:rsid w:val="00D128A1"/>
    <w:rsid w:val="00D12AD9"/>
    <w:rsid w:val="00D12C18"/>
    <w:rsid w:val="00D14A9C"/>
    <w:rsid w:val="00D14C66"/>
    <w:rsid w:val="00D14EE2"/>
    <w:rsid w:val="00D15040"/>
    <w:rsid w:val="00D173AC"/>
    <w:rsid w:val="00D2002F"/>
    <w:rsid w:val="00D2179B"/>
    <w:rsid w:val="00D21CC8"/>
    <w:rsid w:val="00D21D14"/>
    <w:rsid w:val="00D22B65"/>
    <w:rsid w:val="00D23A3D"/>
    <w:rsid w:val="00D241BC"/>
    <w:rsid w:val="00D2460B"/>
    <w:rsid w:val="00D24CF5"/>
    <w:rsid w:val="00D255DD"/>
    <w:rsid w:val="00D256A5"/>
    <w:rsid w:val="00D267CA"/>
    <w:rsid w:val="00D27008"/>
    <w:rsid w:val="00D27B25"/>
    <w:rsid w:val="00D27E50"/>
    <w:rsid w:val="00D27E7F"/>
    <w:rsid w:val="00D31031"/>
    <w:rsid w:val="00D315B4"/>
    <w:rsid w:val="00D31754"/>
    <w:rsid w:val="00D31AFE"/>
    <w:rsid w:val="00D31CE5"/>
    <w:rsid w:val="00D32C07"/>
    <w:rsid w:val="00D32DDE"/>
    <w:rsid w:val="00D33CC9"/>
    <w:rsid w:val="00D3472E"/>
    <w:rsid w:val="00D3498E"/>
    <w:rsid w:val="00D35DF0"/>
    <w:rsid w:val="00D365C2"/>
    <w:rsid w:val="00D36DD4"/>
    <w:rsid w:val="00D3743F"/>
    <w:rsid w:val="00D37663"/>
    <w:rsid w:val="00D37955"/>
    <w:rsid w:val="00D37BB3"/>
    <w:rsid w:val="00D40C86"/>
    <w:rsid w:val="00D40EB7"/>
    <w:rsid w:val="00D43C61"/>
    <w:rsid w:val="00D4406A"/>
    <w:rsid w:val="00D4413B"/>
    <w:rsid w:val="00D449A3"/>
    <w:rsid w:val="00D462A0"/>
    <w:rsid w:val="00D46A0D"/>
    <w:rsid w:val="00D46C5C"/>
    <w:rsid w:val="00D47893"/>
    <w:rsid w:val="00D504C7"/>
    <w:rsid w:val="00D50CA2"/>
    <w:rsid w:val="00D5161E"/>
    <w:rsid w:val="00D51620"/>
    <w:rsid w:val="00D52183"/>
    <w:rsid w:val="00D526FE"/>
    <w:rsid w:val="00D52C90"/>
    <w:rsid w:val="00D5321C"/>
    <w:rsid w:val="00D54A84"/>
    <w:rsid w:val="00D54FE5"/>
    <w:rsid w:val="00D55F83"/>
    <w:rsid w:val="00D56235"/>
    <w:rsid w:val="00D56658"/>
    <w:rsid w:val="00D57F87"/>
    <w:rsid w:val="00D602E7"/>
    <w:rsid w:val="00D60B21"/>
    <w:rsid w:val="00D63098"/>
    <w:rsid w:val="00D631DC"/>
    <w:rsid w:val="00D63DD6"/>
    <w:rsid w:val="00D6491C"/>
    <w:rsid w:val="00D64FBC"/>
    <w:rsid w:val="00D66A2D"/>
    <w:rsid w:val="00D67B45"/>
    <w:rsid w:val="00D72A7E"/>
    <w:rsid w:val="00D73545"/>
    <w:rsid w:val="00D7363D"/>
    <w:rsid w:val="00D73827"/>
    <w:rsid w:val="00D73BBF"/>
    <w:rsid w:val="00D73D89"/>
    <w:rsid w:val="00D73DAC"/>
    <w:rsid w:val="00D74CFF"/>
    <w:rsid w:val="00D7580B"/>
    <w:rsid w:val="00D76E76"/>
    <w:rsid w:val="00D771FD"/>
    <w:rsid w:val="00D77522"/>
    <w:rsid w:val="00D77911"/>
    <w:rsid w:val="00D77FEF"/>
    <w:rsid w:val="00D806DC"/>
    <w:rsid w:val="00D81104"/>
    <w:rsid w:val="00D81622"/>
    <w:rsid w:val="00D81D1C"/>
    <w:rsid w:val="00D82A20"/>
    <w:rsid w:val="00D8307C"/>
    <w:rsid w:val="00D83486"/>
    <w:rsid w:val="00D837A2"/>
    <w:rsid w:val="00D84C55"/>
    <w:rsid w:val="00D84CBF"/>
    <w:rsid w:val="00D85604"/>
    <w:rsid w:val="00D85D14"/>
    <w:rsid w:val="00D85DCE"/>
    <w:rsid w:val="00D87230"/>
    <w:rsid w:val="00D87D22"/>
    <w:rsid w:val="00D87ED9"/>
    <w:rsid w:val="00D91D50"/>
    <w:rsid w:val="00D91D69"/>
    <w:rsid w:val="00D932C5"/>
    <w:rsid w:val="00D93524"/>
    <w:rsid w:val="00D93770"/>
    <w:rsid w:val="00D93828"/>
    <w:rsid w:val="00D93A51"/>
    <w:rsid w:val="00D93BD2"/>
    <w:rsid w:val="00D94858"/>
    <w:rsid w:val="00D94C84"/>
    <w:rsid w:val="00D94DE6"/>
    <w:rsid w:val="00D965C5"/>
    <w:rsid w:val="00D96655"/>
    <w:rsid w:val="00D96F72"/>
    <w:rsid w:val="00DA058B"/>
    <w:rsid w:val="00DA06A4"/>
    <w:rsid w:val="00DA0D62"/>
    <w:rsid w:val="00DA0DF7"/>
    <w:rsid w:val="00DA12E9"/>
    <w:rsid w:val="00DA1689"/>
    <w:rsid w:val="00DA18FA"/>
    <w:rsid w:val="00DA2CAF"/>
    <w:rsid w:val="00DA3912"/>
    <w:rsid w:val="00DA3AB6"/>
    <w:rsid w:val="00DA4B97"/>
    <w:rsid w:val="00DA4BE5"/>
    <w:rsid w:val="00DA4D90"/>
    <w:rsid w:val="00DA5760"/>
    <w:rsid w:val="00DA598B"/>
    <w:rsid w:val="00DA5E8F"/>
    <w:rsid w:val="00DA5F4E"/>
    <w:rsid w:val="00DA6A6F"/>
    <w:rsid w:val="00DA722B"/>
    <w:rsid w:val="00DB17F9"/>
    <w:rsid w:val="00DB244A"/>
    <w:rsid w:val="00DB2B42"/>
    <w:rsid w:val="00DB2EDB"/>
    <w:rsid w:val="00DB3111"/>
    <w:rsid w:val="00DB36A8"/>
    <w:rsid w:val="00DB45AE"/>
    <w:rsid w:val="00DB470A"/>
    <w:rsid w:val="00DB4959"/>
    <w:rsid w:val="00DB4DF5"/>
    <w:rsid w:val="00DB5779"/>
    <w:rsid w:val="00DB5AE1"/>
    <w:rsid w:val="00DB6560"/>
    <w:rsid w:val="00DB687A"/>
    <w:rsid w:val="00DB6932"/>
    <w:rsid w:val="00DB74E1"/>
    <w:rsid w:val="00DB7AAC"/>
    <w:rsid w:val="00DC0C8C"/>
    <w:rsid w:val="00DC0DF6"/>
    <w:rsid w:val="00DC24AB"/>
    <w:rsid w:val="00DC2A54"/>
    <w:rsid w:val="00DC3314"/>
    <w:rsid w:val="00DC4C81"/>
    <w:rsid w:val="00DC4FED"/>
    <w:rsid w:val="00DC5DC4"/>
    <w:rsid w:val="00DC7935"/>
    <w:rsid w:val="00DC7B01"/>
    <w:rsid w:val="00DD0B04"/>
    <w:rsid w:val="00DD0B15"/>
    <w:rsid w:val="00DD21AE"/>
    <w:rsid w:val="00DD322A"/>
    <w:rsid w:val="00DD3617"/>
    <w:rsid w:val="00DD3A62"/>
    <w:rsid w:val="00DD5848"/>
    <w:rsid w:val="00DD62CD"/>
    <w:rsid w:val="00DD7AFC"/>
    <w:rsid w:val="00DD7BEC"/>
    <w:rsid w:val="00DE0BA5"/>
    <w:rsid w:val="00DE0E90"/>
    <w:rsid w:val="00DE0FE7"/>
    <w:rsid w:val="00DE1940"/>
    <w:rsid w:val="00DE1DEC"/>
    <w:rsid w:val="00DE26B7"/>
    <w:rsid w:val="00DE33DF"/>
    <w:rsid w:val="00DE3444"/>
    <w:rsid w:val="00DE6C2D"/>
    <w:rsid w:val="00DE6D1C"/>
    <w:rsid w:val="00DE79D1"/>
    <w:rsid w:val="00DE7A2D"/>
    <w:rsid w:val="00DE7C2D"/>
    <w:rsid w:val="00DF38AF"/>
    <w:rsid w:val="00DF4AA5"/>
    <w:rsid w:val="00DF4B1A"/>
    <w:rsid w:val="00DF4CC9"/>
    <w:rsid w:val="00DF4FE2"/>
    <w:rsid w:val="00DF5312"/>
    <w:rsid w:val="00DF55D6"/>
    <w:rsid w:val="00DF5B1F"/>
    <w:rsid w:val="00DF636D"/>
    <w:rsid w:val="00DF6D45"/>
    <w:rsid w:val="00DF7A1F"/>
    <w:rsid w:val="00E003BE"/>
    <w:rsid w:val="00E0115A"/>
    <w:rsid w:val="00E01C83"/>
    <w:rsid w:val="00E01C9B"/>
    <w:rsid w:val="00E02D73"/>
    <w:rsid w:val="00E034EF"/>
    <w:rsid w:val="00E04163"/>
    <w:rsid w:val="00E042F1"/>
    <w:rsid w:val="00E045EA"/>
    <w:rsid w:val="00E04F8F"/>
    <w:rsid w:val="00E05BED"/>
    <w:rsid w:val="00E067AF"/>
    <w:rsid w:val="00E07986"/>
    <w:rsid w:val="00E07CBB"/>
    <w:rsid w:val="00E118D0"/>
    <w:rsid w:val="00E122A2"/>
    <w:rsid w:val="00E13CC6"/>
    <w:rsid w:val="00E14D9F"/>
    <w:rsid w:val="00E15090"/>
    <w:rsid w:val="00E150E8"/>
    <w:rsid w:val="00E15A42"/>
    <w:rsid w:val="00E15A88"/>
    <w:rsid w:val="00E16858"/>
    <w:rsid w:val="00E1685C"/>
    <w:rsid w:val="00E16E5F"/>
    <w:rsid w:val="00E173B7"/>
    <w:rsid w:val="00E219D8"/>
    <w:rsid w:val="00E21B09"/>
    <w:rsid w:val="00E21DB2"/>
    <w:rsid w:val="00E21ECD"/>
    <w:rsid w:val="00E22A30"/>
    <w:rsid w:val="00E23A6C"/>
    <w:rsid w:val="00E24309"/>
    <w:rsid w:val="00E24399"/>
    <w:rsid w:val="00E24946"/>
    <w:rsid w:val="00E271DD"/>
    <w:rsid w:val="00E27214"/>
    <w:rsid w:val="00E27E1A"/>
    <w:rsid w:val="00E30EEA"/>
    <w:rsid w:val="00E31DDA"/>
    <w:rsid w:val="00E32F98"/>
    <w:rsid w:val="00E331F1"/>
    <w:rsid w:val="00E335AD"/>
    <w:rsid w:val="00E37FA8"/>
    <w:rsid w:val="00E417C7"/>
    <w:rsid w:val="00E42350"/>
    <w:rsid w:val="00E42364"/>
    <w:rsid w:val="00E42ABA"/>
    <w:rsid w:val="00E4380B"/>
    <w:rsid w:val="00E43D8B"/>
    <w:rsid w:val="00E442E8"/>
    <w:rsid w:val="00E4469D"/>
    <w:rsid w:val="00E45383"/>
    <w:rsid w:val="00E45AAD"/>
    <w:rsid w:val="00E46F00"/>
    <w:rsid w:val="00E50689"/>
    <w:rsid w:val="00E52745"/>
    <w:rsid w:val="00E53FA0"/>
    <w:rsid w:val="00E54488"/>
    <w:rsid w:val="00E56243"/>
    <w:rsid w:val="00E571C2"/>
    <w:rsid w:val="00E577D3"/>
    <w:rsid w:val="00E5797C"/>
    <w:rsid w:val="00E57F3E"/>
    <w:rsid w:val="00E60212"/>
    <w:rsid w:val="00E6062B"/>
    <w:rsid w:val="00E617B7"/>
    <w:rsid w:val="00E62383"/>
    <w:rsid w:val="00E62A89"/>
    <w:rsid w:val="00E636E2"/>
    <w:rsid w:val="00E636FA"/>
    <w:rsid w:val="00E6403C"/>
    <w:rsid w:val="00E64062"/>
    <w:rsid w:val="00E644E5"/>
    <w:rsid w:val="00E645B5"/>
    <w:rsid w:val="00E660F1"/>
    <w:rsid w:val="00E670D9"/>
    <w:rsid w:val="00E67A8D"/>
    <w:rsid w:val="00E67FBD"/>
    <w:rsid w:val="00E704D2"/>
    <w:rsid w:val="00E70C7D"/>
    <w:rsid w:val="00E71A43"/>
    <w:rsid w:val="00E72B91"/>
    <w:rsid w:val="00E72F6F"/>
    <w:rsid w:val="00E74632"/>
    <w:rsid w:val="00E7484C"/>
    <w:rsid w:val="00E74CC8"/>
    <w:rsid w:val="00E74DDA"/>
    <w:rsid w:val="00E75853"/>
    <w:rsid w:val="00E75993"/>
    <w:rsid w:val="00E7799C"/>
    <w:rsid w:val="00E77E23"/>
    <w:rsid w:val="00E809A4"/>
    <w:rsid w:val="00E815F9"/>
    <w:rsid w:val="00E81A13"/>
    <w:rsid w:val="00E81BF0"/>
    <w:rsid w:val="00E8205B"/>
    <w:rsid w:val="00E82CD7"/>
    <w:rsid w:val="00E837E6"/>
    <w:rsid w:val="00E83D71"/>
    <w:rsid w:val="00E875A7"/>
    <w:rsid w:val="00E87FA4"/>
    <w:rsid w:val="00E90177"/>
    <w:rsid w:val="00E93497"/>
    <w:rsid w:val="00E94307"/>
    <w:rsid w:val="00E94D10"/>
    <w:rsid w:val="00E95CA4"/>
    <w:rsid w:val="00E97E60"/>
    <w:rsid w:val="00EA10AA"/>
    <w:rsid w:val="00EA17B6"/>
    <w:rsid w:val="00EA1D3C"/>
    <w:rsid w:val="00EA392E"/>
    <w:rsid w:val="00EA4F59"/>
    <w:rsid w:val="00EA56AD"/>
    <w:rsid w:val="00EA5842"/>
    <w:rsid w:val="00EA5B81"/>
    <w:rsid w:val="00EA5CA8"/>
    <w:rsid w:val="00EA5E77"/>
    <w:rsid w:val="00EA6A38"/>
    <w:rsid w:val="00EA7266"/>
    <w:rsid w:val="00EA74A4"/>
    <w:rsid w:val="00EA7623"/>
    <w:rsid w:val="00EA7D0D"/>
    <w:rsid w:val="00EB022D"/>
    <w:rsid w:val="00EB088D"/>
    <w:rsid w:val="00EB0ED6"/>
    <w:rsid w:val="00EB2BD4"/>
    <w:rsid w:val="00EB31A9"/>
    <w:rsid w:val="00EB3CFC"/>
    <w:rsid w:val="00EB45C5"/>
    <w:rsid w:val="00EB47A9"/>
    <w:rsid w:val="00EB4BEB"/>
    <w:rsid w:val="00EB4D84"/>
    <w:rsid w:val="00EB4F25"/>
    <w:rsid w:val="00EB4FD1"/>
    <w:rsid w:val="00EB6236"/>
    <w:rsid w:val="00EB6CDD"/>
    <w:rsid w:val="00EB7BE2"/>
    <w:rsid w:val="00EC1049"/>
    <w:rsid w:val="00EC2C32"/>
    <w:rsid w:val="00EC4064"/>
    <w:rsid w:val="00EC41EB"/>
    <w:rsid w:val="00EC4337"/>
    <w:rsid w:val="00EC5F4D"/>
    <w:rsid w:val="00EC649B"/>
    <w:rsid w:val="00EC6657"/>
    <w:rsid w:val="00EC6C61"/>
    <w:rsid w:val="00EC796F"/>
    <w:rsid w:val="00ED06A8"/>
    <w:rsid w:val="00ED0806"/>
    <w:rsid w:val="00ED1484"/>
    <w:rsid w:val="00ED1752"/>
    <w:rsid w:val="00ED1A6C"/>
    <w:rsid w:val="00ED1C03"/>
    <w:rsid w:val="00ED309D"/>
    <w:rsid w:val="00ED3323"/>
    <w:rsid w:val="00ED3626"/>
    <w:rsid w:val="00ED377A"/>
    <w:rsid w:val="00ED3ED5"/>
    <w:rsid w:val="00ED4141"/>
    <w:rsid w:val="00ED481A"/>
    <w:rsid w:val="00ED513D"/>
    <w:rsid w:val="00ED60A8"/>
    <w:rsid w:val="00ED7500"/>
    <w:rsid w:val="00ED7821"/>
    <w:rsid w:val="00EE01DA"/>
    <w:rsid w:val="00EE01ED"/>
    <w:rsid w:val="00EE16AD"/>
    <w:rsid w:val="00EE1B5D"/>
    <w:rsid w:val="00EE2038"/>
    <w:rsid w:val="00EE23B3"/>
    <w:rsid w:val="00EE30EF"/>
    <w:rsid w:val="00EE35B8"/>
    <w:rsid w:val="00EE38C8"/>
    <w:rsid w:val="00EE4CC3"/>
    <w:rsid w:val="00EE5497"/>
    <w:rsid w:val="00EE5AF6"/>
    <w:rsid w:val="00EE63B6"/>
    <w:rsid w:val="00EE71A2"/>
    <w:rsid w:val="00EE7477"/>
    <w:rsid w:val="00EE7633"/>
    <w:rsid w:val="00EF02C0"/>
    <w:rsid w:val="00EF0835"/>
    <w:rsid w:val="00EF17BE"/>
    <w:rsid w:val="00EF197D"/>
    <w:rsid w:val="00EF19F7"/>
    <w:rsid w:val="00EF1B90"/>
    <w:rsid w:val="00EF2CA5"/>
    <w:rsid w:val="00EF32A7"/>
    <w:rsid w:val="00EF3736"/>
    <w:rsid w:val="00EF4ACF"/>
    <w:rsid w:val="00EF4FBB"/>
    <w:rsid w:val="00EF60FA"/>
    <w:rsid w:val="00EF62E8"/>
    <w:rsid w:val="00EF696B"/>
    <w:rsid w:val="00F00D52"/>
    <w:rsid w:val="00F0115C"/>
    <w:rsid w:val="00F03440"/>
    <w:rsid w:val="00F03451"/>
    <w:rsid w:val="00F0349A"/>
    <w:rsid w:val="00F03E80"/>
    <w:rsid w:val="00F05164"/>
    <w:rsid w:val="00F05B0C"/>
    <w:rsid w:val="00F0602A"/>
    <w:rsid w:val="00F06821"/>
    <w:rsid w:val="00F074C9"/>
    <w:rsid w:val="00F102CE"/>
    <w:rsid w:val="00F12D8C"/>
    <w:rsid w:val="00F13069"/>
    <w:rsid w:val="00F139C2"/>
    <w:rsid w:val="00F13A0A"/>
    <w:rsid w:val="00F13ABC"/>
    <w:rsid w:val="00F13EE2"/>
    <w:rsid w:val="00F144BE"/>
    <w:rsid w:val="00F14AFF"/>
    <w:rsid w:val="00F15098"/>
    <w:rsid w:val="00F1573C"/>
    <w:rsid w:val="00F15900"/>
    <w:rsid w:val="00F164E6"/>
    <w:rsid w:val="00F1695D"/>
    <w:rsid w:val="00F16B8E"/>
    <w:rsid w:val="00F20130"/>
    <w:rsid w:val="00F20E53"/>
    <w:rsid w:val="00F22C3D"/>
    <w:rsid w:val="00F230C9"/>
    <w:rsid w:val="00F232FF"/>
    <w:rsid w:val="00F2334C"/>
    <w:rsid w:val="00F23CA0"/>
    <w:rsid w:val="00F2445D"/>
    <w:rsid w:val="00F24C15"/>
    <w:rsid w:val="00F24D58"/>
    <w:rsid w:val="00F25CEE"/>
    <w:rsid w:val="00F25FBB"/>
    <w:rsid w:val="00F30568"/>
    <w:rsid w:val="00F30944"/>
    <w:rsid w:val="00F30F35"/>
    <w:rsid w:val="00F31204"/>
    <w:rsid w:val="00F312BB"/>
    <w:rsid w:val="00F31363"/>
    <w:rsid w:val="00F330E6"/>
    <w:rsid w:val="00F333FC"/>
    <w:rsid w:val="00F33851"/>
    <w:rsid w:val="00F34C7C"/>
    <w:rsid w:val="00F35290"/>
    <w:rsid w:val="00F36247"/>
    <w:rsid w:val="00F3676C"/>
    <w:rsid w:val="00F36E9A"/>
    <w:rsid w:val="00F36FD1"/>
    <w:rsid w:val="00F371E0"/>
    <w:rsid w:val="00F3724E"/>
    <w:rsid w:val="00F37256"/>
    <w:rsid w:val="00F3739D"/>
    <w:rsid w:val="00F40113"/>
    <w:rsid w:val="00F4154C"/>
    <w:rsid w:val="00F4165F"/>
    <w:rsid w:val="00F42641"/>
    <w:rsid w:val="00F4296C"/>
    <w:rsid w:val="00F42C4B"/>
    <w:rsid w:val="00F431D9"/>
    <w:rsid w:val="00F44B9A"/>
    <w:rsid w:val="00F44F50"/>
    <w:rsid w:val="00F459FF"/>
    <w:rsid w:val="00F463B4"/>
    <w:rsid w:val="00F473EE"/>
    <w:rsid w:val="00F475E3"/>
    <w:rsid w:val="00F47EBC"/>
    <w:rsid w:val="00F51396"/>
    <w:rsid w:val="00F52870"/>
    <w:rsid w:val="00F528BD"/>
    <w:rsid w:val="00F52E05"/>
    <w:rsid w:val="00F52F18"/>
    <w:rsid w:val="00F539CC"/>
    <w:rsid w:val="00F54081"/>
    <w:rsid w:val="00F55974"/>
    <w:rsid w:val="00F55B30"/>
    <w:rsid w:val="00F55B94"/>
    <w:rsid w:val="00F561D9"/>
    <w:rsid w:val="00F57DEC"/>
    <w:rsid w:val="00F57E21"/>
    <w:rsid w:val="00F6092F"/>
    <w:rsid w:val="00F61158"/>
    <w:rsid w:val="00F613B1"/>
    <w:rsid w:val="00F619E5"/>
    <w:rsid w:val="00F61D0E"/>
    <w:rsid w:val="00F61DC6"/>
    <w:rsid w:val="00F62336"/>
    <w:rsid w:val="00F62D32"/>
    <w:rsid w:val="00F65404"/>
    <w:rsid w:val="00F66CA3"/>
    <w:rsid w:val="00F66CF6"/>
    <w:rsid w:val="00F6791F"/>
    <w:rsid w:val="00F709D4"/>
    <w:rsid w:val="00F70C6A"/>
    <w:rsid w:val="00F71376"/>
    <w:rsid w:val="00F71AD3"/>
    <w:rsid w:val="00F71F1A"/>
    <w:rsid w:val="00F72082"/>
    <w:rsid w:val="00F72167"/>
    <w:rsid w:val="00F736E7"/>
    <w:rsid w:val="00F73FB5"/>
    <w:rsid w:val="00F74237"/>
    <w:rsid w:val="00F748E8"/>
    <w:rsid w:val="00F76BED"/>
    <w:rsid w:val="00F77086"/>
    <w:rsid w:val="00F779A6"/>
    <w:rsid w:val="00F77D0F"/>
    <w:rsid w:val="00F80008"/>
    <w:rsid w:val="00F81A57"/>
    <w:rsid w:val="00F82F7D"/>
    <w:rsid w:val="00F836E6"/>
    <w:rsid w:val="00F839E1"/>
    <w:rsid w:val="00F8432C"/>
    <w:rsid w:val="00F85696"/>
    <w:rsid w:val="00F869F3"/>
    <w:rsid w:val="00F8792F"/>
    <w:rsid w:val="00F9013D"/>
    <w:rsid w:val="00F91E16"/>
    <w:rsid w:val="00F922F3"/>
    <w:rsid w:val="00F92E8F"/>
    <w:rsid w:val="00F9312A"/>
    <w:rsid w:val="00F93BF5"/>
    <w:rsid w:val="00F93F02"/>
    <w:rsid w:val="00F953BC"/>
    <w:rsid w:val="00F956F3"/>
    <w:rsid w:val="00F95C3D"/>
    <w:rsid w:val="00F95DE2"/>
    <w:rsid w:val="00F9668E"/>
    <w:rsid w:val="00F96A09"/>
    <w:rsid w:val="00F973FB"/>
    <w:rsid w:val="00F974C0"/>
    <w:rsid w:val="00F97A15"/>
    <w:rsid w:val="00F97B2E"/>
    <w:rsid w:val="00F97EDC"/>
    <w:rsid w:val="00FA0EA2"/>
    <w:rsid w:val="00FA114A"/>
    <w:rsid w:val="00FA15C6"/>
    <w:rsid w:val="00FA1AA6"/>
    <w:rsid w:val="00FA2342"/>
    <w:rsid w:val="00FA2CEE"/>
    <w:rsid w:val="00FA2FF1"/>
    <w:rsid w:val="00FA3E83"/>
    <w:rsid w:val="00FA41FC"/>
    <w:rsid w:val="00FA4655"/>
    <w:rsid w:val="00FA53E4"/>
    <w:rsid w:val="00FA624B"/>
    <w:rsid w:val="00FA7A98"/>
    <w:rsid w:val="00FB01D9"/>
    <w:rsid w:val="00FB0326"/>
    <w:rsid w:val="00FB03D2"/>
    <w:rsid w:val="00FB06C0"/>
    <w:rsid w:val="00FB06D9"/>
    <w:rsid w:val="00FB07FA"/>
    <w:rsid w:val="00FB09A9"/>
    <w:rsid w:val="00FB13B5"/>
    <w:rsid w:val="00FB3317"/>
    <w:rsid w:val="00FB38FF"/>
    <w:rsid w:val="00FB3ECF"/>
    <w:rsid w:val="00FB3EEF"/>
    <w:rsid w:val="00FB5A0B"/>
    <w:rsid w:val="00FB5BAE"/>
    <w:rsid w:val="00FB7485"/>
    <w:rsid w:val="00FB75DA"/>
    <w:rsid w:val="00FB798A"/>
    <w:rsid w:val="00FB7AB2"/>
    <w:rsid w:val="00FB7D94"/>
    <w:rsid w:val="00FB7F42"/>
    <w:rsid w:val="00FC0784"/>
    <w:rsid w:val="00FC1C0F"/>
    <w:rsid w:val="00FC1F40"/>
    <w:rsid w:val="00FC28B1"/>
    <w:rsid w:val="00FC2CE2"/>
    <w:rsid w:val="00FC37E0"/>
    <w:rsid w:val="00FC3B30"/>
    <w:rsid w:val="00FC4988"/>
    <w:rsid w:val="00FC5887"/>
    <w:rsid w:val="00FC6C36"/>
    <w:rsid w:val="00FC7A40"/>
    <w:rsid w:val="00FC7A9B"/>
    <w:rsid w:val="00FC7D97"/>
    <w:rsid w:val="00FD0417"/>
    <w:rsid w:val="00FD193D"/>
    <w:rsid w:val="00FD2A77"/>
    <w:rsid w:val="00FD312B"/>
    <w:rsid w:val="00FD468E"/>
    <w:rsid w:val="00FD4EEA"/>
    <w:rsid w:val="00FD5059"/>
    <w:rsid w:val="00FD5AF5"/>
    <w:rsid w:val="00FD5B2A"/>
    <w:rsid w:val="00FD78E1"/>
    <w:rsid w:val="00FD7D63"/>
    <w:rsid w:val="00FE0ACC"/>
    <w:rsid w:val="00FE0F0E"/>
    <w:rsid w:val="00FE1348"/>
    <w:rsid w:val="00FE1857"/>
    <w:rsid w:val="00FE2204"/>
    <w:rsid w:val="00FE4BD4"/>
    <w:rsid w:val="00FE5AA5"/>
    <w:rsid w:val="00FE5CB7"/>
    <w:rsid w:val="00FE6673"/>
    <w:rsid w:val="00FE7031"/>
    <w:rsid w:val="00FE708B"/>
    <w:rsid w:val="00FE74B4"/>
    <w:rsid w:val="00FF0C27"/>
    <w:rsid w:val="00FF0E8B"/>
    <w:rsid w:val="00FF3762"/>
    <w:rsid w:val="00FF5E57"/>
    <w:rsid w:val="00FF5F2F"/>
    <w:rsid w:val="00FF6DCB"/>
    <w:rsid w:val="00FF7308"/>
    <w:rsid w:val="00FF7873"/>
    <w:rsid w:val="010C4A06"/>
    <w:rsid w:val="0116D401"/>
    <w:rsid w:val="014BD24E"/>
    <w:rsid w:val="018BA6C1"/>
    <w:rsid w:val="021AE6EC"/>
    <w:rsid w:val="024E2320"/>
    <w:rsid w:val="030D6C65"/>
    <w:rsid w:val="033E2436"/>
    <w:rsid w:val="037E63CA"/>
    <w:rsid w:val="039B1988"/>
    <w:rsid w:val="03DB598C"/>
    <w:rsid w:val="03DE4632"/>
    <w:rsid w:val="04265822"/>
    <w:rsid w:val="0437B270"/>
    <w:rsid w:val="04CABE67"/>
    <w:rsid w:val="04D7EB73"/>
    <w:rsid w:val="04F242B4"/>
    <w:rsid w:val="05EB3183"/>
    <w:rsid w:val="0660801E"/>
    <w:rsid w:val="06AA6767"/>
    <w:rsid w:val="06D7FF0A"/>
    <w:rsid w:val="08B64A62"/>
    <w:rsid w:val="08CC7D90"/>
    <w:rsid w:val="094FC622"/>
    <w:rsid w:val="09D99B07"/>
    <w:rsid w:val="09DFA68E"/>
    <w:rsid w:val="0A36FDFA"/>
    <w:rsid w:val="0A63FBA5"/>
    <w:rsid w:val="0A78E70C"/>
    <w:rsid w:val="0AF71C8E"/>
    <w:rsid w:val="0B3C7867"/>
    <w:rsid w:val="0B95FCE4"/>
    <w:rsid w:val="0BB98D79"/>
    <w:rsid w:val="0C464499"/>
    <w:rsid w:val="0C574E07"/>
    <w:rsid w:val="0C6A1DAE"/>
    <w:rsid w:val="0CAA5C0C"/>
    <w:rsid w:val="0CB05542"/>
    <w:rsid w:val="0CBA3056"/>
    <w:rsid w:val="0CD8B4A1"/>
    <w:rsid w:val="0CEDAB70"/>
    <w:rsid w:val="0CFF809E"/>
    <w:rsid w:val="0EBF5ADA"/>
    <w:rsid w:val="0F4CA6CE"/>
    <w:rsid w:val="0FCEC2ED"/>
    <w:rsid w:val="10125357"/>
    <w:rsid w:val="1060E8BB"/>
    <w:rsid w:val="107D89CA"/>
    <w:rsid w:val="10914748"/>
    <w:rsid w:val="114C9678"/>
    <w:rsid w:val="11BD1C7B"/>
    <w:rsid w:val="120C49A9"/>
    <w:rsid w:val="129173FD"/>
    <w:rsid w:val="12933B8A"/>
    <w:rsid w:val="129BF99B"/>
    <w:rsid w:val="12E21B1E"/>
    <w:rsid w:val="12E99DE2"/>
    <w:rsid w:val="13596BF9"/>
    <w:rsid w:val="13798249"/>
    <w:rsid w:val="13E320DE"/>
    <w:rsid w:val="142D8C41"/>
    <w:rsid w:val="1455FF78"/>
    <w:rsid w:val="151552AA"/>
    <w:rsid w:val="15B5C9E1"/>
    <w:rsid w:val="15C5DDA3"/>
    <w:rsid w:val="1607663B"/>
    <w:rsid w:val="163BB514"/>
    <w:rsid w:val="16FC18DF"/>
    <w:rsid w:val="175403E5"/>
    <w:rsid w:val="1775C805"/>
    <w:rsid w:val="17DC6D68"/>
    <w:rsid w:val="18B45E74"/>
    <w:rsid w:val="19091C1A"/>
    <w:rsid w:val="1964976E"/>
    <w:rsid w:val="199EBD2A"/>
    <w:rsid w:val="19C88BEE"/>
    <w:rsid w:val="19CA4F91"/>
    <w:rsid w:val="19E8CE98"/>
    <w:rsid w:val="19FA384E"/>
    <w:rsid w:val="1A432378"/>
    <w:rsid w:val="1A63549C"/>
    <w:rsid w:val="1A7BD538"/>
    <w:rsid w:val="1B4813E6"/>
    <w:rsid w:val="1BE8B469"/>
    <w:rsid w:val="1C079B40"/>
    <w:rsid w:val="1CC8E2BE"/>
    <w:rsid w:val="1CCA2F91"/>
    <w:rsid w:val="1D0311F5"/>
    <w:rsid w:val="1D371917"/>
    <w:rsid w:val="1D3B67FB"/>
    <w:rsid w:val="1D3E9723"/>
    <w:rsid w:val="1D57526D"/>
    <w:rsid w:val="1D601C95"/>
    <w:rsid w:val="1D6BCEE9"/>
    <w:rsid w:val="1D718938"/>
    <w:rsid w:val="1DBE322A"/>
    <w:rsid w:val="1E721FFB"/>
    <w:rsid w:val="1EB43010"/>
    <w:rsid w:val="1FB1C7EB"/>
    <w:rsid w:val="1FB55E13"/>
    <w:rsid w:val="208295C0"/>
    <w:rsid w:val="214A348C"/>
    <w:rsid w:val="215CC9D2"/>
    <w:rsid w:val="2283365E"/>
    <w:rsid w:val="2294BEC1"/>
    <w:rsid w:val="22C0552C"/>
    <w:rsid w:val="22EE14C8"/>
    <w:rsid w:val="23559BA2"/>
    <w:rsid w:val="24423B58"/>
    <w:rsid w:val="253BE6E3"/>
    <w:rsid w:val="2550D454"/>
    <w:rsid w:val="25B33CA9"/>
    <w:rsid w:val="2617EC88"/>
    <w:rsid w:val="262A89D5"/>
    <w:rsid w:val="268B36FB"/>
    <w:rsid w:val="26E660EF"/>
    <w:rsid w:val="27E3E305"/>
    <w:rsid w:val="27E589E3"/>
    <w:rsid w:val="28137BCD"/>
    <w:rsid w:val="282C5F4E"/>
    <w:rsid w:val="283C005D"/>
    <w:rsid w:val="28685A49"/>
    <w:rsid w:val="28804DAB"/>
    <w:rsid w:val="28C1FC8A"/>
    <w:rsid w:val="28ED26B7"/>
    <w:rsid w:val="28FCEEFB"/>
    <w:rsid w:val="29225FFD"/>
    <w:rsid w:val="2934C82A"/>
    <w:rsid w:val="296736C6"/>
    <w:rsid w:val="2A664D61"/>
    <w:rsid w:val="2A7ACD87"/>
    <w:rsid w:val="2AE48B61"/>
    <w:rsid w:val="2BC02F15"/>
    <w:rsid w:val="2CD661F4"/>
    <w:rsid w:val="2CF6899B"/>
    <w:rsid w:val="2F88F661"/>
    <w:rsid w:val="30421A69"/>
    <w:rsid w:val="313E15C2"/>
    <w:rsid w:val="31944668"/>
    <w:rsid w:val="319F11A0"/>
    <w:rsid w:val="31A1A30F"/>
    <w:rsid w:val="31A5308F"/>
    <w:rsid w:val="320FD666"/>
    <w:rsid w:val="322172A6"/>
    <w:rsid w:val="324B7B7C"/>
    <w:rsid w:val="3255E795"/>
    <w:rsid w:val="341F6EA9"/>
    <w:rsid w:val="3428F790"/>
    <w:rsid w:val="3602A7D3"/>
    <w:rsid w:val="36497C71"/>
    <w:rsid w:val="3721D0D4"/>
    <w:rsid w:val="37B1B829"/>
    <w:rsid w:val="39A8CC8B"/>
    <w:rsid w:val="3A05F8CF"/>
    <w:rsid w:val="3A53E5CD"/>
    <w:rsid w:val="3A7A578A"/>
    <w:rsid w:val="3AC55539"/>
    <w:rsid w:val="3AD67D9A"/>
    <w:rsid w:val="3AF00419"/>
    <w:rsid w:val="3AF99E72"/>
    <w:rsid w:val="3B9834B1"/>
    <w:rsid w:val="3C8C392E"/>
    <w:rsid w:val="3C9FBA25"/>
    <w:rsid w:val="3CBEFFA2"/>
    <w:rsid w:val="3D12B4F9"/>
    <w:rsid w:val="3D6D8072"/>
    <w:rsid w:val="3E9FAA4A"/>
    <w:rsid w:val="3ED54065"/>
    <w:rsid w:val="3EF656E4"/>
    <w:rsid w:val="3F18DEA0"/>
    <w:rsid w:val="3F3C4ED5"/>
    <w:rsid w:val="3F756957"/>
    <w:rsid w:val="3F93C704"/>
    <w:rsid w:val="4015F533"/>
    <w:rsid w:val="405D73F1"/>
    <w:rsid w:val="410F869A"/>
    <w:rsid w:val="4131D3F4"/>
    <w:rsid w:val="413C70D5"/>
    <w:rsid w:val="415B8D7F"/>
    <w:rsid w:val="4193354E"/>
    <w:rsid w:val="41C0E20E"/>
    <w:rsid w:val="41C6283B"/>
    <w:rsid w:val="41E7049C"/>
    <w:rsid w:val="424DDA45"/>
    <w:rsid w:val="428FC467"/>
    <w:rsid w:val="42C14741"/>
    <w:rsid w:val="43695700"/>
    <w:rsid w:val="43696F28"/>
    <w:rsid w:val="438971CC"/>
    <w:rsid w:val="43B60653"/>
    <w:rsid w:val="4417F714"/>
    <w:rsid w:val="446D9864"/>
    <w:rsid w:val="448F4533"/>
    <w:rsid w:val="44F8D56E"/>
    <w:rsid w:val="44FB30BE"/>
    <w:rsid w:val="4556D40D"/>
    <w:rsid w:val="45BD9ACE"/>
    <w:rsid w:val="45E86013"/>
    <w:rsid w:val="4614CDF6"/>
    <w:rsid w:val="46CE553C"/>
    <w:rsid w:val="46F2BE69"/>
    <w:rsid w:val="476F99E6"/>
    <w:rsid w:val="477DCBFF"/>
    <w:rsid w:val="479FB153"/>
    <w:rsid w:val="47AC8FE9"/>
    <w:rsid w:val="480F551B"/>
    <w:rsid w:val="482541F5"/>
    <w:rsid w:val="4880292A"/>
    <w:rsid w:val="49C90FF6"/>
    <w:rsid w:val="49DEAEC3"/>
    <w:rsid w:val="4ACDF4F4"/>
    <w:rsid w:val="4AE73E17"/>
    <w:rsid w:val="4AFBE3FD"/>
    <w:rsid w:val="4B0BC3A4"/>
    <w:rsid w:val="4B204EF4"/>
    <w:rsid w:val="4BED8239"/>
    <w:rsid w:val="4C0FEB17"/>
    <w:rsid w:val="4C7994D1"/>
    <w:rsid w:val="4C956A4E"/>
    <w:rsid w:val="4CC1C530"/>
    <w:rsid w:val="4D1E99A4"/>
    <w:rsid w:val="4DA6D0BF"/>
    <w:rsid w:val="4DCE23AA"/>
    <w:rsid w:val="4DF757A8"/>
    <w:rsid w:val="4E0AD7BE"/>
    <w:rsid w:val="4EAF04E5"/>
    <w:rsid w:val="4F41DB70"/>
    <w:rsid w:val="4F8C878A"/>
    <w:rsid w:val="505E9FD6"/>
    <w:rsid w:val="508797D8"/>
    <w:rsid w:val="50C4FF48"/>
    <w:rsid w:val="510533F4"/>
    <w:rsid w:val="521DE1DA"/>
    <w:rsid w:val="5259BBE0"/>
    <w:rsid w:val="52F2B17A"/>
    <w:rsid w:val="53AD1E5C"/>
    <w:rsid w:val="53EF41DB"/>
    <w:rsid w:val="543CBBCD"/>
    <w:rsid w:val="54537C52"/>
    <w:rsid w:val="5457D48F"/>
    <w:rsid w:val="54AE08DD"/>
    <w:rsid w:val="54E0D760"/>
    <w:rsid w:val="5508453D"/>
    <w:rsid w:val="553B3794"/>
    <w:rsid w:val="5595563E"/>
    <w:rsid w:val="559A58EA"/>
    <w:rsid w:val="55AA1E40"/>
    <w:rsid w:val="55C65C43"/>
    <w:rsid w:val="55D4BB17"/>
    <w:rsid w:val="56358E73"/>
    <w:rsid w:val="56526097"/>
    <w:rsid w:val="56546F9A"/>
    <w:rsid w:val="56985D85"/>
    <w:rsid w:val="57160A0F"/>
    <w:rsid w:val="57AC014A"/>
    <w:rsid w:val="5816D9F1"/>
    <w:rsid w:val="586F4BF6"/>
    <w:rsid w:val="5876A9BB"/>
    <w:rsid w:val="58BC97EE"/>
    <w:rsid w:val="591A0069"/>
    <w:rsid w:val="59286943"/>
    <w:rsid w:val="597CF5FF"/>
    <w:rsid w:val="59F335D8"/>
    <w:rsid w:val="59F7E8FF"/>
    <w:rsid w:val="5A17F949"/>
    <w:rsid w:val="5A452942"/>
    <w:rsid w:val="5A4796FA"/>
    <w:rsid w:val="5A588CB4"/>
    <w:rsid w:val="5A5E3D76"/>
    <w:rsid w:val="5A8E49F4"/>
    <w:rsid w:val="5A9D9FCD"/>
    <w:rsid w:val="5AA00BB2"/>
    <w:rsid w:val="5BAF6626"/>
    <w:rsid w:val="5BC75F93"/>
    <w:rsid w:val="5C232746"/>
    <w:rsid w:val="5CB2D059"/>
    <w:rsid w:val="5CE3C6D7"/>
    <w:rsid w:val="5D2F5899"/>
    <w:rsid w:val="5D936806"/>
    <w:rsid w:val="5DB0E84C"/>
    <w:rsid w:val="5F76D88A"/>
    <w:rsid w:val="5FBD2239"/>
    <w:rsid w:val="608C5866"/>
    <w:rsid w:val="6099B50D"/>
    <w:rsid w:val="6123DB4C"/>
    <w:rsid w:val="61290FDA"/>
    <w:rsid w:val="615496F8"/>
    <w:rsid w:val="618BF836"/>
    <w:rsid w:val="61EC9F10"/>
    <w:rsid w:val="62149010"/>
    <w:rsid w:val="625DF76D"/>
    <w:rsid w:val="62F71829"/>
    <w:rsid w:val="636654AB"/>
    <w:rsid w:val="63678AA2"/>
    <w:rsid w:val="63D2753A"/>
    <w:rsid w:val="64418F37"/>
    <w:rsid w:val="645DDDFB"/>
    <w:rsid w:val="646CE1DA"/>
    <w:rsid w:val="64832ACD"/>
    <w:rsid w:val="64E512F1"/>
    <w:rsid w:val="650F4180"/>
    <w:rsid w:val="65A470BB"/>
    <w:rsid w:val="65A4E35A"/>
    <w:rsid w:val="667F7671"/>
    <w:rsid w:val="66B10CDA"/>
    <w:rsid w:val="66F0CDAA"/>
    <w:rsid w:val="67D31779"/>
    <w:rsid w:val="67E73683"/>
    <w:rsid w:val="67FFC6F0"/>
    <w:rsid w:val="681AE897"/>
    <w:rsid w:val="681F465A"/>
    <w:rsid w:val="682A4E7E"/>
    <w:rsid w:val="68787B19"/>
    <w:rsid w:val="68A7F051"/>
    <w:rsid w:val="68D4CE03"/>
    <w:rsid w:val="69B4D0C1"/>
    <w:rsid w:val="69D07A7D"/>
    <w:rsid w:val="6AA75A8F"/>
    <w:rsid w:val="6AAB03E0"/>
    <w:rsid w:val="6AFFD4E0"/>
    <w:rsid w:val="6B018411"/>
    <w:rsid w:val="6B773AD6"/>
    <w:rsid w:val="6B8EA6AA"/>
    <w:rsid w:val="6C170613"/>
    <w:rsid w:val="6C987E13"/>
    <w:rsid w:val="6CCF9FC4"/>
    <w:rsid w:val="6CDEF552"/>
    <w:rsid w:val="6D05670F"/>
    <w:rsid w:val="6D35647E"/>
    <w:rsid w:val="6DF1A120"/>
    <w:rsid w:val="6DFF9705"/>
    <w:rsid w:val="700732DC"/>
    <w:rsid w:val="702439CD"/>
    <w:rsid w:val="7025730B"/>
    <w:rsid w:val="70FAC413"/>
    <w:rsid w:val="71732DC8"/>
    <w:rsid w:val="7198E800"/>
    <w:rsid w:val="71A6A894"/>
    <w:rsid w:val="71C9A8E0"/>
    <w:rsid w:val="71F2000D"/>
    <w:rsid w:val="72763C6B"/>
    <w:rsid w:val="72C58E00"/>
    <w:rsid w:val="7337DB95"/>
    <w:rsid w:val="73B56F0A"/>
    <w:rsid w:val="73E6CA37"/>
    <w:rsid w:val="73FAE322"/>
    <w:rsid w:val="74D27271"/>
    <w:rsid w:val="755CA80A"/>
    <w:rsid w:val="75E5AB62"/>
    <w:rsid w:val="75F1D2B3"/>
    <w:rsid w:val="7636BD52"/>
    <w:rsid w:val="7649225B"/>
    <w:rsid w:val="766136D8"/>
    <w:rsid w:val="766BEFEC"/>
    <w:rsid w:val="7724FB5E"/>
    <w:rsid w:val="774738BE"/>
    <w:rsid w:val="78626E70"/>
    <w:rsid w:val="7932C033"/>
    <w:rsid w:val="79401FB3"/>
    <w:rsid w:val="79720FBC"/>
    <w:rsid w:val="79F2B0D5"/>
    <w:rsid w:val="79FE4D5F"/>
    <w:rsid w:val="7A00CC42"/>
    <w:rsid w:val="7A17EBFC"/>
    <w:rsid w:val="7AAAF1EB"/>
    <w:rsid w:val="7ACFA697"/>
    <w:rsid w:val="7B010C46"/>
    <w:rsid w:val="7B34A7FB"/>
    <w:rsid w:val="7B7C8E3D"/>
    <w:rsid w:val="7BB1B862"/>
    <w:rsid w:val="7BB34D00"/>
    <w:rsid w:val="7BB43FDE"/>
    <w:rsid w:val="7C4FFCDC"/>
    <w:rsid w:val="7C52ADA0"/>
    <w:rsid w:val="7C9DB866"/>
    <w:rsid w:val="7D780D0F"/>
    <w:rsid w:val="7DA28EEF"/>
    <w:rsid w:val="7DC76640"/>
    <w:rsid w:val="7DC8F51C"/>
    <w:rsid w:val="7DE75AC4"/>
    <w:rsid w:val="7DE78D95"/>
    <w:rsid w:val="7E05AD25"/>
    <w:rsid w:val="7E2E0FC5"/>
    <w:rsid w:val="7EBE563B"/>
    <w:rsid w:val="7EC7E99B"/>
    <w:rsid w:val="7ECA2810"/>
    <w:rsid w:val="7F0AD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304C8"/>
  <w15:chartTrackingRefBased/>
  <w15:docId w15:val="{ADF134BA-9DD3-419C-85E3-AA41959D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8C"/>
    <w:rPr>
      <w:rFonts w:ascii="Arial" w:hAnsi="Arial"/>
      <w:sz w:val="24"/>
    </w:rPr>
  </w:style>
  <w:style w:type="paragraph" w:styleId="Heading1">
    <w:name w:val="heading 1"/>
    <w:basedOn w:val="Normal"/>
    <w:next w:val="Normal"/>
    <w:link w:val="Heading1Char"/>
    <w:qFormat/>
    <w:rsid w:val="00093320"/>
    <w:pPr>
      <w:keepNext/>
      <w:keepLines/>
      <w:outlineLvl w:val="0"/>
    </w:pPr>
    <w:rPr>
      <w:rFonts w:cs="Arial"/>
      <w:b/>
    </w:rPr>
  </w:style>
  <w:style w:type="paragraph" w:styleId="Heading2">
    <w:name w:val="heading 2"/>
    <w:basedOn w:val="Normal"/>
    <w:next w:val="Normal"/>
    <w:link w:val="Heading2Char"/>
    <w:qFormat/>
    <w:rsid w:val="001B52B5"/>
    <w:pPr>
      <w:tabs>
        <w:tab w:val="left" w:pos="1080"/>
      </w:tabs>
      <w:ind w:firstLine="360"/>
      <w:contextualSpacing/>
      <w:outlineLvl w:val="1"/>
    </w:pPr>
    <w:rPr>
      <w:rFonts w:cs="Arial"/>
      <w:i/>
      <w:szCs w:val="24"/>
    </w:rPr>
  </w:style>
  <w:style w:type="paragraph" w:styleId="Heading3">
    <w:name w:val="heading 3"/>
    <w:basedOn w:val="Normal"/>
    <w:next w:val="Normal"/>
    <w:link w:val="Heading3Char"/>
    <w:qFormat/>
    <w:rsid w:val="0010725C"/>
    <w:pPr>
      <w:numPr>
        <w:numId w:val="49"/>
      </w:numPr>
      <w:outlineLvl w:val="2"/>
    </w:pPr>
    <w:rPr>
      <w:rFonts w:cs="Arial"/>
      <w:i/>
      <w:iCs/>
      <w:szCs w:val="24"/>
    </w:rPr>
  </w:style>
  <w:style w:type="paragraph" w:styleId="Heading4">
    <w:name w:val="heading 4"/>
    <w:basedOn w:val="Normal"/>
    <w:next w:val="Normal"/>
    <w:link w:val="Heading4Char"/>
    <w:qFormat/>
    <w:pPr>
      <w:keepNext/>
      <w:tabs>
        <w:tab w:val="left" w:pos="-1440"/>
        <w:tab w:val="left" w:pos="-720"/>
        <w:tab w:val="left" w:pos="1"/>
        <w:tab w:val="left" w:pos="720"/>
        <w:tab w:val="left" w:pos="1440"/>
        <w:tab w:val="left" w:pos="2160"/>
        <w:tab w:val="left" w:pos="2880"/>
        <w:tab w:val="left" w:pos="3600"/>
        <w:tab w:val="left" w:pos="4176"/>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i/>
      <w:sz w:val="22"/>
    </w:rPr>
  </w:style>
  <w:style w:type="paragraph" w:styleId="Heading5">
    <w:name w:val="heading 5"/>
    <w:basedOn w:val="Normal"/>
    <w:next w:val="Normal"/>
    <w:link w:val="Heading5Char"/>
    <w:qFormat/>
    <w:pPr>
      <w:keepNext/>
      <w:spacing w:after="58"/>
      <w:outlineLvl w:val="4"/>
    </w:pPr>
    <w:rPr>
      <w:i/>
    </w:rPr>
  </w:style>
  <w:style w:type="paragraph" w:styleId="Heading6">
    <w:name w:val="heading 6"/>
    <w:basedOn w:val="Normal"/>
    <w:next w:val="Normal"/>
    <w:link w:val="Heading6Char"/>
    <w:qFormat/>
    <w:pPr>
      <w:keepNext/>
      <w:spacing w:after="58"/>
      <w:jc w:val="center"/>
      <w:outlineLvl w:val="5"/>
    </w:pPr>
    <w:rPr>
      <w:i/>
    </w:rPr>
  </w:style>
  <w:style w:type="paragraph" w:styleId="Heading7">
    <w:name w:val="heading 7"/>
    <w:basedOn w:val="Normal"/>
    <w:next w:val="Normal"/>
    <w:link w:val="Heading7Char"/>
    <w:qFormat/>
    <w:pPr>
      <w:keepNext/>
      <w:jc w:val="center"/>
      <w:outlineLvl w:val="6"/>
    </w:pPr>
    <w:rPr>
      <w:i/>
      <w:sz w:val="22"/>
    </w:rPr>
  </w:style>
  <w:style w:type="paragraph" w:styleId="Heading8">
    <w:name w:val="heading 8"/>
    <w:basedOn w:val="Normal"/>
    <w:next w:val="Normal"/>
    <w:link w:val="Heading8Char"/>
    <w:qFormat/>
    <w:pPr>
      <w:keepNext/>
      <w:keepLines/>
      <w:tabs>
        <w:tab w:val="left" w:pos="-1080"/>
        <w:tab w:val="left" w:pos="-720"/>
        <w:tab w:val="left" w:pos="1"/>
        <w:tab w:val="left" w:pos="720"/>
        <w:tab w:val="left" w:pos="1440"/>
        <w:tab w:val="left" w:pos="2880"/>
        <w:tab w:val="left" w:pos="3168"/>
        <w:tab w:val="left" w:pos="3600"/>
        <w:tab w:val="left" w:pos="4032"/>
        <w:tab w:val="left" w:pos="4320"/>
        <w:tab w:val="left" w:pos="5040"/>
        <w:tab w:val="left" w:pos="5760"/>
        <w:tab w:val="left" w:pos="6048"/>
        <w:tab w:val="left" w:pos="6768"/>
        <w:tab w:val="left" w:pos="7200"/>
        <w:tab w:val="left" w:pos="801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i/>
    </w:rPr>
  </w:style>
  <w:style w:type="paragraph" w:styleId="Heading9">
    <w:name w:val="heading 9"/>
    <w:basedOn w:val="Normal"/>
    <w:next w:val="Normal"/>
    <w:link w:val="Heading9Char"/>
    <w:qFormat/>
    <w:pPr>
      <w:keepNext/>
      <w:keepLines/>
      <w:tabs>
        <w:tab w:val="left" w:pos="-1080"/>
        <w:tab w:val="left" w:pos="-720"/>
        <w:tab w:val="left" w:pos="-270"/>
        <w:tab w:val="left" w:pos="-180"/>
        <w:tab w:val="left" w:pos="720"/>
        <w:tab w:val="left" w:pos="2880"/>
        <w:tab w:val="left" w:pos="3168"/>
        <w:tab w:val="left" w:pos="4320"/>
        <w:tab w:val="left" w:pos="6300"/>
        <w:tab w:val="left" w:pos="6768"/>
        <w:tab w:val="left" w:pos="7200"/>
        <w:tab w:val="left" w:pos="8010"/>
        <w:tab w:val="left" w:pos="8352"/>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odyTextIndent2">
    <w:name w:val="Body Text Indent 2"/>
    <w:basedOn w:val="Normal"/>
    <w:link w:val="BodyTextIndent2Char"/>
    <w:pPr>
      <w:tabs>
        <w:tab w:val="center" w:pos="4680"/>
      </w:tabs>
      <w:ind w:firstLine="720"/>
    </w:pPr>
  </w:style>
  <w:style w:type="paragraph" w:styleId="BodyText2">
    <w:name w:val="Body Text 2"/>
    <w:basedOn w:val="Normal"/>
    <w:link w:val="BodyText2Char"/>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rPr>
  </w:style>
  <w:style w:type="paragraph" w:styleId="BodyTextIndent">
    <w:name w:val="Body Text Indent"/>
    <w:basedOn w:val="Normal"/>
    <w:link w:val="BodyTextIndentChar"/>
    <w:pPr>
      <w:ind w:left="720" w:hanging="720"/>
    </w:pPr>
  </w:style>
  <w:style w:type="paragraph" w:styleId="BodyTextIndent3">
    <w:name w:val="Body Text Indent 3"/>
    <w:basedOn w:val="Normal"/>
    <w:link w:val="BodyTextIndent3Char"/>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2"/>
    </w:rPr>
  </w:style>
  <w:style w:type="paragraph" w:styleId="BlockText">
    <w:name w:val="Block Text"/>
    <w:basedOn w:val="Normal"/>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style>
  <w:style w:type="paragraph" w:styleId="BodyText3">
    <w:name w:val="Body Text 3"/>
    <w:basedOn w:val="Normal"/>
    <w:link w:val="BodyText3Char"/>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rPr>
  </w:style>
  <w:style w:type="character" w:styleId="PageNumber">
    <w:name w:val="page number"/>
    <w:basedOn w:val="DefaultParagraphFont"/>
  </w:style>
  <w:style w:type="paragraph" w:styleId="Title">
    <w:name w:val="Title"/>
    <w:basedOn w:val="Normal"/>
    <w:link w:val="TitleChar"/>
    <w:qFormat/>
    <w:pPr>
      <w:jc w:val="center"/>
    </w:pPr>
    <w:rPr>
      <w:b/>
      <w:sz w:val="32"/>
    </w:rPr>
  </w:style>
  <w:style w:type="paragraph" w:styleId="TOC2">
    <w:name w:val="toc 2"/>
    <w:basedOn w:val="Normal"/>
    <w:next w:val="Normal"/>
    <w:autoRedefine/>
    <w:uiPriority w:val="39"/>
    <w:pPr>
      <w:spacing w:before="120"/>
      <w:ind w:left="200"/>
    </w:pPr>
    <w:rPr>
      <w:rFonts w:asciiTheme="minorHAnsi" w:hAnsiTheme="minorHAnsi" w:cstheme="minorHAnsi"/>
      <w:i/>
      <w:iCs/>
    </w:rPr>
  </w:style>
  <w:style w:type="paragraph" w:styleId="TOC1">
    <w:name w:val="toc 1"/>
    <w:basedOn w:val="Normal"/>
    <w:next w:val="Normal"/>
    <w:autoRedefine/>
    <w:uiPriority w:val="39"/>
    <w:rsid w:val="00704ED1"/>
    <w:pPr>
      <w:tabs>
        <w:tab w:val="right" w:pos="9350"/>
      </w:tabs>
      <w:spacing w:before="120" w:after="120"/>
    </w:pPr>
    <w:rPr>
      <w:rFonts w:asciiTheme="minorHAnsi" w:hAnsiTheme="minorHAnsi" w:cstheme="minorHAnsi"/>
      <w:b/>
      <w:bCs/>
      <w:szCs w:val="24"/>
    </w:rPr>
  </w:style>
  <w:style w:type="paragraph" w:styleId="TOC3">
    <w:name w:val="toc 3"/>
    <w:basedOn w:val="Normal"/>
    <w:next w:val="Normal"/>
    <w:autoRedefine/>
    <w:uiPriority w:val="39"/>
    <w:pPr>
      <w:ind w:left="400"/>
    </w:pPr>
    <w:rPr>
      <w:rFonts w:asciiTheme="minorHAnsi" w:hAnsiTheme="minorHAnsi" w:cstheme="minorHAnsi"/>
    </w:rPr>
  </w:style>
  <w:style w:type="paragraph" w:styleId="TOC4">
    <w:name w:val="toc 4"/>
    <w:basedOn w:val="Normal"/>
    <w:next w:val="Normal"/>
    <w:autoRedefine/>
    <w:uiPriority w:val="39"/>
    <w:pPr>
      <w:ind w:left="600"/>
    </w:pPr>
    <w:rPr>
      <w:rFonts w:asciiTheme="minorHAnsi" w:hAnsiTheme="minorHAnsi" w:cstheme="minorHAnsi"/>
    </w:rPr>
  </w:style>
  <w:style w:type="paragraph" w:styleId="TOC5">
    <w:name w:val="toc 5"/>
    <w:basedOn w:val="Normal"/>
    <w:next w:val="Normal"/>
    <w:autoRedefine/>
    <w:uiPriority w:val="39"/>
    <w:pPr>
      <w:ind w:left="800"/>
    </w:pPr>
    <w:rPr>
      <w:rFonts w:asciiTheme="minorHAnsi" w:hAnsiTheme="minorHAnsi" w:cstheme="minorHAnsi"/>
    </w:rPr>
  </w:style>
  <w:style w:type="paragraph" w:styleId="TOC6">
    <w:name w:val="toc 6"/>
    <w:basedOn w:val="Normal"/>
    <w:next w:val="Normal"/>
    <w:autoRedefine/>
    <w:uiPriority w:val="39"/>
    <w:pPr>
      <w:ind w:left="1000"/>
    </w:pPr>
    <w:rPr>
      <w:rFonts w:asciiTheme="minorHAnsi" w:hAnsiTheme="minorHAnsi" w:cstheme="minorHAnsi"/>
    </w:rPr>
  </w:style>
  <w:style w:type="paragraph" w:styleId="TOC7">
    <w:name w:val="toc 7"/>
    <w:basedOn w:val="Normal"/>
    <w:next w:val="Normal"/>
    <w:autoRedefine/>
    <w:uiPriority w:val="39"/>
    <w:pPr>
      <w:ind w:left="1200"/>
    </w:pPr>
    <w:rPr>
      <w:rFonts w:asciiTheme="minorHAnsi" w:hAnsiTheme="minorHAnsi" w:cstheme="minorHAnsi"/>
    </w:rPr>
  </w:style>
  <w:style w:type="paragraph" w:styleId="TOC8">
    <w:name w:val="toc 8"/>
    <w:basedOn w:val="Normal"/>
    <w:next w:val="Normal"/>
    <w:autoRedefine/>
    <w:uiPriority w:val="39"/>
    <w:pPr>
      <w:ind w:left="1400"/>
    </w:pPr>
    <w:rPr>
      <w:rFonts w:asciiTheme="minorHAnsi" w:hAnsiTheme="minorHAnsi" w:cstheme="minorHAnsi"/>
    </w:rPr>
  </w:style>
  <w:style w:type="paragraph" w:styleId="TOC9">
    <w:name w:val="toc 9"/>
    <w:basedOn w:val="Normal"/>
    <w:next w:val="Normal"/>
    <w:autoRedefine/>
    <w:uiPriority w:val="39"/>
    <w:pPr>
      <w:ind w:left="1600"/>
    </w:pPr>
    <w:rPr>
      <w:rFonts w:asciiTheme="minorHAnsi" w:hAnsiTheme="minorHAnsi" w:cstheme="minorHAnsi"/>
    </w:rPr>
  </w:style>
  <w:style w:type="paragraph" w:styleId="FootnoteText">
    <w:name w:val="footnote text"/>
    <w:basedOn w:val="Normal"/>
    <w:link w:val="FootnoteTextChar"/>
  </w:style>
  <w:style w:type="character" w:styleId="FootnoteReference">
    <w:name w:val="footnote reference"/>
    <w:rPr>
      <w:vertAlign w:val="superscript"/>
    </w:rPr>
  </w:style>
  <w:style w:type="table" w:styleId="TableGrid">
    <w:name w:val="Table Grid"/>
    <w:basedOn w:val="TableNormal"/>
    <w:uiPriority w:val="59"/>
    <w:rsid w:val="00CD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079B4"/>
    <w:pPr>
      <w:shd w:val="clear" w:color="auto" w:fill="000080"/>
    </w:pPr>
    <w:rPr>
      <w:rFonts w:ascii="Tahoma" w:hAnsi="Tahoma" w:cs="Tahoma"/>
    </w:rPr>
  </w:style>
  <w:style w:type="character" w:customStyle="1" w:styleId="HeaderChar">
    <w:name w:val="Header Char"/>
    <w:link w:val="Header"/>
    <w:uiPriority w:val="99"/>
    <w:rsid w:val="007D5D6B"/>
  </w:style>
  <w:style w:type="character" w:customStyle="1" w:styleId="Heading1Char">
    <w:name w:val="Heading 1 Char"/>
    <w:link w:val="Heading1"/>
    <w:rsid w:val="00093320"/>
    <w:rPr>
      <w:rFonts w:ascii="Arial" w:hAnsi="Arial" w:cs="Arial"/>
      <w:b/>
      <w:sz w:val="24"/>
    </w:rPr>
  </w:style>
  <w:style w:type="character" w:customStyle="1" w:styleId="Heading2Char">
    <w:name w:val="Heading 2 Char"/>
    <w:link w:val="Heading2"/>
    <w:rsid w:val="001B52B5"/>
    <w:rPr>
      <w:rFonts w:ascii="Arial" w:hAnsi="Arial" w:cs="Arial"/>
      <w:i/>
      <w:sz w:val="24"/>
      <w:szCs w:val="24"/>
    </w:rPr>
  </w:style>
  <w:style w:type="character" w:customStyle="1" w:styleId="Heading3Char">
    <w:name w:val="Heading 3 Char"/>
    <w:link w:val="Heading3"/>
    <w:rsid w:val="0010725C"/>
    <w:rPr>
      <w:rFonts w:ascii="Arial" w:hAnsi="Arial" w:cs="Arial"/>
      <w:i/>
      <w:iCs/>
      <w:sz w:val="24"/>
      <w:szCs w:val="24"/>
    </w:rPr>
  </w:style>
  <w:style w:type="character" w:customStyle="1" w:styleId="Heading4Char">
    <w:name w:val="Heading 4 Char"/>
    <w:link w:val="Heading4"/>
    <w:rsid w:val="00D51620"/>
    <w:rPr>
      <w:i/>
      <w:sz w:val="22"/>
    </w:rPr>
  </w:style>
  <w:style w:type="character" w:customStyle="1" w:styleId="Heading5Char">
    <w:name w:val="Heading 5 Char"/>
    <w:link w:val="Heading5"/>
    <w:rsid w:val="00D51620"/>
    <w:rPr>
      <w:i/>
    </w:rPr>
  </w:style>
  <w:style w:type="character" w:customStyle="1" w:styleId="Heading6Char">
    <w:name w:val="Heading 6 Char"/>
    <w:link w:val="Heading6"/>
    <w:rsid w:val="00D51620"/>
    <w:rPr>
      <w:i/>
    </w:rPr>
  </w:style>
  <w:style w:type="character" w:customStyle="1" w:styleId="Heading7Char">
    <w:name w:val="Heading 7 Char"/>
    <w:link w:val="Heading7"/>
    <w:rsid w:val="00D51620"/>
    <w:rPr>
      <w:i/>
      <w:sz w:val="22"/>
    </w:rPr>
  </w:style>
  <w:style w:type="character" w:customStyle="1" w:styleId="Heading8Char">
    <w:name w:val="Heading 8 Char"/>
    <w:link w:val="Heading8"/>
    <w:rsid w:val="00D51620"/>
    <w:rPr>
      <w:i/>
      <w:sz w:val="24"/>
    </w:rPr>
  </w:style>
  <w:style w:type="character" w:customStyle="1" w:styleId="Heading9Char">
    <w:name w:val="Heading 9 Char"/>
    <w:link w:val="Heading9"/>
    <w:rsid w:val="00D51620"/>
    <w:rPr>
      <w:sz w:val="24"/>
    </w:rPr>
  </w:style>
  <w:style w:type="character" w:styleId="CommentReference">
    <w:name w:val="annotation reference"/>
    <w:rsid w:val="00D51620"/>
    <w:rPr>
      <w:sz w:val="16"/>
      <w:szCs w:val="16"/>
    </w:rPr>
  </w:style>
  <w:style w:type="paragraph" w:styleId="CommentText">
    <w:name w:val="annotation text"/>
    <w:basedOn w:val="Normal"/>
    <w:link w:val="CommentTextChar"/>
    <w:rsid w:val="00D51620"/>
  </w:style>
  <w:style w:type="character" w:customStyle="1" w:styleId="CommentTextChar">
    <w:name w:val="Comment Text Char"/>
    <w:link w:val="CommentText"/>
    <w:rsid w:val="00D51620"/>
    <w:rPr>
      <w:rFonts w:ascii="Arial" w:hAnsi="Arial"/>
    </w:rPr>
  </w:style>
  <w:style w:type="paragraph" w:styleId="CommentSubject">
    <w:name w:val="annotation subject"/>
    <w:basedOn w:val="CommentText"/>
    <w:next w:val="CommentText"/>
    <w:link w:val="CommentSubjectChar"/>
    <w:rsid w:val="00D51620"/>
    <w:rPr>
      <w:b/>
      <w:bCs/>
    </w:rPr>
  </w:style>
  <w:style w:type="character" w:customStyle="1" w:styleId="CommentSubjectChar">
    <w:name w:val="Comment Subject Char"/>
    <w:link w:val="CommentSubject"/>
    <w:rsid w:val="00D51620"/>
    <w:rPr>
      <w:rFonts w:ascii="Arial" w:hAnsi="Arial"/>
      <w:b/>
      <w:bCs/>
    </w:rPr>
  </w:style>
  <w:style w:type="paragraph" w:styleId="BalloonText">
    <w:name w:val="Balloon Text"/>
    <w:basedOn w:val="Normal"/>
    <w:link w:val="BalloonTextChar"/>
    <w:rsid w:val="00D51620"/>
    <w:rPr>
      <w:rFonts w:ascii="Tahoma" w:hAnsi="Tahoma" w:cs="Tahoma"/>
      <w:sz w:val="16"/>
      <w:szCs w:val="16"/>
    </w:rPr>
  </w:style>
  <w:style w:type="character" w:customStyle="1" w:styleId="BalloonTextChar">
    <w:name w:val="Balloon Text Char"/>
    <w:link w:val="BalloonText"/>
    <w:rsid w:val="00D51620"/>
    <w:rPr>
      <w:rFonts w:ascii="Tahoma" w:hAnsi="Tahoma" w:cs="Tahoma"/>
      <w:sz w:val="16"/>
      <w:szCs w:val="16"/>
    </w:rPr>
  </w:style>
  <w:style w:type="character" w:customStyle="1" w:styleId="FooterChar">
    <w:name w:val="Footer Char"/>
    <w:link w:val="Footer"/>
    <w:uiPriority w:val="99"/>
    <w:rsid w:val="00D51620"/>
  </w:style>
  <w:style w:type="character" w:customStyle="1" w:styleId="BodyTextIndentChar">
    <w:name w:val="Body Text Indent Char"/>
    <w:link w:val="BodyTextIndent"/>
    <w:rsid w:val="00D51620"/>
  </w:style>
  <w:style w:type="character" w:customStyle="1" w:styleId="BodyTextChar">
    <w:name w:val="Body Text Char"/>
    <w:link w:val="BodyText"/>
    <w:rsid w:val="00D51620"/>
    <w:rPr>
      <w:sz w:val="24"/>
    </w:rPr>
  </w:style>
  <w:style w:type="character" w:customStyle="1" w:styleId="BodyTextIndent2Char">
    <w:name w:val="Body Text Indent 2 Char"/>
    <w:link w:val="BodyTextIndent2"/>
    <w:rsid w:val="00D51620"/>
    <w:rPr>
      <w:sz w:val="24"/>
    </w:rPr>
  </w:style>
  <w:style w:type="paragraph" w:styleId="ListParagraph">
    <w:name w:val="List Paragraph"/>
    <w:basedOn w:val="Normal"/>
    <w:uiPriority w:val="1"/>
    <w:qFormat/>
    <w:rsid w:val="00D51620"/>
    <w:pPr>
      <w:spacing w:after="200" w:line="276" w:lineRule="auto"/>
      <w:ind w:left="720"/>
    </w:pPr>
    <w:rPr>
      <w:rFonts w:eastAsia="Calibri"/>
      <w:szCs w:val="22"/>
    </w:rPr>
  </w:style>
  <w:style w:type="character" w:customStyle="1" w:styleId="BodyTextIndent3Char">
    <w:name w:val="Body Text Indent 3 Char"/>
    <w:link w:val="BodyTextIndent3"/>
    <w:rsid w:val="00D51620"/>
    <w:rPr>
      <w:sz w:val="22"/>
    </w:rPr>
  </w:style>
  <w:style w:type="character" w:customStyle="1" w:styleId="BodyText2Char">
    <w:name w:val="Body Text 2 Char"/>
    <w:link w:val="BodyText2"/>
    <w:rsid w:val="00D51620"/>
    <w:rPr>
      <w:i/>
      <w:sz w:val="24"/>
    </w:rPr>
  </w:style>
  <w:style w:type="character" w:customStyle="1" w:styleId="BodyText3Char">
    <w:name w:val="Body Text 3 Char"/>
    <w:link w:val="BodyText3"/>
    <w:rsid w:val="00D51620"/>
    <w:rPr>
      <w:sz w:val="22"/>
    </w:rPr>
  </w:style>
  <w:style w:type="character" w:customStyle="1" w:styleId="TitleChar">
    <w:name w:val="Title Char"/>
    <w:link w:val="Title"/>
    <w:rsid w:val="00D51620"/>
    <w:rPr>
      <w:b/>
      <w:sz w:val="32"/>
    </w:rPr>
  </w:style>
  <w:style w:type="character" w:customStyle="1" w:styleId="FootnoteTextChar">
    <w:name w:val="Footnote Text Char"/>
    <w:link w:val="FootnoteText"/>
    <w:rsid w:val="00D51620"/>
  </w:style>
  <w:style w:type="character" w:customStyle="1" w:styleId="DocumentMapChar">
    <w:name w:val="Document Map Char"/>
    <w:link w:val="DocumentMap"/>
    <w:rsid w:val="00D51620"/>
    <w:rPr>
      <w:rFonts w:ascii="Tahoma" w:hAnsi="Tahoma" w:cs="Tahoma"/>
      <w:shd w:val="clear" w:color="auto" w:fill="000080"/>
    </w:rPr>
  </w:style>
  <w:style w:type="character" w:styleId="PlaceholderText">
    <w:name w:val="Placeholder Text"/>
    <w:uiPriority w:val="99"/>
    <w:semiHidden/>
    <w:rsid w:val="00D51620"/>
    <w:rPr>
      <w:color w:val="808080"/>
    </w:rPr>
  </w:style>
  <w:style w:type="paragraph" w:styleId="TOCHeading">
    <w:name w:val="TOC Heading"/>
    <w:basedOn w:val="Heading1"/>
    <w:next w:val="Normal"/>
    <w:uiPriority w:val="39"/>
    <w:unhideWhenUsed/>
    <w:qFormat/>
    <w:rsid w:val="00D51620"/>
    <w:pPr>
      <w:spacing w:before="480" w:line="276" w:lineRule="auto"/>
      <w:outlineLvl w:val="9"/>
    </w:pPr>
    <w:rPr>
      <w:rFonts w:ascii="Cambria" w:hAnsi="Cambria"/>
      <w:b w:val="0"/>
      <w:bCs/>
      <w:i/>
      <w:color w:val="365F91"/>
      <w:sz w:val="28"/>
      <w:szCs w:val="28"/>
      <w:lang w:eastAsia="ja-JP"/>
    </w:rPr>
  </w:style>
  <w:style w:type="character" w:styleId="Hyperlink">
    <w:name w:val="Hyperlink"/>
    <w:uiPriority w:val="99"/>
    <w:unhideWhenUsed/>
    <w:rsid w:val="00D51620"/>
    <w:rPr>
      <w:color w:val="0000FF"/>
      <w:u w:val="single"/>
    </w:rPr>
  </w:style>
  <w:style w:type="paragraph" w:customStyle="1" w:styleId="Default">
    <w:name w:val="Default"/>
    <w:rsid w:val="00D51620"/>
    <w:pPr>
      <w:autoSpaceDE w:val="0"/>
      <w:autoSpaceDN w:val="0"/>
      <w:adjustRightInd w:val="0"/>
    </w:pPr>
    <w:rPr>
      <w:rFonts w:ascii="Arial" w:hAnsi="Arial" w:cs="Arial"/>
      <w:color w:val="000000"/>
      <w:sz w:val="24"/>
      <w:szCs w:val="24"/>
    </w:rPr>
  </w:style>
  <w:style w:type="character" w:customStyle="1" w:styleId="treeitem2">
    <w:name w:val="treeitem2"/>
    <w:rsid w:val="00A41D75"/>
    <w:rPr>
      <w:rFonts w:ascii="Verdana" w:hAnsi="Verdana" w:hint="default"/>
      <w:sz w:val="16"/>
      <w:szCs w:val="16"/>
    </w:rPr>
  </w:style>
  <w:style w:type="paragraph" w:styleId="Revision">
    <w:name w:val="Revision"/>
    <w:hidden/>
    <w:uiPriority w:val="99"/>
    <w:semiHidden/>
    <w:rsid w:val="00A41D75"/>
  </w:style>
  <w:style w:type="character" w:styleId="FollowedHyperlink">
    <w:name w:val="FollowedHyperlink"/>
    <w:uiPriority w:val="99"/>
    <w:unhideWhenUsed/>
    <w:rsid w:val="00A41D75"/>
    <w:rPr>
      <w:color w:val="800080"/>
      <w:u w:val="single"/>
    </w:rPr>
  </w:style>
  <w:style w:type="character" w:styleId="Emphasis">
    <w:name w:val="Emphasis"/>
    <w:basedOn w:val="DefaultParagraphFont"/>
    <w:uiPriority w:val="20"/>
    <w:qFormat/>
    <w:rsid w:val="000565B7"/>
    <w:rPr>
      <w:i/>
      <w:iCs/>
    </w:rPr>
  </w:style>
  <w:style w:type="character" w:styleId="Strong">
    <w:name w:val="Strong"/>
    <w:basedOn w:val="DefaultParagraphFont"/>
    <w:uiPriority w:val="22"/>
    <w:qFormat/>
    <w:rsid w:val="00093320"/>
    <w:rPr>
      <w:b/>
      <w:bCs/>
    </w:rPr>
  </w:style>
  <w:style w:type="paragraph" w:customStyle="1" w:styleId="paragraph">
    <w:name w:val="paragraph"/>
    <w:basedOn w:val="Normal"/>
    <w:rsid w:val="00EB6CDD"/>
    <w:pPr>
      <w:spacing w:before="100" w:beforeAutospacing="1" w:after="100" w:afterAutospacing="1"/>
    </w:pPr>
    <w:rPr>
      <w:szCs w:val="24"/>
    </w:rPr>
  </w:style>
  <w:style w:type="character" w:customStyle="1" w:styleId="normaltextrun">
    <w:name w:val="normaltextrun"/>
    <w:basedOn w:val="DefaultParagraphFont"/>
    <w:rsid w:val="00EB6CDD"/>
  </w:style>
  <w:style w:type="character" w:customStyle="1" w:styleId="eop">
    <w:name w:val="eop"/>
    <w:basedOn w:val="DefaultParagraphFont"/>
    <w:rsid w:val="00EB6CDD"/>
  </w:style>
  <w:style w:type="character" w:customStyle="1" w:styleId="contextualspellingandgrammarerror">
    <w:name w:val="contextualspellingandgrammarerror"/>
    <w:basedOn w:val="DefaultParagraphFont"/>
    <w:rsid w:val="00EB6CDD"/>
  </w:style>
  <w:style w:type="character" w:styleId="UnresolvedMention">
    <w:name w:val="Unresolved Mention"/>
    <w:basedOn w:val="DefaultParagraphFont"/>
    <w:uiPriority w:val="99"/>
    <w:unhideWhenUsed/>
    <w:rsid w:val="00EB6CDD"/>
    <w:rPr>
      <w:color w:val="605E5C"/>
      <w:shd w:val="clear" w:color="auto" w:fill="E1DFDD"/>
    </w:rPr>
  </w:style>
  <w:style w:type="character" w:styleId="Mention">
    <w:name w:val="Mention"/>
    <w:basedOn w:val="DefaultParagraphFont"/>
    <w:uiPriority w:val="99"/>
    <w:unhideWhenUsed/>
    <w:rsid w:val="00EB6CDD"/>
    <w:rPr>
      <w:color w:val="2B579A"/>
      <w:shd w:val="clear" w:color="auto" w:fill="E1DFDD"/>
    </w:rPr>
  </w:style>
  <w:style w:type="table" w:styleId="TableGridLight">
    <w:name w:val="Grid Table Light"/>
    <w:basedOn w:val="TableNormal"/>
    <w:uiPriority w:val="40"/>
    <w:rsid w:val="00D50CA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692">
      <w:bodyDiv w:val="1"/>
      <w:marLeft w:val="0"/>
      <w:marRight w:val="0"/>
      <w:marTop w:val="0"/>
      <w:marBottom w:val="0"/>
      <w:divBdr>
        <w:top w:val="none" w:sz="0" w:space="0" w:color="auto"/>
        <w:left w:val="none" w:sz="0" w:space="0" w:color="auto"/>
        <w:bottom w:val="none" w:sz="0" w:space="0" w:color="auto"/>
        <w:right w:val="none" w:sz="0" w:space="0" w:color="auto"/>
      </w:divBdr>
      <w:divsChild>
        <w:div w:id="151726275">
          <w:marLeft w:val="0"/>
          <w:marRight w:val="0"/>
          <w:marTop w:val="240"/>
          <w:marBottom w:val="0"/>
          <w:divBdr>
            <w:top w:val="none" w:sz="0" w:space="0" w:color="auto"/>
            <w:left w:val="none" w:sz="0" w:space="0" w:color="auto"/>
            <w:bottom w:val="none" w:sz="0" w:space="0" w:color="auto"/>
            <w:right w:val="none" w:sz="0" w:space="0" w:color="auto"/>
          </w:divBdr>
          <w:divsChild>
            <w:div w:id="35130339">
              <w:marLeft w:val="0"/>
              <w:marRight w:val="0"/>
              <w:marTop w:val="240"/>
              <w:marBottom w:val="0"/>
              <w:divBdr>
                <w:top w:val="none" w:sz="0" w:space="0" w:color="auto"/>
                <w:left w:val="none" w:sz="0" w:space="0" w:color="auto"/>
                <w:bottom w:val="none" w:sz="0" w:space="0" w:color="auto"/>
                <w:right w:val="none" w:sz="0" w:space="0" w:color="auto"/>
              </w:divBdr>
              <w:divsChild>
                <w:div w:id="388382794">
                  <w:marLeft w:val="0"/>
                  <w:marRight w:val="0"/>
                  <w:marTop w:val="240"/>
                  <w:marBottom w:val="0"/>
                  <w:divBdr>
                    <w:top w:val="none" w:sz="0" w:space="0" w:color="auto"/>
                    <w:left w:val="none" w:sz="0" w:space="0" w:color="auto"/>
                    <w:bottom w:val="none" w:sz="0" w:space="0" w:color="auto"/>
                    <w:right w:val="none" w:sz="0" w:space="0" w:color="auto"/>
                  </w:divBdr>
                  <w:divsChild>
                    <w:div w:id="285502359">
                      <w:marLeft w:val="0"/>
                      <w:marRight w:val="0"/>
                      <w:marTop w:val="0"/>
                      <w:marBottom w:val="0"/>
                      <w:divBdr>
                        <w:top w:val="none" w:sz="0" w:space="0" w:color="auto"/>
                        <w:left w:val="none" w:sz="0" w:space="0" w:color="auto"/>
                        <w:bottom w:val="none" w:sz="0" w:space="0" w:color="auto"/>
                        <w:right w:val="none" w:sz="0" w:space="0" w:color="auto"/>
                      </w:divBdr>
                      <w:divsChild>
                        <w:div w:id="421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4838">
                  <w:marLeft w:val="0"/>
                  <w:marRight w:val="0"/>
                  <w:marTop w:val="240"/>
                  <w:marBottom w:val="0"/>
                  <w:divBdr>
                    <w:top w:val="none" w:sz="0" w:space="0" w:color="auto"/>
                    <w:left w:val="none" w:sz="0" w:space="0" w:color="auto"/>
                    <w:bottom w:val="none" w:sz="0" w:space="0" w:color="auto"/>
                    <w:right w:val="none" w:sz="0" w:space="0" w:color="auto"/>
                  </w:divBdr>
                  <w:divsChild>
                    <w:div w:id="793251969">
                      <w:marLeft w:val="0"/>
                      <w:marRight w:val="0"/>
                      <w:marTop w:val="0"/>
                      <w:marBottom w:val="0"/>
                      <w:divBdr>
                        <w:top w:val="none" w:sz="0" w:space="0" w:color="auto"/>
                        <w:left w:val="none" w:sz="0" w:space="0" w:color="auto"/>
                        <w:bottom w:val="none" w:sz="0" w:space="0" w:color="auto"/>
                        <w:right w:val="none" w:sz="0" w:space="0" w:color="auto"/>
                      </w:divBdr>
                      <w:divsChild>
                        <w:div w:id="288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8459">
                  <w:marLeft w:val="0"/>
                  <w:marRight w:val="0"/>
                  <w:marTop w:val="240"/>
                  <w:marBottom w:val="0"/>
                  <w:divBdr>
                    <w:top w:val="none" w:sz="0" w:space="0" w:color="auto"/>
                    <w:left w:val="none" w:sz="0" w:space="0" w:color="auto"/>
                    <w:bottom w:val="none" w:sz="0" w:space="0" w:color="auto"/>
                    <w:right w:val="none" w:sz="0" w:space="0" w:color="auto"/>
                  </w:divBdr>
                  <w:divsChild>
                    <w:div w:id="2138183667">
                      <w:marLeft w:val="0"/>
                      <w:marRight w:val="0"/>
                      <w:marTop w:val="0"/>
                      <w:marBottom w:val="0"/>
                      <w:divBdr>
                        <w:top w:val="none" w:sz="0" w:space="0" w:color="auto"/>
                        <w:left w:val="none" w:sz="0" w:space="0" w:color="auto"/>
                        <w:bottom w:val="none" w:sz="0" w:space="0" w:color="auto"/>
                        <w:right w:val="none" w:sz="0" w:space="0" w:color="auto"/>
                      </w:divBdr>
                      <w:divsChild>
                        <w:div w:id="119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745">
                  <w:marLeft w:val="0"/>
                  <w:marRight w:val="0"/>
                  <w:marTop w:val="240"/>
                  <w:marBottom w:val="0"/>
                  <w:divBdr>
                    <w:top w:val="none" w:sz="0" w:space="0" w:color="auto"/>
                    <w:left w:val="none" w:sz="0" w:space="0" w:color="auto"/>
                    <w:bottom w:val="none" w:sz="0" w:space="0" w:color="auto"/>
                    <w:right w:val="none" w:sz="0" w:space="0" w:color="auto"/>
                  </w:divBdr>
                  <w:divsChild>
                    <w:div w:id="1029841220">
                      <w:marLeft w:val="0"/>
                      <w:marRight w:val="0"/>
                      <w:marTop w:val="0"/>
                      <w:marBottom w:val="0"/>
                      <w:divBdr>
                        <w:top w:val="none" w:sz="0" w:space="0" w:color="auto"/>
                        <w:left w:val="none" w:sz="0" w:space="0" w:color="auto"/>
                        <w:bottom w:val="none" w:sz="0" w:space="0" w:color="auto"/>
                        <w:right w:val="none" w:sz="0" w:space="0" w:color="auto"/>
                      </w:divBdr>
                      <w:divsChild>
                        <w:div w:id="881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95">
                  <w:marLeft w:val="0"/>
                  <w:marRight w:val="0"/>
                  <w:marTop w:val="0"/>
                  <w:marBottom w:val="0"/>
                  <w:divBdr>
                    <w:top w:val="none" w:sz="0" w:space="0" w:color="auto"/>
                    <w:left w:val="none" w:sz="0" w:space="0" w:color="auto"/>
                    <w:bottom w:val="none" w:sz="0" w:space="0" w:color="auto"/>
                    <w:right w:val="none" w:sz="0" w:space="0" w:color="auto"/>
                  </w:divBdr>
                  <w:divsChild>
                    <w:div w:id="516965557">
                      <w:marLeft w:val="0"/>
                      <w:marRight w:val="0"/>
                      <w:marTop w:val="0"/>
                      <w:marBottom w:val="0"/>
                      <w:divBdr>
                        <w:top w:val="none" w:sz="0" w:space="0" w:color="auto"/>
                        <w:left w:val="none" w:sz="0" w:space="0" w:color="auto"/>
                        <w:bottom w:val="none" w:sz="0" w:space="0" w:color="auto"/>
                        <w:right w:val="none" w:sz="0" w:space="0" w:color="auto"/>
                      </w:divBdr>
                    </w:div>
                  </w:divsChild>
                </w:div>
                <w:div w:id="1941139324">
                  <w:marLeft w:val="0"/>
                  <w:marRight w:val="0"/>
                  <w:marTop w:val="240"/>
                  <w:marBottom w:val="0"/>
                  <w:divBdr>
                    <w:top w:val="none" w:sz="0" w:space="0" w:color="auto"/>
                    <w:left w:val="none" w:sz="0" w:space="0" w:color="auto"/>
                    <w:bottom w:val="none" w:sz="0" w:space="0" w:color="auto"/>
                    <w:right w:val="none" w:sz="0" w:space="0" w:color="auto"/>
                  </w:divBdr>
                  <w:divsChild>
                    <w:div w:id="386420501">
                      <w:marLeft w:val="0"/>
                      <w:marRight w:val="0"/>
                      <w:marTop w:val="0"/>
                      <w:marBottom w:val="0"/>
                      <w:divBdr>
                        <w:top w:val="none" w:sz="0" w:space="0" w:color="auto"/>
                        <w:left w:val="none" w:sz="0" w:space="0" w:color="auto"/>
                        <w:bottom w:val="none" w:sz="0" w:space="0" w:color="auto"/>
                        <w:right w:val="none" w:sz="0" w:space="0" w:color="auto"/>
                      </w:divBdr>
                      <w:divsChild>
                        <w:div w:id="2037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062">
              <w:marLeft w:val="0"/>
              <w:marRight w:val="0"/>
              <w:marTop w:val="240"/>
              <w:marBottom w:val="0"/>
              <w:divBdr>
                <w:top w:val="none" w:sz="0" w:space="0" w:color="auto"/>
                <w:left w:val="none" w:sz="0" w:space="0" w:color="auto"/>
                <w:bottom w:val="none" w:sz="0" w:space="0" w:color="auto"/>
                <w:right w:val="none" w:sz="0" w:space="0" w:color="auto"/>
              </w:divBdr>
              <w:divsChild>
                <w:div w:id="1197498765">
                  <w:marLeft w:val="0"/>
                  <w:marRight w:val="0"/>
                  <w:marTop w:val="0"/>
                  <w:marBottom w:val="0"/>
                  <w:divBdr>
                    <w:top w:val="none" w:sz="0" w:space="0" w:color="auto"/>
                    <w:left w:val="none" w:sz="0" w:space="0" w:color="auto"/>
                    <w:bottom w:val="none" w:sz="0" w:space="0" w:color="auto"/>
                    <w:right w:val="none" w:sz="0" w:space="0" w:color="auto"/>
                  </w:divBdr>
                  <w:divsChild>
                    <w:div w:id="1658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360">
              <w:marLeft w:val="0"/>
              <w:marRight w:val="0"/>
              <w:marTop w:val="0"/>
              <w:marBottom w:val="0"/>
              <w:divBdr>
                <w:top w:val="none" w:sz="0" w:space="0" w:color="auto"/>
                <w:left w:val="none" w:sz="0" w:space="0" w:color="auto"/>
                <w:bottom w:val="none" w:sz="0" w:space="0" w:color="auto"/>
                <w:right w:val="none" w:sz="0" w:space="0" w:color="auto"/>
              </w:divBdr>
              <w:divsChild>
                <w:div w:id="1314485187">
                  <w:marLeft w:val="0"/>
                  <w:marRight w:val="0"/>
                  <w:marTop w:val="0"/>
                  <w:marBottom w:val="0"/>
                  <w:divBdr>
                    <w:top w:val="none" w:sz="0" w:space="0" w:color="auto"/>
                    <w:left w:val="none" w:sz="0" w:space="0" w:color="auto"/>
                    <w:bottom w:val="none" w:sz="0" w:space="0" w:color="auto"/>
                    <w:right w:val="none" w:sz="0" w:space="0" w:color="auto"/>
                  </w:divBdr>
                </w:div>
              </w:divsChild>
            </w:div>
            <w:div w:id="1709338132">
              <w:marLeft w:val="0"/>
              <w:marRight w:val="0"/>
              <w:marTop w:val="240"/>
              <w:marBottom w:val="0"/>
              <w:divBdr>
                <w:top w:val="none" w:sz="0" w:space="0" w:color="auto"/>
                <w:left w:val="none" w:sz="0" w:space="0" w:color="auto"/>
                <w:bottom w:val="none" w:sz="0" w:space="0" w:color="auto"/>
                <w:right w:val="none" w:sz="0" w:space="0" w:color="auto"/>
              </w:divBdr>
              <w:divsChild>
                <w:div w:id="421685962">
                  <w:marLeft w:val="0"/>
                  <w:marRight w:val="0"/>
                  <w:marTop w:val="0"/>
                  <w:marBottom w:val="0"/>
                  <w:divBdr>
                    <w:top w:val="none" w:sz="0" w:space="0" w:color="auto"/>
                    <w:left w:val="none" w:sz="0" w:space="0" w:color="auto"/>
                    <w:bottom w:val="none" w:sz="0" w:space="0" w:color="auto"/>
                    <w:right w:val="none" w:sz="0" w:space="0" w:color="auto"/>
                  </w:divBdr>
                  <w:divsChild>
                    <w:div w:id="465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003">
          <w:marLeft w:val="0"/>
          <w:marRight w:val="0"/>
          <w:marTop w:val="240"/>
          <w:marBottom w:val="0"/>
          <w:divBdr>
            <w:top w:val="none" w:sz="0" w:space="0" w:color="auto"/>
            <w:left w:val="none" w:sz="0" w:space="0" w:color="auto"/>
            <w:bottom w:val="none" w:sz="0" w:space="0" w:color="auto"/>
            <w:right w:val="none" w:sz="0" w:space="0" w:color="auto"/>
          </w:divBdr>
          <w:divsChild>
            <w:div w:id="47459240">
              <w:marLeft w:val="0"/>
              <w:marRight w:val="0"/>
              <w:marTop w:val="240"/>
              <w:marBottom w:val="0"/>
              <w:divBdr>
                <w:top w:val="none" w:sz="0" w:space="0" w:color="auto"/>
                <w:left w:val="none" w:sz="0" w:space="0" w:color="auto"/>
                <w:bottom w:val="none" w:sz="0" w:space="0" w:color="auto"/>
                <w:right w:val="none" w:sz="0" w:space="0" w:color="auto"/>
              </w:divBdr>
              <w:divsChild>
                <w:div w:id="751970217">
                  <w:marLeft w:val="0"/>
                  <w:marRight w:val="0"/>
                  <w:marTop w:val="0"/>
                  <w:marBottom w:val="0"/>
                  <w:divBdr>
                    <w:top w:val="none" w:sz="0" w:space="0" w:color="auto"/>
                    <w:left w:val="none" w:sz="0" w:space="0" w:color="auto"/>
                    <w:bottom w:val="none" w:sz="0" w:space="0" w:color="auto"/>
                    <w:right w:val="none" w:sz="0" w:space="0" w:color="auto"/>
                  </w:divBdr>
                  <w:divsChild>
                    <w:div w:id="2377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601">
              <w:marLeft w:val="0"/>
              <w:marRight w:val="0"/>
              <w:marTop w:val="240"/>
              <w:marBottom w:val="0"/>
              <w:divBdr>
                <w:top w:val="none" w:sz="0" w:space="0" w:color="auto"/>
                <w:left w:val="none" w:sz="0" w:space="0" w:color="auto"/>
                <w:bottom w:val="none" w:sz="0" w:space="0" w:color="auto"/>
                <w:right w:val="none" w:sz="0" w:space="0" w:color="auto"/>
              </w:divBdr>
              <w:divsChild>
                <w:div w:id="1328559608">
                  <w:marLeft w:val="0"/>
                  <w:marRight w:val="0"/>
                  <w:marTop w:val="0"/>
                  <w:marBottom w:val="0"/>
                  <w:divBdr>
                    <w:top w:val="none" w:sz="0" w:space="0" w:color="auto"/>
                    <w:left w:val="none" w:sz="0" w:space="0" w:color="auto"/>
                    <w:bottom w:val="none" w:sz="0" w:space="0" w:color="auto"/>
                    <w:right w:val="none" w:sz="0" w:space="0" w:color="auto"/>
                  </w:divBdr>
                  <w:divsChild>
                    <w:div w:id="194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217">
              <w:marLeft w:val="0"/>
              <w:marRight w:val="0"/>
              <w:marTop w:val="0"/>
              <w:marBottom w:val="0"/>
              <w:divBdr>
                <w:top w:val="none" w:sz="0" w:space="0" w:color="auto"/>
                <w:left w:val="none" w:sz="0" w:space="0" w:color="auto"/>
                <w:bottom w:val="none" w:sz="0" w:space="0" w:color="auto"/>
                <w:right w:val="none" w:sz="0" w:space="0" w:color="auto"/>
              </w:divBdr>
              <w:divsChild>
                <w:div w:id="1660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0678">
          <w:marLeft w:val="0"/>
          <w:marRight w:val="0"/>
          <w:marTop w:val="240"/>
          <w:marBottom w:val="0"/>
          <w:divBdr>
            <w:top w:val="none" w:sz="0" w:space="0" w:color="auto"/>
            <w:left w:val="none" w:sz="0" w:space="0" w:color="auto"/>
            <w:bottom w:val="none" w:sz="0" w:space="0" w:color="auto"/>
            <w:right w:val="none" w:sz="0" w:space="0" w:color="auto"/>
          </w:divBdr>
          <w:divsChild>
            <w:div w:id="814756039">
              <w:marLeft w:val="0"/>
              <w:marRight w:val="0"/>
              <w:marTop w:val="0"/>
              <w:marBottom w:val="0"/>
              <w:divBdr>
                <w:top w:val="none" w:sz="0" w:space="0" w:color="auto"/>
                <w:left w:val="none" w:sz="0" w:space="0" w:color="auto"/>
                <w:bottom w:val="none" w:sz="0" w:space="0" w:color="auto"/>
                <w:right w:val="none" w:sz="0" w:space="0" w:color="auto"/>
              </w:divBdr>
              <w:divsChild>
                <w:div w:id="1245140652">
                  <w:marLeft w:val="0"/>
                  <w:marRight w:val="0"/>
                  <w:marTop w:val="0"/>
                  <w:marBottom w:val="0"/>
                  <w:divBdr>
                    <w:top w:val="none" w:sz="0" w:space="0" w:color="auto"/>
                    <w:left w:val="none" w:sz="0" w:space="0" w:color="auto"/>
                    <w:bottom w:val="none" w:sz="0" w:space="0" w:color="auto"/>
                    <w:right w:val="none" w:sz="0" w:space="0" w:color="auto"/>
                  </w:divBdr>
                </w:div>
              </w:divsChild>
            </w:div>
            <w:div w:id="1128427444">
              <w:marLeft w:val="0"/>
              <w:marRight w:val="0"/>
              <w:marTop w:val="240"/>
              <w:marBottom w:val="0"/>
              <w:divBdr>
                <w:top w:val="none" w:sz="0" w:space="0" w:color="auto"/>
                <w:left w:val="none" w:sz="0" w:space="0" w:color="auto"/>
                <w:bottom w:val="none" w:sz="0" w:space="0" w:color="auto"/>
                <w:right w:val="none" w:sz="0" w:space="0" w:color="auto"/>
              </w:divBdr>
              <w:divsChild>
                <w:div w:id="1279415190">
                  <w:marLeft w:val="0"/>
                  <w:marRight w:val="0"/>
                  <w:marTop w:val="0"/>
                  <w:marBottom w:val="0"/>
                  <w:divBdr>
                    <w:top w:val="none" w:sz="0" w:space="0" w:color="auto"/>
                    <w:left w:val="none" w:sz="0" w:space="0" w:color="auto"/>
                    <w:bottom w:val="none" w:sz="0" w:space="0" w:color="auto"/>
                    <w:right w:val="none" w:sz="0" w:space="0" w:color="auto"/>
                  </w:divBdr>
                  <w:divsChild>
                    <w:div w:id="130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9736">
              <w:marLeft w:val="0"/>
              <w:marRight w:val="0"/>
              <w:marTop w:val="240"/>
              <w:marBottom w:val="0"/>
              <w:divBdr>
                <w:top w:val="none" w:sz="0" w:space="0" w:color="auto"/>
                <w:left w:val="none" w:sz="0" w:space="0" w:color="auto"/>
                <w:bottom w:val="none" w:sz="0" w:space="0" w:color="auto"/>
                <w:right w:val="none" w:sz="0" w:space="0" w:color="auto"/>
              </w:divBdr>
              <w:divsChild>
                <w:div w:id="329798700">
                  <w:marLeft w:val="0"/>
                  <w:marRight w:val="0"/>
                  <w:marTop w:val="240"/>
                  <w:marBottom w:val="0"/>
                  <w:divBdr>
                    <w:top w:val="none" w:sz="0" w:space="0" w:color="auto"/>
                    <w:left w:val="none" w:sz="0" w:space="0" w:color="auto"/>
                    <w:bottom w:val="none" w:sz="0" w:space="0" w:color="auto"/>
                    <w:right w:val="none" w:sz="0" w:space="0" w:color="auto"/>
                  </w:divBdr>
                  <w:divsChild>
                    <w:div w:id="289701654">
                      <w:marLeft w:val="0"/>
                      <w:marRight w:val="0"/>
                      <w:marTop w:val="0"/>
                      <w:marBottom w:val="0"/>
                      <w:divBdr>
                        <w:top w:val="none" w:sz="0" w:space="0" w:color="auto"/>
                        <w:left w:val="none" w:sz="0" w:space="0" w:color="auto"/>
                        <w:bottom w:val="none" w:sz="0" w:space="0" w:color="auto"/>
                        <w:right w:val="none" w:sz="0" w:space="0" w:color="auto"/>
                      </w:divBdr>
                      <w:divsChild>
                        <w:div w:id="2060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486">
                  <w:marLeft w:val="0"/>
                  <w:marRight w:val="0"/>
                  <w:marTop w:val="240"/>
                  <w:marBottom w:val="0"/>
                  <w:divBdr>
                    <w:top w:val="none" w:sz="0" w:space="0" w:color="auto"/>
                    <w:left w:val="none" w:sz="0" w:space="0" w:color="auto"/>
                    <w:bottom w:val="none" w:sz="0" w:space="0" w:color="auto"/>
                    <w:right w:val="none" w:sz="0" w:space="0" w:color="auto"/>
                  </w:divBdr>
                  <w:divsChild>
                    <w:div w:id="269708713">
                      <w:marLeft w:val="0"/>
                      <w:marRight w:val="0"/>
                      <w:marTop w:val="0"/>
                      <w:marBottom w:val="0"/>
                      <w:divBdr>
                        <w:top w:val="none" w:sz="0" w:space="0" w:color="auto"/>
                        <w:left w:val="none" w:sz="0" w:space="0" w:color="auto"/>
                        <w:bottom w:val="none" w:sz="0" w:space="0" w:color="auto"/>
                        <w:right w:val="none" w:sz="0" w:space="0" w:color="auto"/>
                      </w:divBdr>
                      <w:divsChild>
                        <w:div w:id="936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810">
                  <w:marLeft w:val="0"/>
                  <w:marRight w:val="0"/>
                  <w:marTop w:val="240"/>
                  <w:marBottom w:val="0"/>
                  <w:divBdr>
                    <w:top w:val="none" w:sz="0" w:space="0" w:color="auto"/>
                    <w:left w:val="none" w:sz="0" w:space="0" w:color="auto"/>
                    <w:bottom w:val="none" w:sz="0" w:space="0" w:color="auto"/>
                    <w:right w:val="none" w:sz="0" w:space="0" w:color="auto"/>
                  </w:divBdr>
                  <w:divsChild>
                    <w:div w:id="249894908">
                      <w:marLeft w:val="0"/>
                      <w:marRight w:val="0"/>
                      <w:marTop w:val="0"/>
                      <w:marBottom w:val="0"/>
                      <w:divBdr>
                        <w:top w:val="none" w:sz="0" w:space="0" w:color="auto"/>
                        <w:left w:val="none" w:sz="0" w:space="0" w:color="auto"/>
                        <w:bottom w:val="none" w:sz="0" w:space="0" w:color="auto"/>
                        <w:right w:val="none" w:sz="0" w:space="0" w:color="auto"/>
                      </w:divBdr>
                      <w:divsChild>
                        <w:div w:id="331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663">
                  <w:marLeft w:val="0"/>
                  <w:marRight w:val="0"/>
                  <w:marTop w:val="240"/>
                  <w:marBottom w:val="0"/>
                  <w:divBdr>
                    <w:top w:val="none" w:sz="0" w:space="0" w:color="auto"/>
                    <w:left w:val="none" w:sz="0" w:space="0" w:color="auto"/>
                    <w:bottom w:val="none" w:sz="0" w:space="0" w:color="auto"/>
                    <w:right w:val="none" w:sz="0" w:space="0" w:color="auto"/>
                  </w:divBdr>
                  <w:divsChild>
                    <w:div w:id="840974018">
                      <w:marLeft w:val="0"/>
                      <w:marRight w:val="0"/>
                      <w:marTop w:val="0"/>
                      <w:marBottom w:val="0"/>
                      <w:divBdr>
                        <w:top w:val="none" w:sz="0" w:space="0" w:color="auto"/>
                        <w:left w:val="none" w:sz="0" w:space="0" w:color="auto"/>
                        <w:bottom w:val="none" w:sz="0" w:space="0" w:color="auto"/>
                        <w:right w:val="none" w:sz="0" w:space="0" w:color="auto"/>
                      </w:divBdr>
                      <w:divsChild>
                        <w:div w:id="3080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8471">
                  <w:marLeft w:val="0"/>
                  <w:marRight w:val="0"/>
                  <w:marTop w:val="240"/>
                  <w:marBottom w:val="0"/>
                  <w:divBdr>
                    <w:top w:val="none" w:sz="0" w:space="0" w:color="auto"/>
                    <w:left w:val="none" w:sz="0" w:space="0" w:color="auto"/>
                    <w:bottom w:val="none" w:sz="0" w:space="0" w:color="auto"/>
                    <w:right w:val="none" w:sz="0" w:space="0" w:color="auto"/>
                  </w:divBdr>
                  <w:divsChild>
                    <w:div w:id="16084023">
                      <w:marLeft w:val="0"/>
                      <w:marRight w:val="0"/>
                      <w:marTop w:val="0"/>
                      <w:marBottom w:val="0"/>
                      <w:divBdr>
                        <w:top w:val="none" w:sz="0" w:space="0" w:color="auto"/>
                        <w:left w:val="none" w:sz="0" w:space="0" w:color="auto"/>
                        <w:bottom w:val="none" w:sz="0" w:space="0" w:color="auto"/>
                        <w:right w:val="none" w:sz="0" w:space="0" w:color="auto"/>
                      </w:divBdr>
                      <w:divsChild>
                        <w:div w:id="470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946">
                  <w:marLeft w:val="0"/>
                  <w:marRight w:val="0"/>
                  <w:marTop w:val="240"/>
                  <w:marBottom w:val="0"/>
                  <w:divBdr>
                    <w:top w:val="none" w:sz="0" w:space="0" w:color="auto"/>
                    <w:left w:val="none" w:sz="0" w:space="0" w:color="auto"/>
                    <w:bottom w:val="none" w:sz="0" w:space="0" w:color="auto"/>
                    <w:right w:val="none" w:sz="0" w:space="0" w:color="auto"/>
                  </w:divBdr>
                  <w:divsChild>
                    <w:div w:id="1592263">
                      <w:marLeft w:val="0"/>
                      <w:marRight w:val="0"/>
                      <w:marTop w:val="0"/>
                      <w:marBottom w:val="0"/>
                      <w:divBdr>
                        <w:top w:val="none" w:sz="0" w:space="0" w:color="auto"/>
                        <w:left w:val="none" w:sz="0" w:space="0" w:color="auto"/>
                        <w:bottom w:val="none" w:sz="0" w:space="0" w:color="auto"/>
                        <w:right w:val="none" w:sz="0" w:space="0" w:color="auto"/>
                      </w:divBdr>
                      <w:divsChild>
                        <w:div w:id="1825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057">
                  <w:marLeft w:val="0"/>
                  <w:marRight w:val="0"/>
                  <w:marTop w:val="240"/>
                  <w:marBottom w:val="0"/>
                  <w:divBdr>
                    <w:top w:val="none" w:sz="0" w:space="0" w:color="auto"/>
                    <w:left w:val="none" w:sz="0" w:space="0" w:color="auto"/>
                    <w:bottom w:val="none" w:sz="0" w:space="0" w:color="auto"/>
                    <w:right w:val="none" w:sz="0" w:space="0" w:color="auto"/>
                  </w:divBdr>
                  <w:divsChild>
                    <w:div w:id="72092614">
                      <w:marLeft w:val="0"/>
                      <w:marRight w:val="0"/>
                      <w:marTop w:val="0"/>
                      <w:marBottom w:val="0"/>
                      <w:divBdr>
                        <w:top w:val="none" w:sz="0" w:space="0" w:color="auto"/>
                        <w:left w:val="none" w:sz="0" w:space="0" w:color="auto"/>
                        <w:bottom w:val="none" w:sz="0" w:space="0" w:color="auto"/>
                        <w:right w:val="none" w:sz="0" w:space="0" w:color="auto"/>
                      </w:divBdr>
                      <w:divsChild>
                        <w:div w:id="1292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719">
                  <w:marLeft w:val="0"/>
                  <w:marRight w:val="0"/>
                  <w:marTop w:val="240"/>
                  <w:marBottom w:val="0"/>
                  <w:divBdr>
                    <w:top w:val="none" w:sz="0" w:space="0" w:color="auto"/>
                    <w:left w:val="none" w:sz="0" w:space="0" w:color="auto"/>
                    <w:bottom w:val="none" w:sz="0" w:space="0" w:color="auto"/>
                    <w:right w:val="none" w:sz="0" w:space="0" w:color="auto"/>
                  </w:divBdr>
                  <w:divsChild>
                    <w:div w:id="999887131">
                      <w:marLeft w:val="0"/>
                      <w:marRight w:val="0"/>
                      <w:marTop w:val="0"/>
                      <w:marBottom w:val="0"/>
                      <w:divBdr>
                        <w:top w:val="none" w:sz="0" w:space="0" w:color="auto"/>
                        <w:left w:val="none" w:sz="0" w:space="0" w:color="auto"/>
                        <w:bottom w:val="none" w:sz="0" w:space="0" w:color="auto"/>
                        <w:right w:val="none" w:sz="0" w:space="0" w:color="auto"/>
                      </w:divBdr>
                      <w:divsChild>
                        <w:div w:id="126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824">
                  <w:marLeft w:val="0"/>
                  <w:marRight w:val="0"/>
                  <w:marTop w:val="0"/>
                  <w:marBottom w:val="0"/>
                  <w:divBdr>
                    <w:top w:val="none" w:sz="0" w:space="0" w:color="auto"/>
                    <w:left w:val="none" w:sz="0" w:space="0" w:color="auto"/>
                    <w:bottom w:val="none" w:sz="0" w:space="0" w:color="auto"/>
                    <w:right w:val="none" w:sz="0" w:space="0" w:color="auto"/>
                  </w:divBdr>
                  <w:divsChild>
                    <w:div w:id="1717267339">
                      <w:marLeft w:val="0"/>
                      <w:marRight w:val="0"/>
                      <w:marTop w:val="0"/>
                      <w:marBottom w:val="0"/>
                      <w:divBdr>
                        <w:top w:val="none" w:sz="0" w:space="0" w:color="auto"/>
                        <w:left w:val="none" w:sz="0" w:space="0" w:color="auto"/>
                        <w:bottom w:val="none" w:sz="0" w:space="0" w:color="auto"/>
                        <w:right w:val="none" w:sz="0" w:space="0" w:color="auto"/>
                      </w:divBdr>
                    </w:div>
                  </w:divsChild>
                </w:div>
                <w:div w:id="1603949213">
                  <w:marLeft w:val="0"/>
                  <w:marRight w:val="0"/>
                  <w:marTop w:val="240"/>
                  <w:marBottom w:val="0"/>
                  <w:divBdr>
                    <w:top w:val="none" w:sz="0" w:space="0" w:color="auto"/>
                    <w:left w:val="none" w:sz="0" w:space="0" w:color="auto"/>
                    <w:bottom w:val="none" w:sz="0" w:space="0" w:color="auto"/>
                    <w:right w:val="none" w:sz="0" w:space="0" w:color="auto"/>
                  </w:divBdr>
                  <w:divsChild>
                    <w:div w:id="1832327839">
                      <w:marLeft w:val="0"/>
                      <w:marRight w:val="0"/>
                      <w:marTop w:val="0"/>
                      <w:marBottom w:val="0"/>
                      <w:divBdr>
                        <w:top w:val="none" w:sz="0" w:space="0" w:color="auto"/>
                        <w:left w:val="none" w:sz="0" w:space="0" w:color="auto"/>
                        <w:bottom w:val="none" w:sz="0" w:space="0" w:color="auto"/>
                        <w:right w:val="none" w:sz="0" w:space="0" w:color="auto"/>
                      </w:divBdr>
                      <w:divsChild>
                        <w:div w:id="9685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329">
                  <w:marLeft w:val="0"/>
                  <w:marRight w:val="0"/>
                  <w:marTop w:val="240"/>
                  <w:marBottom w:val="0"/>
                  <w:divBdr>
                    <w:top w:val="none" w:sz="0" w:space="0" w:color="auto"/>
                    <w:left w:val="none" w:sz="0" w:space="0" w:color="auto"/>
                    <w:bottom w:val="none" w:sz="0" w:space="0" w:color="auto"/>
                    <w:right w:val="none" w:sz="0" w:space="0" w:color="auto"/>
                  </w:divBdr>
                  <w:divsChild>
                    <w:div w:id="509024217">
                      <w:marLeft w:val="0"/>
                      <w:marRight w:val="0"/>
                      <w:marTop w:val="240"/>
                      <w:marBottom w:val="0"/>
                      <w:divBdr>
                        <w:top w:val="none" w:sz="0" w:space="0" w:color="auto"/>
                        <w:left w:val="none" w:sz="0" w:space="0" w:color="auto"/>
                        <w:bottom w:val="none" w:sz="0" w:space="0" w:color="auto"/>
                        <w:right w:val="none" w:sz="0" w:space="0" w:color="auto"/>
                      </w:divBdr>
                      <w:divsChild>
                        <w:div w:id="381175220">
                          <w:marLeft w:val="0"/>
                          <w:marRight w:val="0"/>
                          <w:marTop w:val="0"/>
                          <w:marBottom w:val="0"/>
                          <w:divBdr>
                            <w:top w:val="none" w:sz="0" w:space="0" w:color="auto"/>
                            <w:left w:val="none" w:sz="0" w:space="0" w:color="auto"/>
                            <w:bottom w:val="none" w:sz="0" w:space="0" w:color="auto"/>
                            <w:right w:val="none" w:sz="0" w:space="0" w:color="auto"/>
                          </w:divBdr>
                          <w:divsChild>
                            <w:div w:id="1132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654">
                      <w:marLeft w:val="0"/>
                      <w:marRight w:val="0"/>
                      <w:marTop w:val="0"/>
                      <w:marBottom w:val="0"/>
                      <w:divBdr>
                        <w:top w:val="none" w:sz="0" w:space="0" w:color="auto"/>
                        <w:left w:val="none" w:sz="0" w:space="0" w:color="auto"/>
                        <w:bottom w:val="none" w:sz="0" w:space="0" w:color="auto"/>
                        <w:right w:val="none" w:sz="0" w:space="0" w:color="auto"/>
                      </w:divBdr>
                      <w:divsChild>
                        <w:div w:id="503086982">
                          <w:marLeft w:val="0"/>
                          <w:marRight w:val="0"/>
                          <w:marTop w:val="0"/>
                          <w:marBottom w:val="0"/>
                          <w:divBdr>
                            <w:top w:val="none" w:sz="0" w:space="0" w:color="auto"/>
                            <w:left w:val="none" w:sz="0" w:space="0" w:color="auto"/>
                            <w:bottom w:val="none" w:sz="0" w:space="0" w:color="auto"/>
                            <w:right w:val="none" w:sz="0" w:space="0" w:color="auto"/>
                          </w:divBdr>
                        </w:div>
                      </w:divsChild>
                    </w:div>
                    <w:div w:id="1598488903">
                      <w:marLeft w:val="0"/>
                      <w:marRight w:val="0"/>
                      <w:marTop w:val="240"/>
                      <w:marBottom w:val="0"/>
                      <w:divBdr>
                        <w:top w:val="none" w:sz="0" w:space="0" w:color="auto"/>
                        <w:left w:val="none" w:sz="0" w:space="0" w:color="auto"/>
                        <w:bottom w:val="none" w:sz="0" w:space="0" w:color="auto"/>
                        <w:right w:val="none" w:sz="0" w:space="0" w:color="auto"/>
                      </w:divBdr>
                      <w:divsChild>
                        <w:div w:id="1323463140">
                          <w:marLeft w:val="0"/>
                          <w:marRight w:val="0"/>
                          <w:marTop w:val="0"/>
                          <w:marBottom w:val="0"/>
                          <w:divBdr>
                            <w:top w:val="none" w:sz="0" w:space="0" w:color="auto"/>
                            <w:left w:val="none" w:sz="0" w:space="0" w:color="auto"/>
                            <w:bottom w:val="none" w:sz="0" w:space="0" w:color="auto"/>
                            <w:right w:val="none" w:sz="0" w:space="0" w:color="auto"/>
                          </w:divBdr>
                          <w:divsChild>
                            <w:div w:id="2008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5796">
                  <w:marLeft w:val="0"/>
                  <w:marRight w:val="0"/>
                  <w:marTop w:val="240"/>
                  <w:marBottom w:val="0"/>
                  <w:divBdr>
                    <w:top w:val="none" w:sz="0" w:space="0" w:color="auto"/>
                    <w:left w:val="none" w:sz="0" w:space="0" w:color="auto"/>
                    <w:bottom w:val="none" w:sz="0" w:space="0" w:color="auto"/>
                    <w:right w:val="none" w:sz="0" w:space="0" w:color="auto"/>
                  </w:divBdr>
                  <w:divsChild>
                    <w:div w:id="1528713181">
                      <w:marLeft w:val="0"/>
                      <w:marRight w:val="0"/>
                      <w:marTop w:val="0"/>
                      <w:marBottom w:val="0"/>
                      <w:divBdr>
                        <w:top w:val="none" w:sz="0" w:space="0" w:color="auto"/>
                        <w:left w:val="none" w:sz="0" w:space="0" w:color="auto"/>
                        <w:bottom w:val="none" w:sz="0" w:space="0" w:color="auto"/>
                        <w:right w:val="none" w:sz="0" w:space="0" w:color="auto"/>
                      </w:divBdr>
                      <w:divsChild>
                        <w:div w:id="16228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5302">
          <w:marLeft w:val="0"/>
          <w:marRight w:val="0"/>
          <w:marTop w:val="240"/>
          <w:marBottom w:val="0"/>
          <w:divBdr>
            <w:top w:val="none" w:sz="0" w:space="0" w:color="auto"/>
            <w:left w:val="none" w:sz="0" w:space="0" w:color="auto"/>
            <w:bottom w:val="none" w:sz="0" w:space="0" w:color="auto"/>
            <w:right w:val="none" w:sz="0" w:space="0" w:color="auto"/>
          </w:divBdr>
          <w:divsChild>
            <w:div w:id="365257966">
              <w:marLeft w:val="0"/>
              <w:marRight w:val="0"/>
              <w:marTop w:val="0"/>
              <w:marBottom w:val="0"/>
              <w:divBdr>
                <w:top w:val="none" w:sz="0" w:space="0" w:color="auto"/>
                <w:left w:val="none" w:sz="0" w:space="0" w:color="auto"/>
                <w:bottom w:val="none" w:sz="0" w:space="0" w:color="auto"/>
                <w:right w:val="none" w:sz="0" w:space="0" w:color="auto"/>
              </w:divBdr>
              <w:divsChild>
                <w:div w:id="119961615">
                  <w:marLeft w:val="0"/>
                  <w:marRight w:val="0"/>
                  <w:marTop w:val="0"/>
                  <w:marBottom w:val="0"/>
                  <w:divBdr>
                    <w:top w:val="none" w:sz="0" w:space="0" w:color="auto"/>
                    <w:left w:val="none" w:sz="0" w:space="0" w:color="auto"/>
                    <w:bottom w:val="none" w:sz="0" w:space="0" w:color="auto"/>
                    <w:right w:val="none" w:sz="0" w:space="0" w:color="auto"/>
                  </w:divBdr>
                </w:div>
              </w:divsChild>
            </w:div>
            <w:div w:id="417484459">
              <w:marLeft w:val="0"/>
              <w:marRight w:val="0"/>
              <w:marTop w:val="240"/>
              <w:marBottom w:val="0"/>
              <w:divBdr>
                <w:top w:val="none" w:sz="0" w:space="0" w:color="auto"/>
                <w:left w:val="none" w:sz="0" w:space="0" w:color="auto"/>
                <w:bottom w:val="none" w:sz="0" w:space="0" w:color="auto"/>
                <w:right w:val="none" w:sz="0" w:space="0" w:color="auto"/>
              </w:divBdr>
              <w:divsChild>
                <w:div w:id="162087044">
                  <w:marLeft w:val="0"/>
                  <w:marRight w:val="0"/>
                  <w:marTop w:val="0"/>
                  <w:marBottom w:val="0"/>
                  <w:divBdr>
                    <w:top w:val="none" w:sz="0" w:space="0" w:color="auto"/>
                    <w:left w:val="none" w:sz="0" w:space="0" w:color="auto"/>
                    <w:bottom w:val="none" w:sz="0" w:space="0" w:color="auto"/>
                    <w:right w:val="none" w:sz="0" w:space="0" w:color="auto"/>
                  </w:divBdr>
                  <w:divsChild>
                    <w:div w:id="838544421">
                      <w:marLeft w:val="0"/>
                      <w:marRight w:val="0"/>
                      <w:marTop w:val="0"/>
                      <w:marBottom w:val="0"/>
                      <w:divBdr>
                        <w:top w:val="none" w:sz="0" w:space="0" w:color="auto"/>
                        <w:left w:val="none" w:sz="0" w:space="0" w:color="auto"/>
                        <w:bottom w:val="none" w:sz="0" w:space="0" w:color="auto"/>
                        <w:right w:val="none" w:sz="0" w:space="0" w:color="auto"/>
                      </w:divBdr>
                    </w:div>
                  </w:divsChild>
                </w:div>
                <w:div w:id="951086213">
                  <w:marLeft w:val="0"/>
                  <w:marRight w:val="0"/>
                  <w:marTop w:val="240"/>
                  <w:marBottom w:val="0"/>
                  <w:divBdr>
                    <w:top w:val="none" w:sz="0" w:space="0" w:color="auto"/>
                    <w:left w:val="none" w:sz="0" w:space="0" w:color="auto"/>
                    <w:bottom w:val="none" w:sz="0" w:space="0" w:color="auto"/>
                    <w:right w:val="none" w:sz="0" w:space="0" w:color="auto"/>
                  </w:divBdr>
                  <w:divsChild>
                    <w:div w:id="1656492632">
                      <w:marLeft w:val="0"/>
                      <w:marRight w:val="0"/>
                      <w:marTop w:val="0"/>
                      <w:marBottom w:val="0"/>
                      <w:divBdr>
                        <w:top w:val="none" w:sz="0" w:space="0" w:color="auto"/>
                        <w:left w:val="none" w:sz="0" w:space="0" w:color="auto"/>
                        <w:bottom w:val="none" w:sz="0" w:space="0" w:color="auto"/>
                        <w:right w:val="none" w:sz="0" w:space="0" w:color="auto"/>
                      </w:divBdr>
                      <w:divsChild>
                        <w:div w:id="98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1999">
                  <w:marLeft w:val="0"/>
                  <w:marRight w:val="0"/>
                  <w:marTop w:val="240"/>
                  <w:marBottom w:val="0"/>
                  <w:divBdr>
                    <w:top w:val="none" w:sz="0" w:space="0" w:color="auto"/>
                    <w:left w:val="none" w:sz="0" w:space="0" w:color="auto"/>
                    <w:bottom w:val="none" w:sz="0" w:space="0" w:color="auto"/>
                    <w:right w:val="none" w:sz="0" w:space="0" w:color="auto"/>
                  </w:divBdr>
                  <w:divsChild>
                    <w:div w:id="1201865477">
                      <w:marLeft w:val="0"/>
                      <w:marRight w:val="0"/>
                      <w:marTop w:val="0"/>
                      <w:marBottom w:val="0"/>
                      <w:divBdr>
                        <w:top w:val="none" w:sz="0" w:space="0" w:color="auto"/>
                        <w:left w:val="none" w:sz="0" w:space="0" w:color="auto"/>
                        <w:bottom w:val="none" w:sz="0" w:space="0" w:color="auto"/>
                        <w:right w:val="none" w:sz="0" w:space="0" w:color="auto"/>
                      </w:divBdr>
                      <w:divsChild>
                        <w:div w:id="620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357">
                  <w:marLeft w:val="0"/>
                  <w:marRight w:val="0"/>
                  <w:marTop w:val="240"/>
                  <w:marBottom w:val="0"/>
                  <w:divBdr>
                    <w:top w:val="none" w:sz="0" w:space="0" w:color="auto"/>
                    <w:left w:val="none" w:sz="0" w:space="0" w:color="auto"/>
                    <w:bottom w:val="none" w:sz="0" w:space="0" w:color="auto"/>
                    <w:right w:val="none" w:sz="0" w:space="0" w:color="auto"/>
                  </w:divBdr>
                  <w:divsChild>
                    <w:div w:id="1574511180">
                      <w:marLeft w:val="0"/>
                      <w:marRight w:val="0"/>
                      <w:marTop w:val="0"/>
                      <w:marBottom w:val="0"/>
                      <w:divBdr>
                        <w:top w:val="none" w:sz="0" w:space="0" w:color="auto"/>
                        <w:left w:val="none" w:sz="0" w:space="0" w:color="auto"/>
                        <w:bottom w:val="none" w:sz="0" w:space="0" w:color="auto"/>
                        <w:right w:val="none" w:sz="0" w:space="0" w:color="auto"/>
                      </w:divBdr>
                      <w:divsChild>
                        <w:div w:id="14747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199">
          <w:marLeft w:val="0"/>
          <w:marRight w:val="0"/>
          <w:marTop w:val="240"/>
          <w:marBottom w:val="0"/>
          <w:divBdr>
            <w:top w:val="none" w:sz="0" w:space="0" w:color="auto"/>
            <w:left w:val="none" w:sz="0" w:space="0" w:color="auto"/>
            <w:bottom w:val="none" w:sz="0" w:space="0" w:color="auto"/>
            <w:right w:val="none" w:sz="0" w:space="0" w:color="auto"/>
          </w:divBdr>
          <w:divsChild>
            <w:div w:id="738556694">
              <w:marLeft w:val="0"/>
              <w:marRight w:val="0"/>
              <w:marTop w:val="0"/>
              <w:marBottom w:val="0"/>
              <w:divBdr>
                <w:top w:val="none" w:sz="0" w:space="0" w:color="auto"/>
                <w:left w:val="none" w:sz="0" w:space="0" w:color="auto"/>
                <w:bottom w:val="none" w:sz="0" w:space="0" w:color="auto"/>
                <w:right w:val="none" w:sz="0" w:space="0" w:color="auto"/>
              </w:divBdr>
              <w:divsChild>
                <w:div w:id="25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504">
          <w:marLeft w:val="0"/>
          <w:marRight w:val="0"/>
          <w:marTop w:val="240"/>
          <w:marBottom w:val="0"/>
          <w:divBdr>
            <w:top w:val="none" w:sz="0" w:space="0" w:color="auto"/>
            <w:left w:val="none" w:sz="0" w:space="0" w:color="auto"/>
            <w:bottom w:val="none" w:sz="0" w:space="0" w:color="auto"/>
            <w:right w:val="none" w:sz="0" w:space="0" w:color="auto"/>
          </w:divBdr>
          <w:divsChild>
            <w:div w:id="1252541556">
              <w:marLeft w:val="0"/>
              <w:marRight w:val="0"/>
              <w:marTop w:val="0"/>
              <w:marBottom w:val="0"/>
              <w:divBdr>
                <w:top w:val="none" w:sz="0" w:space="0" w:color="auto"/>
                <w:left w:val="none" w:sz="0" w:space="0" w:color="auto"/>
                <w:bottom w:val="none" w:sz="0" w:space="0" w:color="auto"/>
                <w:right w:val="none" w:sz="0" w:space="0" w:color="auto"/>
              </w:divBdr>
              <w:divsChild>
                <w:div w:id="429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91">
          <w:marLeft w:val="0"/>
          <w:marRight w:val="0"/>
          <w:marTop w:val="240"/>
          <w:marBottom w:val="0"/>
          <w:divBdr>
            <w:top w:val="none" w:sz="0" w:space="0" w:color="auto"/>
            <w:left w:val="none" w:sz="0" w:space="0" w:color="auto"/>
            <w:bottom w:val="none" w:sz="0" w:space="0" w:color="auto"/>
            <w:right w:val="none" w:sz="0" w:space="0" w:color="auto"/>
          </w:divBdr>
          <w:divsChild>
            <w:div w:id="593824239">
              <w:marLeft w:val="0"/>
              <w:marRight w:val="0"/>
              <w:marTop w:val="0"/>
              <w:marBottom w:val="0"/>
              <w:divBdr>
                <w:top w:val="none" w:sz="0" w:space="0" w:color="auto"/>
                <w:left w:val="none" w:sz="0" w:space="0" w:color="auto"/>
                <w:bottom w:val="none" w:sz="0" w:space="0" w:color="auto"/>
                <w:right w:val="none" w:sz="0" w:space="0" w:color="auto"/>
              </w:divBdr>
              <w:divsChild>
                <w:div w:id="1508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184">
          <w:marLeft w:val="0"/>
          <w:marRight w:val="0"/>
          <w:marTop w:val="240"/>
          <w:marBottom w:val="0"/>
          <w:divBdr>
            <w:top w:val="none" w:sz="0" w:space="0" w:color="auto"/>
            <w:left w:val="none" w:sz="0" w:space="0" w:color="auto"/>
            <w:bottom w:val="none" w:sz="0" w:space="0" w:color="auto"/>
            <w:right w:val="none" w:sz="0" w:space="0" w:color="auto"/>
          </w:divBdr>
          <w:divsChild>
            <w:div w:id="388845686">
              <w:marLeft w:val="0"/>
              <w:marRight w:val="0"/>
              <w:marTop w:val="240"/>
              <w:marBottom w:val="0"/>
              <w:divBdr>
                <w:top w:val="none" w:sz="0" w:space="0" w:color="auto"/>
                <w:left w:val="none" w:sz="0" w:space="0" w:color="auto"/>
                <w:bottom w:val="none" w:sz="0" w:space="0" w:color="auto"/>
                <w:right w:val="none" w:sz="0" w:space="0" w:color="auto"/>
              </w:divBdr>
              <w:divsChild>
                <w:div w:id="714424322">
                  <w:marLeft w:val="0"/>
                  <w:marRight w:val="0"/>
                  <w:marTop w:val="0"/>
                  <w:marBottom w:val="0"/>
                  <w:divBdr>
                    <w:top w:val="none" w:sz="0" w:space="0" w:color="auto"/>
                    <w:left w:val="none" w:sz="0" w:space="0" w:color="auto"/>
                    <w:bottom w:val="none" w:sz="0" w:space="0" w:color="auto"/>
                    <w:right w:val="none" w:sz="0" w:space="0" w:color="auto"/>
                  </w:divBdr>
                  <w:divsChild>
                    <w:div w:id="1555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825">
              <w:marLeft w:val="0"/>
              <w:marRight w:val="0"/>
              <w:marTop w:val="0"/>
              <w:marBottom w:val="0"/>
              <w:divBdr>
                <w:top w:val="none" w:sz="0" w:space="0" w:color="auto"/>
                <w:left w:val="none" w:sz="0" w:space="0" w:color="auto"/>
                <w:bottom w:val="none" w:sz="0" w:space="0" w:color="auto"/>
                <w:right w:val="none" w:sz="0" w:space="0" w:color="auto"/>
              </w:divBdr>
              <w:divsChild>
                <w:div w:id="1742479680">
                  <w:marLeft w:val="0"/>
                  <w:marRight w:val="0"/>
                  <w:marTop w:val="0"/>
                  <w:marBottom w:val="0"/>
                  <w:divBdr>
                    <w:top w:val="none" w:sz="0" w:space="0" w:color="auto"/>
                    <w:left w:val="none" w:sz="0" w:space="0" w:color="auto"/>
                    <w:bottom w:val="none" w:sz="0" w:space="0" w:color="auto"/>
                    <w:right w:val="none" w:sz="0" w:space="0" w:color="auto"/>
                  </w:divBdr>
                </w:div>
              </w:divsChild>
            </w:div>
            <w:div w:id="902789309">
              <w:marLeft w:val="0"/>
              <w:marRight w:val="0"/>
              <w:marTop w:val="240"/>
              <w:marBottom w:val="0"/>
              <w:divBdr>
                <w:top w:val="none" w:sz="0" w:space="0" w:color="auto"/>
                <w:left w:val="none" w:sz="0" w:space="0" w:color="auto"/>
                <w:bottom w:val="none" w:sz="0" w:space="0" w:color="auto"/>
                <w:right w:val="none" w:sz="0" w:space="0" w:color="auto"/>
              </w:divBdr>
              <w:divsChild>
                <w:div w:id="1790932198">
                  <w:marLeft w:val="0"/>
                  <w:marRight w:val="0"/>
                  <w:marTop w:val="0"/>
                  <w:marBottom w:val="0"/>
                  <w:divBdr>
                    <w:top w:val="none" w:sz="0" w:space="0" w:color="auto"/>
                    <w:left w:val="none" w:sz="0" w:space="0" w:color="auto"/>
                    <w:bottom w:val="none" w:sz="0" w:space="0" w:color="auto"/>
                    <w:right w:val="none" w:sz="0" w:space="0" w:color="auto"/>
                  </w:divBdr>
                  <w:divsChild>
                    <w:div w:id="1318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2755">
          <w:marLeft w:val="0"/>
          <w:marRight w:val="0"/>
          <w:marTop w:val="240"/>
          <w:marBottom w:val="0"/>
          <w:divBdr>
            <w:top w:val="none" w:sz="0" w:space="0" w:color="auto"/>
            <w:left w:val="none" w:sz="0" w:space="0" w:color="auto"/>
            <w:bottom w:val="none" w:sz="0" w:space="0" w:color="auto"/>
            <w:right w:val="none" w:sz="0" w:space="0" w:color="auto"/>
          </w:divBdr>
          <w:divsChild>
            <w:div w:id="826941974">
              <w:marLeft w:val="0"/>
              <w:marRight w:val="0"/>
              <w:marTop w:val="0"/>
              <w:marBottom w:val="0"/>
              <w:divBdr>
                <w:top w:val="none" w:sz="0" w:space="0" w:color="auto"/>
                <w:left w:val="none" w:sz="0" w:space="0" w:color="auto"/>
                <w:bottom w:val="none" w:sz="0" w:space="0" w:color="auto"/>
                <w:right w:val="none" w:sz="0" w:space="0" w:color="auto"/>
              </w:divBdr>
              <w:divsChild>
                <w:div w:id="2101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3">
          <w:marLeft w:val="0"/>
          <w:marRight w:val="0"/>
          <w:marTop w:val="240"/>
          <w:marBottom w:val="0"/>
          <w:divBdr>
            <w:top w:val="none" w:sz="0" w:space="0" w:color="auto"/>
            <w:left w:val="none" w:sz="0" w:space="0" w:color="auto"/>
            <w:bottom w:val="none" w:sz="0" w:space="0" w:color="auto"/>
            <w:right w:val="none" w:sz="0" w:space="0" w:color="auto"/>
          </w:divBdr>
          <w:divsChild>
            <w:div w:id="338393643">
              <w:marLeft w:val="0"/>
              <w:marRight w:val="0"/>
              <w:marTop w:val="240"/>
              <w:marBottom w:val="0"/>
              <w:divBdr>
                <w:top w:val="none" w:sz="0" w:space="0" w:color="auto"/>
                <w:left w:val="none" w:sz="0" w:space="0" w:color="auto"/>
                <w:bottom w:val="none" w:sz="0" w:space="0" w:color="auto"/>
                <w:right w:val="none" w:sz="0" w:space="0" w:color="auto"/>
              </w:divBdr>
              <w:divsChild>
                <w:div w:id="1551989135">
                  <w:marLeft w:val="0"/>
                  <w:marRight w:val="0"/>
                  <w:marTop w:val="0"/>
                  <w:marBottom w:val="0"/>
                  <w:divBdr>
                    <w:top w:val="none" w:sz="0" w:space="0" w:color="auto"/>
                    <w:left w:val="none" w:sz="0" w:space="0" w:color="auto"/>
                    <w:bottom w:val="none" w:sz="0" w:space="0" w:color="auto"/>
                    <w:right w:val="none" w:sz="0" w:space="0" w:color="auto"/>
                  </w:divBdr>
                  <w:divsChild>
                    <w:div w:id="14927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301">
              <w:marLeft w:val="0"/>
              <w:marRight w:val="0"/>
              <w:marTop w:val="240"/>
              <w:marBottom w:val="0"/>
              <w:divBdr>
                <w:top w:val="none" w:sz="0" w:space="0" w:color="auto"/>
                <w:left w:val="none" w:sz="0" w:space="0" w:color="auto"/>
                <w:bottom w:val="none" w:sz="0" w:space="0" w:color="auto"/>
                <w:right w:val="none" w:sz="0" w:space="0" w:color="auto"/>
              </w:divBdr>
              <w:divsChild>
                <w:div w:id="1229069621">
                  <w:marLeft w:val="0"/>
                  <w:marRight w:val="0"/>
                  <w:marTop w:val="0"/>
                  <w:marBottom w:val="0"/>
                  <w:divBdr>
                    <w:top w:val="none" w:sz="0" w:space="0" w:color="auto"/>
                    <w:left w:val="none" w:sz="0" w:space="0" w:color="auto"/>
                    <w:bottom w:val="none" w:sz="0" w:space="0" w:color="auto"/>
                    <w:right w:val="none" w:sz="0" w:space="0" w:color="auto"/>
                  </w:divBdr>
                  <w:divsChild>
                    <w:div w:id="434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114">
              <w:marLeft w:val="0"/>
              <w:marRight w:val="0"/>
              <w:marTop w:val="240"/>
              <w:marBottom w:val="0"/>
              <w:divBdr>
                <w:top w:val="none" w:sz="0" w:space="0" w:color="auto"/>
                <w:left w:val="none" w:sz="0" w:space="0" w:color="auto"/>
                <w:bottom w:val="none" w:sz="0" w:space="0" w:color="auto"/>
                <w:right w:val="none" w:sz="0" w:space="0" w:color="auto"/>
              </w:divBdr>
              <w:divsChild>
                <w:div w:id="2131312398">
                  <w:marLeft w:val="0"/>
                  <w:marRight w:val="0"/>
                  <w:marTop w:val="0"/>
                  <w:marBottom w:val="0"/>
                  <w:divBdr>
                    <w:top w:val="none" w:sz="0" w:space="0" w:color="auto"/>
                    <w:left w:val="none" w:sz="0" w:space="0" w:color="auto"/>
                    <w:bottom w:val="none" w:sz="0" w:space="0" w:color="auto"/>
                    <w:right w:val="none" w:sz="0" w:space="0" w:color="auto"/>
                  </w:divBdr>
                  <w:divsChild>
                    <w:div w:id="1731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052">
              <w:marLeft w:val="0"/>
              <w:marRight w:val="0"/>
              <w:marTop w:val="240"/>
              <w:marBottom w:val="0"/>
              <w:divBdr>
                <w:top w:val="none" w:sz="0" w:space="0" w:color="auto"/>
                <w:left w:val="none" w:sz="0" w:space="0" w:color="auto"/>
                <w:bottom w:val="none" w:sz="0" w:space="0" w:color="auto"/>
                <w:right w:val="none" w:sz="0" w:space="0" w:color="auto"/>
              </w:divBdr>
              <w:divsChild>
                <w:div w:id="822428001">
                  <w:marLeft w:val="0"/>
                  <w:marRight w:val="0"/>
                  <w:marTop w:val="0"/>
                  <w:marBottom w:val="0"/>
                  <w:divBdr>
                    <w:top w:val="none" w:sz="0" w:space="0" w:color="auto"/>
                    <w:left w:val="none" w:sz="0" w:space="0" w:color="auto"/>
                    <w:bottom w:val="none" w:sz="0" w:space="0" w:color="auto"/>
                    <w:right w:val="none" w:sz="0" w:space="0" w:color="auto"/>
                  </w:divBdr>
                  <w:divsChild>
                    <w:div w:id="593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3">
              <w:marLeft w:val="0"/>
              <w:marRight w:val="0"/>
              <w:marTop w:val="0"/>
              <w:marBottom w:val="0"/>
              <w:divBdr>
                <w:top w:val="none" w:sz="0" w:space="0" w:color="auto"/>
                <w:left w:val="none" w:sz="0" w:space="0" w:color="auto"/>
                <w:bottom w:val="none" w:sz="0" w:space="0" w:color="auto"/>
                <w:right w:val="none" w:sz="0" w:space="0" w:color="auto"/>
              </w:divBdr>
              <w:divsChild>
                <w:div w:id="14395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1835">
          <w:marLeft w:val="0"/>
          <w:marRight w:val="0"/>
          <w:marTop w:val="240"/>
          <w:marBottom w:val="0"/>
          <w:divBdr>
            <w:top w:val="none" w:sz="0" w:space="0" w:color="auto"/>
            <w:left w:val="none" w:sz="0" w:space="0" w:color="auto"/>
            <w:bottom w:val="none" w:sz="0" w:space="0" w:color="auto"/>
            <w:right w:val="none" w:sz="0" w:space="0" w:color="auto"/>
          </w:divBdr>
          <w:divsChild>
            <w:div w:id="1288927312">
              <w:marLeft w:val="0"/>
              <w:marRight w:val="0"/>
              <w:marTop w:val="240"/>
              <w:marBottom w:val="0"/>
              <w:divBdr>
                <w:top w:val="none" w:sz="0" w:space="0" w:color="auto"/>
                <w:left w:val="none" w:sz="0" w:space="0" w:color="auto"/>
                <w:bottom w:val="none" w:sz="0" w:space="0" w:color="auto"/>
                <w:right w:val="none" w:sz="0" w:space="0" w:color="auto"/>
              </w:divBdr>
              <w:divsChild>
                <w:div w:id="204022045">
                  <w:marLeft w:val="0"/>
                  <w:marRight w:val="0"/>
                  <w:marTop w:val="240"/>
                  <w:marBottom w:val="0"/>
                  <w:divBdr>
                    <w:top w:val="none" w:sz="0" w:space="0" w:color="auto"/>
                    <w:left w:val="none" w:sz="0" w:space="0" w:color="auto"/>
                    <w:bottom w:val="none" w:sz="0" w:space="0" w:color="auto"/>
                    <w:right w:val="none" w:sz="0" w:space="0" w:color="auto"/>
                  </w:divBdr>
                  <w:divsChild>
                    <w:div w:id="1375344909">
                      <w:marLeft w:val="0"/>
                      <w:marRight w:val="0"/>
                      <w:marTop w:val="0"/>
                      <w:marBottom w:val="0"/>
                      <w:divBdr>
                        <w:top w:val="none" w:sz="0" w:space="0" w:color="auto"/>
                        <w:left w:val="none" w:sz="0" w:space="0" w:color="auto"/>
                        <w:bottom w:val="none" w:sz="0" w:space="0" w:color="auto"/>
                        <w:right w:val="none" w:sz="0" w:space="0" w:color="auto"/>
                      </w:divBdr>
                      <w:divsChild>
                        <w:div w:id="2007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754">
                  <w:marLeft w:val="0"/>
                  <w:marRight w:val="0"/>
                  <w:marTop w:val="240"/>
                  <w:marBottom w:val="0"/>
                  <w:divBdr>
                    <w:top w:val="none" w:sz="0" w:space="0" w:color="auto"/>
                    <w:left w:val="none" w:sz="0" w:space="0" w:color="auto"/>
                    <w:bottom w:val="none" w:sz="0" w:space="0" w:color="auto"/>
                    <w:right w:val="none" w:sz="0" w:space="0" w:color="auto"/>
                  </w:divBdr>
                  <w:divsChild>
                    <w:div w:id="470443087">
                      <w:marLeft w:val="0"/>
                      <w:marRight w:val="0"/>
                      <w:marTop w:val="0"/>
                      <w:marBottom w:val="0"/>
                      <w:divBdr>
                        <w:top w:val="none" w:sz="0" w:space="0" w:color="auto"/>
                        <w:left w:val="none" w:sz="0" w:space="0" w:color="auto"/>
                        <w:bottom w:val="none" w:sz="0" w:space="0" w:color="auto"/>
                        <w:right w:val="none" w:sz="0" w:space="0" w:color="auto"/>
                      </w:divBdr>
                      <w:divsChild>
                        <w:div w:id="1699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304">
                  <w:marLeft w:val="0"/>
                  <w:marRight w:val="0"/>
                  <w:marTop w:val="240"/>
                  <w:marBottom w:val="0"/>
                  <w:divBdr>
                    <w:top w:val="none" w:sz="0" w:space="0" w:color="auto"/>
                    <w:left w:val="none" w:sz="0" w:space="0" w:color="auto"/>
                    <w:bottom w:val="none" w:sz="0" w:space="0" w:color="auto"/>
                    <w:right w:val="none" w:sz="0" w:space="0" w:color="auto"/>
                  </w:divBdr>
                  <w:divsChild>
                    <w:div w:id="78255368">
                      <w:marLeft w:val="0"/>
                      <w:marRight w:val="0"/>
                      <w:marTop w:val="0"/>
                      <w:marBottom w:val="0"/>
                      <w:divBdr>
                        <w:top w:val="none" w:sz="0" w:space="0" w:color="auto"/>
                        <w:left w:val="none" w:sz="0" w:space="0" w:color="auto"/>
                        <w:bottom w:val="none" w:sz="0" w:space="0" w:color="auto"/>
                        <w:right w:val="none" w:sz="0" w:space="0" w:color="auto"/>
                      </w:divBdr>
                      <w:divsChild>
                        <w:div w:id="1513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76">
                  <w:marLeft w:val="0"/>
                  <w:marRight w:val="0"/>
                  <w:marTop w:val="0"/>
                  <w:marBottom w:val="0"/>
                  <w:divBdr>
                    <w:top w:val="none" w:sz="0" w:space="0" w:color="auto"/>
                    <w:left w:val="none" w:sz="0" w:space="0" w:color="auto"/>
                    <w:bottom w:val="none" w:sz="0" w:space="0" w:color="auto"/>
                    <w:right w:val="none" w:sz="0" w:space="0" w:color="auto"/>
                  </w:divBdr>
                  <w:divsChild>
                    <w:div w:id="1251230034">
                      <w:marLeft w:val="0"/>
                      <w:marRight w:val="0"/>
                      <w:marTop w:val="0"/>
                      <w:marBottom w:val="0"/>
                      <w:divBdr>
                        <w:top w:val="none" w:sz="0" w:space="0" w:color="auto"/>
                        <w:left w:val="none" w:sz="0" w:space="0" w:color="auto"/>
                        <w:bottom w:val="none" w:sz="0" w:space="0" w:color="auto"/>
                        <w:right w:val="none" w:sz="0" w:space="0" w:color="auto"/>
                      </w:divBdr>
                    </w:div>
                  </w:divsChild>
                </w:div>
                <w:div w:id="2091072158">
                  <w:marLeft w:val="0"/>
                  <w:marRight w:val="0"/>
                  <w:marTop w:val="240"/>
                  <w:marBottom w:val="0"/>
                  <w:divBdr>
                    <w:top w:val="none" w:sz="0" w:space="0" w:color="auto"/>
                    <w:left w:val="none" w:sz="0" w:space="0" w:color="auto"/>
                    <w:bottom w:val="none" w:sz="0" w:space="0" w:color="auto"/>
                    <w:right w:val="none" w:sz="0" w:space="0" w:color="auto"/>
                  </w:divBdr>
                  <w:divsChild>
                    <w:div w:id="2095784752">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6258">
              <w:marLeft w:val="0"/>
              <w:marRight w:val="0"/>
              <w:marTop w:val="0"/>
              <w:marBottom w:val="0"/>
              <w:divBdr>
                <w:top w:val="none" w:sz="0" w:space="0" w:color="auto"/>
                <w:left w:val="none" w:sz="0" w:space="0" w:color="auto"/>
                <w:bottom w:val="none" w:sz="0" w:space="0" w:color="auto"/>
                <w:right w:val="none" w:sz="0" w:space="0" w:color="auto"/>
              </w:divBdr>
              <w:divsChild>
                <w:div w:id="186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5">
          <w:marLeft w:val="0"/>
          <w:marRight w:val="0"/>
          <w:marTop w:val="240"/>
          <w:marBottom w:val="0"/>
          <w:divBdr>
            <w:top w:val="none" w:sz="0" w:space="0" w:color="auto"/>
            <w:left w:val="none" w:sz="0" w:space="0" w:color="auto"/>
            <w:bottom w:val="none" w:sz="0" w:space="0" w:color="auto"/>
            <w:right w:val="none" w:sz="0" w:space="0" w:color="auto"/>
          </w:divBdr>
          <w:divsChild>
            <w:div w:id="94836793">
              <w:marLeft w:val="0"/>
              <w:marRight w:val="0"/>
              <w:marTop w:val="0"/>
              <w:marBottom w:val="0"/>
              <w:divBdr>
                <w:top w:val="none" w:sz="0" w:space="0" w:color="auto"/>
                <w:left w:val="none" w:sz="0" w:space="0" w:color="auto"/>
                <w:bottom w:val="none" w:sz="0" w:space="0" w:color="auto"/>
                <w:right w:val="none" w:sz="0" w:space="0" w:color="auto"/>
              </w:divBdr>
              <w:divsChild>
                <w:div w:id="454905288">
                  <w:marLeft w:val="0"/>
                  <w:marRight w:val="0"/>
                  <w:marTop w:val="0"/>
                  <w:marBottom w:val="0"/>
                  <w:divBdr>
                    <w:top w:val="none" w:sz="0" w:space="0" w:color="auto"/>
                    <w:left w:val="none" w:sz="0" w:space="0" w:color="auto"/>
                    <w:bottom w:val="none" w:sz="0" w:space="0" w:color="auto"/>
                    <w:right w:val="none" w:sz="0" w:space="0" w:color="auto"/>
                  </w:divBdr>
                </w:div>
              </w:divsChild>
            </w:div>
            <w:div w:id="1551649956">
              <w:marLeft w:val="0"/>
              <w:marRight w:val="0"/>
              <w:marTop w:val="240"/>
              <w:marBottom w:val="0"/>
              <w:divBdr>
                <w:top w:val="none" w:sz="0" w:space="0" w:color="auto"/>
                <w:left w:val="none" w:sz="0" w:space="0" w:color="auto"/>
                <w:bottom w:val="none" w:sz="0" w:space="0" w:color="auto"/>
                <w:right w:val="none" w:sz="0" w:space="0" w:color="auto"/>
              </w:divBdr>
              <w:divsChild>
                <w:div w:id="539127024">
                  <w:marLeft w:val="0"/>
                  <w:marRight w:val="0"/>
                  <w:marTop w:val="240"/>
                  <w:marBottom w:val="0"/>
                  <w:divBdr>
                    <w:top w:val="none" w:sz="0" w:space="0" w:color="auto"/>
                    <w:left w:val="none" w:sz="0" w:space="0" w:color="auto"/>
                    <w:bottom w:val="none" w:sz="0" w:space="0" w:color="auto"/>
                    <w:right w:val="none" w:sz="0" w:space="0" w:color="auto"/>
                  </w:divBdr>
                  <w:divsChild>
                    <w:div w:id="1917279916">
                      <w:marLeft w:val="0"/>
                      <w:marRight w:val="0"/>
                      <w:marTop w:val="0"/>
                      <w:marBottom w:val="0"/>
                      <w:divBdr>
                        <w:top w:val="none" w:sz="0" w:space="0" w:color="auto"/>
                        <w:left w:val="none" w:sz="0" w:space="0" w:color="auto"/>
                        <w:bottom w:val="none" w:sz="0" w:space="0" w:color="auto"/>
                        <w:right w:val="none" w:sz="0" w:space="0" w:color="auto"/>
                      </w:divBdr>
                      <w:divsChild>
                        <w:div w:id="926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122">
                  <w:marLeft w:val="0"/>
                  <w:marRight w:val="0"/>
                  <w:marTop w:val="240"/>
                  <w:marBottom w:val="0"/>
                  <w:divBdr>
                    <w:top w:val="none" w:sz="0" w:space="0" w:color="auto"/>
                    <w:left w:val="none" w:sz="0" w:space="0" w:color="auto"/>
                    <w:bottom w:val="none" w:sz="0" w:space="0" w:color="auto"/>
                    <w:right w:val="none" w:sz="0" w:space="0" w:color="auto"/>
                  </w:divBdr>
                  <w:divsChild>
                    <w:div w:id="38365052">
                      <w:marLeft w:val="0"/>
                      <w:marRight w:val="0"/>
                      <w:marTop w:val="0"/>
                      <w:marBottom w:val="0"/>
                      <w:divBdr>
                        <w:top w:val="none" w:sz="0" w:space="0" w:color="auto"/>
                        <w:left w:val="none" w:sz="0" w:space="0" w:color="auto"/>
                        <w:bottom w:val="none" w:sz="0" w:space="0" w:color="auto"/>
                        <w:right w:val="none" w:sz="0" w:space="0" w:color="auto"/>
                      </w:divBdr>
                      <w:divsChild>
                        <w:div w:id="785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623">
                  <w:marLeft w:val="0"/>
                  <w:marRight w:val="0"/>
                  <w:marTop w:val="0"/>
                  <w:marBottom w:val="0"/>
                  <w:divBdr>
                    <w:top w:val="none" w:sz="0" w:space="0" w:color="auto"/>
                    <w:left w:val="none" w:sz="0" w:space="0" w:color="auto"/>
                    <w:bottom w:val="none" w:sz="0" w:space="0" w:color="auto"/>
                    <w:right w:val="none" w:sz="0" w:space="0" w:color="auto"/>
                  </w:divBdr>
                  <w:divsChild>
                    <w:div w:id="1756513490">
                      <w:marLeft w:val="0"/>
                      <w:marRight w:val="0"/>
                      <w:marTop w:val="0"/>
                      <w:marBottom w:val="0"/>
                      <w:divBdr>
                        <w:top w:val="none" w:sz="0" w:space="0" w:color="auto"/>
                        <w:left w:val="none" w:sz="0" w:space="0" w:color="auto"/>
                        <w:bottom w:val="none" w:sz="0" w:space="0" w:color="auto"/>
                        <w:right w:val="none" w:sz="0" w:space="0" w:color="auto"/>
                      </w:divBdr>
                    </w:div>
                  </w:divsChild>
                </w:div>
                <w:div w:id="1995452371">
                  <w:marLeft w:val="0"/>
                  <w:marRight w:val="0"/>
                  <w:marTop w:val="240"/>
                  <w:marBottom w:val="0"/>
                  <w:divBdr>
                    <w:top w:val="none" w:sz="0" w:space="0" w:color="auto"/>
                    <w:left w:val="none" w:sz="0" w:space="0" w:color="auto"/>
                    <w:bottom w:val="none" w:sz="0" w:space="0" w:color="auto"/>
                    <w:right w:val="none" w:sz="0" w:space="0" w:color="auto"/>
                  </w:divBdr>
                  <w:divsChild>
                    <w:div w:id="2123255833">
                      <w:marLeft w:val="0"/>
                      <w:marRight w:val="0"/>
                      <w:marTop w:val="0"/>
                      <w:marBottom w:val="0"/>
                      <w:divBdr>
                        <w:top w:val="none" w:sz="0" w:space="0" w:color="auto"/>
                        <w:left w:val="none" w:sz="0" w:space="0" w:color="auto"/>
                        <w:bottom w:val="none" w:sz="0" w:space="0" w:color="auto"/>
                        <w:right w:val="none" w:sz="0" w:space="0" w:color="auto"/>
                      </w:divBdr>
                      <w:divsChild>
                        <w:div w:id="619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6261">
              <w:marLeft w:val="0"/>
              <w:marRight w:val="0"/>
              <w:marTop w:val="240"/>
              <w:marBottom w:val="0"/>
              <w:divBdr>
                <w:top w:val="none" w:sz="0" w:space="0" w:color="auto"/>
                <w:left w:val="none" w:sz="0" w:space="0" w:color="auto"/>
                <w:bottom w:val="none" w:sz="0" w:space="0" w:color="auto"/>
                <w:right w:val="none" w:sz="0" w:space="0" w:color="auto"/>
              </w:divBdr>
              <w:divsChild>
                <w:div w:id="1430001465">
                  <w:marLeft w:val="0"/>
                  <w:marRight w:val="0"/>
                  <w:marTop w:val="0"/>
                  <w:marBottom w:val="0"/>
                  <w:divBdr>
                    <w:top w:val="none" w:sz="0" w:space="0" w:color="auto"/>
                    <w:left w:val="none" w:sz="0" w:space="0" w:color="auto"/>
                    <w:bottom w:val="none" w:sz="0" w:space="0" w:color="auto"/>
                    <w:right w:val="none" w:sz="0" w:space="0" w:color="auto"/>
                  </w:divBdr>
                  <w:divsChild>
                    <w:div w:id="1217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529">
          <w:marLeft w:val="0"/>
          <w:marRight w:val="0"/>
          <w:marTop w:val="240"/>
          <w:marBottom w:val="0"/>
          <w:divBdr>
            <w:top w:val="none" w:sz="0" w:space="0" w:color="auto"/>
            <w:left w:val="none" w:sz="0" w:space="0" w:color="auto"/>
            <w:bottom w:val="none" w:sz="0" w:space="0" w:color="auto"/>
            <w:right w:val="none" w:sz="0" w:space="0" w:color="auto"/>
          </w:divBdr>
          <w:divsChild>
            <w:div w:id="1008756328">
              <w:marLeft w:val="0"/>
              <w:marRight w:val="0"/>
              <w:marTop w:val="0"/>
              <w:marBottom w:val="0"/>
              <w:divBdr>
                <w:top w:val="none" w:sz="0" w:space="0" w:color="auto"/>
                <w:left w:val="none" w:sz="0" w:space="0" w:color="auto"/>
                <w:bottom w:val="none" w:sz="0" w:space="0" w:color="auto"/>
                <w:right w:val="none" w:sz="0" w:space="0" w:color="auto"/>
              </w:divBdr>
              <w:divsChild>
                <w:div w:id="618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131">
          <w:marLeft w:val="0"/>
          <w:marRight w:val="0"/>
          <w:marTop w:val="240"/>
          <w:marBottom w:val="0"/>
          <w:divBdr>
            <w:top w:val="none" w:sz="0" w:space="0" w:color="auto"/>
            <w:left w:val="none" w:sz="0" w:space="0" w:color="auto"/>
            <w:bottom w:val="none" w:sz="0" w:space="0" w:color="auto"/>
            <w:right w:val="none" w:sz="0" w:space="0" w:color="auto"/>
          </w:divBdr>
          <w:divsChild>
            <w:div w:id="1638485757">
              <w:marLeft w:val="0"/>
              <w:marRight w:val="0"/>
              <w:marTop w:val="0"/>
              <w:marBottom w:val="0"/>
              <w:divBdr>
                <w:top w:val="none" w:sz="0" w:space="0" w:color="auto"/>
                <w:left w:val="none" w:sz="0" w:space="0" w:color="auto"/>
                <w:bottom w:val="none" w:sz="0" w:space="0" w:color="auto"/>
                <w:right w:val="none" w:sz="0" w:space="0" w:color="auto"/>
              </w:divBdr>
              <w:divsChild>
                <w:div w:id="1445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7258">
          <w:marLeft w:val="0"/>
          <w:marRight w:val="0"/>
          <w:marTop w:val="240"/>
          <w:marBottom w:val="0"/>
          <w:divBdr>
            <w:top w:val="none" w:sz="0" w:space="0" w:color="auto"/>
            <w:left w:val="none" w:sz="0" w:space="0" w:color="auto"/>
            <w:bottom w:val="none" w:sz="0" w:space="0" w:color="auto"/>
            <w:right w:val="none" w:sz="0" w:space="0" w:color="auto"/>
          </w:divBdr>
          <w:divsChild>
            <w:div w:id="1199976994">
              <w:marLeft w:val="0"/>
              <w:marRight w:val="0"/>
              <w:marTop w:val="0"/>
              <w:marBottom w:val="0"/>
              <w:divBdr>
                <w:top w:val="none" w:sz="0" w:space="0" w:color="auto"/>
                <w:left w:val="none" w:sz="0" w:space="0" w:color="auto"/>
                <w:bottom w:val="none" w:sz="0" w:space="0" w:color="auto"/>
                <w:right w:val="none" w:sz="0" w:space="0" w:color="auto"/>
              </w:divBdr>
              <w:divsChild>
                <w:div w:id="1588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635">
          <w:marLeft w:val="0"/>
          <w:marRight w:val="0"/>
          <w:marTop w:val="240"/>
          <w:marBottom w:val="0"/>
          <w:divBdr>
            <w:top w:val="none" w:sz="0" w:space="0" w:color="auto"/>
            <w:left w:val="none" w:sz="0" w:space="0" w:color="auto"/>
            <w:bottom w:val="none" w:sz="0" w:space="0" w:color="auto"/>
            <w:right w:val="none" w:sz="0" w:space="0" w:color="auto"/>
          </w:divBdr>
          <w:divsChild>
            <w:div w:id="1692612144">
              <w:marLeft w:val="0"/>
              <w:marRight w:val="0"/>
              <w:marTop w:val="0"/>
              <w:marBottom w:val="0"/>
              <w:divBdr>
                <w:top w:val="none" w:sz="0" w:space="0" w:color="auto"/>
                <w:left w:val="none" w:sz="0" w:space="0" w:color="auto"/>
                <w:bottom w:val="none" w:sz="0" w:space="0" w:color="auto"/>
                <w:right w:val="none" w:sz="0" w:space="0" w:color="auto"/>
              </w:divBdr>
              <w:divsChild>
                <w:div w:id="681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225">
          <w:marLeft w:val="0"/>
          <w:marRight w:val="0"/>
          <w:marTop w:val="240"/>
          <w:marBottom w:val="0"/>
          <w:divBdr>
            <w:top w:val="none" w:sz="0" w:space="0" w:color="auto"/>
            <w:left w:val="none" w:sz="0" w:space="0" w:color="auto"/>
            <w:bottom w:val="none" w:sz="0" w:space="0" w:color="auto"/>
            <w:right w:val="none" w:sz="0" w:space="0" w:color="auto"/>
          </w:divBdr>
          <w:divsChild>
            <w:div w:id="1204824690">
              <w:marLeft w:val="0"/>
              <w:marRight w:val="0"/>
              <w:marTop w:val="0"/>
              <w:marBottom w:val="0"/>
              <w:divBdr>
                <w:top w:val="none" w:sz="0" w:space="0" w:color="auto"/>
                <w:left w:val="none" w:sz="0" w:space="0" w:color="auto"/>
                <w:bottom w:val="none" w:sz="0" w:space="0" w:color="auto"/>
                <w:right w:val="none" w:sz="0" w:space="0" w:color="auto"/>
              </w:divBdr>
              <w:divsChild>
                <w:div w:id="903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332">
          <w:marLeft w:val="0"/>
          <w:marRight w:val="0"/>
          <w:marTop w:val="240"/>
          <w:marBottom w:val="0"/>
          <w:divBdr>
            <w:top w:val="none" w:sz="0" w:space="0" w:color="auto"/>
            <w:left w:val="none" w:sz="0" w:space="0" w:color="auto"/>
            <w:bottom w:val="none" w:sz="0" w:space="0" w:color="auto"/>
            <w:right w:val="none" w:sz="0" w:space="0" w:color="auto"/>
          </w:divBdr>
          <w:divsChild>
            <w:div w:id="127478206">
              <w:marLeft w:val="0"/>
              <w:marRight w:val="0"/>
              <w:marTop w:val="0"/>
              <w:marBottom w:val="0"/>
              <w:divBdr>
                <w:top w:val="none" w:sz="0" w:space="0" w:color="auto"/>
                <w:left w:val="none" w:sz="0" w:space="0" w:color="auto"/>
                <w:bottom w:val="none" w:sz="0" w:space="0" w:color="auto"/>
                <w:right w:val="none" w:sz="0" w:space="0" w:color="auto"/>
              </w:divBdr>
              <w:divsChild>
                <w:div w:id="286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4070">
          <w:marLeft w:val="0"/>
          <w:marRight w:val="0"/>
          <w:marTop w:val="240"/>
          <w:marBottom w:val="0"/>
          <w:divBdr>
            <w:top w:val="none" w:sz="0" w:space="0" w:color="auto"/>
            <w:left w:val="none" w:sz="0" w:space="0" w:color="auto"/>
            <w:bottom w:val="none" w:sz="0" w:space="0" w:color="auto"/>
            <w:right w:val="none" w:sz="0" w:space="0" w:color="auto"/>
          </w:divBdr>
          <w:divsChild>
            <w:div w:id="8483931">
              <w:marLeft w:val="0"/>
              <w:marRight w:val="0"/>
              <w:marTop w:val="0"/>
              <w:marBottom w:val="0"/>
              <w:divBdr>
                <w:top w:val="none" w:sz="0" w:space="0" w:color="auto"/>
                <w:left w:val="none" w:sz="0" w:space="0" w:color="auto"/>
                <w:bottom w:val="none" w:sz="0" w:space="0" w:color="auto"/>
                <w:right w:val="none" w:sz="0" w:space="0" w:color="auto"/>
              </w:divBdr>
              <w:divsChild>
                <w:div w:id="855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759">
          <w:marLeft w:val="0"/>
          <w:marRight w:val="0"/>
          <w:marTop w:val="240"/>
          <w:marBottom w:val="0"/>
          <w:divBdr>
            <w:top w:val="none" w:sz="0" w:space="0" w:color="auto"/>
            <w:left w:val="none" w:sz="0" w:space="0" w:color="auto"/>
            <w:bottom w:val="none" w:sz="0" w:space="0" w:color="auto"/>
            <w:right w:val="none" w:sz="0" w:space="0" w:color="auto"/>
          </w:divBdr>
          <w:divsChild>
            <w:div w:id="2086370579">
              <w:marLeft w:val="0"/>
              <w:marRight w:val="0"/>
              <w:marTop w:val="0"/>
              <w:marBottom w:val="0"/>
              <w:divBdr>
                <w:top w:val="none" w:sz="0" w:space="0" w:color="auto"/>
                <w:left w:val="none" w:sz="0" w:space="0" w:color="auto"/>
                <w:bottom w:val="none" w:sz="0" w:space="0" w:color="auto"/>
                <w:right w:val="none" w:sz="0" w:space="0" w:color="auto"/>
              </w:divBdr>
              <w:divsChild>
                <w:div w:id="3940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04">
      <w:bodyDiv w:val="1"/>
      <w:marLeft w:val="0"/>
      <w:marRight w:val="0"/>
      <w:marTop w:val="0"/>
      <w:marBottom w:val="0"/>
      <w:divBdr>
        <w:top w:val="none" w:sz="0" w:space="0" w:color="auto"/>
        <w:left w:val="none" w:sz="0" w:space="0" w:color="auto"/>
        <w:bottom w:val="none" w:sz="0" w:space="0" w:color="auto"/>
        <w:right w:val="none" w:sz="0" w:space="0" w:color="auto"/>
      </w:divBdr>
    </w:div>
    <w:div w:id="121962668">
      <w:bodyDiv w:val="1"/>
      <w:marLeft w:val="0"/>
      <w:marRight w:val="0"/>
      <w:marTop w:val="0"/>
      <w:marBottom w:val="0"/>
      <w:divBdr>
        <w:top w:val="none" w:sz="0" w:space="0" w:color="auto"/>
        <w:left w:val="none" w:sz="0" w:space="0" w:color="auto"/>
        <w:bottom w:val="none" w:sz="0" w:space="0" w:color="auto"/>
        <w:right w:val="none" w:sz="0" w:space="0" w:color="auto"/>
      </w:divBdr>
    </w:div>
    <w:div w:id="124082495">
      <w:bodyDiv w:val="1"/>
      <w:marLeft w:val="0"/>
      <w:marRight w:val="0"/>
      <w:marTop w:val="0"/>
      <w:marBottom w:val="0"/>
      <w:divBdr>
        <w:top w:val="none" w:sz="0" w:space="0" w:color="auto"/>
        <w:left w:val="none" w:sz="0" w:space="0" w:color="auto"/>
        <w:bottom w:val="none" w:sz="0" w:space="0" w:color="auto"/>
        <w:right w:val="none" w:sz="0" w:space="0" w:color="auto"/>
      </w:divBdr>
    </w:div>
    <w:div w:id="124129565">
      <w:bodyDiv w:val="1"/>
      <w:marLeft w:val="0"/>
      <w:marRight w:val="0"/>
      <w:marTop w:val="0"/>
      <w:marBottom w:val="0"/>
      <w:divBdr>
        <w:top w:val="none" w:sz="0" w:space="0" w:color="auto"/>
        <w:left w:val="none" w:sz="0" w:space="0" w:color="auto"/>
        <w:bottom w:val="none" w:sz="0" w:space="0" w:color="auto"/>
        <w:right w:val="none" w:sz="0" w:space="0" w:color="auto"/>
      </w:divBdr>
    </w:div>
    <w:div w:id="130363285">
      <w:bodyDiv w:val="1"/>
      <w:marLeft w:val="0"/>
      <w:marRight w:val="0"/>
      <w:marTop w:val="0"/>
      <w:marBottom w:val="0"/>
      <w:divBdr>
        <w:top w:val="none" w:sz="0" w:space="0" w:color="auto"/>
        <w:left w:val="none" w:sz="0" w:space="0" w:color="auto"/>
        <w:bottom w:val="none" w:sz="0" w:space="0" w:color="auto"/>
        <w:right w:val="none" w:sz="0" w:space="0" w:color="auto"/>
      </w:divBdr>
    </w:div>
    <w:div w:id="130565560">
      <w:bodyDiv w:val="1"/>
      <w:marLeft w:val="0"/>
      <w:marRight w:val="0"/>
      <w:marTop w:val="0"/>
      <w:marBottom w:val="0"/>
      <w:divBdr>
        <w:top w:val="none" w:sz="0" w:space="0" w:color="auto"/>
        <w:left w:val="none" w:sz="0" w:space="0" w:color="auto"/>
        <w:bottom w:val="none" w:sz="0" w:space="0" w:color="auto"/>
        <w:right w:val="none" w:sz="0" w:space="0" w:color="auto"/>
      </w:divBdr>
      <w:divsChild>
        <w:div w:id="712653705">
          <w:marLeft w:val="0"/>
          <w:marRight w:val="0"/>
          <w:marTop w:val="240"/>
          <w:marBottom w:val="0"/>
          <w:divBdr>
            <w:top w:val="none" w:sz="0" w:space="0" w:color="auto"/>
            <w:left w:val="none" w:sz="0" w:space="0" w:color="auto"/>
            <w:bottom w:val="none" w:sz="0" w:space="0" w:color="auto"/>
            <w:right w:val="none" w:sz="0" w:space="0" w:color="auto"/>
          </w:divBdr>
          <w:divsChild>
            <w:div w:id="213742341">
              <w:marLeft w:val="0"/>
              <w:marRight w:val="0"/>
              <w:marTop w:val="0"/>
              <w:marBottom w:val="0"/>
              <w:divBdr>
                <w:top w:val="none" w:sz="0" w:space="0" w:color="auto"/>
                <w:left w:val="none" w:sz="0" w:space="0" w:color="auto"/>
                <w:bottom w:val="none" w:sz="0" w:space="0" w:color="auto"/>
                <w:right w:val="none" w:sz="0" w:space="0" w:color="auto"/>
              </w:divBdr>
              <w:divsChild>
                <w:div w:id="69234783">
                  <w:marLeft w:val="0"/>
                  <w:marRight w:val="0"/>
                  <w:marTop w:val="240"/>
                  <w:marBottom w:val="0"/>
                  <w:divBdr>
                    <w:top w:val="none" w:sz="0" w:space="0" w:color="auto"/>
                    <w:left w:val="none" w:sz="0" w:space="0" w:color="auto"/>
                    <w:bottom w:val="none" w:sz="0" w:space="0" w:color="auto"/>
                    <w:right w:val="none" w:sz="0" w:space="0" w:color="auto"/>
                  </w:divBdr>
                  <w:divsChild>
                    <w:div w:id="1821842851">
                      <w:marLeft w:val="0"/>
                      <w:marRight w:val="0"/>
                      <w:marTop w:val="0"/>
                      <w:marBottom w:val="0"/>
                      <w:divBdr>
                        <w:top w:val="none" w:sz="0" w:space="0" w:color="auto"/>
                        <w:left w:val="none" w:sz="0" w:space="0" w:color="auto"/>
                        <w:bottom w:val="none" w:sz="0" w:space="0" w:color="auto"/>
                        <w:right w:val="none" w:sz="0" w:space="0" w:color="auto"/>
                      </w:divBdr>
                      <w:divsChild>
                        <w:div w:id="1431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867">
                  <w:marLeft w:val="0"/>
                  <w:marRight w:val="0"/>
                  <w:marTop w:val="240"/>
                  <w:marBottom w:val="0"/>
                  <w:divBdr>
                    <w:top w:val="none" w:sz="0" w:space="0" w:color="auto"/>
                    <w:left w:val="none" w:sz="0" w:space="0" w:color="auto"/>
                    <w:bottom w:val="none" w:sz="0" w:space="0" w:color="auto"/>
                    <w:right w:val="none" w:sz="0" w:space="0" w:color="auto"/>
                  </w:divBdr>
                  <w:divsChild>
                    <w:div w:id="1902591806">
                      <w:marLeft w:val="0"/>
                      <w:marRight w:val="0"/>
                      <w:marTop w:val="0"/>
                      <w:marBottom w:val="0"/>
                      <w:divBdr>
                        <w:top w:val="none" w:sz="0" w:space="0" w:color="auto"/>
                        <w:left w:val="none" w:sz="0" w:space="0" w:color="auto"/>
                        <w:bottom w:val="none" w:sz="0" w:space="0" w:color="auto"/>
                        <w:right w:val="none" w:sz="0" w:space="0" w:color="auto"/>
                      </w:divBdr>
                      <w:divsChild>
                        <w:div w:id="162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717">
              <w:marLeft w:val="0"/>
              <w:marRight w:val="0"/>
              <w:marTop w:val="240"/>
              <w:marBottom w:val="0"/>
              <w:divBdr>
                <w:top w:val="none" w:sz="0" w:space="0" w:color="auto"/>
                <w:left w:val="none" w:sz="0" w:space="0" w:color="auto"/>
                <w:bottom w:val="none" w:sz="0" w:space="0" w:color="auto"/>
                <w:right w:val="none" w:sz="0" w:space="0" w:color="auto"/>
              </w:divBdr>
              <w:divsChild>
                <w:div w:id="1070428002">
                  <w:marLeft w:val="0"/>
                  <w:marRight w:val="0"/>
                  <w:marTop w:val="0"/>
                  <w:marBottom w:val="0"/>
                  <w:divBdr>
                    <w:top w:val="none" w:sz="0" w:space="0" w:color="auto"/>
                    <w:left w:val="none" w:sz="0" w:space="0" w:color="auto"/>
                    <w:bottom w:val="none" w:sz="0" w:space="0" w:color="auto"/>
                    <w:right w:val="none" w:sz="0" w:space="0" w:color="auto"/>
                  </w:divBdr>
                  <w:divsChild>
                    <w:div w:id="1089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131">
          <w:marLeft w:val="0"/>
          <w:marRight w:val="0"/>
          <w:marTop w:val="240"/>
          <w:marBottom w:val="240"/>
          <w:divBdr>
            <w:top w:val="none" w:sz="0" w:space="0" w:color="auto"/>
            <w:left w:val="none" w:sz="0" w:space="0" w:color="auto"/>
            <w:bottom w:val="none" w:sz="0" w:space="0" w:color="auto"/>
            <w:right w:val="none" w:sz="0" w:space="0" w:color="auto"/>
          </w:divBdr>
        </w:div>
      </w:divsChild>
    </w:div>
    <w:div w:id="196084941">
      <w:bodyDiv w:val="1"/>
      <w:marLeft w:val="0"/>
      <w:marRight w:val="0"/>
      <w:marTop w:val="0"/>
      <w:marBottom w:val="0"/>
      <w:divBdr>
        <w:top w:val="none" w:sz="0" w:space="0" w:color="auto"/>
        <w:left w:val="none" w:sz="0" w:space="0" w:color="auto"/>
        <w:bottom w:val="none" w:sz="0" w:space="0" w:color="auto"/>
        <w:right w:val="none" w:sz="0" w:space="0" w:color="auto"/>
      </w:divBdr>
      <w:divsChild>
        <w:div w:id="12996867">
          <w:marLeft w:val="0"/>
          <w:marRight w:val="0"/>
          <w:marTop w:val="240"/>
          <w:marBottom w:val="0"/>
          <w:divBdr>
            <w:top w:val="none" w:sz="0" w:space="0" w:color="auto"/>
            <w:left w:val="none" w:sz="0" w:space="0" w:color="auto"/>
            <w:bottom w:val="none" w:sz="0" w:space="0" w:color="auto"/>
            <w:right w:val="none" w:sz="0" w:space="0" w:color="auto"/>
          </w:divBdr>
          <w:divsChild>
            <w:div w:id="276374470">
              <w:marLeft w:val="0"/>
              <w:marRight w:val="0"/>
              <w:marTop w:val="0"/>
              <w:marBottom w:val="0"/>
              <w:divBdr>
                <w:top w:val="none" w:sz="0" w:space="0" w:color="auto"/>
                <w:left w:val="none" w:sz="0" w:space="0" w:color="auto"/>
                <w:bottom w:val="none" w:sz="0" w:space="0" w:color="auto"/>
                <w:right w:val="none" w:sz="0" w:space="0" w:color="auto"/>
              </w:divBdr>
              <w:divsChild>
                <w:div w:id="773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071">
          <w:marLeft w:val="0"/>
          <w:marRight w:val="0"/>
          <w:marTop w:val="0"/>
          <w:marBottom w:val="0"/>
          <w:divBdr>
            <w:top w:val="none" w:sz="0" w:space="0" w:color="auto"/>
            <w:left w:val="none" w:sz="0" w:space="0" w:color="auto"/>
            <w:bottom w:val="none" w:sz="0" w:space="0" w:color="auto"/>
            <w:right w:val="none" w:sz="0" w:space="0" w:color="auto"/>
          </w:divBdr>
          <w:divsChild>
            <w:div w:id="1746955555">
              <w:marLeft w:val="0"/>
              <w:marRight w:val="0"/>
              <w:marTop w:val="0"/>
              <w:marBottom w:val="0"/>
              <w:divBdr>
                <w:top w:val="none" w:sz="0" w:space="0" w:color="auto"/>
                <w:left w:val="none" w:sz="0" w:space="0" w:color="auto"/>
                <w:bottom w:val="none" w:sz="0" w:space="0" w:color="auto"/>
                <w:right w:val="none" w:sz="0" w:space="0" w:color="auto"/>
              </w:divBdr>
            </w:div>
          </w:divsChild>
        </w:div>
        <w:div w:id="93525582">
          <w:marLeft w:val="0"/>
          <w:marRight w:val="0"/>
          <w:marTop w:val="24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sChild>
                <w:div w:id="1420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225">
          <w:marLeft w:val="0"/>
          <w:marRight w:val="0"/>
          <w:marTop w:val="240"/>
          <w:marBottom w:val="240"/>
          <w:divBdr>
            <w:top w:val="none" w:sz="0" w:space="0" w:color="auto"/>
            <w:left w:val="none" w:sz="0" w:space="0" w:color="auto"/>
            <w:bottom w:val="none" w:sz="0" w:space="0" w:color="auto"/>
            <w:right w:val="none" w:sz="0" w:space="0" w:color="auto"/>
          </w:divBdr>
        </w:div>
        <w:div w:id="313141290">
          <w:marLeft w:val="0"/>
          <w:marRight w:val="0"/>
          <w:marTop w:val="240"/>
          <w:marBottom w:val="0"/>
          <w:divBdr>
            <w:top w:val="none" w:sz="0" w:space="0" w:color="auto"/>
            <w:left w:val="none" w:sz="0" w:space="0" w:color="auto"/>
            <w:bottom w:val="none" w:sz="0" w:space="0" w:color="auto"/>
            <w:right w:val="none" w:sz="0" w:space="0" w:color="auto"/>
          </w:divBdr>
          <w:divsChild>
            <w:div w:id="2029915084">
              <w:marLeft w:val="0"/>
              <w:marRight w:val="0"/>
              <w:marTop w:val="0"/>
              <w:marBottom w:val="0"/>
              <w:divBdr>
                <w:top w:val="none" w:sz="0" w:space="0" w:color="auto"/>
                <w:left w:val="none" w:sz="0" w:space="0" w:color="auto"/>
                <w:bottom w:val="none" w:sz="0" w:space="0" w:color="auto"/>
                <w:right w:val="none" w:sz="0" w:space="0" w:color="auto"/>
              </w:divBdr>
              <w:divsChild>
                <w:div w:id="1194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936">
          <w:marLeft w:val="0"/>
          <w:marRight w:val="0"/>
          <w:marTop w:val="240"/>
          <w:marBottom w:val="0"/>
          <w:divBdr>
            <w:top w:val="none" w:sz="0" w:space="0" w:color="auto"/>
            <w:left w:val="none" w:sz="0" w:space="0" w:color="auto"/>
            <w:bottom w:val="none" w:sz="0" w:space="0" w:color="auto"/>
            <w:right w:val="none" w:sz="0" w:space="0" w:color="auto"/>
          </w:divBdr>
          <w:divsChild>
            <w:div w:id="766190698">
              <w:marLeft w:val="0"/>
              <w:marRight w:val="0"/>
              <w:marTop w:val="0"/>
              <w:marBottom w:val="0"/>
              <w:divBdr>
                <w:top w:val="none" w:sz="0" w:space="0" w:color="auto"/>
                <w:left w:val="none" w:sz="0" w:space="0" w:color="auto"/>
                <w:bottom w:val="none" w:sz="0" w:space="0" w:color="auto"/>
                <w:right w:val="none" w:sz="0" w:space="0" w:color="auto"/>
              </w:divBdr>
              <w:divsChild>
                <w:div w:id="1191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384">
          <w:marLeft w:val="0"/>
          <w:marRight w:val="0"/>
          <w:marTop w:val="240"/>
          <w:marBottom w:val="0"/>
          <w:divBdr>
            <w:top w:val="none" w:sz="0" w:space="0" w:color="auto"/>
            <w:left w:val="none" w:sz="0" w:space="0" w:color="auto"/>
            <w:bottom w:val="none" w:sz="0" w:space="0" w:color="auto"/>
            <w:right w:val="none" w:sz="0" w:space="0" w:color="auto"/>
          </w:divBdr>
          <w:divsChild>
            <w:div w:id="756826434">
              <w:marLeft w:val="0"/>
              <w:marRight w:val="0"/>
              <w:marTop w:val="0"/>
              <w:marBottom w:val="0"/>
              <w:divBdr>
                <w:top w:val="none" w:sz="0" w:space="0" w:color="auto"/>
                <w:left w:val="none" w:sz="0" w:space="0" w:color="auto"/>
                <w:bottom w:val="none" w:sz="0" w:space="0" w:color="auto"/>
                <w:right w:val="none" w:sz="0" w:space="0" w:color="auto"/>
              </w:divBdr>
              <w:divsChild>
                <w:div w:id="1610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378">
          <w:marLeft w:val="0"/>
          <w:marRight w:val="0"/>
          <w:marTop w:val="240"/>
          <w:marBottom w:val="0"/>
          <w:divBdr>
            <w:top w:val="none" w:sz="0" w:space="0" w:color="auto"/>
            <w:left w:val="none" w:sz="0" w:space="0" w:color="auto"/>
            <w:bottom w:val="none" w:sz="0" w:space="0" w:color="auto"/>
            <w:right w:val="none" w:sz="0" w:space="0" w:color="auto"/>
          </w:divBdr>
          <w:divsChild>
            <w:div w:id="1139764146">
              <w:marLeft w:val="0"/>
              <w:marRight w:val="0"/>
              <w:marTop w:val="0"/>
              <w:marBottom w:val="0"/>
              <w:divBdr>
                <w:top w:val="none" w:sz="0" w:space="0" w:color="auto"/>
                <w:left w:val="none" w:sz="0" w:space="0" w:color="auto"/>
                <w:bottom w:val="none" w:sz="0" w:space="0" w:color="auto"/>
                <w:right w:val="none" w:sz="0" w:space="0" w:color="auto"/>
              </w:divBdr>
              <w:divsChild>
                <w:div w:id="33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725">
          <w:marLeft w:val="0"/>
          <w:marRight w:val="0"/>
          <w:marTop w:val="240"/>
          <w:marBottom w:val="0"/>
          <w:divBdr>
            <w:top w:val="none" w:sz="0" w:space="0" w:color="auto"/>
            <w:left w:val="none" w:sz="0" w:space="0" w:color="auto"/>
            <w:bottom w:val="none" w:sz="0" w:space="0" w:color="auto"/>
            <w:right w:val="none" w:sz="0" w:space="0" w:color="auto"/>
          </w:divBdr>
          <w:divsChild>
            <w:div w:id="1880245080">
              <w:marLeft w:val="0"/>
              <w:marRight w:val="0"/>
              <w:marTop w:val="0"/>
              <w:marBottom w:val="0"/>
              <w:divBdr>
                <w:top w:val="none" w:sz="0" w:space="0" w:color="auto"/>
                <w:left w:val="none" w:sz="0" w:space="0" w:color="auto"/>
                <w:bottom w:val="none" w:sz="0" w:space="0" w:color="auto"/>
                <w:right w:val="none" w:sz="0" w:space="0" w:color="auto"/>
              </w:divBdr>
              <w:divsChild>
                <w:div w:id="1578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189">
          <w:marLeft w:val="0"/>
          <w:marRight w:val="0"/>
          <w:marTop w:val="240"/>
          <w:marBottom w:val="0"/>
          <w:divBdr>
            <w:top w:val="none" w:sz="0" w:space="0" w:color="auto"/>
            <w:left w:val="none" w:sz="0" w:space="0" w:color="auto"/>
            <w:bottom w:val="none" w:sz="0" w:space="0" w:color="auto"/>
            <w:right w:val="none" w:sz="0" w:space="0" w:color="auto"/>
          </w:divBdr>
          <w:divsChild>
            <w:div w:id="1539706595">
              <w:marLeft w:val="0"/>
              <w:marRight w:val="0"/>
              <w:marTop w:val="0"/>
              <w:marBottom w:val="0"/>
              <w:divBdr>
                <w:top w:val="none" w:sz="0" w:space="0" w:color="auto"/>
                <w:left w:val="none" w:sz="0" w:space="0" w:color="auto"/>
                <w:bottom w:val="none" w:sz="0" w:space="0" w:color="auto"/>
                <w:right w:val="none" w:sz="0" w:space="0" w:color="auto"/>
              </w:divBdr>
              <w:divsChild>
                <w:div w:id="336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626">
          <w:marLeft w:val="0"/>
          <w:marRight w:val="0"/>
          <w:marTop w:val="240"/>
          <w:marBottom w:val="0"/>
          <w:divBdr>
            <w:top w:val="none" w:sz="0" w:space="0" w:color="auto"/>
            <w:left w:val="none" w:sz="0" w:space="0" w:color="auto"/>
            <w:bottom w:val="none" w:sz="0" w:space="0" w:color="auto"/>
            <w:right w:val="none" w:sz="0" w:space="0" w:color="auto"/>
          </w:divBdr>
          <w:divsChild>
            <w:div w:id="316694683">
              <w:marLeft w:val="0"/>
              <w:marRight w:val="0"/>
              <w:marTop w:val="0"/>
              <w:marBottom w:val="0"/>
              <w:divBdr>
                <w:top w:val="none" w:sz="0" w:space="0" w:color="auto"/>
                <w:left w:val="none" w:sz="0" w:space="0" w:color="auto"/>
                <w:bottom w:val="none" w:sz="0" w:space="0" w:color="auto"/>
                <w:right w:val="none" w:sz="0" w:space="0" w:color="auto"/>
              </w:divBdr>
              <w:divsChild>
                <w:div w:id="13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859">
          <w:marLeft w:val="0"/>
          <w:marRight w:val="0"/>
          <w:marTop w:val="0"/>
          <w:marBottom w:val="0"/>
          <w:divBdr>
            <w:top w:val="none" w:sz="0" w:space="0" w:color="auto"/>
            <w:left w:val="none" w:sz="0" w:space="0" w:color="auto"/>
            <w:bottom w:val="none" w:sz="0" w:space="0" w:color="auto"/>
            <w:right w:val="none" w:sz="0" w:space="0" w:color="auto"/>
          </w:divBdr>
          <w:divsChild>
            <w:div w:id="87389537">
              <w:marLeft w:val="0"/>
              <w:marRight w:val="0"/>
              <w:marTop w:val="0"/>
              <w:marBottom w:val="0"/>
              <w:divBdr>
                <w:top w:val="none" w:sz="0" w:space="0" w:color="auto"/>
                <w:left w:val="none" w:sz="0" w:space="0" w:color="auto"/>
                <w:bottom w:val="none" w:sz="0" w:space="0" w:color="auto"/>
                <w:right w:val="none" w:sz="0" w:space="0" w:color="auto"/>
              </w:divBdr>
            </w:div>
          </w:divsChild>
        </w:div>
        <w:div w:id="1228614477">
          <w:marLeft w:val="0"/>
          <w:marRight w:val="0"/>
          <w:marTop w:val="0"/>
          <w:marBottom w:val="0"/>
          <w:divBdr>
            <w:top w:val="none" w:sz="0" w:space="0" w:color="auto"/>
            <w:left w:val="none" w:sz="0" w:space="0" w:color="auto"/>
            <w:bottom w:val="none" w:sz="0" w:space="0" w:color="auto"/>
            <w:right w:val="none" w:sz="0" w:space="0" w:color="auto"/>
          </w:divBdr>
          <w:divsChild>
            <w:div w:id="676537035">
              <w:marLeft w:val="0"/>
              <w:marRight w:val="0"/>
              <w:marTop w:val="0"/>
              <w:marBottom w:val="0"/>
              <w:divBdr>
                <w:top w:val="none" w:sz="0" w:space="0" w:color="auto"/>
                <w:left w:val="none" w:sz="0" w:space="0" w:color="auto"/>
                <w:bottom w:val="none" w:sz="0" w:space="0" w:color="auto"/>
                <w:right w:val="none" w:sz="0" w:space="0" w:color="auto"/>
              </w:divBdr>
            </w:div>
          </w:divsChild>
        </w:div>
        <w:div w:id="1251429009">
          <w:marLeft w:val="0"/>
          <w:marRight w:val="0"/>
          <w:marTop w:val="240"/>
          <w:marBottom w:val="0"/>
          <w:divBdr>
            <w:top w:val="none" w:sz="0" w:space="0" w:color="auto"/>
            <w:left w:val="none" w:sz="0" w:space="0" w:color="auto"/>
            <w:bottom w:val="none" w:sz="0" w:space="0" w:color="auto"/>
            <w:right w:val="none" w:sz="0" w:space="0" w:color="auto"/>
          </w:divBdr>
          <w:divsChild>
            <w:div w:id="2023510894">
              <w:marLeft w:val="0"/>
              <w:marRight w:val="0"/>
              <w:marTop w:val="0"/>
              <w:marBottom w:val="0"/>
              <w:divBdr>
                <w:top w:val="none" w:sz="0" w:space="0" w:color="auto"/>
                <w:left w:val="none" w:sz="0" w:space="0" w:color="auto"/>
                <w:bottom w:val="none" w:sz="0" w:space="0" w:color="auto"/>
                <w:right w:val="none" w:sz="0" w:space="0" w:color="auto"/>
              </w:divBdr>
              <w:divsChild>
                <w:div w:id="794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434">
          <w:marLeft w:val="0"/>
          <w:marRight w:val="0"/>
          <w:marTop w:val="240"/>
          <w:marBottom w:val="0"/>
          <w:divBdr>
            <w:top w:val="none" w:sz="0" w:space="0" w:color="auto"/>
            <w:left w:val="none" w:sz="0" w:space="0" w:color="auto"/>
            <w:bottom w:val="none" w:sz="0" w:space="0" w:color="auto"/>
            <w:right w:val="none" w:sz="0" w:space="0" w:color="auto"/>
          </w:divBdr>
          <w:divsChild>
            <w:div w:id="2141072769">
              <w:marLeft w:val="0"/>
              <w:marRight w:val="0"/>
              <w:marTop w:val="0"/>
              <w:marBottom w:val="0"/>
              <w:divBdr>
                <w:top w:val="none" w:sz="0" w:space="0" w:color="auto"/>
                <w:left w:val="none" w:sz="0" w:space="0" w:color="auto"/>
                <w:bottom w:val="none" w:sz="0" w:space="0" w:color="auto"/>
                <w:right w:val="none" w:sz="0" w:space="0" w:color="auto"/>
              </w:divBdr>
            </w:div>
          </w:divsChild>
        </w:div>
        <w:div w:id="1347564354">
          <w:marLeft w:val="0"/>
          <w:marRight w:val="0"/>
          <w:marTop w:val="240"/>
          <w:marBottom w:val="0"/>
          <w:divBdr>
            <w:top w:val="none" w:sz="0" w:space="0" w:color="auto"/>
            <w:left w:val="none" w:sz="0" w:space="0" w:color="auto"/>
            <w:bottom w:val="none" w:sz="0" w:space="0" w:color="auto"/>
            <w:right w:val="none" w:sz="0" w:space="0" w:color="auto"/>
          </w:divBdr>
          <w:divsChild>
            <w:div w:id="271940288">
              <w:marLeft w:val="0"/>
              <w:marRight w:val="0"/>
              <w:marTop w:val="0"/>
              <w:marBottom w:val="0"/>
              <w:divBdr>
                <w:top w:val="none" w:sz="0" w:space="0" w:color="auto"/>
                <w:left w:val="none" w:sz="0" w:space="0" w:color="auto"/>
                <w:bottom w:val="none" w:sz="0" w:space="0" w:color="auto"/>
                <w:right w:val="none" w:sz="0" w:space="0" w:color="auto"/>
              </w:divBdr>
            </w:div>
          </w:divsChild>
        </w:div>
        <w:div w:id="1376347817">
          <w:marLeft w:val="0"/>
          <w:marRight w:val="0"/>
          <w:marTop w:val="240"/>
          <w:marBottom w:val="0"/>
          <w:divBdr>
            <w:top w:val="none" w:sz="0" w:space="0" w:color="auto"/>
            <w:left w:val="none" w:sz="0" w:space="0" w:color="auto"/>
            <w:bottom w:val="none" w:sz="0" w:space="0" w:color="auto"/>
            <w:right w:val="none" w:sz="0" w:space="0" w:color="auto"/>
          </w:divBdr>
          <w:divsChild>
            <w:div w:id="1758162910">
              <w:marLeft w:val="0"/>
              <w:marRight w:val="0"/>
              <w:marTop w:val="0"/>
              <w:marBottom w:val="0"/>
              <w:divBdr>
                <w:top w:val="none" w:sz="0" w:space="0" w:color="auto"/>
                <w:left w:val="none" w:sz="0" w:space="0" w:color="auto"/>
                <w:bottom w:val="none" w:sz="0" w:space="0" w:color="auto"/>
                <w:right w:val="none" w:sz="0" w:space="0" w:color="auto"/>
              </w:divBdr>
              <w:divsChild>
                <w:div w:id="1698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4799">
          <w:marLeft w:val="0"/>
          <w:marRight w:val="0"/>
          <w:marTop w:val="240"/>
          <w:marBottom w:val="0"/>
          <w:divBdr>
            <w:top w:val="none" w:sz="0" w:space="0" w:color="auto"/>
            <w:left w:val="none" w:sz="0" w:space="0" w:color="auto"/>
            <w:bottom w:val="none" w:sz="0" w:space="0" w:color="auto"/>
            <w:right w:val="none" w:sz="0" w:space="0" w:color="auto"/>
          </w:divBdr>
          <w:divsChild>
            <w:div w:id="2130126936">
              <w:marLeft w:val="0"/>
              <w:marRight w:val="0"/>
              <w:marTop w:val="0"/>
              <w:marBottom w:val="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4486">
          <w:marLeft w:val="0"/>
          <w:marRight w:val="0"/>
          <w:marTop w:val="0"/>
          <w:marBottom w:val="0"/>
          <w:divBdr>
            <w:top w:val="none" w:sz="0" w:space="0" w:color="auto"/>
            <w:left w:val="none" w:sz="0" w:space="0" w:color="auto"/>
            <w:bottom w:val="none" w:sz="0" w:space="0" w:color="auto"/>
            <w:right w:val="none" w:sz="0" w:space="0" w:color="auto"/>
          </w:divBdr>
          <w:divsChild>
            <w:div w:id="693382767">
              <w:marLeft w:val="0"/>
              <w:marRight w:val="0"/>
              <w:marTop w:val="0"/>
              <w:marBottom w:val="0"/>
              <w:divBdr>
                <w:top w:val="none" w:sz="0" w:space="0" w:color="auto"/>
                <w:left w:val="none" w:sz="0" w:space="0" w:color="auto"/>
                <w:bottom w:val="none" w:sz="0" w:space="0" w:color="auto"/>
                <w:right w:val="none" w:sz="0" w:space="0" w:color="auto"/>
              </w:divBdr>
            </w:div>
          </w:divsChild>
        </w:div>
        <w:div w:id="1716275659">
          <w:marLeft w:val="0"/>
          <w:marRight w:val="0"/>
          <w:marTop w:val="0"/>
          <w:marBottom w:val="0"/>
          <w:divBdr>
            <w:top w:val="none" w:sz="0" w:space="0" w:color="auto"/>
            <w:left w:val="none" w:sz="0" w:space="0" w:color="auto"/>
            <w:bottom w:val="none" w:sz="0" w:space="0" w:color="auto"/>
            <w:right w:val="none" w:sz="0" w:space="0" w:color="auto"/>
          </w:divBdr>
          <w:divsChild>
            <w:div w:id="1974601761">
              <w:marLeft w:val="0"/>
              <w:marRight w:val="0"/>
              <w:marTop w:val="0"/>
              <w:marBottom w:val="0"/>
              <w:divBdr>
                <w:top w:val="none" w:sz="0" w:space="0" w:color="auto"/>
                <w:left w:val="none" w:sz="0" w:space="0" w:color="auto"/>
                <w:bottom w:val="none" w:sz="0" w:space="0" w:color="auto"/>
                <w:right w:val="none" w:sz="0" w:space="0" w:color="auto"/>
              </w:divBdr>
            </w:div>
          </w:divsChild>
        </w:div>
        <w:div w:id="1868517236">
          <w:marLeft w:val="0"/>
          <w:marRight w:val="0"/>
          <w:marTop w:val="240"/>
          <w:marBottom w:val="0"/>
          <w:divBdr>
            <w:top w:val="none" w:sz="0" w:space="0" w:color="auto"/>
            <w:left w:val="none" w:sz="0" w:space="0" w:color="auto"/>
            <w:bottom w:val="none" w:sz="0" w:space="0" w:color="auto"/>
            <w:right w:val="none" w:sz="0" w:space="0" w:color="auto"/>
          </w:divBdr>
          <w:divsChild>
            <w:div w:id="778454734">
              <w:marLeft w:val="0"/>
              <w:marRight w:val="0"/>
              <w:marTop w:val="0"/>
              <w:marBottom w:val="0"/>
              <w:divBdr>
                <w:top w:val="none" w:sz="0" w:space="0" w:color="auto"/>
                <w:left w:val="none" w:sz="0" w:space="0" w:color="auto"/>
                <w:bottom w:val="none" w:sz="0" w:space="0" w:color="auto"/>
                <w:right w:val="none" w:sz="0" w:space="0" w:color="auto"/>
              </w:divBdr>
              <w:divsChild>
                <w:div w:id="21140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927">
          <w:marLeft w:val="0"/>
          <w:marRight w:val="0"/>
          <w:marTop w:val="0"/>
          <w:marBottom w:val="0"/>
          <w:divBdr>
            <w:top w:val="none" w:sz="0" w:space="0" w:color="auto"/>
            <w:left w:val="none" w:sz="0" w:space="0" w:color="auto"/>
            <w:bottom w:val="none" w:sz="0" w:space="0" w:color="auto"/>
            <w:right w:val="none" w:sz="0" w:space="0" w:color="auto"/>
          </w:divBdr>
          <w:divsChild>
            <w:div w:id="936058014">
              <w:marLeft w:val="0"/>
              <w:marRight w:val="0"/>
              <w:marTop w:val="0"/>
              <w:marBottom w:val="0"/>
              <w:divBdr>
                <w:top w:val="none" w:sz="0" w:space="0" w:color="auto"/>
                <w:left w:val="none" w:sz="0" w:space="0" w:color="auto"/>
                <w:bottom w:val="none" w:sz="0" w:space="0" w:color="auto"/>
                <w:right w:val="none" w:sz="0" w:space="0" w:color="auto"/>
              </w:divBdr>
            </w:div>
          </w:divsChild>
        </w:div>
        <w:div w:id="2040621589">
          <w:marLeft w:val="0"/>
          <w:marRight w:val="0"/>
          <w:marTop w:val="240"/>
          <w:marBottom w:val="0"/>
          <w:divBdr>
            <w:top w:val="none" w:sz="0" w:space="0" w:color="auto"/>
            <w:left w:val="none" w:sz="0" w:space="0" w:color="auto"/>
            <w:bottom w:val="none" w:sz="0" w:space="0" w:color="auto"/>
            <w:right w:val="none" w:sz="0" w:space="0" w:color="auto"/>
          </w:divBdr>
          <w:divsChild>
            <w:div w:id="1624723535">
              <w:marLeft w:val="0"/>
              <w:marRight w:val="0"/>
              <w:marTop w:val="0"/>
              <w:marBottom w:val="0"/>
              <w:divBdr>
                <w:top w:val="none" w:sz="0" w:space="0" w:color="auto"/>
                <w:left w:val="none" w:sz="0" w:space="0" w:color="auto"/>
                <w:bottom w:val="none" w:sz="0" w:space="0" w:color="auto"/>
                <w:right w:val="none" w:sz="0" w:space="0" w:color="auto"/>
              </w:divBdr>
              <w:divsChild>
                <w:div w:id="7425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8355">
          <w:marLeft w:val="0"/>
          <w:marRight w:val="0"/>
          <w:marTop w:val="240"/>
          <w:marBottom w:val="0"/>
          <w:divBdr>
            <w:top w:val="none" w:sz="0" w:space="0" w:color="auto"/>
            <w:left w:val="none" w:sz="0" w:space="0" w:color="auto"/>
            <w:bottom w:val="none" w:sz="0" w:space="0" w:color="auto"/>
            <w:right w:val="none" w:sz="0" w:space="0" w:color="auto"/>
          </w:divBdr>
          <w:divsChild>
            <w:div w:id="20550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07">
      <w:bodyDiv w:val="1"/>
      <w:marLeft w:val="0"/>
      <w:marRight w:val="0"/>
      <w:marTop w:val="0"/>
      <w:marBottom w:val="0"/>
      <w:divBdr>
        <w:top w:val="none" w:sz="0" w:space="0" w:color="auto"/>
        <w:left w:val="none" w:sz="0" w:space="0" w:color="auto"/>
        <w:bottom w:val="none" w:sz="0" w:space="0" w:color="auto"/>
        <w:right w:val="none" w:sz="0" w:space="0" w:color="auto"/>
      </w:divBdr>
    </w:div>
    <w:div w:id="271978713">
      <w:bodyDiv w:val="1"/>
      <w:marLeft w:val="0"/>
      <w:marRight w:val="0"/>
      <w:marTop w:val="0"/>
      <w:marBottom w:val="0"/>
      <w:divBdr>
        <w:top w:val="none" w:sz="0" w:space="0" w:color="auto"/>
        <w:left w:val="none" w:sz="0" w:space="0" w:color="auto"/>
        <w:bottom w:val="none" w:sz="0" w:space="0" w:color="auto"/>
        <w:right w:val="none" w:sz="0" w:space="0" w:color="auto"/>
      </w:divBdr>
      <w:divsChild>
        <w:div w:id="1101535241">
          <w:marLeft w:val="0"/>
          <w:marRight w:val="0"/>
          <w:marTop w:val="240"/>
          <w:marBottom w:val="0"/>
          <w:divBdr>
            <w:top w:val="none" w:sz="0" w:space="0" w:color="auto"/>
            <w:left w:val="none" w:sz="0" w:space="0" w:color="auto"/>
            <w:bottom w:val="none" w:sz="0" w:space="0" w:color="auto"/>
            <w:right w:val="none" w:sz="0" w:space="0" w:color="auto"/>
          </w:divBdr>
          <w:divsChild>
            <w:div w:id="819272337">
              <w:marLeft w:val="0"/>
              <w:marRight w:val="0"/>
              <w:marTop w:val="240"/>
              <w:marBottom w:val="0"/>
              <w:divBdr>
                <w:top w:val="none" w:sz="0" w:space="0" w:color="auto"/>
                <w:left w:val="none" w:sz="0" w:space="0" w:color="auto"/>
                <w:bottom w:val="none" w:sz="0" w:space="0" w:color="auto"/>
                <w:right w:val="none" w:sz="0" w:space="0" w:color="auto"/>
              </w:divBdr>
              <w:divsChild>
                <w:div w:id="1602955134">
                  <w:marLeft w:val="0"/>
                  <w:marRight w:val="0"/>
                  <w:marTop w:val="0"/>
                  <w:marBottom w:val="0"/>
                  <w:divBdr>
                    <w:top w:val="none" w:sz="0" w:space="0" w:color="auto"/>
                    <w:left w:val="none" w:sz="0" w:space="0" w:color="auto"/>
                    <w:bottom w:val="none" w:sz="0" w:space="0" w:color="auto"/>
                    <w:right w:val="none" w:sz="0" w:space="0" w:color="auto"/>
                  </w:divBdr>
                  <w:divsChild>
                    <w:div w:id="2097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334">
              <w:marLeft w:val="0"/>
              <w:marRight w:val="0"/>
              <w:marTop w:val="0"/>
              <w:marBottom w:val="0"/>
              <w:divBdr>
                <w:top w:val="none" w:sz="0" w:space="0" w:color="auto"/>
                <w:left w:val="none" w:sz="0" w:space="0" w:color="auto"/>
                <w:bottom w:val="none" w:sz="0" w:space="0" w:color="auto"/>
                <w:right w:val="none" w:sz="0" w:space="0" w:color="auto"/>
              </w:divBdr>
              <w:divsChild>
                <w:div w:id="660700920">
                  <w:marLeft w:val="0"/>
                  <w:marRight w:val="0"/>
                  <w:marTop w:val="0"/>
                  <w:marBottom w:val="0"/>
                  <w:divBdr>
                    <w:top w:val="none" w:sz="0" w:space="0" w:color="auto"/>
                    <w:left w:val="none" w:sz="0" w:space="0" w:color="auto"/>
                    <w:bottom w:val="none" w:sz="0" w:space="0" w:color="auto"/>
                    <w:right w:val="none" w:sz="0" w:space="0" w:color="auto"/>
                  </w:divBdr>
                  <w:divsChild>
                    <w:div w:id="11666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170">
          <w:marLeft w:val="0"/>
          <w:marRight w:val="0"/>
          <w:marTop w:val="240"/>
          <w:marBottom w:val="240"/>
          <w:divBdr>
            <w:top w:val="none" w:sz="0" w:space="0" w:color="auto"/>
            <w:left w:val="none" w:sz="0" w:space="0" w:color="auto"/>
            <w:bottom w:val="none" w:sz="0" w:space="0" w:color="auto"/>
            <w:right w:val="none" w:sz="0" w:space="0" w:color="auto"/>
          </w:divBdr>
        </w:div>
      </w:divsChild>
    </w:div>
    <w:div w:id="278462637">
      <w:bodyDiv w:val="1"/>
      <w:marLeft w:val="0"/>
      <w:marRight w:val="0"/>
      <w:marTop w:val="0"/>
      <w:marBottom w:val="0"/>
      <w:divBdr>
        <w:top w:val="none" w:sz="0" w:space="0" w:color="auto"/>
        <w:left w:val="none" w:sz="0" w:space="0" w:color="auto"/>
        <w:bottom w:val="none" w:sz="0" w:space="0" w:color="auto"/>
        <w:right w:val="none" w:sz="0" w:space="0" w:color="auto"/>
      </w:divBdr>
      <w:divsChild>
        <w:div w:id="351491185">
          <w:marLeft w:val="0"/>
          <w:marRight w:val="0"/>
          <w:marTop w:val="240"/>
          <w:marBottom w:val="0"/>
          <w:divBdr>
            <w:top w:val="none" w:sz="0" w:space="0" w:color="auto"/>
            <w:left w:val="none" w:sz="0" w:space="0" w:color="auto"/>
            <w:bottom w:val="none" w:sz="0" w:space="0" w:color="auto"/>
            <w:right w:val="none" w:sz="0" w:space="0" w:color="auto"/>
          </w:divBdr>
          <w:divsChild>
            <w:div w:id="1637369928">
              <w:marLeft w:val="0"/>
              <w:marRight w:val="0"/>
              <w:marTop w:val="240"/>
              <w:marBottom w:val="0"/>
              <w:divBdr>
                <w:top w:val="none" w:sz="0" w:space="0" w:color="auto"/>
                <w:left w:val="none" w:sz="0" w:space="0" w:color="auto"/>
                <w:bottom w:val="none" w:sz="0" w:space="0" w:color="auto"/>
                <w:right w:val="none" w:sz="0" w:space="0" w:color="auto"/>
              </w:divBdr>
              <w:divsChild>
                <w:div w:id="847334464">
                  <w:marLeft w:val="0"/>
                  <w:marRight w:val="0"/>
                  <w:marTop w:val="0"/>
                  <w:marBottom w:val="0"/>
                  <w:divBdr>
                    <w:top w:val="none" w:sz="0" w:space="0" w:color="auto"/>
                    <w:left w:val="none" w:sz="0" w:space="0" w:color="auto"/>
                    <w:bottom w:val="none" w:sz="0" w:space="0" w:color="auto"/>
                    <w:right w:val="none" w:sz="0" w:space="0" w:color="auto"/>
                  </w:divBdr>
                  <w:divsChild>
                    <w:div w:id="1616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082">
              <w:marLeft w:val="0"/>
              <w:marRight w:val="0"/>
              <w:marTop w:val="0"/>
              <w:marBottom w:val="0"/>
              <w:divBdr>
                <w:top w:val="none" w:sz="0" w:space="0" w:color="auto"/>
                <w:left w:val="none" w:sz="0" w:space="0" w:color="auto"/>
                <w:bottom w:val="none" w:sz="0" w:space="0" w:color="auto"/>
                <w:right w:val="none" w:sz="0" w:space="0" w:color="auto"/>
              </w:divBdr>
              <w:divsChild>
                <w:div w:id="166671552">
                  <w:marLeft w:val="0"/>
                  <w:marRight w:val="0"/>
                  <w:marTop w:val="240"/>
                  <w:marBottom w:val="0"/>
                  <w:divBdr>
                    <w:top w:val="none" w:sz="0" w:space="0" w:color="auto"/>
                    <w:left w:val="none" w:sz="0" w:space="0" w:color="auto"/>
                    <w:bottom w:val="none" w:sz="0" w:space="0" w:color="auto"/>
                    <w:right w:val="none" w:sz="0" w:space="0" w:color="auto"/>
                  </w:divBdr>
                  <w:divsChild>
                    <w:div w:id="71123760">
                      <w:marLeft w:val="0"/>
                      <w:marRight w:val="0"/>
                      <w:marTop w:val="240"/>
                      <w:marBottom w:val="0"/>
                      <w:divBdr>
                        <w:top w:val="none" w:sz="0" w:space="0" w:color="auto"/>
                        <w:left w:val="none" w:sz="0" w:space="0" w:color="auto"/>
                        <w:bottom w:val="none" w:sz="0" w:space="0" w:color="auto"/>
                        <w:right w:val="none" w:sz="0" w:space="0" w:color="auto"/>
                      </w:divBdr>
                      <w:divsChild>
                        <w:div w:id="1459714263">
                          <w:marLeft w:val="0"/>
                          <w:marRight w:val="0"/>
                          <w:marTop w:val="0"/>
                          <w:marBottom w:val="0"/>
                          <w:divBdr>
                            <w:top w:val="none" w:sz="0" w:space="0" w:color="auto"/>
                            <w:left w:val="none" w:sz="0" w:space="0" w:color="auto"/>
                            <w:bottom w:val="none" w:sz="0" w:space="0" w:color="auto"/>
                            <w:right w:val="none" w:sz="0" w:space="0" w:color="auto"/>
                          </w:divBdr>
                          <w:divsChild>
                            <w:div w:id="4894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918">
                      <w:marLeft w:val="0"/>
                      <w:marRight w:val="0"/>
                      <w:marTop w:val="240"/>
                      <w:marBottom w:val="0"/>
                      <w:divBdr>
                        <w:top w:val="none" w:sz="0" w:space="0" w:color="auto"/>
                        <w:left w:val="none" w:sz="0" w:space="0" w:color="auto"/>
                        <w:bottom w:val="none" w:sz="0" w:space="0" w:color="auto"/>
                        <w:right w:val="none" w:sz="0" w:space="0" w:color="auto"/>
                      </w:divBdr>
                      <w:divsChild>
                        <w:div w:id="442000555">
                          <w:marLeft w:val="0"/>
                          <w:marRight w:val="0"/>
                          <w:marTop w:val="0"/>
                          <w:marBottom w:val="0"/>
                          <w:divBdr>
                            <w:top w:val="none" w:sz="0" w:space="0" w:color="auto"/>
                            <w:left w:val="none" w:sz="0" w:space="0" w:color="auto"/>
                            <w:bottom w:val="none" w:sz="0" w:space="0" w:color="auto"/>
                            <w:right w:val="none" w:sz="0" w:space="0" w:color="auto"/>
                          </w:divBdr>
                          <w:divsChild>
                            <w:div w:id="193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403">
                      <w:marLeft w:val="0"/>
                      <w:marRight w:val="0"/>
                      <w:marTop w:val="240"/>
                      <w:marBottom w:val="0"/>
                      <w:divBdr>
                        <w:top w:val="none" w:sz="0" w:space="0" w:color="auto"/>
                        <w:left w:val="none" w:sz="0" w:space="0" w:color="auto"/>
                        <w:bottom w:val="none" w:sz="0" w:space="0" w:color="auto"/>
                        <w:right w:val="none" w:sz="0" w:space="0" w:color="auto"/>
                      </w:divBdr>
                      <w:divsChild>
                        <w:div w:id="1406998631">
                          <w:marLeft w:val="0"/>
                          <w:marRight w:val="0"/>
                          <w:marTop w:val="0"/>
                          <w:marBottom w:val="0"/>
                          <w:divBdr>
                            <w:top w:val="none" w:sz="0" w:space="0" w:color="auto"/>
                            <w:left w:val="none" w:sz="0" w:space="0" w:color="auto"/>
                            <w:bottom w:val="none" w:sz="0" w:space="0" w:color="auto"/>
                            <w:right w:val="none" w:sz="0" w:space="0" w:color="auto"/>
                          </w:divBdr>
                          <w:divsChild>
                            <w:div w:id="533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634">
                      <w:marLeft w:val="0"/>
                      <w:marRight w:val="0"/>
                      <w:marTop w:val="0"/>
                      <w:marBottom w:val="0"/>
                      <w:divBdr>
                        <w:top w:val="none" w:sz="0" w:space="0" w:color="auto"/>
                        <w:left w:val="none" w:sz="0" w:space="0" w:color="auto"/>
                        <w:bottom w:val="none" w:sz="0" w:space="0" w:color="auto"/>
                        <w:right w:val="none" w:sz="0" w:space="0" w:color="auto"/>
                      </w:divBdr>
                      <w:divsChild>
                        <w:div w:id="1899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311">
                  <w:marLeft w:val="0"/>
                  <w:marRight w:val="0"/>
                  <w:marTop w:val="240"/>
                  <w:marBottom w:val="0"/>
                  <w:divBdr>
                    <w:top w:val="none" w:sz="0" w:space="0" w:color="auto"/>
                    <w:left w:val="none" w:sz="0" w:space="0" w:color="auto"/>
                    <w:bottom w:val="none" w:sz="0" w:space="0" w:color="auto"/>
                    <w:right w:val="none" w:sz="0" w:space="0" w:color="auto"/>
                  </w:divBdr>
                  <w:divsChild>
                    <w:div w:id="817453347">
                      <w:marLeft w:val="0"/>
                      <w:marRight w:val="0"/>
                      <w:marTop w:val="0"/>
                      <w:marBottom w:val="0"/>
                      <w:divBdr>
                        <w:top w:val="none" w:sz="0" w:space="0" w:color="auto"/>
                        <w:left w:val="none" w:sz="0" w:space="0" w:color="auto"/>
                        <w:bottom w:val="none" w:sz="0" w:space="0" w:color="auto"/>
                        <w:right w:val="none" w:sz="0" w:space="0" w:color="auto"/>
                      </w:divBdr>
                      <w:divsChild>
                        <w:div w:id="813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969">
                  <w:marLeft w:val="0"/>
                  <w:marRight w:val="0"/>
                  <w:marTop w:val="240"/>
                  <w:marBottom w:val="0"/>
                  <w:divBdr>
                    <w:top w:val="none" w:sz="0" w:space="0" w:color="auto"/>
                    <w:left w:val="none" w:sz="0" w:space="0" w:color="auto"/>
                    <w:bottom w:val="none" w:sz="0" w:space="0" w:color="auto"/>
                    <w:right w:val="none" w:sz="0" w:space="0" w:color="auto"/>
                  </w:divBdr>
                  <w:divsChild>
                    <w:div w:id="735738457">
                      <w:marLeft w:val="0"/>
                      <w:marRight w:val="0"/>
                      <w:marTop w:val="0"/>
                      <w:marBottom w:val="0"/>
                      <w:divBdr>
                        <w:top w:val="none" w:sz="0" w:space="0" w:color="auto"/>
                        <w:left w:val="none" w:sz="0" w:space="0" w:color="auto"/>
                        <w:bottom w:val="none" w:sz="0" w:space="0" w:color="auto"/>
                        <w:right w:val="none" w:sz="0" w:space="0" w:color="auto"/>
                      </w:divBdr>
                      <w:divsChild>
                        <w:div w:id="191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80791">
          <w:marLeft w:val="0"/>
          <w:marRight w:val="0"/>
          <w:marTop w:val="240"/>
          <w:marBottom w:val="240"/>
          <w:divBdr>
            <w:top w:val="none" w:sz="0" w:space="0" w:color="auto"/>
            <w:left w:val="none" w:sz="0" w:space="0" w:color="auto"/>
            <w:bottom w:val="none" w:sz="0" w:space="0" w:color="auto"/>
            <w:right w:val="none" w:sz="0" w:space="0" w:color="auto"/>
          </w:divBdr>
        </w:div>
      </w:divsChild>
    </w:div>
    <w:div w:id="290481538">
      <w:bodyDiv w:val="1"/>
      <w:marLeft w:val="0"/>
      <w:marRight w:val="0"/>
      <w:marTop w:val="0"/>
      <w:marBottom w:val="0"/>
      <w:divBdr>
        <w:top w:val="none" w:sz="0" w:space="0" w:color="auto"/>
        <w:left w:val="none" w:sz="0" w:space="0" w:color="auto"/>
        <w:bottom w:val="none" w:sz="0" w:space="0" w:color="auto"/>
        <w:right w:val="none" w:sz="0" w:space="0" w:color="auto"/>
      </w:divBdr>
      <w:divsChild>
        <w:div w:id="300505484">
          <w:marLeft w:val="0"/>
          <w:marRight w:val="0"/>
          <w:marTop w:val="0"/>
          <w:marBottom w:val="0"/>
          <w:divBdr>
            <w:top w:val="none" w:sz="0" w:space="0" w:color="auto"/>
            <w:left w:val="none" w:sz="0" w:space="0" w:color="auto"/>
            <w:bottom w:val="none" w:sz="0" w:space="0" w:color="auto"/>
            <w:right w:val="none" w:sz="0" w:space="0" w:color="auto"/>
          </w:divBdr>
        </w:div>
        <w:div w:id="419330275">
          <w:marLeft w:val="0"/>
          <w:marRight w:val="0"/>
          <w:marTop w:val="240"/>
          <w:marBottom w:val="0"/>
          <w:divBdr>
            <w:top w:val="none" w:sz="0" w:space="0" w:color="auto"/>
            <w:left w:val="none" w:sz="0" w:space="0" w:color="auto"/>
            <w:bottom w:val="none" w:sz="0" w:space="0" w:color="auto"/>
            <w:right w:val="none" w:sz="0" w:space="0" w:color="auto"/>
          </w:divBdr>
          <w:divsChild>
            <w:div w:id="1432239125">
              <w:marLeft w:val="0"/>
              <w:marRight w:val="0"/>
              <w:marTop w:val="0"/>
              <w:marBottom w:val="0"/>
              <w:divBdr>
                <w:top w:val="none" w:sz="0" w:space="0" w:color="auto"/>
                <w:left w:val="none" w:sz="0" w:space="0" w:color="auto"/>
                <w:bottom w:val="none" w:sz="0" w:space="0" w:color="auto"/>
                <w:right w:val="none" w:sz="0" w:space="0" w:color="auto"/>
              </w:divBdr>
              <w:divsChild>
                <w:div w:id="1740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430">
          <w:marLeft w:val="0"/>
          <w:marRight w:val="0"/>
          <w:marTop w:val="240"/>
          <w:marBottom w:val="0"/>
          <w:divBdr>
            <w:top w:val="none" w:sz="0" w:space="0" w:color="auto"/>
            <w:left w:val="none" w:sz="0" w:space="0" w:color="auto"/>
            <w:bottom w:val="none" w:sz="0" w:space="0" w:color="auto"/>
            <w:right w:val="none" w:sz="0" w:space="0" w:color="auto"/>
          </w:divBdr>
          <w:divsChild>
            <w:div w:id="180825994">
              <w:marLeft w:val="0"/>
              <w:marRight w:val="0"/>
              <w:marTop w:val="0"/>
              <w:marBottom w:val="0"/>
              <w:divBdr>
                <w:top w:val="none" w:sz="0" w:space="0" w:color="auto"/>
                <w:left w:val="none" w:sz="0" w:space="0" w:color="auto"/>
                <w:bottom w:val="none" w:sz="0" w:space="0" w:color="auto"/>
                <w:right w:val="none" w:sz="0" w:space="0" w:color="auto"/>
              </w:divBdr>
              <w:divsChild>
                <w:div w:id="967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5045">
      <w:bodyDiv w:val="1"/>
      <w:marLeft w:val="0"/>
      <w:marRight w:val="0"/>
      <w:marTop w:val="0"/>
      <w:marBottom w:val="0"/>
      <w:divBdr>
        <w:top w:val="none" w:sz="0" w:space="0" w:color="auto"/>
        <w:left w:val="none" w:sz="0" w:space="0" w:color="auto"/>
        <w:bottom w:val="none" w:sz="0" w:space="0" w:color="auto"/>
        <w:right w:val="none" w:sz="0" w:space="0" w:color="auto"/>
      </w:divBdr>
    </w:div>
    <w:div w:id="396783487">
      <w:bodyDiv w:val="1"/>
      <w:marLeft w:val="0"/>
      <w:marRight w:val="0"/>
      <w:marTop w:val="0"/>
      <w:marBottom w:val="0"/>
      <w:divBdr>
        <w:top w:val="none" w:sz="0" w:space="0" w:color="auto"/>
        <w:left w:val="none" w:sz="0" w:space="0" w:color="auto"/>
        <w:bottom w:val="none" w:sz="0" w:space="0" w:color="auto"/>
        <w:right w:val="none" w:sz="0" w:space="0" w:color="auto"/>
      </w:divBdr>
    </w:div>
    <w:div w:id="413279163">
      <w:bodyDiv w:val="1"/>
      <w:marLeft w:val="0"/>
      <w:marRight w:val="0"/>
      <w:marTop w:val="0"/>
      <w:marBottom w:val="0"/>
      <w:divBdr>
        <w:top w:val="none" w:sz="0" w:space="0" w:color="auto"/>
        <w:left w:val="none" w:sz="0" w:space="0" w:color="auto"/>
        <w:bottom w:val="none" w:sz="0" w:space="0" w:color="auto"/>
        <w:right w:val="none" w:sz="0" w:space="0" w:color="auto"/>
      </w:divBdr>
      <w:divsChild>
        <w:div w:id="30496875">
          <w:marLeft w:val="0"/>
          <w:marRight w:val="0"/>
          <w:marTop w:val="240"/>
          <w:marBottom w:val="0"/>
          <w:divBdr>
            <w:top w:val="none" w:sz="0" w:space="0" w:color="auto"/>
            <w:left w:val="none" w:sz="0" w:space="0" w:color="auto"/>
            <w:bottom w:val="none" w:sz="0" w:space="0" w:color="auto"/>
            <w:right w:val="none" w:sz="0" w:space="0" w:color="auto"/>
          </w:divBdr>
          <w:divsChild>
            <w:div w:id="903760317">
              <w:marLeft w:val="0"/>
              <w:marRight w:val="0"/>
              <w:marTop w:val="0"/>
              <w:marBottom w:val="0"/>
              <w:divBdr>
                <w:top w:val="none" w:sz="0" w:space="0" w:color="auto"/>
                <w:left w:val="none" w:sz="0" w:space="0" w:color="auto"/>
                <w:bottom w:val="none" w:sz="0" w:space="0" w:color="auto"/>
                <w:right w:val="none" w:sz="0" w:space="0" w:color="auto"/>
              </w:divBdr>
              <w:divsChild>
                <w:div w:id="1790077894">
                  <w:marLeft w:val="0"/>
                  <w:marRight w:val="0"/>
                  <w:marTop w:val="240"/>
                  <w:marBottom w:val="0"/>
                  <w:divBdr>
                    <w:top w:val="none" w:sz="0" w:space="0" w:color="auto"/>
                    <w:left w:val="none" w:sz="0" w:space="0" w:color="auto"/>
                    <w:bottom w:val="none" w:sz="0" w:space="0" w:color="auto"/>
                    <w:right w:val="none" w:sz="0" w:space="0" w:color="auto"/>
                  </w:divBdr>
                  <w:divsChild>
                    <w:div w:id="1938055698">
                      <w:marLeft w:val="0"/>
                      <w:marRight w:val="0"/>
                      <w:marTop w:val="0"/>
                      <w:marBottom w:val="0"/>
                      <w:divBdr>
                        <w:top w:val="none" w:sz="0" w:space="0" w:color="auto"/>
                        <w:left w:val="none" w:sz="0" w:space="0" w:color="auto"/>
                        <w:bottom w:val="none" w:sz="0" w:space="0" w:color="auto"/>
                        <w:right w:val="none" w:sz="0" w:space="0" w:color="auto"/>
                      </w:divBdr>
                      <w:divsChild>
                        <w:div w:id="242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382">
                  <w:marLeft w:val="0"/>
                  <w:marRight w:val="0"/>
                  <w:marTop w:val="240"/>
                  <w:marBottom w:val="0"/>
                  <w:divBdr>
                    <w:top w:val="none" w:sz="0" w:space="0" w:color="auto"/>
                    <w:left w:val="none" w:sz="0" w:space="0" w:color="auto"/>
                    <w:bottom w:val="none" w:sz="0" w:space="0" w:color="auto"/>
                    <w:right w:val="none" w:sz="0" w:space="0" w:color="auto"/>
                  </w:divBdr>
                  <w:divsChild>
                    <w:div w:id="1352491468">
                      <w:marLeft w:val="0"/>
                      <w:marRight w:val="0"/>
                      <w:marTop w:val="0"/>
                      <w:marBottom w:val="0"/>
                      <w:divBdr>
                        <w:top w:val="none" w:sz="0" w:space="0" w:color="auto"/>
                        <w:left w:val="none" w:sz="0" w:space="0" w:color="auto"/>
                        <w:bottom w:val="none" w:sz="0" w:space="0" w:color="auto"/>
                        <w:right w:val="none" w:sz="0" w:space="0" w:color="auto"/>
                      </w:divBdr>
                      <w:divsChild>
                        <w:div w:id="1576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3681">
          <w:marLeft w:val="0"/>
          <w:marRight w:val="0"/>
          <w:marTop w:val="240"/>
          <w:marBottom w:val="240"/>
          <w:divBdr>
            <w:top w:val="none" w:sz="0" w:space="0" w:color="auto"/>
            <w:left w:val="none" w:sz="0" w:space="0" w:color="auto"/>
            <w:bottom w:val="none" w:sz="0" w:space="0" w:color="auto"/>
            <w:right w:val="none" w:sz="0" w:space="0" w:color="auto"/>
          </w:divBdr>
        </w:div>
      </w:divsChild>
    </w:div>
    <w:div w:id="418063393">
      <w:bodyDiv w:val="1"/>
      <w:marLeft w:val="0"/>
      <w:marRight w:val="0"/>
      <w:marTop w:val="0"/>
      <w:marBottom w:val="0"/>
      <w:divBdr>
        <w:top w:val="none" w:sz="0" w:space="0" w:color="auto"/>
        <w:left w:val="none" w:sz="0" w:space="0" w:color="auto"/>
        <w:bottom w:val="none" w:sz="0" w:space="0" w:color="auto"/>
        <w:right w:val="none" w:sz="0" w:space="0" w:color="auto"/>
      </w:divBdr>
    </w:div>
    <w:div w:id="427115069">
      <w:bodyDiv w:val="1"/>
      <w:marLeft w:val="0"/>
      <w:marRight w:val="0"/>
      <w:marTop w:val="0"/>
      <w:marBottom w:val="0"/>
      <w:divBdr>
        <w:top w:val="none" w:sz="0" w:space="0" w:color="auto"/>
        <w:left w:val="none" w:sz="0" w:space="0" w:color="auto"/>
        <w:bottom w:val="none" w:sz="0" w:space="0" w:color="auto"/>
        <w:right w:val="none" w:sz="0" w:space="0" w:color="auto"/>
      </w:divBdr>
    </w:div>
    <w:div w:id="428700926">
      <w:bodyDiv w:val="1"/>
      <w:marLeft w:val="0"/>
      <w:marRight w:val="0"/>
      <w:marTop w:val="0"/>
      <w:marBottom w:val="0"/>
      <w:divBdr>
        <w:top w:val="none" w:sz="0" w:space="0" w:color="auto"/>
        <w:left w:val="none" w:sz="0" w:space="0" w:color="auto"/>
        <w:bottom w:val="none" w:sz="0" w:space="0" w:color="auto"/>
        <w:right w:val="none" w:sz="0" w:space="0" w:color="auto"/>
      </w:divBdr>
    </w:div>
    <w:div w:id="447432498">
      <w:bodyDiv w:val="1"/>
      <w:marLeft w:val="0"/>
      <w:marRight w:val="0"/>
      <w:marTop w:val="0"/>
      <w:marBottom w:val="0"/>
      <w:divBdr>
        <w:top w:val="none" w:sz="0" w:space="0" w:color="auto"/>
        <w:left w:val="none" w:sz="0" w:space="0" w:color="auto"/>
        <w:bottom w:val="none" w:sz="0" w:space="0" w:color="auto"/>
        <w:right w:val="none" w:sz="0" w:space="0" w:color="auto"/>
      </w:divBdr>
    </w:div>
    <w:div w:id="511650799">
      <w:bodyDiv w:val="1"/>
      <w:marLeft w:val="0"/>
      <w:marRight w:val="0"/>
      <w:marTop w:val="0"/>
      <w:marBottom w:val="0"/>
      <w:divBdr>
        <w:top w:val="none" w:sz="0" w:space="0" w:color="auto"/>
        <w:left w:val="none" w:sz="0" w:space="0" w:color="auto"/>
        <w:bottom w:val="none" w:sz="0" w:space="0" w:color="auto"/>
        <w:right w:val="none" w:sz="0" w:space="0" w:color="auto"/>
      </w:divBdr>
    </w:div>
    <w:div w:id="521941677">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40634963">
      <w:bodyDiv w:val="1"/>
      <w:marLeft w:val="0"/>
      <w:marRight w:val="0"/>
      <w:marTop w:val="0"/>
      <w:marBottom w:val="0"/>
      <w:divBdr>
        <w:top w:val="none" w:sz="0" w:space="0" w:color="auto"/>
        <w:left w:val="none" w:sz="0" w:space="0" w:color="auto"/>
        <w:bottom w:val="none" w:sz="0" w:space="0" w:color="auto"/>
        <w:right w:val="none" w:sz="0" w:space="0" w:color="auto"/>
      </w:divBdr>
    </w:div>
    <w:div w:id="561330450">
      <w:bodyDiv w:val="1"/>
      <w:marLeft w:val="0"/>
      <w:marRight w:val="0"/>
      <w:marTop w:val="0"/>
      <w:marBottom w:val="0"/>
      <w:divBdr>
        <w:top w:val="none" w:sz="0" w:space="0" w:color="auto"/>
        <w:left w:val="none" w:sz="0" w:space="0" w:color="auto"/>
        <w:bottom w:val="none" w:sz="0" w:space="0" w:color="auto"/>
        <w:right w:val="none" w:sz="0" w:space="0" w:color="auto"/>
      </w:divBdr>
    </w:div>
    <w:div w:id="563369439">
      <w:bodyDiv w:val="1"/>
      <w:marLeft w:val="0"/>
      <w:marRight w:val="0"/>
      <w:marTop w:val="0"/>
      <w:marBottom w:val="0"/>
      <w:divBdr>
        <w:top w:val="none" w:sz="0" w:space="0" w:color="auto"/>
        <w:left w:val="none" w:sz="0" w:space="0" w:color="auto"/>
        <w:bottom w:val="none" w:sz="0" w:space="0" w:color="auto"/>
        <w:right w:val="none" w:sz="0" w:space="0" w:color="auto"/>
      </w:divBdr>
    </w:div>
    <w:div w:id="606279144">
      <w:bodyDiv w:val="1"/>
      <w:marLeft w:val="0"/>
      <w:marRight w:val="0"/>
      <w:marTop w:val="0"/>
      <w:marBottom w:val="0"/>
      <w:divBdr>
        <w:top w:val="none" w:sz="0" w:space="0" w:color="auto"/>
        <w:left w:val="none" w:sz="0" w:space="0" w:color="auto"/>
        <w:bottom w:val="none" w:sz="0" w:space="0" w:color="auto"/>
        <w:right w:val="none" w:sz="0" w:space="0" w:color="auto"/>
      </w:divBdr>
    </w:div>
    <w:div w:id="623002850">
      <w:bodyDiv w:val="1"/>
      <w:marLeft w:val="0"/>
      <w:marRight w:val="0"/>
      <w:marTop w:val="0"/>
      <w:marBottom w:val="0"/>
      <w:divBdr>
        <w:top w:val="none" w:sz="0" w:space="0" w:color="auto"/>
        <w:left w:val="none" w:sz="0" w:space="0" w:color="auto"/>
        <w:bottom w:val="none" w:sz="0" w:space="0" w:color="auto"/>
        <w:right w:val="none" w:sz="0" w:space="0" w:color="auto"/>
      </w:divBdr>
    </w:div>
    <w:div w:id="641495703">
      <w:bodyDiv w:val="1"/>
      <w:marLeft w:val="0"/>
      <w:marRight w:val="0"/>
      <w:marTop w:val="0"/>
      <w:marBottom w:val="0"/>
      <w:divBdr>
        <w:top w:val="none" w:sz="0" w:space="0" w:color="auto"/>
        <w:left w:val="none" w:sz="0" w:space="0" w:color="auto"/>
        <w:bottom w:val="none" w:sz="0" w:space="0" w:color="auto"/>
        <w:right w:val="none" w:sz="0" w:space="0" w:color="auto"/>
      </w:divBdr>
    </w:div>
    <w:div w:id="655035690">
      <w:bodyDiv w:val="1"/>
      <w:marLeft w:val="0"/>
      <w:marRight w:val="0"/>
      <w:marTop w:val="0"/>
      <w:marBottom w:val="0"/>
      <w:divBdr>
        <w:top w:val="none" w:sz="0" w:space="0" w:color="auto"/>
        <w:left w:val="none" w:sz="0" w:space="0" w:color="auto"/>
        <w:bottom w:val="none" w:sz="0" w:space="0" w:color="auto"/>
        <w:right w:val="none" w:sz="0" w:space="0" w:color="auto"/>
      </w:divBdr>
    </w:div>
    <w:div w:id="676809379">
      <w:bodyDiv w:val="1"/>
      <w:marLeft w:val="0"/>
      <w:marRight w:val="0"/>
      <w:marTop w:val="0"/>
      <w:marBottom w:val="0"/>
      <w:divBdr>
        <w:top w:val="none" w:sz="0" w:space="0" w:color="auto"/>
        <w:left w:val="none" w:sz="0" w:space="0" w:color="auto"/>
        <w:bottom w:val="none" w:sz="0" w:space="0" w:color="auto"/>
        <w:right w:val="none" w:sz="0" w:space="0" w:color="auto"/>
      </w:divBdr>
    </w:div>
    <w:div w:id="702637158">
      <w:bodyDiv w:val="1"/>
      <w:marLeft w:val="0"/>
      <w:marRight w:val="0"/>
      <w:marTop w:val="0"/>
      <w:marBottom w:val="0"/>
      <w:divBdr>
        <w:top w:val="none" w:sz="0" w:space="0" w:color="auto"/>
        <w:left w:val="none" w:sz="0" w:space="0" w:color="auto"/>
        <w:bottom w:val="none" w:sz="0" w:space="0" w:color="auto"/>
        <w:right w:val="none" w:sz="0" w:space="0" w:color="auto"/>
      </w:divBdr>
    </w:div>
    <w:div w:id="750003536">
      <w:bodyDiv w:val="1"/>
      <w:marLeft w:val="0"/>
      <w:marRight w:val="0"/>
      <w:marTop w:val="0"/>
      <w:marBottom w:val="0"/>
      <w:divBdr>
        <w:top w:val="none" w:sz="0" w:space="0" w:color="auto"/>
        <w:left w:val="none" w:sz="0" w:space="0" w:color="auto"/>
        <w:bottom w:val="none" w:sz="0" w:space="0" w:color="auto"/>
        <w:right w:val="none" w:sz="0" w:space="0" w:color="auto"/>
      </w:divBdr>
    </w:div>
    <w:div w:id="753552243">
      <w:bodyDiv w:val="1"/>
      <w:marLeft w:val="0"/>
      <w:marRight w:val="0"/>
      <w:marTop w:val="0"/>
      <w:marBottom w:val="0"/>
      <w:divBdr>
        <w:top w:val="none" w:sz="0" w:space="0" w:color="auto"/>
        <w:left w:val="none" w:sz="0" w:space="0" w:color="auto"/>
        <w:bottom w:val="none" w:sz="0" w:space="0" w:color="auto"/>
        <w:right w:val="none" w:sz="0" w:space="0" w:color="auto"/>
      </w:divBdr>
    </w:div>
    <w:div w:id="808478350">
      <w:bodyDiv w:val="1"/>
      <w:marLeft w:val="0"/>
      <w:marRight w:val="0"/>
      <w:marTop w:val="0"/>
      <w:marBottom w:val="0"/>
      <w:divBdr>
        <w:top w:val="none" w:sz="0" w:space="0" w:color="auto"/>
        <w:left w:val="none" w:sz="0" w:space="0" w:color="auto"/>
        <w:bottom w:val="none" w:sz="0" w:space="0" w:color="auto"/>
        <w:right w:val="none" w:sz="0" w:space="0" w:color="auto"/>
      </w:divBdr>
    </w:div>
    <w:div w:id="824050928">
      <w:bodyDiv w:val="1"/>
      <w:marLeft w:val="0"/>
      <w:marRight w:val="0"/>
      <w:marTop w:val="0"/>
      <w:marBottom w:val="0"/>
      <w:divBdr>
        <w:top w:val="none" w:sz="0" w:space="0" w:color="auto"/>
        <w:left w:val="none" w:sz="0" w:space="0" w:color="auto"/>
        <w:bottom w:val="none" w:sz="0" w:space="0" w:color="auto"/>
        <w:right w:val="none" w:sz="0" w:space="0" w:color="auto"/>
      </w:divBdr>
    </w:div>
    <w:div w:id="869807403">
      <w:bodyDiv w:val="1"/>
      <w:marLeft w:val="0"/>
      <w:marRight w:val="0"/>
      <w:marTop w:val="0"/>
      <w:marBottom w:val="0"/>
      <w:divBdr>
        <w:top w:val="none" w:sz="0" w:space="0" w:color="auto"/>
        <w:left w:val="none" w:sz="0" w:space="0" w:color="auto"/>
        <w:bottom w:val="none" w:sz="0" w:space="0" w:color="auto"/>
        <w:right w:val="none" w:sz="0" w:space="0" w:color="auto"/>
      </w:divBdr>
    </w:div>
    <w:div w:id="876548409">
      <w:bodyDiv w:val="1"/>
      <w:marLeft w:val="0"/>
      <w:marRight w:val="0"/>
      <w:marTop w:val="0"/>
      <w:marBottom w:val="0"/>
      <w:divBdr>
        <w:top w:val="none" w:sz="0" w:space="0" w:color="auto"/>
        <w:left w:val="none" w:sz="0" w:space="0" w:color="auto"/>
        <w:bottom w:val="none" w:sz="0" w:space="0" w:color="auto"/>
        <w:right w:val="none" w:sz="0" w:space="0" w:color="auto"/>
      </w:divBdr>
    </w:div>
    <w:div w:id="953902705">
      <w:bodyDiv w:val="1"/>
      <w:marLeft w:val="0"/>
      <w:marRight w:val="0"/>
      <w:marTop w:val="0"/>
      <w:marBottom w:val="0"/>
      <w:divBdr>
        <w:top w:val="none" w:sz="0" w:space="0" w:color="auto"/>
        <w:left w:val="none" w:sz="0" w:space="0" w:color="auto"/>
        <w:bottom w:val="none" w:sz="0" w:space="0" w:color="auto"/>
        <w:right w:val="none" w:sz="0" w:space="0" w:color="auto"/>
      </w:divBdr>
    </w:div>
    <w:div w:id="963537219">
      <w:bodyDiv w:val="1"/>
      <w:marLeft w:val="0"/>
      <w:marRight w:val="0"/>
      <w:marTop w:val="0"/>
      <w:marBottom w:val="0"/>
      <w:divBdr>
        <w:top w:val="none" w:sz="0" w:space="0" w:color="auto"/>
        <w:left w:val="none" w:sz="0" w:space="0" w:color="auto"/>
        <w:bottom w:val="none" w:sz="0" w:space="0" w:color="auto"/>
        <w:right w:val="none" w:sz="0" w:space="0" w:color="auto"/>
      </w:divBdr>
    </w:div>
    <w:div w:id="996343953">
      <w:bodyDiv w:val="1"/>
      <w:marLeft w:val="0"/>
      <w:marRight w:val="0"/>
      <w:marTop w:val="0"/>
      <w:marBottom w:val="0"/>
      <w:divBdr>
        <w:top w:val="none" w:sz="0" w:space="0" w:color="auto"/>
        <w:left w:val="none" w:sz="0" w:space="0" w:color="auto"/>
        <w:bottom w:val="none" w:sz="0" w:space="0" w:color="auto"/>
        <w:right w:val="none" w:sz="0" w:space="0" w:color="auto"/>
      </w:divBdr>
    </w:div>
    <w:div w:id="1024090652">
      <w:bodyDiv w:val="1"/>
      <w:marLeft w:val="0"/>
      <w:marRight w:val="0"/>
      <w:marTop w:val="0"/>
      <w:marBottom w:val="0"/>
      <w:divBdr>
        <w:top w:val="none" w:sz="0" w:space="0" w:color="auto"/>
        <w:left w:val="none" w:sz="0" w:space="0" w:color="auto"/>
        <w:bottom w:val="none" w:sz="0" w:space="0" w:color="auto"/>
        <w:right w:val="none" w:sz="0" w:space="0" w:color="auto"/>
      </w:divBdr>
    </w:div>
    <w:div w:id="1078207422">
      <w:bodyDiv w:val="1"/>
      <w:marLeft w:val="0"/>
      <w:marRight w:val="0"/>
      <w:marTop w:val="0"/>
      <w:marBottom w:val="0"/>
      <w:divBdr>
        <w:top w:val="none" w:sz="0" w:space="0" w:color="auto"/>
        <w:left w:val="none" w:sz="0" w:space="0" w:color="auto"/>
        <w:bottom w:val="none" w:sz="0" w:space="0" w:color="auto"/>
        <w:right w:val="none" w:sz="0" w:space="0" w:color="auto"/>
      </w:divBdr>
      <w:divsChild>
        <w:div w:id="37631304">
          <w:marLeft w:val="0"/>
          <w:marRight w:val="0"/>
          <w:marTop w:val="240"/>
          <w:marBottom w:val="240"/>
          <w:divBdr>
            <w:top w:val="none" w:sz="0" w:space="0" w:color="auto"/>
            <w:left w:val="none" w:sz="0" w:space="0" w:color="auto"/>
            <w:bottom w:val="none" w:sz="0" w:space="0" w:color="auto"/>
            <w:right w:val="none" w:sz="0" w:space="0" w:color="auto"/>
          </w:divBdr>
        </w:div>
        <w:div w:id="1790582988">
          <w:marLeft w:val="0"/>
          <w:marRight w:val="0"/>
          <w:marTop w:val="240"/>
          <w:marBottom w:val="0"/>
          <w:divBdr>
            <w:top w:val="none" w:sz="0" w:space="0" w:color="auto"/>
            <w:left w:val="none" w:sz="0" w:space="0" w:color="auto"/>
            <w:bottom w:val="none" w:sz="0" w:space="0" w:color="auto"/>
            <w:right w:val="none" w:sz="0" w:space="0" w:color="auto"/>
          </w:divBdr>
          <w:divsChild>
            <w:div w:id="1656372364">
              <w:marLeft w:val="0"/>
              <w:marRight w:val="0"/>
              <w:marTop w:val="0"/>
              <w:marBottom w:val="0"/>
              <w:divBdr>
                <w:top w:val="none" w:sz="0" w:space="0" w:color="auto"/>
                <w:left w:val="none" w:sz="0" w:space="0" w:color="auto"/>
                <w:bottom w:val="none" w:sz="0" w:space="0" w:color="auto"/>
                <w:right w:val="none" w:sz="0" w:space="0" w:color="auto"/>
              </w:divBdr>
              <w:divsChild>
                <w:div w:id="1064111067">
                  <w:marLeft w:val="0"/>
                  <w:marRight w:val="0"/>
                  <w:marTop w:val="240"/>
                  <w:marBottom w:val="0"/>
                  <w:divBdr>
                    <w:top w:val="none" w:sz="0" w:space="0" w:color="auto"/>
                    <w:left w:val="none" w:sz="0" w:space="0" w:color="auto"/>
                    <w:bottom w:val="none" w:sz="0" w:space="0" w:color="auto"/>
                    <w:right w:val="none" w:sz="0" w:space="0" w:color="auto"/>
                  </w:divBdr>
                  <w:divsChild>
                    <w:div w:id="1667437090">
                      <w:marLeft w:val="0"/>
                      <w:marRight w:val="0"/>
                      <w:marTop w:val="0"/>
                      <w:marBottom w:val="0"/>
                      <w:divBdr>
                        <w:top w:val="none" w:sz="0" w:space="0" w:color="auto"/>
                        <w:left w:val="none" w:sz="0" w:space="0" w:color="auto"/>
                        <w:bottom w:val="none" w:sz="0" w:space="0" w:color="auto"/>
                        <w:right w:val="none" w:sz="0" w:space="0" w:color="auto"/>
                      </w:divBdr>
                      <w:divsChild>
                        <w:div w:id="640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1938">
      <w:bodyDiv w:val="1"/>
      <w:marLeft w:val="0"/>
      <w:marRight w:val="0"/>
      <w:marTop w:val="0"/>
      <w:marBottom w:val="0"/>
      <w:divBdr>
        <w:top w:val="none" w:sz="0" w:space="0" w:color="auto"/>
        <w:left w:val="none" w:sz="0" w:space="0" w:color="auto"/>
        <w:bottom w:val="none" w:sz="0" w:space="0" w:color="auto"/>
        <w:right w:val="none" w:sz="0" w:space="0" w:color="auto"/>
      </w:divBdr>
    </w:div>
    <w:div w:id="1130899930">
      <w:bodyDiv w:val="1"/>
      <w:marLeft w:val="0"/>
      <w:marRight w:val="0"/>
      <w:marTop w:val="0"/>
      <w:marBottom w:val="0"/>
      <w:divBdr>
        <w:top w:val="none" w:sz="0" w:space="0" w:color="auto"/>
        <w:left w:val="none" w:sz="0" w:space="0" w:color="auto"/>
        <w:bottom w:val="none" w:sz="0" w:space="0" w:color="auto"/>
        <w:right w:val="none" w:sz="0" w:space="0" w:color="auto"/>
      </w:divBdr>
      <w:divsChild>
        <w:div w:id="1563559901">
          <w:marLeft w:val="0"/>
          <w:marRight w:val="0"/>
          <w:marTop w:val="240"/>
          <w:marBottom w:val="0"/>
          <w:divBdr>
            <w:top w:val="none" w:sz="0" w:space="0" w:color="auto"/>
            <w:left w:val="none" w:sz="0" w:space="0" w:color="auto"/>
            <w:bottom w:val="none" w:sz="0" w:space="0" w:color="auto"/>
            <w:right w:val="none" w:sz="0" w:space="0" w:color="auto"/>
          </w:divBdr>
          <w:divsChild>
            <w:div w:id="109131733">
              <w:marLeft w:val="0"/>
              <w:marRight w:val="0"/>
              <w:marTop w:val="240"/>
              <w:marBottom w:val="0"/>
              <w:divBdr>
                <w:top w:val="none" w:sz="0" w:space="0" w:color="auto"/>
                <w:left w:val="none" w:sz="0" w:space="0" w:color="auto"/>
                <w:bottom w:val="none" w:sz="0" w:space="0" w:color="auto"/>
                <w:right w:val="none" w:sz="0" w:space="0" w:color="auto"/>
              </w:divBdr>
              <w:divsChild>
                <w:div w:id="1161388960">
                  <w:marLeft w:val="0"/>
                  <w:marRight w:val="0"/>
                  <w:marTop w:val="0"/>
                  <w:marBottom w:val="0"/>
                  <w:divBdr>
                    <w:top w:val="none" w:sz="0" w:space="0" w:color="auto"/>
                    <w:left w:val="none" w:sz="0" w:space="0" w:color="auto"/>
                    <w:bottom w:val="none" w:sz="0" w:space="0" w:color="auto"/>
                    <w:right w:val="none" w:sz="0" w:space="0" w:color="auto"/>
                  </w:divBdr>
                  <w:divsChild>
                    <w:div w:id="990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641">
              <w:marLeft w:val="0"/>
              <w:marRight w:val="0"/>
              <w:marTop w:val="240"/>
              <w:marBottom w:val="0"/>
              <w:divBdr>
                <w:top w:val="none" w:sz="0" w:space="0" w:color="auto"/>
                <w:left w:val="none" w:sz="0" w:space="0" w:color="auto"/>
                <w:bottom w:val="none" w:sz="0" w:space="0" w:color="auto"/>
                <w:right w:val="none" w:sz="0" w:space="0" w:color="auto"/>
              </w:divBdr>
              <w:divsChild>
                <w:div w:id="5135068">
                  <w:marLeft w:val="0"/>
                  <w:marRight w:val="0"/>
                  <w:marTop w:val="240"/>
                  <w:marBottom w:val="0"/>
                  <w:divBdr>
                    <w:top w:val="none" w:sz="0" w:space="0" w:color="auto"/>
                    <w:left w:val="none" w:sz="0" w:space="0" w:color="auto"/>
                    <w:bottom w:val="none" w:sz="0" w:space="0" w:color="auto"/>
                    <w:right w:val="none" w:sz="0" w:space="0" w:color="auto"/>
                  </w:divBdr>
                  <w:divsChild>
                    <w:div w:id="425738061">
                      <w:marLeft w:val="0"/>
                      <w:marRight w:val="0"/>
                      <w:marTop w:val="0"/>
                      <w:marBottom w:val="0"/>
                      <w:divBdr>
                        <w:top w:val="none" w:sz="0" w:space="0" w:color="auto"/>
                        <w:left w:val="none" w:sz="0" w:space="0" w:color="auto"/>
                        <w:bottom w:val="none" w:sz="0" w:space="0" w:color="auto"/>
                        <w:right w:val="none" w:sz="0" w:space="0" w:color="auto"/>
                      </w:divBdr>
                      <w:divsChild>
                        <w:div w:id="237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151">
                  <w:marLeft w:val="0"/>
                  <w:marRight w:val="0"/>
                  <w:marTop w:val="240"/>
                  <w:marBottom w:val="0"/>
                  <w:divBdr>
                    <w:top w:val="none" w:sz="0" w:space="0" w:color="auto"/>
                    <w:left w:val="none" w:sz="0" w:space="0" w:color="auto"/>
                    <w:bottom w:val="none" w:sz="0" w:space="0" w:color="auto"/>
                    <w:right w:val="none" w:sz="0" w:space="0" w:color="auto"/>
                  </w:divBdr>
                  <w:divsChild>
                    <w:div w:id="894777428">
                      <w:marLeft w:val="0"/>
                      <w:marRight w:val="0"/>
                      <w:marTop w:val="240"/>
                      <w:marBottom w:val="0"/>
                      <w:divBdr>
                        <w:top w:val="none" w:sz="0" w:space="0" w:color="auto"/>
                        <w:left w:val="none" w:sz="0" w:space="0" w:color="auto"/>
                        <w:bottom w:val="none" w:sz="0" w:space="0" w:color="auto"/>
                        <w:right w:val="none" w:sz="0" w:space="0" w:color="auto"/>
                      </w:divBdr>
                      <w:divsChild>
                        <w:div w:id="1512066291">
                          <w:marLeft w:val="0"/>
                          <w:marRight w:val="0"/>
                          <w:marTop w:val="0"/>
                          <w:marBottom w:val="0"/>
                          <w:divBdr>
                            <w:top w:val="none" w:sz="0" w:space="0" w:color="auto"/>
                            <w:left w:val="none" w:sz="0" w:space="0" w:color="auto"/>
                            <w:bottom w:val="none" w:sz="0" w:space="0" w:color="auto"/>
                            <w:right w:val="none" w:sz="0" w:space="0" w:color="auto"/>
                          </w:divBdr>
                          <w:divsChild>
                            <w:div w:id="1537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973">
                      <w:marLeft w:val="0"/>
                      <w:marRight w:val="0"/>
                      <w:marTop w:val="0"/>
                      <w:marBottom w:val="0"/>
                      <w:divBdr>
                        <w:top w:val="none" w:sz="0" w:space="0" w:color="auto"/>
                        <w:left w:val="none" w:sz="0" w:space="0" w:color="auto"/>
                        <w:bottom w:val="none" w:sz="0" w:space="0" w:color="auto"/>
                        <w:right w:val="none" w:sz="0" w:space="0" w:color="auto"/>
                      </w:divBdr>
                      <w:divsChild>
                        <w:div w:id="1066102016">
                          <w:marLeft w:val="0"/>
                          <w:marRight w:val="0"/>
                          <w:marTop w:val="0"/>
                          <w:marBottom w:val="0"/>
                          <w:divBdr>
                            <w:top w:val="none" w:sz="0" w:space="0" w:color="auto"/>
                            <w:left w:val="none" w:sz="0" w:space="0" w:color="auto"/>
                            <w:bottom w:val="none" w:sz="0" w:space="0" w:color="auto"/>
                            <w:right w:val="none" w:sz="0" w:space="0" w:color="auto"/>
                          </w:divBdr>
                        </w:div>
                      </w:divsChild>
                    </w:div>
                    <w:div w:id="2008357442">
                      <w:marLeft w:val="0"/>
                      <w:marRight w:val="0"/>
                      <w:marTop w:val="240"/>
                      <w:marBottom w:val="0"/>
                      <w:divBdr>
                        <w:top w:val="none" w:sz="0" w:space="0" w:color="auto"/>
                        <w:left w:val="none" w:sz="0" w:space="0" w:color="auto"/>
                        <w:bottom w:val="none" w:sz="0" w:space="0" w:color="auto"/>
                        <w:right w:val="none" w:sz="0" w:space="0" w:color="auto"/>
                      </w:divBdr>
                      <w:divsChild>
                        <w:div w:id="30887711">
                          <w:marLeft w:val="0"/>
                          <w:marRight w:val="0"/>
                          <w:marTop w:val="0"/>
                          <w:marBottom w:val="0"/>
                          <w:divBdr>
                            <w:top w:val="none" w:sz="0" w:space="0" w:color="auto"/>
                            <w:left w:val="none" w:sz="0" w:space="0" w:color="auto"/>
                            <w:bottom w:val="none" w:sz="0" w:space="0" w:color="auto"/>
                            <w:right w:val="none" w:sz="0" w:space="0" w:color="auto"/>
                          </w:divBdr>
                          <w:divsChild>
                            <w:div w:id="919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775">
                  <w:marLeft w:val="0"/>
                  <w:marRight w:val="0"/>
                  <w:marTop w:val="0"/>
                  <w:marBottom w:val="0"/>
                  <w:divBdr>
                    <w:top w:val="none" w:sz="0" w:space="0" w:color="auto"/>
                    <w:left w:val="none" w:sz="0" w:space="0" w:color="auto"/>
                    <w:bottom w:val="none" w:sz="0" w:space="0" w:color="auto"/>
                    <w:right w:val="none" w:sz="0" w:space="0" w:color="auto"/>
                  </w:divBdr>
                  <w:divsChild>
                    <w:div w:id="133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081">
              <w:marLeft w:val="0"/>
              <w:marRight w:val="0"/>
              <w:marTop w:val="240"/>
              <w:marBottom w:val="0"/>
              <w:divBdr>
                <w:top w:val="none" w:sz="0" w:space="0" w:color="auto"/>
                <w:left w:val="none" w:sz="0" w:space="0" w:color="auto"/>
                <w:bottom w:val="none" w:sz="0" w:space="0" w:color="auto"/>
                <w:right w:val="none" w:sz="0" w:space="0" w:color="auto"/>
              </w:divBdr>
              <w:divsChild>
                <w:div w:id="1838810326">
                  <w:marLeft w:val="0"/>
                  <w:marRight w:val="0"/>
                  <w:marTop w:val="0"/>
                  <w:marBottom w:val="0"/>
                  <w:divBdr>
                    <w:top w:val="none" w:sz="0" w:space="0" w:color="auto"/>
                    <w:left w:val="none" w:sz="0" w:space="0" w:color="auto"/>
                    <w:bottom w:val="none" w:sz="0" w:space="0" w:color="auto"/>
                    <w:right w:val="none" w:sz="0" w:space="0" w:color="auto"/>
                  </w:divBdr>
                  <w:divsChild>
                    <w:div w:id="244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024">
              <w:marLeft w:val="0"/>
              <w:marRight w:val="0"/>
              <w:marTop w:val="240"/>
              <w:marBottom w:val="0"/>
              <w:divBdr>
                <w:top w:val="none" w:sz="0" w:space="0" w:color="auto"/>
                <w:left w:val="none" w:sz="0" w:space="0" w:color="auto"/>
                <w:bottom w:val="none" w:sz="0" w:space="0" w:color="auto"/>
                <w:right w:val="none" w:sz="0" w:space="0" w:color="auto"/>
              </w:divBdr>
              <w:divsChild>
                <w:div w:id="1809131753">
                  <w:marLeft w:val="0"/>
                  <w:marRight w:val="0"/>
                  <w:marTop w:val="0"/>
                  <w:marBottom w:val="0"/>
                  <w:divBdr>
                    <w:top w:val="none" w:sz="0" w:space="0" w:color="auto"/>
                    <w:left w:val="none" w:sz="0" w:space="0" w:color="auto"/>
                    <w:bottom w:val="none" w:sz="0" w:space="0" w:color="auto"/>
                    <w:right w:val="none" w:sz="0" w:space="0" w:color="auto"/>
                  </w:divBdr>
                  <w:divsChild>
                    <w:div w:id="1284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750">
              <w:marLeft w:val="0"/>
              <w:marRight w:val="0"/>
              <w:marTop w:val="240"/>
              <w:marBottom w:val="0"/>
              <w:divBdr>
                <w:top w:val="none" w:sz="0" w:space="0" w:color="auto"/>
                <w:left w:val="none" w:sz="0" w:space="0" w:color="auto"/>
                <w:bottom w:val="none" w:sz="0" w:space="0" w:color="auto"/>
                <w:right w:val="none" w:sz="0" w:space="0" w:color="auto"/>
              </w:divBdr>
              <w:divsChild>
                <w:div w:id="1130707145">
                  <w:marLeft w:val="0"/>
                  <w:marRight w:val="0"/>
                  <w:marTop w:val="0"/>
                  <w:marBottom w:val="0"/>
                  <w:divBdr>
                    <w:top w:val="none" w:sz="0" w:space="0" w:color="auto"/>
                    <w:left w:val="none" w:sz="0" w:space="0" w:color="auto"/>
                    <w:bottom w:val="none" w:sz="0" w:space="0" w:color="auto"/>
                    <w:right w:val="none" w:sz="0" w:space="0" w:color="auto"/>
                  </w:divBdr>
                  <w:divsChild>
                    <w:div w:id="1277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5549">
              <w:marLeft w:val="0"/>
              <w:marRight w:val="0"/>
              <w:marTop w:val="240"/>
              <w:marBottom w:val="0"/>
              <w:divBdr>
                <w:top w:val="none" w:sz="0" w:space="0" w:color="auto"/>
                <w:left w:val="none" w:sz="0" w:space="0" w:color="auto"/>
                <w:bottom w:val="none" w:sz="0" w:space="0" w:color="auto"/>
                <w:right w:val="none" w:sz="0" w:space="0" w:color="auto"/>
              </w:divBdr>
              <w:divsChild>
                <w:div w:id="317343758">
                  <w:marLeft w:val="0"/>
                  <w:marRight w:val="0"/>
                  <w:marTop w:val="240"/>
                  <w:marBottom w:val="0"/>
                  <w:divBdr>
                    <w:top w:val="none" w:sz="0" w:space="0" w:color="auto"/>
                    <w:left w:val="none" w:sz="0" w:space="0" w:color="auto"/>
                    <w:bottom w:val="none" w:sz="0" w:space="0" w:color="auto"/>
                    <w:right w:val="none" w:sz="0" w:space="0" w:color="auto"/>
                  </w:divBdr>
                  <w:divsChild>
                    <w:div w:id="641814904">
                      <w:marLeft w:val="0"/>
                      <w:marRight w:val="0"/>
                      <w:marTop w:val="0"/>
                      <w:marBottom w:val="0"/>
                      <w:divBdr>
                        <w:top w:val="none" w:sz="0" w:space="0" w:color="auto"/>
                        <w:left w:val="none" w:sz="0" w:space="0" w:color="auto"/>
                        <w:bottom w:val="none" w:sz="0" w:space="0" w:color="auto"/>
                        <w:right w:val="none" w:sz="0" w:space="0" w:color="auto"/>
                      </w:divBdr>
                      <w:divsChild>
                        <w:div w:id="470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453">
                  <w:marLeft w:val="0"/>
                  <w:marRight w:val="0"/>
                  <w:marTop w:val="240"/>
                  <w:marBottom w:val="0"/>
                  <w:divBdr>
                    <w:top w:val="none" w:sz="0" w:space="0" w:color="auto"/>
                    <w:left w:val="none" w:sz="0" w:space="0" w:color="auto"/>
                    <w:bottom w:val="none" w:sz="0" w:space="0" w:color="auto"/>
                    <w:right w:val="none" w:sz="0" w:space="0" w:color="auto"/>
                  </w:divBdr>
                  <w:divsChild>
                    <w:div w:id="1551846136">
                      <w:marLeft w:val="0"/>
                      <w:marRight w:val="0"/>
                      <w:marTop w:val="0"/>
                      <w:marBottom w:val="0"/>
                      <w:divBdr>
                        <w:top w:val="none" w:sz="0" w:space="0" w:color="auto"/>
                        <w:left w:val="none" w:sz="0" w:space="0" w:color="auto"/>
                        <w:bottom w:val="none" w:sz="0" w:space="0" w:color="auto"/>
                        <w:right w:val="none" w:sz="0" w:space="0" w:color="auto"/>
                      </w:divBdr>
                      <w:divsChild>
                        <w:div w:id="1875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413">
                  <w:marLeft w:val="0"/>
                  <w:marRight w:val="0"/>
                  <w:marTop w:val="240"/>
                  <w:marBottom w:val="0"/>
                  <w:divBdr>
                    <w:top w:val="none" w:sz="0" w:space="0" w:color="auto"/>
                    <w:left w:val="none" w:sz="0" w:space="0" w:color="auto"/>
                    <w:bottom w:val="none" w:sz="0" w:space="0" w:color="auto"/>
                    <w:right w:val="none" w:sz="0" w:space="0" w:color="auto"/>
                  </w:divBdr>
                  <w:divsChild>
                    <w:div w:id="829492070">
                      <w:marLeft w:val="0"/>
                      <w:marRight w:val="0"/>
                      <w:marTop w:val="0"/>
                      <w:marBottom w:val="0"/>
                      <w:divBdr>
                        <w:top w:val="none" w:sz="0" w:space="0" w:color="auto"/>
                        <w:left w:val="none" w:sz="0" w:space="0" w:color="auto"/>
                        <w:bottom w:val="none" w:sz="0" w:space="0" w:color="auto"/>
                        <w:right w:val="none" w:sz="0" w:space="0" w:color="auto"/>
                      </w:divBdr>
                      <w:divsChild>
                        <w:div w:id="163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82">
                  <w:marLeft w:val="0"/>
                  <w:marRight w:val="0"/>
                  <w:marTop w:val="0"/>
                  <w:marBottom w:val="0"/>
                  <w:divBdr>
                    <w:top w:val="none" w:sz="0" w:space="0" w:color="auto"/>
                    <w:left w:val="none" w:sz="0" w:space="0" w:color="auto"/>
                    <w:bottom w:val="none" w:sz="0" w:space="0" w:color="auto"/>
                    <w:right w:val="none" w:sz="0" w:space="0" w:color="auto"/>
                  </w:divBdr>
                  <w:divsChild>
                    <w:div w:id="1413770546">
                      <w:marLeft w:val="0"/>
                      <w:marRight w:val="0"/>
                      <w:marTop w:val="0"/>
                      <w:marBottom w:val="0"/>
                      <w:divBdr>
                        <w:top w:val="none" w:sz="0" w:space="0" w:color="auto"/>
                        <w:left w:val="none" w:sz="0" w:space="0" w:color="auto"/>
                        <w:bottom w:val="none" w:sz="0" w:space="0" w:color="auto"/>
                        <w:right w:val="none" w:sz="0" w:space="0" w:color="auto"/>
                      </w:divBdr>
                    </w:div>
                  </w:divsChild>
                </w:div>
                <w:div w:id="1533806937">
                  <w:marLeft w:val="0"/>
                  <w:marRight w:val="0"/>
                  <w:marTop w:val="240"/>
                  <w:marBottom w:val="0"/>
                  <w:divBdr>
                    <w:top w:val="none" w:sz="0" w:space="0" w:color="auto"/>
                    <w:left w:val="none" w:sz="0" w:space="0" w:color="auto"/>
                    <w:bottom w:val="none" w:sz="0" w:space="0" w:color="auto"/>
                    <w:right w:val="none" w:sz="0" w:space="0" w:color="auto"/>
                  </w:divBdr>
                  <w:divsChild>
                    <w:div w:id="424426696">
                      <w:marLeft w:val="0"/>
                      <w:marRight w:val="0"/>
                      <w:marTop w:val="0"/>
                      <w:marBottom w:val="0"/>
                      <w:divBdr>
                        <w:top w:val="none" w:sz="0" w:space="0" w:color="auto"/>
                        <w:left w:val="none" w:sz="0" w:space="0" w:color="auto"/>
                        <w:bottom w:val="none" w:sz="0" w:space="0" w:color="auto"/>
                        <w:right w:val="none" w:sz="0" w:space="0" w:color="auto"/>
                      </w:divBdr>
                      <w:divsChild>
                        <w:div w:id="1477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1575">
              <w:marLeft w:val="0"/>
              <w:marRight w:val="0"/>
              <w:marTop w:val="240"/>
              <w:marBottom w:val="0"/>
              <w:divBdr>
                <w:top w:val="none" w:sz="0" w:space="0" w:color="auto"/>
                <w:left w:val="none" w:sz="0" w:space="0" w:color="auto"/>
                <w:bottom w:val="none" w:sz="0" w:space="0" w:color="auto"/>
                <w:right w:val="none" w:sz="0" w:space="0" w:color="auto"/>
              </w:divBdr>
              <w:divsChild>
                <w:div w:id="1977635096">
                  <w:marLeft w:val="0"/>
                  <w:marRight w:val="0"/>
                  <w:marTop w:val="0"/>
                  <w:marBottom w:val="0"/>
                  <w:divBdr>
                    <w:top w:val="none" w:sz="0" w:space="0" w:color="auto"/>
                    <w:left w:val="none" w:sz="0" w:space="0" w:color="auto"/>
                    <w:bottom w:val="none" w:sz="0" w:space="0" w:color="auto"/>
                    <w:right w:val="none" w:sz="0" w:space="0" w:color="auto"/>
                  </w:divBdr>
                  <w:divsChild>
                    <w:div w:id="762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326">
              <w:marLeft w:val="0"/>
              <w:marRight w:val="0"/>
              <w:marTop w:val="240"/>
              <w:marBottom w:val="0"/>
              <w:divBdr>
                <w:top w:val="none" w:sz="0" w:space="0" w:color="auto"/>
                <w:left w:val="none" w:sz="0" w:space="0" w:color="auto"/>
                <w:bottom w:val="none" w:sz="0" w:space="0" w:color="auto"/>
                <w:right w:val="none" w:sz="0" w:space="0" w:color="auto"/>
              </w:divBdr>
              <w:divsChild>
                <w:div w:id="873468080">
                  <w:marLeft w:val="0"/>
                  <w:marRight w:val="0"/>
                  <w:marTop w:val="0"/>
                  <w:marBottom w:val="0"/>
                  <w:divBdr>
                    <w:top w:val="none" w:sz="0" w:space="0" w:color="auto"/>
                    <w:left w:val="none" w:sz="0" w:space="0" w:color="auto"/>
                    <w:bottom w:val="none" w:sz="0" w:space="0" w:color="auto"/>
                    <w:right w:val="none" w:sz="0" w:space="0" w:color="auto"/>
                  </w:divBdr>
                  <w:divsChild>
                    <w:div w:id="2095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208">
              <w:marLeft w:val="0"/>
              <w:marRight w:val="0"/>
              <w:marTop w:val="240"/>
              <w:marBottom w:val="0"/>
              <w:divBdr>
                <w:top w:val="none" w:sz="0" w:space="0" w:color="auto"/>
                <w:left w:val="none" w:sz="0" w:space="0" w:color="auto"/>
                <w:bottom w:val="none" w:sz="0" w:space="0" w:color="auto"/>
                <w:right w:val="none" w:sz="0" w:space="0" w:color="auto"/>
              </w:divBdr>
              <w:divsChild>
                <w:div w:id="910114601">
                  <w:marLeft w:val="0"/>
                  <w:marRight w:val="0"/>
                  <w:marTop w:val="0"/>
                  <w:marBottom w:val="0"/>
                  <w:divBdr>
                    <w:top w:val="none" w:sz="0" w:space="0" w:color="auto"/>
                    <w:left w:val="none" w:sz="0" w:space="0" w:color="auto"/>
                    <w:bottom w:val="none" w:sz="0" w:space="0" w:color="auto"/>
                    <w:right w:val="none" w:sz="0" w:space="0" w:color="auto"/>
                  </w:divBdr>
                  <w:divsChild>
                    <w:div w:id="2143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4176">
              <w:marLeft w:val="0"/>
              <w:marRight w:val="0"/>
              <w:marTop w:val="240"/>
              <w:marBottom w:val="0"/>
              <w:divBdr>
                <w:top w:val="none" w:sz="0" w:space="0" w:color="auto"/>
                <w:left w:val="none" w:sz="0" w:space="0" w:color="auto"/>
                <w:bottom w:val="none" w:sz="0" w:space="0" w:color="auto"/>
                <w:right w:val="none" w:sz="0" w:space="0" w:color="auto"/>
              </w:divBdr>
              <w:divsChild>
                <w:div w:id="198399360">
                  <w:marLeft w:val="0"/>
                  <w:marRight w:val="0"/>
                  <w:marTop w:val="0"/>
                  <w:marBottom w:val="0"/>
                  <w:divBdr>
                    <w:top w:val="none" w:sz="0" w:space="0" w:color="auto"/>
                    <w:left w:val="none" w:sz="0" w:space="0" w:color="auto"/>
                    <w:bottom w:val="none" w:sz="0" w:space="0" w:color="auto"/>
                    <w:right w:val="none" w:sz="0" w:space="0" w:color="auto"/>
                  </w:divBdr>
                  <w:divsChild>
                    <w:div w:id="1971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614">
              <w:marLeft w:val="0"/>
              <w:marRight w:val="0"/>
              <w:marTop w:val="240"/>
              <w:marBottom w:val="0"/>
              <w:divBdr>
                <w:top w:val="none" w:sz="0" w:space="0" w:color="auto"/>
                <w:left w:val="none" w:sz="0" w:space="0" w:color="auto"/>
                <w:bottom w:val="none" w:sz="0" w:space="0" w:color="auto"/>
                <w:right w:val="none" w:sz="0" w:space="0" w:color="auto"/>
              </w:divBdr>
              <w:divsChild>
                <w:div w:id="1594896752">
                  <w:marLeft w:val="0"/>
                  <w:marRight w:val="0"/>
                  <w:marTop w:val="0"/>
                  <w:marBottom w:val="0"/>
                  <w:divBdr>
                    <w:top w:val="none" w:sz="0" w:space="0" w:color="auto"/>
                    <w:left w:val="none" w:sz="0" w:space="0" w:color="auto"/>
                    <w:bottom w:val="none" w:sz="0" w:space="0" w:color="auto"/>
                    <w:right w:val="none" w:sz="0" w:space="0" w:color="auto"/>
                  </w:divBdr>
                  <w:divsChild>
                    <w:div w:id="910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911">
              <w:marLeft w:val="0"/>
              <w:marRight w:val="0"/>
              <w:marTop w:val="240"/>
              <w:marBottom w:val="0"/>
              <w:divBdr>
                <w:top w:val="none" w:sz="0" w:space="0" w:color="auto"/>
                <w:left w:val="none" w:sz="0" w:space="0" w:color="auto"/>
                <w:bottom w:val="none" w:sz="0" w:space="0" w:color="auto"/>
                <w:right w:val="none" w:sz="0" w:space="0" w:color="auto"/>
              </w:divBdr>
              <w:divsChild>
                <w:div w:id="416826181">
                  <w:marLeft w:val="0"/>
                  <w:marRight w:val="0"/>
                  <w:marTop w:val="0"/>
                  <w:marBottom w:val="0"/>
                  <w:divBdr>
                    <w:top w:val="none" w:sz="0" w:space="0" w:color="auto"/>
                    <w:left w:val="none" w:sz="0" w:space="0" w:color="auto"/>
                    <w:bottom w:val="none" w:sz="0" w:space="0" w:color="auto"/>
                    <w:right w:val="none" w:sz="0" w:space="0" w:color="auto"/>
                  </w:divBdr>
                  <w:divsChild>
                    <w:div w:id="762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058">
              <w:marLeft w:val="0"/>
              <w:marRight w:val="0"/>
              <w:marTop w:val="0"/>
              <w:marBottom w:val="0"/>
              <w:divBdr>
                <w:top w:val="none" w:sz="0" w:space="0" w:color="auto"/>
                <w:left w:val="none" w:sz="0" w:space="0" w:color="auto"/>
                <w:bottom w:val="none" w:sz="0" w:space="0" w:color="auto"/>
                <w:right w:val="none" w:sz="0" w:space="0" w:color="auto"/>
              </w:divBdr>
              <w:divsChild>
                <w:div w:id="1008941265">
                  <w:marLeft w:val="0"/>
                  <w:marRight w:val="0"/>
                  <w:marTop w:val="0"/>
                  <w:marBottom w:val="0"/>
                  <w:divBdr>
                    <w:top w:val="none" w:sz="0" w:space="0" w:color="auto"/>
                    <w:left w:val="none" w:sz="0" w:space="0" w:color="auto"/>
                    <w:bottom w:val="none" w:sz="0" w:space="0" w:color="auto"/>
                    <w:right w:val="none" w:sz="0" w:space="0" w:color="auto"/>
                  </w:divBdr>
                </w:div>
              </w:divsChild>
            </w:div>
            <w:div w:id="1330593346">
              <w:marLeft w:val="0"/>
              <w:marRight w:val="0"/>
              <w:marTop w:val="240"/>
              <w:marBottom w:val="0"/>
              <w:divBdr>
                <w:top w:val="none" w:sz="0" w:space="0" w:color="auto"/>
                <w:left w:val="none" w:sz="0" w:space="0" w:color="auto"/>
                <w:bottom w:val="none" w:sz="0" w:space="0" w:color="auto"/>
                <w:right w:val="none" w:sz="0" w:space="0" w:color="auto"/>
              </w:divBdr>
              <w:divsChild>
                <w:div w:id="2080326499">
                  <w:marLeft w:val="0"/>
                  <w:marRight w:val="0"/>
                  <w:marTop w:val="0"/>
                  <w:marBottom w:val="0"/>
                  <w:divBdr>
                    <w:top w:val="none" w:sz="0" w:space="0" w:color="auto"/>
                    <w:left w:val="none" w:sz="0" w:space="0" w:color="auto"/>
                    <w:bottom w:val="none" w:sz="0" w:space="0" w:color="auto"/>
                    <w:right w:val="none" w:sz="0" w:space="0" w:color="auto"/>
                  </w:divBdr>
                  <w:divsChild>
                    <w:div w:id="1458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73">
              <w:marLeft w:val="0"/>
              <w:marRight w:val="0"/>
              <w:marTop w:val="240"/>
              <w:marBottom w:val="0"/>
              <w:divBdr>
                <w:top w:val="none" w:sz="0" w:space="0" w:color="auto"/>
                <w:left w:val="none" w:sz="0" w:space="0" w:color="auto"/>
                <w:bottom w:val="none" w:sz="0" w:space="0" w:color="auto"/>
                <w:right w:val="none" w:sz="0" w:space="0" w:color="auto"/>
              </w:divBdr>
              <w:divsChild>
                <w:div w:id="1254899318">
                  <w:marLeft w:val="0"/>
                  <w:marRight w:val="0"/>
                  <w:marTop w:val="0"/>
                  <w:marBottom w:val="0"/>
                  <w:divBdr>
                    <w:top w:val="none" w:sz="0" w:space="0" w:color="auto"/>
                    <w:left w:val="none" w:sz="0" w:space="0" w:color="auto"/>
                    <w:bottom w:val="none" w:sz="0" w:space="0" w:color="auto"/>
                    <w:right w:val="none" w:sz="0" w:space="0" w:color="auto"/>
                  </w:divBdr>
                  <w:divsChild>
                    <w:div w:id="1746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626">
              <w:marLeft w:val="0"/>
              <w:marRight w:val="0"/>
              <w:marTop w:val="240"/>
              <w:marBottom w:val="0"/>
              <w:divBdr>
                <w:top w:val="none" w:sz="0" w:space="0" w:color="auto"/>
                <w:left w:val="none" w:sz="0" w:space="0" w:color="auto"/>
                <w:bottom w:val="none" w:sz="0" w:space="0" w:color="auto"/>
                <w:right w:val="none" w:sz="0" w:space="0" w:color="auto"/>
              </w:divBdr>
              <w:divsChild>
                <w:div w:id="1506896242">
                  <w:marLeft w:val="0"/>
                  <w:marRight w:val="0"/>
                  <w:marTop w:val="0"/>
                  <w:marBottom w:val="0"/>
                  <w:divBdr>
                    <w:top w:val="none" w:sz="0" w:space="0" w:color="auto"/>
                    <w:left w:val="none" w:sz="0" w:space="0" w:color="auto"/>
                    <w:bottom w:val="none" w:sz="0" w:space="0" w:color="auto"/>
                    <w:right w:val="none" w:sz="0" w:space="0" w:color="auto"/>
                  </w:divBdr>
                  <w:divsChild>
                    <w:div w:id="265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317">
              <w:marLeft w:val="0"/>
              <w:marRight w:val="0"/>
              <w:marTop w:val="240"/>
              <w:marBottom w:val="0"/>
              <w:divBdr>
                <w:top w:val="none" w:sz="0" w:space="0" w:color="auto"/>
                <w:left w:val="none" w:sz="0" w:space="0" w:color="auto"/>
                <w:bottom w:val="none" w:sz="0" w:space="0" w:color="auto"/>
                <w:right w:val="none" w:sz="0" w:space="0" w:color="auto"/>
              </w:divBdr>
              <w:divsChild>
                <w:div w:id="1265380898">
                  <w:marLeft w:val="0"/>
                  <w:marRight w:val="0"/>
                  <w:marTop w:val="0"/>
                  <w:marBottom w:val="0"/>
                  <w:divBdr>
                    <w:top w:val="none" w:sz="0" w:space="0" w:color="auto"/>
                    <w:left w:val="none" w:sz="0" w:space="0" w:color="auto"/>
                    <w:bottom w:val="none" w:sz="0" w:space="0" w:color="auto"/>
                    <w:right w:val="none" w:sz="0" w:space="0" w:color="auto"/>
                  </w:divBdr>
                  <w:divsChild>
                    <w:div w:id="11752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846">
              <w:marLeft w:val="0"/>
              <w:marRight w:val="0"/>
              <w:marTop w:val="240"/>
              <w:marBottom w:val="0"/>
              <w:divBdr>
                <w:top w:val="none" w:sz="0" w:space="0" w:color="auto"/>
                <w:left w:val="none" w:sz="0" w:space="0" w:color="auto"/>
                <w:bottom w:val="none" w:sz="0" w:space="0" w:color="auto"/>
                <w:right w:val="none" w:sz="0" w:space="0" w:color="auto"/>
              </w:divBdr>
              <w:divsChild>
                <w:div w:id="812214988">
                  <w:marLeft w:val="0"/>
                  <w:marRight w:val="0"/>
                  <w:marTop w:val="240"/>
                  <w:marBottom w:val="0"/>
                  <w:divBdr>
                    <w:top w:val="none" w:sz="0" w:space="0" w:color="auto"/>
                    <w:left w:val="none" w:sz="0" w:space="0" w:color="auto"/>
                    <w:bottom w:val="none" w:sz="0" w:space="0" w:color="auto"/>
                    <w:right w:val="none" w:sz="0" w:space="0" w:color="auto"/>
                  </w:divBdr>
                  <w:divsChild>
                    <w:div w:id="1163669048">
                      <w:marLeft w:val="0"/>
                      <w:marRight w:val="0"/>
                      <w:marTop w:val="0"/>
                      <w:marBottom w:val="0"/>
                      <w:divBdr>
                        <w:top w:val="none" w:sz="0" w:space="0" w:color="auto"/>
                        <w:left w:val="none" w:sz="0" w:space="0" w:color="auto"/>
                        <w:bottom w:val="none" w:sz="0" w:space="0" w:color="auto"/>
                        <w:right w:val="none" w:sz="0" w:space="0" w:color="auto"/>
                      </w:divBdr>
                      <w:divsChild>
                        <w:div w:id="34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407">
                  <w:marLeft w:val="0"/>
                  <w:marRight w:val="0"/>
                  <w:marTop w:val="0"/>
                  <w:marBottom w:val="0"/>
                  <w:divBdr>
                    <w:top w:val="none" w:sz="0" w:space="0" w:color="auto"/>
                    <w:left w:val="none" w:sz="0" w:space="0" w:color="auto"/>
                    <w:bottom w:val="none" w:sz="0" w:space="0" w:color="auto"/>
                    <w:right w:val="none" w:sz="0" w:space="0" w:color="auto"/>
                  </w:divBdr>
                  <w:divsChild>
                    <w:div w:id="594362251">
                      <w:marLeft w:val="0"/>
                      <w:marRight w:val="0"/>
                      <w:marTop w:val="0"/>
                      <w:marBottom w:val="0"/>
                      <w:divBdr>
                        <w:top w:val="none" w:sz="0" w:space="0" w:color="auto"/>
                        <w:left w:val="none" w:sz="0" w:space="0" w:color="auto"/>
                        <w:bottom w:val="none" w:sz="0" w:space="0" w:color="auto"/>
                        <w:right w:val="none" w:sz="0" w:space="0" w:color="auto"/>
                      </w:divBdr>
                    </w:div>
                  </w:divsChild>
                </w:div>
                <w:div w:id="1495150454">
                  <w:marLeft w:val="0"/>
                  <w:marRight w:val="0"/>
                  <w:marTop w:val="240"/>
                  <w:marBottom w:val="0"/>
                  <w:divBdr>
                    <w:top w:val="none" w:sz="0" w:space="0" w:color="auto"/>
                    <w:left w:val="none" w:sz="0" w:space="0" w:color="auto"/>
                    <w:bottom w:val="none" w:sz="0" w:space="0" w:color="auto"/>
                    <w:right w:val="none" w:sz="0" w:space="0" w:color="auto"/>
                  </w:divBdr>
                  <w:divsChild>
                    <w:div w:id="877010795">
                      <w:marLeft w:val="0"/>
                      <w:marRight w:val="0"/>
                      <w:marTop w:val="0"/>
                      <w:marBottom w:val="0"/>
                      <w:divBdr>
                        <w:top w:val="none" w:sz="0" w:space="0" w:color="auto"/>
                        <w:left w:val="none" w:sz="0" w:space="0" w:color="auto"/>
                        <w:bottom w:val="none" w:sz="0" w:space="0" w:color="auto"/>
                        <w:right w:val="none" w:sz="0" w:space="0" w:color="auto"/>
                      </w:divBdr>
                      <w:divsChild>
                        <w:div w:id="8755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567">
              <w:marLeft w:val="0"/>
              <w:marRight w:val="0"/>
              <w:marTop w:val="240"/>
              <w:marBottom w:val="0"/>
              <w:divBdr>
                <w:top w:val="none" w:sz="0" w:space="0" w:color="auto"/>
                <w:left w:val="none" w:sz="0" w:space="0" w:color="auto"/>
                <w:bottom w:val="none" w:sz="0" w:space="0" w:color="auto"/>
                <w:right w:val="none" w:sz="0" w:space="0" w:color="auto"/>
              </w:divBdr>
              <w:divsChild>
                <w:div w:id="473910367">
                  <w:marLeft w:val="0"/>
                  <w:marRight w:val="0"/>
                  <w:marTop w:val="0"/>
                  <w:marBottom w:val="0"/>
                  <w:divBdr>
                    <w:top w:val="none" w:sz="0" w:space="0" w:color="auto"/>
                    <w:left w:val="none" w:sz="0" w:space="0" w:color="auto"/>
                    <w:bottom w:val="none" w:sz="0" w:space="0" w:color="auto"/>
                    <w:right w:val="none" w:sz="0" w:space="0" w:color="auto"/>
                  </w:divBdr>
                  <w:divsChild>
                    <w:div w:id="38284368">
                      <w:marLeft w:val="0"/>
                      <w:marRight w:val="0"/>
                      <w:marTop w:val="0"/>
                      <w:marBottom w:val="0"/>
                      <w:divBdr>
                        <w:top w:val="none" w:sz="0" w:space="0" w:color="auto"/>
                        <w:left w:val="none" w:sz="0" w:space="0" w:color="auto"/>
                        <w:bottom w:val="none" w:sz="0" w:space="0" w:color="auto"/>
                        <w:right w:val="none" w:sz="0" w:space="0" w:color="auto"/>
                      </w:divBdr>
                    </w:div>
                  </w:divsChild>
                </w:div>
                <w:div w:id="685442668">
                  <w:marLeft w:val="0"/>
                  <w:marRight w:val="0"/>
                  <w:marTop w:val="240"/>
                  <w:marBottom w:val="0"/>
                  <w:divBdr>
                    <w:top w:val="none" w:sz="0" w:space="0" w:color="auto"/>
                    <w:left w:val="none" w:sz="0" w:space="0" w:color="auto"/>
                    <w:bottom w:val="none" w:sz="0" w:space="0" w:color="auto"/>
                    <w:right w:val="none" w:sz="0" w:space="0" w:color="auto"/>
                  </w:divBdr>
                  <w:divsChild>
                    <w:div w:id="1835337596">
                      <w:marLeft w:val="0"/>
                      <w:marRight w:val="0"/>
                      <w:marTop w:val="0"/>
                      <w:marBottom w:val="0"/>
                      <w:divBdr>
                        <w:top w:val="none" w:sz="0" w:space="0" w:color="auto"/>
                        <w:left w:val="none" w:sz="0" w:space="0" w:color="auto"/>
                        <w:bottom w:val="none" w:sz="0" w:space="0" w:color="auto"/>
                        <w:right w:val="none" w:sz="0" w:space="0" w:color="auto"/>
                      </w:divBdr>
                      <w:divsChild>
                        <w:div w:id="1430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451">
                  <w:marLeft w:val="0"/>
                  <w:marRight w:val="0"/>
                  <w:marTop w:val="240"/>
                  <w:marBottom w:val="0"/>
                  <w:divBdr>
                    <w:top w:val="none" w:sz="0" w:space="0" w:color="auto"/>
                    <w:left w:val="none" w:sz="0" w:space="0" w:color="auto"/>
                    <w:bottom w:val="none" w:sz="0" w:space="0" w:color="auto"/>
                    <w:right w:val="none" w:sz="0" w:space="0" w:color="auto"/>
                  </w:divBdr>
                  <w:divsChild>
                    <w:div w:id="501047160">
                      <w:marLeft w:val="0"/>
                      <w:marRight w:val="0"/>
                      <w:marTop w:val="0"/>
                      <w:marBottom w:val="0"/>
                      <w:divBdr>
                        <w:top w:val="none" w:sz="0" w:space="0" w:color="auto"/>
                        <w:left w:val="none" w:sz="0" w:space="0" w:color="auto"/>
                        <w:bottom w:val="none" w:sz="0" w:space="0" w:color="auto"/>
                        <w:right w:val="none" w:sz="0" w:space="0" w:color="auto"/>
                      </w:divBdr>
                      <w:divsChild>
                        <w:div w:id="1831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703">
                  <w:marLeft w:val="0"/>
                  <w:marRight w:val="0"/>
                  <w:marTop w:val="240"/>
                  <w:marBottom w:val="0"/>
                  <w:divBdr>
                    <w:top w:val="none" w:sz="0" w:space="0" w:color="auto"/>
                    <w:left w:val="none" w:sz="0" w:space="0" w:color="auto"/>
                    <w:bottom w:val="none" w:sz="0" w:space="0" w:color="auto"/>
                    <w:right w:val="none" w:sz="0" w:space="0" w:color="auto"/>
                  </w:divBdr>
                  <w:divsChild>
                    <w:div w:id="257954997">
                      <w:marLeft w:val="0"/>
                      <w:marRight w:val="0"/>
                      <w:marTop w:val="0"/>
                      <w:marBottom w:val="0"/>
                      <w:divBdr>
                        <w:top w:val="none" w:sz="0" w:space="0" w:color="auto"/>
                        <w:left w:val="none" w:sz="0" w:space="0" w:color="auto"/>
                        <w:bottom w:val="none" w:sz="0" w:space="0" w:color="auto"/>
                        <w:right w:val="none" w:sz="0" w:space="0" w:color="auto"/>
                      </w:divBdr>
                      <w:divsChild>
                        <w:div w:id="1865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618">
              <w:marLeft w:val="0"/>
              <w:marRight w:val="0"/>
              <w:marTop w:val="240"/>
              <w:marBottom w:val="0"/>
              <w:divBdr>
                <w:top w:val="none" w:sz="0" w:space="0" w:color="auto"/>
                <w:left w:val="none" w:sz="0" w:space="0" w:color="auto"/>
                <w:bottom w:val="none" w:sz="0" w:space="0" w:color="auto"/>
                <w:right w:val="none" w:sz="0" w:space="0" w:color="auto"/>
              </w:divBdr>
              <w:divsChild>
                <w:div w:id="1035227297">
                  <w:marLeft w:val="0"/>
                  <w:marRight w:val="0"/>
                  <w:marTop w:val="0"/>
                  <w:marBottom w:val="0"/>
                  <w:divBdr>
                    <w:top w:val="none" w:sz="0" w:space="0" w:color="auto"/>
                    <w:left w:val="none" w:sz="0" w:space="0" w:color="auto"/>
                    <w:bottom w:val="none" w:sz="0" w:space="0" w:color="auto"/>
                    <w:right w:val="none" w:sz="0" w:space="0" w:color="auto"/>
                  </w:divBdr>
                  <w:divsChild>
                    <w:div w:id="637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67">
              <w:marLeft w:val="0"/>
              <w:marRight w:val="0"/>
              <w:marTop w:val="240"/>
              <w:marBottom w:val="0"/>
              <w:divBdr>
                <w:top w:val="none" w:sz="0" w:space="0" w:color="auto"/>
                <w:left w:val="none" w:sz="0" w:space="0" w:color="auto"/>
                <w:bottom w:val="none" w:sz="0" w:space="0" w:color="auto"/>
                <w:right w:val="none" w:sz="0" w:space="0" w:color="auto"/>
              </w:divBdr>
              <w:divsChild>
                <w:div w:id="1417244205">
                  <w:marLeft w:val="0"/>
                  <w:marRight w:val="0"/>
                  <w:marTop w:val="0"/>
                  <w:marBottom w:val="0"/>
                  <w:divBdr>
                    <w:top w:val="none" w:sz="0" w:space="0" w:color="auto"/>
                    <w:left w:val="none" w:sz="0" w:space="0" w:color="auto"/>
                    <w:bottom w:val="none" w:sz="0" w:space="0" w:color="auto"/>
                    <w:right w:val="none" w:sz="0" w:space="0" w:color="auto"/>
                  </w:divBdr>
                  <w:divsChild>
                    <w:div w:id="2125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034">
              <w:marLeft w:val="0"/>
              <w:marRight w:val="0"/>
              <w:marTop w:val="240"/>
              <w:marBottom w:val="0"/>
              <w:divBdr>
                <w:top w:val="none" w:sz="0" w:space="0" w:color="auto"/>
                <w:left w:val="none" w:sz="0" w:space="0" w:color="auto"/>
                <w:bottom w:val="none" w:sz="0" w:space="0" w:color="auto"/>
                <w:right w:val="none" w:sz="0" w:space="0" w:color="auto"/>
              </w:divBdr>
              <w:divsChild>
                <w:div w:id="360860740">
                  <w:marLeft w:val="0"/>
                  <w:marRight w:val="0"/>
                  <w:marTop w:val="0"/>
                  <w:marBottom w:val="0"/>
                  <w:divBdr>
                    <w:top w:val="none" w:sz="0" w:space="0" w:color="auto"/>
                    <w:left w:val="none" w:sz="0" w:space="0" w:color="auto"/>
                    <w:bottom w:val="none" w:sz="0" w:space="0" w:color="auto"/>
                    <w:right w:val="none" w:sz="0" w:space="0" w:color="auto"/>
                  </w:divBdr>
                  <w:divsChild>
                    <w:div w:id="126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45">
              <w:marLeft w:val="0"/>
              <w:marRight w:val="0"/>
              <w:marTop w:val="240"/>
              <w:marBottom w:val="0"/>
              <w:divBdr>
                <w:top w:val="none" w:sz="0" w:space="0" w:color="auto"/>
                <w:left w:val="none" w:sz="0" w:space="0" w:color="auto"/>
                <w:bottom w:val="none" w:sz="0" w:space="0" w:color="auto"/>
                <w:right w:val="none" w:sz="0" w:space="0" w:color="auto"/>
              </w:divBdr>
              <w:divsChild>
                <w:div w:id="147135703">
                  <w:marLeft w:val="0"/>
                  <w:marRight w:val="0"/>
                  <w:marTop w:val="0"/>
                  <w:marBottom w:val="0"/>
                  <w:divBdr>
                    <w:top w:val="none" w:sz="0" w:space="0" w:color="auto"/>
                    <w:left w:val="none" w:sz="0" w:space="0" w:color="auto"/>
                    <w:bottom w:val="none" w:sz="0" w:space="0" w:color="auto"/>
                    <w:right w:val="none" w:sz="0" w:space="0" w:color="auto"/>
                  </w:divBdr>
                  <w:divsChild>
                    <w:div w:id="1352804809">
                      <w:marLeft w:val="0"/>
                      <w:marRight w:val="0"/>
                      <w:marTop w:val="0"/>
                      <w:marBottom w:val="0"/>
                      <w:divBdr>
                        <w:top w:val="none" w:sz="0" w:space="0" w:color="auto"/>
                        <w:left w:val="none" w:sz="0" w:space="0" w:color="auto"/>
                        <w:bottom w:val="none" w:sz="0" w:space="0" w:color="auto"/>
                        <w:right w:val="none" w:sz="0" w:space="0" w:color="auto"/>
                      </w:divBdr>
                    </w:div>
                  </w:divsChild>
                </w:div>
                <w:div w:id="612325890">
                  <w:marLeft w:val="0"/>
                  <w:marRight w:val="0"/>
                  <w:marTop w:val="240"/>
                  <w:marBottom w:val="0"/>
                  <w:divBdr>
                    <w:top w:val="none" w:sz="0" w:space="0" w:color="auto"/>
                    <w:left w:val="none" w:sz="0" w:space="0" w:color="auto"/>
                    <w:bottom w:val="none" w:sz="0" w:space="0" w:color="auto"/>
                    <w:right w:val="none" w:sz="0" w:space="0" w:color="auto"/>
                  </w:divBdr>
                  <w:divsChild>
                    <w:div w:id="997733948">
                      <w:marLeft w:val="0"/>
                      <w:marRight w:val="0"/>
                      <w:marTop w:val="0"/>
                      <w:marBottom w:val="0"/>
                      <w:divBdr>
                        <w:top w:val="none" w:sz="0" w:space="0" w:color="auto"/>
                        <w:left w:val="none" w:sz="0" w:space="0" w:color="auto"/>
                        <w:bottom w:val="none" w:sz="0" w:space="0" w:color="auto"/>
                        <w:right w:val="none" w:sz="0" w:space="0" w:color="auto"/>
                      </w:divBdr>
                      <w:divsChild>
                        <w:div w:id="8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000">
                  <w:marLeft w:val="0"/>
                  <w:marRight w:val="0"/>
                  <w:marTop w:val="240"/>
                  <w:marBottom w:val="0"/>
                  <w:divBdr>
                    <w:top w:val="none" w:sz="0" w:space="0" w:color="auto"/>
                    <w:left w:val="none" w:sz="0" w:space="0" w:color="auto"/>
                    <w:bottom w:val="none" w:sz="0" w:space="0" w:color="auto"/>
                    <w:right w:val="none" w:sz="0" w:space="0" w:color="auto"/>
                  </w:divBdr>
                  <w:divsChild>
                    <w:div w:id="804469843">
                      <w:marLeft w:val="0"/>
                      <w:marRight w:val="0"/>
                      <w:marTop w:val="240"/>
                      <w:marBottom w:val="0"/>
                      <w:divBdr>
                        <w:top w:val="none" w:sz="0" w:space="0" w:color="auto"/>
                        <w:left w:val="none" w:sz="0" w:space="0" w:color="auto"/>
                        <w:bottom w:val="none" w:sz="0" w:space="0" w:color="auto"/>
                        <w:right w:val="none" w:sz="0" w:space="0" w:color="auto"/>
                      </w:divBdr>
                      <w:divsChild>
                        <w:div w:id="818882340">
                          <w:marLeft w:val="0"/>
                          <w:marRight w:val="0"/>
                          <w:marTop w:val="0"/>
                          <w:marBottom w:val="0"/>
                          <w:divBdr>
                            <w:top w:val="none" w:sz="0" w:space="0" w:color="auto"/>
                            <w:left w:val="none" w:sz="0" w:space="0" w:color="auto"/>
                            <w:bottom w:val="none" w:sz="0" w:space="0" w:color="auto"/>
                            <w:right w:val="none" w:sz="0" w:space="0" w:color="auto"/>
                          </w:divBdr>
                          <w:divsChild>
                            <w:div w:id="150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1942">
                      <w:marLeft w:val="0"/>
                      <w:marRight w:val="0"/>
                      <w:marTop w:val="0"/>
                      <w:marBottom w:val="0"/>
                      <w:divBdr>
                        <w:top w:val="none" w:sz="0" w:space="0" w:color="auto"/>
                        <w:left w:val="none" w:sz="0" w:space="0" w:color="auto"/>
                        <w:bottom w:val="none" w:sz="0" w:space="0" w:color="auto"/>
                        <w:right w:val="none" w:sz="0" w:space="0" w:color="auto"/>
                      </w:divBdr>
                      <w:divsChild>
                        <w:div w:id="446779676">
                          <w:marLeft w:val="0"/>
                          <w:marRight w:val="0"/>
                          <w:marTop w:val="0"/>
                          <w:marBottom w:val="0"/>
                          <w:divBdr>
                            <w:top w:val="none" w:sz="0" w:space="0" w:color="auto"/>
                            <w:left w:val="none" w:sz="0" w:space="0" w:color="auto"/>
                            <w:bottom w:val="none" w:sz="0" w:space="0" w:color="auto"/>
                            <w:right w:val="none" w:sz="0" w:space="0" w:color="auto"/>
                          </w:divBdr>
                        </w:div>
                      </w:divsChild>
                    </w:div>
                    <w:div w:id="943729636">
                      <w:marLeft w:val="0"/>
                      <w:marRight w:val="0"/>
                      <w:marTop w:val="240"/>
                      <w:marBottom w:val="0"/>
                      <w:divBdr>
                        <w:top w:val="none" w:sz="0" w:space="0" w:color="auto"/>
                        <w:left w:val="none" w:sz="0" w:space="0" w:color="auto"/>
                        <w:bottom w:val="none" w:sz="0" w:space="0" w:color="auto"/>
                        <w:right w:val="none" w:sz="0" w:space="0" w:color="auto"/>
                      </w:divBdr>
                      <w:divsChild>
                        <w:div w:id="1452430460">
                          <w:marLeft w:val="0"/>
                          <w:marRight w:val="0"/>
                          <w:marTop w:val="0"/>
                          <w:marBottom w:val="0"/>
                          <w:divBdr>
                            <w:top w:val="none" w:sz="0" w:space="0" w:color="auto"/>
                            <w:left w:val="none" w:sz="0" w:space="0" w:color="auto"/>
                            <w:bottom w:val="none" w:sz="0" w:space="0" w:color="auto"/>
                            <w:right w:val="none" w:sz="0" w:space="0" w:color="auto"/>
                          </w:divBdr>
                          <w:divsChild>
                            <w:div w:id="15371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2273">
              <w:marLeft w:val="0"/>
              <w:marRight w:val="0"/>
              <w:marTop w:val="240"/>
              <w:marBottom w:val="0"/>
              <w:divBdr>
                <w:top w:val="none" w:sz="0" w:space="0" w:color="auto"/>
                <w:left w:val="none" w:sz="0" w:space="0" w:color="auto"/>
                <w:bottom w:val="none" w:sz="0" w:space="0" w:color="auto"/>
                <w:right w:val="none" w:sz="0" w:space="0" w:color="auto"/>
              </w:divBdr>
              <w:divsChild>
                <w:div w:id="1031960430">
                  <w:marLeft w:val="0"/>
                  <w:marRight w:val="0"/>
                  <w:marTop w:val="0"/>
                  <w:marBottom w:val="0"/>
                  <w:divBdr>
                    <w:top w:val="none" w:sz="0" w:space="0" w:color="auto"/>
                    <w:left w:val="none" w:sz="0" w:space="0" w:color="auto"/>
                    <w:bottom w:val="none" w:sz="0" w:space="0" w:color="auto"/>
                    <w:right w:val="none" w:sz="0" w:space="0" w:color="auto"/>
                  </w:divBdr>
                  <w:divsChild>
                    <w:div w:id="633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266">
              <w:marLeft w:val="0"/>
              <w:marRight w:val="0"/>
              <w:marTop w:val="0"/>
              <w:marBottom w:val="0"/>
              <w:divBdr>
                <w:top w:val="none" w:sz="0" w:space="0" w:color="auto"/>
                <w:left w:val="none" w:sz="0" w:space="0" w:color="auto"/>
                <w:bottom w:val="none" w:sz="0" w:space="0" w:color="auto"/>
                <w:right w:val="none" w:sz="0" w:space="0" w:color="auto"/>
              </w:divBdr>
              <w:divsChild>
                <w:div w:id="237643024">
                  <w:marLeft w:val="0"/>
                  <w:marRight w:val="0"/>
                  <w:marTop w:val="0"/>
                  <w:marBottom w:val="0"/>
                  <w:divBdr>
                    <w:top w:val="none" w:sz="0" w:space="0" w:color="auto"/>
                    <w:left w:val="none" w:sz="0" w:space="0" w:color="auto"/>
                    <w:bottom w:val="none" w:sz="0" w:space="0" w:color="auto"/>
                    <w:right w:val="none" w:sz="0" w:space="0" w:color="auto"/>
                  </w:divBdr>
                </w:div>
              </w:divsChild>
            </w:div>
            <w:div w:id="2113696391">
              <w:marLeft w:val="0"/>
              <w:marRight w:val="0"/>
              <w:marTop w:val="240"/>
              <w:marBottom w:val="0"/>
              <w:divBdr>
                <w:top w:val="none" w:sz="0" w:space="0" w:color="auto"/>
                <w:left w:val="none" w:sz="0" w:space="0" w:color="auto"/>
                <w:bottom w:val="none" w:sz="0" w:space="0" w:color="auto"/>
                <w:right w:val="none" w:sz="0" w:space="0" w:color="auto"/>
              </w:divBdr>
              <w:divsChild>
                <w:div w:id="984510725">
                  <w:marLeft w:val="0"/>
                  <w:marRight w:val="0"/>
                  <w:marTop w:val="240"/>
                  <w:marBottom w:val="0"/>
                  <w:divBdr>
                    <w:top w:val="none" w:sz="0" w:space="0" w:color="auto"/>
                    <w:left w:val="none" w:sz="0" w:space="0" w:color="auto"/>
                    <w:bottom w:val="none" w:sz="0" w:space="0" w:color="auto"/>
                    <w:right w:val="none" w:sz="0" w:space="0" w:color="auto"/>
                  </w:divBdr>
                  <w:divsChild>
                    <w:div w:id="831523942">
                      <w:marLeft w:val="0"/>
                      <w:marRight w:val="0"/>
                      <w:marTop w:val="0"/>
                      <w:marBottom w:val="0"/>
                      <w:divBdr>
                        <w:top w:val="none" w:sz="0" w:space="0" w:color="auto"/>
                        <w:left w:val="none" w:sz="0" w:space="0" w:color="auto"/>
                        <w:bottom w:val="none" w:sz="0" w:space="0" w:color="auto"/>
                        <w:right w:val="none" w:sz="0" w:space="0" w:color="auto"/>
                      </w:divBdr>
                      <w:divsChild>
                        <w:div w:id="20026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600">
                  <w:marLeft w:val="0"/>
                  <w:marRight w:val="0"/>
                  <w:marTop w:val="0"/>
                  <w:marBottom w:val="0"/>
                  <w:divBdr>
                    <w:top w:val="none" w:sz="0" w:space="0" w:color="auto"/>
                    <w:left w:val="none" w:sz="0" w:space="0" w:color="auto"/>
                    <w:bottom w:val="none" w:sz="0" w:space="0" w:color="auto"/>
                    <w:right w:val="none" w:sz="0" w:space="0" w:color="auto"/>
                  </w:divBdr>
                  <w:divsChild>
                    <w:div w:id="478576267">
                      <w:marLeft w:val="0"/>
                      <w:marRight w:val="0"/>
                      <w:marTop w:val="0"/>
                      <w:marBottom w:val="0"/>
                      <w:divBdr>
                        <w:top w:val="none" w:sz="0" w:space="0" w:color="auto"/>
                        <w:left w:val="none" w:sz="0" w:space="0" w:color="auto"/>
                        <w:bottom w:val="none" w:sz="0" w:space="0" w:color="auto"/>
                        <w:right w:val="none" w:sz="0" w:space="0" w:color="auto"/>
                      </w:divBdr>
                    </w:div>
                  </w:divsChild>
                </w:div>
                <w:div w:id="1321882396">
                  <w:marLeft w:val="0"/>
                  <w:marRight w:val="0"/>
                  <w:marTop w:val="240"/>
                  <w:marBottom w:val="0"/>
                  <w:divBdr>
                    <w:top w:val="none" w:sz="0" w:space="0" w:color="auto"/>
                    <w:left w:val="none" w:sz="0" w:space="0" w:color="auto"/>
                    <w:bottom w:val="none" w:sz="0" w:space="0" w:color="auto"/>
                    <w:right w:val="none" w:sz="0" w:space="0" w:color="auto"/>
                  </w:divBdr>
                  <w:divsChild>
                    <w:div w:id="811750631">
                      <w:marLeft w:val="0"/>
                      <w:marRight w:val="0"/>
                      <w:marTop w:val="0"/>
                      <w:marBottom w:val="0"/>
                      <w:divBdr>
                        <w:top w:val="none" w:sz="0" w:space="0" w:color="auto"/>
                        <w:left w:val="none" w:sz="0" w:space="0" w:color="auto"/>
                        <w:bottom w:val="none" w:sz="0" w:space="0" w:color="auto"/>
                        <w:right w:val="none" w:sz="0" w:space="0" w:color="auto"/>
                      </w:divBdr>
                      <w:divsChild>
                        <w:div w:id="1091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521">
                  <w:marLeft w:val="0"/>
                  <w:marRight w:val="0"/>
                  <w:marTop w:val="240"/>
                  <w:marBottom w:val="0"/>
                  <w:divBdr>
                    <w:top w:val="none" w:sz="0" w:space="0" w:color="auto"/>
                    <w:left w:val="none" w:sz="0" w:space="0" w:color="auto"/>
                    <w:bottom w:val="none" w:sz="0" w:space="0" w:color="auto"/>
                    <w:right w:val="none" w:sz="0" w:space="0" w:color="auto"/>
                  </w:divBdr>
                  <w:divsChild>
                    <w:div w:id="765229781">
                      <w:marLeft w:val="0"/>
                      <w:marRight w:val="0"/>
                      <w:marTop w:val="0"/>
                      <w:marBottom w:val="0"/>
                      <w:divBdr>
                        <w:top w:val="none" w:sz="0" w:space="0" w:color="auto"/>
                        <w:left w:val="none" w:sz="0" w:space="0" w:color="auto"/>
                        <w:bottom w:val="none" w:sz="0" w:space="0" w:color="auto"/>
                        <w:right w:val="none" w:sz="0" w:space="0" w:color="auto"/>
                      </w:divBdr>
                      <w:divsChild>
                        <w:div w:id="14305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441">
                  <w:marLeft w:val="0"/>
                  <w:marRight w:val="0"/>
                  <w:marTop w:val="240"/>
                  <w:marBottom w:val="0"/>
                  <w:divBdr>
                    <w:top w:val="none" w:sz="0" w:space="0" w:color="auto"/>
                    <w:left w:val="none" w:sz="0" w:space="0" w:color="auto"/>
                    <w:bottom w:val="none" w:sz="0" w:space="0" w:color="auto"/>
                    <w:right w:val="none" w:sz="0" w:space="0" w:color="auto"/>
                  </w:divBdr>
                  <w:divsChild>
                    <w:div w:id="577524775">
                      <w:marLeft w:val="0"/>
                      <w:marRight w:val="0"/>
                      <w:marTop w:val="0"/>
                      <w:marBottom w:val="0"/>
                      <w:divBdr>
                        <w:top w:val="none" w:sz="0" w:space="0" w:color="auto"/>
                        <w:left w:val="none" w:sz="0" w:space="0" w:color="auto"/>
                        <w:bottom w:val="none" w:sz="0" w:space="0" w:color="auto"/>
                        <w:right w:val="none" w:sz="0" w:space="0" w:color="auto"/>
                      </w:divBdr>
                      <w:divsChild>
                        <w:div w:id="384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994">
          <w:marLeft w:val="0"/>
          <w:marRight w:val="0"/>
          <w:marTop w:val="0"/>
          <w:marBottom w:val="0"/>
          <w:divBdr>
            <w:top w:val="none" w:sz="0" w:space="0" w:color="auto"/>
            <w:left w:val="none" w:sz="0" w:space="0" w:color="auto"/>
            <w:bottom w:val="none" w:sz="0" w:space="0" w:color="auto"/>
            <w:right w:val="none" w:sz="0" w:space="0" w:color="auto"/>
          </w:divBdr>
          <w:divsChild>
            <w:div w:id="11079703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1381163">
      <w:bodyDiv w:val="1"/>
      <w:marLeft w:val="0"/>
      <w:marRight w:val="0"/>
      <w:marTop w:val="0"/>
      <w:marBottom w:val="0"/>
      <w:divBdr>
        <w:top w:val="none" w:sz="0" w:space="0" w:color="auto"/>
        <w:left w:val="none" w:sz="0" w:space="0" w:color="auto"/>
        <w:bottom w:val="none" w:sz="0" w:space="0" w:color="auto"/>
        <w:right w:val="none" w:sz="0" w:space="0" w:color="auto"/>
      </w:divBdr>
      <w:divsChild>
        <w:div w:id="413014006">
          <w:marLeft w:val="0"/>
          <w:marRight w:val="0"/>
          <w:marTop w:val="240"/>
          <w:marBottom w:val="240"/>
          <w:divBdr>
            <w:top w:val="none" w:sz="0" w:space="0" w:color="auto"/>
            <w:left w:val="none" w:sz="0" w:space="0" w:color="auto"/>
            <w:bottom w:val="none" w:sz="0" w:space="0" w:color="auto"/>
            <w:right w:val="none" w:sz="0" w:space="0" w:color="auto"/>
          </w:divBdr>
        </w:div>
        <w:div w:id="1373572832">
          <w:marLeft w:val="0"/>
          <w:marRight w:val="0"/>
          <w:marTop w:val="240"/>
          <w:marBottom w:val="0"/>
          <w:divBdr>
            <w:top w:val="none" w:sz="0" w:space="0" w:color="auto"/>
            <w:left w:val="none" w:sz="0" w:space="0" w:color="auto"/>
            <w:bottom w:val="none" w:sz="0" w:space="0" w:color="auto"/>
            <w:right w:val="none" w:sz="0" w:space="0" w:color="auto"/>
          </w:divBdr>
          <w:divsChild>
            <w:div w:id="174226797">
              <w:marLeft w:val="0"/>
              <w:marRight w:val="0"/>
              <w:marTop w:val="0"/>
              <w:marBottom w:val="0"/>
              <w:divBdr>
                <w:top w:val="none" w:sz="0" w:space="0" w:color="auto"/>
                <w:left w:val="none" w:sz="0" w:space="0" w:color="auto"/>
                <w:bottom w:val="none" w:sz="0" w:space="0" w:color="auto"/>
                <w:right w:val="none" w:sz="0" w:space="0" w:color="auto"/>
              </w:divBdr>
              <w:divsChild>
                <w:div w:id="96489114">
                  <w:marLeft w:val="0"/>
                  <w:marRight w:val="0"/>
                  <w:marTop w:val="240"/>
                  <w:marBottom w:val="0"/>
                  <w:divBdr>
                    <w:top w:val="none" w:sz="0" w:space="0" w:color="auto"/>
                    <w:left w:val="none" w:sz="0" w:space="0" w:color="auto"/>
                    <w:bottom w:val="none" w:sz="0" w:space="0" w:color="auto"/>
                    <w:right w:val="none" w:sz="0" w:space="0" w:color="auto"/>
                  </w:divBdr>
                  <w:divsChild>
                    <w:div w:id="1120490198">
                      <w:marLeft w:val="0"/>
                      <w:marRight w:val="0"/>
                      <w:marTop w:val="0"/>
                      <w:marBottom w:val="0"/>
                      <w:divBdr>
                        <w:top w:val="none" w:sz="0" w:space="0" w:color="auto"/>
                        <w:left w:val="none" w:sz="0" w:space="0" w:color="auto"/>
                        <w:bottom w:val="none" w:sz="0" w:space="0" w:color="auto"/>
                        <w:right w:val="none" w:sz="0" w:space="0" w:color="auto"/>
                      </w:divBdr>
                      <w:divsChild>
                        <w:div w:id="1315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311">
                  <w:marLeft w:val="0"/>
                  <w:marRight w:val="0"/>
                  <w:marTop w:val="240"/>
                  <w:marBottom w:val="0"/>
                  <w:divBdr>
                    <w:top w:val="none" w:sz="0" w:space="0" w:color="auto"/>
                    <w:left w:val="none" w:sz="0" w:space="0" w:color="auto"/>
                    <w:bottom w:val="none" w:sz="0" w:space="0" w:color="auto"/>
                    <w:right w:val="none" w:sz="0" w:space="0" w:color="auto"/>
                  </w:divBdr>
                  <w:divsChild>
                    <w:div w:id="285894560">
                      <w:marLeft w:val="0"/>
                      <w:marRight w:val="0"/>
                      <w:marTop w:val="0"/>
                      <w:marBottom w:val="0"/>
                      <w:divBdr>
                        <w:top w:val="none" w:sz="0" w:space="0" w:color="auto"/>
                        <w:left w:val="none" w:sz="0" w:space="0" w:color="auto"/>
                        <w:bottom w:val="none" w:sz="0" w:space="0" w:color="auto"/>
                        <w:right w:val="none" w:sz="0" w:space="0" w:color="auto"/>
                      </w:divBdr>
                      <w:divsChild>
                        <w:div w:id="2039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4857">
                  <w:marLeft w:val="0"/>
                  <w:marRight w:val="0"/>
                  <w:marTop w:val="240"/>
                  <w:marBottom w:val="0"/>
                  <w:divBdr>
                    <w:top w:val="none" w:sz="0" w:space="0" w:color="auto"/>
                    <w:left w:val="none" w:sz="0" w:space="0" w:color="auto"/>
                    <w:bottom w:val="none" w:sz="0" w:space="0" w:color="auto"/>
                    <w:right w:val="none" w:sz="0" w:space="0" w:color="auto"/>
                  </w:divBdr>
                  <w:divsChild>
                    <w:div w:id="1800493126">
                      <w:marLeft w:val="0"/>
                      <w:marRight w:val="0"/>
                      <w:marTop w:val="0"/>
                      <w:marBottom w:val="0"/>
                      <w:divBdr>
                        <w:top w:val="none" w:sz="0" w:space="0" w:color="auto"/>
                        <w:left w:val="none" w:sz="0" w:space="0" w:color="auto"/>
                        <w:bottom w:val="none" w:sz="0" w:space="0" w:color="auto"/>
                        <w:right w:val="none" w:sz="0" w:space="0" w:color="auto"/>
                      </w:divBdr>
                      <w:divsChild>
                        <w:div w:id="527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66">
                  <w:marLeft w:val="0"/>
                  <w:marRight w:val="0"/>
                  <w:marTop w:val="240"/>
                  <w:marBottom w:val="0"/>
                  <w:divBdr>
                    <w:top w:val="none" w:sz="0" w:space="0" w:color="auto"/>
                    <w:left w:val="none" w:sz="0" w:space="0" w:color="auto"/>
                    <w:bottom w:val="none" w:sz="0" w:space="0" w:color="auto"/>
                    <w:right w:val="none" w:sz="0" w:space="0" w:color="auto"/>
                  </w:divBdr>
                  <w:divsChild>
                    <w:div w:id="1264337975">
                      <w:marLeft w:val="0"/>
                      <w:marRight w:val="0"/>
                      <w:marTop w:val="0"/>
                      <w:marBottom w:val="0"/>
                      <w:divBdr>
                        <w:top w:val="none" w:sz="0" w:space="0" w:color="auto"/>
                        <w:left w:val="none" w:sz="0" w:space="0" w:color="auto"/>
                        <w:bottom w:val="none" w:sz="0" w:space="0" w:color="auto"/>
                        <w:right w:val="none" w:sz="0" w:space="0" w:color="auto"/>
                      </w:divBdr>
                      <w:divsChild>
                        <w:div w:id="175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218">
                  <w:marLeft w:val="0"/>
                  <w:marRight w:val="0"/>
                  <w:marTop w:val="240"/>
                  <w:marBottom w:val="0"/>
                  <w:divBdr>
                    <w:top w:val="none" w:sz="0" w:space="0" w:color="auto"/>
                    <w:left w:val="none" w:sz="0" w:space="0" w:color="auto"/>
                    <w:bottom w:val="none" w:sz="0" w:space="0" w:color="auto"/>
                    <w:right w:val="none" w:sz="0" w:space="0" w:color="auto"/>
                  </w:divBdr>
                  <w:divsChild>
                    <w:div w:id="946044680">
                      <w:marLeft w:val="0"/>
                      <w:marRight w:val="0"/>
                      <w:marTop w:val="0"/>
                      <w:marBottom w:val="0"/>
                      <w:divBdr>
                        <w:top w:val="none" w:sz="0" w:space="0" w:color="auto"/>
                        <w:left w:val="none" w:sz="0" w:space="0" w:color="auto"/>
                        <w:bottom w:val="none" w:sz="0" w:space="0" w:color="auto"/>
                        <w:right w:val="none" w:sz="0" w:space="0" w:color="auto"/>
                      </w:divBdr>
                      <w:divsChild>
                        <w:div w:id="611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960">
                  <w:marLeft w:val="0"/>
                  <w:marRight w:val="0"/>
                  <w:marTop w:val="240"/>
                  <w:marBottom w:val="0"/>
                  <w:divBdr>
                    <w:top w:val="none" w:sz="0" w:space="0" w:color="auto"/>
                    <w:left w:val="none" w:sz="0" w:space="0" w:color="auto"/>
                    <w:bottom w:val="none" w:sz="0" w:space="0" w:color="auto"/>
                    <w:right w:val="none" w:sz="0" w:space="0" w:color="auto"/>
                  </w:divBdr>
                  <w:divsChild>
                    <w:div w:id="669405073">
                      <w:marLeft w:val="0"/>
                      <w:marRight w:val="0"/>
                      <w:marTop w:val="0"/>
                      <w:marBottom w:val="0"/>
                      <w:divBdr>
                        <w:top w:val="none" w:sz="0" w:space="0" w:color="auto"/>
                        <w:left w:val="none" w:sz="0" w:space="0" w:color="auto"/>
                        <w:bottom w:val="none" w:sz="0" w:space="0" w:color="auto"/>
                        <w:right w:val="none" w:sz="0" w:space="0" w:color="auto"/>
                      </w:divBdr>
                      <w:divsChild>
                        <w:div w:id="462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618">
                  <w:marLeft w:val="0"/>
                  <w:marRight w:val="0"/>
                  <w:marTop w:val="0"/>
                  <w:marBottom w:val="0"/>
                  <w:divBdr>
                    <w:top w:val="none" w:sz="0" w:space="0" w:color="auto"/>
                    <w:left w:val="none" w:sz="0" w:space="0" w:color="auto"/>
                    <w:bottom w:val="none" w:sz="0" w:space="0" w:color="auto"/>
                    <w:right w:val="none" w:sz="0" w:space="0" w:color="auto"/>
                  </w:divBdr>
                  <w:divsChild>
                    <w:div w:id="637417056">
                      <w:marLeft w:val="0"/>
                      <w:marRight w:val="0"/>
                      <w:marTop w:val="0"/>
                      <w:marBottom w:val="0"/>
                      <w:divBdr>
                        <w:top w:val="none" w:sz="0" w:space="0" w:color="auto"/>
                        <w:left w:val="none" w:sz="0" w:space="0" w:color="auto"/>
                        <w:bottom w:val="none" w:sz="0" w:space="0" w:color="auto"/>
                        <w:right w:val="none" w:sz="0" w:space="0" w:color="auto"/>
                      </w:divBdr>
                    </w:div>
                  </w:divsChild>
                </w:div>
                <w:div w:id="436947523">
                  <w:marLeft w:val="0"/>
                  <w:marRight w:val="0"/>
                  <w:marTop w:val="240"/>
                  <w:marBottom w:val="0"/>
                  <w:divBdr>
                    <w:top w:val="none" w:sz="0" w:space="0" w:color="auto"/>
                    <w:left w:val="none" w:sz="0" w:space="0" w:color="auto"/>
                    <w:bottom w:val="none" w:sz="0" w:space="0" w:color="auto"/>
                    <w:right w:val="none" w:sz="0" w:space="0" w:color="auto"/>
                  </w:divBdr>
                  <w:divsChild>
                    <w:div w:id="594021833">
                      <w:marLeft w:val="0"/>
                      <w:marRight w:val="0"/>
                      <w:marTop w:val="0"/>
                      <w:marBottom w:val="0"/>
                      <w:divBdr>
                        <w:top w:val="none" w:sz="0" w:space="0" w:color="auto"/>
                        <w:left w:val="none" w:sz="0" w:space="0" w:color="auto"/>
                        <w:bottom w:val="none" w:sz="0" w:space="0" w:color="auto"/>
                        <w:right w:val="none" w:sz="0" w:space="0" w:color="auto"/>
                      </w:divBdr>
                      <w:divsChild>
                        <w:div w:id="1721439264">
                          <w:marLeft w:val="0"/>
                          <w:marRight w:val="0"/>
                          <w:marTop w:val="0"/>
                          <w:marBottom w:val="0"/>
                          <w:divBdr>
                            <w:top w:val="none" w:sz="0" w:space="0" w:color="auto"/>
                            <w:left w:val="none" w:sz="0" w:space="0" w:color="auto"/>
                            <w:bottom w:val="none" w:sz="0" w:space="0" w:color="auto"/>
                            <w:right w:val="none" w:sz="0" w:space="0" w:color="auto"/>
                          </w:divBdr>
                        </w:div>
                      </w:divsChild>
                    </w:div>
                    <w:div w:id="1060133061">
                      <w:marLeft w:val="0"/>
                      <w:marRight w:val="0"/>
                      <w:marTop w:val="240"/>
                      <w:marBottom w:val="0"/>
                      <w:divBdr>
                        <w:top w:val="none" w:sz="0" w:space="0" w:color="auto"/>
                        <w:left w:val="none" w:sz="0" w:space="0" w:color="auto"/>
                        <w:bottom w:val="none" w:sz="0" w:space="0" w:color="auto"/>
                        <w:right w:val="none" w:sz="0" w:space="0" w:color="auto"/>
                      </w:divBdr>
                      <w:divsChild>
                        <w:div w:id="950863454">
                          <w:marLeft w:val="0"/>
                          <w:marRight w:val="0"/>
                          <w:marTop w:val="0"/>
                          <w:marBottom w:val="0"/>
                          <w:divBdr>
                            <w:top w:val="none" w:sz="0" w:space="0" w:color="auto"/>
                            <w:left w:val="none" w:sz="0" w:space="0" w:color="auto"/>
                            <w:bottom w:val="none" w:sz="0" w:space="0" w:color="auto"/>
                            <w:right w:val="none" w:sz="0" w:space="0" w:color="auto"/>
                          </w:divBdr>
                          <w:divsChild>
                            <w:div w:id="1597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7955">
                  <w:marLeft w:val="0"/>
                  <w:marRight w:val="0"/>
                  <w:marTop w:val="0"/>
                  <w:marBottom w:val="0"/>
                  <w:divBdr>
                    <w:top w:val="none" w:sz="0" w:space="0" w:color="auto"/>
                    <w:left w:val="none" w:sz="0" w:space="0" w:color="auto"/>
                    <w:bottom w:val="none" w:sz="0" w:space="0" w:color="auto"/>
                    <w:right w:val="none" w:sz="0" w:space="0" w:color="auto"/>
                  </w:divBdr>
                  <w:divsChild>
                    <w:div w:id="209607924">
                      <w:marLeft w:val="0"/>
                      <w:marRight w:val="0"/>
                      <w:marTop w:val="0"/>
                      <w:marBottom w:val="0"/>
                      <w:divBdr>
                        <w:top w:val="none" w:sz="0" w:space="0" w:color="auto"/>
                        <w:left w:val="none" w:sz="0" w:space="0" w:color="auto"/>
                        <w:bottom w:val="none" w:sz="0" w:space="0" w:color="auto"/>
                        <w:right w:val="none" w:sz="0" w:space="0" w:color="auto"/>
                      </w:divBdr>
                    </w:div>
                  </w:divsChild>
                </w:div>
                <w:div w:id="658463910">
                  <w:marLeft w:val="0"/>
                  <w:marRight w:val="0"/>
                  <w:marTop w:val="240"/>
                  <w:marBottom w:val="0"/>
                  <w:divBdr>
                    <w:top w:val="none" w:sz="0" w:space="0" w:color="auto"/>
                    <w:left w:val="none" w:sz="0" w:space="0" w:color="auto"/>
                    <w:bottom w:val="none" w:sz="0" w:space="0" w:color="auto"/>
                    <w:right w:val="none" w:sz="0" w:space="0" w:color="auto"/>
                  </w:divBdr>
                  <w:divsChild>
                    <w:div w:id="548691522">
                      <w:marLeft w:val="0"/>
                      <w:marRight w:val="0"/>
                      <w:marTop w:val="0"/>
                      <w:marBottom w:val="0"/>
                      <w:divBdr>
                        <w:top w:val="none" w:sz="0" w:space="0" w:color="auto"/>
                        <w:left w:val="none" w:sz="0" w:space="0" w:color="auto"/>
                        <w:bottom w:val="none" w:sz="0" w:space="0" w:color="auto"/>
                        <w:right w:val="none" w:sz="0" w:space="0" w:color="auto"/>
                      </w:divBdr>
                      <w:divsChild>
                        <w:div w:id="2138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74">
                  <w:marLeft w:val="0"/>
                  <w:marRight w:val="0"/>
                  <w:marTop w:val="240"/>
                  <w:marBottom w:val="0"/>
                  <w:divBdr>
                    <w:top w:val="none" w:sz="0" w:space="0" w:color="auto"/>
                    <w:left w:val="none" w:sz="0" w:space="0" w:color="auto"/>
                    <w:bottom w:val="none" w:sz="0" w:space="0" w:color="auto"/>
                    <w:right w:val="none" w:sz="0" w:space="0" w:color="auto"/>
                  </w:divBdr>
                  <w:divsChild>
                    <w:div w:id="285701630">
                      <w:marLeft w:val="0"/>
                      <w:marRight w:val="0"/>
                      <w:marTop w:val="0"/>
                      <w:marBottom w:val="0"/>
                      <w:divBdr>
                        <w:top w:val="none" w:sz="0" w:space="0" w:color="auto"/>
                        <w:left w:val="none" w:sz="0" w:space="0" w:color="auto"/>
                        <w:bottom w:val="none" w:sz="0" w:space="0" w:color="auto"/>
                        <w:right w:val="none" w:sz="0" w:space="0" w:color="auto"/>
                      </w:divBdr>
                      <w:divsChild>
                        <w:div w:id="1124344218">
                          <w:marLeft w:val="0"/>
                          <w:marRight w:val="0"/>
                          <w:marTop w:val="0"/>
                          <w:marBottom w:val="0"/>
                          <w:divBdr>
                            <w:top w:val="none" w:sz="0" w:space="0" w:color="auto"/>
                            <w:left w:val="none" w:sz="0" w:space="0" w:color="auto"/>
                            <w:bottom w:val="none" w:sz="0" w:space="0" w:color="auto"/>
                            <w:right w:val="none" w:sz="0" w:space="0" w:color="auto"/>
                          </w:divBdr>
                        </w:div>
                      </w:divsChild>
                    </w:div>
                    <w:div w:id="497037039">
                      <w:marLeft w:val="0"/>
                      <w:marRight w:val="0"/>
                      <w:marTop w:val="240"/>
                      <w:marBottom w:val="0"/>
                      <w:divBdr>
                        <w:top w:val="none" w:sz="0" w:space="0" w:color="auto"/>
                        <w:left w:val="none" w:sz="0" w:space="0" w:color="auto"/>
                        <w:bottom w:val="none" w:sz="0" w:space="0" w:color="auto"/>
                        <w:right w:val="none" w:sz="0" w:space="0" w:color="auto"/>
                      </w:divBdr>
                      <w:divsChild>
                        <w:div w:id="807627400">
                          <w:marLeft w:val="0"/>
                          <w:marRight w:val="0"/>
                          <w:marTop w:val="240"/>
                          <w:marBottom w:val="0"/>
                          <w:divBdr>
                            <w:top w:val="none" w:sz="0" w:space="0" w:color="auto"/>
                            <w:left w:val="none" w:sz="0" w:space="0" w:color="auto"/>
                            <w:bottom w:val="none" w:sz="0" w:space="0" w:color="auto"/>
                            <w:right w:val="none" w:sz="0" w:space="0" w:color="auto"/>
                          </w:divBdr>
                          <w:divsChild>
                            <w:div w:id="1928924088">
                              <w:marLeft w:val="0"/>
                              <w:marRight w:val="0"/>
                              <w:marTop w:val="0"/>
                              <w:marBottom w:val="0"/>
                              <w:divBdr>
                                <w:top w:val="none" w:sz="0" w:space="0" w:color="auto"/>
                                <w:left w:val="none" w:sz="0" w:space="0" w:color="auto"/>
                                <w:bottom w:val="none" w:sz="0" w:space="0" w:color="auto"/>
                                <w:right w:val="none" w:sz="0" w:space="0" w:color="auto"/>
                              </w:divBdr>
                              <w:divsChild>
                                <w:div w:id="374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128">
                          <w:marLeft w:val="0"/>
                          <w:marRight w:val="0"/>
                          <w:marTop w:val="0"/>
                          <w:marBottom w:val="0"/>
                          <w:divBdr>
                            <w:top w:val="none" w:sz="0" w:space="0" w:color="auto"/>
                            <w:left w:val="none" w:sz="0" w:space="0" w:color="auto"/>
                            <w:bottom w:val="none" w:sz="0" w:space="0" w:color="auto"/>
                            <w:right w:val="none" w:sz="0" w:space="0" w:color="auto"/>
                          </w:divBdr>
                          <w:divsChild>
                            <w:div w:id="748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883">
                  <w:marLeft w:val="0"/>
                  <w:marRight w:val="0"/>
                  <w:marTop w:val="240"/>
                  <w:marBottom w:val="0"/>
                  <w:divBdr>
                    <w:top w:val="none" w:sz="0" w:space="0" w:color="auto"/>
                    <w:left w:val="none" w:sz="0" w:space="0" w:color="auto"/>
                    <w:bottom w:val="none" w:sz="0" w:space="0" w:color="auto"/>
                    <w:right w:val="none" w:sz="0" w:space="0" w:color="auto"/>
                  </w:divBdr>
                  <w:divsChild>
                    <w:div w:id="384834319">
                      <w:marLeft w:val="0"/>
                      <w:marRight w:val="0"/>
                      <w:marTop w:val="0"/>
                      <w:marBottom w:val="0"/>
                      <w:divBdr>
                        <w:top w:val="none" w:sz="0" w:space="0" w:color="auto"/>
                        <w:left w:val="none" w:sz="0" w:space="0" w:color="auto"/>
                        <w:bottom w:val="none" w:sz="0" w:space="0" w:color="auto"/>
                        <w:right w:val="none" w:sz="0" w:space="0" w:color="auto"/>
                      </w:divBdr>
                      <w:divsChild>
                        <w:div w:id="1797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367">
                  <w:marLeft w:val="0"/>
                  <w:marRight w:val="0"/>
                  <w:marTop w:val="240"/>
                  <w:marBottom w:val="0"/>
                  <w:divBdr>
                    <w:top w:val="none" w:sz="0" w:space="0" w:color="auto"/>
                    <w:left w:val="none" w:sz="0" w:space="0" w:color="auto"/>
                    <w:bottom w:val="none" w:sz="0" w:space="0" w:color="auto"/>
                    <w:right w:val="none" w:sz="0" w:space="0" w:color="auto"/>
                  </w:divBdr>
                  <w:divsChild>
                    <w:div w:id="1279027665">
                      <w:marLeft w:val="0"/>
                      <w:marRight w:val="0"/>
                      <w:marTop w:val="0"/>
                      <w:marBottom w:val="0"/>
                      <w:divBdr>
                        <w:top w:val="none" w:sz="0" w:space="0" w:color="auto"/>
                        <w:left w:val="none" w:sz="0" w:space="0" w:color="auto"/>
                        <w:bottom w:val="none" w:sz="0" w:space="0" w:color="auto"/>
                        <w:right w:val="none" w:sz="0" w:space="0" w:color="auto"/>
                      </w:divBdr>
                      <w:divsChild>
                        <w:div w:id="1138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7474">
                  <w:marLeft w:val="0"/>
                  <w:marRight w:val="0"/>
                  <w:marTop w:val="240"/>
                  <w:marBottom w:val="0"/>
                  <w:divBdr>
                    <w:top w:val="none" w:sz="0" w:space="0" w:color="auto"/>
                    <w:left w:val="none" w:sz="0" w:space="0" w:color="auto"/>
                    <w:bottom w:val="none" w:sz="0" w:space="0" w:color="auto"/>
                    <w:right w:val="none" w:sz="0" w:space="0" w:color="auto"/>
                  </w:divBdr>
                  <w:divsChild>
                    <w:div w:id="454056975">
                      <w:marLeft w:val="0"/>
                      <w:marRight w:val="0"/>
                      <w:marTop w:val="0"/>
                      <w:marBottom w:val="0"/>
                      <w:divBdr>
                        <w:top w:val="none" w:sz="0" w:space="0" w:color="auto"/>
                        <w:left w:val="none" w:sz="0" w:space="0" w:color="auto"/>
                        <w:bottom w:val="none" w:sz="0" w:space="0" w:color="auto"/>
                        <w:right w:val="none" w:sz="0" w:space="0" w:color="auto"/>
                      </w:divBdr>
                      <w:divsChild>
                        <w:div w:id="1945992491">
                          <w:marLeft w:val="0"/>
                          <w:marRight w:val="0"/>
                          <w:marTop w:val="0"/>
                          <w:marBottom w:val="0"/>
                          <w:divBdr>
                            <w:top w:val="none" w:sz="0" w:space="0" w:color="auto"/>
                            <w:left w:val="none" w:sz="0" w:space="0" w:color="auto"/>
                            <w:bottom w:val="none" w:sz="0" w:space="0" w:color="auto"/>
                            <w:right w:val="none" w:sz="0" w:space="0" w:color="auto"/>
                          </w:divBdr>
                        </w:div>
                      </w:divsChild>
                    </w:div>
                    <w:div w:id="1076442818">
                      <w:marLeft w:val="0"/>
                      <w:marRight w:val="0"/>
                      <w:marTop w:val="240"/>
                      <w:marBottom w:val="0"/>
                      <w:divBdr>
                        <w:top w:val="none" w:sz="0" w:space="0" w:color="auto"/>
                        <w:left w:val="none" w:sz="0" w:space="0" w:color="auto"/>
                        <w:bottom w:val="none" w:sz="0" w:space="0" w:color="auto"/>
                        <w:right w:val="none" w:sz="0" w:space="0" w:color="auto"/>
                      </w:divBdr>
                      <w:divsChild>
                        <w:div w:id="991982585">
                          <w:marLeft w:val="0"/>
                          <w:marRight w:val="0"/>
                          <w:marTop w:val="0"/>
                          <w:marBottom w:val="0"/>
                          <w:divBdr>
                            <w:top w:val="none" w:sz="0" w:space="0" w:color="auto"/>
                            <w:left w:val="none" w:sz="0" w:space="0" w:color="auto"/>
                            <w:bottom w:val="none" w:sz="0" w:space="0" w:color="auto"/>
                            <w:right w:val="none" w:sz="0" w:space="0" w:color="auto"/>
                          </w:divBdr>
                          <w:divsChild>
                            <w:div w:id="1238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8554">
                      <w:marLeft w:val="0"/>
                      <w:marRight w:val="0"/>
                      <w:marTop w:val="240"/>
                      <w:marBottom w:val="0"/>
                      <w:divBdr>
                        <w:top w:val="none" w:sz="0" w:space="0" w:color="auto"/>
                        <w:left w:val="none" w:sz="0" w:space="0" w:color="auto"/>
                        <w:bottom w:val="none" w:sz="0" w:space="0" w:color="auto"/>
                        <w:right w:val="none" w:sz="0" w:space="0" w:color="auto"/>
                      </w:divBdr>
                      <w:divsChild>
                        <w:div w:id="1142695998">
                          <w:marLeft w:val="0"/>
                          <w:marRight w:val="0"/>
                          <w:marTop w:val="0"/>
                          <w:marBottom w:val="0"/>
                          <w:divBdr>
                            <w:top w:val="none" w:sz="0" w:space="0" w:color="auto"/>
                            <w:left w:val="none" w:sz="0" w:space="0" w:color="auto"/>
                            <w:bottom w:val="none" w:sz="0" w:space="0" w:color="auto"/>
                            <w:right w:val="none" w:sz="0" w:space="0" w:color="auto"/>
                          </w:divBdr>
                          <w:divsChild>
                            <w:div w:id="1053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917">
                      <w:marLeft w:val="0"/>
                      <w:marRight w:val="0"/>
                      <w:marTop w:val="240"/>
                      <w:marBottom w:val="0"/>
                      <w:divBdr>
                        <w:top w:val="none" w:sz="0" w:space="0" w:color="auto"/>
                        <w:left w:val="none" w:sz="0" w:space="0" w:color="auto"/>
                        <w:bottom w:val="none" w:sz="0" w:space="0" w:color="auto"/>
                        <w:right w:val="none" w:sz="0" w:space="0" w:color="auto"/>
                      </w:divBdr>
                      <w:divsChild>
                        <w:div w:id="716783553">
                          <w:marLeft w:val="0"/>
                          <w:marRight w:val="0"/>
                          <w:marTop w:val="0"/>
                          <w:marBottom w:val="0"/>
                          <w:divBdr>
                            <w:top w:val="none" w:sz="0" w:space="0" w:color="auto"/>
                            <w:left w:val="none" w:sz="0" w:space="0" w:color="auto"/>
                            <w:bottom w:val="none" w:sz="0" w:space="0" w:color="auto"/>
                            <w:right w:val="none" w:sz="0" w:space="0" w:color="auto"/>
                          </w:divBdr>
                          <w:divsChild>
                            <w:div w:id="20184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9230">
                  <w:marLeft w:val="0"/>
                  <w:marRight w:val="0"/>
                  <w:marTop w:val="240"/>
                  <w:marBottom w:val="0"/>
                  <w:divBdr>
                    <w:top w:val="none" w:sz="0" w:space="0" w:color="auto"/>
                    <w:left w:val="none" w:sz="0" w:space="0" w:color="auto"/>
                    <w:bottom w:val="none" w:sz="0" w:space="0" w:color="auto"/>
                    <w:right w:val="none" w:sz="0" w:space="0" w:color="auto"/>
                  </w:divBdr>
                  <w:divsChild>
                    <w:div w:id="190529712">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970">
                  <w:marLeft w:val="0"/>
                  <w:marRight w:val="0"/>
                  <w:marTop w:val="240"/>
                  <w:marBottom w:val="0"/>
                  <w:divBdr>
                    <w:top w:val="none" w:sz="0" w:space="0" w:color="auto"/>
                    <w:left w:val="none" w:sz="0" w:space="0" w:color="auto"/>
                    <w:bottom w:val="none" w:sz="0" w:space="0" w:color="auto"/>
                    <w:right w:val="none" w:sz="0" w:space="0" w:color="auto"/>
                  </w:divBdr>
                  <w:divsChild>
                    <w:div w:id="1648976498">
                      <w:marLeft w:val="0"/>
                      <w:marRight w:val="0"/>
                      <w:marTop w:val="0"/>
                      <w:marBottom w:val="0"/>
                      <w:divBdr>
                        <w:top w:val="none" w:sz="0" w:space="0" w:color="auto"/>
                        <w:left w:val="none" w:sz="0" w:space="0" w:color="auto"/>
                        <w:bottom w:val="none" w:sz="0" w:space="0" w:color="auto"/>
                        <w:right w:val="none" w:sz="0" w:space="0" w:color="auto"/>
                      </w:divBdr>
                      <w:divsChild>
                        <w:div w:id="50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7569">
                  <w:marLeft w:val="0"/>
                  <w:marRight w:val="0"/>
                  <w:marTop w:val="240"/>
                  <w:marBottom w:val="0"/>
                  <w:divBdr>
                    <w:top w:val="none" w:sz="0" w:space="0" w:color="auto"/>
                    <w:left w:val="none" w:sz="0" w:space="0" w:color="auto"/>
                    <w:bottom w:val="none" w:sz="0" w:space="0" w:color="auto"/>
                    <w:right w:val="none" w:sz="0" w:space="0" w:color="auto"/>
                  </w:divBdr>
                  <w:divsChild>
                    <w:div w:id="587467388">
                      <w:marLeft w:val="0"/>
                      <w:marRight w:val="0"/>
                      <w:marTop w:val="240"/>
                      <w:marBottom w:val="0"/>
                      <w:divBdr>
                        <w:top w:val="none" w:sz="0" w:space="0" w:color="auto"/>
                        <w:left w:val="none" w:sz="0" w:space="0" w:color="auto"/>
                        <w:bottom w:val="none" w:sz="0" w:space="0" w:color="auto"/>
                        <w:right w:val="none" w:sz="0" w:space="0" w:color="auto"/>
                      </w:divBdr>
                      <w:divsChild>
                        <w:div w:id="1717311233">
                          <w:marLeft w:val="0"/>
                          <w:marRight w:val="0"/>
                          <w:marTop w:val="0"/>
                          <w:marBottom w:val="0"/>
                          <w:divBdr>
                            <w:top w:val="none" w:sz="0" w:space="0" w:color="auto"/>
                            <w:left w:val="none" w:sz="0" w:space="0" w:color="auto"/>
                            <w:bottom w:val="none" w:sz="0" w:space="0" w:color="auto"/>
                            <w:right w:val="none" w:sz="0" w:space="0" w:color="auto"/>
                          </w:divBdr>
                          <w:divsChild>
                            <w:div w:id="248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371">
                      <w:marLeft w:val="0"/>
                      <w:marRight w:val="0"/>
                      <w:marTop w:val="0"/>
                      <w:marBottom w:val="0"/>
                      <w:divBdr>
                        <w:top w:val="none" w:sz="0" w:space="0" w:color="auto"/>
                        <w:left w:val="none" w:sz="0" w:space="0" w:color="auto"/>
                        <w:bottom w:val="none" w:sz="0" w:space="0" w:color="auto"/>
                        <w:right w:val="none" w:sz="0" w:space="0" w:color="auto"/>
                      </w:divBdr>
                      <w:divsChild>
                        <w:div w:id="2044092157">
                          <w:marLeft w:val="0"/>
                          <w:marRight w:val="0"/>
                          <w:marTop w:val="0"/>
                          <w:marBottom w:val="0"/>
                          <w:divBdr>
                            <w:top w:val="none" w:sz="0" w:space="0" w:color="auto"/>
                            <w:left w:val="none" w:sz="0" w:space="0" w:color="auto"/>
                            <w:bottom w:val="none" w:sz="0" w:space="0" w:color="auto"/>
                            <w:right w:val="none" w:sz="0" w:space="0" w:color="auto"/>
                          </w:divBdr>
                        </w:div>
                      </w:divsChild>
                    </w:div>
                    <w:div w:id="685209132">
                      <w:marLeft w:val="0"/>
                      <w:marRight w:val="0"/>
                      <w:marTop w:val="24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sChild>
                            <w:div w:id="2042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659">
                      <w:marLeft w:val="0"/>
                      <w:marRight w:val="0"/>
                      <w:marTop w:val="240"/>
                      <w:marBottom w:val="0"/>
                      <w:divBdr>
                        <w:top w:val="none" w:sz="0" w:space="0" w:color="auto"/>
                        <w:left w:val="none" w:sz="0" w:space="0" w:color="auto"/>
                        <w:bottom w:val="none" w:sz="0" w:space="0" w:color="auto"/>
                        <w:right w:val="none" w:sz="0" w:space="0" w:color="auto"/>
                      </w:divBdr>
                      <w:divsChild>
                        <w:div w:id="1530414080">
                          <w:marLeft w:val="0"/>
                          <w:marRight w:val="0"/>
                          <w:marTop w:val="0"/>
                          <w:marBottom w:val="0"/>
                          <w:divBdr>
                            <w:top w:val="none" w:sz="0" w:space="0" w:color="auto"/>
                            <w:left w:val="none" w:sz="0" w:space="0" w:color="auto"/>
                            <w:bottom w:val="none" w:sz="0" w:space="0" w:color="auto"/>
                            <w:right w:val="none" w:sz="0" w:space="0" w:color="auto"/>
                          </w:divBdr>
                          <w:divsChild>
                            <w:div w:id="419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389">
                      <w:marLeft w:val="0"/>
                      <w:marRight w:val="0"/>
                      <w:marTop w:val="240"/>
                      <w:marBottom w:val="0"/>
                      <w:divBdr>
                        <w:top w:val="none" w:sz="0" w:space="0" w:color="auto"/>
                        <w:left w:val="none" w:sz="0" w:space="0" w:color="auto"/>
                        <w:bottom w:val="none" w:sz="0" w:space="0" w:color="auto"/>
                        <w:right w:val="none" w:sz="0" w:space="0" w:color="auto"/>
                      </w:divBdr>
                      <w:divsChild>
                        <w:div w:id="779910842">
                          <w:marLeft w:val="0"/>
                          <w:marRight w:val="0"/>
                          <w:marTop w:val="0"/>
                          <w:marBottom w:val="0"/>
                          <w:divBdr>
                            <w:top w:val="none" w:sz="0" w:space="0" w:color="auto"/>
                            <w:left w:val="none" w:sz="0" w:space="0" w:color="auto"/>
                            <w:bottom w:val="none" w:sz="0" w:space="0" w:color="auto"/>
                            <w:right w:val="none" w:sz="0" w:space="0" w:color="auto"/>
                          </w:divBdr>
                          <w:divsChild>
                            <w:div w:id="1320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16">
                  <w:marLeft w:val="0"/>
                  <w:marRight w:val="0"/>
                  <w:marTop w:val="0"/>
                  <w:marBottom w:val="0"/>
                  <w:divBdr>
                    <w:top w:val="none" w:sz="0" w:space="0" w:color="auto"/>
                    <w:left w:val="none" w:sz="0" w:space="0" w:color="auto"/>
                    <w:bottom w:val="none" w:sz="0" w:space="0" w:color="auto"/>
                    <w:right w:val="none" w:sz="0" w:space="0" w:color="auto"/>
                  </w:divBdr>
                  <w:divsChild>
                    <w:div w:id="1252085891">
                      <w:marLeft w:val="0"/>
                      <w:marRight w:val="0"/>
                      <w:marTop w:val="0"/>
                      <w:marBottom w:val="0"/>
                      <w:divBdr>
                        <w:top w:val="none" w:sz="0" w:space="0" w:color="auto"/>
                        <w:left w:val="none" w:sz="0" w:space="0" w:color="auto"/>
                        <w:bottom w:val="none" w:sz="0" w:space="0" w:color="auto"/>
                        <w:right w:val="none" w:sz="0" w:space="0" w:color="auto"/>
                      </w:divBdr>
                    </w:div>
                  </w:divsChild>
                </w:div>
                <w:div w:id="1349213838">
                  <w:marLeft w:val="0"/>
                  <w:marRight w:val="0"/>
                  <w:marTop w:val="240"/>
                  <w:marBottom w:val="0"/>
                  <w:divBdr>
                    <w:top w:val="none" w:sz="0" w:space="0" w:color="auto"/>
                    <w:left w:val="none" w:sz="0" w:space="0" w:color="auto"/>
                    <w:bottom w:val="none" w:sz="0" w:space="0" w:color="auto"/>
                    <w:right w:val="none" w:sz="0" w:space="0" w:color="auto"/>
                  </w:divBdr>
                  <w:divsChild>
                    <w:div w:id="783967037">
                      <w:marLeft w:val="0"/>
                      <w:marRight w:val="0"/>
                      <w:marTop w:val="0"/>
                      <w:marBottom w:val="0"/>
                      <w:divBdr>
                        <w:top w:val="none" w:sz="0" w:space="0" w:color="auto"/>
                        <w:left w:val="none" w:sz="0" w:space="0" w:color="auto"/>
                        <w:bottom w:val="none" w:sz="0" w:space="0" w:color="auto"/>
                        <w:right w:val="none" w:sz="0" w:space="0" w:color="auto"/>
                      </w:divBdr>
                      <w:divsChild>
                        <w:div w:id="145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480">
                  <w:marLeft w:val="0"/>
                  <w:marRight w:val="0"/>
                  <w:marTop w:val="240"/>
                  <w:marBottom w:val="0"/>
                  <w:divBdr>
                    <w:top w:val="none" w:sz="0" w:space="0" w:color="auto"/>
                    <w:left w:val="none" w:sz="0" w:space="0" w:color="auto"/>
                    <w:bottom w:val="none" w:sz="0" w:space="0" w:color="auto"/>
                    <w:right w:val="none" w:sz="0" w:space="0" w:color="auto"/>
                  </w:divBdr>
                  <w:divsChild>
                    <w:div w:id="617180630">
                      <w:marLeft w:val="0"/>
                      <w:marRight w:val="0"/>
                      <w:marTop w:val="0"/>
                      <w:marBottom w:val="0"/>
                      <w:divBdr>
                        <w:top w:val="none" w:sz="0" w:space="0" w:color="auto"/>
                        <w:left w:val="none" w:sz="0" w:space="0" w:color="auto"/>
                        <w:bottom w:val="none" w:sz="0" w:space="0" w:color="auto"/>
                        <w:right w:val="none" w:sz="0" w:space="0" w:color="auto"/>
                      </w:divBdr>
                      <w:divsChild>
                        <w:div w:id="363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169">
                  <w:marLeft w:val="0"/>
                  <w:marRight w:val="0"/>
                  <w:marTop w:val="0"/>
                  <w:marBottom w:val="0"/>
                  <w:divBdr>
                    <w:top w:val="none" w:sz="0" w:space="0" w:color="auto"/>
                    <w:left w:val="none" w:sz="0" w:space="0" w:color="auto"/>
                    <w:bottom w:val="none" w:sz="0" w:space="0" w:color="auto"/>
                    <w:right w:val="none" w:sz="0" w:space="0" w:color="auto"/>
                  </w:divBdr>
                  <w:divsChild>
                    <w:div w:id="2008047852">
                      <w:marLeft w:val="0"/>
                      <w:marRight w:val="0"/>
                      <w:marTop w:val="0"/>
                      <w:marBottom w:val="0"/>
                      <w:divBdr>
                        <w:top w:val="none" w:sz="0" w:space="0" w:color="auto"/>
                        <w:left w:val="none" w:sz="0" w:space="0" w:color="auto"/>
                        <w:bottom w:val="none" w:sz="0" w:space="0" w:color="auto"/>
                        <w:right w:val="none" w:sz="0" w:space="0" w:color="auto"/>
                      </w:divBdr>
                    </w:div>
                  </w:divsChild>
                </w:div>
                <w:div w:id="1479418168">
                  <w:marLeft w:val="0"/>
                  <w:marRight w:val="0"/>
                  <w:marTop w:val="240"/>
                  <w:marBottom w:val="0"/>
                  <w:divBdr>
                    <w:top w:val="none" w:sz="0" w:space="0" w:color="auto"/>
                    <w:left w:val="none" w:sz="0" w:space="0" w:color="auto"/>
                    <w:bottom w:val="none" w:sz="0" w:space="0" w:color="auto"/>
                    <w:right w:val="none" w:sz="0" w:space="0" w:color="auto"/>
                  </w:divBdr>
                  <w:divsChild>
                    <w:div w:id="1914044879">
                      <w:marLeft w:val="0"/>
                      <w:marRight w:val="0"/>
                      <w:marTop w:val="0"/>
                      <w:marBottom w:val="0"/>
                      <w:divBdr>
                        <w:top w:val="none" w:sz="0" w:space="0" w:color="auto"/>
                        <w:left w:val="none" w:sz="0" w:space="0" w:color="auto"/>
                        <w:bottom w:val="none" w:sz="0" w:space="0" w:color="auto"/>
                        <w:right w:val="none" w:sz="0" w:space="0" w:color="auto"/>
                      </w:divBdr>
                      <w:divsChild>
                        <w:div w:id="18451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614">
                  <w:marLeft w:val="0"/>
                  <w:marRight w:val="0"/>
                  <w:marTop w:val="240"/>
                  <w:marBottom w:val="0"/>
                  <w:divBdr>
                    <w:top w:val="none" w:sz="0" w:space="0" w:color="auto"/>
                    <w:left w:val="none" w:sz="0" w:space="0" w:color="auto"/>
                    <w:bottom w:val="none" w:sz="0" w:space="0" w:color="auto"/>
                    <w:right w:val="none" w:sz="0" w:space="0" w:color="auto"/>
                  </w:divBdr>
                  <w:divsChild>
                    <w:div w:id="995232234">
                      <w:marLeft w:val="0"/>
                      <w:marRight w:val="0"/>
                      <w:marTop w:val="0"/>
                      <w:marBottom w:val="0"/>
                      <w:divBdr>
                        <w:top w:val="none" w:sz="0" w:space="0" w:color="auto"/>
                        <w:left w:val="none" w:sz="0" w:space="0" w:color="auto"/>
                        <w:bottom w:val="none" w:sz="0" w:space="0" w:color="auto"/>
                        <w:right w:val="none" w:sz="0" w:space="0" w:color="auto"/>
                      </w:divBdr>
                      <w:divsChild>
                        <w:div w:id="236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451">
                  <w:marLeft w:val="0"/>
                  <w:marRight w:val="0"/>
                  <w:marTop w:val="240"/>
                  <w:marBottom w:val="0"/>
                  <w:divBdr>
                    <w:top w:val="none" w:sz="0" w:space="0" w:color="auto"/>
                    <w:left w:val="none" w:sz="0" w:space="0" w:color="auto"/>
                    <w:bottom w:val="none" w:sz="0" w:space="0" w:color="auto"/>
                    <w:right w:val="none" w:sz="0" w:space="0" w:color="auto"/>
                  </w:divBdr>
                  <w:divsChild>
                    <w:div w:id="921186320">
                      <w:marLeft w:val="0"/>
                      <w:marRight w:val="0"/>
                      <w:marTop w:val="0"/>
                      <w:marBottom w:val="0"/>
                      <w:divBdr>
                        <w:top w:val="none" w:sz="0" w:space="0" w:color="auto"/>
                        <w:left w:val="none" w:sz="0" w:space="0" w:color="auto"/>
                        <w:bottom w:val="none" w:sz="0" w:space="0" w:color="auto"/>
                        <w:right w:val="none" w:sz="0" w:space="0" w:color="auto"/>
                      </w:divBdr>
                      <w:divsChild>
                        <w:div w:id="663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4443">
                  <w:marLeft w:val="0"/>
                  <w:marRight w:val="0"/>
                  <w:marTop w:val="0"/>
                  <w:marBottom w:val="0"/>
                  <w:divBdr>
                    <w:top w:val="none" w:sz="0" w:space="0" w:color="auto"/>
                    <w:left w:val="none" w:sz="0" w:space="0" w:color="auto"/>
                    <w:bottom w:val="none" w:sz="0" w:space="0" w:color="auto"/>
                    <w:right w:val="none" w:sz="0" w:space="0" w:color="auto"/>
                  </w:divBdr>
                  <w:divsChild>
                    <w:div w:id="1078554554">
                      <w:marLeft w:val="0"/>
                      <w:marRight w:val="0"/>
                      <w:marTop w:val="0"/>
                      <w:marBottom w:val="0"/>
                      <w:divBdr>
                        <w:top w:val="none" w:sz="0" w:space="0" w:color="auto"/>
                        <w:left w:val="none" w:sz="0" w:space="0" w:color="auto"/>
                        <w:bottom w:val="none" w:sz="0" w:space="0" w:color="auto"/>
                        <w:right w:val="none" w:sz="0" w:space="0" w:color="auto"/>
                      </w:divBdr>
                    </w:div>
                  </w:divsChild>
                </w:div>
                <w:div w:id="1805349079">
                  <w:marLeft w:val="0"/>
                  <w:marRight w:val="0"/>
                  <w:marTop w:val="240"/>
                  <w:marBottom w:val="0"/>
                  <w:divBdr>
                    <w:top w:val="none" w:sz="0" w:space="0" w:color="auto"/>
                    <w:left w:val="none" w:sz="0" w:space="0" w:color="auto"/>
                    <w:bottom w:val="none" w:sz="0" w:space="0" w:color="auto"/>
                    <w:right w:val="none" w:sz="0" w:space="0" w:color="auto"/>
                  </w:divBdr>
                  <w:divsChild>
                    <w:div w:id="641691138">
                      <w:marLeft w:val="0"/>
                      <w:marRight w:val="0"/>
                      <w:marTop w:val="0"/>
                      <w:marBottom w:val="0"/>
                      <w:divBdr>
                        <w:top w:val="none" w:sz="0" w:space="0" w:color="auto"/>
                        <w:left w:val="none" w:sz="0" w:space="0" w:color="auto"/>
                        <w:bottom w:val="none" w:sz="0" w:space="0" w:color="auto"/>
                        <w:right w:val="none" w:sz="0" w:space="0" w:color="auto"/>
                      </w:divBdr>
                      <w:divsChild>
                        <w:div w:id="105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498">
                  <w:marLeft w:val="0"/>
                  <w:marRight w:val="0"/>
                  <w:marTop w:val="240"/>
                  <w:marBottom w:val="0"/>
                  <w:divBdr>
                    <w:top w:val="none" w:sz="0" w:space="0" w:color="auto"/>
                    <w:left w:val="none" w:sz="0" w:space="0" w:color="auto"/>
                    <w:bottom w:val="none" w:sz="0" w:space="0" w:color="auto"/>
                    <w:right w:val="none" w:sz="0" w:space="0" w:color="auto"/>
                  </w:divBdr>
                  <w:divsChild>
                    <w:div w:id="766122025">
                      <w:marLeft w:val="0"/>
                      <w:marRight w:val="0"/>
                      <w:marTop w:val="0"/>
                      <w:marBottom w:val="0"/>
                      <w:divBdr>
                        <w:top w:val="none" w:sz="0" w:space="0" w:color="auto"/>
                        <w:left w:val="none" w:sz="0" w:space="0" w:color="auto"/>
                        <w:bottom w:val="none" w:sz="0" w:space="0" w:color="auto"/>
                        <w:right w:val="none" w:sz="0" w:space="0" w:color="auto"/>
                      </w:divBdr>
                      <w:divsChild>
                        <w:div w:id="998457263">
                          <w:marLeft w:val="0"/>
                          <w:marRight w:val="0"/>
                          <w:marTop w:val="0"/>
                          <w:marBottom w:val="0"/>
                          <w:divBdr>
                            <w:top w:val="none" w:sz="0" w:space="0" w:color="auto"/>
                            <w:left w:val="none" w:sz="0" w:space="0" w:color="auto"/>
                            <w:bottom w:val="none" w:sz="0" w:space="0" w:color="auto"/>
                            <w:right w:val="none" w:sz="0" w:space="0" w:color="auto"/>
                          </w:divBdr>
                        </w:div>
                      </w:divsChild>
                    </w:div>
                    <w:div w:id="782460948">
                      <w:marLeft w:val="0"/>
                      <w:marRight w:val="0"/>
                      <w:marTop w:val="240"/>
                      <w:marBottom w:val="0"/>
                      <w:divBdr>
                        <w:top w:val="none" w:sz="0" w:space="0" w:color="auto"/>
                        <w:left w:val="none" w:sz="0" w:space="0" w:color="auto"/>
                        <w:bottom w:val="none" w:sz="0" w:space="0" w:color="auto"/>
                        <w:right w:val="none" w:sz="0" w:space="0" w:color="auto"/>
                      </w:divBdr>
                      <w:divsChild>
                        <w:div w:id="762803209">
                          <w:marLeft w:val="0"/>
                          <w:marRight w:val="0"/>
                          <w:marTop w:val="0"/>
                          <w:marBottom w:val="0"/>
                          <w:divBdr>
                            <w:top w:val="none" w:sz="0" w:space="0" w:color="auto"/>
                            <w:left w:val="none" w:sz="0" w:space="0" w:color="auto"/>
                            <w:bottom w:val="none" w:sz="0" w:space="0" w:color="auto"/>
                            <w:right w:val="none" w:sz="0" w:space="0" w:color="auto"/>
                          </w:divBdr>
                          <w:divsChild>
                            <w:div w:id="6784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535">
                      <w:marLeft w:val="0"/>
                      <w:marRight w:val="0"/>
                      <w:marTop w:val="240"/>
                      <w:marBottom w:val="0"/>
                      <w:divBdr>
                        <w:top w:val="none" w:sz="0" w:space="0" w:color="auto"/>
                        <w:left w:val="none" w:sz="0" w:space="0" w:color="auto"/>
                        <w:bottom w:val="none" w:sz="0" w:space="0" w:color="auto"/>
                        <w:right w:val="none" w:sz="0" w:space="0" w:color="auto"/>
                      </w:divBdr>
                      <w:divsChild>
                        <w:div w:id="278491043">
                          <w:marLeft w:val="0"/>
                          <w:marRight w:val="0"/>
                          <w:marTop w:val="0"/>
                          <w:marBottom w:val="0"/>
                          <w:divBdr>
                            <w:top w:val="none" w:sz="0" w:space="0" w:color="auto"/>
                            <w:left w:val="none" w:sz="0" w:space="0" w:color="auto"/>
                            <w:bottom w:val="none" w:sz="0" w:space="0" w:color="auto"/>
                            <w:right w:val="none" w:sz="0" w:space="0" w:color="auto"/>
                          </w:divBdr>
                          <w:divsChild>
                            <w:div w:id="1526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394">
                  <w:marLeft w:val="0"/>
                  <w:marRight w:val="0"/>
                  <w:marTop w:val="240"/>
                  <w:marBottom w:val="0"/>
                  <w:divBdr>
                    <w:top w:val="none" w:sz="0" w:space="0" w:color="auto"/>
                    <w:left w:val="none" w:sz="0" w:space="0" w:color="auto"/>
                    <w:bottom w:val="none" w:sz="0" w:space="0" w:color="auto"/>
                    <w:right w:val="none" w:sz="0" w:space="0" w:color="auto"/>
                  </w:divBdr>
                  <w:divsChild>
                    <w:div w:id="452409444">
                      <w:marLeft w:val="0"/>
                      <w:marRight w:val="0"/>
                      <w:marTop w:val="0"/>
                      <w:marBottom w:val="0"/>
                      <w:divBdr>
                        <w:top w:val="none" w:sz="0" w:space="0" w:color="auto"/>
                        <w:left w:val="none" w:sz="0" w:space="0" w:color="auto"/>
                        <w:bottom w:val="none" w:sz="0" w:space="0" w:color="auto"/>
                        <w:right w:val="none" w:sz="0" w:space="0" w:color="auto"/>
                      </w:divBdr>
                    </w:div>
                  </w:divsChild>
                </w:div>
                <w:div w:id="1835029297">
                  <w:marLeft w:val="0"/>
                  <w:marRight w:val="0"/>
                  <w:marTop w:val="240"/>
                  <w:marBottom w:val="0"/>
                  <w:divBdr>
                    <w:top w:val="none" w:sz="0" w:space="0" w:color="auto"/>
                    <w:left w:val="none" w:sz="0" w:space="0" w:color="auto"/>
                    <w:bottom w:val="none" w:sz="0" w:space="0" w:color="auto"/>
                    <w:right w:val="none" w:sz="0" w:space="0" w:color="auto"/>
                  </w:divBdr>
                  <w:divsChild>
                    <w:div w:id="1836066648">
                      <w:marLeft w:val="0"/>
                      <w:marRight w:val="0"/>
                      <w:marTop w:val="0"/>
                      <w:marBottom w:val="0"/>
                      <w:divBdr>
                        <w:top w:val="none" w:sz="0" w:space="0" w:color="auto"/>
                        <w:left w:val="none" w:sz="0" w:space="0" w:color="auto"/>
                        <w:bottom w:val="none" w:sz="0" w:space="0" w:color="auto"/>
                        <w:right w:val="none" w:sz="0" w:space="0" w:color="auto"/>
                      </w:divBdr>
                    </w:div>
                  </w:divsChild>
                </w:div>
                <w:div w:id="1936865271">
                  <w:marLeft w:val="0"/>
                  <w:marRight w:val="0"/>
                  <w:marTop w:val="240"/>
                  <w:marBottom w:val="0"/>
                  <w:divBdr>
                    <w:top w:val="none" w:sz="0" w:space="0" w:color="auto"/>
                    <w:left w:val="none" w:sz="0" w:space="0" w:color="auto"/>
                    <w:bottom w:val="none" w:sz="0" w:space="0" w:color="auto"/>
                    <w:right w:val="none" w:sz="0" w:space="0" w:color="auto"/>
                  </w:divBdr>
                  <w:divsChild>
                    <w:div w:id="592201996">
                      <w:marLeft w:val="0"/>
                      <w:marRight w:val="0"/>
                      <w:marTop w:val="240"/>
                      <w:marBottom w:val="0"/>
                      <w:divBdr>
                        <w:top w:val="none" w:sz="0" w:space="0" w:color="auto"/>
                        <w:left w:val="none" w:sz="0" w:space="0" w:color="auto"/>
                        <w:bottom w:val="none" w:sz="0" w:space="0" w:color="auto"/>
                        <w:right w:val="none" w:sz="0" w:space="0" w:color="auto"/>
                      </w:divBdr>
                      <w:divsChild>
                        <w:div w:id="797146712">
                          <w:marLeft w:val="0"/>
                          <w:marRight w:val="0"/>
                          <w:marTop w:val="0"/>
                          <w:marBottom w:val="0"/>
                          <w:divBdr>
                            <w:top w:val="none" w:sz="0" w:space="0" w:color="auto"/>
                            <w:left w:val="none" w:sz="0" w:space="0" w:color="auto"/>
                            <w:bottom w:val="none" w:sz="0" w:space="0" w:color="auto"/>
                            <w:right w:val="none" w:sz="0" w:space="0" w:color="auto"/>
                          </w:divBdr>
                          <w:divsChild>
                            <w:div w:id="560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385">
                      <w:marLeft w:val="0"/>
                      <w:marRight w:val="0"/>
                      <w:marTop w:val="0"/>
                      <w:marBottom w:val="0"/>
                      <w:divBdr>
                        <w:top w:val="none" w:sz="0" w:space="0" w:color="auto"/>
                        <w:left w:val="none" w:sz="0" w:space="0" w:color="auto"/>
                        <w:bottom w:val="none" w:sz="0" w:space="0" w:color="auto"/>
                        <w:right w:val="none" w:sz="0" w:space="0" w:color="auto"/>
                      </w:divBdr>
                      <w:divsChild>
                        <w:div w:id="8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79">
                  <w:marLeft w:val="0"/>
                  <w:marRight w:val="0"/>
                  <w:marTop w:val="240"/>
                  <w:marBottom w:val="0"/>
                  <w:divBdr>
                    <w:top w:val="none" w:sz="0" w:space="0" w:color="auto"/>
                    <w:left w:val="none" w:sz="0" w:space="0" w:color="auto"/>
                    <w:bottom w:val="none" w:sz="0" w:space="0" w:color="auto"/>
                    <w:right w:val="none" w:sz="0" w:space="0" w:color="auto"/>
                  </w:divBdr>
                  <w:divsChild>
                    <w:div w:id="158929077">
                      <w:marLeft w:val="0"/>
                      <w:marRight w:val="0"/>
                      <w:marTop w:val="0"/>
                      <w:marBottom w:val="0"/>
                      <w:divBdr>
                        <w:top w:val="none" w:sz="0" w:space="0" w:color="auto"/>
                        <w:left w:val="none" w:sz="0" w:space="0" w:color="auto"/>
                        <w:bottom w:val="none" w:sz="0" w:space="0" w:color="auto"/>
                        <w:right w:val="none" w:sz="0" w:space="0" w:color="auto"/>
                      </w:divBdr>
                      <w:divsChild>
                        <w:div w:id="98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99012">
                  <w:marLeft w:val="0"/>
                  <w:marRight w:val="0"/>
                  <w:marTop w:val="240"/>
                  <w:marBottom w:val="0"/>
                  <w:divBdr>
                    <w:top w:val="none" w:sz="0" w:space="0" w:color="auto"/>
                    <w:left w:val="none" w:sz="0" w:space="0" w:color="auto"/>
                    <w:bottom w:val="none" w:sz="0" w:space="0" w:color="auto"/>
                    <w:right w:val="none" w:sz="0" w:space="0" w:color="auto"/>
                  </w:divBdr>
                  <w:divsChild>
                    <w:div w:id="687947497">
                      <w:marLeft w:val="0"/>
                      <w:marRight w:val="0"/>
                      <w:marTop w:val="0"/>
                      <w:marBottom w:val="0"/>
                      <w:divBdr>
                        <w:top w:val="none" w:sz="0" w:space="0" w:color="auto"/>
                        <w:left w:val="none" w:sz="0" w:space="0" w:color="auto"/>
                        <w:bottom w:val="none" w:sz="0" w:space="0" w:color="auto"/>
                        <w:right w:val="none" w:sz="0" w:space="0" w:color="auto"/>
                      </w:divBdr>
                      <w:divsChild>
                        <w:div w:id="300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108">
                  <w:marLeft w:val="0"/>
                  <w:marRight w:val="0"/>
                  <w:marTop w:val="240"/>
                  <w:marBottom w:val="0"/>
                  <w:divBdr>
                    <w:top w:val="none" w:sz="0" w:space="0" w:color="auto"/>
                    <w:left w:val="none" w:sz="0" w:space="0" w:color="auto"/>
                    <w:bottom w:val="none" w:sz="0" w:space="0" w:color="auto"/>
                    <w:right w:val="none" w:sz="0" w:space="0" w:color="auto"/>
                  </w:divBdr>
                  <w:divsChild>
                    <w:div w:id="1902059305">
                      <w:marLeft w:val="0"/>
                      <w:marRight w:val="0"/>
                      <w:marTop w:val="0"/>
                      <w:marBottom w:val="0"/>
                      <w:divBdr>
                        <w:top w:val="none" w:sz="0" w:space="0" w:color="auto"/>
                        <w:left w:val="none" w:sz="0" w:space="0" w:color="auto"/>
                        <w:bottom w:val="none" w:sz="0" w:space="0" w:color="auto"/>
                        <w:right w:val="none" w:sz="0" w:space="0" w:color="auto"/>
                      </w:divBdr>
                      <w:divsChild>
                        <w:div w:id="1387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370">
                  <w:marLeft w:val="0"/>
                  <w:marRight w:val="0"/>
                  <w:marTop w:val="240"/>
                  <w:marBottom w:val="0"/>
                  <w:divBdr>
                    <w:top w:val="none" w:sz="0" w:space="0" w:color="auto"/>
                    <w:left w:val="none" w:sz="0" w:space="0" w:color="auto"/>
                    <w:bottom w:val="none" w:sz="0" w:space="0" w:color="auto"/>
                    <w:right w:val="none" w:sz="0" w:space="0" w:color="auto"/>
                  </w:divBdr>
                  <w:divsChild>
                    <w:div w:id="2134470820">
                      <w:marLeft w:val="0"/>
                      <w:marRight w:val="0"/>
                      <w:marTop w:val="0"/>
                      <w:marBottom w:val="0"/>
                      <w:divBdr>
                        <w:top w:val="none" w:sz="0" w:space="0" w:color="auto"/>
                        <w:left w:val="none" w:sz="0" w:space="0" w:color="auto"/>
                        <w:bottom w:val="none" w:sz="0" w:space="0" w:color="auto"/>
                        <w:right w:val="none" w:sz="0" w:space="0" w:color="auto"/>
                      </w:divBdr>
                      <w:divsChild>
                        <w:div w:id="1728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043">
              <w:marLeft w:val="0"/>
              <w:marRight w:val="0"/>
              <w:marTop w:val="240"/>
              <w:marBottom w:val="0"/>
              <w:divBdr>
                <w:top w:val="none" w:sz="0" w:space="0" w:color="auto"/>
                <w:left w:val="none" w:sz="0" w:space="0" w:color="auto"/>
                <w:bottom w:val="none" w:sz="0" w:space="0" w:color="auto"/>
                <w:right w:val="none" w:sz="0" w:space="0" w:color="auto"/>
              </w:divBdr>
              <w:divsChild>
                <w:div w:id="468862896">
                  <w:marLeft w:val="0"/>
                  <w:marRight w:val="0"/>
                  <w:marTop w:val="0"/>
                  <w:marBottom w:val="0"/>
                  <w:divBdr>
                    <w:top w:val="none" w:sz="0" w:space="0" w:color="auto"/>
                    <w:left w:val="none" w:sz="0" w:space="0" w:color="auto"/>
                    <w:bottom w:val="none" w:sz="0" w:space="0" w:color="auto"/>
                    <w:right w:val="none" w:sz="0" w:space="0" w:color="auto"/>
                  </w:divBdr>
                  <w:divsChild>
                    <w:div w:id="18509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411">
      <w:bodyDiv w:val="1"/>
      <w:marLeft w:val="0"/>
      <w:marRight w:val="0"/>
      <w:marTop w:val="0"/>
      <w:marBottom w:val="0"/>
      <w:divBdr>
        <w:top w:val="none" w:sz="0" w:space="0" w:color="auto"/>
        <w:left w:val="none" w:sz="0" w:space="0" w:color="auto"/>
        <w:bottom w:val="none" w:sz="0" w:space="0" w:color="auto"/>
        <w:right w:val="none" w:sz="0" w:space="0" w:color="auto"/>
      </w:divBdr>
    </w:div>
    <w:div w:id="1209025194">
      <w:bodyDiv w:val="1"/>
      <w:marLeft w:val="0"/>
      <w:marRight w:val="0"/>
      <w:marTop w:val="0"/>
      <w:marBottom w:val="0"/>
      <w:divBdr>
        <w:top w:val="none" w:sz="0" w:space="0" w:color="auto"/>
        <w:left w:val="none" w:sz="0" w:space="0" w:color="auto"/>
        <w:bottom w:val="none" w:sz="0" w:space="0" w:color="auto"/>
        <w:right w:val="none" w:sz="0" w:space="0" w:color="auto"/>
      </w:divBdr>
    </w:div>
    <w:div w:id="1249733886">
      <w:bodyDiv w:val="1"/>
      <w:marLeft w:val="0"/>
      <w:marRight w:val="0"/>
      <w:marTop w:val="0"/>
      <w:marBottom w:val="0"/>
      <w:divBdr>
        <w:top w:val="none" w:sz="0" w:space="0" w:color="auto"/>
        <w:left w:val="none" w:sz="0" w:space="0" w:color="auto"/>
        <w:bottom w:val="none" w:sz="0" w:space="0" w:color="auto"/>
        <w:right w:val="none" w:sz="0" w:space="0" w:color="auto"/>
      </w:divBdr>
      <w:divsChild>
        <w:div w:id="239756991">
          <w:marLeft w:val="0"/>
          <w:marRight w:val="0"/>
          <w:marTop w:val="240"/>
          <w:marBottom w:val="0"/>
          <w:divBdr>
            <w:top w:val="none" w:sz="0" w:space="0" w:color="auto"/>
            <w:left w:val="none" w:sz="0" w:space="0" w:color="auto"/>
            <w:bottom w:val="none" w:sz="0" w:space="0" w:color="auto"/>
            <w:right w:val="none" w:sz="0" w:space="0" w:color="auto"/>
          </w:divBdr>
          <w:divsChild>
            <w:div w:id="845052073">
              <w:marLeft w:val="0"/>
              <w:marRight w:val="0"/>
              <w:marTop w:val="240"/>
              <w:marBottom w:val="0"/>
              <w:divBdr>
                <w:top w:val="none" w:sz="0" w:space="0" w:color="auto"/>
                <w:left w:val="none" w:sz="0" w:space="0" w:color="auto"/>
                <w:bottom w:val="none" w:sz="0" w:space="0" w:color="auto"/>
                <w:right w:val="none" w:sz="0" w:space="0" w:color="auto"/>
              </w:divBdr>
              <w:divsChild>
                <w:div w:id="1838644678">
                  <w:marLeft w:val="0"/>
                  <w:marRight w:val="0"/>
                  <w:marTop w:val="0"/>
                  <w:marBottom w:val="0"/>
                  <w:divBdr>
                    <w:top w:val="none" w:sz="0" w:space="0" w:color="auto"/>
                    <w:left w:val="none" w:sz="0" w:space="0" w:color="auto"/>
                    <w:bottom w:val="none" w:sz="0" w:space="0" w:color="auto"/>
                    <w:right w:val="none" w:sz="0" w:space="0" w:color="auto"/>
                  </w:divBdr>
                  <w:divsChild>
                    <w:div w:id="6879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139">
              <w:marLeft w:val="0"/>
              <w:marRight w:val="0"/>
              <w:marTop w:val="0"/>
              <w:marBottom w:val="0"/>
              <w:divBdr>
                <w:top w:val="none" w:sz="0" w:space="0" w:color="auto"/>
                <w:left w:val="none" w:sz="0" w:space="0" w:color="auto"/>
                <w:bottom w:val="none" w:sz="0" w:space="0" w:color="auto"/>
                <w:right w:val="none" w:sz="0" w:space="0" w:color="auto"/>
              </w:divBdr>
              <w:divsChild>
                <w:div w:id="619923607">
                  <w:marLeft w:val="0"/>
                  <w:marRight w:val="0"/>
                  <w:marTop w:val="240"/>
                  <w:marBottom w:val="0"/>
                  <w:divBdr>
                    <w:top w:val="none" w:sz="0" w:space="0" w:color="auto"/>
                    <w:left w:val="none" w:sz="0" w:space="0" w:color="auto"/>
                    <w:bottom w:val="none" w:sz="0" w:space="0" w:color="auto"/>
                    <w:right w:val="none" w:sz="0" w:space="0" w:color="auto"/>
                  </w:divBdr>
                  <w:divsChild>
                    <w:div w:id="43874554">
                      <w:marLeft w:val="0"/>
                      <w:marRight w:val="0"/>
                      <w:marTop w:val="240"/>
                      <w:marBottom w:val="0"/>
                      <w:divBdr>
                        <w:top w:val="none" w:sz="0" w:space="0" w:color="auto"/>
                        <w:left w:val="none" w:sz="0" w:space="0" w:color="auto"/>
                        <w:bottom w:val="none" w:sz="0" w:space="0" w:color="auto"/>
                        <w:right w:val="none" w:sz="0" w:space="0" w:color="auto"/>
                      </w:divBdr>
                      <w:divsChild>
                        <w:div w:id="617569547">
                          <w:marLeft w:val="0"/>
                          <w:marRight w:val="0"/>
                          <w:marTop w:val="0"/>
                          <w:marBottom w:val="0"/>
                          <w:divBdr>
                            <w:top w:val="none" w:sz="0" w:space="0" w:color="auto"/>
                            <w:left w:val="none" w:sz="0" w:space="0" w:color="auto"/>
                            <w:bottom w:val="none" w:sz="0" w:space="0" w:color="auto"/>
                            <w:right w:val="none" w:sz="0" w:space="0" w:color="auto"/>
                          </w:divBdr>
                          <w:divsChild>
                            <w:div w:id="574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252">
                      <w:marLeft w:val="0"/>
                      <w:marRight w:val="0"/>
                      <w:marTop w:val="240"/>
                      <w:marBottom w:val="0"/>
                      <w:divBdr>
                        <w:top w:val="none" w:sz="0" w:space="0" w:color="auto"/>
                        <w:left w:val="none" w:sz="0" w:space="0" w:color="auto"/>
                        <w:bottom w:val="none" w:sz="0" w:space="0" w:color="auto"/>
                        <w:right w:val="none" w:sz="0" w:space="0" w:color="auto"/>
                      </w:divBdr>
                      <w:divsChild>
                        <w:div w:id="517155353">
                          <w:marLeft w:val="0"/>
                          <w:marRight w:val="0"/>
                          <w:marTop w:val="0"/>
                          <w:marBottom w:val="0"/>
                          <w:divBdr>
                            <w:top w:val="none" w:sz="0" w:space="0" w:color="auto"/>
                            <w:left w:val="none" w:sz="0" w:space="0" w:color="auto"/>
                            <w:bottom w:val="none" w:sz="0" w:space="0" w:color="auto"/>
                            <w:right w:val="none" w:sz="0" w:space="0" w:color="auto"/>
                          </w:divBdr>
                          <w:divsChild>
                            <w:div w:id="3031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563">
                      <w:marLeft w:val="0"/>
                      <w:marRight w:val="0"/>
                      <w:marTop w:val="240"/>
                      <w:marBottom w:val="0"/>
                      <w:divBdr>
                        <w:top w:val="none" w:sz="0" w:space="0" w:color="auto"/>
                        <w:left w:val="none" w:sz="0" w:space="0" w:color="auto"/>
                        <w:bottom w:val="none" w:sz="0" w:space="0" w:color="auto"/>
                        <w:right w:val="none" w:sz="0" w:space="0" w:color="auto"/>
                      </w:divBdr>
                      <w:divsChild>
                        <w:div w:id="1735660586">
                          <w:marLeft w:val="0"/>
                          <w:marRight w:val="0"/>
                          <w:marTop w:val="0"/>
                          <w:marBottom w:val="0"/>
                          <w:divBdr>
                            <w:top w:val="none" w:sz="0" w:space="0" w:color="auto"/>
                            <w:left w:val="none" w:sz="0" w:space="0" w:color="auto"/>
                            <w:bottom w:val="none" w:sz="0" w:space="0" w:color="auto"/>
                            <w:right w:val="none" w:sz="0" w:space="0" w:color="auto"/>
                          </w:divBdr>
                          <w:divsChild>
                            <w:div w:id="36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712">
                      <w:marLeft w:val="0"/>
                      <w:marRight w:val="0"/>
                      <w:marTop w:val="0"/>
                      <w:marBottom w:val="0"/>
                      <w:divBdr>
                        <w:top w:val="none" w:sz="0" w:space="0" w:color="auto"/>
                        <w:left w:val="none" w:sz="0" w:space="0" w:color="auto"/>
                        <w:bottom w:val="none" w:sz="0" w:space="0" w:color="auto"/>
                        <w:right w:val="none" w:sz="0" w:space="0" w:color="auto"/>
                      </w:divBdr>
                      <w:divsChild>
                        <w:div w:id="499467373">
                          <w:marLeft w:val="0"/>
                          <w:marRight w:val="0"/>
                          <w:marTop w:val="0"/>
                          <w:marBottom w:val="0"/>
                          <w:divBdr>
                            <w:top w:val="none" w:sz="0" w:space="0" w:color="auto"/>
                            <w:left w:val="none" w:sz="0" w:space="0" w:color="auto"/>
                            <w:bottom w:val="none" w:sz="0" w:space="0" w:color="auto"/>
                            <w:right w:val="none" w:sz="0" w:space="0" w:color="auto"/>
                          </w:divBdr>
                        </w:div>
                      </w:divsChild>
                    </w:div>
                    <w:div w:id="1931500384">
                      <w:marLeft w:val="0"/>
                      <w:marRight w:val="0"/>
                      <w:marTop w:val="240"/>
                      <w:marBottom w:val="0"/>
                      <w:divBdr>
                        <w:top w:val="none" w:sz="0" w:space="0" w:color="auto"/>
                        <w:left w:val="none" w:sz="0" w:space="0" w:color="auto"/>
                        <w:bottom w:val="none" w:sz="0" w:space="0" w:color="auto"/>
                        <w:right w:val="none" w:sz="0" w:space="0" w:color="auto"/>
                      </w:divBdr>
                      <w:divsChild>
                        <w:div w:id="158738511">
                          <w:marLeft w:val="0"/>
                          <w:marRight w:val="0"/>
                          <w:marTop w:val="0"/>
                          <w:marBottom w:val="0"/>
                          <w:divBdr>
                            <w:top w:val="none" w:sz="0" w:space="0" w:color="auto"/>
                            <w:left w:val="none" w:sz="0" w:space="0" w:color="auto"/>
                            <w:bottom w:val="none" w:sz="0" w:space="0" w:color="auto"/>
                            <w:right w:val="none" w:sz="0" w:space="0" w:color="auto"/>
                          </w:divBdr>
                          <w:divsChild>
                            <w:div w:id="948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74">
                      <w:marLeft w:val="0"/>
                      <w:marRight w:val="0"/>
                      <w:marTop w:val="240"/>
                      <w:marBottom w:val="0"/>
                      <w:divBdr>
                        <w:top w:val="none" w:sz="0" w:space="0" w:color="auto"/>
                        <w:left w:val="none" w:sz="0" w:space="0" w:color="auto"/>
                        <w:bottom w:val="none" w:sz="0" w:space="0" w:color="auto"/>
                        <w:right w:val="none" w:sz="0" w:space="0" w:color="auto"/>
                      </w:divBdr>
                      <w:divsChild>
                        <w:div w:id="1812167485">
                          <w:marLeft w:val="0"/>
                          <w:marRight w:val="0"/>
                          <w:marTop w:val="0"/>
                          <w:marBottom w:val="0"/>
                          <w:divBdr>
                            <w:top w:val="none" w:sz="0" w:space="0" w:color="auto"/>
                            <w:left w:val="none" w:sz="0" w:space="0" w:color="auto"/>
                            <w:bottom w:val="none" w:sz="0" w:space="0" w:color="auto"/>
                            <w:right w:val="none" w:sz="0" w:space="0" w:color="auto"/>
                          </w:divBdr>
                          <w:divsChild>
                            <w:div w:id="932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452">
                      <w:marLeft w:val="0"/>
                      <w:marRight w:val="0"/>
                      <w:marTop w:val="240"/>
                      <w:marBottom w:val="0"/>
                      <w:divBdr>
                        <w:top w:val="none" w:sz="0" w:space="0" w:color="auto"/>
                        <w:left w:val="none" w:sz="0" w:space="0" w:color="auto"/>
                        <w:bottom w:val="none" w:sz="0" w:space="0" w:color="auto"/>
                        <w:right w:val="none" w:sz="0" w:space="0" w:color="auto"/>
                      </w:divBdr>
                      <w:divsChild>
                        <w:div w:id="109475104">
                          <w:marLeft w:val="0"/>
                          <w:marRight w:val="0"/>
                          <w:marTop w:val="0"/>
                          <w:marBottom w:val="0"/>
                          <w:divBdr>
                            <w:top w:val="none" w:sz="0" w:space="0" w:color="auto"/>
                            <w:left w:val="none" w:sz="0" w:space="0" w:color="auto"/>
                            <w:bottom w:val="none" w:sz="0" w:space="0" w:color="auto"/>
                            <w:right w:val="none" w:sz="0" w:space="0" w:color="auto"/>
                          </w:divBdr>
                          <w:divsChild>
                            <w:div w:id="1835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386">
                      <w:marLeft w:val="0"/>
                      <w:marRight w:val="0"/>
                      <w:marTop w:val="240"/>
                      <w:marBottom w:val="0"/>
                      <w:divBdr>
                        <w:top w:val="none" w:sz="0" w:space="0" w:color="auto"/>
                        <w:left w:val="none" w:sz="0" w:space="0" w:color="auto"/>
                        <w:bottom w:val="none" w:sz="0" w:space="0" w:color="auto"/>
                        <w:right w:val="none" w:sz="0" w:space="0" w:color="auto"/>
                      </w:divBdr>
                      <w:divsChild>
                        <w:div w:id="1671979942">
                          <w:marLeft w:val="0"/>
                          <w:marRight w:val="0"/>
                          <w:marTop w:val="0"/>
                          <w:marBottom w:val="0"/>
                          <w:divBdr>
                            <w:top w:val="none" w:sz="0" w:space="0" w:color="auto"/>
                            <w:left w:val="none" w:sz="0" w:space="0" w:color="auto"/>
                            <w:bottom w:val="none" w:sz="0" w:space="0" w:color="auto"/>
                            <w:right w:val="none" w:sz="0" w:space="0" w:color="auto"/>
                          </w:divBdr>
                          <w:divsChild>
                            <w:div w:id="426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966">
                  <w:marLeft w:val="0"/>
                  <w:marRight w:val="0"/>
                  <w:marTop w:val="240"/>
                  <w:marBottom w:val="0"/>
                  <w:divBdr>
                    <w:top w:val="none" w:sz="0" w:space="0" w:color="auto"/>
                    <w:left w:val="none" w:sz="0" w:space="0" w:color="auto"/>
                    <w:bottom w:val="none" w:sz="0" w:space="0" w:color="auto"/>
                    <w:right w:val="none" w:sz="0" w:space="0" w:color="auto"/>
                  </w:divBdr>
                  <w:divsChild>
                    <w:div w:id="1210723660">
                      <w:marLeft w:val="0"/>
                      <w:marRight w:val="0"/>
                      <w:marTop w:val="0"/>
                      <w:marBottom w:val="0"/>
                      <w:divBdr>
                        <w:top w:val="none" w:sz="0" w:space="0" w:color="auto"/>
                        <w:left w:val="none" w:sz="0" w:space="0" w:color="auto"/>
                        <w:bottom w:val="none" w:sz="0" w:space="0" w:color="auto"/>
                        <w:right w:val="none" w:sz="0" w:space="0" w:color="auto"/>
                      </w:divBdr>
                      <w:divsChild>
                        <w:div w:id="23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2518">
          <w:marLeft w:val="0"/>
          <w:marRight w:val="0"/>
          <w:marTop w:val="240"/>
          <w:marBottom w:val="240"/>
          <w:divBdr>
            <w:top w:val="none" w:sz="0" w:space="0" w:color="auto"/>
            <w:left w:val="none" w:sz="0" w:space="0" w:color="auto"/>
            <w:bottom w:val="none" w:sz="0" w:space="0" w:color="auto"/>
            <w:right w:val="none" w:sz="0" w:space="0" w:color="auto"/>
          </w:divBdr>
        </w:div>
      </w:divsChild>
    </w:div>
    <w:div w:id="1271015297">
      <w:bodyDiv w:val="1"/>
      <w:marLeft w:val="0"/>
      <w:marRight w:val="0"/>
      <w:marTop w:val="0"/>
      <w:marBottom w:val="0"/>
      <w:divBdr>
        <w:top w:val="none" w:sz="0" w:space="0" w:color="auto"/>
        <w:left w:val="none" w:sz="0" w:space="0" w:color="auto"/>
        <w:bottom w:val="none" w:sz="0" w:space="0" w:color="auto"/>
        <w:right w:val="none" w:sz="0" w:space="0" w:color="auto"/>
      </w:divBdr>
    </w:div>
    <w:div w:id="1357539072">
      <w:bodyDiv w:val="1"/>
      <w:marLeft w:val="0"/>
      <w:marRight w:val="0"/>
      <w:marTop w:val="0"/>
      <w:marBottom w:val="0"/>
      <w:divBdr>
        <w:top w:val="none" w:sz="0" w:space="0" w:color="auto"/>
        <w:left w:val="none" w:sz="0" w:space="0" w:color="auto"/>
        <w:bottom w:val="none" w:sz="0" w:space="0" w:color="auto"/>
        <w:right w:val="none" w:sz="0" w:space="0" w:color="auto"/>
      </w:divBdr>
    </w:div>
    <w:div w:id="1394890678">
      <w:bodyDiv w:val="1"/>
      <w:marLeft w:val="0"/>
      <w:marRight w:val="0"/>
      <w:marTop w:val="0"/>
      <w:marBottom w:val="0"/>
      <w:divBdr>
        <w:top w:val="none" w:sz="0" w:space="0" w:color="auto"/>
        <w:left w:val="none" w:sz="0" w:space="0" w:color="auto"/>
        <w:bottom w:val="none" w:sz="0" w:space="0" w:color="auto"/>
        <w:right w:val="none" w:sz="0" w:space="0" w:color="auto"/>
      </w:divBdr>
    </w:div>
    <w:div w:id="1483155678">
      <w:bodyDiv w:val="1"/>
      <w:marLeft w:val="0"/>
      <w:marRight w:val="0"/>
      <w:marTop w:val="0"/>
      <w:marBottom w:val="0"/>
      <w:divBdr>
        <w:top w:val="none" w:sz="0" w:space="0" w:color="auto"/>
        <w:left w:val="none" w:sz="0" w:space="0" w:color="auto"/>
        <w:bottom w:val="none" w:sz="0" w:space="0" w:color="auto"/>
        <w:right w:val="none" w:sz="0" w:space="0" w:color="auto"/>
      </w:divBdr>
    </w:div>
    <w:div w:id="1493138082">
      <w:bodyDiv w:val="1"/>
      <w:marLeft w:val="0"/>
      <w:marRight w:val="0"/>
      <w:marTop w:val="0"/>
      <w:marBottom w:val="0"/>
      <w:divBdr>
        <w:top w:val="none" w:sz="0" w:space="0" w:color="auto"/>
        <w:left w:val="none" w:sz="0" w:space="0" w:color="auto"/>
        <w:bottom w:val="none" w:sz="0" w:space="0" w:color="auto"/>
        <w:right w:val="none" w:sz="0" w:space="0" w:color="auto"/>
      </w:divBdr>
    </w:div>
    <w:div w:id="1514566243">
      <w:bodyDiv w:val="1"/>
      <w:marLeft w:val="0"/>
      <w:marRight w:val="0"/>
      <w:marTop w:val="0"/>
      <w:marBottom w:val="0"/>
      <w:divBdr>
        <w:top w:val="none" w:sz="0" w:space="0" w:color="auto"/>
        <w:left w:val="none" w:sz="0" w:space="0" w:color="auto"/>
        <w:bottom w:val="none" w:sz="0" w:space="0" w:color="auto"/>
        <w:right w:val="none" w:sz="0" w:space="0" w:color="auto"/>
      </w:divBdr>
    </w:div>
    <w:div w:id="1532380772">
      <w:bodyDiv w:val="1"/>
      <w:marLeft w:val="0"/>
      <w:marRight w:val="0"/>
      <w:marTop w:val="0"/>
      <w:marBottom w:val="0"/>
      <w:divBdr>
        <w:top w:val="none" w:sz="0" w:space="0" w:color="auto"/>
        <w:left w:val="none" w:sz="0" w:space="0" w:color="auto"/>
        <w:bottom w:val="none" w:sz="0" w:space="0" w:color="auto"/>
        <w:right w:val="none" w:sz="0" w:space="0" w:color="auto"/>
      </w:divBdr>
    </w:div>
    <w:div w:id="1551916540">
      <w:bodyDiv w:val="1"/>
      <w:marLeft w:val="0"/>
      <w:marRight w:val="0"/>
      <w:marTop w:val="0"/>
      <w:marBottom w:val="0"/>
      <w:divBdr>
        <w:top w:val="none" w:sz="0" w:space="0" w:color="auto"/>
        <w:left w:val="none" w:sz="0" w:space="0" w:color="auto"/>
        <w:bottom w:val="none" w:sz="0" w:space="0" w:color="auto"/>
        <w:right w:val="none" w:sz="0" w:space="0" w:color="auto"/>
      </w:divBdr>
    </w:div>
    <w:div w:id="1646935255">
      <w:bodyDiv w:val="1"/>
      <w:marLeft w:val="0"/>
      <w:marRight w:val="0"/>
      <w:marTop w:val="0"/>
      <w:marBottom w:val="0"/>
      <w:divBdr>
        <w:top w:val="none" w:sz="0" w:space="0" w:color="auto"/>
        <w:left w:val="none" w:sz="0" w:space="0" w:color="auto"/>
        <w:bottom w:val="none" w:sz="0" w:space="0" w:color="auto"/>
        <w:right w:val="none" w:sz="0" w:space="0" w:color="auto"/>
      </w:divBdr>
    </w:div>
    <w:div w:id="1657296954">
      <w:bodyDiv w:val="1"/>
      <w:marLeft w:val="0"/>
      <w:marRight w:val="0"/>
      <w:marTop w:val="0"/>
      <w:marBottom w:val="0"/>
      <w:divBdr>
        <w:top w:val="none" w:sz="0" w:space="0" w:color="auto"/>
        <w:left w:val="none" w:sz="0" w:space="0" w:color="auto"/>
        <w:bottom w:val="none" w:sz="0" w:space="0" w:color="auto"/>
        <w:right w:val="none" w:sz="0" w:space="0" w:color="auto"/>
      </w:divBdr>
    </w:div>
    <w:div w:id="1679622656">
      <w:bodyDiv w:val="1"/>
      <w:marLeft w:val="0"/>
      <w:marRight w:val="0"/>
      <w:marTop w:val="0"/>
      <w:marBottom w:val="0"/>
      <w:divBdr>
        <w:top w:val="none" w:sz="0" w:space="0" w:color="auto"/>
        <w:left w:val="none" w:sz="0" w:space="0" w:color="auto"/>
        <w:bottom w:val="none" w:sz="0" w:space="0" w:color="auto"/>
        <w:right w:val="none" w:sz="0" w:space="0" w:color="auto"/>
      </w:divBdr>
    </w:div>
    <w:div w:id="1734692632">
      <w:bodyDiv w:val="1"/>
      <w:marLeft w:val="0"/>
      <w:marRight w:val="0"/>
      <w:marTop w:val="0"/>
      <w:marBottom w:val="0"/>
      <w:divBdr>
        <w:top w:val="none" w:sz="0" w:space="0" w:color="auto"/>
        <w:left w:val="none" w:sz="0" w:space="0" w:color="auto"/>
        <w:bottom w:val="none" w:sz="0" w:space="0" w:color="auto"/>
        <w:right w:val="none" w:sz="0" w:space="0" w:color="auto"/>
      </w:divBdr>
    </w:div>
    <w:div w:id="1754735610">
      <w:bodyDiv w:val="1"/>
      <w:marLeft w:val="0"/>
      <w:marRight w:val="0"/>
      <w:marTop w:val="0"/>
      <w:marBottom w:val="0"/>
      <w:divBdr>
        <w:top w:val="none" w:sz="0" w:space="0" w:color="auto"/>
        <w:left w:val="none" w:sz="0" w:space="0" w:color="auto"/>
        <w:bottom w:val="none" w:sz="0" w:space="0" w:color="auto"/>
        <w:right w:val="none" w:sz="0" w:space="0" w:color="auto"/>
      </w:divBdr>
    </w:div>
    <w:div w:id="1773747132">
      <w:bodyDiv w:val="1"/>
      <w:marLeft w:val="0"/>
      <w:marRight w:val="0"/>
      <w:marTop w:val="0"/>
      <w:marBottom w:val="0"/>
      <w:divBdr>
        <w:top w:val="none" w:sz="0" w:space="0" w:color="auto"/>
        <w:left w:val="none" w:sz="0" w:space="0" w:color="auto"/>
        <w:bottom w:val="none" w:sz="0" w:space="0" w:color="auto"/>
        <w:right w:val="none" w:sz="0" w:space="0" w:color="auto"/>
      </w:divBdr>
    </w:div>
    <w:div w:id="1816751864">
      <w:bodyDiv w:val="1"/>
      <w:marLeft w:val="0"/>
      <w:marRight w:val="0"/>
      <w:marTop w:val="0"/>
      <w:marBottom w:val="0"/>
      <w:divBdr>
        <w:top w:val="none" w:sz="0" w:space="0" w:color="auto"/>
        <w:left w:val="none" w:sz="0" w:space="0" w:color="auto"/>
        <w:bottom w:val="none" w:sz="0" w:space="0" w:color="auto"/>
        <w:right w:val="none" w:sz="0" w:space="0" w:color="auto"/>
      </w:divBdr>
    </w:div>
    <w:div w:id="1825007368">
      <w:bodyDiv w:val="1"/>
      <w:marLeft w:val="0"/>
      <w:marRight w:val="0"/>
      <w:marTop w:val="0"/>
      <w:marBottom w:val="0"/>
      <w:divBdr>
        <w:top w:val="none" w:sz="0" w:space="0" w:color="auto"/>
        <w:left w:val="none" w:sz="0" w:space="0" w:color="auto"/>
        <w:bottom w:val="none" w:sz="0" w:space="0" w:color="auto"/>
        <w:right w:val="none" w:sz="0" w:space="0" w:color="auto"/>
      </w:divBdr>
    </w:div>
    <w:div w:id="1870609550">
      <w:bodyDiv w:val="1"/>
      <w:marLeft w:val="0"/>
      <w:marRight w:val="0"/>
      <w:marTop w:val="0"/>
      <w:marBottom w:val="0"/>
      <w:divBdr>
        <w:top w:val="none" w:sz="0" w:space="0" w:color="auto"/>
        <w:left w:val="none" w:sz="0" w:space="0" w:color="auto"/>
        <w:bottom w:val="none" w:sz="0" w:space="0" w:color="auto"/>
        <w:right w:val="none" w:sz="0" w:space="0" w:color="auto"/>
      </w:divBdr>
    </w:div>
    <w:div w:id="1956866597">
      <w:bodyDiv w:val="1"/>
      <w:marLeft w:val="0"/>
      <w:marRight w:val="0"/>
      <w:marTop w:val="0"/>
      <w:marBottom w:val="0"/>
      <w:divBdr>
        <w:top w:val="none" w:sz="0" w:space="0" w:color="auto"/>
        <w:left w:val="none" w:sz="0" w:space="0" w:color="auto"/>
        <w:bottom w:val="none" w:sz="0" w:space="0" w:color="auto"/>
        <w:right w:val="none" w:sz="0" w:space="0" w:color="auto"/>
      </w:divBdr>
    </w:div>
    <w:div w:id="2040154950">
      <w:bodyDiv w:val="1"/>
      <w:marLeft w:val="0"/>
      <w:marRight w:val="0"/>
      <w:marTop w:val="0"/>
      <w:marBottom w:val="0"/>
      <w:divBdr>
        <w:top w:val="none" w:sz="0" w:space="0" w:color="auto"/>
        <w:left w:val="none" w:sz="0" w:space="0" w:color="auto"/>
        <w:bottom w:val="none" w:sz="0" w:space="0" w:color="auto"/>
        <w:right w:val="none" w:sz="0" w:space="0" w:color="auto"/>
      </w:divBdr>
    </w:div>
    <w:div w:id="2044138003">
      <w:bodyDiv w:val="1"/>
      <w:marLeft w:val="0"/>
      <w:marRight w:val="0"/>
      <w:marTop w:val="0"/>
      <w:marBottom w:val="0"/>
      <w:divBdr>
        <w:top w:val="none" w:sz="0" w:space="0" w:color="auto"/>
        <w:left w:val="none" w:sz="0" w:space="0" w:color="auto"/>
        <w:bottom w:val="none" w:sz="0" w:space="0" w:color="auto"/>
        <w:right w:val="none" w:sz="0" w:space="0" w:color="auto"/>
      </w:divBdr>
    </w:div>
    <w:div w:id="2073889533">
      <w:bodyDiv w:val="1"/>
      <w:marLeft w:val="0"/>
      <w:marRight w:val="0"/>
      <w:marTop w:val="0"/>
      <w:marBottom w:val="0"/>
      <w:divBdr>
        <w:top w:val="none" w:sz="0" w:space="0" w:color="auto"/>
        <w:left w:val="none" w:sz="0" w:space="0" w:color="auto"/>
        <w:bottom w:val="none" w:sz="0" w:space="0" w:color="auto"/>
        <w:right w:val="none" w:sz="0" w:space="0" w:color="auto"/>
      </w:divBdr>
    </w:div>
    <w:div w:id="2105103616">
      <w:bodyDiv w:val="1"/>
      <w:marLeft w:val="0"/>
      <w:marRight w:val="0"/>
      <w:marTop w:val="0"/>
      <w:marBottom w:val="0"/>
      <w:divBdr>
        <w:top w:val="none" w:sz="0" w:space="0" w:color="auto"/>
        <w:left w:val="none" w:sz="0" w:space="0" w:color="auto"/>
        <w:bottom w:val="none" w:sz="0" w:space="0" w:color="auto"/>
        <w:right w:val="none" w:sz="0" w:space="0" w:color="auto"/>
      </w:divBdr>
    </w:div>
    <w:div w:id="2105950201">
      <w:bodyDiv w:val="1"/>
      <w:marLeft w:val="0"/>
      <w:marRight w:val="0"/>
      <w:marTop w:val="0"/>
      <w:marBottom w:val="0"/>
      <w:divBdr>
        <w:top w:val="none" w:sz="0" w:space="0" w:color="auto"/>
        <w:left w:val="none" w:sz="0" w:space="0" w:color="auto"/>
        <w:bottom w:val="none" w:sz="0" w:space="0" w:color="auto"/>
        <w:right w:val="none" w:sz="0" w:space="0" w:color="auto"/>
      </w:divBdr>
    </w:div>
    <w:div w:id="2120489644">
      <w:bodyDiv w:val="1"/>
      <w:marLeft w:val="0"/>
      <w:marRight w:val="0"/>
      <w:marTop w:val="0"/>
      <w:marBottom w:val="0"/>
      <w:divBdr>
        <w:top w:val="none" w:sz="0" w:space="0" w:color="auto"/>
        <w:left w:val="none" w:sz="0" w:space="0" w:color="auto"/>
        <w:bottom w:val="none" w:sz="0" w:space="0" w:color="auto"/>
        <w:right w:val="none" w:sz="0" w:space="0" w:color="auto"/>
      </w:divBdr>
    </w:div>
    <w:div w:id="21296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C261F0F-5573-42B2-8316-E955D1721030}">
    <t:Anchor>
      <t:Comment id="631758462"/>
    </t:Anchor>
    <t:History>
      <t:Event id="{A1DB78A8-EA44-4A12-8549-AAF5BB491061}" time="2022-02-14T16:50:18.511Z">
        <t:Attribution userId="S::sarah.carter@arb.ca.gov::d4173363-5fc0-4ddd-9fd1-ffc5e35f7115" userProvider="AD" userName="Carter, Sarah@ARB"/>
        <t:Anchor>
          <t:Comment id="122932859"/>
        </t:Anchor>
        <t:Create/>
      </t:Event>
      <t:Event id="{27690136-2D06-4032-88BD-E4BBA6DB6EFD}" time="2022-02-14T16:50:18.511Z">
        <t:Attribution userId="S::sarah.carter@arb.ca.gov::d4173363-5fc0-4ddd-9fd1-ffc5e35f7115" userProvider="AD" userName="Carter, Sarah@ARB"/>
        <t:Anchor>
          <t:Comment id="122932859"/>
        </t:Anchor>
        <t:Assign userId="S::Marko.Jeftic@arb.ca.gov::7c513a5a-8627-4a8d-b1f3-a315d3773509" userProvider="AD" userName="Jeftic, Marko@ARB"/>
      </t:Event>
      <t:Event id="{225A164D-9224-4324-914F-1EB1DF5135DD}" time="2022-02-14T16:50:18.511Z">
        <t:Attribution userId="S::sarah.carter@arb.ca.gov::d4173363-5fc0-4ddd-9fd1-ffc5e35f7115" userProvider="AD" userName="Carter, Sarah@ARB"/>
        <t:Anchor>
          <t:Comment id="122932859"/>
        </t:Anchor>
        <t:SetTitle title="@Jeftic, Marko@ARB Marko,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55EAVHMDKNRW-187398370-3313</_dlc_DocId>
    <_dlc_DocIdUrl xmlns="a53cf8a9-81ff-4583-b76a-f8057a43c85c">
      <Url>https://carb.sharepoint.com/STCD/ACCB2/_layouts/15/DocIdRedir.aspx?ID=55EAVHMDKNRW-187398370-3313</Url>
      <Description>55EAVHMDKNRW-187398370-3313</Description>
    </_dlc_DocIdUrl>
    <SharedWithUsers xmlns="d14d0c0b-13ee-4290-8980-30b4db330847">
      <UserInfo>
        <DisplayName>Palmer, Stephanie@ARB;#764;#Bhambra, Banpreet@ARB;#1835;#Carter, Sarah@ARB;#432;#Chen, Belinda@ARB</DisplayName>
        <AccountId>490</AccountId>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FF91377A-62A0-4D08-BB58-3A877CB2AF48}">
  <ds:schemaRefs>
    <ds:schemaRef ds:uri="http://schemas.microsoft.com/sharepoint/events"/>
  </ds:schemaRefs>
</ds:datastoreItem>
</file>

<file path=customXml/itemProps2.xml><?xml version="1.0" encoding="utf-8"?>
<ds:datastoreItem xmlns:ds="http://schemas.openxmlformats.org/officeDocument/2006/customXml" ds:itemID="{39F8381D-B801-4BDA-800F-A19F7E243D7F}">
  <ds:schemaRefs>
    <ds:schemaRef ds:uri="http://schemas.openxmlformats.org/officeDocument/2006/bibliography"/>
  </ds:schemaRefs>
</ds:datastoreItem>
</file>

<file path=customXml/itemProps3.xml><?xml version="1.0" encoding="utf-8"?>
<ds:datastoreItem xmlns:ds="http://schemas.openxmlformats.org/officeDocument/2006/customXml" ds:itemID="{F18C9030-069A-4BA8-B492-0ECB6CB0F9D5}">
  <ds:schemaRefs>
    <ds:schemaRef ds:uri="http://schemas.microsoft.com/sharepoint/v3/contenttype/forms"/>
  </ds:schemaRefs>
</ds:datastoreItem>
</file>

<file path=customXml/itemProps4.xml><?xml version="1.0" encoding="utf-8"?>
<ds:datastoreItem xmlns:ds="http://schemas.openxmlformats.org/officeDocument/2006/customXml" ds:itemID="{64C2C4A8-EDF0-47EE-A9D1-5662B73D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394B2-A3FC-49C1-8A50-7C955ED8E4E0}">
  <ds:schemaRefs>
    <ds:schemaRef ds:uri="http://schemas.microsoft.com/office/2006/documentManagement/types"/>
    <ds:schemaRef ds:uri="d14d0c0b-13ee-4290-8980-30b4db330847"/>
    <ds:schemaRef ds:uri="http://www.w3.org/XML/1998/namespace"/>
    <ds:schemaRef ds:uri="http://purl.org/dc/dcmitype/"/>
    <ds:schemaRef ds:uri="7e853b35-4d73-4883-8964-6728aa3b71a6"/>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53cf8a9-81ff-4583-b76a-f8057a43c85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1726</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A-2 - LEV IV</vt:lpstr>
    </vt:vector>
  </TitlesOfParts>
  <Company>ARB</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 LEV IV</dc:title>
  <dc:subject/>
  <dc:creator>CARB;scarter</dc:creator>
  <cp:keywords/>
  <cp:lastModifiedBy>Chen, Belinda@ARB</cp:lastModifiedBy>
  <cp:revision>1</cp:revision>
  <cp:lastPrinted>2022-06-08T18:10:00Z</cp:lastPrinted>
  <dcterms:created xsi:type="dcterms:W3CDTF">2022-06-08T18:10:00Z</dcterms:created>
  <dcterms:modified xsi:type="dcterms:W3CDTF">2022-06-08T21:30:00Z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50fd3d05-6866-4280-a98d-40e364a091f8</vt:lpwstr>
  </property>
</Properties>
</file>